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97C12" w14:textId="3706AC2F" w:rsidR="005F34C2" w:rsidRDefault="007426F0">
      <w:pPr>
        <w:pStyle w:val="BodyText"/>
        <w:rPr>
          <w:rFonts w:ascii="Times New Roman"/>
          <w:sz w:val="20"/>
        </w:rPr>
      </w:pPr>
      <w:r>
        <w:rPr>
          <w:noProof/>
        </w:rPr>
      </w:r>
      <w:r w:rsidR="007426F0">
        <w:rPr>
          <w:noProof/>
        </w:rPr>
        <w:pict w14:anchorId="34C2FA3C">
          <v:group id="Group 152" o:spid="_x0000_s1188" alt="" style="position:absolute;margin-left:56pt;margin-top:70.75pt;width:483.25pt;height:609.85pt;z-index:-22458880;mso-position-horizontal-relative:page;mso-position-vertical-relative:page" coordorigin="1120,1415" coordsize="9665,12197">
            <v:shape id="AutoShape 156" o:spid="_x0000_s1189" alt="" style="position:absolute;left:1119;top:1414;width:9665;height:2968;visibility:visible;mso-wrap-style:square;v-text-anchor:top" coordsize="9665,2968" o:spt="100" adj="0,,0" path="m9518,145r-29,l175,145r-30,l145,174r,243l145,641r,224l145,1088r,225l145,1536r,357l145,2251r,358l175,2609r,-358l175,1893r,-357l175,1313r,-225l175,865r,-224l175,417r,-243l9489,174r,243l9489,641r,224l9489,1088r,225l9489,1536r,357l9489,2251r,358l9518,2609r,-358l9518,1893r,-357l9518,1313r,-225l9518,865r,-224l9518,417r,-243l9518,145xm9606,57r-58,l9489,57,175,57r-59,l57,57r,59l57,174r,243l57,641r,224l57,1088r,225l57,1536r,357l57,2251r,358l57,2967r59,l116,2609r,-358l116,1893r,-357l116,1313r,-225l116,865r,-224l116,417r,-243l116,116r59,l9489,116r59,l9548,174r,243l9548,641r,224l9548,1088r,225l9548,1536r,357l9548,2251r,358l9606,2609r,-358l9606,1893r,-357l9606,1313r,-225l9606,865r,-224l9606,417r,-243l9606,116r,-59xm9664,r-28,l9489,,175,,28,,,,,29,,174,,417,,641,,865r,223l,1313r,223l,1893r,358l,2609r,358l28,2967r,-358l28,2251r,-358l28,1536r,-223l28,1088r,-223l28,641r,-224l28,174,28,29r147,l9489,29r147,l9636,174r,243l9636,641r,224l9636,1088r,225l9636,1536r,357l9636,2251r,358l9664,2609r,-358l9664,1893r,-357l9664,1313r,-225l9664,865r,-224l9664,417r,-243l9664,29r,-29xe" fillcolor="black" stroked="f">
              <v:stroke joinstyle="round"/>
              <v:formulas/>
              <v:path arrowok="t" o:connecttype="custom" o:connectlocs="175,1560;145,1589;145,2280;145,2951;145,4024;175,3308;175,2503;175,1832;9489,1832;9489,2503;9489,3308;9518,4024;9518,2951;9518,2280;9518,1589;9548,1472;116,1472;57,1589;57,2280;57,2951;57,4024;116,4024;116,2951;116,2280;116,1589;9489,1531;9548,1832;9548,2503;9548,3308;9606,4024;9606,2951;9606,2280;9606,1589;9664,1415;175,1415;0,1444;0,2056;0,2728;0,3666;28,4382;28,3308;28,2503;28,1832;175,1444;9636,1589;9636,2280;9636,2951;9636,4024;9664,3308;9664,2503;9664,1832;9664,1415" o:connectangles="0,0,0,0,0,0,0,0,0,0,0,0,0,0,0,0,0,0,0,0,0,0,0,0,0,0,0,0,0,0,0,0,0,0,0,0,0,0,0,0,0,0,0,0,0,0,0,0,0,0,0,0"/>
            </v:shape>
            <v:shape id="AutoShape 155" o:spid="_x0000_s1190" alt="" style="position:absolute;left:1119;top:4023;width:9665;height:3758;visibility:visible;mso-wrap-style:square;v-text-anchor:top" coordsize="9665,3758" o:spt="100" adj="0,,0" path="m28,2952r-28,l,3310r,225l,3757r28,l28,3535r,-225l28,2952xm28,358l,358,,716r,358l,1431r,359l,2146r,225l,2595r,357l28,2952r,-357l28,2371r,-225l28,1790r,-359l28,1074r,-358l28,358xm116,2952r-59,l57,3310r,225l57,3757r59,l116,3535r,-225l116,2952xm116,l57,r,358l57,716r,358l57,1431r,359l57,2146r,225l57,2595r,357l116,2952r,-357l116,2371r,-225l116,1790r,-359l116,1074r,-358l116,358,116,xm175,2952r-30,l145,3310r,225l145,3757r30,l175,3535r,-225l175,2952xm175,l145,r,358l145,716r,358l145,1431r,359l145,2146r,225l145,2595r,357l175,2952r,-357l175,2371r,-225l175,1790r,-359l175,1074r,-358l175,358,175,xm9518,2952r-29,l9489,3310r,225l9489,3757r29,l9518,3535r,-225l9518,2952xm9518,r-29,l9489,358r,358l9489,1074r,357l9489,1790r,356l9489,2371r,224l9489,2952r29,l9518,2595r,-224l9518,2146r,-356l9518,1431r,-357l9518,716r,-358l9518,xm9606,2952r-58,l9548,3310r,225l9548,3757r58,l9606,3535r,-225l9606,2952xm9606,r-58,l9548,358r,358l9548,1074r,357l9548,1790r,356l9548,2371r,224l9548,2952r58,l9606,2595r,-224l9606,2146r,-356l9606,1431r,-357l9606,716r,-358l9606,xm9664,2952r-28,l9636,3310r,225l9636,3757r28,l9664,3535r,-225l9664,2952xm9664,r-28,l9636,358r,358l9636,1074r,357l9636,1790r,356l9636,2371r,224l9636,2952r28,l9664,2595r,-224l9664,2146r,-356l9664,1431r,-357l9664,716r,-358l9664,xe" fillcolor="black" stroked="f">
              <v:stroke joinstyle="round"/>
              <v:formulas/>
              <v:path arrowok="t" o:connecttype="custom" o:connectlocs="0,7334;28,7781;28,6976;0,4740;0,5814;0,6619;28,6619;28,5814;28,4740;57,6976;57,7781;116,7334;57,4024;57,5098;57,6170;57,6976;116,6395;116,5455;116,4382;145,6976;145,7781;175,7334;145,4024;145,5098;145,6170;145,6976;175,6395;175,5455;175,4382;9489,6976;9489,7781;9518,7334;9489,4024;9489,5098;9489,6170;9489,6976;9518,6395;9518,5455;9518,4382;9548,6976;9548,7781;9606,7334;9548,4024;9548,5098;9548,6170;9548,6976;9606,6395;9606,5455;9606,4382;9636,6976;9636,7781;9664,7334;9636,4024;9636,5098;9636,6170;9636,6976;9664,6395;9664,5455;9664,4382" o:connectangles="0,0,0,0,0,0,0,0,0,0,0,0,0,0,0,0,0,0,0,0,0,0,0,0,0,0,0,0,0,0,0,0,0,0,0,0,0,0,0,0,0,0,0,0,0,0,0,0,0,0,0,0,0,0,0,0,0,0,0"/>
            </v:shape>
            <v:shape id="AutoShape 154" o:spid="_x0000_s1191" alt="" style="position:absolute;left:1119;top:7558;width:9665;height:4071;visibility:visible;mso-wrap-style:square;v-text-anchor:top" coordsize="9665,4071" o:spt="100" adj="0,,0" path="m28,222l,222,,581,,938r,358l,1655r,356l,2325r,357l,3041r,358l,3621r,225l,4070r28,l28,3846r,-225l28,3399r,-358l28,2682r,-357l28,2011r,-356l28,1296r,-358l28,581r,-359xm116,222r-59,l57,581r,357l57,1296r,359l57,2011r,314l57,2682r,359l57,3399r,222l57,3846r,224l116,4070r,-224l116,3621r,-222l116,3041r,-359l116,2325r,-314l116,1655r,-359l116,938r,-357l116,222xm175,222r-30,l145,581r,357l145,1296r,359l145,2011r,314l145,2682r,359l145,3399r,222l145,3846r,224l175,4070r,-224l175,3621r,-222l175,3041r,-359l175,2325r,-314l175,1655r,-359l175,938r,-357l175,222xm9518,r-29,l9489,222r,359l9489,938r,358l9489,1655r,356l9489,2325r,357l9489,3041r,358l9489,3621r,225l9518,3846r,-225l9518,3399r,-358l9518,2682r,-357l9518,2011r,-356l9518,1296r,-358l9518,581r,-359l9518,xm9606,222r-58,l9548,581r,357l9548,1296r,359l9548,2011r,314l9548,2682r,359l9548,3399r,222l9548,3846r58,l9606,3621r,-222l9606,3041r,-359l9606,2325r,-314l9606,1655r,-359l9606,938r,-357l9606,222xm9664,222r-28,l9636,581r,357l9636,1296r,359l9636,2011r,314l9636,2682r,359l9636,3399r,222l9636,3846r,224l9664,4070r,-224l9664,3621r,-222l9664,3041r,-359l9664,2325r,-314l9664,1655r,-359l9664,938r,-357l9664,222xe" fillcolor="black" stroked="f">
              <v:stroke joinstyle="round"/>
              <v:formulas/>
              <v:path arrowok="t" o:connecttype="custom" o:connectlocs="0,8140;0,9214;0,10241;0,11180;28,11629;28,10958;28,9884;28,8855;28,7781;57,8140;57,9214;57,10241;57,11180;116,11629;116,10958;116,9884;116,8855;116,7781;145,8140;145,9214;145,10241;145,11180;175,11629;175,10958;175,9884;175,8855;175,7781;9489,7781;9489,8855;9489,9884;9489,10958;9518,11405;9518,10600;9518,9570;9518,8497;9518,7559;9548,8140;9548,9214;9548,10241;9548,11180;9606,11180;9606,10241;9606,9214;9606,8140;9636,7781;9636,8855;9636,9884;9636,10958;9636,11629;9664,11180;9664,10241;9664,9214;9664,8140" o:connectangles="0,0,0,0,0,0,0,0,0,0,0,0,0,0,0,0,0,0,0,0,0,0,0,0,0,0,0,0,0,0,0,0,0,0,0,0,0,0,0,0,0,0,0,0,0,0,0,0,0,0,0,0,0"/>
            </v:shape>
            <v:shape id="AutoShape 153" o:spid="_x0000_s1192" alt="" style="position:absolute;left:1119;top:11404;width:9665;height:2207;visibility:visible;mso-wrap-style:square;v-text-anchor:top" coordsize="9665,2207" o:spt="100" adj="0,,0" path="m28,224l,224,,447,,671,,895r,223l,1341r,225l,1789r,242l28,2031r,-242l28,1566r,-225l28,1118r,-223l28,671r,-224l28,224xm9518,r-29,l9489,224r,223l9489,671r,224l9489,1118r,223l9489,1566r,223l9489,2031r-9314,l175,1789r,-223l175,1341r,-223l175,895r,-224l175,447r,-223l145,224r,223l145,671r,224l145,1118r,223l145,1566r,223l145,2031r,30l175,2061r9314,l9518,2061r,-30l9518,1789r,-223l9518,1341r,-223l9518,895r,-224l9518,447r,-223l9518,xm9606,r-58,l9548,224r,223l9548,671r,224l9548,1118r,223l9548,1566r,223l9548,2031r,59l9489,2090r-9314,l116,2090r,-59l116,1789r,-223l116,1341r,-223l116,895r,-224l116,447r,-223l57,224r,223l57,671r,224l57,1118r,223l57,1566r,223l57,2031r,59l57,2148r59,l175,2148r9314,l9548,2148r58,l9606,2090r,-59l9606,1789r,-223l9606,1341r,-223l9606,895r,-224l9606,447r,-223l9606,xm9664,2031r-28,l9636,2178r-147,l175,2178r-147,l28,2031r-28,l,2178r,29l28,2207r147,l9489,2207r147,l9664,2207r,-29l9664,2031xm9664,r-28,l9636,224r,223l9636,671r,224l9636,1118r,223l9636,1566r,223l9636,2031r28,l9664,1789r,-223l9664,1341r,-223l9664,895r,-224l9664,447r,-223l9664,xe" fillcolor="black" stroked="f">
              <v:stroke joinstyle="round"/>
              <v:formulas/>
              <v:path arrowok="t" o:connecttype="custom" o:connectlocs="0,11852;0,12523;0,13194;28,13194;28,12523;28,11852;9489,11405;9489,12076;9489,12746;9489,13436;175,12971;175,12300;175,11629;145,12076;145,12746;145,13436;175,13466;9518,13436;9518,12746;9518,12076;9518,11405;9548,11629;9548,12300;9548,12971;9548,13495;116,13495;116,12971;116,12300;116,11629;57,12076;57,12746;57,13436;116,13553;9548,13553;9606,13436;9606,12746;9606,12076;9606,11405;9636,13583;28,13583;0,13583;175,13612;9664,13612;9664,11405;9636,11852;9636,12523;9636,13194;9664,13194;9664,12523;9664,11852" o:connectangles="0,0,0,0,0,0,0,0,0,0,0,0,0,0,0,0,0,0,0,0,0,0,0,0,0,0,0,0,0,0,0,0,0,0,0,0,0,0,0,0,0,0,0,0,0,0,0,0,0,0"/>
            </v:shape>
            <w10:wrap anchorx="page" anchory="page"/>
          </v:group>
        </w:pict>
      </w:r>
    </w:p>
    <w:p w14:paraId="5F89B393" w14:textId="77777777" w:rsidR="005F34C2" w:rsidRDefault="005F34C2">
      <w:pPr>
        <w:pStyle w:val="BodyText"/>
        <w:rPr>
          <w:rFonts w:ascii="Times New Roman"/>
          <w:sz w:val="20"/>
        </w:rPr>
      </w:pPr>
    </w:p>
    <w:p w14:paraId="40BB041D" w14:textId="77777777" w:rsidR="005F34C2" w:rsidRDefault="005F34C2">
      <w:pPr>
        <w:pStyle w:val="BodyText"/>
        <w:rPr>
          <w:rFonts w:ascii="Times New Roman"/>
          <w:sz w:val="20"/>
        </w:rPr>
      </w:pPr>
    </w:p>
    <w:p w14:paraId="6199B416" w14:textId="77777777" w:rsidR="005F34C2" w:rsidRDefault="005F34C2">
      <w:pPr>
        <w:pStyle w:val="BodyText"/>
        <w:rPr>
          <w:rFonts w:ascii="Times New Roman"/>
          <w:sz w:val="20"/>
        </w:rPr>
      </w:pPr>
    </w:p>
    <w:p w14:paraId="609E8AE1" w14:textId="77777777" w:rsidR="005F34C2" w:rsidRDefault="005F34C2">
      <w:pPr>
        <w:pStyle w:val="BodyText"/>
        <w:rPr>
          <w:rFonts w:ascii="Times New Roman"/>
          <w:sz w:val="20"/>
        </w:rPr>
      </w:pPr>
    </w:p>
    <w:p w14:paraId="3D42C03E" w14:textId="77777777" w:rsidR="005F34C2" w:rsidRDefault="005F34C2">
      <w:pPr>
        <w:pStyle w:val="BodyText"/>
        <w:rPr>
          <w:rFonts w:ascii="Times New Roman"/>
          <w:sz w:val="20"/>
        </w:rPr>
      </w:pPr>
    </w:p>
    <w:p w14:paraId="44D5D095" w14:textId="77777777" w:rsidR="005F34C2" w:rsidRDefault="005F34C2">
      <w:pPr>
        <w:pStyle w:val="BodyText"/>
        <w:rPr>
          <w:rFonts w:ascii="Times New Roman"/>
          <w:sz w:val="20"/>
        </w:rPr>
      </w:pPr>
    </w:p>
    <w:p w14:paraId="59AFB799" w14:textId="77777777" w:rsidR="005F34C2" w:rsidRDefault="005F34C2">
      <w:pPr>
        <w:pStyle w:val="BodyText"/>
        <w:rPr>
          <w:rFonts w:ascii="Times New Roman"/>
          <w:sz w:val="20"/>
        </w:rPr>
      </w:pPr>
    </w:p>
    <w:p w14:paraId="45234FC2" w14:textId="77777777" w:rsidR="005F34C2" w:rsidRDefault="005F34C2">
      <w:pPr>
        <w:pStyle w:val="BodyText"/>
        <w:rPr>
          <w:rFonts w:ascii="Times New Roman"/>
          <w:sz w:val="20"/>
        </w:rPr>
      </w:pPr>
    </w:p>
    <w:p w14:paraId="76B7A3E2" w14:textId="77777777" w:rsidR="005F34C2" w:rsidRDefault="005F34C2">
      <w:pPr>
        <w:pStyle w:val="BodyText"/>
        <w:rPr>
          <w:rFonts w:ascii="Times New Roman"/>
          <w:sz w:val="20"/>
        </w:rPr>
      </w:pPr>
    </w:p>
    <w:p w14:paraId="7E171035" w14:textId="77777777" w:rsidR="005F34C2" w:rsidRDefault="005F34C2">
      <w:pPr>
        <w:pStyle w:val="BodyText"/>
        <w:rPr>
          <w:rFonts w:ascii="Times New Roman"/>
          <w:sz w:val="20"/>
        </w:rPr>
      </w:pPr>
    </w:p>
    <w:p w14:paraId="55D5ABE0" w14:textId="77777777" w:rsidR="005F34C2" w:rsidRDefault="005F34C2">
      <w:pPr>
        <w:pStyle w:val="BodyText"/>
        <w:rPr>
          <w:rFonts w:ascii="Times New Roman"/>
          <w:sz w:val="20"/>
        </w:rPr>
      </w:pPr>
    </w:p>
    <w:p w14:paraId="012F9C80" w14:textId="77777777" w:rsidR="005F34C2" w:rsidRDefault="005F34C2">
      <w:pPr>
        <w:pStyle w:val="BodyText"/>
        <w:rPr>
          <w:rFonts w:ascii="Times New Roman"/>
          <w:sz w:val="20"/>
        </w:rPr>
      </w:pPr>
    </w:p>
    <w:p w14:paraId="1A939219" w14:textId="77777777" w:rsidR="005F34C2" w:rsidRDefault="005F34C2">
      <w:pPr>
        <w:pStyle w:val="BodyText"/>
        <w:rPr>
          <w:rFonts w:ascii="Times New Roman"/>
          <w:sz w:val="20"/>
        </w:rPr>
      </w:pPr>
    </w:p>
    <w:p w14:paraId="2A589A62" w14:textId="77777777" w:rsidR="005F34C2" w:rsidRDefault="005F34C2">
      <w:pPr>
        <w:pStyle w:val="BodyText"/>
        <w:rPr>
          <w:rFonts w:ascii="Times New Roman"/>
          <w:sz w:val="20"/>
        </w:rPr>
      </w:pPr>
    </w:p>
    <w:p w14:paraId="242763A7" w14:textId="77777777" w:rsidR="005F34C2" w:rsidRDefault="005F34C2">
      <w:pPr>
        <w:pStyle w:val="BodyText"/>
        <w:rPr>
          <w:rFonts w:ascii="Times New Roman"/>
          <w:sz w:val="20"/>
        </w:rPr>
      </w:pPr>
    </w:p>
    <w:p w14:paraId="1626C8C9" w14:textId="77777777" w:rsidR="005F34C2" w:rsidRDefault="005F34C2">
      <w:pPr>
        <w:pStyle w:val="BodyText"/>
        <w:rPr>
          <w:rFonts w:ascii="Times New Roman"/>
          <w:sz w:val="23"/>
        </w:rPr>
      </w:pPr>
    </w:p>
    <w:p w14:paraId="68F1914F" w14:textId="77777777" w:rsidR="005F34C2" w:rsidRDefault="00816183">
      <w:pPr>
        <w:spacing w:before="92"/>
        <w:ind w:left="1637" w:right="2181"/>
        <w:jc w:val="center"/>
        <w:rPr>
          <w:b/>
          <w:sz w:val="31"/>
        </w:rPr>
      </w:pPr>
      <w:r>
        <w:rPr>
          <w:b/>
          <w:sz w:val="31"/>
        </w:rPr>
        <w:t>COLLECTIVE</w:t>
      </w:r>
      <w:r>
        <w:rPr>
          <w:b/>
          <w:spacing w:val="-2"/>
          <w:sz w:val="31"/>
        </w:rPr>
        <w:t xml:space="preserve"> </w:t>
      </w:r>
      <w:r>
        <w:rPr>
          <w:b/>
          <w:sz w:val="31"/>
        </w:rPr>
        <w:t>BARGAINING</w:t>
      </w:r>
      <w:r>
        <w:rPr>
          <w:b/>
          <w:spacing w:val="-1"/>
          <w:sz w:val="31"/>
        </w:rPr>
        <w:t xml:space="preserve"> </w:t>
      </w:r>
      <w:r>
        <w:rPr>
          <w:b/>
          <w:sz w:val="31"/>
        </w:rPr>
        <w:t>AGREEMENT</w:t>
      </w:r>
    </w:p>
    <w:p w14:paraId="1660746F" w14:textId="77777777" w:rsidR="005F34C2" w:rsidRDefault="005F34C2">
      <w:pPr>
        <w:pStyle w:val="BodyText"/>
        <w:spacing w:before="10"/>
        <w:rPr>
          <w:b/>
          <w:sz w:val="22"/>
        </w:rPr>
      </w:pPr>
    </w:p>
    <w:p w14:paraId="0D5F7156" w14:textId="77777777" w:rsidR="005F34C2" w:rsidRDefault="00816183">
      <w:pPr>
        <w:pStyle w:val="Heading4"/>
        <w:spacing w:before="99"/>
        <w:ind w:left="1637" w:right="2176"/>
        <w:jc w:val="center"/>
      </w:pPr>
      <w:r>
        <w:rPr>
          <w:w w:val="105"/>
        </w:rPr>
        <w:t>between</w:t>
      </w:r>
      <w:r>
        <w:rPr>
          <w:spacing w:val="-9"/>
          <w:w w:val="105"/>
        </w:rPr>
        <w:t xml:space="preserve"> </w:t>
      </w:r>
      <w:r>
        <w:rPr>
          <w:w w:val="105"/>
        </w:rPr>
        <w:t>the</w:t>
      </w:r>
    </w:p>
    <w:p w14:paraId="218BADC3" w14:textId="77777777" w:rsidR="005F34C2" w:rsidRDefault="005F34C2">
      <w:pPr>
        <w:pStyle w:val="BodyText"/>
        <w:spacing w:before="8"/>
        <w:rPr>
          <w:b/>
        </w:rPr>
      </w:pPr>
    </w:p>
    <w:p w14:paraId="0695CA31" w14:textId="77777777" w:rsidR="005F34C2" w:rsidRDefault="00816183">
      <w:pPr>
        <w:ind w:left="1613" w:right="2150"/>
        <w:jc w:val="center"/>
        <w:rPr>
          <w:b/>
          <w:sz w:val="31"/>
        </w:rPr>
      </w:pPr>
      <w:r>
        <w:rPr>
          <w:b/>
          <w:sz w:val="31"/>
        </w:rPr>
        <w:t>COMMONWEALTH OF MASSACHUSETTS</w:t>
      </w:r>
    </w:p>
    <w:p w14:paraId="3B7A5DB1" w14:textId="77777777" w:rsidR="005F34C2" w:rsidRDefault="005F34C2">
      <w:pPr>
        <w:pStyle w:val="BodyText"/>
        <w:spacing w:before="11"/>
        <w:rPr>
          <w:b/>
          <w:sz w:val="22"/>
        </w:rPr>
      </w:pPr>
    </w:p>
    <w:p w14:paraId="6069295D" w14:textId="77777777" w:rsidR="005F34C2" w:rsidRDefault="00816183">
      <w:pPr>
        <w:pStyle w:val="Heading4"/>
        <w:spacing w:before="98"/>
        <w:ind w:left="1637" w:right="2176"/>
        <w:jc w:val="center"/>
      </w:pPr>
      <w:r>
        <w:rPr>
          <w:w w:val="105"/>
        </w:rPr>
        <w:t>and</w:t>
      </w:r>
      <w:r>
        <w:rPr>
          <w:spacing w:val="-7"/>
          <w:w w:val="105"/>
        </w:rPr>
        <w:t xml:space="preserve"> </w:t>
      </w:r>
      <w:r>
        <w:rPr>
          <w:w w:val="105"/>
        </w:rPr>
        <w:t>the</w:t>
      </w:r>
    </w:p>
    <w:p w14:paraId="3D64BB5D" w14:textId="77777777" w:rsidR="005F34C2" w:rsidRDefault="005F34C2">
      <w:pPr>
        <w:pStyle w:val="BodyText"/>
        <w:spacing w:before="7"/>
        <w:rPr>
          <w:b/>
        </w:rPr>
      </w:pPr>
    </w:p>
    <w:p w14:paraId="5C74ABCF" w14:textId="5F844B0A" w:rsidR="005F34C2" w:rsidRDefault="00816183">
      <w:pPr>
        <w:spacing w:before="1"/>
        <w:ind w:left="1609" w:right="2150"/>
        <w:jc w:val="center"/>
        <w:rPr>
          <w:b/>
          <w:sz w:val="31"/>
        </w:rPr>
      </w:pPr>
      <w:del w:id="0" w:author="Ian Russell" w:date="2021-05-03T15:49:00Z">
        <w:r w:rsidDel="00630971">
          <w:rPr>
            <w:b/>
            <w:sz w:val="31"/>
          </w:rPr>
          <w:delText>ALLIANCE,</w:delText>
        </w:r>
        <w:r w:rsidDel="00630971">
          <w:rPr>
            <w:b/>
            <w:spacing w:val="1"/>
            <w:sz w:val="31"/>
          </w:rPr>
          <w:delText xml:space="preserve"> </w:delText>
        </w:r>
        <w:r w:rsidDel="00630971">
          <w:rPr>
            <w:b/>
            <w:sz w:val="31"/>
          </w:rPr>
          <w:delText>AFSCME</w:delText>
        </w:r>
        <w:r w:rsidDel="00630971">
          <w:rPr>
            <w:b/>
            <w:spacing w:val="1"/>
            <w:sz w:val="31"/>
          </w:rPr>
          <w:delText xml:space="preserve"> </w:delText>
        </w:r>
        <w:r w:rsidDel="00630971">
          <w:rPr>
            <w:b/>
            <w:sz w:val="31"/>
          </w:rPr>
          <w:delText>–</w:delText>
        </w:r>
        <w:r w:rsidDel="00630971">
          <w:rPr>
            <w:b/>
            <w:spacing w:val="1"/>
            <w:sz w:val="31"/>
          </w:rPr>
          <w:delText xml:space="preserve"> </w:delText>
        </w:r>
        <w:r w:rsidDel="00630971">
          <w:rPr>
            <w:b/>
            <w:sz w:val="31"/>
          </w:rPr>
          <w:delText>SEIU</w:delText>
        </w:r>
        <w:r w:rsidDel="00630971">
          <w:rPr>
            <w:b/>
            <w:spacing w:val="2"/>
            <w:sz w:val="31"/>
          </w:rPr>
          <w:delText xml:space="preserve"> </w:delText>
        </w:r>
        <w:r w:rsidDel="00630971">
          <w:rPr>
            <w:b/>
            <w:sz w:val="31"/>
          </w:rPr>
          <w:delText>LOCAL</w:delText>
        </w:r>
        <w:r w:rsidDel="00630971">
          <w:rPr>
            <w:b/>
            <w:spacing w:val="1"/>
            <w:sz w:val="31"/>
          </w:rPr>
          <w:delText xml:space="preserve"> </w:delText>
        </w:r>
        <w:r w:rsidDel="00630971">
          <w:rPr>
            <w:b/>
            <w:sz w:val="31"/>
          </w:rPr>
          <w:delText>888</w:delText>
        </w:r>
        <w:r w:rsidDel="00630971">
          <w:rPr>
            <w:b/>
            <w:spacing w:val="-83"/>
            <w:sz w:val="31"/>
          </w:rPr>
          <w:delText xml:space="preserve"> </w:delText>
        </w:r>
        <w:r w:rsidDel="00630971">
          <w:rPr>
            <w:b/>
            <w:sz w:val="31"/>
          </w:rPr>
          <w:delText>UNIT</w:delText>
        </w:r>
        <w:r w:rsidDel="00630971">
          <w:rPr>
            <w:b/>
            <w:spacing w:val="-2"/>
            <w:sz w:val="31"/>
          </w:rPr>
          <w:delText xml:space="preserve"> </w:delText>
        </w:r>
        <w:r w:rsidDel="00630971">
          <w:rPr>
            <w:b/>
            <w:sz w:val="31"/>
          </w:rPr>
          <w:delText>2</w:delText>
        </w:r>
      </w:del>
      <w:ins w:id="1" w:author="Ian Russell" w:date="2021-05-03T15:49:00Z">
        <w:r w:rsidR="00630971">
          <w:rPr>
            <w:b/>
            <w:sz w:val="31"/>
          </w:rPr>
          <w:t>COALITION OF MASSDOT UNIONS – UNIT B</w:t>
        </w:r>
      </w:ins>
    </w:p>
    <w:p w14:paraId="02F019EA" w14:textId="77777777" w:rsidR="005F34C2" w:rsidRDefault="005F34C2">
      <w:pPr>
        <w:pStyle w:val="BodyText"/>
        <w:rPr>
          <w:b/>
          <w:sz w:val="20"/>
        </w:rPr>
      </w:pPr>
    </w:p>
    <w:p w14:paraId="501EE732" w14:textId="77777777" w:rsidR="005F34C2" w:rsidRDefault="005F34C2">
      <w:pPr>
        <w:pStyle w:val="BodyText"/>
        <w:rPr>
          <w:b/>
          <w:sz w:val="20"/>
        </w:rPr>
      </w:pPr>
    </w:p>
    <w:p w14:paraId="4C98440E" w14:textId="77777777" w:rsidR="005F34C2" w:rsidRDefault="005F34C2">
      <w:pPr>
        <w:pStyle w:val="BodyText"/>
        <w:rPr>
          <w:b/>
          <w:sz w:val="20"/>
        </w:rPr>
      </w:pPr>
    </w:p>
    <w:p w14:paraId="0877A43B" w14:textId="77777777" w:rsidR="005F34C2" w:rsidRDefault="005F34C2">
      <w:pPr>
        <w:pStyle w:val="BodyText"/>
        <w:spacing w:before="4"/>
        <w:rPr>
          <w:b/>
          <w:sz w:val="25"/>
        </w:rPr>
      </w:pPr>
    </w:p>
    <w:p w14:paraId="70E4286C" w14:textId="43ACB6A3" w:rsidR="005F34C2" w:rsidRDefault="00816183">
      <w:pPr>
        <w:spacing w:before="93"/>
        <w:ind w:left="1607" w:right="2150"/>
        <w:jc w:val="center"/>
        <w:rPr>
          <w:b/>
          <w:sz w:val="27"/>
        </w:rPr>
      </w:pPr>
      <w:r>
        <w:rPr>
          <w:b/>
          <w:sz w:val="27"/>
        </w:rPr>
        <w:t>JULY</w:t>
      </w:r>
      <w:r>
        <w:rPr>
          <w:b/>
          <w:spacing w:val="2"/>
          <w:sz w:val="27"/>
        </w:rPr>
        <w:t xml:space="preserve"> </w:t>
      </w:r>
      <w:r>
        <w:rPr>
          <w:b/>
          <w:sz w:val="27"/>
        </w:rPr>
        <w:t>1,</w:t>
      </w:r>
      <w:r>
        <w:rPr>
          <w:b/>
          <w:spacing w:val="3"/>
          <w:sz w:val="27"/>
        </w:rPr>
        <w:t xml:space="preserve"> </w:t>
      </w:r>
      <w:del w:id="2" w:author="Ian Russell" w:date="2021-05-03T15:50:00Z">
        <w:r w:rsidDel="00630971">
          <w:rPr>
            <w:b/>
            <w:sz w:val="27"/>
          </w:rPr>
          <w:delText>2009</w:delText>
        </w:r>
        <w:r w:rsidDel="00630971">
          <w:rPr>
            <w:b/>
            <w:spacing w:val="2"/>
            <w:sz w:val="27"/>
          </w:rPr>
          <w:delText xml:space="preserve"> </w:delText>
        </w:r>
      </w:del>
      <w:ins w:id="3" w:author="Ian Russell" w:date="2021-05-03T15:50:00Z">
        <w:r w:rsidR="00630971">
          <w:rPr>
            <w:b/>
            <w:sz w:val="27"/>
          </w:rPr>
          <w:t>20</w:t>
        </w:r>
      </w:ins>
      <w:ins w:id="4" w:author="Ian Russell" w:date="2021-06-04T16:57:00Z">
        <w:r w:rsidR="00A36586">
          <w:rPr>
            <w:b/>
            <w:sz w:val="27"/>
          </w:rPr>
          <w:t>17</w:t>
        </w:r>
      </w:ins>
      <w:ins w:id="5" w:author="Ian Russell" w:date="2021-05-03T15:50:00Z">
        <w:r w:rsidR="00630971">
          <w:rPr>
            <w:b/>
            <w:spacing w:val="2"/>
            <w:sz w:val="27"/>
          </w:rPr>
          <w:t xml:space="preserve"> </w:t>
        </w:r>
      </w:ins>
      <w:r>
        <w:rPr>
          <w:b/>
          <w:sz w:val="27"/>
        </w:rPr>
        <w:t>to</w:t>
      </w:r>
      <w:r>
        <w:rPr>
          <w:b/>
          <w:spacing w:val="3"/>
          <w:sz w:val="27"/>
        </w:rPr>
        <w:t xml:space="preserve"> </w:t>
      </w:r>
      <w:r>
        <w:rPr>
          <w:b/>
          <w:sz w:val="27"/>
        </w:rPr>
        <w:t>JUNE</w:t>
      </w:r>
      <w:r>
        <w:rPr>
          <w:b/>
          <w:spacing w:val="2"/>
          <w:sz w:val="27"/>
        </w:rPr>
        <w:t xml:space="preserve"> </w:t>
      </w:r>
      <w:r>
        <w:rPr>
          <w:b/>
          <w:sz w:val="27"/>
        </w:rPr>
        <w:t>30,</w:t>
      </w:r>
      <w:r>
        <w:rPr>
          <w:b/>
          <w:spacing w:val="3"/>
          <w:sz w:val="27"/>
        </w:rPr>
        <w:t xml:space="preserve"> </w:t>
      </w:r>
      <w:del w:id="6" w:author="Ian Russell" w:date="2021-05-03T15:50:00Z">
        <w:r w:rsidDel="00630971">
          <w:rPr>
            <w:b/>
            <w:sz w:val="27"/>
          </w:rPr>
          <w:delText>2012</w:delText>
        </w:r>
      </w:del>
      <w:ins w:id="7" w:author="Ian Russell" w:date="2021-05-03T15:50:00Z">
        <w:r w:rsidR="00630971">
          <w:rPr>
            <w:b/>
            <w:sz w:val="27"/>
          </w:rPr>
          <w:t>20</w:t>
        </w:r>
      </w:ins>
      <w:ins w:id="8" w:author="Ian Russell" w:date="2021-06-04T16:57:00Z">
        <w:r w:rsidR="00A36586">
          <w:rPr>
            <w:b/>
            <w:sz w:val="27"/>
          </w:rPr>
          <w:t>20</w:t>
        </w:r>
      </w:ins>
    </w:p>
    <w:p w14:paraId="7BEFB1E3" w14:textId="77777777" w:rsidR="005F34C2" w:rsidRDefault="005F34C2">
      <w:pPr>
        <w:jc w:val="center"/>
        <w:rPr>
          <w:sz w:val="27"/>
        </w:rPr>
        <w:sectPr w:rsidR="005F34C2">
          <w:footerReference w:type="default" r:id="rId8"/>
          <w:type w:val="continuous"/>
          <w:pgSz w:w="11910" w:h="16840"/>
          <w:pgMar w:top="1420" w:right="700" w:bottom="2280" w:left="1240" w:header="720" w:footer="2092"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066"/>
        <w:gridCol w:w="6087"/>
        <w:gridCol w:w="954"/>
      </w:tblGrid>
      <w:tr w:rsidR="005F34C2" w14:paraId="6EEB99EC" w14:textId="77777777">
        <w:trPr>
          <w:trHeight w:val="533"/>
        </w:trPr>
        <w:tc>
          <w:tcPr>
            <w:tcW w:w="2066" w:type="dxa"/>
          </w:tcPr>
          <w:p w14:paraId="35885F01" w14:textId="77777777" w:rsidR="005F34C2" w:rsidRDefault="005F34C2">
            <w:pPr>
              <w:pStyle w:val="TableParagraph"/>
              <w:spacing w:before="0"/>
              <w:ind w:left="0"/>
              <w:jc w:val="left"/>
              <w:rPr>
                <w:rFonts w:ascii="Times New Roman"/>
                <w:sz w:val="18"/>
              </w:rPr>
            </w:pPr>
          </w:p>
        </w:tc>
        <w:tc>
          <w:tcPr>
            <w:tcW w:w="6087" w:type="dxa"/>
          </w:tcPr>
          <w:p w14:paraId="4BB187D9" w14:textId="77777777" w:rsidR="005F34C2" w:rsidRDefault="00816183">
            <w:pPr>
              <w:pStyle w:val="TableParagraph"/>
              <w:spacing w:before="0" w:line="260" w:lineRule="exact"/>
              <w:ind w:left="1276"/>
              <w:jc w:val="left"/>
              <w:rPr>
                <w:b/>
                <w:sz w:val="23"/>
              </w:rPr>
            </w:pPr>
            <w:r>
              <w:rPr>
                <w:b/>
                <w:sz w:val="23"/>
                <w:u w:val="thick"/>
              </w:rPr>
              <w:t>TABLE</w:t>
            </w:r>
            <w:r>
              <w:rPr>
                <w:b/>
                <w:spacing w:val="6"/>
                <w:sz w:val="23"/>
                <w:u w:val="thick"/>
              </w:rPr>
              <w:t xml:space="preserve"> </w:t>
            </w:r>
            <w:r>
              <w:rPr>
                <w:b/>
                <w:sz w:val="23"/>
                <w:u w:val="thick"/>
              </w:rPr>
              <w:t>OF</w:t>
            </w:r>
            <w:r>
              <w:rPr>
                <w:b/>
                <w:spacing w:val="5"/>
                <w:sz w:val="23"/>
                <w:u w:val="thick"/>
              </w:rPr>
              <w:t xml:space="preserve"> </w:t>
            </w:r>
            <w:commentRangeStart w:id="13"/>
            <w:r>
              <w:rPr>
                <w:b/>
                <w:sz w:val="23"/>
                <w:u w:val="thick"/>
              </w:rPr>
              <w:t>CONTENTS</w:t>
            </w:r>
            <w:commentRangeEnd w:id="13"/>
            <w:r w:rsidR="00A36586">
              <w:rPr>
                <w:rStyle w:val="CommentReference"/>
              </w:rPr>
              <w:commentReference w:id="13"/>
            </w:r>
          </w:p>
        </w:tc>
        <w:tc>
          <w:tcPr>
            <w:tcW w:w="954" w:type="dxa"/>
          </w:tcPr>
          <w:p w14:paraId="74B56B8B" w14:textId="77777777" w:rsidR="005F34C2" w:rsidRDefault="005F34C2">
            <w:pPr>
              <w:pStyle w:val="TableParagraph"/>
              <w:spacing w:before="0"/>
              <w:ind w:left="0"/>
              <w:jc w:val="left"/>
              <w:rPr>
                <w:rFonts w:ascii="Times New Roman"/>
                <w:sz w:val="18"/>
              </w:rPr>
            </w:pPr>
          </w:p>
        </w:tc>
      </w:tr>
      <w:tr w:rsidR="005F34C2" w14:paraId="6DFCE9DE" w14:textId="77777777">
        <w:trPr>
          <w:trHeight w:val="737"/>
        </w:trPr>
        <w:tc>
          <w:tcPr>
            <w:tcW w:w="2066" w:type="dxa"/>
          </w:tcPr>
          <w:p w14:paraId="5F7CD843" w14:textId="77777777" w:rsidR="005F34C2" w:rsidRDefault="005F34C2">
            <w:pPr>
              <w:pStyle w:val="TableParagraph"/>
              <w:spacing w:before="4"/>
              <w:ind w:left="0"/>
              <w:jc w:val="left"/>
              <w:rPr>
                <w:b/>
                <w:sz w:val="23"/>
              </w:rPr>
            </w:pPr>
          </w:p>
          <w:p w14:paraId="538160F9" w14:textId="77777777" w:rsidR="005F34C2" w:rsidRDefault="00816183">
            <w:pPr>
              <w:pStyle w:val="TableParagraph"/>
              <w:spacing w:before="0"/>
              <w:ind w:left="50"/>
              <w:jc w:val="left"/>
              <w:rPr>
                <w:b/>
                <w:sz w:val="21"/>
              </w:rPr>
            </w:pPr>
            <w:r>
              <w:rPr>
                <w:b/>
                <w:sz w:val="21"/>
                <w:u w:val="thick"/>
              </w:rPr>
              <w:t>SUBJECT</w:t>
            </w:r>
          </w:p>
        </w:tc>
        <w:tc>
          <w:tcPr>
            <w:tcW w:w="6087" w:type="dxa"/>
          </w:tcPr>
          <w:p w14:paraId="25721A1C" w14:textId="77777777" w:rsidR="005F34C2" w:rsidRDefault="005F34C2">
            <w:pPr>
              <w:pStyle w:val="TableParagraph"/>
              <w:spacing w:before="0"/>
              <w:ind w:left="0"/>
              <w:jc w:val="left"/>
              <w:rPr>
                <w:rFonts w:ascii="Times New Roman"/>
                <w:sz w:val="18"/>
              </w:rPr>
            </w:pPr>
          </w:p>
        </w:tc>
        <w:tc>
          <w:tcPr>
            <w:tcW w:w="954" w:type="dxa"/>
          </w:tcPr>
          <w:p w14:paraId="25605BFF" w14:textId="77777777" w:rsidR="005F34C2" w:rsidRDefault="005F34C2">
            <w:pPr>
              <w:pStyle w:val="TableParagraph"/>
              <w:spacing w:before="4"/>
              <w:ind w:left="0"/>
              <w:jc w:val="left"/>
              <w:rPr>
                <w:b/>
                <w:sz w:val="23"/>
              </w:rPr>
            </w:pPr>
          </w:p>
          <w:p w14:paraId="7CB60579" w14:textId="77777777" w:rsidR="005F34C2" w:rsidRDefault="00816183">
            <w:pPr>
              <w:pStyle w:val="TableParagraph"/>
              <w:spacing w:before="0"/>
              <w:ind w:left="284" w:right="33"/>
              <w:rPr>
                <w:b/>
                <w:sz w:val="21"/>
              </w:rPr>
            </w:pPr>
            <w:r>
              <w:rPr>
                <w:b/>
                <w:sz w:val="21"/>
                <w:u w:val="thick"/>
              </w:rPr>
              <w:t>PAGE</w:t>
            </w:r>
          </w:p>
        </w:tc>
      </w:tr>
      <w:tr w:rsidR="005F34C2" w14:paraId="205F1E60" w14:textId="77777777">
        <w:trPr>
          <w:trHeight w:val="558"/>
        </w:trPr>
        <w:tc>
          <w:tcPr>
            <w:tcW w:w="2066" w:type="dxa"/>
          </w:tcPr>
          <w:p w14:paraId="1AA4CDAE" w14:textId="77777777" w:rsidR="005F34C2" w:rsidRDefault="005F34C2">
            <w:pPr>
              <w:pStyle w:val="TableParagraph"/>
              <w:spacing w:before="6"/>
              <w:ind w:left="0"/>
              <w:jc w:val="left"/>
              <w:rPr>
                <w:b/>
                <w:sz w:val="19"/>
              </w:rPr>
            </w:pPr>
          </w:p>
          <w:p w14:paraId="3F735292" w14:textId="77777777" w:rsidR="005F34C2" w:rsidRDefault="00816183">
            <w:pPr>
              <w:pStyle w:val="TableParagraph"/>
              <w:spacing w:before="0"/>
              <w:ind w:left="50"/>
              <w:jc w:val="left"/>
              <w:rPr>
                <w:sz w:val="19"/>
              </w:rPr>
            </w:pPr>
            <w:r>
              <w:rPr>
                <w:w w:val="105"/>
                <w:sz w:val="19"/>
              </w:rPr>
              <w:t>PREAMBLE</w:t>
            </w:r>
          </w:p>
        </w:tc>
        <w:tc>
          <w:tcPr>
            <w:tcW w:w="6087" w:type="dxa"/>
          </w:tcPr>
          <w:p w14:paraId="46337405" w14:textId="77777777" w:rsidR="005F34C2" w:rsidRDefault="005F34C2">
            <w:pPr>
              <w:pStyle w:val="TableParagraph"/>
              <w:spacing w:before="0"/>
              <w:ind w:left="0"/>
              <w:jc w:val="left"/>
              <w:rPr>
                <w:rFonts w:ascii="Times New Roman"/>
                <w:sz w:val="18"/>
              </w:rPr>
            </w:pPr>
          </w:p>
        </w:tc>
        <w:tc>
          <w:tcPr>
            <w:tcW w:w="954" w:type="dxa"/>
          </w:tcPr>
          <w:p w14:paraId="3EF6BA82" w14:textId="77777777" w:rsidR="005F34C2" w:rsidRDefault="005F34C2">
            <w:pPr>
              <w:pStyle w:val="TableParagraph"/>
              <w:spacing w:before="6"/>
              <w:ind w:left="0"/>
              <w:jc w:val="left"/>
              <w:rPr>
                <w:b/>
                <w:sz w:val="19"/>
              </w:rPr>
            </w:pPr>
          </w:p>
          <w:p w14:paraId="1A5DED23" w14:textId="77777777" w:rsidR="005F34C2" w:rsidRDefault="00816183">
            <w:pPr>
              <w:pStyle w:val="TableParagraph"/>
              <w:spacing w:before="0"/>
              <w:ind w:left="293"/>
              <w:rPr>
                <w:sz w:val="19"/>
              </w:rPr>
            </w:pPr>
            <w:r>
              <w:rPr>
                <w:w w:val="102"/>
                <w:sz w:val="19"/>
              </w:rPr>
              <w:t>1</w:t>
            </w:r>
          </w:p>
        </w:tc>
      </w:tr>
      <w:tr w:rsidR="005F34C2" w14:paraId="02E7670A" w14:textId="77777777">
        <w:trPr>
          <w:trHeight w:val="391"/>
        </w:trPr>
        <w:tc>
          <w:tcPr>
            <w:tcW w:w="2066" w:type="dxa"/>
          </w:tcPr>
          <w:p w14:paraId="7C1D075D" w14:textId="77777777" w:rsidR="005F34C2" w:rsidRDefault="00816183">
            <w:pPr>
              <w:pStyle w:val="TableParagraph"/>
              <w:spacing w:before="112"/>
              <w:ind w:left="50"/>
              <w:jc w:val="left"/>
              <w:rPr>
                <w:sz w:val="19"/>
              </w:rPr>
            </w:pPr>
            <w:r>
              <w:rPr>
                <w:w w:val="105"/>
                <w:sz w:val="19"/>
              </w:rPr>
              <w:t>ARTICLE</w:t>
            </w:r>
            <w:r>
              <w:rPr>
                <w:spacing w:val="-10"/>
                <w:w w:val="105"/>
                <w:sz w:val="19"/>
              </w:rPr>
              <w:t xml:space="preserve"> </w:t>
            </w:r>
            <w:r>
              <w:rPr>
                <w:w w:val="105"/>
                <w:sz w:val="19"/>
              </w:rPr>
              <w:t>1</w:t>
            </w:r>
          </w:p>
        </w:tc>
        <w:tc>
          <w:tcPr>
            <w:tcW w:w="6087" w:type="dxa"/>
          </w:tcPr>
          <w:p w14:paraId="00B0675C" w14:textId="77777777" w:rsidR="005F34C2" w:rsidRDefault="00816183">
            <w:pPr>
              <w:pStyle w:val="TableParagraph"/>
              <w:spacing w:before="112"/>
              <w:ind w:left="784"/>
              <w:jc w:val="left"/>
              <w:rPr>
                <w:sz w:val="19"/>
              </w:rPr>
            </w:pPr>
            <w:r>
              <w:rPr>
                <w:w w:val="105"/>
                <w:sz w:val="19"/>
              </w:rPr>
              <w:t>RECOGNITION</w:t>
            </w:r>
          </w:p>
        </w:tc>
        <w:tc>
          <w:tcPr>
            <w:tcW w:w="954" w:type="dxa"/>
          </w:tcPr>
          <w:p w14:paraId="0A79EF8B" w14:textId="77777777" w:rsidR="005F34C2" w:rsidRDefault="00816183">
            <w:pPr>
              <w:pStyle w:val="TableParagraph"/>
              <w:spacing w:before="112"/>
              <w:ind w:left="293"/>
              <w:rPr>
                <w:sz w:val="19"/>
              </w:rPr>
            </w:pPr>
            <w:r>
              <w:rPr>
                <w:w w:val="102"/>
                <w:sz w:val="19"/>
              </w:rPr>
              <w:t>1</w:t>
            </w:r>
          </w:p>
        </w:tc>
      </w:tr>
      <w:tr w:rsidR="005F34C2" w14:paraId="314B96D2" w14:textId="77777777">
        <w:trPr>
          <w:trHeight w:val="335"/>
        </w:trPr>
        <w:tc>
          <w:tcPr>
            <w:tcW w:w="2066" w:type="dxa"/>
          </w:tcPr>
          <w:p w14:paraId="0268AAD0" w14:textId="77777777" w:rsidR="005F34C2" w:rsidRDefault="00816183">
            <w:pPr>
              <w:pStyle w:val="TableParagraph"/>
              <w:spacing w:before="58"/>
              <w:ind w:left="50"/>
              <w:jc w:val="left"/>
              <w:rPr>
                <w:sz w:val="19"/>
              </w:rPr>
            </w:pPr>
            <w:r>
              <w:rPr>
                <w:w w:val="105"/>
                <w:sz w:val="19"/>
              </w:rPr>
              <w:t>ARTICLE</w:t>
            </w:r>
            <w:r>
              <w:rPr>
                <w:spacing w:val="-10"/>
                <w:w w:val="105"/>
                <w:sz w:val="19"/>
              </w:rPr>
              <w:t xml:space="preserve"> </w:t>
            </w:r>
            <w:r>
              <w:rPr>
                <w:w w:val="105"/>
                <w:sz w:val="19"/>
              </w:rPr>
              <w:t>2</w:t>
            </w:r>
          </w:p>
        </w:tc>
        <w:tc>
          <w:tcPr>
            <w:tcW w:w="6087" w:type="dxa"/>
          </w:tcPr>
          <w:p w14:paraId="046DA3EE" w14:textId="77777777" w:rsidR="005F34C2" w:rsidRDefault="00816183">
            <w:pPr>
              <w:pStyle w:val="TableParagraph"/>
              <w:spacing w:before="58"/>
              <w:ind w:left="784"/>
              <w:jc w:val="left"/>
              <w:rPr>
                <w:sz w:val="19"/>
              </w:rPr>
            </w:pPr>
            <w:r>
              <w:rPr>
                <w:sz w:val="19"/>
              </w:rPr>
              <w:t>MANAGERIAL</w:t>
            </w:r>
            <w:r>
              <w:rPr>
                <w:spacing w:val="13"/>
                <w:sz w:val="19"/>
              </w:rPr>
              <w:t xml:space="preserve"> </w:t>
            </w:r>
            <w:r>
              <w:rPr>
                <w:sz w:val="19"/>
              </w:rPr>
              <w:t>RIGHTS/PRODUCTIVITY</w:t>
            </w:r>
          </w:p>
        </w:tc>
        <w:tc>
          <w:tcPr>
            <w:tcW w:w="954" w:type="dxa"/>
          </w:tcPr>
          <w:p w14:paraId="7D369052" w14:textId="77777777" w:rsidR="005F34C2" w:rsidRDefault="00816183">
            <w:pPr>
              <w:pStyle w:val="TableParagraph"/>
              <w:spacing w:before="58"/>
              <w:ind w:left="291"/>
              <w:rPr>
                <w:sz w:val="19"/>
              </w:rPr>
            </w:pPr>
            <w:r>
              <w:rPr>
                <w:w w:val="102"/>
                <w:sz w:val="19"/>
              </w:rPr>
              <w:t>1</w:t>
            </w:r>
          </w:p>
        </w:tc>
      </w:tr>
      <w:tr w:rsidR="005F34C2" w14:paraId="3881655A" w14:textId="77777777">
        <w:trPr>
          <w:trHeight w:val="335"/>
        </w:trPr>
        <w:tc>
          <w:tcPr>
            <w:tcW w:w="2066" w:type="dxa"/>
          </w:tcPr>
          <w:p w14:paraId="3BE5D66C"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2A</w:t>
            </w:r>
          </w:p>
        </w:tc>
        <w:tc>
          <w:tcPr>
            <w:tcW w:w="6087" w:type="dxa"/>
          </w:tcPr>
          <w:p w14:paraId="7B5FC8CB" w14:textId="77777777" w:rsidR="005F34C2" w:rsidRDefault="00816183">
            <w:pPr>
              <w:pStyle w:val="TableParagraph"/>
              <w:spacing w:before="56"/>
              <w:ind w:left="784"/>
              <w:jc w:val="left"/>
              <w:rPr>
                <w:sz w:val="19"/>
              </w:rPr>
            </w:pPr>
            <w:r>
              <w:rPr>
                <w:spacing w:val="-1"/>
                <w:w w:val="105"/>
                <w:sz w:val="19"/>
              </w:rPr>
              <w:t>RULES</w:t>
            </w:r>
            <w:r>
              <w:rPr>
                <w:spacing w:val="-13"/>
                <w:w w:val="105"/>
                <w:sz w:val="19"/>
              </w:rPr>
              <w:t xml:space="preserve"> </w:t>
            </w:r>
            <w:r>
              <w:rPr>
                <w:spacing w:val="-1"/>
                <w:w w:val="105"/>
                <w:sz w:val="19"/>
              </w:rPr>
              <w:t>AND</w:t>
            </w:r>
            <w:r>
              <w:rPr>
                <w:spacing w:val="-11"/>
                <w:w w:val="105"/>
                <w:sz w:val="19"/>
              </w:rPr>
              <w:t xml:space="preserve"> </w:t>
            </w:r>
            <w:r>
              <w:rPr>
                <w:spacing w:val="-1"/>
                <w:w w:val="105"/>
                <w:sz w:val="19"/>
              </w:rPr>
              <w:t>REGULATIONS</w:t>
            </w:r>
          </w:p>
        </w:tc>
        <w:tc>
          <w:tcPr>
            <w:tcW w:w="954" w:type="dxa"/>
          </w:tcPr>
          <w:p w14:paraId="24A7129A" w14:textId="77777777" w:rsidR="005F34C2" w:rsidRDefault="00816183">
            <w:pPr>
              <w:pStyle w:val="TableParagraph"/>
              <w:spacing w:before="56"/>
              <w:ind w:left="293"/>
              <w:rPr>
                <w:sz w:val="19"/>
              </w:rPr>
            </w:pPr>
            <w:r>
              <w:rPr>
                <w:w w:val="102"/>
                <w:sz w:val="19"/>
              </w:rPr>
              <w:t>2</w:t>
            </w:r>
          </w:p>
        </w:tc>
      </w:tr>
      <w:tr w:rsidR="005F34C2" w14:paraId="304A0406" w14:textId="77777777">
        <w:trPr>
          <w:trHeight w:val="335"/>
        </w:trPr>
        <w:tc>
          <w:tcPr>
            <w:tcW w:w="2066" w:type="dxa"/>
          </w:tcPr>
          <w:p w14:paraId="571A0B81" w14:textId="77777777" w:rsidR="005F34C2" w:rsidRDefault="00816183">
            <w:pPr>
              <w:pStyle w:val="TableParagraph"/>
              <w:spacing w:before="57"/>
              <w:ind w:left="50"/>
              <w:jc w:val="left"/>
              <w:rPr>
                <w:sz w:val="19"/>
              </w:rPr>
            </w:pPr>
            <w:r>
              <w:rPr>
                <w:w w:val="105"/>
                <w:sz w:val="19"/>
              </w:rPr>
              <w:t>ARTICLE</w:t>
            </w:r>
            <w:r>
              <w:rPr>
                <w:spacing w:val="-10"/>
                <w:w w:val="105"/>
                <w:sz w:val="19"/>
              </w:rPr>
              <w:t xml:space="preserve"> </w:t>
            </w:r>
            <w:r>
              <w:rPr>
                <w:w w:val="105"/>
                <w:sz w:val="19"/>
              </w:rPr>
              <w:t>3</w:t>
            </w:r>
          </w:p>
        </w:tc>
        <w:tc>
          <w:tcPr>
            <w:tcW w:w="6087" w:type="dxa"/>
          </w:tcPr>
          <w:p w14:paraId="1D383D97" w14:textId="77777777" w:rsidR="005F34C2" w:rsidRDefault="00816183">
            <w:pPr>
              <w:pStyle w:val="TableParagraph"/>
              <w:spacing w:before="57"/>
              <w:ind w:left="784"/>
              <w:jc w:val="left"/>
              <w:rPr>
                <w:sz w:val="19"/>
              </w:rPr>
            </w:pPr>
            <w:r>
              <w:rPr>
                <w:spacing w:val="-1"/>
                <w:w w:val="105"/>
                <w:sz w:val="19"/>
              </w:rPr>
              <w:t>UNION</w:t>
            </w:r>
            <w:r>
              <w:rPr>
                <w:spacing w:val="-12"/>
                <w:w w:val="105"/>
                <w:sz w:val="19"/>
              </w:rPr>
              <w:t xml:space="preserve"> </w:t>
            </w:r>
            <w:r>
              <w:rPr>
                <w:spacing w:val="-1"/>
                <w:w w:val="105"/>
                <w:sz w:val="19"/>
              </w:rPr>
              <w:t>SECURITY</w:t>
            </w:r>
          </w:p>
        </w:tc>
        <w:tc>
          <w:tcPr>
            <w:tcW w:w="954" w:type="dxa"/>
          </w:tcPr>
          <w:p w14:paraId="119F88A6" w14:textId="77777777" w:rsidR="005F34C2" w:rsidRDefault="00816183">
            <w:pPr>
              <w:pStyle w:val="TableParagraph"/>
              <w:spacing w:before="57"/>
              <w:ind w:left="291"/>
              <w:rPr>
                <w:sz w:val="19"/>
              </w:rPr>
            </w:pPr>
            <w:r>
              <w:rPr>
                <w:w w:val="102"/>
                <w:sz w:val="19"/>
              </w:rPr>
              <w:t>2</w:t>
            </w:r>
          </w:p>
        </w:tc>
      </w:tr>
      <w:tr w:rsidR="005F34C2" w14:paraId="4724DF92" w14:textId="77777777">
        <w:trPr>
          <w:trHeight w:val="335"/>
        </w:trPr>
        <w:tc>
          <w:tcPr>
            <w:tcW w:w="2066" w:type="dxa"/>
          </w:tcPr>
          <w:p w14:paraId="22892B1B" w14:textId="77777777" w:rsidR="005F34C2" w:rsidRDefault="00816183">
            <w:pPr>
              <w:pStyle w:val="TableParagraph"/>
              <w:spacing w:before="56"/>
              <w:ind w:left="50"/>
              <w:jc w:val="left"/>
              <w:rPr>
                <w:sz w:val="19"/>
              </w:rPr>
            </w:pPr>
            <w:r>
              <w:rPr>
                <w:w w:val="105"/>
                <w:sz w:val="19"/>
              </w:rPr>
              <w:t>ARTICLE</w:t>
            </w:r>
            <w:r>
              <w:rPr>
                <w:spacing w:val="-10"/>
                <w:w w:val="105"/>
                <w:sz w:val="19"/>
              </w:rPr>
              <w:t xml:space="preserve"> </w:t>
            </w:r>
            <w:r>
              <w:rPr>
                <w:w w:val="105"/>
                <w:sz w:val="19"/>
              </w:rPr>
              <w:t>4</w:t>
            </w:r>
          </w:p>
        </w:tc>
        <w:tc>
          <w:tcPr>
            <w:tcW w:w="6087" w:type="dxa"/>
          </w:tcPr>
          <w:p w14:paraId="034764E2" w14:textId="77777777" w:rsidR="005F34C2" w:rsidRDefault="00816183">
            <w:pPr>
              <w:pStyle w:val="TableParagraph"/>
              <w:spacing w:before="56"/>
              <w:ind w:left="784"/>
              <w:jc w:val="left"/>
              <w:rPr>
                <w:sz w:val="19"/>
              </w:rPr>
            </w:pPr>
            <w:r>
              <w:rPr>
                <w:w w:val="105"/>
                <w:sz w:val="19"/>
              </w:rPr>
              <w:t>AGENCY</w:t>
            </w:r>
            <w:r>
              <w:rPr>
                <w:spacing w:val="-11"/>
                <w:w w:val="105"/>
                <w:sz w:val="19"/>
              </w:rPr>
              <w:t xml:space="preserve"> </w:t>
            </w:r>
            <w:r>
              <w:rPr>
                <w:w w:val="105"/>
                <w:sz w:val="19"/>
              </w:rPr>
              <w:t>FEE</w:t>
            </w:r>
          </w:p>
        </w:tc>
        <w:tc>
          <w:tcPr>
            <w:tcW w:w="954" w:type="dxa"/>
          </w:tcPr>
          <w:p w14:paraId="64F5DCCF" w14:textId="77777777" w:rsidR="005F34C2" w:rsidRDefault="00816183">
            <w:pPr>
              <w:pStyle w:val="TableParagraph"/>
              <w:spacing w:before="56"/>
              <w:ind w:left="292"/>
              <w:rPr>
                <w:sz w:val="19"/>
              </w:rPr>
            </w:pPr>
            <w:r>
              <w:rPr>
                <w:w w:val="102"/>
                <w:sz w:val="19"/>
              </w:rPr>
              <w:t>3</w:t>
            </w:r>
          </w:p>
        </w:tc>
      </w:tr>
      <w:tr w:rsidR="005F34C2" w14:paraId="65FF88F5" w14:textId="77777777">
        <w:trPr>
          <w:trHeight w:val="335"/>
        </w:trPr>
        <w:tc>
          <w:tcPr>
            <w:tcW w:w="2066" w:type="dxa"/>
          </w:tcPr>
          <w:p w14:paraId="6CA1C3DF" w14:textId="77777777" w:rsidR="005F34C2" w:rsidRDefault="00816183">
            <w:pPr>
              <w:pStyle w:val="TableParagraph"/>
              <w:spacing w:before="57"/>
              <w:ind w:left="50"/>
              <w:jc w:val="left"/>
              <w:rPr>
                <w:sz w:val="19"/>
              </w:rPr>
            </w:pPr>
            <w:r>
              <w:rPr>
                <w:w w:val="105"/>
                <w:sz w:val="19"/>
              </w:rPr>
              <w:t>ARTICLE</w:t>
            </w:r>
            <w:r>
              <w:rPr>
                <w:spacing w:val="-10"/>
                <w:w w:val="105"/>
                <w:sz w:val="19"/>
              </w:rPr>
              <w:t xml:space="preserve"> </w:t>
            </w:r>
            <w:r>
              <w:rPr>
                <w:w w:val="105"/>
                <w:sz w:val="19"/>
              </w:rPr>
              <w:t>5</w:t>
            </w:r>
          </w:p>
        </w:tc>
        <w:tc>
          <w:tcPr>
            <w:tcW w:w="6087" w:type="dxa"/>
          </w:tcPr>
          <w:p w14:paraId="14E42811" w14:textId="77777777" w:rsidR="005F34C2" w:rsidRDefault="00816183">
            <w:pPr>
              <w:pStyle w:val="TableParagraph"/>
              <w:spacing w:before="57"/>
              <w:ind w:left="784"/>
              <w:jc w:val="left"/>
              <w:rPr>
                <w:sz w:val="19"/>
              </w:rPr>
            </w:pPr>
            <w:r>
              <w:rPr>
                <w:spacing w:val="-1"/>
                <w:w w:val="105"/>
                <w:sz w:val="19"/>
              </w:rPr>
              <w:t>UNION</w:t>
            </w:r>
            <w:r>
              <w:rPr>
                <w:spacing w:val="-12"/>
                <w:w w:val="105"/>
                <w:sz w:val="19"/>
              </w:rPr>
              <w:t xml:space="preserve"> </w:t>
            </w:r>
            <w:r>
              <w:rPr>
                <w:spacing w:val="-1"/>
                <w:w w:val="105"/>
                <w:sz w:val="19"/>
              </w:rPr>
              <w:t>BUSINESS</w:t>
            </w:r>
          </w:p>
        </w:tc>
        <w:tc>
          <w:tcPr>
            <w:tcW w:w="954" w:type="dxa"/>
          </w:tcPr>
          <w:p w14:paraId="0FE1D6F1" w14:textId="77777777" w:rsidR="005F34C2" w:rsidRDefault="00816183">
            <w:pPr>
              <w:pStyle w:val="TableParagraph"/>
              <w:spacing w:before="57"/>
              <w:ind w:left="292"/>
              <w:rPr>
                <w:sz w:val="19"/>
              </w:rPr>
            </w:pPr>
            <w:r>
              <w:rPr>
                <w:w w:val="102"/>
                <w:sz w:val="19"/>
              </w:rPr>
              <w:t>3</w:t>
            </w:r>
          </w:p>
        </w:tc>
      </w:tr>
      <w:tr w:rsidR="005F34C2" w14:paraId="2BFFBF87" w14:textId="77777777">
        <w:trPr>
          <w:trHeight w:val="335"/>
        </w:trPr>
        <w:tc>
          <w:tcPr>
            <w:tcW w:w="2066" w:type="dxa"/>
          </w:tcPr>
          <w:p w14:paraId="1735FBB1" w14:textId="77777777" w:rsidR="005F34C2" w:rsidRDefault="00816183">
            <w:pPr>
              <w:pStyle w:val="TableParagraph"/>
              <w:spacing w:before="56"/>
              <w:ind w:left="50"/>
              <w:jc w:val="left"/>
              <w:rPr>
                <w:sz w:val="19"/>
              </w:rPr>
            </w:pPr>
            <w:r>
              <w:rPr>
                <w:w w:val="105"/>
                <w:sz w:val="19"/>
              </w:rPr>
              <w:t>ARTICLE</w:t>
            </w:r>
            <w:r>
              <w:rPr>
                <w:spacing w:val="-10"/>
                <w:w w:val="105"/>
                <w:sz w:val="19"/>
              </w:rPr>
              <w:t xml:space="preserve"> </w:t>
            </w:r>
            <w:r>
              <w:rPr>
                <w:w w:val="105"/>
                <w:sz w:val="19"/>
              </w:rPr>
              <w:t>6</w:t>
            </w:r>
          </w:p>
        </w:tc>
        <w:tc>
          <w:tcPr>
            <w:tcW w:w="6087" w:type="dxa"/>
          </w:tcPr>
          <w:p w14:paraId="0D05833B" w14:textId="77777777" w:rsidR="005F34C2" w:rsidRDefault="00816183">
            <w:pPr>
              <w:pStyle w:val="TableParagraph"/>
              <w:spacing w:before="56"/>
              <w:ind w:left="784"/>
              <w:jc w:val="left"/>
              <w:rPr>
                <w:sz w:val="19"/>
              </w:rPr>
            </w:pPr>
            <w:r>
              <w:rPr>
                <w:sz w:val="19"/>
              </w:rPr>
              <w:t>ANTI-DISCRIMINATION</w:t>
            </w:r>
            <w:r>
              <w:rPr>
                <w:spacing w:val="12"/>
                <w:sz w:val="19"/>
              </w:rPr>
              <w:t xml:space="preserve"> </w:t>
            </w:r>
            <w:r>
              <w:rPr>
                <w:sz w:val="19"/>
              </w:rPr>
              <w:t>AND</w:t>
            </w:r>
            <w:r>
              <w:rPr>
                <w:spacing w:val="12"/>
                <w:sz w:val="19"/>
              </w:rPr>
              <w:t xml:space="preserve"> </w:t>
            </w:r>
            <w:r>
              <w:rPr>
                <w:sz w:val="19"/>
              </w:rPr>
              <w:t>AFFIRMATIVE</w:t>
            </w:r>
            <w:r>
              <w:rPr>
                <w:spacing w:val="12"/>
                <w:sz w:val="19"/>
              </w:rPr>
              <w:t xml:space="preserve"> </w:t>
            </w:r>
            <w:r>
              <w:rPr>
                <w:sz w:val="19"/>
              </w:rPr>
              <w:t>ACTION</w:t>
            </w:r>
          </w:p>
        </w:tc>
        <w:tc>
          <w:tcPr>
            <w:tcW w:w="954" w:type="dxa"/>
          </w:tcPr>
          <w:p w14:paraId="27881E51" w14:textId="77777777" w:rsidR="005F34C2" w:rsidRDefault="00816183">
            <w:pPr>
              <w:pStyle w:val="TableParagraph"/>
              <w:spacing w:before="56"/>
              <w:ind w:left="291"/>
              <w:rPr>
                <w:sz w:val="19"/>
              </w:rPr>
            </w:pPr>
            <w:r>
              <w:rPr>
                <w:w w:val="102"/>
                <w:sz w:val="19"/>
              </w:rPr>
              <w:t>7</w:t>
            </w:r>
          </w:p>
        </w:tc>
      </w:tr>
      <w:tr w:rsidR="005F34C2" w14:paraId="117BEA35" w14:textId="77777777">
        <w:trPr>
          <w:trHeight w:val="335"/>
        </w:trPr>
        <w:tc>
          <w:tcPr>
            <w:tcW w:w="2066" w:type="dxa"/>
          </w:tcPr>
          <w:p w14:paraId="0D635711" w14:textId="77777777" w:rsidR="005F34C2" w:rsidRDefault="00816183">
            <w:pPr>
              <w:pStyle w:val="TableParagraph"/>
              <w:spacing w:before="57"/>
              <w:ind w:left="50"/>
              <w:jc w:val="left"/>
              <w:rPr>
                <w:sz w:val="19"/>
              </w:rPr>
            </w:pPr>
            <w:r>
              <w:rPr>
                <w:w w:val="105"/>
                <w:sz w:val="19"/>
              </w:rPr>
              <w:t>ARTICLE</w:t>
            </w:r>
            <w:r>
              <w:rPr>
                <w:spacing w:val="-10"/>
                <w:w w:val="105"/>
                <w:sz w:val="19"/>
              </w:rPr>
              <w:t xml:space="preserve"> </w:t>
            </w:r>
            <w:r>
              <w:rPr>
                <w:w w:val="105"/>
                <w:sz w:val="19"/>
              </w:rPr>
              <w:t>7</w:t>
            </w:r>
          </w:p>
        </w:tc>
        <w:tc>
          <w:tcPr>
            <w:tcW w:w="6087" w:type="dxa"/>
          </w:tcPr>
          <w:p w14:paraId="370FE36B" w14:textId="77777777" w:rsidR="005F34C2" w:rsidRDefault="00816183">
            <w:pPr>
              <w:pStyle w:val="TableParagraph"/>
              <w:spacing w:before="57"/>
              <w:ind w:left="784"/>
              <w:jc w:val="left"/>
              <w:rPr>
                <w:sz w:val="19"/>
              </w:rPr>
            </w:pPr>
            <w:r>
              <w:rPr>
                <w:sz w:val="19"/>
              </w:rPr>
              <w:t>WORKWEEK</w:t>
            </w:r>
            <w:r>
              <w:rPr>
                <w:spacing w:val="11"/>
                <w:sz w:val="19"/>
              </w:rPr>
              <w:t xml:space="preserve"> </w:t>
            </w:r>
            <w:r>
              <w:rPr>
                <w:sz w:val="19"/>
              </w:rPr>
              <w:t>AND</w:t>
            </w:r>
            <w:r>
              <w:rPr>
                <w:spacing w:val="10"/>
                <w:sz w:val="19"/>
              </w:rPr>
              <w:t xml:space="preserve"> </w:t>
            </w:r>
            <w:r>
              <w:rPr>
                <w:sz w:val="19"/>
              </w:rPr>
              <w:t>WORK</w:t>
            </w:r>
            <w:r>
              <w:rPr>
                <w:spacing w:val="12"/>
                <w:sz w:val="19"/>
              </w:rPr>
              <w:t xml:space="preserve"> </w:t>
            </w:r>
            <w:r>
              <w:rPr>
                <w:sz w:val="19"/>
              </w:rPr>
              <w:t>SCHEDULES</w:t>
            </w:r>
          </w:p>
        </w:tc>
        <w:tc>
          <w:tcPr>
            <w:tcW w:w="954" w:type="dxa"/>
          </w:tcPr>
          <w:p w14:paraId="77945B35" w14:textId="77777777" w:rsidR="005F34C2" w:rsidRDefault="00816183">
            <w:pPr>
              <w:pStyle w:val="TableParagraph"/>
              <w:spacing w:before="57"/>
              <w:ind w:left="292"/>
              <w:rPr>
                <w:sz w:val="19"/>
              </w:rPr>
            </w:pPr>
            <w:r>
              <w:rPr>
                <w:w w:val="102"/>
                <w:sz w:val="19"/>
              </w:rPr>
              <w:t>7</w:t>
            </w:r>
          </w:p>
        </w:tc>
      </w:tr>
      <w:tr w:rsidR="005F34C2" w14:paraId="61DE8508" w14:textId="77777777">
        <w:trPr>
          <w:trHeight w:val="335"/>
        </w:trPr>
        <w:tc>
          <w:tcPr>
            <w:tcW w:w="2066" w:type="dxa"/>
          </w:tcPr>
          <w:p w14:paraId="59D4A0BC" w14:textId="77777777" w:rsidR="005F34C2" w:rsidRDefault="00816183">
            <w:pPr>
              <w:pStyle w:val="TableParagraph"/>
              <w:spacing w:before="56"/>
              <w:ind w:left="50"/>
              <w:jc w:val="left"/>
              <w:rPr>
                <w:sz w:val="19"/>
              </w:rPr>
            </w:pPr>
            <w:r>
              <w:rPr>
                <w:w w:val="105"/>
                <w:sz w:val="19"/>
              </w:rPr>
              <w:t>ARTICLE</w:t>
            </w:r>
            <w:r>
              <w:rPr>
                <w:spacing w:val="-10"/>
                <w:w w:val="105"/>
                <w:sz w:val="19"/>
              </w:rPr>
              <w:t xml:space="preserve"> </w:t>
            </w:r>
            <w:r>
              <w:rPr>
                <w:w w:val="105"/>
                <w:sz w:val="19"/>
              </w:rPr>
              <w:t>8</w:t>
            </w:r>
          </w:p>
        </w:tc>
        <w:tc>
          <w:tcPr>
            <w:tcW w:w="6087" w:type="dxa"/>
          </w:tcPr>
          <w:p w14:paraId="4D272FF3" w14:textId="77777777" w:rsidR="005F34C2" w:rsidRDefault="00816183">
            <w:pPr>
              <w:pStyle w:val="TableParagraph"/>
              <w:spacing w:before="56"/>
              <w:ind w:left="784"/>
              <w:jc w:val="left"/>
              <w:rPr>
                <w:sz w:val="19"/>
              </w:rPr>
            </w:pPr>
            <w:r>
              <w:rPr>
                <w:w w:val="105"/>
                <w:sz w:val="19"/>
              </w:rPr>
              <w:t>LEAVE</w:t>
            </w:r>
          </w:p>
        </w:tc>
        <w:tc>
          <w:tcPr>
            <w:tcW w:w="954" w:type="dxa"/>
          </w:tcPr>
          <w:p w14:paraId="73676D71" w14:textId="77777777" w:rsidR="005F34C2" w:rsidRDefault="00816183">
            <w:pPr>
              <w:pStyle w:val="TableParagraph"/>
              <w:spacing w:before="56"/>
              <w:ind w:left="323" w:right="33"/>
              <w:rPr>
                <w:sz w:val="19"/>
              </w:rPr>
            </w:pPr>
            <w:r>
              <w:rPr>
                <w:w w:val="105"/>
                <w:sz w:val="19"/>
              </w:rPr>
              <w:t>11</w:t>
            </w:r>
          </w:p>
        </w:tc>
      </w:tr>
      <w:tr w:rsidR="005F34C2" w14:paraId="336F85E6" w14:textId="77777777">
        <w:trPr>
          <w:trHeight w:val="335"/>
        </w:trPr>
        <w:tc>
          <w:tcPr>
            <w:tcW w:w="2066" w:type="dxa"/>
          </w:tcPr>
          <w:p w14:paraId="30A25CD9" w14:textId="77777777" w:rsidR="005F34C2" w:rsidRDefault="00816183">
            <w:pPr>
              <w:pStyle w:val="TableParagraph"/>
              <w:spacing w:before="57"/>
              <w:ind w:left="50"/>
              <w:jc w:val="left"/>
              <w:rPr>
                <w:sz w:val="19"/>
              </w:rPr>
            </w:pPr>
            <w:r>
              <w:rPr>
                <w:w w:val="105"/>
                <w:sz w:val="19"/>
              </w:rPr>
              <w:t>ARTICLE</w:t>
            </w:r>
            <w:r>
              <w:rPr>
                <w:spacing w:val="-10"/>
                <w:w w:val="105"/>
                <w:sz w:val="19"/>
              </w:rPr>
              <w:t xml:space="preserve"> </w:t>
            </w:r>
            <w:r>
              <w:rPr>
                <w:w w:val="105"/>
                <w:sz w:val="19"/>
              </w:rPr>
              <w:t>9</w:t>
            </w:r>
          </w:p>
        </w:tc>
        <w:tc>
          <w:tcPr>
            <w:tcW w:w="6087" w:type="dxa"/>
          </w:tcPr>
          <w:p w14:paraId="5FD0BB9C" w14:textId="77777777" w:rsidR="005F34C2" w:rsidRDefault="00816183">
            <w:pPr>
              <w:pStyle w:val="TableParagraph"/>
              <w:spacing w:before="57"/>
              <w:ind w:left="784"/>
              <w:jc w:val="left"/>
              <w:rPr>
                <w:sz w:val="19"/>
              </w:rPr>
            </w:pPr>
            <w:r>
              <w:rPr>
                <w:w w:val="105"/>
                <w:sz w:val="19"/>
              </w:rPr>
              <w:t>VACATIONS</w:t>
            </w:r>
          </w:p>
        </w:tc>
        <w:tc>
          <w:tcPr>
            <w:tcW w:w="954" w:type="dxa"/>
          </w:tcPr>
          <w:p w14:paraId="65BA3426" w14:textId="77777777" w:rsidR="005F34C2" w:rsidRDefault="00816183">
            <w:pPr>
              <w:pStyle w:val="TableParagraph"/>
              <w:spacing w:before="57"/>
              <w:ind w:left="323" w:right="33"/>
              <w:rPr>
                <w:sz w:val="19"/>
              </w:rPr>
            </w:pPr>
            <w:r>
              <w:rPr>
                <w:w w:val="105"/>
                <w:sz w:val="19"/>
              </w:rPr>
              <w:t>21</w:t>
            </w:r>
          </w:p>
        </w:tc>
      </w:tr>
      <w:tr w:rsidR="005F34C2" w14:paraId="63F3B412" w14:textId="77777777">
        <w:trPr>
          <w:trHeight w:val="335"/>
        </w:trPr>
        <w:tc>
          <w:tcPr>
            <w:tcW w:w="2066" w:type="dxa"/>
          </w:tcPr>
          <w:p w14:paraId="58709834"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10</w:t>
            </w:r>
          </w:p>
        </w:tc>
        <w:tc>
          <w:tcPr>
            <w:tcW w:w="6087" w:type="dxa"/>
          </w:tcPr>
          <w:p w14:paraId="728BDFF3" w14:textId="77777777" w:rsidR="005F34C2" w:rsidRDefault="00816183">
            <w:pPr>
              <w:pStyle w:val="TableParagraph"/>
              <w:spacing w:before="56"/>
              <w:ind w:left="784"/>
              <w:jc w:val="left"/>
              <w:rPr>
                <w:sz w:val="19"/>
              </w:rPr>
            </w:pPr>
            <w:r>
              <w:rPr>
                <w:w w:val="105"/>
                <w:sz w:val="19"/>
              </w:rPr>
              <w:t>HOLIDAYS</w:t>
            </w:r>
          </w:p>
        </w:tc>
        <w:tc>
          <w:tcPr>
            <w:tcW w:w="954" w:type="dxa"/>
          </w:tcPr>
          <w:p w14:paraId="7B1B5E0B" w14:textId="77777777" w:rsidR="005F34C2" w:rsidRDefault="00816183">
            <w:pPr>
              <w:pStyle w:val="TableParagraph"/>
              <w:spacing w:before="56"/>
              <w:ind w:left="322" w:right="33"/>
              <w:rPr>
                <w:sz w:val="19"/>
              </w:rPr>
            </w:pPr>
            <w:r>
              <w:rPr>
                <w:w w:val="105"/>
                <w:sz w:val="19"/>
              </w:rPr>
              <w:t>23</w:t>
            </w:r>
          </w:p>
        </w:tc>
      </w:tr>
      <w:tr w:rsidR="005F34C2" w14:paraId="6663F4CB" w14:textId="77777777">
        <w:trPr>
          <w:trHeight w:val="336"/>
        </w:trPr>
        <w:tc>
          <w:tcPr>
            <w:tcW w:w="2066" w:type="dxa"/>
          </w:tcPr>
          <w:p w14:paraId="174FFBEB"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11</w:t>
            </w:r>
          </w:p>
        </w:tc>
        <w:tc>
          <w:tcPr>
            <w:tcW w:w="6087" w:type="dxa"/>
          </w:tcPr>
          <w:p w14:paraId="728036FE" w14:textId="77777777" w:rsidR="005F34C2" w:rsidRDefault="00816183">
            <w:pPr>
              <w:pStyle w:val="TableParagraph"/>
              <w:spacing w:before="57"/>
              <w:ind w:left="784"/>
              <w:jc w:val="left"/>
              <w:rPr>
                <w:sz w:val="19"/>
              </w:rPr>
            </w:pPr>
            <w:r>
              <w:rPr>
                <w:spacing w:val="-2"/>
                <w:w w:val="105"/>
                <w:sz w:val="19"/>
              </w:rPr>
              <w:t>EMPLOYEE</w:t>
            </w:r>
            <w:r>
              <w:rPr>
                <w:spacing w:val="-12"/>
                <w:w w:val="105"/>
                <w:sz w:val="19"/>
              </w:rPr>
              <w:t xml:space="preserve"> </w:t>
            </w:r>
            <w:r>
              <w:rPr>
                <w:spacing w:val="-1"/>
                <w:w w:val="105"/>
                <w:sz w:val="19"/>
              </w:rPr>
              <w:t>EXPENSES</w:t>
            </w:r>
          </w:p>
        </w:tc>
        <w:tc>
          <w:tcPr>
            <w:tcW w:w="954" w:type="dxa"/>
          </w:tcPr>
          <w:p w14:paraId="3BCA9932" w14:textId="77777777" w:rsidR="005F34C2" w:rsidRDefault="00816183">
            <w:pPr>
              <w:pStyle w:val="TableParagraph"/>
              <w:spacing w:before="57"/>
              <w:ind w:left="323" w:right="33"/>
              <w:rPr>
                <w:sz w:val="19"/>
              </w:rPr>
            </w:pPr>
            <w:r>
              <w:rPr>
                <w:w w:val="105"/>
                <w:sz w:val="19"/>
              </w:rPr>
              <w:t>25</w:t>
            </w:r>
          </w:p>
        </w:tc>
      </w:tr>
      <w:tr w:rsidR="005F34C2" w14:paraId="563BB1E4" w14:textId="77777777">
        <w:trPr>
          <w:trHeight w:val="336"/>
        </w:trPr>
        <w:tc>
          <w:tcPr>
            <w:tcW w:w="2066" w:type="dxa"/>
          </w:tcPr>
          <w:p w14:paraId="23B30396"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12</w:t>
            </w:r>
          </w:p>
        </w:tc>
        <w:tc>
          <w:tcPr>
            <w:tcW w:w="6087" w:type="dxa"/>
          </w:tcPr>
          <w:p w14:paraId="259D644A" w14:textId="77777777" w:rsidR="005F34C2" w:rsidRDefault="00816183">
            <w:pPr>
              <w:pStyle w:val="TableParagraph"/>
              <w:spacing w:before="57"/>
              <w:ind w:left="784"/>
              <w:jc w:val="left"/>
              <w:rPr>
                <w:sz w:val="19"/>
              </w:rPr>
            </w:pPr>
            <w:r>
              <w:rPr>
                <w:w w:val="105"/>
                <w:sz w:val="19"/>
              </w:rPr>
              <w:t>SALARY</w:t>
            </w:r>
            <w:r>
              <w:rPr>
                <w:spacing w:val="-12"/>
                <w:w w:val="105"/>
                <w:sz w:val="19"/>
              </w:rPr>
              <w:t xml:space="preserve"> </w:t>
            </w:r>
            <w:r>
              <w:rPr>
                <w:w w:val="105"/>
                <w:sz w:val="19"/>
              </w:rPr>
              <w:t>RATES</w:t>
            </w:r>
          </w:p>
        </w:tc>
        <w:tc>
          <w:tcPr>
            <w:tcW w:w="954" w:type="dxa"/>
          </w:tcPr>
          <w:p w14:paraId="221D39B6" w14:textId="77777777" w:rsidR="005F34C2" w:rsidRDefault="00816183">
            <w:pPr>
              <w:pStyle w:val="TableParagraph"/>
              <w:spacing w:before="57"/>
              <w:ind w:left="323" w:right="33"/>
              <w:rPr>
                <w:sz w:val="19"/>
              </w:rPr>
            </w:pPr>
            <w:r>
              <w:rPr>
                <w:w w:val="105"/>
                <w:sz w:val="19"/>
              </w:rPr>
              <w:t>26</w:t>
            </w:r>
          </w:p>
        </w:tc>
      </w:tr>
      <w:tr w:rsidR="005F34C2" w14:paraId="0CF20508" w14:textId="77777777">
        <w:trPr>
          <w:trHeight w:val="335"/>
        </w:trPr>
        <w:tc>
          <w:tcPr>
            <w:tcW w:w="2066" w:type="dxa"/>
          </w:tcPr>
          <w:p w14:paraId="4B244933"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13</w:t>
            </w:r>
          </w:p>
        </w:tc>
        <w:tc>
          <w:tcPr>
            <w:tcW w:w="6087" w:type="dxa"/>
          </w:tcPr>
          <w:p w14:paraId="4A190D68" w14:textId="77777777" w:rsidR="005F34C2" w:rsidRDefault="00816183">
            <w:pPr>
              <w:pStyle w:val="TableParagraph"/>
              <w:spacing w:before="57"/>
              <w:ind w:left="784"/>
              <w:jc w:val="left"/>
              <w:rPr>
                <w:sz w:val="19"/>
              </w:rPr>
            </w:pPr>
            <w:r>
              <w:rPr>
                <w:sz w:val="19"/>
              </w:rPr>
              <w:t>GROUP</w:t>
            </w:r>
            <w:r>
              <w:rPr>
                <w:spacing w:val="12"/>
                <w:sz w:val="19"/>
              </w:rPr>
              <w:t xml:space="preserve"> </w:t>
            </w:r>
            <w:r>
              <w:rPr>
                <w:sz w:val="19"/>
              </w:rPr>
              <w:t>HEALTH</w:t>
            </w:r>
            <w:r>
              <w:rPr>
                <w:spacing w:val="12"/>
                <w:sz w:val="19"/>
              </w:rPr>
              <w:t xml:space="preserve"> </w:t>
            </w:r>
            <w:r>
              <w:rPr>
                <w:sz w:val="19"/>
              </w:rPr>
              <w:t>INSURANCE</w:t>
            </w:r>
            <w:r>
              <w:rPr>
                <w:spacing w:val="12"/>
                <w:sz w:val="19"/>
              </w:rPr>
              <w:t xml:space="preserve"> </w:t>
            </w:r>
            <w:r>
              <w:rPr>
                <w:sz w:val="19"/>
              </w:rPr>
              <w:t>CONTRIBUTIONS</w:t>
            </w:r>
          </w:p>
        </w:tc>
        <w:tc>
          <w:tcPr>
            <w:tcW w:w="954" w:type="dxa"/>
          </w:tcPr>
          <w:p w14:paraId="3E242D7E" w14:textId="77777777" w:rsidR="005F34C2" w:rsidRDefault="00816183">
            <w:pPr>
              <w:pStyle w:val="TableParagraph"/>
              <w:spacing w:before="57"/>
              <w:ind w:left="324" w:right="33"/>
              <w:rPr>
                <w:sz w:val="19"/>
              </w:rPr>
            </w:pPr>
            <w:r>
              <w:rPr>
                <w:w w:val="105"/>
                <w:sz w:val="19"/>
              </w:rPr>
              <w:t>29</w:t>
            </w:r>
          </w:p>
        </w:tc>
      </w:tr>
      <w:tr w:rsidR="005F34C2" w14:paraId="4FB3511F" w14:textId="77777777">
        <w:trPr>
          <w:trHeight w:val="334"/>
        </w:trPr>
        <w:tc>
          <w:tcPr>
            <w:tcW w:w="2066" w:type="dxa"/>
          </w:tcPr>
          <w:p w14:paraId="3BB7B79B"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13A</w:t>
            </w:r>
          </w:p>
        </w:tc>
        <w:tc>
          <w:tcPr>
            <w:tcW w:w="6087" w:type="dxa"/>
          </w:tcPr>
          <w:p w14:paraId="120B9BE3" w14:textId="77777777" w:rsidR="005F34C2" w:rsidRDefault="00816183">
            <w:pPr>
              <w:pStyle w:val="TableParagraph"/>
              <w:spacing w:before="56"/>
              <w:ind w:left="784"/>
              <w:jc w:val="left"/>
              <w:rPr>
                <w:sz w:val="19"/>
              </w:rPr>
            </w:pPr>
            <w:r>
              <w:rPr>
                <w:spacing w:val="-1"/>
                <w:w w:val="105"/>
                <w:sz w:val="19"/>
              </w:rPr>
              <w:t>HEALTH</w:t>
            </w:r>
            <w:r>
              <w:rPr>
                <w:spacing w:val="-13"/>
                <w:w w:val="105"/>
                <w:sz w:val="19"/>
              </w:rPr>
              <w:t xml:space="preserve"> </w:t>
            </w:r>
            <w:r>
              <w:rPr>
                <w:spacing w:val="-1"/>
                <w:w w:val="105"/>
                <w:sz w:val="19"/>
              </w:rPr>
              <w:t>AND</w:t>
            </w:r>
            <w:r>
              <w:rPr>
                <w:spacing w:val="-13"/>
                <w:w w:val="105"/>
                <w:sz w:val="19"/>
              </w:rPr>
              <w:t xml:space="preserve"> </w:t>
            </w:r>
            <w:r>
              <w:rPr>
                <w:w w:val="105"/>
                <w:sz w:val="19"/>
              </w:rPr>
              <w:t>WELFARE</w:t>
            </w:r>
          </w:p>
        </w:tc>
        <w:tc>
          <w:tcPr>
            <w:tcW w:w="954" w:type="dxa"/>
          </w:tcPr>
          <w:p w14:paraId="6268207D" w14:textId="77777777" w:rsidR="005F34C2" w:rsidRDefault="00816183">
            <w:pPr>
              <w:pStyle w:val="TableParagraph"/>
              <w:spacing w:before="56"/>
              <w:ind w:left="322" w:right="33"/>
              <w:rPr>
                <w:sz w:val="19"/>
              </w:rPr>
            </w:pPr>
            <w:r>
              <w:rPr>
                <w:w w:val="105"/>
                <w:sz w:val="19"/>
              </w:rPr>
              <w:t>29</w:t>
            </w:r>
          </w:p>
        </w:tc>
      </w:tr>
      <w:tr w:rsidR="005F34C2" w14:paraId="35C87D37" w14:textId="77777777">
        <w:trPr>
          <w:trHeight w:val="335"/>
        </w:trPr>
        <w:tc>
          <w:tcPr>
            <w:tcW w:w="2066" w:type="dxa"/>
          </w:tcPr>
          <w:p w14:paraId="2D3BF9D0"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13B</w:t>
            </w:r>
          </w:p>
        </w:tc>
        <w:tc>
          <w:tcPr>
            <w:tcW w:w="6087" w:type="dxa"/>
          </w:tcPr>
          <w:p w14:paraId="70EB7B73" w14:textId="77777777" w:rsidR="005F34C2" w:rsidRDefault="00816183">
            <w:pPr>
              <w:pStyle w:val="TableParagraph"/>
              <w:spacing w:before="56"/>
              <w:ind w:left="784"/>
              <w:jc w:val="left"/>
              <w:rPr>
                <w:sz w:val="19"/>
              </w:rPr>
            </w:pPr>
            <w:r>
              <w:rPr>
                <w:spacing w:val="-1"/>
                <w:w w:val="105"/>
                <w:sz w:val="19"/>
              </w:rPr>
              <w:t>TUITION</w:t>
            </w:r>
            <w:r>
              <w:rPr>
                <w:spacing w:val="-13"/>
                <w:w w:val="105"/>
                <w:sz w:val="19"/>
              </w:rPr>
              <w:t xml:space="preserve"> </w:t>
            </w:r>
            <w:r>
              <w:rPr>
                <w:spacing w:val="-1"/>
                <w:w w:val="105"/>
                <w:sz w:val="19"/>
              </w:rPr>
              <w:t>REMISSION</w:t>
            </w:r>
          </w:p>
        </w:tc>
        <w:tc>
          <w:tcPr>
            <w:tcW w:w="954" w:type="dxa"/>
          </w:tcPr>
          <w:p w14:paraId="14EBD148" w14:textId="77777777" w:rsidR="005F34C2" w:rsidRDefault="00816183">
            <w:pPr>
              <w:pStyle w:val="TableParagraph"/>
              <w:spacing w:before="56"/>
              <w:ind w:left="322" w:right="33"/>
              <w:rPr>
                <w:sz w:val="19"/>
              </w:rPr>
            </w:pPr>
            <w:r>
              <w:rPr>
                <w:w w:val="105"/>
                <w:sz w:val="19"/>
              </w:rPr>
              <w:t>30</w:t>
            </w:r>
          </w:p>
        </w:tc>
      </w:tr>
      <w:tr w:rsidR="005F34C2" w14:paraId="6CEB2E77" w14:textId="77777777">
        <w:trPr>
          <w:trHeight w:val="335"/>
        </w:trPr>
        <w:tc>
          <w:tcPr>
            <w:tcW w:w="2066" w:type="dxa"/>
          </w:tcPr>
          <w:p w14:paraId="67787A73"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13C</w:t>
            </w:r>
          </w:p>
        </w:tc>
        <w:tc>
          <w:tcPr>
            <w:tcW w:w="6087" w:type="dxa"/>
          </w:tcPr>
          <w:p w14:paraId="13FE74F5" w14:textId="77777777" w:rsidR="005F34C2" w:rsidRDefault="00816183">
            <w:pPr>
              <w:pStyle w:val="TableParagraph"/>
              <w:spacing w:before="57"/>
              <w:ind w:left="784"/>
              <w:jc w:val="left"/>
              <w:rPr>
                <w:sz w:val="19"/>
              </w:rPr>
            </w:pPr>
            <w:r>
              <w:rPr>
                <w:spacing w:val="-1"/>
                <w:w w:val="105"/>
                <w:sz w:val="19"/>
              </w:rPr>
              <w:t>DEPENDENT</w:t>
            </w:r>
            <w:r>
              <w:rPr>
                <w:spacing w:val="-13"/>
                <w:w w:val="105"/>
                <w:sz w:val="19"/>
              </w:rPr>
              <w:t xml:space="preserve"> </w:t>
            </w:r>
            <w:r>
              <w:rPr>
                <w:spacing w:val="-1"/>
                <w:w w:val="105"/>
                <w:sz w:val="19"/>
              </w:rPr>
              <w:t>CARE</w:t>
            </w:r>
          </w:p>
        </w:tc>
        <w:tc>
          <w:tcPr>
            <w:tcW w:w="954" w:type="dxa"/>
          </w:tcPr>
          <w:p w14:paraId="23D9930D" w14:textId="77777777" w:rsidR="005F34C2" w:rsidRDefault="00816183">
            <w:pPr>
              <w:pStyle w:val="TableParagraph"/>
              <w:spacing w:before="57"/>
              <w:ind w:left="321" w:right="33"/>
              <w:rPr>
                <w:sz w:val="19"/>
              </w:rPr>
            </w:pPr>
            <w:r>
              <w:rPr>
                <w:w w:val="105"/>
                <w:sz w:val="19"/>
              </w:rPr>
              <w:t>31</w:t>
            </w:r>
          </w:p>
        </w:tc>
      </w:tr>
      <w:tr w:rsidR="005F34C2" w14:paraId="01EBF61B" w14:textId="77777777">
        <w:trPr>
          <w:trHeight w:val="783"/>
        </w:trPr>
        <w:tc>
          <w:tcPr>
            <w:tcW w:w="2066" w:type="dxa"/>
          </w:tcPr>
          <w:p w14:paraId="156275C8"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14</w:t>
            </w:r>
          </w:p>
        </w:tc>
        <w:tc>
          <w:tcPr>
            <w:tcW w:w="6087" w:type="dxa"/>
          </w:tcPr>
          <w:p w14:paraId="7D4D3885" w14:textId="77777777" w:rsidR="005F34C2" w:rsidRDefault="00816183">
            <w:pPr>
              <w:pStyle w:val="TableParagraph"/>
              <w:spacing w:before="56" w:line="244" w:lineRule="auto"/>
              <w:ind w:left="784" w:hanging="1"/>
              <w:jc w:val="left"/>
              <w:rPr>
                <w:sz w:val="19"/>
              </w:rPr>
            </w:pPr>
            <w:r>
              <w:rPr>
                <w:w w:val="105"/>
                <w:sz w:val="19"/>
              </w:rPr>
              <w:t>SENIORITY, TRANSFERS, PROMOTIONS,</w:t>
            </w:r>
            <w:r>
              <w:rPr>
                <w:spacing w:val="1"/>
                <w:w w:val="105"/>
                <w:sz w:val="19"/>
              </w:rPr>
              <w:t xml:space="preserve"> </w:t>
            </w:r>
            <w:r>
              <w:rPr>
                <w:sz w:val="19"/>
              </w:rPr>
              <w:t>REASSIGNMENTS,</w:t>
            </w:r>
            <w:r>
              <w:rPr>
                <w:spacing w:val="15"/>
                <w:sz w:val="19"/>
              </w:rPr>
              <w:t xml:space="preserve"> </w:t>
            </w:r>
            <w:r>
              <w:rPr>
                <w:sz w:val="19"/>
              </w:rPr>
              <w:t>FILLING</w:t>
            </w:r>
            <w:r>
              <w:rPr>
                <w:spacing w:val="16"/>
                <w:sz w:val="19"/>
              </w:rPr>
              <w:t xml:space="preserve"> </w:t>
            </w:r>
            <w:r>
              <w:rPr>
                <w:sz w:val="19"/>
              </w:rPr>
              <w:t>OF</w:t>
            </w:r>
            <w:r>
              <w:rPr>
                <w:spacing w:val="18"/>
                <w:sz w:val="19"/>
              </w:rPr>
              <w:t xml:space="preserve"> </w:t>
            </w:r>
            <w:r>
              <w:rPr>
                <w:sz w:val="19"/>
              </w:rPr>
              <w:t>VACANCIES</w:t>
            </w:r>
            <w:r>
              <w:rPr>
                <w:spacing w:val="18"/>
                <w:sz w:val="19"/>
              </w:rPr>
              <w:t xml:space="preserve"> </w:t>
            </w:r>
            <w:r>
              <w:rPr>
                <w:sz w:val="19"/>
              </w:rPr>
              <w:t>AND</w:t>
            </w:r>
            <w:r>
              <w:rPr>
                <w:spacing w:val="19"/>
                <w:sz w:val="19"/>
              </w:rPr>
              <w:t xml:space="preserve"> </w:t>
            </w:r>
            <w:r>
              <w:rPr>
                <w:sz w:val="19"/>
              </w:rPr>
              <w:t>NEW</w:t>
            </w:r>
            <w:r>
              <w:rPr>
                <w:spacing w:val="-50"/>
                <w:sz w:val="19"/>
              </w:rPr>
              <w:t xml:space="preserve"> </w:t>
            </w:r>
            <w:r>
              <w:rPr>
                <w:w w:val="105"/>
                <w:sz w:val="19"/>
              </w:rPr>
              <w:t>POSITIONS</w:t>
            </w:r>
          </w:p>
        </w:tc>
        <w:tc>
          <w:tcPr>
            <w:tcW w:w="954" w:type="dxa"/>
          </w:tcPr>
          <w:p w14:paraId="167E2F5E" w14:textId="77777777" w:rsidR="005F34C2" w:rsidRDefault="00816183">
            <w:pPr>
              <w:pStyle w:val="TableParagraph"/>
              <w:spacing w:before="56"/>
              <w:ind w:left="323" w:right="33"/>
              <w:rPr>
                <w:sz w:val="19"/>
              </w:rPr>
            </w:pPr>
            <w:r>
              <w:rPr>
                <w:w w:val="105"/>
                <w:sz w:val="19"/>
              </w:rPr>
              <w:t>31</w:t>
            </w:r>
          </w:p>
        </w:tc>
      </w:tr>
      <w:tr w:rsidR="005F34C2" w14:paraId="4CB84F14" w14:textId="77777777">
        <w:trPr>
          <w:trHeight w:val="336"/>
        </w:trPr>
        <w:tc>
          <w:tcPr>
            <w:tcW w:w="2066" w:type="dxa"/>
          </w:tcPr>
          <w:p w14:paraId="544D0BD3"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15</w:t>
            </w:r>
          </w:p>
        </w:tc>
        <w:tc>
          <w:tcPr>
            <w:tcW w:w="6087" w:type="dxa"/>
          </w:tcPr>
          <w:p w14:paraId="2ACB8954" w14:textId="77777777" w:rsidR="005F34C2" w:rsidRDefault="00816183">
            <w:pPr>
              <w:pStyle w:val="TableParagraph"/>
              <w:spacing w:before="57"/>
              <w:ind w:left="784"/>
              <w:jc w:val="left"/>
              <w:rPr>
                <w:sz w:val="19"/>
              </w:rPr>
            </w:pPr>
            <w:r>
              <w:rPr>
                <w:spacing w:val="-1"/>
                <w:w w:val="105"/>
                <w:sz w:val="19"/>
              </w:rPr>
              <w:t>CONTRACTING</w:t>
            </w:r>
            <w:r>
              <w:rPr>
                <w:spacing w:val="-13"/>
                <w:w w:val="105"/>
                <w:sz w:val="19"/>
              </w:rPr>
              <w:t xml:space="preserve"> </w:t>
            </w:r>
            <w:r>
              <w:rPr>
                <w:w w:val="105"/>
                <w:sz w:val="19"/>
              </w:rPr>
              <w:t>OUT</w:t>
            </w:r>
          </w:p>
        </w:tc>
        <w:tc>
          <w:tcPr>
            <w:tcW w:w="954" w:type="dxa"/>
          </w:tcPr>
          <w:p w14:paraId="5D6026AB" w14:textId="77777777" w:rsidR="005F34C2" w:rsidRDefault="00816183">
            <w:pPr>
              <w:pStyle w:val="TableParagraph"/>
              <w:spacing w:before="57"/>
              <w:ind w:left="323" w:right="33"/>
              <w:rPr>
                <w:sz w:val="19"/>
              </w:rPr>
            </w:pPr>
            <w:r>
              <w:rPr>
                <w:w w:val="105"/>
                <w:sz w:val="19"/>
              </w:rPr>
              <w:t>36</w:t>
            </w:r>
          </w:p>
        </w:tc>
      </w:tr>
      <w:tr w:rsidR="005F34C2" w14:paraId="672AF496" w14:textId="77777777">
        <w:trPr>
          <w:trHeight w:val="335"/>
        </w:trPr>
        <w:tc>
          <w:tcPr>
            <w:tcW w:w="2066" w:type="dxa"/>
          </w:tcPr>
          <w:p w14:paraId="55BE8DC1"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16</w:t>
            </w:r>
          </w:p>
        </w:tc>
        <w:tc>
          <w:tcPr>
            <w:tcW w:w="6087" w:type="dxa"/>
          </w:tcPr>
          <w:p w14:paraId="0A50F6A4" w14:textId="77777777" w:rsidR="005F34C2" w:rsidRDefault="00816183">
            <w:pPr>
              <w:pStyle w:val="TableParagraph"/>
              <w:spacing w:before="57"/>
              <w:ind w:left="784"/>
              <w:jc w:val="left"/>
              <w:rPr>
                <w:sz w:val="19"/>
              </w:rPr>
            </w:pPr>
            <w:r>
              <w:rPr>
                <w:w w:val="105"/>
                <w:sz w:val="19"/>
              </w:rPr>
              <w:t>OUT</w:t>
            </w:r>
            <w:r>
              <w:rPr>
                <w:spacing w:val="-11"/>
                <w:w w:val="105"/>
                <w:sz w:val="19"/>
              </w:rPr>
              <w:t xml:space="preserve"> </w:t>
            </w:r>
            <w:r>
              <w:rPr>
                <w:w w:val="105"/>
                <w:sz w:val="19"/>
              </w:rPr>
              <w:t>OF</w:t>
            </w:r>
            <w:r>
              <w:rPr>
                <w:spacing w:val="-12"/>
                <w:w w:val="105"/>
                <w:sz w:val="19"/>
              </w:rPr>
              <w:t xml:space="preserve"> </w:t>
            </w:r>
            <w:r>
              <w:rPr>
                <w:w w:val="105"/>
                <w:sz w:val="19"/>
              </w:rPr>
              <w:t>TITLE</w:t>
            </w:r>
            <w:r>
              <w:rPr>
                <w:spacing w:val="-10"/>
                <w:w w:val="105"/>
                <w:sz w:val="19"/>
              </w:rPr>
              <w:t xml:space="preserve"> </w:t>
            </w:r>
            <w:r>
              <w:rPr>
                <w:w w:val="105"/>
                <w:sz w:val="19"/>
              </w:rPr>
              <w:t>WORK</w:t>
            </w:r>
          </w:p>
        </w:tc>
        <w:tc>
          <w:tcPr>
            <w:tcW w:w="954" w:type="dxa"/>
          </w:tcPr>
          <w:p w14:paraId="5F1296AB" w14:textId="77777777" w:rsidR="005F34C2" w:rsidRDefault="00816183">
            <w:pPr>
              <w:pStyle w:val="TableParagraph"/>
              <w:spacing w:before="57"/>
              <w:ind w:left="322" w:right="33"/>
              <w:rPr>
                <w:sz w:val="19"/>
              </w:rPr>
            </w:pPr>
            <w:r>
              <w:rPr>
                <w:w w:val="105"/>
                <w:sz w:val="19"/>
              </w:rPr>
              <w:t>36</w:t>
            </w:r>
          </w:p>
        </w:tc>
      </w:tr>
      <w:tr w:rsidR="005F34C2" w14:paraId="03A6DD02" w14:textId="77777777">
        <w:trPr>
          <w:trHeight w:val="335"/>
        </w:trPr>
        <w:tc>
          <w:tcPr>
            <w:tcW w:w="2066" w:type="dxa"/>
          </w:tcPr>
          <w:p w14:paraId="75F60FDB"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17</w:t>
            </w:r>
          </w:p>
        </w:tc>
        <w:tc>
          <w:tcPr>
            <w:tcW w:w="6087" w:type="dxa"/>
          </w:tcPr>
          <w:p w14:paraId="7BCB3DF0" w14:textId="77777777" w:rsidR="005F34C2" w:rsidRDefault="00816183">
            <w:pPr>
              <w:pStyle w:val="TableParagraph"/>
              <w:spacing w:before="56"/>
              <w:ind w:left="784"/>
              <w:jc w:val="left"/>
              <w:rPr>
                <w:sz w:val="19"/>
              </w:rPr>
            </w:pPr>
            <w:r>
              <w:rPr>
                <w:sz w:val="19"/>
              </w:rPr>
              <w:t>CLASSIFICATION</w:t>
            </w:r>
            <w:r>
              <w:rPr>
                <w:spacing w:val="11"/>
                <w:sz w:val="19"/>
              </w:rPr>
              <w:t xml:space="preserve"> </w:t>
            </w:r>
            <w:r>
              <w:rPr>
                <w:sz w:val="19"/>
              </w:rPr>
              <w:t>AND</w:t>
            </w:r>
            <w:r>
              <w:rPr>
                <w:spacing w:val="13"/>
                <w:sz w:val="19"/>
              </w:rPr>
              <w:t xml:space="preserve"> </w:t>
            </w:r>
            <w:r>
              <w:rPr>
                <w:sz w:val="19"/>
              </w:rPr>
              <w:t>RE-CLASSIFICATION</w:t>
            </w:r>
          </w:p>
        </w:tc>
        <w:tc>
          <w:tcPr>
            <w:tcW w:w="954" w:type="dxa"/>
          </w:tcPr>
          <w:p w14:paraId="3F142A48" w14:textId="77777777" w:rsidR="005F34C2" w:rsidRDefault="00816183">
            <w:pPr>
              <w:pStyle w:val="TableParagraph"/>
              <w:spacing w:before="56"/>
              <w:ind w:left="322" w:right="33"/>
              <w:rPr>
                <w:sz w:val="19"/>
              </w:rPr>
            </w:pPr>
            <w:r>
              <w:rPr>
                <w:w w:val="105"/>
                <w:sz w:val="19"/>
              </w:rPr>
              <w:t>37</w:t>
            </w:r>
          </w:p>
        </w:tc>
      </w:tr>
      <w:tr w:rsidR="005F34C2" w14:paraId="4E1AB89A" w14:textId="77777777">
        <w:trPr>
          <w:trHeight w:val="335"/>
        </w:trPr>
        <w:tc>
          <w:tcPr>
            <w:tcW w:w="2066" w:type="dxa"/>
          </w:tcPr>
          <w:p w14:paraId="337948D4"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17A</w:t>
            </w:r>
          </w:p>
        </w:tc>
        <w:tc>
          <w:tcPr>
            <w:tcW w:w="6087" w:type="dxa"/>
          </w:tcPr>
          <w:p w14:paraId="4EEBC235" w14:textId="77777777" w:rsidR="005F34C2" w:rsidRDefault="00816183">
            <w:pPr>
              <w:pStyle w:val="TableParagraph"/>
              <w:spacing w:before="57"/>
              <w:ind w:left="784"/>
              <w:jc w:val="left"/>
              <w:rPr>
                <w:sz w:val="19"/>
              </w:rPr>
            </w:pPr>
            <w:r>
              <w:rPr>
                <w:sz w:val="19"/>
              </w:rPr>
              <w:t>CLASSIFICATION/COMPENSATION</w:t>
            </w:r>
            <w:r>
              <w:rPr>
                <w:spacing w:val="17"/>
                <w:sz w:val="19"/>
              </w:rPr>
              <w:t xml:space="preserve"> </w:t>
            </w:r>
            <w:r>
              <w:rPr>
                <w:sz w:val="19"/>
              </w:rPr>
              <w:t>REVIEW</w:t>
            </w:r>
          </w:p>
        </w:tc>
        <w:tc>
          <w:tcPr>
            <w:tcW w:w="954" w:type="dxa"/>
          </w:tcPr>
          <w:p w14:paraId="45865940" w14:textId="77777777" w:rsidR="005F34C2" w:rsidRDefault="00816183">
            <w:pPr>
              <w:pStyle w:val="TableParagraph"/>
              <w:spacing w:before="57"/>
              <w:ind w:left="323" w:right="33"/>
              <w:rPr>
                <w:sz w:val="19"/>
              </w:rPr>
            </w:pPr>
            <w:r>
              <w:rPr>
                <w:w w:val="105"/>
                <w:sz w:val="19"/>
              </w:rPr>
              <w:t>37</w:t>
            </w:r>
          </w:p>
        </w:tc>
      </w:tr>
      <w:tr w:rsidR="005F34C2" w14:paraId="772EB9EC" w14:textId="77777777">
        <w:trPr>
          <w:trHeight w:val="335"/>
        </w:trPr>
        <w:tc>
          <w:tcPr>
            <w:tcW w:w="2066" w:type="dxa"/>
          </w:tcPr>
          <w:p w14:paraId="7228C94E"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18</w:t>
            </w:r>
          </w:p>
        </w:tc>
        <w:tc>
          <w:tcPr>
            <w:tcW w:w="6087" w:type="dxa"/>
          </w:tcPr>
          <w:p w14:paraId="21BF9B9E" w14:textId="77777777" w:rsidR="005F34C2" w:rsidRDefault="00816183">
            <w:pPr>
              <w:pStyle w:val="TableParagraph"/>
              <w:spacing w:before="56"/>
              <w:ind w:left="784"/>
              <w:jc w:val="left"/>
              <w:rPr>
                <w:sz w:val="19"/>
              </w:rPr>
            </w:pPr>
            <w:r>
              <w:rPr>
                <w:spacing w:val="-1"/>
                <w:w w:val="105"/>
                <w:sz w:val="19"/>
              </w:rPr>
              <w:t>LAYOFF</w:t>
            </w:r>
            <w:r>
              <w:rPr>
                <w:spacing w:val="-13"/>
                <w:w w:val="105"/>
                <w:sz w:val="19"/>
              </w:rPr>
              <w:t xml:space="preserve"> </w:t>
            </w:r>
            <w:r>
              <w:rPr>
                <w:spacing w:val="-1"/>
                <w:w w:val="105"/>
                <w:sz w:val="19"/>
              </w:rPr>
              <w:t>–</w:t>
            </w:r>
            <w:r>
              <w:rPr>
                <w:spacing w:val="-12"/>
                <w:w w:val="105"/>
                <w:sz w:val="19"/>
              </w:rPr>
              <w:t xml:space="preserve"> </w:t>
            </w:r>
            <w:r>
              <w:rPr>
                <w:spacing w:val="-1"/>
                <w:w w:val="105"/>
                <w:sz w:val="19"/>
              </w:rPr>
              <w:t>RECALL</w:t>
            </w:r>
            <w:r>
              <w:rPr>
                <w:spacing w:val="-12"/>
                <w:w w:val="105"/>
                <w:sz w:val="19"/>
              </w:rPr>
              <w:t xml:space="preserve"> </w:t>
            </w:r>
            <w:r>
              <w:rPr>
                <w:spacing w:val="-1"/>
                <w:w w:val="105"/>
                <w:sz w:val="19"/>
              </w:rPr>
              <w:t>PROCEDURE</w:t>
            </w:r>
          </w:p>
        </w:tc>
        <w:tc>
          <w:tcPr>
            <w:tcW w:w="954" w:type="dxa"/>
          </w:tcPr>
          <w:p w14:paraId="4EC1ADA0" w14:textId="77777777" w:rsidR="005F34C2" w:rsidRDefault="00816183">
            <w:pPr>
              <w:pStyle w:val="TableParagraph"/>
              <w:spacing w:before="56"/>
              <w:ind w:left="325" w:right="33"/>
              <w:rPr>
                <w:sz w:val="19"/>
              </w:rPr>
            </w:pPr>
            <w:r>
              <w:rPr>
                <w:w w:val="105"/>
                <w:sz w:val="19"/>
              </w:rPr>
              <w:t>39</w:t>
            </w:r>
          </w:p>
        </w:tc>
      </w:tr>
      <w:tr w:rsidR="005F34C2" w14:paraId="605EDA13" w14:textId="77777777">
        <w:trPr>
          <w:trHeight w:val="335"/>
        </w:trPr>
        <w:tc>
          <w:tcPr>
            <w:tcW w:w="2066" w:type="dxa"/>
          </w:tcPr>
          <w:p w14:paraId="569F9B07"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19</w:t>
            </w:r>
          </w:p>
        </w:tc>
        <w:tc>
          <w:tcPr>
            <w:tcW w:w="6087" w:type="dxa"/>
          </w:tcPr>
          <w:p w14:paraId="440B44F8" w14:textId="77777777" w:rsidR="005F34C2" w:rsidRDefault="00816183">
            <w:pPr>
              <w:pStyle w:val="TableParagraph"/>
              <w:spacing w:before="57"/>
              <w:ind w:left="784"/>
              <w:jc w:val="left"/>
              <w:rPr>
                <w:sz w:val="19"/>
              </w:rPr>
            </w:pPr>
            <w:r>
              <w:rPr>
                <w:spacing w:val="-1"/>
                <w:w w:val="105"/>
                <w:sz w:val="19"/>
              </w:rPr>
              <w:t>TRAINING</w:t>
            </w:r>
            <w:r>
              <w:rPr>
                <w:spacing w:val="-13"/>
                <w:w w:val="105"/>
                <w:sz w:val="19"/>
              </w:rPr>
              <w:t xml:space="preserve"> </w:t>
            </w:r>
            <w:r>
              <w:rPr>
                <w:spacing w:val="-1"/>
                <w:w w:val="105"/>
                <w:sz w:val="19"/>
              </w:rPr>
              <w:t>AND</w:t>
            </w:r>
            <w:r>
              <w:rPr>
                <w:spacing w:val="-13"/>
                <w:w w:val="105"/>
                <w:sz w:val="19"/>
              </w:rPr>
              <w:t xml:space="preserve"> </w:t>
            </w:r>
            <w:r>
              <w:rPr>
                <w:spacing w:val="-1"/>
                <w:w w:val="105"/>
                <w:sz w:val="19"/>
              </w:rPr>
              <w:t>CAREER</w:t>
            </w:r>
            <w:r>
              <w:rPr>
                <w:spacing w:val="-11"/>
                <w:w w:val="105"/>
                <w:sz w:val="19"/>
              </w:rPr>
              <w:t xml:space="preserve"> </w:t>
            </w:r>
            <w:r>
              <w:rPr>
                <w:spacing w:val="-1"/>
                <w:w w:val="105"/>
                <w:sz w:val="19"/>
              </w:rPr>
              <w:t>LADDERS</w:t>
            </w:r>
          </w:p>
        </w:tc>
        <w:tc>
          <w:tcPr>
            <w:tcW w:w="954" w:type="dxa"/>
          </w:tcPr>
          <w:p w14:paraId="7F61A75F" w14:textId="77777777" w:rsidR="005F34C2" w:rsidRDefault="00816183">
            <w:pPr>
              <w:pStyle w:val="TableParagraph"/>
              <w:spacing w:before="57"/>
              <w:ind w:left="324" w:right="33"/>
              <w:rPr>
                <w:sz w:val="19"/>
              </w:rPr>
            </w:pPr>
            <w:r>
              <w:rPr>
                <w:w w:val="105"/>
                <w:sz w:val="19"/>
              </w:rPr>
              <w:t>42</w:t>
            </w:r>
          </w:p>
        </w:tc>
      </w:tr>
      <w:tr w:rsidR="005F34C2" w14:paraId="445D4F25" w14:textId="77777777">
        <w:trPr>
          <w:trHeight w:val="335"/>
        </w:trPr>
        <w:tc>
          <w:tcPr>
            <w:tcW w:w="2066" w:type="dxa"/>
          </w:tcPr>
          <w:p w14:paraId="31E100C4"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19A</w:t>
            </w:r>
          </w:p>
        </w:tc>
        <w:tc>
          <w:tcPr>
            <w:tcW w:w="6087" w:type="dxa"/>
          </w:tcPr>
          <w:p w14:paraId="1FE72E54" w14:textId="77777777" w:rsidR="005F34C2" w:rsidRDefault="00816183">
            <w:pPr>
              <w:pStyle w:val="TableParagraph"/>
              <w:spacing w:before="56"/>
              <w:ind w:left="784"/>
              <w:jc w:val="left"/>
              <w:rPr>
                <w:sz w:val="19"/>
              </w:rPr>
            </w:pPr>
            <w:r>
              <w:rPr>
                <w:sz w:val="19"/>
              </w:rPr>
              <w:t>TECHNOLOGICAL</w:t>
            </w:r>
            <w:r>
              <w:rPr>
                <w:spacing w:val="12"/>
                <w:sz w:val="19"/>
              </w:rPr>
              <w:t xml:space="preserve"> </w:t>
            </w:r>
            <w:r>
              <w:rPr>
                <w:sz w:val="19"/>
              </w:rPr>
              <w:t>CHANGE</w:t>
            </w:r>
          </w:p>
        </w:tc>
        <w:tc>
          <w:tcPr>
            <w:tcW w:w="954" w:type="dxa"/>
          </w:tcPr>
          <w:p w14:paraId="02E91F2A" w14:textId="77777777" w:rsidR="005F34C2" w:rsidRDefault="00816183">
            <w:pPr>
              <w:pStyle w:val="TableParagraph"/>
              <w:spacing w:before="56"/>
              <w:ind w:left="325" w:right="33"/>
              <w:rPr>
                <w:sz w:val="19"/>
              </w:rPr>
            </w:pPr>
            <w:r>
              <w:rPr>
                <w:w w:val="105"/>
                <w:sz w:val="19"/>
              </w:rPr>
              <w:t>44</w:t>
            </w:r>
          </w:p>
        </w:tc>
      </w:tr>
      <w:tr w:rsidR="005F34C2" w14:paraId="0C5130AB" w14:textId="77777777">
        <w:trPr>
          <w:trHeight w:val="335"/>
        </w:trPr>
        <w:tc>
          <w:tcPr>
            <w:tcW w:w="2066" w:type="dxa"/>
          </w:tcPr>
          <w:p w14:paraId="4AB223D2"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19B</w:t>
            </w:r>
          </w:p>
        </w:tc>
        <w:tc>
          <w:tcPr>
            <w:tcW w:w="6087" w:type="dxa"/>
          </w:tcPr>
          <w:p w14:paraId="2F1516EB" w14:textId="77777777" w:rsidR="005F34C2" w:rsidRDefault="00816183">
            <w:pPr>
              <w:pStyle w:val="TableParagraph"/>
              <w:spacing w:before="57"/>
              <w:ind w:left="784"/>
              <w:jc w:val="left"/>
              <w:rPr>
                <w:sz w:val="19"/>
              </w:rPr>
            </w:pPr>
            <w:r>
              <w:rPr>
                <w:sz w:val="19"/>
              </w:rPr>
              <w:t>TECHNOLOGY</w:t>
            </w:r>
            <w:r>
              <w:rPr>
                <w:spacing w:val="10"/>
                <w:sz w:val="19"/>
              </w:rPr>
              <w:t xml:space="preserve"> </w:t>
            </w:r>
            <w:r>
              <w:rPr>
                <w:sz w:val="19"/>
              </w:rPr>
              <w:t>RESOURCES</w:t>
            </w:r>
          </w:p>
        </w:tc>
        <w:tc>
          <w:tcPr>
            <w:tcW w:w="954" w:type="dxa"/>
          </w:tcPr>
          <w:p w14:paraId="571CF0DD" w14:textId="77777777" w:rsidR="005F34C2" w:rsidRDefault="00816183">
            <w:pPr>
              <w:pStyle w:val="TableParagraph"/>
              <w:spacing w:before="57"/>
              <w:ind w:left="322" w:right="33"/>
              <w:rPr>
                <w:sz w:val="19"/>
              </w:rPr>
            </w:pPr>
            <w:r>
              <w:rPr>
                <w:w w:val="105"/>
                <w:sz w:val="19"/>
              </w:rPr>
              <w:t>45</w:t>
            </w:r>
          </w:p>
        </w:tc>
      </w:tr>
      <w:tr w:rsidR="005F34C2" w14:paraId="5D5AD8E3" w14:textId="77777777">
        <w:trPr>
          <w:trHeight w:val="335"/>
        </w:trPr>
        <w:tc>
          <w:tcPr>
            <w:tcW w:w="2066" w:type="dxa"/>
          </w:tcPr>
          <w:p w14:paraId="21C4D68E"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20</w:t>
            </w:r>
          </w:p>
        </w:tc>
        <w:tc>
          <w:tcPr>
            <w:tcW w:w="6087" w:type="dxa"/>
          </w:tcPr>
          <w:p w14:paraId="1767D58A" w14:textId="77777777" w:rsidR="005F34C2" w:rsidRDefault="00816183">
            <w:pPr>
              <w:pStyle w:val="TableParagraph"/>
              <w:spacing w:before="56"/>
              <w:ind w:left="784"/>
              <w:jc w:val="left"/>
              <w:rPr>
                <w:sz w:val="19"/>
              </w:rPr>
            </w:pPr>
            <w:r>
              <w:rPr>
                <w:w w:val="105"/>
                <w:sz w:val="19"/>
              </w:rPr>
              <w:t>SAFETY</w:t>
            </w:r>
            <w:r>
              <w:rPr>
                <w:spacing w:val="-14"/>
                <w:w w:val="105"/>
                <w:sz w:val="19"/>
              </w:rPr>
              <w:t xml:space="preserve"> </w:t>
            </w:r>
            <w:r>
              <w:rPr>
                <w:w w:val="105"/>
                <w:sz w:val="19"/>
              </w:rPr>
              <w:t>AND</w:t>
            </w:r>
            <w:r>
              <w:rPr>
                <w:spacing w:val="-13"/>
                <w:w w:val="105"/>
                <w:sz w:val="19"/>
              </w:rPr>
              <w:t xml:space="preserve"> </w:t>
            </w:r>
            <w:r>
              <w:rPr>
                <w:w w:val="105"/>
                <w:sz w:val="19"/>
              </w:rPr>
              <w:t>HEALTH</w:t>
            </w:r>
          </w:p>
        </w:tc>
        <w:tc>
          <w:tcPr>
            <w:tcW w:w="954" w:type="dxa"/>
          </w:tcPr>
          <w:p w14:paraId="0577BB58" w14:textId="77777777" w:rsidR="005F34C2" w:rsidRDefault="00816183">
            <w:pPr>
              <w:pStyle w:val="TableParagraph"/>
              <w:spacing w:before="56"/>
              <w:ind w:left="322" w:right="33"/>
              <w:rPr>
                <w:sz w:val="19"/>
              </w:rPr>
            </w:pPr>
            <w:r>
              <w:rPr>
                <w:w w:val="105"/>
                <w:sz w:val="19"/>
              </w:rPr>
              <w:t>46</w:t>
            </w:r>
          </w:p>
        </w:tc>
      </w:tr>
      <w:tr w:rsidR="005F34C2" w14:paraId="536E610A" w14:textId="77777777">
        <w:trPr>
          <w:trHeight w:val="336"/>
        </w:trPr>
        <w:tc>
          <w:tcPr>
            <w:tcW w:w="2066" w:type="dxa"/>
          </w:tcPr>
          <w:p w14:paraId="013F65F8"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21</w:t>
            </w:r>
          </w:p>
        </w:tc>
        <w:tc>
          <w:tcPr>
            <w:tcW w:w="6087" w:type="dxa"/>
          </w:tcPr>
          <w:p w14:paraId="783784FA" w14:textId="77777777" w:rsidR="005F34C2" w:rsidRDefault="00816183">
            <w:pPr>
              <w:pStyle w:val="TableParagraph"/>
              <w:spacing w:before="57"/>
              <w:ind w:left="784"/>
              <w:jc w:val="left"/>
              <w:rPr>
                <w:sz w:val="19"/>
              </w:rPr>
            </w:pPr>
            <w:r>
              <w:rPr>
                <w:spacing w:val="-1"/>
                <w:w w:val="105"/>
                <w:sz w:val="19"/>
              </w:rPr>
              <w:t>EMPLOYEE</w:t>
            </w:r>
            <w:r>
              <w:rPr>
                <w:spacing w:val="-13"/>
                <w:w w:val="105"/>
                <w:sz w:val="19"/>
              </w:rPr>
              <w:t xml:space="preserve"> </w:t>
            </w:r>
            <w:r>
              <w:rPr>
                <w:spacing w:val="-1"/>
                <w:w w:val="105"/>
                <w:sz w:val="19"/>
              </w:rPr>
              <w:t>LIABILITY</w:t>
            </w:r>
          </w:p>
        </w:tc>
        <w:tc>
          <w:tcPr>
            <w:tcW w:w="954" w:type="dxa"/>
          </w:tcPr>
          <w:p w14:paraId="04F55945" w14:textId="77777777" w:rsidR="005F34C2" w:rsidRDefault="00816183">
            <w:pPr>
              <w:pStyle w:val="TableParagraph"/>
              <w:spacing w:before="57"/>
              <w:ind w:left="323" w:right="33"/>
              <w:rPr>
                <w:sz w:val="19"/>
              </w:rPr>
            </w:pPr>
            <w:r>
              <w:rPr>
                <w:w w:val="105"/>
                <w:sz w:val="19"/>
              </w:rPr>
              <w:t>49</w:t>
            </w:r>
          </w:p>
        </w:tc>
      </w:tr>
      <w:tr w:rsidR="005F34C2" w14:paraId="69520F8E" w14:textId="77777777">
        <w:trPr>
          <w:trHeight w:val="335"/>
        </w:trPr>
        <w:tc>
          <w:tcPr>
            <w:tcW w:w="2066" w:type="dxa"/>
          </w:tcPr>
          <w:p w14:paraId="4C8DA695"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22</w:t>
            </w:r>
          </w:p>
        </w:tc>
        <w:tc>
          <w:tcPr>
            <w:tcW w:w="6087" w:type="dxa"/>
          </w:tcPr>
          <w:p w14:paraId="713C75D2" w14:textId="77777777" w:rsidR="005F34C2" w:rsidRDefault="00816183">
            <w:pPr>
              <w:pStyle w:val="TableParagraph"/>
              <w:spacing w:before="57"/>
              <w:ind w:left="784"/>
              <w:jc w:val="left"/>
              <w:rPr>
                <w:sz w:val="19"/>
              </w:rPr>
            </w:pPr>
            <w:r>
              <w:rPr>
                <w:sz w:val="19"/>
              </w:rPr>
              <w:t>CREDIT</w:t>
            </w:r>
            <w:r>
              <w:rPr>
                <w:spacing w:val="9"/>
                <w:sz w:val="19"/>
              </w:rPr>
              <w:t xml:space="preserve"> </w:t>
            </w:r>
            <w:r>
              <w:rPr>
                <w:sz w:val="19"/>
              </w:rPr>
              <w:t>UNION</w:t>
            </w:r>
            <w:r>
              <w:rPr>
                <w:spacing w:val="9"/>
                <w:sz w:val="19"/>
              </w:rPr>
              <w:t xml:space="preserve"> </w:t>
            </w:r>
            <w:r>
              <w:rPr>
                <w:sz w:val="19"/>
              </w:rPr>
              <w:t>DEDUCTIONS</w:t>
            </w:r>
          </w:p>
        </w:tc>
        <w:tc>
          <w:tcPr>
            <w:tcW w:w="954" w:type="dxa"/>
          </w:tcPr>
          <w:p w14:paraId="3780F55F" w14:textId="77777777" w:rsidR="005F34C2" w:rsidRDefault="00816183">
            <w:pPr>
              <w:pStyle w:val="TableParagraph"/>
              <w:spacing w:before="57"/>
              <w:ind w:left="324" w:right="33"/>
              <w:rPr>
                <w:sz w:val="19"/>
              </w:rPr>
            </w:pPr>
            <w:r>
              <w:rPr>
                <w:w w:val="105"/>
                <w:sz w:val="19"/>
              </w:rPr>
              <w:t>50</w:t>
            </w:r>
          </w:p>
        </w:tc>
      </w:tr>
      <w:tr w:rsidR="005F34C2" w14:paraId="7AA716CC" w14:textId="77777777">
        <w:trPr>
          <w:trHeight w:val="335"/>
        </w:trPr>
        <w:tc>
          <w:tcPr>
            <w:tcW w:w="2066" w:type="dxa"/>
          </w:tcPr>
          <w:p w14:paraId="0C2BB6D2"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23</w:t>
            </w:r>
          </w:p>
        </w:tc>
        <w:tc>
          <w:tcPr>
            <w:tcW w:w="6087" w:type="dxa"/>
          </w:tcPr>
          <w:p w14:paraId="04114FEA" w14:textId="77777777" w:rsidR="005F34C2" w:rsidRDefault="00816183">
            <w:pPr>
              <w:pStyle w:val="TableParagraph"/>
              <w:spacing w:before="56"/>
              <w:ind w:left="784"/>
              <w:jc w:val="left"/>
              <w:rPr>
                <w:sz w:val="19"/>
              </w:rPr>
            </w:pPr>
            <w:r>
              <w:rPr>
                <w:sz w:val="19"/>
              </w:rPr>
              <w:t>ARBITRATION</w:t>
            </w:r>
            <w:r>
              <w:rPr>
                <w:spacing w:val="9"/>
                <w:sz w:val="19"/>
              </w:rPr>
              <w:t xml:space="preserve"> </w:t>
            </w:r>
            <w:r>
              <w:rPr>
                <w:sz w:val="19"/>
              </w:rPr>
              <w:t>OF</w:t>
            </w:r>
            <w:r>
              <w:rPr>
                <w:spacing w:val="12"/>
                <w:sz w:val="19"/>
              </w:rPr>
              <w:t xml:space="preserve"> </w:t>
            </w:r>
            <w:r>
              <w:rPr>
                <w:sz w:val="19"/>
              </w:rPr>
              <w:t>DISCIPLINARY</w:t>
            </w:r>
            <w:r>
              <w:rPr>
                <w:spacing w:val="9"/>
                <w:sz w:val="19"/>
              </w:rPr>
              <w:t xml:space="preserve"> </w:t>
            </w:r>
            <w:r>
              <w:rPr>
                <w:sz w:val="19"/>
              </w:rPr>
              <w:t>ACTION</w:t>
            </w:r>
          </w:p>
        </w:tc>
        <w:tc>
          <w:tcPr>
            <w:tcW w:w="954" w:type="dxa"/>
          </w:tcPr>
          <w:p w14:paraId="27336B46" w14:textId="77777777" w:rsidR="005F34C2" w:rsidRDefault="00816183">
            <w:pPr>
              <w:pStyle w:val="TableParagraph"/>
              <w:spacing w:before="56"/>
              <w:ind w:left="321" w:right="33"/>
              <w:rPr>
                <w:sz w:val="19"/>
              </w:rPr>
            </w:pPr>
            <w:r>
              <w:rPr>
                <w:w w:val="105"/>
                <w:sz w:val="19"/>
              </w:rPr>
              <w:t>50</w:t>
            </w:r>
          </w:p>
        </w:tc>
      </w:tr>
      <w:tr w:rsidR="005F34C2" w14:paraId="697BBCB4" w14:textId="77777777">
        <w:trPr>
          <w:trHeight w:val="335"/>
        </w:trPr>
        <w:tc>
          <w:tcPr>
            <w:tcW w:w="2066" w:type="dxa"/>
          </w:tcPr>
          <w:p w14:paraId="77227D0D"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23A</w:t>
            </w:r>
          </w:p>
        </w:tc>
        <w:tc>
          <w:tcPr>
            <w:tcW w:w="6087" w:type="dxa"/>
          </w:tcPr>
          <w:p w14:paraId="01246020" w14:textId="77777777" w:rsidR="005F34C2" w:rsidRDefault="00816183">
            <w:pPr>
              <w:pStyle w:val="TableParagraph"/>
              <w:spacing w:before="57"/>
              <w:ind w:left="784"/>
              <w:jc w:val="left"/>
              <w:rPr>
                <w:sz w:val="19"/>
              </w:rPr>
            </w:pPr>
            <w:r>
              <w:rPr>
                <w:spacing w:val="-1"/>
                <w:w w:val="105"/>
                <w:sz w:val="19"/>
              </w:rPr>
              <w:t>GRIEVANCE</w:t>
            </w:r>
            <w:r>
              <w:rPr>
                <w:spacing w:val="-13"/>
                <w:w w:val="105"/>
                <w:sz w:val="19"/>
              </w:rPr>
              <w:t xml:space="preserve"> </w:t>
            </w:r>
            <w:r>
              <w:rPr>
                <w:spacing w:val="-1"/>
                <w:w w:val="105"/>
                <w:sz w:val="19"/>
              </w:rPr>
              <w:t>PROCEDURE</w:t>
            </w:r>
          </w:p>
        </w:tc>
        <w:tc>
          <w:tcPr>
            <w:tcW w:w="954" w:type="dxa"/>
          </w:tcPr>
          <w:p w14:paraId="6B885D9A" w14:textId="77777777" w:rsidR="005F34C2" w:rsidRDefault="00816183">
            <w:pPr>
              <w:pStyle w:val="TableParagraph"/>
              <w:spacing w:before="57"/>
              <w:ind w:left="323" w:right="33"/>
              <w:rPr>
                <w:sz w:val="19"/>
              </w:rPr>
            </w:pPr>
            <w:r>
              <w:rPr>
                <w:w w:val="105"/>
                <w:sz w:val="19"/>
              </w:rPr>
              <w:t>51</w:t>
            </w:r>
          </w:p>
        </w:tc>
      </w:tr>
      <w:tr w:rsidR="005F34C2" w14:paraId="220A1D2D" w14:textId="77777777">
        <w:trPr>
          <w:trHeight w:val="276"/>
        </w:trPr>
        <w:tc>
          <w:tcPr>
            <w:tcW w:w="2066" w:type="dxa"/>
          </w:tcPr>
          <w:p w14:paraId="4B033003" w14:textId="77777777" w:rsidR="005F34C2" w:rsidRDefault="00816183">
            <w:pPr>
              <w:pStyle w:val="TableParagraph"/>
              <w:spacing w:before="56" w:line="200" w:lineRule="exact"/>
              <w:ind w:left="50"/>
              <w:jc w:val="left"/>
              <w:rPr>
                <w:sz w:val="19"/>
              </w:rPr>
            </w:pPr>
            <w:r>
              <w:rPr>
                <w:w w:val="105"/>
                <w:sz w:val="19"/>
              </w:rPr>
              <w:t>ARTICLE</w:t>
            </w:r>
            <w:r>
              <w:rPr>
                <w:spacing w:val="-11"/>
                <w:w w:val="105"/>
                <w:sz w:val="19"/>
              </w:rPr>
              <w:t xml:space="preserve"> </w:t>
            </w:r>
            <w:r>
              <w:rPr>
                <w:w w:val="105"/>
                <w:sz w:val="19"/>
              </w:rPr>
              <w:t>24</w:t>
            </w:r>
          </w:p>
        </w:tc>
        <w:tc>
          <w:tcPr>
            <w:tcW w:w="6087" w:type="dxa"/>
          </w:tcPr>
          <w:p w14:paraId="5455CF23" w14:textId="77777777" w:rsidR="005F34C2" w:rsidRDefault="00816183">
            <w:pPr>
              <w:pStyle w:val="TableParagraph"/>
              <w:spacing w:before="56" w:line="200" w:lineRule="exact"/>
              <w:ind w:left="784"/>
              <w:jc w:val="left"/>
              <w:rPr>
                <w:sz w:val="19"/>
              </w:rPr>
            </w:pPr>
            <w:r>
              <w:rPr>
                <w:sz w:val="19"/>
              </w:rPr>
              <w:t>PERSONNEL</w:t>
            </w:r>
            <w:r>
              <w:rPr>
                <w:spacing w:val="8"/>
                <w:sz w:val="19"/>
              </w:rPr>
              <w:t xml:space="preserve"> </w:t>
            </w:r>
            <w:r>
              <w:rPr>
                <w:sz w:val="19"/>
              </w:rPr>
              <w:t>RECORDS</w:t>
            </w:r>
          </w:p>
        </w:tc>
        <w:tc>
          <w:tcPr>
            <w:tcW w:w="954" w:type="dxa"/>
          </w:tcPr>
          <w:p w14:paraId="7AF848B4" w14:textId="77777777" w:rsidR="005F34C2" w:rsidRDefault="00816183">
            <w:pPr>
              <w:pStyle w:val="TableParagraph"/>
              <w:spacing w:before="56" w:line="200" w:lineRule="exact"/>
              <w:ind w:left="322" w:right="33"/>
              <w:rPr>
                <w:sz w:val="19"/>
              </w:rPr>
            </w:pPr>
            <w:r>
              <w:rPr>
                <w:w w:val="105"/>
                <w:sz w:val="19"/>
              </w:rPr>
              <w:t>54</w:t>
            </w:r>
          </w:p>
        </w:tc>
      </w:tr>
    </w:tbl>
    <w:p w14:paraId="790DFD85" w14:textId="77777777" w:rsidR="005F34C2" w:rsidRDefault="005F34C2">
      <w:pPr>
        <w:spacing w:line="200" w:lineRule="exact"/>
        <w:rPr>
          <w:sz w:val="19"/>
        </w:rPr>
        <w:sectPr w:rsidR="005F34C2">
          <w:pgSz w:w="11910" w:h="16840"/>
          <w:pgMar w:top="1420" w:right="700" w:bottom="2280" w:left="1240" w:header="0" w:footer="2092"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535"/>
        <w:gridCol w:w="5925"/>
        <w:gridCol w:w="531"/>
      </w:tblGrid>
      <w:tr w:rsidR="005F34C2" w14:paraId="6BB4172C" w14:textId="77777777">
        <w:trPr>
          <w:trHeight w:val="276"/>
        </w:trPr>
        <w:tc>
          <w:tcPr>
            <w:tcW w:w="2535" w:type="dxa"/>
          </w:tcPr>
          <w:p w14:paraId="28C3BDAC" w14:textId="77777777" w:rsidR="005F34C2" w:rsidRDefault="00816183">
            <w:pPr>
              <w:pStyle w:val="TableParagraph"/>
              <w:spacing w:before="0" w:line="217" w:lineRule="exact"/>
              <w:ind w:left="50"/>
              <w:jc w:val="left"/>
              <w:rPr>
                <w:sz w:val="19"/>
              </w:rPr>
            </w:pPr>
            <w:r>
              <w:rPr>
                <w:w w:val="105"/>
                <w:sz w:val="19"/>
              </w:rPr>
              <w:t>ARTICLE</w:t>
            </w:r>
            <w:r>
              <w:rPr>
                <w:spacing w:val="-11"/>
                <w:w w:val="105"/>
                <w:sz w:val="19"/>
              </w:rPr>
              <w:t xml:space="preserve"> </w:t>
            </w:r>
            <w:r>
              <w:rPr>
                <w:w w:val="105"/>
                <w:sz w:val="19"/>
              </w:rPr>
              <w:t>24A</w:t>
            </w:r>
          </w:p>
        </w:tc>
        <w:tc>
          <w:tcPr>
            <w:tcW w:w="5925" w:type="dxa"/>
          </w:tcPr>
          <w:p w14:paraId="785027C1" w14:textId="77777777" w:rsidR="005F34C2" w:rsidRDefault="00816183">
            <w:pPr>
              <w:pStyle w:val="TableParagraph"/>
              <w:spacing w:before="0" w:line="217" w:lineRule="exact"/>
              <w:ind w:left="315"/>
              <w:jc w:val="left"/>
              <w:rPr>
                <w:sz w:val="19"/>
              </w:rPr>
            </w:pPr>
            <w:r>
              <w:rPr>
                <w:sz w:val="19"/>
              </w:rPr>
              <w:t>PERFORMANCE</w:t>
            </w:r>
            <w:r>
              <w:rPr>
                <w:spacing w:val="10"/>
                <w:sz w:val="19"/>
              </w:rPr>
              <w:t xml:space="preserve"> </w:t>
            </w:r>
            <w:r>
              <w:rPr>
                <w:sz w:val="19"/>
              </w:rPr>
              <w:t>EVALUATION</w:t>
            </w:r>
          </w:p>
        </w:tc>
        <w:tc>
          <w:tcPr>
            <w:tcW w:w="531" w:type="dxa"/>
          </w:tcPr>
          <w:p w14:paraId="361200C3" w14:textId="77777777" w:rsidR="005F34C2" w:rsidRDefault="00816183">
            <w:pPr>
              <w:pStyle w:val="TableParagraph"/>
              <w:spacing w:before="0" w:line="217" w:lineRule="exact"/>
              <w:ind w:left="207"/>
              <w:jc w:val="left"/>
              <w:rPr>
                <w:sz w:val="19"/>
              </w:rPr>
            </w:pPr>
            <w:r>
              <w:rPr>
                <w:w w:val="105"/>
                <w:sz w:val="19"/>
              </w:rPr>
              <w:t>54</w:t>
            </w:r>
          </w:p>
        </w:tc>
      </w:tr>
      <w:tr w:rsidR="005F34C2" w14:paraId="68DDBE8B" w14:textId="77777777">
        <w:trPr>
          <w:trHeight w:val="559"/>
        </w:trPr>
        <w:tc>
          <w:tcPr>
            <w:tcW w:w="2535" w:type="dxa"/>
          </w:tcPr>
          <w:p w14:paraId="76E9E71F"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25</w:t>
            </w:r>
          </w:p>
        </w:tc>
        <w:tc>
          <w:tcPr>
            <w:tcW w:w="5925" w:type="dxa"/>
          </w:tcPr>
          <w:p w14:paraId="06547F16" w14:textId="77777777" w:rsidR="005F34C2" w:rsidRDefault="00816183">
            <w:pPr>
              <w:pStyle w:val="TableParagraph"/>
              <w:spacing w:before="56" w:line="247" w:lineRule="auto"/>
              <w:ind w:left="315" w:hanging="1"/>
              <w:jc w:val="left"/>
              <w:rPr>
                <w:sz w:val="19"/>
              </w:rPr>
            </w:pPr>
            <w:r>
              <w:rPr>
                <w:sz w:val="19"/>
              </w:rPr>
              <w:t>STATE-WIDE</w:t>
            </w:r>
            <w:r>
              <w:rPr>
                <w:spacing w:val="20"/>
                <w:sz w:val="19"/>
              </w:rPr>
              <w:t xml:space="preserve"> </w:t>
            </w:r>
            <w:r>
              <w:rPr>
                <w:sz w:val="19"/>
              </w:rPr>
              <w:t>AND</w:t>
            </w:r>
            <w:r>
              <w:rPr>
                <w:spacing w:val="25"/>
                <w:sz w:val="19"/>
              </w:rPr>
              <w:t xml:space="preserve"> </w:t>
            </w:r>
            <w:r>
              <w:rPr>
                <w:sz w:val="19"/>
              </w:rPr>
              <w:t>DEPARTMENTAL</w:t>
            </w:r>
            <w:r>
              <w:rPr>
                <w:spacing w:val="23"/>
                <w:sz w:val="19"/>
              </w:rPr>
              <w:t xml:space="preserve"> </w:t>
            </w:r>
            <w:r>
              <w:rPr>
                <w:sz w:val="19"/>
              </w:rPr>
              <w:t>LABOR</w:t>
            </w:r>
            <w:r>
              <w:rPr>
                <w:spacing w:val="20"/>
                <w:sz w:val="19"/>
              </w:rPr>
              <w:t xml:space="preserve"> </w:t>
            </w:r>
            <w:r>
              <w:rPr>
                <w:sz w:val="19"/>
              </w:rPr>
              <w:t>MANAGEMENT</w:t>
            </w:r>
            <w:r>
              <w:rPr>
                <w:spacing w:val="-49"/>
                <w:sz w:val="19"/>
              </w:rPr>
              <w:t xml:space="preserve"> </w:t>
            </w:r>
            <w:r>
              <w:rPr>
                <w:w w:val="105"/>
                <w:sz w:val="19"/>
              </w:rPr>
              <w:t>COMMITTEE</w:t>
            </w:r>
          </w:p>
        </w:tc>
        <w:tc>
          <w:tcPr>
            <w:tcW w:w="531" w:type="dxa"/>
          </w:tcPr>
          <w:p w14:paraId="729C14FA" w14:textId="77777777" w:rsidR="005F34C2" w:rsidRDefault="00816183">
            <w:pPr>
              <w:pStyle w:val="TableParagraph"/>
              <w:spacing w:before="56"/>
              <w:ind w:left="206"/>
              <w:jc w:val="left"/>
              <w:rPr>
                <w:sz w:val="19"/>
              </w:rPr>
            </w:pPr>
            <w:r>
              <w:rPr>
                <w:w w:val="105"/>
                <w:sz w:val="19"/>
              </w:rPr>
              <w:t>56</w:t>
            </w:r>
          </w:p>
        </w:tc>
      </w:tr>
      <w:tr w:rsidR="005F34C2" w14:paraId="25799359" w14:textId="77777777">
        <w:trPr>
          <w:trHeight w:val="335"/>
        </w:trPr>
        <w:tc>
          <w:tcPr>
            <w:tcW w:w="2535" w:type="dxa"/>
          </w:tcPr>
          <w:p w14:paraId="1DE3C0ED"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26</w:t>
            </w:r>
          </w:p>
        </w:tc>
        <w:tc>
          <w:tcPr>
            <w:tcW w:w="5925" w:type="dxa"/>
          </w:tcPr>
          <w:p w14:paraId="456D0330" w14:textId="77777777" w:rsidR="005F34C2" w:rsidRDefault="00816183">
            <w:pPr>
              <w:pStyle w:val="TableParagraph"/>
              <w:spacing w:before="57"/>
              <w:ind w:left="315"/>
              <w:jc w:val="left"/>
              <w:rPr>
                <w:sz w:val="19"/>
              </w:rPr>
            </w:pPr>
            <w:r>
              <w:rPr>
                <w:w w:val="105"/>
                <w:sz w:val="19"/>
              </w:rPr>
              <w:t>NO</w:t>
            </w:r>
            <w:r>
              <w:rPr>
                <w:spacing w:val="-11"/>
                <w:w w:val="105"/>
                <w:sz w:val="19"/>
              </w:rPr>
              <w:t xml:space="preserve"> </w:t>
            </w:r>
            <w:r>
              <w:rPr>
                <w:w w:val="105"/>
                <w:sz w:val="19"/>
              </w:rPr>
              <w:t>STRIKES</w:t>
            </w:r>
          </w:p>
        </w:tc>
        <w:tc>
          <w:tcPr>
            <w:tcW w:w="531" w:type="dxa"/>
          </w:tcPr>
          <w:p w14:paraId="02202008" w14:textId="77777777" w:rsidR="005F34C2" w:rsidRDefault="00816183">
            <w:pPr>
              <w:pStyle w:val="TableParagraph"/>
              <w:spacing w:before="57"/>
              <w:ind w:left="207"/>
              <w:jc w:val="left"/>
              <w:rPr>
                <w:sz w:val="19"/>
              </w:rPr>
            </w:pPr>
            <w:r>
              <w:rPr>
                <w:w w:val="105"/>
                <w:sz w:val="19"/>
              </w:rPr>
              <w:t>58</w:t>
            </w:r>
          </w:p>
        </w:tc>
      </w:tr>
      <w:tr w:rsidR="005F34C2" w14:paraId="03FEF9FB" w14:textId="77777777">
        <w:trPr>
          <w:trHeight w:val="335"/>
        </w:trPr>
        <w:tc>
          <w:tcPr>
            <w:tcW w:w="2535" w:type="dxa"/>
          </w:tcPr>
          <w:p w14:paraId="441678E7"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27</w:t>
            </w:r>
          </w:p>
        </w:tc>
        <w:tc>
          <w:tcPr>
            <w:tcW w:w="5925" w:type="dxa"/>
          </w:tcPr>
          <w:p w14:paraId="2D290FE9" w14:textId="77777777" w:rsidR="005F34C2" w:rsidRDefault="00816183">
            <w:pPr>
              <w:pStyle w:val="TableParagraph"/>
              <w:spacing w:before="56"/>
              <w:ind w:left="315"/>
              <w:jc w:val="left"/>
              <w:rPr>
                <w:sz w:val="19"/>
              </w:rPr>
            </w:pPr>
            <w:r>
              <w:rPr>
                <w:sz w:val="19"/>
              </w:rPr>
              <w:t>DRUG</w:t>
            </w:r>
            <w:r>
              <w:rPr>
                <w:spacing w:val="10"/>
                <w:sz w:val="19"/>
              </w:rPr>
              <w:t xml:space="preserve"> </w:t>
            </w:r>
            <w:r>
              <w:rPr>
                <w:sz w:val="19"/>
              </w:rPr>
              <w:t>TESTING/SCREENING</w:t>
            </w:r>
          </w:p>
        </w:tc>
        <w:tc>
          <w:tcPr>
            <w:tcW w:w="531" w:type="dxa"/>
          </w:tcPr>
          <w:p w14:paraId="1B5416E4" w14:textId="77777777" w:rsidR="005F34C2" w:rsidRDefault="00816183">
            <w:pPr>
              <w:pStyle w:val="TableParagraph"/>
              <w:spacing w:before="56"/>
              <w:ind w:left="206"/>
              <w:jc w:val="left"/>
              <w:rPr>
                <w:sz w:val="19"/>
              </w:rPr>
            </w:pPr>
            <w:r>
              <w:rPr>
                <w:w w:val="105"/>
                <w:sz w:val="19"/>
              </w:rPr>
              <w:t>58</w:t>
            </w:r>
          </w:p>
        </w:tc>
      </w:tr>
      <w:tr w:rsidR="005F34C2" w14:paraId="2F96B280" w14:textId="77777777">
        <w:trPr>
          <w:trHeight w:val="335"/>
        </w:trPr>
        <w:tc>
          <w:tcPr>
            <w:tcW w:w="2535" w:type="dxa"/>
          </w:tcPr>
          <w:p w14:paraId="67C8BACB" w14:textId="77777777" w:rsidR="005F34C2" w:rsidRDefault="00816183">
            <w:pPr>
              <w:pStyle w:val="TableParagraph"/>
              <w:spacing w:before="57"/>
              <w:ind w:left="50"/>
              <w:jc w:val="left"/>
              <w:rPr>
                <w:sz w:val="19"/>
              </w:rPr>
            </w:pPr>
            <w:r>
              <w:rPr>
                <w:w w:val="105"/>
                <w:sz w:val="19"/>
              </w:rPr>
              <w:t>ARTICLE</w:t>
            </w:r>
            <w:r>
              <w:rPr>
                <w:spacing w:val="-11"/>
                <w:w w:val="105"/>
                <w:sz w:val="19"/>
              </w:rPr>
              <w:t xml:space="preserve"> </w:t>
            </w:r>
            <w:r>
              <w:rPr>
                <w:w w:val="105"/>
                <w:sz w:val="19"/>
              </w:rPr>
              <w:t>28</w:t>
            </w:r>
          </w:p>
        </w:tc>
        <w:tc>
          <w:tcPr>
            <w:tcW w:w="5925" w:type="dxa"/>
          </w:tcPr>
          <w:p w14:paraId="1AB2E8D2" w14:textId="77777777" w:rsidR="005F34C2" w:rsidRDefault="00816183">
            <w:pPr>
              <w:pStyle w:val="TableParagraph"/>
              <w:spacing w:before="57"/>
              <w:ind w:left="315"/>
              <w:jc w:val="left"/>
              <w:rPr>
                <w:sz w:val="19"/>
              </w:rPr>
            </w:pPr>
            <w:r>
              <w:rPr>
                <w:sz w:val="19"/>
              </w:rPr>
              <w:t>FITNESS</w:t>
            </w:r>
            <w:r>
              <w:rPr>
                <w:spacing w:val="7"/>
                <w:sz w:val="19"/>
              </w:rPr>
              <w:t xml:space="preserve"> </w:t>
            </w:r>
            <w:r>
              <w:rPr>
                <w:sz w:val="19"/>
              </w:rPr>
              <w:t>STANDARDS</w:t>
            </w:r>
          </w:p>
        </w:tc>
        <w:tc>
          <w:tcPr>
            <w:tcW w:w="531" w:type="dxa"/>
          </w:tcPr>
          <w:p w14:paraId="5C9A896B" w14:textId="77777777" w:rsidR="005F34C2" w:rsidRDefault="00816183">
            <w:pPr>
              <w:pStyle w:val="TableParagraph"/>
              <w:spacing w:before="57"/>
              <w:ind w:left="207"/>
              <w:jc w:val="left"/>
              <w:rPr>
                <w:sz w:val="19"/>
              </w:rPr>
            </w:pPr>
            <w:r>
              <w:rPr>
                <w:w w:val="105"/>
                <w:sz w:val="19"/>
              </w:rPr>
              <w:t>58</w:t>
            </w:r>
          </w:p>
        </w:tc>
      </w:tr>
      <w:tr w:rsidR="005F34C2" w14:paraId="3406996C" w14:textId="77777777">
        <w:trPr>
          <w:trHeight w:val="335"/>
        </w:trPr>
        <w:tc>
          <w:tcPr>
            <w:tcW w:w="2535" w:type="dxa"/>
          </w:tcPr>
          <w:p w14:paraId="434AB02B"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29</w:t>
            </w:r>
          </w:p>
        </w:tc>
        <w:tc>
          <w:tcPr>
            <w:tcW w:w="5925" w:type="dxa"/>
          </w:tcPr>
          <w:p w14:paraId="23552908" w14:textId="77777777" w:rsidR="005F34C2" w:rsidRDefault="00816183">
            <w:pPr>
              <w:pStyle w:val="TableParagraph"/>
              <w:spacing w:before="56"/>
              <w:ind w:left="315"/>
              <w:jc w:val="left"/>
              <w:rPr>
                <w:sz w:val="19"/>
              </w:rPr>
            </w:pPr>
            <w:r>
              <w:rPr>
                <w:w w:val="105"/>
                <w:sz w:val="19"/>
              </w:rPr>
              <w:t>SAVING</w:t>
            </w:r>
            <w:r>
              <w:rPr>
                <w:spacing w:val="-13"/>
                <w:w w:val="105"/>
                <w:sz w:val="19"/>
              </w:rPr>
              <w:t xml:space="preserve"> </w:t>
            </w:r>
            <w:r>
              <w:rPr>
                <w:w w:val="105"/>
                <w:sz w:val="19"/>
              </w:rPr>
              <w:t>CLAUSE</w:t>
            </w:r>
          </w:p>
        </w:tc>
        <w:tc>
          <w:tcPr>
            <w:tcW w:w="531" w:type="dxa"/>
          </w:tcPr>
          <w:p w14:paraId="1513CF5B" w14:textId="77777777" w:rsidR="005F34C2" w:rsidRDefault="00816183">
            <w:pPr>
              <w:pStyle w:val="TableParagraph"/>
              <w:spacing w:before="56"/>
              <w:ind w:left="206"/>
              <w:jc w:val="left"/>
              <w:rPr>
                <w:sz w:val="19"/>
              </w:rPr>
            </w:pPr>
            <w:r>
              <w:rPr>
                <w:w w:val="105"/>
                <w:sz w:val="19"/>
              </w:rPr>
              <w:t>60</w:t>
            </w:r>
          </w:p>
        </w:tc>
      </w:tr>
      <w:tr w:rsidR="005F34C2" w14:paraId="05D5F0A6" w14:textId="77777777">
        <w:trPr>
          <w:trHeight w:val="335"/>
        </w:trPr>
        <w:tc>
          <w:tcPr>
            <w:tcW w:w="2535" w:type="dxa"/>
          </w:tcPr>
          <w:p w14:paraId="7C388305" w14:textId="77777777" w:rsidR="005F34C2" w:rsidRDefault="00816183">
            <w:pPr>
              <w:pStyle w:val="TableParagraph"/>
              <w:spacing w:before="58"/>
              <w:ind w:left="50"/>
              <w:jc w:val="left"/>
              <w:rPr>
                <w:sz w:val="19"/>
              </w:rPr>
            </w:pPr>
            <w:r>
              <w:rPr>
                <w:w w:val="105"/>
                <w:sz w:val="19"/>
              </w:rPr>
              <w:t>ARTICLE</w:t>
            </w:r>
            <w:r>
              <w:rPr>
                <w:spacing w:val="-11"/>
                <w:w w:val="105"/>
                <w:sz w:val="19"/>
              </w:rPr>
              <w:t xml:space="preserve"> </w:t>
            </w:r>
            <w:r>
              <w:rPr>
                <w:w w:val="105"/>
                <w:sz w:val="19"/>
              </w:rPr>
              <w:t>30</w:t>
            </w:r>
          </w:p>
        </w:tc>
        <w:tc>
          <w:tcPr>
            <w:tcW w:w="5925" w:type="dxa"/>
          </w:tcPr>
          <w:p w14:paraId="1F075F43" w14:textId="77777777" w:rsidR="005F34C2" w:rsidRDefault="00816183">
            <w:pPr>
              <w:pStyle w:val="TableParagraph"/>
              <w:spacing w:before="58"/>
              <w:ind w:left="315"/>
              <w:jc w:val="left"/>
              <w:rPr>
                <w:sz w:val="19"/>
              </w:rPr>
            </w:pPr>
            <w:r>
              <w:rPr>
                <w:w w:val="105"/>
                <w:sz w:val="19"/>
              </w:rPr>
              <w:t>REOPENER</w:t>
            </w:r>
          </w:p>
        </w:tc>
        <w:tc>
          <w:tcPr>
            <w:tcW w:w="531" w:type="dxa"/>
          </w:tcPr>
          <w:p w14:paraId="78DE5E56" w14:textId="77777777" w:rsidR="005F34C2" w:rsidRDefault="00816183">
            <w:pPr>
              <w:pStyle w:val="TableParagraph"/>
              <w:spacing w:before="58"/>
              <w:ind w:left="207"/>
              <w:jc w:val="left"/>
              <w:rPr>
                <w:sz w:val="19"/>
              </w:rPr>
            </w:pPr>
            <w:r>
              <w:rPr>
                <w:w w:val="105"/>
                <w:sz w:val="19"/>
              </w:rPr>
              <w:t>60</w:t>
            </w:r>
          </w:p>
        </w:tc>
      </w:tr>
      <w:tr w:rsidR="005F34C2" w14:paraId="072E2B60" w14:textId="77777777">
        <w:trPr>
          <w:trHeight w:val="334"/>
        </w:trPr>
        <w:tc>
          <w:tcPr>
            <w:tcW w:w="2535" w:type="dxa"/>
          </w:tcPr>
          <w:p w14:paraId="7B7DB6E4"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31</w:t>
            </w:r>
          </w:p>
        </w:tc>
        <w:tc>
          <w:tcPr>
            <w:tcW w:w="5925" w:type="dxa"/>
          </w:tcPr>
          <w:p w14:paraId="20DE3793" w14:textId="77777777" w:rsidR="005F34C2" w:rsidRDefault="00816183">
            <w:pPr>
              <w:pStyle w:val="TableParagraph"/>
              <w:spacing w:before="56"/>
              <w:ind w:left="315"/>
              <w:jc w:val="left"/>
              <w:rPr>
                <w:sz w:val="19"/>
              </w:rPr>
            </w:pPr>
            <w:r>
              <w:rPr>
                <w:w w:val="105"/>
                <w:sz w:val="19"/>
              </w:rPr>
              <w:t>DURATION</w:t>
            </w:r>
          </w:p>
        </w:tc>
        <w:tc>
          <w:tcPr>
            <w:tcW w:w="531" w:type="dxa"/>
          </w:tcPr>
          <w:p w14:paraId="0806C7DD" w14:textId="77777777" w:rsidR="005F34C2" w:rsidRDefault="00816183">
            <w:pPr>
              <w:pStyle w:val="TableParagraph"/>
              <w:spacing w:before="56"/>
              <w:ind w:left="207"/>
              <w:jc w:val="left"/>
              <w:rPr>
                <w:sz w:val="19"/>
              </w:rPr>
            </w:pPr>
            <w:r>
              <w:rPr>
                <w:w w:val="105"/>
                <w:sz w:val="19"/>
              </w:rPr>
              <w:t>60</w:t>
            </w:r>
          </w:p>
        </w:tc>
      </w:tr>
      <w:tr w:rsidR="005F34C2" w14:paraId="58F04BDA" w14:textId="77777777">
        <w:trPr>
          <w:trHeight w:val="335"/>
        </w:trPr>
        <w:tc>
          <w:tcPr>
            <w:tcW w:w="2535" w:type="dxa"/>
          </w:tcPr>
          <w:p w14:paraId="1142BD4C" w14:textId="77777777" w:rsidR="005F34C2" w:rsidRDefault="00816183">
            <w:pPr>
              <w:pStyle w:val="TableParagraph"/>
              <w:spacing w:before="56"/>
              <w:ind w:left="50"/>
              <w:jc w:val="left"/>
              <w:rPr>
                <w:sz w:val="19"/>
              </w:rPr>
            </w:pPr>
            <w:r>
              <w:rPr>
                <w:w w:val="105"/>
                <w:sz w:val="19"/>
              </w:rPr>
              <w:t>ARTICLE</w:t>
            </w:r>
            <w:r>
              <w:rPr>
                <w:spacing w:val="-11"/>
                <w:w w:val="105"/>
                <w:sz w:val="19"/>
              </w:rPr>
              <w:t xml:space="preserve"> </w:t>
            </w:r>
            <w:r>
              <w:rPr>
                <w:w w:val="105"/>
                <w:sz w:val="19"/>
              </w:rPr>
              <w:t>32</w:t>
            </w:r>
          </w:p>
        </w:tc>
        <w:tc>
          <w:tcPr>
            <w:tcW w:w="5925" w:type="dxa"/>
          </w:tcPr>
          <w:p w14:paraId="4864C1A9" w14:textId="77777777" w:rsidR="005F34C2" w:rsidRDefault="00816183">
            <w:pPr>
              <w:pStyle w:val="TableParagraph"/>
              <w:spacing w:before="56"/>
              <w:ind w:left="315"/>
              <w:jc w:val="left"/>
              <w:rPr>
                <w:sz w:val="19"/>
              </w:rPr>
            </w:pPr>
            <w:r>
              <w:rPr>
                <w:sz w:val="19"/>
              </w:rPr>
              <w:t>APPROPRIATION</w:t>
            </w:r>
            <w:r>
              <w:rPr>
                <w:spacing w:val="8"/>
                <w:sz w:val="19"/>
              </w:rPr>
              <w:t xml:space="preserve"> </w:t>
            </w:r>
            <w:r>
              <w:rPr>
                <w:sz w:val="19"/>
              </w:rPr>
              <w:t>BY</w:t>
            </w:r>
            <w:r>
              <w:rPr>
                <w:spacing w:val="10"/>
                <w:sz w:val="19"/>
              </w:rPr>
              <w:t xml:space="preserve"> </w:t>
            </w:r>
            <w:r>
              <w:rPr>
                <w:sz w:val="19"/>
              </w:rPr>
              <w:t>THE</w:t>
            </w:r>
            <w:r>
              <w:rPr>
                <w:spacing w:val="8"/>
                <w:sz w:val="19"/>
              </w:rPr>
              <w:t xml:space="preserve"> </w:t>
            </w:r>
            <w:r>
              <w:rPr>
                <w:sz w:val="19"/>
              </w:rPr>
              <w:t>GENERAL</w:t>
            </w:r>
            <w:r>
              <w:rPr>
                <w:spacing w:val="13"/>
                <w:sz w:val="19"/>
              </w:rPr>
              <w:t xml:space="preserve"> </w:t>
            </w:r>
            <w:r>
              <w:rPr>
                <w:sz w:val="19"/>
              </w:rPr>
              <w:t>COURT</w:t>
            </w:r>
          </w:p>
        </w:tc>
        <w:tc>
          <w:tcPr>
            <w:tcW w:w="531" w:type="dxa"/>
          </w:tcPr>
          <w:p w14:paraId="5C663AF2" w14:textId="77777777" w:rsidR="005F34C2" w:rsidRDefault="00816183">
            <w:pPr>
              <w:pStyle w:val="TableParagraph"/>
              <w:spacing w:before="56"/>
              <w:ind w:left="206"/>
              <w:jc w:val="left"/>
              <w:rPr>
                <w:sz w:val="19"/>
              </w:rPr>
            </w:pPr>
            <w:r>
              <w:rPr>
                <w:w w:val="105"/>
                <w:sz w:val="19"/>
              </w:rPr>
              <w:t>60</w:t>
            </w:r>
          </w:p>
        </w:tc>
      </w:tr>
      <w:tr w:rsidR="005F34C2" w14:paraId="05DD6DB7" w14:textId="77777777">
        <w:trPr>
          <w:trHeight w:val="335"/>
        </w:trPr>
        <w:tc>
          <w:tcPr>
            <w:tcW w:w="2535" w:type="dxa"/>
          </w:tcPr>
          <w:p w14:paraId="159AC04A" w14:textId="77777777" w:rsidR="005F34C2" w:rsidRDefault="00816183">
            <w:pPr>
              <w:pStyle w:val="TableParagraph"/>
              <w:spacing w:before="57"/>
              <w:ind w:left="50"/>
              <w:jc w:val="left"/>
              <w:rPr>
                <w:sz w:val="19"/>
              </w:rPr>
            </w:pPr>
            <w:r>
              <w:rPr>
                <w:w w:val="105"/>
                <w:sz w:val="19"/>
              </w:rPr>
              <w:t>APPENDIX</w:t>
            </w:r>
            <w:r>
              <w:rPr>
                <w:spacing w:val="-12"/>
                <w:w w:val="105"/>
                <w:sz w:val="19"/>
              </w:rPr>
              <w:t xml:space="preserve"> </w:t>
            </w:r>
            <w:r>
              <w:rPr>
                <w:w w:val="105"/>
                <w:sz w:val="19"/>
              </w:rPr>
              <w:t>A-1</w:t>
            </w:r>
          </w:p>
        </w:tc>
        <w:tc>
          <w:tcPr>
            <w:tcW w:w="5925" w:type="dxa"/>
          </w:tcPr>
          <w:p w14:paraId="6CCFA568" w14:textId="77777777" w:rsidR="005F34C2" w:rsidRDefault="00816183">
            <w:pPr>
              <w:pStyle w:val="TableParagraph"/>
              <w:spacing w:before="57"/>
              <w:ind w:left="315"/>
              <w:jc w:val="left"/>
              <w:rPr>
                <w:sz w:val="19"/>
              </w:rPr>
            </w:pPr>
            <w:r>
              <w:rPr>
                <w:sz w:val="19"/>
              </w:rPr>
              <w:t>SCHEDULE</w:t>
            </w:r>
            <w:r>
              <w:rPr>
                <w:spacing w:val="11"/>
                <w:sz w:val="19"/>
              </w:rPr>
              <w:t xml:space="preserve"> </w:t>
            </w:r>
            <w:r>
              <w:rPr>
                <w:sz w:val="19"/>
              </w:rPr>
              <w:t>OF</w:t>
            </w:r>
            <w:r>
              <w:rPr>
                <w:spacing w:val="10"/>
                <w:sz w:val="19"/>
              </w:rPr>
              <w:t xml:space="preserve"> </w:t>
            </w:r>
            <w:r>
              <w:rPr>
                <w:sz w:val="19"/>
              </w:rPr>
              <w:t>BIWEEKLY</w:t>
            </w:r>
            <w:r>
              <w:rPr>
                <w:spacing w:val="8"/>
                <w:sz w:val="19"/>
              </w:rPr>
              <w:t xml:space="preserve"> </w:t>
            </w:r>
            <w:r>
              <w:rPr>
                <w:sz w:val="19"/>
              </w:rPr>
              <w:t>SALARY</w:t>
            </w:r>
            <w:r>
              <w:rPr>
                <w:spacing w:val="12"/>
                <w:sz w:val="19"/>
              </w:rPr>
              <w:t xml:space="preserve"> </w:t>
            </w:r>
            <w:r>
              <w:rPr>
                <w:sz w:val="19"/>
              </w:rPr>
              <w:t>CHARTS</w:t>
            </w:r>
          </w:p>
        </w:tc>
        <w:tc>
          <w:tcPr>
            <w:tcW w:w="531" w:type="dxa"/>
          </w:tcPr>
          <w:p w14:paraId="75096E67" w14:textId="77777777" w:rsidR="005F34C2" w:rsidRDefault="00816183">
            <w:pPr>
              <w:pStyle w:val="TableParagraph"/>
              <w:spacing w:before="57"/>
              <w:ind w:left="206"/>
              <w:jc w:val="left"/>
              <w:rPr>
                <w:sz w:val="19"/>
              </w:rPr>
            </w:pPr>
            <w:r>
              <w:rPr>
                <w:w w:val="105"/>
                <w:sz w:val="19"/>
              </w:rPr>
              <w:t>62</w:t>
            </w:r>
          </w:p>
        </w:tc>
      </w:tr>
      <w:tr w:rsidR="005F34C2" w14:paraId="387E6A90" w14:textId="77777777">
        <w:trPr>
          <w:trHeight w:val="335"/>
        </w:trPr>
        <w:tc>
          <w:tcPr>
            <w:tcW w:w="2535" w:type="dxa"/>
          </w:tcPr>
          <w:p w14:paraId="1AC6C88B" w14:textId="77777777" w:rsidR="005F34C2" w:rsidRDefault="00816183">
            <w:pPr>
              <w:pStyle w:val="TableParagraph"/>
              <w:spacing w:before="56"/>
              <w:ind w:left="50"/>
              <w:jc w:val="left"/>
              <w:rPr>
                <w:sz w:val="19"/>
              </w:rPr>
            </w:pPr>
            <w:r>
              <w:rPr>
                <w:w w:val="105"/>
                <w:sz w:val="19"/>
              </w:rPr>
              <w:t>APPENDIX</w:t>
            </w:r>
            <w:r>
              <w:rPr>
                <w:spacing w:val="-12"/>
                <w:w w:val="105"/>
                <w:sz w:val="19"/>
              </w:rPr>
              <w:t xml:space="preserve"> </w:t>
            </w:r>
            <w:r>
              <w:rPr>
                <w:w w:val="105"/>
                <w:sz w:val="19"/>
              </w:rPr>
              <w:t>A-2</w:t>
            </w:r>
          </w:p>
        </w:tc>
        <w:tc>
          <w:tcPr>
            <w:tcW w:w="5925" w:type="dxa"/>
          </w:tcPr>
          <w:p w14:paraId="570845C6" w14:textId="77777777" w:rsidR="005F34C2" w:rsidRDefault="00816183">
            <w:pPr>
              <w:pStyle w:val="TableParagraph"/>
              <w:spacing w:before="56"/>
              <w:ind w:left="315"/>
              <w:jc w:val="left"/>
              <w:rPr>
                <w:sz w:val="19"/>
              </w:rPr>
            </w:pPr>
            <w:r>
              <w:rPr>
                <w:sz w:val="19"/>
              </w:rPr>
              <w:t>SCHEDULE</w:t>
            </w:r>
            <w:r>
              <w:rPr>
                <w:spacing w:val="11"/>
                <w:sz w:val="19"/>
              </w:rPr>
              <w:t xml:space="preserve"> </w:t>
            </w:r>
            <w:r>
              <w:rPr>
                <w:sz w:val="19"/>
              </w:rPr>
              <w:t>OF</w:t>
            </w:r>
            <w:r>
              <w:rPr>
                <w:spacing w:val="10"/>
                <w:sz w:val="19"/>
              </w:rPr>
              <w:t xml:space="preserve"> </w:t>
            </w:r>
            <w:r>
              <w:rPr>
                <w:sz w:val="19"/>
              </w:rPr>
              <w:t>BIWEEKLY</w:t>
            </w:r>
            <w:r>
              <w:rPr>
                <w:spacing w:val="9"/>
                <w:sz w:val="19"/>
              </w:rPr>
              <w:t xml:space="preserve"> </w:t>
            </w:r>
            <w:r>
              <w:rPr>
                <w:sz w:val="19"/>
              </w:rPr>
              <w:t>SALARY</w:t>
            </w:r>
            <w:r>
              <w:rPr>
                <w:spacing w:val="12"/>
                <w:sz w:val="19"/>
              </w:rPr>
              <w:t xml:space="preserve"> </w:t>
            </w:r>
            <w:r>
              <w:rPr>
                <w:sz w:val="19"/>
              </w:rPr>
              <w:t>CHARTS</w:t>
            </w:r>
          </w:p>
        </w:tc>
        <w:tc>
          <w:tcPr>
            <w:tcW w:w="531" w:type="dxa"/>
          </w:tcPr>
          <w:p w14:paraId="7369AF7E" w14:textId="77777777" w:rsidR="005F34C2" w:rsidRDefault="00816183">
            <w:pPr>
              <w:pStyle w:val="TableParagraph"/>
              <w:spacing w:before="56"/>
              <w:ind w:left="207"/>
              <w:jc w:val="left"/>
              <w:rPr>
                <w:sz w:val="19"/>
              </w:rPr>
            </w:pPr>
            <w:r>
              <w:rPr>
                <w:w w:val="105"/>
                <w:sz w:val="19"/>
              </w:rPr>
              <w:t>63</w:t>
            </w:r>
          </w:p>
        </w:tc>
      </w:tr>
      <w:tr w:rsidR="005F34C2" w14:paraId="138D7483" w14:textId="77777777">
        <w:trPr>
          <w:trHeight w:val="335"/>
        </w:trPr>
        <w:tc>
          <w:tcPr>
            <w:tcW w:w="2535" w:type="dxa"/>
          </w:tcPr>
          <w:p w14:paraId="64CADE77" w14:textId="77777777" w:rsidR="005F34C2" w:rsidRDefault="00816183">
            <w:pPr>
              <w:pStyle w:val="TableParagraph"/>
              <w:spacing w:before="57"/>
              <w:ind w:left="50"/>
              <w:jc w:val="left"/>
              <w:rPr>
                <w:sz w:val="19"/>
              </w:rPr>
            </w:pPr>
            <w:r>
              <w:rPr>
                <w:w w:val="105"/>
                <w:sz w:val="19"/>
              </w:rPr>
              <w:t>APPENDIX</w:t>
            </w:r>
            <w:r>
              <w:rPr>
                <w:spacing w:val="-12"/>
                <w:w w:val="105"/>
                <w:sz w:val="19"/>
              </w:rPr>
              <w:t xml:space="preserve"> </w:t>
            </w:r>
            <w:r>
              <w:rPr>
                <w:w w:val="105"/>
                <w:sz w:val="19"/>
              </w:rPr>
              <w:t>A-3</w:t>
            </w:r>
          </w:p>
        </w:tc>
        <w:tc>
          <w:tcPr>
            <w:tcW w:w="5925" w:type="dxa"/>
          </w:tcPr>
          <w:p w14:paraId="55C5785C" w14:textId="77777777" w:rsidR="005F34C2" w:rsidRDefault="00816183">
            <w:pPr>
              <w:pStyle w:val="TableParagraph"/>
              <w:spacing w:before="57"/>
              <w:ind w:left="315"/>
              <w:jc w:val="left"/>
              <w:rPr>
                <w:sz w:val="19"/>
              </w:rPr>
            </w:pPr>
            <w:r>
              <w:rPr>
                <w:sz w:val="19"/>
              </w:rPr>
              <w:t>SCHEDULE</w:t>
            </w:r>
            <w:r>
              <w:rPr>
                <w:spacing w:val="11"/>
                <w:sz w:val="19"/>
              </w:rPr>
              <w:t xml:space="preserve"> </w:t>
            </w:r>
            <w:r>
              <w:rPr>
                <w:sz w:val="19"/>
              </w:rPr>
              <w:t>OF</w:t>
            </w:r>
            <w:r>
              <w:rPr>
                <w:spacing w:val="10"/>
                <w:sz w:val="19"/>
              </w:rPr>
              <w:t xml:space="preserve"> </w:t>
            </w:r>
            <w:r>
              <w:rPr>
                <w:sz w:val="19"/>
              </w:rPr>
              <w:t>BIWEEKLY</w:t>
            </w:r>
            <w:r>
              <w:rPr>
                <w:spacing w:val="9"/>
                <w:sz w:val="19"/>
              </w:rPr>
              <w:t xml:space="preserve"> </w:t>
            </w:r>
            <w:r>
              <w:rPr>
                <w:sz w:val="19"/>
              </w:rPr>
              <w:t>SALARY</w:t>
            </w:r>
            <w:r>
              <w:rPr>
                <w:spacing w:val="12"/>
                <w:sz w:val="19"/>
              </w:rPr>
              <w:t xml:space="preserve"> </w:t>
            </w:r>
            <w:r>
              <w:rPr>
                <w:sz w:val="19"/>
              </w:rPr>
              <w:t>CHARTS</w:t>
            </w:r>
          </w:p>
        </w:tc>
        <w:tc>
          <w:tcPr>
            <w:tcW w:w="531" w:type="dxa"/>
          </w:tcPr>
          <w:p w14:paraId="13A7484D" w14:textId="77777777" w:rsidR="005F34C2" w:rsidRDefault="00816183">
            <w:pPr>
              <w:pStyle w:val="TableParagraph"/>
              <w:spacing w:before="57"/>
              <w:ind w:left="207"/>
              <w:jc w:val="left"/>
              <w:rPr>
                <w:sz w:val="19"/>
              </w:rPr>
            </w:pPr>
            <w:r>
              <w:rPr>
                <w:w w:val="105"/>
                <w:sz w:val="19"/>
              </w:rPr>
              <w:t>64</w:t>
            </w:r>
          </w:p>
        </w:tc>
      </w:tr>
      <w:tr w:rsidR="005F34C2" w14:paraId="5EBE7FC0" w14:textId="77777777">
        <w:trPr>
          <w:trHeight w:val="335"/>
        </w:trPr>
        <w:tc>
          <w:tcPr>
            <w:tcW w:w="2535" w:type="dxa"/>
          </w:tcPr>
          <w:p w14:paraId="34BB8475" w14:textId="77777777" w:rsidR="005F34C2" w:rsidRDefault="00816183">
            <w:pPr>
              <w:pStyle w:val="TableParagraph"/>
              <w:spacing w:before="56"/>
              <w:ind w:left="50"/>
              <w:jc w:val="left"/>
              <w:rPr>
                <w:sz w:val="19"/>
              </w:rPr>
            </w:pPr>
            <w:r>
              <w:rPr>
                <w:w w:val="105"/>
                <w:sz w:val="19"/>
              </w:rPr>
              <w:t>APPENDIX</w:t>
            </w:r>
            <w:r>
              <w:rPr>
                <w:spacing w:val="-11"/>
                <w:w w:val="105"/>
                <w:sz w:val="19"/>
              </w:rPr>
              <w:t xml:space="preserve"> </w:t>
            </w:r>
            <w:r>
              <w:rPr>
                <w:w w:val="105"/>
                <w:sz w:val="19"/>
              </w:rPr>
              <w:t>B</w:t>
            </w:r>
          </w:p>
        </w:tc>
        <w:tc>
          <w:tcPr>
            <w:tcW w:w="5925" w:type="dxa"/>
          </w:tcPr>
          <w:p w14:paraId="18D53F31" w14:textId="77777777" w:rsidR="005F34C2" w:rsidRDefault="00816183">
            <w:pPr>
              <w:pStyle w:val="TableParagraph"/>
              <w:spacing w:before="56"/>
              <w:ind w:left="315"/>
              <w:jc w:val="left"/>
              <w:rPr>
                <w:sz w:val="19"/>
              </w:rPr>
            </w:pPr>
            <w:r>
              <w:rPr>
                <w:spacing w:val="-1"/>
                <w:w w:val="105"/>
                <w:sz w:val="19"/>
              </w:rPr>
              <w:t>LIST</w:t>
            </w:r>
            <w:r>
              <w:rPr>
                <w:spacing w:val="-12"/>
                <w:w w:val="105"/>
                <w:sz w:val="19"/>
              </w:rPr>
              <w:t xml:space="preserve"> </w:t>
            </w:r>
            <w:r>
              <w:rPr>
                <w:spacing w:val="-1"/>
                <w:w w:val="105"/>
                <w:sz w:val="19"/>
              </w:rPr>
              <w:t>OF</w:t>
            </w:r>
            <w:r>
              <w:rPr>
                <w:spacing w:val="-12"/>
                <w:w w:val="105"/>
                <w:sz w:val="19"/>
              </w:rPr>
              <w:t xml:space="preserve"> </w:t>
            </w:r>
            <w:r>
              <w:rPr>
                <w:spacing w:val="-1"/>
                <w:w w:val="105"/>
                <w:sz w:val="19"/>
              </w:rPr>
              <w:t>ELIGIBLE</w:t>
            </w:r>
            <w:r>
              <w:rPr>
                <w:spacing w:val="-11"/>
                <w:w w:val="105"/>
                <w:sz w:val="19"/>
              </w:rPr>
              <w:t xml:space="preserve"> </w:t>
            </w:r>
            <w:r>
              <w:rPr>
                <w:spacing w:val="-1"/>
                <w:w w:val="105"/>
                <w:sz w:val="19"/>
              </w:rPr>
              <w:t>TITLES</w:t>
            </w:r>
            <w:r>
              <w:rPr>
                <w:spacing w:val="-11"/>
                <w:w w:val="105"/>
                <w:sz w:val="19"/>
              </w:rPr>
              <w:t xml:space="preserve"> </w:t>
            </w:r>
            <w:r>
              <w:rPr>
                <w:spacing w:val="-1"/>
                <w:w w:val="105"/>
                <w:sz w:val="19"/>
              </w:rPr>
              <w:t>–</w:t>
            </w:r>
            <w:r>
              <w:rPr>
                <w:spacing w:val="-12"/>
                <w:w w:val="105"/>
                <w:sz w:val="19"/>
              </w:rPr>
              <w:t xml:space="preserve"> </w:t>
            </w:r>
            <w:r>
              <w:rPr>
                <w:spacing w:val="-1"/>
                <w:w w:val="105"/>
                <w:sz w:val="19"/>
              </w:rPr>
              <w:t>“A”</w:t>
            </w:r>
            <w:r>
              <w:rPr>
                <w:spacing w:val="-11"/>
                <w:w w:val="105"/>
                <w:sz w:val="19"/>
              </w:rPr>
              <w:t xml:space="preserve"> </w:t>
            </w:r>
            <w:r>
              <w:rPr>
                <w:spacing w:val="-1"/>
                <w:w w:val="105"/>
                <w:sz w:val="19"/>
              </w:rPr>
              <w:t>SALARY</w:t>
            </w:r>
            <w:r>
              <w:rPr>
                <w:spacing w:val="-12"/>
                <w:w w:val="105"/>
                <w:sz w:val="19"/>
              </w:rPr>
              <w:t xml:space="preserve"> </w:t>
            </w:r>
            <w:r>
              <w:rPr>
                <w:spacing w:val="-1"/>
                <w:w w:val="105"/>
                <w:sz w:val="19"/>
              </w:rPr>
              <w:t>SCHEDULE</w:t>
            </w:r>
          </w:p>
        </w:tc>
        <w:tc>
          <w:tcPr>
            <w:tcW w:w="531" w:type="dxa"/>
          </w:tcPr>
          <w:p w14:paraId="47E6079A" w14:textId="77777777" w:rsidR="005F34C2" w:rsidRDefault="00816183">
            <w:pPr>
              <w:pStyle w:val="TableParagraph"/>
              <w:spacing w:before="56"/>
              <w:ind w:left="206"/>
              <w:jc w:val="left"/>
              <w:rPr>
                <w:sz w:val="19"/>
              </w:rPr>
            </w:pPr>
            <w:r>
              <w:rPr>
                <w:w w:val="105"/>
                <w:sz w:val="19"/>
              </w:rPr>
              <w:t>65</w:t>
            </w:r>
          </w:p>
        </w:tc>
      </w:tr>
      <w:tr w:rsidR="005F34C2" w14:paraId="5A7C0730" w14:textId="77777777">
        <w:trPr>
          <w:trHeight w:val="335"/>
        </w:trPr>
        <w:tc>
          <w:tcPr>
            <w:tcW w:w="2535" w:type="dxa"/>
          </w:tcPr>
          <w:p w14:paraId="4D37DCAA" w14:textId="77777777" w:rsidR="005F34C2" w:rsidRDefault="00816183">
            <w:pPr>
              <w:pStyle w:val="TableParagraph"/>
              <w:spacing w:before="57"/>
              <w:ind w:left="50"/>
              <w:jc w:val="left"/>
              <w:rPr>
                <w:sz w:val="19"/>
              </w:rPr>
            </w:pPr>
            <w:r>
              <w:rPr>
                <w:w w:val="105"/>
                <w:sz w:val="19"/>
              </w:rPr>
              <w:t>APPENDIX</w:t>
            </w:r>
            <w:r>
              <w:rPr>
                <w:spacing w:val="-11"/>
                <w:w w:val="105"/>
                <w:sz w:val="19"/>
              </w:rPr>
              <w:t xml:space="preserve"> </w:t>
            </w:r>
            <w:r>
              <w:rPr>
                <w:w w:val="105"/>
                <w:sz w:val="19"/>
              </w:rPr>
              <w:t>C</w:t>
            </w:r>
          </w:p>
        </w:tc>
        <w:tc>
          <w:tcPr>
            <w:tcW w:w="5925" w:type="dxa"/>
          </w:tcPr>
          <w:p w14:paraId="73193F85" w14:textId="77777777" w:rsidR="005F34C2" w:rsidRDefault="00816183">
            <w:pPr>
              <w:pStyle w:val="TableParagraph"/>
              <w:spacing w:before="57"/>
              <w:ind w:left="315"/>
              <w:jc w:val="left"/>
              <w:rPr>
                <w:sz w:val="19"/>
              </w:rPr>
            </w:pPr>
            <w:r>
              <w:rPr>
                <w:sz w:val="19"/>
              </w:rPr>
              <w:t>COMMONWEALTH</w:t>
            </w:r>
            <w:r>
              <w:rPr>
                <w:spacing w:val="13"/>
                <w:sz w:val="19"/>
              </w:rPr>
              <w:t xml:space="preserve"> </w:t>
            </w:r>
            <w:r>
              <w:rPr>
                <w:sz w:val="19"/>
              </w:rPr>
              <w:t>EMPLOYMENT</w:t>
            </w:r>
            <w:r>
              <w:rPr>
                <w:spacing w:val="15"/>
                <w:sz w:val="19"/>
              </w:rPr>
              <w:t xml:space="preserve"> </w:t>
            </w:r>
            <w:r>
              <w:rPr>
                <w:sz w:val="19"/>
              </w:rPr>
              <w:t>STANDARDS</w:t>
            </w:r>
          </w:p>
        </w:tc>
        <w:tc>
          <w:tcPr>
            <w:tcW w:w="531" w:type="dxa"/>
          </w:tcPr>
          <w:p w14:paraId="2AA6C263" w14:textId="77777777" w:rsidR="005F34C2" w:rsidRDefault="00816183">
            <w:pPr>
              <w:pStyle w:val="TableParagraph"/>
              <w:spacing w:before="57"/>
              <w:ind w:left="206"/>
              <w:jc w:val="left"/>
              <w:rPr>
                <w:sz w:val="19"/>
              </w:rPr>
            </w:pPr>
            <w:r>
              <w:rPr>
                <w:w w:val="105"/>
                <w:sz w:val="19"/>
              </w:rPr>
              <w:t>66</w:t>
            </w:r>
          </w:p>
        </w:tc>
      </w:tr>
      <w:tr w:rsidR="005F34C2" w14:paraId="6EFFA566" w14:textId="77777777">
        <w:trPr>
          <w:trHeight w:val="559"/>
        </w:trPr>
        <w:tc>
          <w:tcPr>
            <w:tcW w:w="2535" w:type="dxa"/>
          </w:tcPr>
          <w:p w14:paraId="632C9141" w14:textId="77777777" w:rsidR="005F34C2" w:rsidRDefault="00816183">
            <w:pPr>
              <w:pStyle w:val="TableParagraph"/>
              <w:spacing w:before="56"/>
              <w:ind w:left="50"/>
              <w:jc w:val="left"/>
              <w:rPr>
                <w:sz w:val="19"/>
              </w:rPr>
            </w:pPr>
            <w:r>
              <w:rPr>
                <w:w w:val="105"/>
                <w:sz w:val="19"/>
              </w:rPr>
              <w:t>APPENDIX</w:t>
            </w:r>
            <w:r>
              <w:rPr>
                <w:spacing w:val="-11"/>
                <w:w w:val="105"/>
                <w:sz w:val="19"/>
              </w:rPr>
              <w:t xml:space="preserve"> </w:t>
            </w:r>
            <w:r>
              <w:rPr>
                <w:w w:val="105"/>
                <w:sz w:val="19"/>
              </w:rPr>
              <w:t>D</w:t>
            </w:r>
          </w:p>
        </w:tc>
        <w:tc>
          <w:tcPr>
            <w:tcW w:w="5925" w:type="dxa"/>
          </w:tcPr>
          <w:p w14:paraId="3FCD5C21" w14:textId="77777777" w:rsidR="005F34C2" w:rsidRDefault="00816183">
            <w:pPr>
              <w:pStyle w:val="TableParagraph"/>
              <w:spacing w:before="56" w:line="247" w:lineRule="auto"/>
              <w:ind w:left="315" w:hanging="1"/>
              <w:jc w:val="left"/>
              <w:rPr>
                <w:sz w:val="19"/>
              </w:rPr>
            </w:pPr>
            <w:r>
              <w:rPr>
                <w:sz w:val="19"/>
              </w:rPr>
              <w:t>LIST</w:t>
            </w:r>
            <w:r>
              <w:rPr>
                <w:spacing w:val="15"/>
                <w:sz w:val="19"/>
              </w:rPr>
              <w:t xml:space="preserve"> </w:t>
            </w:r>
            <w:r>
              <w:rPr>
                <w:sz w:val="19"/>
              </w:rPr>
              <w:t>OF</w:t>
            </w:r>
            <w:r>
              <w:rPr>
                <w:spacing w:val="14"/>
                <w:sz w:val="19"/>
              </w:rPr>
              <w:t xml:space="preserve"> </w:t>
            </w:r>
            <w:r>
              <w:rPr>
                <w:sz w:val="19"/>
              </w:rPr>
              <w:t>TITLES</w:t>
            </w:r>
            <w:r>
              <w:rPr>
                <w:spacing w:val="15"/>
                <w:sz w:val="19"/>
              </w:rPr>
              <w:t xml:space="preserve"> </w:t>
            </w:r>
            <w:r>
              <w:rPr>
                <w:sz w:val="19"/>
              </w:rPr>
              <w:t>EXCLUDED</w:t>
            </w:r>
            <w:r>
              <w:rPr>
                <w:spacing w:val="14"/>
                <w:sz w:val="19"/>
              </w:rPr>
              <w:t xml:space="preserve"> </w:t>
            </w:r>
            <w:r>
              <w:rPr>
                <w:sz w:val="19"/>
              </w:rPr>
              <w:t>FROM</w:t>
            </w:r>
            <w:r>
              <w:rPr>
                <w:spacing w:val="16"/>
                <w:sz w:val="19"/>
              </w:rPr>
              <w:t xml:space="preserve"> </w:t>
            </w:r>
            <w:r>
              <w:rPr>
                <w:sz w:val="19"/>
              </w:rPr>
              <w:t>PROMOTION</w:t>
            </w:r>
            <w:r>
              <w:rPr>
                <w:spacing w:val="-50"/>
                <w:sz w:val="19"/>
              </w:rPr>
              <w:t xml:space="preserve"> </w:t>
            </w:r>
            <w:r>
              <w:rPr>
                <w:w w:val="105"/>
                <w:sz w:val="19"/>
              </w:rPr>
              <w:t>PROVISIONS</w:t>
            </w:r>
            <w:r>
              <w:rPr>
                <w:spacing w:val="-6"/>
                <w:w w:val="105"/>
                <w:sz w:val="19"/>
              </w:rPr>
              <w:t xml:space="preserve"> </w:t>
            </w:r>
            <w:r>
              <w:rPr>
                <w:w w:val="105"/>
                <w:sz w:val="19"/>
              </w:rPr>
              <w:t>OF</w:t>
            </w:r>
            <w:r>
              <w:rPr>
                <w:spacing w:val="-4"/>
                <w:w w:val="105"/>
                <w:sz w:val="19"/>
              </w:rPr>
              <w:t xml:space="preserve"> </w:t>
            </w:r>
            <w:r>
              <w:rPr>
                <w:w w:val="105"/>
                <w:sz w:val="19"/>
              </w:rPr>
              <w:t>ARTICLE</w:t>
            </w:r>
            <w:r>
              <w:rPr>
                <w:spacing w:val="-5"/>
                <w:w w:val="105"/>
                <w:sz w:val="19"/>
              </w:rPr>
              <w:t xml:space="preserve"> </w:t>
            </w:r>
            <w:r>
              <w:rPr>
                <w:w w:val="105"/>
                <w:sz w:val="19"/>
              </w:rPr>
              <w:t>14</w:t>
            </w:r>
          </w:p>
        </w:tc>
        <w:tc>
          <w:tcPr>
            <w:tcW w:w="531" w:type="dxa"/>
          </w:tcPr>
          <w:p w14:paraId="44543EF2" w14:textId="77777777" w:rsidR="005F34C2" w:rsidRDefault="00816183">
            <w:pPr>
              <w:pStyle w:val="TableParagraph"/>
              <w:spacing w:before="56"/>
              <w:ind w:left="206"/>
              <w:jc w:val="left"/>
              <w:rPr>
                <w:sz w:val="19"/>
              </w:rPr>
            </w:pPr>
            <w:r>
              <w:rPr>
                <w:w w:val="105"/>
                <w:sz w:val="19"/>
              </w:rPr>
              <w:t>77</w:t>
            </w:r>
          </w:p>
        </w:tc>
      </w:tr>
      <w:tr w:rsidR="005F34C2" w14:paraId="1C5E2862" w14:textId="77777777">
        <w:trPr>
          <w:trHeight w:val="335"/>
        </w:trPr>
        <w:tc>
          <w:tcPr>
            <w:tcW w:w="2535" w:type="dxa"/>
          </w:tcPr>
          <w:p w14:paraId="607931F0" w14:textId="77777777" w:rsidR="005F34C2" w:rsidRDefault="00816183">
            <w:pPr>
              <w:pStyle w:val="TableParagraph"/>
              <w:spacing w:before="56"/>
              <w:ind w:left="50"/>
              <w:jc w:val="left"/>
              <w:rPr>
                <w:sz w:val="19"/>
              </w:rPr>
            </w:pPr>
            <w:r>
              <w:rPr>
                <w:w w:val="105"/>
                <w:sz w:val="19"/>
              </w:rPr>
              <w:t>APPENDIX</w:t>
            </w:r>
            <w:r>
              <w:rPr>
                <w:spacing w:val="-11"/>
                <w:w w:val="105"/>
                <w:sz w:val="19"/>
              </w:rPr>
              <w:t xml:space="preserve"> </w:t>
            </w:r>
            <w:r>
              <w:rPr>
                <w:w w:val="105"/>
                <w:sz w:val="19"/>
              </w:rPr>
              <w:t>E</w:t>
            </w:r>
          </w:p>
        </w:tc>
        <w:tc>
          <w:tcPr>
            <w:tcW w:w="5925" w:type="dxa"/>
          </w:tcPr>
          <w:p w14:paraId="247DB601" w14:textId="77777777" w:rsidR="005F34C2" w:rsidRDefault="00816183">
            <w:pPr>
              <w:pStyle w:val="TableParagraph"/>
              <w:spacing w:before="56"/>
              <w:ind w:left="316"/>
              <w:jc w:val="left"/>
              <w:rPr>
                <w:sz w:val="19"/>
              </w:rPr>
            </w:pPr>
            <w:r>
              <w:rPr>
                <w:sz w:val="19"/>
              </w:rPr>
              <w:t>NON-SELECTION</w:t>
            </w:r>
            <w:r>
              <w:rPr>
                <w:spacing w:val="7"/>
                <w:sz w:val="19"/>
              </w:rPr>
              <w:t xml:space="preserve"> </w:t>
            </w:r>
            <w:r>
              <w:rPr>
                <w:sz w:val="19"/>
              </w:rPr>
              <w:t>FORM</w:t>
            </w:r>
          </w:p>
        </w:tc>
        <w:tc>
          <w:tcPr>
            <w:tcW w:w="531" w:type="dxa"/>
          </w:tcPr>
          <w:p w14:paraId="05BC1AD6" w14:textId="77777777" w:rsidR="005F34C2" w:rsidRDefault="00816183">
            <w:pPr>
              <w:pStyle w:val="TableParagraph"/>
              <w:spacing w:before="56"/>
              <w:ind w:left="207"/>
              <w:jc w:val="left"/>
              <w:rPr>
                <w:sz w:val="19"/>
              </w:rPr>
            </w:pPr>
            <w:r>
              <w:rPr>
                <w:w w:val="105"/>
                <w:sz w:val="19"/>
              </w:rPr>
              <w:t>78</w:t>
            </w:r>
          </w:p>
        </w:tc>
      </w:tr>
      <w:tr w:rsidR="005F34C2" w14:paraId="5410585B" w14:textId="77777777">
        <w:trPr>
          <w:trHeight w:val="335"/>
        </w:trPr>
        <w:tc>
          <w:tcPr>
            <w:tcW w:w="2535" w:type="dxa"/>
          </w:tcPr>
          <w:p w14:paraId="63400A9F" w14:textId="77777777" w:rsidR="005F34C2" w:rsidRDefault="00816183">
            <w:pPr>
              <w:pStyle w:val="TableParagraph"/>
              <w:spacing w:before="57"/>
              <w:ind w:left="50"/>
              <w:jc w:val="left"/>
              <w:rPr>
                <w:sz w:val="19"/>
              </w:rPr>
            </w:pPr>
            <w:r>
              <w:rPr>
                <w:w w:val="105"/>
                <w:sz w:val="19"/>
              </w:rPr>
              <w:t>APPENDIX</w:t>
            </w:r>
            <w:r>
              <w:rPr>
                <w:spacing w:val="-11"/>
                <w:w w:val="105"/>
                <w:sz w:val="19"/>
              </w:rPr>
              <w:t xml:space="preserve"> </w:t>
            </w:r>
            <w:r>
              <w:rPr>
                <w:w w:val="105"/>
                <w:sz w:val="19"/>
              </w:rPr>
              <w:t>F</w:t>
            </w:r>
          </w:p>
        </w:tc>
        <w:tc>
          <w:tcPr>
            <w:tcW w:w="5925" w:type="dxa"/>
          </w:tcPr>
          <w:p w14:paraId="2AE4597E" w14:textId="77777777" w:rsidR="005F34C2" w:rsidRDefault="00816183">
            <w:pPr>
              <w:pStyle w:val="TableParagraph"/>
              <w:spacing w:before="57"/>
              <w:ind w:left="315"/>
              <w:jc w:val="left"/>
              <w:rPr>
                <w:sz w:val="19"/>
              </w:rPr>
            </w:pPr>
            <w:r>
              <w:rPr>
                <w:w w:val="105"/>
                <w:sz w:val="19"/>
              </w:rPr>
              <w:t>GRIEVANCE</w:t>
            </w:r>
            <w:r>
              <w:rPr>
                <w:spacing w:val="-13"/>
                <w:w w:val="105"/>
                <w:sz w:val="19"/>
              </w:rPr>
              <w:t xml:space="preserve"> </w:t>
            </w:r>
            <w:r>
              <w:rPr>
                <w:w w:val="105"/>
                <w:sz w:val="19"/>
              </w:rPr>
              <w:t>FORM</w:t>
            </w:r>
          </w:p>
        </w:tc>
        <w:tc>
          <w:tcPr>
            <w:tcW w:w="531" w:type="dxa"/>
          </w:tcPr>
          <w:p w14:paraId="154A078D" w14:textId="77777777" w:rsidR="005F34C2" w:rsidRDefault="00816183">
            <w:pPr>
              <w:pStyle w:val="TableParagraph"/>
              <w:spacing w:before="57"/>
              <w:ind w:left="206"/>
              <w:jc w:val="left"/>
              <w:rPr>
                <w:sz w:val="19"/>
              </w:rPr>
            </w:pPr>
            <w:r>
              <w:rPr>
                <w:w w:val="105"/>
                <w:sz w:val="19"/>
              </w:rPr>
              <w:t>79</w:t>
            </w:r>
          </w:p>
        </w:tc>
      </w:tr>
      <w:tr w:rsidR="005F34C2" w14:paraId="668102AC" w14:textId="77777777">
        <w:trPr>
          <w:trHeight w:val="335"/>
        </w:trPr>
        <w:tc>
          <w:tcPr>
            <w:tcW w:w="2535" w:type="dxa"/>
          </w:tcPr>
          <w:p w14:paraId="121A7460" w14:textId="77777777" w:rsidR="005F34C2" w:rsidRDefault="00816183">
            <w:pPr>
              <w:pStyle w:val="TableParagraph"/>
              <w:spacing w:before="56"/>
              <w:ind w:left="50"/>
              <w:jc w:val="left"/>
              <w:rPr>
                <w:sz w:val="19"/>
              </w:rPr>
            </w:pPr>
            <w:r>
              <w:rPr>
                <w:w w:val="105"/>
                <w:sz w:val="19"/>
              </w:rPr>
              <w:t>APPENDIX</w:t>
            </w:r>
            <w:r>
              <w:rPr>
                <w:spacing w:val="-12"/>
                <w:w w:val="105"/>
                <w:sz w:val="19"/>
              </w:rPr>
              <w:t xml:space="preserve"> </w:t>
            </w:r>
            <w:r>
              <w:rPr>
                <w:w w:val="105"/>
                <w:sz w:val="19"/>
              </w:rPr>
              <w:t>G-1</w:t>
            </w:r>
          </w:p>
        </w:tc>
        <w:tc>
          <w:tcPr>
            <w:tcW w:w="5925" w:type="dxa"/>
          </w:tcPr>
          <w:p w14:paraId="1BEF4E22" w14:textId="77777777" w:rsidR="005F34C2" w:rsidRDefault="00816183">
            <w:pPr>
              <w:pStyle w:val="TableParagraph"/>
              <w:spacing w:before="56"/>
              <w:ind w:left="315"/>
              <w:jc w:val="left"/>
              <w:rPr>
                <w:sz w:val="19"/>
              </w:rPr>
            </w:pPr>
            <w:r>
              <w:rPr>
                <w:sz w:val="19"/>
              </w:rPr>
              <w:t>REQUEST</w:t>
            </w:r>
            <w:r>
              <w:rPr>
                <w:spacing w:val="10"/>
                <w:sz w:val="19"/>
              </w:rPr>
              <w:t xml:space="preserve"> </w:t>
            </w:r>
            <w:r>
              <w:rPr>
                <w:sz w:val="19"/>
              </w:rPr>
              <w:t>FOR</w:t>
            </w:r>
            <w:r>
              <w:rPr>
                <w:spacing w:val="10"/>
                <w:sz w:val="19"/>
              </w:rPr>
              <w:t xml:space="preserve"> </w:t>
            </w:r>
            <w:r>
              <w:rPr>
                <w:sz w:val="19"/>
              </w:rPr>
              <w:t>MEDICAL</w:t>
            </w:r>
            <w:r>
              <w:rPr>
                <w:spacing w:val="10"/>
                <w:sz w:val="19"/>
              </w:rPr>
              <w:t xml:space="preserve"> </w:t>
            </w:r>
            <w:r>
              <w:rPr>
                <w:sz w:val="19"/>
              </w:rPr>
              <w:t>VERIFICATION</w:t>
            </w:r>
            <w:r>
              <w:rPr>
                <w:spacing w:val="11"/>
                <w:sz w:val="19"/>
              </w:rPr>
              <w:t xml:space="preserve"> </w:t>
            </w:r>
            <w:r>
              <w:rPr>
                <w:sz w:val="19"/>
              </w:rPr>
              <w:t>FORM</w:t>
            </w:r>
          </w:p>
        </w:tc>
        <w:tc>
          <w:tcPr>
            <w:tcW w:w="531" w:type="dxa"/>
          </w:tcPr>
          <w:p w14:paraId="46953E3A" w14:textId="77777777" w:rsidR="005F34C2" w:rsidRDefault="00816183">
            <w:pPr>
              <w:pStyle w:val="TableParagraph"/>
              <w:spacing w:before="56"/>
              <w:ind w:left="206"/>
              <w:jc w:val="left"/>
              <w:rPr>
                <w:sz w:val="19"/>
              </w:rPr>
            </w:pPr>
            <w:r>
              <w:rPr>
                <w:w w:val="105"/>
                <w:sz w:val="19"/>
              </w:rPr>
              <w:t>80</w:t>
            </w:r>
          </w:p>
        </w:tc>
      </w:tr>
      <w:tr w:rsidR="005F34C2" w14:paraId="3BC3E3C2" w14:textId="77777777">
        <w:trPr>
          <w:trHeight w:val="336"/>
        </w:trPr>
        <w:tc>
          <w:tcPr>
            <w:tcW w:w="2535" w:type="dxa"/>
          </w:tcPr>
          <w:p w14:paraId="7E5064E3" w14:textId="77777777" w:rsidR="005F34C2" w:rsidRDefault="00816183">
            <w:pPr>
              <w:pStyle w:val="TableParagraph"/>
              <w:spacing w:before="57"/>
              <w:ind w:left="50"/>
              <w:jc w:val="left"/>
              <w:rPr>
                <w:sz w:val="19"/>
              </w:rPr>
            </w:pPr>
            <w:r>
              <w:rPr>
                <w:w w:val="105"/>
                <w:sz w:val="19"/>
              </w:rPr>
              <w:t>APPENDIX</w:t>
            </w:r>
            <w:r>
              <w:rPr>
                <w:spacing w:val="-12"/>
                <w:w w:val="105"/>
                <w:sz w:val="19"/>
              </w:rPr>
              <w:t xml:space="preserve"> </w:t>
            </w:r>
            <w:r>
              <w:rPr>
                <w:w w:val="105"/>
                <w:sz w:val="19"/>
              </w:rPr>
              <w:t>G-2</w:t>
            </w:r>
          </w:p>
        </w:tc>
        <w:tc>
          <w:tcPr>
            <w:tcW w:w="5925" w:type="dxa"/>
          </w:tcPr>
          <w:p w14:paraId="6D3B4196" w14:textId="77777777" w:rsidR="005F34C2" w:rsidRDefault="00816183">
            <w:pPr>
              <w:pStyle w:val="TableParagraph"/>
              <w:spacing w:before="57"/>
              <w:ind w:left="315"/>
              <w:jc w:val="left"/>
              <w:rPr>
                <w:sz w:val="19"/>
              </w:rPr>
            </w:pPr>
            <w:r>
              <w:rPr>
                <w:sz w:val="19"/>
              </w:rPr>
              <w:t>CONFIDENTIAL</w:t>
            </w:r>
            <w:r>
              <w:rPr>
                <w:spacing w:val="11"/>
                <w:sz w:val="19"/>
              </w:rPr>
              <w:t xml:space="preserve"> </w:t>
            </w:r>
            <w:r>
              <w:rPr>
                <w:sz w:val="19"/>
              </w:rPr>
              <w:t>ILLNESS</w:t>
            </w:r>
            <w:r>
              <w:rPr>
                <w:spacing w:val="15"/>
                <w:sz w:val="19"/>
              </w:rPr>
              <w:t xml:space="preserve"> </w:t>
            </w:r>
            <w:r>
              <w:rPr>
                <w:sz w:val="19"/>
              </w:rPr>
              <w:t>CERTIFICATION</w:t>
            </w:r>
          </w:p>
        </w:tc>
        <w:tc>
          <w:tcPr>
            <w:tcW w:w="531" w:type="dxa"/>
          </w:tcPr>
          <w:p w14:paraId="155011B4" w14:textId="77777777" w:rsidR="005F34C2" w:rsidRDefault="00816183">
            <w:pPr>
              <w:pStyle w:val="TableParagraph"/>
              <w:spacing w:before="57"/>
              <w:ind w:left="207"/>
              <w:jc w:val="left"/>
              <w:rPr>
                <w:sz w:val="19"/>
              </w:rPr>
            </w:pPr>
            <w:r>
              <w:rPr>
                <w:w w:val="105"/>
                <w:sz w:val="19"/>
              </w:rPr>
              <w:t>81</w:t>
            </w:r>
          </w:p>
        </w:tc>
      </w:tr>
      <w:tr w:rsidR="005F34C2" w14:paraId="1D908BA6" w14:textId="77777777">
        <w:trPr>
          <w:trHeight w:val="615"/>
        </w:trPr>
        <w:tc>
          <w:tcPr>
            <w:tcW w:w="2535" w:type="dxa"/>
          </w:tcPr>
          <w:p w14:paraId="65055A3F" w14:textId="77777777" w:rsidR="005F34C2" w:rsidRDefault="00816183">
            <w:pPr>
              <w:pStyle w:val="TableParagraph"/>
              <w:spacing w:before="57"/>
              <w:ind w:left="50"/>
              <w:jc w:val="left"/>
              <w:rPr>
                <w:sz w:val="19"/>
              </w:rPr>
            </w:pPr>
            <w:r>
              <w:rPr>
                <w:w w:val="105"/>
                <w:sz w:val="19"/>
              </w:rPr>
              <w:t>APPENDIX</w:t>
            </w:r>
            <w:r>
              <w:rPr>
                <w:spacing w:val="-12"/>
                <w:w w:val="105"/>
                <w:sz w:val="19"/>
              </w:rPr>
              <w:t xml:space="preserve"> </w:t>
            </w:r>
            <w:r>
              <w:rPr>
                <w:w w:val="105"/>
                <w:sz w:val="19"/>
              </w:rPr>
              <w:t>G-3</w:t>
            </w:r>
          </w:p>
        </w:tc>
        <w:tc>
          <w:tcPr>
            <w:tcW w:w="5925" w:type="dxa"/>
          </w:tcPr>
          <w:p w14:paraId="19641BC0" w14:textId="77777777" w:rsidR="005F34C2" w:rsidRDefault="00816183">
            <w:pPr>
              <w:pStyle w:val="TableParagraph"/>
              <w:spacing w:before="57" w:line="244" w:lineRule="auto"/>
              <w:ind w:left="315" w:hanging="1"/>
              <w:jc w:val="left"/>
              <w:rPr>
                <w:sz w:val="19"/>
              </w:rPr>
            </w:pPr>
            <w:r>
              <w:rPr>
                <w:sz w:val="19"/>
              </w:rPr>
              <w:t>CERTIFICATIONOF</w:t>
            </w:r>
            <w:r>
              <w:rPr>
                <w:spacing w:val="1"/>
                <w:sz w:val="19"/>
              </w:rPr>
              <w:t xml:space="preserve"> </w:t>
            </w:r>
            <w:r>
              <w:rPr>
                <w:sz w:val="19"/>
              </w:rPr>
              <w:t>HEALTH CARE</w:t>
            </w:r>
            <w:r>
              <w:rPr>
                <w:spacing w:val="1"/>
                <w:sz w:val="19"/>
              </w:rPr>
              <w:t xml:space="preserve"> </w:t>
            </w:r>
            <w:r>
              <w:rPr>
                <w:sz w:val="19"/>
              </w:rPr>
              <w:t>PROVIDER FOR</w:t>
            </w:r>
            <w:r>
              <w:rPr>
                <w:spacing w:val="-50"/>
                <w:sz w:val="19"/>
              </w:rPr>
              <w:t xml:space="preserve"> </w:t>
            </w:r>
            <w:r>
              <w:rPr>
                <w:w w:val="105"/>
                <w:sz w:val="19"/>
              </w:rPr>
              <w:t>EMPLOYEE’S</w:t>
            </w:r>
            <w:r>
              <w:rPr>
                <w:spacing w:val="-12"/>
                <w:w w:val="105"/>
                <w:sz w:val="19"/>
              </w:rPr>
              <w:t xml:space="preserve"> </w:t>
            </w:r>
            <w:r>
              <w:rPr>
                <w:w w:val="105"/>
                <w:sz w:val="19"/>
              </w:rPr>
              <w:t>SERIOUS</w:t>
            </w:r>
            <w:r>
              <w:rPr>
                <w:spacing w:val="-10"/>
                <w:w w:val="105"/>
                <w:sz w:val="19"/>
              </w:rPr>
              <w:t xml:space="preserve"> </w:t>
            </w:r>
            <w:r>
              <w:rPr>
                <w:w w:val="105"/>
                <w:sz w:val="19"/>
              </w:rPr>
              <w:t>HEALTH</w:t>
            </w:r>
            <w:r>
              <w:rPr>
                <w:spacing w:val="-11"/>
                <w:w w:val="105"/>
                <w:sz w:val="19"/>
              </w:rPr>
              <w:t xml:space="preserve"> </w:t>
            </w:r>
            <w:r>
              <w:rPr>
                <w:w w:val="105"/>
                <w:sz w:val="19"/>
              </w:rPr>
              <w:t>CONDITION</w:t>
            </w:r>
          </w:p>
        </w:tc>
        <w:tc>
          <w:tcPr>
            <w:tcW w:w="531" w:type="dxa"/>
          </w:tcPr>
          <w:p w14:paraId="308947B4" w14:textId="77777777" w:rsidR="005F34C2" w:rsidRDefault="00816183">
            <w:pPr>
              <w:pStyle w:val="TableParagraph"/>
              <w:spacing w:before="57"/>
              <w:ind w:left="206"/>
              <w:jc w:val="left"/>
              <w:rPr>
                <w:sz w:val="19"/>
              </w:rPr>
            </w:pPr>
            <w:r>
              <w:rPr>
                <w:w w:val="105"/>
                <w:sz w:val="19"/>
              </w:rPr>
              <w:t>82</w:t>
            </w:r>
          </w:p>
        </w:tc>
      </w:tr>
      <w:tr w:rsidR="005F34C2" w14:paraId="741E965A" w14:textId="77777777">
        <w:trPr>
          <w:trHeight w:val="670"/>
        </w:trPr>
        <w:tc>
          <w:tcPr>
            <w:tcW w:w="2535" w:type="dxa"/>
          </w:tcPr>
          <w:p w14:paraId="4D4A2F2E" w14:textId="77777777" w:rsidR="005F34C2" w:rsidRDefault="00816183">
            <w:pPr>
              <w:pStyle w:val="TableParagraph"/>
              <w:spacing w:before="113"/>
              <w:ind w:left="50"/>
              <w:jc w:val="left"/>
              <w:rPr>
                <w:sz w:val="19"/>
              </w:rPr>
            </w:pPr>
            <w:r>
              <w:rPr>
                <w:w w:val="105"/>
                <w:sz w:val="19"/>
              </w:rPr>
              <w:t>APPENDIX</w:t>
            </w:r>
            <w:r>
              <w:rPr>
                <w:spacing w:val="-12"/>
                <w:w w:val="105"/>
                <w:sz w:val="19"/>
              </w:rPr>
              <w:t xml:space="preserve"> </w:t>
            </w:r>
            <w:r>
              <w:rPr>
                <w:w w:val="105"/>
                <w:sz w:val="19"/>
              </w:rPr>
              <w:t>G-4</w:t>
            </w:r>
          </w:p>
        </w:tc>
        <w:tc>
          <w:tcPr>
            <w:tcW w:w="5925" w:type="dxa"/>
          </w:tcPr>
          <w:p w14:paraId="3200C351" w14:textId="77777777" w:rsidR="005F34C2" w:rsidRDefault="00816183">
            <w:pPr>
              <w:pStyle w:val="TableParagraph"/>
              <w:spacing w:before="113" w:line="244" w:lineRule="auto"/>
              <w:ind w:left="315" w:right="209" w:hanging="1"/>
              <w:jc w:val="left"/>
              <w:rPr>
                <w:sz w:val="19"/>
              </w:rPr>
            </w:pPr>
            <w:r>
              <w:rPr>
                <w:sz w:val="19"/>
              </w:rPr>
              <w:t>CERTIFICATION</w:t>
            </w:r>
            <w:r>
              <w:rPr>
                <w:spacing w:val="15"/>
                <w:sz w:val="19"/>
              </w:rPr>
              <w:t xml:space="preserve"> </w:t>
            </w:r>
            <w:r>
              <w:rPr>
                <w:sz w:val="19"/>
              </w:rPr>
              <w:t>OF</w:t>
            </w:r>
            <w:r>
              <w:rPr>
                <w:spacing w:val="16"/>
                <w:sz w:val="19"/>
              </w:rPr>
              <w:t xml:space="preserve"> </w:t>
            </w:r>
            <w:r>
              <w:rPr>
                <w:sz w:val="19"/>
              </w:rPr>
              <w:t>HEALTH</w:t>
            </w:r>
            <w:r>
              <w:rPr>
                <w:spacing w:val="16"/>
                <w:sz w:val="19"/>
              </w:rPr>
              <w:t xml:space="preserve"> </w:t>
            </w:r>
            <w:r>
              <w:rPr>
                <w:sz w:val="19"/>
              </w:rPr>
              <w:t>CARE</w:t>
            </w:r>
            <w:r>
              <w:rPr>
                <w:spacing w:val="17"/>
                <w:sz w:val="19"/>
              </w:rPr>
              <w:t xml:space="preserve"> </w:t>
            </w:r>
            <w:r>
              <w:rPr>
                <w:sz w:val="19"/>
              </w:rPr>
              <w:t>PROVIDER</w:t>
            </w:r>
            <w:r>
              <w:rPr>
                <w:spacing w:val="16"/>
                <w:sz w:val="19"/>
              </w:rPr>
              <w:t xml:space="preserve"> </w:t>
            </w:r>
            <w:r>
              <w:rPr>
                <w:sz w:val="19"/>
              </w:rPr>
              <w:t>FOR</w:t>
            </w:r>
            <w:r>
              <w:rPr>
                <w:spacing w:val="-50"/>
                <w:sz w:val="19"/>
              </w:rPr>
              <w:t xml:space="preserve"> </w:t>
            </w:r>
            <w:r>
              <w:rPr>
                <w:sz w:val="19"/>
              </w:rPr>
              <w:t>FAMILY</w:t>
            </w:r>
            <w:r>
              <w:rPr>
                <w:spacing w:val="12"/>
                <w:sz w:val="19"/>
              </w:rPr>
              <w:t xml:space="preserve"> </w:t>
            </w:r>
            <w:r>
              <w:rPr>
                <w:sz w:val="19"/>
              </w:rPr>
              <w:t>MEMBER’S</w:t>
            </w:r>
            <w:r>
              <w:rPr>
                <w:spacing w:val="14"/>
                <w:sz w:val="19"/>
              </w:rPr>
              <w:t xml:space="preserve"> </w:t>
            </w:r>
            <w:r>
              <w:rPr>
                <w:sz w:val="19"/>
              </w:rPr>
              <w:t>SERIOUS</w:t>
            </w:r>
            <w:r>
              <w:rPr>
                <w:spacing w:val="13"/>
                <w:sz w:val="19"/>
              </w:rPr>
              <w:t xml:space="preserve"> </w:t>
            </w:r>
            <w:r>
              <w:rPr>
                <w:sz w:val="19"/>
              </w:rPr>
              <w:t>HEALTH</w:t>
            </w:r>
            <w:r>
              <w:rPr>
                <w:spacing w:val="13"/>
                <w:sz w:val="19"/>
              </w:rPr>
              <w:t xml:space="preserve"> </w:t>
            </w:r>
            <w:r>
              <w:rPr>
                <w:sz w:val="19"/>
              </w:rPr>
              <w:t>CONDITION</w:t>
            </w:r>
          </w:p>
        </w:tc>
        <w:tc>
          <w:tcPr>
            <w:tcW w:w="531" w:type="dxa"/>
          </w:tcPr>
          <w:p w14:paraId="6251B877" w14:textId="77777777" w:rsidR="005F34C2" w:rsidRDefault="00816183">
            <w:pPr>
              <w:pStyle w:val="TableParagraph"/>
              <w:spacing w:before="113"/>
              <w:ind w:left="206"/>
              <w:jc w:val="left"/>
              <w:rPr>
                <w:sz w:val="19"/>
              </w:rPr>
            </w:pPr>
            <w:r>
              <w:rPr>
                <w:w w:val="105"/>
                <w:sz w:val="19"/>
              </w:rPr>
              <w:t>86</w:t>
            </w:r>
          </w:p>
        </w:tc>
      </w:tr>
      <w:tr w:rsidR="005F34C2" w14:paraId="75914572" w14:textId="77777777">
        <w:trPr>
          <w:trHeight w:val="391"/>
        </w:trPr>
        <w:tc>
          <w:tcPr>
            <w:tcW w:w="2535" w:type="dxa"/>
          </w:tcPr>
          <w:p w14:paraId="547AF4D4" w14:textId="77777777" w:rsidR="005F34C2" w:rsidRDefault="00816183">
            <w:pPr>
              <w:pStyle w:val="TableParagraph"/>
              <w:spacing w:before="113"/>
              <w:ind w:left="50"/>
              <w:jc w:val="left"/>
              <w:rPr>
                <w:sz w:val="19"/>
              </w:rPr>
            </w:pPr>
            <w:r>
              <w:rPr>
                <w:w w:val="105"/>
                <w:sz w:val="19"/>
              </w:rPr>
              <w:t>APPENDIX</w:t>
            </w:r>
            <w:r>
              <w:rPr>
                <w:spacing w:val="-11"/>
                <w:w w:val="105"/>
                <w:sz w:val="19"/>
              </w:rPr>
              <w:t xml:space="preserve"> </w:t>
            </w:r>
            <w:r>
              <w:rPr>
                <w:w w:val="105"/>
                <w:sz w:val="19"/>
              </w:rPr>
              <w:t>H</w:t>
            </w:r>
          </w:p>
        </w:tc>
        <w:tc>
          <w:tcPr>
            <w:tcW w:w="5925" w:type="dxa"/>
          </w:tcPr>
          <w:p w14:paraId="0C0F45DB" w14:textId="77777777" w:rsidR="005F34C2" w:rsidRDefault="00816183">
            <w:pPr>
              <w:pStyle w:val="TableParagraph"/>
              <w:spacing w:before="113"/>
              <w:ind w:left="315"/>
              <w:jc w:val="left"/>
              <w:rPr>
                <w:sz w:val="19"/>
              </w:rPr>
            </w:pPr>
            <w:r>
              <w:rPr>
                <w:sz w:val="19"/>
              </w:rPr>
              <w:t>ARTICLE</w:t>
            </w:r>
            <w:r>
              <w:rPr>
                <w:spacing w:val="7"/>
                <w:sz w:val="19"/>
              </w:rPr>
              <w:t xml:space="preserve"> </w:t>
            </w:r>
            <w:r>
              <w:rPr>
                <w:sz w:val="19"/>
              </w:rPr>
              <w:t>18</w:t>
            </w:r>
            <w:r>
              <w:rPr>
                <w:spacing w:val="11"/>
                <w:sz w:val="19"/>
              </w:rPr>
              <w:t xml:space="preserve"> </w:t>
            </w:r>
            <w:r>
              <w:rPr>
                <w:sz w:val="19"/>
              </w:rPr>
              <w:t>BUMPING</w:t>
            </w:r>
            <w:r>
              <w:rPr>
                <w:spacing w:val="9"/>
                <w:sz w:val="19"/>
              </w:rPr>
              <w:t xml:space="preserve"> </w:t>
            </w:r>
            <w:r>
              <w:rPr>
                <w:sz w:val="19"/>
              </w:rPr>
              <w:t>CORRIDORS</w:t>
            </w:r>
          </w:p>
        </w:tc>
        <w:tc>
          <w:tcPr>
            <w:tcW w:w="531" w:type="dxa"/>
          </w:tcPr>
          <w:p w14:paraId="40F7980F" w14:textId="77777777" w:rsidR="005F34C2" w:rsidRDefault="00816183">
            <w:pPr>
              <w:pStyle w:val="TableParagraph"/>
              <w:spacing w:before="113"/>
              <w:ind w:left="207"/>
              <w:jc w:val="left"/>
              <w:rPr>
                <w:sz w:val="19"/>
              </w:rPr>
            </w:pPr>
            <w:r>
              <w:rPr>
                <w:w w:val="105"/>
                <w:sz w:val="19"/>
              </w:rPr>
              <w:t>90</w:t>
            </w:r>
          </w:p>
        </w:tc>
      </w:tr>
      <w:tr w:rsidR="005F34C2" w14:paraId="3AA785F6" w14:textId="77777777">
        <w:trPr>
          <w:trHeight w:val="335"/>
        </w:trPr>
        <w:tc>
          <w:tcPr>
            <w:tcW w:w="2535" w:type="dxa"/>
          </w:tcPr>
          <w:p w14:paraId="612229FD" w14:textId="77777777" w:rsidR="005F34C2" w:rsidRDefault="00816183">
            <w:pPr>
              <w:pStyle w:val="TableParagraph"/>
              <w:spacing w:before="57"/>
              <w:ind w:left="50"/>
              <w:jc w:val="left"/>
              <w:rPr>
                <w:sz w:val="19"/>
              </w:rPr>
            </w:pPr>
            <w:r>
              <w:rPr>
                <w:w w:val="105"/>
                <w:sz w:val="19"/>
              </w:rPr>
              <w:t>SUPP</w:t>
            </w:r>
            <w:r>
              <w:rPr>
                <w:spacing w:val="-14"/>
                <w:w w:val="105"/>
                <w:sz w:val="19"/>
              </w:rPr>
              <w:t xml:space="preserve"> </w:t>
            </w:r>
            <w:r>
              <w:rPr>
                <w:w w:val="105"/>
                <w:sz w:val="19"/>
              </w:rPr>
              <w:t>AGREEMENT</w:t>
            </w:r>
            <w:r>
              <w:rPr>
                <w:spacing w:val="-12"/>
                <w:w w:val="105"/>
                <w:sz w:val="19"/>
              </w:rPr>
              <w:t xml:space="preserve"> </w:t>
            </w:r>
            <w:r>
              <w:rPr>
                <w:w w:val="105"/>
                <w:sz w:val="19"/>
              </w:rPr>
              <w:t>A</w:t>
            </w:r>
          </w:p>
        </w:tc>
        <w:tc>
          <w:tcPr>
            <w:tcW w:w="5925" w:type="dxa"/>
          </w:tcPr>
          <w:p w14:paraId="76B1A73F" w14:textId="77777777" w:rsidR="005F34C2" w:rsidRDefault="00816183">
            <w:pPr>
              <w:pStyle w:val="TableParagraph"/>
              <w:spacing w:before="57"/>
              <w:ind w:left="315"/>
              <w:jc w:val="left"/>
              <w:rPr>
                <w:sz w:val="19"/>
              </w:rPr>
            </w:pPr>
            <w:r>
              <w:rPr>
                <w:w w:val="105"/>
                <w:sz w:val="19"/>
              </w:rPr>
              <w:t>RE:</w:t>
            </w:r>
            <w:r>
              <w:rPr>
                <w:spacing w:val="38"/>
                <w:w w:val="105"/>
                <w:sz w:val="19"/>
              </w:rPr>
              <w:t xml:space="preserve"> </w:t>
            </w:r>
            <w:r>
              <w:rPr>
                <w:w w:val="105"/>
                <w:sz w:val="19"/>
              </w:rPr>
              <w:t>ARTICLES</w:t>
            </w:r>
            <w:r>
              <w:rPr>
                <w:spacing w:val="-9"/>
                <w:w w:val="105"/>
                <w:sz w:val="19"/>
              </w:rPr>
              <w:t xml:space="preserve"> </w:t>
            </w:r>
            <w:r>
              <w:rPr>
                <w:w w:val="105"/>
                <w:sz w:val="19"/>
              </w:rPr>
              <w:t>14</w:t>
            </w:r>
            <w:r>
              <w:rPr>
                <w:spacing w:val="-10"/>
                <w:w w:val="105"/>
                <w:sz w:val="19"/>
              </w:rPr>
              <w:t xml:space="preserve"> </w:t>
            </w:r>
            <w:r>
              <w:rPr>
                <w:w w:val="105"/>
                <w:sz w:val="19"/>
              </w:rPr>
              <w:t>AND</w:t>
            </w:r>
            <w:r>
              <w:rPr>
                <w:spacing w:val="-10"/>
                <w:w w:val="105"/>
                <w:sz w:val="19"/>
              </w:rPr>
              <w:t xml:space="preserve"> </w:t>
            </w:r>
            <w:r>
              <w:rPr>
                <w:w w:val="105"/>
                <w:sz w:val="19"/>
              </w:rPr>
              <w:t>18</w:t>
            </w:r>
          </w:p>
        </w:tc>
        <w:tc>
          <w:tcPr>
            <w:tcW w:w="531" w:type="dxa"/>
          </w:tcPr>
          <w:p w14:paraId="186A2203" w14:textId="77777777" w:rsidR="005F34C2" w:rsidRDefault="00816183">
            <w:pPr>
              <w:pStyle w:val="TableParagraph"/>
              <w:spacing w:before="57"/>
              <w:ind w:left="207"/>
              <w:jc w:val="left"/>
              <w:rPr>
                <w:sz w:val="19"/>
              </w:rPr>
            </w:pPr>
            <w:r>
              <w:rPr>
                <w:w w:val="105"/>
                <w:sz w:val="19"/>
              </w:rPr>
              <w:t>92</w:t>
            </w:r>
          </w:p>
        </w:tc>
      </w:tr>
      <w:tr w:rsidR="005F34C2" w14:paraId="37AB2EA5" w14:textId="77777777">
        <w:trPr>
          <w:trHeight w:val="335"/>
        </w:trPr>
        <w:tc>
          <w:tcPr>
            <w:tcW w:w="2535" w:type="dxa"/>
          </w:tcPr>
          <w:p w14:paraId="47CB0309" w14:textId="77777777" w:rsidR="005F34C2" w:rsidRDefault="00816183">
            <w:pPr>
              <w:pStyle w:val="TableParagraph"/>
              <w:spacing w:before="56"/>
              <w:ind w:left="50"/>
              <w:jc w:val="left"/>
              <w:rPr>
                <w:sz w:val="19"/>
              </w:rPr>
            </w:pPr>
            <w:r>
              <w:rPr>
                <w:w w:val="105"/>
                <w:sz w:val="19"/>
              </w:rPr>
              <w:t>SUPP</w:t>
            </w:r>
            <w:r>
              <w:rPr>
                <w:spacing w:val="-14"/>
                <w:w w:val="105"/>
                <w:sz w:val="19"/>
              </w:rPr>
              <w:t xml:space="preserve"> </w:t>
            </w:r>
            <w:r>
              <w:rPr>
                <w:w w:val="105"/>
                <w:sz w:val="19"/>
              </w:rPr>
              <w:t>AGREEMENT</w:t>
            </w:r>
            <w:r>
              <w:rPr>
                <w:spacing w:val="-12"/>
                <w:w w:val="105"/>
                <w:sz w:val="19"/>
              </w:rPr>
              <w:t xml:space="preserve"> </w:t>
            </w:r>
            <w:r>
              <w:rPr>
                <w:w w:val="105"/>
                <w:sz w:val="19"/>
              </w:rPr>
              <w:t>B</w:t>
            </w:r>
          </w:p>
        </w:tc>
        <w:tc>
          <w:tcPr>
            <w:tcW w:w="5925" w:type="dxa"/>
          </w:tcPr>
          <w:p w14:paraId="524053D9" w14:textId="77777777" w:rsidR="005F34C2" w:rsidRDefault="00816183">
            <w:pPr>
              <w:pStyle w:val="TableParagraph"/>
              <w:spacing w:before="56"/>
              <w:ind w:left="315"/>
              <w:jc w:val="left"/>
              <w:rPr>
                <w:sz w:val="19"/>
              </w:rPr>
            </w:pPr>
            <w:r>
              <w:rPr>
                <w:sz w:val="19"/>
              </w:rPr>
              <w:t>VOLUNTARY/INVOLUNTARY</w:t>
            </w:r>
            <w:r>
              <w:rPr>
                <w:spacing w:val="14"/>
                <w:sz w:val="19"/>
              </w:rPr>
              <w:t xml:space="preserve"> </w:t>
            </w:r>
            <w:r>
              <w:rPr>
                <w:sz w:val="19"/>
              </w:rPr>
              <w:t>OVERTIME</w:t>
            </w:r>
          </w:p>
        </w:tc>
        <w:tc>
          <w:tcPr>
            <w:tcW w:w="531" w:type="dxa"/>
          </w:tcPr>
          <w:p w14:paraId="08DD9509" w14:textId="77777777" w:rsidR="005F34C2" w:rsidRDefault="00816183">
            <w:pPr>
              <w:pStyle w:val="TableParagraph"/>
              <w:spacing w:before="56"/>
              <w:ind w:left="208"/>
              <w:jc w:val="left"/>
              <w:rPr>
                <w:sz w:val="19"/>
              </w:rPr>
            </w:pPr>
            <w:r>
              <w:rPr>
                <w:w w:val="105"/>
                <w:sz w:val="19"/>
              </w:rPr>
              <w:t>93</w:t>
            </w:r>
          </w:p>
        </w:tc>
      </w:tr>
      <w:tr w:rsidR="005F34C2" w14:paraId="4166990F" w14:textId="77777777">
        <w:trPr>
          <w:trHeight w:val="335"/>
        </w:trPr>
        <w:tc>
          <w:tcPr>
            <w:tcW w:w="2535" w:type="dxa"/>
          </w:tcPr>
          <w:p w14:paraId="3D294882" w14:textId="77777777" w:rsidR="005F34C2" w:rsidRDefault="00816183">
            <w:pPr>
              <w:pStyle w:val="TableParagraph"/>
              <w:spacing w:before="57"/>
              <w:ind w:left="50"/>
              <w:jc w:val="left"/>
              <w:rPr>
                <w:sz w:val="19"/>
              </w:rPr>
            </w:pPr>
            <w:r>
              <w:rPr>
                <w:w w:val="105"/>
                <w:sz w:val="19"/>
              </w:rPr>
              <w:t>SUPP</w:t>
            </w:r>
            <w:r>
              <w:rPr>
                <w:spacing w:val="-14"/>
                <w:w w:val="105"/>
                <w:sz w:val="19"/>
              </w:rPr>
              <w:t xml:space="preserve"> </w:t>
            </w:r>
            <w:r>
              <w:rPr>
                <w:w w:val="105"/>
                <w:sz w:val="19"/>
              </w:rPr>
              <w:t>AGREEMENT</w:t>
            </w:r>
            <w:r>
              <w:rPr>
                <w:spacing w:val="-12"/>
                <w:w w:val="105"/>
                <w:sz w:val="19"/>
              </w:rPr>
              <w:t xml:space="preserve"> </w:t>
            </w:r>
            <w:r>
              <w:rPr>
                <w:w w:val="105"/>
                <w:sz w:val="19"/>
              </w:rPr>
              <w:t>C</w:t>
            </w:r>
          </w:p>
        </w:tc>
        <w:tc>
          <w:tcPr>
            <w:tcW w:w="5925" w:type="dxa"/>
          </w:tcPr>
          <w:p w14:paraId="73CF7186" w14:textId="77777777" w:rsidR="005F34C2" w:rsidRDefault="00816183">
            <w:pPr>
              <w:pStyle w:val="TableParagraph"/>
              <w:spacing w:before="57"/>
              <w:ind w:left="314"/>
              <w:jc w:val="left"/>
              <w:rPr>
                <w:sz w:val="19"/>
              </w:rPr>
            </w:pPr>
            <w:r>
              <w:rPr>
                <w:w w:val="105"/>
                <w:sz w:val="19"/>
              </w:rPr>
              <w:t>RE:</w:t>
            </w:r>
            <w:r>
              <w:rPr>
                <w:spacing w:val="41"/>
                <w:w w:val="105"/>
                <w:sz w:val="19"/>
              </w:rPr>
              <w:t xml:space="preserve"> </w:t>
            </w:r>
            <w:r>
              <w:rPr>
                <w:w w:val="105"/>
                <w:sz w:val="19"/>
              </w:rPr>
              <w:t>ARTICLE</w:t>
            </w:r>
            <w:r>
              <w:rPr>
                <w:spacing w:val="-9"/>
                <w:w w:val="105"/>
                <w:sz w:val="19"/>
              </w:rPr>
              <w:t xml:space="preserve"> </w:t>
            </w:r>
            <w:r>
              <w:rPr>
                <w:w w:val="105"/>
                <w:sz w:val="19"/>
              </w:rPr>
              <w:t>14</w:t>
            </w:r>
          </w:p>
        </w:tc>
        <w:tc>
          <w:tcPr>
            <w:tcW w:w="531" w:type="dxa"/>
          </w:tcPr>
          <w:p w14:paraId="78431AC3" w14:textId="77777777" w:rsidR="005F34C2" w:rsidRDefault="00816183">
            <w:pPr>
              <w:pStyle w:val="TableParagraph"/>
              <w:spacing w:before="57"/>
              <w:ind w:left="207"/>
              <w:jc w:val="left"/>
              <w:rPr>
                <w:sz w:val="19"/>
              </w:rPr>
            </w:pPr>
            <w:r>
              <w:rPr>
                <w:w w:val="105"/>
                <w:sz w:val="19"/>
              </w:rPr>
              <w:t>94</w:t>
            </w:r>
          </w:p>
        </w:tc>
      </w:tr>
      <w:tr w:rsidR="005F34C2" w14:paraId="0F59C766" w14:textId="77777777">
        <w:trPr>
          <w:trHeight w:val="335"/>
        </w:trPr>
        <w:tc>
          <w:tcPr>
            <w:tcW w:w="2535" w:type="dxa"/>
          </w:tcPr>
          <w:p w14:paraId="180AB5C9" w14:textId="77777777" w:rsidR="005F34C2" w:rsidRDefault="00816183">
            <w:pPr>
              <w:pStyle w:val="TableParagraph"/>
              <w:spacing w:before="56"/>
              <w:ind w:left="50"/>
              <w:jc w:val="left"/>
              <w:rPr>
                <w:sz w:val="19"/>
              </w:rPr>
            </w:pPr>
            <w:r>
              <w:rPr>
                <w:w w:val="105"/>
                <w:sz w:val="19"/>
              </w:rPr>
              <w:t>SUPP</w:t>
            </w:r>
            <w:r>
              <w:rPr>
                <w:spacing w:val="-14"/>
                <w:w w:val="105"/>
                <w:sz w:val="19"/>
              </w:rPr>
              <w:t xml:space="preserve"> </w:t>
            </w:r>
            <w:r>
              <w:rPr>
                <w:w w:val="105"/>
                <w:sz w:val="19"/>
              </w:rPr>
              <w:t>AGREEMENT</w:t>
            </w:r>
            <w:r>
              <w:rPr>
                <w:spacing w:val="-12"/>
                <w:w w:val="105"/>
                <w:sz w:val="19"/>
              </w:rPr>
              <w:t xml:space="preserve"> </w:t>
            </w:r>
            <w:r>
              <w:rPr>
                <w:w w:val="105"/>
                <w:sz w:val="19"/>
              </w:rPr>
              <w:t>D</w:t>
            </w:r>
          </w:p>
        </w:tc>
        <w:tc>
          <w:tcPr>
            <w:tcW w:w="5925" w:type="dxa"/>
          </w:tcPr>
          <w:p w14:paraId="6DEC919F" w14:textId="77777777" w:rsidR="005F34C2" w:rsidRDefault="00816183">
            <w:pPr>
              <w:pStyle w:val="TableParagraph"/>
              <w:spacing w:before="56"/>
              <w:ind w:left="315"/>
              <w:jc w:val="left"/>
              <w:rPr>
                <w:sz w:val="19"/>
              </w:rPr>
            </w:pPr>
            <w:r>
              <w:rPr>
                <w:spacing w:val="-1"/>
                <w:w w:val="105"/>
                <w:sz w:val="19"/>
              </w:rPr>
              <w:t>CLARIFICATION</w:t>
            </w:r>
            <w:r>
              <w:rPr>
                <w:spacing w:val="-13"/>
                <w:w w:val="105"/>
                <w:sz w:val="19"/>
              </w:rPr>
              <w:t xml:space="preserve"> </w:t>
            </w:r>
            <w:r>
              <w:rPr>
                <w:spacing w:val="-1"/>
                <w:w w:val="105"/>
                <w:sz w:val="19"/>
              </w:rPr>
              <w:t>OF</w:t>
            </w:r>
            <w:r>
              <w:rPr>
                <w:spacing w:val="-12"/>
                <w:w w:val="105"/>
                <w:sz w:val="19"/>
              </w:rPr>
              <w:t xml:space="preserve"> </w:t>
            </w:r>
            <w:r>
              <w:rPr>
                <w:spacing w:val="-1"/>
                <w:w w:val="105"/>
                <w:sz w:val="19"/>
              </w:rPr>
              <w:t>ARTICLES</w:t>
            </w:r>
            <w:r>
              <w:rPr>
                <w:spacing w:val="-13"/>
                <w:w w:val="105"/>
                <w:sz w:val="19"/>
              </w:rPr>
              <w:t xml:space="preserve"> </w:t>
            </w:r>
            <w:r>
              <w:rPr>
                <w:w w:val="105"/>
                <w:sz w:val="19"/>
              </w:rPr>
              <w:t>12</w:t>
            </w:r>
            <w:r>
              <w:rPr>
                <w:spacing w:val="-12"/>
                <w:w w:val="105"/>
                <w:sz w:val="19"/>
              </w:rPr>
              <w:t xml:space="preserve"> </w:t>
            </w:r>
            <w:r>
              <w:rPr>
                <w:w w:val="105"/>
                <w:sz w:val="19"/>
              </w:rPr>
              <w:t>AND</w:t>
            </w:r>
            <w:r>
              <w:rPr>
                <w:spacing w:val="-13"/>
                <w:w w:val="105"/>
                <w:sz w:val="19"/>
              </w:rPr>
              <w:t xml:space="preserve"> </w:t>
            </w:r>
            <w:r>
              <w:rPr>
                <w:w w:val="105"/>
                <w:sz w:val="19"/>
              </w:rPr>
              <w:t>24A</w:t>
            </w:r>
          </w:p>
        </w:tc>
        <w:tc>
          <w:tcPr>
            <w:tcW w:w="531" w:type="dxa"/>
          </w:tcPr>
          <w:p w14:paraId="279B640B" w14:textId="77777777" w:rsidR="005F34C2" w:rsidRDefault="00816183">
            <w:pPr>
              <w:pStyle w:val="TableParagraph"/>
              <w:spacing w:before="56"/>
              <w:ind w:left="208"/>
              <w:jc w:val="left"/>
              <w:rPr>
                <w:sz w:val="19"/>
              </w:rPr>
            </w:pPr>
            <w:r>
              <w:rPr>
                <w:w w:val="105"/>
                <w:sz w:val="19"/>
              </w:rPr>
              <w:t>95</w:t>
            </w:r>
          </w:p>
        </w:tc>
      </w:tr>
      <w:tr w:rsidR="005F34C2" w14:paraId="7659CA3B" w14:textId="77777777">
        <w:trPr>
          <w:trHeight w:val="335"/>
        </w:trPr>
        <w:tc>
          <w:tcPr>
            <w:tcW w:w="2535" w:type="dxa"/>
          </w:tcPr>
          <w:p w14:paraId="02435FE3" w14:textId="77777777" w:rsidR="005F34C2" w:rsidRDefault="00816183">
            <w:pPr>
              <w:pStyle w:val="TableParagraph"/>
              <w:spacing w:before="57"/>
              <w:ind w:left="50"/>
              <w:jc w:val="left"/>
              <w:rPr>
                <w:sz w:val="19"/>
              </w:rPr>
            </w:pPr>
            <w:r>
              <w:rPr>
                <w:w w:val="105"/>
                <w:sz w:val="19"/>
              </w:rPr>
              <w:t>SUPP</w:t>
            </w:r>
            <w:r>
              <w:rPr>
                <w:spacing w:val="-14"/>
                <w:w w:val="105"/>
                <w:sz w:val="19"/>
              </w:rPr>
              <w:t xml:space="preserve"> </w:t>
            </w:r>
            <w:r>
              <w:rPr>
                <w:w w:val="105"/>
                <w:sz w:val="19"/>
              </w:rPr>
              <w:t>AGREEMENT</w:t>
            </w:r>
            <w:r>
              <w:rPr>
                <w:spacing w:val="-12"/>
                <w:w w:val="105"/>
                <w:sz w:val="19"/>
              </w:rPr>
              <w:t xml:space="preserve"> </w:t>
            </w:r>
            <w:r>
              <w:rPr>
                <w:w w:val="105"/>
                <w:sz w:val="19"/>
              </w:rPr>
              <w:t>E</w:t>
            </w:r>
          </w:p>
        </w:tc>
        <w:tc>
          <w:tcPr>
            <w:tcW w:w="5925" w:type="dxa"/>
          </w:tcPr>
          <w:p w14:paraId="6DC2340B" w14:textId="77777777" w:rsidR="005F34C2" w:rsidRDefault="00816183">
            <w:pPr>
              <w:pStyle w:val="TableParagraph"/>
              <w:spacing w:before="57"/>
              <w:ind w:left="315"/>
              <w:jc w:val="left"/>
              <w:rPr>
                <w:sz w:val="19"/>
              </w:rPr>
            </w:pPr>
            <w:r>
              <w:rPr>
                <w:sz w:val="19"/>
              </w:rPr>
              <w:t>RE:</w:t>
            </w:r>
            <w:r>
              <w:rPr>
                <w:spacing w:val="24"/>
                <w:sz w:val="19"/>
              </w:rPr>
              <w:t xml:space="preserve"> </w:t>
            </w:r>
            <w:r>
              <w:rPr>
                <w:sz w:val="19"/>
              </w:rPr>
              <w:t>DEPARTMENT</w:t>
            </w:r>
            <w:r>
              <w:rPr>
                <w:spacing w:val="9"/>
                <w:sz w:val="19"/>
              </w:rPr>
              <w:t xml:space="preserve"> </w:t>
            </w:r>
            <w:r>
              <w:rPr>
                <w:sz w:val="19"/>
              </w:rPr>
              <w:t>OF</w:t>
            </w:r>
            <w:r>
              <w:rPr>
                <w:spacing w:val="11"/>
                <w:sz w:val="19"/>
              </w:rPr>
              <w:t xml:space="preserve"> </w:t>
            </w:r>
            <w:r>
              <w:rPr>
                <w:sz w:val="19"/>
              </w:rPr>
              <w:t>CONSERVATION</w:t>
            </w:r>
            <w:r>
              <w:rPr>
                <w:spacing w:val="9"/>
                <w:sz w:val="19"/>
              </w:rPr>
              <w:t xml:space="preserve"> </w:t>
            </w:r>
            <w:r>
              <w:rPr>
                <w:sz w:val="19"/>
              </w:rPr>
              <w:t>&amp;</w:t>
            </w:r>
            <w:r>
              <w:rPr>
                <w:spacing w:val="9"/>
                <w:sz w:val="19"/>
              </w:rPr>
              <w:t xml:space="preserve"> </w:t>
            </w:r>
            <w:r>
              <w:rPr>
                <w:sz w:val="19"/>
              </w:rPr>
              <w:t>RECREATION</w:t>
            </w:r>
          </w:p>
        </w:tc>
        <w:tc>
          <w:tcPr>
            <w:tcW w:w="531" w:type="dxa"/>
          </w:tcPr>
          <w:p w14:paraId="4E538D1F" w14:textId="77777777" w:rsidR="005F34C2" w:rsidRDefault="00816183">
            <w:pPr>
              <w:pStyle w:val="TableParagraph"/>
              <w:spacing w:before="57"/>
              <w:ind w:left="206"/>
              <w:jc w:val="left"/>
              <w:rPr>
                <w:sz w:val="19"/>
              </w:rPr>
            </w:pPr>
            <w:r>
              <w:rPr>
                <w:w w:val="105"/>
                <w:sz w:val="19"/>
              </w:rPr>
              <w:t>97</w:t>
            </w:r>
          </w:p>
        </w:tc>
      </w:tr>
      <w:tr w:rsidR="005F34C2" w14:paraId="1CF48918" w14:textId="77777777">
        <w:trPr>
          <w:trHeight w:val="335"/>
        </w:trPr>
        <w:tc>
          <w:tcPr>
            <w:tcW w:w="2535" w:type="dxa"/>
          </w:tcPr>
          <w:p w14:paraId="6DB02FD1" w14:textId="77777777" w:rsidR="005F34C2" w:rsidRDefault="00816183">
            <w:pPr>
              <w:pStyle w:val="TableParagraph"/>
              <w:spacing w:before="56"/>
              <w:ind w:left="50"/>
              <w:jc w:val="left"/>
              <w:rPr>
                <w:sz w:val="19"/>
              </w:rPr>
            </w:pPr>
            <w:r>
              <w:rPr>
                <w:spacing w:val="-1"/>
                <w:w w:val="105"/>
                <w:sz w:val="19"/>
              </w:rPr>
              <w:t>SUPP</w:t>
            </w:r>
            <w:r>
              <w:rPr>
                <w:spacing w:val="-13"/>
                <w:w w:val="105"/>
                <w:sz w:val="19"/>
              </w:rPr>
              <w:t xml:space="preserve"> </w:t>
            </w:r>
            <w:r>
              <w:rPr>
                <w:spacing w:val="-1"/>
                <w:w w:val="105"/>
                <w:sz w:val="19"/>
              </w:rPr>
              <w:t>AGREEMENT</w:t>
            </w:r>
            <w:r>
              <w:rPr>
                <w:spacing w:val="-11"/>
                <w:w w:val="105"/>
                <w:sz w:val="19"/>
              </w:rPr>
              <w:t xml:space="preserve"> </w:t>
            </w:r>
            <w:r>
              <w:rPr>
                <w:w w:val="105"/>
                <w:sz w:val="19"/>
              </w:rPr>
              <w:t>E-1</w:t>
            </w:r>
          </w:p>
        </w:tc>
        <w:tc>
          <w:tcPr>
            <w:tcW w:w="5925" w:type="dxa"/>
          </w:tcPr>
          <w:p w14:paraId="1B2764D5" w14:textId="77777777" w:rsidR="005F34C2" w:rsidRDefault="00816183">
            <w:pPr>
              <w:pStyle w:val="TableParagraph"/>
              <w:spacing w:before="56"/>
              <w:ind w:left="315"/>
              <w:jc w:val="left"/>
              <w:rPr>
                <w:sz w:val="19"/>
              </w:rPr>
            </w:pPr>
            <w:r>
              <w:rPr>
                <w:sz w:val="19"/>
              </w:rPr>
              <w:t>RE:</w:t>
            </w:r>
            <w:r>
              <w:rPr>
                <w:spacing w:val="24"/>
                <w:sz w:val="19"/>
              </w:rPr>
              <w:t xml:space="preserve"> </w:t>
            </w:r>
            <w:r>
              <w:rPr>
                <w:sz w:val="19"/>
              </w:rPr>
              <w:t>DEPARTMENT</w:t>
            </w:r>
            <w:r>
              <w:rPr>
                <w:spacing w:val="9"/>
                <w:sz w:val="19"/>
              </w:rPr>
              <w:t xml:space="preserve"> </w:t>
            </w:r>
            <w:r>
              <w:rPr>
                <w:sz w:val="19"/>
              </w:rPr>
              <w:t>OF</w:t>
            </w:r>
            <w:r>
              <w:rPr>
                <w:spacing w:val="11"/>
                <w:sz w:val="19"/>
              </w:rPr>
              <w:t xml:space="preserve"> </w:t>
            </w:r>
            <w:r>
              <w:rPr>
                <w:sz w:val="19"/>
              </w:rPr>
              <w:t>CONSERVATION</w:t>
            </w:r>
            <w:r>
              <w:rPr>
                <w:spacing w:val="9"/>
                <w:sz w:val="19"/>
              </w:rPr>
              <w:t xml:space="preserve"> </w:t>
            </w:r>
            <w:r>
              <w:rPr>
                <w:sz w:val="19"/>
              </w:rPr>
              <w:t>&amp;</w:t>
            </w:r>
            <w:r>
              <w:rPr>
                <w:spacing w:val="9"/>
                <w:sz w:val="19"/>
              </w:rPr>
              <w:t xml:space="preserve"> </w:t>
            </w:r>
            <w:r>
              <w:rPr>
                <w:sz w:val="19"/>
              </w:rPr>
              <w:t>RECREATION</w:t>
            </w:r>
          </w:p>
        </w:tc>
        <w:tc>
          <w:tcPr>
            <w:tcW w:w="531" w:type="dxa"/>
          </w:tcPr>
          <w:p w14:paraId="5153F540" w14:textId="77777777" w:rsidR="005F34C2" w:rsidRDefault="00816183">
            <w:pPr>
              <w:pStyle w:val="TableParagraph"/>
              <w:spacing w:before="56"/>
              <w:ind w:left="206"/>
              <w:jc w:val="left"/>
              <w:rPr>
                <w:sz w:val="19"/>
              </w:rPr>
            </w:pPr>
            <w:r>
              <w:rPr>
                <w:w w:val="105"/>
                <w:sz w:val="19"/>
              </w:rPr>
              <w:t>99</w:t>
            </w:r>
          </w:p>
        </w:tc>
      </w:tr>
      <w:tr w:rsidR="005F34C2" w14:paraId="070EFAC3" w14:textId="77777777">
        <w:trPr>
          <w:trHeight w:val="335"/>
        </w:trPr>
        <w:tc>
          <w:tcPr>
            <w:tcW w:w="2535" w:type="dxa"/>
          </w:tcPr>
          <w:p w14:paraId="6C3C2652" w14:textId="77777777" w:rsidR="005F34C2" w:rsidRDefault="00816183">
            <w:pPr>
              <w:pStyle w:val="TableParagraph"/>
              <w:spacing w:before="58"/>
              <w:ind w:left="50"/>
              <w:jc w:val="left"/>
              <w:rPr>
                <w:sz w:val="19"/>
              </w:rPr>
            </w:pPr>
            <w:r>
              <w:rPr>
                <w:w w:val="105"/>
                <w:sz w:val="19"/>
              </w:rPr>
              <w:t>SUPP</w:t>
            </w:r>
            <w:r>
              <w:rPr>
                <w:spacing w:val="-14"/>
                <w:w w:val="105"/>
                <w:sz w:val="19"/>
              </w:rPr>
              <w:t xml:space="preserve"> </w:t>
            </w:r>
            <w:r>
              <w:rPr>
                <w:w w:val="105"/>
                <w:sz w:val="19"/>
              </w:rPr>
              <w:t>AGREEMENT</w:t>
            </w:r>
            <w:r>
              <w:rPr>
                <w:spacing w:val="-12"/>
                <w:w w:val="105"/>
                <w:sz w:val="19"/>
              </w:rPr>
              <w:t xml:space="preserve"> </w:t>
            </w:r>
            <w:r>
              <w:rPr>
                <w:w w:val="105"/>
                <w:sz w:val="19"/>
              </w:rPr>
              <w:t>F</w:t>
            </w:r>
          </w:p>
        </w:tc>
        <w:tc>
          <w:tcPr>
            <w:tcW w:w="5925" w:type="dxa"/>
          </w:tcPr>
          <w:p w14:paraId="5A97185D" w14:textId="77777777" w:rsidR="005F34C2" w:rsidRDefault="00816183">
            <w:pPr>
              <w:pStyle w:val="TableParagraph"/>
              <w:spacing w:before="58"/>
              <w:ind w:left="315"/>
              <w:jc w:val="left"/>
              <w:rPr>
                <w:sz w:val="19"/>
              </w:rPr>
            </w:pPr>
            <w:r>
              <w:rPr>
                <w:sz w:val="19"/>
              </w:rPr>
              <w:t>RE:</w:t>
            </w:r>
            <w:r>
              <w:rPr>
                <w:spacing w:val="21"/>
                <w:sz w:val="19"/>
              </w:rPr>
              <w:t xml:space="preserve"> </w:t>
            </w:r>
            <w:r>
              <w:rPr>
                <w:sz w:val="19"/>
              </w:rPr>
              <w:t>MA</w:t>
            </w:r>
            <w:r>
              <w:rPr>
                <w:spacing w:val="10"/>
                <w:sz w:val="19"/>
              </w:rPr>
              <w:t xml:space="preserve"> </w:t>
            </w:r>
            <w:r>
              <w:rPr>
                <w:sz w:val="19"/>
              </w:rPr>
              <w:t>DEPARTMENT</w:t>
            </w:r>
            <w:r>
              <w:rPr>
                <w:spacing w:val="9"/>
                <w:sz w:val="19"/>
              </w:rPr>
              <w:t xml:space="preserve"> </w:t>
            </w:r>
            <w:r>
              <w:rPr>
                <w:sz w:val="19"/>
              </w:rPr>
              <w:t>OF</w:t>
            </w:r>
            <w:r>
              <w:rPr>
                <w:spacing w:val="10"/>
                <w:sz w:val="19"/>
              </w:rPr>
              <w:t xml:space="preserve"> </w:t>
            </w:r>
            <w:r>
              <w:rPr>
                <w:sz w:val="19"/>
              </w:rPr>
              <w:t>TRANSPORTATION</w:t>
            </w:r>
          </w:p>
        </w:tc>
        <w:tc>
          <w:tcPr>
            <w:tcW w:w="531" w:type="dxa"/>
          </w:tcPr>
          <w:p w14:paraId="718E9C4C" w14:textId="77777777" w:rsidR="005F34C2" w:rsidRDefault="00816183">
            <w:pPr>
              <w:pStyle w:val="TableParagraph"/>
              <w:spacing w:before="58"/>
              <w:ind w:left="152"/>
              <w:jc w:val="left"/>
              <w:rPr>
                <w:sz w:val="19"/>
              </w:rPr>
            </w:pPr>
            <w:r>
              <w:rPr>
                <w:w w:val="105"/>
                <w:sz w:val="19"/>
              </w:rPr>
              <w:t>100</w:t>
            </w:r>
          </w:p>
        </w:tc>
      </w:tr>
      <w:tr w:rsidR="005F34C2" w14:paraId="1509213B" w14:textId="77777777">
        <w:trPr>
          <w:trHeight w:val="335"/>
        </w:trPr>
        <w:tc>
          <w:tcPr>
            <w:tcW w:w="2535" w:type="dxa"/>
          </w:tcPr>
          <w:p w14:paraId="64B6B4B9" w14:textId="77777777" w:rsidR="005F34C2" w:rsidRDefault="00816183">
            <w:pPr>
              <w:pStyle w:val="TableParagraph"/>
              <w:spacing w:before="56"/>
              <w:ind w:left="50"/>
              <w:jc w:val="left"/>
              <w:rPr>
                <w:sz w:val="19"/>
              </w:rPr>
            </w:pPr>
            <w:r>
              <w:rPr>
                <w:w w:val="105"/>
                <w:sz w:val="19"/>
              </w:rPr>
              <w:t>SUPP</w:t>
            </w:r>
            <w:r>
              <w:rPr>
                <w:spacing w:val="-14"/>
                <w:w w:val="105"/>
                <w:sz w:val="19"/>
              </w:rPr>
              <w:t xml:space="preserve"> </w:t>
            </w:r>
            <w:r>
              <w:rPr>
                <w:w w:val="105"/>
                <w:sz w:val="19"/>
              </w:rPr>
              <w:t>AGREEMENT</w:t>
            </w:r>
            <w:r>
              <w:rPr>
                <w:spacing w:val="-12"/>
                <w:w w:val="105"/>
                <w:sz w:val="19"/>
              </w:rPr>
              <w:t xml:space="preserve"> </w:t>
            </w:r>
            <w:r>
              <w:rPr>
                <w:w w:val="105"/>
                <w:sz w:val="19"/>
              </w:rPr>
              <w:t>G</w:t>
            </w:r>
          </w:p>
        </w:tc>
        <w:tc>
          <w:tcPr>
            <w:tcW w:w="5925" w:type="dxa"/>
          </w:tcPr>
          <w:p w14:paraId="50400BA7" w14:textId="77777777" w:rsidR="005F34C2" w:rsidRDefault="00816183">
            <w:pPr>
              <w:pStyle w:val="TableParagraph"/>
              <w:spacing w:before="56"/>
              <w:ind w:left="315"/>
              <w:jc w:val="left"/>
              <w:rPr>
                <w:sz w:val="19"/>
              </w:rPr>
            </w:pPr>
            <w:r>
              <w:rPr>
                <w:sz w:val="19"/>
              </w:rPr>
              <w:t>RE:</w:t>
            </w:r>
            <w:r>
              <w:rPr>
                <w:spacing w:val="21"/>
                <w:sz w:val="19"/>
              </w:rPr>
              <w:t xml:space="preserve"> </w:t>
            </w:r>
            <w:r>
              <w:rPr>
                <w:sz w:val="19"/>
              </w:rPr>
              <w:t>MA</w:t>
            </w:r>
            <w:r>
              <w:rPr>
                <w:spacing w:val="10"/>
                <w:sz w:val="19"/>
              </w:rPr>
              <w:t xml:space="preserve"> </w:t>
            </w:r>
            <w:r>
              <w:rPr>
                <w:sz w:val="19"/>
              </w:rPr>
              <w:t>DEPARTMENT</w:t>
            </w:r>
            <w:r>
              <w:rPr>
                <w:spacing w:val="9"/>
                <w:sz w:val="19"/>
              </w:rPr>
              <w:t xml:space="preserve"> </w:t>
            </w:r>
            <w:r>
              <w:rPr>
                <w:sz w:val="19"/>
              </w:rPr>
              <w:t>OF</w:t>
            </w:r>
            <w:r>
              <w:rPr>
                <w:spacing w:val="10"/>
                <w:sz w:val="19"/>
              </w:rPr>
              <w:t xml:space="preserve"> </w:t>
            </w:r>
            <w:r>
              <w:rPr>
                <w:sz w:val="19"/>
              </w:rPr>
              <w:t>TRANSPORTATION</w:t>
            </w:r>
          </w:p>
        </w:tc>
        <w:tc>
          <w:tcPr>
            <w:tcW w:w="531" w:type="dxa"/>
          </w:tcPr>
          <w:p w14:paraId="440BD577" w14:textId="77777777" w:rsidR="005F34C2" w:rsidRDefault="00816183">
            <w:pPr>
              <w:pStyle w:val="TableParagraph"/>
              <w:spacing w:before="56"/>
              <w:ind w:left="152"/>
              <w:jc w:val="left"/>
              <w:rPr>
                <w:sz w:val="19"/>
              </w:rPr>
            </w:pPr>
            <w:r>
              <w:rPr>
                <w:w w:val="105"/>
                <w:sz w:val="19"/>
              </w:rPr>
              <w:t>101</w:t>
            </w:r>
          </w:p>
        </w:tc>
      </w:tr>
      <w:tr w:rsidR="005F34C2" w14:paraId="1B5252E5" w14:textId="77777777">
        <w:trPr>
          <w:trHeight w:val="335"/>
        </w:trPr>
        <w:tc>
          <w:tcPr>
            <w:tcW w:w="2535" w:type="dxa"/>
          </w:tcPr>
          <w:p w14:paraId="1A4C9699" w14:textId="77777777" w:rsidR="005F34C2" w:rsidRDefault="00816183">
            <w:pPr>
              <w:pStyle w:val="TableParagraph"/>
              <w:spacing w:before="57"/>
              <w:ind w:left="50"/>
              <w:jc w:val="left"/>
              <w:rPr>
                <w:sz w:val="19"/>
              </w:rPr>
            </w:pPr>
            <w:r>
              <w:rPr>
                <w:w w:val="105"/>
                <w:sz w:val="19"/>
              </w:rPr>
              <w:t>SUPP</w:t>
            </w:r>
            <w:r>
              <w:rPr>
                <w:spacing w:val="-14"/>
                <w:w w:val="105"/>
                <w:sz w:val="19"/>
              </w:rPr>
              <w:t xml:space="preserve"> </w:t>
            </w:r>
            <w:r>
              <w:rPr>
                <w:w w:val="105"/>
                <w:sz w:val="19"/>
              </w:rPr>
              <w:t>AGREEMENT</w:t>
            </w:r>
            <w:r>
              <w:rPr>
                <w:spacing w:val="-12"/>
                <w:w w:val="105"/>
                <w:sz w:val="19"/>
              </w:rPr>
              <w:t xml:space="preserve"> </w:t>
            </w:r>
            <w:r>
              <w:rPr>
                <w:w w:val="105"/>
                <w:sz w:val="19"/>
              </w:rPr>
              <w:t>H</w:t>
            </w:r>
          </w:p>
        </w:tc>
        <w:tc>
          <w:tcPr>
            <w:tcW w:w="5925" w:type="dxa"/>
          </w:tcPr>
          <w:p w14:paraId="073A2DF9" w14:textId="77777777" w:rsidR="005F34C2" w:rsidRDefault="00816183">
            <w:pPr>
              <w:pStyle w:val="TableParagraph"/>
              <w:spacing w:before="57"/>
              <w:ind w:left="315"/>
              <w:jc w:val="left"/>
              <w:rPr>
                <w:sz w:val="19"/>
              </w:rPr>
            </w:pPr>
            <w:r>
              <w:rPr>
                <w:sz w:val="19"/>
              </w:rPr>
              <w:t>RE:</w:t>
            </w:r>
            <w:r>
              <w:rPr>
                <w:spacing w:val="24"/>
                <w:sz w:val="19"/>
              </w:rPr>
              <w:t xml:space="preserve"> </w:t>
            </w:r>
            <w:r>
              <w:rPr>
                <w:sz w:val="19"/>
              </w:rPr>
              <w:t>DEPARTMENT</w:t>
            </w:r>
            <w:r>
              <w:rPr>
                <w:spacing w:val="9"/>
                <w:sz w:val="19"/>
              </w:rPr>
              <w:t xml:space="preserve"> </w:t>
            </w:r>
            <w:r>
              <w:rPr>
                <w:sz w:val="19"/>
              </w:rPr>
              <w:t>OF</w:t>
            </w:r>
            <w:r>
              <w:rPr>
                <w:spacing w:val="11"/>
                <w:sz w:val="19"/>
              </w:rPr>
              <w:t xml:space="preserve"> </w:t>
            </w:r>
            <w:r>
              <w:rPr>
                <w:sz w:val="19"/>
              </w:rPr>
              <w:t>CONSERVATION</w:t>
            </w:r>
            <w:r>
              <w:rPr>
                <w:spacing w:val="9"/>
                <w:sz w:val="19"/>
              </w:rPr>
              <w:t xml:space="preserve"> </w:t>
            </w:r>
            <w:r>
              <w:rPr>
                <w:sz w:val="19"/>
              </w:rPr>
              <w:t>&amp;</w:t>
            </w:r>
            <w:r>
              <w:rPr>
                <w:spacing w:val="9"/>
                <w:sz w:val="19"/>
              </w:rPr>
              <w:t xml:space="preserve"> </w:t>
            </w:r>
            <w:r>
              <w:rPr>
                <w:sz w:val="19"/>
              </w:rPr>
              <w:t>RECREATION</w:t>
            </w:r>
          </w:p>
        </w:tc>
        <w:tc>
          <w:tcPr>
            <w:tcW w:w="531" w:type="dxa"/>
          </w:tcPr>
          <w:p w14:paraId="5E025A62" w14:textId="77777777" w:rsidR="005F34C2" w:rsidRDefault="00816183">
            <w:pPr>
              <w:pStyle w:val="TableParagraph"/>
              <w:spacing w:before="57"/>
              <w:ind w:left="152"/>
              <w:jc w:val="left"/>
              <w:rPr>
                <w:sz w:val="19"/>
              </w:rPr>
            </w:pPr>
            <w:r>
              <w:rPr>
                <w:w w:val="105"/>
                <w:sz w:val="19"/>
              </w:rPr>
              <w:t>102</w:t>
            </w:r>
          </w:p>
        </w:tc>
      </w:tr>
      <w:tr w:rsidR="005F34C2" w14:paraId="5DA89F72" w14:textId="77777777">
        <w:trPr>
          <w:trHeight w:val="334"/>
        </w:trPr>
        <w:tc>
          <w:tcPr>
            <w:tcW w:w="2535" w:type="dxa"/>
          </w:tcPr>
          <w:p w14:paraId="4042E73E" w14:textId="77777777" w:rsidR="005F34C2" w:rsidRDefault="00816183">
            <w:pPr>
              <w:pStyle w:val="TableParagraph"/>
              <w:spacing w:before="56"/>
              <w:ind w:left="50"/>
              <w:jc w:val="left"/>
              <w:rPr>
                <w:sz w:val="19"/>
              </w:rPr>
            </w:pPr>
            <w:r>
              <w:rPr>
                <w:w w:val="105"/>
                <w:sz w:val="19"/>
              </w:rPr>
              <w:t>SUPP</w:t>
            </w:r>
            <w:r>
              <w:rPr>
                <w:spacing w:val="-13"/>
                <w:w w:val="105"/>
                <w:sz w:val="19"/>
              </w:rPr>
              <w:t xml:space="preserve"> </w:t>
            </w:r>
            <w:r>
              <w:rPr>
                <w:w w:val="105"/>
                <w:sz w:val="19"/>
              </w:rPr>
              <w:t>AGREEMENT</w:t>
            </w:r>
            <w:r>
              <w:rPr>
                <w:spacing w:val="-13"/>
                <w:w w:val="105"/>
                <w:sz w:val="19"/>
              </w:rPr>
              <w:t xml:space="preserve"> </w:t>
            </w:r>
            <w:r>
              <w:rPr>
                <w:w w:val="105"/>
                <w:sz w:val="19"/>
              </w:rPr>
              <w:t>I</w:t>
            </w:r>
          </w:p>
        </w:tc>
        <w:tc>
          <w:tcPr>
            <w:tcW w:w="5925" w:type="dxa"/>
          </w:tcPr>
          <w:p w14:paraId="61AE1D5F" w14:textId="77777777" w:rsidR="005F34C2" w:rsidRDefault="00816183">
            <w:pPr>
              <w:pStyle w:val="TableParagraph"/>
              <w:spacing w:before="56"/>
              <w:ind w:left="315"/>
              <w:jc w:val="left"/>
              <w:rPr>
                <w:sz w:val="19"/>
              </w:rPr>
            </w:pPr>
            <w:r>
              <w:rPr>
                <w:spacing w:val="-1"/>
                <w:w w:val="105"/>
                <w:sz w:val="19"/>
              </w:rPr>
              <w:t>BLUESHEETING</w:t>
            </w:r>
            <w:r>
              <w:rPr>
                <w:spacing w:val="-13"/>
                <w:w w:val="105"/>
                <w:sz w:val="19"/>
              </w:rPr>
              <w:t xml:space="preserve"> </w:t>
            </w:r>
            <w:r>
              <w:rPr>
                <w:spacing w:val="-1"/>
                <w:w w:val="105"/>
                <w:sz w:val="19"/>
              </w:rPr>
              <w:t>(DOT,</w:t>
            </w:r>
            <w:r>
              <w:rPr>
                <w:spacing w:val="-13"/>
                <w:w w:val="105"/>
                <w:sz w:val="19"/>
              </w:rPr>
              <w:t xml:space="preserve"> </w:t>
            </w:r>
            <w:r>
              <w:rPr>
                <w:spacing w:val="-1"/>
                <w:w w:val="105"/>
                <w:sz w:val="19"/>
              </w:rPr>
              <w:t>DCR,</w:t>
            </w:r>
            <w:r>
              <w:rPr>
                <w:spacing w:val="-12"/>
                <w:w w:val="105"/>
                <w:sz w:val="19"/>
              </w:rPr>
              <w:t xml:space="preserve"> </w:t>
            </w:r>
            <w:r>
              <w:rPr>
                <w:spacing w:val="-1"/>
                <w:w w:val="105"/>
                <w:sz w:val="19"/>
              </w:rPr>
              <w:t>FWE)</w:t>
            </w:r>
          </w:p>
        </w:tc>
        <w:tc>
          <w:tcPr>
            <w:tcW w:w="531" w:type="dxa"/>
          </w:tcPr>
          <w:p w14:paraId="6FA9BC45" w14:textId="77777777" w:rsidR="005F34C2" w:rsidRDefault="00816183">
            <w:pPr>
              <w:pStyle w:val="TableParagraph"/>
              <w:spacing w:before="56"/>
              <w:ind w:left="153"/>
              <w:jc w:val="left"/>
              <w:rPr>
                <w:sz w:val="19"/>
              </w:rPr>
            </w:pPr>
            <w:r>
              <w:rPr>
                <w:w w:val="105"/>
                <w:sz w:val="19"/>
              </w:rPr>
              <w:t>103</w:t>
            </w:r>
          </w:p>
        </w:tc>
      </w:tr>
      <w:tr w:rsidR="005F34C2" w14:paraId="21C77537" w14:textId="77777777">
        <w:trPr>
          <w:trHeight w:val="335"/>
        </w:trPr>
        <w:tc>
          <w:tcPr>
            <w:tcW w:w="2535" w:type="dxa"/>
          </w:tcPr>
          <w:p w14:paraId="28F9C656" w14:textId="77777777" w:rsidR="005F34C2" w:rsidRDefault="00816183">
            <w:pPr>
              <w:pStyle w:val="TableParagraph"/>
              <w:spacing w:before="56"/>
              <w:ind w:left="50"/>
              <w:jc w:val="left"/>
              <w:rPr>
                <w:sz w:val="19"/>
              </w:rPr>
            </w:pPr>
            <w:r>
              <w:rPr>
                <w:w w:val="105"/>
                <w:sz w:val="19"/>
              </w:rPr>
              <w:t>SUPP</w:t>
            </w:r>
            <w:r>
              <w:rPr>
                <w:spacing w:val="-14"/>
                <w:w w:val="105"/>
                <w:sz w:val="19"/>
              </w:rPr>
              <w:t xml:space="preserve"> </w:t>
            </w:r>
            <w:r>
              <w:rPr>
                <w:w w:val="105"/>
                <w:sz w:val="19"/>
              </w:rPr>
              <w:t>AGREEMENT</w:t>
            </w:r>
            <w:r>
              <w:rPr>
                <w:spacing w:val="-12"/>
                <w:w w:val="105"/>
                <w:sz w:val="19"/>
              </w:rPr>
              <w:t xml:space="preserve"> </w:t>
            </w:r>
            <w:r>
              <w:rPr>
                <w:w w:val="105"/>
                <w:sz w:val="19"/>
              </w:rPr>
              <w:t>J</w:t>
            </w:r>
          </w:p>
        </w:tc>
        <w:tc>
          <w:tcPr>
            <w:tcW w:w="5925" w:type="dxa"/>
          </w:tcPr>
          <w:p w14:paraId="113A96A1" w14:textId="77777777" w:rsidR="005F34C2" w:rsidRDefault="00816183">
            <w:pPr>
              <w:pStyle w:val="TableParagraph"/>
              <w:spacing w:before="56"/>
              <w:ind w:left="315"/>
              <w:jc w:val="left"/>
              <w:rPr>
                <w:sz w:val="19"/>
              </w:rPr>
            </w:pPr>
            <w:r>
              <w:rPr>
                <w:spacing w:val="-1"/>
                <w:w w:val="105"/>
                <w:sz w:val="19"/>
              </w:rPr>
              <w:t>SEASONAL</w:t>
            </w:r>
            <w:r>
              <w:rPr>
                <w:spacing w:val="-13"/>
                <w:w w:val="105"/>
                <w:sz w:val="19"/>
              </w:rPr>
              <w:t xml:space="preserve"> </w:t>
            </w:r>
            <w:r>
              <w:rPr>
                <w:spacing w:val="-1"/>
                <w:w w:val="105"/>
                <w:sz w:val="19"/>
              </w:rPr>
              <w:t>EMPLOYEES</w:t>
            </w:r>
          </w:p>
        </w:tc>
        <w:tc>
          <w:tcPr>
            <w:tcW w:w="531" w:type="dxa"/>
          </w:tcPr>
          <w:p w14:paraId="0FB1599C" w14:textId="77777777" w:rsidR="005F34C2" w:rsidRDefault="00816183">
            <w:pPr>
              <w:pStyle w:val="TableParagraph"/>
              <w:spacing w:before="56"/>
              <w:ind w:left="153"/>
              <w:jc w:val="left"/>
              <w:rPr>
                <w:sz w:val="19"/>
              </w:rPr>
            </w:pPr>
            <w:r>
              <w:rPr>
                <w:w w:val="105"/>
                <w:sz w:val="19"/>
              </w:rPr>
              <w:t>104</w:t>
            </w:r>
          </w:p>
        </w:tc>
      </w:tr>
      <w:tr w:rsidR="005F34C2" w14:paraId="625CA2DE" w14:textId="77777777">
        <w:trPr>
          <w:trHeight w:val="335"/>
        </w:trPr>
        <w:tc>
          <w:tcPr>
            <w:tcW w:w="2535" w:type="dxa"/>
          </w:tcPr>
          <w:p w14:paraId="7BE873A7" w14:textId="77777777" w:rsidR="005F34C2" w:rsidRDefault="00816183">
            <w:pPr>
              <w:pStyle w:val="TableParagraph"/>
              <w:spacing w:before="57"/>
              <w:ind w:left="50"/>
              <w:jc w:val="left"/>
              <w:rPr>
                <w:sz w:val="19"/>
              </w:rPr>
            </w:pPr>
            <w:r>
              <w:rPr>
                <w:w w:val="105"/>
                <w:sz w:val="19"/>
              </w:rPr>
              <w:t>SUPP</w:t>
            </w:r>
            <w:r>
              <w:rPr>
                <w:spacing w:val="-14"/>
                <w:w w:val="105"/>
                <w:sz w:val="19"/>
              </w:rPr>
              <w:t xml:space="preserve"> </w:t>
            </w:r>
            <w:r>
              <w:rPr>
                <w:w w:val="105"/>
                <w:sz w:val="19"/>
              </w:rPr>
              <w:t>AGREEMENT</w:t>
            </w:r>
            <w:r>
              <w:rPr>
                <w:spacing w:val="-12"/>
                <w:w w:val="105"/>
                <w:sz w:val="19"/>
              </w:rPr>
              <w:t xml:space="preserve"> </w:t>
            </w:r>
            <w:r>
              <w:rPr>
                <w:w w:val="105"/>
                <w:sz w:val="19"/>
              </w:rPr>
              <w:t>K</w:t>
            </w:r>
          </w:p>
        </w:tc>
        <w:tc>
          <w:tcPr>
            <w:tcW w:w="5925" w:type="dxa"/>
          </w:tcPr>
          <w:p w14:paraId="1FA9C21C" w14:textId="77777777" w:rsidR="005F34C2" w:rsidRDefault="00816183">
            <w:pPr>
              <w:pStyle w:val="TableParagraph"/>
              <w:spacing w:before="57"/>
              <w:ind w:left="316"/>
              <w:jc w:val="left"/>
              <w:rPr>
                <w:sz w:val="19"/>
              </w:rPr>
            </w:pPr>
            <w:r>
              <w:rPr>
                <w:sz w:val="19"/>
              </w:rPr>
              <w:t>CAMPUS</w:t>
            </w:r>
            <w:r>
              <w:rPr>
                <w:spacing w:val="7"/>
                <w:sz w:val="19"/>
              </w:rPr>
              <w:t xml:space="preserve"> </w:t>
            </w:r>
            <w:r>
              <w:rPr>
                <w:sz w:val="19"/>
              </w:rPr>
              <w:t>POLICE</w:t>
            </w:r>
            <w:r>
              <w:rPr>
                <w:spacing w:val="9"/>
                <w:sz w:val="19"/>
              </w:rPr>
              <w:t xml:space="preserve"> </w:t>
            </w:r>
            <w:r>
              <w:rPr>
                <w:sz w:val="19"/>
              </w:rPr>
              <w:t>OFFICERS</w:t>
            </w:r>
            <w:r>
              <w:rPr>
                <w:spacing w:val="9"/>
                <w:sz w:val="19"/>
              </w:rPr>
              <w:t xml:space="preserve"> </w:t>
            </w:r>
            <w:r>
              <w:rPr>
                <w:sz w:val="19"/>
              </w:rPr>
              <w:t>(DPH,</w:t>
            </w:r>
            <w:r>
              <w:rPr>
                <w:spacing w:val="9"/>
                <w:sz w:val="19"/>
              </w:rPr>
              <w:t xml:space="preserve"> </w:t>
            </w:r>
            <w:r>
              <w:rPr>
                <w:sz w:val="19"/>
              </w:rPr>
              <w:t>DMH,</w:t>
            </w:r>
            <w:r>
              <w:rPr>
                <w:spacing w:val="10"/>
                <w:sz w:val="19"/>
              </w:rPr>
              <w:t xml:space="preserve"> </w:t>
            </w:r>
            <w:r>
              <w:rPr>
                <w:sz w:val="19"/>
              </w:rPr>
              <w:t>DDS)</w:t>
            </w:r>
          </w:p>
        </w:tc>
        <w:tc>
          <w:tcPr>
            <w:tcW w:w="531" w:type="dxa"/>
          </w:tcPr>
          <w:p w14:paraId="4E886A23" w14:textId="77777777" w:rsidR="005F34C2" w:rsidRDefault="00816183">
            <w:pPr>
              <w:pStyle w:val="TableParagraph"/>
              <w:spacing w:before="57"/>
              <w:ind w:left="153"/>
              <w:jc w:val="left"/>
              <w:rPr>
                <w:sz w:val="19"/>
              </w:rPr>
            </w:pPr>
            <w:r>
              <w:rPr>
                <w:w w:val="105"/>
                <w:sz w:val="19"/>
              </w:rPr>
              <w:t>105</w:t>
            </w:r>
          </w:p>
        </w:tc>
      </w:tr>
      <w:tr w:rsidR="005F34C2" w14:paraId="789B0095" w14:textId="77777777">
        <w:trPr>
          <w:trHeight w:val="335"/>
        </w:trPr>
        <w:tc>
          <w:tcPr>
            <w:tcW w:w="2535" w:type="dxa"/>
          </w:tcPr>
          <w:p w14:paraId="16E11CE8" w14:textId="77777777" w:rsidR="005F34C2" w:rsidRDefault="00816183">
            <w:pPr>
              <w:pStyle w:val="TableParagraph"/>
              <w:spacing w:before="56"/>
              <w:ind w:left="50"/>
              <w:jc w:val="left"/>
              <w:rPr>
                <w:sz w:val="19"/>
              </w:rPr>
            </w:pPr>
            <w:r>
              <w:rPr>
                <w:w w:val="105"/>
                <w:sz w:val="19"/>
              </w:rPr>
              <w:t>SUPP</w:t>
            </w:r>
            <w:r>
              <w:rPr>
                <w:spacing w:val="-14"/>
                <w:w w:val="105"/>
                <w:sz w:val="19"/>
              </w:rPr>
              <w:t xml:space="preserve"> </w:t>
            </w:r>
            <w:r>
              <w:rPr>
                <w:w w:val="105"/>
                <w:sz w:val="19"/>
              </w:rPr>
              <w:t>AGREEMENT</w:t>
            </w:r>
            <w:r>
              <w:rPr>
                <w:spacing w:val="-12"/>
                <w:w w:val="105"/>
                <w:sz w:val="19"/>
              </w:rPr>
              <w:t xml:space="preserve"> </w:t>
            </w:r>
            <w:r>
              <w:rPr>
                <w:w w:val="105"/>
                <w:sz w:val="19"/>
              </w:rPr>
              <w:t>L</w:t>
            </w:r>
          </w:p>
        </w:tc>
        <w:tc>
          <w:tcPr>
            <w:tcW w:w="5925" w:type="dxa"/>
          </w:tcPr>
          <w:p w14:paraId="551EA63B" w14:textId="77777777" w:rsidR="005F34C2" w:rsidRDefault="00816183">
            <w:pPr>
              <w:pStyle w:val="TableParagraph"/>
              <w:spacing w:before="56"/>
              <w:ind w:left="314"/>
              <w:jc w:val="left"/>
              <w:rPr>
                <w:sz w:val="19"/>
              </w:rPr>
            </w:pPr>
            <w:r>
              <w:rPr>
                <w:spacing w:val="-1"/>
                <w:w w:val="105"/>
                <w:sz w:val="19"/>
              </w:rPr>
              <w:t>RE:</w:t>
            </w:r>
            <w:r>
              <w:rPr>
                <w:spacing w:val="34"/>
                <w:w w:val="105"/>
                <w:sz w:val="19"/>
              </w:rPr>
              <w:t xml:space="preserve"> </w:t>
            </w:r>
            <w:r>
              <w:rPr>
                <w:spacing w:val="-1"/>
                <w:w w:val="105"/>
                <w:sz w:val="19"/>
              </w:rPr>
              <w:t>DEPARTMENT</w:t>
            </w:r>
            <w:r>
              <w:rPr>
                <w:spacing w:val="-12"/>
                <w:w w:val="105"/>
                <w:sz w:val="19"/>
              </w:rPr>
              <w:t xml:space="preserve"> </w:t>
            </w:r>
            <w:r>
              <w:rPr>
                <w:spacing w:val="-1"/>
                <w:w w:val="105"/>
                <w:sz w:val="19"/>
              </w:rPr>
              <w:t>OF</w:t>
            </w:r>
            <w:r>
              <w:rPr>
                <w:spacing w:val="-11"/>
                <w:w w:val="105"/>
                <w:sz w:val="19"/>
              </w:rPr>
              <w:t xml:space="preserve"> </w:t>
            </w:r>
            <w:r>
              <w:rPr>
                <w:spacing w:val="-1"/>
                <w:w w:val="105"/>
                <w:sz w:val="19"/>
              </w:rPr>
              <w:t>YOUTH</w:t>
            </w:r>
            <w:r>
              <w:rPr>
                <w:spacing w:val="-12"/>
                <w:w w:val="105"/>
                <w:sz w:val="19"/>
              </w:rPr>
              <w:t xml:space="preserve"> </w:t>
            </w:r>
            <w:r>
              <w:rPr>
                <w:spacing w:val="-1"/>
                <w:w w:val="105"/>
                <w:sz w:val="19"/>
              </w:rPr>
              <w:t>SERVICES</w:t>
            </w:r>
          </w:p>
        </w:tc>
        <w:tc>
          <w:tcPr>
            <w:tcW w:w="531" w:type="dxa"/>
          </w:tcPr>
          <w:p w14:paraId="13DBF6E2" w14:textId="77777777" w:rsidR="005F34C2" w:rsidRDefault="00816183">
            <w:pPr>
              <w:pStyle w:val="TableParagraph"/>
              <w:spacing w:before="56"/>
              <w:ind w:left="152"/>
              <w:jc w:val="left"/>
              <w:rPr>
                <w:sz w:val="19"/>
              </w:rPr>
            </w:pPr>
            <w:r>
              <w:rPr>
                <w:w w:val="105"/>
                <w:sz w:val="19"/>
              </w:rPr>
              <w:t>106</w:t>
            </w:r>
          </w:p>
        </w:tc>
      </w:tr>
      <w:tr w:rsidR="005F34C2" w14:paraId="589EB50C" w14:textId="77777777">
        <w:trPr>
          <w:trHeight w:val="276"/>
        </w:trPr>
        <w:tc>
          <w:tcPr>
            <w:tcW w:w="2535" w:type="dxa"/>
          </w:tcPr>
          <w:p w14:paraId="6D725514" w14:textId="77777777" w:rsidR="005F34C2" w:rsidRDefault="00816183">
            <w:pPr>
              <w:pStyle w:val="TableParagraph"/>
              <w:spacing w:before="57" w:line="200" w:lineRule="exact"/>
              <w:ind w:left="50"/>
              <w:jc w:val="left"/>
              <w:rPr>
                <w:sz w:val="19"/>
              </w:rPr>
            </w:pPr>
            <w:r>
              <w:rPr>
                <w:w w:val="105"/>
                <w:sz w:val="19"/>
              </w:rPr>
              <w:t>SUPP</w:t>
            </w:r>
            <w:r>
              <w:rPr>
                <w:spacing w:val="-14"/>
                <w:w w:val="105"/>
                <w:sz w:val="19"/>
              </w:rPr>
              <w:t xml:space="preserve"> </w:t>
            </w:r>
            <w:r>
              <w:rPr>
                <w:w w:val="105"/>
                <w:sz w:val="19"/>
              </w:rPr>
              <w:t>AGREEMENT</w:t>
            </w:r>
            <w:r>
              <w:rPr>
                <w:spacing w:val="-13"/>
                <w:w w:val="105"/>
                <w:sz w:val="19"/>
              </w:rPr>
              <w:t xml:space="preserve"> </w:t>
            </w:r>
            <w:r>
              <w:rPr>
                <w:w w:val="105"/>
                <w:sz w:val="19"/>
              </w:rPr>
              <w:t>M</w:t>
            </w:r>
          </w:p>
        </w:tc>
        <w:tc>
          <w:tcPr>
            <w:tcW w:w="5925" w:type="dxa"/>
          </w:tcPr>
          <w:p w14:paraId="5636D155" w14:textId="77777777" w:rsidR="005F34C2" w:rsidRDefault="00816183">
            <w:pPr>
              <w:pStyle w:val="TableParagraph"/>
              <w:spacing w:before="57" w:line="200" w:lineRule="exact"/>
              <w:ind w:left="315"/>
              <w:jc w:val="left"/>
              <w:rPr>
                <w:sz w:val="19"/>
              </w:rPr>
            </w:pPr>
            <w:r>
              <w:rPr>
                <w:sz w:val="19"/>
              </w:rPr>
              <w:t>CLIENT/CONSUMER</w:t>
            </w:r>
            <w:r>
              <w:rPr>
                <w:spacing w:val="10"/>
                <w:sz w:val="19"/>
              </w:rPr>
              <w:t xml:space="preserve"> </w:t>
            </w:r>
            <w:r>
              <w:rPr>
                <w:sz w:val="19"/>
              </w:rPr>
              <w:t>VACATIONS:</w:t>
            </w:r>
            <w:r>
              <w:rPr>
                <w:spacing w:val="24"/>
                <w:sz w:val="19"/>
              </w:rPr>
              <w:t xml:space="preserve"> </w:t>
            </w:r>
            <w:r>
              <w:rPr>
                <w:sz w:val="19"/>
              </w:rPr>
              <w:t>METHOD</w:t>
            </w:r>
            <w:r>
              <w:rPr>
                <w:spacing w:val="10"/>
                <w:sz w:val="19"/>
              </w:rPr>
              <w:t xml:space="preserve"> </w:t>
            </w:r>
            <w:r>
              <w:rPr>
                <w:sz w:val="19"/>
              </w:rPr>
              <w:t>OF</w:t>
            </w:r>
            <w:r>
              <w:rPr>
                <w:spacing w:val="13"/>
                <w:sz w:val="19"/>
              </w:rPr>
              <w:t xml:space="preserve"> </w:t>
            </w:r>
            <w:r>
              <w:rPr>
                <w:sz w:val="19"/>
              </w:rPr>
              <w:t>PAYMENT</w:t>
            </w:r>
          </w:p>
        </w:tc>
        <w:tc>
          <w:tcPr>
            <w:tcW w:w="531" w:type="dxa"/>
          </w:tcPr>
          <w:p w14:paraId="10098778" w14:textId="77777777" w:rsidR="005F34C2" w:rsidRDefault="00816183">
            <w:pPr>
              <w:pStyle w:val="TableParagraph"/>
              <w:spacing w:before="57" w:line="200" w:lineRule="exact"/>
              <w:ind w:left="152"/>
              <w:jc w:val="left"/>
              <w:rPr>
                <w:sz w:val="19"/>
              </w:rPr>
            </w:pPr>
            <w:r>
              <w:rPr>
                <w:w w:val="105"/>
                <w:sz w:val="19"/>
              </w:rPr>
              <w:t>107</w:t>
            </w:r>
          </w:p>
        </w:tc>
      </w:tr>
    </w:tbl>
    <w:p w14:paraId="6AD43854" w14:textId="77777777" w:rsidR="005F34C2" w:rsidRDefault="005F34C2">
      <w:pPr>
        <w:pStyle w:val="BodyText"/>
        <w:rPr>
          <w:b/>
          <w:sz w:val="20"/>
        </w:rPr>
      </w:pPr>
    </w:p>
    <w:p w14:paraId="6A81F05D" w14:textId="77777777" w:rsidR="005F34C2" w:rsidRDefault="005F34C2">
      <w:pPr>
        <w:pStyle w:val="BodyText"/>
        <w:rPr>
          <w:b/>
          <w:sz w:val="20"/>
        </w:rPr>
      </w:pPr>
    </w:p>
    <w:p w14:paraId="15EF17C0" w14:textId="77777777" w:rsidR="005F34C2" w:rsidRDefault="005F34C2">
      <w:pPr>
        <w:pStyle w:val="BodyText"/>
        <w:rPr>
          <w:b/>
          <w:sz w:val="20"/>
        </w:rPr>
      </w:pPr>
    </w:p>
    <w:p w14:paraId="106ECCD0" w14:textId="77777777" w:rsidR="005F34C2" w:rsidRDefault="005F34C2">
      <w:pPr>
        <w:pStyle w:val="BodyText"/>
        <w:rPr>
          <w:b/>
          <w:sz w:val="20"/>
        </w:rPr>
      </w:pPr>
    </w:p>
    <w:p w14:paraId="05B3F38D" w14:textId="77777777" w:rsidR="005F34C2" w:rsidRDefault="005F34C2">
      <w:pPr>
        <w:pStyle w:val="BodyText"/>
        <w:spacing w:before="11"/>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1678"/>
        <w:gridCol w:w="6705"/>
        <w:gridCol w:w="607"/>
      </w:tblGrid>
      <w:tr w:rsidR="005F34C2" w14:paraId="71B126F6" w14:textId="77777777">
        <w:trPr>
          <w:trHeight w:val="276"/>
        </w:trPr>
        <w:tc>
          <w:tcPr>
            <w:tcW w:w="1678" w:type="dxa"/>
          </w:tcPr>
          <w:p w14:paraId="63930D3C" w14:textId="77777777" w:rsidR="005F34C2" w:rsidRDefault="00816183">
            <w:pPr>
              <w:pStyle w:val="TableParagraph"/>
              <w:spacing w:before="0" w:line="217" w:lineRule="exact"/>
              <w:ind w:left="50"/>
              <w:jc w:val="left"/>
              <w:rPr>
                <w:sz w:val="19"/>
              </w:rPr>
            </w:pPr>
            <w:r>
              <w:rPr>
                <w:w w:val="105"/>
                <w:sz w:val="19"/>
              </w:rPr>
              <w:t>MOU</w:t>
            </w:r>
          </w:p>
        </w:tc>
        <w:tc>
          <w:tcPr>
            <w:tcW w:w="6705" w:type="dxa"/>
          </w:tcPr>
          <w:p w14:paraId="1B6FACA9" w14:textId="77777777" w:rsidR="005F34C2" w:rsidRDefault="00816183">
            <w:pPr>
              <w:pStyle w:val="TableParagraph"/>
              <w:spacing w:before="0" w:line="217" w:lineRule="exact"/>
              <w:ind w:left="1172"/>
              <w:jc w:val="left"/>
              <w:rPr>
                <w:sz w:val="19"/>
              </w:rPr>
            </w:pPr>
            <w:r>
              <w:rPr>
                <w:spacing w:val="-1"/>
                <w:w w:val="105"/>
                <w:sz w:val="19"/>
              </w:rPr>
              <w:t>ESSENTIAL</w:t>
            </w:r>
            <w:r>
              <w:rPr>
                <w:spacing w:val="-12"/>
                <w:w w:val="105"/>
                <w:sz w:val="19"/>
              </w:rPr>
              <w:t xml:space="preserve"> </w:t>
            </w:r>
            <w:r>
              <w:rPr>
                <w:spacing w:val="-1"/>
                <w:w w:val="105"/>
                <w:sz w:val="19"/>
              </w:rPr>
              <w:t>FUNCTIONS</w:t>
            </w:r>
          </w:p>
        </w:tc>
        <w:tc>
          <w:tcPr>
            <w:tcW w:w="607" w:type="dxa"/>
          </w:tcPr>
          <w:p w14:paraId="263F9E85" w14:textId="77777777" w:rsidR="005F34C2" w:rsidRDefault="00816183">
            <w:pPr>
              <w:pStyle w:val="TableParagraph"/>
              <w:spacing w:before="0" w:line="217" w:lineRule="exact"/>
              <w:ind w:left="0" w:right="49"/>
              <w:jc w:val="right"/>
              <w:rPr>
                <w:sz w:val="19"/>
              </w:rPr>
            </w:pPr>
            <w:r>
              <w:rPr>
                <w:w w:val="105"/>
                <w:sz w:val="19"/>
              </w:rPr>
              <w:t>108</w:t>
            </w:r>
          </w:p>
        </w:tc>
      </w:tr>
      <w:tr w:rsidR="005F34C2" w14:paraId="34C925B6" w14:textId="77777777">
        <w:trPr>
          <w:trHeight w:val="559"/>
        </w:trPr>
        <w:tc>
          <w:tcPr>
            <w:tcW w:w="1678" w:type="dxa"/>
          </w:tcPr>
          <w:p w14:paraId="3430929F" w14:textId="77777777" w:rsidR="005F34C2" w:rsidRDefault="00816183">
            <w:pPr>
              <w:pStyle w:val="TableParagraph"/>
              <w:spacing w:before="56"/>
              <w:ind w:left="50"/>
              <w:jc w:val="left"/>
              <w:rPr>
                <w:sz w:val="19"/>
              </w:rPr>
            </w:pPr>
            <w:r>
              <w:rPr>
                <w:w w:val="105"/>
                <w:sz w:val="19"/>
              </w:rPr>
              <w:t>MOU</w:t>
            </w:r>
          </w:p>
        </w:tc>
        <w:tc>
          <w:tcPr>
            <w:tcW w:w="6705" w:type="dxa"/>
          </w:tcPr>
          <w:p w14:paraId="46759CED" w14:textId="77777777" w:rsidR="005F34C2" w:rsidRDefault="00816183">
            <w:pPr>
              <w:pStyle w:val="TableParagraph"/>
              <w:spacing w:before="56" w:line="244" w:lineRule="auto"/>
              <w:ind w:left="1172" w:hanging="1"/>
              <w:jc w:val="left"/>
              <w:rPr>
                <w:sz w:val="19"/>
              </w:rPr>
            </w:pPr>
            <w:r>
              <w:rPr>
                <w:sz w:val="19"/>
              </w:rPr>
              <w:t>CLARIFYING</w:t>
            </w:r>
            <w:r>
              <w:rPr>
                <w:spacing w:val="19"/>
                <w:sz w:val="19"/>
              </w:rPr>
              <w:t xml:space="preserve"> </w:t>
            </w:r>
            <w:r>
              <w:rPr>
                <w:sz w:val="19"/>
              </w:rPr>
              <w:t>THE</w:t>
            </w:r>
            <w:r>
              <w:rPr>
                <w:spacing w:val="17"/>
                <w:sz w:val="19"/>
              </w:rPr>
              <w:t xml:space="preserve"> </w:t>
            </w:r>
            <w:r>
              <w:rPr>
                <w:sz w:val="19"/>
              </w:rPr>
              <w:t>CALCULATION</w:t>
            </w:r>
            <w:r>
              <w:rPr>
                <w:spacing w:val="16"/>
                <w:sz w:val="19"/>
              </w:rPr>
              <w:t xml:space="preserve"> </w:t>
            </w:r>
            <w:r>
              <w:rPr>
                <w:sz w:val="19"/>
              </w:rPr>
              <w:t>OF</w:t>
            </w:r>
            <w:r>
              <w:rPr>
                <w:spacing w:val="17"/>
                <w:sz w:val="19"/>
              </w:rPr>
              <w:t xml:space="preserve"> </w:t>
            </w:r>
            <w:r>
              <w:rPr>
                <w:sz w:val="19"/>
              </w:rPr>
              <w:t>OT</w:t>
            </w:r>
            <w:r>
              <w:rPr>
                <w:spacing w:val="17"/>
                <w:sz w:val="19"/>
              </w:rPr>
              <w:t xml:space="preserve"> </w:t>
            </w:r>
            <w:r>
              <w:rPr>
                <w:sz w:val="19"/>
              </w:rPr>
              <w:t>COMPENSATION</w:t>
            </w:r>
            <w:r>
              <w:rPr>
                <w:spacing w:val="-50"/>
                <w:sz w:val="19"/>
              </w:rPr>
              <w:t xml:space="preserve"> </w:t>
            </w:r>
            <w:r>
              <w:rPr>
                <w:w w:val="105"/>
                <w:sz w:val="19"/>
              </w:rPr>
              <w:t>FOR</w:t>
            </w:r>
            <w:r>
              <w:rPr>
                <w:spacing w:val="-6"/>
                <w:w w:val="105"/>
                <w:sz w:val="19"/>
              </w:rPr>
              <w:t xml:space="preserve"> </w:t>
            </w:r>
            <w:r>
              <w:rPr>
                <w:w w:val="105"/>
                <w:sz w:val="19"/>
              </w:rPr>
              <w:t>PART-TIME</w:t>
            </w:r>
            <w:r>
              <w:rPr>
                <w:spacing w:val="-4"/>
                <w:w w:val="105"/>
                <w:sz w:val="19"/>
              </w:rPr>
              <w:t xml:space="preserve"> </w:t>
            </w:r>
            <w:r>
              <w:rPr>
                <w:w w:val="105"/>
                <w:sz w:val="19"/>
              </w:rPr>
              <w:t>EMPLOYEES</w:t>
            </w:r>
          </w:p>
        </w:tc>
        <w:tc>
          <w:tcPr>
            <w:tcW w:w="607" w:type="dxa"/>
          </w:tcPr>
          <w:p w14:paraId="29120EA9" w14:textId="77777777" w:rsidR="005F34C2" w:rsidRDefault="00816183">
            <w:pPr>
              <w:pStyle w:val="TableParagraph"/>
              <w:spacing w:before="56"/>
              <w:ind w:left="0" w:right="50"/>
              <w:jc w:val="right"/>
              <w:rPr>
                <w:sz w:val="19"/>
              </w:rPr>
            </w:pPr>
            <w:r>
              <w:rPr>
                <w:w w:val="105"/>
                <w:sz w:val="19"/>
              </w:rPr>
              <w:t>109</w:t>
            </w:r>
          </w:p>
        </w:tc>
      </w:tr>
      <w:tr w:rsidR="005F34C2" w14:paraId="24A5DF73" w14:textId="77777777">
        <w:trPr>
          <w:trHeight w:val="335"/>
        </w:trPr>
        <w:tc>
          <w:tcPr>
            <w:tcW w:w="1678" w:type="dxa"/>
          </w:tcPr>
          <w:p w14:paraId="23B8996D" w14:textId="77777777" w:rsidR="005F34C2" w:rsidRDefault="00816183">
            <w:pPr>
              <w:pStyle w:val="TableParagraph"/>
              <w:spacing w:before="58"/>
              <w:ind w:left="50"/>
              <w:jc w:val="left"/>
              <w:rPr>
                <w:sz w:val="19"/>
              </w:rPr>
            </w:pPr>
            <w:r>
              <w:rPr>
                <w:w w:val="105"/>
                <w:sz w:val="19"/>
              </w:rPr>
              <w:t>MOU</w:t>
            </w:r>
          </w:p>
        </w:tc>
        <w:tc>
          <w:tcPr>
            <w:tcW w:w="6705" w:type="dxa"/>
          </w:tcPr>
          <w:p w14:paraId="7BE2AA0F" w14:textId="77777777" w:rsidR="005F34C2" w:rsidRDefault="00816183">
            <w:pPr>
              <w:pStyle w:val="TableParagraph"/>
              <w:spacing w:before="58"/>
              <w:ind w:left="1172"/>
              <w:jc w:val="left"/>
              <w:rPr>
                <w:sz w:val="19"/>
              </w:rPr>
            </w:pPr>
            <w:r>
              <w:rPr>
                <w:w w:val="105"/>
                <w:sz w:val="19"/>
              </w:rPr>
              <w:t>WORK</w:t>
            </w:r>
            <w:r>
              <w:rPr>
                <w:spacing w:val="-13"/>
                <w:w w:val="105"/>
                <w:sz w:val="19"/>
              </w:rPr>
              <w:t xml:space="preserve"> </w:t>
            </w:r>
            <w:r>
              <w:rPr>
                <w:w w:val="105"/>
                <w:sz w:val="19"/>
              </w:rPr>
              <w:t>HOUR</w:t>
            </w:r>
            <w:r>
              <w:rPr>
                <w:spacing w:val="-13"/>
                <w:w w:val="105"/>
                <w:sz w:val="19"/>
              </w:rPr>
              <w:t xml:space="preserve"> </w:t>
            </w:r>
            <w:r>
              <w:rPr>
                <w:w w:val="105"/>
                <w:sz w:val="19"/>
              </w:rPr>
              <w:t>TRAVEL</w:t>
            </w:r>
          </w:p>
        </w:tc>
        <w:tc>
          <w:tcPr>
            <w:tcW w:w="607" w:type="dxa"/>
          </w:tcPr>
          <w:p w14:paraId="41A2FBE2" w14:textId="77777777" w:rsidR="005F34C2" w:rsidRDefault="00816183">
            <w:pPr>
              <w:pStyle w:val="TableParagraph"/>
              <w:spacing w:before="58"/>
              <w:ind w:left="0" w:right="48"/>
              <w:jc w:val="right"/>
              <w:rPr>
                <w:sz w:val="19"/>
              </w:rPr>
            </w:pPr>
            <w:r>
              <w:rPr>
                <w:w w:val="105"/>
                <w:sz w:val="19"/>
              </w:rPr>
              <w:t>110</w:t>
            </w:r>
          </w:p>
        </w:tc>
      </w:tr>
      <w:tr w:rsidR="005F34C2" w14:paraId="237CAF8E" w14:textId="77777777">
        <w:trPr>
          <w:trHeight w:val="334"/>
        </w:trPr>
        <w:tc>
          <w:tcPr>
            <w:tcW w:w="1678" w:type="dxa"/>
          </w:tcPr>
          <w:p w14:paraId="0A7A0A29" w14:textId="77777777" w:rsidR="005F34C2" w:rsidRDefault="00816183">
            <w:pPr>
              <w:pStyle w:val="TableParagraph"/>
              <w:spacing w:before="56"/>
              <w:ind w:left="50"/>
              <w:jc w:val="left"/>
              <w:rPr>
                <w:sz w:val="19"/>
              </w:rPr>
            </w:pPr>
            <w:r>
              <w:rPr>
                <w:w w:val="105"/>
                <w:sz w:val="19"/>
              </w:rPr>
              <w:t>MOU</w:t>
            </w:r>
          </w:p>
        </w:tc>
        <w:tc>
          <w:tcPr>
            <w:tcW w:w="6705" w:type="dxa"/>
          </w:tcPr>
          <w:p w14:paraId="06E47009" w14:textId="77777777" w:rsidR="005F34C2" w:rsidRDefault="00816183">
            <w:pPr>
              <w:pStyle w:val="TableParagraph"/>
              <w:spacing w:before="56"/>
              <w:ind w:left="1172"/>
              <w:jc w:val="left"/>
              <w:rPr>
                <w:sz w:val="19"/>
              </w:rPr>
            </w:pPr>
            <w:r>
              <w:rPr>
                <w:w w:val="105"/>
                <w:sz w:val="19"/>
              </w:rPr>
              <w:t>DIRECT</w:t>
            </w:r>
            <w:r>
              <w:rPr>
                <w:spacing w:val="-14"/>
                <w:w w:val="105"/>
                <w:sz w:val="19"/>
              </w:rPr>
              <w:t xml:space="preserve"> </w:t>
            </w:r>
            <w:r>
              <w:rPr>
                <w:w w:val="105"/>
                <w:sz w:val="19"/>
              </w:rPr>
              <w:t>DEPOSIT</w:t>
            </w:r>
          </w:p>
        </w:tc>
        <w:tc>
          <w:tcPr>
            <w:tcW w:w="607" w:type="dxa"/>
          </w:tcPr>
          <w:p w14:paraId="04AAB209" w14:textId="77777777" w:rsidR="005F34C2" w:rsidRDefault="00816183">
            <w:pPr>
              <w:pStyle w:val="TableParagraph"/>
              <w:spacing w:before="56"/>
              <w:ind w:left="0" w:right="48"/>
              <w:jc w:val="right"/>
              <w:rPr>
                <w:sz w:val="19"/>
              </w:rPr>
            </w:pPr>
            <w:r>
              <w:rPr>
                <w:w w:val="105"/>
                <w:sz w:val="19"/>
              </w:rPr>
              <w:t>111</w:t>
            </w:r>
          </w:p>
        </w:tc>
      </w:tr>
      <w:tr w:rsidR="005F34C2" w14:paraId="69BBA1BF" w14:textId="77777777">
        <w:trPr>
          <w:trHeight w:val="335"/>
        </w:trPr>
        <w:tc>
          <w:tcPr>
            <w:tcW w:w="1678" w:type="dxa"/>
          </w:tcPr>
          <w:p w14:paraId="01679B7A" w14:textId="77777777" w:rsidR="005F34C2" w:rsidRDefault="00816183">
            <w:pPr>
              <w:pStyle w:val="TableParagraph"/>
              <w:spacing w:before="56"/>
              <w:ind w:left="50"/>
              <w:jc w:val="left"/>
              <w:rPr>
                <w:sz w:val="19"/>
              </w:rPr>
            </w:pPr>
            <w:r>
              <w:rPr>
                <w:w w:val="105"/>
                <w:sz w:val="19"/>
              </w:rPr>
              <w:t>MOU</w:t>
            </w:r>
          </w:p>
        </w:tc>
        <w:tc>
          <w:tcPr>
            <w:tcW w:w="6705" w:type="dxa"/>
          </w:tcPr>
          <w:p w14:paraId="7EC45655" w14:textId="77777777" w:rsidR="005F34C2" w:rsidRDefault="00816183">
            <w:pPr>
              <w:pStyle w:val="TableParagraph"/>
              <w:spacing w:before="56"/>
              <w:ind w:left="1172"/>
              <w:jc w:val="left"/>
              <w:rPr>
                <w:sz w:val="19"/>
              </w:rPr>
            </w:pPr>
            <w:r>
              <w:rPr>
                <w:spacing w:val="-1"/>
                <w:w w:val="105"/>
                <w:sz w:val="19"/>
              </w:rPr>
              <w:t>CONCERNING</w:t>
            </w:r>
            <w:r>
              <w:rPr>
                <w:spacing w:val="-13"/>
                <w:w w:val="105"/>
                <w:sz w:val="19"/>
              </w:rPr>
              <w:t xml:space="preserve"> </w:t>
            </w:r>
            <w:r>
              <w:rPr>
                <w:spacing w:val="-1"/>
                <w:w w:val="105"/>
                <w:sz w:val="19"/>
              </w:rPr>
              <w:t>ARTICLES</w:t>
            </w:r>
            <w:r>
              <w:rPr>
                <w:spacing w:val="-11"/>
                <w:w w:val="105"/>
                <w:sz w:val="19"/>
              </w:rPr>
              <w:t xml:space="preserve"> </w:t>
            </w:r>
            <w:r>
              <w:rPr>
                <w:spacing w:val="-1"/>
                <w:w w:val="105"/>
                <w:sz w:val="19"/>
              </w:rPr>
              <w:t>23</w:t>
            </w:r>
            <w:r>
              <w:rPr>
                <w:spacing w:val="-13"/>
                <w:w w:val="105"/>
                <w:sz w:val="19"/>
              </w:rPr>
              <w:t xml:space="preserve"> </w:t>
            </w:r>
            <w:r>
              <w:rPr>
                <w:w w:val="105"/>
                <w:sz w:val="19"/>
              </w:rPr>
              <w:t>AND</w:t>
            </w:r>
            <w:r>
              <w:rPr>
                <w:spacing w:val="-14"/>
                <w:w w:val="105"/>
                <w:sz w:val="19"/>
              </w:rPr>
              <w:t xml:space="preserve"> </w:t>
            </w:r>
            <w:r>
              <w:rPr>
                <w:w w:val="105"/>
                <w:sz w:val="19"/>
              </w:rPr>
              <w:t>23A</w:t>
            </w:r>
          </w:p>
        </w:tc>
        <w:tc>
          <w:tcPr>
            <w:tcW w:w="607" w:type="dxa"/>
          </w:tcPr>
          <w:p w14:paraId="4D30F1DE" w14:textId="77777777" w:rsidR="005F34C2" w:rsidRDefault="00816183">
            <w:pPr>
              <w:pStyle w:val="TableParagraph"/>
              <w:spacing w:before="56"/>
              <w:ind w:left="0" w:right="49"/>
              <w:jc w:val="right"/>
              <w:rPr>
                <w:sz w:val="19"/>
              </w:rPr>
            </w:pPr>
            <w:r>
              <w:rPr>
                <w:w w:val="105"/>
                <w:sz w:val="19"/>
              </w:rPr>
              <w:t>112</w:t>
            </w:r>
          </w:p>
        </w:tc>
      </w:tr>
      <w:tr w:rsidR="005F34C2" w14:paraId="7CFD3CC7" w14:textId="77777777">
        <w:trPr>
          <w:trHeight w:val="335"/>
        </w:trPr>
        <w:tc>
          <w:tcPr>
            <w:tcW w:w="1678" w:type="dxa"/>
          </w:tcPr>
          <w:p w14:paraId="5E38FCE5" w14:textId="77777777" w:rsidR="005F34C2" w:rsidRDefault="00816183">
            <w:pPr>
              <w:pStyle w:val="TableParagraph"/>
              <w:spacing w:before="57"/>
              <w:ind w:left="50"/>
              <w:jc w:val="left"/>
              <w:rPr>
                <w:sz w:val="19"/>
              </w:rPr>
            </w:pPr>
            <w:r>
              <w:rPr>
                <w:w w:val="105"/>
                <w:sz w:val="19"/>
              </w:rPr>
              <w:t>MOU</w:t>
            </w:r>
          </w:p>
        </w:tc>
        <w:tc>
          <w:tcPr>
            <w:tcW w:w="6705" w:type="dxa"/>
          </w:tcPr>
          <w:p w14:paraId="4B4AB53B" w14:textId="77777777" w:rsidR="005F34C2" w:rsidRDefault="00816183">
            <w:pPr>
              <w:pStyle w:val="TableParagraph"/>
              <w:spacing w:before="57"/>
              <w:ind w:left="1172"/>
              <w:jc w:val="left"/>
              <w:rPr>
                <w:sz w:val="19"/>
              </w:rPr>
            </w:pPr>
            <w:r>
              <w:rPr>
                <w:sz w:val="19"/>
              </w:rPr>
              <w:t>CONCERNING</w:t>
            </w:r>
            <w:r>
              <w:rPr>
                <w:spacing w:val="12"/>
                <w:sz w:val="19"/>
              </w:rPr>
              <w:t xml:space="preserve"> </w:t>
            </w:r>
            <w:r>
              <w:rPr>
                <w:sz w:val="19"/>
              </w:rPr>
              <w:t>ADOPTION</w:t>
            </w:r>
            <w:r>
              <w:rPr>
                <w:spacing w:val="11"/>
                <w:sz w:val="19"/>
              </w:rPr>
              <w:t xml:space="preserve"> </w:t>
            </w:r>
            <w:r>
              <w:rPr>
                <w:sz w:val="19"/>
              </w:rPr>
              <w:t>ASSISTANCE</w:t>
            </w:r>
          </w:p>
        </w:tc>
        <w:tc>
          <w:tcPr>
            <w:tcW w:w="607" w:type="dxa"/>
          </w:tcPr>
          <w:p w14:paraId="0C1782AF" w14:textId="77777777" w:rsidR="005F34C2" w:rsidRDefault="00816183">
            <w:pPr>
              <w:pStyle w:val="TableParagraph"/>
              <w:spacing w:before="57"/>
              <w:ind w:left="0" w:right="50"/>
              <w:jc w:val="right"/>
              <w:rPr>
                <w:sz w:val="19"/>
              </w:rPr>
            </w:pPr>
            <w:r>
              <w:rPr>
                <w:w w:val="105"/>
                <w:sz w:val="19"/>
              </w:rPr>
              <w:t>113</w:t>
            </w:r>
          </w:p>
        </w:tc>
      </w:tr>
      <w:tr w:rsidR="005F34C2" w14:paraId="280B6452" w14:textId="77777777">
        <w:trPr>
          <w:trHeight w:val="559"/>
        </w:trPr>
        <w:tc>
          <w:tcPr>
            <w:tcW w:w="1678" w:type="dxa"/>
          </w:tcPr>
          <w:p w14:paraId="1A1189E5" w14:textId="77777777" w:rsidR="005F34C2" w:rsidRDefault="00816183">
            <w:pPr>
              <w:pStyle w:val="TableParagraph"/>
              <w:spacing w:before="56"/>
              <w:ind w:left="50"/>
              <w:jc w:val="left"/>
              <w:rPr>
                <w:sz w:val="19"/>
              </w:rPr>
            </w:pPr>
            <w:r>
              <w:rPr>
                <w:w w:val="105"/>
                <w:sz w:val="19"/>
              </w:rPr>
              <w:t>MOU</w:t>
            </w:r>
          </w:p>
        </w:tc>
        <w:tc>
          <w:tcPr>
            <w:tcW w:w="6705" w:type="dxa"/>
          </w:tcPr>
          <w:p w14:paraId="2DE3C360" w14:textId="77777777" w:rsidR="005F34C2" w:rsidRDefault="00816183">
            <w:pPr>
              <w:pStyle w:val="TableParagraph"/>
              <w:spacing w:before="56" w:line="247" w:lineRule="auto"/>
              <w:ind w:left="1172"/>
              <w:jc w:val="left"/>
              <w:rPr>
                <w:sz w:val="19"/>
              </w:rPr>
            </w:pPr>
            <w:r>
              <w:rPr>
                <w:sz w:val="19"/>
              </w:rPr>
              <w:t>RE:</w:t>
            </w:r>
            <w:r>
              <w:rPr>
                <w:spacing w:val="26"/>
                <w:sz w:val="19"/>
              </w:rPr>
              <w:t xml:space="preserve"> </w:t>
            </w:r>
            <w:r>
              <w:rPr>
                <w:sz w:val="19"/>
              </w:rPr>
              <w:t>MA</w:t>
            </w:r>
            <w:r>
              <w:rPr>
                <w:spacing w:val="14"/>
                <w:sz w:val="19"/>
              </w:rPr>
              <w:t xml:space="preserve"> </w:t>
            </w:r>
            <w:r>
              <w:rPr>
                <w:sz w:val="19"/>
              </w:rPr>
              <w:t>DEPARTMENT</w:t>
            </w:r>
            <w:r>
              <w:rPr>
                <w:spacing w:val="11"/>
                <w:sz w:val="19"/>
              </w:rPr>
              <w:t xml:space="preserve"> </w:t>
            </w:r>
            <w:r>
              <w:rPr>
                <w:sz w:val="19"/>
              </w:rPr>
              <w:t>OF</w:t>
            </w:r>
            <w:r>
              <w:rPr>
                <w:spacing w:val="13"/>
                <w:sz w:val="19"/>
              </w:rPr>
              <w:t xml:space="preserve"> </w:t>
            </w:r>
            <w:r>
              <w:rPr>
                <w:sz w:val="19"/>
              </w:rPr>
              <w:t>TRANSPORTATION</w:t>
            </w:r>
            <w:r>
              <w:rPr>
                <w:spacing w:val="11"/>
                <w:sz w:val="19"/>
              </w:rPr>
              <w:t xml:space="preserve"> </w:t>
            </w:r>
            <w:r>
              <w:rPr>
                <w:sz w:val="19"/>
              </w:rPr>
              <w:t>AND</w:t>
            </w:r>
            <w:r>
              <w:rPr>
                <w:spacing w:val="1"/>
                <w:sz w:val="19"/>
              </w:rPr>
              <w:t xml:space="preserve"> </w:t>
            </w:r>
            <w:r>
              <w:rPr>
                <w:sz w:val="19"/>
              </w:rPr>
              <w:t>DEPARTMENT</w:t>
            </w:r>
            <w:r>
              <w:rPr>
                <w:spacing w:val="19"/>
                <w:sz w:val="19"/>
              </w:rPr>
              <w:t xml:space="preserve"> </w:t>
            </w:r>
            <w:r>
              <w:rPr>
                <w:sz w:val="19"/>
              </w:rPr>
              <w:t>OF</w:t>
            </w:r>
            <w:r>
              <w:rPr>
                <w:spacing w:val="21"/>
                <w:sz w:val="19"/>
              </w:rPr>
              <w:t xml:space="preserve"> </w:t>
            </w:r>
            <w:r>
              <w:rPr>
                <w:sz w:val="19"/>
              </w:rPr>
              <w:t>CONSERVATION</w:t>
            </w:r>
            <w:r>
              <w:rPr>
                <w:spacing w:val="23"/>
                <w:sz w:val="19"/>
              </w:rPr>
              <w:t xml:space="preserve"> </w:t>
            </w:r>
            <w:r>
              <w:rPr>
                <w:sz w:val="19"/>
              </w:rPr>
              <w:t>&amp;</w:t>
            </w:r>
            <w:r>
              <w:rPr>
                <w:spacing w:val="18"/>
                <w:sz w:val="19"/>
              </w:rPr>
              <w:t xml:space="preserve"> </w:t>
            </w:r>
            <w:r>
              <w:rPr>
                <w:sz w:val="19"/>
              </w:rPr>
              <w:t>RECREATION</w:t>
            </w:r>
          </w:p>
        </w:tc>
        <w:tc>
          <w:tcPr>
            <w:tcW w:w="607" w:type="dxa"/>
          </w:tcPr>
          <w:p w14:paraId="15CB01A9" w14:textId="77777777" w:rsidR="005F34C2" w:rsidRDefault="00816183">
            <w:pPr>
              <w:pStyle w:val="TableParagraph"/>
              <w:spacing w:before="56"/>
              <w:ind w:left="0" w:right="47"/>
              <w:jc w:val="right"/>
              <w:rPr>
                <w:sz w:val="19"/>
              </w:rPr>
            </w:pPr>
            <w:r>
              <w:rPr>
                <w:w w:val="105"/>
                <w:sz w:val="19"/>
              </w:rPr>
              <w:t>114</w:t>
            </w:r>
          </w:p>
        </w:tc>
      </w:tr>
      <w:tr w:rsidR="005F34C2" w14:paraId="61F49CF8" w14:textId="77777777">
        <w:trPr>
          <w:trHeight w:val="335"/>
        </w:trPr>
        <w:tc>
          <w:tcPr>
            <w:tcW w:w="1678" w:type="dxa"/>
          </w:tcPr>
          <w:p w14:paraId="581472E8" w14:textId="77777777" w:rsidR="005F34C2" w:rsidRDefault="00816183">
            <w:pPr>
              <w:pStyle w:val="TableParagraph"/>
              <w:spacing w:before="57"/>
              <w:ind w:left="50"/>
              <w:jc w:val="left"/>
              <w:rPr>
                <w:sz w:val="19"/>
              </w:rPr>
            </w:pPr>
            <w:r>
              <w:rPr>
                <w:w w:val="105"/>
                <w:sz w:val="19"/>
              </w:rPr>
              <w:t>MOU</w:t>
            </w:r>
          </w:p>
        </w:tc>
        <w:tc>
          <w:tcPr>
            <w:tcW w:w="6705" w:type="dxa"/>
          </w:tcPr>
          <w:p w14:paraId="2389154F" w14:textId="77777777" w:rsidR="005F34C2" w:rsidRDefault="00816183">
            <w:pPr>
              <w:pStyle w:val="TableParagraph"/>
              <w:spacing w:before="57"/>
              <w:ind w:left="1172"/>
              <w:jc w:val="left"/>
              <w:rPr>
                <w:sz w:val="19"/>
              </w:rPr>
            </w:pPr>
            <w:r>
              <w:rPr>
                <w:spacing w:val="-1"/>
                <w:w w:val="105"/>
                <w:sz w:val="19"/>
              </w:rPr>
              <w:t>RE:</w:t>
            </w:r>
            <w:r>
              <w:rPr>
                <w:spacing w:val="32"/>
                <w:w w:val="105"/>
                <w:sz w:val="19"/>
              </w:rPr>
              <w:t xml:space="preserve"> </w:t>
            </w:r>
            <w:r>
              <w:rPr>
                <w:spacing w:val="-1"/>
                <w:w w:val="105"/>
                <w:sz w:val="19"/>
              </w:rPr>
              <w:t>RECRUITMENT</w:t>
            </w:r>
            <w:r>
              <w:rPr>
                <w:spacing w:val="-12"/>
                <w:w w:val="105"/>
                <w:sz w:val="19"/>
              </w:rPr>
              <w:t xml:space="preserve"> </w:t>
            </w:r>
            <w:r>
              <w:rPr>
                <w:spacing w:val="-1"/>
                <w:w w:val="105"/>
                <w:sz w:val="19"/>
              </w:rPr>
              <w:t>AND</w:t>
            </w:r>
            <w:r>
              <w:rPr>
                <w:spacing w:val="-12"/>
                <w:w w:val="105"/>
                <w:sz w:val="19"/>
              </w:rPr>
              <w:t xml:space="preserve"> </w:t>
            </w:r>
            <w:r>
              <w:rPr>
                <w:spacing w:val="-1"/>
                <w:w w:val="105"/>
                <w:sz w:val="19"/>
              </w:rPr>
              <w:t>RETENTION</w:t>
            </w:r>
          </w:p>
        </w:tc>
        <w:tc>
          <w:tcPr>
            <w:tcW w:w="607" w:type="dxa"/>
          </w:tcPr>
          <w:p w14:paraId="5D03482C" w14:textId="77777777" w:rsidR="005F34C2" w:rsidRDefault="00816183">
            <w:pPr>
              <w:pStyle w:val="TableParagraph"/>
              <w:spacing w:before="57"/>
              <w:ind w:left="0" w:right="48"/>
              <w:jc w:val="right"/>
              <w:rPr>
                <w:sz w:val="19"/>
              </w:rPr>
            </w:pPr>
            <w:r>
              <w:rPr>
                <w:w w:val="105"/>
                <w:sz w:val="19"/>
              </w:rPr>
              <w:t>115</w:t>
            </w:r>
          </w:p>
        </w:tc>
      </w:tr>
      <w:tr w:rsidR="005F34C2" w14:paraId="052D2CD9" w14:textId="77777777">
        <w:trPr>
          <w:trHeight w:val="502"/>
        </w:trPr>
        <w:tc>
          <w:tcPr>
            <w:tcW w:w="1678" w:type="dxa"/>
          </w:tcPr>
          <w:p w14:paraId="0036BFE6" w14:textId="77777777" w:rsidR="005F34C2" w:rsidRDefault="00816183">
            <w:pPr>
              <w:pStyle w:val="TableParagraph"/>
              <w:spacing w:before="56"/>
              <w:ind w:left="50"/>
              <w:jc w:val="left"/>
              <w:rPr>
                <w:sz w:val="19"/>
              </w:rPr>
            </w:pPr>
            <w:r>
              <w:rPr>
                <w:w w:val="105"/>
                <w:sz w:val="19"/>
              </w:rPr>
              <w:t>MOU</w:t>
            </w:r>
          </w:p>
        </w:tc>
        <w:tc>
          <w:tcPr>
            <w:tcW w:w="6705" w:type="dxa"/>
          </w:tcPr>
          <w:p w14:paraId="4F6C79F3" w14:textId="77777777" w:rsidR="005F34C2" w:rsidRDefault="00816183">
            <w:pPr>
              <w:pStyle w:val="TableParagraph"/>
              <w:spacing w:before="56"/>
              <w:ind w:left="1172"/>
              <w:jc w:val="left"/>
              <w:rPr>
                <w:sz w:val="19"/>
              </w:rPr>
            </w:pPr>
            <w:r>
              <w:rPr>
                <w:w w:val="105"/>
                <w:sz w:val="19"/>
              </w:rPr>
              <w:t>RE:</w:t>
            </w:r>
            <w:r>
              <w:rPr>
                <w:spacing w:val="31"/>
                <w:w w:val="105"/>
                <w:sz w:val="19"/>
              </w:rPr>
              <w:t xml:space="preserve"> </w:t>
            </w:r>
            <w:r>
              <w:rPr>
                <w:w w:val="105"/>
                <w:sz w:val="19"/>
              </w:rPr>
              <w:t>MBTA</w:t>
            </w:r>
            <w:r>
              <w:rPr>
                <w:spacing w:val="-11"/>
                <w:w w:val="105"/>
                <w:sz w:val="19"/>
              </w:rPr>
              <w:t xml:space="preserve"> </w:t>
            </w:r>
            <w:r>
              <w:rPr>
                <w:w w:val="105"/>
                <w:sz w:val="19"/>
              </w:rPr>
              <w:t>MONTHLY</w:t>
            </w:r>
            <w:r>
              <w:rPr>
                <w:spacing w:val="-12"/>
                <w:w w:val="105"/>
                <w:sz w:val="19"/>
              </w:rPr>
              <w:t xml:space="preserve"> </w:t>
            </w:r>
            <w:r>
              <w:rPr>
                <w:w w:val="105"/>
                <w:sz w:val="19"/>
              </w:rPr>
              <w:t>PASSES</w:t>
            </w:r>
          </w:p>
        </w:tc>
        <w:tc>
          <w:tcPr>
            <w:tcW w:w="607" w:type="dxa"/>
          </w:tcPr>
          <w:p w14:paraId="0F8F3D3E" w14:textId="77777777" w:rsidR="005F34C2" w:rsidRDefault="00816183">
            <w:pPr>
              <w:pStyle w:val="TableParagraph"/>
              <w:spacing w:before="56"/>
              <w:ind w:left="0" w:right="48"/>
              <w:jc w:val="right"/>
              <w:rPr>
                <w:sz w:val="19"/>
              </w:rPr>
            </w:pPr>
            <w:r>
              <w:rPr>
                <w:w w:val="105"/>
                <w:sz w:val="19"/>
              </w:rPr>
              <w:t>116</w:t>
            </w:r>
          </w:p>
        </w:tc>
      </w:tr>
      <w:tr w:rsidR="005F34C2" w14:paraId="7CCB3712" w14:textId="77777777">
        <w:trPr>
          <w:trHeight w:val="444"/>
        </w:trPr>
        <w:tc>
          <w:tcPr>
            <w:tcW w:w="1678" w:type="dxa"/>
          </w:tcPr>
          <w:p w14:paraId="311E3296" w14:textId="77777777" w:rsidR="005F34C2" w:rsidRDefault="005F34C2">
            <w:pPr>
              <w:pStyle w:val="TableParagraph"/>
              <w:spacing w:before="0"/>
              <w:ind w:left="0"/>
              <w:jc w:val="left"/>
              <w:rPr>
                <w:rFonts w:ascii="Times New Roman"/>
                <w:sz w:val="18"/>
              </w:rPr>
            </w:pPr>
          </w:p>
        </w:tc>
        <w:tc>
          <w:tcPr>
            <w:tcW w:w="6705" w:type="dxa"/>
          </w:tcPr>
          <w:p w14:paraId="6E876F58" w14:textId="77777777" w:rsidR="005F34C2" w:rsidRDefault="005F34C2">
            <w:pPr>
              <w:pStyle w:val="TableParagraph"/>
              <w:spacing w:before="6"/>
              <w:ind w:left="0"/>
              <w:jc w:val="left"/>
              <w:rPr>
                <w:b/>
                <w:sz w:val="19"/>
              </w:rPr>
            </w:pPr>
          </w:p>
          <w:p w14:paraId="5CC76E6A" w14:textId="77777777" w:rsidR="005F34C2" w:rsidRDefault="00816183">
            <w:pPr>
              <w:pStyle w:val="TableParagraph"/>
              <w:spacing w:before="0" w:line="200" w:lineRule="exact"/>
              <w:ind w:left="1172"/>
              <w:jc w:val="left"/>
              <w:rPr>
                <w:sz w:val="19"/>
              </w:rPr>
            </w:pPr>
            <w:r>
              <w:rPr>
                <w:spacing w:val="-1"/>
                <w:w w:val="105"/>
                <w:sz w:val="19"/>
              </w:rPr>
              <w:t>LIST</w:t>
            </w:r>
            <w:r>
              <w:rPr>
                <w:spacing w:val="-13"/>
                <w:w w:val="105"/>
                <w:sz w:val="19"/>
              </w:rPr>
              <w:t xml:space="preserve"> </w:t>
            </w:r>
            <w:r>
              <w:rPr>
                <w:w w:val="105"/>
                <w:sz w:val="19"/>
              </w:rPr>
              <w:t>OF</w:t>
            </w:r>
            <w:r>
              <w:rPr>
                <w:spacing w:val="-14"/>
                <w:w w:val="105"/>
                <w:sz w:val="19"/>
              </w:rPr>
              <w:t xml:space="preserve"> </w:t>
            </w:r>
            <w:r>
              <w:rPr>
                <w:w w:val="105"/>
                <w:sz w:val="19"/>
              </w:rPr>
              <w:t>ACTIVE</w:t>
            </w:r>
            <w:r>
              <w:rPr>
                <w:spacing w:val="-13"/>
                <w:w w:val="105"/>
                <w:sz w:val="19"/>
              </w:rPr>
              <w:t xml:space="preserve"> </w:t>
            </w:r>
            <w:r>
              <w:rPr>
                <w:w w:val="105"/>
                <w:sz w:val="19"/>
              </w:rPr>
              <w:t>UNIT</w:t>
            </w:r>
            <w:r>
              <w:rPr>
                <w:spacing w:val="-12"/>
                <w:w w:val="105"/>
                <w:sz w:val="19"/>
              </w:rPr>
              <w:t xml:space="preserve"> </w:t>
            </w:r>
            <w:r>
              <w:rPr>
                <w:w w:val="105"/>
                <w:sz w:val="19"/>
              </w:rPr>
              <w:t>2</w:t>
            </w:r>
            <w:r>
              <w:rPr>
                <w:spacing w:val="-13"/>
                <w:w w:val="105"/>
                <w:sz w:val="19"/>
              </w:rPr>
              <w:t xml:space="preserve"> </w:t>
            </w:r>
            <w:r>
              <w:rPr>
                <w:w w:val="105"/>
                <w:sz w:val="19"/>
              </w:rPr>
              <w:t>TITLES</w:t>
            </w:r>
            <w:r>
              <w:rPr>
                <w:spacing w:val="-13"/>
                <w:w w:val="105"/>
                <w:sz w:val="19"/>
              </w:rPr>
              <w:t xml:space="preserve"> </w:t>
            </w:r>
            <w:r>
              <w:rPr>
                <w:w w:val="105"/>
                <w:sz w:val="19"/>
              </w:rPr>
              <w:t>(2/22/10)</w:t>
            </w:r>
          </w:p>
        </w:tc>
        <w:tc>
          <w:tcPr>
            <w:tcW w:w="607" w:type="dxa"/>
          </w:tcPr>
          <w:p w14:paraId="69E3C4A1" w14:textId="77777777" w:rsidR="005F34C2" w:rsidRDefault="005F34C2">
            <w:pPr>
              <w:pStyle w:val="TableParagraph"/>
              <w:spacing w:before="6"/>
              <w:ind w:left="0"/>
              <w:jc w:val="left"/>
              <w:rPr>
                <w:b/>
                <w:sz w:val="19"/>
              </w:rPr>
            </w:pPr>
          </w:p>
          <w:p w14:paraId="61FB3272" w14:textId="77777777" w:rsidR="005F34C2" w:rsidRDefault="00816183">
            <w:pPr>
              <w:pStyle w:val="TableParagraph"/>
              <w:spacing w:before="0" w:line="200" w:lineRule="exact"/>
              <w:ind w:left="0" w:right="49"/>
              <w:jc w:val="right"/>
              <w:rPr>
                <w:sz w:val="19"/>
              </w:rPr>
            </w:pPr>
            <w:r>
              <w:rPr>
                <w:w w:val="105"/>
                <w:sz w:val="19"/>
              </w:rPr>
              <w:t>117</w:t>
            </w:r>
          </w:p>
        </w:tc>
      </w:tr>
      <w:tr w:rsidR="00F70A62" w14:paraId="76B30471" w14:textId="77777777">
        <w:trPr>
          <w:trHeight w:val="444"/>
        </w:trPr>
        <w:tc>
          <w:tcPr>
            <w:tcW w:w="1678" w:type="dxa"/>
          </w:tcPr>
          <w:p w14:paraId="5FDCACD8" w14:textId="77777777" w:rsidR="00F70A62" w:rsidRDefault="00F70A62">
            <w:pPr>
              <w:pStyle w:val="TableParagraph"/>
              <w:spacing w:before="0"/>
              <w:ind w:left="0"/>
              <w:jc w:val="left"/>
              <w:rPr>
                <w:rFonts w:ascii="Times New Roman"/>
                <w:sz w:val="18"/>
              </w:rPr>
            </w:pPr>
          </w:p>
        </w:tc>
        <w:tc>
          <w:tcPr>
            <w:tcW w:w="6705" w:type="dxa"/>
          </w:tcPr>
          <w:p w14:paraId="2FDFCB3D" w14:textId="77777777" w:rsidR="00F70A62" w:rsidRDefault="00F70A62">
            <w:pPr>
              <w:pStyle w:val="TableParagraph"/>
              <w:spacing w:before="6"/>
              <w:ind w:left="0"/>
              <w:jc w:val="left"/>
              <w:rPr>
                <w:b/>
                <w:sz w:val="19"/>
              </w:rPr>
            </w:pPr>
          </w:p>
        </w:tc>
        <w:tc>
          <w:tcPr>
            <w:tcW w:w="607" w:type="dxa"/>
          </w:tcPr>
          <w:p w14:paraId="3784A4CC" w14:textId="77777777" w:rsidR="00F70A62" w:rsidRDefault="00F70A62">
            <w:pPr>
              <w:pStyle w:val="TableParagraph"/>
              <w:spacing w:before="6"/>
              <w:ind w:left="0"/>
              <w:jc w:val="left"/>
              <w:rPr>
                <w:b/>
                <w:sz w:val="19"/>
              </w:rPr>
            </w:pPr>
          </w:p>
        </w:tc>
      </w:tr>
    </w:tbl>
    <w:p w14:paraId="50E7FE64" w14:textId="77777777" w:rsidR="005F34C2" w:rsidRDefault="00816183">
      <w:pPr>
        <w:pStyle w:val="Heading4"/>
        <w:spacing w:before="77"/>
        <w:ind w:left="1610" w:right="2150"/>
        <w:jc w:val="center"/>
      </w:pPr>
      <w:r>
        <w:rPr>
          <w:w w:val="105"/>
        </w:rPr>
        <w:t>PREAMBLE</w:t>
      </w:r>
    </w:p>
    <w:p w14:paraId="6F173291" w14:textId="77777777" w:rsidR="005F34C2" w:rsidRDefault="005F34C2">
      <w:pPr>
        <w:pStyle w:val="BodyText"/>
        <w:spacing w:before="10"/>
        <w:rPr>
          <w:b/>
        </w:rPr>
      </w:pPr>
    </w:p>
    <w:p w14:paraId="67FBE89F" w14:textId="42F5C2C2" w:rsidR="005F34C2" w:rsidRDefault="00816183">
      <w:pPr>
        <w:pStyle w:val="BodyText"/>
        <w:spacing w:line="244" w:lineRule="auto"/>
        <w:ind w:left="160" w:right="713"/>
      </w:pPr>
      <w:r>
        <w:rPr>
          <w:spacing w:val="-1"/>
          <w:w w:val="105"/>
        </w:rPr>
        <w:t xml:space="preserve">This collective bargaining agreement entered </w:t>
      </w:r>
      <w:r>
        <w:rPr>
          <w:w w:val="105"/>
        </w:rPr>
        <w:t xml:space="preserve">this </w:t>
      </w:r>
      <w:del w:id="14" w:author="Ian Russell" w:date="2021-05-03T15:51:00Z">
        <w:r w:rsidDel="00630971">
          <w:rPr>
            <w:w w:val="105"/>
          </w:rPr>
          <w:delText>11</w:delText>
        </w:r>
        <w:r w:rsidDel="00630971">
          <w:rPr>
            <w:w w:val="105"/>
            <w:vertAlign w:val="superscript"/>
          </w:rPr>
          <w:delText>th</w:delText>
        </w:r>
        <w:r w:rsidDel="00630971">
          <w:rPr>
            <w:w w:val="105"/>
          </w:rPr>
          <w:delText xml:space="preserve"> </w:delText>
        </w:r>
      </w:del>
      <w:ins w:id="15" w:author="Ian Russell" w:date="2021-05-10T14:09:00Z">
        <w:r w:rsidR="004535E5">
          <w:rPr>
            <w:w w:val="105"/>
          </w:rPr>
          <w:t>29</w:t>
        </w:r>
        <w:r w:rsidR="004535E5" w:rsidRPr="00A36586">
          <w:rPr>
            <w:w w:val="105"/>
            <w:vertAlign w:val="superscript"/>
          </w:rPr>
          <w:t>th</w:t>
        </w:r>
        <w:r w:rsidR="004535E5">
          <w:rPr>
            <w:w w:val="105"/>
          </w:rPr>
          <w:t xml:space="preserve"> day of October</w:t>
        </w:r>
      </w:ins>
      <w:del w:id="16" w:author="Ian Russell" w:date="2021-05-10T14:09:00Z">
        <w:r w:rsidDel="004535E5">
          <w:rPr>
            <w:w w:val="105"/>
          </w:rPr>
          <w:delText xml:space="preserve">day of </w:delText>
        </w:r>
      </w:del>
      <w:del w:id="17" w:author="Ian Russell" w:date="2021-05-03T15:51:00Z">
        <w:r w:rsidDel="00630971">
          <w:rPr>
            <w:w w:val="105"/>
          </w:rPr>
          <w:delText>February</w:delText>
        </w:r>
      </w:del>
      <w:r>
        <w:rPr>
          <w:w w:val="105"/>
        </w:rPr>
        <w:t>, 20</w:t>
      </w:r>
      <w:ins w:id="18" w:author="Ian Russell" w:date="2021-05-03T15:51:00Z">
        <w:r w:rsidR="00630971">
          <w:rPr>
            <w:w w:val="105"/>
          </w:rPr>
          <w:t>1</w:t>
        </w:r>
      </w:ins>
      <w:ins w:id="19" w:author="Ian Russell" w:date="2021-05-10T14:09:00Z">
        <w:r w:rsidR="004535E5">
          <w:rPr>
            <w:w w:val="105"/>
          </w:rPr>
          <w:t>4</w:t>
        </w:r>
      </w:ins>
      <w:del w:id="20" w:author="Ian Russell" w:date="2021-05-03T15:51:00Z">
        <w:r w:rsidDel="00630971">
          <w:rPr>
            <w:w w:val="105"/>
          </w:rPr>
          <w:delText>09</w:delText>
        </w:r>
      </w:del>
      <w:r>
        <w:rPr>
          <w:w w:val="105"/>
        </w:rPr>
        <w:t xml:space="preserve"> by the </w:t>
      </w:r>
      <w:del w:id="21" w:author="Ian Russell" w:date="2021-05-03T15:51:00Z">
        <w:r w:rsidDel="00630971">
          <w:rPr>
            <w:w w:val="105"/>
          </w:rPr>
          <w:delText>Commonwealth of</w:delText>
        </w:r>
        <w:r w:rsidDel="00630971">
          <w:rPr>
            <w:spacing w:val="1"/>
            <w:w w:val="105"/>
          </w:rPr>
          <w:delText xml:space="preserve"> </w:delText>
        </w:r>
        <w:r w:rsidDel="00630971">
          <w:rPr>
            <w:w w:val="105"/>
          </w:rPr>
          <w:delText>Massachusetts</w:delText>
        </w:r>
      </w:del>
      <w:ins w:id="22" w:author="Ian Russell" w:date="2021-05-03T15:51:00Z">
        <w:r w:rsidR="00630971">
          <w:rPr>
            <w:w w:val="105"/>
          </w:rPr>
          <w:t xml:space="preserve">Massachusetts </w:t>
        </w:r>
        <w:commentRangeStart w:id="23"/>
        <w:r w:rsidR="00630971">
          <w:rPr>
            <w:w w:val="105"/>
          </w:rPr>
          <w:t>Department</w:t>
        </w:r>
      </w:ins>
      <w:commentRangeEnd w:id="23"/>
      <w:ins w:id="24" w:author="Ian Russell" w:date="2021-06-04T17:00:00Z">
        <w:r w:rsidR="00581299">
          <w:rPr>
            <w:rStyle w:val="CommentReference"/>
          </w:rPr>
          <w:commentReference w:id="23"/>
        </w:r>
      </w:ins>
      <w:ins w:id="25" w:author="Ian Russell" w:date="2021-05-03T15:51:00Z">
        <w:r w:rsidR="00630971">
          <w:rPr>
            <w:w w:val="105"/>
          </w:rPr>
          <w:t xml:space="preserve"> of Transportation</w:t>
        </w:r>
      </w:ins>
      <w:r>
        <w:rPr>
          <w:w w:val="105"/>
        </w:rPr>
        <w:t xml:space="preserve"> acting through the Secretary</w:t>
      </w:r>
      <w:del w:id="26" w:author="Ian Russell" w:date="2021-05-03T15:52:00Z">
        <w:r w:rsidDel="00630971">
          <w:rPr>
            <w:w w:val="105"/>
          </w:rPr>
          <w:delText xml:space="preserve"> </w:delText>
        </w:r>
      </w:del>
      <w:ins w:id="27" w:author="Ian Russell" w:date="2021-05-03T15:52:00Z">
        <w:r w:rsidR="00630971">
          <w:rPr>
            <w:w w:val="105"/>
          </w:rPr>
          <w:t>/Chief Executive Officer and his/her labor designee</w:t>
        </w:r>
      </w:ins>
      <w:del w:id="28" w:author="Ian Russell" w:date="2021-05-03T15:52:00Z">
        <w:r w:rsidDel="00630971">
          <w:rPr>
            <w:w w:val="105"/>
          </w:rPr>
          <w:delText>for Administration and Finance and his/her Human</w:delText>
        </w:r>
        <w:r w:rsidDel="00630971">
          <w:rPr>
            <w:spacing w:val="1"/>
            <w:w w:val="105"/>
          </w:rPr>
          <w:delText xml:space="preserve"> </w:delText>
        </w:r>
        <w:r w:rsidDel="00630971">
          <w:delText>Resources</w:delText>
        </w:r>
        <w:r w:rsidDel="00630971">
          <w:rPr>
            <w:spacing w:val="9"/>
          </w:rPr>
          <w:delText xml:space="preserve"> </w:delText>
        </w:r>
        <w:r w:rsidDel="00630971">
          <w:delText>Division</w:delText>
        </w:r>
      </w:del>
      <w:r>
        <w:t>,</w:t>
      </w:r>
      <w:r>
        <w:rPr>
          <w:spacing w:val="8"/>
        </w:rPr>
        <w:t xml:space="preserve"> </w:t>
      </w:r>
      <w:r>
        <w:t>hereinafter</w:t>
      </w:r>
      <w:r>
        <w:rPr>
          <w:spacing w:val="10"/>
        </w:rPr>
        <w:t xml:space="preserve"> </w:t>
      </w:r>
      <w:r>
        <w:t>referred</w:t>
      </w:r>
      <w:r>
        <w:rPr>
          <w:spacing w:val="9"/>
        </w:rPr>
        <w:t xml:space="preserve"> </w:t>
      </w:r>
      <w:r>
        <w:t>to</w:t>
      </w:r>
      <w:r>
        <w:rPr>
          <w:spacing w:val="11"/>
        </w:rPr>
        <w:t xml:space="preserve"> </w:t>
      </w:r>
      <w:r>
        <w:t>as</w:t>
      </w:r>
      <w:r>
        <w:rPr>
          <w:spacing w:val="10"/>
        </w:rPr>
        <w:t xml:space="preserve"> </w:t>
      </w:r>
      <w:r>
        <w:t>the</w:t>
      </w:r>
      <w:r>
        <w:rPr>
          <w:spacing w:val="10"/>
        </w:rPr>
        <w:t xml:space="preserve"> </w:t>
      </w:r>
      <w:r>
        <w:t>“Employer”,</w:t>
      </w:r>
      <w:r>
        <w:rPr>
          <w:spacing w:val="10"/>
        </w:rPr>
        <w:t xml:space="preserve"> </w:t>
      </w:r>
      <w:r>
        <w:t>or</w:t>
      </w:r>
      <w:r>
        <w:rPr>
          <w:spacing w:val="10"/>
        </w:rPr>
        <w:t xml:space="preserve"> </w:t>
      </w:r>
      <w:del w:id="29" w:author="Ian Russell" w:date="2021-05-03T15:52:00Z">
        <w:r w:rsidDel="00630971">
          <w:delText>the</w:delText>
        </w:r>
        <w:r w:rsidDel="00630971">
          <w:rPr>
            <w:spacing w:val="10"/>
          </w:rPr>
          <w:delText xml:space="preserve"> </w:delText>
        </w:r>
        <w:r w:rsidDel="00630971">
          <w:delText>Commonwealth</w:delText>
        </w:r>
      </w:del>
      <w:ins w:id="30" w:author="Ian Russell" w:date="2021-05-03T15:52:00Z">
        <w:r w:rsidR="00630971">
          <w:t>MassDOT</w:t>
        </w:r>
      </w:ins>
      <w:r>
        <w:t>;</w:t>
      </w:r>
      <w:r>
        <w:rPr>
          <w:spacing w:val="10"/>
        </w:rPr>
        <w:t xml:space="preserve"> </w:t>
      </w:r>
      <w:r>
        <w:t>and</w:t>
      </w:r>
      <w:r>
        <w:rPr>
          <w:spacing w:val="10"/>
        </w:rPr>
        <w:t xml:space="preserve"> </w:t>
      </w:r>
      <w:r>
        <w:t>by</w:t>
      </w:r>
      <w:r>
        <w:rPr>
          <w:spacing w:val="10"/>
        </w:rPr>
        <w:t xml:space="preserve"> </w:t>
      </w:r>
      <w:r>
        <w:t>the</w:t>
      </w:r>
      <w:r>
        <w:rPr>
          <w:spacing w:val="9"/>
        </w:rPr>
        <w:t xml:space="preserve"> </w:t>
      </w:r>
      <w:del w:id="31" w:author="Ian Russell" w:date="2021-05-03T15:53:00Z">
        <w:r w:rsidDel="00630971">
          <w:delText>Alliance,</w:delText>
        </w:r>
        <w:r w:rsidDel="00630971">
          <w:rPr>
            <w:spacing w:val="1"/>
          </w:rPr>
          <w:delText xml:space="preserve"> </w:delText>
        </w:r>
        <w:r w:rsidDel="00630971">
          <w:delText>AFSCME/SEIU,</w:delText>
        </w:r>
        <w:r w:rsidDel="00630971">
          <w:rPr>
            <w:spacing w:val="9"/>
          </w:rPr>
          <w:delText xml:space="preserve"> </w:delText>
        </w:r>
        <w:r w:rsidDel="00630971">
          <w:delText>AFL-CIO</w:delText>
        </w:r>
      </w:del>
      <w:ins w:id="32" w:author="Ian Russell" w:date="2021-05-03T15:53:00Z">
        <w:r w:rsidR="00630971">
          <w:t>Coalition of MassDOT Unions</w:t>
        </w:r>
      </w:ins>
      <w:r>
        <w:t>,</w:t>
      </w:r>
      <w:ins w:id="33" w:author="Ian Russell" w:date="2021-05-03T15:56:00Z">
        <w:r w:rsidR="00630971">
          <w:t xml:space="preserve"> </w:t>
        </w:r>
      </w:ins>
      <w:ins w:id="34" w:author="Ian Russell" w:date="2021-05-03T15:53:00Z">
        <w:r w:rsidR="00630971">
          <w:t>hereinafter referred to as the “Union” or “CMU</w:t>
        </w:r>
      </w:ins>
      <w:ins w:id="35" w:author="Ian Russell" w:date="2021-05-03T15:54:00Z">
        <w:r w:rsidR="00630971">
          <w:t>,</w:t>
        </w:r>
      </w:ins>
      <w:ins w:id="36" w:author="Ian Russell" w:date="2021-05-03T15:53:00Z">
        <w:r w:rsidR="00630971">
          <w:t>”</w:t>
        </w:r>
      </w:ins>
      <w:r>
        <w:rPr>
          <w:spacing w:val="13"/>
        </w:rPr>
        <w:t xml:space="preserve"> </w:t>
      </w:r>
      <w:r>
        <w:t>which</w:t>
      </w:r>
      <w:r>
        <w:rPr>
          <w:spacing w:val="10"/>
        </w:rPr>
        <w:t xml:space="preserve"> </w:t>
      </w:r>
      <w:r>
        <w:t>is</w:t>
      </w:r>
      <w:r>
        <w:rPr>
          <w:spacing w:val="10"/>
        </w:rPr>
        <w:t xml:space="preserve"> </w:t>
      </w:r>
      <w:r>
        <w:t>composed</w:t>
      </w:r>
      <w:r>
        <w:rPr>
          <w:spacing w:val="10"/>
        </w:rPr>
        <w:t xml:space="preserve"> </w:t>
      </w:r>
      <w:r>
        <w:t>of</w:t>
      </w:r>
      <w:r>
        <w:rPr>
          <w:spacing w:val="11"/>
        </w:rPr>
        <w:t xml:space="preserve"> </w:t>
      </w:r>
      <w:r>
        <w:t>the</w:t>
      </w:r>
      <w:r>
        <w:rPr>
          <w:spacing w:val="11"/>
        </w:rPr>
        <w:t xml:space="preserve"> </w:t>
      </w:r>
      <w:r>
        <w:t>American</w:t>
      </w:r>
      <w:r>
        <w:rPr>
          <w:spacing w:val="10"/>
        </w:rPr>
        <w:t xml:space="preserve"> </w:t>
      </w:r>
      <w:r>
        <w:t>Federation</w:t>
      </w:r>
      <w:r>
        <w:rPr>
          <w:spacing w:val="11"/>
        </w:rPr>
        <w:t xml:space="preserve"> </w:t>
      </w:r>
      <w:r>
        <w:t>of</w:t>
      </w:r>
      <w:r>
        <w:rPr>
          <w:spacing w:val="9"/>
        </w:rPr>
        <w:t xml:space="preserve"> </w:t>
      </w:r>
      <w:r>
        <w:t>State,</w:t>
      </w:r>
      <w:r>
        <w:rPr>
          <w:spacing w:val="11"/>
        </w:rPr>
        <w:t xml:space="preserve"> </w:t>
      </w:r>
      <w:r>
        <w:t>County</w:t>
      </w:r>
      <w:r>
        <w:rPr>
          <w:spacing w:val="9"/>
        </w:rPr>
        <w:t xml:space="preserve"> </w:t>
      </w:r>
      <w:r>
        <w:t>and</w:t>
      </w:r>
      <w:r>
        <w:rPr>
          <w:spacing w:val="11"/>
        </w:rPr>
        <w:t xml:space="preserve"> </w:t>
      </w:r>
      <w:r>
        <w:t>Municipal</w:t>
      </w:r>
      <w:r>
        <w:rPr>
          <w:spacing w:val="1"/>
        </w:rPr>
        <w:t xml:space="preserve"> </w:t>
      </w:r>
      <w:r>
        <w:rPr>
          <w:spacing w:val="-1"/>
          <w:w w:val="105"/>
        </w:rPr>
        <w:t xml:space="preserve">Employees (AFSCME), AFL-CIO, and its affiliate Council 93 </w:t>
      </w:r>
      <w:r>
        <w:rPr>
          <w:w w:val="105"/>
        </w:rPr>
        <w:t>and the Service Employees International</w:t>
      </w:r>
      <w:r>
        <w:rPr>
          <w:spacing w:val="1"/>
          <w:w w:val="105"/>
        </w:rPr>
        <w:t xml:space="preserve"> </w:t>
      </w:r>
      <w:r>
        <w:rPr>
          <w:spacing w:val="-1"/>
          <w:w w:val="105"/>
        </w:rPr>
        <w:t xml:space="preserve">Union (SEIU), AFL-CIO and its affiliates </w:t>
      </w:r>
      <w:r>
        <w:rPr>
          <w:w w:val="105"/>
        </w:rPr>
        <w:t>Local</w:t>
      </w:r>
      <w:del w:id="37" w:author="Ian Russell" w:date="2021-05-03T15:55:00Z">
        <w:r w:rsidDel="00630971">
          <w:rPr>
            <w:w w:val="105"/>
          </w:rPr>
          <w:delText>s</w:delText>
        </w:r>
      </w:del>
      <w:r>
        <w:rPr>
          <w:w w:val="105"/>
        </w:rPr>
        <w:t xml:space="preserve"> 888</w:t>
      </w:r>
      <w:ins w:id="38" w:author="Ian Russell" w:date="2021-05-10T14:09:00Z">
        <w:r w:rsidR="004535E5">
          <w:rPr>
            <w:w w:val="105"/>
          </w:rPr>
          <w:t xml:space="preserve"> and</w:t>
        </w:r>
      </w:ins>
      <w:ins w:id="39" w:author="Ian Russell" w:date="2021-05-03T15:55:00Z">
        <w:r w:rsidR="00630971">
          <w:rPr>
            <w:w w:val="105"/>
          </w:rPr>
          <w:t xml:space="preserve"> Teamsters Local 127, and the United Steelworkers Local 5696,</w:t>
        </w:r>
      </w:ins>
      <w:r>
        <w:rPr>
          <w:w w:val="105"/>
        </w:rPr>
        <w:t xml:space="preserve"> </w:t>
      </w:r>
      <w:del w:id="40" w:author="Ian Russell" w:date="2021-05-03T15:54:00Z">
        <w:r w:rsidDel="00630971">
          <w:rPr>
            <w:w w:val="105"/>
          </w:rPr>
          <w:delText xml:space="preserve">and 509 </w:delText>
        </w:r>
      </w:del>
      <w:del w:id="41" w:author="Ian Russell" w:date="2021-05-03T15:55:00Z">
        <w:r w:rsidDel="00630971">
          <w:rPr>
            <w:w w:val="105"/>
          </w:rPr>
          <w:delText xml:space="preserve">hereinafter referred to as the “Union” </w:delText>
        </w:r>
      </w:del>
      <w:r>
        <w:rPr>
          <w:w w:val="105"/>
        </w:rPr>
        <w:t>and</w:t>
      </w:r>
      <w:r>
        <w:rPr>
          <w:spacing w:val="1"/>
          <w:w w:val="105"/>
        </w:rPr>
        <w:t xml:space="preserve"> </w:t>
      </w:r>
      <w:r>
        <w:rPr>
          <w:w w:val="105"/>
        </w:rPr>
        <w:t>has</w:t>
      </w:r>
      <w:r>
        <w:rPr>
          <w:spacing w:val="-11"/>
          <w:w w:val="105"/>
        </w:rPr>
        <w:t xml:space="preserve"> </w:t>
      </w:r>
      <w:r>
        <w:rPr>
          <w:w w:val="105"/>
        </w:rPr>
        <w:t>as</w:t>
      </w:r>
      <w:r>
        <w:rPr>
          <w:spacing w:val="-11"/>
          <w:w w:val="105"/>
        </w:rPr>
        <w:t xml:space="preserve"> </w:t>
      </w:r>
      <w:r>
        <w:rPr>
          <w:w w:val="105"/>
        </w:rPr>
        <w:t>its</w:t>
      </w:r>
      <w:r>
        <w:rPr>
          <w:spacing w:val="-10"/>
          <w:w w:val="105"/>
        </w:rPr>
        <w:t xml:space="preserve"> </w:t>
      </w:r>
      <w:r>
        <w:rPr>
          <w:w w:val="105"/>
        </w:rPr>
        <w:t>purpose</w:t>
      </w:r>
      <w:r>
        <w:rPr>
          <w:spacing w:val="-8"/>
          <w:w w:val="105"/>
        </w:rPr>
        <w:t xml:space="preserve"> </w:t>
      </w:r>
      <w:r>
        <w:rPr>
          <w:w w:val="105"/>
        </w:rPr>
        <w:t>the</w:t>
      </w:r>
      <w:r>
        <w:rPr>
          <w:spacing w:val="-10"/>
          <w:w w:val="105"/>
        </w:rPr>
        <w:t xml:space="preserve"> </w:t>
      </w:r>
      <w:r>
        <w:rPr>
          <w:w w:val="105"/>
        </w:rPr>
        <w:t>promotion</w:t>
      </w:r>
      <w:r>
        <w:rPr>
          <w:spacing w:val="-10"/>
          <w:w w:val="105"/>
        </w:rPr>
        <w:t xml:space="preserve"> </w:t>
      </w:r>
      <w:r>
        <w:rPr>
          <w:w w:val="105"/>
        </w:rPr>
        <w:t>of</w:t>
      </w:r>
      <w:r>
        <w:rPr>
          <w:spacing w:val="-10"/>
          <w:w w:val="105"/>
        </w:rPr>
        <w:t xml:space="preserve"> </w:t>
      </w:r>
      <w:r>
        <w:rPr>
          <w:w w:val="105"/>
        </w:rPr>
        <w:t>harmonious</w:t>
      </w:r>
      <w:r>
        <w:rPr>
          <w:spacing w:val="-10"/>
          <w:w w:val="105"/>
        </w:rPr>
        <w:t xml:space="preserve"> </w:t>
      </w:r>
      <w:r>
        <w:rPr>
          <w:w w:val="105"/>
        </w:rPr>
        <w:t>relations</w:t>
      </w:r>
      <w:r>
        <w:rPr>
          <w:spacing w:val="-10"/>
          <w:w w:val="105"/>
        </w:rPr>
        <w:t xml:space="preserve"> </w:t>
      </w:r>
      <w:r>
        <w:rPr>
          <w:w w:val="105"/>
        </w:rPr>
        <w:t>between</w:t>
      </w:r>
      <w:r>
        <w:rPr>
          <w:spacing w:val="-10"/>
          <w:w w:val="105"/>
        </w:rPr>
        <w:t xml:space="preserve"> </w:t>
      </w:r>
      <w:r>
        <w:rPr>
          <w:w w:val="105"/>
        </w:rPr>
        <w:t>the</w:t>
      </w:r>
      <w:r>
        <w:rPr>
          <w:spacing w:val="-10"/>
          <w:w w:val="105"/>
        </w:rPr>
        <w:t xml:space="preserve"> </w:t>
      </w:r>
      <w:r>
        <w:rPr>
          <w:w w:val="105"/>
        </w:rPr>
        <w:t>Union</w:t>
      </w:r>
      <w:r>
        <w:rPr>
          <w:spacing w:val="-10"/>
          <w:w w:val="105"/>
        </w:rPr>
        <w:t xml:space="preserve"> </w:t>
      </w:r>
      <w:r>
        <w:rPr>
          <w:w w:val="105"/>
        </w:rPr>
        <w:t>and</w:t>
      </w:r>
      <w:r>
        <w:rPr>
          <w:spacing w:val="-9"/>
          <w:w w:val="105"/>
        </w:rPr>
        <w:t xml:space="preserve"> </w:t>
      </w:r>
      <w:r>
        <w:rPr>
          <w:w w:val="105"/>
        </w:rPr>
        <w:t>the</w:t>
      </w:r>
      <w:r>
        <w:rPr>
          <w:spacing w:val="-10"/>
          <w:w w:val="105"/>
        </w:rPr>
        <w:t xml:space="preserve"> </w:t>
      </w:r>
      <w:r>
        <w:rPr>
          <w:w w:val="105"/>
        </w:rPr>
        <w:t>Employer.</w:t>
      </w:r>
    </w:p>
    <w:p w14:paraId="46181705" w14:textId="77777777" w:rsidR="005F34C2" w:rsidRDefault="005F34C2">
      <w:pPr>
        <w:pStyle w:val="BodyText"/>
        <w:rPr>
          <w:sz w:val="22"/>
        </w:rPr>
      </w:pPr>
    </w:p>
    <w:p w14:paraId="2537ECF1" w14:textId="77777777" w:rsidR="005F34C2" w:rsidRDefault="005F34C2">
      <w:pPr>
        <w:pStyle w:val="BodyText"/>
        <w:spacing w:before="5"/>
        <w:rPr>
          <w:sz w:val="17"/>
        </w:rPr>
      </w:pPr>
    </w:p>
    <w:p w14:paraId="3D23BB42" w14:textId="77777777" w:rsidR="00F70A62" w:rsidRDefault="00F70A62">
      <w:pPr>
        <w:pStyle w:val="Heading4"/>
        <w:spacing w:line="247" w:lineRule="auto"/>
        <w:ind w:left="4025" w:right="4563" w:hanging="3"/>
        <w:jc w:val="center"/>
        <w:rPr>
          <w:w w:val="105"/>
        </w:rPr>
      </w:pPr>
    </w:p>
    <w:p w14:paraId="6D899005" w14:textId="4CBE5730" w:rsidR="005F34C2" w:rsidRDefault="00816183">
      <w:pPr>
        <w:pStyle w:val="Heading4"/>
        <w:spacing w:line="247" w:lineRule="auto"/>
        <w:ind w:left="4025" w:right="4563" w:hanging="3"/>
        <w:jc w:val="center"/>
      </w:pPr>
      <w:r>
        <w:rPr>
          <w:w w:val="105"/>
        </w:rPr>
        <w:t>ARTICLE 1</w:t>
      </w:r>
      <w:r>
        <w:rPr>
          <w:spacing w:val="1"/>
          <w:w w:val="105"/>
        </w:rPr>
        <w:t xml:space="preserve"> </w:t>
      </w:r>
      <w:r>
        <w:t>RECOGNITION</w:t>
      </w:r>
    </w:p>
    <w:p w14:paraId="5167120B" w14:textId="77777777" w:rsidR="005F34C2" w:rsidRDefault="005F34C2">
      <w:pPr>
        <w:pStyle w:val="BodyText"/>
        <w:spacing w:before="1"/>
        <w:rPr>
          <w:b/>
        </w:rPr>
      </w:pPr>
    </w:p>
    <w:p w14:paraId="4CC23BE4" w14:textId="77777777" w:rsidR="00397D82" w:rsidRDefault="00816183" w:rsidP="008272C1">
      <w:pPr>
        <w:pStyle w:val="BodyText"/>
        <w:tabs>
          <w:tab w:val="left" w:pos="1560"/>
        </w:tabs>
        <w:spacing w:line="247" w:lineRule="auto"/>
        <w:ind w:left="160" w:right="1233"/>
        <w:rPr>
          <w:ins w:id="42" w:author="Ian Russell" w:date="2021-06-01T15:37:00Z"/>
          <w:b/>
          <w:w w:val="105"/>
        </w:rPr>
      </w:pPr>
      <w:r>
        <w:rPr>
          <w:b/>
          <w:w w:val="105"/>
        </w:rPr>
        <w:t>Section</w:t>
      </w:r>
      <w:r>
        <w:rPr>
          <w:b/>
          <w:spacing w:val="-11"/>
          <w:w w:val="105"/>
        </w:rPr>
        <w:t xml:space="preserve"> </w:t>
      </w:r>
      <w:r>
        <w:rPr>
          <w:b/>
          <w:w w:val="105"/>
        </w:rPr>
        <w:t>1.</w:t>
      </w:r>
      <w:r>
        <w:rPr>
          <w:b/>
          <w:w w:val="105"/>
        </w:rPr>
        <w:tab/>
      </w:r>
    </w:p>
    <w:p w14:paraId="27CD972C" w14:textId="77777777" w:rsidR="00397D82" w:rsidRDefault="00397D82" w:rsidP="008272C1">
      <w:pPr>
        <w:pStyle w:val="BodyText"/>
        <w:tabs>
          <w:tab w:val="left" w:pos="1560"/>
        </w:tabs>
        <w:spacing w:line="247" w:lineRule="auto"/>
        <w:ind w:left="160" w:right="1233"/>
        <w:rPr>
          <w:ins w:id="43" w:author="Ian Russell" w:date="2021-06-01T15:37:00Z"/>
          <w:b/>
          <w:w w:val="105"/>
        </w:rPr>
      </w:pPr>
    </w:p>
    <w:p w14:paraId="7A2BFE25" w14:textId="244E91FE" w:rsidR="005F34C2" w:rsidRPr="0062680F" w:rsidDel="00FD51A8" w:rsidRDefault="00397D82" w:rsidP="0096442A">
      <w:pPr>
        <w:pStyle w:val="BodyText"/>
        <w:tabs>
          <w:tab w:val="left" w:pos="1560"/>
        </w:tabs>
        <w:spacing w:line="247" w:lineRule="auto"/>
        <w:ind w:left="160" w:right="1233"/>
        <w:rPr>
          <w:del w:id="44" w:author="Ian Russell" w:date="2021-05-03T15:56:00Z"/>
          <w:bCs/>
          <w:w w:val="105"/>
        </w:rPr>
      </w:pPr>
      <w:ins w:id="45" w:author="Ian Russell" w:date="2021-06-01T15:37:00Z">
        <w:r w:rsidRPr="00A36586">
          <w:rPr>
            <w:bCs/>
            <w:w w:val="105"/>
          </w:rPr>
          <w:t>(a)</w:t>
        </w:r>
        <w:r w:rsidRPr="0062680F">
          <w:rPr>
            <w:b/>
            <w:w w:val="105"/>
          </w:rPr>
          <w:t xml:space="preserve"> </w:t>
        </w:r>
      </w:ins>
      <w:ins w:id="46" w:author="Ian Russell" w:date="2021-06-01T15:35:00Z">
        <w:r w:rsidRPr="0062680F">
          <w:rPr>
            <w:bCs/>
            <w:w w:val="105"/>
          </w:rPr>
          <w:t>The Employ</w:t>
        </w:r>
      </w:ins>
      <w:ins w:id="47" w:author="Ian Russell" w:date="2021-06-01T15:36:00Z">
        <w:r w:rsidRPr="0062680F">
          <w:rPr>
            <w:bCs/>
            <w:w w:val="105"/>
          </w:rPr>
          <w:t>er</w:t>
        </w:r>
      </w:ins>
      <w:ins w:id="48" w:author="Ian Russell" w:date="2021-05-03T15:56:00Z">
        <w:r w:rsidR="00630971" w:rsidRPr="0062680F">
          <w:rPr>
            <w:bCs/>
            <w:w w:val="105"/>
          </w:rPr>
          <w:t xml:space="preserve"> recognizes the Union as the exclusive bargaining repres</w:t>
        </w:r>
      </w:ins>
      <w:ins w:id="49" w:author="Ian Russell" w:date="2021-05-03T15:57:00Z">
        <w:r w:rsidR="00630971" w:rsidRPr="0062680F">
          <w:rPr>
            <w:bCs/>
            <w:w w:val="105"/>
          </w:rPr>
          <w:t>entative for all employees in job titles assigned to Bargaining Unit B, as set forth in Appendix A</w:t>
        </w:r>
      </w:ins>
      <w:ins w:id="50" w:author="Ian Russell" w:date="2021-05-10T13:51:00Z">
        <w:r w:rsidR="00CE7E43" w:rsidRPr="00ED2895">
          <w:rPr>
            <w:bCs/>
            <w:w w:val="105"/>
          </w:rPr>
          <w:t>.</w:t>
        </w:r>
      </w:ins>
      <w:ins w:id="51" w:author="Ian Russell" w:date="2021-05-10T14:09:00Z">
        <w:r w:rsidR="004535E5" w:rsidRPr="004D4A2B">
          <w:rPr>
            <w:bCs/>
            <w:w w:val="105"/>
          </w:rPr>
          <w:t xml:space="preserve"> </w:t>
        </w:r>
      </w:ins>
      <w:ins w:id="52" w:author="Ian Russell" w:date="2021-06-01T15:36:00Z">
        <w:r w:rsidRPr="004D4A2B">
          <w:rPr>
            <w:bCs/>
            <w:w w:val="105"/>
          </w:rPr>
          <w:t>Appendix A(1) attached hereto reflects the positions contain</w:t>
        </w:r>
        <w:r w:rsidRPr="00743303">
          <w:rPr>
            <w:bCs/>
            <w:w w:val="105"/>
          </w:rPr>
          <w:t>ed in Unit B at the time of ratification of this Agreement. Appendix A(2</w:t>
        </w:r>
        <w:r w:rsidRPr="006D2002">
          <w:rPr>
            <w:bCs/>
            <w:w w:val="105"/>
          </w:rPr>
          <w:t xml:space="preserve">) reflects the positions to be contained in Unit B following the </w:t>
        </w:r>
      </w:ins>
      <w:ins w:id="53" w:author="Ian Russell" w:date="2021-06-01T15:37:00Z">
        <w:r w:rsidRPr="003531DF">
          <w:rPr>
            <w:bCs/>
            <w:w w:val="105"/>
          </w:rPr>
          <w:t>realignment</w:t>
        </w:r>
        <w:r w:rsidRPr="00BB5CD0">
          <w:rPr>
            <w:bCs/>
            <w:w w:val="105"/>
          </w:rPr>
          <w:t xml:space="preserve"> </w:t>
        </w:r>
        <w:r w:rsidRPr="00742C8F">
          <w:rPr>
            <w:bCs/>
            <w:w w:val="105"/>
          </w:rPr>
          <w:t xml:space="preserve">of titles pursuant </w:t>
        </w:r>
        <w:r w:rsidRPr="00FE2D98">
          <w:rPr>
            <w:bCs/>
            <w:w w:val="105"/>
          </w:rPr>
          <w:t>to the parties</w:t>
        </w:r>
        <w:r w:rsidRPr="007E5F72">
          <w:rPr>
            <w:bCs/>
            <w:w w:val="105"/>
          </w:rPr>
          <w:t>’</w:t>
        </w:r>
        <w:r w:rsidRPr="0062352F">
          <w:rPr>
            <w:bCs/>
            <w:w w:val="105"/>
          </w:rPr>
          <w:t xml:space="preserve"> Classification Study Implementation Memorandum of Understan</w:t>
        </w:r>
        <w:r w:rsidRPr="00B24F71">
          <w:rPr>
            <w:bCs/>
            <w:w w:val="105"/>
          </w:rPr>
          <w:t xml:space="preserve">ding. </w:t>
        </w:r>
      </w:ins>
      <w:del w:id="54" w:author="Ian Russell" w:date="2021-05-03T15:56:00Z">
        <w:r w:rsidR="00816183" w:rsidRPr="0062680F" w:rsidDel="00630971">
          <w:rPr>
            <w:spacing w:val="-1"/>
            <w:w w:val="105"/>
          </w:rPr>
          <w:delText xml:space="preserve">The Commonwealth recognizes the Union as the exclusive </w:delText>
        </w:r>
        <w:r w:rsidR="00816183" w:rsidRPr="0062680F" w:rsidDel="00630971">
          <w:rPr>
            <w:w w:val="105"/>
          </w:rPr>
          <w:delText>collective bargaining</w:delText>
        </w:r>
        <w:r w:rsidR="00816183" w:rsidRPr="0062680F" w:rsidDel="00630971">
          <w:rPr>
            <w:spacing w:val="1"/>
            <w:w w:val="105"/>
          </w:rPr>
          <w:delText xml:space="preserve"> </w:delText>
        </w:r>
        <w:r w:rsidR="00816183" w:rsidRPr="0062680F" w:rsidDel="00630971">
          <w:rPr>
            <w:w w:val="105"/>
          </w:rPr>
          <w:delText>representative of employees of the Commonwealth in job titles in Unit 2, as certified by the Labor</w:delText>
        </w:r>
        <w:r w:rsidR="00816183" w:rsidRPr="0062680F" w:rsidDel="00630971">
          <w:rPr>
            <w:spacing w:val="1"/>
            <w:w w:val="105"/>
          </w:rPr>
          <w:delText xml:space="preserve"> </w:delText>
        </w:r>
        <w:r w:rsidR="00816183" w:rsidRPr="0062680F" w:rsidDel="00630971">
          <w:delText>Relations</w:delText>
        </w:r>
        <w:r w:rsidR="00816183" w:rsidRPr="0062680F" w:rsidDel="00630971">
          <w:rPr>
            <w:spacing w:val="9"/>
          </w:rPr>
          <w:delText xml:space="preserve"> </w:delText>
        </w:r>
        <w:r w:rsidR="00816183" w:rsidRPr="0062680F" w:rsidDel="00630971">
          <w:delText>Commission</w:delText>
        </w:r>
        <w:r w:rsidR="00816183" w:rsidRPr="0062680F" w:rsidDel="00630971">
          <w:rPr>
            <w:spacing w:val="9"/>
          </w:rPr>
          <w:delText xml:space="preserve"> </w:delText>
        </w:r>
        <w:r w:rsidR="00816183" w:rsidRPr="0062680F" w:rsidDel="00630971">
          <w:delText>in</w:delText>
        </w:r>
        <w:r w:rsidR="00816183" w:rsidRPr="0062680F" w:rsidDel="00630971">
          <w:rPr>
            <w:spacing w:val="9"/>
          </w:rPr>
          <w:delText xml:space="preserve"> </w:delText>
        </w:r>
        <w:r w:rsidR="00816183" w:rsidRPr="0062680F" w:rsidDel="00630971">
          <w:delText>its</w:delText>
        </w:r>
        <w:r w:rsidR="00816183" w:rsidRPr="0062680F" w:rsidDel="00630971">
          <w:rPr>
            <w:spacing w:val="10"/>
          </w:rPr>
          <w:delText xml:space="preserve"> </w:delText>
        </w:r>
        <w:r w:rsidR="00816183" w:rsidRPr="0062680F" w:rsidDel="00630971">
          <w:delText>Certification</w:delText>
        </w:r>
        <w:r w:rsidR="00816183" w:rsidRPr="0062680F" w:rsidDel="00630971">
          <w:rPr>
            <w:spacing w:val="11"/>
          </w:rPr>
          <w:delText xml:space="preserve"> </w:delText>
        </w:r>
        <w:r w:rsidR="00816183" w:rsidRPr="0062680F" w:rsidDel="00630971">
          <w:delText>of</w:delText>
        </w:r>
        <w:r w:rsidR="00816183" w:rsidRPr="0062680F" w:rsidDel="00630971">
          <w:rPr>
            <w:spacing w:val="10"/>
          </w:rPr>
          <w:delText xml:space="preserve"> </w:delText>
        </w:r>
        <w:r w:rsidR="00816183" w:rsidRPr="0062680F" w:rsidDel="00630971">
          <w:delText>Representation</w:delText>
        </w:r>
        <w:r w:rsidR="00816183" w:rsidRPr="0062680F" w:rsidDel="00630971">
          <w:rPr>
            <w:spacing w:val="11"/>
          </w:rPr>
          <w:delText xml:space="preserve"> </w:delText>
        </w:r>
        <w:r w:rsidR="00816183" w:rsidRPr="0062680F" w:rsidDel="00630971">
          <w:delText>dated</w:delText>
        </w:r>
        <w:r w:rsidR="00816183" w:rsidRPr="0062680F" w:rsidDel="00630971">
          <w:rPr>
            <w:spacing w:val="10"/>
          </w:rPr>
          <w:delText xml:space="preserve"> </w:delText>
        </w:r>
        <w:r w:rsidR="00816183" w:rsidRPr="0062680F" w:rsidDel="00630971">
          <w:delText>February</w:delText>
        </w:r>
        <w:r w:rsidR="00816183" w:rsidRPr="0062680F" w:rsidDel="00630971">
          <w:rPr>
            <w:spacing w:val="8"/>
          </w:rPr>
          <w:delText xml:space="preserve"> </w:delText>
        </w:r>
        <w:r w:rsidR="00816183" w:rsidRPr="0062680F" w:rsidDel="00630971">
          <w:delText>4,</w:delText>
        </w:r>
        <w:r w:rsidR="00816183" w:rsidRPr="0062680F" w:rsidDel="00630971">
          <w:rPr>
            <w:spacing w:val="8"/>
          </w:rPr>
          <w:delText xml:space="preserve"> </w:delText>
        </w:r>
        <w:r w:rsidR="00816183" w:rsidRPr="0062680F" w:rsidDel="00630971">
          <w:delText>1976</w:delText>
        </w:r>
        <w:r w:rsidR="00816183" w:rsidRPr="0062680F" w:rsidDel="00630971">
          <w:rPr>
            <w:spacing w:val="11"/>
          </w:rPr>
          <w:delText xml:space="preserve"> </w:delText>
        </w:r>
        <w:r w:rsidR="00816183" w:rsidRPr="0062680F" w:rsidDel="00630971">
          <w:delText>(Case</w:delText>
        </w:r>
        <w:r w:rsidR="00816183" w:rsidRPr="0062680F" w:rsidDel="00630971">
          <w:rPr>
            <w:spacing w:val="10"/>
          </w:rPr>
          <w:delText xml:space="preserve"> </w:delText>
        </w:r>
        <w:r w:rsidR="00816183" w:rsidRPr="0062680F" w:rsidDel="00630971">
          <w:delText>No.</w:delText>
        </w:r>
        <w:r w:rsidR="00816183" w:rsidRPr="0062680F" w:rsidDel="00630971">
          <w:rPr>
            <w:spacing w:val="9"/>
          </w:rPr>
          <w:delText xml:space="preserve"> </w:delText>
        </w:r>
        <w:r w:rsidR="00816183" w:rsidRPr="0062680F" w:rsidDel="00630971">
          <w:delText>SCR-</w:delText>
        </w:r>
        <w:r w:rsidR="00816183" w:rsidRPr="0062680F" w:rsidDel="00630971">
          <w:rPr>
            <w:spacing w:val="1"/>
          </w:rPr>
          <w:delText xml:space="preserve"> </w:delText>
        </w:r>
        <w:r w:rsidR="00816183" w:rsidRPr="0062680F" w:rsidDel="00630971">
          <w:rPr>
            <w:w w:val="105"/>
          </w:rPr>
          <w:delText>2061).</w:delText>
        </w:r>
      </w:del>
    </w:p>
    <w:p w14:paraId="64A6DE74" w14:textId="77777777" w:rsidR="00FD51A8" w:rsidRPr="0062680F" w:rsidRDefault="00FD51A8" w:rsidP="008272C1">
      <w:pPr>
        <w:pStyle w:val="BodyText"/>
        <w:tabs>
          <w:tab w:val="left" w:pos="1560"/>
        </w:tabs>
        <w:spacing w:line="247" w:lineRule="auto"/>
        <w:ind w:left="160" w:right="1233"/>
        <w:rPr>
          <w:ins w:id="55" w:author="Ian Russell" w:date="2021-05-10T14:20:00Z"/>
          <w:bCs/>
          <w:w w:val="105"/>
        </w:rPr>
      </w:pPr>
    </w:p>
    <w:p w14:paraId="25C4C508" w14:textId="08C778F6" w:rsidR="00FD51A8" w:rsidRPr="0062680F" w:rsidRDefault="00FD51A8" w:rsidP="0096442A">
      <w:pPr>
        <w:pStyle w:val="BodyText"/>
        <w:tabs>
          <w:tab w:val="left" w:pos="1560"/>
        </w:tabs>
        <w:spacing w:line="247" w:lineRule="auto"/>
        <w:ind w:left="160" w:right="1233"/>
        <w:rPr>
          <w:ins w:id="56" w:author="Ian Russell" w:date="2021-05-10T14:20:00Z"/>
          <w:bCs/>
          <w:w w:val="105"/>
        </w:rPr>
      </w:pPr>
    </w:p>
    <w:p w14:paraId="05795287" w14:textId="3289093D" w:rsidR="00FD51A8" w:rsidRPr="0062680F" w:rsidRDefault="00397D82" w:rsidP="00FD51A8">
      <w:pPr>
        <w:pStyle w:val="Heading4"/>
        <w:rPr>
          <w:ins w:id="57" w:author="Ian Russell" w:date="2021-06-01T15:38:00Z"/>
          <w:b w:val="0"/>
          <w:bCs w:val="0"/>
          <w:w w:val="105"/>
        </w:rPr>
      </w:pPr>
      <w:ins w:id="58" w:author="Ian Russell" w:date="2021-06-01T15:37:00Z">
        <w:r w:rsidRPr="0062680F">
          <w:rPr>
            <w:b w:val="0"/>
            <w:bCs w:val="0"/>
            <w:w w:val="105"/>
          </w:rPr>
          <w:t xml:space="preserve">(b) </w:t>
        </w:r>
      </w:ins>
      <w:ins w:id="59" w:author="Ian Russell" w:date="2021-05-10T14:20:00Z">
        <w:r w:rsidR="00FD51A8" w:rsidRPr="0062680F">
          <w:rPr>
            <w:b w:val="0"/>
            <w:bCs w:val="0"/>
            <w:w w:val="105"/>
          </w:rPr>
          <w:t xml:space="preserve">The Union recognizes that the Secretary/Chief Executive Officer of MassDOT or his/her labor designee shall have sole authority to make commitments or agreements with respect to wages, hours, standards of productivity, performance and any other terms and conditions of employment. </w:t>
        </w:r>
      </w:ins>
    </w:p>
    <w:p w14:paraId="4E344732" w14:textId="469C216E" w:rsidR="00397D82" w:rsidRPr="0062680F" w:rsidRDefault="00397D82" w:rsidP="00FD51A8">
      <w:pPr>
        <w:pStyle w:val="Heading4"/>
        <w:rPr>
          <w:ins w:id="60" w:author="Ian Russell" w:date="2021-06-01T15:38:00Z"/>
          <w:b w:val="0"/>
          <w:bCs w:val="0"/>
          <w:w w:val="105"/>
        </w:rPr>
      </w:pPr>
    </w:p>
    <w:p w14:paraId="02F3F002" w14:textId="1EC7C2C6" w:rsidR="00397D82" w:rsidRPr="0062680F" w:rsidRDefault="00397D82" w:rsidP="0062680F">
      <w:pPr>
        <w:tabs>
          <w:tab w:val="left" w:pos="818"/>
        </w:tabs>
        <w:ind w:left="180" w:right="1509"/>
        <w:rPr>
          <w:ins w:id="61" w:author="Ian Russell" w:date="2021-06-01T15:41:00Z"/>
          <w:color w:val="2B2B2B"/>
          <w:sz w:val="19"/>
          <w:szCs w:val="19"/>
        </w:rPr>
      </w:pPr>
      <w:ins w:id="62" w:author="Ian Russell" w:date="2021-06-01T15:38:00Z">
        <w:r w:rsidRPr="0062680F">
          <w:rPr>
            <w:w w:val="105"/>
            <w:sz w:val="19"/>
            <w:szCs w:val="19"/>
          </w:rPr>
          <w:t>(c)</w:t>
        </w:r>
        <w:r w:rsidRPr="0062680F">
          <w:rPr>
            <w:b/>
            <w:bCs/>
            <w:w w:val="105"/>
          </w:rPr>
          <w:t xml:space="preserve"> </w:t>
        </w:r>
      </w:ins>
      <w:ins w:id="63" w:author="Ian Russell" w:date="2021-06-01T15:41:00Z">
        <w:r w:rsidRPr="0062680F">
          <w:rPr>
            <w:w w:val="105"/>
            <w:sz w:val="19"/>
            <w:szCs w:val="19"/>
          </w:rPr>
          <w:t>To effectuate clear labor management communications and</w:t>
        </w:r>
        <w:r w:rsidRPr="0062680F">
          <w:rPr>
            <w:spacing w:val="1"/>
            <w:w w:val="105"/>
            <w:sz w:val="19"/>
            <w:szCs w:val="19"/>
          </w:rPr>
          <w:t xml:space="preserve"> </w:t>
        </w:r>
        <w:r w:rsidRPr="0062680F">
          <w:rPr>
            <w:w w:val="105"/>
            <w:sz w:val="19"/>
            <w:szCs w:val="19"/>
          </w:rPr>
          <w:t>to further the stability of</w:t>
        </w:r>
        <w:r w:rsidRPr="0062680F">
          <w:rPr>
            <w:spacing w:val="1"/>
            <w:w w:val="105"/>
            <w:sz w:val="19"/>
            <w:szCs w:val="19"/>
          </w:rPr>
          <w:t xml:space="preserve"> </w:t>
        </w:r>
        <w:r w:rsidRPr="0062680F">
          <w:rPr>
            <w:w w:val="105"/>
            <w:sz w:val="19"/>
            <w:szCs w:val="19"/>
          </w:rPr>
          <w:t>labor</w:t>
        </w:r>
        <w:r w:rsidRPr="0062680F">
          <w:rPr>
            <w:spacing w:val="-3"/>
            <w:w w:val="105"/>
            <w:sz w:val="19"/>
            <w:szCs w:val="19"/>
          </w:rPr>
          <w:t xml:space="preserve"> </w:t>
        </w:r>
        <w:r w:rsidRPr="0062680F">
          <w:rPr>
            <w:w w:val="105"/>
            <w:sz w:val="19"/>
            <w:szCs w:val="19"/>
          </w:rPr>
          <w:t>relations,</w:t>
        </w:r>
        <w:r w:rsidRPr="0062680F">
          <w:rPr>
            <w:spacing w:val="-1"/>
            <w:w w:val="105"/>
            <w:sz w:val="19"/>
            <w:szCs w:val="19"/>
          </w:rPr>
          <w:t xml:space="preserve"> </w:t>
        </w:r>
        <w:r w:rsidRPr="0062680F">
          <w:rPr>
            <w:w w:val="105"/>
            <w:sz w:val="19"/>
            <w:szCs w:val="19"/>
          </w:rPr>
          <w:t>when</w:t>
        </w:r>
        <w:r w:rsidRPr="0062680F">
          <w:rPr>
            <w:spacing w:val="-1"/>
            <w:w w:val="105"/>
            <w:sz w:val="19"/>
            <w:szCs w:val="19"/>
          </w:rPr>
          <w:t xml:space="preserve"> </w:t>
        </w:r>
        <w:r w:rsidRPr="0062680F">
          <w:rPr>
            <w:w w:val="105"/>
            <w:sz w:val="19"/>
            <w:szCs w:val="19"/>
          </w:rPr>
          <w:t>any</w:t>
        </w:r>
        <w:r w:rsidRPr="0062680F">
          <w:rPr>
            <w:spacing w:val="1"/>
            <w:w w:val="105"/>
            <w:sz w:val="19"/>
            <w:szCs w:val="19"/>
          </w:rPr>
          <w:t xml:space="preserve"> </w:t>
        </w:r>
        <w:r w:rsidRPr="0062680F">
          <w:rPr>
            <w:w w:val="105"/>
            <w:sz w:val="19"/>
            <w:szCs w:val="19"/>
          </w:rPr>
          <w:t>settlement</w:t>
        </w:r>
        <w:r w:rsidRPr="0062680F">
          <w:rPr>
            <w:spacing w:val="-6"/>
            <w:w w:val="105"/>
            <w:sz w:val="19"/>
            <w:szCs w:val="19"/>
          </w:rPr>
          <w:t xml:space="preserve"> </w:t>
        </w:r>
        <w:r w:rsidRPr="0062680F">
          <w:rPr>
            <w:w w:val="105"/>
            <w:sz w:val="19"/>
            <w:szCs w:val="19"/>
          </w:rPr>
          <w:t>agreement</w:t>
        </w:r>
        <w:r w:rsidRPr="0062680F">
          <w:rPr>
            <w:spacing w:val="5"/>
            <w:w w:val="105"/>
            <w:sz w:val="19"/>
            <w:szCs w:val="19"/>
          </w:rPr>
          <w:t xml:space="preserve"> </w:t>
        </w:r>
        <w:r w:rsidRPr="0062680F">
          <w:rPr>
            <w:w w:val="105"/>
            <w:sz w:val="19"/>
            <w:szCs w:val="19"/>
          </w:rPr>
          <w:t>directly</w:t>
        </w:r>
        <w:r w:rsidRPr="0062680F">
          <w:rPr>
            <w:spacing w:val="2"/>
            <w:w w:val="105"/>
            <w:sz w:val="19"/>
            <w:szCs w:val="19"/>
          </w:rPr>
          <w:t xml:space="preserve"> </w:t>
        </w:r>
        <w:r w:rsidRPr="0062680F">
          <w:rPr>
            <w:w w:val="105"/>
            <w:sz w:val="19"/>
            <w:szCs w:val="19"/>
          </w:rPr>
          <w:t>or</w:t>
        </w:r>
        <w:r w:rsidRPr="0062680F">
          <w:rPr>
            <w:spacing w:val="11"/>
            <w:w w:val="105"/>
            <w:sz w:val="19"/>
            <w:szCs w:val="19"/>
          </w:rPr>
          <w:t xml:space="preserve"> </w:t>
        </w:r>
        <w:r w:rsidRPr="0062680F">
          <w:rPr>
            <w:w w:val="105"/>
            <w:sz w:val="19"/>
            <w:szCs w:val="19"/>
          </w:rPr>
          <w:t>indirectly</w:t>
        </w:r>
        <w:r w:rsidRPr="0062680F">
          <w:rPr>
            <w:spacing w:val="4"/>
            <w:w w:val="105"/>
            <w:sz w:val="19"/>
            <w:szCs w:val="19"/>
          </w:rPr>
          <w:t xml:space="preserve"> </w:t>
        </w:r>
        <w:r w:rsidRPr="0062680F">
          <w:rPr>
            <w:w w:val="105"/>
            <w:sz w:val="19"/>
            <w:szCs w:val="19"/>
          </w:rPr>
          <w:t>affects</w:t>
        </w:r>
        <w:r w:rsidRPr="0062680F">
          <w:rPr>
            <w:spacing w:val="3"/>
            <w:w w:val="105"/>
            <w:sz w:val="19"/>
            <w:szCs w:val="19"/>
          </w:rPr>
          <w:t xml:space="preserve"> </w:t>
        </w:r>
        <w:r w:rsidRPr="0062680F">
          <w:rPr>
            <w:w w:val="105"/>
            <w:sz w:val="19"/>
            <w:szCs w:val="19"/>
          </w:rPr>
          <w:t>the</w:t>
        </w:r>
        <w:r w:rsidRPr="0062680F">
          <w:rPr>
            <w:spacing w:val="14"/>
            <w:w w:val="105"/>
            <w:sz w:val="19"/>
            <w:szCs w:val="19"/>
          </w:rPr>
          <w:t xml:space="preserve"> </w:t>
        </w:r>
        <w:r w:rsidRPr="0062680F">
          <w:rPr>
            <w:w w:val="105"/>
            <w:sz w:val="19"/>
            <w:szCs w:val="19"/>
          </w:rPr>
          <w:t>interests</w:t>
        </w:r>
        <w:r w:rsidRPr="0062680F">
          <w:rPr>
            <w:spacing w:val="-4"/>
            <w:w w:val="105"/>
            <w:sz w:val="19"/>
            <w:szCs w:val="19"/>
          </w:rPr>
          <w:t xml:space="preserve"> </w:t>
        </w:r>
        <w:r w:rsidRPr="0062680F">
          <w:rPr>
            <w:w w:val="105"/>
            <w:sz w:val="19"/>
            <w:szCs w:val="19"/>
          </w:rPr>
          <w:t>of</w:t>
        </w:r>
      </w:ins>
      <w:ins w:id="64" w:author="Ian Russell" w:date="2021-06-01T15:42:00Z">
        <w:r w:rsidRPr="0062680F">
          <w:rPr>
            <w:sz w:val="19"/>
            <w:szCs w:val="19"/>
          </w:rPr>
          <w:t xml:space="preserve"> </w:t>
        </w:r>
      </w:ins>
      <w:ins w:id="65" w:author="Ian Russell" w:date="2021-06-01T15:41:00Z">
        <w:r w:rsidRPr="0062680F">
          <w:rPr>
            <w:sz w:val="19"/>
            <w:szCs w:val="19"/>
          </w:rPr>
          <w:t>employees</w:t>
        </w:r>
        <w:r w:rsidRPr="0062680F">
          <w:rPr>
            <w:spacing w:val="30"/>
            <w:sz w:val="19"/>
            <w:szCs w:val="19"/>
          </w:rPr>
          <w:t xml:space="preserve"> </w:t>
        </w:r>
        <w:r w:rsidRPr="0062680F">
          <w:rPr>
            <w:sz w:val="19"/>
            <w:szCs w:val="19"/>
          </w:rPr>
          <w:t>represented</w:t>
        </w:r>
        <w:r w:rsidRPr="0062680F">
          <w:rPr>
            <w:spacing w:val="52"/>
            <w:sz w:val="19"/>
            <w:szCs w:val="19"/>
          </w:rPr>
          <w:t xml:space="preserve"> </w:t>
        </w:r>
        <w:r w:rsidRPr="0062680F">
          <w:rPr>
            <w:sz w:val="19"/>
            <w:szCs w:val="19"/>
          </w:rPr>
          <w:t>by</w:t>
        </w:r>
        <w:r w:rsidRPr="0062680F">
          <w:rPr>
            <w:spacing w:val="16"/>
            <w:sz w:val="19"/>
            <w:szCs w:val="19"/>
          </w:rPr>
          <w:t xml:space="preserve"> </w:t>
        </w:r>
        <w:r w:rsidRPr="0062680F">
          <w:rPr>
            <w:sz w:val="19"/>
            <w:szCs w:val="19"/>
          </w:rPr>
          <w:t>more</w:t>
        </w:r>
        <w:r w:rsidRPr="0062680F">
          <w:rPr>
            <w:spacing w:val="9"/>
            <w:sz w:val="19"/>
            <w:szCs w:val="19"/>
          </w:rPr>
          <w:t xml:space="preserve"> </w:t>
        </w:r>
        <w:r w:rsidRPr="0062680F">
          <w:rPr>
            <w:sz w:val="19"/>
            <w:szCs w:val="19"/>
          </w:rPr>
          <w:t>than</w:t>
        </w:r>
        <w:r w:rsidRPr="0062680F">
          <w:rPr>
            <w:spacing w:val="19"/>
            <w:sz w:val="19"/>
            <w:szCs w:val="19"/>
          </w:rPr>
          <w:t xml:space="preserve"> </w:t>
        </w:r>
        <w:r w:rsidRPr="0062680F">
          <w:rPr>
            <w:sz w:val="19"/>
            <w:szCs w:val="19"/>
          </w:rPr>
          <w:t>one</w:t>
        </w:r>
        <w:r w:rsidRPr="0062680F">
          <w:rPr>
            <w:spacing w:val="-12"/>
            <w:sz w:val="19"/>
            <w:szCs w:val="19"/>
          </w:rPr>
          <w:t xml:space="preserve"> </w:t>
        </w:r>
        <w:r w:rsidRPr="0062680F">
          <w:rPr>
            <w:sz w:val="19"/>
            <w:szCs w:val="19"/>
          </w:rPr>
          <w:t>of</w:t>
        </w:r>
        <w:r w:rsidRPr="0062680F">
          <w:rPr>
            <w:spacing w:val="-7"/>
            <w:sz w:val="19"/>
            <w:szCs w:val="19"/>
          </w:rPr>
          <w:t xml:space="preserve"> </w:t>
        </w:r>
        <w:r w:rsidRPr="0062680F">
          <w:rPr>
            <w:sz w:val="19"/>
            <w:szCs w:val="19"/>
          </w:rPr>
          <w:t>the component</w:t>
        </w:r>
        <w:r w:rsidRPr="0062680F">
          <w:rPr>
            <w:spacing w:val="32"/>
            <w:sz w:val="19"/>
            <w:szCs w:val="19"/>
          </w:rPr>
          <w:t xml:space="preserve"> </w:t>
        </w:r>
        <w:r w:rsidRPr="0062680F">
          <w:rPr>
            <w:sz w:val="19"/>
            <w:szCs w:val="19"/>
          </w:rPr>
          <w:t>unions,</w:t>
        </w:r>
        <w:r w:rsidRPr="0062680F">
          <w:rPr>
            <w:spacing w:val="-8"/>
            <w:sz w:val="19"/>
            <w:szCs w:val="19"/>
          </w:rPr>
          <w:t xml:space="preserve"> </w:t>
        </w:r>
        <w:r w:rsidRPr="0062680F">
          <w:rPr>
            <w:sz w:val="19"/>
            <w:szCs w:val="19"/>
          </w:rPr>
          <w:t>the</w:t>
        </w:r>
        <w:r w:rsidRPr="0062680F">
          <w:rPr>
            <w:spacing w:val="-11"/>
            <w:sz w:val="19"/>
            <w:szCs w:val="19"/>
          </w:rPr>
          <w:t xml:space="preserve"> </w:t>
        </w:r>
        <w:r w:rsidRPr="0062680F">
          <w:rPr>
            <w:sz w:val="19"/>
            <w:szCs w:val="19"/>
          </w:rPr>
          <w:t>Employer</w:t>
        </w:r>
        <w:r w:rsidRPr="0062680F">
          <w:rPr>
            <w:spacing w:val="18"/>
            <w:sz w:val="19"/>
            <w:szCs w:val="19"/>
          </w:rPr>
          <w:t xml:space="preserve"> </w:t>
        </w:r>
        <w:r w:rsidRPr="0062680F">
          <w:rPr>
            <w:sz w:val="19"/>
            <w:szCs w:val="19"/>
          </w:rPr>
          <w:t>may</w:t>
        </w:r>
        <w:r w:rsidRPr="0062680F">
          <w:rPr>
            <w:spacing w:val="8"/>
            <w:sz w:val="19"/>
            <w:szCs w:val="19"/>
          </w:rPr>
          <w:t xml:space="preserve"> </w:t>
        </w:r>
        <w:r w:rsidRPr="0062680F">
          <w:rPr>
            <w:sz w:val="19"/>
            <w:szCs w:val="19"/>
          </w:rPr>
          <w:t>in</w:t>
        </w:r>
        <w:r w:rsidRPr="0062680F">
          <w:rPr>
            <w:spacing w:val="7"/>
            <w:sz w:val="19"/>
            <w:szCs w:val="19"/>
          </w:rPr>
          <w:t xml:space="preserve"> </w:t>
        </w:r>
        <w:r w:rsidRPr="0062680F">
          <w:rPr>
            <w:sz w:val="19"/>
            <w:szCs w:val="19"/>
          </w:rPr>
          <w:t>its</w:t>
        </w:r>
      </w:ins>
      <w:ins w:id="66" w:author="Ian Russell" w:date="2021-06-01T15:42:00Z">
        <w:r w:rsidRPr="0062680F">
          <w:rPr>
            <w:sz w:val="19"/>
            <w:szCs w:val="19"/>
          </w:rPr>
          <w:t xml:space="preserve"> </w:t>
        </w:r>
      </w:ins>
      <w:ins w:id="67" w:author="Ian Russell" w:date="2021-06-01T15:41:00Z">
        <w:r w:rsidRPr="0062680F">
          <w:rPr>
            <w:w w:val="105"/>
            <w:sz w:val="19"/>
            <w:szCs w:val="19"/>
          </w:rPr>
          <w:t>reasonable discretion require that the Chairperson of the CMU also be a signatory to any</w:t>
        </w:r>
        <w:r w:rsidRPr="0062680F">
          <w:rPr>
            <w:spacing w:val="1"/>
            <w:w w:val="105"/>
            <w:sz w:val="19"/>
            <w:szCs w:val="19"/>
          </w:rPr>
          <w:t xml:space="preserve"> </w:t>
        </w:r>
        <w:r w:rsidRPr="0062680F">
          <w:rPr>
            <w:color w:val="2B2B2B"/>
            <w:w w:val="105"/>
            <w:sz w:val="19"/>
            <w:szCs w:val="19"/>
          </w:rPr>
          <w:t>such settlement agreement. The execution by the Chairperson shall bind the CMU and each</w:t>
        </w:r>
        <w:r w:rsidRPr="0062680F">
          <w:rPr>
            <w:color w:val="2B2B2B"/>
            <w:spacing w:val="1"/>
            <w:w w:val="105"/>
            <w:sz w:val="19"/>
            <w:szCs w:val="19"/>
          </w:rPr>
          <w:t xml:space="preserve"> </w:t>
        </w:r>
        <w:r w:rsidRPr="0062680F">
          <w:rPr>
            <w:color w:val="2B2B2B"/>
            <w:sz w:val="19"/>
            <w:szCs w:val="19"/>
          </w:rPr>
          <w:t>of the</w:t>
        </w:r>
        <w:r w:rsidRPr="0062680F">
          <w:rPr>
            <w:color w:val="2B2B2B"/>
            <w:spacing w:val="50"/>
            <w:sz w:val="19"/>
            <w:szCs w:val="19"/>
          </w:rPr>
          <w:t xml:space="preserve"> </w:t>
        </w:r>
        <w:r w:rsidRPr="0062680F">
          <w:rPr>
            <w:color w:val="2B2B2B"/>
            <w:sz w:val="19"/>
            <w:szCs w:val="19"/>
          </w:rPr>
          <w:t>component unions individually to the terms of the agreement. Each such agreement</w:t>
        </w:r>
        <w:r w:rsidRPr="0062680F">
          <w:rPr>
            <w:color w:val="2B2B2B"/>
            <w:spacing w:val="1"/>
            <w:sz w:val="19"/>
            <w:szCs w:val="19"/>
          </w:rPr>
          <w:t xml:space="preserve"> </w:t>
        </w:r>
        <w:r w:rsidRPr="0062680F">
          <w:rPr>
            <w:color w:val="2B2B2B"/>
            <w:w w:val="105"/>
            <w:sz w:val="19"/>
            <w:szCs w:val="19"/>
          </w:rPr>
          <w:t>shall</w:t>
        </w:r>
        <w:r w:rsidRPr="0062680F">
          <w:rPr>
            <w:color w:val="2B2B2B"/>
            <w:spacing w:val="-12"/>
            <w:w w:val="105"/>
            <w:sz w:val="19"/>
            <w:szCs w:val="19"/>
          </w:rPr>
          <w:t xml:space="preserve"> </w:t>
        </w:r>
        <w:r w:rsidRPr="0062680F">
          <w:rPr>
            <w:color w:val="2B2B2B"/>
            <w:w w:val="105"/>
            <w:sz w:val="19"/>
            <w:szCs w:val="19"/>
          </w:rPr>
          <w:t>contain</w:t>
        </w:r>
        <w:r w:rsidRPr="0062680F">
          <w:rPr>
            <w:color w:val="2B2B2B"/>
            <w:spacing w:val="-2"/>
            <w:w w:val="105"/>
            <w:sz w:val="19"/>
            <w:szCs w:val="19"/>
          </w:rPr>
          <w:t xml:space="preserve"> </w:t>
        </w:r>
        <w:r w:rsidRPr="0062680F">
          <w:rPr>
            <w:color w:val="2B2B2B"/>
            <w:w w:val="105"/>
            <w:sz w:val="19"/>
            <w:szCs w:val="19"/>
          </w:rPr>
          <w:t>the</w:t>
        </w:r>
        <w:r w:rsidRPr="0062680F">
          <w:rPr>
            <w:color w:val="2B2B2B"/>
            <w:spacing w:val="28"/>
            <w:w w:val="105"/>
            <w:sz w:val="19"/>
            <w:szCs w:val="19"/>
          </w:rPr>
          <w:t xml:space="preserve"> </w:t>
        </w:r>
        <w:r w:rsidRPr="0062680F">
          <w:rPr>
            <w:color w:val="2B2B2B"/>
            <w:w w:val="105"/>
            <w:sz w:val="19"/>
            <w:szCs w:val="19"/>
          </w:rPr>
          <w:t>following</w:t>
        </w:r>
        <w:r w:rsidRPr="0062680F">
          <w:rPr>
            <w:color w:val="2B2B2B"/>
            <w:spacing w:val="9"/>
            <w:w w:val="105"/>
            <w:sz w:val="19"/>
            <w:szCs w:val="19"/>
          </w:rPr>
          <w:t xml:space="preserve"> </w:t>
        </w:r>
        <w:r w:rsidRPr="0062680F">
          <w:rPr>
            <w:color w:val="2B2B2B"/>
            <w:w w:val="105"/>
            <w:sz w:val="19"/>
            <w:szCs w:val="19"/>
          </w:rPr>
          <w:t>representations:</w:t>
        </w:r>
      </w:ins>
    </w:p>
    <w:p w14:paraId="634B24D0" w14:textId="77777777" w:rsidR="00397D82" w:rsidRPr="0062680F" w:rsidRDefault="00397D82" w:rsidP="00397D82">
      <w:pPr>
        <w:pStyle w:val="BodyText"/>
        <w:spacing w:before="5"/>
        <w:rPr>
          <w:ins w:id="68" w:author="Ian Russell" w:date="2021-06-01T15:41:00Z"/>
        </w:rPr>
      </w:pPr>
    </w:p>
    <w:p w14:paraId="54D02039" w14:textId="1C0E91B6" w:rsidR="00397D82" w:rsidRPr="0062680F" w:rsidRDefault="00397D82" w:rsidP="00397D82">
      <w:pPr>
        <w:ind w:left="1104" w:right="1530" w:firstLine="48"/>
        <w:jc w:val="both"/>
        <w:rPr>
          <w:ins w:id="69" w:author="Ian Russell" w:date="2021-06-01T15:41:00Z"/>
          <w:sz w:val="19"/>
          <w:szCs w:val="19"/>
        </w:rPr>
      </w:pPr>
      <w:ins w:id="70" w:author="Ian Russell" w:date="2021-06-01T15:41:00Z">
        <w:r w:rsidRPr="0062680F">
          <w:rPr>
            <w:color w:val="2B2B2B"/>
            <w:w w:val="105"/>
            <w:sz w:val="19"/>
            <w:szCs w:val="19"/>
          </w:rPr>
          <w:t>i) The persons executing the agreement are authorized to enter the agreement on</w:t>
        </w:r>
        <w:r w:rsidRPr="0062680F">
          <w:rPr>
            <w:color w:val="2B2B2B"/>
            <w:spacing w:val="1"/>
            <w:w w:val="105"/>
            <w:sz w:val="19"/>
            <w:szCs w:val="19"/>
          </w:rPr>
          <w:t xml:space="preserve"> </w:t>
        </w:r>
        <w:r w:rsidRPr="0062680F">
          <w:rPr>
            <w:color w:val="2B2B2B"/>
            <w:w w:val="110"/>
            <w:sz w:val="19"/>
            <w:szCs w:val="19"/>
          </w:rPr>
          <w:t>behalf</w:t>
        </w:r>
        <w:r w:rsidRPr="0062680F">
          <w:rPr>
            <w:color w:val="2B2B2B"/>
            <w:spacing w:val="-9"/>
            <w:w w:val="110"/>
            <w:sz w:val="19"/>
            <w:szCs w:val="19"/>
          </w:rPr>
          <w:t xml:space="preserve"> </w:t>
        </w:r>
        <w:r w:rsidRPr="0062680F">
          <w:rPr>
            <w:color w:val="2B2B2B"/>
            <w:w w:val="110"/>
            <w:sz w:val="19"/>
            <w:szCs w:val="19"/>
          </w:rPr>
          <w:t>of</w:t>
        </w:r>
        <w:r w:rsidRPr="0062680F">
          <w:rPr>
            <w:color w:val="2B2B2B"/>
            <w:spacing w:val="-9"/>
            <w:w w:val="110"/>
            <w:sz w:val="19"/>
            <w:szCs w:val="19"/>
          </w:rPr>
          <w:t xml:space="preserve"> </w:t>
        </w:r>
        <w:r w:rsidRPr="0062680F">
          <w:rPr>
            <w:color w:val="2B2B2B"/>
            <w:w w:val="110"/>
            <w:sz w:val="19"/>
            <w:szCs w:val="19"/>
          </w:rPr>
          <w:t>the</w:t>
        </w:r>
        <w:r w:rsidRPr="0062680F">
          <w:rPr>
            <w:color w:val="2B2B2B"/>
            <w:spacing w:val="-7"/>
            <w:w w:val="110"/>
            <w:sz w:val="19"/>
            <w:szCs w:val="19"/>
          </w:rPr>
          <w:t xml:space="preserve"> </w:t>
        </w:r>
        <w:r w:rsidRPr="0062680F">
          <w:rPr>
            <w:color w:val="2B2B2B"/>
            <w:w w:val="110"/>
            <w:sz w:val="19"/>
            <w:szCs w:val="19"/>
          </w:rPr>
          <w:t>CMU</w:t>
        </w:r>
        <w:r w:rsidRPr="0062680F">
          <w:rPr>
            <w:color w:val="2B2B2B"/>
            <w:spacing w:val="-8"/>
            <w:w w:val="110"/>
            <w:sz w:val="19"/>
            <w:szCs w:val="19"/>
          </w:rPr>
          <w:t xml:space="preserve"> </w:t>
        </w:r>
        <w:r w:rsidRPr="0062680F">
          <w:rPr>
            <w:color w:val="2B2B2B"/>
            <w:w w:val="110"/>
            <w:sz w:val="19"/>
            <w:szCs w:val="19"/>
          </w:rPr>
          <w:t>and</w:t>
        </w:r>
        <w:r w:rsidRPr="0062680F">
          <w:rPr>
            <w:color w:val="2B2B2B"/>
            <w:spacing w:val="-4"/>
            <w:w w:val="110"/>
            <w:sz w:val="19"/>
            <w:szCs w:val="19"/>
          </w:rPr>
          <w:t xml:space="preserve"> </w:t>
        </w:r>
        <w:r w:rsidRPr="0062680F">
          <w:rPr>
            <w:color w:val="2B2B2B"/>
            <w:w w:val="110"/>
            <w:sz w:val="19"/>
            <w:szCs w:val="19"/>
          </w:rPr>
          <w:t>to</w:t>
        </w:r>
        <w:r w:rsidRPr="0062680F">
          <w:rPr>
            <w:color w:val="2B2B2B"/>
            <w:spacing w:val="-4"/>
            <w:w w:val="110"/>
            <w:sz w:val="19"/>
            <w:szCs w:val="19"/>
          </w:rPr>
          <w:t xml:space="preserve"> </w:t>
        </w:r>
        <w:r w:rsidRPr="0062680F">
          <w:rPr>
            <w:color w:val="2B2B2B"/>
            <w:w w:val="110"/>
            <w:sz w:val="19"/>
            <w:szCs w:val="19"/>
          </w:rPr>
          <w:t>bind</w:t>
        </w:r>
        <w:r w:rsidRPr="0062680F">
          <w:rPr>
            <w:color w:val="2B2B2B"/>
            <w:spacing w:val="-6"/>
            <w:w w:val="110"/>
            <w:sz w:val="19"/>
            <w:szCs w:val="19"/>
          </w:rPr>
          <w:t xml:space="preserve"> </w:t>
        </w:r>
        <w:r w:rsidRPr="0062680F">
          <w:rPr>
            <w:color w:val="2B2B2B"/>
            <w:w w:val="110"/>
            <w:sz w:val="19"/>
            <w:szCs w:val="19"/>
          </w:rPr>
          <w:t>the</w:t>
        </w:r>
        <w:r w:rsidRPr="0062680F">
          <w:rPr>
            <w:color w:val="2B2B2B"/>
            <w:spacing w:val="8"/>
            <w:w w:val="110"/>
            <w:sz w:val="19"/>
            <w:szCs w:val="19"/>
          </w:rPr>
          <w:t xml:space="preserve"> </w:t>
        </w:r>
        <w:r w:rsidRPr="0062680F">
          <w:rPr>
            <w:color w:val="2B2B2B"/>
            <w:w w:val="110"/>
            <w:sz w:val="19"/>
            <w:szCs w:val="19"/>
          </w:rPr>
          <w:t>CMU</w:t>
        </w:r>
        <w:r w:rsidRPr="0062680F">
          <w:rPr>
            <w:color w:val="2B2B2B"/>
            <w:spacing w:val="-7"/>
            <w:w w:val="110"/>
            <w:sz w:val="19"/>
            <w:szCs w:val="19"/>
          </w:rPr>
          <w:t xml:space="preserve"> </w:t>
        </w:r>
        <w:r w:rsidRPr="0062680F">
          <w:rPr>
            <w:color w:val="2B2B2B"/>
            <w:w w:val="110"/>
            <w:sz w:val="19"/>
            <w:szCs w:val="19"/>
          </w:rPr>
          <w:t>and</w:t>
        </w:r>
        <w:r w:rsidRPr="0062680F">
          <w:rPr>
            <w:color w:val="2B2B2B"/>
            <w:spacing w:val="-10"/>
            <w:w w:val="110"/>
            <w:sz w:val="19"/>
            <w:szCs w:val="19"/>
          </w:rPr>
          <w:t xml:space="preserve"> </w:t>
        </w:r>
        <w:r w:rsidRPr="0062680F">
          <w:rPr>
            <w:color w:val="2B2B2B"/>
            <w:w w:val="110"/>
            <w:sz w:val="19"/>
            <w:szCs w:val="19"/>
          </w:rPr>
          <w:t>each</w:t>
        </w:r>
        <w:r w:rsidRPr="0062680F">
          <w:rPr>
            <w:color w:val="2B2B2B"/>
            <w:spacing w:val="-6"/>
            <w:w w:val="110"/>
            <w:sz w:val="19"/>
            <w:szCs w:val="19"/>
          </w:rPr>
          <w:t xml:space="preserve"> </w:t>
        </w:r>
        <w:r w:rsidRPr="0062680F">
          <w:rPr>
            <w:color w:val="2B2B2B"/>
            <w:w w:val="110"/>
            <w:sz w:val="19"/>
            <w:szCs w:val="19"/>
          </w:rPr>
          <w:t>of</w:t>
        </w:r>
        <w:r w:rsidRPr="0062680F">
          <w:rPr>
            <w:color w:val="2B2B2B"/>
            <w:spacing w:val="-13"/>
            <w:w w:val="110"/>
            <w:sz w:val="19"/>
            <w:szCs w:val="19"/>
          </w:rPr>
          <w:t xml:space="preserve"> </w:t>
        </w:r>
        <w:r w:rsidRPr="0062680F">
          <w:rPr>
            <w:color w:val="2B2B2B"/>
            <w:w w:val="110"/>
            <w:sz w:val="19"/>
            <w:szCs w:val="19"/>
          </w:rPr>
          <w:t>the</w:t>
        </w:r>
        <w:r w:rsidRPr="0062680F">
          <w:rPr>
            <w:color w:val="2B2B2B"/>
            <w:spacing w:val="-13"/>
            <w:w w:val="110"/>
            <w:sz w:val="19"/>
            <w:szCs w:val="19"/>
          </w:rPr>
          <w:t xml:space="preserve"> </w:t>
        </w:r>
        <w:r w:rsidRPr="0062680F">
          <w:rPr>
            <w:color w:val="2B2B2B"/>
            <w:w w:val="110"/>
            <w:sz w:val="19"/>
            <w:szCs w:val="19"/>
          </w:rPr>
          <w:t>component</w:t>
        </w:r>
        <w:r w:rsidRPr="0062680F">
          <w:rPr>
            <w:color w:val="2B2B2B"/>
            <w:spacing w:val="3"/>
            <w:w w:val="110"/>
            <w:sz w:val="19"/>
            <w:szCs w:val="19"/>
          </w:rPr>
          <w:t xml:space="preserve"> </w:t>
        </w:r>
        <w:r w:rsidRPr="0062680F">
          <w:rPr>
            <w:color w:val="2B2B2B"/>
            <w:w w:val="110"/>
            <w:sz w:val="19"/>
            <w:szCs w:val="19"/>
          </w:rPr>
          <w:t>unions</w:t>
        </w:r>
        <w:r w:rsidRPr="0062680F">
          <w:rPr>
            <w:color w:val="2B2B2B"/>
            <w:spacing w:val="-5"/>
            <w:w w:val="110"/>
            <w:sz w:val="19"/>
            <w:szCs w:val="19"/>
          </w:rPr>
          <w:t xml:space="preserve"> </w:t>
        </w:r>
        <w:r w:rsidRPr="0062680F">
          <w:rPr>
            <w:color w:val="2B2B2B"/>
            <w:w w:val="110"/>
            <w:sz w:val="19"/>
            <w:szCs w:val="19"/>
          </w:rPr>
          <w:t>to</w:t>
        </w:r>
        <w:r w:rsidRPr="0062680F">
          <w:rPr>
            <w:color w:val="2B2B2B"/>
            <w:spacing w:val="-14"/>
            <w:w w:val="110"/>
            <w:sz w:val="19"/>
            <w:szCs w:val="19"/>
          </w:rPr>
          <w:t xml:space="preserve"> </w:t>
        </w:r>
        <w:r w:rsidRPr="0062680F">
          <w:rPr>
            <w:color w:val="2B2B2B"/>
            <w:w w:val="110"/>
            <w:sz w:val="19"/>
            <w:szCs w:val="19"/>
          </w:rPr>
          <w:t xml:space="preserve">the </w:t>
        </w:r>
        <w:r w:rsidRPr="0062680F">
          <w:rPr>
            <w:color w:val="2B2B2B"/>
            <w:spacing w:val="-52"/>
            <w:w w:val="110"/>
            <w:sz w:val="19"/>
            <w:szCs w:val="19"/>
          </w:rPr>
          <w:t xml:space="preserve"> </w:t>
        </w:r>
        <w:r w:rsidRPr="0062680F">
          <w:rPr>
            <w:color w:val="2B2B2B"/>
            <w:w w:val="110"/>
            <w:sz w:val="19"/>
            <w:szCs w:val="19"/>
          </w:rPr>
          <w:t>terms</w:t>
        </w:r>
        <w:r w:rsidRPr="0062680F">
          <w:rPr>
            <w:color w:val="2B2B2B"/>
            <w:spacing w:val="-22"/>
            <w:w w:val="110"/>
            <w:sz w:val="19"/>
            <w:szCs w:val="19"/>
          </w:rPr>
          <w:t xml:space="preserve"> </w:t>
        </w:r>
        <w:r w:rsidRPr="0062680F">
          <w:rPr>
            <w:color w:val="2B2B2B"/>
            <w:w w:val="110"/>
            <w:sz w:val="19"/>
            <w:szCs w:val="19"/>
          </w:rPr>
          <w:t>of</w:t>
        </w:r>
        <w:r w:rsidRPr="0062680F">
          <w:rPr>
            <w:color w:val="2B2B2B"/>
            <w:spacing w:val="-8"/>
            <w:w w:val="110"/>
            <w:sz w:val="19"/>
            <w:szCs w:val="19"/>
          </w:rPr>
          <w:t xml:space="preserve"> </w:t>
        </w:r>
        <w:r w:rsidRPr="0062680F">
          <w:rPr>
            <w:color w:val="2B2B2B"/>
            <w:w w:val="110"/>
            <w:sz w:val="19"/>
            <w:szCs w:val="19"/>
          </w:rPr>
          <w:t>the</w:t>
        </w:r>
        <w:r w:rsidRPr="0062680F">
          <w:rPr>
            <w:color w:val="2B2B2B"/>
            <w:spacing w:val="-17"/>
            <w:w w:val="110"/>
            <w:sz w:val="19"/>
            <w:szCs w:val="19"/>
          </w:rPr>
          <w:t xml:space="preserve"> </w:t>
        </w:r>
        <w:r w:rsidRPr="0062680F">
          <w:rPr>
            <w:color w:val="2B2B2B"/>
            <w:w w:val="110"/>
            <w:sz w:val="19"/>
            <w:szCs w:val="19"/>
          </w:rPr>
          <w:t>agreement;</w:t>
        </w:r>
      </w:ins>
    </w:p>
    <w:p w14:paraId="4F710153" w14:textId="77777777" w:rsidR="00397D82" w:rsidRPr="0062680F" w:rsidRDefault="00397D82" w:rsidP="00397D82">
      <w:pPr>
        <w:pStyle w:val="BodyText"/>
        <w:spacing w:before="8"/>
        <w:rPr>
          <w:ins w:id="71" w:author="Ian Russell" w:date="2021-06-01T15:41:00Z"/>
        </w:rPr>
      </w:pPr>
    </w:p>
    <w:p w14:paraId="3D4CA618" w14:textId="77777777" w:rsidR="00397D82" w:rsidRPr="0062680F" w:rsidRDefault="00397D82" w:rsidP="00397D82">
      <w:pPr>
        <w:ind w:left="1095" w:right="1521" w:firstLine="4"/>
        <w:jc w:val="both"/>
        <w:rPr>
          <w:ins w:id="72" w:author="Ian Russell" w:date="2021-06-01T15:41:00Z"/>
          <w:sz w:val="19"/>
          <w:szCs w:val="19"/>
        </w:rPr>
      </w:pPr>
      <w:ins w:id="73" w:author="Ian Russell" w:date="2021-06-01T15:41:00Z">
        <w:r w:rsidRPr="0062680F">
          <w:rPr>
            <w:color w:val="2B2B2B"/>
            <w:w w:val="105"/>
            <w:sz w:val="19"/>
            <w:szCs w:val="19"/>
          </w:rPr>
          <w:t xml:space="preserve">ii) All required approvals, votes, consents, or other actions required to be taken under </w:t>
        </w:r>
        <w:r w:rsidRPr="0062680F">
          <w:rPr>
            <w:color w:val="2B2B2B"/>
            <w:spacing w:val="-50"/>
            <w:w w:val="105"/>
            <w:sz w:val="19"/>
            <w:szCs w:val="19"/>
          </w:rPr>
          <w:t xml:space="preserve"> </w:t>
        </w:r>
        <w:r w:rsidRPr="0062680F">
          <w:rPr>
            <w:color w:val="2B2B2B"/>
            <w:w w:val="105"/>
            <w:sz w:val="19"/>
            <w:szCs w:val="19"/>
          </w:rPr>
          <w:t>any agreement, by-law or other applicable governance document have been obtained</w:t>
        </w:r>
        <w:r w:rsidRPr="0062680F">
          <w:rPr>
            <w:color w:val="2B2B2B"/>
            <w:spacing w:val="1"/>
            <w:w w:val="105"/>
            <w:sz w:val="19"/>
            <w:szCs w:val="19"/>
          </w:rPr>
          <w:t xml:space="preserve"> </w:t>
        </w:r>
        <w:r w:rsidRPr="0062680F">
          <w:rPr>
            <w:color w:val="2B2B2B"/>
            <w:w w:val="105"/>
            <w:sz w:val="19"/>
            <w:szCs w:val="19"/>
          </w:rPr>
          <w:t>in</w:t>
        </w:r>
        <w:r w:rsidRPr="0062680F">
          <w:rPr>
            <w:color w:val="2B2B2B"/>
            <w:spacing w:val="-3"/>
            <w:w w:val="105"/>
            <w:sz w:val="19"/>
            <w:szCs w:val="19"/>
          </w:rPr>
          <w:t xml:space="preserve"> </w:t>
        </w:r>
        <w:r w:rsidRPr="0062680F">
          <w:rPr>
            <w:color w:val="2B2B2B"/>
            <w:w w:val="105"/>
            <w:sz w:val="19"/>
            <w:szCs w:val="19"/>
          </w:rPr>
          <w:t>advance</w:t>
        </w:r>
        <w:r w:rsidRPr="0062680F">
          <w:rPr>
            <w:color w:val="2B2B2B"/>
            <w:spacing w:val="-11"/>
            <w:w w:val="105"/>
            <w:sz w:val="19"/>
            <w:szCs w:val="19"/>
          </w:rPr>
          <w:t xml:space="preserve"> </w:t>
        </w:r>
        <w:r w:rsidRPr="0062680F">
          <w:rPr>
            <w:color w:val="2B2B2B"/>
            <w:w w:val="105"/>
            <w:sz w:val="19"/>
            <w:szCs w:val="19"/>
          </w:rPr>
          <w:t>of</w:t>
        </w:r>
        <w:r w:rsidRPr="0062680F">
          <w:rPr>
            <w:color w:val="2B2B2B"/>
            <w:spacing w:val="-11"/>
            <w:w w:val="105"/>
            <w:sz w:val="19"/>
            <w:szCs w:val="19"/>
          </w:rPr>
          <w:t xml:space="preserve"> </w:t>
        </w:r>
        <w:r w:rsidRPr="0062680F">
          <w:rPr>
            <w:color w:val="2B2B2B"/>
            <w:w w:val="105"/>
            <w:sz w:val="19"/>
            <w:szCs w:val="19"/>
          </w:rPr>
          <w:t>execution</w:t>
        </w:r>
        <w:r w:rsidRPr="0062680F">
          <w:rPr>
            <w:color w:val="2B2B2B"/>
            <w:spacing w:val="11"/>
            <w:w w:val="105"/>
            <w:sz w:val="19"/>
            <w:szCs w:val="19"/>
          </w:rPr>
          <w:t xml:space="preserve"> </w:t>
        </w:r>
        <w:r w:rsidRPr="0062680F">
          <w:rPr>
            <w:color w:val="2B2B2B"/>
            <w:w w:val="105"/>
            <w:sz w:val="19"/>
            <w:szCs w:val="19"/>
          </w:rPr>
          <w:t>of</w:t>
        </w:r>
        <w:r w:rsidRPr="0062680F">
          <w:rPr>
            <w:color w:val="2B2B2B"/>
            <w:spacing w:val="-12"/>
            <w:w w:val="105"/>
            <w:sz w:val="19"/>
            <w:szCs w:val="19"/>
          </w:rPr>
          <w:t xml:space="preserve"> </w:t>
        </w:r>
        <w:r w:rsidRPr="0062680F">
          <w:rPr>
            <w:color w:val="2B2B2B"/>
            <w:w w:val="105"/>
            <w:sz w:val="19"/>
            <w:szCs w:val="19"/>
          </w:rPr>
          <w:t>the</w:t>
        </w:r>
        <w:r w:rsidRPr="0062680F">
          <w:rPr>
            <w:color w:val="2B2B2B"/>
            <w:spacing w:val="-19"/>
            <w:w w:val="105"/>
            <w:sz w:val="19"/>
            <w:szCs w:val="19"/>
          </w:rPr>
          <w:t xml:space="preserve"> </w:t>
        </w:r>
        <w:r w:rsidRPr="0062680F">
          <w:rPr>
            <w:color w:val="2B2B2B"/>
            <w:w w:val="105"/>
            <w:sz w:val="19"/>
            <w:szCs w:val="19"/>
          </w:rPr>
          <w:t>agreement;</w:t>
        </w:r>
      </w:ins>
    </w:p>
    <w:p w14:paraId="408CB17F" w14:textId="77777777" w:rsidR="00397D82" w:rsidRPr="0062680F" w:rsidRDefault="00397D82" w:rsidP="00397D82">
      <w:pPr>
        <w:pStyle w:val="BodyText"/>
        <w:spacing w:before="10"/>
        <w:rPr>
          <w:ins w:id="74" w:author="Ian Russell" w:date="2021-06-01T15:41:00Z"/>
        </w:rPr>
      </w:pPr>
    </w:p>
    <w:p w14:paraId="7082399D" w14:textId="77777777" w:rsidR="00397D82" w:rsidRPr="0062680F" w:rsidRDefault="00397D82" w:rsidP="00397D82">
      <w:pPr>
        <w:spacing w:before="1" w:line="235" w:lineRule="auto"/>
        <w:ind w:left="1080" w:right="1517" w:firstLine="13"/>
        <w:jc w:val="both"/>
        <w:rPr>
          <w:ins w:id="75" w:author="Ian Russell" w:date="2021-06-01T15:41:00Z"/>
          <w:sz w:val="19"/>
          <w:szCs w:val="19"/>
        </w:rPr>
      </w:pPr>
      <w:ins w:id="76" w:author="Ian Russell" w:date="2021-06-01T15:41:00Z">
        <w:r w:rsidRPr="0062680F">
          <w:rPr>
            <w:color w:val="2B2B2B"/>
            <w:w w:val="105"/>
            <w:sz w:val="19"/>
            <w:szCs w:val="19"/>
          </w:rPr>
          <w:t>iii) The CMU and each of the component unions individually shall refrain from filing</w:t>
        </w:r>
        <w:r w:rsidRPr="0062680F">
          <w:rPr>
            <w:color w:val="2B2B2B"/>
            <w:spacing w:val="1"/>
            <w:w w:val="105"/>
            <w:sz w:val="19"/>
            <w:szCs w:val="19"/>
          </w:rPr>
          <w:t xml:space="preserve"> </w:t>
        </w:r>
        <w:r w:rsidRPr="0062680F">
          <w:rPr>
            <w:color w:val="2B2B2B"/>
            <w:w w:val="110"/>
            <w:sz w:val="19"/>
            <w:szCs w:val="19"/>
          </w:rPr>
          <w:t>any grievance or other action in any forum against the Employer challenging the</w:t>
        </w:r>
        <w:r w:rsidRPr="0062680F">
          <w:rPr>
            <w:color w:val="2B2B2B"/>
            <w:spacing w:val="1"/>
            <w:w w:val="110"/>
            <w:sz w:val="19"/>
            <w:szCs w:val="19"/>
          </w:rPr>
          <w:t xml:space="preserve"> </w:t>
        </w:r>
        <w:r w:rsidRPr="0062680F">
          <w:rPr>
            <w:color w:val="2B2B2B"/>
            <w:w w:val="105"/>
            <w:sz w:val="19"/>
            <w:szCs w:val="19"/>
          </w:rPr>
          <w:t>settlement agreement or the implementation of the settlement agreement, except for</w:t>
        </w:r>
        <w:r w:rsidRPr="0062680F">
          <w:rPr>
            <w:color w:val="2B2B2B"/>
            <w:spacing w:val="1"/>
            <w:w w:val="105"/>
            <w:sz w:val="19"/>
            <w:szCs w:val="19"/>
          </w:rPr>
          <w:t xml:space="preserve"> </w:t>
        </w:r>
        <w:r w:rsidRPr="0062680F">
          <w:rPr>
            <w:color w:val="2B2B2B"/>
            <w:w w:val="105"/>
            <w:sz w:val="19"/>
            <w:szCs w:val="19"/>
          </w:rPr>
          <w:t>actions alleging that the Employer has failed to comply with terms of the settlement</w:t>
        </w:r>
        <w:r w:rsidRPr="0062680F">
          <w:rPr>
            <w:color w:val="2B2B2B"/>
            <w:spacing w:val="1"/>
            <w:w w:val="105"/>
            <w:sz w:val="19"/>
            <w:szCs w:val="19"/>
          </w:rPr>
          <w:t xml:space="preserve"> </w:t>
        </w:r>
        <w:r w:rsidRPr="0062680F">
          <w:rPr>
            <w:color w:val="2B2B2B"/>
            <w:sz w:val="19"/>
            <w:szCs w:val="19"/>
          </w:rPr>
          <w:t>agreement.</w:t>
        </w:r>
      </w:ins>
    </w:p>
    <w:p w14:paraId="6EBB51C0" w14:textId="4EE92C21" w:rsidR="00397D82" w:rsidRPr="0062680F" w:rsidRDefault="00397D82" w:rsidP="00FD51A8">
      <w:pPr>
        <w:pStyle w:val="Heading4"/>
        <w:rPr>
          <w:ins w:id="77" w:author="Ian Russell" w:date="2021-05-10T14:20:00Z"/>
          <w:b w:val="0"/>
          <w:bCs w:val="0"/>
        </w:rPr>
      </w:pPr>
    </w:p>
    <w:p w14:paraId="1D6EEC5E" w14:textId="7087EB76" w:rsidR="00397D82" w:rsidRDefault="00397D82" w:rsidP="00397D82">
      <w:pPr>
        <w:pStyle w:val="BodyText"/>
        <w:tabs>
          <w:tab w:val="left" w:pos="1560"/>
        </w:tabs>
        <w:spacing w:line="247" w:lineRule="auto"/>
        <w:ind w:right="1233"/>
        <w:rPr>
          <w:ins w:id="78" w:author="Ian Russell" w:date="2021-06-01T15:45:00Z"/>
        </w:rPr>
      </w:pPr>
      <w:ins w:id="79" w:author="Ian Russell" w:date="2021-06-01T15:43:00Z">
        <w:r w:rsidRPr="0062680F">
          <w:t xml:space="preserve">(d) If any of the above </w:t>
        </w:r>
      </w:ins>
      <w:ins w:id="80" w:author="Ian Russell" w:date="2021-06-01T15:44:00Z">
        <w:r w:rsidRPr="0062680F">
          <w:t>representations</w:t>
        </w:r>
      </w:ins>
      <w:ins w:id="81" w:author="Ian Russell" w:date="2021-06-01T15:43:00Z">
        <w:r w:rsidRPr="0062680F">
          <w:t xml:space="preserve"> are proven materially false or if the CMU or any component Union makes any demand to bargain, files any action eha"8ngiag the agreement</w:t>
        </w:r>
        <w:r w:rsidRPr="00ED2895">
          <w:t xml:space="preserve"> or the </w:t>
        </w:r>
      </w:ins>
      <w:ins w:id="82" w:author="Ian Russell" w:date="2021-06-01T15:44:00Z">
        <w:r w:rsidRPr="004D4A2B">
          <w:t>implementation</w:t>
        </w:r>
      </w:ins>
      <w:ins w:id="83" w:author="Ian Russell" w:date="2021-06-01T15:43:00Z">
        <w:r w:rsidRPr="004D4A2B">
          <w:t xml:space="preserve"> of the agreement, or takes any othe</w:t>
        </w:r>
        <w:r w:rsidRPr="00743303">
          <w:t>r action to impede the agreement</w:t>
        </w:r>
      </w:ins>
      <w:ins w:id="84" w:author="Ian Russell" w:date="2021-06-01T15:44:00Z">
        <w:r w:rsidR="0062680F" w:rsidRPr="00743303">
          <w:t xml:space="preserve"> </w:t>
        </w:r>
        <w:r w:rsidR="0062680F" w:rsidRPr="006D2002">
          <w:t>the</w:t>
        </w:r>
      </w:ins>
      <w:ins w:id="85" w:author="Ian Russell" w:date="2021-06-01T15:43:00Z">
        <w:r w:rsidRPr="006D2002">
          <w:t xml:space="preserve"> </w:t>
        </w:r>
        <w:r w:rsidRPr="003531DF">
          <w:t xml:space="preserve">Employer may void </w:t>
        </w:r>
        <w:r w:rsidRPr="00BB5CD0">
          <w:t xml:space="preserve">the </w:t>
        </w:r>
        <w:r w:rsidRPr="00742C8F">
          <w:t xml:space="preserve">agreement in </w:t>
        </w:r>
        <w:r w:rsidRPr="00FE2D98">
          <w:t xml:space="preserve">part </w:t>
        </w:r>
        <w:r w:rsidRPr="007E5F72">
          <w:t xml:space="preserve">or in </w:t>
        </w:r>
        <w:r w:rsidRPr="0062352F">
          <w:t xml:space="preserve">its </w:t>
        </w:r>
        <w:r w:rsidRPr="00B24F71">
          <w:t>entirety and recoup any payments</w:t>
        </w:r>
        <w:r w:rsidRPr="00053FAA">
          <w:t xml:space="preserve"> </w:t>
        </w:r>
        <w:r w:rsidRPr="007939FD">
          <w:t>made</w:t>
        </w:r>
        <w:r w:rsidRPr="00C120ED">
          <w:t xml:space="preserve"> </w:t>
        </w:r>
      </w:ins>
      <w:ins w:id="86" w:author="Ian Russell" w:date="2021-06-01T15:44:00Z">
        <w:r w:rsidR="0062680F" w:rsidRPr="003E3378">
          <w:t>pursuant to the</w:t>
        </w:r>
      </w:ins>
      <w:ins w:id="87" w:author="Ian Russell" w:date="2021-06-01T15:43:00Z">
        <w:r w:rsidRPr="00A36586">
          <w:t xml:space="preserve"> agreement.</w:t>
        </w:r>
      </w:ins>
    </w:p>
    <w:p w14:paraId="2960FD4A" w14:textId="08E1B742" w:rsidR="0062680F" w:rsidRDefault="0062680F" w:rsidP="00397D82">
      <w:pPr>
        <w:pStyle w:val="BodyText"/>
        <w:tabs>
          <w:tab w:val="left" w:pos="1560"/>
        </w:tabs>
        <w:spacing w:line="247" w:lineRule="auto"/>
        <w:ind w:right="1233"/>
        <w:rPr>
          <w:ins w:id="88" w:author="Ian Russell" w:date="2021-06-01T15:45:00Z"/>
        </w:rPr>
      </w:pPr>
    </w:p>
    <w:p w14:paraId="56401B5E" w14:textId="2B06605D" w:rsidR="0062680F" w:rsidRPr="0062680F" w:rsidRDefault="0062680F" w:rsidP="0062680F">
      <w:pPr>
        <w:pStyle w:val="BodyText"/>
        <w:tabs>
          <w:tab w:val="left" w:pos="1560"/>
        </w:tabs>
        <w:spacing w:line="247" w:lineRule="auto"/>
        <w:ind w:right="1233"/>
        <w:rPr>
          <w:ins w:id="89" w:author="Ian Russell" w:date="2021-06-01T15:43:00Z"/>
        </w:rPr>
      </w:pPr>
      <w:ins w:id="90" w:author="Ian Russell" w:date="2021-06-01T15:45:00Z">
        <w:r>
          <w:t>(e) Upon the Employer’s request, the CMU agrees to fully</w:t>
        </w:r>
      </w:ins>
      <w:ins w:id="91" w:author="Ian Russell" w:date="2021-06-01T15:46:00Z">
        <w:r>
          <w:t xml:space="preserve"> support and defend the agreement in any action, dispute, or other proceeding brought by a component union arising directly or indirectly out of the agreement or the implementation of the agreement all at its own expense. </w:t>
        </w:r>
      </w:ins>
    </w:p>
    <w:p w14:paraId="04C1BC98" w14:textId="08324818" w:rsidR="005F34C2" w:rsidDel="00630971" w:rsidRDefault="005F34C2" w:rsidP="0062680F">
      <w:pPr>
        <w:pStyle w:val="BodyText"/>
        <w:tabs>
          <w:tab w:val="left" w:pos="1560"/>
        </w:tabs>
        <w:spacing w:line="247" w:lineRule="auto"/>
        <w:ind w:right="1233"/>
        <w:rPr>
          <w:del w:id="92" w:author="Ian Russell" w:date="2021-05-03T15:56:00Z"/>
        </w:rPr>
      </w:pPr>
    </w:p>
    <w:p w14:paraId="176CBD1B" w14:textId="3B96199C" w:rsidR="005F34C2" w:rsidRDefault="00816183" w:rsidP="0062680F">
      <w:pPr>
        <w:pStyle w:val="BodyText"/>
        <w:tabs>
          <w:tab w:val="left" w:pos="1560"/>
        </w:tabs>
        <w:spacing w:line="247" w:lineRule="auto"/>
        <w:ind w:right="1233"/>
      </w:pPr>
      <w:del w:id="93" w:author="Ian Russell" w:date="2021-05-03T15:56:00Z">
        <w:r w:rsidDel="00630971">
          <w:delText>It</w:delText>
        </w:r>
        <w:r w:rsidDel="00630971">
          <w:rPr>
            <w:spacing w:val="7"/>
          </w:rPr>
          <w:delText xml:space="preserve"> </w:delText>
        </w:r>
        <w:r w:rsidDel="00630971">
          <w:delText>is</w:delText>
        </w:r>
        <w:r w:rsidDel="00630971">
          <w:rPr>
            <w:spacing w:val="12"/>
          </w:rPr>
          <w:delText xml:space="preserve"> </w:delText>
        </w:r>
        <w:r w:rsidDel="00630971">
          <w:delText>understood</w:delText>
        </w:r>
        <w:r w:rsidDel="00630971">
          <w:rPr>
            <w:spacing w:val="9"/>
          </w:rPr>
          <w:delText xml:space="preserve"> </w:delText>
        </w:r>
        <w:r w:rsidDel="00630971">
          <w:delText>that</w:delText>
        </w:r>
        <w:r w:rsidDel="00630971">
          <w:rPr>
            <w:spacing w:val="9"/>
          </w:rPr>
          <w:delText xml:space="preserve"> </w:delText>
        </w:r>
        <w:r w:rsidDel="00630971">
          <w:delText>the</w:delText>
        </w:r>
        <w:r w:rsidDel="00630971">
          <w:rPr>
            <w:spacing w:val="9"/>
          </w:rPr>
          <w:delText xml:space="preserve"> </w:delText>
        </w:r>
        <w:r w:rsidDel="00630971">
          <w:delText>Human</w:delText>
        </w:r>
        <w:r w:rsidDel="00630971">
          <w:rPr>
            <w:spacing w:val="10"/>
          </w:rPr>
          <w:delText xml:space="preserve"> </w:delText>
        </w:r>
        <w:r w:rsidDel="00630971">
          <w:delText>Resources</w:delText>
        </w:r>
        <w:r w:rsidDel="00630971">
          <w:rPr>
            <w:spacing w:val="9"/>
          </w:rPr>
          <w:delText xml:space="preserve"> </w:delText>
        </w:r>
        <w:r w:rsidDel="00630971">
          <w:delText>Division</w:delText>
        </w:r>
        <w:r w:rsidDel="00630971">
          <w:rPr>
            <w:spacing w:val="9"/>
          </w:rPr>
          <w:delText xml:space="preserve"> </w:delText>
        </w:r>
        <w:r w:rsidDel="00630971">
          <w:delText>(HRD)</w:delText>
        </w:r>
        <w:r w:rsidDel="00630971">
          <w:rPr>
            <w:spacing w:val="9"/>
          </w:rPr>
          <w:delText xml:space="preserve"> </w:delText>
        </w:r>
        <w:r w:rsidDel="00630971">
          <w:delText>has</w:delText>
        </w:r>
        <w:r w:rsidDel="00630971">
          <w:rPr>
            <w:spacing w:val="8"/>
          </w:rPr>
          <w:delText xml:space="preserve"> </w:delText>
        </w:r>
        <w:r w:rsidDel="00630971">
          <w:delText>been</w:delText>
        </w:r>
        <w:r w:rsidDel="00630971">
          <w:rPr>
            <w:spacing w:val="9"/>
          </w:rPr>
          <w:delText xml:space="preserve"> </w:delText>
        </w:r>
        <w:r w:rsidDel="00630971">
          <w:delText>designated</w:delText>
        </w:r>
        <w:r w:rsidDel="00630971">
          <w:rPr>
            <w:spacing w:val="9"/>
          </w:rPr>
          <w:delText xml:space="preserve"> </w:delText>
        </w:r>
        <w:r w:rsidDel="00630971">
          <w:delText>by</w:delText>
        </w:r>
        <w:r w:rsidDel="00630971">
          <w:rPr>
            <w:spacing w:val="8"/>
          </w:rPr>
          <w:delText xml:space="preserve"> </w:delText>
        </w:r>
        <w:r w:rsidDel="00630971">
          <w:delText>the</w:delText>
        </w:r>
        <w:r w:rsidDel="00630971">
          <w:rPr>
            <w:spacing w:val="12"/>
          </w:rPr>
          <w:delText xml:space="preserve"> </w:delText>
        </w:r>
        <w:r w:rsidDel="00630971">
          <w:delText>Commissioner</w:delText>
        </w:r>
        <w:r w:rsidDel="00630971">
          <w:rPr>
            <w:spacing w:val="9"/>
          </w:rPr>
          <w:delText xml:space="preserve"> </w:delText>
        </w:r>
        <w:r w:rsidDel="00630971">
          <w:delText>of</w:delText>
        </w:r>
        <w:r w:rsidDel="00630971">
          <w:rPr>
            <w:spacing w:val="1"/>
          </w:rPr>
          <w:delText xml:space="preserve"> </w:delText>
        </w:r>
        <w:r w:rsidDel="00630971">
          <w:delText>Administration</w:delText>
        </w:r>
        <w:r w:rsidDel="00630971">
          <w:rPr>
            <w:spacing w:val="9"/>
          </w:rPr>
          <w:delText xml:space="preserve"> </w:delText>
        </w:r>
        <w:r w:rsidDel="00630971">
          <w:delText>to</w:delText>
        </w:r>
        <w:r w:rsidDel="00630971">
          <w:rPr>
            <w:spacing w:val="11"/>
          </w:rPr>
          <w:delText xml:space="preserve"> </w:delText>
        </w:r>
        <w:r w:rsidDel="00630971">
          <w:delText>represent</w:delText>
        </w:r>
        <w:r w:rsidDel="00630971">
          <w:rPr>
            <w:spacing w:val="10"/>
          </w:rPr>
          <w:delText xml:space="preserve"> </w:delText>
        </w:r>
        <w:r w:rsidDel="00630971">
          <w:delText>the</w:delText>
        </w:r>
        <w:r w:rsidDel="00630971">
          <w:rPr>
            <w:spacing w:val="9"/>
          </w:rPr>
          <w:delText xml:space="preserve"> </w:delText>
        </w:r>
        <w:r w:rsidDel="00630971">
          <w:delText>Commonwealth</w:delText>
        </w:r>
        <w:r w:rsidDel="00630971">
          <w:rPr>
            <w:spacing w:val="9"/>
          </w:rPr>
          <w:delText xml:space="preserve"> </w:delText>
        </w:r>
        <w:r w:rsidDel="00630971">
          <w:delText>in</w:delText>
        </w:r>
        <w:r w:rsidDel="00630971">
          <w:rPr>
            <w:spacing w:val="9"/>
          </w:rPr>
          <w:delText xml:space="preserve"> </w:delText>
        </w:r>
        <w:r w:rsidDel="00630971">
          <w:delText>collective</w:delText>
        </w:r>
        <w:r w:rsidDel="00630971">
          <w:rPr>
            <w:spacing w:val="9"/>
          </w:rPr>
          <w:delText xml:space="preserve"> </w:delText>
        </w:r>
        <w:r w:rsidDel="00630971">
          <w:delText>bargaining</w:delText>
        </w:r>
        <w:r w:rsidDel="00630971">
          <w:rPr>
            <w:spacing w:val="12"/>
          </w:rPr>
          <w:delText xml:space="preserve"> </w:delText>
        </w:r>
        <w:r w:rsidDel="00630971">
          <w:delText>and</w:delText>
        </w:r>
        <w:r w:rsidDel="00630971">
          <w:rPr>
            <w:spacing w:val="11"/>
          </w:rPr>
          <w:delText xml:space="preserve"> </w:delText>
        </w:r>
        <w:r w:rsidDel="00630971">
          <w:delText>that</w:delText>
        </w:r>
        <w:r w:rsidDel="00630971">
          <w:rPr>
            <w:spacing w:val="10"/>
          </w:rPr>
          <w:delText xml:space="preserve"> </w:delText>
        </w:r>
        <w:r w:rsidDel="00630971">
          <w:delText>all</w:delText>
        </w:r>
        <w:r w:rsidDel="00630971">
          <w:rPr>
            <w:spacing w:val="9"/>
          </w:rPr>
          <w:delText xml:space="preserve"> </w:delText>
        </w:r>
        <w:r w:rsidDel="00630971">
          <w:delText>collective</w:delText>
        </w:r>
        <w:r w:rsidDel="00630971">
          <w:rPr>
            <w:spacing w:val="11"/>
          </w:rPr>
          <w:delText xml:space="preserve"> </w:delText>
        </w:r>
        <w:r w:rsidDel="00630971">
          <w:delText>bargaining</w:delText>
        </w:r>
        <w:r w:rsidDel="00630971">
          <w:rPr>
            <w:spacing w:val="1"/>
          </w:rPr>
          <w:delText xml:space="preserve"> </w:delText>
        </w:r>
        <w:r w:rsidDel="00630971">
          <w:rPr>
            <w:w w:val="105"/>
          </w:rPr>
          <w:delText>on</w:delText>
        </w:r>
        <w:r w:rsidDel="00630971">
          <w:rPr>
            <w:spacing w:val="-8"/>
            <w:w w:val="105"/>
          </w:rPr>
          <w:delText xml:space="preserve"> </w:delText>
        </w:r>
        <w:r w:rsidDel="00630971">
          <w:rPr>
            <w:w w:val="105"/>
          </w:rPr>
          <w:delText>behalf</w:delText>
        </w:r>
        <w:r w:rsidDel="00630971">
          <w:rPr>
            <w:spacing w:val="-10"/>
            <w:w w:val="105"/>
          </w:rPr>
          <w:delText xml:space="preserve"> </w:delText>
        </w:r>
        <w:r w:rsidDel="00630971">
          <w:rPr>
            <w:w w:val="105"/>
          </w:rPr>
          <w:delText>of</w:delText>
        </w:r>
        <w:r w:rsidDel="00630971">
          <w:rPr>
            <w:spacing w:val="-9"/>
            <w:w w:val="105"/>
          </w:rPr>
          <w:delText xml:space="preserve"> </w:delText>
        </w:r>
        <w:r w:rsidDel="00630971">
          <w:rPr>
            <w:w w:val="105"/>
          </w:rPr>
          <w:delText>the</w:delText>
        </w:r>
        <w:r w:rsidDel="00630971">
          <w:rPr>
            <w:spacing w:val="-10"/>
            <w:w w:val="105"/>
          </w:rPr>
          <w:delText xml:space="preserve"> </w:delText>
        </w:r>
        <w:r w:rsidDel="00630971">
          <w:rPr>
            <w:w w:val="105"/>
          </w:rPr>
          <w:delText>Commonwealth</w:delText>
        </w:r>
        <w:r w:rsidDel="00630971">
          <w:rPr>
            <w:spacing w:val="-9"/>
            <w:w w:val="105"/>
          </w:rPr>
          <w:delText xml:space="preserve"> </w:delText>
        </w:r>
        <w:r w:rsidDel="00630971">
          <w:rPr>
            <w:w w:val="105"/>
          </w:rPr>
          <w:delText>shall</w:delText>
        </w:r>
        <w:r w:rsidDel="00630971">
          <w:rPr>
            <w:spacing w:val="-11"/>
            <w:w w:val="105"/>
          </w:rPr>
          <w:delText xml:space="preserve"> </w:delText>
        </w:r>
        <w:r w:rsidDel="00630971">
          <w:rPr>
            <w:w w:val="105"/>
          </w:rPr>
          <w:delText>be</w:delText>
        </w:r>
        <w:r w:rsidDel="00630971">
          <w:rPr>
            <w:spacing w:val="-9"/>
            <w:w w:val="105"/>
          </w:rPr>
          <w:delText xml:space="preserve"> </w:delText>
        </w:r>
        <w:r w:rsidDel="00630971">
          <w:rPr>
            <w:w w:val="105"/>
          </w:rPr>
          <w:delText>conducted</w:delText>
        </w:r>
        <w:r w:rsidDel="00630971">
          <w:rPr>
            <w:spacing w:val="-10"/>
            <w:w w:val="105"/>
          </w:rPr>
          <w:delText xml:space="preserve"> </w:delText>
        </w:r>
        <w:r w:rsidDel="00630971">
          <w:rPr>
            <w:w w:val="105"/>
          </w:rPr>
          <w:delText>solely</w:delText>
        </w:r>
        <w:r w:rsidDel="00630971">
          <w:rPr>
            <w:spacing w:val="-9"/>
            <w:w w:val="105"/>
          </w:rPr>
          <w:delText xml:space="preserve"> </w:delText>
        </w:r>
        <w:r w:rsidDel="00630971">
          <w:rPr>
            <w:w w:val="105"/>
          </w:rPr>
          <w:delText>by</w:delText>
        </w:r>
        <w:r w:rsidDel="00630971">
          <w:rPr>
            <w:spacing w:val="-11"/>
            <w:w w:val="105"/>
          </w:rPr>
          <w:delText xml:space="preserve"> </w:delText>
        </w:r>
        <w:r w:rsidDel="00630971">
          <w:rPr>
            <w:w w:val="105"/>
          </w:rPr>
          <w:delText>the</w:delText>
        </w:r>
        <w:r w:rsidDel="00630971">
          <w:rPr>
            <w:spacing w:val="-7"/>
            <w:w w:val="105"/>
          </w:rPr>
          <w:delText xml:space="preserve"> </w:delText>
        </w:r>
        <w:r w:rsidDel="00630971">
          <w:rPr>
            <w:w w:val="105"/>
          </w:rPr>
          <w:delText>Human</w:delText>
        </w:r>
        <w:r w:rsidDel="00630971">
          <w:rPr>
            <w:spacing w:val="-10"/>
            <w:w w:val="105"/>
          </w:rPr>
          <w:delText xml:space="preserve"> </w:delText>
        </w:r>
        <w:r w:rsidDel="00630971">
          <w:rPr>
            <w:w w:val="105"/>
          </w:rPr>
          <w:delText>Resources</w:delText>
        </w:r>
        <w:r w:rsidDel="00630971">
          <w:rPr>
            <w:spacing w:val="-9"/>
            <w:w w:val="105"/>
          </w:rPr>
          <w:delText xml:space="preserve"> </w:delText>
        </w:r>
        <w:r w:rsidDel="00630971">
          <w:rPr>
            <w:w w:val="105"/>
          </w:rPr>
          <w:delText>Division.</w:delText>
        </w:r>
      </w:del>
    </w:p>
    <w:p w14:paraId="419F7CE4" w14:textId="77777777" w:rsidR="005F34C2" w:rsidRDefault="005F34C2">
      <w:pPr>
        <w:pStyle w:val="BodyText"/>
        <w:spacing w:before="3"/>
      </w:pPr>
    </w:p>
    <w:p w14:paraId="1E8706A1" w14:textId="1A136F73" w:rsidR="005F34C2" w:rsidRPr="0062680F" w:rsidRDefault="00816183">
      <w:pPr>
        <w:pStyle w:val="Heading4"/>
        <w:rPr>
          <w:b w:val="0"/>
          <w:bCs w:val="0"/>
        </w:rPr>
      </w:pPr>
      <w:r w:rsidRPr="0062680F">
        <w:rPr>
          <w:w w:val="105"/>
        </w:rPr>
        <w:t>Section</w:t>
      </w:r>
      <w:r w:rsidRPr="0062680F">
        <w:rPr>
          <w:spacing w:val="-9"/>
          <w:w w:val="105"/>
        </w:rPr>
        <w:t xml:space="preserve"> </w:t>
      </w:r>
      <w:r w:rsidRPr="0062680F">
        <w:rPr>
          <w:w w:val="105"/>
        </w:rPr>
        <w:t>2.</w:t>
      </w:r>
    </w:p>
    <w:p w14:paraId="3D161320" w14:textId="77777777" w:rsidR="005F34C2" w:rsidRPr="0062680F" w:rsidRDefault="005F34C2">
      <w:pPr>
        <w:pStyle w:val="BodyText"/>
        <w:spacing w:before="9"/>
        <w:rPr>
          <w:b/>
        </w:rPr>
      </w:pPr>
    </w:p>
    <w:p w14:paraId="12E874CA" w14:textId="2D0DF8B2" w:rsidR="005F34C2" w:rsidRPr="0062680F" w:rsidRDefault="00816183">
      <w:pPr>
        <w:pStyle w:val="ListParagraph"/>
        <w:numPr>
          <w:ilvl w:val="0"/>
          <w:numId w:val="88"/>
        </w:numPr>
        <w:tabs>
          <w:tab w:val="left" w:pos="1560"/>
          <w:tab w:val="left" w:pos="1561"/>
        </w:tabs>
        <w:rPr>
          <w:sz w:val="19"/>
        </w:rPr>
      </w:pPr>
      <w:r w:rsidRPr="0062680F">
        <w:rPr>
          <w:spacing w:val="-1"/>
          <w:w w:val="105"/>
          <w:sz w:val="19"/>
        </w:rPr>
        <w:t>As</w:t>
      </w:r>
      <w:r w:rsidRPr="0062680F">
        <w:rPr>
          <w:spacing w:val="-13"/>
          <w:w w:val="105"/>
          <w:sz w:val="19"/>
        </w:rPr>
        <w:t xml:space="preserve"> </w:t>
      </w:r>
      <w:r w:rsidRPr="0062680F">
        <w:rPr>
          <w:spacing w:val="-1"/>
          <w:w w:val="105"/>
          <w:sz w:val="19"/>
        </w:rPr>
        <w:t>used</w:t>
      </w:r>
      <w:r w:rsidRPr="0062680F">
        <w:rPr>
          <w:spacing w:val="-12"/>
          <w:w w:val="105"/>
          <w:sz w:val="19"/>
        </w:rPr>
        <w:t xml:space="preserve"> </w:t>
      </w:r>
      <w:r w:rsidRPr="0062680F">
        <w:rPr>
          <w:spacing w:val="-1"/>
          <w:w w:val="105"/>
          <w:sz w:val="19"/>
        </w:rPr>
        <w:t>in</w:t>
      </w:r>
      <w:r w:rsidRPr="0062680F">
        <w:rPr>
          <w:spacing w:val="-11"/>
          <w:w w:val="105"/>
          <w:sz w:val="19"/>
        </w:rPr>
        <w:t xml:space="preserve"> </w:t>
      </w:r>
      <w:r w:rsidRPr="0062680F">
        <w:rPr>
          <w:spacing w:val="-1"/>
          <w:w w:val="105"/>
          <w:sz w:val="19"/>
        </w:rPr>
        <w:t>this</w:t>
      </w:r>
      <w:r w:rsidRPr="0062680F">
        <w:rPr>
          <w:spacing w:val="-13"/>
          <w:w w:val="105"/>
          <w:sz w:val="19"/>
        </w:rPr>
        <w:t xml:space="preserve"> </w:t>
      </w:r>
      <w:r w:rsidRPr="0062680F">
        <w:rPr>
          <w:spacing w:val="-1"/>
          <w:w w:val="105"/>
          <w:sz w:val="19"/>
        </w:rPr>
        <w:t>contract</w:t>
      </w:r>
      <w:r w:rsidRPr="0062680F">
        <w:rPr>
          <w:spacing w:val="-12"/>
          <w:w w:val="105"/>
          <w:sz w:val="19"/>
        </w:rPr>
        <w:t xml:space="preserve"> </w:t>
      </w:r>
      <w:r w:rsidRPr="0062680F">
        <w:rPr>
          <w:spacing w:val="-1"/>
          <w:w w:val="105"/>
          <w:sz w:val="19"/>
        </w:rPr>
        <w:t>the</w:t>
      </w:r>
      <w:r w:rsidRPr="0062680F">
        <w:rPr>
          <w:spacing w:val="-12"/>
          <w:w w:val="105"/>
          <w:sz w:val="19"/>
        </w:rPr>
        <w:t xml:space="preserve"> </w:t>
      </w:r>
      <w:r w:rsidRPr="0062680F">
        <w:rPr>
          <w:spacing w:val="-1"/>
          <w:w w:val="105"/>
          <w:sz w:val="19"/>
        </w:rPr>
        <w:t>term</w:t>
      </w:r>
      <w:r w:rsidRPr="0062680F">
        <w:rPr>
          <w:spacing w:val="-11"/>
          <w:w w:val="105"/>
          <w:sz w:val="19"/>
        </w:rPr>
        <w:t xml:space="preserve"> </w:t>
      </w:r>
      <w:r w:rsidRPr="0062680F">
        <w:rPr>
          <w:spacing w:val="-1"/>
          <w:w w:val="105"/>
          <w:sz w:val="19"/>
        </w:rPr>
        <w:t>"employee"</w:t>
      </w:r>
      <w:r w:rsidRPr="0062680F">
        <w:rPr>
          <w:spacing w:val="-11"/>
          <w:w w:val="105"/>
          <w:sz w:val="19"/>
        </w:rPr>
        <w:t xml:space="preserve"> </w:t>
      </w:r>
      <w:r w:rsidRPr="0062680F">
        <w:rPr>
          <w:w w:val="105"/>
          <w:sz w:val="19"/>
        </w:rPr>
        <w:t>or</w:t>
      </w:r>
      <w:r w:rsidRPr="0062680F">
        <w:rPr>
          <w:spacing w:val="-11"/>
          <w:w w:val="105"/>
          <w:sz w:val="19"/>
        </w:rPr>
        <w:t xml:space="preserve"> </w:t>
      </w:r>
      <w:r w:rsidRPr="0062680F">
        <w:rPr>
          <w:w w:val="105"/>
          <w:sz w:val="19"/>
        </w:rPr>
        <w:t>"employees"</w:t>
      </w:r>
      <w:r w:rsidRPr="0062680F">
        <w:rPr>
          <w:spacing w:val="-11"/>
          <w:w w:val="105"/>
          <w:sz w:val="19"/>
        </w:rPr>
        <w:t xml:space="preserve"> </w:t>
      </w:r>
      <w:r w:rsidRPr="0062680F">
        <w:rPr>
          <w:w w:val="105"/>
          <w:sz w:val="19"/>
        </w:rPr>
        <w:t>shall:</w:t>
      </w:r>
    </w:p>
    <w:p w14:paraId="7AD52BC4" w14:textId="0C0A8F25" w:rsidR="005F34C2" w:rsidRPr="0062680F" w:rsidRDefault="005F34C2">
      <w:pPr>
        <w:pStyle w:val="BodyText"/>
        <w:spacing w:before="11"/>
      </w:pPr>
    </w:p>
    <w:p w14:paraId="5EFCFBDB" w14:textId="50C640B1" w:rsidR="005F34C2" w:rsidRPr="0062680F" w:rsidRDefault="00816183">
      <w:pPr>
        <w:pStyle w:val="ListParagraph"/>
        <w:numPr>
          <w:ilvl w:val="1"/>
          <w:numId w:val="88"/>
        </w:numPr>
        <w:tabs>
          <w:tab w:val="left" w:pos="2263"/>
        </w:tabs>
        <w:spacing w:line="244" w:lineRule="auto"/>
        <w:ind w:right="837" w:hanging="701"/>
        <w:jc w:val="both"/>
        <w:rPr>
          <w:sz w:val="19"/>
        </w:rPr>
      </w:pPr>
      <w:r w:rsidRPr="0062680F">
        <w:rPr>
          <w:sz w:val="19"/>
        </w:rPr>
        <w:t>include</w:t>
      </w:r>
      <w:r w:rsidRPr="0062680F">
        <w:rPr>
          <w:spacing w:val="12"/>
          <w:sz w:val="19"/>
        </w:rPr>
        <w:t xml:space="preserve"> </w:t>
      </w:r>
      <w:r w:rsidRPr="0062680F">
        <w:rPr>
          <w:sz w:val="19"/>
        </w:rPr>
        <w:t>full-time</w:t>
      </w:r>
      <w:r w:rsidRPr="0062680F">
        <w:rPr>
          <w:spacing w:val="12"/>
          <w:sz w:val="19"/>
        </w:rPr>
        <w:t xml:space="preserve"> </w:t>
      </w:r>
      <w:r w:rsidRPr="0062680F">
        <w:rPr>
          <w:sz w:val="19"/>
        </w:rPr>
        <w:t>and</w:t>
      </w:r>
      <w:r w:rsidRPr="0062680F">
        <w:rPr>
          <w:spacing w:val="12"/>
          <w:sz w:val="19"/>
        </w:rPr>
        <w:t xml:space="preserve"> </w:t>
      </w:r>
      <w:r w:rsidRPr="0062680F">
        <w:rPr>
          <w:sz w:val="19"/>
        </w:rPr>
        <w:t>regular</w:t>
      </w:r>
      <w:r w:rsidRPr="0062680F">
        <w:rPr>
          <w:spacing w:val="13"/>
          <w:sz w:val="19"/>
        </w:rPr>
        <w:t xml:space="preserve"> </w:t>
      </w:r>
      <w:r w:rsidRPr="0062680F">
        <w:rPr>
          <w:sz w:val="19"/>
        </w:rPr>
        <w:t>part-time</w:t>
      </w:r>
      <w:r w:rsidRPr="0062680F">
        <w:rPr>
          <w:spacing w:val="11"/>
          <w:sz w:val="19"/>
        </w:rPr>
        <w:t xml:space="preserve"> </w:t>
      </w:r>
      <w:ins w:id="94" w:author="Ian Russell" w:date="2021-06-01T15:48:00Z">
        <w:r w:rsidR="0062680F">
          <w:rPr>
            <w:spacing w:val="11"/>
            <w:sz w:val="19"/>
          </w:rPr>
          <w:t xml:space="preserve">and temporary </w:t>
        </w:r>
      </w:ins>
      <w:r w:rsidRPr="0062680F">
        <w:rPr>
          <w:sz w:val="19"/>
        </w:rPr>
        <w:t>persons</w:t>
      </w:r>
      <w:r w:rsidRPr="0062680F">
        <w:rPr>
          <w:spacing w:val="10"/>
          <w:sz w:val="19"/>
        </w:rPr>
        <w:t xml:space="preserve"> </w:t>
      </w:r>
      <w:r w:rsidRPr="0062680F">
        <w:rPr>
          <w:sz w:val="19"/>
        </w:rPr>
        <w:t>employed</w:t>
      </w:r>
      <w:r w:rsidRPr="0062680F">
        <w:rPr>
          <w:spacing w:val="13"/>
          <w:sz w:val="19"/>
        </w:rPr>
        <w:t xml:space="preserve"> </w:t>
      </w:r>
      <w:r w:rsidRPr="0062680F">
        <w:rPr>
          <w:sz w:val="19"/>
        </w:rPr>
        <w:t>by</w:t>
      </w:r>
      <w:r w:rsidRPr="0062680F">
        <w:rPr>
          <w:spacing w:val="13"/>
          <w:sz w:val="19"/>
        </w:rPr>
        <w:t xml:space="preserve"> </w:t>
      </w:r>
      <w:r w:rsidRPr="0062680F">
        <w:rPr>
          <w:sz w:val="19"/>
        </w:rPr>
        <w:t>the</w:t>
      </w:r>
      <w:r w:rsidRPr="0062680F">
        <w:rPr>
          <w:spacing w:val="12"/>
          <w:sz w:val="19"/>
        </w:rPr>
        <w:t xml:space="preserve"> </w:t>
      </w:r>
      <w:del w:id="95" w:author="Ian Russell" w:date="2021-06-01T15:48:00Z">
        <w:r w:rsidRPr="0062680F" w:rsidDel="0062680F">
          <w:rPr>
            <w:sz w:val="19"/>
          </w:rPr>
          <w:delText>Commonwealth</w:delText>
        </w:r>
        <w:r w:rsidRPr="0062680F" w:rsidDel="0062680F">
          <w:rPr>
            <w:spacing w:val="1"/>
            <w:sz w:val="19"/>
          </w:rPr>
          <w:delText xml:space="preserve"> </w:delText>
        </w:r>
      </w:del>
      <w:ins w:id="96" w:author="Ian Russell" w:date="2021-06-01T15:48:00Z">
        <w:r w:rsidR="0062680F">
          <w:rPr>
            <w:sz w:val="19"/>
          </w:rPr>
          <w:t xml:space="preserve"> Employer</w:t>
        </w:r>
        <w:r w:rsidR="0062680F" w:rsidRPr="0062680F">
          <w:rPr>
            <w:spacing w:val="1"/>
            <w:sz w:val="19"/>
          </w:rPr>
          <w:t xml:space="preserve"> </w:t>
        </w:r>
      </w:ins>
      <w:r w:rsidRPr="0062680F">
        <w:rPr>
          <w:spacing w:val="-1"/>
          <w:w w:val="105"/>
          <w:sz w:val="19"/>
        </w:rPr>
        <w:t>in</w:t>
      </w:r>
      <w:r w:rsidRPr="0062680F">
        <w:rPr>
          <w:spacing w:val="-13"/>
          <w:w w:val="105"/>
          <w:sz w:val="19"/>
        </w:rPr>
        <w:t xml:space="preserve"> </w:t>
      </w:r>
      <w:r w:rsidRPr="0062680F">
        <w:rPr>
          <w:spacing w:val="-1"/>
          <w:w w:val="105"/>
          <w:sz w:val="19"/>
        </w:rPr>
        <w:t>job</w:t>
      </w:r>
      <w:r w:rsidRPr="0062680F">
        <w:rPr>
          <w:spacing w:val="-13"/>
          <w:w w:val="105"/>
          <w:sz w:val="19"/>
        </w:rPr>
        <w:t xml:space="preserve"> </w:t>
      </w:r>
      <w:r w:rsidRPr="0062680F">
        <w:rPr>
          <w:spacing w:val="-1"/>
          <w:w w:val="105"/>
          <w:sz w:val="19"/>
        </w:rPr>
        <w:t>titles</w:t>
      </w:r>
      <w:r w:rsidRPr="0062680F">
        <w:rPr>
          <w:spacing w:val="-12"/>
          <w:w w:val="105"/>
          <w:sz w:val="19"/>
        </w:rPr>
        <w:t xml:space="preserve"> </w:t>
      </w:r>
      <w:r w:rsidRPr="0062680F">
        <w:rPr>
          <w:spacing w:val="-1"/>
          <w:w w:val="105"/>
          <w:sz w:val="19"/>
        </w:rPr>
        <w:t>in</w:t>
      </w:r>
      <w:r w:rsidRPr="0062680F">
        <w:rPr>
          <w:spacing w:val="-11"/>
          <w:w w:val="105"/>
          <w:sz w:val="19"/>
        </w:rPr>
        <w:t xml:space="preserve"> </w:t>
      </w:r>
      <w:r w:rsidRPr="0062680F">
        <w:rPr>
          <w:spacing w:val="-1"/>
          <w:w w:val="105"/>
          <w:sz w:val="19"/>
        </w:rPr>
        <w:t>the</w:t>
      </w:r>
      <w:r w:rsidRPr="0062680F">
        <w:rPr>
          <w:spacing w:val="-13"/>
          <w:w w:val="105"/>
          <w:sz w:val="19"/>
        </w:rPr>
        <w:t xml:space="preserve"> </w:t>
      </w:r>
      <w:r w:rsidRPr="0062680F">
        <w:rPr>
          <w:spacing w:val="-1"/>
          <w:w w:val="105"/>
          <w:sz w:val="19"/>
        </w:rPr>
        <w:t>bargaining</w:t>
      </w:r>
      <w:r w:rsidRPr="0062680F">
        <w:rPr>
          <w:spacing w:val="-13"/>
          <w:w w:val="105"/>
          <w:sz w:val="19"/>
        </w:rPr>
        <w:t xml:space="preserve"> </w:t>
      </w:r>
      <w:r w:rsidRPr="0062680F">
        <w:rPr>
          <w:spacing w:val="-1"/>
          <w:w w:val="105"/>
          <w:sz w:val="19"/>
        </w:rPr>
        <w:t>unit</w:t>
      </w:r>
      <w:r w:rsidRPr="0062680F">
        <w:rPr>
          <w:spacing w:val="-12"/>
          <w:w w:val="105"/>
          <w:sz w:val="19"/>
        </w:rPr>
        <w:t xml:space="preserve"> </w:t>
      </w:r>
      <w:r w:rsidRPr="0062680F">
        <w:rPr>
          <w:spacing w:val="-1"/>
          <w:w w:val="105"/>
          <w:sz w:val="19"/>
        </w:rPr>
        <w:t>included</w:t>
      </w:r>
      <w:r w:rsidRPr="0062680F">
        <w:rPr>
          <w:spacing w:val="-13"/>
          <w:w w:val="105"/>
          <w:sz w:val="19"/>
        </w:rPr>
        <w:t xml:space="preserve"> </w:t>
      </w:r>
      <w:r w:rsidRPr="0062680F">
        <w:rPr>
          <w:spacing w:val="-1"/>
          <w:w w:val="105"/>
          <w:sz w:val="19"/>
        </w:rPr>
        <w:t>in</w:t>
      </w:r>
      <w:r w:rsidRPr="0062680F">
        <w:rPr>
          <w:spacing w:val="-11"/>
          <w:w w:val="105"/>
          <w:sz w:val="19"/>
        </w:rPr>
        <w:t xml:space="preserve"> </w:t>
      </w:r>
      <w:r w:rsidRPr="0062680F">
        <w:rPr>
          <w:spacing w:val="-1"/>
          <w:w w:val="105"/>
          <w:sz w:val="19"/>
        </w:rPr>
        <w:t>Section</w:t>
      </w:r>
      <w:r w:rsidRPr="0062680F">
        <w:rPr>
          <w:spacing w:val="-12"/>
          <w:w w:val="105"/>
          <w:sz w:val="19"/>
        </w:rPr>
        <w:t xml:space="preserve"> </w:t>
      </w:r>
      <w:r w:rsidRPr="0062680F">
        <w:rPr>
          <w:spacing w:val="-1"/>
          <w:w w:val="105"/>
          <w:sz w:val="19"/>
        </w:rPr>
        <w:t>l</w:t>
      </w:r>
      <w:r w:rsidRPr="0062680F">
        <w:rPr>
          <w:spacing w:val="-11"/>
          <w:w w:val="105"/>
          <w:sz w:val="19"/>
        </w:rPr>
        <w:t xml:space="preserve"> </w:t>
      </w:r>
      <w:r w:rsidRPr="0062680F">
        <w:rPr>
          <w:spacing w:val="-1"/>
          <w:w w:val="105"/>
          <w:sz w:val="19"/>
        </w:rPr>
        <w:t>above,</w:t>
      </w:r>
      <w:r w:rsidRPr="0062680F">
        <w:rPr>
          <w:spacing w:val="-13"/>
          <w:w w:val="105"/>
          <w:sz w:val="19"/>
        </w:rPr>
        <w:t xml:space="preserve"> </w:t>
      </w:r>
      <w:r w:rsidRPr="0062680F">
        <w:rPr>
          <w:w w:val="105"/>
          <w:sz w:val="19"/>
        </w:rPr>
        <w:t>including</w:t>
      </w:r>
      <w:r w:rsidRPr="0062680F">
        <w:rPr>
          <w:spacing w:val="-13"/>
          <w:w w:val="105"/>
          <w:sz w:val="19"/>
        </w:rPr>
        <w:t xml:space="preserve"> </w:t>
      </w:r>
      <w:r w:rsidRPr="0062680F">
        <w:rPr>
          <w:w w:val="105"/>
          <w:sz w:val="19"/>
        </w:rPr>
        <w:t>seasonal</w:t>
      </w:r>
      <w:r w:rsidRPr="0062680F">
        <w:rPr>
          <w:spacing w:val="-53"/>
          <w:w w:val="105"/>
          <w:sz w:val="19"/>
        </w:rPr>
        <w:t xml:space="preserve"> </w:t>
      </w:r>
      <w:r w:rsidRPr="0062680F">
        <w:rPr>
          <w:spacing w:val="-2"/>
          <w:w w:val="105"/>
          <w:sz w:val="19"/>
        </w:rPr>
        <w:t>employees</w:t>
      </w:r>
      <w:r w:rsidRPr="0062680F">
        <w:rPr>
          <w:spacing w:val="-11"/>
          <w:w w:val="105"/>
          <w:sz w:val="19"/>
        </w:rPr>
        <w:t xml:space="preserve"> </w:t>
      </w:r>
      <w:r w:rsidRPr="0062680F">
        <w:rPr>
          <w:spacing w:val="-1"/>
          <w:w w:val="105"/>
          <w:sz w:val="19"/>
        </w:rPr>
        <w:t>whose</w:t>
      </w:r>
      <w:r w:rsidRPr="0062680F">
        <w:rPr>
          <w:spacing w:val="-11"/>
          <w:w w:val="105"/>
          <w:sz w:val="19"/>
        </w:rPr>
        <w:t xml:space="preserve"> </w:t>
      </w:r>
      <w:r w:rsidRPr="0062680F">
        <w:rPr>
          <w:spacing w:val="-1"/>
          <w:w w:val="105"/>
          <w:sz w:val="19"/>
        </w:rPr>
        <w:t>employment</w:t>
      </w:r>
      <w:r w:rsidRPr="0062680F">
        <w:rPr>
          <w:spacing w:val="-11"/>
          <w:w w:val="105"/>
          <w:sz w:val="19"/>
        </w:rPr>
        <w:t xml:space="preserve"> </w:t>
      </w:r>
      <w:r w:rsidRPr="0062680F">
        <w:rPr>
          <w:spacing w:val="-1"/>
          <w:w w:val="105"/>
          <w:sz w:val="19"/>
        </w:rPr>
        <w:t>is</w:t>
      </w:r>
      <w:r w:rsidRPr="0062680F">
        <w:rPr>
          <w:spacing w:val="-11"/>
          <w:w w:val="105"/>
          <w:sz w:val="19"/>
        </w:rPr>
        <w:t xml:space="preserve"> </w:t>
      </w:r>
      <w:r w:rsidRPr="0062680F">
        <w:rPr>
          <w:spacing w:val="-1"/>
          <w:w w:val="105"/>
          <w:sz w:val="19"/>
        </w:rPr>
        <w:t>for</w:t>
      </w:r>
      <w:r w:rsidRPr="0062680F">
        <w:rPr>
          <w:spacing w:val="-10"/>
          <w:w w:val="105"/>
          <w:sz w:val="19"/>
        </w:rPr>
        <w:t xml:space="preserve"> </w:t>
      </w:r>
      <w:r w:rsidRPr="0062680F">
        <w:rPr>
          <w:spacing w:val="-1"/>
          <w:w w:val="105"/>
          <w:sz w:val="19"/>
        </w:rPr>
        <w:t>a</w:t>
      </w:r>
      <w:r w:rsidRPr="0062680F">
        <w:rPr>
          <w:spacing w:val="-12"/>
          <w:w w:val="105"/>
          <w:sz w:val="19"/>
        </w:rPr>
        <w:t xml:space="preserve"> </w:t>
      </w:r>
      <w:r w:rsidRPr="0062680F">
        <w:rPr>
          <w:spacing w:val="-1"/>
          <w:w w:val="105"/>
          <w:sz w:val="19"/>
        </w:rPr>
        <w:t>period</w:t>
      </w:r>
      <w:r w:rsidRPr="0062680F">
        <w:rPr>
          <w:spacing w:val="-11"/>
          <w:w w:val="105"/>
          <w:sz w:val="19"/>
        </w:rPr>
        <w:t xml:space="preserve"> </w:t>
      </w:r>
      <w:r w:rsidRPr="0062680F">
        <w:rPr>
          <w:spacing w:val="-1"/>
          <w:w w:val="105"/>
          <w:sz w:val="19"/>
        </w:rPr>
        <w:t>of</w:t>
      </w:r>
      <w:r w:rsidRPr="0062680F">
        <w:rPr>
          <w:spacing w:val="-12"/>
          <w:w w:val="105"/>
          <w:sz w:val="19"/>
        </w:rPr>
        <w:t xml:space="preserve"> </w:t>
      </w:r>
      <w:r w:rsidRPr="0062680F">
        <w:rPr>
          <w:spacing w:val="-1"/>
          <w:w w:val="105"/>
          <w:sz w:val="19"/>
        </w:rPr>
        <w:t>ninety</w:t>
      </w:r>
      <w:r w:rsidRPr="0062680F">
        <w:rPr>
          <w:spacing w:val="-11"/>
          <w:w w:val="105"/>
          <w:sz w:val="19"/>
        </w:rPr>
        <w:t xml:space="preserve"> </w:t>
      </w:r>
      <w:r w:rsidRPr="0062680F">
        <w:rPr>
          <w:spacing w:val="-1"/>
          <w:w w:val="105"/>
          <w:sz w:val="19"/>
        </w:rPr>
        <w:t>(90)</w:t>
      </w:r>
      <w:r w:rsidRPr="0062680F">
        <w:rPr>
          <w:spacing w:val="-10"/>
          <w:w w:val="105"/>
          <w:sz w:val="19"/>
        </w:rPr>
        <w:t xml:space="preserve"> </w:t>
      </w:r>
      <w:r w:rsidRPr="0062680F">
        <w:rPr>
          <w:spacing w:val="-1"/>
          <w:w w:val="105"/>
          <w:sz w:val="19"/>
        </w:rPr>
        <w:t>consecutive</w:t>
      </w:r>
      <w:r w:rsidRPr="0062680F">
        <w:rPr>
          <w:spacing w:val="-12"/>
          <w:w w:val="105"/>
          <w:sz w:val="19"/>
        </w:rPr>
        <w:t xml:space="preserve"> </w:t>
      </w:r>
      <w:r w:rsidRPr="0062680F">
        <w:rPr>
          <w:spacing w:val="-1"/>
          <w:w w:val="105"/>
          <w:sz w:val="19"/>
        </w:rPr>
        <w:t>days</w:t>
      </w:r>
      <w:r w:rsidRPr="0062680F">
        <w:rPr>
          <w:spacing w:val="-10"/>
          <w:w w:val="105"/>
          <w:sz w:val="19"/>
        </w:rPr>
        <w:t xml:space="preserve"> </w:t>
      </w:r>
      <w:r w:rsidRPr="0062680F">
        <w:rPr>
          <w:spacing w:val="-1"/>
          <w:w w:val="105"/>
          <w:sz w:val="19"/>
        </w:rPr>
        <w:t>or</w:t>
      </w:r>
      <w:r w:rsidRPr="0062680F">
        <w:rPr>
          <w:spacing w:val="-53"/>
          <w:w w:val="105"/>
          <w:sz w:val="19"/>
        </w:rPr>
        <w:t xml:space="preserve"> </w:t>
      </w:r>
      <w:r w:rsidRPr="0062680F">
        <w:rPr>
          <w:w w:val="105"/>
          <w:sz w:val="19"/>
        </w:rPr>
        <w:t>more.</w:t>
      </w:r>
    </w:p>
    <w:p w14:paraId="2A56F1ED" w14:textId="01BD6124" w:rsidR="005F34C2" w:rsidRPr="0062680F" w:rsidRDefault="005F34C2">
      <w:pPr>
        <w:pStyle w:val="BodyText"/>
        <w:spacing w:before="8"/>
      </w:pPr>
    </w:p>
    <w:p w14:paraId="648BE41E" w14:textId="2EE90ADF" w:rsidR="005F34C2" w:rsidRPr="0062680F" w:rsidRDefault="00816183">
      <w:pPr>
        <w:pStyle w:val="ListParagraph"/>
        <w:numPr>
          <w:ilvl w:val="1"/>
          <w:numId w:val="88"/>
        </w:numPr>
        <w:tabs>
          <w:tab w:val="left" w:pos="2261"/>
          <w:tab w:val="left" w:pos="2262"/>
        </w:tabs>
        <w:rPr>
          <w:sz w:val="19"/>
        </w:rPr>
      </w:pPr>
      <w:r w:rsidRPr="0062680F">
        <w:rPr>
          <w:w w:val="105"/>
          <w:sz w:val="19"/>
        </w:rPr>
        <w:t>exclude:</w:t>
      </w:r>
    </w:p>
    <w:p w14:paraId="65BB36A0" w14:textId="3D52DF5C" w:rsidR="005F34C2" w:rsidRPr="0062680F" w:rsidRDefault="005F34C2">
      <w:pPr>
        <w:pStyle w:val="BodyText"/>
        <w:spacing w:before="10"/>
      </w:pPr>
    </w:p>
    <w:p w14:paraId="5A2B8F42" w14:textId="0A89BF16" w:rsidR="005F34C2" w:rsidRPr="0062680F" w:rsidRDefault="00816183">
      <w:pPr>
        <w:pStyle w:val="ListParagraph"/>
        <w:numPr>
          <w:ilvl w:val="2"/>
          <w:numId w:val="88"/>
        </w:numPr>
        <w:tabs>
          <w:tab w:val="left" w:pos="2960"/>
          <w:tab w:val="left" w:pos="2961"/>
        </w:tabs>
        <w:rPr>
          <w:sz w:val="19"/>
        </w:rPr>
      </w:pPr>
      <w:r w:rsidRPr="0062680F">
        <w:rPr>
          <w:spacing w:val="-1"/>
          <w:w w:val="105"/>
          <w:sz w:val="19"/>
        </w:rPr>
        <w:t>all</w:t>
      </w:r>
      <w:r w:rsidRPr="0062680F">
        <w:rPr>
          <w:spacing w:val="-13"/>
          <w:w w:val="105"/>
          <w:sz w:val="19"/>
        </w:rPr>
        <w:t xml:space="preserve"> </w:t>
      </w:r>
      <w:r w:rsidRPr="0062680F">
        <w:rPr>
          <w:spacing w:val="-1"/>
          <w:w w:val="105"/>
          <w:sz w:val="19"/>
        </w:rPr>
        <w:t>managerial</w:t>
      </w:r>
      <w:r w:rsidRPr="0062680F">
        <w:rPr>
          <w:spacing w:val="-12"/>
          <w:w w:val="105"/>
          <w:sz w:val="19"/>
        </w:rPr>
        <w:t xml:space="preserve"> </w:t>
      </w:r>
      <w:r w:rsidRPr="0062680F">
        <w:rPr>
          <w:spacing w:val="-1"/>
          <w:w w:val="105"/>
          <w:sz w:val="19"/>
        </w:rPr>
        <w:t>and</w:t>
      </w:r>
      <w:r w:rsidRPr="0062680F">
        <w:rPr>
          <w:spacing w:val="-13"/>
          <w:w w:val="105"/>
          <w:sz w:val="19"/>
        </w:rPr>
        <w:t xml:space="preserve"> </w:t>
      </w:r>
      <w:r w:rsidRPr="0062680F">
        <w:rPr>
          <w:spacing w:val="-1"/>
          <w:w w:val="105"/>
          <w:sz w:val="19"/>
        </w:rPr>
        <w:t>confidential</w:t>
      </w:r>
      <w:r w:rsidRPr="0062680F">
        <w:rPr>
          <w:spacing w:val="-12"/>
          <w:w w:val="105"/>
          <w:sz w:val="19"/>
        </w:rPr>
        <w:t xml:space="preserve"> </w:t>
      </w:r>
      <w:r w:rsidRPr="0062680F">
        <w:rPr>
          <w:spacing w:val="-1"/>
          <w:w w:val="105"/>
          <w:sz w:val="19"/>
        </w:rPr>
        <w:t>employees;</w:t>
      </w:r>
    </w:p>
    <w:p w14:paraId="5423CFD6" w14:textId="711AA83E" w:rsidR="005F34C2" w:rsidRPr="0062680F" w:rsidRDefault="00816183">
      <w:pPr>
        <w:pStyle w:val="ListParagraph"/>
        <w:numPr>
          <w:ilvl w:val="2"/>
          <w:numId w:val="88"/>
        </w:numPr>
        <w:tabs>
          <w:tab w:val="left" w:pos="2961"/>
          <w:tab w:val="left" w:pos="2962"/>
        </w:tabs>
        <w:spacing w:before="6" w:line="244" w:lineRule="auto"/>
        <w:ind w:right="763"/>
        <w:rPr>
          <w:sz w:val="19"/>
        </w:rPr>
      </w:pPr>
      <w:r w:rsidRPr="0062680F">
        <w:rPr>
          <w:sz w:val="19"/>
        </w:rPr>
        <w:t>all</w:t>
      </w:r>
      <w:r w:rsidRPr="0062680F">
        <w:rPr>
          <w:spacing w:val="9"/>
          <w:sz w:val="19"/>
        </w:rPr>
        <w:t xml:space="preserve"> </w:t>
      </w:r>
      <w:r w:rsidRPr="0062680F">
        <w:rPr>
          <w:sz w:val="19"/>
        </w:rPr>
        <w:t>employees</w:t>
      </w:r>
      <w:r w:rsidRPr="0062680F">
        <w:rPr>
          <w:spacing w:val="8"/>
          <w:sz w:val="19"/>
        </w:rPr>
        <w:t xml:space="preserve"> </w:t>
      </w:r>
      <w:r w:rsidRPr="0062680F">
        <w:rPr>
          <w:sz w:val="19"/>
        </w:rPr>
        <w:t>employed</w:t>
      </w:r>
      <w:r w:rsidRPr="0062680F">
        <w:rPr>
          <w:spacing w:val="12"/>
          <w:sz w:val="19"/>
        </w:rPr>
        <w:t xml:space="preserve"> </w:t>
      </w:r>
      <w:r w:rsidRPr="0062680F">
        <w:rPr>
          <w:sz w:val="19"/>
        </w:rPr>
        <w:t>in</w:t>
      </w:r>
      <w:r w:rsidRPr="0062680F">
        <w:rPr>
          <w:spacing w:val="8"/>
          <w:sz w:val="19"/>
        </w:rPr>
        <w:t xml:space="preserve"> </w:t>
      </w:r>
      <w:r w:rsidRPr="0062680F">
        <w:rPr>
          <w:sz w:val="19"/>
        </w:rPr>
        <w:t>short</w:t>
      </w:r>
      <w:r w:rsidRPr="0062680F">
        <w:rPr>
          <w:spacing w:val="8"/>
          <w:sz w:val="19"/>
        </w:rPr>
        <w:t xml:space="preserve"> </w:t>
      </w:r>
      <w:r w:rsidRPr="0062680F">
        <w:rPr>
          <w:sz w:val="19"/>
        </w:rPr>
        <w:t>term</w:t>
      </w:r>
      <w:r w:rsidRPr="0062680F">
        <w:rPr>
          <w:spacing w:val="10"/>
          <w:sz w:val="19"/>
        </w:rPr>
        <w:t xml:space="preserve"> </w:t>
      </w:r>
      <w:r w:rsidRPr="0062680F">
        <w:rPr>
          <w:sz w:val="19"/>
        </w:rPr>
        <w:t>jobs</w:t>
      </w:r>
      <w:r w:rsidRPr="0062680F">
        <w:rPr>
          <w:spacing w:val="8"/>
          <w:sz w:val="19"/>
        </w:rPr>
        <w:t xml:space="preserve"> </w:t>
      </w:r>
      <w:r w:rsidRPr="0062680F">
        <w:rPr>
          <w:sz w:val="19"/>
        </w:rPr>
        <w:t>established</w:t>
      </w:r>
      <w:r w:rsidRPr="0062680F">
        <w:rPr>
          <w:spacing w:val="10"/>
          <w:sz w:val="19"/>
        </w:rPr>
        <w:t xml:space="preserve"> </w:t>
      </w:r>
      <w:r w:rsidRPr="0062680F">
        <w:rPr>
          <w:sz w:val="19"/>
        </w:rPr>
        <w:t>by</w:t>
      </w:r>
      <w:r w:rsidRPr="0062680F">
        <w:rPr>
          <w:spacing w:val="9"/>
          <w:sz w:val="19"/>
        </w:rPr>
        <w:t xml:space="preserve"> </w:t>
      </w:r>
      <w:r w:rsidRPr="0062680F">
        <w:rPr>
          <w:sz w:val="19"/>
        </w:rPr>
        <w:t>special</w:t>
      </w:r>
      <w:r w:rsidRPr="0062680F">
        <w:rPr>
          <w:spacing w:val="9"/>
          <w:sz w:val="19"/>
        </w:rPr>
        <w:t xml:space="preserve"> </w:t>
      </w:r>
      <w:r w:rsidRPr="0062680F">
        <w:rPr>
          <w:sz w:val="19"/>
        </w:rPr>
        <w:t>federal</w:t>
      </w:r>
      <w:r w:rsidRPr="0062680F">
        <w:rPr>
          <w:spacing w:val="1"/>
          <w:sz w:val="19"/>
        </w:rPr>
        <w:t xml:space="preserve"> </w:t>
      </w:r>
      <w:r w:rsidRPr="0062680F">
        <w:rPr>
          <w:w w:val="105"/>
          <w:sz w:val="19"/>
        </w:rPr>
        <w:t>or</w:t>
      </w:r>
      <w:r w:rsidRPr="0062680F">
        <w:rPr>
          <w:spacing w:val="-10"/>
          <w:w w:val="105"/>
          <w:sz w:val="19"/>
        </w:rPr>
        <w:t xml:space="preserve"> </w:t>
      </w:r>
      <w:r w:rsidRPr="0062680F">
        <w:rPr>
          <w:w w:val="105"/>
          <w:sz w:val="19"/>
        </w:rPr>
        <w:t>state</w:t>
      </w:r>
      <w:r w:rsidRPr="0062680F">
        <w:rPr>
          <w:spacing w:val="-11"/>
          <w:w w:val="105"/>
          <w:sz w:val="19"/>
        </w:rPr>
        <w:t xml:space="preserve"> </w:t>
      </w:r>
      <w:r w:rsidRPr="0062680F">
        <w:rPr>
          <w:w w:val="105"/>
          <w:sz w:val="19"/>
        </w:rPr>
        <w:t>programs</w:t>
      </w:r>
      <w:r w:rsidRPr="0062680F">
        <w:rPr>
          <w:spacing w:val="-11"/>
          <w:w w:val="105"/>
          <w:sz w:val="19"/>
        </w:rPr>
        <w:t xml:space="preserve"> </w:t>
      </w:r>
      <w:r w:rsidRPr="0062680F">
        <w:rPr>
          <w:w w:val="105"/>
          <w:sz w:val="19"/>
        </w:rPr>
        <w:t>such</w:t>
      </w:r>
      <w:r w:rsidRPr="0062680F">
        <w:rPr>
          <w:spacing w:val="-11"/>
          <w:w w:val="105"/>
          <w:sz w:val="19"/>
        </w:rPr>
        <w:t xml:space="preserve"> </w:t>
      </w:r>
      <w:r w:rsidRPr="0062680F">
        <w:rPr>
          <w:w w:val="105"/>
          <w:sz w:val="19"/>
        </w:rPr>
        <w:t>as</w:t>
      </w:r>
      <w:r w:rsidRPr="0062680F">
        <w:rPr>
          <w:spacing w:val="-9"/>
          <w:w w:val="105"/>
          <w:sz w:val="19"/>
        </w:rPr>
        <w:t xml:space="preserve"> </w:t>
      </w:r>
      <w:r w:rsidRPr="0062680F">
        <w:rPr>
          <w:w w:val="105"/>
          <w:sz w:val="19"/>
        </w:rPr>
        <w:t>summer</w:t>
      </w:r>
      <w:r w:rsidRPr="0062680F">
        <w:rPr>
          <w:spacing w:val="-11"/>
          <w:w w:val="105"/>
          <w:sz w:val="19"/>
        </w:rPr>
        <w:t xml:space="preserve"> </w:t>
      </w:r>
      <w:r w:rsidRPr="0062680F">
        <w:rPr>
          <w:w w:val="105"/>
          <w:sz w:val="19"/>
        </w:rPr>
        <w:t>jobs</w:t>
      </w:r>
      <w:r w:rsidRPr="0062680F">
        <w:rPr>
          <w:spacing w:val="-13"/>
          <w:w w:val="105"/>
          <w:sz w:val="19"/>
        </w:rPr>
        <w:t xml:space="preserve"> </w:t>
      </w:r>
      <w:r w:rsidRPr="0062680F">
        <w:rPr>
          <w:w w:val="105"/>
          <w:sz w:val="19"/>
        </w:rPr>
        <w:t>for</w:t>
      </w:r>
      <w:r w:rsidRPr="0062680F">
        <w:rPr>
          <w:spacing w:val="-10"/>
          <w:w w:val="105"/>
          <w:sz w:val="19"/>
        </w:rPr>
        <w:t xml:space="preserve"> </w:t>
      </w:r>
      <w:r w:rsidRPr="0062680F">
        <w:rPr>
          <w:w w:val="105"/>
          <w:sz w:val="19"/>
        </w:rPr>
        <w:t>underprivileged</w:t>
      </w:r>
      <w:r w:rsidRPr="0062680F">
        <w:rPr>
          <w:spacing w:val="-11"/>
          <w:w w:val="105"/>
          <w:sz w:val="19"/>
        </w:rPr>
        <w:t xml:space="preserve"> </w:t>
      </w:r>
      <w:r w:rsidRPr="0062680F">
        <w:rPr>
          <w:w w:val="105"/>
          <w:sz w:val="19"/>
        </w:rPr>
        <w:t>youths;</w:t>
      </w:r>
    </w:p>
    <w:p w14:paraId="7CE91E0E" w14:textId="6734DA7F" w:rsidR="005F34C2" w:rsidRPr="0062680F" w:rsidRDefault="00816183">
      <w:pPr>
        <w:pStyle w:val="ListParagraph"/>
        <w:numPr>
          <w:ilvl w:val="2"/>
          <w:numId w:val="88"/>
        </w:numPr>
        <w:tabs>
          <w:tab w:val="left" w:pos="2961"/>
          <w:tab w:val="left" w:pos="2962"/>
        </w:tabs>
        <w:spacing w:line="244" w:lineRule="auto"/>
        <w:ind w:right="707"/>
        <w:rPr>
          <w:sz w:val="19"/>
        </w:rPr>
      </w:pPr>
      <w:r w:rsidRPr="0062680F">
        <w:rPr>
          <w:w w:val="105"/>
          <w:sz w:val="19"/>
        </w:rPr>
        <w:t>all intermittent employees which are defined as an employee who is</w:t>
      </w:r>
      <w:r w:rsidRPr="0062680F">
        <w:rPr>
          <w:spacing w:val="1"/>
          <w:w w:val="105"/>
          <w:sz w:val="19"/>
        </w:rPr>
        <w:t xml:space="preserve"> </w:t>
      </w:r>
      <w:r w:rsidRPr="0062680F">
        <w:rPr>
          <w:sz w:val="19"/>
        </w:rPr>
        <w:t>neither</w:t>
      </w:r>
      <w:r w:rsidRPr="0062680F">
        <w:rPr>
          <w:spacing w:val="9"/>
          <w:sz w:val="19"/>
        </w:rPr>
        <w:t xml:space="preserve"> </w:t>
      </w:r>
      <w:r w:rsidRPr="0062680F">
        <w:rPr>
          <w:sz w:val="19"/>
        </w:rPr>
        <w:t>full-time</w:t>
      </w:r>
      <w:r w:rsidRPr="0062680F">
        <w:rPr>
          <w:spacing w:val="9"/>
          <w:sz w:val="19"/>
        </w:rPr>
        <w:t xml:space="preserve"> </w:t>
      </w:r>
      <w:r w:rsidRPr="0062680F">
        <w:rPr>
          <w:sz w:val="19"/>
        </w:rPr>
        <w:t>nor</w:t>
      </w:r>
      <w:r w:rsidRPr="0062680F">
        <w:rPr>
          <w:spacing w:val="11"/>
          <w:sz w:val="19"/>
        </w:rPr>
        <w:t xml:space="preserve"> </w:t>
      </w:r>
      <w:r w:rsidRPr="0062680F">
        <w:rPr>
          <w:sz w:val="19"/>
        </w:rPr>
        <w:t>a</w:t>
      </w:r>
      <w:r w:rsidRPr="0062680F">
        <w:rPr>
          <w:spacing w:val="9"/>
          <w:sz w:val="19"/>
        </w:rPr>
        <w:t xml:space="preserve"> </w:t>
      </w:r>
      <w:r w:rsidRPr="0062680F">
        <w:rPr>
          <w:sz w:val="19"/>
        </w:rPr>
        <w:t>regular</w:t>
      </w:r>
      <w:r w:rsidRPr="0062680F">
        <w:rPr>
          <w:spacing w:val="10"/>
          <w:sz w:val="19"/>
        </w:rPr>
        <w:t xml:space="preserve"> </w:t>
      </w:r>
      <w:r w:rsidRPr="0062680F">
        <w:rPr>
          <w:sz w:val="19"/>
        </w:rPr>
        <w:t>part-time</w:t>
      </w:r>
      <w:r w:rsidRPr="0062680F">
        <w:rPr>
          <w:spacing w:val="8"/>
          <w:sz w:val="19"/>
        </w:rPr>
        <w:t xml:space="preserve"> </w:t>
      </w:r>
      <w:r w:rsidRPr="0062680F">
        <w:rPr>
          <w:sz w:val="19"/>
        </w:rPr>
        <w:t>employee</w:t>
      </w:r>
      <w:r w:rsidRPr="0062680F">
        <w:rPr>
          <w:spacing w:val="12"/>
          <w:sz w:val="19"/>
        </w:rPr>
        <w:t xml:space="preserve"> </w:t>
      </w:r>
      <w:r w:rsidRPr="0062680F">
        <w:rPr>
          <w:sz w:val="19"/>
        </w:rPr>
        <w:t>and</w:t>
      </w:r>
      <w:r w:rsidRPr="0062680F">
        <w:rPr>
          <w:spacing w:val="12"/>
          <w:sz w:val="19"/>
        </w:rPr>
        <w:t xml:space="preserve"> </w:t>
      </w:r>
      <w:r w:rsidRPr="0062680F">
        <w:rPr>
          <w:sz w:val="19"/>
        </w:rPr>
        <w:t>whose</w:t>
      </w:r>
      <w:r w:rsidRPr="0062680F">
        <w:rPr>
          <w:spacing w:val="9"/>
          <w:sz w:val="19"/>
        </w:rPr>
        <w:t xml:space="preserve"> </w:t>
      </w:r>
      <w:r w:rsidRPr="0062680F">
        <w:rPr>
          <w:sz w:val="19"/>
        </w:rPr>
        <w:t>position</w:t>
      </w:r>
      <w:r w:rsidRPr="0062680F">
        <w:rPr>
          <w:spacing w:val="9"/>
          <w:sz w:val="19"/>
        </w:rPr>
        <w:t xml:space="preserve"> </w:t>
      </w:r>
      <w:r w:rsidRPr="0062680F">
        <w:rPr>
          <w:sz w:val="19"/>
        </w:rPr>
        <w:t>has</w:t>
      </w:r>
      <w:r w:rsidRPr="0062680F">
        <w:rPr>
          <w:spacing w:val="1"/>
          <w:sz w:val="19"/>
        </w:rPr>
        <w:t xml:space="preserve"> </w:t>
      </w:r>
      <w:r w:rsidRPr="0062680F">
        <w:rPr>
          <w:w w:val="105"/>
          <w:sz w:val="19"/>
        </w:rPr>
        <w:t xml:space="preserve">been designated as an intermittent position by </w:t>
      </w:r>
      <w:del w:id="97" w:author="Ian Russell" w:date="2021-06-01T15:48:00Z">
        <w:r w:rsidRPr="0062680F" w:rsidDel="0062680F">
          <w:rPr>
            <w:w w:val="105"/>
            <w:sz w:val="19"/>
          </w:rPr>
          <w:delText>his/her Appointing</w:delText>
        </w:r>
        <w:r w:rsidRPr="0062680F" w:rsidDel="0062680F">
          <w:rPr>
            <w:spacing w:val="1"/>
            <w:w w:val="105"/>
            <w:sz w:val="19"/>
          </w:rPr>
          <w:delText xml:space="preserve"> </w:delText>
        </w:r>
        <w:r w:rsidRPr="0062680F" w:rsidDel="0062680F">
          <w:rPr>
            <w:sz w:val="19"/>
          </w:rPr>
          <w:delText>Authority</w:delText>
        </w:r>
      </w:del>
      <w:ins w:id="98" w:author="Ian Russell" w:date="2021-06-01T15:48:00Z">
        <w:r w:rsidR="0062680F">
          <w:rPr>
            <w:w w:val="105"/>
            <w:sz w:val="19"/>
          </w:rPr>
          <w:t>the Employer</w:t>
        </w:r>
      </w:ins>
      <w:r w:rsidRPr="0062680F">
        <w:rPr>
          <w:spacing w:val="9"/>
          <w:sz w:val="19"/>
        </w:rPr>
        <w:t xml:space="preserve"> </w:t>
      </w:r>
      <w:r w:rsidRPr="0062680F">
        <w:rPr>
          <w:sz w:val="19"/>
        </w:rPr>
        <w:t>in</w:t>
      </w:r>
      <w:r w:rsidRPr="0062680F">
        <w:rPr>
          <w:spacing w:val="10"/>
          <w:sz w:val="19"/>
        </w:rPr>
        <w:t xml:space="preserve"> </w:t>
      </w:r>
      <w:r w:rsidRPr="0062680F">
        <w:rPr>
          <w:sz w:val="19"/>
        </w:rPr>
        <w:t>accordance</w:t>
      </w:r>
      <w:r w:rsidRPr="0062680F">
        <w:rPr>
          <w:spacing w:val="12"/>
          <w:sz w:val="19"/>
        </w:rPr>
        <w:t xml:space="preserve"> </w:t>
      </w:r>
      <w:r w:rsidRPr="0062680F">
        <w:rPr>
          <w:sz w:val="19"/>
        </w:rPr>
        <w:t>with</w:t>
      </w:r>
      <w:r w:rsidRPr="0062680F">
        <w:rPr>
          <w:spacing w:val="9"/>
          <w:sz w:val="19"/>
        </w:rPr>
        <w:t xml:space="preserve"> </w:t>
      </w:r>
      <w:r w:rsidRPr="0062680F">
        <w:rPr>
          <w:sz w:val="19"/>
        </w:rPr>
        <w:t>existing</w:t>
      </w:r>
      <w:r w:rsidRPr="0062680F">
        <w:rPr>
          <w:spacing w:val="14"/>
          <w:sz w:val="19"/>
        </w:rPr>
        <w:t xml:space="preserve"> </w:t>
      </w:r>
      <w:r w:rsidRPr="0062680F">
        <w:rPr>
          <w:sz w:val="19"/>
        </w:rPr>
        <w:t>written</w:t>
      </w:r>
      <w:r w:rsidRPr="0062680F">
        <w:rPr>
          <w:spacing w:val="9"/>
          <w:sz w:val="19"/>
        </w:rPr>
        <w:t xml:space="preserve"> </w:t>
      </w:r>
      <w:r w:rsidRPr="0062680F">
        <w:rPr>
          <w:sz w:val="19"/>
        </w:rPr>
        <w:t>procedures</w:t>
      </w:r>
      <w:r w:rsidRPr="0062680F">
        <w:rPr>
          <w:spacing w:val="10"/>
          <w:sz w:val="19"/>
        </w:rPr>
        <w:t xml:space="preserve"> </w:t>
      </w:r>
      <w:r w:rsidRPr="0062680F">
        <w:rPr>
          <w:sz w:val="19"/>
        </w:rPr>
        <w:t>of</w:t>
      </w:r>
      <w:r w:rsidRPr="0062680F">
        <w:rPr>
          <w:spacing w:val="9"/>
          <w:sz w:val="19"/>
        </w:rPr>
        <w:t xml:space="preserve"> </w:t>
      </w:r>
      <w:r w:rsidRPr="0062680F">
        <w:rPr>
          <w:sz w:val="19"/>
        </w:rPr>
        <w:t>the</w:t>
      </w:r>
      <w:r w:rsidRPr="0062680F">
        <w:rPr>
          <w:spacing w:val="10"/>
          <w:sz w:val="19"/>
        </w:rPr>
        <w:t xml:space="preserve"> </w:t>
      </w:r>
      <w:r w:rsidRPr="0062680F">
        <w:rPr>
          <w:sz w:val="19"/>
        </w:rPr>
        <w:t>Personnel</w:t>
      </w:r>
      <w:r w:rsidRPr="0062680F">
        <w:rPr>
          <w:spacing w:val="1"/>
          <w:sz w:val="19"/>
        </w:rPr>
        <w:t xml:space="preserve"> </w:t>
      </w:r>
      <w:r w:rsidRPr="0062680F">
        <w:rPr>
          <w:w w:val="105"/>
          <w:sz w:val="19"/>
        </w:rPr>
        <w:t>Administrator,</w:t>
      </w:r>
      <w:r w:rsidRPr="0062680F">
        <w:rPr>
          <w:spacing w:val="-9"/>
          <w:w w:val="105"/>
          <w:sz w:val="19"/>
        </w:rPr>
        <w:t xml:space="preserve"> </w:t>
      </w:r>
      <w:r w:rsidRPr="0062680F">
        <w:rPr>
          <w:w w:val="105"/>
          <w:sz w:val="19"/>
        </w:rPr>
        <w:t>or</w:t>
      </w:r>
      <w:r w:rsidRPr="0062680F">
        <w:rPr>
          <w:spacing w:val="-6"/>
          <w:w w:val="105"/>
          <w:sz w:val="19"/>
        </w:rPr>
        <w:t xml:space="preserve"> </w:t>
      </w:r>
      <w:r w:rsidRPr="0062680F">
        <w:rPr>
          <w:w w:val="105"/>
          <w:sz w:val="19"/>
        </w:rPr>
        <w:t>those</w:t>
      </w:r>
      <w:r w:rsidRPr="0062680F">
        <w:rPr>
          <w:spacing w:val="-5"/>
          <w:w w:val="105"/>
          <w:sz w:val="19"/>
        </w:rPr>
        <w:t xml:space="preserve"> </w:t>
      </w:r>
      <w:r w:rsidRPr="0062680F">
        <w:rPr>
          <w:w w:val="105"/>
          <w:sz w:val="19"/>
        </w:rPr>
        <w:t>procedures</w:t>
      </w:r>
      <w:r w:rsidRPr="0062680F">
        <w:rPr>
          <w:spacing w:val="-8"/>
          <w:w w:val="105"/>
          <w:sz w:val="19"/>
        </w:rPr>
        <w:t xml:space="preserve"> </w:t>
      </w:r>
      <w:r w:rsidRPr="0062680F">
        <w:rPr>
          <w:w w:val="105"/>
          <w:sz w:val="19"/>
        </w:rPr>
        <w:t>as</w:t>
      </w:r>
      <w:r w:rsidRPr="0062680F">
        <w:rPr>
          <w:spacing w:val="-8"/>
          <w:w w:val="105"/>
          <w:sz w:val="19"/>
        </w:rPr>
        <w:t xml:space="preserve"> </w:t>
      </w:r>
      <w:r w:rsidRPr="0062680F">
        <w:rPr>
          <w:w w:val="105"/>
          <w:sz w:val="19"/>
        </w:rPr>
        <w:t>hereafter</w:t>
      </w:r>
      <w:r w:rsidRPr="0062680F">
        <w:rPr>
          <w:spacing w:val="-7"/>
          <w:w w:val="105"/>
          <w:sz w:val="19"/>
        </w:rPr>
        <w:t xml:space="preserve"> </w:t>
      </w:r>
      <w:r w:rsidRPr="0062680F">
        <w:rPr>
          <w:w w:val="105"/>
          <w:sz w:val="19"/>
        </w:rPr>
        <w:t>amended.</w:t>
      </w:r>
    </w:p>
    <w:p w14:paraId="1632ECB5" w14:textId="0A4132B8" w:rsidR="005F34C2" w:rsidRPr="0062680F" w:rsidRDefault="00816183">
      <w:pPr>
        <w:pStyle w:val="ListParagraph"/>
        <w:numPr>
          <w:ilvl w:val="2"/>
          <w:numId w:val="88"/>
        </w:numPr>
        <w:tabs>
          <w:tab w:val="left" w:pos="2961"/>
          <w:tab w:val="left" w:pos="2962"/>
        </w:tabs>
        <w:spacing w:before="5" w:line="247" w:lineRule="auto"/>
        <w:ind w:right="1001"/>
        <w:rPr>
          <w:sz w:val="19"/>
        </w:rPr>
      </w:pPr>
      <w:r w:rsidRPr="0062680F">
        <w:rPr>
          <w:sz w:val="19"/>
        </w:rPr>
        <w:t>all</w:t>
      </w:r>
      <w:r w:rsidRPr="0062680F">
        <w:rPr>
          <w:spacing w:val="10"/>
          <w:sz w:val="19"/>
        </w:rPr>
        <w:t xml:space="preserve"> </w:t>
      </w:r>
      <w:r w:rsidRPr="0062680F">
        <w:rPr>
          <w:sz w:val="19"/>
        </w:rPr>
        <w:t>persons</w:t>
      </w:r>
      <w:r w:rsidRPr="0062680F">
        <w:rPr>
          <w:spacing w:val="11"/>
          <w:sz w:val="19"/>
        </w:rPr>
        <w:t xml:space="preserve"> </w:t>
      </w:r>
      <w:r w:rsidRPr="0062680F">
        <w:rPr>
          <w:sz w:val="19"/>
        </w:rPr>
        <w:t>paid</w:t>
      </w:r>
      <w:r w:rsidRPr="0062680F">
        <w:rPr>
          <w:spacing w:val="10"/>
          <w:sz w:val="19"/>
        </w:rPr>
        <w:t xml:space="preserve"> </w:t>
      </w:r>
      <w:r w:rsidRPr="0062680F">
        <w:rPr>
          <w:sz w:val="19"/>
        </w:rPr>
        <w:t>through</w:t>
      </w:r>
      <w:r w:rsidRPr="0062680F">
        <w:rPr>
          <w:spacing w:val="9"/>
          <w:sz w:val="19"/>
        </w:rPr>
        <w:t xml:space="preserve"> </w:t>
      </w:r>
      <w:r w:rsidRPr="0062680F">
        <w:rPr>
          <w:sz w:val="19"/>
        </w:rPr>
        <w:t>a</w:t>
      </w:r>
      <w:r w:rsidRPr="0062680F">
        <w:rPr>
          <w:spacing w:val="9"/>
          <w:sz w:val="19"/>
        </w:rPr>
        <w:t xml:space="preserve"> </w:t>
      </w:r>
      <w:r w:rsidRPr="0062680F">
        <w:rPr>
          <w:sz w:val="19"/>
        </w:rPr>
        <w:t>subsidiary</w:t>
      </w:r>
      <w:r w:rsidRPr="0062680F">
        <w:rPr>
          <w:spacing w:val="8"/>
          <w:sz w:val="19"/>
        </w:rPr>
        <w:t xml:space="preserve"> </w:t>
      </w:r>
      <w:r w:rsidRPr="0062680F">
        <w:rPr>
          <w:sz w:val="19"/>
        </w:rPr>
        <w:t>account</w:t>
      </w:r>
      <w:r w:rsidRPr="0062680F">
        <w:rPr>
          <w:spacing w:val="10"/>
          <w:sz w:val="19"/>
        </w:rPr>
        <w:t xml:space="preserve"> </w:t>
      </w:r>
      <w:r w:rsidRPr="0062680F">
        <w:rPr>
          <w:sz w:val="19"/>
        </w:rPr>
        <w:t>designated</w:t>
      </w:r>
      <w:r w:rsidRPr="0062680F">
        <w:rPr>
          <w:spacing w:val="10"/>
          <w:sz w:val="19"/>
        </w:rPr>
        <w:t xml:space="preserve"> </w:t>
      </w:r>
      <w:r w:rsidRPr="0062680F">
        <w:rPr>
          <w:sz w:val="19"/>
        </w:rPr>
        <w:t>by</w:t>
      </w:r>
      <w:r w:rsidRPr="0062680F">
        <w:rPr>
          <w:spacing w:val="8"/>
          <w:sz w:val="19"/>
        </w:rPr>
        <w:t xml:space="preserve"> </w:t>
      </w:r>
      <w:r w:rsidRPr="0062680F">
        <w:rPr>
          <w:sz w:val="19"/>
        </w:rPr>
        <w:t>the</w:t>
      </w:r>
      <w:r w:rsidRPr="0062680F">
        <w:rPr>
          <w:spacing w:val="9"/>
          <w:sz w:val="19"/>
        </w:rPr>
        <w:t xml:space="preserve"> </w:t>
      </w:r>
      <w:r w:rsidRPr="0062680F">
        <w:rPr>
          <w:sz w:val="19"/>
        </w:rPr>
        <w:t>State</w:t>
      </w:r>
      <w:r w:rsidRPr="0062680F">
        <w:rPr>
          <w:spacing w:val="-50"/>
          <w:sz w:val="19"/>
        </w:rPr>
        <w:t xml:space="preserve"> </w:t>
      </w:r>
      <w:r w:rsidRPr="0062680F">
        <w:rPr>
          <w:w w:val="105"/>
          <w:sz w:val="19"/>
        </w:rPr>
        <w:t>Comptroller</w:t>
      </w:r>
      <w:r w:rsidRPr="0062680F">
        <w:rPr>
          <w:spacing w:val="-7"/>
          <w:w w:val="105"/>
          <w:sz w:val="19"/>
        </w:rPr>
        <w:t xml:space="preserve"> </w:t>
      </w:r>
      <w:r w:rsidRPr="0062680F">
        <w:rPr>
          <w:w w:val="105"/>
          <w:sz w:val="19"/>
        </w:rPr>
        <w:t>for</w:t>
      </w:r>
      <w:r w:rsidRPr="0062680F">
        <w:rPr>
          <w:spacing w:val="-6"/>
          <w:w w:val="105"/>
          <w:sz w:val="19"/>
        </w:rPr>
        <w:t xml:space="preserve"> </w:t>
      </w:r>
      <w:r w:rsidRPr="0062680F">
        <w:rPr>
          <w:w w:val="105"/>
          <w:sz w:val="19"/>
        </w:rPr>
        <w:t>use</w:t>
      </w:r>
      <w:r w:rsidRPr="0062680F">
        <w:rPr>
          <w:spacing w:val="-7"/>
          <w:w w:val="105"/>
          <w:sz w:val="19"/>
        </w:rPr>
        <w:t xml:space="preserve"> </w:t>
      </w:r>
      <w:r w:rsidRPr="0062680F">
        <w:rPr>
          <w:w w:val="105"/>
          <w:sz w:val="19"/>
        </w:rPr>
        <w:t>in</w:t>
      </w:r>
      <w:r w:rsidRPr="0062680F">
        <w:rPr>
          <w:spacing w:val="-6"/>
          <w:w w:val="105"/>
          <w:sz w:val="19"/>
        </w:rPr>
        <w:t xml:space="preserve"> </w:t>
      </w:r>
      <w:r w:rsidRPr="0062680F">
        <w:rPr>
          <w:w w:val="105"/>
          <w:sz w:val="19"/>
        </w:rPr>
        <w:t>the</w:t>
      </w:r>
      <w:r w:rsidRPr="0062680F">
        <w:rPr>
          <w:spacing w:val="-8"/>
          <w:w w:val="105"/>
          <w:sz w:val="19"/>
        </w:rPr>
        <w:t xml:space="preserve"> </w:t>
      </w:r>
      <w:r w:rsidRPr="0062680F">
        <w:rPr>
          <w:w w:val="105"/>
          <w:sz w:val="19"/>
        </w:rPr>
        <w:t>payment</w:t>
      </w:r>
      <w:r w:rsidRPr="0062680F">
        <w:rPr>
          <w:spacing w:val="-8"/>
          <w:w w:val="105"/>
          <w:sz w:val="19"/>
        </w:rPr>
        <w:t xml:space="preserve"> </w:t>
      </w:r>
      <w:r w:rsidRPr="0062680F">
        <w:rPr>
          <w:w w:val="105"/>
          <w:sz w:val="19"/>
        </w:rPr>
        <w:t>of</w:t>
      </w:r>
      <w:r w:rsidRPr="0062680F">
        <w:rPr>
          <w:spacing w:val="-7"/>
          <w:w w:val="105"/>
          <w:sz w:val="19"/>
        </w:rPr>
        <w:t xml:space="preserve"> </w:t>
      </w:r>
      <w:r w:rsidRPr="0062680F">
        <w:rPr>
          <w:w w:val="105"/>
          <w:sz w:val="19"/>
        </w:rPr>
        <w:t>contract</w:t>
      </w:r>
      <w:r w:rsidRPr="0062680F">
        <w:rPr>
          <w:spacing w:val="-6"/>
          <w:w w:val="105"/>
          <w:sz w:val="19"/>
        </w:rPr>
        <w:t xml:space="preserve"> </w:t>
      </w:r>
      <w:r w:rsidRPr="0062680F">
        <w:rPr>
          <w:w w:val="105"/>
          <w:sz w:val="19"/>
        </w:rPr>
        <w:t>personnel.</w:t>
      </w:r>
    </w:p>
    <w:p w14:paraId="3AAFABB4" w14:textId="0243835B" w:rsidR="005F34C2" w:rsidRPr="00FD51A8" w:rsidRDefault="005F34C2">
      <w:pPr>
        <w:pStyle w:val="BodyText"/>
        <w:spacing w:before="2"/>
        <w:rPr>
          <w:highlight w:val="yellow"/>
        </w:rPr>
      </w:pPr>
    </w:p>
    <w:p w14:paraId="005AEAF7" w14:textId="59459776" w:rsidR="005F34C2" w:rsidRPr="0062680F" w:rsidRDefault="00816183">
      <w:pPr>
        <w:pStyle w:val="ListParagraph"/>
        <w:numPr>
          <w:ilvl w:val="0"/>
          <w:numId w:val="88"/>
        </w:numPr>
        <w:tabs>
          <w:tab w:val="left" w:pos="1560"/>
          <w:tab w:val="left" w:pos="1561"/>
        </w:tabs>
        <w:spacing w:line="247" w:lineRule="auto"/>
        <w:ind w:right="717"/>
        <w:rPr>
          <w:sz w:val="19"/>
        </w:rPr>
      </w:pPr>
      <w:r w:rsidRPr="0062680F">
        <w:rPr>
          <w:spacing w:val="-1"/>
          <w:w w:val="105"/>
          <w:sz w:val="19"/>
        </w:rPr>
        <w:t>A</w:t>
      </w:r>
      <w:r w:rsidRPr="0062680F">
        <w:rPr>
          <w:spacing w:val="-12"/>
          <w:w w:val="105"/>
          <w:sz w:val="19"/>
        </w:rPr>
        <w:t xml:space="preserve"> </w:t>
      </w:r>
      <w:r w:rsidRPr="0062680F">
        <w:rPr>
          <w:spacing w:val="-1"/>
          <w:w w:val="105"/>
          <w:sz w:val="19"/>
          <w:u w:val="single"/>
        </w:rPr>
        <w:t>full-time</w:t>
      </w:r>
      <w:r w:rsidRPr="0062680F">
        <w:rPr>
          <w:spacing w:val="-12"/>
          <w:w w:val="105"/>
          <w:sz w:val="19"/>
          <w:u w:val="single"/>
        </w:rPr>
        <w:t xml:space="preserve"> </w:t>
      </w:r>
      <w:r w:rsidRPr="0062680F">
        <w:rPr>
          <w:spacing w:val="-1"/>
          <w:w w:val="105"/>
          <w:sz w:val="19"/>
          <w:u w:val="single"/>
        </w:rPr>
        <w:t>employee</w:t>
      </w:r>
      <w:r w:rsidRPr="0062680F">
        <w:rPr>
          <w:spacing w:val="-12"/>
          <w:w w:val="105"/>
          <w:sz w:val="19"/>
        </w:rPr>
        <w:t xml:space="preserve"> </w:t>
      </w:r>
      <w:r w:rsidRPr="0062680F">
        <w:rPr>
          <w:spacing w:val="-1"/>
          <w:w w:val="105"/>
          <w:sz w:val="19"/>
        </w:rPr>
        <w:t>is</w:t>
      </w:r>
      <w:r w:rsidRPr="0062680F">
        <w:rPr>
          <w:spacing w:val="-12"/>
          <w:w w:val="105"/>
          <w:sz w:val="19"/>
        </w:rPr>
        <w:t xml:space="preserve"> </w:t>
      </w:r>
      <w:r w:rsidRPr="0062680F">
        <w:rPr>
          <w:spacing w:val="-1"/>
          <w:w w:val="105"/>
          <w:sz w:val="19"/>
        </w:rPr>
        <w:t>defined</w:t>
      </w:r>
      <w:r w:rsidRPr="0062680F">
        <w:rPr>
          <w:spacing w:val="-12"/>
          <w:w w:val="105"/>
          <w:sz w:val="19"/>
        </w:rPr>
        <w:t xml:space="preserve"> </w:t>
      </w:r>
      <w:r w:rsidRPr="0062680F">
        <w:rPr>
          <w:spacing w:val="-1"/>
          <w:w w:val="105"/>
          <w:sz w:val="19"/>
        </w:rPr>
        <w:t>as</w:t>
      </w:r>
      <w:r w:rsidRPr="0062680F">
        <w:rPr>
          <w:spacing w:val="-13"/>
          <w:w w:val="105"/>
          <w:sz w:val="19"/>
        </w:rPr>
        <w:t xml:space="preserve"> </w:t>
      </w:r>
      <w:r w:rsidRPr="0062680F">
        <w:rPr>
          <w:spacing w:val="-1"/>
          <w:w w:val="105"/>
          <w:sz w:val="19"/>
        </w:rPr>
        <w:t>an</w:t>
      </w:r>
      <w:r w:rsidRPr="0062680F">
        <w:rPr>
          <w:spacing w:val="-12"/>
          <w:w w:val="105"/>
          <w:sz w:val="19"/>
        </w:rPr>
        <w:t xml:space="preserve"> </w:t>
      </w:r>
      <w:r w:rsidRPr="0062680F">
        <w:rPr>
          <w:spacing w:val="-1"/>
          <w:w w:val="105"/>
          <w:sz w:val="19"/>
        </w:rPr>
        <w:t>employee</w:t>
      </w:r>
      <w:r w:rsidRPr="0062680F">
        <w:rPr>
          <w:spacing w:val="-10"/>
          <w:w w:val="105"/>
          <w:sz w:val="19"/>
        </w:rPr>
        <w:t xml:space="preserve"> </w:t>
      </w:r>
      <w:r w:rsidRPr="0062680F">
        <w:rPr>
          <w:spacing w:val="-1"/>
          <w:w w:val="105"/>
          <w:sz w:val="19"/>
        </w:rPr>
        <w:t>who</w:t>
      </w:r>
      <w:r w:rsidRPr="0062680F">
        <w:rPr>
          <w:spacing w:val="-12"/>
          <w:w w:val="105"/>
          <w:sz w:val="19"/>
        </w:rPr>
        <w:t xml:space="preserve"> </w:t>
      </w:r>
      <w:r w:rsidRPr="0062680F">
        <w:rPr>
          <w:spacing w:val="-1"/>
          <w:w w:val="105"/>
          <w:sz w:val="19"/>
        </w:rPr>
        <w:t>normally</w:t>
      </w:r>
      <w:r w:rsidRPr="0062680F">
        <w:rPr>
          <w:spacing w:val="-12"/>
          <w:w w:val="105"/>
          <w:sz w:val="19"/>
        </w:rPr>
        <w:t xml:space="preserve"> </w:t>
      </w:r>
      <w:r w:rsidRPr="0062680F">
        <w:rPr>
          <w:spacing w:val="-1"/>
          <w:w w:val="105"/>
          <w:sz w:val="19"/>
        </w:rPr>
        <w:t>works</w:t>
      </w:r>
      <w:r w:rsidRPr="0062680F">
        <w:rPr>
          <w:spacing w:val="-12"/>
          <w:w w:val="105"/>
          <w:sz w:val="19"/>
        </w:rPr>
        <w:t xml:space="preserve"> </w:t>
      </w:r>
      <w:r w:rsidRPr="0062680F">
        <w:rPr>
          <w:w w:val="105"/>
          <w:sz w:val="19"/>
        </w:rPr>
        <w:t>a</w:t>
      </w:r>
      <w:r w:rsidRPr="0062680F">
        <w:rPr>
          <w:spacing w:val="-12"/>
          <w:w w:val="105"/>
          <w:sz w:val="19"/>
        </w:rPr>
        <w:t xml:space="preserve"> </w:t>
      </w:r>
      <w:r w:rsidRPr="0062680F">
        <w:rPr>
          <w:w w:val="105"/>
          <w:sz w:val="19"/>
        </w:rPr>
        <w:t>full</w:t>
      </w:r>
      <w:r w:rsidRPr="0062680F">
        <w:rPr>
          <w:spacing w:val="-11"/>
          <w:w w:val="105"/>
          <w:sz w:val="19"/>
        </w:rPr>
        <w:t xml:space="preserve"> </w:t>
      </w:r>
      <w:r w:rsidRPr="0062680F">
        <w:rPr>
          <w:w w:val="105"/>
          <w:sz w:val="19"/>
        </w:rPr>
        <w:t>workweek</w:t>
      </w:r>
      <w:r w:rsidRPr="0062680F">
        <w:rPr>
          <w:spacing w:val="-12"/>
          <w:w w:val="105"/>
          <w:sz w:val="19"/>
        </w:rPr>
        <w:t xml:space="preserve"> </w:t>
      </w:r>
      <w:r w:rsidRPr="0062680F">
        <w:rPr>
          <w:w w:val="105"/>
          <w:sz w:val="19"/>
        </w:rPr>
        <w:t>and</w:t>
      </w:r>
      <w:r w:rsidRPr="0062680F">
        <w:rPr>
          <w:spacing w:val="1"/>
          <w:w w:val="105"/>
          <w:sz w:val="19"/>
        </w:rPr>
        <w:t xml:space="preserve"> </w:t>
      </w:r>
      <w:r w:rsidRPr="0062680F">
        <w:rPr>
          <w:sz w:val="19"/>
        </w:rPr>
        <w:t>whose</w:t>
      </w:r>
      <w:r w:rsidRPr="0062680F">
        <w:rPr>
          <w:spacing w:val="10"/>
          <w:sz w:val="19"/>
        </w:rPr>
        <w:t xml:space="preserve"> </w:t>
      </w:r>
      <w:r w:rsidRPr="0062680F">
        <w:rPr>
          <w:sz w:val="19"/>
        </w:rPr>
        <w:t>employment</w:t>
      </w:r>
      <w:r w:rsidRPr="0062680F">
        <w:rPr>
          <w:spacing w:val="9"/>
          <w:sz w:val="19"/>
        </w:rPr>
        <w:t xml:space="preserve"> </w:t>
      </w:r>
      <w:r w:rsidRPr="0062680F">
        <w:rPr>
          <w:sz w:val="19"/>
        </w:rPr>
        <w:t>is</w:t>
      </w:r>
      <w:r w:rsidRPr="0062680F">
        <w:rPr>
          <w:spacing w:val="10"/>
          <w:sz w:val="19"/>
        </w:rPr>
        <w:t xml:space="preserve"> </w:t>
      </w:r>
      <w:r w:rsidRPr="0062680F">
        <w:rPr>
          <w:sz w:val="19"/>
        </w:rPr>
        <w:t>expected</w:t>
      </w:r>
      <w:r w:rsidRPr="0062680F">
        <w:rPr>
          <w:spacing w:val="9"/>
          <w:sz w:val="19"/>
        </w:rPr>
        <w:t xml:space="preserve"> </w:t>
      </w:r>
      <w:r w:rsidRPr="0062680F">
        <w:rPr>
          <w:sz w:val="19"/>
        </w:rPr>
        <w:t>to</w:t>
      </w:r>
      <w:r w:rsidRPr="0062680F">
        <w:rPr>
          <w:spacing w:val="9"/>
          <w:sz w:val="19"/>
        </w:rPr>
        <w:t xml:space="preserve"> </w:t>
      </w:r>
      <w:r w:rsidRPr="0062680F">
        <w:rPr>
          <w:sz w:val="19"/>
        </w:rPr>
        <w:t>continue</w:t>
      </w:r>
      <w:r w:rsidRPr="0062680F">
        <w:rPr>
          <w:spacing w:val="10"/>
          <w:sz w:val="19"/>
        </w:rPr>
        <w:t xml:space="preserve"> </w:t>
      </w:r>
      <w:r w:rsidRPr="0062680F">
        <w:rPr>
          <w:sz w:val="19"/>
        </w:rPr>
        <w:t>for</w:t>
      </w:r>
      <w:r w:rsidRPr="0062680F">
        <w:rPr>
          <w:spacing w:val="9"/>
          <w:sz w:val="19"/>
        </w:rPr>
        <w:t xml:space="preserve"> </w:t>
      </w:r>
      <w:r w:rsidRPr="0062680F">
        <w:rPr>
          <w:sz w:val="19"/>
        </w:rPr>
        <w:t>twelve</w:t>
      </w:r>
      <w:r w:rsidRPr="0062680F">
        <w:rPr>
          <w:spacing w:val="9"/>
          <w:sz w:val="19"/>
        </w:rPr>
        <w:t xml:space="preserve"> </w:t>
      </w:r>
      <w:r w:rsidRPr="0062680F">
        <w:rPr>
          <w:sz w:val="19"/>
        </w:rPr>
        <w:t>(12)</w:t>
      </w:r>
      <w:r w:rsidRPr="0062680F">
        <w:rPr>
          <w:spacing w:val="10"/>
          <w:sz w:val="19"/>
        </w:rPr>
        <w:t xml:space="preserve"> </w:t>
      </w:r>
      <w:r w:rsidRPr="0062680F">
        <w:rPr>
          <w:sz w:val="19"/>
        </w:rPr>
        <w:t>months</w:t>
      </w:r>
      <w:r w:rsidRPr="0062680F">
        <w:rPr>
          <w:spacing w:val="10"/>
          <w:sz w:val="19"/>
        </w:rPr>
        <w:t xml:space="preserve"> </w:t>
      </w:r>
      <w:r w:rsidRPr="0062680F">
        <w:rPr>
          <w:sz w:val="19"/>
        </w:rPr>
        <w:t>or</w:t>
      </w:r>
      <w:ins w:id="99" w:author="Ian Russell" w:date="2021-06-01T15:49:00Z">
        <w:r w:rsidR="0062680F">
          <w:rPr>
            <w:sz w:val="19"/>
          </w:rPr>
          <w:t xml:space="preserve"> more,</w:t>
        </w:r>
      </w:ins>
      <w:r w:rsidRPr="0062680F">
        <w:rPr>
          <w:spacing w:val="12"/>
          <w:sz w:val="19"/>
        </w:rPr>
        <w:t xml:space="preserve"> </w:t>
      </w:r>
      <w:r w:rsidRPr="0062680F">
        <w:rPr>
          <w:sz w:val="19"/>
        </w:rPr>
        <w:t>who</w:t>
      </w:r>
      <w:r w:rsidRPr="0062680F">
        <w:rPr>
          <w:spacing w:val="9"/>
          <w:sz w:val="19"/>
        </w:rPr>
        <w:t xml:space="preserve"> </w:t>
      </w:r>
      <w:r w:rsidRPr="0062680F">
        <w:rPr>
          <w:sz w:val="19"/>
        </w:rPr>
        <w:t>normally</w:t>
      </w:r>
      <w:r w:rsidRPr="0062680F">
        <w:rPr>
          <w:spacing w:val="12"/>
          <w:sz w:val="19"/>
        </w:rPr>
        <w:t xml:space="preserve"> </w:t>
      </w:r>
      <w:r w:rsidRPr="0062680F">
        <w:rPr>
          <w:sz w:val="19"/>
        </w:rPr>
        <w:t>works</w:t>
      </w:r>
      <w:r w:rsidRPr="0062680F">
        <w:rPr>
          <w:spacing w:val="1"/>
          <w:sz w:val="19"/>
        </w:rPr>
        <w:t xml:space="preserve"> </w:t>
      </w:r>
      <w:r w:rsidRPr="0062680F">
        <w:rPr>
          <w:w w:val="105"/>
          <w:sz w:val="19"/>
        </w:rPr>
        <w:t>a</w:t>
      </w:r>
      <w:r w:rsidRPr="0062680F">
        <w:rPr>
          <w:spacing w:val="-12"/>
          <w:w w:val="105"/>
          <w:sz w:val="19"/>
        </w:rPr>
        <w:t xml:space="preserve"> </w:t>
      </w:r>
      <w:r w:rsidRPr="0062680F">
        <w:rPr>
          <w:w w:val="105"/>
          <w:sz w:val="19"/>
        </w:rPr>
        <w:t>full</w:t>
      </w:r>
      <w:r w:rsidRPr="0062680F">
        <w:rPr>
          <w:spacing w:val="-11"/>
          <w:w w:val="105"/>
          <w:sz w:val="19"/>
        </w:rPr>
        <w:t xml:space="preserve"> </w:t>
      </w:r>
      <w:r w:rsidRPr="0062680F">
        <w:rPr>
          <w:w w:val="105"/>
          <w:sz w:val="19"/>
        </w:rPr>
        <w:t>workweek</w:t>
      </w:r>
      <w:r w:rsidRPr="0062680F">
        <w:rPr>
          <w:spacing w:val="-12"/>
          <w:w w:val="105"/>
          <w:sz w:val="19"/>
        </w:rPr>
        <w:t xml:space="preserve"> </w:t>
      </w:r>
      <w:r w:rsidRPr="0062680F">
        <w:rPr>
          <w:w w:val="105"/>
          <w:sz w:val="19"/>
        </w:rPr>
        <w:t>and</w:t>
      </w:r>
      <w:r w:rsidRPr="0062680F">
        <w:rPr>
          <w:spacing w:val="-12"/>
          <w:w w:val="105"/>
          <w:sz w:val="19"/>
        </w:rPr>
        <w:t xml:space="preserve"> </w:t>
      </w:r>
      <w:r w:rsidRPr="0062680F">
        <w:rPr>
          <w:w w:val="105"/>
          <w:sz w:val="19"/>
        </w:rPr>
        <w:t>has</w:t>
      </w:r>
      <w:r w:rsidRPr="0062680F">
        <w:rPr>
          <w:spacing w:val="-11"/>
          <w:w w:val="105"/>
          <w:sz w:val="19"/>
        </w:rPr>
        <w:t xml:space="preserve"> </w:t>
      </w:r>
      <w:r w:rsidRPr="0062680F">
        <w:rPr>
          <w:w w:val="105"/>
          <w:sz w:val="19"/>
        </w:rPr>
        <w:t>been</w:t>
      </w:r>
      <w:r w:rsidRPr="0062680F">
        <w:rPr>
          <w:spacing w:val="-12"/>
          <w:w w:val="105"/>
          <w:sz w:val="19"/>
        </w:rPr>
        <w:t xml:space="preserve"> </w:t>
      </w:r>
      <w:r w:rsidRPr="0062680F">
        <w:rPr>
          <w:w w:val="105"/>
          <w:sz w:val="19"/>
        </w:rPr>
        <w:t>employed</w:t>
      </w:r>
      <w:r w:rsidRPr="0062680F">
        <w:rPr>
          <w:spacing w:val="-12"/>
          <w:w w:val="105"/>
          <w:sz w:val="19"/>
        </w:rPr>
        <w:t xml:space="preserve"> </w:t>
      </w:r>
      <w:r w:rsidRPr="0062680F">
        <w:rPr>
          <w:w w:val="105"/>
          <w:sz w:val="19"/>
        </w:rPr>
        <w:t>for</w:t>
      </w:r>
      <w:r w:rsidRPr="0062680F">
        <w:rPr>
          <w:spacing w:val="-11"/>
          <w:w w:val="105"/>
          <w:sz w:val="19"/>
        </w:rPr>
        <w:t xml:space="preserve"> </w:t>
      </w:r>
      <w:r w:rsidRPr="0062680F">
        <w:rPr>
          <w:w w:val="105"/>
          <w:sz w:val="19"/>
        </w:rPr>
        <w:t>twelve</w:t>
      </w:r>
      <w:r w:rsidRPr="0062680F">
        <w:rPr>
          <w:spacing w:val="-12"/>
          <w:w w:val="105"/>
          <w:sz w:val="19"/>
        </w:rPr>
        <w:t xml:space="preserve"> </w:t>
      </w:r>
      <w:r w:rsidRPr="0062680F">
        <w:rPr>
          <w:w w:val="105"/>
          <w:sz w:val="19"/>
        </w:rPr>
        <w:t>(12)</w:t>
      </w:r>
      <w:r w:rsidRPr="0062680F">
        <w:rPr>
          <w:spacing w:val="-11"/>
          <w:w w:val="105"/>
          <w:sz w:val="19"/>
        </w:rPr>
        <w:t xml:space="preserve"> </w:t>
      </w:r>
      <w:r w:rsidRPr="0062680F">
        <w:rPr>
          <w:w w:val="105"/>
          <w:sz w:val="19"/>
        </w:rPr>
        <w:t>consecutive</w:t>
      </w:r>
      <w:r w:rsidRPr="0062680F">
        <w:rPr>
          <w:spacing w:val="-12"/>
          <w:w w:val="105"/>
          <w:sz w:val="19"/>
        </w:rPr>
        <w:t xml:space="preserve"> </w:t>
      </w:r>
      <w:r w:rsidRPr="0062680F">
        <w:rPr>
          <w:w w:val="105"/>
          <w:sz w:val="19"/>
        </w:rPr>
        <w:t>months</w:t>
      </w:r>
      <w:r w:rsidRPr="0062680F">
        <w:rPr>
          <w:spacing w:val="-12"/>
          <w:w w:val="105"/>
          <w:sz w:val="19"/>
        </w:rPr>
        <w:t xml:space="preserve"> </w:t>
      </w:r>
      <w:r w:rsidRPr="0062680F">
        <w:rPr>
          <w:w w:val="105"/>
          <w:sz w:val="19"/>
        </w:rPr>
        <w:t>or</w:t>
      </w:r>
      <w:r w:rsidRPr="0062680F">
        <w:rPr>
          <w:spacing w:val="-12"/>
          <w:w w:val="105"/>
          <w:sz w:val="19"/>
        </w:rPr>
        <w:t xml:space="preserve"> </w:t>
      </w:r>
      <w:r w:rsidRPr="0062680F">
        <w:rPr>
          <w:w w:val="105"/>
          <w:sz w:val="19"/>
        </w:rPr>
        <w:t>more.</w:t>
      </w:r>
    </w:p>
    <w:p w14:paraId="3AF4BFA7" w14:textId="16D5E373" w:rsidR="005F34C2" w:rsidRPr="0062680F" w:rsidRDefault="005F34C2">
      <w:pPr>
        <w:pStyle w:val="BodyText"/>
        <w:spacing w:before="1"/>
      </w:pPr>
    </w:p>
    <w:p w14:paraId="22707BAE" w14:textId="77777777" w:rsidR="0062680F" w:rsidRDefault="00FD51A8" w:rsidP="0062680F">
      <w:pPr>
        <w:pStyle w:val="ListParagraph"/>
        <w:numPr>
          <w:ilvl w:val="0"/>
          <w:numId w:val="88"/>
        </w:numPr>
        <w:tabs>
          <w:tab w:val="left" w:pos="1560"/>
          <w:tab w:val="left" w:pos="1561"/>
        </w:tabs>
        <w:spacing w:line="244" w:lineRule="auto"/>
        <w:ind w:right="833"/>
        <w:rPr>
          <w:ins w:id="100" w:author="Ian Russell" w:date="2021-06-01T15:49:00Z"/>
          <w:w w:val="105"/>
          <w:sz w:val="19"/>
        </w:rPr>
      </w:pPr>
      <w:del w:id="101" w:author="Ian Russell" w:date="2021-05-10T14:21:00Z">
        <w:r w:rsidRPr="0062680F" w:rsidDel="00FD51A8">
          <w:rPr>
            <w:w w:val="105"/>
            <w:sz w:val="19"/>
          </w:rPr>
          <w:delText xml:space="preserve">C. </w:delText>
        </w:r>
        <w:r w:rsidRPr="0062680F" w:rsidDel="00FD51A8">
          <w:rPr>
            <w:w w:val="105"/>
            <w:sz w:val="19"/>
          </w:rPr>
          <w:tab/>
        </w:r>
      </w:del>
      <w:r w:rsidR="00816183" w:rsidRPr="0062680F">
        <w:rPr>
          <w:w w:val="105"/>
          <w:sz w:val="19"/>
        </w:rPr>
        <w:t xml:space="preserve">A </w:t>
      </w:r>
      <w:r w:rsidR="00816183" w:rsidRPr="0062680F">
        <w:rPr>
          <w:w w:val="105"/>
          <w:sz w:val="19"/>
          <w:u w:val="single"/>
        </w:rPr>
        <w:t>regular part-time employee</w:t>
      </w:r>
      <w:r w:rsidR="00816183" w:rsidRPr="0062680F">
        <w:rPr>
          <w:w w:val="105"/>
          <w:sz w:val="19"/>
        </w:rPr>
        <w:t xml:space="preserve"> is defined as an employee who is expected to work fifty</w:t>
      </w:r>
      <w:r w:rsidR="00816183" w:rsidRPr="0062680F">
        <w:rPr>
          <w:spacing w:val="1"/>
          <w:w w:val="105"/>
          <w:sz w:val="19"/>
        </w:rPr>
        <w:t xml:space="preserve"> </w:t>
      </w:r>
      <w:r w:rsidR="00816183" w:rsidRPr="0062680F">
        <w:rPr>
          <w:spacing w:val="-1"/>
          <w:w w:val="105"/>
          <w:sz w:val="19"/>
        </w:rPr>
        <w:t>percent</w:t>
      </w:r>
      <w:r w:rsidR="00816183" w:rsidRPr="0062680F">
        <w:rPr>
          <w:spacing w:val="-13"/>
          <w:w w:val="105"/>
          <w:sz w:val="19"/>
        </w:rPr>
        <w:t xml:space="preserve"> </w:t>
      </w:r>
      <w:r w:rsidR="00816183" w:rsidRPr="0062680F">
        <w:rPr>
          <w:spacing w:val="-1"/>
          <w:w w:val="105"/>
          <w:sz w:val="19"/>
        </w:rPr>
        <w:t>(50%)</w:t>
      </w:r>
      <w:r w:rsidR="00816183" w:rsidRPr="0062680F">
        <w:rPr>
          <w:spacing w:val="-11"/>
          <w:w w:val="105"/>
          <w:sz w:val="19"/>
        </w:rPr>
        <w:t xml:space="preserve"> </w:t>
      </w:r>
      <w:r w:rsidR="00816183" w:rsidRPr="0062680F">
        <w:rPr>
          <w:spacing w:val="-1"/>
          <w:w w:val="105"/>
          <w:sz w:val="19"/>
        </w:rPr>
        <w:t>or</w:t>
      </w:r>
      <w:r w:rsidR="00816183" w:rsidRPr="0062680F">
        <w:rPr>
          <w:spacing w:val="-10"/>
          <w:w w:val="105"/>
          <w:sz w:val="19"/>
        </w:rPr>
        <w:t xml:space="preserve"> </w:t>
      </w:r>
      <w:r w:rsidR="00816183" w:rsidRPr="0062680F">
        <w:rPr>
          <w:spacing w:val="-1"/>
          <w:w w:val="105"/>
          <w:sz w:val="19"/>
        </w:rPr>
        <w:t>more</w:t>
      </w:r>
      <w:r w:rsidR="00816183" w:rsidRPr="0062680F">
        <w:rPr>
          <w:spacing w:val="-12"/>
          <w:w w:val="105"/>
          <w:sz w:val="19"/>
        </w:rPr>
        <w:t xml:space="preserve"> </w:t>
      </w:r>
      <w:r w:rsidR="00816183" w:rsidRPr="0062680F">
        <w:rPr>
          <w:spacing w:val="-1"/>
          <w:w w:val="105"/>
          <w:sz w:val="19"/>
        </w:rPr>
        <w:t>of</w:t>
      </w:r>
      <w:r w:rsidR="00816183" w:rsidRPr="0062680F">
        <w:rPr>
          <w:spacing w:val="-11"/>
          <w:w w:val="105"/>
          <w:sz w:val="19"/>
        </w:rPr>
        <w:t xml:space="preserve"> </w:t>
      </w:r>
      <w:r w:rsidR="00816183" w:rsidRPr="0062680F">
        <w:rPr>
          <w:spacing w:val="-1"/>
          <w:w w:val="105"/>
          <w:sz w:val="19"/>
        </w:rPr>
        <w:t>the</w:t>
      </w:r>
      <w:r w:rsidR="00816183" w:rsidRPr="0062680F">
        <w:rPr>
          <w:spacing w:val="-11"/>
          <w:w w:val="105"/>
          <w:sz w:val="19"/>
        </w:rPr>
        <w:t xml:space="preserve"> </w:t>
      </w:r>
      <w:r w:rsidR="00816183" w:rsidRPr="0062680F">
        <w:rPr>
          <w:spacing w:val="-1"/>
          <w:w w:val="105"/>
          <w:sz w:val="19"/>
        </w:rPr>
        <w:t>hours</w:t>
      </w:r>
      <w:r w:rsidR="00816183" w:rsidRPr="0062680F">
        <w:rPr>
          <w:spacing w:val="-13"/>
          <w:w w:val="105"/>
          <w:sz w:val="19"/>
        </w:rPr>
        <w:t xml:space="preserve"> </w:t>
      </w:r>
      <w:r w:rsidR="00816183" w:rsidRPr="0062680F">
        <w:rPr>
          <w:spacing w:val="-1"/>
          <w:w w:val="105"/>
          <w:sz w:val="19"/>
        </w:rPr>
        <w:t>in</w:t>
      </w:r>
      <w:r w:rsidR="00816183" w:rsidRPr="0062680F">
        <w:rPr>
          <w:spacing w:val="-11"/>
          <w:w w:val="105"/>
          <w:sz w:val="19"/>
        </w:rPr>
        <w:t xml:space="preserve"> </w:t>
      </w:r>
      <w:r w:rsidR="00816183" w:rsidRPr="0062680F">
        <w:rPr>
          <w:spacing w:val="-1"/>
          <w:w w:val="105"/>
          <w:sz w:val="19"/>
        </w:rPr>
        <w:t>a</w:t>
      </w:r>
      <w:r w:rsidR="00816183" w:rsidRPr="0062680F">
        <w:rPr>
          <w:spacing w:val="-11"/>
          <w:w w:val="105"/>
          <w:sz w:val="19"/>
        </w:rPr>
        <w:t xml:space="preserve"> </w:t>
      </w:r>
      <w:r w:rsidR="00816183" w:rsidRPr="0062680F">
        <w:rPr>
          <w:spacing w:val="-1"/>
          <w:w w:val="105"/>
          <w:sz w:val="19"/>
        </w:rPr>
        <w:t>work</w:t>
      </w:r>
      <w:r w:rsidR="00816183" w:rsidRPr="0062680F">
        <w:rPr>
          <w:spacing w:val="-8"/>
          <w:w w:val="105"/>
          <w:sz w:val="19"/>
        </w:rPr>
        <w:t xml:space="preserve"> </w:t>
      </w:r>
      <w:r w:rsidR="00816183" w:rsidRPr="0062680F">
        <w:rPr>
          <w:spacing w:val="-1"/>
          <w:w w:val="105"/>
          <w:sz w:val="19"/>
        </w:rPr>
        <w:t>week</w:t>
      </w:r>
      <w:r w:rsidR="00816183" w:rsidRPr="0062680F">
        <w:rPr>
          <w:spacing w:val="-10"/>
          <w:w w:val="105"/>
          <w:sz w:val="19"/>
        </w:rPr>
        <w:t xml:space="preserve"> </w:t>
      </w:r>
      <w:r w:rsidR="00816183" w:rsidRPr="0062680F">
        <w:rPr>
          <w:spacing w:val="-1"/>
          <w:w w:val="105"/>
          <w:sz w:val="19"/>
        </w:rPr>
        <w:t>of</w:t>
      </w:r>
      <w:r w:rsidR="00816183" w:rsidRPr="0062680F">
        <w:rPr>
          <w:spacing w:val="-11"/>
          <w:w w:val="105"/>
          <w:sz w:val="19"/>
        </w:rPr>
        <w:t xml:space="preserve"> </w:t>
      </w:r>
      <w:r w:rsidR="00816183" w:rsidRPr="0062680F">
        <w:rPr>
          <w:spacing w:val="-1"/>
          <w:w w:val="105"/>
          <w:sz w:val="19"/>
        </w:rPr>
        <w:t>a</w:t>
      </w:r>
      <w:r w:rsidR="00816183" w:rsidRPr="0062680F">
        <w:rPr>
          <w:spacing w:val="-11"/>
          <w:w w:val="105"/>
          <w:sz w:val="19"/>
        </w:rPr>
        <w:t xml:space="preserve"> </w:t>
      </w:r>
      <w:r w:rsidR="00816183" w:rsidRPr="0062680F">
        <w:rPr>
          <w:spacing w:val="-1"/>
          <w:w w:val="105"/>
          <w:sz w:val="19"/>
        </w:rPr>
        <w:t>regular</w:t>
      </w:r>
      <w:r w:rsidR="00816183" w:rsidRPr="0062680F">
        <w:rPr>
          <w:spacing w:val="-11"/>
          <w:w w:val="105"/>
          <w:sz w:val="19"/>
        </w:rPr>
        <w:t xml:space="preserve"> </w:t>
      </w:r>
      <w:r w:rsidR="00816183" w:rsidRPr="0062680F">
        <w:rPr>
          <w:w w:val="105"/>
          <w:sz w:val="19"/>
        </w:rPr>
        <w:t>full-time</w:t>
      </w:r>
      <w:r w:rsidR="00816183" w:rsidRPr="0062680F">
        <w:rPr>
          <w:spacing w:val="-11"/>
          <w:w w:val="105"/>
          <w:sz w:val="19"/>
        </w:rPr>
        <w:t xml:space="preserve"> </w:t>
      </w:r>
      <w:r w:rsidR="00816183" w:rsidRPr="0062680F">
        <w:rPr>
          <w:w w:val="105"/>
          <w:sz w:val="19"/>
        </w:rPr>
        <w:t>employee</w:t>
      </w:r>
      <w:r w:rsidR="00816183" w:rsidRPr="0062680F">
        <w:rPr>
          <w:spacing w:val="-11"/>
          <w:w w:val="105"/>
          <w:sz w:val="19"/>
        </w:rPr>
        <w:t xml:space="preserve"> </w:t>
      </w:r>
      <w:r w:rsidR="00816183" w:rsidRPr="0062680F">
        <w:rPr>
          <w:w w:val="105"/>
          <w:sz w:val="19"/>
        </w:rPr>
        <w:t>in</w:t>
      </w:r>
      <w:r w:rsidR="00816183" w:rsidRPr="0062680F">
        <w:rPr>
          <w:spacing w:val="-11"/>
          <w:w w:val="105"/>
          <w:sz w:val="19"/>
        </w:rPr>
        <w:t xml:space="preserve"> </w:t>
      </w:r>
      <w:r w:rsidR="00816183" w:rsidRPr="0062680F">
        <w:rPr>
          <w:w w:val="105"/>
          <w:sz w:val="19"/>
        </w:rPr>
        <w:t>the</w:t>
      </w:r>
      <w:r w:rsidR="00816183" w:rsidRPr="0062680F">
        <w:rPr>
          <w:spacing w:val="-52"/>
          <w:w w:val="105"/>
          <w:sz w:val="19"/>
        </w:rPr>
        <w:t xml:space="preserve"> </w:t>
      </w:r>
      <w:r w:rsidR="00816183" w:rsidRPr="0062680F">
        <w:rPr>
          <w:w w:val="105"/>
          <w:sz w:val="19"/>
        </w:rPr>
        <w:t>same</w:t>
      </w:r>
      <w:r w:rsidR="00816183" w:rsidRPr="0062680F">
        <w:rPr>
          <w:spacing w:val="-2"/>
          <w:w w:val="105"/>
          <w:sz w:val="19"/>
        </w:rPr>
        <w:t xml:space="preserve"> </w:t>
      </w:r>
      <w:r w:rsidR="00816183" w:rsidRPr="0062680F">
        <w:rPr>
          <w:w w:val="105"/>
          <w:sz w:val="19"/>
        </w:rPr>
        <w:t>title.</w:t>
      </w:r>
    </w:p>
    <w:p w14:paraId="50459528" w14:textId="1F966495" w:rsidR="0062680F" w:rsidRDefault="0062680F" w:rsidP="0062680F">
      <w:pPr>
        <w:pStyle w:val="ListParagraph"/>
        <w:rPr>
          <w:ins w:id="102" w:author="Ian Russell" w:date="2021-06-01T15:57:00Z"/>
          <w:w w:val="105"/>
          <w:sz w:val="19"/>
        </w:rPr>
      </w:pPr>
    </w:p>
    <w:p w14:paraId="679D73F4" w14:textId="36C1BE5B" w:rsidR="007B0496" w:rsidRPr="0062680F" w:rsidRDefault="007B0496">
      <w:pPr>
        <w:pStyle w:val="ListParagraph"/>
        <w:ind w:left="1620" w:firstLine="0"/>
        <w:rPr>
          <w:ins w:id="103" w:author="Ian Russell" w:date="2021-06-01T15:49:00Z"/>
          <w:w w:val="105"/>
          <w:sz w:val="19"/>
          <w:rPrChange w:id="104" w:author="Ian Russell" w:date="2021-06-01T15:49:00Z">
            <w:rPr>
              <w:ins w:id="105" w:author="Ian Russell" w:date="2021-06-01T15:49:00Z"/>
              <w:w w:val="105"/>
            </w:rPr>
          </w:rPrChange>
        </w:rPr>
        <w:pPrChange w:id="106" w:author="Ian Russell" w:date="2021-06-01T15:59:00Z">
          <w:pPr>
            <w:pStyle w:val="ListParagraph"/>
            <w:numPr>
              <w:numId w:val="88"/>
            </w:numPr>
            <w:tabs>
              <w:tab w:val="left" w:pos="1560"/>
              <w:tab w:val="left" w:pos="1561"/>
            </w:tabs>
            <w:spacing w:line="244" w:lineRule="auto"/>
            <w:ind w:right="833"/>
          </w:pPr>
        </w:pPrChange>
      </w:pPr>
      <w:ins w:id="107" w:author="Ian Russell" w:date="2021-06-01T15:58:00Z">
        <w:r w:rsidRPr="007B0496">
          <w:rPr>
            <w:w w:val="105"/>
            <w:sz w:val="19"/>
          </w:rPr>
          <w:t>A temporary employee is a full-time or regular part-time employee hind to work for the duration of a temporary vacancy or for a defined period of up to one year but not including person employed as "03" or "07" consultants as provided in Section 1.2 B(4) above. Temporary employees shall serve a probationary period of nine (9) months. Upon expiration or earlier termination of their appointments, temporary employees shall be laid off without recourse to the layoff, bumping and recall provisions of the agreement. The employer recognizes the benefit of maintaining a career workforce and understands that temporary employees are intended to supplement the regular workforce and handle temporary or seasonal increases in bargaining unit work. No person may have their temporary employment extended beyond one year without the consent of the Union. Except as provided above, any temporary position that is not vacated at the expiration of one year shall be posted within 14 business days as a regular position in accordance with Article 14. If the posted position is not filled within 6 months, the Employer may not hire a temporary employee in a position within the same job series until it hires a regular full time employee in a position within the same job series at the same location. Incumbents in temporary positions shall be considered for such positions before external applicants, provided that  such appointment is  not contrary to Civil Service law. A temporary employee who is selected to fill the position on a permanent basis shall not be required to serve a new probationary period, The number of temporary FTE employees shall not at any time exceed twelve and one half (12.5%) of the total number of filled FTE positions in bargaining Units Band C in the aggregate.</w:t>
        </w:r>
      </w:ins>
    </w:p>
    <w:p w14:paraId="5A692CCE" w14:textId="5DD07DA1" w:rsidR="005F34C2" w:rsidRPr="0062680F" w:rsidRDefault="00FD51A8">
      <w:pPr>
        <w:pStyle w:val="ListParagraph"/>
        <w:tabs>
          <w:tab w:val="left" w:pos="1560"/>
          <w:tab w:val="left" w:pos="1561"/>
        </w:tabs>
        <w:spacing w:line="244" w:lineRule="auto"/>
        <w:ind w:right="833" w:firstLine="0"/>
        <w:rPr>
          <w:ins w:id="108" w:author="Ian Russell" w:date="2021-05-10T14:21:00Z"/>
          <w:w w:val="105"/>
          <w:sz w:val="19"/>
        </w:rPr>
        <w:pPrChange w:id="109" w:author="Ian Russell" w:date="2021-06-01T15:49:00Z">
          <w:pPr>
            <w:pStyle w:val="ListParagraph"/>
            <w:numPr>
              <w:numId w:val="88"/>
            </w:numPr>
            <w:tabs>
              <w:tab w:val="left" w:pos="1560"/>
              <w:tab w:val="left" w:pos="1561"/>
            </w:tabs>
            <w:spacing w:line="244" w:lineRule="auto"/>
            <w:ind w:right="833"/>
          </w:pPr>
        </w:pPrChange>
      </w:pPr>
      <w:ins w:id="110" w:author="Ian Russell" w:date="2021-05-10T14:21:00Z">
        <w:r w:rsidRPr="0062680F">
          <w:rPr>
            <w:w w:val="105"/>
            <w:sz w:val="19"/>
          </w:rPr>
          <w:br/>
        </w:r>
      </w:ins>
    </w:p>
    <w:p w14:paraId="56A4023C" w14:textId="7F19F437" w:rsidR="007B0496" w:rsidRPr="00077EC4" w:rsidRDefault="007B0496">
      <w:pPr>
        <w:pStyle w:val="ListParagraph"/>
        <w:numPr>
          <w:ilvl w:val="0"/>
          <w:numId w:val="88"/>
        </w:numPr>
        <w:tabs>
          <w:tab w:val="left" w:pos="1710"/>
        </w:tabs>
        <w:ind w:right="1480"/>
        <w:rPr>
          <w:ins w:id="111" w:author="Ian Russell" w:date="2021-06-01T16:02:00Z"/>
          <w:sz w:val="19"/>
          <w:szCs w:val="19"/>
          <w:rPrChange w:id="112" w:author="Ian Russell" w:date="2021-06-01T16:15:00Z">
            <w:rPr>
              <w:ins w:id="113" w:author="Ian Russell" w:date="2021-06-01T16:02:00Z"/>
            </w:rPr>
          </w:rPrChange>
        </w:rPr>
        <w:pPrChange w:id="114" w:author="Ian Russell" w:date="2021-06-01T16:16:00Z">
          <w:pPr>
            <w:tabs>
              <w:tab w:val="left" w:pos="1152"/>
              <w:tab w:val="left" w:pos="1153"/>
            </w:tabs>
            <w:spacing w:before="127" w:line="242" w:lineRule="auto"/>
            <w:ind w:left="567" w:right="1480"/>
          </w:pPr>
        </w:pPrChange>
      </w:pPr>
      <w:ins w:id="115" w:author="Ian Russell" w:date="2021-06-01T16:02:00Z">
        <w:r w:rsidRPr="00077EC4">
          <w:rPr>
            <w:color w:val="2B2B2B"/>
            <w:w w:val="105"/>
            <w:sz w:val="19"/>
            <w:szCs w:val="19"/>
            <w:rPrChange w:id="116" w:author="Ian Russell" w:date="2021-06-01T16:15:00Z">
              <w:rPr>
                <w:w w:val="105"/>
              </w:rPr>
            </w:rPrChange>
          </w:rPr>
          <w:t>The Employer</w:t>
        </w:r>
        <w:r w:rsidRPr="00077EC4">
          <w:rPr>
            <w:color w:val="2B2B2B"/>
            <w:spacing w:val="51"/>
            <w:w w:val="105"/>
            <w:sz w:val="19"/>
            <w:szCs w:val="19"/>
            <w:rPrChange w:id="117" w:author="Ian Russell" w:date="2021-06-01T16:15:00Z">
              <w:rPr>
                <w:spacing w:val="51"/>
                <w:w w:val="105"/>
              </w:rPr>
            </w:rPrChange>
          </w:rPr>
          <w:t xml:space="preserve"> </w:t>
        </w:r>
        <w:r w:rsidRPr="00077EC4">
          <w:rPr>
            <w:color w:val="2B2B2B"/>
            <w:w w:val="105"/>
            <w:sz w:val="19"/>
            <w:szCs w:val="19"/>
            <w:rPrChange w:id="118" w:author="Ian Russell" w:date="2021-06-01T16:15:00Z">
              <w:rPr>
                <w:w w:val="105"/>
              </w:rPr>
            </w:rPrChange>
          </w:rPr>
          <w:t>will</w:t>
        </w:r>
        <w:r w:rsidRPr="00077EC4">
          <w:rPr>
            <w:color w:val="2B2B2B"/>
            <w:spacing w:val="44"/>
            <w:w w:val="105"/>
            <w:sz w:val="19"/>
            <w:szCs w:val="19"/>
            <w:rPrChange w:id="119" w:author="Ian Russell" w:date="2021-06-01T16:15:00Z">
              <w:rPr>
                <w:spacing w:val="44"/>
                <w:w w:val="105"/>
              </w:rPr>
            </w:rPrChange>
          </w:rPr>
          <w:t xml:space="preserve"> </w:t>
        </w:r>
        <w:r w:rsidRPr="00077EC4">
          <w:rPr>
            <w:color w:val="2B2B2B"/>
            <w:w w:val="105"/>
            <w:sz w:val="19"/>
            <w:szCs w:val="19"/>
            <w:rPrChange w:id="120" w:author="Ian Russell" w:date="2021-06-01T16:15:00Z">
              <w:rPr>
                <w:w w:val="105"/>
              </w:rPr>
            </w:rPrChange>
          </w:rPr>
          <w:t>on</w:t>
        </w:r>
        <w:r w:rsidRPr="00077EC4">
          <w:rPr>
            <w:color w:val="2B2B2B"/>
            <w:spacing w:val="41"/>
            <w:w w:val="105"/>
            <w:sz w:val="19"/>
            <w:szCs w:val="19"/>
            <w:rPrChange w:id="121" w:author="Ian Russell" w:date="2021-06-01T16:15:00Z">
              <w:rPr>
                <w:spacing w:val="41"/>
                <w:w w:val="105"/>
              </w:rPr>
            </w:rPrChange>
          </w:rPr>
          <w:t xml:space="preserve"> </w:t>
        </w:r>
        <w:r w:rsidRPr="00077EC4">
          <w:rPr>
            <w:color w:val="2B2B2B"/>
            <w:w w:val="105"/>
            <w:sz w:val="19"/>
            <w:szCs w:val="19"/>
            <w:rPrChange w:id="122" w:author="Ian Russell" w:date="2021-06-01T16:15:00Z">
              <w:rPr>
                <w:w w:val="105"/>
              </w:rPr>
            </w:rPrChange>
          </w:rPr>
          <w:t>a</w:t>
        </w:r>
        <w:r w:rsidRPr="00077EC4">
          <w:rPr>
            <w:color w:val="2B2B2B"/>
            <w:spacing w:val="5"/>
            <w:w w:val="105"/>
            <w:sz w:val="19"/>
            <w:szCs w:val="19"/>
            <w:rPrChange w:id="123" w:author="Ian Russell" w:date="2021-06-01T16:15:00Z">
              <w:rPr>
                <w:spacing w:val="5"/>
                <w:w w:val="105"/>
              </w:rPr>
            </w:rPrChange>
          </w:rPr>
          <w:t xml:space="preserve"> </w:t>
        </w:r>
        <w:r w:rsidRPr="00077EC4">
          <w:rPr>
            <w:color w:val="2B2B2B"/>
            <w:w w:val="105"/>
            <w:sz w:val="19"/>
            <w:szCs w:val="19"/>
            <w:rPrChange w:id="124" w:author="Ian Russell" w:date="2021-06-01T16:15:00Z">
              <w:rPr>
                <w:w w:val="105"/>
              </w:rPr>
            </w:rPrChange>
          </w:rPr>
          <w:t>monthly</w:t>
        </w:r>
        <w:r w:rsidRPr="00077EC4">
          <w:rPr>
            <w:color w:val="2B2B2B"/>
            <w:spacing w:val="45"/>
            <w:w w:val="105"/>
            <w:sz w:val="19"/>
            <w:szCs w:val="19"/>
            <w:rPrChange w:id="125" w:author="Ian Russell" w:date="2021-06-01T16:15:00Z">
              <w:rPr>
                <w:spacing w:val="45"/>
                <w:w w:val="105"/>
              </w:rPr>
            </w:rPrChange>
          </w:rPr>
          <w:t xml:space="preserve"> </w:t>
        </w:r>
        <w:r w:rsidRPr="00077EC4">
          <w:rPr>
            <w:color w:val="2B2B2B"/>
            <w:w w:val="105"/>
            <w:sz w:val="19"/>
            <w:szCs w:val="19"/>
            <w:rPrChange w:id="126" w:author="Ian Russell" w:date="2021-06-01T16:15:00Z">
              <w:rPr>
                <w:w w:val="105"/>
              </w:rPr>
            </w:rPrChange>
          </w:rPr>
          <w:t>basis</w:t>
        </w:r>
        <w:r w:rsidRPr="00077EC4">
          <w:rPr>
            <w:color w:val="2B2B2B"/>
            <w:spacing w:val="50"/>
            <w:w w:val="105"/>
            <w:sz w:val="19"/>
            <w:szCs w:val="19"/>
            <w:rPrChange w:id="127" w:author="Ian Russell" w:date="2021-06-01T16:15:00Z">
              <w:rPr>
                <w:spacing w:val="50"/>
                <w:w w:val="105"/>
              </w:rPr>
            </w:rPrChange>
          </w:rPr>
          <w:t xml:space="preserve"> </w:t>
        </w:r>
        <w:r w:rsidRPr="00077EC4">
          <w:rPr>
            <w:color w:val="2B2B2B"/>
            <w:w w:val="105"/>
            <w:sz w:val="19"/>
            <w:szCs w:val="19"/>
            <w:rPrChange w:id="128" w:author="Ian Russell" w:date="2021-06-01T16:15:00Z">
              <w:rPr>
                <w:w w:val="105"/>
              </w:rPr>
            </w:rPrChange>
          </w:rPr>
          <w:t>provide</w:t>
        </w:r>
        <w:r w:rsidRPr="00077EC4">
          <w:rPr>
            <w:color w:val="2B2B2B"/>
            <w:spacing w:val="50"/>
            <w:w w:val="105"/>
            <w:sz w:val="19"/>
            <w:szCs w:val="19"/>
            <w:rPrChange w:id="129" w:author="Ian Russell" w:date="2021-06-01T16:15:00Z">
              <w:rPr>
                <w:spacing w:val="50"/>
                <w:w w:val="105"/>
              </w:rPr>
            </w:rPrChange>
          </w:rPr>
          <w:t xml:space="preserve"> </w:t>
        </w:r>
        <w:r w:rsidRPr="00077EC4">
          <w:rPr>
            <w:color w:val="2B2B2B"/>
            <w:w w:val="105"/>
            <w:sz w:val="19"/>
            <w:szCs w:val="19"/>
            <w:rPrChange w:id="130" w:author="Ian Russell" w:date="2021-06-01T16:15:00Z">
              <w:rPr>
                <w:w w:val="105"/>
              </w:rPr>
            </w:rPrChange>
          </w:rPr>
          <w:t>the</w:t>
        </w:r>
        <w:r w:rsidRPr="00077EC4">
          <w:rPr>
            <w:color w:val="2B2B2B"/>
            <w:spacing w:val="37"/>
            <w:w w:val="105"/>
            <w:sz w:val="19"/>
            <w:szCs w:val="19"/>
            <w:rPrChange w:id="131" w:author="Ian Russell" w:date="2021-06-01T16:15:00Z">
              <w:rPr>
                <w:spacing w:val="37"/>
                <w:w w:val="105"/>
              </w:rPr>
            </w:rPrChange>
          </w:rPr>
          <w:t xml:space="preserve"> </w:t>
        </w:r>
        <w:r w:rsidRPr="00077EC4">
          <w:rPr>
            <w:color w:val="2B2B2B"/>
            <w:w w:val="105"/>
            <w:sz w:val="19"/>
            <w:szCs w:val="19"/>
            <w:rPrChange w:id="132" w:author="Ian Russell" w:date="2021-06-01T16:15:00Z">
              <w:rPr>
                <w:w w:val="105"/>
              </w:rPr>
            </w:rPrChange>
          </w:rPr>
          <w:t>CMU</w:t>
        </w:r>
        <w:r w:rsidRPr="00077EC4">
          <w:rPr>
            <w:color w:val="2B2B2B"/>
            <w:spacing w:val="47"/>
            <w:w w:val="105"/>
            <w:sz w:val="19"/>
            <w:szCs w:val="19"/>
            <w:rPrChange w:id="133" w:author="Ian Russell" w:date="2021-06-01T16:15:00Z">
              <w:rPr>
                <w:spacing w:val="47"/>
                <w:w w:val="105"/>
              </w:rPr>
            </w:rPrChange>
          </w:rPr>
          <w:t xml:space="preserve"> </w:t>
        </w:r>
        <w:r w:rsidRPr="00077EC4">
          <w:rPr>
            <w:color w:val="2B2B2B"/>
            <w:w w:val="105"/>
            <w:sz w:val="19"/>
            <w:szCs w:val="19"/>
            <w:rPrChange w:id="134" w:author="Ian Russell" w:date="2021-06-01T16:15:00Z">
              <w:rPr>
                <w:w w:val="105"/>
              </w:rPr>
            </w:rPrChange>
          </w:rPr>
          <w:t>with</w:t>
        </w:r>
        <w:r w:rsidRPr="00077EC4">
          <w:rPr>
            <w:color w:val="2B2B2B"/>
            <w:spacing w:val="6"/>
            <w:w w:val="105"/>
            <w:sz w:val="19"/>
            <w:szCs w:val="19"/>
            <w:rPrChange w:id="135" w:author="Ian Russell" w:date="2021-06-01T16:15:00Z">
              <w:rPr>
                <w:spacing w:val="6"/>
                <w:w w:val="105"/>
              </w:rPr>
            </w:rPrChange>
          </w:rPr>
          <w:t xml:space="preserve"> </w:t>
        </w:r>
        <w:r w:rsidRPr="00077EC4">
          <w:rPr>
            <w:color w:val="2B2B2B"/>
            <w:w w:val="105"/>
            <w:sz w:val="19"/>
            <w:szCs w:val="19"/>
            <w:rPrChange w:id="136" w:author="Ian Russell" w:date="2021-06-01T16:15:00Z">
              <w:rPr>
                <w:w w:val="105"/>
              </w:rPr>
            </w:rPrChange>
          </w:rPr>
          <w:t>the</w:t>
        </w:r>
        <w:r w:rsidRPr="00077EC4">
          <w:rPr>
            <w:color w:val="2B2B2B"/>
            <w:spacing w:val="37"/>
            <w:w w:val="105"/>
            <w:sz w:val="19"/>
            <w:szCs w:val="19"/>
            <w:rPrChange w:id="137" w:author="Ian Russell" w:date="2021-06-01T16:15:00Z">
              <w:rPr>
                <w:spacing w:val="37"/>
                <w:w w:val="105"/>
              </w:rPr>
            </w:rPrChange>
          </w:rPr>
          <w:t xml:space="preserve"> </w:t>
        </w:r>
        <w:r w:rsidRPr="00077EC4">
          <w:rPr>
            <w:color w:val="2B2B2B"/>
            <w:w w:val="105"/>
            <w:sz w:val="19"/>
            <w:szCs w:val="19"/>
            <w:rPrChange w:id="138" w:author="Ian Russell" w:date="2021-06-01T16:15:00Z">
              <w:rPr>
                <w:w w:val="105"/>
              </w:rPr>
            </w:rPrChange>
          </w:rPr>
          <w:t>following</w:t>
        </w:r>
        <w:r w:rsidRPr="00077EC4">
          <w:rPr>
            <w:color w:val="2B2B2B"/>
            <w:spacing w:val="-47"/>
            <w:w w:val="105"/>
            <w:sz w:val="19"/>
            <w:szCs w:val="19"/>
            <w:rPrChange w:id="139" w:author="Ian Russell" w:date="2021-06-01T16:15:00Z">
              <w:rPr>
                <w:spacing w:val="-47"/>
                <w:w w:val="105"/>
              </w:rPr>
            </w:rPrChange>
          </w:rPr>
          <w:t xml:space="preserve"> </w:t>
        </w:r>
        <w:r w:rsidRPr="00077EC4">
          <w:rPr>
            <w:color w:val="2B2B2B"/>
            <w:w w:val="105"/>
            <w:sz w:val="19"/>
            <w:szCs w:val="19"/>
            <w:rPrChange w:id="140" w:author="Ian Russell" w:date="2021-06-01T16:15:00Z">
              <w:rPr>
                <w:w w:val="105"/>
              </w:rPr>
            </w:rPrChange>
          </w:rPr>
          <w:t>information</w:t>
        </w:r>
        <w:r w:rsidRPr="00077EC4">
          <w:rPr>
            <w:color w:val="2B2B2B"/>
            <w:spacing w:val="26"/>
            <w:w w:val="105"/>
            <w:sz w:val="19"/>
            <w:szCs w:val="19"/>
            <w:rPrChange w:id="141" w:author="Ian Russell" w:date="2021-06-01T16:15:00Z">
              <w:rPr>
                <w:spacing w:val="26"/>
                <w:w w:val="105"/>
              </w:rPr>
            </w:rPrChange>
          </w:rPr>
          <w:t xml:space="preserve"> </w:t>
        </w:r>
        <w:r w:rsidRPr="00077EC4">
          <w:rPr>
            <w:color w:val="2B2B2B"/>
            <w:w w:val="105"/>
            <w:sz w:val="19"/>
            <w:szCs w:val="19"/>
            <w:rPrChange w:id="142" w:author="Ian Russell" w:date="2021-06-01T16:15:00Z">
              <w:rPr>
                <w:w w:val="105"/>
              </w:rPr>
            </w:rPrChange>
          </w:rPr>
          <w:t>about</w:t>
        </w:r>
        <w:r w:rsidRPr="00077EC4">
          <w:rPr>
            <w:color w:val="2B2B2B"/>
            <w:spacing w:val="5"/>
            <w:w w:val="105"/>
            <w:sz w:val="19"/>
            <w:szCs w:val="19"/>
            <w:rPrChange w:id="143" w:author="Ian Russell" w:date="2021-06-01T16:15:00Z">
              <w:rPr>
                <w:spacing w:val="5"/>
                <w:w w:val="105"/>
              </w:rPr>
            </w:rPrChange>
          </w:rPr>
          <w:t xml:space="preserve"> </w:t>
        </w:r>
        <w:r w:rsidRPr="00077EC4">
          <w:rPr>
            <w:color w:val="2B2B2B"/>
            <w:w w:val="105"/>
            <w:sz w:val="19"/>
            <w:szCs w:val="19"/>
            <w:rPrChange w:id="144" w:author="Ian Russell" w:date="2021-06-01T16:15:00Z">
              <w:rPr>
                <w:w w:val="105"/>
              </w:rPr>
            </w:rPrChange>
          </w:rPr>
          <w:t>all</w:t>
        </w:r>
        <w:r w:rsidRPr="00077EC4">
          <w:rPr>
            <w:color w:val="2B2B2B"/>
            <w:spacing w:val="11"/>
            <w:w w:val="105"/>
            <w:sz w:val="19"/>
            <w:szCs w:val="19"/>
            <w:rPrChange w:id="145" w:author="Ian Russell" w:date="2021-06-01T16:15:00Z">
              <w:rPr>
                <w:spacing w:val="11"/>
                <w:w w:val="105"/>
              </w:rPr>
            </w:rPrChange>
          </w:rPr>
          <w:t xml:space="preserve"> </w:t>
        </w:r>
        <w:r w:rsidRPr="00077EC4">
          <w:rPr>
            <w:color w:val="2B2B2B"/>
            <w:w w:val="105"/>
            <w:sz w:val="19"/>
            <w:szCs w:val="19"/>
            <w:rPrChange w:id="146" w:author="Ian Russell" w:date="2021-06-01T16:15:00Z">
              <w:rPr>
                <w:w w:val="105"/>
              </w:rPr>
            </w:rPrChange>
          </w:rPr>
          <w:t>temporary</w:t>
        </w:r>
        <w:r w:rsidRPr="00077EC4">
          <w:rPr>
            <w:color w:val="2B2B2B"/>
            <w:spacing w:val="15"/>
            <w:w w:val="105"/>
            <w:sz w:val="19"/>
            <w:szCs w:val="19"/>
            <w:rPrChange w:id="147" w:author="Ian Russell" w:date="2021-06-01T16:15:00Z">
              <w:rPr>
                <w:spacing w:val="15"/>
                <w:w w:val="105"/>
              </w:rPr>
            </w:rPrChange>
          </w:rPr>
          <w:t xml:space="preserve"> </w:t>
        </w:r>
        <w:r w:rsidRPr="00077EC4">
          <w:rPr>
            <w:color w:val="2B2B2B"/>
            <w:w w:val="105"/>
            <w:sz w:val="19"/>
            <w:szCs w:val="19"/>
            <w:rPrChange w:id="148" w:author="Ian Russell" w:date="2021-06-01T16:15:00Z">
              <w:rPr>
                <w:w w:val="105"/>
              </w:rPr>
            </w:rPrChange>
          </w:rPr>
          <w:t>employees</w:t>
        </w:r>
        <w:r w:rsidRPr="00077EC4">
          <w:rPr>
            <w:color w:val="2B2B2B"/>
            <w:spacing w:val="20"/>
            <w:w w:val="105"/>
            <w:sz w:val="19"/>
            <w:szCs w:val="19"/>
            <w:rPrChange w:id="149" w:author="Ian Russell" w:date="2021-06-01T16:15:00Z">
              <w:rPr>
                <w:spacing w:val="20"/>
                <w:w w:val="105"/>
              </w:rPr>
            </w:rPrChange>
          </w:rPr>
          <w:t xml:space="preserve"> </w:t>
        </w:r>
        <w:r w:rsidRPr="00077EC4">
          <w:rPr>
            <w:color w:val="2B2B2B"/>
            <w:w w:val="105"/>
            <w:sz w:val="19"/>
            <w:szCs w:val="19"/>
            <w:rPrChange w:id="150" w:author="Ian Russell" w:date="2021-06-01T16:15:00Z">
              <w:rPr>
                <w:w w:val="105"/>
              </w:rPr>
            </w:rPrChange>
          </w:rPr>
          <w:t>hired</w:t>
        </w:r>
        <w:r w:rsidRPr="00077EC4">
          <w:rPr>
            <w:color w:val="2B2B2B"/>
            <w:spacing w:val="19"/>
            <w:w w:val="105"/>
            <w:sz w:val="19"/>
            <w:szCs w:val="19"/>
            <w:rPrChange w:id="151" w:author="Ian Russell" w:date="2021-06-01T16:15:00Z">
              <w:rPr>
                <w:spacing w:val="19"/>
                <w:w w:val="105"/>
              </w:rPr>
            </w:rPrChange>
          </w:rPr>
          <w:t xml:space="preserve"> </w:t>
        </w:r>
        <w:r w:rsidRPr="00077EC4">
          <w:rPr>
            <w:bCs/>
            <w:color w:val="2B2B2B"/>
            <w:w w:val="105"/>
            <w:sz w:val="19"/>
            <w:szCs w:val="19"/>
            <w:rPrChange w:id="152" w:author="Ian Russell" w:date="2021-06-01T16:15:00Z">
              <w:rPr>
                <w:bCs/>
                <w:w w:val="105"/>
              </w:rPr>
            </w:rPrChange>
          </w:rPr>
          <w:t>within</w:t>
        </w:r>
        <w:r w:rsidRPr="00077EC4">
          <w:rPr>
            <w:b/>
            <w:color w:val="2B2B2B"/>
            <w:spacing w:val="10"/>
            <w:w w:val="105"/>
            <w:sz w:val="19"/>
            <w:szCs w:val="19"/>
            <w:rPrChange w:id="153" w:author="Ian Russell" w:date="2021-06-01T16:15:00Z">
              <w:rPr>
                <w:b/>
                <w:spacing w:val="10"/>
                <w:w w:val="105"/>
              </w:rPr>
            </w:rPrChange>
          </w:rPr>
          <w:t xml:space="preserve"> </w:t>
        </w:r>
        <w:r w:rsidRPr="00077EC4">
          <w:rPr>
            <w:color w:val="2B2B2B"/>
            <w:w w:val="105"/>
            <w:sz w:val="19"/>
            <w:szCs w:val="19"/>
            <w:rPrChange w:id="154" w:author="Ian Russell" w:date="2021-06-01T16:15:00Z">
              <w:rPr>
                <w:w w:val="105"/>
              </w:rPr>
            </w:rPrChange>
          </w:rPr>
          <w:t>Unit</w:t>
        </w:r>
        <w:r w:rsidRPr="00077EC4">
          <w:rPr>
            <w:color w:val="2B2B2B"/>
            <w:spacing w:val="-2"/>
            <w:w w:val="105"/>
            <w:sz w:val="19"/>
            <w:szCs w:val="19"/>
            <w:rPrChange w:id="155" w:author="Ian Russell" w:date="2021-06-01T16:15:00Z">
              <w:rPr>
                <w:spacing w:val="-2"/>
                <w:w w:val="105"/>
              </w:rPr>
            </w:rPrChange>
          </w:rPr>
          <w:t xml:space="preserve"> </w:t>
        </w:r>
        <w:r w:rsidRPr="00077EC4">
          <w:rPr>
            <w:color w:val="2B2B2B"/>
            <w:w w:val="105"/>
            <w:sz w:val="19"/>
            <w:szCs w:val="19"/>
            <w:rPrChange w:id="156" w:author="Ian Russell" w:date="2021-06-01T16:15:00Z">
              <w:rPr>
                <w:w w:val="105"/>
              </w:rPr>
            </w:rPrChange>
          </w:rPr>
          <w:t>B</w:t>
        </w:r>
        <w:r w:rsidRPr="00077EC4">
          <w:rPr>
            <w:color w:val="2B2B2B"/>
            <w:spacing w:val="9"/>
            <w:w w:val="105"/>
            <w:sz w:val="19"/>
            <w:szCs w:val="19"/>
            <w:rPrChange w:id="157" w:author="Ian Russell" w:date="2021-06-01T16:15:00Z">
              <w:rPr>
                <w:spacing w:val="9"/>
                <w:w w:val="105"/>
              </w:rPr>
            </w:rPrChange>
          </w:rPr>
          <w:t xml:space="preserve"> </w:t>
        </w:r>
        <w:r w:rsidRPr="00077EC4">
          <w:rPr>
            <w:color w:val="2B2B2B"/>
            <w:w w:val="105"/>
            <w:sz w:val="19"/>
            <w:szCs w:val="19"/>
            <w:rPrChange w:id="158" w:author="Ian Russell" w:date="2021-06-01T16:15:00Z">
              <w:rPr>
                <w:w w:val="105"/>
              </w:rPr>
            </w:rPrChange>
          </w:rPr>
          <w:t>under</w:t>
        </w:r>
        <w:r w:rsidRPr="00077EC4">
          <w:rPr>
            <w:color w:val="2B2B2B"/>
            <w:spacing w:val="-1"/>
            <w:w w:val="105"/>
            <w:sz w:val="19"/>
            <w:szCs w:val="19"/>
            <w:rPrChange w:id="159" w:author="Ian Russell" w:date="2021-06-01T16:15:00Z">
              <w:rPr>
                <w:spacing w:val="-1"/>
                <w:w w:val="105"/>
              </w:rPr>
            </w:rPrChange>
          </w:rPr>
          <w:t xml:space="preserve"> </w:t>
        </w:r>
        <w:r w:rsidRPr="00077EC4">
          <w:rPr>
            <w:color w:val="2B2B2B"/>
            <w:w w:val="105"/>
            <w:sz w:val="19"/>
            <w:szCs w:val="19"/>
            <w:rPrChange w:id="160" w:author="Ian Russell" w:date="2021-06-01T16:15:00Z">
              <w:rPr>
                <w:w w:val="105"/>
              </w:rPr>
            </w:rPrChange>
          </w:rPr>
          <w:t>this</w:t>
        </w:r>
        <w:r w:rsidRPr="00077EC4">
          <w:rPr>
            <w:color w:val="2B2B2B"/>
            <w:spacing w:val="25"/>
            <w:w w:val="105"/>
            <w:sz w:val="19"/>
            <w:szCs w:val="19"/>
            <w:rPrChange w:id="161" w:author="Ian Russell" w:date="2021-06-01T16:15:00Z">
              <w:rPr>
                <w:spacing w:val="25"/>
                <w:w w:val="105"/>
              </w:rPr>
            </w:rPrChange>
          </w:rPr>
          <w:t xml:space="preserve"> </w:t>
        </w:r>
        <w:r w:rsidRPr="00077EC4">
          <w:rPr>
            <w:color w:val="2B2B2B"/>
            <w:w w:val="105"/>
            <w:sz w:val="19"/>
            <w:szCs w:val="19"/>
            <w:rPrChange w:id="162" w:author="Ian Russell" w:date="2021-06-01T16:15:00Z">
              <w:rPr>
                <w:w w:val="105"/>
              </w:rPr>
            </w:rPrChange>
          </w:rPr>
          <w:t>provision:</w:t>
        </w:r>
      </w:ins>
    </w:p>
    <w:p w14:paraId="6CF692C2" w14:textId="77777777" w:rsidR="007B0496" w:rsidRPr="00CE2F12" w:rsidRDefault="007B0496" w:rsidP="00ED2895">
      <w:pPr>
        <w:rPr>
          <w:ins w:id="163" w:author="Ian Russell" w:date="2021-06-01T16:02:00Z"/>
          <w:sz w:val="19"/>
          <w:szCs w:val="19"/>
        </w:rPr>
      </w:pPr>
    </w:p>
    <w:p w14:paraId="4A6909F2" w14:textId="77777777" w:rsidR="007B0496" w:rsidRPr="00CE2F12" w:rsidRDefault="007B0496">
      <w:pPr>
        <w:ind w:left="2349"/>
        <w:rPr>
          <w:ins w:id="164" w:author="Ian Russell" w:date="2021-06-01T16:02:00Z"/>
          <w:sz w:val="19"/>
          <w:szCs w:val="19"/>
        </w:rPr>
        <w:pPrChange w:id="165" w:author="Ian Russell" w:date="2021-06-01T16:16:00Z">
          <w:pPr>
            <w:spacing w:line="218" w:lineRule="exact"/>
            <w:ind w:left="2349"/>
          </w:pPr>
        </w:pPrChange>
      </w:pPr>
      <w:ins w:id="166" w:author="Ian Russell" w:date="2021-06-01T16:02:00Z">
        <w:r w:rsidRPr="00CE2F12">
          <w:rPr>
            <w:color w:val="2B2B2B"/>
            <w:w w:val="110"/>
            <w:sz w:val="19"/>
            <w:szCs w:val="19"/>
          </w:rPr>
          <w:t>Name</w:t>
        </w:r>
        <w:r w:rsidRPr="00CE2F12">
          <w:rPr>
            <w:color w:val="2B2B2B"/>
            <w:spacing w:val="-7"/>
            <w:w w:val="110"/>
            <w:sz w:val="19"/>
            <w:szCs w:val="19"/>
          </w:rPr>
          <w:t xml:space="preserve"> </w:t>
        </w:r>
        <w:r w:rsidRPr="00CE2F12">
          <w:rPr>
            <w:color w:val="2B2B2B"/>
            <w:w w:val="110"/>
            <w:sz w:val="19"/>
            <w:szCs w:val="19"/>
          </w:rPr>
          <w:t>and</w:t>
        </w:r>
        <w:r w:rsidRPr="00CE2F12">
          <w:rPr>
            <w:color w:val="2B2B2B"/>
            <w:spacing w:val="18"/>
            <w:w w:val="110"/>
            <w:sz w:val="19"/>
            <w:szCs w:val="19"/>
          </w:rPr>
          <w:t xml:space="preserve"> </w:t>
        </w:r>
        <w:r w:rsidRPr="00CE2F12">
          <w:rPr>
            <w:color w:val="2B2B2B"/>
            <w:w w:val="110"/>
            <w:sz w:val="19"/>
            <w:szCs w:val="19"/>
          </w:rPr>
          <w:t>home</w:t>
        </w:r>
        <w:r w:rsidRPr="00CE2F12">
          <w:rPr>
            <w:color w:val="2B2B2B"/>
            <w:spacing w:val="-6"/>
            <w:w w:val="110"/>
            <w:sz w:val="19"/>
            <w:szCs w:val="19"/>
          </w:rPr>
          <w:t xml:space="preserve"> </w:t>
        </w:r>
        <w:r w:rsidRPr="00CE2F12">
          <w:rPr>
            <w:color w:val="2B2B2B"/>
            <w:w w:val="110"/>
            <w:sz w:val="19"/>
            <w:szCs w:val="19"/>
          </w:rPr>
          <w:t>address</w:t>
        </w:r>
      </w:ins>
    </w:p>
    <w:p w14:paraId="3AAF714A" w14:textId="1990F2B6" w:rsidR="007B0496" w:rsidRDefault="007B0496">
      <w:pPr>
        <w:ind w:left="2343" w:right="6155" w:firstLine="5"/>
        <w:rPr>
          <w:ins w:id="167" w:author="Ian Russell" w:date="2021-06-01T16:02:00Z"/>
          <w:color w:val="2B2B2B"/>
          <w:spacing w:val="1"/>
          <w:w w:val="110"/>
          <w:sz w:val="19"/>
          <w:szCs w:val="19"/>
        </w:rPr>
        <w:pPrChange w:id="168" w:author="Ian Russell" w:date="2021-06-01T16:16:00Z">
          <w:pPr>
            <w:spacing w:line="247" w:lineRule="auto"/>
            <w:ind w:left="2343" w:right="6155" w:firstLine="5"/>
          </w:pPr>
        </w:pPrChange>
      </w:pPr>
      <w:ins w:id="169" w:author="Ian Russell" w:date="2021-06-01T16:02:00Z">
        <w:r w:rsidRPr="00CE2F12">
          <w:rPr>
            <w:color w:val="2B2B2B"/>
            <w:w w:val="110"/>
            <w:sz w:val="19"/>
            <w:szCs w:val="19"/>
          </w:rPr>
          <w:t>Date</w:t>
        </w:r>
      </w:ins>
      <w:ins w:id="170" w:author="Ian Russell" w:date="2021-06-01T16:15:00Z">
        <w:r w:rsidR="00077EC4">
          <w:rPr>
            <w:color w:val="2B2B2B"/>
            <w:w w:val="110"/>
            <w:sz w:val="19"/>
            <w:szCs w:val="19"/>
          </w:rPr>
          <w:t xml:space="preserve"> </w:t>
        </w:r>
      </w:ins>
      <w:ins w:id="171" w:author="Ian Russell" w:date="2021-06-01T16:02:00Z">
        <w:r w:rsidRPr="00CE2F12">
          <w:rPr>
            <w:color w:val="2B2B2B"/>
            <w:w w:val="110"/>
            <w:sz w:val="19"/>
            <w:szCs w:val="19"/>
          </w:rPr>
          <w:t>of</w:t>
        </w:r>
        <w:r>
          <w:rPr>
            <w:color w:val="2B2B2B"/>
            <w:w w:val="110"/>
            <w:sz w:val="19"/>
            <w:szCs w:val="19"/>
          </w:rPr>
          <w:t xml:space="preserve"> </w:t>
        </w:r>
        <w:r w:rsidRPr="00CE2F12">
          <w:rPr>
            <w:color w:val="2B2B2B"/>
            <w:w w:val="110"/>
            <w:sz w:val="19"/>
            <w:szCs w:val="19"/>
          </w:rPr>
          <w:t>Hire</w:t>
        </w:r>
      </w:ins>
    </w:p>
    <w:p w14:paraId="7799FEB1" w14:textId="77777777" w:rsidR="007B0496" w:rsidRDefault="007B0496">
      <w:pPr>
        <w:ind w:left="2343" w:right="6155" w:firstLine="5"/>
        <w:rPr>
          <w:ins w:id="172" w:author="Ian Russell" w:date="2021-06-01T16:02:00Z"/>
          <w:color w:val="2B2B2B"/>
          <w:w w:val="110"/>
          <w:sz w:val="19"/>
          <w:szCs w:val="19"/>
        </w:rPr>
        <w:pPrChange w:id="173" w:author="Ian Russell" w:date="2021-06-01T16:16:00Z">
          <w:pPr>
            <w:spacing w:line="247" w:lineRule="auto"/>
            <w:ind w:left="2343" w:right="6155" w:firstLine="5"/>
          </w:pPr>
        </w:pPrChange>
      </w:pPr>
      <w:ins w:id="174" w:author="Ian Russell" w:date="2021-06-01T16:02:00Z">
        <w:r w:rsidRPr="00CE2F12">
          <w:rPr>
            <w:color w:val="2B2B2B"/>
            <w:w w:val="110"/>
            <w:sz w:val="19"/>
            <w:szCs w:val="19"/>
          </w:rPr>
          <w:t>Job</w:t>
        </w:r>
        <w:r w:rsidRPr="00CE2F12">
          <w:rPr>
            <w:color w:val="2B2B2B"/>
            <w:spacing w:val="14"/>
            <w:w w:val="110"/>
            <w:sz w:val="19"/>
            <w:szCs w:val="19"/>
          </w:rPr>
          <w:t xml:space="preserve"> </w:t>
        </w:r>
        <w:r w:rsidRPr="00CE2F12">
          <w:rPr>
            <w:color w:val="2B2B2B"/>
            <w:w w:val="110"/>
            <w:sz w:val="19"/>
            <w:szCs w:val="19"/>
          </w:rPr>
          <w:t>Title</w:t>
        </w:r>
      </w:ins>
    </w:p>
    <w:p w14:paraId="69CCD232" w14:textId="77777777" w:rsidR="007B0496" w:rsidRPr="00CE2F12" w:rsidRDefault="007B0496">
      <w:pPr>
        <w:ind w:left="2343" w:right="6155" w:firstLine="5"/>
        <w:rPr>
          <w:ins w:id="175" w:author="Ian Russell" w:date="2021-06-01T16:02:00Z"/>
          <w:sz w:val="19"/>
          <w:szCs w:val="19"/>
        </w:rPr>
        <w:pPrChange w:id="176" w:author="Ian Russell" w:date="2021-06-01T16:16:00Z">
          <w:pPr>
            <w:spacing w:line="247" w:lineRule="auto"/>
            <w:ind w:left="2343" w:right="6155" w:firstLine="5"/>
          </w:pPr>
        </w:pPrChange>
      </w:pPr>
      <w:ins w:id="177" w:author="Ian Russell" w:date="2021-06-01T16:02:00Z">
        <w:r w:rsidRPr="00CE2F12">
          <w:rPr>
            <w:color w:val="2B2B2B"/>
            <w:w w:val="105"/>
            <w:sz w:val="19"/>
            <w:szCs w:val="19"/>
          </w:rPr>
          <w:t>Work</w:t>
        </w:r>
        <w:r w:rsidRPr="00CE2F12">
          <w:rPr>
            <w:color w:val="2B2B2B"/>
            <w:spacing w:val="22"/>
            <w:w w:val="105"/>
            <w:sz w:val="19"/>
            <w:szCs w:val="19"/>
          </w:rPr>
          <w:t xml:space="preserve"> </w:t>
        </w:r>
        <w:r w:rsidRPr="00CE2F12">
          <w:rPr>
            <w:color w:val="2B2B2B"/>
            <w:w w:val="105"/>
            <w:sz w:val="19"/>
            <w:szCs w:val="19"/>
          </w:rPr>
          <w:t>Location</w:t>
        </w:r>
      </w:ins>
    </w:p>
    <w:p w14:paraId="71A8B8C7" w14:textId="77777777" w:rsidR="007B0496" w:rsidRPr="00CE2F12" w:rsidRDefault="007B0496">
      <w:pPr>
        <w:rPr>
          <w:ins w:id="178" w:author="Ian Russell" w:date="2021-06-01T16:02:00Z"/>
          <w:sz w:val="19"/>
          <w:szCs w:val="19"/>
        </w:rPr>
        <w:pPrChange w:id="179" w:author="Ian Russell" w:date="2021-06-01T16:16:00Z">
          <w:pPr>
            <w:spacing w:before="2"/>
          </w:pPr>
        </w:pPrChange>
      </w:pPr>
    </w:p>
    <w:p w14:paraId="70C5AAB8" w14:textId="012231C0" w:rsidR="007B0496" w:rsidRDefault="007B0496">
      <w:pPr>
        <w:ind w:left="1620" w:right="1477"/>
        <w:rPr>
          <w:ins w:id="180" w:author="Ian Russell" w:date="2021-06-01T16:03:00Z"/>
          <w:color w:val="2B2B2B"/>
          <w:w w:val="110"/>
          <w:sz w:val="19"/>
          <w:szCs w:val="19"/>
        </w:rPr>
        <w:pPrChange w:id="181" w:author="Ian Russell" w:date="2021-06-01T16:16:00Z">
          <w:pPr>
            <w:spacing w:before="1"/>
            <w:ind w:left="1620" w:right="1477"/>
          </w:pPr>
        </w:pPrChange>
      </w:pPr>
      <w:ins w:id="182" w:author="Ian Russell" w:date="2021-06-01T16:02:00Z">
        <w:r>
          <w:rPr>
            <w:color w:val="2B2B2B"/>
            <w:w w:val="110"/>
            <w:sz w:val="19"/>
            <w:szCs w:val="19"/>
          </w:rPr>
          <w:t>and</w:t>
        </w:r>
        <w:r w:rsidRPr="00CE2F12">
          <w:rPr>
            <w:color w:val="2B2B2B"/>
            <w:spacing w:val="32"/>
            <w:w w:val="110"/>
            <w:sz w:val="19"/>
            <w:szCs w:val="19"/>
          </w:rPr>
          <w:t xml:space="preserve"> </w:t>
        </w:r>
        <w:r w:rsidRPr="00CE2F12">
          <w:rPr>
            <w:color w:val="2B2B2B"/>
            <w:w w:val="110"/>
            <w:sz w:val="19"/>
            <w:szCs w:val="19"/>
          </w:rPr>
          <w:t>also</w:t>
        </w:r>
        <w:r w:rsidRPr="00CE2F12">
          <w:rPr>
            <w:color w:val="2B2B2B"/>
            <w:spacing w:val="3"/>
            <w:w w:val="110"/>
            <w:sz w:val="19"/>
            <w:szCs w:val="19"/>
          </w:rPr>
          <w:t xml:space="preserve"> </w:t>
        </w:r>
        <w:r w:rsidRPr="00CE2F12">
          <w:rPr>
            <w:color w:val="2B2B2B"/>
            <w:w w:val="110"/>
            <w:sz w:val="19"/>
            <w:szCs w:val="19"/>
          </w:rPr>
          <w:t>provide</w:t>
        </w:r>
        <w:r w:rsidRPr="00CE2F12">
          <w:rPr>
            <w:color w:val="2B2B2B"/>
            <w:spacing w:val="-2"/>
            <w:w w:val="110"/>
            <w:sz w:val="19"/>
            <w:szCs w:val="19"/>
          </w:rPr>
          <w:t xml:space="preserve"> </w:t>
        </w:r>
        <w:r w:rsidRPr="00CE2F12">
          <w:rPr>
            <w:color w:val="2B2B2B"/>
            <w:w w:val="110"/>
            <w:sz w:val="19"/>
            <w:szCs w:val="19"/>
          </w:rPr>
          <w:t>the</w:t>
        </w:r>
        <w:r w:rsidRPr="00CE2F12">
          <w:rPr>
            <w:color w:val="2B2B2B"/>
            <w:spacing w:val="-1"/>
            <w:w w:val="110"/>
            <w:sz w:val="19"/>
            <w:szCs w:val="19"/>
          </w:rPr>
          <w:t xml:space="preserve"> </w:t>
        </w:r>
        <w:r w:rsidRPr="00CE2F12">
          <w:rPr>
            <w:color w:val="2B2B2B"/>
            <w:w w:val="110"/>
            <w:sz w:val="19"/>
            <w:szCs w:val="19"/>
          </w:rPr>
          <w:t>date</w:t>
        </w:r>
        <w:r w:rsidRPr="00CE2F12">
          <w:rPr>
            <w:color w:val="2B2B2B"/>
            <w:spacing w:val="-12"/>
            <w:w w:val="110"/>
            <w:sz w:val="19"/>
            <w:szCs w:val="19"/>
          </w:rPr>
          <w:t xml:space="preserve"> </w:t>
        </w:r>
        <w:r w:rsidRPr="00CE2F12">
          <w:rPr>
            <w:color w:val="2B2B2B"/>
            <w:w w:val="110"/>
            <w:sz w:val="19"/>
            <w:szCs w:val="19"/>
          </w:rPr>
          <w:t>of</w:t>
        </w:r>
        <w:r w:rsidRPr="00CE2F12">
          <w:rPr>
            <w:color w:val="2B2B2B"/>
            <w:spacing w:val="-18"/>
            <w:w w:val="110"/>
            <w:sz w:val="19"/>
            <w:szCs w:val="19"/>
          </w:rPr>
          <w:t xml:space="preserve"> </w:t>
        </w:r>
        <w:r w:rsidRPr="00CE2F12">
          <w:rPr>
            <w:color w:val="2B2B2B"/>
            <w:w w:val="110"/>
            <w:sz w:val="19"/>
            <w:szCs w:val="19"/>
          </w:rPr>
          <w:t>separation,</w:t>
        </w:r>
        <w:r w:rsidRPr="00CE2F12">
          <w:rPr>
            <w:color w:val="2B2B2B"/>
            <w:spacing w:val="-10"/>
            <w:w w:val="110"/>
            <w:sz w:val="19"/>
            <w:szCs w:val="19"/>
          </w:rPr>
          <w:t xml:space="preserve"> </w:t>
        </w:r>
        <w:r w:rsidRPr="00CE2F12">
          <w:rPr>
            <w:color w:val="2B2B2B"/>
            <w:w w:val="110"/>
            <w:sz w:val="19"/>
            <w:szCs w:val="19"/>
          </w:rPr>
          <w:t>or</w:t>
        </w:r>
        <w:r w:rsidRPr="00CE2F12">
          <w:rPr>
            <w:color w:val="2B2B2B"/>
            <w:spacing w:val="-4"/>
            <w:w w:val="110"/>
            <w:sz w:val="19"/>
            <w:szCs w:val="19"/>
          </w:rPr>
          <w:t xml:space="preserve"> </w:t>
        </w:r>
        <w:r w:rsidRPr="00CE2F12">
          <w:rPr>
            <w:color w:val="2B2B2B"/>
            <w:w w:val="110"/>
            <w:sz w:val="19"/>
            <w:szCs w:val="19"/>
          </w:rPr>
          <w:t>any</w:t>
        </w:r>
        <w:r w:rsidRPr="00CE2F12">
          <w:rPr>
            <w:color w:val="2B2B2B"/>
            <w:spacing w:val="-4"/>
            <w:w w:val="110"/>
            <w:sz w:val="19"/>
            <w:szCs w:val="19"/>
          </w:rPr>
          <w:t xml:space="preserve"> </w:t>
        </w:r>
        <w:r w:rsidRPr="00CE2F12">
          <w:rPr>
            <w:color w:val="2B2B2B"/>
            <w:w w:val="110"/>
            <w:sz w:val="19"/>
            <w:szCs w:val="19"/>
          </w:rPr>
          <w:t>other</w:t>
        </w:r>
        <w:r w:rsidRPr="00CE2F12">
          <w:rPr>
            <w:color w:val="2B2B2B"/>
            <w:spacing w:val="-9"/>
            <w:w w:val="110"/>
            <w:sz w:val="19"/>
            <w:szCs w:val="19"/>
          </w:rPr>
          <w:t xml:space="preserve"> </w:t>
        </w:r>
        <w:r w:rsidRPr="00CE2F12">
          <w:rPr>
            <w:bCs/>
            <w:color w:val="2B2B2B"/>
            <w:w w:val="110"/>
            <w:sz w:val="19"/>
            <w:szCs w:val="19"/>
          </w:rPr>
          <w:t>change</w:t>
        </w:r>
        <w:r w:rsidRPr="00CE2F12">
          <w:rPr>
            <w:b/>
            <w:color w:val="2B2B2B"/>
            <w:spacing w:val="-10"/>
            <w:w w:val="110"/>
            <w:sz w:val="19"/>
            <w:szCs w:val="19"/>
          </w:rPr>
          <w:t xml:space="preserve"> </w:t>
        </w:r>
        <w:r w:rsidRPr="00CE2F12">
          <w:rPr>
            <w:color w:val="2B2B2B"/>
            <w:w w:val="110"/>
            <w:sz w:val="19"/>
            <w:szCs w:val="19"/>
          </w:rPr>
          <w:t>of</w:t>
        </w:r>
        <w:r w:rsidRPr="00CE2F12">
          <w:rPr>
            <w:color w:val="2B2B2B"/>
            <w:spacing w:val="-5"/>
            <w:w w:val="110"/>
            <w:sz w:val="19"/>
            <w:szCs w:val="19"/>
          </w:rPr>
          <w:t xml:space="preserve"> </w:t>
        </w:r>
        <w:r w:rsidRPr="00CE2F12">
          <w:rPr>
            <w:color w:val="2B2B2B"/>
            <w:w w:val="110"/>
            <w:sz w:val="19"/>
            <w:szCs w:val="19"/>
          </w:rPr>
          <w:t>employment</w:t>
        </w:r>
        <w:r w:rsidRPr="00CE2F12">
          <w:rPr>
            <w:color w:val="2B2B2B"/>
            <w:spacing w:val="-2"/>
            <w:w w:val="110"/>
            <w:sz w:val="19"/>
            <w:szCs w:val="19"/>
          </w:rPr>
          <w:t xml:space="preserve"> </w:t>
        </w:r>
        <w:r w:rsidRPr="00CE2F12">
          <w:rPr>
            <w:color w:val="2B2B2B"/>
            <w:w w:val="110"/>
            <w:sz w:val="19"/>
            <w:szCs w:val="19"/>
          </w:rPr>
          <w:t>status</w:t>
        </w:r>
        <w:r w:rsidRPr="00CE2F12">
          <w:rPr>
            <w:color w:val="2B2B2B"/>
            <w:spacing w:val="-7"/>
            <w:w w:val="110"/>
            <w:sz w:val="19"/>
            <w:szCs w:val="19"/>
          </w:rPr>
          <w:t xml:space="preserve"> </w:t>
        </w:r>
        <w:r w:rsidRPr="00CE2F12">
          <w:rPr>
            <w:color w:val="2B2B2B"/>
            <w:w w:val="110"/>
            <w:sz w:val="19"/>
            <w:szCs w:val="19"/>
          </w:rPr>
          <w:t>of</w:t>
        </w:r>
        <w:r w:rsidRPr="00CE2F12">
          <w:rPr>
            <w:color w:val="2B2B2B"/>
            <w:spacing w:val="-50"/>
            <w:w w:val="110"/>
            <w:sz w:val="19"/>
            <w:szCs w:val="19"/>
          </w:rPr>
          <w:t xml:space="preserve"> </w:t>
        </w:r>
        <w:r w:rsidRPr="00CE2F12">
          <w:rPr>
            <w:color w:val="2B2B2B"/>
            <w:w w:val="105"/>
            <w:sz w:val="19"/>
            <w:szCs w:val="19"/>
          </w:rPr>
          <w:t>such</w:t>
        </w:r>
        <w:r w:rsidRPr="00CE2F12">
          <w:rPr>
            <w:color w:val="2B2B2B"/>
            <w:spacing w:val="1"/>
            <w:w w:val="105"/>
            <w:sz w:val="19"/>
            <w:szCs w:val="19"/>
          </w:rPr>
          <w:t xml:space="preserve"> </w:t>
        </w:r>
        <w:r w:rsidRPr="00CE2F12">
          <w:rPr>
            <w:color w:val="2B2B2B"/>
            <w:w w:val="105"/>
            <w:sz w:val="19"/>
            <w:szCs w:val="19"/>
          </w:rPr>
          <w:t>temporary employee along with a description of the nature of any such change</w:t>
        </w:r>
        <w:r w:rsidRPr="00CE2F12">
          <w:rPr>
            <w:color w:val="2B2B2B"/>
            <w:spacing w:val="1"/>
            <w:w w:val="105"/>
            <w:sz w:val="19"/>
            <w:szCs w:val="19"/>
          </w:rPr>
          <w:t xml:space="preserve"> </w:t>
        </w:r>
        <w:r w:rsidRPr="00CE2F12">
          <w:rPr>
            <w:color w:val="2B2B2B"/>
            <w:w w:val="110"/>
            <w:sz w:val="19"/>
            <w:szCs w:val="19"/>
          </w:rPr>
          <w:t>in</w:t>
        </w:r>
        <w:r w:rsidRPr="00CE2F12">
          <w:rPr>
            <w:color w:val="2B2B2B"/>
            <w:spacing w:val="-1"/>
            <w:w w:val="110"/>
            <w:sz w:val="19"/>
            <w:szCs w:val="19"/>
          </w:rPr>
          <w:t xml:space="preserve"> </w:t>
        </w:r>
        <w:r w:rsidRPr="00CE2F12">
          <w:rPr>
            <w:color w:val="2B2B2B"/>
            <w:w w:val="110"/>
            <w:sz w:val="19"/>
            <w:szCs w:val="19"/>
          </w:rPr>
          <w:t>employment.</w:t>
        </w:r>
      </w:ins>
    </w:p>
    <w:p w14:paraId="6EA6BAAB" w14:textId="0D5433D3" w:rsidR="007B0496" w:rsidRDefault="007B0496" w:rsidP="00ED2895">
      <w:pPr>
        <w:spacing w:before="1"/>
        <w:ind w:right="1477"/>
        <w:rPr>
          <w:ins w:id="183" w:author="Ian Russell" w:date="2021-06-01T16:03:00Z"/>
          <w:color w:val="2B2B2B"/>
          <w:w w:val="110"/>
          <w:sz w:val="19"/>
          <w:szCs w:val="19"/>
        </w:rPr>
      </w:pPr>
    </w:p>
    <w:p w14:paraId="7254E94F" w14:textId="7EE5D80E" w:rsidR="007B0496" w:rsidRDefault="007B0496" w:rsidP="007B0496">
      <w:pPr>
        <w:pStyle w:val="ListParagraph"/>
        <w:numPr>
          <w:ilvl w:val="0"/>
          <w:numId w:val="88"/>
        </w:numPr>
        <w:spacing w:before="1"/>
        <w:ind w:right="1477"/>
        <w:rPr>
          <w:ins w:id="184" w:author="Ian Russell" w:date="2021-06-01T16:19:00Z"/>
          <w:sz w:val="19"/>
          <w:szCs w:val="19"/>
        </w:rPr>
      </w:pPr>
      <w:ins w:id="185" w:author="Ian Russell" w:date="2021-06-01T16:04:00Z">
        <w:r>
          <w:rPr>
            <w:sz w:val="19"/>
            <w:szCs w:val="19"/>
          </w:rPr>
          <w:t xml:space="preserve">In addition to the use of other seasonal employees as provided </w:t>
        </w:r>
      </w:ins>
      <w:ins w:id="186" w:author="Ian Russell" w:date="2021-06-01T16:14:00Z">
        <w:r w:rsidR="00077EC4">
          <w:rPr>
            <w:sz w:val="19"/>
            <w:szCs w:val="19"/>
          </w:rPr>
          <w:t>in this agreement or by practice</w:t>
        </w:r>
      </w:ins>
      <w:ins w:id="187" w:author="Ian Russell" w:date="2021-06-01T16:17:00Z">
        <w:r w:rsidR="00077EC4">
          <w:rPr>
            <w:sz w:val="19"/>
            <w:szCs w:val="19"/>
          </w:rPr>
          <w:t>, the Employer may engage intermittent seasonal employees from November 1 to April 15 each year to supplement staffing levels during snow and ice operations. Such employees shall not be used as substitutes for bargaining unit employees, except in instances where all qualified employee</w:t>
        </w:r>
      </w:ins>
      <w:ins w:id="188" w:author="Ian Russell" w:date="2021-06-01T16:18:00Z">
        <w:r w:rsidR="00077EC4">
          <w:rPr>
            <w:sz w:val="19"/>
            <w:szCs w:val="19"/>
          </w:rPr>
          <w:t xml:space="preserve">s who are willing to work the event have first been offered the opportunity. Intermittent seasonal employees will not be covered by any term or condition of the collective bargaining agreement but may be required to pay an administrative fee to the Union to the extent permitted by law. </w:t>
        </w:r>
      </w:ins>
    </w:p>
    <w:p w14:paraId="20CE52AA" w14:textId="298AB764" w:rsidR="00077EC4" w:rsidRPr="00077EC4" w:rsidRDefault="00077EC4">
      <w:pPr>
        <w:spacing w:before="1"/>
        <w:ind w:right="1477"/>
        <w:rPr>
          <w:ins w:id="189" w:author="Ian Russell" w:date="2021-06-01T16:02:00Z"/>
          <w:sz w:val="19"/>
          <w:szCs w:val="19"/>
          <w:rPrChange w:id="190" w:author="Ian Russell" w:date="2021-06-01T16:19:00Z">
            <w:rPr>
              <w:ins w:id="191" w:author="Ian Russell" w:date="2021-06-01T16:02:00Z"/>
            </w:rPr>
          </w:rPrChange>
        </w:rPr>
        <w:pPrChange w:id="192" w:author="Ian Russell" w:date="2021-06-01T16:19:00Z">
          <w:pPr>
            <w:spacing w:before="1"/>
            <w:ind w:left="540" w:right="1477"/>
            <w:jc w:val="both"/>
          </w:pPr>
        </w:pPrChange>
      </w:pPr>
      <w:ins w:id="193" w:author="Ian Russell" w:date="2021-06-01T16:19:00Z">
        <w:r>
          <w:rPr>
            <w:sz w:val="19"/>
            <w:szCs w:val="19"/>
          </w:rPr>
          <w:t xml:space="preserve">. </w:t>
        </w:r>
      </w:ins>
    </w:p>
    <w:p w14:paraId="6A333B91" w14:textId="77777777" w:rsidR="007B0496" w:rsidRPr="00CE2F12" w:rsidRDefault="007B0496" w:rsidP="007B0496">
      <w:pPr>
        <w:rPr>
          <w:ins w:id="194" w:author="Ian Russell" w:date="2021-06-01T16:02:00Z"/>
          <w:sz w:val="19"/>
          <w:szCs w:val="19"/>
        </w:rPr>
      </w:pPr>
    </w:p>
    <w:p w14:paraId="3FECCDB3" w14:textId="4D9E8D6A" w:rsidR="00FD51A8" w:rsidRPr="0062680F" w:rsidDel="007B0496" w:rsidRDefault="00FD51A8" w:rsidP="0062680F">
      <w:pPr>
        <w:pStyle w:val="ListParagraph"/>
        <w:numPr>
          <w:ilvl w:val="0"/>
          <w:numId w:val="88"/>
        </w:numPr>
        <w:tabs>
          <w:tab w:val="left" w:pos="1560"/>
          <w:tab w:val="left" w:pos="1561"/>
        </w:tabs>
        <w:spacing w:line="244" w:lineRule="auto"/>
        <w:ind w:right="833"/>
        <w:rPr>
          <w:del w:id="195" w:author="Ian Russell" w:date="2021-06-01T16:02:00Z"/>
          <w:sz w:val="19"/>
        </w:rPr>
      </w:pPr>
    </w:p>
    <w:p w14:paraId="5DC3ABC3" w14:textId="77777777" w:rsidR="00F70A62" w:rsidRPr="00F70A62" w:rsidRDefault="00F70A62" w:rsidP="00F70A62">
      <w:pPr>
        <w:pStyle w:val="ListParagraph"/>
        <w:rPr>
          <w:sz w:val="19"/>
        </w:rPr>
      </w:pPr>
    </w:p>
    <w:p w14:paraId="37915702" w14:textId="77777777" w:rsidR="00F70A62" w:rsidDel="00630971" w:rsidRDefault="00F70A62" w:rsidP="00F70A62">
      <w:pPr>
        <w:pStyle w:val="ListParagraph"/>
        <w:tabs>
          <w:tab w:val="left" w:pos="1560"/>
          <w:tab w:val="left" w:pos="1561"/>
        </w:tabs>
        <w:spacing w:line="244" w:lineRule="auto"/>
        <w:ind w:right="833" w:firstLine="0"/>
        <w:rPr>
          <w:del w:id="196" w:author="Ian Russell" w:date="2021-05-03T15:57:00Z"/>
          <w:sz w:val="19"/>
        </w:rPr>
      </w:pPr>
    </w:p>
    <w:p w14:paraId="6E201A3D" w14:textId="77777777" w:rsidR="005F34C2" w:rsidRDefault="00816183">
      <w:pPr>
        <w:pStyle w:val="Heading4"/>
        <w:spacing w:before="77" w:line="247" w:lineRule="auto"/>
        <w:ind w:left="2907" w:right="3447" w:firstLine="1302"/>
      </w:pPr>
      <w:r>
        <w:rPr>
          <w:w w:val="105"/>
        </w:rPr>
        <w:t>ARTICLE 2</w:t>
      </w:r>
      <w:r>
        <w:rPr>
          <w:spacing w:val="1"/>
          <w:w w:val="105"/>
        </w:rPr>
        <w:t xml:space="preserve"> </w:t>
      </w:r>
      <w:r>
        <w:t>MANAGERIAL</w:t>
      </w:r>
      <w:r>
        <w:rPr>
          <w:spacing w:val="39"/>
        </w:rPr>
        <w:t xml:space="preserve"> </w:t>
      </w:r>
      <w:r>
        <w:t>RIGHTS/PRODUCTIVITY</w:t>
      </w:r>
    </w:p>
    <w:p w14:paraId="609B9AB5" w14:textId="77777777" w:rsidR="005F34C2" w:rsidRDefault="005F34C2">
      <w:pPr>
        <w:pStyle w:val="BodyText"/>
        <w:spacing w:before="1"/>
        <w:rPr>
          <w:b/>
        </w:rPr>
      </w:pPr>
    </w:p>
    <w:p w14:paraId="4C8AF808" w14:textId="77777777" w:rsidR="005F34C2" w:rsidRDefault="00816183">
      <w:pPr>
        <w:pStyle w:val="BodyText"/>
        <w:tabs>
          <w:tab w:val="left" w:pos="1560"/>
        </w:tabs>
        <w:spacing w:before="1" w:line="244" w:lineRule="auto"/>
        <w:ind w:left="160" w:right="713"/>
      </w:pPr>
      <w:r>
        <w:rPr>
          <w:b/>
          <w:w w:val="105"/>
        </w:rPr>
        <w:t>Section</w:t>
      </w:r>
      <w:r>
        <w:rPr>
          <w:b/>
          <w:spacing w:val="-11"/>
          <w:w w:val="105"/>
        </w:rPr>
        <w:t xml:space="preserve"> </w:t>
      </w:r>
      <w:r>
        <w:rPr>
          <w:b/>
          <w:w w:val="105"/>
        </w:rPr>
        <w:t>1.</w:t>
      </w:r>
      <w:r>
        <w:rPr>
          <w:b/>
          <w:w w:val="105"/>
        </w:rPr>
        <w:tab/>
      </w:r>
      <w:r>
        <w:rPr>
          <w:w w:val="105"/>
        </w:rPr>
        <w:t>Except as otherwise limited by an express provision of this Agreement, the Employer</w:t>
      </w:r>
      <w:r>
        <w:rPr>
          <w:spacing w:val="1"/>
          <w:w w:val="105"/>
        </w:rPr>
        <w:t xml:space="preserve"> </w:t>
      </w:r>
      <w:r>
        <w:rPr>
          <w:w w:val="105"/>
        </w:rPr>
        <w:t>shall have the right to exercise complete control and discretion over its organization and technology</w:t>
      </w:r>
      <w:r>
        <w:rPr>
          <w:spacing w:val="1"/>
          <w:w w:val="105"/>
        </w:rPr>
        <w:t xml:space="preserve"> </w:t>
      </w:r>
      <w:r>
        <w:rPr>
          <w:spacing w:val="-1"/>
          <w:w w:val="105"/>
        </w:rPr>
        <w:t>including</w:t>
      </w:r>
      <w:r>
        <w:rPr>
          <w:spacing w:val="-11"/>
          <w:w w:val="105"/>
        </w:rPr>
        <w:t xml:space="preserve"> </w:t>
      </w:r>
      <w:r>
        <w:rPr>
          <w:spacing w:val="-1"/>
          <w:w w:val="105"/>
        </w:rPr>
        <w:t>but</w:t>
      </w:r>
      <w:r>
        <w:rPr>
          <w:spacing w:val="-12"/>
          <w:w w:val="105"/>
        </w:rPr>
        <w:t xml:space="preserve"> </w:t>
      </w:r>
      <w:r>
        <w:rPr>
          <w:spacing w:val="-1"/>
          <w:w w:val="105"/>
        </w:rPr>
        <w:t>not</w:t>
      </w:r>
      <w:r>
        <w:rPr>
          <w:spacing w:val="-12"/>
          <w:w w:val="105"/>
        </w:rPr>
        <w:t xml:space="preserve"> </w:t>
      </w:r>
      <w:r>
        <w:rPr>
          <w:spacing w:val="-1"/>
          <w:w w:val="105"/>
        </w:rPr>
        <w:t>limited</w:t>
      </w:r>
      <w:r>
        <w:rPr>
          <w:spacing w:val="-11"/>
          <w:w w:val="105"/>
        </w:rPr>
        <w:t xml:space="preserve"> </w:t>
      </w:r>
      <w:r>
        <w:rPr>
          <w:spacing w:val="-1"/>
          <w:w w:val="105"/>
        </w:rPr>
        <w:t>to</w:t>
      </w:r>
      <w:r>
        <w:rPr>
          <w:spacing w:val="-11"/>
          <w:w w:val="105"/>
        </w:rPr>
        <w:t xml:space="preserve"> </w:t>
      </w:r>
      <w:r>
        <w:rPr>
          <w:spacing w:val="-1"/>
          <w:w w:val="105"/>
        </w:rPr>
        <w:t>the</w:t>
      </w:r>
      <w:r>
        <w:rPr>
          <w:spacing w:val="-11"/>
          <w:w w:val="105"/>
        </w:rPr>
        <w:t xml:space="preserve"> </w:t>
      </w:r>
      <w:r>
        <w:rPr>
          <w:spacing w:val="-1"/>
          <w:w w:val="105"/>
        </w:rPr>
        <w:t>determination</w:t>
      </w:r>
      <w:r>
        <w:rPr>
          <w:spacing w:val="-11"/>
          <w:w w:val="105"/>
        </w:rPr>
        <w:t xml:space="preserve"> </w:t>
      </w:r>
      <w:r>
        <w:rPr>
          <w:spacing w:val="-1"/>
          <w:w w:val="105"/>
        </w:rPr>
        <w:t>of</w:t>
      </w:r>
      <w:r>
        <w:rPr>
          <w:spacing w:val="-12"/>
          <w:w w:val="105"/>
        </w:rPr>
        <w:t xml:space="preserve"> </w:t>
      </w:r>
      <w:r>
        <w:rPr>
          <w:spacing w:val="-1"/>
          <w:w w:val="105"/>
        </w:rPr>
        <w:t>the</w:t>
      </w:r>
      <w:r>
        <w:rPr>
          <w:spacing w:val="-11"/>
          <w:w w:val="105"/>
        </w:rPr>
        <w:t xml:space="preserve"> </w:t>
      </w:r>
      <w:r>
        <w:rPr>
          <w:spacing w:val="-1"/>
          <w:w w:val="105"/>
        </w:rPr>
        <w:t>standards</w:t>
      </w:r>
      <w:r>
        <w:rPr>
          <w:spacing w:val="-10"/>
          <w:w w:val="105"/>
        </w:rPr>
        <w:t xml:space="preserve"> </w:t>
      </w:r>
      <w:r>
        <w:rPr>
          <w:spacing w:val="-1"/>
          <w:w w:val="105"/>
        </w:rPr>
        <w:t>of</w:t>
      </w:r>
      <w:r>
        <w:rPr>
          <w:spacing w:val="-10"/>
          <w:w w:val="105"/>
        </w:rPr>
        <w:t xml:space="preserve"> </w:t>
      </w:r>
      <w:r>
        <w:rPr>
          <w:spacing w:val="-1"/>
          <w:w w:val="105"/>
        </w:rPr>
        <w:t>services</w:t>
      </w:r>
      <w:r>
        <w:rPr>
          <w:spacing w:val="-11"/>
          <w:w w:val="105"/>
        </w:rPr>
        <w:t xml:space="preserve"> </w:t>
      </w:r>
      <w:r>
        <w:rPr>
          <w:spacing w:val="-1"/>
          <w:w w:val="105"/>
        </w:rPr>
        <w:t>to</w:t>
      </w:r>
      <w:r>
        <w:rPr>
          <w:spacing w:val="-11"/>
          <w:w w:val="105"/>
        </w:rPr>
        <w:t xml:space="preserve"> </w:t>
      </w:r>
      <w:r>
        <w:rPr>
          <w:spacing w:val="-1"/>
          <w:w w:val="105"/>
        </w:rPr>
        <w:t>be</w:t>
      </w:r>
      <w:r>
        <w:rPr>
          <w:spacing w:val="-11"/>
          <w:w w:val="105"/>
        </w:rPr>
        <w:t xml:space="preserve"> </w:t>
      </w:r>
      <w:r>
        <w:rPr>
          <w:spacing w:val="-1"/>
          <w:w w:val="105"/>
        </w:rPr>
        <w:t>provided</w:t>
      </w:r>
      <w:r>
        <w:rPr>
          <w:spacing w:val="-11"/>
          <w:w w:val="105"/>
        </w:rPr>
        <w:t xml:space="preserve"> </w:t>
      </w:r>
      <w:r>
        <w:rPr>
          <w:w w:val="105"/>
        </w:rPr>
        <w:t>and</w:t>
      </w:r>
      <w:r>
        <w:rPr>
          <w:spacing w:val="-10"/>
          <w:w w:val="105"/>
        </w:rPr>
        <w:t xml:space="preserve"> </w:t>
      </w:r>
      <w:r>
        <w:rPr>
          <w:w w:val="105"/>
        </w:rPr>
        <w:t>standards</w:t>
      </w:r>
      <w:r>
        <w:rPr>
          <w:spacing w:val="-12"/>
          <w:w w:val="105"/>
        </w:rPr>
        <w:t xml:space="preserve"> </w:t>
      </w:r>
      <w:r>
        <w:rPr>
          <w:w w:val="105"/>
        </w:rPr>
        <w:t>of</w:t>
      </w:r>
      <w:r>
        <w:rPr>
          <w:spacing w:val="1"/>
          <w:w w:val="105"/>
        </w:rPr>
        <w:t xml:space="preserve"> </w:t>
      </w:r>
      <w:r>
        <w:t>productivity</w:t>
      </w:r>
      <w:r>
        <w:rPr>
          <w:spacing w:val="20"/>
        </w:rPr>
        <w:t xml:space="preserve"> </w:t>
      </w:r>
      <w:r>
        <w:t>and</w:t>
      </w:r>
      <w:r>
        <w:rPr>
          <w:spacing w:val="23"/>
        </w:rPr>
        <w:t xml:space="preserve"> </w:t>
      </w:r>
      <w:r>
        <w:t>performance</w:t>
      </w:r>
      <w:r>
        <w:rPr>
          <w:spacing w:val="23"/>
        </w:rPr>
        <w:t xml:space="preserve"> </w:t>
      </w:r>
      <w:r>
        <w:t>of</w:t>
      </w:r>
      <w:r>
        <w:rPr>
          <w:spacing w:val="21"/>
        </w:rPr>
        <w:t xml:space="preserve"> </w:t>
      </w:r>
      <w:r>
        <w:t>its</w:t>
      </w:r>
      <w:r>
        <w:rPr>
          <w:spacing w:val="23"/>
        </w:rPr>
        <w:t xml:space="preserve"> </w:t>
      </w:r>
      <w:r>
        <w:t>employees;</w:t>
      </w:r>
      <w:r>
        <w:rPr>
          <w:spacing w:val="20"/>
        </w:rPr>
        <w:t xml:space="preserve"> </w:t>
      </w:r>
      <w:r>
        <w:t>establish</w:t>
      </w:r>
      <w:r>
        <w:rPr>
          <w:spacing w:val="23"/>
        </w:rPr>
        <w:t xml:space="preserve"> </w:t>
      </w:r>
      <w:r>
        <w:t>and/or</w:t>
      </w:r>
      <w:r>
        <w:rPr>
          <w:spacing w:val="22"/>
        </w:rPr>
        <w:t xml:space="preserve"> </w:t>
      </w:r>
      <w:r>
        <w:t>revise</w:t>
      </w:r>
      <w:r>
        <w:rPr>
          <w:spacing w:val="21"/>
        </w:rPr>
        <w:t xml:space="preserve"> </w:t>
      </w:r>
      <w:r>
        <w:t>personnel</w:t>
      </w:r>
      <w:r>
        <w:rPr>
          <w:spacing w:val="19"/>
        </w:rPr>
        <w:t xml:space="preserve"> </w:t>
      </w:r>
      <w:r>
        <w:t>evaluation</w:t>
      </w:r>
      <w:r>
        <w:rPr>
          <w:spacing w:val="21"/>
        </w:rPr>
        <w:t xml:space="preserve"> </w:t>
      </w:r>
      <w:r>
        <w:t>programs;</w:t>
      </w:r>
      <w:r>
        <w:rPr>
          <w:spacing w:val="1"/>
        </w:rPr>
        <w:t xml:space="preserve"> </w:t>
      </w:r>
      <w:r>
        <w:t>the</w:t>
      </w:r>
      <w:r>
        <w:rPr>
          <w:spacing w:val="8"/>
        </w:rPr>
        <w:t xml:space="preserve"> </w:t>
      </w:r>
      <w:r>
        <w:t>determination</w:t>
      </w:r>
      <w:r>
        <w:rPr>
          <w:spacing w:val="8"/>
        </w:rPr>
        <w:t xml:space="preserve"> </w:t>
      </w:r>
      <w:r>
        <w:t>of</w:t>
      </w:r>
      <w:r>
        <w:rPr>
          <w:spacing w:val="7"/>
        </w:rPr>
        <w:t xml:space="preserve"> </w:t>
      </w:r>
      <w:r>
        <w:t>the</w:t>
      </w:r>
      <w:r>
        <w:rPr>
          <w:spacing w:val="10"/>
        </w:rPr>
        <w:t xml:space="preserve"> </w:t>
      </w:r>
      <w:r>
        <w:t>methods,</w:t>
      </w:r>
      <w:r>
        <w:rPr>
          <w:spacing w:val="7"/>
        </w:rPr>
        <w:t xml:space="preserve"> </w:t>
      </w:r>
      <w:r>
        <w:t>means</w:t>
      </w:r>
      <w:r>
        <w:rPr>
          <w:spacing w:val="7"/>
        </w:rPr>
        <w:t xml:space="preserve"> </w:t>
      </w:r>
      <w:r>
        <w:t>and</w:t>
      </w:r>
      <w:r>
        <w:rPr>
          <w:spacing w:val="11"/>
        </w:rPr>
        <w:t xml:space="preserve"> </w:t>
      </w:r>
      <w:r>
        <w:t>personnel</w:t>
      </w:r>
      <w:r>
        <w:rPr>
          <w:spacing w:val="8"/>
        </w:rPr>
        <w:t xml:space="preserve"> </w:t>
      </w:r>
      <w:r>
        <w:t>by</w:t>
      </w:r>
      <w:r>
        <w:rPr>
          <w:spacing w:val="9"/>
        </w:rPr>
        <w:t xml:space="preserve"> </w:t>
      </w:r>
      <w:r>
        <w:t>which</w:t>
      </w:r>
      <w:r>
        <w:rPr>
          <w:spacing w:val="8"/>
        </w:rPr>
        <w:t xml:space="preserve"> </w:t>
      </w:r>
      <w:r>
        <w:t>its</w:t>
      </w:r>
      <w:r>
        <w:rPr>
          <w:spacing w:val="7"/>
        </w:rPr>
        <w:t xml:space="preserve"> </w:t>
      </w:r>
      <w:r>
        <w:t>operations</w:t>
      </w:r>
      <w:r>
        <w:rPr>
          <w:spacing w:val="6"/>
        </w:rPr>
        <w:t xml:space="preserve"> </w:t>
      </w:r>
      <w:r>
        <w:t>are</w:t>
      </w:r>
      <w:r>
        <w:rPr>
          <w:spacing w:val="10"/>
        </w:rPr>
        <w:t xml:space="preserve"> </w:t>
      </w:r>
      <w:r>
        <w:t>to</w:t>
      </w:r>
      <w:r>
        <w:rPr>
          <w:spacing w:val="8"/>
        </w:rPr>
        <w:t xml:space="preserve"> </w:t>
      </w:r>
      <w:r>
        <w:t>be</w:t>
      </w:r>
      <w:r>
        <w:rPr>
          <w:spacing w:val="9"/>
        </w:rPr>
        <w:t xml:space="preserve"> </w:t>
      </w:r>
      <w:r>
        <w:t>conducted;</w:t>
      </w:r>
      <w:r>
        <w:rPr>
          <w:spacing w:val="7"/>
        </w:rPr>
        <w:t xml:space="preserve"> </w:t>
      </w:r>
      <w:r>
        <w:t>the</w:t>
      </w:r>
      <w:r>
        <w:rPr>
          <w:spacing w:val="1"/>
        </w:rPr>
        <w:t xml:space="preserve"> </w:t>
      </w:r>
      <w:r>
        <w:t>determination</w:t>
      </w:r>
      <w:r>
        <w:rPr>
          <w:spacing w:val="9"/>
        </w:rPr>
        <w:t xml:space="preserve"> </w:t>
      </w:r>
      <w:r>
        <w:t>of</w:t>
      </w:r>
      <w:r>
        <w:rPr>
          <w:spacing w:val="11"/>
        </w:rPr>
        <w:t xml:space="preserve"> </w:t>
      </w:r>
      <w:r>
        <w:t>the</w:t>
      </w:r>
      <w:r>
        <w:rPr>
          <w:spacing w:val="11"/>
        </w:rPr>
        <w:t xml:space="preserve"> </w:t>
      </w:r>
      <w:r>
        <w:t>content</w:t>
      </w:r>
      <w:r>
        <w:rPr>
          <w:spacing w:val="11"/>
        </w:rPr>
        <w:t xml:space="preserve"> </w:t>
      </w:r>
      <w:r>
        <w:t>of</w:t>
      </w:r>
      <w:r>
        <w:rPr>
          <w:spacing w:val="12"/>
        </w:rPr>
        <w:t xml:space="preserve"> </w:t>
      </w:r>
      <w:r>
        <w:t>job</w:t>
      </w:r>
      <w:r>
        <w:rPr>
          <w:spacing w:val="10"/>
        </w:rPr>
        <w:t xml:space="preserve"> </w:t>
      </w:r>
      <w:r>
        <w:t>classifications;</w:t>
      </w:r>
      <w:r>
        <w:rPr>
          <w:spacing w:val="12"/>
        </w:rPr>
        <w:t xml:space="preserve"> </w:t>
      </w:r>
      <w:r>
        <w:t>the</w:t>
      </w:r>
      <w:r>
        <w:rPr>
          <w:spacing w:val="12"/>
        </w:rPr>
        <w:t xml:space="preserve"> </w:t>
      </w:r>
      <w:r>
        <w:t>appointment,</w:t>
      </w:r>
      <w:r>
        <w:rPr>
          <w:spacing w:val="9"/>
        </w:rPr>
        <w:t xml:space="preserve"> </w:t>
      </w:r>
      <w:r>
        <w:t>promotion,</w:t>
      </w:r>
      <w:r>
        <w:rPr>
          <w:spacing w:val="11"/>
        </w:rPr>
        <w:t xml:space="preserve"> </w:t>
      </w:r>
      <w:r>
        <w:t>assignment,</w:t>
      </w:r>
      <w:r>
        <w:rPr>
          <w:spacing w:val="10"/>
        </w:rPr>
        <w:t xml:space="preserve"> </w:t>
      </w:r>
      <w:r>
        <w:t>direction</w:t>
      </w:r>
      <w:r>
        <w:rPr>
          <w:spacing w:val="12"/>
        </w:rPr>
        <w:t xml:space="preserve"> </w:t>
      </w:r>
      <w:r>
        <w:t>and</w:t>
      </w:r>
      <w:r>
        <w:rPr>
          <w:spacing w:val="1"/>
        </w:rPr>
        <w:t xml:space="preserve"> </w:t>
      </w:r>
      <w:r>
        <w:rPr>
          <w:spacing w:val="-1"/>
          <w:w w:val="105"/>
        </w:rPr>
        <w:t xml:space="preserve">transfer of personnel; the suspension, demotion, discharge </w:t>
      </w:r>
      <w:r>
        <w:rPr>
          <w:w w:val="105"/>
        </w:rPr>
        <w:t>or any other appropriate action against its</w:t>
      </w:r>
      <w:r>
        <w:rPr>
          <w:spacing w:val="1"/>
          <w:w w:val="105"/>
        </w:rPr>
        <w:t xml:space="preserve"> </w:t>
      </w:r>
      <w:r>
        <w:rPr>
          <w:spacing w:val="-1"/>
          <w:w w:val="105"/>
        </w:rPr>
        <w:t xml:space="preserve">employees; the relief from duty of its employees </w:t>
      </w:r>
      <w:r>
        <w:rPr>
          <w:w w:val="105"/>
        </w:rPr>
        <w:t>because of lack of work or for other legitimate reasons;</w:t>
      </w:r>
      <w:r>
        <w:rPr>
          <w:spacing w:val="-53"/>
          <w:w w:val="105"/>
        </w:rPr>
        <w:t xml:space="preserve"> </w:t>
      </w:r>
      <w:r>
        <w:rPr>
          <w:spacing w:val="-1"/>
          <w:w w:val="105"/>
        </w:rPr>
        <w:t>the</w:t>
      </w:r>
      <w:r>
        <w:rPr>
          <w:spacing w:val="-12"/>
          <w:w w:val="105"/>
        </w:rPr>
        <w:t xml:space="preserve"> </w:t>
      </w:r>
      <w:r>
        <w:rPr>
          <w:spacing w:val="-1"/>
          <w:w w:val="105"/>
        </w:rPr>
        <w:t>establishment</w:t>
      </w:r>
      <w:r>
        <w:rPr>
          <w:spacing w:val="-12"/>
          <w:w w:val="105"/>
        </w:rPr>
        <w:t xml:space="preserve"> </w:t>
      </w:r>
      <w:r>
        <w:rPr>
          <w:spacing w:val="-1"/>
          <w:w w:val="105"/>
        </w:rPr>
        <w:t>of</w:t>
      </w:r>
      <w:r>
        <w:rPr>
          <w:spacing w:val="-12"/>
          <w:w w:val="105"/>
        </w:rPr>
        <w:t xml:space="preserve"> </w:t>
      </w:r>
      <w:r>
        <w:rPr>
          <w:spacing w:val="-1"/>
          <w:w w:val="105"/>
        </w:rPr>
        <w:t>reasonable</w:t>
      </w:r>
      <w:r>
        <w:rPr>
          <w:spacing w:val="-12"/>
          <w:w w:val="105"/>
        </w:rPr>
        <w:t xml:space="preserve"> </w:t>
      </w:r>
      <w:r>
        <w:rPr>
          <w:spacing w:val="-1"/>
          <w:w w:val="105"/>
        </w:rPr>
        <w:t>work</w:t>
      </w:r>
      <w:r>
        <w:rPr>
          <w:spacing w:val="-12"/>
          <w:w w:val="105"/>
        </w:rPr>
        <w:t xml:space="preserve"> </w:t>
      </w:r>
      <w:r>
        <w:rPr>
          <w:spacing w:val="-1"/>
          <w:w w:val="105"/>
        </w:rPr>
        <w:t>rules;</w:t>
      </w:r>
      <w:r>
        <w:rPr>
          <w:spacing w:val="-13"/>
          <w:w w:val="105"/>
        </w:rPr>
        <w:t xml:space="preserve"> </w:t>
      </w:r>
      <w:r>
        <w:rPr>
          <w:spacing w:val="-1"/>
          <w:w w:val="105"/>
        </w:rPr>
        <w:t>and</w:t>
      </w:r>
      <w:r>
        <w:rPr>
          <w:spacing w:val="-12"/>
          <w:w w:val="105"/>
        </w:rPr>
        <w:t xml:space="preserve"> </w:t>
      </w:r>
      <w:r>
        <w:rPr>
          <w:spacing w:val="-1"/>
          <w:w w:val="105"/>
        </w:rPr>
        <w:t>the</w:t>
      </w:r>
      <w:r>
        <w:rPr>
          <w:spacing w:val="-12"/>
          <w:w w:val="105"/>
        </w:rPr>
        <w:t xml:space="preserve"> </w:t>
      </w:r>
      <w:r>
        <w:rPr>
          <w:spacing w:val="-1"/>
          <w:w w:val="105"/>
        </w:rPr>
        <w:t>taking</w:t>
      </w:r>
      <w:r>
        <w:rPr>
          <w:spacing w:val="-12"/>
          <w:w w:val="105"/>
        </w:rPr>
        <w:t xml:space="preserve"> </w:t>
      </w:r>
      <w:r>
        <w:rPr>
          <w:spacing w:val="-1"/>
          <w:w w:val="105"/>
        </w:rPr>
        <w:t>of</w:t>
      </w:r>
      <w:r>
        <w:rPr>
          <w:spacing w:val="-13"/>
          <w:w w:val="105"/>
        </w:rPr>
        <w:t xml:space="preserve"> </w:t>
      </w:r>
      <w:r>
        <w:rPr>
          <w:spacing w:val="-1"/>
          <w:w w:val="105"/>
        </w:rPr>
        <w:t>all</w:t>
      </w:r>
      <w:r>
        <w:rPr>
          <w:spacing w:val="-12"/>
          <w:w w:val="105"/>
        </w:rPr>
        <w:t xml:space="preserve"> </w:t>
      </w:r>
      <w:r>
        <w:rPr>
          <w:spacing w:val="-1"/>
          <w:w w:val="105"/>
        </w:rPr>
        <w:t>necessary</w:t>
      </w:r>
      <w:r>
        <w:rPr>
          <w:spacing w:val="-13"/>
          <w:w w:val="105"/>
        </w:rPr>
        <w:t xml:space="preserve"> </w:t>
      </w:r>
      <w:r>
        <w:rPr>
          <w:spacing w:val="-1"/>
          <w:w w:val="105"/>
        </w:rPr>
        <w:t>actions</w:t>
      </w:r>
      <w:r>
        <w:rPr>
          <w:spacing w:val="-13"/>
          <w:w w:val="105"/>
        </w:rPr>
        <w:t xml:space="preserve"> </w:t>
      </w:r>
      <w:r>
        <w:rPr>
          <w:spacing w:val="-1"/>
          <w:w w:val="105"/>
        </w:rPr>
        <w:t>to</w:t>
      </w:r>
      <w:r>
        <w:rPr>
          <w:spacing w:val="-12"/>
          <w:w w:val="105"/>
        </w:rPr>
        <w:t xml:space="preserve"> </w:t>
      </w:r>
      <w:r>
        <w:rPr>
          <w:spacing w:val="-1"/>
          <w:w w:val="105"/>
        </w:rPr>
        <w:t>carry</w:t>
      </w:r>
      <w:r>
        <w:rPr>
          <w:spacing w:val="-12"/>
          <w:w w:val="105"/>
        </w:rPr>
        <w:t xml:space="preserve"> </w:t>
      </w:r>
      <w:r>
        <w:rPr>
          <w:spacing w:val="-1"/>
          <w:w w:val="105"/>
        </w:rPr>
        <w:t>out</w:t>
      </w:r>
      <w:r>
        <w:rPr>
          <w:spacing w:val="-12"/>
          <w:w w:val="105"/>
        </w:rPr>
        <w:t xml:space="preserve"> </w:t>
      </w:r>
      <w:r>
        <w:rPr>
          <w:w w:val="105"/>
        </w:rPr>
        <w:t>its</w:t>
      </w:r>
      <w:r>
        <w:rPr>
          <w:spacing w:val="-13"/>
          <w:w w:val="105"/>
        </w:rPr>
        <w:t xml:space="preserve"> </w:t>
      </w:r>
      <w:r>
        <w:rPr>
          <w:w w:val="105"/>
        </w:rPr>
        <w:t>mission</w:t>
      </w:r>
      <w:r>
        <w:rPr>
          <w:spacing w:val="1"/>
          <w:w w:val="105"/>
        </w:rPr>
        <w:t xml:space="preserve"> </w:t>
      </w:r>
      <w:r>
        <w:rPr>
          <w:w w:val="105"/>
        </w:rPr>
        <w:t>in</w:t>
      </w:r>
      <w:r>
        <w:rPr>
          <w:spacing w:val="-3"/>
          <w:w w:val="105"/>
        </w:rPr>
        <w:t xml:space="preserve"> </w:t>
      </w:r>
      <w:r>
        <w:rPr>
          <w:w w:val="105"/>
        </w:rPr>
        <w:t>emergencies.</w:t>
      </w:r>
    </w:p>
    <w:p w14:paraId="0A5A226D" w14:textId="77777777" w:rsidR="005F34C2" w:rsidRDefault="005F34C2">
      <w:pPr>
        <w:pStyle w:val="BodyText"/>
        <w:spacing w:before="1"/>
        <w:rPr>
          <w:sz w:val="20"/>
        </w:rPr>
      </w:pPr>
    </w:p>
    <w:p w14:paraId="3EE76911" w14:textId="77777777" w:rsidR="005F34C2" w:rsidRDefault="00816183">
      <w:pPr>
        <w:pStyle w:val="BodyText"/>
        <w:spacing w:line="244" w:lineRule="auto"/>
        <w:ind w:left="160" w:right="710"/>
        <w:jc w:val="both"/>
      </w:pPr>
      <w:r>
        <w:rPr>
          <w:b/>
          <w:w w:val="105"/>
        </w:rPr>
        <w:t>Section</w:t>
      </w:r>
      <w:r>
        <w:rPr>
          <w:b/>
          <w:spacing w:val="-12"/>
          <w:w w:val="105"/>
        </w:rPr>
        <w:t xml:space="preserve"> </w:t>
      </w:r>
      <w:r>
        <w:rPr>
          <w:b/>
          <w:w w:val="105"/>
        </w:rPr>
        <w:t xml:space="preserve">2.     </w:t>
      </w:r>
      <w:r>
        <w:rPr>
          <w:b/>
          <w:spacing w:val="14"/>
          <w:w w:val="105"/>
        </w:rPr>
        <w:t xml:space="preserve"> </w:t>
      </w:r>
      <w:r>
        <w:rPr>
          <w:w w:val="105"/>
        </w:rPr>
        <w:t>Delivery</w:t>
      </w:r>
      <w:r>
        <w:rPr>
          <w:spacing w:val="-12"/>
          <w:w w:val="105"/>
        </w:rPr>
        <w:t xml:space="preserve"> </w:t>
      </w:r>
      <w:r>
        <w:rPr>
          <w:w w:val="105"/>
        </w:rPr>
        <w:t>of</w:t>
      </w:r>
      <w:r>
        <w:rPr>
          <w:spacing w:val="-12"/>
          <w:w w:val="105"/>
        </w:rPr>
        <w:t xml:space="preserve"> </w:t>
      </w:r>
      <w:r>
        <w:rPr>
          <w:w w:val="105"/>
        </w:rPr>
        <w:t>services</w:t>
      </w:r>
      <w:r>
        <w:rPr>
          <w:spacing w:val="-12"/>
          <w:w w:val="105"/>
        </w:rPr>
        <w:t xml:space="preserve"> </w:t>
      </w:r>
      <w:r>
        <w:rPr>
          <w:w w:val="105"/>
        </w:rPr>
        <w:t>to</w:t>
      </w:r>
      <w:r>
        <w:rPr>
          <w:spacing w:val="-11"/>
          <w:w w:val="105"/>
        </w:rPr>
        <w:t xml:space="preserve"> </w:t>
      </w:r>
      <w:r>
        <w:rPr>
          <w:w w:val="105"/>
        </w:rPr>
        <w:t>the</w:t>
      </w:r>
      <w:r>
        <w:rPr>
          <w:spacing w:val="-11"/>
          <w:w w:val="105"/>
        </w:rPr>
        <w:t xml:space="preserve"> </w:t>
      </w:r>
      <w:r>
        <w:rPr>
          <w:w w:val="105"/>
        </w:rPr>
        <w:t>public</w:t>
      </w:r>
      <w:r>
        <w:rPr>
          <w:spacing w:val="-12"/>
          <w:w w:val="105"/>
        </w:rPr>
        <w:t xml:space="preserve"> </w:t>
      </w:r>
      <w:r>
        <w:rPr>
          <w:w w:val="105"/>
        </w:rPr>
        <w:t>in</w:t>
      </w:r>
      <w:r>
        <w:rPr>
          <w:spacing w:val="-11"/>
          <w:w w:val="105"/>
        </w:rPr>
        <w:t xml:space="preserve"> </w:t>
      </w:r>
      <w:r>
        <w:rPr>
          <w:w w:val="105"/>
        </w:rPr>
        <w:t>the</w:t>
      </w:r>
      <w:r>
        <w:rPr>
          <w:spacing w:val="-11"/>
          <w:w w:val="105"/>
        </w:rPr>
        <w:t xml:space="preserve"> </w:t>
      </w:r>
      <w:r>
        <w:rPr>
          <w:w w:val="105"/>
        </w:rPr>
        <w:t>most</w:t>
      </w:r>
      <w:r>
        <w:rPr>
          <w:spacing w:val="-12"/>
          <w:w w:val="105"/>
        </w:rPr>
        <w:t xml:space="preserve"> </w:t>
      </w:r>
      <w:r>
        <w:rPr>
          <w:w w:val="105"/>
        </w:rPr>
        <w:t>efficient,</w:t>
      </w:r>
      <w:r>
        <w:rPr>
          <w:spacing w:val="-12"/>
          <w:w w:val="105"/>
        </w:rPr>
        <w:t xml:space="preserve"> </w:t>
      </w:r>
      <w:r>
        <w:rPr>
          <w:w w:val="105"/>
        </w:rPr>
        <w:t>effective,</w:t>
      </w:r>
      <w:r>
        <w:rPr>
          <w:spacing w:val="-11"/>
          <w:w w:val="105"/>
        </w:rPr>
        <w:t xml:space="preserve"> </w:t>
      </w:r>
      <w:r>
        <w:rPr>
          <w:w w:val="105"/>
        </w:rPr>
        <w:t>and</w:t>
      </w:r>
      <w:r>
        <w:rPr>
          <w:spacing w:val="-11"/>
          <w:w w:val="105"/>
        </w:rPr>
        <w:t xml:space="preserve"> </w:t>
      </w:r>
      <w:r>
        <w:rPr>
          <w:w w:val="105"/>
        </w:rPr>
        <w:t>productive</w:t>
      </w:r>
      <w:r>
        <w:rPr>
          <w:spacing w:val="-12"/>
          <w:w w:val="105"/>
        </w:rPr>
        <w:t xml:space="preserve"> </w:t>
      </w:r>
      <w:r>
        <w:rPr>
          <w:w w:val="105"/>
        </w:rPr>
        <w:t>manner</w:t>
      </w:r>
      <w:r>
        <w:rPr>
          <w:spacing w:val="-10"/>
          <w:w w:val="105"/>
        </w:rPr>
        <w:t xml:space="preserve"> </w:t>
      </w:r>
      <w:r>
        <w:rPr>
          <w:w w:val="105"/>
        </w:rPr>
        <w:t>is</w:t>
      </w:r>
      <w:r>
        <w:rPr>
          <w:spacing w:val="1"/>
          <w:w w:val="105"/>
        </w:rPr>
        <w:t xml:space="preserve"> </w:t>
      </w:r>
      <w:r>
        <w:rPr>
          <w:spacing w:val="-1"/>
          <w:w w:val="105"/>
        </w:rPr>
        <w:t>of</w:t>
      </w:r>
      <w:r>
        <w:rPr>
          <w:spacing w:val="-13"/>
          <w:w w:val="105"/>
        </w:rPr>
        <w:t xml:space="preserve"> </w:t>
      </w:r>
      <w:r>
        <w:rPr>
          <w:spacing w:val="-1"/>
          <w:w w:val="105"/>
        </w:rPr>
        <w:t>paramount</w:t>
      </w:r>
      <w:r>
        <w:rPr>
          <w:spacing w:val="-13"/>
          <w:w w:val="105"/>
        </w:rPr>
        <w:t xml:space="preserve"> </w:t>
      </w:r>
      <w:r>
        <w:rPr>
          <w:spacing w:val="-1"/>
          <w:w w:val="105"/>
        </w:rPr>
        <w:t>importance</w:t>
      </w:r>
      <w:r>
        <w:rPr>
          <w:spacing w:val="-13"/>
          <w:w w:val="105"/>
        </w:rPr>
        <w:t xml:space="preserve"> </w:t>
      </w:r>
      <w:r>
        <w:rPr>
          <w:spacing w:val="-1"/>
          <w:w w:val="105"/>
        </w:rPr>
        <w:t>to</w:t>
      </w:r>
      <w:r>
        <w:rPr>
          <w:spacing w:val="-13"/>
          <w:w w:val="105"/>
        </w:rPr>
        <w:t xml:space="preserve"> </w:t>
      </w:r>
      <w:r>
        <w:rPr>
          <w:spacing w:val="-1"/>
          <w:w w:val="105"/>
        </w:rPr>
        <w:t>the</w:t>
      </w:r>
      <w:r>
        <w:rPr>
          <w:spacing w:val="-13"/>
          <w:w w:val="105"/>
        </w:rPr>
        <w:t xml:space="preserve"> </w:t>
      </w:r>
      <w:r>
        <w:rPr>
          <w:spacing w:val="-1"/>
          <w:w w:val="105"/>
        </w:rPr>
        <w:t>Employer</w:t>
      </w:r>
      <w:r>
        <w:rPr>
          <w:spacing w:val="-12"/>
          <w:w w:val="105"/>
        </w:rPr>
        <w:t xml:space="preserve"> </w:t>
      </w:r>
      <w:r>
        <w:rPr>
          <w:spacing w:val="-1"/>
          <w:w w:val="105"/>
        </w:rPr>
        <w:t>and</w:t>
      </w:r>
      <w:r>
        <w:rPr>
          <w:spacing w:val="-13"/>
          <w:w w:val="105"/>
        </w:rPr>
        <w:t xml:space="preserve"> </w:t>
      </w:r>
      <w:r>
        <w:rPr>
          <w:spacing w:val="-1"/>
          <w:w w:val="105"/>
        </w:rPr>
        <w:t>the</w:t>
      </w:r>
      <w:r>
        <w:rPr>
          <w:spacing w:val="-12"/>
          <w:w w:val="105"/>
        </w:rPr>
        <w:t xml:space="preserve"> </w:t>
      </w:r>
      <w:r>
        <w:rPr>
          <w:spacing w:val="-1"/>
          <w:w w:val="105"/>
        </w:rPr>
        <w:t>Union.</w:t>
      </w:r>
      <w:r>
        <w:rPr>
          <w:spacing w:val="30"/>
          <w:w w:val="105"/>
        </w:rPr>
        <w:t xml:space="preserve"> </w:t>
      </w:r>
      <w:r>
        <w:rPr>
          <w:spacing w:val="-1"/>
          <w:w w:val="105"/>
        </w:rPr>
        <w:t>Such</w:t>
      </w:r>
      <w:r>
        <w:rPr>
          <w:spacing w:val="-13"/>
          <w:w w:val="105"/>
        </w:rPr>
        <w:t xml:space="preserve"> </w:t>
      </w:r>
      <w:r>
        <w:rPr>
          <w:w w:val="105"/>
        </w:rPr>
        <w:t>achievement</w:t>
      </w:r>
      <w:r>
        <w:rPr>
          <w:spacing w:val="-13"/>
          <w:w w:val="105"/>
        </w:rPr>
        <w:t xml:space="preserve"> </w:t>
      </w:r>
      <w:r>
        <w:rPr>
          <w:w w:val="105"/>
        </w:rPr>
        <w:t>is</w:t>
      </w:r>
      <w:r>
        <w:rPr>
          <w:spacing w:val="-12"/>
          <w:w w:val="105"/>
        </w:rPr>
        <w:t xml:space="preserve"> </w:t>
      </w:r>
      <w:r>
        <w:rPr>
          <w:w w:val="105"/>
        </w:rPr>
        <w:t>recognized</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a</w:t>
      </w:r>
      <w:r>
        <w:rPr>
          <w:spacing w:val="-11"/>
          <w:w w:val="105"/>
        </w:rPr>
        <w:t xml:space="preserve"> </w:t>
      </w:r>
      <w:r>
        <w:rPr>
          <w:w w:val="105"/>
        </w:rPr>
        <w:t>goal</w:t>
      </w:r>
      <w:r>
        <w:rPr>
          <w:spacing w:val="-13"/>
          <w:w w:val="105"/>
        </w:rPr>
        <w:t xml:space="preserve"> </w:t>
      </w:r>
      <w:r>
        <w:rPr>
          <w:w w:val="105"/>
        </w:rPr>
        <w:t>of</w:t>
      </w:r>
      <w:r>
        <w:rPr>
          <w:spacing w:val="-53"/>
          <w:w w:val="105"/>
        </w:rPr>
        <w:t xml:space="preserve"> </w:t>
      </w:r>
      <w:r>
        <w:rPr>
          <w:w w:val="105"/>
        </w:rPr>
        <w:t>both</w:t>
      </w:r>
      <w:r>
        <w:rPr>
          <w:spacing w:val="-6"/>
          <w:w w:val="105"/>
        </w:rPr>
        <w:t xml:space="preserve"> </w:t>
      </w:r>
      <w:r>
        <w:rPr>
          <w:w w:val="105"/>
        </w:rPr>
        <w:t>parties</w:t>
      </w:r>
      <w:r>
        <w:rPr>
          <w:spacing w:val="-5"/>
          <w:w w:val="105"/>
        </w:rPr>
        <w:t xml:space="preserve"> </w:t>
      </w:r>
      <w:r>
        <w:rPr>
          <w:w w:val="105"/>
        </w:rPr>
        <w:t>as</w:t>
      </w:r>
      <w:r>
        <w:rPr>
          <w:spacing w:val="-6"/>
          <w:w w:val="105"/>
        </w:rPr>
        <w:t xml:space="preserve"> </w:t>
      </w:r>
      <w:r>
        <w:rPr>
          <w:w w:val="105"/>
        </w:rPr>
        <w:t>they</w:t>
      </w:r>
      <w:r>
        <w:rPr>
          <w:spacing w:val="-5"/>
          <w:w w:val="105"/>
        </w:rPr>
        <w:t xml:space="preserve"> </w:t>
      </w:r>
      <w:r>
        <w:rPr>
          <w:w w:val="105"/>
        </w:rPr>
        <w:t>perform</w:t>
      </w:r>
      <w:r>
        <w:rPr>
          <w:spacing w:val="-5"/>
          <w:w w:val="105"/>
        </w:rPr>
        <w:t xml:space="preserve"> </w:t>
      </w:r>
      <w:r>
        <w:rPr>
          <w:w w:val="105"/>
        </w:rPr>
        <w:t>their</w:t>
      </w:r>
      <w:r>
        <w:rPr>
          <w:spacing w:val="-5"/>
          <w:w w:val="105"/>
        </w:rPr>
        <w:t xml:space="preserve"> </w:t>
      </w:r>
      <w:r>
        <w:rPr>
          <w:w w:val="105"/>
        </w:rPr>
        <w:t>respective</w:t>
      </w:r>
      <w:r>
        <w:rPr>
          <w:spacing w:val="-6"/>
          <w:w w:val="105"/>
        </w:rPr>
        <w:t xml:space="preserve"> </w:t>
      </w:r>
      <w:r>
        <w:rPr>
          <w:w w:val="105"/>
        </w:rPr>
        <w:t>roles</w:t>
      </w:r>
      <w:r>
        <w:rPr>
          <w:spacing w:val="-8"/>
          <w:w w:val="105"/>
        </w:rPr>
        <w:t xml:space="preserve"> </w:t>
      </w:r>
      <w:r>
        <w:rPr>
          <w:w w:val="105"/>
        </w:rPr>
        <w:t>and</w:t>
      </w:r>
      <w:r>
        <w:rPr>
          <w:spacing w:val="-5"/>
          <w:w w:val="105"/>
        </w:rPr>
        <w:t xml:space="preserve"> </w:t>
      </w:r>
      <w:r>
        <w:rPr>
          <w:w w:val="105"/>
        </w:rPr>
        <w:t>meet</w:t>
      </w:r>
      <w:r>
        <w:rPr>
          <w:spacing w:val="-5"/>
          <w:w w:val="105"/>
        </w:rPr>
        <w:t xml:space="preserve"> </w:t>
      </w:r>
      <w:r>
        <w:rPr>
          <w:w w:val="105"/>
        </w:rPr>
        <w:t>their</w:t>
      </w:r>
      <w:r>
        <w:rPr>
          <w:spacing w:val="-5"/>
          <w:w w:val="105"/>
        </w:rPr>
        <w:t xml:space="preserve"> </w:t>
      </w:r>
      <w:r>
        <w:rPr>
          <w:w w:val="105"/>
        </w:rPr>
        <w:t>responsibilities.</w:t>
      </w:r>
    </w:p>
    <w:p w14:paraId="4EB6973A" w14:textId="77777777" w:rsidR="005F34C2" w:rsidRDefault="005F34C2">
      <w:pPr>
        <w:pStyle w:val="BodyText"/>
        <w:spacing w:before="8"/>
      </w:pPr>
    </w:p>
    <w:p w14:paraId="4DD4750B" w14:textId="77777777" w:rsidR="005F34C2" w:rsidRDefault="00816183">
      <w:pPr>
        <w:pStyle w:val="BodyText"/>
        <w:tabs>
          <w:tab w:val="left" w:pos="1560"/>
        </w:tabs>
        <w:spacing w:line="244" w:lineRule="auto"/>
        <w:ind w:left="160" w:right="732"/>
      </w:pPr>
      <w:r>
        <w:rPr>
          <w:b/>
          <w:w w:val="105"/>
        </w:rPr>
        <w:t>Section</w:t>
      </w:r>
      <w:r>
        <w:rPr>
          <w:b/>
          <w:spacing w:val="-11"/>
          <w:w w:val="105"/>
        </w:rPr>
        <w:t xml:space="preserve"> </w:t>
      </w:r>
      <w:r>
        <w:rPr>
          <w:b/>
          <w:w w:val="105"/>
        </w:rPr>
        <w:t>3.</w:t>
      </w:r>
      <w:r>
        <w:rPr>
          <w:b/>
          <w:w w:val="105"/>
        </w:rPr>
        <w:tab/>
      </w:r>
      <w:r>
        <w:rPr>
          <w:spacing w:val="-1"/>
          <w:w w:val="105"/>
        </w:rPr>
        <w:t>It</w:t>
      </w:r>
      <w:r>
        <w:rPr>
          <w:spacing w:val="-13"/>
          <w:w w:val="105"/>
        </w:rPr>
        <w:t xml:space="preserve"> </w:t>
      </w:r>
      <w:r>
        <w:rPr>
          <w:spacing w:val="-1"/>
          <w:w w:val="105"/>
        </w:rPr>
        <w:t>is</w:t>
      </w:r>
      <w:r>
        <w:rPr>
          <w:spacing w:val="-10"/>
          <w:w w:val="105"/>
        </w:rPr>
        <w:t xml:space="preserve"> </w:t>
      </w:r>
      <w:r>
        <w:rPr>
          <w:spacing w:val="-1"/>
          <w:w w:val="105"/>
        </w:rPr>
        <w:t>acknowledged</w:t>
      </w:r>
      <w:r>
        <w:rPr>
          <w:spacing w:val="-12"/>
          <w:w w:val="105"/>
        </w:rPr>
        <w:t xml:space="preserve"> </w:t>
      </w:r>
      <w:r>
        <w:rPr>
          <w:spacing w:val="-1"/>
          <w:w w:val="105"/>
        </w:rPr>
        <w:t>that</w:t>
      </w:r>
      <w:r>
        <w:rPr>
          <w:spacing w:val="-13"/>
          <w:w w:val="105"/>
        </w:rPr>
        <w:t xml:space="preserve"> </w:t>
      </w:r>
      <w:r>
        <w:rPr>
          <w:spacing w:val="-1"/>
          <w:w w:val="105"/>
        </w:rPr>
        <w:t>during</w:t>
      </w:r>
      <w:r>
        <w:rPr>
          <w:spacing w:val="-11"/>
          <w:w w:val="105"/>
        </w:rPr>
        <w:t xml:space="preserve"> </w:t>
      </w:r>
      <w:r>
        <w:rPr>
          <w:spacing w:val="-1"/>
          <w:w w:val="105"/>
        </w:rPr>
        <w:t>the</w:t>
      </w:r>
      <w:r>
        <w:rPr>
          <w:spacing w:val="-12"/>
          <w:w w:val="105"/>
        </w:rPr>
        <w:t xml:space="preserve"> </w:t>
      </w:r>
      <w:r>
        <w:rPr>
          <w:spacing w:val="-1"/>
          <w:w w:val="105"/>
        </w:rPr>
        <w:t>negotiations</w:t>
      </w:r>
      <w:r>
        <w:rPr>
          <w:spacing w:val="-13"/>
          <w:w w:val="105"/>
        </w:rPr>
        <w:t xml:space="preserve"> </w:t>
      </w:r>
      <w:r>
        <w:rPr>
          <w:spacing w:val="-1"/>
          <w:w w:val="105"/>
        </w:rPr>
        <w:t>that</w:t>
      </w:r>
      <w:r>
        <w:rPr>
          <w:spacing w:val="-12"/>
          <w:w w:val="105"/>
        </w:rPr>
        <w:t xml:space="preserve"> </w:t>
      </w:r>
      <w:r>
        <w:rPr>
          <w:spacing w:val="-1"/>
          <w:w w:val="105"/>
        </w:rPr>
        <w:t>resulted</w:t>
      </w:r>
      <w:r>
        <w:rPr>
          <w:spacing w:val="-12"/>
          <w:w w:val="105"/>
        </w:rPr>
        <w:t xml:space="preserve"> </w:t>
      </w:r>
      <w:r>
        <w:rPr>
          <w:spacing w:val="-1"/>
          <w:w w:val="105"/>
        </w:rPr>
        <w:t>in</w:t>
      </w:r>
      <w:r>
        <w:rPr>
          <w:spacing w:val="-11"/>
          <w:w w:val="105"/>
        </w:rPr>
        <w:t xml:space="preserve"> </w:t>
      </w:r>
      <w:r>
        <w:rPr>
          <w:spacing w:val="-1"/>
          <w:w w:val="105"/>
        </w:rPr>
        <w:t>this</w:t>
      </w:r>
      <w:r>
        <w:rPr>
          <w:spacing w:val="-11"/>
          <w:w w:val="105"/>
        </w:rPr>
        <w:t xml:space="preserve"> </w:t>
      </w:r>
      <w:r>
        <w:rPr>
          <w:spacing w:val="-1"/>
          <w:w w:val="105"/>
        </w:rPr>
        <w:t>Agreement,</w:t>
      </w:r>
      <w:r>
        <w:rPr>
          <w:spacing w:val="-11"/>
          <w:w w:val="105"/>
        </w:rPr>
        <w:t xml:space="preserve"> </w:t>
      </w:r>
      <w:r>
        <w:rPr>
          <w:spacing w:val="-1"/>
          <w:w w:val="105"/>
        </w:rPr>
        <w:t>the</w:t>
      </w:r>
      <w:r>
        <w:rPr>
          <w:spacing w:val="-12"/>
          <w:w w:val="105"/>
        </w:rPr>
        <w:t xml:space="preserve"> </w:t>
      </w:r>
      <w:r>
        <w:rPr>
          <w:spacing w:val="-1"/>
          <w:w w:val="105"/>
        </w:rPr>
        <w:t>Union</w:t>
      </w:r>
      <w:r>
        <w:rPr>
          <w:w w:val="105"/>
        </w:rPr>
        <w:t xml:space="preserve"> had the unlimited right and opportunity to make demands and proposals with respect to all proper</w:t>
      </w:r>
      <w:r>
        <w:rPr>
          <w:spacing w:val="1"/>
          <w:w w:val="105"/>
        </w:rPr>
        <w:t xml:space="preserve"> </w:t>
      </w:r>
      <w:r>
        <w:t>subjects</w:t>
      </w:r>
      <w:r>
        <w:rPr>
          <w:spacing w:val="7"/>
        </w:rPr>
        <w:t xml:space="preserve"> </w:t>
      </w:r>
      <w:r>
        <w:t>of</w:t>
      </w:r>
      <w:r>
        <w:rPr>
          <w:spacing w:val="8"/>
        </w:rPr>
        <w:t xml:space="preserve"> </w:t>
      </w:r>
      <w:r>
        <w:t>collective</w:t>
      </w:r>
      <w:r>
        <w:rPr>
          <w:spacing w:val="9"/>
        </w:rPr>
        <w:t xml:space="preserve"> </w:t>
      </w:r>
      <w:r>
        <w:t>bargaining.</w:t>
      </w:r>
      <w:r>
        <w:rPr>
          <w:spacing w:val="20"/>
        </w:rPr>
        <w:t xml:space="preserve"> </w:t>
      </w:r>
      <w:r>
        <w:t>Therefore,</w:t>
      </w:r>
      <w:r>
        <w:rPr>
          <w:spacing w:val="7"/>
        </w:rPr>
        <w:t xml:space="preserve"> </w:t>
      </w:r>
      <w:r>
        <w:t>for</w:t>
      </w:r>
      <w:r>
        <w:rPr>
          <w:spacing w:val="9"/>
        </w:rPr>
        <w:t xml:space="preserve"> </w:t>
      </w:r>
      <w:r>
        <w:t>the</w:t>
      </w:r>
      <w:r>
        <w:rPr>
          <w:spacing w:val="9"/>
        </w:rPr>
        <w:t xml:space="preserve"> </w:t>
      </w:r>
      <w:r>
        <w:t>life</w:t>
      </w:r>
      <w:r>
        <w:rPr>
          <w:spacing w:val="10"/>
        </w:rPr>
        <w:t xml:space="preserve"> </w:t>
      </w:r>
      <w:r>
        <w:t>of</w:t>
      </w:r>
      <w:r>
        <w:rPr>
          <w:spacing w:val="9"/>
        </w:rPr>
        <w:t xml:space="preserve"> </w:t>
      </w:r>
      <w:r>
        <w:t>this</w:t>
      </w:r>
      <w:r>
        <w:rPr>
          <w:spacing w:val="7"/>
        </w:rPr>
        <w:t xml:space="preserve"> </w:t>
      </w:r>
      <w:r>
        <w:t>Agreement,</w:t>
      </w:r>
      <w:r>
        <w:rPr>
          <w:spacing w:val="9"/>
        </w:rPr>
        <w:t xml:space="preserve"> </w:t>
      </w:r>
      <w:r>
        <w:t>this</w:t>
      </w:r>
      <w:r>
        <w:rPr>
          <w:spacing w:val="8"/>
        </w:rPr>
        <w:t xml:space="preserve"> </w:t>
      </w:r>
      <w:r>
        <w:t>Agreement</w:t>
      </w:r>
      <w:r>
        <w:rPr>
          <w:spacing w:val="8"/>
        </w:rPr>
        <w:t xml:space="preserve"> </w:t>
      </w:r>
      <w:r>
        <w:t>shall</w:t>
      </w:r>
      <w:r>
        <w:rPr>
          <w:spacing w:val="8"/>
        </w:rPr>
        <w:t xml:space="preserve"> </w:t>
      </w:r>
      <w:r>
        <w:t>constitute</w:t>
      </w:r>
      <w:r>
        <w:rPr>
          <w:spacing w:val="1"/>
        </w:rPr>
        <w:t xml:space="preserve"> </w:t>
      </w:r>
      <w:r>
        <w:rPr>
          <w:spacing w:val="-1"/>
          <w:w w:val="105"/>
        </w:rPr>
        <w:t>the</w:t>
      </w:r>
      <w:r>
        <w:rPr>
          <w:spacing w:val="-12"/>
          <w:w w:val="105"/>
        </w:rPr>
        <w:t xml:space="preserve"> </w:t>
      </w:r>
      <w:r>
        <w:rPr>
          <w:spacing w:val="-1"/>
          <w:w w:val="105"/>
        </w:rPr>
        <w:t>total</w:t>
      </w:r>
      <w:r>
        <w:rPr>
          <w:spacing w:val="-13"/>
          <w:w w:val="105"/>
        </w:rPr>
        <w:t xml:space="preserve"> </w:t>
      </w:r>
      <w:r>
        <w:rPr>
          <w:spacing w:val="-1"/>
          <w:w w:val="105"/>
        </w:rPr>
        <w:t>agreement</w:t>
      </w:r>
      <w:r>
        <w:rPr>
          <w:spacing w:val="-13"/>
          <w:w w:val="105"/>
        </w:rPr>
        <w:t xml:space="preserve"> </w:t>
      </w:r>
      <w:r>
        <w:rPr>
          <w:spacing w:val="-1"/>
          <w:w w:val="105"/>
        </w:rPr>
        <w:t>between</w:t>
      </w:r>
      <w:r>
        <w:rPr>
          <w:spacing w:val="-11"/>
          <w:w w:val="105"/>
        </w:rPr>
        <w:t xml:space="preserve"> </w:t>
      </w:r>
      <w:r>
        <w:rPr>
          <w:spacing w:val="-1"/>
          <w:w w:val="105"/>
        </w:rPr>
        <w:t>the</w:t>
      </w:r>
      <w:r>
        <w:rPr>
          <w:spacing w:val="-12"/>
          <w:w w:val="105"/>
        </w:rPr>
        <w:t xml:space="preserve"> </w:t>
      </w:r>
      <w:r>
        <w:rPr>
          <w:spacing w:val="-1"/>
          <w:w w:val="105"/>
        </w:rPr>
        <w:t>parties,</w:t>
      </w:r>
      <w:r>
        <w:rPr>
          <w:spacing w:val="-11"/>
          <w:w w:val="105"/>
        </w:rPr>
        <w:t xml:space="preserve"> </w:t>
      </w:r>
      <w:r>
        <w:rPr>
          <w:spacing w:val="-1"/>
          <w:w w:val="105"/>
        </w:rPr>
        <w:t>and</w:t>
      </w:r>
      <w:r>
        <w:rPr>
          <w:spacing w:val="-12"/>
          <w:w w:val="105"/>
        </w:rPr>
        <w:t xml:space="preserve"> </w:t>
      </w:r>
      <w:r>
        <w:rPr>
          <w:spacing w:val="-1"/>
          <w:w w:val="105"/>
        </w:rPr>
        <w:t>the</w:t>
      </w:r>
      <w:r>
        <w:rPr>
          <w:spacing w:val="-12"/>
          <w:w w:val="105"/>
        </w:rPr>
        <w:t xml:space="preserve"> </w:t>
      </w:r>
      <w:r>
        <w:rPr>
          <w:spacing w:val="-1"/>
          <w:w w:val="105"/>
        </w:rPr>
        <w:t>Union</w:t>
      </w:r>
      <w:r>
        <w:rPr>
          <w:spacing w:val="-12"/>
          <w:w w:val="105"/>
        </w:rPr>
        <w:t xml:space="preserve"> </w:t>
      </w:r>
      <w:r>
        <w:rPr>
          <w:spacing w:val="-1"/>
          <w:w w:val="105"/>
        </w:rPr>
        <w:t>agrees</w:t>
      </w:r>
      <w:r>
        <w:rPr>
          <w:spacing w:val="-12"/>
          <w:w w:val="105"/>
        </w:rPr>
        <w:t xml:space="preserve"> </w:t>
      </w:r>
      <w:r>
        <w:rPr>
          <w:spacing w:val="-1"/>
          <w:w w:val="105"/>
        </w:rPr>
        <w:t>that</w:t>
      </w:r>
      <w:r>
        <w:rPr>
          <w:spacing w:val="-11"/>
          <w:w w:val="105"/>
        </w:rPr>
        <w:t xml:space="preserve"> </w:t>
      </w:r>
      <w:r>
        <w:rPr>
          <w:spacing w:val="-1"/>
          <w:w w:val="105"/>
        </w:rPr>
        <w:t>the</w:t>
      </w:r>
      <w:r>
        <w:rPr>
          <w:spacing w:val="-12"/>
          <w:w w:val="105"/>
        </w:rPr>
        <w:t xml:space="preserve"> </w:t>
      </w:r>
      <w:r>
        <w:rPr>
          <w:spacing w:val="-1"/>
          <w:w w:val="105"/>
        </w:rPr>
        <w:t>Employer</w:t>
      </w:r>
      <w:r>
        <w:rPr>
          <w:spacing w:val="-11"/>
          <w:w w:val="105"/>
        </w:rPr>
        <w:t xml:space="preserve"> </w:t>
      </w:r>
      <w:r>
        <w:rPr>
          <w:spacing w:val="-1"/>
          <w:w w:val="105"/>
        </w:rPr>
        <w:t>shall</w:t>
      </w:r>
      <w:r>
        <w:rPr>
          <w:spacing w:val="-12"/>
          <w:w w:val="105"/>
        </w:rPr>
        <w:t xml:space="preserve"> </w:t>
      </w:r>
      <w:r>
        <w:rPr>
          <w:spacing w:val="-1"/>
          <w:w w:val="105"/>
        </w:rPr>
        <w:t>not</w:t>
      </w:r>
      <w:r>
        <w:rPr>
          <w:spacing w:val="-12"/>
          <w:w w:val="105"/>
        </w:rPr>
        <w:t xml:space="preserve"> </w:t>
      </w:r>
      <w:r>
        <w:rPr>
          <w:spacing w:val="-1"/>
          <w:w w:val="105"/>
        </w:rPr>
        <w:t>be</w:t>
      </w:r>
      <w:r>
        <w:rPr>
          <w:spacing w:val="-12"/>
          <w:w w:val="105"/>
        </w:rPr>
        <w:t xml:space="preserve"> </w:t>
      </w:r>
      <w:r>
        <w:rPr>
          <w:w w:val="105"/>
        </w:rPr>
        <w:t>obligated</w:t>
      </w:r>
      <w:r>
        <w:rPr>
          <w:spacing w:val="-12"/>
          <w:w w:val="105"/>
        </w:rPr>
        <w:t xml:space="preserve"> </w:t>
      </w:r>
      <w:r>
        <w:rPr>
          <w:w w:val="105"/>
        </w:rPr>
        <w:t>to</w:t>
      </w:r>
      <w:r>
        <w:rPr>
          <w:spacing w:val="-53"/>
          <w:w w:val="105"/>
        </w:rPr>
        <w:t xml:space="preserve"> </w:t>
      </w:r>
      <w:r>
        <w:rPr>
          <w:w w:val="105"/>
        </w:rPr>
        <w:t>any</w:t>
      </w:r>
      <w:r>
        <w:rPr>
          <w:spacing w:val="-5"/>
          <w:w w:val="105"/>
        </w:rPr>
        <w:t xml:space="preserve"> </w:t>
      </w:r>
      <w:r>
        <w:rPr>
          <w:w w:val="105"/>
        </w:rPr>
        <w:t>additional</w:t>
      </w:r>
      <w:r>
        <w:rPr>
          <w:spacing w:val="-4"/>
          <w:w w:val="105"/>
        </w:rPr>
        <w:t xml:space="preserve"> </w:t>
      </w:r>
      <w:r>
        <w:rPr>
          <w:w w:val="105"/>
        </w:rPr>
        <w:t>collective</w:t>
      </w:r>
      <w:r>
        <w:rPr>
          <w:spacing w:val="-4"/>
          <w:w w:val="105"/>
        </w:rPr>
        <w:t xml:space="preserve"> </w:t>
      </w:r>
      <w:r>
        <w:rPr>
          <w:w w:val="105"/>
        </w:rPr>
        <w:t>bargaining.</w:t>
      </w:r>
    </w:p>
    <w:p w14:paraId="6A9B1331" w14:textId="77777777" w:rsidR="005F34C2" w:rsidRDefault="005F34C2">
      <w:pPr>
        <w:pStyle w:val="BodyText"/>
        <w:spacing w:before="10"/>
      </w:pPr>
    </w:p>
    <w:p w14:paraId="5A3C23BA" w14:textId="77777777" w:rsidR="005F34C2" w:rsidRDefault="00816183">
      <w:pPr>
        <w:pStyle w:val="BodyText"/>
        <w:tabs>
          <w:tab w:val="left" w:pos="1560"/>
        </w:tabs>
        <w:spacing w:line="244" w:lineRule="auto"/>
        <w:ind w:left="160" w:right="1007"/>
      </w:pPr>
      <w:r>
        <w:rPr>
          <w:b/>
          <w:w w:val="105"/>
        </w:rPr>
        <w:t>Section</w:t>
      </w:r>
      <w:r>
        <w:rPr>
          <w:b/>
          <w:spacing w:val="-11"/>
          <w:w w:val="105"/>
        </w:rPr>
        <w:t xml:space="preserve"> </w:t>
      </w:r>
      <w:r>
        <w:rPr>
          <w:b/>
          <w:w w:val="105"/>
        </w:rPr>
        <w:t>4.</w:t>
      </w:r>
      <w:r>
        <w:rPr>
          <w:b/>
          <w:w w:val="105"/>
        </w:rPr>
        <w:tab/>
      </w:r>
      <w:r>
        <w:t>Any</w:t>
      </w:r>
      <w:r>
        <w:rPr>
          <w:spacing w:val="10"/>
        </w:rPr>
        <w:t xml:space="preserve"> </w:t>
      </w:r>
      <w:r>
        <w:t>prior</w:t>
      </w:r>
      <w:r>
        <w:rPr>
          <w:spacing w:val="11"/>
        </w:rPr>
        <w:t xml:space="preserve"> </w:t>
      </w:r>
      <w:r>
        <w:t>agreement</w:t>
      </w:r>
      <w:r>
        <w:rPr>
          <w:spacing w:val="10"/>
        </w:rPr>
        <w:t xml:space="preserve"> </w:t>
      </w:r>
      <w:r>
        <w:t>covering</w:t>
      </w:r>
      <w:r>
        <w:rPr>
          <w:spacing w:val="12"/>
        </w:rPr>
        <w:t xml:space="preserve"> </w:t>
      </w:r>
      <w:r>
        <w:t>employees</w:t>
      </w:r>
      <w:r>
        <w:rPr>
          <w:spacing w:val="9"/>
        </w:rPr>
        <w:t xml:space="preserve"> </w:t>
      </w:r>
      <w:r>
        <w:t>in</w:t>
      </w:r>
      <w:r>
        <w:rPr>
          <w:spacing w:val="10"/>
        </w:rPr>
        <w:t xml:space="preserve"> </w:t>
      </w:r>
      <w:r>
        <w:t>these</w:t>
      </w:r>
      <w:r>
        <w:rPr>
          <w:spacing w:val="10"/>
        </w:rPr>
        <w:t xml:space="preserve"> </w:t>
      </w:r>
      <w:r>
        <w:t>bargaining</w:t>
      </w:r>
      <w:r>
        <w:rPr>
          <w:spacing w:val="10"/>
        </w:rPr>
        <w:t xml:space="preserve"> </w:t>
      </w:r>
      <w:r>
        <w:t>units</w:t>
      </w:r>
      <w:r>
        <w:rPr>
          <w:spacing w:val="9"/>
        </w:rPr>
        <w:t xml:space="preserve"> </w:t>
      </w:r>
      <w:r>
        <w:t>shall</w:t>
      </w:r>
      <w:r>
        <w:rPr>
          <w:spacing w:val="10"/>
        </w:rPr>
        <w:t xml:space="preserve"> </w:t>
      </w:r>
      <w:r>
        <w:t>be</w:t>
      </w:r>
      <w:r>
        <w:rPr>
          <w:spacing w:val="10"/>
        </w:rPr>
        <w:t xml:space="preserve"> </w:t>
      </w:r>
      <w:r>
        <w:t>terminated</w:t>
      </w:r>
      <w:r>
        <w:rPr>
          <w:spacing w:val="1"/>
        </w:rPr>
        <w:t xml:space="preserve"> </w:t>
      </w:r>
      <w:r>
        <w:rPr>
          <w:w w:val="105"/>
        </w:rPr>
        <w:t>upon</w:t>
      </w:r>
      <w:r>
        <w:rPr>
          <w:spacing w:val="-6"/>
          <w:w w:val="105"/>
        </w:rPr>
        <w:t xml:space="preserve"> </w:t>
      </w:r>
      <w:r>
        <w:rPr>
          <w:w w:val="105"/>
        </w:rPr>
        <w:t>the</w:t>
      </w:r>
      <w:r>
        <w:rPr>
          <w:spacing w:val="-8"/>
          <w:w w:val="105"/>
        </w:rPr>
        <w:t xml:space="preserve"> </w:t>
      </w:r>
      <w:r>
        <w:rPr>
          <w:w w:val="105"/>
        </w:rPr>
        <w:t>effective</w:t>
      </w:r>
      <w:r>
        <w:rPr>
          <w:spacing w:val="-6"/>
          <w:w w:val="105"/>
        </w:rPr>
        <w:t xml:space="preserve"> </w:t>
      </w:r>
      <w:r>
        <w:rPr>
          <w:w w:val="105"/>
        </w:rPr>
        <w:t>date</w:t>
      </w:r>
      <w:r>
        <w:rPr>
          <w:spacing w:val="-7"/>
          <w:w w:val="105"/>
        </w:rPr>
        <w:t xml:space="preserve"> </w:t>
      </w:r>
      <w:r>
        <w:rPr>
          <w:w w:val="105"/>
        </w:rPr>
        <w:t>of</w:t>
      </w:r>
      <w:r>
        <w:rPr>
          <w:spacing w:val="-9"/>
          <w:w w:val="105"/>
        </w:rPr>
        <w:t xml:space="preserve"> </w:t>
      </w:r>
      <w:r>
        <w:rPr>
          <w:w w:val="105"/>
        </w:rPr>
        <w:t>this</w:t>
      </w:r>
      <w:r>
        <w:rPr>
          <w:spacing w:val="-8"/>
          <w:w w:val="105"/>
        </w:rPr>
        <w:t xml:space="preserve"> </w:t>
      </w:r>
      <w:r>
        <w:rPr>
          <w:w w:val="105"/>
        </w:rPr>
        <w:t>Agreement</w:t>
      </w:r>
      <w:r>
        <w:rPr>
          <w:spacing w:val="-8"/>
          <w:w w:val="105"/>
        </w:rPr>
        <w:t xml:space="preserve"> </w:t>
      </w:r>
      <w:r>
        <w:rPr>
          <w:w w:val="105"/>
        </w:rPr>
        <w:t>and</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superseded</w:t>
      </w:r>
      <w:r>
        <w:rPr>
          <w:spacing w:val="-9"/>
          <w:w w:val="105"/>
        </w:rPr>
        <w:t xml:space="preserve"> </w:t>
      </w:r>
      <w:r>
        <w:rPr>
          <w:w w:val="105"/>
        </w:rPr>
        <w:t>by</w:t>
      </w:r>
      <w:r>
        <w:rPr>
          <w:spacing w:val="-7"/>
          <w:w w:val="105"/>
        </w:rPr>
        <w:t xml:space="preserve"> </w:t>
      </w:r>
      <w:r>
        <w:rPr>
          <w:w w:val="105"/>
        </w:rPr>
        <w:t>this</w:t>
      </w:r>
      <w:r>
        <w:rPr>
          <w:spacing w:val="-9"/>
          <w:w w:val="105"/>
        </w:rPr>
        <w:t xml:space="preserve"> </w:t>
      </w:r>
      <w:r>
        <w:rPr>
          <w:w w:val="105"/>
        </w:rPr>
        <w:t>Agreement.</w:t>
      </w:r>
    </w:p>
    <w:p w14:paraId="50338A1C" w14:textId="77777777" w:rsidR="005F34C2" w:rsidRDefault="005F34C2">
      <w:pPr>
        <w:pStyle w:val="BodyText"/>
        <w:rPr>
          <w:sz w:val="22"/>
        </w:rPr>
      </w:pPr>
    </w:p>
    <w:p w14:paraId="64463175" w14:textId="77777777" w:rsidR="005F34C2" w:rsidRDefault="00816183" w:rsidP="008B206D">
      <w:pPr>
        <w:pStyle w:val="Heading4"/>
        <w:spacing w:before="197"/>
        <w:ind w:left="180" w:right="730"/>
        <w:jc w:val="center"/>
      </w:pPr>
      <w:r>
        <w:rPr>
          <w:w w:val="105"/>
        </w:rPr>
        <w:t>ARTICLE</w:t>
      </w:r>
      <w:r>
        <w:rPr>
          <w:spacing w:val="-11"/>
          <w:w w:val="105"/>
        </w:rPr>
        <w:t xml:space="preserve"> </w:t>
      </w:r>
      <w:r>
        <w:rPr>
          <w:w w:val="105"/>
        </w:rPr>
        <w:t>2A</w:t>
      </w:r>
    </w:p>
    <w:p w14:paraId="73E434CF" w14:textId="77777777" w:rsidR="005F34C2" w:rsidRDefault="00816183" w:rsidP="008B206D">
      <w:pPr>
        <w:spacing w:before="4"/>
        <w:ind w:left="180" w:right="730"/>
        <w:jc w:val="center"/>
        <w:rPr>
          <w:b/>
          <w:sz w:val="19"/>
        </w:rPr>
      </w:pPr>
      <w:r>
        <w:rPr>
          <w:b/>
          <w:spacing w:val="-1"/>
          <w:w w:val="105"/>
          <w:sz w:val="19"/>
        </w:rPr>
        <w:t>RULES</w:t>
      </w:r>
      <w:r>
        <w:rPr>
          <w:b/>
          <w:spacing w:val="-13"/>
          <w:w w:val="105"/>
          <w:sz w:val="19"/>
        </w:rPr>
        <w:t xml:space="preserve"> </w:t>
      </w:r>
      <w:r>
        <w:rPr>
          <w:b/>
          <w:spacing w:val="-1"/>
          <w:w w:val="105"/>
          <w:sz w:val="19"/>
        </w:rPr>
        <w:t>AND</w:t>
      </w:r>
      <w:r>
        <w:rPr>
          <w:b/>
          <w:spacing w:val="-11"/>
          <w:w w:val="105"/>
          <w:sz w:val="19"/>
        </w:rPr>
        <w:t xml:space="preserve"> </w:t>
      </w:r>
      <w:r>
        <w:rPr>
          <w:b/>
          <w:spacing w:val="-1"/>
          <w:w w:val="105"/>
          <w:sz w:val="19"/>
        </w:rPr>
        <w:t>REGULATIONS</w:t>
      </w:r>
    </w:p>
    <w:p w14:paraId="14CAEB34" w14:textId="77777777" w:rsidR="005F34C2" w:rsidRDefault="005F34C2">
      <w:pPr>
        <w:pStyle w:val="BodyText"/>
        <w:spacing w:before="10"/>
        <w:rPr>
          <w:b/>
        </w:rPr>
      </w:pPr>
    </w:p>
    <w:p w14:paraId="47ADE310" w14:textId="77777777" w:rsidR="005F34C2" w:rsidRDefault="00816183">
      <w:pPr>
        <w:pStyle w:val="BodyText"/>
        <w:spacing w:line="244" w:lineRule="auto"/>
        <w:ind w:left="160" w:right="713"/>
      </w:pPr>
      <w:r>
        <w:rPr>
          <w:spacing w:val="-1"/>
          <w:w w:val="105"/>
        </w:rPr>
        <w:t xml:space="preserve">The Rules and Regulations governing Vacation Leave, Sick Leave, Travel, Overtime, Military </w:t>
      </w:r>
      <w:r>
        <w:rPr>
          <w:w w:val="105"/>
        </w:rPr>
        <w:t>Leave,</w:t>
      </w:r>
      <w:r>
        <w:rPr>
          <w:spacing w:val="1"/>
          <w:w w:val="105"/>
        </w:rPr>
        <w:t xml:space="preserve"> </w:t>
      </w:r>
      <w:r>
        <w:t>Court</w:t>
      </w:r>
      <w:r>
        <w:rPr>
          <w:spacing w:val="10"/>
        </w:rPr>
        <w:t xml:space="preserve"> </w:t>
      </w:r>
      <w:r>
        <w:t>Leave,</w:t>
      </w:r>
      <w:r>
        <w:rPr>
          <w:spacing w:val="10"/>
        </w:rPr>
        <w:t xml:space="preserve"> </w:t>
      </w:r>
      <w:r>
        <w:t>Other</w:t>
      </w:r>
      <w:r>
        <w:rPr>
          <w:spacing w:val="11"/>
        </w:rPr>
        <w:t xml:space="preserve"> </w:t>
      </w:r>
      <w:r>
        <w:t>Leave,</w:t>
      </w:r>
      <w:r>
        <w:rPr>
          <w:spacing w:val="10"/>
        </w:rPr>
        <w:t xml:space="preserve"> </w:t>
      </w:r>
      <w:r>
        <w:t>Charges</w:t>
      </w:r>
      <w:r>
        <w:rPr>
          <w:spacing w:val="9"/>
        </w:rPr>
        <w:t xml:space="preserve"> </w:t>
      </w:r>
      <w:r>
        <w:t>and</w:t>
      </w:r>
      <w:r>
        <w:rPr>
          <w:spacing w:val="11"/>
        </w:rPr>
        <w:t xml:space="preserve"> </w:t>
      </w:r>
      <w:r>
        <w:t>State</w:t>
      </w:r>
      <w:r>
        <w:rPr>
          <w:spacing w:val="10"/>
        </w:rPr>
        <w:t xml:space="preserve"> </w:t>
      </w:r>
      <w:r>
        <w:t>Personnel,</w:t>
      </w:r>
      <w:r>
        <w:rPr>
          <w:spacing w:val="11"/>
        </w:rPr>
        <w:t xml:space="preserve"> </w:t>
      </w:r>
      <w:r>
        <w:t>Accident</w:t>
      </w:r>
      <w:r>
        <w:rPr>
          <w:spacing w:val="11"/>
        </w:rPr>
        <w:t xml:space="preserve"> </w:t>
      </w:r>
      <w:r>
        <w:t>Prevention,</w:t>
      </w:r>
      <w:r>
        <w:rPr>
          <w:spacing w:val="10"/>
        </w:rPr>
        <w:t xml:space="preserve"> </w:t>
      </w:r>
      <w:r>
        <w:t>as</w:t>
      </w:r>
      <w:r>
        <w:rPr>
          <w:spacing w:val="12"/>
        </w:rPr>
        <w:t xml:space="preserve"> </w:t>
      </w:r>
      <w:r>
        <w:t>authorized</w:t>
      </w:r>
      <w:r>
        <w:rPr>
          <w:spacing w:val="9"/>
        </w:rPr>
        <w:t xml:space="preserve"> </w:t>
      </w:r>
      <w:r>
        <w:t>by</w:t>
      </w:r>
      <w:r>
        <w:rPr>
          <w:spacing w:val="11"/>
        </w:rPr>
        <w:t xml:space="preserve"> </w:t>
      </w:r>
      <w:r>
        <w:t>Section</w:t>
      </w:r>
      <w:r>
        <w:rPr>
          <w:spacing w:val="1"/>
        </w:rPr>
        <w:t xml:space="preserve"> </w:t>
      </w:r>
      <w:r>
        <w:rPr>
          <w:w w:val="105"/>
        </w:rPr>
        <w:t>28 of Chapter 7 of the General Laws (Red Book) and those Rules and Regulations governing</w:t>
      </w:r>
      <w:r>
        <w:rPr>
          <w:spacing w:val="1"/>
          <w:w w:val="105"/>
        </w:rPr>
        <w:t xml:space="preserve"> </w:t>
      </w:r>
      <w:r>
        <w:rPr>
          <w:spacing w:val="-1"/>
          <w:w w:val="105"/>
        </w:rPr>
        <w:t xml:space="preserve">Classifications, Salaries, Allocations, Individual Reallocations, </w:t>
      </w:r>
      <w:r>
        <w:rPr>
          <w:w w:val="105"/>
        </w:rPr>
        <w:t>Salary Increments as authorized by</w:t>
      </w:r>
      <w:r>
        <w:rPr>
          <w:spacing w:val="1"/>
          <w:w w:val="105"/>
        </w:rPr>
        <w:t xml:space="preserve"> </w:t>
      </w:r>
      <w:r>
        <w:rPr>
          <w:w w:val="105"/>
        </w:rPr>
        <w:t>Section 45 (5) and Section 53 of Chapter 30 of the General Laws (Gray Book) shall not apply to</w:t>
      </w:r>
      <w:r>
        <w:rPr>
          <w:spacing w:val="1"/>
          <w:w w:val="105"/>
        </w:rPr>
        <w:t xml:space="preserve"> </w:t>
      </w:r>
      <w:r>
        <w:rPr>
          <w:w w:val="105"/>
        </w:rPr>
        <w:t>employees</w:t>
      </w:r>
      <w:r>
        <w:rPr>
          <w:spacing w:val="-4"/>
          <w:w w:val="105"/>
        </w:rPr>
        <w:t xml:space="preserve"> </w:t>
      </w:r>
      <w:r>
        <w:rPr>
          <w:w w:val="105"/>
        </w:rPr>
        <w:t>covered</w:t>
      </w:r>
      <w:r>
        <w:rPr>
          <w:spacing w:val="-4"/>
          <w:w w:val="105"/>
        </w:rPr>
        <w:t xml:space="preserve"> </w:t>
      </w:r>
      <w:r>
        <w:rPr>
          <w:w w:val="105"/>
        </w:rPr>
        <w:t>by</w:t>
      </w:r>
      <w:r>
        <w:rPr>
          <w:spacing w:val="-3"/>
          <w:w w:val="105"/>
        </w:rPr>
        <w:t xml:space="preserve"> </w:t>
      </w:r>
      <w:r>
        <w:rPr>
          <w:w w:val="105"/>
        </w:rPr>
        <w:t>this</w:t>
      </w:r>
      <w:r>
        <w:rPr>
          <w:spacing w:val="-4"/>
          <w:w w:val="105"/>
        </w:rPr>
        <w:t xml:space="preserve"> </w:t>
      </w:r>
      <w:r>
        <w:rPr>
          <w:w w:val="105"/>
        </w:rPr>
        <w:t>Agreement.</w:t>
      </w:r>
    </w:p>
    <w:p w14:paraId="74ECA6FD" w14:textId="77777777" w:rsidR="005F34C2" w:rsidRDefault="005F34C2">
      <w:pPr>
        <w:pStyle w:val="BodyText"/>
        <w:rPr>
          <w:sz w:val="22"/>
        </w:rPr>
      </w:pPr>
    </w:p>
    <w:p w14:paraId="35CF315F" w14:textId="77777777" w:rsidR="005F34C2" w:rsidRDefault="005F34C2">
      <w:pPr>
        <w:pStyle w:val="BodyText"/>
        <w:spacing w:before="5"/>
        <w:rPr>
          <w:sz w:val="17"/>
        </w:rPr>
      </w:pPr>
    </w:p>
    <w:p w14:paraId="266783D6" w14:textId="5FB7F20D" w:rsidR="008B206D" w:rsidRDefault="00816183" w:rsidP="008B206D">
      <w:pPr>
        <w:pStyle w:val="Heading4"/>
        <w:spacing w:line="244" w:lineRule="auto"/>
        <w:ind w:left="180" w:right="730"/>
        <w:jc w:val="center"/>
        <w:rPr>
          <w:ins w:id="197" w:author="Ian Russell" w:date="2021-05-05T17:28:00Z"/>
          <w:spacing w:val="1"/>
          <w:w w:val="105"/>
        </w:rPr>
      </w:pPr>
      <w:r>
        <w:rPr>
          <w:w w:val="105"/>
        </w:rPr>
        <w:t>ARTICLE 3</w:t>
      </w:r>
      <w:r>
        <w:rPr>
          <w:spacing w:val="1"/>
          <w:w w:val="105"/>
        </w:rPr>
        <w:t xml:space="preserve"> </w:t>
      </w:r>
    </w:p>
    <w:p w14:paraId="68A5CDEB" w14:textId="6A179978" w:rsidR="005F34C2" w:rsidRDefault="00816183" w:rsidP="008B206D">
      <w:pPr>
        <w:pStyle w:val="Heading4"/>
        <w:spacing w:line="244" w:lineRule="auto"/>
        <w:ind w:left="180" w:right="730"/>
        <w:jc w:val="center"/>
      </w:pPr>
      <w:r>
        <w:t>UNION</w:t>
      </w:r>
      <w:r>
        <w:rPr>
          <w:spacing w:val="20"/>
        </w:rPr>
        <w:t xml:space="preserve"> </w:t>
      </w:r>
      <w:r>
        <w:t>SECURITY</w:t>
      </w:r>
    </w:p>
    <w:p w14:paraId="3BD9AA5B" w14:textId="77777777" w:rsidR="005F34C2" w:rsidRDefault="005F34C2">
      <w:pPr>
        <w:pStyle w:val="BodyText"/>
        <w:spacing w:before="5"/>
        <w:rPr>
          <w:b/>
        </w:rPr>
      </w:pPr>
    </w:p>
    <w:p w14:paraId="286933CF" w14:textId="77777777" w:rsidR="005F34C2" w:rsidRDefault="00816183">
      <w:pPr>
        <w:pStyle w:val="BodyText"/>
        <w:spacing w:line="247" w:lineRule="auto"/>
        <w:ind w:left="160" w:right="728"/>
        <w:jc w:val="both"/>
      </w:pPr>
      <w:r>
        <w:rPr>
          <w:b/>
          <w:w w:val="105"/>
        </w:rPr>
        <w:t>Section</w:t>
      </w:r>
      <w:r>
        <w:rPr>
          <w:b/>
          <w:spacing w:val="-11"/>
          <w:w w:val="105"/>
        </w:rPr>
        <w:t xml:space="preserve"> </w:t>
      </w:r>
      <w:r>
        <w:rPr>
          <w:b/>
          <w:w w:val="105"/>
        </w:rPr>
        <w:t>l.</w:t>
      </w:r>
      <w:r>
        <w:rPr>
          <w:b/>
          <w:spacing w:val="5"/>
          <w:w w:val="105"/>
        </w:rPr>
        <w:t xml:space="preserve"> </w:t>
      </w:r>
      <w:r>
        <w:rPr>
          <w:w w:val="105"/>
        </w:rPr>
        <w:t>The</w:t>
      </w:r>
      <w:r>
        <w:rPr>
          <w:spacing w:val="-11"/>
          <w:w w:val="105"/>
        </w:rPr>
        <w:t xml:space="preserve"> </w:t>
      </w:r>
      <w:r>
        <w:rPr>
          <w:w w:val="105"/>
        </w:rPr>
        <w:t>Union</w:t>
      </w:r>
      <w:r>
        <w:rPr>
          <w:spacing w:val="-10"/>
          <w:w w:val="105"/>
        </w:rPr>
        <w:t xml:space="preserve"> </w:t>
      </w:r>
      <w:r>
        <w:rPr>
          <w:w w:val="105"/>
        </w:rPr>
        <w:t>shall</w:t>
      </w:r>
      <w:r>
        <w:rPr>
          <w:spacing w:val="-11"/>
          <w:w w:val="105"/>
        </w:rPr>
        <w:t xml:space="preserve"> </w:t>
      </w:r>
      <w:r>
        <w:rPr>
          <w:w w:val="105"/>
        </w:rPr>
        <w:t>have</w:t>
      </w:r>
      <w:r>
        <w:rPr>
          <w:spacing w:val="-12"/>
          <w:w w:val="105"/>
        </w:rPr>
        <w:t xml:space="preserve"> </w:t>
      </w:r>
      <w:r>
        <w:rPr>
          <w:w w:val="105"/>
        </w:rPr>
        <w:t>the</w:t>
      </w:r>
      <w:r>
        <w:rPr>
          <w:spacing w:val="-11"/>
          <w:w w:val="105"/>
        </w:rPr>
        <w:t xml:space="preserve"> </w:t>
      </w:r>
      <w:r>
        <w:rPr>
          <w:w w:val="105"/>
        </w:rPr>
        <w:t>exclusive</w:t>
      </w:r>
      <w:r>
        <w:rPr>
          <w:spacing w:val="-11"/>
          <w:w w:val="105"/>
        </w:rPr>
        <w:t xml:space="preserve"> </w:t>
      </w:r>
      <w:r>
        <w:rPr>
          <w:w w:val="105"/>
        </w:rPr>
        <w:t>right</w:t>
      </w:r>
      <w:r>
        <w:rPr>
          <w:spacing w:val="-10"/>
          <w:w w:val="105"/>
        </w:rPr>
        <w:t xml:space="preserve"> </w:t>
      </w:r>
      <w:r>
        <w:rPr>
          <w:w w:val="105"/>
        </w:rPr>
        <w:t>to</w:t>
      </w:r>
      <w:r>
        <w:rPr>
          <w:spacing w:val="-10"/>
          <w:w w:val="105"/>
        </w:rPr>
        <w:t xml:space="preserve"> </w:t>
      </w:r>
      <w:r>
        <w:rPr>
          <w:w w:val="105"/>
        </w:rPr>
        <w:t>the</w:t>
      </w:r>
      <w:r>
        <w:rPr>
          <w:spacing w:val="-11"/>
          <w:w w:val="105"/>
        </w:rPr>
        <w:t xml:space="preserve"> </w:t>
      </w:r>
      <w:r>
        <w:rPr>
          <w:w w:val="105"/>
        </w:rPr>
        <w:t>check-off</w:t>
      </w:r>
      <w:r>
        <w:rPr>
          <w:spacing w:val="-11"/>
          <w:w w:val="105"/>
        </w:rPr>
        <w:t xml:space="preserve"> </w:t>
      </w:r>
      <w:r>
        <w:rPr>
          <w:w w:val="105"/>
        </w:rPr>
        <w:t>and</w:t>
      </w:r>
      <w:r>
        <w:rPr>
          <w:spacing w:val="-12"/>
          <w:w w:val="105"/>
        </w:rPr>
        <w:t xml:space="preserve"> </w:t>
      </w:r>
      <w:r>
        <w:rPr>
          <w:w w:val="105"/>
        </w:rPr>
        <w:t>transmittal</w:t>
      </w:r>
      <w:r>
        <w:rPr>
          <w:spacing w:val="-11"/>
          <w:w w:val="105"/>
        </w:rPr>
        <w:t xml:space="preserve"> </w:t>
      </w:r>
      <w:r>
        <w:rPr>
          <w:w w:val="105"/>
        </w:rPr>
        <w:t>of</w:t>
      </w:r>
      <w:r>
        <w:rPr>
          <w:spacing w:val="-11"/>
          <w:w w:val="105"/>
        </w:rPr>
        <w:t xml:space="preserve"> </w:t>
      </w:r>
      <w:r>
        <w:rPr>
          <w:w w:val="105"/>
        </w:rPr>
        <w:t>Union</w:t>
      </w:r>
      <w:r>
        <w:rPr>
          <w:spacing w:val="-12"/>
          <w:w w:val="105"/>
        </w:rPr>
        <w:t xml:space="preserve"> </w:t>
      </w:r>
      <w:r>
        <w:rPr>
          <w:w w:val="105"/>
        </w:rPr>
        <w:t>dues</w:t>
      </w:r>
      <w:r>
        <w:rPr>
          <w:spacing w:val="-12"/>
          <w:w w:val="105"/>
        </w:rPr>
        <w:t xml:space="preserve"> </w:t>
      </w:r>
      <w:r>
        <w:rPr>
          <w:w w:val="105"/>
        </w:rPr>
        <w:t>on</w:t>
      </w:r>
      <w:r>
        <w:rPr>
          <w:spacing w:val="-54"/>
          <w:w w:val="105"/>
        </w:rPr>
        <w:t xml:space="preserve"> </w:t>
      </w:r>
      <w:r>
        <w:rPr>
          <w:w w:val="105"/>
        </w:rPr>
        <w:t>behalf</w:t>
      </w:r>
      <w:r>
        <w:rPr>
          <w:spacing w:val="-5"/>
          <w:w w:val="105"/>
        </w:rPr>
        <w:t xml:space="preserve"> </w:t>
      </w:r>
      <w:r>
        <w:rPr>
          <w:w w:val="105"/>
        </w:rPr>
        <w:t>of</w:t>
      </w:r>
      <w:r>
        <w:rPr>
          <w:spacing w:val="-4"/>
          <w:w w:val="105"/>
        </w:rPr>
        <w:t xml:space="preserve"> </w:t>
      </w:r>
      <w:r>
        <w:rPr>
          <w:w w:val="105"/>
        </w:rPr>
        <w:t>each</w:t>
      </w:r>
      <w:r>
        <w:rPr>
          <w:spacing w:val="-3"/>
          <w:w w:val="105"/>
        </w:rPr>
        <w:t xml:space="preserve"> </w:t>
      </w:r>
      <w:r>
        <w:rPr>
          <w:w w:val="105"/>
        </w:rPr>
        <w:t>employee.</w:t>
      </w:r>
    </w:p>
    <w:p w14:paraId="66F5625D" w14:textId="77777777" w:rsidR="005F34C2" w:rsidRDefault="005F34C2">
      <w:pPr>
        <w:pStyle w:val="BodyText"/>
        <w:spacing w:before="2"/>
      </w:pPr>
    </w:p>
    <w:p w14:paraId="6ECB85A4" w14:textId="3C4AFE71" w:rsidR="005F34C2" w:rsidRDefault="00816183">
      <w:pPr>
        <w:pStyle w:val="BodyText"/>
        <w:tabs>
          <w:tab w:val="left" w:pos="1560"/>
        </w:tabs>
        <w:spacing w:line="244" w:lineRule="auto"/>
        <w:ind w:left="160" w:right="788"/>
      </w:pPr>
      <w:r>
        <w:rPr>
          <w:b/>
          <w:w w:val="105"/>
        </w:rPr>
        <w:t>Section</w:t>
      </w:r>
      <w:r>
        <w:rPr>
          <w:b/>
          <w:spacing w:val="-11"/>
          <w:w w:val="105"/>
        </w:rPr>
        <w:t xml:space="preserve"> </w:t>
      </w:r>
      <w:r>
        <w:rPr>
          <w:b/>
          <w:w w:val="105"/>
        </w:rPr>
        <w:t>2.</w:t>
      </w:r>
      <w:r>
        <w:rPr>
          <w:b/>
          <w:w w:val="105"/>
        </w:rPr>
        <w:tab/>
      </w:r>
      <w:r>
        <w:rPr>
          <w:spacing w:val="-1"/>
          <w:w w:val="105"/>
        </w:rPr>
        <w:t>An</w:t>
      </w:r>
      <w:r>
        <w:rPr>
          <w:spacing w:val="-12"/>
          <w:w w:val="105"/>
        </w:rPr>
        <w:t xml:space="preserve"> </w:t>
      </w:r>
      <w:r>
        <w:rPr>
          <w:spacing w:val="-1"/>
          <w:w w:val="105"/>
        </w:rPr>
        <w:t>employee</w:t>
      </w:r>
      <w:r>
        <w:rPr>
          <w:spacing w:val="-13"/>
          <w:w w:val="105"/>
        </w:rPr>
        <w:t xml:space="preserve"> </w:t>
      </w:r>
      <w:r>
        <w:rPr>
          <w:spacing w:val="-1"/>
          <w:w w:val="105"/>
        </w:rPr>
        <w:t>may</w:t>
      </w:r>
      <w:r>
        <w:rPr>
          <w:spacing w:val="-13"/>
          <w:w w:val="105"/>
        </w:rPr>
        <w:t xml:space="preserve"> </w:t>
      </w:r>
      <w:r>
        <w:rPr>
          <w:spacing w:val="-1"/>
          <w:w w:val="105"/>
        </w:rPr>
        <w:t>consent</w:t>
      </w:r>
      <w:r>
        <w:rPr>
          <w:spacing w:val="-12"/>
          <w:w w:val="105"/>
        </w:rPr>
        <w:t xml:space="preserve"> </w:t>
      </w:r>
      <w:r>
        <w:rPr>
          <w:spacing w:val="-1"/>
          <w:w w:val="105"/>
        </w:rPr>
        <w:t>in</w:t>
      </w:r>
      <w:r>
        <w:rPr>
          <w:spacing w:val="-10"/>
          <w:w w:val="105"/>
        </w:rPr>
        <w:t xml:space="preserve"> </w:t>
      </w:r>
      <w:r>
        <w:rPr>
          <w:spacing w:val="-1"/>
          <w:w w:val="105"/>
        </w:rPr>
        <w:t>writing</w:t>
      </w:r>
      <w:r>
        <w:rPr>
          <w:spacing w:val="-12"/>
          <w:w w:val="105"/>
        </w:rPr>
        <w:t xml:space="preserve"> </w:t>
      </w:r>
      <w:r>
        <w:rPr>
          <w:spacing w:val="-1"/>
          <w:w w:val="105"/>
        </w:rPr>
        <w:t>to</w:t>
      </w:r>
      <w:r>
        <w:rPr>
          <w:spacing w:val="-11"/>
          <w:w w:val="105"/>
        </w:rPr>
        <w:t xml:space="preserve"> </w:t>
      </w:r>
      <w:r>
        <w:rPr>
          <w:spacing w:val="-1"/>
          <w:w w:val="105"/>
        </w:rPr>
        <w:t>the</w:t>
      </w:r>
      <w:r>
        <w:rPr>
          <w:spacing w:val="-10"/>
          <w:w w:val="105"/>
        </w:rPr>
        <w:t xml:space="preserve"> </w:t>
      </w:r>
      <w:r>
        <w:rPr>
          <w:spacing w:val="-1"/>
          <w:w w:val="105"/>
        </w:rPr>
        <w:t>authorization</w:t>
      </w:r>
      <w:r>
        <w:rPr>
          <w:spacing w:val="-12"/>
          <w:w w:val="105"/>
        </w:rPr>
        <w:t xml:space="preserve"> </w:t>
      </w:r>
      <w:r>
        <w:rPr>
          <w:w w:val="105"/>
        </w:rPr>
        <w:t>of</w:t>
      </w:r>
      <w:r>
        <w:rPr>
          <w:spacing w:val="-13"/>
          <w:w w:val="105"/>
        </w:rPr>
        <w:t xml:space="preserve"> </w:t>
      </w:r>
      <w:r>
        <w:rPr>
          <w:w w:val="105"/>
        </w:rPr>
        <w:t>the</w:t>
      </w:r>
      <w:r>
        <w:rPr>
          <w:spacing w:val="-12"/>
          <w:w w:val="105"/>
        </w:rPr>
        <w:t xml:space="preserve"> </w:t>
      </w:r>
      <w:r>
        <w:rPr>
          <w:w w:val="105"/>
        </w:rPr>
        <w:t>deduction</w:t>
      </w:r>
      <w:r>
        <w:rPr>
          <w:spacing w:val="-12"/>
          <w:w w:val="105"/>
        </w:rPr>
        <w:t xml:space="preserve"> </w:t>
      </w:r>
      <w:r>
        <w:rPr>
          <w:w w:val="105"/>
        </w:rPr>
        <w:t>of</w:t>
      </w:r>
      <w:r>
        <w:rPr>
          <w:spacing w:val="-13"/>
          <w:w w:val="105"/>
        </w:rPr>
        <w:t xml:space="preserve"> </w:t>
      </w:r>
      <w:r>
        <w:rPr>
          <w:w w:val="105"/>
        </w:rPr>
        <w:t>Union</w:t>
      </w:r>
      <w:r>
        <w:rPr>
          <w:spacing w:val="-12"/>
          <w:w w:val="105"/>
        </w:rPr>
        <w:t xml:space="preserve"> </w:t>
      </w:r>
      <w:r>
        <w:rPr>
          <w:w w:val="105"/>
        </w:rPr>
        <w:t>dues</w:t>
      </w:r>
      <w:r>
        <w:rPr>
          <w:spacing w:val="1"/>
          <w:w w:val="105"/>
        </w:rPr>
        <w:t xml:space="preserve"> </w:t>
      </w:r>
      <w:commentRangeStart w:id="198"/>
      <w:r>
        <w:rPr>
          <w:spacing w:val="-1"/>
          <w:w w:val="105"/>
        </w:rPr>
        <w:t>from</w:t>
      </w:r>
      <w:commentRangeEnd w:id="198"/>
      <w:r w:rsidR="004E79D1">
        <w:rPr>
          <w:rStyle w:val="CommentReference"/>
        </w:rPr>
        <w:commentReference w:id="198"/>
      </w:r>
      <w:r>
        <w:rPr>
          <w:spacing w:val="-12"/>
          <w:w w:val="105"/>
        </w:rPr>
        <w:t xml:space="preserve"> </w:t>
      </w:r>
      <w:r>
        <w:rPr>
          <w:spacing w:val="-1"/>
          <w:w w:val="105"/>
        </w:rPr>
        <w:t>his/her</w:t>
      </w:r>
      <w:r>
        <w:rPr>
          <w:spacing w:val="-11"/>
          <w:w w:val="105"/>
        </w:rPr>
        <w:t xml:space="preserve"> </w:t>
      </w:r>
      <w:r>
        <w:rPr>
          <w:spacing w:val="-1"/>
          <w:w w:val="105"/>
        </w:rPr>
        <w:t>wages</w:t>
      </w:r>
      <w:r>
        <w:rPr>
          <w:spacing w:val="-13"/>
          <w:w w:val="105"/>
        </w:rPr>
        <w:t xml:space="preserve"> </w:t>
      </w:r>
      <w:r>
        <w:rPr>
          <w:spacing w:val="-1"/>
          <w:w w:val="105"/>
        </w:rPr>
        <w:t>and</w:t>
      </w:r>
      <w:r>
        <w:rPr>
          <w:spacing w:val="-12"/>
          <w:w w:val="105"/>
        </w:rPr>
        <w:t xml:space="preserve"> </w:t>
      </w:r>
      <w:r>
        <w:rPr>
          <w:spacing w:val="-1"/>
          <w:w w:val="105"/>
        </w:rPr>
        <w:t>to</w:t>
      </w:r>
      <w:r>
        <w:rPr>
          <w:spacing w:val="-12"/>
          <w:w w:val="105"/>
        </w:rPr>
        <w:t xml:space="preserve"> </w:t>
      </w:r>
      <w:r>
        <w:rPr>
          <w:spacing w:val="-1"/>
          <w:w w:val="105"/>
        </w:rPr>
        <w:t>the</w:t>
      </w:r>
      <w:r>
        <w:rPr>
          <w:spacing w:val="-12"/>
          <w:w w:val="105"/>
        </w:rPr>
        <w:t xml:space="preserve"> </w:t>
      </w:r>
      <w:r>
        <w:rPr>
          <w:spacing w:val="-1"/>
          <w:w w:val="105"/>
        </w:rPr>
        <w:t>designation</w:t>
      </w:r>
      <w:r>
        <w:rPr>
          <w:spacing w:val="-11"/>
          <w:w w:val="105"/>
        </w:rPr>
        <w:t xml:space="preserve"> </w:t>
      </w:r>
      <w:r>
        <w:rPr>
          <w:spacing w:val="-1"/>
          <w:w w:val="105"/>
        </w:rPr>
        <w:t>of</w:t>
      </w:r>
      <w:r>
        <w:rPr>
          <w:spacing w:val="-12"/>
          <w:w w:val="105"/>
        </w:rPr>
        <w:t xml:space="preserve"> </w:t>
      </w:r>
      <w:r>
        <w:rPr>
          <w:spacing w:val="-1"/>
          <w:w w:val="105"/>
        </w:rPr>
        <w:t>the</w:t>
      </w:r>
      <w:r>
        <w:rPr>
          <w:spacing w:val="-12"/>
          <w:w w:val="105"/>
        </w:rPr>
        <w:t xml:space="preserve"> </w:t>
      </w:r>
      <w:r>
        <w:rPr>
          <w:spacing w:val="-1"/>
          <w:w w:val="105"/>
        </w:rPr>
        <w:t>Union</w:t>
      </w:r>
      <w:r>
        <w:rPr>
          <w:spacing w:val="-12"/>
          <w:w w:val="105"/>
        </w:rPr>
        <w:t xml:space="preserve"> </w:t>
      </w:r>
      <w:r>
        <w:rPr>
          <w:spacing w:val="-1"/>
          <w:w w:val="105"/>
        </w:rPr>
        <w:t>as</w:t>
      </w:r>
      <w:r>
        <w:rPr>
          <w:spacing w:val="-12"/>
          <w:w w:val="105"/>
        </w:rPr>
        <w:t xml:space="preserve"> </w:t>
      </w:r>
      <w:r>
        <w:rPr>
          <w:spacing w:val="-1"/>
          <w:w w:val="105"/>
        </w:rPr>
        <w:t>the</w:t>
      </w:r>
      <w:r>
        <w:rPr>
          <w:spacing w:val="-12"/>
          <w:w w:val="105"/>
        </w:rPr>
        <w:t xml:space="preserve"> </w:t>
      </w:r>
      <w:r>
        <w:rPr>
          <w:spacing w:val="-1"/>
          <w:w w:val="105"/>
        </w:rPr>
        <w:t>recipient</w:t>
      </w:r>
      <w:r>
        <w:rPr>
          <w:spacing w:val="-12"/>
          <w:w w:val="105"/>
        </w:rPr>
        <w:t xml:space="preserve"> </w:t>
      </w:r>
      <w:r>
        <w:rPr>
          <w:w w:val="105"/>
        </w:rPr>
        <w:t>thereof.</w:t>
      </w:r>
      <w:r>
        <w:rPr>
          <w:spacing w:val="31"/>
          <w:w w:val="105"/>
        </w:rPr>
        <w:t xml:space="preserve"> </w:t>
      </w:r>
      <w:r>
        <w:rPr>
          <w:w w:val="105"/>
        </w:rPr>
        <w:t>Such</w:t>
      </w:r>
      <w:r>
        <w:rPr>
          <w:spacing w:val="-10"/>
          <w:w w:val="105"/>
        </w:rPr>
        <w:t xml:space="preserve"> </w:t>
      </w:r>
      <w:r>
        <w:rPr>
          <w:w w:val="105"/>
        </w:rPr>
        <w:t>consent</w:t>
      </w:r>
      <w:r>
        <w:rPr>
          <w:spacing w:val="-12"/>
          <w:w w:val="105"/>
        </w:rPr>
        <w:t xml:space="preserve"> </w:t>
      </w:r>
      <w:r>
        <w:rPr>
          <w:w w:val="105"/>
        </w:rPr>
        <w:t>shall</w:t>
      </w:r>
      <w:r>
        <w:rPr>
          <w:spacing w:val="-11"/>
          <w:w w:val="105"/>
        </w:rPr>
        <w:t xml:space="preserve"> </w:t>
      </w:r>
      <w:r>
        <w:rPr>
          <w:w w:val="105"/>
        </w:rPr>
        <w:t>be</w:t>
      </w:r>
      <w:r>
        <w:rPr>
          <w:spacing w:val="-12"/>
          <w:w w:val="105"/>
        </w:rPr>
        <w:t xml:space="preserve"> </w:t>
      </w:r>
      <w:r>
        <w:rPr>
          <w:w w:val="105"/>
        </w:rPr>
        <w:t>in</w:t>
      </w:r>
      <w:r>
        <w:rPr>
          <w:spacing w:val="1"/>
          <w:w w:val="105"/>
        </w:rPr>
        <w:t xml:space="preserve"> </w:t>
      </w:r>
      <w:r>
        <w:rPr>
          <w:w w:val="105"/>
        </w:rPr>
        <w:t xml:space="preserve">a form acceptable to the Employer, and shall bear the signature of the employee. </w:t>
      </w:r>
      <w:ins w:id="199" w:author="Ian Russell" w:date="2021-06-01T16:23:00Z">
        <w:r w:rsidR="004E79D1">
          <w:rPr>
            <w:w w:val="105"/>
          </w:rPr>
          <w:t>The form may be completed on-line as an electronic form or completed, printed</w:t>
        </w:r>
      </w:ins>
      <w:ins w:id="200" w:author="Ian Russell" w:date="2021-06-01T16:24:00Z">
        <w:r w:rsidR="004E79D1">
          <w:rPr>
            <w:w w:val="105"/>
          </w:rPr>
          <w:t xml:space="preserve">, and sent to the designated human resources officer. </w:t>
        </w:r>
      </w:ins>
      <w:r>
        <w:rPr>
          <w:w w:val="105"/>
        </w:rPr>
        <w:t>An employee may</w:t>
      </w:r>
      <w:r>
        <w:rPr>
          <w:spacing w:val="1"/>
          <w:w w:val="105"/>
        </w:rPr>
        <w:t xml:space="preserve"> </w:t>
      </w:r>
      <w:r>
        <w:rPr>
          <w:spacing w:val="-1"/>
          <w:w w:val="105"/>
        </w:rPr>
        <w:t xml:space="preserve">withdraw his/her Union dues check-off authorization by giving </w:t>
      </w:r>
      <w:ins w:id="201" w:author="Ian Russell" w:date="2021-06-01T16:24:00Z">
        <w:r w:rsidR="004E79D1">
          <w:rPr>
            <w:spacing w:val="-1"/>
            <w:w w:val="105"/>
          </w:rPr>
          <w:t xml:space="preserve">the Employer </w:t>
        </w:r>
      </w:ins>
      <w:r>
        <w:rPr>
          <w:spacing w:val="-1"/>
          <w:w w:val="105"/>
        </w:rPr>
        <w:t xml:space="preserve">at least sixty (60) days notice </w:t>
      </w:r>
      <w:r>
        <w:rPr>
          <w:w w:val="105"/>
        </w:rPr>
        <w:t>in writing</w:t>
      </w:r>
      <w:del w:id="202" w:author="Ian Russell" w:date="2021-06-01T16:24:00Z">
        <w:r w:rsidDel="004E79D1">
          <w:rPr>
            <w:w w:val="105"/>
          </w:rPr>
          <w:delText xml:space="preserve"> </w:delText>
        </w:r>
      </w:del>
      <w:ins w:id="203" w:author="Ian Russell" w:date="2021-06-01T16:24:00Z">
        <w:r w:rsidR="004E79D1">
          <w:rPr>
            <w:w w:val="105"/>
          </w:rPr>
          <w:t xml:space="preserve">, or lesser notice as may otherwise be required by law. The Employer will </w:t>
        </w:r>
      </w:ins>
      <w:ins w:id="204" w:author="Ian Russell" w:date="2021-06-01T16:25:00Z">
        <w:r w:rsidR="004E79D1">
          <w:rPr>
            <w:w w:val="105"/>
          </w:rPr>
          <w:t>promptly notify the Union of any request to withdraw union dues authorization</w:t>
        </w:r>
      </w:ins>
      <w:del w:id="205" w:author="Ian Russell" w:date="2021-06-01T16:24:00Z">
        <w:r w:rsidDel="004E79D1">
          <w:rPr>
            <w:w w:val="105"/>
          </w:rPr>
          <w:delText>to</w:delText>
        </w:r>
        <w:r w:rsidDel="004E79D1">
          <w:rPr>
            <w:spacing w:val="-53"/>
            <w:w w:val="105"/>
          </w:rPr>
          <w:delText xml:space="preserve"> </w:delText>
        </w:r>
        <w:r w:rsidDel="004E79D1">
          <w:rPr>
            <w:w w:val="105"/>
          </w:rPr>
          <w:delText>his/her</w:delText>
        </w:r>
        <w:r w:rsidDel="004E79D1">
          <w:rPr>
            <w:spacing w:val="-4"/>
            <w:w w:val="105"/>
          </w:rPr>
          <w:delText xml:space="preserve"> </w:delText>
        </w:r>
        <w:r w:rsidDel="004E79D1">
          <w:rPr>
            <w:w w:val="105"/>
          </w:rPr>
          <w:delText>department</w:delText>
        </w:r>
        <w:r w:rsidDel="004E79D1">
          <w:rPr>
            <w:spacing w:val="-3"/>
            <w:w w:val="105"/>
          </w:rPr>
          <w:delText xml:space="preserve"> </w:delText>
        </w:r>
        <w:r w:rsidDel="004E79D1">
          <w:rPr>
            <w:w w:val="105"/>
          </w:rPr>
          <w:delText>head</w:delText>
        </w:r>
      </w:del>
      <w:r>
        <w:rPr>
          <w:w w:val="105"/>
        </w:rPr>
        <w:t>.</w:t>
      </w:r>
    </w:p>
    <w:p w14:paraId="10D2C816" w14:textId="77777777" w:rsidR="005F34C2" w:rsidRDefault="005F34C2">
      <w:pPr>
        <w:pStyle w:val="BodyText"/>
        <w:spacing w:before="9"/>
      </w:pPr>
    </w:p>
    <w:p w14:paraId="0152AFDD" w14:textId="425604BB" w:rsidR="005F34C2" w:rsidRDefault="00816183">
      <w:pPr>
        <w:pStyle w:val="BodyText"/>
        <w:tabs>
          <w:tab w:val="left" w:pos="1560"/>
        </w:tabs>
        <w:spacing w:line="244" w:lineRule="auto"/>
        <w:ind w:left="160" w:right="745"/>
        <w:rPr>
          <w:ins w:id="206" w:author="Ian Russell" w:date="2021-05-04T10:53:00Z"/>
          <w:w w:val="105"/>
        </w:rPr>
      </w:pPr>
      <w:r>
        <w:rPr>
          <w:b/>
          <w:w w:val="105"/>
        </w:rPr>
        <w:t>Section</w:t>
      </w:r>
      <w:r>
        <w:rPr>
          <w:b/>
          <w:spacing w:val="-11"/>
          <w:w w:val="105"/>
        </w:rPr>
        <w:t xml:space="preserve"> </w:t>
      </w:r>
      <w:r>
        <w:rPr>
          <w:b/>
          <w:w w:val="105"/>
        </w:rPr>
        <w:t>3.</w:t>
      </w:r>
      <w:r>
        <w:rPr>
          <w:b/>
          <w:w w:val="105"/>
        </w:rPr>
        <w:tab/>
      </w:r>
      <w:r>
        <w:rPr>
          <w:w w:val="105"/>
        </w:rPr>
        <w:t>An employee may consent in writing to the authorization of the deduction of an agency</w:t>
      </w:r>
      <w:r>
        <w:rPr>
          <w:spacing w:val="-53"/>
          <w:w w:val="105"/>
        </w:rPr>
        <w:t xml:space="preserve"> </w:t>
      </w:r>
      <w:r>
        <w:rPr>
          <w:spacing w:val="-1"/>
          <w:w w:val="105"/>
        </w:rPr>
        <w:t xml:space="preserve">fee from his/her </w:t>
      </w:r>
      <w:r>
        <w:rPr>
          <w:w w:val="105"/>
        </w:rPr>
        <w:t>wages and to the designation of the Union as the recipient thereof. Such consent shall</w:t>
      </w:r>
      <w:r>
        <w:rPr>
          <w:spacing w:val="-53"/>
          <w:w w:val="105"/>
        </w:rPr>
        <w:t xml:space="preserve"> </w:t>
      </w:r>
      <w:r>
        <w:rPr>
          <w:w w:val="105"/>
        </w:rPr>
        <w:t xml:space="preserve">be in a form, acceptable to the Employer, and shall bear the signature of the employee. </w:t>
      </w:r>
      <w:ins w:id="207" w:author="Ian Russell" w:date="2021-06-01T16:40:00Z">
        <w:r w:rsidR="00410079">
          <w:rPr>
            <w:w w:val="105"/>
          </w:rPr>
          <w:t>The form may be completed on-line as an electronic form or completed, printed, and sent to the designated human resources officer</w:t>
        </w:r>
      </w:ins>
      <w:ins w:id="208" w:author="Ian Russell" w:date="2021-06-01T16:41:00Z">
        <w:r w:rsidR="00410079">
          <w:rPr>
            <w:w w:val="105"/>
          </w:rPr>
          <w:t xml:space="preserve">. </w:t>
        </w:r>
      </w:ins>
      <w:r>
        <w:rPr>
          <w:w w:val="105"/>
        </w:rPr>
        <w:t>An employee</w:t>
      </w:r>
      <w:r>
        <w:rPr>
          <w:spacing w:val="1"/>
          <w:w w:val="105"/>
        </w:rPr>
        <w:t xml:space="preserve"> </w:t>
      </w:r>
      <w:r>
        <w:rPr>
          <w:spacing w:val="-1"/>
          <w:w w:val="105"/>
        </w:rPr>
        <w:t>may</w:t>
      </w:r>
      <w:r>
        <w:rPr>
          <w:spacing w:val="-11"/>
          <w:w w:val="105"/>
        </w:rPr>
        <w:t xml:space="preserve"> </w:t>
      </w:r>
      <w:r>
        <w:rPr>
          <w:spacing w:val="-1"/>
          <w:w w:val="105"/>
        </w:rPr>
        <w:t>withdraw</w:t>
      </w:r>
      <w:r>
        <w:rPr>
          <w:spacing w:val="-13"/>
          <w:w w:val="105"/>
        </w:rPr>
        <w:t xml:space="preserve"> </w:t>
      </w:r>
      <w:r>
        <w:rPr>
          <w:spacing w:val="-1"/>
          <w:w w:val="105"/>
        </w:rPr>
        <w:t>his/her</w:t>
      </w:r>
      <w:r>
        <w:rPr>
          <w:spacing w:val="-11"/>
          <w:w w:val="105"/>
        </w:rPr>
        <w:t xml:space="preserve"> </w:t>
      </w:r>
      <w:r>
        <w:rPr>
          <w:spacing w:val="-1"/>
          <w:w w:val="105"/>
        </w:rPr>
        <w:t>agency</w:t>
      </w:r>
      <w:r>
        <w:rPr>
          <w:spacing w:val="-11"/>
          <w:w w:val="105"/>
        </w:rPr>
        <w:t xml:space="preserve"> </w:t>
      </w:r>
      <w:r>
        <w:rPr>
          <w:spacing w:val="-1"/>
          <w:w w:val="105"/>
        </w:rPr>
        <w:t>fee</w:t>
      </w:r>
      <w:r>
        <w:rPr>
          <w:spacing w:val="-12"/>
          <w:w w:val="105"/>
        </w:rPr>
        <w:t xml:space="preserve"> </w:t>
      </w:r>
      <w:r>
        <w:rPr>
          <w:spacing w:val="-1"/>
          <w:w w:val="105"/>
        </w:rPr>
        <w:t>authorization</w:t>
      </w:r>
      <w:r>
        <w:rPr>
          <w:spacing w:val="-12"/>
          <w:w w:val="105"/>
        </w:rPr>
        <w:t xml:space="preserve"> </w:t>
      </w:r>
      <w:r>
        <w:rPr>
          <w:spacing w:val="-1"/>
          <w:w w:val="105"/>
        </w:rPr>
        <w:t>by</w:t>
      </w:r>
      <w:r>
        <w:rPr>
          <w:spacing w:val="-12"/>
          <w:w w:val="105"/>
        </w:rPr>
        <w:t xml:space="preserve"> </w:t>
      </w:r>
      <w:r>
        <w:rPr>
          <w:spacing w:val="-1"/>
          <w:w w:val="105"/>
        </w:rPr>
        <w:t>giving</w:t>
      </w:r>
      <w:r>
        <w:rPr>
          <w:spacing w:val="-12"/>
          <w:w w:val="105"/>
        </w:rPr>
        <w:t xml:space="preserve"> </w:t>
      </w:r>
      <w:del w:id="209" w:author="Ian Russell" w:date="2021-06-01T16:41:00Z">
        <w:r w:rsidDel="00410079">
          <w:rPr>
            <w:spacing w:val="-1"/>
            <w:w w:val="105"/>
          </w:rPr>
          <w:delText>at</w:delText>
        </w:r>
        <w:r w:rsidDel="00410079">
          <w:rPr>
            <w:spacing w:val="-13"/>
            <w:w w:val="105"/>
          </w:rPr>
          <w:delText xml:space="preserve"> </w:delText>
        </w:r>
        <w:r w:rsidDel="00410079">
          <w:rPr>
            <w:spacing w:val="-1"/>
            <w:w w:val="105"/>
          </w:rPr>
          <w:delText>least</w:delText>
        </w:r>
        <w:r w:rsidDel="00410079">
          <w:rPr>
            <w:spacing w:val="-12"/>
            <w:w w:val="105"/>
          </w:rPr>
          <w:delText xml:space="preserve"> </w:delText>
        </w:r>
        <w:r w:rsidDel="00410079">
          <w:rPr>
            <w:spacing w:val="-1"/>
            <w:w w:val="105"/>
          </w:rPr>
          <w:delText>sixty</w:delText>
        </w:r>
        <w:r w:rsidDel="00410079">
          <w:rPr>
            <w:spacing w:val="-11"/>
            <w:w w:val="105"/>
          </w:rPr>
          <w:delText xml:space="preserve"> </w:delText>
        </w:r>
        <w:r w:rsidDel="00410079">
          <w:rPr>
            <w:spacing w:val="-1"/>
            <w:w w:val="105"/>
          </w:rPr>
          <w:delText>(60)</w:delText>
        </w:r>
        <w:r w:rsidDel="00410079">
          <w:rPr>
            <w:spacing w:val="-11"/>
            <w:w w:val="105"/>
          </w:rPr>
          <w:delText xml:space="preserve"> </w:delText>
        </w:r>
        <w:r w:rsidDel="00410079">
          <w:rPr>
            <w:spacing w:val="-1"/>
            <w:w w:val="105"/>
          </w:rPr>
          <w:delText>days</w:delText>
        </w:r>
        <w:r w:rsidDel="00410079">
          <w:rPr>
            <w:spacing w:val="-13"/>
            <w:w w:val="105"/>
          </w:rPr>
          <w:delText xml:space="preserve"> </w:delText>
        </w:r>
        <w:r w:rsidDel="00410079">
          <w:rPr>
            <w:spacing w:val="-1"/>
            <w:w w:val="105"/>
          </w:rPr>
          <w:delText>notice</w:delText>
        </w:r>
        <w:r w:rsidDel="00410079">
          <w:rPr>
            <w:spacing w:val="-12"/>
            <w:w w:val="105"/>
          </w:rPr>
          <w:delText xml:space="preserve"> </w:delText>
        </w:r>
        <w:r w:rsidDel="00410079">
          <w:rPr>
            <w:w w:val="105"/>
          </w:rPr>
          <w:delText>in</w:delText>
        </w:r>
        <w:r w:rsidDel="00410079">
          <w:rPr>
            <w:spacing w:val="-10"/>
            <w:w w:val="105"/>
          </w:rPr>
          <w:delText xml:space="preserve"> </w:delText>
        </w:r>
        <w:r w:rsidDel="00410079">
          <w:rPr>
            <w:w w:val="105"/>
          </w:rPr>
          <w:delText>writing</w:delText>
        </w:r>
        <w:r w:rsidDel="00410079">
          <w:rPr>
            <w:spacing w:val="-12"/>
            <w:w w:val="105"/>
          </w:rPr>
          <w:delText xml:space="preserve"> </w:delText>
        </w:r>
        <w:r w:rsidDel="00410079">
          <w:rPr>
            <w:w w:val="105"/>
          </w:rPr>
          <w:delText>to</w:delText>
        </w:r>
        <w:r w:rsidDel="00410079">
          <w:rPr>
            <w:spacing w:val="-12"/>
            <w:w w:val="105"/>
          </w:rPr>
          <w:delText xml:space="preserve"> </w:delText>
        </w:r>
        <w:r w:rsidDel="00410079">
          <w:rPr>
            <w:w w:val="105"/>
          </w:rPr>
          <w:delText>his/her</w:delText>
        </w:r>
        <w:r w:rsidDel="00410079">
          <w:rPr>
            <w:spacing w:val="-52"/>
            <w:w w:val="105"/>
          </w:rPr>
          <w:delText xml:space="preserve"> </w:delText>
        </w:r>
        <w:r w:rsidDel="00410079">
          <w:rPr>
            <w:w w:val="105"/>
          </w:rPr>
          <w:delText>department</w:delText>
        </w:r>
        <w:r w:rsidDel="00410079">
          <w:rPr>
            <w:spacing w:val="-3"/>
            <w:w w:val="105"/>
          </w:rPr>
          <w:delText xml:space="preserve"> </w:delText>
        </w:r>
        <w:r w:rsidDel="00410079">
          <w:rPr>
            <w:w w:val="105"/>
          </w:rPr>
          <w:delText>head</w:delText>
        </w:r>
      </w:del>
      <w:ins w:id="210" w:author="Ian Russell" w:date="2021-06-01T16:41:00Z">
        <w:r w:rsidR="00410079">
          <w:rPr>
            <w:spacing w:val="-1"/>
            <w:w w:val="105"/>
          </w:rPr>
          <w:t>the Employer written notice</w:t>
        </w:r>
      </w:ins>
      <w:r>
        <w:rPr>
          <w:w w:val="105"/>
        </w:rPr>
        <w:t>.</w:t>
      </w:r>
    </w:p>
    <w:p w14:paraId="4BDAD0EC" w14:textId="77777777" w:rsidR="00391DCE" w:rsidRDefault="00391DCE">
      <w:pPr>
        <w:pStyle w:val="BodyText"/>
        <w:tabs>
          <w:tab w:val="left" w:pos="1560"/>
        </w:tabs>
        <w:spacing w:line="244" w:lineRule="auto"/>
        <w:ind w:left="160" w:right="745"/>
      </w:pPr>
    </w:p>
    <w:p w14:paraId="6EB3F5D8" w14:textId="13F9F7C0" w:rsidR="005F34C2" w:rsidRDefault="00816183">
      <w:pPr>
        <w:pStyle w:val="BodyText"/>
        <w:tabs>
          <w:tab w:val="left" w:pos="1349"/>
        </w:tabs>
        <w:spacing w:before="76" w:line="244" w:lineRule="auto"/>
        <w:ind w:left="160" w:right="845"/>
      </w:pPr>
      <w:r>
        <w:rPr>
          <w:b/>
          <w:w w:val="105"/>
        </w:rPr>
        <w:t>Section</w:t>
      </w:r>
      <w:r>
        <w:rPr>
          <w:b/>
          <w:spacing w:val="-11"/>
          <w:w w:val="105"/>
        </w:rPr>
        <w:t xml:space="preserve"> </w:t>
      </w:r>
      <w:r>
        <w:rPr>
          <w:b/>
          <w:w w:val="105"/>
        </w:rPr>
        <w:t>4.</w:t>
      </w:r>
      <w:r>
        <w:rPr>
          <w:b/>
          <w:w w:val="105"/>
        </w:rPr>
        <w:tab/>
      </w:r>
      <w:r>
        <w:rPr>
          <w:spacing w:val="-1"/>
          <w:w w:val="105"/>
        </w:rPr>
        <w:t>The</w:t>
      </w:r>
      <w:r>
        <w:rPr>
          <w:spacing w:val="-12"/>
          <w:w w:val="105"/>
        </w:rPr>
        <w:t xml:space="preserve"> </w:t>
      </w:r>
      <w:r>
        <w:rPr>
          <w:spacing w:val="-1"/>
          <w:w w:val="105"/>
        </w:rPr>
        <w:t>Employer</w:t>
      </w:r>
      <w:r>
        <w:rPr>
          <w:spacing w:val="-11"/>
          <w:w w:val="105"/>
        </w:rPr>
        <w:t xml:space="preserve"> </w:t>
      </w:r>
      <w:r>
        <w:rPr>
          <w:spacing w:val="-1"/>
          <w:w w:val="105"/>
        </w:rPr>
        <w:t>shall</w:t>
      </w:r>
      <w:r>
        <w:rPr>
          <w:spacing w:val="-12"/>
          <w:w w:val="105"/>
        </w:rPr>
        <w:t xml:space="preserve"> </w:t>
      </w:r>
      <w:r>
        <w:rPr>
          <w:spacing w:val="-1"/>
          <w:w w:val="105"/>
        </w:rPr>
        <w:t>deduct</w:t>
      </w:r>
      <w:r>
        <w:rPr>
          <w:spacing w:val="-12"/>
          <w:w w:val="105"/>
        </w:rPr>
        <w:t xml:space="preserve"> </w:t>
      </w:r>
      <w:r>
        <w:rPr>
          <w:spacing w:val="-1"/>
          <w:w w:val="105"/>
        </w:rPr>
        <w:t>dues</w:t>
      </w:r>
      <w:r>
        <w:rPr>
          <w:spacing w:val="-13"/>
          <w:w w:val="105"/>
        </w:rPr>
        <w:t xml:space="preserve"> </w:t>
      </w:r>
      <w:r>
        <w:rPr>
          <w:spacing w:val="-1"/>
          <w:w w:val="105"/>
        </w:rPr>
        <w:t>or</w:t>
      </w:r>
      <w:r>
        <w:rPr>
          <w:spacing w:val="-11"/>
          <w:w w:val="105"/>
        </w:rPr>
        <w:t xml:space="preserve"> </w:t>
      </w:r>
      <w:r>
        <w:rPr>
          <w:spacing w:val="-1"/>
          <w:w w:val="105"/>
        </w:rPr>
        <w:t>an</w:t>
      </w:r>
      <w:r>
        <w:rPr>
          <w:spacing w:val="-11"/>
          <w:w w:val="105"/>
        </w:rPr>
        <w:t xml:space="preserve"> </w:t>
      </w:r>
      <w:r>
        <w:rPr>
          <w:spacing w:val="-1"/>
          <w:w w:val="105"/>
        </w:rPr>
        <w:t>agency</w:t>
      </w:r>
      <w:r>
        <w:rPr>
          <w:spacing w:val="-12"/>
          <w:w w:val="105"/>
        </w:rPr>
        <w:t xml:space="preserve"> </w:t>
      </w:r>
      <w:r>
        <w:rPr>
          <w:spacing w:val="-1"/>
          <w:w w:val="105"/>
        </w:rPr>
        <w:t>fee</w:t>
      </w:r>
      <w:r>
        <w:rPr>
          <w:spacing w:val="-12"/>
          <w:w w:val="105"/>
        </w:rPr>
        <w:t xml:space="preserve"> </w:t>
      </w:r>
      <w:r>
        <w:rPr>
          <w:spacing w:val="-1"/>
          <w:w w:val="105"/>
        </w:rPr>
        <w:t>from</w:t>
      </w:r>
      <w:r>
        <w:rPr>
          <w:spacing w:val="-12"/>
          <w:w w:val="105"/>
        </w:rPr>
        <w:t xml:space="preserve"> </w:t>
      </w:r>
      <w:r>
        <w:rPr>
          <w:spacing w:val="-1"/>
          <w:w w:val="105"/>
        </w:rPr>
        <w:t>the</w:t>
      </w:r>
      <w:r>
        <w:rPr>
          <w:spacing w:val="-12"/>
          <w:w w:val="105"/>
        </w:rPr>
        <w:t xml:space="preserve"> </w:t>
      </w:r>
      <w:r>
        <w:rPr>
          <w:spacing w:val="-1"/>
          <w:w w:val="105"/>
        </w:rPr>
        <w:t>pay</w:t>
      </w:r>
      <w:r>
        <w:rPr>
          <w:spacing w:val="-13"/>
          <w:w w:val="105"/>
        </w:rPr>
        <w:t xml:space="preserve"> </w:t>
      </w:r>
      <w:r>
        <w:rPr>
          <w:w w:val="105"/>
        </w:rPr>
        <w:t>of</w:t>
      </w:r>
      <w:r>
        <w:rPr>
          <w:spacing w:val="-13"/>
          <w:w w:val="105"/>
        </w:rPr>
        <w:t xml:space="preserve"> </w:t>
      </w:r>
      <w:r>
        <w:rPr>
          <w:w w:val="105"/>
        </w:rPr>
        <w:t>employees</w:t>
      </w:r>
      <w:r>
        <w:rPr>
          <w:spacing w:val="-10"/>
          <w:w w:val="105"/>
        </w:rPr>
        <w:t xml:space="preserve"> </w:t>
      </w:r>
      <w:r>
        <w:rPr>
          <w:w w:val="105"/>
        </w:rPr>
        <w:t>who</w:t>
      </w:r>
      <w:r>
        <w:rPr>
          <w:spacing w:val="-12"/>
          <w:w w:val="105"/>
        </w:rPr>
        <w:t xml:space="preserve"> </w:t>
      </w:r>
      <w:r>
        <w:rPr>
          <w:w w:val="105"/>
        </w:rPr>
        <w:t>request</w:t>
      </w:r>
      <w:r>
        <w:rPr>
          <w:spacing w:val="1"/>
          <w:w w:val="105"/>
        </w:rPr>
        <w:t xml:space="preserve"> </w:t>
      </w:r>
      <w:commentRangeStart w:id="211"/>
      <w:r>
        <w:t>such</w:t>
      </w:r>
      <w:commentRangeEnd w:id="211"/>
      <w:r w:rsidR="00391DCE">
        <w:rPr>
          <w:rStyle w:val="CommentReference"/>
        </w:rPr>
        <w:commentReference w:id="211"/>
      </w:r>
      <w:r>
        <w:rPr>
          <w:spacing w:val="8"/>
        </w:rPr>
        <w:t xml:space="preserve"> </w:t>
      </w:r>
      <w:r>
        <w:t>deduction</w:t>
      </w:r>
      <w:r>
        <w:rPr>
          <w:spacing w:val="9"/>
        </w:rPr>
        <w:t xml:space="preserve"> </w:t>
      </w:r>
      <w:r>
        <w:t>in</w:t>
      </w:r>
      <w:r>
        <w:rPr>
          <w:spacing w:val="9"/>
        </w:rPr>
        <w:t xml:space="preserve"> </w:t>
      </w:r>
      <w:r>
        <w:t>accordance</w:t>
      </w:r>
      <w:r>
        <w:rPr>
          <w:spacing w:val="11"/>
        </w:rPr>
        <w:t xml:space="preserve"> </w:t>
      </w:r>
      <w:r>
        <w:t>with</w:t>
      </w:r>
      <w:r>
        <w:rPr>
          <w:spacing w:val="9"/>
        </w:rPr>
        <w:t xml:space="preserve"> </w:t>
      </w:r>
      <w:r>
        <w:t>this</w:t>
      </w:r>
      <w:r>
        <w:rPr>
          <w:spacing w:val="8"/>
        </w:rPr>
        <w:t xml:space="preserve"> </w:t>
      </w:r>
      <w:r>
        <w:t>Article</w:t>
      </w:r>
      <w:r>
        <w:rPr>
          <w:spacing w:val="9"/>
        </w:rPr>
        <w:t xml:space="preserve"> </w:t>
      </w:r>
      <w:r>
        <w:t>and</w:t>
      </w:r>
      <w:r>
        <w:rPr>
          <w:spacing w:val="9"/>
        </w:rPr>
        <w:t xml:space="preserve"> </w:t>
      </w:r>
      <w:r>
        <w:t>transmit</w:t>
      </w:r>
      <w:r>
        <w:rPr>
          <w:spacing w:val="8"/>
        </w:rPr>
        <w:t xml:space="preserve"> </w:t>
      </w:r>
      <w:r>
        <w:t>such</w:t>
      </w:r>
      <w:r>
        <w:rPr>
          <w:spacing w:val="9"/>
        </w:rPr>
        <w:t xml:space="preserve"> </w:t>
      </w:r>
      <w:r>
        <w:t>funds</w:t>
      </w:r>
      <w:r>
        <w:rPr>
          <w:spacing w:val="8"/>
        </w:rPr>
        <w:t xml:space="preserve"> </w:t>
      </w:r>
      <w:r>
        <w:t>in</w:t>
      </w:r>
      <w:r>
        <w:rPr>
          <w:spacing w:val="8"/>
        </w:rPr>
        <w:t xml:space="preserve"> </w:t>
      </w:r>
      <w:r>
        <w:t>accordance</w:t>
      </w:r>
      <w:r>
        <w:rPr>
          <w:spacing w:val="12"/>
        </w:rPr>
        <w:t xml:space="preserve"> </w:t>
      </w:r>
      <w:r>
        <w:t>with</w:t>
      </w:r>
      <w:r>
        <w:rPr>
          <w:spacing w:val="8"/>
        </w:rPr>
        <w:t xml:space="preserve"> </w:t>
      </w:r>
      <w:r>
        <w:t>departmental</w:t>
      </w:r>
      <w:r>
        <w:rPr>
          <w:spacing w:val="1"/>
        </w:rPr>
        <w:t xml:space="preserve"> </w:t>
      </w:r>
      <w:r>
        <w:rPr>
          <w:w w:val="105"/>
        </w:rPr>
        <w:t>policy</w:t>
      </w:r>
      <w:r>
        <w:rPr>
          <w:spacing w:val="-13"/>
          <w:w w:val="105"/>
        </w:rPr>
        <w:t xml:space="preserve"> </w:t>
      </w:r>
      <w:r>
        <w:rPr>
          <w:w w:val="105"/>
        </w:rPr>
        <w:t>as</w:t>
      </w:r>
      <w:r>
        <w:rPr>
          <w:spacing w:val="-12"/>
          <w:w w:val="105"/>
        </w:rPr>
        <w:t xml:space="preserve"> </w:t>
      </w:r>
      <w:r>
        <w:rPr>
          <w:w w:val="105"/>
        </w:rPr>
        <w:t>of</w:t>
      </w:r>
      <w:r>
        <w:rPr>
          <w:spacing w:val="-12"/>
          <w:w w:val="105"/>
        </w:rPr>
        <w:t xml:space="preserve"> </w:t>
      </w:r>
      <w:r>
        <w:rPr>
          <w:w w:val="105"/>
        </w:rPr>
        <w:t>July</w:t>
      </w:r>
      <w:r>
        <w:rPr>
          <w:spacing w:val="-13"/>
          <w:w w:val="105"/>
        </w:rPr>
        <w:t xml:space="preserve"> </w:t>
      </w:r>
      <w:r>
        <w:rPr>
          <w:w w:val="105"/>
        </w:rPr>
        <w:t>1,</w:t>
      </w:r>
      <w:r>
        <w:rPr>
          <w:spacing w:val="-12"/>
          <w:w w:val="105"/>
        </w:rPr>
        <w:t xml:space="preserve"> </w:t>
      </w:r>
      <w:r>
        <w:rPr>
          <w:w w:val="105"/>
        </w:rPr>
        <w:t>1976</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Treasurer</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Union</w:t>
      </w:r>
      <w:r>
        <w:rPr>
          <w:spacing w:val="-12"/>
          <w:w w:val="105"/>
        </w:rPr>
        <w:t xml:space="preserve"> </w:t>
      </w:r>
      <w:r>
        <w:rPr>
          <w:w w:val="105"/>
        </w:rPr>
        <w:t>together</w:t>
      </w:r>
      <w:r>
        <w:rPr>
          <w:spacing w:val="-10"/>
          <w:w w:val="105"/>
        </w:rPr>
        <w:t xml:space="preserve"> </w:t>
      </w:r>
      <w:r>
        <w:rPr>
          <w:w w:val="105"/>
        </w:rPr>
        <w:t>with</w:t>
      </w:r>
      <w:r>
        <w:rPr>
          <w:spacing w:val="-10"/>
          <w:w w:val="105"/>
        </w:rPr>
        <w:t xml:space="preserve"> </w:t>
      </w:r>
      <w:r>
        <w:rPr>
          <w:w w:val="105"/>
        </w:rPr>
        <w:t>a</w:t>
      </w:r>
      <w:r>
        <w:rPr>
          <w:spacing w:val="-10"/>
          <w:w w:val="105"/>
        </w:rPr>
        <w:t xml:space="preserve"> </w:t>
      </w:r>
      <w:r>
        <w:rPr>
          <w:w w:val="105"/>
        </w:rPr>
        <w:t>list</w:t>
      </w:r>
      <w:r>
        <w:rPr>
          <w:spacing w:val="-12"/>
          <w:w w:val="105"/>
        </w:rPr>
        <w:t xml:space="preserve"> </w:t>
      </w:r>
      <w:r>
        <w:rPr>
          <w:w w:val="105"/>
        </w:rPr>
        <w:t>of</w:t>
      </w:r>
      <w:r>
        <w:rPr>
          <w:spacing w:val="-10"/>
          <w:w w:val="105"/>
        </w:rPr>
        <w:t xml:space="preserve"> </w:t>
      </w:r>
      <w:r>
        <w:rPr>
          <w:w w:val="105"/>
        </w:rPr>
        <w:t>employees</w:t>
      </w:r>
      <w:r>
        <w:rPr>
          <w:spacing w:val="-12"/>
          <w:w w:val="105"/>
        </w:rPr>
        <w:t xml:space="preserve"> </w:t>
      </w:r>
      <w:r>
        <w:rPr>
          <w:w w:val="105"/>
        </w:rPr>
        <w:t>whose</w:t>
      </w:r>
      <w:r>
        <w:rPr>
          <w:spacing w:val="-10"/>
          <w:w w:val="105"/>
        </w:rPr>
        <w:t xml:space="preserve"> </w:t>
      </w:r>
      <w:r>
        <w:rPr>
          <w:w w:val="105"/>
        </w:rPr>
        <w:t>dues</w:t>
      </w:r>
      <w:r>
        <w:rPr>
          <w:spacing w:val="-13"/>
          <w:w w:val="105"/>
        </w:rPr>
        <w:t xml:space="preserve"> </w:t>
      </w:r>
      <w:r>
        <w:rPr>
          <w:w w:val="105"/>
        </w:rPr>
        <w:t>or</w:t>
      </w:r>
      <w:r>
        <w:rPr>
          <w:spacing w:val="1"/>
          <w:w w:val="105"/>
        </w:rPr>
        <w:t xml:space="preserve"> </w:t>
      </w:r>
      <w:r>
        <w:rPr>
          <w:spacing w:val="-1"/>
          <w:w w:val="105"/>
        </w:rPr>
        <w:t>agency</w:t>
      </w:r>
      <w:r>
        <w:rPr>
          <w:spacing w:val="-13"/>
          <w:w w:val="105"/>
        </w:rPr>
        <w:t xml:space="preserve"> </w:t>
      </w:r>
      <w:r>
        <w:rPr>
          <w:spacing w:val="-1"/>
          <w:w w:val="105"/>
        </w:rPr>
        <w:t>fees</w:t>
      </w:r>
      <w:r>
        <w:rPr>
          <w:spacing w:val="-13"/>
          <w:w w:val="105"/>
        </w:rPr>
        <w:t xml:space="preserve"> </w:t>
      </w:r>
      <w:r>
        <w:rPr>
          <w:spacing w:val="-1"/>
          <w:w w:val="105"/>
        </w:rPr>
        <w:t>are</w:t>
      </w:r>
      <w:r>
        <w:rPr>
          <w:spacing w:val="-12"/>
          <w:w w:val="105"/>
        </w:rPr>
        <w:t xml:space="preserve"> </w:t>
      </w:r>
      <w:r>
        <w:rPr>
          <w:spacing w:val="-1"/>
          <w:w w:val="105"/>
        </w:rPr>
        <w:t>transmitted</w:t>
      </w:r>
      <w:r>
        <w:rPr>
          <w:spacing w:val="-12"/>
          <w:w w:val="105"/>
        </w:rPr>
        <w:t xml:space="preserve"> </w:t>
      </w:r>
      <w:r>
        <w:rPr>
          <w:spacing w:val="-1"/>
          <w:w w:val="105"/>
        </w:rPr>
        <w:t>provided</w:t>
      </w:r>
      <w:r>
        <w:rPr>
          <w:spacing w:val="-12"/>
          <w:w w:val="105"/>
        </w:rPr>
        <w:t xml:space="preserve"> </w:t>
      </w:r>
      <w:r>
        <w:rPr>
          <w:spacing w:val="-1"/>
          <w:w w:val="105"/>
        </w:rPr>
        <w:t>that</w:t>
      </w:r>
      <w:r>
        <w:rPr>
          <w:spacing w:val="-13"/>
          <w:w w:val="105"/>
        </w:rPr>
        <w:t xml:space="preserve"> </w:t>
      </w:r>
      <w:r>
        <w:rPr>
          <w:spacing w:val="-1"/>
          <w:w w:val="105"/>
        </w:rPr>
        <w:t>the</w:t>
      </w:r>
      <w:r>
        <w:rPr>
          <w:spacing w:val="-12"/>
          <w:w w:val="105"/>
        </w:rPr>
        <w:t xml:space="preserve"> </w:t>
      </w:r>
      <w:r>
        <w:rPr>
          <w:spacing w:val="-1"/>
          <w:w w:val="105"/>
        </w:rPr>
        <w:t>State</w:t>
      </w:r>
      <w:r>
        <w:rPr>
          <w:spacing w:val="-11"/>
          <w:w w:val="105"/>
        </w:rPr>
        <w:t xml:space="preserve"> </w:t>
      </w:r>
      <w:r>
        <w:rPr>
          <w:spacing w:val="-1"/>
          <w:w w:val="105"/>
        </w:rPr>
        <w:t>Treasurer</w:t>
      </w:r>
      <w:r>
        <w:rPr>
          <w:spacing w:val="-11"/>
          <w:w w:val="105"/>
        </w:rPr>
        <w:t xml:space="preserve"> </w:t>
      </w:r>
      <w:r>
        <w:rPr>
          <w:spacing w:val="-1"/>
          <w:w w:val="105"/>
        </w:rPr>
        <w:t>is</w:t>
      </w:r>
      <w:r>
        <w:rPr>
          <w:spacing w:val="-13"/>
          <w:w w:val="105"/>
        </w:rPr>
        <w:t xml:space="preserve"> </w:t>
      </w:r>
      <w:r>
        <w:rPr>
          <w:spacing w:val="-1"/>
          <w:w w:val="105"/>
        </w:rPr>
        <w:t>satisfied</w:t>
      </w:r>
      <w:r>
        <w:rPr>
          <w:spacing w:val="-11"/>
          <w:w w:val="105"/>
        </w:rPr>
        <w:t xml:space="preserve"> </w:t>
      </w:r>
      <w:r>
        <w:rPr>
          <w:spacing w:val="-1"/>
          <w:w w:val="105"/>
        </w:rPr>
        <w:t>by</w:t>
      </w:r>
      <w:r>
        <w:rPr>
          <w:spacing w:val="-12"/>
          <w:w w:val="105"/>
        </w:rPr>
        <w:t xml:space="preserve"> </w:t>
      </w:r>
      <w:r>
        <w:rPr>
          <w:spacing w:val="-1"/>
          <w:w w:val="105"/>
        </w:rPr>
        <w:t>such</w:t>
      </w:r>
      <w:r>
        <w:rPr>
          <w:spacing w:val="-12"/>
          <w:w w:val="105"/>
        </w:rPr>
        <w:t xml:space="preserve"> </w:t>
      </w:r>
      <w:r>
        <w:rPr>
          <w:w w:val="105"/>
        </w:rPr>
        <w:t>evidence</w:t>
      </w:r>
      <w:r>
        <w:rPr>
          <w:spacing w:val="-12"/>
          <w:w w:val="105"/>
        </w:rPr>
        <w:t xml:space="preserve"> </w:t>
      </w:r>
      <w:r>
        <w:rPr>
          <w:w w:val="105"/>
        </w:rPr>
        <w:t>that</w:t>
      </w:r>
      <w:r>
        <w:rPr>
          <w:spacing w:val="-13"/>
          <w:w w:val="105"/>
        </w:rPr>
        <w:t xml:space="preserve"> </w:t>
      </w:r>
      <w:r>
        <w:rPr>
          <w:w w:val="105"/>
        </w:rPr>
        <w:t>he</w:t>
      </w:r>
      <w:r>
        <w:rPr>
          <w:spacing w:val="-12"/>
          <w:w w:val="105"/>
        </w:rPr>
        <w:t xml:space="preserve"> </w:t>
      </w:r>
      <w:r>
        <w:rPr>
          <w:w w:val="105"/>
        </w:rPr>
        <w:t>may</w:t>
      </w:r>
      <w:r>
        <w:rPr>
          <w:spacing w:val="1"/>
          <w:w w:val="105"/>
        </w:rPr>
        <w:t xml:space="preserve"> </w:t>
      </w:r>
      <w:r>
        <w:rPr>
          <w:w w:val="105"/>
        </w:rPr>
        <w:t>require that the Treasurer of the Union has given to the Union a bond, in a form approved by the</w:t>
      </w:r>
      <w:r>
        <w:rPr>
          <w:spacing w:val="1"/>
          <w:w w:val="105"/>
        </w:rPr>
        <w:t xml:space="preserve"> </w:t>
      </w:r>
      <w:r>
        <w:t>Commissioner</w:t>
      </w:r>
      <w:r>
        <w:rPr>
          <w:spacing w:val="9"/>
        </w:rPr>
        <w:t xml:space="preserve"> </w:t>
      </w:r>
      <w:r>
        <w:t>of</w:t>
      </w:r>
      <w:r>
        <w:rPr>
          <w:spacing w:val="8"/>
        </w:rPr>
        <w:t xml:space="preserve"> </w:t>
      </w:r>
      <w:r>
        <w:t>the</w:t>
      </w:r>
      <w:r>
        <w:rPr>
          <w:spacing w:val="8"/>
        </w:rPr>
        <w:t xml:space="preserve"> </w:t>
      </w:r>
      <w:r>
        <w:t>Department</w:t>
      </w:r>
      <w:r>
        <w:rPr>
          <w:spacing w:val="9"/>
        </w:rPr>
        <w:t xml:space="preserve"> </w:t>
      </w:r>
      <w:r>
        <w:t>of</w:t>
      </w:r>
      <w:r>
        <w:rPr>
          <w:spacing w:val="8"/>
        </w:rPr>
        <w:t xml:space="preserve"> </w:t>
      </w:r>
      <w:r>
        <w:t>Revenue,</w:t>
      </w:r>
      <w:r>
        <w:rPr>
          <w:spacing w:val="8"/>
        </w:rPr>
        <w:t xml:space="preserve"> </w:t>
      </w:r>
      <w:r>
        <w:t>for</w:t>
      </w:r>
      <w:r>
        <w:rPr>
          <w:spacing w:val="9"/>
        </w:rPr>
        <w:t xml:space="preserve"> </w:t>
      </w:r>
      <w:r>
        <w:t>the</w:t>
      </w:r>
      <w:r>
        <w:rPr>
          <w:spacing w:val="7"/>
        </w:rPr>
        <w:t xml:space="preserve"> </w:t>
      </w:r>
      <w:r>
        <w:t>faithful</w:t>
      </w:r>
      <w:r>
        <w:rPr>
          <w:spacing w:val="10"/>
        </w:rPr>
        <w:t xml:space="preserve"> </w:t>
      </w:r>
      <w:r>
        <w:t>performance</w:t>
      </w:r>
      <w:r>
        <w:rPr>
          <w:spacing w:val="9"/>
        </w:rPr>
        <w:t xml:space="preserve"> </w:t>
      </w:r>
      <w:r>
        <w:t>of</w:t>
      </w:r>
      <w:r>
        <w:rPr>
          <w:spacing w:val="7"/>
        </w:rPr>
        <w:t xml:space="preserve"> </w:t>
      </w:r>
      <w:r>
        <w:t>his/her</w:t>
      </w:r>
      <w:r>
        <w:rPr>
          <w:spacing w:val="10"/>
        </w:rPr>
        <w:t xml:space="preserve"> </w:t>
      </w:r>
      <w:r>
        <w:t>duties,</w:t>
      </w:r>
      <w:r>
        <w:rPr>
          <w:spacing w:val="9"/>
        </w:rPr>
        <w:t xml:space="preserve"> </w:t>
      </w:r>
      <w:r>
        <w:t>in</w:t>
      </w:r>
      <w:r>
        <w:rPr>
          <w:spacing w:val="8"/>
        </w:rPr>
        <w:t xml:space="preserve"> </w:t>
      </w:r>
      <w:r>
        <w:t>a</w:t>
      </w:r>
      <w:r>
        <w:rPr>
          <w:spacing w:val="9"/>
        </w:rPr>
        <w:t xml:space="preserve"> </w:t>
      </w:r>
      <w:r>
        <w:t>sum</w:t>
      </w:r>
      <w:r>
        <w:rPr>
          <w:spacing w:val="9"/>
        </w:rPr>
        <w:t xml:space="preserve"> </w:t>
      </w:r>
      <w:r>
        <w:t>and</w:t>
      </w:r>
      <w:r>
        <w:rPr>
          <w:spacing w:val="1"/>
        </w:rPr>
        <w:t xml:space="preserve"> </w:t>
      </w:r>
      <w:r>
        <w:rPr>
          <w:w w:val="105"/>
        </w:rPr>
        <w:t>with</w:t>
      </w:r>
      <w:r>
        <w:rPr>
          <w:spacing w:val="-4"/>
          <w:w w:val="105"/>
        </w:rPr>
        <w:t xml:space="preserve"> </w:t>
      </w:r>
      <w:r>
        <w:rPr>
          <w:w w:val="105"/>
        </w:rPr>
        <w:t>such</w:t>
      </w:r>
      <w:r>
        <w:rPr>
          <w:spacing w:val="-5"/>
          <w:w w:val="105"/>
        </w:rPr>
        <w:t xml:space="preserve"> </w:t>
      </w:r>
      <w:r>
        <w:rPr>
          <w:w w:val="105"/>
        </w:rPr>
        <w:t>surety</w:t>
      </w:r>
      <w:r>
        <w:rPr>
          <w:spacing w:val="-5"/>
          <w:w w:val="105"/>
        </w:rPr>
        <w:t xml:space="preserve"> </w:t>
      </w:r>
      <w:r>
        <w:rPr>
          <w:w w:val="105"/>
        </w:rPr>
        <w:t>or</w:t>
      </w:r>
      <w:r>
        <w:rPr>
          <w:spacing w:val="-4"/>
          <w:w w:val="105"/>
        </w:rPr>
        <w:t xml:space="preserve"> </w:t>
      </w:r>
      <w:r>
        <w:rPr>
          <w:w w:val="105"/>
        </w:rPr>
        <w:t>securities</w:t>
      </w:r>
      <w:r>
        <w:rPr>
          <w:spacing w:val="-5"/>
          <w:w w:val="105"/>
        </w:rPr>
        <w:t xml:space="preserve"> </w:t>
      </w:r>
      <w:r>
        <w:rPr>
          <w:w w:val="105"/>
        </w:rPr>
        <w:t>as</w:t>
      </w:r>
      <w:r>
        <w:rPr>
          <w:spacing w:val="-5"/>
          <w:w w:val="105"/>
        </w:rPr>
        <w:t xml:space="preserve"> </w:t>
      </w:r>
      <w:r>
        <w:rPr>
          <w:w w:val="105"/>
        </w:rPr>
        <w:t>are</w:t>
      </w:r>
      <w:r>
        <w:rPr>
          <w:spacing w:val="-5"/>
          <w:w w:val="105"/>
        </w:rPr>
        <w:t xml:space="preserve"> </w:t>
      </w:r>
      <w:r>
        <w:rPr>
          <w:w w:val="105"/>
        </w:rPr>
        <w:t>satisfactory</w:t>
      </w:r>
      <w:r>
        <w:rPr>
          <w:spacing w:val="-6"/>
          <w:w w:val="105"/>
        </w:rPr>
        <w:t xml:space="preserve"> </w:t>
      </w:r>
      <w:r>
        <w:rPr>
          <w:w w:val="105"/>
        </w:rPr>
        <w:t>to</w:t>
      </w:r>
      <w:r>
        <w:rPr>
          <w:spacing w:val="-6"/>
          <w:w w:val="105"/>
        </w:rPr>
        <w:t xml:space="preserve"> </w:t>
      </w:r>
      <w:r>
        <w:rPr>
          <w:w w:val="105"/>
        </w:rPr>
        <w:t>the</w:t>
      </w:r>
      <w:r>
        <w:rPr>
          <w:spacing w:val="-5"/>
          <w:w w:val="105"/>
        </w:rPr>
        <w:t xml:space="preserve"> </w:t>
      </w:r>
      <w:r>
        <w:rPr>
          <w:w w:val="105"/>
        </w:rPr>
        <w:t>State</w:t>
      </w:r>
      <w:r>
        <w:rPr>
          <w:spacing w:val="-5"/>
          <w:w w:val="105"/>
        </w:rPr>
        <w:t xml:space="preserve"> </w:t>
      </w:r>
      <w:r>
        <w:rPr>
          <w:w w:val="105"/>
        </w:rPr>
        <w:t>Treasurer.</w:t>
      </w:r>
      <w:ins w:id="212" w:author="Ian Russell" w:date="2021-05-04T10:54:00Z">
        <w:r w:rsidR="00391DCE">
          <w:rPr>
            <w:w w:val="105"/>
          </w:rPr>
          <w:t xml:space="preserve"> For purposes of this Article, the term union dues includes arrearages that accrue after the date employee signs a dues authorization card. </w:t>
        </w:r>
      </w:ins>
    </w:p>
    <w:p w14:paraId="08EB631F" w14:textId="77777777" w:rsidR="005F34C2" w:rsidRDefault="005F34C2">
      <w:pPr>
        <w:pStyle w:val="BodyText"/>
        <w:spacing w:before="1"/>
        <w:rPr>
          <w:sz w:val="20"/>
        </w:rPr>
      </w:pPr>
    </w:p>
    <w:p w14:paraId="49465548" w14:textId="77777777" w:rsidR="005F34C2" w:rsidRDefault="00816183">
      <w:pPr>
        <w:pStyle w:val="Heading4"/>
      </w:pPr>
      <w:r>
        <w:rPr>
          <w:w w:val="105"/>
        </w:rPr>
        <w:t>Section</w:t>
      </w:r>
      <w:r>
        <w:rPr>
          <w:spacing w:val="-9"/>
          <w:w w:val="105"/>
        </w:rPr>
        <w:t xml:space="preserve"> </w:t>
      </w:r>
      <w:r>
        <w:rPr>
          <w:w w:val="105"/>
        </w:rPr>
        <w:t>5.</w:t>
      </w:r>
    </w:p>
    <w:p w14:paraId="2A428DC3" w14:textId="77777777" w:rsidR="005F34C2" w:rsidRDefault="005F34C2">
      <w:pPr>
        <w:pStyle w:val="BodyText"/>
        <w:spacing w:before="10"/>
        <w:rPr>
          <w:b/>
        </w:rPr>
      </w:pPr>
    </w:p>
    <w:p w14:paraId="56454D2D" w14:textId="77777777" w:rsidR="005F34C2" w:rsidRDefault="00816183">
      <w:pPr>
        <w:pStyle w:val="ListParagraph"/>
        <w:numPr>
          <w:ilvl w:val="0"/>
          <w:numId w:val="87"/>
        </w:numPr>
        <w:tabs>
          <w:tab w:val="left" w:pos="1560"/>
          <w:tab w:val="left" w:pos="1561"/>
        </w:tabs>
        <w:spacing w:line="244" w:lineRule="auto"/>
        <w:ind w:right="835"/>
        <w:rPr>
          <w:sz w:val="19"/>
        </w:rPr>
      </w:pPr>
      <w:r>
        <w:rPr>
          <w:spacing w:val="-1"/>
          <w:w w:val="105"/>
          <w:sz w:val="19"/>
        </w:rPr>
        <w:t xml:space="preserve">An employee may consent in writing </w:t>
      </w:r>
      <w:r>
        <w:rPr>
          <w:w w:val="105"/>
          <w:sz w:val="19"/>
        </w:rPr>
        <w:t>to the authorization of the deduction of a political</w:t>
      </w:r>
      <w:r>
        <w:rPr>
          <w:spacing w:val="1"/>
          <w:w w:val="105"/>
          <w:sz w:val="19"/>
        </w:rPr>
        <w:t xml:space="preserve"> </w:t>
      </w:r>
      <w:r>
        <w:rPr>
          <w:w w:val="105"/>
          <w:sz w:val="19"/>
        </w:rPr>
        <w:t>education fund fee from his/her wages and to the designation of the Union as the</w:t>
      </w:r>
      <w:r>
        <w:rPr>
          <w:spacing w:val="1"/>
          <w:w w:val="105"/>
          <w:sz w:val="19"/>
        </w:rPr>
        <w:t xml:space="preserve"> </w:t>
      </w:r>
      <w:r>
        <w:rPr>
          <w:spacing w:val="-1"/>
          <w:w w:val="105"/>
          <w:sz w:val="19"/>
        </w:rPr>
        <w:t>recipient</w:t>
      </w:r>
      <w:r>
        <w:rPr>
          <w:spacing w:val="-13"/>
          <w:w w:val="105"/>
          <w:sz w:val="19"/>
        </w:rPr>
        <w:t xml:space="preserve"> </w:t>
      </w:r>
      <w:r>
        <w:rPr>
          <w:spacing w:val="-1"/>
          <w:w w:val="105"/>
          <w:sz w:val="19"/>
        </w:rPr>
        <w:t>thereof.</w:t>
      </w:r>
      <w:r>
        <w:rPr>
          <w:spacing w:val="32"/>
          <w:w w:val="105"/>
          <w:sz w:val="19"/>
        </w:rPr>
        <w:t xml:space="preserve"> </w:t>
      </w:r>
      <w:r>
        <w:rPr>
          <w:spacing w:val="-1"/>
          <w:w w:val="105"/>
          <w:sz w:val="19"/>
        </w:rPr>
        <w:t>Such</w:t>
      </w:r>
      <w:r>
        <w:rPr>
          <w:spacing w:val="-9"/>
          <w:w w:val="105"/>
          <w:sz w:val="19"/>
        </w:rPr>
        <w:t xml:space="preserve"> </w:t>
      </w:r>
      <w:r>
        <w:rPr>
          <w:spacing w:val="-1"/>
          <w:w w:val="105"/>
          <w:sz w:val="19"/>
        </w:rPr>
        <w:t>consent</w:t>
      </w:r>
      <w:r>
        <w:rPr>
          <w:spacing w:val="-13"/>
          <w:w w:val="105"/>
          <w:sz w:val="19"/>
        </w:rPr>
        <w:t xml:space="preserve"> </w:t>
      </w:r>
      <w:r>
        <w:rPr>
          <w:spacing w:val="-1"/>
          <w:w w:val="105"/>
          <w:sz w:val="19"/>
        </w:rPr>
        <w:t>shall</w:t>
      </w:r>
      <w:r>
        <w:rPr>
          <w:spacing w:val="-11"/>
          <w:w w:val="105"/>
          <w:sz w:val="19"/>
        </w:rPr>
        <w:t xml:space="preserve"> </w:t>
      </w:r>
      <w:r>
        <w:rPr>
          <w:spacing w:val="-1"/>
          <w:w w:val="105"/>
          <w:sz w:val="19"/>
        </w:rPr>
        <w:t>be</w:t>
      </w:r>
      <w:r>
        <w:rPr>
          <w:spacing w:val="-12"/>
          <w:w w:val="105"/>
          <w:sz w:val="19"/>
        </w:rPr>
        <w:t xml:space="preserve"> </w:t>
      </w:r>
      <w:r>
        <w:rPr>
          <w:spacing w:val="-1"/>
          <w:w w:val="105"/>
          <w:sz w:val="19"/>
        </w:rPr>
        <w:t>in</w:t>
      </w:r>
      <w:r>
        <w:rPr>
          <w:spacing w:val="-12"/>
          <w:w w:val="105"/>
          <w:sz w:val="19"/>
        </w:rPr>
        <w:t xml:space="preserve"> </w:t>
      </w:r>
      <w:r>
        <w:rPr>
          <w:spacing w:val="-1"/>
          <w:w w:val="105"/>
          <w:sz w:val="19"/>
        </w:rPr>
        <w:t>a</w:t>
      </w:r>
      <w:r>
        <w:rPr>
          <w:spacing w:val="-9"/>
          <w:w w:val="105"/>
          <w:sz w:val="19"/>
        </w:rPr>
        <w:t xml:space="preserve"> </w:t>
      </w:r>
      <w:r>
        <w:rPr>
          <w:spacing w:val="-1"/>
          <w:w w:val="105"/>
          <w:sz w:val="19"/>
        </w:rPr>
        <w:t>form,</w:t>
      </w:r>
      <w:r>
        <w:rPr>
          <w:spacing w:val="-12"/>
          <w:w w:val="105"/>
          <w:sz w:val="19"/>
        </w:rPr>
        <w:t xml:space="preserve"> </w:t>
      </w:r>
      <w:r>
        <w:rPr>
          <w:spacing w:val="-1"/>
          <w:w w:val="105"/>
          <w:sz w:val="19"/>
        </w:rPr>
        <w:t>acceptable</w:t>
      </w:r>
      <w:r>
        <w:rPr>
          <w:spacing w:val="-12"/>
          <w:w w:val="105"/>
          <w:sz w:val="19"/>
        </w:rPr>
        <w:t xml:space="preserve"> </w:t>
      </w:r>
      <w:r>
        <w:rPr>
          <w:spacing w:val="-1"/>
          <w:w w:val="105"/>
          <w:sz w:val="19"/>
        </w:rPr>
        <w:t>to</w:t>
      </w:r>
      <w:r>
        <w:rPr>
          <w:spacing w:val="-11"/>
          <w:w w:val="105"/>
          <w:sz w:val="19"/>
        </w:rPr>
        <w:t xml:space="preserve"> </w:t>
      </w:r>
      <w:r>
        <w:rPr>
          <w:spacing w:val="-1"/>
          <w:w w:val="105"/>
          <w:sz w:val="19"/>
        </w:rPr>
        <w:t>the</w:t>
      </w:r>
      <w:r>
        <w:rPr>
          <w:spacing w:val="-10"/>
          <w:w w:val="105"/>
          <w:sz w:val="19"/>
        </w:rPr>
        <w:t xml:space="preserve"> </w:t>
      </w:r>
      <w:r>
        <w:rPr>
          <w:spacing w:val="-1"/>
          <w:w w:val="105"/>
          <w:sz w:val="19"/>
        </w:rPr>
        <w:t>Employer</w:t>
      </w:r>
      <w:r>
        <w:rPr>
          <w:spacing w:val="-12"/>
          <w:w w:val="105"/>
          <w:sz w:val="19"/>
        </w:rPr>
        <w:t xml:space="preserve"> </w:t>
      </w:r>
      <w:r>
        <w:rPr>
          <w:w w:val="105"/>
          <w:sz w:val="19"/>
        </w:rPr>
        <w:t>and</w:t>
      </w:r>
      <w:r>
        <w:rPr>
          <w:spacing w:val="-12"/>
          <w:w w:val="105"/>
          <w:sz w:val="19"/>
        </w:rPr>
        <w:t xml:space="preserve"> </w:t>
      </w:r>
      <w:r>
        <w:rPr>
          <w:w w:val="105"/>
          <w:sz w:val="19"/>
        </w:rPr>
        <w:t>shall</w:t>
      </w:r>
      <w:r>
        <w:rPr>
          <w:spacing w:val="-52"/>
          <w:w w:val="105"/>
          <w:sz w:val="19"/>
        </w:rPr>
        <w:t xml:space="preserve"> </w:t>
      </w:r>
      <w:r>
        <w:rPr>
          <w:w w:val="105"/>
          <w:sz w:val="19"/>
        </w:rPr>
        <w:t>bear the signature of the employee. An employee may withdraw his/her political</w:t>
      </w:r>
      <w:r>
        <w:rPr>
          <w:spacing w:val="1"/>
          <w:w w:val="105"/>
          <w:sz w:val="19"/>
        </w:rPr>
        <w:t xml:space="preserve"> </w:t>
      </w:r>
      <w:r>
        <w:rPr>
          <w:w w:val="105"/>
          <w:sz w:val="19"/>
        </w:rPr>
        <w:t>education fund fee authorization by giving at least sixty (60) days notice in writing to</w:t>
      </w:r>
      <w:r>
        <w:rPr>
          <w:spacing w:val="1"/>
          <w:w w:val="105"/>
          <w:sz w:val="19"/>
        </w:rPr>
        <w:t xml:space="preserve"> </w:t>
      </w:r>
      <w:r>
        <w:rPr>
          <w:w w:val="105"/>
          <w:sz w:val="19"/>
        </w:rPr>
        <w:t>his/her</w:t>
      </w:r>
      <w:r>
        <w:rPr>
          <w:spacing w:val="-4"/>
          <w:w w:val="105"/>
          <w:sz w:val="19"/>
        </w:rPr>
        <w:t xml:space="preserve"> </w:t>
      </w:r>
      <w:r>
        <w:rPr>
          <w:w w:val="105"/>
          <w:sz w:val="19"/>
        </w:rPr>
        <w:t>department</w:t>
      </w:r>
      <w:r>
        <w:rPr>
          <w:spacing w:val="-3"/>
          <w:w w:val="105"/>
          <w:sz w:val="19"/>
        </w:rPr>
        <w:t xml:space="preserve"> </w:t>
      </w:r>
      <w:r>
        <w:rPr>
          <w:w w:val="105"/>
          <w:sz w:val="19"/>
        </w:rPr>
        <w:t>head.</w:t>
      </w:r>
    </w:p>
    <w:p w14:paraId="3BAEA14C" w14:textId="77777777" w:rsidR="005F34C2" w:rsidRDefault="005F34C2">
      <w:pPr>
        <w:pStyle w:val="BodyText"/>
        <w:spacing w:before="9"/>
      </w:pPr>
    </w:p>
    <w:p w14:paraId="356EB44E" w14:textId="5F2256C3" w:rsidR="005F34C2" w:rsidRPr="00A25150" w:rsidRDefault="00816183">
      <w:pPr>
        <w:pStyle w:val="ListParagraph"/>
        <w:numPr>
          <w:ilvl w:val="0"/>
          <w:numId w:val="87"/>
        </w:numPr>
        <w:tabs>
          <w:tab w:val="left" w:pos="1560"/>
          <w:tab w:val="left" w:pos="1561"/>
        </w:tabs>
        <w:spacing w:before="1" w:line="244" w:lineRule="auto"/>
        <w:ind w:right="826"/>
        <w:rPr>
          <w:ins w:id="213" w:author="Ian Russell" w:date="2021-05-03T16:12:00Z"/>
          <w:sz w:val="19"/>
        </w:rPr>
      </w:pPr>
      <w:r>
        <w:rPr>
          <w:spacing w:val="-1"/>
          <w:w w:val="105"/>
          <w:sz w:val="19"/>
        </w:rPr>
        <w:t>The</w:t>
      </w:r>
      <w:r>
        <w:rPr>
          <w:spacing w:val="-13"/>
          <w:w w:val="105"/>
          <w:sz w:val="19"/>
        </w:rPr>
        <w:t xml:space="preserve"> </w:t>
      </w:r>
      <w:r>
        <w:rPr>
          <w:spacing w:val="-1"/>
          <w:w w:val="105"/>
          <w:sz w:val="19"/>
        </w:rPr>
        <w:t>Employer</w:t>
      </w:r>
      <w:r>
        <w:rPr>
          <w:spacing w:val="-12"/>
          <w:w w:val="105"/>
          <w:sz w:val="19"/>
        </w:rPr>
        <w:t xml:space="preserve"> </w:t>
      </w:r>
      <w:r>
        <w:rPr>
          <w:spacing w:val="-1"/>
          <w:w w:val="105"/>
          <w:sz w:val="19"/>
        </w:rPr>
        <w:t>shall</w:t>
      </w:r>
      <w:r>
        <w:rPr>
          <w:spacing w:val="-13"/>
          <w:w w:val="105"/>
          <w:sz w:val="19"/>
        </w:rPr>
        <w:t xml:space="preserve"> </w:t>
      </w:r>
      <w:r>
        <w:rPr>
          <w:spacing w:val="-1"/>
          <w:w w:val="105"/>
          <w:sz w:val="19"/>
        </w:rPr>
        <w:t>deduct</w:t>
      </w:r>
      <w:r>
        <w:rPr>
          <w:spacing w:val="-12"/>
          <w:w w:val="105"/>
          <w:sz w:val="19"/>
        </w:rPr>
        <w:t xml:space="preserve"> </w:t>
      </w:r>
      <w:r>
        <w:rPr>
          <w:spacing w:val="-1"/>
          <w:w w:val="105"/>
          <w:sz w:val="19"/>
        </w:rPr>
        <w:t>such</w:t>
      </w:r>
      <w:r>
        <w:rPr>
          <w:spacing w:val="-11"/>
          <w:w w:val="105"/>
          <w:sz w:val="19"/>
        </w:rPr>
        <w:t xml:space="preserve"> </w:t>
      </w:r>
      <w:r>
        <w:rPr>
          <w:spacing w:val="-1"/>
          <w:w w:val="105"/>
          <w:sz w:val="19"/>
        </w:rPr>
        <w:t>political</w:t>
      </w:r>
      <w:r>
        <w:rPr>
          <w:spacing w:val="-13"/>
          <w:w w:val="105"/>
          <w:sz w:val="19"/>
        </w:rPr>
        <w:t xml:space="preserve"> </w:t>
      </w:r>
      <w:r>
        <w:rPr>
          <w:spacing w:val="-1"/>
          <w:w w:val="105"/>
          <w:sz w:val="19"/>
        </w:rPr>
        <w:t>education</w:t>
      </w:r>
      <w:r>
        <w:rPr>
          <w:spacing w:val="-13"/>
          <w:w w:val="105"/>
          <w:sz w:val="19"/>
        </w:rPr>
        <w:t xml:space="preserve"> </w:t>
      </w:r>
      <w:r>
        <w:rPr>
          <w:spacing w:val="-1"/>
          <w:w w:val="105"/>
          <w:sz w:val="19"/>
        </w:rPr>
        <w:t>fund</w:t>
      </w:r>
      <w:r>
        <w:rPr>
          <w:spacing w:val="-11"/>
          <w:w w:val="105"/>
          <w:sz w:val="19"/>
        </w:rPr>
        <w:t xml:space="preserve"> </w:t>
      </w:r>
      <w:r>
        <w:rPr>
          <w:w w:val="105"/>
          <w:sz w:val="19"/>
        </w:rPr>
        <w:t>fee</w:t>
      </w:r>
      <w:r>
        <w:rPr>
          <w:spacing w:val="-12"/>
          <w:w w:val="105"/>
          <w:sz w:val="19"/>
        </w:rPr>
        <w:t xml:space="preserve"> </w:t>
      </w:r>
      <w:r>
        <w:rPr>
          <w:w w:val="105"/>
          <w:sz w:val="19"/>
        </w:rPr>
        <w:t>from</w:t>
      </w:r>
      <w:r>
        <w:rPr>
          <w:spacing w:val="-13"/>
          <w:w w:val="105"/>
          <w:sz w:val="19"/>
        </w:rPr>
        <w:t xml:space="preserve"> </w:t>
      </w:r>
      <w:r>
        <w:rPr>
          <w:w w:val="105"/>
          <w:sz w:val="19"/>
        </w:rPr>
        <w:t>the</w:t>
      </w:r>
      <w:r>
        <w:rPr>
          <w:spacing w:val="-13"/>
          <w:w w:val="105"/>
          <w:sz w:val="19"/>
        </w:rPr>
        <w:t xml:space="preserve"> </w:t>
      </w:r>
      <w:r>
        <w:rPr>
          <w:w w:val="105"/>
          <w:sz w:val="19"/>
        </w:rPr>
        <w:t>pay</w:t>
      </w:r>
      <w:r>
        <w:rPr>
          <w:spacing w:val="-13"/>
          <w:w w:val="105"/>
          <w:sz w:val="19"/>
        </w:rPr>
        <w:t xml:space="preserve"> </w:t>
      </w:r>
      <w:r>
        <w:rPr>
          <w:w w:val="105"/>
          <w:sz w:val="19"/>
        </w:rPr>
        <w:t>of</w:t>
      </w:r>
      <w:r>
        <w:rPr>
          <w:spacing w:val="-14"/>
          <w:w w:val="105"/>
          <w:sz w:val="19"/>
        </w:rPr>
        <w:t xml:space="preserve"> </w:t>
      </w:r>
      <w:r>
        <w:rPr>
          <w:w w:val="105"/>
          <w:sz w:val="19"/>
        </w:rPr>
        <w:t>employees</w:t>
      </w:r>
      <w:r>
        <w:rPr>
          <w:spacing w:val="1"/>
          <w:w w:val="105"/>
          <w:sz w:val="19"/>
        </w:rPr>
        <w:t xml:space="preserve"> </w:t>
      </w:r>
      <w:r>
        <w:rPr>
          <w:spacing w:val="-1"/>
          <w:w w:val="105"/>
          <w:sz w:val="19"/>
        </w:rPr>
        <w:t>who</w:t>
      </w:r>
      <w:r>
        <w:rPr>
          <w:spacing w:val="-12"/>
          <w:w w:val="105"/>
          <w:sz w:val="19"/>
        </w:rPr>
        <w:t xml:space="preserve"> </w:t>
      </w:r>
      <w:r>
        <w:rPr>
          <w:spacing w:val="-1"/>
          <w:w w:val="105"/>
          <w:sz w:val="19"/>
        </w:rPr>
        <w:t>request</w:t>
      </w:r>
      <w:r>
        <w:rPr>
          <w:spacing w:val="-12"/>
          <w:w w:val="105"/>
          <w:sz w:val="19"/>
        </w:rPr>
        <w:t xml:space="preserve"> </w:t>
      </w:r>
      <w:r>
        <w:rPr>
          <w:spacing w:val="-1"/>
          <w:w w:val="105"/>
          <w:sz w:val="19"/>
        </w:rPr>
        <w:t>such</w:t>
      </w:r>
      <w:r>
        <w:rPr>
          <w:spacing w:val="-12"/>
          <w:w w:val="105"/>
          <w:sz w:val="19"/>
        </w:rPr>
        <w:t xml:space="preserve"> </w:t>
      </w:r>
      <w:r>
        <w:rPr>
          <w:spacing w:val="-1"/>
          <w:w w:val="105"/>
          <w:sz w:val="19"/>
        </w:rPr>
        <w:t>deduction</w:t>
      </w:r>
      <w:r>
        <w:rPr>
          <w:spacing w:val="-11"/>
          <w:w w:val="105"/>
          <w:sz w:val="19"/>
        </w:rPr>
        <w:t xml:space="preserve"> </w:t>
      </w:r>
      <w:r>
        <w:rPr>
          <w:spacing w:val="-1"/>
          <w:w w:val="105"/>
          <w:sz w:val="19"/>
        </w:rPr>
        <w:t>and</w:t>
      </w:r>
      <w:r>
        <w:rPr>
          <w:spacing w:val="-12"/>
          <w:w w:val="105"/>
          <w:sz w:val="19"/>
        </w:rPr>
        <w:t xml:space="preserve"> </w:t>
      </w:r>
      <w:r>
        <w:rPr>
          <w:spacing w:val="-1"/>
          <w:w w:val="105"/>
          <w:sz w:val="19"/>
        </w:rPr>
        <w:t>shall</w:t>
      </w:r>
      <w:r>
        <w:rPr>
          <w:spacing w:val="-11"/>
          <w:w w:val="105"/>
          <w:sz w:val="19"/>
        </w:rPr>
        <w:t xml:space="preserve"> </w:t>
      </w:r>
      <w:r>
        <w:rPr>
          <w:spacing w:val="-1"/>
          <w:w w:val="105"/>
          <w:sz w:val="19"/>
        </w:rPr>
        <w:t>transmit</w:t>
      </w:r>
      <w:r>
        <w:rPr>
          <w:spacing w:val="-12"/>
          <w:w w:val="105"/>
          <w:sz w:val="19"/>
        </w:rPr>
        <w:t xml:space="preserve"> </w:t>
      </w:r>
      <w:r>
        <w:rPr>
          <w:spacing w:val="-1"/>
          <w:w w:val="105"/>
          <w:sz w:val="19"/>
        </w:rPr>
        <w:t>deductions</w:t>
      </w:r>
      <w:r>
        <w:rPr>
          <w:spacing w:val="-13"/>
          <w:w w:val="105"/>
          <w:sz w:val="19"/>
        </w:rPr>
        <w:t xml:space="preserve"> </w:t>
      </w:r>
      <w:r>
        <w:rPr>
          <w:spacing w:val="-1"/>
          <w:w w:val="105"/>
          <w:sz w:val="19"/>
        </w:rPr>
        <w:t>to</w:t>
      </w:r>
      <w:r>
        <w:rPr>
          <w:spacing w:val="-12"/>
          <w:w w:val="105"/>
          <w:sz w:val="19"/>
        </w:rPr>
        <w:t xml:space="preserve"> </w:t>
      </w:r>
      <w:r>
        <w:rPr>
          <w:spacing w:val="-1"/>
          <w:w w:val="105"/>
          <w:sz w:val="19"/>
        </w:rPr>
        <w:t>the</w:t>
      </w:r>
      <w:r>
        <w:rPr>
          <w:spacing w:val="-11"/>
          <w:w w:val="105"/>
          <w:sz w:val="19"/>
        </w:rPr>
        <w:t xml:space="preserve"> </w:t>
      </w:r>
      <w:r>
        <w:rPr>
          <w:spacing w:val="-1"/>
          <w:w w:val="105"/>
          <w:sz w:val="19"/>
        </w:rPr>
        <w:t>Treasurer</w:t>
      </w:r>
      <w:r>
        <w:rPr>
          <w:spacing w:val="-11"/>
          <w:w w:val="105"/>
          <w:sz w:val="19"/>
        </w:rPr>
        <w:t xml:space="preserve"> </w:t>
      </w:r>
      <w:r>
        <w:rPr>
          <w:spacing w:val="-1"/>
          <w:w w:val="105"/>
          <w:sz w:val="19"/>
        </w:rPr>
        <w:t>of</w:t>
      </w:r>
      <w:r>
        <w:rPr>
          <w:spacing w:val="-13"/>
          <w:w w:val="105"/>
          <w:sz w:val="19"/>
        </w:rPr>
        <w:t xml:space="preserve"> </w:t>
      </w:r>
      <w:r>
        <w:rPr>
          <w:spacing w:val="-1"/>
          <w:w w:val="105"/>
          <w:sz w:val="19"/>
        </w:rPr>
        <w:t>the</w:t>
      </w:r>
      <w:r>
        <w:rPr>
          <w:spacing w:val="-12"/>
          <w:w w:val="105"/>
          <w:sz w:val="19"/>
        </w:rPr>
        <w:t xml:space="preserve"> </w:t>
      </w:r>
      <w:r>
        <w:rPr>
          <w:w w:val="105"/>
          <w:sz w:val="19"/>
        </w:rPr>
        <w:t>Union</w:t>
      </w:r>
      <w:r>
        <w:rPr>
          <w:spacing w:val="1"/>
          <w:w w:val="105"/>
          <w:sz w:val="19"/>
        </w:rPr>
        <w:t xml:space="preserve"> </w:t>
      </w:r>
      <w:r>
        <w:rPr>
          <w:w w:val="105"/>
          <w:sz w:val="19"/>
        </w:rPr>
        <w:t>together with a list of employees whose political education fund fees are transmitted</w:t>
      </w:r>
      <w:r>
        <w:rPr>
          <w:spacing w:val="1"/>
          <w:w w:val="105"/>
          <w:sz w:val="19"/>
        </w:rPr>
        <w:t xml:space="preserve"> </w:t>
      </w:r>
      <w:r>
        <w:rPr>
          <w:spacing w:val="-1"/>
          <w:w w:val="105"/>
          <w:sz w:val="19"/>
        </w:rPr>
        <w:t>provided</w:t>
      </w:r>
      <w:r>
        <w:rPr>
          <w:spacing w:val="-13"/>
          <w:w w:val="105"/>
          <w:sz w:val="19"/>
        </w:rPr>
        <w:t xml:space="preserve"> </w:t>
      </w:r>
      <w:r>
        <w:rPr>
          <w:spacing w:val="-1"/>
          <w:w w:val="105"/>
          <w:sz w:val="19"/>
        </w:rPr>
        <w:t>that</w:t>
      </w:r>
      <w:r>
        <w:rPr>
          <w:spacing w:val="-13"/>
          <w:w w:val="105"/>
          <w:sz w:val="19"/>
        </w:rPr>
        <w:t xml:space="preserve"> </w:t>
      </w:r>
      <w:r>
        <w:rPr>
          <w:spacing w:val="-1"/>
          <w:w w:val="105"/>
          <w:sz w:val="19"/>
        </w:rPr>
        <w:t>the</w:t>
      </w:r>
      <w:r>
        <w:rPr>
          <w:spacing w:val="-12"/>
          <w:w w:val="105"/>
          <w:sz w:val="19"/>
        </w:rPr>
        <w:t xml:space="preserve"> </w:t>
      </w:r>
      <w:r>
        <w:rPr>
          <w:spacing w:val="-1"/>
          <w:w w:val="105"/>
          <w:sz w:val="19"/>
        </w:rPr>
        <w:t>Union</w:t>
      </w:r>
      <w:r>
        <w:rPr>
          <w:spacing w:val="-13"/>
          <w:w w:val="105"/>
          <w:sz w:val="19"/>
        </w:rPr>
        <w:t xml:space="preserve"> </w:t>
      </w:r>
      <w:r>
        <w:rPr>
          <w:spacing w:val="-1"/>
          <w:w w:val="105"/>
          <w:sz w:val="19"/>
        </w:rPr>
        <w:t>is</w:t>
      </w:r>
      <w:r>
        <w:rPr>
          <w:spacing w:val="-12"/>
          <w:w w:val="105"/>
          <w:sz w:val="19"/>
        </w:rPr>
        <w:t xml:space="preserve"> </w:t>
      </w:r>
      <w:r>
        <w:rPr>
          <w:spacing w:val="-1"/>
          <w:w w:val="105"/>
          <w:sz w:val="19"/>
        </w:rPr>
        <w:t>in</w:t>
      </w:r>
      <w:r>
        <w:rPr>
          <w:spacing w:val="-13"/>
          <w:w w:val="105"/>
          <w:sz w:val="19"/>
        </w:rPr>
        <w:t xml:space="preserve"> </w:t>
      </w:r>
      <w:r>
        <w:rPr>
          <w:spacing w:val="-1"/>
          <w:w w:val="105"/>
          <w:sz w:val="19"/>
        </w:rPr>
        <w:t>conformity</w:t>
      </w:r>
      <w:r>
        <w:rPr>
          <w:spacing w:val="-12"/>
          <w:w w:val="105"/>
          <w:sz w:val="19"/>
        </w:rPr>
        <w:t xml:space="preserve"> </w:t>
      </w:r>
      <w:r>
        <w:rPr>
          <w:w w:val="105"/>
          <w:sz w:val="19"/>
        </w:rPr>
        <w:t>with</w:t>
      </w:r>
      <w:r>
        <w:rPr>
          <w:spacing w:val="-13"/>
          <w:w w:val="105"/>
          <w:sz w:val="19"/>
        </w:rPr>
        <w:t xml:space="preserve"> </w:t>
      </w:r>
      <w:r>
        <w:rPr>
          <w:w w:val="105"/>
          <w:sz w:val="19"/>
        </w:rPr>
        <w:t>the</w:t>
      </w:r>
      <w:r>
        <w:rPr>
          <w:spacing w:val="-12"/>
          <w:w w:val="105"/>
          <w:sz w:val="19"/>
        </w:rPr>
        <w:t xml:space="preserve"> </w:t>
      </w:r>
      <w:r>
        <w:rPr>
          <w:w w:val="105"/>
          <w:sz w:val="19"/>
        </w:rPr>
        <w:t>requirements</w:t>
      </w:r>
      <w:r>
        <w:rPr>
          <w:spacing w:val="-14"/>
          <w:w w:val="105"/>
          <w:sz w:val="19"/>
        </w:rPr>
        <w:t xml:space="preserve"> </w:t>
      </w:r>
      <w:r>
        <w:rPr>
          <w:w w:val="105"/>
          <w:sz w:val="19"/>
        </w:rPr>
        <w:t>of</w:t>
      </w:r>
      <w:r>
        <w:rPr>
          <w:spacing w:val="-13"/>
          <w:w w:val="105"/>
          <w:sz w:val="19"/>
        </w:rPr>
        <w:t xml:space="preserve"> </w:t>
      </w:r>
      <w:r>
        <w:rPr>
          <w:w w:val="105"/>
          <w:sz w:val="19"/>
        </w:rPr>
        <w:t>Section</w:t>
      </w:r>
      <w:r>
        <w:rPr>
          <w:spacing w:val="-13"/>
          <w:w w:val="105"/>
          <w:sz w:val="19"/>
        </w:rPr>
        <w:t xml:space="preserve"> </w:t>
      </w:r>
      <w:r>
        <w:rPr>
          <w:w w:val="105"/>
          <w:sz w:val="19"/>
        </w:rPr>
        <w:t>4</w:t>
      </w:r>
      <w:r>
        <w:rPr>
          <w:spacing w:val="-12"/>
          <w:w w:val="105"/>
          <w:sz w:val="19"/>
        </w:rPr>
        <w:t xml:space="preserve"> </w:t>
      </w:r>
      <w:r>
        <w:rPr>
          <w:w w:val="105"/>
          <w:sz w:val="19"/>
        </w:rPr>
        <w:t>of</w:t>
      </w:r>
      <w:r>
        <w:rPr>
          <w:spacing w:val="-12"/>
          <w:w w:val="105"/>
          <w:sz w:val="19"/>
        </w:rPr>
        <w:t xml:space="preserve"> </w:t>
      </w:r>
      <w:r>
        <w:rPr>
          <w:w w:val="105"/>
          <w:sz w:val="19"/>
        </w:rPr>
        <w:t>this</w:t>
      </w:r>
      <w:r>
        <w:rPr>
          <w:spacing w:val="-12"/>
          <w:w w:val="105"/>
          <w:sz w:val="19"/>
        </w:rPr>
        <w:t xml:space="preserve"> </w:t>
      </w:r>
      <w:r>
        <w:rPr>
          <w:w w:val="105"/>
          <w:sz w:val="19"/>
        </w:rPr>
        <w:t>Article.</w:t>
      </w:r>
    </w:p>
    <w:p w14:paraId="72999AD0" w14:textId="77777777" w:rsidR="00A62A3F" w:rsidRPr="00A25150" w:rsidRDefault="00A62A3F" w:rsidP="00A25150">
      <w:pPr>
        <w:pStyle w:val="ListParagraph"/>
        <w:rPr>
          <w:ins w:id="214" w:author="Ian Russell" w:date="2021-05-03T16:12:00Z"/>
          <w:sz w:val="19"/>
        </w:rPr>
      </w:pPr>
    </w:p>
    <w:p w14:paraId="43677252" w14:textId="0D70AFBE" w:rsidR="00A62A3F" w:rsidRPr="00A25150" w:rsidRDefault="00A62A3F" w:rsidP="00A25150">
      <w:pPr>
        <w:tabs>
          <w:tab w:val="left" w:pos="1560"/>
          <w:tab w:val="left" w:pos="1561"/>
        </w:tabs>
        <w:spacing w:before="1" w:line="244" w:lineRule="auto"/>
        <w:ind w:right="826"/>
        <w:rPr>
          <w:b/>
          <w:bCs/>
          <w:sz w:val="19"/>
        </w:rPr>
      </w:pPr>
      <w:ins w:id="215" w:author="Ian Russell" w:date="2021-05-03T16:13:00Z">
        <w:r w:rsidRPr="00A25150">
          <w:rPr>
            <w:b/>
            <w:bCs/>
            <w:sz w:val="19"/>
          </w:rPr>
          <w:t xml:space="preserve">Section 6. </w:t>
        </w:r>
      </w:ins>
    </w:p>
    <w:p w14:paraId="7307EA0D" w14:textId="3712C9B1" w:rsidR="005F34C2" w:rsidRDefault="005F34C2">
      <w:pPr>
        <w:pStyle w:val="BodyText"/>
        <w:spacing w:before="8"/>
        <w:rPr>
          <w:ins w:id="216" w:author="Ian Russell" w:date="2021-05-03T16:13:00Z"/>
        </w:rPr>
      </w:pPr>
    </w:p>
    <w:p w14:paraId="66D05195" w14:textId="21468328" w:rsidR="00A62A3F" w:rsidRDefault="00A62A3F" w:rsidP="00A62A3F">
      <w:pPr>
        <w:pStyle w:val="BodyText"/>
        <w:numPr>
          <w:ilvl w:val="0"/>
          <w:numId w:val="89"/>
        </w:numPr>
        <w:spacing w:before="8"/>
        <w:ind w:left="1530" w:hanging="810"/>
        <w:rPr>
          <w:ins w:id="217" w:author="Ian Russell" w:date="2021-05-03T16:16:00Z"/>
        </w:rPr>
      </w:pPr>
      <w:ins w:id="218" w:author="Ian Russell" w:date="2021-05-03T16:13:00Z">
        <w:r>
          <w:t xml:space="preserve">An employee may consent in writing to the authorization of the deduction of a union initiation fee </w:t>
        </w:r>
        <w:commentRangeStart w:id="219"/>
        <w:r>
          <w:t>from</w:t>
        </w:r>
      </w:ins>
      <w:commentRangeEnd w:id="219"/>
      <w:ins w:id="220" w:author="Ian Russell" w:date="2021-05-04T10:53:00Z">
        <w:r w:rsidR="00391DCE">
          <w:rPr>
            <w:rStyle w:val="CommentReference"/>
          </w:rPr>
          <w:commentReference w:id="219"/>
        </w:r>
      </w:ins>
      <w:ins w:id="221" w:author="Ian Russell" w:date="2021-05-03T16:13:00Z">
        <w:r>
          <w:t xml:space="preserve"> his/her</w:t>
        </w:r>
      </w:ins>
      <w:ins w:id="222" w:author="Ian Russell" w:date="2021-05-03T16:14:00Z">
        <w:r>
          <w:t xml:space="preserve"> wages and to the designation of the Union as the recipie</w:t>
        </w:r>
      </w:ins>
      <w:ins w:id="223" w:author="Ian Russell" w:date="2021-05-03T16:15:00Z">
        <w:r>
          <w:t xml:space="preserve">nt thereof. Such consent shall be in a form acceptable to the Employer and include the total amount of the initiation fee and amount authorized to be deducted each pay period, and shall bear the signature of the employee. </w:t>
        </w:r>
      </w:ins>
    </w:p>
    <w:p w14:paraId="2922699A" w14:textId="77777777" w:rsidR="00A62A3F" w:rsidRDefault="00A62A3F" w:rsidP="00A25150">
      <w:pPr>
        <w:pStyle w:val="BodyText"/>
        <w:spacing w:before="8"/>
        <w:ind w:left="1530"/>
        <w:rPr>
          <w:ins w:id="224" w:author="Ian Russell" w:date="2021-05-03T16:15:00Z"/>
        </w:rPr>
      </w:pPr>
    </w:p>
    <w:p w14:paraId="4B5546E0" w14:textId="394ACEA1" w:rsidR="00A62A3F" w:rsidRDefault="0033153F" w:rsidP="00A62A3F">
      <w:pPr>
        <w:pStyle w:val="BodyText"/>
        <w:numPr>
          <w:ilvl w:val="0"/>
          <w:numId w:val="89"/>
        </w:numPr>
        <w:spacing w:before="8"/>
        <w:ind w:left="1530" w:hanging="810"/>
        <w:rPr>
          <w:ins w:id="225" w:author="Ian Russell" w:date="2021-05-03T16:30:00Z"/>
        </w:rPr>
      </w:pPr>
      <w:ins w:id="226" w:author="Ian Russell" w:date="2021-05-03T16:29:00Z">
        <w:r>
          <w:t xml:space="preserve">The Employer shall deduct the initiation fee from the pay of the employees who request such deduction and shall transmit deductions to the Treasurer of the Union together with a list of employees whose initiation fees are </w:t>
        </w:r>
      </w:ins>
      <w:ins w:id="227" w:author="Ian Russell" w:date="2021-05-03T16:30:00Z">
        <w:r>
          <w:t xml:space="preserve">transmitted, provided that the Union is in conformity with the requirements of Section 4 of this </w:t>
        </w:r>
        <w:commentRangeStart w:id="228"/>
        <w:r>
          <w:t>Article</w:t>
        </w:r>
      </w:ins>
      <w:commentRangeEnd w:id="228"/>
      <w:ins w:id="229" w:author="Ian Russell" w:date="2021-06-01T17:27:00Z">
        <w:r w:rsidR="00ED2895">
          <w:rPr>
            <w:rStyle w:val="CommentReference"/>
          </w:rPr>
          <w:commentReference w:id="228"/>
        </w:r>
      </w:ins>
      <w:ins w:id="230" w:author="Ian Russell" w:date="2021-05-03T16:30:00Z">
        <w:r>
          <w:t xml:space="preserve">. </w:t>
        </w:r>
      </w:ins>
    </w:p>
    <w:p w14:paraId="05E5B968" w14:textId="77777777" w:rsidR="0033153F" w:rsidRDefault="0033153F" w:rsidP="0033153F">
      <w:pPr>
        <w:pStyle w:val="BodyText"/>
        <w:spacing w:before="8"/>
      </w:pPr>
    </w:p>
    <w:p w14:paraId="11AAED23" w14:textId="51ADDED5" w:rsidR="005F34C2" w:rsidDel="00ED2895" w:rsidRDefault="00816183" w:rsidP="008B206D">
      <w:pPr>
        <w:pStyle w:val="Heading4"/>
        <w:spacing w:line="247" w:lineRule="auto"/>
        <w:ind w:left="180" w:right="730"/>
        <w:jc w:val="center"/>
        <w:rPr>
          <w:del w:id="231" w:author="Ian Russell" w:date="2021-06-01T17:21:00Z"/>
        </w:rPr>
      </w:pPr>
      <w:del w:id="232" w:author="Ian Russell" w:date="2021-06-01T17:21:00Z">
        <w:r w:rsidDel="00ED2895">
          <w:rPr>
            <w:w w:val="105"/>
          </w:rPr>
          <w:delText>ARTICLE 4</w:delText>
        </w:r>
        <w:r w:rsidDel="00ED2895">
          <w:rPr>
            <w:spacing w:val="1"/>
            <w:w w:val="105"/>
          </w:rPr>
          <w:delText xml:space="preserve"> </w:delText>
        </w:r>
        <w:r w:rsidDel="00ED2895">
          <w:delText>AGENCY</w:delText>
        </w:r>
        <w:r w:rsidDel="00ED2895">
          <w:rPr>
            <w:spacing w:val="8"/>
          </w:rPr>
          <w:delText xml:space="preserve"> </w:delText>
        </w:r>
        <w:r w:rsidDel="00ED2895">
          <w:delText>FEE</w:delText>
        </w:r>
      </w:del>
    </w:p>
    <w:p w14:paraId="6558074B" w14:textId="164A7FFA" w:rsidR="005F34C2" w:rsidDel="00ED2895" w:rsidRDefault="005F34C2">
      <w:pPr>
        <w:pStyle w:val="BodyText"/>
        <w:spacing w:before="2"/>
        <w:rPr>
          <w:del w:id="233" w:author="Ian Russell" w:date="2021-06-01T17:21:00Z"/>
          <w:b/>
        </w:rPr>
      </w:pPr>
    </w:p>
    <w:p w14:paraId="7D1CAF32" w14:textId="33BC06B0" w:rsidR="005F34C2" w:rsidDel="00ED2895" w:rsidRDefault="00816183">
      <w:pPr>
        <w:pStyle w:val="BodyText"/>
        <w:tabs>
          <w:tab w:val="left" w:pos="1560"/>
        </w:tabs>
        <w:spacing w:line="244" w:lineRule="auto"/>
        <w:ind w:left="160" w:right="845"/>
        <w:rPr>
          <w:del w:id="234" w:author="Ian Russell" w:date="2021-06-01T17:21:00Z"/>
        </w:rPr>
      </w:pPr>
      <w:del w:id="235" w:author="Ian Russell" w:date="2021-06-01T17:21:00Z">
        <w:r w:rsidDel="00ED2895">
          <w:rPr>
            <w:b/>
            <w:w w:val="105"/>
          </w:rPr>
          <w:delText>Section</w:delText>
        </w:r>
        <w:r w:rsidDel="00ED2895">
          <w:rPr>
            <w:b/>
            <w:spacing w:val="-11"/>
            <w:w w:val="105"/>
          </w:rPr>
          <w:delText xml:space="preserve"> </w:delText>
        </w:r>
        <w:r w:rsidDel="00ED2895">
          <w:rPr>
            <w:b/>
            <w:w w:val="105"/>
          </w:rPr>
          <w:delText>1.</w:delText>
        </w:r>
        <w:r w:rsidDel="00ED2895">
          <w:rPr>
            <w:b/>
            <w:w w:val="105"/>
          </w:rPr>
          <w:tab/>
        </w:r>
        <w:r w:rsidDel="00ED2895">
          <w:rPr>
            <w:w w:val="105"/>
          </w:rPr>
          <w:delText>Each employee who elects not to join or maintain membership in the Union shall be</w:delText>
        </w:r>
        <w:r w:rsidDel="00ED2895">
          <w:rPr>
            <w:spacing w:val="1"/>
            <w:w w:val="105"/>
          </w:rPr>
          <w:delText xml:space="preserve"> </w:delText>
        </w:r>
        <w:r w:rsidDel="00ED2895">
          <w:delText>required</w:delText>
        </w:r>
        <w:r w:rsidDel="00ED2895">
          <w:rPr>
            <w:spacing w:val="8"/>
          </w:rPr>
          <w:delText xml:space="preserve"> </w:delText>
        </w:r>
        <w:r w:rsidDel="00ED2895">
          <w:delText>to</w:delText>
        </w:r>
        <w:r w:rsidDel="00ED2895">
          <w:rPr>
            <w:spacing w:val="9"/>
          </w:rPr>
          <w:delText xml:space="preserve"> </w:delText>
        </w:r>
        <w:r w:rsidDel="00ED2895">
          <w:delText>pay</w:delText>
        </w:r>
        <w:r w:rsidDel="00ED2895">
          <w:rPr>
            <w:spacing w:val="8"/>
          </w:rPr>
          <w:delText xml:space="preserve"> </w:delText>
        </w:r>
        <w:r w:rsidDel="00ED2895">
          <w:delText>as</w:delText>
        </w:r>
        <w:r w:rsidDel="00ED2895">
          <w:rPr>
            <w:spacing w:val="8"/>
          </w:rPr>
          <w:delText xml:space="preserve"> </w:delText>
        </w:r>
        <w:r w:rsidDel="00ED2895">
          <w:delText>a</w:delText>
        </w:r>
        <w:r w:rsidDel="00ED2895">
          <w:rPr>
            <w:spacing w:val="8"/>
          </w:rPr>
          <w:delText xml:space="preserve"> </w:delText>
        </w:r>
        <w:r w:rsidDel="00ED2895">
          <w:delText>condition</w:delText>
        </w:r>
        <w:r w:rsidDel="00ED2895">
          <w:rPr>
            <w:spacing w:val="12"/>
          </w:rPr>
          <w:delText xml:space="preserve"> </w:delText>
        </w:r>
        <w:r w:rsidDel="00ED2895">
          <w:delText>of</w:delText>
        </w:r>
        <w:r w:rsidDel="00ED2895">
          <w:rPr>
            <w:spacing w:val="9"/>
          </w:rPr>
          <w:delText xml:space="preserve"> </w:delText>
        </w:r>
        <w:r w:rsidDel="00ED2895">
          <w:delText>employment,</w:delText>
        </w:r>
        <w:r w:rsidDel="00ED2895">
          <w:rPr>
            <w:spacing w:val="8"/>
          </w:rPr>
          <w:delText xml:space="preserve"> </w:delText>
        </w:r>
        <w:r w:rsidDel="00ED2895">
          <w:delText>beginning</w:delText>
        </w:r>
        <w:r w:rsidDel="00ED2895">
          <w:rPr>
            <w:spacing w:val="9"/>
          </w:rPr>
          <w:delText xml:space="preserve"> </w:delText>
        </w:r>
        <w:r w:rsidDel="00ED2895">
          <w:delText>thirty</w:delText>
        </w:r>
        <w:r w:rsidDel="00ED2895">
          <w:rPr>
            <w:spacing w:val="9"/>
          </w:rPr>
          <w:delText xml:space="preserve"> </w:delText>
        </w:r>
        <w:r w:rsidDel="00ED2895">
          <w:delText>(30)</w:delText>
        </w:r>
        <w:r w:rsidDel="00ED2895">
          <w:rPr>
            <w:spacing w:val="10"/>
          </w:rPr>
          <w:delText xml:space="preserve"> </w:delText>
        </w:r>
        <w:r w:rsidDel="00ED2895">
          <w:delText>days</w:delText>
        </w:r>
        <w:r w:rsidDel="00ED2895">
          <w:rPr>
            <w:spacing w:val="8"/>
          </w:rPr>
          <w:delText xml:space="preserve"> </w:delText>
        </w:r>
        <w:r w:rsidDel="00ED2895">
          <w:delText>following</w:delText>
        </w:r>
        <w:r w:rsidDel="00ED2895">
          <w:rPr>
            <w:spacing w:val="9"/>
          </w:rPr>
          <w:delText xml:space="preserve"> </w:delText>
        </w:r>
        <w:r w:rsidDel="00ED2895">
          <w:delText>the</w:delText>
        </w:r>
        <w:r w:rsidDel="00ED2895">
          <w:rPr>
            <w:spacing w:val="11"/>
          </w:rPr>
          <w:delText xml:space="preserve"> </w:delText>
        </w:r>
        <w:r w:rsidDel="00ED2895">
          <w:delText>commencement</w:delText>
        </w:r>
        <w:r w:rsidDel="00ED2895">
          <w:rPr>
            <w:spacing w:val="9"/>
          </w:rPr>
          <w:delText xml:space="preserve"> </w:delText>
        </w:r>
        <w:r w:rsidDel="00ED2895">
          <w:delText>of</w:delText>
        </w:r>
        <w:r w:rsidDel="00ED2895">
          <w:rPr>
            <w:spacing w:val="1"/>
          </w:rPr>
          <w:delText xml:space="preserve"> </w:delText>
        </w:r>
        <w:r w:rsidDel="00ED2895">
          <w:rPr>
            <w:spacing w:val="-1"/>
            <w:w w:val="105"/>
          </w:rPr>
          <w:delText>his/her</w:delText>
        </w:r>
        <w:r w:rsidDel="00ED2895">
          <w:rPr>
            <w:spacing w:val="-12"/>
            <w:w w:val="105"/>
          </w:rPr>
          <w:delText xml:space="preserve"> </w:delText>
        </w:r>
        <w:r w:rsidDel="00ED2895">
          <w:rPr>
            <w:spacing w:val="-1"/>
            <w:w w:val="105"/>
          </w:rPr>
          <w:delText>employment</w:delText>
        </w:r>
        <w:r w:rsidDel="00ED2895">
          <w:rPr>
            <w:spacing w:val="-12"/>
            <w:w w:val="105"/>
          </w:rPr>
          <w:delText xml:space="preserve"> </w:delText>
        </w:r>
        <w:r w:rsidDel="00ED2895">
          <w:rPr>
            <w:spacing w:val="-1"/>
            <w:w w:val="105"/>
          </w:rPr>
          <w:delText>or</w:delText>
        </w:r>
        <w:r w:rsidDel="00ED2895">
          <w:rPr>
            <w:spacing w:val="-12"/>
            <w:w w:val="105"/>
          </w:rPr>
          <w:delText xml:space="preserve"> </w:delText>
        </w:r>
        <w:r w:rsidDel="00ED2895">
          <w:rPr>
            <w:spacing w:val="-1"/>
            <w:w w:val="105"/>
          </w:rPr>
          <w:delText>the</w:delText>
        </w:r>
        <w:r w:rsidDel="00ED2895">
          <w:rPr>
            <w:spacing w:val="-12"/>
            <w:w w:val="105"/>
          </w:rPr>
          <w:delText xml:space="preserve"> </w:delText>
        </w:r>
        <w:r w:rsidDel="00ED2895">
          <w:rPr>
            <w:spacing w:val="-1"/>
            <w:w w:val="105"/>
          </w:rPr>
          <w:delText>effective</w:delText>
        </w:r>
        <w:r w:rsidDel="00ED2895">
          <w:rPr>
            <w:spacing w:val="-11"/>
            <w:w w:val="105"/>
          </w:rPr>
          <w:delText xml:space="preserve"> </w:delText>
        </w:r>
        <w:r w:rsidDel="00ED2895">
          <w:rPr>
            <w:spacing w:val="-1"/>
            <w:w w:val="105"/>
          </w:rPr>
          <w:delText>date</w:delText>
        </w:r>
        <w:r w:rsidDel="00ED2895">
          <w:rPr>
            <w:spacing w:val="-12"/>
            <w:w w:val="105"/>
          </w:rPr>
          <w:delText xml:space="preserve"> </w:delText>
        </w:r>
        <w:r w:rsidDel="00ED2895">
          <w:rPr>
            <w:spacing w:val="-1"/>
            <w:w w:val="105"/>
          </w:rPr>
          <w:delText>of</w:delText>
        </w:r>
        <w:r w:rsidDel="00ED2895">
          <w:rPr>
            <w:spacing w:val="-13"/>
            <w:w w:val="105"/>
          </w:rPr>
          <w:delText xml:space="preserve"> </w:delText>
        </w:r>
        <w:r w:rsidDel="00ED2895">
          <w:rPr>
            <w:spacing w:val="-1"/>
            <w:w w:val="105"/>
          </w:rPr>
          <w:delText>the</w:delText>
        </w:r>
        <w:r w:rsidDel="00ED2895">
          <w:rPr>
            <w:spacing w:val="-11"/>
            <w:w w:val="105"/>
          </w:rPr>
          <w:delText xml:space="preserve"> </w:delText>
        </w:r>
        <w:r w:rsidDel="00ED2895">
          <w:rPr>
            <w:spacing w:val="-1"/>
            <w:w w:val="105"/>
          </w:rPr>
          <w:delText>Agreement,</w:delText>
        </w:r>
        <w:r w:rsidDel="00ED2895">
          <w:rPr>
            <w:spacing w:val="-10"/>
            <w:w w:val="105"/>
          </w:rPr>
          <w:delText xml:space="preserve"> </w:delText>
        </w:r>
        <w:r w:rsidDel="00ED2895">
          <w:rPr>
            <w:spacing w:val="-1"/>
            <w:w w:val="105"/>
          </w:rPr>
          <w:delText>whichever</w:delText>
        </w:r>
        <w:r w:rsidDel="00ED2895">
          <w:rPr>
            <w:spacing w:val="-10"/>
            <w:w w:val="105"/>
          </w:rPr>
          <w:delText xml:space="preserve"> </w:delText>
        </w:r>
        <w:r w:rsidDel="00ED2895">
          <w:rPr>
            <w:spacing w:val="-1"/>
            <w:w w:val="105"/>
          </w:rPr>
          <w:delText>is</w:delText>
        </w:r>
        <w:r w:rsidDel="00ED2895">
          <w:rPr>
            <w:spacing w:val="-13"/>
            <w:w w:val="105"/>
          </w:rPr>
          <w:delText xml:space="preserve"> </w:delText>
        </w:r>
        <w:r w:rsidDel="00ED2895">
          <w:rPr>
            <w:spacing w:val="-1"/>
            <w:w w:val="105"/>
          </w:rPr>
          <w:delText>later,</w:delText>
        </w:r>
        <w:r w:rsidDel="00ED2895">
          <w:rPr>
            <w:spacing w:val="-12"/>
            <w:w w:val="105"/>
          </w:rPr>
          <w:delText xml:space="preserve"> </w:delText>
        </w:r>
        <w:r w:rsidDel="00ED2895">
          <w:rPr>
            <w:spacing w:val="-1"/>
            <w:w w:val="105"/>
          </w:rPr>
          <w:delText>a</w:delText>
        </w:r>
        <w:r w:rsidDel="00ED2895">
          <w:rPr>
            <w:spacing w:val="-12"/>
            <w:w w:val="105"/>
          </w:rPr>
          <w:delText xml:space="preserve"> </w:delText>
        </w:r>
        <w:r w:rsidDel="00ED2895">
          <w:rPr>
            <w:spacing w:val="-1"/>
            <w:w w:val="105"/>
          </w:rPr>
          <w:delText>service</w:delText>
        </w:r>
        <w:r w:rsidDel="00ED2895">
          <w:rPr>
            <w:spacing w:val="-12"/>
            <w:w w:val="105"/>
          </w:rPr>
          <w:delText xml:space="preserve"> </w:delText>
        </w:r>
        <w:r w:rsidDel="00ED2895">
          <w:rPr>
            <w:spacing w:val="-1"/>
            <w:w w:val="105"/>
          </w:rPr>
          <w:delText>fee</w:delText>
        </w:r>
        <w:r w:rsidDel="00ED2895">
          <w:rPr>
            <w:spacing w:val="-12"/>
            <w:w w:val="105"/>
          </w:rPr>
          <w:delText xml:space="preserve"> </w:delText>
        </w:r>
        <w:r w:rsidDel="00ED2895">
          <w:rPr>
            <w:w w:val="105"/>
          </w:rPr>
          <w:delText>to</w:delText>
        </w:r>
        <w:r w:rsidDel="00ED2895">
          <w:rPr>
            <w:spacing w:val="-12"/>
            <w:w w:val="105"/>
          </w:rPr>
          <w:delText xml:space="preserve"> </w:delText>
        </w:r>
        <w:r w:rsidDel="00ED2895">
          <w:rPr>
            <w:w w:val="105"/>
          </w:rPr>
          <w:delText>the</w:delText>
        </w:r>
        <w:r w:rsidDel="00ED2895">
          <w:rPr>
            <w:spacing w:val="-10"/>
            <w:w w:val="105"/>
          </w:rPr>
          <w:delText xml:space="preserve"> </w:delText>
        </w:r>
        <w:r w:rsidDel="00ED2895">
          <w:rPr>
            <w:w w:val="105"/>
          </w:rPr>
          <w:delText>Union</w:delText>
        </w:r>
        <w:r w:rsidDel="00ED2895">
          <w:rPr>
            <w:spacing w:val="1"/>
            <w:w w:val="105"/>
          </w:rPr>
          <w:delText xml:space="preserve"> </w:delText>
        </w:r>
        <w:r w:rsidDel="00ED2895">
          <w:rPr>
            <w:spacing w:val="-1"/>
            <w:w w:val="105"/>
          </w:rPr>
          <w:delText>in</w:delText>
        </w:r>
        <w:r w:rsidDel="00ED2895">
          <w:rPr>
            <w:spacing w:val="-12"/>
            <w:w w:val="105"/>
          </w:rPr>
          <w:delText xml:space="preserve"> </w:delText>
        </w:r>
        <w:r w:rsidDel="00ED2895">
          <w:rPr>
            <w:spacing w:val="-1"/>
            <w:w w:val="105"/>
          </w:rPr>
          <w:delText>any</w:delText>
        </w:r>
        <w:r w:rsidDel="00ED2895">
          <w:rPr>
            <w:spacing w:val="-12"/>
            <w:w w:val="105"/>
          </w:rPr>
          <w:delText xml:space="preserve"> </w:delText>
        </w:r>
        <w:r w:rsidDel="00ED2895">
          <w:rPr>
            <w:spacing w:val="-1"/>
            <w:w w:val="105"/>
          </w:rPr>
          <w:delText>amount</w:delText>
        </w:r>
        <w:r w:rsidDel="00ED2895">
          <w:rPr>
            <w:spacing w:val="-12"/>
            <w:w w:val="105"/>
          </w:rPr>
          <w:delText xml:space="preserve"> </w:delText>
        </w:r>
        <w:r w:rsidDel="00ED2895">
          <w:rPr>
            <w:spacing w:val="-1"/>
            <w:w w:val="105"/>
          </w:rPr>
          <w:delText>that</w:delText>
        </w:r>
        <w:r w:rsidDel="00ED2895">
          <w:rPr>
            <w:spacing w:val="-13"/>
            <w:w w:val="105"/>
          </w:rPr>
          <w:delText xml:space="preserve"> </w:delText>
        </w:r>
        <w:r w:rsidDel="00ED2895">
          <w:rPr>
            <w:spacing w:val="-1"/>
            <w:w w:val="105"/>
          </w:rPr>
          <w:delText>is</w:delText>
        </w:r>
        <w:r w:rsidDel="00ED2895">
          <w:rPr>
            <w:spacing w:val="-11"/>
            <w:w w:val="105"/>
          </w:rPr>
          <w:delText xml:space="preserve"> </w:delText>
        </w:r>
        <w:r w:rsidDel="00ED2895">
          <w:rPr>
            <w:spacing w:val="-1"/>
            <w:w w:val="105"/>
          </w:rPr>
          <w:delText>equal</w:delText>
        </w:r>
        <w:r w:rsidDel="00ED2895">
          <w:rPr>
            <w:spacing w:val="-12"/>
            <w:w w:val="105"/>
          </w:rPr>
          <w:delText xml:space="preserve"> </w:delText>
        </w:r>
        <w:r w:rsidDel="00ED2895">
          <w:rPr>
            <w:spacing w:val="-1"/>
            <w:w w:val="105"/>
          </w:rPr>
          <w:delText>to</w:delText>
        </w:r>
        <w:r w:rsidDel="00ED2895">
          <w:rPr>
            <w:spacing w:val="-12"/>
            <w:w w:val="105"/>
          </w:rPr>
          <w:delText xml:space="preserve"> </w:delText>
        </w:r>
        <w:r w:rsidDel="00ED2895">
          <w:rPr>
            <w:spacing w:val="-1"/>
            <w:w w:val="105"/>
          </w:rPr>
          <w:delText>the</w:delText>
        </w:r>
        <w:r w:rsidDel="00ED2895">
          <w:rPr>
            <w:spacing w:val="-12"/>
            <w:w w:val="105"/>
          </w:rPr>
          <w:delText xml:space="preserve"> </w:delText>
        </w:r>
        <w:r w:rsidDel="00ED2895">
          <w:rPr>
            <w:spacing w:val="-1"/>
            <w:w w:val="105"/>
          </w:rPr>
          <w:delText>amount</w:delText>
        </w:r>
        <w:r w:rsidDel="00ED2895">
          <w:rPr>
            <w:spacing w:val="-11"/>
            <w:w w:val="105"/>
          </w:rPr>
          <w:delText xml:space="preserve"> </w:delText>
        </w:r>
        <w:r w:rsidDel="00ED2895">
          <w:rPr>
            <w:spacing w:val="-1"/>
            <w:w w:val="105"/>
          </w:rPr>
          <w:delText>required</w:delText>
        </w:r>
        <w:r w:rsidDel="00ED2895">
          <w:rPr>
            <w:spacing w:val="-10"/>
            <w:w w:val="105"/>
          </w:rPr>
          <w:delText xml:space="preserve"> </w:delText>
        </w:r>
        <w:r w:rsidDel="00ED2895">
          <w:rPr>
            <w:spacing w:val="-1"/>
            <w:w w:val="105"/>
          </w:rPr>
          <w:delText>to</w:delText>
        </w:r>
        <w:r w:rsidDel="00ED2895">
          <w:rPr>
            <w:spacing w:val="-12"/>
            <w:w w:val="105"/>
          </w:rPr>
          <w:delText xml:space="preserve"> </w:delText>
        </w:r>
        <w:r w:rsidDel="00ED2895">
          <w:rPr>
            <w:spacing w:val="-1"/>
            <w:w w:val="105"/>
          </w:rPr>
          <w:delText>become</w:delText>
        </w:r>
        <w:r w:rsidDel="00ED2895">
          <w:rPr>
            <w:spacing w:val="-12"/>
            <w:w w:val="105"/>
          </w:rPr>
          <w:delText xml:space="preserve"> </w:delText>
        </w:r>
        <w:r w:rsidDel="00ED2895">
          <w:rPr>
            <w:w w:val="105"/>
          </w:rPr>
          <w:delText>and</w:delText>
        </w:r>
        <w:r w:rsidDel="00ED2895">
          <w:rPr>
            <w:spacing w:val="-12"/>
            <w:w w:val="105"/>
          </w:rPr>
          <w:delText xml:space="preserve"> </w:delText>
        </w:r>
        <w:r w:rsidDel="00ED2895">
          <w:rPr>
            <w:w w:val="105"/>
          </w:rPr>
          <w:delText>remain</w:delText>
        </w:r>
        <w:r w:rsidDel="00ED2895">
          <w:rPr>
            <w:spacing w:val="-12"/>
            <w:w w:val="105"/>
          </w:rPr>
          <w:delText xml:space="preserve"> </w:delText>
        </w:r>
        <w:r w:rsidDel="00ED2895">
          <w:rPr>
            <w:w w:val="105"/>
          </w:rPr>
          <w:delText>a</w:delText>
        </w:r>
        <w:r w:rsidDel="00ED2895">
          <w:rPr>
            <w:spacing w:val="-12"/>
            <w:w w:val="105"/>
          </w:rPr>
          <w:delText xml:space="preserve"> </w:delText>
        </w:r>
        <w:r w:rsidDel="00ED2895">
          <w:rPr>
            <w:w w:val="105"/>
          </w:rPr>
          <w:delText>member</w:delText>
        </w:r>
        <w:r w:rsidDel="00ED2895">
          <w:rPr>
            <w:spacing w:val="-11"/>
            <w:w w:val="105"/>
          </w:rPr>
          <w:delText xml:space="preserve"> </w:delText>
        </w:r>
        <w:r w:rsidDel="00ED2895">
          <w:rPr>
            <w:w w:val="105"/>
          </w:rPr>
          <w:delText>in</w:delText>
        </w:r>
        <w:r w:rsidDel="00ED2895">
          <w:rPr>
            <w:spacing w:val="-12"/>
            <w:w w:val="105"/>
          </w:rPr>
          <w:delText xml:space="preserve"> </w:delText>
        </w:r>
        <w:r w:rsidDel="00ED2895">
          <w:rPr>
            <w:w w:val="105"/>
          </w:rPr>
          <w:delText>good</w:delText>
        </w:r>
        <w:r w:rsidDel="00ED2895">
          <w:rPr>
            <w:spacing w:val="-12"/>
            <w:w w:val="105"/>
          </w:rPr>
          <w:delText xml:space="preserve"> </w:delText>
        </w:r>
        <w:r w:rsidDel="00ED2895">
          <w:rPr>
            <w:w w:val="105"/>
          </w:rPr>
          <w:delText>standing</w:delText>
        </w:r>
        <w:r w:rsidDel="00ED2895">
          <w:rPr>
            <w:spacing w:val="-12"/>
            <w:w w:val="105"/>
          </w:rPr>
          <w:delText xml:space="preserve"> </w:delText>
        </w:r>
        <w:r w:rsidDel="00ED2895">
          <w:rPr>
            <w:w w:val="105"/>
          </w:rPr>
          <w:delText>of</w:delText>
        </w:r>
        <w:r w:rsidDel="00ED2895">
          <w:rPr>
            <w:spacing w:val="1"/>
            <w:w w:val="105"/>
          </w:rPr>
          <w:delText xml:space="preserve"> </w:delText>
        </w:r>
        <w:r w:rsidDel="00ED2895">
          <w:rPr>
            <w:spacing w:val="-1"/>
            <w:w w:val="105"/>
          </w:rPr>
          <w:delText>the</w:delText>
        </w:r>
        <w:r w:rsidDel="00ED2895">
          <w:rPr>
            <w:spacing w:val="-12"/>
            <w:w w:val="105"/>
          </w:rPr>
          <w:delText xml:space="preserve"> </w:delText>
        </w:r>
        <w:r w:rsidDel="00ED2895">
          <w:rPr>
            <w:spacing w:val="-1"/>
            <w:w w:val="105"/>
          </w:rPr>
          <w:delText>exclusive</w:delText>
        </w:r>
        <w:r w:rsidDel="00ED2895">
          <w:rPr>
            <w:spacing w:val="-10"/>
            <w:w w:val="105"/>
          </w:rPr>
          <w:delText xml:space="preserve"> </w:delText>
        </w:r>
        <w:r w:rsidDel="00ED2895">
          <w:rPr>
            <w:spacing w:val="-1"/>
            <w:w w:val="105"/>
          </w:rPr>
          <w:delText>bargaining</w:delText>
        </w:r>
        <w:r w:rsidDel="00ED2895">
          <w:rPr>
            <w:spacing w:val="-11"/>
            <w:w w:val="105"/>
          </w:rPr>
          <w:delText xml:space="preserve"> </w:delText>
        </w:r>
        <w:r w:rsidDel="00ED2895">
          <w:rPr>
            <w:spacing w:val="-1"/>
            <w:w w:val="105"/>
          </w:rPr>
          <w:delText>agent</w:delText>
        </w:r>
        <w:r w:rsidDel="00ED2895">
          <w:rPr>
            <w:spacing w:val="-11"/>
            <w:w w:val="105"/>
          </w:rPr>
          <w:delText xml:space="preserve"> </w:delText>
        </w:r>
        <w:r w:rsidDel="00ED2895">
          <w:rPr>
            <w:spacing w:val="-1"/>
            <w:w w:val="105"/>
          </w:rPr>
          <w:delText>and</w:delText>
        </w:r>
        <w:r w:rsidDel="00ED2895">
          <w:rPr>
            <w:spacing w:val="-12"/>
            <w:w w:val="105"/>
          </w:rPr>
          <w:delText xml:space="preserve"> </w:delText>
        </w:r>
        <w:r w:rsidDel="00ED2895">
          <w:rPr>
            <w:spacing w:val="-1"/>
            <w:w w:val="105"/>
          </w:rPr>
          <w:delText>its</w:delText>
        </w:r>
        <w:r w:rsidDel="00ED2895">
          <w:rPr>
            <w:spacing w:val="-13"/>
            <w:w w:val="105"/>
          </w:rPr>
          <w:delText xml:space="preserve"> </w:delText>
        </w:r>
        <w:r w:rsidDel="00ED2895">
          <w:rPr>
            <w:spacing w:val="-1"/>
            <w:w w:val="105"/>
          </w:rPr>
          <w:delText>affiliates</w:delText>
        </w:r>
        <w:r w:rsidDel="00ED2895">
          <w:rPr>
            <w:spacing w:val="-12"/>
            <w:w w:val="105"/>
          </w:rPr>
          <w:delText xml:space="preserve"> </w:delText>
        </w:r>
        <w:r w:rsidDel="00ED2895">
          <w:rPr>
            <w:spacing w:val="-1"/>
            <w:w w:val="105"/>
          </w:rPr>
          <w:delText>to</w:delText>
        </w:r>
        <w:r w:rsidDel="00ED2895">
          <w:rPr>
            <w:spacing w:val="-12"/>
            <w:w w:val="105"/>
          </w:rPr>
          <w:delText xml:space="preserve"> </w:delText>
        </w:r>
        <w:r w:rsidDel="00ED2895">
          <w:rPr>
            <w:spacing w:val="-1"/>
            <w:w w:val="105"/>
          </w:rPr>
          <w:delText>or</w:delText>
        </w:r>
        <w:r w:rsidDel="00ED2895">
          <w:rPr>
            <w:spacing w:val="-10"/>
            <w:w w:val="105"/>
          </w:rPr>
          <w:delText xml:space="preserve"> </w:delText>
        </w:r>
        <w:r w:rsidDel="00ED2895">
          <w:rPr>
            <w:spacing w:val="-1"/>
            <w:w w:val="105"/>
          </w:rPr>
          <w:delText>from</w:delText>
        </w:r>
        <w:r w:rsidDel="00ED2895">
          <w:rPr>
            <w:spacing w:val="-10"/>
            <w:w w:val="105"/>
          </w:rPr>
          <w:delText xml:space="preserve"> </w:delText>
        </w:r>
        <w:r w:rsidDel="00ED2895">
          <w:rPr>
            <w:spacing w:val="-1"/>
            <w:w w:val="105"/>
          </w:rPr>
          <w:delText>which</w:delText>
        </w:r>
        <w:r w:rsidDel="00ED2895">
          <w:rPr>
            <w:spacing w:val="-12"/>
            <w:w w:val="105"/>
          </w:rPr>
          <w:delText xml:space="preserve"> </w:delText>
        </w:r>
        <w:r w:rsidDel="00ED2895">
          <w:rPr>
            <w:spacing w:val="-1"/>
            <w:w w:val="105"/>
          </w:rPr>
          <w:delText>membership</w:delText>
        </w:r>
        <w:r w:rsidDel="00ED2895">
          <w:rPr>
            <w:spacing w:val="-10"/>
            <w:w w:val="105"/>
          </w:rPr>
          <w:delText xml:space="preserve"> </w:delText>
        </w:r>
        <w:r w:rsidDel="00ED2895">
          <w:rPr>
            <w:spacing w:val="-1"/>
            <w:w w:val="105"/>
          </w:rPr>
          <w:delText>dues</w:delText>
        </w:r>
        <w:r w:rsidDel="00ED2895">
          <w:rPr>
            <w:spacing w:val="-13"/>
            <w:w w:val="105"/>
          </w:rPr>
          <w:delText xml:space="preserve"> </w:delText>
        </w:r>
        <w:r w:rsidDel="00ED2895">
          <w:rPr>
            <w:spacing w:val="-1"/>
            <w:w w:val="105"/>
          </w:rPr>
          <w:delText>or</w:delText>
        </w:r>
        <w:r w:rsidDel="00ED2895">
          <w:rPr>
            <w:spacing w:val="-11"/>
            <w:w w:val="105"/>
          </w:rPr>
          <w:delText xml:space="preserve"> </w:delText>
        </w:r>
        <w:r w:rsidDel="00ED2895">
          <w:rPr>
            <w:spacing w:val="-1"/>
            <w:w w:val="105"/>
          </w:rPr>
          <w:delText>per</w:delText>
        </w:r>
        <w:r w:rsidDel="00ED2895">
          <w:rPr>
            <w:spacing w:val="-12"/>
            <w:w w:val="105"/>
          </w:rPr>
          <w:delText xml:space="preserve"> </w:delText>
        </w:r>
        <w:r w:rsidDel="00ED2895">
          <w:rPr>
            <w:spacing w:val="-1"/>
            <w:w w:val="105"/>
          </w:rPr>
          <w:delText>capita</w:delText>
        </w:r>
        <w:r w:rsidDel="00ED2895">
          <w:rPr>
            <w:spacing w:val="-10"/>
            <w:w w:val="105"/>
          </w:rPr>
          <w:delText xml:space="preserve"> </w:delText>
        </w:r>
        <w:r w:rsidDel="00ED2895">
          <w:rPr>
            <w:w w:val="105"/>
          </w:rPr>
          <w:delText>fees</w:delText>
        </w:r>
        <w:r w:rsidDel="00ED2895">
          <w:rPr>
            <w:spacing w:val="-12"/>
            <w:w w:val="105"/>
          </w:rPr>
          <w:delText xml:space="preserve"> </w:delText>
        </w:r>
        <w:r w:rsidDel="00ED2895">
          <w:rPr>
            <w:w w:val="105"/>
          </w:rPr>
          <w:delText>are</w:delText>
        </w:r>
        <w:r w:rsidDel="00ED2895">
          <w:rPr>
            <w:spacing w:val="1"/>
            <w:w w:val="105"/>
          </w:rPr>
          <w:delText xml:space="preserve"> </w:delText>
        </w:r>
        <w:r w:rsidDel="00ED2895">
          <w:rPr>
            <w:w w:val="105"/>
          </w:rPr>
          <w:delText>paid</w:delText>
        </w:r>
        <w:r w:rsidDel="00ED2895">
          <w:rPr>
            <w:spacing w:val="-5"/>
            <w:w w:val="105"/>
          </w:rPr>
          <w:delText xml:space="preserve"> </w:delText>
        </w:r>
        <w:r w:rsidDel="00ED2895">
          <w:rPr>
            <w:w w:val="105"/>
          </w:rPr>
          <w:delText>or</w:delText>
        </w:r>
        <w:r w:rsidDel="00ED2895">
          <w:rPr>
            <w:spacing w:val="-6"/>
            <w:w w:val="105"/>
          </w:rPr>
          <w:delText xml:space="preserve"> </w:delText>
        </w:r>
        <w:r w:rsidDel="00ED2895">
          <w:rPr>
            <w:w w:val="105"/>
          </w:rPr>
          <w:delText>received,</w:delText>
        </w:r>
        <w:r w:rsidDel="00ED2895">
          <w:rPr>
            <w:spacing w:val="-4"/>
            <w:w w:val="105"/>
          </w:rPr>
          <w:delText xml:space="preserve"> </w:delText>
        </w:r>
        <w:r w:rsidDel="00ED2895">
          <w:rPr>
            <w:w w:val="105"/>
          </w:rPr>
          <w:delText>all</w:delText>
        </w:r>
        <w:r w:rsidDel="00ED2895">
          <w:rPr>
            <w:spacing w:val="-5"/>
            <w:w w:val="105"/>
          </w:rPr>
          <w:delText xml:space="preserve"> </w:delText>
        </w:r>
        <w:r w:rsidDel="00ED2895">
          <w:rPr>
            <w:w w:val="105"/>
          </w:rPr>
          <w:delText>as</w:delText>
        </w:r>
        <w:r w:rsidDel="00ED2895">
          <w:rPr>
            <w:spacing w:val="-4"/>
            <w:w w:val="105"/>
          </w:rPr>
          <w:delText xml:space="preserve"> </w:delText>
        </w:r>
        <w:r w:rsidDel="00ED2895">
          <w:rPr>
            <w:w w:val="105"/>
          </w:rPr>
          <w:delText>provided</w:delText>
        </w:r>
        <w:r w:rsidDel="00ED2895">
          <w:rPr>
            <w:spacing w:val="-5"/>
            <w:w w:val="105"/>
          </w:rPr>
          <w:delText xml:space="preserve"> </w:delText>
        </w:r>
        <w:r w:rsidDel="00ED2895">
          <w:rPr>
            <w:w w:val="105"/>
          </w:rPr>
          <w:delText>in</w:delText>
        </w:r>
        <w:r w:rsidDel="00ED2895">
          <w:rPr>
            <w:spacing w:val="-4"/>
            <w:w w:val="105"/>
          </w:rPr>
          <w:delText xml:space="preserve"> </w:delText>
        </w:r>
        <w:r w:rsidDel="00ED2895">
          <w:rPr>
            <w:w w:val="105"/>
          </w:rPr>
          <w:delText>General</w:delText>
        </w:r>
        <w:r w:rsidDel="00ED2895">
          <w:rPr>
            <w:spacing w:val="-4"/>
            <w:w w:val="105"/>
          </w:rPr>
          <w:delText xml:space="preserve"> </w:delText>
        </w:r>
        <w:r w:rsidDel="00ED2895">
          <w:rPr>
            <w:w w:val="105"/>
          </w:rPr>
          <w:delText>Laws</w:delText>
        </w:r>
        <w:r w:rsidDel="00ED2895">
          <w:rPr>
            <w:spacing w:val="-3"/>
            <w:w w:val="105"/>
          </w:rPr>
          <w:delText xml:space="preserve"> </w:delText>
        </w:r>
        <w:r w:rsidDel="00ED2895">
          <w:rPr>
            <w:w w:val="105"/>
          </w:rPr>
          <w:delText>C.150E</w:delText>
        </w:r>
        <w:r w:rsidDel="00ED2895">
          <w:rPr>
            <w:spacing w:val="-4"/>
            <w:w w:val="105"/>
          </w:rPr>
          <w:delText xml:space="preserve"> </w:delText>
        </w:r>
        <w:r w:rsidDel="00ED2895">
          <w:rPr>
            <w:w w:val="105"/>
          </w:rPr>
          <w:delText>S.12.</w:delText>
        </w:r>
      </w:del>
    </w:p>
    <w:p w14:paraId="507A0108" w14:textId="4F595425" w:rsidR="005F34C2" w:rsidDel="00ED2895" w:rsidRDefault="005F34C2">
      <w:pPr>
        <w:pStyle w:val="BodyText"/>
        <w:spacing w:before="11"/>
        <w:rPr>
          <w:del w:id="236" w:author="Ian Russell" w:date="2021-06-01T17:21:00Z"/>
        </w:rPr>
      </w:pPr>
    </w:p>
    <w:p w14:paraId="73867116" w14:textId="31C8905D" w:rsidR="005F34C2" w:rsidDel="00ED2895" w:rsidRDefault="00816183">
      <w:pPr>
        <w:pStyle w:val="BodyText"/>
        <w:tabs>
          <w:tab w:val="left" w:pos="1560"/>
        </w:tabs>
        <w:spacing w:line="244" w:lineRule="auto"/>
        <w:ind w:left="160" w:right="807"/>
        <w:rPr>
          <w:del w:id="237" w:author="Ian Russell" w:date="2021-06-01T17:21:00Z"/>
        </w:rPr>
      </w:pPr>
      <w:del w:id="238" w:author="Ian Russell" w:date="2021-06-01T17:21:00Z">
        <w:r w:rsidDel="00ED2895">
          <w:rPr>
            <w:b/>
            <w:w w:val="105"/>
          </w:rPr>
          <w:delText>Section</w:delText>
        </w:r>
        <w:r w:rsidDel="00ED2895">
          <w:rPr>
            <w:b/>
            <w:spacing w:val="-11"/>
            <w:w w:val="105"/>
          </w:rPr>
          <w:delText xml:space="preserve"> </w:delText>
        </w:r>
        <w:r w:rsidDel="00ED2895">
          <w:rPr>
            <w:b/>
            <w:w w:val="105"/>
          </w:rPr>
          <w:delText>2.</w:delText>
        </w:r>
        <w:r w:rsidDel="00ED2895">
          <w:rPr>
            <w:b/>
            <w:w w:val="105"/>
          </w:rPr>
          <w:tab/>
        </w:r>
        <w:r w:rsidDel="00ED2895">
          <w:delText>This</w:delText>
        </w:r>
        <w:r w:rsidDel="00ED2895">
          <w:rPr>
            <w:spacing w:val="8"/>
          </w:rPr>
          <w:delText xml:space="preserve"> </w:delText>
        </w:r>
        <w:r w:rsidDel="00ED2895">
          <w:delText>Article</w:delText>
        </w:r>
        <w:r w:rsidDel="00ED2895">
          <w:rPr>
            <w:spacing w:val="10"/>
          </w:rPr>
          <w:delText xml:space="preserve"> </w:delText>
        </w:r>
        <w:r w:rsidDel="00ED2895">
          <w:delText>shall</w:delText>
        </w:r>
        <w:r w:rsidDel="00ED2895">
          <w:rPr>
            <w:spacing w:val="8"/>
          </w:rPr>
          <w:delText xml:space="preserve"> </w:delText>
        </w:r>
        <w:r w:rsidDel="00ED2895">
          <w:delText>not</w:delText>
        </w:r>
        <w:r w:rsidDel="00ED2895">
          <w:rPr>
            <w:spacing w:val="10"/>
          </w:rPr>
          <w:delText xml:space="preserve"> </w:delText>
        </w:r>
        <w:r w:rsidDel="00ED2895">
          <w:delText>become</w:delText>
        </w:r>
        <w:r w:rsidDel="00ED2895">
          <w:rPr>
            <w:spacing w:val="10"/>
          </w:rPr>
          <w:delText xml:space="preserve"> </w:delText>
        </w:r>
        <w:r w:rsidDel="00ED2895">
          <w:delText>operative</w:delText>
        </w:r>
        <w:r w:rsidDel="00ED2895">
          <w:rPr>
            <w:spacing w:val="9"/>
          </w:rPr>
          <w:delText xml:space="preserve"> </w:delText>
        </w:r>
        <w:r w:rsidDel="00ED2895">
          <w:delText>until</w:delText>
        </w:r>
        <w:r w:rsidDel="00ED2895">
          <w:rPr>
            <w:spacing w:val="9"/>
          </w:rPr>
          <w:delText xml:space="preserve"> </w:delText>
        </w:r>
        <w:r w:rsidDel="00ED2895">
          <w:delText>this</w:delText>
        </w:r>
        <w:r w:rsidDel="00ED2895">
          <w:rPr>
            <w:spacing w:val="8"/>
          </w:rPr>
          <w:delText xml:space="preserve"> </w:delText>
        </w:r>
        <w:r w:rsidDel="00ED2895">
          <w:delText>Agreement</w:delText>
        </w:r>
        <w:r w:rsidDel="00ED2895">
          <w:rPr>
            <w:spacing w:val="9"/>
          </w:rPr>
          <w:delText xml:space="preserve"> </w:delText>
        </w:r>
        <w:r w:rsidDel="00ED2895">
          <w:delText>has</w:delText>
        </w:r>
        <w:r w:rsidDel="00ED2895">
          <w:rPr>
            <w:spacing w:val="9"/>
          </w:rPr>
          <w:delText xml:space="preserve"> </w:delText>
        </w:r>
        <w:r w:rsidDel="00ED2895">
          <w:delText>been</w:delText>
        </w:r>
        <w:r w:rsidDel="00ED2895">
          <w:rPr>
            <w:spacing w:val="10"/>
          </w:rPr>
          <w:delText xml:space="preserve"> </w:delText>
        </w:r>
        <w:r w:rsidDel="00ED2895">
          <w:delText>formally</w:delText>
        </w:r>
        <w:r w:rsidDel="00ED2895">
          <w:rPr>
            <w:spacing w:val="10"/>
          </w:rPr>
          <w:delText xml:space="preserve"> </w:delText>
        </w:r>
        <w:r w:rsidDel="00ED2895">
          <w:delText>executed,</w:delText>
        </w:r>
        <w:r w:rsidDel="00ED2895">
          <w:rPr>
            <w:spacing w:val="1"/>
          </w:rPr>
          <w:delText xml:space="preserve"> </w:delText>
        </w:r>
        <w:r w:rsidDel="00ED2895">
          <w:rPr>
            <w:w w:val="105"/>
          </w:rPr>
          <w:delText>pursuant</w:delText>
        </w:r>
        <w:r w:rsidDel="00ED2895">
          <w:rPr>
            <w:spacing w:val="-8"/>
            <w:w w:val="105"/>
          </w:rPr>
          <w:delText xml:space="preserve"> </w:delText>
        </w:r>
        <w:r w:rsidDel="00ED2895">
          <w:rPr>
            <w:w w:val="105"/>
          </w:rPr>
          <w:delText>to</w:delText>
        </w:r>
        <w:r w:rsidDel="00ED2895">
          <w:rPr>
            <w:spacing w:val="-7"/>
            <w:w w:val="105"/>
          </w:rPr>
          <w:delText xml:space="preserve"> </w:delText>
        </w:r>
        <w:r w:rsidDel="00ED2895">
          <w:rPr>
            <w:w w:val="105"/>
          </w:rPr>
          <w:delText>a</w:delText>
        </w:r>
        <w:r w:rsidDel="00ED2895">
          <w:rPr>
            <w:spacing w:val="-7"/>
            <w:w w:val="105"/>
          </w:rPr>
          <w:delText xml:space="preserve"> </w:delText>
        </w:r>
        <w:r w:rsidDel="00ED2895">
          <w:rPr>
            <w:w w:val="105"/>
          </w:rPr>
          <w:delText>vote</w:delText>
        </w:r>
        <w:r w:rsidDel="00ED2895">
          <w:rPr>
            <w:spacing w:val="-7"/>
            <w:w w:val="105"/>
          </w:rPr>
          <w:delText xml:space="preserve"> </w:delText>
        </w:r>
        <w:r w:rsidDel="00ED2895">
          <w:rPr>
            <w:w w:val="105"/>
          </w:rPr>
          <w:delText>of</w:delText>
        </w:r>
        <w:r w:rsidDel="00ED2895">
          <w:rPr>
            <w:spacing w:val="-8"/>
            <w:w w:val="105"/>
          </w:rPr>
          <w:delText xml:space="preserve"> </w:delText>
        </w:r>
        <w:r w:rsidDel="00ED2895">
          <w:rPr>
            <w:w w:val="105"/>
          </w:rPr>
          <w:delText>a</w:delText>
        </w:r>
        <w:r w:rsidDel="00ED2895">
          <w:rPr>
            <w:spacing w:val="-7"/>
            <w:w w:val="105"/>
          </w:rPr>
          <w:delText xml:space="preserve"> </w:delText>
        </w:r>
        <w:r w:rsidDel="00ED2895">
          <w:rPr>
            <w:w w:val="105"/>
          </w:rPr>
          <w:delText>majority</w:delText>
        </w:r>
        <w:r w:rsidDel="00ED2895">
          <w:rPr>
            <w:spacing w:val="-8"/>
            <w:w w:val="105"/>
          </w:rPr>
          <w:delText xml:space="preserve"> </w:delText>
        </w:r>
        <w:r w:rsidDel="00ED2895">
          <w:rPr>
            <w:w w:val="105"/>
          </w:rPr>
          <w:delText>of</w:delText>
        </w:r>
        <w:r w:rsidDel="00ED2895">
          <w:rPr>
            <w:spacing w:val="-7"/>
            <w:w w:val="105"/>
          </w:rPr>
          <w:delText xml:space="preserve"> </w:delText>
        </w:r>
        <w:r w:rsidDel="00ED2895">
          <w:rPr>
            <w:w w:val="105"/>
          </w:rPr>
          <w:delText>all</w:delText>
        </w:r>
        <w:r w:rsidDel="00ED2895">
          <w:rPr>
            <w:spacing w:val="-7"/>
            <w:w w:val="105"/>
          </w:rPr>
          <w:delText xml:space="preserve"> </w:delText>
        </w:r>
        <w:r w:rsidDel="00ED2895">
          <w:rPr>
            <w:w w:val="105"/>
          </w:rPr>
          <w:delText>employees</w:delText>
        </w:r>
        <w:r w:rsidDel="00ED2895">
          <w:rPr>
            <w:spacing w:val="-8"/>
            <w:w w:val="105"/>
          </w:rPr>
          <w:delText xml:space="preserve"> </w:delText>
        </w:r>
        <w:r w:rsidDel="00ED2895">
          <w:rPr>
            <w:w w:val="105"/>
          </w:rPr>
          <w:delText>in</w:delText>
        </w:r>
        <w:r w:rsidDel="00ED2895">
          <w:rPr>
            <w:spacing w:val="-5"/>
            <w:w w:val="105"/>
          </w:rPr>
          <w:delText xml:space="preserve"> </w:delText>
        </w:r>
        <w:r w:rsidDel="00ED2895">
          <w:rPr>
            <w:w w:val="105"/>
          </w:rPr>
          <w:delText>bargaining</w:delText>
        </w:r>
        <w:r w:rsidDel="00ED2895">
          <w:rPr>
            <w:spacing w:val="-8"/>
            <w:w w:val="105"/>
          </w:rPr>
          <w:delText xml:space="preserve"> </w:delText>
        </w:r>
        <w:r w:rsidDel="00ED2895">
          <w:rPr>
            <w:w w:val="105"/>
          </w:rPr>
          <w:delText>unit</w:delText>
        </w:r>
        <w:r w:rsidDel="00ED2895">
          <w:rPr>
            <w:spacing w:val="-9"/>
            <w:w w:val="105"/>
          </w:rPr>
          <w:delText xml:space="preserve"> </w:delText>
        </w:r>
        <w:r w:rsidDel="00ED2895">
          <w:rPr>
            <w:w w:val="105"/>
          </w:rPr>
          <w:delText>2</w:delText>
        </w:r>
        <w:r w:rsidDel="00ED2895">
          <w:rPr>
            <w:spacing w:val="-7"/>
            <w:w w:val="105"/>
          </w:rPr>
          <w:delText xml:space="preserve"> </w:delText>
        </w:r>
        <w:r w:rsidDel="00ED2895">
          <w:rPr>
            <w:w w:val="105"/>
          </w:rPr>
          <w:delText>present</w:delText>
        </w:r>
        <w:r w:rsidDel="00ED2895">
          <w:rPr>
            <w:spacing w:val="-7"/>
            <w:w w:val="105"/>
          </w:rPr>
          <w:delText xml:space="preserve"> </w:delText>
        </w:r>
        <w:r w:rsidDel="00ED2895">
          <w:rPr>
            <w:w w:val="105"/>
          </w:rPr>
          <w:delText>and</w:delText>
        </w:r>
        <w:r w:rsidDel="00ED2895">
          <w:rPr>
            <w:spacing w:val="-8"/>
            <w:w w:val="105"/>
          </w:rPr>
          <w:delText xml:space="preserve"> </w:delText>
        </w:r>
        <w:r w:rsidDel="00ED2895">
          <w:rPr>
            <w:w w:val="105"/>
          </w:rPr>
          <w:delText>voting.</w:delText>
        </w:r>
      </w:del>
    </w:p>
    <w:p w14:paraId="07AD4963" w14:textId="76571FEA" w:rsidR="005F34C2" w:rsidDel="00ED2895" w:rsidRDefault="005F34C2">
      <w:pPr>
        <w:pStyle w:val="BodyText"/>
        <w:spacing w:before="6"/>
        <w:rPr>
          <w:del w:id="239" w:author="Ian Russell" w:date="2021-06-01T17:21:00Z"/>
        </w:rPr>
      </w:pPr>
    </w:p>
    <w:p w14:paraId="1DE52020" w14:textId="757EDBAE" w:rsidR="005F34C2" w:rsidDel="00ED2895" w:rsidRDefault="00816183">
      <w:pPr>
        <w:pStyle w:val="BodyText"/>
        <w:tabs>
          <w:tab w:val="left" w:pos="1560"/>
        </w:tabs>
        <w:spacing w:line="244" w:lineRule="auto"/>
        <w:ind w:left="160" w:right="751"/>
        <w:rPr>
          <w:del w:id="240" w:author="Ian Russell" w:date="2021-06-01T17:21:00Z"/>
        </w:rPr>
      </w:pPr>
      <w:del w:id="241" w:author="Ian Russell" w:date="2021-06-01T17:21:00Z">
        <w:r w:rsidDel="00ED2895">
          <w:rPr>
            <w:b/>
            <w:w w:val="105"/>
          </w:rPr>
          <w:delText>Section</w:delText>
        </w:r>
        <w:r w:rsidDel="00ED2895">
          <w:rPr>
            <w:b/>
            <w:spacing w:val="-11"/>
            <w:w w:val="105"/>
          </w:rPr>
          <w:delText xml:space="preserve"> </w:delText>
        </w:r>
        <w:r w:rsidDel="00ED2895">
          <w:rPr>
            <w:b/>
            <w:w w:val="105"/>
          </w:rPr>
          <w:delText>3.</w:delText>
        </w:r>
        <w:r w:rsidDel="00ED2895">
          <w:rPr>
            <w:b/>
            <w:w w:val="105"/>
          </w:rPr>
          <w:tab/>
        </w:r>
        <w:r w:rsidDel="00ED2895">
          <w:rPr>
            <w:spacing w:val="-1"/>
            <w:w w:val="105"/>
          </w:rPr>
          <w:delText xml:space="preserve">The Union shall reimburse the Employer </w:delText>
        </w:r>
        <w:r w:rsidDel="00ED2895">
          <w:rPr>
            <w:w w:val="105"/>
          </w:rPr>
          <w:delText>for any expenses incurred as a result of being</w:delText>
        </w:r>
        <w:r w:rsidDel="00ED2895">
          <w:rPr>
            <w:spacing w:val="-53"/>
            <w:w w:val="105"/>
          </w:rPr>
          <w:delText xml:space="preserve"> </w:delText>
        </w:r>
        <w:r w:rsidDel="00ED2895">
          <w:rPr>
            <w:spacing w:val="-1"/>
            <w:w w:val="105"/>
          </w:rPr>
          <w:delText xml:space="preserve">ordered </w:delText>
        </w:r>
        <w:r w:rsidDel="00ED2895">
          <w:rPr>
            <w:w w:val="105"/>
          </w:rPr>
          <w:delText>to reinstate an employee terminated at the request of the Union for not paying the agency fee.</w:delText>
        </w:r>
        <w:r w:rsidDel="00ED2895">
          <w:rPr>
            <w:spacing w:val="-53"/>
            <w:w w:val="105"/>
          </w:rPr>
          <w:delText xml:space="preserve"> </w:delText>
        </w:r>
        <w:r w:rsidDel="00ED2895">
          <w:rPr>
            <w:spacing w:val="-1"/>
            <w:w w:val="105"/>
          </w:rPr>
          <w:delText xml:space="preserve">The Union will intervene in and defend any administrative </w:delText>
        </w:r>
        <w:r w:rsidDel="00ED2895">
          <w:rPr>
            <w:w w:val="105"/>
          </w:rPr>
          <w:delText>or court litigation concerning the propriety of</w:delText>
        </w:r>
        <w:r w:rsidDel="00ED2895">
          <w:rPr>
            <w:spacing w:val="1"/>
            <w:w w:val="105"/>
          </w:rPr>
          <w:delText xml:space="preserve"> </w:delText>
        </w:r>
        <w:r w:rsidDel="00ED2895">
          <w:rPr>
            <w:spacing w:val="-1"/>
            <w:w w:val="105"/>
          </w:rPr>
          <w:delText>such</w:delText>
        </w:r>
        <w:r w:rsidDel="00ED2895">
          <w:rPr>
            <w:spacing w:val="-12"/>
            <w:w w:val="105"/>
          </w:rPr>
          <w:delText xml:space="preserve"> </w:delText>
        </w:r>
        <w:r w:rsidDel="00ED2895">
          <w:rPr>
            <w:spacing w:val="-1"/>
            <w:w w:val="105"/>
          </w:rPr>
          <w:delText>termination</w:delText>
        </w:r>
        <w:r w:rsidDel="00ED2895">
          <w:rPr>
            <w:spacing w:val="-11"/>
            <w:w w:val="105"/>
          </w:rPr>
          <w:delText xml:space="preserve"> </w:delText>
        </w:r>
        <w:r w:rsidDel="00ED2895">
          <w:rPr>
            <w:spacing w:val="-1"/>
            <w:w w:val="105"/>
          </w:rPr>
          <w:delText>for</w:delText>
        </w:r>
        <w:r w:rsidDel="00ED2895">
          <w:rPr>
            <w:spacing w:val="-10"/>
            <w:w w:val="105"/>
          </w:rPr>
          <w:delText xml:space="preserve"> </w:delText>
        </w:r>
        <w:r w:rsidDel="00ED2895">
          <w:rPr>
            <w:spacing w:val="-1"/>
            <w:w w:val="105"/>
          </w:rPr>
          <w:delText>failure</w:delText>
        </w:r>
        <w:r w:rsidDel="00ED2895">
          <w:rPr>
            <w:spacing w:val="-11"/>
            <w:w w:val="105"/>
          </w:rPr>
          <w:delText xml:space="preserve"> </w:delText>
        </w:r>
        <w:r w:rsidDel="00ED2895">
          <w:rPr>
            <w:spacing w:val="-1"/>
            <w:w w:val="105"/>
          </w:rPr>
          <w:delText>to</w:delText>
        </w:r>
        <w:r w:rsidDel="00ED2895">
          <w:rPr>
            <w:spacing w:val="-10"/>
            <w:w w:val="105"/>
          </w:rPr>
          <w:delText xml:space="preserve"> </w:delText>
        </w:r>
        <w:r w:rsidDel="00ED2895">
          <w:rPr>
            <w:spacing w:val="-1"/>
            <w:w w:val="105"/>
          </w:rPr>
          <w:delText>pay</w:delText>
        </w:r>
        <w:r w:rsidDel="00ED2895">
          <w:rPr>
            <w:spacing w:val="-13"/>
            <w:w w:val="105"/>
          </w:rPr>
          <w:delText xml:space="preserve"> </w:delText>
        </w:r>
        <w:r w:rsidDel="00ED2895">
          <w:rPr>
            <w:spacing w:val="-1"/>
            <w:w w:val="105"/>
          </w:rPr>
          <w:delText>the</w:delText>
        </w:r>
        <w:r w:rsidDel="00ED2895">
          <w:rPr>
            <w:spacing w:val="-13"/>
            <w:w w:val="105"/>
          </w:rPr>
          <w:delText xml:space="preserve"> </w:delText>
        </w:r>
        <w:r w:rsidDel="00ED2895">
          <w:rPr>
            <w:spacing w:val="-1"/>
            <w:w w:val="105"/>
          </w:rPr>
          <w:delText>agency</w:delText>
        </w:r>
        <w:r w:rsidDel="00ED2895">
          <w:rPr>
            <w:spacing w:val="-13"/>
            <w:w w:val="105"/>
          </w:rPr>
          <w:delText xml:space="preserve"> </w:delText>
        </w:r>
        <w:r w:rsidDel="00ED2895">
          <w:rPr>
            <w:spacing w:val="-1"/>
            <w:w w:val="105"/>
          </w:rPr>
          <w:delText>fee.</w:delText>
        </w:r>
        <w:r w:rsidDel="00ED2895">
          <w:rPr>
            <w:spacing w:val="33"/>
            <w:w w:val="105"/>
          </w:rPr>
          <w:delText xml:space="preserve"> </w:delText>
        </w:r>
        <w:r w:rsidDel="00ED2895">
          <w:rPr>
            <w:spacing w:val="-1"/>
            <w:w w:val="105"/>
          </w:rPr>
          <w:delText>In</w:delText>
        </w:r>
        <w:r w:rsidDel="00ED2895">
          <w:rPr>
            <w:spacing w:val="-12"/>
            <w:w w:val="105"/>
          </w:rPr>
          <w:delText xml:space="preserve"> </w:delText>
        </w:r>
        <w:r w:rsidDel="00ED2895">
          <w:rPr>
            <w:spacing w:val="-1"/>
            <w:w w:val="105"/>
          </w:rPr>
          <w:delText>such</w:delText>
        </w:r>
        <w:r w:rsidDel="00ED2895">
          <w:rPr>
            <w:spacing w:val="-11"/>
            <w:w w:val="105"/>
          </w:rPr>
          <w:delText xml:space="preserve"> </w:delText>
        </w:r>
        <w:r w:rsidDel="00ED2895">
          <w:rPr>
            <w:spacing w:val="-1"/>
            <w:w w:val="105"/>
          </w:rPr>
          <w:delText>litigation</w:delText>
        </w:r>
        <w:r w:rsidDel="00ED2895">
          <w:rPr>
            <w:spacing w:val="-12"/>
            <w:w w:val="105"/>
          </w:rPr>
          <w:delText xml:space="preserve"> </w:delText>
        </w:r>
        <w:r w:rsidDel="00ED2895">
          <w:rPr>
            <w:spacing w:val="-1"/>
            <w:w w:val="105"/>
          </w:rPr>
          <w:delText>the</w:delText>
        </w:r>
        <w:r w:rsidDel="00ED2895">
          <w:rPr>
            <w:spacing w:val="-12"/>
            <w:w w:val="105"/>
          </w:rPr>
          <w:delText xml:space="preserve"> </w:delText>
        </w:r>
        <w:r w:rsidDel="00ED2895">
          <w:rPr>
            <w:spacing w:val="-1"/>
            <w:w w:val="105"/>
          </w:rPr>
          <w:delText>Employer</w:delText>
        </w:r>
        <w:r w:rsidDel="00ED2895">
          <w:rPr>
            <w:spacing w:val="-11"/>
            <w:w w:val="105"/>
          </w:rPr>
          <w:delText xml:space="preserve"> </w:delText>
        </w:r>
        <w:r w:rsidDel="00ED2895">
          <w:rPr>
            <w:w w:val="105"/>
          </w:rPr>
          <w:delText>shall</w:delText>
        </w:r>
        <w:r w:rsidDel="00ED2895">
          <w:rPr>
            <w:spacing w:val="-11"/>
            <w:w w:val="105"/>
          </w:rPr>
          <w:delText xml:space="preserve"> </w:delText>
        </w:r>
        <w:r w:rsidDel="00ED2895">
          <w:rPr>
            <w:w w:val="105"/>
          </w:rPr>
          <w:delText>have</w:delText>
        </w:r>
        <w:r w:rsidDel="00ED2895">
          <w:rPr>
            <w:spacing w:val="-11"/>
            <w:w w:val="105"/>
          </w:rPr>
          <w:delText xml:space="preserve"> </w:delText>
        </w:r>
        <w:r w:rsidDel="00ED2895">
          <w:rPr>
            <w:w w:val="105"/>
          </w:rPr>
          <w:delText>no</w:delText>
        </w:r>
        <w:r w:rsidDel="00ED2895">
          <w:rPr>
            <w:spacing w:val="-12"/>
            <w:w w:val="105"/>
          </w:rPr>
          <w:delText xml:space="preserve"> </w:delText>
        </w:r>
        <w:r w:rsidDel="00ED2895">
          <w:rPr>
            <w:w w:val="105"/>
          </w:rPr>
          <w:delText>obligation</w:delText>
        </w:r>
        <w:r w:rsidDel="00ED2895">
          <w:rPr>
            <w:spacing w:val="-52"/>
            <w:w w:val="105"/>
          </w:rPr>
          <w:delText xml:space="preserve"> </w:delText>
        </w:r>
        <w:r w:rsidDel="00ED2895">
          <w:rPr>
            <w:w w:val="105"/>
          </w:rPr>
          <w:delText>to</w:delText>
        </w:r>
        <w:r w:rsidDel="00ED2895">
          <w:rPr>
            <w:spacing w:val="-4"/>
            <w:w w:val="105"/>
          </w:rPr>
          <w:delText xml:space="preserve"> </w:delText>
        </w:r>
        <w:r w:rsidDel="00ED2895">
          <w:rPr>
            <w:w w:val="105"/>
          </w:rPr>
          <w:delText>defend</w:delText>
        </w:r>
        <w:r w:rsidDel="00ED2895">
          <w:rPr>
            <w:spacing w:val="-1"/>
            <w:w w:val="105"/>
          </w:rPr>
          <w:delText xml:space="preserve"> </w:delText>
        </w:r>
        <w:r w:rsidDel="00ED2895">
          <w:rPr>
            <w:w w:val="105"/>
          </w:rPr>
          <w:delText>the</w:delText>
        </w:r>
        <w:r w:rsidDel="00ED2895">
          <w:rPr>
            <w:spacing w:val="-4"/>
            <w:w w:val="105"/>
          </w:rPr>
          <w:delText xml:space="preserve"> </w:delText>
        </w:r>
        <w:r w:rsidDel="00ED2895">
          <w:rPr>
            <w:w w:val="105"/>
          </w:rPr>
          <w:delText>termination.</w:delText>
        </w:r>
      </w:del>
    </w:p>
    <w:p w14:paraId="7A0E3833" w14:textId="1EBE9E98" w:rsidR="005F34C2" w:rsidDel="00ED2895" w:rsidRDefault="005F34C2">
      <w:pPr>
        <w:pStyle w:val="BodyText"/>
        <w:spacing w:before="9"/>
        <w:rPr>
          <w:del w:id="242" w:author="Ian Russell" w:date="2021-06-01T17:21:00Z"/>
        </w:rPr>
      </w:pPr>
    </w:p>
    <w:p w14:paraId="0E8EEECC" w14:textId="3211B739" w:rsidR="005F34C2" w:rsidDel="00ED2895" w:rsidRDefault="00816183">
      <w:pPr>
        <w:pStyle w:val="BodyText"/>
        <w:tabs>
          <w:tab w:val="left" w:pos="1560"/>
        </w:tabs>
        <w:spacing w:line="244" w:lineRule="auto"/>
        <w:ind w:left="160" w:right="788"/>
        <w:rPr>
          <w:del w:id="243" w:author="Ian Russell" w:date="2021-06-01T17:21:00Z"/>
        </w:rPr>
      </w:pPr>
      <w:del w:id="244" w:author="Ian Russell" w:date="2021-06-01T17:21:00Z">
        <w:r w:rsidDel="00ED2895">
          <w:rPr>
            <w:b/>
            <w:w w:val="105"/>
          </w:rPr>
          <w:delText>Section</w:delText>
        </w:r>
        <w:r w:rsidDel="00ED2895">
          <w:rPr>
            <w:b/>
            <w:spacing w:val="-11"/>
            <w:w w:val="105"/>
          </w:rPr>
          <w:delText xml:space="preserve"> </w:delText>
        </w:r>
        <w:r w:rsidDel="00ED2895">
          <w:rPr>
            <w:b/>
            <w:w w:val="105"/>
          </w:rPr>
          <w:delText>4.</w:delText>
        </w:r>
        <w:r w:rsidDel="00ED2895">
          <w:rPr>
            <w:b/>
            <w:w w:val="105"/>
          </w:rPr>
          <w:tab/>
        </w:r>
        <w:r w:rsidDel="00ED2895">
          <w:delText>Disputes</w:delText>
        </w:r>
        <w:r w:rsidDel="00ED2895">
          <w:rPr>
            <w:spacing w:val="8"/>
          </w:rPr>
          <w:delText xml:space="preserve"> </w:delText>
        </w:r>
        <w:r w:rsidDel="00ED2895">
          <w:delText>between</w:delText>
        </w:r>
        <w:r w:rsidDel="00ED2895">
          <w:rPr>
            <w:spacing w:val="9"/>
          </w:rPr>
          <w:delText xml:space="preserve"> </w:delText>
        </w:r>
        <w:r w:rsidDel="00ED2895">
          <w:delText>the</w:delText>
        </w:r>
        <w:r w:rsidDel="00ED2895">
          <w:rPr>
            <w:spacing w:val="9"/>
          </w:rPr>
          <w:delText xml:space="preserve"> </w:delText>
        </w:r>
        <w:r w:rsidDel="00ED2895">
          <w:delText>parties</w:delText>
        </w:r>
        <w:r w:rsidDel="00ED2895">
          <w:rPr>
            <w:spacing w:val="9"/>
          </w:rPr>
          <w:delText xml:space="preserve"> </w:delText>
        </w:r>
        <w:r w:rsidDel="00ED2895">
          <w:delText>concerning</w:delText>
        </w:r>
        <w:r w:rsidDel="00ED2895">
          <w:rPr>
            <w:spacing w:val="8"/>
          </w:rPr>
          <w:delText xml:space="preserve"> </w:delText>
        </w:r>
        <w:r w:rsidDel="00ED2895">
          <w:delText>this</w:delText>
        </w:r>
        <w:r w:rsidDel="00ED2895">
          <w:rPr>
            <w:spacing w:val="9"/>
          </w:rPr>
          <w:delText xml:space="preserve"> </w:delText>
        </w:r>
        <w:r w:rsidDel="00ED2895">
          <w:delText>Article</w:delText>
        </w:r>
        <w:r w:rsidDel="00ED2895">
          <w:rPr>
            <w:spacing w:val="12"/>
          </w:rPr>
          <w:delText xml:space="preserve"> </w:delText>
        </w:r>
        <w:r w:rsidDel="00ED2895">
          <w:delText>shall</w:delText>
        </w:r>
        <w:r w:rsidDel="00ED2895">
          <w:rPr>
            <w:spacing w:val="9"/>
          </w:rPr>
          <w:delText xml:space="preserve"> </w:delText>
        </w:r>
        <w:r w:rsidDel="00ED2895">
          <w:delText>be</w:delText>
        </w:r>
        <w:r w:rsidDel="00ED2895">
          <w:rPr>
            <w:spacing w:val="9"/>
          </w:rPr>
          <w:delText xml:space="preserve"> </w:delText>
        </w:r>
        <w:r w:rsidDel="00ED2895">
          <w:delText>resolved</w:delText>
        </w:r>
        <w:r w:rsidDel="00ED2895">
          <w:rPr>
            <w:spacing w:val="8"/>
          </w:rPr>
          <w:delText xml:space="preserve"> </w:delText>
        </w:r>
        <w:r w:rsidDel="00ED2895">
          <w:delText>in</w:delText>
        </w:r>
        <w:r w:rsidDel="00ED2895">
          <w:rPr>
            <w:spacing w:val="9"/>
          </w:rPr>
          <w:delText xml:space="preserve"> </w:delText>
        </w:r>
        <w:r w:rsidDel="00ED2895">
          <w:delText>accordance</w:delText>
        </w:r>
        <w:r w:rsidDel="00ED2895">
          <w:rPr>
            <w:spacing w:val="11"/>
          </w:rPr>
          <w:delText xml:space="preserve"> </w:delText>
        </w:r>
        <w:r w:rsidDel="00ED2895">
          <w:delText>with</w:delText>
        </w:r>
        <w:r w:rsidDel="00ED2895">
          <w:rPr>
            <w:spacing w:val="1"/>
          </w:rPr>
          <w:delText xml:space="preserve"> </w:delText>
        </w:r>
        <w:r w:rsidDel="00ED2895">
          <w:rPr>
            <w:w w:val="105"/>
          </w:rPr>
          <w:delText>the</w:delText>
        </w:r>
        <w:r w:rsidDel="00ED2895">
          <w:rPr>
            <w:spacing w:val="-5"/>
            <w:w w:val="105"/>
          </w:rPr>
          <w:delText xml:space="preserve"> </w:delText>
        </w:r>
        <w:r w:rsidDel="00ED2895">
          <w:rPr>
            <w:w w:val="105"/>
          </w:rPr>
          <w:delText>grievance</w:delText>
        </w:r>
        <w:r w:rsidDel="00ED2895">
          <w:rPr>
            <w:spacing w:val="-5"/>
            <w:w w:val="105"/>
          </w:rPr>
          <w:delText xml:space="preserve"> </w:delText>
        </w:r>
        <w:r w:rsidDel="00ED2895">
          <w:rPr>
            <w:w w:val="105"/>
          </w:rPr>
          <w:delText>procedure</w:delText>
        </w:r>
        <w:r w:rsidDel="00ED2895">
          <w:rPr>
            <w:spacing w:val="-4"/>
            <w:w w:val="105"/>
          </w:rPr>
          <w:delText xml:space="preserve"> </w:delText>
        </w:r>
        <w:r w:rsidDel="00ED2895">
          <w:rPr>
            <w:w w:val="105"/>
          </w:rPr>
          <w:delText>contained</w:delText>
        </w:r>
        <w:r w:rsidDel="00ED2895">
          <w:rPr>
            <w:spacing w:val="-4"/>
            <w:w w:val="105"/>
          </w:rPr>
          <w:delText xml:space="preserve"> </w:delText>
        </w:r>
        <w:r w:rsidDel="00ED2895">
          <w:rPr>
            <w:w w:val="105"/>
          </w:rPr>
          <w:delText>in</w:delText>
        </w:r>
        <w:r w:rsidDel="00ED2895">
          <w:rPr>
            <w:spacing w:val="-4"/>
            <w:w w:val="105"/>
          </w:rPr>
          <w:delText xml:space="preserve"> </w:delText>
        </w:r>
        <w:r w:rsidDel="00ED2895">
          <w:rPr>
            <w:w w:val="105"/>
          </w:rPr>
          <w:delText>this</w:delText>
        </w:r>
        <w:r w:rsidDel="00ED2895">
          <w:rPr>
            <w:spacing w:val="-4"/>
            <w:w w:val="105"/>
          </w:rPr>
          <w:delText xml:space="preserve"> </w:delText>
        </w:r>
        <w:r w:rsidDel="00ED2895">
          <w:rPr>
            <w:w w:val="105"/>
          </w:rPr>
          <w:delText>Agreement.</w:delText>
        </w:r>
      </w:del>
    </w:p>
    <w:p w14:paraId="1C6BBBBD" w14:textId="6CAED08F" w:rsidR="005F34C2" w:rsidDel="00ED2895" w:rsidRDefault="005F34C2">
      <w:pPr>
        <w:pStyle w:val="BodyText"/>
        <w:spacing w:before="7"/>
        <w:rPr>
          <w:del w:id="245" w:author="Ian Russell" w:date="2021-06-01T17:21:00Z"/>
        </w:rPr>
      </w:pPr>
    </w:p>
    <w:p w14:paraId="6C0DFAE7" w14:textId="2B44F8C3" w:rsidR="005F34C2" w:rsidDel="00ED2895" w:rsidRDefault="00816183">
      <w:pPr>
        <w:pStyle w:val="BodyText"/>
        <w:spacing w:line="244" w:lineRule="auto"/>
        <w:ind w:left="160" w:right="713"/>
        <w:rPr>
          <w:del w:id="246" w:author="Ian Russell" w:date="2021-06-01T17:21:00Z"/>
        </w:rPr>
      </w:pPr>
      <w:del w:id="247" w:author="Ian Russell" w:date="2021-06-01T17:21:00Z">
        <w:r w:rsidDel="00ED2895">
          <w:rPr>
            <w:w w:val="105"/>
          </w:rPr>
          <w:delText>In the event such a dispute is submitted to arbitration, the arbitrator shall have no power or authority to</w:delText>
        </w:r>
        <w:r w:rsidDel="00ED2895">
          <w:rPr>
            <w:spacing w:val="-53"/>
            <w:w w:val="105"/>
          </w:rPr>
          <w:delText xml:space="preserve"> </w:delText>
        </w:r>
        <w:r w:rsidDel="00ED2895">
          <w:rPr>
            <w:w w:val="105"/>
          </w:rPr>
          <w:delText>order the Employer to pay such service fee on behalf of any employee. If the arbitrator decides that an</w:delText>
        </w:r>
        <w:r w:rsidDel="00ED2895">
          <w:rPr>
            <w:spacing w:val="-53"/>
            <w:w w:val="105"/>
          </w:rPr>
          <w:delText xml:space="preserve"> </w:delText>
        </w:r>
        <w:r w:rsidDel="00ED2895">
          <w:rPr>
            <w:spacing w:val="-1"/>
            <w:w w:val="105"/>
          </w:rPr>
          <w:delText>employee</w:delText>
        </w:r>
        <w:r w:rsidDel="00ED2895">
          <w:rPr>
            <w:spacing w:val="-12"/>
            <w:w w:val="105"/>
          </w:rPr>
          <w:delText xml:space="preserve"> </w:delText>
        </w:r>
        <w:r w:rsidDel="00ED2895">
          <w:rPr>
            <w:spacing w:val="-1"/>
            <w:w w:val="105"/>
          </w:rPr>
          <w:delText>has</w:delText>
        </w:r>
        <w:r w:rsidDel="00ED2895">
          <w:rPr>
            <w:spacing w:val="-13"/>
            <w:w w:val="105"/>
          </w:rPr>
          <w:delText xml:space="preserve"> </w:delText>
        </w:r>
        <w:r w:rsidDel="00ED2895">
          <w:rPr>
            <w:spacing w:val="-1"/>
            <w:w w:val="105"/>
          </w:rPr>
          <w:delText>failed</w:delText>
        </w:r>
        <w:r w:rsidDel="00ED2895">
          <w:rPr>
            <w:spacing w:val="-12"/>
            <w:w w:val="105"/>
          </w:rPr>
          <w:delText xml:space="preserve"> </w:delText>
        </w:r>
        <w:r w:rsidDel="00ED2895">
          <w:rPr>
            <w:spacing w:val="-1"/>
            <w:w w:val="105"/>
          </w:rPr>
          <w:delText>to</w:delText>
        </w:r>
        <w:r w:rsidDel="00ED2895">
          <w:rPr>
            <w:spacing w:val="-12"/>
            <w:w w:val="105"/>
          </w:rPr>
          <w:delText xml:space="preserve"> </w:delText>
        </w:r>
        <w:r w:rsidDel="00ED2895">
          <w:rPr>
            <w:spacing w:val="-1"/>
            <w:w w:val="105"/>
          </w:rPr>
          <w:delText>pay</w:delText>
        </w:r>
        <w:r w:rsidDel="00ED2895">
          <w:rPr>
            <w:spacing w:val="-13"/>
            <w:w w:val="105"/>
          </w:rPr>
          <w:delText xml:space="preserve"> </w:delText>
        </w:r>
        <w:r w:rsidDel="00ED2895">
          <w:rPr>
            <w:spacing w:val="-1"/>
            <w:w w:val="105"/>
          </w:rPr>
          <w:delText>or</w:delText>
        </w:r>
        <w:r w:rsidDel="00ED2895">
          <w:rPr>
            <w:spacing w:val="-11"/>
            <w:w w:val="105"/>
          </w:rPr>
          <w:delText xml:space="preserve"> </w:delText>
        </w:r>
        <w:r w:rsidDel="00ED2895">
          <w:rPr>
            <w:spacing w:val="-1"/>
            <w:w w:val="105"/>
          </w:rPr>
          <w:delText>authorize</w:delText>
        </w:r>
        <w:r w:rsidDel="00ED2895">
          <w:rPr>
            <w:spacing w:val="-13"/>
            <w:w w:val="105"/>
          </w:rPr>
          <w:delText xml:space="preserve"> </w:delText>
        </w:r>
        <w:r w:rsidDel="00ED2895">
          <w:rPr>
            <w:spacing w:val="-1"/>
            <w:w w:val="105"/>
          </w:rPr>
          <w:delText>the</w:delText>
        </w:r>
        <w:r w:rsidDel="00ED2895">
          <w:rPr>
            <w:spacing w:val="-12"/>
            <w:w w:val="105"/>
          </w:rPr>
          <w:delText xml:space="preserve"> </w:delText>
        </w:r>
        <w:r w:rsidDel="00ED2895">
          <w:rPr>
            <w:spacing w:val="-1"/>
            <w:w w:val="105"/>
          </w:rPr>
          <w:delText>payment</w:delText>
        </w:r>
        <w:r w:rsidDel="00ED2895">
          <w:rPr>
            <w:spacing w:val="-13"/>
            <w:w w:val="105"/>
          </w:rPr>
          <w:delText xml:space="preserve"> </w:delText>
        </w:r>
        <w:r w:rsidDel="00ED2895">
          <w:rPr>
            <w:spacing w:val="-1"/>
            <w:w w:val="105"/>
          </w:rPr>
          <w:delText>of</w:delText>
        </w:r>
        <w:r w:rsidDel="00ED2895">
          <w:rPr>
            <w:spacing w:val="-13"/>
            <w:w w:val="105"/>
          </w:rPr>
          <w:delText xml:space="preserve"> </w:delText>
        </w:r>
        <w:r w:rsidDel="00ED2895">
          <w:rPr>
            <w:spacing w:val="-1"/>
            <w:w w:val="105"/>
          </w:rPr>
          <w:delText>the</w:delText>
        </w:r>
        <w:r w:rsidDel="00ED2895">
          <w:rPr>
            <w:spacing w:val="-10"/>
            <w:w w:val="105"/>
          </w:rPr>
          <w:delText xml:space="preserve"> </w:delText>
        </w:r>
        <w:r w:rsidDel="00ED2895">
          <w:rPr>
            <w:spacing w:val="-1"/>
            <w:w w:val="105"/>
          </w:rPr>
          <w:delText>service</w:delText>
        </w:r>
        <w:r w:rsidDel="00ED2895">
          <w:rPr>
            <w:spacing w:val="-12"/>
            <w:w w:val="105"/>
          </w:rPr>
          <w:delText xml:space="preserve"> </w:delText>
        </w:r>
        <w:r w:rsidDel="00ED2895">
          <w:rPr>
            <w:spacing w:val="-1"/>
            <w:w w:val="105"/>
          </w:rPr>
          <w:delText>fee</w:delText>
        </w:r>
        <w:r w:rsidDel="00ED2895">
          <w:rPr>
            <w:spacing w:val="-12"/>
            <w:w w:val="105"/>
          </w:rPr>
          <w:delText xml:space="preserve"> </w:delText>
        </w:r>
        <w:r w:rsidDel="00ED2895">
          <w:rPr>
            <w:spacing w:val="-1"/>
            <w:w w:val="105"/>
          </w:rPr>
          <w:delText>in</w:delText>
        </w:r>
        <w:r w:rsidDel="00ED2895">
          <w:rPr>
            <w:spacing w:val="-12"/>
            <w:w w:val="105"/>
          </w:rPr>
          <w:delText xml:space="preserve"> </w:delText>
        </w:r>
        <w:r w:rsidDel="00ED2895">
          <w:rPr>
            <w:spacing w:val="-1"/>
            <w:w w:val="105"/>
          </w:rPr>
          <w:delText>accordance</w:delText>
        </w:r>
        <w:r w:rsidDel="00ED2895">
          <w:rPr>
            <w:spacing w:val="-10"/>
            <w:w w:val="105"/>
          </w:rPr>
          <w:delText xml:space="preserve"> </w:delText>
        </w:r>
        <w:r w:rsidDel="00ED2895">
          <w:rPr>
            <w:w w:val="105"/>
          </w:rPr>
          <w:delText>with</w:delText>
        </w:r>
        <w:r w:rsidDel="00ED2895">
          <w:rPr>
            <w:spacing w:val="-11"/>
            <w:w w:val="105"/>
          </w:rPr>
          <w:delText xml:space="preserve"> </w:delText>
        </w:r>
        <w:r w:rsidDel="00ED2895">
          <w:rPr>
            <w:w w:val="105"/>
          </w:rPr>
          <w:delText>this</w:delText>
        </w:r>
        <w:r w:rsidDel="00ED2895">
          <w:rPr>
            <w:spacing w:val="-11"/>
            <w:w w:val="105"/>
          </w:rPr>
          <w:delText xml:space="preserve"> </w:delText>
        </w:r>
        <w:r w:rsidDel="00ED2895">
          <w:rPr>
            <w:w w:val="105"/>
          </w:rPr>
          <w:delText>Article,</w:delText>
        </w:r>
        <w:r w:rsidDel="00ED2895">
          <w:rPr>
            <w:spacing w:val="-13"/>
            <w:w w:val="105"/>
          </w:rPr>
          <w:delText xml:space="preserve"> </w:delText>
        </w:r>
        <w:r w:rsidDel="00ED2895">
          <w:rPr>
            <w:w w:val="105"/>
          </w:rPr>
          <w:delText>the</w:delText>
        </w:r>
        <w:r w:rsidDel="00ED2895">
          <w:rPr>
            <w:spacing w:val="1"/>
            <w:w w:val="105"/>
          </w:rPr>
          <w:delText xml:space="preserve"> </w:delText>
        </w:r>
        <w:r w:rsidDel="00ED2895">
          <w:rPr>
            <w:spacing w:val="-1"/>
            <w:w w:val="105"/>
          </w:rPr>
          <w:delText xml:space="preserve">only remedy shall be the termination of the employment </w:delText>
        </w:r>
        <w:r w:rsidDel="00ED2895">
          <w:rPr>
            <w:w w:val="105"/>
          </w:rPr>
          <w:delText>of such employee if the employee continues to</w:delText>
        </w:r>
        <w:r w:rsidDel="00ED2895">
          <w:rPr>
            <w:spacing w:val="-53"/>
            <w:w w:val="105"/>
          </w:rPr>
          <w:delText xml:space="preserve"> </w:delText>
        </w:r>
        <w:r w:rsidDel="00ED2895">
          <w:rPr>
            <w:w w:val="105"/>
          </w:rPr>
          <w:delText>refuse</w:delText>
        </w:r>
        <w:r w:rsidDel="00ED2895">
          <w:rPr>
            <w:spacing w:val="-11"/>
            <w:w w:val="105"/>
          </w:rPr>
          <w:delText xml:space="preserve"> </w:delText>
        </w:r>
        <w:r w:rsidDel="00ED2895">
          <w:rPr>
            <w:w w:val="105"/>
          </w:rPr>
          <w:delText>to</w:delText>
        </w:r>
        <w:r w:rsidDel="00ED2895">
          <w:rPr>
            <w:spacing w:val="-10"/>
            <w:w w:val="105"/>
          </w:rPr>
          <w:delText xml:space="preserve"> </w:delText>
        </w:r>
        <w:r w:rsidDel="00ED2895">
          <w:rPr>
            <w:w w:val="105"/>
          </w:rPr>
          <w:delText>pay</w:delText>
        </w:r>
        <w:r w:rsidDel="00ED2895">
          <w:rPr>
            <w:spacing w:val="-11"/>
            <w:w w:val="105"/>
          </w:rPr>
          <w:delText xml:space="preserve"> </w:delText>
        </w:r>
        <w:r w:rsidDel="00ED2895">
          <w:rPr>
            <w:w w:val="105"/>
          </w:rPr>
          <w:delText>or</w:delText>
        </w:r>
        <w:r w:rsidDel="00ED2895">
          <w:rPr>
            <w:spacing w:val="-10"/>
            <w:w w:val="105"/>
          </w:rPr>
          <w:delText xml:space="preserve"> </w:delText>
        </w:r>
        <w:r w:rsidDel="00ED2895">
          <w:rPr>
            <w:w w:val="105"/>
          </w:rPr>
          <w:delText>authorize</w:delText>
        </w:r>
        <w:r w:rsidDel="00ED2895">
          <w:rPr>
            <w:spacing w:val="-10"/>
            <w:w w:val="105"/>
          </w:rPr>
          <w:delText xml:space="preserve"> </w:delText>
        </w:r>
        <w:r w:rsidDel="00ED2895">
          <w:rPr>
            <w:w w:val="105"/>
          </w:rPr>
          <w:delText>payment</w:delText>
        </w:r>
        <w:r w:rsidDel="00ED2895">
          <w:rPr>
            <w:spacing w:val="-11"/>
            <w:w w:val="105"/>
          </w:rPr>
          <w:delText xml:space="preserve"> </w:delText>
        </w:r>
        <w:r w:rsidDel="00ED2895">
          <w:rPr>
            <w:w w:val="105"/>
          </w:rPr>
          <w:delText>of</w:delText>
        </w:r>
        <w:r w:rsidDel="00ED2895">
          <w:rPr>
            <w:spacing w:val="-10"/>
            <w:w w:val="105"/>
          </w:rPr>
          <w:delText xml:space="preserve"> </w:delText>
        </w:r>
        <w:r w:rsidDel="00ED2895">
          <w:rPr>
            <w:w w:val="105"/>
          </w:rPr>
          <w:delText>the</w:delText>
        </w:r>
        <w:r w:rsidDel="00ED2895">
          <w:rPr>
            <w:spacing w:val="-10"/>
            <w:w w:val="105"/>
          </w:rPr>
          <w:delText xml:space="preserve"> </w:delText>
        </w:r>
        <w:r w:rsidDel="00ED2895">
          <w:rPr>
            <w:w w:val="105"/>
          </w:rPr>
          <w:delText>required</w:delText>
        </w:r>
        <w:r w:rsidDel="00ED2895">
          <w:rPr>
            <w:spacing w:val="-11"/>
            <w:w w:val="105"/>
          </w:rPr>
          <w:delText xml:space="preserve"> </w:delText>
        </w:r>
        <w:r w:rsidDel="00ED2895">
          <w:rPr>
            <w:w w:val="105"/>
          </w:rPr>
          <w:delText>service</w:delText>
        </w:r>
        <w:r w:rsidDel="00ED2895">
          <w:rPr>
            <w:spacing w:val="-10"/>
            <w:w w:val="105"/>
          </w:rPr>
          <w:delText xml:space="preserve"> </w:delText>
        </w:r>
        <w:r w:rsidDel="00ED2895">
          <w:rPr>
            <w:w w:val="105"/>
          </w:rPr>
          <w:delText>fee</w:delText>
        </w:r>
        <w:r w:rsidDel="00ED2895">
          <w:rPr>
            <w:spacing w:val="-9"/>
            <w:w w:val="105"/>
          </w:rPr>
          <w:delText xml:space="preserve"> </w:delText>
        </w:r>
        <w:r w:rsidDel="00ED2895">
          <w:rPr>
            <w:w w:val="105"/>
          </w:rPr>
          <w:delText>after</w:delText>
        </w:r>
        <w:r w:rsidDel="00ED2895">
          <w:rPr>
            <w:spacing w:val="-10"/>
            <w:w w:val="105"/>
          </w:rPr>
          <w:delText xml:space="preserve"> </w:delText>
        </w:r>
        <w:r w:rsidDel="00ED2895">
          <w:rPr>
            <w:w w:val="105"/>
          </w:rPr>
          <w:delText>having</w:delText>
        </w:r>
        <w:r w:rsidDel="00ED2895">
          <w:rPr>
            <w:spacing w:val="-10"/>
            <w:w w:val="105"/>
          </w:rPr>
          <w:delText xml:space="preserve"> </w:delText>
        </w:r>
        <w:r w:rsidDel="00ED2895">
          <w:rPr>
            <w:w w:val="105"/>
          </w:rPr>
          <w:delText>sufficient</w:delText>
        </w:r>
        <w:r w:rsidDel="00ED2895">
          <w:rPr>
            <w:spacing w:val="-11"/>
            <w:w w:val="105"/>
          </w:rPr>
          <w:delText xml:space="preserve"> </w:delText>
        </w:r>
        <w:r w:rsidDel="00ED2895">
          <w:rPr>
            <w:w w:val="105"/>
          </w:rPr>
          <w:delText>time</w:delText>
        </w:r>
        <w:r w:rsidDel="00ED2895">
          <w:rPr>
            <w:spacing w:val="-10"/>
            <w:w w:val="105"/>
          </w:rPr>
          <w:delText xml:space="preserve"> </w:delText>
        </w:r>
        <w:r w:rsidDel="00ED2895">
          <w:rPr>
            <w:w w:val="105"/>
          </w:rPr>
          <w:delText>to</w:delText>
        </w:r>
        <w:r w:rsidDel="00ED2895">
          <w:rPr>
            <w:spacing w:val="-9"/>
            <w:w w:val="105"/>
          </w:rPr>
          <w:delText xml:space="preserve"> </w:delText>
        </w:r>
        <w:r w:rsidDel="00ED2895">
          <w:rPr>
            <w:w w:val="105"/>
          </w:rPr>
          <w:delText>do</w:delText>
        </w:r>
        <w:r w:rsidDel="00ED2895">
          <w:rPr>
            <w:spacing w:val="-10"/>
            <w:w w:val="105"/>
          </w:rPr>
          <w:delText xml:space="preserve"> </w:delText>
        </w:r>
        <w:r w:rsidDel="00ED2895">
          <w:rPr>
            <w:w w:val="105"/>
          </w:rPr>
          <w:delText>so.</w:delText>
        </w:r>
      </w:del>
    </w:p>
    <w:p w14:paraId="6F5F676D" w14:textId="77777777" w:rsidR="005F34C2" w:rsidRDefault="005F34C2">
      <w:pPr>
        <w:pStyle w:val="BodyText"/>
        <w:rPr>
          <w:sz w:val="22"/>
        </w:rPr>
      </w:pPr>
    </w:p>
    <w:p w14:paraId="3A0FB603" w14:textId="77777777" w:rsidR="005F34C2" w:rsidRDefault="005F34C2">
      <w:pPr>
        <w:pStyle w:val="BodyText"/>
        <w:spacing w:before="3"/>
        <w:rPr>
          <w:sz w:val="17"/>
        </w:rPr>
      </w:pPr>
    </w:p>
    <w:p w14:paraId="779FE89F" w14:textId="51F583F1" w:rsidR="008B206D" w:rsidRDefault="00816183" w:rsidP="008B206D">
      <w:pPr>
        <w:pStyle w:val="Heading4"/>
        <w:spacing w:line="247" w:lineRule="auto"/>
        <w:ind w:left="180" w:right="730"/>
        <w:jc w:val="center"/>
        <w:rPr>
          <w:ins w:id="248" w:author="Ian Russell" w:date="2021-05-05T17:31:00Z"/>
          <w:spacing w:val="1"/>
          <w:w w:val="105"/>
        </w:rPr>
      </w:pPr>
      <w:r>
        <w:rPr>
          <w:w w:val="105"/>
        </w:rPr>
        <w:t xml:space="preserve">ARTICLE </w:t>
      </w:r>
      <w:del w:id="249" w:author="Ian Russell" w:date="2021-06-04T17:02:00Z">
        <w:r w:rsidDel="00581299">
          <w:rPr>
            <w:w w:val="105"/>
          </w:rPr>
          <w:delText>5</w:delText>
        </w:r>
        <w:r w:rsidDel="00581299">
          <w:rPr>
            <w:spacing w:val="1"/>
            <w:w w:val="105"/>
          </w:rPr>
          <w:delText xml:space="preserve"> </w:delText>
        </w:r>
      </w:del>
      <w:ins w:id="250" w:author="Ian Russell" w:date="2021-06-04T17:02:00Z">
        <w:r w:rsidR="00581299">
          <w:rPr>
            <w:w w:val="105"/>
          </w:rPr>
          <w:t>4</w:t>
        </w:r>
        <w:r w:rsidR="00581299">
          <w:rPr>
            <w:spacing w:val="1"/>
            <w:w w:val="105"/>
          </w:rPr>
          <w:t xml:space="preserve"> </w:t>
        </w:r>
      </w:ins>
    </w:p>
    <w:p w14:paraId="07C65CD9" w14:textId="093CAC05" w:rsidR="005F34C2" w:rsidRDefault="00816183" w:rsidP="008B206D">
      <w:pPr>
        <w:pStyle w:val="Heading4"/>
        <w:spacing w:line="247" w:lineRule="auto"/>
        <w:ind w:left="180" w:right="730"/>
        <w:jc w:val="center"/>
      </w:pPr>
      <w:r>
        <w:t>UNION</w:t>
      </w:r>
      <w:r>
        <w:rPr>
          <w:spacing w:val="21"/>
        </w:rPr>
        <w:t xml:space="preserve"> </w:t>
      </w:r>
      <w:r>
        <w:t>BUSINESS</w:t>
      </w:r>
    </w:p>
    <w:p w14:paraId="5FE49672" w14:textId="77777777" w:rsidR="005F34C2" w:rsidRDefault="005F34C2">
      <w:pPr>
        <w:pStyle w:val="BodyText"/>
        <w:spacing w:before="3"/>
        <w:rPr>
          <w:b/>
        </w:rPr>
      </w:pPr>
    </w:p>
    <w:p w14:paraId="5F6C744B" w14:textId="77777777" w:rsidR="005F34C2" w:rsidRDefault="00816183">
      <w:pPr>
        <w:tabs>
          <w:tab w:val="left" w:pos="1614"/>
        </w:tabs>
        <w:spacing w:before="1"/>
        <w:ind w:left="160"/>
        <w:rPr>
          <w:b/>
          <w:sz w:val="19"/>
        </w:rPr>
      </w:pPr>
      <w:r>
        <w:rPr>
          <w:b/>
          <w:w w:val="105"/>
          <w:sz w:val="19"/>
        </w:rPr>
        <w:t>Section</w:t>
      </w:r>
      <w:r>
        <w:rPr>
          <w:b/>
          <w:spacing w:val="-11"/>
          <w:w w:val="105"/>
          <w:sz w:val="19"/>
        </w:rPr>
        <w:t xml:space="preserve"> </w:t>
      </w:r>
      <w:r>
        <w:rPr>
          <w:b/>
          <w:w w:val="105"/>
          <w:sz w:val="19"/>
        </w:rPr>
        <w:t>1.</w:t>
      </w:r>
      <w:r>
        <w:rPr>
          <w:b/>
          <w:w w:val="105"/>
          <w:sz w:val="19"/>
        </w:rPr>
        <w:tab/>
      </w:r>
      <w:r>
        <w:rPr>
          <w:b/>
          <w:spacing w:val="-1"/>
          <w:w w:val="105"/>
          <w:sz w:val="19"/>
        </w:rPr>
        <w:t>Union</w:t>
      </w:r>
      <w:r>
        <w:rPr>
          <w:b/>
          <w:spacing w:val="-12"/>
          <w:w w:val="105"/>
          <w:sz w:val="19"/>
        </w:rPr>
        <w:t xml:space="preserve"> </w:t>
      </w:r>
      <w:r>
        <w:rPr>
          <w:b/>
          <w:spacing w:val="-1"/>
          <w:w w:val="105"/>
          <w:sz w:val="19"/>
        </w:rPr>
        <w:t>Representation</w:t>
      </w:r>
    </w:p>
    <w:p w14:paraId="5EB65C20" w14:textId="77777777" w:rsidR="005F34C2" w:rsidRDefault="005F34C2">
      <w:pPr>
        <w:pStyle w:val="BodyText"/>
        <w:spacing w:before="8"/>
        <w:rPr>
          <w:b/>
        </w:rPr>
      </w:pPr>
    </w:p>
    <w:p w14:paraId="5653EBC4" w14:textId="07A04777" w:rsidR="0033153F" w:rsidRDefault="00816183" w:rsidP="0033153F">
      <w:pPr>
        <w:pStyle w:val="BodyText"/>
        <w:spacing w:before="76" w:line="247" w:lineRule="auto"/>
        <w:ind w:right="713"/>
      </w:pPr>
      <w:r>
        <w:rPr>
          <w:spacing w:val="-1"/>
          <w:w w:val="105"/>
        </w:rPr>
        <w:t xml:space="preserve">Union staff representatives shall be permitted to have access to the premises </w:t>
      </w:r>
      <w:r>
        <w:rPr>
          <w:w w:val="105"/>
        </w:rPr>
        <w:t>of the Employer for the</w:t>
      </w:r>
      <w:r>
        <w:rPr>
          <w:spacing w:val="-53"/>
          <w:w w:val="105"/>
        </w:rPr>
        <w:t xml:space="preserve"> </w:t>
      </w:r>
      <w:r>
        <w:t>performance</w:t>
      </w:r>
      <w:r>
        <w:rPr>
          <w:spacing w:val="7"/>
        </w:rPr>
        <w:t xml:space="preserve"> </w:t>
      </w:r>
      <w:r>
        <w:t>of</w:t>
      </w:r>
      <w:r>
        <w:rPr>
          <w:spacing w:val="9"/>
        </w:rPr>
        <w:t xml:space="preserve"> </w:t>
      </w:r>
      <w:r>
        <w:t>official</w:t>
      </w:r>
      <w:r>
        <w:rPr>
          <w:spacing w:val="8"/>
        </w:rPr>
        <w:t xml:space="preserve"> </w:t>
      </w:r>
      <w:r>
        <w:t>Union</w:t>
      </w:r>
      <w:r>
        <w:rPr>
          <w:spacing w:val="9"/>
        </w:rPr>
        <w:t xml:space="preserve"> </w:t>
      </w:r>
      <w:r>
        <w:t>business,</w:t>
      </w:r>
      <w:r>
        <w:rPr>
          <w:spacing w:val="8"/>
        </w:rPr>
        <w:t xml:space="preserve"> </w:t>
      </w:r>
      <w:r>
        <w:t>provided</w:t>
      </w:r>
      <w:r>
        <w:rPr>
          <w:spacing w:val="9"/>
        </w:rPr>
        <w:t xml:space="preserve"> </w:t>
      </w:r>
      <w:r>
        <w:t>that</w:t>
      </w:r>
      <w:r>
        <w:rPr>
          <w:spacing w:val="7"/>
        </w:rPr>
        <w:t xml:space="preserve"> </w:t>
      </w:r>
      <w:r>
        <w:t>there</w:t>
      </w:r>
      <w:r>
        <w:rPr>
          <w:spacing w:val="9"/>
        </w:rPr>
        <w:t xml:space="preserve"> </w:t>
      </w:r>
      <w:r>
        <w:t>is</w:t>
      </w:r>
      <w:r>
        <w:rPr>
          <w:spacing w:val="9"/>
        </w:rPr>
        <w:t xml:space="preserve"> </w:t>
      </w:r>
      <w:r>
        <w:t>no</w:t>
      </w:r>
      <w:r>
        <w:rPr>
          <w:spacing w:val="8"/>
        </w:rPr>
        <w:t xml:space="preserve"> </w:t>
      </w:r>
      <w:r>
        <w:t>disruption</w:t>
      </w:r>
      <w:r>
        <w:rPr>
          <w:spacing w:val="9"/>
        </w:rPr>
        <w:t xml:space="preserve"> </w:t>
      </w:r>
      <w:r>
        <w:t>of</w:t>
      </w:r>
      <w:r>
        <w:rPr>
          <w:spacing w:val="7"/>
        </w:rPr>
        <w:t xml:space="preserve"> </w:t>
      </w:r>
      <w:r>
        <w:t>operations.</w:t>
      </w:r>
      <w:r>
        <w:rPr>
          <w:spacing w:val="20"/>
        </w:rPr>
        <w:t xml:space="preserve"> </w:t>
      </w:r>
      <w:r>
        <w:t>Requests</w:t>
      </w:r>
      <w:r>
        <w:rPr>
          <w:spacing w:val="8"/>
        </w:rPr>
        <w:t xml:space="preserve"> </w:t>
      </w:r>
      <w:r>
        <w:t>fo</w:t>
      </w:r>
      <w:r w:rsidR="0033153F">
        <w:t>r such</w:t>
      </w:r>
      <w:r w:rsidR="0033153F">
        <w:rPr>
          <w:spacing w:val="10"/>
        </w:rPr>
        <w:t xml:space="preserve"> </w:t>
      </w:r>
      <w:r w:rsidR="0033153F">
        <w:t>access</w:t>
      </w:r>
      <w:r w:rsidR="0033153F">
        <w:rPr>
          <w:spacing w:val="12"/>
        </w:rPr>
        <w:t xml:space="preserve"> </w:t>
      </w:r>
      <w:r w:rsidR="0033153F">
        <w:t>will</w:t>
      </w:r>
      <w:r w:rsidR="0033153F">
        <w:rPr>
          <w:spacing w:val="12"/>
        </w:rPr>
        <w:t xml:space="preserve"> </w:t>
      </w:r>
      <w:r w:rsidR="0033153F">
        <w:t>be</w:t>
      </w:r>
      <w:r w:rsidR="0033153F">
        <w:rPr>
          <w:spacing w:val="11"/>
        </w:rPr>
        <w:t xml:space="preserve"> </w:t>
      </w:r>
      <w:r w:rsidR="0033153F">
        <w:t>made</w:t>
      </w:r>
      <w:r w:rsidR="0033153F">
        <w:rPr>
          <w:spacing w:val="10"/>
        </w:rPr>
        <w:t xml:space="preserve"> </w:t>
      </w:r>
      <w:r w:rsidR="0033153F">
        <w:t>in</w:t>
      </w:r>
      <w:r w:rsidR="0033153F">
        <w:rPr>
          <w:spacing w:val="11"/>
        </w:rPr>
        <w:t xml:space="preserve"> </w:t>
      </w:r>
      <w:r w:rsidR="0033153F">
        <w:t>advance</w:t>
      </w:r>
      <w:r w:rsidR="0033153F">
        <w:rPr>
          <w:spacing w:val="10"/>
        </w:rPr>
        <w:t xml:space="preserve"> </w:t>
      </w:r>
      <w:r w:rsidR="0033153F">
        <w:t>and</w:t>
      </w:r>
      <w:r w:rsidR="0033153F">
        <w:rPr>
          <w:spacing w:val="10"/>
        </w:rPr>
        <w:t xml:space="preserve"> </w:t>
      </w:r>
      <w:r w:rsidR="0033153F">
        <w:t>will</w:t>
      </w:r>
      <w:r w:rsidR="0033153F">
        <w:rPr>
          <w:spacing w:val="12"/>
        </w:rPr>
        <w:t xml:space="preserve"> </w:t>
      </w:r>
      <w:r w:rsidR="0033153F">
        <w:t>not</w:t>
      </w:r>
      <w:r w:rsidR="0033153F">
        <w:rPr>
          <w:spacing w:val="7"/>
        </w:rPr>
        <w:t xml:space="preserve"> </w:t>
      </w:r>
      <w:r w:rsidR="0033153F">
        <w:t>be</w:t>
      </w:r>
      <w:r w:rsidR="0033153F">
        <w:rPr>
          <w:spacing w:val="11"/>
        </w:rPr>
        <w:t xml:space="preserve"> </w:t>
      </w:r>
      <w:r w:rsidR="0033153F">
        <w:t>unreasonably</w:t>
      </w:r>
      <w:r w:rsidR="0033153F">
        <w:rPr>
          <w:spacing w:val="7"/>
        </w:rPr>
        <w:t xml:space="preserve"> </w:t>
      </w:r>
      <w:r w:rsidR="0033153F">
        <w:t>denied.</w:t>
      </w:r>
      <w:r w:rsidR="0033153F">
        <w:rPr>
          <w:spacing w:val="21"/>
        </w:rPr>
        <w:t xml:space="preserve"> </w:t>
      </w:r>
      <w:r w:rsidR="0033153F">
        <w:t>The</w:t>
      </w:r>
      <w:r w:rsidR="0033153F">
        <w:rPr>
          <w:spacing w:val="11"/>
        </w:rPr>
        <w:t xml:space="preserve"> </w:t>
      </w:r>
      <w:r w:rsidR="0033153F">
        <w:t>Union</w:t>
      </w:r>
      <w:r w:rsidR="0033153F">
        <w:rPr>
          <w:spacing w:val="12"/>
        </w:rPr>
        <w:t xml:space="preserve"> </w:t>
      </w:r>
      <w:r w:rsidR="0033153F">
        <w:t>will</w:t>
      </w:r>
      <w:r w:rsidR="0033153F">
        <w:rPr>
          <w:spacing w:val="11"/>
        </w:rPr>
        <w:t xml:space="preserve"> </w:t>
      </w:r>
      <w:r w:rsidR="0033153F">
        <w:t>furnish</w:t>
      </w:r>
      <w:r w:rsidR="0033153F">
        <w:rPr>
          <w:spacing w:val="9"/>
        </w:rPr>
        <w:t xml:space="preserve"> </w:t>
      </w:r>
      <w:r w:rsidR="0033153F">
        <w:t>the</w:t>
      </w:r>
      <w:ins w:id="251" w:author="Ian Russell" w:date="2021-05-26T13:43:00Z">
        <w:r w:rsidR="008C3420">
          <w:t xml:space="preserve"> </w:t>
        </w:r>
      </w:ins>
      <w:r w:rsidR="0033153F">
        <w:rPr>
          <w:spacing w:val="-50"/>
        </w:rPr>
        <w:t xml:space="preserve"> </w:t>
      </w:r>
      <w:r w:rsidR="0033153F">
        <w:rPr>
          <w:w w:val="105"/>
        </w:rPr>
        <w:t>Employer</w:t>
      </w:r>
      <w:r w:rsidR="0033153F">
        <w:rPr>
          <w:spacing w:val="-4"/>
          <w:w w:val="105"/>
        </w:rPr>
        <w:t xml:space="preserve"> </w:t>
      </w:r>
      <w:r w:rsidR="0033153F">
        <w:rPr>
          <w:w w:val="105"/>
        </w:rPr>
        <w:t>with</w:t>
      </w:r>
      <w:r w:rsidR="0033153F">
        <w:rPr>
          <w:spacing w:val="-6"/>
          <w:w w:val="105"/>
        </w:rPr>
        <w:t xml:space="preserve"> </w:t>
      </w:r>
      <w:r w:rsidR="0033153F">
        <w:rPr>
          <w:w w:val="105"/>
        </w:rPr>
        <w:t>a</w:t>
      </w:r>
      <w:r w:rsidR="0033153F">
        <w:rPr>
          <w:spacing w:val="-6"/>
          <w:w w:val="105"/>
        </w:rPr>
        <w:t xml:space="preserve"> </w:t>
      </w:r>
      <w:r w:rsidR="0033153F">
        <w:rPr>
          <w:w w:val="105"/>
        </w:rPr>
        <w:t>list</w:t>
      </w:r>
      <w:r w:rsidR="0033153F">
        <w:rPr>
          <w:spacing w:val="-7"/>
          <w:w w:val="105"/>
        </w:rPr>
        <w:t xml:space="preserve"> </w:t>
      </w:r>
      <w:r w:rsidR="0033153F">
        <w:rPr>
          <w:w w:val="105"/>
        </w:rPr>
        <w:t>of</w:t>
      </w:r>
      <w:r w:rsidR="0033153F">
        <w:rPr>
          <w:spacing w:val="-4"/>
          <w:w w:val="105"/>
        </w:rPr>
        <w:t xml:space="preserve"> </w:t>
      </w:r>
      <w:r w:rsidR="0033153F">
        <w:rPr>
          <w:w w:val="105"/>
        </w:rPr>
        <w:t>staff</w:t>
      </w:r>
      <w:r w:rsidR="0033153F">
        <w:rPr>
          <w:spacing w:val="-7"/>
          <w:w w:val="105"/>
        </w:rPr>
        <w:t xml:space="preserve"> </w:t>
      </w:r>
      <w:r w:rsidR="0033153F">
        <w:rPr>
          <w:w w:val="105"/>
        </w:rPr>
        <w:t>representatives</w:t>
      </w:r>
      <w:r w:rsidR="0033153F">
        <w:rPr>
          <w:spacing w:val="-6"/>
          <w:w w:val="105"/>
        </w:rPr>
        <w:t xml:space="preserve"> </w:t>
      </w:r>
      <w:r w:rsidR="0033153F">
        <w:rPr>
          <w:w w:val="105"/>
        </w:rPr>
        <w:t>and</w:t>
      </w:r>
      <w:r w:rsidR="0033153F">
        <w:rPr>
          <w:spacing w:val="-6"/>
          <w:w w:val="105"/>
        </w:rPr>
        <w:t xml:space="preserve"> </w:t>
      </w:r>
      <w:r w:rsidR="0033153F">
        <w:rPr>
          <w:w w:val="105"/>
        </w:rPr>
        <w:t>their</w:t>
      </w:r>
      <w:r w:rsidR="0033153F">
        <w:rPr>
          <w:spacing w:val="-3"/>
          <w:w w:val="105"/>
        </w:rPr>
        <w:t xml:space="preserve"> </w:t>
      </w:r>
      <w:r w:rsidR="0033153F">
        <w:rPr>
          <w:w w:val="105"/>
        </w:rPr>
        <w:t>areas</w:t>
      </w:r>
      <w:r w:rsidR="0033153F">
        <w:rPr>
          <w:spacing w:val="-6"/>
          <w:w w:val="105"/>
        </w:rPr>
        <w:t xml:space="preserve"> </w:t>
      </w:r>
      <w:r w:rsidR="0033153F">
        <w:rPr>
          <w:w w:val="105"/>
        </w:rPr>
        <w:t>of</w:t>
      </w:r>
      <w:r w:rsidR="0033153F">
        <w:rPr>
          <w:spacing w:val="-6"/>
          <w:w w:val="105"/>
        </w:rPr>
        <w:t xml:space="preserve"> </w:t>
      </w:r>
      <w:r w:rsidR="0033153F">
        <w:rPr>
          <w:w w:val="105"/>
        </w:rPr>
        <w:t>jurisdiction.</w:t>
      </w:r>
    </w:p>
    <w:p w14:paraId="777DBC72" w14:textId="64215BFC" w:rsidR="005F34C2" w:rsidRDefault="005F34C2" w:rsidP="0033153F">
      <w:pPr>
        <w:pStyle w:val="BodyText"/>
        <w:spacing w:line="247" w:lineRule="auto"/>
        <w:ind w:left="160" w:right="713"/>
      </w:pPr>
      <w:bookmarkStart w:id="252" w:name="_Hlk70951921"/>
    </w:p>
    <w:bookmarkEnd w:id="252"/>
    <w:p w14:paraId="2DB36763" w14:textId="77777777" w:rsidR="005F34C2" w:rsidRDefault="005F34C2">
      <w:pPr>
        <w:pStyle w:val="BodyText"/>
        <w:spacing w:before="4"/>
      </w:pPr>
    </w:p>
    <w:p w14:paraId="5692121C" w14:textId="77777777" w:rsidR="005F34C2" w:rsidRDefault="00816183">
      <w:pPr>
        <w:pStyle w:val="Heading4"/>
        <w:tabs>
          <w:tab w:val="left" w:pos="1668"/>
        </w:tabs>
      </w:pPr>
      <w:r>
        <w:rPr>
          <w:w w:val="105"/>
        </w:rPr>
        <w:t>Section</w:t>
      </w:r>
      <w:r>
        <w:rPr>
          <w:spacing w:val="-11"/>
          <w:w w:val="105"/>
        </w:rPr>
        <w:t xml:space="preserve"> </w:t>
      </w:r>
      <w:r>
        <w:rPr>
          <w:w w:val="105"/>
        </w:rPr>
        <w:t>2.</w:t>
      </w:r>
      <w:r>
        <w:rPr>
          <w:w w:val="105"/>
        </w:rPr>
        <w:tab/>
        <w:t>Paid</w:t>
      </w:r>
      <w:r>
        <w:rPr>
          <w:spacing w:val="-13"/>
          <w:w w:val="105"/>
        </w:rPr>
        <w:t xml:space="preserve"> </w:t>
      </w:r>
      <w:r>
        <w:rPr>
          <w:w w:val="105"/>
        </w:rPr>
        <w:t>Leave</w:t>
      </w:r>
      <w:r>
        <w:rPr>
          <w:spacing w:val="-10"/>
          <w:w w:val="105"/>
        </w:rPr>
        <w:t xml:space="preserve"> </w:t>
      </w:r>
      <w:r>
        <w:rPr>
          <w:w w:val="105"/>
        </w:rPr>
        <w:t>for</w:t>
      </w:r>
      <w:r>
        <w:rPr>
          <w:spacing w:val="-13"/>
          <w:w w:val="105"/>
        </w:rPr>
        <w:t xml:space="preserve"> </w:t>
      </w:r>
      <w:r>
        <w:rPr>
          <w:w w:val="105"/>
        </w:rPr>
        <w:t>Union</w:t>
      </w:r>
      <w:r>
        <w:rPr>
          <w:spacing w:val="-12"/>
          <w:w w:val="105"/>
        </w:rPr>
        <w:t xml:space="preserve"> </w:t>
      </w:r>
      <w:r>
        <w:rPr>
          <w:w w:val="105"/>
        </w:rPr>
        <w:t>Business</w:t>
      </w:r>
    </w:p>
    <w:p w14:paraId="3CCDB183" w14:textId="77777777" w:rsidR="005F34C2" w:rsidRDefault="005F34C2">
      <w:pPr>
        <w:pStyle w:val="BodyText"/>
        <w:spacing w:before="9"/>
        <w:rPr>
          <w:b/>
        </w:rPr>
      </w:pPr>
    </w:p>
    <w:p w14:paraId="6ED0EAE8" w14:textId="0CF9C795" w:rsidR="00A25150" w:rsidRDefault="00A25150">
      <w:pPr>
        <w:pStyle w:val="BodyText"/>
        <w:spacing w:line="244" w:lineRule="auto"/>
        <w:ind w:left="1560" w:right="952"/>
        <w:jc w:val="both"/>
        <w:rPr>
          <w:ins w:id="253" w:author="Ian Russell" w:date="2021-05-04T10:46:00Z"/>
          <w:spacing w:val="-1"/>
          <w:w w:val="105"/>
        </w:rPr>
      </w:pPr>
      <w:ins w:id="254" w:author="Ian Russell" w:date="2021-05-04T10:46:00Z">
        <w:r>
          <w:rPr>
            <w:spacing w:val="-1"/>
            <w:w w:val="105"/>
          </w:rPr>
          <w:t xml:space="preserve">Upon request of the Union, an employee designated by the Union within MassDOT’s Highway Division who is an elected Union </w:t>
        </w:r>
      </w:ins>
      <w:ins w:id="255" w:author="Ian Russell" w:date="2021-05-04T10:47:00Z">
        <w:r>
          <w:rPr>
            <w:spacing w:val="-1"/>
            <w:w w:val="105"/>
          </w:rPr>
          <w:t>official shall be granted time off without loss of pay or benefits for no more than thirty-five (35) hours per week to facilitate the conduct of union business on behalf of Unit B.</w:t>
        </w:r>
      </w:ins>
    </w:p>
    <w:p w14:paraId="67BD1065" w14:textId="77777777" w:rsidR="00A25150" w:rsidRDefault="00A25150">
      <w:pPr>
        <w:pStyle w:val="BodyText"/>
        <w:spacing w:line="244" w:lineRule="auto"/>
        <w:ind w:left="1560" w:right="952"/>
        <w:jc w:val="both"/>
        <w:rPr>
          <w:ins w:id="256" w:author="Ian Russell" w:date="2021-05-04T10:46:00Z"/>
          <w:spacing w:val="-1"/>
          <w:w w:val="105"/>
        </w:rPr>
      </w:pPr>
    </w:p>
    <w:p w14:paraId="3A1FB34D" w14:textId="2BDF6ED5" w:rsidR="005F34C2" w:rsidRDefault="00816183">
      <w:pPr>
        <w:pStyle w:val="BodyText"/>
        <w:spacing w:line="244" w:lineRule="auto"/>
        <w:ind w:left="1560" w:right="952"/>
        <w:jc w:val="both"/>
      </w:pPr>
      <w:r>
        <w:rPr>
          <w:spacing w:val="-1"/>
          <w:w w:val="105"/>
        </w:rPr>
        <w:t>Union</w:t>
      </w:r>
      <w:r>
        <w:rPr>
          <w:spacing w:val="-12"/>
          <w:w w:val="105"/>
        </w:rPr>
        <w:t xml:space="preserve"> </w:t>
      </w:r>
      <w:r>
        <w:rPr>
          <w:spacing w:val="-1"/>
          <w:w w:val="105"/>
        </w:rPr>
        <w:t>officials,</w:t>
      </w:r>
      <w:r>
        <w:rPr>
          <w:spacing w:val="-13"/>
          <w:w w:val="105"/>
        </w:rPr>
        <w:t xml:space="preserve"> </w:t>
      </w:r>
      <w:r>
        <w:rPr>
          <w:spacing w:val="-1"/>
          <w:w w:val="105"/>
        </w:rPr>
        <w:t>including</w:t>
      </w:r>
      <w:r>
        <w:rPr>
          <w:spacing w:val="-11"/>
          <w:w w:val="105"/>
        </w:rPr>
        <w:t xml:space="preserve"> </w:t>
      </w:r>
      <w:r>
        <w:rPr>
          <w:spacing w:val="-1"/>
          <w:w w:val="105"/>
        </w:rPr>
        <w:t>but</w:t>
      </w:r>
      <w:r>
        <w:rPr>
          <w:spacing w:val="-11"/>
          <w:w w:val="105"/>
        </w:rPr>
        <w:t xml:space="preserve"> </w:t>
      </w:r>
      <w:r>
        <w:rPr>
          <w:spacing w:val="-1"/>
          <w:w w:val="105"/>
        </w:rPr>
        <w:t>not</w:t>
      </w:r>
      <w:r>
        <w:rPr>
          <w:spacing w:val="-12"/>
          <w:w w:val="105"/>
        </w:rPr>
        <w:t xml:space="preserve"> </w:t>
      </w:r>
      <w:r>
        <w:rPr>
          <w:spacing w:val="-1"/>
          <w:w w:val="105"/>
        </w:rPr>
        <w:t>limited</w:t>
      </w:r>
      <w:r>
        <w:rPr>
          <w:spacing w:val="-12"/>
          <w:w w:val="105"/>
        </w:rPr>
        <w:t xml:space="preserve"> </w:t>
      </w:r>
      <w:r>
        <w:rPr>
          <w:spacing w:val="-1"/>
          <w:w w:val="105"/>
        </w:rPr>
        <w:t>to</w:t>
      </w:r>
      <w:r>
        <w:rPr>
          <w:spacing w:val="-12"/>
          <w:w w:val="105"/>
        </w:rPr>
        <w:t xml:space="preserve"> </w:t>
      </w:r>
      <w:r>
        <w:rPr>
          <w:spacing w:val="-1"/>
          <w:w w:val="105"/>
        </w:rPr>
        <w:t>stewards,</w:t>
      </w:r>
      <w:r>
        <w:rPr>
          <w:spacing w:val="-10"/>
          <w:w w:val="105"/>
        </w:rPr>
        <w:t xml:space="preserve"> </w:t>
      </w:r>
      <w:r>
        <w:rPr>
          <w:spacing w:val="-1"/>
          <w:w w:val="105"/>
        </w:rPr>
        <w:t>shall</w:t>
      </w:r>
      <w:r>
        <w:rPr>
          <w:spacing w:val="-11"/>
          <w:w w:val="105"/>
        </w:rPr>
        <w:t xml:space="preserve"> </w:t>
      </w:r>
      <w:r>
        <w:rPr>
          <w:w w:val="105"/>
        </w:rPr>
        <w:t>be</w:t>
      </w:r>
      <w:r>
        <w:rPr>
          <w:spacing w:val="-12"/>
          <w:w w:val="105"/>
        </w:rPr>
        <w:t xml:space="preserve"> </w:t>
      </w:r>
      <w:r>
        <w:rPr>
          <w:w w:val="105"/>
        </w:rPr>
        <w:t>permitted</w:t>
      </w:r>
      <w:r>
        <w:rPr>
          <w:spacing w:val="-12"/>
          <w:w w:val="105"/>
        </w:rPr>
        <w:t xml:space="preserve"> </w:t>
      </w:r>
      <w:r>
        <w:rPr>
          <w:w w:val="105"/>
        </w:rPr>
        <w:t>to</w:t>
      </w:r>
      <w:r>
        <w:rPr>
          <w:spacing w:val="-12"/>
          <w:w w:val="105"/>
        </w:rPr>
        <w:t xml:space="preserve"> </w:t>
      </w:r>
      <w:r>
        <w:rPr>
          <w:w w:val="105"/>
        </w:rPr>
        <w:t>have</w:t>
      </w:r>
      <w:r>
        <w:rPr>
          <w:spacing w:val="-12"/>
          <w:w w:val="105"/>
        </w:rPr>
        <w:t xml:space="preserve"> </w:t>
      </w:r>
      <w:ins w:id="257" w:author="Ian Russell" w:date="2021-05-10T14:25:00Z">
        <w:r w:rsidR="00435156">
          <w:rPr>
            <w:spacing w:val="-12"/>
            <w:w w:val="105"/>
          </w:rPr>
          <w:t>rea</w:t>
        </w:r>
      </w:ins>
      <w:ins w:id="258" w:author="Ian Russell" w:date="2021-05-10T14:26:00Z">
        <w:r w:rsidR="00435156">
          <w:rPr>
            <w:spacing w:val="-12"/>
            <w:w w:val="105"/>
          </w:rPr>
          <w:t xml:space="preserve">sonable </w:t>
        </w:r>
      </w:ins>
      <w:r>
        <w:rPr>
          <w:w w:val="105"/>
        </w:rPr>
        <w:t>time</w:t>
      </w:r>
      <w:r>
        <w:rPr>
          <w:spacing w:val="-12"/>
          <w:w w:val="105"/>
        </w:rPr>
        <w:t xml:space="preserve"> </w:t>
      </w:r>
      <w:r>
        <w:rPr>
          <w:w w:val="105"/>
        </w:rPr>
        <w:t>off</w:t>
      </w:r>
      <w:r>
        <w:rPr>
          <w:spacing w:val="1"/>
          <w:w w:val="105"/>
        </w:rPr>
        <w:t xml:space="preserve"> </w:t>
      </w:r>
      <w:r>
        <w:rPr>
          <w:spacing w:val="-1"/>
          <w:w w:val="105"/>
        </w:rPr>
        <w:t>without</w:t>
      </w:r>
      <w:r>
        <w:rPr>
          <w:spacing w:val="-13"/>
          <w:w w:val="105"/>
        </w:rPr>
        <w:t xml:space="preserve"> </w:t>
      </w:r>
      <w:r>
        <w:rPr>
          <w:spacing w:val="-1"/>
          <w:w w:val="105"/>
        </w:rPr>
        <w:t>loss</w:t>
      </w:r>
      <w:r>
        <w:rPr>
          <w:spacing w:val="-11"/>
          <w:w w:val="105"/>
        </w:rPr>
        <w:t xml:space="preserve"> </w:t>
      </w:r>
      <w:r>
        <w:rPr>
          <w:spacing w:val="-1"/>
          <w:w w:val="105"/>
        </w:rPr>
        <w:t>of</w:t>
      </w:r>
      <w:r>
        <w:rPr>
          <w:spacing w:val="-11"/>
          <w:w w:val="105"/>
        </w:rPr>
        <w:t xml:space="preserve"> </w:t>
      </w:r>
      <w:r>
        <w:rPr>
          <w:spacing w:val="-1"/>
          <w:w w:val="105"/>
        </w:rPr>
        <w:t>pay</w:t>
      </w:r>
      <w:r>
        <w:rPr>
          <w:spacing w:val="-13"/>
          <w:w w:val="105"/>
        </w:rPr>
        <w:t xml:space="preserve"> </w:t>
      </w:r>
      <w:r>
        <w:rPr>
          <w:spacing w:val="-1"/>
          <w:w w:val="105"/>
        </w:rPr>
        <w:t>(paid</w:t>
      </w:r>
      <w:r>
        <w:rPr>
          <w:spacing w:val="-10"/>
          <w:w w:val="105"/>
        </w:rPr>
        <w:t xml:space="preserve"> </w:t>
      </w:r>
      <w:r>
        <w:rPr>
          <w:spacing w:val="-1"/>
          <w:w w:val="105"/>
        </w:rPr>
        <w:t>union</w:t>
      </w:r>
      <w:r>
        <w:rPr>
          <w:spacing w:val="-12"/>
          <w:w w:val="105"/>
        </w:rPr>
        <w:t xml:space="preserve"> </w:t>
      </w:r>
      <w:r>
        <w:rPr>
          <w:spacing w:val="-1"/>
          <w:w w:val="105"/>
        </w:rPr>
        <w:t>leave)</w:t>
      </w:r>
      <w:r>
        <w:rPr>
          <w:spacing w:val="-11"/>
          <w:w w:val="105"/>
        </w:rPr>
        <w:t xml:space="preserve"> </w:t>
      </w:r>
      <w:r>
        <w:rPr>
          <w:spacing w:val="-1"/>
          <w:w w:val="105"/>
        </w:rPr>
        <w:t>for</w:t>
      </w:r>
      <w:r>
        <w:rPr>
          <w:spacing w:val="-12"/>
          <w:w w:val="105"/>
        </w:rPr>
        <w:t xml:space="preserve"> </w:t>
      </w:r>
      <w:r>
        <w:rPr>
          <w:spacing w:val="-1"/>
          <w:w w:val="105"/>
        </w:rPr>
        <w:t>the</w:t>
      </w:r>
      <w:r>
        <w:rPr>
          <w:spacing w:val="-12"/>
          <w:w w:val="105"/>
        </w:rPr>
        <w:t xml:space="preserve"> </w:t>
      </w:r>
      <w:r>
        <w:rPr>
          <w:spacing w:val="-1"/>
          <w:w w:val="105"/>
        </w:rPr>
        <w:t>following</w:t>
      </w:r>
      <w:r>
        <w:rPr>
          <w:spacing w:val="-11"/>
          <w:w w:val="105"/>
        </w:rPr>
        <w:t xml:space="preserve"> </w:t>
      </w:r>
      <w:r>
        <w:rPr>
          <w:spacing w:val="-1"/>
          <w:w w:val="105"/>
        </w:rPr>
        <w:t>purposes,</w:t>
      </w:r>
      <w:r>
        <w:rPr>
          <w:spacing w:val="-12"/>
          <w:w w:val="105"/>
        </w:rPr>
        <w:t xml:space="preserve"> </w:t>
      </w:r>
      <w:r>
        <w:rPr>
          <w:spacing w:val="-1"/>
          <w:w w:val="105"/>
        </w:rPr>
        <w:t>and</w:t>
      </w:r>
      <w:r>
        <w:rPr>
          <w:spacing w:val="-10"/>
          <w:w w:val="105"/>
        </w:rPr>
        <w:t xml:space="preserve"> </w:t>
      </w:r>
      <w:r>
        <w:rPr>
          <w:spacing w:val="-1"/>
          <w:w w:val="105"/>
        </w:rPr>
        <w:t>requests</w:t>
      </w:r>
      <w:r>
        <w:rPr>
          <w:spacing w:val="-12"/>
          <w:w w:val="105"/>
        </w:rPr>
        <w:t xml:space="preserve"> </w:t>
      </w:r>
      <w:r>
        <w:rPr>
          <w:w w:val="105"/>
        </w:rPr>
        <w:t>for</w:t>
      </w:r>
      <w:r>
        <w:rPr>
          <w:spacing w:val="-12"/>
          <w:w w:val="105"/>
        </w:rPr>
        <w:t xml:space="preserve"> </w:t>
      </w:r>
      <w:r>
        <w:rPr>
          <w:w w:val="105"/>
        </w:rPr>
        <w:t>such</w:t>
      </w:r>
      <w:r>
        <w:rPr>
          <w:spacing w:val="-53"/>
          <w:w w:val="105"/>
        </w:rPr>
        <w:t xml:space="preserve"> </w:t>
      </w:r>
      <w:r>
        <w:rPr>
          <w:w w:val="105"/>
        </w:rPr>
        <w:t>time</w:t>
      </w:r>
      <w:r>
        <w:rPr>
          <w:spacing w:val="-4"/>
          <w:w w:val="105"/>
        </w:rPr>
        <w:t xml:space="preserve"> </w:t>
      </w:r>
      <w:r>
        <w:rPr>
          <w:w w:val="105"/>
        </w:rPr>
        <w:t>off</w:t>
      </w:r>
      <w:r>
        <w:rPr>
          <w:spacing w:val="-4"/>
          <w:w w:val="105"/>
        </w:rPr>
        <w:t xml:space="preserve"> </w:t>
      </w:r>
      <w:r>
        <w:rPr>
          <w:w w:val="105"/>
        </w:rPr>
        <w:t>shall</w:t>
      </w:r>
      <w:r>
        <w:rPr>
          <w:spacing w:val="-2"/>
          <w:w w:val="105"/>
        </w:rPr>
        <w:t xml:space="preserve"> </w:t>
      </w:r>
      <w:r>
        <w:rPr>
          <w:w w:val="105"/>
        </w:rPr>
        <w:t>not</w:t>
      </w:r>
      <w:r>
        <w:rPr>
          <w:spacing w:val="-5"/>
          <w:w w:val="105"/>
        </w:rPr>
        <w:t xml:space="preserve"> </w:t>
      </w:r>
      <w:r>
        <w:rPr>
          <w:w w:val="105"/>
        </w:rPr>
        <w:t>be</w:t>
      </w:r>
      <w:r>
        <w:rPr>
          <w:spacing w:val="-4"/>
          <w:w w:val="105"/>
        </w:rPr>
        <w:t xml:space="preserve"> </w:t>
      </w:r>
      <w:r>
        <w:rPr>
          <w:w w:val="105"/>
        </w:rPr>
        <w:t>unreasonably</w:t>
      </w:r>
      <w:r>
        <w:rPr>
          <w:spacing w:val="-5"/>
          <w:w w:val="105"/>
        </w:rPr>
        <w:t xml:space="preserve"> </w:t>
      </w:r>
      <w:r>
        <w:rPr>
          <w:w w:val="105"/>
        </w:rPr>
        <w:t>denied:</w:t>
      </w:r>
    </w:p>
    <w:p w14:paraId="6D2E5A1A" w14:textId="77777777" w:rsidR="005F34C2" w:rsidRDefault="005F34C2">
      <w:pPr>
        <w:pStyle w:val="BodyText"/>
        <w:spacing w:before="8"/>
      </w:pPr>
    </w:p>
    <w:p w14:paraId="26437C13" w14:textId="77777777" w:rsidR="005F34C2" w:rsidRDefault="00816183">
      <w:pPr>
        <w:pStyle w:val="ListParagraph"/>
        <w:numPr>
          <w:ilvl w:val="1"/>
          <w:numId w:val="87"/>
        </w:numPr>
        <w:tabs>
          <w:tab w:val="left" w:pos="2262"/>
        </w:tabs>
        <w:spacing w:line="247" w:lineRule="auto"/>
        <w:ind w:right="698"/>
        <w:jc w:val="both"/>
        <w:rPr>
          <w:sz w:val="19"/>
        </w:rPr>
      </w:pPr>
      <w:r>
        <w:rPr>
          <w:w w:val="105"/>
          <w:sz w:val="19"/>
        </w:rPr>
        <w:t>Attendance at Statewide, Departmental, facility and local labor-management</w:t>
      </w:r>
      <w:r>
        <w:rPr>
          <w:spacing w:val="1"/>
          <w:w w:val="105"/>
          <w:sz w:val="19"/>
        </w:rPr>
        <w:t xml:space="preserve"> </w:t>
      </w:r>
      <w:r>
        <w:rPr>
          <w:w w:val="105"/>
          <w:sz w:val="19"/>
        </w:rPr>
        <w:t>committee</w:t>
      </w:r>
      <w:r>
        <w:rPr>
          <w:spacing w:val="-10"/>
          <w:w w:val="105"/>
          <w:sz w:val="19"/>
        </w:rPr>
        <w:t xml:space="preserve"> </w:t>
      </w:r>
      <w:r>
        <w:rPr>
          <w:w w:val="105"/>
          <w:sz w:val="19"/>
        </w:rPr>
        <w:t>meetings,</w:t>
      </w:r>
      <w:r>
        <w:rPr>
          <w:spacing w:val="-10"/>
          <w:w w:val="105"/>
          <w:sz w:val="19"/>
        </w:rPr>
        <w:t xml:space="preserve"> </w:t>
      </w:r>
      <w:r>
        <w:rPr>
          <w:w w:val="105"/>
          <w:sz w:val="19"/>
        </w:rPr>
        <w:t>including</w:t>
      </w:r>
      <w:r>
        <w:rPr>
          <w:spacing w:val="-7"/>
          <w:w w:val="105"/>
          <w:sz w:val="19"/>
        </w:rPr>
        <w:t xml:space="preserve"> </w:t>
      </w:r>
      <w:r>
        <w:rPr>
          <w:w w:val="105"/>
          <w:sz w:val="19"/>
        </w:rPr>
        <w:t>reasonable</w:t>
      </w:r>
      <w:r>
        <w:rPr>
          <w:spacing w:val="-8"/>
          <w:w w:val="105"/>
          <w:sz w:val="19"/>
        </w:rPr>
        <w:t xml:space="preserve"> </w:t>
      </w:r>
      <w:r>
        <w:rPr>
          <w:w w:val="105"/>
          <w:sz w:val="19"/>
        </w:rPr>
        <w:t>travel</w:t>
      </w:r>
      <w:r>
        <w:rPr>
          <w:spacing w:val="-10"/>
          <w:w w:val="105"/>
          <w:sz w:val="19"/>
        </w:rPr>
        <w:t xml:space="preserve"> </w:t>
      </w:r>
      <w:r>
        <w:rPr>
          <w:w w:val="105"/>
          <w:sz w:val="19"/>
        </w:rPr>
        <w:t>and</w:t>
      </w:r>
      <w:r>
        <w:rPr>
          <w:spacing w:val="-10"/>
          <w:w w:val="105"/>
          <w:sz w:val="19"/>
        </w:rPr>
        <w:t xml:space="preserve"> </w:t>
      </w:r>
      <w:r>
        <w:rPr>
          <w:w w:val="105"/>
          <w:sz w:val="19"/>
        </w:rPr>
        <w:t>preparation</w:t>
      </w:r>
      <w:r>
        <w:rPr>
          <w:spacing w:val="-10"/>
          <w:w w:val="105"/>
          <w:sz w:val="19"/>
        </w:rPr>
        <w:t xml:space="preserve"> </w:t>
      </w:r>
      <w:r>
        <w:rPr>
          <w:w w:val="105"/>
          <w:sz w:val="19"/>
        </w:rPr>
        <w:t>time.</w:t>
      </w:r>
    </w:p>
    <w:p w14:paraId="05FBBCA6" w14:textId="77777777" w:rsidR="005F34C2" w:rsidRDefault="005F34C2">
      <w:pPr>
        <w:pStyle w:val="BodyText"/>
        <w:spacing w:before="2"/>
      </w:pPr>
    </w:p>
    <w:p w14:paraId="2580D451" w14:textId="77777777" w:rsidR="005F34C2" w:rsidRDefault="00816183">
      <w:pPr>
        <w:pStyle w:val="ListParagraph"/>
        <w:numPr>
          <w:ilvl w:val="1"/>
          <w:numId w:val="87"/>
        </w:numPr>
        <w:tabs>
          <w:tab w:val="left" w:pos="2262"/>
        </w:tabs>
        <w:spacing w:before="1" w:line="244" w:lineRule="auto"/>
        <w:ind w:right="700"/>
        <w:jc w:val="both"/>
        <w:rPr>
          <w:sz w:val="19"/>
        </w:rPr>
      </w:pPr>
      <w:r>
        <w:rPr>
          <w:w w:val="105"/>
          <w:sz w:val="19"/>
        </w:rPr>
        <w:t>Attendance at legislative</w:t>
      </w:r>
      <w:r>
        <w:rPr>
          <w:spacing w:val="1"/>
          <w:w w:val="105"/>
          <w:sz w:val="19"/>
        </w:rPr>
        <w:t xml:space="preserve"> </w:t>
      </w:r>
      <w:r>
        <w:rPr>
          <w:w w:val="105"/>
          <w:sz w:val="19"/>
        </w:rPr>
        <w:t>or</w:t>
      </w:r>
      <w:r>
        <w:rPr>
          <w:spacing w:val="1"/>
          <w:w w:val="105"/>
          <w:sz w:val="19"/>
        </w:rPr>
        <w:t xml:space="preserve"> </w:t>
      </w:r>
      <w:r>
        <w:rPr>
          <w:w w:val="105"/>
          <w:sz w:val="19"/>
        </w:rPr>
        <w:t>gubernatorial</w:t>
      </w:r>
      <w:r>
        <w:rPr>
          <w:spacing w:val="1"/>
          <w:w w:val="105"/>
          <w:sz w:val="19"/>
        </w:rPr>
        <w:t xml:space="preserve"> </w:t>
      </w:r>
      <w:r>
        <w:rPr>
          <w:w w:val="105"/>
          <w:sz w:val="19"/>
        </w:rPr>
        <w:t>work-related Commissions as so</w:t>
      </w:r>
      <w:r>
        <w:rPr>
          <w:spacing w:val="1"/>
          <w:w w:val="105"/>
          <w:sz w:val="19"/>
        </w:rPr>
        <w:t xml:space="preserve"> </w:t>
      </w:r>
      <w:r>
        <w:rPr>
          <w:w w:val="105"/>
          <w:sz w:val="19"/>
        </w:rPr>
        <w:t>designated.</w:t>
      </w:r>
    </w:p>
    <w:p w14:paraId="5A5E011D" w14:textId="77777777" w:rsidR="005F34C2" w:rsidRDefault="005F34C2">
      <w:pPr>
        <w:pStyle w:val="BodyText"/>
        <w:spacing w:before="6"/>
      </w:pPr>
    </w:p>
    <w:p w14:paraId="635D9FA2" w14:textId="77777777" w:rsidR="005F34C2" w:rsidRDefault="00816183">
      <w:pPr>
        <w:pStyle w:val="ListParagraph"/>
        <w:numPr>
          <w:ilvl w:val="1"/>
          <w:numId w:val="87"/>
        </w:numPr>
        <w:tabs>
          <w:tab w:val="left" w:pos="2334"/>
          <w:tab w:val="left" w:pos="2335"/>
        </w:tabs>
        <w:ind w:left="2334" w:hanging="775"/>
        <w:rPr>
          <w:sz w:val="19"/>
        </w:rPr>
      </w:pPr>
      <w:r>
        <w:rPr>
          <w:sz w:val="19"/>
        </w:rPr>
        <w:t>Investigation</w:t>
      </w:r>
      <w:r>
        <w:rPr>
          <w:spacing w:val="8"/>
          <w:sz w:val="19"/>
        </w:rPr>
        <w:t xml:space="preserve"> </w:t>
      </w:r>
      <w:r>
        <w:rPr>
          <w:sz w:val="19"/>
        </w:rPr>
        <w:t>and</w:t>
      </w:r>
      <w:r>
        <w:rPr>
          <w:spacing w:val="9"/>
          <w:sz w:val="19"/>
        </w:rPr>
        <w:t xml:space="preserve"> </w:t>
      </w:r>
      <w:r>
        <w:rPr>
          <w:sz w:val="19"/>
        </w:rPr>
        <w:t>processing</w:t>
      </w:r>
      <w:r>
        <w:rPr>
          <w:spacing w:val="9"/>
          <w:sz w:val="19"/>
        </w:rPr>
        <w:t xml:space="preserve"> </w:t>
      </w:r>
      <w:r>
        <w:rPr>
          <w:sz w:val="19"/>
        </w:rPr>
        <w:t>of</w:t>
      </w:r>
      <w:r>
        <w:rPr>
          <w:spacing w:val="7"/>
          <w:sz w:val="19"/>
        </w:rPr>
        <w:t xml:space="preserve"> </w:t>
      </w:r>
      <w:r>
        <w:rPr>
          <w:sz w:val="19"/>
        </w:rPr>
        <w:t>grievances,</w:t>
      </w:r>
      <w:r>
        <w:rPr>
          <w:spacing w:val="9"/>
          <w:sz w:val="19"/>
        </w:rPr>
        <w:t xml:space="preserve"> </w:t>
      </w:r>
      <w:r>
        <w:rPr>
          <w:sz w:val="19"/>
        </w:rPr>
        <w:t>including</w:t>
      </w:r>
      <w:r>
        <w:rPr>
          <w:spacing w:val="9"/>
          <w:sz w:val="19"/>
        </w:rPr>
        <w:t xml:space="preserve"> </w:t>
      </w:r>
      <w:r>
        <w:rPr>
          <w:sz w:val="19"/>
        </w:rPr>
        <w:t>reasonable</w:t>
      </w:r>
      <w:r>
        <w:rPr>
          <w:spacing w:val="9"/>
          <w:sz w:val="19"/>
        </w:rPr>
        <w:t xml:space="preserve"> </w:t>
      </w:r>
      <w:r>
        <w:rPr>
          <w:sz w:val="19"/>
        </w:rPr>
        <w:t>travel</w:t>
      </w:r>
      <w:r>
        <w:rPr>
          <w:spacing w:val="8"/>
          <w:sz w:val="19"/>
        </w:rPr>
        <w:t xml:space="preserve"> </w:t>
      </w:r>
      <w:r>
        <w:rPr>
          <w:sz w:val="19"/>
        </w:rPr>
        <w:t>time.</w:t>
      </w:r>
    </w:p>
    <w:p w14:paraId="19C1EB7C" w14:textId="77777777" w:rsidR="005F34C2" w:rsidRDefault="005F34C2">
      <w:pPr>
        <w:pStyle w:val="BodyText"/>
        <w:spacing w:before="11"/>
      </w:pPr>
    </w:p>
    <w:p w14:paraId="3F73C186" w14:textId="77777777" w:rsidR="005F34C2" w:rsidRDefault="00816183">
      <w:pPr>
        <w:pStyle w:val="ListParagraph"/>
        <w:numPr>
          <w:ilvl w:val="1"/>
          <w:numId w:val="87"/>
        </w:numPr>
        <w:tabs>
          <w:tab w:val="left" w:pos="2262"/>
        </w:tabs>
        <w:spacing w:line="244" w:lineRule="auto"/>
        <w:ind w:right="698"/>
        <w:jc w:val="both"/>
        <w:rPr>
          <w:sz w:val="19"/>
        </w:rPr>
      </w:pPr>
      <w:r>
        <w:rPr>
          <w:sz w:val="19"/>
        </w:rPr>
        <w:t>Attendance at grievance and arbitration hearings, including reasonable travel and</w:t>
      </w:r>
      <w:r>
        <w:rPr>
          <w:spacing w:val="1"/>
          <w:sz w:val="19"/>
        </w:rPr>
        <w:t xml:space="preserve"> </w:t>
      </w:r>
      <w:r>
        <w:rPr>
          <w:w w:val="105"/>
          <w:sz w:val="19"/>
        </w:rPr>
        <w:t>preparation</w:t>
      </w:r>
      <w:r>
        <w:rPr>
          <w:spacing w:val="-4"/>
          <w:w w:val="105"/>
          <w:sz w:val="19"/>
        </w:rPr>
        <w:t xml:space="preserve"> </w:t>
      </w:r>
      <w:r>
        <w:rPr>
          <w:w w:val="105"/>
          <w:sz w:val="19"/>
        </w:rPr>
        <w:t>time.</w:t>
      </w:r>
    </w:p>
    <w:p w14:paraId="56D40479" w14:textId="77777777" w:rsidR="005F34C2" w:rsidRDefault="005F34C2">
      <w:pPr>
        <w:pStyle w:val="BodyText"/>
        <w:spacing w:before="6"/>
      </w:pPr>
    </w:p>
    <w:p w14:paraId="1EBC8B26" w14:textId="77777777" w:rsidR="005F34C2" w:rsidRDefault="00816183">
      <w:pPr>
        <w:pStyle w:val="ListParagraph"/>
        <w:numPr>
          <w:ilvl w:val="1"/>
          <w:numId w:val="87"/>
        </w:numPr>
        <w:tabs>
          <w:tab w:val="left" w:pos="2262"/>
        </w:tabs>
        <w:spacing w:line="247" w:lineRule="auto"/>
        <w:ind w:right="700"/>
        <w:jc w:val="both"/>
        <w:rPr>
          <w:sz w:val="19"/>
        </w:rPr>
      </w:pPr>
      <w:r>
        <w:rPr>
          <w:spacing w:val="-1"/>
          <w:w w:val="105"/>
          <w:sz w:val="19"/>
        </w:rPr>
        <w:t>Participation</w:t>
      </w:r>
      <w:r>
        <w:rPr>
          <w:spacing w:val="-11"/>
          <w:w w:val="105"/>
          <w:sz w:val="19"/>
        </w:rPr>
        <w:t xml:space="preserve"> </w:t>
      </w:r>
      <w:r>
        <w:rPr>
          <w:spacing w:val="-1"/>
          <w:w w:val="105"/>
          <w:sz w:val="19"/>
        </w:rPr>
        <w:t>in</w:t>
      </w:r>
      <w:r>
        <w:rPr>
          <w:spacing w:val="-11"/>
          <w:w w:val="105"/>
          <w:sz w:val="19"/>
        </w:rPr>
        <w:t xml:space="preserve"> </w:t>
      </w:r>
      <w:r>
        <w:rPr>
          <w:spacing w:val="-1"/>
          <w:w w:val="105"/>
          <w:sz w:val="19"/>
        </w:rPr>
        <w:t>collective</w:t>
      </w:r>
      <w:r>
        <w:rPr>
          <w:spacing w:val="-10"/>
          <w:w w:val="105"/>
          <w:sz w:val="19"/>
        </w:rPr>
        <w:t xml:space="preserve"> </w:t>
      </w:r>
      <w:r>
        <w:rPr>
          <w:spacing w:val="-1"/>
          <w:w w:val="105"/>
          <w:sz w:val="19"/>
        </w:rPr>
        <w:t>bargaining</w:t>
      </w:r>
      <w:r>
        <w:rPr>
          <w:spacing w:val="-12"/>
          <w:w w:val="105"/>
          <w:sz w:val="19"/>
        </w:rPr>
        <w:t xml:space="preserve"> </w:t>
      </w:r>
      <w:r>
        <w:rPr>
          <w:spacing w:val="-1"/>
          <w:w w:val="105"/>
          <w:sz w:val="19"/>
        </w:rPr>
        <w:t>negotiations,</w:t>
      </w:r>
      <w:r>
        <w:rPr>
          <w:spacing w:val="-12"/>
          <w:w w:val="105"/>
          <w:sz w:val="19"/>
        </w:rPr>
        <w:t xml:space="preserve"> </w:t>
      </w:r>
      <w:r>
        <w:rPr>
          <w:spacing w:val="-1"/>
          <w:w w:val="105"/>
          <w:sz w:val="19"/>
        </w:rPr>
        <w:t>including</w:t>
      </w:r>
      <w:r>
        <w:rPr>
          <w:spacing w:val="-12"/>
          <w:w w:val="105"/>
          <w:sz w:val="19"/>
        </w:rPr>
        <w:t xml:space="preserve"> </w:t>
      </w:r>
      <w:r>
        <w:rPr>
          <w:spacing w:val="-1"/>
          <w:w w:val="105"/>
          <w:sz w:val="19"/>
        </w:rPr>
        <w:t>midterm</w:t>
      </w:r>
      <w:r>
        <w:rPr>
          <w:spacing w:val="-11"/>
          <w:w w:val="105"/>
          <w:sz w:val="19"/>
        </w:rPr>
        <w:t xml:space="preserve"> </w:t>
      </w:r>
      <w:r>
        <w:rPr>
          <w:spacing w:val="-1"/>
          <w:w w:val="105"/>
          <w:sz w:val="19"/>
        </w:rPr>
        <w:t>and</w:t>
      </w:r>
      <w:r>
        <w:rPr>
          <w:spacing w:val="-12"/>
          <w:w w:val="105"/>
          <w:sz w:val="19"/>
        </w:rPr>
        <w:t xml:space="preserve"> </w:t>
      </w:r>
      <w:r>
        <w:rPr>
          <w:spacing w:val="-1"/>
          <w:w w:val="105"/>
          <w:sz w:val="19"/>
        </w:rPr>
        <w:t>contract</w:t>
      </w:r>
      <w:r>
        <w:rPr>
          <w:spacing w:val="-53"/>
          <w:w w:val="105"/>
          <w:sz w:val="19"/>
        </w:rPr>
        <w:t xml:space="preserve"> </w:t>
      </w:r>
      <w:r>
        <w:rPr>
          <w:w w:val="105"/>
          <w:sz w:val="19"/>
        </w:rPr>
        <w:t>negotiations,</w:t>
      </w:r>
      <w:r>
        <w:rPr>
          <w:spacing w:val="-11"/>
          <w:w w:val="105"/>
          <w:sz w:val="19"/>
        </w:rPr>
        <w:t xml:space="preserve"> </w:t>
      </w:r>
      <w:r>
        <w:rPr>
          <w:w w:val="105"/>
          <w:sz w:val="19"/>
        </w:rPr>
        <w:t>with</w:t>
      </w:r>
      <w:r>
        <w:rPr>
          <w:spacing w:val="-10"/>
          <w:w w:val="105"/>
          <w:sz w:val="19"/>
        </w:rPr>
        <w:t xml:space="preserve"> </w:t>
      </w:r>
      <w:r>
        <w:rPr>
          <w:w w:val="105"/>
          <w:sz w:val="19"/>
        </w:rPr>
        <w:t>allowance</w:t>
      </w:r>
      <w:r>
        <w:rPr>
          <w:spacing w:val="-10"/>
          <w:w w:val="105"/>
          <w:sz w:val="19"/>
        </w:rPr>
        <w:t xml:space="preserve"> </w:t>
      </w:r>
      <w:r>
        <w:rPr>
          <w:w w:val="105"/>
          <w:sz w:val="19"/>
        </w:rPr>
        <w:t>for</w:t>
      </w:r>
      <w:r>
        <w:rPr>
          <w:spacing w:val="-8"/>
          <w:w w:val="105"/>
          <w:sz w:val="19"/>
        </w:rPr>
        <w:t xml:space="preserve"> </w:t>
      </w:r>
      <w:r>
        <w:rPr>
          <w:w w:val="105"/>
          <w:sz w:val="19"/>
        </w:rPr>
        <w:t>reasonable</w:t>
      </w:r>
      <w:r>
        <w:rPr>
          <w:spacing w:val="-8"/>
          <w:w w:val="105"/>
          <w:sz w:val="19"/>
        </w:rPr>
        <w:t xml:space="preserve"> </w:t>
      </w:r>
      <w:r>
        <w:rPr>
          <w:w w:val="105"/>
          <w:sz w:val="19"/>
        </w:rPr>
        <w:t>travel</w:t>
      </w:r>
      <w:r>
        <w:rPr>
          <w:spacing w:val="-10"/>
          <w:w w:val="105"/>
          <w:sz w:val="19"/>
        </w:rPr>
        <w:t xml:space="preserve"> </w:t>
      </w:r>
      <w:r>
        <w:rPr>
          <w:w w:val="105"/>
          <w:sz w:val="19"/>
        </w:rPr>
        <w:t>and</w:t>
      </w:r>
      <w:r>
        <w:rPr>
          <w:spacing w:val="-10"/>
          <w:w w:val="105"/>
          <w:sz w:val="19"/>
        </w:rPr>
        <w:t xml:space="preserve"> </w:t>
      </w:r>
      <w:r>
        <w:rPr>
          <w:w w:val="105"/>
          <w:sz w:val="19"/>
        </w:rPr>
        <w:t>preparation</w:t>
      </w:r>
      <w:r>
        <w:rPr>
          <w:spacing w:val="-10"/>
          <w:w w:val="105"/>
          <w:sz w:val="19"/>
        </w:rPr>
        <w:t xml:space="preserve"> </w:t>
      </w:r>
      <w:r>
        <w:rPr>
          <w:w w:val="105"/>
          <w:sz w:val="19"/>
        </w:rPr>
        <w:t>time.</w:t>
      </w:r>
    </w:p>
    <w:p w14:paraId="4232E794" w14:textId="77777777" w:rsidR="005F34C2" w:rsidRDefault="005F34C2">
      <w:pPr>
        <w:pStyle w:val="BodyText"/>
        <w:spacing w:before="3"/>
      </w:pPr>
    </w:p>
    <w:p w14:paraId="35EAEA24" w14:textId="77777777" w:rsidR="005F34C2" w:rsidRDefault="00816183">
      <w:pPr>
        <w:pStyle w:val="ListParagraph"/>
        <w:numPr>
          <w:ilvl w:val="1"/>
          <w:numId w:val="87"/>
        </w:numPr>
        <w:tabs>
          <w:tab w:val="left" w:pos="2262"/>
        </w:tabs>
        <w:spacing w:line="247" w:lineRule="auto"/>
        <w:ind w:right="701"/>
        <w:jc w:val="both"/>
        <w:rPr>
          <w:sz w:val="19"/>
        </w:rPr>
      </w:pPr>
      <w:r>
        <w:rPr>
          <w:w w:val="105"/>
          <w:sz w:val="19"/>
        </w:rPr>
        <w:t>Participation in Departmental meetings or Committees, including reasonable</w:t>
      </w:r>
      <w:r>
        <w:rPr>
          <w:spacing w:val="1"/>
          <w:w w:val="105"/>
          <w:sz w:val="19"/>
        </w:rPr>
        <w:t xml:space="preserve"> </w:t>
      </w:r>
      <w:r>
        <w:rPr>
          <w:w w:val="105"/>
          <w:sz w:val="19"/>
        </w:rPr>
        <w:t>travel</w:t>
      </w:r>
      <w:r>
        <w:rPr>
          <w:spacing w:val="-4"/>
          <w:w w:val="105"/>
          <w:sz w:val="19"/>
        </w:rPr>
        <w:t xml:space="preserve"> </w:t>
      </w:r>
      <w:r>
        <w:rPr>
          <w:w w:val="105"/>
          <w:sz w:val="19"/>
        </w:rPr>
        <w:t>and</w:t>
      </w:r>
      <w:r>
        <w:rPr>
          <w:spacing w:val="-3"/>
          <w:w w:val="105"/>
          <w:sz w:val="19"/>
        </w:rPr>
        <w:t xml:space="preserve"> </w:t>
      </w:r>
      <w:r>
        <w:rPr>
          <w:w w:val="105"/>
          <w:sz w:val="19"/>
        </w:rPr>
        <w:t>preparation</w:t>
      </w:r>
      <w:r>
        <w:rPr>
          <w:spacing w:val="-2"/>
          <w:w w:val="105"/>
          <w:sz w:val="19"/>
        </w:rPr>
        <w:t xml:space="preserve"> </w:t>
      </w:r>
      <w:r>
        <w:rPr>
          <w:w w:val="105"/>
          <w:sz w:val="19"/>
        </w:rPr>
        <w:t>time.</w:t>
      </w:r>
    </w:p>
    <w:p w14:paraId="10252499" w14:textId="77777777" w:rsidR="005F34C2" w:rsidRDefault="005F34C2">
      <w:pPr>
        <w:pStyle w:val="BodyText"/>
        <w:spacing w:before="2"/>
      </w:pPr>
    </w:p>
    <w:p w14:paraId="7BF9B9ED" w14:textId="77777777" w:rsidR="005F34C2" w:rsidRDefault="00816183">
      <w:pPr>
        <w:pStyle w:val="ListParagraph"/>
        <w:numPr>
          <w:ilvl w:val="1"/>
          <w:numId w:val="87"/>
        </w:numPr>
        <w:tabs>
          <w:tab w:val="left" w:pos="2262"/>
        </w:tabs>
        <w:spacing w:line="244" w:lineRule="auto"/>
        <w:ind w:right="698"/>
        <w:jc w:val="both"/>
        <w:rPr>
          <w:sz w:val="19"/>
        </w:rPr>
      </w:pPr>
      <w:r>
        <w:rPr>
          <w:w w:val="105"/>
          <w:sz w:val="19"/>
        </w:rPr>
        <w:t>Representation of employees during investigations, hearings, or administrative</w:t>
      </w:r>
      <w:r>
        <w:rPr>
          <w:spacing w:val="1"/>
          <w:w w:val="105"/>
          <w:sz w:val="19"/>
        </w:rPr>
        <w:t xml:space="preserve"> </w:t>
      </w:r>
      <w:r>
        <w:rPr>
          <w:w w:val="105"/>
          <w:sz w:val="19"/>
        </w:rPr>
        <w:t>inquiries</w:t>
      </w:r>
      <w:r>
        <w:rPr>
          <w:spacing w:val="1"/>
          <w:w w:val="105"/>
          <w:sz w:val="19"/>
        </w:rPr>
        <w:t xml:space="preserve"> </w:t>
      </w:r>
      <w:r>
        <w:rPr>
          <w:w w:val="105"/>
          <w:sz w:val="19"/>
        </w:rPr>
        <w:t>within</w:t>
      </w:r>
      <w:r>
        <w:rPr>
          <w:spacing w:val="1"/>
          <w:w w:val="105"/>
          <w:sz w:val="19"/>
        </w:rPr>
        <w:t xml:space="preserve"> </w:t>
      </w:r>
      <w:r>
        <w:rPr>
          <w:w w:val="105"/>
          <w:sz w:val="19"/>
        </w:rPr>
        <w:t>the</w:t>
      </w:r>
      <w:r>
        <w:rPr>
          <w:spacing w:val="1"/>
          <w:w w:val="105"/>
          <w:sz w:val="19"/>
        </w:rPr>
        <w:t xml:space="preserve"> </w:t>
      </w:r>
      <w:r>
        <w:rPr>
          <w:w w:val="105"/>
          <w:sz w:val="19"/>
        </w:rPr>
        <w:t>Appointing</w:t>
      </w:r>
      <w:r>
        <w:rPr>
          <w:spacing w:val="1"/>
          <w:w w:val="105"/>
          <w:sz w:val="19"/>
        </w:rPr>
        <w:t xml:space="preserve"> </w:t>
      </w:r>
      <w:r>
        <w:rPr>
          <w:w w:val="105"/>
          <w:sz w:val="19"/>
        </w:rPr>
        <w:t>Authority,</w:t>
      </w:r>
      <w:r>
        <w:rPr>
          <w:spacing w:val="1"/>
          <w:w w:val="105"/>
          <w:sz w:val="19"/>
        </w:rPr>
        <w:t xml:space="preserve"> </w:t>
      </w:r>
      <w:r>
        <w:rPr>
          <w:w w:val="105"/>
          <w:sz w:val="19"/>
        </w:rPr>
        <w:t>including</w:t>
      </w:r>
      <w:r>
        <w:rPr>
          <w:spacing w:val="1"/>
          <w:w w:val="105"/>
          <w:sz w:val="19"/>
        </w:rPr>
        <w:t xml:space="preserve"> </w:t>
      </w:r>
      <w:r>
        <w:rPr>
          <w:w w:val="105"/>
          <w:sz w:val="19"/>
        </w:rPr>
        <w:t>reasonable</w:t>
      </w:r>
      <w:r>
        <w:rPr>
          <w:spacing w:val="1"/>
          <w:w w:val="105"/>
          <w:sz w:val="19"/>
        </w:rPr>
        <w:t xml:space="preserve"> </w:t>
      </w:r>
      <w:r>
        <w:rPr>
          <w:w w:val="105"/>
          <w:sz w:val="19"/>
        </w:rPr>
        <w:t>travel</w:t>
      </w:r>
      <w:r>
        <w:rPr>
          <w:spacing w:val="1"/>
          <w:w w:val="105"/>
          <w:sz w:val="19"/>
        </w:rPr>
        <w:t xml:space="preserve"> </w:t>
      </w:r>
      <w:r>
        <w:rPr>
          <w:w w:val="105"/>
          <w:sz w:val="19"/>
        </w:rPr>
        <w:t>and</w:t>
      </w:r>
      <w:r>
        <w:rPr>
          <w:spacing w:val="1"/>
          <w:w w:val="105"/>
          <w:sz w:val="19"/>
        </w:rPr>
        <w:t xml:space="preserve"> </w:t>
      </w:r>
      <w:r>
        <w:rPr>
          <w:w w:val="105"/>
          <w:sz w:val="19"/>
        </w:rPr>
        <w:t>preparation</w:t>
      </w:r>
      <w:r>
        <w:rPr>
          <w:spacing w:val="-4"/>
          <w:w w:val="105"/>
          <w:sz w:val="19"/>
        </w:rPr>
        <w:t xml:space="preserve"> </w:t>
      </w:r>
      <w:r>
        <w:rPr>
          <w:w w:val="105"/>
          <w:sz w:val="19"/>
        </w:rPr>
        <w:t>time.</w:t>
      </w:r>
    </w:p>
    <w:p w14:paraId="365EA9B7" w14:textId="77777777" w:rsidR="005F34C2" w:rsidRDefault="005F34C2">
      <w:pPr>
        <w:pStyle w:val="BodyText"/>
        <w:spacing w:before="8"/>
      </w:pPr>
    </w:p>
    <w:p w14:paraId="68A1AB9E" w14:textId="77777777" w:rsidR="005F34C2" w:rsidRDefault="00816183">
      <w:pPr>
        <w:pStyle w:val="ListParagraph"/>
        <w:numPr>
          <w:ilvl w:val="1"/>
          <w:numId w:val="87"/>
        </w:numPr>
        <w:tabs>
          <w:tab w:val="left" w:pos="2262"/>
        </w:tabs>
        <w:spacing w:line="244" w:lineRule="auto"/>
        <w:ind w:right="697"/>
        <w:jc w:val="both"/>
        <w:rPr>
          <w:sz w:val="19"/>
        </w:rPr>
      </w:pPr>
      <w:r>
        <w:rPr>
          <w:w w:val="105"/>
          <w:sz w:val="19"/>
        </w:rPr>
        <w:t>Non-grievance dispute resolution, including disputes between employee(s) and</w:t>
      </w:r>
      <w:r>
        <w:rPr>
          <w:spacing w:val="-53"/>
          <w:w w:val="105"/>
          <w:sz w:val="19"/>
        </w:rPr>
        <w:t xml:space="preserve"> </w:t>
      </w:r>
      <w:r>
        <w:rPr>
          <w:w w:val="105"/>
          <w:sz w:val="19"/>
        </w:rPr>
        <w:t>coworker(s) and/or employee(s) and their supervisor(s).</w:t>
      </w:r>
      <w:r>
        <w:rPr>
          <w:spacing w:val="1"/>
          <w:w w:val="105"/>
          <w:sz w:val="19"/>
        </w:rPr>
        <w:t xml:space="preserve"> </w:t>
      </w:r>
      <w:r>
        <w:rPr>
          <w:w w:val="105"/>
          <w:sz w:val="19"/>
        </w:rPr>
        <w:t>Requests for release</w:t>
      </w:r>
      <w:r>
        <w:rPr>
          <w:spacing w:val="1"/>
          <w:w w:val="105"/>
          <w:sz w:val="19"/>
        </w:rPr>
        <w:t xml:space="preserve"> </w:t>
      </w:r>
      <w:r>
        <w:rPr>
          <w:w w:val="105"/>
          <w:sz w:val="19"/>
        </w:rPr>
        <w:t>time</w:t>
      </w:r>
      <w:r>
        <w:rPr>
          <w:spacing w:val="-13"/>
          <w:w w:val="105"/>
          <w:sz w:val="19"/>
        </w:rPr>
        <w:t xml:space="preserve"> </w:t>
      </w:r>
      <w:r>
        <w:rPr>
          <w:w w:val="105"/>
          <w:sz w:val="19"/>
        </w:rPr>
        <w:t>under</w:t>
      </w:r>
      <w:r>
        <w:rPr>
          <w:spacing w:val="-12"/>
          <w:w w:val="105"/>
          <w:sz w:val="19"/>
        </w:rPr>
        <w:t xml:space="preserve"> </w:t>
      </w:r>
      <w:r>
        <w:rPr>
          <w:w w:val="105"/>
          <w:sz w:val="19"/>
        </w:rPr>
        <w:t>this</w:t>
      </w:r>
      <w:r>
        <w:rPr>
          <w:spacing w:val="-14"/>
          <w:w w:val="105"/>
          <w:sz w:val="19"/>
        </w:rPr>
        <w:t xml:space="preserve"> </w:t>
      </w:r>
      <w:r>
        <w:rPr>
          <w:w w:val="105"/>
          <w:sz w:val="19"/>
        </w:rPr>
        <w:t>provision</w:t>
      </w:r>
      <w:r>
        <w:rPr>
          <w:spacing w:val="-13"/>
          <w:w w:val="105"/>
          <w:sz w:val="19"/>
        </w:rPr>
        <w:t xml:space="preserve"> </w:t>
      </w:r>
      <w:r>
        <w:rPr>
          <w:w w:val="105"/>
          <w:sz w:val="19"/>
        </w:rPr>
        <w:t>shall</w:t>
      </w:r>
      <w:r>
        <w:rPr>
          <w:spacing w:val="-13"/>
          <w:w w:val="105"/>
          <w:sz w:val="19"/>
        </w:rPr>
        <w:t xml:space="preserve"> </w:t>
      </w:r>
      <w:r>
        <w:rPr>
          <w:w w:val="105"/>
          <w:sz w:val="19"/>
        </w:rPr>
        <w:t>identify</w:t>
      </w:r>
      <w:r>
        <w:rPr>
          <w:spacing w:val="-13"/>
          <w:w w:val="105"/>
          <w:sz w:val="19"/>
        </w:rPr>
        <w:t xml:space="preserve"> </w:t>
      </w:r>
      <w:r>
        <w:rPr>
          <w:w w:val="105"/>
          <w:sz w:val="19"/>
        </w:rPr>
        <w:t>the</w:t>
      </w:r>
      <w:r>
        <w:rPr>
          <w:spacing w:val="-13"/>
          <w:w w:val="105"/>
          <w:sz w:val="19"/>
        </w:rPr>
        <w:t xml:space="preserve"> </w:t>
      </w:r>
      <w:r>
        <w:rPr>
          <w:w w:val="105"/>
          <w:sz w:val="19"/>
        </w:rPr>
        <w:t>nature</w:t>
      </w:r>
      <w:r>
        <w:rPr>
          <w:spacing w:val="-12"/>
          <w:w w:val="105"/>
          <w:sz w:val="19"/>
        </w:rPr>
        <w:t xml:space="preserve"> </w:t>
      </w:r>
      <w:r>
        <w:rPr>
          <w:w w:val="105"/>
          <w:sz w:val="19"/>
        </w:rPr>
        <w:t>of</w:t>
      </w:r>
      <w:r>
        <w:rPr>
          <w:spacing w:val="-14"/>
          <w:w w:val="105"/>
          <w:sz w:val="19"/>
        </w:rPr>
        <w:t xml:space="preserve"> </w:t>
      </w:r>
      <w:r>
        <w:rPr>
          <w:w w:val="105"/>
          <w:sz w:val="19"/>
        </w:rPr>
        <w:t>the</w:t>
      </w:r>
      <w:r>
        <w:rPr>
          <w:spacing w:val="-13"/>
          <w:w w:val="105"/>
          <w:sz w:val="19"/>
        </w:rPr>
        <w:t xml:space="preserve"> </w:t>
      </w:r>
      <w:r>
        <w:rPr>
          <w:w w:val="105"/>
          <w:sz w:val="19"/>
        </w:rPr>
        <w:t>problem</w:t>
      </w:r>
      <w:r>
        <w:rPr>
          <w:spacing w:val="-13"/>
          <w:w w:val="105"/>
          <w:sz w:val="19"/>
        </w:rPr>
        <w:t xml:space="preserve"> </w:t>
      </w:r>
      <w:r>
        <w:rPr>
          <w:w w:val="105"/>
          <w:sz w:val="19"/>
        </w:rPr>
        <w:t>to</w:t>
      </w:r>
      <w:r>
        <w:rPr>
          <w:spacing w:val="-13"/>
          <w:w w:val="105"/>
          <w:sz w:val="19"/>
        </w:rPr>
        <w:t xml:space="preserve"> </w:t>
      </w:r>
      <w:r>
        <w:rPr>
          <w:w w:val="105"/>
          <w:sz w:val="19"/>
        </w:rPr>
        <w:t>be</w:t>
      </w:r>
      <w:r>
        <w:rPr>
          <w:spacing w:val="-13"/>
          <w:w w:val="105"/>
          <w:sz w:val="19"/>
        </w:rPr>
        <w:t xml:space="preserve"> </w:t>
      </w:r>
      <w:r>
        <w:rPr>
          <w:w w:val="105"/>
          <w:sz w:val="19"/>
        </w:rPr>
        <w:t>addressed;</w:t>
      </w:r>
      <w:r>
        <w:rPr>
          <w:spacing w:val="-53"/>
          <w:w w:val="105"/>
          <w:sz w:val="19"/>
        </w:rPr>
        <w:t xml:space="preserve"> </w:t>
      </w:r>
      <w:r>
        <w:rPr>
          <w:w w:val="105"/>
          <w:sz w:val="19"/>
        </w:rPr>
        <w:t>shall</w:t>
      </w:r>
      <w:r>
        <w:rPr>
          <w:spacing w:val="1"/>
          <w:w w:val="105"/>
          <w:sz w:val="19"/>
        </w:rPr>
        <w:t xml:space="preserve"> </w:t>
      </w:r>
      <w:r>
        <w:rPr>
          <w:w w:val="105"/>
          <w:sz w:val="19"/>
        </w:rPr>
        <w:t>identify</w:t>
      </w:r>
      <w:r>
        <w:rPr>
          <w:spacing w:val="1"/>
          <w:w w:val="105"/>
          <w:sz w:val="19"/>
        </w:rPr>
        <w:t xml:space="preserve"> </w:t>
      </w:r>
      <w:r>
        <w:rPr>
          <w:w w:val="105"/>
          <w:sz w:val="19"/>
        </w:rPr>
        <w:t>the</w:t>
      </w:r>
      <w:r>
        <w:rPr>
          <w:spacing w:val="1"/>
          <w:w w:val="105"/>
          <w:sz w:val="19"/>
        </w:rPr>
        <w:t xml:space="preserve"> </w:t>
      </w:r>
      <w:r>
        <w:rPr>
          <w:w w:val="105"/>
          <w:sz w:val="19"/>
        </w:rPr>
        <w:t>parties</w:t>
      </w:r>
      <w:r>
        <w:rPr>
          <w:spacing w:val="1"/>
          <w:w w:val="105"/>
          <w:sz w:val="19"/>
        </w:rPr>
        <w:t xml:space="preserve"> </w:t>
      </w:r>
      <w:r>
        <w:rPr>
          <w:w w:val="105"/>
          <w:sz w:val="19"/>
        </w:rPr>
        <w:t>involved;</w:t>
      </w:r>
      <w:r>
        <w:rPr>
          <w:spacing w:val="1"/>
          <w:w w:val="105"/>
          <w:sz w:val="19"/>
        </w:rPr>
        <w:t xml:space="preserve"> </w:t>
      </w:r>
      <w:r>
        <w:rPr>
          <w:w w:val="105"/>
          <w:sz w:val="19"/>
        </w:rPr>
        <w:t>and</w:t>
      </w:r>
      <w:r>
        <w:rPr>
          <w:spacing w:val="1"/>
          <w:w w:val="105"/>
          <w:sz w:val="19"/>
        </w:rPr>
        <w:t xml:space="preserve"> </w:t>
      </w:r>
      <w:r>
        <w:rPr>
          <w:w w:val="105"/>
          <w:sz w:val="19"/>
        </w:rPr>
        <w:t>shall</w:t>
      </w:r>
      <w:r>
        <w:rPr>
          <w:spacing w:val="1"/>
          <w:w w:val="105"/>
          <w:sz w:val="19"/>
        </w:rPr>
        <w:t xml:space="preserve"> </w:t>
      </w:r>
      <w:r>
        <w:rPr>
          <w:w w:val="105"/>
          <w:sz w:val="19"/>
        </w:rPr>
        <w:t>include</w:t>
      </w:r>
      <w:r>
        <w:rPr>
          <w:spacing w:val="1"/>
          <w:w w:val="105"/>
          <w:sz w:val="19"/>
        </w:rPr>
        <w:t xml:space="preserve"> </w:t>
      </w:r>
      <w:r>
        <w:rPr>
          <w:w w:val="105"/>
          <w:sz w:val="19"/>
        </w:rPr>
        <w:t>participation</w:t>
      </w:r>
      <w:r>
        <w:rPr>
          <w:spacing w:val="1"/>
          <w:w w:val="105"/>
          <w:sz w:val="19"/>
        </w:rPr>
        <w:t xml:space="preserve"> </w:t>
      </w:r>
      <w:r>
        <w:rPr>
          <w:w w:val="105"/>
          <w:sz w:val="19"/>
        </w:rPr>
        <w:t>from</w:t>
      </w:r>
      <w:r>
        <w:rPr>
          <w:spacing w:val="1"/>
          <w:w w:val="105"/>
          <w:sz w:val="19"/>
        </w:rPr>
        <w:t xml:space="preserve"> </w:t>
      </w:r>
      <w:r>
        <w:rPr>
          <w:w w:val="105"/>
          <w:sz w:val="19"/>
        </w:rPr>
        <w:t>Department/Agency labor relations staff when the Department/Agency deems</w:t>
      </w:r>
      <w:r>
        <w:rPr>
          <w:spacing w:val="1"/>
          <w:w w:val="105"/>
          <w:sz w:val="19"/>
        </w:rPr>
        <w:t xml:space="preserve"> </w:t>
      </w:r>
      <w:r>
        <w:rPr>
          <w:w w:val="105"/>
          <w:sz w:val="19"/>
        </w:rPr>
        <w:t>such participation appropriate.</w:t>
      </w:r>
      <w:r>
        <w:rPr>
          <w:spacing w:val="1"/>
          <w:w w:val="105"/>
          <w:sz w:val="19"/>
        </w:rPr>
        <w:t xml:space="preserve"> </w:t>
      </w:r>
      <w:r>
        <w:rPr>
          <w:w w:val="105"/>
          <w:sz w:val="19"/>
        </w:rPr>
        <w:t>All release time requests under this provision</w:t>
      </w:r>
      <w:r>
        <w:rPr>
          <w:spacing w:val="1"/>
          <w:w w:val="105"/>
          <w:sz w:val="19"/>
        </w:rPr>
        <w:t xml:space="preserve"> </w:t>
      </w:r>
      <w:r>
        <w:rPr>
          <w:w w:val="105"/>
          <w:sz w:val="19"/>
        </w:rPr>
        <w:t>shall be processed through the Department/Agency central Human Resources</w:t>
      </w:r>
      <w:r>
        <w:rPr>
          <w:spacing w:val="1"/>
          <w:w w:val="105"/>
          <w:sz w:val="19"/>
        </w:rPr>
        <w:t xml:space="preserve"> </w:t>
      </w:r>
      <w:r>
        <w:rPr>
          <w:w w:val="105"/>
          <w:sz w:val="19"/>
        </w:rPr>
        <w:t>Office.</w:t>
      </w:r>
      <w:r>
        <w:rPr>
          <w:spacing w:val="31"/>
          <w:w w:val="105"/>
          <w:sz w:val="19"/>
        </w:rPr>
        <w:t xml:space="preserve"> </w:t>
      </w:r>
      <w:r>
        <w:rPr>
          <w:w w:val="105"/>
          <w:sz w:val="19"/>
        </w:rPr>
        <w:t>Release</w:t>
      </w:r>
      <w:r>
        <w:rPr>
          <w:spacing w:val="-12"/>
          <w:w w:val="105"/>
          <w:sz w:val="19"/>
        </w:rPr>
        <w:t xml:space="preserve"> </w:t>
      </w:r>
      <w:r>
        <w:rPr>
          <w:w w:val="105"/>
          <w:sz w:val="19"/>
        </w:rPr>
        <w:t>time</w:t>
      </w:r>
      <w:r>
        <w:rPr>
          <w:spacing w:val="-12"/>
          <w:w w:val="105"/>
          <w:sz w:val="19"/>
        </w:rPr>
        <w:t xml:space="preserve"> </w:t>
      </w:r>
      <w:r>
        <w:rPr>
          <w:w w:val="105"/>
          <w:sz w:val="19"/>
        </w:rPr>
        <w:t>granted</w:t>
      </w:r>
      <w:r>
        <w:rPr>
          <w:spacing w:val="-12"/>
          <w:w w:val="105"/>
          <w:sz w:val="19"/>
        </w:rPr>
        <w:t xml:space="preserve"> </w:t>
      </w:r>
      <w:r>
        <w:rPr>
          <w:w w:val="105"/>
          <w:sz w:val="19"/>
        </w:rPr>
        <w:t>under</w:t>
      </w:r>
      <w:r>
        <w:rPr>
          <w:spacing w:val="-11"/>
          <w:w w:val="105"/>
          <w:sz w:val="19"/>
        </w:rPr>
        <w:t xml:space="preserve"> </w:t>
      </w:r>
      <w:r>
        <w:rPr>
          <w:w w:val="105"/>
          <w:sz w:val="19"/>
        </w:rPr>
        <w:t>this</w:t>
      </w:r>
      <w:r>
        <w:rPr>
          <w:spacing w:val="-14"/>
          <w:w w:val="105"/>
          <w:sz w:val="19"/>
        </w:rPr>
        <w:t xml:space="preserve"> </w:t>
      </w:r>
      <w:r>
        <w:rPr>
          <w:w w:val="105"/>
          <w:sz w:val="19"/>
        </w:rPr>
        <w:t>provision</w:t>
      </w:r>
      <w:r>
        <w:rPr>
          <w:spacing w:val="-11"/>
          <w:w w:val="105"/>
          <w:sz w:val="19"/>
        </w:rPr>
        <w:t xml:space="preserve"> </w:t>
      </w:r>
      <w:r>
        <w:rPr>
          <w:w w:val="105"/>
          <w:sz w:val="19"/>
        </w:rPr>
        <w:t>shall</w:t>
      </w:r>
      <w:r>
        <w:rPr>
          <w:spacing w:val="-12"/>
          <w:w w:val="105"/>
          <w:sz w:val="19"/>
        </w:rPr>
        <w:t xml:space="preserve"> </w:t>
      </w:r>
      <w:r>
        <w:rPr>
          <w:w w:val="105"/>
          <w:sz w:val="19"/>
        </w:rPr>
        <w:t>include</w:t>
      </w:r>
      <w:r>
        <w:rPr>
          <w:spacing w:val="-13"/>
          <w:w w:val="105"/>
          <w:sz w:val="19"/>
        </w:rPr>
        <w:t xml:space="preserve"> </w:t>
      </w:r>
      <w:r>
        <w:rPr>
          <w:w w:val="105"/>
          <w:sz w:val="19"/>
        </w:rPr>
        <w:t>reasonable</w:t>
      </w:r>
      <w:r>
        <w:rPr>
          <w:spacing w:val="-12"/>
          <w:w w:val="105"/>
          <w:sz w:val="19"/>
        </w:rPr>
        <w:t xml:space="preserve"> </w:t>
      </w:r>
      <w:r>
        <w:rPr>
          <w:w w:val="105"/>
          <w:sz w:val="19"/>
        </w:rPr>
        <w:t>travel</w:t>
      </w:r>
      <w:r>
        <w:rPr>
          <w:spacing w:val="-53"/>
          <w:w w:val="105"/>
          <w:sz w:val="19"/>
        </w:rPr>
        <w:t xml:space="preserve"> </w:t>
      </w:r>
      <w:r>
        <w:rPr>
          <w:w w:val="105"/>
          <w:sz w:val="19"/>
        </w:rPr>
        <w:t>and</w:t>
      </w:r>
      <w:r>
        <w:rPr>
          <w:spacing w:val="-2"/>
          <w:w w:val="105"/>
          <w:sz w:val="19"/>
        </w:rPr>
        <w:t xml:space="preserve"> </w:t>
      </w:r>
      <w:r>
        <w:rPr>
          <w:w w:val="105"/>
          <w:sz w:val="19"/>
        </w:rPr>
        <w:t>preparation</w:t>
      </w:r>
      <w:r>
        <w:rPr>
          <w:spacing w:val="-3"/>
          <w:w w:val="105"/>
          <w:sz w:val="19"/>
        </w:rPr>
        <w:t xml:space="preserve"> </w:t>
      </w:r>
      <w:r>
        <w:rPr>
          <w:w w:val="105"/>
          <w:sz w:val="19"/>
        </w:rPr>
        <w:t>time.</w:t>
      </w:r>
    </w:p>
    <w:p w14:paraId="1D41B9F2" w14:textId="77777777" w:rsidR="005F34C2" w:rsidRDefault="005F34C2">
      <w:pPr>
        <w:pStyle w:val="BodyText"/>
        <w:rPr>
          <w:sz w:val="20"/>
        </w:rPr>
      </w:pPr>
    </w:p>
    <w:p w14:paraId="7D8741D1" w14:textId="77777777" w:rsidR="005F34C2" w:rsidRDefault="00816183">
      <w:pPr>
        <w:pStyle w:val="ListParagraph"/>
        <w:numPr>
          <w:ilvl w:val="1"/>
          <w:numId w:val="87"/>
        </w:numPr>
        <w:tabs>
          <w:tab w:val="left" w:pos="2261"/>
          <w:tab w:val="left" w:pos="2262"/>
        </w:tabs>
        <w:spacing w:line="244" w:lineRule="auto"/>
        <w:ind w:right="701"/>
        <w:rPr>
          <w:sz w:val="19"/>
        </w:rPr>
      </w:pPr>
      <w:r>
        <w:rPr>
          <w:w w:val="105"/>
          <w:sz w:val="19"/>
        </w:rPr>
        <w:t>In</w:t>
      </w:r>
      <w:r>
        <w:rPr>
          <w:spacing w:val="17"/>
          <w:w w:val="105"/>
          <w:sz w:val="19"/>
        </w:rPr>
        <w:t xml:space="preserve"> </w:t>
      </w:r>
      <w:r>
        <w:rPr>
          <w:w w:val="105"/>
          <w:sz w:val="19"/>
        </w:rPr>
        <w:t>order</w:t>
      </w:r>
      <w:r>
        <w:rPr>
          <w:spacing w:val="17"/>
          <w:w w:val="105"/>
          <w:sz w:val="19"/>
        </w:rPr>
        <w:t xml:space="preserve"> </w:t>
      </w:r>
      <w:r>
        <w:rPr>
          <w:w w:val="105"/>
          <w:sz w:val="19"/>
        </w:rPr>
        <w:t>for</w:t>
      </w:r>
      <w:r>
        <w:rPr>
          <w:spacing w:val="16"/>
          <w:w w:val="105"/>
          <w:sz w:val="19"/>
        </w:rPr>
        <w:t xml:space="preserve"> </w:t>
      </w:r>
      <w:r>
        <w:rPr>
          <w:w w:val="105"/>
          <w:sz w:val="19"/>
        </w:rPr>
        <w:t>elected</w:t>
      </w:r>
      <w:r>
        <w:rPr>
          <w:spacing w:val="17"/>
          <w:w w:val="105"/>
          <w:sz w:val="19"/>
        </w:rPr>
        <w:t xml:space="preserve"> </w:t>
      </w:r>
      <w:r>
        <w:rPr>
          <w:w w:val="105"/>
          <w:sz w:val="19"/>
        </w:rPr>
        <w:t>delegates</w:t>
      </w:r>
      <w:r>
        <w:rPr>
          <w:spacing w:val="16"/>
          <w:w w:val="105"/>
          <w:sz w:val="19"/>
        </w:rPr>
        <w:t xml:space="preserve"> </w:t>
      </w:r>
      <w:r>
        <w:rPr>
          <w:w w:val="105"/>
          <w:sz w:val="19"/>
        </w:rPr>
        <w:t>of</w:t>
      </w:r>
      <w:r>
        <w:rPr>
          <w:spacing w:val="17"/>
          <w:w w:val="105"/>
          <w:sz w:val="19"/>
        </w:rPr>
        <w:t xml:space="preserve"> </w:t>
      </w:r>
      <w:r>
        <w:rPr>
          <w:w w:val="105"/>
          <w:sz w:val="19"/>
        </w:rPr>
        <w:t>the</w:t>
      </w:r>
      <w:r>
        <w:rPr>
          <w:spacing w:val="16"/>
          <w:w w:val="105"/>
          <w:sz w:val="19"/>
        </w:rPr>
        <w:t xml:space="preserve"> </w:t>
      </w:r>
      <w:r>
        <w:rPr>
          <w:w w:val="105"/>
          <w:sz w:val="19"/>
        </w:rPr>
        <w:t>Union</w:t>
      </w:r>
      <w:r>
        <w:rPr>
          <w:spacing w:val="17"/>
          <w:w w:val="105"/>
          <w:sz w:val="19"/>
        </w:rPr>
        <w:t xml:space="preserve"> </w:t>
      </w:r>
      <w:r>
        <w:rPr>
          <w:w w:val="105"/>
          <w:sz w:val="19"/>
        </w:rPr>
        <w:t>to</w:t>
      </w:r>
      <w:r>
        <w:rPr>
          <w:spacing w:val="17"/>
          <w:w w:val="105"/>
          <w:sz w:val="19"/>
        </w:rPr>
        <w:t xml:space="preserve"> </w:t>
      </w:r>
      <w:r>
        <w:rPr>
          <w:w w:val="105"/>
          <w:sz w:val="19"/>
        </w:rPr>
        <w:t>attend</w:t>
      </w:r>
      <w:r>
        <w:rPr>
          <w:spacing w:val="17"/>
          <w:w w:val="105"/>
          <w:sz w:val="19"/>
        </w:rPr>
        <w:t xml:space="preserve"> </w:t>
      </w:r>
      <w:r>
        <w:rPr>
          <w:w w:val="105"/>
          <w:sz w:val="19"/>
        </w:rPr>
        <w:t>conventions</w:t>
      </w:r>
      <w:r>
        <w:rPr>
          <w:spacing w:val="15"/>
          <w:w w:val="105"/>
          <w:sz w:val="19"/>
        </w:rPr>
        <w:t xml:space="preserve"> </w:t>
      </w:r>
      <w:r>
        <w:rPr>
          <w:w w:val="105"/>
          <w:sz w:val="19"/>
        </w:rPr>
        <w:t>of</w:t>
      </w:r>
      <w:r>
        <w:rPr>
          <w:spacing w:val="16"/>
          <w:w w:val="105"/>
          <w:sz w:val="19"/>
        </w:rPr>
        <w:t xml:space="preserve"> </w:t>
      </w:r>
      <w:r>
        <w:rPr>
          <w:w w:val="105"/>
          <w:sz w:val="19"/>
        </w:rPr>
        <w:t>the</w:t>
      </w:r>
      <w:r>
        <w:rPr>
          <w:spacing w:val="17"/>
          <w:w w:val="105"/>
          <w:sz w:val="19"/>
        </w:rPr>
        <w:t xml:space="preserve"> </w:t>
      </w:r>
      <w:r>
        <w:rPr>
          <w:w w:val="105"/>
          <w:sz w:val="19"/>
        </w:rPr>
        <w:t>State</w:t>
      </w:r>
      <w:r>
        <w:rPr>
          <w:spacing w:val="-53"/>
          <w:w w:val="105"/>
          <w:sz w:val="19"/>
        </w:rPr>
        <w:t xml:space="preserve"> </w:t>
      </w:r>
      <w:r>
        <w:rPr>
          <w:sz w:val="19"/>
        </w:rPr>
        <w:t>AFL-CIO</w:t>
      </w:r>
      <w:r>
        <w:rPr>
          <w:spacing w:val="8"/>
          <w:sz w:val="19"/>
        </w:rPr>
        <w:t xml:space="preserve"> </w:t>
      </w:r>
      <w:r>
        <w:rPr>
          <w:sz w:val="19"/>
        </w:rPr>
        <w:t>and</w:t>
      </w:r>
      <w:r>
        <w:rPr>
          <w:spacing w:val="8"/>
          <w:sz w:val="19"/>
        </w:rPr>
        <w:t xml:space="preserve"> </w:t>
      </w:r>
      <w:r>
        <w:rPr>
          <w:sz w:val="19"/>
        </w:rPr>
        <w:t>parent</w:t>
      </w:r>
      <w:r>
        <w:rPr>
          <w:spacing w:val="7"/>
          <w:sz w:val="19"/>
        </w:rPr>
        <w:t xml:space="preserve"> </w:t>
      </w:r>
      <w:r>
        <w:rPr>
          <w:sz w:val="19"/>
        </w:rPr>
        <w:t>organizations.</w:t>
      </w:r>
      <w:r>
        <w:rPr>
          <w:spacing w:val="9"/>
          <w:sz w:val="19"/>
        </w:rPr>
        <w:t xml:space="preserve"> </w:t>
      </w:r>
      <w:r>
        <w:rPr>
          <w:sz w:val="19"/>
        </w:rPr>
        <w:t>Persons</w:t>
      </w:r>
      <w:r>
        <w:rPr>
          <w:spacing w:val="7"/>
          <w:sz w:val="19"/>
        </w:rPr>
        <w:t xml:space="preserve"> </w:t>
      </w:r>
      <w:r>
        <w:rPr>
          <w:sz w:val="19"/>
        </w:rPr>
        <w:t>designated</w:t>
      </w:r>
      <w:r>
        <w:rPr>
          <w:spacing w:val="9"/>
          <w:sz w:val="19"/>
        </w:rPr>
        <w:t xml:space="preserve"> </w:t>
      </w:r>
      <w:r>
        <w:rPr>
          <w:sz w:val="19"/>
        </w:rPr>
        <w:t>as</w:t>
      </w:r>
      <w:r>
        <w:rPr>
          <w:spacing w:val="8"/>
          <w:sz w:val="19"/>
        </w:rPr>
        <w:t xml:space="preserve"> </w:t>
      </w:r>
      <w:r>
        <w:rPr>
          <w:sz w:val="19"/>
        </w:rPr>
        <w:t>alternate</w:t>
      </w:r>
      <w:r>
        <w:rPr>
          <w:spacing w:val="8"/>
          <w:sz w:val="19"/>
        </w:rPr>
        <w:t xml:space="preserve"> </w:t>
      </w:r>
      <w:r>
        <w:rPr>
          <w:sz w:val="19"/>
        </w:rPr>
        <w:t>delegates</w:t>
      </w:r>
      <w:r>
        <w:rPr>
          <w:spacing w:val="1"/>
          <w:sz w:val="19"/>
        </w:rPr>
        <w:t xml:space="preserve"> </w:t>
      </w:r>
      <w:r>
        <w:rPr>
          <w:w w:val="105"/>
          <w:sz w:val="19"/>
        </w:rPr>
        <w:t>shall not be granted paid leaves of absence to attend such conventions. Such</w:t>
      </w:r>
      <w:r>
        <w:rPr>
          <w:spacing w:val="1"/>
          <w:w w:val="105"/>
          <w:sz w:val="19"/>
        </w:rPr>
        <w:t xml:space="preserve"> </w:t>
      </w:r>
      <w:r>
        <w:rPr>
          <w:w w:val="105"/>
          <w:sz w:val="19"/>
        </w:rPr>
        <w:t>release time shall be granted in accordance with current practice. Additional</w:t>
      </w:r>
      <w:r>
        <w:rPr>
          <w:spacing w:val="1"/>
          <w:w w:val="105"/>
          <w:sz w:val="19"/>
        </w:rPr>
        <w:t xml:space="preserve"> </w:t>
      </w:r>
      <w:r>
        <w:rPr>
          <w:sz w:val="19"/>
        </w:rPr>
        <w:t>requests</w:t>
      </w:r>
      <w:r>
        <w:rPr>
          <w:spacing w:val="9"/>
          <w:sz w:val="19"/>
        </w:rPr>
        <w:t xml:space="preserve"> </w:t>
      </w:r>
      <w:r>
        <w:rPr>
          <w:sz w:val="19"/>
        </w:rPr>
        <w:t>under</w:t>
      </w:r>
      <w:r>
        <w:rPr>
          <w:spacing w:val="11"/>
          <w:sz w:val="19"/>
        </w:rPr>
        <w:t xml:space="preserve"> </w:t>
      </w:r>
      <w:r>
        <w:rPr>
          <w:sz w:val="19"/>
        </w:rPr>
        <w:t>this</w:t>
      </w:r>
      <w:r>
        <w:rPr>
          <w:spacing w:val="9"/>
          <w:sz w:val="19"/>
        </w:rPr>
        <w:t xml:space="preserve"> </w:t>
      </w:r>
      <w:r>
        <w:rPr>
          <w:sz w:val="19"/>
        </w:rPr>
        <w:t>Section</w:t>
      </w:r>
      <w:r>
        <w:rPr>
          <w:spacing w:val="9"/>
          <w:sz w:val="19"/>
        </w:rPr>
        <w:t xml:space="preserve"> </w:t>
      </w:r>
      <w:r>
        <w:rPr>
          <w:sz w:val="19"/>
        </w:rPr>
        <w:t>due</w:t>
      </w:r>
      <w:r>
        <w:rPr>
          <w:spacing w:val="9"/>
          <w:sz w:val="19"/>
        </w:rPr>
        <w:t xml:space="preserve"> </w:t>
      </w:r>
      <w:r>
        <w:rPr>
          <w:sz w:val="19"/>
        </w:rPr>
        <w:t>to</w:t>
      </w:r>
      <w:r>
        <w:rPr>
          <w:spacing w:val="9"/>
          <w:sz w:val="19"/>
        </w:rPr>
        <w:t xml:space="preserve"> </w:t>
      </w:r>
      <w:r>
        <w:rPr>
          <w:sz w:val="19"/>
        </w:rPr>
        <w:t>extenuating</w:t>
      </w:r>
      <w:r>
        <w:rPr>
          <w:spacing w:val="10"/>
          <w:sz w:val="19"/>
        </w:rPr>
        <w:t xml:space="preserve"> </w:t>
      </w:r>
      <w:r>
        <w:rPr>
          <w:sz w:val="19"/>
        </w:rPr>
        <w:t>circumstances</w:t>
      </w:r>
      <w:r>
        <w:rPr>
          <w:spacing w:val="8"/>
          <w:sz w:val="19"/>
        </w:rPr>
        <w:t xml:space="preserve"> </w:t>
      </w:r>
      <w:r>
        <w:rPr>
          <w:sz w:val="19"/>
        </w:rPr>
        <w:t>shall</w:t>
      </w:r>
      <w:r>
        <w:rPr>
          <w:spacing w:val="8"/>
          <w:sz w:val="19"/>
        </w:rPr>
        <w:t xml:space="preserve"> </w:t>
      </w:r>
      <w:r>
        <w:rPr>
          <w:sz w:val="19"/>
        </w:rPr>
        <w:t>be</w:t>
      </w:r>
      <w:r>
        <w:rPr>
          <w:spacing w:val="9"/>
          <w:sz w:val="19"/>
        </w:rPr>
        <w:t xml:space="preserve"> </w:t>
      </w:r>
      <w:r>
        <w:rPr>
          <w:sz w:val="19"/>
        </w:rPr>
        <w:t>submitted</w:t>
      </w:r>
      <w:r>
        <w:rPr>
          <w:spacing w:val="1"/>
          <w:sz w:val="19"/>
        </w:rPr>
        <w:t xml:space="preserve"> </w:t>
      </w:r>
      <w:r>
        <w:rPr>
          <w:w w:val="105"/>
          <w:sz w:val="19"/>
        </w:rPr>
        <w:t>to</w:t>
      </w:r>
      <w:r>
        <w:rPr>
          <w:spacing w:val="-6"/>
          <w:w w:val="105"/>
          <w:sz w:val="19"/>
        </w:rPr>
        <w:t xml:space="preserve"> </w:t>
      </w:r>
      <w:r>
        <w:rPr>
          <w:w w:val="105"/>
          <w:sz w:val="19"/>
        </w:rPr>
        <w:t>and</w:t>
      </w:r>
      <w:r>
        <w:rPr>
          <w:spacing w:val="-3"/>
          <w:w w:val="105"/>
          <w:sz w:val="19"/>
        </w:rPr>
        <w:t xml:space="preserve"> </w:t>
      </w:r>
      <w:r>
        <w:rPr>
          <w:w w:val="105"/>
          <w:sz w:val="19"/>
        </w:rPr>
        <w:t>considered</w:t>
      </w:r>
      <w:r>
        <w:rPr>
          <w:spacing w:val="-5"/>
          <w:w w:val="105"/>
          <w:sz w:val="19"/>
        </w:rPr>
        <w:t xml:space="preserve"> </w:t>
      </w:r>
      <w:r>
        <w:rPr>
          <w:w w:val="105"/>
          <w:sz w:val="19"/>
        </w:rPr>
        <w:t>by</w:t>
      </w:r>
      <w:r>
        <w:rPr>
          <w:spacing w:val="-5"/>
          <w:w w:val="105"/>
          <w:sz w:val="19"/>
        </w:rPr>
        <w:t xml:space="preserve"> </w:t>
      </w:r>
      <w:r>
        <w:rPr>
          <w:w w:val="105"/>
          <w:sz w:val="19"/>
        </w:rPr>
        <w:t>the</w:t>
      </w:r>
      <w:r>
        <w:rPr>
          <w:spacing w:val="-5"/>
          <w:w w:val="105"/>
          <w:sz w:val="19"/>
        </w:rPr>
        <w:t xml:space="preserve"> </w:t>
      </w:r>
      <w:r>
        <w:rPr>
          <w:w w:val="105"/>
          <w:sz w:val="19"/>
        </w:rPr>
        <w:t>Human</w:t>
      </w:r>
      <w:r>
        <w:rPr>
          <w:spacing w:val="-5"/>
          <w:w w:val="105"/>
          <w:sz w:val="19"/>
        </w:rPr>
        <w:t xml:space="preserve"> </w:t>
      </w:r>
      <w:r>
        <w:rPr>
          <w:w w:val="105"/>
          <w:sz w:val="19"/>
        </w:rPr>
        <w:t>Resources</w:t>
      </w:r>
      <w:r>
        <w:rPr>
          <w:spacing w:val="-5"/>
          <w:w w:val="105"/>
          <w:sz w:val="19"/>
        </w:rPr>
        <w:t xml:space="preserve"> </w:t>
      </w:r>
      <w:r>
        <w:rPr>
          <w:w w:val="105"/>
          <w:sz w:val="19"/>
        </w:rPr>
        <w:t>Division.</w:t>
      </w:r>
    </w:p>
    <w:p w14:paraId="48F4E503" w14:textId="77777777" w:rsidR="005F34C2" w:rsidRDefault="005F34C2">
      <w:pPr>
        <w:pStyle w:val="BodyText"/>
        <w:rPr>
          <w:sz w:val="20"/>
        </w:rPr>
      </w:pPr>
    </w:p>
    <w:p w14:paraId="7602881E" w14:textId="042FFF13" w:rsidR="005F34C2" w:rsidRDefault="00816183">
      <w:pPr>
        <w:pStyle w:val="ListParagraph"/>
        <w:numPr>
          <w:ilvl w:val="1"/>
          <w:numId w:val="87"/>
        </w:numPr>
        <w:tabs>
          <w:tab w:val="left" w:pos="2262"/>
        </w:tabs>
        <w:spacing w:line="244" w:lineRule="auto"/>
        <w:ind w:right="698"/>
        <w:jc w:val="both"/>
        <w:rPr>
          <w:sz w:val="19"/>
        </w:rPr>
      </w:pPr>
      <w:r>
        <w:rPr>
          <w:w w:val="105"/>
          <w:sz w:val="19"/>
        </w:rPr>
        <w:t>Grievants</w:t>
      </w:r>
      <w:r>
        <w:rPr>
          <w:spacing w:val="-13"/>
          <w:w w:val="105"/>
          <w:sz w:val="19"/>
        </w:rPr>
        <w:t xml:space="preserve"> </w:t>
      </w:r>
      <w:r>
        <w:rPr>
          <w:w w:val="105"/>
          <w:sz w:val="19"/>
        </w:rPr>
        <w:t>shall</w:t>
      </w:r>
      <w:r>
        <w:rPr>
          <w:spacing w:val="-13"/>
          <w:w w:val="105"/>
          <w:sz w:val="19"/>
        </w:rPr>
        <w:t xml:space="preserve"> </w:t>
      </w:r>
      <w:r>
        <w:rPr>
          <w:w w:val="105"/>
          <w:sz w:val="19"/>
        </w:rPr>
        <w:t>be</w:t>
      </w:r>
      <w:r>
        <w:rPr>
          <w:spacing w:val="-12"/>
          <w:w w:val="105"/>
          <w:sz w:val="19"/>
        </w:rPr>
        <w:t xml:space="preserve"> </w:t>
      </w:r>
      <w:r>
        <w:rPr>
          <w:w w:val="105"/>
          <w:sz w:val="19"/>
        </w:rPr>
        <w:t>permitted</w:t>
      </w:r>
      <w:r>
        <w:rPr>
          <w:spacing w:val="-13"/>
          <w:w w:val="105"/>
          <w:sz w:val="19"/>
        </w:rPr>
        <w:t xml:space="preserve"> </w:t>
      </w:r>
      <w:r>
        <w:rPr>
          <w:w w:val="105"/>
          <w:sz w:val="19"/>
        </w:rPr>
        <w:t>to</w:t>
      </w:r>
      <w:r>
        <w:rPr>
          <w:spacing w:val="-12"/>
          <w:w w:val="105"/>
          <w:sz w:val="19"/>
        </w:rPr>
        <w:t xml:space="preserve"> </w:t>
      </w:r>
      <w:r>
        <w:rPr>
          <w:w w:val="105"/>
          <w:sz w:val="19"/>
        </w:rPr>
        <w:t>have</w:t>
      </w:r>
      <w:r>
        <w:rPr>
          <w:spacing w:val="-12"/>
          <w:w w:val="105"/>
          <w:sz w:val="19"/>
        </w:rPr>
        <w:t xml:space="preserve"> </w:t>
      </w:r>
      <w:ins w:id="259" w:author="Ian Russell" w:date="2021-05-10T14:26:00Z">
        <w:r w:rsidR="00435156">
          <w:rPr>
            <w:spacing w:val="-12"/>
            <w:w w:val="105"/>
            <w:sz w:val="19"/>
          </w:rPr>
          <w:t xml:space="preserve">reasonable </w:t>
        </w:r>
      </w:ins>
      <w:r>
        <w:rPr>
          <w:w w:val="105"/>
          <w:sz w:val="19"/>
        </w:rPr>
        <w:t>time</w:t>
      </w:r>
      <w:r>
        <w:rPr>
          <w:spacing w:val="-12"/>
          <w:w w:val="105"/>
          <w:sz w:val="19"/>
        </w:rPr>
        <w:t xml:space="preserve"> </w:t>
      </w:r>
      <w:r>
        <w:rPr>
          <w:w w:val="105"/>
          <w:sz w:val="19"/>
        </w:rPr>
        <w:t>off</w:t>
      </w:r>
      <w:r>
        <w:rPr>
          <w:spacing w:val="-12"/>
          <w:w w:val="105"/>
          <w:sz w:val="19"/>
        </w:rPr>
        <w:t xml:space="preserve"> </w:t>
      </w:r>
      <w:r>
        <w:rPr>
          <w:w w:val="105"/>
          <w:sz w:val="19"/>
        </w:rPr>
        <w:t>without</w:t>
      </w:r>
      <w:r>
        <w:rPr>
          <w:spacing w:val="-14"/>
          <w:w w:val="105"/>
          <w:sz w:val="19"/>
        </w:rPr>
        <w:t xml:space="preserve"> </w:t>
      </w:r>
      <w:r>
        <w:rPr>
          <w:w w:val="105"/>
          <w:sz w:val="19"/>
        </w:rPr>
        <w:t>loss</w:t>
      </w:r>
      <w:r>
        <w:rPr>
          <w:spacing w:val="-13"/>
          <w:w w:val="105"/>
          <w:sz w:val="19"/>
        </w:rPr>
        <w:t xml:space="preserve"> </w:t>
      </w:r>
      <w:r>
        <w:rPr>
          <w:w w:val="105"/>
          <w:sz w:val="19"/>
        </w:rPr>
        <w:t>of</w:t>
      </w:r>
      <w:r>
        <w:rPr>
          <w:spacing w:val="-13"/>
          <w:w w:val="105"/>
          <w:sz w:val="19"/>
        </w:rPr>
        <w:t xml:space="preserve"> </w:t>
      </w:r>
      <w:r>
        <w:rPr>
          <w:w w:val="105"/>
          <w:sz w:val="19"/>
        </w:rPr>
        <w:t>pay</w:t>
      </w:r>
      <w:r>
        <w:rPr>
          <w:spacing w:val="-13"/>
          <w:w w:val="105"/>
          <w:sz w:val="19"/>
        </w:rPr>
        <w:t xml:space="preserve"> </w:t>
      </w:r>
      <w:r>
        <w:rPr>
          <w:w w:val="105"/>
          <w:sz w:val="19"/>
        </w:rPr>
        <w:t>for</w:t>
      </w:r>
      <w:r>
        <w:rPr>
          <w:spacing w:val="-13"/>
          <w:w w:val="105"/>
          <w:sz w:val="19"/>
        </w:rPr>
        <w:t xml:space="preserve"> </w:t>
      </w:r>
      <w:r>
        <w:rPr>
          <w:w w:val="105"/>
          <w:sz w:val="19"/>
        </w:rPr>
        <w:t>attendance</w:t>
      </w:r>
      <w:r>
        <w:rPr>
          <w:spacing w:val="-13"/>
          <w:w w:val="105"/>
          <w:sz w:val="19"/>
        </w:rPr>
        <w:t xml:space="preserve"> </w:t>
      </w:r>
      <w:r>
        <w:rPr>
          <w:w w:val="105"/>
          <w:sz w:val="19"/>
        </w:rPr>
        <w:t>at</w:t>
      </w:r>
      <w:r>
        <w:rPr>
          <w:spacing w:val="-53"/>
          <w:w w:val="105"/>
          <w:sz w:val="19"/>
        </w:rPr>
        <w:t xml:space="preserve"> </w:t>
      </w:r>
      <w:r>
        <w:rPr>
          <w:w w:val="105"/>
          <w:sz w:val="19"/>
        </w:rPr>
        <w:t>grievance</w:t>
      </w:r>
      <w:r>
        <w:rPr>
          <w:spacing w:val="-7"/>
          <w:w w:val="105"/>
          <w:sz w:val="19"/>
        </w:rPr>
        <w:t xml:space="preserve"> </w:t>
      </w:r>
      <w:r>
        <w:rPr>
          <w:w w:val="105"/>
          <w:sz w:val="19"/>
        </w:rPr>
        <w:t>hearings</w:t>
      </w:r>
      <w:r>
        <w:rPr>
          <w:spacing w:val="-6"/>
          <w:w w:val="105"/>
          <w:sz w:val="19"/>
        </w:rPr>
        <w:t xml:space="preserve"> </w:t>
      </w:r>
      <w:r>
        <w:rPr>
          <w:w w:val="105"/>
          <w:sz w:val="19"/>
        </w:rPr>
        <w:t>through</w:t>
      </w:r>
      <w:r>
        <w:rPr>
          <w:spacing w:val="-6"/>
          <w:w w:val="105"/>
          <w:sz w:val="19"/>
        </w:rPr>
        <w:t xml:space="preserve"> </w:t>
      </w:r>
      <w:r>
        <w:rPr>
          <w:w w:val="105"/>
          <w:sz w:val="19"/>
        </w:rPr>
        <w:t>the</w:t>
      </w:r>
      <w:r>
        <w:rPr>
          <w:spacing w:val="-6"/>
          <w:w w:val="105"/>
          <w:sz w:val="19"/>
        </w:rPr>
        <w:t xml:space="preserve"> </w:t>
      </w:r>
      <w:r>
        <w:rPr>
          <w:w w:val="105"/>
          <w:sz w:val="19"/>
        </w:rPr>
        <w:t>contractual</w:t>
      </w:r>
      <w:r>
        <w:rPr>
          <w:spacing w:val="-7"/>
          <w:w w:val="105"/>
          <w:sz w:val="19"/>
        </w:rPr>
        <w:t xml:space="preserve"> </w:t>
      </w:r>
      <w:r>
        <w:rPr>
          <w:w w:val="105"/>
          <w:sz w:val="19"/>
        </w:rPr>
        <w:t>grievance</w:t>
      </w:r>
      <w:r>
        <w:rPr>
          <w:spacing w:val="-6"/>
          <w:w w:val="105"/>
          <w:sz w:val="19"/>
        </w:rPr>
        <w:t xml:space="preserve"> </w:t>
      </w:r>
      <w:r>
        <w:rPr>
          <w:w w:val="105"/>
          <w:sz w:val="19"/>
        </w:rPr>
        <w:t>procedure,</w:t>
      </w:r>
      <w:r>
        <w:rPr>
          <w:spacing w:val="-7"/>
          <w:w w:val="105"/>
          <w:sz w:val="19"/>
        </w:rPr>
        <w:t xml:space="preserve"> </w:t>
      </w:r>
      <w:r>
        <w:rPr>
          <w:w w:val="105"/>
          <w:sz w:val="19"/>
        </w:rPr>
        <w:t>except</w:t>
      </w:r>
      <w:r>
        <w:rPr>
          <w:spacing w:val="-7"/>
          <w:w w:val="105"/>
          <w:sz w:val="19"/>
        </w:rPr>
        <w:t xml:space="preserve"> </w:t>
      </w:r>
      <w:r>
        <w:rPr>
          <w:w w:val="105"/>
          <w:sz w:val="19"/>
        </w:rPr>
        <w:t>that</w:t>
      </w:r>
      <w:r>
        <w:rPr>
          <w:spacing w:val="-7"/>
          <w:w w:val="105"/>
          <w:sz w:val="19"/>
        </w:rPr>
        <w:t xml:space="preserve"> </w:t>
      </w:r>
      <w:r>
        <w:rPr>
          <w:w w:val="105"/>
          <w:sz w:val="19"/>
        </w:rPr>
        <w:t>for</w:t>
      </w:r>
      <w:r>
        <w:rPr>
          <w:spacing w:val="-53"/>
          <w:w w:val="105"/>
          <w:sz w:val="19"/>
        </w:rPr>
        <w:t xml:space="preserve"> </w:t>
      </w:r>
      <w:r>
        <w:rPr>
          <w:w w:val="105"/>
          <w:sz w:val="19"/>
        </w:rPr>
        <w:t>class action grievances no more than three (3) grievants shall be granted such</w:t>
      </w:r>
      <w:r>
        <w:rPr>
          <w:spacing w:val="1"/>
          <w:w w:val="105"/>
          <w:sz w:val="19"/>
        </w:rPr>
        <w:t xml:space="preserve"> </w:t>
      </w:r>
      <w:r>
        <w:rPr>
          <w:w w:val="105"/>
          <w:sz w:val="19"/>
        </w:rPr>
        <w:t>leave.</w:t>
      </w:r>
    </w:p>
    <w:p w14:paraId="5A2CD38B" w14:textId="77777777" w:rsidR="005F34C2" w:rsidRDefault="005F34C2">
      <w:pPr>
        <w:pStyle w:val="BodyText"/>
        <w:spacing w:before="7"/>
      </w:pPr>
    </w:p>
    <w:p w14:paraId="04BC6406" w14:textId="27791A3D" w:rsidR="005F34C2" w:rsidRDefault="00816183">
      <w:pPr>
        <w:pStyle w:val="ListParagraph"/>
        <w:numPr>
          <w:ilvl w:val="1"/>
          <w:numId w:val="87"/>
        </w:numPr>
        <w:tabs>
          <w:tab w:val="left" w:pos="2262"/>
        </w:tabs>
        <w:spacing w:line="244" w:lineRule="auto"/>
        <w:ind w:right="700"/>
        <w:jc w:val="both"/>
        <w:rPr>
          <w:sz w:val="19"/>
        </w:rPr>
      </w:pPr>
      <w:r>
        <w:rPr>
          <w:w w:val="105"/>
          <w:sz w:val="19"/>
        </w:rPr>
        <w:t xml:space="preserve">All leave granted under this Section shall require prior approval of the </w:t>
      </w:r>
      <w:del w:id="260" w:author="Ian Russell" w:date="2021-05-10T14:27:00Z">
        <w:r w:rsidDel="00435156">
          <w:rPr>
            <w:w w:val="105"/>
            <w:sz w:val="19"/>
          </w:rPr>
          <w:delText>Human</w:delText>
        </w:r>
        <w:r w:rsidDel="00435156">
          <w:rPr>
            <w:spacing w:val="1"/>
            <w:w w:val="105"/>
            <w:sz w:val="19"/>
          </w:rPr>
          <w:delText xml:space="preserve"> </w:delText>
        </w:r>
        <w:r w:rsidDel="00435156">
          <w:rPr>
            <w:w w:val="105"/>
            <w:sz w:val="19"/>
          </w:rPr>
          <w:delText>Resources Division</w:delText>
        </w:r>
      </w:del>
      <w:bookmarkStart w:id="261" w:name="_Hlk71549335"/>
      <w:ins w:id="262" w:author="Ian Russell" w:date="2021-05-10T14:27:00Z">
        <w:r w:rsidR="00435156">
          <w:rPr>
            <w:w w:val="105"/>
            <w:sz w:val="19"/>
          </w:rPr>
          <w:t>Director of the office of Labor Relations and Employment law or his/her designee</w:t>
        </w:r>
      </w:ins>
      <w:bookmarkEnd w:id="261"/>
      <w:r>
        <w:rPr>
          <w:w w:val="105"/>
          <w:sz w:val="19"/>
        </w:rPr>
        <w:t>.</w:t>
      </w:r>
      <w:r>
        <w:rPr>
          <w:spacing w:val="1"/>
          <w:w w:val="105"/>
          <w:sz w:val="19"/>
        </w:rPr>
        <w:t xml:space="preserve"> </w:t>
      </w:r>
      <w:r>
        <w:rPr>
          <w:w w:val="105"/>
          <w:sz w:val="19"/>
        </w:rPr>
        <w:t>Requests for release time for the purpose of attending</w:t>
      </w:r>
      <w:r>
        <w:rPr>
          <w:spacing w:val="1"/>
          <w:w w:val="105"/>
          <w:sz w:val="19"/>
        </w:rPr>
        <w:t xml:space="preserve"> </w:t>
      </w:r>
      <w:r>
        <w:rPr>
          <w:w w:val="105"/>
          <w:sz w:val="19"/>
        </w:rPr>
        <w:t>Union conventions must be at least twenty-one (21) days in advance of such</w:t>
      </w:r>
      <w:r>
        <w:rPr>
          <w:spacing w:val="1"/>
          <w:w w:val="105"/>
          <w:sz w:val="19"/>
        </w:rPr>
        <w:t xml:space="preserve"> </w:t>
      </w:r>
      <w:r>
        <w:rPr>
          <w:w w:val="105"/>
          <w:sz w:val="19"/>
        </w:rPr>
        <w:t>convention.</w:t>
      </w:r>
    </w:p>
    <w:p w14:paraId="5FC71DF7" w14:textId="77777777" w:rsidR="005F34C2" w:rsidRDefault="00816183">
      <w:pPr>
        <w:pStyle w:val="ListParagraph"/>
        <w:numPr>
          <w:ilvl w:val="1"/>
          <w:numId w:val="87"/>
        </w:numPr>
        <w:tabs>
          <w:tab w:val="left" w:pos="2261"/>
          <w:tab w:val="left" w:pos="2262"/>
        </w:tabs>
        <w:spacing w:before="76" w:line="247" w:lineRule="auto"/>
        <w:ind w:right="699"/>
        <w:rPr>
          <w:sz w:val="19"/>
        </w:rPr>
      </w:pPr>
      <w:r>
        <w:rPr>
          <w:w w:val="105"/>
          <w:sz w:val="19"/>
        </w:rPr>
        <w:t>SEIU</w:t>
      </w:r>
      <w:r>
        <w:rPr>
          <w:spacing w:val="-5"/>
          <w:w w:val="105"/>
          <w:sz w:val="19"/>
        </w:rPr>
        <w:t xml:space="preserve"> </w:t>
      </w:r>
      <w:r>
        <w:rPr>
          <w:w w:val="105"/>
          <w:sz w:val="19"/>
        </w:rPr>
        <w:t>Local</w:t>
      </w:r>
      <w:r>
        <w:rPr>
          <w:spacing w:val="-2"/>
          <w:w w:val="105"/>
          <w:sz w:val="19"/>
        </w:rPr>
        <w:t xml:space="preserve"> </w:t>
      </w:r>
      <w:r>
        <w:rPr>
          <w:w w:val="105"/>
          <w:sz w:val="19"/>
        </w:rPr>
        <w:t>888</w:t>
      </w:r>
      <w:r>
        <w:rPr>
          <w:spacing w:val="-4"/>
          <w:w w:val="105"/>
          <w:sz w:val="19"/>
        </w:rPr>
        <w:t xml:space="preserve"> </w:t>
      </w:r>
      <w:r>
        <w:rPr>
          <w:w w:val="105"/>
          <w:sz w:val="19"/>
        </w:rPr>
        <w:t>stewards</w:t>
      </w:r>
      <w:r>
        <w:rPr>
          <w:spacing w:val="-2"/>
          <w:w w:val="105"/>
          <w:sz w:val="19"/>
        </w:rPr>
        <w:t xml:space="preserve"> </w:t>
      </w:r>
      <w:r>
        <w:rPr>
          <w:w w:val="105"/>
          <w:sz w:val="19"/>
        </w:rPr>
        <w:t>shall</w:t>
      </w:r>
      <w:r>
        <w:rPr>
          <w:spacing w:val="-3"/>
          <w:w w:val="105"/>
          <w:sz w:val="19"/>
        </w:rPr>
        <w:t xml:space="preserve"> </w:t>
      </w:r>
      <w:r>
        <w:rPr>
          <w:w w:val="105"/>
          <w:sz w:val="19"/>
        </w:rPr>
        <w:t>annually</w:t>
      </w:r>
      <w:r>
        <w:rPr>
          <w:spacing w:val="-4"/>
          <w:w w:val="105"/>
          <w:sz w:val="19"/>
        </w:rPr>
        <w:t xml:space="preserve"> </w:t>
      </w:r>
      <w:r>
        <w:rPr>
          <w:w w:val="105"/>
          <w:sz w:val="19"/>
        </w:rPr>
        <w:t>receive</w:t>
      </w:r>
      <w:r>
        <w:rPr>
          <w:spacing w:val="-3"/>
          <w:w w:val="105"/>
          <w:sz w:val="19"/>
        </w:rPr>
        <w:t xml:space="preserve"> </w:t>
      </w:r>
      <w:r>
        <w:rPr>
          <w:w w:val="105"/>
          <w:sz w:val="19"/>
        </w:rPr>
        <w:t>one</w:t>
      </w:r>
      <w:r>
        <w:rPr>
          <w:spacing w:val="-3"/>
          <w:w w:val="105"/>
          <w:sz w:val="19"/>
        </w:rPr>
        <w:t xml:space="preserve"> </w:t>
      </w:r>
      <w:r>
        <w:rPr>
          <w:w w:val="105"/>
          <w:sz w:val="19"/>
        </w:rPr>
        <w:t>full</w:t>
      </w:r>
      <w:r>
        <w:rPr>
          <w:spacing w:val="-2"/>
          <w:w w:val="105"/>
          <w:sz w:val="19"/>
        </w:rPr>
        <w:t xml:space="preserve"> </w:t>
      </w:r>
      <w:r>
        <w:rPr>
          <w:w w:val="105"/>
          <w:sz w:val="19"/>
        </w:rPr>
        <w:t>day</w:t>
      </w:r>
      <w:r>
        <w:rPr>
          <w:spacing w:val="-4"/>
          <w:w w:val="105"/>
          <w:sz w:val="19"/>
        </w:rPr>
        <w:t xml:space="preserve"> </w:t>
      </w:r>
      <w:r>
        <w:rPr>
          <w:w w:val="105"/>
          <w:sz w:val="19"/>
        </w:rPr>
        <w:t>of</w:t>
      </w:r>
      <w:r>
        <w:rPr>
          <w:spacing w:val="-3"/>
          <w:w w:val="105"/>
          <w:sz w:val="19"/>
        </w:rPr>
        <w:t xml:space="preserve"> </w:t>
      </w:r>
      <w:r>
        <w:rPr>
          <w:w w:val="105"/>
          <w:sz w:val="19"/>
        </w:rPr>
        <w:t>paid</w:t>
      </w:r>
      <w:r>
        <w:rPr>
          <w:spacing w:val="-2"/>
          <w:w w:val="105"/>
          <w:sz w:val="19"/>
        </w:rPr>
        <w:t xml:space="preserve"> </w:t>
      </w:r>
      <w:r>
        <w:rPr>
          <w:w w:val="105"/>
          <w:sz w:val="19"/>
        </w:rPr>
        <w:t>union</w:t>
      </w:r>
      <w:r>
        <w:rPr>
          <w:spacing w:val="-4"/>
          <w:w w:val="105"/>
          <w:sz w:val="19"/>
        </w:rPr>
        <w:t xml:space="preserve"> </w:t>
      </w:r>
      <w:r>
        <w:rPr>
          <w:w w:val="105"/>
          <w:sz w:val="19"/>
        </w:rPr>
        <w:t>leave</w:t>
      </w:r>
      <w:r>
        <w:rPr>
          <w:spacing w:val="-53"/>
          <w:w w:val="105"/>
          <w:sz w:val="19"/>
        </w:rPr>
        <w:t xml:space="preserve"> </w:t>
      </w:r>
      <w:r>
        <w:rPr>
          <w:w w:val="105"/>
          <w:sz w:val="19"/>
        </w:rPr>
        <w:t>to</w:t>
      </w:r>
      <w:r>
        <w:rPr>
          <w:spacing w:val="-4"/>
          <w:w w:val="105"/>
          <w:sz w:val="19"/>
        </w:rPr>
        <w:t xml:space="preserve"> </w:t>
      </w:r>
      <w:r>
        <w:rPr>
          <w:w w:val="105"/>
          <w:sz w:val="19"/>
        </w:rPr>
        <w:t>attend</w:t>
      </w:r>
      <w:r>
        <w:rPr>
          <w:spacing w:val="-3"/>
          <w:w w:val="105"/>
          <w:sz w:val="19"/>
        </w:rPr>
        <w:t xml:space="preserve"> </w:t>
      </w:r>
      <w:r>
        <w:rPr>
          <w:w w:val="105"/>
          <w:sz w:val="19"/>
        </w:rPr>
        <w:t>stewards’</w:t>
      </w:r>
      <w:r>
        <w:rPr>
          <w:spacing w:val="-4"/>
          <w:w w:val="105"/>
          <w:sz w:val="19"/>
        </w:rPr>
        <w:t xml:space="preserve"> </w:t>
      </w:r>
      <w:r>
        <w:rPr>
          <w:w w:val="105"/>
          <w:sz w:val="19"/>
        </w:rPr>
        <w:t>training.</w:t>
      </w:r>
    </w:p>
    <w:p w14:paraId="74D57E05" w14:textId="77777777" w:rsidR="005F34C2" w:rsidRDefault="005F34C2">
      <w:pPr>
        <w:pStyle w:val="BodyText"/>
        <w:spacing w:before="4"/>
      </w:pPr>
    </w:p>
    <w:p w14:paraId="3D50783B" w14:textId="77777777" w:rsidR="005F34C2" w:rsidRDefault="00816183">
      <w:pPr>
        <w:pStyle w:val="Heading4"/>
        <w:tabs>
          <w:tab w:val="left" w:pos="1560"/>
        </w:tabs>
      </w:pPr>
      <w:r>
        <w:rPr>
          <w:w w:val="105"/>
        </w:rPr>
        <w:t>Section</w:t>
      </w:r>
      <w:r>
        <w:rPr>
          <w:spacing w:val="-11"/>
          <w:w w:val="105"/>
        </w:rPr>
        <w:t xml:space="preserve"> </w:t>
      </w:r>
      <w:r>
        <w:rPr>
          <w:w w:val="105"/>
        </w:rPr>
        <w:t>3.</w:t>
      </w:r>
      <w:r>
        <w:rPr>
          <w:w w:val="105"/>
        </w:rPr>
        <w:tab/>
      </w:r>
      <w:r>
        <w:t>Unpaid</w:t>
      </w:r>
      <w:r>
        <w:rPr>
          <w:spacing w:val="14"/>
        </w:rPr>
        <w:t xml:space="preserve"> </w:t>
      </w:r>
      <w:r>
        <w:t>Union</w:t>
      </w:r>
      <w:r>
        <w:rPr>
          <w:spacing w:val="12"/>
        </w:rPr>
        <w:t xml:space="preserve"> </w:t>
      </w:r>
      <w:r>
        <w:t>Leave</w:t>
      </w:r>
      <w:r>
        <w:rPr>
          <w:spacing w:val="13"/>
        </w:rPr>
        <w:t xml:space="preserve"> </w:t>
      </w:r>
      <w:r>
        <w:t>of</w:t>
      </w:r>
      <w:r>
        <w:rPr>
          <w:spacing w:val="13"/>
        </w:rPr>
        <w:t xml:space="preserve"> </w:t>
      </w:r>
      <w:r>
        <w:t>Absence</w:t>
      </w:r>
    </w:p>
    <w:p w14:paraId="5321575C" w14:textId="77777777" w:rsidR="005F34C2" w:rsidRDefault="005F34C2">
      <w:pPr>
        <w:pStyle w:val="BodyText"/>
        <w:spacing w:before="9"/>
        <w:rPr>
          <w:b/>
        </w:rPr>
      </w:pPr>
    </w:p>
    <w:p w14:paraId="41213BCA" w14:textId="77777777" w:rsidR="005F34C2" w:rsidRDefault="00816183">
      <w:pPr>
        <w:pStyle w:val="ListParagraph"/>
        <w:numPr>
          <w:ilvl w:val="0"/>
          <w:numId w:val="86"/>
        </w:numPr>
        <w:tabs>
          <w:tab w:val="left" w:pos="1560"/>
          <w:tab w:val="left" w:pos="1561"/>
        </w:tabs>
        <w:spacing w:line="244" w:lineRule="auto"/>
        <w:ind w:right="736"/>
        <w:rPr>
          <w:sz w:val="19"/>
        </w:rPr>
      </w:pPr>
      <w:r>
        <w:rPr>
          <w:spacing w:val="-1"/>
          <w:w w:val="105"/>
          <w:sz w:val="19"/>
        </w:rPr>
        <w:t>Upon</w:t>
      </w:r>
      <w:r>
        <w:rPr>
          <w:spacing w:val="-13"/>
          <w:w w:val="105"/>
          <w:sz w:val="19"/>
        </w:rPr>
        <w:t xml:space="preserve"> </w:t>
      </w:r>
      <w:r>
        <w:rPr>
          <w:spacing w:val="-1"/>
          <w:w w:val="105"/>
          <w:sz w:val="19"/>
        </w:rPr>
        <w:t>request</w:t>
      </w:r>
      <w:r>
        <w:rPr>
          <w:spacing w:val="-12"/>
          <w:w w:val="105"/>
          <w:sz w:val="19"/>
        </w:rPr>
        <w:t xml:space="preserve"> </w:t>
      </w:r>
      <w:r>
        <w:rPr>
          <w:spacing w:val="-1"/>
          <w:w w:val="105"/>
          <w:sz w:val="19"/>
        </w:rPr>
        <w:t>by</w:t>
      </w:r>
      <w:r>
        <w:rPr>
          <w:spacing w:val="-12"/>
          <w:w w:val="105"/>
          <w:sz w:val="19"/>
        </w:rPr>
        <w:t xml:space="preserve"> </w:t>
      </w:r>
      <w:r>
        <w:rPr>
          <w:spacing w:val="-1"/>
          <w:w w:val="105"/>
          <w:sz w:val="19"/>
        </w:rPr>
        <w:t>the</w:t>
      </w:r>
      <w:r>
        <w:rPr>
          <w:spacing w:val="-12"/>
          <w:w w:val="105"/>
          <w:sz w:val="19"/>
        </w:rPr>
        <w:t xml:space="preserve"> </w:t>
      </w:r>
      <w:r>
        <w:rPr>
          <w:spacing w:val="-1"/>
          <w:w w:val="105"/>
          <w:sz w:val="19"/>
        </w:rPr>
        <w:t>Union,</w:t>
      </w:r>
      <w:r>
        <w:rPr>
          <w:spacing w:val="-12"/>
          <w:w w:val="105"/>
          <w:sz w:val="19"/>
        </w:rPr>
        <w:t xml:space="preserve"> </w:t>
      </w:r>
      <w:r>
        <w:rPr>
          <w:spacing w:val="-1"/>
          <w:w w:val="105"/>
          <w:sz w:val="19"/>
        </w:rPr>
        <w:t>an</w:t>
      </w:r>
      <w:r>
        <w:rPr>
          <w:spacing w:val="-10"/>
          <w:w w:val="105"/>
          <w:sz w:val="19"/>
        </w:rPr>
        <w:t xml:space="preserve"> </w:t>
      </w:r>
      <w:r>
        <w:rPr>
          <w:spacing w:val="-1"/>
          <w:w w:val="105"/>
          <w:sz w:val="19"/>
        </w:rPr>
        <w:t>employee</w:t>
      </w:r>
      <w:r>
        <w:rPr>
          <w:spacing w:val="-12"/>
          <w:w w:val="105"/>
          <w:sz w:val="19"/>
        </w:rPr>
        <w:t xml:space="preserve"> </w:t>
      </w:r>
      <w:r>
        <w:rPr>
          <w:spacing w:val="-1"/>
          <w:w w:val="105"/>
          <w:sz w:val="19"/>
        </w:rPr>
        <w:t>may</w:t>
      </w:r>
      <w:r>
        <w:rPr>
          <w:spacing w:val="-11"/>
          <w:w w:val="105"/>
          <w:sz w:val="19"/>
        </w:rPr>
        <w:t xml:space="preserve"> </w:t>
      </w:r>
      <w:r>
        <w:rPr>
          <w:spacing w:val="-1"/>
          <w:w w:val="105"/>
          <w:sz w:val="19"/>
        </w:rPr>
        <w:t>be</w:t>
      </w:r>
      <w:r>
        <w:rPr>
          <w:spacing w:val="-12"/>
          <w:w w:val="105"/>
          <w:sz w:val="19"/>
        </w:rPr>
        <w:t xml:space="preserve"> </w:t>
      </w:r>
      <w:r>
        <w:rPr>
          <w:spacing w:val="-1"/>
          <w:w w:val="105"/>
          <w:sz w:val="19"/>
        </w:rPr>
        <w:t>granted</w:t>
      </w:r>
      <w:r>
        <w:rPr>
          <w:spacing w:val="-12"/>
          <w:w w:val="105"/>
          <w:sz w:val="19"/>
        </w:rPr>
        <w:t xml:space="preserve"> </w:t>
      </w:r>
      <w:r>
        <w:rPr>
          <w:spacing w:val="-1"/>
          <w:w w:val="105"/>
          <w:sz w:val="19"/>
        </w:rPr>
        <w:t>a</w:t>
      </w:r>
      <w:r>
        <w:rPr>
          <w:spacing w:val="-12"/>
          <w:w w:val="105"/>
          <w:sz w:val="19"/>
        </w:rPr>
        <w:t xml:space="preserve"> </w:t>
      </w:r>
      <w:r>
        <w:rPr>
          <w:spacing w:val="-1"/>
          <w:w w:val="105"/>
          <w:sz w:val="19"/>
        </w:rPr>
        <w:t>leave</w:t>
      </w:r>
      <w:r>
        <w:rPr>
          <w:spacing w:val="-13"/>
          <w:w w:val="105"/>
          <w:sz w:val="19"/>
        </w:rPr>
        <w:t xml:space="preserve"> </w:t>
      </w:r>
      <w:r>
        <w:rPr>
          <w:w w:val="105"/>
          <w:sz w:val="19"/>
        </w:rPr>
        <w:t>of</w:t>
      </w:r>
      <w:r>
        <w:rPr>
          <w:spacing w:val="-13"/>
          <w:w w:val="105"/>
          <w:sz w:val="19"/>
        </w:rPr>
        <w:t xml:space="preserve"> </w:t>
      </w:r>
      <w:r>
        <w:rPr>
          <w:w w:val="105"/>
          <w:sz w:val="19"/>
        </w:rPr>
        <w:t>absence</w:t>
      </w:r>
      <w:r>
        <w:rPr>
          <w:spacing w:val="-10"/>
          <w:w w:val="105"/>
          <w:sz w:val="19"/>
        </w:rPr>
        <w:t xml:space="preserve"> </w:t>
      </w:r>
      <w:r>
        <w:rPr>
          <w:w w:val="105"/>
          <w:sz w:val="19"/>
        </w:rPr>
        <w:t>without</w:t>
      </w:r>
      <w:r>
        <w:rPr>
          <w:spacing w:val="-12"/>
          <w:w w:val="105"/>
          <w:sz w:val="19"/>
        </w:rPr>
        <w:t xml:space="preserve"> </w:t>
      </w:r>
      <w:r>
        <w:rPr>
          <w:w w:val="105"/>
          <w:sz w:val="19"/>
        </w:rPr>
        <w:t>pay</w:t>
      </w:r>
      <w:r>
        <w:rPr>
          <w:spacing w:val="-52"/>
          <w:w w:val="105"/>
          <w:sz w:val="19"/>
        </w:rPr>
        <w:t xml:space="preserve"> </w:t>
      </w:r>
      <w:r>
        <w:rPr>
          <w:spacing w:val="-1"/>
          <w:w w:val="105"/>
          <w:sz w:val="19"/>
        </w:rPr>
        <w:t>to</w:t>
      </w:r>
      <w:r>
        <w:rPr>
          <w:spacing w:val="-12"/>
          <w:w w:val="105"/>
          <w:sz w:val="19"/>
        </w:rPr>
        <w:t xml:space="preserve"> </w:t>
      </w:r>
      <w:r>
        <w:rPr>
          <w:spacing w:val="-1"/>
          <w:w w:val="105"/>
          <w:sz w:val="19"/>
        </w:rPr>
        <w:t>perform</w:t>
      </w:r>
      <w:r>
        <w:rPr>
          <w:spacing w:val="-11"/>
          <w:w w:val="105"/>
          <w:sz w:val="19"/>
        </w:rPr>
        <w:t xml:space="preserve"> </w:t>
      </w:r>
      <w:r>
        <w:rPr>
          <w:spacing w:val="-1"/>
          <w:w w:val="105"/>
          <w:sz w:val="19"/>
        </w:rPr>
        <w:t>full-time</w:t>
      </w:r>
      <w:r>
        <w:rPr>
          <w:spacing w:val="-10"/>
          <w:w w:val="105"/>
          <w:sz w:val="19"/>
        </w:rPr>
        <w:t xml:space="preserve"> </w:t>
      </w:r>
      <w:r>
        <w:rPr>
          <w:spacing w:val="-1"/>
          <w:w w:val="105"/>
          <w:sz w:val="19"/>
        </w:rPr>
        <w:t>official</w:t>
      </w:r>
      <w:r>
        <w:rPr>
          <w:spacing w:val="-13"/>
          <w:w w:val="105"/>
          <w:sz w:val="19"/>
        </w:rPr>
        <w:t xml:space="preserve"> </w:t>
      </w:r>
      <w:r>
        <w:rPr>
          <w:spacing w:val="-1"/>
          <w:w w:val="105"/>
          <w:sz w:val="19"/>
        </w:rPr>
        <w:t>duties</w:t>
      </w:r>
      <w:r>
        <w:rPr>
          <w:spacing w:val="-11"/>
          <w:w w:val="105"/>
          <w:sz w:val="19"/>
        </w:rPr>
        <w:t xml:space="preserve"> </w:t>
      </w:r>
      <w:r>
        <w:rPr>
          <w:spacing w:val="-1"/>
          <w:w w:val="105"/>
          <w:sz w:val="19"/>
        </w:rPr>
        <w:t>on</w:t>
      </w:r>
      <w:r>
        <w:rPr>
          <w:spacing w:val="-12"/>
          <w:w w:val="105"/>
          <w:sz w:val="19"/>
        </w:rPr>
        <w:t xml:space="preserve"> </w:t>
      </w:r>
      <w:r>
        <w:rPr>
          <w:spacing w:val="-1"/>
          <w:w w:val="105"/>
          <w:sz w:val="19"/>
        </w:rPr>
        <w:t>behalf</w:t>
      </w:r>
      <w:r>
        <w:rPr>
          <w:spacing w:val="-11"/>
          <w:w w:val="105"/>
          <w:sz w:val="19"/>
        </w:rPr>
        <w:t xml:space="preserve"> </w:t>
      </w:r>
      <w:r>
        <w:rPr>
          <w:spacing w:val="-1"/>
          <w:w w:val="105"/>
          <w:sz w:val="19"/>
        </w:rPr>
        <w:t>of</w:t>
      </w:r>
      <w:r>
        <w:rPr>
          <w:spacing w:val="-11"/>
          <w:w w:val="105"/>
          <w:sz w:val="19"/>
        </w:rPr>
        <w:t xml:space="preserve"> </w:t>
      </w:r>
      <w:r>
        <w:rPr>
          <w:w w:val="105"/>
          <w:sz w:val="19"/>
        </w:rPr>
        <w:t>the</w:t>
      </w:r>
      <w:r>
        <w:rPr>
          <w:spacing w:val="-11"/>
          <w:w w:val="105"/>
          <w:sz w:val="19"/>
        </w:rPr>
        <w:t xml:space="preserve"> </w:t>
      </w:r>
      <w:r>
        <w:rPr>
          <w:w w:val="105"/>
          <w:sz w:val="19"/>
        </w:rPr>
        <w:t>Union.</w:t>
      </w:r>
      <w:r>
        <w:rPr>
          <w:spacing w:val="32"/>
          <w:w w:val="105"/>
          <w:sz w:val="19"/>
        </w:rPr>
        <w:t xml:space="preserve"> </w:t>
      </w:r>
      <w:r>
        <w:rPr>
          <w:w w:val="105"/>
          <w:sz w:val="19"/>
        </w:rPr>
        <w:t>Such</w:t>
      </w:r>
      <w:r>
        <w:rPr>
          <w:spacing w:val="-12"/>
          <w:w w:val="105"/>
          <w:sz w:val="19"/>
        </w:rPr>
        <w:t xml:space="preserve"> </w:t>
      </w:r>
      <w:r>
        <w:rPr>
          <w:w w:val="105"/>
          <w:sz w:val="19"/>
        </w:rPr>
        <w:t>leave</w:t>
      </w:r>
      <w:r>
        <w:rPr>
          <w:spacing w:val="-11"/>
          <w:w w:val="105"/>
          <w:sz w:val="19"/>
        </w:rPr>
        <w:t xml:space="preserve"> </w:t>
      </w:r>
      <w:r>
        <w:rPr>
          <w:w w:val="105"/>
          <w:sz w:val="19"/>
        </w:rPr>
        <w:t>of</w:t>
      </w:r>
      <w:r>
        <w:rPr>
          <w:spacing w:val="-13"/>
          <w:w w:val="105"/>
          <w:sz w:val="19"/>
        </w:rPr>
        <w:t xml:space="preserve"> </w:t>
      </w:r>
      <w:r>
        <w:rPr>
          <w:w w:val="105"/>
          <w:sz w:val="19"/>
        </w:rPr>
        <w:t>absence</w:t>
      </w:r>
      <w:r>
        <w:rPr>
          <w:spacing w:val="-12"/>
          <w:w w:val="105"/>
          <w:sz w:val="19"/>
        </w:rPr>
        <w:t xml:space="preserve"> </w:t>
      </w:r>
      <w:r>
        <w:rPr>
          <w:w w:val="105"/>
          <w:sz w:val="19"/>
        </w:rPr>
        <w:t>shall</w:t>
      </w:r>
      <w:r>
        <w:rPr>
          <w:spacing w:val="-11"/>
          <w:w w:val="105"/>
          <w:sz w:val="19"/>
        </w:rPr>
        <w:t xml:space="preserve"> </w:t>
      </w:r>
      <w:r>
        <w:rPr>
          <w:w w:val="105"/>
          <w:sz w:val="19"/>
        </w:rPr>
        <w:t>be</w:t>
      </w:r>
      <w:r>
        <w:rPr>
          <w:spacing w:val="1"/>
          <w:w w:val="105"/>
          <w:sz w:val="19"/>
        </w:rPr>
        <w:t xml:space="preserve"> </w:t>
      </w:r>
      <w:r>
        <w:rPr>
          <w:w w:val="105"/>
          <w:sz w:val="19"/>
        </w:rPr>
        <w:t>for a period of up to one (1) year and may be extended for one (1) or more additional</w:t>
      </w:r>
      <w:r>
        <w:rPr>
          <w:spacing w:val="1"/>
          <w:w w:val="105"/>
          <w:sz w:val="19"/>
        </w:rPr>
        <w:t xml:space="preserve"> </w:t>
      </w:r>
      <w:r>
        <w:rPr>
          <w:w w:val="105"/>
          <w:sz w:val="19"/>
        </w:rPr>
        <w:t>periods of one (1) year or less at the request of the Union. Approved requests will be</w:t>
      </w:r>
      <w:r>
        <w:rPr>
          <w:spacing w:val="1"/>
          <w:w w:val="105"/>
          <w:sz w:val="19"/>
        </w:rPr>
        <w:t xml:space="preserve"> </w:t>
      </w:r>
      <w:r>
        <w:rPr>
          <w:w w:val="105"/>
          <w:sz w:val="19"/>
        </w:rPr>
        <w:t>granted by the Department/Agency head not to exceed one (1) per each 2,000</w:t>
      </w:r>
      <w:r>
        <w:rPr>
          <w:spacing w:val="1"/>
          <w:w w:val="105"/>
          <w:sz w:val="19"/>
        </w:rPr>
        <w:t xml:space="preserve"> </w:t>
      </w:r>
      <w:r>
        <w:rPr>
          <w:spacing w:val="-1"/>
          <w:w w:val="105"/>
          <w:sz w:val="19"/>
        </w:rPr>
        <w:t>employees</w:t>
      </w:r>
      <w:r>
        <w:rPr>
          <w:spacing w:val="-12"/>
          <w:w w:val="105"/>
          <w:sz w:val="19"/>
        </w:rPr>
        <w:t xml:space="preserve"> </w:t>
      </w:r>
      <w:r>
        <w:rPr>
          <w:spacing w:val="-1"/>
          <w:w w:val="105"/>
          <w:sz w:val="19"/>
        </w:rPr>
        <w:t>in</w:t>
      </w:r>
      <w:r>
        <w:rPr>
          <w:spacing w:val="-13"/>
          <w:w w:val="105"/>
          <w:sz w:val="19"/>
        </w:rPr>
        <w:t xml:space="preserve"> </w:t>
      </w:r>
      <w:r>
        <w:rPr>
          <w:spacing w:val="-1"/>
          <w:w w:val="105"/>
          <w:sz w:val="19"/>
        </w:rPr>
        <w:t>the</w:t>
      </w:r>
      <w:r>
        <w:rPr>
          <w:spacing w:val="-11"/>
          <w:w w:val="105"/>
          <w:sz w:val="19"/>
        </w:rPr>
        <w:t xml:space="preserve"> </w:t>
      </w:r>
      <w:r>
        <w:rPr>
          <w:spacing w:val="-1"/>
          <w:w w:val="105"/>
          <w:sz w:val="19"/>
        </w:rPr>
        <w:t>bargaining</w:t>
      </w:r>
      <w:r>
        <w:rPr>
          <w:spacing w:val="-12"/>
          <w:w w:val="105"/>
          <w:sz w:val="19"/>
        </w:rPr>
        <w:t xml:space="preserve"> </w:t>
      </w:r>
      <w:r>
        <w:rPr>
          <w:spacing w:val="-1"/>
          <w:w w:val="105"/>
          <w:sz w:val="19"/>
        </w:rPr>
        <w:t>unit</w:t>
      </w:r>
      <w:r>
        <w:rPr>
          <w:spacing w:val="-11"/>
          <w:w w:val="105"/>
          <w:sz w:val="19"/>
        </w:rPr>
        <w:t xml:space="preserve"> </w:t>
      </w:r>
      <w:r>
        <w:rPr>
          <w:spacing w:val="-1"/>
          <w:w w:val="105"/>
          <w:sz w:val="19"/>
        </w:rPr>
        <w:t>provided</w:t>
      </w:r>
      <w:r>
        <w:rPr>
          <w:spacing w:val="-12"/>
          <w:w w:val="105"/>
          <w:sz w:val="19"/>
        </w:rPr>
        <w:t xml:space="preserve"> </w:t>
      </w:r>
      <w:r>
        <w:rPr>
          <w:spacing w:val="-1"/>
          <w:w w:val="105"/>
          <w:sz w:val="19"/>
        </w:rPr>
        <w:t>that</w:t>
      </w:r>
      <w:r>
        <w:rPr>
          <w:spacing w:val="-13"/>
          <w:w w:val="105"/>
          <w:sz w:val="19"/>
        </w:rPr>
        <w:t xml:space="preserve"> </w:t>
      </w:r>
      <w:r>
        <w:rPr>
          <w:spacing w:val="-1"/>
          <w:w w:val="105"/>
          <w:sz w:val="19"/>
        </w:rPr>
        <w:t>no</w:t>
      </w:r>
      <w:r>
        <w:rPr>
          <w:spacing w:val="-10"/>
          <w:w w:val="105"/>
          <w:sz w:val="19"/>
        </w:rPr>
        <w:t xml:space="preserve"> </w:t>
      </w:r>
      <w:r>
        <w:rPr>
          <w:spacing w:val="-1"/>
          <w:w w:val="105"/>
          <w:sz w:val="19"/>
        </w:rPr>
        <w:t>adverse</w:t>
      </w:r>
      <w:r>
        <w:rPr>
          <w:spacing w:val="-11"/>
          <w:w w:val="105"/>
          <w:sz w:val="19"/>
        </w:rPr>
        <w:t xml:space="preserve"> </w:t>
      </w:r>
      <w:r>
        <w:rPr>
          <w:spacing w:val="-1"/>
          <w:w w:val="105"/>
          <w:sz w:val="19"/>
        </w:rPr>
        <w:t>effect</w:t>
      </w:r>
      <w:r>
        <w:rPr>
          <w:spacing w:val="-12"/>
          <w:w w:val="105"/>
          <w:sz w:val="19"/>
        </w:rPr>
        <w:t xml:space="preserve"> </w:t>
      </w:r>
      <w:r>
        <w:rPr>
          <w:spacing w:val="-1"/>
          <w:w w:val="105"/>
          <w:sz w:val="19"/>
        </w:rPr>
        <w:t>on</w:t>
      </w:r>
      <w:r>
        <w:rPr>
          <w:spacing w:val="-11"/>
          <w:w w:val="105"/>
          <w:sz w:val="19"/>
        </w:rPr>
        <w:t xml:space="preserve"> </w:t>
      </w:r>
      <w:r>
        <w:rPr>
          <w:spacing w:val="-1"/>
          <w:w w:val="105"/>
          <w:sz w:val="19"/>
        </w:rPr>
        <w:t>the</w:t>
      </w:r>
      <w:r>
        <w:rPr>
          <w:spacing w:val="-10"/>
          <w:w w:val="105"/>
          <w:sz w:val="19"/>
        </w:rPr>
        <w:t xml:space="preserve"> </w:t>
      </w:r>
      <w:r>
        <w:rPr>
          <w:spacing w:val="-1"/>
          <w:w w:val="105"/>
          <w:sz w:val="19"/>
        </w:rPr>
        <w:t>operations</w:t>
      </w:r>
      <w:r>
        <w:rPr>
          <w:spacing w:val="-12"/>
          <w:w w:val="105"/>
          <w:sz w:val="19"/>
        </w:rPr>
        <w:t xml:space="preserve"> </w:t>
      </w:r>
      <w:r>
        <w:rPr>
          <w:w w:val="105"/>
          <w:sz w:val="19"/>
        </w:rPr>
        <w:t>of</w:t>
      </w:r>
      <w:r>
        <w:rPr>
          <w:spacing w:val="-12"/>
          <w:w w:val="105"/>
          <w:sz w:val="19"/>
        </w:rPr>
        <w:t xml:space="preserve"> </w:t>
      </w:r>
      <w:r>
        <w:rPr>
          <w:w w:val="105"/>
          <w:sz w:val="19"/>
        </w:rPr>
        <w:t>the</w:t>
      </w:r>
      <w:r>
        <w:rPr>
          <w:spacing w:val="1"/>
          <w:w w:val="105"/>
          <w:sz w:val="19"/>
        </w:rPr>
        <w:t xml:space="preserve"> </w:t>
      </w:r>
      <w:r>
        <w:rPr>
          <w:w w:val="105"/>
          <w:sz w:val="19"/>
        </w:rPr>
        <w:t>Department/Agency</w:t>
      </w:r>
      <w:r>
        <w:rPr>
          <w:spacing w:val="-5"/>
          <w:w w:val="105"/>
          <w:sz w:val="19"/>
        </w:rPr>
        <w:t xml:space="preserve"> </w:t>
      </w:r>
      <w:r>
        <w:rPr>
          <w:w w:val="105"/>
          <w:sz w:val="19"/>
        </w:rPr>
        <w:t>results.</w:t>
      </w:r>
    </w:p>
    <w:p w14:paraId="32FF8648" w14:textId="77777777" w:rsidR="005F34C2" w:rsidRDefault="005F34C2">
      <w:pPr>
        <w:pStyle w:val="BodyText"/>
        <w:spacing w:before="11"/>
      </w:pPr>
    </w:p>
    <w:p w14:paraId="0FCF4017" w14:textId="77777777" w:rsidR="005F34C2" w:rsidRDefault="00816183">
      <w:pPr>
        <w:pStyle w:val="ListParagraph"/>
        <w:numPr>
          <w:ilvl w:val="0"/>
          <w:numId w:val="86"/>
        </w:numPr>
        <w:tabs>
          <w:tab w:val="left" w:pos="1560"/>
          <w:tab w:val="left" w:pos="1561"/>
        </w:tabs>
        <w:spacing w:line="244" w:lineRule="auto"/>
        <w:ind w:right="704"/>
        <w:rPr>
          <w:sz w:val="19"/>
        </w:rPr>
      </w:pPr>
      <w:r>
        <w:rPr>
          <w:w w:val="105"/>
          <w:sz w:val="19"/>
        </w:rPr>
        <w:t>Leaves of absence without loss of benefits or other privileges (not including wages) to</w:t>
      </w:r>
      <w:r>
        <w:rPr>
          <w:spacing w:val="1"/>
          <w:w w:val="105"/>
          <w:sz w:val="19"/>
        </w:rPr>
        <w:t xml:space="preserve"> </w:t>
      </w:r>
      <w:r>
        <w:rPr>
          <w:w w:val="105"/>
          <w:sz w:val="19"/>
        </w:rPr>
        <w:t>attend meetings, conventions and executive board meetings of the local, city, state,</w:t>
      </w:r>
      <w:r>
        <w:rPr>
          <w:spacing w:val="1"/>
          <w:w w:val="105"/>
          <w:sz w:val="19"/>
        </w:rPr>
        <w:t xml:space="preserve"> </w:t>
      </w:r>
      <w:r>
        <w:rPr>
          <w:sz w:val="19"/>
        </w:rPr>
        <w:t>regional</w:t>
      </w:r>
      <w:r>
        <w:rPr>
          <w:spacing w:val="8"/>
          <w:sz w:val="19"/>
        </w:rPr>
        <w:t xml:space="preserve"> </w:t>
      </w:r>
      <w:r>
        <w:rPr>
          <w:sz w:val="19"/>
        </w:rPr>
        <w:t>and</w:t>
      </w:r>
      <w:r>
        <w:rPr>
          <w:spacing w:val="12"/>
          <w:sz w:val="19"/>
        </w:rPr>
        <w:t xml:space="preserve"> </w:t>
      </w:r>
      <w:r>
        <w:rPr>
          <w:sz w:val="19"/>
        </w:rPr>
        <w:t>parent</w:t>
      </w:r>
      <w:r>
        <w:rPr>
          <w:spacing w:val="8"/>
          <w:sz w:val="19"/>
        </w:rPr>
        <w:t xml:space="preserve"> </w:t>
      </w:r>
      <w:r>
        <w:rPr>
          <w:sz w:val="19"/>
        </w:rPr>
        <w:t>organizations</w:t>
      </w:r>
      <w:r>
        <w:rPr>
          <w:spacing w:val="10"/>
          <w:sz w:val="19"/>
        </w:rPr>
        <w:t xml:space="preserve"> </w:t>
      </w:r>
      <w:r>
        <w:rPr>
          <w:sz w:val="19"/>
        </w:rPr>
        <w:t>may</w:t>
      </w:r>
      <w:r>
        <w:rPr>
          <w:spacing w:val="12"/>
          <w:sz w:val="19"/>
        </w:rPr>
        <w:t xml:space="preserve"> </w:t>
      </w:r>
      <w:r>
        <w:rPr>
          <w:sz w:val="19"/>
        </w:rPr>
        <w:t>be</w:t>
      </w:r>
      <w:r>
        <w:rPr>
          <w:spacing w:val="9"/>
          <w:sz w:val="19"/>
        </w:rPr>
        <w:t xml:space="preserve"> </w:t>
      </w:r>
      <w:r>
        <w:rPr>
          <w:sz w:val="19"/>
        </w:rPr>
        <w:t>granted</w:t>
      </w:r>
      <w:r>
        <w:rPr>
          <w:spacing w:val="12"/>
          <w:sz w:val="19"/>
        </w:rPr>
        <w:t xml:space="preserve"> </w:t>
      </w:r>
      <w:r>
        <w:rPr>
          <w:sz w:val="19"/>
        </w:rPr>
        <w:t>to</w:t>
      </w:r>
      <w:r>
        <w:rPr>
          <w:spacing w:val="10"/>
          <w:sz w:val="19"/>
        </w:rPr>
        <w:t xml:space="preserve"> </w:t>
      </w:r>
      <w:r>
        <w:rPr>
          <w:sz w:val="19"/>
        </w:rPr>
        <w:t>Union</w:t>
      </w:r>
      <w:r>
        <w:rPr>
          <w:spacing w:val="9"/>
          <w:sz w:val="19"/>
        </w:rPr>
        <w:t xml:space="preserve"> </w:t>
      </w:r>
      <w:r>
        <w:rPr>
          <w:sz w:val="19"/>
        </w:rPr>
        <w:t>officers,</w:t>
      </w:r>
      <w:r>
        <w:rPr>
          <w:spacing w:val="10"/>
          <w:sz w:val="19"/>
        </w:rPr>
        <w:t xml:space="preserve"> </w:t>
      </w:r>
      <w:r>
        <w:rPr>
          <w:sz w:val="19"/>
        </w:rPr>
        <w:t>stewards</w:t>
      </w:r>
      <w:r>
        <w:rPr>
          <w:spacing w:val="8"/>
          <w:sz w:val="19"/>
        </w:rPr>
        <w:t xml:space="preserve"> </w:t>
      </w:r>
      <w:r>
        <w:rPr>
          <w:sz w:val="19"/>
        </w:rPr>
        <w:t>and</w:t>
      </w:r>
      <w:r>
        <w:rPr>
          <w:spacing w:val="10"/>
          <w:sz w:val="19"/>
        </w:rPr>
        <w:t xml:space="preserve"> </w:t>
      </w:r>
      <w:r>
        <w:rPr>
          <w:sz w:val="19"/>
        </w:rPr>
        <w:t>elected</w:t>
      </w:r>
      <w:r>
        <w:rPr>
          <w:spacing w:val="1"/>
          <w:sz w:val="19"/>
        </w:rPr>
        <w:t xml:space="preserve"> </w:t>
      </w:r>
      <w:r>
        <w:rPr>
          <w:w w:val="105"/>
          <w:sz w:val="19"/>
        </w:rPr>
        <w:t>delegates</w:t>
      </w:r>
      <w:r>
        <w:rPr>
          <w:spacing w:val="-4"/>
          <w:w w:val="105"/>
          <w:sz w:val="19"/>
        </w:rPr>
        <w:t xml:space="preserve"> </w:t>
      </w:r>
      <w:r>
        <w:rPr>
          <w:w w:val="105"/>
          <w:sz w:val="19"/>
        </w:rPr>
        <w:t>of</w:t>
      </w:r>
      <w:r>
        <w:rPr>
          <w:spacing w:val="-3"/>
          <w:w w:val="105"/>
          <w:sz w:val="19"/>
        </w:rPr>
        <w:t xml:space="preserve"> </w:t>
      </w:r>
      <w:r>
        <w:rPr>
          <w:w w:val="105"/>
          <w:sz w:val="19"/>
        </w:rPr>
        <w:t>the</w:t>
      </w:r>
      <w:r>
        <w:rPr>
          <w:spacing w:val="-3"/>
          <w:w w:val="105"/>
          <w:sz w:val="19"/>
        </w:rPr>
        <w:t xml:space="preserve"> </w:t>
      </w:r>
      <w:r>
        <w:rPr>
          <w:w w:val="105"/>
          <w:sz w:val="19"/>
        </w:rPr>
        <w:t>Union.</w:t>
      </w:r>
    </w:p>
    <w:p w14:paraId="1CDA7438" w14:textId="77777777" w:rsidR="005F34C2" w:rsidRDefault="005F34C2">
      <w:pPr>
        <w:pStyle w:val="BodyText"/>
        <w:spacing w:before="8"/>
      </w:pPr>
    </w:p>
    <w:p w14:paraId="03A95539" w14:textId="77777777" w:rsidR="005F34C2" w:rsidRDefault="00816183">
      <w:pPr>
        <w:pStyle w:val="ListParagraph"/>
        <w:numPr>
          <w:ilvl w:val="0"/>
          <w:numId w:val="86"/>
        </w:numPr>
        <w:tabs>
          <w:tab w:val="left" w:pos="1560"/>
          <w:tab w:val="left" w:pos="1561"/>
        </w:tabs>
        <w:spacing w:line="244" w:lineRule="auto"/>
        <w:ind w:right="737"/>
        <w:rPr>
          <w:sz w:val="19"/>
        </w:rPr>
      </w:pPr>
      <w:r>
        <w:rPr>
          <w:sz w:val="19"/>
        </w:rPr>
        <w:t>Representatives</w:t>
      </w:r>
      <w:r>
        <w:rPr>
          <w:spacing w:val="8"/>
          <w:sz w:val="19"/>
        </w:rPr>
        <w:t xml:space="preserve"> </w:t>
      </w:r>
      <w:r>
        <w:rPr>
          <w:sz w:val="19"/>
        </w:rPr>
        <w:t>and</w:t>
      </w:r>
      <w:r>
        <w:rPr>
          <w:spacing w:val="9"/>
          <w:sz w:val="19"/>
        </w:rPr>
        <w:t xml:space="preserve"> </w:t>
      </w:r>
      <w:r>
        <w:rPr>
          <w:sz w:val="19"/>
        </w:rPr>
        <w:t>officers</w:t>
      </w:r>
      <w:r>
        <w:rPr>
          <w:spacing w:val="9"/>
          <w:sz w:val="19"/>
        </w:rPr>
        <w:t xml:space="preserve"> </w:t>
      </w:r>
      <w:r>
        <w:rPr>
          <w:sz w:val="19"/>
        </w:rPr>
        <w:t>of</w:t>
      </w:r>
      <w:r>
        <w:rPr>
          <w:spacing w:val="8"/>
          <w:sz w:val="19"/>
        </w:rPr>
        <w:t xml:space="preserve"> </w:t>
      </w:r>
      <w:r>
        <w:rPr>
          <w:sz w:val="19"/>
        </w:rPr>
        <w:t>the</w:t>
      </w:r>
      <w:r>
        <w:rPr>
          <w:spacing w:val="9"/>
          <w:sz w:val="19"/>
        </w:rPr>
        <w:t xml:space="preserve"> </w:t>
      </w:r>
      <w:r>
        <w:rPr>
          <w:sz w:val="19"/>
        </w:rPr>
        <w:t>Union</w:t>
      </w:r>
      <w:r>
        <w:rPr>
          <w:spacing w:val="9"/>
          <w:sz w:val="19"/>
        </w:rPr>
        <w:t xml:space="preserve"> </w:t>
      </w:r>
      <w:r>
        <w:rPr>
          <w:sz w:val="19"/>
        </w:rPr>
        <w:t>may</w:t>
      </w:r>
      <w:r>
        <w:rPr>
          <w:spacing w:val="8"/>
          <w:sz w:val="19"/>
        </w:rPr>
        <w:t xml:space="preserve"> </w:t>
      </w:r>
      <w:r>
        <w:rPr>
          <w:sz w:val="19"/>
        </w:rPr>
        <w:t>be</w:t>
      </w:r>
      <w:r>
        <w:rPr>
          <w:spacing w:val="9"/>
          <w:sz w:val="19"/>
        </w:rPr>
        <w:t xml:space="preserve"> </w:t>
      </w:r>
      <w:r>
        <w:rPr>
          <w:sz w:val="19"/>
        </w:rPr>
        <w:t>granted</w:t>
      </w:r>
      <w:r>
        <w:rPr>
          <w:spacing w:val="11"/>
          <w:sz w:val="19"/>
        </w:rPr>
        <w:t xml:space="preserve"> </w:t>
      </w:r>
      <w:r>
        <w:rPr>
          <w:sz w:val="19"/>
        </w:rPr>
        <w:t>leaves</w:t>
      </w:r>
      <w:r>
        <w:rPr>
          <w:spacing w:val="6"/>
          <w:sz w:val="19"/>
        </w:rPr>
        <w:t xml:space="preserve"> </w:t>
      </w:r>
      <w:r>
        <w:rPr>
          <w:sz w:val="19"/>
        </w:rPr>
        <w:t>of</w:t>
      </w:r>
      <w:r>
        <w:rPr>
          <w:spacing w:val="9"/>
          <w:sz w:val="19"/>
        </w:rPr>
        <w:t xml:space="preserve"> </w:t>
      </w:r>
      <w:r>
        <w:rPr>
          <w:sz w:val="19"/>
        </w:rPr>
        <w:t>absence</w:t>
      </w:r>
      <w:r>
        <w:rPr>
          <w:spacing w:val="11"/>
          <w:sz w:val="19"/>
        </w:rPr>
        <w:t xml:space="preserve"> </w:t>
      </w:r>
      <w:r>
        <w:rPr>
          <w:sz w:val="19"/>
        </w:rPr>
        <w:t>without</w:t>
      </w:r>
      <w:r>
        <w:rPr>
          <w:spacing w:val="9"/>
          <w:sz w:val="19"/>
        </w:rPr>
        <w:t xml:space="preserve"> </w:t>
      </w:r>
      <w:r>
        <w:rPr>
          <w:sz w:val="19"/>
        </w:rPr>
        <w:t>loss</w:t>
      </w:r>
      <w:r>
        <w:rPr>
          <w:spacing w:val="1"/>
          <w:sz w:val="19"/>
        </w:rPr>
        <w:t xml:space="preserve"> </w:t>
      </w:r>
      <w:r>
        <w:rPr>
          <w:w w:val="105"/>
          <w:sz w:val="19"/>
        </w:rPr>
        <w:t>of benefits or other privileges (not including wages) to attend hearings before the</w:t>
      </w:r>
      <w:r>
        <w:rPr>
          <w:spacing w:val="1"/>
          <w:w w:val="105"/>
          <w:sz w:val="19"/>
        </w:rPr>
        <w:t xml:space="preserve"> </w:t>
      </w:r>
      <w:r>
        <w:rPr>
          <w:w w:val="105"/>
          <w:sz w:val="19"/>
        </w:rPr>
        <w:t>Legislature</w:t>
      </w:r>
      <w:r>
        <w:rPr>
          <w:spacing w:val="-10"/>
          <w:w w:val="105"/>
          <w:sz w:val="19"/>
        </w:rPr>
        <w:t xml:space="preserve"> </w:t>
      </w:r>
      <w:r>
        <w:rPr>
          <w:w w:val="105"/>
          <w:sz w:val="19"/>
        </w:rPr>
        <w:t>and</w:t>
      </w:r>
      <w:r>
        <w:rPr>
          <w:spacing w:val="-10"/>
          <w:w w:val="105"/>
          <w:sz w:val="19"/>
        </w:rPr>
        <w:t xml:space="preserve"> </w:t>
      </w:r>
      <w:r>
        <w:rPr>
          <w:w w:val="105"/>
          <w:sz w:val="19"/>
        </w:rPr>
        <w:t>State</w:t>
      </w:r>
      <w:r>
        <w:rPr>
          <w:spacing w:val="-9"/>
          <w:w w:val="105"/>
          <w:sz w:val="19"/>
        </w:rPr>
        <w:t xml:space="preserve"> </w:t>
      </w:r>
      <w:r>
        <w:rPr>
          <w:w w:val="105"/>
          <w:sz w:val="19"/>
        </w:rPr>
        <w:t>agencies</w:t>
      </w:r>
      <w:r>
        <w:rPr>
          <w:spacing w:val="-10"/>
          <w:w w:val="105"/>
          <w:sz w:val="19"/>
        </w:rPr>
        <w:t xml:space="preserve"> </w:t>
      </w:r>
      <w:r>
        <w:rPr>
          <w:w w:val="105"/>
          <w:sz w:val="19"/>
        </w:rPr>
        <w:t>concerning</w:t>
      </w:r>
      <w:r>
        <w:rPr>
          <w:spacing w:val="-9"/>
          <w:w w:val="105"/>
          <w:sz w:val="19"/>
        </w:rPr>
        <w:t xml:space="preserve"> </w:t>
      </w:r>
      <w:r>
        <w:rPr>
          <w:w w:val="105"/>
          <w:sz w:val="19"/>
        </w:rPr>
        <w:t>matters</w:t>
      </w:r>
      <w:r>
        <w:rPr>
          <w:spacing w:val="-11"/>
          <w:w w:val="105"/>
          <w:sz w:val="19"/>
        </w:rPr>
        <w:t xml:space="preserve"> </w:t>
      </w:r>
      <w:r>
        <w:rPr>
          <w:w w:val="105"/>
          <w:sz w:val="19"/>
        </w:rPr>
        <w:t>of</w:t>
      </w:r>
      <w:r>
        <w:rPr>
          <w:spacing w:val="-10"/>
          <w:w w:val="105"/>
          <w:sz w:val="19"/>
        </w:rPr>
        <w:t xml:space="preserve"> </w:t>
      </w:r>
      <w:r>
        <w:rPr>
          <w:w w:val="105"/>
          <w:sz w:val="19"/>
        </w:rPr>
        <w:t>importance</w:t>
      </w:r>
      <w:r>
        <w:rPr>
          <w:spacing w:val="-10"/>
          <w:w w:val="105"/>
          <w:sz w:val="19"/>
        </w:rPr>
        <w:t xml:space="preserve"> </w:t>
      </w:r>
      <w:r>
        <w:rPr>
          <w:w w:val="105"/>
          <w:sz w:val="19"/>
        </w:rPr>
        <w:t>to</w:t>
      </w:r>
      <w:r>
        <w:rPr>
          <w:spacing w:val="-9"/>
          <w:w w:val="105"/>
          <w:sz w:val="19"/>
        </w:rPr>
        <w:t xml:space="preserve"> </w:t>
      </w:r>
      <w:r>
        <w:rPr>
          <w:w w:val="105"/>
          <w:sz w:val="19"/>
        </w:rPr>
        <w:t>the</w:t>
      </w:r>
      <w:r>
        <w:rPr>
          <w:spacing w:val="-10"/>
          <w:w w:val="105"/>
          <w:sz w:val="19"/>
        </w:rPr>
        <w:t xml:space="preserve"> </w:t>
      </w:r>
      <w:r>
        <w:rPr>
          <w:w w:val="105"/>
          <w:sz w:val="19"/>
        </w:rPr>
        <w:t>Union.</w:t>
      </w:r>
    </w:p>
    <w:p w14:paraId="12372D1F" w14:textId="77777777" w:rsidR="005F34C2" w:rsidRDefault="005F34C2">
      <w:pPr>
        <w:pStyle w:val="BodyText"/>
        <w:spacing w:before="7"/>
      </w:pPr>
    </w:p>
    <w:p w14:paraId="69CAC7B0" w14:textId="10080930" w:rsidR="005F34C2" w:rsidRDefault="00816183">
      <w:pPr>
        <w:pStyle w:val="ListParagraph"/>
        <w:numPr>
          <w:ilvl w:val="0"/>
          <w:numId w:val="86"/>
        </w:numPr>
        <w:tabs>
          <w:tab w:val="left" w:pos="1560"/>
          <w:tab w:val="left" w:pos="1561"/>
        </w:tabs>
        <w:spacing w:line="247" w:lineRule="auto"/>
        <w:ind w:right="703"/>
        <w:rPr>
          <w:sz w:val="19"/>
        </w:rPr>
      </w:pPr>
      <w:r>
        <w:rPr>
          <w:spacing w:val="-1"/>
          <w:w w:val="105"/>
          <w:sz w:val="19"/>
        </w:rPr>
        <w:t xml:space="preserve">Witnesses </w:t>
      </w:r>
      <w:r>
        <w:rPr>
          <w:w w:val="105"/>
          <w:sz w:val="19"/>
        </w:rPr>
        <w:t>called by the Union to testify at a Step II</w:t>
      </w:r>
      <w:del w:id="263" w:author="Ian Russell" w:date="2021-06-01T17:22:00Z">
        <w:r w:rsidDel="00ED2895">
          <w:rPr>
            <w:w w:val="105"/>
            <w:sz w:val="19"/>
          </w:rPr>
          <w:delText>I</w:delText>
        </w:r>
      </w:del>
      <w:r>
        <w:rPr>
          <w:w w:val="105"/>
          <w:sz w:val="19"/>
        </w:rPr>
        <w:t xml:space="preserve"> hearing or in arbitration proceeding</w:t>
      </w:r>
      <w:r>
        <w:rPr>
          <w:spacing w:val="-53"/>
          <w:w w:val="105"/>
          <w:sz w:val="19"/>
        </w:rPr>
        <w:t xml:space="preserve"> </w:t>
      </w:r>
      <w:r>
        <w:rPr>
          <w:spacing w:val="-1"/>
          <w:w w:val="105"/>
          <w:sz w:val="19"/>
        </w:rPr>
        <w:t>(Step</w:t>
      </w:r>
      <w:r>
        <w:rPr>
          <w:spacing w:val="-12"/>
          <w:w w:val="105"/>
          <w:sz w:val="19"/>
        </w:rPr>
        <w:t xml:space="preserve"> </w:t>
      </w:r>
      <w:del w:id="264" w:author="Ian Russell" w:date="2021-05-10T14:27:00Z">
        <w:r w:rsidDel="00435156">
          <w:rPr>
            <w:spacing w:val="-1"/>
            <w:w w:val="105"/>
            <w:sz w:val="19"/>
          </w:rPr>
          <w:delText>IV</w:delText>
        </w:r>
      </w:del>
      <w:ins w:id="265" w:author="Ian Russell" w:date="2021-05-10T14:27:00Z">
        <w:r w:rsidR="00435156">
          <w:rPr>
            <w:spacing w:val="-1"/>
            <w:w w:val="105"/>
            <w:sz w:val="19"/>
          </w:rPr>
          <w:t>III</w:t>
        </w:r>
      </w:ins>
      <w:r>
        <w:rPr>
          <w:spacing w:val="-1"/>
          <w:w w:val="105"/>
          <w:sz w:val="19"/>
        </w:rPr>
        <w:t>)</w:t>
      </w:r>
      <w:r>
        <w:rPr>
          <w:spacing w:val="-11"/>
          <w:w w:val="105"/>
          <w:sz w:val="19"/>
        </w:rPr>
        <w:t xml:space="preserve"> </w:t>
      </w:r>
      <w:r>
        <w:rPr>
          <w:spacing w:val="-1"/>
          <w:w w:val="105"/>
          <w:sz w:val="19"/>
        </w:rPr>
        <w:t>may</w:t>
      </w:r>
      <w:r>
        <w:rPr>
          <w:spacing w:val="-12"/>
          <w:w w:val="105"/>
          <w:sz w:val="19"/>
        </w:rPr>
        <w:t xml:space="preserve"> </w:t>
      </w:r>
      <w:r>
        <w:rPr>
          <w:spacing w:val="-1"/>
          <w:w w:val="105"/>
          <w:sz w:val="19"/>
        </w:rPr>
        <w:t>be</w:t>
      </w:r>
      <w:r>
        <w:rPr>
          <w:spacing w:val="-11"/>
          <w:w w:val="105"/>
          <w:sz w:val="19"/>
        </w:rPr>
        <w:t xml:space="preserve"> </w:t>
      </w:r>
      <w:r>
        <w:rPr>
          <w:spacing w:val="-1"/>
          <w:w w:val="105"/>
          <w:sz w:val="19"/>
        </w:rPr>
        <w:t>granted</w:t>
      </w:r>
      <w:r>
        <w:rPr>
          <w:spacing w:val="-11"/>
          <w:w w:val="105"/>
          <w:sz w:val="19"/>
        </w:rPr>
        <w:t xml:space="preserve"> </w:t>
      </w:r>
      <w:r>
        <w:rPr>
          <w:spacing w:val="-1"/>
          <w:w w:val="105"/>
          <w:sz w:val="19"/>
        </w:rPr>
        <w:t>time</w:t>
      </w:r>
      <w:r>
        <w:rPr>
          <w:spacing w:val="-10"/>
          <w:w w:val="105"/>
          <w:sz w:val="19"/>
        </w:rPr>
        <w:t xml:space="preserve"> </w:t>
      </w:r>
      <w:r>
        <w:rPr>
          <w:spacing w:val="-1"/>
          <w:w w:val="105"/>
          <w:sz w:val="19"/>
        </w:rPr>
        <w:t>off</w:t>
      </w:r>
      <w:r>
        <w:rPr>
          <w:spacing w:val="-12"/>
          <w:w w:val="105"/>
          <w:sz w:val="19"/>
        </w:rPr>
        <w:t xml:space="preserve"> </w:t>
      </w:r>
      <w:r>
        <w:rPr>
          <w:spacing w:val="-1"/>
          <w:w w:val="105"/>
          <w:sz w:val="19"/>
        </w:rPr>
        <w:t>without</w:t>
      </w:r>
      <w:r>
        <w:rPr>
          <w:spacing w:val="-12"/>
          <w:w w:val="105"/>
          <w:sz w:val="19"/>
        </w:rPr>
        <w:t xml:space="preserve"> </w:t>
      </w:r>
      <w:r>
        <w:rPr>
          <w:spacing w:val="-1"/>
          <w:w w:val="105"/>
          <w:sz w:val="19"/>
        </w:rPr>
        <w:t>loss</w:t>
      </w:r>
      <w:r>
        <w:rPr>
          <w:spacing w:val="-13"/>
          <w:w w:val="105"/>
          <w:sz w:val="19"/>
        </w:rPr>
        <w:t xml:space="preserve"> </w:t>
      </w:r>
      <w:r>
        <w:rPr>
          <w:spacing w:val="-1"/>
          <w:w w:val="105"/>
          <w:sz w:val="19"/>
        </w:rPr>
        <w:t>of</w:t>
      </w:r>
      <w:r>
        <w:rPr>
          <w:spacing w:val="-11"/>
          <w:w w:val="105"/>
          <w:sz w:val="19"/>
        </w:rPr>
        <w:t xml:space="preserve"> </w:t>
      </w:r>
      <w:r>
        <w:rPr>
          <w:spacing w:val="-1"/>
          <w:w w:val="105"/>
          <w:sz w:val="19"/>
        </w:rPr>
        <w:t>benefits</w:t>
      </w:r>
      <w:r>
        <w:rPr>
          <w:spacing w:val="-12"/>
          <w:w w:val="105"/>
          <w:sz w:val="19"/>
        </w:rPr>
        <w:t xml:space="preserve"> </w:t>
      </w:r>
      <w:r>
        <w:rPr>
          <w:spacing w:val="-1"/>
          <w:w w:val="105"/>
          <w:sz w:val="19"/>
        </w:rPr>
        <w:t>or</w:t>
      </w:r>
      <w:r>
        <w:rPr>
          <w:spacing w:val="-11"/>
          <w:w w:val="105"/>
          <w:sz w:val="19"/>
        </w:rPr>
        <w:t xml:space="preserve"> </w:t>
      </w:r>
      <w:r>
        <w:rPr>
          <w:spacing w:val="-1"/>
          <w:w w:val="105"/>
          <w:sz w:val="19"/>
        </w:rPr>
        <w:t>other</w:t>
      </w:r>
      <w:r>
        <w:rPr>
          <w:spacing w:val="-10"/>
          <w:w w:val="105"/>
          <w:sz w:val="19"/>
        </w:rPr>
        <w:t xml:space="preserve"> </w:t>
      </w:r>
      <w:r>
        <w:rPr>
          <w:spacing w:val="-1"/>
          <w:w w:val="105"/>
          <w:sz w:val="19"/>
        </w:rPr>
        <w:t>privileges</w:t>
      </w:r>
      <w:r>
        <w:rPr>
          <w:spacing w:val="-12"/>
          <w:w w:val="105"/>
          <w:sz w:val="19"/>
        </w:rPr>
        <w:t xml:space="preserve"> </w:t>
      </w:r>
      <w:r>
        <w:rPr>
          <w:spacing w:val="-1"/>
          <w:w w:val="105"/>
          <w:sz w:val="19"/>
        </w:rPr>
        <w:t>(not</w:t>
      </w:r>
      <w:r>
        <w:rPr>
          <w:spacing w:val="-12"/>
          <w:w w:val="105"/>
          <w:sz w:val="19"/>
        </w:rPr>
        <w:t xml:space="preserve"> </w:t>
      </w:r>
      <w:r>
        <w:rPr>
          <w:w w:val="105"/>
          <w:sz w:val="19"/>
        </w:rPr>
        <w:t>including</w:t>
      </w:r>
      <w:r>
        <w:rPr>
          <w:spacing w:val="-53"/>
          <w:w w:val="105"/>
          <w:sz w:val="19"/>
        </w:rPr>
        <w:t xml:space="preserve"> </w:t>
      </w:r>
      <w:r>
        <w:rPr>
          <w:w w:val="105"/>
          <w:sz w:val="19"/>
        </w:rPr>
        <w:t>wages).</w:t>
      </w:r>
    </w:p>
    <w:p w14:paraId="235BAB71" w14:textId="77777777" w:rsidR="005F34C2" w:rsidRDefault="005F34C2">
      <w:pPr>
        <w:pStyle w:val="BodyText"/>
        <w:spacing w:before="2"/>
      </w:pPr>
    </w:p>
    <w:p w14:paraId="0ECCD53C" w14:textId="04DCF66F" w:rsidR="005F34C2" w:rsidDel="00ED2895" w:rsidRDefault="00816183">
      <w:pPr>
        <w:pStyle w:val="ListParagraph"/>
        <w:numPr>
          <w:ilvl w:val="0"/>
          <w:numId w:val="86"/>
        </w:numPr>
        <w:tabs>
          <w:tab w:val="left" w:pos="1560"/>
          <w:tab w:val="left" w:pos="1561"/>
        </w:tabs>
        <w:spacing w:line="244" w:lineRule="auto"/>
        <w:ind w:right="748"/>
        <w:rPr>
          <w:del w:id="266" w:author="Ian Russell" w:date="2021-06-01T17:23:00Z"/>
          <w:sz w:val="19"/>
        </w:rPr>
      </w:pPr>
      <w:r>
        <w:rPr>
          <w:w w:val="105"/>
          <w:sz w:val="19"/>
        </w:rPr>
        <w:t xml:space="preserve">All leaves granted under this Section shall require prior approval of the </w:t>
      </w:r>
      <w:ins w:id="267" w:author="Ian Russell" w:date="2021-05-10T14:28:00Z">
        <w:r w:rsidR="00435156">
          <w:rPr>
            <w:w w:val="105"/>
            <w:sz w:val="19"/>
          </w:rPr>
          <w:t>Director of the office of Labor Relations and Employment law or his/her designee</w:t>
        </w:r>
      </w:ins>
      <w:del w:id="268" w:author="Ian Russell" w:date="2021-05-10T14:28:00Z">
        <w:r w:rsidDel="00435156">
          <w:rPr>
            <w:w w:val="105"/>
            <w:sz w:val="19"/>
          </w:rPr>
          <w:delText>Human</w:delText>
        </w:r>
        <w:r w:rsidDel="00435156">
          <w:rPr>
            <w:spacing w:val="1"/>
            <w:w w:val="105"/>
            <w:sz w:val="19"/>
          </w:rPr>
          <w:delText xml:space="preserve"> </w:delText>
        </w:r>
        <w:r w:rsidDel="00435156">
          <w:rPr>
            <w:spacing w:val="-1"/>
            <w:w w:val="105"/>
            <w:sz w:val="19"/>
          </w:rPr>
          <w:delText>Resources Division</w:delText>
        </w:r>
      </w:del>
      <w:r>
        <w:rPr>
          <w:spacing w:val="-1"/>
          <w:w w:val="105"/>
          <w:sz w:val="19"/>
        </w:rPr>
        <w:t xml:space="preserve">. </w:t>
      </w:r>
      <w:del w:id="269" w:author="Ian Russell" w:date="2021-06-01T17:23:00Z">
        <w:r w:rsidDel="00ED2895">
          <w:rPr>
            <w:spacing w:val="-1"/>
            <w:w w:val="105"/>
            <w:sz w:val="19"/>
          </w:rPr>
          <w:delText xml:space="preserve">Requests for unpaid leaves of absence (as provided by Section </w:delText>
        </w:r>
        <w:r w:rsidDel="00ED2895">
          <w:rPr>
            <w:w w:val="105"/>
            <w:sz w:val="19"/>
          </w:rPr>
          <w:delText>3B</w:delText>
        </w:r>
        <w:r w:rsidDel="00ED2895">
          <w:rPr>
            <w:spacing w:val="-53"/>
            <w:w w:val="105"/>
            <w:sz w:val="19"/>
          </w:rPr>
          <w:delText xml:space="preserve"> </w:delText>
        </w:r>
        <w:r w:rsidDel="00ED2895">
          <w:rPr>
            <w:sz w:val="19"/>
          </w:rPr>
          <w:delText>above)</w:delText>
        </w:r>
        <w:r w:rsidDel="00ED2895">
          <w:rPr>
            <w:spacing w:val="10"/>
            <w:sz w:val="19"/>
          </w:rPr>
          <w:delText xml:space="preserve"> </w:delText>
        </w:r>
        <w:r w:rsidDel="00ED2895">
          <w:rPr>
            <w:sz w:val="19"/>
          </w:rPr>
          <w:delText>for</w:delText>
        </w:r>
        <w:r w:rsidDel="00ED2895">
          <w:rPr>
            <w:spacing w:val="10"/>
            <w:sz w:val="19"/>
          </w:rPr>
          <w:delText xml:space="preserve"> </w:delText>
        </w:r>
        <w:r w:rsidDel="00ED2895">
          <w:rPr>
            <w:sz w:val="19"/>
          </w:rPr>
          <w:delText>the</w:delText>
        </w:r>
        <w:r w:rsidDel="00ED2895">
          <w:rPr>
            <w:spacing w:val="10"/>
            <w:sz w:val="19"/>
          </w:rPr>
          <w:delText xml:space="preserve"> </w:delText>
        </w:r>
        <w:r w:rsidDel="00ED2895">
          <w:rPr>
            <w:sz w:val="19"/>
          </w:rPr>
          <w:delText>purpose</w:delText>
        </w:r>
        <w:r w:rsidDel="00ED2895">
          <w:rPr>
            <w:spacing w:val="10"/>
            <w:sz w:val="19"/>
          </w:rPr>
          <w:delText xml:space="preserve"> </w:delText>
        </w:r>
        <w:r w:rsidDel="00ED2895">
          <w:rPr>
            <w:sz w:val="19"/>
          </w:rPr>
          <w:delText>of</w:delText>
        </w:r>
        <w:r w:rsidDel="00ED2895">
          <w:rPr>
            <w:spacing w:val="10"/>
            <w:sz w:val="19"/>
          </w:rPr>
          <w:delText xml:space="preserve"> </w:delText>
        </w:r>
        <w:r w:rsidDel="00ED2895">
          <w:rPr>
            <w:sz w:val="19"/>
          </w:rPr>
          <w:delText>attending</w:delText>
        </w:r>
        <w:r w:rsidDel="00ED2895">
          <w:rPr>
            <w:spacing w:val="10"/>
            <w:sz w:val="19"/>
          </w:rPr>
          <w:delText xml:space="preserve"> </w:delText>
        </w:r>
        <w:r w:rsidDel="00ED2895">
          <w:rPr>
            <w:sz w:val="19"/>
          </w:rPr>
          <w:delText>Union</w:delText>
        </w:r>
        <w:r w:rsidDel="00ED2895">
          <w:rPr>
            <w:spacing w:val="9"/>
            <w:sz w:val="19"/>
          </w:rPr>
          <w:delText xml:space="preserve"> </w:delText>
        </w:r>
        <w:r w:rsidDel="00ED2895">
          <w:rPr>
            <w:sz w:val="19"/>
          </w:rPr>
          <w:delText>conventions</w:delText>
        </w:r>
        <w:r w:rsidDel="00ED2895">
          <w:rPr>
            <w:spacing w:val="8"/>
            <w:sz w:val="19"/>
          </w:rPr>
          <w:delText xml:space="preserve"> </w:delText>
        </w:r>
        <w:r w:rsidDel="00ED2895">
          <w:rPr>
            <w:sz w:val="19"/>
          </w:rPr>
          <w:delText>must</w:delText>
        </w:r>
        <w:r w:rsidDel="00ED2895">
          <w:rPr>
            <w:spacing w:val="8"/>
            <w:sz w:val="19"/>
          </w:rPr>
          <w:delText xml:space="preserve"> </w:delText>
        </w:r>
        <w:r w:rsidDel="00ED2895">
          <w:rPr>
            <w:sz w:val="19"/>
          </w:rPr>
          <w:delText>be</w:delText>
        </w:r>
        <w:r w:rsidDel="00ED2895">
          <w:rPr>
            <w:spacing w:val="9"/>
            <w:sz w:val="19"/>
          </w:rPr>
          <w:delText xml:space="preserve"> </w:delText>
        </w:r>
        <w:r w:rsidDel="00ED2895">
          <w:rPr>
            <w:sz w:val="19"/>
          </w:rPr>
          <w:delText>made</w:delText>
        </w:r>
        <w:r w:rsidDel="00ED2895">
          <w:rPr>
            <w:spacing w:val="9"/>
            <w:sz w:val="19"/>
          </w:rPr>
          <w:delText xml:space="preserve"> </w:delText>
        </w:r>
        <w:r w:rsidDel="00ED2895">
          <w:rPr>
            <w:sz w:val="19"/>
          </w:rPr>
          <w:delText>at</w:delText>
        </w:r>
        <w:r w:rsidDel="00ED2895">
          <w:rPr>
            <w:spacing w:val="9"/>
            <w:sz w:val="19"/>
          </w:rPr>
          <w:delText xml:space="preserve"> </w:delText>
        </w:r>
        <w:r w:rsidDel="00ED2895">
          <w:rPr>
            <w:sz w:val="19"/>
          </w:rPr>
          <w:delText>least</w:delText>
        </w:r>
        <w:r w:rsidDel="00ED2895">
          <w:rPr>
            <w:spacing w:val="8"/>
            <w:sz w:val="19"/>
          </w:rPr>
          <w:delText xml:space="preserve"> </w:delText>
        </w:r>
        <w:r w:rsidDel="00ED2895">
          <w:rPr>
            <w:sz w:val="19"/>
          </w:rPr>
          <w:delText>twenty-one</w:delText>
        </w:r>
      </w:del>
    </w:p>
    <w:p w14:paraId="631D27B3" w14:textId="13FA4985" w:rsidR="005F34C2" w:rsidRDefault="00816183" w:rsidP="00581299">
      <w:pPr>
        <w:pStyle w:val="ListParagraph"/>
        <w:numPr>
          <w:ilvl w:val="0"/>
          <w:numId w:val="86"/>
        </w:numPr>
        <w:tabs>
          <w:tab w:val="left" w:pos="1560"/>
          <w:tab w:val="left" w:pos="1561"/>
        </w:tabs>
        <w:spacing w:line="244" w:lineRule="auto"/>
        <w:ind w:right="748"/>
      </w:pPr>
      <w:del w:id="270" w:author="Ian Russell" w:date="2021-06-01T17:23:00Z">
        <w:r w:rsidDel="00ED2895">
          <w:rPr>
            <w:spacing w:val="-1"/>
            <w:w w:val="105"/>
          </w:rPr>
          <w:delText>(21)</w:delText>
        </w:r>
        <w:r w:rsidDel="00ED2895">
          <w:rPr>
            <w:spacing w:val="-12"/>
            <w:w w:val="105"/>
          </w:rPr>
          <w:delText xml:space="preserve"> </w:delText>
        </w:r>
        <w:r w:rsidDel="00ED2895">
          <w:rPr>
            <w:w w:val="105"/>
          </w:rPr>
          <w:delText>days</w:delText>
        </w:r>
        <w:r w:rsidDel="00ED2895">
          <w:rPr>
            <w:spacing w:val="-13"/>
            <w:w w:val="105"/>
          </w:rPr>
          <w:delText xml:space="preserve"> </w:delText>
        </w:r>
        <w:r w:rsidDel="00ED2895">
          <w:rPr>
            <w:w w:val="105"/>
          </w:rPr>
          <w:delText>in</w:delText>
        </w:r>
        <w:r w:rsidDel="00ED2895">
          <w:rPr>
            <w:spacing w:val="-13"/>
            <w:w w:val="105"/>
          </w:rPr>
          <w:delText xml:space="preserve"> </w:delText>
        </w:r>
        <w:r w:rsidDel="00ED2895">
          <w:rPr>
            <w:w w:val="105"/>
          </w:rPr>
          <w:delText>advance</w:delText>
        </w:r>
        <w:r w:rsidDel="00ED2895">
          <w:rPr>
            <w:spacing w:val="-13"/>
            <w:w w:val="105"/>
          </w:rPr>
          <w:delText xml:space="preserve"> </w:delText>
        </w:r>
        <w:r w:rsidDel="00ED2895">
          <w:rPr>
            <w:w w:val="105"/>
          </w:rPr>
          <w:delText>of</w:delText>
        </w:r>
        <w:r w:rsidDel="00ED2895">
          <w:rPr>
            <w:spacing w:val="-14"/>
            <w:w w:val="105"/>
          </w:rPr>
          <w:delText xml:space="preserve"> </w:delText>
        </w:r>
        <w:r w:rsidDel="00ED2895">
          <w:rPr>
            <w:w w:val="105"/>
          </w:rPr>
          <w:delText>such</w:delText>
        </w:r>
        <w:r w:rsidDel="00ED2895">
          <w:rPr>
            <w:spacing w:val="-13"/>
            <w:w w:val="105"/>
          </w:rPr>
          <w:delText xml:space="preserve"> </w:delText>
        </w:r>
        <w:r w:rsidDel="00ED2895">
          <w:rPr>
            <w:w w:val="105"/>
          </w:rPr>
          <w:delText>conventions.</w:delText>
        </w:r>
      </w:del>
      <w:ins w:id="271" w:author="Ian Russell" w:date="2021-06-01T17:23:00Z">
        <w:r w:rsidR="00ED2895">
          <w:rPr>
            <w:spacing w:val="-1"/>
            <w:w w:val="105"/>
            <w:sz w:val="19"/>
          </w:rPr>
          <w:t>Requests for all unpaid release time must be made at least seven (7) calendar days in advance unless agree to by the parties.</w:t>
        </w:r>
      </w:ins>
    </w:p>
    <w:p w14:paraId="7088F41D" w14:textId="77777777" w:rsidR="005F34C2" w:rsidRDefault="005F34C2">
      <w:pPr>
        <w:pStyle w:val="BodyText"/>
        <w:rPr>
          <w:sz w:val="20"/>
        </w:rPr>
      </w:pPr>
    </w:p>
    <w:p w14:paraId="5109E090" w14:textId="77777777" w:rsidR="005F34C2" w:rsidRDefault="00816183">
      <w:pPr>
        <w:pStyle w:val="Heading4"/>
        <w:tabs>
          <w:tab w:val="left" w:pos="1560"/>
        </w:tabs>
        <w:spacing w:before="1"/>
      </w:pPr>
      <w:r>
        <w:rPr>
          <w:w w:val="105"/>
        </w:rPr>
        <w:t>Section</w:t>
      </w:r>
      <w:r>
        <w:rPr>
          <w:spacing w:val="-11"/>
          <w:w w:val="105"/>
        </w:rPr>
        <w:t xml:space="preserve"> </w:t>
      </w:r>
      <w:r>
        <w:rPr>
          <w:w w:val="105"/>
        </w:rPr>
        <w:t>4.</w:t>
      </w:r>
      <w:r>
        <w:rPr>
          <w:w w:val="105"/>
        </w:rPr>
        <w:tab/>
        <w:t>Union</w:t>
      </w:r>
      <w:r>
        <w:rPr>
          <w:spacing w:val="-12"/>
          <w:w w:val="105"/>
        </w:rPr>
        <w:t xml:space="preserve"> </w:t>
      </w:r>
      <w:r>
        <w:rPr>
          <w:w w:val="105"/>
        </w:rPr>
        <w:t>Use</w:t>
      </w:r>
      <w:r>
        <w:rPr>
          <w:spacing w:val="-11"/>
          <w:w w:val="105"/>
        </w:rPr>
        <w:t xml:space="preserve"> </w:t>
      </w:r>
      <w:r>
        <w:rPr>
          <w:w w:val="105"/>
        </w:rPr>
        <w:t>of</w:t>
      </w:r>
      <w:r>
        <w:rPr>
          <w:spacing w:val="-11"/>
          <w:w w:val="105"/>
        </w:rPr>
        <w:t xml:space="preserve"> </w:t>
      </w:r>
      <w:r>
        <w:rPr>
          <w:w w:val="105"/>
        </w:rPr>
        <w:t>Premises</w:t>
      </w:r>
    </w:p>
    <w:p w14:paraId="02F8E10A" w14:textId="77777777" w:rsidR="005F34C2" w:rsidRDefault="005F34C2">
      <w:pPr>
        <w:pStyle w:val="BodyText"/>
        <w:spacing w:before="8"/>
        <w:rPr>
          <w:b/>
        </w:rPr>
      </w:pPr>
    </w:p>
    <w:p w14:paraId="20DDDF40" w14:textId="75A06DE3" w:rsidR="005F34C2" w:rsidRDefault="00816183">
      <w:pPr>
        <w:pStyle w:val="BodyText"/>
        <w:spacing w:line="244" w:lineRule="auto"/>
        <w:ind w:left="160" w:right="713"/>
      </w:pPr>
      <w:r>
        <w:rPr>
          <w:spacing w:val="-1"/>
          <w:w w:val="105"/>
        </w:rPr>
        <w:t>The</w:t>
      </w:r>
      <w:r>
        <w:rPr>
          <w:spacing w:val="-12"/>
          <w:w w:val="105"/>
        </w:rPr>
        <w:t xml:space="preserve"> </w:t>
      </w:r>
      <w:r>
        <w:rPr>
          <w:spacing w:val="-1"/>
          <w:w w:val="105"/>
        </w:rPr>
        <w:t>Union</w:t>
      </w:r>
      <w:r>
        <w:rPr>
          <w:spacing w:val="-11"/>
          <w:w w:val="105"/>
        </w:rPr>
        <w:t xml:space="preserve"> </w:t>
      </w:r>
      <w:r>
        <w:rPr>
          <w:spacing w:val="-1"/>
          <w:w w:val="105"/>
        </w:rPr>
        <w:t>shall</w:t>
      </w:r>
      <w:r>
        <w:rPr>
          <w:spacing w:val="-11"/>
          <w:w w:val="105"/>
        </w:rPr>
        <w:t xml:space="preserve"> </w:t>
      </w:r>
      <w:r>
        <w:rPr>
          <w:spacing w:val="-1"/>
          <w:w w:val="105"/>
        </w:rPr>
        <w:t>be</w:t>
      </w:r>
      <w:r>
        <w:rPr>
          <w:spacing w:val="-11"/>
          <w:w w:val="105"/>
        </w:rPr>
        <w:t xml:space="preserve"> </w:t>
      </w:r>
      <w:r>
        <w:rPr>
          <w:spacing w:val="-1"/>
          <w:w w:val="105"/>
        </w:rPr>
        <w:t>permitted</w:t>
      </w:r>
      <w:r>
        <w:rPr>
          <w:spacing w:val="-11"/>
          <w:w w:val="105"/>
        </w:rPr>
        <w:t xml:space="preserve"> </w:t>
      </w:r>
      <w:r>
        <w:rPr>
          <w:spacing w:val="-1"/>
          <w:w w:val="105"/>
        </w:rPr>
        <w:t>to</w:t>
      </w:r>
      <w:r>
        <w:rPr>
          <w:spacing w:val="-11"/>
          <w:w w:val="105"/>
        </w:rPr>
        <w:t xml:space="preserve"> </w:t>
      </w:r>
      <w:r>
        <w:rPr>
          <w:spacing w:val="-1"/>
          <w:w w:val="105"/>
        </w:rPr>
        <w:t>use</w:t>
      </w:r>
      <w:r>
        <w:rPr>
          <w:spacing w:val="-12"/>
          <w:w w:val="105"/>
        </w:rPr>
        <w:t xml:space="preserve"> </w:t>
      </w:r>
      <w:r>
        <w:rPr>
          <w:spacing w:val="-1"/>
          <w:w w:val="105"/>
        </w:rPr>
        <w:t>those</w:t>
      </w:r>
      <w:r>
        <w:rPr>
          <w:spacing w:val="-11"/>
          <w:w w:val="105"/>
        </w:rPr>
        <w:t xml:space="preserve"> </w:t>
      </w:r>
      <w:r>
        <w:rPr>
          <w:spacing w:val="-1"/>
          <w:w w:val="105"/>
        </w:rPr>
        <w:t>facilities</w:t>
      </w:r>
      <w:r>
        <w:rPr>
          <w:spacing w:val="-12"/>
          <w:w w:val="105"/>
        </w:rPr>
        <w:t xml:space="preserve"> </w:t>
      </w:r>
      <w:r>
        <w:rPr>
          <w:spacing w:val="-1"/>
          <w:w w:val="105"/>
        </w:rPr>
        <w:t>of</w:t>
      </w:r>
      <w:r>
        <w:rPr>
          <w:spacing w:val="-13"/>
          <w:w w:val="105"/>
        </w:rPr>
        <w:t xml:space="preserve"> </w:t>
      </w:r>
      <w:r>
        <w:rPr>
          <w:spacing w:val="-1"/>
          <w:w w:val="105"/>
        </w:rPr>
        <w:t>the</w:t>
      </w:r>
      <w:r>
        <w:rPr>
          <w:spacing w:val="-11"/>
          <w:w w:val="105"/>
        </w:rPr>
        <w:t xml:space="preserve"> </w:t>
      </w:r>
      <w:r>
        <w:rPr>
          <w:spacing w:val="-1"/>
          <w:w w:val="105"/>
        </w:rPr>
        <w:t>Employer</w:t>
      </w:r>
      <w:r>
        <w:rPr>
          <w:spacing w:val="-11"/>
          <w:w w:val="105"/>
        </w:rPr>
        <w:t xml:space="preserve"> </w:t>
      </w:r>
      <w:r>
        <w:rPr>
          <w:spacing w:val="-1"/>
          <w:w w:val="105"/>
        </w:rPr>
        <w:t>for</w:t>
      </w:r>
      <w:r>
        <w:rPr>
          <w:spacing w:val="-12"/>
          <w:w w:val="105"/>
        </w:rPr>
        <w:t xml:space="preserve"> </w:t>
      </w:r>
      <w:r>
        <w:rPr>
          <w:spacing w:val="-1"/>
          <w:w w:val="105"/>
        </w:rPr>
        <w:t>the</w:t>
      </w:r>
      <w:r>
        <w:rPr>
          <w:spacing w:val="-11"/>
          <w:w w:val="105"/>
        </w:rPr>
        <w:t xml:space="preserve"> </w:t>
      </w:r>
      <w:r>
        <w:rPr>
          <w:spacing w:val="-1"/>
          <w:w w:val="105"/>
        </w:rPr>
        <w:t>transaction</w:t>
      </w:r>
      <w:r>
        <w:rPr>
          <w:spacing w:val="-11"/>
          <w:w w:val="105"/>
        </w:rPr>
        <w:t xml:space="preserve"> </w:t>
      </w:r>
      <w:r>
        <w:rPr>
          <w:w w:val="105"/>
        </w:rPr>
        <w:t>of</w:t>
      </w:r>
      <w:r>
        <w:rPr>
          <w:spacing w:val="-11"/>
          <w:w w:val="105"/>
        </w:rPr>
        <w:t xml:space="preserve"> </w:t>
      </w:r>
      <w:r>
        <w:rPr>
          <w:w w:val="105"/>
        </w:rPr>
        <w:t>Union</w:t>
      </w:r>
      <w:r>
        <w:rPr>
          <w:spacing w:val="-11"/>
          <w:w w:val="105"/>
        </w:rPr>
        <w:t xml:space="preserve"> </w:t>
      </w:r>
      <w:r>
        <w:rPr>
          <w:w w:val="105"/>
        </w:rPr>
        <w:t>business</w:t>
      </w:r>
      <w:r>
        <w:rPr>
          <w:spacing w:val="1"/>
          <w:w w:val="105"/>
        </w:rPr>
        <w:t xml:space="preserve"> </w:t>
      </w:r>
      <w:r>
        <w:rPr>
          <w:spacing w:val="-1"/>
          <w:w w:val="105"/>
        </w:rPr>
        <w:t>during</w:t>
      </w:r>
      <w:r>
        <w:rPr>
          <w:spacing w:val="-12"/>
          <w:w w:val="105"/>
        </w:rPr>
        <w:t xml:space="preserve"> </w:t>
      </w:r>
      <w:r>
        <w:rPr>
          <w:spacing w:val="-1"/>
          <w:w w:val="105"/>
        </w:rPr>
        <w:t>working</w:t>
      </w:r>
      <w:r>
        <w:rPr>
          <w:spacing w:val="-12"/>
          <w:w w:val="105"/>
        </w:rPr>
        <w:t xml:space="preserve"> </w:t>
      </w:r>
      <w:r>
        <w:rPr>
          <w:spacing w:val="-1"/>
          <w:w w:val="105"/>
        </w:rPr>
        <w:t>hours,</w:t>
      </w:r>
      <w:r>
        <w:rPr>
          <w:spacing w:val="-11"/>
          <w:w w:val="105"/>
        </w:rPr>
        <w:t xml:space="preserve"> </w:t>
      </w:r>
      <w:r>
        <w:rPr>
          <w:spacing w:val="-1"/>
          <w:w w:val="105"/>
        </w:rPr>
        <w:t>which</w:t>
      </w:r>
      <w:r>
        <w:rPr>
          <w:spacing w:val="-13"/>
          <w:w w:val="105"/>
        </w:rPr>
        <w:t xml:space="preserve"> </w:t>
      </w:r>
      <w:r>
        <w:rPr>
          <w:spacing w:val="-1"/>
          <w:w w:val="105"/>
        </w:rPr>
        <w:t>have</w:t>
      </w:r>
      <w:r>
        <w:rPr>
          <w:spacing w:val="-13"/>
          <w:w w:val="105"/>
        </w:rPr>
        <w:t xml:space="preserve"> </w:t>
      </w:r>
      <w:r>
        <w:rPr>
          <w:spacing w:val="-1"/>
          <w:w w:val="105"/>
        </w:rPr>
        <w:t>been</w:t>
      </w:r>
      <w:r>
        <w:rPr>
          <w:spacing w:val="-13"/>
          <w:w w:val="105"/>
        </w:rPr>
        <w:t xml:space="preserve"> </w:t>
      </w:r>
      <w:r>
        <w:rPr>
          <w:spacing w:val="-1"/>
          <w:w w:val="105"/>
        </w:rPr>
        <w:t>used</w:t>
      </w:r>
      <w:r>
        <w:rPr>
          <w:spacing w:val="-12"/>
          <w:w w:val="105"/>
        </w:rPr>
        <w:t xml:space="preserve"> </w:t>
      </w:r>
      <w:r>
        <w:rPr>
          <w:spacing w:val="-1"/>
          <w:w w:val="105"/>
        </w:rPr>
        <w:t>in</w:t>
      </w:r>
      <w:r>
        <w:rPr>
          <w:spacing w:val="-13"/>
          <w:w w:val="105"/>
        </w:rPr>
        <w:t xml:space="preserve"> </w:t>
      </w:r>
      <w:r>
        <w:rPr>
          <w:spacing w:val="-1"/>
          <w:w w:val="105"/>
        </w:rPr>
        <w:t>the</w:t>
      </w:r>
      <w:r>
        <w:rPr>
          <w:spacing w:val="-11"/>
          <w:w w:val="105"/>
        </w:rPr>
        <w:t xml:space="preserve"> </w:t>
      </w:r>
      <w:r>
        <w:rPr>
          <w:spacing w:val="-1"/>
          <w:w w:val="105"/>
        </w:rPr>
        <w:t>past</w:t>
      </w:r>
      <w:r>
        <w:rPr>
          <w:spacing w:val="-13"/>
          <w:w w:val="105"/>
        </w:rPr>
        <w:t xml:space="preserve"> </w:t>
      </w:r>
      <w:r>
        <w:rPr>
          <w:spacing w:val="-1"/>
          <w:w w:val="105"/>
        </w:rPr>
        <w:t>for</w:t>
      </w:r>
      <w:r>
        <w:rPr>
          <w:spacing w:val="-13"/>
          <w:w w:val="105"/>
        </w:rPr>
        <w:t xml:space="preserve"> </w:t>
      </w:r>
      <w:r>
        <w:rPr>
          <w:spacing w:val="-1"/>
          <w:w w:val="105"/>
        </w:rPr>
        <w:t>such</w:t>
      </w:r>
      <w:r>
        <w:rPr>
          <w:spacing w:val="-12"/>
          <w:w w:val="105"/>
        </w:rPr>
        <w:t xml:space="preserve"> </w:t>
      </w:r>
      <w:r>
        <w:rPr>
          <w:w w:val="105"/>
        </w:rPr>
        <w:t>purpose,</w:t>
      </w:r>
      <w:r>
        <w:rPr>
          <w:spacing w:val="-13"/>
          <w:w w:val="105"/>
        </w:rPr>
        <w:t xml:space="preserve"> </w:t>
      </w:r>
      <w:r>
        <w:rPr>
          <w:w w:val="105"/>
        </w:rPr>
        <w:t>and</w:t>
      </w:r>
      <w:r>
        <w:rPr>
          <w:spacing w:val="-13"/>
          <w:w w:val="105"/>
        </w:rPr>
        <w:t xml:space="preserve"> </w:t>
      </w:r>
      <w:r>
        <w:rPr>
          <w:w w:val="105"/>
        </w:rPr>
        <w:t>to</w:t>
      </w:r>
      <w:r>
        <w:rPr>
          <w:spacing w:val="-13"/>
          <w:w w:val="105"/>
        </w:rPr>
        <w:t xml:space="preserve"> </w:t>
      </w:r>
      <w:r>
        <w:rPr>
          <w:w w:val="105"/>
        </w:rPr>
        <w:t>have</w:t>
      </w:r>
      <w:r>
        <w:rPr>
          <w:spacing w:val="-12"/>
          <w:w w:val="105"/>
        </w:rPr>
        <w:t xml:space="preserve"> </w:t>
      </w:r>
      <w:r>
        <w:rPr>
          <w:w w:val="105"/>
        </w:rPr>
        <w:t>reasonable</w:t>
      </w:r>
      <w:r>
        <w:rPr>
          <w:spacing w:val="-13"/>
          <w:w w:val="105"/>
        </w:rPr>
        <w:t xml:space="preserve"> </w:t>
      </w:r>
      <w:r>
        <w:rPr>
          <w:w w:val="105"/>
        </w:rPr>
        <w:t>use</w:t>
      </w:r>
      <w:r>
        <w:rPr>
          <w:spacing w:val="-13"/>
          <w:w w:val="105"/>
        </w:rPr>
        <w:t xml:space="preserve"> </w:t>
      </w:r>
      <w:r>
        <w:rPr>
          <w:w w:val="105"/>
        </w:rPr>
        <w:t>of</w:t>
      </w:r>
      <w:r>
        <w:rPr>
          <w:spacing w:val="-52"/>
          <w:w w:val="105"/>
        </w:rPr>
        <w:t xml:space="preserve"> </w:t>
      </w:r>
      <w:r>
        <w:t>the</w:t>
      </w:r>
      <w:r>
        <w:rPr>
          <w:spacing w:val="9"/>
        </w:rPr>
        <w:t xml:space="preserve"> </w:t>
      </w:r>
      <w:r>
        <w:t>Employer's</w:t>
      </w:r>
      <w:r>
        <w:rPr>
          <w:spacing w:val="10"/>
        </w:rPr>
        <w:t xml:space="preserve"> </w:t>
      </w:r>
      <w:r>
        <w:t>facilities</w:t>
      </w:r>
      <w:r>
        <w:rPr>
          <w:spacing w:val="11"/>
        </w:rPr>
        <w:t xml:space="preserve"> </w:t>
      </w:r>
      <w:r>
        <w:t>during</w:t>
      </w:r>
      <w:r>
        <w:rPr>
          <w:spacing w:val="10"/>
        </w:rPr>
        <w:t xml:space="preserve"> </w:t>
      </w:r>
      <w:r>
        <w:t>off-duty</w:t>
      </w:r>
      <w:r>
        <w:rPr>
          <w:spacing w:val="10"/>
        </w:rPr>
        <w:t xml:space="preserve"> </w:t>
      </w:r>
      <w:r>
        <w:t>hours</w:t>
      </w:r>
      <w:r>
        <w:rPr>
          <w:spacing w:val="10"/>
        </w:rPr>
        <w:t xml:space="preserve"> </w:t>
      </w:r>
      <w:r>
        <w:t>for</w:t>
      </w:r>
      <w:r>
        <w:rPr>
          <w:spacing w:val="10"/>
        </w:rPr>
        <w:t xml:space="preserve"> </w:t>
      </w:r>
      <w:r>
        <w:t>Union</w:t>
      </w:r>
      <w:r>
        <w:rPr>
          <w:spacing w:val="11"/>
        </w:rPr>
        <w:t xml:space="preserve"> </w:t>
      </w:r>
      <w:r>
        <w:t>meetings</w:t>
      </w:r>
      <w:r>
        <w:rPr>
          <w:spacing w:val="10"/>
        </w:rPr>
        <w:t xml:space="preserve"> </w:t>
      </w:r>
      <w:r>
        <w:t>subject</w:t>
      </w:r>
      <w:r>
        <w:rPr>
          <w:spacing w:val="9"/>
        </w:rPr>
        <w:t xml:space="preserve"> </w:t>
      </w:r>
      <w:r>
        <w:t>to</w:t>
      </w:r>
      <w:r>
        <w:rPr>
          <w:spacing w:val="10"/>
        </w:rPr>
        <w:t xml:space="preserve"> </w:t>
      </w:r>
      <w:r>
        <w:t>appropriate</w:t>
      </w:r>
      <w:r>
        <w:rPr>
          <w:spacing w:val="12"/>
        </w:rPr>
        <w:t xml:space="preserve"> </w:t>
      </w:r>
      <w:r>
        <w:t>compensation</w:t>
      </w:r>
      <w:r>
        <w:rPr>
          <w:spacing w:val="10"/>
        </w:rPr>
        <w:t xml:space="preserve"> </w:t>
      </w:r>
      <w:r>
        <w:t>if</w:t>
      </w:r>
      <w:r>
        <w:rPr>
          <w:spacing w:val="1"/>
        </w:rPr>
        <w:t xml:space="preserve"> </w:t>
      </w:r>
      <w:r>
        <w:rPr>
          <w:w w:val="105"/>
        </w:rPr>
        <w:t xml:space="preserve">required by law. </w:t>
      </w:r>
      <w:ins w:id="272" w:author="Ian Russell" w:date="2021-06-01T17:24:00Z">
        <w:r w:rsidR="00ED2895">
          <w:rPr>
            <w:w w:val="105"/>
          </w:rPr>
          <w:t xml:space="preserve">Where practicable, Union officials shall provide the Employer with at least one (1) day advanced notice of such use. </w:t>
        </w:r>
      </w:ins>
      <w:r>
        <w:rPr>
          <w:w w:val="105"/>
        </w:rPr>
        <w:t>This Section shall not be interpreted to grant an employee the right to carry on Union</w:t>
      </w:r>
      <w:r>
        <w:rPr>
          <w:spacing w:val="1"/>
          <w:w w:val="105"/>
        </w:rPr>
        <w:t xml:space="preserve"> </w:t>
      </w:r>
      <w:r>
        <w:rPr>
          <w:w w:val="105"/>
        </w:rPr>
        <w:t>business</w:t>
      </w:r>
      <w:r>
        <w:rPr>
          <w:spacing w:val="-6"/>
          <w:w w:val="105"/>
        </w:rPr>
        <w:t xml:space="preserve"> </w:t>
      </w:r>
      <w:r>
        <w:rPr>
          <w:w w:val="105"/>
        </w:rPr>
        <w:t>during</w:t>
      </w:r>
      <w:r>
        <w:rPr>
          <w:spacing w:val="-5"/>
          <w:w w:val="105"/>
        </w:rPr>
        <w:t xml:space="preserve"> </w:t>
      </w:r>
      <w:r>
        <w:rPr>
          <w:w w:val="105"/>
        </w:rPr>
        <w:t>his/her</w:t>
      </w:r>
      <w:r>
        <w:rPr>
          <w:spacing w:val="-5"/>
          <w:w w:val="105"/>
        </w:rPr>
        <w:t xml:space="preserve"> </w:t>
      </w:r>
      <w:r>
        <w:rPr>
          <w:w w:val="105"/>
        </w:rPr>
        <w:t>own</w:t>
      </w:r>
      <w:r>
        <w:rPr>
          <w:spacing w:val="-5"/>
          <w:w w:val="105"/>
        </w:rPr>
        <w:t xml:space="preserve"> </w:t>
      </w:r>
      <w:r>
        <w:rPr>
          <w:w w:val="105"/>
        </w:rPr>
        <w:t>working</w:t>
      </w:r>
      <w:r>
        <w:rPr>
          <w:spacing w:val="-7"/>
          <w:w w:val="105"/>
        </w:rPr>
        <w:t xml:space="preserve"> </w:t>
      </w:r>
      <w:r>
        <w:rPr>
          <w:w w:val="105"/>
        </w:rPr>
        <w:t>hours,</w:t>
      </w:r>
      <w:r>
        <w:rPr>
          <w:spacing w:val="-5"/>
          <w:w w:val="105"/>
        </w:rPr>
        <w:t xml:space="preserve"> </w:t>
      </w:r>
      <w:r>
        <w:rPr>
          <w:w w:val="105"/>
        </w:rPr>
        <w:t>not</w:t>
      </w:r>
      <w:r>
        <w:rPr>
          <w:spacing w:val="-7"/>
          <w:w w:val="105"/>
        </w:rPr>
        <w:t xml:space="preserve"> </w:t>
      </w:r>
      <w:r>
        <w:rPr>
          <w:w w:val="105"/>
        </w:rPr>
        <w:t>granted</w:t>
      </w:r>
      <w:r>
        <w:rPr>
          <w:spacing w:val="-7"/>
          <w:w w:val="105"/>
        </w:rPr>
        <w:t xml:space="preserve"> </w:t>
      </w:r>
      <w:r>
        <w:rPr>
          <w:w w:val="105"/>
        </w:rPr>
        <w:t>elsewhere</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contract.</w:t>
      </w:r>
    </w:p>
    <w:p w14:paraId="7ACA70F1" w14:textId="77777777" w:rsidR="005F34C2" w:rsidRDefault="005F34C2">
      <w:pPr>
        <w:pStyle w:val="BodyText"/>
        <w:spacing w:before="11"/>
      </w:pPr>
    </w:p>
    <w:p w14:paraId="435BC476" w14:textId="77777777" w:rsidR="005F34C2" w:rsidRDefault="00816183">
      <w:pPr>
        <w:pStyle w:val="Heading4"/>
        <w:tabs>
          <w:tab w:val="left" w:pos="1560"/>
        </w:tabs>
      </w:pPr>
      <w:r>
        <w:rPr>
          <w:w w:val="105"/>
        </w:rPr>
        <w:t>Section</w:t>
      </w:r>
      <w:r>
        <w:rPr>
          <w:spacing w:val="-11"/>
          <w:w w:val="105"/>
        </w:rPr>
        <w:t xml:space="preserve"> </w:t>
      </w:r>
      <w:r>
        <w:rPr>
          <w:w w:val="105"/>
        </w:rPr>
        <w:t>5.</w:t>
      </w:r>
      <w:r>
        <w:rPr>
          <w:w w:val="105"/>
        </w:rPr>
        <w:tab/>
        <w:t>Bulletin</w:t>
      </w:r>
      <w:r>
        <w:rPr>
          <w:spacing w:val="-12"/>
          <w:w w:val="105"/>
        </w:rPr>
        <w:t xml:space="preserve"> </w:t>
      </w:r>
      <w:r>
        <w:rPr>
          <w:w w:val="105"/>
        </w:rPr>
        <w:t>Boards</w:t>
      </w:r>
    </w:p>
    <w:p w14:paraId="328CC6E6" w14:textId="77777777" w:rsidR="005F34C2" w:rsidRDefault="005F34C2">
      <w:pPr>
        <w:pStyle w:val="BodyText"/>
        <w:spacing w:before="9"/>
        <w:rPr>
          <w:b/>
        </w:rPr>
      </w:pPr>
    </w:p>
    <w:p w14:paraId="5DB72BD6" w14:textId="702E6F44" w:rsidR="005F34C2" w:rsidRDefault="00816183">
      <w:pPr>
        <w:pStyle w:val="BodyText"/>
        <w:spacing w:before="1" w:line="244" w:lineRule="auto"/>
        <w:ind w:left="160" w:right="855"/>
      </w:pPr>
      <w:r>
        <w:rPr>
          <w:w w:val="105"/>
        </w:rPr>
        <w:t>The Union may post notices on bulletin boards or on an adequate part thereof in places and locations</w:t>
      </w:r>
      <w:r>
        <w:rPr>
          <w:spacing w:val="-53"/>
          <w:w w:val="105"/>
        </w:rPr>
        <w:t xml:space="preserve"> </w:t>
      </w:r>
      <w:r>
        <w:rPr>
          <w:spacing w:val="-1"/>
          <w:w w:val="105"/>
        </w:rPr>
        <w:t>where</w:t>
      </w:r>
      <w:r>
        <w:rPr>
          <w:spacing w:val="-12"/>
          <w:w w:val="105"/>
        </w:rPr>
        <w:t xml:space="preserve"> </w:t>
      </w:r>
      <w:r>
        <w:rPr>
          <w:spacing w:val="-1"/>
          <w:w w:val="105"/>
        </w:rPr>
        <w:t>notices</w:t>
      </w:r>
      <w:r>
        <w:rPr>
          <w:spacing w:val="-13"/>
          <w:w w:val="105"/>
        </w:rPr>
        <w:t xml:space="preserve"> </w:t>
      </w:r>
      <w:r>
        <w:rPr>
          <w:spacing w:val="-1"/>
          <w:w w:val="105"/>
        </w:rPr>
        <w:t>usually</w:t>
      </w:r>
      <w:r>
        <w:rPr>
          <w:spacing w:val="-13"/>
          <w:w w:val="105"/>
        </w:rPr>
        <w:t xml:space="preserve"> </w:t>
      </w:r>
      <w:r>
        <w:rPr>
          <w:spacing w:val="-1"/>
          <w:w w:val="105"/>
        </w:rPr>
        <w:t>are</w:t>
      </w:r>
      <w:r>
        <w:rPr>
          <w:spacing w:val="-12"/>
          <w:w w:val="105"/>
        </w:rPr>
        <w:t xml:space="preserve"> </w:t>
      </w:r>
      <w:r>
        <w:rPr>
          <w:spacing w:val="-1"/>
          <w:w w:val="105"/>
        </w:rPr>
        <w:t>posted</w:t>
      </w:r>
      <w:r>
        <w:rPr>
          <w:spacing w:val="-11"/>
          <w:w w:val="105"/>
        </w:rPr>
        <w:t xml:space="preserve"> </w:t>
      </w:r>
      <w:r>
        <w:rPr>
          <w:spacing w:val="-1"/>
          <w:w w:val="105"/>
        </w:rPr>
        <w:t>by</w:t>
      </w:r>
      <w:r>
        <w:rPr>
          <w:spacing w:val="-12"/>
          <w:w w:val="105"/>
        </w:rPr>
        <w:t xml:space="preserve"> </w:t>
      </w:r>
      <w:r>
        <w:rPr>
          <w:spacing w:val="-1"/>
          <w:w w:val="105"/>
        </w:rPr>
        <w:t>the</w:t>
      </w:r>
      <w:r>
        <w:rPr>
          <w:spacing w:val="-12"/>
          <w:w w:val="105"/>
        </w:rPr>
        <w:t xml:space="preserve"> </w:t>
      </w:r>
      <w:r>
        <w:rPr>
          <w:spacing w:val="-1"/>
          <w:w w:val="105"/>
        </w:rPr>
        <w:t>Employer</w:t>
      </w:r>
      <w:r>
        <w:rPr>
          <w:spacing w:val="-10"/>
          <w:w w:val="105"/>
        </w:rPr>
        <w:t xml:space="preserve"> </w:t>
      </w:r>
      <w:r>
        <w:rPr>
          <w:w w:val="105"/>
        </w:rPr>
        <w:t>for</w:t>
      </w:r>
      <w:r>
        <w:rPr>
          <w:spacing w:val="-12"/>
          <w:w w:val="105"/>
        </w:rPr>
        <w:t xml:space="preserve"> </w:t>
      </w:r>
      <w:r>
        <w:rPr>
          <w:w w:val="105"/>
        </w:rPr>
        <w:t>employees</w:t>
      </w:r>
      <w:r>
        <w:rPr>
          <w:spacing w:val="-12"/>
          <w:w w:val="105"/>
        </w:rPr>
        <w:t xml:space="preserve"> </w:t>
      </w:r>
      <w:r>
        <w:rPr>
          <w:w w:val="105"/>
        </w:rPr>
        <w:t>to</w:t>
      </w:r>
      <w:r>
        <w:rPr>
          <w:spacing w:val="-12"/>
          <w:w w:val="105"/>
        </w:rPr>
        <w:t xml:space="preserve"> </w:t>
      </w:r>
      <w:r>
        <w:rPr>
          <w:w w:val="105"/>
        </w:rPr>
        <w:t>read.</w:t>
      </w:r>
      <w:r>
        <w:rPr>
          <w:spacing w:val="32"/>
          <w:w w:val="105"/>
        </w:rPr>
        <w:t xml:space="preserve"> </w:t>
      </w:r>
      <w:r>
        <w:rPr>
          <w:w w:val="105"/>
        </w:rPr>
        <w:t>All</w:t>
      </w:r>
      <w:r>
        <w:rPr>
          <w:spacing w:val="-12"/>
          <w:w w:val="105"/>
        </w:rPr>
        <w:t xml:space="preserve"> </w:t>
      </w:r>
      <w:r>
        <w:rPr>
          <w:w w:val="105"/>
        </w:rPr>
        <w:t>notices</w:t>
      </w:r>
      <w:r>
        <w:rPr>
          <w:spacing w:val="-13"/>
          <w:w w:val="105"/>
        </w:rPr>
        <w:t xml:space="preserve"> </w:t>
      </w:r>
      <w:r>
        <w:rPr>
          <w:w w:val="105"/>
        </w:rPr>
        <w:t>shall</w:t>
      </w:r>
      <w:r>
        <w:rPr>
          <w:spacing w:val="-12"/>
          <w:w w:val="105"/>
        </w:rPr>
        <w:t xml:space="preserve"> </w:t>
      </w:r>
      <w:r>
        <w:rPr>
          <w:w w:val="105"/>
        </w:rPr>
        <w:t>be</w:t>
      </w:r>
      <w:r>
        <w:rPr>
          <w:spacing w:val="-12"/>
          <w:w w:val="105"/>
        </w:rPr>
        <w:t xml:space="preserve"> </w:t>
      </w:r>
      <w:r>
        <w:rPr>
          <w:w w:val="105"/>
        </w:rPr>
        <w:t>on</w:t>
      </w:r>
      <w:r>
        <w:rPr>
          <w:spacing w:val="-12"/>
          <w:w w:val="105"/>
        </w:rPr>
        <w:t xml:space="preserve"> </w:t>
      </w:r>
      <w:r>
        <w:rPr>
          <w:w w:val="105"/>
        </w:rPr>
        <w:t>Union</w:t>
      </w:r>
      <w:r>
        <w:rPr>
          <w:spacing w:val="1"/>
          <w:w w:val="105"/>
        </w:rPr>
        <w:t xml:space="preserve"> </w:t>
      </w:r>
      <w:r>
        <w:rPr>
          <w:w w:val="105"/>
        </w:rPr>
        <w:t>stationery, signed by an official of the Union, and shall only be used to notify employees of matters</w:t>
      </w:r>
      <w:r>
        <w:rPr>
          <w:spacing w:val="1"/>
          <w:w w:val="105"/>
        </w:rPr>
        <w:t xml:space="preserve"> </w:t>
      </w:r>
      <w:r>
        <w:rPr>
          <w:spacing w:val="-1"/>
          <w:w w:val="105"/>
        </w:rPr>
        <w:t>pertaining</w:t>
      </w:r>
      <w:r>
        <w:rPr>
          <w:spacing w:val="-10"/>
          <w:w w:val="105"/>
        </w:rPr>
        <w:t xml:space="preserve"> </w:t>
      </w:r>
      <w:r>
        <w:rPr>
          <w:spacing w:val="-1"/>
          <w:w w:val="105"/>
        </w:rPr>
        <w:t>to</w:t>
      </w:r>
      <w:r>
        <w:rPr>
          <w:spacing w:val="-10"/>
          <w:w w:val="105"/>
        </w:rPr>
        <w:t xml:space="preserve"> </w:t>
      </w:r>
      <w:r>
        <w:rPr>
          <w:spacing w:val="-1"/>
          <w:w w:val="105"/>
        </w:rPr>
        <w:t>Union</w:t>
      </w:r>
      <w:r>
        <w:rPr>
          <w:spacing w:val="-12"/>
          <w:w w:val="105"/>
        </w:rPr>
        <w:t xml:space="preserve"> </w:t>
      </w:r>
      <w:r>
        <w:rPr>
          <w:spacing w:val="-1"/>
          <w:w w:val="105"/>
        </w:rPr>
        <w:t>affairs.</w:t>
      </w:r>
      <w:r>
        <w:rPr>
          <w:spacing w:val="33"/>
          <w:w w:val="105"/>
        </w:rPr>
        <w:t xml:space="preserve"> </w:t>
      </w:r>
      <w:r>
        <w:rPr>
          <w:spacing w:val="-1"/>
          <w:w w:val="105"/>
        </w:rPr>
        <w:t>The</w:t>
      </w:r>
      <w:r>
        <w:rPr>
          <w:spacing w:val="-12"/>
          <w:w w:val="105"/>
        </w:rPr>
        <w:t xml:space="preserve"> </w:t>
      </w:r>
      <w:r>
        <w:rPr>
          <w:spacing w:val="-1"/>
          <w:w w:val="105"/>
        </w:rPr>
        <w:t>notices</w:t>
      </w:r>
      <w:r>
        <w:rPr>
          <w:spacing w:val="-12"/>
          <w:w w:val="105"/>
        </w:rPr>
        <w:t xml:space="preserve"> </w:t>
      </w:r>
      <w:r>
        <w:rPr>
          <w:spacing w:val="-1"/>
          <w:w w:val="105"/>
        </w:rPr>
        <w:t>may</w:t>
      </w:r>
      <w:r>
        <w:rPr>
          <w:spacing w:val="-13"/>
          <w:w w:val="105"/>
        </w:rPr>
        <w:t xml:space="preserve"> </w:t>
      </w:r>
      <w:r>
        <w:rPr>
          <w:spacing w:val="-1"/>
          <w:w w:val="105"/>
        </w:rPr>
        <w:t>remain</w:t>
      </w:r>
      <w:r>
        <w:rPr>
          <w:spacing w:val="-11"/>
          <w:w w:val="105"/>
        </w:rPr>
        <w:t xml:space="preserve"> </w:t>
      </w:r>
      <w:r>
        <w:rPr>
          <w:spacing w:val="-1"/>
          <w:w w:val="105"/>
        </w:rPr>
        <w:t>posted</w:t>
      </w:r>
      <w:r>
        <w:rPr>
          <w:spacing w:val="-12"/>
          <w:w w:val="105"/>
        </w:rPr>
        <w:t xml:space="preserve"> </w:t>
      </w:r>
      <w:r>
        <w:rPr>
          <w:spacing w:val="-1"/>
          <w:w w:val="105"/>
        </w:rPr>
        <w:t>for</w:t>
      </w:r>
      <w:r>
        <w:rPr>
          <w:spacing w:val="-11"/>
          <w:w w:val="105"/>
        </w:rPr>
        <w:t xml:space="preserve"> </w:t>
      </w:r>
      <w:r>
        <w:rPr>
          <w:spacing w:val="-1"/>
          <w:w w:val="105"/>
        </w:rPr>
        <w:t>a</w:t>
      </w:r>
      <w:r>
        <w:rPr>
          <w:spacing w:val="-12"/>
          <w:w w:val="105"/>
        </w:rPr>
        <w:t xml:space="preserve"> </w:t>
      </w:r>
      <w:r>
        <w:rPr>
          <w:spacing w:val="-1"/>
          <w:w w:val="105"/>
        </w:rPr>
        <w:t>reasonable</w:t>
      </w:r>
      <w:r>
        <w:rPr>
          <w:spacing w:val="-11"/>
          <w:w w:val="105"/>
        </w:rPr>
        <w:t xml:space="preserve"> </w:t>
      </w:r>
      <w:r>
        <w:rPr>
          <w:w w:val="105"/>
        </w:rPr>
        <w:t>period</w:t>
      </w:r>
      <w:r>
        <w:rPr>
          <w:spacing w:val="-12"/>
          <w:w w:val="105"/>
        </w:rPr>
        <w:t xml:space="preserve"> </w:t>
      </w:r>
      <w:r>
        <w:rPr>
          <w:w w:val="105"/>
        </w:rPr>
        <w:t>of</w:t>
      </w:r>
      <w:r>
        <w:rPr>
          <w:spacing w:val="-12"/>
          <w:w w:val="105"/>
        </w:rPr>
        <w:t xml:space="preserve"> </w:t>
      </w:r>
      <w:r>
        <w:rPr>
          <w:w w:val="105"/>
        </w:rPr>
        <w:t>time.</w:t>
      </w:r>
      <w:r>
        <w:rPr>
          <w:spacing w:val="33"/>
          <w:w w:val="105"/>
        </w:rPr>
        <w:t xml:space="preserve"> </w:t>
      </w:r>
      <w:r>
        <w:rPr>
          <w:w w:val="105"/>
        </w:rPr>
        <w:t>No</w:t>
      </w:r>
      <w:r>
        <w:rPr>
          <w:spacing w:val="-10"/>
          <w:w w:val="105"/>
        </w:rPr>
        <w:t xml:space="preserve"> </w:t>
      </w:r>
      <w:r>
        <w:rPr>
          <w:w w:val="105"/>
        </w:rPr>
        <w:t>material</w:t>
      </w:r>
      <w:r>
        <w:rPr>
          <w:spacing w:val="-52"/>
          <w:w w:val="105"/>
        </w:rPr>
        <w:t xml:space="preserve"> </w:t>
      </w:r>
      <w:r>
        <w:rPr>
          <w:spacing w:val="-1"/>
          <w:w w:val="105"/>
        </w:rPr>
        <w:t xml:space="preserve">shall be posted which is inflammatory, profane or obscene, or defamatory </w:t>
      </w:r>
      <w:r>
        <w:rPr>
          <w:w w:val="105"/>
        </w:rPr>
        <w:t>of the Commonwealth</w:t>
      </w:r>
      <w:ins w:id="273" w:author="Ian Russell" w:date="2021-06-01T17:25:00Z">
        <w:r w:rsidR="00ED2895">
          <w:rPr>
            <w:w w:val="105"/>
          </w:rPr>
          <w:t>, MassDOT</w:t>
        </w:r>
      </w:ins>
      <w:r>
        <w:rPr>
          <w:w w:val="105"/>
        </w:rPr>
        <w:t xml:space="preserve"> or </w:t>
      </w:r>
      <w:ins w:id="274" w:author="Ian Russell" w:date="2021-06-01T17:25:00Z">
        <w:r w:rsidR="00ED2895">
          <w:rPr>
            <w:spacing w:val="1"/>
            <w:w w:val="105"/>
          </w:rPr>
          <w:t xml:space="preserve">their </w:t>
        </w:r>
      </w:ins>
      <w:del w:id="275" w:author="Ian Russell" w:date="2021-06-01T17:25:00Z">
        <w:r w:rsidDel="00ED2895">
          <w:rPr>
            <w:w w:val="105"/>
          </w:rPr>
          <w:delText>its</w:delText>
        </w:r>
        <w:r w:rsidDel="00ED2895">
          <w:rPr>
            <w:spacing w:val="1"/>
            <w:w w:val="105"/>
          </w:rPr>
          <w:delText xml:space="preserve"> </w:delText>
        </w:r>
      </w:del>
      <w:r>
        <w:t>representatives,</w:t>
      </w:r>
      <w:r>
        <w:rPr>
          <w:spacing w:val="9"/>
        </w:rPr>
        <w:t xml:space="preserve"> </w:t>
      </w:r>
      <w:r>
        <w:t>or</w:t>
      </w:r>
      <w:r>
        <w:rPr>
          <w:spacing w:val="12"/>
        </w:rPr>
        <w:t xml:space="preserve"> </w:t>
      </w:r>
      <w:r>
        <w:t>which</w:t>
      </w:r>
      <w:r>
        <w:rPr>
          <w:spacing w:val="10"/>
        </w:rPr>
        <w:t xml:space="preserve"> </w:t>
      </w:r>
      <w:r>
        <w:t>constitutes</w:t>
      </w:r>
      <w:r>
        <w:rPr>
          <w:spacing w:val="9"/>
        </w:rPr>
        <w:t xml:space="preserve"> </w:t>
      </w:r>
      <w:r>
        <w:t>election</w:t>
      </w:r>
      <w:r>
        <w:rPr>
          <w:spacing w:val="12"/>
        </w:rPr>
        <w:t xml:space="preserve"> </w:t>
      </w:r>
      <w:r>
        <w:t>campaign</w:t>
      </w:r>
      <w:r>
        <w:rPr>
          <w:spacing w:val="10"/>
        </w:rPr>
        <w:t xml:space="preserve"> </w:t>
      </w:r>
      <w:r>
        <w:t>material</w:t>
      </w:r>
      <w:r>
        <w:rPr>
          <w:spacing w:val="9"/>
        </w:rPr>
        <w:t xml:space="preserve"> </w:t>
      </w:r>
      <w:r>
        <w:t>for</w:t>
      </w:r>
      <w:r>
        <w:rPr>
          <w:spacing w:val="10"/>
        </w:rPr>
        <w:t xml:space="preserve"> </w:t>
      </w:r>
      <w:r>
        <w:t>or</w:t>
      </w:r>
      <w:r>
        <w:rPr>
          <w:spacing w:val="11"/>
        </w:rPr>
        <w:t xml:space="preserve"> </w:t>
      </w:r>
      <w:r>
        <w:t>against</w:t>
      </w:r>
      <w:r>
        <w:rPr>
          <w:spacing w:val="9"/>
        </w:rPr>
        <w:t xml:space="preserve"> </w:t>
      </w:r>
      <w:r>
        <w:t>any</w:t>
      </w:r>
      <w:r>
        <w:rPr>
          <w:spacing w:val="9"/>
        </w:rPr>
        <w:t xml:space="preserve"> </w:t>
      </w:r>
      <w:r>
        <w:t>person,</w:t>
      </w:r>
      <w:r>
        <w:rPr>
          <w:spacing w:val="9"/>
        </w:rPr>
        <w:t xml:space="preserve"> </w:t>
      </w:r>
      <w:r>
        <w:t>organization</w:t>
      </w:r>
      <w:r>
        <w:rPr>
          <w:spacing w:val="1"/>
        </w:rPr>
        <w:t xml:space="preserve"> </w:t>
      </w:r>
      <w:r>
        <w:rPr>
          <w:w w:val="105"/>
        </w:rPr>
        <w:t>or</w:t>
      </w:r>
      <w:r>
        <w:rPr>
          <w:spacing w:val="-1"/>
          <w:w w:val="105"/>
        </w:rPr>
        <w:t xml:space="preserve"> </w:t>
      </w:r>
      <w:r>
        <w:rPr>
          <w:w w:val="105"/>
        </w:rPr>
        <w:t>faction</w:t>
      </w:r>
      <w:r>
        <w:rPr>
          <w:spacing w:val="-3"/>
          <w:w w:val="105"/>
        </w:rPr>
        <w:t xml:space="preserve"> </w:t>
      </w:r>
      <w:r>
        <w:rPr>
          <w:w w:val="105"/>
        </w:rPr>
        <w:t>thereof.</w:t>
      </w:r>
    </w:p>
    <w:p w14:paraId="5719991E" w14:textId="77777777" w:rsidR="005F34C2" w:rsidRDefault="005F34C2">
      <w:pPr>
        <w:pStyle w:val="BodyText"/>
        <w:rPr>
          <w:sz w:val="20"/>
        </w:rPr>
      </w:pPr>
    </w:p>
    <w:p w14:paraId="0C13EEB7" w14:textId="77777777" w:rsidR="005F34C2" w:rsidRDefault="00816183">
      <w:pPr>
        <w:pStyle w:val="Heading4"/>
        <w:tabs>
          <w:tab w:val="left" w:pos="1560"/>
        </w:tabs>
      </w:pPr>
      <w:r>
        <w:rPr>
          <w:w w:val="105"/>
        </w:rPr>
        <w:t>Section</w:t>
      </w:r>
      <w:r>
        <w:rPr>
          <w:spacing w:val="-11"/>
          <w:w w:val="105"/>
        </w:rPr>
        <w:t xml:space="preserve"> </w:t>
      </w:r>
      <w:r>
        <w:rPr>
          <w:w w:val="105"/>
        </w:rPr>
        <w:t>6.</w:t>
      </w:r>
      <w:r>
        <w:rPr>
          <w:w w:val="105"/>
        </w:rPr>
        <w:tab/>
      </w:r>
      <w:r>
        <w:rPr>
          <w:spacing w:val="-1"/>
          <w:w w:val="105"/>
        </w:rPr>
        <w:t>Employer</w:t>
      </w:r>
      <w:r>
        <w:rPr>
          <w:spacing w:val="-12"/>
          <w:w w:val="105"/>
        </w:rPr>
        <w:t xml:space="preserve"> </w:t>
      </w:r>
      <w:r>
        <w:rPr>
          <w:spacing w:val="-1"/>
          <w:w w:val="105"/>
        </w:rPr>
        <w:t>Provision</w:t>
      </w:r>
      <w:r>
        <w:rPr>
          <w:spacing w:val="-11"/>
          <w:w w:val="105"/>
        </w:rPr>
        <w:t xml:space="preserve"> </w:t>
      </w:r>
      <w:r>
        <w:rPr>
          <w:spacing w:val="-1"/>
          <w:w w:val="105"/>
        </w:rPr>
        <w:t>of</w:t>
      </w:r>
      <w:r>
        <w:rPr>
          <w:spacing w:val="-12"/>
          <w:w w:val="105"/>
        </w:rPr>
        <w:t xml:space="preserve"> </w:t>
      </w:r>
      <w:r>
        <w:rPr>
          <w:spacing w:val="-1"/>
          <w:w w:val="105"/>
        </w:rPr>
        <w:t>Information</w:t>
      </w:r>
    </w:p>
    <w:p w14:paraId="73B99BA6" w14:textId="77777777" w:rsidR="005F34C2" w:rsidRDefault="005F34C2">
      <w:pPr>
        <w:pStyle w:val="BodyText"/>
        <w:spacing w:before="8"/>
        <w:rPr>
          <w:b/>
        </w:rPr>
      </w:pPr>
    </w:p>
    <w:p w14:paraId="32951FD9" w14:textId="77777777" w:rsidR="005F34C2" w:rsidRDefault="00816183">
      <w:pPr>
        <w:pStyle w:val="BodyText"/>
        <w:ind w:left="861"/>
      </w:pPr>
      <w:r>
        <w:rPr>
          <w:spacing w:val="-1"/>
          <w:w w:val="105"/>
        </w:rPr>
        <w:t>The</w:t>
      </w:r>
      <w:r>
        <w:rPr>
          <w:spacing w:val="-13"/>
          <w:w w:val="105"/>
        </w:rPr>
        <w:t xml:space="preserve"> </w:t>
      </w:r>
      <w:r>
        <w:rPr>
          <w:spacing w:val="-1"/>
          <w:w w:val="105"/>
        </w:rPr>
        <w:t>Employer</w:t>
      </w:r>
      <w:r>
        <w:rPr>
          <w:spacing w:val="-12"/>
          <w:w w:val="105"/>
        </w:rPr>
        <w:t xml:space="preserve"> </w:t>
      </w:r>
      <w:r>
        <w:rPr>
          <w:spacing w:val="-1"/>
          <w:w w:val="105"/>
        </w:rPr>
        <w:t>shall</w:t>
      </w:r>
      <w:r>
        <w:rPr>
          <w:spacing w:val="-12"/>
          <w:w w:val="105"/>
        </w:rPr>
        <w:t xml:space="preserve"> </w:t>
      </w:r>
      <w:r>
        <w:rPr>
          <w:spacing w:val="-1"/>
          <w:w w:val="105"/>
        </w:rPr>
        <w:t>be</w:t>
      </w:r>
      <w:r>
        <w:rPr>
          <w:spacing w:val="-10"/>
          <w:w w:val="105"/>
        </w:rPr>
        <w:t xml:space="preserve"> </w:t>
      </w:r>
      <w:r>
        <w:rPr>
          <w:spacing w:val="-1"/>
          <w:w w:val="105"/>
        </w:rPr>
        <w:t>required</w:t>
      </w:r>
      <w:r>
        <w:rPr>
          <w:spacing w:val="-10"/>
          <w:w w:val="105"/>
        </w:rPr>
        <w:t xml:space="preserve"> </w:t>
      </w:r>
      <w:r>
        <w:rPr>
          <w:spacing w:val="-1"/>
          <w:w w:val="105"/>
        </w:rPr>
        <w:t>to</w:t>
      </w:r>
      <w:r>
        <w:rPr>
          <w:spacing w:val="-12"/>
          <w:w w:val="105"/>
        </w:rPr>
        <w:t xml:space="preserve"> </w:t>
      </w:r>
      <w:r>
        <w:rPr>
          <w:spacing w:val="-1"/>
          <w:w w:val="105"/>
        </w:rPr>
        <w:t>provide</w:t>
      </w:r>
      <w:r>
        <w:rPr>
          <w:spacing w:val="-12"/>
          <w:w w:val="105"/>
        </w:rPr>
        <w:t xml:space="preserve"> </w:t>
      </w:r>
      <w:r>
        <w:rPr>
          <w:spacing w:val="-1"/>
          <w:w w:val="105"/>
        </w:rPr>
        <w:t>the</w:t>
      </w:r>
      <w:r>
        <w:rPr>
          <w:spacing w:val="-11"/>
          <w:w w:val="105"/>
        </w:rPr>
        <w:t xml:space="preserve"> </w:t>
      </w:r>
      <w:r>
        <w:rPr>
          <w:spacing w:val="-1"/>
          <w:w w:val="105"/>
        </w:rPr>
        <w:t>Union</w:t>
      </w:r>
      <w:r>
        <w:rPr>
          <w:spacing w:val="-13"/>
          <w:w w:val="105"/>
        </w:rPr>
        <w:t xml:space="preserve"> </w:t>
      </w:r>
      <w:r>
        <w:rPr>
          <w:spacing w:val="-1"/>
          <w:w w:val="105"/>
        </w:rPr>
        <w:t>with</w:t>
      </w:r>
      <w:r>
        <w:rPr>
          <w:spacing w:val="-12"/>
          <w:w w:val="105"/>
        </w:rPr>
        <w:t xml:space="preserve"> </w:t>
      </w:r>
      <w:r>
        <w:rPr>
          <w:spacing w:val="-1"/>
          <w:w w:val="105"/>
        </w:rPr>
        <w:t>the</w:t>
      </w:r>
      <w:r>
        <w:rPr>
          <w:spacing w:val="-12"/>
          <w:w w:val="105"/>
        </w:rPr>
        <w:t xml:space="preserve"> </w:t>
      </w:r>
      <w:r>
        <w:rPr>
          <w:spacing w:val="-1"/>
          <w:w w:val="105"/>
        </w:rPr>
        <w:t>following</w:t>
      </w:r>
      <w:r>
        <w:rPr>
          <w:spacing w:val="-12"/>
          <w:w w:val="105"/>
        </w:rPr>
        <w:t xml:space="preserve"> </w:t>
      </w:r>
      <w:r>
        <w:rPr>
          <w:w w:val="105"/>
        </w:rPr>
        <w:t>information:</w:t>
      </w:r>
    </w:p>
    <w:p w14:paraId="1DF39B14" w14:textId="77777777" w:rsidR="005F34C2" w:rsidRDefault="005F34C2">
      <w:pPr>
        <w:pStyle w:val="BodyText"/>
        <w:spacing w:before="11"/>
      </w:pPr>
    </w:p>
    <w:p w14:paraId="2591208A" w14:textId="77777777" w:rsidR="005F34C2" w:rsidRDefault="00816183">
      <w:pPr>
        <w:pStyle w:val="ListParagraph"/>
        <w:numPr>
          <w:ilvl w:val="0"/>
          <w:numId w:val="85"/>
        </w:numPr>
        <w:tabs>
          <w:tab w:val="left" w:pos="1561"/>
        </w:tabs>
        <w:spacing w:line="244" w:lineRule="auto"/>
        <w:ind w:right="699" w:firstLine="0"/>
        <w:jc w:val="both"/>
        <w:rPr>
          <w:sz w:val="19"/>
        </w:rPr>
      </w:pPr>
      <w:r>
        <w:rPr>
          <w:spacing w:val="-1"/>
          <w:w w:val="105"/>
          <w:sz w:val="19"/>
        </w:rPr>
        <w:t>The</w:t>
      </w:r>
      <w:r>
        <w:rPr>
          <w:spacing w:val="-13"/>
          <w:w w:val="105"/>
          <w:sz w:val="19"/>
        </w:rPr>
        <w:t xml:space="preserve"> </w:t>
      </w:r>
      <w:r>
        <w:rPr>
          <w:spacing w:val="-1"/>
          <w:w w:val="105"/>
          <w:sz w:val="19"/>
        </w:rPr>
        <w:t>Union</w:t>
      </w:r>
      <w:r>
        <w:rPr>
          <w:spacing w:val="-12"/>
          <w:w w:val="105"/>
          <w:sz w:val="19"/>
        </w:rPr>
        <w:t xml:space="preserve"> </w:t>
      </w:r>
      <w:r>
        <w:rPr>
          <w:spacing w:val="-1"/>
          <w:w w:val="105"/>
          <w:sz w:val="19"/>
        </w:rPr>
        <w:t>and/or</w:t>
      </w:r>
      <w:r>
        <w:rPr>
          <w:spacing w:val="-13"/>
          <w:w w:val="105"/>
          <w:sz w:val="19"/>
        </w:rPr>
        <w:t xml:space="preserve"> </w:t>
      </w:r>
      <w:r>
        <w:rPr>
          <w:w w:val="105"/>
          <w:sz w:val="19"/>
        </w:rPr>
        <w:t>the</w:t>
      </w:r>
      <w:r>
        <w:rPr>
          <w:spacing w:val="-12"/>
          <w:w w:val="105"/>
          <w:sz w:val="19"/>
        </w:rPr>
        <w:t xml:space="preserve"> </w:t>
      </w:r>
      <w:r>
        <w:rPr>
          <w:w w:val="105"/>
          <w:sz w:val="19"/>
        </w:rPr>
        <w:t>employee</w:t>
      </w:r>
      <w:r>
        <w:rPr>
          <w:spacing w:val="-13"/>
          <w:w w:val="105"/>
          <w:sz w:val="19"/>
        </w:rPr>
        <w:t xml:space="preserve"> </w:t>
      </w:r>
      <w:r>
        <w:rPr>
          <w:w w:val="105"/>
          <w:sz w:val="19"/>
        </w:rPr>
        <w:t>shall</w:t>
      </w:r>
      <w:r>
        <w:rPr>
          <w:spacing w:val="-12"/>
          <w:w w:val="105"/>
          <w:sz w:val="19"/>
        </w:rPr>
        <w:t xml:space="preserve"> </w:t>
      </w:r>
      <w:r>
        <w:rPr>
          <w:w w:val="105"/>
          <w:sz w:val="19"/>
        </w:rPr>
        <w:t>furnish</w:t>
      </w:r>
      <w:r>
        <w:rPr>
          <w:spacing w:val="-13"/>
          <w:w w:val="105"/>
          <w:sz w:val="19"/>
        </w:rPr>
        <w:t xml:space="preserve"> </w:t>
      </w:r>
      <w:r>
        <w:rPr>
          <w:w w:val="105"/>
          <w:sz w:val="19"/>
        </w:rPr>
        <w:t>to</w:t>
      </w:r>
      <w:r>
        <w:rPr>
          <w:spacing w:val="-12"/>
          <w:w w:val="105"/>
          <w:sz w:val="19"/>
        </w:rPr>
        <w:t xml:space="preserve"> </w:t>
      </w:r>
      <w:r>
        <w:rPr>
          <w:w w:val="105"/>
          <w:sz w:val="19"/>
        </w:rPr>
        <w:t>the</w:t>
      </w:r>
      <w:r>
        <w:rPr>
          <w:spacing w:val="-13"/>
          <w:w w:val="105"/>
          <w:sz w:val="19"/>
        </w:rPr>
        <w:t xml:space="preserve"> </w:t>
      </w:r>
      <w:r>
        <w:rPr>
          <w:w w:val="105"/>
          <w:sz w:val="19"/>
        </w:rPr>
        <w:t>Department/Agency,</w:t>
      </w:r>
      <w:r>
        <w:rPr>
          <w:spacing w:val="-13"/>
          <w:w w:val="105"/>
          <w:sz w:val="19"/>
        </w:rPr>
        <w:t xml:space="preserve"> </w:t>
      </w:r>
      <w:r>
        <w:rPr>
          <w:w w:val="105"/>
          <w:sz w:val="19"/>
        </w:rPr>
        <w:t>a</w:t>
      </w:r>
      <w:r>
        <w:rPr>
          <w:spacing w:val="-12"/>
          <w:w w:val="105"/>
          <w:sz w:val="19"/>
        </w:rPr>
        <w:t xml:space="preserve"> </w:t>
      </w:r>
      <w:r>
        <w:rPr>
          <w:w w:val="105"/>
          <w:sz w:val="19"/>
        </w:rPr>
        <w:t>signed</w:t>
      </w:r>
      <w:r>
        <w:rPr>
          <w:spacing w:val="-13"/>
          <w:w w:val="105"/>
          <w:sz w:val="19"/>
        </w:rPr>
        <w:t xml:space="preserve"> </w:t>
      </w:r>
      <w:r>
        <w:rPr>
          <w:w w:val="105"/>
          <w:sz w:val="19"/>
        </w:rPr>
        <w:t>copy</w:t>
      </w:r>
      <w:r>
        <w:rPr>
          <w:spacing w:val="-13"/>
          <w:w w:val="105"/>
          <w:sz w:val="19"/>
        </w:rPr>
        <w:t xml:space="preserve"> </w:t>
      </w:r>
      <w:r>
        <w:rPr>
          <w:w w:val="105"/>
          <w:sz w:val="19"/>
        </w:rPr>
        <w:t>of</w:t>
      </w:r>
      <w:r>
        <w:rPr>
          <w:spacing w:val="-53"/>
          <w:w w:val="105"/>
          <w:sz w:val="19"/>
        </w:rPr>
        <w:t xml:space="preserve"> </w:t>
      </w:r>
      <w:r>
        <w:rPr>
          <w:w w:val="105"/>
          <w:sz w:val="19"/>
        </w:rPr>
        <w:t>the</w:t>
      </w:r>
      <w:r>
        <w:rPr>
          <w:spacing w:val="-5"/>
          <w:w w:val="105"/>
          <w:sz w:val="19"/>
        </w:rPr>
        <w:t xml:space="preserve"> </w:t>
      </w:r>
      <w:r>
        <w:rPr>
          <w:w w:val="105"/>
          <w:sz w:val="19"/>
        </w:rPr>
        <w:t>Union</w:t>
      </w:r>
      <w:r>
        <w:rPr>
          <w:spacing w:val="-5"/>
          <w:w w:val="105"/>
          <w:sz w:val="19"/>
        </w:rPr>
        <w:t xml:space="preserve"> </w:t>
      </w:r>
      <w:r>
        <w:rPr>
          <w:w w:val="105"/>
          <w:sz w:val="19"/>
        </w:rPr>
        <w:t>dues/agency</w:t>
      </w:r>
      <w:r>
        <w:rPr>
          <w:spacing w:val="-6"/>
          <w:w w:val="105"/>
          <w:sz w:val="19"/>
        </w:rPr>
        <w:t xml:space="preserve"> </w:t>
      </w:r>
      <w:r>
        <w:rPr>
          <w:w w:val="105"/>
          <w:sz w:val="19"/>
        </w:rPr>
        <w:t>fees</w:t>
      </w:r>
      <w:r>
        <w:rPr>
          <w:spacing w:val="-6"/>
          <w:w w:val="105"/>
          <w:sz w:val="19"/>
        </w:rPr>
        <w:t xml:space="preserve"> </w:t>
      </w:r>
      <w:r>
        <w:rPr>
          <w:w w:val="105"/>
          <w:sz w:val="19"/>
        </w:rPr>
        <w:t>deduction</w:t>
      </w:r>
      <w:r>
        <w:rPr>
          <w:spacing w:val="-6"/>
          <w:w w:val="105"/>
          <w:sz w:val="19"/>
        </w:rPr>
        <w:t xml:space="preserve"> </w:t>
      </w:r>
      <w:r>
        <w:rPr>
          <w:w w:val="105"/>
          <w:sz w:val="19"/>
        </w:rPr>
        <w:t>card</w:t>
      </w:r>
      <w:r>
        <w:rPr>
          <w:spacing w:val="-4"/>
          <w:w w:val="105"/>
          <w:sz w:val="19"/>
        </w:rPr>
        <w:t xml:space="preserve"> </w:t>
      </w:r>
      <w:r>
        <w:rPr>
          <w:w w:val="105"/>
          <w:sz w:val="19"/>
        </w:rPr>
        <w:t>that</w:t>
      </w:r>
      <w:r>
        <w:rPr>
          <w:spacing w:val="-6"/>
          <w:w w:val="105"/>
          <w:sz w:val="19"/>
        </w:rPr>
        <w:t xml:space="preserve"> </w:t>
      </w:r>
      <w:r>
        <w:rPr>
          <w:w w:val="105"/>
          <w:sz w:val="19"/>
        </w:rPr>
        <w:t>contains</w:t>
      </w:r>
      <w:r>
        <w:rPr>
          <w:spacing w:val="-6"/>
          <w:w w:val="105"/>
          <w:sz w:val="19"/>
        </w:rPr>
        <w:t xml:space="preserve"> </w:t>
      </w:r>
      <w:r>
        <w:rPr>
          <w:w w:val="105"/>
          <w:sz w:val="19"/>
        </w:rPr>
        <w:t>a</w:t>
      </w:r>
      <w:r>
        <w:rPr>
          <w:spacing w:val="-4"/>
          <w:w w:val="105"/>
          <w:sz w:val="19"/>
        </w:rPr>
        <w:t xml:space="preserve"> </w:t>
      </w:r>
      <w:r>
        <w:rPr>
          <w:w w:val="105"/>
          <w:sz w:val="19"/>
        </w:rPr>
        <w:t>waiver</w:t>
      </w:r>
      <w:r>
        <w:rPr>
          <w:spacing w:val="-4"/>
          <w:w w:val="105"/>
          <w:sz w:val="19"/>
        </w:rPr>
        <w:t xml:space="preserve"> </w:t>
      </w:r>
      <w:r>
        <w:rPr>
          <w:w w:val="105"/>
          <w:sz w:val="19"/>
        </w:rPr>
        <w:t>authorizing</w:t>
      </w:r>
      <w:r>
        <w:rPr>
          <w:spacing w:val="-6"/>
          <w:w w:val="105"/>
          <w:sz w:val="19"/>
        </w:rPr>
        <w:t xml:space="preserve"> </w:t>
      </w:r>
      <w:r>
        <w:rPr>
          <w:w w:val="105"/>
          <w:sz w:val="19"/>
        </w:rPr>
        <w:t>the</w:t>
      </w:r>
      <w:r>
        <w:rPr>
          <w:spacing w:val="-5"/>
          <w:w w:val="105"/>
          <w:sz w:val="19"/>
        </w:rPr>
        <w:t xml:space="preserve"> </w:t>
      </w:r>
      <w:r>
        <w:rPr>
          <w:w w:val="105"/>
          <w:sz w:val="19"/>
        </w:rPr>
        <w:t>use</w:t>
      </w:r>
      <w:r>
        <w:rPr>
          <w:spacing w:val="-4"/>
          <w:w w:val="105"/>
          <w:sz w:val="19"/>
        </w:rPr>
        <w:t xml:space="preserve"> </w:t>
      </w:r>
      <w:r>
        <w:rPr>
          <w:w w:val="105"/>
          <w:sz w:val="19"/>
        </w:rPr>
        <w:t>of</w:t>
      </w:r>
      <w:r>
        <w:rPr>
          <w:spacing w:val="-6"/>
          <w:w w:val="105"/>
          <w:sz w:val="19"/>
        </w:rPr>
        <w:t xml:space="preserve"> </w:t>
      </w:r>
      <w:r>
        <w:rPr>
          <w:w w:val="105"/>
          <w:sz w:val="19"/>
        </w:rPr>
        <w:t>his/her</w:t>
      </w:r>
      <w:r>
        <w:rPr>
          <w:spacing w:val="-53"/>
          <w:w w:val="105"/>
          <w:sz w:val="19"/>
        </w:rPr>
        <w:t xml:space="preserve"> </w:t>
      </w:r>
      <w:r>
        <w:rPr>
          <w:w w:val="105"/>
          <w:sz w:val="19"/>
        </w:rPr>
        <w:t>Social Security Number for the purposes of conducting business between the Union and the</w:t>
      </w:r>
      <w:r>
        <w:rPr>
          <w:spacing w:val="1"/>
          <w:w w:val="105"/>
          <w:sz w:val="19"/>
        </w:rPr>
        <w:t xml:space="preserve"> </w:t>
      </w:r>
      <w:r>
        <w:rPr>
          <w:w w:val="105"/>
          <w:sz w:val="19"/>
        </w:rPr>
        <w:t>Commonwealth.</w:t>
      </w:r>
      <w:r>
        <w:rPr>
          <w:spacing w:val="1"/>
          <w:w w:val="105"/>
          <w:sz w:val="19"/>
        </w:rPr>
        <w:t xml:space="preserve"> </w:t>
      </w:r>
      <w:r>
        <w:rPr>
          <w:w w:val="105"/>
          <w:sz w:val="19"/>
        </w:rPr>
        <w:t>The</w:t>
      </w:r>
      <w:r>
        <w:rPr>
          <w:spacing w:val="1"/>
          <w:w w:val="105"/>
          <w:sz w:val="19"/>
        </w:rPr>
        <w:t xml:space="preserve"> </w:t>
      </w:r>
      <w:r>
        <w:rPr>
          <w:w w:val="105"/>
          <w:sz w:val="19"/>
        </w:rPr>
        <w:t>Union</w:t>
      </w:r>
      <w:r>
        <w:rPr>
          <w:spacing w:val="1"/>
          <w:w w:val="105"/>
          <w:sz w:val="19"/>
        </w:rPr>
        <w:t xml:space="preserve"> </w:t>
      </w:r>
      <w:r>
        <w:rPr>
          <w:w w:val="105"/>
          <w:sz w:val="19"/>
        </w:rPr>
        <w:t>and</w:t>
      </w:r>
      <w:r>
        <w:rPr>
          <w:spacing w:val="1"/>
          <w:w w:val="105"/>
          <w:sz w:val="19"/>
        </w:rPr>
        <w:t xml:space="preserve"> </w:t>
      </w:r>
      <w:r>
        <w:rPr>
          <w:w w:val="105"/>
          <w:sz w:val="19"/>
        </w:rPr>
        <w:t>the</w:t>
      </w:r>
      <w:r>
        <w:rPr>
          <w:spacing w:val="1"/>
          <w:w w:val="105"/>
          <w:sz w:val="19"/>
        </w:rPr>
        <w:t xml:space="preserve"> </w:t>
      </w:r>
      <w:r>
        <w:rPr>
          <w:w w:val="105"/>
          <w:sz w:val="19"/>
        </w:rPr>
        <w:t>Commonwealth</w:t>
      </w:r>
      <w:r>
        <w:rPr>
          <w:spacing w:val="1"/>
          <w:w w:val="105"/>
          <w:sz w:val="19"/>
        </w:rPr>
        <w:t xml:space="preserve"> </w:t>
      </w:r>
      <w:r>
        <w:rPr>
          <w:w w:val="105"/>
          <w:sz w:val="19"/>
        </w:rPr>
        <w:t>agree</w:t>
      </w:r>
      <w:r>
        <w:rPr>
          <w:spacing w:val="1"/>
          <w:w w:val="105"/>
          <w:sz w:val="19"/>
        </w:rPr>
        <w:t xml:space="preserve"> </w:t>
      </w:r>
      <w:r>
        <w:rPr>
          <w:w w:val="105"/>
          <w:sz w:val="19"/>
        </w:rPr>
        <w:t>that</w:t>
      </w:r>
      <w:r>
        <w:rPr>
          <w:spacing w:val="1"/>
          <w:w w:val="105"/>
          <w:sz w:val="19"/>
        </w:rPr>
        <w:t xml:space="preserve"> </w:t>
      </w:r>
      <w:r>
        <w:rPr>
          <w:w w:val="105"/>
          <w:sz w:val="19"/>
        </w:rPr>
        <w:t>employee</w:t>
      </w:r>
      <w:r>
        <w:rPr>
          <w:spacing w:val="1"/>
          <w:w w:val="105"/>
          <w:sz w:val="19"/>
        </w:rPr>
        <w:t xml:space="preserve"> </w:t>
      </w:r>
      <w:r>
        <w:rPr>
          <w:w w:val="105"/>
          <w:sz w:val="19"/>
        </w:rPr>
        <w:t>Social</w:t>
      </w:r>
      <w:r>
        <w:rPr>
          <w:spacing w:val="1"/>
          <w:w w:val="105"/>
          <w:sz w:val="19"/>
        </w:rPr>
        <w:t xml:space="preserve"> </w:t>
      </w:r>
      <w:r>
        <w:rPr>
          <w:w w:val="105"/>
          <w:sz w:val="19"/>
        </w:rPr>
        <w:t>Security</w:t>
      </w:r>
      <w:r>
        <w:rPr>
          <w:spacing w:val="-53"/>
          <w:w w:val="105"/>
          <w:sz w:val="19"/>
        </w:rPr>
        <w:t xml:space="preserve"> </w:t>
      </w:r>
      <w:r>
        <w:rPr>
          <w:w w:val="105"/>
          <w:sz w:val="19"/>
        </w:rPr>
        <w:t>Numbers</w:t>
      </w:r>
      <w:r>
        <w:rPr>
          <w:spacing w:val="25"/>
          <w:w w:val="105"/>
          <w:sz w:val="19"/>
        </w:rPr>
        <w:t xml:space="preserve"> </w:t>
      </w:r>
      <w:r>
        <w:rPr>
          <w:w w:val="105"/>
          <w:sz w:val="19"/>
        </w:rPr>
        <w:t>will</w:t>
      </w:r>
      <w:r>
        <w:rPr>
          <w:spacing w:val="26"/>
          <w:w w:val="105"/>
          <w:sz w:val="19"/>
        </w:rPr>
        <w:t xml:space="preserve"> </w:t>
      </w:r>
      <w:r>
        <w:rPr>
          <w:w w:val="105"/>
          <w:sz w:val="19"/>
        </w:rPr>
        <w:t>not</w:t>
      </w:r>
      <w:r>
        <w:rPr>
          <w:spacing w:val="23"/>
          <w:w w:val="105"/>
          <w:sz w:val="19"/>
        </w:rPr>
        <w:t xml:space="preserve"> </w:t>
      </w:r>
      <w:r>
        <w:rPr>
          <w:w w:val="105"/>
          <w:sz w:val="19"/>
        </w:rPr>
        <w:t>be</w:t>
      </w:r>
      <w:r>
        <w:rPr>
          <w:spacing w:val="25"/>
          <w:w w:val="105"/>
          <w:sz w:val="19"/>
        </w:rPr>
        <w:t xml:space="preserve"> </w:t>
      </w:r>
      <w:r>
        <w:rPr>
          <w:w w:val="105"/>
          <w:sz w:val="19"/>
        </w:rPr>
        <w:t>released</w:t>
      </w:r>
      <w:r>
        <w:rPr>
          <w:spacing w:val="25"/>
          <w:w w:val="105"/>
          <w:sz w:val="19"/>
        </w:rPr>
        <w:t xml:space="preserve"> </w:t>
      </w:r>
      <w:r>
        <w:rPr>
          <w:w w:val="105"/>
          <w:sz w:val="19"/>
        </w:rPr>
        <w:t>to</w:t>
      </w:r>
      <w:r>
        <w:rPr>
          <w:spacing w:val="25"/>
          <w:w w:val="105"/>
          <w:sz w:val="19"/>
        </w:rPr>
        <w:t xml:space="preserve"> </w:t>
      </w:r>
      <w:r>
        <w:rPr>
          <w:w w:val="105"/>
          <w:sz w:val="19"/>
        </w:rPr>
        <w:t>any</w:t>
      </w:r>
      <w:r>
        <w:rPr>
          <w:spacing w:val="23"/>
          <w:w w:val="105"/>
          <w:sz w:val="19"/>
        </w:rPr>
        <w:t xml:space="preserve"> </w:t>
      </w:r>
      <w:r>
        <w:rPr>
          <w:w w:val="105"/>
          <w:sz w:val="19"/>
        </w:rPr>
        <w:t>third</w:t>
      </w:r>
      <w:r>
        <w:rPr>
          <w:spacing w:val="25"/>
          <w:w w:val="105"/>
          <w:sz w:val="19"/>
        </w:rPr>
        <w:t xml:space="preserve"> </w:t>
      </w:r>
      <w:r>
        <w:rPr>
          <w:w w:val="105"/>
          <w:sz w:val="19"/>
        </w:rPr>
        <w:t>party</w:t>
      </w:r>
      <w:r>
        <w:rPr>
          <w:spacing w:val="24"/>
          <w:w w:val="105"/>
          <w:sz w:val="19"/>
        </w:rPr>
        <w:t xml:space="preserve"> </w:t>
      </w:r>
      <w:r>
        <w:rPr>
          <w:w w:val="105"/>
          <w:sz w:val="19"/>
        </w:rPr>
        <w:t>outside</w:t>
      </w:r>
      <w:r>
        <w:rPr>
          <w:spacing w:val="25"/>
          <w:w w:val="105"/>
          <w:sz w:val="19"/>
        </w:rPr>
        <w:t xml:space="preserve"> </w:t>
      </w:r>
      <w:r>
        <w:rPr>
          <w:w w:val="105"/>
          <w:sz w:val="19"/>
        </w:rPr>
        <w:t>of</w:t>
      </w:r>
      <w:r>
        <w:rPr>
          <w:spacing w:val="25"/>
          <w:w w:val="105"/>
          <w:sz w:val="19"/>
        </w:rPr>
        <w:t xml:space="preserve"> </w:t>
      </w:r>
      <w:r>
        <w:rPr>
          <w:w w:val="105"/>
          <w:sz w:val="19"/>
        </w:rPr>
        <w:t>the</w:t>
      </w:r>
      <w:r>
        <w:rPr>
          <w:spacing w:val="25"/>
          <w:w w:val="105"/>
          <w:sz w:val="19"/>
        </w:rPr>
        <w:t xml:space="preserve"> </w:t>
      </w:r>
      <w:r>
        <w:rPr>
          <w:w w:val="105"/>
          <w:sz w:val="19"/>
        </w:rPr>
        <w:t>business</w:t>
      </w:r>
      <w:r>
        <w:rPr>
          <w:spacing w:val="25"/>
          <w:w w:val="105"/>
          <w:sz w:val="19"/>
        </w:rPr>
        <w:t xml:space="preserve"> </w:t>
      </w:r>
      <w:r>
        <w:rPr>
          <w:w w:val="105"/>
          <w:sz w:val="19"/>
        </w:rPr>
        <w:t>relationship</w:t>
      </w:r>
      <w:r>
        <w:rPr>
          <w:spacing w:val="25"/>
          <w:w w:val="105"/>
          <w:sz w:val="19"/>
        </w:rPr>
        <w:t xml:space="preserve"> </w:t>
      </w:r>
      <w:r>
        <w:rPr>
          <w:w w:val="105"/>
          <w:sz w:val="19"/>
        </w:rPr>
        <w:t>existing</w:t>
      </w:r>
    </w:p>
    <w:p w14:paraId="70C6321D" w14:textId="77777777" w:rsidR="005F34C2" w:rsidRDefault="00816183">
      <w:pPr>
        <w:pStyle w:val="BodyText"/>
        <w:spacing w:before="76"/>
        <w:ind w:left="861"/>
      </w:pPr>
      <w:r>
        <w:rPr>
          <w:spacing w:val="-1"/>
          <w:w w:val="105"/>
        </w:rPr>
        <w:t>between</w:t>
      </w:r>
      <w:r>
        <w:rPr>
          <w:spacing w:val="-12"/>
          <w:w w:val="105"/>
        </w:rPr>
        <w:t xml:space="preserve"> </w:t>
      </w:r>
      <w:r>
        <w:rPr>
          <w:spacing w:val="-1"/>
          <w:w w:val="105"/>
        </w:rPr>
        <w:t>the</w:t>
      </w:r>
      <w:r>
        <w:rPr>
          <w:spacing w:val="-12"/>
          <w:w w:val="105"/>
        </w:rPr>
        <w:t xml:space="preserve"> </w:t>
      </w:r>
      <w:r>
        <w:rPr>
          <w:spacing w:val="-1"/>
          <w:w w:val="105"/>
        </w:rPr>
        <w:t>Union</w:t>
      </w:r>
      <w:r>
        <w:rPr>
          <w:spacing w:val="-12"/>
          <w:w w:val="105"/>
        </w:rPr>
        <w:t xml:space="preserve"> </w:t>
      </w:r>
      <w:r>
        <w:rPr>
          <w:spacing w:val="-1"/>
          <w:w w:val="105"/>
        </w:rPr>
        <w:t>and</w:t>
      </w:r>
      <w:r>
        <w:rPr>
          <w:spacing w:val="-12"/>
          <w:w w:val="105"/>
        </w:rPr>
        <w:t xml:space="preserve"> </w:t>
      </w:r>
      <w:r>
        <w:rPr>
          <w:spacing w:val="-1"/>
          <w:w w:val="105"/>
        </w:rPr>
        <w:t>the</w:t>
      </w:r>
      <w:r>
        <w:rPr>
          <w:spacing w:val="-12"/>
          <w:w w:val="105"/>
        </w:rPr>
        <w:t xml:space="preserve"> </w:t>
      </w:r>
      <w:r>
        <w:rPr>
          <w:spacing w:val="-1"/>
          <w:w w:val="105"/>
        </w:rPr>
        <w:t>Commonwealth,</w:t>
      </w:r>
      <w:r>
        <w:rPr>
          <w:spacing w:val="-12"/>
          <w:w w:val="105"/>
        </w:rPr>
        <w:t xml:space="preserve"> </w:t>
      </w:r>
      <w:r>
        <w:rPr>
          <w:spacing w:val="-1"/>
          <w:w w:val="105"/>
        </w:rPr>
        <w:t>unless</w:t>
      </w:r>
      <w:r>
        <w:rPr>
          <w:spacing w:val="-11"/>
          <w:w w:val="105"/>
        </w:rPr>
        <w:t xml:space="preserve"> </w:t>
      </w:r>
      <w:r>
        <w:rPr>
          <w:spacing w:val="-1"/>
          <w:w w:val="105"/>
        </w:rPr>
        <w:t>directed</w:t>
      </w:r>
      <w:r>
        <w:rPr>
          <w:spacing w:val="-12"/>
          <w:w w:val="105"/>
        </w:rPr>
        <w:t xml:space="preserve"> </w:t>
      </w:r>
      <w:r>
        <w:rPr>
          <w:spacing w:val="-1"/>
          <w:w w:val="105"/>
        </w:rPr>
        <w:t>in</w:t>
      </w:r>
      <w:r>
        <w:rPr>
          <w:spacing w:val="-11"/>
          <w:w w:val="105"/>
        </w:rPr>
        <w:t xml:space="preserve"> </w:t>
      </w:r>
      <w:r>
        <w:rPr>
          <w:spacing w:val="-1"/>
          <w:w w:val="105"/>
        </w:rPr>
        <w:t>writing,</w:t>
      </w:r>
      <w:r>
        <w:rPr>
          <w:spacing w:val="-11"/>
          <w:w w:val="105"/>
        </w:rPr>
        <w:t xml:space="preserve"> </w:t>
      </w:r>
      <w:r>
        <w:rPr>
          <w:w w:val="105"/>
        </w:rPr>
        <w:t>by</w:t>
      </w:r>
      <w:r>
        <w:rPr>
          <w:spacing w:val="-13"/>
          <w:w w:val="105"/>
        </w:rPr>
        <w:t xml:space="preserve"> </w:t>
      </w:r>
      <w:r>
        <w:rPr>
          <w:w w:val="105"/>
        </w:rPr>
        <w:t>the</w:t>
      </w:r>
      <w:r>
        <w:rPr>
          <w:spacing w:val="-11"/>
          <w:w w:val="105"/>
        </w:rPr>
        <w:t xml:space="preserve"> </w:t>
      </w:r>
      <w:r>
        <w:rPr>
          <w:w w:val="105"/>
        </w:rPr>
        <w:t>employee.</w:t>
      </w:r>
    </w:p>
    <w:p w14:paraId="7E7D77A5" w14:textId="77777777" w:rsidR="005F34C2" w:rsidRDefault="005F34C2">
      <w:pPr>
        <w:pStyle w:val="BodyText"/>
        <w:spacing w:before="11"/>
      </w:pPr>
    </w:p>
    <w:p w14:paraId="2E63F18C" w14:textId="77777777" w:rsidR="005F34C2" w:rsidRDefault="00816183">
      <w:pPr>
        <w:pStyle w:val="BodyText"/>
        <w:spacing w:line="244" w:lineRule="auto"/>
        <w:ind w:left="861" w:right="699" w:firstLine="699"/>
        <w:jc w:val="both"/>
      </w:pPr>
      <w:r>
        <w:rPr>
          <w:w w:val="105"/>
        </w:rPr>
        <w:t>The Alliance further agrees that should it improperly disclose, release or distribute the</w:t>
      </w:r>
      <w:r>
        <w:rPr>
          <w:spacing w:val="1"/>
          <w:w w:val="105"/>
        </w:rPr>
        <w:t xml:space="preserve"> </w:t>
      </w:r>
      <w:r>
        <w:rPr>
          <w:spacing w:val="-1"/>
          <w:w w:val="105"/>
        </w:rPr>
        <w:t>social</w:t>
      </w:r>
      <w:r>
        <w:rPr>
          <w:spacing w:val="-13"/>
          <w:w w:val="105"/>
        </w:rPr>
        <w:t xml:space="preserve"> </w:t>
      </w:r>
      <w:r>
        <w:rPr>
          <w:spacing w:val="-1"/>
          <w:w w:val="105"/>
        </w:rPr>
        <w:t>security</w:t>
      </w:r>
      <w:r>
        <w:rPr>
          <w:spacing w:val="-13"/>
          <w:w w:val="105"/>
        </w:rPr>
        <w:t xml:space="preserve"> </w:t>
      </w:r>
      <w:r>
        <w:rPr>
          <w:spacing w:val="-1"/>
          <w:w w:val="105"/>
        </w:rPr>
        <w:t>numbers</w:t>
      </w:r>
      <w:r>
        <w:rPr>
          <w:spacing w:val="-12"/>
          <w:w w:val="105"/>
        </w:rPr>
        <w:t xml:space="preserve"> </w:t>
      </w:r>
      <w:r>
        <w:rPr>
          <w:spacing w:val="-1"/>
          <w:w w:val="105"/>
        </w:rPr>
        <w:t>of</w:t>
      </w:r>
      <w:r>
        <w:rPr>
          <w:spacing w:val="-13"/>
          <w:w w:val="105"/>
        </w:rPr>
        <w:t xml:space="preserve"> </w:t>
      </w:r>
      <w:r>
        <w:rPr>
          <w:spacing w:val="-1"/>
          <w:w w:val="105"/>
        </w:rPr>
        <w:t>employees</w:t>
      </w:r>
      <w:r>
        <w:rPr>
          <w:spacing w:val="-11"/>
          <w:w w:val="105"/>
        </w:rPr>
        <w:t xml:space="preserve"> </w:t>
      </w:r>
      <w:r>
        <w:rPr>
          <w:spacing w:val="-1"/>
          <w:w w:val="105"/>
        </w:rPr>
        <w:t>in</w:t>
      </w:r>
      <w:r>
        <w:rPr>
          <w:spacing w:val="-13"/>
          <w:w w:val="105"/>
        </w:rPr>
        <w:t xml:space="preserve"> </w:t>
      </w:r>
      <w:r>
        <w:rPr>
          <w:spacing w:val="-1"/>
          <w:w w:val="105"/>
        </w:rPr>
        <w:t>bargaining</w:t>
      </w:r>
      <w:r>
        <w:rPr>
          <w:spacing w:val="-12"/>
          <w:w w:val="105"/>
        </w:rPr>
        <w:t xml:space="preserve"> </w:t>
      </w:r>
      <w:r>
        <w:rPr>
          <w:w w:val="105"/>
        </w:rPr>
        <w:t>unit</w:t>
      </w:r>
      <w:r>
        <w:rPr>
          <w:spacing w:val="-12"/>
          <w:w w:val="105"/>
        </w:rPr>
        <w:t xml:space="preserve"> </w:t>
      </w:r>
      <w:r>
        <w:rPr>
          <w:w w:val="105"/>
        </w:rPr>
        <w:t>2,</w:t>
      </w:r>
      <w:r>
        <w:rPr>
          <w:spacing w:val="-13"/>
          <w:w w:val="105"/>
        </w:rPr>
        <w:t xml:space="preserve"> </w:t>
      </w:r>
      <w:r>
        <w:rPr>
          <w:w w:val="105"/>
        </w:rPr>
        <w:t>it</w:t>
      </w:r>
      <w:r>
        <w:rPr>
          <w:spacing w:val="-11"/>
          <w:w w:val="105"/>
        </w:rPr>
        <w:t xml:space="preserve"> </w:t>
      </w:r>
      <w:r>
        <w:rPr>
          <w:w w:val="105"/>
        </w:rPr>
        <w:t>will</w:t>
      </w:r>
      <w:r>
        <w:rPr>
          <w:spacing w:val="-11"/>
          <w:w w:val="105"/>
        </w:rPr>
        <w:t xml:space="preserve"> </w:t>
      </w:r>
      <w:r>
        <w:rPr>
          <w:w w:val="105"/>
        </w:rPr>
        <w:t>indemnify</w:t>
      </w:r>
      <w:r>
        <w:rPr>
          <w:spacing w:val="-12"/>
          <w:w w:val="105"/>
        </w:rPr>
        <w:t xml:space="preserve"> </w:t>
      </w:r>
      <w:r>
        <w:rPr>
          <w:w w:val="105"/>
        </w:rPr>
        <w:t>the</w:t>
      </w:r>
      <w:r>
        <w:rPr>
          <w:spacing w:val="-11"/>
          <w:w w:val="105"/>
        </w:rPr>
        <w:t xml:space="preserve"> </w:t>
      </w:r>
      <w:r>
        <w:rPr>
          <w:w w:val="105"/>
        </w:rPr>
        <w:t>Commonwealth</w:t>
      </w:r>
      <w:r>
        <w:rPr>
          <w:spacing w:val="-12"/>
          <w:w w:val="105"/>
        </w:rPr>
        <w:t xml:space="preserve"> </w:t>
      </w:r>
      <w:r>
        <w:rPr>
          <w:w w:val="105"/>
        </w:rPr>
        <w:t>for</w:t>
      </w:r>
      <w:r>
        <w:rPr>
          <w:spacing w:val="-53"/>
          <w:w w:val="105"/>
        </w:rPr>
        <w:t xml:space="preserve"> </w:t>
      </w:r>
      <w:r>
        <w:rPr>
          <w:w w:val="105"/>
        </w:rPr>
        <w:t>any</w:t>
      </w:r>
      <w:r>
        <w:rPr>
          <w:spacing w:val="-7"/>
          <w:w w:val="105"/>
        </w:rPr>
        <w:t xml:space="preserve"> </w:t>
      </w:r>
      <w:r>
        <w:rPr>
          <w:w w:val="105"/>
        </w:rPr>
        <w:t>and</w:t>
      </w:r>
      <w:r>
        <w:rPr>
          <w:spacing w:val="-7"/>
          <w:w w:val="105"/>
        </w:rPr>
        <w:t xml:space="preserve"> </w:t>
      </w:r>
      <w:r>
        <w:rPr>
          <w:w w:val="105"/>
        </w:rPr>
        <w:t>all</w:t>
      </w:r>
      <w:r>
        <w:rPr>
          <w:spacing w:val="-7"/>
          <w:w w:val="105"/>
        </w:rPr>
        <w:t xml:space="preserve"> </w:t>
      </w:r>
      <w:r>
        <w:rPr>
          <w:w w:val="105"/>
        </w:rPr>
        <w:t>damages</w:t>
      </w:r>
      <w:r>
        <w:rPr>
          <w:spacing w:val="-7"/>
          <w:w w:val="105"/>
        </w:rPr>
        <w:t xml:space="preserve"> </w:t>
      </w:r>
      <w:r>
        <w:rPr>
          <w:w w:val="105"/>
        </w:rPr>
        <w:t>resulting</w:t>
      </w:r>
      <w:r>
        <w:rPr>
          <w:spacing w:val="-7"/>
          <w:w w:val="105"/>
        </w:rPr>
        <w:t xml:space="preserve"> </w:t>
      </w:r>
      <w:r>
        <w:rPr>
          <w:w w:val="105"/>
        </w:rPr>
        <w:t>from</w:t>
      </w:r>
      <w:r>
        <w:rPr>
          <w:spacing w:val="-7"/>
          <w:w w:val="105"/>
        </w:rPr>
        <w:t xml:space="preserve"> </w:t>
      </w:r>
      <w:r>
        <w:rPr>
          <w:w w:val="105"/>
        </w:rPr>
        <w:t>such</w:t>
      </w:r>
      <w:r>
        <w:rPr>
          <w:spacing w:val="-7"/>
          <w:w w:val="105"/>
        </w:rPr>
        <w:t xml:space="preserve"> </w:t>
      </w:r>
      <w:r>
        <w:rPr>
          <w:w w:val="105"/>
        </w:rPr>
        <w:t>improper</w:t>
      </w:r>
      <w:r>
        <w:rPr>
          <w:spacing w:val="-5"/>
          <w:w w:val="105"/>
        </w:rPr>
        <w:t xml:space="preserve"> </w:t>
      </w:r>
      <w:r>
        <w:rPr>
          <w:w w:val="105"/>
        </w:rPr>
        <w:t>disclosure</w:t>
      </w:r>
      <w:r>
        <w:rPr>
          <w:spacing w:val="-6"/>
          <w:w w:val="105"/>
        </w:rPr>
        <w:t xml:space="preserve"> </w:t>
      </w:r>
      <w:r>
        <w:rPr>
          <w:w w:val="105"/>
        </w:rPr>
        <w:t>by</w:t>
      </w:r>
      <w:r>
        <w:rPr>
          <w:spacing w:val="-7"/>
          <w:w w:val="105"/>
        </w:rPr>
        <w:t xml:space="preserve"> </w:t>
      </w:r>
      <w:r>
        <w:rPr>
          <w:w w:val="105"/>
        </w:rPr>
        <w:t>the</w:t>
      </w:r>
      <w:r>
        <w:rPr>
          <w:spacing w:val="-7"/>
          <w:w w:val="105"/>
        </w:rPr>
        <w:t xml:space="preserve"> </w:t>
      </w:r>
      <w:r>
        <w:rPr>
          <w:w w:val="105"/>
        </w:rPr>
        <w:t>Alliance.</w:t>
      </w:r>
    </w:p>
    <w:p w14:paraId="4B366465" w14:textId="77777777" w:rsidR="005F34C2" w:rsidRDefault="005F34C2">
      <w:pPr>
        <w:pStyle w:val="BodyText"/>
        <w:spacing w:before="8"/>
      </w:pPr>
    </w:p>
    <w:p w14:paraId="00B65D0C" w14:textId="77777777" w:rsidR="005F34C2" w:rsidRDefault="00816183">
      <w:pPr>
        <w:pStyle w:val="ListParagraph"/>
        <w:numPr>
          <w:ilvl w:val="0"/>
          <w:numId w:val="85"/>
        </w:numPr>
        <w:tabs>
          <w:tab w:val="left" w:pos="1560"/>
          <w:tab w:val="left" w:pos="1561"/>
        </w:tabs>
        <w:ind w:left="1560"/>
        <w:rPr>
          <w:sz w:val="19"/>
        </w:rPr>
      </w:pPr>
      <w:r>
        <w:rPr>
          <w:spacing w:val="-1"/>
          <w:w w:val="105"/>
          <w:sz w:val="19"/>
        </w:rPr>
        <w:t>Concurrent</w:t>
      </w:r>
      <w:r>
        <w:rPr>
          <w:spacing w:val="-12"/>
          <w:w w:val="105"/>
          <w:sz w:val="19"/>
        </w:rPr>
        <w:t xml:space="preserve"> </w:t>
      </w:r>
      <w:r>
        <w:rPr>
          <w:spacing w:val="-1"/>
          <w:w w:val="105"/>
          <w:sz w:val="19"/>
        </w:rPr>
        <w:t>with</w:t>
      </w:r>
      <w:r>
        <w:rPr>
          <w:spacing w:val="-12"/>
          <w:w w:val="105"/>
          <w:sz w:val="19"/>
        </w:rPr>
        <w:t xml:space="preserve"> </w:t>
      </w:r>
      <w:r>
        <w:rPr>
          <w:spacing w:val="-1"/>
          <w:w w:val="105"/>
          <w:sz w:val="19"/>
        </w:rPr>
        <w:t>the</w:t>
      </w:r>
      <w:r>
        <w:rPr>
          <w:spacing w:val="-12"/>
          <w:w w:val="105"/>
          <w:sz w:val="19"/>
        </w:rPr>
        <w:t xml:space="preserve"> </w:t>
      </w:r>
      <w:r>
        <w:rPr>
          <w:spacing w:val="-1"/>
          <w:w w:val="105"/>
          <w:sz w:val="19"/>
        </w:rPr>
        <w:t>issuance</w:t>
      </w:r>
      <w:r>
        <w:rPr>
          <w:spacing w:val="-11"/>
          <w:w w:val="105"/>
          <w:sz w:val="19"/>
        </w:rPr>
        <w:t xml:space="preserve"> </w:t>
      </w:r>
      <w:r>
        <w:rPr>
          <w:spacing w:val="-1"/>
          <w:w w:val="105"/>
          <w:sz w:val="19"/>
        </w:rPr>
        <w:t>of</w:t>
      </w:r>
      <w:r>
        <w:rPr>
          <w:spacing w:val="-13"/>
          <w:w w:val="105"/>
          <w:sz w:val="19"/>
        </w:rPr>
        <w:t xml:space="preserve"> </w:t>
      </w:r>
      <w:r>
        <w:rPr>
          <w:spacing w:val="-1"/>
          <w:w w:val="105"/>
          <w:sz w:val="19"/>
        </w:rPr>
        <w:t>bi-weekly</w:t>
      </w:r>
      <w:r>
        <w:rPr>
          <w:spacing w:val="-12"/>
          <w:w w:val="105"/>
          <w:sz w:val="19"/>
        </w:rPr>
        <w:t xml:space="preserve"> </w:t>
      </w:r>
      <w:r>
        <w:rPr>
          <w:spacing w:val="-1"/>
          <w:w w:val="105"/>
          <w:sz w:val="19"/>
        </w:rPr>
        <w:t>wages</w:t>
      </w:r>
      <w:r>
        <w:rPr>
          <w:spacing w:val="-13"/>
          <w:w w:val="105"/>
          <w:sz w:val="19"/>
        </w:rPr>
        <w:t xml:space="preserve"> </w:t>
      </w:r>
      <w:r>
        <w:rPr>
          <w:w w:val="105"/>
          <w:sz w:val="19"/>
        </w:rPr>
        <w:t>to</w:t>
      </w:r>
      <w:r>
        <w:rPr>
          <w:spacing w:val="-10"/>
          <w:w w:val="105"/>
          <w:sz w:val="19"/>
        </w:rPr>
        <w:t xml:space="preserve"> </w:t>
      </w:r>
      <w:r>
        <w:rPr>
          <w:w w:val="105"/>
          <w:sz w:val="19"/>
        </w:rPr>
        <w:t>workers</w:t>
      </w:r>
      <w:r>
        <w:rPr>
          <w:spacing w:val="-14"/>
          <w:w w:val="105"/>
          <w:sz w:val="19"/>
        </w:rPr>
        <w:t xml:space="preserve"> </w:t>
      </w:r>
      <w:r>
        <w:rPr>
          <w:w w:val="105"/>
          <w:sz w:val="19"/>
        </w:rPr>
        <w:t>in</w:t>
      </w:r>
      <w:r>
        <w:rPr>
          <w:spacing w:val="-12"/>
          <w:w w:val="105"/>
          <w:sz w:val="19"/>
        </w:rPr>
        <w:t xml:space="preserve"> </w:t>
      </w:r>
      <w:r>
        <w:rPr>
          <w:w w:val="105"/>
          <w:sz w:val="19"/>
        </w:rPr>
        <w:t>the</w:t>
      </w:r>
      <w:r>
        <w:rPr>
          <w:spacing w:val="-14"/>
          <w:w w:val="105"/>
          <w:sz w:val="19"/>
        </w:rPr>
        <w:t xml:space="preserve"> </w:t>
      </w:r>
      <w:r>
        <w:rPr>
          <w:w w:val="105"/>
          <w:sz w:val="19"/>
        </w:rPr>
        <w:t>bargaining</w:t>
      </w:r>
    </w:p>
    <w:p w14:paraId="6F1C4D7A" w14:textId="1F40EF8D" w:rsidR="005F34C2" w:rsidRDefault="00816183">
      <w:pPr>
        <w:pStyle w:val="BodyText"/>
        <w:spacing w:before="5" w:line="244" w:lineRule="auto"/>
        <w:ind w:left="861" w:right="614"/>
        <w:rPr>
          <w:ins w:id="276" w:author="Ian Russell" w:date="2021-05-04T10:44:00Z"/>
          <w:w w:val="105"/>
        </w:rPr>
      </w:pPr>
      <w:r>
        <w:rPr>
          <w:w w:val="105"/>
        </w:rPr>
        <w:t>units</w:t>
      </w:r>
      <w:r>
        <w:rPr>
          <w:spacing w:val="-8"/>
          <w:w w:val="105"/>
        </w:rPr>
        <w:t xml:space="preserve"> </w:t>
      </w:r>
      <w:r>
        <w:rPr>
          <w:w w:val="105"/>
        </w:rPr>
        <w:t>represented</w:t>
      </w:r>
      <w:r>
        <w:rPr>
          <w:spacing w:val="-7"/>
          <w:w w:val="105"/>
        </w:rPr>
        <w:t xml:space="preserve"> </w:t>
      </w:r>
      <w:r>
        <w:rPr>
          <w:w w:val="105"/>
        </w:rPr>
        <w:t>by</w:t>
      </w:r>
      <w:r>
        <w:rPr>
          <w:spacing w:val="-7"/>
          <w:w w:val="105"/>
        </w:rPr>
        <w:t xml:space="preserve"> </w:t>
      </w:r>
      <w:r>
        <w:rPr>
          <w:w w:val="105"/>
        </w:rPr>
        <w:t>the</w:t>
      </w:r>
      <w:r>
        <w:rPr>
          <w:spacing w:val="-7"/>
          <w:w w:val="105"/>
        </w:rPr>
        <w:t xml:space="preserve"> </w:t>
      </w:r>
      <w:r>
        <w:rPr>
          <w:w w:val="105"/>
        </w:rPr>
        <w:t>Alliance,</w:t>
      </w:r>
      <w:r>
        <w:rPr>
          <w:spacing w:val="-10"/>
          <w:w w:val="105"/>
        </w:rPr>
        <w:t xml:space="preserve"> </w:t>
      </w:r>
      <w:r>
        <w:rPr>
          <w:w w:val="105"/>
        </w:rPr>
        <w:t>the</w:t>
      </w:r>
      <w:r>
        <w:rPr>
          <w:spacing w:val="-7"/>
          <w:w w:val="105"/>
        </w:rPr>
        <w:t xml:space="preserve"> </w:t>
      </w:r>
      <w:r>
        <w:rPr>
          <w:w w:val="105"/>
        </w:rPr>
        <w:t>Employer</w:t>
      </w:r>
      <w:r>
        <w:rPr>
          <w:spacing w:val="-5"/>
          <w:w w:val="105"/>
        </w:rPr>
        <w:t xml:space="preserve"> </w:t>
      </w:r>
      <w:r>
        <w:rPr>
          <w:w w:val="105"/>
        </w:rPr>
        <w:t>will</w:t>
      </w:r>
      <w:r>
        <w:rPr>
          <w:spacing w:val="-7"/>
          <w:w w:val="105"/>
        </w:rPr>
        <w:t xml:space="preserve"> </w:t>
      </w:r>
      <w:r>
        <w:rPr>
          <w:w w:val="105"/>
        </w:rPr>
        <w:t>electronically</w:t>
      </w:r>
      <w:r>
        <w:rPr>
          <w:spacing w:val="-7"/>
          <w:w w:val="105"/>
        </w:rPr>
        <w:t xml:space="preserve"> </w:t>
      </w:r>
      <w:r>
        <w:rPr>
          <w:w w:val="105"/>
        </w:rPr>
        <w:t>forward</w:t>
      </w:r>
      <w:r>
        <w:rPr>
          <w:spacing w:val="-7"/>
          <w:w w:val="105"/>
        </w:rPr>
        <w:t xml:space="preserve"> </w:t>
      </w:r>
      <w:r>
        <w:rPr>
          <w:w w:val="105"/>
        </w:rPr>
        <w:t>a</w:t>
      </w:r>
      <w:r>
        <w:rPr>
          <w:spacing w:val="-7"/>
          <w:w w:val="105"/>
        </w:rPr>
        <w:t xml:space="preserve"> </w:t>
      </w:r>
      <w:r>
        <w:rPr>
          <w:w w:val="105"/>
        </w:rPr>
        <w:t>data</w:t>
      </w:r>
      <w:r>
        <w:rPr>
          <w:spacing w:val="-6"/>
          <w:w w:val="105"/>
        </w:rPr>
        <w:t xml:space="preserve"> </w:t>
      </w:r>
      <w:r>
        <w:rPr>
          <w:w w:val="105"/>
        </w:rPr>
        <w:t>file</w:t>
      </w:r>
      <w:r>
        <w:rPr>
          <w:spacing w:val="-7"/>
          <w:w w:val="105"/>
        </w:rPr>
        <w:t xml:space="preserve"> </w:t>
      </w:r>
      <w:r>
        <w:rPr>
          <w:w w:val="105"/>
        </w:rPr>
        <w:t>(MVEN005)</w:t>
      </w:r>
      <w:r>
        <w:rPr>
          <w:spacing w:val="-53"/>
          <w:w w:val="105"/>
        </w:rPr>
        <w:t xml:space="preserve"> </w:t>
      </w:r>
      <w:r>
        <w:rPr>
          <w:w w:val="105"/>
        </w:rPr>
        <w:t>to</w:t>
      </w:r>
      <w:r>
        <w:rPr>
          <w:spacing w:val="-8"/>
          <w:w w:val="105"/>
        </w:rPr>
        <w:t xml:space="preserve"> </w:t>
      </w:r>
      <w:r>
        <w:rPr>
          <w:w w:val="105"/>
        </w:rPr>
        <w:t>the</w:t>
      </w:r>
      <w:r>
        <w:rPr>
          <w:spacing w:val="-7"/>
          <w:w w:val="105"/>
        </w:rPr>
        <w:t xml:space="preserve"> </w:t>
      </w:r>
      <w:r>
        <w:rPr>
          <w:w w:val="105"/>
        </w:rPr>
        <w:t>Union</w:t>
      </w:r>
      <w:r>
        <w:rPr>
          <w:spacing w:val="-6"/>
          <w:w w:val="105"/>
        </w:rPr>
        <w:t xml:space="preserve"> </w:t>
      </w:r>
      <w:r>
        <w:rPr>
          <w:w w:val="105"/>
        </w:rPr>
        <w:t>for</w:t>
      </w:r>
      <w:r>
        <w:rPr>
          <w:spacing w:val="-8"/>
          <w:w w:val="105"/>
        </w:rPr>
        <w:t xml:space="preserve"> </w:t>
      </w:r>
      <w:r>
        <w:rPr>
          <w:w w:val="105"/>
        </w:rPr>
        <w:t>all</w:t>
      </w:r>
      <w:r>
        <w:rPr>
          <w:spacing w:val="-7"/>
          <w:w w:val="105"/>
        </w:rPr>
        <w:t xml:space="preserve"> </w:t>
      </w:r>
      <w:r>
        <w:rPr>
          <w:w w:val="105"/>
        </w:rPr>
        <w:t>employees</w:t>
      </w:r>
      <w:r>
        <w:rPr>
          <w:spacing w:val="-8"/>
          <w:w w:val="105"/>
        </w:rPr>
        <w:t xml:space="preserve"> </w:t>
      </w:r>
      <w:r>
        <w:rPr>
          <w:w w:val="105"/>
        </w:rPr>
        <w:t>for</w:t>
      </w:r>
      <w:r>
        <w:rPr>
          <w:spacing w:val="-6"/>
          <w:w w:val="105"/>
        </w:rPr>
        <w:t xml:space="preserve"> </w:t>
      </w:r>
      <w:r>
        <w:rPr>
          <w:w w:val="105"/>
        </w:rPr>
        <w:t>whom</w:t>
      </w:r>
      <w:r>
        <w:rPr>
          <w:spacing w:val="-9"/>
          <w:w w:val="105"/>
        </w:rPr>
        <w:t xml:space="preserve"> </w:t>
      </w:r>
      <w:r>
        <w:rPr>
          <w:w w:val="105"/>
        </w:rPr>
        <w:t>dues</w:t>
      </w:r>
      <w:r>
        <w:rPr>
          <w:spacing w:val="-8"/>
          <w:w w:val="105"/>
        </w:rPr>
        <w:t xml:space="preserve"> </w:t>
      </w:r>
      <w:r>
        <w:rPr>
          <w:w w:val="105"/>
        </w:rPr>
        <w:t>or</w:t>
      </w:r>
      <w:r>
        <w:rPr>
          <w:spacing w:val="-7"/>
          <w:w w:val="105"/>
        </w:rPr>
        <w:t xml:space="preserve"> </w:t>
      </w:r>
      <w:r>
        <w:rPr>
          <w:w w:val="105"/>
        </w:rPr>
        <w:t>agency</w:t>
      </w:r>
      <w:r>
        <w:rPr>
          <w:spacing w:val="-6"/>
          <w:w w:val="105"/>
        </w:rPr>
        <w:t xml:space="preserve"> </w:t>
      </w:r>
      <w:r>
        <w:rPr>
          <w:w w:val="105"/>
        </w:rPr>
        <w:t>fees</w:t>
      </w:r>
      <w:r>
        <w:rPr>
          <w:spacing w:val="-9"/>
          <w:w w:val="105"/>
        </w:rPr>
        <w:t xml:space="preserve"> </w:t>
      </w:r>
      <w:r>
        <w:rPr>
          <w:w w:val="105"/>
        </w:rPr>
        <w:t>have</w:t>
      </w:r>
      <w:r>
        <w:rPr>
          <w:spacing w:val="-6"/>
          <w:w w:val="105"/>
        </w:rPr>
        <w:t xml:space="preserve"> </w:t>
      </w:r>
      <w:r>
        <w:rPr>
          <w:w w:val="105"/>
        </w:rPr>
        <w:t>been</w:t>
      </w:r>
      <w:r>
        <w:rPr>
          <w:spacing w:val="-8"/>
          <w:w w:val="105"/>
        </w:rPr>
        <w:t xml:space="preserve"> </w:t>
      </w:r>
      <w:r>
        <w:rPr>
          <w:w w:val="105"/>
        </w:rPr>
        <w:t>deducted.</w:t>
      </w:r>
    </w:p>
    <w:p w14:paraId="1932A8E6" w14:textId="47864DA1" w:rsidR="00A25150" w:rsidRDefault="00A25150">
      <w:pPr>
        <w:pStyle w:val="BodyText"/>
        <w:spacing w:before="5" w:line="244" w:lineRule="auto"/>
        <w:ind w:left="861" w:right="614"/>
        <w:rPr>
          <w:ins w:id="277" w:author="Ian Russell" w:date="2021-05-04T10:44:00Z"/>
          <w:w w:val="105"/>
        </w:rPr>
      </w:pPr>
    </w:p>
    <w:p w14:paraId="065CFDAC" w14:textId="272A6DF4" w:rsidR="00A25150" w:rsidRDefault="00A25150" w:rsidP="00A25150">
      <w:pPr>
        <w:pStyle w:val="BodyText"/>
        <w:numPr>
          <w:ilvl w:val="0"/>
          <w:numId w:val="85"/>
        </w:numPr>
        <w:spacing w:before="5" w:line="244" w:lineRule="auto"/>
        <w:ind w:left="810" w:right="614" w:firstLine="0"/>
      </w:pPr>
      <w:ins w:id="278" w:author="Ian Russell" w:date="2021-05-04T10:45:00Z">
        <w:r>
          <w:t xml:space="preserve">  </w:t>
        </w:r>
      </w:ins>
      <w:ins w:id="279" w:author="Ian Russell" w:date="2021-05-10T14:29:00Z">
        <w:r w:rsidR="00435156">
          <w:t xml:space="preserve">The Employer shall continue to provide the Union with the same or similar information concerning members of the bargaining unit as it currently provides. </w:t>
        </w:r>
      </w:ins>
      <w:ins w:id="280" w:author="Ian Russell" w:date="2021-05-10T14:30:00Z">
        <w:r w:rsidR="00435156">
          <w:t xml:space="preserve"> In the even the Commonwealth discontinues providing the Union any of the information it currently provides concerning members of the bargaining unit, the Employer will meet with the Union to discuss the availability of alternative methods of providing the same or similar information.</w:t>
        </w:r>
      </w:ins>
    </w:p>
    <w:p w14:paraId="2BD54366" w14:textId="77777777" w:rsidR="005F34C2" w:rsidRDefault="005F34C2">
      <w:pPr>
        <w:pStyle w:val="BodyText"/>
        <w:spacing w:before="6"/>
        <w:rPr>
          <w:sz w:val="23"/>
        </w:rPr>
      </w:pPr>
    </w:p>
    <w:p w14:paraId="2F876BA9" w14:textId="0BD6E648" w:rsidR="005F34C2" w:rsidDel="00A25150" w:rsidRDefault="00816183">
      <w:pPr>
        <w:pStyle w:val="ListParagraph"/>
        <w:numPr>
          <w:ilvl w:val="0"/>
          <w:numId w:val="85"/>
        </w:numPr>
        <w:tabs>
          <w:tab w:val="left" w:pos="1560"/>
          <w:tab w:val="left" w:pos="1561"/>
        </w:tabs>
        <w:spacing w:line="244" w:lineRule="auto"/>
        <w:ind w:right="803" w:firstLine="0"/>
        <w:rPr>
          <w:del w:id="281" w:author="Ian Russell" w:date="2021-05-04T10:42:00Z"/>
          <w:sz w:val="19"/>
        </w:rPr>
      </w:pPr>
      <w:del w:id="282" w:author="Ian Russell" w:date="2021-05-04T10:42:00Z">
        <w:r w:rsidDel="00A25150">
          <w:rPr>
            <w:sz w:val="19"/>
          </w:rPr>
          <w:delText>Upon</w:delText>
        </w:r>
        <w:r w:rsidDel="00A25150">
          <w:rPr>
            <w:spacing w:val="8"/>
            <w:sz w:val="19"/>
          </w:rPr>
          <w:delText xml:space="preserve"> </w:delText>
        </w:r>
        <w:r w:rsidDel="00A25150">
          <w:rPr>
            <w:sz w:val="19"/>
          </w:rPr>
          <w:delText>the</w:delText>
        </w:r>
        <w:r w:rsidDel="00A25150">
          <w:rPr>
            <w:spacing w:val="8"/>
            <w:sz w:val="19"/>
          </w:rPr>
          <w:delText xml:space="preserve"> </w:delText>
        </w:r>
        <w:r w:rsidDel="00A25150">
          <w:rPr>
            <w:sz w:val="19"/>
          </w:rPr>
          <w:delText>issuance</w:delText>
        </w:r>
        <w:r w:rsidDel="00A25150">
          <w:rPr>
            <w:spacing w:val="8"/>
            <w:sz w:val="19"/>
          </w:rPr>
          <w:delText xml:space="preserve"> </w:delText>
        </w:r>
        <w:r w:rsidDel="00A25150">
          <w:rPr>
            <w:sz w:val="19"/>
          </w:rPr>
          <w:delText>of</w:delText>
        </w:r>
        <w:r w:rsidDel="00A25150">
          <w:rPr>
            <w:spacing w:val="8"/>
            <w:sz w:val="19"/>
          </w:rPr>
          <w:delText xml:space="preserve"> </w:delText>
        </w:r>
        <w:r w:rsidDel="00A25150">
          <w:rPr>
            <w:sz w:val="19"/>
          </w:rPr>
          <w:delText>bi-weekly</w:delText>
        </w:r>
        <w:r w:rsidDel="00A25150">
          <w:rPr>
            <w:spacing w:val="9"/>
            <w:sz w:val="19"/>
          </w:rPr>
          <w:delText xml:space="preserve"> </w:delText>
        </w:r>
        <w:r w:rsidDel="00A25150">
          <w:rPr>
            <w:sz w:val="19"/>
          </w:rPr>
          <w:delText>wages</w:delText>
        </w:r>
        <w:r w:rsidDel="00A25150">
          <w:rPr>
            <w:spacing w:val="8"/>
            <w:sz w:val="19"/>
          </w:rPr>
          <w:delText xml:space="preserve"> </w:delText>
        </w:r>
        <w:r w:rsidDel="00A25150">
          <w:rPr>
            <w:sz w:val="19"/>
          </w:rPr>
          <w:delText>to</w:delText>
        </w:r>
        <w:r w:rsidDel="00A25150">
          <w:rPr>
            <w:spacing w:val="11"/>
            <w:sz w:val="19"/>
          </w:rPr>
          <w:delText xml:space="preserve"> </w:delText>
        </w:r>
        <w:r w:rsidDel="00A25150">
          <w:rPr>
            <w:sz w:val="19"/>
          </w:rPr>
          <w:delText>workers</w:delText>
        </w:r>
        <w:r w:rsidDel="00A25150">
          <w:rPr>
            <w:spacing w:val="8"/>
            <w:sz w:val="19"/>
          </w:rPr>
          <w:delText xml:space="preserve"> </w:delText>
        </w:r>
        <w:r w:rsidDel="00A25150">
          <w:rPr>
            <w:sz w:val="19"/>
          </w:rPr>
          <w:delText>in</w:delText>
        </w:r>
        <w:r w:rsidDel="00A25150">
          <w:rPr>
            <w:spacing w:val="10"/>
            <w:sz w:val="19"/>
          </w:rPr>
          <w:delText xml:space="preserve"> </w:delText>
        </w:r>
        <w:r w:rsidDel="00A25150">
          <w:rPr>
            <w:sz w:val="19"/>
          </w:rPr>
          <w:delText>the</w:delText>
        </w:r>
        <w:r w:rsidDel="00A25150">
          <w:rPr>
            <w:spacing w:val="8"/>
            <w:sz w:val="19"/>
          </w:rPr>
          <w:delText xml:space="preserve"> </w:delText>
        </w:r>
        <w:r w:rsidDel="00A25150">
          <w:rPr>
            <w:sz w:val="19"/>
          </w:rPr>
          <w:delText>bargaining</w:delText>
        </w:r>
        <w:r w:rsidDel="00A25150">
          <w:rPr>
            <w:spacing w:val="8"/>
            <w:sz w:val="19"/>
          </w:rPr>
          <w:delText xml:space="preserve"> </w:delText>
        </w:r>
        <w:r w:rsidDel="00A25150">
          <w:rPr>
            <w:sz w:val="19"/>
          </w:rPr>
          <w:delText>units</w:delText>
        </w:r>
        <w:r w:rsidDel="00A25150">
          <w:rPr>
            <w:spacing w:val="8"/>
            <w:sz w:val="19"/>
          </w:rPr>
          <w:delText xml:space="preserve"> </w:delText>
        </w:r>
        <w:r w:rsidDel="00A25150">
          <w:rPr>
            <w:sz w:val="19"/>
          </w:rPr>
          <w:delText>represented</w:delText>
        </w:r>
        <w:r w:rsidDel="00A25150">
          <w:rPr>
            <w:spacing w:val="10"/>
            <w:sz w:val="19"/>
          </w:rPr>
          <w:delText xml:space="preserve"> </w:delText>
        </w:r>
        <w:r w:rsidDel="00A25150">
          <w:rPr>
            <w:sz w:val="19"/>
          </w:rPr>
          <w:delText>by</w:delText>
        </w:r>
        <w:r w:rsidDel="00A25150">
          <w:rPr>
            <w:spacing w:val="1"/>
            <w:sz w:val="19"/>
          </w:rPr>
          <w:delText xml:space="preserve"> </w:delText>
        </w:r>
        <w:r w:rsidDel="00A25150">
          <w:rPr>
            <w:w w:val="105"/>
            <w:sz w:val="19"/>
          </w:rPr>
          <w:delText>the Alliance, the Employer will electronically forward a data file (MVEN002) to the Union for all</w:delText>
        </w:r>
        <w:r w:rsidDel="00A25150">
          <w:rPr>
            <w:spacing w:val="-53"/>
            <w:w w:val="105"/>
            <w:sz w:val="19"/>
          </w:rPr>
          <w:delText xml:space="preserve"> </w:delText>
        </w:r>
        <w:r w:rsidDel="00A25150">
          <w:rPr>
            <w:sz w:val="19"/>
          </w:rPr>
          <w:delText>employees</w:delText>
        </w:r>
        <w:r w:rsidDel="00A25150">
          <w:rPr>
            <w:spacing w:val="9"/>
            <w:sz w:val="19"/>
          </w:rPr>
          <w:delText xml:space="preserve"> </w:delText>
        </w:r>
        <w:r w:rsidDel="00A25150">
          <w:rPr>
            <w:sz w:val="19"/>
          </w:rPr>
          <w:delText>whose</w:delText>
        </w:r>
        <w:r w:rsidDel="00A25150">
          <w:rPr>
            <w:spacing w:val="11"/>
            <w:sz w:val="19"/>
          </w:rPr>
          <w:delText xml:space="preserve"> </w:delText>
        </w:r>
        <w:r w:rsidDel="00A25150">
          <w:rPr>
            <w:sz w:val="19"/>
          </w:rPr>
          <w:delText>job</w:delText>
        </w:r>
        <w:r w:rsidDel="00A25150">
          <w:rPr>
            <w:spacing w:val="8"/>
            <w:sz w:val="19"/>
          </w:rPr>
          <w:delText xml:space="preserve"> </w:delText>
        </w:r>
        <w:r w:rsidDel="00A25150">
          <w:rPr>
            <w:sz w:val="19"/>
          </w:rPr>
          <w:delText>title</w:delText>
        </w:r>
        <w:r w:rsidDel="00A25150">
          <w:rPr>
            <w:spacing w:val="8"/>
            <w:sz w:val="19"/>
          </w:rPr>
          <w:delText xml:space="preserve"> </w:delText>
        </w:r>
        <w:r w:rsidDel="00A25150">
          <w:rPr>
            <w:sz w:val="19"/>
          </w:rPr>
          <w:delText>is</w:delText>
        </w:r>
        <w:r w:rsidDel="00A25150">
          <w:rPr>
            <w:spacing w:val="7"/>
            <w:sz w:val="19"/>
          </w:rPr>
          <w:delText xml:space="preserve"> </w:delText>
        </w:r>
        <w:r w:rsidDel="00A25150">
          <w:rPr>
            <w:sz w:val="19"/>
          </w:rPr>
          <w:delText>represented</w:delText>
        </w:r>
        <w:r w:rsidDel="00A25150">
          <w:rPr>
            <w:spacing w:val="7"/>
            <w:sz w:val="19"/>
          </w:rPr>
          <w:delText xml:space="preserve"> </w:delText>
        </w:r>
        <w:r w:rsidDel="00A25150">
          <w:rPr>
            <w:sz w:val="19"/>
          </w:rPr>
          <w:delText>by</w:delText>
        </w:r>
        <w:r w:rsidDel="00A25150">
          <w:rPr>
            <w:spacing w:val="7"/>
            <w:sz w:val="19"/>
          </w:rPr>
          <w:delText xml:space="preserve"> </w:delText>
        </w:r>
        <w:r w:rsidDel="00A25150">
          <w:rPr>
            <w:sz w:val="19"/>
          </w:rPr>
          <w:delText>the</w:delText>
        </w:r>
        <w:r w:rsidDel="00A25150">
          <w:rPr>
            <w:spacing w:val="9"/>
            <w:sz w:val="19"/>
          </w:rPr>
          <w:delText xml:space="preserve"> </w:delText>
        </w:r>
        <w:r w:rsidDel="00A25150">
          <w:rPr>
            <w:sz w:val="19"/>
          </w:rPr>
          <w:delText>Alliance</w:delText>
        </w:r>
        <w:r w:rsidDel="00A25150">
          <w:rPr>
            <w:spacing w:val="8"/>
            <w:sz w:val="19"/>
          </w:rPr>
          <w:delText xml:space="preserve"> </w:delText>
        </w:r>
        <w:r w:rsidDel="00A25150">
          <w:rPr>
            <w:sz w:val="19"/>
          </w:rPr>
          <w:delText>and</w:delText>
        </w:r>
        <w:r w:rsidDel="00A25150">
          <w:rPr>
            <w:spacing w:val="7"/>
            <w:sz w:val="19"/>
          </w:rPr>
          <w:delText xml:space="preserve"> </w:delText>
        </w:r>
        <w:r w:rsidDel="00A25150">
          <w:rPr>
            <w:sz w:val="19"/>
          </w:rPr>
          <w:delText>for</w:delText>
        </w:r>
        <w:r w:rsidDel="00A25150">
          <w:rPr>
            <w:spacing w:val="8"/>
            <w:sz w:val="19"/>
          </w:rPr>
          <w:delText xml:space="preserve"> </w:delText>
        </w:r>
        <w:r w:rsidDel="00A25150">
          <w:rPr>
            <w:sz w:val="19"/>
          </w:rPr>
          <w:delText>whom</w:delText>
        </w:r>
        <w:r w:rsidDel="00A25150">
          <w:rPr>
            <w:spacing w:val="8"/>
            <w:sz w:val="19"/>
          </w:rPr>
          <w:delText xml:space="preserve"> </w:delText>
        </w:r>
        <w:r w:rsidDel="00A25150">
          <w:rPr>
            <w:sz w:val="19"/>
          </w:rPr>
          <w:delText>the</w:delText>
        </w:r>
        <w:r w:rsidDel="00A25150">
          <w:rPr>
            <w:spacing w:val="8"/>
            <w:sz w:val="19"/>
          </w:rPr>
          <w:delText xml:space="preserve"> </w:delText>
        </w:r>
        <w:r w:rsidDel="00A25150">
          <w:rPr>
            <w:sz w:val="19"/>
          </w:rPr>
          <w:delText>Employer</w:delText>
        </w:r>
        <w:r w:rsidDel="00A25150">
          <w:rPr>
            <w:spacing w:val="9"/>
            <w:sz w:val="19"/>
          </w:rPr>
          <w:delText xml:space="preserve"> </w:delText>
        </w:r>
        <w:r w:rsidDel="00A25150">
          <w:rPr>
            <w:sz w:val="19"/>
          </w:rPr>
          <w:delText>is</w:delText>
        </w:r>
        <w:r w:rsidDel="00A25150">
          <w:rPr>
            <w:spacing w:val="9"/>
            <w:sz w:val="19"/>
          </w:rPr>
          <w:delText xml:space="preserve"> </w:delText>
        </w:r>
        <w:r w:rsidDel="00A25150">
          <w:rPr>
            <w:sz w:val="19"/>
          </w:rPr>
          <w:delText>providing</w:delText>
        </w:r>
        <w:r w:rsidDel="00A25150">
          <w:rPr>
            <w:spacing w:val="1"/>
            <w:sz w:val="19"/>
          </w:rPr>
          <w:delText xml:space="preserve"> </w:delText>
        </w:r>
        <w:r w:rsidDel="00A25150">
          <w:rPr>
            <w:w w:val="105"/>
            <w:sz w:val="19"/>
          </w:rPr>
          <w:delText>contributions</w:delText>
        </w:r>
        <w:r w:rsidDel="00A25150">
          <w:rPr>
            <w:spacing w:val="-8"/>
            <w:w w:val="105"/>
            <w:sz w:val="19"/>
          </w:rPr>
          <w:delText xml:space="preserve"> </w:delText>
        </w:r>
        <w:r w:rsidDel="00A25150">
          <w:rPr>
            <w:w w:val="105"/>
            <w:sz w:val="19"/>
          </w:rPr>
          <w:delText>to</w:delText>
        </w:r>
        <w:r w:rsidDel="00A25150">
          <w:rPr>
            <w:spacing w:val="-5"/>
            <w:w w:val="105"/>
            <w:sz w:val="19"/>
          </w:rPr>
          <w:delText xml:space="preserve"> </w:delText>
        </w:r>
        <w:r w:rsidDel="00A25150">
          <w:rPr>
            <w:w w:val="105"/>
            <w:sz w:val="19"/>
          </w:rPr>
          <w:delText>the</w:delText>
        </w:r>
        <w:r w:rsidDel="00A25150">
          <w:rPr>
            <w:spacing w:val="-4"/>
            <w:w w:val="105"/>
            <w:sz w:val="19"/>
          </w:rPr>
          <w:delText xml:space="preserve"> </w:delText>
        </w:r>
        <w:r w:rsidDel="00A25150">
          <w:rPr>
            <w:w w:val="105"/>
            <w:sz w:val="19"/>
          </w:rPr>
          <w:delText>Health</w:delText>
        </w:r>
        <w:r w:rsidDel="00A25150">
          <w:rPr>
            <w:spacing w:val="-6"/>
            <w:w w:val="105"/>
            <w:sz w:val="19"/>
          </w:rPr>
          <w:delText xml:space="preserve"> </w:delText>
        </w:r>
        <w:r w:rsidDel="00A25150">
          <w:rPr>
            <w:w w:val="105"/>
            <w:sz w:val="19"/>
          </w:rPr>
          <w:delText>and</w:delText>
        </w:r>
        <w:r w:rsidDel="00A25150">
          <w:rPr>
            <w:spacing w:val="-5"/>
            <w:w w:val="105"/>
            <w:sz w:val="19"/>
          </w:rPr>
          <w:delText xml:space="preserve"> </w:delText>
        </w:r>
        <w:r w:rsidDel="00A25150">
          <w:rPr>
            <w:w w:val="105"/>
            <w:sz w:val="19"/>
          </w:rPr>
          <w:delText>Welfare</w:delText>
        </w:r>
        <w:r w:rsidDel="00A25150">
          <w:rPr>
            <w:spacing w:val="-7"/>
            <w:w w:val="105"/>
            <w:sz w:val="19"/>
          </w:rPr>
          <w:delText xml:space="preserve"> </w:delText>
        </w:r>
        <w:r w:rsidDel="00A25150">
          <w:rPr>
            <w:w w:val="105"/>
            <w:sz w:val="19"/>
          </w:rPr>
          <w:delText>Fund.</w:delText>
        </w:r>
        <w:r w:rsidDel="00A25150">
          <w:rPr>
            <w:spacing w:val="46"/>
            <w:w w:val="105"/>
            <w:sz w:val="19"/>
          </w:rPr>
          <w:delText xml:space="preserve"> </w:delText>
        </w:r>
        <w:r w:rsidDel="00A25150">
          <w:rPr>
            <w:w w:val="105"/>
            <w:sz w:val="19"/>
          </w:rPr>
          <w:delText>This</w:delText>
        </w:r>
        <w:r w:rsidDel="00A25150">
          <w:rPr>
            <w:spacing w:val="-5"/>
            <w:w w:val="105"/>
            <w:sz w:val="19"/>
          </w:rPr>
          <w:delText xml:space="preserve"> </w:delText>
        </w:r>
        <w:r w:rsidDel="00A25150">
          <w:rPr>
            <w:w w:val="105"/>
            <w:sz w:val="19"/>
          </w:rPr>
          <w:delText>file</w:delText>
        </w:r>
        <w:r w:rsidDel="00A25150">
          <w:rPr>
            <w:spacing w:val="-6"/>
            <w:w w:val="105"/>
            <w:sz w:val="19"/>
          </w:rPr>
          <w:delText xml:space="preserve"> </w:delText>
        </w:r>
        <w:r w:rsidDel="00A25150">
          <w:rPr>
            <w:w w:val="105"/>
            <w:sz w:val="19"/>
          </w:rPr>
          <w:delText>shall</w:delText>
        </w:r>
        <w:r w:rsidDel="00A25150">
          <w:rPr>
            <w:spacing w:val="-5"/>
            <w:w w:val="105"/>
            <w:sz w:val="19"/>
          </w:rPr>
          <w:delText xml:space="preserve"> </w:delText>
        </w:r>
        <w:r w:rsidDel="00A25150">
          <w:rPr>
            <w:w w:val="105"/>
            <w:sz w:val="19"/>
          </w:rPr>
          <w:delText>contain:</w:delText>
        </w:r>
      </w:del>
    </w:p>
    <w:p w14:paraId="7939F06F" w14:textId="4E4D1AB1" w:rsidR="005F34C2" w:rsidDel="00A25150" w:rsidRDefault="005F34C2">
      <w:pPr>
        <w:pStyle w:val="BodyText"/>
        <w:spacing w:before="8"/>
        <w:rPr>
          <w:del w:id="283" w:author="Ian Russell" w:date="2021-05-04T10:42:00Z"/>
        </w:rPr>
      </w:pPr>
    </w:p>
    <w:p w14:paraId="3EC9BB73" w14:textId="3677D4DE" w:rsidR="005F34C2" w:rsidDel="00A25150" w:rsidRDefault="00816183">
      <w:pPr>
        <w:pStyle w:val="ListParagraph"/>
        <w:numPr>
          <w:ilvl w:val="1"/>
          <w:numId w:val="85"/>
        </w:numPr>
        <w:tabs>
          <w:tab w:val="left" w:pos="3311"/>
          <w:tab w:val="left" w:pos="3312"/>
        </w:tabs>
        <w:rPr>
          <w:del w:id="284" w:author="Ian Russell" w:date="2021-05-04T10:42:00Z"/>
          <w:sz w:val="19"/>
        </w:rPr>
      </w:pPr>
      <w:del w:id="285" w:author="Ian Russell" w:date="2021-05-04T10:42:00Z">
        <w:r w:rsidDel="00A25150">
          <w:rPr>
            <w:sz w:val="19"/>
          </w:rPr>
          <w:delText>Agency/Departmental</w:delText>
        </w:r>
        <w:r w:rsidDel="00A25150">
          <w:rPr>
            <w:spacing w:val="8"/>
            <w:sz w:val="19"/>
          </w:rPr>
          <w:delText xml:space="preserve"> </w:delText>
        </w:r>
        <w:r w:rsidDel="00A25150">
          <w:rPr>
            <w:sz w:val="19"/>
          </w:rPr>
          <w:delText>Code</w:delText>
        </w:r>
      </w:del>
    </w:p>
    <w:p w14:paraId="5C28FE9F" w14:textId="2FE8125D" w:rsidR="005F34C2" w:rsidDel="00A25150" w:rsidRDefault="00816183">
      <w:pPr>
        <w:pStyle w:val="ListParagraph"/>
        <w:numPr>
          <w:ilvl w:val="1"/>
          <w:numId w:val="85"/>
        </w:numPr>
        <w:tabs>
          <w:tab w:val="left" w:pos="3311"/>
          <w:tab w:val="left" w:pos="3312"/>
        </w:tabs>
        <w:spacing w:before="3"/>
        <w:rPr>
          <w:del w:id="286" w:author="Ian Russell" w:date="2021-05-04T10:42:00Z"/>
          <w:sz w:val="19"/>
        </w:rPr>
      </w:pPr>
      <w:del w:id="287" w:author="Ian Russell" w:date="2021-05-04T10:42:00Z">
        <w:r w:rsidDel="00A25150">
          <w:rPr>
            <w:spacing w:val="-1"/>
            <w:w w:val="105"/>
            <w:sz w:val="19"/>
          </w:rPr>
          <w:delText>Social</w:delText>
        </w:r>
        <w:r w:rsidDel="00A25150">
          <w:rPr>
            <w:spacing w:val="-12"/>
            <w:w w:val="105"/>
            <w:sz w:val="19"/>
          </w:rPr>
          <w:delText xml:space="preserve"> </w:delText>
        </w:r>
        <w:r w:rsidDel="00A25150">
          <w:rPr>
            <w:w w:val="105"/>
            <w:sz w:val="19"/>
          </w:rPr>
          <w:delText>Security</w:delText>
        </w:r>
        <w:r w:rsidDel="00A25150">
          <w:rPr>
            <w:spacing w:val="-14"/>
            <w:w w:val="105"/>
            <w:sz w:val="19"/>
          </w:rPr>
          <w:delText xml:space="preserve"> </w:delText>
        </w:r>
        <w:r w:rsidDel="00A25150">
          <w:rPr>
            <w:w w:val="105"/>
            <w:sz w:val="19"/>
          </w:rPr>
          <w:delText>Number</w:delText>
        </w:r>
      </w:del>
    </w:p>
    <w:p w14:paraId="2BBCFD6B" w14:textId="6C034930" w:rsidR="005F34C2" w:rsidDel="00A25150" w:rsidRDefault="00816183">
      <w:pPr>
        <w:pStyle w:val="ListParagraph"/>
        <w:numPr>
          <w:ilvl w:val="1"/>
          <w:numId w:val="85"/>
        </w:numPr>
        <w:tabs>
          <w:tab w:val="left" w:pos="3311"/>
          <w:tab w:val="left" w:pos="3312"/>
        </w:tabs>
        <w:spacing w:before="5"/>
        <w:rPr>
          <w:del w:id="288" w:author="Ian Russell" w:date="2021-05-04T10:42:00Z"/>
          <w:sz w:val="19"/>
        </w:rPr>
      </w:pPr>
      <w:del w:id="289" w:author="Ian Russell" w:date="2021-05-04T10:42:00Z">
        <w:r w:rsidDel="00A25150">
          <w:rPr>
            <w:w w:val="105"/>
            <w:sz w:val="19"/>
          </w:rPr>
          <w:delText>Employee</w:delText>
        </w:r>
        <w:r w:rsidDel="00A25150">
          <w:rPr>
            <w:spacing w:val="-10"/>
            <w:w w:val="105"/>
            <w:sz w:val="19"/>
          </w:rPr>
          <w:delText xml:space="preserve"> </w:delText>
        </w:r>
        <w:r w:rsidDel="00A25150">
          <w:rPr>
            <w:w w:val="105"/>
            <w:sz w:val="19"/>
          </w:rPr>
          <w:delText>ID</w:delText>
        </w:r>
      </w:del>
    </w:p>
    <w:p w14:paraId="0C52BBAE" w14:textId="2D0A6D55" w:rsidR="005F34C2" w:rsidDel="00A25150" w:rsidRDefault="00816183">
      <w:pPr>
        <w:pStyle w:val="ListParagraph"/>
        <w:numPr>
          <w:ilvl w:val="1"/>
          <w:numId w:val="85"/>
        </w:numPr>
        <w:tabs>
          <w:tab w:val="left" w:pos="3311"/>
          <w:tab w:val="left" w:pos="3312"/>
        </w:tabs>
        <w:spacing w:before="4"/>
        <w:rPr>
          <w:del w:id="290" w:author="Ian Russell" w:date="2021-05-04T10:42:00Z"/>
          <w:sz w:val="19"/>
        </w:rPr>
      </w:pPr>
      <w:del w:id="291" w:author="Ian Russell" w:date="2021-05-04T10:42:00Z">
        <w:r w:rsidDel="00A25150">
          <w:rPr>
            <w:sz w:val="19"/>
          </w:rPr>
          <w:delText>Last</w:delText>
        </w:r>
        <w:r w:rsidDel="00A25150">
          <w:rPr>
            <w:spacing w:val="16"/>
            <w:sz w:val="19"/>
          </w:rPr>
          <w:delText xml:space="preserve"> </w:delText>
        </w:r>
        <w:r w:rsidDel="00A25150">
          <w:rPr>
            <w:sz w:val="19"/>
          </w:rPr>
          <w:delText>Name</w:delText>
        </w:r>
      </w:del>
    </w:p>
    <w:p w14:paraId="5CF6B277" w14:textId="2329B8B4" w:rsidR="005F34C2" w:rsidDel="00A25150" w:rsidRDefault="00816183">
      <w:pPr>
        <w:pStyle w:val="ListParagraph"/>
        <w:numPr>
          <w:ilvl w:val="1"/>
          <w:numId w:val="85"/>
        </w:numPr>
        <w:tabs>
          <w:tab w:val="left" w:pos="3311"/>
          <w:tab w:val="left" w:pos="3312"/>
        </w:tabs>
        <w:spacing w:before="5"/>
        <w:rPr>
          <w:del w:id="292" w:author="Ian Russell" w:date="2021-05-04T10:42:00Z"/>
          <w:sz w:val="19"/>
        </w:rPr>
      </w:pPr>
      <w:del w:id="293" w:author="Ian Russell" w:date="2021-05-04T10:42:00Z">
        <w:r w:rsidDel="00A25150">
          <w:rPr>
            <w:sz w:val="19"/>
          </w:rPr>
          <w:delText>First</w:delText>
        </w:r>
        <w:r w:rsidDel="00A25150">
          <w:rPr>
            <w:spacing w:val="15"/>
            <w:sz w:val="19"/>
          </w:rPr>
          <w:delText xml:space="preserve"> </w:delText>
        </w:r>
        <w:r w:rsidDel="00A25150">
          <w:rPr>
            <w:sz w:val="19"/>
          </w:rPr>
          <w:delText>Name</w:delText>
        </w:r>
      </w:del>
    </w:p>
    <w:p w14:paraId="7F29582B" w14:textId="1C4BB157" w:rsidR="005F34C2" w:rsidDel="00A25150" w:rsidRDefault="00816183">
      <w:pPr>
        <w:pStyle w:val="ListParagraph"/>
        <w:numPr>
          <w:ilvl w:val="1"/>
          <w:numId w:val="85"/>
        </w:numPr>
        <w:tabs>
          <w:tab w:val="left" w:pos="3311"/>
          <w:tab w:val="left" w:pos="3312"/>
        </w:tabs>
        <w:spacing w:before="2"/>
        <w:rPr>
          <w:del w:id="294" w:author="Ian Russell" w:date="2021-05-04T10:42:00Z"/>
          <w:sz w:val="19"/>
        </w:rPr>
      </w:pPr>
      <w:del w:id="295" w:author="Ian Russell" w:date="2021-05-04T10:42:00Z">
        <w:r w:rsidDel="00A25150">
          <w:rPr>
            <w:w w:val="105"/>
            <w:sz w:val="19"/>
          </w:rPr>
          <w:delText>Middle</w:delText>
        </w:r>
        <w:r w:rsidDel="00A25150">
          <w:rPr>
            <w:spacing w:val="-10"/>
            <w:w w:val="105"/>
            <w:sz w:val="19"/>
          </w:rPr>
          <w:delText xml:space="preserve"> </w:delText>
        </w:r>
        <w:r w:rsidDel="00A25150">
          <w:rPr>
            <w:w w:val="105"/>
            <w:sz w:val="19"/>
          </w:rPr>
          <w:delText>Initial</w:delText>
        </w:r>
      </w:del>
    </w:p>
    <w:p w14:paraId="70285AC3" w14:textId="1BE7879E" w:rsidR="005F34C2" w:rsidDel="00A25150" w:rsidRDefault="00816183">
      <w:pPr>
        <w:pStyle w:val="ListParagraph"/>
        <w:numPr>
          <w:ilvl w:val="1"/>
          <w:numId w:val="85"/>
        </w:numPr>
        <w:tabs>
          <w:tab w:val="left" w:pos="3311"/>
          <w:tab w:val="left" w:pos="3312"/>
        </w:tabs>
        <w:spacing w:before="4"/>
        <w:rPr>
          <w:del w:id="296" w:author="Ian Russell" w:date="2021-05-04T10:42:00Z"/>
          <w:sz w:val="19"/>
        </w:rPr>
      </w:pPr>
      <w:del w:id="297" w:author="Ian Russell" w:date="2021-05-04T10:42:00Z">
        <w:r w:rsidDel="00A25150">
          <w:rPr>
            <w:w w:val="105"/>
            <w:sz w:val="19"/>
          </w:rPr>
          <w:delText>Home</w:delText>
        </w:r>
        <w:r w:rsidDel="00A25150">
          <w:rPr>
            <w:spacing w:val="-11"/>
            <w:w w:val="105"/>
            <w:sz w:val="19"/>
          </w:rPr>
          <w:delText xml:space="preserve"> </w:delText>
        </w:r>
        <w:r w:rsidDel="00A25150">
          <w:rPr>
            <w:w w:val="105"/>
            <w:sz w:val="19"/>
          </w:rPr>
          <w:delText>Address</w:delText>
        </w:r>
      </w:del>
    </w:p>
    <w:p w14:paraId="572ECF78" w14:textId="6D7E03AE" w:rsidR="005F34C2" w:rsidDel="00A25150" w:rsidRDefault="00816183">
      <w:pPr>
        <w:pStyle w:val="ListParagraph"/>
        <w:numPr>
          <w:ilvl w:val="1"/>
          <w:numId w:val="85"/>
        </w:numPr>
        <w:tabs>
          <w:tab w:val="left" w:pos="3311"/>
          <w:tab w:val="left" w:pos="3312"/>
        </w:tabs>
        <w:spacing w:before="5"/>
        <w:rPr>
          <w:del w:id="298" w:author="Ian Russell" w:date="2021-05-04T10:42:00Z"/>
          <w:sz w:val="19"/>
        </w:rPr>
      </w:pPr>
      <w:del w:id="299" w:author="Ian Russell" w:date="2021-05-04T10:42:00Z">
        <w:r w:rsidDel="00A25150">
          <w:rPr>
            <w:w w:val="105"/>
            <w:sz w:val="19"/>
          </w:rPr>
          <w:delText>Date</w:delText>
        </w:r>
        <w:r w:rsidDel="00A25150">
          <w:rPr>
            <w:spacing w:val="-8"/>
            <w:w w:val="105"/>
            <w:sz w:val="19"/>
          </w:rPr>
          <w:delText xml:space="preserve"> </w:delText>
        </w:r>
        <w:r w:rsidDel="00A25150">
          <w:rPr>
            <w:w w:val="105"/>
            <w:sz w:val="19"/>
          </w:rPr>
          <w:delText>of</w:delText>
        </w:r>
        <w:r w:rsidDel="00A25150">
          <w:rPr>
            <w:spacing w:val="-7"/>
            <w:w w:val="105"/>
            <w:sz w:val="19"/>
          </w:rPr>
          <w:delText xml:space="preserve"> </w:delText>
        </w:r>
        <w:r w:rsidDel="00A25150">
          <w:rPr>
            <w:w w:val="105"/>
            <w:sz w:val="19"/>
          </w:rPr>
          <w:delText>Birth</w:delText>
        </w:r>
      </w:del>
    </w:p>
    <w:p w14:paraId="39DA0656" w14:textId="079E7402" w:rsidR="005F34C2" w:rsidDel="00A25150" w:rsidRDefault="00816183">
      <w:pPr>
        <w:pStyle w:val="ListParagraph"/>
        <w:numPr>
          <w:ilvl w:val="1"/>
          <w:numId w:val="85"/>
        </w:numPr>
        <w:tabs>
          <w:tab w:val="left" w:pos="3311"/>
          <w:tab w:val="left" w:pos="3312"/>
        </w:tabs>
        <w:spacing w:before="3"/>
        <w:rPr>
          <w:del w:id="300" w:author="Ian Russell" w:date="2021-05-04T10:42:00Z"/>
          <w:sz w:val="19"/>
        </w:rPr>
      </w:pPr>
      <w:del w:id="301" w:author="Ian Russell" w:date="2021-05-04T10:42:00Z">
        <w:r w:rsidDel="00A25150">
          <w:rPr>
            <w:w w:val="105"/>
            <w:sz w:val="19"/>
          </w:rPr>
          <w:delText>Marital</w:delText>
        </w:r>
        <w:r w:rsidDel="00A25150">
          <w:rPr>
            <w:spacing w:val="-11"/>
            <w:w w:val="105"/>
            <w:sz w:val="19"/>
          </w:rPr>
          <w:delText xml:space="preserve"> </w:delText>
        </w:r>
        <w:r w:rsidDel="00A25150">
          <w:rPr>
            <w:w w:val="105"/>
            <w:sz w:val="19"/>
          </w:rPr>
          <w:delText>Status</w:delText>
        </w:r>
      </w:del>
    </w:p>
    <w:p w14:paraId="7C31DF9D" w14:textId="1A1BC887" w:rsidR="005F34C2" w:rsidDel="00A25150" w:rsidRDefault="00816183">
      <w:pPr>
        <w:pStyle w:val="ListParagraph"/>
        <w:numPr>
          <w:ilvl w:val="1"/>
          <w:numId w:val="85"/>
        </w:numPr>
        <w:tabs>
          <w:tab w:val="left" w:pos="3311"/>
          <w:tab w:val="left" w:pos="3312"/>
        </w:tabs>
        <w:spacing w:before="5"/>
        <w:rPr>
          <w:del w:id="302" w:author="Ian Russell" w:date="2021-05-04T10:42:00Z"/>
          <w:sz w:val="19"/>
        </w:rPr>
      </w:pPr>
      <w:del w:id="303" w:author="Ian Russell" w:date="2021-05-04T10:42:00Z">
        <w:r w:rsidDel="00A25150">
          <w:rPr>
            <w:spacing w:val="-1"/>
            <w:w w:val="105"/>
            <w:sz w:val="19"/>
          </w:rPr>
          <w:delText>Full/Part-time</w:delText>
        </w:r>
        <w:r w:rsidDel="00A25150">
          <w:rPr>
            <w:spacing w:val="-13"/>
            <w:w w:val="105"/>
            <w:sz w:val="19"/>
          </w:rPr>
          <w:delText xml:space="preserve"> </w:delText>
        </w:r>
        <w:r w:rsidDel="00A25150">
          <w:rPr>
            <w:w w:val="105"/>
            <w:sz w:val="19"/>
          </w:rPr>
          <w:delText>Code</w:delText>
        </w:r>
      </w:del>
    </w:p>
    <w:p w14:paraId="205C8A17" w14:textId="1430DA80" w:rsidR="005F34C2" w:rsidDel="00A25150" w:rsidRDefault="00816183">
      <w:pPr>
        <w:pStyle w:val="ListParagraph"/>
        <w:numPr>
          <w:ilvl w:val="1"/>
          <w:numId w:val="85"/>
        </w:numPr>
        <w:tabs>
          <w:tab w:val="left" w:pos="3311"/>
          <w:tab w:val="left" w:pos="3312"/>
        </w:tabs>
        <w:spacing w:before="4"/>
        <w:rPr>
          <w:del w:id="304" w:author="Ian Russell" w:date="2021-05-04T10:42:00Z"/>
          <w:sz w:val="19"/>
        </w:rPr>
      </w:pPr>
      <w:del w:id="305" w:author="Ian Russell" w:date="2021-05-04T10:42:00Z">
        <w:r w:rsidDel="00A25150">
          <w:rPr>
            <w:w w:val="105"/>
            <w:sz w:val="19"/>
          </w:rPr>
          <w:delText>Gender</w:delText>
        </w:r>
      </w:del>
    </w:p>
    <w:p w14:paraId="192A582B" w14:textId="1B9ECE3E" w:rsidR="005F34C2" w:rsidDel="00A25150" w:rsidRDefault="00816183">
      <w:pPr>
        <w:pStyle w:val="ListParagraph"/>
        <w:numPr>
          <w:ilvl w:val="1"/>
          <w:numId w:val="85"/>
        </w:numPr>
        <w:tabs>
          <w:tab w:val="left" w:pos="3311"/>
          <w:tab w:val="left" w:pos="3312"/>
        </w:tabs>
        <w:spacing w:before="3"/>
        <w:rPr>
          <w:del w:id="306" w:author="Ian Russell" w:date="2021-05-04T10:42:00Z"/>
          <w:sz w:val="19"/>
        </w:rPr>
      </w:pPr>
      <w:del w:id="307" w:author="Ian Russell" w:date="2021-05-04T10:42:00Z">
        <w:r w:rsidDel="00A25150">
          <w:rPr>
            <w:w w:val="105"/>
            <w:sz w:val="19"/>
          </w:rPr>
          <w:delText>State</w:delText>
        </w:r>
        <w:r w:rsidDel="00A25150">
          <w:rPr>
            <w:spacing w:val="-12"/>
            <w:w w:val="105"/>
            <w:sz w:val="19"/>
          </w:rPr>
          <w:delText xml:space="preserve"> </w:delText>
        </w:r>
        <w:r w:rsidDel="00A25150">
          <w:rPr>
            <w:w w:val="105"/>
            <w:sz w:val="19"/>
          </w:rPr>
          <w:delText>Service</w:delText>
        </w:r>
        <w:r w:rsidDel="00A25150">
          <w:rPr>
            <w:spacing w:val="-11"/>
            <w:w w:val="105"/>
            <w:sz w:val="19"/>
          </w:rPr>
          <w:delText xml:space="preserve"> </w:delText>
        </w:r>
        <w:r w:rsidDel="00A25150">
          <w:rPr>
            <w:w w:val="105"/>
            <w:sz w:val="19"/>
          </w:rPr>
          <w:delText>Date</w:delText>
        </w:r>
      </w:del>
    </w:p>
    <w:p w14:paraId="08852BDD" w14:textId="0FDD3F39" w:rsidR="005F34C2" w:rsidDel="00A25150" w:rsidRDefault="00816183">
      <w:pPr>
        <w:pStyle w:val="ListParagraph"/>
        <w:numPr>
          <w:ilvl w:val="1"/>
          <w:numId w:val="85"/>
        </w:numPr>
        <w:tabs>
          <w:tab w:val="left" w:pos="3311"/>
          <w:tab w:val="left" w:pos="3312"/>
        </w:tabs>
        <w:spacing w:before="5"/>
        <w:rPr>
          <w:del w:id="308" w:author="Ian Russell" w:date="2021-05-04T10:42:00Z"/>
          <w:sz w:val="19"/>
        </w:rPr>
      </w:pPr>
      <w:del w:id="309" w:author="Ian Russell" w:date="2021-05-04T10:42:00Z">
        <w:r w:rsidDel="00A25150">
          <w:rPr>
            <w:spacing w:val="-1"/>
            <w:w w:val="105"/>
            <w:sz w:val="19"/>
          </w:rPr>
          <w:delText>Date</w:delText>
        </w:r>
        <w:r w:rsidDel="00A25150">
          <w:rPr>
            <w:spacing w:val="-13"/>
            <w:w w:val="105"/>
            <w:sz w:val="19"/>
          </w:rPr>
          <w:delText xml:space="preserve"> </w:delText>
        </w:r>
        <w:r w:rsidDel="00A25150">
          <w:rPr>
            <w:spacing w:val="-1"/>
            <w:w w:val="105"/>
            <w:sz w:val="19"/>
          </w:rPr>
          <w:delText>Employee</w:delText>
        </w:r>
        <w:r w:rsidDel="00A25150">
          <w:rPr>
            <w:spacing w:val="-12"/>
            <w:w w:val="105"/>
            <w:sz w:val="19"/>
          </w:rPr>
          <w:delText xml:space="preserve"> </w:delText>
        </w:r>
        <w:r w:rsidDel="00A25150">
          <w:rPr>
            <w:spacing w:val="-1"/>
            <w:w w:val="105"/>
            <w:sz w:val="19"/>
          </w:rPr>
          <w:delText>Started</w:delText>
        </w:r>
        <w:r w:rsidDel="00A25150">
          <w:rPr>
            <w:spacing w:val="-13"/>
            <w:w w:val="105"/>
            <w:sz w:val="19"/>
          </w:rPr>
          <w:delText xml:space="preserve"> </w:delText>
        </w:r>
        <w:r w:rsidDel="00A25150">
          <w:rPr>
            <w:w w:val="105"/>
            <w:sz w:val="19"/>
          </w:rPr>
          <w:delText>in</w:delText>
        </w:r>
        <w:r w:rsidDel="00A25150">
          <w:rPr>
            <w:spacing w:val="-13"/>
            <w:w w:val="105"/>
            <w:sz w:val="19"/>
          </w:rPr>
          <w:delText xml:space="preserve"> </w:delText>
        </w:r>
        <w:r w:rsidDel="00A25150">
          <w:rPr>
            <w:w w:val="105"/>
            <w:sz w:val="19"/>
          </w:rPr>
          <w:delText>Bargaining</w:delText>
        </w:r>
        <w:r w:rsidDel="00A25150">
          <w:rPr>
            <w:spacing w:val="-12"/>
            <w:w w:val="105"/>
            <w:sz w:val="19"/>
          </w:rPr>
          <w:delText xml:space="preserve"> </w:delText>
        </w:r>
        <w:r w:rsidDel="00A25150">
          <w:rPr>
            <w:w w:val="105"/>
            <w:sz w:val="19"/>
          </w:rPr>
          <w:delText>Unit</w:delText>
        </w:r>
      </w:del>
    </w:p>
    <w:p w14:paraId="77F06046" w14:textId="0C86B523" w:rsidR="005F34C2" w:rsidDel="00A25150" w:rsidRDefault="00816183">
      <w:pPr>
        <w:pStyle w:val="ListParagraph"/>
        <w:numPr>
          <w:ilvl w:val="1"/>
          <w:numId w:val="85"/>
        </w:numPr>
        <w:tabs>
          <w:tab w:val="left" w:pos="3311"/>
          <w:tab w:val="left" w:pos="3312"/>
        </w:tabs>
        <w:spacing w:before="4"/>
        <w:rPr>
          <w:del w:id="310" w:author="Ian Russell" w:date="2021-05-04T10:42:00Z"/>
          <w:sz w:val="19"/>
        </w:rPr>
      </w:pPr>
      <w:del w:id="311" w:author="Ian Russell" w:date="2021-05-04T10:42:00Z">
        <w:r w:rsidDel="00A25150">
          <w:rPr>
            <w:w w:val="105"/>
            <w:sz w:val="19"/>
          </w:rPr>
          <w:delText>Bargaining</w:delText>
        </w:r>
        <w:r w:rsidDel="00A25150">
          <w:rPr>
            <w:spacing w:val="-10"/>
            <w:w w:val="105"/>
            <w:sz w:val="19"/>
          </w:rPr>
          <w:delText xml:space="preserve"> </w:delText>
        </w:r>
        <w:r w:rsidDel="00A25150">
          <w:rPr>
            <w:w w:val="105"/>
            <w:sz w:val="19"/>
          </w:rPr>
          <w:delText>Unit</w:delText>
        </w:r>
      </w:del>
    </w:p>
    <w:p w14:paraId="5BAA56F6" w14:textId="53EDAE4A" w:rsidR="005F34C2" w:rsidDel="00A25150" w:rsidRDefault="00816183">
      <w:pPr>
        <w:pStyle w:val="ListParagraph"/>
        <w:numPr>
          <w:ilvl w:val="1"/>
          <w:numId w:val="85"/>
        </w:numPr>
        <w:tabs>
          <w:tab w:val="left" w:pos="3311"/>
          <w:tab w:val="left" w:pos="3312"/>
        </w:tabs>
        <w:spacing w:before="3"/>
        <w:rPr>
          <w:del w:id="312" w:author="Ian Russell" w:date="2021-05-04T10:42:00Z"/>
          <w:sz w:val="19"/>
        </w:rPr>
      </w:pPr>
      <w:del w:id="313" w:author="Ian Russell" w:date="2021-05-04T10:42:00Z">
        <w:r w:rsidDel="00A25150">
          <w:rPr>
            <w:w w:val="105"/>
            <w:sz w:val="19"/>
          </w:rPr>
          <w:delText>Pay</w:delText>
        </w:r>
        <w:r w:rsidDel="00A25150">
          <w:rPr>
            <w:spacing w:val="-10"/>
            <w:w w:val="105"/>
            <w:sz w:val="19"/>
          </w:rPr>
          <w:delText xml:space="preserve"> </w:delText>
        </w:r>
        <w:r w:rsidDel="00A25150">
          <w:rPr>
            <w:w w:val="105"/>
            <w:sz w:val="19"/>
          </w:rPr>
          <w:delText>Title</w:delText>
        </w:r>
        <w:r w:rsidDel="00A25150">
          <w:rPr>
            <w:spacing w:val="-9"/>
            <w:w w:val="105"/>
            <w:sz w:val="19"/>
          </w:rPr>
          <w:delText xml:space="preserve"> </w:delText>
        </w:r>
        <w:r w:rsidDel="00A25150">
          <w:rPr>
            <w:w w:val="105"/>
            <w:sz w:val="19"/>
          </w:rPr>
          <w:delText>Code</w:delText>
        </w:r>
      </w:del>
    </w:p>
    <w:p w14:paraId="30D70D2F" w14:textId="6DEE7B7A" w:rsidR="005F34C2" w:rsidDel="00A25150" w:rsidRDefault="00816183">
      <w:pPr>
        <w:pStyle w:val="ListParagraph"/>
        <w:numPr>
          <w:ilvl w:val="1"/>
          <w:numId w:val="85"/>
        </w:numPr>
        <w:tabs>
          <w:tab w:val="left" w:pos="3311"/>
          <w:tab w:val="left" w:pos="3312"/>
        </w:tabs>
        <w:spacing w:before="4"/>
        <w:rPr>
          <w:del w:id="314" w:author="Ian Russell" w:date="2021-05-04T10:42:00Z"/>
          <w:sz w:val="19"/>
        </w:rPr>
      </w:pPr>
      <w:del w:id="315" w:author="Ian Russell" w:date="2021-05-04T10:42:00Z">
        <w:r w:rsidDel="00A25150">
          <w:rPr>
            <w:w w:val="105"/>
            <w:sz w:val="19"/>
          </w:rPr>
          <w:delText>Authorized</w:delText>
        </w:r>
        <w:r w:rsidDel="00A25150">
          <w:rPr>
            <w:spacing w:val="-11"/>
            <w:w w:val="105"/>
            <w:sz w:val="19"/>
          </w:rPr>
          <w:delText xml:space="preserve"> </w:delText>
        </w:r>
        <w:r w:rsidDel="00A25150">
          <w:rPr>
            <w:w w:val="105"/>
            <w:sz w:val="19"/>
          </w:rPr>
          <w:delText>Hours</w:delText>
        </w:r>
      </w:del>
    </w:p>
    <w:p w14:paraId="45219A8B" w14:textId="20534F09" w:rsidR="005F34C2" w:rsidDel="00A25150" w:rsidRDefault="00816183">
      <w:pPr>
        <w:pStyle w:val="ListParagraph"/>
        <w:numPr>
          <w:ilvl w:val="1"/>
          <w:numId w:val="85"/>
        </w:numPr>
        <w:tabs>
          <w:tab w:val="left" w:pos="3311"/>
          <w:tab w:val="left" w:pos="3312"/>
        </w:tabs>
        <w:spacing w:before="5"/>
        <w:rPr>
          <w:del w:id="316" w:author="Ian Russell" w:date="2021-05-04T10:42:00Z"/>
          <w:sz w:val="19"/>
        </w:rPr>
      </w:pPr>
      <w:del w:id="317" w:author="Ian Russell" w:date="2021-05-04T10:42:00Z">
        <w:r w:rsidDel="00A25150">
          <w:rPr>
            <w:w w:val="105"/>
            <w:sz w:val="19"/>
          </w:rPr>
          <w:delText>Information</w:delText>
        </w:r>
        <w:r w:rsidDel="00A25150">
          <w:rPr>
            <w:spacing w:val="-12"/>
            <w:w w:val="105"/>
            <w:sz w:val="19"/>
          </w:rPr>
          <w:delText xml:space="preserve"> </w:delText>
        </w:r>
        <w:r w:rsidDel="00A25150">
          <w:rPr>
            <w:w w:val="105"/>
            <w:sz w:val="19"/>
          </w:rPr>
          <w:delText>Date</w:delText>
        </w:r>
      </w:del>
    </w:p>
    <w:p w14:paraId="35329180" w14:textId="325A5AEC" w:rsidR="005F34C2" w:rsidDel="00A25150" w:rsidRDefault="00816183">
      <w:pPr>
        <w:pStyle w:val="ListParagraph"/>
        <w:numPr>
          <w:ilvl w:val="1"/>
          <w:numId w:val="85"/>
        </w:numPr>
        <w:tabs>
          <w:tab w:val="left" w:pos="3311"/>
          <w:tab w:val="left" w:pos="3312"/>
        </w:tabs>
        <w:spacing w:before="3"/>
        <w:rPr>
          <w:del w:id="318" w:author="Ian Russell" w:date="2021-05-04T10:42:00Z"/>
          <w:sz w:val="19"/>
        </w:rPr>
      </w:pPr>
      <w:del w:id="319" w:author="Ian Russell" w:date="2021-05-04T10:42:00Z">
        <w:r w:rsidDel="00A25150">
          <w:rPr>
            <w:w w:val="105"/>
            <w:sz w:val="19"/>
          </w:rPr>
          <w:delText>Action</w:delText>
        </w:r>
        <w:r w:rsidDel="00A25150">
          <w:rPr>
            <w:spacing w:val="-8"/>
            <w:w w:val="105"/>
            <w:sz w:val="19"/>
          </w:rPr>
          <w:delText xml:space="preserve"> </w:delText>
        </w:r>
        <w:r w:rsidDel="00A25150">
          <w:rPr>
            <w:w w:val="105"/>
            <w:sz w:val="19"/>
          </w:rPr>
          <w:delText>Date</w:delText>
        </w:r>
      </w:del>
    </w:p>
    <w:p w14:paraId="7004AE85" w14:textId="6C7EAB8B" w:rsidR="005F34C2" w:rsidDel="00A25150" w:rsidRDefault="00816183">
      <w:pPr>
        <w:pStyle w:val="ListParagraph"/>
        <w:numPr>
          <w:ilvl w:val="1"/>
          <w:numId w:val="85"/>
        </w:numPr>
        <w:tabs>
          <w:tab w:val="left" w:pos="3311"/>
          <w:tab w:val="left" w:pos="3312"/>
        </w:tabs>
        <w:spacing w:before="4"/>
        <w:rPr>
          <w:del w:id="320" w:author="Ian Russell" w:date="2021-05-04T10:42:00Z"/>
          <w:sz w:val="19"/>
        </w:rPr>
      </w:pPr>
      <w:del w:id="321" w:author="Ian Russell" w:date="2021-05-04T10:42:00Z">
        <w:r w:rsidDel="00A25150">
          <w:rPr>
            <w:w w:val="105"/>
            <w:sz w:val="19"/>
          </w:rPr>
          <w:delText>Employee</w:delText>
        </w:r>
        <w:r w:rsidDel="00A25150">
          <w:rPr>
            <w:spacing w:val="-13"/>
            <w:w w:val="105"/>
            <w:sz w:val="19"/>
          </w:rPr>
          <w:delText xml:space="preserve"> </w:delText>
        </w:r>
        <w:r w:rsidDel="00A25150">
          <w:rPr>
            <w:w w:val="105"/>
            <w:sz w:val="19"/>
          </w:rPr>
          <w:delText>Status</w:delText>
        </w:r>
      </w:del>
    </w:p>
    <w:p w14:paraId="7EA8080B" w14:textId="505A686E" w:rsidR="005F34C2" w:rsidDel="00A25150" w:rsidRDefault="00816183">
      <w:pPr>
        <w:pStyle w:val="ListParagraph"/>
        <w:numPr>
          <w:ilvl w:val="1"/>
          <w:numId w:val="85"/>
        </w:numPr>
        <w:tabs>
          <w:tab w:val="left" w:pos="3311"/>
          <w:tab w:val="left" w:pos="3312"/>
        </w:tabs>
        <w:spacing w:before="5"/>
        <w:rPr>
          <w:del w:id="322" w:author="Ian Russell" w:date="2021-05-04T10:42:00Z"/>
          <w:sz w:val="19"/>
        </w:rPr>
      </w:pPr>
      <w:del w:id="323" w:author="Ian Russell" w:date="2021-05-04T10:42:00Z">
        <w:r w:rsidDel="00A25150">
          <w:rPr>
            <w:sz w:val="19"/>
          </w:rPr>
          <w:delText>Status</w:delText>
        </w:r>
        <w:r w:rsidDel="00A25150">
          <w:rPr>
            <w:spacing w:val="26"/>
            <w:sz w:val="19"/>
          </w:rPr>
          <w:delText xml:space="preserve"> </w:delText>
        </w:r>
        <w:r w:rsidDel="00A25150">
          <w:rPr>
            <w:sz w:val="19"/>
          </w:rPr>
          <w:delText>Description</w:delText>
        </w:r>
      </w:del>
    </w:p>
    <w:p w14:paraId="0F498536" w14:textId="3C191350" w:rsidR="005F34C2" w:rsidDel="00A25150" w:rsidRDefault="00816183">
      <w:pPr>
        <w:pStyle w:val="ListParagraph"/>
        <w:numPr>
          <w:ilvl w:val="1"/>
          <w:numId w:val="85"/>
        </w:numPr>
        <w:tabs>
          <w:tab w:val="left" w:pos="3311"/>
          <w:tab w:val="left" w:pos="3312"/>
        </w:tabs>
        <w:spacing w:before="4"/>
        <w:rPr>
          <w:del w:id="324" w:author="Ian Russell" w:date="2021-05-04T10:42:00Z"/>
          <w:sz w:val="19"/>
        </w:rPr>
      </w:pPr>
      <w:del w:id="325" w:author="Ian Russell" w:date="2021-05-04T10:42:00Z">
        <w:r w:rsidDel="00A25150">
          <w:rPr>
            <w:sz w:val="19"/>
          </w:rPr>
          <w:delText>Confidential</w:delText>
        </w:r>
        <w:r w:rsidDel="00A25150">
          <w:rPr>
            <w:spacing w:val="33"/>
            <w:sz w:val="19"/>
          </w:rPr>
          <w:delText xml:space="preserve"> </w:delText>
        </w:r>
        <w:r w:rsidDel="00A25150">
          <w:rPr>
            <w:sz w:val="19"/>
          </w:rPr>
          <w:delText>Code</w:delText>
        </w:r>
      </w:del>
    </w:p>
    <w:p w14:paraId="12881BCC" w14:textId="0ECC4581" w:rsidR="005F34C2" w:rsidDel="00A25150" w:rsidRDefault="00816183">
      <w:pPr>
        <w:pStyle w:val="ListParagraph"/>
        <w:numPr>
          <w:ilvl w:val="1"/>
          <w:numId w:val="85"/>
        </w:numPr>
        <w:tabs>
          <w:tab w:val="left" w:pos="3311"/>
          <w:tab w:val="left" w:pos="3312"/>
        </w:tabs>
        <w:spacing w:before="4"/>
        <w:rPr>
          <w:del w:id="326" w:author="Ian Russell" w:date="2021-05-04T10:42:00Z"/>
          <w:sz w:val="19"/>
        </w:rPr>
      </w:pPr>
      <w:del w:id="327" w:author="Ian Russell" w:date="2021-05-04T10:42:00Z">
        <w:r w:rsidDel="00A25150">
          <w:rPr>
            <w:w w:val="105"/>
            <w:sz w:val="19"/>
          </w:rPr>
          <w:delText>Termination</w:delText>
        </w:r>
        <w:r w:rsidDel="00A25150">
          <w:rPr>
            <w:spacing w:val="-14"/>
            <w:w w:val="105"/>
            <w:sz w:val="19"/>
          </w:rPr>
          <w:delText xml:space="preserve"> </w:delText>
        </w:r>
        <w:r w:rsidDel="00A25150">
          <w:rPr>
            <w:w w:val="105"/>
            <w:sz w:val="19"/>
          </w:rPr>
          <w:delText>Date</w:delText>
        </w:r>
      </w:del>
    </w:p>
    <w:p w14:paraId="0A9F16E9" w14:textId="4B2A9B97" w:rsidR="005F34C2" w:rsidDel="00A25150" w:rsidRDefault="00816183">
      <w:pPr>
        <w:pStyle w:val="ListParagraph"/>
        <w:numPr>
          <w:ilvl w:val="1"/>
          <w:numId w:val="85"/>
        </w:numPr>
        <w:tabs>
          <w:tab w:val="left" w:pos="3311"/>
          <w:tab w:val="left" w:pos="3312"/>
        </w:tabs>
        <w:spacing w:before="3"/>
        <w:rPr>
          <w:del w:id="328" w:author="Ian Russell" w:date="2021-05-04T10:42:00Z"/>
          <w:sz w:val="19"/>
        </w:rPr>
      </w:pPr>
      <w:del w:id="329" w:author="Ian Russell" w:date="2021-05-04T10:42:00Z">
        <w:r w:rsidDel="00A25150">
          <w:rPr>
            <w:w w:val="105"/>
            <w:sz w:val="19"/>
          </w:rPr>
          <w:delText>Action</w:delText>
        </w:r>
        <w:r w:rsidDel="00A25150">
          <w:rPr>
            <w:spacing w:val="-10"/>
            <w:w w:val="105"/>
            <w:sz w:val="19"/>
          </w:rPr>
          <w:delText xml:space="preserve"> </w:delText>
        </w:r>
        <w:r w:rsidDel="00A25150">
          <w:rPr>
            <w:w w:val="105"/>
            <w:sz w:val="19"/>
          </w:rPr>
          <w:delText>Code</w:delText>
        </w:r>
      </w:del>
    </w:p>
    <w:p w14:paraId="143EAC28" w14:textId="2CD0E6E9" w:rsidR="005F34C2" w:rsidDel="00A25150" w:rsidRDefault="00816183">
      <w:pPr>
        <w:pStyle w:val="ListParagraph"/>
        <w:numPr>
          <w:ilvl w:val="1"/>
          <w:numId w:val="85"/>
        </w:numPr>
        <w:tabs>
          <w:tab w:val="left" w:pos="3311"/>
          <w:tab w:val="left" w:pos="3312"/>
        </w:tabs>
        <w:spacing w:before="5"/>
        <w:rPr>
          <w:del w:id="330" w:author="Ian Russell" w:date="2021-05-04T10:42:00Z"/>
          <w:sz w:val="19"/>
        </w:rPr>
      </w:pPr>
      <w:del w:id="331" w:author="Ian Russell" w:date="2021-05-04T10:42:00Z">
        <w:r w:rsidDel="00A25150">
          <w:rPr>
            <w:w w:val="105"/>
            <w:sz w:val="19"/>
          </w:rPr>
          <w:delText>Action</w:delText>
        </w:r>
        <w:r w:rsidDel="00A25150">
          <w:rPr>
            <w:spacing w:val="-13"/>
            <w:w w:val="105"/>
            <w:sz w:val="19"/>
          </w:rPr>
          <w:delText xml:space="preserve"> </w:delText>
        </w:r>
        <w:r w:rsidDel="00A25150">
          <w:rPr>
            <w:w w:val="105"/>
            <w:sz w:val="19"/>
          </w:rPr>
          <w:delText>Reason</w:delText>
        </w:r>
        <w:r w:rsidDel="00A25150">
          <w:rPr>
            <w:spacing w:val="-12"/>
            <w:w w:val="105"/>
            <w:sz w:val="19"/>
          </w:rPr>
          <w:delText xml:space="preserve"> </w:delText>
        </w:r>
        <w:r w:rsidDel="00A25150">
          <w:rPr>
            <w:w w:val="105"/>
            <w:sz w:val="19"/>
          </w:rPr>
          <w:delText>Code</w:delText>
        </w:r>
      </w:del>
    </w:p>
    <w:p w14:paraId="435F4742" w14:textId="10445BAD" w:rsidR="005F34C2" w:rsidDel="00A25150" w:rsidRDefault="00816183">
      <w:pPr>
        <w:pStyle w:val="ListParagraph"/>
        <w:numPr>
          <w:ilvl w:val="1"/>
          <w:numId w:val="85"/>
        </w:numPr>
        <w:tabs>
          <w:tab w:val="left" w:pos="3311"/>
          <w:tab w:val="left" w:pos="3312"/>
        </w:tabs>
        <w:spacing w:before="3"/>
        <w:rPr>
          <w:del w:id="332" w:author="Ian Russell" w:date="2021-05-04T10:42:00Z"/>
          <w:sz w:val="19"/>
        </w:rPr>
      </w:pPr>
      <w:del w:id="333" w:author="Ian Russell" w:date="2021-05-04T10:42:00Z">
        <w:r w:rsidDel="00A25150">
          <w:rPr>
            <w:w w:val="105"/>
            <w:sz w:val="19"/>
          </w:rPr>
          <w:delText>Account</w:delText>
        </w:r>
        <w:r w:rsidDel="00A25150">
          <w:rPr>
            <w:spacing w:val="-13"/>
            <w:w w:val="105"/>
            <w:sz w:val="19"/>
          </w:rPr>
          <w:delText xml:space="preserve"> </w:delText>
        </w:r>
        <w:r w:rsidDel="00A25150">
          <w:rPr>
            <w:w w:val="105"/>
            <w:sz w:val="19"/>
          </w:rPr>
          <w:delText>Number</w:delText>
        </w:r>
      </w:del>
    </w:p>
    <w:p w14:paraId="393D88D1" w14:textId="1B085E32" w:rsidR="005F34C2" w:rsidDel="00A25150" w:rsidRDefault="00816183">
      <w:pPr>
        <w:pStyle w:val="ListParagraph"/>
        <w:numPr>
          <w:ilvl w:val="1"/>
          <w:numId w:val="85"/>
        </w:numPr>
        <w:tabs>
          <w:tab w:val="left" w:pos="3311"/>
          <w:tab w:val="left" w:pos="3312"/>
        </w:tabs>
        <w:spacing w:before="4"/>
        <w:rPr>
          <w:del w:id="334" w:author="Ian Russell" w:date="2021-05-04T10:42:00Z"/>
          <w:sz w:val="19"/>
        </w:rPr>
      </w:pPr>
      <w:del w:id="335" w:author="Ian Russell" w:date="2021-05-04T10:42:00Z">
        <w:r w:rsidDel="00A25150">
          <w:rPr>
            <w:w w:val="105"/>
            <w:sz w:val="19"/>
          </w:rPr>
          <w:delText>Location</w:delText>
        </w:r>
        <w:r w:rsidDel="00A25150">
          <w:rPr>
            <w:spacing w:val="-12"/>
            <w:w w:val="105"/>
            <w:sz w:val="19"/>
          </w:rPr>
          <w:delText xml:space="preserve"> </w:delText>
        </w:r>
        <w:r w:rsidDel="00A25150">
          <w:rPr>
            <w:w w:val="105"/>
            <w:sz w:val="19"/>
          </w:rPr>
          <w:delText>Code</w:delText>
        </w:r>
      </w:del>
    </w:p>
    <w:p w14:paraId="08B68B9A" w14:textId="1A17A558" w:rsidR="005F34C2" w:rsidDel="00A25150" w:rsidRDefault="00816183">
      <w:pPr>
        <w:pStyle w:val="ListParagraph"/>
        <w:numPr>
          <w:ilvl w:val="1"/>
          <w:numId w:val="85"/>
        </w:numPr>
        <w:tabs>
          <w:tab w:val="left" w:pos="3311"/>
          <w:tab w:val="left" w:pos="3312"/>
        </w:tabs>
        <w:spacing w:before="5"/>
        <w:rPr>
          <w:del w:id="336" w:author="Ian Russell" w:date="2021-05-04T10:42:00Z"/>
          <w:sz w:val="19"/>
        </w:rPr>
      </w:pPr>
      <w:del w:id="337" w:author="Ian Russell" w:date="2021-05-04T10:42:00Z">
        <w:r w:rsidDel="00A25150">
          <w:rPr>
            <w:spacing w:val="-1"/>
            <w:w w:val="105"/>
            <w:sz w:val="19"/>
          </w:rPr>
          <w:delText>Division</w:delText>
        </w:r>
        <w:r w:rsidDel="00A25150">
          <w:rPr>
            <w:spacing w:val="-13"/>
            <w:w w:val="105"/>
            <w:sz w:val="19"/>
          </w:rPr>
          <w:delText xml:space="preserve"> </w:delText>
        </w:r>
        <w:r w:rsidDel="00A25150">
          <w:rPr>
            <w:spacing w:val="-1"/>
            <w:w w:val="105"/>
            <w:sz w:val="19"/>
          </w:rPr>
          <w:delText>Number/Mail</w:delText>
        </w:r>
        <w:r w:rsidDel="00A25150">
          <w:rPr>
            <w:spacing w:val="-12"/>
            <w:w w:val="105"/>
            <w:sz w:val="19"/>
          </w:rPr>
          <w:delText xml:space="preserve"> </w:delText>
        </w:r>
        <w:r w:rsidDel="00A25150">
          <w:rPr>
            <w:w w:val="105"/>
            <w:sz w:val="19"/>
          </w:rPr>
          <w:delText>Drop</w:delText>
        </w:r>
      </w:del>
    </w:p>
    <w:p w14:paraId="5E1645F8" w14:textId="185C7DFA" w:rsidR="005F34C2" w:rsidDel="00A25150" w:rsidRDefault="00816183">
      <w:pPr>
        <w:pStyle w:val="ListParagraph"/>
        <w:numPr>
          <w:ilvl w:val="1"/>
          <w:numId w:val="85"/>
        </w:numPr>
        <w:tabs>
          <w:tab w:val="left" w:pos="3311"/>
          <w:tab w:val="left" w:pos="3312"/>
        </w:tabs>
        <w:spacing w:before="3"/>
        <w:rPr>
          <w:del w:id="338" w:author="Ian Russell" w:date="2021-05-04T10:42:00Z"/>
          <w:sz w:val="19"/>
        </w:rPr>
      </w:pPr>
      <w:del w:id="339" w:author="Ian Russell" w:date="2021-05-04T10:42:00Z">
        <w:r w:rsidDel="00A25150">
          <w:rPr>
            <w:w w:val="105"/>
            <w:sz w:val="19"/>
          </w:rPr>
          <w:delText>Calculated</w:delText>
        </w:r>
        <w:r w:rsidDel="00A25150">
          <w:rPr>
            <w:spacing w:val="-12"/>
            <w:w w:val="105"/>
            <w:sz w:val="19"/>
          </w:rPr>
          <w:delText xml:space="preserve"> </w:delText>
        </w:r>
        <w:r w:rsidDel="00A25150">
          <w:rPr>
            <w:w w:val="105"/>
            <w:sz w:val="19"/>
          </w:rPr>
          <w:delText>FTE</w:delText>
        </w:r>
      </w:del>
    </w:p>
    <w:p w14:paraId="17872FAF" w14:textId="1CA24332" w:rsidR="005F34C2" w:rsidDel="00A25150" w:rsidRDefault="00816183">
      <w:pPr>
        <w:pStyle w:val="ListParagraph"/>
        <w:numPr>
          <w:ilvl w:val="1"/>
          <w:numId w:val="85"/>
        </w:numPr>
        <w:tabs>
          <w:tab w:val="left" w:pos="3311"/>
          <w:tab w:val="left" w:pos="3312"/>
        </w:tabs>
        <w:spacing w:before="5"/>
        <w:rPr>
          <w:del w:id="340" w:author="Ian Russell" w:date="2021-05-04T10:42:00Z"/>
          <w:sz w:val="19"/>
        </w:rPr>
      </w:pPr>
      <w:del w:id="341" w:author="Ian Russell" w:date="2021-05-04T10:42:00Z">
        <w:r w:rsidDel="00A25150">
          <w:rPr>
            <w:w w:val="105"/>
            <w:sz w:val="19"/>
          </w:rPr>
          <w:delText>Grade</w:delText>
        </w:r>
      </w:del>
    </w:p>
    <w:p w14:paraId="383D1854" w14:textId="3579436C" w:rsidR="005F34C2" w:rsidDel="00A25150" w:rsidRDefault="00816183">
      <w:pPr>
        <w:pStyle w:val="ListParagraph"/>
        <w:numPr>
          <w:ilvl w:val="1"/>
          <w:numId w:val="85"/>
        </w:numPr>
        <w:tabs>
          <w:tab w:val="left" w:pos="3311"/>
          <w:tab w:val="left" w:pos="3312"/>
        </w:tabs>
        <w:spacing w:before="4"/>
        <w:rPr>
          <w:del w:id="342" w:author="Ian Russell" w:date="2021-05-04T10:42:00Z"/>
          <w:sz w:val="19"/>
        </w:rPr>
      </w:pPr>
      <w:del w:id="343" w:author="Ian Russell" w:date="2021-05-04T10:42:00Z">
        <w:r w:rsidDel="00A25150">
          <w:rPr>
            <w:w w:val="105"/>
            <w:sz w:val="19"/>
          </w:rPr>
          <w:delText>Step</w:delText>
        </w:r>
      </w:del>
    </w:p>
    <w:p w14:paraId="1ADB1A7F" w14:textId="622B14C1" w:rsidR="005F34C2" w:rsidDel="00A25150" w:rsidRDefault="00816183">
      <w:pPr>
        <w:pStyle w:val="ListParagraph"/>
        <w:numPr>
          <w:ilvl w:val="1"/>
          <w:numId w:val="85"/>
        </w:numPr>
        <w:tabs>
          <w:tab w:val="left" w:pos="3311"/>
          <w:tab w:val="left" w:pos="3312"/>
        </w:tabs>
        <w:spacing w:before="4"/>
        <w:rPr>
          <w:del w:id="344" w:author="Ian Russell" w:date="2021-05-04T10:42:00Z"/>
          <w:sz w:val="19"/>
        </w:rPr>
      </w:pPr>
      <w:del w:id="345" w:author="Ian Russell" w:date="2021-05-04T10:42:00Z">
        <w:r w:rsidDel="00A25150">
          <w:rPr>
            <w:sz w:val="19"/>
          </w:rPr>
          <w:delText>Biweekly</w:delText>
        </w:r>
        <w:r w:rsidDel="00A25150">
          <w:rPr>
            <w:spacing w:val="21"/>
            <w:sz w:val="19"/>
          </w:rPr>
          <w:delText xml:space="preserve"> </w:delText>
        </w:r>
        <w:r w:rsidDel="00A25150">
          <w:rPr>
            <w:sz w:val="19"/>
          </w:rPr>
          <w:delText>Salary-Comp</w:delText>
        </w:r>
        <w:r w:rsidDel="00A25150">
          <w:rPr>
            <w:spacing w:val="21"/>
            <w:sz w:val="19"/>
          </w:rPr>
          <w:delText xml:space="preserve"> </w:delText>
        </w:r>
        <w:r w:rsidDel="00A25150">
          <w:rPr>
            <w:sz w:val="19"/>
          </w:rPr>
          <w:delText>rate</w:delText>
        </w:r>
      </w:del>
    </w:p>
    <w:p w14:paraId="629434A7" w14:textId="4B0F990E" w:rsidR="005F34C2" w:rsidDel="00A25150" w:rsidRDefault="00816183">
      <w:pPr>
        <w:pStyle w:val="ListParagraph"/>
        <w:numPr>
          <w:ilvl w:val="1"/>
          <w:numId w:val="85"/>
        </w:numPr>
        <w:tabs>
          <w:tab w:val="left" w:pos="3311"/>
          <w:tab w:val="left" w:pos="3312"/>
        </w:tabs>
        <w:spacing w:before="3"/>
        <w:rPr>
          <w:del w:id="346" w:author="Ian Russell" w:date="2021-05-04T10:42:00Z"/>
          <w:sz w:val="19"/>
        </w:rPr>
      </w:pPr>
      <w:del w:id="347" w:author="Ian Russell" w:date="2021-05-04T10:42:00Z">
        <w:r w:rsidDel="00A25150">
          <w:rPr>
            <w:sz w:val="19"/>
          </w:rPr>
          <w:delText>Civil</w:delText>
        </w:r>
        <w:r w:rsidDel="00A25150">
          <w:rPr>
            <w:spacing w:val="12"/>
            <w:sz w:val="19"/>
          </w:rPr>
          <w:delText xml:space="preserve"> </w:delText>
        </w:r>
        <w:r w:rsidDel="00A25150">
          <w:rPr>
            <w:sz w:val="19"/>
          </w:rPr>
          <w:delText>Service</w:delText>
        </w:r>
        <w:r w:rsidDel="00A25150">
          <w:rPr>
            <w:spacing w:val="14"/>
            <w:sz w:val="19"/>
          </w:rPr>
          <w:delText xml:space="preserve"> </w:delText>
        </w:r>
        <w:r w:rsidDel="00A25150">
          <w:rPr>
            <w:sz w:val="19"/>
          </w:rPr>
          <w:delText>Seniority</w:delText>
        </w:r>
        <w:r w:rsidDel="00A25150">
          <w:rPr>
            <w:spacing w:val="10"/>
            <w:sz w:val="19"/>
          </w:rPr>
          <w:delText xml:space="preserve"> </w:delText>
        </w:r>
        <w:r w:rsidDel="00A25150">
          <w:rPr>
            <w:sz w:val="19"/>
          </w:rPr>
          <w:delText>Date</w:delText>
        </w:r>
      </w:del>
    </w:p>
    <w:p w14:paraId="6AB4E58C" w14:textId="0E341203" w:rsidR="005F34C2" w:rsidDel="00A25150" w:rsidRDefault="00816183">
      <w:pPr>
        <w:pStyle w:val="ListParagraph"/>
        <w:numPr>
          <w:ilvl w:val="1"/>
          <w:numId w:val="85"/>
        </w:numPr>
        <w:tabs>
          <w:tab w:val="left" w:pos="3311"/>
          <w:tab w:val="left" w:pos="3312"/>
        </w:tabs>
        <w:spacing w:before="4"/>
        <w:rPr>
          <w:del w:id="348" w:author="Ian Russell" w:date="2021-05-04T10:42:00Z"/>
          <w:sz w:val="19"/>
        </w:rPr>
      </w:pPr>
      <w:del w:id="349" w:author="Ian Russell" w:date="2021-05-04T10:42:00Z">
        <w:r w:rsidDel="00A25150">
          <w:rPr>
            <w:w w:val="105"/>
            <w:sz w:val="19"/>
          </w:rPr>
          <w:delText>Owned</w:delText>
        </w:r>
        <w:r w:rsidDel="00A25150">
          <w:rPr>
            <w:spacing w:val="-10"/>
            <w:w w:val="105"/>
            <w:sz w:val="19"/>
          </w:rPr>
          <w:delText xml:space="preserve"> </w:delText>
        </w:r>
        <w:r w:rsidDel="00A25150">
          <w:rPr>
            <w:w w:val="105"/>
            <w:sz w:val="19"/>
          </w:rPr>
          <w:delText>Job</w:delText>
        </w:r>
        <w:r w:rsidDel="00A25150">
          <w:rPr>
            <w:spacing w:val="-10"/>
            <w:w w:val="105"/>
            <w:sz w:val="19"/>
          </w:rPr>
          <w:delText xml:space="preserve"> </w:delText>
        </w:r>
        <w:r w:rsidDel="00A25150">
          <w:rPr>
            <w:w w:val="105"/>
            <w:sz w:val="19"/>
          </w:rPr>
          <w:delText>Code</w:delText>
        </w:r>
      </w:del>
    </w:p>
    <w:p w14:paraId="38D727DE" w14:textId="163D1C01" w:rsidR="005F34C2" w:rsidDel="00A25150" w:rsidRDefault="00816183">
      <w:pPr>
        <w:pStyle w:val="ListParagraph"/>
        <w:numPr>
          <w:ilvl w:val="1"/>
          <w:numId w:val="85"/>
        </w:numPr>
        <w:tabs>
          <w:tab w:val="left" w:pos="3311"/>
          <w:tab w:val="left" w:pos="3312"/>
        </w:tabs>
        <w:spacing w:before="5"/>
        <w:rPr>
          <w:del w:id="350" w:author="Ian Russell" w:date="2021-05-04T10:42:00Z"/>
          <w:sz w:val="19"/>
        </w:rPr>
      </w:pPr>
      <w:del w:id="351" w:author="Ian Russell" w:date="2021-05-04T10:42:00Z">
        <w:r w:rsidDel="00A25150">
          <w:rPr>
            <w:w w:val="105"/>
            <w:sz w:val="19"/>
          </w:rPr>
          <w:delText>Dept</w:delText>
        </w:r>
        <w:r w:rsidDel="00A25150">
          <w:rPr>
            <w:spacing w:val="-9"/>
            <w:w w:val="105"/>
            <w:sz w:val="19"/>
          </w:rPr>
          <w:delText xml:space="preserve"> </w:delText>
        </w:r>
        <w:r w:rsidDel="00A25150">
          <w:rPr>
            <w:w w:val="105"/>
            <w:sz w:val="19"/>
          </w:rPr>
          <w:delText>Entry</w:delText>
        </w:r>
        <w:r w:rsidDel="00A25150">
          <w:rPr>
            <w:spacing w:val="-9"/>
            <w:w w:val="105"/>
            <w:sz w:val="19"/>
          </w:rPr>
          <w:delText xml:space="preserve"> </w:delText>
        </w:r>
        <w:r w:rsidDel="00A25150">
          <w:rPr>
            <w:w w:val="105"/>
            <w:sz w:val="19"/>
          </w:rPr>
          <w:delText>Date</w:delText>
        </w:r>
      </w:del>
    </w:p>
    <w:p w14:paraId="31213ABA" w14:textId="1AEF0581" w:rsidR="005F34C2" w:rsidDel="00A25150" w:rsidRDefault="00816183">
      <w:pPr>
        <w:pStyle w:val="ListParagraph"/>
        <w:numPr>
          <w:ilvl w:val="1"/>
          <w:numId w:val="85"/>
        </w:numPr>
        <w:tabs>
          <w:tab w:val="left" w:pos="3311"/>
          <w:tab w:val="left" w:pos="3312"/>
        </w:tabs>
        <w:spacing w:before="3"/>
        <w:rPr>
          <w:del w:id="352" w:author="Ian Russell" w:date="2021-05-04T10:42:00Z"/>
          <w:sz w:val="19"/>
        </w:rPr>
      </w:pPr>
      <w:del w:id="353" w:author="Ian Russell" w:date="2021-05-04T10:42:00Z">
        <w:r w:rsidDel="00A25150">
          <w:rPr>
            <w:w w:val="105"/>
            <w:sz w:val="19"/>
          </w:rPr>
          <w:delText>Effective</w:delText>
        </w:r>
        <w:r w:rsidDel="00A25150">
          <w:rPr>
            <w:spacing w:val="-9"/>
            <w:w w:val="105"/>
            <w:sz w:val="19"/>
          </w:rPr>
          <w:delText xml:space="preserve"> </w:delText>
        </w:r>
        <w:r w:rsidDel="00A25150">
          <w:rPr>
            <w:w w:val="105"/>
            <w:sz w:val="19"/>
          </w:rPr>
          <w:delText>Date</w:delText>
        </w:r>
      </w:del>
    </w:p>
    <w:p w14:paraId="62D6CB8F" w14:textId="2F27AF10" w:rsidR="005F34C2" w:rsidDel="00A25150" w:rsidRDefault="00816183">
      <w:pPr>
        <w:pStyle w:val="ListParagraph"/>
        <w:numPr>
          <w:ilvl w:val="1"/>
          <w:numId w:val="85"/>
        </w:numPr>
        <w:tabs>
          <w:tab w:val="left" w:pos="3311"/>
          <w:tab w:val="left" w:pos="3312"/>
        </w:tabs>
        <w:spacing w:before="5"/>
        <w:rPr>
          <w:del w:id="354" w:author="Ian Russell" w:date="2021-05-04T10:42:00Z"/>
          <w:sz w:val="19"/>
        </w:rPr>
      </w:pPr>
      <w:del w:id="355" w:author="Ian Russell" w:date="2021-05-04T10:42:00Z">
        <w:r w:rsidDel="00A25150">
          <w:rPr>
            <w:w w:val="105"/>
            <w:sz w:val="19"/>
          </w:rPr>
          <w:delText>Step</w:delText>
        </w:r>
        <w:r w:rsidDel="00A25150">
          <w:rPr>
            <w:spacing w:val="-10"/>
            <w:w w:val="105"/>
            <w:sz w:val="19"/>
          </w:rPr>
          <w:delText xml:space="preserve"> </w:delText>
        </w:r>
        <w:r w:rsidDel="00A25150">
          <w:rPr>
            <w:w w:val="105"/>
            <w:sz w:val="19"/>
          </w:rPr>
          <w:delText>Entry</w:delText>
        </w:r>
        <w:r w:rsidDel="00A25150">
          <w:rPr>
            <w:spacing w:val="-10"/>
            <w:w w:val="105"/>
            <w:sz w:val="19"/>
          </w:rPr>
          <w:delText xml:space="preserve"> </w:delText>
        </w:r>
        <w:r w:rsidDel="00A25150">
          <w:rPr>
            <w:w w:val="105"/>
            <w:sz w:val="19"/>
          </w:rPr>
          <w:delText>Date</w:delText>
        </w:r>
      </w:del>
    </w:p>
    <w:p w14:paraId="654C0C8E" w14:textId="22309891" w:rsidR="005F34C2" w:rsidDel="00A25150" w:rsidRDefault="00816183">
      <w:pPr>
        <w:pStyle w:val="ListParagraph"/>
        <w:numPr>
          <w:ilvl w:val="1"/>
          <w:numId w:val="85"/>
        </w:numPr>
        <w:tabs>
          <w:tab w:val="left" w:pos="3311"/>
          <w:tab w:val="left" w:pos="3312"/>
        </w:tabs>
        <w:spacing w:before="4"/>
        <w:rPr>
          <w:del w:id="356" w:author="Ian Russell" w:date="2021-05-04T10:42:00Z"/>
          <w:sz w:val="19"/>
        </w:rPr>
      </w:pPr>
      <w:del w:id="357" w:author="Ian Russell" w:date="2021-05-04T10:42:00Z">
        <w:r w:rsidDel="00A25150">
          <w:rPr>
            <w:w w:val="105"/>
            <w:sz w:val="19"/>
          </w:rPr>
          <w:delText>MA</w:delText>
        </w:r>
        <w:r w:rsidDel="00A25150">
          <w:rPr>
            <w:spacing w:val="-11"/>
            <w:w w:val="105"/>
            <w:sz w:val="19"/>
          </w:rPr>
          <w:delText xml:space="preserve"> </w:delText>
        </w:r>
        <w:r w:rsidDel="00A25150">
          <w:rPr>
            <w:w w:val="105"/>
            <w:sz w:val="19"/>
          </w:rPr>
          <w:delText>Dept</w:delText>
        </w:r>
        <w:r w:rsidDel="00A25150">
          <w:rPr>
            <w:spacing w:val="-11"/>
            <w:w w:val="105"/>
            <w:sz w:val="19"/>
          </w:rPr>
          <w:delText xml:space="preserve"> </w:delText>
        </w:r>
        <w:r w:rsidDel="00A25150">
          <w:rPr>
            <w:w w:val="105"/>
            <w:sz w:val="19"/>
          </w:rPr>
          <w:delText>Service</w:delText>
        </w:r>
        <w:r w:rsidDel="00A25150">
          <w:rPr>
            <w:spacing w:val="-11"/>
            <w:w w:val="105"/>
            <w:sz w:val="19"/>
          </w:rPr>
          <w:delText xml:space="preserve"> </w:delText>
        </w:r>
        <w:r w:rsidDel="00A25150">
          <w:rPr>
            <w:w w:val="105"/>
            <w:sz w:val="19"/>
          </w:rPr>
          <w:delText>Date</w:delText>
        </w:r>
      </w:del>
    </w:p>
    <w:p w14:paraId="318A9B19" w14:textId="3ADBAF36" w:rsidR="005F34C2" w:rsidDel="00A25150" w:rsidRDefault="00816183">
      <w:pPr>
        <w:pStyle w:val="ListParagraph"/>
        <w:numPr>
          <w:ilvl w:val="1"/>
          <w:numId w:val="85"/>
        </w:numPr>
        <w:tabs>
          <w:tab w:val="left" w:pos="3311"/>
          <w:tab w:val="left" w:pos="3312"/>
        </w:tabs>
        <w:spacing w:before="3"/>
        <w:rPr>
          <w:del w:id="358" w:author="Ian Russell" w:date="2021-05-04T10:42:00Z"/>
          <w:sz w:val="19"/>
        </w:rPr>
      </w:pPr>
      <w:del w:id="359" w:author="Ian Russell" w:date="2021-05-04T10:42:00Z">
        <w:r w:rsidDel="00A25150">
          <w:rPr>
            <w:w w:val="105"/>
            <w:sz w:val="19"/>
          </w:rPr>
          <w:delText>Hire</w:delText>
        </w:r>
        <w:r w:rsidDel="00A25150">
          <w:rPr>
            <w:spacing w:val="-8"/>
            <w:w w:val="105"/>
            <w:sz w:val="19"/>
          </w:rPr>
          <w:delText xml:space="preserve"> </w:delText>
        </w:r>
        <w:r w:rsidDel="00A25150">
          <w:rPr>
            <w:w w:val="105"/>
            <w:sz w:val="19"/>
          </w:rPr>
          <w:delText>Date</w:delText>
        </w:r>
      </w:del>
    </w:p>
    <w:p w14:paraId="2D6CDD0F" w14:textId="7F45D975" w:rsidR="005F34C2" w:rsidDel="00A25150" w:rsidRDefault="00816183">
      <w:pPr>
        <w:pStyle w:val="ListParagraph"/>
        <w:numPr>
          <w:ilvl w:val="1"/>
          <w:numId w:val="85"/>
        </w:numPr>
        <w:tabs>
          <w:tab w:val="left" w:pos="3311"/>
          <w:tab w:val="left" w:pos="3312"/>
        </w:tabs>
        <w:spacing w:before="5"/>
        <w:rPr>
          <w:del w:id="360" w:author="Ian Russell" w:date="2021-05-04T10:42:00Z"/>
          <w:sz w:val="19"/>
        </w:rPr>
      </w:pPr>
      <w:del w:id="361" w:author="Ian Russell" w:date="2021-05-04T10:42:00Z">
        <w:r w:rsidDel="00A25150">
          <w:rPr>
            <w:w w:val="105"/>
            <w:sz w:val="19"/>
          </w:rPr>
          <w:delText>Rehire</w:delText>
        </w:r>
        <w:r w:rsidDel="00A25150">
          <w:rPr>
            <w:spacing w:val="-10"/>
            <w:w w:val="105"/>
            <w:sz w:val="19"/>
          </w:rPr>
          <w:delText xml:space="preserve"> </w:delText>
        </w:r>
        <w:r w:rsidDel="00A25150">
          <w:rPr>
            <w:w w:val="105"/>
            <w:sz w:val="19"/>
          </w:rPr>
          <w:delText>Date</w:delText>
        </w:r>
      </w:del>
    </w:p>
    <w:p w14:paraId="44694D29" w14:textId="7B74F3DF" w:rsidR="005F34C2" w:rsidDel="00A25150" w:rsidRDefault="00816183">
      <w:pPr>
        <w:pStyle w:val="ListParagraph"/>
        <w:numPr>
          <w:ilvl w:val="1"/>
          <w:numId w:val="85"/>
        </w:numPr>
        <w:tabs>
          <w:tab w:val="left" w:pos="3311"/>
          <w:tab w:val="left" w:pos="3312"/>
        </w:tabs>
        <w:spacing w:before="3"/>
        <w:rPr>
          <w:del w:id="362" w:author="Ian Russell" w:date="2021-05-04T10:42:00Z"/>
          <w:sz w:val="19"/>
        </w:rPr>
      </w:pPr>
      <w:del w:id="363" w:author="Ian Russell" w:date="2021-05-04T10:42:00Z">
        <w:r w:rsidDel="00A25150">
          <w:rPr>
            <w:w w:val="105"/>
            <w:sz w:val="19"/>
          </w:rPr>
          <w:delText>MA</w:delText>
        </w:r>
        <w:r w:rsidDel="00A25150">
          <w:rPr>
            <w:spacing w:val="-12"/>
            <w:w w:val="105"/>
            <w:sz w:val="19"/>
          </w:rPr>
          <w:delText xml:space="preserve"> </w:delText>
        </w:r>
        <w:r w:rsidDel="00A25150">
          <w:rPr>
            <w:w w:val="105"/>
            <w:sz w:val="19"/>
          </w:rPr>
          <w:delText>State</w:delText>
        </w:r>
        <w:r w:rsidDel="00A25150">
          <w:rPr>
            <w:spacing w:val="-11"/>
            <w:w w:val="105"/>
            <w:sz w:val="19"/>
          </w:rPr>
          <w:delText xml:space="preserve"> </w:delText>
        </w:r>
        <w:r w:rsidDel="00A25150">
          <w:rPr>
            <w:w w:val="105"/>
            <w:sz w:val="19"/>
          </w:rPr>
          <w:delText>Service</w:delText>
        </w:r>
        <w:r w:rsidDel="00A25150">
          <w:rPr>
            <w:spacing w:val="-11"/>
            <w:w w:val="105"/>
            <w:sz w:val="19"/>
          </w:rPr>
          <w:delText xml:space="preserve"> </w:delText>
        </w:r>
        <w:r w:rsidDel="00A25150">
          <w:rPr>
            <w:w w:val="105"/>
            <w:sz w:val="19"/>
          </w:rPr>
          <w:delText>Date</w:delText>
        </w:r>
      </w:del>
    </w:p>
    <w:p w14:paraId="27C8B5CF" w14:textId="304B3FA2" w:rsidR="005F34C2" w:rsidDel="00A25150" w:rsidRDefault="00816183">
      <w:pPr>
        <w:pStyle w:val="ListParagraph"/>
        <w:numPr>
          <w:ilvl w:val="0"/>
          <w:numId w:val="85"/>
        </w:numPr>
        <w:tabs>
          <w:tab w:val="left" w:pos="1560"/>
          <w:tab w:val="left" w:pos="1561"/>
        </w:tabs>
        <w:spacing w:before="76" w:line="244" w:lineRule="auto"/>
        <w:ind w:right="109" w:firstLine="0"/>
        <w:rPr>
          <w:del w:id="364" w:author="Ian Russell" w:date="2021-05-04T10:42:00Z"/>
          <w:sz w:val="19"/>
        </w:rPr>
      </w:pPr>
      <w:del w:id="365" w:author="Ian Russell" w:date="2021-05-04T10:42:00Z">
        <w:r w:rsidDel="00A25150">
          <w:rPr>
            <w:w w:val="105"/>
            <w:sz w:val="19"/>
          </w:rPr>
          <w:delText>Upon the request of the Union, the Employer may electronically forward employee data</w:delText>
        </w:r>
        <w:r w:rsidDel="00A25150">
          <w:rPr>
            <w:spacing w:val="1"/>
            <w:w w:val="105"/>
            <w:sz w:val="19"/>
          </w:rPr>
          <w:delText xml:space="preserve"> </w:delText>
        </w:r>
        <w:r w:rsidDel="00A25150">
          <w:rPr>
            <w:spacing w:val="-1"/>
            <w:w w:val="105"/>
            <w:sz w:val="19"/>
          </w:rPr>
          <w:delText xml:space="preserve">file(s)/extracts, using tools (such as MS Access and the Commonwealth’s Information Warehouse) </w:delText>
        </w:r>
        <w:r w:rsidDel="00A25150">
          <w:rPr>
            <w:w w:val="105"/>
            <w:sz w:val="19"/>
          </w:rPr>
          <w:delText>that</w:delText>
        </w:r>
        <w:r w:rsidDel="00A25150">
          <w:rPr>
            <w:spacing w:val="-53"/>
            <w:w w:val="105"/>
            <w:sz w:val="19"/>
          </w:rPr>
          <w:delText xml:space="preserve"> </w:delText>
        </w:r>
        <w:r w:rsidDel="00A25150">
          <w:rPr>
            <w:sz w:val="19"/>
          </w:rPr>
          <w:delText>are</w:delText>
        </w:r>
        <w:r w:rsidDel="00A25150">
          <w:rPr>
            <w:spacing w:val="10"/>
            <w:sz w:val="19"/>
          </w:rPr>
          <w:delText xml:space="preserve"> </w:delText>
        </w:r>
        <w:r w:rsidDel="00A25150">
          <w:rPr>
            <w:sz w:val="19"/>
          </w:rPr>
          <w:delText>commonly</w:delText>
        </w:r>
        <w:r w:rsidDel="00A25150">
          <w:rPr>
            <w:spacing w:val="9"/>
            <w:sz w:val="19"/>
          </w:rPr>
          <w:delText xml:space="preserve"> </w:delText>
        </w:r>
        <w:r w:rsidDel="00A25150">
          <w:rPr>
            <w:sz w:val="19"/>
          </w:rPr>
          <w:delText>used</w:delText>
        </w:r>
        <w:r w:rsidDel="00A25150">
          <w:rPr>
            <w:spacing w:val="8"/>
            <w:sz w:val="19"/>
          </w:rPr>
          <w:delText xml:space="preserve"> </w:delText>
        </w:r>
        <w:r w:rsidDel="00A25150">
          <w:rPr>
            <w:sz w:val="19"/>
          </w:rPr>
          <w:delText>by</w:delText>
        </w:r>
        <w:r w:rsidDel="00A25150">
          <w:rPr>
            <w:spacing w:val="7"/>
            <w:sz w:val="19"/>
          </w:rPr>
          <w:delText xml:space="preserve"> </w:delText>
        </w:r>
        <w:r w:rsidDel="00A25150">
          <w:rPr>
            <w:sz w:val="19"/>
          </w:rPr>
          <w:delText>the</w:delText>
        </w:r>
        <w:r w:rsidDel="00A25150">
          <w:rPr>
            <w:spacing w:val="11"/>
            <w:sz w:val="19"/>
          </w:rPr>
          <w:delText xml:space="preserve"> </w:delText>
        </w:r>
        <w:r w:rsidDel="00A25150">
          <w:rPr>
            <w:sz w:val="19"/>
          </w:rPr>
          <w:delText>Employer.</w:delText>
        </w:r>
        <w:r w:rsidDel="00A25150">
          <w:rPr>
            <w:spacing w:val="18"/>
            <w:sz w:val="19"/>
          </w:rPr>
          <w:delText xml:space="preserve"> </w:delText>
        </w:r>
        <w:r w:rsidDel="00A25150">
          <w:rPr>
            <w:sz w:val="19"/>
          </w:rPr>
          <w:delText>These</w:delText>
        </w:r>
        <w:r w:rsidDel="00A25150">
          <w:rPr>
            <w:spacing w:val="8"/>
            <w:sz w:val="19"/>
          </w:rPr>
          <w:delText xml:space="preserve"> </w:delText>
        </w:r>
        <w:r w:rsidDel="00A25150">
          <w:rPr>
            <w:sz w:val="19"/>
          </w:rPr>
          <w:delText>files</w:delText>
        </w:r>
        <w:r w:rsidDel="00A25150">
          <w:rPr>
            <w:spacing w:val="9"/>
            <w:sz w:val="19"/>
          </w:rPr>
          <w:delText xml:space="preserve"> </w:delText>
        </w:r>
        <w:r w:rsidDel="00A25150">
          <w:rPr>
            <w:sz w:val="19"/>
          </w:rPr>
          <w:delText>may</w:delText>
        </w:r>
        <w:r w:rsidDel="00A25150">
          <w:rPr>
            <w:spacing w:val="7"/>
            <w:sz w:val="19"/>
          </w:rPr>
          <w:delText xml:space="preserve"> </w:delText>
        </w:r>
        <w:r w:rsidDel="00A25150">
          <w:rPr>
            <w:sz w:val="19"/>
          </w:rPr>
          <w:delText>contain</w:delText>
        </w:r>
        <w:r w:rsidDel="00A25150">
          <w:rPr>
            <w:spacing w:val="8"/>
            <w:sz w:val="19"/>
          </w:rPr>
          <w:delText xml:space="preserve"> </w:delText>
        </w:r>
        <w:r w:rsidDel="00A25150">
          <w:rPr>
            <w:sz w:val="19"/>
          </w:rPr>
          <w:delText>data,</w:delText>
        </w:r>
        <w:r w:rsidDel="00A25150">
          <w:rPr>
            <w:spacing w:val="9"/>
            <w:sz w:val="19"/>
          </w:rPr>
          <w:delText xml:space="preserve"> </w:delText>
        </w:r>
        <w:r w:rsidDel="00A25150">
          <w:rPr>
            <w:sz w:val="19"/>
          </w:rPr>
          <w:delText>which</w:delText>
        </w:r>
        <w:r w:rsidDel="00A25150">
          <w:rPr>
            <w:spacing w:val="8"/>
            <w:sz w:val="19"/>
          </w:rPr>
          <w:delText xml:space="preserve"> </w:delText>
        </w:r>
        <w:r w:rsidDel="00A25150">
          <w:rPr>
            <w:sz w:val="19"/>
          </w:rPr>
          <w:delText>describes</w:delText>
        </w:r>
        <w:r w:rsidDel="00A25150">
          <w:rPr>
            <w:spacing w:val="9"/>
            <w:sz w:val="19"/>
          </w:rPr>
          <w:delText xml:space="preserve"> </w:delText>
        </w:r>
        <w:r w:rsidDel="00A25150">
          <w:rPr>
            <w:sz w:val="19"/>
          </w:rPr>
          <w:delText>the</w:delText>
        </w:r>
        <w:r w:rsidDel="00A25150">
          <w:rPr>
            <w:spacing w:val="8"/>
            <w:sz w:val="19"/>
          </w:rPr>
          <w:delText xml:space="preserve"> </w:delText>
        </w:r>
        <w:r w:rsidDel="00A25150">
          <w:rPr>
            <w:sz w:val="19"/>
          </w:rPr>
          <w:delText>employee,</w:delText>
        </w:r>
        <w:r w:rsidDel="00A25150">
          <w:rPr>
            <w:spacing w:val="7"/>
            <w:sz w:val="19"/>
          </w:rPr>
          <w:delText xml:space="preserve"> </w:delText>
        </w:r>
        <w:r w:rsidDel="00A25150">
          <w:rPr>
            <w:sz w:val="19"/>
          </w:rPr>
          <w:delText>their</w:delText>
        </w:r>
        <w:r w:rsidDel="00A25150">
          <w:rPr>
            <w:spacing w:val="1"/>
            <w:sz w:val="19"/>
          </w:rPr>
          <w:delText xml:space="preserve"> </w:delText>
        </w:r>
        <w:r w:rsidDel="00A25150">
          <w:rPr>
            <w:w w:val="105"/>
            <w:sz w:val="19"/>
          </w:rPr>
          <w:delText>job,</w:delText>
        </w:r>
        <w:r w:rsidDel="00A25150">
          <w:rPr>
            <w:spacing w:val="-10"/>
            <w:w w:val="105"/>
            <w:sz w:val="19"/>
          </w:rPr>
          <w:delText xml:space="preserve"> </w:delText>
        </w:r>
        <w:r w:rsidDel="00A25150">
          <w:rPr>
            <w:w w:val="105"/>
            <w:sz w:val="19"/>
          </w:rPr>
          <w:delText>or</w:delText>
        </w:r>
        <w:r w:rsidDel="00A25150">
          <w:rPr>
            <w:spacing w:val="-8"/>
            <w:w w:val="105"/>
            <w:sz w:val="19"/>
          </w:rPr>
          <w:delText xml:space="preserve"> </w:delText>
        </w:r>
        <w:r w:rsidDel="00A25150">
          <w:rPr>
            <w:w w:val="105"/>
            <w:sz w:val="19"/>
          </w:rPr>
          <w:delText>personnel</w:delText>
        </w:r>
        <w:r w:rsidDel="00A25150">
          <w:rPr>
            <w:spacing w:val="-9"/>
            <w:w w:val="105"/>
            <w:sz w:val="19"/>
          </w:rPr>
          <w:delText xml:space="preserve"> </w:delText>
        </w:r>
        <w:r w:rsidDel="00A25150">
          <w:rPr>
            <w:w w:val="105"/>
            <w:sz w:val="19"/>
          </w:rPr>
          <w:delText>actions</w:delText>
        </w:r>
        <w:r w:rsidDel="00A25150">
          <w:rPr>
            <w:spacing w:val="-10"/>
            <w:w w:val="105"/>
            <w:sz w:val="19"/>
          </w:rPr>
          <w:delText xml:space="preserve"> </w:delText>
        </w:r>
        <w:r w:rsidDel="00A25150">
          <w:rPr>
            <w:w w:val="105"/>
            <w:sz w:val="19"/>
          </w:rPr>
          <w:delText>performed.</w:delText>
        </w:r>
        <w:r w:rsidDel="00A25150">
          <w:rPr>
            <w:spacing w:val="-9"/>
            <w:w w:val="105"/>
            <w:sz w:val="19"/>
          </w:rPr>
          <w:delText xml:space="preserve"> </w:delText>
        </w:r>
        <w:r w:rsidDel="00A25150">
          <w:rPr>
            <w:w w:val="105"/>
            <w:sz w:val="19"/>
          </w:rPr>
          <w:delText>The</w:delText>
        </w:r>
        <w:r w:rsidDel="00A25150">
          <w:rPr>
            <w:spacing w:val="-9"/>
            <w:w w:val="105"/>
            <w:sz w:val="19"/>
          </w:rPr>
          <w:delText xml:space="preserve"> </w:delText>
        </w:r>
        <w:r w:rsidDel="00A25150">
          <w:rPr>
            <w:w w:val="105"/>
            <w:sz w:val="19"/>
          </w:rPr>
          <w:delText>request</w:delText>
        </w:r>
        <w:r w:rsidDel="00A25150">
          <w:rPr>
            <w:spacing w:val="-11"/>
            <w:w w:val="105"/>
            <w:sz w:val="19"/>
          </w:rPr>
          <w:delText xml:space="preserve"> </w:delText>
        </w:r>
        <w:r w:rsidDel="00A25150">
          <w:rPr>
            <w:w w:val="105"/>
            <w:sz w:val="19"/>
          </w:rPr>
          <w:delText>for</w:delText>
        </w:r>
        <w:r w:rsidDel="00A25150">
          <w:rPr>
            <w:spacing w:val="-8"/>
            <w:w w:val="105"/>
            <w:sz w:val="19"/>
          </w:rPr>
          <w:delText xml:space="preserve"> </w:delText>
        </w:r>
        <w:r w:rsidDel="00A25150">
          <w:rPr>
            <w:w w:val="105"/>
            <w:sz w:val="19"/>
          </w:rPr>
          <w:delText>this</w:delText>
        </w:r>
        <w:r w:rsidDel="00A25150">
          <w:rPr>
            <w:spacing w:val="-11"/>
            <w:w w:val="105"/>
            <w:sz w:val="19"/>
          </w:rPr>
          <w:delText xml:space="preserve"> </w:delText>
        </w:r>
        <w:r w:rsidDel="00A25150">
          <w:rPr>
            <w:w w:val="105"/>
            <w:sz w:val="19"/>
          </w:rPr>
          <w:delText>data</w:delText>
        </w:r>
        <w:r w:rsidDel="00A25150">
          <w:rPr>
            <w:spacing w:val="-8"/>
            <w:w w:val="105"/>
            <w:sz w:val="19"/>
          </w:rPr>
          <w:delText xml:space="preserve"> </w:delText>
        </w:r>
        <w:r w:rsidDel="00A25150">
          <w:rPr>
            <w:w w:val="105"/>
            <w:sz w:val="19"/>
          </w:rPr>
          <w:delText>will</w:delText>
        </w:r>
        <w:r w:rsidDel="00A25150">
          <w:rPr>
            <w:spacing w:val="-9"/>
            <w:w w:val="105"/>
            <w:sz w:val="19"/>
          </w:rPr>
          <w:delText xml:space="preserve"> </w:delText>
        </w:r>
        <w:r w:rsidDel="00A25150">
          <w:rPr>
            <w:w w:val="105"/>
            <w:sz w:val="19"/>
          </w:rPr>
          <w:delText>not</w:delText>
        </w:r>
        <w:r w:rsidDel="00A25150">
          <w:rPr>
            <w:spacing w:val="-9"/>
            <w:w w:val="105"/>
            <w:sz w:val="19"/>
          </w:rPr>
          <w:delText xml:space="preserve"> </w:delText>
        </w:r>
        <w:r w:rsidDel="00A25150">
          <w:rPr>
            <w:w w:val="105"/>
            <w:sz w:val="19"/>
          </w:rPr>
          <w:delText>be</w:delText>
        </w:r>
        <w:r w:rsidDel="00A25150">
          <w:rPr>
            <w:spacing w:val="-10"/>
            <w:w w:val="105"/>
            <w:sz w:val="19"/>
          </w:rPr>
          <w:delText xml:space="preserve"> </w:delText>
        </w:r>
        <w:r w:rsidDel="00A25150">
          <w:rPr>
            <w:w w:val="105"/>
            <w:sz w:val="19"/>
          </w:rPr>
          <w:delText>unreasonably</w:delText>
        </w:r>
        <w:r w:rsidDel="00A25150">
          <w:rPr>
            <w:spacing w:val="-11"/>
            <w:w w:val="105"/>
            <w:sz w:val="19"/>
          </w:rPr>
          <w:delText xml:space="preserve"> </w:delText>
        </w:r>
        <w:r w:rsidDel="00A25150">
          <w:rPr>
            <w:w w:val="105"/>
            <w:sz w:val="19"/>
          </w:rPr>
          <w:delText>denied.</w:delText>
        </w:r>
      </w:del>
    </w:p>
    <w:p w14:paraId="59F39DDD" w14:textId="51D50663" w:rsidR="005F34C2" w:rsidDel="00A25150" w:rsidRDefault="005F34C2">
      <w:pPr>
        <w:pStyle w:val="BodyText"/>
        <w:spacing w:before="9"/>
        <w:rPr>
          <w:del w:id="366" w:author="Ian Russell" w:date="2021-05-04T10:42:00Z"/>
        </w:rPr>
      </w:pPr>
    </w:p>
    <w:p w14:paraId="71FC150D" w14:textId="6B25ABE9" w:rsidR="005F34C2" w:rsidDel="00A25150" w:rsidRDefault="00816183">
      <w:pPr>
        <w:pStyle w:val="ListParagraph"/>
        <w:numPr>
          <w:ilvl w:val="0"/>
          <w:numId w:val="85"/>
        </w:numPr>
        <w:tabs>
          <w:tab w:val="left" w:pos="1560"/>
          <w:tab w:val="left" w:pos="1561"/>
        </w:tabs>
        <w:spacing w:line="247" w:lineRule="auto"/>
        <w:ind w:right="1028" w:firstLine="0"/>
        <w:rPr>
          <w:del w:id="367" w:author="Ian Russell" w:date="2021-05-04T10:42:00Z"/>
          <w:sz w:val="19"/>
        </w:rPr>
      </w:pPr>
      <w:del w:id="368" w:author="Ian Russell" w:date="2021-05-04T10:42:00Z">
        <w:r w:rsidDel="00A25150">
          <w:rPr>
            <w:spacing w:val="-1"/>
            <w:w w:val="105"/>
            <w:sz w:val="19"/>
          </w:rPr>
          <w:delText>The</w:delText>
        </w:r>
        <w:r w:rsidDel="00A25150">
          <w:rPr>
            <w:spacing w:val="-12"/>
            <w:w w:val="105"/>
            <w:sz w:val="19"/>
          </w:rPr>
          <w:delText xml:space="preserve"> </w:delText>
        </w:r>
        <w:r w:rsidDel="00A25150">
          <w:rPr>
            <w:spacing w:val="-1"/>
            <w:w w:val="105"/>
            <w:sz w:val="19"/>
          </w:rPr>
          <w:delText>Employer</w:delText>
        </w:r>
        <w:r w:rsidDel="00A25150">
          <w:rPr>
            <w:spacing w:val="-11"/>
            <w:w w:val="105"/>
            <w:sz w:val="19"/>
          </w:rPr>
          <w:delText xml:space="preserve"> </w:delText>
        </w:r>
        <w:r w:rsidDel="00A25150">
          <w:rPr>
            <w:spacing w:val="-1"/>
            <w:w w:val="105"/>
            <w:sz w:val="19"/>
          </w:rPr>
          <w:delText>shall</w:delText>
        </w:r>
        <w:r w:rsidDel="00A25150">
          <w:rPr>
            <w:spacing w:val="-11"/>
            <w:w w:val="105"/>
            <w:sz w:val="19"/>
          </w:rPr>
          <w:delText xml:space="preserve"> </w:delText>
        </w:r>
        <w:r w:rsidDel="00A25150">
          <w:rPr>
            <w:spacing w:val="-1"/>
            <w:w w:val="105"/>
            <w:sz w:val="19"/>
          </w:rPr>
          <w:delText>provide</w:delText>
        </w:r>
        <w:r w:rsidDel="00A25150">
          <w:rPr>
            <w:spacing w:val="-11"/>
            <w:w w:val="105"/>
            <w:sz w:val="19"/>
          </w:rPr>
          <w:delText xml:space="preserve"> </w:delText>
        </w:r>
        <w:r w:rsidDel="00A25150">
          <w:rPr>
            <w:spacing w:val="-1"/>
            <w:w w:val="105"/>
            <w:sz w:val="19"/>
          </w:rPr>
          <w:delText>to</w:delText>
        </w:r>
        <w:r w:rsidDel="00A25150">
          <w:rPr>
            <w:spacing w:val="-12"/>
            <w:w w:val="105"/>
            <w:sz w:val="19"/>
          </w:rPr>
          <w:delText xml:space="preserve"> </w:delText>
        </w:r>
        <w:r w:rsidDel="00A25150">
          <w:rPr>
            <w:spacing w:val="-1"/>
            <w:w w:val="105"/>
            <w:sz w:val="19"/>
          </w:rPr>
          <w:delText>the</w:delText>
        </w:r>
        <w:r w:rsidDel="00A25150">
          <w:rPr>
            <w:spacing w:val="-11"/>
            <w:w w:val="105"/>
            <w:sz w:val="19"/>
          </w:rPr>
          <w:delText xml:space="preserve"> </w:delText>
        </w:r>
        <w:r w:rsidDel="00A25150">
          <w:rPr>
            <w:spacing w:val="-1"/>
            <w:w w:val="105"/>
            <w:sz w:val="19"/>
          </w:rPr>
          <w:delText>Union</w:delText>
        </w:r>
        <w:r w:rsidDel="00A25150">
          <w:rPr>
            <w:spacing w:val="-12"/>
            <w:w w:val="105"/>
            <w:sz w:val="19"/>
          </w:rPr>
          <w:delText xml:space="preserve"> </w:delText>
        </w:r>
        <w:r w:rsidDel="00A25150">
          <w:rPr>
            <w:spacing w:val="-1"/>
            <w:w w:val="105"/>
            <w:sz w:val="19"/>
          </w:rPr>
          <w:delText>an</w:delText>
        </w:r>
        <w:r w:rsidDel="00A25150">
          <w:rPr>
            <w:spacing w:val="-11"/>
            <w:w w:val="105"/>
            <w:sz w:val="19"/>
          </w:rPr>
          <w:delText xml:space="preserve"> </w:delText>
        </w:r>
        <w:r w:rsidDel="00A25150">
          <w:rPr>
            <w:spacing w:val="-1"/>
            <w:w w:val="105"/>
            <w:sz w:val="19"/>
          </w:rPr>
          <w:delText>updated</w:delText>
        </w:r>
        <w:r w:rsidDel="00A25150">
          <w:rPr>
            <w:spacing w:val="-13"/>
            <w:w w:val="105"/>
            <w:sz w:val="19"/>
          </w:rPr>
          <w:delText xml:space="preserve"> </w:delText>
        </w:r>
        <w:r w:rsidDel="00A25150">
          <w:rPr>
            <w:spacing w:val="-1"/>
            <w:w w:val="105"/>
            <w:sz w:val="19"/>
          </w:rPr>
          <w:delText>listing</w:delText>
        </w:r>
        <w:r w:rsidDel="00A25150">
          <w:rPr>
            <w:spacing w:val="-11"/>
            <w:w w:val="105"/>
            <w:sz w:val="19"/>
          </w:rPr>
          <w:delText xml:space="preserve"> </w:delText>
        </w:r>
        <w:r w:rsidDel="00A25150">
          <w:rPr>
            <w:spacing w:val="-1"/>
            <w:w w:val="105"/>
            <w:sz w:val="19"/>
          </w:rPr>
          <w:delText>of</w:delText>
        </w:r>
        <w:r w:rsidDel="00A25150">
          <w:rPr>
            <w:spacing w:val="-11"/>
            <w:w w:val="105"/>
            <w:sz w:val="19"/>
          </w:rPr>
          <w:delText xml:space="preserve"> </w:delText>
        </w:r>
        <w:r w:rsidDel="00A25150">
          <w:rPr>
            <w:spacing w:val="-1"/>
            <w:w w:val="105"/>
            <w:sz w:val="19"/>
          </w:rPr>
          <w:delText>codes</w:delText>
        </w:r>
        <w:r w:rsidDel="00A25150">
          <w:rPr>
            <w:spacing w:val="-13"/>
            <w:w w:val="105"/>
            <w:sz w:val="19"/>
          </w:rPr>
          <w:delText xml:space="preserve"> </w:delText>
        </w:r>
        <w:r w:rsidDel="00A25150">
          <w:rPr>
            <w:spacing w:val="-1"/>
            <w:w w:val="105"/>
            <w:sz w:val="19"/>
          </w:rPr>
          <w:delText>on</w:delText>
        </w:r>
        <w:r w:rsidDel="00A25150">
          <w:rPr>
            <w:spacing w:val="-11"/>
            <w:w w:val="105"/>
            <w:sz w:val="19"/>
          </w:rPr>
          <w:delText xml:space="preserve"> </w:delText>
        </w:r>
        <w:r w:rsidDel="00A25150">
          <w:rPr>
            <w:spacing w:val="-1"/>
            <w:w w:val="105"/>
            <w:sz w:val="19"/>
          </w:rPr>
          <w:delText>a</w:delText>
        </w:r>
        <w:r w:rsidDel="00A25150">
          <w:rPr>
            <w:spacing w:val="-12"/>
            <w:w w:val="105"/>
            <w:sz w:val="19"/>
          </w:rPr>
          <w:delText xml:space="preserve"> </w:delText>
        </w:r>
        <w:r w:rsidDel="00A25150">
          <w:rPr>
            <w:spacing w:val="-1"/>
            <w:w w:val="105"/>
            <w:sz w:val="19"/>
          </w:rPr>
          <w:delText>semi-annual</w:delText>
        </w:r>
        <w:r w:rsidDel="00A25150">
          <w:rPr>
            <w:spacing w:val="-52"/>
            <w:w w:val="105"/>
            <w:sz w:val="19"/>
          </w:rPr>
          <w:delText xml:space="preserve"> </w:delText>
        </w:r>
        <w:r w:rsidDel="00A25150">
          <w:rPr>
            <w:w w:val="105"/>
            <w:sz w:val="19"/>
          </w:rPr>
          <w:delText>basis.</w:delText>
        </w:r>
      </w:del>
    </w:p>
    <w:p w14:paraId="6EC097E5" w14:textId="77777777" w:rsidR="005F34C2" w:rsidRDefault="005F34C2">
      <w:pPr>
        <w:pStyle w:val="BodyText"/>
        <w:spacing w:before="3"/>
      </w:pPr>
    </w:p>
    <w:p w14:paraId="6D9015EA" w14:textId="77777777" w:rsidR="005F34C2" w:rsidRDefault="00816183">
      <w:pPr>
        <w:pStyle w:val="Heading4"/>
        <w:tabs>
          <w:tab w:val="left" w:pos="1559"/>
        </w:tabs>
      </w:pPr>
      <w:r>
        <w:rPr>
          <w:w w:val="105"/>
        </w:rPr>
        <w:t>Section</w:t>
      </w:r>
      <w:r>
        <w:rPr>
          <w:spacing w:val="-11"/>
          <w:w w:val="105"/>
        </w:rPr>
        <w:t xml:space="preserve"> </w:t>
      </w:r>
      <w:r>
        <w:rPr>
          <w:w w:val="105"/>
        </w:rPr>
        <w:t>7.</w:t>
      </w:r>
      <w:r>
        <w:rPr>
          <w:w w:val="105"/>
        </w:rPr>
        <w:tab/>
        <w:t>Orientation</w:t>
      </w:r>
    </w:p>
    <w:p w14:paraId="4BA5973C" w14:textId="77777777" w:rsidR="005F34C2" w:rsidRDefault="005F34C2">
      <w:pPr>
        <w:pStyle w:val="BodyText"/>
        <w:spacing w:before="11"/>
        <w:rPr>
          <w:b/>
        </w:rPr>
      </w:pPr>
    </w:p>
    <w:p w14:paraId="2AA7C1EC" w14:textId="77777777" w:rsidR="005F34C2" w:rsidRDefault="00816183">
      <w:pPr>
        <w:pStyle w:val="BodyText"/>
        <w:spacing w:line="244" w:lineRule="auto"/>
        <w:ind w:left="160" w:right="713"/>
      </w:pPr>
      <w:r>
        <w:rPr>
          <w:spacing w:val="-1"/>
          <w:w w:val="105"/>
        </w:rPr>
        <w:t xml:space="preserve">Where the Department/Agency </w:t>
      </w:r>
      <w:r>
        <w:rPr>
          <w:w w:val="105"/>
        </w:rPr>
        <w:t>provides an orientation program for new employees or employees</w:t>
      </w:r>
      <w:r>
        <w:rPr>
          <w:spacing w:val="1"/>
          <w:w w:val="105"/>
        </w:rPr>
        <w:t xml:space="preserve"> </w:t>
      </w:r>
      <w:r>
        <w:rPr>
          <w:spacing w:val="-1"/>
          <w:w w:val="105"/>
        </w:rPr>
        <w:t>entering</w:t>
      </w:r>
      <w:r>
        <w:rPr>
          <w:spacing w:val="-13"/>
          <w:w w:val="105"/>
        </w:rPr>
        <w:t xml:space="preserve"> </w:t>
      </w:r>
      <w:r>
        <w:rPr>
          <w:spacing w:val="-1"/>
          <w:w w:val="105"/>
        </w:rPr>
        <w:t>the</w:t>
      </w:r>
      <w:r>
        <w:rPr>
          <w:spacing w:val="-11"/>
          <w:w w:val="105"/>
        </w:rPr>
        <w:t xml:space="preserve"> </w:t>
      </w:r>
      <w:r>
        <w:rPr>
          <w:w w:val="105"/>
        </w:rPr>
        <w:t>bargaining</w:t>
      </w:r>
      <w:r>
        <w:rPr>
          <w:spacing w:val="-13"/>
          <w:w w:val="105"/>
        </w:rPr>
        <w:t xml:space="preserve"> </w:t>
      </w:r>
      <w:r>
        <w:rPr>
          <w:w w:val="105"/>
        </w:rPr>
        <w:t>unit</w:t>
      </w:r>
      <w:r>
        <w:rPr>
          <w:spacing w:val="-13"/>
          <w:w w:val="105"/>
        </w:rPr>
        <w:t xml:space="preserve"> </w:t>
      </w:r>
      <w:r>
        <w:rPr>
          <w:w w:val="105"/>
        </w:rPr>
        <w:t>for</w:t>
      </w:r>
      <w:r>
        <w:rPr>
          <w:spacing w:val="-11"/>
          <w:w w:val="105"/>
        </w:rPr>
        <w:t xml:space="preserve"> </w:t>
      </w:r>
      <w:r>
        <w:rPr>
          <w:w w:val="105"/>
        </w:rPr>
        <w:t>the</w:t>
      </w:r>
      <w:r>
        <w:rPr>
          <w:spacing w:val="-13"/>
          <w:w w:val="105"/>
        </w:rPr>
        <w:t xml:space="preserve"> </w:t>
      </w:r>
      <w:r>
        <w:rPr>
          <w:w w:val="105"/>
        </w:rPr>
        <w:t>first</w:t>
      </w:r>
      <w:r>
        <w:rPr>
          <w:spacing w:val="-14"/>
          <w:w w:val="105"/>
        </w:rPr>
        <w:t xml:space="preserve"> </w:t>
      </w:r>
      <w:r>
        <w:rPr>
          <w:w w:val="105"/>
        </w:rPr>
        <w:t>time,</w:t>
      </w:r>
      <w:r>
        <w:rPr>
          <w:spacing w:val="-13"/>
          <w:w w:val="105"/>
        </w:rPr>
        <w:t xml:space="preserve"> </w:t>
      </w:r>
      <w:r>
        <w:rPr>
          <w:w w:val="105"/>
        </w:rPr>
        <w:t>up</w:t>
      </w:r>
      <w:r>
        <w:rPr>
          <w:spacing w:val="-12"/>
          <w:w w:val="105"/>
        </w:rPr>
        <w:t xml:space="preserve"> </w:t>
      </w:r>
      <w:r>
        <w:rPr>
          <w:w w:val="105"/>
        </w:rPr>
        <w:t>to</w:t>
      </w:r>
      <w:r>
        <w:rPr>
          <w:spacing w:val="-12"/>
          <w:w w:val="105"/>
        </w:rPr>
        <w:t xml:space="preserve"> </w:t>
      </w:r>
      <w:r>
        <w:rPr>
          <w:w w:val="105"/>
        </w:rPr>
        <w:t>one</w:t>
      </w:r>
      <w:r>
        <w:rPr>
          <w:spacing w:val="-13"/>
          <w:w w:val="105"/>
        </w:rPr>
        <w:t xml:space="preserve"> </w:t>
      </w:r>
      <w:r>
        <w:rPr>
          <w:w w:val="105"/>
        </w:rPr>
        <w:t>(1)</w:t>
      </w:r>
      <w:r>
        <w:rPr>
          <w:spacing w:val="-13"/>
          <w:w w:val="105"/>
        </w:rPr>
        <w:t xml:space="preserve"> </w:t>
      </w:r>
      <w:r>
        <w:rPr>
          <w:w w:val="105"/>
        </w:rPr>
        <w:t>hour</w:t>
      </w:r>
      <w:r>
        <w:rPr>
          <w:spacing w:val="-12"/>
          <w:w w:val="105"/>
        </w:rPr>
        <w:t xml:space="preserve"> </w:t>
      </w:r>
      <w:r>
        <w:rPr>
          <w:w w:val="105"/>
        </w:rPr>
        <w:t>shall</w:t>
      </w:r>
      <w:r>
        <w:rPr>
          <w:spacing w:val="-13"/>
          <w:w w:val="105"/>
        </w:rPr>
        <w:t xml:space="preserve"> </w:t>
      </w:r>
      <w:r>
        <w:rPr>
          <w:w w:val="105"/>
        </w:rPr>
        <w:t>be</w:t>
      </w:r>
      <w:r>
        <w:rPr>
          <w:spacing w:val="-13"/>
          <w:w w:val="105"/>
        </w:rPr>
        <w:t xml:space="preserve"> </w:t>
      </w:r>
      <w:r>
        <w:rPr>
          <w:w w:val="105"/>
        </w:rPr>
        <w:t>allotted</w:t>
      </w:r>
      <w:r>
        <w:rPr>
          <w:spacing w:val="-12"/>
          <w:w w:val="105"/>
        </w:rPr>
        <w:t xml:space="preserve"> </w:t>
      </w:r>
      <w:r>
        <w:rPr>
          <w:w w:val="105"/>
        </w:rPr>
        <w:t>to</w:t>
      </w:r>
      <w:r>
        <w:rPr>
          <w:spacing w:val="-13"/>
          <w:w w:val="105"/>
        </w:rPr>
        <w:t xml:space="preserve"> </w:t>
      </w:r>
      <w:r>
        <w:rPr>
          <w:w w:val="105"/>
        </w:rPr>
        <w:t>the</w:t>
      </w:r>
      <w:r>
        <w:rPr>
          <w:spacing w:val="-11"/>
          <w:w w:val="105"/>
        </w:rPr>
        <w:t xml:space="preserve"> </w:t>
      </w:r>
      <w:r>
        <w:rPr>
          <w:w w:val="105"/>
        </w:rPr>
        <w:t>Union</w:t>
      </w:r>
      <w:r>
        <w:rPr>
          <w:spacing w:val="-13"/>
          <w:w w:val="105"/>
        </w:rPr>
        <w:t xml:space="preserve"> </w:t>
      </w:r>
      <w:r>
        <w:rPr>
          <w:w w:val="105"/>
        </w:rPr>
        <w:t>and</w:t>
      </w:r>
      <w:r>
        <w:rPr>
          <w:spacing w:val="-13"/>
          <w:w w:val="105"/>
        </w:rPr>
        <w:t xml:space="preserve"> </w:t>
      </w:r>
      <w:r>
        <w:rPr>
          <w:w w:val="105"/>
        </w:rPr>
        <w:t>to</w:t>
      </w:r>
      <w:r>
        <w:rPr>
          <w:spacing w:val="-13"/>
          <w:w w:val="105"/>
        </w:rPr>
        <w:t xml:space="preserve"> </w:t>
      </w:r>
      <w:r>
        <w:rPr>
          <w:w w:val="105"/>
        </w:rPr>
        <w:t>the</w:t>
      </w:r>
      <w:r>
        <w:rPr>
          <w:spacing w:val="-52"/>
          <w:w w:val="105"/>
        </w:rPr>
        <w:t xml:space="preserve"> </w:t>
      </w:r>
      <w:r>
        <w:rPr>
          <w:spacing w:val="-2"/>
          <w:w w:val="105"/>
        </w:rPr>
        <w:t>new</w:t>
      </w:r>
      <w:r>
        <w:rPr>
          <w:spacing w:val="-12"/>
          <w:w w:val="105"/>
        </w:rPr>
        <w:t xml:space="preserve"> </w:t>
      </w:r>
      <w:r>
        <w:rPr>
          <w:spacing w:val="-2"/>
          <w:w w:val="105"/>
        </w:rPr>
        <w:t>employees</w:t>
      </w:r>
      <w:r>
        <w:rPr>
          <w:spacing w:val="-9"/>
          <w:w w:val="105"/>
        </w:rPr>
        <w:t xml:space="preserve"> </w:t>
      </w:r>
      <w:r>
        <w:rPr>
          <w:spacing w:val="-2"/>
          <w:w w:val="105"/>
        </w:rPr>
        <w:t>during</w:t>
      </w:r>
      <w:r>
        <w:rPr>
          <w:spacing w:val="-9"/>
          <w:w w:val="105"/>
        </w:rPr>
        <w:t xml:space="preserve"> </w:t>
      </w:r>
      <w:r>
        <w:rPr>
          <w:spacing w:val="-2"/>
          <w:w w:val="105"/>
        </w:rPr>
        <w:t>which</w:t>
      </w:r>
      <w:r>
        <w:rPr>
          <w:spacing w:val="-9"/>
          <w:w w:val="105"/>
        </w:rPr>
        <w:t xml:space="preserve"> </w:t>
      </w:r>
      <w:r>
        <w:rPr>
          <w:spacing w:val="-2"/>
          <w:w w:val="105"/>
        </w:rPr>
        <w:t>time</w:t>
      </w:r>
      <w:r>
        <w:rPr>
          <w:spacing w:val="-9"/>
          <w:w w:val="105"/>
        </w:rPr>
        <w:t xml:space="preserve"> </w:t>
      </w:r>
      <w:r>
        <w:rPr>
          <w:spacing w:val="-1"/>
          <w:w w:val="105"/>
        </w:rPr>
        <w:t>a</w:t>
      </w:r>
      <w:r>
        <w:rPr>
          <w:spacing w:val="-10"/>
          <w:w w:val="105"/>
        </w:rPr>
        <w:t xml:space="preserve"> </w:t>
      </w:r>
      <w:r>
        <w:rPr>
          <w:spacing w:val="-1"/>
          <w:w w:val="105"/>
        </w:rPr>
        <w:t>union</w:t>
      </w:r>
      <w:r>
        <w:rPr>
          <w:spacing w:val="-7"/>
          <w:w w:val="105"/>
        </w:rPr>
        <w:t xml:space="preserve"> </w:t>
      </w:r>
      <w:r>
        <w:rPr>
          <w:spacing w:val="-1"/>
          <w:w w:val="105"/>
        </w:rPr>
        <w:t>representative</w:t>
      </w:r>
      <w:r>
        <w:rPr>
          <w:spacing w:val="-9"/>
          <w:w w:val="105"/>
        </w:rPr>
        <w:t xml:space="preserve"> </w:t>
      </w:r>
      <w:r>
        <w:rPr>
          <w:spacing w:val="-1"/>
          <w:w w:val="105"/>
        </w:rPr>
        <w:t>may</w:t>
      </w:r>
      <w:r>
        <w:rPr>
          <w:spacing w:val="-10"/>
          <w:w w:val="105"/>
        </w:rPr>
        <w:t xml:space="preserve"> </w:t>
      </w:r>
      <w:r>
        <w:rPr>
          <w:spacing w:val="-1"/>
          <w:w w:val="105"/>
        </w:rPr>
        <w:t>discuss</w:t>
      </w:r>
      <w:r>
        <w:rPr>
          <w:spacing w:val="-9"/>
          <w:w w:val="105"/>
        </w:rPr>
        <w:t xml:space="preserve"> </w:t>
      </w:r>
      <w:r>
        <w:rPr>
          <w:spacing w:val="-1"/>
          <w:w w:val="105"/>
        </w:rPr>
        <w:t>the</w:t>
      </w:r>
      <w:r>
        <w:rPr>
          <w:spacing w:val="-9"/>
          <w:w w:val="105"/>
        </w:rPr>
        <w:t xml:space="preserve"> </w:t>
      </w:r>
      <w:r>
        <w:rPr>
          <w:spacing w:val="-1"/>
          <w:w w:val="105"/>
        </w:rPr>
        <w:t>Union</w:t>
      </w:r>
      <w:r>
        <w:rPr>
          <w:spacing w:val="-8"/>
          <w:w w:val="105"/>
        </w:rPr>
        <w:t xml:space="preserve"> </w:t>
      </w:r>
      <w:r>
        <w:rPr>
          <w:spacing w:val="-1"/>
          <w:w w:val="105"/>
        </w:rPr>
        <w:t>with</w:t>
      </w:r>
      <w:r>
        <w:rPr>
          <w:spacing w:val="-7"/>
          <w:w w:val="105"/>
        </w:rPr>
        <w:t xml:space="preserve"> </w:t>
      </w:r>
      <w:r>
        <w:rPr>
          <w:spacing w:val="-1"/>
          <w:w w:val="105"/>
        </w:rPr>
        <w:t>the</w:t>
      </w:r>
      <w:r>
        <w:rPr>
          <w:spacing w:val="-10"/>
          <w:w w:val="105"/>
        </w:rPr>
        <w:t xml:space="preserve"> </w:t>
      </w:r>
      <w:r>
        <w:rPr>
          <w:spacing w:val="-1"/>
          <w:w w:val="105"/>
        </w:rPr>
        <w:t>employee.</w:t>
      </w:r>
    </w:p>
    <w:p w14:paraId="00C74E82" w14:textId="77777777" w:rsidR="005F34C2" w:rsidRDefault="005F34C2">
      <w:pPr>
        <w:pStyle w:val="BodyText"/>
        <w:rPr>
          <w:sz w:val="22"/>
        </w:rPr>
      </w:pPr>
    </w:p>
    <w:p w14:paraId="791B878C" w14:textId="404AF2D5" w:rsidR="005F34C2" w:rsidRDefault="00816183" w:rsidP="008B206D">
      <w:pPr>
        <w:pStyle w:val="Heading4"/>
        <w:spacing w:before="197"/>
        <w:ind w:left="180" w:right="730"/>
        <w:jc w:val="center"/>
      </w:pPr>
      <w:r>
        <w:rPr>
          <w:w w:val="105"/>
        </w:rPr>
        <w:t>ARTICLE</w:t>
      </w:r>
      <w:r>
        <w:rPr>
          <w:spacing w:val="-10"/>
          <w:w w:val="105"/>
        </w:rPr>
        <w:t xml:space="preserve"> </w:t>
      </w:r>
      <w:del w:id="369" w:author="Ian Russell" w:date="2021-06-04T17:02:00Z">
        <w:r w:rsidDel="00581299">
          <w:rPr>
            <w:w w:val="105"/>
          </w:rPr>
          <w:delText>6</w:delText>
        </w:r>
      </w:del>
      <w:ins w:id="370" w:author="Ian Russell" w:date="2021-06-04T17:02:00Z">
        <w:r w:rsidR="00581299">
          <w:rPr>
            <w:w w:val="105"/>
          </w:rPr>
          <w:t>5</w:t>
        </w:r>
      </w:ins>
    </w:p>
    <w:p w14:paraId="302BFA27" w14:textId="77777777" w:rsidR="005F34C2" w:rsidRDefault="00816183" w:rsidP="00191A4E">
      <w:pPr>
        <w:spacing w:before="4"/>
        <w:ind w:left="180" w:right="730"/>
        <w:jc w:val="center"/>
        <w:rPr>
          <w:b/>
          <w:sz w:val="19"/>
        </w:rPr>
      </w:pPr>
      <w:r>
        <w:rPr>
          <w:b/>
          <w:sz w:val="19"/>
        </w:rPr>
        <w:t>ANTI-DISCRIMINATION</w:t>
      </w:r>
      <w:r>
        <w:rPr>
          <w:b/>
          <w:spacing w:val="13"/>
          <w:sz w:val="19"/>
        </w:rPr>
        <w:t xml:space="preserve"> </w:t>
      </w:r>
      <w:r>
        <w:rPr>
          <w:b/>
          <w:sz w:val="19"/>
        </w:rPr>
        <w:t>AND</w:t>
      </w:r>
      <w:r>
        <w:rPr>
          <w:b/>
          <w:spacing w:val="11"/>
          <w:sz w:val="19"/>
        </w:rPr>
        <w:t xml:space="preserve"> </w:t>
      </w:r>
      <w:r>
        <w:rPr>
          <w:b/>
          <w:sz w:val="19"/>
        </w:rPr>
        <w:t>AFFIRMATIVE</w:t>
      </w:r>
      <w:r>
        <w:rPr>
          <w:b/>
          <w:spacing w:val="13"/>
          <w:sz w:val="19"/>
        </w:rPr>
        <w:t xml:space="preserve"> </w:t>
      </w:r>
      <w:r>
        <w:rPr>
          <w:b/>
          <w:sz w:val="19"/>
        </w:rPr>
        <w:t>ACTION</w:t>
      </w:r>
    </w:p>
    <w:p w14:paraId="22286597" w14:textId="77777777" w:rsidR="005F34C2" w:rsidRDefault="005F34C2">
      <w:pPr>
        <w:pStyle w:val="BodyText"/>
        <w:spacing w:before="10"/>
        <w:rPr>
          <w:b/>
        </w:rPr>
      </w:pPr>
    </w:p>
    <w:p w14:paraId="02CE06E9" w14:textId="037EB632" w:rsidR="005F34C2" w:rsidRDefault="00816183">
      <w:pPr>
        <w:pStyle w:val="BodyText"/>
        <w:tabs>
          <w:tab w:val="left" w:pos="1560"/>
        </w:tabs>
        <w:spacing w:line="244" w:lineRule="auto"/>
        <w:ind w:left="160" w:right="1091"/>
      </w:pPr>
      <w:r>
        <w:rPr>
          <w:b/>
          <w:w w:val="105"/>
        </w:rPr>
        <w:t>Section</w:t>
      </w:r>
      <w:r>
        <w:rPr>
          <w:b/>
          <w:spacing w:val="-11"/>
          <w:w w:val="105"/>
        </w:rPr>
        <w:t xml:space="preserve"> </w:t>
      </w:r>
      <w:r>
        <w:rPr>
          <w:b/>
          <w:w w:val="105"/>
        </w:rPr>
        <w:t>1.</w:t>
      </w:r>
      <w:r>
        <w:rPr>
          <w:b/>
          <w:w w:val="105"/>
        </w:rPr>
        <w:tab/>
      </w:r>
      <w:r>
        <w:t>The</w:t>
      </w:r>
      <w:r>
        <w:rPr>
          <w:spacing w:val="8"/>
        </w:rPr>
        <w:t xml:space="preserve"> </w:t>
      </w:r>
      <w:r>
        <w:t>Employer</w:t>
      </w:r>
      <w:r>
        <w:rPr>
          <w:spacing w:val="10"/>
        </w:rPr>
        <w:t xml:space="preserve"> </w:t>
      </w:r>
      <w:r>
        <w:t>and</w:t>
      </w:r>
      <w:r>
        <w:rPr>
          <w:spacing w:val="8"/>
        </w:rPr>
        <w:t xml:space="preserve"> </w:t>
      </w:r>
      <w:r>
        <w:t>the</w:t>
      </w:r>
      <w:r>
        <w:rPr>
          <w:spacing w:val="11"/>
        </w:rPr>
        <w:t xml:space="preserve"> </w:t>
      </w:r>
      <w:r>
        <w:t>Union</w:t>
      </w:r>
      <w:r>
        <w:rPr>
          <w:spacing w:val="8"/>
        </w:rPr>
        <w:t xml:space="preserve"> </w:t>
      </w:r>
      <w:r>
        <w:t>agree</w:t>
      </w:r>
      <w:r>
        <w:rPr>
          <w:spacing w:val="9"/>
        </w:rPr>
        <w:t xml:space="preserve"> </w:t>
      </w:r>
      <w:r>
        <w:t>not</w:t>
      </w:r>
      <w:r>
        <w:rPr>
          <w:spacing w:val="7"/>
        </w:rPr>
        <w:t xml:space="preserve"> </w:t>
      </w:r>
      <w:r>
        <w:t>to</w:t>
      </w:r>
      <w:r>
        <w:rPr>
          <w:spacing w:val="8"/>
        </w:rPr>
        <w:t xml:space="preserve"> </w:t>
      </w:r>
      <w:r>
        <w:t>discriminate</w:t>
      </w:r>
      <w:r>
        <w:rPr>
          <w:spacing w:val="9"/>
        </w:rPr>
        <w:t xml:space="preserve"> </w:t>
      </w:r>
      <w:r>
        <w:t>in</w:t>
      </w:r>
      <w:r>
        <w:rPr>
          <w:spacing w:val="8"/>
        </w:rPr>
        <w:t xml:space="preserve"> </w:t>
      </w:r>
      <w:r>
        <w:t>any</w:t>
      </w:r>
      <w:r>
        <w:rPr>
          <w:spacing w:val="8"/>
        </w:rPr>
        <w:t xml:space="preserve"> </w:t>
      </w:r>
      <w:r>
        <w:t>way</w:t>
      </w:r>
      <w:r>
        <w:rPr>
          <w:spacing w:val="11"/>
        </w:rPr>
        <w:t xml:space="preserve"> </w:t>
      </w:r>
      <w:r>
        <w:t>against</w:t>
      </w:r>
      <w:r>
        <w:rPr>
          <w:spacing w:val="9"/>
        </w:rPr>
        <w:t xml:space="preserve"> </w:t>
      </w:r>
      <w:r>
        <w:t>employees</w:t>
      </w:r>
      <w:r>
        <w:rPr>
          <w:spacing w:val="1"/>
        </w:rPr>
        <w:t xml:space="preserve"> </w:t>
      </w:r>
      <w:r>
        <w:rPr>
          <w:w w:val="105"/>
        </w:rPr>
        <w:t>covered by this Agreement on account of race, religion, creed, color, national origin, sex, sexual</w:t>
      </w:r>
      <w:r>
        <w:rPr>
          <w:spacing w:val="1"/>
          <w:w w:val="105"/>
        </w:rPr>
        <w:t xml:space="preserve"> </w:t>
      </w:r>
      <w:r>
        <w:rPr>
          <w:w w:val="105"/>
        </w:rPr>
        <w:t>orientation,</w:t>
      </w:r>
      <w:r>
        <w:rPr>
          <w:spacing w:val="-8"/>
          <w:w w:val="105"/>
        </w:rPr>
        <w:t xml:space="preserve"> </w:t>
      </w:r>
      <w:r>
        <w:rPr>
          <w:w w:val="105"/>
        </w:rPr>
        <w:t>age,</w:t>
      </w:r>
      <w:r>
        <w:rPr>
          <w:spacing w:val="-6"/>
          <w:w w:val="105"/>
        </w:rPr>
        <w:t xml:space="preserve"> </w:t>
      </w:r>
      <w:ins w:id="371" w:author="Ian Russell" w:date="2021-05-26T13:46:00Z">
        <w:r w:rsidR="008C3420">
          <w:rPr>
            <w:spacing w:val="-6"/>
            <w:w w:val="105"/>
          </w:rPr>
          <w:t xml:space="preserve">ethnicity, </w:t>
        </w:r>
      </w:ins>
      <w:r>
        <w:rPr>
          <w:w w:val="105"/>
        </w:rPr>
        <w:t>mental</w:t>
      </w:r>
      <w:r>
        <w:rPr>
          <w:spacing w:val="-7"/>
          <w:w w:val="105"/>
        </w:rPr>
        <w:t xml:space="preserve"> </w:t>
      </w:r>
      <w:r>
        <w:rPr>
          <w:w w:val="105"/>
        </w:rPr>
        <w:t>or</w:t>
      </w:r>
      <w:r>
        <w:rPr>
          <w:spacing w:val="-7"/>
          <w:w w:val="105"/>
        </w:rPr>
        <w:t xml:space="preserve"> </w:t>
      </w:r>
      <w:r>
        <w:rPr>
          <w:w w:val="105"/>
        </w:rPr>
        <w:t>physical</w:t>
      </w:r>
      <w:r>
        <w:rPr>
          <w:spacing w:val="-7"/>
          <w:w w:val="105"/>
        </w:rPr>
        <w:t xml:space="preserve"> </w:t>
      </w:r>
      <w:r>
        <w:rPr>
          <w:w w:val="105"/>
        </w:rPr>
        <w:t>handicap,</w:t>
      </w:r>
      <w:r>
        <w:rPr>
          <w:spacing w:val="-6"/>
          <w:w w:val="105"/>
        </w:rPr>
        <w:t xml:space="preserve"> </w:t>
      </w:r>
      <w:r>
        <w:rPr>
          <w:w w:val="105"/>
        </w:rPr>
        <w:t>union</w:t>
      </w:r>
      <w:r>
        <w:rPr>
          <w:spacing w:val="-7"/>
          <w:w w:val="105"/>
        </w:rPr>
        <w:t xml:space="preserve"> </w:t>
      </w:r>
      <w:r>
        <w:rPr>
          <w:w w:val="105"/>
        </w:rPr>
        <w:t>activity</w:t>
      </w:r>
      <w:ins w:id="372" w:author="Ian Russell" w:date="2021-05-26T13:47:00Z">
        <w:r w:rsidR="008C3420">
          <w:rPr>
            <w:w w:val="105"/>
          </w:rPr>
          <w:t>, gender identity, gender expression, military</w:t>
        </w:r>
      </w:ins>
      <w:r>
        <w:rPr>
          <w:spacing w:val="-6"/>
          <w:w w:val="105"/>
        </w:rPr>
        <w:t xml:space="preserve"> </w:t>
      </w:r>
      <w:r>
        <w:rPr>
          <w:w w:val="105"/>
        </w:rPr>
        <w:t>or</w:t>
      </w:r>
      <w:r>
        <w:rPr>
          <w:spacing w:val="-6"/>
          <w:w w:val="105"/>
        </w:rPr>
        <w:t xml:space="preserve"> </w:t>
      </w:r>
      <w:r>
        <w:rPr>
          <w:w w:val="105"/>
        </w:rPr>
        <w:t>veteran</w:t>
      </w:r>
      <w:r>
        <w:rPr>
          <w:spacing w:val="-6"/>
          <w:w w:val="105"/>
        </w:rPr>
        <w:t xml:space="preserve"> </w:t>
      </w:r>
      <w:r>
        <w:rPr>
          <w:w w:val="105"/>
        </w:rPr>
        <w:t>status.</w:t>
      </w:r>
    </w:p>
    <w:p w14:paraId="34EBBCD6" w14:textId="77777777" w:rsidR="005F34C2" w:rsidRDefault="005F34C2">
      <w:pPr>
        <w:pStyle w:val="BodyText"/>
        <w:spacing w:before="7"/>
      </w:pPr>
    </w:p>
    <w:p w14:paraId="52B82D51" w14:textId="2FB2CF36" w:rsidR="005F34C2" w:rsidRDefault="00816183">
      <w:pPr>
        <w:pStyle w:val="BodyText"/>
        <w:tabs>
          <w:tab w:val="left" w:pos="1560"/>
        </w:tabs>
        <w:spacing w:line="244" w:lineRule="auto"/>
        <w:ind w:left="160" w:right="732"/>
      </w:pPr>
      <w:r>
        <w:rPr>
          <w:b/>
          <w:w w:val="105"/>
        </w:rPr>
        <w:t>Section</w:t>
      </w:r>
      <w:r>
        <w:rPr>
          <w:b/>
          <w:spacing w:val="39"/>
          <w:w w:val="105"/>
        </w:rPr>
        <w:t xml:space="preserve"> </w:t>
      </w:r>
      <w:r>
        <w:rPr>
          <w:b/>
          <w:w w:val="105"/>
        </w:rPr>
        <w:t>2.</w:t>
      </w:r>
      <w:r>
        <w:rPr>
          <w:b/>
          <w:w w:val="105"/>
        </w:rPr>
        <w:tab/>
      </w:r>
      <w:r>
        <w:rPr>
          <w:w w:val="105"/>
        </w:rPr>
        <w:t>The Union and the Employer agree that when the effects of employment practices,</w:t>
      </w:r>
      <w:r>
        <w:rPr>
          <w:spacing w:val="1"/>
          <w:w w:val="105"/>
        </w:rPr>
        <w:t xml:space="preserve"> </w:t>
      </w:r>
      <w:r>
        <w:rPr>
          <w:spacing w:val="-1"/>
          <w:w w:val="105"/>
        </w:rPr>
        <w:t>regardless</w:t>
      </w:r>
      <w:r>
        <w:rPr>
          <w:spacing w:val="-13"/>
          <w:w w:val="105"/>
        </w:rPr>
        <w:t xml:space="preserve"> </w:t>
      </w:r>
      <w:r>
        <w:rPr>
          <w:spacing w:val="-1"/>
          <w:w w:val="105"/>
        </w:rPr>
        <w:t>of</w:t>
      </w:r>
      <w:r>
        <w:rPr>
          <w:spacing w:val="-11"/>
          <w:w w:val="105"/>
        </w:rPr>
        <w:t xml:space="preserve"> </w:t>
      </w:r>
      <w:r>
        <w:rPr>
          <w:spacing w:val="-1"/>
          <w:w w:val="105"/>
        </w:rPr>
        <w:t>their</w:t>
      </w:r>
      <w:r>
        <w:rPr>
          <w:spacing w:val="-12"/>
          <w:w w:val="105"/>
        </w:rPr>
        <w:t xml:space="preserve"> </w:t>
      </w:r>
      <w:r>
        <w:rPr>
          <w:spacing w:val="-1"/>
          <w:w w:val="105"/>
        </w:rPr>
        <w:t>intent,</w:t>
      </w:r>
      <w:r>
        <w:rPr>
          <w:spacing w:val="-12"/>
          <w:w w:val="105"/>
        </w:rPr>
        <w:t xml:space="preserve"> </w:t>
      </w:r>
      <w:r>
        <w:rPr>
          <w:spacing w:val="-1"/>
          <w:w w:val="105"/>
        </w:rPr>
        <w:t>discriminate</w:t>
      </w:r>
      <w:r>
        <w:rPr>
          <w:spacing w:val="-10"/>
          <w:w w:val="105"/>
        </w:rPr>
        <w:t xml:space="preserve"> </w:t>
      </w:r>
      <w:r>
        <w:rPr>
          <w:spacing w:val="-1"/>
          <w:w w:val="105"/>
        </w:rPr>
        <w:t>against</w:t>
      </w:r>
      <w:r>
        <w:rPr>
          <w:spacing w:val="-12"/>
          <w:w w:val="105"/>
        </w:rPr>
        <w:t xml:space="preserve"> </w:t>
      </w:r>
      <w:r>
        <w:rPr>
          <w:spacing w:val="-1"/>
          <w:w w:val="105"/>
        </w:rPr>
        <w:t>any</w:t>
      </w:r>
      <w:r>
        <w:rPr>
          <w:spacing w:val="-12"/>
          <w:w w:val="105"/>
        </w:rPr>
        <w:t xml:space="preserve"> </w:t>
      </w:r>
      <w:r>
        <w:rPr>
          <w:spacing w:val="-1"/>
          <w:w w:val="105"/>
        </w:rPr>
        <w:t>group</w:t>
      </w:r>
      <w:r>
        <w:rPr>
          <w:spacing w:val="-12"/>
          <w:w w:val="105"/>
        </w:rPr>
        <w:t xml:space="preserve"> </w:t>
      </w:r>
      <w:r>
        <w:rPr>
          <w:spacing w:val="-1"/>
          <w:w w:val="105"/>
        </w:rPr>
        <w:t>of</w:t>
      </w:r>
      <w:r>
        <w:rPr>
          <w:spacing w:val="-11"/>
          <w:w w:val="105"/>
        </w:rPr>
        <w:t xml:space="preserve"> </w:t>
      </w:r>
      <w:r>
        <w:rPr>
          <w:spacing w:val="-1"/>
          <w:w w:val="105"/>
        </w:rPr>
        <w:t>people</w:t>
      </w:r>
      <w:r>
        <w:rPr>
          <w:spacing w:val="-12"/>
          <w:w w:val="105"/>
        </w:rPr>
        <w:t xml:space="preserve"> </w:t>
      </w:r>
      <w:r>
        <w:rPr>
          <w:spacing w:val="-1"/>
          <w:w w:val="105"/>
        </w:rPr>
        <w:t>on</w:t>
      </w:r>
      <w:r>
        <w:rPr>
          <w:spacing w:val="-12"/>
          <w:w w:val="105"/>
        </w:rPr>
        <w:t xml:space="preserve"> </w:t>
      </w:r>
      <w:r>
        <w:rPr>
          <w:spacing w:val="-1"/>
          <w:w w:val="105"/>
        </w:rPr>
        <w:t>the</w:t>
      </w:r>
      <w:r>
        <w:rPr>
          <w:spacing w:val="-11"/>
          <w:w w:val="105"/>
        </w:rPr>
        <w:t xml:space="preserve"> </w:t>
      </w:r>
      <w:r>
        <w:rPr>
          <w:spacing w:val="-1"/>
          <w:w w:val="105"/>
        </w:rPr>
        <w:t>basis</w:t>
      </w:r>
      <w:r>
        <w:rPr>
          <w:spacing w:val="-12"/>
          <w:w w:val="105"/>
        </w:rPr>
        <w:t xml:space="preserve"> </w:t>
      </w:r>
      <w:r>
        <w:rPr>
          <w:spacing w:val="-1"/>
          <w:w w:val="105"/>
        </w:rPr>
        <w:t>of</w:t>
      </w:r>
      <w:r>
        <w:rPr>
          <w:spacing w:val="-12"/>
          <w:w w:val="105"/>
        </w:rPr>
        <w:t xml:space="preserve"> </w:t>
      </w:r>
      <w:r>
        <w:rPr>
          <w:spacing w:val="-1"/>
          <w:w w:val="105"/>
        </w:rPr>
        <w:t>race,</w:t>
      </w:r>
      <w:r>
        <w:rPr>
          <w:spacing w:val="-12"/>
          <w:w w:val="105"/>
        </w:rPr>
        <w:t xml:space="preserve"> </w:t>
      </w:r>
      <w:r>
        <w:rPr>
          <w:spacing w:val="-1"/>
          <w:w w:val="105"/>
        </w:rPr>
        <w:t>religion,</w:t>
      </w:r>
      <w:r>
        <w:rPr>
          <w:spacing w:val="-11"/>
          <w:w w:val="105"/>
        </w:rPr>
        <w:t xml:space="preserve"> </w:t>
      </w:r>
      <w:r>
        <w:rPr>
          <w:w w:val="105"/>
        </w:rPr>
        <w:t>age,</w:t>
      </w:r>
      <w:r>
        <w:rPr>
          <w:spacing w:val="-12"/>
          <w:w w:val="105"/>
        </w:rPr>
        <w:t xml:space="preserve"> </w:t>
      </w:r>
      <w:r>
        <w:rPr>
          <w:w w:val="105"/>
        </w:rPr>
        <w:t>sex,</w:t>
      </w:r>
      <w:r>
        <w:rPr>
          <w:spacing w:val="1"/>
          <w:w w:val="105"/>
        </w:rPr>
        <w:t xml:space="preserve"> </w:t>
      </w:r>
      <w:r>
        <w:t>national</w:t>
      </w:r>
      <w:r>
        <w:rPr>
          <w:spacing w:val="10"/>
        </w:rPr>
        <w:t xml:space="preserve"> </w:t>
      </w:r>
      <w:r>
        <w:t>origin,</w:t>
      </w:r>
      <w:r>
        <w:rPr>
          <w:spacing w:val="10"/>
        </w:rPr>
        <w:t xml:space="preserve"> </w:t>
      </w:r>
      <w:r>
        <w:t>or</w:t>
      </w:r>
      <w:r>
        <w:rPr>
          <w:spacing w:val="12"/>
        </w:rPr>
        <w:t xml:space="preserve"> </w:t>
      </w:r>
      <w:r>
        <w:t>mental</w:t>
      </w:r>
      <w:r>
        <w:rPr>
          <w:spacing w:val="12"/>
        </w:rPr>
        <w:t xml:space="preserve"> </w:t>
      </w:r>
      <w:r>
        <w:t>or</w:t>
      </w:r>
      <w:r>
        <w:rPr>
          <w:spacing w:val="11"/>
        </w:rPr>
        <w:t xml:space="preserve"> </w:t>
      </w:r>
      <w:r>
        <w:t>physical</w:t>
      </w:r>
      <w:r>
        <w:rPr>
          <w:spacing w:val="9"/>
        </w:rPr>
        <w:t xml:space="preserve"> </w:t>
      </w:r>
      <w:del w:id="373" w:author="Ian Russell" w:date="2021-05-26T13:47:00Z">
        <w:r w:rsidDel="008C3420">
          <w:delText>handicap</w:delText>
        </w:r>
      </w:del>
      <w:ins w:id="374" w:author="Ian Russell" w:date="2021-05-26T13:47:00Z">
        <w:r w:rsidR="008C3420">
          <w:t>disability</w:t>
        </w:r>
      </w:ins>
      <w:r>
        <w:t>,</w:t>
      </w:r>
      <w:r>
        <w:rPr>
          <w:spacing w:val="11"/>
        </w:rPr>
        <w:t xml:space="preserve"> </w:t>
      </w:r>
      <w:r>
        <w:t>specific</w:t>
      </w:r>
      <w:r>
        <w:rPr>
          <w:spacing w:val="10"/>
        </w:rPr>
        <w:t xml:space="preserve"> </w:t>
      </w:r>
      <w:r>
        <w:t>positive</w:t>
      </w:r>
      <w:r>
        <w:rPr>
          <w:spacing w:val="10"/>
        </w:rPr>
        <w:t xml:space="preserve"> </w:t>
      </w:r>
      <w:r>
        <w:t>and</w:t>
      </w:r>
      <w:r>
        <w:rPr>
          <w:spacing w:val="10"/>
        </w:rPr>
        <w:t xml:space="preserve"> </w:t>
      </w:r>
      <w:r>
        <w:t>aggressive</w:t>
      </w:r>
      <w:r>
        <w:rPr>
          <w:spacing w:val="13"/>
        </w:rPr>
        <w:t xml:space="preserve"> </w:t>
      </w:r>
      <w:r>
        <w:t>measures</w:t>
      </w:r>
      <w:r>
        <w:rPr>
          <w:spacing w:val="9"/>
        </w:rPr>
        <w:t xml:space="preserve"> </w:t>
      </w:r>
      <w:r>
        <w:t>must</w:t>
      </w:r>
      <w:r>
        <w:rPr>
          <w:spacing w:val="11"/>
        </w:rPr>
        <w:t xml:space="preserve"> </w:t>
      </w:r>
      <w:r>
        <w:t>be</w:t>
      </w:r>
      <w:r>
        <w:rPr>
          <w:spacing w:val="13"/>
        </w:rPr>
        <w:t xml:space="preserve"> </w:t>
      </w:r>
      <w:r>
        <w:t>taken</w:t>
      </w:r>
      <w:r>
        <w:rPr>
          <w:spacing w:val="1"/>
        </w:rPr>
        <w:t xml:space="preserve"> </w:t>
      </w:r>
      <w:r>
        <w:rPr>
          <w:spacing w:val="-1"/>
          <w:w w:val="105"/>
        </w:rPr>
        <w:t>to</w:t>
      </w:r>
      <w:r>
        <w:rPr>
          <w:spacing w:val="-12"/>
          <w:w w:val="105"/>
        </w:rPr>
        <w:t xml:space="preserve"> </w:t>
      </w:r>
      <w:r>
        <w:rPr>
          <w:spacing w:val="-1"/>
          <w:w w:val="105"/>
        </w:rPr>
        <w:t>redress</w:t>
      </w:r>
      <w:r>
        <w:rPr>
          <w:spacing w:val="-13"/>
          <w:w w:val="105"/>
        </w:rPr>
        <w:t xml:space="preserve"> </w:t>
      </w:r>
      <w:r>
        <w:rPr>
          <w:spacing w:val="-1"/>
          <w:w w:val="105"/>
        </w:rPr>
        <w:t>the</w:t>
      </w:r>
      <w:r>
        <w:rPr>
          <w:spacing w:val="-12"/>
          <w:w w:val="105"/>
        </w:rPr>
        <w:t xml:space="preserve"> </w:t>
      </w:r>
      <w:r>
        <w:rPr>
          <w:spacing w:val="-1"/>
          <w:w w:val="105"/>
        </w:rPr>
        <w:t>effects</w:t>
      </w:r>
      <w:r>
        <w:rPr>
          <w:spacing w:val="-12"/>
          <w:w w:val="105"/>
        </w:rPr>
        <w:t xml:space="preserve"> </w:t>
      </w:r>
      <w:r>
        <w:rPr>
          <w:spacing w:val="-1"/>
          <w:w w:val="105"/>
        </w:rPr>
        <w:t>of</w:t>
      </w:r>
      <w:r>
        <w:rPr>
          <w:spacing w:val="-12"/>
          <w:w w:val="105"/>
        </w:rPr>
        <w:t xml:space="preserve"> </w:t>
      </w:r>
      <w:r>
        <w:rPr>
          <w:spacing w:val="-1"/>
          <w:w w:val="105"/>
        </w:rPr>
        <w:t>past</w:t>
      </w:r>
      <w:r>
        <w:rPr>
          <w:spacing w:val="-12"/>
          <w:w w:val="105"/>
        </w:rPr>
        <w:t xml:space="preserve"> </w:t>
      </w:r>
      <w:r>
        <w:rPr>
          <w:spacing w:val="-1"/>
          <w:w w:val="105"/>
        </w:rPr>
        <w:t>discrimination,</w:t>
      </w:r>
      <w:r>
        <w:rPr>
          <w:spacing w:val="-13"/>
          <w:w w:val="105"/>
        </w:rPr>
        <w:t xml:space="preserve"> </w:t>
      </w:r>
      <w:r>
        <w:rPr>
          <w:spacing w:val="-1"/>
          <w:w w:val="105"/>
        </w:rPr>
        <w:t>to</w:t>
      </w:r>
      <w:r>
        <w:rPr>
          <w:spacing w:val="-12"/>
          <w:w w:val="105"/>
        </w:rPr>
        <w:t xml:space="preserve"> </w:t>
      </w:r>
      <w:r>
        <w:rPr>
          <w:spacing w:val="-1"/>
          <w:w w:val="105"/>
        </w:rPr>
        <w:t>eliminate</w:t>
      </w:r>
      <w:r>
        <w:rPr>
          <w:spacing w:val="-12"/>
          <w:w w:val="105"/>
        </w:rPr>
        <w:t xml:space="preserve"> </w:t>
      </w:r>
      <w:r>
        <w:rPr>
          <w:spacing w:val="-1"/>
          <w:w w:val="105"/>
        </w:rPr>
        <w:t>present</w:t>
      </w:r>
      <w:r>
        <w:rPr>
          <w:spacing w:val="-12"/>
          <w:w w:val="105"/>
        </w:rPr>
        <w:t xml:space="preserve"> </w:t>
      </w:r>
      <w:r>
        <w:rPr>
          <w:spacing w:val="-1"/>
          <w:w w:val="105"/>
        </w:rPr>
        <w:t>and</w:t>
      </w:r>
      <w:r>
        <w:rPr>
          <w:spacing w:val="-12"/>
          <w:w w:val="105"/>
        </w:rPr>
        <w:t xml:space="preserve"> </w:t>
      </w:r>
      <w:r>
        <w:rPr>
          <w:spacing w:val="-1"/>
          <w:w w:val="105"/>
        </w:rPr>
        <w:t>future</w:t>
      </w:r>
      <w:r>
        <w:rPr>
          <w:spacing w:val="-12"/>
          <w:w w:val="105"/>
        </w:rPr>
        <w:t xml:space="preserve"> </w:t>
      </w:r>
      <w:r>
        <w:rPr>
          <w:spacing w:val="-1"/>
          <w:w w:val="105"/>
        </w:rPr>
        <w:t>discrimination,</w:t>
      </w:r>
      <w:r>
        <w:rPr>
          <w:spacing w:val="-12"/>
          <w:w w:val="105"/>
        </w:rPr>
        <w:t xml:space="preserve"> </w:t>
      </w:r>
      <w:r>
        <w:rPr>
          <w:spacing w:val="-1"/>
          <w:w w:val="105"/>
        </w:rPr>
        <w:t>and</w:t>
      </w:r>
      <w:r>
        <w:rPr>
          <w:spacing w:val="-13"/>
          <w:w w:val="105"/>
        </w:rPr>
        <w:t xml:space="preserve"> </w:t>
      </w:r>
      <w:r>
        <w:rPr>
          <w:w w:val="105"/>
        </w:rPr>
        <w:t>to</w:t>
      </w:r>
      <w:r>
        <w:rPr>
          <w:spacing w:val="-10"/>
          <w:w w:val="105"/>
        </w:rPr>
        <w:t xml:space="preserve"> </w:t>
      </w:r>
      <w:r>
        <w:rPr>
          <w:w w:val="105"/>
        </w:rPr>
        <w:t>ensure</w:t>
      </w:r>
      <w:r>
        <w:rPr>
          <w:spacing w:val="1"/>
          <w:w w:val="105"/>
        </w:rPr>
        <w:t xml:space="preserve"> </w:t>
      </w:r>
      <w:r>
        <w:t>equal</w:t>
      </w:r>
      <w:r>
        <w:rPr>
          <w:spacing w:val="10"/>
        </w:rPr>
        <w:t xml:space="preserve"> </w:t>
      </w:r>
      <w:r>
        <w:t>opportunity</w:t>
      </w:r>
      <w:r>
        <w:rPr>
          <w:spacing w:val="11"/>
        </w:rPr>
        <w:t xml:space="preserve"> </w:t>
      </w:r>
      <w:r>
        <w:t>in</w:t>
      </w:r>
      <w:r>
        <w:rPr>
          <w:spacing w:val="10"/>
        </w:rPr>
        <w:t xml:space="preserve"> </w:t>
      </w:r>
      <w:r>
        <w:t>the</w:t>
      </w:r>
      <w:r>
        <w:rPr>
          <w:spacing w:val="11"/>
        </w:rPr>
        <w:t xml:space="preserve"> </w:t>
      </w:r>
      <w:r>
        <w:t>areas</w:t>
      </w:r>
      <w:r>
        <w:rPr>
          <w:spacing w:val="10"/>
        </w:rPr>
        <w:t xml:space="preserve"> </w:t>
      </w:r>
      <w:r>
        <w:t>of</w:t>
      </w:r>
      <w:r>
        <w:rPr>
          <w:spacing w:val="9"/>
        </w:rPr>
        <w:t xml:space="preserve"> </w:t>
      </w:r>
      <w:r>
        <w:t>hiring,</w:t>
      </w:r>
      <w:r>
        <w:rPr>
          <w:spacing w:val="11"/>
        </w:rPr>
        <w:t xml:space="preserve"> </w:t>
      </w:r>
      <w:r>
        <w:t>upgrading,</w:t>
      </w:r>
      <w:r>
        <w:rPr>
          <w:spacing w:val="10"/>
        </w:rPr>
        <w:t xml:space="preserve"> </w:t>
      </w:r>
      <w:r>
        <w:t>demotion</w:t>
      </w:r>
      <w:r>
        <w:rPr>
          <w:spacing w:val="10"/>
        </w:rPr>
        <w:t xml:space="preserve"> </w:t>
      </w:r>
      <w:r>
        <w:t>or</w:t>
      </w:r>
      <w:r>
        <w:rPr>
          <w:spacing w:val="11"/>
        </w:rPr>
        <w:t xml:space="preserve"> </w:t>
      </w:r>
      <w:r>
        <w:t>transfer,</w:t>
      </w:r>
      <w:r>
        <w:rPr>
          <w:spacing w:val="8"/>
        </w:rPr>
        <w:t xml:space="preserve"> </w:t>
      </w:r>
      <w:r>
        <w:t>recruitment,</w:t>
      </w:r>
      <w:r>
        <w:rPr>
          <w:spacing w:val="10"/>
        </w:rPr>
        <w:t xml:space="preserve"> </w:t>
      </w:r>
      <w:r>
        <w:t>layoff</w:t>
      </w:r>
      <w:r>
        <w:rPr>
          <w:spacing w:val="10"/>
        </w:rPr>
        <w:t xml:space="preserve"> </w:t>
      </w:r>
      <w:r>
        <w:t>or</w:t>
      </w:r>
      <w:r>
        <w:rPr>
          <w:spacing w:val="11"/>
        </w:rPr>
        <w:t xml:space="preserve"> </w:t>
      </w:r>
      <w:r>
        <w:t>termination,</w:t>
      </w:r>
      <w:r>
        <w:rPr>
          <w:spacing w:val="1"/>
        </w:rPr>
        <w:t xml:space="preserve"> </w:t>
      </w:r>
      <w:r>
        <w:rPr>
          <w:w w:val="105"/>
        </w:rPr>
        <w:t>rate of compensation and in-service or apprenticeship training programs. Therefore the parties</w:t>
      </w:r>
      <w:r>
        <w:rPr>
          <w:spacing w:val="1"/>
          <w:w w:val="105"/>
        </w:rPr>
        <w:t xml:space="preserve"> </w:t>
      </w:r>
      <w:r>
        <w:rPr>
          <w:w w:val="105"/>
        </w:rPr>
        <w:t>acknowledge</w:t>
      </w:r>
      <w:r>
        <w:rPr>
          <w:spacing w:val="-6"/>
          <w:w w:val="105"/>
        </w:rPr>
        <w:t xml:space="preserve"> </w:t>
      </w:r>
      <w:r>
        <w:rPr>
          <w:w w:val="105"/>
        </w:rPr>
        <w:t>the</w:t>
      </w:r>
      <w:r>
        <w:rPr>
          <w:spacing w:val="-5"/>
          <w:w w:val="105"/>
        </w:rPr>
        <w:t xml:space="preserve"> </w:t>
      </w:r>
      <w:r>
        <w:rPr>
          <w:w w:val="105"/>
        </w:rPr>
        <w:t>need</w:t>
      </w:r>
      <w:r>
        <w:rPr>
          <w:spacing w:val="-5"/>
          <w:w w:val="105"/>
        </w:rPr>
        <w:t xml:space="preserve"> </w:t>
      </w:r>
      <w:r>
        <w:rPr>
          <w:w w:val="105"/>
        </w:rPr>
        <w:t>for</w:t>
      </w:r>
      <w:r>
        <w:rPr>
          <w:spacing w:val="-6"/>
          <w:w w:val="105"/>
        </w:rPr>
        <w:t xml:space="preserve"> </w:t>
      </w:r>
      <w:r>
        <w:rPr>
          <w:w w:val="105"/>
        </w:rPr>
        <w:t>positive</w:t>
      </w:r>
      <w:r>
        <w:rPr>
          <w:spacing w:val="-5"/>
          <w:w w:val="105"/>
        </w:rPr>
        <w:t xml:space="preserve"> </w:t>
      </w:r>
      <w:r>
        <w:rPr>
          <w:w w:val="105"/>
        </w:rPr>
        <w:t>and</w:t>
      </w:r>
      <w:r>
        <w:rPr>
          <w:spacing w:val="-4"/>
          <w:w w:val="105"/>
        </w:rPr>
        <w:t xml:space="preserve"> </w:t>
      </w:r>
      <w:r>
        <w:rPr>
          <w:w w:val="105"/>
        </w:rPr>
        <w:t>aggressive</w:t>
      </w:r>
      <w:r>
        <w:rPr>
          <w:spacing w:val="-5"/>
          <w:w w:val="105"/>
        </w:rPr>
        <w:t xml:space="preserve"> </w:t>
      </w:r>
      <w:r>
        <w:rPr>
          <w:w w:val="105"/>
        </w:rPr>
        <w:t>affirmative</w:t>
      </w:r>
      <w:r>
        <w:rPr>
          <w:spacing w:val="-5"/>
          <w:w w:val="105"/>
        </w:rPr>
        <w:t xml:space="preserve"> </w:t>
      </w:r>
      <w:r>
        <w:rPr>
          <w:w w:val="105"/>
        </w:rPr>
        <w:t>action.</w:t>
      </w:r>
    </w:p>
    <w:p w14:paraId="7EAF6985" w14:textId="77777777" w:rsidR="005F34C2" w:rsidRDefault="005F34C2">
      <w:pPr>
        <w:pStyle w:val="BodyText"/>
        <w:rPr>
          <w:sz w:val="20"/>
        </w:rPr>
      </w:pPr>
    </w:p>
    <w:p w14:paraId="2A6FFF24" w14:textId="7D51D210" w:rsidR="005F34C2" w:rsidRDefault="00816183">
      <w:pPr>
        <w:pStyle w:val="BodyText"/>
        <w:tabs>
          <w:tab w:val="left" w:pos="1560"/>
        </w:tabs>
        <w:spacing w:line="244" w:lineRule="auto"/>
        <w:ind w:left="160" w:right="745"/>
      </w:pPr>
      <w:r>
        <w:rPr>
          <w:b/>
          <w:w w:val="105"/>
        </w:rPr>
        <w:t>Section</w:t>
      </w:r>
      <w:r>
        <w:rPr>
          <w:b/>
          <w:spacing w:val="-11"/>
          <w:w w:val="105"/>
        </w:rPr>
        <w:t xml:space="preserve"> </w:t>
      </w:r>
      <w:r>
        <w:rPr>
          <w:b/>
          <w:w w:val="105"/>
        </w:rPr>
        <w:t>3.</w:t>
      </w:r>
      <w:r>
        <w:rPr>
          <w:b/>
          <w:w w:val="105"/>
        </w:rPr>
        <w:tab/>
      </w:r>
      <w:r>
        <w:t>The</w:t>
      </w:r>
      <w:r>
        <w:rPr>
          <w:spacing w:val="12"/>
        </w:rPr>
        <w:t xml:space="preserve"> </w:t>
      </w:r>
      <w:r>
        <w:t>Statewide</w:t>
      </w:r>
      <w:r>
        <w:rPr>
          <w:spacing w:val="12"/>
        </w:rPr>
        <w:t xml:space="preserve"> </w:t>
      </w:r>
      <w:r>
        <w:t>Labor/Management</w:t>
      </w:r>
      <w:r>
        <w:rPr>
          <w:spacing w:val="11"/>
        </w:rPr>
        <w:t xml:space="preserve"> </w:t>
      </w:r>
      <w:r>
        <w:t>Committee</w:t>
      </w:r>
      <w:r>
        <w:rPr>
          <w:spacing w:val="12"/>
        </w:rPr>
        <w:t xml:space="preserve"> </w:t>
      </w:r>
      <w:r>
        <w:t>established</w:t>
      </w:r>
      <w:r>
        <w:rPr>
          <w:spacing w:val="15"/>
        </w:rPr>
        <w:t xml:space="preserve"> </w:t>
      </w:r>
      <w:r>
        <w:t>pursuant</w:t>
      </w:r>
      <w:r>
        <w:rPr>
          <w:spacing w:val="11"/>
        </w:rPr>
        <w:t xml:space="preserve"> </w:t>
      </w:r>
      <w:r>
        <w:t>to</w:t>
      </w:r>
      <w:r>
        <w:rPr>
          <w:spacing w:val="12"/>
        </w:rPr>
        <w:t xml:space="preserve"> </w:t>
      </w:r>
      <w:r>
        <w:t>ARTICLE</w:t>
      </w:r>
      <w:r>
        <w:rPr>
          <w:spacing w:val="12"/>
        </w:rPr>
        <w:t xml:space="preserve"> </w:t>
      </w:r>
      <w:commentRangeStart w:id="375"/>
      <w:r>
        <w:t>25</w:t>
      </w:r>
      <w:commentRangeEnd w:id="375"/>
      <w:r w:rsidR="00703983">
        <w:rPr>
          <w:rStyle w:val="CommentReference"/>
        </w:rPr>
        <w:commentReference w:id="375"/>
      </w:r>
      <w:r>
        <w:rPr>
          <w:spacing w:val="12"/>
        </w:rPr>
        <w:t xml:space="preserve"> </w:t>
      </w:r>
      <w:r>
        <w:t>shall</w:t>
      </w:r>
      <w:r>
        <w:rPr>
          <w:spacing w:val="1"/>
        </w:rPr>
        <w:t xml:space="preserve"> </w:t>
      </w:r>
      <w:r>
        <w:t>give</w:t>
      </w:r>
      <w:r>
        <w:rPr>
          <w:spacing w:val="9"/>
        </w:rPr>
        <w:t xml:space="preserve"> </w:t>
      </w:r>
      <w:r>
        <w:t>priority</w:t>
      </w:r>
      <w:r>
        <w:rPr>
          <w:spacing w:val="8"/>
        </w:rPr>
        <w:t xml:space="preserve"> </w:t>
      </w:r>
      <w:r>
        <w:t>to</w:t>
      </w:r>
      <w:r>
        <w:rPr>
          <w:spacing w:val="9"/>
        </w:rPr>
        <w:t xml:space="preserve"> </w:t>
      </w:r>
      <w:r>
        <w:t>the</w:t>
      </w:r>
      <w:r>
        <w:rPr>
          <w:spacing w:val="11"/>
        </w:rPr>
        <w:t xml:space="preserve"> </w:t>
      </w:r>
      <w:r>
        <w:t>area</w:t>
      </w:r>
      <w:r>
        <w:rPr>
          <w:spacing w:val="9"/>
        </w:rPr>
        <w:t xml:space="preserve"> </w:t>
      </w:r>
      <w:r>
        <w:t>of</w:t>
      </w:r>
      <w:r>
        <w:rPr>
          <w:spacing w:val="7"/>
        </w:rPr>
        <w:t xml:space="preserve"> </w:t>
      </w:r>
      <w:r>
        <w:t>affirmative</w:t>
      </w:r>
      <w:r>
        <w:rPr>
          <w:spacing w:val="11"/>
        </w:rPr>
        <w:t xml:space="preserve"> </w:t>
      </w:r>
      <w:r>
        <w:t>action</w:t>
      </w:r>
      <w:ins w:id="376" w:author="Ian Russell" w:date="2021-06-01T17:40:00Z">
        <w:r w:rsidR="00703983">
          <w:t xml:space="preserve"> and reasonable accommodation</w:t>
        </w:r>
      </w:ins>
      <w:r>
        <w:t>.</w:t>
      </w:r>
      <w:r>
        <w:rPr>
          <w:spacing w:val="22"/>
        </w:rPr>
        <w:t xml:space="preserve"> </w:t>
      </w:r>
      <w:r>
        <w:t>The</w:t>
      </w:r>
      <w:r>
        <w:rPr>
          <w:spacing w:val="9"/>
        </w:rPr>
        <w:t xml:space="preserve"> </w:t>
      </w:r>
      <w:r>
        <w:t>Committee</w:t>
      </w:r>
      <w:r>
        <w:rPr>
          <w:spacing w:val="9"/>
        </w:rPr>
        <w:t xml:space="preserve"> </w:t>
      </w:r>
      <w:r>
        <w:t>shall</w:t>
      </w:r>
      <w:r>
        <w:rPr>
          <w:spacing w:val="10"/>
        </w:rPr>
        <w:t xml:space="preserve"> </w:t>
      </w:r>
      <w:r>
        <w:t>review</w:t>
      </w:r>
      <w:r>
        <w:rPr>
          <w:spacing w:val="7"/>
        </w:rPr>
        <w:t xml:space="preserve"> </w:t>
      </w:r>
      <w:r>
        <w:t>affirmative</w:t>
      </w:r>
      <w:r>
        <w:rPr>
          <w:spacing w:val="9"/>
        </w:rPr>
        <w:t xml:space="preserve"> </w:t>
      </w:r>
      <w:r>
        <w:t>action</w:t>
      </w:r>
      <w:r>
        <w:rPr>
          <w:spacing w:val="9"/>
        </w:rPr>
        <w:t xml:space="preserve"> </w:t>
      </w:r>
      <w:r>
        <w:t>programs</w:t>
      </w:r>
      <w:r>
        <w:rPr>
          <w:spacing w:val="8"/>
        </w:rPr>
        <w:t xml:space="preserve"> </w:t>
      </w:r>
      <w:r>
        <w:t>and</w:t>
      </w:r>
      <w:r>
        <w:rPr>
          <w:spacing w:val="1"/>
        </w:rPr>
        <w:t xml:space="preserve"> </w:t>
      </w:r>
      <w:r>
        <w:rPr>
          <w:spacing w:val="-1"/>
          <w:w w:val="105"/>
        </w:rPr>
        <w:t>shall</w:t>
      </w:r>
      <w:r>
        <w:rPr>
          <w:spacing w:val="-13"/>
          <w:w w:val="105"/>
        </w:rPr>
        <w:t xml:space="preserve"> </w:t>
      </w:r>
      <w:r>
        <w:rPr>
          <w:spacing w:val="-1"/>
          <w:w w:val="105"/>
        </w:rPr>
        <w:t>devote</w:t>
      </w:r>
      <w:r>
        <w:rPr>
          <w:spacing w:val="-12"/>
          <w:w w:val="105"/>
        </w:rPr>
        <w:t xml:space="preserve"> </w:t>
      </w:r>
      <w:r>
        <w:rPr>
          <w:spacing w:val="-1"/>
          <w:w w:val="105"/>
        </w:rPr>
        <w:t>its</w:t>
      </w:r>
      <w:r>
        <w:rPr>
          <w:spacing w:val="-13"/>
          <w:w w:val="105"/>
        </w:rPr>
        <w:t xml:space="preserve"> </w:t>
      </w:r>
      <w:r>
        <w:rPr>
          <w:spacing w:val="-1"/>
          <w:w w:val="105"/>
        </w:rPr>
        <w:t>best</w:t>
      </w:r>
      <w:r>
        <w:rPr>
          <w:spacing w:val="-12"/>
          <w:w w:val="105"/>
        </w:rPr>
        <w:t xml:space="preserve"> </w:t>
      </w:r>
      <w:r>
        <w:rPr>
          <w:spacing w:val="-1"/>
          <w:w w:val="105"/>
        </w:rPr>
        <w:t>efforts</w:t>
      </w:r>
      <w:r>
        <w:rPr>
          <w:spacing w:val="-10"/>
          <w:w w:val="105"/>
        </w:rPr>
        <w:t xml:space="preserve"> </w:t>
      </w:r>
      <w:r>
        <w:rPr>
          <w:spacing w:val="-1"/>
          <w:w w:val="105"/>
        </w:rPr>
        <w:t>to</w:t>
      </w:r>
      <w:r>
        <w:rPr>
          <w:spacing w:val="-12"/>
          <w:w w:val="105"/>
        </w:rPr>
        <w:t xml:space="preserve"> </w:t>
      </w:r>
      <w:r>
        <w:rPr>
          <w:spacing w:val="-1"/>
          <w:w w:val="105"/>
        </w:rPr>
        <w:t>alleviating</w:t>
      </w:r>
      <w:r>
        <w:rPr>
          <w:spacing w:val="-12"/>
          <w:w w:val="105"/>
        </w:rPr>
        <w:t xml:space="preserve"> </w:t>
      </w:r>
      <w:r>
        <w:rPr>
          <w:spacing w:val="-1"/>
          <w:w w:val="105"/>
        </w:rPr>
        <w:t>any</w:t>
      </w:r>
      <w:r>
        <w:rPr>
          <w:spacing w:val="-13"/>
          <w:w w:val="105"/>
        </w:rPr>
        <w:t xml:space="preserve"> </w:t>
      </w:r>
      <w:r>
        <w:rPr>
          <w:spacing w:val="-1"/>
          <w:w w:val="105"/>
        </w:rPr>
        <w:t>obstacles</w:t>
      </w:r>
      <w:r>
        <w:rPr>
          <w:spacing w:val="-13"/>
          <w:w w:val="105"/>
        </w:rPr>
        <w:t xml:space="preserve"> </w:t>
      </w:r>
      <w:r>
        <w:rPr>
          <w:spacing w:val="-1"/>
          <w:w w:val="105"/>
        </w:rPr>
        <w:t>that</w:t>
      </w:r>
      <w:r>
        <w:rPr>
          <w:spacing w:val="-12"/>
          <w:w w:val="105"/>
        </w:rPr>
        <w:t xml:space="preserve"> </w:t>
      </w:r>
      <w:r>
        <w:rPr>
          <w:spacing w:val="-1"/>
          <w:w w:val="105"/>
        </w:rPr>
        <w:t>are</w:t>
      </w:r>
      <w:r>
        <w:rPr>
          <w:spacing w:val="-10"/>
          <w:w w:val="105"/>
        </w:rPr>
        <w:t xml:space="preserve"> </w:t>
      </w:r>
      <w:r>
        <w:rPr>
          <w:spacing w:val="-1"/>
          <w:w w:val="105"/>
        </w:rPr>
        <w:t>found</w:t>
      </w:r>
      <w:r>
        <w:rPr>
          <w:spacing w:val="-12"/>
          <w:w w:val="105"/>
        </w:rPr>
        <w:t xml:space="preserve"> </w:t>
      </w:r>
      <w:r>
        <w:rPr>
          <w:spacing w:val="-1"/>
          <w:w w:val="105"/>
        </w:rPr>
        <w:t>to</w:t>
      </w:r>
      <w:r>
        <w:rPr>
          <w:spacing w:val="-12"/>
          <w:w w:val="105"/>
        </w:rPr>
        <w:t xml:space="preserve"> </w:t>
      </w:r>
      <w:r>
        <w:rPr>
          <w:spacing w:val="-1"/>
          <w:w w:val="105"/>
        </w:rPr>
        <w:t>exist</w:t>
      </w:r>
      <w:r>
        <w:rPr>
          <w:spacing w:val="-11"/>
          <w:w w:val="105"/>
        </w:rPr>
        <w:t xml:space="preserve"> </w:t>
      </w:r>
      <w:r>
        <w:rPr>
          <w:spacing w:val="-1"/>
          <w:w w:val="105"/>
        </w:rPr>
        <w:t>to</w:t>
      </w:r>
      <w:r>
        <w:rPr>
          <w:spacing w:val="-12"/>
          <w:w w:val="105"/>
        </w:rPr>
        <w:t xml:space="preserve"> </w:t>
      </w:r>
      <w:r>
        <w:rPr>
          <w:w w:val="105"/>
        </w:rPr>
        <w:t>the</w:t>
      </w:r>
      <w:r>
        <w:rPr>
          <w:spacing w:val="-12"/>
          <w:w w:val="105"/>
        </w:rPr>
        <w:t xml:space="preserve"> </w:t>
      </w:r>
      <w:r>
        <w:rPr>
          <w:w w:val="105"/>
        </w:rPr>
        <w:t>implementation</w:t>
      </w:r>
      <w:r>
        <w:rPr>
          <w:spacing w:val="-12"/>
          <w:w w:val="105"/>
        </w:rPr>
        <w:t xml:space="preserve"> </w:t>
      </w:r>
      <w:r>
        <w:rPr>
          <w:w w:val="105"/>
        </w:rPr>
        <w:t>of</w:t>
      </w:r>
      <w:r>
        <w:rPr>
          <w:spacing w:val="-12"/>
          <w:w w:val="105"/>
        </w:rPr>
        <w:t xml:space="preserve"> </w:t>
      </w:r>
      <w:r>
        <w:rPr>
          <w:w w:val="105"/>
        </w:rPr>
        <w:t>the</w:t>
      </w:r>
      <w:r>
        <w:rPr>
          <w:spacing w:val="1"/>
          <w:w w:val="105"/>
        </w:rPr>
        <w:t xml:space="preserve"> </w:t>
      </w:r>
      <w:r>
        <w:rPr>
          <w:spacing w:val="-1"/>
          <w:w w:val="105"/>
        </w:rPr>
        <w:t xml:space="preserve">policy and commitments contained in the Governor's Executive Order No. </w:t>
      </w:r>
      <w:r>
        <w:rPr>
          <w:w w:val="105"/>
        </w:rPr>
        <w:t>116 dated May 1, 1975 or as</w:t>
      </w:r>
      <w:r>
        <w:rPr>
          <w:spacing w:val="1"/>
          <w:w w:val="105"/>
        </w:rPr>
        <w:t xml:space="preserve"> </w:t>
      </w:r>
      <w:r>
        <w:rPr>
          <w:spacing w:val="-1"/>
          <w:w w:val="105"/>
        </w:rPr>
        <w:t>subsequently</w:t>
      </w:r>
      <w:r>
        <w:rPr>
          <w:spacing w:val="-13"/>
          <w:w w:val="105"/>
        </w:rPr>
        <w:t xml:space="preserve"> </w:t>
      </w:r>
      <w:r>
        <w:rPr>
          <w:spacing w:val="-1"/>
          <w:w w:val="105"/>
        </w:rPr>
        <w:t>amended</w:t>
      </w:r>
      <w:r>
        <w:rPr>
          <w:spacing w:val="-12"/>
          <w:w w:val="105"/>
        </w:rPr>
        <w:t xml:space="preserve"> </w:t>
      </w:r>
      <w:r>
        <w:rPr>
          <w:w w:val="105"/>
        </w:rPr>
        <w:t>or</w:t>
      </w:r>
      <w:r>
        <w:rPr>
          <w:spacing w:val="-12"/>
          <w:w w:val="105"/>
        </w:rPr>
        <w:t xml:space="preserve"> </w:t>
      </w:r>
      <w:r>
        <w:rPr>
          <w:w w:val="105"/>
        </w:rPr>
        <w:t>in</w:t>
      </w:r>
      <w:r>
        <w:rPr>
          <w:spacing w:val="-13"/>
          <w:w w:val="105"/>
        </w:rPr>
        <w:t xml:space="preserve"> </w:t>
      </w:r>
      <w:r>
        <w:rPr>
          <w:w w:val="105"/>
        </w:rPr>
        <w:t>Governor's</w:t>
      </w:r>
      <w:r>
        <w:rPr>
          <w:spacing w:val="-14"/>
          <w:w w:val="105"/>
        </w:rPr>
        <w:t xml:space="preserve"> </w:t>
      </w:r>
      <w:r>
        <w:rPr>
          <w:w w:val="105"/>
        </w:rPr>
        <w:t>Executive</w:t>
      </w:r>
      <w:r>
        <w:rPr>
          <w:spacing w:val="-12"/>
          <w:w w:val="105"/>
        </w:rPr>
        <w:t xml:space="preserve"> </w:t>
      </w:r>
      <w:r>
        <w:rPr>
          <w:w w:val="105"/>
        </w:rPr>
        <w:t>Order</w:t>
      </w:r>
      <w:r>
        <w:rPr>
          <w:spacing w:val="-13"/>
          <w:w w:val="105"/>
        </w:rPr>
        <w:t xml:space="preserve"> </w:t>
      </w:r>
      <w:r>
        <w:rPr>
          <w:w w:val="105"/>
        </w:rPr>
        <w:t>#253</w:t>
      </w:r>
      <w:r>
        <w:rPr>
          <w:spacing w:val="-12"/>
          <w:w w:val="105"/>
        </w:rPr>
        <w:t xml:space="preserve"> </w:t>
      </w:r>
      <w:r>
        <w:rPr>
          <w:w w:val="105"/>
        </w:rPr>
        <w:t>(1988)</w:t>
      </w:r>
      <w:r>
        <w:rPr>
          <w:spacing w:val="-13"/>
          <w:w w:val="105"/>
        </w:rPr>
        <w:t xml:space="preserve"> </w:t>
      </w:r>
      <w:r>
        <w:rPr>
          <w:w w:val="105"/>
        </w:rPr>
        <w:t>or</w:t>
      </w:r>
      <w:r>
        <w:rPr>
          <w:spacing w:val="-12"/>
          <w:w w:val="105"/>
        </w:rPr>
        <w:t xml:space="preserve"> </w:t>
      </w:r>
      <w:r>
        <w:rPr>
          <w:w w:val="105"/>
        </w:rPr>
        <w:t>as</w:t>
      </w:r>
      <w:r>
        <w:rPr>
          <w:spacing w:val="-13"/>
          <w:w w:val="105"/>
        </w:rPr>
        <w:t xml:space="preserve"> </w:t>
      </w:r>
      <w:r>
        <w:rPr>
          <w:w w:val="105"/>
        </w:rPr>
        <w:t>subsequently</w:t>
      </w:r>
      <w:r>
        <w:rPr>
          <w:spacing w:val="-12"/>
          <w:w w:val="105"/>
        </w:rPr>
        <w:t xml:space="preserve"> </w:t>
      </w:r>
      <w:r>
        <w:rPr>
          <w:w w:val="105"/>
        </w:rPr>
        <w:t>amended.</w:t>
      </w:r>
      <w:ins w:id="377" w:author="Ian Russell" w:date="2021-06-01T17:41:00Z">
        <w:r w:rsidR="004D4A2B">
          <w:rPr>
            <w:w w:val="105"/>
          </w:rPr>
          <w:t xml:space="preserve"> The provisions contained in Article 14 and Article 18 shall not be construed to impede the implementation of affirmative action pr</w:t>
        </w:r>
      </w:ins>
      <w:ins w:id="378" w:author="Ian Russell" w:date="2021-06-01T17:42:00Z">
        <w:r w:rsidR="004D4A2B">
          <w:rPr>
            <w:w w:val="105"/>
          </w:rPr>
          <w:t xml:space="preserve">ograms developed by the Employer in accordance with goals set forth in this </w:t>
        </w:r>
        <w:commentRangeStart w:id="379"/>
        <w:r w:rsidR="004D4A2B">
          <w:rPr>
            <w:w w:val="105"/>
          </w:rPr>
          <w:t>Article</w:t>
        </w:r>
      </w:ins>
      <w:commentRangeEnd w:id="379"/>
      <w:ins w:id="380" w:author="Ian Russell" w:date="2021-06-01T17:43:00Z">
        <w:r w:rsidR="004D4A2B">
          <w:rPr>
            <w:rStyle w:val="CommentReference"/>
          </w:rPr>
          <w:commentReference w:id="379"/>
        </w:r>
      </w:ins>
      <w:ins w:id="381" w:author="Ian Russell" w:date="2021-06-01T17:42:00Z">
        <w:r w:rsidR="004D4A2B">
          <w:rPr>
            <w:w w:val="105"/>
          </w:rPr>
          <w:t>.</w:t>
        </w:r>
      </w:ins>
    </w:p>
    <w:p w14:paraId="259BCA3E" w14:textId="77777777" w:rsidR="005F34C2" w:rsidRDefault="005F34C2">
      <w:pPr>
        <w:pStyle w:val="BodyText"/>
        <w:spacing w:before="9"/>
      </w:pPr>
    </w:p>
    <w:p w14:paraId="64AA6EE8" w14:textId="77777777" w:rsidR="005F34C2" w:rsidRDefault="00816183">
      <w:pPr>
        <w:pStyle w:val="BodyText"/>
        <w:tabs>
          <w:tab w:val="left" w:pos="1560"/>
        </w:tabs>
        <w:spacing w:line="244" w:lineRule="auto"/>
        <w:ind w:left="160" w:right="891"/>
      </w:pPr>
      <w:r>
        <w:rPr>
          <w:b/>
          <w:w w:val="105"/>
        </w:rPr>
        <w:t>Section</w:t>
      </w:r>
      <w:r>
        <w:rPr>
          <w:b/>
          <w:spacing w:val="-11"/>
          <w:w w:val="105"/>
        </w:rPr>
        <w:t xml:space="preserve"> </w:t>
      </w:r>
      <w:r>
        <w:rPr>
          <w:b/>
          <w:w w:val="105"/>
        </w:rPr>
        <w:t>4.</w:t>
      </w:r>
      <w:r>
        <w:rPr>
          <w:b/>
          <w:w w:val="105"/>
        </w:rPr>
        <w:tab/>
      </w:r>
      <w:r>
        <w:t>The</w:t>
      </w:r>
      <w:r>
        <w:rPr>
          <w:spacing w:val="9"/>
        </w:rPr>
        <w:t xml:space="preserve"> </w:t>
      </w:r>
      <w:r>
        <w:t>Employer</w:t>
      </w:r>
      <w:r>
        <w:rPr>
          <w:spacing w:val="10"/>
        </w:rPr>
        <w:t xml:space="preserve"> </w:t>
      </w:r>
      <w:r>
        <w:t>and</w:t>
      </w:r>
      <w:r>
        <w:rPr>
          <w:spacing w:val="10"/>
        </w:rPr>
        <w:t xml:space="preserve"> </w:t>
      </w:r>
      <w:r>
        <w:t>the</w:t>
      </w:r>
      <w:r>
        <w:rPr>
          <w:spacing w:val="10"/>
        </w:rPr>
        <w:t xml:space="preserve"> </w:t>
      </w:r>
      <w:r>
        <w:t>Union</w:t>
      </w:r>
      <w:r>
        <w:rPr>
          <w:spacing w:val="9"/>
        </w:rPr>
        <w:t xml:space="preserve"> </w:t>
      </w:r>
      <w:r>
        <w:t>acknowledge</w:t>
      </w:r>
      <w:r>
        <w:rPr>
          <w:spacing w:val="10"/>
        </w:rPr>
        <w:t xml:space="preserve"> </w:t>
      </w:r>
      <w:r>
        <w:t>that</w:t>
      </w:r>
      <w:r>
        <w:rPr>
          <w:spacing w:val="8"/>
        </w:rPr>
        <w:t xml:space="preserve"> </w:t>
      </w:r>
      <w:r>
        <w:t>sexual</w:t>
      </w:r>
      <w:r>
        <w:rPr>
          <w:spacing w:val="10"/>
        </w:rPr>
        <w:t xml:space="preserve"> </w:t>
      </w:r>
      <w:r>
        <w:t>harassment</w:t>
      </w:r>
      <w:r>
        <w:rPr>
          <w:spacing w:val="8"/>
        </w:rPr>
        <w:t xml:space="preserve"> </w:t>
      </w:r>
      <w:r>
        <w:t>is</w:t>
      </w:r>
      <w:r>
        <w:rPr>
          <w:spacing w:val="8"/>
        </w:rPr>
        <w:t xml:space="preserve"> </w:t>
      </w:r>
      <w:r>
        <w:t>a</w:t>
      </w:r>
      <w:r>
        <w:rPr>
          <w:spacing w:val="10"/>
        </w:rPr>
        <w:t xml:space="preserve"> </w:t>
      </w:r>
      <w:r>
        <w:t>form</w:t>
      </w:r>
      <w:r>
        <w:rPr>
          <w:spacing w:val="9"/>
        </w:rPr>
        <w:t xml:space="preserve"> </w:t>
      </w:r>
      <w:r>
        <w:t>of</w:t>
      </w:r>
      <w:r>
        <w:rPr>
          <w:spacing w:val="10"/>
        </w:rPr>
        <w:t xml:space="preserve"> </w:t>
      </w:r>
      <w:r>
        <w:t>unlawful</w:t>
      </w:r>
      <w:r>
        <w:rPr>
          <w:spacing w:val="1"/>
        </w:rPr>
        <w:t xml:space="preserve"> </w:t>
      </w:r>
      <w:r>
        <w:rPr>
          <w:w w:val="105"/>
        </w:rPr>
        <w:t>sex discrimination, and the parties mutually agree that no employee should be subjected to such</w:t>
      </w:r>
      <w:r>
        <w:rPr>
          <w:spacing w:val="1"/>
          <w:w w:val="105"/>
        </w:rPr>
        <w:t xml:space="preserve"> </w:t>
      </w:r>
      <w:r>
        <w:rPr>
          <w:w w:val="105"/>
        </w:rPr>
        <w:t>harassment. The term sexual harassment as used herein is conduct such as unwelcome sexual</w:t>
      </w:r>
      <w:r>
        <w:rPr>
          <w:spacing w:val="1"/>
          <w:w w:val="105"/>
        </w:rPr>
        <w:t xml:space="preserve"> </w:t>
      </w:r>
      <w:r>
        <w:rPr>
          <w:spacing w:val="-1"/>
          <w:w w:val="105"/>
        </w:rPr>
        <w:t xml:space="preserve">advances, </w:t>
      </w:r>
      <w:r>
        <w:rPr>
          <w:w w:val="105"/>
        </w:rPr>
        <w:t>requests for sexual favors, and other verbal or physical conduct of a sexual nature which</w:t>
      </w:r>
      <w:r>
        <w:rPr>
          <w:spacing w:val="1"/>
          <w:w w:val="105"/>
        </w:rPr>
        <w:t xml:space="preserve"> </w:t>
      </w:r>
      <w:r>
        <w:rPr>
          <w:w w:val="105"/>
        </w:rPr>
        <w:t>constitutes</w:t>
      </w:r>
      <w:r>
        <w:rPr>
          <w:spacing w:val="-3"/>
          <w:w w:val="105"/>
        </w:rPr>
        <w:t xml:space="preserve"> </w:t>
      </w:r>
      <w:r>
        <w:rPr>
          <w:w w:val="105"/>
        </w:rPr>
        <w:t>sexual</w:t>
      </w:r>
      <w:r>
        <w:rPr>
          <w:spacing w:val="-3"/>
          <w:w w:val="105"/>
        </w:rPr>
        <w:t xml:space="preserve"> </w:t>
      </w:r>
      <w:r>
        <w:rPr>
          <w:w w:val="105"/>
        </w:rPr>
        <w:t>harassment</w:t>
      </w:r>
      <w:r>
        <w:rPr>
          <w:spacing w:val="-3"/>
          <w:w w:val="105"/>
        </w:rPr>
        <w:t xml:space="preserve"> </w:t>
      </w:r>
      <w:r>
        <w:rPr>
          <w:w w:val="105"/>
        </w:rPr>
        <w:t>when:</w:t>
      </w:r>
    </w:p>
    <w:p w14:paraId="796DB7EF" w14:textId="77777777" w:rsidR="005F34C2" w:rsidRDefault="005F34C2">
      <w:pPr>
        <w:pStyle w:val="BodyText"/>
        <w:spacing w:before="9"/>
      </w:pPr>
    </w:p>
    <w:p w14:paraId="01363D1F" w14:textId="77777777" w:rsidR="005F34C2" w:rsidRDefault="00816183">
      <w:pPr>
        <w:pStyle w:val="ListParagraph"/>
        <w:numPr>
          <w:ilvl w:val="0"/>
          <w:numId w:val="84"/>
        </w:numPr>
        <w:tabs>
          <w:tab w:val="left" w:pos="1560"/>
          <w:tab w:val="left" w:pos="1561"/>
        </w:tabs>
        <w:spacing w:line="247" w:lineRule="auto"/>
        <w:ind w:right="750"/>
        <w:rPr>
          <w:sz w:val="19"/>
        </w:rPr>
      </w:pPr>
      <w:r>
        <w:rPr>
          <w:spacing w:val="-1"/>
          <w:w w:val="105"/>
          <w:sz w:val="19"/>
        </w:rPr>
        <w:t>Submission</w:t>
      </w:r>
      <w:r>
        <w:rPr>
          <w:spacing w:val="-12"/>
          <w:w w:val="105"/>
          <w:sz w:val="19"/>
        </w:rPr>
        <w:t xml:space="preserve"> </w:t>
      </w:r>
      <w:r>
        <w:rPr>
          <w:spacing w:val="-1"/>
          <w:w w:val="105"/>
          <w:sz w:val="19"/>
        </w:rPr>
        <w:t>to</w:t>
      </w:r>
      <w:r>
        <w:rPr>
          <w:spacing w:val="-12"/>
          <w:w w:val="105"/>
          <w:sz w:val="19"/>
        </w:rPr>
        <w:t xml:space="preserve"> </w:t>
      </w:r>
      <w:r>
        <w:rPr>
          <w:spacing w:val="-1"/>
          <w:w w:val="105"/>
          <w:sz w:val="19"/>
        </w:rPr>
        <w:t>such</w:t>
      </w:r>
      <w:r>
        <w:rPr>
          <w:spacing w:val="-11"/>
          <w:w w:val="105"/>
          <w:sz w:val="19"/>
        </w:rPr>
        <w:t xml:space="preserve"> </w:t>
      </w:r>
      <w:r>
        <w:rPr>
          <w:spacing w:val="-1"/>
          <w:w w:val="105"/>
          <w:sz w:val="19"/>
        </w:rPr>
        <w:t>conduct</w:t>
      </w:r>
      <w:r>
        <w:rPr>
          <w:spacing w:val="-12"/>
          <w:w w:val="105"/>
          <w:sz w:val="19"/>
        </w:rPr>
        <w:t xml:space="preserve"> </w:t>
      </w:r>
      <w:r>
        <w:rPr>
          <w:spacing w:val="-1"/>
          <w:w w:val="105"/>
          <w:sz w:val="19"/>
        </w:rPr>
        <w:t>is</w:t>
      </w:r>
      <w:r>
        <w:rPr>
          <w:spacing w:val="-12"/>
          <w:w w:val="105"/>
          <w:sz w:val="19"/>
        </w:rPr>
        <w:t xml:space="preserve"> </w:t>
      </w:r>
      <w:r>
        <w:rPr>
          <w:spacing w:val="-1"/>
          <w:w w:val="105"/>
          <w:sz w:val="19"/>
        </w:rPr>
        <w:t>made</w:t>
      </w:r>
      <w:r>
        <w:rPr>
          <w:spacing w:val="-11"/>
          <w:w w:val="105"/>
          <w:sz w:val="19"/>
        </w:rPr>
        <w:t xml:space="preserve"> </w:t>
      </w:r>
      <w:r>
        <w:rPr>
          <w:spacing w:val="-1"/>
          <w:w w:val="105"/>
          <w:sz w:val="19"/>
        </w:rPr>
        <w:t>either</w:t>
      </w:r>
      <w:r>
        <w:rPr>
          <w:spacing w:val="-10"/>
          <w:w w:val="105"/>
          <w:sz w:val="19"/>
        </w:rPr>
        <w:t xml:space="preserve"> </w:t>
      </w:r>
      <w:r>
        <w:rPr>
          <w:spacing w:val="-1"/>
          <w:w w:val="105"/>
          <w:sz w:val="19"/>
        </w:rPr>
        <w:t>explicitly</w:t>
      </w:r>
      <w:r>
        <w:rPr>
          <w:spacing w:val="-13"/>
          <w:w w:val="105"/>
          <w:sz w:val="19"/>
        </w:rPr>
        <w:t xml:space="preserve"> </w:t>
      </w:r>
      <w:r>
        <w:rPr>
          <w:spacing w:val="-1"/>
          <w:w w:val="105"/>
          <w:sz w:val="19"/>
        </w:rPr>
        <w:t>or</w:t>
      </w:r>
      <w:r>
        <w:rPr>
          <w:spacing w:val="-10"/>
          <w:w w:val="105"/>
          <w:sz w:val="19"/>
        </w:rPr>
        <w:t xml:space="preserve"> </w:t>
      </w:r>
      <w:r>
        <w:rPr>
          <w:spacing w:val="-1"/>
          <w:w w:val="105"/>
          <w:sz w:val="19"/>
        </w:rPr>
        <w:t>implicitly</w:t>
      </w:r>
      <w:r>
        <w:rPr>
          <w:spacing w:val="-12"/>
          <w:w w:val="105"/>
          <w:sz w:val="19"/>
        </w:rPr>
        <w:t xml:space="preserve"> </w:t>
      </w:r>
      <w:r>
        <w:rPr>
          <w:spacing w:val="-1"/>
          <w:w w:val="105"/>
          <w:sz w:val="19"/>
        </w:rPr>
        <w:t>a</w:t>
      </w:r>
      <w:r>
        <w:rPr>
          <w:spacing w:val="-12"/>
          <w:w w:val="105"/>
          <w:sz w:val="19"/>
        </w:rPr>
        <w:t xml:space="preserve"> </w:t>
      </w:r>
      <w:r>
        <w:rPr>
          <w:spacing w:val="-1"/>
          <w:w w:val="105"/>
          <w:sz w:val="19"/>
        </w:rPr>
        <w:t>term</w:t>
      </w:r>
      <w:r>
        <w:rPr>
          <w:spacing w:val="-11"/>
          <w:w w:val="105"/>
          <w:sz w:val="19"/>
        </w:rPr>
        <w:t xml:space="preserve"> </w:t>
      </w:r>
      <w:r>
        <w:rPr>
          <w:spacing w:val="-1"/>
          <w:w w:val="105"/>
          <w:sz w:val="19"/>
        </w:rPr>
        <w:t>or</w:t>
      </w:r>
      <w:r>
        <w:rPr>
          <w:spacing w:val="-11"/>
          <w:w w:val="105"/>
          <w:sz w:val="19"/>
        </w:rPr>
        <w:t xml:space="preserve"> </w:t>
      </w:r>
      <w:r>
        <w:rPr>
          <w:spacing w:val="-1"/>
          <w:w w:val="105"/>
          <w:sz w:val="19"/>
        </w:rPr>
        <w:t>condition</w:t>
      </w:r>
      <w:r>
        <w:rPr>
          <w:spacing w:val="-12"/>
          <w:w w:val="105"/>
          <w:sz w:val="19"/>
        </w:rPr>
        <w:t xml:space="preserve"> </w:t>
      </w:r>
      <w:r>
        <w:rPr>
          <w:w w:val="105"/>
          <w:sz w:val="19"/>
        </w:rPr>
        <w:t>of</w:t>
      </w:r>
      <w:r>
        <w:rPr>
          <w:spacing w:val="-11"/>
          <w:w w:val="105"/>
          <w:sz w:val="19"/>
        </w:rPr>
        <w:t xml:space="preserve"> </w:t>
      </w:r>
      <w:r>
        <w:rPr>
          <w:w w:val="105"/>
          <w:sz w:val="19"/>
        </w:rPr>
        <w:t>an</w:t>
      </w:r>
      <w:r>
        <w:rPr>
          <w:spacing w:val="-53"/>
          <w:w w:val="105"/>
          <w:sz w:val="19"/>
        </w:rPr>
        <w:t xml:space="preserve"> </w:t>
      </w:r>
      <w:r>
        <w:rPr>
          <w:w w:val="105"/>
          <w:sz w:val="19"/>
        </w:rPr>
        <w:t>individual’s</w:t>
      </w:r>
      <w:r>
        <w:rPr>
          <w:spacing w:val="-5"/>
          <w:w w:val="105"/>
          <w:sz w:val="19"/>
        </w:rPr>
        <w:t xml:space="preserve"> </w:t>
      </w:r>
      <w:r>
        <w:rPr>
          <w:w w:val="105"/>
          <w:sz w:val="19"/>
        </w:rPr>
        <w:t>employment;</w:t>
      </w:r>
    </w:p>
    <w:p w14:paraId="18D373F4" w14:textId="77777777" w:rsidR="005F34C2" w:rsidRDefault="005F34C2">
      <w:pPr>
        <w:pStyle w:val="BodyText"/>
        <w:spacing w:before="2"/>
      </w:pPr>
    </w:p>
    <w:p w14:paraId="03141922" w14:textId="77777777" w:rsidR="005F34C2" w:rsidRDefault="00816183">
      <w:pPr>
        <w:pStyle w:val="ListParagraph"/>
        <w:numPr>
          <w:ilvl w:val="0"/>
          <w:numId w:val="84"/>
        </w:numPr>
        <w:tabs>
          <w:tab w:val="left" w:pos="1560"/>
          <w:tab w:val="left" w:pos="1561"/>
        </w:tabs>
        <w:spacing w:line="247" w:lineRule="auto"/>
        <w:ind w:right="1308"/>
        <w:rPr>
          <w:sz w:val="19"/>
        </w:rPr>
      </w:pPr>
      <w:r>
        <w:rPr>
          <w:spacing w:val="-1"/>
          <w:w w:val="105"/>
          <w:sz w:val="19"/>
        </w:rPr>
        <w:t>Submission</w:t>
      </w:r>
      <w:r>
        <w:rPr>
          <w:spacing w:val="-13"/>
          <w:w w:val="105"/>
          <w:sz w:val="19"/>
        </w:rPr>
        <w:t xml:space="preserve"> </w:t>
      </w:r>
      <w:r>
        <w:rPr>
          <w:spacing w:val="-1"/>
          <w:w w:val="105"/>
          <w:sz w:val="19"/>
        </w:rPr>
        <w:t>to</w:t>
      </w:r>
      <w:r>
        <w:rPr>
          <w:spacing w:val="-13"/>
          <w:w w:val="105"/>
          <w:sz w:val="19"/>
        </w:rPr>
        <w:t xml:space="preserve"> </w:t>
      </w:r>
      <w:r>
        <w:rPr>
          <w:spacing w:val="-1"/>
          <w:w w:val="105"/>
          <w:sz w:val="19"/>
        </w:rPr>
        <w:t>or</w:t>
      </w:r>
      <w:r>
        <w:rPr>
          <w:spacing w:val="-10"/>
          <w:w w:val="105"/>
          <w:sz w:val="19"/>
        </w:rPr>
        <w:t xml:space="preserve"> </w:t>
      </w:r>
      <w:r>
        <w:rPr>
          <w:spacing w:val="-1"/>
          <w:w w:val="105"/>
          <w:sz w:val="19"/>
        </w:rPr>
        <w:t>rejection</w:t>
      </w:r>
      <w:r>
        <w:rPr>
          <w:spacing w:val="-13"/>
          <w:w w:val="105"/>
          <w:sz w:val="19"/>
        </w:rPr>
        <w:t xml:space="preserve"> </w:t>
      </w:r>
      <w:r>
        <w:rPr>
          <w:spacing w:val="-1"/>
          <w:w w:val="105"/>
          <w:sz w:val="19"/>
        </w:rPr>
        <w:t>of</w:t>
      </w:r>
      <w:r>
        <w:rPr>
          <w:spacing w:val="-12"/>
          <w:w w:val="105"/>
          <w:sz w:val="19"/>
        </w:rPr>
        <w:t xml:space="preserve"> </w:t>
      </w:r>
      <w:r>
        <w:rPr>
          <w:spacing w:val="-1"/>
          <w:w w:val="105"/>
          <w:sz w:val="19"/>
        </w:rPr>
        <w:t>such</w:t>
      </w:r>
      <w:r>
        <w:rPr>
          <w:spacing w:val="-13"/>
          <w:w w:val="105"/>
          <w:sz w:val="19"/>
        </w:rPr>
        <w:t xml:space="preserve"> </w:t>
      </w:r>
      <w:r>
        <w:rPr>
          <w:spacing w:val="-1"/>
          <w:w w:val="105"/>
          <w:sz w:val="19"/>
        </w:rPr>
        <w:t>conduct</w:t>
      </w:r>
      <w:r>
        <w:rPr>
          <w:spacing w:val="-13"/>
          <w:w w:val="105"/>
          <w:sz w:val="19"/>
        </w:rPr>
        <w:t xml:space="preserve"> </w:t>
      </w:r>
      <w:r>
        <w:rPr>
          <w:w w:val="105"/>
          <w:sz w:val="19"/>
        </w:rPr>
        <w:t>by</w:t>
      </w:r>
      <w:r>
        <w:rPr>
          <w:spacing w:val="-12"/>
          <w:w w:val="105"/>
          <w:sz w:val="19"/>
        </w:rPr>
        <w:t xml:space="preserve"> </w:t>
      </w:r>
      <w:r>
        <w:rPr>
          <w:w w:val="105"/>
          <w:sz w:val="19"/>
        </w:rPr>
        <w:t>an</w:t>
      </w:r>
      <w:r>
        <w:rPr>
          <w:spacing w:val="-13"/>
          <w:w w:val="105"/>
          <w:sz w:val="19"/>
        </w:rPr>
        <w:t xml:space="preserve"> </w:t>
      </w:r>
      <w:r>
        <w:rPr>
          <w:w w:val="105"/>
          <w:sz w:val="19"/>
        </w:rPr>
        <w:t>individual</w:t>
      </w:r>
      <w:r>
        <w:rPr>
          <w:spacing w:val="-12"/>
          <w:w w:val="105"/>
          <w:sz w:val="19"/>
        </w:rPr>
        <w:t xml:space="preserve"> </w:t>
      </w:r>
      <w:r>
        <w:rPr>
          <w:w w:val="105"/>
          <w:sz w:val="19"/>
        </w:rPr>
        <w:t>is</w:t>
      </w:r>
      <w:r>
        <w:rPr>
          <w:spacing w:val="-13"/>
          <w:w w:val="105"/>
          <w:sz w:val="19"/>
        </w:rPr>
        <w:t xml:space="preserve"> </w:t>
      </w:r>
      <w:r>
        <w:rPr>
          <w:w w:val="105"/>
          <w:sz w:val="19"/>
        </w:rPr>
        <w:t>used</w:t>
      </w:r>
      <w:r>
        <w:rPr>
          <w:spacing w:val="-13"/>
          <w:w w:val="105"/>
          <w:sz w:val="19"/>
        </w:rPr>
        <w:t xml:space="preserve"> </w:t>
      </w:r>
      <w:r>
        <w:rPr>
          <w:w w:val="105"/>
          <w:sz w:val="19"/>
        </w:rPr>
        <w:t>as</w:t>
      </w:r>
      <w:r>
        <w:rPr>
          <w:spacing w:val="-13"/>
          <w:w w:val="105"/>
          <w:sz w:val="19"/>
        </w:rPr>
        <w:t xml:space="preserve"> </w:t>
      </w:r>
      <w:r>
        <w:rPr>
          <w:w w:val="105"/>
          <w:sz w:val="19"/>
        </w:rPr>
        <w:t>the</w:t>
      </w:r>
      <w:r>
        <w:rPr>
          <w:spacing w:val="-12"/>
          <w:w w:val="105"/>
          <w:sz w:val="19"/>
        </w:rPr>
        <w:t xml:space="preserve"> </w:t>
      </w:r>
      <w:r>
        <w:rPr>
          <w:w w:val="105"/>
          <w:sz w:val="19"/>
        </w:rPr>
        <w:t>basis</w:t>
      </w:r>
      <w:r>
        <w:rPr>
          <w:spacing w:val="-13"/>
          <w:w w:val="105"/>
          <w:sz w:val="19"/>
        </w:rPr>
        <w:t xml:space="preserve"> </w:t>
      </w:r>
      <w:r>
        <w:rPr>
          <w:w w:val="105"/>
          <w:sz w:val="19"/>
        </w:rPr>
        <w:t>for</w:t>
      </w:r>
      <w:r>
        <w:rPr>
          <w:spacing w:val="-52"/>
          <w:w w:val="105"/>
          <w:sz w:val="19"/>
        </w:rPr>
        <w:t xml:space="preserve"> </w:t>
      </w:r>
      <w:r>
        <w:rPr>
          <w:w w:val="105"/>
          <w:sz w:val="19"/>
        </w:rPr>
        <w:t>employment</w:t>
      </w:r>
      <w:r>
        <w:rPr>
          <w:spacing w:val="-4"/>
          <w:w w:val="105"/>
          <w:sz w:val="19"/>
        </w:rPr>
        <w:t xml:space="preserve"> </w:t>
      </w:r>
      <w:r>
        <w:rPr>
          <w:w w:val="105"/>
          <w:sz w:val="19"/>
        </w:rPr>
        <w:t>decisions</w:t>
      </w:r>
      <w:r>
        <w:rPr>
          <w:spacing w:val="-6"/>
          <w:w w:val="105"/>
          <w:sz w:val="19"/>
        </w:rPr>
        <w:t xml:space="preserve"> </w:t>
      </w:r>
      <w:r>
        <w:rPr>
          <w:w w:val="105"/>
          <w:sz w:val="19"/>
        </w:rPr>
        <w:t>affecting</w:t>
      </w:r>
      <w:r>
        <w:rPr>
          <w:spacing w:val="-5"/>
          <w:w w:val="105"/>
          <w:sz w:val="19"/>
        </w:rPr>
        <w:t xml:space="preserve"> </w:t>
      </w:r>
      <w:r>
        <w:rPr>
          <w:w w:val="105"/>
          <w:sz w:val="19"/>
        </w:rPr>
        <w:t>such</w:t>
      </w:r>
      <w:r>
        <w:rPr>
          <w:spacing w:val="-5"/>
          <w:w w:val="105"/>
          <w:sz w:val="19"/>
        </w:rPr>
        <w:t xml:space="preserve"> </w:t>
      </w:r>
      <w:r>
        <w:rPr>
          <w:w w:val="105"/>
          <w:sz w:val="19"/>
        </w:rPr>
        <w:t>individual;</w:t>
      </w:r>
      <w:r>
        <w:rPr>
          <w:spacing w:val="-5"/>
          <w:w w:val="105"/>
          <w:sz w:val="19"/>
        </w:rPr>
        <w:t xml:space="preserve"> </w:t>
      </w:r>
      <w:r>
        <w:rPr>
          <w:w w:val="105"/>
          <w:sz w:val="19"/>
        </w:rPr>
        <w:t>or</w:t>
      </w:r>
    </w:p>
    <w:p w14:paraId="3514E2E4" w14:textId="77777777" w:rsidR="005F34C2" w:rsidRDefault="005F34C2">
      <w:pPr>
        <w:pStyle w:val="BodyText"/>
        <w:spacing w:before="2"/>
      </w:pPr>
    </w:p>
    <w:p w14:paraId="7D510321" w14:textId="77777777" w:rsidR="005F34C2" w:rsidRDefault="00816183">
      <w:pPr>
        <w:pStyle w:val="ListParagraph"/>
        <w:numPr>
          <w:ilvl w:val="0"/>
          <w:numId w:val="84"/>
        </w:numPr>
        <w:tabs>
          <w:tab w:val="left" w:pos="1560"/>
          <w:tab w:val="left" w:pos="1561"/>
        </w:tabs>
        <w:spacing w:before="1" w:line="247" w:lineRule="auto"/>
        <w:ind w:right="931"/>
        <w:rPr>
          <w:sz w:val="19"/>
        </w:rPr>
      </w:pPr>
      <w:r>
        <w:rPr>
          <w:sz w:val="19"/>
        </w:rPr>
        <w:t>Such</w:t>
      </w:r>
      <w:r>
        <w:rPr>
          <w:spacing w:val="8"/>
          <w:sz w:val="19"/>
        </w:rPr>
        <w:t xml:space="preserve"> </w:t>
      </w:r>
      <w:r>
        <w:rPr>
          <w:sz w:val="19"/>
        </w:rPr>
        <w:t>conduct</w:t>
      </w:r>
      <w:r>
        <w:rPr>
          <w:spacing w:val="8"/>
          <w:sz w:val="19"/>
        </w:rPr>
        <w:t xml:space="preserve"> </w:t>
      </w:r>
      <w:r>
        <w:rPr>
          <w:sz w:val="19"/>
        </w:rPr>
        <w:t>has</w:t>
      </w:r>
      <w:r>
        <w:rPr>
          <w:spacing w:val="8"/>
          <w:sz w:val="19"/>
        </w:rPr>
        <w:t xml:space="preserve"> </w:t>
      </w:r>
      <w:r>
        <w:rPr>
          <w:sz w:val="19"/>
        </w:rPr>
        <w:t>the</w:t>
      </w:r>
      <w:r>
        <w:rPr>
          <w:spacing w:val="8"/>
          <w:sz w:val="19"/>
        </w:rPr>
        <w:t xml:space="preserve"> </w:t>
      </w:r>
      <w:r>
        <w:rPr>
          <w:sz w:val="19"/>
        </w:rPr>
        <w:t>purpose</w:t>
      </w:r>
      <w:r>
        <w:rPr>
          <w:spacing w:val="8"/>
          <w:sz w:val="19"/>
        </w:rPr>
        <w:t xml:space="preserve"> </w:t>
      </w:r>
      <w:r>
        <w:rPr>
          <w:sz w:val="19"/>
        </w:rPr>
        <w:t>or</w:t>
      </w:r>
      <w:r>
        <w:rPr>
          <w:spacing w:val="10"/>
          <w:sz w:val="19"/>
        </w:rPr>
        <w:t xml:space="preserve"> </w:t>
      </w:r>
      <w:r>
        <w:rPr>
          <w:sz w:val="19"/>
        </w:rPr>
        <w:t>effect</w:t>
      </w:r>
      <w:r>
        <w:rPr>
          <w:spacing w:val="8"/>
          <w:sz w:val="19"/>
        </w:rPr>
        <w:t xml:space="preserve"> </w:t>
      </w:r>
      <w:r>
        <w:rPr>
          <w:sz w:val="19"/>
        </w:rPr>
        <w:t>of</w:t>
      </w:r>
      <w:r>
        <w:rPr>
          <w:spacing w:val="9"/>
          <w:sz w:val="19"/>
        </w:rPr>
        <w:t xml:space="preserve"> </w:t>
      </w:r>
      <w:r>
        <w:rPr>
          <w:sz w:val="19"/>
        </w:rPr>
        <w:t>unreasonably</w:t>
      </w:r>
      <w:r>
        <w:rPr>
          <w:spacing w:val="7"/>
          <w:sz w:val="19"/>
        </w:rPr>
        <w:t xml:space="preserve"> </w:t>
      </w:r>
      <w:r>
        <w:rPr>
          <w:sz w:val="19"/>
        </w:rPr>
        <w:t>interfering</w:t>
      </w:r>
      <w:r>
        <w:rPr>
          <w:spacing w:val="8"/>
          <w:sz w:val="19"/>
        </w:rPr>
        <w:t xml:space="preserve"> </w:t>
      </w:r>
      <w:r>
        <w:rPr>
          <w:sz w:val="19"/>
        </w:rPr>
        <w:t>with</w:t>
      </w:r>
      <w:r>
        <w:rPr>
          <w:spacing w:val="9"/>
          <w:sz w:val="19"/>
        </w:rPr>
        <w:t xml:space="preserve"> </w:t>
      </w:r>
      <w:r>
        <w:rPr>
          <w:sz w:val="19"/>
        </w:rPr>
        <w:t>an</w:t>
      </w:r>
      <w:r>
        <w:rPr>
          <w:spacing w:val="8"/>
          <w:sz w:val="19"/>
        </w:rPr>
        <w:t xml:space="preserve"> </w:t>
      </w:r>
      <w:r>
        <w:rPr>
          <w:sz w:val="19"/>
        </w:rPr>
        <w:t>individual's</w:t>
      </w:r>
      <w:r>
        <w:rPr>
          <w:spacing w:val="1"/>
          <w:sz w:val="19"/>
        </w:rPr>
        <w:t xml:space="preserve"> </w:t>
      </w:r>
      <w:r>
        <w:rPr>
          <w:sz w:val="19"/>
        </w:rPr>
        <w:t>work</w:t>
      </w:r>
      <w:r>
        <w:rPr>
          <w:spacing w:val="9"/>
          <w:sz w:val="19"/>
        </w:rPr>
        <w:t xml:space="preserve"> </w:t>
      </w:r>
      <w:r>
        <w:rPr>
          <w:sz w:val="19"/>
        </w:rPr>
        <w:t>performance</w:t>
      </w:r>
      <w:r>
        <w:rPr>
          <w:spacing w:val="10"/>
          <w:sz w:val="19"/>
        </w:rPr>
        <w:t xml:space="preserve"> </w:t>
      </w:r>
      <w:r>
        <w:rPr>
          <w:sz w:val="19"/>
        </w:rPr>
        <w:t>or</w:t>
      </w:r>
      <w:r>
        <w:rPr>
          <w:spacing w:val="12"/>
          <w:sz w:val="19"/>
        </w:rPr>
        <w:t xml:space="preserve"> </w:t>
      </w:r>
      <w:r>
        <w:rPr>
          <w:sz w:val="19"/>
        </w:rPr>
        <w:t>creating</w:t>
      </w:r>
      <w:r>
        <w:rPr>
          <w:spacing w:val="10"/>
          <w:sz w:val="19"/>
        </w:rPr>
        <w:t xml:space="preserve"> </w:t>
      </w:r>
      <w:r>
        <w:rPr>
          <w:sz w:val="19"/>
        </w:rPr>
        <w:t>an</w:t>
      </w:r>
      <w:r>
        <w:rPr>
          <w:spacing w:val="11"/>
          <w:sz w:val="19"/>
        </w:rPr>
        <w:t xml:space="preserve"> </w:t>
      </w:r>
      <w:r>
        <w:rPr>
          <w:sz w:val="19"/>
        </w:rPr>
        <w:t>intimidating,</w:t>
      </w:r>
      <w:r>
        <w:rPr>
          <w:spacing w:val="9"/>
          <w:sz w:val="19"/>
        </w:rPr>
        <w:t xml:space="preserve"> </w:t>
      </w:r>
      <w:r>
        <w:rPr>
          <w:sz w:val="19"/>
        </w:rPr>
        <w:t>hostile</w:t>
      </w:r>
      <w:r>
        <w:rPr>
          <w:spacing w:val="13"/>
          <w:sz w:val="19"/>
        </w:rPr>
        <w:t xml:space="preserve"> </w:t>
      </w:r>
      <w:r>
        <w:rPr>
          <w:sz w:val="19"/>
        </w:rPr>
        <w:t>or</w:t>
      </w:r>
      <w:r>
        <w:rPr>
          <w:spacing w:val="10"/>
          <w:sz w:val="19"/>
        </w:rPr>
        <w:t xml:space="preserve"> </w:t>
      </w:r>
      <w:r>
        <w:rPr>
          <w:sz w:val="19"/>
        </w:rPr>
        <w:t>offensive</w:t>
      </w:r>
      <w:r>
        <w:rPr>
          <w:spacing w:val="13"/>
          <w:sz w:val="19"/>
        </w:rPr>
        <w:t xml:space="preserve"> </w:t>
      </w:r>
      <w:r>
        <w:rPr>
          <w:sz w:val="19"/>
        </w:rPr>
        <w:t>working</w:t>
      </w:r>
      <w:r>
        <w:rPr>
          <w:spacing w:val="13"/>
          <w:sz w:val="19"/>
        </w:rPr>
        <w:t xml:space="preserve"> </w:t>
      </w:r>
      <w:r>
        <w:rPr>
          <w:sz w:val="19"/>
        </w:rPr>
        <w:t>environment.</w:t>
      </w:r>
    </w:p>
    <w:p w14:paraId="27F20E53" w14:textId="77777777" w:rsidR="005F34C2" w:rsidRDefault="005F34C2">
      <w:pPr>
        <w:pStyle w:val="BodyText"/>
        <w:spacing w:before="2"/>
      </w:pPr>
    </w:p>
    <w:p w14:paraId="0C1C55A8" w14:textId="3F8AE3F5" w:rsidR="005F34C2" w:rsidRDefault="00816183">
      <w:pPr>
        <w:pStyle w:val="BodyText"/>
        <w:spacing w:line="244" w:lineRule="auto"/>
        <w:ind w:left="160" w:right="700"/>
        <w:jc w:val="both"/>
        <w:rPr>
          <w:ins w:id="382" w:author="Ian Russell" w:date="2021-06-01T17:44:00Z"/>
          <w:w w:val="105"/>
        </w:rPr>
      </w:pPr>
      <w:r>
        <w:rPr>
          <w:b/>
          <w:w w:val="105"/>
        </w:rPr>
        <w:t xml:space="preserve">Section 5.   </w:t>
      </w:r>
      <w:r>
        <w:rPr>
          <w:b/>
          <w:spacing w:val="56"/>
          <w:w w:val="105"/>
        </w:rPr>
        <w:t xml:space="preserve"> </w:t>
      </w:r>
      <w:r>
        <w:rPr>
          <w:w w:val="105"/>
        </w:rPr>
        <w:t>A grievance alleging a violation of Section 4 of this Article shall be filed initially at Step II</w:t>
      </w:r>
      <w:r>
        <w:rPr>
          <w:spacing w:val="-53"/>
          <w:w w:val="105"/>
        </w:rPr>
        <w:t xml:space="preserve"> </w:t>
      </w:r>
      <w:r>
        <w:rPr>
          <w:w w:val="105"/>
        </w:rPr>
        <w:t>of the grievance procedure.</w:t>
      </w:r>
      <w:r>
        <w:rPr>
          <w:spacing w:val="1"/>
          <w:w w:val="105"/>
        </w:rPr>
        <w:t xml:space="preserve"> </w:t>
      </w:r>
      <w:r>
        <w:rPr>
          <w:w w:val="105"/>
        </w:rPr>
        <w:t>Such action must be brought within twenty-one (21) days from the alleged</w:t>
      </w:r>
      <w:r>
        <w:rPr>
          <w:spacing w:val="1"/>
          <w:w w:val="105"/>
        </w:rPr>
        <w:t xml:space="preserve"> </w:t>
      </w:r>
      <w:r>
        <w:rPr>
          <w:w w:val="105"/>
        </w:rPr>
        <w:t>act or occurrence.</w:t>
      </w:r>
      <w:r>
        <w:rPr>
          <w:spacing w:val="1"/>
          <w:w w:val="105"/>
        </w:rPr>
        <w:t xml:space="preserve"> </w:t>
      </w:r>
      <w:r>
        <w:rPr>
          <w:w w:val="105"/>
        </w:rPr>
        <w:t>However, an employee who has filed a complaint alleging sexual harassment under</w:t>
      </w:r>
      <w:r>
        <w:rPr>
          <w:spacing w:val="-53"/>
          <w:w w:val="105"/>
        </w:rPr>
        <w:t xml:space="preserve"> </w:t>
      </w:r>
      <w:r>
        <w:t>the Commonwealth’s Statewide Sexual Harassment Policy may not file a grievance regarding those same</w:t>
      </w:r>
      <w:r>
        <w:rPr>
          <w:spacing w:val="1"/>
        </w:rPr>
        <w:t xml:space="preserve"> </w:t>
      </w:r>
      <w:r>
        <w:rPr>
          <w:w w:val="105"/>
        </w:rPr>
        <w:t>allegations</w:t>
      </w:r>
      <w:r>
        <w:rPr>
          <w:spacing w:val="-4"/>
          <w:w w:val="105"/>
        </w:rPr>
        <w:t xml:space="preserve"> </w:t>
      </w:r>
      <w:r>
        <w:rPr>
          <w:w w:val="105"/>
        </w:rPr>
        <w:t>under</w:t>
      </w:r>
      <w:r>
        <w:rPr>
          <w:spacing w:val="-2"/>
          <w:w w:val="105"/>
        </w:rPr>
        <w:t xml:space="preserve"> </w:t>
      </w:r>
      <w:r>
        <w:rPr>
          <w:w w:val="105"/>
        </w:rPr>
        <w:t>this</w:t>
      </w:r>
      <w:r>
        <w:rPr>
          <w:spacing w:val="-4"/>
          <w:w w:val="105"/>
        </w:rPr>
        <w:t xml:space="preserve"> </w:t>
      </w:r>
      <w:r>
        <w:rPr>
          <w:w w:val="105"/>
        </w:rPr>
        <w:t>Section.</w:t>
      </w:r>
    </w:p>
    <w:p w14:paraId="4E5809B7" w14:textId="227997E9" w:rsidR="004D4A2B" w:rsidRDefault="004D4A2B">
      <w:pPr>
        <w:pStyle w:val="BodyText"/>
        <w:spacing w:line="244" w:lineRule="auto"/>
        <w:ind w:left="160" w:right="700"/>
        <w:jc w:val="both"/>
        <w:rPr>
          <w:ins w:id="383" w:author="Ian Russell" w:date="2021-06-01T17:44:00Z"/>
          <w:w w:val="105"/>
        </w:rPr>
      </w:pPr>
    </w:p>
    <w:p w14:paraId="2DC584BC" w14:textId="4983F85B" w:rsidR="004D4A2B" w:rsidRDefault="004D4A2B">
      <w:pPr>
        <w:pStyle w:val="BodyText"/>
        <w:spacing w:line="244" w:lineRule="auto"/>
        <w:ind w:left="160" w:right="700"/>
        <w:jc w:val="both"/>
        <w:rPr>
          <w:ins w:id="384" w:author="Ian Russell" w:date="2021-06-01T17:26:00Z"/>
          <w:w w:val="105"/>
        </w:rPr>
      </w:pPr>
      <w:ins w:id="385" w:author="Ian Russell" w:date="2021-06-01T17:44:00Z">
        <w:r>
          <w:rPr>
            <w:w w:val="105"/>
          </w:rPr>
          <w:t xml:space="preserve">Section 6. </w:t>
        </w:r>
        <w:r>
          <w:rPr>
            <w:w w:val="105"/>
          </w:rPr>
          <w:tab/>
          <w:t xml:space="preserve">The Employer and the Union agree that individuals with disabilities should enjoy equal access to all employment opportunities. During the process to identify a reasonable accommodation the employee may elect to have union representation </w:t>
        </w:r>
      </w:ins>
      <w:ins w:id="386" w:author="Ian Russell" w:date="2021-06-01T17:45:00Z">
        <w:r>
          <w:rPr>
            <w:w w:val="105"/>
          </w:rPr>
          <w:t>present.</w:t>
        </w:r>
      </w:ins>
    </w:p>
    <w:p w14:paraId="0D053C6B" w14:textId="1CEB9829" w:rsidR="00ED2895" w:rsidRDefault="00ED2895">
      <w:pPr>
        <w:pStyle w:val="BodyText"/>
        <w:spacing w:line="244" w:lineRule="auto"/>
        <w:ind w:left="160" w:right="700"/>
        <w:jc w:val="both"/>
        <w:rPr>
          <w:ins w:id="387" w:author="Ian Russell" w:date="2021-06-01T17:26:00Z"/>
        </w:rPr>
      </w:pPr>
    </w:p>
    <w:p w14:paraId="153914B8" w14:textId="3241D604" w:rsidR="00ED2895" w:rsidRPr="00743303" w:rsidRDefault="00ED2895" w:rsidP="00ED2895">
      <w:pPr>
        <w:pStyle w:val="BodyText"/>
        <w:spacing w:line="244" w:lineRule="auto"/>
        <w:ind w:left="160" w:right="700"/>
        <w:jc w:val="center"/>
        <w:rPr>
          <w:ins w:id="388" w:author="Ian Russell" w:date="2021-06-01T17:27:00Z"/>
          <w:b/>
          <w:bCs/>
        </w:rPr>
      </w:pPr>
      <w:ins w:id="389" w:author="Ian Russell" w:date="2021-06-01T17:27:00Z">
        <w:r w:rsidRPr="00743303">
          <w:rPr>
            <w:b/>
            <w:bCs/>
          </w:rPr>
          <w:t xml:space="preserve">ARTICLE </w:t>
        </w:r>
        <w:commentRangeStart w:id="390"/>
        <w:r w:rsidRPr="00743303">
          <w:rPr>
            <w:b/>
            <w:bCs/>
          </w:rPr>
          <w:t>6</w:t>
        </w:r>
      </w:ins>
      <w:commentRangeEnd w:id="390"/>
      <w:ins w:id="391" w:author="Ian Russell" w:date="2021-06-01T17:36:00Z">
        <w:r w:rsidR="00E7776B">
          <w:rPr>
            <w:rStyle w:val="CommentReference"/>
          </w:rPr>
          <w:commentReference w:id="390"/>
        </w:r>
      </w:ins>
    </w:p>
    <w:p w14:paraId="512C1B01" w14:textId="7F102E74" w:rsidR="00ED2895" w:rsidRDefault="00ED2895" w:rsidP="00ED2895">
      <w:pPr>
        <w:pStyle w:val="BodyText"/>
        <w:spacing w:line="244" w:lineRule="auto"/>
        <w:ind w:left="160" w:right="700"/>
        <w:jc w:val="center"/>
        <w:rPr>
          <w:ins w:id="392" w:author="Ian Russell" w:date="2021-06-01T17:27:00Z"/>
          <w:b/>
          <w:bCs/>
        </w:rPr>
      </w:pPr>
      <w:ins w:id="393" w:author="Ian Russell" w:date="2021-06-01T17:27:00Z">
        <w:r w:rsidRPr="00743303">
          <w:rPr>
            <w:b/>
            <w:bCs/>
          </w:rPr>
          <w:t xml:space="preserve">MUTUAL </w:t>
        </w:r>
        <w:commentRangeStart w:id="394"/>
        <w:r w:rsidRPr="00743303">
          <w:rPr>
            <w:b/>
            <w:bCs/>
          </w:rPr>
          <w:t>RESPECT</w:t>
        </w:r>
      </w:ins>
      <w:commentRangeEnd w:id="394"/>
      <w:ins w:id="395" w:author="Ian Russell" w:date="2021-06-04T17:05:00Z">
        <w:r w:rsidR="00581299">
          <w:rPr>
            <w:rStyle w:val="CommentReference"/>
          </w:rPr>
          <w:commentReference w:id="394"/>
        </w:r>
      </w:ins>
    </w:p>
    <w:p w14:paraId="2AD31CA7" w14:textId="73E5C1FE" w:rsidR="00ED2895" w:rsidRDefault="00ED2895" w:rsidP="00ED2895">
      <w:pPr>
        <w:pStyle w:val="BodyText"/>
        <w:spacing w:line="244" w:lineRule="auto"/>
        <w:ind w:left="160" w:right="700"/>
        <w:jc w:val="center"/>
        <w:rPr>
          <w:ins w:id="396" w:author="Ian Russell" w:date="2021-06-01T17:28:00Z"/>
          <w:b/>
          <w:bCs/>
        </w:rPr>
      </w:pPr>
    </w:p>
    <w:p w14:paraId="505020AA" w14:textId="7DB6E1CB" w:rsidR="00ED2895" w:rsidRDefault="00ED2895" w:rsidP="00ED2895">
      <w:pPr>
        <w:pStyle w:val="BodyText"/>
        <w:spacing w:line="244" w:lineRule="auto"/>
        <w:ind w:left="160" w:right="700"/>
        <w:rPr>
          <w:ins w:id="397" w:author="Ian Russell" w:date="2021-06-01T17:34:00Z"/>
        </w:rPr>
      </w:pPr>
      <w:ins w:id="398" w:author="Ian Russell" w:date="2021-06-01T17:29:00Z">
        <w:r w:rsidRPr="00743303">
          <w:t>The Employer</w:t>
        </w:r>
        <w:r>
          <w:t xml:space="preserve"> and the Union agree that mutua</w:t>
        </w:r>
      </w:ins>
      <w:ins w:id="399" w:author="Ian Russell" w:date="2021-06-01T17:30:00Z">
        <w:r>
          <w:t xml:space="preserve">l respect between and among managers, employees, co-workers and supervisors is integral to the efficient conduct of the Employer’s business. Behaviors that contribute to hostile, humiliating and/or intimidating </w:t>
        </w:r>
      </w:ins>
      <w:ins w:id="400" w:author="Ian Russell" w:date="2021-06-01T17:31:00Z">
        <w:r w:rsidR="00E7776B">
          <w:t>work environment, including abusive language or behavior, are unacceptable and will not be tolerated. Employees who believe they are subject to such behavior</w:t>
        </w:r>
      </w:ins>
      <w:ins w:id="401" w:author="Ian Russell" w:date="2021-06-01T17:32:00Z">
        <w:r w:rsidR="00E7776B">
          <w:t xml:space="preserve"> shall raise their concerns with an appropriate manager or supervisor as soon as possible, but no later than ninety (90</w:t>
        </w:r>
      </w:ins>
      <w:ins w:id="402" w:author="Ian Russell" w:date="2021-06-01T17:33:00Z">
        <w:r w:rsidR="00E7776B">
          <w:t>)</w:t>
        </w:r>
      </w:ins>
      <w:ins w:id="403" w:author="Ian Russell" w:date="2021-06-01T17:32:00Z">
        <w:r w:rsidR="00E7776B">
          <w:t xml:space="preserve"> days</w:t>
        </w:r>
      </w:ins>
      <w:ins w:id="404" w:author="Ian Russell" w:date="2021-06-01T17:33:00Z">
        <w:r w:rsidR="00E7776B">
          <w:t xml:space="preserve"> from the most recent occurrence(s). Employees who want to formally pursue the matter must file a written complaint which identifies the behaviors, including specific examples believed to cause the hostile, </w:t>
        </w:r>
      </w:ins>
      <w:ins w:id="405" w:author="Ian Russell" w:date="2021-06-01T17:34:00Z">
        <w:r w:rsidR="00E7776B">
          <w:t>humiliating</w:t>
        </w:r>
      </w:ins>
      <w:ins w:id="406" w:author="Ian Russell" w:date="2021-06-01T17:33:00Z">
        <w:r w:rsidR="00E7776B">
          <w:t xml:space="preserve"> and/or intimidating </w:t>
        </w:r>
      </w:ins>
      <w:ins w:id="407" w:author="Ian Russell" w:date="2021-06-01T17:34:00Z">
        <w:r w:rsidR="00E7776B">
          <w:t xml:space="preserve">work environment. </w:t>
        </w:r>
      </w:ins>
    </w:p>
    <w:p w14:paraId="6C0125F3" w14:textId="0319C934" w:rsidR="00E7776B" w:rsidRDefault="00E7776B" w:rsidP="00ED2895">
      <w:pPr>
        <w:pStyle w:val="BodyText"/>
        <w:spacing w:line="244" w:lineRule="auto"/>
        <w:ind w:left="160" w:right="700"/>
        <w:rPr>
          <w:ins w:id="408" w:author="Ian Russell" w:date="2021-06-01T17:34:00Z"/>
        </w:rPr>
      </w:pPr>
    </w:p>
    <w:p w14:paraId="0F486EFD" w14:textId="66BC5403" w:rsidR="00E7776B" w:rsidRDefault="00E7776B" w:rsidP="00ED2895">
      <w:pPr>
        <w:pStyle w:val="BodyText"/>
        <w:spacing w:line="244" w:lineRule="auto"/>
        <w:ind w:left="160" w:right="700"/>
        <w:rPr>
          <w:ins w:id="409" w:author="Ian Russell" w:date="2021-06-01T17:35:00Z"/>
        </w:rPr>
      </w:pPr>
      <w:ins w:id="410" w:author="Ian Russell" w:date="2021-06-01T17:34:00Z">
        <w:r>
          <w:t>The written complaint shall be investigated by the Employee Relations Unit or other Employer designated body which shall make recommendations to the Employer for correcting any unacceptable and/or unprofessional behaviors</w:t>
        </w:r>
      </w:ins>
      <w:ins w:id="411" w:author="Ian Russell" w:date="2021-06-01T17:35:00Z">
        <w:r>
          <w:t xml:space="preserve"> identified by the investigation. The Complainant shall be notified of the steps taken to address the Complainant’s concerns. </w:t>
        </w:r>
      </w:ins>
    </w:p>
    <w:p w14:paraId="61EFF7E4" w14:textId="4E05C8E2" w:rsidR="00E7776B" w:rsidRDefault="00E7776B" w:rsidP="00ED2895">
      <w:pPr>
        <w:pStyle w:val="BodyText"/>
        <w:spacing w:line="244" w:lineRule="auto"/>
        <w:ind w:left="160" w:right="700"/>
        <w:rPr>
          <w:ins w:id="412" w:author="Ian Russell" w:date="2021-06-01T17:35:00Z"/>
        </w:rPr>
      </w:pPr>
    </w:p>
    <w:p w14:paraId="4EF864E3" w14:textId="25C6975B" w:rsidR="00E7776B" w:rsidRPr="004D4A2B" w:rsidRDefault="00E7776B">
      <w:pPr>
        <w:pStyle w:val="BodyText"/>
        <w:spacing w:line="244" w:lineRule="auto"/>
        <w:ind w:left="160" w:right="700"/>
        <w:rPr>
          <w:ins w:id="413" w:author="Ian Russell" w:date="2021-06-01T17:27:00Z"/>
        </w:rPr>
        <w:pPrChange w:id="414" w:author="Ian Russell" w:date="2021-06-01T17:29:00Z">
          <w:pPr>
            <w:pStyle w:val="BodyText"/>
            <w:spacing w:line="244" w:lineRule="auto"/>
            <w:ind w:left="160" w:right="700"/>
            <w:jc w:val="center"/>
          </w:pPr>
        </w:pPrChange>
      </w:pPr>
      <w:ins w:id="415" w:author="Ian Russell" w:date="2021-06-01T17:35:00Z">
        <w:r>
          <w:t xml:space="preserve">In the event the employee(s) written complaint is not addressed </w:t>
        </w:r>
      </w:ins>
      <w:ins w:id="416" w:author="Ian Russell" w:date="2021-06-01T17:36:00Z">
        <w:r>
          <w:t xml:space="preserve">within a reasonable period of time, the employee and/or the Union may file a grievance at Step II of the grievance procedure as set forth in Article </w:t>
        </w:r>
        <w:commentRangeStart w:id="417"/>
        <w:r>
          <w:t>23</w:t>
        </w:r>
      </w:ins>
      <w:commentRangeEnd w:id="417"/>
      <w:ins w:id="418" w:author="Ian Russell" w:date="2021-06-01T17:37:00Z">
        <w:r>
          <w:rPr>
            <w:rStyle w:val="CommentReference"/>
          </w:rPr>
          <w:commentReference w:id="417"/>
        </w:r>
        <w:r>
          <w:t>. If the employee, (or the Union) requests a hearing at Step II such hearing shall be granted. Grievances filed under this section shall not be subject to the arbitration provisions set forth in Article 23. No employee shall be su</w:t>
        </w:r>
      </w:ins>
      <w:ins w:id="419" w:author="Ian Russell" w:date="2021-06-01T17:38:00Z">
        <w:r>
          <w:t xml:space="preserve">bject to retaliation for filing a complaint, giving a statement, or otherwise participating in the administration of this process. </w:t>
        </w:r>
      </w:ins>
    </w:p>
    <w:p w14:paraId="0EE194A5" w14:textId="77777777" w:rsidR="00ED2895" w:rsidRDefault="00ED2895">
      <w:pPr>
        <w:pStyle w:val="BodyText"/>
        <w:spacing w:line="244" w:lineRule="auto"/>
        <w:ind w:left="160" w:right="700"/>
        <w:jc w:val="center"/>
        <w:pPrChange w:id="420" w:author="Ian Russell" w:date="2021-06-01T17:27:00Z">
          <w:pPr>
            <w:pStyle w:val="BodyText"/>
            <w:spacing w:line="244" w:lineRule="auto"/>
            <w:ind w:left="160" w:right="700"/>
            <w:jc w:val="both"/>
          </w:pPr>
        </w:pPrChange>
      </w:pPr>
    </w:p>
    <w:p w14:paraId="6D875C64" w14:textId="77777777" w:rsidR="005F34C2" w:rsidRDefault="00816183" w:rsidP="008B206D">
      <w:pPr>
        <w:pStyle w:val="Heading4"/>
        <w:spacing w:before="77"/>
        <w:ind w:left="180" w:right="730"/>
        <w:jc w:val="center"/>
      </w:pPr>
      <w:r>
        <w:rPr>
          <w:w w:val="105"/>
        </w:rPr>
        <w:t>ARTICLE</w:t>
      </w:r>
      <w:r>
        <w:rPr>
          <w:spacing w:val="-10"/>
          <w:w w:val="105"/>
        </w:rPr>
        <w:t xml:space="preserve"> </w:t>
      </w:r>
      <w:r>
        <w:rPr>
          <w:w w:val="105"/>
        </w:rPr>
        <w:t>7</w:t>
      </w:r>
    </w:p>
    <w:p w14:paraId="7CF04F93" w14:textId="77777777" w:rsidR="005F34C2" w:rsidRDefault="00816183" w:rsidP="008B206D">
      <w:pPr>
        <w:spacing w:before="6"/>
        <w:ind w:left="180" w:right="730"/>
        <w:jc w:val="center"/>
        <w:rPr>
          <w:b/>
          <w:sz w:val="19"/>
        </w:rPr>
      </w:pPr>
      <w:r>
        <w:rPr>
          <w:b/>
          <w:sz w:val="19"/>
        </w:rPr>
        <w:t>WORKWEEK</w:t>
      </w:r>
      <w:r>
        <w:rPr>
          <w:b/>
          <w:spacing w:val="10"/>
          <w:sz w:val="19"/>
        </w:rPr>
        <w:t xml:space="preserve"> </w:t>
      </w:r>
      <w:r>
        <w:rPr>
          <w:b/>
          <w:sz w:val="19"/>
        </w:rPr>
        <w:t>AND</w:t>
      </w:r>
      <w:r>
        <w:rPr>
          <w:b/>
          <w:spacing w:val="9"/>
          <w:sz w:val="19"/>
        </w:rPr>
        <w:t xml:space="preserve"> </w:t>
      </w:r>
      <w:r>
        <w:rPr>
          <w:b/>
          <w:sz w:val="19"/>
        </w:rPr>
        <w:t>WORK</w:t>
      </w:r>
      <w:r>
        <w:rPr>
          <w:b/>
          <w:spacing w:val="10"/>
          <w:sz w:val="19"/>
        </w:rPr>
        <w:t xml:space="preserve"> </w:t>
      </w:r>
      <w:r>
        <w:rPr>
          <w:b/>
          <w:sz w:val="19"/>
        </w:rPr>
        <w:t>SCHEDULES</w:t>
      </w:r>
    </w:p>
    <w:p w14:paraId="2A29C64C" w14:textId="77777777" w:rsidR="005F34C2" w:rsidRDefault="005F34C2">
      <w:pPr>
        <w:pStyle w:val="BodyText"/>
        <w:spacing w:before="10"/>
        <w:rPr>
          <w:b/>
        </w:rPr>
      </w:pPr>
    </w:p>
    <w:p w14:paraId="1FA909E2" w14:textId="77777777" w:rsidR="005F34C2" w:rsidRDefault="00816183">
      <w:pPr>
        <w:pStyle w:val="Heading4"/>
        <w:tabs>
          <w:tab w:val="left" w:pos="1560"/>
        </w:tabs>
      </w:pPr>
      <w:r>
        <w:rPr>
          <w:w w:val="105"/>
        </w:rPr>
        <w:t>Section</w:t>
      </w:r>
      <w:r>
        <w:rPr>
          <w:spacing w:val="-10"/>
          <w:w w:val="105"/>
        </w:rPr>
        <w:t xml:space="preserve"> </w:t>
      </w:r>
      <w:r>
        <w:rPr>
          <w:w w:val="105"/>
        </w:rPr>
        <w:t>l.</w:t>
      </w:r>
      <w:r>
        <w:rPr>
          <w:w w:val="105"/>
        </w:rPr>
        <w:tab/>
      </w:r>
      <w:r>
        <w:t>Scheduled</w:t>
      </w:r>
      <w:r>
        <w:rPr>
          <w:spacing w:val="10"/>
        </w:rPr>
        <w:t xml:space="preserve"> </w:t>
      </w:r>
      <w:r>
        <w:t>Hours,</w:t>
      </w:r>
      <w:r>
        <w:rPr>
          <w:spacing w:val="10"/>
        </w:rPr>
        <w:t xml:space="preserve"> </w:t>
      </w:r>
      <w:r>
        <w:t>Workweek,</w:t>
      </w:r>
      <w:r>
        <w:rPr>
          <w:spacing w:val="11"/>
        </w:rPr>
        <w:t xml:space="preserve"> </w:t>
      </w:r>
      <w:r>
        <w:t>Workday</w:t>
      </w:r>
    </w:p>
    <w:p w14:paraId="32ECE663" w14:textId="77777777" w:rsidR="005F34C2" w:rsidRDefault="005F34C2">
      <w:pPr>
        <w:pStyle w:val="BodyText"/>
        <w:spacing w:before="9"/>
        <w:rPr>
          <w:b/>
        </w:rPr>
      </w:pPr>
    </w:p>
    <w:p w14:paraId="454F4226" w14:textId="77777777" w:rsidR="005F34C2" w:rsidRDefault="00816183">
      <w:pPr>
        <w:pStyle w:val="ListParagraph"/>
        <w:numPr>
          <w:ilvl w:val="0"/>
          <w:numId w:val="83"/>
        </w:numPr>
        <w:tabs>
          <w:tab w:val="left" w:pos="1560"/>
          <w:tab w:val="left" w:pos="1561"/>
        </w:tabs>
        <w:spacing w:line="244" w:lineRule="auto"/>
        <w:ind w:right="771"/>
        <w:rPr>
          <w:sz w:val="19"/>
        </w:rPr>
      </w:pPr>
      <w:r>
        <w:rPr>
          <w:w w:val="105"/>
          <w:sz w:val="19"/>
        </w:rPr>
        <w:t>Except as otherwise specified in this Agreement, the regular hours of work for full-time</w:t>
      </w:r>
      <w:r>
        <w:rPr>
          <w:spacing w:val="-53"/>
          <w:w w:val="105"/>
          <w:sz w:val="19"/>
        </w:rPr>
        <w:t xml:space="preserve"> </w:t>
      </w:r>
      <w:r>
        <w:rPr>
          <w:w w:val="105"/>
          <w:sz w:val="19"/>
        </w:rPr>
        <w:t>employees shall be thirty-seven and one-half (37.5) hours per week excluding meal</w:t>
      </w:r>
      <w:r>
        <w:rPr>
          <w:spacing w:val="1"/>
          <w:w w:val="105"/>
          <w:sz w:val="19"/>
        </w:rPr>
        <w:t xml:space="preserve"> </w:t>
      </w:r>
      <w:r>
        <w:rPr>
          <w:spacing w:val="-1"/>
          <w:w w:val="105"/>
          <w:sz w:val="19"/>
        </w:rPr>
        <w:t>periods</w:t>
      </w:r>
      <w:r>
        <w:rPr>
          <w:spacing w:val="-12"/>
          <w:w w:val="105"/>
          <w:sz w:val="19"/>
        </w:rPr>
        <w:t xml:space="preserve"> </w:t>
      </w:r>
      <w:r>
        <w:rPr>
          <w:spacing w:val="-1"/>
          <w:w w:val="105"/>
          <w:sz w:val="19"/>
        </w:rPr>
        <w:t>or</w:t>
      </w:r>
      <w:r>
        <w:rPr>
          <w:spacing w:val="-11"/>
          <w:w w:val="105"/>
          <w:sz w:val="19"/>
        </w:rPr>
        <w:t xml:space="preserve"> </w:t>
      </w:r>
      <w:r>
        <w:rPr>
          <w:spacing w:val="-1"/>
          <w:w w:val="105"/>
          <w:sz w:val="19"/>
        </w:rPr>
        <w:t>forty</w:t>
      </w:r>
      <w:r>
        <w:rPr>
          <w:spacing w:val="-12"/>
          <w:w w:val="105"/>
          <w:sz w:val="19"/>
        </w:rPr>
        <w:t xml:space="preserve"> </w:t>
      </w:r>
      <w:r>
        <w:rPr>
          <w:spacing w:val="-1"/>
          <w:w w:val="105"/>
          <w:sz w:val="19"/>
        </w:rPr>
        <w:t>(40)</w:t>
      </w:r>
      <w:r>
        <w:rPr>
          <w:spacing w:val="-10"/>
          <w:w w:val="105"/>
          <w:sz w:val="19"/>
        </w:rPr>
        <w:t xml:space="preserve"> </w:t>
      </w:r>
      <w:r>
        <w:rPr>
          <w:spacing w:val="-1"/>
          <w:w w:val="105"/>
          <w:sz w:val="19"/>
        </w:rPr>
        <w:t>hours</w:t>
      </w:r>
      <w:r>
        <w:rPr>
          <w:spacing w:val="-13"/>
          <w:w w:val="105"/>
          <w:sz w:val="19"/>
        </w:rPr>
        <w:t xml:space="preserve"> </w:t>
      </w:r>
      <w:r>
        <w:rPr>
          <w:spacing w:val="-1"/>
          <w:w w:val="105"/>
          <w:sz w:val="19"/>
        </w:rPr>
        <w:t>per</w:t>
      </w:r>
      <w:r>
        <w:rPr>
          <w:spacing w:val="-9"/>
          <w:w w:val="105"/>
          <w:sz w:val="19"/>
        </w:rPr>
        <w:t xml:space="preserve"> </w:t>
      </w:r>
      <w:r>
        <w:rPr>
          <w:spacing w:val="-1"/>
          <w:w w:val="105"/>
          <w:sz w:val="19"/>
        </w:rPr>
        <w:t>week</w:t>
      </w:r>
      <w:r>
        <w:rPr>
          <w:spacing w:val="-13"/>
          <w:w w:val="105"/>
          <w:sz w:val="19"/>
        </w:rPr>
        <w:t xml:space="preserve"> </w:t>
      </w:r>
      <w:r>
        <w:rPr>
          <w:spacing w:val="-1"/>
          <w:w w:val="105"/>
          <w:sz w:val="19"/>
        </w:rPr>
        <w:t>excluding</w:t>
      </w:r>
      <w:r>
        <w:rPr>
          <w:spacing w:val="-11"/>
          <w:w w:val="105"/>
          <w:sz w:val="19"/>
        </w:rPr>
        <w:t xml:space="preserve"> </w:t>
      </w:r>
      <w:r>
        <w:rPr>
          <w:spacing w:val="-1"/>
          <w:w w:val="105"/>
          <w:sz w:val="19"/>
        </w:rPr>
        <w:t>meal</w:t>
      </w:r>
      <w:r>
        <w:rPr>
          <w:spacing w:val="-12"/>
          <w:w w:val="105"/>
          <w:sz w:val="19"/>
        </w:rPr>
        <w:t xml:space="preserve"> </w:t>
      </w:r>
      <w:r>
        <w:rPr>
          <w:spacing w:val="-1"/>
          <w:w w:val="105"/>
          <w:sz w:val="19"/>
        </w:rPr>
        <w:t>periods,</w:t>
      </w:r>
      <w:r>
        <w:rPr>
          <w:spacing w:val="-12"/>
          <w:w w:val="105"/>
          <w:sz w:val="19"/>
        </w:rPr>
        <w:t xml:space="preserve"> </w:t>
      </w:r>
      <w:r>
        <w:rPr>
          <w:spacing w:val="-1"/>
          <w:w w:val="105"/>
          <w:sz w:val="19"/>
        </w:rPr>
        <w:t>as</w:t>
      </w:r>
      <w:r>
        <w:rPr>
          <w:spacing w:val="-11"/>
          <w:w w:val="105"/>
          <w:sz w:val="19"/>
        </w:rPr>
        <w:t xml:space="preserve"> </w:t>
      </w:r>
      <w:r>
        <w:rPr>
          <w:spacing w:val="-1"/>
          <w:w w:val="105"/>
          <w:sz w:val="19"/>
        </w:rPr>
        <w:t>has</w:t>
      </w:r>
      <w:r>
        <w:rPr>
          <w:spacing w:val="-13"/>
          <w:w w:val="105"/>
          <w:sz w:val="19"/>
        </w:rPr>
        <w:t xml:space="preserve"> </w:t>
      </w:r>
      <w:r>
        <w:rPr>
          <w:spacing w:val="-1"/>
          <w:w w:val="105"/>
          <w:sz w:val="19"/>
        </w:rPr>
        <w:t>been</w:t>
      </w:r>
      <w:r>
        <w:rPr>
          <w:spacing w:val="-11"/>
          <w:w w:val="105"/>
          <w:sz w:val="19"/>
        </w:rPr>
        <w:t xml:space="preserve"> </w:t>
      </w:r>
      <w:r>
        <w:rPr>
          <w:spacing w:val="-1"/>
          <w:w w:val="105"/>
          <w:sz w:val="19"/>
        </w:rPr>
        <w:t>established</w:t>
      </w:r>
      <w:r>
        <w:rPr>
          <w:spacing w:val="-11"/>
          <w:w w:val="105"/>
          <w:sz w:val="19"/>
        </w:rPr>
        <w:t xml:space="preserve"> </w:t>
      </w:r>
      <w:r>
        <w:rPr>
          <w:w w:val="105"/>
          <w:sz w:val="19"/>
        </w:rPr>
        <w:t>for</w:t>
      </w:r>
      <w:r>
        <w:rPr>
          <w:spacing w:val="1"/>
          <w:w w:val="105"/>
          <w:sz w:val="19"/>
        </w:rPr>
        <w:t xml:space="preserve"> </w:t>
      </w:r>
      <w:r>
        <w:rPr>
          <w:spacing w:val="-1"/>
          <w:w w:val="105"/>
          <w:sz w:val="19"/>
        </w:rPr>
        <w:t xml:space="preserve">that job title at the particular </w:t>
      </w:r>
      <w:r>
        <w:rPr>
          <w:w w:val="105"/>
          <w:sz w:val="19"/>
        </w:rPr>
        <w:t>job location. Any employee whose regular workweek has</w:t>
      </w:r>
      <w:r>
        <w:rPr>
          <w:spacing w:val="1"/>
          <w:w w:val="105"/>
          <w:sz w:val="19"/>
        </w:rPr>
        <w:t xml:space="preserve"> </w:t>
      </w:r>
      <w:r>
        <w:rPr>
          <w:spacing w:val="-1"/>
          <w:w w:val="105"/>
          <w:sz w:val="19"/>
        </w:rPr>
        <w:t>averaged</w:t>
      </w:r>
      <w:r>
        <w:rPr>
          <w:spacing w:val="-11"/>
          <w:w w:val="105"/>
          <w:sz w:val="19"/>
        </w:rPr>
        <w:t xml:space="preserve"> </w:t>
      </w:r>
      <w:r>
        <w:rPr>
          <w:spacing w:val="-1"/>
          <w:w w:val="105"/>
          <w:sz w:val="19"/>
        </w:rPr>
        <w:t>more</w:t>
      </w:r>
      <w:r>
        <w:rPr>
          <w:spacing w:val="-12"/>
          <w:w w:val="105"/>
          <w:sz w:val="19"/>
        </w:rPr>
        <w:t xml:space="preserve"> </w:t>
      </w:r>
      <w:r>
        <w:rPr>
          <w:spacing w:val="-1"/>
          <w:w w:val="105"/>
          <w:sz w:val="19"/>
        </w:rPr>
        <w:t>than</w:t>
      </w:r>
      <w:r>
        <w:rPr>
          <w:spacing w:val="-12"/>
          <w:w w:val="105"/>
          <w:sz w:val="19"/>
        </w:rPr>
        <w:t xml:space="preserve"> </w:t>
      </w:r>
      <w:r>
        <w:rPr>
          <w:spacing w:val="-1"/>
          <w:w w:val="105"/>
          <w:sz w:val="19"/>
        </w:rPr>
        <w:t>forty</w:t>
      </w:r>
      <w:r>
        <w:rPr>
          <w:spacing w:val="-11"/>
          <w:w w:val="105"/>
          <w:sz w:val="19"/>
        </w:rPr>
        <w:t xml:space="preserve"> </w:t>
      </w:r>
      <w:r>
        <w:rPr>
          <w:spacing w:val="-1"/>
          <w:w w:val="105"/>
          <w:sz w:val="19"/>
        </w:rPr>
        <w:t>(40)</w:t>
      </w:r>
      <w:r>
        <w:rPr>
          <w:spacing w:val="-11"/>
          <w:w w:val="105"/>
          <w:sz w:val="19"/>
        </w:rPr>
        <w:t xml:space="preserve"> </w:t>
      </w:r>
      <w:r>
        <w:rPr>
          <w:spacing w:val="-1"/>
          <w:w w:val="105"/>
          <w:sz w:val="19"/>
        </w:rPr>
        <w:t>hours</w:t>
      </w:r>
      <w:r>
        <w:rPr>
          <w:spacing w:val="-13"/>
          <w:w w:val="105"/>
          <w:sz w:val="19"/>
        </w:rPr>
        <w:t xml:space="preserve"> </w:t>
      </w:r>
      <w:r>
        <w:rPr>
          <w:spacing w:val="-1"/>
          <w:w w:val="105"/>
          <w:sz w:val="19"/>
        </w:rPr>
        <w:t>excluding</w:t>
      </w:r>
      <w:r>
        <w:rPr>
          <w:spacing w:val="-12"/>
          <w:w w:val="105"/>
          <w:sz w:val="19"/>
        </w:rPr>
        <w:t xml:space="preserve"> </w:t>
      </w:r>
      <w:r>
        <w:rPr>
          <w:spacing w:val="-1"/>
          <w:w w:val="105"/>
          <w:sz w:val="19"/>
        </w:rPr>
        <w:t>meal</w:t>
      </w:r>
      <w:r>
        <w:rPr>
          <w:spacing w:val="-11"/>
          <w:w w:val="105"/>
          <w:sz w:val="19"/>
        </w:rPr>
        <w:t xml:space="preserve"> </w:t>
      </w:r>
      <w:r>
        <w:rPr>
          <w:spacing w:val="-1"/>
          <w:w w:val="105"/>
          <w:sz w:val="19"/>
        </w:rPr>
        <w:t>periods</w:t>
      </w:r>
      <w:r>
        <w:rPr>
          <w:spacing w:val="-13"/>
          <w:w w:val="105"/>
          <w:sz w:val="19"/>
        </w:rPr>
        <w:t xml:space="preserve"> </w:t>
      </w:r>
      <w:r>
        <w:rPr>
          <w:spacing w:val="-1"/>
          <w:w w:val="105"/>
          <w:sz w:val="19"/>
        </w:rPr>
        <w:t>in</w:t>
      </w:r>
      <w:r>
        <w:rPr>
          <w:spacing w:val="-12"/>
          <w:w w:val="105"/>
          <w:sz w:val="19"/>
        </w:rPr>
        <w:t xml:space="preserve"> </w:t>
      </w:r>
      <w:r>
        <w:rPr>
          <w:w w:val="105"/>
          <w:sz w:val="19"/>
        </w:rPr>
        <w:t>the</w:t>
      </w:r>
      <w:r>
        <w:rPr>
          <w:spacing w:val="-13"/>
          <w:w w:val="105"/>
          <w:sz w:val="19"/>
        </w:rPr>
        <w:t xml:space="preserve"> </w:t>
      </w:r>
      <w:r>
        <w:rPr>
          <w:w w:val="105"/>
          <w:sz w:val="19"/>
        </w:rPr>
        <w:t>past</w:t>
      </w:r>
      <w:r>
        <w:rPr>
          <w:spacing w:val="-11"/>
          <w:w w:val="105"/>
          <w:sz w:val="19"/>
        </w:rPr>
        <w:t xml:space="preserve"> </w:t>
      </w:r>
      <w:r>
        <w:rPr>
          <w:w w:val="105"/>
          <w:sz w:val="19"/>
        </w:rPr>
        <w:t>shall</w:t>
      </w:r>
      <w:r>
        <w:rPr>
          <w:spacing w:val="-12"/>
          <w:w w:val="105"/>
          <w:sz w:val="19"/>
        </w:rPr>
        <w:t xml:space="preserve"> </w:t>
      </w:r>
      <w:r>
        <w:rPr>
          <w:w w:val="105"/>
          <w:sz w:val="19"/>
        </w:rPr>
        <w:t>have</w:t>
      </w:r>
      <w:r>
        <w:rPr>
          <w:spacing w:val="-12"/>
          <w:w w:val="105"/>
          <w:sz w:val="19"/>
        </w:rPr>
        <w:t xml:space="preserve"> </w:t>
      </w:r>
      <w:r>
        <w:rPr>
          <w:w w:val="105"/>
          <w:sz w:val="19"/>
        </w:rPr>
        <w:t>a</w:t>
      </w:r>
      <w:r>
        <w:rPr>
          <w:spacing w:val="-12"/>
          <w:w w:val="105"/>
          <w:sz w:val="19"/>
        </w:rPr>
        <w:t xml:space="preserve"> </w:t>
      </w:r>
      <w:r>
        <w:rPr>
          <w:w w:val="105"/>
          <w:sz w:val="19"/>
        </w:rPr>
        <w:t>forty</w:t>
      </w:r>
    </w:p>
    <w:p w14:paraId="0CA99203" w14:textId="77777777" w:rsidR="005F34C2" w:rsidRDefault="00816183">
      <w:pPr>
        <w:pStyle w:val="BodyText"/>
        <w:spacing w:before="6"/>
        <w:ind w:left="1560"/>
      </w:pPr>
      <w:r>
        <w:rPr>
          <w:w w:val="105"/>
        </w:rPr>
        <w:t>(40)</w:t>
      </w:r>
      <w:r>
        <w:rPr>
          <w:spacing w:val="-11"/>
          <w:w w:val="105"/>
        </w:rPr>
        <w:t xml:space="preserve"> </w:t>
      </w:r>
      <w:r>
        <w:rPr>
          <w:w w:val="105"/>
        </w:rPr>
        <w:t>hour</w:t>
      </w:r>
      <w:r>
        <w:rPr>
          <w:spacing w:val="-10"/>
          <w:w w:val="105"/>
        </w:rPr>
        <w:t xml:space="preserve"> </w:t>
      </w:r>
      <w:r>
        <w:rPr>
          <w:w w:val="105"/>
        </w:rPr>
        <w:t>workweek.</w:t>
      </w:r>
    </w:p>
    <w:p w14:paraId="60532746" w14:textId="77777777" w:rsidR="005F34C2" w:rsidRDefault="005F34C2">
      <w:pPr>
        <w:pStyle w:val="BodyText"/>
        <w:spacing w:before="9"/>
      </w:pPr>
    </w:p>
    <w:p w14:paraId="71168C62" w14:textId="77777777" w:rsidR="005F34C2" w:rsidRDefault="00816183">
      <w:pPr>
        <w:pStyle w:val="ListParagraph"/>
        <w:numPr>
          <w:ilvl w:val="0"/>
          <w:numId w:val="83"/>
        </w:numPr>
        <w:tabs>
          <w:tab w:val="left" w:pos="1561"/>
        </w:tabs>
        <w:spacing w:line="244" w:lineRule="auto"/>
        <w:ind w:right="858"/>
        <w:jc w:val="both"/>
        <w:rPr>
          <w:sz w:val="19"/>
        </w:rPr>
      </w:pPr>
      <w:r>
        <w:rPr>
          <w:sz w:val="19"/>
        </w:rPr>
        <w:t>The work schedule, both starting times and quitting times, of employees shall be posted</w:t>
      </w:r>
      <w:r>
        <w:rPr>
          <w:spacing w:val="1"/>
          <w:sz w:val="19"/>
        </w:rPr>
        <w:t xml:space="preserve"> </w:t>
      </w:r>
      <w:r>
        <w:rPr>
          <w:spacing w:val="-1"/>
          <w:w w:val="105"/>
          <w:sz w:val="19"/>
        </w:rPr>
        <w:t>on</w:t>
      </w:r>
      <w:r>
        <w:rPr>
          <w:spacing w:val="-11"/>
          <w:w w:val="105"/>
          <w:sz w:val="19"/>
        </w:rPr>
        <w:t xml:space="preserve"> </w:t>
      </w:r>
      <w:r>
        <w:rPr>
          <w:spacing w:val="-1"/>
          <w:w w:val="105"/>
          <w:sz w:val="19"/>
        </w:rPr>
        <w:t>a</w:t>
      </w:r>
      <w:r>
        <w:rPr>
          <w:spacing w:val="-12"/>
          <w:w w:val="105"/>
          <w:sz w:val="19"/>
        </w:rPr>
        <w:t xml:space="preserve"> </w:t>
      </w:r>
      <w:r>
        <w:rPr>
          <w:spacing w:val="-1"/>
          <w:w w:val="105"/>
          <w:sz w:val="19"/>
        </w:rPr>
        <w:t>bulletin</w:t>
      </w:r>
      <w:r>
        <w:rPr>
          <w:spacing w:val="-13"/>
          <w:w w:val="105"/>
          <w:sz w:val="19"/>
        </w:rPr>
        <w:t xml:space="preserve"> </w:t>
      </w:r>
      <w:r>
        <w:rPr>
          <w:spacing w:val="-1"/>
          <w:w w:val="105"/>
          <w:sz w:val="19"/>
        </w:rPr>
        <w:t>board</w:t>
      </w:r>
      <w:r>
        <w:rPr>
          <w:spacing w:val="-12"/>
          <w:w w:val="105"/>
          <w:sz w:val="19"/>
        </w:rPr>
        <w:t xml:space="preserve"> </w:t>
      </w:r>
      <w:r>
        <w:rPr>
          <w:spacing w:val="-1"/>
          <w:w w:val="105"/>
          <w:sz w:val="19"/>
        </w:rPr>
        <w:t>at</w:t>
      </w:r>
      <w:r>
        <w:rPr>
          <w:spacing w:val="-12"/>
          <w:w w:val="105"/>
          <w:sz w:val="19"/>
        </w:rPr>
        <w:t xml:space="preserve"> </w:t>
      </w:r>
      <w:r>
        <w:rPr>
          <w:spacing w:val="-1"/>
          <w:w w:val="105"/>
          <w:sz w:val="19"/>
        </w:rPr>
        <w:t>each</w:t>
      </w:r>
      <w:r>
        <w:rPr>
          <w:spacing w:val="-12"/>
          <w:w w:val="105"/>
          <w:sz w:val="19"/>
        </w:rPr>
        <w:t xml:space="preserve"> </w:t>
      </w:r>
      <w:r>
        <w:rPr>
          <w:spacing w:val="-1"/>
          <w:w w:val="105"/>
          <w:sz w:val="19"/>
        </w:rPr>
        <w:t>work</w:t>
      </w:r>
      <w:r>
        <w:rPr>
          <w:spacing w:val="-10"/>
          <w:w w:val="105"/>
          <w:sz w:val="19"/>
        </w:rPr>
        <w:t xml:space="preserve"> </w:t>
      </w:r>
      <w:r>
        <w:rPr>
          <w:spacing w:val="-1"/>
          <w:w w:val="105"/>
          <w:sz w:val="19"/>
        </w:rPr>
        <w:t>location</w:t>
      </w:r>
      <w:r>
        <w:rPr>
          <w:spacing w:val="-12"/>
          <w:w w:val="105"/>
          <w:sz w:val="19"/>
        </w:rPr>
        <w:t xml:space="preserve"> </w:t>
      </w:r>
      <w:r>
        <w:rPr>
          <w:spacing w:val="-1"/>
          <w:w w:val="105"/>
          <w:sz w:val="19"/>
        </w:rPr>
        <w:t>or</w:t>
      </w:r>
      <w:r>
        <w:rPr>
          <w:spacing w:val="-11"/>
          <w:w w:val="105"/>
          <w:sz w:val="19"/>
        </w:rPr>
        <w:t xml:space="preserve"> </w:t>
      </w:r>
      <w:r>
        <w:rPr>
          <w:spacing w:val="-1"/>
          <w:w w:val="105"/>
          <w:sz w:val="19"/>
        </w:rPr>
        <w:t>otherwise</w:t>
      </w:r>
      <w:r>
        <w:rPr>
          <w:spacing w:val="-11"/>
          <w:w w:val="105"/>
          <w:sz w:val="19"/>
        </w:rPr>
        <w:t xml:space="preserve"> </w:t>
      </w:r>
      <w:r>
        <w:rPr>
          <w:spacing w:val="-1"/>
          <w:w w:val="105"/>
          <w:sz w:val="19"/>
        </w:rPr>
        <w:t>made</w:t>
      </w:r>
      <w:r>
        <w:rPr>
          <w:spacing w:val="-12"/>
          <w:w w:val="105"/>
          <w:sz w:val="19"/>
        </w:rPr>
        <w:t xml:space="preserve"> </w:t>
      </w:r>
      <w:r>
        <w:rPr>
          <w:spacing w:val="-1"/>
          <w:w w:val="105"/>
          <w:sz w:val="19"/>
        </w:rPr>
        <w:t>available</w:t>
      </w:r>
      <w:r>
        <w:rPr>
          <w:spacing w:val="-12"/>
          <w:w w:val="105"/>
          <w:sz w:val="19"/>
        </w:rPr>
        <w:t xml:space="preserve"> </w:t>
      </w:r>
      <w:r>
        <w:rPr>
          <w:spacing w:val="-1"/>
          <w:w w:val="105"/>
          <w:sz w:val="19"/>
        </w:rPr>
        <w:t>to</w:t>
      </w:r>
      <w:r>
        <w:rPr>
          <w:spacing w:val="-12"/>
          <w:w w:val="105"/>
          <w:sz w:val="19"/>
        </w:rPr>
        <w:t xml:space="preserve"> </w:t>
      </w:r>
      <w:r>
        <w:rPr>
          <w:spacing w:val="-1"/>
          <w:w w:val="105"/>
          <w:sz w:val="19"/>
        </w:rPr>
        <w:t>employees</w:t>
      </w:r>
      <w:r>
        <w:rPr>
          <w:spacing w:val="-12"/>
          <w:w w:val="105"/>
          <w:sz w:val="19"/>
        </w:rPr>
        <w:t xml:space="preserve"> </w:t>
      </w:r>
      <w:r>
        <w:rPr>
          <w:spacing w:val="-1"/>
          <w:w w:val="105"/>
          <w:sz w:val="19"/>
        </w:rPr>
        <w:t>and</w:t>
      </w:r>
      <w:r>
        <w:rPr>
          <w:spacing w:val="-53"/>
          <w:w w:val="105"/>
          <w:sz w:val="19"/>
        </w:rPr>
        <w:t xml:space="preserve"> </w:t>
      </w:r>
      <w:r>
        <w:rPr>
          <w:w w:val="105"/>
          <w:sz w:val="19"/>
        </w:rPr>
        <w:t>Union</w:t>
      </w:r>
      <w:r>
        <w:rPr>
          <w:spacing w:val="-3"/>
          <w:w w:val="105"/>
          <w:sz w:val="19"/>
        </w:rPr>
        <w:t xml:space="preserve"> </w:t>
      </w:r>
      <w:r>
        <w:rPr>
          <w:w w:val="105"/>
          <w:sz w:val="19"/>
        </w:rPr>
        <w:t>stewards.</w:t>
      </w:r>
    </w:p>
    <w:p w14:paraId="09147148" w14:textId="77777777" w:rsidR="005F34C2" w:rsidRDefault="005F34C2">
      <w:pPr>
        <w:pStyle w:val="BodyText"/>
        <w:spacing w:before="7"/>
      </w:pPr>
    </w:p>
    <w:p w14:paraId="704A9D5D" w14:textId="5F80C756" w:rsidR="005F34C2" w:rsidRDefault="00816183">
      <w:pPr>
        <w:pStyle w:val="ListParagraph"/>
        <w:numPr>
          <w:ilvl w:val="0"/>
          <w:numId w:val="83"/>
        </w:numPr>
        <w:tabs>
          <w:tab w:val="left" w:pos="1560"/>
          <w:tab w:val="left" w:pos="1561"/>
        </w:tabs>
        <w:spacing w:line="244" w:lineRule="auto"/>
        <w:ind w:right="943"/>
        <w:rPr>
          <w:sz w:val="19"/>
        </w:rPr>
      </w:pPr>
      <w:r>
        <w:rPr>
          <w:sz w:val="19"/>
        </w:rPr>
        <w:t>When</w:t>
      </w:r>
      <w:r>
        <w:rPr>
          <w:spacing w:val="9"/>
          <w:sz w:val="19"/>
        </w:rPr>
        <w:t xml:space="preserve"> </w:t>
      </w:r>
      <w:r>
        <w:rPr>
          <w:sz w:val="19"/>
        </w:rPr>
        <w:t>the</w:t>
      </w:r>
      <w:r>
        <w:rPr>
          <w:spacing w:val="9"/>
          <w:sz w:val="19"/>
        </w:rPr>
        <w:t xml:space="preserve"> </w:t>
      </w:r>
      <w:r>
        <w:rPr>
          <w:sz w:val="19"/>
        </w:rPr>
        <w:t>Employer</w:t>
      </w:r>
      <w:r>
        <w:rPr>
          <w:spacing w:val="11"/>
          <w:sz w:val="19"/>
        </w:rPr>
        <w:t xml:space="preserve"> </w:t>
      </w:r>
      <w:r>
        <w:rPr>
          <w:sz w:val="19"/>
        </w:rPr>
        <w:t>desires</w:t>
      </w:r>
      <w:r>
        <w:rPr>
          <w:spacing w:val="8"/>
          <w:sz w:val="19"/>
        </w:rPr>
        <w:t xml:space="preserve"> </w:t>
      </w:r>
      <w:r>
        <w:rPr>
          <w:sz w:val="19"/>
        </w:rPr>
        <w:t>to</w:t>
      </w:r>
      <w:r>
        <w:rPr>
          <w:spacing w:val="10"/>
          <w:sz w:val="19"/>
        </w:rPr>
        <w:t xml:space="preserve"> </w:t>
      </w:r>
      <w:r>
        <w:rPr>
          <w:sz w:val="19"/>
        </w:rPr>
        <w:t>change</w:t>
      </w:r>
      <w:r>
        <w:rPr>
          <w:spacing w:val="9"/>
          <w:sz w:val="19"/>
        </w:rPr>
        <w:t xml:space="preserve"> </w:t>
      </w:r>
      <w:r>
        <w:rPr>
          <w:sz w:val="19"/>
        </w:rPr>
        <w:t>the</w:t>
      </w:r>
      <w:r>
        <w:rPr>
          <w:spacing w:val="12"/>
          <w:sz w:val="19"/>
        </w:rPr>
        <w:t xml:space="preserve"> </w:t>
      </w:r>
      <w:r>
        <w:rPr>
          <w:sz w:val="19"/>
        </w:rPr>
        <w:t>work</w:t>
      </w:r>
      <w:r>
        <w:rPr>
          <w:spacing w:val="8"/>
          <w:sz w:val="19"/>
        </w:rPr>
        <w:t xml:space="preserve"> </w:t>
      </w:r>
      <w:r>
        <w:rPr>
          <w:sz w:val="19"/>
        </w:rPr>
        <w:t>schedule</w:t>
      </w:r>
      <w:r>
        <w:rPr>
          <w:spacing w:val="9"/>
          <w:sz w:val="19"/>
        </w:rPr>
        <w:t xml:space="preserve"> </w:t>
      </w:r>
      <w:r>
        <w:rPr>
          <w:sz w:val="19"/>
        </w:rPr>
        <w:t>of</w:t>
      </w:r>
      <w:r>
        <w:rPr>
          <w:spacing w:val="10"/>
          <w:sz w:val="19"/>
        </w:rPr>
        <w:t xml:space="preserve"> </w:t>
      </w:r>
      <w:r>
        <w:rPr>
          <w:sz w:val="19"/>
        </w:rPr>
        <w:t>employee(s)</w:t>
      </w:r>
      <w:r>
        <w:rPr>
          <w:spacing w:val="9"/>
          <w:sz w:val="19"/>
        </w:rPr>
        <w:t xml:space="preserve"> </w:t>
      </w:r>
      <w:r>
        <w:rPr>
          <w:sz w:val="19"/>
        </w:rPr>
        <w:t>the</w:t>
      </w:r>
      <w:r>
        <w:rPr>
          <w:spacing w:val="12"/>
          <w:sz w:val="19"/>
        </w:rPr>
        <w:t xml:space="preserve"> </w:t>
      </w:r>
      <w:r>
        <w:rPr>
          <w:sz w:val="19"/>
        </w:rPr>
        <w:t>Employer</w:t>
      </w:r>
      <w:r>
        <w:rPr>
          <w:spacing w:val="1"/>
          <w:sz w:val="19"/>
        </w:rPr>
        <w:t xml:space="preserve"> </w:t>
      </w:r>
      <w:r>
        <w:rPr>
          <w:w w:val="105"/>
          <w:sz w:val="19"/>
        </w:rPr>
        <w:t xml:space="preserve">shall, whenever practicable, </w:t>
      </w:r>
      <w:del w:id="421" w:author="Ian Russell" w:date="2021-06-02T07:51:00Z">
        <w:r w:rsidDel="00743303">
          <w:rPr>
            <w:w w:val="105"/>
            <w:sz w:val="19"/>
          </w:rPr>
          <w:delText>solicit volunteers from among the group of potentially</w:delText>
        </w:r>
        <w:r w:rsidDel="00743303">
          <w:rPr>
            <w:spacing w:val="1"/>
            <w:w w:val="105"/>
            <w:sz w:val="19"/>
          </w:rPr>
          <w:delText xml:space="preserve"> </w:delText>
        </w:r>
        <w:r w:rsidDel="00743303">
          <w:rPr>
            <w:w w:val="105"/>
            <w:sz w:val="19"/>
          </w:rPr>
          <w:delText>affected</w:delText>
        </w:r>
        <w:r w:rsidDel="00743303">
          <w:rPr>
            <w:spacing w:val="-8"/>
            <w:w w:val="105"/>
            <w:sz w:val="19"/>
          </w:rPr>
          <w:delText xml:space="preserve"> </w:delText>
        </w:r>
        <w:r w:rsidDel="00743303">
          <w:rPr>
            <w:w w:val="105"/>
            <w:sz w:val="19"/>
          </w:rPr>
          <w:delText>employees,</w:delText>
        </w:r>
        <w:r w:rsidDel="00743303">
          <w:rPr>
            <w:spacing w:val="-6"/>
            <w:w w:val="105"/>
            <w:sz w:val="19"/>
          </w:rPr>
          <w:delText xml:space="preserve"> </w:delText>
        </w:r>
        <w:r w:rsidDel="00743303">
          <w:rPr>
            <w:w w:val="105"/>
            <w:sz w:val="19"/>
          </w:rPr>
          <w:delText>and</w:delText>
        </w:r>
        <w:r w:rsidDel="00743303">
          <w:rPr>
            <w:spacing w:val="-7"/>
            <w:w w:val="105"/>
            <w:sz w:val="19"/>
          </w:rPr>
          <w:delText xml:space="preserve"> </w:delText>
        </w:r>
        <w:r w:rsidDel="00743303">
          <w:rPr>
            <w:w w:val="105"/>
            <w:sz w:val="19"/>
          </w:rPr>
          <w:delText>select</w:delText>
        </w:r>
        <w:r w:rsidDel="00743303">
          <w:rPr>
            <w:spacing w:val="-7"/>
            <w:w w:val="105"/>
            <w:sz w:val="19"/>
          </w:rPr>
          <w:delText xml:space="preserve"> </w:delText>
        </w:r>
        <w:r w:rsidDel="00743303">
          <w:rPr>
            <w:w w:val="105"/>
            <w:sz w:val="19"/>
          </w:rPr>
          <w:delText>from</w:delText>
        </w:r>
        <w:r w:rsidDel="00743303">
          <w:rPr>
            <w:spacing w:val="-7"/>
            <w:w w:val="105"/>
            <w:sz w:val="19"/>
          </w:rPr>
          <w:delText xml:space="preserve"> </w:delText>
        </w:r>
        <w:r w:rsidDel="00743303">
          <w:rPr>
            <w:w w:val="105"/>
            <w:sz w:val="19"/>
          </w:rPr>
          <w:delText>among</w:delText>
        </w:r>
        <w:r w:rsidDel="00743303">
          <w:rPr>
            <w:spacing w:val="-7"/>
            <w:w w:val="105"/>
            <w:sz w:val="19"/>
          </w:rPr>
          <w:delText xml:space="preserve"> </w:delText>
        </w:r>
        <w:r w:rsidDel="00743303">
          <w:rPr>
            <w:w w:val="105"/>
            <w:sz w:val="19"/>
          </w:rPr>
          <w:delText>the</w:delText>
        </w:r>
        <w:r w:rsidDel="00743303">
          <w:rPr>
            <w:spacing w:val="-7"/>
            <w:w w:val="105"/>
            <w:sz w:val="19"/>
          </w:rPr>
          <w:delText xml:space="preserve"> </w:delText>
        </w:r>
        <w:r w:rsidDel="00743303">
          <w:rPr>
            <w:w w:val="105"/>
            <w:sz w:val="19"/>
          </w:rPr>
          <w:delText>qualified</w:delText>
        </w:r>
        <w:r w:rsidDel="00743303">
          <w:rPr>
            <w:spacing w:val="-7"/>
            <w:w w:val="105"/>
            <w:sz w:val="19"/>
          </w:rPr>
          <w:delText xml:space="preserve"> </w:delText>
        </w:r>
        <w:r w:rsidDel="00743303">
          <w:rPr>
            <w:w w:val="105"/>
            <w:sz w:val="19"/>
          </w:rPr>
          <w:delText>volunteers</w:delText>
        </w:r>
      </w:del>
      <w:ins w:id="422" w:author="Ian Russell" w:date="2021-06-02T07:51:00Z">
        <w:r w:rsidR="00743303">
          <w:rPr>
            <w:w w:val="105"/>
            <w:sz w:val="19"/>
          </w:rPr>
          <w:t>give the employee ten (10) days written notice</w:t>
        </w:r>
      </w:ins>
      <w:r>
        <w:rPr>
          <w:w w:val="105"/>
          <w:sz w:val="19"/>
        </w:rPr>
        <w:t>.</w:t>
      </w:r>
    </w:p>
    <w:p w14:paraId="7983DA30" w14:textId="77777777" w:rsidR="005F34C2" w:rsidRDefault="005F34C2">
      <w:pPr>
        <w:pStyle w:val="BodyText"/>
        <w:spacing w:before="8"/>
      </w:pPr>
    </w:p>
    <w:p w14:paraId="525668BC" w14:textId="31756899" w:rsidR="005F34C2" w:rsidRDefault="00816183">
      <w:pPr>
        <w:pStyle w:val="BodyText"/>
        <w:spacing w:line="244" w:lineRule="auto"/>
        <w:ind w:left="1560" w:right="713"/>
      </w:pPr>
      <w:del w:id="423" w:author="Ian Russell" w:date="2021-06-02T07:51:00Z">
        <w:r w:rsidDel="00743303">
          <w:delText>The</w:delText>
        </w:r>
        <w:r w:rsidDel="00743303">
          <w:rPr>
            <w:spacing w:val="8"/>
          </w:rPr>
          <w:delText xml:space="preserve"> </w:delText>
        </w:r>
        <w:r w:rsidDel="00743303">
          <w:delText>Employer</w:delText>
        </w:r>
        <w:r w:rsidDel="00743303">
          <w:rPr>
            <w:spacing w:val="10"/>
          </w:rPr>
          <w:delText xml:space="preserve"> </w:delText>
        </w:r>
        <w:r w:rsidDel="00743303">
          <w:delText>shall,</w:delText>
        </w:r>
        <w:r w:rsidDel="00743303">
          <w:rPr>
            <w:spacing w:val="9"/>
          </w:rPr>
          <w:delText xml:space="preserve"> </w:delText>
        </w:r>
        <w:r w:rsidDel="00743303">
          <w:delText>except</w:delText>
        </w:r>
        <w:r w:rsidDel="00743303">
          <w:rPr>
            <w:spacing w:val="8"/>
          </w:rPr>
          <w:delText xml:space="preserve"> </w:delText>
        </w:r>
        <w:r w:rsidDel="00743303">
          <w:delText>in</w:delText>
        </w:r>
        <w:r w:rsidDel="00743303">
          <w:rPr>
            <w:spacing w:val="10"/>
          </w:rPr>
          <w:delText xml:space="preserve"> </w:delText>
        </w:r>
        <w:r w:rsidDel="00743303">
          <w:delText>emergency</w:delText>
        </w:r>
        <w:r w:rsidDel="00743303">
          <w:rPr>
            <w:spacing w:val="10"/>
          </w:rPr>
          <w:delText xml:space="preserve"> </w:delText>
        </w:r>
        <w:r w:rsidDel="00743303">
          <w:delText>situations,</w:delText>
        </w:r>
        <w:r w:rsidDel="00743303">
          <w:rPr>
            <w:spacing w:val="10"/>
          </w:rPr>
          <w:delText xml:space="preserve"> </w:delText>
        </w:r>
        <w:r w:rsidDel="00743303">
          <w:delText>give</w:delText>
        </w:r>
        <w:r w:rsidDel="00743303">
          <w:rPr>
            <w:spacing w:val="8"/>
          </w:rPr>
          <w:delText xml:space="preserve"> </w:delText>
        </w:r>
        <w:r w:rsidDel="00743303">
          <w:delText>any</w:delText>
        </w:r>
        <w:r w:rsidDel="00743303">
          <w:rPr>
            <w:spacing w:val="8"/>
          </w:rPr>
          <w:delText xml:space="preserve"> </w:delText>
        </w:r>
        <w:r w:rsidDel="00743303">
          <w:delText>affected</w:delText>
        </w:r>
        <w:r w:rsidDel="00743303">
          <w:rPr>
            <w:spacing w:val="9"/>
          </w:rPr>
          <w:delText xml:space="preserve"> </w:delText>
        </w:r>
        <w:r w:rsidDel="00743303">
          <w:delText>employee</w:delText>
        </w:r>
        <w:r w:rsidDel="00743303">
          <w:rPr>
            <w:spacing w:val="8"/>
          </w:rPr>
          <w:delText xml:space="preserve"> </w:delText>
        </w:r>
        <w:r w:rsidDel="00743303">
          <w:delText>whose</w:delText>
        </w:r>
        <w:r w:rsidDel="00743303">
          <w:rPr>
            <w:spacing w:val="1"/>
          </w:rPr>
          <w:delText xml:space="preserve"> </w:delText>
        </w:r>
        <w:r w:rsidDel="00743303">
          <w:delText>schedule</w:delText>
        </w:r>
        <w:r w:rsidDel="00743303">
          <w:rPr>
            <w:spacing w:val="9"/>
          </w:rPr>
          <w:delText xml:space="preserve"> </w:delText>
        </w:r>
        <w:r w:rsidDel="00743303">
          <w:delText>is</w:delText>
        </w:r>
        <w:r w:rsidDel="00743303">
          <w:rPr>
            <w:spacing w:val="11"/>
          </w:rPr>
          <w:delText xml:space="preserve"> </w:delText>
        </w:r>
        <w:r w:rsidDel="00743303">
          <w:delText>being</w:delText>
        </w:r>
        <w:r w:rsidDel="00743303">
          <w:rPr>
            <w:spacing w:val="10"/>
          </w:rPr>
          <w:delText xml:space="preserve"> </w:delText>
        </w:r>
        <w:r w:rsidDel="00743303">
          <w:delText>involuntarily</w:delText>
        </w:r>
        <w:r w:rsidDel="00743303">
          <w:rPr>
            <w:spacing w:val="11"/>
          </w:rPr>
          <w:delText xml:space="preserve"> </w:delText>
        </w:r>
        <w:r w:rsidDel="00743303">
          <w:delText>changed</w:delText>
        </w:r>
        <w:r w:rsidDel="00743303">
          <w:rPr>
            <w:spacing w:val="9"/>
          </w:rPr>
          <w:delText xml:space="preserve"> </w:delText>
        </w:r>
        <w:r w:rsidDel="00743303">
          <w:delText>ten</w:delText>
        </w:r>
        <w:r w:rsidDel="00743303">
          <w:rPr>
            <w:spacing w:val="10"/>
          </w:rPr>
          <w:delText xml:space="preserve"> </w:delText>
        </w:r>
        <w:r w:rsidDel="00743303">
          <w:delText>(10)</w:delText>
        </w:r>
        <w:r w:rsidDel="00743303">
          <w:rPr>
            <w:spacing w:val="11"/>
          </w:rPr>
          <w:delText xml:space="preserve"> </w:delText>
        </w:r>
        <w:r w:rsidDel="00743303">
          <w:delText>days</w:delText>
        </w:r>
        <w:r w:rsidDel="00743303">
          <w:rPr>
            <w:spacing w:val="11"/>
          </w:rPr>
          <w:delText xml:space="preserve"> </w:delText>
        </w:r>
        <w:r w:rsidDel="00743303">
          <w:delText>written</w:delText>
        </w:r>
        <w:r w:rsidDel="00743303">
          <w:rPr>
            <w:spacing w:val="11"/>
          </w:rPr>
          <w:delText xml:space="preserve"> </w:delText>
        </w:r>
        <w:r w:rsidDel="00743303">
          <w:delText>notice</w:delText>
        </w:r>
        <w:r w:rsidDel="00743303">
          <w:rPr>
            <w:spacing w:val="10"/>
          </w:rPr>
          <w:delText xml:space="preserve"> </w:delText>
        </w:r>
        <w:r w:rsidDel="00743303">
          <w:delText>of</w:delText>
        </w:r>
        <w:r w:rsidDel="00743303">
          <w:rPr>
            <w:spacing w:val="11"/>
          </w:rPr>
          <w:delText xml:space="preserve"> </w:delText>
        </w:r>
        <w:r w:rsidDel="00743303">
          <w:delText>such</w:delText>
        </w:r>
        <w:r w:rsidDel="00743303">
          <w:rPr>
            <w:spacing w:val="12"/>
          </w:rPr>
          <w:delText xml:space="preserve"> </w:delText>
        </w:r>
        <w:r w:rsidDel="00743303">
          <w:delText>contemplated</w:delText>
        </w:r>
        <w:r w:rsidDel="00743303">
          <w:rPr>
            <w:spacing w:val="1"/>
          </w:rPr>
          <w:delText xml:space="preserve"> </w:delText>
        </w:r>
        <w:r w:rsidDel="00743303">
          <w:rPr>
            <w:w w:val="105"/>
          </w:rPr>
          <w:delText xml:space="preserve">change. </w:delText>
        </w:r>
      </w:del>
      <w:r>
        <w:rPr>
          <w:w w:val="105"/>
        </w:rPr>
        <w:t>The provisions of this subsection shall not be used for the purpose of avoiding</w:t>
      </w:r>
      <w:ins w:id="424" w:author="Ian Russell" w:date="2021-06-02T07:51:00Z">
        <w:r w:rsidR="00743303">
          <w:rPr>
            <w:w w:val="105"/>
          </w:rPr>
          <w:t xml:space="preserve"> </w:t>
        </w:r>
      </w:ins>
      <w:r>
        <w:rPr>
          <w:spacing w:val="-53"/>
          <w:w w:val="105"/>
        </w:rPr>
        <w:t xml:space="preserve"> </w:t>
      </w:r>
      <w:r>
        <w:rPr>
          <w:w w:val="105"/>
        </w:rPr>
        <w:t>the</w:t>
      </w:r>
      <w:r>
        <w:rPr>
          <w:spacing w:val="-4"/>
          <w:w w:val="105"/>
        </w:rPr>
        <w:t xml:space="preserve"> </w:t>
      </w:r>
      <w:r>
        <w:rPr>
          <w:w w:val="105"/>
        </w:rPr>
        <w:t>payment</w:t>
      </w:r>
      <w:r>
        <w:rPr>
          <w:spacing w:val="-2"/>
          <w:w w:val="105"/>
        </w:rPr>
        <w:t xml:space="preserve"> </w:t>
      </w:r>
      <w:r>
        <w:rPr>
          <w:w w:val="105"/>
        </w:rPr>
        <w:t>of</w:t>
      </w:r>
      <w:r>
        <w:rPr>
          <w:spacing w:val="-4"/>
          <w:w w:val="105"/>
        </w:rPr>
        <w:t xml:space="preserve"> </w:t>
      </w:r>
      <w:r>
        <w:rPr>
          <w:w w:val="105"/>
        </w:rPr>
        <w:t>overtime.</w:t>
      </w:r>
    </w:p>
    <w:p w14:paraId="57FCD388" w14:textId="77777777" w:rsidR="005F34C2" w:rsidRDefault="005F34C2">
      <w:pPr>
        <w:pStyle w:val="BodyText"/>
        <w:spacing w:before="8"/>
      </w:pPr>
    </w:p>
    <w:p w14:paraId="194BDD14" w14:textId="55B73B9E" w:rsidR="005F34C2" w:rsidDel="00743303" w:rsidRDefault="00816183">
      <w:pPr>
        <w:pStyle w:val="ListParagraph"/>
        <w:numPr>
          <w:ilvl w:val="0"/>
          <w:numId w:val="83"/>
        </w:numPr>
        <w:tabs>
          <w:tab w:val="left" w:pos="1560"/>
          <w:tab w:val="left" w:pos="1561"/>
        </w:tabs>
        <w:spacing w:before="1" w:line="244" w:lineRule="auto"/>
        <w:ind w:right="770"/>
        <w:rPr>
          <w:del w:id="425" w:author="Ian Russell" w:date="2021-06-02T07:54:00Z"/>
          <w:sz w:val="19"/>
        </w:rPr>
      </w:pPr>
      <w:r>
        <w:rPr>
          <w:w w:val="105"/>
          <w:sz w:val="19"/>
        </w:rPr>
        <w:t>To the extent practicable, the normal work week shall consist of</w:t>
      </w:r>
      <w:ins w:id="426" w:author="Ian Russell" w:date="2021-06-02T07:52:00Z">
        <w:r w:rsidR="00743303">
          <w:rPr>
            <w:w w:val="105"/>
            <w:sz w:val="19"/>
          </w:rPr>
          <w:t xml:space="preserve"> nor more than</w:t>
        </w:r>
      </w:ins>
      <w:r>
        <w:rPr>
          <w:w w:val="105"/>
          <w:sz w:val="19"/>
        </w:rPr>
        <w:t xml:space="preserve"> five (5) consecutive</w:t>
      </w:r>
      <w:r>
        <w:rPr>
          <w:spacing w:val="1"/>
          <w:w w:val="105"/>
          <w:sz w:val="19"/>
        </w:rPr>
        <w:t xml:space="preserve"> </w:t>
      </w:r>
      <w:r>
        <w:rPr>
          <w:spacing w:val="-1"/>
          <w:w w:val="105"/>
          <w:sz w:val="19"/>
        </w:rPr>
        <w:t>days,</w:t>
      </w:r>
      <w:r>
        <w:rPr>
          <w:spacing w:val="-12"/>
          <w:w w:val="105"/>
          <w:sz w:val="19"/>
        </w:rPr>
        <w:t xml:space="preserve"> </w:t>
      </w:r>
      <w:del w:id="427" w:author="Ian Russell" w:date="2021-06-02T07:52:00Z">
        <w:r w:rsidDel="00743303">
          <w:rPr>
            <w:spacing w:val="-1"/>
            <w:w w:val="105"/>
            <w:sz w:val="19"/>
          </w:rPr>
          <w:delText>Monday</w:delText>
        </w:r>
        <w:r w:rsidDel="00743303">
          <w:rPr>
            <w:spacing w:val="-12"/>
            <w:w w:val="105"/>
            <w:sz w:val="19"/>
          </w:rPr>
          <w:delText xml:space="preserve"> </w:delText>
        </w:r>
        <w:r w:rsidDel="00743303">
          <w:rPr>
            <w:spacing w:val="-1"/>
            <w:w w:val="105"/>
            <w:sz w:val="19"/>
          </w:rPr>
          <w:delText>through</w:delText>
        </w:r>
        <w:r w:rsidDel="00743303">
          <w:rPr>
            <w:spacing w:val="-12"/>
            <w:w w:val="105"/>
            <w:sz w:val="19"/>
          </w:rPr>
          <w:delText xml:space="preserve"> </w:delText>
        </w:r>
        <w:r w:rsidDel="00743303">
          <w:rPr>
            <w:spacing w:val="-1"/>
            <w:w w:val="105"/>
            <w:sz w:val="19"/>
          </w:rPr>
          <w:delText>Friday,</w:delText>
        </w:r>
      </w:del>
      <w:r>
        <w:rPr>
          <w:spacing w:val="-9"/>
          <w:w w:val="105"/>
          <w:sz w:val="19"/>
        </w:rPr>
        <w:t xml:space="preserve"> </w:t>
      </w:r>
      <w:r>
        <w:rPr>
          <w:spacing w:val="-1"/>
          <w:w w:val="105"/>
          <w:sz w:val="19"/>
        </w:rPr>
        <w:t>with</w:t>
      </w:r>
      <w:r>
        <w:rPr>
          <w:spacing w:val="-12"/>
          <w:w w:val="105"/>
          <w:sz w:val="19"/>
        </w:rPr>
        <w:t xml:space="preserve"> </w:t>
      </w:r>
      <w:r>
        <w:rPr>
          <w:spacing w:val="-1"/>
          <w:w w:val="105"/>
          <w:sz w:val="19"/>
        </w:rPr>
        <w:t>the</w:t>
      </w:r>
      <w:r>
        <w:rPr>
          <w:spacing w:val="-10"/>
          <w:w w:val="105"/>
          <w:sz w:val="19"/>
        </w:rPr>
        <w:t xml:space="preserve"> </w:t>
      </w:r>
      <w:r>
        <w:rPr>
          <w:spacing w:val="-1"/>
          <w:w w:val="105"/>
          <w:sz w:val="19"/>
        </w:rPr>
        <w:t>regular</w:t>
      </w:r>
      <w:r>
        <w:rPr>
          <w:spacing w:val="-10"/>
          <w:w w:val="105"/>
          <w:sz w:val="19"/>
        </w:rPr>
        <w:t xml:space="preserve"> </w:t>
      </w:r>
      <w:r>
        <w:rPr>
          <w:spacing w:val="-1"/>
          <w:w w:val="105"/>
          <w:sz w:val="19"/>
        </w:rPr>
        <w:t>hours</w:t>
      </w:r>
      <w:r>
        <w:rPr>
          <w:spacing w:val="-12"/>
          <w:w w:val="105"/>
          <w:sz w:val="19"/>
        </w:rPr>
        <w:t xml:space="preserve"> </w:t>
      </w:r>
      <w:r>
        <w:rPr>
          <w:spacing w:val="-1"/>
          <w:w w:val="105"/>
          <w:sz w:val="19"/>
        </w:rPr>
        <w:t>of</w:t>
      </w:r>
      <w:r>
        <w:rPr>
          <w:spacing w:val="-10"/>
          <w:w w:val="105"/>
          <w:sz w:val="19"/>
        </w:rPr>
        <w:t xml:space="preserve"> </w:t>
      </w:r>
      <w:r>
        <w:rPr>
          <w:spacing w:val="-1"/>
          <w:w w:val="105"/>
          <w:sz w:val="19"/>
        </w:rPr>
        <w:t>work</w:t>
      </w:r>
      <w:r>
        <w:rPr>
          <w:spacing w:val="-11"/>
          <w:w w:val="105"/>
          <w:sz w:val="19"/>
        </w:rPr>
        <w:t xml:space="preserve"> </w:t>
      </w:r>
      <w:r>
        <w:rPr>
          <w:spacing w:val="-1"/>
          <w:w w:val="105"/>
          <w:sz w:val="19"/>
        </w:rPr>
        <w:t>each</w:t>
      </w:r>
      <w:r>
        <w:rPr>
          <w:spacing w:val="-10"/>
          <w:w w:val="105"/>
          <w:sz w:val="19"/>
        </w:rPr>
        <w:t xml:space="preserve"> </w:t>
      </w:r>
      <w:r>
        <w:rPr>
          <w:spacing w:val="-1"/>
          <w:w w:val="105"/>
          <w:sz w:val="19"/>
        </w:rPr>
        <w:t>day</w:t>
      </w:r>
      <w:r>
        <w:rPr>
          <w:spacing w:val="-11"/>
          <w:w w:val="105"/>
          <w:sz w:val="19"/>
        </w:rPr>
        <w:t xml:space="preserve"> </w:t>
      </w:r>
      <w:r>
        <w:rPr>
          <w:spacing w:val="-1"/>
          <w:w w:val="105"/>
          <w:sz w:val="19"/>
        </w:rPr>
        <w:t>to</w:t>
      </w:r>
      <w:r>
        <w:rPr>
          <w:spacing w:val="-12"/>
          <w:w w:val="105"/>
          <w:sz w:val="19"/>
        </w:rPr>
        <w:t xml:space="preserve"> </w:t>
      </w:r>
      <w:r>
        <w:rPr>
          <w:spacing w:val="-1"/>
          <w:w w:val="105"/>
          <w:sz w:val="19"/>
        </w:rPr>
        <w:t>be</w:t>
      </w:r>
      <w:r>
        <w:rPr>
          <w:spacing w:val="-11"/>
          <w:w w:val="105"/>
          <w:sz w:val="19"/>
        </w:rPr>
        <w:t xml:space="preserve"> </w:t>
      </w:r>
      <w:r>
        <w:rPr>
          <w:spacing w:val="-1"/>
          <w:w w:val="105"/>
          <w:sz w:val="19"/>
        </w:rPr>
        <w:t>consecutive</w:t>
      </w:r>
      <w:r>
        <w:rPr>
          <w:w w:val="105"/>
          <w:sz w:val="19"/>
        </w:rPr>
        <w:t xml:space="preserve"> </w:t>
      </w:r>
      <w:r>
        <w:rPr>
          <w:spacing w:val="-1"/>
          <w:w w:val="105"/>
          <w:sz w:val="19"/>
        </w:rPr>
        <w:t xml:space="preserve">except for meal </w:t>
      </w:r>
      <w:r>
        <w:rPr>
          <w:w w:val="105"/>
          <w:sz w:val="19"/>
        </w:rPr>
        <w:t>periods. Similarly, to the extent practicable, employees in continuous</w:t>
      </w:r>
      <w:r>
        <w:rPr>
          <w:spacing w:val="1"/>
          <w:w w:val="105"/>
          <w:sz w:val="19"/>
        </w:rPr>
        <w:t xml:space="preserve"> </w:t>
      </w:r>
      <w:r>
        <w:rPr>
          <w:spacing w:val="-1"/>
          <w:w w:val="105"/>
          <w:sz w:val="19"/>
        </w:rPr>
        <w:t xml:space="preserve">operations shall receive two (2) consecutive </w:t>
      </w:r>
      <w:r>
        <w:rPr>
          <w:w w:val="105"/>
          <w:sz w:val="19"/>
        </w:rPr>
        <w:t>days off in each seven (7) day period.</w:t>
      </w:r>
      <w:del w:id="428" w:author="Ian Russell" w:date="2021-06-02T07:53:00Z">
        <w:r w:rsidDel="00743303">
          <w:rPr>
            <w:w w:val="105"/>
            <w:sz w:val="19"/>
          </w:rPr>
          <w:delText xml:space="preserve"> The</w:delText>
        </w:r>
        <w:r w:rsidDel="00743303">
          <w:rPr>
            <w:spacing w:val="-53"/>
            <w:w w:val="105"/>
            <w:sz w:val="19"/>
          </w:rPr>
          <w:delText xml:space="preserve"> </w:delText>
        </w:r>
        <w:r w:rsidDel="00743303">
          <w:rPr>
            <w:sz w:val="19"/>
          </w:rPr>
          <w:delText>parties</w:delText>
        </w:r>
        <w:r w:rsidDel="00743303">
          <w:rPr>
            <w:spacing w:val="11"/>
            <w:sz w:val="19"/>
          </w:rPr>
          <w:delText xml:space="preserve"> </w:delText>
        </w:r>
        <w:r w:rsidDel="00743303">
          <w:rPr>
            <w:sz w:val="19"/>
          </w:rPr>
          <w:delText>shall</w:delText>
        </w:r>
        <w:r w:rsidDel="00743303">
          <w:rPr>
            <w:spacing w:val="11"/>
            <w:sz w:val="19"/>
          </w:rPr>
          <w:delText xml:space="preserve"> </w:delText>
        </w:r>
        <w:r w:rsidDel="00743303">
          <w:rPr>
            <w:sz w:val="19"/>
          </w:rPr>
          <w:delText>establish</w:delText>
        </w:r>
        <w:r w:rsidDel="00743303">
          <w:rPr>
            <w:spacing w:val="12"/>
            <w:sz w:val="19"/>
          </w:rPr>
          <w:delText xml:space="preserve"> </w:delText>
        </w:r>
        <w:r w:rsidDel="00743303">
          <w:rPr>
            <w:sz w:val="19"/>
          </w:rPr>
          <w:delText>a</w:delText>
        </w:r>
        <w:r w:rsidDel="00743303">
          <w:rPr>
            <w:spacing w:val="13"/>
            <w:sz w:val="19"/>
          </w:rPr>
          <w:delText xml:space="preserve"> </w:delText>
        </w:r>
        <w:r w:rsidDel="00743303">
          <w:rPr>
            <w:sz w:val="19"/>
          </w:rPr>
          <w:delText>joint</w:delText>
        </w:r>
        <w:r w:rsidDel="00743303">
          <w:rPr>
            <w:spacing w:val="11"/>
            <w:sz w:val="19"/>
          </w:rPr>
          <w:delText xml:space="preserve"> </w:delText>
        </w:r>
        <w:r w:rsidDel="00743303">
          <w:rPr>
            <w:sz w:val="19"/>
          </w:rPr>
          <w:delText>Union/Management</w:delText>
        </w:r>
        <w:r w:rsidDel="00743303">
          <w:rPr>
            <w:spacing w:val="11"/>
            <w:sz w:val="19"/>
          </w:rPr>
          <w:delText xml:space="preserve"> </w:delText>
        </w:r>
        <w:r w:rsidDel="00743303">
          <w:rPr>
            <w:sz w:val="19"/>
          </w:rPr>
          <w:delText>Committee</w:delText>
        </w:r>
        <w:r w:rsidDel="00743303">
          <w:rPr>
            <w:spacing w:val="12"/>
            <w:sz w:val="19"/>
          </w:rPr>
          <w:delText xml:space="preserve"> </w:delText>
        </w:r>
        <w:r w:rsidDel="00743303">
          <w:rPr>
            <w:sz w:val="19"/>
          </w:rPr>
          <w:delText>in</w:delText>
        </w:r>
        <w:r w:rsidDel="00743303">
          <w:rPr>
            <w:spacing w:val="13"/>
            <w:sz w:val="19"/>
          </w:rPr>
          <w:delText xml:space="preserve"> </w:delText>
        </w:r>
        <w:r w:rsidDel="00743303">
          <w:rPr>
            <w:sz w:val="19"/>
          </w:rPr>
          <w:delText>each</w:delText>
        </w:r>
        <w:r w:rsidDel="00743303">
          <w:rPr>
            <w:spacing w:val="12"/>
            <w:sz w:val="19"/>
          </w:rPr>
          <w:delText xml:space="preserve"> </w:delText>
        </w:r>
        <w:r w:rsidDel="00743303">
          <w:rPr>
            <w:sz w:val="19"/>
          </w:rPr>
          <w:delText>Department/Agency</w:delText>
        </w:r>
        <w:r w:rsidDel="00743303">
          <w:rPr>
            <w:spacing w:val="1"/>
            <w:sz w:val="19"/>
          </w:rPr>
          <w:delText xml:space="preserve"> </w:delText>
        </w:r>
        <w:r w:rsidDel="00743303">
          <w:rPr>
            <w:spacing w:val="-1"/>
            <w:w w:val="105"/>
            <w:sz w:val="19"/>
          </w:rPr>
          <w:delText>to</w:delText>
        </w:r>
        <w:r w:rsidDel="00743303">
          <w:rPr>
            <w:spacing w:val="-12"/>
            <w:w w:val="105"/>
            <w:sz w:val="19"/>
          </w:rPr>
          <w:delText xml:space="preserve"> </w:delText>
        </w:r>
        <w:r w:rsidDel="00743303">
          <w:rPr>
            <w:spacing w:val="-1"/>
            <w:w w:val="105"/>
            <w:sz w:val="19"/>
          </w:rPr>
          <w:delText>study</w:delText>
        </w:r>
        <w:r w:rsidDel="00743303">
          <w:rPr>
            <w:spacing w:val="-12"/>
            <w:w w:val="105"/>
            <w:sz w:val="19"/>
          </w:rPr>
          <w:delText xml:space="preserve"> </w:delText>
        </w:r>
        <w:r w:rsidDel="00743303">
          <w:rPr>
            <w:spacing w:val="-1"/>
            <w:w w:val="105"/>
            <w:sz w:val="19"/>
          </w:rPr>
          <w:delText>those</w:delText>
        </w:r>
        <w:r w:rsidDel="00743303">
          <w:rPr>
            <w:spacing w:val="-12"/>
            <w:w w:val="105"/>
            <w:sz w:val="19"/>
          </w:rPr>
          <w:delText xml:space="preserve"> </w:delText>
        </w:r>
        <w:r w:rsidDel="00743303">
          <w:rPr>
            <w:spacing w:val="-1"/>
            <w:w w:val="105"/>
            <w:sz w:val="19"/>
          </w:rPr>
          <w:delText>situations</w:delText>
        </w:r>
        <w:r w:rsidDel="00743303">
          <w:rPr>
            <w:spacing w:val="-11"/>
            <w:w w:val="105"/>
            <w:sz w:val="19"/>
          </w:rPr>
          <w:delText xml:space="preserve"> </w:delText>
        </w:r>
        <w:r w:rsidDel="00743303">
          <w:rPr>
            <w:spacing w:val="-1"/>
            <w:w w:val="105"/>
            <w:sz w:val="19"/>
          </w:rPr>
          <w:delText>where</w:delText>
        </w:r>
        <w:r w:rsidDel="00743303">
          <w:rPr>
            <w:spacing w:val="-11"/>
            <w:w w:val="105"/>
            <w:sz w:val="19"/>
          </w:rPr>
          <w:delText xml:space="preserve"> </w:delText>
        </w:r>
        <w:r w:rsidDel="00743303">
          <w:rPr>
            <w:spacing w:val="-1"/>
            <w:w w:val="105"/>
            <w:sz w:val="19"/>
          </w:rPr>
          <w:delText>such</w:delText>
        </w:r>
        <w:r w:rsidDel="00743303">
          <w:rPr>
            <w:spacing w:val="-11"/>
            <w:w w:val="105"/>
            <w:sz w:val="19"/>
          </w:rPr>
          <w:delText xml:space="preserve"> </w:delText>
        </w:r>
        <w:r w:rsidDel="00743303">
          <w:rPr>
            <w:spacing w:val="-1"/>
            <w:w w:val="105"/>
            <w:sz w:val="19"/>
          </w:rPr>
          <w:delText>work</w:delText>
        </w:r>
        <w:r w:rsidDel="00743303">
          <w:rPr>
            <w:spacing w:val="-12"/>
            <w:w w:val="105"/>
            <w:sz w:val="19"/>
          </w:rPr>
          <w:delText xml:space="preserve"> </w:delText>
        </w:r>
        <w:r w:rsidDel="00743303">
          <w:rPr>
            <w:spacing w:val="-1"/>
            <w:w w:val="105"/>
            <w:sz w:val="19"/>
          </w:rPr>
          <w:delText>schedules</w:delText>
        </w:r>
        <w:r w:rsidDel="00743303">
          <w:rPr>
            <w:spacing w:val="-12"/>
            <w:w w:val="105"/>
            <w:sz w:val="19"/>
          </w:rPr>
          <w:delText xml:space="preserve"> </w:delText>
        </w:r>
        <w:r w:rsidDel="00743303">
          <w:rPr>
            <w:w w:val="105"/>
            <w:sz w:val="19"/>
          </w:rPr>
          <w:delText>do</w:delText>
        </w:r>
        <w:r w:rsidDel="00743303">
          <w:rPr>
            <w:spacing w:val="-11"/>
            <w:w w:val="105"/>
            <w:sz w:val="19"/>
          </w:rPr>
          <w:delText xml:space="preserve"> </w:delText>
        </w:r>
        <w:r w:rsidDel="00743303">
          <w:rPr>
            <w:w w:val="105"/>
            <w:sz w:val="19"/>
          </w:rPr>
          <w:delText>not</w:delText>
        </w:r>
        <w:r w:rsidDel="00743303">
          <w:rPr>
            <w:spacing w:val="-12"/>
            <w:w w:val="105"/>
            <w:sz w:val="19"/>
          </w:rPr>
          <w:delText xml:space="preserve"> </w:delText>
        </w:r>
        <w:r w:rsidDel="00743303">
          <w:rPr>
            <w:w w:val="105"/>
            <w:sz w:val="19"/>
          </w:rPr>
          <w:delText>now</w:delText>
        </w:r>
        <w:r w:rsidDel="00743303">
          <w:rPr>
            <w:spacing w:val="-13"/>
            <w:w w:val="105"/>
            <w:sz w:val="19"/>
          </w:rPr>
          <w:delText xml:space="preserve"> </w:delText>
        </w:r>
        <w:r w:rsidDel="00743303">
          <w:rPr>
            <w:w w:val="105"/>
            <w:sz w:val="19"/>
          </w:rPr>
          <w:delText>prevail</w:delText>
        </w:r>
        <w:r w:rsidDel="00743303">
          <w:rPr>
            <w:spacing w:val="-12"/>
            <w:w w:val="105"/>
            <w:sz w:val="19"/>
          </w:rPr>
          <w:delText xml:space="preserve"> </w:delText>
        </w:r>
        <w:r w:rsidDel="00743303">
          <w:rPr>
            <w:w w:val="105"/>
            <w:sz w:val="19"/>
          </w:rPr>
          <w:delText>in</w:delText>
        </w:r>
        <w:r w:rsidDel="00743303">
          <w:rPr>
            <w:spacing w:val="-12"/>
            <w:w w:val="105"/>
            <w:sz w:val="19"/>
          </w:rPr>
          <w:delText xml:space="preserve"> </w:delText>
        </w:r>
        <w:r w:rsidDel="00743303">
          <w:rPr>
            <w:w w:val="105"/>
            <w:sz w:val="19"/>
          </w:rPr>
          <w:delText>an</w:delText>
        </w:r>
        <w:r w:rsidDel="00743303">
          <w:rPr>
            <w:spacing w:val="-12"/>
            <w:w w:val="105"/>
            <w:sz w:val="19"/>
          </w:rPr>
          <w:delText xml:space="preserve"> </w:delText>
        </w:r>
        <w:r w:rsidDel="00743303">
          <w:rPr>
            <w:w w:val="105"/>
            <w:sz w:val="19"/>
          </w:rPr>
          <w:delText>attempt</w:delText>
        </w:r>
        <w:r w:rsidDel="00743303">
          <w:rPr>
            <w:spacing w:val="-12"/>
            <w:w w:val="105"/>
            <w:sz w:val="19"/>
          </w:rPr>
          <w:delText xml:space="preserve"> </w:delText>
        </w:r>
        <w:r w:rsidDel="00743303">
          <w:rPr>
            <w:w w:val="105"/>
            <w:sz w:val="19"/>
          </w:rPr>
          <w:delText>to</w:delText>
        </w:r>
        <w:r w:rsidDel="00743303">
          <w:rPr>
            <w:spacing w:val="1"/>
            <w:w w:val="105"/>
            <w:sz w:val="19"/>
          </w:rPr>
          <w:delText xml:space="preserve"> </w:delText>
        </w:r>
        <w:r w:rsidDel="00743303">
          <w:rPr>
            <w:spacing w:val="-2"/>
            <w:w w:val="105"/>
            <w:sz w:val="19"/>
          </w:rPr>
          <w:delText>determine</w:delText>
        </w:r>
        <w:r w:rsidDel="00743303">
          <w:rPr>
            <w:spacing w:val="-12"/>
            <w:w w:val="105"/>
            <w:sz w:val="19"/>
          </w:rPr>
          <w:delText xml:space="preserve"> </w:delText>
        </w:r>
        <w:r w:rsidDel="00743303">
          <w:rPr>
            <w:spacing w:val="-1"/>
            <w:w w:val="105"/>
            <w:sz w:val="19"/>
          </w:rPr>
          <w:delText>the</w:delText>
        </w:r>
        <w:r w:rsidDel="00743303">
          <w:rPr>
            <w:spacing w:val="-13"/>
            <w:w w:val="105"/>
            <w:sz w:val="19"/>
          </w:rPr>
          <w:delText xml:space="preserve"> </w:delText>
        </w:r>
        <w:r w:rsidDel="00743303">
          <w:rPr>
            <w:spacing w:val="-1"/>
            <w:w w:val="105"/>
            <w:sz w:val="19"/>
          </w:rPr>
          <w:delText>practicability</w:delText>
        </w:r>
        <w:r w:rsidDel="00743303">
          <w:rPr>
            <w:spacing w:val="-10"/>
            <w:w w:val="105"/>
            <w:sz w:val="19"/>
          </w:rPr>
          <w:delText xml:space="preserve"> </w:delText>
        </w:r>
        <w:r w:rsidDel="00743303">
          <w:rPr>
            <w:spacing w:val="-1"/>
            <w:w w:val="105"/>
            <w:sz w:val="19"/>
          </w:rPr>
          <w:delText>of</w:delText>
        </w:r>
        <w:r w:rsidDel="00743303">
          <w:rPr>
            <w:spacing w:val="-13"/>
            <w:w w:val="105"/>
            <w:sz w:val="19"/>
          </w:rPr>
          <w:delText xml:space="preserve"> </w:delText>
        </w:r>
        <w:r w:rsidDel="00743303">
          <w:rPr>
            <w:spacing w:val="-1"/>
            <w:w w:val="105"/>
            <w:sz w:val="19"/>
          </w:rPr>
          <w:delText>establishing</w:delText>
        </w:r>
        <w:r w:rsidDel="00743303">
          <w:rPr>
            <w:spacing w:val="-12"/>
            <w:w w:val="105"/>
            <w:sz w:val="19"/>
          </w:rPr>
          <w:delText xml:space="preserve"> </w:delText>
        </w:r>
        <w:r w:rsidDel="00743303">
          <w:rPr>
            <w:spacing w:val="-1"/>
            <w:w w:val="105"/>
            <w:sz w:val="19"/>
          </w:rPr>
          <w:delText>a</w:delText>
        </w:r>
        <w:r w:rsidDel="00743303">
          <w:rPr>
            <w:spacing w:val="-10"/>
            <w:w w:val="105"/>
            <w:sz w:val="19"/>
          </w:rPr>
          <w:delText xml:space="preserve"> </w:delText>
        </w:r>
        <w:r w:rsidDel="00743303">
          <w:rPr>
            <w:spacing w:val="-1"/>
            <w:w w:val="105"/>
            <w:sz w:val="19"/>
          </w:rPr>
          <w:delText>regular</w:delText>
        </w:r>
        <w:r w:rsidDel="00743303">
          <w:rPr>
            <w:spacing w:val="-11"/>
            <w:w w:val="105"/>
            <w:sz w:val="19"/>
          </w:rPr>
          <w:delText xml:space="preserve"> </w:delText>
        </w:r>
        <w:r w:rsidDel="00743303">
          <w:rPr>
            <w:spacing w:val="-1"/>
            <w:w w:val="105"/>
            <w:sz w:val="19"/>
          </w:rPr>
          <w:delText>work</w:delText>
        </w:r>
        <w:r w:rsidDel="00743303">
          <w:rPr>
            <w:spacing w:val="-13"/>
            <w:w w:val="105"/>
            <w:sz w:val="19"/>
          </w:rPr>
          <w:delText xml:space="preserve"> </w:delText>
        </w:r>
        <w:r w:rsidDel="00743303">
          <w:rPr>
            <w:spacing w:val="-1"/>
            <w:w w:val="105"/>
            <w:sz w:val="19"/>
          </w:rPr>
          <w:delText>schedule</w:delText>
        </w:r>
        <w:r w:rsidDel="00743303">
          <w:rPr>
            <w:spacing w:val="-11"/>
            <w:w w:val="105"/>
            <w:sz w:val="19"/>
          </w:rPr>
          <w:delText xml:space="preserve"> </w:delText>
        </w:r>
        <w:r w:rsidDel="00743303">
          <w:rPr>
            <w:spacing w:val="-1"/>
            <w:w w:val="105"/>
            <w:sz w:val="19"/>
          </w:rPr>
          <w:delText>for</w:delText>
        </w:r>
        <w:r w:rsidDel="00743303">
          <w:rPr>
            <w:spacing w:val="-11"/>
            <w:w w:val="105"/>
            <w:sz w:val="19"/>
          </w:rPr>
          <w:delText xml:space="preserve"> </w:delText>
        </w:r>
        <w:r w:rsidDel="00743303">
          <w:rPr>
            <w:spacing w:val="-1"/>
            <w:w w:val="105"/>
            <w:sz w:val="19"/>
          </w:rPr>
          <w:delText>employees</w:delText>
        </w:r>
        <w:r w:rsidDel="00743303">
          <w:rPr>
            <w:spacing w:val="-10"/>
            <w:w w:val="105"/>
            <w:sz w:val="19"/>
          </w:rPr>
          <w:delText xml:space="preserve"> </w:delText>
        </w:r>
        <w:r w:rsidDel="00743303">
          <w:rPr>
            <w:spacing w:val="-1"/>
            <w:w w:val="105"/>
            <w:sz w:val="19"/>
          </w:rPr>
          <w:delText>which</w:delText>
        </w:r>
        <w:r w:rsidDel="00743303">
          <w:rPr>
            <w:w w:val="105"/>
            <w:sz w:val="19"/>
          </w:rPr>
          <w:delText xml:space="preserve"> </w:delText>
        </w:r>
        <w:r w:rsidDel="00743303">
          <w:rPr>
            <w:spacing w:val="-1"/>
            <w:w w:val="105"/>
            <w:sz w:val="19"/>
          </w:rPr>
          <w:delText>might</w:delText>
        </w:r>
        <w:r w:rsidDel="00743303">
          <w:rPr>
            <w:spacing w:val="-13"/>
            <w:w w:val="105"/>
            <w:sz w:val="19"/>
          </w:rPr>
          <w:delText xml:space="preserve"> </w:delText>
        </w:r>
        <w:r w:rsidDel="00743303">
          <w:rPr>
            <w:spacing w:val="-1"/>
            <w:w w:val="105"/>
            <w:sz w:val="19"/>
          </w:rPr>
          <w:delText>consist</w:delText>
        </w:r>
        <w:r w:rsidDel="00743303">
          <w:rPr>
            <w:spacing w:val="-12"/>
            <w:w w:val="105"/>
            <w:sz w:val="19"/>
          </w:rPr>
          <w:delText xml:space="preserve"> </w:delText>
        </w:r>
        <w:r w:rsidDel="00743303">
          <w:rPr>
            <w:spacing w:val="-1"/>
            <w:w w:val="105"/>
            <w:sz w:val="19"/>
          </w:rPr>
          <w:delText>of</w:delText>
        </w:r>
        <w:r w:rsidDel="00743303">
          <w:rPr>
            <w:spacing w:val="-13"/>
            <w:w w:val="105"/>
            <w:sz w:val="19"/>
          </w:rPr>
          <w:delText xml:space="preserve"> </w:delText>
        </w:r>
        <w:r w:rsidDel="00743303">
          <w:rPr>
            <w:spacing w:val="-1"/>
            <w:w w:val="105"/>
            <w:sz w:val="19"/>
          </w:rPr>
          <w:delText>five</w:delText>
        </w:r>
        <w:r w:rsidDel="00743303">
          <w:rPr>
            <w:spacing w:val="-11"/>
            <w:w w:val="105"/>
            <w:sz w:val="19"/>
          </w:rPr>
          <w:delText xml:space="preserve"> </w:delText>
        </w:r>
        <w:r w:rsidDel="00743303">
          <w:rPr>
            <w:spacing w:val="-1"/>
            <w:w w:val="105"/>
            <w:sz w:val="19"/>
          </w:rPr>
          <w:delText>(5)</w:delText>
        </w:r>
        <w:r w:rsidDel="00743303">
          <w:rPr>
            <w:spacing w:val="-12"/>
            <w:w w:val="105"/>
            <w:sz w:val="19"/>
          </w:rPr>
          <w:delText xml:space="preserve"> </w:delText>
        </w:r>
        <w:r w:rsidDel="00743303">
          <w:rPr>
            <w:spacing w:val="-1"/>
            <w:w w:val="105"/>
            <w:sz w:val="19"/>
          </w:rPr>
          <w:delText>consecutive</w:delText>
        </w:r>
        <w:r w:rsidDel="00743303">
          <w:rPr>
            <w:spacing w:val="-12"/>
            <w:w w:val="105"/>
            <w:sz w:val="19"/>
          </w:rPr>
          <w:delText xml:space="preserve"> </w:delText>
        </w:r>
        <w:r w:rsidDel="00743303">
          <w:rPr>
            <w:w w:val="105"/>
            <w:sz w:val="19"/>
          </w:rPr>
          <w:delText>workdays</w:delText>
        </w:r>
        <w:r w:rsidDel="00743303">
          <w:rPr>
            <w:spacing w:val="-13"/>
            <w:w w:val="105"/>
            <w:sz w:val="19"/>
          </w:rPr>
          <w:delText xml:space="preserve"> </w:delText>
        </w:r>
        <w:r w:rsidDel="00743303">
          <w:rPr>
            <w:w w:val="105"/>
            <w:sz w:val="19"/>
          </w:rPr>
          <w:delText>followed</w:delText>
        </w:r>
        <w:r w:rsidDel="00743303">
          <w:rPr>
            <w:spacing w:val="-12"/>
            <w:w w:val="105"/>
            <w:sz w:val="19"/>
          </w:rPr>
          <w:delText xml:space="preserve"> </w:delText>
        </w:r>
        <w:r w:rsidDel="00743303">
          <w:rPr>
            <w:w w:val="105"/>
            <w:sz w:val="19"/>
          </w:rPr>
          <w:delText>by</w:delText>
        </w:r>
        <w:r w:rsidDel="00743303">
          <w:rPr>
            <w:spacing w:val="-13"/>
            <w:w w:val="105"/>
            <w:sz w:val="19"/>
          </w:rPr>
          <w:delText xml:space="preserve"> </w:delText>
        </w:r>
        <w:r w:rsidDel="00743303">
          <w:rPr>
            <w:w w:val="105"/>
            <w:sz w:val="19"/>
          </w:rPr>
          <w:delText>two</w:delText>
        </w:r>
        <w:r w:rsidDel="00743303">
          <w:rPr>
            <w:spacing w:val="-12"/>
            <w:w w:val="105"/>
            <w:sz w:val="19"/>
          </w:rPr>
          <w:delText xml:space="preserve"> </w:delText>
        </w:r>
        <w:r w:rsidDel="00743303">
          <w:rPr>
            <w:w w:val="105"/>
            <w:sz w:val="19"/>
          </w:rPr>
          <w:delText>(2)</w:delText>
        </w:r>
        <w:r w:rsidDel="00743303">
          <w:rPr>
            <w:spacing w:val="-13"/>
            <w:w w:val="105"/>
            <w:sz w:val="19"/>
          </w:rPr>
          <w:delText xml:space="preserve"> </w:delText>
        </w:r>
        <w:r w:rsidDel="00743303">
          <w:rPr>
            <w:w w:val="105"/>
            <w:sz w:val="19"/>
          </w:rPr>
          <w:delText>consecutive</w:delText>
        </w:r>
        <w:r w:rsidDel="00743303">
          <w:rPr>
            <w:spacing w:val="-12"/>
            <w:w w:val="105"/>
            <w:sz w:val="19"/>
          </w:rPr>
          <w:delText xml:space="preserve"> </w:delText>
        </w:r>
        <w:r w:rsidDel="00743303">
          <w:rPr>
            <w:w w:val="105"/>
            <w:sz w:val="19"/>
          </w:rPr>
          <w:delText>days</w:delText>
        </w:r>
        <w:r w:rsidDel="00743303">
          <w:rPr>
            <w:spacing w:val="-13"/>
            <w:w w:val="105"/>
            <w:sz w:val="19"/>
          </w:rPr>
          <w:delText xml:space="preserve"> </w:delText>
        </w:r>
        <w:r w:rsidDel="00743303">
          <w:rPr>
            <w:w w:val="105"/>
            <w:sz w:val="19"/>
          </w:rPr>
          <w:delText>off.</w:delText>
        </w:r>
        <w:r w:rsidDel="00743303">
          <w:rPr>
            <w:spacing w:val="1"/>
            <w:w w:val="105"/>
            <w:sz w:val="19"/>
          </w:rPr>
          <w:delText xml:space="preserve"> </w:delText>
        </w:r>
        <w:r w:rsidDel="00743303">
          <w:rPr>
            <w:sz w:val="19"/>
          </w:rPr>
          <w:delText>The</w:delText>
        </w:r>
        <w:r w:rsidDel="00743303">
          <w:rPr>
            <w:spacing w:val="9"/>
            <w:sz w:val="19"/>
          </w:rPr>
          <w:delText xml:space="preserve"> </w:delText>
        </w:r>
        <w:r w:rsidDel="00743303">
          <w:rPr>
            <w:sz w:val="19"/>
          </w:rPr>
          <w:delText>joint</w:delText>
        </w:r>
        <w:r w:rsidDel="00743303">
          <w:rPr>
            <w:spacing w:val="7"/>
            <w:sz w:val="19"/>
          </w:rPr>
          <w:delText xml:space="preserve"> </w:delText>
        </w:r>
        <w:r w:rsidDel="00743303">
          <w:rPr>
            <w:sz w:val="19"/>
          </w:rPr>
          <w:delText>Union/Management</w:delText>
        </w:r>
        <w:r w:rsidDel="00743303">
          <w:rPr>
            <w:spacing w:val="9"/>
            <w:sz w:val="19"/>
          </w:rPr>
          <w:delText xml:space="preserve"> </w:delText>
        </w:r>
        <w:r w:rsidDel="00743303">
          <w:rPr>
            <w:sz w:val="19"/>
          </w:rPr>
          <w:delText>Committee</w:delText>
        </w:r>
        <w:r w:rsidDel="00743303">
          <w:rPr>
            <w:spacing w:val="7"/>
            <w:sz w:val="19"/>
          </w:rPr>
          <w:delText xml:space="preserve"> </w:delText>
        </w:r>
        <w:r w:rsidDel="00743303">
          <w:rPr>
            <w:sz w:val="19"/>
          </w:rPr>
          <w:delText>shall</w:delText>
        </w:r>
        <w:r w:rsidDel="00743303">
          <w:rPr>
            <w:spacing w:val="9"/>
            <w:sz w:val="19"/>
          </w:rPr>
          <w:delText xml:space="preserve"> </w:delText>
        </w:r>
        <w:r w:rsidDel="00743303">
          <w:rPr>
            <w:sz w:val="19"/>
          </w:rPr>
          <w:delText>also</w:delText>
        </w:r>
        <w:r w:rsidDel="00743303">
          <w:rPr>
            <w:spacing w:val="9"/>
            <w:sz w:val="19"/>
          </w:rPr>
          <w:delText xml:space="preserve"> </w:delText>
        </w:r>
        <w:r w:rsidDel="00743303">
          <w:rPr>
            <w:sz w:val="19"/>
          </w:rPr>
          <w:delText>study</w:delText>
        </w:r>
        <w:r w:rsidDel="00743303">
          <w:rPr>
            <w:spacing w:val="9"/>
            <w:sz w:val="19"/>
          </w:rPr>
          <w:delText xml:space="preserve"> </w:delText>
        </w:r>
        <w:r w:rsidDel="00743303">
          <w:rPr>
            <w:sz w:val="19"/>
          </w:rPr>
          <w:delText>those</w:delText>
        </w:r>
        <w:r w:rsidDel="00743303">
          <w:rPr>
            <w:spacing w:val="7"/>
            <w:sz w:val="19"/>
          </w:rPr>
          <w:delText xml:space="preserve"> </w:delText>
        </w:r>
        <w:r w:rsidDel="00743303">
          <w:rPr>
            <w:sz w:val="19"/>
          </w:rPr>
          <w:delText>situations</w:delText>
        </w:r>
        <w:r w:rsidDel="00743303">
          <w:rPr>
            <w:spacing w:val="9"/>
            <w:sz w:val="19"/>
          </w:rPr>
          <w:delText xml:space="preserve"> </w:delText>
        </w:r>
        <w:r w:rsidDel="00743303">
          <w:rPr>
            <w:sz w:val="19"/>
          </w:rPr>
          <w:delText>in</w:delText>
        </w:r>
        <w:r w:rsidDel="00743303">
          <w:rPr>
            <w:spacing w:val="9"/>
            <w:sz w:val="19"/>
          </w:rPr>
          <w:delText xml:space="preserve"> </w:delText>
        </w:r>
        <w:r w:rsidDel="00743303">
          <w:rPr>
            <w:sz w:val="19"/>
          </w:rPr>
          <w:delText>each</w:delText>
        </w:r>
        <w:r w:rsidDel="00743303">
          <w:rPr>
            <w:spacing w:val="10"/>
            <w:sz w:val="19"/>
          </w:rPr>
          <w:delText xml:space="preserve"> </w:delText>
        </w:r>
        <w:r w:rsidDel="00743303">
          <w:rPr>
            <w:sz w:val="19"/>
          </w:rPr>
          <w:delText>facility</w:delText>
        </w:r>
        <w:r w:rsidDel="00743303">
          <w:rPr>
            <w:spacing w:val="1"/>
            <w:sz w:val="19"/>
          </w:rPr>
          <w:delText xml:space="preserve"> </w:delText>
        </w:r>
        <w:r w:rsidDel="00743303">
          <w:rPr>
            <w:spacing w:val="-1"/>
            <w:w w:val="105"/>
            <w:sz w:val="19"/>
          </w:rPr>
          <w:delText>where</w:delText>
        </w:r>
        <w:r w:rsidDel="00743303">
          <w:rPr>
            <w:spacing w:val="-13"/>
            <w:w w:val="105"/>
            <w:sz w:val="19"/>
          </w:rPr>
          <w:delText xml:space="preserve"> </w:delText>
        </w:r>
        <w:r w:rsidDel="00743303">
          <w:rPr>
            <w:spacing w:val="-1"/>
            <w:w w:val="105"/>
            <w:sz w:val="19"/>
          </w:rPr>
          <w:delText>the</w:delText>
        </w:r>
        <w:r w:rsidDel="00743303">
          <w:rPr>
            <w:spacing w:val="-12"/>
            <w:w w:val="105"/>
            <w:sz w:val="19"/>
          </w:rPr>
          <w:delText xml:space="preserve"> </w:delText>
        </w:r>
        <w:r w:rsidDel="00743303">
          <w:rPr>
            <w:spacing w:val="-1"/>
            <w:w w:val="105"/>
            <w:sz w:val="19"/>
          </w:rPr>
          <w:delText>employee</w:delText>
        </w:r>
        <w:r w:rsidDel="00743303">
          <w:rPr>
            <w:spacing w:val="-11"/>
            <w:w w:val="105"/>
            <w:sz w:val="19"/>
          </w:rPr>
          <w:delText xml:space="preserve"> </w:delText>
        </w:r>
        <w:r w:rsidDel="00743303">
          <w:rPr>
            <w:spacing w:val="-1"/>
            <w:w w:val="105"/>
            <w:sz w:val="19"/>
          </w:rPr>
          <w:delText>works</w:delText>
        </w:r>
        <w:r w:rsidDel="00743303">
          <w:rPr>
            <w:spacing w:val="-12"/>
            <w:w w:val="105"/>
            <w:sz w:val="19"/>
          </w:rPr>
          <w:delText xml:space="preserve"> </w:delText>
        </w:r>
        <w:r w:rsidDel="00743303">
          <w:rPr>
            <w:spacing w:val="-1"/>
            <w:w w:val="105"/>
            <w:sz w:val="19"/>
          </w:rPr>
          <w:delText>more</w:delText>
        </w:r>
        <w:r w:rsidDel="00743303">
          <w:rPr>
            <w:spacing w:val="-13"/>
            <w:w w:val="105"/>
            <w:sz w:val="19"/>
          </w:rPr>
          <w:delText xml:space="preserve"> </w:delText>
        </w:r>
        <w:r w:rsidDel="00743303">
          <w:rPr>
            <w:spacing w:val="-1"/>
            <w:w w:val="105"/>
            <w:sz w:val="19"/>
          </w:rPr>
          <w:delText>than</w:delText>
        </w:r>
        <w:r w:rsidDel="00743303">
          <w:rPr>
            <w:spacing w:val="-12"/>
            <w:w w:val="105"/>
            <w:sz w:val="19"/>
          </w:rPr>
          <w:delText xml:space="preserve"> </w:delText>
        </w:r>
        <w:r w:rsidDel="00743303">
          <w:rPr>
            <w:w w:val="105"/>
            <w:sz w:val="19"/>
          </w:rPr>
          <w:delText>one</w:delText>
        </w:r>
        <w:r w:rsidDel="00743303">
          <w:rPr>
            <w:spacing w:val="-13"/>
            <w:w w:val="105"/>
            <w:sz w:val="19"/>
          </w:rPr>
          <w:delText xml:space="preserve"> </w:delText>
        </w:r>
        <w:r w:rsidDel="00743303">
          <w:rPr>
            <w:w w:val="105"/>
            <w:sz w:val="19"/>
          </w:rPr>
          <w:delText>(1)</w:delText>
        </w:r>
        <w:r w:rsidDel="00743303">
          <w:rPr>
            <w:spacing w:val="-12"/>
            <w:w w:val="105"/>
            <w:sz w:val="19"/>
          </w:rPr>
          <w:delText xml:space="preserve"> </w:delText>
        </w:r>
        <w:r w:rsidDel="00743303">
          <w:rPr>
            <w:w w:val="105"/>
            <w:sz w:val="19"/>
          </w:rPr>
          <w:delText>shift</w:delText>
        </w:r>
        <w:r w:rsidDel="00743303">
          <w:rPr>
            <w:spacing w:val="-12"/>
            <w:w w:val="105"/>
            <w:sz w:val="19"/>
          </w:rPr>
          <w:delText xml:space="preserve"> </w:delText>
        </w:r>
        <w:r w:rsidDel="00743303">
          <w:rPr>
            <w:w w:val="105"/>
            <w:sz w:val="19"/>
          </w:rPr>
          <w:delText>in</w:delText>
        </w:r>
        <w:r w:rsidDel="00743303">
          <w:rPr>
            <w:spacing w:val="-12"/>
            <w:w w:val="105"/>
            <w:sz w:val="19"/>
          </w:rPr>
          <w:delText xml:space="preserve"> </w:delText>
        </w:r>
        <w:r w:rsidDel="00743303">
          <w:rPr>
            <w:w w:val="105"/>
            <w:sz w:val="19"/>
          </w:rPr>
          <w:delText>a</w:delText>
        </w:r>
        <w:r w:rsidDel="00743303">
          <w:rPr>
            <w:spacing w:val="-11"/>
            <w:w w:val="105"/>
            <w:sz w:val="19"/>
          </w:rPr>
          <w:delText xml:space="preserve"> </w:delText>
        </w:r>
        <w:r w:rsidDel="00743303">
          <w:rPr>
            <w:w w:val="105"/>
            <w:sz w:val="19"/>
          </w:rPr>
          <w:delText>workweek</w:delText>
        </w:r>
        <w:r w:rsidDel="00743303">
          <w:rPr>
            <w:spacing w:val="-12"/>
            <w:w w:val="105"/>
            <w:sz w:val="19"/>
          </w:rPr>
          <w:delText xml:space="preserve"> </w:delText>
        </w:r>
        <w:r w:rsidDel="00743303">
          <w:rPr>
            <w:w w:val="105"/>
            <w:sz w:val="19"/>
          </w:rPr>
          <w:delText>in</w:delText>
        </w:r>
        <w:r w:rsidDel="00743303">
          <w:rPr>
            <w:spacing w:val="-11"/>
            <w:w w:val="105"/>
            <w:sz w:val="19"/>
          </w:rPr>
          <w:delText xml:space="preserve"> </w:delText>
        </w:r>
        <w:r w:rsidDel="00743303">
          <w:rPr>
            <w:w w:val="105"/>
            <w:sz w:val="19"/>
          </w:rPr>
          <w:delText>an</w:delText>
        </w:r>
        <w:r w:rsidDel="00743303">
          <w:rPr>
            <w:spacing w:val="-12"/>
            <w:w w:val="105"/>
            <w:sz w:val="19"/>
          </w:rPr>
          <w:delText xml:space="preserve"> </w:delText>
        </w:r>
        <w:r w:rsidDel="00743303">
          <w:rPr>
            <w:w w:val="105"/>
            <w:sz w:val="19"/>
          </w:rPr>
          <w:delText>effort</w:delText>
        </w:r>
        <w:r w:rsidDel="00743303">
          <w:rPr>
            <w:spacing w:val="-12"/>
            <w:w w:val="105"/>
            <w:sz w:val="19"/>
          </w:rPr>
          <w:delText xml:space="preserve"> </w:delText>
        </w:r>
        <w:r w:rsidDel="00743303">
          <w:rPr>
            <w:w w:val="105"/>
            <w:sz w:val="19"/>
          </w:rPr>
          <w:delText>to</w:delText>
        </w:r>
        <w:r w:rsidDel="00743303">
          <w:rPr>
            <w:spacing w:val="-13"/>
            <w:w w:val="105"/>
            <w:sz w:val="19"/>
          </w:rPr>
          <w:delText xml:space="preserve"> </w:delText>
        </w:r>
        <w:r w:rsidDel="00743303">
          <w:rPr>
            <w:w w:val="105"/>
            <w:sz w:val="19"/>
          </w:rPr>
          <w:delText>establish</w:delText>
        </w:r>
        <w:r w:rsidDel="00743303">
          <w:rPr>
            <w:spacing w:val="-52"/>
            <w:w w:val="105"/>
            <w:sz w:val="19"/>
          </w:rPr>
          <w:delText xml:space="preserve"> </w:delText>
        </w:r>
        <w:r w:rsidDel="00743303">
          <w:rPr>
            <w:spacing w:val="-1"/>
            <w:w w:val="105"/>
            <w:sz w:val="19"/>
          </w:rPr>
          <w:delText xml:space="preserve">more uniform </w:delText>
        </w:r>
        <w:r w:rsidDel="00743303">
          <w:rPr>
            <w:w w:val="105"/>
            <w:sz w:val="19"/>
          </w:rPr>
          <w:delText>work schedules. Should the parties not be able to come to agreement on</w:delText>
        </w:r>
        <w:r w:rsidDel="00743303">
          <w:rPr>
            <w:spacing w:val="-53"/>
            <w:w w:val="105"/>
            <w:sz w:val="19"/>
          </w:rPr>
          <w:delText xml:space="preserve"> </w:delText>
        </w:r>
        <w:r w:rsidDel="00743303">
          <w:rPr>
            <w:w w:val="105"/>
            <w:sz w:val="19"/>
          </w:rPr>
          <w:delText>this issue, then the parties may seek resolution at Step III of the grievance procedure.</w:delText>
        </w:r>
      </w:del>
      <w:r>
        <w:rPr>
          <w:spacing w:val="1"/>
          <w:w w:val="105"/>
          <w:sz w:val="19"/>
        </w:rPr>
        <w:t xml:space="preserve"> </w:t>
      </w:r>
      <w:r>
        <w:rPr>
          <w:spacing w:val="-1"/>
          <w:w w:val="105"/>
          <w:sz w:val="19"/>
        </w:rPr>
        <w:t>This</w:t>
      </w:r>
      <w:r>
        <w:rPr>
          <w:spacing w:val="-13"/>
          <w:w w:val="105"/>
          <w:sz w:val="19"/>
        </w:rPr>
        <w:t xml:space="preserve"> </w:t>
      </w:r>
      <w:r>
        <w:rPr>
          <w:spacing w:val="-1"/>
          <w:w w:val="105"/>
          <w:sz w:val="19"/>
        </w:rPr>
        <w:t>subsection</w:t>
      </w:r>
      <w:r>
        <w:rPr>
          <w:spacing w:val="-12"/>
          <w:w w:val="105"/>
          <w:sz w:val="19"/>
        </w:rPr>
        <w:t xml:space="preserve"> </w:t>
      </w:r>
      <w:r>
        <w:rPr>
          <w:spacing w:val="-1"/>
          <w:w w:val="105"/>
          <w:sz w:val="19"/>
        </w:rPr>
        <w:t>should</w:t>
      </w:r>
      <w:r>
        <w:rPr>
          <w:spacing w:val="-12"/>
          <w:w w:val="105"/>
          <w:sz w:val="19"/>
        </w:rPr>
        <w:t xml:space="preserve"> </w:t>
      </w:r>
      <w:r>
        <w:rPr>
          <w:spacing w:val="-1"/>
          <w:w w:val="105"/>
          <w:sz w:val="19"/>
        </w:rPr>
        <w:t>not</w:t>
      </w:r>
      <w:r>
        <w:rPr>
          <w:spacing w:val="-13"/>
          <w:w w:val="105"/>
          <w:sz w:val="19"/>
        </w:rPr>
        <w:t xml:space="preserve"> </w:t>
      </w:r>
      <w:r>
        <w:rPr>
          <w:spacing w:val="-1"/>
          <w:w w:val="105"/>
          <w:sz w:val="19"/>
        </w:rPr>
        <w:t>apply</w:t>
      </w:r>
      <w:r>
        <w:rPr>
          <w:spacing w:val="-13"/>
          <w:w w:val="105"/>
          <w:sz w:val="19"/>
        </w:rPr>
        <w:t xml:space="preserve"> </w:t>
      </w:r>
      <w:r>
        <w:rPr>
          <w:spacing w:val="-1"/>
          <w:w w:val="105"/>
          <w:sz w:val="19"/>
        </w:rPr>
        <w:t>to</w:t>
      </w:r>
      <w:r>
        <w:rPr>
          <w:spacing w:val="-12"/>
          <w:w w:val="105"/>
          <w:sz w:val="19"/>
        </w:rPr>
        <w:t xml:space="preserve"> </w:t>
      </w:r>
      <w:r>
        <w:rPr>
          <w:spacing w:val="-1"/>
          <w:w w:val="105"/>
          <w:sz w:val="19"/>
        </w:rPr>
        <w:t>employees</w:t>
      </w:r>
      <w:r>
        <w:rPr>
          <w:spacing w:val="-11"/>
          <w:w w:val="105"/>
          <w:sz w:val="19"/>
        </w:rPr>
        <w:t xml:space="preserve"> </w:t>
      </w:r>
      <w:r>
        <w:rPr>
          <w:spacing w:val="-1"/>
          <w:w w:val="105"/>
          <w:sz w:val="19"/>
        </w:rPr>
        <w:t>in</w:t>
      </w:r>
      <w:r>
        <w:rPr>
          <w:spacing w:val="-12"/>
          <w:w w:val="105"/>
          <w:sz w:val="19"/>
        </w:rPr>
        <w:t xml:space="preserve"> </w:t>
      </w:r>
      <w:r>
        <w:rPr>
          <w:w w:val="105"/>
          <w:sz w:val="19"/>
        </w:rPr>
        <w:t>authorized</w:t>
      </w:r>
      <w:r>
        <w:rPr>
          <w:spacing w:val="-12"/>
          <w:w w:val="105"/>
          <w:sz w:val="19"/>
        </w:rPr>
        <w:t xml:space="preserve"> </w:t>
      </w:r>
      <w:r>
        <w:rPr>
          <w:w w:val="105"/>
          <w:sz w:val="19"/>
        </w:rPr>
        <w:t>flexible</w:t>
      </w:r>
      <w:r>
        <w:rPr>
          <w:spacing w:val="-11"/>
          <w:w w:val="105"/>
          <w:sz w:val="19"/>
        </w:rPr>
        <w:t xml:space="preserve"> </w:t>
      </w:r>
      <w:r>
        <w:rPr>
          <w:w w:val="105"/>
          <w:sz w:val="19"/>
        </w:rPr>
        <w:t>hours</w:t>
      </w:r>
      <w:r>
        <w:rPr>
          <w:spacing w:val="-12"/>
          <w:w w:val="105"/>
          <w:sz w:val="19"/>
        </w:rPr>
        <w:t xml:space="preserve"> </w:t>
      </w:r>
      <w:r>
        <w:rPr>
          <w:w w:val="105"/>
          <w:sz w:val="19"/>
        </w:rPr>
        <w:t>programs</w:t>
      </w:r>
      <w:ins w:id="429" w:author="Ian Russell" w:date="2021-06-02T07:53:00Z">
        <w:r w:rsidR="00743303">
          <w:rPr>
            <w:w w:val="105"/>
            <w:sz w:val="19"/>
          </w:rPr>
          <w:t xml:space="preserve"> or those working alternative work schedules. A workweek other than Monday through Friday may be established where the Employer reasonably determines the need for such schedu</w:t>
        </w:r>
      </w:ins>
      <w:ins w:id="430" w:author="Ian Russell" w:date="2021-06-02T07:54:00Z">
        <w:r w:rsidR="00743303">
          <w:rPr>
            <w:w w:val="105"/>
            <w:sz w:val="19"/>
          </w:rPr>
          <w:t xml:space="preserve">le. </w:t>
        </w:r>
      </w:ins>
      <w:del w:id="431" w:author="Ian Russell" w:date="2021-06-02T07:53:00Z">
        <w:r w:rsidDel="00743303">
          <w:rPr>
            <w:w w:val="105"/>
            <w:sz w:val="19"/>
          </w:rPr>
          <w:delText>.</w:delText>
        </w:r>
      </w:del>
    </w:p>
    <w:p w14:paraId="0E6D057C" w14:textId="77777777" w:rsidR="005F34C2" w:rsidRPr="006D2002" w:rsidRDefault="005F34C2" w:rsidP="006D2002">
      <w:pPr>
        <w:pStyle w:val="ListParagraph"/>
        <w:numPr>
          <w:ilvl w:val="0"/>
          <w:numId w:val="83"/>
        </w:numPr>
        <w:tabs>
          <w:tab w:val="left" w:pos="1560"/>
          <w:tab w:val="left" w:pos="1561"/>
        </w:tabs>
        <w:spacing w:before="1" w:line="244" w:lineRule="auto"/>
        <w:ind w:right="770"/>
        <w:rPr>
          <w:sz w:val="20"/>
        </w:rPr>
      </w:pPr>
    </w:p>
    <w:p w14:paraId="077828E3" w14:textId="7F80ECBA" w:rsidR="005F34C2" w:rsidDel="00A25150" w:rsidRDefault="00816183">
      <w:pPr>
        <w:pStyle w:val="ListParagraph"/>
        <w:numPr>
          <w:ilvl w:val="0"/>
          <w:numId w:val="83"/>
        </w:numPr>
        <w:tabs>
          <w:tab w:val="left" w:pos="1560"/>
          <w:tab w:val="left" w:pos="1561"/>
        </w:tabs>
        <w:spacing w:line="244" w:lineRule="auto"/>
        <w:ind w:right="912"/>
        <w:rPr>
          <w:del w:id="432" w:author="Ian Russell" w:date="2021-05-04T10:48:00Z"/>
          <w:sz w:val="19"/>
        </w:rPr>
      </w:pPr>
      <w:del w:id="433" w:author="Ian Russell" w:date="2021-05-04T10:48:00Z">
        <w:r w:rsidDel="00A25150">
          <w:rPr>
            <w:w w:val="105"/>
            <w:sz w:val="19"/>
          </w:rPr>
          <w:delText>Employees in the Department of Youth Services who engage in field trips from the</w:delText>
        </w:r>
        <w:r w:rsidDel="00A25150">
          <w:rPr>
            <w:spacing w:val="1"/>
            <w:w w:val="105"/>
            <w:sz w:val="19"/>
          </w:rPr>
          <w:delText xml:space="preserve"> </w:delText>
        </w:r>
        <w:r w:rsidDel="00A25150">
          <w:rPr>
            <w:sz w:val="19"/>
          </w:rPr>
          <w:delText>forestry</w:delText>
        </w:r>
        <w:r w:rsidDel="00A25150">
          <w:rPr>
            <w:spacing w:val="7"/>
            <w:sz w:val="19"/>
          </w:rPr>
          <w:delText xml:space="preserve"> </w:delText>
        </w:r>
        <w:r w:rsidDel="00A25150">
          <w:rPr>
            <w:sz w:val="19"/>
          </w:rPr>
          <w:delText>camps</w:delText>
        </w:r>
        <w:r w:rsidDel="00A25150">
          <w:rPr>
            <w:spacing w:val="8"/>
            <w:sz w:val="19"/>
          </w:rPr>
          <w:delText xml:space="preserve"> </w:delText>
        </w:r>
        <w:r w:rsidDel="00A25150">
          <w:rPr>
            <w:sz w:val="19"/>
          </w:rPr>
          <w:delText>should</w:delText>
        </w:r>
        <w:r w:rsidDel="00A25150">
          <w:rPr>
            <w:spacing w:val="11"/>
            <w:sz w:val="19"/>
          </w:rPr>
          <w:delText xml:space="preserve"> </w:delText>
        </w:r>
        <w:r w:rsidDel="00A25150">
          <w:rPr>
            <w:sz w:val="19"/>
          </w:rPr>
          <w:delText>work</w:delText>
        </w:r>
        <w:r w:rsidDel="00A25150">
          <w:rPr>
            <w:spacing w:val="9"/>
            <w:sz w:val="19"/>
          </w:rPr>
          <w:delText xml:space="preserve"> </w:delText>
        </w:r>
        <w:r w:rsidDel="00A25150">
          <w:rPr>
            <w:sz w:val="19"/>
          </w:rPr>
          <w:delText>a</w:delText>
        </w:r>
        <w:r w:rsidDel="00A25150">
          <w:rPr>
            <w:spacing w:val="9"/>
            <w:sz w:val="19"/>
          </w:rPr>
          <w:delText xml:space="preserve"> </w:delText>
        </w:r>
        <w:r w:rsidDel="00A25150">
          <w:rPr>
            <w:sz w:val="19"/>
          </w:rPr>
          <w:delText>regular</w:delText>
        </w:r>
        <w:r w:rsidDel="00A25150">
          <w:rPr>
            <w:spacing w:val="10"/>
            <w:sz w:val="19"/>
          </w:rPr>
          <w:delText xml:space="preserve"> </w:delText>
        </w:r>
        <w:r w:rsidDel="00A25150">
          <w:rPr>
            <w:sz w:val="19"/>
          </w:rPr>
          <w:delText>schedule</w:delText>
        </w:r>
        <w:r w:rsidDel="00A25150">
          <w:rPr>
            <w:spacing w:val="9"/>
            <w:sz w:val="19"/>
          </w:rPr>
          <w:delText xml:space="preserve"> </w:delText>
        </w:r>
        <w:r w:rsidDel="00A25150">
          <w:rPr>
            <w:sz w:val="19"/>
          </w:rPr>
          <w:delText>of</w:delText>
        </w:r>
        <w:r w:rsidDel="00A25150">
          <w:rPr>
            <w:spacing w:val="8"/>
            <w:sz w:val="19"/>
          </w:rPr>
          <w:delText xml:space="preserve"> </w:delText>
        </w:r>
        <w:r w:rsidDel="00A25150">
          <w:rPr>
            <w:sz w:val="19"/>
          </w:rPr>
          <w:delText>not</w:delText>
        </w:r>
        <w:r w:rsidDel="00A25150">
          <w:rPr>
            <w:spacing w:val="6"/>
            <w:sz w:val="19"/>
          </w:rPr>
          <w:delText xml:space="preserve"> </w:delText>
        </w:r>
        <w:r w:rsidDel="00A25150">
          <w:rPr>
            <w:sz w:val="19"/>
          </w:rPr>
          <w:delText>more</w:delText>
        </w:r>
        <w:r w:rsidDel="00A25150">
          <w:rPr>
            <w:spacing w:val="11"/>
            <w:sz w:val="19"/>
          </w:rPr>
          <w:delText xml:space="preserve"> </w:delText>
        </w:r>
        <w:r w:rsidDel="00A25150">
          <w:rPr>
            <w:sz w:val="19"/>
          </w:rPr>
          <w:delText>than</w:delText>
        </w:r>
        <w:r w:rsidDel="00A25150">
          <w:rPr>
            <w:spacing w:val="8"/>
            <w:sz w:val="19"/>
          </w:rPr>
          <w:delText xml:space="preserve"> </w:delText>
        </w:r>
        <w:r w:rsidDel="00A25150">
          <w:rPr>
            <w:sz w:val="19"/>
          </w:rPr>
          <w:delText>twenty-six</w:delText>
        </w:r>
        <w:r w:rsidDel="00A25150">
          <w:rPr>
            <w:spacing w:val="8"/>
            <w:sz w:val="19"/>
          </w:rPr>
          <w:delText xml:space="preserve"> </w:delText>
        </w:r>
        <w:r w:rsidDel="00A25150">
          <w:rPr>
            <w:sz w:val="19"/>
          </w:rPr>
          <w:delText>(26)</w:delText>
        </w:r>
        <w:r w:rsidDel="00A25150">
          <w:rPr>
            <w:spacing w:val="7"/>
            <w:sz w:val="19"/>
          </w:rPr>
          <w:delText xml:space="preserve"> </w:delText>
        </w:r>
        <w:r w:rsidDel="00A25150">
          <w:rPr>
            <w:sz w:val="19"/>
          </w:rPr>
          <w:delText>days</w:delText>
        </w:r>
        <w:r w:rsidDel="00A25150">
          <w:rPr>
            <w:spacing w:val="8"/>
            <w:sz w:val="19"/>
          </w:rPr>
          <w:delText xml:space="preserve"> </w:delText>
        </w:r>
        <w:r w:rsidDel="00A25150">
          <w:rPr>
            <w:sz w:val="19"/>
          </w:rPr>
          <w:delText>of</w:delText>
        </w:r>
        <w:r w:rsidDel="00A25150">
          <w:rPr>
            <w:spacing w:val="1"/>
            <w:sz w:val="19"/>
          </w:rPr>
          <w:delText xml:space="preserve"> </w:delText>
        </w:r>
        <w:r w:rsidDel="00A25150">
          <w:rPr>
            <w:w w:val="105"/>
            <w:sz w:val="19"/>
          </w:rPr>
          <w:delText>work</w:delText>
        </w:r>
        <w:r w:rsidDel="00A25150">
          <w:rPr>
            <w:spacing w:val="-6"/>
            <w:w w:val="105"/>
            <w:sz w:val="19"/>
          </w:rPr>
          <w:delText xml:space="preserve"> </w:delText>
        </w:r>
        <w:r w:rsidDel="00A25150">
          <w:rPr>
            <w:w w:val="105"/>
            <w:sz w:val="19"/>
          </w:rPr>
          <w:delText>followed</w:delText>
        </w:r>
        <w:r w:rsidDel="00A25150">
          <w:rPr>
            <w:spacing w:val="-3"/>
            <w:w w:val="105"/>
            <w:sz w:val="19"/>
          </w:rPr>
          <w:delText xml:space="preserve"> </w:delText>
        </w:r>
        <w:r w:rsidDel="00A25150">
          <w:rPr>
            <w:w w:val="105"/>
            <w:sz w:val="19"/>
          </w:rPr>
          <w:delText>by</w:delText>
        </w:r>
        <w:r w:rsidDel="00A25150">
          <w:rPr>
            <w:spacing w:val="-4"/>
            <w:w w:val="105"/>
            <w:sz w:val="19"/>
          </w:rPr>
          <w:delText xml:space="preserve"> </w:delText>
        </w:r>
        <w:r w:rsidDel="00A25150">
          <w:rPr>
            <w:w w:val="105"/>
            <w:sz w:val="19"/>
          </w:rPr>
          <w:delText>not</w:delText>
        </w:r>
        <w:r w:rsidDel="00A25150">
          <w:rPr>
            <w:spacing w:val="-6"/>
            <w:w w:val="105"/>
            <w:sz w:val="19"/>
          </w:rPr>
          <w:delText xml:space="preserve"> </w:delText>
        </w:r>
        <w:r w:rsidDel="00A25150">
          <w:rPr>
            <w:w w:val="105"/>
            <w:sz w:val="19"/>
          </w:rPr>
          <w:delText>more</w:delText>
        </w:r>
        <w:r w:rsidDel="00A25150">
          <w:rPr>
            <w:spacing w:val="-4"/>
            <w:w w:val="105"/>
            <w:sz w:val="19"/>
          </w:rPr>
          <w:delText xml:space="preserve"> </w:delText>
        </w:r>
        <w:r w:rsidDel="00A25150">
          <w:rPr>
            <w:w w:val="105"/>
            <w:sz w:val="19"/>
          </w:rPr>
          <w:delText>than</w:delText>
        </w:r>
        <w:r w:rsidDel="00A25150">
          <w:rPr>
            <w:spacing w:val="-5"/>
            <w:w w:val="105"/>
            <w:sz w:val="19"/>
          </w:rPr>
          <w:delText xml:space="preserve"> </w:delText>
        </w:r>
        <w:r w:rsidDel="00A25150">
          <w:rPr>
            <w:w w:val="105"/>
            <w:sz w:val="19"/>
          </w:rPr>
          <w:delText>thirteen</w:delText>
        </w:r>
        <w:r w:rsidDel="00A25150">
          <w:rPr>
            <w:spacing w:val="-4"/>
            <w:w w:val="105"/>
            <w:sz w:val="19"/>
          </w:rPr>
          <w:delText xml:space="preserve"> </w:delText>
        </w:r>
        <w:r w:rsidDel="00A25150">
          <w:rPr>
            <w:w w:val="105"/>
            <w:sz w:val="19"/>
          </w:rPr>
          <w:delText>(13)</w:delText>
        </w:r>
        <w:r w:rsidDel="00A25150">
          <w:rPr>
            <w:spacing w:val="-4"/>
            <w:w w:val="105"/>
            <w:sz w:val="19"/>
          </w:rPr>
          <w:delText xml:space="preserve"> </w:delText>
        </w:r>
        <w:r w:rsidDel="00A25150">
          <w:rPr>
            <w:w w:val="105"/>
            <w:sz w:val="19"/>
          </w:rPr>
          <w:delText>days</w:delText>
        </w:r>
        <w:r w:rsidDel="00A25150">
          <w:rPr>
            <w:spacing w:val="-5"/>
            <w:w w:val="105"/>
            <w:sz w:val="19"/>
          </w:rPr>
          <w:delText xml:space="preserve"> </w:delText>
        </w:r>
        <w:r w:rsidDel="00A25150">
          <w:rPr>
            <w:w w:val="105"/>
            <w:sz w:val="19"/>
          </w:rPr>
          <w:delText>off.</w:delText>
        </w:r>
      </w:del>
    </w:p>
    <w:p w14:paraId="27C540D7" w14:textId="77777777" w:rsidR="005F34C2" w:rsidRDefault="005F34C2">
      <w:pPr>
        <w:pStyle w:val="BodyText"/>
        <w:spacing w:before="8"/>
      </w:pPr>
    </w:p>
    <w:p w14:paraId="0C4511B7" w14:textId="6E175D70" w:rsidR="0032521F" w:rsidRDefault="0032521F" w:rsidP="0032521F">
      <w:pPr>
        <w:pStyle w:val="BodyText"/>
        <w:numPr>
          <w:ilvl w:val="0"/>
          <w:numId w:val="210"/>
        </w:numPr>
        <w:spacing w:before="8"/>
        <w:ind w:left="1530" w:hanging="667"/>
        <w:rPr>
          <w:ins w:id="434" w:author="Ian Russell" w:date="2021-06-02T08:06:00Z"/>
        </w:rPr>
      </w:pPr>
      <w:ins w:id="435" w:author="Ian Russell" w:date="2021-06-02T08:06:00Z">
        <w:r w:rsidRPr="0032521F">
          <w:t>1) The Employer may establish a work week of less than five consecutive days, including three (3) or</w:t>
        </w:r>
      </w:ins>
      <w:ins w:id="436" w:author="Ian Russell" w:date="2021-06-02T08:12:00Z">
        <w:r w:rsidR="006D2002">
          <w:t xml:space="preserve"> </w:t>
        </w:r>
      </w:ins>
      <w:ins w:id="437" w:author="Ian Russell" w:date="2021-06-02T08:06:00Z">
        <w:r w:rsidRPr="0032521F">
          <w:t>(4) four day workweeks, provided that the work day shall not exceed 13.34 hours excluding meal periods ("Compressed Workweek"). The Employer shall attempt to fill Compressed Workweek schedules by first soliciting volunteers and shall select from among qualified volunteers in order of seniority. If there are an insufficient number of qualified volunteers, the Employer may upon 14-day notice reassign qualified employees in inverse order of seniority within the district or other administrative work unit, selecting first from among temporary employees and then regular employees.</w:t>
        </w:r>
      </w:ins>
    </w:p>
    <w:p w14:paraId="5DAFD656" w14:textId="77777777" w:rsidR="0032521F" w:rsidRPr="0032521F" w:rsidRDefault="0032521F" w:rsidP="006D2002">
      <w:pPr>
        <w:pStyle w:val="BodyText"/>
        <w:spacing w:before="8"/>
        <w:ind w:left="1530" w:right="790"/>
        <w:rPr>
          <w:ins w:id="438" w:author="Ian Russell" w:date="2021-06-02T08:06:00Z"/>
        </w:rPr>
      </w:pPr>
    </w:p>
    <w:p w14:paraId="50C55233" w14:textId="46E2F929" w:rsidR="0032521F" w:rsidRDefault="0032521F" w:rsidP="006D2002">
      <w:pPr>
        <w:pStyle w:val="BodyText"/>
        <w:spacing w:before="8"/>
        <w:ind w:left="1440" w:right="790"/>
        <w:rPr>
          <w:ins w:id="439" w:author="Ian Russell" w:date="2021-06-02T08:07:00Z"/>
        </w:rPr>
      </w:pPr>
      <w:ins w:id="440" w:author="Ian Russell" w:date="2021-06-02T08:07:00Z">
        <w:r>
          <w:t xml:space="preserve">(2) </w:t>
        </w:r>
      </w:ins>
      <w:ins w:id="441" w:author="Ian Russell" w:date="2021-06-02T08:06:00Z">
        <w:r w:rsidRPr="0032521F">
          <w:t>The Employer shall not involuntarily reassign any employee to a Compressed Workweek schedule prior to April 15, 2020, except that temporary employees and new hires may be assigned to such schedules. Prior to extending an offer of employment to any person hired after this agreement is ratified the Employer shall provide written notice that they may be required to work a Compressed Workweek.</w:t>
        </w:r>
      </w:ins>
    </w:p>
    <w:p w14:paraId="0C7D771C" w14:textId="77777777" w:rsidR="0032521F" w:rsidRPr="0032521F" w:rsidRDefault="0032521F" w:rsidP="006D2002">
      <w:pPr>
        <w:pStyle w:val="BodyText"/>
        <w:spacing w:before="8"/>
        <w:ind w:left="1440"/>
        <w:rPr>
          <w:ins w:id="442" w:author="Ian Russell" w:date="2021-06-02T08:06:00Z"/>
        </w:rPr>
      </w:pPr>
    </w:p>
    <w:p w14:paraId="3CEF5BA0" w14:textId="72A479B8" w:rsidR="0032521F" w:rsidRDefault="0032521F" w:rsidP="006D2002">
      <w:pPr>
        <w:pStyle w:val="BodyText"/>
        <w:spacing w:before="8"/>
        <w:ind w:left="1418" w:right="790"/>
        <w:rPr>
          <w:ins w:id="443" w:author="Ian Russell" w:date="2021-06-02T08:08:00Z"/>
        </w:rPr>
      </w:pPr>
      <w:ins w:id="444" w:author="Ian Russell" w:date="2021-06-02T08:08:00Z">
        <w:r>
          <w:t xml:space="preserve">(3) </w:t>
        </w:r>
      </w:ins>
      <w:ins w:id="445" w:author="Ian Russell" w:date="2021-06-02T08:06:00Z">
        <w:r w:rsidRPr="0032521F">
          <w:t>No involuntary reassignment shall extend beyond 12 consecutive weeks and no employee shall be involuntarily reassigned more than twice during any rolling 52-week period or be required to work more than 24 weeks in the aggregate during any rolling 52-week period.</w:t>
        </w:r>
      </w:ins>
    </w:p>
    <w:p w14:paraId="70A8E38E" w14:textId="77777777" w:rsidR="0032521F" w:rsidRPr="0032521F" w:rsidRDefault="0032521F" w:rsidP="006D2002">
      <w:pPr>
        <w:pStyle w:val="BodyText"/>
        <w:spacing w:before="8"/>
        <w:ind w:left="1418"/>
        <w:rPr>
          <w:ins w:id="446" w:author="Ian Russell" w:date="2021-06-02T08:06:00Z"/>
        </w:rPr>
      </w:pPr>
    </w:p>
    <w:p w14:paraId="459ACE95" w14:textId="3985B1BA" w:rsidR="0032521F" w:rsidRDefault="0032521F" w:rsidP="006D2002">
      <w:pPr>
        <w:pStyle w:val="BodyText"/>
        <w:spacing w:before="8"/>
        <w:ind w:left="1440" w:right="790"/>
        <w:rPr>
          <w:ins w:id="447" w:author="Ian Russell" w:date="2021-06-02T08:09:00Z"/>
        </w:rPr>
      </w:pPr>
      <w:ins w:id="448" w:author="Ian Russell" w:date="2021-06-02T08:08:00Z">
        <w:r>
          <w:t xml:space="preserve">(4) </w:t>
        </w:r>
      </w:ins>
      <w:ins w:id="449" w:author="Ian Russell" w:date="2021-06-02T08:06:00Z">
        <w:r w:rsidRPr="0032521F">
          <w:t xml:space="preserve">Annually, beginning on April 1, 2020 up to twenty percent (20%) of the total number or bargaining unit employees in Bargaining Units B and C combined may elect to be excluded from assignment to a Compressed Workweek schedule. Employees shall be given an opportunity to make this. election </w:t>
        </w:r>
        <w:r w:rsidRPr="0032521F">
          <w:rPr>
            <w:bCs/>
          </w:rPr>
          <w:t>within a</w:t>
        </w:r>
        <w:r w:rsidRPr="0032521F">
          <w:rPr>
            <w:b/>
          </w:rPr>
          <w:t xml:space="preserve"> </w:t>
        </w:r>
        <w:r w:rsidRPr="0032521F">
          <w:t>District or other administrative work unit in order of their MassDOT seniority. For purposes of this section there shall be a single seniority roster for Units B and C. Employees who make this election shall not be required or permitted to work a Compressed Workweek schedule through April 15th of the following year. Such election must be made in writing to the District Highway Director or other Department head on or before April 1</w:t>
        </w:r>
        <w:r w:rsidRPr="0032521F">
          <w:rPr>
            <w:vertAlign w:val="superscript"/>
          </w:rPr>
          <w:t>st</w:t>
        </w:r>
        <w:r w:rsidRPr="0032521F">
          <w:t xml:space="preserve"> of each year.</w:t>
        </w:r>
      </w:ins>
    </w:p>
    <w:p w14:paraId="1AE5552D" w14:textId="77777777" w:rsidR="0032521F" w:rsidRPr="0032521F" w:rsidRDefault="0032521F" w:rsidP="006D2002">
      <w:pPr>
        <w:pStyle w:val="BodyText"/>
        <w:spacing w:before="8"/>
        <w:ind w:left="1440"/>
        <w:rPr>
          <w:ins w:id="450" w:author="Ian Russell" w:date="2021-06-02T08:06:00Z"/>
        </w:rPr>
      </w:pPr>
    </w:p>
    <w:p w14:paraId="5EF41294" w14:textId="12FE1B80" w:rsidR="0032521F" w:rsidRDefault="0032521F" w:rsidP="006D2002">
      <w:pPr>
        <w:pStyle w:val="BodyText"/>
        <w:numPr>
          <w:ilvl w:val="0"/>
          <w:numId w:val="210"/>
        </w:numPr>
        <w:spacing w:before="8"/>
        <w:ind w:left="1440" w:right="790" w:hanging="577"/>
        <w:rPr>
          <w:ins w:id="451" w:author="Ian Russell" w:date="2021-06-02T08:09:00Z"/>
        </w:rPr>
      </w:pPr>
      <w:ins w:id="452" w:author="Ian Russell" w:date="2021-06-02T08:06:00Z">
        <w:r w:rsidRPr="0032521F">
          <w:t>(1) When a holiday falls on a day that an employee assigned to a Compressed Workweek schedule is scheduled to work but is not required to work, the employee shall be paid at their regular hourly rate for all of their regularly scheduled hours that day. If the employee is required to work the holiday, in addition to the employee's regular pay, s/he may elect to receive either 7.5 or 8 hours of pay at their regular hourly rate or 7.5 or 8 hours of compensatory time based on the number of hours in their normal workweek.</w:t>
        </w:r>
      </w:ins>
    </w:p>
    <w:p w14:paraId="3971BF36" w14:textId="77777777" w:rsidR="0032521F" w:rsidRPr="0032521F" w:rsidRDefault="0032521F" w:rsidP="006D2002">
      <w:pPr>
        <w:pStyle w:val="BodyText"/>
        <w:spacing w:before="8"/>
        <w:ind w:left="1440"/>
        <w:rPr>
          <w:ins w:id="453" w:author="Ian Russell" w:date="2021-06-02T08:06:00Z"/>
        </w:rPr>
      </w:pPr>
    </w:p>
    <w:p w14:paraId="5479998C" w14:textId="5BC15FEB" w:rsidR="0032521F" w:rsidRDefault="0032521F" w:rsidP="006D2002">
      <w:pPr>
        <w:pStyle w:val="BodyText"/>
        <w:spacing w:before="8"/>
        <w:ind w:left="1440" w:right="790"/>
        <w:rPr>
          <w:ins w:id="454" w:author="Ian Russell" w:date="2021-06-02T08:09:00Z"/>
        </w:rPr>
      </w:pPr>
      <w:ins w:id="455" w:author="Ian Russell" w:date="2021-06-02T08:06:00Z">
        <w:r w:rsidRPr="0032521F">
          <w:t>(2) When a holiday falls on a day that an employee assigned to a Compressed Workweek schedule is not scheduled to work, the employee shall be paid 7.5 or 8 hours of holiday pay at their regular hourly rate based on the number of hours in their normal workweek. If the employee works the holiday, in addition to the employee's regular pay, s/he may elect to receive either 7.5 or 8 hours of pay at their regular hourly rate or 7.5 or 8 hours of compensatory time based on the number of hours in their normal workweek.</w:t>
        </w:r>
      </w:ins>
    </w:p>
    <w:p w14:paraId="2489AA64" w14:textId="77777777" w:rsidR="0032521F" w:rsidRPr="0032521F" w:rsidRDefault="0032521F" w:rsidP="006D2002">
      <w:pPr>
        <w:pStyle w:val="BodyText"/>
        <w:spacing w:before="8"/>
        <w:ind w:left="1440"/>
        <w:rPr>
          <w:ins w:id="456" w:author="Ian Russell" w:date="2021-06-02T08:06:00Z"/>
        </w:rPr>
      </w:pPr>
    </w:p>
    <w:p w14:paraId="58046B45" w14:textId="77777777" w:rsidR="0032521F" w:rsidRPr="0032521F" w:rsidRDefault="0032521F" w:rsidP="006D2002">
      <w:pPr>
        <w:pStyle w:val="BodyText"/>
        <w:spacing w:before="8"/>
        <w:ind w:left="1440" w:right="790" w:hanging="720"/>
        <w:rPr>
          <w:ins w:id="457" w:author="Ian Russell" w:date="2021-06-02T08:06:00Z"/>
        </w:rPr>
      </w:pPr>
      <w:ins w:id="458" w:author="Ian Russell" w:date="2021-06-02T08:06:00Z">
        <w:r w:rsidRPr="0032521F">
          <w:t>G.</w:t>
        </w:r>
        <w:r w:rsidRPr="0032521F">
          <w:tab/>
          <w:t>In addition to all other compensation to which they are entitled under the terms of this Agreement, employees working a Compressed Workweek schedule that includes work on both Saturday and Sunday shall also be paid an additional $ 1.25 for all hours worked during that Compressed Workweek.</w:t>
        </w:r>
      </w:ins>
    </w:p>
    <w:p w14:paraId="3C9426FC" w14:textId="77777777" w:rsidR="0032521F" w:rsidRPr="0032521F" w:rsidRDefault="0032521F" w:rsidP="0032521F">
      <w:pPr>
        <w:pStyle w:val="BodyText"/>
        <w:spacing w:before="8"/>
        <w:rPr>
          <w:ins w:id="459" w:author="Ian Russell" w:date="2021-06-02T08:06:00Z"/>
        </w:rPr>
      </w:pPr>
    </w:p>
    <w:p w14:paraId="1AA86120" w14:textId="0F5200DB" w:rsidR="0032521F" w:rsidRPr="0032521F" w:rsidRDefault="0032521F" w:rsidP="006D2002">
      <w:pPr>
        <w:pStyle w:val="BodyText"/>
        <w:numPr>
          <w:ilvl w:val="0"/>
          <w:numId w:val="211"/>
        </w:numPr>
        <w:spacing w:before="8"/>
        <w:ind w:left="1440" w:right="790" w:hanging="720"/>
        <w:rPr>
          <w:ins w:id="460" w:author="Ian Russell" w:date="2021-06-02T08:06:00Z"/>
        </w:rPr>
      </w:pPr>
      <w:ins w:id="461" w:author="Ian Russell" w:date="2021-06-02T08:06:00Z">
        <w:r w:rsidRPr="0032521F">
          <w:t>The parties acknowledge the benefit of establishing alternative work schedules, including but not limited to flexible hours, staggered hours, part-time and job sharing where such programs contribute to the efficient delivery of state services. The Labor Management Committee established pursuant to ARTICLE 25 of this Agreement shall meet to determine the feasibility of establishing such options where they do not currently exist, to monitor existing programs, and to recommend changes where appropriate.</w:t>
        </w:r>
      </w:ins>
    </w:p>
    <w:p w14:paraId="555550AB" w14:textId="7F6CCEC3" w:rsidR="005F34C2" w:rsidDel="0032521F" w:rsidRDefault="00816183">
      <w:pPr>
        <w:pStyle w:val="ListParagraph"/>
        <w:numPr>
          <w:ilvl w:val="0"/>
          <w:numId w:val="83"/>
        </w:numPr>
        <w:tabs>
          <w:tab w:val="left" w:pos="1561"/>
          <w:tab w:val="left" w:pos="1562"/>
        </w:tabs>
        <w:spacing w:before="1" w:line="244" w:lineRule="auto"/>
        <w:ind w:right="756"/>
        <w:rPr>
          <w:del w:id="462" w:author="Ian Russell" w:date="2021-06-02T08:06:00Z"/>
          <w:sz w:val="19"/>
        </w:rPr>
      </w:pPr>
      <w:del w:id="463" w:author="Ian Russell" w:date="2021-06-02T08:06:00Z">
        <w:r w:rsidDel="0032521F">
          <w:rPr>
            <w:sz w:val="19"/>
          </w:rPr>
          <w:delText>The</w:delText>
        </w:r>
        <w:r w:rsidDel="0032521F">
          <w:rPr>
            <w:spacing w:val="10"/>
            <w:sz w:val="19"/>
          </w:rPr>
          <w:delText xml:space="preserve"> </w:delText>
        </w:r>
        <w:r w:rsidDel="0032521F">
          <w:rPr>
            <w:sz w:val="19"/>
          </w:rPr>
          <w:delText>parties</w:delText>
        </w:r>
        <w:r w:rsidDel="0032521F">
          <w:rPr>
            <w:spacing w:val="11"/>
            <w:sz w:val="19"/>
          </w:rPr>
          <w:delText xml:space="preserve"> </w:delText>
        </w:r>
        <w:r w:rsidDel="0032521F">
          <w:rPr>
            <w:sz w:val="19"/>
          </w:rPr>
          <w:delText>acknowledge</w:delText>
        </w:r>
        <w:r w:rsidDel="0032521F">
          <w:rPr>
            <w:spacing w:val="11"/>
            <w:sz w:val="19"/>
          </w:rPr>
          <w:delText xml:space="preserve"> </w:delText>
        </w:r>
        <w:r w:rsidDel="0032521F">
          <w:rPr>
            <w:sz w:val="19"/>
          </w:rPr>
          <w:delText>the</w:delText>
        </w:r>
        <w:r w:rsidDel="0032521F">
          <w:rPr>
            <w:spacing w:val="11"/>
            <w:sz w:val="19"/>
          </w:rPr>
          <w:delText xml:space="preserve"> </w:delText>
        </w:r>
        <w:r w:rsidDel="0032521F">
          <w:rPr>
            <w:sz w:val="19"/>
          </w:rPr>
          <w:delText>benefit</w:delText>
        </w:r>
        <w:r w:rsidDel="0032521F">
          <w:rPr>
            <w:spacing w:val="11"/>
            <w:sz w:val="19"/>
          </w:rPr>
          <w:delText xml:space="preserve"> </w:delText>
        </w:r>
        <w:r w:rsidDel="0032521F">
          <w:rPr>
            <w:sz w:val="19"/>
          </w:rPr>
          <w:delText>of</w:delText>
        </w:r>
        <w:r w:rsidDel="0032521F">
          <w:rPr>
            <w:spacing w:val="12"/>
            <w:sz w:val="19"/>
          </w:rPr>
          <w:delText xml:space="preserve"> </w:delText>
        </w:r>
        <w:r w:rsidDel="0032521F">
          <w:rPr>
            <w:sz w:val="19"/>
          </w:rPr>
          <w:delText>establishing</w:delText>
        </w:r>
        <w:r w:rsidDel="0032521F">
          <w:rPr>
            <w:spacing w:val="13"/>
            <w:sz w:val="19"/>
          </w:rPr>
          <w:delText xml:space="preserve"> </w:delText>
        </w:r>
        <w:r w:rsidDel="0032521F">
          <w:rPr>
            <w:sz w:val="19"/>
          </w:rPr>
          <w:delText>alternative</w:delText>
        </w:r>
        <w:r w:rsidDel="0032521F">
          <w:rPr>
            <w:spacing w:val="14"/>
            <w:sz w:val="19"/>
          </w:rPr>
          <w:delText xml:space="preserve"> </w:delText>
        </w:r>
        <w:r w:rsidDel="0032521F">
          <w:rPr>
            <w:sz w:val="19"/>
          </w:rPr>
          <w:delText>work</w:delText>
        </w:r>
        <w:r w:rsidDel="0032521F">
          <w:rPr>
            <w:spacing w:val="10"/>
            <w:sz w:val="19"/>
          </w:rPr>
          <w:delText xml:space="preserve"> </w:delText>
        </w:r>
        <w:r w:rsidDel="0032521F">
          <w:rPr>
            <w:sz w:val="19"/>
          </w:rPr>
          <w:delText>schedules,</w:delText>
        </w:r>
        <w:r w:rsidDel="0032521F">
          <w:rPr>
            <w:spacing w:val="10"/>
            <w:sz w:val="19"/>
          </w:rPr>
          <w:delText xml:space="preserve"> </w:delText>
        </w:r>
        <w:r w:rsidDel="0032521F">
          <w:rPr>
            <w:sz w:val="19"/>
          </w:rPr>
          <w:delText>including</w:delText>
        </w:r>
        <w:r w:rsidDel="0032521F">
          <w:rPr>
            <w:spacing w:val="1"/>
            <w:sz w:val="19"/>
          </w:rPr>
          <w:delText xml:space="preserve"> </w:delText>
        </w:r>
        <w:r w:rsidDel="0032521F">
          <w:rPr>
            <w:spacing w:val="-1"/>
            <w:w w:val="105"/>
            <w:sz w:val="19"/>
          </w:rPr>
          <w:delText xml:space="preserve">but not limited to flexible hours, staggered hours, part-time </w:delText>
        </w:r>
        <w:r w:rsidDel="0032521F">
          <w:rPr>
            <w:w w:val="105"/>
            <w:sz w:val="19"/>
          </w:rPr>
          <w:delText>and job sharing where such</w:delText>
        </w:r>
        <w:r w:rsidDel="0032521F">
          <w:rPr>
            <w:spacing w:val="1"/>
            <w:w w:val="105"/>
            <w:sz w:val="19"/>
          </w:rPr>
          <w:delText xml:space="preserve"> </w:delText>
        </w:r>
        <w:r w:rsidDel="0032521F">
          <w:rPr>
            <w:spacing w:val="-1"/>
            <w:w w:val="105"/>
            <w:sz w:val="19"/>
          </w:rPr>
          <w:delText xml:space="preserve">programs contribute to the efficient delivery of state </w:delText>
        </w:r>
        <w:r w:rsidDel="0032521F">
          <w:rPr>
            <w:w w:val="105"/>
            <w:sz w:val="19"/>
          </w:rPr>
          <w:delText>services. The Labor Management</w:delText>
        </w:r>
        <w:r w:rsidDel="0032521F">
          <w:rPr>
            <w:spacing w:val="1"/>
            <w:w w:val="105"/>
            <w:sz w:val="19"/>
          </w:rPr>
          <w:delText xml:space="preserve"> </w:delText>
        </w:r>
        <w:r w:rsidDel="0032521F">
          <w:rPr>
            <w:w w:val="105"/>
            <w:sz w:val="19"/>
          </w:rPr>
          <w:delText>Committee established pursuant to ARTICLE 25 of this Agreement shall meet to</w:delText>
        </w:r>
        <w:r w:rsidDel="0032521F">
          <w:rPr>
            <w:spacing w:val="1"/>
            <w:w w:val="105"/>
            <w:sz w:val="19"/>
          </w:rPr>
          <w:delText xml:space="preserve"> </w:delText>
        </w:r>
        <w:r w:rsidDel="0032521F">
          <w:rPr>
            <w:spacing w:val="-1"/>
            <w:w w:val="105"/>
            <w:sz w:val="19"/>
          </w:rPr>
          <w:delText>determine</w:delText>
        </w:r>
        <w:r w:rsidDel="0032521F">
          <w:rPr>
            <w:spacing w:val="-12"/>
            <w:w w:val="105"/>
            <w:sz w:val="19"/>
          </w:rPr>
          <w:delText xml:space="preserve"> </w:delText>
        </w:r>
        <w:r w:rsidDel="0032521F">
          <w:rPr>
            <w:spacing w:val="-1"/>
            <w:w w:val="105"/>
            <w:sz w:val="19"/>
          </w:rPr>
          <w:delText>the</w:delText>
        </w:r>
        <w:r w:rsidDel="0032521F">
          <w:rPr>
            <w:spacing w:val="-13"/>
            <w:w w:val="105"/>
            <w:sz w:val="19"/>
          </w:rPr>
          <w:delText xml:space="preserve"> </w:delText>
        </w:r>
        <w:r w:rsidDel="0032521F">
          <w:rPr>
            <w:spacing w:val="-1"/>
            <w:w w:val="105"/>
            <w:sz w:val="19"/>
          </w:rPr>
          <w:delText>feasibility</w:delText>
        </w:r>
        <w:r w:rsidDel="0032521F">
          <w:rPr>
            <w:spacing w:val="-12"/>
            <w:w w:val="105"/>
            <w:sz w:val="19"/>
          </w:rPr>
          <w:delText xml:space="preserve"> </w:delText>
        </w:r>
        <w:r w:rsidDel="0032521F">
          <w:rPr>
            <w:spacing w:val="-1"/>
            <w:w w:val="105"/>
            <w:sz w:val="19"/>
          </w:rPr>
          <w:delText>of</w:delText>
        </w:r>
        <w:r w:rsidDel="0032521F">
          <w:rPr>
            <w:spacing w:val="-11"/>
            <w:w w:val="105"/>
            <w:sz w:val="19"/>
          </w:rPr>
          <w:delText xml:space="preserve"> </w:delText>
        </w:r>
        <w:r w:rsidDel="0032521F">
          <w:rPr>
            <w:spacing w:val="-1"/>
            <w:w w:val="105"/>
            <w:sz w:val="19"/>
          </w:rPr>
          <w:delText>establishing</w:delText>
        </w:r>
        <w:r w:rsidDel="0032521F">
          <w:rPr>
            <w:spacing w:val="-12"/>
            <w:w w:val="105"/>
            <w:sz w:val="19"/>
          </w:rPr>
          <w:delText xml:space="preserve"> </w:delText>
        </w:r>
        <w:r w:rsidDel="0032521F">
          <w:rPr>
            <w:spacing w:val="-1"/>
            <w:w w:val="105"/>
            <w:sz w:val="19"/>
          </w:rPr>
          <w:delText>such</w:delText>
        </w:r>
        <w:r w:rsidDel="0032521F">
          <w:rPr>
            <w:spacing w:val="-12"/>
            <w:w w:val="105"/>
            <w:sz w:val="19"/>
          </w:rPr>
          <w:delText xml:space="preserve"> </w:delText>
        </w:r>
        <w:r w:rsidDel="0032521F">
          <w:rPr>
            <w:spacing w:val="-1"/>
            <w:w w:val="105"/>
            <w:sz w:val="19"/>
          </w:rPr>
          <w:delText>options</w:delText>
        </w:r>
        <w:r w:rsidDel="0032521F">
          <w:rPr>
            <w:spacing w:val="-11"/>
            <w:w w:val="105"/>
            <w:sz w:val="19"/>
          </w:rPr>
          <w:delText xml:space="preserve"> </w:delText>
        </w:r>
        <w:r w:rsidDel="0032521F">
          <w:rPr>
            <w:spacing w:val="-1"/>
            <w:w w:val="105"/>
            <w:sz w:val="19"/>
          </w:rPr>
          <w:delText>where</w:delText>
        </w:r>
        <w:r w:rsidDel="0032521F">
          <w:rPr>
            <w:spacing w:val="-12"/>
            <w:w w:val="105"/>
            <w:sz w:val="19"/>
          </w:rPr>
          <w:delText xml:space="preserve"> </w:delText>
        </w:r>
        <w:r w:rsidDel="0032521F">
          <w:rPr>
            <w:spacing w:val="-1"/>
            <w:w w:val="105"/>
            <w:sz w:val="19"/>
          </w:rPr>
          <w:delText>they</w:delText>
        </w:r>
        <w:r w:rsidDel="0032521F">
          <w:rPr>
            <w:spacing w:val="-13"/>
            <w:w w:val="105"/>
            <w:sz w:val="19"/>
          </w:rPr>
          <w:delText xml:space="preserve"> </w:delText>
        </w:r>
        <w:r w:rsidDel="0032521F">
          <w:rPr>
            <w:spacing w:val="-1"/>
            <w:w w:val="105"/>
            <w:sz w:val="19"/>
          </w:rPr>
          <w:delText>do</w:delText>
        </w:r>
        <w:r w:rsidDel="0032521F">
          <w:rPr>
            <w:spacing w:val="-12"/>
            <w:w w:val="105"/>
            <w:sz w:val="19"/>
          </w:rPr>
          <w:delText xml:space="preserve"> </w:delText>
        </w:r>
        <w:r w:rsidDel="0032521F">
          <w:rPr>
            <w:spacing w:val="-1"/>
            <w:w w:val="105"/>
            <w:sz w:val="19"/>
          </w:rPr>
          <w:delText>not</w:delText>
        </w:r>
        <w:r w:rsidDel="0032521F">
          <w:rPr>
            <w:spacing w:val="-13"/>
            <w:w w:val="105"/>
            <w:sz w:val="19"/>
          </w:rPr>
          <w:delText xml:space="preserve"> </w:delText>
        </w:r>
        <w:r w:rsidDel="0032521F">
          <w:rPr>
            <w:spacing w:val="-1"/>
            <w:w w:val="105"/>
            <w:sz w:val="19"/>
          </w:rPr>
          <w:delText>currently</w:delText>
        </w:r>
        <w:r w:rsidDel="0032521F">
          <w:rPr>
            <w:spacing w:val="-13"/>
            <w:w w:val="105"/>
            <w:sz w:val="19"/>
          </w:rPr>
          <w:delText xml:space="preserve"> </w:delText>
        </w:r>
        <w:r w:rsidDel="0032521F">
          <w:rPr>
            <w:spacing w:val="-1"/>
            <w:w w:val="105"/>
            <w:sz w:val="19"/>
          </w:rPr>
          <w:delText>exist,</w:delText>
        </w:r>
        <w:r w:rsidDel="0032521F">
          <w:rPr>
            <w:spacing w:val="-10"/>
            <w:w w:val="105"/>
            <w:sz w:val="19"/>
          </w:rPr>
          <w:delText xml:space="preserve"> </w:delText>
        </w:r>
        <w:r w:rsidDel="0032521F">
          <w:rPr>
            <w:w w:val="105"/>
            <w:sz w:val="19"/>
          </w:rPr>
          <w:delText>to</w:delText>
        </w:r>
        <w:r w:rsidDel="0032521F">
          <w:rPr>
            <w:spacing w:val="1"/>
            <w:w w:val="105"/>
            <w:sz w:val="19"/>
          </w:rPr>
          <w:delText xml:space="preserve"> </w:delText>
        </w:r>
        <w:r w:rsidDel="0032521F">
          <w:rPr>
            <w:w w:val="105"/>
            <w:sz w:val="19"/>
          </w:rPr>
          <w:delText>monitor</w:delText>
        </w:r>
        <w:r w:rsidDel="0032521F">
          <w:rPr>
            <w:spacing w:val="-8"/>
            <w:w w:val="105"/>
            <w:sz w:val="19"/>
          </w:rPr>
          <w:delText xml:space="preserve"> </w:delText>
        </w:r>
        <w:r w:rsidDel="0032521F">
          <w:rPr>
            <w:w w:val="105"/>
            <w:sz w:val="19"/>
          </w:rPr>
          <w:delText>existing</w:delText>
        </w:r>
        <w:r w:rsidDel="0032521F">
          <w:rPr>
            <w:spacing w:val="-7"/>
            <w:w w:val="105"/>
            <w:sz w:val="19"/>
          </w:rPr>
          <w:delText xml:space="preserve"> </w:delText>
        </w:r>
        <w:r w:rsidDel="0032521F">
          <w:rPr>
            <w:w w:val="105"/>
            <w:sz w:val="19"/>
          </w:rPr>
          <w:delText>programs,</w:delText>
        </w:r>
        <w:r w:rsidDel="0032521F">
          <w:rPr>
            <w:spacing w:val="-8"/>
            <w:w w:val="105"/>
            <w:sz w:val="19"/>
          </w:rPr>
          <w:delText xml:space="preserve"> </w:delText>
        </w:r>
        <w:r w:rsidDel="0032521F">
          <w:rPr>
            <w:w w:val="105"/>
            <w:sz w:val="19"/>
          </w:rPr>
          <w:delText>and</w:delText>
        </w:r>
        <w:r w:rsidDel="0032521F">
          <w:rPr>
            <w:spacing w:val="-9"/>
            <w:w w:val="105"/>
            <w:sz w:val="19"/>
          </w:rPr>
          <w:delText xml:space="preserve"> </w:delText>
        </w:r>
        <w:r w:rsidDel="0032521F">
          <w:rPr>
            <w:w w:val="105"/>
            <w:sz w:val="19"/>
          </w:rPr>
          <w:delText>to</w:delText>
        </w:r>
        <w:r w:rsidDel="0032521F">
          <w:rPr>
            <w:spacing w:val="-8"/>
            <w:w w:val="105"/>
            <w:sz w:val="19"/>
          </w:rPr>
          <w:delText xml:space="preserve"> </w:delText>
        </w:r>
        <w:r w:rsidDel="0032521F">
          <w:rPr>
            <w:w w:val="105"/>
            <w:sz w:val="19"/>
          </w:rPr>
          <w:delText>recommend</w:delText>
        </w:r>
        <w:r w:rsidDel="0032521F">
          <w:rPr>
            <w:spacing w:val="-9"/>
            <w:w w:val="105"/>
            <w:sz w:val="19"/>
          </w:rPr>
          <w:delText xml:space="preserve"> </w:delText>
        </w:r>
        <w:r w:rsidDel="0032521F">
          <w:rPr>
            <w:w w:val="105"/>
            <w:sz w:val="19"/>
          </w:rPr>
          <w:delText>changes</w:delText>
        </w:r>
        <w:r w:rsidDel="0032521F">
          <w:rPr>
            <w:spacing w:val="-7"/>
            <w:w w:val="105"/>
            <w:sz w:val="19"/>
          </w:rPr>
          <w:delText xml:space="preserve"> </w:delText>
        </w:r>
        <w:r w:rsidDel="0032521F">
          <w:rPr>
            <w:w w:val="105"/>
            <w:sz w:val="19"/>
          </w:rPr>
          <w:delText>where</w:delText>
        </w:r>
        <w:r w:rsidDel="0032521F">
          <w:rPr>
            <w:spacing w:val="-8"/>
            <w:w w:val="105"/>
            <w:sz w:val="19"/>
          </w:rPr>
          <w:delText xml:space="preserve"> </w:delText>
        </w:r>
        <w:r w:rsidDel="0032521F">
          <w:rPr>
            <w:w w:val="105"/>
            <w:sz w:val="19"/>
          </w:rPr>
          <w:delText>appropriate.</w:delText>
        </w:r>
      </w:del>
    </w:p>
    <w:p w14:paraId="4504A4C9" w14:textId="77777777" w:rsidR="005F34C2" w:rsidRDefault="005F34C2">
      <w:pPr>
        <w:pStyle w:val="BodyText"/>
        <w:spacing w:before="10"/>
      </w:pPr>
    </w:p>
    <w:p w14:paraId="5E3285BD" w14:textId="4AD7F8C6" w:rsidR="005F34C2" w:rsidRDefault="00816183" w:rsidP="0032521F">
      <w:pPr>
        <w:pStyle w:val="BodyText"/>
        <w:spacing w:line="244" w:lineRule="auto"/>
        <w:ind w:left="180" w:right="713"/>
        <w:rPr>
          <w:ins w:id="464" w:author="Ian Russell" w:date="2021-06-02T08:10:00Z"/>
          <w:w w:val="105"/>
        </w:rPr>
      </w:pPr>
      <w:r>
        <w:rPr>
          <w:spacing w:val="-1"/>
          <w:w w:val="105"/>
        </w:rPr>
        <w:t>Upon</w:t>
      </w:r>
      <w:r>
        <w:rPr>
          <w:spacing w:val="-13"/>
          <w:w w:val="105"/>
        </w:rPr>
        <w:t xml:space="preserve"> </w:t>
      </w:r>
      <w:r>
        <w:rPr>
          <w:spacing w:val="-1"/>
          <w:w w:val="105"/>
        </w:rPr>
        <w:t>the</w:t>
      </w:r>
      <w:r>
        <w:rPr>
          <w:spacing w:val="-11"/>
          <w:w w:val="105"/>
        </w:rPr>
        <w:t xml:space="preserve"> </w:t>
      </w:r>
      <w:r>
        <w:rPr>
          <w:spacing w:val="-1"/>
          <w:w w:val="105"/>
        </w:rPr>
        <w:t>written</w:t>
      </w:r>
      <w:r>
        <w:rPr>
          <w:spacing w:val="-13"/>
          <w:w w:val="105"/>
        </w:rPr>
        <w:t xml:space="preserve"> </w:t>
      </w:r>
      <w:r>
        <w:rPr>
          <w:spacing w:val="-1"/>
          <w:w w:val="105"/>
        </w:rPr>
        <w:t>request</w:t>
      </w:r>
      <w:r>
        <w:rPr>
          <w:spacing w:val="-12"/>
          <w:w w:val="105"/>
        </w:rPr>
        <w:t xml:space="preserve"> </w:t>
      </w:r>
      <w:r>
        <w:rPr>
          <w:spacing w:val="-1"/>
          <w:w w:val="105"/>
        </w:rPr>
        <w:t>of</w:t>
      </w:r>
      <w:r>
        <w:rPr>
          <w:spacing w:val="-12"/>
          <w:w w:val="105"/>
        </w:rPr>
        <w:t xml:space="preserve"> </w:t>
      </w:r>
      <w:r>
        <w:rPr>
          <w:spacing w:val="-1"/>
          <w:w w:val="105"/>
        </w:rPr>
        <w:t>either</w:t>
      </w:r>
      <w:r>
        <w:rPr>
          <w:spacing w:val="-12"/>
          <w:w w:val="105"/>
        </w:rPr>
        <w:t xml:space="preserve"> </w:t>
      </w:r>
      <w:r>
        <w:rPr>
          <w:spacing w:val="-1"/>
          <w:w w:val="105"/>
        </w:rPr>
        <w:t>party,</w:t>
      </w:r>
      <w:r>
        <w:rPr>
          <w:spacing w:val="-13"/>
          <w:w w:val="105"/>
        </w:rPr>
        <w:t xml:space="preserve"> </w:t>
      </w:r>
      <w:r>
        <w:rPr>
          <w:w w:val="105"/>
        </w:rPr>
        <w:t>the</w:t>
      </w:r>
      <w:r>
        <w:rPr>
          <w:spacing w:val="-12"/>
          <w:w w:val="105"/>
        </w:rPr>
        <w:t xml:space="preserve"> </w:t>
      </w:r>
      <w:r>
        <w:rPr>
          <w:w w:val="105"/>
        </w:rPr>
        <w:t>Union</w:t>
      </w:r>
      <w:r>
        <w:rPr>
          <w:spacing w:val="-13"/>
          <w:w w:val="105"/>
        </w:rPr>
        <w:t xml:space="preserve"> </w:t>
      </w:r>
      <w:r>
        <w:rPr>
          <w:w w:val="105"/>
        </w:rPr>
        <w:t>shall</w:t>
      </w:r>
      <w:r>
        <w:rPr>
          <w:spacing w:val="-12"/>
          <w:w w:val="105"/>
        </w:rPr>
        <w:t xml:space="preserve"> </w:t>
      </w:r>
      <w:r>
        <w:rPr>
          <w:w w:val="105"/>
        </w:rPr>
        <w:t>meet</w:t>
      </w:r>
      <w:r>
        <w:rPr>
          <w:spacing w:val="-12"/>
          <w:w w:val="105"/>
        </w:rPr>
        <w:t xml:space="preserve"> </w:t>
      </w:r>
      <w:r>
        <w:rPr>
          <w:w w:val="105"/>
        </w:rPr>
        <w:t>with</w:t>
      </w:r>
      <w:r>
        <w:rPr>
          <w:spacing w:val="-13"/>
          <w:w w:val="105"/>
        </w:rPr>
        <w:t xml:space="preserve"> </w:t>
      </w:r>
      <w:r>
        <w:rPr>
          <w:w w:val="105"/>
        </w:rPr>
        <w:t>local</w:t>
      </w:r>
      <w:r>
        <w:rPr>
          <w:spacing w:val="-12"/>
          <w:w w:val="105"/>
        </w:rPr>
        <w:t xml:space="preserve"> </w:t>
      </w:r>
      <w:r>
        <w:rPr>
          <w:w w:val="105"/>
        </w:rPr>
        <w:t>and</w:t>
      </w:r>
      <w:r>
        <w:rPr>
          <w:spacing w:val="-12"/>
          <w:w w:val="105"/>
        </w:rPr>
        <w:t xml:space="preserve"> </w:t>
      </w:r>
      <w:r>
        <w:rPr>
          <w:w w:val="105"/>
        </w:rPr>
        <w:t>central</w:t>
      </w:r>
      <w:r>
        <w:rPr>
          <w:spacing w:val="-12"/>
          <w:w w:val="105"/>
        </w:rPr>
        <w:t xml:space="preserve"> </w:t>
      </w:r>
      <w:r>
        <w:rPr>
          <w:w w:val="105"/>
        </w:rPr>
        <w:t>office</w:t>
      </w:r>
      <w:r>
        <w:rPr>
          <w:spacing w:val="1"/>
          <w:w w:val="105"/>
        </w:rPr>
        <w:t xml:space="preserve"> </w:t>
      </w:r>
      <w:r>
        <w:rPr>
          <w:spacing w:val="-1"/>
          <w:w w:val="105"/>
        </w:rPr>
        <w:t xml:space="preserve">representatives relative to developing and implementing </w:t>
      </w:r>
      <w:r>
        <w:rPr>
          <w:w w:val="105"/>
        </w:rPr>
        <w:t>Flex-time/Alternative work</w:t>
      </w:r>
      <w:r>
        <w:rPr>
          <w:spacing w:val="1"/>
          <w:w w:val="105"/>
        </w:rPr>
        <w:t xml:space="preserve"> </w:t>
      </w:r>
      <w:r>
        <w:t>schedules</w:t>
      </w:r>
      <w:r>
        <w:rPr>
          <w:spacing w:val="11"/>
        </w:rPr>
        <w:t xml:space="preserve"> </w:t>
      </w:r>
      <w:r>
        <w:t>where</w:t>
      </w:r>
      <w:r>
        <w:rPr>
          <w:spacing w:val="11"/>
        </w:rPr>
        <w:t xml:space="preserve"> </w:t>
      </w:r>
      <w:r>
        <w:t>feasible</w:t>
      </w:r>
      <w:r>
        <w:rPr>
          <w:spacing w:val="10"/>
        </w:rPr>
        <w:t xml:space="preserve"> </w:t>
      </w:r>
      <w:r>
        <w:t>for</w:t>
      </w:r>
      <w:r>
        <w:rPr>
          <w:spacing w:val="13"/>
        </w:rPr>
        <w:t xml:space="preserve"> </w:t>
      </w:r>
      <w:r>
        <w:t>an</w:t>
      </w:r>
      <w:r>
        <w:rPr>
          <w:spacing w:val="11"/>
        </w:rPr>
        <w:t xml:space="preserve"> </w:t>
      </w:r>
      <w:r>
        <w:t>individual</w:t>
      </w:r>
      <w:r>
        <w:rPr>
          <w:spacing w:val="13"/>
        </w:rPr>
        <w:t xml:space="preserve"> </w:t>
      </w:r>
      <w:r>
        <w:t>worksite/facility</w:t>
      </w:r>
      <w:r>
        <w:rPr>
          <w:spacing w:val="12"/>
        </w:rPr>
        <w:t xml:space="preserve"> </w:t>
      </w:r>
      <w:r>
        <w:t>or</w:t>
      </w:r>
      <w:r>
        <w:rPr>
          <w:spacing w:val="13"/>
        </w:rPr>
        <w:t xml:space="preserve"> </w:t>
      </w:r>
      <w:r>
        <w:t>for</w:t>
      </w:r>
      <w:r>
        <w:rPr>
          <w:spacing w:val="11"/>
        </w:rPr>
        <w:t xml:space="preserve"> </w:t>
      </w:r>
      <w:r>
        <w:t>the</w:t>
      </w:r>
      <w:r>
        <w:rPr>
          <w:spacing w:val="12"/>
        </w:rPr>
        <w:t xml:space="preserve"> </w:t>
      </w:r>
      <w:r>
        <w:t>Department/Agency.</w:t>
      </w:r>
      <w:r>
        <w:rPr>
          <w:spacing w:val="1"/>
        </w:rPr>
        <w:t xml:space="preserve"> </w:t>
      </w:r>
      <w:r>
        <w:rPr>
          <w:spacing w:val="-1"/>
          <w:w w:val="105"/>
        </w:rPr>
        <w:t>Following</w:t>
      </w:r>
      <w:r>
        <w:rPr>
          <w:spacing w:val="-12"/>
          <w:w w:val="105"/>
        </w:rPr>
        <w:t xml:space="preserve"> </w:t>
      </w:r>
      <w:r>
        <w:rPr>
          <w:spacing w:val="-1"/>
          <w:w w:val="105"/>
        </w:rPr>
        <w:t>said</w:t>
      </w:r>
      <w:r>
        <w:rPr>
          <w:spacing w:val="-12"/>
          <w:w w:val="105"/>
        </w:rPr>
        <w:t xml:space="preserve"> </w:t>
      </w:r>
      <w:r>
        <w:rPr>
          <w:spacing w:val="-1"/>
          <w:w w:val="105"/>
        </w:rPr>
        <w:t>meetings</w:t>
      </w:r>
      <w:r>
        <w:rPr>
          <w:spacing w:val="-11"/>
          <w:w w:val="105"/>
        </w:rPr>
        <w:t xml:space="preserve"> </w:t>
      </w:r>
      <w:r>
        <w:rPr>
          <w:spacing w:val="-1"/>
          <w:w w:val="105"/>
        </w:rPr>
        <w:t>where</w:t>
      </w:r>
      <w:r>
        <w:rPr>
          <w:spacing w:val="-12"/>
          <w:w w:val="105"/>
        </w:rPr>
        <w:t xml:space="preserve"> </w:t>
      </w:r>
      <w:r>
        <w:rPr>
          <w:spacing w:val="-1"/>
          <w:w w:val="105"/>
        </w:rPr>
        <w:t>there</w:t>
      </w:r>
      <w:r>
        <w:rPr>
          <w:spacing w:val="-12"/>
          <w:w w:val="105"/>
        </w:rPr>
        <w:t xml:space="preserve"> </w:t>
      </w:r>
      <w:r>
        <w:rPr>
          <w:spacing w:val="-1"/>
          <w:w w:val="105"/>
        </w:rPr>
        <w:t>continues</w:t>
      </w:r>
      <w:r>
        <w:rPr>
          <w:spacing w:val="-12"/>
          <w:w w:val="105"/>
        </w:rPr>
        <w:t xml:space="preserve"> </w:t>
      </w:r>
      <w:r>
        <w:rPr>
          <w:spacing w:val="-1"/>
          <w:w w:val="105"/>
        </w:rPr>
        <w:t>to</w:t>
      </w:r>
      <w:r>
        <w:rPr>
          <w:spacing w:val="-12"/>
          <w:w w:val="105"/>
        </w:rPr>
        <w:t xml:space="preserve"> </w:t>
      </w:r>
      <w:r>
        <w:rPr>
          <w:spacing w:val="-1"/>
          <w:w w:val="105"/>
        </w:rPr>
        <w:t>be</w:t>
      </w:r>
      <w:r>
        <w:rPr>
          <w:spacing w:val="-12"/>
          <w:w w:val="105"/>
        </w:rPr>
        <w:t xml:space="preserve"> </w:t>
      </w:r>
      <w:r>
        <w:rPr>
          <w:spacing w:val="-1"/>
          <w:w w:val="105"/>
        </w:rPr>
        <w:t>any</w:t>
      </w:r>
      <w:r>
        <w:rPr>
          <w:spacing w:val="-13"/>
          <w:w w:val="105"/>
        </w:rPr>
        <w:t xml:space="preserve"> </w:t>
      </w:r>
      <w:r>
        <w:rPr>
          <w:spacing w:val="-1"/>
          <w:w w:val="105"/>
        </w:rPr>
        <w:t>unresolved</w:t>
      </w:r>
      <w:r>
        <w:rPr>
          <w:spacing w:val="-10"/>
          <w:w w:val="105"/>
        </w:rPr>
        <w:t xml:space="preserve"> </w:t>
      </w:r>
      <w:r>
        <w:rPr>
          <w:spacing w:val="-1"/>
          <w:w w:val="105"/>
        </w:rPr>
        <w:t>issues</w:t>
      </w:r>
      <w:r>
        <w:rPr>
          <w:spacing w:val="-13"/>
          <w:w w:val="105"/>
        </w:rPr>
        <w:t xml:space="preserve"> </w:t>
      </w:r>
      <w:r>
        <w:rPr>
          <w:spacing w:val="-1"/>
          <w:w w:val="105"/>
        </w:rPr>
        <w:t>the</w:t>
      </w:r>
      <w:r>
        <w:rPr>
          <w:spacing w:val="-12"/>
          <w:w w:val="105"/>
        </w:rPr>
        <w:t xml:space="preserve"> </w:t>
      </w:r>
      <w:r>
        <w:rPr>
          <w:w w:val="105"/>
        </w:rPr>
        <w:t>areas</w:t>
      </w:r>
      <w:r>
        <w:rPr>
          <w:spacing w:val="-13"/>
          <w:w w:val="105"/>
        </w:rPr>
        <w:t xml:space="preserve"> </w:t>
      </w:r>
      <w:r>
        <w:rPr>
          <w:w w:val="105"/>
        </w:rPr>
        <w:t>of</w:t>
      </w:r>
      <w:r>
        <w:rPr>
          <w:spacing w:val="1"/>
          <w:w w:val="105"/>
        </w:rPr>
        <w:t xml:space="preserve"> </w:t>
      </w:r>
      <w:r>
        <w:rPr>
          <w:spacing w:val="-1"/>
          <w:w w:val="105"/>
        </w:rPr>
        <w:t>dispute</w:t>
      </w:r>
      <w:r>
        <w:rPr>
          <w:spacing w:val="-12"/>
          <w:w w:val="105"/>
        </w:rPr>
        <w:t xml:space="preserve"> </w:t>
      </w:r>
      <w:r>
        <w:rPr>
          <w:spacing w:val="-1"/>
          <w:w w:val="105"/>
        </w:rPr>
        <w:t>may</w:t>
      </w:r>
      <w:r>
        <w:rPr>
          <w:spacing w:val="-13"/>
          <w:w w:val="105"/>
        </w:rPr>
        <w:t xml:space="preserve"> </w:t>
      </w:r>
      <w:r>
        <w:rPr>
          <w:spacing w:val="-1"/>
          <w:w w:val="105"/>
        </w:rPr>
        <w:t>be</w:t>
      </w:r>
      <w:r>
        <w:rPr>
          <w:spacing w:val="-10"/>
          <w:w w:val="105"/>
        </w:rPr>
        <w:t xml:space="preserve"> </w:t>
      </w:r>
      <w:r>
        <w:rPr>
          <w:spacing w:val="-1"/>
          <w:w w:val="105"/>
        </w:rPr>
        <w:t>brought</w:t>
      </w:r>
      <w:r>
        <w:rPr>
          <w:spacing w:val="-12"/>
          <w:w w:val="105"/>
        </w:rPr>
        <w:t xml:space="preserve"> </w:t>
      </w:r>
      <w:r>
        <w:rPr>
          <w:spacing w:val="-1"/>
          <w:w w:val="105"/>
        </w:rPr>
        <w:t>at</w:t>
      </w:r>
      <w:r>
        <w:rPr>
          <w:spacing w:val="-11"/>
          <w:w w:val="105"/>
        </w:rPr>
        <w:t xml:space="preserve"> </w:t>
      </w:r>
      <w:r>
        <w:rPr>
          <w:spacing w:val="-1"/>
          <w:w w:val="105"/>
        </w:rPr>
        <w:t>the</w:t>
      </w:r>
      <w:r>
        <w:rPr>
          <w:spacing w:val="-12"/>
          <w:w w:val="105"/>
        </w:rPr>
        <w:t xml:space="preserve"> </w:t>
      </w:r>
      <w:r>
        <w:rPr>
          <w:spacing w:val="-1"/>
          <w:w w:val="105"/>
        </w:rPr>
        <w:t>request</w:t>
      </w:r>
      <w:r>
        <w:rPr>
          <w:spacing w:val="-12"/>
          <w:w w:val="105"/>
        </w:rPr>
        <w:t xml:space="preserve"> </w:t>
      </w:r>
      <w:r>
        <w:rPr>
          <w:spacing w:val="-1"/>
          <w:w w:val="105"/>
        </w:rPr>
        <w:t>of</w:t>
      </w:r>
      <w:r>
        <w:rPr>
          <w:spacing w:val="-12"/>
          <w:w w:val="105"/>
        </w:rPr>
        <w:t xml:space="preserve"> </w:t>
      </w:r>
      <w:r>
        <w:rPr>
          <w:spacing w:val="-1"/>
          <w:w w:val="105"/>
        </w:rPr>
        <w:t>either</w:t>
      </w:r>
      <w:r>
        <w:rPr>
          <w:spacing w:val="-11"/>
          <w:w w:val="105"/>
        </w:rPr>
        <w:t xml:space="preserve"> </w:t>
      </w:r>
      <w:r>
        <w:rPr>
          <w:spacing w:val="-1"/>
          <w:w w:val="105"/>
        </w:rPr>
        <w:t>party</w:t>
      </w:r>
      <w:r>
        <w:rPr>
          <w:spacing w:val="-13"/>
          <w:w w:val="105"/>
        </w:rPr>
        <w:t xml:space="preserve"> </w:t>
      </w:r>
      <w:r>
        <w:rPr>
          <w:spacing w:val="-1"/>
          <w:w w:val="105"/>
        </w:rPr>
        <w:t>to</w:t>
      </w:r>
      <w:r>
        <w:rPr>
          <w:spacing w:val="-12"/>
          <w:w w:val="105"/>
        </w:rPr>
        <w:t xml:space="preserve"> </w:t>
      </w:r>
      <w:r>
        <w:rPr>
          <w:spacing w:val="-1"/>
          <w:w w:val="105"/>
        </w:rPr>
        <w:t>the</w:t>
      </w:r>
      <w:r>
        <w:rPr>
          <w:spacing w:val="-10"/>
          <w:w w:val="105"/>
        </w:rPr>
        <w:t xml:space="preserve"> </w:t>
      </w:r>
      <w:r>
        <w:rPr>
          <w:spacing w:val="-1"/>
          <w:w w:val="105"/>
        </w:rPr>
        <w:t>Human</w:t>
      </w:r>
      <w:r>
        <w:rPr>
          <w:spacing w:val="-11"/>
          <w:w w:val="105"/>
        </w:rPr>
        <w:t xml:space="preserve"> </w:t>
      </w:r>
      <w:r>
        <w:rPr>
          <w:spacing w:val="-1"/>
          <w:w w:val="105"/>
        </w:rPr>
        <w:t>Resources</w:t>
      </w:r>
      <w:r>
        <w:rPr>
          <w:spacing w:val="-13"/>
          <w:w w:val="105"/>
        </w:rPr>
        <w:t xml:space="preserve"> </w:t>
      </w:r>
      <w:r>
        <w:rPr>
          <w:w w:val="105"/>
        </w:rPr>
        <w:t>Division</w:t>
      </w:r>
      <w:r>
        <w:rPr>
          <w:spacing w:val="-12"/>
          <w:w w:val="105"/>
        </w:rPr>
        <w:t xml:space="preserve"> </w:t>
      </w:r>
      <w:r>
        <w:rPr>
          <w:w w:val="105"/>
        </w:rPr>
        <w:t>to</w:t>
      </w:r>
      <w:r>
        <w:rPr>
          <w:spacing w:val="-52"/>
          <w:w w:val="105"/>
        </w:rPr>
        <w:t xml:space="preserve"> </w:t>
      </w:r>
      <w:r>
        <w:rPr>
          <w:w w:val="105"/>
        </w:rPr>
        <w:t>work toward a possible resolution. All agreements reached pursuant to the above</w:t>
      </w:r>
      <w:r>
        <w:rPr>
          <w:spacing w:val="1"/>
          <w:w w:val="105"/>
        </w:rPr>
        <w:t xml:space="preserve"> </w:t>
      </w:r>
      <w:r>
        <w:rPr>
          <w:w w:val="105"/>
        </w:rPr>
        <w:t>paragraph shall be submitted to the Union and the Human Resources Division for</w:t>
      </w:r>
      <w:r>
        <w:rPr>
          <w:spacing w:val="1"/>
          <w:w w:val="105"/>
        </w:rPr>
        <w:t xml:space="preserve"> </w:t>
      </w:r>
      <w:r>
        <w:rPr>
          <w:w w:val="105"/>
        </w:rPr>
        <w:t>approval.</w:t>
      </w:r>
    </w:p>
    <w:p w14:paraId="5A6F9EE4" w14:textId="77777777" w:rsidR="0032521F" w:rsidRDefault="0032521F">
      <w:pPr>
        <w:pStyle w:val="BodyText"/>
        <w:spacing w:line="244" w:lineRule="auto"/>
        <w:ind w:left="180" w:right="713"/>
        <w:pPrChange w:id="465" w:author="Ian Russell" w:date="2021-06-02T08:10:00Z">
          <w:pPr>
            <w:pStyle w:val="BodyText"/>
            <w:spacing w:line="244" w:lineRule="auto"/>
            <w:ind w:left="1560" w:right="713"/>
          </w:pPr>
        </w:pPrChange>
      </w:pPr>
    </w:p>
    <w:p w14:paraId="15864600" w14:textId="77777777" w:rsidR="005F34C2" w:rsidRDefault="00816183">
      <w:pPr>
        <w:pStyle w:val="Heading4"/>
        <w:tabs>
          <w:tab w:val="left" w:pos="1560"/>
        </w:tabs>
        <w:spacing w:before="82"/>
      </w:pPr>
      <w:r>
        <w:rPr>
          <w:w w:val="105"/>
        </w:rPr>
        <w:t>Section</w:t>
      </w:r>
      <w:r>
        <w:rPr>
          <w:spacing w:val="-11"/>
          <w:w w:val="105"/>
        </w:rPr>
        <w:t xml:space="preserve"> </w:t>
      </w:r>
      <w:r>
        <w:rPr>
          <w:w w:val="105"/>
        </w:rPr>
        <w:t>2.</w:t>
      </w:r>
      <w:r>
        <w:rPr>
          <w:w w:val="105"/>
        </w:rPr>
        <w:tab/>
        <w:t>Overtime</w:t>
      </w:r>
    </w:p>
    <w:p w14:paraId="5B3818A2" w14:textId="77777777" w:rsidR="005F34C2" w:rsidRDefault="005F34C2">
      <w:pPr>
        <w:pStyle w:val="BodyText"/>
        <w:spacing w:before="8"/>
        <w:rPr>
          <w:b/>
        </w:rPr>
      </w:pPr>
    </w:p>
    <w:p w14:paraId="1215E641" w14:textId="77777777" w:rsidR="005F34C2" w:rsidRDefault="00816183">
      <w:pPr>
        <w:pStyle w:val="ListParagraph"/>
        <w:numPr>
          <w:ilvl w:val="0"/>
          <w:numId w:val="82"/>
        </w:numPr>
        <w:tabs>
          <w:tab w:val="left" w:pos="1560"/>
          <w:tab w:val="left" w:pos="1561"/>
        </w:tabs>
        <w:spacing w:line="247" w:lineRule="auto"/>
        <w:ind w:right="712"/>
        <w:rPr>
          <w:sz w:val="19"/>
        </w:rPr>
      </w:pPr>
      <w:r>
        <w:rPr>
          <w:spacing w:val="-1"/>
          <w:w w:val="105"/>
          <w:sz w:val="19"/>
        </w:rPr>
        <w:t>An</w:t>
      </w:r>
      <w:r>
        <w:rPr>
          <w:spacing w:val="-12"/>
          <w:w w:val="105"/>
          <w:sz w:val="19"/>
        </w:rPr>
        <w:t xml:space="preserve"> </w:t>
      </w:r>
      <w:r>
        <w:rPr>
          <w:spacing w:val="-1"/>
          <w:w w:val="105"/>
          <w:sz w:val="19"/>
        </w:rPr>
        <w:t>employee</w:t>
      </w:r>
      <w:r>
        <w:rPr>
          <w:spacing w:val="-13"/>
          <w:w w:val="105"/>
          <w:sz w:val="19"/>
        </w:rPr>
        <w:t xml:space="preserve"> </w:t>
      </w:r>
      <w:r>
        <w:rPr>
          <w:spacing w:val="-1"/>
          <w:w w:val="105"/>
          <w:sz w:val="19"/>
        </w:rPr>
        <w:t>shall</w:t>
      </w:r>
      <w:r>
        <w:rPr>
          <w:spacing w:val="-12"/>
          <w:w w:val="105"/>
          <w:sz w:val="19"/>
        </w:rPr>
        <w:t xml:space="preserve"> </w:t>
      </w:r>
      <w:r>
        <w:rPr>
          <w:spacing w:val="-1"/>
          <w:w w:val="105"/>
          <w:sz w:val="19"/>
        </w:rPr>
        <w:t>be</w:t>
      </w:r>
      <w:r>
        <w:rPr>
          <w:spacing w:val="-12"/>
          <w:w w:val="105"/>
          <w:sz w:val="19"/>
        </w:rPr>
        <w:t xml:space="preserve"> </w:t>
      </w:r>
      <w:r>
        <w:rPr>
          <w:spacing w:val="-1"/>
          <w:w w:val="105"/>
          <w:sz w:val="19"/>
        </w:rPr>
        <w:t>compensated</w:t>
      </w:r>
      <w:r>
        <w:rPr>
          <w:spacing w:val="-11"/>
          <w:w w:val="105"/>
          <w:sz w:val="19"/>
        </w:rPr>
        <w:t xml:space="preserve"> </w:t>
      </w:r>
      <w:r>
        <w:rPr>
          <w:spacing w:val="-1"/>
          <w:w w:val="105"/>
          <w:sz w:val="19"/>
        </w:rPr>
        <w:t>at</w:t>
      </w:r>
      <w:r>
        <w:rPr>
          <w:spacing w:val="-13"/>
          <w:w w:val="105"/>
          <w:sz w:val="19"/>
        </w:rPr>
        <w:t xml:space="preserve"> </w:t>
      </w:r>
      <w:r>
        <w:rPr>
          <w:spacing w:val="-1"/>
          <w:w w:val="105"/>
          <w:sz w:val="19"/>
        </w:rPr>
        <w:t>the</w:t>
      </w:r>
      <w:r>
        <w:rPr>
          <w:spacing w:val="-12"/>
          <w:w w:val="105"/>
          <w:sz w:val="19"/>
        </w:rPr>
        <w:t xml:space="preserve"> </w:t>
      </w:r>
      <w:r>
        <w:rPr>
          <w:spacing w:val="-1"/>
          <w:w w:val="105"/>
          <w:sz w:val="19"/>
        </w:rPr>
        <w:t>rate</w:t>
      </w:r>
      <w:r>
        <w:rPr>
          <w:spacing w:val="-12"/>
          <w:w w:val="105"/>
          <w:sz w:val="19"/>
        </w:rPr>
        <w:t xml:space="preserve"> </w:t>
      </w:r>
      <w:r>
        <w:rPr>
          <w:spacing w:val="-1"/>
          <w:w w:val="105"/>
          <w:sz w:val="19"/>
        </w:rPr>
        <w:t>of</w:t>
      </w:r>
      <w:r>
        <w:rPr>
          <w:spacing w:val="-12"/>
          <w:w w:val="105"/>
          <w:sz w:val="19"/>
        </w:rPr>
        <w:t xml:space="preserve"> </w:t>
      </w:r>
      <w:r>
        <w:rPr>
          <w:spacing w:val="-1"/>
          <w:w w:val="105"/>
          <w:sz w:val="19"/>
        </w:rPr>
        <w:t>time</w:t>
      </w:r>
      <w:r>
        <w:rPr>
          <w:spacing w:val="-12"/>
          <w:w w:val="105"/>
          <w:sz w:val="19"/>
        </w:rPr>
        <w:t xml:space="preserve"> </w:t>
      </w:r>
      <w:r>
        <w:rPr>
          <w:spacing w:val="-1"/>
          <w:w w:val="105"/>
          <w:sz w:val="19"/>
        </w:rPr>
        <w:t>and</w:t>
      </w:r>
      <w:r>
        <w:rPr>
          <w:spacing w:val="-12"/>
          <w:w w:val="105"/>
          <w:sz w:val="19"/>
        </w:rPr>
        <w:t xml:space="preserve"> </w:t>
      </w:r>
      <w:r>
        <w:rPr>
          <w:spacing w:val="-1"/>
          <w:w w:val="105"/>
          <w:sz w:val="19"/>
        </w:rPr>
        <w:t>one-half</w:t>
      </w:r>
      <w:r>
        <w:rPr>
          <w:spacing w:val="-12"/>
          <w:w w:val="105"/>
          <w:sz w:val="19"/>
        </w:rPr>
        <w:t xml:space="preserve"> </w:t>
      </w:r>
      <w:r>
        <w:rPr>
          <w:w w:val="105"/>
          <w:sz w:val="19"/>
        </w:rPr>
        <w:t>his/her</w:t>
      </w:r>
      <w:r>
        <w:rPr>
          <w:spacing w:val="-12"/>
          <w:w w:val="105"/>
          <w:sz w:val="19"/>
        </w:rPr>
        <w:t xml:space="preserve"> </w:t>
      </w:r>
      <w:r>
        <w:rPr>
          <w:w w:val="105"/>
          <w:sz w:val="19"/>
        </w:rPr>
        <w:t>regular</w:t>
      </w:r>
      <w:r>
        <w:rPr>
          <w:spacing w:val="-11"/>
          <w:w w:val="105"/>
          <w:sz w:val="19"/>
        </w:rPr>
        <w:t xml:space="preserve"> </w:t>
      </w:r>
      <w:r>
        <w:rPr>
          <w:w w:val="105"/>
          <w:sz w:val="19"/>
        </w:rPr>
        <w:t>rate</w:t>
      </w:r>
      <w:r>
        <w:rPr>
          <w:spacing w:val="-10"/>
          <w:w w:val="105"/>
          <w:sz w:val="19"/>
        </w:rPr>
        <w:t xml:space="preserve"> </w:t>
      </w:r>
      <w:r>
        <w:rPr>
          <w:w w:val="105"/>
          <w:sz w:val="19"/>
        </w:rPr>
        <w:t>of</w:t>
      </w:r>
      <w:r>
        <w:rPr>
          <w:spacing w:val="-52"/>
          <w:w w:val="105"/>
          <w:sz w:val="19"/>
        </w:rPr>
        <w:t xml:space="preserve"> </w:t>
      </w:r>
      <w:r>
        <w:rPr>
          <w:w w:val="105"/>
          <w:sz w:val="19"/>
        </w:rPr>
        <w:t>pay</w:t>
      </w:r>
      <w:r>
        <w:rPr>
          <w:spacing w:val="-12"/>
          <w:w w:val="105"/>
          <w:sz w:val="19"/>
        </w:rPr>
        <w:t xml:space="preserve"> </w:t>
      </w:r>
      <w:r>
        <w:rPr>
          <w:w w:val="105"/>
          <w:sz w:val="19"/>
        </w:rPr>
        <w:t>for</w:t>
      </w:r>
      <w:r>
        <w:rPr>
          <w:spacing w:val="-10"/>
          <w:w w:val="105"/>
          <w:sz w:val="19"/>
        </w:rPr>
        <w:t xml:space="preserve"> </w:t>
      </w:r>
      <w:r>
        <w:rPr>
          <w:w w:val="105"/>
          <w:sz w:val="19"/>
        </w:rPr>
        <w:t>authorized</w:t>
      </w:r>
      <w:r>
        <w:rPr>
          <w:spacing w:val="-10"/>
          <w:w w:val="105"/>
          <w:sz w:val="19"/>
        </w:rPr>
        <w:t xml:space="preserve"> </w:t>
      </w:r>
      <w:r>
        <w:rPr>
          <w:w w:val="105"/>
          <w:sz w:val="19"/>
        </w:rPr>
        <w:t>overtime</w:t>
      </w:r>
      <w:r>
        <w:rPr>
          <w:spacing w:val="-9"/>
          <w:w w:val="105"/>
          <w:sz w:val="19"/>
        </w:rPr>
        <w:t xml:space="preserve"> </w:t>
      </w:r>
      <w:r>
        <w:rPr>
          <w:w w:val="105"/>
          <w:sz w:val="19"/>
        </w:rPr>
        <w:t>work</w:t>
      </w:r>
      <w:r>
        <w:rPr>
          <w:spacing w:val="-11"/>
          <w:w w:val="105"/>
          <w:sz w:val="19"/>
        </w:rPr>
        <w:t xml:space="preserve"> </w:t>
      </w:r>
      <w:r>
        <w:rPr>
          <w:w w:val="105"/>
          <w:sz w:val="19"/>
        </w:rPr>
        <w:t>performed</w:t>
      </w:r>
      <w:r>
        <w:rPr>
          <w:spacing w:val="-11"/>
          <w:w w:val="105"/>
          <w:sz w:val="19"/>
        </w:rPr>
        <w:t xml:space="preserve"> </w:t>
      </w:r>
      <w:r>
        <w:rPr>
          <w:w w:val="105"/>
          <w:sz w:val="19"/>
        </w:rPr>
        <w:t>in</w:t>
      </w:r>
      <w:r>
        <w:rPr>
          <w:spacing w:val="-10"/>
          <w:w w:val="105"/>
          <w:sz w:val="19"/>
        </w:rPr>
        <w:t xml:space="preserve"> </w:t>
      </w:r>
      <w:r>
        <w:rPr>
          <w:w w:val="105"/>
          <w:sz w:val="19"/>
        </w:rPr>
        <w:t>excess</w:t>
      </w:r>
      <w:r>
        <w:rPr>
          <w:spacing w:val="-9"/>
          <w:w w:val="105"/>
          <w:sz w:val="19"/>
        </w:rPr>
        <w:t xml:space="preserve"> </w:t>
      </w:r>
      <w:r>
        <w:rPr>
          <w:w w:val="105"/>
          <w:sz w:val="19"/>
        </w:rPr>
        <w:t>of</w:t>
      </w:r>
      <w:r>
        <w:rPr>
          <w:spacing w:val="-11"/>
          <w:w w:val="105"/>
          <w:sz w:val="19"/>
        </w:rPr>
        <w:t xml:space="preserve"> </w:t>
      </w:r>
      <w:r>
        <w:rPr>
          <w:w w:val="105"/>
          <w:sz w:val="19"/>
        </w:rPr>
        <w:t>forty</w:t>
      </w:r>
      <w:r>
        <w:rPr>
          <w:spacing w:val="-11"/>
          <w:w w:val="105"/>
          <w:sz w:val="19"/>
        </w:rPr>
        <w:t xml:space="preserve"> </w:t>
      </w:r>
      <w:r>
        <w:rPr>
          <w:w w:val="105"/>
          <w:sz w:val="19"/>
        </w:rPr>
        <w:t>(40)</w:t>
      </w:r>
      <w:r>
        <w:rPr>
          <w:spacing w:val="-9"/>
          <w:w w:val="105"/>
          <w:sz w:val="19"/>
        </w:rPr>
        <w:t xml:space="preserve"> </w:t>
      </w:r>
      <w:r>
        <w:rPr>
          <w:w w:val="105"/>
          <w:sz w:val="19"/>
        </w:rPr>
        <w:t>hours</w:t>
      </w:r>
      <w:r>
        <w:rPr>
          <w:spacing w:val="-12"/>
          <w:w w:val="105"/>
          <w:sz w:val="19"/>
        </w:rPr>
        <w:t xml:space="preserve"> </w:t>
      </w:r>
      <w:r>
        <w:rPr>
          <w:w w:val="105"/>
          <w:sz w:val="19"/>
        </w:rPr>
        <w:t>per</w:t>
      </w:r>
      <w:r>
        <w:rPr>
          <w:spacing w:val="-8"/>
          <w:w w:val="105"/>
          <w:sz w:val="19"/>
        </w:rPr>
        <w:t xml:space="preserve"> </w:t>
      </w:r>
      <w:r>
        <w:rPr>
          <w:w w:val="105"/>
          <w:sz w:val="19"/>
        </w:rPr>
        <w:t>week.</w:t>
      </w:r>
    </w:p>
    <w:p w14:paraId="6D2F1890" w14:textId="77777777" w:rsidR="005F34C2" w:rsidRDefault="005F34C2">
      <w:pPr>
        <w:pStyle w:val="BodyText"/>
        <w:spacing w:before="3"/>
      </w:pPr>
    </w:p>
    <w:p w14:paraId="42CE3B0F" w14:textId="77777777" w:rsidR="005F34C2" w:rsidRDefault="00816183">
      <w:pPr>
        <w:pStyle w:val="ListParagraph"/>
        <w:numPr>
          <w:ilvl w:val="0"/>
          <w:numId w:val="82"/>
        </w:numPr>
        <w:tabs>
          <w:tab w:val="left" w:pos="1560"/>
          <w:tab w:val="left" w:pos="1561"/>
        </w:tabs>
        <w:spacing w:before="1" w:line="244" w:lineRule="auto"/>
        <w:ind w:right="727"/>
        <w:rPr>
          <w:sz w:val="19"/>
        </w:rPr>
      </w:pPr>
      <w:r>
        <w:rPr>
          <w:sz w:val="19"/>
        </w:rPr>
        <w:t>An</w:t>
      </w:r>
      <w:r>
        <w:rPr>
          <w:spacing w:val="9"/>
          <w:sz w:val="19"/>
        </w:rPr>
        <w:t xml:space="preserve"> </w:t>
      </w:r>
      <w:r>
        <w:rPr>
          <w:sz w:val="19"/>
        </w:rPr>
        <w:t>employee</w:t>
      </w:r>
      <w:r>
        <w:rPr>
          <w:spacing w:val="8"/>
          <w:sz w:val="19"/>
        </w:rPr>
        <w:t xml:space="preserve"> </w:t>
      </w:r>
      <w:r>
        <w:rPr>
          <w:sz w:val="19"/>
        </w:rPr>
        <w:t>whose</w:t>
      </w:r>
      <w:r>
        <w:rPr>
          <w:spacing w:val="11"/>
          <w:sz w:val="19"/>
        </w:rPr>
        <w:t xml:space="preserve"> </w:t>
      </w:r>
      <w:r>
        <w:rPr>
          <w:sz w:val="19"/>
        </w:rPr>
        <w:t>regular</w:t>
      </w:r>
      <w:r>
        <w:rPr>
          <w:spacing w:val="12"/>
          <w:sz w:val="19"/>
        </w:rPr>
        <w:t xml:space="preserve"> </w:t>
      </w:r>
      <w:r>
        <w:rPr>
          <w:sz w:val="19"/>
        </w:rPr>
        <w:t>workweek</w:t>
      </w:r>
      <w:r>
        <w:rPr>
          <w:spacing w:val="8"/>
          <w:sz w:val="19"/>
        </w:rPr>
        <w:t xml:space="preserve"> </w:t>
      </w:r>
      <w:r>
        <w:rPr>
          <w:sz w:val="19"/>
        </w:rPr>
        <w:t>is</w:t>
      </w:r>
      <w:r>
        <w:rPr>
          <w:spacing w:val="10"/>
          <w:sz w:val="19"/>
        </w:rPr>
        <w:t xml:space="preserve"> </w:t>
      </w:r>
      <w:r>
        <w:rPr>
          <w:sz w:val="19"/>
        </w:rPr>
        <w:t>less</w:t>
      </w:r>
      <w:r>
        <w:rPr>
          <w:spacing w:val="9"/>
          <w:sz w:val="19"/>
        </w:rPr>
        <w:t xml:space="preserve"> </w:t>
      </w:r>
      <w:r>
        <w:rPr>
          <w:sz w:val="19"/>
        </w:rPr>
        <w:t>than</w:t>
      </w:r>
      <w:r>
        <w:rPr>
          <w:spacing w:val="9"/>
          <w:sz w:val="19"/>
        </w:rPr>
        <w:t xml:space="preserve"> </w:t>
      </w:r>
      <w:r>
        <w:rPr>
          <w:sz w:val="19"/>
        </w:rPr>
        <w:t>forty</w:t>
      </w:r>
      <w:r>
        <w:rPr>
          <w:spacing w:val="8"/>
          <w:sz w:val="19"/>
        </w:rPr>
        <w:t xml:space="preserve"> </w:t>
      </w:r>
      <w:r>
        <w:rPr>
          <w:sz w:val="19"/>
        </w:rPr>
        <w:t>(40)</w:t>
      </w:r>
      <w:r>
        <w:rPr>
          <w:spacing w:val="12"/>
          <w:sz w:val="19"/>
        </w:rPr>
        <w:t xml:space="preserve"> </w:t>
      </w:r>
      <w:r>
        <w:rPr>
          <w:sz w:val="19"/>
        </w:rPr>
        <w:t>hours</w:t>
      </w:r>
      <w:r>
        <w:rPr>
          <w:spacing w:val="11"/>
          <w:sz w:val="19"/>
        </w:rPr>
        <w:t xml:space="preserve"> </w:t>
      </w:r>
      <w:r>
        <w:rPr>
          <w:sz w:val="19"/>
        </w:rPr>
        <w:t>shall</w:t>
      </w:r>
      <w:r>
        <w:rPr>
          <w:spacing w:val="10"/>
          <w:sz w:val="19"/>
        </w:rPr>
        <w:t xml:space="preserve"> </w:t>
      </w:r>
      <w:r>
        <w:rPr>
          <w:sz w:val="19"/>
        </w:rPr>
        <w:t>be</w:t>
      </w:r>
      <w:r>
        <w:rPr>
          <w:spacing w:val="10"/>
          <w:sz w:val="19"/>
        </w:rPr>
        <w:t xml:space="preserve"> </w:t>
      </w:r>
      <w:r>
        <w:rPr>
          <w:sz w:val="19"/>
        </w:rPr>
        <w:t>compensated</w:t>
      </w:r>
      <w:r>
        <w:rPr>
          <w:spacing w:val="1"/>
          <w:sz w:val="19"/>
        </w:rPr>
        <w:t xml:space="preserve"> </w:t>
      </w:r>
      <w:r>
        <w:rPr>
          <w:spacing w:val="-1"/>
          <w:w w:val="105"/>
          <w:sz w:val="19"/>
        </w:rPr>
        <w:t xml:space="preserve">at his/her regular rate </w:t>
      </w:r>
      <w:r>
        <w:rPr>
          <w:w w:val="105"/>
          <w:sz w:val="19"/>
        </w:rPr>
        <w:t>for authorized overtime work performed up to forty (40) hours per</w:t>
      </w:r>
      <w:r>
        <w:rPr>
          <w:spacing w:val="-53"/>
          <w:w w:val="105"/>
          <w:sz w:val="19"/>
        </w:rPr>
        <w:t xml:space="preserve"> </w:t>
      </w:r>
      <w:r>
        <w:rPr>
          <w:w w:val="105"/>
          <w:sz w:val="19"/>
        </w:rPr>
        <w:t>week</w:t>
      </w:r>
      <w:r>
        <w:rPr>
          <w:spacing w:val="-4"/>
          <w:w w:val="105"/>
          <w:sz w:val="19"/>
        </w:rPr>
        <w:t xml:space="preserve"> </w:t>
      </w:r>
      <w:r>
        <w:rPr>
          <w:w w:val="105"/>
          <w:sz w:val="19"/>
        </w:rPr>
        <w:t>that</w:t>
      </w:r>
      <w:r>
        <w:rPr>
          <w:spacing w:val="-5"/>
          <w:w w:val="105"/>
          <w:sz w:val="19"/>
        </w:rPr>
        <w:t xml:space="preserve"> </w:t>
      </w:r>
      <w:r>
        <w:rPr>
          <w:w w:val="105"/>
          <w:sz w:val="19"/>
        </w:rPr>
        <w:t>is</w:t>
      </w:r>
      <w:r>
        <w:rPr>
          <w:spacing w:val="-3"/>
          <w:w w:val="105"/>
          <w:sz w:val="19"/>
        </w:rPr>
        <w:t xml:space="preserve"> </w:t>
      </w:r>
      <w:r>
        <w:rPr>
          <w:w w:val="105"/>
          <w:sz w:val="19"/>
        </w:rPr>
        <w:t>in</w:t>
      </w:r>
      <w:r>
        <w:rPr>
          <w:spacing w:val="-5"/>
          <w:w w:val="105"/>
          <w:sz w:val="19"/>
        </w:rPr>
        <w:t xml:space="preserve"> </w:t>
      </w:r>
      <w:r>
        <w:rPr>
          <w:w w:val="105"/>
          <w:sz w:val="19"/>
        </w:rPr>
        <w:t>excess</w:t>
      </w:r>
      <w:r>
        <w:rPr>
          <w:spacing w:val="-5"/>
          <w:w w:val="105"/>
          <w:sz w:val="19"/>
        </w:rPr>
        <w:t xml:space="preserve"> </w:t>
      </w:r>
      <w:r>
        <w:rPr>
          <w:w w:val="105"/>
          <w:sz w:val="19"/>
        </w:rPr>
        <w:t>of</w:t>
      </w:r>
      <w:r>
        <w:rPr>
          <w:spacing w:val="-5"/>
          <w:w w:val="105"/>
          <w:sz w:val="19"/>
        </w:rPr>
        <w:t xml:space="preserve"> </w:t>
      </w:r>
      <w:r>
        <w:rPr>
          <w:w w:val="105"/>
          <w:sz w:val="19"/>
        </w:rPr>
        <w:t>his/her</w:t>
      </w:r>
      <w:r>
        <w:rPr>
          <w:spacing w:val="-4"/>
          <w:w w:val="105"/>
          <w:sz w:val="19"/>
        </w:rPr>
        <w:t xml:space="preserve"> </w:t>
      </w:r>
      <w:r>
        <w:rPr>
          <w:w w:val="105"/>
          <w:sz w:val="19"/>
        </w:rPr>
        <w:t>regular</w:t>
      </w:r>
      <w:r>
        <w:rPr>
          <w:spacing w:val="-4"/>
          <w:w w:val="105"/>
          <w:sz w:val="19"/>
        </w:rPr>
        <w:t xml:space="preserve"> </w:t>
      </w:r>
      <w:r>
        <w:rPr>
          <w:w w:val="105"/>
          <w:sz w:val="19"/>
        </w:rPr>
        <w:t>workweek.</w:t>
      </w:r>
    </w:p>
    <w:p w14:paraId="7CBC73E8" w14:textId="77777777" w:rsidR="005F34C2" w:rsidRDefault="005F34C2">
      <w:pPr>
        <w:pStyle w:val="BodyText"/>
        <w:spacing w:before="8"/>
      </w:pPr>
    </w:p>
    <w:p w14:paraId="64B773BB" w14:textId="77777777" w:rsidR="005F34C2" w:rsidRDefault="00816183">
      <w:pPr>
        <w:pStyle w:val="ListParagraph"/>
        <w:numPr>
          <w:ilvl w:val="0"/>
          <w:numId w:val="82"/>
        </w:numPr>
        <w:tabs>
          <w:tab w:val="left" w:pos="1560"/>
          <w:tab w:val="left" w:pos="1561"/>
        </w:tabs>
        <w:spacing w:line="244" w:lineRule="auto"/>
        <w:ind w:right="769"/>
        <w:rPr>
          <w:sz w:val="19"/>
        </w:rPr>
      </w:pPr>
      <w:r>
        <w:rPr>
          <w:spacing w:val="-1"/>
          <w:w w:val="105"/>
          <w:sz w:val="19"/>
        </w:rPr>
        <w:t>The</w:t>
      </w:r>
      <w:r>
        <w:rPr>
          <w:spacing w:val="-13"/>
          <w:w w:val="105"/>
          <w:sz w:val="19"/>
        </w:rPr>
        <w:t xml:space="preserve"> </w:t>
      </w:r>
      <w:r>
        <w:rPr>
          <w:spacing w:val="-1"/>
          <w:w w:val="105"/>
          <w:sz w:val="19"/>
        </w:rPr>
        <w:t>Employer</w:t>
      </w:r>
      <w:r>
        <w:rPr>
          <w:spacing w:val="-12"/>
          <w:w w:val="105"/>
          <w:sz w:val="19"/>
        </w:rPr>
        <w:t xml:space="preserve"> </w:t>
      </w:r>
      <w:r>
        <w:rPr>
          <w:spacing w:val="-1"/>
          <w:w w:val="105"/>
          <w:sz w:val="19"/>
        </w:rPr>
        <w:t>shall</w:t>
      </w:r>
      <w:r>
        <w:rPr>
          <w:spacing w:val="-12"/>
          <w:w w:val="105"/>
          <w:sz w:val="19"/>
        </w:rPr>
        <w:t xml:space="preserve"> </w:t>
      </w:r>
      <w:r>
        <w:rPr>
          <w:spacing w:val="-1"/>
          <w:w w:val="105"/>
          <w:sz w:val="19"/>
        </w:rPr>
        <w:t>not,</w:t>
      </w:r>
      <w:r>
        <w:rPr>
          <w:spacing w:val="-12"/>
          <w:w w:val="105"/>
          <w:sz w:val="19"/>
        </w:rPr>
        <w:t xml:space="preserve"> </w:t>
      </w:r>
      <w:r>
        <w:rPr>
          <w:spacing w:val="-1"/>
          <w:w w:val="105"/>
          <w:sz w:val="19"/>
        </w:rPr>
        <w:t>for</w:t>
      </w:r>
      <w:r>
        <w:rPr>
          <w:spacing w:val="-12"/>
          <w:w w:val="105"/>
          <w:sz w:val="19"/>
        </w:rPr>
        <w:t xml:space="preserve"> </w:t>
      </w:r>
      <w:r>
        <w:rPr>
          <w:w w:val="105"/>
          <w:sz w:val="19"/>
        </w:rPr>
        <w:t>the</w:t>
      </w:r>
      <w:r>
        <w:rPr>
          <w:spacing w:val="-13"/>
          <w:w w:val="105"/>
          <w:sz w:val="19"/>
        </w:rPr>
        <w:t xml:space="preserve"> </w:t>
      </w:r>
      <w:r>
        <w:rPr>
          <w:w w:val="105"/>
          <w:sz w:val="19"/>
        </w:rPr>
        <w:t>purpose</w:t>
      </w:r>
      <w:r>
        <w:rPr>
          <w:spacing w:val="-14"/>
          <w:w w:val="105"/>
          <w:sz w:val="19"/>
        </w:rPr>
        <w:t xml:space="preserve"> </w:t>
      </w:r>
      <w:r>
        <w:rPr>
          <w:w w:val="105"/>
          <w:sz w:val="19"/>
        </w:rPr>
        <w:t>of</w:t>
      </w:r>
      <w:r>
        <w:rPr>
          <w:spacing w:val="-12"/>
          <w:w w:val="105"/>
          <w:sz w:val="19"/>
        </w:rPr>
        <w:t xml:space="preserve"> </w:t>
      </w:r>
      <w:r>
        <w:rPr>
          <w:w w:val="105"/>
          <w:sz w:val="19"/>
        </w:rPr>
        <w:t>avoiding</w:t>
      </w:r>
      <w:r>
        <w:rPr>
          <w:spacing w:val="-13"/>
          <w:w w:val="105"/>
          <w:sz w:val="19"/>
        </w:rPr>
        <w:t xml:space="preserve"> </w:t>
      </w:r>
      <w:r>
        <w:rPr>
          <w:w w:val="105"/>
          <w:sz w:val="19"/>
        </w:rPr>
        <w:t>the</w:t>
      </w:r>
      <w:r>
        <w:rPr>
          <w:spacing w:val="-13"/>
          <w:w w:val="105"/>
          <w:sz w:val="19"/>
        </w:rPr>
        <w:t xml:space="preserve"> </w:t>
      </w:r>
      <w:r>
        <w:rPr>
          <w:w w:val="105"/>
          <w:sz w:val="19"/>
        </w:rPr>
        <w:t>payment</w:t>
      </w:r>
      <w:r>
        <w:rPr>
          <w:spacing w:val="-12"/>
          <w:w w:val="105"/>
          <w:sz w:val="19"/>
        </w:rPr>
        <w:t xml:space="preserve"> </w:t>
      </w:r>
      <w:r>
        <w:rPr>
          <w:w w:val="105"/>
          <w:sz w:val="19"/>
        </w:rPr>
        <w:t>of</w:t>
      </w:r>
      <w:r>
        <w:rPr>
          <w:spacing w:val="-13"/>
          <w:w w:val="105"/>
          <w:sz w:val="19"/>
        </w:rPr>
        <w:t xml:space="preserve"> </w:t>
      </w:r>
      <w:r>
        <w:rPr>
          <w:w w:val="105"/>
          <w:sz w:val="19"/>
        </w:rPr>
        <w:t>overtime,</w:t>
      </w:r>
      <w:r>
        <w:rPr>
          <w:spacing w:val="-13"/>
          <w:w w:val="105"/>
          <w:sz w:val="19"/>
        </w:rPr>
        <w:t xml:space="preserve"> </w:t>
      </w:r>
      <w:r>
        <w:rPr>
          <w:w w:val="105"/>
          <w:sz w:val="19"/>
        </w:rPr>
        <w:t>curtail</w:t>
      </w:r>
      <w:r>
        <w:rPr>
          <w:spacing w:val="-12"/>
          <w:w w:val="105"/>
          <w:sz w:val="19"/>
        </w:rPr>
        <w:t xml:space="preserve"> </w:t>
      </w:r>
      <w:r>
        <w:rPr>
          <w:w w:val="105"/>
          <w:sz w:val="19"/>
        </w:rPr>
        <w:t>the</w:t>
      </w:r>
      <w:r>
        <w:rPr>
          <w:spacing w:val="1"/>
          <w:w w:val="105"/>
          <w:sz w:val="19"/>
        </w:rPr>
        <w:t xml:space="preserve"> </w:t>
      </w:r>
      <w:r>
        <w:rPr>
          <w:w w:val="105"/>
          <w:sz w:val="19"/>
        </w:rPr>
        <w:t>scheduled hours of an employee during the remainder of a workweek in which the</w:t>
      </w:r>
      <w:r>
        <w:rPr>
          <w:spacing w:val="1"/>
          <w:w w:val="105"/>
          <w:sz w:val="19"/>
        </w:rPr>
        <w:t xml:space="preserve"> </w:t>
      </w:r>
      <w:r>
        <w:rPr>
          <w:spacing w:val="-1"/>
          <w:w w:val="105"/>
          <w:sz w:val="19"/>
        </w:rPr>
        <w:t xml:space="preserve">employee has previously worked hours beyond his/her normally </w:t>
      </w:r>
      <w:r>
        <w:rPr>
          <w:w w:val="105"/>
          <w:sz w:val="19"/>
        </w:rPr>
        <w:t>scheduled workday.</w:t>
      </w:r>
      <w:r>
        <w:rPr>
          <w:spacing w:val="1"/>
          <w:w w:val="105"/>
          <w:sz w:val="19"/>
        </w:rPr>
        <w:t xml:space="preserve"> </w:t>
      </w:r>
      <w:r>
        <w:rPr>
          <w:spacing w:val="-1"/>
          <w:w w:val="105"/>
          <w:sz w:val="19"/>
        </w:rPr>
        <w:t>This</w:t>
      </w:r>
      <w:r>
        <w:rPr>
          <w:spacing w:val="-13"/>
          <w:w w:val="105"/>
          <w:sz w:val="19"/>
        </w:rPr>
        <w:t xml:space="preserve"> </w:t>
      </w:r>
      <w:r>
        <w:rPr>
          <w:spacing w:val="-1"/>
          <w:w w:val="105"/>
          <w:sz w:val="19"/>
        </w:rPr>
        <w:t>Paragraph</w:t>
      </w:r>
      <w:r>
        <w:rPr>
          <w:spacing w:val="-12"/>
          <w:w w:val="105"/>
          <w:sz w:val="19"/>
        </w:rPr>
        <w:t xml:space="preserve"> </w:t>
      </w:r>
      <w:r>
        <w:rPr>
          <w:spacing w:val="-1"/>
          <w:w w:val="105"/>
          <w:sz w:val="19"/>
        </w:rPr>
        <w:t>shall</w:t>
      </w:r>
      <w:r>
        <w:rPr>
          <w:spacing w:val="-11"/>
          <w:w w:val="105"/>
          <w:sz w:val="19"/>
        </w:rPr>
        <w:t xml:space="preserve"> </w:t>
      </w:r>
      <w:r>
        <w:rPr>
          <w:spacing w:val="-1"/>
          <w:w w:val="105"/>
          <w:sz w:val="19"/>
        </w:rPr>
        <w:t>not</w:t>
      </w:r>
      <w:r>
        <w:rPr>
          <w:spacing w:val="-12"/>
          <w:w w:val="105"/>
          <w:sz w:val="19"/>
        </w:rPr>
        <w:t xml:space="preserve"> </w:t>
      </w:r>
      <w:r>
        <w:rPr>
          <w:spacing w:val="-1"/>
          <w:w w:val="105"/>
          <w:sz w:val="19"/>
        </w:rPr>
        <w:t>apply</w:t>
      </w:r>
      <w:r>
        <w:rPr>
          <w:spacing w:val="-12"/>
          <w:w w:val="105"/>
          <w:sz w:val="19"/>
        </w:rPr>
        <w:t xml:space="preserve"> </w:t>
      </w:r>
      <w:r>
        <w:rPr>
          <w:spacing w:val="-1"/>
          <w:w w:val="105"/>
          <w:sz w:val="19"/>
        </w:rPr>
        <w:t>to</w:t>
      </w:r>
      <w:r>
        <w:rPr>
          <w:spacing w:val="-12"/>
          <w:w w:val="105"/>
          <w:sz w:val="19"/>
        </w:rPr>
        <w:t xml:space="preserve"> </w:t>
      </w:r>
      <w:r>
        <w:rPr>
          <w:spacing w:val="-1"/>
          <w:w w:val="105"/>
          <w:sz w:val="19"/>
        </w:rPr>
        <w:t>employees</w:t>
      </w:r>
      <w:r>
        <w:rPr>
          <w:spacing w:val="-11"/>
          <w:w w:val="105"/>
          <w:sz w:val="19"/>
        </w:rPr>
        <w:t xml:space="preserve"> </w:t>
      </w:r>
      <w:r>
        <w:rPr>
          <w:spacing w:val="-1"/>
          <w:w w:val="105"/>
          <w:sz w:val="19"/>
        </w:rPr>
        <w:t>who,</w:t>
      </w:r>
      <w:r>
        <w:rPr>
          <w:spacing w:val="-11"/>
          <w:w w:val="105"/>
          <w:sz w:val="19"/>
        </w:rPr>
        <w:t xml:space="preserve"> </w:t>
      </w:r>
      <w:r>
        <w:rPr>
          <w:spacing w:val="-1"/>
          <w:w w:val="105"/>
          <w:sz w:val="19"/>
        </w:rPr>
        <w:t>because</w:t>
      </w:r>
      <w:r>
        <w:rPr>
          <w:spacing w:val="-12"/>
          <w:w w:val="105"/>
          <w:sz w:val="19"/>
        </w:rPr>
        <w:t xml:space="preserve"> </w:t>
      </w:r>
      <w:r>
        <w:rPr>
          <w:w w:val="105"/>
          <w:sz w:val="19"/>
        </w:rPr>
        <w:t>of</w:t>
      </w:r>
      <w:r>
        <w:rPr>
          <w:spacing w:val="-12"/>
          <w:w w:val="105"/>
          <w:sz w:val="19"/>
        </w:rPr>
        <w:t xml:space="preserve"> </w:t>
      </w:r>
      <w:r>
        <w:rPr>
          <w:w w:val="105"/>
          <w:sz w:val="19"/>
        </w:rPr>
        <w:t>the</w:t>
      </w:r>
      <w:r>
        <w:rPr>
          <w:spacing w:val="-11"/>
          <w:w w:val="105"/>
          <w:sz w:val="19"/>
        </w:rPr>
        <w:t xml:space="preserve"> </w:t>
      </w:r>
      <w:r>
        <w:rPr>
          <w:w w:val="105"/>
          <w:sz w:val="19"/>
        </w:rPr>
        <w:t>nature</w:t>
      </w:r>
      <w:r>
        <w:rPr>
          <w:spacing w:val="-12"/>
          <w:w w:val="105"/>
          <w:sz w:val="19"/>
        </w:rPr>
        <w:t xml:space="preserve"> </w:t>
      </w:r>
      <w:r>
        <w:rPr>
          <w:w w:val="105"/>
          <w:sz w:val="19"/>
        </w:rPr>
        <w:t>of</w:t>
      </w:r>
      <w:r>
        <w:rPr>
          <w:spacing w:val="-12"/>
          <w:w w:val="105"/>
          <w:sz w:val="19"/>
        </w:rPr>
        <w:t xml:space="preserve"> </w:t>
      </w:r>
      <w:r>
        <w:rPr>
          <w:w w:val="105"/>
          <w:sz w:val="19"/>
        </w:rPr>
        <w:t>the</w:t>
      </w:r>
      <w:r>
        <w:rPr>
          <w:spacing w:val="-12"/>
          <w:w w:val="105"/>
          <w:sz w:val="19"/>
        </w:rPr>
        <w:t xml:space="preserve"> </w:t>
      </w:r>
      <w:r>
        <w:rPr>
          <w:w w:val="105"/>
          <w:sz w:val="19"/>
        </w:rPr>
        <w:t>duties</w:t>
      </w:r>
      <w:r>
        <w:rPr>
          <w:spacing w:val="-12"/>
          <w:w w:val="105"/>
          <w:sz w:val="19"/>
        </w:rPr>
        <w:t xml:space="preserve"> </w:t>
      </w:r>
      <w:r>
        <w:rPr>
          <w:w w:val="105"/>
          <w:sz w:val="19"/>
        </w:rPr>
        <w:t>of</w:t>
      </w:r>
      <w:r>
        <w:rPr>
          <w:spacing w:val="1"/>
          <w:w w:val="105"/>
          <w:sz w:val="19"/>
        </w:rPr>
        <w:t xml:space="preserve"> </w:t>
      </w:r>
      <w:r>
        <w:rPr>
          <w:spacing w:val="-1"/>
          <w:w w:val="105"/>
          <w:sz w:val="19"/>
        </w:rPr>
        <w:t>their</w:t>
      </w:r>
      <w:r>
        <w:rPr>
          <w:spacing w:val="-12"/>
          <w:w w:val="105"/>
          <w:sz w:val="19"/>
        </w:rPr>
        <w:t xml:space="preserve"> </w:t>
      </w:r>
      <w:r>
        <w:rPr>
          <w:spacing w:val="-1"/>
          <w:w w:val="105"/>
          <w:sz w:val="19"/>
        </w:rPr>
        <w:t>positions,</w:t>
      </w:r>
      <w:r>
        <w:rPr>
          <w:spacing w:val="-11"/>
          <w:w w:val="105"/>
          <w:sz w:val="19"/>
        </w:rPr>
        <w:t xml:space="preserve"> </w:t>
      </w:r>
      <w:r>
        <w:rPr>
          <w:spacing w:val="-1"/>
          <w:w w:val="105"/>
          <w:sz w:val="19"/>
        </w:rPr>
        <w:t>work</w:t>
      </w:r>
      <w:r>
        <w:rPr>
          <w:spacing w:val="-12"/>
          <w:w w:val="105"/>
          <w:sz w:val="19"/>
        </w:rPr>
        <w:t xml:space="preserve"> </w:t>
      </w:r>
      <w:r>
        <w:rPr>
          <w:spacing w:val="-1"/>
          <w:w w:val="105"/>
          <w:sz w:val="19"/>
        </w:rPr>
        <w:t>an</w:t>
      </w:r>
      <w:r>
        <w:rPr>
          <w:spacing w:val="-12"/>
          <w:w w:val="105"/>
          <w:sz w:val="19"/>
        </w:rPr>
        <w:t xml:space="preserve"> </w:t>
      </w:r>
      <w:r>
        <w:rPr>
          <w:spacing w:val="-1"/>
          <w:w w:val="105"/>
          <w:sz w:val="19"/>
        </w:rPr>
        <w:t>irregular</w:t>
      </w:r>
      <w:r>
        <w:rPr>
          <w:spacing w:val="-11"/>
          <w:w w:val="105"/>
          <w:sz w:val="19"/>
        </w:rPr>
        <w:t xml:space="preserve"> </w:t>
      </w:r>
      <w:r>
        <w:rPr>
          <w:spacing w:val="-1"/>
          <w:w w:val="105"/>
          <w:sz w:val="19"/>
        </w:rPr>
        <w:t>workday,</w:t>
      </w:r>
      <w:r>
        <w:rPr>
          <w:spacing w:val="-12"/>
          <w:w w:val="105"/>
          <w:sz w:val="19"/>
        </w:rPr>
        <w:t xml:space="preserve"> </w:t>
      </w:r>
      <w:r>
        <w:rPr>
          <w:spacing w:val="-1"/>
          <w:w w:val="105"/>
          <w:sz w:val="19"/>
        </w:rPr>
        <w:t>nor</w:t>
      </w:r>
      <w:r>
        <w:rPr>
          <w:spacing w:val="-11"/>
          <w:w w:val="105"/>
          <w:sz w:val="19"/>
        </w:rPr>
        <w:t xml:space="preserve"> </w:t>
      </w:r>
      <w:r>
        <w:rPr>
          <w:spacing w:val="-1"/>
          <w:w w:val="105"/>
          <w:sz w:val="19"/>
        </w:rPr>
        <w:t>shall</w:t>
      </w:r>
      <w:r>
        <w:rPr>
          <w:spacing w:val="-12"/>
          <w:w w:val="105"/>
          <w:sz w:val="19"/>
        </w:rPr>
        <w:t xml:space="preserve"> </w:t>
      </w:r>
      <w:r>
        <w:rPr>
          <w:spacing w:val="-1"/>
          <w:w w:val="105"/>
          <w:sz w:val="19"/>
        </w:rPr>
        <w:t>it</w:t>
      </w:r>
      <w:r>
        <w:rPr>
          <w:spacing w:val="-11"/>
          <w:w w:val="105"/>
          <w:sz w:val="19"/>
        </w:rPr>
        <w:t xml:space="preserve"> </w:t>
      </w:r>
      <w:r>
        <w:rPr>
          <w:spacing w:val="-1"/>
          <w:w w:val="105"/>
          <w:sz w:val="19"/>
        </w:rPr>
        <w:t>apply</w:t>
      </w:r>
      <w:r>
        <w:rPr>
          <w:spacing w:val="-12"/>
          <w:w w:val="105"/>
          <w:sz w:val="19"/>
        </w:rPr>
        <w:t xml:space="preserve"> </w:t>
      </w:r>
      <w:r>
        <w:rPr>
          <w:spacing w:val="-1"/>
          <w:w w:val="105"/>
          <w:sz w:val="19"/>
        </w:rPr>
        <w:t>to</w:t>
      </w:r>
      <w:r>
        <w:rPr>
          <w:spacing w:val="-12"/>
          <w:w w:val="105"/>
          <w:sz w:val="19"/>
        </w:rPr>
        <w:t xml:space="preserve"> </w:t>
      </w:r>
      <w:r>
        <w:rPr>
          <w:spacing w:val="-1"/>
          <w:w w:val="105"/>
          <w:sz w:val="19"/>
        </w:rPr>
        <w:t>employees</w:t>
      </w:r>
      <w:r>
        <w:rPr>
          <w:spacing w:val="-12"/>
          <w:w w:val="105"/>
          <w:sz w:val="19"/>
        </w:rPr>
        <w:t xml:space="preserve"> </w:t>
      </w:r>
      <w:r>
        <w:rPr>
          <w:spacing w:val="-1"/>
          <w:w w:val="105"/>
          <w:sz w:val="19"/>
        </w:rPr>
        <w:t>who</w:t>
      </w:r>
      <w:r>
        <w:rPr>
          <w:spacing w:val="-10"/>
          <w:w w:val="105"/>
          <w:sz w:val="19"/>
        </w:rPr>
        <w:t xml:space="preserve"> </w:t>
      </w:r>
      <w:r>
        <w:rPr>
          <w:spacing w:val="-1"/>
          <w:w w:val="105"/>
          <w:sz w:val="19"/>
        </w:rPr>
        <w:t>have</w:t>
      </w:r>
      <w:r>
        <w:rPr>
          <w:spacing w:val="-12"/>
          <w:w w:val="105"/>
          <w:sz w:val="19"/>
        </w:rPr>
        <w:t xml:space="preserve"> </w:t>
      </w:r>
      <w:r>
        <w:rPr>
          <w:spacing w:val="-1"/>
          <w:w w:val="105"/>
          <w:sz w:val="19"/>
        </w:rPr>
        <w:t>been</w:t>
      </w:r>
      <w:r>
        <w:rPr>
          <w:spacing w:val="-52"/>
          <w:w w:val="105"/>
          <w:sz w:val="19"/>
        </w:rPr>
        <w:t xml:space="preserve"> </w:t>
      </w:r>
      <w:r>
        <w:rPr>
          <w:sz w:val="19"/>
        </w:rPr>
        <w:t>permitted</w:t>
      </w:r>
      <w:r>
        <w:rPr>
          <w:spacing w:val="11"/>
          <w:sz w:val="19"/>
        </w:rPr>
        <w:t xml:space="preserve"> </w:t>
      </w:r>
      <w:r>
        <w:rPr>
          <w:sz w:val="19"/>
        </w:rPr>
        <w:t>by</w:t>
      </w:r>
      <w:r>
        <w:rPr>
          <w:spacing w:val="9"/>
          <w:sz w:val="19"/>
        </w:rPr>
        <w:t xml:space="preserve"> </w:t>
      </w:r>
      <w:r>
        <w:rPr>
          <w:sz w:val="19"/>
        </w:rPr>
        <w:t>the</w:t>
      </w:r>
      <w:r>
        <w:rPr>
          <w:spacing w:val="10"/>
          <w:sz w:val="19"/>
        </w:rPr>
        <w:t xml:space="preserve"> </w:t>
      </w:r>
      <w:r>
        <w:rPr>
          <w:sz w:val="19"/>
        </w:rPr>
        <w:t>Employer</w:t>
      </w:r>
      <w:r>
        <w:rPr>
          <w:spacing w:val="8"/>
          <w:sz w:val="19"/>
        </w:rPr>
        <w:t xml:space="preserve"> </w:t>
      </w:r>
      <w:r>
        <w:rPr>
          <w:sz w:val="19"/>
        </w:rPr>
        <w:t>to</w:t>
      </w:r>
      <w:r>
        <w:rPr>
          <w:spacing w:val="9"/>
          <w:sz w:val="19"/>
        </w:rPr>
        <w:t xml:space="preserve"> </w:t>
      </w:r>
      <w:r>
        <w:rPr>
          <w:sz w:val="19"/>
        </w:rPr>
        <w:t>participate</w:t>
      </w:r>
      <w:r>
        <w:rPr>
          <w:spacing w:val="9"/>
          <w:sz w:val="19"/>
        </w:rPr>
        <w:t xml:space="preserve"> </w:t>
      </w:r>
      <w:r>
        <w:rPr>
          <w:sz w:val="19"/>
        </w:rPr>
        <w:t>in</w:t>
      </w:r>
      <w:r>
        <w:rPr>
          <w:spacing w:val="9"/>
          <w:sz w:val="19"/>
        </w:rPr>
        <w:t xml:space="preserve"> </w:t>
      </w:r>
      <w:r>
        <w:rPr>
          <w:sz w:val="19"/>
        </w:rPr>
        <w:t>an</w:t>
      </w:r>
      <w:r>
        <w:rPr>
          <w:spacing w:val="12"/>
          <w:sz w:val="19"/>
        </w:rPr>
        <w:t xml:space="preserve"> </w:t>
      </w:r>
      <w:r>
        <w:rPr>
          <w:sz w:val="19"/>
        </w:rPr>
        <w:t>approved</w:t>
      </w:r>
      <w:r>
        <w:rPr>
          <w:spacing w:val="9"/>
          <w:sz w:val="19"/>
        </w:rPr>
        <w:t xml:space="preserve"> </w:t>
      </w:r>
      <w:r>
        <w:rPr>
          <w:sz w:val="19"/>
        </w:rPr>
        <w:t>voluntary</w:t>
      </w:r>
      <w:r>
        <w:rPr>
          <w:spacing w:val="8"/>
          <w:sz w:val="19"/>
        </w:rPr>
        <w:t xml:space="preserve"> </w:t>
      </w:r>
      <w:r>
        <w:rPr>
          <w:sz w:val="19"/>
        </w:rPr>
        <w:t>flexible</w:t>
      </w:r>
      <w:r>
        <w:rPr>
          <w:spacing w:val="9"/>
          <w:sz w:val="19"/>
        </w:rPr>
        <w:t xml:space="preserve"> </w:t>
      </w:r>
      <w:r>
        <w:rPr>
          <w:sz w:val="19"/>
        </w:rPr>
        <w:t>hours</w:t>
      </w:r>
      <w:r>
        <w:rPr>
          <w:spacing w:val="8"/>
          <w:sz w:val="19"/>
        </w:rPr>
        <w:t xml:space="preserve"> </w:t>
      </w:r>
      <w:r>
        <w:rPr>
          <w:sz w:val="19"/>
        </w:rPr>
        <w:t>program</w:t>
      </w:r>
      <w:r>
        <w:rPr>
          <w:spacing w:val="1"/>
          <w:sz w:val="19"/>
        </w:rPr>
        <w:t xml:space="preserve"> </w:t>
      </w:r>
      <w:r>
        <w:rPr>
          <w:w w:val="105"/>
          <w:sz w:val="19"/>
        </w:rPr>
        <w:t>that has been duly authorized by the Appointing Authority and by the Chief Human</w:t>
      </w:r>
      <w:r>
        <w:rPr>
          <w:spacing w:val="1"/>
          <w:w w:val="105"/>
          <w:sz w:val="19"/>
        </w:rPr>
        <w:t xml:space="preserve"> </w:t>
      </w:r>
      <w:r>
        <w:rPr>
          <w:w w:val="105"/>
          <w:sz w:val="19"/>
        </w:rPr>
        <w:t>Resources</w:t>
      </w:r>
      <w:r>
        <w:rPr>
          <w:spacing w:val="-3"/>
          <w:w w:val="105"/>
          <w:sz w:val="19"/>
        </w:rPr>
        <w:t xml:space="preserve"> </w:t>
      </w:r>
      <w:r>
        <w:rPr>
          <w:w w:val="105"/>
          <w:sz w:val="19"/>
        </w:rPr>
        <w:t>Officer.</w:t>
      </w:r>
    </w:p>
    <w:p w14:paraId="6CDFAEDD" w14:textId="77777777" w:rsidR="005F34C2" w:rsidRDefault="005F34C2">
      <w:pPr>
        <w:pStyle w:val="BodyText"/>
        <w:spacing w:before="9"/>
      </w:pPr>
    </w:p>
    <w:p w14:paraId="5C443DA2" w14:textId="4A61F85A" w:rsidR="005F34C2" w:rsidRDefault="00816183" w:rsidP="003531DF">
      <w:pPr>
        <w:pStyle w:val="ListParagraph"/>
        <w:numPr>
          <w:ilvl w:val="0"/>
          <w:numId w:val="82"/>
        </w:numPr>
        <w:tabs>
          <w:tab w:val="left" w:pos="1560"/>
          <w:tab w:val="left" w:pos="1561"/>
          <w:tab w:val="left" w:pos="2261"/>
        </w:tabs>
        <w:spacing w:before="1" w:line="247" w:lineRule="auto"/>
        <w:ind w:left="2261" w:right="790" w:hanging="1401"/>
        <w:rPr>
          <w:sz w:val="19"/>
        </w:rPr>
      </w:pPr>
      <w:r>
        <w:rPr>
          <w:w w:val="105"/>
          <w:sz w:val="19"/>
        </w:rPr>
        <w:t>1.</w:t>
      </w:r>
      <w:r>
        <w:rPr>
          <w:w w:val="105"/>
          <w:sz w:val="19"/>
        </w:rPr>
        <w:tab/>
        <w:t>With the exception of paid sick leave, all time for which an employee is</w:t>
      </w:r>
      <w:r>
        <w:rPr>
          <w:spacing w:val="-53"/>
          <w:w w:val="105"/>
          <w:sz w:val="19"/>
        </w:rPr>
        <w:t xml:space="preserve"> </w:t>
      </w:r>
      <w:r>
        <w:rPr>
          <w:spacing w:val="-1"/>
          <w:w w:val="105"/>
          <w:sz w:val="19"/>
        </w:rPr>
        <w:t>on</w:t>
      </w:r>
      <w:r>
        <w:rPr>
          <w:spacing w:val="-12"/>
          <w:w w:val="105"/>
          <w:sz w:val="19"/>
        </w:rPr>
        <w:t xml:space="preserve"> </w:t>
      </w:r>
      <w:r>
        <w:rPr>
          <w:spacing w:val="-1"/>
          <w:w w:val="105"/>
          <w:sz w:val="19"/>
        </w:rPr>
        <w:t>full</w:t>
      </w:r>
      <w:r>
        <w:rPr>
          <w:spacing w:val="-12"/>
          <w:w w:val="105"/>
          <w:sz w:val="19"/>
        </w:rPr>
        <w:t xml:space="preserve"> </w:t>
      </w:r>
      <w:r>
        <w:rPr>
          <w:spacing w:val="-1"/>
          <w:w w:val="105"/>
          <w:sz w:val="19"/>
        </w:rPr>
        <w:t>paid</w:t>
      </w:r>
      <w:r>
        <w:rPr>
          <w:spacing w:val="-12"/>
          <w:w w:val="105"/>
          <w:sz w:val="19"/>
        </w:rPr>
        <w:t xml:space="preserve"> </w:t>
      </w:r>
      <w:r>
        <w:rPr>
          <w:spacing w:val="-1"/>
          <w:w w:val="105"/>
          <w:sz w:val="19"/>
        </w:rPr>
        <w:t>leave</w:t>
      </w:r>
      <w:r>
        <w:rPr>
          <w:spacing w:val="-12"/>
          <w:w w:val="105"/>
          <w:sz w:val="19"/>
        </w:rPr>
        <w:t xml:space="preserve"> </w:t>
      </w:r>
      <w:r>
        <w:rPr>
          <w:spacing w:val="-1"/>
          <w:w w:val="105"/>
          <w:sz w:val="19"/>
        </w:rPr>
        <w:t>status</w:t>
      </w:r>
      <w:r>
        <w:rPr>
          <w:spacing w:val="-13"/>
          <w:w w:val="105"/>
          <w:sz w:val="19"/>
        </w:rPr>
        <w:t xml:space="preserve"> </w:t>
      </w:r>
      <w:r>
        <w:rPr>
          <w:spacing w:val="-1"/>
          <w:w w:val="105"/>
          <w:sz w:val="19"/>
        </w:rPr>
        <w:t>shall</w:t>
      </w:r>
      <w:r>
        <w:rPr>
          <w:spacing w:val="-12"/>
          <w:w w:val="105"/>
          <w:sz w:val="19"/>
        </w:rPr>
        <w:t xml:space="preserve"> </w:t>
      </w:r>
      <w:r>
        <w:rPr>
          <w:spacing w:val="-1"/>
          <w:w w:val="105"/>
          <w:sz w:val="19"/>
        </w:rPr>
        <w:t>be</w:t>
      </w:r>
      <w:r>
        <w:rPr>
          <w:spacing w:val="-12"/>
          <w:w w:val="105"/>
          <w:sz w:val="19"/>
        </w:rPr>
        <w:t xml:space="preserve"> </w:t>
      </w:r>
      <w:r>
        <w:rPr>
          <w:spacing w:val="-1"/>
          <w:w w:val="105"/>
          <w:sz w:val="19"/>
        </w:rPr>
        <w:t>considered</w:t>
      </w:r>
      <w:r>
        <w:rPr>
          <w:spacing w:val="-11"/>
          <w:w w:val="105"/>
          <w:sz w:val="19"/>
        </w:rPr>
        <w:t xml:space="preserve"> </w:t>
      </w:r>
      <w:r>
        <w:rPr>
          <w:spacing w:val="-1"/>
          <w:w w:val="105"/>
          <w:sz w:val="19"/>
        </w:rPr>
        <w:t>time</w:t>
      </w:r>
      <w:r>
        <w:rPr>
          <w:spacing w:val="-9"/>
          <w:w w:val="105"/>
          <w:sz w:val="19"/>
        </w:rPr>
        <w:t xml:space="preserve"> </w:t>
      </w:r>
      <w:r>
        <w:rPr>
          <w:spacing w:val="-1"/>
          <w:w w:val="105"/>
          <w:sz w:val="19"/>
        </w:rPr>
        <w:t>worked</w:t>
      </w:r>
      <w:r>
        <w:rPr>
          <w:spacing w:val="-10"/>
          <w:w w:val="105"/>
          <w:sz w:val="19"/>
        </w:rPr>
        <w:t xml:space="preserve"> </w:t>
      </w:r>
      <w:r>
        <w:rPr>
          <w:spacing w:val="-1"/>
          <w:w w:val="105"/>
          <w:sz w:val="19"/>
        </w:rPr>
        <w:t>for</w:t>
      </w:r>
      <w:r>
        <w:rPr>
          <w:spacing w:val="-12"/>
          <w:w w:val="105"/>
          <w:sz w:val="19"/>
        </w:rPr>
        <w:t xml:space="preserve"> </w:t>
      </w:r>
      <w:r>
        <w:rPr>
          <w:spacing w:val="-1"/>
          <w:w w:val="105"/>
          <w:sz w:val="19"/>
        </w:rPr>
        <w:t>the</w:t>
      </w:r>
      <w:r>
        <w:rPr>
          <w:spacing w:val="-12"/>
          <w:w w:val="105"/>
          <w:sz w:val="19"/>
        </w:rPr>
        <w:t xml:space="preserve"> </w:t>
      </w:r>
      <w:r>
        <w:rPr>
          <w:w w:val="105"/>
          <w:sz w:val="19"/>
        </w:rPr>
        <w:t>purpose</w:t>
      </w:r>
      <w:r>
        <w:rPr>
          <w:spacing w:val="-53"/>
          <w:w w:val="105"/>
          <w:sz w:val="19"/>
        </w:rPr>
        <w:t xml:space="preserve"> </w:t>
      </w:r>
      <w:r>
        <w:rPr>
          <w:w w:val="105"/>
          <w:sz w:val="19"/>
        </w:rPr>
        <w:t>of</w:t>
      </w:r>
      <w:r>
        <w:rPr>
          <w:spacing w:val="-6"/>
          <w:w w:val="105"/>
          <w:sz w:val="19"/>
        </w:rPr>
        <w:t xml:space="preserve"> </w:t>
      </w:r>
      <w:r>
        <w:rPr>
          <w:w w:val="105"/>
          <w:sz w:val="19"/>
        </w:rPr>
        <w:t>calculating</w:t>
      </w:r>
      <w:r>
        <w:rPr>
          <w:spacing w:val="-2"/>
          <w:w w:val="105"/>
          <w:sz w:val="19"/>
        </w:rPr>
        <w:t xml:space="preserve"> </w:t>
      </w:r>
      <w:r>
        <w:rPr>
          <w:w w:val="105"/>
          <w:sz w:val="19"/>
        </w:rPr>
        <w:t>overtime</w:t>
      </w:r>
      <w:r>
        <w:rPr>
          <w:spacing w:val="-3"/>
          <w:w w:val="105"/>
          <w:sz w:val="19"/>
        </w:rPr>
        <w:t xml:space="preserve"> </w:t>
      </w:r>
      <w:r>
        <w:rPr>
          <w:w w:val="105"/>
          <w:sz w:val="19"/>
        </w:rPr>
        <w:t>compensation.</w:t>
      </w:r>
      <w:ins w:id="466" w:author="Ian Russell" w:date="2021-06-02T08:14:00Z">
        <w:r w:rsidR="003531DF">
          <w:rPr>
            <w:w w:val="105"/>
            <w:sz w:val="19"/>
          </w:rPr>
          <w:t xml:space="preserve"> An employee who uses sick time during the same workweek in which he/she works either emergency or mandatory </w:t>
        </w:r>
      </w:ins>
      <w:ins w:id="467" w:author="Ian Russell" w:date="2021-06-02T08:15:00Z">
        <w:r w:rsidR="003531DF">
          <w:rPr>
            <w:w w:val="105"/>
            <w:sz w:val="19"/>
          </w:rPr>
          <w:t xml:space="preserve">overtime shall be permitted to use up to three (3) such days each fiscal year for purposes of calculating overtime compensation provided the sick time is used prior to the notification to report for the overtime. </w:t>
        </w:r>
      </w:ins>
    </w:p>
    <w:p w14:paraId="40FD58AD" w14:textId="77777777" w:rsidR="005F34C2" w:rsidRDefault="005F34C2">
      <w:pPr>
        <w:pStyle w:val="BodyText"/>
        <w:spacing w:before="1"/>
      </w:pPr>
    </w:p>
    <w:p w14:paraId="523FC31B" w14:textId="6B793DB6" w:rsidR="005F34C2" w:rsidRDefault="00816183">
      <w:pPr>
        <w:pStyle w:val="BodyText"/>
        <w:tabs>
          <w:tab w:val="left" w:pos="2261"/>
        </w:tabs>
        <w:spacing w:line="244" w:lineRule="auto"/>
        <w:ind w:left="2261" w:right="706" w:hanging="701"/>
      </w:pPr>
      <w:r>
        <w:rPr>
          <w:w w:val="105"/>
        </w:rPr>
        <w:t>2.</w:t>
      </w:r>
      <w:r>
        <w:rPr>
          <w:w w:val="105"/>
        </w:rPr>
        <w:tab/>
      </w:r>
      <w:del w:id="468" w:author="Ian Russell" w:date="2021-06-02T08:16:00Z">
        <w:r w:rsidDel="003531DF">
          <w:rPr>
            <w:spacing w:val="-1"/>
            <w:w w:val="105"/>
          </w:rPr>
          <w:delText>However,</w:delText>
        </w:r>
        <w:r w:rsidDel="003531DF">
          <w:rPr>
            <w:spacing w:val="-13"/>
            <w:w w:val="105"/>
          </w:rPr>
          <w:delText xml:space="preserve"> </w:delText>
        </w:r>
        <w:r w:rsidDel="003531DF">
          <w:rPr>
            <w:spacing w:val="-1"/>
            <w:w w:val="105"/>
          </w:rPr>
          <w:delText>a</w:delText>
        </w:r>
      </w:del>
      <w:ins w:id="469" w:author="Ian Russell" w:date="2021-06-02T08:16:00Z">
        <w:r w:rsidR="003531DF">
          <w:rPr>
            <w:spacing w:val="-1"/>
            <w:w w:val="105"/>
          </w:rPr>
          <w:t>A</w:t>
        </w:r>
      </w:ins>
      <w:r>
        <w:rPr>
          <w:spacing w:val="-1"/>
          <w:w w:val="105"/>
        </w:rPr>
        <w:t>n</w:t>
      </w:r>
      <w:r>
        <w:rPr>
          <w:spacing w:val="-10"/>
          <w:w w:val="105"/>
        </w:rPr>
        <w:t xml:space="preserve"> </w:t>
      </w:r>
      <w:r>
        <w:rPr>
          <w:spacing w:val="-1"/>
          <w:w w:val="105"/>
        </w:rPr>
        <w:t>employee</w:t>
      </w:r>
      <w:r>
        <w:rPr>
          <w:spacing w:val="-13"/>
          <w:w w:val="105"/>
        </w:rPr>
        <w:t xml:space="preserve"> </w:t>
      </w:r>
      <w:r>
        <w:rPr>
          <w:spacing w:val="-1"/>
          <w:w w:val="105"/>
        </w:rPr>
        <w:t>who</w:t>
      </w:r>
      <w:r>
        <w:rPr>
          <w:spacing w:val="-13"/>
          <w:w w:val="105"/>
        </w:rPr>
        <w:t xml:space="preserve"> </w:t>
      </w:r>
      <w:r>
        <w:rPr>
          <w:spacing w:val="-1"/>
          <w:w w:val="105"/>
        </w:rPr>
        <w:t>uses</w:t>
      </w:r>
      <w:r>
        <w:rPr>
          <w:spacing w:val="-12"/>
          <w:w w:val="105"/>
        </w:rPr>
        <w:t xml:space="preserve"> </w:t>
      </w:r>
      <w:r>
        <w:rPr>
          <w:spacing w:val="-1"/>
          <w:w w:val="105"/>
        </w:rPr>
        <w:t>sick</w:t>
      </w:r>
      <w:r>
        <w:rPr>
          <w:spacing w:val="-11"/>
          <w:w w:val="105"/>
        </w:rPr>
        <w:t xml:space="preserve"> </w:t>
      </w:r>
      <w:r>
        <w:rPr>
          <w:spacing w:val="-1"/>
          <w:w w:val="105"/>
        </w:rPr>
        <w:t>leave</w:t>
      </w:r>
      <w:r>
        <w:rPr>
          <w:spacing w:val="-13"/>
          <w:w w:val="105"/>
        </w:rPr>
        <w:t xml:space="preserve"> </w:t>
      </w:r>
      <w:r>
        <w:rPr>
          <w:spacing w:val="-1"/>
          <w:w w:val="105"/>
        </w:rPr>
        <w:t>during</w:t>
      </w:r>
      <w:r>
        <w:rPr>
          <w:spacing w:val="-13"/>
          <w:w w:val="105"/>
        </w:rPr>
        <w:t xml:space="preserve"> </w:t>
      </w:r>
      <w:r>
        <w:rPr>
          <w:spacing w:val="-1"/>
          <w:w w:val="105"/>
        </w:rPr>
        <w:t>the</w:t>
      </w:r>
      <w:r>
        <w:rPr>
          <w:spacing w:val="-12"/>
          <w:w w:val="105"/>
        </w:rPr>
        <w:t xml:space="preserve"> </w:t>
      </w:r>
      <w:r>
        <w:rPr>
          <w:w w:val="105"/>
        </w:rPr>
        <w:t>same</w:t>
      </w:r>
      <w:r>
        <w:rPr>
          <w:spacing w:val="-12"/>
          <w:w w:val="105"/>
        </w:rPr>
        <w:t xml:space="preserve"> </w:t>
      </w:r>
      <w:r>
        <w:rPr>
          <w:w w:val="105"/>
        </w:rPr>
        <w:t>work</w:t>
      </w:r>
      <w:r>
        <w:rPr>
          <w:spacing w:val="-11"/>
          <w:w w:val="105"/>
        </w:rPr>
        <w:t xml:space="preserve"> </w:t>
      </w:r>
      <w:r>
        <w:rPr>
          <w:w w:val="105"/>
        </w:rPr>
        <w:t>week</w:t>
      </w:r>
      <w:r>
        <w:rPr>
          <w:spacing w:val="-14"/>
          <w:w w:val="105"/>
        </w:rPr>
        <w:t xml:space="preserve"> </w:t>
      </w:r>
      <w:r>
        <w:rPr>
          <w:w w:val="105"/>
        </w:rPr>
        <w:t>in</w:t>
      </w:r>
      <w:r>
        <w:rPr>
          <w:spacing w:val="-10"/>
          <w:w w:val="105"/>
        </w:rPr>
        <w:t xml:space="preserve"> </w:t>
      </w:r>
      <w:r>
        <w:rPr>
          <w:w w:val="105"/>
        </w:rPr>
        <w:t>which</w:t>
      </w:r>
      <w:r>
        <w:rPr>
          <w:spacing w:val="1"/>
          <w:w w:val="105"/>
        </w:rPr>
        <w:t xml:space="preserve"> </w:t>
      </w:r>
      <w:r>
        <w:rPr>
          <w:w w:val="105"/>
        </w:rPr>
        <w:t>he/she works mandatory overtime shall have the opportunity to replace up to</w:t>
      </w:r>
      <w:r>
        <w:rPr>
          <w:spacing w:val="1"/>
          <w:w w:val="105"/>
        </w:rPr>
        <w:t xml:space="preserve"> </w:t>
      </w:r>
      <w:r>
        <w:rPr>
          <w:spacing w:val="-1"/>
          <w:w w:val="105"/>
        </w:rPr>
        <w:t xml:space="preserve">three (3) shifts per fiscal year of sick </w:t>
      </w:r>
      <w:r>
        <w:rPr>
          <w:w w:val="105"/>
        </w:rPr>
        <w:t>leave with his/her available personal leave,</w:t>
      </w:r>
      <w:r>
        <w:rPr>
          <w:spacing w:val="-54"/>
          <w:w w:val="105"/>
        </w:rPr>
        <w:t xml:space="preserve"> </w:t>
      </w:r>
      <w:r>
        <w:rPr>
          <w:w w:val="105"/>
        </w:rPr>
        <w:t xml:space="preserve">vacation leave, accrued compensatory time or holiday compensatory </w:t>
      </w:r>
      <w:commentRangeStart w:id="470"/>
      <w:r>
        <w:rPr>
          <w:w w:val="105"/>
        </w:rPr>
        <w:t>time</w:t>
      </w:r>
      <w:commentRangeEnd w:id="470"/>
      <w:r w:rsidR="00AA3E7E">
        <w:rPr>
          <w:rStyle w:val="CommentReference"/>
        </w:rPr>
        <w:commentReference w:id="470"/>
      </w:r>
      <w:r>
        <w:rPr>
          <w:w w:val="105"/>
        </w:rPr>
        <w:t>.</w:t>
      </w:r>
      <w:r>
        <w:rPr>
          <w:spacing w:val="1"/>
          <w:w w:val="105"/>
        </w:rPr>
        <w:t xml:space="preserve"> </w:t>
      </w:r>
      <w:del w:id="471" w:author="Ian Russell" w:date="2021-05-26T13:48:00Z">
        <w:r w:rsidDel="008C3420">
          <w:rPr>
            <w:w w:val="105"/>
          </w:rPr>
          <w:delText>Furthermore, up to two (2) days of sick leave may be counted toward such</w:delText>
        </w:r>
        <w:r w:rsidDel="008C3420">
          <w:rPr>
            <w:spacing w:val="1"/>
            <w:w w:val="105"/>
          </w:rPr>
          <w:delText xml:space="preserve"> </w:delText>
        </w:r>
        <w:r w:rsidDel="008C3420">
          <w:delText>overtime</w:delText>
        </w:r>
        <w:r w:rsidDel="008C3420">
          <w:rPr>
            <w:spacing w:val="12"/>
          </w:rPr>
          <w:delText xml:space="preserve"> </w:delText>
        </w:r>
        <w:r w:rsidDel="008C3420">
          <w:delText>calculation</w:delText>
        </w:r>
        <w:r w:rsidDel="008C3420">
          <w:rPr>
            <w:spacing w:val="10"/>
          </w:rPr>
          <w:delText xml:space="preserve"> </w:delText>
        </w:r>
        <w:r w:rsidDel="008C3420">
          <w:delText>if</w:delText>
        </w:r>
        <w:r w:rsidDel="008C3420">
          <w:rPr>
            <w:spacing w:val="11"/>
          </w:rPr>
          <w:delText xml:space="preserve"> </w:delText>
        </w:r>
        <w:r w:rsidDel="008C3420">
          <w:delText>the</w:delText>
        </w:r>
        <w:r w:rsidDel="008C3420">
          <w:rPr>
            <w:spacing w:val="12"/>
          </w:rPr>
          <w:delText xml:space="preserve"> </w:delText>
        </w:r>
        <w:r w:rsidDel="008C3420">
          <w:delText>employee</w:delText>
        </w:r>
        <w:r w:rsidDel="008C3420">
          <w:rPr>
            <w:spacing w:val="10"/>
          </w:rPr>
          <w:delText xml:space="preserve"> </w:delText>
        </w:r>
        <w:r w:rsidDel="008C3420">
          <w:delText>submits</w:delText>
        </w:r>
        <w:r w:rsidDel="008C3420">
          <w:rPr>
            <w:spacing w:val="9"/>
          </w:rPr>
          <w:delText xml:space="preserve"> </w:delText>
        </w:r>
        <w:r w:rsidDel="008C3420">
          <w:delText>medical</w:delText>
        </w:r>
        <w:r w:rsidDel="008C3420">
          <w:rPr>
            <w:spacing w:val="9"/>
          </w:rPr>
          <w:delText xml:space="preserve"> </w:delText>
        </w:r>
        <w:r w:rsidDel="008C3420">
          <w:delText>evidence</w:delText>
        </w:r>
        <w:r w:rsidDel="008C3420">
          <w:rPr>
            <w:spacing w:val="13"/>
          </w:rPr>
          <w:delText xml:space="preserve"> </w:delText>
        </w:r>
        <w:r w:rsidDel="008C3420">
          <w:delText>pursuant</w:delText>
        </w:r>
        <w:r w:rsidDel="008C3420">
          <w:rPr>
            <w:spacing w:val="10"/>
          </w:rPr>
          <w:delText xml:space="preserve"> </w:delText>
        </w:r>
        <w:r w:rsidDel="008C3420">
          <w:delText>to</w:delText>
        </w:r>
        <w:r w:rsidDel="008C3420">
          <w:rPr>
            <w:spacing w:val="10"/>
          </w:rPr>
          <w:delText xml:space="preserve"> </w:delText>
        </w:r>
        <w:r w:rsidDel="008C3420">
          <w:delText>Article</w:delText>
        </w:r>
        <w:r w:rsidDel="008C3420">
          <w:rPr>
            <w:spacing w:val="1"/>
          </w:rPr>
          <w:delText xml:space="preserve"> </w:delText>
        </w:r>
        <w:r w:rsidDel="008C3420">
          <w:rPr>
            <w:w w:val="105"/>
          </w:rPr>
          <w:delText>8,</w:delText>
        </w:r>
        <w:r w:rsidDel="008C3420">
          <w:rPr>
            <w:spacing w:val="-5"/>
            <w:w w:val="105"/>
          </w:rPr>
          <w:delText xml:space="preserve"> </w:delText>
        </w:r>
        <w:r w:rsidDel="008C3420">
          <w:rPr>
            <w:w w:val="105"/>
          </w:rPr>
          <w:delText>Section</w:delText>
        </w:r>
        <w:r w:rsidDel="008C3420">
          <w:rPr>
            <w:spacing w:val="-3"/>
            <w:w w:val="105"/>
          </w:rPr>
          <w:delText xml:space="preserve"> </w:delText>
        </w:r>
        <w:r w:rsidDel="008C3420">
          <w:rPr>
            <w:w w:val="105"/>
          </w:rPr>
          <w:delText>1</w:delText>
        </w:r>
        <w:r w:rsidDel="008C3420">
          <w:rPr>
            <w:spacing w:val="-4"/>
            <w:w w:val="105"/>
          </w:rPr>
          <w:delText xml:space="preserve"> </w:delText>
        </w:r>
        <w:r w:rsidDel="008C3420">
          <w:rPr>
            <w:w w:val="105"/>
          </w:rPr>
          <w:delText>of</w:delText>
        </w:r>
        <w:r w:rsidDel="008C3420">
          <w:rPr>
            <w:spacing w:val="-4"/>
            <w:w w:val="105"/>
          </w:rPr>
          <w:delText xml:space="preserve"> </w:delText>
        </w:r>
        <w:r w:rsidDel="008C3420">
          <w:rPr>
            <w:w w:val="105"/>
          </w:rPr>
          <w:delText>the</w:delText>
        </w:r>
        <w:r w:rsidDel="008C3420">
          <w:rPr>
            <w:spacing w:val="-4"/>
            <w:w w:val="105"/>
          </w:rPr>
          <w:delText xml:space="preserve"> </w:delText>
        </w:r>
        <w:r w:rsidDel="008C3420">
          <w:rPr>
            <w:w w:val="105"/>
          </w:rPr>
          <w:delText>Agreement.</w:delText>
        </w:r>
      </w:del>
    </w:p>
    <w:p w14:paraId="732CCFFA" w14:textId="77777777" w:rsidR="005F34C2" w:rsidRDefault="005F34C2">
      <w:pPr>
        <w:pStyle w:val="BodyText"/>
        <w:spacing w:before="11"/>
      </w:pPr>
    </w:p>
    <w:p w14:paraId="19339C9D" w14:textId="77777777" w:rsidR="005F34C2" w:rsidRDefault="00816183">
      <w:pPr>
        <w:pStyle w:val="ListParagraph"/>
        <w:numPr>
          <w:ilvl w:val="0"/>
          <w:numId w:val="82"/>
        </w:numPr>
        <w:tabs>
          <w:tab w:val="left" w:pos="1560"/>
          <w:tab w:val="left" w:pos="1561"/>
        </w:tabs>
        <w:spacing w:line="247" w:lineRule="auto"/>
        <w:ind w:right="1420"/>
        <w:rPr>
          <w:sz w:val="19"/>
        </w:rPr>
      </w:pPr>
      <w:r>
        <w:rPr>
          <w:spacing w:val="-1"/>
          <w:w w:val="105"/>
          <w:sz w:val="19"/>
        </w:rPr>
        <w:t>There</w:t>
      </w:r>
      <w:r>
        <w:rPr>
          <w:spacing w:val="-12"/>
          <w:w w:val="105"/>
          <w:sz w:val="19"/>
        </w:rPr>
        <w:t xml:space="preserve"> </w:t>
      </w:r>
      <w:r>
        <w:rPr>
          <w:spacing w:val="-1"/>
          <w:w w:val="105"/>
          <w:sz w:val="19"/>
        </w:rPr>
        <w:t>shall</w:t>
      </w:r>
      <w:r>
        <w:rPr>
          <w:spacing w:val="-12"/>
          <w:w w:val="105"/>
          <w:sz w:val="19"/>
        </w:rPr>
        <w:t xml:space="preserve"> </w:t>
      </w:r>
      <w:r>
        <w:rPr>
          <w:spacing w:val="-1"/>
          <w:w w:val="105"/>
          <w:sz w:val="19"/>
        </w:rPr>
        <w:t>be</w:t>
      </w:r>
      <w:r>
        <w:rPr>
          <w:spacing w:val="-12"/>
          <w:w w:val="105"/>
          <w:sz w:val="19"/>
        </w:rPr>
        <w:t xml:space="preserve"> </w:t>
      </w:r>
      <w:r>
        <w:rPr>
          <w:spacing w:val="-1"/>
          <w:w w:val="105"/>
          <w:sz w:val="19"/>
        </w:rPr>
        <w:t>no</w:t>
      </w:r>
      <w:r>
        <w:rPr>
          <w:spacing w:val="-12"/>
          <w:w w:val="105"/>
          <w:sz w:val="19"/>
        </w:rPr>
        <w:t xml:space="preserve"> </w:t>
      </w:r>
      <w:r>
        <w:rPr>
          <w:spacing w:val="-1"/>
          <w:w w:val="105"/>
          <w:sz w:val="19"/>
        </w:rPr>
        <w:t>duplication</w:t>
      </w:r>
      <w:r>
        <w:rPr>
          <w:spacing w:val="-12"/>
          <w:w w:val="105"/>
          <w:sz w:val="19"/>
        </w:rPr>
        <w:t xml:space="preserve"> </w:t>
      </w:r>
      <w:r>
        <w:rPr>
          <w:spacing w:val="-1"/>
          <w:w w:val="105"/>
          <w:sz w:val="19"/>
        </w:rPr>
        <w:t>or</w:t>
      </w:r>
      <w:r>
        <w:rPr>
          <w:spacing w:val="-11"/>
          <w:w w:val="105"/>
          <w:sz w:val="19"/>
        </w:rPr>
        <w:t xml:space="preserve"> </w:t>
      </w:r>
      <w:r>
        <w:rPr>
          <w:spacing w:val="-1"/>
          <w:w w:val="105"/>
          <w:sz w:val="19"/>
        </w:rPr>
        <w:t>pyramiding</w:t>
      </w:r>
      <w:r>
        <w:rPr>
          <w:spacing w:val="-12"/>
          <w:w w:val="105"/>
          <w:sz w:val="19"/>
        </w:rPr>
        <w:t xml:space="preserve"> </w:t>
      </w:r>
      <w:r>
        <w:rPr>
          <w:spacing w:val="-1"/>
          <w:w w:val="105"/>
          <w:sz w:val="19"/>
        </w:rPr>
        <w:t>of</w:t>
      </w:r>
      <w:r>
        <w:rPr>
          <w:spacing w:val="-13"/>
          <w:w w:val="105"/>
          <w:sz w:val="19"/>
        </w:rPr>
        <w:t xml:space="preserve"> </w:t>
      </w:r>
      <w:r>
        <w:rPr>
          <w:spacing w:val="-1"/>
          <w:w w:val="105"/>
          <w:sz w:val="19"/>
        </w:rPr>
        <w:t>the</w:t>
      </w:r>
      <w:r>
        <w:rPr>
          <w:spacing w:val="-12"/>
          <w:w w:val="105"/>
          <w:sz w:val="19"/>
        </w:rPr>
        <w:t xml:space="preserve"> </w:t>
      </w:r>
      <w:r>
        <w:rPr>
          <w:spacing w:val="-1"/>
          <w:w w:val="105"/>
          <w:sz w:val="19"/>
        </w:rPr>
        <w:t>premium</w:t>
      </w:r>
      <w:r>
        <w:rPr>
          <w:spacing w:val="-12"/>
          <w:w w:val="105"/>
          <w:sz w:val="19"/>
        </w:rPr>
        <w:t xml:space="preserve"> </w:t>
      </w:r>
      <w:r>
        <w:rPr>
          <w:spacing w:val="-1"/>
          <w:w w:val="105"/>
          <w:sz w:val="19"/>
        </w:rPr>
        <w:t>pay</w:t>
      </w:r>
      <w:r>
        <w:rPr>
          <w:spacing w:val="-12"/>
          <w:w w:val="105"/>
          <w:sz w:val="19"/>
        </w:rPr>
        <w:t xml:space="preserve"> </w:t>
      </w:r>
      <w:r>
        <w:rPr>
          <w:spacing w:val="-1"/>
          <w:w w:val="105"/>
          <w:sz w:val="19"/>
        </w:rPr>
        <w:t>for</w:t>
      </w:r>
      <w:r>
        <w:rPr>
          <w:spacing w:val="-12"/>
          <w:w w:val="105"/>
          <w:sz w:val="19"/>
        </w:rPr>
        <w:t xml:space="preserve"> </w:t>
      </w:r>
      <w:r>
        <w:rPr>
          <w:spacing w:val="-1"/>
          <w:w w:val="105"/>
          <w:sz w:val="19"/>
        </w:rPr>
        <w:t>overtime</w:t>
      </w:r>
      <w:r>
        <w:rPr>
          <w:spacing w:val="-11"/>
          <w:w w:val="105"/>
          <w:sz w:val="19"/>
        </w:rPr>
        <w:t xml:space="preserve"> </w:t>
      </w:r>
      <w:r>
        <w:rPr>
          <w:w w:val="105"/>
          <w:sz w:val="19"/>
        </w:rPr>
        <w:t>work</w:t>
      </w:r>
      <w:r>
        <w:rPr>
          <w:spacing w:val="-52"/>
          <w:w w:val="105"/>
          <w:sz w:val="19"/>
        </w:rPr>
        <w:t xml:space="preserve"> </w:t>
      </w:r>
      <w:commentRangeStart w:id="472"/>
      <w:r>
        <w:rPr>
          <w:w w:val="105"/>
          <w:sz w:val="19"/>
        </w:rPr>
        <w:t>provided</w:t>
      </w:r>
      <w:commentRangeEnd w:id="472"/>
      <w:r w:rsidR="004A2181">
        <w:rPr>
          <w:rStyle w:val="CommentReference"/>
        </w:rPr>
        <w:commentReference w:id="472"/>
      </w:r>
      <w:r>
        <w:rPr>
          <w:spacing w:val="-4"/>
          <w:w w:val="105"/>
          <w:sz w:val="19"/>
        </w:rPr>
        <w:t xml:space="preserve"> </w:t>
      </w:r>
      <w:r>
        <w:rPr>
          <w:w w:val="105"/>
          <w:sz w:val="19"/>
        </w:rPr>
        <w:t>for</w:t>
      </w:r>
      <w:r>
        <w:rPr>
          <w:spacing w:val="-2"/>
          <w:w w:val="105"/>
          <w:sz w:val="19"/>
        </w:rPr>
        <w:t xml:space="preserve"> </w:t>
      </w:r>
      <w:r>
        <w:rPr>
          <w:w w:val="105"/>
          <w:sz w:val="19"/>
        </w:rPr>
        <w:t>in</w:t>
      </w:r>
      <w:r>
        <w:rPr>
          <w:spacing w:val="-3"/>
          <w:w w:val="105"/>
          <w:sz w:val="19"/>
        </w:rPr>
        <w:t xml:space="preserve"> </w:t>
      </w:r>
      <w:r>
        <w:rPr>
          <w:w w:val="105"/>
          <w:sz w:val="19"/>
        </w:rPr>
        <w:t>this</w:t>
      </w:r>
      <w:r>
        <w:rPr>
          <w:spacing w:val="-5"/>
          <w:w w:val="105"/>
          <w:sz w:val="19"/>
        </w:rPr>
        <w:t xml:space="preserve"> </w:t>
      </w:r>
      <w:r>
        <w:rPr>
          <w:w w:val="105"/>
          <w:sz w:val="19"/>
        </w:rPr>
        <w:t>Agreement.</w:t>
      </w:r>
    </w:p>
    <w:p w14:paraId="6C0BF100" w14:textId="77777777" w:rsidR="005F34C2" w:rsidRDefault="005F34C2">
      <w:pPr>
        <w:pStyle w:val="BodyText"/>
        <w:spacing w:before="2"/>
      </w:pPr>
    </w:p>
    <w:p w14:paraId="21296F29" w14:textId="69F74AE4" w:rsidR="005F34C2" w:rsidRPr="004A2181" w:rsidDel="004A2181" w:rsidRDefault="00816183">
      <w:pPr>
        <w:pStyle w:val="ListParagraph"/>
        <w:numPr>
          <w:ilvl w:val="0"/>
          <w:numId w:val="82"/>
        </w:numPr>
        <w:tabs>
          <w:tab w:val="left" w:pos="1561"/>
          <w:tab w:val="left" w:pos="1562"/>
        </w:tabs>
        <w:spacing w:line="244" w:lineRule="auto"/>
        <w:ind w:right="1666"/>
        <w:rPr>
          <w:del w:id="473" w:author="Ian Russell" w:date="2021-06-02T08:40:00Z"/>
          <w:sz w:val="19"/>
          <w:szCs w:val="19"/>
          <w:rPrChange w:id="474" w:author="Ian Russell" w:date="2021-06-02T08:40:00Z">
            <w:rPr>
              <w:del w:id="475" w:author="Ian Russell" w:date="2021-06-02T08:40:00Z"/>
              <w:sz w:val="19"/>
            </w:rPr>
          </w:rPrChange>
        </w:rPr>
      </w:pPr>
      <w:r>
        <w:rPr>
          <w:w w:val="105"/>
          <w:sz w:val="19"/>
        </w:rPr>
        <w:t xml:space="preserve">Upon the request of an employee, </w:t>
      </w:r>
      <w:del w:id="476" w:author="Ian Russell" w:date="2021-06-02T08:37:00Z">
        <w:r w:rsidDel="004A2181">
          <w:rPr>
            <w:w w:val="105"/>
            <w:sz w:val="19"/>
          </w:rPr>
          <w:delText>an Appointing Authority</w:delText>
        </w:r>
      </w:del>
      <w:ins w:id="477" w:author="Ian Russell" w:date="2021-06-02T08:37:00Z">
        <w:r w:rsidR="004A2181">
          <w:rPr>
            <w:w w:val="105"/>
            <w:sz w:val="19"/>
          </w:rPr>
          <w:t>the Employer</w:t>
        </w:r>
      </w:ins>
      <w:r>
        <w:rPr>
          <w:w w:val="105"/>
          <w:sz w:val="19"/>
        </w:rPr>
        <w:t xml:space="preserve"> may grant, at its</w:t>
      </w:r>
      <w:r>
        <w:rPr>
          <w:spacing w:val="1"/>
          <w:w w:val="105"/>
          <w:sz w:val="19"/>
        </w:rPr>
        <w:t xml:space="preserve"> </w:t>
      </w:r>
      <w:r>
        <w:rPr>
          <w:spacing w:val="-1"/>
          <w:w w:val="105"/>
          <w:sz w:val="19"/>
        </w:rPr>
        <w:t>discretion,</w:t>
      </w:r>
      <w:r>
        <w:rPr>
          <w:spacing w:val="-13"/>
          <w:w w:val="105"/>
          <w:sz w:val="19"/>
        </w:rPr>
        <w:t xml:space="preserve"> </w:t>
      </w:r>
      <w:r>
        <w:rPr>
          <w:spacing w:val="-1"/>
          <w:w w:val="105"/>
          <w:sz w:val="19"/>
        </w:rPr>
        <w:t>compensatory</w:t>
      </w:r>
      <w:r>
        <w:rPr>
          <w:spacing w:val="-12"/>
          <w:w w:val="105"/>
          <w:sz w:val="19"/>
        </w:rPr>
        <w:t xml:space="preserve"> </w:t>
      </w:r>
      <w:r>
        <w:rPr>
          <w:spacing w:val="-1"/>
          <w:w w:val="105"/>
          <w:sz w:val="19"/>
        </w:rPr>
        <w:t>time</w:t>
      </w:r>
      <w:r>
        <w:rPr>
          <w:spacing w:val="-13"/>
          <w:w w:val="105"/>
          <w:sz w:val="19"/>
        </w:rPr>
        <w:t xml:space="preserve"> </w:t>
      </w:r>
      <w:r>
        <w:rPr>
          <w:spacing w:val="-1"/>
          <w:w w:val="105"/>
          <w:sz w:val="19"/>
        </w:rPr>
        <w:t>in</w:t>
      </w:r>
      <w:r>
        <w:rPr>
          <w:spacing w:val="-12"/>
          <w:w w:val="105"/>
          <w:sz w:val="19"/>
        </w:rPr>
        <w:t xml:space="preserve"> </w:t>
      </w:r>
      <w:r>
        <w:rPr>
          <w:spacing w:val="-1"/>
          <w:w w:val="105"/>
          <w:sz w:val="19"/>
        </w:rPr>
        <w:t>lieu</w:t>
      </w:r>
      <w:r>
        <w:rPr>
          <w:spacing w:val="-11"/>
          <w:w w:val="105"/>
          <w:sz w:val="19"/>
        </w:rPr>
        <w:t xml:space="preserve"> </w:t>
      </w:r>
      <w:r>
        <w:rPr>
          <w:spacing w:val="-1"/>
          <w:w w:val="105"/>
          <w:sz w:val="19"/>
        </w:rPr>
        <w:t>of</w:t>
      </w:r>
      <w:r>
        <w:rPr>
          <w:spacing w:val="-12"/>
          <w:w w:val="105"/>
          <w:sz w:val="19"/>
        </w:rPr>
        <w:t xml:space="preserve"> </w:t>
      </w:r>
      <w:r>
        <w:rPr>
          <w:spacing w:val="-1"/>
          <w:w w:val="105"/>
          <w:sz w:val="19"/>
        </w:rPr>
        <w:t>payment</w:t>
      </w:r>
      <w:r>
        <w:rPr>
          <w:spacing w:val="-12"/>
          <w:w w:val="105"/>
          <w:sz w:val="19"/>
        </w:rPr>
        <w:t xml:space="preserve"> </w:t>
      </w:r>
      <w:r>
        <w:rPr>
          <w:spacing w:val="-1"/>
          <w:w w:val="105"/>
          <w:sz w:val="19"/>
        </w:rPr>
        <w:t>for</w:t>
      </w:r>
      <w:r>
        <w:rPr>
          <w:spacing w:val="-13"/>
          <w:w w:val="105"/>
          <w:sz w:val="19"/>
        </w:rPr>
        <w:t xml:space="preserve"> </w:t>
      </w:r>
      <w:r>
        <w:rPr>
          <w:spacing w:val="-1"/>
          <w:w w:val="105"/>
          <w:sz w:val="19"/>
        </w:rPr>
        <w:t>overtime</w:t>
      </w:r>
      <w:r>
        <w:rPr>
          <w:spacing w:val="-12"/>
          <w:w w:val="105"/>
          <w:sz w:val="19"/>
        </w:rPr>
        <w:t xml:space="preserve"> </w:t>
      </w:r>
      <w:r>
        <w:rPr>
          <w:w w:val="105"/>
          <w:sz w:val="19"/>
        </w:rPr>
        <w:t>at</w:t>
      </w:r>
      <w:r>
        <w:rPr>
          <w:spacing w:val="-13"/>
          <w:w w:val="105"/>
          <w:sz w:val="19"/>
        </w:rPr>
        <w:t xml:space="preserve"> </w:t>
      </w:r>
      <w:r>
        <w:rPr>
          <w:w w:val="105"/>
          <w:sz w:val="19"/>
        </w:rPr>
        <w:t>a</w:t>
      </w:r>
      <w:r>
        <w:rPr>
          <w:spacing w:val="-13"/>
          <w:w w:val="105"/>
          <w:sz w:val="19"/>
        </w:rPr>
        <w:t xml:space="preserve"> </w:t>
      </w:r>
      <w:r>
        <w:rPr>
          <w:w w:val="105"/>
          <w:sz w:val="19"/>
        </w:rPr>
        <w:t>rate</w:t>
      </w:r>
      <w:r>
        <w:rPr>
          <w:spacing w:val="-12"/>
          <w:w w:val="105"/>
          <w:sz w:val="19"/>
        </w:rPr>
        <w:t xml:space="preserve"> </w:t>
      </w:r>
      <w:r>
        <w:rPr>
          <w:w w:val="105"/>
          <w:sz w:val="19"/>
        </w:rPr>
        <w:t>not</w:t>
      </w:r>
      <w:r>
        <w:rPr>
          <w:spacing w:val="-13"/>
          <w:w w:val="105"/>
          <w:sz w:val="19"/>
        </w:rPr>
        <w:t xml:space="preserve"> </w:t>
      </w:r>
      <w:r>
        <w:rPr>
          <w:w w:val="105"/>
          <w:sz w:val="19"/>
        </w:rPr>
        <w:t>less</w:t>
      </w:r>
      <w:ins w:id="478" w:author="Ian Russell" w:date="2021-06-02T08:37:00Z">
        <w:r w:rsidR="004A2181">
          <w:rPr>
            <w:w w:val="105"/>
            <w:sz w:val="19"/>
          </w:rPr>
          <w:t xml:space="preserve"> </w:t>
        </w:r>
      </w:ins>
      <w:r>
        <w:rPr>
          <w:spacing w:val="-52"/>
          <w:w w:val="105"/>
          <w:sz w:val="19"/>
        </w:rPr>
        <w:t xml:space="preserve"> </w:t>
      </w:r>
      <w:r>
        <w:rPr>
          <w:w w:val="105"/>
          <w:sz w:val="19"/>
        </w:rPr>
        <w:t xml:space="preserve">than one and </w:t>
      </w:r>
      <w:del w:id="479" w:author="Ian Russell" w:date="2021-06-02T08:37:00Z">
        <w:r w:rsidDel="004A2181">
          <w:rPr>
            <w:w w:val="105"/>
            <w:sz w:val="19"/>
          </w:rPr>
          <w:delText xml:space="preserve">a </w:delText>
        </w:r>
      </w:del>
      <w:ins w:id="480" w:author="Ian Russell" w:date="2021-06-02T08:37:00Z">
        <w:r w:rsidR="004A2181">
          <w:rPr>
            <w:w w:val="105"/>
            <w:sz w:val="19"/>
          </w:rPr>
          <w:t>one-</w:t>
        </w:r>
      </w:ins>
      <w:r>
        <w:rPr>
          <w:w w:val="105"/>
          <w:sz w:val="19"/>
        </w:rPr>
        <w:t>half hours for each hour of employment for which overtime</w:t>
      </w:r>
      <w:r>
        <w:rPr>
          <w:spacing w:val="1"/>
          <w:w w:val="105"/>
          <w:sz w:val="19"/>
        </w:rPr>
        <w:t xml:space="preserve"> </w:t>
      </w:r>
      <w:r>
        <w:rPr>
          <w:sz w:val="19"/>
        </w:rPr>
        <w:t>compensation</w:t>
      </w:r>
      <w:r>
        <w:rPr>
          <w:spacing w:val="10"/>
          <w:sz w:val="19"/>
        </w:rPr>
        <w:t xml:space="preserve"> </w:t>
      </w:r>
      <w:r>
        <w:rPr>
          <w:sz w:val="19"/>
        </w:rPr>
        <w:t>would</w:t>
      </w:r>
      <w:r>
        <w:rPr>
          <w:spacing w:val="8"/>
          <w:sz w:val="19"/>
        </w:rPr>
        <w:t xml:space="preserve"> </w:t>
      </w:r>
      <w:r>
        <w:rPr>
          <w:sz w:val="19"/>
        </w:rPr>
        <w:t>be</w:t>
      </w:r>
      <w:r>
        <w:rPr>
          <w:spacing w:val="10"/>
          <w:sz w:val="19"/>
        </w:rPr>
        <w:t xml:space="preserve"> </w:t>
      </w:r>
      <w:r>
        <w:rPr>
          <w:sz w:val="19"/>
        </w:rPr>
        <w:t>required</w:t>
      </w:r>
      <w:r>
        <w:rPr>
          <w:spacing w:val="8"/>
          <w:sz w:val="19"/>
        </w:rPr>
        <w:t xml:space="preserve"> </w:t>
      </w:r>
      <w:r>
        <w:rPr>
          <w:sz w:val="19"/>
        </w:rPr>
        <w:t>under</w:t>
      </w:r>
      <w:r>
        <w:rPr>
          <w:spacing w:val="9"/>
          <w:sz w:val="19"/>
        </w:rPr>
        <w:t xml:space="preserve"> </w:t>
      </w:r>
      <w:r>
        <w:rPr>
          <w:sz w:val="19"/>
        </w:rPr>
        <w:t>this</w:t>
      </w:r>
      <w:r>
        <w:rPr>
          <w:spacing w:val="7"/>
          <w:sz w:val="19"/>
        </w:rPr>
        <w:t xml:space="preserve"> </w:t>
      </w:r>
      <w:r>
        <w:rPr>
          <w:sz w:val="19"/>
        </w:rPr>
        <w:t>Article.</w:t>
      </w:r>
      <w:r>
        <w:rPr>
          <w:spacing w:val="21"/>
          <w:sz w:val="19"/>
        </w:rPr>
        <w:t xml:space="preserve"> </w:t>
      </w:r>
      <w:r>
        <w:rPr>
          <w:sz w:val="19"/>
        </w:rPr>
        <w:t>Such</w:t>
      </w:r>
      <w:r>
        <w:rPr>
          <w:spacing w:val="8"/>
          <w:sz w:val="19"/>
        </w:rPr>
        <w:t xml:space="preserve"> </w:t>
      </w:r>
      <w:r>
        <w:rPr>
          <w:sz w:val="19"/>
        </w:rPr>
        <w:t>compensatory</w:t>
      </w:r>
      <w:r>
        <w:rPr>
          <w:spacing w:val="8"/>
          <w:sz w:val="19"/>
        </w:rPr>
        <w:t xml:space="preserve"> </w:t>
      </w:r>
      <w:r>
        <w:rPr>
          <w:sz w:val="19"/>
        </w:rPr>
        <w:t>time</w:t>
      </w:r>
      <w:r>
        <w:rPr>
          <w:spacing w:val="1"/>
          <w:sz w:val="19"/>
        </w:rPr>
        <w:t xml:space="preserve"> </w:t>
      </w:r>
      <w:r>
        <w:rPr>
          <w:w w:val="105"/>
          <w:sz w:val="19"/>
        </w:rPr>
        <w:t>shall</w:t>
      </w:r>
      <w:r>
        <w:rPr>
          <w:spacing w:val="-7"/>
          <w:w w:val="105"/>
          <w:sz w:val="19"/>
        </w:rPr>
        <w:t xml:space="preserve"> </w:t>
      </w:r>
      <w:r>
        <w:rPr>
          <w:w w:val="105"/>
          <w:sz w:val="19"/>
        </w:rPr>
        <w:t>not</w:t>
      </w:r>
      <w:r>
        <w:rPr>
          <w:spacing w:val="-5"/>
          <w:w w:val="105"/>
          <w:sz w:val="19"/>
        </w:rPr>
        <w:t xml:space="preserve"> </w:t>
      </w:r>
      <w:r>
        <w:rPr>
          <w:w w:val="105"/>
          <w:sz w:val="19"/>
        </w:rPr>
        <w:t>be</w:t>
      </w:r>
      <w:r>
        <w:rPr>
          <w:spacing w:val="-6"/>
          <w:w w:val="105"/>
          <w:sz w:val="19"/>
        </w:rPr>
        <w:t xml:space="preserve"> </w:t>
      </w:r>
      <w:r>
        <w:rPr>
          <w:w w:val="105"/>
          <w:sz w:val="19"/>
        </w:rPr>
        <w:t>accumulated</w:t>
      </w:r>
      <w:r>
        <w:rPr>
          <w:spacing w:val="-5"/>
          <w:w w:val="105"/>
          <w:sz w:val="19"/>
        </w:rPr>
        <w:t xml:space="preserve"> </w:t>
      </w:r>
      <w:r>
        <w:rPr>
          <w:w w:val="105"/>
          <w:sz w:val="19"/>
        </w:rPr>
        <w:t>in</w:t>
      </w:r>
      <w:r>
        <w:rPr>
          <w:spacing w:val="-6"/>
          <w:w w:val="105"/>
          <w:sz w:val="19"/>
        </w:rPr>
        <w:t xml:space="preserve"> </w:t>
      </w:r>
      <w:r>
        <w:rPr>
          <w:w w:val="105"/>
          <w:sz w:val="19"/>
        </w:rPr>
        <w:t>excess</w:t>
      </w:r>
      <w:r>
        <w:rPr>
          <w:spacing w:val="-5"/>
          <w:w w:val="105"/>
          <w:sz w:val="19"/>
        </w:rPr>
        <w:t xml:space="preserve"> </w:t>
      </w:r>
      <w:r>
        <w:rPr>
          <w:w w:val="105"/>
          <w:sz w:val="19"/>
        </w:rPr>
        <w:t>of</w:t>
      </w:r>
      <w:r>
        <w:rPr>
          <w:spacing w:val="-5"/>
          <w:w w:val="105"/>
          <w:sz w:val="19"/>
        </w:rPr>
        <w:t xml:space="preserve"> </w:t>
      </w:r>
      <w:del w:id="481" w:author="Ian Russell" w:date="2021-06-02T08:37:00Z">
        <w:r w:rsidDel="004A2181">
          <w:rPr>
            <w:w w:val="105"/>
            <w:sz w:val="19"/>
          </w:rPr>
          <w:delText>ninety</w:delText>
        </w:r>
        <w:r w:rsidDel="004A2181">
          <w:rPr>
            <w:spacing w:val="-6"/>
            <w:w w:val="105"/>
            <w:sz w:val="19"/>
          </w:rPr>
          <w:delText xml:space="preserve"> </w:delText>
        </w:r>
        <w:r w:rsidDel="004A2181">
          <w:rPr>
            <w:w w:val="105"/>
            <w:sz w:val="19"/>
          </w:rPr>
          <w:delText>(90)</w:delText>
        </w:r>
        <w:r w:rsidDel="004A2181">
          <w:rPr>
            <w:spacing w:val="-4"/>
            <w:w w:val="105"/>
            <w:sz w:val="19"/>
          </w:rPr>
          <w:delText xml:space="preserve"> </w:delText>
        </w:r>
        <w:r w:rsidDel="004A2181">
          <w:rPr>
            <w:w w:val="105"/>
            <w:sz w:val="19"/>
          </w:rPr>
          <w:delText>hours</w:delText>
        </w:r>
      </w:del>
      <w:ins w:id="482" w:author="Ian Russell" w:date="2021-06-02T08:37:00Z">
        <w:r w:rsidR="004A2181">
          <w:rPr>
            <w:w w:val="105"/>
            <w:sz w:val="19"/>
          </w:rPr>
          <w:t>one hundred and tw</w:t>
        </w:r>
      </w:ins>
      <w:ins w:id="483" w:author="Ian Russell" w:date="2021-06-02T08:38:00Z">
        <w:r w:rsidR="004A2181">
          <w:rPr>
            <w:w w:val="105"/>
            <w:sz w:val="19"/>
          </w:rPr>
          <w:t>enty hours and may be sued in one half-hour increments</w:t>
        </w:r>
      </w:ins>
      <w:r>
        <w:rPr>
          <w:w w:val="105"/>
          <w:sz w:val="19"/>
        </w:rPr>
        <w:t>.</w:t>
      </w:r>
      <w:ins w:id="484" w:author="Ian Russell" w:date="2021-06-02T08:38:00Z">
        <w:r w:rsidR="004A2181">
          <w:rPr>
            <w:w w:val="105"/>
            <w:sz w:val="19"/>
          </w:rPr>
          <w:t xml:space="preserve"> The Employer shall permit the use of compensatory time at the employee’s request, provided the use of compensatory time </w:t>
        </w:r>
        <w:r w:rsidR="004A2181" w:rsidRPr="00BB5CD0">
          <w:rPr>
            <w:w w:val="105"/>
            <w:sz w:val="19"/>
            <w:szCs w:val="19"/>
          </w:rPr>
          <w:t xml:space="preserve">does not unduly disrupt the operation of a department or agency. </w:t>
        </w:r>
      </w:ins>
    </w:p>
    <w:p w14:paraId="4D9A2992" w14:textId="4F00EE3C" w:rsidR="005F34C2" w:rsidRPr="004A2181" w:rsidDel="004A2181" w:rsidRDefault="005F34C2">
      <w:pPr>
        <w:pStyle w:val="ListParagraph"/>
        <w:numPr>
          <w:ilvl w:val="0"/>
          <w:numId w:val="82"/>
        </w:numPr>
        <w:tabs>
          <w:tab w:val="left" w:pos="1561"/>
          <w:tab w:val="left" w:pos="1562"/>
        </w:tabs>
        <w:spacing w:line="244" w:lineRule="auto"/>
        <w:ind w:right="1666"/>
        <w:rPr>
          <w:del w:id="485" w:author="Ian Russell" w:date="2021-06-02T08:39:00Z"/>
        </w:rPr>
        <w:pPrChange w:id="486" w:author="Ian Russell" w:date="2021-06-02T08:40:00Z">
          <w:pPr>
            <w:pStyle w:val="BodyText"/>
            <w:spacing w:before="9"/>
          </w:pPr>
        </w:pPrChange>
      </w:pPr>
    </w:p>
    <w:p w14:paraId="2E39B04A" w14:textId="638D584D" w:rsidR="005F34C2" w:rsidRPr="004A2181" w:rsidDel="004A2181" w:rsidRDefault="00816183">
      <w:pPr>
        <w:pStyle w:val="ListParagraph"/>
        <w:rPr>
          <w:del w:id="487" w:author="Ian Russell" w:date="2021-06-02T08:39:00Z"/>
        </w:rPr>
        <w:pPrChange w:id="488" w:author="Ian Russell" w:date="2021-06-02T08:40:00Z">
          <w:pPr>
            <w:pStyle w:val="BodyText"/>
            <w:spacing w:line="244" w:lineRule="auto"/>
            <w:ind w:left="1560" w:right="713"/>
          </w:pPr>
        </w:pPrChange>
      </w:pPr>
      <w:del w:id="489" w:author="Ian Russell" w:date="2021-06-02T08:39:00Z">
        <w:r w:rsidRPr="004A2181" w:rsidDel="004A2181">
          <w:rPr>
            <w:sz w:val="19"/>
            <w:szCs w:val="19"/>
          </w:rPr>
          <w:delText>An</w:delText>
        </w:r>
        <w:r w:rsidRPr="004A2181" w:rsidDel="004A2181">
          <w:rPr>
            <w:spacing w:val="8"/>
            <w:sz w:val="19"/>
            <w:szCs w:val="19"/>
          </w:rPr>
          <w:delText xml:space="preserve"> </w:delText>
        </w:r>
        <w:r w:rsidRPr="004A2181" w:rsidDel="004A2181">
          <w:rPr>
            <w:sz w:val="19"/>
            <w:szCs w:val="19"/>
          </w:rPr>
          <w:delText>Appointing</w:delText>
        </w:r>
        <w:r w:rsidRPr="004A2181" w:rsidDel="004A2181">
          <w:rPr>
            <w:spacing w:val="8"/>
            <w:sz w:val="19"/>
            <w:szCs w:val="19"/>
          </w:rPr>
          <w:delText xml:space="preserve"> </w:delText>
        </w:r>
        <w:r w:rsidRPr="004A2181" w:rsidDel="004A2181">
          <w:rPr>
            <w:sz w:val="19"/>
            <w:szCs w:val="19"/>
          </w:rPr>
          <w:delText>Authority</w:delText>
        </w:r>
        <w:r w:rsidRPr="004A2181" w:rsidDel="004A2181">
          <w:rPr>
            <w:spacing w:val="9"/>
            <w:sz w:val="19"/>
            <w:szCs w:val="19"/>
          </w:rPr>
          <w:delText xml:space="preserve"> </w:delText>
        </w:r>
        <w:r w:rsidRPr="004A2181" w:rsidDel="004A2181">
          <w:rPr>
            <w:sz w:val="19"/>
            <w:szCs w:val="19"/>
          </w:rPr>
          <w:delText>shall</w:delText>
        </w:r>
        <w:r w:rsidRPr="004A2181" w:rsidDel="004A2181">
          <w:rPr>
            <w:spacing w:val="8"/>
            <w:sz w:val="19"/>
            <w:szCs w:val="19"/>
          </w:rPr>
          <w:delText xml:space="preserve"> </w:delText>
        </w:r>
        <w:r w:rsidRPr="004A2181" w:rsidDel="004A2181">
          <w:rPr>
            <w:sz w:val="19"/>
            <w:szCs w:val="19"/>
          </w:rPr>
          <w:delText>permit</w:delText>
        </w:r>
        <w:r w:rsidRPr="004A2181" w:rsidDel="004A2181">
          <w:rPr>
            <w:spacing w:val="9"/>
            <w:sz w:val="19"/>
            <w:szCs w:val="19"/>
          </w:rPr>
          <w:delText xml:space="preserve"> </w:delText>
        </w:r>
        <w:r w:rsidRPr="004A2181" w:rsidDel="004A2181">
          <w:rPr>
            <w:sz w:val="19"/>
            <w:szCs w:val="19"/>
          </w:rPr>
          <w:delText>the</w:delText>
        </w:r>
        <w:r w:rsidRPr="004A2181" w:rsidDel="004A2181">
          <w:rPr>
            <w:spacing w:val="8"/>
            <w:sz w:val="19"/>
            <w:szCs w:val="19"/>
          </w:rPr>
          <w:delText xml:space="preserve"> </w:delText>
        </w:r>
        <w:r w:rsidRPr="004A2181" w:rsidDel="004A2181">
          <w:rPr>
            <w:sz w:val="19"/>
            <w:szCs w:val="19"/>
          </w:rPr>
          <w:delText>use</w:delText>
        </w:r>
        <w:r w:rsidRPr="004A2181" w:rsidDel="004A2181">
          <w:rPr>
            <w:spacing w:val="9"/>
            <w:sz w:val="19"/>
            <w:szCs w:val="19"/>
          </w:rPr>
          <w:delText xml:space="preserve"> </w:delText>
        </w:r>
        <w:r w:rsidRPr="004A2181" w:rsidDel="004A2181">
          <w:rPr>
            <w:sz w:val="19"/>
            <w:szCs w:val="19"/>
          </w:rPr>
          <w:delText>of</w:delText>
        </w:r>
        <w:r w:rsidRPr="004A2181" w:rsidDel="004A2181">
          <w:rPr>
            <w:spacing w:val="20"/>
            <w:sz w:val="19"/>
            <w:szCs w:val="19"/>
          </w:rPr>
          <w:delText xml:space="preserve"> </w:delText>
        </w:r>
        <w:r w:rsidRPr="004A2181" w:rsidDel="004A2181">
          <w:rPr>
            <w:sz w:val="19"/>
            <w:szCs w:val="19"/>
          </w:rPr>
          <w:delText>compensatory</w:delText>
        </w:r>
        <w:r w:rsidRPr="004A2181" w:rsidDel="004A2181">
          <w:rPr>
            <w:spacing w:val="7"/>
            <w:sz w:val="19"/>
            <w:szCs w:val="19"/>
          </w:rPr>
          <w:delText xml:space="preserve"> </w:delText>
        </w:r>
        <w:r w:rsidRPr="004A2181" w:rsidDel="004A2181">
          <w:rPr>
            <w:sz w:val="19"/>
            <w:szCs w:val="19"/>
          </w:rPr>
          <w:delText>time</w:delText>
        </w:r>
        <w:r w:rsidRPr="004A2181" w:rsidDel="004A2181">
          <w:rPr>
            <w:spacing w:val="9"/>
            <w:sz w:val="19"/>
            <w:szCs w:val="19"/>
          </w:rPr>
          <w:delText xml:space="preserve"> </w:delText>
        </w:r>
        <w:r w:rsidRPr="004A2181" w:rsidDel="004A2181">
          <w:rPr>
            <w:sz w:val="19"/>
            <w:szCs w:val="19"/>
          </w:rPr>
          <w:delText>within</w:delText>
        </w:r>
        <w:r w:rsidRPr="004A2181" w:rsidDel="004A2181">
          <w:rPr>
            <w:spacing w:val="10"/>
            <w:sz w:val="19"/>
            <w:szCs w:val="19"/>
          </w:rPr>
          <w:delText xml:space="preserve"> </w:delText>
        </w:r>
        <w:r w:rsidRPr="004A2181" w:rsidDel="004A2181">
          <w:rPr>
            <w:sz w:val="19"/>
            <w:szCs w:val="19"/>
          </w:rPr>
          <w:delText>a</w:delText>
        </w:r>
        <w:r w:rsidRPr="004A2181" w:rsidDel="004A2181">
          <w:rPr>
            <w:spacing w:val="9"/>
            <w:sz w:val="19"/>
            <w:szCs w:val="19"/>
          </w:rPr>
          <w:delText xml:space="preserve"> </w:delText>
        </w:r>
        <w:r w:rsidRPr="004A2181" w:rsidDel="004A2181">
          <w:rPr>
            <w:sz w:val="19"/>
            <w:szCs w:val="19"/>
          </w:rPr>
          <w:delText>reasonable</w:delText>
        </w:r>
        <w:r w:rsidRPr="004A2181" w:rsidDel="004A2181">
          <w:rPr>
            <w:spacing w:val="1"/>
            <w:sz w:val="19"/>
            <w:szCs w:val="19"/>
          </w:rPr>
          <w:delText xml:space="preserve"> </w:delText>
        </w:r>
        <w:r w:rsidRPr="004A2181" w:rsidDel="004A2181">
          <w:rPr>
            <w:w w:val="105"/>
            <w:sz w:val="19"/>
            <w:szCs w:val="19"/>
          </w:rPr>
          <w:delText>time from the employee's request, provided the use of compensatory time does not</w:delText>
        </w:r>
        <w:r w:rsidRPr="004A2181" w:rsidDel="004A2181">
          <w:rPr>
            <w:spacing w:val="1"/>
            <w:w w:val="105"/>
            <w:sz w:val="19"/>
            <w:szCs w:val="19"/>
          </w:rPr>
          <w:delText xml:space="preserve"> </w:delText>
        </w:r>
        <w:r w:rsidRPr="004A2181" w:rsidDel="004A2181">
          <w:rPr>
            <w:w w:val="105"/>
            <w:sz w:val="19"/>
            <w:szCs w:val="19"/>
          </w:rPr>
          <w:delText>unduly</w:delText>
        </w:r>
        <w:r w:rsidRPr="004A2181" w:rsidDel="004A2181">
          <w:rPr>
            <w:spacing w:val="-6"/>
            <w:w w:val="105"/>
            <w:sz w:val="19"/>
            <w:szCs w:val="19"/>
          </w:rPr>
          <w:delText xml:space="preserve"> </w:delText>
        </w:r>
        <w:r w:rsidRPr="004A2181" w:rsidDel="004A2181">
          <w:rPr>
            <w:w w:val="105"/>
            <w:sz w:val="19"/>
            <w:szCs w:val="19"/>
          </w:rPr>
          <w:delText>disrupt</w:delText>
        </w:r>
        <w:r w:rsidRPr="004A2181" w:rsidDel="004A2181">
          <w:rPr>
            <w:spacing w:val="-5"/>
            <w:w w:val="105"/>
            <w:sz w:val="19"/>
            <w:szCs w:val="19"/>
          </w:rPr>
          <w:delText xml:space="preserve"> </w:delText>
        </w:r>
        <w:r w:rsidRPr="004A2181" w:rsidDel="004A2181">
          <w:rPr>
            <w:w w:val="105"/>
            <w:sz w:val="19"/>
            <w:szCs w:val="19"/>
          </w:rPr>
          <w:delText>the</w:delText>
        </w:r>
        <w:r w:rsidRPr="004A2181" w:rsidDel="004A2181">
          <w:rPr>
            <w:spacing w:val="-4"/>
            <w:w w:val="105"/>
            <w:sz w:val="19"/>
            <w:szCs w:val="19"/>
          </w:rPr>
          <w:delText xml:space="preserve"> </w:delText>
        </w:r>
        <w:r w:rsidRPr="004A2181" w:rsidDel="004A2181">
          <w:rPr>
            <w:w w:val="105"/>
            <w:sz w:val="19"/>
            <w:szCs w:val="19"/>
          </w:rPr>
          <w:delText>operation</w:delText>
        </w:r>
        <w:r w:rsidRPr="004A2181" w:rsidDel="004A2181">
          <w:rPr>
            <w:spacing w:val="-5"/>
            <w:w w:val="105"/>
            <w:sz w:val="19"/>
            <w:szCs w:val="19"/>
          </w:rPr>
          <w:delText xml:space="preserve"> </w:delText>
        </w:r>
        <w:r w:rsidRPr="004A2181" w:rsidDel="004A2181">
          <w:rPr>
            <w:w w:val="105"/>
            <w:sz w:val="19"/>
            <w:szCs w:val="19"/>
          </w:rPr>
          <w:delText>of</w:delText>
        </w:r>
        <w:r w:rsidRPr="004A2181" w:rsidDel="004A2181">
          <w:rPr>
            <w:spacing w:val="-6"/>
            <w:w w:val="105"/>
            <w:sz w:val="19"/>
            <w:szCs w:val="19"/>
          </w:rPr>
          <w:delText xml:space="preserve"> </w:delText>
        </w:r>
        <w:r w:rsidRPr="004A2181" w:rsidDel="004A2181">
          <w:rPr>
            <w:w w:val="105"/>
            <w:sz w:val="19"/>
            <w:szCs w:val="19"/>
          </w:rPr>
          <w:delText>a</w:delText>
        </w:r>
        <w:r w:rsidRPr="004A2181" w:rsidDel="004A2181">
          <w:rPr>
            <w:spacing w:val="-4"/>
            <w:w w:val="105"/>
            <w:sz w:val="19"/>
            <w:szCs w:val="19"/>
          </w:rPr>
          <w:delText xml:space="preserve"> </w:delText>
        </w:r>
        <w:r w:rsidRPr="004A2181" w:rsidDel="004A2181">
          <w:rPr>
            <w:w w:val="105"/>
            <w:sz w:val="19"/>
            <w:szCs w:val="19"/>
          </w:rPr>
          <w:delText>Department</w:delText>
        </w:r>
        <w:r w:rsidRPr="004A2181" w:rsidDel="004A2181">
          <w:rPr>
            <w:spacing w:val="-6"/>
            <w:w w:val="105"/>
            <w:sz w:val="19"/>
            <w:szCs w:val="19"/>
          </w:rPr>
          <w:delText xml:space="preserve"> </w:delText>
        </w:r>
        <w:r w:rsidRPr="004A2181" w:rsidDel="004A2181">
          <w:rPr>
            <w:w w:val="105"/>
            <w:sz w:val="19"/>
            <w:szCs w:val="19"/>
          </w:rPr>
          <w:delText>or</w:delText>
        </w:r>
        <w:r w:rsidRPr="004A2181" w:rsidDel="004A2181">
          <w:rPr>
            <w:spacing w:val="-3"/>
            <w:w w:val="105"/>
            <w:sz w:val="19"/>
            <w:szCs w:val="19"/>
          </w:rPr>
          <w:delText xml:space="preserve"> </w:delText>
        </w:r>
        <w:r w:rsidRPr="004A2181" w:rsidDel="004A2181">
          <w:rPr>
            <w:w w:val="105"/>
            <w:sz w:val="19"/>
            <w:szCs w:val="19"/>
          </w:rPr>
          <w:delText>Agency.</w:delText>
        </w:r>
      </w:del>
    </w:p>
    <w:p w14:paraId="762CD016" w14:textId="77777777" w:rsidR="005F34C2" w:rsidRPr="004A2181" w:rsidDel="004A2181" w:rsidRDefault="005F34C2">
      <w:pPr>
        <w:pStyle w:val="ListParagraph"/>
        <w:rPr>
          <w:del w:id="490" w:author="Ian Russell" w:date="2021-06-02T08:39:00Z"/>
        </w:rPr>
        <w:pPrChange w:id="491" w:author="Ian Russell" w:date="2021-06-02T08:40:00Z">
          <w:pPr>
            <w:pStyle w:val="BodyText"/>
            <w:spacing w:before="8"/>
          </w:pPr>
        </w:pPrChange>
      </w:pPr>
    </w:p>
    <w:p w14:paraId="3037C797" w14:textId="77777777" w:rsidR="005F34C2" w:rsidRPr="004A2181" w:rsidRDefault="00816183">
      <w:pPr>
        <w:pStyle w:val="ListParagraph"/>
        <w:numPr>
          <w:ilvl w:val="0"/>
          <w:numId w:val="82"/>
        </w:numPr>
        <w:tabs>
          <w:tab w:val="left" w:pos="1561"/>
          <w:tab w:val="left" w:pos="1562"/>
        </w:tabs>
        <w:spacing w:line="244" w:lineRule="auto"/>
        <w:ind w:right="1666"/>
        <w:pPrChange w:id="492" w:author="Ian Russell" w:date="2021-06-02T08:40:00Z">
          <w:pPr>
            <w:pStyle w:val="BodyText"/>
            <w:spacing w:line="244" w:lineRule="auto"/>
            <w:ind w:left="1560" w:right="845"/>
          </w:pPr>
        </w:pPrChange>
      </w:pPr>
      <w:r w:rsidRPr="004A2181">
        <w:rPr>
          <w:sz w:val="19"/>
          <w:szCs w:val="19"/>
        </w:rPr>
        <w:t>Upon</w:t>
      </w:r>
      <w:r w:rsidRPr="004A2181">
        <w:rPr>
          <w:spacing w:val="8"/>
          <w:sz w:val="19"/>
          <w:szCs w:val="19"/>
        </w:rPr>
        <w:t xml:space="preserve"> </w:t>
      </w:r>
      <w:r w:rsidRPr="004A2181">
        <w:rPr>
          <w:sz w:val="19"/>
          <w:szCs w:val="19"/>
        </w:rPr>
        <w:t>termination,</w:t>
      </w:r>
      <w:r w:rsidRPr="004A2181">
        <w:rPr>
          <w:spacing w:val="9"/>
          <w:sz w:val="19"/>
          <w:szCs w:val="19"/>
        </w:rPr>
        <w:t xml:space="preserve"> </w:t>
      </w:r>
      <w:r w:rsidRPr="004A2181">
        <w:rPr>
          <w:sz w:val="19"/>
          <w:szCs w:val="19"/>
        </w:rPr>
        <w:t>an</w:t>
      </w:r>
      <w:r w:rsidRPr="004A2181">
        <w:rPr>
          <w:spacing w:val="8"/>
          <w:sz w:val="19"/>
          <w:szCs w:val="19"/>
        </w:rPr>
        <w:t xml:space="preserve"> </w:t>
      </w:r>
      <w:r w:rsidRPr="004A2181">
        <w:rPr>
          <w:sz w:val="19"/>
          <w:szCs w:val="19"/>
        </w:rPr>
        <w:t>employee</w:t>
      </w:r>
      <w:r w:rsidRPr="004A2181">
        <w:rPr>
          <w:spacing w:val="9"/>
          <w:sz w:val="19"/>
          <w:szCs w:val="19"/>
        </w:rPr>
        <w:t xml:space="preserve"> </w:t>
      </w:r>
      <w:r w:rsidRPr="004A2181">
        <w:rPr>
          <w:sz w:val="19"/>
          <w:szCs w:val="19"/>
        </w:rPr>
        <w:t>shall</w:t>
      </w:r>
      <w:r w:rsidRPr="004A2181">
        <w:rPr>
          <w:spacing w:val="7"/>
          <w:sz w:val="19"/>
          <w:szCs w:val="19"/>
        </w:rPr>
        <w:t xml:space="preserve"> </w:t>
      </w:r>
      <w:r w:rsidRPr="004A2181">
        <w:rPr>
          <w:sz w:val="19"/>
          <w:szCs w:val="19"/>
        </w:rPr>
        <w:t>be</w:t>
      </w:r>
      <w:r w:rsidRPr="004A2181">
        <w:rPr>
          <w:spacing w:val="7"/>
          <w:sz w:val="19"/>
          <w:szCs w:val="19"/>
        </w:rPr>
        <w:t xml:space="preserve"> </w:t>
      </w:r>
      <w:r w:rsidRPr="004A2181">
        <w:rPr>
          <w:sz w:val="19"/>
          <w:szCs w:val="19"/>
        </w:rPr>
        <w:t>paid</w:t>
      </w:r>
      <w:r w:rsidRPr="004A2181">
        <w:rPr>
          <w:spacing w:val="9"/>
          <w:sz w:val="19"/>
          <w:szCs w:val="19"/>
        </w:rPr>
        <w:t xml:space="preserve"> </w:t>
      </w:r>
      <w:r w:rsidRPr="004A2181">
        <w:rPr>
          <w:sz w:val="19"/>
          <w:szCs w:val="19"/>
        </w:rPr>
        <w:t>for</w:t>
      </w:r>
      <w:r w:rsidRPr="004A2181">
        <w:rPr>
          <w:spacing w:val="10"/>
          <w:sz w:val="19"/>
          <w:szCs w:val="19"/>
        </w:rPr>
        <w:t xml:space="preserve"> </w:t>
      </w:r>
      <w:r w:rsidRPr="004A2181">
        <w:rPr>
          <w:sz w:val="19"/>
          <w:szCs w:val="19"/>
        </w:rPr>
        <w:t>all</w:t>
      </w:r>
      <w:r w:rsidRPr="004A2181">
        <w:rPr>
          <w:spacing w:val="8"/>
          <w:sz w:val="19"/>
          <w:szCs w:val="19"/>
        </w:rPr>
        <w:t xml:space="preserve"> </w:t>
      </w:r>
      <w:r w:rsidRPr="004A2181">
        <w:rPr>
          <w:sz w:val="19"/>
          <w:szCs w:val="19"/>
        </w:rPr>
        <w:t>unused</w:t>
      </w:r>
      <w:r w:rsidRPr="004A2181">
        <w:rPr>
          <w:spacing w:val="9"/>
          <w:sz w:val="19"/>
          <w:szCs w:val="19"/>
        </w:rPr>
        <w:t xml:space="preserve"> </w:t>
      </w:r>
      <w:r w:rsidRPr="004A2181">
        <w:rPr>
          <w:sz w:val="19"/>
          <w:szCs w:val="19"/>
        </w:rPr>
        <w:t>compensatory</w:t>
      </w:r>
      <w:r w:rsidRPr="004A2181">
        <w:rPr>
          <w:spacing w:val="7"/>
          <w:sz w:val="19"/>
          <w:szCs w:val="19"/>
        </w:rPr>
        <w:t xml:space="preserve"> </w:t>
      </w:r>
      <w:r w:rsidRPr="004A2181">
        <w:rPr>
          <w:sz w:val="19"/>
          <w:szCs w:val="19"/>
        </w:rPr>
        <w:t>time</w:t>
      </w:r>
      <w:r w:rsidRPr="004A2181">
        <w:rPr>
          <w:spacing w:val="9"/>
          <w:sz w:val="19"/>
          <w:szCs w:val="19"/>
        </w:rPr>
        <w:t xml:space="preserve"> </w:t>
      </w:r>
      <w:r w:rsidRPr="004A2181">
        <w:rPr>
          <w:sz w:val="19"/>
          <w:szCs w:val="19"/>
        </w:rPr>
        <w:t>at</w:t>
      </w:r>
      <w:r w:rsidRPr="004A2181">
        <w:rPr>
          <w:spacing w:val="7"/>
          <w:sz w:val="19"/>
          <w:szCs w:val="19"/>
        </w:rPr>
        <w:t xml:space="preserve"> </w:t>
      </w:r>
      <w:r w:rsidRPr="004A2181">
        <w:rPr>
          <w:sz w:val="19"/>
          <w:szCs w:val="19"/>
        </w:rPr>
        <w:t>the</w:t>
      </w:r>
      <w:r w:rsidRPr="004A2181">
        <w:rPr>
          <w:spacing w:val="1"/>
          <w:sz w:val="19"/>
          <w:szCs w:val="19"/>
        </w:rPr>
        <w:t xml:space="preserve"> </w:t>
      </w:r>
      <w:r w:rsidRPr="004A2181">
        <w:rPr>
          <w:w w:val="105"/>
          <w:sz w:val="19"/>
          <w:szCs w:val="19"/>
        </w:rPr>
        <w:t>final</w:t>
      </w:r>
      <w:r w:rsidRPr="004A2181">
        <w:rPr>
          <w:spacing w:val="-5"/>
          <w:w w:val="105"/>
          <w:sz w:val="19"/>
          <w:szCs w:val="19"/>
        </w:rPr>
        <w:t xml:space="preserve"> </w:t>
      </w:r>
      <w:r w:rsidRPr="004A2181">
        <w:rPr>
          <w:w w:val="105"/>
          <w:sz w:val="19"/>
          <w:szCs w:val="19"/>
        </w:rPr>
        <w:t>regular</w:t>
      </w:r>
      <w:r w:rsidRPr="004A2181">
        <w:rPr>
          <w:spacing w:val="-3"/>
          <w:w w:val="105"/>
          <w:sz w:val="19"/>
          <w:szCs w:val="19"/>
        </w:rPr>
        <w:t xml:space="preserve"> </w:t>
      </w:r>
      <w:r w:rsidRPr="004A2181">
        <w:rPr>
          <w:w w:val="105"/>
          <w:sz w:val="19"/>
          <w:szCs w:val="19"/>
        </w:rPr>
        <w:t>rate</w:t>
      </w:r>
      <w:r w:rsidRPr="004A2181">
        <w:rPr>
          <w:spacing w:val="-1"/>
          <w:w w:val="105"/>
          <w:sz w:val="19"/>
          <w:szCs w:val="19"/>
        </w:rPr>
        <w:t xml:space="preserve"> </w:t>
      </w:r>
      <w:r w:rsidRPr="004A2181">
        <w:rPr>
          <w:w w:val="105"/>
          <w:sz w:val="19"/>
          <w:szCs w:val="19"/>
        </w:rPr>
        <w:t>of</w:t>
      </w:r>
      <w:r w:rsidRPr="004A2181">
        <w:rPr>
          <w:spacing w:val="-3"/>
          <w:w w:val="105"/>
          <w:sz w:val="19"/>
          <w:szCs w:val="19"/>
        </w:rPr>
        <w:t xml:space="preserve"> </w:t>
      </w:r>
      <w:r w:rsidRPr="004A2181">
        <w:rPr>
          <w:w w:val="105"/>
          <w:sz w:val="19"/>
          <w:szCs w:val="19"/>
        </w:rPr>
        <w:t>pay.</w:t>
      </w:r>
    </w:p>
    <w:p w14:paraId="66F0BF66" w14:textId="77777777" w:rsidR="005F34C2" w:rsidRDefault="005F34C2">
      <w:pPr>
        <w:pStyle w:val="BodyText"/>
        <w:spacing w:before="8"/>
      </w:pPr>
    </w:p>
    <w:p w14:paraId="3CEB9A33" w14:textId="77777777" w:rsidR="005F34C2" w:rsidRDefault="00816183">
      <w:pPr>
        <w:pStyle w:val="ListParagraph"/>
        <w:numPr>
          <w:ilvl w:val="0"/>
          <w:numId w:val="82"/>
        </w:numPr>
        <w:tabs>
          <w:tab w:val="left" w:pos="1560"/>
          <w:tab w:val="left" w:pos="1561"/>
        </w:tabs>
        <w:spacing w:line="244" w:lineRule="auto"/>
        <w:ind w:right="1775"/>
        <w:rPr>
          <w:sz w:val="19"/>
        </w:rPr>
      </w:pPr>
      <w:r>
        <w:rPr>
          <w:sz w:val="19"/>
        </w:rPr>
        <w:t>The</w:t>
      </w:r>
      <w:r>
        <w:rPr>
          <w:spacing w:val="9"/>
          <w:sz w:val="19"/>
        </w:rPr>
        <w:t xml:space="preserve"> </w:t>
      </w:r>
      <w:r>
        <w:rPr>
          <w:sz w:val="19"/>
        </w:rPr>
        <w:t>Employer</w:t>
      </w:r>
      <w:r>
        <w:rPr>
          <w:spacing w:val="11"/>
          <w:sz w:val="19"/>
        </w:rPr>
        <w:t xml:space="preserve"> </w:t>
      </w:r>
      <w:r>
        <w:rPr>
          <w:sz w:val="19"/>
        </w:rPr>
        <w:t>shall</w:t>
      </w:r>
      <w:r>
        <w:rPr>
          <w:spacing w:val="10"/>
          <w:sz w:val="19"/>
        </w:rPr>
        <w:t xml:space="preserve"> </w:t>
      </w:r>
      <w:r>
        <w:rPr>
          <w:sz w:val="19"/>
        </w:rPr>
        <w:t>make</w:t>
      </w:r>
      <w:r>
        <w:rPr>
          <w:spacing w:val="10"/>
          <w:sz w:val="19"/>
        </w:rPr>
        <w:t xml:space="preserve"> </w:t>
      </w:r>
      <w:r>
        <w:rPr>
          <w:sz w:val="19"/>
        </w:rPr>
        <w:t>every</w:t>
      </w:r>
      <w:r>
        <w:rPr>
          <w:spacing w:val="9"/>
          <w:sz w:val="19"/>
        </w:rPr>
        <w:t xml:space="preserve"> </w:t>
      </w:r>
      <w:r>
        <w:rPr>
          <w:sz w:val="19"/>
        </w:rPr>
        <w:t>effort</w:t>
      </w:r>
      <w:r>
        <w:rPr>
          <w:spacing w:val="10"/>
          <w:sz w:val="19"/>
        </w:rPr>
        <w:t xml:space="preserve"> </w:t>
      </w:r>
      <w:r>
        <w:rPr>
          <w:sz w:val="19"/>
        </w:rPr>
        <w:t>to</w:t>
      </w:r>
      <w:r>
        <w:rPr>
          <w:spacing w:val="10"/>
          <w:sz w:val="19"/>
        </w:rPr>
        <w:t xml:space="preserve"> </w:t>
      </w:r>
      <w:r>
        <w:rPr>
          <w:sz w:val="19"/>
        </w:rPr>
        <w:t>compensate</w:t>
      </w:r>
      <w:r>
        <w:rPr>
          <w:spacing w:val="9"/>
          <w:sz w:val="19"/>
        </w:rPr>
        <w:t xml:space="preserve"> </w:t>
      </w:r>
      <w:r>
        <w:rPr>
          <w:sz w:val="19"/>
        </w:rPr>
        <w:t>employees</w:t>
      </w:r>
      <w:r>
        <w:rPr>
          <w:spacing w:val="9"/>
          <w:sz w:val="19"/>
        </w:rPr>
        <w:t xml:space="preserve"> </w:t>
      </w:r>
      <w:r>
        <w:rPr>
          <w:sz w:val="19"/>
        </w:rPr>
        <w:t>for</w:t>
      </w:r>
      <w:r>
        <w:rPr>
          <w:spacing w:val="11"/>
          <w:sz w:val="19"/>
        </w:rPr>
        <w:t xml:space="preserve"> </w:t>
      </w:r>
      <w:r>
        <w:rPr>
          <w:sz w:val="19"/>
        </w:rPr>
        <w:t>overtime</w:t>
      </w:r>
      <w:r>
        <w:rPr>
          <w:spacing w:val="1"/>
          <w:sz w:val="19"/>
        </w:rPr>
        <w:t xml:space="preserve"> </w:t>
      </w:r>
      <w:r>
        <w:rPr>
          <w:w w:val="105"/>
          <w:sz w:val="19"/>
        </w:rPr>
        <w:t>in the same pay period that the overtime was earned. However, it is</w:t>
      </w:r>
      <w:r>
        <w:rPr>
          <w:spacing w:val="1"/>
          <w:w w:val="105"/>
          <w:sz w:val="19"/>
        </w:rPr>
        <w:t xml:space="preserve"> </w:t>
      </w:r>
      <w:r>
        <w:rPr>
          <w:spacing w:val="-1"/>
          <w:w w:val="105"/>
          <w:sz w:val="19"/>
        </w:rPr>
        <w:t>understood</w:t>
      </w:r>
      <w:r>
        <w:rPr>
          <w:spacing w:val="-13"/>
          <w:w w:val="105"/>
          <w:sz w:val="19"/>
        </w:rPr>
        <w:t xml:space="preserve"> </w:t>
      </w:r>
      <w:r>
        <w:rPr>
          <w:spacing w:val="-1"/>
          <w:w w:val="105"/>
          <w:sz w:val="19"/>
        </w:rPr>
        <w:t>that</w:t>
      </w:r>
      <w:r>
        <w:rPr>
          <w:spacing w:val="-13"/>
          <w:w w:val="105"/>
          <w:sz w:val="19"/>
        </w:rPr>
        <w:t xml:space="preserve"> </w:t>
      </w:r>
      <w:r>
        <w:rPr>
          <w:spacing w:val="-1"/>
          <w:w w:val="105"/>
          <w:sz w:val="19"/>
        </w:rPr>
        <w:t>there</w:t>
      </w:r>
      <w:r>
        <w:rPr>
          <w:spacing w:val="-12"/>
          <w:w w:val="105"/>
          <w:sz w:val="19"/>
        </w:rPr>
        <w:t xml:space="preserve"> </w:t>
      </w:r>
      <w:r>
        <w:rPr>
          <w:spacing w:val="-1"/>
          <w:w w:val="105"/>
          <w:sz w:val="19"/>
        </w:rPr>
        <w:t>are</w:t>
      </w:r>
      <w:r>
        <w:rPr>
          <w:spacing w:val="-13"/>
          <w:w w:val="105"/>
          <w:sz w:val="19"/>
        </w:rPr>
        <w:t xml:space="preserve"> </w:t>
      </w:r>
      <w:r>
        <w:rPr>
          <w:spacing w:val="-1"/>
          <w:w w:val="105"/>
          <w:sz w:val="19"/>
        </w:rPr>
        <w:t>situations</w:t>
      </w:r>
      <w:r>
        <w:rPr>
          <w:spacing w:val="-13"/>
          <w:w w:val="105"/>
          <w:sz w:val="19"/>
        </w:rPr>
        <w:t xml:space="preserve"> </w:t>
      </w:r>
      <w:r>
        <w:rPr>
          <w:spacing w:val="-1"/>
          <w:w w:val="105"/>
          <w:sz w:val="19"/>
        </w:rPr>
        <w:t>in</w:t>
      </w:r>
      <w:r>
        <w:rPr>
          <w:spacing w:val="-11"/>
          <w:w w:val="105"/>
          <w:sz w:val="19"/>
        </w:rPr>
        <w:t xml:space="preserve"> </w:t>
      </w:r>
      <w:r>
        <w:rPr>
          <w:spacing w:val="-1"/>
          <w:w w:val="105"/>
          <w:sz w:val="19"/>
        </w:rPr>
        <w:t>which</w:t>
      </w:r>
      <w:r>
        <w:rPr>
          <w:spacing w:val="-13"/>
          <w:w w:val="105"/>
          <w:sz w:val="19"/>
        </w:rPr>
        <w:t xml:space="preserve"> </w:t>
      </w:r>
      <w:r>
        <w:rPr>
          <w:w w:val="105"/>
          <w:sz w:val="19"/>
        </w:rPr>
        <w:t>the</w:t>
      </w:r>
      <w:r>
        <w:rPr>
          <w:spacing w:val="-12"/>
          <w:w w:val="105"/>
          <w:sz w:val="19"/>
        </w:rPr>
        <w:t xml:space="preserve"> </w:t>
      </w:r>
      <w:r>
        <w:rPr>
          <w:w w:val="105"/>
          <w:sz w:val="19"/>
        </w:rPr>
        <w:t>overtime</w:t>
      </w:r>
      <w:r>
        <w:rPr>
          <w:spacing w:val="-13"/>
          <w:w w:val="105"/>
          <w:sz w:val="19"/>
        </w:rPr>
        <w:t xml:space="preserve"> </w:t>
      </w:r>
      <w:r>
        <w:rPr>
          <w:w w:val="105"/>
          <w:sz w:val="19"/>
        </w:rPr>
        <w:t>entries</w:t>
      </w:r>
      <w:r>
        <w:rPr>
          <w:spacing w:val="-13"/>
          <w:w w:val="105"/>
          <w:sz w:val="19"/>
        </w:rPr>
        <w:t xml:space="preserve"> </w:t>
      </w:r>
      <w:r>
        <w:rPr>
          <w:w w:val="105"/>
          <w:sz w:val="19"/>
        </w:rPr>
        <w:t>cannot</w:t>
      </w:r>
      <w:r>
        <w:rPr>
          <w:spacing w:val="-14"/>
          <w:w w:val="105"/>
          <w:sz w:val="19"/>
        </w:rPr>
        <w:t xml:space="preserve"> </w:t>
      </w:r>
      <w:r>
        <w:rPr>
          <w:w w:val="105"/>
          <w:sz w:val="19"/>
        </w:rPr>
        <w:t>be</w:t>
      </w:r>
    </w:p>
    <w:p w14:paraId="358770D1" w14:textId="77777777" w:rsidR="005F34C2" w:rsidRDefault="00816183">
      <w:pPr>
        <w:pStyle w:val="BodyText"/>
        <w:spacing w:before="2" w:line="244" w:lineRule="auto"/>
        <w:ind w:left="1560" w:right="1558"/>
      </w:pPr>
      <w:r>
        <w:rPr>
          <w:spacing w:val="-1"/>
          <w:w w:val="105"/>
        </w:rPr>
        <w:t>made</w:t>
      </w:r>
      <w:r>
        <w:rPr>
          <w:spacing w:val="-12"/>
          <w:w w:val="105"/>
        </w:rPr>
        <w:t xml:space="preserve"> </w:t>
      </w:r>
      <w:r>
        <w:rPr>
          <w:spacing w:val="-1"/>
          <w:w w:val="105"/>
        </w:rPr>
        <w:t>until</w:t>
      </w:r>
      <w:r>
        <w:rPr>
          <w:spacing w:val="-12"/>
          <w:w w:val="105"/>
        </w:rPr>
        <w:t xml:space="preserve"> </w:t>
      </w:r>
      <w:r>
        <w:rPr>
          <w:spacing w:val="-1"/>
          <w:w w:val="105"/>
        </w:rPr>
        <w:t>the</w:t>
      </w:r>
      <w:r>
        <w:rPr>
          <w:spacing w:val="-12"/>
          <w:w w:val="105"/>
        </w:rPr>
        <w:t xml:space="preserve"> </w:t>
      </w:r>
      <w:r>
        <w:rPr>
          <w:spacing w:val="-1"/>
          <w:w w:val="105"/>
        </w:rPr>
        <w:t>following</w:t>
      </w:r>
      <w:r>
        <w:rPr>
          <w:spacing w:val="-12"/>
          <w:w w:val="105"/>
        </w:rPr>
        <w:t xml:space="preserve"> </w:t>
      </w:r>
      <w:r>
        <w:rPr>
          <w:spacing w:val="-1"/>
          <w:w w:val="105"/>
        </w:rPr>
        <w:t>pay</w:t>
      </w:r>
      <w:r>
        <w:rPr>
          <w:spacing w:val="-13"/>
          <w:w w:val="105"/>
        </w:rPr>
        <w:t xml:space="preserve"> </w:t>
      </w:r>
      <w:r>
        <w:rPr>
          <w:spacing w:val="-1"/>
          <w:w w:val="105"/>
        </w:rPr>
        <w:t>period</w:t>
      </w:r>
      <w:r>
        <w:rPr>
          <w:spacing w:val="-12"/>
          <w:w w:val="105"/>
        </w:rPr>
        <w:t xml:space="preserve"> </w:t>
      </w:r>
      <w:r>
        <w:rPr>
          <w:spacing w:val="-1"/>
          <w:w w:val="105"/>
        </w:rPr>
        <w:t>(e.g.</w:t>
      </w:r>
      <w:r>
        <w:rPr>
          <w:spacing w:val="-12"/>
          <w:w w:val="105"/>
        </w:rPr>
        <w:t xml:space="preserve"> </w:t>
      </w:r>
      <w:r>
        <w:rPr>
          <w:spacing w:val="-1"/>
          <w:w w:val="105"/>
        </w:rPr>
        <w:t>overtime</w:t>
      </w:r>
      <w:r>
        <w:rPr>
          <w:spacing w:val="-12"/>
          <w:w w:val="105"/>
        </w:rPr>
        <w:t xml:space="preserve"> </w:t>
      </w:r>
      <w:r>
        <w:rPr>
          <w:spacing w:val="-1"/>
          <w:w w:val="105"/>
        </w:rPr>
        <w:t>earned</w:t>
      </w:r>
      <w:r>
        <w:rPr>
          <w:spacing w:val="-12"/>
          <w:w w:val="105"/>
        </w:rPr>
        <w:t xml:space="preserve"> </w:t>
      </w:r>
      <w:r>
        <w:rPr>
          <w:w w:val="105"/>
        </w:rPr>
        <w:t>in</w:t>
      </w:r>
      <w:r>
        <w:rPr>
          <w:spacing w:val="-10"/>
          <w:w w:val="105"/>
        </w:rPr>
        <w:t xml:space="preserve"> </w:t>
      </w:r>
      <w:r>
        <w:rPr>
          <w:w w:val="105"/>
        </w:rPr>
        <w:t>the</w:t>
      </w:r>
      <w:r>
        <w:rPr>
          <w:spacing w:val="-12"/>
          <w:w w:val="105"/>
        </w:rPr>
        <w:t xml:space="preserve"> </w:t>
      </w:r>
      <w:r>
        <w:rPr>
          <w:w w:val="105"/>
        </w:rPr>
        <w:t>first</w:t>
      </w:r>
      <w:r>
        <w:rPr>
          <w:spacing w:val="-12"/>
          <w:w w:val="105"/>
        </w:rPr>
        <w:t xml:space="preserve"> </w:t>
      </w:r>
      <w:r>
        <w:rPr>
          <w:w w:val="105"/>
        </w:rPr>
        <w:t>week</w:t>
      </w:r>
      <w:r>
        <w:rPr>
          <w:spacing w:val="-12"/>
          <w:w w:val="105"/>
        </w:rPr>
        <w:t xml:space="preserve"> </w:t>
      </w:r>
      <w:r>
        <w:rPr>
          <w:w w:val="105"/>
        </w:rPr>
        <w:t>of</w:t>
      </w:r>
      <w:r>
        <w:rPr>
          <w:spacing w:val="-12"/>
          <w:w w:val="105"/>
        </w:rPr>
        <w:t xml:space="preserve"> </w:t>
      </w:r>
      <w:r>
        <w:rPr>
          <w:w w:val="105"/>
        </w:rPr>
        <w:t>the</w:t>
      </w:r>
      <w:r>
        <w:rPr>
          <w:spacing w:val="-52"/>
          <w:w w:val="105"/>
        </w:rPr>
        <w:t xml:space="preserve"> </w:t>
      </w:r>
      <w:r>
        <w:rPr>
          <w:w w:val="105"/>
        </w:rPr>
        <w:t>pay period should be paid within the same pay period; overtime worked in the</w:t>
      </w:r>
      <w:r>
        <w:rPr>
          <w:spacing w:val="-53"/>
          <w:w w:val="105"/>
        </w:rPr>
        <w:t xml:space="preserve"> </w:t>
      </w:r>
      <w:r>
        <w:rPr>
          <w:w w:val="105"/>
        </w:rPr>
        <w:t>second</w:t>
      </w:r>
      <w:r>
        <w:rPr>
          <w:spacing w:val="-9"/>
          <w:w w:val="105"/>
        </w:rPr>
        <w:t xml:space="preserve"> </w:t>
      </w:r>
      <w:r>
        <w:rPr>
          <w:w w:val="105"/>
        </w:rPr>
        <w:t>week</w:t>
      </w:r>
      <w:r>
        <w:rPr>
          <w:spacing w:val="-9"/>
          <w:w w:val="105"/>
        </w:rPr>
        <w:t xml:space="preserve"> </w:t>
      </w:r>
      <w:r>
        <w:rPr>
          <w:w w:val="105"/>
        </w:rPr>
        <w:t>of</w:t>
      </w:r>
      <w:r>
        <w:rPr>
          <w:spacing w:val="-9"/>
          <w:w w:val="105"/>
        </w:rPr>
        <w:t xml:space="preserve"> </w:t>
      </w:r>
      <w:r>
        <w:rPr>
          <w:w w:val="105"/>
        </w:rPr>
        <w:t>the</w:t>
      </w:r>
      <w:r>
        <w:rPr>
          <w:spacing w:val="-10"/>
          <w:w w:val="105"/>
        </w:rPr>
        <w:t xml:space="preserve"> </w:t>
      </w:r>
      <w:r>
        <w:rPr>
          <w:w w:val="105"/>
        </w:rPr>
        <w:t>pay</w:t>
      </w:r>
      <w:r>
        <w:rPr>
          <w:spacing w:val="-9"/>
          <w:w w:val="105"/>
        </w:rPr>
        <w:t xml:space="preserve"> </w:t>
      </w:r>
      <w:r>
        <w:rPr>
          <w:w w:val="105"/>
        </w:rPr>
        <w:t>period</w:t>
      </w:r>
      <w:r>
        <w:rPr>
          <w:spacing w:val="-9"/>
          <w:w w:val="105"/>
        </w:rPr>
        <w:t xml:space="preserve"> </w:t>
      </w:r>
      <w:r>
        <w:rPr>
          <w:w w:val="105"/>
        </w:rPr>
        <w:t>should</w:t>
      </w:r>
      <w:r>
        <w:rPr>
          <w:spacing w:val="-10"/>
          <w:w w:val="105"/>
        </w:rPr>
        <w:t xml:space="preserve"> </w:t>
      </w:r>
      <w:r>
        <w:rPr>
          <w:w w:val="105"/>
        </w:rPr>
        <w:t>be</w:t>
      </w:r>
      <w:r>
        <w:rPr>
          <w:spacing w:val="-11"/>
          <w:w w:val="105"/>
        </w:rPr>
        <w:t xml:space="preserve"> </w:t>
      </w:r>
      <w:r>
        <w:rPr>
          <w:w w:val="105"/>
        </w:rPr>
        <w:t>paid</w:t>
      </w:r>
      <w:r>
        <w:rPr>
          <w:spacing w:val="-10"/>
          <w:w w:val="105"/>
        </w:rPr>
        <w:t xml:space="preserve"> </w:t>
      </w:r>
      <w:r>
        <w:rPr>
          <w:w w:val="105"/>
        </w:rPr>
        <w:t>in</w:t>
      </w:r>
      <w:r>
        <w:rPr>
          <w:spacing w:val="-9"/>
          <w:w w:val="105"/>
        </w:rPr>
        <w:t xml:space="preserve"> </w:t>
      </w:r>
      <w:r>
        <w:rPr>
          <w:w w:val="105"/>
        </w:rPr>
        <w:t>the</w:t>
      </w:r>
      <w:r>
        <w:rPr>
          <w:spacing w:val="-10"/>
          <w:w w:val="105"/>
        </w:rPr>
        <w:t xml:space="preserve"> </w:t>
      </w:r>
      <w:r>
        <w:rPr>
          <w:w w:val="105"/>
        </w:rPr>
        <w:t>following</w:t>
      </w:r>
      <w:r>
        <w:rPr>
          <w:spacing w:val="-10"/>
          <w:w w:val="105"/>
        </w:rPr>
        <w:t xml:space="preserve"> </w:t>
      </w:r>
      <w:r>
        <w:rPr>
          <w:w w:val="105"/>
        </w:rPr>
        <w:t>pay</w:t>
      </w:r>
      <w:r>
        <w:rPr>
          <w:spacing w:val="-11"/>
          <w:w w:val="105"/>
        </w:rPr>
        <w:t xml:space="preserve"> </w:t>
      </w:r>
      <w:r>
        <w:rPr>
          <w:w w:val="105"/>
        </w:rPr>
        <w:t>period).</w:t>
      </w:r>
    </w:p>
    <w:p w14:paraId="27FFD70C" w14:textId="77777777" w:rsidR="005F34C2" w:rsidRDefault="005F34C2">
      <w:pPr>
        <w:pStyle w:val="BodyText"/>
        <w:spacing w:before="7"/>
      </w:pPr>
    </w:p>
    <w:p w14:paraId="1CE9A806" w14:textId="77777777" w:rsidR="005F34C2" w:rsidRDefault="00816183">
      <w:pPr>
        <w:pStyle w:val="ListParagraph"/>
        <w:numPr>
          <w:ilvl w:val="0"/>
          <w:numId w:val="82"/>
        </w:numPr>
        <w:tabs>
          <w:tab w:val="left" w:pos="1560"/>
          <w:tab w:val="left" w:pos="1561"/>
        </w:tabs>
        <w:spacing w:line="244" w:lineRule="auto"/>
        <w:ind w:right="718"/>
        <w:rPr>
          <w:sz w:val="19"/>
        </w:rPr>
      </w:pPr>
      <w:r>
        <w:rPr>
          <w:sz w:val="19"/>
        </w:rPr>
        <w:t>Overtime</w:t>
      </w:r>
      <w:r>
        <w:rPr>
          <w:spacing w:val="17"/>
          <w:sz w:val="19"/>
        </w:rPr>
        <w:t xml:space="preserve"> </w:t>
      </w:r>
      <w:r>
        <w:rPr>
          <w:sz w:val="19"/>
        </w:rPr>
        <w:t>shall</w:t>
      </w:r>
      <w:r>
        <w:rPr>
          <w:spacing w:val="17"/>
          <w:sz w:val="19"/>
        </w:rPr>
        <w:t xml:space="preserve"> </w:t>
      </w:r>
      <w:r>
        <w:rPr>
          <w:sz w:val="19"/>
        </w:rPr>
        <w:t>be</w:t>
      </w:r>
      <w:r>
        <w:rPr>
          <w:spacing w:val="18"/>
          <w:sz w:val="19"/>
        </w:rPr>
        <w:t xml:space="preserve"> </w:t>
      </w:r>
      <w:r>
        <w:rPr>
          <w:sz w:val="19"/>
        </w:rPr>
        <w:t>distributed</w:t>
      </w:r>
      <w:r>
        <w:rPr>
          <w:spacing w:val="20"/>
          <w:sz w:val="19"/>
        </w:rPr>
        <w:t xml:space="preserve"> </w:t>
      </w:r>
      <w:r>
        <w:rPr>
          <w:sz w:val="19"/>
        </w:rPr>
        <w:t>as</w:t>
      </w:r>
      <w:r>
        <w:rPr>
          <w:spacing w:val="18"/>
          <w:sz w:val="19"/>
        </w:rPr>
        <w:t xml:space="preserve"> </w:t>
      </w:r>
      <w:r>
        <w:rPr>
          <w:sz w:val="19"/>
        </w:rPr>
        <w:t>equitably</w:t>
      </w:r>
      <w:r>
        <w:rPr>
          <w:spacing w:val="17"/>
          <w:sz w:val="19"/>
        </w:rPr>
        <w:t xml:space="preserve"> </w:t>
      </w:r>
      <w:r>
        <w:rPr>
          <w:sz w:val="19"/>
        </w:rPr>
        <w:t>and</w:t>
      </w:r>
      <w:r>
        <w:rPr>
          <w:spacing w:val="18"/>
          <w:sz w:val="19"/>
        </w:rPr>
        <w:t xml:space="preserve"> </w:t>
      </w:r>
      <w:r>
        <w:rPr>
          <w:sz w:val="19"/>
        </w:rPr>
        <w:t>impartially</w:t>
      </w:r>
      <w:r>
        <w:rPr>
          <w:spacing w:val="17"/>
          <w:sz w:val="19"/>
        </w:rPr>
        <w:t xml:space="preserve"> </w:t>
      </w:r>
      <w:r>
        <w:rPr>
          <w:sz w:val="19"/>
        </w:rPr>
        <w:t>as</w:t>
      </w:r>
      <w:r>
        <w:rPr>
          <w:spacing w:val="16"/>
          <w:sz w:val="19"/>
        </w:rPr>
        <w:t xml:space="preserve"> </w:t>
      </w:r>
      <w:r>
        <w:rPr>
          <w:sz w:val="19"/>
        </w:rPr>
        <w:t>practicable</w:t>
      </w:r>
      <w:r>
        <w:rPr>
          <w:spacing w:val="21"/>
          <w:sz w:val="19"/>
        </w:rPr>
        <w:t xml:space="preserve"> </w:t>
      </w:r>
      <w:r>
        <w:rPr>
          <w:sz w:val="19"/>
        </w:rPr>
        <w:t>among</w:t>
      </w:r>
      <w:r>
        <w:rPr>
          <w:spacing w:val="17"/>
          <w:sz w:val="19"/>
        </w:rPr>
        <w:t xml:space="preserve"> </w:t>
      </w:r>
      <w:r>
        <w:rPr>
          <w:sz w:val="19"/>
        </w:rPr>
        <w:t>persons</w:t>
      </w:r>
      <w:r>
        <w:rPr>
          <w:spacing w:val="1"/>
          <w:sz w:val="19"/>
        </w:rPr>
        <w:t xml:space="preserve"> </w:t>
      </w:r>
      <w:r>
        <w:rPr>
          <w:w w:val="105"/>
          <w:sz w:val="19"/>
        </w:rPr>
        <w:t>in each work location who ordinarily perform such related work in the normal course of</w:t>
      </w:r>
      <w:r>
        <w:rPr>
          <w:spacing w:val="1"/>
          <w:w w:val="105"/>
          <w:sz w:val="19"/>
        </w:rPr>
        <w:t xml:space="preserve"> </w:t>
      </w:r>
      <w:r>
        <w:rPr>
          <w:sz w:val="19"/>
        </w:rPr>
        <w:t>their</w:t>
      </w:r>
      <w:r>
        <w:rPr>
          <w:spacing w:val="11"/>
          <w:sz w:val="19"/>
        </w:rPr>
        <w:t xml:space="preserve"> </w:t>
      </w:r>
      <w:r>
        <w:rPr>
          <w:sz w:val="19"/>
        </w:rPr>
        <w:t>workweek.</w:t>
      </w:r>
      <w:r>
        <w:rPr>
          <w:spacing w:val="21"/>
          <w:sz w:val="19"/>
        </w:rPr>
        <w:t xml:space="preserve"> </w:t>
      </w:r>
      <w:r>
        <w:rPr>
          <w:sz w:val="19"/>
        </w:rPr>
        <w:t>Department</w:t>
      </w:r>
      <w:r>
        <w:rPr>
          <w:spacing w:val="7"/>
          <w:sz w:val="19"/>
        </w:rPr>
        <w:t xml:space="preserve"> </w:t>
      </w:r>
      <w:r>
        <w:rPr>
          <w:sz w:val="19"/>
        </w:rPr>
        <w:t>heads</w:t>
      </w:r>
      <w:r>
        <w:rPr>
          <w:spacing w:val="9"/>
          <w:sz w:val="19"/>
        </w:rPr>
        <w:t xml:space="preserve"> </w:t>
      </w:r>
      <w:r>
        <w:rPr>
          <w:sz w:val="19"/>
        </w:rPr>
        <w:t>and</w:t>
      </w:r>
      <w:r>
        <w:rPr>
          <w:spacing w:val="9"/>
          <w:sz w:val="19"/>
        </w:rPr>
        <w:t xml:space="preserve"> </w:t>
      </w:r>
      <w:r>
        <w:rPr>
          <w:sz w:val="19"/>
        </w:rPr>
        <w:t>union</w:t>
      </w:r>
      <w:r>
        <w:rPr>
          <w:spacing w:val="8"/>
          <w:sz w:val="19"/>
        </w:rPr>
        <w:t xml:space="preserve"> </w:t>
      </w:r>
      <w:r>
        <w:rPr>
          <w:sz w:val="19"/>
        </w:rPr>
        <w:t>representatives</w:t>
      </w:r>
      <w:r>
        <w:rPr>
          <w:spacing w:val="9"/>
          <w:sz w:val="19"/>
        </w:rPr>
        <w:t xml:space="preserve"> </w:t>
      </w:r>
      <w:r>
        <w:rPr>
          <w:sz w:val="19"/>
        </w:rPr>
        <w:t>at</w:t>
      </w:r>
      <w:r>
        <w:rPr>
          <w:spacing w:val="11"/>
          <w:sz w:val="19"/>
        </w:rPr>
        <w:t xml:space="preserve"> </w:t>
      </w:r>
      <w:r>
        <w:rPr>
          <w:sz w:val="19"/>
        </w:rPr>
        <w:t>each</w:t>
      </w:r>
      <w:r>
        <w:rPr>
          <w:spacing w:val="9"/>
          <w:sz w:val="19"/>
        </w:rPr>
        <w:t xml:space="preserve"> </w:t>
      </w:r>
      <w:r>
        <w:rPr>
          <w:sz w:val="19"/>
        </w:rPr>
        <w:t>location</w:t>
      </w:r>
      <w:r>
        <w:rPr>
          <w:spacing w:val="7"/>
          <w:sz w:val="19"/>
        </w:rPr>
        <w:t xml:space="preserve"> </w:t>
      </w:r>
      <w:r>
        <w:rPr>
          <w:sz w:val="19"/>
        </w:rPr>
        <w:t>shall</w:t>
      </w:r>
      <w:r>
        <w:rPr>
          <w:spacing w:val="11"/>
          <w:sz w:val="19"/>
        </w:rPr>
        <w:t xml:space="preserve"> </w:t>
      </w:r>
      <w:r>
        <w:rPr>
          <w:sz w:val="19"/>
        </w:rPr>
        <w:t>work</w:t>
      </w:r>
      <w:r>
        <w:rPr>
          <w:spacing w:val="1"/>
          <w:sz w:val="19"/>
        </w:rPr>
        <w:t xml:space="preserve"> </w:t>
      </w:r>
      <w:r>
        <w:rPr>
          <w:w w:val="105"/>
          <w:sz w:val="19"/>
        </w:rPr>
        <w:t>out</w:t>
      </w:r>
      <w:r>
        <w:rPr>
          <w:spacing w:val="-8"/>
          <w:w w:val="105"/>
          <w:sz w:val="19"/>
        </w:rPr>
        <w:t xml:space="preserve"> </w:t>
      </w:r>
      <w:r>
        <w:rPr>
          <w:w w:val="105"/>
          <w:sz w:val="19"/>
        </w:rPr>
        <w:t>procedures</w:t>
      </w:r>
      <w:r>
        <w:rPr>
          <w:spacing w:val="-8"/>
          <w:w w:val="105"/>
          <w:sz w:val="19"/>
        </w:rPr>
        <w:t xml:space="preserve"> </w:t>
      </w:r>
      <w:r>
        <w:rPr>
          <w:w w:val="105"/>
          <w:sz w:val="19"/>
        </w:rPr>
        <w:t>for</w:t>
      </w:r>
      <w:r>
        <w:rPr>
          <w:spacing w:val="-6"/>
          <w:w w:val="105"/>
          <w:sz w:val="19"/>
        </w:rPr>
        <w:t xml:space="preserve"> </w:t>
      </w:r>
      <w:r>
        <w:rPr>
          <w:w w:val="105"/>
          <w:sz w:val="19"/>
        </w:rPr>
        <w:t>implementing</w:t>
      </w:r>
      <w:r>
        <w:rPr>
          <w:spacing w:val="-8"/>
          <w:w w:val="105"/>
          <w:sz w:val="19"/>
        </w:rPr>
        <w:t xml:space="preserve"> </w:t>
      </w:r>
      <w:r>
        <w:rPr>
          <w:w w:val="105"/>
          <w:sz w:val="19"/>
        </w:rPr>
        <w:t>this</w:t>
      </w:r>
      <w:r>
        <w:rPr>
          <w:spacing w:val="-6"/>
          <w:w w:val="105"/>
          <w:sz w:val="19"/>
        </w:rPr>
        <w:t xml:space="preserve"> </w:t>
      </w:r>
      <w:r>
        <w:rPr>
          <w:w w:val="105"/>
          <w:sz w:val="19"/>
        </w:rPr>
        <w:t>policy</w:t>
      </w:r>
      <w:r>
        <w:rPr>
          <w:spacing w:val="-7"/>
          <w:w w:val="105"/>
          <w:sz w:val="19"/>
        </w:rPr>
        <w:t xml:space="preserve"> </w:t>
      </w:r>
      <w:r>
        <w:rPr>
          <w:w w:val="105"/>
          <w:sz w:val="19"/>
        </w:rPr>
        <w:t>of</w:t>
      </w:r>
      <w:r>
        <w:rPr>
          <w:spacing w:val="-6"/>
          <w:w w:val="105"/>
          <w:sz w:val="19"/>
        </w:rPr>
        <w:t xml:space="preserve"> </w:t>
      </w:r>
      <w:r>
        <w:rPr>
          <w:w w:val="105"/>
          <w:sz w:val="19"/>
        </w:rPr>
        <w:t>distributing</w:t>
      </w:r>
      <w:r>
        <w:rPr>
          <w:spacing w:val="-7"/>
          <w:w w:val="105"/>
          <w:sz w:val="19"/>
        </w:rPr>
        <w:t xml:space="preserve"> </w:t>
      </w:r>
      <w:r>
        <w:rPr>
          <w:w w:val="105"/>
          <w:sz w:val="19"/>
        </w:rPr>
        <w:t>overtime</w:t>
      </w:r>
      <w:r>
        <w:rPr>
          <w:spacing w:val="-8"/>
          <w:w w:val="105"/>
          <w:sz w:val="19"/>
        </w:rPr>
        <w:t xml:space="preserve"> </w:t>
      </w:r>
      <w:r>
        <w:rPr>
          <w:w w:val="105"/>
          <w:sz w:val="19"/>
        </w:rPr>
        <w:t>work.</w:t>
      </w:r>
    </w:p>
    <w:p w14:paraId="04A1E9A8" w14:textId="77777777" w:rsidR="005F34C2" w:rsidRDefault="00816183">
      <w:pPr>
        <w:pStyle w:val="ListParagraph"/>
        <w:numPr>
          <w:ilvl w:val="0"/>
          <w:numId w:val="82"/>
        </w:numPr>
        <w:tabs>
          <w:tab w:val="left" w:pos="1561"/>
          <w:tab w:val="left" w:pos="1562"/>
        </w:tabs>
        <w:spacing w:before="81" w:line="244" w:lineRule="auto"/>
        <w:ind w:right="1226"/>
        <w:rPr>
          <w:sz w:val="19"/>
        </w:rPr>
      </w:pPr>
      <w:r>
        <w:rPr>
          <w:spacing w:val="-2"/>
          <w:w w:val="105"/>
          <w:sz w:val="19"/>
        </w:rPr>
        <w:t>Prior</w:t>
      </w:r>
      <w:r>
        <w:rPr>
          <w:spacing w:val="-12"/>
          <w:w w:val="105"/>
          <w:sz w:val="19"/>
        </w:rPr>
        <w:t xml:space="preserve"> </w:t>
      </w:r>
      <w:r>
        <w:rPr>
          <w:spacing w:val="-2"/>
          <w:w w:val="105"/>
          <w:sz w:val="19"/>
        </w:rPr>
        <w:t>to</w:t>
      </w:r>
      <w:r>
        <w:rPr>
          <w:spacing w:val="-12"/>
          <w:w w:val="105"/>
          <w:sz w:val="19"/>
        </w:rPr>
        <w:t xml:space="preserve"> </w:t>
      </w:r>
      <w:r>
        <w:rPr>
          <w:spacing w:val="-2"/>
          <w:w w:val="105"/>
          <w:sz w:val="19"/>
        </w:rPr>
        <w:t>implementing</w:t>
      </w:r>
      <w:r>
        <w:rPr>
          <w:spacing w:val="-11"/>
          <w:w w:val="105"/>
          <w:sz w:val="19"/>
        </w:rPr>
        <w:t xml:space="preserve"> </w:t>
      </w:r>
      <w:r>
        <w:rPr>
          <w:spacing w:val="-1"/>
          <w:w w:val="105"/>
          <w:sz w:val="19"/>
        </w:rPr>
        <w:t>mandatory</w:t>
      </w:r>
      <w:r>
        <w:rPr>
          <w:spacing w:val="-12"/>
          <w:w w:val="105"/>
          <w:sz w:val="19"/>
        </w:rPr>
        <w:t xml:space="preserve"> </w:t>
      </w:r>
      <w:r>
        <w:rPr>
          <w:spacing w:val="-1"/>
          <w:w w:val="105"/>
          <w:sz w:val="19"/>
        </w:rPr>
        <w:t>overtime</w:t>
      </w:r>
      <w:r>
        <w:rPr>
          <w:spacing w:val="-11"/>
          <w:w w:val="105"/>
          <w:sz w:val="19"/>
        </w:rPr>
        <w:t xml:space="preserve"> </w:t>
      </w:r>
      <w:r>
        <w:rPr>
          <w:spacing w:val="-1"/>
          <w:w w:val="105"/>
          <w:sz w:val="19"/>
        </w:rPr>
        <w:t>a</w:t>
      </w:r>
      <w:r>
        <w:rPr>
          <w:spacing w:val="-12"/>
          <w:w w:val="105"/>
          <w:sz w:val="19"/>
        </w:rPr>
        <w:t xml:space="preserve"> </w:t>
      </w:r>
      <w:r>
        <w:rPr>
          <w:spacing w:val="-1"/>
          <w:w w:val="105"/>
          <w:sz w:val="19"/>
        </w:rPr>
        <w:t>reasonable</w:t>
      </w:r>
      <w:r>
        <w:rPr>
          <w:spacing w:val="-11"/>
          <w:w w:val="105"/>
          <w:sz w:val="19"/>
        </w:rPr>
        <w:t xml:space="preserve"> </w:t>
      </w:r>
      <w:r>
        <w:rPr>
          <w:spacing w:val="-1"/>
          <w:w w:val="105"/>
          <w:sz w:val="19"/>
        </w:rPr>
        <w:t>effort</w:t>
      </w:r>
      <w:r>
        <w:rPr>
          <w:spacing w:val="-11"/>
          <w:w w:val="105"/>
          <w:sz w:val="19"/>
        </w:rPr>
        <w:t xml:space="preserve"> </w:t>
      </w:r>
      <w:r>
        <w:rPr>
          <w:spacing w:val="-1"/>
          <w:w w:val="105"/>
          <w:sz w:val="19"/>
        </w:rPr>
        <w:t>will</w:t>
      </w:r>
      <w:r>
        <w:rPr>
          <w:spacing w:val="-9"/>
          <w:w w:val="105"/>
          <w:sz w:val="19"/>
        </w:rPr>
        <w:t xml:space="preserve"> </w:t>
      </w:r>
      <w:r>
        <w:rPr>
          <w:spacing w:val="-1"/>
          <w:w w:val="105"/>
          <w:sz w:val="19"/>
        </w:rPr>
        <w:t>be</w:t>
      </w:r>
      <w:r>
        <w:rPr>
          <w:spacing w:val="-12"/>
          <w:w w:val="105"/>
          <w:sz w:val="19"/>
        </w:rPr>
        <w:t xml:space="preserve"> </w:t>
      </w:r>
      <w:r>
        <w:rPr>
          <w:spacing w:val="-1"/>
          <w:w w:val="105"/>
          <w:sz w:val="19"/>
        </w:rPr>
        <w:t>made</w:t>
      </w:r>
      <w:r>
        <w:rPr>
          <w:spacing w:val="-11"/>
          <w:w w:val="105"/>
          <w:sz w:val="19"/>
        </w:rPr>
        <w:t xml:space="preserve"> </w:t>
      </w:r>
      <w:r>
        <w:rPr>
          <w:spacing w:val="-1"/>
          <w:w w:val="105"/>
          <w:sz w:val="19"/>
        </w:rPr>
        <w:t>to</w:t>
      </w:r>
      <w:r>
        <w:rPr>
          <w:spacing w:val="-12"/>
          <w:w w:val="105"/>
          <w:sz w:val="19"/>
        </w:rPr>
        <w:t xml:space="preserve"> </w:t>
      </w:r>
      <w:r>
        <w:rPr>
          <w:spacing w:val="-1"/>
          <w:w w:val="105"/>
          <w:sz w:val="19"/>
        </w:rPr>
        <w:t>solicit</w:t>
      </w:r>
      <w:r>
        <w:rPr>
          <w:spacing w:val="-52"/>
          <w:w w:val="105"/>
          <w:sz w:val="19"/>
        </w:rPr>
        <w:t xml:space="preserve"> </w:t>
      </w:r>
      <w:r>
        <w:rPr>
          <w:w w:val="105"/>
          <w:sz w:val="19"/>
        </w:rPr>
        <w:t>volunteers.</w:t>
      </w:r>
    </w:p>
    <w:p w14:paraId="528D9577" w14:textId="77777777" w:rsidR="005F34C2" w:rsidRDefault="005F34C2">
      <w:pPr>
        <w:pStyle w:val="BodyText"/>
        <w:spacing w:before="6"/>
      </w:pPr>
    </w:p>
    <w:p w14:paraId="1CABE25B" w14:textId="58697A7F" w:rsidR="005F34C2" w:rsidRPr="008C3420" w:rsidRDefault="00816183">
      <w:pPr>
        <w:pStyle w:val="ListParagraph"/>
        <w:numPr>
          <w:ilvl w:val="0"/>
          <w:numId w:val="82"/>
        </w:numPr>
        <w:tabs>
          <w:tab w:val="left" w:pos="1560"/>
          <w:tab w:val="left" w:pos="1561"/>
        </w:tabs>
        <w:spacing w:line="244" w:lineRule="auto"/>
        <w:ind w:right="1141"/>
        <w:rPr>
          <w:ins w:id="493" w:author="Ian Russell" w:date="2021-05-26T13:48:00Z"/>
          <w:sz w:val="19"/>
        </w:rPr>
      </w:pPr>
      <w:r>
        <w:rPr>
          <w:spacing w:val="-1"/>
          <w:w w:val="105"/>
          <w:sz w:val="19"/>
        </w:rPr>
        <w:t>The</w:t>
      </w:r>
      <w:r>
        <w:rPr>
          <w:spacing w:val="-13"/>
          <w:w w:val="105"/>
          <w:sz w:val="19"/>
        </w:rPr>
        <w:t xml:space="preserve"> </w:t>
      </w:r>
      <w:r>
        <w:rPr>
          <w:spacing w:val="-1"/>
          <w:w w:val="105"/>
          <w:sz w:val="19"/>
        </w:rPr>
        <w:t>provisions</w:t>
      </w:r>
      <w:r>
        <w:rPr>
          <w:spacing w:val="-12"/>
          <w:w w:val="105"/>
          <w:sz w:val="19"/>
        </w:rPr>
        <w:t xml:space="preserve"> </w:t>
      </w:r>
      <w:r>
        <w:rPr>
          <w:spacing w:val="-1"/>
          <w:w w:val="105"/>
          <w:sz w:val="19"/>
        </w:rPr>
        <w:t>of</w:t>
      </w:r>
      <w:r>
        <w:rPr>
          <w:spacing w:val="-12"/>
          <w:w w:val="105"/>
          <w:sz w:val="19"/>
        </w:rPr>
        <w:t xml:space="preserve"> </w:t>
      </w:r>
      <w:r>
        <w:rPr>
          <w:spacing w:val="-1"/>
          <w:w w:val="105"/>
          <w:sz w:val="19"/>
        </w:rPr>
        <w:t>this</w:t>
      </w:r>
      <w:r>
        <w:rPr>
          <w:spacing w:val="-12"/>
          <w:w w:val="105"/>
          <w:sz w:val="19"/>
        </w:rPr>
        <w:t xml:space="preserve"> </w:t>
      </w:r>
      <w:r>
        <w:rPr>
          <w:spacing w:val="-1"/>
          <w:w w:val="105"/>
          <w:sz w:val="19"/>
        </w:rPr>
        <w:t>Section</w:t>
      </w:r>
      <w:r>
        <w:rPr>
          <w:spacing w:val="-12"/>
          <w:w w:val="105"/>
          <w:sz w:val="19"/>
        </w:rPr>
        <w:t xml:space="preserve"> </w:t>
      </w:r>
      <w:r>
        <w:rPr>
          <w:spacing w:val="-1"/>
          <w:w w:val="105"/>
          <w:sz w:val="19"/>
        </w:rPr>
        <w:t>shall</w:t>
      </w:r>
      <w:r>
        <w:rPr>
          <w:spacing w:val="-12"/>
          <w:w w:val="105"/>
          <w:sz w:val="19"/>
        </w:rPr>
        <w:t xml:space="preserve"> </w:t>
      </w:r>
      <w:r>
        <w:rPr>
          <w:spacing w:val="-1"/>
          <w:w w:val="105"/>
          <w:sz w:val="19"/>
        </w:rPr>
        <w:t>not</w:t>
      </w:r>
      <w:r>
        <w:rPr>
          <w:spacing w:val="-12"/>
          <w:w w:val="105"/>
          <w:sz w:val="19"/>
        </w:rPr>
        <w:t xml:space="preserve"> </w:t>
      </w:r>
      <w:r>
        <w:rPr>
          <w:spacing w:val="-1"/>
          <w:w w:val="105"/>
          <w:sz w:val="19"/>
        </w:rPr>
        <w:t>apply</w:t>
      </w:r>
      <w:r>
        <w:rPr>
          <w:spacing w:val="-13"/>
          <w:w w:val="105"/>
          <w:sz w:val="19"/>
        </w:rPr>
        <w:t xml:space="preserve"> </w:t>
      </w:r>
      <w:r>
        <w:rPr>
          <w:spacing w:val="-1"/>
          <w:w w:val="105"/>
          <w:sz w:val="19"/>
        </w:rPr>
        <w:t>to</w:t>
      </w:r>
      <w:r>
        <w:rPr>
          <w:spacing w:val="-12"/>
          <w:w w:val="105"/>
          <w:sz w:val="19"/>
        </w:rPr>
        <w:t xml:space="preserve"> </w:t>
      </w:r>
      <w:r>
        <w:rPr>
          <w:spacing w:val="-1"/>
          <w:w w:val="105"/>
          <w:sz w:val="19"/>
        </w:rPr>
        <w:t>employees</w:t>
      </w:r>
      <w:r>
        <w:rPr>
          <w:spacing w:val="-12"/>
          <w:w w:val="105"/>
          <w:sz w:val="19"/>
        </w:rPr>
        <w:t xml:space="preserve"> </w:t>
      </w:r>
      <w:r>
        <w:rPr>
          <w:w w:val="105"/>
          <w:sz w:val="19"/>
        </w:rPr>
        <w:t>on</w:t>
      </w:r>
      <w:r>
        <w:rPr>
          <w:spacing w:val="-12"/>
          <w:w w:val="105"/>
          <w:sz w:val="19"/>
        </w:rPr>
        <w:t xml:space="preserve"> </w:t>
      </w:r>
      <w:r>
        <w:rPr>
          <w:w w:val="105"/>
          <w:sz w:val="19"/>
        </w:rPr>
        <w:t>full</w:t>
      </w:r>
      <w:r>
        <w:rPr>
          <w:spacing w:val="-12"/>
          <w:w w:val="105"/>
          <w:sz w:val="19"/>
        </w:rPr>
        <w:t xml:space="preserve"> </w:t>
      </w:r>
      <w:r>
        <w:rPr>
          <w:w w:val="105"/>
          <w:sz w:val="19"/>
        </w:rPr>
        <w:t>travel</w:t>
      </w:r>
      <w:r>
        <w:rPr>
          <w:spacing w:val="-12"/>
          <w:w w:val="105"/>
          <w:sz w:val="19"/>
        </w:rPr>
        <w:t xml:space="preserve"> </w:t>
      </w:r>
      <w:r>
        <w:rPr>
          <w:w w:val="105"/>
          <w:sz w:val="19"/>
        </w:rPr>
        <w:t>status</w:t>
      </w:r>
      <w:r>
        <w:rPr>
          <w:spacing w:val="-13"/>
          <w:w w:val="105"/>
          <w:sz w:val="19"/>
        </w:rPr>
        <w:t xml:space="preserve"> </w:t>
      </w:r>
      <w:r>
        <w:rPr>
          <w:w w:val="105"/>
          <w:sz w:val="19"/>
        </w:rPr>
        <w:t>to</w:t>
      </w:r>
      <w:r>
        <w:rPr>
          <w:spacing w:val="-11"/>
          <w:w w:val="105"/>
          <w:sz w:val="19"/>
        </w:rPr>
        <w:t xml:space="preserve"> </w:t>
      </w:r>
      <w:r>
        <w:rPr>
          <w:w w:val="105"/>
          <w:sz w:val="19"/>
        </w:rPr>
        <w:t>the</w:t>
      </w:r>
      <w:r>
        <w:rPr>
          <w:spacing w:val="-52"/>
          <w:w w:val="105"/>
          <w:sz w:val="19"/>
        </w:rPr>
        <w:t xml:space="preserve"> </w:t>
      </w:r>
      <w:r>
        <w:rPr>
          <w:w w:val="105"/>
          <w:sz w:val="19"/>
        </w:rPr>
        <w:t>extent</w:t>
      </w:r>
      <w:r>
        <w:rPr>
          <w:spacing w:val="-5"/>
          <w:w w:val="105"/>
          <w:sz w:val="19"/>
        </w:rPr>
        <w:t xml:space="preserve"> </w:t>
      </w:r>
      <w:r>
        <w:rPr>
          <w:w w:val="105"/>
          <w:sz w:val="19"/>
        </w:rPr>
        <w:t>permitted</w:t>
      </w:r>
      <w:r>
        <w:rPr>
          <w:spacing w:val="-3"/>
          <w:w w:val="105"/>
          <w:sz w:val="19"/>
        </w:rPr>
        <w:t xml:space="preserve"> </w:t>
      </w:r>
      <w:r>
        <w:rPr>
          <w:w w:val="105"/>
          <w:sz w:val="19"/>
        </w:rPr>
        <w:t>by</w:t>
      </w:r>
      <w:r>
        <w:rPr>
          <w:spacing w:val="-3"/>
          <w:w w:val="105"/>
          <w:sz w:val="19"/>
        </w:rPr>
        <w:t xml:space="preserve"> </w:t>
      </w:r>
      <w:r>
        <w:rPr>
          <w:w w:val="105"/>
          <w:sz w:val="19"/>
        </w:rPr>
        <w:t>law.</w:t>
      </w:r>
    </w:p>
    <w:p w14:paraId="011B4EFB" w14:textId="77777777" w:rsidR="008C3420" w:rsidRPr="008C3420" w:rsidRDefault="008C3420" w:rsidP="008C3420">
      <w:pPr>
        <w:pStyle w:val="ListParagraph"/>
        <w:rPr>
          <w:ins w:id="494" w:author="Ian Russell" w:date="2021-05-26T13:48:00Z"/>
          <w:sz w:val="19"/>
        </w:rPr>
      </w:pPr>
    </w:p>
    <w:p w14:paraId="618D3446" w14:textId="703F9FCF" w:rsidR="008C3420" w:rsidRDefault="008C3420">
      <w:pPr>
        <w:pStyle w:val="ListParagraph"/>
        <w:numPr>
          <w:ilvl w:val="0"/>
          <w:numId w:val="82"/>
        </w:numPr>
        <w:tabs>
          <w:tab w:val="left" w:pos="1560"/>
          <w:tab w:val="left" w:pos="1561"/>
        </w:tabs>
        <w:spacing w:line="244" w:lineRule="auto"/>
        <w:ind w:right="1141"/>
        <w:rPr>
          <w:sz w:val="19"/>
        </w:rPr>
      </w:pPr>
      <w:ins w:id="495" w:author="Ian Russell" w:date="2021-05-26T13:48:00Z">
        <w:r>
          <w:rPr>
            <w:sz w:val="19"/>
          </w:rPr>
          <w:t xml:space="preserve">Upon </w:t>
        </w:r>
      </w:ins>
      <w:ins w:id="496" w:author="Ian Russell" w:date="2021-05-26T13:49:00Z">
        <w:r>
          <w:rPr>
            <w:sz w:val="19"/>
          </w:rPr>
          <w:t>the request of an employee</w:t>
        </w:r>
      </w:ins>
      <w:ins w:id="497" w:author="Ian Russell" w:date="2021-05-26T13:52:00Z">
        <w:r>
          <w:rPr>
            <w:sz w:val="19"/>
          </w:rPr>
          <w:t>.</w:t>
        </w:r>
      </w:ins>
      <w:ins w:id="498" w:author="Ian Russell" w:date="2021-05-26T13:51:00Z">
        <w:r>
          <w:rPr>
            <w:sz w:val="19"/>
          </w:rPr>
          <w:t xml:space="preserve">  </w:t>
        </w:r>
      </w:ins>
      <w:ins w:id="499" w:author="Ian Russell" w:date="2021-05-26T13:49:00Z">
        <w:r>
          <w:rPr>
            <w:sz w:val="19"/>
          </w:rPr>
          <w:t xml:space="preserve">The Employer may grant at its discretion compensatory time in lieu of payment for overtime at a rate not less than one and one-half hours for each hour of employment for which overtime compensation would be required under this Article. </w:t>
        </w:r>
      </w:ins>
      <w:ins w:id="500" w:author="Ian Russell" w:date="2021-05-26T13:51:00Z">
        <w:r>
          <w:rPr>
            <w:sz w:val="19"/>
          </w:rPr>
          <w:t xml:space="preserve"> </w:t>
        </w:r>
      </w:ins>
      <w:ins w:id="501" w:author="Ian Russell" w:date="2021-05-26T13:49:00Z">
        <w:r>
          <w:rPr>
            <w:sz w:val="19"/>
          </w:rPr>
          <w:t>Such compensatory time shall not be</w:t>
        </w:r>
      </w:ins>
      <w:ins w:id="502" w:author="Ian Russell" w:date="2021-05-26T13:50:00Z">
        <w:r>
          <w:rPr>
            <w:sz w:val="19"/>
          </w:rPr>
          <w:t xml:space="preserve"> accumulated in excess of one hundred and twenty hours and may be used in one half-hour increments. </w:t>
        </w:r>
      </w:ins>
      <w:ins w:id="503" w:author="Ian Russell" w:date="2021-05-26T13:51:00Z">
        <w:r>
          <w:rPr>
            <w:sz w:val="19"/>
          </w:rPr>
          <w:t xml:space="preserve"> </w:t>
        </w:r>
      </w:ins>
      <w:ins w:id="504" w:author="Ian Russell" w:date="2021-05-26T13:50:00Z">
        <w:r>
          <w:rPr>
            <w:sz w:val="19"/>
          </w:rPr>
          <w:t xml:space="preserve">The Employer shall permit the use of compensatory time at the employee’s request, provided the use of compensatory </w:t>
        </w:r>
      </w:ins>
      <w:ins w:id="505" w:author="Ian Russell" w:date="2021-05-26T13:51:00Z">
        <w:r>
          <w:rPr>
            <w:sz w:val="19"/>
          </w:rPr>
          <w:t>time does not unduly disrupt the operation of a department or agency.  Upon termination, an employee shall be paid for all unused compensatory time</w:t>
        </w:r>
      </w:ins>
      <w:ins w:id="506" w:author="Ian Russell" w:date="2021-05-26T13:52:00Z">
        <w:r>
          <w:rPr>
            <w:sz w:val="19"/>
          </w:rPr>
          <w:t xml:space="preserve"> at the final regular rate of pay.</w:t>
        </w:r>
      </w:ins>
    </w:p>
    <w:p w14:paraId="091774A9" w14:textId="77777777" w:rsidR="005F34C2" w:rsidRDefault="005F34C2">
      <w:pPr>
        <w:pStyle w:val="BodyText"/>
        <w:spacing w:before="8"/>
      </w:pPr>
    </w:p>
    <w:p w14:paraId="63E32254" w14:textId="77777777" w:rsidR="005F34C2" w:rsidRDefault="00816183">
      <w:pPr>
        <w:pStyle w:val="Heading4"/>
        <w:tabs>
          <w:tab w:val="left" w:pos="1559"/>
        </w:tabs>
      </w:pPr>
      <w:r>
        <w:rPr>
          <w:w w:val="105"/>
        </w:rPr>
        <w:t>Section</w:t>
      </w:r>
      <w:r>
        <w:rPr>
          <w:spacing w:val="-11"/>
          <w:w w:val="105"/>
        </w:rPr>
        <w:t xml:space="preserve"> </w:t>
      </w:r>
      <w:r>
        <w:rPr>
          <w:w w:val="105"/>
        </w:rPr>
        <w:t>3.</w:t>
      </w:r>
      <w:r>
        <w:rPr>
          <w:w w:val="105"/>
        </w:rPr>
        <w:tab/>
        <w:t>Regular</w:t>
      </w:r>
      <w:r>
        <w:rPr>
          <w:spacing w:val="-13"/>
          <w:w w:val="105"/>
        </w:rPr>
        <w:t xml:space="preserve"> </w:t>
      </w:r>
      <w:r>
        <w:rPr>
          <w:w w:val="105"/>
        </w:rPr>
        <w:t>Meal</w:t>
      </w:r>
      <w:r>
        <w:rPr>
          <w:spacing w:val="-14"/>
          <w:w w:val="105"/>
        </w:rPr>
        <w:t xml:space="preserve"> </w:t>
      </w:r>
      <w:r>
        <w:rPr>
          <w:w w:val="105"/>
        </w:rPr>
        <w:t>Periods</w:t>
      </w:r>
    </w:p>
    <w:p w14:paraId="1BA8CD6E" w14:textId="77777777" w:rsidR="005F34C2" w:rsidRDefault="005F34C2">
      <w:pPr>
        <w:pStyle w:val="BodyText"/>
        <w:spacing w:before="9"/>
        <w:rPr>
          <w:b/>
        </w:rPr>
      </w:pPr>
    </w:p>
    <w:p w14:paraId="35DDB16E" w14:textId="01AE4D36" w:rsidR="005F34C2" w:rsidRDefault="00816183">
      <w:pPr>
        <w:pStyle w:val="BodyText"/>
        <w:spacing w:before="1" w:line="247" w:lineRule="auto"/>
        <w:ind w:left="160" w:right="713"/>
      </w:pPr>
      <w:r>
        <w:rPr>
          <w:spacing w:val="-1"/>
          <w:w w:val="105"/>
        </w:rPr>
        <w:t>A</w:t>
      </w:r>
      <w:r>
        <w:rPr>
          <w:spacing w:val="-12"/>
          <w:w w:val="105"/>
        </w:rPr>
        <w:t xml:space="preserve"> </w:t>
      </w:r>
      <w:r>
        <w:rPr>
          <w:spacing w:val="-1"/>
          <w:w w:val="105"/>
        </w:rPr>
        <w:t>meal</w:t>
      </w:r>
      <w:r>
        <w:rPr>
          <w:spacing w:val="-13"/>
          <w:w w:val="105"/>
        </w:rPr>
        <w:t xml:space="preserve"> </w:t>
      </w:r>
      <w:r>
        <w:rPr>
          <w:spacing w:val="-1"/>
          <w:w w:val="105"/>
        </w:rPr>
        <w:t>period</w:t>
      </w:r>
      <w:r>
        <w:rPr>
          <w:spacing w:val="-12"/>
          <w:w w:val="105"/>
        </w:rPr>
        <w:t xml:space="preserve"> </w:t>
      </w:r>
      <w:r>
        <w:rPr>
          <w:spacing w:val="-1"/>
          <w:w w:val="105"/>
        </w:rPr>
        <w:t>shall</w:t>
      </w:r>
      <w:r>
        <w:rPr>
          <w:spacing w:val="-12"/>
          <w:w w:val="105"/>
        </w:rPr>
        <w:t xml:space="preserve"> </w:t>
      </w:r>
      <w:r>
        <w:rPr>
          <w:spacing w:val="-1"/>
          <w:w w:val="105"/>
        </w:rPr>
        <w:t>be</w:t>
      </w:r>
      <w:r>
        <w:rPr>
          <w:spacing w:val="-12"/>
          <w:w w:val="105"/>
        </w:rPr>
        <w:t xml:space="preserve"> </w:t>
      </w:r>
      <w:r>
        <w:rPr>
          <w:spacing w:val="-1"/>
          <w:w w:val="105"/>
        </w:rPr>
        <w:t>scheduled</w:t>
      </w:r>
      <w:r>
        <w:rPr>
          <w:spacing w:val="-12"/>
          <w:w w:val="105"/>
        </w:rPr>
        <w:t xml:space="preserve"> </w:t>
      </w:r>
      <w:r>
        <w:rPr>
          <w:spacing w:val="-1"/>
          <w:w w:val="105"/>
        </w:rPr>
        <w:t>as</w:t>
      </w:r>
      <w:r>
        <w:rPr>
          <w:spacing w:val="-13"/>
          <w:w w:val="105"/>
        </w:rPr>
        <w:t xml:space="preserve"> </w:t>
      </w:r>
      <w:r>
        <w:rPr>
          <w:spacing w:val="-1"/>
          <w:w w:val="105"/>
        </w:rPr>
        <w:t>close</w:t>
      </w:r>
      <w:r>
        <w:rPr>
          <w:spacing w:val="-12"/>
          <w:w w:val="105"/>
        </w:rPr>
        <w:t xml:space="preserve"> </w:t>
      </w:r>
      <w:r>
        <w:rPr>
          <w:spacing w:val="-1"/>
          <w:w w:val="105"/>
        </w:rPr>
        <w:t>to</w:t>
      </w:r>
      <w:r>
        <w:rPr>
          <w:spacing w:val="-12"/>
          <w:w w:val="105"/>
        </w:rPr>
        <w:t xml:space="preserve"> </w:t>
      </w:r>
      <w:r>
        <w:rPr>
          <w:spacing w:val="-1"/>
          <w:w w:val="105"/>
        </w:rPr>
        <w:t>the</w:t>
      </w:r>
      <w:r>
        <w:rPr>
          <w:spacing w:val="-12"/>
          <w:w w:val="105"/>
        </w:rPr>
        <w:t xml:space="preserve"> </w:t>
      </w:r>
      <w:r>
        <w:rPr>
          <w:spacing w:val="-1"/>
          <w:w w:val="105"/>
        </w:rPr>
        <w:t>middle</w:t>
      </w:r>
      <w:r>
        <w:rPr>
          <w:spacing w:val="-10"/>
          <w:w w:val="105"/>
        </w:rPr>
        <w:t xml:space="preserve"> </w:t>
      </w:r>
      <w:r>
        <w:rPr>
          <w:spacing w:val="-1"/>
          <w:w w:val="105"/>
        </w:rPr>
        <w:t>of</w:t>
      </w:r>
      <w:r>
        <w:rPr>
          <w:spacing w:val="-12"/>
          <w:w w:val="105"/>
        </w:rPr>
        <w:t xml:space="preserve"> </w:t>
      </w:r>
      <w:r>
        <w:rPr>
          <w:spacing w:val="-1"/>
          <w:w w:val="105"/>
        </w:rPr>
        <w:t>the</w:t>
      </w:r>
      <w:r>
        <w:rPr>
          <w:spacing w:val="-12"/>
          <w:w w:val="105"/>
        </w:rPr>
        <w:t xml:space="preserve"> </w:t>
      </w:r>
      <w:r>
        <w:rPr>
          <w:spacing w:val="-1"/>
          <w:w w:val="105"/>
        </w:rPr>
        <w:t>shift</w:t>
      </w:r>
      <w:r>
        <w:rPr>
          <w:spacing w:val="-13"/>
          <w:w w:val="105"/>
        </w:rPr>
        <w:t xml:space="preserve"> </w:t>
      </w:r>
      <w:r>
        <w:rPr>
          <w:w w:val="105"/>
        </w:rPr>
        <w:t>as</w:t>
      </w:r>
      <w:r>
        <w:rPr>
          <w:spacing w:val="-13"/>
          <w:w w:val="105"/>
        </w:rPr>
        <w:t xml:space="preserve"> </w:t>
      </w:r>
      <w:r>
        <w:rPr>
          <w:w w:val="105"/>
        </w:rPr>
        <w:t>possible</w:t>
      </w:r>
      <w:r>
        <w:rPr>
          <w:spacing w:val="-10"/>
          <w:w w:val="105"/>
        </w:rPr>
        <w:t xml:space="preserve"> </w:t>
      </w:r>
      <w:r>
        <w:rPr>
          <w:w w:val="105"/>
        </w:rPr>
        <w:t>considering</w:t>
      </w:r>
      <w:r>
        <w:rPr>
          <w:spacing w:val="-12"/>
          <w:w w:val="105"/>
        </w:rPr>
        <w:t xml:space="preserve"> </w:t>
      </w:r>
      <w:r>
        <w:rPr>
          <w:w w:val="105"/>
        </w:rPr>
        <w:t>the</w:t>
      </w:r>
      <w:r>
        <w:rPr>
          <w:spacing w:val="-10"/>
          <w:w w:val="105"/>
        </w:rPr>
        <w:t xml:space="preserve"> </w:t>
      </w:r>
      <w:r>
        <w:rPr>
          <w:w w:val="105"/>
        </w:rPr>
        <w:t>needs</w:t>
      </w:r>
      <w:r>
        <w:rPr>
          <w:spacing w:val="-12"/>
          <w:w w:val="105"/>
        </w:rPr>
        <w:t xml:space="preserve"> </w:t>
      </w:r>
      <w:r>
        <w:rPr>
          <w:w w:val="105"/>
        </w:rPr>
        <w:t>of</w:t>
      </w:r>
      <w:r>
        <w:rPr>
          <w:spacing w:val="1"/>
          <w:w w:val="105"/>
        </w:rPr>
        <w:t xml:space="preserve"> </w:t>
      </w:r>
      <w:r>
        <w:rPr>
          <w:w w:val="105"/>
        </w:rPr>
        <w:t>the</w:t>
      </w:r>
      <w:r>
        <w:rPr>
          <w:spacing w:val="-5"/>
          <w:w w:val="105"/>
        </w:rPr>
        <w:t xml:space="preserve"> </w:t>
      </w:r>
      <w:r>
        <w:rPr>
          <w:w w:val="105"/>
        </w:rPr>
        <w:t>Department/Agency</w:t>
      </w:r>
      <w:r>
        <w:rPr>
          <w:spacing w:val="-4"/>
          <w:w w:val="105"/>
        </w:rPr>
        <w:t xml:space="preserve"> </w:t>
      </w:r>
      <w:r>
        <w:rPr>
          <w:w w:val="105"/>
        </w:rPr>
        <w:t>and</w:t>
      </w:r>
      <w:r>
        <w:rPr>
          <w:spacing w:val="-2"/>
          <w:w w:val="105"/>
        </w:rPr>
        <w:t xml:space="preserve"> </w:t>
      </w:r>
      <w:r>
        <w:rPr>
          <w:w w:val="105"/>
        </w:rPr>
        <w:t>the</w:t>
      </w:r>
      <w:r>
        <w:rPr>
          <w:spacing w:val="-4"/>
          <w:w w:val="105"/>
        </w:rPr>
        <w:t xml:space="preserve"> </w:t>
      </w:r>
      <w:r>
        <w:rPr>
          <w:w w:val="105"/>
        </w:rPr>
        <w:t>needs</w:t>
      </w:r>
      <w:r>
        <w:rPr>
          <w:spacing w:val="-6"/>
          <w:w w:val="105"/>
        </w:rPr>
        <w:t xml:space="preserve"> </w:t>
      </w:r>
      <w:r>
        <w:rPr>
          <w:w w:val="105"/>
        </w:rPr>
        <w:t>of</w:t>
      </w:r>
      <w:r>
        <w:rPr>
          <w:spacing w:val="-4"/>
          <w:w w:val="105"/>
        </w:rPr>
        <w:t xml:space="preserve"> </w:t>
      </w:r>
      <w:r>
        <w:rPr>
          <w:w w:val="105"/>
        </w:rPr>
        <w:t>the</w:t>
      </w:r>
      <w:r>
        <w:rPr>
          <w:spacing w:val="-2"/>
          <w:w w:val="105"/>
        </w:rPr>
        <w:t xml:space="preserve"> </w:t>
      </w:r>
      <w:r>
        <w:rPr>
          <w:w w:val="105"/>
        </w:rPr>
        <w:t>employee.</w:t>
      </w:r>
      <w:ins w:id="507" w:author="Ian Russell" w:date="2021-06-02T08:40:00Z">
        <w:r w:rsidR="004A2181">
          <w:rPr>
            <w:w w:val="105"/>
          </w:rPr>
          <w:t xml:space="preserve"> Employees shall not reduce the length of the workday by working through a</w:t>
        </w:r>
      </w:ins>
      <w:ins w:id="508" w:author="Ian Russell" w:date="2021-06-02T08:41:00Z">
        <w:r w:rsidR="004A2181">
          <w:rPr>
            <w:w w:val="105"/>
          </w:rPr>
          <w:t xml:space="preserve"> meal break without the prior approval of the department head. </w:t>
        </w:r>
      </w:ins>
    </w:p>
    <w:p w14:paraId="14EC92D8" w14:textId="77777777" w:rsidR="005F34C2" w:rsidRDefault="005F34C2">
      <w:pPr>
        <w:pStyle w:val="BodyText"/>
        <w:spacing w:before="3"/>
      </w:pPr>
    </w:p>
    <w:p w14:paraId="52CA1FB1" w14:textId="77777777" w:rsidR="005F34C2" w:rsidRDefault="00816183">
      <w:pPr>
        <w:pStyle w:val="Heading4"/>
        <w:tabs>
          <w:tab w:val="left" w:pos="1560"/>
        </w:tabs>
      </w:pPr>
      <w:r>
        <w:rPr>
          <w:w w:val="105"/>
        </w:rPr>
        <w:t>Section</w:t>
      </w:r>
      <w:r>
        <w:rPr>
          <w:spacing w:val="-11"/>
          <w:w w:val="105"/>
        </w:rPr>
        <w:t xml:space="preserve"> </w:t>
      </w:r>
      <w:r>
        <w:rPr>
          <w:w w:val="105"/>
        </w:rPr>
        <w:t>4.</w:t>
      </w:r>
      <w:r>
        <w:rPr>
          <w:w w:val="105"/>
        </w:rPr>
        <w:tab/>
      </w:r>
      <w:r>
        <w:rPr>
          <w:spacing w:val="-1"/>
          <w:w w:val="105"/>
        </w:rPr>
        <w:t>Rest</w:t>
      </w:r>
      <w:r>
        <w:rPr>
          <w:spacing w:val="-12"/>
          <w:w w:val="105"/>
        </w:rPr>
        <w:t xml:space="preserve"> </w:t>
      </w:r>
      <w:r>
        <w:rPr>
          <w:spacing w:val="-1"/>
          <w:w w:val="105"/>
        </w:rPr>
        <w:t>Periods</w:t>
      </w:r>
      <w:r>
        <w:rPr>
          <w:spacing w:val="-12"/>
          <w:w w:val="105"/>
        </w:rPr>
        <w:t xml:space="preserve"> </w:t>
      </w:r>
      <w:r>
        <w:rPr>
          <w:spacing w:val="-1"/>
          <w:w w:val="105"/>
        </w:rPr>
        <w:t>and</w:t>
      </w:r>
      <w:r>
        <w:rPr>
          <w:spacing w:val="-11"/>
          <w:w w:val="105"/>
        </w:rPr>
        <w:t xml:space="preserve"> </w:t>
      </w:r>
      <w:r>
        <w:rPr>
          <w:w w:val="105"/>
        </w:rPr>
        <w:t>Clean-up</w:t>
      </w:r>
      <w:r>
        <w:rPr>
          <w:spacing w:val="-13"/>
          <w:w w:val="105"/>
        </w:rPr>
        <w:t xml:space="preserve"> </w:t>
      </w:r>
      <w:r>
        <w:rPr>
          <w:w w:val="105"/>
        </w:rPr>
        <w:t>Time</w:t>
      </w:r>
    </w:p>
    <w:p w14:paraId="2F2E9E1F" w14:textId="2F505A8F" w:rsidR="005F34C2" w:rsidDel="00391DCE" w:rsidRDefault="005F34C2" w:rsidP="00391DCE">
      <w:pPr>
        <w:tabs>
          <w:tab w:val="left" w:pos="1560"/>
          <w:tab w:val="left" w:pos="1561"/>
        </w:tabs>
        <w:spacing w:line="244" w:lineRule="auto"/>
        <w:ind w:right="952"/>
        <w:rPr>
          <w:del w:id="509" w:author="Ian Russell" w:date="2021-05-04T10:49:00Z"/>
          <w:b/>
        </w:rPr>
      </w:pPr>
    </w:p>
    <w:p w14:paraId="38AEEA81" w14:textId="77777777" w:rsidR="00391DCE" w:rsidRDefault="00391DCE">
      <w:pPr>
        <w:pStyle w:val="BodyText"/>
        <w:spacing w:before="8"/>
        <w:rPr>
          <w:ins w:id="510" w:author="Ian Russell" w:date="2021-05-04T10:50:00Z"/>
          <w:b/>
        </w:rPr>
      </w:pPr>
    </w:p>
    <w:p w14:paraId="2A74D66B" w14:textId="49B23E89" w:rsidR="005F34C2" w:rsidRPr="00391DCE" w:rsidDel="00391DCE" w:rsidRDefault="00816183" w:rsidP="00391DCE">
      <w:pPr>
        <w:tabs>
          <w:tab w:val="left" w:pos="1560"/>
          <w:tab w:val="left" w:pos="1561"/>
        </w:tabs>
        <w:spacing w:line="244" w:lineRule="auto"/>
        <w:ind w:right="952" w:firstLine="180"/>
        <w:rPr>
          <w:del w:id="511" w:author="Ian Russell" w:date="2021-05-04T10:50:00Z"/>
          <w:sz w:val="19"/>
        </w:rPr>
      </w:pPr>
      <w:r w:rsidRPr="00391DCE">
        <w:rPr>
          <w:w w:val="105"/>
          <w:sz w:val="19"/>
        </w:rPr>
        <w:t xml:space="preserve">Employees </w:t>
      </w:r>
      <w:ins w:id="512" w:author="Ian Russell" w:date="2021-05-26T13:53:00Z">
        <w:r w:rsidR="001176C3">
          <w:rPr>
            <w:w w:val="105"/>
            <w:sz w:val="19"/>
          </w:rPr>
          <w:t>shall</w:t>
        </w:r>
      </w:ins>
      <w:del w:id="513" w:author="Ian Russell" w:date="2021-05-26T13:53:00Z">
        <w:r w:rsidRPr="00391DCE" w:rsidDel="001176C3">
          <w:rPr>
            <w:w w:val="105"/>
            <w:sz w:val="19"/>
          </w:rPr>
          <w:delText>may</w:delText>
        </w:r>
      </w:del>
      <w:r w:rsidRPr="00391DCE">
        <w:rPr>
          <w:w w:val="105"/>
          <w:sz w:val="19"/>
        </w:rPr>
        <w:t xml:space="preserve"> be </w:t>
      </w:r>
      <w:del w:id="514" w:author="Ian Russell" w:date="2021-05-26T13:53:00Z">
        <w:r w:rsidRPr="00391DCE" w:rsidDel="001176C3">
          <w:rPr>
            <w:w w:val="105"/>
            <w:sz w:val="19"/>
          </w:rPr>
          <w:delText xml:space="preserve">granted </w:delText>
        </w:r>
      </w:del>
      <w:ins w:id="515" w:author="Ian Russell" w:date="2021-05-26T13:53:00Z">
        <w:r w:rsidR="001176C3">
          <w:rPr>
            <w:w w:val="105"/>
            <w:sz w:val="19"/>
          </w:rPr>
          <w:t>allowed two (2)</w:t>
        </w:r>
        <w:r w:rsidR="001176C3" w:rsidRPr="00391DCE">
          <w:rPr>
            <w:w w:val="105"/>
            <w:sz w:val="19"/>
          </w:rPr>
          <w:t xml:space="preserve"> </w:t>
        </w:r>
      </w:ins>
      <w:del w:id="516" w:author="Ian Russell" w:date="2021-05-26T13:53:00Z">
        <w:r w:rsidRPr="00391DCE" w:rsidDel="001176C3">
          <w:rPr>
            <w:w w:val="105"/>
            <w:sz w:val="19"/>
          </w:rPr>
          <w:delText>a</w:delText>
        </w:r>
      </w:del>
      <w:r w:rsidRPr="00391DCE">
        <w:rPr>
          <w:w w:val="105"/>
          <w:sz w:val="19"/>
        </w:rPr>
        <w:t xml:space="preserve"> rest period</w:t>
      </w:r>
      <w:ins w:id="517" w:author="Ian Russell" w:date="2021-05-26T13:53:00Z">
        <w:r w:rsidR="001176C3">
          <w:rPr>
            <w:w w:val="105"/>
            <w:sz w:val="19"/>
          </w:rPr>
          <w:t>s</w:t>
        </w:r>
      </w:ins>
      <w:r w:rsidRPr="00391DCE">
        <w:rPr>
          <w:w w:val="105"/>
          <w:sz w:val="19"/>
        </w:rPr>
        <w:t xml:space="preserve"> of up to fifteen (15) minutes per work day.</w:t>
      </w:r>
      <w:r w:rsidRPr="00391DCE">
        <w:rPr>
          <w:spacing w:val="1"/>
          <w:w w:val="105"/>
          <w:sz w:val="19"/>
        </w:rPr>
        <w:t xml:space="preserve"> </w:t>
      </w:r>
      <w:del w:id="518" w:author="Ian Russell" w:date="2021-05-04T10:50:00Z">
        <w:r w:rsidRPr="00391DCE" w:rsidDel="00391DCE">
          <w:rPr>
            <w:sz w:val="19"/>
          </w:rPr>
          <w:delText>Employees</w:delText>
        </w:r>
        <w:r w:rsidRPr="00391DCE" w:rsidDel="00391DCE">
          <w:rPr>
            <w:spacing w:val="8"/>
            <w:sz w:val="19"/>
          </w:rPr>
          <w:delText xml:space="preserve"> </w:delText>
        </w:r>
        <w:r w:rsidRPr="00391DCE" w:rsidDel="00391DCE">
          <w:rPr>
            <w:sz w:val="19"/>
          </w:rPr>
          <w:delText>covered</w:delText>
        </w:r>
        <w:r w:rsidRPr="00391DCE" w:rsidDel="00391DCE">
          <w:rPr>
            <w:spacing w:val="10"/>
            <w:sz w:val="19"/>
          </w:rPr>
          <w:delText xml:space="preserve"> </w:delText>
        </w:r>
        <w:r w:rsidRPr="00391DCE" w:rsidDel="00391DCE">
          <w:rPr>
            <w:sz w:val="19"/>
          </w:rPr>
          <w:delText>by</w:delText>
        </w:r>
        <w:r w:rsidRPr="00391DCE" w:rsidDel="00391DCE">
          <w:rPr>
            <w:spacing w:val="9"/>
            <w:sz w:val="19"/>
          </w:rPr>
          <w:delText xml:space="preserve"> </w:delText>
        </w:r>
        <w:r w:rsidRPr="00391DCE" w:rsidDel="00391DCE">
          <w:rPr>
            <w:sz w:val="19"/>
          </w:rPr>
          <w:delText>recently</w:delText>
        </w:r>
        <w:r w:rsidRPr="00391DCE" w:rsidDel="00391DCE">
          <w:rPr>
            <w:spacing w:val="8"/>
            <w:sz w:val="19"/>
          </w:rPr>
          <w:delText xml:space="preserve"> </w:delText>
        </w:r>
        <w:r w:rsidRPr="00391DCE" w:rsidDel="00391DCE">
          <w:rPr>
            <w:sz w:val="19"/>
          </w:rPr>
          <w:delText>expired</w:delText>
        </w:r>
        <w:r w:rsidRPr="00391DCE" w:rsidDel="00391DCE">
          <w:rPr>
            <w:spacing w:val="9"/>
            <w:sz w:val="19"/>
          </w:rPr>
          <w:delText xml:space="preserve"> </w:delText>
        </w:r>
        <w:r w:rsidRPr="00391DCE" w:rsidDel="00391DCE">
          <w:rPr>
            <w:sz w:val="19"/>
          </w:rPr>
          <w:delText>contracts</w:delText>
        </w:r>
        <w:r w:rsidRPr="00391DCE" w:rsidDel="00391DCE">
          <w:rPr>
            <w:spacing w:val="11"/>
            <w:sz w:val="19"/>
          </w:rPr>
          <w:delText xml:space="preserve"> </w:delText>
        </w:r>
        <w:r w:rsidRPr="00391DCE" w:rsidDel="00391DCE">
          <w:rPr>
            <w:sz w:val="19"/>
          </w:rPr>
          <w:delText>shall</w:delText>
        </w:r>
        <w:r w:rsidRPr="00391DCE" w:rsidDel="00391DCE">
          <w:rPr>
            <w:spacing w:val="11"/>
            <w:sz w:val="19"/>
          </w:rPr>
          <w:delText xml:space="preserve"> </w:delText>
        </w:r>
        <w:r w:rsidRPr="00391DCE" w:rsidDel="00391DCE">
          <w:rPr>
            <w:sz w:val="19"/>
          </w:rPr>
          <w:delText>continue</w:delText>
        </w:r>
        <w:r w:rsidRPr="00391DCE" w:rsidDel="00391DCE">
          <w:rPr>
            <w:spacing w:val="12"/>
            <w:sz w:val="19"/>
          </w:rPr>
          <w:delText xml:space="preserve"> </w:delText>
        </w:r>
        <w:r w:rsidRPr="00391DCE" w:rsidDel="00391DCE">
          <w:rPr>
            <w:sz w:val="19"/>
          </w:rPr>
          <w:delText>to</w:delText>
        </w:r>
        <w:r w:rsidRPr="00391DCE" w:rsidDel="00391DCE">
          <w:rPr>
            <w:spacing w:val="12"/>
            <w:sz w:val="19"/>
          </w:rPr>
          <w:delText xml:space="preserve"> </w:delText>
        </w:r>
        <w:r w:rsidRPr="00391DCE" w:rsidDel="00391DCE">
          <w:rPr>
            <w:sz w:val="19"/>
          </w:rPr>
          <w:delText>enjoy</w:delText>
        </w:r>
        <w:r w:rsidRPr="00391DCE" w:rsidDel="00391DCE">
          <w:rPr>
            <w:spacing w:val="9"/>
            <w:sz w:val="19"/>
          </w:rPr>
          <w:delText xml:space="preserve"> </w:delText>
        </w:r>
        <w:r w:rsidRPr="00391DCE" w:rsidDel="00391DCE">
          <w:rPr>
            <w:sz w:val="19"/>
          </w:rPr>
          <w:delText>the</w:delText>
        </w:r>
        <w:r w:rsidRPr="00391DCE" w:rsidDel="00391DCE">
          <w:rPr>
            <w:spacing w:val="11"/>
            <w:sz w:val="19"/>
          </w:rPr>
          <w:delText xml:space="preserve"> </w:delText>
        </w:r>
        <w:r w:rsidRPr="00391DCE" w:rsidDel="00391DCE">
          <w:rPr>
            <w:sz w:val="19"/>
          </w:rPr>
          <w:delText>same</w:delText>
        </w:r>
        <w:r w:rsidRPr="00391DCE" w:rsidDel="00391DCE">
          <w:rPr>
            <w:spacing w:val="10"/>
            <w:sz w:val="19"/>
          </w:rPr>
          <w:delText xml:space="preserve"> </w:delText>
        </w:r>
        <w:r w:rsidRPr="00391DCE" w:rsidDel="00391DCE">
          <w:rPr>
            <w:sz w:val="19"/>
          </w:rPr>
          <w:delText>rest</w:delText>
        </w:r>
        <w:r w:rsidRPr="00391DCE" w:rsidDel="00391DCE">
          <w:rPr>
            <w:spacing w:val="1"/>
            <w:sz w:val="19"/>
          </w:rPr>
          <w:delText xml:space="preserve"> </w:delText>
        </w:r>
        <w:r w:rsidRPr="00391DCE" w:rsidDel="00391DCE">
          <w:rPr>
            <w:w w:val="105"/>
            <w:sz w:val="19"/>
          </w:rPr>
          <w:delText>period</w:delText>
        </w:r>
        <w:r w:rsidRPr="00391DCE" w:rsidDel="00391DCE">
          <w:rPr>
            <w:spacing w:val="-5"/>
            <w:w w:val="105"/>
            <w:sz w:val="19"/>
          </w:rPr>
          <w:delText xml:space="preserve"> </w:delText>
        </w:r>
        <w:r w:rsidRPr="00391DCE" w:rsidDel="00391DCE">
          <w:rPr>
            <w:w w:val="105"/>
            <w:sz w:val="19"/>
          </w:rPr>
          <w:delText>benefits</w:delText>
        </w:r>
        <w:r w:rsidRPr="00391DCE" w:rsidDel="00391DCE">
          <w:rPr>
            <w:spacing w:val="-4"/>
            <w:w w:val="105"/>
            <w:sz w:val="19"/>
          </w:rPr>
          <w:delText xml:space="preserve"> </w:delText>
        </w:r>
        <w:r w:rsidRPr="00391DCE" w:rsidDel="00391DCE">
          <w:rPr>
            <w:w w:val="105"/>
            <w:sz w:val="19"/>
          </w:rPr>
          <w:delText>provided</w:delText>
        </w:r>
        <w:r w:rsidRPr="00391DCE" w:rsidDel="00391DCE">
          <w:rPr>
            <w:spacing w:val="-4"/>
            <w:w w:val="105"/>
            <w:sz w:val="19"/>
          </w:rPr>
          <w:delText xml:space="preserve"> </w:delText>
        </w:r>
        <w:r w:rsidRPr="00391DCE" w:rsidDel="00391DCE">
          <w:rPr>
            <w:w w:val="105"/>
            <w:sz w:val="19"/>
          </w:rPr>
          <w:delText>for</w:delText>
        </w:r>
        <w:r w:rsidRPr="00391DCE" w:rsidDel="00391DCE">
          <w:rPr>
            <w:spacing w:val="-4"/>
            <w:w w:val="105"/>
            <w:sz w:val="19"/>
          </w:rPr>
          <w:delText xml:space="preserve"> </w:delText>
        </w:r>
        <w:r w:rsidRPr="00391DCE" w:rsidDel="00391DCE">
          <w:rPr>
            <w:w w:val="105"/>
            <w:sz w:val="19"/>
          </w:rPr>
          <w:delText>in</w:delText>
        </w:r>
        <w:r w:rsidRPr="00391DCE" w:rsidDel="00391DCE">
          <w:rPr>
            <w:spacing w:val="-5"/>
            <w:w w:val="105"/>
            <w:sz w:val="19"/>
          </w:rPr>
          <w:delText xml:space="preserve"> </w:delText>
        </w:r>
        <w:r w:rsidRPr="00391DCE" w:rsidDel="00391DCE">
          <w:rPr>
            <w:w w:val="105"/>
            <w:sz w:val="19"/>
          </w:rPr>
          <w:delText>such</w:delText>
        </w:r>
        <w:r w:rsidRPr="00391DCE" w:rsidDel="00391DCE">
          <w:rPr>
            <w:spacing w:val="-4"/>
            <w:w w:val="105"/>
            <w:sz w:val="19"/>
          </w:rPr>
          <w:delText xml:space="preserve"> </w:delText>
        </w:r>
        <w:r w:rsidRPr="00391DCE" w:rsidDel="00391DCE">
          <w:rPr>
            <w:w w:val="105"/>
            <w:sz w:val="19"/>
          </w:rPr>
          <w:delText>contracts.</w:delText>
        </w:r>
      </w:del>
    </w:p>
    <w:p w14:paraId="5F528177" w14:textId="77777777" w:rsidR="005F34C2" w:rsidDel="00391DCE" w:rsidRDefault="005F34C2" w:rsidP="00391DCE">
      <w:pPr>
        <w:pStyle w:val="BodyText"/>
        <w:spacing w:before="2"/>
        <w:ind w:firstLine="180"/>
        <w:rPr>
          <w:del w:id="519" w:author="Ian Russell" w:date="2021-05-04T10:50:00Z"/>
          <w:sz w:val="11"/>
        </w:rPr>
      </w:pPr>
    </w:p>
    <w:p w14:paraId="7B3D8DB7" w14:textId="6F961D66" w:rsidR="005F34C2" w:rsidRDefault="007426F0" w:rsidP="00BB5CD0">
      <w:pPr>
        <w:tabs>
          <w:tab w:val="left" w:pos="1560"/>
          <w:tab w:val="left" w:pos="1561"/>
        </w:tabs>
        <w:spacing w:line="244" w:lineRule="auto"/>
        <w:ind w:left="160" w:right="952" w:firstLine="20"/>
        <w:rPr>
          <w:ins w:id="520" w:author="Ian Russell" w:date="2021-05-26T13:54:00Z"/>
          <w:w w:val="105"/>
          <w:sz w:val="19"/>
        </w:rPr>
      </w:pPr>
      <w:r>
        <w:rPr>
          <w:noProof/>
        </w:rPr>
      </w:r>
      <w:r w:rsidR="007426F0">
        <w:rPr>
          <w:noProof/>
        </w:rPr>
        <w:pict w14:anchorId="2C048915">
          <v:rect id="Rectangle 151" o:spid="_x0000_s1026" style="position:absolute;left:0;text-align:left;margin-left:61.25pt;margin-top:-17.65pt;width:.7pt;height:1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" fillcolor="black" stroked="f">
            <w10:wrap anchorx="page"/>
          </v:rect>
        </w:pict>
      </w:r>
      <w:del w:id="521" w:author="Ian Russell" w:date="2021-06-02T08:41:00Z">
        <w:r w:rsidR="00816183" w:rsidRPr="00391DCE" w:rsidDel="004A2181">
          <w:rPr>
            <w:sz w:val="19"/>
          </w:rPr>
          <w:delText>Employees</w:delText>
        </w:r>
        <w:r w:rsidR="00816183" w:rsidRPr="00391DCE" w:rsidDel="004A2181">
          <w:rPr>
            <w:spacing w:val="8"/>
            <w:sz w:val="19"/>
          </w:rPr>
          <w:delText xml:space="preserve"> </w:delText>
        </w:r>
      </w:del>
      <w:del w:id="522" w:author="Ian Russell" w:date="2021-05-04T10:50:00Z">
        <w:r w:rsidR="00816183" w:rsidRPr="00391DCE" w:rsidDel="00391DCE">
          <w:rPr>
            <w:sz w:val="19"/>
          </w:rPr>
          <w:delText>covered</w:delText>
        </w:r>
        <w:r w:rsidR="00816183" w:rsidRPr="00391DCE" w:rsidDel="00391DCE">
          <w:rPr>
            <w:spacing w:val="10"/>
            <w:sz w:val="19"/>
          </w:rPr>
          <w:delText xml:space="preserve"> </w:delText>
        </w:r>
        <w:r w:rsidR="00816183" w:rsidRPr="00391DCE" w:rsidDel="00391DCE">
          <w:rPr>
            <w:sz w:val="19"/>
          </w:rPr>
          <w:delText>by</w:delText>
        </w:r>
        <w:r w:rsidR="00816183" w:rsidRPr="00391DCE" w:rsidDel="00391DCE">
          <w:rPr>
            <w:spacing w:val="9"/>
            <w:sz w:val="19"/>
          </w:rPr>
          <w:delText xml:space="preserve"> </w:delText>
        </w:r>
        <w:r w:rsidR="00816183" w:rsidRPr="00391DCE" w:rsidDel="00391DCE">
          <w:rPr>
            <w:sz w:val="19"/>
          </w:rPr>
          <w:delText>recently</w:delText>
        </w:r>
        <w:r w:rsidR="00816183" w:rsidRPr="00391DCE" w:rsidDel="00391DCE">
          <w:rPr>
            <w:spacing w:val="9"/>
            <w:sz w:val="19"/>
          </w:rPr>
          <w:delText xml:space="preserve"> </w:delText>
        </w:r>
        <w:r w:rsidR="00816183" w:rsidRPr="00391DCE" w:rsidDel="00391DCE">
          <w:rPr>
            <w:sz w:val="19"/>
          </w:rPr>
          <w:delText>expired</w:delText>
        </w:r>
        <w:r w:rsidR="00816183" w:rsidRPr="00391DCE" w:rsidDel="00391DCE">
          <w:rPr>
            <w:spacing w:val="8"/>
            <w:sz w:val="19"/>
          </w:rPr>
          <w:delText xml:space="preserve"> </w:delText>
        </w:r>
        <w:r w:rsidR="00816183" w:rsidRPr="00391DCE" w:rsidDel="00391DCE">
          <w:rPr>
            <w:sz w:val="19"/>
          </w:rPr>
          <w:delText>contracts</w:delText>
        </w:r>
        <w:r w:rsidR="00816183" w:rsidRPr="00391DCE" w:rsidDel="00391DCE">
          <w:rPr>
            <w:spacing w:val="10"/>
            <w:sz w:val="19"/>
          </w:rPr>
          <w:delText xml:space="preserve"> </w:delText>
        </w:r>
        <w:r w:rsidR="00816183" w:rsidRPr="00391DCE" w:rsidDel="00391DCE">
          <w:rPr>
            <w:sz w:val="19"/>
          </w:rPr>
          <w:delText>entitling</w:delText>
        </w:r>
        <w:r w:rsidR="00816183" w:rsidRPr="00391DCE" w:rsidDel="00391DCE">
          <w:rPr>
            <w:spacing w:val="10"/>
            <w:sz w:val="19"/>
          </w:rPr>
          <w:delText xml:space="preserve"> </w:delText>
        </w:r>
        <w:r w:rsidR="00816183" w:rsidRPr="00391DCE" w:rsidDel="00391DCE">
          <w:rPr>
            <w:sz w:val="19"/>
          </w:rPr>
          <w:delText>them</w:delText>
        </w:r>
        <w:r w:rsidR="00816183" w:rsidRPr="00391DCE" w:rsidDel="00391DCE">
          <w:rPr>
            <w:spacing w:val="10"/>
            <w:sz w:val="19"/>
          </w:rPr>
          <w:delText xml:space="preserve"> </w:delText>
        </w:r>
        <w:r w:rsidR="00816183" w:rsidRPr="00391DCE" w:rsidDel="00391DCE">
          <w:rPr>
            <w:sz w:val="19"/>
          </w:rPr>
          <w:delText>to</w:delText>
        </w:r>
        <w:r w:rsidR="00816183" w:rsidRPr="00391DCE" w:rsidDel="00391DCE">
          <w:rPr>
            <w:spacing w:val="10"/>
            <w:sz w:val="19"/>
          </w:rPr>
          <w:delText xml:space="preserve"> </w:delText>
        </w:r>
        <w:r w:rsidR="00816183" w:rsidRPr="00391DCE" w:rsidDel="00391DCE">
          <w:rPr>
            <w:sz w:val="19"/>
          </w:rPr>
          <w:delText>clean-up</w:delText>
        </w:r>
        <w:r w:rsidR="00816183" w:rsidRPr="00391DCE" w:rsidDel="00391DCE">
          <w:rPr>
            <w:spacing w:val="10"/>
            <w:sz w:val="19"/>
          </w:rPr>
          <w:delText xml:space="preserve"> </w:delText>
        </w:r>
        <w:r w:rsidR="00816183" w:rsidRPr="00391DCE" w:rsidDel="00391DCE">
          <w:rPr>
            <w:sz w:val="19"/>
          </w:rPr>
          <w:delText>time</w:delText>
        </w:r>
        <w:r w:rsidR="00816183" w:rsidRPr="00391DCE" w:rsidDel="00391DCE">
          <w:rPr>
            <w:spacing w:val="10"/>
            <w:sz w:val="19"/>
          </w:rPr>
          <w:delText xml:space="preserve"> </w:delText>
        </w:r>
      </w:del>
      <w:del w:id="523" w:author="Ian Russell" w:date="2021-06-02T08:41:00Z">
        <w:r w:rsidR="00816183" w:rsidRPr="00391DCE" w:rsidDel="004A2181">
          <w:rPr>
            <w:sz w:val="19"/>
          </w:rPr>
          <w:delText>shall</w:delText>
        </w:r>
        <w:r w:rsidR="00816183" w:rsidRPr="00391DCE" w:rsidDel="004A2181">
          <w:rPr>
            <w:spacing w:val="1"/>
            <w:sz w:val="19"/>
          </w:rPr>
          <w:delText xml:space="preserve"> </w:delText>
        </w:r>
        <w:r w:rsidR="00816183" w:rsidRPr="00391DCE" w:rsidDel="004A2181">
          <w:rPr>
            <w:w w:val="105"/>
            <w:sz w:val="19"/>
          </w:rPr>
          <w:delText>continue</w:delText>
        </w:r>
        <w:r w:rsidR="00816183" w:rsidRPr="00391DCE" w:rsidDel="004A2181">
          <w:rPr>
            <w:spacing w:val="-10"/>
            <w:w w:val="105"/>
            <w:sz w:val="19"/>
          </w:rPr>
          <w:delText xml:space="preserve"> </w:delText>
        </w:r>
        <w:r w:rsidR="00816183" w:rsidRPr="00391DCE" w:rsidDel="004A2181">
          <w:rPr>
            <w:w w:val="105"/>
            <w:sz w:val="19"/>
          </w:rPr>
          <w:delText>to</w:delText>
        </w:r>
        <w:r w:rsidR="00816183" w:rsidRPr="00391DCE" w:rsidDel="004A2181">
          <w:rPr>
            <w:spacing w:val="-9"/>
            <w:w w:val="105"/>
            <w:sz w:val="19"/>
          </w:rPr>
          <w:delText xml:space="preserve"> </w:delText>
        </w:r>
        <w:r w:rsidR="00816183" w:rsidRPr="00391DCE" w:rsidDel="004A2181">
          <w:rPr>
            <w:w w:val="105"/>
            <w:sz w:val="19"/>
          </w:rPr>
          <w:delText>enjoy</w:delText>
        </w:r>
        <w:r w:rsidR="00816183" w:rsidRPr="00391DCE" w:rsidDel="004A2181">
          <w:rPr>
            <w:spacing w:val="-11"/>
            <w:w w:val="105"/>
            <w:sz w:val="19"/>
          </w:rPr>
          <w:delText xml:space="preserve"> </w:delText>
        </w:r>
        <w:r w:rsidR="00816183" w:rsidRPr="00391DCE" w:rsidDel="004A2181">
          <w:rPr>
            <w:w w:val="105"/>
            <w:sz w:val="19"/>
          </w:rPr>
          <w:delText>the</w:delText>
        </w:r>
        <w:r w:rsidR="00816183" w:rsidRPr="00391DCE" w:rsidDel="004A2181">
          <w:rPr>
            <w:spacing w:val="-9"/>
            <w:w w:val="105"/>
            <w:sz w:val="19"/>
          </w:rPr>
          <w:delText xml:space="preserve"> </w:delText>
        </w:r>
        <w:r w:rsidR="00816183" w:rsidRPr="00391DCE" w:rsidDel="004A2181">
          <w:rPr>
            <w:w w:val="105"/>
            <w:sz w:val="19"/>
          </w:rPr>
          <w:delText>same</w:delText>
        </w:r>
        <w:r w:rsidR="00816183" w:rsidRPr="00391DCE" w:rsidDel="004A2181">
          <w:rPr>
            <w:spacing w:val="-9"/>
            <w:w w:val="105"/>
            <w:sz w:val="19"/>
          </w:rPr>
          <w:delText xml:space="preserve"> </w:delText>
        </w:r>
        <w:r w:rsidR="00816183" w:rsidRPr="00391DCE" w:rsidDel="004A2181">
          <w:rPr>
            <w:w w:val="105"/>
            <w:sz w:val="19"/>
          </w:rPr>
          <w:delText>clean-up</w:delText>
        </w:r>
        <w:r w:rsidR="00816183" w:rsidRPr="00391DCE" w:rsidDel="004A2181">
          <w:rPr>
            <w:spacing w:val="-10"/>
            <w:w w:val="105"/>
            <w:sz w:val="19"/>
          </w:rPr>
          <w:delText xml:space="preserve"> </w:delText>
        </w:r>
        <w:r w:rsidR="00816183" w:rsidRPr="00391DCE" w:rsidDel="004A2181">
          <w:rPr>
            <w:w w:val="105"/>
            <w:sz w:val="19"/>
          </w:rPr>
          <w:delText>benefits</w:delText>
        </w:r>
        <w:r w:rsidR="00816183" w:rsidRPr="00391DCE" w:rsidDel="004A2181">
          <w:rPr>
            <w:spacing w:val="-9"/>
            <w:w w:val="105"/>
            <w:sz w:val="19"/>
          </w:rPr>
          <w:delText xml:space="preserve"> </w:delText>
        </w:r>
      </w:del>
      <w:del w:id="524" w:author="Ian Russell" w:date="2021-05-04T10:51:00Z">
        <w:r w:rsidR="00816183" w:rsidRPr="00391DCE" w:rsidDel="00391DCE">
          <w:rPr>
            <w:w w:val="105"/>
            <w:sz w:val="19"/>
          </w:rPr>
          <w:delText>provided</w:delText>
        </w:r>
        <w:r w:rsidR="00816183" w:rsidRPr="00391DCE" w:rsidDel="00391DCE">
          <w:rPr>
            <w:spacing w:val="-10"/>
            <w:w w:val="105"/>
            <w:sz w:val="19"/>
          </w:rPr>
          <w:delText xml:space="preserve"> </w:delText>
        </w:r>
        <w:r w:rsidR="00816183" w:rsidRPr="00391DCE" w:rsidDel="00391DCE">
          <w:rPr>
            <w:w w:val="105"/>
            <w:sz w:val="19"/>
          </w:rPr>
          <w:delText>for</w:delText>
        </w:r>
        <w:r w:rsidR="00816183" w:rsidRPr="00391DCE" w:rsidDel="00391DCE">
          <w:rPr>
            <w:spacing w:val="-8"/>
            <w:w w:val="105"/>
            <w:sz w:val="19"/>
          </w:rPr>
          <w:delText xml:space="preserve"> </w:delText>
        </w:r>
        <w:r w:rsidR="00816183" w:rsidRPr="00391DCE" w:rsidDel="00391DCE">
          <w:rPr>
            <w:w w:val="105"/>
            <w:sz w:val="19"/>
          </w:rPr>
          <w:delText>in</w:delText>
        </w:r>
        <w:r w:rsidR="00816183" w:rsidRPr="00391DCE" w:rsidDel="00391DCE">
          <w:rPr>
            <w:spacing w:val="-10"/>
            <w:w w:val="105"/>
            <w:sz w:val="19"/>
          </w:rPr>
          <w:delText xml:space="preserve"> </w:delText>
        </w:r>
        <w:r w:rsidR="00816183" w:rsidRPr="00391DCE" w:rsidDel="00391DCE">
          <w:rPr>
            <w:w w:val="105"/>
            <w:sz w:val="19"/>
          </w:rPr>
          <w:delText>such</w:delText>
        </w:r>
        <w:r w:rsidR="00816183" w:rsidRPr="00391DCE" w:rsidDel="00391DCE">
          <w:rPr>
            <w:spacing w:val="-7"/>
            <w:w w:val="105"/>
            <w:sz w:val="19"/>
          </w:rPr>
          <w:delText xml:space="preserve"> </w:delText>
        </w:r>
        <w:r w:rsidR="00816183" w:rsidRPr="00391DCE" w:rsidDel="00391DCE">
          <w:rPr>
            <w:w w:val="105"/>
            <w:sz w:val="19"/>
          </w:rPr>
          <w:delText>contracts</w:delText>
        </w:r>
      </w:del>
      <w:del w:id="525" w:author="Ian Russell" w:date="2021-06-02T08:41:00Z">
        <w:r w:rsidR="00816183" w:rsidRPr="00391DCE" w:rsidDel="004A2181">
          <w:rPr>
            <w:w w:val="105"/>
            <w:sz w:val="19"/>
          </w:rPr>
          <w:delText>.</w:delText>
        </w:r>
      </w:del>
      <w:ins w:id="526" w:author="Ian Russell" w:date="2021-06-02T08:41:00Z">
        <w:r w:rsidR="004A2181">
          <w:rPr>
            <w:sz w:val="19"/>
          </w:rPr>
          <w:t>Rest periods may not be used to either extend the meal break or reduce the length of the workday without prior approval of the department head. Employees who work less than a five-day</w:t>
        </w:r>
      </w:ins>
      <w:ins w:id="527" w:author="Ian Russell" w:date="2021-06-02T08:42:00Z">
        <w:r w:rsidR="004A2181">
          <w:rPr>
            <w:sz w:val="19"/>
          </w:rPr>
          <w:t xml:space="preserve"> workweek shall be allowed rest periods not to exceed a total of two and a half hours per workweek. The rest periods shall be of equal length and scheduled at equal intervals through each workday.</w:t>
        </w:r>
      </w:ins>
    </w:p>
    <w:p w14:paraId="210A015B" w14:textId="17E2BFC0" w:rsidR="001176C3" w:rsidRDefault="001176C3" w:rsidP="00391DCE">
      <w:pPr>
        <w:tabs>
          <w:tab w:val="left" w:pos="1560"/>
          <w:tab w:val="left" w:pos="1561"/>
        </w:tabs>
        <w:spacing w:line="244" w:lineRule="auto"/>
        <w:ind w:left="160" w:right="952" w:firstLine="20"/>
        <w:rPr>
          <w:ins w:id="528" w:author="Ian Russell" w:date="2021-05-26T13:54:00Z"/>
          <w:sz w:val="19"/>
        </w:rPr>
      </w:pPr>
    </w:p>
    <w:p w14:paraId="70E2EB5C" w14:textId="7079158F" w:rsidR="001176C3" w:rsidRDefault="001176C3" w:rsidP="00391DCE">
      <w:pPr>
        <w:tabs>
          <w:tab w:val="left" w:pos="1560"/>
          <w:tab w:val="left" w:pos="1561"/>
        </w:tabs>
        <w:spacing w:line="244" w:lineRule="auto"/>
        <w:ind w:left="160" w:right="952" w:firstLine="20"/>
        <w:rPr>
          <w:ins w:id="529" w:author="Ian Russell" w:date="2021-05-26T13:54:00Z"/>
          <w:b/>
          <w:bCs/>
          <w:sz w:val="19"/>
        </w:rPr>
      </w:pPr>
      <w:ins w:id="530" w:author="Ian Russell" w:date="2021-05-26T13:54:00Z">
        <w:r w:rsidRPr="001176C3">
          <w:rPr>
            <w:b/>
            <w:bCs/>
            <w:sz w:val="19"/>
          </w:rPr>
          <w:t xml:space="preserve">Section 4A. </w:t>
        </w:r>
        <w:r>
          <w:rPr>
            <w:b/>
            <w:bCs/>
            <w:sz w:val="19"/>
          </w:rPr>
          <w:t>Timekeeping</w:t>
        </w:r>
      </w:ins>
    </w:p>
    <w:p w14:paraId="703CF00E" w14:textId="6CD23282" w:rsidR="001176C3" w:rsidRDefault="001176C3" w:rsidP="00391DCE">
      <w:pPr>
        <w:tabs>
          <w:tab w:val="left" w:pos="1560"/>
          <w:tab w:val="left" w:pos="1561"/>
        </w:tabs>
        <w:spacing w:line="244" w:lineRule="auto"/>
        <w:ind w:left="160" w:right="952" w:firstLine="20"/>
        <w:rPr>
          <w:ins w:id="531" w:author="Ian Russell" w:date="2021-05-26T13:54:00Z"/>
          <w:b/>
          <w:bCs/>
          <w:sz w:val="19"/>
        </w:rPr>
      </w:pPr>
    </w:p>
    <w:p w14:paraId="56E894F2" w14:textId="4C4CAAC1" w:rsidR="001176C3" w:rsidRPr="001176C3" w:rsidRDefault="001176C3" w:rsidP="00391DCE">
      <w:pPr>
        <w:tabs>
          <w:tab w:val="left" w:pos="1560"/>
          <w:tab w:val="left" w:pos="1561"/>
        </w:tabs>
        <w:spacing w:line="244" w:lineRule="auto"/>
        <w:ind w:left="160" w:right="952" w:firstLine="20"/>
        <w:rPr>
          <w:sz w:val="19"/>
        </w:rPr>
      </w:pPr>
      <w:ins w:id="532" w:author="Ian Russell" w:date="2021-05-26T13:54:00Z">
        <w:r>
          <w:rPr>
            <w:sz w:val="19"/>
          </w:rPr>
          <w:t>The Employer may require all employees to record</w:t>
        </w:r>
      </w:ins>
      <w:ins w:id="533" w:author="Ian Russell" w:date="2021-05-26T13:55:00Z">
        <w:r>
          <w:rPr>
            <w:sz w:val="19"/>
          </w:rPr>
          <w:t xml:space="preserve"> daily arrival and departure times and the start and end time of all breaks and meal periods in a form and manner it determines, which to the extent practicable shall be uniform for similarly situated employees.</w:t>
        </w:r>
      </w:ins>
    </w:p>
    <w:p w14:paraId="03729D5F" w14:textId="77777777" w:rsidR="005F34C2" w:rsidRDefault="005F34C2">
      <w:pPr>
        <w:pStyle w:val="BodyText"/>
        <w:spacing w:before="9"/>
      </w:pPr>
    </w:p>
    <w:p w14:paraId="5F0BEA9A" w14:textId="77777777" w:rsidR="005F34C2" w:rsidRDefault="00816183">
      <w:pPr>
        <w:pStyle w:val="Heading4"/>
        <w:tabs>
          <w:tab w:val="left" w:pos="1560"/>
        </w:tabs>
      </w:pPr>
      <w:r>
        <w:rPr>
          <w:w w:val="105"/>
        </w:rPr>
        <w:t>Section</w:t>
      </w:r>
      <w:r>
        <w:rPr>
          <w:spacing w:val="-11"/>
          <w:w w:val="105"/>
        </w:rPr>
        <w:t xml:space="preserve"> </w:t>
      </w:r>
      <w:r>
        <w:rPr>
          <w:w w:val="105"/>
        </w:rPr>
        <w:t>5.</w:t>
      </w:r>
      <w:r>
        <w:rPr>
          <w:w w:val="105"/>
        </w:rPr>
        <w:tab/>
        <w:t>Call</w:t>
      </w:r>
      <w:r>
        <w:rPr>
          <w:spacing w:val="-10"/>
          <w:w w:val="105"/>
        </w:rPr>
        <w:t xml:space="preserve"> </w:t>
      </w:r>
      <w:r>
        <w:rPr>
          <w:w w:val="105"/>
        </w:rPr>
        <w:t>Back</w:t>
      </w:r>
      <w:r>
        <w:rPr>
          <w:spacing w:val="-8"/>
          <w:w w:val="105"/>
        </w:rPr>
        <w:t xml:space="preserve"> </w:t>
      </w:r>
      <w:r>
        <w:rPr>
          <w:w w:val="105"/>
        </w:rPr>
        <w:t>Pay</w:t>
      </w:r>
    </w:p>
    <w:p w14:paraId="6733EC69" w14:textId="77777777" w:rsidR="005F34C2" w:rsidRDefault="005F34C2">
      <w:pPr>
        <w:pStyle w:val="BodyText"/>
        <w:spacing w:before="8"/>
        <w:rPr>
          <w:b/>
        </w:rPr>
      </w:pPr>
    </w:p>
    <w:p w14:paraId="4E016983" w14:textId="54EF0C1C" w:rsidR="005F34C2" w:rsidRDefault="00816183">
      <w:pPr>
        <w:pStyle w:val="BodyText"/>
        <w:spacing w:before="1" w:line="244" w:lineRule="auto"/>
        <w:ind w:left="160" w:right="877"/>
      </w:pPr>
      <w:r>
        <w:rPr>
          <w:spacing w:val="-1"/>
          <w:w w:val="105"/>
        </w:rPr>
        <w:t xml:space="preserve">An employee who has left his/her place of employment after having completed work </w:t>
      </w:r>
      <w:r>
        <w:rPr>
          <w:w w:val="105"/>
        </w:rPr>
        <w:t>on his/her regular</w:t>
      </w:r>
      <w:r>
        <w:rPr>
          <w:spacing w:val="-53"/>
          <w:w w:val="105"/>
        </w:rPr>
        <w:t xml:space="preserve"> </w:t>
      </w:r>
      <w:r>
        <w:rPr>
          <w:spacing w:val="-1"/>
          <w:w w:val="105"/>
        </w:rPr>
        <w:t>shift,</w:t>
      </w:r>
      <w:r>
        <w:rPr>
          <w:spacing w:val="-13"/>
          <w:w w:val="105"/>
        </w:rPr>
        <w:t xml:space="preserve"> </w:t>
      </w:r>
      <w:r>
        <w:rPr>
          <w:spacing w:val="-1"/>
          <w:w w:val="105"/>
        </w:rPr>
        <w:t>and</w:t>
      </w:r>
      <w:r>
        <w:rPr>
          <w:spacing w:val="-12"/>
          <w:w w:val="105"/>
        </w:rPr>
        <w:t xml:space="preserve"> </w:t>
      </w:r>
      <w:r>
        <w:rPr>
          <w:spacing w:val="-1"/>
          <w:w w:val="105"/>
        </w:rPr>
        <w:t>who</w:t>
      </w:r>
      <w:r>
        <w:rPr>
          <w:spacing w:val="-12"/>
          <w:w w:val="105"/>
        </w:rPr>
        <w:t xml:space="preserve"> </w:t>
      </w:r>
      <w:r>
        <w:rPr>
          <w:spacing w:val="-1"/>
          <w:w w:val="105"/>
        </w:rPr>
        <w:t>is</w:t>
      </w:r>
      <w:r>
        <w:rPr>
          <w:spacing w:val="-13"/>
          <w:w w:val="105"/>
        </w:rPr>
        <w:t xml:space="preserve"> </w:t>
      </w:r>
      <w:r>
        <w:rPr>
          <w:spacing w:val="-1"/>
          <w:w w:val="105"/>
        </w:rPr>
        <w:t>called</w:t>
      </w:r>
      <w:r>
        <w:rPr>
          <w:spacing w:val="-11"/>
          <w:w w:val="105"/>
        </w:rPr>
        <w:t xml:space="preserve"> </w:t>
      </w:r>
      <w:r>
        <w:rPr>
          <w:spacing w:val="-1"/>
          <w:w w:val="105"/>
        </w:rPr>
        <w:t>back</w:t>
      </w:r>
      <w:r>
        <w:rPr>
          <w:spacing w:val="-12"/>
          <w:w w:val="105"/>
        </w:rPr>
        <w:t xml:space="preserve"> </w:t>
      </w:r>
      <w:r>
        <w:rPr>
          <w:spacing w:val="-1"/>
          <w:w w:val="105"/>
        </w:rPr>
        <w:t>to</w:t>
      </w:r>
      <w:r>
        <w:rPr>
          <w:spacing w:val="-12"/>
          <w:w w:val="105"/>
        </w:rPr>
        <w:t xml:space="preserve"> </w:t>
      </w:r>
      <w:r>
        <w:rPr>
          <w:spacing w:val="-1"/>
          <w:w w:val="105"/>
        </w:rPr>
        <w:t>a</w:t>
      </w:r>
      <w:r>
        <w:rPr>
          <w:spacing w:val="-10"/>
          <w:w w:val="105"/>
        </w:rPr>
        <w:t xml:space="preserve"> </w:t>
      </w:r>
      <w:r>
        <w:rPr>
          <w:spacing w:val="-1"/>
          <w:w w:val="105"/>
        </w:rPr>
        <w:t>workplace</w:t>
      </w:r>
      <w:r>
        <w:rPr>
          <w:spacing w:val="-13"/>
          <w:w w:val="105"/>
        </w:rPr>
        <w:t xml:space="preserve"> </w:t>
      </w:r>
      <w:r>
        <w:rPr>
          <w:w w:val="105"/>
        </w:rPr>
        <w:t>prior</w:t>
      </w:r>
      <w:r>
        <w:rPr>
          <w:spacing w:val="-12"/>
          <w:w w:val="105"/>
        </w:rPr>
        <w:t xml:space="preserve"> </w:t>
      </w:r>
      <w:r>
        <w:rPr>
          <w:w w:val="105"/>
        </w:rPr>
        <w:t>to</w:t>
      </w:r>
      <w:r>
        <w:rPr>
          <w:spacing w:val="-13"/>
          <w:w w:val="105"/>
        </w:rPr>
        <w:t xml:space="preserve"> </w:t>
      </w:r>
      <w:r>
        <w:rPr>
          <w:w w:val="105"/>
        </w:rPr>
        <w:t>the</w:t>
      </w:r>
      <w:r>
        <w:rPr>
          <w:spacing w:val="-11"/>
          <w:w w:val="105"/>
        </w:rPr>
        <w:t xml:space="preserve"> </w:t>
      </w:r>
      <w:r>
        <w:rPr>
          <w:w w:val="105"/>
        </w:rPr>
        <w:t>commencement</w:t>
      </w:r>
      <w:r>
        <w:rPr>
          <w:spacing w:val="-13"/>
          <w:w w:val="105"/>
        </w:rPr>
        <w:t xml:space="preserve"> </w:t>
      </w:r>
      <w:r>
        <w:rPr>
          <w:w w:val="105"/>
        </w:rPr>
        <w:t>of</w:t>
      </w:r>
      <w:r>
        <w:rPr>
          <w:spacing w:val="-13"/>
          <w:w w:val="105"/>
        </w:rPr>
        <w:t xml:space="preserve"> </w:t>
      </w:r>
      <w:r>
        <w:rPr>
          <w:w w:val="105"/>
        </w:rPr>
        <w:t>his/her</w:t>
      </w:r>
      <w:r>
        <w:rPr>
          <w:spacing w:val="-11"/>
          <w:w w:val="105"/>
        </w:rPr>
        <w:t xml:space="preserve"> </w:t>
      </w:r>
      <w:r>
        <w:rPr>
          <w:w w:val="105"/>
        </w:rPr>
        <w:t>next</w:t>
      </w:r>
      <w:r>
        <w:rPr>
          <w:spacing w:val="-12"/>
          <w:w w:val="105"/>
        </w:rPr>
        <w:t xml:space="preserve"> </w:t>
      </w:r>
      <w:r>
        <w:rPr>
          <w:w w:val="105"/>
        </w:rPr>
        <w:t>scheduled</w:t>
      </w:r>
      <w:r>
        <w:rPr>
          <w:spacing w:val="-11"/>
          <w:w w:val="105"/>
        </w:rPr>
        <w:t xml:space="preserve"> </w:t>
      </w:r>
      <w:r>
        <w:rPr>
          <w:w w:val="105"/>
        </w:rPr>
        <w:t>shift</w:t>
      </w:r>
      <w:r>
        <w:rPr>
          <w:spacing w:val="1"/>
          <w:w w:val="105"/>
        </w:rPr>
        <w:t xml:space="preserve"> </w:t>
      </w:r>
      <w:r>
        <w:rPr>
          <w:spacing w:val="-1"/>
          <w:w w:val="105"/>
        </w:rPr>
        <w:t>shall</w:t>
      </w:r>
      <w:r>
        <w:rPr>
          <w:spacing w:val="-13"/>
          <w:w w:val="105"/>
        </w:rPr>
        <w:t xml:space="preserve"> </w:t>
      </w:r>
      <w:r>
        <w:rPr>
          <w:spacing w:val="-1"/>
          <w:w w:val="105"/>
        </w:rPr>
        <w:t>receive</w:t>
      </w:r>
      <w:r>
        <w:rPr>
          <w:spacing w:val="-12"/>
          <w:w w:val="105"/>
        </w:rPr>
        <w:t xml:space="preserve"> </w:t>
      </w:r>
      <w:r>
        <w:rPr>
          <w:spacing w:val="-1"/>
          <w:w w:val="105"/>
        </w:rPr>
        <w:t>a</w:t>
      </w:r>
      <w:r>
        <w:rPr>
          <w:spacing w:val="-12"/>
          <w:w w:val="105"/>
        </w:rPr>
        <w:t xml:space="preserve"> </w:t>
      </w:r>
      <w:r>
        <w:rPr>
          <w:spacing w:val="-1"/>
          <w:w w:val="105"/>
        </w:rPr>
        <w:t>minimum</w:t>
      </w:r>
      <w:r>
        <w:rPr>
          <w:spacing w:val="-12"/>
          <w:w w:val="105"/>
        </w:rPr>
        <w:t xml:space="preserve"> </w:t>
      </w:r>
      <w:r>
        <w:rPr>
          <w:spacing w:val="-1"/>
          <w:w w:val="105"/>
        </w:rPr>
        <w:t>of</w:t>
      </w:r>
      <w:r>
        <w:rPr>
          <w:spacing w:val="-12"/>
          <w:w w:val="105"/>
        </w:rPr>
        <w:t xml:space="preserve"> </w:t>
      </w:r>
      <w:r>
        <w:rPr>
          <w:spacing w:val="-1"/>
          <w:w w:val="105"/>
        </w:rPr>
        <w:t>four</w:t>
      </w:r>
      <w:r>
        <w:rPr>
          <w:spacing w:val="-11"/>
          <w:w w:val="105"/>
        </w:rPr>
        <w:t xml:space="preserve"> </w:t>
      </w:r>
      <w:r>
        <w:rPr>
          <w:spacing w:val="-1"/>
          <w:w w:val="105"/>
        </w:rPr>
        <w:t>(4)</w:t>
      </w:r>
      <w:r>
        <w:rPr>
          <w:spacing w:val="-11"/>
          <w:w w:val="105"/>
        </w:rPr>
        <w:t xml:space="preserve"> </w:t>
      </w:r>
      <w:r>
        <w:rPr>
          <w:spacing w:val="-1"/>
          <w:w w:val="105"/>
        </w:rPr>
        <w:t>hours</w:t>
      </w:r>
      <w:r>
        <w:rPr>
          <w:spacing w:val="-12"/>
          <w:w w:val="105"/>
        </w:rPr>
        <w:t xml:space="preserve"> </w:t>
      </w:r>
      <w:r>
        <w:rPr>
          <w:spacing w:val="-1"/>
          <w:w w:val="105"/>
        </w:rPr>
        <w:t>pay</w:t>
      </w:r>
      <w:r>
        <w:rPr>
          <w:spacing w:val="-13"/>
          <w:w w:val="105"/>
        </w:rPr>
        <w:t xml:space="preserve"> </w:t>
      </w:r>
      <w:r>
        <w:rPr>
          <w:spacing w:val="-1"/>
          <w:w w:val="105"/>
        </w:rPr>
        <w:t>at</w:t>
      </w:r>
      <w:r>
        <w:rPr>
          <w:spacing w:val="-12"/>
          <w:w w:val="105"/>
        </w:rPr>
        <w:t xml:space="preserve"> </w:t>
      </w:r>
      <w:r>
        <w:rPr>
          <w:spacing w:val="-1"/>
          <w:w w:val="105"/>
        </w:rPr>
        <w:t>his/her</w:t>
      </w:r>
      <w:r>
        <w:rPr>
          <w:spacing w:val="-11"/>
          <w:w w:val="105"/>
        </w:rPr>
        <w:t xml:space="preserve"> </w:t>
      </w:r>
      <w:r>
        <w:rPr>
          <w:spacing w:val="-1"/>
          <w:w w:val="105"/>
        </w:rPr>
        <w:t>regular</w:t>
      </w:r>
      <w:r>
        <w:rPr>
          <w:spacing w:val="-11"/>
          <w:w w:val="105"/>
        </w:rPr>
        <w:t xml:space="preserve"> </w:t>
      </w:r>
      <w:r>
        <w:rPr>
          <w:w w:val="105"/>
        </w:rPr>
        <w:t>hourly</w:t>
      </w:r>
      <w:r>
        <w:rPr>
          <w:spacing w:val="-12"/>
          <w:w w:val="105"/>
        </w:rPr>
        <w:t xml:space="preserve"> </w:t>
      </w:r>
      <w:r>
        <w:rPr>
          <w:w w:val="105"/>
        </w:rPr>
        <w:t>overtime</w:t>
      </w:r>
      <w:r>
        <w:rPr>
          <w:spacing w:val="-13"/>
          <w:w w:val="105"/>
        </w:rPr>
        <w:t xml:space="preserve"> </w:t>
      </w:r>
      <w:r>
        <w:rPr>
          <w:w w:val="105"/>
        </w:rPr>
        <w:t>rate.</w:t>
      </w:r>
      <w:r>
        <w:rPr>
          <w:spacing w:val="32"/>
          <w:w w:val="105"/>
        </w:rPr>
        <w:t xml:space="preserve"> </w:t>
      </w:r>
      <w:r>
        <w:rPr>
          <w:w w:val="105"/>
        </w:rPr>
        <w:t>This</w:t>
      </w:r>
      <w:r>
        <w:rPr>
          <w:spacing w:val="-13"/>
          <w:w w:val="105"/>
        </w:rPr>
        <w:t xml:space="preserve"> </w:t>
      </w:r>
      <w:r>
        <w:rPr>
          <w:w w:val="105"/>
        </w:rPr>
        <w:t>Section</w:t>
      </w:r>
      <w:r>
        <w:rPr>
          <w:spacing w:val="-10"/>
          <w:w w:val="105"/>
        </w:rPr>
        <w:t xml:space="preserve"> </w:t>
      </w:r>
      <w:r>
        <w:rPr>
          <w:w w:val="105"/>
        </w:rPr>
        <w:t>shall</w:t>
      </w:r>
      <w:r>
        <w:rPr>
          <w:spacing w:val="1"/>
          <w:w w:val="105"/>
        </w:rPr>
        <w:t xml:space="preserve"> </w:t>
      </w:r>
      <w:r>
        <w:rPr>
          <w:spacing w:val="-1"/>
          <w:w w:val="105"/>
        </w:rPr>
        <w:t>not</w:t>
      </w:r>
      <w:r>
        <w:rPr>
          <w:spacing w:val="-13"/>
          <w:w w:val="105"/>
        </w:rPr>
        <w:t xml:space="preserve"> </w:t>
      </w:r>
      <w:r>
        <w:rPr>
          <w:spacing w:val="-1"/>
          <w:w w:val="105"/>
        </w:rPr>
        <w:t>apply</w:t>
      </w:r>
      <w:r>
        <w:rPr>
          <w:spacing w:val="-13"/>
          <w:w w:val="105"/>
        </w:rPr>
        <w:t xml:space="preserve"> </w:t>
      </w:r>
      <w:r>
        <w:rPr>
          <w:spacing w:val="-1"/>
          <w:w w:val="105"/>
        </w:rPr>
        <w:t>to</w:t>
      </w:r>
      <w:r>
        <w:rPr>
          <w:spacing w:val="-11"/>
          <w:w w:val="105"/>
        </w:rPr>
        <w:t xml:space="preserve"> </w:t>
      </w:r>
      <w:r>
        <w:rPr>
          <w:spacing w:val="-1"/>
          <w:w w:val="105"/>
        </w:rPr>
        <w:t>an</w:t>
      </w:r>
      <w:r>
        <w:rPr>
          <w:spacing w:val="-12"/>
          <w:w w:val="105"/>
        </w:rPr>
        <w:t xml:space="preserve"> </w:t>
      </w:r>
      <w:r>
        <w:rPr>
          <w:spacing w:val="-1"/>
          <w:w w:val="105"/>
        </w:rPr>
        <w:t>employee</w:t>
      </w:r>
      <w:r>
        <w:rPr>
          <w:spacing w:val="-12"/>
          <w:w w:val="105"/>
        </w:rPr>
        <w:t xml:space="preserve"> </w:t>
      </w:r>
      <w:r>
        <w:rPr>
          <w:spacing w:val="-1"/>
          <w:w w:val="105"/>
        </w:rPr>
        <w:t>who</w:t>
      </w:r>
      <w:r>
        <w:rPr>
          <w:spacing w:val="-12"/>
          <w:w w:val="105"/>
        </w:rPr>
        <w:t xml:space="preserve"> </w:t>
      </w:r>
      <w:r>
        <w:rPr>
          <w:spacing w:val="-1"/>
          <w:w w:val="105"/>
        </w:rPr>
        <w:t>is</w:t>
      </w:r>
      <w:r>
        <w:rPr>
          <w:spacing w:val="-11"/>
          <w:w w:val="105"/>
        </w:rPr>
        <w:t xml:space="preserve"> </w:t>
      </w:r>
      <w:r>
        <w:rPr>
          <w:spacing w:val="-1"/>
          <w:w w:val="105"/>
        </w:rPr>
        <w:t>called</w:t>
      </w:r>
      <w:r>
        <w:rPr>
          <w:spacing w:val="-11"/>
          <w:w w:val="105"/>
        </w:rPr>
        <w:t xml:space="preserve"> </w:t>
      </w:r>
      <w:r>
        <w:rPr>
          <w:spacing w:val="-1"/>
          <w:w w:val="105"/>
        </w:rPr>
        <w:t>in</w:t>
      </w:r>
      <w:r>
        <w:rPr>
          <w:spacing w:val="-12"/>
          <w:w w:val="105"/>
        </w:rPr>
        <w:t xml:space="preserve"> </w:t>
      </w:r>
      <w:r>
        <w:rPr>
          <w:spacing w:val="-1"/>
          <w:w w:val="105"/>
        </w:rPr>
        <w:t>to</w:t>
      </w:r>
      <w:r>
        <w:rPr>
          <w:spacing w:val="-12"/>
          <w:w w:val="105"/>
        </w:rPr>
        <w:t xml:space="preserve"> </w:t>
      </w:r>
      <w:r>
        <w:rPr>
          <w:spacing w:val="-1"/>
          <w:w w:val="105"/>
        </w:rPr>
        <w:t>start</w:t>
      </w:r>
      <w:r>
        <w:rPr>
          <w:spacing w:val="-12"/>
          <w:w w:val="105"/>
        </w:rPr>
        <w:t xml:space="preserve"> </w:t>
      </w:r>
      <w:r>
        <w:rPr>
          <w:spacing w:val="-1"/>
          <w:w w:val="105"/>
        </w:rPr>
        <w:t>his/her</w:t>
      </w:r>
      <w:r>
        <w:rPr>
          <w:spacing w:val="-11"/>
          <w:w w:val="105"/>
        </w:rPr>
        <w:t xml:space="preserve"> </w:t>
      </w:r>
      <w:r>
        <w:rPr>
          <w:w w:val="105"/>
        </w:rPr>
        <w:t>shift</w:t>
      </w:r>
      <w:r>
        <w:rPr>
          <w:spacing w:val="-12"/>
          <w:w w:val="105"/>
        </w:rPr>
        <w:t xml:space="preserve"> </w:t>
      </w:r>
      <w:r>
        <w:rPr>
          <w:w w:val="105"/>
        </w:rPr>
        <w:t>early</w:t>
      </w:r>
      <w:r>
        <w:rPr>
          <w:spacing w:val="-14"/>
          <w:w w:val="105"/>
        </w:rPr>
        <w:t xml:space="preserve"> </w:t>
      </w:r>
      <w:r>
        <w:rPr>
          <w:w w:val="105"/>
        </w:rPr>
        <w:t>and</w:t>
      </w:r>
      <w:r>
        <w:rPr>
          <w:spacing w:val="-10"/>
          <w:w w:val="105"/>
        </w:rPr>
        <w:t xml:space="preserve"> </w:t>
      </w:r>
      <w:r>
        <w:rPr>
          <w:w w:val="105"/>
        </w:rPr>
        <w:t>who</w:t>
      </w:r>
      <w:r>
        <w:rPr>
          <w:spacing w:val="-11"/>
          <w:w w:val="105"/>
        </w:rPr>
        <w:t xml:space="preserve"> </w:t>
      </w:r>
      <w:r>
        <w:rPr>
          <w:w w:val="105"/>
        </w:rPr>
        <w:t>continues</w:t>
      </w:r>
      <w:r>
        <w:rPr>
          <w:spacing w:val="-12"/>
          <w:w w:val="105"/>
        </w:rPr>
        <w:t xml:space="preserve"> </w:t>
      </w:r>
      <w:r>
        <w:rPr>
          <w:w w:val="105"/>
        </w:rPr>
        <w:t>to</w:t>
      </w:r>
      <w:r>
        <w:rPr>
          <w:spacing w:val="-10"/>
          <w:w w:val="105"/>
        </w:rPr>
        <w:t xml:space="preserve"> </w:t>
      </w:r>
      <w:r>
        <w:rPr>
          <w:w w:val="105"/>
        </w:rPr>
        <w:t>work</w:t>
      </w:r>
      <w:r>
        <w:rPr>
          <w:spacing w:val="-13"/>
          <w:w w:val="105"/>
        </w:rPr>
        <w:t xml:space="preserve"> </w:t>
      </w:r>
      <w:r>
        <w:rPr>
          <w:w w:val="105"/>
        </w:rPr>
        <w:t>that</w:t>
      </w:r>
      <w:r>
        <w:rPr>
          <w:spacing w:val="-12"/>
          <w:w w:val="105"/>
        </w:rPr>
        <w:t xml:space="preserve"> </w:t>
      </w:r>
      <w:r>
        <w:rPr>
          <w:w w:val="105"/>
        </w:rPr>
        <w:t>shift.</w:t>
      </w:r>
      <w:ins w:id="534" w:author="Ian Russell" w:date="2021-05-26T13:56:00Z">
        <w:r w:rsidR="001176C3">
          <w:rPr>
            <w:w w:val="105"/>
          </w:rPr>
          <w:t xml:space="preserve"> An employee who is called back must remain available for, and respond to any subsequent</w:t>
        </w:r>
      </w:ins>
      <w:ins w:id="535" w:author="Ian Russell" w:date="2021-05-26T13:57:00Z">
        <w:r w:rsidR="001176C3">
          <w:rPr>
            <w:w w:val="105"/>
          </w:rPr>
          <w:t xml:space="preserve"> call during the four hour period. </w:t>
        </w:r>
      </w:ins>
      <w:ins w:id="536" w:author="Ian Russell" w:date="2021-05-26T13:59:00Z">
        <w:r w:rsidR="001176C3">
          <w:rPr>
            <w:w w:val="105"/>
          </w:rPr>
          <w:t xml:space="preserve"> </w:t>
        </w:r>
      </w:ins>
      <w:ins w:id="537" w:author="Ian Russell" w:date="2021-05-26T13:57:00Z">
        <w:r w:rsidR="001176C3">
          <w:rPr>
            <w:w w:val="105"/>
          </w:rPr>
          <w:t>If the employee is called back during the same four</w:t>
        </w:r>
      </w:ins>
      <w:ins w:id="538" w:author="Ian Russell" w:date="2021-06-02T09:27:00Z">
        <w:r w:rsidR="00BB5CD0">
          <w:rPr>
            <w:w w:val="105"/>
          </w:rPr>
          <w:t xml:space="preserve"> (4)</w:t>
        </w:r>
      </w:ins>
      <w:ins w:id="539" w:author="Ian Russell" w:date="2021-05-26T13:57:00Z">
        <w:r w:rsidR="001176C3">
          <w:rPr>
            <w:w w:val="105"/>
          </w:rPr>
          <w:t xml:space="preserve"> hour period, s/he shall be paid for the additional time worked on an hour for hour basis at the overtime rate. </w:t>
        </w:r>
      </w:ins>
      <w:ins w:id="540" w:author="Ian Russell" w:date="2021-05-26T13:59:00Z">
        <w:r w:rsidR="001176C3">
          <w:rPr>
            <w:w w:val="105"/>
          </w:rPr>
          <w:t xml:space="preserve"> </w:t>
        </w:r>
      </w:ins>
      <w:ins w:id="541" w:author="Ian Russell" w:date="2021-05-26T13:57:00Z">
        <w:r w:rsidR="001176C3">
          <w:rPr>
            <w:w w:val="105"/>
          </w:rPr>
          <w:t>An employee who refuses or fails to respond to a second or subsequent call during the four hour period, s</w:t>
        </w:r>
      </w:ins>
      <w:ins w:id="542" w:author="Ian Russell" w:date="2021-05-26T13:58:00Z">
        <w:r w:rsidR="001176C3">
          <w:rPr>
            <w:w w:val="105"/>
          </w:rPr>
          <w:t xml:space="preserve">hall not be paid the four (4) hour minimum, unless it is unreasonable under the circumstances to require s/he respond.  The Union may submit a grievance alleging </w:t>
        </w:r>
      </w:ins>
      <w:ins w:id="543" w:author="Ian Russell" w:date="2021-05-26T13:59:00Z">
        <w:r w:rsidR="001176C3">
          <w:rPr>
            <w:w w:val="105"/>
          </w:rPr>
          <w:t xml:space="preserve">that a second or subsequent call was unreasonable to expedited arbitration. </w:t>
        </w:r>
      </w:ins>
    </w:p>
    <w:p w14:paraId="2739999D" w14:textId="77777777" w:rsidR="005F34C2" w:rsidRDefault="005F34C2">
      <w:pPr>
        <w:pStyle w:val="BodyText"/>
        <w:spacing w:before="8"/>
      </w:pPr>
    </w:p>
    <w:p w14:paraId="67C6D966" w14:textId="018795AD" w:rsidR="005F34C2" w:rsidRDefault="00816183">
      <w:pPr>
        <w:pStyle w:val="BodyText"/>
        <w:spacing w:line="244" w:lineRule="auto"/>
        <w:ind w:left="160" w:right="807"/>
      </w:pPr>
      <w:r>
        <w:rPr>
          <w:w w:val="105"/>
        </w:rPr>
        <w:t>An employee who is called back to work as outlined above but is not called back to a work place shall</w:t>
      </w:r>
      <w:r>
        <w:rPr>
          <w:spacing w:val="-53"/>
          <w:w w:val="105"/>
        </w:rPr>
        <w:t xml:space="preserve"> </w:t>
      </w:r>
      <w:r>
        <w:rPr>
          <w:spacing w:val="-1"/>
          <w:w w:val="105"/>
        </w:rPr>
        <w:t>receive</w:t>
      </w:r>
      <w:r>
        <w:rPr>
          <w:spacing w:val="-12"/>
          <w:w w:val="105"/>
        </w:rPr>
        <w:t xml:space="preserve"> </w:t>
      </w:r>
      <w:r>
        <w:rPr>
          <w:spacing w:val="-1"/>
          <w:w w:val="105"/>
        </w:rPr>
        <w:t>a</w:t>
      </w:r>
      <w:r>
        <w:rPr>
          <w:spacing w:val="-12"/>
          <w:w w:val="105"/>
        </w:rPr>
        <w:t xml:space="preserve"> </w:t>
      </w:r>
      <w:r>
        <w:rPr>
          <w:spacing w:val="-1"/>
          <w:w w:val="105"/>
        </w:rPr>
        <w:t>minimum</w:t>
      </w:r>
      <w:r>
        <w:rPr>
          <w:spacing w:val="-12"/>
          <w:w w:val="105"/>
        </w:rPr>
        <w:t xml:space="preserve"> </w:t>
      </w:r>
      <w:r>
        <w:rPr>
          <w:spacing w:val="-1"/>
          <w:w w:val="105"/>
        </w:rPr>
        <w:t>of</w:t>
      </w:r>
      <w:r>
        <w:rPr>
          <w:spacing w:val="-12"/>
          <w:w w:val="105"/>
        </w:rPr>
        <w:t xml:space="preserve"> </w:t>
      </w:r>
      <w:r>
        <w:rPr>
          <w:spacing w:val="-1"/>
          <w:w w:val="105"/>
        </w:rPr>
        <w:t>two</w:t>
      </w:r>
      <w:r>
        <w:rPr>
          <w:spacing w:val="-10"/>
          <w:w w:val="105"/>
        </w:rPr>
        <w:t xml:space="preserve"> </w:t>
      </w:r>
      <w:r>
        <w:rPr>
          <w:spacing w:val="-1"/>
          <w:w w:val="105"/>
        </w:rPr>
        <w:t>(2)</w:t>
      </w:r>
      <w:r>
        <w:rPr>
          <w:spacing w:val="-12"/>
          <w:w w:val="105"/>
        </w:rPr>
        <w:t xml:space="preserve"> </w:t>
      </w:r>
      <w:r>
        <w:rPr>
          <w:spacing w:val="-1"/>
          <w:w w:val="105"/>
        </w:rPr>
        <w:t>hours</w:t>
      </w:r>
      <w:r>
        <w:rPr>
          <w:spacing w:val="-12"/>
          <w:w w:val="105"/>
        </w:rPr>
        <w:t xml:space="preserve"> </w:t>
      </w:r>
      <w:r>
        <w:rPr>
          <w:spacing w:val="-1"/>
          <w:w w:val="105"/>
        </w:rPr>
        <w:t>pay</w:t>
      </w:r>
      <w:r>
        <w:rPr>
          <w:spacing w:val="-13"/>
          <w:w w:val="105"/>
        </w:rPr>
        <w:t xml:space="preserve"> </w:t>
      </w:r>
      <w:r>
        <w:rPr>
          <w:spacing w:val="-1"/>
          <w:w w:val="105"/>
        </w:rPr>
        <w:t>at</w:t>
      </w:r>
      <w:r>
        <w:rPr>
          <w:spacing w:val="-12"/>
          <w:w w:val="105"/>
        </w:rPr>
        <w:t xml:space="preserve"> </w:t>
      </w:r>
      <w:r>
        <w:rPr>
          <w:spacing w:val="-1"/>
          <w:w w:val="105"/>
        </w:rPr>
        <w:t>his/her</w:t>
      </w:r>
      <w:r>
        <w:rPr>
          <w:spacing w:val="-11"/>
          <w:w w:val="105"/>
        </w:rPr>
        <w:t xml:space="preserve"> </w:t>
      </w:r>
      <w:r>
        <w:rPr>
          <w:spacing w:val="-1"/>
          <w:w w:val="105"/>
        </w:rPr>
        <w:t>regular</w:t>
      </w:r>
      <w:r>
        <w:rPr>
          <w:spacing w:val="-11"/>
          <w:w w:val="105"/>
        </w:rPr>
        <w:t xml:space="preserve"> </w:t>
      </w:r>
      <w:r>
        <w:rPr>
          <w:spacing w:val="-1"/>
          <w:w w:val="105"/>
        </w:rPr>
        <w:t>overtime</w:t>
      </w:r>
      <w:r>
        <w:rPr>
          <w:spacing w:val="-12"/>
          <w:w w:val="105"/>
        </w:rPr>
        <w:t xml:space="preserve"> </w:t>
      </w:r>
      <w:r>
        <w:rPr>
          <w:w w:val="105"/>
        </w:rPr>
        <w:t>rate.</w:t>
      </w:r>
      <w:r>
        <w:rPr>
          <w:spacing w:val="32"/>
          <w:w w:val="105"/>
        </w:rPr>
        <w:t xml:space="preserve"> </w:t>
      </w:r>
      <w:bookmarkStart w:id="544" w:name="_Hlk73518645"/>
      <w:r>
        <w:rPr>
          <w:w w:val="105"/>
        </w:rPr>
        <w:t>For</w:t>
      </w:r>
      <w:r>
        <w:rPr>
          <w:spacing w:val="-12"/>
          <w:w w:val="105"/>
        </w:rPr>
        <w:t xml:space="preserve"> </w:t>
      </w:r>
      <w:r>
        <w:rPr>
          <w:w w:val="105"/>
        </w:rPr>
        <w:t>the</w:t>
      </w:r>
      <w:r>
        <w:rPr>
          <w:spacing w:val="-12"/>
          <w:w w:val="105"/>
        </w:rPr>
        <w:t xml:space="preserve"> </w:t>
      </w:r>
      <w:r>
        <w:rPr>
          <w:w w:val="105"/>
        </w:rPr>
        <w:t>purpose</w:t>
      </w:r>
      <w:r>
        <w:rPr>
          <w:spacing w:val="-10"/>
          <w:w w:val="105"/>
        </w:rPr>
        <w:t xml:space="preserve"> </w:t>
      </w:r>
      <w:r>
        <w:rPr>
          <w:w w:val="105"/>
        </w:rPr>
        <w:t>of</w:t>
      </w:r>
      <w:r>
        <w:rPr>
          <w:spacing w:val="-12"/>
          <w:w w:val="105"/>
        </w:rPr>
        <w:t xml:space="preserve"> </w:t>
      </w:r>
      <w:r>
        <w:rPr>
          <w:w w:val="105"/>
        </w:rPr>
        <w:t>this</w:t>
      </w:r>
      <w:r>
        <w:rPr>
          <w:spacing w:val="-12"/>
          <w:w w:val="105"/>
        </w:rPr>
        <w:t xml:space="preserve"> </w:t>
      </w:r>
      <w:r>
        <w:rPr>
          <w:w w:val="105"/>
        </w:rPr>
        <w:t>Section,</w:t>
      </w:r>
      <w:r>
        <w:rPr>
          <w:spacing w:val="-53"/>
          <w:w w:val="105"/>
        </w:rPr>
        <w:t xml:space="preserve"> </w:t>
      </w:r>
      <w:r>
        <w:rPr>
          <w:w w:val="105"/>
        </w:rPr>
        <w:t>a "work place" is defined as any place other than the employee's home to which he/she is required to</w:t>
      </w:r>
      <w:r>
        <w:rPr>
          <w:spacing w:val="1"/>
          <w:w w:val="105"/>
        </w:rPr>
        <w:t xml:space="preserve"> </w:t>
      </w:r>
      <w:r>
        <w:rPr>
          <w:w w:val="105"/>
        </w:rPr>
        <w:t>report</w:t>
      </w:r>
      <w:r>
        <w:rPr>
          <w:spacing w:val="-3"/>
          <w:w w:val="105"/>
        </w:rPr>
        <w:t xml:space="preserve"> </w:t>
      </w:r>
      <w:r>
        <w:rPr>
          <w:w w:val="105"/>
        </w:rPr>
        <w:t>to</w:t>
      </w:r>
      <w:r>
        <w:rPr>
          <w:spacing w:val="-2"/>
          <w:w w:val="105"/>
        </w:rPr>
        <w:t xml:space="preserve"> </w:t>
      </w:r>
      <w:r>
        <w:rPr>
          <w:w w:val="105"/>
        </w:rPr>
        <w:t>fulfill</w:t>
      </w:r>
      <w:r>
        <w:rPr>
          <w:spacing w:val="-3"/>
          <w:w w:val="105"/>
        </w:rPr>
        <w:t xml:space="preserve"> </w:t>
      </w:r>
      <w:r>
        <w:rPr>
          <w:w w:val="105"/>
        </w:rPr>
        <w:t>the</w:t>
      </w:r>
      <w:r>
        <w:rPr>
          <w:spacing w:val="-3"/>
          <w:w w:val="105"/>
        </w:rPr>
        <w:t xml:space="preserve"> </w:t>
      </w:r>
      <w:r>
        <w:rPr>
          <w:w w:val="105"/>
        </w:rPr>
        <w:t>assignment.</w:t>
      </w:r>
      <w:bookmarkEnd w:id="544"/>
      <w:ins w:id="545" w:author="Ian Russell" w:date="2021-05-26T14:00:00Z">
        <w:r w:rsidR="001176C3">
          <w:rPr>
            <w:w w:val="105"/>
          </w:rPr>
          <w:t xml:space="preserve"> Where an employee fulfills his/her call back assignment though the use of an electronic</w:t>
        </w:r>
      </w:ins>
      <w:ins w:id="546" w:author="Ian Russell" w:date="2021-05-26T14:01:00Z">
        <w:r w:rsidR="001176C3">
          <w:rPr>
            <w:w w:val="105"/>
          </w:rPr>
          <w:t xml:space="preserve"> communication device such as a telephone or “networked” computer</w:t>
        </w:r>
      </w:ins>
      <w:ins w:id="547" w:author="Ian Russell" w:date="2021-05-28T16:12:00Z">
        <w:r w:rsidR="00DE49AA">
          <w:rPr>
            <w:w w:val="105"/>
          </w:rPr>
          <w:t>,</w:t>
        </w:r>
      </w:ins>
      <w:ins w:id="548" w:author="Ian Russell" w:date="2021-06-02T09:28:00Z">
        <w:r w:rsidR="00BB5CD0">
          <w:rPr>
            <w:w w:val="105"/>
          </w:rPr>
          <w:t xml:space="preserve"> or mobile device</w:t>
        </w:r>
      </w:ins>
      <w:ins w:id="549" w:author="Ian Russell" w:date="2021-05-28T16:12:00Z">
        <w:r w:rsidR="00DE49AA">
          <w:rPr>
            <w:w w:val="105"/>
          </w:rPr>
          <w:t xml:space="preserve"> the employee shall receive a minimum of one hour (1)</w:t>
        </w:r>
      </w:ins>
      <w:ins w:id="550" w:author="Ian Russell" w:date="2021-05-28T16:13:00Z">
        <w:r w:rsidR="00DE49AA">
          <w:rPr>
            <w:w w:val="105"/>
          </w:rPr>
          <w:t xml:space="preserve"> for assignments received before 11:00 p.m. and two (2) hours for assignments received on or after 11:00 p.m.</w:t>
        </w:r>
      </w:ins>
      <w:ins w:id="551" w:author="Ian Russell" w:date="2021-06-02T09:28:00Z">
        <w:r w:rsidR="00BB5CD0">
          <w:rPr>
            <w:w w:val="105"/>
          </w:rPr>
          <w:t>, provided that no employee shall receive additional pay for a second or subsequent assignment received within the original call back period unless fulfillment of any assignment extends beyond the original call bac</w:t>
        </w:r>
      </w:ins>
      <w:ins w:id="552" w:author="Ian Russell" w:date="2021-06-02T09:29:00Z">
        <w:r w:rsidR="00BB5CD0">
          <w:rPr>
            <w:w w:val="105"/>
          </w:rPr>
          <w:t>k period in which case the employee will be paid for the actual time worked.</w:t>
        </w:r>
      </w:ins>
      <w:ins w:id="553" w:author="Ian Russell" w:date="2021-06-02T09:30:00Z">
        <w:r w:rsidR="00BB5CD0">
          <w:rPr>
            <w:w w:val="105"/>
          </w:rPr>
          <w:t xml:space="preserve"> For</w:t>
        </w:r>
        <w:r w:rsidR="00BB5CD0">
          <w:rPr>
            <w:spacing w:val="-12"/>
            <w:w w:val="105"/>
          </w:rPr>
          <w:t xml:space="preserve"> </w:t>
        </w:r>
        <w:r w:rsidR="00BB5CD0">
          <w:rPr>
            <w:w w:val="105"/>
          </w:rPr>
          <w:t>the</w:t>
        </w:r>
        <w:r w:rsidR="00BB5CD0">
          <w:rPr>
            <w:spacing w:val="-12"/>
            <w:w w:val="105"/>
          </w:rPr>
          <w:t xml:space="preserve"> </w:t>
        </w:r>
        <w:r w:rsidR="00BB5CD0">
          <w:rPr>
            <w:w w:val="105"/>
          </w:rPr>
          <w:t>purpose</w:t>
        </w:r>
        <w:r w:rsidR="00BB5CD0">
          <w:rPr>
            <w:spacing w:val="-10"/>
            <w:w w:val="105"/>
          </w:rPr>
          <w:t xml:space="preserve"> </w:t>
        </w:r>
        <w:r w:rsidR="00BB5CD0">
          <w:rPr>
            <w:w w:val="105"/>
          </w:rPr>
          <w:t>of</w:t>
        </w:r>
        <w:r w:rsidR="00BB5CD0">
          <w:rPr>
            <w:spacing w:val="-12"/>
            <w:w w:val="105"/>
          </w:rPr>
          <w:t xml:space="preserve"> </w:t>
        </w:r>
        <w:r w:rsidR="00BB5CD0">
          <w:rPr>
            <w:w w:val="105"/>
          </w:rPr>
          <w:t>this</w:t>
        </w:r>
        <w:r w:rsidR="00BB5CD0">
          <w:rPr>
            <w:spacing w:val="-12"/>
            <w:w w:val="105"/>
          </w:rPr>
          <w:t xml:space="preserve"> </w:t>
        </w:r>
        <w:r w:rsidR="00BB5CD0">
          <w:rPr>
            <w:w w:val="105"/>
          </w:rPr>
          <w:t>Section,</w:t>
        </w:r>
        <w:r w:rsidR="00BB5CD0">
          <w:rPr>
            <w:spacing w:val="-53"/>
            <w:w w:val="105"/>
          </w:rPr>
          <w:t xml:space="preserve"> </w:t>
        </w:r>
        <w:r w:rsidR="00BB5CD0">
          <w:rPr>
            <w:w w:val="105"/>
          </w:rPr>
          <w:t>a "work place" is defined as any place other than the employee's home to which he/she is required to</w:t>
        </w:r>
        <w:r w:rsidR="00BB5CD0">
          <w:rPr>
            <w:spacing w:val="1"/>
            <w:w w:val="105"/>
          </w:rPr>
          <w:t xml:space="preserve"> </w:t>
        </w:r>
        <w:r w:rsidR="00BB5CD0">
          <w:rPr>
            <w:w w:val="105"/>
          </w:rPr>
          <w:t>report</w:t>
        </w:r>
        <w:r w:rsidR="00BB5CD0">
          <w:rPr>
            <w:spacing w:val="-3"/>
            <w:w w:val="105"/>
          </w:rPr>
          <w:t xml:space="preserve"> </w:t>
        </w:r>
        <w:r w:rsidR="00BB5CD0">
          <w:rPr>
            <w:w w:val="105"/>
          </w:rPr>
          <w:t>to</w:t>
        </w:r>
        <w:r w:rsidR="00BB5CD0">
          <w:rPr>
            <w:spacing w:val="-2"/>
            <w:w w:val="105"/>
          </w:rPr>
          <w:t xml:space="preserve"> </w:t>
        </w:r>
        <w:r w:rsidR="00BB5CD0">
          <w:rPr>
            <w:w w:val="105"/>
          </w:rPr>
          <w:t>fulfill</w:t>
        </w:r>
        <w:r w:rsidR="00BB5CD0">
          <w:rPr>
            <w:spacing w:val="-3"/>
            <w:w w:val="105"/>
          </w:rPr>
          <w:t xml:space="preserve"> </w:t>
        </w:r>
        <w:r w:rsidR="00BB5CD0">
          <w:rPr>
            <w:w w:val="105"/>
          </w:rPr>
          <w:t>the</w:t>
        </w:r>
        <w:r w:rsidR="00BB5CD0">
          <w:rPr>
            <w:spacing w:val="-3"/>
            <w:w w:val="105"/>
          </w:rPr>
          <w:t xml:space="preserve"> </w:t>
        </w:r>
        <w:commentRangeStart w:id="554"/>
        <w:r w:rsidR="00BB5CD0">
          <w:rPr>
            <w:w w:val="105"/>
          </w:rPr>
          <w:t>assignment</w:t>
        </w:r>
        <w:commentRangeEnd w:id="554"/>
        <w:r w:rsidR="00BB5CD0">
          <w:rPr>
            <w:rStyle w:val="CommentReference"/>
          </w:rPr>
          <w:commentReference w:id="554"/>
        </w:r>
        <w:r w:rsidR="00BB5CD0">
          <w:rPr>
            <w:w w:val="105"/>
          </w:rPr>
          <w:t xml:space="preserve">. The </w:t>
        </w:r>
      </w:ins>
      <w:ins w:id="555" w:author="Ian Russell" w:date="2021-06-02T09:31:00Z">
        <w:r w:rsidR="00BB5CD0">
          <w:rPr>
            <w:w w:val="105"/>
          </w:rPr>
          <w:t xml:space="preserve">Employer may require the employee to maintain and provide a complete and accurate written account of the work performed during a call back assignment. </w:t>
        </w:r>
      </w:ins>
    </w:p>
    <w:p w14:paraId="528F1531" w14:textId="77777777" w:rsidR="005F34C2" w:rsidRDefault="005F34C2">
      <w:pPr>
        <w:pStyle w:val="BodyText"/>
        <w:spacing w:before="7"/>
      </w:pPr>
    </w:p>
    <w:p w14:paraId="562CCB4C" w14:textId="77777777" w:rsidR="005F34C2" w:rsidRDefault="00816183">
      <w:pPr>
        <w:pStyle w:val="BodyText"/>
        <w:spacing w:line="244" w:lineRule="auto"/>
        <w:ind w:left="160" w:right="713"/>
      </w:pPr>
      <w:r>
        <w:rPr>
          <w:w w:val="105"/>
        </w:rPr>
        <w:t>For an employee who is called back pursuant to paragraphs 1 and 2 of this Section, the four (4) hour</w:t>
      </w:r>
      <w:r>
        <w:rPr>
          <w:spacing w:val="1"/>
          <w:w w:val="105"/>
        </w:rPr>
        <w:t xml:space="preserve"> </w:t>
      </w:r>
      <w:r>
        <w:t>minimum</w:t>
      </w:r>
      <w:r>
        <w:rPr>
          <w:spacing w:val="8"/>
        </w:rPr>
        <w:t xml:space="preserve"> </w:t>
      </w:r>
      <w:r>
        <w:t>shall</w:t>
      </w:r>
      <w:r>
        <w:rPr>
          <w:spacing w:val="8"/>
        </w:rPr>
        <w:t xml:space="preserve"> </w:t>
      </w:r>
      <w:r>
        <w:t>be</w:t>
      </w:r>
      <w:r>
        <w:rPr>
          <w:spacing w:val="9"/>
        </w:rPr>
        <w:t xml:space="preserve"> </w:t>
      </w:r>
      <w:r>
        <w:t>counted</w:t>
      </w:r>
      <w:r>
        <w:rPr>
          <w:spacing w:val="9"/>
        </w:rPr>
        <w:t xml:space="preserve"> </w:t>
      </w:r>
      <w:r>
        <w:t>for</w:t>
      </w:r>
      <w:r>
        <w:rPr>
          <w:spacing w:val="9"/>
        </w:rPr>
        <w:t xml:space="preserve"> </w:t>
      </w:r>
      <w:r>
        <w:t>the</w:t>
      </w:r>
      <w:r>
        <w:rPr>
          <w:spacing w:val="9"/>
        </w:rPr>
        <w:t xml:space="preserve"> </w:t>
      </w:r>
      <w:r>
        <w:t>purpose</w:t>
      </w:r>
      <w:r>
        <w:rPr>
          <w:spacing w:val="9"/>
        </w:rPr>
        <w:t xml:space="preserve"> </w:t>
      </w:r>
      <w:r>
        <w:t>of</w:t>
      </w:r>
      <w:r>
        <w:rPr>
          <w:spacing w:val="8"/>
        </w:rPr>
        <w:t xml:space="preserve"> </w:t>
      </w:r>
      <w:r>
        <w:t>calculating</w:t>
      </w:r>
      <w:r>
        <w:rPr>
          <w:spacing w:val="9"/>
        </w:rPr>
        <w:t xml:space="preserve"> </w:t>
      </w:r>
      <w:r>
        <w:t>overtime</w:t>
      </w:r>
      <w:r>
        <w:rPr>
          <w:spacing w:val="11"/>
        </w:rPr>
        <w:t xml:space="preserve"> </w:t>
      </w:r>
      <w:r>
        <w:t>compensation</w:t>
      </w:r>
      <w:r>
        <w:rPr>
          <w:spacing w:val="9"/>
        </w:rPr>
        <w:t xml:space="preserve"> </w:t>
      </w:r>
      <w:r>
        <w:t>pursuant</w:t>
      </w:r>
      <w:r>
        <w:rPr>
          <w:spacing w:val="9"/>
        </w:rPr>
        <w:t xml:space="preserve"> </w:t>
      </w:r>
      <w:r>
        <w:t>to</w:t>
      </w:r>
      <w:r>
        <w:rPr>
          <w:spacing w:val="11"/>
        </w:rPr>
        <w:t xml:space="preserve"> </w:t>
      </w:r>
      <w:r>
        <w:t>Section</w:t>
      </w:r>
      <w:r>
        <w:rPr>
          <w:spacing w:val="9"/>
        </w:rPr>
        <w:t xml:space="preserve"> </w:t>
      </w:r>
      <w:r>
        <w:t>2</w:t>
      </w:r>
      <w:r>
        <w:rPr>
          <w:spacing w:val="9"/>
        </w:rPr>
        <w:t xml:space="preserve"> </w:t>
      </w:r>
      <w:r>
        <w:t>of</w:t>
      </w:r>
      <w:r>
        <w:rPr>
          <w:spacing w:val="1"/>
        </w:rPr>
        <w:t xml:space="preserve"> </w:t>
      </w:r>
      <w:r>
        <w:rPr>
          <w:w w:val="105"/>
        </w:rPr>
        <w:t>this Article when said employee is called back to the workplace. The two (2) hour minimum shall be</w:t>
      </w:r>
      <w:r>
        <w:rPr>
          <w:spacing w:val="1"/>
          <w:w w:val="105"/>
        </w:rPr>
        <w:t xml:space="preserve"> </w:t>
      </w:r>
      <w:r>
        <w:t>counted</w:t>
      </w:r>
      <w:r>
        <w:rPr>
          <w:spacing w:val="8"/>
        </w:rPr>
        <w:t xml:space="preserve"> </w:t>
      </w:r>
      <w:r>
        <w:t>for</w:t>
      </w:r>
      <w:r>
        <w:rPr>
          <w:spacing w:val="8"/>
        </w:rPr>
        <w:t xml:space="preserve"> </w:t>
      </w:r>
      <w:r>
        <w:t>the</w:t>
      </w:r>
      <w:r>
        <w:rPr>
          <w:spacing w:val="8"/>
        </w:rPr>
        <w:t xml:space="preserve"> </w:t>
      </w:r>
      <w:r>
        <w:t>purpose</w:t>
      </w:r>
      <w:r>
        <w:rPr>
          <w:spacing w:val="8"/>
        </w:rPr>
        <w:t xml:space="preserve"> </w:t>
      </w:r>
      <w:r>
        <w:t>of</w:t>
      </w:r>
      <w:r>
        <w:rPr>
          <w:spacing w:val="7"/>
        </w:rPr>
        <w:t xml:space="preserve"> </w:t>
      </w:r>
      <w:r>
        <w:t>calculating</w:t>
      </w:r>
      <w:r>
        <w:rPr>
          <w:spacing w:val="8"/>
        </w:rPr>
        <w:t xml:space="preserve"> </w:t>
      </w:r>
      <w:r>
        <w:t>overtime</w:t>
      </w:r>
      <w:r>
        <w:rPr>
          <w:spacing w:val="8"/>
        </w:rPr>
        <w:t xml:space="preserve"> </w:t>
      </w:r>
      <w:r>
        <w:t>compensation</w:t>
      </w:r>
      <w:r>
        <w:rPr>
          <w:spacing w:val="11"/>
        </w:rPr>
        <w:t xml:space="preserve"> </w:t>
      </w:r>
      <w:r>
        <w:t>when</w:t>
      </w:r>
      <w:r>
        <w:rPr>
          <w:spacing w:val="8"/>
        </w:rPr>
        <w:t xml:space="preserve"> </w:t>
      </w:r>
      <w:r>
        <w:t>the</w:t>
      </w:r>
      <w:r>
        <w:rPr>
          <w:spacing w:val="8"/>
        </w:rPr>
        <w:t xml:space="preserve"> </w:t>
      </w:r>
      <w:r>
        <w:t>employee</w:t>
      </w:r>
      <w:r>
        <w:rPr>
          <w:spacing w:val="10"/>
        </w:rPr>
        <w:t xml:space="preserve"> </w:t>
      </w:r>
      <w:r>
        <w:t>is</w:t>
      </w:r>
      <w:r>
        <w:rPr>
          <w:spacing w:val="7"/>
        </w:rPr>
        <w:t xml:space="preserve"> </w:t>
      </w:r>
      <w:r>
        <w:t>called</w:t>
      </w:r>
      <w:r>
        <w:rPr>
          <w:spacing w:val="8"/>
        </w:rPr>
        <w:t xml:space="preserve"> </w:t>
      </w:r>
      <w:r>
        <w:t>back</w:t>
      </w:r>
      <w:r>
        <w:rPr>
          <w:spacing w:val="10"/>
        </w:rPr>
        <w:t xml:space="preserve"> </w:t>
      </w:r>
      <w:r>
        <w:t>to</w:t>
      </w:r>
      <w:r>
        <w:rPr>
          <w:spacing w:val="11"/>
        </w:rPr>
        <w:t xml:space="preserve"> </w:t>
      </w:r>
      <w:r>
        <w:t>work</w:t>
      </w:r>
      <w:r>
        <w:rPr>
          <w:spacing w:val="1"/>
        </w:rPr>
        <w:t xml:space="preserve"> </w:t>
      </w:r>
      <w:r>
        <w:rPr>
          <w:w w:val="105"/>
        </w:rPr>
        <w:t>but</w:t>
      </w:r>
      <w:r>
        <w:rPr>
          <w:spacing w:val="-5"/>
          <w:w w:val="105"/>
        </w:rPr>
        <w:t xml:space="preserve"> </w:t>
      </w:r>
      <w:r>
        <w:rPr>
          <w:w w:val="105"/>
        </w:rPr>
        <w:t>not</w:t>
      </w:r>
      <w:r>
        <w:rPr>
          <w:spacing w:val="-3"/>
          <w:w w:val="105"/>
        </w:rPr>
        <w:t xml:space="preserve"> </w:t>
      </w:r>
      <w:r>
        <w:rPr>
          <w:w w:val="105"/>
        </w:rPr>
        <w:t>called</w:t>
      </w:r>
      <w:r>
        <w:rPr>
          <w:spacing w:val="-4"/>
          <w:w w:val="105"/>
        </w:rPr>
        <w:t xml:space="preserve"> </w:t>
      </w:r>
      <w:r>
        <w:rPr>
          <w:w w:val="105"/>
        </w:rPr>
        <w:t>back</w:t>
      </w:r>
      <w:r>
        <w:rPr>
          <w:spacing w:val="-3"/>
          <w:w w:val="105"/>
        </w:rPr>
        <w:t xml:space="preserve"> </w:t>
      </w:r>
      <w:r>
        <w:rPr>
          <w:w w:val="105"/>
        </w:rPr>
        <w:t>to</w:t>
      </w:r>
      <w:r>
        <w:rPr>
          <w:spacing w:val="-3"/>
          <w:w w:val="105"/>
        </w:rPr>
        <w:t xml:space="preserve"> </w:t>
      </w:r>
      <w:r>
        <w:rPr>
          <w:w w:val="105"/>
        </w:rPr>
        <w:t>the</w:t>
      </w:r>
      <w:r>
        <w:rPr>
          <w:spacing w:val="-2"/>
          <w:w w:val="105"/>
        </w:rPr>
        <w:t xml:space="preserve"> </w:t>
      </w:r>
      <w:r>
        <w:rPr>
          <w:w w:val="105"/>
        </w:rPr>
        <w:t>workplace.</w:t>
      </w:r>
    </w:p>
    <w:p w14:paraId="0F7FFBED" w14:textId="77777777" w:rsidR="005F34C2" w:rsidRDefault="005F34C2">
      <w:pPr>
        <w:pStyle w:val="BodyText"/>
        <w:rPr>
          <w:sz w:val="20"/>
        </w:rPr>
      </w:pPr>
    </w:p>
    <w:p w14:paraId="3BF07A5B" w14:textId="77777777" w:rsidR="005F34C2" w:rsidRDefault="00816183">
      <w:pPr>
        <w:pStyle w:val="Heading4"/>
        <w:tabs>
          <w:tab w:val="left" w:pos="1560"/>
        </w:tabs>
      </w:pPr>
      <w:r>
        <w:rPr>
          <w:w w:val="105"/>
        </w:rPr>
        <w:t>Section</w:t>
      </w:r>
      <w:r>
        <w:rPr>
          <w:spacing w:val="-11"/>
          <w:w w:val="105"/>
        </w:rPr>
        <w:t xml:space="preserve"> </w:t>
      </w:r>
      <w:r>
        <w:rPr>
          <w:w w:val="105"/>
        </w:rPr>
        <w:t>6.</w:t>
      </w:r>
      <w:r>
        <w:rPr>
          <w:w w:val="105"/>
        </w:rPr>
        <w:tab/>
        <w:t>Shift</w:t>
      </w:r>
      <w:r>
        <w:rPr>
          <w:spacing w:val="-11"/>
          <w:w w:val="105"/>
        </w:rPr>
        <w:t xml:space="preserve"> </w:t>
      </w:r>
      <w:r>
        <w:rPr>
          <w:w w:val="105"/>
        </w:rPr>
        <w:t>Differential</w:t>
      </w:r>
    </w:p>
    <w:p w14:paraId="1392C4EF" w14:textId="77777777" w:rsidR="005F34C2" w:rsidRDefault="005F34C2">
      <w:pPr>
        <w:pStyle w:val="BodyText"/>
        <w:spacing w:before="9"/>
        <w:rPr>
          <w:b/>
        </w:rPr>
      </w:pPr>
    </w:p>
    <w:p w14:paraId="0099D06E" w14:textId="429440AA" w:rsidR="005F34C2" w:rsidRDefault="00816183">
      <w:pPr>
        <w:pStyle w:val="ListParagraph"/>
        <w:numPr>
          <w:ilvl w:val="0"/>
          <w:numId w:val="80"/>
        </w:numPr>
        <w:tabs>
          <w:tab w:val="left" w:pos="1560"/>
          <w:tab w:val="left" w:pos="1561"/>
        </w:tabs>
        <w:spacing w:before="1" w:line="244" w:lineRule="auto"/>
        <w:ind w:right="898"/>
        <w:rPr>
          <w:sz w:val="19"/>
        </w:rPr>
      </w:pPr>
      <w:r>
        <w:rPr>
          <w:sz w:val="19"/>
        </w:rPr>
        <w:t>Effective</w:t>
      </w:r>
      <w:r>
        <w:rPr>
          <w:spacing w:val="11"/>
          <w:sz w:val="19"/>
        </w:rPr>
        <w:t xml:space="preserve"> </w:t>
      </w:r>
      <w:r>
        <w:rPr>
          <w:sz w:val="19"/>
        </w:rPr>
        <w:t>July</w:t>
      </w:r>
      <w:r>
        <w:rPr>
          <w:spacing w:val="12"/>
          <w:sz w:val="19"/>
        </w:rPr>
        <w:t xml:space="preserve"> </w:t>
      </w:r>
      <w:r>
        <w:rPr>
          <w:sz w:val="19"/>
        </w:rPr>
        <w:t>9,</w:t>
      </w:r>
      <w:r>
        <w:rPr>
          <w:spacing w:val="9"/>
          <w:sz w:val="19"/>
        </w:rPr>
        <w:t xml:space="preserve"> </w:t>
      </w:r>
      <w:r>
        <w:rPr>
          <w:sz w:val="19"/>
        </w:rPr>
        <w:t>2006,</w:t>
      </w:r>
      <w:r>
        <w:rPr>
          <w:spacing w:val="10"/>
          <w:sz w:val="19"/>
        </w:rPr>
        <w:t xml:space="preserve"> </w:t>
      </w:r>
      <w:r>
        <w:rPr>
          <w:sz w:val="19"/>
        </w:rPr>
        <w:t>employees</w:t>
      </w:r>
      <w:r>
        <w:rPr>
          <w:spacing w:val="8"/>
          <w:sz w:val="19"/>
        </w:rPr>
        <w:t xml:space="preserve"> </w:t>
      </w:r>
      <w:del w:id="556" w:author="Ian Russell" w:date="2021-06-02T09:31:00Z">
        <w:r w:rsidDel="00BB5CD0">
          <w:rPr>
            <w:sz w:val="19"/>
          </w:rPr>
          <w:delText>of</w:delText>
        </w:r>
        <w:r w:rsidDel="00BB5CD0">
          <w:rPr>
            <w:spacing w:val="8"/>
            <w:sz w:val="19"/>
          </w:rPr>
          <w:delText xml:space="preserve"> </w:delText>
        </w:r>
        <w:r w:rsidDel="00BB5CD0">
          <w:rPr>
            <w:sz w:val="19"/>
          </w:rPr>
          <w:delText>the</w:delText>
        </w:r>
        <w:r w:rsidDel="00BB5CD0">
          <w:rPr>
            <w:spacing w:val="10"/>
            <w:sz w:val="19"/>
          </w:rPr>
          <w:delText xml:space="preserve"> </w:delText>
        </w:r>
        <w:r w:rsidDel="00BB5CD0">
          <w:rPr>
            <w:sz w:val="19"/>
          </w:rPr>
          <w:delText>Commonwealth</w:delText>
        </w:r>
        <w:r w:rsidDel="00BB5CD0">
          <w:rPr>
            <w:spacing w:val="11"/>
            <w:sz w:val="19"/>
          </w:rPr>
          <w:delText xml:space="preserve"> </w:delText>
        </w:r>
      </w:del>
      <w:r>
        <w:rPr>
          <w:sz w:val="19"/>
        </w:rPr>
        <w:t>rendering</w:t>
      </w:r>
      <w:r>
        <w:rPr>
          <w:spacing w:val="10"/>
          <w:sz w:val="19"/>
        </w:rPr>
        <w:t xml:space="preserve"> </w:t>
      </w:r>
      <w:r>
        <w:rPr>
          <w:sz w:val="19"/>
        </w:rPr>
        <w:t>service</w:t>
      </w:r>
      <w:r>
        <w:rPr>
          <w:spacing w:val="9"/>
          <w:sz w:val="19"/>
        </w:rPr>
        <w:t xml:space="preserve"> </w:t>
      </w:r>
      <w:r>
        <w:rPr>
          <w:sz w:val="19"/>
        </w:rPr>
        <w:t>on</w:t>
      </w:r>
      <w:r>
        <w:rPr>
          <w:spacing w:val="9"/>
          <w:sz w:val="19"/>
        </w:rPr>
        <w:t xml:space="preserve"> </w:t>
      </w:r>
      <w:r>
        <w:rPr>
          <w:sz w:val="19"/>
        </w:rPr>
        <w:t>a</w:t>
      </w:r>
      <w:r>
        <w:rPr>
          <w:spacing w:val="10"/>
          <w:sz w:val="19"/>
        </w:rPr>
        <w:t xml:space="preserve"> </w:t>
      </w:r>
      <w:r>
        <w:rPr>
          <w:sz w:val="19"/>
        </w:rPr>
        <w:t>second</w:t>
      </w:r>
      <w:r>
        <w:rPr>
          <w:spacing w:val="1"/>
          <w:sz w:val="19"/>
        </w:rPr>
        <w:t xml:space="preserve"> </w:t>
      </w:r>
      <w:r>
        <w:rPr>
          <w:w w:val="105"/>
          <w:sz w:val="19"/>
        </w:rPr>
        <w:t>or</w:t>
      </w:r>
      <w:r>
        <w:rPr>
          <w:spacing w:val="-12"/>
          <w:w w:val="105"/>
          <w:sz w:val="19"/>
        </w:rPr>
        <w:t xml:space="preserve"> </w:t>
      </w:r>
      <w:r>
        <w:rPr>
          <w:w w:val="105"/>
          <w:sz w:val="19"/>
        </w:rPr>
        <w:t>third</w:t>
      </w:r>
      <w:r>
        <w:rPr>
          <w:spacing w:val="-13"/>
          <w:w w:val="105"/>
          <w:sz w:val="19"/>
        </w:rPr>
        <w:t xml:space="preserve"> </w:t>
      </w:r>
      <w:r>
        <w:rPr>
          <w:w w:val="105"/>
          <w:sz w:val="19"/>
        </w:rPr>
        <w:t>shift</w:t>
      </w:r>
      <w:r>
        <w:rPr>
          <w:spacing w:val="-12"/>
          <w:w w:val="105"/>
          <w:sz w:val="19"/>
        </w:rPr>
        <w:t xml:space="preserve"> </w:t>
      </w:r>
      <w:r>
        <w:rPr>
          <w:w w:val="105"/>
          <w:sz w:val="19"/>
        </w:rPr>
        <w:t>as</w:t>
      </w:r>
      <w:r>
        <w:rPr>
          <w:spacing w:val="-12"/>
          <w:w w:val="105"/>
          <w:sz w:val="19"/>
        </w:rPr>
        <w:t xml:space="preserve"> </w:t>
      </w:r>
      <w:r>
        <w:rPr>
          <w:w w:val="105"/>
          <w:sz w:val="19"/>
        </w:rPr>
        <w:t>hereinafter</w:t>
      </w:r>
      <w:r>
        <w:rPr>
          <w:spacing w:val="-12"/>
          <w:w w:val="105"/>
          <w:sz w:val="19"/>
        </w:rPr>
        <w:t xml:space="preserve"> </w:t>
      </w:r>
      <w:r>
        <w:rPr>
          <w:w w:val="105"/>
          <w:sz w:val="19"/>
        </w:rPr>
        <w:t>defined</w:t>
      </w:r>
      <w:r>
        <w:rPr>
          <w:spacing w:val="-13"/>
          <w:w w:val="105"/>
          <w:sz w:val="19"/>
        </w:rPr>
        <w:t xml:space="preserve"> </w:t>
      </w:r>
      <w:r>
        <w:rPr>
          <w:w w:val="105"/>
          <w:sz w:val="19"/>
        </w:rPr>
        <w:t>shall</w:t>
      </w:r>
      <w:r>
        <w:rPr>
          <w:spacing w:val="-13"/>
          <w:w w:val="105"/>
          <w:sz w:val="19"/>
        </w:rPr>
        <w:t xml:space="preserve"> </w:t>
      </w:r>
      <w:r>
        <w:rPr>
          <w:w w:val="105"/>
          <w:sz w:val="19"/>
        </w:rPr>
        <w:t>receive</w:t>
      </w:r>
      <w:r>
        <w:rPr>
          <w:spacing w:val="-13"/>
          <w:w w:val="105"/>
          <w:sz w:val="19"/>
        </w:rPr>
        <w:t xml:space="preserve"> </w:t>
      </w:r>
      <w:r>
        <w:rPr>
          <w:w w:val="105"/>
          <w:sz w:val="19"/>
        </w:rPr>
        <w:t>a</w:t>
      </w:r>
      <w:r>
        <w:rPr>
          <w:spacing w:val="-12"/>
          <w:w w:val="105"/>
          <w:sz w:val="19"/>
        </w:rPr>
        <w:t xml:space="preserve"> </w:t>
      </w:r>
      <w:r>
        <w:rPr>
          <w:w w:val="105"/>
          <w:sz w:val="19"/>
        </w:rPr>
        <w:t>shift</w:t>
      </w:r>
      <w:r>
        <w:rPr>
          <w:spacing w:val="-12"/>
          <w:w w:val="105"/>
          <w:sz w:val="19"/>
        </w:rPr>
        <w:t xml:space="preserve"> </w:t>
      </w:r>
      <w:r>
        <w:rPr>
          <w:w w:val="105"/>
          <w:sz w:val="19"/>
        </w:rPr>
        <w:t>differential</w:t>
      </w:r>
      <w:r>
        <w:rPr>
          <w:spacing w:val="-13"/>
          <w:w w:val="105"/>
          <w:sz w:val="19"/>
        </w:rPr>
        <w:t xml:space="preserve"> </w:t>
      </w:r>
      <w:r>
        <w:rPr>
          <w:w w:val="105"/>
          <w:sz w:val="19"/>
        </w:rPr>
        <w:t>of</w:t>
      </w:r>
      <w:r>
        <w:rPr>
          <w:spacing w:val="-13"/>
          <w:w w:val="105"/>
          <w:sz w:val="19"/>
        </w:rPr>
        <w:t xml:space="preserve"> </w:t>
      </w:r>
      <w:r>
        <w:rPr>
          <w:w w:val="105"/>
          <w:sz w:val="19"/>
        </w:rPr>
        <w:t>one</w:t>
      </w:r>
      <w:r>
        <w:rPr>
          <w:spacing w:val="-13"/>
          <w:w w:val="105"/>
          <w:sz w:val="19"/>
        </w:rPr>
        <w:t xml:space="preserve"> </w:t>
      </w:r>
      <w:r>
        <w:rPr>
          <w:w w:val="105"/>
          <w:sz w:val="19"/>
        </w:rPr>
        <w:t>dollar</w:t>
      </w:r>
      <w:r>
        <w:rPr>
          <w:spacing w:val="-12"/>
          <w:w w:val="105"/>
          <w:sz w:val="19"/>
        </w:rPr>
        <w:t xml:space="preserve"> </w:t>
      </w:r>
      <w:r>
        <w:rPr>
          <w:w w:val="105"/>
          <w:sz w:val="19"/>
        </w:rPr>
        <w:t>and</w:t>
      </w:r>
      <w:r>
        <w:rPr>
          <w:spacing w:val="-13"/>
          <w:w w:val="105"/>
          <w:sz w:val="19"/>
        </w:rPr>
        <w:t xml:space="preserve"> </w:t>
      </w:r>
      <w:r>
        <w:rPr>
          <w:w w:val="105"/>
          <w:sz w:val="19"/>
        </w:rPr>
        <w:t>25</w:t>
      </w:r>
      <w:r>
        <w:rPr>
          <w:spacing w:val="1"/>
          <w:w w:val="105"/>
          <w:sz w:val="19"/>
        </w:rPr>
        <w:t xml:space="preserve"> </w:t>
      </w:r>
      <w:r>
        <w:rPr>
          <w:w w:val="105"/>
          <w:sz w:val="19"/>
        </w:rPr>
        <w:t>cents</w:t>
      </w:r>
      <w:r>
        <w:rPr>
          <w:spacing w:val="-4"/>
          <w:w w:val="105"/>
          <w:sz w:val="19"/>
        </w:rPr>
        <w:t xml:space="preserve"> </w:t>
      </w:r>
      <w:r>
        <w:rPr>
          <w:w w:val="105"/>
          <w:sz w:val="19"/>
        </w:rPr>
        <w:t>($1.25)</w:t>
      </w:r>
      <w:r>
        <w:rPr>
          <w:spacing w:val="-5"/>
          <w:w w:val="105"/>
          <w:sz w:val="19"/>
        </w:rPr>
        <w:t xml:space="preserve"> </w:t>
      </w:r>
      <w:r>
        <w:rPr>
          <w:w w:val="105"/>
          <w:sz w:val="19"/>
        </w:rPr>
        <w:t>per</w:t>
      </w:r>
      <w:r>
        <w:rPr>
          <w:spacing w:val="-4"/>
          <w:w w:val="105"/>
          <w:sz w:val="19"/>
        </w:rPr>
        <w:t xml:space="preserve"> </w:t>
      </w:r>
      <w:r>
        <w:rPr>
          <w:w w:val="105"/>
          <w:sz w:val="19"/>
        </w:rPr>
        <w:t>hour</w:t>
      </w:r>
      <w:r>
        <w:rPr>
          <w:spacing w:val="-2"/>
          <w:w w:val="105"/>
          <w:sz w:val="19"/>
        </w:rPr>
        <w:t xml:space="preserve"> </w:t>
      </w:r>
      <w:r>
        <w:rPr>
          <w:w w:val="105"/>
          <w:sz w:val="19"/>
        </w:rPr>
        <w:t>for</w:t>
      </w:r>
      <w:r>
        <w:rPr>
          <w:spacing w:val="-4"/>
          <w:w w:val="105"/>
          <w:sz w:val="19"/>
        </w:rPr>
        <w:t xml:space="preserve"> </w:t>
      </w:r>
      <w:r>
        <w:rPr>
          <w:w w:val="105"/>
          <w:sz w:val="19"/>
        </w:rPr>
        <w:t>each</w:t>
      </w:r>
      <w:r>
        <w:rPr>
          <w:spacing w:val="-4"/>
          <w:w w:val="105"/>
          <w:sz w:val="19"/>
        </w:rPr>
        <w:t xml:space="preserve"> </w:t>
      </w:r>
      <w:r>
        <w:rPr>
          <w:w w:val="105"/>
          <w:sz w:val="19"/>
        </w:rPr>
        <w:t>hour</w:t>
      </w:r>
      <w:r>
        <w:rPr>
          <w:spacing w:val="-3"/>
          <w:w w:val="105"/>
          <w:sz w:val="19"/>
        </w:rPr>
        <w:t xml:space="preserve"> </w:t>
      </w:r>
      <w:r>
        <w:rPr>
          <w:w w:val="105"/>
          <w:sz w:val="19"/>
        </w:rPr>
        <w:t>worked.</w:t>
      </w:r>
    </w:p>
    <w:p w14:paraId="27DDCA01" w14:textId="77777777" w:rsidR="005F34C2" w:rsidRDefault="005F34C2">
      <w:pPr>
        <w:pStyle w:val="BodyText"/>
        <w:spacing w:before="6"/>
      </w:pPr>
    </w:p>
    <w:p w14:paraId="029B4B21" w14:textId="77777777" w:rsidR="005F34C2" w:rsidRDefault="00816183">
      <w:pPr>
        <w:pStyle w:val="ListParagraph"/>
        <w:numPr>
          <w:ilvl w:val="0"/>
          <w:numId w:val="80"/>
        </w:numPr>
        <w:tabs>
          <w:tab w:val="left" w:pos="1560"/>
          <w:tab w:val="left" w:pos="1561"/>
        </w:tabs>
        <w:spacing w:before="1"/>
        <w:rPr>
          <w:sz w:val="19"/>
        </w:rPr>
      </w:pPr>
      <w:r>
        <w:rPr>
          <w:spacing w:val="-1"/>
          <w:w w:val="105"/>
          <w:sz w:val="19"/>
        </w:rPr>
        <w:t>For</w:t>
      </w:r>
      <w:r>
        <w:rPr>
          <w:spacing w:val="-13"/>
          <w:w w:val="105"/>
          <w:sz w:val="19"/>
        </w:rPr>
        <w:t xml:space="preserve"> </w:t>
      </w:r>
      <w:r>
        <w:rPr>
          <w:spacing w:val="-1"/>
          <w:w w:val="105"/>
          <w:sz w:val="19"/>
        </w:rPr>
        <w:t>the</w:t>
      </w:r>
      <w:r>
        <w:rPr>
          <w:spacing w:val="-13"/>
          <w:w w:val="105"/>
          <w:sz w:val="19"/>
        </w:rPr>
        <w:t xml:space="preserve"> </w:t>
      </w:r>
      <w:r>
        <w:rPr>
          <w:spacing w:val="-1"/>
          <w:w w:val="105"/>
          <w:sz w:val="19"/>
        </w:rPr>
        <w:t>purpose</w:t>
      </w:r>
      <w:r>
        <w:rPr>
          <w:spacing w:val="-12"/>
          <w:w w:val="105"/>
          <w:sz w:val="19"/>
        </w:rPr>
        <w:t xml:space="preserve"> </w:t>
      </w:r>
      <w:r>
        <w:rPr>
          <w:w w:val="105"/>
          <w:sz w:val="19"/>
        </w:rPr>
        <w:t>of</w:t>
      </w:r>
      <w:r>
        <w:rPr>
          <w:spacing w:val="-14"/>
          <w:w w:val="105"/>
          <w:sz w:val="19"/>
        </w:rPr>
        <w:t xml:space="preserve"> </w:t>
      </w:r>
      <w:r>
        <w:rPr>
          <w:w w:val="105"/>
          <w:sz w:val="19"/>
        </w:rPr>
        <w:t>this</w:t>
      </w:r>
      <w:r>
        <w:rPr>
          <w:spacing w:val="-12"/>
          <w:w w:val="105"/>
          <w:sz w:val="19"/>
        </w:rPr>
        <w:t xml:space="preserve"> </w:t>
      </w:r>
      <w:r>
        <w:rPr>
          <w:w w:val="105"/>
          <w:sz w:val="19"/>
        </w:rPr>
        <w:t>Section</w:t>
      </w:r>
      <w:r>
        <w:rPr>
          <w:spacing w:val="-13"/>
          <w:w w:val="105"/>
          <w:sz w:val="19"/>
        </w:rPr>
        <w:t xml:space="preserve"> </w:t>
      </w:r>
      <w:r>
        <w:rPr>
          <w:w w:val="105"/>
          <w:sz w:val="19"/>
        </w:rPr>
        <w:t>only,</w:t>
      </w:r>
      <w:r>
        <w:rPr>
          <w:spacing w:val="-13"/>
          <w:w w:val="105"/>
          <w:sz w:val="19"/>
        </w:rPr>
        <w:t xml:space="preserve"> </w:t>
      </w:r>
      <w:r>
        <w:rPr>
          <w:w w:val="105"/>
          <w:sz w:val="19"/>
        </w:rPr>
        <w:t>a</w:t>
      </w:r>
      <w:r>
        <w:rPr>
          <w:spacing w:val="-11"/>
          <w:w w:val="105"/>
          <w:sz w:val="19"/>
        </w:rPr>
        <w:t xml:space="preserve"> </w:t>
      </w:r>
      <w:r>
        <w:rPr>
          <w:w w:val="105"/>
          <w:sz w:val="19"/>
        </w:rPr>
        <w:t>second</w:t>
      </w:r>
      <w:r>
        <w:rPr>
          <w:spacing w:val="-13"/>
          <w:w w:val="105"/>
          <w:sz w:val="19"/>
        </w:rPr>
        <w:t xml:space="preserve"> </w:t>
      </w:r>
      <w:r>
        <w:rPr>
          <w:w w:val="105"/>
          <w:sz w:val="19"/>
        </w:rPr>
        <w:t>shift</w:t>
      </w:r>
      <w:r>
        <w:rPr>
          <w:spacing w:val="-12"/>
          <w:w w:val="105"/>
          <w:sz w:val="19"/>
        </w:rPr>
        <w:t xml:space="preserve"> </w:t>
      </w:r>
      <w:r>
        <w:rPr>
          <w:w w:val="105"/>
          <w:sz w:val="19"/>
        </w:rPr>
        <w:t>shall</w:t>
      </w:r>
      <w:r>
        <w:rPr>
          <w:spacing w:val="-13"/>
          <w:w w:val="105"/>
          <w:sz w:val="19"/>
        </w:rPr>
        <w:t xml:space="preserve"> </w:t>
      </w:r>
      <w:r>
        <w:rPr>
          <w:w w:val="105"/>
          <w:sz w:val="19"/>
        </w:rPr>
        <w:t>be</w:t>
      </w:r>
      <w:r>
        <w:rPr>
          <w:spacing w:val="-12"/>
          <w:w w:val="105"/>
          <w:sz w:val="19"/>
        </w:rPr>
        <w:t xml:space="preserve"> </w:t>
      </w:r>
      <w:r>
        <w:rPr>
          <w:w w:val="105"/>
          <w:sz w:val="19"/>
        </w:rPr>
        <w:t>one</w:t>
      </w:r>
      <w:r>
        <w:rPr>
          <w:spacing w:val="-13"/>
          <w:w w:val="105"/>
          <w:sz w:val="19"/>
        </w:rPr>
        <w:t xml:space="preserve"> </w:t>
      </w:r>
      <w:r>
        <w:rPr>
          <w:w w:val="105"/>
          <w:sz w:val="19"/>
        </w:rPr>
        <w:t>that</w:t>
      </w:r>
      <w:r>
        <w:rPr>
          <w:spacing w:val="-12"/>
          <w:w w:val="105"/>
          <w:sz w:val="19"/>
        </w:rPr>
        <w:t xml:space="preserve"> </w:t>
      </w:r>
      <w:r>
        <w:rPr>
          <w:w w:val="105"/>
          <w:sz w:val="19"/>
        </w:rPr>
        <w:t>commences</w:t>
      </w:r>
      <w:r>
        <w:rPr>
          <w:spacing w:val="-12"/>
          <w:w w:val="105"/>
          <w:sz w:val="19"/>
        </w:rPr>
        <w:t xml:space="preserve"> </w:t>
      </w:r>
      <w:r>
        <w:rPr>
          <w:w w:val="105"/>
          <w:sz w:val="19"/>
        </w:rPr>
        <w:t>at</w:t>
      </w:r>
      <w:r>
        <w:rPr>
          <w:spacing w:val="-13"/>
          <w:w w:val="105"/>
          <w:sz w:val="19"/>
        </w:rPr>
        <w:t xml:space="preserve"> </w:t>
      </w:r>
      <w:r>
        <w:rPr>
          <w:w w:val="105"/>
          <w:sz w:val="19"/>
        </w:rPr>
        <w:t>1:00</w:t>
      </w:r>
    </w:p>
    <w:p w14:paraId="1A9DE9E6" w14:textId="77777777" w:rsidR="005F34C2" w:rsidRDefault="00816183">
      <w:pPr>
        <w:pStyle w:val="BodyText"/>
        <w:spacing w:before="6" w:line="247" w:lineRule="auto"/>
        <w:ind w:left="1560" w:right="713"/>
      </w:pPr>
      <w:r>
        <w:rPr>
          <w:w w:val="105"/>
        </w:rPr>
        <w:t>p.m.</w:t>
      </w:r>
      <w:r>
        <w:rPr>
          <w:spacing w:val="-13"/>
          <w:w w:val="105"/>
        </w:rPr>
        <w:t xml:space="preserve"> </w:t>
      </w:r>
      <w:r>
        <w:rPr>
          <w:w w:val="105"/>
        </w:rPr>
        <w:t>or</w:t>
      </w:r>
      <w:r>
        <w:rPr>
          <w:spacing w:val="-12"/>
          <w:w w:val="105"/>
        </w:rPr>
        <w:t xml:space="preserve"> </w:t>
      </w:r>
      <w:r>
        <w:rPr>
          <w:w w:val="105"/>
        </w:rPr>
        <w:t>after</w:t>
      </w:r>
      <w:r>
        <w:rPr>
          <w:spacing w:val="-12"/>
          <w:w w:val="105"/>
        </w:rPr>
        <w:t xml:space="preserve"> </w:t>
      </w:r>
      <w:r>
        <w:rPr>
          <w:w w:val="105"/>
        </w:rPr>
        <w:t>and</w:t>
      </w:r>
      <w:r>
        <w:rPr>
          <w:spacing w:val="-13"/>
          <w:w w:val="105"/>
        </w:rPr>
        <w:t xml:space="preserve"> </w:t>
      </w:r>
      <w:r>
        <w:rPr>
          <w:w w:val="105"/>
        </w:rPr>
        <w:t>ends</w:t>
      </w:r>
      <w:r>
        <w:rPr>
          <w:spacing w:val="-12"/>
          <w:w w:val="105"/>
        </w:rPr>
        <w:t xml:space="preserve"> </w:t>
      </w:r>
      <w:r>
        <w:rPr>
          <w:w w:val="105"/>
        </w:rPr>
        <w:t>not</w:t>
      </w:r>
      <w:r>
        <w:rPr>
          <w:spacing w:val="-13"/>
          <w:w w:val="105"/>
        </w:rPr>
        <w:t xml:space="preserve"> </w:t>
      </w:r>
      <w:r>
        <w:rPr>
          <w:w w:val="105"/>
        </w:rPr>
        <w:t>later</w:t>
      </w:r>
      <w:r>
        <w:rPr>
          <w:spacing w:val="-13"/>
          <w:w w:val="105"/>
        </w:rPr>
        <w:t xml:space="preserve"> </w:t>
      </w:r>
      <w:r>
        <w:rPr>
          <w:w w:val="105"/>
        </w:rPr>
        <w:t>than</w:t>
      </w:r>
      <w:r>
        <w:rPr>
          <w:spacing w:val="-12"/>
          <w:w w:val="105"/>
        </w:rPr>
        <w:t xml:space="preserve"> </w:t>
      </w:r>
      <w:r>
        <w:rPr>
          <w:w w:val="105"/>
        </w:rPr>
        <w:t>2:00</w:t>
      </w:r>
      <w:r>
        <w:rPr>
          <w:spacing w:val="-13"/>
          <w:w w:val="105"/>
        </w:rPr>
        <w:t xml:space="preserve"> </w:t>
      </w:r>
      <w:r>
        <w:rPr>
          <w:w w:val="105"/>
        </w:rPr>
        <w:t>a.m.</w:t>
      </w:r>
      <w:r>
        <w:rPr>
          <w:spacing w:val="-12"/>
          <w:w w:val="105"/>
        </w:rPr>
        <w:t xml:space="preserve"> </w:t>
      </w:r>
      <w:r>
        <w:rPr>
          <w:w w:val="105"/>
        </w:rPr>
        <w:t>and</w:t>
      </w:r>
      <w:r>
        <w:rPr>
          <w:spacing w:val="-11"/>
          <w:w w:val="105"/>
        </w:rPr>
        <w:t xml:space="preserve"> </w:t>
      </w:r>
      <w:r>
        <w:rPr>
          <w:w w:val="105"/>
        </w:rPr>
        <w:t>a</w:t>
      </w:r>
      <w:r>
        <w:rPr>
          <w:spacing w:val="-12"/>
          <w:w w:val="105"/>
        </w:rPr>
        <w:t xml:space="preserve"> </w:t>
      </w:r>
      <w:r>
        <w:rPr>
          <w:w w:val="105"/>
        </w:rPr>
        <w:t>third</w:t>
      </w:r>
      <w:r>
        <w:rPr>
          <w:spacing w:val="-11"/>
          <w:w w:val="105"/>
        </w:rPr>
        <w:t xml:space="preserve"> </w:t>
      </w:r>
      <w:r>
        <w:rPr>
          <w:w w:val="105"/>
        </w:rPr>
        <w:t>shift</w:t>
      </w:r>
      <w:r>
        <w:rPr>
          <w:spacing w:val="-13"/>
          <w:w w:val="105"/>
        </w:rPr>
        <w:t xml:space="preserve"> </w:t>
      </w:r>
      <w:r>
        <w:rPr>
          <w:w w:val="105"/>
        </w:rPr>
        <w:t>shall</w:t>
      </w:r>
      <w:r>
        <w:rPr>
          <w:spacing w:val="-12"/>
          <w:w w:val="105"/>
        </w:rPr>
        <w:t xml:space="preserve"> </w:t>
      </w:r>
      <w:r>
        <w:rPr>
          <w:w w:val="105"/>
        </w:rPr>
        <w:t>be</w:t>
      </w:r>
      <w:r>
        <w:rPr>
          <w:spacing w:val="-13"/>
          <w:w w:val="105"/>
        </w:rPr>
        <w:t xml:space="preserve"> </w:t>
      </w:r>
      <w:r>
        <w:rPr>
          <w:w w:val="105"/>
        </w:rPr>
        <w:t>one</w:t>
      </w:r>
      <w:r>
        <w:rPr>
          <w:spacing w:val="-12"/>
          <w:w w:val="105"/>
        </w:rPr>
        <w:t xml:space="preserve"> </w:t>
      </w:r>
      <w:r>
        <w:rPr>
          <w:w w:val="105"/>
        </w:rPr>
        <w:t>that</w:t>
      </w:r>
      <w:r>
        <w:rPr>
          <w:spacing w:val="-53"/>
          <w:w w:val="105"/>
        </w:rPr>
        <w:t xml:space="preserve"> </w:t>
      </w:r>
      <w:r>
        <w:rPr>
          <w:w w:val="105"/>
        </w:rPr>
        <w:t>commences</w:t>
      </w:r>
      <w:r>
        <w:rPr>
          <w:spacing w:val="-9"/>
          <w:w w:val="105"/>
        </w:rPr>
        <w:t xml:space="preserve"> </w:t>
      </w:r>
      <w:r>
        <w:rPr>
          <w:w w:val="105"/>
        </w:rPr>
        <w:t>at</w:t>
      </w:r>
      <w:r>
        <w:rPr>
          <w:spacing w:val="-7"/>
          <w:w w:val="105"/>
        </w:rPr>
        <w:t xml:space="preserve"> </w:t>
      </w:r>
      <w:r>
        <w:rPr>
          <w:w w:val="105"/>
        </w:rPr>
        <w:t>9:00</w:t>
      </w:r>
      <w:r>
        <w:rPr>
          <w:spacing w:val="-7"/>
          <w:w w:val="105"/>
        </w:rPr>
        <w:t xml:space="preserve"> </w:t>
      </w:r>
      <w:r>
        <w:rPr>
          <w:w w:val="105"/>
        </w:rPr>
        <w:t>p.m.</w:t>
      </w:r>
      <w:r>
        <w:rPr>
          <w:spacing w:val="-7"/>
          <w:w w:val="105"/>
        </w:rPr>
        <w:t xml:space="preserve"> </w:t>
      </w:r>
      <w:r>
        <w:rPr>
          <w:w w:val="105"/>
        </w:rPr>
        <w:t>or</w:t>
      </w:r>
      <w:r>
        <w:rPr>
          <w:spacing w:val="-7"/>
          <w:w w:val="105"/>
        </w:rPr>
        <w:t xml:space="preserve"> </w:t>
      </w:r>
      <w:r>
        <w:rPr>
          <w:w w:val="105"/>
        </w:rPr>
        <w:t>after</w:t>
      </w:r>
      <w:r>
        <w:rPr>
          <w:spacing w:val="-7"/>
          <w:w w:val="105"/>
        </w:rPr>
        <w:t xml:space="preserve"> </w:t>
      </w:r>
      <w:r>
        <w:rPr>
          <w:w w:val="105"/>
        </w:rPr>
        <w:t>and</w:t>
      </w:r>
      <w:r>
        <w:rPr>
          <w:spacing w:val="-8"/>
          <w:w w:val="105"/>
        </w:rPr>
        <w:t xml:space="preserve"> </w:t>
      </w:r>
      <w:r>
        <w:rPr>
          <w:w w:val="105"/>
        </w:rPr>
        <w:t>ends</w:t>
      </w:r>
      <w:r>
        <w:rPr>
          <w:spacing w:val="-7"/>
          <w:w w:val="105"/>
        </w:rPr>
        <w:t xml:space="preserve"> </w:t>
      </w:r>
      <w:r>
        <w:rPr>
          <w:w w:val="105"/>
        </w:rPr>
        <w:t>not</w:t>
      </w:r>
      <w:r>
        <w:rPr>
          <w:spacing w:val="-7"/>
          <w:w w:val="105"/>
        </w:rPr>
        <w:t xml:space="preserve"> </w:t>
      </w:r>
      <w:r>
        <w:rPr>
          <w:w w:val="105"/>
        </w:rPr>
        <w:t>later</w:t>
      </w:r>
      <w:r>
        <w:rPr>
          <w:spacing w:val="-7"/>
          <w:w w:val="105"/>
        </w:rPr>
        <w:t xml:space="preserve"> </w:t>
      </w:r>
      <w:r>
        <w:rPr>
          <w:w w:val="105"/>
        </w:rPr>
        <w:t>than</w:t>
      </w:r>
      <w:r>
        <w:rPr>
          <w:spacing w:val="-6"/>
          <w:w w:val="105"/>
        </w:rPr>
        <w:t xml:space="preserve"> </w:t>
      </w:r>
      <w:r>
        <w:rPr>
          <w:w w:val="105"/>
        </w:rPr>
        <w:t>9:00</w:t>
      </w:r>
      <w:r>
        <w:rPr>
          <w:spacing w:val="-7"/>
          <w:w w:val="105"/>
        </w:rPr>
        <w:t xml:space="preserve"> </w:t>
      </w:r>
      <w:r>
        <w:rPr>
          <w:w w:val="105"/>
        </w:rPr>
        <w:t>a.m.</w:t>
      </w:r>
    </w:p>
    <w:p w14:paraId="3722E188" w14:textId="77777777" w:rsidR="005F34C2" w:rsidRDefault="005F34C2">
      <w:pPr>
        <w:pStyle w:val="BodyText"/>
        <w:spacing w:before="2"/>
      </w:pPr>
    </w:p>
    <w:p w14:paraId="5032DD62" w14:textId="77777777" w:rsidR="005F34C2" w:rsidRDefault="00816183">
      <w:pPr>
        <w:pStyle w:val="ListParagraph"/>
        <w:numPr>
          <w:ilvl w:val="0"/>
          <w:numId w:val="80"/>
        </w:numPr>
        <w:tabs>
          <w:tab w:val="left" w:pos="1560"/>
          <w:tab w:val="left" w:pos="1561"/>
        </w:tabs>
        <w:spacing w:line="244" w:lineRule="auto"/>
        <w:ind w:right="943"/>
        <w:rPr>
          <w:sz w:val="19"/>
        </w:rPr>
      </w:pPr>
      <w:r>
        <w:rPr>
          <w:spacing w:val="-1"/>
          <w:w w:val="105"/>
          <w:sz w:val="19"/>
        </w:rPr>
        <w:t>The</w:t>
      </w:r>
      <w:r>
        <w:rPr>
          <w:spacing w:val="-12"/>
          <w:w w:val="105"/>
          <w:sz w:val="19"/>
        </w:rPr>
        <w:t xml:space="preserve"> </w:t>
      </w:r>
      <w:r>
        <w:rPr>
          <w:spacing w:val="-1"/>
          <w:w w:val="105"/>
          <w:sz w:val="19"/>
        </w:rPr>
        <w:t>above</w:t>
      </w:r>
      <w:r>
        <w:rPr>
          <w:spacing w:val="-12"/>
          <w:w w:val="105"/>
          <w:sz w:val="19"/>
        </w:rPr>
        <w:t xml:space="preserve"> </w:t>
      </w:r>
      <w:r>
        <w:rPr>
          <w:spacing w:val="-1"/>
          <w:w w:val="105"/>
          <w:sz w:val="19"/>
        </w:rPr>
        <w:t>hourly</w:t>
      </w:r>
      <w:r>
        <w:rPr>
          <w:spacing w:val="-13"/>
          <w:w w:val="105"/>
          <w:sz w:val="19"/>
        </w:rPr>
        <w:t xml:space="preserve"> </w:t>
      </w:r>
      <w:r>
        <w:rPr>
          <w:spacing w:val="-1"/>
          <w:w w:val="105"/>
          <w:sz w:val="19"/>
        </w:rPr>
        <w:t>shift</w:t>
      </w:r>
      <w:r>
        <w:rPr>
          <w:spacing w:val="-12"/>
          <w:w w:val="105"/>
          <w:sz w:val="19"/>
        </w:rPr>
        <w:t xml:space="preserve"> </w:t>
      </w:r>
      <w:r>
        <w:rPr>
          <w:spacing w:val="-1"/>
          <w:w w:val="105"/>
          <w:sz w:val="19"/>
        </w:rPr>
        <w:t>differential</w:t>
      </w:r>
      <w:r>
        <w:rPr>
          <w:spacing w:val="-12"/>
          <w:w w:val="105"/>
          <w:sz w:val="19"/>
        </w:rPr>
        <w:t xml:space="preserve"> </w:t>
      </w:r>
      <w:r>
        <w:rPr>
          <w:spacing w:val="-1"/>
          <w:w w:val="105"/>
          <w:sz w:val="19"/>
        </w:rPr>
        <w:t>shall</w:t>
      </w:r>
      <w:r>
        <w:rPr>
          <w:spacing w:val="-12"/>
          <w:w w:val="105"/>
          <w:sz w:val="19"/>
        </w:rPr>
        <w:t xml:space="preserve"> </w:t>
      </w:r>
      <w:r>
        <w:rPr>
          <w:spacing w:val="-1"/>
          <w:w w:val="105"/>
          <w:sz w:val="19"/>
        </w:rPr>
        <w:t>be</w:t>
      </w:r>
      <w:r>
        <w:rPr>
          <w:spacing w:val="-12"/>
          <w:w w:val="105"/>
          <w:sz w:val="19"/>
        </w:rPr>
        <w:t xml:space="preserve"> </w:t>
      </w:r>
      <w:r>
        <w:rPr>
          <w:spacing w:val="-1"/>
          <w:w w:val="105"/>
          <w:sz w:val="19"/>
        </w:rPr>
        <w:t>paid</w:t>
      </w:r>
      <w:r>
        <w:rPr>
          <w:spacing w:val="-12"/>
          <w:w w:val="105"/>
          <w:sz w:val="19"/>
        </w:rPr>
        <w:t xml:space="preserve"> </w:t>
      </w:r>
      <w:r>
        <w:rPr>
          <w:w w:val="105"/>
          <w:sz w:val="19"/>
        </w:rPr>
        <w:t>in</w:t>
      </w:r>
      <w:r>
        <w:rPr>
          <w:spacing w:val="-12"/>
          <w:w w:val="105"/>
          <w:sz w:val="19"/>
        </w:rPr>
        <w:t xml:space="preserve"> </w:t>
      </w:r>
      <w:r>
        <w:rPr>
          <w:w w:val="105"/>
          <w:sz w:val="19"/>
        </w:rPr>
        <w:t>addition</w:t>
      </w:r>
      <w:r>
        <w:rPr>
          <w:spacing w:val="-12"/>
          <w:w w:val="105"/>
          <w:sz w:val="19"/>
        </w:rPr>
        <w:t xml:space="preserve"> </w:t>
      </w:r>
      <w:r>
        <w:rPr>
          <w:w w:val="105"/>
          <w:sz w:val="19"/>
        </w:rPr>
        <w:t>to</w:t>
      </w:r>
      <w:r>
        <w:rPr>
          <w:spacing w:val="-12"/>
          <w:w w:val="105"/>
          <w:sz w:val="19"/>
        </w:rPr>
        <w:t xml:space="preserve"> </w:t>
      </w:r>
      <w:r>
        <w:rPr>
          <w:w w:val="105"/>
          <w:sz w:val="19"/>
        </w:rPr>
        <w:t>regular</w:t>
      </w:r>
      <w:r>
        <w:rPr>
          <w:spacing w:val="-12"/>
          <w:w w:val="105"/>
          <w:sz w:val="19"/>
        </w:rPr>
        <w:t xml:space="preserve"> </w:t>
      </w:r>
      <w:r>
        <w:rPr>
          <w:w w:val="105"/>
          <w:sz w:val="19"/>
        </w:rPr>
        <w:t>salary</w:t>
      </w:r>
      <w:r>
        <w:rPr>
          <w:spacing w:val="-13"/>
          <w:w w:val="105"/>
          <w:sz w:val="19"/>
        </w:rPr>
        <w:t xml:space="preserve"> </w:t>
      </w:r>
      <w:r>
        <w:rPr>
          <w:w w:val="105"/>
          <w:sz w:val="19"/>
        </w:rPr>
        <w:t>for</w:t>
      </w:r>
      <w:r>
        <w:rPr>
          <w:spacing w:val="-11"/>
          <w:w w:val="105"/>
          <w:sz w:val="19"/>
        </w:rPr>
        <w:t xml:space="preserve"> </w:t>
      </w:r>
      <w:r>
        <w:rPr>
          <w:w w:val="105"/>
          <w:sz w:val="19"/>
        </w:rPr>
        <w:t>eligible</w:t>
      </w:r>
      <w:r>
        <w:rPr>
          <w:spacing w:val="1"/>
          <w:w w:val="105"/>
          <w:sz w:val="19"/>
        </w:rPr>
        <w:t xml:space="preserve"> </w:t>
      </w:r>
      <w:r>
        <w:rPr>
          <w:spacing w:val="-1"/>
          <w:w w:val="105"/>
          <w:sz w:val="19"/>
        </w:rPr>
        <w:t xml:space="preserve">employees when their entire workday is on a second or third </w:t>
      </w:r>
      <w:r>
        <w:rPr>
          <w:w w:val="105"/>
          <w:sz w:val="19"/>
        </w:rPr>
        <w:t>shift. Eligible employees</w:t>
      </w:r>
      <w:r>
        <w:rPr>
          <w:spacing w:val="-53"/>
          <w:w w:val="105"/>
          <w:sz w:val="19"/>
        </w:rPr>
        <w:t xml:space="preserve"> </w:t>
      </w:r>
      <w:r>
        <w:rPr>
          <w:w w:val="105"/>
          <w:sz w:val="19"/>
        </w:rPr>
        <w:t>who</w:t>
      </w:r>
      <w:r>
        <w:rPr>
          <w:spacing w:val="-13"/>
          <w:w w:val="105"/>
          <w:sz w:val="19"/>
        </w:rPr>
        <w:t xml:space="preserve"> </w:t>
      </w:r>
      <w:r>
        <w:rPr>
          <w:w w:val="105"/>
          <w:sz w:val="19"/>
        </w:rPr>
        <w:t>are</w:t>
      </w:r>
      <w:r>
        <w:rPr>
          <w:spacing w:val="-12"/>
          <w:w w:val="105"/>
          <w:sz w:val="19"/>
        </w:rPr>
        <w:t xml:space="preserve"> </w:t>
      </w:r>
      <w:r>
        <w:rPr>
          <w:w w:val="105"/>
          <w:sz w:val="19"/>
        </w:rPr>
        <w:t>required</w:t>
      </w:r>
      <w:r>
        <w:rPr>
          <w:spacing w:val="-12"/>
          <w:w w:val="105"/>
          <w:sz w:val="19"/>
        </w:rPr>
        <w:t xml:space="preserve"> </w:t>
      </w:r>
      <w:r>
        <w:rPr>
          <w:w w:val="105"/>
          <w:sz w:val="19"/>
        </w:rPr>
        <w:t>to</w:t>
      </w:r>
      <w:r>
        <w:rPr>
          <w:spacing w:val="-11"/>
          <w:w w:val="105"/>
          <w:sz w:val="19"/>
        </w:rPr>
        <w:t xml:space="preserve"> </w:t>
      </w:r>
      <w:r>
        <w:rPr>
          <w:w w:val="105"/>
          <w:sz w:val="19"/>
        </w:rPr>
        <w:t>work</w:t>
      </w:r>
      <w:r>
        <w:rPr>
          <w:spacing w:val="-13"/>
          <w:w w:val="105"/>
          <w:sz w:val="19"/>
        </w:rPr>
        <w:t xml:space="preserve"> </w:t>
      </w:r>
      <w:r>
        <w:rPr>
          <w:w w:val="105"/>
          <w:sz w:val="19"/>
        </w:rPr>
        <w:t>a</w:t>
      </w:r>
      <w:r>
        <w:rPr>
          <w:spacing w:val="-11"/>
          <w:w w:val="105"/>
          <w:sz w:val="19"/>
        </w:rPr>
        <w:t xml:space="preserve"> </w:t>
      </w:r>
      <w:r>
        <w:rPr>
          <w:w w:val="105"/>
          <w:sz w:val="19"/>
        </w:rPr>
        <w:t>second</w:t>
      </w:r>
      <w:r>
        <w:rPr>
          <w:spacing w:val="-12"/>
          <w:w w:val="105"/>
          <w:sz w:val="19"/>
        </w:rPr>
        <w:t xml:space="preserve"> </w:t>
      </w:r>
      <w:r>
        <w:rPr>
          <w:w w:val="105"/>
          <w:sz w:val="19"/>
        </w:rPr>
        <w:t>or</w:t>
      </w:r>
      <w:r>
        <w:rPr>
          <w:spacing w:val="-11"/>
          <w:w w:val="105"/>
          <w:sz w:val="19"/>
        </w:rPr>
        <w:t xml:space="preserve"> </w:t>
      </w:r>
      <w:r>
        <w:rPr>
          <w:w w:val="105"/>
          <w:sz w:val="19"/>
        </w:rPr>
        <w:t>third</w:t>
      </w:r>
      <w:r>
        <w:rPr>
          <w:spacing w:val="-12"/>
          <w:w w:val="105"/>
          <w:sz w:val="19"/>
        </w:rPr>
        <w:t xml:space="preserve"> </w:t>
      </w:r>
      <w:r>
        <w:rPr>
          <w:w w:val="105"/>
          <w:sz w:val="19"/>
        </w:rPr>
        <w:t>shift</w:t>
      </w:r>
      <w:r>
        <w:rPr>
          <w:spacing w:val="-13"/>
          <w:w w:val="105"/>
          <w:sz w:val="19"/>
        </w:rPr>
        <w:t xml:space="preserve"> </w:t>
      </w:r>
      <w:r>
        <w:rPr>
          <w:w w:val="105"/>
          <w:sz w:val="19"/>
        </w:rPr>
        <w:t>or</w:t>
      </w:r>
      <w:r>
        <w:rPr>
          <w:spacing w:val="-11"/>
          <w:w w:val="105"/>
          <w:sz w:val="19"/>
        </w:rPr>
        <w:t xml:space="preserve"> </w:t>
      </w:r>
      <w:r>
        <w:rPr>
          <w:w w:val="105"/>
          <w:sz w:val="19"/>
        </w:rPr>
        <w:t>any</w:t>
      </w:r>
      <w:r>
        <w:rPr>
          <w:spacing w:val="-13"/>
          <w:w w:val="105"/>
          <w:sz w:val="19"/>
        </w:rPr>
        <w:t xml:space="preserve"> </w:t>
      </w:r>
      <w:r>
        <w:rPr>
          <w:w w:val="105"/>
          <w:sz w:val="19"/>
        </w:rPr>
        <w:t>portion</w:t>
      </w:r>
      <w:r>
        <w:rPr>
          <w:spacing w:val="-12"/>
          <w:w w:val="105"/>
          <w:sz w:val="19"/>
        </w:rPr>
        <w:t xml:space="preserve"> </w:t>
      </w:r>
      <w:r>
        <w:rPr>
          <w:w w:val="105"/>
          <w:sz w:val="19"/>
        </w:rPr>
        <w:t>thereof</w:t>
      </w:r>
      <w:r>
        <w:rPr>
          <w:spacing w:val="-12"/>
          <w:w w:val="105"/>
          <w:sz w:val="19"/>
        </w:rPr>
        <w:t xml:space="preserve"> </w:t>
      </w:r>
      <w:r>
        <w:rPr>
          <w:w w:val="105"/>
          <w:sz w:val="19"/>
        </w:rPr>
        <w:t>on</w:t>
      </w:r>
      <w:r>
        <w:rPr>
          <w:spacing w:val="-12"/>
          <w:w w:val="105"/>
          <w:sz w:val="19"/>
        </w:rPr>
        <w:t xml:space="preserve"> </w:t>
      </w:r>
      <w:r>
        <w:rPr>
          <w:w w:val="105"/>
          <w:sz w:val="19"/>
        </w:rPr>
        <w:t>an</w:t>
      </w:r>
      <w:r>
        <w:rPr>
          <w:spacing w:val="-10"/>
          <w:w w:val="105"/>
          <w:sz w:val="19"/>
        </w:rPr>
        <w:t xml:space="preserve"> </w:t>
      </w:r>
      <w:r>
        <w:rPr>
          <w:w w:val="105"/>
          <w:sz w:val="19"/>
        </w:rPr>
        <w:t>overtime</w:t>
      </w:r>
      <w:r>
        <w:rPr>
          <w:spacing w:val="1"/>
          <w:w w:val="105"/>
          <w:sz w:val="19"/>
        </w:rPr>
        <w:t xml:space="preserve"> </w:t>
      </w:r>
      <w:r>
        <w:rPr>
          <w:spacing w:val="-1"/>
          <w:w w:val="105"/>
          <w:sz w:val="19"/>
        </w:rPr>
        <w:t>basis,</w:t>
      </w:r>
      <w:r>
        <w:rPr>
          <w:spacing w:val="-12"/>
          <w:w w:val="105"/>
          <w:sz w:val="19"/>
        </w:rPr>
        <w:t xml:space="preserve"> </w:t>
      </w:r>
      <w:r>
        <w:rPr>
          <w:spacing w:val="-1"/>
          <w:w w:val="105"/>
          <w:sz w:val="19"/>
        </w:rPr>
        <w:t>replacing</w:t>
      </w:r>
      <w:r>
        <w:rPr>
          <w:spacing w:val="-12"/>
          <w:w w:val="105"/>
          <w:sz w:val="19"/>
        </w:rPr>
        <w:t xml:space="preserve"> </w:t>
      </w:r>
      <w:r>
        <w:rPr>
          <w:spacing w:val="-1"/>
          <w:w w:val="105"/>
          <w:sz w:val="19"/>
        </w:rPr>
        <w:t>a</w:t>
      </w:r>
      <w:r>
        <w:rPr>
          <w:spacing w:val="-12"/>
          <w:w w:val="105"/>
          <w:sz w:val="19"/>
        </w:rPr>
        <w:t xml:space="preserve"> </w:t>
      </w:r>
      <w:r>
        <w:rPr>
          <w:spacing w:val="-1"/>
          <w:w w:val="105"/>
          <w:sz w:val="19"/>
        </w:rPr>
        <w:t>worker</w:t>
      </w:r>
      <w:r>
        <w:rPr>
          <w:spacing w:val="-12"/>
          <w:w w:val="105"/>
          <w:sz w:val="19"/>
        </w:rPr>
        <w:t xml:space="preserve"> </w:t>
      </w:r>
      <w:r>
        <w:rPr>
          <w:spacing w:val="-1"/>
          <w:w w:val="105"/>
          <w:sz w:val="19"/>
        </w:rPr>
        <w:t>who</w:t>
      </w:r>
      <w:r>
        <w:rPr>
          <w:spacing w:val="-12"/>
          <w:w w:val="105"/>
          <w:sz w:val="19"/>
        </w:rPr>
        <w:t xml:space="preserve"> </w:t>
      </w:r>
      <w:r>
        <w:rPr>
          <w:spacing w:val="-1"/>
          <w:w w:val="105"/>
          <w:sz w:val="19"/>
        </w:rPr>
        <w:t>normally</w:t>
      </w:r>
      <w:r>
        <w:rPr>
          <w:spacing w:val="-12"/>
          <w:w w:val="105"/>
          <w:sz w:val="19"/>
        </w:rPr>
        <w:t xml:space="preserve"> </w:t>
      </w:r>
      <w:r>
        <w:rPr>
          <w:spacing w:val="-1"/>
          <w:w w:val="105"/>
          <w:sz w:val="19"/>
        </w:rPr>
        <w:t>works</w:t>
      </w:r>
      <w:r>
        <w:rPr>
          <w:spacing w:val="-12"/>
          <w:w w:val="105"/>
          <w:sz w:val="19"/>
        </w:rPr>
        <w:t xml:space="preserve"> </w:t>
      </w:r>
      <w:r>
        <w:rPr>
          <w:w w:val="105"/>
          <w:sz w:val="19"/>
        </w:rPr>
        <w:t>such</w:t>
      </w:r>
      <w:r>
        <w:rPr>
          <w:spacing w:val="-11"/>
          <w:w w:val="105"/>
          <w:sz w:val="19"/>
        </w:rPr>
        <w:t xml:space="preserve"> </w:t>
      </w:r>
      <w:r>
        <w:rPr>
          <w:w w:val="105"/>
          <w:sz w:val="19"/>
        </w:rPr>
        <w:t>second</w:t>
      </w:r>
      <w:r>
        <w:rPr>
          <w:spacing w:val="-12"/>
          <w:w w:val="105"/>
          <w:sz w:val="19"/>
        </w:rPr>
        <w:t xml:space="preserve"> </w:t>
      </w:r>
      <w:r>
        <w:rPr>
          <w:w w:val="105"/>
          <w:sz w:val="19"/>
        </w:rPr>
        <w:t>or</w:t>
      </w:r>
      <w:r>
        <w:rPr>
          <w:spacing w:val="-12"/>
          <w:w w:val="105"/>
          <w:sz w:val="19"/>
        </w:rPr>
        <w:t xml:space="preserve"> </w:t>
      </w:r>
      <w:r>
        <w:rPr>
          <w:w w:val="105"/>
          <w:sz w:val="19"/>
        </w:rPr>
        <w:t>third</w:t>
      </w:r>
      <w:r>
        <w:rPr>
          <w:spacing w:val="-13"/>
          <w:w w:val="105"/>
          <w:sz w:val="19"/>
        </w:rPr>
        <w:t xml:space="preserve"> </w:t>
      </w:r>
      <w:r>
        <w:rPr>
          <w:w w:val="105"/>
          <w:sz w:val="19"/>
        </w:rPr>
        <w:t>shift,</w:t>
      </w:r>
      <w:r>
        <w:rPr>
          <w:spacing w:val="-12"/>
          <w:w w:val="105"/>
          <w:sz w:val="19"/>
        </w:rPr>
        <w:t xml:space="preserve"> </w:t>
      </w:r>
      <w:r>
        <w:rPr>
          <w:w w:val="105"/>
          <w:sz w:val="19"/>
        </w:rPr>
        <w:t>will</w:t>
      </w:r>
      <w:r>
        <w:rPr>
          <w:spacing w:val="-12"/>
          <w:w w:val="105"/>
          <w:sz w:val="19"/>
        </w:rPr>
        <w:t xml:space="preserve"> </w:t>
      </w:r>
      <w:r>
        <w:rPr>
          <w:w w:val="105"/>
          <w:sz w:val="19"/>
        </w:rPr>
        <w:t>receive</w:t>
      </w:r>
      <w:r>
        <w:rPr>
          <w:spacing w:val="-13"/>
          <w:w w:val="105"/>
          <w:sz w:val="19"/>
        </w:rPr>
        <w:t xml:space="preserve"> </w:t>
      </w:r>
      <w:r>
        <w:rPr>
          <w:w w:val="105"/>
          <w:sz w:val="19"/>
        </w:rPr>
        <w:t>an</w:t>
      </w:r>
      <w:r>
        <w:rPr>
          <w:spacing w:val="-53"/>
          <w:w w:val="105"/>
          <w:sz w:val="19"/>
        </w:rPr>
        <w:t xml:space="preserve"> </w:t>
      </w:r>
      <w:r>
        <w:rPr>
          <w:w w:val="105"/>
          <w:sz w:val="19"/>
        </w:rPr>
        <w:t>hourly</w:t>
      </w:r>
      <w:r>
        <w:rPr>
          <w:spacing w:val="-7"/>
          <w:w w:val="105"/>
          <w:sz w:val="19"/>
        </w:rPr>
        <w:t xml:space="preserve"> </w:t>
      </w:r>
      <w:r>
        <w:rPr>
          <w:w w:val="105"/>
          <w:sz w:val="19"/>
        </w:rPr>
        <w:t>differential</w:t>
      </w:r>
      <w:r>
        <w:rPr>
          <w:spacing w:val="-5"/>
          <w:w w:val="105"/>
          <w:sz w:val="19"/>
        </w:rPr>
        <w:t xml:space="preserve"> </w:t>
      </w:r>
      <w:r>
        <w:rPr>
          <w:w w:val="105"/>
          <w:sz w:val="19"/>
        </w:rPr>
        <w:t>pursuant</w:t>
      </w:r>
      <w:r>
        <w:rPr>
          <w:spacing w:val="-5"/>
          <w:w w:val="105"/>
          <w:sz w:val="19"/>
        </w:rPr>
        <w:t xml:space="preserve"> </w:t>
      </w:r>
      <w:r>
        <w:rPr>
          <w:w w:val="105"/>
          <w:sz w:val="19"/>
        </w:rPr>
        <w:t>to</w:t>
      </w:r>
      <w:r>
        <w:rPr>
          <w:spacing w:val="-3"/>
          <w:w w:val="105"/>
          <w:sz w:val="19"/>
        </w:rPr>
        <w:t xml:space="preserve"> </w:t>
      </w:r>
      <w:r>
        <w:rPr>
          <w:w w:val="105"/>
          <w:sz w:val="19"/>
        </w:rPr>
        <w:t>paragraph</w:t>
      </w:r>
      <w:r>
        <w:rPr>
          <w:spacing w:val="-5"/>
          <w:w w:val="105"/>
          <w:sz w:val="19"/>
        </w:rPr>
        <w:t xml:space="preserve"> </w:t>
      </w:r>
      <w:r>
        <w:rPr>
          <w:w w:val="105"/>
          <w:sz w:val="19"/>
        </w:rPr>
        <w:t>A</w:t>
      </w:r>
      <w:r>
        <w:rPr>
          <w:spacing w:val="-7"/>
          <w:w w:val="105"/>
          <w:sz w:val="19"/>
        </w:rPr>
        <w:t xml:space="preserve"> </w:t>
      </w:r>
      <w:r>
        <w:rPr>
          <w:w w:val="105"/>
          <w:sz w:val="19"/>
        </w:rPr>
        <w:t>of</w:t>
      </w:r>
      <w:r>
        <w:rPr>
          <w:spacing w:val="-6"/>
          <w:w w:val="105"/>
          <w:sz w:val="19"/>
        </w:rPr>
        <w:t xml:space="preserve"> </w:t>
      </w:r>
      <w:r>
        <w:rPr>
          <w:w w:val="105"/>
          <w:sz w:val="19"/>
        </w:rPr>
        <w:t>this</w:t>
      </w:r>
      <w:r>
        <w:rPr>
          <w:spacing w:val="-3"/>
          <w:w w:val="105"/>
          <w:sz w:val="19"/>
        </w:rPr>
        <w:t xml:space="preserve"> </w:t>
      </w:r>
      <w:r>
        <w:rPr>
          <w:w w:val="105"/>
          <w:sz w:val="19"/>
        </w:rPr>
        <w:t>Section.</w:t>
      </w:r>
    </w:p>
    <w:p w14:paraId="4A63D8F6" w14:textId="77777777" w:rsidR="005F34C2" w:rsidRDefault="005F34C2">
      <w:pPr>
        <w:pStyle w:val="BodyText"/>
        <w:spacing w:before="8"/>
      </w:pPr>
    </w:p>
    <w:p w14:paraId="73871F78" w14:textId="77777777" w:rsidR="005F34C2" w:rsidRDefault="00816183">
      <w:pPr>
        <w:pStyle w:val="ListParagraph"/>
        <w:numPr>
          <w:ilvl w:val="0"/>
          <w:numId w:val="80"/>
        </w:numPr>
        <w:tabs>
          <w:tab w:val="left" w:pos="1560"/>
          <w:tab w:val="left" w:pos="1561"/>
        </w:tabs>
        <w:spacing w:before="1" w:line="244" w:lineRule="auto"/>
        <w:ind w:right="919"/>
        <w:rPr>
          <w:sz w:val="19"/>
        </w:rPr>
      </w:pPr>
      <w:r>
        <w:rPr>
          <w:w w:val="105"/>
          <w:sz w:val="19"/>
        </w:rPr>
        <w:t>For employees who are required to work a second or third shift as governed by</w:t>
      </w:r>
      <w:r>
        <w:rPr>
          <w:spacing w:val="1"/>
          <w:w w:val="105"/>
          <w:sz w:val="19"/>
        </w:rPr>
        <w:t xml:space="preserve"> </w:t>
      </w:r>
      <w:r>
        <w:rPr>
          <w:spacing w:val="-1"/>
          <w:w w:val="105"/>
          <w:sz w:val="19"/>
        </w:rPr>
        <w:t>paragraph</w:t>
      </w:r>
      <w:r>
        <w:rPr>
          <w:spacing w:val="-12"/>
          <w:w w:val="105"/>
          <w:sz w:val="19"/>
        </w:rPr>
        <w:t xml:space="preserve"> </w:t>
      </w:r>
      <w:r>
        <w:rPr>
          <w:spacing w:val="-1"/>
          <w:w w:val="105"/>
          <w:sz w:val="19"/>
        </w:rPr>
        <w:t>C</w:t>
      </w:r>
      <w:r>
        <w:rPr>
          <w:spacing w:val="-12"/>
          <w:w w:val="105"/>
          <w:sz w:val="19"/>
        </w:rPr>
        <w:t xml:space="preserve"> </w:t>
      </w:r>
      <w:r>
        <w:rPr>
          <w:spacing w:val="-1"/>
          <w:w w:val="105"/>
          <w:sz w:val="19"/>
        </w:rPr>
        <w:t>of</w:t>
      </w:r>
      <w:r>
        <w:rPr>
          <w:spacing w:val="-12"/>
          <w:w w:val="105"/>
          <w:sz w:val="19"/>
        </w:rPr>
        <w:t xml:space="preserve"> </w:t>
      </w:r>
      <w:r>
        <w:rPr>
          <w:spacing w:val="-1"/>
          <w:w w:val="105"/>
          <w:sz w:val="19"/>
        </w:rPr>
        <w:t>this</w:t>
      </w:r>
      <w:r>
        <w:rPr>
          <w:spacing w:val="-11"/>
          <w:w w:val="105"/>
          <w:sz w:val="19"/>
        </w:rPr>
        <w:t xml:space="preserve"> </w:t>
      </w:r>
      <w:r>
        <w:rPr>
          <w:spacing w:val="-1"/>
          <w:w w:val="105"/>
          <w:sz w:val="19"/>
        </w:rPr>
        <w:t>Section,</w:t>
      </w:r>
      <w:r>
        <w:rPr>
          <w:spacing w:val="-10"/>
          <w:w w:val="105"/>
          <w:sz w:val="19"/>
        </w:rPr>
        <w:t xml:space="preserve"> </w:t>
      </w:r>
      <w:r>
        <w:rPr>
          <w:spacing w:val="-1"/>
          <w:w w:val="105"/>
          <w:sz w:val="19"/>
        </w:rPr>
        <w:t>overtime</w:t>
      </w:r>
      <w:r>
        <w:rPr>
          <w:spacing w:val="-12"/>
          <w:w w:val="105"/>
          <w:sz w:val="19"/>
        </w:rPr>
        <w:t xml:space="preserve"> </w:t>
      </w:r>
      <w:r>
        <w:rPr>
          <w:spacing w:val="-1"/>
          <w:w w:val="105"/>
          <w:sz w:val="19"/>
        </w:rPr>
        <w:t>shall</w:t>
      </w:r>
      <w:r>
        <w:rPr>
          <w:spacing w:val="-11"/>
          <w:w w:val="105"/>
          <w:sz w:val="19"/>
        </w:rPr>
        <w:t xml:space="preserve"> </w:t>
      </w:r>
      <w:r>
        <w:rPr>
          <w:spacing w:val="-1"/>
          <w:w w:val="105"/>
          <w:sz w:val="19"/>
        </w:rPr>
        <w:t>be</w:t>
      </w:r>
      <w:r>
        <w:rPr>
          <w:spacing w:val="-11"/>
          <w:w w:val="105"/>
          <w:sz w:val="19"/>
        </w:rPr>
        <w:t xml:space="preserve"> </w:t>
      </w:r>
      <w:r>
        <w:rPr>
          <w:spacing w:val="-1"/>
          <w:w w:val="105"/>
          <w:sz w:val="19"/>
        </w:rPr>
        <w:t>compensated</w:t>
      </w:r>
      <w:r>
        <w:rPr>
          <w:spacing w:val="-12"/>
          <w:w w:val="105"/>
          <w:sz w:val="19"/>
        </w:rPr>
        <w:t xml:space="preserve"> </w:t>
      </w:r>
      <w:r>
        <w:rPr>
          <w:w w:val="105"/>
          <w:sz w:val="19"/>
        </w:rPr>
        <w:t>at</w:t>
      </w:r>
      <w:r>
        <w:rPr>
          <w:spacing w:val="-12"/>
          <w:w w:val="105"/>
          <w:sz w:val="19"/>
        </w:rPr>
        <w:t xml:space="preserve"> </w:t>
      </w:r>
      <w:r>
        <w:rPr>
          <w:w w:val="105"/>
          <w:sz w:val="19"/>
        </w:rPr>
        <w:t>the</w:t>
      </w:r>
      <w:r>
        <w:rPr>
          <w:spacing w:val="-11"/>
          <w:w w:val="105"/>
          <w:sz w:val="19"/>
        </w:rPr>
        <w:t xml:space="preserve"> </w:t>
      </w:r>
      <w:r>
        <w:rPr>
          <w:w w:val="105"/>
          <w:sz w:val="19"/>
        </w:rPr>
        <w:t>rate</w:t>
      </w:r>
      <w:r>
        <w:rPr>
          <w:spacing w:val="-12"/>
          <w:w w:val="105"/>
          <w:sz w:val="19"/>
        </w:rPr>
        <w:t xml:space="preserve"> </w:t>
      </w:r>
      <w:r>
        <w:rPr>
          <w:w w:val="105"/>
          <w:sz w:val="19"/>
        </w:rPr>
        <w:t>of</w:t>
      </w:r>
      <w:r>
        <w:rPr>
          <w:spacing w:val="-12"/>
          <w:w w:val="105"/>
          <w:sz w:val="19"/>
        </w:rPr>
        <w:t xml:space="preserve"> </w:t>
      </w:r>
      <w:r>
        <w:rPr>
          <w:w w:val="105"/>
          <w:sz w:val="19"/>
        </w:rPr>
        <w:t>time</w:t>
      </w:r>
      <w:r>
        <w:rPr>
          <w:spacing w:val="-11"/>
          <w:w w:val="105"/>
          <w:sz w:val="19"/>
        </w:rPr>
        <w:t xml:space="preserve"> </w:t>
      </w:r>
      <w:r>
        <w:rPr>
          <w:w w:val="105"/>
          <w:sz w:val="19"/>
        </w:rPr>
        <w:t>and</w:t>
      </w:r>
      <w:r>
        <w:rPr>
          <w:spacing w:val="-12"/>
          <w:w w:val="105"/>
          <w:sz w:val="19"/>
        </w:rPr>
        <w:t xml:space="preserve"> </w:t>
      </w:r>
      <w:r>
        <w:rPr>
          <w:w w:val="105"/>
          <w:sz w:val="19"/>
        </w:rPr>
        <w:t>one</w:t>
      </w:r>
    </w:p>
    <w:p w14:paraId="249AE173" w14:textId="4C81855C" w:rsidR="005F34C2" w:rsidRDefault="00816183">
      <w:pPr>
        <w:pStyle w:val="BodyText"/>
        <w:spacing w:before="76" w:line="247" w:lineRule="auto"/>
        <w:ind w:left="1560" w:right="845"/>
        <w:rPr>
          <w:ins w:id="557" w:author="Ian Russell" w:date="2021-06-02T09:32:00Z"/>
          <w:w w:val="105"/>
        </w:rPr>
      </w:pPr>
      <w:r>
        <w:rPr>
          <w:spacing w:val="-1"/>
          <w:w w:val="105"/>
        </w:rPr>
        <w:t>half</w:t>
      </w:r>
      <w:r>
        <w:rPr>
          <w:spacing w:val="-13"/>
          <w:w w:val="105"/>
        </w:rPr>
        <w:t xml:space="preserve"> </w:t>
      </w:r>
      <w:r>
        <w:rPr>
          <w:spacing w:val="-1"/>
          <w:w w:val="105"/>
        </w:rPr>
        <w:t>of</w:t>
      </w:r>
      <w:r>
        <w:rPr>
          <w:spacing w:val="-13"/>
          <w:w w:val="105"/>
        </w:rPr>
        <w:t xml:space="preserve"> </w:t>
      </w:r>
      <w:r>
        <w:rPr>
          <w:spacing w:val="-1"/>
          <w:w w:val="105"/>
        </w:rPr>
        <w:t>the</w:t>
      </w:r>
      <w:r>
        <w:rPr>
          <w:spacing w:val="-10"/>
          <w:w w:val="105"/>
        </w:rPr>
        <w:t xml:space="preserve"> </w:t>
      </w:r>
      <w:r>
        <w:rPr>
          <w:spacing w:val="-1"/>
          <w:w w:val="105"/>
        </w:rPr>
        <w:t>regular</w:t>
      </w:r>
      <w:r>
        <w:rPr>
          <w:spacing w:val="-12"/>
          <w:w w:val="105"/>
        </w:rPr>
        <w:t xml:space="preserve"> </w:t>
      </w:r>
      <w:r>
        <w:rPr>
          <w:spacing w:val="-1"/>
          <w:w w:val="105"/>
        </w:rPr>
        <w:t>salary</w:t>
      </w:r>
      <w:r>
        <w:rPr>
          <w:spacing w:val="-11"/>
          <w:w w:val="105"/>
        </w:rPr>
        <w:t xml:space="preserve"> </w:t>
      </w:r>
      <w:r>
        <w:rPr>
          <w:spacing w:val="-1"/>
          <w:w w:val="105"/>
        </w:rPr>
        <w:t>rate</w:t>
      </w:r>
      <w:r>
        <w:rPr>
          <w:spacing w:val="-12"/>
          <w:w w:val="105"/>
        </w:rPr>
        <w:t xml:space="preserve"> </w:t>
      </w:r>
      <w:r>
        <w:rPr>
          <w:spacing w:val="-1"/>
          <w:w w:val="105"/>
        </w:rPr>
        <w:t>plus</w:t>
      </w:r>
      <w:r>
        <w:rPr>
          <w:spacing w:val="-12"/>
          <w:w w:val="105"/>
        </w:rPr>
        <w:t xml:space="preserve"> </w:t>
      </w:r>
      <w:r>
        <w:rPr>
          <w:spacing w:val="-1"/>
          <w:w w:val="105"/>
        </w:rPr>
        <w:t>the</w:t>
      </w:r>
      <w:r>
        <w:rPr>
          <w:spacing w:val="-12"/>
          <w:w w:val="105"/>
        </w:rPr>
        <w:t xml:space="preserve"> </w:t>
      </w:r>
      <w:r>
        <w:rPr>
          <w:spacing w:val="-1"/>
          <w:w w:val="105"/>
        </w:rPr>
        <w:t>shift</w:t>
      </w:r>
      <w:r>
        <w:rPr>
          <w:spacing w:val="-12"/>
          <w:w w:val="105"/>
        </w:rPr>
        <w:t xml:space="preserve"> </w:t>
      </w:r>
      <w:r>
        <w:rPr>
          <w:spacing w:val="-1"/>
          <w:w w:val="105"/>
        </w:rPr>
        <w:t>differential</w:t>
      </w:r>
      <w:r>
        <w:rPr>
          <w:spacing w:val="-12"/>
          <w:w w:val="105"/>
        </w:rPr>
        <w:t xml:space="preserve"> </w:t>
      </w:r>
      <w:r>
        <w:rPr>
          <w:w w:val="105"/>
        </w:rPr>
        <w:t>for</w:t>
      </w:r>
      <w:r>
        <w:rPr>
          <w:spacing w:val="-11"/>
          <w:w w:val="105"/>
        </w:rPr>
        <w:t xml:space="preserve"> </w:t>
      </w:r>
      <w:r>
        <w:rPr>
          <w:w w:val="105"/>
        </w:rPr>
        <w:t>the</w:t>
      </w:r>
      <w:r>
        <w:rPr>
          <w:spacing w:val="-12"/>
          <w:w w:val="105"/>
        </w:rPr>
        <w:t xml:space="preserve"> </w:t>
      </w:r>
      <w:r>
        <w:rPr>
          <w:w w:val="105"/>
        </w:rPr>
        <w:t>number</w:t>
      </w:r>
      <w:r>
        <w:rPr>
          <w:spacing w:val="-12"/>
          <w:w w:val="105"/>
        </w:rPr>
        <w:t xml:space="preserve"> </w:t>
      </w:r>
      <w:r>
        <w:rPr>
          <w:w w:val="105"/>
        </w:rPr>
        <w:t>of</w:t>
      </w:r>
      <w:r>
        <w:rPr>
          <w:spacing w:val="-11"/>
          <w:w w:val="105"/>
        </w:rPr>
        <w:t xml:space="preserve"> </w:t>
      </w:r>
      <w:r>
        <w:rPr>
          <w:w w:val="105"/>
        </w:rPr>
        <w:t>hours</w:t>
      </w:r>
      <w:r>
        <w:rPr>
          <w:spacing w:val="-13"/>
          <w:w w:val="105"/>
        </w:rPr>
        <w:t xml:space="preserve"> </w:t>
      </w:r>
      <w:r>
        <w:rPr>
          <w:w w:val="105"/>
        </w:rPr>
        <w:t>in</w:t>
      </w:r>
      <w:r>
        <w:rPr>
          <w:spacing w:val="-12"/>
          <w:w w:val="105"/>
        </w:rPr>
        <w:t xml:space="preserve"> </w:t>
      </w:r>
      <w:r>
        <w:rPr>
          <w:w w:val="105"/>
        </w:rPr>
        <w:t>excess</w:t>
      </w:r>
      <w:r>
        <w:rPr>
          <w:spacing w:val="-52"/>
          <w:w w:val="105"/>
        </w:rPr>
        <w:t xml:space="preserve"> </w:t>
      </w:r>
      <w:r>
        <w:rPr>
          <w:w w:val="105"/>
        </w:rPr>
        <w:t>of</w:t>
      </w:r>
      <w:r>
        <w:rPr>
          <w:spacing w:val="-6"/>
          <w:w w:val="105"/>
        </w:rPr>
        <w:t xml:space="preserve"> </w:t>
      </w:r>
      <w:r>
        <w:rPr>
          <w:w w:val="105"/>
        </w:rPr>
        <w:t>forty</w:t>
      </w:r>
      <w:r>
        <w:rPr>
          <w:spacing w:val="-6"/>
          <w:w w:val="105"/>
        </w:rPr>
        <w:t xml:space="preserve"> </w:t>
      </w:r>
      <w:r>
        <w:rPr>
          <w:w w:val="105"/>
        </w:rPr>
        <w:t>(40)</w:t>
      </w:r>
      <w:r>
        <w:rPr>
          <w:spacing w:val="-5"/>
          <w:w w:val="105"/>
        </w:rPr>
        <w:t xml:space="preserve"> </w:t>
      </w:r>
      <w:r>
        <w:rPr>
          <w:w w:val="105"/>
        </w:rPr>
        <w:t>hours</w:t>
      </w:r>
      <w:r>
        <w:rPr>
          <w:spacing w:val="-6"/>
          <w:w w:val="105"/>
        </w:rPr>
        <w:t xml:space="preserve"> </w:t>
      </w:r>
      <w:r>
        <w:rPr>
          <w:w w:val="105"/>
        </w:rPr>
        <w:t>per</w:t>
      </w:r>
      <w:r>
        <w:rPr>
          <w:spacing w:val="-3"/>
          <w:w w:val="105"/>
        </w:rPr>
        <w:t xml:space="preserve"> </w:t>
      </w:r>
      <w:r>
        <w:rPr>
          <w:w w:val="105"/>
        </w:rPr>
        <w:t>week</w:t>
      </w:r>
      <w:r>
        <w:rPr>
          <w:spacing w:val="-4"/>
          <w:w w:val="105"/>
        </w:rPr>
        <w:t xml:space="preserve"> </w:t>
      </w:r>
      <w:r>
        <w:rPr>
          <w:w w:val="105"/>
        </w:rPr>
        <w:t>worked</w:t>
      </w:r>
      <w:r>
        <w:rPr>
          <w:spacing w:val="-6"/>
          <w:w w:val="105"/>
        </w:rPr>
        <w:t xml:space="preserve"> </w:t>
      </w:r>
      <w:r>
        <w:rPr>
          <w:w w:val="105"/>
        </w:rPr>
        <w:t>on</w:t>
      </w:r>
      <w:r>
        <w:rPr>
          <w:spacing w:val="-5"/>
          <w:w w:val="105"/>
        </w:rPr>
        <w:t xml:space="preserve"> </w:t>
      </w:r>
      <w:r>
        <w:rPr>
          <w:w w:val="105"/>
        </w:rPr>
        <w:t>such</w:t>
      </w:r>
      <w:r>
        <w:rPr>
          <w:spacing w:val="-6"/>
          <w:w w:val="105"/>
        </w:rPr>
        <w:t xml:space="preserve"> </w:t>
      </w:r>
      <w:r>
        <w:rPr>
          <w:w w:val="105"/>
        </w:rPr>
        <w:t>second</w:t>
      </w:r>
      <w:r>
        <w:rPr>
          <w:spacing w:val="-6"/>
          <w:w w:val="105"/>
        </w:rPr>
        <w:t xml:space="preserve"> </w:t>
      </w:r>
      <w:r>
        <w:rPr>
          <w:w w:val="105"/>
        </w:rPr>
        <w:t>or</w:t>
      </w:r>
      <w:r>
        <w:rPr>
          <w:spacing w:val="-5"/>
          <w:w w:val="105"/>
        </w:rPr>
        <w:t xml:space="preserve"> </w:t>
      </w:r>
      <w:r>
        <w:rPr>
          <w:w w:val="105"/>
        </w:rPr>
        <w:t>third</w:t>
      </w:r>
      <w:r>
        <w:rPr>
          <w:spacing w:val="-6"/>
          <w:w w:val="105"/>
        </w:rPr>
        <w:t xml:space="preserve"> </w:t>
      </w:r>
      <w:r>
        <w:rPr>
          <w:w w:val="105"/>
        </w:rPr>
        <w:t>shift.</w:t>
      </w:r>
    </w:p>
    <w:p w14:paraId="707C1F0F" w14:textId="64C0857F" w:rsidR="00BB5CD0" w:rsidRDefault="00BB5CD0" w:rsidP="00BB5CD0">
      <w:pPr>
        <w:pStyle w:val="BodyText"/>
        <w:spacing w:before="76" w:line="247" w:lineRule="auto"/>
        <w:ind w:right="845"/>
        <w:rPr>
          <w:ins w:id="558" w:author="Ian Russell" w:date="2021-06-02T09:32:00Z"/>
          <w:w w:val="105"/>
        </w:rPr>
      </w:pPr>
    </w:p>
    <w:p w14:paraId="48CE4D80" w14:textId="3A6CF2CB" w:rsidR="00BB5CD0" w:rsidRPr="00BB5CD0" w:rsidRDefault="00BB5CD0" w:rsidP="00BB5CD0">
      <w:pPr>
        <w:pStyle w:val="BodyText"/>
        <w:numPr>
          <w:ilvl w:val="0"/>
          <w:numId w:val="80"/>
        </w:numPr>
        <w:spacing w:before="76" w:line="247" w:lineRule="auto"/>
        <w:ind w:right="845"/>
        <w:rPr>
          <w:ins w:id="559" w:author="Ian Russell" w:date="2021-06-02T09:33:00Z"/>
        </w:rPr>
      </w:pPr>
      <w:ins w:id="560" w:author="Ian Russell" w:date="2021-06-02T09:32:00Z">
        <w:r>
          <w:rPr>
            <w:w w:val="105"/>
          </w:rPr>
          <w:t>Employees who are assigned to work a Compressed Workweek shall receive the shift differential for all hours worked beginning after 3:00 p.m. and ending before 7:00 a.m.  on their regular full shift. Thi</w:t>
        </w:r>
      </w:ins>
      <w:ins w:id="561" w:author="Ian Russell" w:date="2021-06-02T09:33:00Z">
        <w:r>
          <w:rPr>
            <w:w w:val="105"/>
          </w:rPr>
          <w:t>s does not apply to employees who have requested and been granted an alternative work week.</w:t>
        </w:r>
      </w:ins>
    </w:p>
    <w:p w14:paraId="00AB3057" w14:textId="77777777" w:rsidR="00BB5CD0" w:rsidRPr="00BB5CD0" w:rsidRDefault="00BB5CD0" w:rsidP="00BB5CD0">
      <w:pPr>
        <w:pStyle w:val="BodyText"/>
        <w:spacing w:before="76" w:line="247" w:lineRule="auto"/>
        <w:ind w:left="1560" w:right="845"/>
        <w:rPr>
          <w:ins w:id="562" w:author="Ian Russell" w:date="2021-06-02T09:33:00Z"/>
        </w:rPr>
      </w:pPr>
    </w:p>
    <w:p w14:paraId="5F75849A" w14:textId="0A02BB89" w:rsidR="00BB5CD0" w:rsidRDefault="00BB5CD0" w:rsidP="00BB5CD0">
      <w:pPr>
        <w:pStyle w:val="BodyText"/>
        <w:numPr>
          <w:ilvl w:val="0"/>
          <w:numId w:val="80"/>
        </w:numPr>
        <w:spacing w:before="76" w:line="247" w:lineRule="auto"/>
        <w:ind w:right="845"/>
      </w:pPr>
      <w:ins w:id="563" w:author="Ian Russell" w:date="2021-06-02T09:33:00Z">
        <w:r>
          <w:t>Employees who are assigned to work a Compressed Workweek to perform tunnel maintenance or inspection work in the MHS shall be pa</w:t>
        </w:r>
      </w:ins>
      <w:ins w:id="564" w:author="Ian Russell" w:date="2021-06-02T09:34:00Z">
        <w:r>
          <w:t>id the MHS differential for all hours worked beginning after 3 p.m. and ending before 7:00 a.m. on their regular shift. This does not apply to employees who have requested and been granted an alternative work schedule.</w:t>
        </w:r>
      </w:ins>
    </w:p>
    <w:p w14:paraId="64C7C50D" w14:textId="77777777" w:rsidR="005F34C2" w:rsidRDefault="005F34C2">
      <w:pPr>
        <w:pStyle w:val="BodyText"/>
        <w:spacing w:before="4"/>
      </w:pPr>
    </w:p>
    <w:p w14:paraId="5EDF807A" w14:textId="77777777" w:rsidR="005F34C2" w:rsidRDefault="00816183">
      <w:pPr>
        <w:pStyle w:val="Heading4"/>
        <w:tabs>
          <w:tab w:val="left" w:pos="1560"/>
        </w:tabs>
      </w:pPr>
      <w:r>
        <w:rPr>
          <w:w w:val="105"/>
        </w:rPr>
        <w:t>Section</w:t>
      </w:r>
      <w:r>
        <w:rPr>
          <w:spacing w:val="-11"/>
          <w:w w:val="105"/>
        </w:rPr>
        <w:t xml:space="preserve"> </w:t>
      </w:r>
      <w:r>
        <w:rPr>
          <w:w w:val="105"/>
        </w:rPr>
        <w:t>7.</w:t>
      </w:r>
      <w:r>
        <w:rPr>
          <w:w w:val="105"/>
        </w:rPr>
        <w:tab/>
        <w:t>Stand-by</w:t>
      </w:r>
      <w:r>
        <w:rPr>
          <w:spacing w:val="-11"/>
          <w:w w:val="105"/>
        </w:rPr>
        <w:t xml:space="preserve"> </w:t>
      </w:r>
      <w:r>
        <w:rPr>
          <w:w w:val="105"/>
        </w:rPr>
        <w:t>Duty</w:t>
      </w:r>
    </w:p>
    <w:p w14:paraId="3F50B2B8" w14:textId="77777777" w:rsidR="005F34C2" w:rsidRDefault="005F34C2">
      <w:pPr>
        <w:pStyle w:val="BodyText"/>
        <w:spacing w:before="9"/>
        <w:rPr>
          <w:b/>
        </w:rPr>
      </w:pPr>
    </w:p>
    <w:p w14:paraId="15E513FD" w14:textId="1ECE2BC0" w:rsidR="005F34C2" w:rsidRDefault="00816183">
      <w:pPr>
        <w:pStyle w:val="ListParagraph"/>
        <w:numPr>
          <w:ilvl w:val="0"/>
          <w:numId w:val="79"/>
        </w:numPr>
        <w:tabs>
          <w:tab w:val="left" w:pos="1560"/>
          <w:tab w:val="left" w:pos="1561"/>
        </w:tabs>
        <w:spacing w:line="244" w:lineRule="auto"/>
        <w:ind w:right="941"/>
        <w:rPr>
          <w:sz w:val="19"/>
        </w:rPr>
      </w:pPr>
      <w:del w:id="565" w:author="Ian Russell" w:date="2021-05-04T10:59:00Z">
        <w:r w:rsidDel="009C1ACB">
          <w:rPr>
            <w:spacing w:val="-1"/>
            <w:w w:val="105"/>
            <w:sz w:val="19"/>
          </w:rPr>
          <w:delText xml:space="preserve">Effective July </w:delText>
        </w:r>
        <w:r w:rsidDel="009C1ACB">
          <w:rPr>
            <w:w w:val="105"/>
            <w:sz w:val="19"/>
          </w:rPr>
          <w:delText xml:space="preserve">8, 2007, </w:delText>
        </w:r>
      </w:del>
      <w:ins w:id="566" w:author="Ian Russell" w:date="2021-05-04T10:59:00Z">
        <w:r w:rsidR="009C1ACB">
          <w:rPr>
            <w:w w:val="105"/>
            <w:sz w:val="19"/>
          </w:rPr>
          <w:t>A</w:t>
        </w:r>
      </w:ins>
      <w:del w:id="567" w:author="Ian Russell" w:date="2021-05-04T10:59:00Z">
        <w:r w:rsidDel="009C1ACB">
          <w:rPr>
            <w:w w:val="105"/>
            <w:sz w:val="19"/>
          </w:rPr>
          <w:delText>a</w:delText>
        </w:r>
      </w:del>
      <w:r>
        <w:rPr>
          <w:w w:val="105"/>
          <w:sz w:val="19"/>
        </w:rPr>
        <w:t>n employee who is required by the department head to leave</w:t>
      </w:r>
      <w:r>
        <w:rPr>
          <w:spacing w:val="-53"/>
          <w:w w:val="105"/>
          <w:sz w:val="19"/>
        </w:rPr>
        <w:t xml:space="preserve"> </w:t>
      </w:r>
      <w:r>
        <w:rPr>
          <w:w w:val="105"/>
          <w:sz w:val="19"/>
        </w:rPr>
        <w:t>instructions as to where he/she may be reached in order to report to work when</w:t>
      </w:r>
      <w:r>
        <w:rPr>
          <w:spacing w:val="1"/>
          <w:w w:val="105"/>
          <w:sz w:val="19"/>
        </w:rPr>
        <w:t xml:space="preserve"> </w:t>
      </w:r>
      <w:r>
        <w:rPr>
          <w:spacing w:val="-1"/>
          <w:w w:val="105"/>
          <w:sz w:val="19"/>
        </w:rPr>
        <w:t>necessary</w:t>
      </w:r>
      <w:r>
        <w:rPr>
          <w:spacing w:val="-13"/>
          <w:w w:val="105"/>
          <w:sz w:val="19"/>
        </w:rPr>
        <w:t xml:space="preserve"> </w:t>
      </w:r>
      <w:r>
        <w:rPr>
          <w:spacing w:val="-1"/>
          <w:w w:val="105"/>
          <w:sz w:val="19"/>
        </w:rPr>
        <w:t>shall</w:t>
      </w:r>
      <w:r>
        <w:rPr>
          <w:spacing w:val="-13"/>
          <w:w w:val="105"/>
          <w:sz w:val="19"/>
        </w:rPr>
        <w:t xml:space="preserve"> </w:t>
      </w:r>
      <w:r>
        <w:rPr>
          <w:spacing w:val="-1"/>
          <w:w w:val="105"/>
          <w:sz w:val="19"/>
        </w:rPr>
        <w:t>be</w:t>
      </w:r>
      <w:r>
        <w:rPr>
          <w:spacing w:val="-13"/>
          <w:w w:val="105"/>
          <w:sz w:val="19"/>
        </w:rPr>
        <w:t xml:space="preserve"> </w:t>
      </w:r>
      <w:r>
        <w:rPr>
          <w:spacing w:val="-1"/>
          <w:w w:val="105"/>
          <w:sz w:val="19"/>
        </w:rPr>
        <w:t>reimbursed</w:t>
      </w:r>
      <w:r>
        <w:rPr>
          <w:spacing w:val="-11"/>
          <w:w w:val="105"/>
          <w:sz w:val="19"/>
        </w:rPr>
        <w:t xml:space="preserve"> </w:t>
      </w:r>
      <w:r>
        <w:rPr>
          <w:spacing w:val="-1"/>
          <w:w w:val="105"/>
          <w:sz w:val="19"/>
        </w:rPr>
        <w:t>at</w:t>
      </w:r>
      <w:r>
        <w:rPr>
          <w:spacing w:val="-13"/>
          <w:w w:val="105"/>
          <w:sz w:val="19"/>
        </w:rPr>
        <w:t xml:space="preserve"> </w:t>
      </w:r>
      <w:r>
        <w:rPr>
          <w:spacing w:val="-1"/>
          <w:w w:val="105"/>
          <w:sz w:val="19"/>
        </w:rPr>
        <w:t>a</w:t>
      </w:r>
      <w:r>
        <w:rPr>
          <w:spacing w:val="-13"/>
          <w:w w:val="105"/>
          <w:sz w:val="19"/>
        </w:rPr>
        <w:t xml:space="preserve"> </w:t>
      </w:r>
      <w:r>
        <w:rPr>
          <w:spacing w:val="-1"/>
          <w:w w:val="105"/>
          <w:sz w:val="19"/>
        </w:rPr>
        <w:t>rate</w:t>
      </w:r>
      <w:r>
        <w:rPr>
          <w:spacing w:val="-13"/>
          <w:w w:val="105"/>
          <w:sz w:val="19"/>
        </w:rPr>
        <w:t xml:space="preserve"> </w:t>
      </w:r>
      <w:r>
        <w:rPr>
          <w:spacing w:val="-1"/>
          <w:w w:val="105"/>
          <w:sz w:val="19"/>
        </w:rPr>
        <w:t>not</w:t>
      </w:r>
      <w:r>
        <w:rPr>
          <w:spacing w:val="-13"/>
          <w:w w:val="105"/>
          <w:sz w:val="19"/>
        </w:rPr>
        <w:t xml:space="preserve"> </w:t>
      </w:r>
      <w:r>
        <w:rPr>
          <w:spacing w:val="-1"/>
          <w:w w:val="105"/>
          <w:sz w:val="19"/>
        </w:rPr>
        <w:t>to</w:t>
      </w:r>
      <w:r>
        <w:rPr>
          <w:spacing w:val="-13"/>
          <w:w w:val="105"/>
          <w:sz w:val="19"/>
        </w:rPr>
        <w:t xml:space="preserve"> </w:t>
      </w:r>
      <w:r>
        <w:rPr>
          <w:spacing w:val="-1"/>
          <w:w w:val="105"/>
          <w:sz w:val="19"/>
        </w:rPr>
        <w:t>exceed</w:t>
      </w:r>
      <w:r>
        <w:rPr>
          <w:spacing w:val="-12"/>
          <w:w w:val="105"/>
          <w:sz w:val="19"/>
        </w:rPr>
        <w:t xml:space="preserve"> </w:t>
      </w:r>
      <w:r>
        <w:rPr>
          <w:spacing w:val="-1"/>
          <w:w w:val="105"/>
          <w:sz w:val="19"/>
        </w:rPr>
        <w:t>seventeen</w:t>
      </w:r>
      <w:r>
        <w:rPr>
          <w:spacing w:val="-13"/>
          <w:w w:val="105"/>
          <w:sz w:val="19"/>
        </w:rPr>
        <w:t xml:space="preserve"> </w:t>
      </w:r>
      <w:r>
        <w:rPr>
          <w:w w:val="105"/>
          <w:sz w:val="19"/>
        </w:rPr>
        <w:t>dollars</w:t>
      </w:r>
      <w:r>
        <w:rPr>
          <w:spacing w:val="-14"/>
          <w:w w:val="105"/>
          <w:sz w:val="19"/>
        </w:rPr>
        <w:t xml:space="preserve"> </w:t>
      </w:r>
      <w:r>
        <w:rPr>
          <w:w w:val="105"/>
          <w:sz w:val="19"/>
        </w:rPr>
        <w:t>and</w:t>
      </w:r>
      <w:r>
        <w:rPr>
          <w:spacing w:val="-11"/>
          <w:w w:val="105"/>
          <w:sz w:val="19"/>
        </w:rPr>
        <w:t xml:space="preserve"> </w:t>
      </w:r>
      <w:r>
        <w:rPr>
          <w:w w:val="105"/>
          <w:sz w:val="19"/>
        </w:rPr>
        <w:t>fifty</w:t>
      </w:r>
      <w:r>
        <w:rPr>
          <w:spacing w:val="-14"/>
          <w:w w:val="105"/>
          <w:sz w:val="19"/>
        </w:rPr>
        <w:t xml:space="preserve"> </w:t>
      </w:r>
      <w:r>
        <w:rPr>
          <w:w w:val="105"/>
          <w:sz w:val="19"/>
        </w:rPr>
        <w:t>cents</w:t>
      </w:r>
      <w:r>
        <w:rPr>
          <w:spacing w:val="-52"/>
          <w:w w:val="105"/>
          <w:sz w:val="19"/>
        </w:rPr>
        <w:t xml:space="preserve"> </w:t>
      </w:r>
      <w:r>
        <w:rPr>
          <w:w w:val="105"/>
          <w:sz w:val="19"/>
        </w:rPr>
        <w:t>($17.50)</w:t>
      </w:r>
      <w:r>
        <w:rPr>
          <w:spacing w:val="-2"/>
          <w:w w:val="105"/>
          <w:sz w:val="19"/>
        </w:rPr>
        <w:t xml:space="preserve"> </w:t>
      </w:r>
      <w:r>
        <w:rPr>
          <w:w w:val="105"/>
          <w:sz w:val="19"/>
        </w:rPr>
        <w:t>for</w:t>
      </w:r>
      <w:r>
        <w:rPr>
          <w:spacing w:val="-4"/>
          <w:w w:val="105"/>
          <w:sz w:val="19"/>
        </w:rPr>
        <w:t xml:space="preserve"> </w:t>
      </w:r>
      <w:r>
        <w:rPr>
          <w:w w:val="105"/>
          <w:sz w:val="19"/>
        </w:rPr>
        <w:t>such</w:t>
      </w:r>
      <w:r>
        <w:rPr>
          <w:spacing w:val="-3"/>
          <w:w w:val="105"/>
          <w:sz w:val="19"/>
        </w:rPr>
        <w:t xml:space="preserve"> </w:t>
      </w:r>
      <w:r>
        <w:rPr>
          <w:w w:val="105"/>
          <w:sz w:val="19"/>
        </w:rPr>
        <w:t>stand-by</w:t>
      </w:r>
      <w:r>
        <w:rPr>
          <w:spacing w:val="-5"/>
          <w:w w:val="105"/>
          <w:sz w:val="19"/>
        </w:rPr>
        <w:t xml:space="preserve"> </w:t>
      </w:r>
      <w:r>
        <w:rPr>
          <w:w w:val="105"/>
          <w:sz w:val="19"/>
        </w:rPr>
        <w:t>period.</w:t>
      </w:r>
    </w:p>
    <w:p w14:paraId="103C8DE8" w14:textId="77777777" w:rsidR="005F34C2" w:rsidRDefault="005F34C2">
      <w:pPr>
        <w:pStyle w:val="BodyText"/>
        <w:spacing w:before="10"/>
      </w:pPr>
    </w:p>
    <w:p w14:paraId="7E1CAB35" w14:textId="77777777" w:rsidR="005F34C2" w:rsidRDefault="00816183">
      <w:pPr>
        <w:pStyle w:val="ListParagraph"/>
        <w:numPr>
          <w:ilvl w:val="0"/>
          <w:numId w:val="79"/>
        </w:numPr>
        <w:tabs>
          <w:tab w:val="left" w:pos="1560"/>
          <w:tab w:val="left" w:pos="1561"/>
        </w:tabs>
        <w:spacing w:line="244" w:lineRule="auto"/>
        <w:ind w:right="1060"/>
        <w:rPr>
          <w:sz w:val="19"/>
        </w:rPr>
      </w:pPr>
      <w:r>
        <w:rPr>
          <w:spacing w:val="-1"/>
          <w:w w:val="105"/>
          <w:sz w:val="19"/>
        </w:rPr>
        <w:t>The</w:t>
      </w:r>
      <w:r>
        <w:rPr>
          <w:spacing w:val="-12"/>
          <w:w w:val="105"/>
          <w:sz w:val="19"/>
        </w:rPr>
        <w:t xml:space="preserve"> </w:t>
      </w:r>
      <w:r>
        <w:rPr>
          <w:spacing w:val="-1"/>
          <w:w w:val="105"/>
          <w:sz w:val="19"/>
        </w:rPr>
        <w:t>stand-by</w:t>
      </w:r>
      <w:r>
        <w:rPr>
          <w:spacing w:val="-13"/>
          <w:w w:val="105"/>
          <w:sz w:val="19"/>
        </w:rPr>
        <w:t xml:space="preserve"> </w:t>
      </w:r>
      <w:r>
        <w:rPr>
          <w:spacing w:val="-1"/>
          <w:w w:val="105"/>
          <w:sz w:val="19"/>
        </w:rPr>
        <w:t>period</w:t>
      </w:r>
      <w:r>
        <w:rPr>
          <w:spacing w:val="-11"/>
          <w:w w:val="105"/>
          <w:sz w:val="19"/>
        </w:rPr>
        <w:t xml:space="preserve"> </w:t>
      </w:r>
      <w:r>
        <w:rPr>
          <w:spacing w:val="-1"/>
          <w:w w:val="105"/>
          <w:sz w:val="19"/>
        </w:rPr>
        <w:t>shall</w:t>
      </w:r>
      <w:r>
        <w:rPr>
          <w:spacing w:val="-13"/>
          <w:w w:val="105"/>
          <w:sz w:val="19"/>
        </w:rPr>
        <w:t xml:space="preserve"> </w:t>
      </w:r>
      <w:r>
        <w:rPr>
          <w:spacing w:val="-1"/>
          <w:w w:val="105"/>
          <w:sz w:val="19"/>
        </w:rPr>
        <w:t>be</w:t>
      </w:r>
      <w:r>
        <w:rPr>
          <w:spacing w:val="-12"/>
          <w:w w:val="105"/>
          <w:sz w:val="19"/>
        </w:rPr>
        <w:t xml:space="preserve"> </w:t>
      </w:r>
      <w:r>
        <w:rPr>
          <w:spacing w:val="-1"/>
          <w:w w:val="105"/>
          <w:sz w:val="19"/>
        </w:rPr>
        <w:t>fifteen</w:t>
      </w:r>
      <w:r>
        <w:rPr>
          <w:spacing w:val="-11"/>
          <w:w w:val="105"/>
          <w:sz w:val="19"/>
        </w:rPr>
        <w:t xml:space="preserve"> </w:t>
      </w:r>
      <w:r>
        <w:rPr>
          <w:spacing w:val="-1"/>
          <w:w w:val="105"/>
          <w:sz w:val="19"/>
        </w:rPr>
        <w:t>(15)</w:t>
      </w:r>
      <w:r>
        <w:rPr>
          <w:spacing w:val="-13"/>
          <w:w w:val="105"/>
          <w:sz w:val="19"/>
        </w:rPr>
        <w:t xml:space="preserve"> </w:t>
      </w:r>
      <w:r>
        <w:rPr>
          <w:spacing w:val="-1"/>
          <w:w w:val="105"/>
          <w:sz w:val="19"/>
        </w:rPr>
        <w:t>hours</w:t>
      </w:r>
      <w:r>
        <w:rPr>
          <w:spacing w:val="-12"/>
          <w:w w:val="105"/>
          <w:sz w:val="19"/>
        </w:rPr>
        <w:t xml:space="preserve"> </w:t>
      </w:r>
      <w:r>
        <w:rPr>
          <w:spacing w:val="-1"/>
          <w:w w:val="105"/>
          <w:sz w:val="19"/>
        </w:rPr>
        <w:t>in</w:t>
      </w:r>
      <w:r>
        <w:rPr>
          <w:spacing w:val="-12"/>
          <w:w w:val="105"/>
          <w:sz w:val="19"/>
        </w:rPr>
        <w:t xml:space="preserve"> </w:t>
      </w:r>
      <w:r>
        <w:rPr>
          <w:spacing w:val="-1"/>
          <w:w w:val="105"/>
          <w:sz w:val="19"/>
        </w:rPr>
        <w:t>duration</w:t>
      </w:r>
      <w:r>
        <w:rPr>
          <w:spacing w:val="-12"/>
          <w:w w:val="105"/>
          <w:sz w:val="19"/>
        </w:rPr>
        <w:t xml:space="preserve"> </w:t>
      </w:r>
      <w:r>
        <w:rPr>
          <w:spacing w:val="-1"/>
          <w:w w:val="105"/>
          <w:sz w:val="19"/>
        </w:rPr>
        <w:t>for</w:t>
      </w:r>
      <w:r>
        <w:rPr>
          <w:spacing w:val="-12"/>
          <w:w w:val="105"/>
          <w:sz w:val="19"/>
        </w:rPr>
        <w:t xml:space="preserve"> </w:t>
      </w:r>
      <w:r>
        <w:rPr>
          <w:spacing w:val="-1"/>
          <w:w w:val="105"/>
          <w:sz w:val="19"/>
        </w:rPr>
        <w:t>any</w:t>
      </w:r>
      <w:r>
        <w:rPr>
          <w:spacing w:val="-12"/>
          <w:w w:val="105"/>
          <w:sz w:val="19"/>
        </w:rPr>
        <w:t xml:space="preserve"> </w:t>
      </w:r>
      <w:r>
        <w:rPr>
          <w:spacing w:val="-1"/>
          <w:w w:val="105"/>
          <w:sz w:val="19"/>
        </w:rPr>
        <w:t>night</w:t>
      </w:r>
      <w:r>
        <w:rPr>
          <w:spacing w:val="-12"/>
          <w:w w:val="105"/>
          <w:sz w:val="19"/>
        </w:rPr>
        <w:t xml:space="preserve"> </w:t>
      </w:r>
      <w:r>
        <w:rPr>
          <w:w w:val="105"/>
          <w:sz w:val="19"/>
        </w:rPr>
        <w:t>stand-by</w:t>
      </w:r>
      <w:r>
        <w:rPr>
          <w:spacing w:val="-12"/>
          <w:w w:val="105"/>
          <w:sz w:val="19"/>
        </w:rPr>
        <w:t xml:space="preserve"> </w:t>
      </w:r>
      <w:r>
        <w:rPr>
          <w:w w:val="105"/>
          <w:sz w:val="19"/>
        </w:rPr>
        <w:t>duty,</w:t>
      </w:r>
      <w:r>
        <w:rPr>
          <w:spacing w:val="-53"/>
          <w:w w:val="105"/>
          <w:sz w:val="19"/>
        </w:rPr>
        <w:t xml:space="preserve"> </w:t>
      </w:r>
      <w:r>
        <w:rPr>
          <w:w w:val="105"/>
          <w:sz w:val="19"/>
        </w:rPr>
        <w:t>and</w:t>
      </w:r>
      <w:r>
        <w:rPr>
          <w:spacing w:val="-7"/>
          <w:w w:val="105"/>
          <w:sz w:val="19"/>
        </w:rPr>
        <w:t xml:space="preserve"> </w:t>
      </w:r>
      <w:r>
        <w:rPr>
          <w:w w:val="105"/>
          <w:sz w:val="19"/>
        </w:rPr>
        <w:t>shall</w:t>
      </w:r>
      <w:r>
        <w:rPr>
          <w:spacing w:val="-7"/>
          <w:w w:val="105"/>
          <w:sz w:val="19"/>
        </w:rPr>
        <w:t xml:space="preserve"> </w:t>
      </w:r>
      <w:r>
        <w:rPr>
          <w:w w:val="105"/>
          <w:sz w:val="19"/>
        </w:rPr>
        <w:t>be</w:t>
      </w:r>
      <w:r>
        <w:rPr>
          <w:spacing w:val="-7"/>
          <w:w w:val="105"/>
          <w:sz w:val="19"/>
        </w:rPr>
        <w:t xml:space="preserve"> </w:t>
      </w:r>
      <w:r>
        <w:rPr>
          <w:w w:val="105"/>
          <w:sz w:val="19"/>
        </w:rPr>
        <w:t>nine</w:t>
      </w:r>
      <w:r>
        <w:rPr>
          <w:spacing w:val="-7"/>
          <w:w w:val="105"/>
          <w:sz w:val="19"/>
        </w:rPr>
        <w:t xml:space="preserve"> </w:t>
      </w:r>
      <w:r>
        <w:rPr>
          <w:w w:val="105"/>
          <w:sz w:val="19"/>
        </w:rPr>
        <w:t>(9)</w:t>
      </w:r>
      <w:r>
        <w:rPr>
          <w:spacing w:val="-5"/>
          <w:w w:val="105"/>
          <w:sz w:val="19"/>
        </w:rPr>
        <w:t xml:space="preserve"> </w:t>
      </w:r>
      <w:r>
        <w:rPr>
          <w:w w:val="105"/>
          <w:sz w:val="19"/>
        </w:rPr>
        <w:t>hours</w:t>
      </w:r>
      <w:r>
        <w:rPr>
          <w:spacing w:val="-6"/>
          <w:w w:val="105"/>
          <w:sz w:val="19"/>
        </w:rPr>
        <w:t xml:space="preserve"> </w:t>
      </w:r>
      <w:r>
        <w:rPr>
          <w:w w:val="105"/>
          <w:sz w:val="19"/>
        </w:rPr>
        <w:t>in</w:t>
      </w:r>
      <w:r>
        <w:rPr>
          <w:spacing w:val="-5"/>
          <w:w w:val="105"/>
          <w:sz w:val="19"/>
        </w:rPr>
        <w:t xml:space="preserve"> </w:t>
      </w:r>
      <w:r>
        <w:rPr>
          <w:w w:val="105"/>
          <w:sz w:val="19"/>
        </w:rPr>
        <w:t>duration</w:t>
      </w:r>
      <w:r>
        <w:rPr>
          <w:spacing w:val="-6"/>
          <w:w w:val="105"/>
          <w:sz w:val="19"/>
        </w:rPr>
        <w:t xml:space="preserve"> </w:t>
      </w:r>
      <w:r>
        <w:rPr>
          <w:w w:val="105"/>
          <w:sz w:val="19"/>
        </w:rPr>
        <w:t>for</w:t>
      </w:r>
      <w:r>
        <w:rPr>
          <w:spacing w:val="-6"/>
          <w:w w:val="105"/>
          <w:sz w:val="19"/>
        </w:rPr>
        <w:t xml:space="preserve"> </w:t>
      </w:r>
      <w:r>
        <w:rPr>
          <w:w w:val="105"/>
          <w:sz w:val="19"/>
        </w:rPr>
        <w:t>any</w:t>
      </w:r>
      <w:r>
        <w:rPr>
          <w:spacing w:val="-6"/>
          <w:w w:val="105"/>
          <w:sz w:val="19"/>
        </w:rPr>
        <w:t xml:space="preserve"> </w:t>
      </w:r>
      <w:r>
        <w:rPr>
          <w:w w:val="105"/>
          <w:sz w:val="19"/>
        </w:rPr>
        <w:t>daytime</w:t>
      </w:r>
      <w:r>
        <w:rPr>
          <w:spacing w:val="-6"/>
          <w:w w:val="105"/>
          <w:sz w:val="19"/>
        </w:rPr>
        <w:t xml:space="preserve"> </w:t>
      </w:r>
      <w:r>
        <w:rPr>
          <w:w w:val="105"/>
          <w:sz w:val="19"/>
        </w:rPr>
        <w:t>stand-by</w:t>
      </w:r>
      <w:r>
        <w:rPr>
          <w:spacing w:val="-8"/>
          <w:w w:val="105"/>
          <w:sz w:val="19"/>
        </w:rPr>
        <w:t xml:space="preserve"> </w:t>
      </w:r>
      <w:r>
        <w:rPr>
          <w:w w:val="105"/>
          <w:sz w:val="19"/>
        </w:rPr>
        <w:t>duty.</w:t>
      </w:r>
    </w:p>
    <w:p w14:paraId="2CE11DB8" w14:textId="77777777" w:rsidR="005F34C2" w:rsidRDefault="005F34C2">
      <w:pPr>
        <w:pStyle w:val="BodyText"/>
        <w:spacing w:before="5"/>
      </w:pPr>
    </w:p>
    <w:p w14:paraId="533DF349" w14:textId="09DEC9BF" w:rsidR="005F34C2" w:rsidRDefault="00816183">
      <w:pPr>
        <w:pStyle w:val="ListParagraph"/>
        <w:numPr>
          <w:ilvl w:val="0"/>
          <w:numId w:val="79"/>
        </w:numPr>
        <w:tabs>
          <w:tab w:val="left" w:pos="1560"/>
          <w:tab w:val="left" w:pos="1561"/>
        </w:tabs>
        <w:spacing w:line="244" w:lineRule="auto"/>
        <w:ind w:right="1128"/>
        <w:rPr>
          <w:sz w:val="19"/>
        </w:rPr>
      </w:pPr>
      <w:r>
        <w:rPr>
          <w:spacing w:val="-1"/>
          <w:w w:val="105"/>
          <w:sz w:val="19"/>
        </w:rPr>
        <w:t xml:space="preserve">Stand-by duty shall mean that a department </w:t>
      </w:r>
      <w:r>
        <w:rPr>
          <w:w w:val="105"/>
          <w:sz w:val="19"/>
        </w:rPr>
        <w:t>head has ordered any employee to be</w:t>
      </w:r>
      <w:r>
        <w:rPr>
          <w:spacing w:val="-53"/>
          <w:w w:val="105"/>
          <w:sz w:val="19"/>
        </w:rPr>
        <w:t xml:space="preserve"> </w:t>
      </w:r>
      <w:r>
        <w:rPr>
          <w:w w:val="105"/>
          <w:sz w:val="19"/>
        </w:rPr>
        <w:t>immediately available for duty upon receipt of a message to report to work. If any</w:t>
      </w:r>
      <w:r>
        <w:rPr>
          <w:spacing w:val="1"/>
          <w:w w:val="105"/>
          <w:sz w:val="19"/>
        </w:rPr>
        <w:t xml:space="preserve"> </w:t>
      </w:r>
      <w:r>
        <w:rPr>
          <w:spacing w:val="-1"/>
          <w:w w:val="105"/>
          <w:sz w:val="19"/>
        </w:rPr>
        <w:t>employee</w:t>
      </w:r>
      <w:r>
        <w:rPr>
          <w:spacing w:val="-12"/>
          <w:w w:val="105"/>
          <w:sz w:val="19"/>
        </w:rPr>
        <w:t xml:space="preserve"> </w:t>
      </w:r>
      <w:r>
        <w:rPr>
          <w:spacing w:val="-1"/>
          <w:w w:val="105"/>
          <w:sz w:val="19"/>
        </w:rPr>
        <w:t>assigned</w:t>
      </w:r>
      <w:r>
        <w:rPr>
          <w:spacing w:val="-12"/>
          <w:w w:val="105"/>
          <w:sz w:val="19"/>
        </w:rPr>
        <w:t xml:space="preserve"> </w:t>
      </w:r>
      <w:r>
        <w:rPr>
          <w:spacing w:val="-1"/>
          <w:w w:val="105"/>
          <w:sz w:val="19"/>
        </w:rPr>
        <w:t>to</w:t>
      </w:r>
      <w:r>
        <w:rPr>
          <w:spacing w:val="-12"/>
          <w:w w:val="105"/>
          <w:sz w:val="19"/>
        </w:rPr>
        <w:t xml:space="preserve"> </w:t>
      </w:r>
      <w:r>
        <w:rPr>
          <w:spacing w:val="-1"/>
          <w:w w:val="105"/>
          <w:sz w:val="19"/>
        </w:rPr>
        <w:t>stand-by</w:t>
      </w:r>
      <w:r>
        <w:rPr>
          <w:spacing w:val="-13"/>
          <w:w w:val="105"/>
          <w:sz w:val="19"/>
        </w:rPr>
        <w:t xml:space="preserve"> </w:t>
      </w:r>
      <w:r>
        <w:rPr>
          <w:spacing w:val="-1"/>
          <w:w w:val="105"/>
          <w:sz w:val="19"/>
        </w:rPr>
        <w:t>duty</w:t>
      </w:r>
      <w:r>
        <w:rPr>
          <w:spacing w:val="-13"/>
          <w:w w:val="105"/>
          <w:sz w:val="19"/>
        </w:rPr>
        <w:t xml:space="preserve"> </w:t>
      </w:r>
      <w:r>
        <w:rPr>
          <w:spacing w:val="-1"/>
          <w:w w:val="105"/>
          <w:sz w:val="19"/>
        </w:rPr>
        <w:t>is</w:t>
      </w:r>
      <w:r>
        <w:rPr>
          <w:spacing w:val="-12"/>
          <w:w w:val="105"/>
          <w:sz w:val="19"/>
        </w:rPr>
        <w:t xml:space="preserve"> </w:t>
      </w:r>
      <w:r>
        <w:rPr>
          <w:spacing w:val="-1"/>
          <w:w w:val="105"/>
          <w:sz w:val="19"/>
        </w:rPr>
        <w:t>not</w:t>
      </w:r>
      <w:r>
        <w:rPr>
          <w:spacing w:val="-11"/>
          <w:w w:val="105"/>
          <w:sz w:val="19"/>
        </w:rPr>
        <w:t xml:space="preserve"> </w:t>
      </w:r>
      <w:ins w:id="568" w:author="Ian Russell" w:date="2021-05-28T16:15:00Z">
        <w:r w:rsidR="00DE49AA">
          <w:rPr>
            <w:spacing w:val="-11"/>
            <w:w w:val="105"/>
            <w:sz w:val="19"/>
          </w:rPr>
          <w:t>immediat</w:t>
        </w:r>
      </w:ins>
      <w:ins w:id="569" w:author="Ian Russell" w:date="2021-05-28T16:16:00Z">
        <w:r w:rsidR="00DE49AA">
          <w:rPr>
            <w:spacing w:val="-11"/>
            <w:w w:val="105"/>
            <w:sz w:val="19"/>
          </w:rPr>
          <w:t xml:space="preserve">ely </w:t>
        </w:r>
      </w:ins>
      <w:r>
        <w:rPr>
          <w:spacing w:val="-1"/>
          <w:w w:val="105"/>
          <w:sz w:val="19"/>
        </w:rPr>
        <w:t>available</w:t>
      </w:r>
      <w:r>
        <w:rPr>
          <w:spacing w:val="-13"/>
          <w:w w:val="105"/>
          <w:sz w:val="19"/>
        </w:rPr>
        <w:t xml:space="preserve"> </w:t>
      </w:r>
      <w:r>
        <w:rPr>
          <w:spacing w:val="-1"/>
          <w:w w:val="105"/>
          <w:sz w:val="19"/>
        </w:rPr>
        <w:t>to</w:t>
      </w:r>
      <w:r>
        <w:rPr>
          <w:spacing w:val="-12"/>
          <w:w w:val="105"/>
          <w:sz w:val="19"/>
        </w:rPr>
        <w:t xml:space="preserve"> </w:t>
      </w:r>
      <w:r>
        <w:rPr>
          <w:spacing w:val="-1"/>
          <w:w w:val="105"/>
          <w:sz w:val="19"/>
        </w:rPr>
        <w:t>report</w:t>
      </w:r>
      <w:r>
        <w:rPr>
          <w:spacing w:val="-13"/>
          <w:w w:val="105"/>
          <w:sz w:val="19"/>
        </w:rPr>
        <w:t xml:space="preserve"> </w:t>
      </w:r>
      <w:r>
        <w:rPr>
          <w:spacing w:val="-1"/>
          <w:w w:val="105"/>
          <w:sz w:val="19"/>
        </w:rPr>
        <w:t>to</w:t>
      </w:r>
      <w:r>
        <w:rPr>
          <w:spacing w:val="-12"/>
          <w:w w:val="105"/>
          <w:sz w:val="19"/>
        </w:rPr>
        <w:t xml:space="preserve"> </w:t>
      </w:r>
      <w:r>
        <w:rPr>
          <w:spacing w:val="-1"/>
          <w:w w:val="105"/>
          <w:sz w:val="19"/>
        </w:rPr>
        <w:t>duty</w:t>
      </w:r>
      <w:r>
        <w:rPr>
          <w:spacing w:val="-12"/>
          <w:w w:val="105"/>
          <w:sz w:val="19"/>
        </w:rPr>
        <w:t xml:space="preserve"> </w:t>
      </w:r>
      <w:r>
        <w:rPr>
          <w:spacing w:val="-1"/>
          <w:w w:val="105"/>
          <w:sz w:val="19"/>
        </w:rPr>
        <w:t>when</w:t>
      </w:r>
      <w:r>
        <w:rPr>
          <w:spacing w:val="-12"/>
          <w:w w:val="105"/>
          <w:sz w:val="19"/>
        </w:rPr>
        <w:t xml:space="preserve"> </w:t>
      </w:r>
      <w:r>
        <w:rPr>
          <w:w w:val="105"/>
          <w:sz w:val="19"/>
        </w:rPr>
        <w:t>called,</w:t>
      </w:r>
      <w:r>
        <w:rPr>
          <w:spacing w:val="-11"/>
          <w:w w:val="105"/>
          <w:sz w:val="19"/>
        </w:rPr>
        <w:t xml:space="preserve"> </w:t>
      </w:r>
      <w:r>
        <w:rPr>
          <w:w w:val="105"/>
          <w:sz w:val="19"/>
        </w:rPr>
        <w:t>no</w:t>
      </w:r>
      <w:r>
        <w:rPr>
          <w:spacing w:val="-53"/>
          <w:w w:val="105"/>
          <w:sz w:val="19"/>
        </w:rPr>
        <w:t xml:space="preserve"> </w:t>
      </w:r>
      <w:r>
        <w:rPr>
          <w:w w:val="105"/>
          <w:sz w:val="19"/>
        </w:rPr>
        <w:t>stand-by</w:t>
      </w:r>
      <w:r>
        <w:rPr>
          <w:spacing w:val="-6"/>
          <w:w w:val="105"/>
          <w:sz w:val="19"/>
        </w:rPr>
        <w:t xml:space="preserve"> </w:t>
      </w:r>
      <w:r>
        <w:rPr>
          <w:w w:val="105"/>
          <w:sz w:val="19"/>
        </w:rPr>
        <w:t>pay</w:t>
      </w:r>
      <w:r>
        <w:rPr>
          <w:spacing w:val="-4"/>
          <w:w w:val="105"/>
          <w:sz w:val="19"/>
        </w:rPr>
        <w:t xml:space="preserve"> </w:t>
      </w:r>
      <w:r>
        <w:rPr>
          <w:w w:val="105"/>
          <w:sz w:val="19"/>
        </w:rPr>
        <w:t>shall</w:t>
      </w:r>
      <w:r>
        <w:rPr>
          <w:spacing w:val="-4"/>
          <w:w w:val="105"/>
          <w:sz w:val="19"/>
        </w:rPr>
        <w:t xml:space="preserve"> </w:t>
      </w:r>
      <w:r>
        <w:rPr>
          <w:w w:val="105"/>
          <w:sz w:val="19"/>
        </w:rPr>
        <w:t>be</w:t>
      </w:r>
      <w:r>
        <w:rPr>
          <w:spacing w:val="-5"/>
          <w:w w:val="105"/>
          <w:sz w:val="19"/>
        </w:rPr>
        <w:t xml:space="preserve"> </w:t>
      </w:r>
      <w:r>
        <w:rPr>
          <w:w w:val="105"/>
          <w:sz w:val="19"/>
        </w:rPr>
        <w:t>paid</w:t>
      </w:r>
      <w:r>
        <w:rPr>
          <w:spacing w:val="-5"/>
          <w:w w:val="105"/>
          <w:sz w:val="19"/>
        </w:rPr>
        <w:t xml:space="preserve"> </w:t>
      </w:r>
      <w:r>
        <w:rPr>
          <w:w w:val="105"/>
          <w:sz w:val="19"/>
        </w:rPr>
        <w:t>to</w:t>
      </w:r>
      <w:r>
        <w:rPr>
          <w:spacing w:val="-5"/>
          <w:w w:val="105"/>
          <w:sz w:val="19"/>
        </w:rPr>
        <w:t xml:space="preserve"> </w:t>
      </w:r>
      <w:r>
        <w:rPr>
          <w:w w:val="105"/>
          <w:sz w:val="19"/>
        </w:rPr>
        <w:t>the</w:t>
      </w:r>
      <w:r>
        <w:rPr>
          <w:spacing w:val="-5"/>
          <w:w w:val="105"/>
          <w:sz w:val="19"/>
        </w:rPr>
        <w:t xml:space="preserve"> </w:t>
      </w:r>
      <w:r>
        <w:rPr>
          <w:w w:val="105"/>
          <w:sz w:val="19"/>
        </w:rPr>
        <w:t>employee</w:t>
      </w:r>
      <w:r>
        <w:rPr>
          <w:spacing w:val="-4"/>
          <w:w w:val="105"/>
          <w:sz w:val="19"/>
        </w:rPr>
        <w:t xml:space="preserve"> </w:t>
      </w:r>
      <w:r>
        <w:rPr>
          <w:w w:val="105"/>
          <w:sz w:val="19"/>
        </w:rPr>
        <w:t>for</w:t>
      </w:r>
      <w:r>
        <w:rPr>
          <w:spacing w:val="-4"/>
          <w:w w:val="105"/>
          <w:sz w:val="19"/>
        </w:rPr>
        <w:t xml:space="preserve"> </w:t>
      </w:r>
      <w:r>
        <w:rPr>
          <w:w w:val="105"/>
          <w:sz w:val="19"/>
        </w:rPr>
        <w:t>the</w:t>
      </w:r>
      <w:r>
        <w:rPr>
          <w:spacing w:val="-5"/>
          <w:w w:val="105"/>
          <w:sz w:val="19"/>
        </w:rPr>
        <w:t xml:space="preserve"> </w:t>
      </w:r>
      <w:r>
        <w:rPr>
          <w:w w:val="105"/>
          <w:sz w:val="19"/>
        </w:rPr>
        <w:t>period.</w:t>
      </w:r>
      <w:ins w:id="570" w:author="Ian Russell" w:date="2021-05-28T16:16:00Z">
        <w:r w:rsidR="00DE49AA">
          <w:rPr>
            <w:w w:val="105"/>
            <w:sz w:val="19"/>
          </w:rPr>
          <w:t xml:space="preserve"> An employee who fails to report for duty within one (1) hour of being called shall not be considered immediately available. The Empl</w:t>
        </w:r>
      </w:ins>
      <w:ins w:id="571" w:author="Ian Russell" w:date="2021-05-28T16:17:00Z">
        <w:r w:rsidR="00DE49AA">
          <w:rPr>
            <w:w w:val="105"/>
            <w:sz w:val="19"/>
          </w:rPr>
          <w:t>oyer shall make reasonable allowances for travel distance and conditions. For purposes of this section distance shall be measured from the employee’s home.</w:t>
        </w:r>
      </w:ins>
    </w:p>
    <w:p w14:paraId="0AAB1063" w14:textId="77777777" w:rsidR="005F34C2" w:rsidRDefault="005F34C2">
      <w:pPr>
        <w:pStyle w:val="BodyText"/>
        <w:spacing w:before="9"/>
      </w:pPr>
    </w:p>
    <w:p w14:paraId="5FA069C6" w14:textId="77777777" w:rsidR="005F34C2" w:rsidRDefault="00816183">
      <w:pPr>
        <w:pStyle w:val="ListParagraph"/>
        <w:numPr>
          <w:ilvl w:val="0"/>
          <w:numId w:val="79"/>
        </w:numPr>
        <w:tabs>
          <w:tab w:val="left" w:pos="1560"/>
          <w:tab w:val="left" w:pos="1561"/>
        </w:tabs>
        <w:spacing w:line="247" w:lineRule="auto"/>
        <w:ind w:right="989"/>
        <w:rPr>
          <w:sz w:val="19"/>
        </w:rPr>
      </w:pPr>
      <w:r>
        <w:rPr>
          <w:spacing w:val="-1"/>
          <w:w w:val="105"/>
          <w:sz w:val="19"/>
        </w:rPr>
        <w:t>Should</w:t>
      </w:r>
      <w:r>
        <w:rPr>
          <w:spacing w:val="-12"/>
          <w:w w:val="105"/>
          <w:sz w:val="19"/>
        </w:rPr>
        <w:t xml:space="preserve"> </w:t>
      </w:r>
      <w:r>
        <w:rPr>
          <w:spacing w:val="-1"/>
          <w:w w:val="105"/>
          <w:sz w:val="19"/>
        </w:rPr>
        <w:t>an</w:t>
      </w:r>
      <w:r>
        <w:rPr>
          <w:spacing w:val="-12"/>
          <w:w w:val="105"/>
          <w:sz w:val="19"/>
        </w:rPr>
        <w:t xml:space="preserve"> </w:t>
      </w:r>
      <w:r>
        <w:rPr>
          <w:spacing w:val="-1"/>
          <w:w w:val="105"/>
          <w:sz w:val="19"/>
        </w:rPr>
        <w:t>employee</w:t>
      </w:r>
      <w:r>
        <w:rPr>
          <w:spacing w:val="-11"/>
          <w:w w:val="105"/>
          <w:sz w:val="19"/>
        </w:rPr>
        <w:t xml:space="preserve"> </w:t>
      </w:r>
      <w:r>
        <w:rPr>
          <w:spacing w:val="-1"/>
          <w:w w:val="105"/>
          <w:sz w:val="19"/>
        </w:rPr>
        <w:t>be</w:t>
      </w:r>
      <w:r>
        <w:rPr>
          <w:spacing w:val="-10"/>
          <w:w w:val="105"/>
          <w:sz w:val="19"/>
        </w:rPr>
        <w:t xml:space="preserve"> </w:t>
      </w:r>
      <w:r>
        <w:rPr>
          <w:spacing w:val="-1"/>
          <w:w w:val="105"/>
          <w:sz w:val="19"/>
        </w:rPr>
        <w:t>called</w:t>
      </w:r>
      <w:r>
        <w:rPr>
          <w:spacing w:val="-12"/>
          <w:w w:val="105"/>
          <w:sz w:val="19"/>
        </w:rPr>
        <w:t xml:space="preserve"> </w:t>
      </w:r>
      <w:r>
        <w:rPr>
          <w:spacing w:val="-1"/>
          <w:w w:val="105"/>
          <w:sz w:val="19"/>
        </w:rPr>
        <w:t>off</w:t>
      </w:r>
      <w:r>
        <w:rPr>
          <w:spacing w:val="-12"/>
          <w:w w:val="105"/>
          <w:sz w:val="19"/>
        </w:rPr>
        <w:t xml:space="preserve"> </w:t>
      </w:r>
      <w:r>
        <w:rPr>
          <w:spacing w:val="-1"/>
          <w:w w:val="105"/>
          <w:sz w:val="19"/>
        </w:rPr>
        <w:t>stand-by</w:t>
      </w:r>
      <w:r>
        <w:rPr>
          <w:spacing w:val="-13"/>
          <w:w w:val="105"/>
          <w:sz w:val="19"/>
        </w:rPr>
        <w:t xml:space="preserve"> </w:t>
      </w:r>
      <w:r>
        <w:rPr>
          <w:spacing w:val="-1"/>
          <w:w w:val="105"/>
          <w:sz w:val="19"/>
        </w:rPr>
        <w:t>duty</w:t>
      </w:r>
      <w:r>
        <w:rPr>
          <w:spacing w:val="-12"/>
          <w:w w:val="105"/>
          <w:sz w:val="19"/>
        </w:rPr>
        <w:t xml:space="preserve"> </w:t>
      </w:r>
      <w:r>
        <w:rPr>
          <w:spacing w:val="-1"/>
          <w:w w:val="105"/>
          <w:sz w:val="19"/>
        </w:rPr>
        <w:t>to</w:t>
      </w:r>
      <w:r>
        <w:rPr>
          <w:spacing w:val="-12"/>
          <w:w w:val="105"/>
          <w:sz w:val="19"/>
        </w:rPr>
        <w:t xml:space="preserve"> </w:t>
      </w:r>
      <w:r>
        <w:rPr>
          <w:spacing w:val="-1"/>
          <w:w w:val="105"/>
          <w:sz w:val="19"/>
        </w:rPr>
        <w:t>perform</w:t>
      </w:r>
      <w:r>
        <w:rPr>
          <w:spacing w:val="-11"/>
          <w:w w:val="105"/>
          <w:sz w:val="19"/>
        </w:rPr>
        <w:t xml:space="preserve"> </w:t>
      </w:r>
      <w:r>
        <w:rPr>
          <w:spacing w:val="-1"/>
          <w:w w:val="105"/>
          <w:sz w:val="19"/>
        </w:rPr>
        <w:t>work,</w:t>
      </w:r>
      <w:r>
        <w:rPr>
          <w:spacing w:val="-10"/>
          <w:w w:val="105"/>
          <w:sz w:val="19"/>
        </w:rPr>
        <w:t xml:space="preserve"> </w:t>
      </w:r>
      <w:r>
        <w:rPr>
          <w:spacing w:val="-1"/>
          <w:w w:val="105"/>
          <w:sz w:val="19"/>
        </w:rPr>
        <w:t>such</w:t>
      </w:r>
      <w:r>
        <w:rPr>
          <w:spacing w:val="-12"/>
          <w:w w:val="105"/>
          <w:sz w:val="19"/>
        </w:rPr>
        <w:t xml:space="preserve"> </w:t>
      </w:r>
      <w:r>
        <w:rPr>
          <w:spacing w:val="-1"/>
          <w:w w:val="105"/>
          <w:sz w:val="19"/>
        </w:rPr>
        <w:t>employee</w:t>
      </w:r>
      <w:r>
        <w:rPr>
          <w:spacing w:val="-11"/>
          <w:w w:val="105"/>
          <w:sz w:val="19"/>
        </w:rPr>
        <w:t xml:space="preserve"> </w:t>
      </w:r>
      <w:r>
        <w:rPr>
          <w:w w:val="105"/>
          <w:sz w:val="19"/>
        </w:rPr>
        <w:t>shall</w:t>
      </w:r>
      <w:r>
        <w:rPr>
          <w:spacing w:val="1"/>
          <w:w w:val="105"/>
          <w:sz w:val="19"/>
        </w:rPr>
        <w:t xml:space="preserve"> </w:t>
      </w:r>
      <w:r>
        <w:rPr>
          <w:spacing w:val="-1"/>
          <w:w w:val="105"/>
          <w:sz w:val="19"/>
        </w:rPr>
        <w:t xml:space="preserve">receive, in addition </w:t>
      </w:r>
      <w:r>
        <w:rPr>
          <w:w w:val="105"/>
          <w:sz w:val="19"/>
        </w:rPr>
        <w:t>to his/her stand-by pay, additional pay for all hours worked on an</w:t>
      </w:r>
      <w:r>
        <w:rPr>
          <w:spacing w:val="-53"/>
          <w:w w:val="105"/>
          <w:sz w:val="19"/>
        </w:rPr>
        <w:t xml:space="preserve"> </w:t>
      </w:r>
      <w:r>
        <w:rPr>
          <w:sz w:val="19"/>
        </w:rPr>
        <w:t>overtime</w:t>
      </w:r>
      <w:r>
        <w:rPr>
          <w:spacing w:val="8"/>
          <w:sz w:val="19"/>
        </w:rPr>
        <w:t xml:space="preserve"> </w:t>
      </w:r>
      <w:r>
        <w:rPr>
          <w:sz w:val="19"/>
        </w:rPr>
        <w:t>basis</w:t>
      </w:r>
      <w:r>
        <w:rPr>
          <w:spacing w:val="7"/>
          <w:sz w:val="19"/>
        </w:rPr>
        <w:t xml:space="preserve"> </w:t>
      </w:r>
      <w:r>
        <w:rPr>
          <w:sz w:val="19"/>
        </w:rPr>
        <w:t>in</w:t>
      </w:r>
      <w:r>
        <w:rPr>
          <w:spacing w:val="8"/>
          <w:sz w:val="19"/>
        </w:rPr>
        <w:t xml:space="preserve"> </w:t>
      </w:r>
      <w:r>
        <w:rPr>
          <w:sz w:val="19"/>
        </w:rPr>
        <w:t>accordance</w:t>
      </w:r>
      <w:r>
        <w:rPr>
          <w:spacing w:val="10"/>
          <w:sz w:val="19"/>
        </w:rPr>
        <w:t xml:space="preserve"> </w:t>
      </w:r>
      <w:r>
        <w:rPr>
          <w:sz w:val="19"/>
        </w:rPr>
        <w:t>with</w:t>
      </w:r>
      <w:r>
        <w:rPr>
          <w:spacing w:val="8"/>
          <w:sz w:val="19"/>
        </w:rPr>
        <w:t xml:space="preserve"> </w:t>
      </w:r>
      <w:r>
        <w:rPr>
          <w:sz w:val="19"/>
        </w:rPr>
        <w:t>Section</w:t>
      </w:r>
      <w:r>
        <w:rPr>
          <w:spacing w:val="9"/>
          <w:sz w:val="19"/>
        </w:rPr>
        <w:t xml:space="preserve"> </w:t>
      </w:r>
      <w:r>
        <w:rPr>
          <w:sz w:val="19"/>
        </w:rPr>
        <w:t>2</w:t>
      </w:r>
      <w:r>
        <w:rPr>
          <w:spacing w:val="10"/>
          <w:sz w:val="19"/>
        </w:rPr>
        <w:t xml:space="preserve"> </w:t>
      </w:r>
      <w:r>
        <w:rPr>
          <w:sz w:val="19"/>
        </w:rPr>
        <w:t>(overtime)</w:t>
      </w:r>
      <w:r>
        <w:rPr>
          <w:spacing w:val="11"/>
          <w:sz w:val="19"/>
        </w:rPr>
        <w:t xml:space="preserve"> </w:t>
      </w:r>
      <w:r>
        <w:rPr>
          <w:sz w:val="19"/>
        </w:rPr>
        <w:t>and</w:t>
      </w:r>
      <w:r>
        <w:rPr>
          <w:spacing w:val="8"/>
          <w:sz w:val="19"/>
        </w:rPr>
        <w:t xml:space="preserve"> </w:t>
      </w:r>
      <w:r>
        <w:rPr>
          <w:sz w:val="19"/>
        </w:rPr>
        <w:t>Section</w:t>
      </w:r>
      <w:r>
        <w:rPr>
          <w:spacing w:val="8"/>
          <w:sz w:val="19"/>
        </w:rPr>
        <w:t xml:space="preserve"> </w:t>
      </w:r>
      <w:r>
        <w:rPr>
          <w:sz w:val="19"/>
        </w:rPr>
        <w:t>5</w:t>
      </w:r>
      <w:r>
        <w:rPr>
          <w:spacing w:val="8"/>
          <w:sz w:val="19"/>
        </w:rPr>
        <w:t xml:space="preserve"> </w:t>
      </w:r>
      <w:r>
        <w:rPr>
          <w:sz w:val="19"/>
        </w:rPr>
        <w:t>(callback)</w:t>
      </w:r>
      <w:r>
        <w:rPr>
          <w:spacing w:val="9"/>
          <w:sz w:val="19"/>
        </w:rPr>
        <w:t xml:space="preserve"> </w:t>
      </w:r>
      <w:r>
        <w:rPr>
          <w:sz w:val="19"/>
        </w:rPr>
        <w:t>of</w:t>
      </w:r>
      <w:r>
        <w:rPr>
          <w:spacing w:val="7"/>
          <w:sz w:val="19"/>
        </w:rPr>
        <w:t xml:space="preserve"> </w:t>
      </w:r>
      <w:r>
        <w:rPr>
          <w:sz w:val="19"/>
        </w:rPr>
        <w:t>this</w:t>
      </w:r>
      <w:r>
        <w:rPr>
          <w:spacing w:val="1"/>
          <w:sz w:val="19"/>
        </w:rPr>
        <w:t xml:space="preserve"> </w:t>
      </w:r>
      <w:r>
        <w:rPr>
          <w:w w:val="105"/>
          <w:sz w:val="19"/>
        </w:rPr>
        <w:t>Article</w:t>
      </w:r>
      <w:r>
        <w:rPr>
          <w:spacing w:val="-6"/>
          <w:w w:val="105"/>
          <w:sz w:val="19"/>
        </w:rPr>
        <w:t xml:space="preserve"> </w:t>
      </w:r>
      <w:r>
        <w:rPr>
          <w:w w:val="105"/>
          <w:sz w:val="19"/>
        </w:rPr>
        <w:t>and</w:t>
      </w:r>
      <w:r>
        <w:rPr>
          <w:spacing w:val="-5"/>
          <w:w w:val="105"/>
          <w:sz w:val="19"/>
        </w:rPr>
        <w:t xml:space="preserve"> </w:t>
      </w:r>
      <w:r>
        <w:rPr>
          <w:w w:val="105"/>
          <w:sz w:val="19"/>
        </w:rPr>
        <w:t>all</w:t>
      </w:r>
      <w:r>
        <w:rPr>
          <w:spacing w:val="-6"/>
          <w:w w:val="105"/>
          <w:sz w:val="19"/>
        </w:rPr>
        <w:t xml:space="preserve"> </w:t>
      </w:r>
      <w:r>
        <w:rPr>
          <w:w w:val="105"/>
          <w:sz w:val="19"/>
        </w:rPr>
        <w:t>other</w:t>
      </w:r>
      <w:r>
        <w:rPr>
          <w:spacing w:val="-3"/>
          <w:w w:val="105"/>
          <w:sz w:val="19"/>
        </w:rPr>
        <w:t xml:space="preserve"> </w:t>
      </w:r>
      <w:r>
        <w:rPr>
          <w:w w:val="105"/>
          <w:sz w:val="19"/>
        </w:rPr>
        <w:t>relevant</w:t>
      </w:r>
      <w:r>
        <w:rPr>
          <w:spacing w:val="-6"/>
          <w:w w:val="105"/>
          <w:sz w:val="19"/>
        </w:rPr>
        <w:t xml:space="preserve"> </w:t>
      </w:r>
      <w:r>
        <w:rPr>
          <w:w w:val="105"/>
          <w:sz w:val="19"/>
        </w:rPr>
        <w:t>provisions</w:t>
      </w:r>
      <w:r>
        <w:rPr>
          <w:spacing w:val="-6"/>
          <w:w w:val="105"/>
          <w:sz w:val="19"/>
        </w:rPr>
        <w:t xml:space="preserve"> </w:t>
      </w:r>
      <w:r>
        <w:rPr>
          <w:w w:val="105"/>
          <w:sz w:val="19"/>
        </w:rPr>
        <w:t>of</w:t>
      </w:r>
      <w:r>
        <w:rPr>
          <w:spacing w:val="-6"/>
          <w:w w:val="105"/>
          <w:sz w:val="19"/>
        </w:rPr>
        <w:t xml:space="preserve"> </w:t>
      </w:r>
      <w:r>
        <w:rPr>
          <w:w w:val="105"/>
          <w:sz w:val="19"/>
        </w:rPr>
        <w:t>this</w:t>
      </w:r>
      <w:r>
        <w:rPr>
          <w:spacing w:val="-5"/>
          <w:w w:val="105"/>
          <w:sz w:val="19"/>
        </w:rPr>
        <w:t xml:space="preserve"> </w:t>
      </w:r>
      <w:r>
        <w:rPr>
          <w:w w:val="105"/>
          <w:sz w:val="19"/>
        </w:rPr>
        <w:t>Agreement.</w:t>
      </w:r>
    </w:p>
    <w:p w14:paraId="2806B988" w14:textId="77777777" w:rsidR="005F34C2" w:rsidRDefault="005F34C2">
      <w:pPr>
        <w:pStyle w:val="BodyText"/>
        <w:spacing w:before="11"/>
        <w:rPr>
          <w:sz w:val="18"/>
        </w:rPr>
      </w:pPr>
    </w:p>
    <w:p w14:paraId="25085FC3" w14:textId="130BFDFF" w:rsidR="005F34C2" w:rsidDel="009C1ACB" w:rsidRDefault="00816183">
      <w:pPr>
        <w:pStyle w:val="ListParagraph"/>
        <w:numPr>
          <w:ilvl w:val="0"/>
          <w:numId w:val="79"/>
        </w:numPr>
        <w:tabs>
          <w:tab w:val="left" w:pos="1560"/>
          <w:tab w:val="left" w:pos="1561"/>
        </w:tabs>
        <w:spacing w:line="247" w:lineRule="auto"/>
        <w:ind w:right="803"/>
        <w:rPr>
          <w:del w:id="572" w:author="Ian Russell" w:date="2021-05-04T11:00:00Z"/>
          <w:sz w:val="19"/>
        </w:rPr>
      </w:pPr>
      <w:del w:id="573" w:author="Ian Russell" w:date="2021-05-04T11:00:00Z">
        <w:r w:rsidDel="009C1ACB">
          <w:rPr>
            <w:spacing w:val="-1"/>
            <w:w w:val="105"/>
            <w:sz w:val="19"/>
          </w:rPr>
          <w:delText>When</w:delText>
        </w:r>
        <w:r w:rsidDel="009C1ACB">
          <w:rPr>
            <w:spacing w:val="-12"/>
            <w:w w:val="105"/>
            <w:sz w:val="19"/>
          </w:rPr>
          <w:delText xml:space="preserve"> </w:delText>
        </w:r>
        <w:r w:rsidDel="009C1ACB">
          <w:rPr>
            <w:spacing w:val="-1"/>
            <w:w w:val="105"/>
            <w:sz w:val="19"/>
          </w:rPr>
          <w:delText>the</w:delText>
        </w:r>
        <w:r w:rsidDel="009C1ACB">
          <w:rPr>
            <w:spacing w:val="-12"/>
            <w:w w:val="105"/>
            <w:sz w:val="19"/>
          </w:rPr>
          <w:delText xml:space="preserve"> </w:delText>
        </w:r>
        <w:r w:rsidDel="009C1ACB">
          <w:rPr>
            <w:spacing w:val="-1"/>
            <w:w w:val="105"/>
            <w:sz w:val="19"/>
          </w:rPr>
          <w:delText>practice</w:delText>
        </w:r>
        <w:r w:rsidDel="009C1ACB">
          <w:rPr>
            <w:spacing w:val="-12"/>
            <w:w w:val="105"/>
            <w:sz w:val="19"/>
          </w:rPr>
          <w:delText xml:space="preserve"> </w:delText>
        </w:r>
        <w:r w:rsidDel="009C1ACB">
          <w:rPr>
            <w:spacing w:val="-1"/>
            <w:w w:val="105"/>
            <w:sz w:val="19"/>
          </w:rPr>
          <w:delText>has</w:delText>
        </w:r>
        <w:r w:rsidDel="009C1ACB">
          <w:rPr>
            <w:spacing w:val="-12"/>
            <w:w w:val="105"/>
            <w:sz w:val="19"/>
          </w:rPr>
          <w:delText xml:space="preserve"> </w:delText>
        </w:r>
        <w:r w:rsidDel="009C1ACB">
          <w:rPr>
            <w:spacing w:val="-1"/>
            <w:w w:val="105"/>
            <w:sz w:val="19"/>
          </w:rPr>
          <w:delText>been</w:delText>
        </w:r>
        <w:r w:rsidDel="009C1ACB">
          <w:rPr>
            <w:spacing w:val="-12"/>
            <w:w w:val="105"/>
            <w:sz w:val="19"/>
          </w:rPr>
          <w:delText xml:space="preserve"> </w:delText>
        </w:r>
        <w:r w:rsidDel="009C1ACB">
          <w:rPr>
            <w:spacing w:val="-1"/>
            <w:w w:val="105"/>
            <w:sz w:val="19"/>
          </w:rPr>
          <w:delText>for</w:delText>
        </w:r>
        <w:r w:rsidDel="009C1ACB">
          <w:rPr>
            <w:spacing w:val="-11"/>
            <w:w w:val="105"/>
            <w:sz w:val="19"/>
          </w:rPr>
          <w:delText xml:space="preserve"> </w:delText>
        </w:r>
        <w:r w:rsidDel="009C1ACB">
          <w:rPr>
            <w:spacing w:val="-1"/>
            <w:w w:val="105"/>
            <w:sz w:val="19"/>
          </w:rPr>
          <w:delText>the</w:delText>
        </w:r>
        <w:r w:rsidDel="009C1ACB">
          <w:rPr>
            <w:spacing w:val="-11"/>
            <w:w w:val="105"/>
            <w:sz w:val="19"/>
          </w:rPr>
          <w:delText xml:space="preserve"> </w:delText>
        </w:r>
        <w:r w:rsidDel="009C1ACB">
          <w:rPr>
            <w:spacing w:val="-1"/>
            <w:w w:val="105"/>
            <w:sz w:val="19"/>
          </w:rPr>
          <w:delText>Employer</w:delText>
        </w:r>
        <w:r w:rsidDel="009C1ACB">
          <w:rPr>
            <w:spacing w:val="-11"/>
            <w:w w:val="105"/>
            <w:sz w:val="19"/>
          </w:rPr>
          <w:delText xml:space="preserve"> </w:delText>
        </w:r>
        <w:r w:rsidDel="009C1ACB">
          <w:rPr>
            <w:spacing w:val="-1"/>
            <w:w w:val="105"/>
            <w:sz w:val="19"/>
          </w:rPr>
          <w:delText>to</w:delText>
        </w:r>
        <w:r w:rsidDel="009C1ACB">
          <w:rPr>
            <w:spacing w:val="-12"/>
            <w:w w:val="105"/>
            <w:sz w:val="19"/>
          </w:rPr>
          <w:delText xml:space="preserve"> </w:delText>
        </w:r>
        <w:r w:rsidDel="009C1ACB">
          <w:rPr>
            <w:spacing w:val="-1"/>
            <w:w w:val="105"/>
            <w:sz w:val="19"/>
          </w:rPr>
          <w:delText>provide</w:delText>
        </w:r>
        <w:r w:rsidDel="009C1ACB">
          <w:rPr>
            <w:spacing w:val="-12"/>
            <w:w w:val="105"/>
            <w:sz w:val="19"/>
          </w:rPr>
          <w:delText xml:space="preserve"> </w:delText>
        </w:r>
        <w:r w:rsidDel="009C1ACB">
          <w:rPr>
            <w:spacing w:val="-1"/>
            <w:w w:val="105"/>
            <w:sz w:val="19"/>
          </w:rPr>
          <w:delText>the</w:delText>
        </w:r>
        <w:r w:rsidDel="009C1ACB">
          <w:rPr>
            <w:spacing w:val="-11"/>
            <w:w w:val="105"/>
            <w:sz w:val="19"/>
          </w:rPr>
          <w:delText xml:space="preserve"> </w:delText>
        </w:r>
        <w:r w:rsidDel="009C1ACB">
          <w:rPr>
            <w:spacing w:val="-1"/>
            <w:w w:val="105"/>
            <w:sz w:val="19"/>
          </w:rPr>
          <w:delText>employees</w:delText>
        </w:r>
        <w:r w:rsidDel="009C1ACB">
          <w:rPr>
            <w:spacing w:val="-13"/>
            <w:w w:val="105"/>
            <w:sz w:val="19"/>
          </w:rPr>
          <w:delText xml:space="preserve"> </w:delText>
        </w:r>
        <w:r w:rsidDel="009C1ACB">
          <w:rPr>
            <w:spacing w:val="-1"/>
            <w:w w:val="105"/>
            <w:sz w:val="19"/>
          </w:rPr>
          <w:delText>on</w:delText>
        </w:r>
        <w:r w:rsidDel="009C1ACB">
          <w:rPr>
            <w:spacing w:val="-11"/>
            <w:w w:val="105"/>
            <w:sz w:val="19"/>
          </w:rPr>
          <w:delText xml:space="preserve"> </w:delText>
        </w:r>
        <w:r w:rsidDel="009C1ACB">
          <w:rPr>
            <w:spacing w:val="-1"/>
            <w:w w:val="105"/>
            <w:sz w:val="19"/>
          </w:rPr>
          <w:delText>stand-by</w:delText>
        </w:r>
        <w:r w:rsidDel="009C1ACB">
          <w:rPr>
            <w:spacing w:val="-11"/>
            <w:w w:val="105"/>
            <w:sz w:val="19"/>
          </w:rPr>
          <w:delText xml:space="preserve"> </w:delText>
        </w:r>
        <w:r w:rsidDel="009C1ACB">
          <w:rPr>
            <w:w w:val="105"/>
            <w:sz w:val="19"/>
          </w:rPr>
          <w:delText>with</w:delText>
        </w:r>
        <w:r w:rsidDel="009C1ACB">
          <w:rPr>
            <w:spacing w:val="-53"/>
            <w:w w:val="105"/>
            <w:sz w:val="19"/>
          </w:rPr>
          <w:delText xml:space="preserve"> </w:delText>
        </w:r>
        <w:r w:rsidDel="009C1ACB">
          <w:rPr>
            <w:w w:val="105"/>
            <w:sz w:val="19"/>
          </w:rPr>
          <w:delText>a</w:delText>
        </w:r>
        <w:r w:rsidDel="009C1ACB">
          <w:rPr>
            <w:spacing w:val="-4"/>
            <w:w w:val="105"/>
            <w:sz w:val="19"/>
          </w:rPr>
          <w:delText xml:space="preserve"> </w:delText>
        </w:r>
        <w:r w:rsidDel="009C1ACB">
          <w:rPr>
            <w:w w:val="105"/>
            <w:sz w:val="19"/>
          </w:rPr>
          <w:delText>beeper,</w:delText>
        </w:r>
        <w:r w:rsidDel="009C1ACB">
          <w:rPr>
            <w:spacing w:val="-5"/>
            <w:w w:val="105"/>
            <w:sz w:val="19"/>
          </w:rPr>
          <w:delText xml:space="preserve"> </w:delText>
        </w:r>
        <w:r w:rsidDel="009C1ACB">
          <w:rPr>
            <w:w w:val="105"/>
            <w:sz w:val="19"/>
          </w:rPr>
          <w:delText>this</w:delText>
        </w:r>
        <w:r w:rsidDel="009C1ACB">
          <w:rPr>
            <w:spacing w:val="-4"/>
            <w:w w:val="105"/>
            <w:sz w:val="19"/>
          </w:rPr>
          <w:delText xml:space="preserve"> </w:delText>
        </w:r>
        <w:r w:rsidDel="009C1ACB">
          <w:rPr>
            <w:w w:val="105"/>
            <w:sz w:val="19"/>
          </w:rPr>
          <w:delText>practice</w:delText>
        </w:r>
        <w:r w:rsidDel="009C1ACB">
          <w:rPr>
            <w:spacing w:val="-2"/>
            <w:w w:val="105"/>
            <w:sz w:val="19"/>
          </w:rPr>
          <w:delText xml:space="preserve"> </w:delText>
        </w:r>
        <w:r w:rsidDel="009C1ACB">
          <w:rPr>
            <w:w w:val="105"/>
            <w:sz w:val="19"/>
          </w:rPr>
          <w:delText>shall</w:delText>
        </w:r>
        <w:r w:rsidDel="009C1ACB">
          <w:rPr>
            <w:spacing w:val="-4"/>
            <w:w w:val="105"/>
            <w:sz w:val="19"/>
          </w:rPr>
          <w:delText xml:space="preserve"> </w:delText>
        </w:r>
        <w:r w:rsidDel="009C1ACB">
          <w:rPr>
            <w:w w:val="105"/>
            <w:sz w:val="19"/>
          </w:rPr>
          <w:delText>continue.</w:delText>
        </w:r>
      </w:del>
    </w:p>
    <w:p w14:paraId="4D4E8F02" w14:textId="77777777" w:rsidR="005F34C2" w:rsidRDefault="005F34C2">
      <w:pPr>
        <w:pStyle w:val="BodyText"/>
        <w:spacing w:before="3"/>
      </w:pPr>
    </w:p>
    <w:p w14:paraId="59D13164" w14:textId="77777777" w:rsidR="005F34C2" w:rsidRDefault="00816183">
      <w:pPr>
        <w:pStyle w:val="Heading4"/>
        <w:tabs>
          <w:tab w:val="left" w:pos="1559"/>
        </w:tabs>
      </w:pPr>
      <w:r>
        <w:rPr>
          <w:w w:val="105"/>
        </w:rPr>
        <w:t>Section</w:t>
      </w:r>
      <w:r>
        <w:rPr>
          <w:spacing w:val="-11"/>
          <w:w w:val="105"/>
        </w:rPr>
        <w:t xml:space="preserve"> </w:t>
      </w:r>
      <w:r>
        <w:rPr>
          <w:w w:val="105"/>
        </w:rPr>
        <w:t>8.</w:t>
      </w:r>
      <w:r>
        <w:rPr>
          <w:w w:val="105"/>
        </w:rPr>
        <w:tab/>
      </w:r>
      <w:r>
        <w:rPr>
          <w:spacing w:val="-1"/>
          <w:w w:val="105"/>
        </w:rPr>
        <w:t>Weekend</w:t>
      </w:r>
      <w:r>
        <w:rPr>
          <w:spacing w:val="-12"/>
          <w:w w:val="105"/>
        </w:rPr>
        <w:t xml:space="preserve"> </w:t>
      </w:r>
      <w:r>
        <w:rPr>
          <w:spacing w:val="-1"/>
          <w:w w:val="105"/>
        </w:rPr>
        <w:t>Differential</w:t>
      </w:r>
    </w:p>
    <w:p w14:paraId="4960B839" w14:textId="77777777" w:rsidR="005F34C2" w:rsidRDefault="005F34C2">
      <w:pPr>
        <w:pStyle w:val="BodyText"/>
        <w:spacing w:before="10"/>
        <w:rPr>
          <w:b/>
        </w:rPr>
      </w:pPr>
    </w:p>
    <w:p w14:paraId="1E8835F4" w14:textId="73C98388" w:rsidR="005F34C2" w:rsidRDefault="00816183">
      <w:pPr>
        <w:pStyle w:val="ListParagraph"/>
        <w:numPr>
          <w:ilvl w:val="0"/>
          <w:numId w:val="78"/>
        </w:numPr>
        <w:tabs>
          <w:tab w:val="left" w:pos="1560"/>
          <w:tab w:val="left" w:pos="1561"/>
        </w:tabs>
        <w:spacing w:line="244" w:lineRule="auto"/>
        <w:ind w:right="1068"/>
        <w:rPr>
          <w:sz w:val="19"/>
        </w:rPr>
      </w:pPr>
      <w:del w:id="574" w:author="Ian Russell" w:date="2021-05-04T11:00:00Z">
        <w:r w:rsidDel="009C1ACB">
          <w:rPr>
            <w:w w:val="105"/>
            <w:sz w:val="19"/>
          </w:rPr>
          <w:delText>Effective July 9, 2006, e</w:delText>
        </w:r>
      </w:del>
      <w:ins w:id="575" w:author="Ian Russell" w:date="2021-05-04T11:00:00Z">
        <w:r w:rsidR="009C1ACB">
          <w:rPr>
            <w:w w:val="105"/>
            <w:sz w:val="19"/>
          </w:rPr>
          <w:t>E</w:t>
        </w:r>
      </w:ins>
      <w:r>
        <w:rPr>
          <w:w w:val="105"/>
          <w:sz w:val="19"/>
        </w:rPr>
        <w:t xml:space="preserve">mployees </w:t>
      </w:r>
      <w:del w:id="576" w:author="Ian Russell" w:date="2021-05-04T11:00:00Z">
        <w:r w:rsidDel="009C1ACB">
          <w:rPr>
            <w:w w:val="105"/>
            <w:sz w:val="19"/>
          </w:rPr>
          <w:delText xml:space="preserve">of the Commonwealth </w:delText>
        </w:r>
      </w:del>
      <w:r>
        <w:rPr>
          <w:w w:val="105"/>
          <w:sz w:val="19"/>
        </w:rPr>
        <w:t>rendering service on a</w:t>
      </w:r>
      <w:r>
        <w:rPr>
          <w:spacing w:val="1"/>
          <w:w w:val="105"/>
          <w:sz w:val="19"/>
        </w:rPr>
        <w:t xml:space="preserve"> </w:t>
      </w:r>
      <w:r>
        <w:rPr>
          <w:spacing w:val="-1"/>
          <w:w w:val="105"/>
          <w:sz w:val="19"/>
        </w:rPr>
        <w:t>weekend</w:t>
      </w:r>
      <w:r>
        <w:rPr>
          <w:spacing w:val="-13"/>
          <w:w w:val="105"/>
          <w:sz w:val="19"/>
        </w:rPr>
        <w:t xml:space="preserve"> </w:t>
      </w:r>
      <w:r>
        <w:rPr>
          <w:spacing w:val="-1"/>
          <w:w w:val="105"/>
          <w:sz w:val="19"/>
        </w:rPr>
        <w:t>shift</w:t>
      </w:r>
      <w:r>
        <w:rPr>
          <w:spacing w:val="-12"/>
          <w:w w:val="105"/>
          <w:sz w:val="19"/>
        </w:rPr>
        <w:t xml:space="preserve"> </w:t>
      </w:r>
      <w:r>
        <w:rPr>
          <w:spacing w:val="-1"/>
          <w:w w:val="105"/>
          <w:sz w:val="19"/>
        </w:rPr>
        <w:t>as</w:t>
      </w:r>
      <w:r>
        <w:rPr>
          <w:spacing w:val="-12"/>
          <w:w w:val="105"/>
          <w:sz w:val="19"/>
        </w:rPr>
        <w:t xml:space="preserve"> </w:t>
      </w:r>
      <w:r>
        <w:rPr>
          <w:spacing w:val="-1"/>
          <w:w w:val="105"/>
          <w:sz w:val="19"/>
        </w:rPr>
        <w:t>hereinafter</w:t>
      </w:r>
      <w:r>
        <w:rPr>
          <w:spacing w:val="-13"/>
          <w:w w:val="105"/>
          <w:sz w:val="19"/>
        </w:rPr>
        <w:t xml:space="preserve"> </w:t>
      </w:r>
      <w:r>
        <w:rPr>
          <w:spacing w:val="-1"/>
          <w:w w:val="105"/>
          <w:sz w:val="19"/>
        </w:rPr>
        <w:t>defined</w:t>
      </w:r>
      <w:r>
        <w:rPr>
          <w:spacing w:val="-13"/>
          <w:w w:val="105"/>
          <w:sz w:val="19"/>
        </w:rPr>
        <w:t xml:space="preserve"> </w:t>
      </w:r>
      <w:r>
        <w:rPr>
          <w:spacing w:val="-1"/>
          <w:w w:val="105"/>
          <w:sz w:val="19"/>
        </w:rPr>
        <w:t>shall</w:t>
      </w:r>
      <w:r>
        <w:rPr>
          <w:spacing w:val="-13"/>
          <w:w w:val="105"/>
          <w:sz w:val="19"/>
        </w:rPr>
        <w:t xml:space="preserve"> </w:t>
      </w:r>
      <w:r>
        <w:rPr>
          <w:spacing w:val="-1"/>
          <w:w w:val="105"/>
          <w:sz w:val="19"/>
        </w:rPr>
        <w:t>receive</w:t>
      </w:r>
      <w:r>
        <w:rPr>
          <w:spacing w:val="-13"/>
          <w:w w:val="105"/>
          <w:sz w:val="19"/>
        </w:rPr>
        <w:t xml:space="preserve"> </w:t>
      </w:r>
      <w:r>
        <w:rPr>
          <w:spacing w:val="-1"/>
          <w:w w:val="105"/>
          <w:sz w:val="19"/>
        </w:rPr>
        <w:t>a</w:t>
      </w:r>
      <w:r>
        <w:rPr>
          <w:spacing w:val="-12"/>
          <w:w w:val="105"/>
          <w:sz w:val="19"/>
        </w:rPr>
        <w:t xml:space="preserve"> </w:t>
      </w:r>
      <w:r>
        <w:rPr>
          <w:spacing w:val="-1"/>
          <w:w w:val="105"/>
          <w:sz w:val="19"/>
        </w:rPr>
        <w:t>weekend</w:t>
      </w:r>
      <w:r>
        <w:rPr>
          <w:spacing w:val="-13"/>
          <w:w w:val="105"/>
          <w:sz w:val="19"/>
        </w:rPr>
        <w:t xml:space="preserve"> </w:t>
      </w:r>
      <w:r>
        <w:rPr>
          <w:spacing w:val="-1"/>
          <w:w w:val="105"/>
          <w:sz w:val="19"/>
        </w:rPr>
        <w:t>differential</w:t>
      </w:r>
      <w:r>
        <w:rPr>
          <w:spacing w:val="-13"/>
          <w:w w:val="105"/>
          <w:sz w:val="19"/>
        </w:rPr>
        <w:t xml:space="preserve"> </w:t>
      </w:r>
      <w:r>
        <w:rPr>
          <w:spacing w:val="-1"/>
          <w:w w:val="105"/>
          <w:sz w:val="19"/>
        </w:rPr>
        <w:t>of</w:t>
      </w:r>
      <w:r>
        <w:rPr>
          <w:spacing w:val="-12"/>
          <w:w w:val="105"/>
          <w:sz w:val="19"/>
        </w:rPr>
        <w:t xml:space="preserve"> </w:t>
      </w:r>
      <w:r>
        <w:rPr>
          <w:w w:val="105"/>
          <w:sz w:val="19"/>
        </w:rPr>
        <w:t>one</w:t>
      </w:r>
      <w:r>
        <w:rPr>
          <w:spacing w:val="-13"/>
          <w:w w:val="105"/>
          <w:sz w:val="19"/>
        </w:rPr>
        <w:t xml:space="preserve"> </w:t>
      </w:r>
      <w:r>
        <w:rPr>
          <w:w w:val="105"/>
          <w:sz w:val="19"/>
        </w:rPr>
        <w:t>dollar</w:t>
      </w:r>
      <w:r>
        <w:rPr>
          <w:spacing w:val="-53"/>
          <w:w w:val="105"/>
          <w:sz w:val="19"/>
        </w:rPr>
        <w:t xml:space="preserve"> </w:t>
      </w:r>
      <w:r>
        <w:rPr>
          <w:spacing w:val="-1"/>
          <w:w w:val="105"/>
          <w:sz w:val="19"/>
        </w:rPr>
        <w:t xml:space="preserve">($1.00) </w:t>
      </w:r>
      <w:r>
        <w:rPr>
          <w:w w:val="105"/>
          <w:sz w:val="19"/>
        </w:rPr>
        <w:t>per hour for each hour worked, provided, however, that no employee shall</w:t>
      </w:r>
      <w:r>
        <w:rPr>
          <w:spacing w:val="1"/>
          <w:w w:val="105"/>
          <w:sz w:val="19"/>
        </w:rPr>
        <w:t xml:space="preserve"> </w:t>
      </w:r>
      <w:r>
        <w:rPr>
          <w:w w:val="105"/>
          <w:sz w:val="19"/>
        </w:rPr>
        <w:t>receive</w:t>
      </w:r>
      <w:r>
        <w:rPr>
          <w:spacing w:val="-9"/>
          <w:w w:val="105"/>
          <w:sz w:val="19"/>
        </w:rPr>
        <w:t xml:space="preserve"> </w:t>
      </w:r>
      <w:r>
        <w:rPr>
          <w:w w:val="105"/>
          <w:sz w:val="19"/>
        </w:rPr>
        <w:t>said</w:t>
      </w:r>
      <w:r>
        <w:rPr>
          <w:spacing w:val="-8"/>
          <w:w w:val="105"/>
          <w:sz w:val="19"/>
        </w:rPr>
        <w:t xml:space="preserve"> </w:t>
      </w:r>
      <w:r>
        <w:rPr>
          <w:w w:val="105"/>
          <w:sz w:val="19"/>
        </w:rPr>
        <w:t>weekend</w:t>
      </w:r>
      <w:r>
        <w:rPr>
          <w:spacing w:val="-9"/>
          <w:w w:val="105"/>
          <w:sz w:val="19"/>
        </w:rPr>
        <w:t xml:space="preserve"> </w:t>
      </w:r>
      <w:r>
        <w:rPr>
          <w:w w:val="105"/>
          <w:sz w:val="19"/>
        </w:rPr>
        <w:t>differential</w:t>
      </w:r>
      <w:r>
        <w:rPr>
          <w:spacing w:val="-8"/>
          <w:w w:val="105"/>
          <w:sz w:val="19"/>
        </w:rPr>
        <w:t xml:space="preserve"> </w:t>
      </w:r>
      <w:r>
        <w:rPr>
          <w:w w:val="105"/>
          <w:sz w:val="19"/>
        </w:rPr>
        <w:t>for</w:t>
      </w:r>
      <w:r>
        <w:rPr>
          <w:spacing w:val="-7"/>
          <w:w w:val="105"/>
          <w:sz w:val="19"/>
        </w:rPr>
        <w:t xml:space="preserve"> </w:t>
      </w:r>
      <w:r>
        <w:rPr>
          <w:w w:val="105"/>
          <w:sz w:val="19"/>
        </w:rPr>
        <w:t>more</w:t>
      </w:r>
      <w:r>
        <w:rPr>
          <w:spacing w:val="-8"/>
          <w:w w:val="105"/>
          <w:sz w:val="19"/>
        </w:rPr>
        <w:t xml:space="preserve"> </w:t>
      </w:r>
      <w:r>
        <w:rPr>
          <w:w w:val="105"/>
          <w:sz w:val="19"/>
        </w:rPr>
        <w:t>than</w:t>
      </w:r>
      <w:r>
        <w:rPr>
          <w:spacing w:val="-7"/>
          <w:w w:val="105"/>
          <w:sz w:val="19"/>
        </w:rPr>
        <w:t xml:space="preserve"> </w:t>
      </w:r>
      <w:r>
        <w:rPr>
          <w:w w:val="105"/>
          <w:sz w:val="19"/>
        </w:rPr>
        <w:t>one</w:t>
      </w:r>
      <w:r>
        <w:rPr>
          <w:spacing w:val="-9"/>
          <w:w w:val="105"/>
          <w:sz w:val="19"/>
        </w:rPr>
        <w:t xml:space="preserve"> </w:t>
      </w:r>
      <w:r>
        <w:rPr>
          <w:w w:val="105"/>
          <w:sz w:val="19"/>
        </w:rPr>
        <w:t>(1)</w:t>
      </w:r>
      <w:r>
        <w:rPr>
          <w:spacing w:val="-9"/>
          <w:w w:val="105"/>
          <w:sz w:val="19"/>
        </w:rPr>
        <w:t xml:space="preserve"> </w:t>
      </w:r>
      <w:r>
        <w:rPr>
          <w:w w:val="105"/>
          <w:sz w:val="19"/>
        </w:rPr>
        <w:t>shift</w:t>
      </w:r>
      <w:r>
        <w:rPr>
          <w:spacing w:val="-8"/>
          <w:w w:val="105"/>
          <w:sz w:val="19"/>
        </w:rPr>
        <w:t xml:space="preserve"> </w:t>
      </w:r>
      <w:r>
        <w:rPr>
          <w:w w:val="105"/>
          <w:sz w:val="19"/>
        </w:rPr>
        <w:t>per</w:t>
      </w:r>
      <w:r>
        <w:rPr>
          <w:spacing w:val="-8"/>
          <w:w w:val="105"/>
          <w:sz w:val="19"/>
        </w:rPr>
        <w:t xml:space="preserve"> </w:t>
      </w:r>
      <w:r>
        <w:rPr>
          <w:w w:val="105"/>
          <w:sz w:val="19"/>
        </w:rPr>
        <w:t>weekend</w:t>
      </w:r>
      <w:ins w:id="577" w:author="Ian Russell" w:date="2021-06-02T09:35:00Z">
        <w:r w:rsidR="00BB5CD0">
          <w:rPr>
            <w:w w:val="105"/>
            <w:sz w:val="19"/>
          </w:rPr>
          <w:t xml:space="preserve"> not to exceed 7.5 or 8 hours</w:t>
        </w:r>
      </w:ins>
      <w:r>
        <w:rPr>
          <w:w w:val="105"/>
          <w:sz w:val="19"/>
        </w:rPr>
        <w:t>.</w:t>
      </w:r>
    </w:p>
    <w:p w14:paraId="6A8AA3E9" w14:textId="77777777" w:rsidR="005F34C2" w:rsidRDefault="005F34C2">
      <w:pPr>
        <w:pStyle w:val="BodyText"/>
        <w:spacing w:before="7"/>
      </w:pPr>
    </w:p>
    <w:p w14:paraId="63BF0C6A" w14:textId="77777777" w:rsidR="005F34C2" w:rsidRDefault="00816183">
      <w:pPr>
        <w:pStyle w:val="ListParagraph"/>
        <w:numPr>
          <w:ilvl w:val="0"/>
          <w:numId w:val="78"/>
        </w:numPr>
        <w:tabs>
          <w:tab w:val="left" w:pos="1560"/>
          <w:tab w:val="left" w:pos="1561"/>
        </w:tabs>
        <w:spacing w:line="247" w:lineRule="auto"/>
        <w:ind w:right="1136"/>
        <w:rPr>
          <w:sz w:val="19"/>
        </w:rPr>
      </w:pPr>
      <w:r>
        <w:rPr>
          <w:w w:val="105"/>
          <w:sz w:val="19"/>
        </w:rPr>
        <w:t>For the purposes of this Section, a weekend shift shall be defined as a shift that</w:t>
      </w:r>
      <w:r>
        <w:rPr>
          <w:spacing w:val="1"/>
          <w:w w:val="105"/>
          <w:sz w:val="19"/>
        </w:rPr>
        <w:t xml:space="preserve"> </w:t>
      </w:r>
      <w:r>
        <w:rPr>
          <w:spacing w:val="-1"/>
          <w:w w:val="105"/>
          <w:sz w:val="19"/>
        </w:rPr>
        <w:t>commences</w:t>
      </w:r>
      <w:r>
        <w:rPr>
          <w:spacing w:val="-13"/>
          <w:w w:val="105"/>
          <w:sz w:val="19"/>
        </w:rPr>
        <w:t xml:space="preserve"> </w:t>
      </w:r>
      <w:r>
        <w:rPr>
          <w:spacing w:val="-1"/>
          <w:w w:val="105"/>
          <w:sz w:val="19"/>
        </w:rPr>
        <w:t>on</w:t>
      </w:r>
      <w:r>
        <w:rPr>
          <w:spacing w:val="-11"/>
          <w:w w:val="105"/>
          <w:sz w:val="19"/>
        </w:rPr>
        <w:t xml:space="preserve"> </w:t>
      </w:r>
      <w:r>
        <w:rPr>
          <w:spacing w:val="-1"/>
          <w:w w:val="105"/>
          <w:sz w:val="19"/>
        </w:rPr>
        <w:t>or</w:t>
      </w:r>
      <w:r>
        <w:rPr>
          <w:spacing w:val="-11"/>
          <w:w w:val="105"/>
          <w:sz w:val="19"/>
        </w:rPr>
        <w:t xml:space="preserve"> </w:t>
      </w:r>
      <w:r>
        <w:rPr>
          <w:spacing w:val="-1"/>
          <w:w w:val="105"/>
          <w:sz w:val="19"/>
        </w:rPr>
        <w:t>after</w:t>
      </w:r>
      <w:r>
        <w:rPr>
          <w:spacing w:val="-12"/>
          <w:w w:val="105"/>
          <w:sz w:val="19"/>
        </w:rPr>
        <w:t xml:space="preserve"> </w:t>
      </w:r>
      <w:r>
        <w:rPr>
          <w:spacing w:val="-1"/>
          <w:w w:val="105"/>
          <w:sz w:val="19"/>
        </w:rPr>
        <w:t>9:00</w:t>
      </w:r>
      <w:r>
        <w:rPr>
          <w:spacing w:val="-10"/>
          <w:w w:val="105"/>
          <w:sz w:val="19"/>
        </w:rPr>
        <w:t xml:space="preserve"> </w:t>
      </w:r>
      <w:r>
        <w:rPr>
          <w:spacing w:val="-1"/>
          <w:w w:val="105"/>
          <w:sz w:val="19"/>
        </w:rPr>
        <w:t>p.m.</w:t>
      </w:r>
      <w:r>
        <w:rPr>
          <w:spacing w:val="-12"/>
          <w:w w:val="105"/>
          <w:sz w:val="19"/>
        </w:rPr>
        <w:t xml:space="preserve"> </w:t>
      </w:r>
      <w:r>
        <w:rPr>
          <w:spacing w:val="-1"/>
          <w:w w:val="105"/>
          <w:sz w:val="19"/>
        </w:rPr>
        <w:t>on</w:t>
      </w:r>
      <w:r>
        <w:rPr>
          <w:spacing w:val="-12"/>
          <w:w w:val="105"/>
          <w:sz w:val="19"/>
        </w:rPr>
        <w:t xml:space="preserve"> </w:t>
      </w:r>
      <w:r>
        <w:rPr>
          <w:spacing w:val="-1"/>
          <w:w w:val="105"/>
          <w:sz w:val="19"/>
        </w:rPr>
        <w:t>Friday</w:t>
      </w:r>
      <w:r>
        <w:rPr>
          <w:spacing w:val="-13"/>
          <w:w w:val="105"/>
          <w:sz w:val="19"/>
        </w:rPr>
        <w:t xml:space="preserve"> </w:t>
      </w:r>
      <w:r>
        <w:rPr>
          <w:spacing w:val="-1"/>
          <w:w w:val="105"/>
          <w:sz w:val="19"/>
        </w:rPr>
        <w:t>and</w:t>
      </w:r>
      <w:r>
        <w:rPr>
          <w:spacing w:val="-12"/>
          <w:w w:val="105"/>
          <w:sz w:val="19"/>
        </w:rPr>
        <w:t xml:space="preserve"> </w:t>
      </w:r>
      <w:r>
        <w:rPr>
          <w:spacing w:val="-1"/>
          <w:w w:val="105"/>
          <w:sz w:val="19"/>
        </w:rPr>
        <w:t>concludes</w:t>
      </w:r>
      <w:r>
        <w:rPr>
          <w:spacing w:val="-13"/>
          <w:w w:val="105"/>
          <w:sz w:val="19"/>
        </w:rPr>
        <w:t xml:space="preserve"> </w:t>
      </w:r>
      <w:r>
        <w:rPr>
          <w:w w:val="105"/>
          <w:sz w:val="19"/>
        </w:rPr>
        <w:t>on</w:t>
      </w:r>
      <w:r>
        <w:rPr>
          <w:spacing w:val="-12"/>
          <w:w w:val="105"/>
          <w:sz w:val="19"/>
        </w:rPr>
        <w:t xml:space="preserve"> </w:t>
      </w:r>
      <w:r>
        <w:rPr>
          <w:w w:val="105"/>
          <w:sz w:val="19"/>
        </w:rPr>
        <w:t>or</w:t>
      </w:r>
      <w:r>
        <w:rPr>
          <w:spacing w:val="-11"/>
          <w:w w:val="105"/>
          <w:sz w:val="19"/>
        </w:rPr>
        <w:t xml:space="preserve"> </w:t>
      </w:r>
      <w:r>
        <w:rPr>
          <w:w w:val="105"/>
          <w:sz w:val="19"/>
        </w:rPr>
        <w:t>before</w:t>
      </w:r>
      <w:r>
        <w:rPr>
          <w:spacing w:val="-12"/>
          <w:w w:val="105"/>
          <w:sz w:val="19"/>
        </w:rPr>
        <w:t xml:space="preserve"> </w:t>
      </w:r>
      <w:r>
        <w:rPr>
          <w:w w:val="105"/>
          <w:sz w:val="19"/>
        </w:rPr>
        <w:t>2:00</w:t>
      </w:r>
      <w:r>
        <w:rPr>
          <w:spacing w:val="-12"/>
          <w:w w:val="105"/>
          <w:sz w:val="19"/>
        </w:rPr>
        <w:t xml:space="preserve"> </w:t>
      </w:r>
      <w:r>
        <w:rPr>
          <w:w w:val="105"/>
          <w:sz w:val="19"/>
        </w:rPr>
        <w:t>a.m.</w:t>
      </w:r>
      <w:r>
        <w:rPr>
          <w:spacing w:val="-12"/>
          <w:w w:val="105"/>
          <w:sz w:val="19"/>
        </w:rPr>
        <w:t xml:space="preserve"> </w:t>
      </w:r>
      <w:r>
        <w:rPr>
          <w:w w:val="105"/>
          <w:sz w:val="19"/>
        </w:rPr>
        <w:t>on</w:t>
      </w:r>
      <w:r>
        <w:rPr>
          <w:spacing w:val="-53"/>
          <w:w w:val="105"/>
          <w:sz w:val="19"/>
        </w:rPr>
        <w:t xml:space="preserve"> </w:t>
      </w:r>
      <w:r>
        <w:rPr>
          <w:w w:val="105"/>
          <w:sz w:val="19"/>
        </w:rPr>
        <w:t>Monday.</w:t>
      </w:r>
    </w:p>
    <w:p w14:paraId="334C387E" w14:textId="77777777" w:rsidR="005F34C2" w:rsidRDefault="005F34C2">
      <w:pPr>
        <w:pStyle w:val="BodyText"/>
        <w:spacing w:before="2"/>
      </w:pPr>
    </w:p>
    <w:p w14:paraId="0E200887" w14:textId="77777777" w:rsidR="005F34C2" w:rsidRDefault="00816183">
      <w:pPr>
        <w:pStyle w:val="ListParagraph"/>
        <w:numPr>
          <w:ilvl w:val="0"/>
          <w:numId w:val="78"/>
        </w:numPr>
        <w:tabs>
          <w:tab w:val="left" w:pos="1560"/>
          <w:tab w:val="left" w:pos="1561"/>
        </w:tabs>
        <w:spacing w:line="244" w:lineRule="auto"/>
        <w:ind w:right="1309"/>
        <w:rPr>
          <w:sz w:val="19"/>
        </w:rPr>
      </w:pPr>
      <w:r>
        <w:rPr>
          <w:spacing w:val="-1"/>
          <w:w w:val="105"/>
          <w:sz w:val="19"/>
        </w:rPr>
        <w:t xml:space="preserve">The above </w:t>
      </w:r>
      <w:r>
        <w:rPr>
          <w:w w:val="105"/>
          <w:sz w:val="19"/>
        </w:rPr>
        <w:t>hourly weekend differential shall be paid in addition to regular salary</w:t>
      </w:r>
      <w:r>
        <w:rPr>
          <w:spacing w:val="1"/>
          <w:w w:val="105"/>
          <w:sz w:val="19"/>
        </w:rPr>
        <w:t xml:space="preserve"> </w:t>
      </w:r>
      <w:r>
        <w:rPr>
          <w:w w:val="105"/>
          <w:sz w:val="19"/>
        </w:rPr>
        <w:t>for eligible employees when their entire workday is on a weekend shift. Eligible</w:t>
      </w:r>
      <w:r>
        <w:rPr>
          <w:spacing w:val="1"/>
          <w:w w:val="105"/>
          <w:sz w:val="19"/>
        </w:rPr>
        <w:t xml:space="preserve"> </w:t>
      </w:r>
      <w:r>
        <w:rPr>
          <w:spacing w:val="-1"/>
          <w:w w:val="105"/>
          <w:sz w:val="19"/>
        </w:rPr>
        <w:t>employees</w:t>
      </w:r>
      <w:r>
        <w:rPr>
          <w:spacing w:val="-11"/>
          <w:w w:val="105"/>
          <w:sz w:val="19"/>
        </w:rPr>
        <w:t xml:space="preserve"> </w:t>
      </w:r>
      <w:r>
        <w:rPr>
          <w:spacing w:val="-1"/>
          <w:w w:val="105"/>
          <w:sz w:val="19"/>
        </w:rPr>
        <w:t>who</w:t>
      </w:r>
      <w:r>
        <w:rPr>
          <w:spacing w:val="-12"/>
          <w:w w:val="105"/>
          <w:sz w:val="19"/>
        </w:rPr>
        <w:t xml:space="preserve"> </w:t>
      </w:r>
      <w:r>
        <w:rPr>
          <w:spacing w:val="-1"/>
          <w:w w:val="105"/>
          <w:sz w:val="19"/>
        </w:rPr>
        <w:t>are</w:t>
      </w:r>
      <w:r>
        <w:rPr>
          <w:spacing w:val="-13"/>
          <w:w w:val="105"/>
          <w:sz w:val="19"/>
        </w:rPr>
        <w:t xml:space="preserve"> </w:t>
      </w:r>
      <w:r>
        <w:rPr>
          <w:spacing w:val="-1"/>
          <w:w w:val="105"/>
          <w:sz w:val="19"/>
        </w:rPr>
        <w:t>required</w:t>
      </w:r>
      <w:r>
        <w:rPr>
          <w:spacing w:val="-12"/>
          <w:w w:val="105"/>
          <w:sz w:val="19"/>
        </w:rPr>
        <w:t xml:space="preserve"> </w:t>
      </w:r>
      <w:r>
        <w:rPr>
          <w:spacing w:val="-1"/>
          <w:w w:val="105"/>
          <w:sz w:val="19"/>
        </w:rPr>
        <w:t>to</w:t>
      </w:r>
      <w:r>
        <w:rPr>
          <w:spacing w:val="-10"/>
          <w:w w:val="105"/>
          <w:sz w:val="19"/>
        </w:rPr>
        <w:t xml:space="preserve"> </w:t>
      </w:r>
      <w:r>
        <w:rPr>
          <w:spacing w:val="-1"/>
          <w:w w:val="105"/>
          <w:sz w:val="19"/>
        </w:rPr>
        <w:t>work</w:t>
      </w:r>
      <w:r>
        <w:rPr>
          <w:spacing w:val="-11"/>
          <w:w w:val="105"/>
          <w:sz w:val="19"/>
        </w:rPr>
        <w:t xml:space="preserve"> </w:t>
      </w:r>
      <w:r>
        <w:rPr>
          <w:spacing w:val="-1"/>
          <w:w w:val="105"/>
          <w:sz w:val="19"/>
        </w:rPr>
        <w:t>a</w:t>
      </w:r>
      <w:r>
        <w:rPr>
          <w:spacing w:val="-10"/>
          <w:w w:val="105"/>
          <w:sz w:val="19"/>
        </w:rPr>
        <w:t xml:space="preserve"> </w:t>
      </w:r>
      <w:r>
        <w:rPr>
          <w:spacing w:val="-1"/>
          <w:w w:val="105"/>
          <w:sz w:val="19"/>
        </w:rPr>
        <w:t>weekend</w:t>
      </w:r>
      <w:r>
        <w:rPr>
          <w:spacing w:val="-12"/>
          <w:w w:val="105"/>
          <w:sz w:val="19"/>
        </w:rPr>
        <w:t xml:space="preserve"> </w:t>
      </w:r>
      <w:r>
        <w:rPr>
          <w:spacing w:val="-1"/>
          <w:w w:val="105"/>
          <w:sz w:val="19"/>
        </w:rPr>
        <w:t>shift,</w:t>
      </w:r>
      <w:r>
        <w:rPr>
          <w:spacing w:val="-12"/>
          <w:w w:val="105"/>
          <w:sz w:val="19"/>
        </w:rPr>
        <w:t xml:space="preserve"> </w:t>
      </w:r>
      <w:r>
        <w:rPr>
          <w:spacing w:val="-1"/>
          <w:w w:val="105"/>
          <w:sz w:val="19"/>
        </w:rPr>
        <w:t>or</w:t>
      </w:r>
      <w:r>
        <w:rPr>
          <w:spacing w:val="-12"/>
          <w:w w:val="105"/>
          <w:sz w:val="19"/>
        </w:rPr>
        <w:t xml:space="preserve"> </w:t>
      </w:r>
      <w:r>
        <w:rPr>
          <w:w w:val="105"/>
          <w:sz w:val="19"/>
        </w:rPr>
        <w:t>any</w:t>
      </w:r>
      <w:r>
        <w:rPr>
          <w:spacing w:val="-12"/>
          <w:w w:val="105"/>
          <w:sz w:val="19"/>
        </w:rPr>
        <w:t xml:space="preserve"> </w:t>
      </w:r>
      <w:r>
        <w:rPr>
          <w:w w:val="105"/>
          <w:sz w:val="19"/>
        </w:rPr>
        <w:t>portion</w:t>
      </w:r>
      <w:r>
        <w:rPr>
          <w:spacing w:val="-12"/>
          <w:w w:val="105"/>
          <w:sz w:val="19"/>
        </w:rPr>
        <w:t xml:space="preserve"> </w:t>
      </w:r>
      <w:r>
        <w:rPr>
          <w:w w:val="105"/>
          <w:sz w:val="19"/>
        </w:rPr>
        <w:t>thereof,</w:t>
      </w:r>
      <w:r>
        <w:rPr>
          <w:spacing w:val="-12"/>
          <w:w w:val="105"/>
          <w:sz w:val="19"/>
        </w:rPr>
        <w:t xml:space="preserve"> </w:t>
      </w:r>
      <w:r>
        <w:rPr>
          <w:w w:val="105"/>
          <w:sz w:val="19"/>
        </w:rPr>
        <w:t>on</w:t>
      </w:r>
      <w:r>
        <w:rPr>
          <w:spacing w:val="-13"/>
          <w:w w:val="105"/>
          <w:sz w:val="19"/>
        </w:rPr>
        <w:t xml:space="preserve"> </w:t>
      </w:r>
      <w:r>
        <w:rPr>
          <w:w w:val="105"/>
          <w:sz w:val="19"/>
        </w:rPr>
        <w:t>an</w:t>
      </w:r>
    </w:p>
    <w:p w14:paraId="7DF3D2D8" w14:textId="77777777" w:rsidR="005F34C2" w:rsidRDefault="00816183">
      <w:pPr>
        <w:pStyle w:val="BodyText"/>
        <w:spacing w:before="2" w:line="247" w:lineRule="auto"/>
        <w:ind w:left="1560" w:right="845"/>
      </w:pPr>
      <w:r>
        <w:t>overtime</w:t>
      </w:r>
      <w:r>
        <w:rPr>
          <w:spacing w:val="8"/>
        </w:rPr>
        <w:t xml:space="preserve"> </w:t>
      </w:r>
      <w:r>
        <w:t>basis,</w:t>
      </w:r>
      <w:r>
        <w:rPr>
          <w:spacing w:val="9"/>
        </w:rPr>
        <w:t xml:space="preserve"> </w:t>
      </w:r>
      <w:r>
        <w:t>replacing</w:t>
      </w:r>
      <w:r>
        <w:rPr>
          <w:spacing w:val="9"/>
        </w:rPr>
        <w:t xml:space="preserve"> </w:t>
      </w:r>
      <w:r>
        <w:t>a</w:t>
      </w:r>
      <w:r>
        <w:rPr>
          <w:spacing w:val="9"/>
        </w:rPr>
        <w:t xml:space="preserve"> </w:t>
      </w:r>
      <w:r>
        <w:t>worker</w:t>
      </w:r>
      <w:r>
        <w:rPr>
          <w:spacing w:val="10"/>
        </w:rPr>
        <w:t xml:space="preserve"> </w:t>
      </w:r>
      <w:r>
        <w:t>who</w:t>
      </w:r>
      <w:r>
        <w:rPr>
          <w:spacing w:val="10"/>
        </w:rPr>
        <w:t xml:space="preserve"> </w:t>
      </w:r>
      <w:r>
        <w:t>normally</w:t>
      </w:r>
      <w:r>
        <w:rPr>
          <w:spacing w:val="10"/>
        </w:rPr>
        <w:t xml:space="preserve"> </w:t>
      </w:r>
      <w:r>
        <w:t>works</w:t>
      </w:r>
      <w:r>
        <w:rPr>
          <w:spacing w:val="9"/>
        </w:rPr>
        <w:t xml:space="preserve"> </w:t>
      </w:r>
      <w:r>
        <w:t>such</w:t>
      </w:r>
      <w:r>
        <w:rPr>
          <w:spacing w:val="11"/>
        </w:rPr>
        <w:t xml:space="preserve"> </w:t>
      </w:r>
      <w:r>
        <w:t>weekend</w:t>
      </w:r>
      <w:r>
        <w:rPr>
          <w:spacing w:val="9"/>
        </w:rPr>
        <w:t xml:space="preserve"> </w:t>
      </w:r>
      <w:r>
        <w:t>shift,</w:t>
      </w:r>
      <w:r>
        <w:rPr>
          <w:spacing w:val="8"/>
        </w:rPr>
        <w:t xml:space="preserve"> </w:t>
      </w:r>
      <w:r>
        <w:t>will</w:t>
      </w:r>
      <w:r>
        <w:rPr>
          <w:spacing w:val="10"/>
        </w:rPr>
        <w:t xml:space="preserve"> </w:t>
      </w:r>
      <w:r>
        <w:t>receive</w:t>
      </w:r>
      <w:r>
        <w:rPr>
          <w:spacing w:val="1"/>
        </w:rPr>
        <w:t xml:space="preserve"> </w:t>
      </w:r>
      <w:r>
        <w:rPr>
          <w:w w:val="105"/>
        </w:rPr>
        <w:t>an</w:t>
      </w:r>
      <w:r>
        <w:rPr>
          <w:spacing w:val="-4"/>
          <w:w w:val="105"/>
        </w:rPr>
        <w:t xml:space="preserve"> </w:t>
      </w:r>
      <w:r>
        <w:rPr>
          <w:w w:val="105"/>
        </w:rPr>
        <w:t>hourly</w:t>
      </w:r>
      <w:r>
        <w:rPr>
          <w:spacing w:val="-5"/>
          <w:w w:val="105"/>
        </w:rPr>
        <w:t xml:space="preserve"> </w:t>
      </w:r>
      <w:r>
        <w:rPr>
          <w:w w:val="105"/>
        </w:rPr>
        <w:t>differential</w:t>
      </w:r>
      <w:r>
        <w:rPr>
          <w:spacing w:val="-7"/>
          <w:w w:val="105"/>
        </w:rPr>
        <w:t xml:space="preserve"> </w:t>
      </w:r>
      <w:r>
        <w:rPr>
          <w:w w:val="105"/>
        </w:rPr>
        <w:t>pursuant</w:t>
      </w:r>
      <w:r>
        <w:rPr>
          <w:spacing w:val="-6"/>
          <w:w w:val="105"/>
        </w:rPr>
        <w:t xml:space="preserve"> </w:t>
      </w:r>
      <w:r>
        <w:rPr>
          <w:w w:val="105"/>
        </w:rPr>
        <w:t>to</w:t>
      </w:r>
      <w:r>
        <w:rPr>
          <w:spacing w:val="-6"/>
          <w:w w:val="105"/>
        </w:rPr>
        <w:t xml:space="preserve"> </w:t>
      </w:r>
      <w:r>
        <w:rPr>
          <w:w w:val="105"/>
        </w:rPr>
        <w:t>paragraph</w:t>
      </w:r>
      <w:r>
        <w:rPr>
          <w:spacing w:val="-5"/>
          <w:w w:val="105"/>
        </w:rPr>
        <w:t xml:space="preserve"> </w:t>
      </w:r>
      <w:r>
        <w:rPr>
          <w:w w:val="105"/>
        </w:rPr>
        <w:t>A</w:t>
      </w:r>
      <w:r>
        <w:rPr>
          <w:spacing w:val="-6"/>
          <w:w w:val="105"/>
        </w:rPr>
        <w:t xml:space="preserve"> </w:t>
      </w:r>
      <w:r>
        <w:rPr>
          <w:w w:val="105"/>
        </w:rPr>
        <w:t>of</w:t>
      </w:r>
      <w:r>
        <w:rPr>
          <w:spacing w:val="-5"/>
          <w:w w:val="105"/>
        </w:rPr>
        <w:t xml:space="preserve"> </w:t>
      </w:r>
      <w:r>
        <w:rPr>
          <w:w w:val="105"/>
        </w:rPr>
        <w:t>this</w:t>
      </w:r>
      <w:r>
        <w:rPr>
          <w:spacing w:val="-6"/>
          <w:w w:val="105"/>
        </w:rPr>
        <w:t xml:space="preserve"> </w:t>
      </w:r>
      <w:r>
        <w:rPr>
          <w:w w:val="105"/>
        </w:rPr>
        <w:t>Section.</w:t>
      </w:r>
    </w:p>
    <w:p w14:paraId="0DECA454" w14:textId="77777777" w:rsidR="005F34C2" w:rsidRDefault="005F34C2">
      <w:pPr>
        <w:pStyle w:val="BodyText"/>
        <w:spacing w:before="3"/>
      </w:pPr>
    </w:p>
    <w:p w14:paraId="4A68E7BB" w14:textId="77777777" w:rsidR="005F34C2" w:rsidRDefault="00816183">
      <w:pPr>
        <w:pStyle w:val="ListParagraph"/>
        <w:numPr>
          <w:ilvl w:val="0"/>
          <w:numId w:val="78"/>
        </w:numPr>
        <w:tabs>
          <w:tab w:val="left" w:pos="1560"/>
          <w:tab w:val="left" w:pos="1561"/>
        </w:tabs>
        <w:spacing w:before="1" w:line="244" w:lineRule="auto"/>
        <w:ind w:right="725"/>
        <w:rPr>
          <w:sz w:val="19"/>
        </w:rPr>
      </w:pPr>
      <w:r>
        <w:rPr>
          <w:spacing w:val="-1"/>
          <w:w w:val="105"/>
          <w:sz w:val="19"/>
        </w:rPr>
        <w:t>For</w:t>
      </w:r>
      <w:r>
        <w:rPr>
          <w:spacing w:val="-13"/>
          <w:w w:val="105"/>
          <w:sz w:val="19"/>
        </w:rPr>
        <w:t xml:space="preserve"> </w:t>
      </w:r>
      <w:r>
        <w:rPr>
          <w:spacing w:val="-1"/>
          <w:w w:val="105"/>
          <w:sz w:val="19"/>
        </w:rPr>
        <w:t>employees</w:t>
      </w:r>
      <w:r>
        <w:rPr>
          <w:spacing w:val="-13"/>
          <w:w w:val="105"/>
          <w:sz w:val="19"/>
        </w:rPr>
        <w:t xml:space="preserve"> </w:t>
      </w:r>
      <w:r>
        <w:rPr>
          <w:spacing w:val="-1"/>
          <w:w w:val="105"/>
          <w:sz w:val="19"/>
        </w:rPr>
        <w:t>who</w:t>
      </w:r>
      <w:r>
        <w:rPr>
          <w:spacing w:val="-13"/>
          <w:w w:val="105"/>
          <w:sz w:val="19"/>
        </w:rPr>
        <w:t xml:space="preserve"> </w:t>
      </w:r>
      <w:r>
        <w:rPr>
          <w:spacing w:val="-1"/>
          <w:w w:val="105"/>
          <w:sz w:val="19"/>
        </w:rPr>
        <w:t>are</w:t>
      </w:r>
      <w:r>
        <w:rPr>
          <w:spacing w:val="-13"/>
          <w:w w:val="105"/>
          <w:sz w:val="19"/>
        </w:rPr>
        <w:t xml:space="preserve"> </w:t>
      </w:r>
      <w:r>
        <w:rPr>
          <w:spacing w:val="-1"/>
          <w:w w:val="105"/>
          <w:sz w:val="19"/>
        </w:rPr>
        <w:t>required</w:t>
      </w:r>
      <w:r>
        <w:rPr>
          <w:spacing w:val="-13"/>
          <w:w w:val="105"/>
          <w:sz w:val="19"/>
        </w:rPr>
        <w:t xml:space="preserve"> </w:t>
      </w:r>
      <w:r>
        <w:rPr>
          <w:spacing w:val="-1"/>
          <w:w w:val="105"/>
          <w:sz w:val="19"/>
        </w:rPr>
        <w:t>to</w:t>
      </w:r>
      <w:r>
        <w:rPr>
          <w:spacing w:val="-10"/>
          <w:w w:val="105"/>
          <w:sz w:val="19"/>
        </w:rPr>
        <w:t xml:space="preserve"> </w:t>
      </w:r>
      <w:r>
        <w:rPr>
          <w:spacing w:val="-1"/>
          <w:w w:val="105"/>
          <w:sz w:val="19"/>
        </w:rPr>
        <w:t>work</w:t>
      </w:r>
      <w:r>
        <w:rPr>
          <w:spacing w:val="-13"/>
          <w:w w:val="105"/>
          <w:sz w:val="19"/>
        </w:rPr>
        <w:t xml:space="preserve"> </w:t>
      </w:r>
      <w:r>
        <w:rPr>
          <w:w w:val="105"/>
          <w:sz w:val="19"/>
        </w:rPr>
        <w:t>a</w:t>
      </w:r>
      <w:r>
        <w:rPr>
          <w:spacing w:val="-11"/>
          <w:w w:val="105"/>
          <w:sz w:val="19"/>
        </w:rPr>
        <w:t xml:space="preserve"> </w:t>
      </w:r>
      <w:r>
        <w:rPr>
          <w:w w:val="105"/>
          <w:sz w:val="19"/>
        </w:rPr>
        <w:t>weekend</w:t>
      </w:r>
      <w:r>
        <w:rPr>
          <w:spacing w:val="-13"/>
          <w:w w:val="105"/>
          <w:sz w:val="19"/>
        </w:rPr>
        <w:t xml:space="preserve"> </w:t>
      </w:r>
      <w:r>
        <w:rPr>
          <w:w w:val="105"/>
          <w:sz w:val="19"/>
        </w:rPr>
        <w:t>shift</w:t>
      </w:r>
      <w:r>
        <w:rPr>
          <w:spacing w:val="-13"/>
          <w:w w:val="105"/>
          <w:sz w:val="19"/>
        </w:rPr>
        <w:t xml:space="preserve"> </w:t>
      </w:r>
      <w:r>
        <w:rPr>
          <w:w w:val="105"/>
          <w:sz w:val="19"/>
        </w:rPr>
        <w:t>as</w:t>
      </w:r>
      <w:r>
        <w:rPr>
          <w:spacing w:val="-13"/>
          <w:w w:val="105"/>
          <w:sz w:val="19"/>
        </w:rPr>
        <w:t xml:space="preserve"> </w:t>
      </w:r>
      <w:r>
        <w:rPr>
          <w:w w:val="105"/>
          <w:sz w:val="19"/>
        </w:rPr>
        <w:t>governed</w:t>
      </w:r>
      <w:r>
        <w:rPr>
          <w:spacing w:val="-12"/>
          <w:w w:val="105"/>
          <w:sz w:val="19"/>
        </w:rPr>
        <w:t xml:space="preserve"> </w:t>
      </w:r>
      <w:r>
        <w:rPr>
          <w:w w:val="105"/>
          <w:sz w:val="19"/>
        </w:rPr>
        <w:t>by</w:t>
      </w:r>
      <w:r>
        <w:rPr>
          <w:spacing w:val="-14"/>
          <w:w w:val="105"/>
          <w:sz w:val="19"/>
        </w:rPr>
        <w:t xml:space="preserve"> </w:t>
      </w:r>
      <w:r>
        <w:rPr>
          <w:w w:val="105"/>
          <w:sz w:val="19"/>
        </w:rPr>
        <w:t>paragraph</w:t>
      </w:r>
      <w:r>
        <w:rPr>
          <w:spacing w:val="-13"/>
          <w:w w:val="105"/>
          <w:sz w:val="19"/>
        </w:rPr>
        <w:t xml:space="preserve"> </w:t>
      </w:r>
      <w:r>
        <w:rPr>
          <w:w w:val="105"/>
          <w:sz w:val="19"/>
        </w:rPr>
        <w:t>C</w:t>
      </w:r>
      <w:r>
        <w:rPr>
          <w:spacing w:val="-14"/>
          <w:w w:val="105"/>
          <w:sz w:val="19"/>
        </w:rPr>
        <w:t xml:space="preserve"> </w:t>
      </w:r>
      <w:r>
        <w:rPr>
          <w:w w:val="105"/>
          <w:sz w:val="19"/>
        </w:rPr>
        <w:t>of</w:t>
      </w:r>
      <w:r>
        <w:rPr>
          <w:spacing w:val="1"/>
          <w:w w:val="105"/>
          <w:sz w:val="19"/>
        </w:rPr>
        <w:t xml:space="preserve"> </w:t>
      </w:r>
      <w:r>
        <w:rPr>
          <w:w w:val="105"/>
          <w:sz w:val="19"/>
        </w:rPr>
        <w:t>this Section, overtime shall be compensated at the rate of time and one-half of the</w:t>
      </w:r>
      <w:r>
        <w:rPr>
          <w:spacing w:val="1"/>
          <w:w w:val="105"/>
          <w:sz w:val="19"/>
        </w:rPr>
        <w:t xml:space="preserve"> </w:t>
      </w:r>
      <w:r>
        <w:rPr>
          <w:spacing w:val="-1"/>
          <w:w w:val="105"/>
          <w:sz w:val="19"/>
        </w:rPr>
        <w:t>regular</w:t>
      </w:r>
      <w:r>
        <w:rPr>
          <w:spacing w:val="-12"/>
          <w:w w:val="105"/>
          <w:sz w:val="19"/>
        </w:rPr>
        <w:t xml:space="preserve"> </w:t>
      </w:r>
      <w:r>
        <w:rPr>
          <w:spacing w:val="-1"/>
          <w:w w:val="105"/>
          <w:sz w:val="19"/>
        </w:rPr>
        <w:t>salary</w:t>
      </w:r>
      <w:r>
        <w:rPr>
          <w:spacing w:val="-12"/>
          <w:w w:val="105"/>
          <w:sz w:val="19"/>
        </w:rPr>
        <w:t xml:space="preserve"> </w:t>
      </w:r>
      <w:r>
        <w:rPr>
          <w:spacing w:val="-1"/>
          <w:w w:val="105"/>
          <w:sz w:val="19"/>
        </w:rPr>
        <w:t>rate</w:t>
      </w:r>
      <w:r>
        <w:rPr>
          <w:spacing w:val="-12"/>
          <w:w w:val="105"/>
          <w:sz w:val="19"/>
        </w:rPr>
        <w:t xml:space="preserve"> </w:t>
      </w:r>
      <w:r>
        <w:rPr>
          <w:spacing w:val="-1"/>
          <w:w w:val="105"/>
          <w:sz w:val="19"/>
        </w:rPr>
        <w:t>plus</w:t>
      </w:r>
      <w:r>
        <w:rPr>
          <w:spacing w:val="-13"/>
          <w:w w:val="105"/>
          <w:sz w:val="19"/>
        </w:rPr>
        <w:t xml:space="preserve"> </w:t>
      </w:r>
      <w:r>
        <w:rPr>
          <w:spacing w:val="-1"/>
          <w:w w:val="105"/>
          <w:sz w:val="19"/>
        </w:rPr>
        <w:t>the</w:t>
      </w:r>
      <w:r>
        <w:rPr>
          <w:spacing w:val="-12"/>
          <w:w w:val="105"/>
          <w:sz w:val="19"/>
        </w:rPr>
        <w:t xml:space="preserve"> </w:t>
      </w:r>
      <w:r>
        <w:rPr>
          <w:spacing w:val="-1"/>
          <w:w w:val="105"/>
          <w:sz w:val="19"/>
        </w:rPr>
        <w:t>weekend</w:t>
      </w:r>
      <w:r>
        <w:rPr>
          <w:spacing w:val="-12"/>
          <w:w w:val="105"/>
          <w:sz w:val="19"/>
        </w:rPr>
        <w:t xml:space="preserve"> </w:t>
      </w:r>
      <w:r>
        <w:rPr>
          <w:spacing w:val="-1"/>
          <w:w w:val="105"/>
          <w:sz w:val="19"/>
        </w:rPr>
        <w:t>differential</w:t>
      </w:r>
      <w:r>
        <w:rPr>
          <w:spacing w:val="-13"/>
          <w:w w:val="105"/>
          <w:sz w:val="19"/>
        </w:rPr>
        <w:t xml:space="preserve"> </w:t>
      </w:r>
      <w:r>
        <w:rPr>
          <w:spacing w:val="-1"/>
          <w:w w:val="105"/>
          <w:sz w:val="19"/>
        </w:rPr>
        <w:t>for</w:t>
      </w:r>
      <w:r>
        <w:rPr>
          <w:spacing w:val="-12"/>
          <w:w w:val="105"/>
          <w:sz w:val="19"/>
        </w:rPr>
        <w:t xml:space="preserve"> </w:t>
      </w:r>
      <w:r>
        <w:rPr>
          <w:spacing w:val="-1"/>
          <w:w w:val="105"/>
          <w:sz w:val="19"/>
        </w:rPr>
        <w:t>the</w:t>
      </w:r>
      <w:r>
        <w:rPr>
          <w:spacing w:val="-12"/>
          <w:w w:val="105"/>
          <w:sz w:val="19"/>
        </w:rPr>
        <w:t xml:space="preserve"> </w:t>
      </w:r>
      <w:r>
        <w:rPr>
          <w:spacing w:val="-1"/>
          <w:w w:val="105"/>
          <w:sz w:val="19"/>
        </w:rPr>
        <w:t>number</w:t>
      </w:r>
      <w:r>
        <w:rPr>
          <w:spacing w:val="-11"/>
          <w:w w:val="105"/>
          <w:sz w:val="19"/>
        </w:rPr>
        <w:t xml:space="preserve"> </w:t>
      </w:r>
      <w:r>
        <w:rPr>
          <w:spacing w:val="-1"/>
          <w:w w:val="105"/>
          <w:sz w:val="19"/>
        </w:rPr>
        <w:t>of</w:t>
      </w:r>
      <w:r>
        <w:rPr>
          <w:spacing w:val="-13"/>
          <w:w w:val="105"/>
          <w:sz w:val="19"/>
        </w:rPr>
        <w:t xml:space="preserve"> </w:t>
      </w:r>
      <w:r>
        <w:rPr>
          <w:w w:val="105"/>
          <w:sz w:val="19"/>
        </w:rPr>
        <w:t>hours</w:t>
      </w:r>
      <w:r>
        <w:rPr>
          <w:spacing w:val="-12"/>
          <w:w w:val="105"/>
          <w:sz w:val="19"/>
        </w:rPr>
        <w:t xml:space="preserve"> </w:t>
      </w:r>
      <w:r>
        <w:rPr>
          <w:w w:val="105"/>
          <w:sz w:val="19"/>
        </w:rPr>
        <w:t>in</w:t>
      </w:r>
      <w:r>
        <w:rPr>
          <w:spacing w:val="-11"/>
          <w:w w:val="105"/>
          <w:sz w:val="19"/>
        </w:rPr>
        <w:t xml:space="preserve"> </w:t>
      </w:r>
      <w:r>
        <w:rPr>
          <w:w w:val="105"/>
          <w:sz w:val="19"/>
        </w:rPr>
        <w:t>excess</w:t>
      </w:r>
      <w:r>
        <w:rPr>
          <w:spacing w:val="-12"/>
          <w:w w:val="105"/>
          <w:sz w:val="19"/>
        </w:rPr>
        <w:t xml:space="preserve"> </w:t>
      </w:r>
      <w:r>
        <w:rPr>
          <w:w w:val="105"/>
          <w:sz w:val="19"/>
        </w:rPr>
        <w:t>of</w:t>
      </w:r>
      <w:r>
        <w:rPr>
          <w:spacing w:val="-11"/>
          <w:w w:val="105"/>
          <w:sz w:val="19"/>
        </w:rPr>
        <w:t xml:space="preserve"> </w:t>
      </w:r>
      <w:r>
        <w:rPr>
          <w:w w:val="105"/>
          <w:sz w:val="19"/>
        </w:rPr>
        <w:t>forty</w:t>
      </w:r>
    </w:p>
    <w:p w14:paraId="358EDA22" w14:textId="14C800DB" w:rsidR="005F34C2" w:rsidRDefault="00816183">
      <w:pPr>
        <w:pStyle w:val="BodyText"/>
        <w:spacing w:before="2"/>
        <w:ind w:left="1560"/>
        <w:rPr>
          <w:ins w:id="578" w:author="Ian Russell" w:date="2021-06-02T09:35:00Z"/>
          <w:w w:val="105"/>
        </w:rPr>
      </w:pPr>
      <w:r>
        <w:rPr>
          <w:w w:val="105"/>
        </w:rPr>
        <w:t>(40)</w:t>
      </w:r>
      <w:r>
        <w:rPr>
          <w:spacing w:val="-12"/>
          <w:w w:val="105"/>
        </w:rPr>
        <w:t xml:space="preserve"> </w:t>
      </w:r>
      <w:r>
        <w:rPr>
          <w:w w:val="105"/>
        </w:rPr>
        <w:t>per</w:t>
      </w:r>
      <w:r>
        <w:rPr>
          <w:spacing w:val="-12"/>
          <w:w w:val="105"/>
        </w:rPr>
        <w:t xml:space="preserve"> </w:t>
      </w:r>
      <w:r>
        <w:rPr>
          <w:w w:val="105"/>
        </w:rPr>
        <w:t>week</w:t>
      </w:r>
      <w:r>
        <w:rPr>
          <w:spacing w:val="-11"/>
          <w:w w:val="105"/>
        </w:rPr>
        <w:t xml:space="preserve"> </w:t>
      </w:r>
      <w:r>
        <w:rPr>
          <w:w w:val="105"/>
        </w:rPr>
        <w:t>worked</w:t>
      </w:r>
      <w:r>
        <w:rPr>
          <w:spacing w:val="-13"/>
          <w:w w:val="105"/>
        </w:rPr>
        <w:t xml:space="preserve"> </w:t>
      </w:r>
      <w:r>
        <w:rPr>
          <w:w w:val="105"/>
        </w:rPr>
        <w:t>on</w:t>
      </w:r>
      <w:r>
        <w:rPr>
          <w:spacing w:val="-14"/>
          <w:w w:val="105"/>
        </w:rPr>
        <w:t xml:space="preserve"> </w:t>
      </w:r>
      <w:r>
        <w:rPr>
          <w:w w:val="105"/>
        </w:rPr>
        <w:t>such</w:t>
      </w:r>
      <w:r>
        <w:rPr>
          <w:spacing w:val="-11"/>
          <w:w w:val="105"/>
        </w:rPr>
        <w:t xml:space="preserve"> </w:t>
      </w:r>
      <w:r>
        <w:rPr>
          <w:w w:val="105"/>
        </w:rPr>
        <w:t>weekend</w:t>
      </w:r>
      <w:r>
        <w:rPr>
          <w:spacing w:val="-14"/>
          <w:w w:val="105"/>
        </w:rPr>
        <w:t xml:space="preserve"> </w:t>
      </w:r>
      <w:r>
        <w:rPr>
          <w:w w:val="105"/>
        </w:rPr>
        <w:t>shift.</w:t>
      </w:r>
    </w:p>
    <w:p w14:paraId="57D57C31" w14:textId="340A4B34" w:rsidR="00BB5CD0" w:rsidRDefault="00BB5CD0" w:rsidP="00BB5CD0">
      <w:pPr>
        <w:pStyle w:val="BodyText"/>
        <w:spacing w:before="2"/>
        <w:rPr>
          <w:ins w:id="579" w:author="Ian Russell" w:date="2021-06-02T09:35:00Z"/>
          <w:w w:val="105"/>
        </w:rPr>
      </w:pPr>
    </w:p>
    <w:p w14:paraId="09F3D6D8" w14:textId="112CEB4A" w:rsidR="00BB5CD0" w:rsidRDefault="00BB5CD0">
      <w:pPr>
        <w:pStyle w:val="BodyText"/>
        <w:numPr>
          <w:ilvl w:val="0"/>
          <w:numId w:val="78"/>
        </w:numPr>
        <w:spacing w:before="2"/>
        <w:rPr>
          <w:ins w:id="580" w:author="Ian Russell" w:date="2021-05-04T15:42:00Z"/>
          <w:w w:val="105"/>
        </w:rPr>
        <w:pPrChange w:id="581" w:author="Ian Russell" w:date="2021-06-02T09:35:00Z">
          <w:pPr>
            <w:pStyle w:val="BodyText"/>
            <w:spacing w:before="2"/>
            <w:ind w:left="1560"/>
          </w:pPr>
        </w:pPrChange>
      </w:pPr>
      <w:ins w:id="582" w:author="Ian Russell" w:date="2021-06-02T09:35:00Z">
        <w:r>
          <w:rPr>
            <w:w w:val="105"/>
          </w:rPr>
          <w:t xml:space="preserve">Employees who are assigned to work a </w:t>
        </w:r>
      </w:ins>
      <w:ins w:id="583" w:author="Ian Russell" w:date="2021-06-02T09:36:00Z">
        <w:r>
          <w:rPr>
            <w:w w:val="105"/>
          </w:rPr>
          <w:t>Compressed Workweek shall receive the weekend differential for all hours worked on a Saturday or Sunday up to the maximum of one (1) regular full shift per weekend. This does not apply to employees who have requested and been granted an alternative work schedule.</w:t>
        </w:r>
      </w:ins>
    </w:p>
    <w:p w14:paraId="34A6D7F4" w14:textId="7FB7699A" w:rsidR="00EE63E7" w:rsidRDefault="00EE63E7" w:rsidP="00EE63E7">
      <w:pPr>
        <w:pStyle w:val="BodyText"/>
        <w:spacing w:before="2"/>
        <w:rPr>
          <w:ins w:id="584" w:author="Ian Russell" w:date="2021-05-04T15:42:00Z"/>
          <w:w w:val="105"/>
        </w:rPr>
      </w:pPr>
    </w:p>
    <w:p w14:paraId="3A5B4177" w14:textId="1D7B2324" w:rsidR="00EE63E7" w:rsidRDefault="00EE63E7" w:rsidP="00EE63E7">
      <w:pPr>
        <w:pStyle w:val="BodyText"/>
        <w:spacing w:before="2"/>
        <w:ind w:left="1440" w:right="790" w:hanging="1260"/>
        <w:rPr>
          <w:ins w:id="585" w:author="Ian Russell" w:date="2021-05-04T16:09:00Z"/>
          <w:w w:val="105"/>
        </w:rPr>
      </w:pPr>
      <w:ins w:id="586" w:author="Ian Russell" w:date="2021-05-04T15:42:00Z">
        <w:r w:rsidRPr="00EE63E7">
          <w:rPr>
            <w:b/>
            <w:bCs/>
            <w:w w:val="105"/>
          </w:rPr>
          <w:t xml:space="preserve">Section 9. </w:t>
        </w:r>
      </w:ins>
      <w:ins w:id="587" w:author="Ian Russell" w:date="2021-05-04T15:43:00Z">
        <w:r>
          <w:rPr>
            <w:b/>
            <w:bCs/>
            <w:w w:val="105"/>
          </w:rPr>
          <w:tab/>
        </w:r>
      </w:ins>
      <w:ins w:id="588" w:author="Ian Russell" w:date="2021-06-02T09:37:00Z">
        <w:r w:rsidR="00CF7D2D">
          <w:rPr>
            <w:w w:val="105"/>
          </w:rPr>
          <w:t>E</w:t>
        </w:r>
      </w:ins>
      <w:ins w:id="589" w:author="Ian Russell" w:date="2021-05-04T15:43:00Z">
        <w:r>
          <w:rPr>
            <w:w w:val="105"/>
          </w:rPr>
          <w:t>mployees who are regularly assigned</w:t>
        </w:r>
      </w:ins>
      <w:ins w:id="590" w:author="Ian Russell" w:date="2021-05-04T15:44:00Z">
        <w:r>
          <w:rPr>
            <w:w w:val="105"/>
          </w:rPr>
          <w:t xml:space="preserve"> to tunnel maintenance work in the MHS on an “off hours” shift shall receive in addition to their regulation compensation, including any other applicable wage differentials, the additional amount of one dollar ($1.25) per hour for each hour worked on such assigned shift</w:t>
        </w:r>
      </w:ins>
      <w:ins w:id="591" w:author="Ian Russell" w:date="2021-05-04T15:45:00Z">
        <w:r>
          <w:rPr>
            <w:w w:val="105"/>
          </w:rPr>
          <w:t xml:space="preserve">.  For purposes of this section, an “off hours” shift is any shift that begins on or after 3:00 p.m. and ends on or before 7:00 a.m. </w:t>
        </w:r>
      </w:ins>
    </w:p>
    <w:p w14:paraId="76908383" w14:textId="77777777" w:rsidR="00E80CE1" w:rsidRDefault="00E80CE1" w:rsidP="008B206D">
      <w:pPr>
        <w:pStyle w:val="BodyText"/>
        <w:spacing w:before="2"/>
        <w:ind w:left="1440" w:right="790" w:hanging="1260"/>
        <w:rPr>
          <w:ins w:id="592" w:author="Ian Russell" w:date="2021-05-04T15:46:00Z"/>
          <w:w w:val="105"/>
        </w:rPr>
      </w:pPr>
    </w:p>
    <w:p w14:paraId="6DB27F4D" w14:textId="73CA92CC" w:rsidR="00EE63E7" w:rsidRDefault="00EE63E7" w:rsidP="00EE63E7">
      <w:pPr>
        <w:pStyle w:val="BodyText"/>
        <w:spacing w:before="2"/>
        <w:ind w:left="1440" w:hanging="1260"/>
        <w:rPr>
          <w:ins w:id="593" w:author="Ian Russell" w:date="2021-05-04T15:46:00Z"/>
        </w:rPr>
      </w:pPr>
    </w:p>
    <w:p w14:paraId="3D6E969E" w14:textId="087E5B84" w:rsidR="00EE63E7" w:rsidRDefault="00EE63E7" w:rsidP="00ED1BB8">
      <w:pPr>
        <w:pStyle w:val="BodyText"/>
        <w:spacing w:before="2"/>
        <w:ind w:left="180" w:right="730"/>
        <w:jc w:val="center"/>
        <w:rPr>
          <w:ins w:id="594" w:author="Ian Russell" w:date="2021-05-04T15:48:00Z"/>
          <w:b/>
          <w:bCs/>
        </w:rPr>
      </w:pPr>
      <w:ins w:id="595" w:author="Ian Russell" w:date="2021-05-04T15:46:00Z">
        <w:r w:rsidRPr="00EE63E7">
          <w:rPr>
            <w:b/>
            <w:bCs/>
          </w:rPr>
          <w:t>A</w:t>
        </w:r>
      </w:ins>
      <w:ins w:id="596" w:author="Ian Russell" w:date="2021-05-04T15:47:00Z">
        <w:r w:rsidRPr="00EE63E7">
          <w:rPr>
            <w:b/>
            <w:bCs/>
          </w:rPr>
          <w:t>RTICLE 7A</w:t>
        </w:r>
      </w:ins>
    </w:p>
    <w:p w14:paraId="15D79304" w14:textId="484E1492" w:rsidR="00EE63E7" w:rsidRDefault="00EE63E7" w:rsidP="00ED1BB8">
      <w:pPr>
        <w:pStyle w:val="BodyText"/>
        <w:spacing w:before="2"/>
        <w:ind w:left="180" w:right="730"/>
        <w:jc w:val="center"/>
        <w:rPr>
          <w:ins w:id="597" w:author="Ian Russell" w:date="2021-05-04T15:48:00Z"/>
          <w:b/>
          <w:bCs/>
        </w:rPr>
      </w:pPr>
      <w:ins w:id="598" w:author="Ian Russell" w:date="2021-05-04T15:48:00Z">
        <w:r>
          <w:rPr>
            <w:b/>
            <w:bCs/>
          </w:rPr>
          <w:t>SHIFT BIDDING</w:t>
        </w:r>
      </w:ins>
    </w:p>
    <w:p w14:paraId="766A083F" w14:textId="5CCB5138" w:rsidR="00EE63E7" w:rsidRDefault="00EE63E7" w:rsidP="00EE63E7">
      <w:pPr>
        <w:pStyle w:val="BodyText"/>
        <w:spacing w:before="2"/>
        <w:rPr>
          <w:ins w:id="599" w:author="Ian Russell" w:date="2021-05-04T15:48:00Z"/>
          <w:b/>
          <w:bCs/>
        </w:rPr>
      </w:pPr>
    </w:p>
    <w:p w14:paraId="7EF7C6C1" w14:textId="3E7B3A47" w:rsidR="00EE63E7" w:rsidRDefault="00EE63E7" w:rsidP="00EE63E7">
      <w:pPr>
        <w:pStyle w:val="BodyText"/>
        <w:spacing w:before="2"/>
        <w:ind w:left="270" w:right="790"/>
        <w:rPr>
          <w:ins w:id="600" w:author="Ian Russell" w:date="2021-05-04T15:53:00Z"/>
        </w:rPr>
      </w:pPr>
      <w:ins w:id="601" w:author="Ian Russell" w:date="2021-05-04T15:50:00Z">
        <w:r>
          <w:t xml:space="preserve">In areas or districts where more than one work shift exists, MassDOT will determine the effective date as well as the number and hours </w:t>
        </w:r>
      </w:ins>
      <w:ins w:id="602" w:author="Ian Russell" w:date="2021-05-04T15:51:00Z">
        <w:r>
          <w:t>of the shifts to be bid at each shift bid in accordance with any applicable provision governing work-week scheduling.  Any changes in the number of shifts or hours of the shifts from the prior shift bid</w:t>
        </w:r>
      </w:ins>
      <w:ins w:id="603" w:author="Ian Russell" w:date="2021-05-04T15:52:00Z">
        <w:r>
          <w:t xml:space="preserve"> will be for operational needs.  Before making any changes in the number or hours of shifts to be bid, MassDOT will meet with the affected unions and provide </w:t>
        </w:r>
        <w:r w:rsidR="009A19A7">
          <w:t xml:space="preserve">the unions with the reasons for each change and consider suggestions from unions for the number of hours </w:t>
        </w:r>
      </w:ins>
      <w:ins w:id="604" w:author="Ian Russell" w:date="2021-05-04T15:53:00Z">
        <w:r w:rsidR="009A19A7">
          <w:t xml:space="preserve">of each of the shifts to be bid. </w:t>
        </w:r>
      </w:ins>
    </w:p>
    <w:p w14:paraId="18778957" w14:textId="3CDC9663" w:rsidR="009A19A7" w:rsidRDefault="009A19A7" w:rsidP="00EE63E7">
      <w:pPr>
        <w:pStyle w:val="BodyText"/>
        <w:spacing w:before="2"/>
        <w:ind w:left="270" w:right="790"/>
        <w:rPr>
          <w:ins w:id="605" w:author="Ian Russell" w:date="2021-05-04T15:53:00Z"/>
        </w:rPr>
      </w:pPr>
    </w:p>
    <w:p w14:paraId="101B6F3C" w14:textId="77777777" w:rsidR="00E80CE1" w:rsidRDefault="009A19A7" w:rsidP="00EE63E7">
      <w:pPr>
        <w:pStyle w:val="BodyText"/>
        <w:spacing w:before="2"/>
        <w:ind w:left="270" w:right="790"/>
        <w:rPr>
          <w:ins w:id="606" w:author="Ian Russell" w:date="2021-05-04T16:03:00Z"/>
        </w:rPr>
      </w:pPr>
      <w:ins w:id="607" w:author="Ian Russell" w:date="2021-05-04T15:53:00Z">
        <w:r>
          <w:t xml:space="preserve">Shift bids shall be posted for bidding at least one per year, but not more than two (2) times </w:t>
        </w:r>
      </w:ins>
      <w:ins w:id="608" w:author="Ian Russell" w:date="2021-05-04T15:54:00Z">
        <w:r>
          <w:t xml:space="preserve">per year.  Shift schedules </w:t>
        </w:r>
      </w:ins>
      <w:ins w:id="609" w:author="Ian Russell" w:date="2021-05-04T15:59:00Z">
        <w:r>
          <w:t xml:space="preserve">shall be posted for seven (7) calendar days. </w:t>
        </w:r>
      </w:ins>
      <w:ins w:id="610" w:author="Ian Russell" w:date="2021-05-04T16:00:00Z">
        <w:r>
          <w:t xml:space="preserve"> </w:t>
        </w:r>
      </w:ins>
      <w:ins w:id="611" w:author="Ian Russell" w:date="2021-05-04T15:59:00Z">
        <w:r>
          <w:t>Employ</w:t>
        </w:r>
      </w:ins>
      <w:ins w:id="612" w:author="Ian Russell" w:date="2021-05-04T16:00:00Z">
        <w:r>
          <w:t>ees within the area or district in the applicable titles will timely bid for their preferred shift no later than the end of the seven (7) calendar day period</w:t>
        </w:r>
      </w:ins>
      <w:ins w:id="613" w:author="Ian Russell" w:date="2021-05-04T16:01:00Z">
        <w:r>
          <w:t xml:space="preserve"> following the posting based on MassDOT seniority.  For purposes of shift bids, MassDOT seniority shall</w:t>
        </w:r>
      </w:ins>
      <w:ins w:id="614" w:author="Ian Russell" w:date="2021-05-04T16:03:00Z">
        <w:r w:rsidR="00E80CE1">
          <w:t>l exclude service outside of the Maintenance Division.</w:t>
        </w:r>
      </w:ins>
    </w:p>
    <w:p w14:paraId="640628B8" w14:textId="77777777" w:rsidR="00E80CE1" w:rsidRDefault="00E80CE1" w:rsidP="00EE63E7">
      <w:pPr>
        <w:pStyle w:val="BodyText"/>
        <w:spacing w:before="2"/>
        <w:ind w:left="270" w:right="790"/>
        <w:rPr>
          <w:ins w:id="615" w:author="Ian Russell" w:date="2021-05-04T16:03:00Z"/>
        </w:rPr>
      </w:pPr>
    </w:p>
    <w:p w14:paraId="56A253EE" w14:textId="77777777" w:rsidR="00E80CE1" w:rsidRDefault="00E80CE1" w:rsidP="00EE63E7">
      <w:pPr>
        <w:pStyle w:val="BodyText"/>
        <w:spacing w:before="2"/>
        <w:ind w:left="270" w:right="790"/>
        <w:rPr>
          <w:ins w:id="616" w:author="Ian Russell" w:date="2021-05-04T16:05:00Z"/>
        </w:rPr>
      </w:pPr>
      <w:ins w:id="617" w:author="Ian Russell" w:date="2021-05-04T16:03:00Z">
        <w:r>
          <w:t xml:space="preserve">As a general rule, MassDOT shall not change an employee’s shift/bid assignment.  Should it become necessary in response to operational needs </w:t>
        </w:r>
      </w:ins>
      <w:ins w:id="618" w:author="Ian Russell" w:date="2021-05-04T16:04:00Z">
        <w:r>
          <w:t>to adjust an employee’s shift/bid, then absent an emergency situation, revisions to work schedules will be made with no less than ten (10) calendar days advance notice.</w:t>
        </w:r>
      </w:ins>
    </w:p>
    <w:p w14:paraId="788080D9" w14:textId="77777777" w:rsidR="00E80CE1" w:rsidRDefault="00E80CE1" w:rsidP="00EE63E7">
      <w:pPr>
        <w:pStyle w:val="BodyText"/>
        <w:spacing w:before="2"/>
        <w:ind w:left="270" w:right="790"/>
        <w:rPr>
          <w:ins w:id="619" w:author="Ian Russell" w:date="2021-05-04T16:05:00Z"/>
        </w:rPr>
      </w:pPr>
    </w:p>
    <w:p w14:paraId="0E3A4774" w14:textId="25B7C062" w:rsidR="00E80CE1" w:rsidRDefault="00E80CE1" w:rsidP="00EE63E7">
      <w:pPr>
        <w:pStyle w:val="BodyText"/>
        <w:spacing w:before="2"/>
        <w:ind w:left="270" w:right="790"/>
        <w:rPr>
          <w:ins w:id="620" w:author="Ian Russell" w:date="2021-05-04T16:07:00Z"/>
        </w:rPr>
      </w:pPr>
      <w:ins w:id="621" w:author="Ian Russell" w:date="2021-05-04T16:05:00Z">
        <w:r>
          <w:t>Prior to making involuntary shift schedule change(s), Management shall request volunteers from qualified employees within the same title in the area or district where the open shift(s) exists. If there are insufficient volunteers</w:t>
        </w:r>
      </w:ins>
      <w:ins w:id="622" w:author="Ian Russell" w:date="2021-05-04T16:06:00Z">
        <w:r>
          <w:t>, the shift schedule of the least senior qualified employee within the same title in the are</w:t>
        </w:r>
      </w:ins>
      <w:ins w:id="623" w:author="Ian Russell" w:date="2021-05-04T16:07:00Z">
        <w:r>
          <w:t>a</w:t>
        </w:r>
      </w:ins>
      <w:ins w:id="624" w:author="Ian Russell" w:date="2021-05-04T16:06:00Z">
        <w:r>
          <w:t xml:space="preserve"> or district where the open shift(s) exist on a shift where operations would be least impacted by an open shift will be adjusted.</w:t>
        </w:r>
      </w:ins>
    </w:p>
    <w:p w14:paraId="155C3DE8" w14:textId="0EBF99A4" w:rsidR="00E80CE1" w:rsidRDefault="00E80CE1" w:rsidP="00EE63E7">
      <w:pPr>
        <w:pStyle w:val="BodyText"/>
        <w:spacing w:before="2"/>
        <w:ind w:left="270" w:right="790"/>
        <w:rPr>
          <w:ins w:id="625" w:author="Ian Russell" w:date="2021-05-04T16:07:00Z"/>
        </w:rPr>
      </w:pPr>
    </w:p>
    <w:p w14:paraId="6775F06F" w14:textId="05F20A1E" w:rsidR="00E80CE1" w:rsidRDefault="00E80CE1" w:rsidP="00EE63E7">
      <w:pPr>
        <w:pStyle w:val="BodyText"/>
        <w:spacing w:before="2"/>
        <w:ind w:left="270" w:right="790"/>
        <w:rPr>
          <w:ins w:id="626" w:author="Ian Russell" w:date="2021-05-04T16:06:00Z"/>
        </w:rPr>
      </w:pPr>
      <w:ins w:id="627" w:author="Ian Russell" w:date="2021-05-04T16:07:00Z">
        <w:r>
          <w:t xml:space="preserve">This Article does not establish a minimum staffing </w:t>
        </w:r>
      </w:ins>
      <w:ins w:id="628" w:author="Ian Russell" w:date="2021-05-04T16:08:00Z">
        <w:r>
          <w:t xml:space="preserve">obligation on the employer nor an obligation to fill any vacant shift on either a regular or an overtime basis. </w:t>
        </w:r>
      </w:ins>
    </w:p>
    <w:p w14:paraId="1776BDE9" w14:textId="77777777" w:rsidR="00E80CE1" w:rsidRDefault="00E80CE1" w:rsidP="00EE63E7">
      <w:pPr>
        <w:pStyle w:val="BodyText"/>
        <w:spacing w:before="2"/>
        <w:ind w:left="270" w:right="790"/>
        <w:rPr>
          <w:ins w:id="629" w:author="Ian Russell" w:date="2021-05-04T16:06:00Z"/>
        </w:rPr>
      </w:pPr>
    </w:p>
    <w:p w14:paraId="75822E40" w14:textId="317AD640" w:rsidR="009A19A7" w:rsidRPr="00EE63E7" w:rsidDel="00E80CE1" w:rsidRDefault="00E80CE1" w:rsidP="00ED1BB8">
      <w:pPr>
        <w:pStyle w:val="BodyText"/>
        <w:spacing w:before="2"/>
        <w:ind w:left="270" w:right="790"/>
        <w:rPr>
          <w:del w:id="630" w:author="Ian Russell" w:date="2021-05-04T16:08:00Z"/>
          <w:rPrChange w:id="631" w:author="Ian Russell" w:date="2021-05-04T15:50:00Z">
            <w:rPr>
              <w:del w:id="632" w:author="Ian Russell" w:date="2021-05-04T16:08:00Z"/>
              <w:b/>
              <w:bCs/>
            </w:rPr>
          </w:rPrChange>
        </w:rPr>
      </w:pPr>
      <w:ins w:id="633" w:author="Ian Russell" w:date="2021-05-04T16:04:00Z">
        <w:r>
          <w:t xml:space="preserve"> </w:t>
        </w:r>
      </w:ins>
    </w:p>
    <w:p w14:paraId="44532517" w14:textId="158AC86E" w:rsidR="005F34C2" w:rsidRPr="00ED1BB8" w:rsidRDefault="00ED1BB8" w:rsidP="00ED1BB8">
      <w:pPr>
        <w:pStyle w:val="BodyText"/>
        <w:spacing w:before="2"/>
        <w:ind w:left="270" w:right="790"/>
        <w:jc w:val="center"/>
        <w:rPr>
          <w:b/>
          <w:bCs/>
        </w:rPr>
      </w:pPr>
      <w:r w:rsidRPr="00ED1BB8">
        <w:rPr>
          <w:b/>
          <w:bCs/>
        </w:rPr>
        <w:t>ARTICLE 8</w:t>
      </w:r>
    </w:p>
    <w:p w14:paraId="0837E5AD" w14:textId="154A4FEB" w:rsidR="00ED1BB8" w:rsidRPr="00ED1BB8" w:rsidRDefault="00ED1BB8" w:rsidP="00ED1BB8">
      <w:pPr>
        <w:pStyle w:val="BodyText"/>
        <w:spacing w:before="2"/>
        <w:ind w:left="270" w:right="790"/>
        <w:jc w:val="center"/>
        <w:rPr>
          <w:b/>
          <w:bCs/>
        </w:rPr>
      </w:pPr>
      <w:r w:rsidRPr="00ED1BB8">
        <w:rPr>
          <w:b/>
          <w:bCs/>
        </w:rPr>
        <w:t>LEAVE</w:t>
      </w:r>
    </w:p>
    <w:p w14:paraId="44C2BBEC" w14:textId="77777777" w:rsidR="005F34C2" w:rsidRDefault="005F34C2">
      <w:pPr>
        <w:pStyle w:val="BodyText"/>
        <w:spacing w:before="5"/>
        <w:rPr>
          <w:sz w:val="17"/>
        </w:rPr>
      </w:pPr>
    </w:p>
    <w:p w14:paraId="6809FAFD" w14:textId="1C9204F0" w:rsidR="005F34C2" w:rsidRPr="00FA37FB" w:rsidRDefault="00FA37FB">
      <w:pPr>
        <w:pStyle w:val="BodyText"/>
        <w:spacing w:before="2"/>
        <w:ind w:left="180"/>
        <w:rPr>
          <w:ins w:id="634" w:author="Ian Russell" w:date="2021-05-28T16:30:00Z"/>
          <w:bCs/>
          <w:rPrChange w:id="635" w:author="Ian Russell" w:date="2021-05-28T16:30:00Z">
            <w:rPr>
              <w:ins w:id="636" w:author="Ian Russell" w:date="2021-05-28T16:30:00Z"/>
              <w:b/>
            </w:rPr>
          </w:rPrChange>
        </w:rPr>
        <w:pPrChange w:id="637" w:author="Ian Russell" w:date="2021-05-28T16:30:00Z">
          <w:pPr>
            <w:pStyle w:val="BodyText"/>
            <w:spacing w:before="2"/>
          </w:pPr>
        </w:pPrChange>
      </w:pPr>
      <w:ins w:id="638" w:author="Ian Russell" w:date="2021-05-28T16:30:00Z">
        <w:r w:rsidRPr="00FA37FB">
          <w:rPr>
            <w:bCs/>
            <w:rPrChange w:id="639" w:author="Ian Russell" w:date="2021-05-28T16:30:00Z">
              <w:rPr>
                <w:b/>
              </w:rPr>
            </w:rPrChange>
          </w:rPr>
          <w:t>Effective</w:t>
        </w:r>
        <w:r>
          <w:rPr>
            <w:bCs/>
          </w:rPr>
          <w:t xml:space="preserve"> on or about November 1, 2015, MassDOT will transition from monthly accruals for sick and vacation benefits to biweek</w:t>
        </w:r>
      </w:ins>
      <w:ins w:id="640" w:author="Ian Russell" w:date="2021-05-28T16:31:00Z">
        <w:r>
          <w:rPr>
            <w:bCs/>
          </w:rPr>
          <w:t>ly accruals.</w:t>
        </w:r>
        <w:r>
          <w:rPr>
            <w:rStyle w:val="FootnoteReference"/>
            <w:bCs/>
          </w:rPr>
          <w:footnoteReference w:id="1"/>
        </w:r>
      </w:ins>
      <w:ins w:id="644" w:author="Ian Russell" w:date="2021-05-28T16:30:00Z">
        <w:r w:rsidRPr="00FA37FB">
          <w:rPr>
            <w:bCs/>
            <w:rPrChange w:id="645" w:author="Ian Russell" w:date="2021-05-28T16:30:00Z">
              <w:rPr>
                <w:b/>
              </w:rPr>
            </w:rPrChange>
          </w:rPr>
          <w:t xml:space="preserve"> </w:t>
        </w:r>
      </w:ins>
    </w:p>
    <w:p w14:paraId="52E3E4D7" w14:textId="77777777" w:rsidR="00FA37FB" w:rsidRDefault="00FA37FB">
      <w:pPr>
        <w:pStyle w:val="BodyText"/>
        <w:spacing w:before="2"/>
        <w:rPr>
          <w:b/>
        </w:rPr>
      </w:pPr>
    </w:p>
    <w:p w14:paraId="61EEAA21" w14:textId="77777777" w:rsidR="005F34C2" w:rsidRDefault="00816183">
      <w:pPr>
        <w:tabs>
          <w:tab w:val="left" w:pos="1560"/>
        </w:tabs>
        <w:ind w:left="160"/>
        <w:rPr>
          <w:b/>
          <w:sz w:val="19"/>
        </w:rPr>
      </w:pPr>
      <w:r>
        <w:rPr>
          <w:b/>
          <w:w w:val="105"/>
          <w:sz w:val="19"/>
        </w:rPr>
        <w:t>Section</w:t>
      </w:r>
      <w:r>
        <w:rPr>
          <w:b/>
          <w:spacing w:val="-11"/>
          <w:w w:val="105"/>
          <w:sz w:val="19"/>
        </w:rPr>
        <w:t xml:space="preserve"> </w:t>
      </w:r>
      <w:r>
        <w:rPr>
          <w:b/>
          <w:w w:val="105"/>
          <w:sz w:val="19"/>
        </w:rPr>
        <w:t>1.</w:t>
      </w:r>
      <w:r>
        <w:rPr>
          <w:b/>
          <w:w w:val="105"/>
          <w:sz w:val="19"/>
        </w:rPr>
        <w:tab/>
        <w:t>Sick</w:t>
      </w:r>
      <w:r>
        <w:rPr>
          <w:b/>
          <w:spacing w:val="-9"/>
          <w:w w:val="105"/>
          <w:sz w:val="19"/>
        </w:rPr>
        <w:t xml:space="preserve"> </w:t>
      </w:r>
      <w:r>
        <w:rPr>
          <w:b/>
          <w:w w:val="105"/>
          <w:sz w:val="19"/>
        </w:rPr>
        <w:t>Leave</w:t>
      </w:r>
    </w:p>
    <w:p w14:paraId="1C01953F" w14:textId="77777777" w:rsidR="005F34C2" w:rsidRDefault="005F34C2">
      <w:pPr>
        <w:pStyle w:val="BodyText"/>
        <w:spacing w:before="9"/>
        <w:rPr>
          <w:b/>
        </w:rPr>
      </w:pPr>
    </w:p>
    <w:p w14:paraId="03C762E3" w14:textId="45818FF6" w:rsidR="005F34C2" w:rsidRDefault="00816183">
      <w:pPr>
        <w:pStyle w:val="ListParagraph"/>
        <w:numPr>
          <w:ilvl w:val="0"/>
          <w:numId w:val="77"/>
        </w:numPr>
        <w:tabs>
          <w:tab w:val="left" w:pos="1560"/>
          <w:tab w:val="left" w:pos="1561"/>
        </w:tabs>
        <w:spacing w:before="1" w:line="244" w:lineRule="auto"/>
        <w:ind w:right="813"/>
        <w:rPr>
          <w:sz w:val="19"/>
        </w:rPr>
      </w:pPr>
      <w:r>
        <w:rPr>
          <w:spacing w:val="-1"/>
          <w:w w:val="105"/>
          <w:sz w:val="19"/>
        </w:rPr>
        <w:t>A</w:t>
      </w:r>
      <w:r>
        <w:rPr>
          <w:spacing w:val="-12"/>
          <w:w w:val="105"/>
          <w:sz w:val="19"/>
        </w:rPr>
        <w:t xml:space="preserve"> </w:t>
      </w:r>
      <w:r>
        <w:rPr>
          <w:spacing w:val="-1"/>
          <w:w w:val="105"/>
          <w:sz w:val="19"/>
        </w:rPr>
        <w:t>full-time</w:t>
      </w:r>
      <w:r>
        <w:rPr>
          <w:spacing w:val="-13"/>
          <w:w w:val="105"/>
          <w:sz w:val="19"/>
        </w:rPr>
        <w:t xml:space="preserve"> </w:t>
      </w:r>
      <w:r>
        <w:rPr>
          <w:spacing w:val="-1"/>
          <w:w w:val="105"/>
          <w:sz w:val="19"/>
        </w:rPr>
        <w:t>employee</w:t>
      </w:r>
      <w:r>
        <w:rPr>
          <w:spacing w:val="-13"/>
          <w:w w:val="105"/>
          <w:sz w:val="19"/>
        </w:rPr>
        <w:t xml:space="preserve"> </w:t>
      </w:r>
      <w:r>
        <w:rPr>
          <w:spacing w:val="-1"/>
          <w:w w:val="105"/>
          <w:sz w:val="19"/>
        </w:rPr>
        <w:t>shall</w:t>
      </w:r>
      <w:r>
        <w:rPr>
          <w:spacing w:val="-12"/>
          <w:w w:val="105"/>
          <w:sz w:val="19"/>
        </w:rPr>
        <w:t xml:space="preserve"> </w:t>
      </w:r>
      <w:r>
        <w:rPr>
          <w:spacing w:val="-1"/>
          <w:w w:val="105"/>
          <w:sz w:val="19"/>
        </w:rPr>
        <w:t>accumulate</w:t>
      </w:r>
      <w:r>
        <w:rPr>
          <w:spacing w:val="-12"/>
          <w:w w:val="105"/>
          <w:sz w:val="19"/>
        </w:rPr>
        <w:t xml:space="preserve"> </w:t>
      </w:r>
      <w:r>
        <w:rPr>
          <w:spacing w:val="-1"/>
          <w:w w:val="105"/>
          <w:sz w:val="19"/>
        </w:rPr>
        <w:t>sick</w:t>
      </w:r>
      <w:r>
        <w:rPr>
          <w:spacing w:val="-12"/>
          <w:w w:val="105"/>
          <w:sz w:val="19"/>
        </w:rPr>
        <w:t xml:space="preserve"> </w:t>
      </w:r>
      <w:r>
        <w:rPr>
          <w:spacing w:val="-1"/>
          <w:w w:val="105"/>
          <w:sz w:val="19"/>
        </w:rPr>
        <w:t>leave</w:t>
      </w:r>
      <w:r>
        <w:rPr>
          <w:spacing w:val="-11"/>
          <w:w w:val="105"/>
          <w:sz w:val="19"/>
        </w:rPr>
        <w:t xml:space="preserve"> </w:t>
      </w:r>
      <w:r>
        <w:rPr>
          <w:spacing w:val="-1"/>
          <w:w w:val="105"/>
          <w:sz w:val="19"/>
        </w:rPr>
        <w:t>with</w:t>
      </w:r>
      <w:r>
        <w:rPr>
          <w:spacing w:val="-12"/>
          <w:w w:val="105"/>
          <w:sz w:val="19"/>
        </w:rPr>
        <w:t xml:space="preserve"> </w:t>
      </w:r>
      <w:r>
        <w:rPr>
          <w:spacing w:val="-1"/>
          <w:w w:val="105"/>
          <w:sz w:val="19"/>
        </w:rPr>
        <w:t>pay</w:t>
      </w:r>
      <w:r>
        <w:rPr>
          <w:spacing w:val="-13"/>
          <w:w w:val="105"/>
          <w:sz w:val="19"/>
        </w:rPr>
        <w:t xml:space="preserve"> </w:t>
      </w:r>
      <w:r>
        <w:rPr>
          <w:spacing w:val="-1"/>
          <w:w w:val="105"/>
          <w:sz w:val="19"/>
        </w:rPr>
        <w:t>credits</w:t>
      </w:r>
      <w:r>
        <w:rPr>
          <w:spacing w:val="-12"/>
          <w:w w:val="105"/>
          <w:sz w:val="19"/>
        </w:rPr>
        <w:t xml:space="preserve"> </w:t>
      </w:r>
      <w:r>
        <w:rPr>
          <w:w w:val="105"/>
          <w:sz w:val="19"/>
        </w:rPr>
        <w:t>at</w:t>
      </w:r>
      <w:r>
        <w:rPr>
          <w:spacing w:val="-12"/>
          <w:w w:val="105"/>
          <w:sz w:val="19"/>
        </w:rPr>
        <w:t xml:space="preserve"> </w:t>
      </w:r>
      <w:r>
        <w:rPr>
          <w:w w:val="105"/>
          <w:sz w:val="19"/>
        </w:rPr>
        <w:t>the</w:t>
      </w:r>
      <w:r>
        <w:rPr>
          <w:spacing w:val="-12"/>
          <w:w w:val="105"/>
          <w:sz w:val="19"/>
        </w:rPr>
        <w:t xml:space="preserve"> </w:t>
      </w:r>
      <w:r>
        <w:rPr>
          <w:w w:val="105"/>
          <w:sz w:val="19"/>
        </w:rPr>
        <w:t>following</w:t>
      </w:r>
      <w:r>
        <w:rPr>
          <w:spacing w:val="-12"/>
          <w:w w:val="105"/>
          <w:sz w:val="19"/>
        </w:rPr>
        <w:t xml:space="preserve"> </w:t>
      </w:r>
      <w:r>
        <w:rPr>
          <w:w w:val="105"/>
          <w:sz w:val="19"/>
        </w:rPr>
        <w:t>rate</w:t>
      </w:r>
      <w:r>
        <w:rPr>
          <w:spacing w:val="-11"/>
          <w:w w:val="105"/>
          <w:sz w:val="19"/>
        </w:rPr>
        <w:t xml:space="preserve"> </w:t>
      </w:r>
      <w:r>
        <w:rPr>
          <w:w w:val="105"/>
          <w:sz w:val="19"/>
        </w:rPr>
        <w:t>for</w:t>
      </w:r>
      <w:r>
        <w:rPr>
          <w:spacing w:val="-52"/>
          <w:w w:val="105"/>
          <w:sz w:val="19"/>
        </w:rPr>
        <w:t xml:space="preserve"> </w:t>
      </w:r>
      <w:r>
        <w:rPr>
          <w:w w:val="105"/>
          <w:sz w:val="19"/>
        </w:rPr>
        <w:t>each</w:t>
      </w:r>
      <w:r>
        <w:rPr>
          <w:spacing w:val="-4"/>
          <w:w w:val="105"/>
          <w:sz w:val="19"/>
        </w:rPr>
        <w:t xml:space="preserve"> </w:t>
      </w:r>
      <w:del w:id="646" w:author="Ian Russell" w:date="2021-05-28T16:32:00Z">
        <w:r w:rsidDel="00FA37FB">
          <w:rPr>
            <w:w w:val="105"/>
            <w:sz w:val="19"/>
          </w:rPr>
          <w:delText>full</w:delText>
        </w:r>
        <w:r w:rsidDel="00FA37FB">
          <w:rPr>
            <w:spacing w:val="-4"/>
            <w:w w:val="105"/>
            <w:sz w:val="19"/>
          </w:rPr>
          <w:delText xml:space="preserve"> </w:delText>
        </w:r>
        <w:r w:rsidDel="00FA37FB">
          <w:rPr>
            <w:w w:val="105"/>
            <w:sz w:val="19"/>
          </w:rPr>
          <w:delText>calendar</w:delText>
        </w:r>
        <w:r w:rsidDel="00FA37FB">
          <w:rPr>
            <w:spacing w:val="-3"/>
            <w:w w:val="105"/>
            <w:sz w:val="19"/>
          </w:rPr>
          <w:delText xml:space="preserve"> </w:delText>
        </w:r>
        <w:r w:rsidDel="00FA37FB">
          <w:rPr>
            <w:w w:val="105"/>
            <w:sz w:val="19"/>
          </w:rPr>
          <w:delText>month</w:delText>
        </w:r>
      </w:del>
      <w:ins w:id="647" w:author="Ian Russell" w:date="2021-05-28T16:32:00Z">
        <w:r w:rsidR="00FA37FB">
          <w:rPr>
            <w:w w:val="105"/>
            <w:sz w:val="19"/>
          </w:rPr>
          <w:t>bi-weekly period</w:t>
        </w:r>
      </w:ins>
      <w:r>
        <w:rPr>
          <w:spacing w:val="-4"/>
          <w:w w:val="105"/>
          <w:sz w:val="19"/>
        </w:rPr>
        <w:t xml:space="preserve"> </w:t>
      </w:r>
      <w:r>
        <w:rPr>
          <w:w w:val="105"/>
          <w:sz w:val="19"/>
        </w:rPr>
        <w:t>of</w:t>
      </w:r>
      <w:r>
        <w:rPr>
          <w:spacing w:val="-3"/>
          <w:w w:val="105"/>
          <w:sz w:val="19"/>
        </w:rPr>
        <w:t xml:space="preserve"> </w:t>
      </w:r>
      <w:r>
        <w:rPr>
          <w:w w:val="105"/>
          <w:sz w:val="19"/>
        </w:rPr>
        <w:t>employment:</w:t>
      </w:r>
    </w:p>
    <w:p w14:paraId="3541A4D1" w14:textId="77777777" w:rsidR="005F34C2" w:rsidRDefault="00816183">
      <w:pPr>
        <w:pStyle w:val="BodyText"/>
        <w:tabs>
          <w:tab w:val="left" w:pos="5762"/>
        </w:tabs>
        <w:spacing w:before="76"/>
        <w:ind w:left="1560"/>
      </w:pPr>
      <w:r>
        <w:rPr>
          <w:spacing w:val="-1"/>
          <w:w w:val="105"/>
          <w:u w:val="single"/>
        </w:rPr>
        <w:t>Scheduled</w:t>
      </w:r>
      <w:r>
        <w:rPr>
          <w:spacing w:val="-13"/>
          <w:w w:val="105"/>
          <w:u w:val="single"/>
        </w:rPr>
        <w:t xml:space="preserve"> </w:t>
      </w:r>
      <w:r>
        <w:rPr>
          <w:spacing w:val="-1"/>
          <w:w w:val="105"/>
          <w:u w:val="single"/>
        </w:rPr>
        <w:t>Hours</w:t>
      </w:r>
      <w:r>
        <w:rPr>
          <w:spacing w:val="-12"/>
          <w:w w:val="105"/>
          <w:u w:val="single"/>
        </w:rPr>
        <w:t xml:space="preserve"> </w:t>
      </w:r>
      <w:r>
        <w:rPr>
          <w:spacing w:val="-1"/>
          <w:w w:val="105"/>
          <w:u w:val="single"/>
        </w:rPr>
        <w:t>per</w:t>
      </w:r>
      <w:r>
        <w:rPr>
          <w:spacing w:val="-12"/>
          <w:w w:val="105"/>
          <w:u w:val="single"/>
        </w:rPr>
        <w:t xml:space="preserve"> </w:t>
      </w:r>
      <w:r>
        <w:rPr>
          <w:spacing w:val="-1"/>
          <w:w w:val="105"/>
          <w:u w:val="single"/>
        </w:rPr>
        <w:t>Week</w:t>
      </w:r>
      <w:r>
        <w:rPr>
          <w:spacing w:val="-1"/>
          <w:w w:val="105"/>
        </w:rPr>
        <w:tab/>
      </w:r>
      <w:r>
        <w:rPr>
          <w:w w:val="105"/>
          <w:u w:val="single"/>
        </w:rPr>
        <w:t>Sick</w:t>
      </w:r>
      <w:r>
        <w:rPr>
          <w:spacing w:val="-12"/>
          <w:w w:val="105"/>
          <w:u w:val="single"/>
        </w:rPr>
        <w:t xml:space="preserve"> </w:t>
      </w:r>
      <w:r>
        <w:rPr>
          <w:w w:val="105"/>
          <w:u w:val="single"/>
        </w:rPr>
        <w:t>Leave</w:t>
      </w:r>
      <w:r>
        <w:rPr>
          <w:spacing w:val="-11"/>
          <w:w w:val="105"/>
          <w:u w:val="single"/>
        </w:rPr>
        <w:t xml:space="preserve"> </w:t>
      </w:r>
      <w:r>
        <w:rPr>
          <w:w w:val="105"/>
          <w:u w:val="single"/>
        </w:rPr>
        <w:t>Accrued</w:t>
      </w:r>
    </w:p>
    <w:p w14:paraId="325CAE4F" w14:textId="77777777" w:rsidR="005F34C2" w:rsidRDefault="005F34C2">
      <w:pPr>
        <w:pStyle w:val="BodyText"/>
        <w:spacing w:before="5"/>
        <w:rPr>
          <w:sz w:val="11"/>
        </w:rPr>
      </w:pPr>
    </w:p>
    <w:p w14:paraId="2897D202" w14:textId="77777777" w:rsidR="005F34C2" w:rsidRDefault="00816183">
      <w:pPr>
        <w:pStyle w:val="BodyText"/>
        <w:tabs>
          <w:tab w:val="left" w:pos="5815"/>
        </w:tabs>
        <w:spacing w:before="98"/>
        <w:ind w:left="1560"/>
      </w:pPr>
      <w:r>
        <w:rPr>
          <w:w w:val="105"/>
        </w:rPr>
        <w:t>37.5</w:t>
      </w:r>
      <w:r>
        <w:rPr>
          <w:spacing w:val="-13"/>
          <w:w w:val="105"/>
        </w:rPr>
        <w:t xml:space="preserve"> </w:t>
      </w:r>
      <w:r>
        <w:rPr>
          <w:w w:val="105"/>
        </w:rPr>
        <w:t>hours</w:t>
      </w:r>
      <w:r>
        <w:rPr>
          <w:spacing w:val="-13"/>
          <w:w w:val="105"/>
        </w:rPr>
        <w:t xml:space="preserve"> </w:t>
      </w:r>
      <w:r>
        <w:rPr>
          <w:w w:val="105"/>
        </w:rPr>
        <w:t>per</w:t>
      </w:r>
      <w:r>
        <w:rPr>
          <w:spacing w:val="-10"/>
          <w:w w:val="105"/>
        </w:rPr>
        <w:t xml:space="preserve"> </w:t>
      </w:r>
      <w:r>
        <w:rPr>
          <w:w w:val="105"/>
        </w:rPr>
        <w:t>week</w:t>
      </w:r>
      <w:r>
        <w:rPr>
          <w:w w:val="105"/>
        </w:rPr>
        <w:tab/>
        <w:t>9.375</w:t>
      </w:r>
      <w:r>
        <w:rPr>
          <w:spacing w:val="-9"/>
          <w:w w:val="105"/>
        </w:rPr>
        <w:t xml:space="preserve"> </w:t>
      </w:r>
      <w:commentRangeStart w:id="648"/>
      <w:r>
        <w:rPr>
          <w:w w:val="105"/>
        </w:rPr>
        <w:t>hours</w:t>
      </w:r>
      <w:commentRangeEnd w:id="648"/>
      <w:r w:rsidR="00FA37FB">
        <w:rPr>
          <w:rStyle w:val="CommentReference"/>
        </w:rPr>
        <w:commentReference w:id="648"/>
      </w:r>
    </w:p>
    <w:p w14:paraId="6360713D" w14:textId="07958CA5" w:rsidR="005F34C2" w:rsidRDefault="00816183">
      <w:pPr>
        <w:pStyle w:val="BodyText"/>
        <w:tabs>
          <w:tab w:val="left" w:pos="5761"/>
        </w:tabs>
        <w:spacing w:before="5"/>
        <w:ind w:left="1560"/>
      </w:pPr>
      <w:del w:id="649" w:author="Ian Russell" w:date="2021-05-28T16:33:00Z">
        <w:r w:rsidDel="00FA37FB">
          <w:rPr>
            <w:w w:val="105"/>
          </w:rPr>
          <w:delText>40</w:delText>
        </w:r>
      </w:del>
      <w:ins w:id="650" w:author="Ian Russell" w:date="2021-05-28T16:33:00Z">
        <w:r w:rsidR="00FA37FB">
          <w:rPr>
            <w:w w:val="105"/>
          </w:rPr>
          <w:t>80</w:t>
        </w:r>
      </w:ins>
      <w:r>
        <w:rPr>
          <w:w w:val="105"/>
        </w:rPr>
        <w:t>.0</w:t>
      </w:r>
      <w:r>
        <w:rPr>
          <w:spacing w:val="-13"/>
          <w:w w:val="105"/>
        </w:rPr>
        <w:t xml:space="preserve"> </w:t>
      </w:r>
      <w:r>
        <w:rPr>
          <w:w w:val="105"/>
        </w:rPr>
        <w:t>hours</w:t>
      </w:r>
      <w:r>
        <w:rPr>
          <w:spacing w:val="-13"/>
          <w:w w:val="105"/>
        </w:rPr>
        <w:t xml:space="preserve"> </w:t>
      </w:r>
      <w:del w:id="651" w:author="Ian Russell" w:date="2021-05-28T16:33:00Z">
        <w:r w:rsidDel="00FA37FB">
          <w:rPr>
            <w:w w:val="105"/>
          </w:rPr>
          <w:delText>per</w:delText>
        </w:r>
        <w:r w:rsidDel="00FA37FB">
          <w:rPr>
            <w:spacing w:val="-10"/>
            <w:w w:val="105"/>
          </w:rPr>
          <w:delText xml:space="preserve"> </w:delText>
        </w:r>
        <w:r w:rsidDel="00FA37FB">
          <w:rPr>
            <w:w w:val="105"/>
          </w:rPr>
          <w:delText>week</w:delText>
        </w:r>
      </w:del>
      <w:ins w:id="652" w:author="Ian Russell" w:date="2021-05-28T16:33:00Z">
        <w:r w:rsidR="00FA37FB">
          <w:rPr>
            <w:w w:val="105"/>
          </w:rPr>
          <w:t>bi-weekly</w:t>
        </w:r>
      </w:ins>
      <w:r>
        <w:rPr>
          <w:w w:val="105"/>
        </w:rPr>
        <w:tab/>
      </w:r>
      <w:del w:id="653" w:author="Ian Russell" w:date="2021-05-28T16:33:00Z">
        <w:r w:rsidDel="00FA37FB">
          <w:rPr>
            <w:w w:val="105"/>
          </w:rPr>
          <w:delText>10.000</w:delText>
        </w:r>
      </w:del>
      <w:ins w:id="654" w:author="Ian Russell" w:date="2021-05-28T16:33:00Z">
        <w:r w:rsidR="00FA37FB">
          <w:rPr>
            <w:w w:val="105"/>
          </w:rPr>
          <w:t>4.61544</w:t>
        </w:r>
      </w:ins>
      <w:r>
        <w:rPr>
          <w:spacing w:val="-9"/>
          <w:w w:val="105"/>
        </w:rPr>
        <w:t xml:space="preserve"> </w:t>
      </w:r>
      <w:r>
        <w:rPr>
          <w:w w:val="105"/>
        </w:rPr>
        <w:t>hours</w:t>
      </w:r>
    </w:p>
    <w:p w14:paraId="05E51B30" w14:textId="77777777" w:rsidR="005F34C2" w:rsidRDefault="005F34C2">
      <w:pPr>
        <w:pStyle w:val="BodyText"/>
        <w:spacing w:before="10"/>
      </w:pPr>
    </w:p>
    <w:p w14:paraId="4150B4BD" w14:textId="77777777" w:rsidR="005F34C2" w:rsidRDefault="00816183">
      <w:pPr>
        <w:pStyle w:val="BodyText"/>
        <w:spacing w:line="247" w:lineRule="auto"/>
        <w:ind w:left="1560" w:right="713"/>
      </w:pPr>
      <w:r>
        <w:rPr>
          <w:spacing w:val="-2"/>
          <w:w w:val="105"/>
        </w:rPr>
        <w:t>An</w:t>
      </w:r>
      <w:r>
        <w:rPr>
          <w:spacing w:val="-11"/>
          <w:w w:val="105"/>
        </w:rPr>
        <w:t xml:space="preserve"> </w:t>
      </w:r>
      <w:r>
        <w:rPr>
          <w:spacing w:val="-2"/>
          <w:w w:val="105"/>
        </w:rPr>
        <w:t>employee</w:t>
      </w:r>
      <w:r>
        <w:rPr>
          <w:spacing w:val="-12"/>
          <w:w w:val="105"/>
        </w:rPr>
        <w:t xml:space="preserve"> </w:t>
      </w:r>
      <w:r>
        <w:rPr>
          <w:spacing w:val="-2"/>
          <w:w w:val="105"/>
        </w:rPr>
        <w:t>on</w:t>
      </w:r>
      <w:r>
        <w:rPr>
          <w:spacing w:val="-9"/>
          <w:w w:val="105"/>
        </w:rPr>
        <w:t xml:space="preserve"> </w:t>
      </w:r>
      <w:r>
        <w:rPr>
          <w:spacing w:val="-2"/>
          <w:w w:val="105"/>
        </w:rPr>
        <w:t>any</w:t>
      </w:r>
      <w:r>
        <w:rPr>
          <w:spacing w:val="-11"/>
          <w:w w:val="105"/>
        </w:rPr>
        <w:t xml:space="preserve"> </w:t>
      </w:r>
      <w:r>
        <w:rPr>
          <w:spacing w:val="-2"/>
          <w:w w:val="105"/>
        </w:rPr>
        <w:t>leave</w:t>
      </w:r>
      <w:r>
        <w:rPr>
          <w:spacing w:val="-12"/>
          <w:w w:val="105"/>
        </w:rPr>
        <w:t xml:space="preserve"> </w:t>
      </w:r>
      <w:r>
        <w:rPr>
          <w:spacing w:val="-1"/>
          <w:w w:val="105"/>
        </w:rPr>
        <w:t>with</w:t>
      </w:r>
      <w:r>
        <w:rPr>
          <w:spacing w:val="-11"/>
          <w:w w:val="105"/>
        </w:rPr>
        <w:t xml:space="preserve"> </w:t>
      </w:r>
      <w:r>
        <w:rPr>
          <w:spacing w:val="-1"/>
          <w:w w:val="105"/>
        </w:rPr>
        <w:t>pay</w:t>
      </w:r>
      <w:r>
        <w:rPr>
          <w:spacing w:val="-10"/>
          <w:w w:val="105"/>
        </w:rPr>
        <w:t xml:space="preserve"> </w:t>
      </w:r>
      <w:r>
        <w:rPr>
          <w:spacing w:val="-1"/>
          <w:w w:val="105"/>
        </w:rPr>
        <w:t>or</w:t>
      </w:r>
      <w:r>
        <w:rPr>
          <w:spacing w:val="-10"/>
          <w:w w:val="105"/>
        </w:rPr>
        <w:t xml:space="preserve"> </w:t>
      </w:r>
      <w:r>
        <w:rPr>
          <w:spacing w:val="-1"/>
          <w:w w:val="105"/>
        </w:rPr>
        <w:t>industrial</w:t>
      </w:r>
      <w:r>
        <w:rPr>
          <w:spacing w:val="-11"/>
          <w:w w:val="105"/>
        </w:rPr>
        <w:t xml:space="preserve"> </w:t>
      </w:r>
      <w:r>
        <w:rPr>
          <w:spacing w:val="-1"/>
          <w:w w:val="105"/>
        </w:rPr>
        <w:t>accident</w:t>
      </w:r>
      <w:r>
        <w:rPr>
          <w:spacing w:val="-12"/>
          <w:w w:val="105"/>
        </w:rPr>
        <w:t xml:space="preserve"> </w:t>
      </w:r>
      <w:r>
        <w:rPr>
          <w:spacing w:val="-1"/>
          <w:w w:val="105"/>
        </w:rPr>
        <w:t>leave</w:t>
      </w:r>
      <w:r>
        <w:rPr>
          <w:spacing w:val="-10"/>
          <w:w w:val="105"/>
        </w:rPr>
        <w:t xml:space="preserve"> </w:t>
      </w:r>
      <w:r>
        <w:rPr>
          <w:spacing w:val="-1"/>
          <w:w w:val="105"/>
        </w:rPr>
        <w:t>shall</w:t>
      </w:r>
      <w:r>
        <w:rPr>
          <w:spacing w:val="-12"/>
          <w:w w:val="105"/>
        </w:rPr>
        <w:t xml:space="preserve"> </w:t>
      </w:r>
      <w:r>
        <w:rPr>
          <w:spacing w:val="-1"/>
          <w:w w:val="105"/>
        </w:rPr>
        <w:t>accumulate</w:t>
      </w:r>
      <w:r>
        <w:rPr>
          <w:spacing w:val="-11"/>
          <w:w w:val="105"/>
        </w:rPr>
        <w:t xml:space="preserve"> </w:t>
      </w:r>
      <w:r>
        <w:rPr>
          <w:spacing w:val="-1"/>
          <w:w w:val="105"/>
        </w:rPr>
        <w:t>sick</w:t>
      </w:r>
      <w:r>
        <w:rPr>
          <w:spacing w:val="-52"/>
          <w:w w:val="105"/>
        </w:rPr>
        <w:t xml:space="preserve"> </w:t>
      </w:r>
      <w:r>
        <w:rPr>
          <w:w w:val="105"/>
        </w:rPr>
        <w:t>leave</w:t>
      </w:r>
      <w:r>
        <w:rPr>
          <w:spacing w:val="-2"/>
          <w:w w:val="105"/>
        </w:rPr>
        <w:t xml:space="preserve"> </w:t>
      </w:r>
      <w:r>
        <w:rPr>
          <w:w w:val="105"/>
        </w:rPr>
        <w:t>credits.</w:t>
      </w:r>
    </w:p>
    <w:p w14:paraId="50328842" w14:textId="77777777" w:rsidR="005F34C2" w:rsidRDefault="005F34C2">
      <w:pPr>
        <w:pStyle w:val="BodyText"/>
        <w:spacing w:before="2"/>
      </w:pPr>
    </w:p>
    <w:p w14:paraId="3DA21E66" w14:textId="26CEF5BD" w:rsidR="005F34C2" w:rsidRDefault="00816183">
      <w:pPr>
        <w:pStyle w:val="ListParagraph"/>
        <w:numPr>
          <w:ilvl w:val="0"/>
          <w:numId w:val="77"/>
        </w:numPr>
        <w:tabs>
          <w:tab w:val="left" w:pos="1560"/>
          <w:tab w:val="left" w:pos="1561"/>
        </w:tabs>
        <w:spacing w:before="1" w:line="247" w:lineRule="auto"/>
        <w:ind w:right="929"/>
        <w:rPr>
          <w:sz w:val="19"/>
        </w:rPr>
      </w:pPr>
      <w:r>
        <w:rPr>
          <w:spacing w:val="-1"/>
          <w:w w:val="105"/>
          <w:sz w:val="19"/>
        </w:rPr>
        <w:t>A</w:t>
      </w:r>
      <w:r>
        <w:rPr>
          <w:spacing w:val="-13"/>
          <w:w w:val="105"/>
          <w:sz w:val="19"/>
        </w:rPr>
        <w:t xml:space="preserve"> </w:t>
      </w:r>
      <w:r>
        <w:rPr>
          <w:spacing w:val="-1"/>
          <w:w w:val="105"/>
          <w:sz w:val="19"/>
        </w:rPr>
        <w:t>regular</w:t>
      </w:r>
      <w:r>
        <w:rPr>
          <w:spacing w:val="-12"/>
          <w:w w:val="105"/>
          <w:sz w:val="19"/>
        </w:rPr>
        <w:t xml:space="preserve"> </w:t>
      </w:r>
      <w:r>
        <w:rPr>
          <w:spacing w:val="-1"/>
          <w:w w:val="105"/>
          <w:sz w:val="19"/>
        </w:rPr>
        <w:t>part-time</w:t>
      </w:r>
      <w:r>
        <w:rPr>
          <w:spacing w:val="-13"/>
          <w:w w:val="105"/>
          <w:sz w:val="19"/>
        </w:rPr>
        <w:t xml:space="preserve"> </w:t>
      </w:r>
      <w:r>
        <w:rPr>
          <w:spacing w:val="-1"/>
          <w:w w:val="105"/>
          <w:sz w:val="19"/>
        </w:rPr>
        <w:t>employee</w:t>
      </w:r>
      <w:r>
        <w:rPr>
          <w:spacing w:val="-11"/>
          <w:w w:val="105"/>
          <w:sz w:val="19"/>
        </w:rPr>
        <w:t xml:space="preserve"> </w:t>
      </w:r>
      <w:r>
        <w:rPr>
          <w:spacing w:val="-1"/>
          <w:w w:val="105"/>
          <w:sz w:val="19"/>
        </w:rPr>
        <w:t>shall</w:t>
      </w:r>
      <w:r>
        <w:rPr>
          <w:spacing w:val="-12"/>
          <w:w w:val="105"/>
          <w:sz w:val="19"/>
        </w:rPr>
        <w:t xml:space="preserve"> </w:t>
      </w:r>
      <w:del w:id="655" w:author="Ian Russell" w:date="2021-05-28T16:35:00Z">
        <w:r w:rsidDel="00FA37FB">
          <w:rPr>
            <w:spacing w:val="-1"/>
            <w:w w:val="105"/>
            <w:sz w:val="19"/>
          </w:rPr>
          <w:delText>be</w:delText>
        </w:r>
        <w:r w:rsidDel="00FA37FB">
          <w:rPr>
            <w:spacing w:val="-11"/>
            <w:w w:val="105"/>
            <w:sz w:val="19"/>
          </w:rPr>
          <w:delText xml:space="preserve"> </w:delText>
        </w:r>
        <w:r w:rsidDel="00FA37FB">
          <w:rPr>
            <w:spacing w:val="-1"/>
            <w:w w:val="105"/>
            <w:sz w:val="19"/>
          </w:rPr>
          <w:delText>granted</w:delText>
        </w:r>
      </w:del>
      <w:ins w:id="656" w:author="Ian Russell" w:date="2021-05-28T16:35:00Z">
        <w:r w:rsidR="00FA37FB">
          <w:rPr>
            <w:spacing w:val="-1"/>
            <w:w w:val="105"/>
            <w:sz w:val="19"/>
          </w:rPr>
          <w:t>accumulate</w:t>
        </w:r>
      </w:ins>
      <w:r>
        <w:rPr>
          <w:spacing w:val="-12"/>
          <w:w w:val="105"/>
          <w:sz w:val="19"/>
        </w:rPr>
        <w:t xml:space="preserve"> </w:t>
      </w:r>
      <w:r>
        <w:rPr>
          <w:spacing w:val="-1"/>
          <w:w w:val="105"/>
          <w:sz w:val="19"/>
        </w:rPr>
        <w:t>sick</w:t>
      </w:r>
      <w:r>
        <w:rPr>
          <w:spacing w:val="-13"/>
          <w:w w:val="105"/>
          <w:sz w:val="19"/>
        </w:rPr>
        <w:t xml:space="preserve"> </w:t>
      </w:r>
      <w:r>
        <w:rPr>
          <w:spacing w:val="-1"/>
          <w:w w:val="105"/>
          <w:sz w:val="19"/>
        </w:rPr>
        <w:t>leave</w:t>
      </w:r>
      <w:r>
        <w:rPr>
          <w:spacing w:val="-12"/>
          <w:w w:val="105"/>
          <w:sz w:val="19"/>
        </w:rPr>
        <w:t xml:space="preserve"> </w:t>
      </w:r>
      <w:r>
        <w:rPr>
          <w:spacing w:val="-1"/>
          <w:w w:val="105"/>
          <w:sz w:val="19"/>
        </w:rPr>
        <w:t>credits</w:t>
      </w:r>
      <w:r>
        <w:rPr>
          <w:spacing w:val="-13"/>
          <w:w w:val="105"/>
          <w:sz w:val="19"/>
        </w:rPr>
        <w:t xml:space="preserve"> </w:t>
      </w:r>
      <w:r>
        <w:rPr>
          <w:spacing w:val="-1"/>
          <w:w w:val="105"/>
          <w:sz w:val="19"/>
        </w:rPr>
        <w:t>in</w:t>
      </w:r>
      <w:r>
        <w:rPr>
          <w:spacing w:val="-12"/>
          <w:w w:val="105"/>
          <w:sz w:val="19"/>
        </w:rPr>
        <w:t xml:space="preserve"> </w:t>
      </w:r>
      <w:r>
        <w:rPr>
          <w:spacing w:val="-1"/>
          <w:w w:val="105"/>
          <w:sz w:val="19"/>
        </w:rPr>
        <w:t>the</w:t>
      </w:r>
      <w:r>
        <w:rPr>
          <w:spacing w:val="-12"/>
          <w:w w:val="105"/>
          <w:sz w:val="19"/>
        </w:rPr>
        <w:t xml:space="preserve"> </w:t>
      </w:r>
      <w:r>
        <w:rPr>
          <w:spacing w:val="-1"/>
          <w:w w:val="105"/>
          <w:sz w:val="19"/>
        </w:rPr>
        <w:t>same</w:t>
      </w:r>
      <w:r>
        <w:rPr>
          <w:spacing w:val="-11"/>
          <w:w w:val="105"/>
          <w:sz w:val="19"/>
        </w:rPr>
        <w:t xml:space="preserve"> </w:t>
      </w:r>
      <w:r>
        <w:rPr>
          <w:spacing w:val="-1"/>
          <w:w w:val="105"/>
          <w:sz w:val="19"/>
        </w:rPr>
        <w:t>proportion</w:t>
      </w:r>
      <w:r>
        <w:rPr>
          <w:spacing w:val="-53"/>
          <w:w w:val="105"/>
          <w:sz w:val="19"/>
        </w:rPr>
        <w:t xml:space="preserve"> </w:t>
      </w:r>
      <w:r>
        <w:rPr>
          <w:w w:val="105"/>
          <w:sz w:val="19"/>
        </w:rPr>
        <w:t>that</w:t>
      </w:r>
      <w:r>
        <w:rPr>
          <w:spacing w:val="-6"/>
          <w:w w:val="105"/>
          <w:sz w:val="19"/>
        </w:rPr>
        <w:t xml:space="preserve"> </w:t>
      </w:r>
      <w:r>
        <w:rPr>
          <w:w w:val="105"/>
          <w:sz w:val="19"/>
        </w:rPr>
        <w:t>his/her</w:t>
      </w:r>
      <w:r>
        <w:rPr>
          <w:spacing w:val="-4"/>
          <w:w w:val="105"/>
          <w:sz w:val="19"/>
        </w:rPr>
        <w:t xml:space="preserve"> </w:t>
      </w:r>
      <w:r>
        <w:rPr>
          <w:w w:val="105"/>
          <w:sz w:val="19"/>
        </w:rPr>
        <w:t>part-time</w:t>
      </w:r>
      <w:r>
        <w:rPr>
          <w:spacing w:val="-5"/>
          <w:w w:val="105"/>
          <w:sz w:val="19"/>
        </w:rPr>
        <w:t xml:space="preserve"> </w:t>
      </w:r>
      <w:r>
        <w:rPr>
          <w:w w:val="105"/>
          <w:sz w:val="19"/>
        </w:rPr>
        <w:t>service</w:t>
      </w:r>
      <w:r>
        <w:rPr>
          <w:spacing w:val="-4"/>
          <w:w w:val="105"/>
          <w:sz w:val="19"/>
        </w:rPr>
        <w:t xml:space="preserve"> </w:t>
      </w:r>
      <w:r>
        <w:rPr>
          <w:w w:val="105"/>
          <w:sz w:val="19"/>
        </w:rPr>
        <w:t>bears</w:t>
      </w:r>
      <w:r>
        <w:rPr>
          <w:spacing w:val="-6"/>
          <w:w w:val="105"/>
          <w:sz w:val="19"/>
        </w:rPr>
        <w:t xml:space="preserve"> </w:t>
      </w:r>
      <w:r>
        <w:rPr>
          <w:w w:val="105"/>
          <w:sz w:val="19"/>
        </w:rPr>
        <w:t>to</w:t>
      </w:r>
      <w:r>
        <w:rPr>
          <w:spacing w:val="-4"/>
          <w:w w:val="105"/>
          <w:sz w:val="19"/>
        </w:rPr>
        <w:t xml:space="preserve"> </w:t>
      </w:r>
      <w:r>
        <w:rPr>
          <w:w w:val="105"/>
          <w:sz w:val="19"/>
        </w:rPr>
        <w:t>full-time</w:t>
      </w:r>
      <w:r>
        <w:rPr>
          <w:spacing w:val="-4"/>
          <w:w w:val="105"/>
          <w:sz w:val="19"/>
        </w:rPr>
        <w:t xml:space="preserve"> </w:t>
      </w:r>
      <w:r>
        <w:rPr>
          <w:w w:val="105"/>
          <w:sz w:val="19"/>
        </w:rPr>
        <w:t>service.</w:t>
      </w:r>
    </w:p>
    <w:p w14:paraId="0F750167" w14:textId="77777777" w:rsidR="005F34C2" w:rsidRDefault="005F34C2">
      <w:pPr>
        <w:pStyle w:val="BodyText"/>
        <w:spacing w:before="2"/>
      </w:pPr>
    </w:p>
    <w:p w14:paraId="16C397CC" w14:textId="0C7F1589" w:rsidR="005F34C2" w:rsidRDefault="00816183">
      <w:pPr>
        <w:pStyle w:val="ListParagraph"/>
        <w:numPr>
          <w:ilvl w:val="0"/>
          <w:numId w:val="77"/>
        </w:numPr>
        <w:tabs>
          <w:tab w:val="left" w:pos="1560"/>
          <w:tab w:val="left" w:pos="1561"/>
        </w:tabs>
        <w:spacing w:line="247" w:lineRule="auto"/>
        <w:ind w:right="823"/>
        <w:rPr>
          <w:sz w:val="19"/>
        </w:rPr>
      </w:pPr>
      <w:r>
        <w:rPr>
          <w:spacing w:val="-1"/>
          <w:w w:val="105"/>
          <w:sz w:val="19"/>
        </w:rPr>
        <w:t>Sick</w:t>
      </w:r>
      <w:r>
        <w:rPr>
          <w:spacing w:val="-13"/>
          <w:w w:val="105"/>
          <w:sz w:val="19"/>
        </w:rPr>
        <w:t xml:space="preserve"> </w:t>
      </w:r>
      <w:r>
        <w:rPr>
          <w:spacing w:val="-1"/>
          <w:w w:val="105"/>
          <w:sz w:val="19"/>
        </w:rPr>
        <w:t>leave</w:t>
      </w:r>
      <w:r>
        <w:rPr>
          <w:spacing w:val="-11"/>
          <w:w w:val="105"/>
          <w:sz w:val="19"/>
        </w:rPr>
        <w:t xml:space="preserve"> </w:t>
      </w:r>
      <w:r>
        <w:rPr>
          <w:spacing w:val="-1"/>
          <w:w w:val="105"/>
          <w:sz w:val="19"/>
        </w:rPr>
        <w:t>shall</w:t>
      </w:r>
      <w:r>
        <w:rPr>
          <w:spacing w:val="-12"/>
          <w:w w:val="105"/>
          <w:sz w:val="19"/>
        </w:rPr>
        <w:t xml:space="preserve"> </w:t>
      </w:r>
      <w:r>
        <w:rPr>
          <w:spacing w:val="-1"/>
          <w:w w:val="105"/>
          <w:sz w:val="19"/>
        </w:rPr>
        <w:t>be</w:t>
      </w:r>
      <w:r>
        <w:rPr>
          <w:spacing w:val="-11"/>
          <w:w w:val="105"/>
          <w:sz w:val="19"/>
        </w:rPr>
        <w:t xml:space="preserve"> </w:t>
      </w:r>
      <w:r>
        <w:rPr>
          <w:spacing w:val="-1"/>
          <w:w w:val="105"/>
          <w:sz w:val="19"/>
        </w:rPr>
        <w:t>granted,</w:t>
      </w:r>
      <w:r>
        <w:rPr>
          <w:spacing w:val="-11"/>
          <w:w w:val="105"/>
          <w:sz w:val="19"/>
        </w:rPr>
        <w:t xml:space="preserve"> </w:t>
      </w:r>
      <w:r>
        <w:rPr>
          <w:spacing w:val="-1"/>
          <w:w w:val="105"/>
          <w:sz w:val="19"/>
        </w:rPr>
        <w:t>at</w:t>
      </w:r>
      <w:r>
        <w:rPr>
          <w:spacing w:val="-12"/>
          <w:w w:val="105"/>
          <w:sz w:val="19"/>
        </w:rPr>
        <w:t xml:space="preserve"> </w:t>
      </w:r>
      <w:r>
        <w:rPr>
          <w:spacing w:val="-1"/>
          <w:w w:val="105"/>
          <w:sz w:val="19"/>
        </w:rPr>
        <w:t>the</w:t>
      </w:r>
      <w:r>
        <w:rPr>
          <w:spacing w:val="-11"/>
          <w:w w:val="105"/>
          <w:sz w:val="19"/>
        </w:rPr>
        <w:t xml:space="preserve"> </w:t>
      </w:r>
      <w:r>
        <w:rPr>
          <w:spacing w:val="-1"/>
          <w:w w:val="105"/>
          <w:sz w:val="19"/>
        </w:rPr>
        <w:t>discretion</w:t>
      </w:r>
      <w:r>
        <w:rPr>
          <w:spacing w:val="-12"/>
          <w:w w:val="105"/>
          <w:sz w:val="19"/>
        </w:rPr>
        <w:t xml:space="preserve"> </w:t>
      </w:r>
      <w:r>
        <w:rPr>
          <w:spacing w:val="-1"/>
          <w:w w:val="105"/>
          <w:sz w:val="19"/>
        </w:rPr>
        <w:t>of</w:t>
      </w:r>
      <w:r>
        <w:rPr>
          <w:spacing w:val="-12"/>
          <w:w w:val="105"/>
          <w:sz w:val="19"/>
        </w:rPr>
        <w:t xml:space="preserve"> </w:t>
      </w:r>
      <w:r>
        <w:rPr>
          <w:spacing w:val="-1"/>
          <w:w w:val="105"/>
          <w:sz w:val="19"/>
        </w:rPr>
        <w:t>the</w:t>
      </w:r>
      <w:r>
        <w:rPr>
          <w:spacing w:val="-12"/>
          <w:w w:val="105"/>
          <w:sz w:val="19"/>
        </w:rPr>
        <w:t xml:space="preserve"> </w:t>
      </w:r>
      <w:del w:id="657" w:author="Ian Russell" w:date="2021-05-28T16:35:00Z">
        <w:r w:rsidDel="00FA37FB">
          <w:rPr>
            <w:spacing w:val="-1"/>
            <w:w w:val="105"/>
            <w:sz w:val="19"/>
          </w:rPr>
          <w:delText>Appointing</w:delText>
        </w:r>
        <w:r w:rsidDel="00FA37FB">
          <w:rPr>
            <w:spacing w:val="-11"/>
            <w:w w:val="105"/>
            <w:sz w:val="19"/>
          </w:rPr>
          <w:delText xml:space="preserve"> </w:delText>
        </w:r>
        <w:r w:rsidDel="00FA37FB">
          <w:rPr>
            <w:spacing w:val="-1"/>
            <w:w w:val="105"/>
            <w:sz w:val="19"/>
          </w:rPr>
          <w:delText>Authority</w:delText>
        </w:r>
      </w:del>
      <w:ins w:id="658" w:author="Ian Russell" w:date="2021-05-28T16:35:00Z">
        <w:r w:rsidR="00FA37FB">
          <w:rPr>
            <w:spacing w:val="-1"/>
            <w:w w:val="105"/>
            <w:sz w:val="19"/>
          </w:rPr>
          <w:t>Employer</w:t>
        </w:r>
      </w:ins>
      <w:r>
        <w:rPr>
          <w:spacing w:val="-1"/>
          <w:w w:val="105"/>
          <w:sz w:val="19"/>
        </w:rPr>
        <w:t>,</w:t>
      </w:r>
      <w:r>
        <w:rPr>
          <w:spacing w:val="-11"/>
          <w:w w:val="105"/>
          <w:sz w:val="19"/>
        </w:rPr>
        <w:t xml:space="preserve"> </w:t>
      </w:r>
      <w:r>
        <w:rPr>
          <w:spacing w:val="-1"/>
          <w:w w:val="105"/>
          <w:sz w:val="19"/>
        </w:rPr>
        <w:t>to</w:t>
      </w:r>
      <w:r>
        <w:rPr>
          <w:spacing w:val="-12"/>
          <w:w w:val="105"/>
          <w:sz w:val="19"/>
        </w:rPr>
        <w:t xml:space="preserve"> </w:t>
      </w:r>
      <w:r>
        <w:rPr>
          <w:spacing w:val="-1"/>
          <w:w w:val="105"/>
          <w:sz w:val="19"/>
        </w:rPr>
        <w:t>an</w:t>
      </w:r>
      <w:r>
        <w:rPr>
          <w:spacing w:val="-11"/>
          <w:w w:val="105"/>
          <w:sz w:val="19"/>
        </w:rPr>
        <w:t xml:space="preserve"> </w:t>
      </w:r>
      <w:r>
        <w:rPr>
          <w:spacing w:val="-1"/>
          <w:w w:val="105"/>
          <w:sz w:val="19"/>
        </w:rPr>
        <w:t>employee</w:t>
      </w:r>
      <w:r>
        <w:rPr>
          <w:spacing w:val="-52"/>
          <w:w w:val="105"/>
          <w:sz w:val="19"/>
        </w:rPr>
        <w:t xml:space="preserve"> </w:t>
      </w:r>
      <w:r>
        <w:rPr>
          <w:w w:val="105"/>
          <w:sz w:val="19"/>
        </w:rPr>
        <w:t>only</w:t>
      </w:r>
      <w:r>
        <w:rPr>
          <w:spacing w:val="-5"/>
          <w:w w:val="105"/>
          <w:sz w:val="19"/>
        </w:rPr>
        <w:t xml:space="preserve"> </w:t>
      </w:r>
      <w:r>
        <w:rPr>
          <w:w w:val="105"/>
          <w:sz w:val="19"/>
        </w:rPr>
        <w:t>under</w:t>
      </w:r>
      <w:r>
        <w:rPr>
          <w:spacing w:val="-3"/>
          <w:w w:val="105"/>
          <w:sz w:val="19"/>
        </w:rPr>
        <w:t xml:space="preserve"> </w:t>
      </w:r>
      <w:r>
        <w:rPr>
          <w:w w:val="105"/>
          <w:sz w:val="19"/>
        </w:rPr>
        <w:t>the</w:t>
      </w:r>
      <w:r>
        <w:rPr>
          <w:spacing w:val="-3"/>
          <w:w w:val="105"/>
          <w:sz w:val="19"/>
        </w:rPr>
        <w:t xml:space="preserve"> </w:t>
      </w:r>
      <w:r>
        <w:rPr>
          <w:w w:val="105"/>
          <w:sz w:val="19"/>
        </w:rPr>
        <w:t>following</w:t>
      </w:r>
      <w:r>
        <w:rPr>
          <w:spacing w:val="-2"/>
          <w:w w:val="105"/>
          <w:sz w:val="19"/>
        </w:rPr>
        <w:t xml:space="preserve"> </w:t>
      </w:r>
      <w:r>
        <w:rPr>
          <w:w w:val="105"/>
          <w:sz w:val="19"/>
        </w:rPr>
        <w:t>conditions:</w:t>
      </w:r>
    </w:p>
    <w:p w14:paraId="68A33C9B" w14:textId="77777777" w:rsidR="005F34C2" w:rsidRDefault="005F34C2">
      <w:pPr>
        <w:pStyle w:val="BodyText"/>
        <w:spacing w:before="2"/>
      </w:pPr>
    </w:p>
    <w:p w14:paraId="5958FBCC" w14:textId="342E4BF1" w:rsidR="005F34C2" w:rsidRPr="0036233D" w:rsidRDefault="00816183" w:rsidP="0036233D">
      <w:pPr>
        <w:pStyle w:val="ListParagraph"/>
        <w:numPr>
          <w:ilvl w:val="1"/>
          <w:numId w:val="77"/>
        </w:numPr>
        <w:tabs>
          <w:tab w:val="left" w:pos="2261"/>
          <w:tab w:val="left" w:pos="2262"/>
        </w:tabs>
        <w:spacing w:line="247" w:lineRule="auto"/>
        <w:ind w:right="790"/>
        <w:rPr>
          <w:ins w:id="659" w:author="Ian Russell" w:date="2021-05-04T11:03:00Z"/>
          <w:sz w:val="19"/>
        </w:rPr>
      </w:pPr>
      <w:r>
        <w:rPr>
          <w:sz w:val="19"/>
        </w:rPr>
        <w:t>When</w:t>
      </w:r>
      <w:r>
        <w:rPr>
          <w:spacing w:val="9"/>
          <w:sz w:val="19"/>
        </w:rPr>
        <w:t xml:space="preserve"> </w:t>
      </w:r>
      <w:r>
        <w:rPr>
          <w:sz w:val="19"/>
        </w:rPr>
        <w:t>an</w:t>
      </w:r>
      <w:r>
        <w:rPr>
          <w:spacing w:val="10"/>
          <w:sz w:val="19"/>
        </w:rPr>
        <w:t xml:space="preserve"> </w:t>
      </w:r>
      <w:r>
        <w:rPr>
          <w:sz w:val="19"/>
        </w:rPr>
        <w:t>employee</w:t>
      </w:r>
      <w:r>
        <w:rPr>
          <w:spacing w:val="9"/>
          <w:sz w:val="19"/>
        </w:rPr>
        <w:t xml:space="preserve"> </w:t>
      </w:r>
      <w:r>
        <w:rPr>
          <w:sz w:val="19"/>
        </w:rPr>
        <w:t>cannot</w:t>
      </w:r>
      <w:r>
        <w:rPr>
          <w:spacing w:val="10"/>
          <w:sz w:val="19"/>
        </w:rPr>
        <w:t xml:space="preserve"> </w:t>
      </w:r>
      <w:r>
        <w:rPr>
          <w:sz w:val="19"/>
        </w:rPr>
        <w:t>perform</w:t>
      </w:r>
      <w:r>
        <w:rPr>
          <w:spacing w:val="9"/>
          <w:sz w:val="19"/>
        </w:rPr>
        <w:t xml:space="preserve"> </w:t>
      </w:r>
      <w:r>
        <w:rPr>
          <w:sz w:val="19"/>
        </w:rPr>
        <w:t>his/her</w:t>
      </w:r>
      <w:r>
        <w:rPr>
          <w:spacing w:val="12"/>
          <w:sz w:val="19"/>
        </w:rPr>
        <w:t xml:space="preserve"> </w:t>
      </w:r>
      <w:r>
        <w:rPr>
          <w:sz w:val="19"/>
        </w:rPr>
        <w:t>duties</w:t>
      </w:r>
      <w:r>
        <w:rPr>
          <w:spacing w:val="8"/>
          <w:sz w:val="19"/>
        </w:rPr>
        <w:t xml:space="preserve"> </w:t>
      </w:r>
      <w:r>
        <w:rPr>
          <w:sz w:val="19"/>
        </w:rPr>
        <w:t>because</w:t>
      </w:r>
      <w:r>
        <w:rPr>
          <w:spacing w:val="12"/>
          <w:sz w:val="19"/>
        </w:rPr>
        <w:t xml:space="preserve"> </w:t>
      </w:r>
      <w:r>
        <w:rPr>
          <w:sz w:val="19"/>
        </w:rPr>
        <w:t>he/she</w:t>
      </w:r>
      <w:r>
        <w:rPr>
          <w:spacing w:val="10"/>
          <w:sz w:val="19"/>
        </w:rPr>
        <w:t xml:space="preserve"> </w:t>
      </w:r>
      <w:r>
        <w:rPr>
          <w:sz w:val="19"/>
        </w:rPr>
        <w:t>is</w:t>
      </w:r>
      <w:ins w:id="660" w:author="Ian Russell" w:date="2021-05-04T11:15:00Z">
        <w:r w:rsidR="00215EC3">
          <w:rPr>
            <w:spacing w:val="1"/>
            <w:sz w:val="19"/>
          </w:rPr>
          <w:t xml:space="preserve"> </w:t>
        </w:r>
      </w:ins>
      <w:del w:id="661" w:author="Ian Russell" w:date="2021-05-04T11:15:00Z">
        <w:r w:rsidDel="00215EC3">
          <w:rPr>
            <w:spacing w:val="1"/>
            <w:sz w:val="19"/>
          </w:rPr>
          <w:delText xml:space="preserve"> </w:delText>
        </w:r>
      </w:del>
      <w:r>
        <w:rPr>
          <w:w w:val="105"/>
          <w:sz w:val="19"/>
        </w:rPr>
        <w:t>incapacitated</w:t>
      </w:r>
      <w:r>
        <w:rPr>
          <w:spacing w:val="-6"/>
          <w:w w:val="105"/>
          <w:sz w:val="19"/>
        </w:rPr>
        <w:t xml:space="preserve"> </w:t>
      </w:r>
      <w:r>
        <w:rPr>
          <w:w w:val="105"/>
          <w:sz w:val="19"/>
        </w:rPr>
        <w:t>by</w:t>
      </w:r>
      <w:r>
        <w:rPr>
          <w:spacing w:val="-6"/>
          <w:w w:val="105"/>
          <w:sz w:val="19"/>
        </w:rPr>
        <w:t xml:space="preserve"> </w:t>
      </w:r>
      <w:r>
        <w:rPr>
          <w:w w:val="105"/>
          <w:sz w:val="19"/>
        </w:rPr>
        <w:t>personal</w:t>
      </w:r>
      <w:r>
        <w:rPr>
          <w:spacing w:val="-5"/>
          <w:w w:val="105"/>
          <w:sz w:val="19"/>
        </w:rPr>
        <w:t xml:space="preserve"> </w:t>
      </w:r>
      <w:r>
        <w:rPr>
          <w:w w:val="105"/>
          <w:sz w:val="19"/>
        </w:rPr>
        <w:t>illness</w:t>
      </w:r>
      <w:r>
        <w:rPr>
          <w:spacing w:val="-5"/>
          <w:w w:val="105"/>
          <w:sz w:val="19"/>
        </w:rPr>
        <w:t xml:space="preserve"> </w:t>
      </w:r>
      <w:r>
        <w:rPr>
          <w:w w:val="105"/>
          <w:sz w:val="19"/>
        </w:rPr>
        <w:t>or</w:t>
      </w:r>
      <w:r>
        <w:rPr>
          <w:spacing w:val="-4"/>
          <w:w w:val="105"/>
          <w:sz w:val="19"/>
        </w:rPr>
        <w:t xml:space="preserve"> </w:t>
      </w:r>
      <w:r>
        <w:rPr>
          <w:w w:val="105"/>
          <w:sz w:val="19"/>
        </w:rPr>
        <w:t>injury.</w:t>
      </w:r>
    </w:p>
    <w:p w14:paraId="391D9F28" w14:textId="77777777" w:rsidR="009C1ACB" w:rsidRPr="0036233D" w:rsidRDefault="009C1ACB" w:rsidP="0036233D">
      <w:pPr>
        <w:pStyle w:val="ListParagraph"/>
        <w:tabs>
          <w:tab w:val="left" w:pos="2261"/>
          <w:tab w:val="left" w:pos="2262"/>
        </w:tabs>
        <w:spacing w:line="247" w:lineRule="auto"/>
        <w:ind w:left="2261" w:right="1832" w:firstLine="0"/>
        <w:rPr>
          <w:ins w:id="662" w:author="Ian Russell" w:date="2021-05-04T11:03:00Z"/>
          <w:sz w:val="19"/>
        </w:rPr>
      </w:pPr>
    </w:p>
    <w:p w14:paraId="6125A51F" w14:textId="0B0AAF35" w:rsidR="009C1ACB" w:rsidRDefault="009C1ACB" w:rsidP="0036233D">
      <w:pPr>
        <w:pStyle w:val="ListParagraph"/>
        <w:numPr>
          <w:ilvl w:val="1"/>
          <w:numId w:val="77"/>
        </w:numPr>
        <w:tabs>
          <w:tab w:val="left" w:pos="2261"/>
          <w:tab w:val="left" w:pos="2262"/>
        </w:tabs>
        <w:spacing w:line="247" w:lineRule="auto"/>
        <w:ind w:right="610"/>
        <w:rPr>
          <w:sz w:val="19"/>
        </w:rPr>
      </w:pPr>
      <w:ins w:id="663" w:author="Ian Russell" w:date="2021-05-04T11:03:00Z">
        <w:r>
          <w:rPr>
            <w:sz w:val="19"/>
          </w:rPr>
          <w:t xml:space="preserve">When through exposure to </w:t>
        </w:r>
      </w:ins>
      <w:ins w:id="664" w:author="Ian Russell" w:date="2021-05-04T11:04:00Z">
        <w:r>
          <w:rPr>
            <w:sz w:val="19"/>
          </w:rPr>
          <w:t>contagious disease, the presence of the employee at his/her work location would jeopardize the health of others.</w:t>
        </w:r>
      </w:ins>
    </w:p>
    <w:p w14:paraId="45C093C1" w14:textId="77777777" w:rsidR="005F34C2" w:rsidDel="0036233D" w:rsidRDefault="005F34C2">
      <w:pPr>
        <w:pStyle w:val="BodyText"/>
        <w:spacing w:before="3"/>
        <w:rPr>
          <w:del w:id="665" w:author="Ian Russell" w:date="2021-05-04T11:21:00Z"/>
        </w:rPr>
      </w:pPr>
    </w:p>
    <w:p w14:paraId="07F13A5E" w14:textId="033D7BFC" w:rsidR="005F34C2" w:rsidDel="00215EC3" w:rsidRDefault="00816183">
      <w:pPr>
        <w:pStyle w:val="ListParagraph"/>
        <w:numPr>
          <w:ilvl w:val="1"/>
          <w:numId w:val="77"/>
        </w:numPr>
        <w:tabs>
          <w:tab w:val="left" w:pos="2261"/>
          <w:tab w:val="left" w:pos="2262"/>
        </w:tabs>
        <w:spacing w:line="244" w:lineRule="auto"/>
        <w:ind w:right="857"/>
        <w:rPr>
          <w:del w:id="666" w:author="Ian Russell" w:date="2021-05-04T11:17:00Z"/>
          <w:sz w:val="19"/>
        </w:rPr>
      </w:pPr>
      <w:bookmarkStart w:id="667" w:name="_Hlk71019092"/>
      <w:del w:id="668" w:author="Ian Russell" w:date="2021-05-04T11:17:00Z">
        <w:r w:rsidDel="00215EC3">
          <w:rPr>
            <w:spacing w:val="-1"/>
            <w:w w:val="105"/>
            <w:sz w:val="19"/>
          </w:rPr>
          <w:delText>An</w:delText>
        </w:r>
        <w:r w:rsidDel="00215EC3">
          <w:rPr>
            <w:spacing w:val="-12"/>
            <w:w w:val="105"/>
            <w:sz w:val="19"/>
          </w:rPr>
          <w:delText xml:space="preserve"> </w:delText>
        </w:r>
        <w:r w:rsidDel="00215EC3">
          <w:rPr>
            <w:spacing w:val="-1"/>
            <w:w w:val="105"/>
            <w:sz w:val="19"/>
          </w:rPr>
          <w:delText>employee</w:delText>
        </w:r>
        <w:r w:rsidDel="00215EC3">
          <w:rPr>
            <w:spacing w:val="-13"/>
            <w:w w:val="105"/>
            <w:sz w:val="19"/>
          </w:rPr>
          <w:delText xml:space="preserve"> </w:delText>
        </w:r>
        <w:r w:rsidDel="00215EC3">
          <w:rPr>
            <w:spacing w:val="-1"/>
            <w:w w:val="105"/>
            <w:sz w:val="19"/>
          </w:rPr>
          <w:delText>may</w:delText>
        </w:r>
        <w:r w:rsidDel="00215EC3">
          <w:rPr>
            <w:spacing w:val="-12"/>
            <w:w w:val="105"/>
            <w:sz w:val="19"/>
          </w:rPr>
          <w:delText xml:space="preserve"> </w:delText>
        </w:r>
        <w:r w:rsidDel="00215EC3">
          <w:rPr>
            <w:spacing w:val="-1"/>
            <w:w w:val="105"/>
            <w:sz w:val="19"/>
          </w:rPr>
          <w:delText>use</w:delText>
        </w:r>
        <w:r w:rsidDel="00215EC3">
          <w:rPr>
            <w:spacing w:val="-13"/>
            <w:w w:val="105"/>
            <w:sz w:val="19"/>
          </w:rPr>
          <w:delText xml:space="preserve"> </w:delText>
        </w:r>
        <w:r w:rsidDel="00215EC3">
          <w:rPr>
            <w:spacing w:val="-1"/>
            <w:w w:val="105"/>
            <w:sz w:val="19"/>
          </w:rPr>
          <w:delText>up</w:delText>
        </w:r>
        <w:r w:rsidDel="00215EC3">
          <w:rPr>
            <w:spacing w:val="-11"/>
            <w:w w:val="105"/>
            <w:sz w:val="19"/>
          </w:rPr>
          <w:delText xml:space="preserve"> </w:delText>
        </w:r>
        <w:r w:rsidDel="00215EC3">
          <w:rPr>
            <w:spacing w:val="-1"/>
            <w:w w:val="105"/>
            <w:sz w:val="19"/>
          </w:rPr>
          <w:delText>to</w:delText>
        </w:r>
        <w:r w:rsidDel="00215EC3">
          <w:rPr>
            <w:spacing w:val="-13"/>
            <w:w w:val="105"/>
            <w:sz w:val="19"/>
          </w:rPr>
          <w:delText xml:space="preserve"> </w:delText>
        </w:r>
        <w:r w:rsidDel="00215EC3">
          <w:rPr>
            <w:spacing w:val="-1"/>
            <w:w w:val="105"/>
            <w:sz w:val="19"/>
          </w:rPr>
          <w:delText>a</w:delText>
        </w:r>
        <w:r w:rsidDel="00215EC3">
          <w:rPr>
            <w:spacing w:val="-11"/>
            <w:w w:val="105"/>
            <w:sz w:val="19"/>
          </w:rPr>
          <w:delText xml:space="preserve"> </w:delText>
        </w:r>
        <w:r w:rsidDel="00215EC3">
          <w:rPr>
            <w:w w:val="105"/>
            <w:sz w:val="19"/>
          </w:rPr>
          <w:delText>maximum</w:delText>
        </w:r>
        <w:r w:rsidDel="00215EC3">
          <w:rPr>
            <w:spacing w:val="-14"/>
            <w:w w:val="105"/>
            <w:sz w:val="19"/>
          </w:rPr>
          <w:delText xml:space="preserve"> </w:delText>
        </w:r>
        <w:r w:rsidDel="00215EC3">
          <w:rPr>
            <w:w w:val="105"/>
            <w:sz w:val="19"/>
          </w:rPr>
          <w:delText>of</w:delText>
        </w:r>
        <w:r w:rsidDel="00215EC3">
          <w:rPr>
            <w:spacing w:val="-14"/>
            <w:w w:val="105"/>
            <w:sz w:val="19"/>
          </w:rPr>
          <w:delText xml:space="preserve"> </w:delText>
        </w:r>
        <w:r w:rsidDel="00215EC3">
          <w:rPr>
            <w:w w:val="105"/>
            <w:sz w:val="19"/>
          </w:rPr>
          <w:delText>sixty</w:delText>
        </w:r>
        <w:r w:rsidDel="00215EC3">
          <w:rPr>
            <w:spacing w:val="-13"/>
            <w:w w:val="105"/>
            <w:sz w:val="19"/>
          </w:rPr>
          <w:delText xml:space="preserve"> </w:delText>
        </w:r>
        <w:r w:rsidDel="00215EC3">
          <w:rPr>
            <w:w w:val="105"/>
            <w:sz w:val="19"/>
          </w:rPr>
          <w:delText>(60)</w:delText>
        </w:r>
        <w:r w:rsidDel="00215EC3">
          <w:rPr>
            <w:spacing w:val="-10"/>
            <w:w w:val="105"/>
            <w:sz w:val="19"/>
          </w:rPr>
          <w:delText xml:space="preserve"> </w:delText>
        </w:r>
        <w:r w:rsidDel="00215EC3">
          <w:rPr>
            <w:w w:val="105"/>
            <w:sz w:val="19"/>
          </w:rPr>
          <w:delText>days</w:delText>
        </w:r>
        <w:r w:rsidDel="00215EC3">
          <w:rPr>
            <w:spacing w:val="-13"/>
            <w:w w:val="105"/>
            <w:sz w:val="19"/>
          </w:rPr>
          <w:delText xml:space="preserve"> </w:delText>
        </w:r>
        <w:r w:rsidDel="00215EC3">
          <w:rPr>
            <w:w w:val="105"/>
            <w:sz w:val="19"/>
          </w:rPr>
          <w:delText>per</w:delText>
        </w:r>
        <w:r w:rsidDel="00215EC3">
          <w:rPr>
            <w:spacing w:val="-11"/>
            <w:w w:val="105"/>
            <w:sz w:val="19"/>
          </w:rPr>
          <w:delText xml:space="preserve"> </w:delText>
        </w:r>
        <w:r w:rsidDel="00215EC3">
          <w:rPr>
            <w:w w:val="105"/>
            <w:sz w:val="19"/>
          </w:rPr>
          <w:delText>calendar</w:delText>
        </w:r>
        <w:r w:rsidDel="00215EC3">
          <w:rPr>
            <w:spacing w:val="-12"/>
            <w:w w:val="105"/>
            <w:sz w:val="19"/>
          </w:rPr>
          <w:delText xml:space="preserve"> </w:delText>
        </w:r>
        <w:r w:rsidDel="00215EC3">
          <w:rPr>
            <w:w w:val="105"/>
            <w:sz w:val="19"/>
          </w:rPr>
          <w:delText>year</w:delText>
        </w:r>
        <w:r w:rsidDel="00215EC3">
          <w:rPr>
            <w:spacing w:val="-11"/>
            <w:w w:val="105"/>
            <w:sz w:val="19"/>
          </w:rPr>
          <w:delText xml:space="preserve"> </w:delText>
        </w:r>
        <w:r w:rsidDel="00215EC3">
          <w:rPr>
            <w:w w:val="105"/>
            <w:sz w:val="19"/>
          </w:rPr>
          <w:delText>for</w:delText>
        </w:r>
        <w:r w:rsidDel="00215EC3">
          <w:rPr>
            <w:spacing w:val="-53"/>
            <w:w w:val="105"/>
            <w:sz w:val="19"/>
          </w:rPr>
          <w:delText xml:space="preserve"> </w:delText>
        </w:r>
        <w:r w:rsidDel="00215EC3">
          <w:rPr>
            <w:w w:val="105"/>
            <w:sz w:val="19"/>
          </w:rPr>
          <w:delText>the</w:delText>
        </w:r>
        <w:r w:rsidDel="00215EC3">
          <w:rPr>
            <w:spacing w:val="-3"/>
            <w:w w:val="105"/>
            <w:sz w:val="19"/>
          </w:rPr>
          <w:delText xml:space="preserve"> </w:delText>
        </w:r>
        <w:r w:rsidDel="00215EC3">
          <w:rPr>
            <w:w w:val="105"/>
            <w:sz w:val="19"/>
          </w:rPr>
          <w:delText>purpose</w:delText>
        </w:r>
        <w:r w:rsidDel="00215EC3">
          <w:rPr>
            <w:spacing w:val="-3"/>
            <w:w w:val="105"/>
            <w:sz w:val="19"/>
          </w:rPr>
          <w:delText xml:space="preserve"> </w:delText>
        </w:r>
        <w:r w:rsidDel="00215EC3">
          <w:rPr>
            <w:w w:val="105"/>
            <w:sz w:val="19"/>
          </w:rPr>
          <w:delText>of:</w:delText>
        </w:r>
      </w:del>
    </w:p>
    <w:p w14:paraId="4C58E72A" w14:textId="68CA1E87" w:rsidR="005F34C2" w:rsidDel="00215EC3" w:rsidRDefault="005F34C2">
      <w:pPr>
        <w:pStyle w:val="BodyText"/>
        <w:spacing w:before="7"/>
        <w:rPr>
          <w:del w:id="669" w:author="Ian Russell" w:date="2021-05-04T11:17:00Z"/>
        </w:rPr>
      </w:pPr>
    </w:p>
    <w:p w14:paraId="09A906E2" w14:textId="5F97B6EA" w:rsidR="005F34C2" w:rsidDel="00215EC3" w:rsidRDefault="00816183">
      <w:pPr>
        <w:pStyle w:val="ListParagraph"/>
        <w:numPr>
          <w:ilvl w:val="2"/>
          <w:numId w:val="77"/>
        </w:numPr>
        <w:tabs>
          <w:tab w:val="left" w:pos="2961"/>
          <w:tab w:val="left" w:pos="2962"/>
        </w:tabs>
        <w:spacing w:line="244" w:lineRule="auto"/>
        <w:ind w:right="786"/>
        <w:rPr>
          <w:del w:id="670" w:author="Ian Russell" w:date="2021-05-04T11:17:00Z"/>
          <w:sz w:val="19"/>
        </w:rPr>
      </w:pPr>
      <w:del w:id="671" w:author="Ian Russell" w:date="2021-05-04T11:17:00Z">
        <w:r w:rsidDel="00215EC3">
          <w:rPr>
            <w:spacing w:val="-1"/>
            <w:w w:val="105"/>
            <w:sz w:val="19"/>
          </w:rPr>
          <w:delText xml:space="preserve">caring for the spouse, child, foster child, </w:delText>
        </w:r>
        <w:r w:rsidDel="00215EC3">
          <w:rPr>
            <w:w w:val="105"/>
            <w:sz w:val="19"/>
          </w:rPr>
          <w:delText>step-child, parent of either the</w:delText>
        </w:r>
        <w:r w:rsidDel="00215EC3">
          <w:rPr>
            <w:spacing w:val="1"/>
            <w:w w:val="105"/>
            <w:sz w:val="19"/>
          </w:rPr>
          <w:delText xml:space="preserve"> </w:delText>
        </w:r>
        <w:r w:rsidDel="00215EC3">
          <w:rPr>
            <w:sz w:val="19"/>
          </w:rPr>
          <w:delText>employee</w:delText>
        </w:r>
        <w:r w:rsidDel="00215EC3">
          <w:rPr>
            <w:spacing w:val="7"/>
            <w:sz w:val="19"/>
          </w:rPr>
          <w:delText xml:space="preserve"> </w:delText>
        </w:r>
        <w:r w:rsidDel="00215EC3">
          <w:rPr>
            <w:sz w:val="19"/>
          </w:rPr>
          <w:delText>or</w:delText>
        </w:r>
        <w:r w:rsidDel="00215EC3">
          <w:rPr>
            <w:spacing w:val="9"/>
            <w:sz w:val="19"/>
          </w:rPr>
          <w:delText xml:space="preserve"> </w:delText>
        </w:r>
        <w:r w:rsidDel="00215EC3">
          <w:rPr>
            <w:sz w:val="19"/>
          </w:rPr>
          <w:delText>his/her</w:delText>
        </w:r>
        <w:r w:rsidDel="00215EC3">
          <w:rPr>
            <w:spacing w:val="10"/>
            <w:sz w:val="19"/>
          </w:rPr>
          <w:delText xml:space="preserve"> </w:delText>
        </w:r>
        <w:r w:rsidDel="00215EC3">
          <w:rPr>
            <w:sz w:val="19"/>
          </w:rPr>
          <w:delText>spouse,</w:delText>
        </w:r>
        <w:r w:rsidDel="00215EC3">
          <w:rPr>
            <w:spacing w:val="8"/>
            <w:sz w:val="19"/>
          </w:rPr>
          <w:delText xml:space="preserve"> </w:delText>
        </w:r>
        <w:r w:rsidDel="00215EC3">
          <w:rPr>
            <w:sz w:val="19"/>
          </w:rPr>
          <w:delText>step-parent,</w:delText>
        </w:r>
        <w:r w:rsidDel="00215EC3">
          <w:rPr>
            <w:spacing w:val="8"/>
            <w:sz w:val="19"/>
          </w:rPr>
          <w:delText xml:space="preserve"> </w:delText>
        </w:r>
        <w:r w:rsidDel="00215EC3">
          <w:rPr>
            <w:sz w:val="19"/>
          </w:rPr>
          <w:delText>brother,</w:delText>
        </w:r>
        <w:r w:rsidDel="00215EC3">
          <w:rPr>
            <w:spacing w:val="7"/>
            <w:sz w:val="19"/>
          </w:rPr>
          <w:delText xml:space="preserve"> </w:delText>
        </w:r>
        <w:r w:rsidDel="00215EC3">
          <w:rPr>
            <w:sz w:val="19"/>
          </w:rPr>
          <w:delText>sister,</w:delText>
        </w:r>
        <w:r w:rsidDel="00215EC3">
          <w:rPr>
            <w:spacing w:val="7"/>
            <w:sz w:val="19"/>
          </w:rPr>
          <w:delText xml:space="preserve"> </w:delText>
        </w:r>
        <w:r w:rsidDel="00215EC3">
          <w:rPr>
            <w:sz w:val="19"/>
          </w:rPr>
          <w:delText>grandparent,</w:delText>
        </w:r>
        <w:r w:rsidDel="00215EC3">
          <w:rPr>
            <w:spacing w:val="1"/>
            <w:sz w:val="19"/>
          </w:rPr>
          <w:delText xml:space="preserve"> </w:delText>
        </w:r>
        <w:r w:rsidDel="00215EC3">
          <w:rPr>
            <w:sz w:val="19"/>
          </w:rPr>
          <w:delText>grandchild,</w:delText>
        </w:r>
        <w:r w:rsidDel="00215EC3">
          <w:rPr>
            <w:spacing w:val="7"/>
            <w:sz w:val="19"/>
          </w:rPr>
          <w:delText xml:space="preserve"> </w:delText>
        </w:r>
        <w:r w:rsidDel="00215EC3">
          <w:rPr>
            <w:sz w:val="19"/>
          </w:rPr>
          <w:delText>person</w:delText>
        </w:r>
        <w:r w:rsidDel="00215EC3">
          <w:rPr>
            <w:spacing w:val="8"/>
            <w:sz w:val="19"/>
          </w:rPr>
          <w:delText xml:space="preserve"> </w:delText>
        </w:r>
        <w:r w:rsidDel="00215EC3">
          <w:rPr>
            <w:sz w:val="19"/>
          </w:rPr>
          <w:delText>for</w:delText>
        </w:r>
        <w:r w:rsidDel="00215EC3">
          <w:rPr>
            <w:spacing w:val="10"/>
            <w:sz w:val="19"/>
          </w:rPr>
          <w:delText xml:space="preserve"> </w:delText>
        </w:r>
        <w:r w:rsidDel="00215EC3">
          <w:rPr>
            <w:sz w:val="19"/>
          </w:rPr>
          <w:delText>whom</w:delText>
        </w:r>
        <w:r w:rsidDel="00215EC3">
          <w:rPr>
            <w:spacing w:val="8"/>
            <w:sz w:val="19"/>
          </w:rPr>
          <w:delText xml:space="preserve"> </w:delText>
        </w:r>
        <w:r w:rsidDel="00215EC3">
          <w:rPr>
            <w:sz w:val="19"/>
          </w:rPr>
          <w:delText>the</w:delText>
        </w:r>
        <w:r w:rsidDel="00215EC3">
          <w:rPr>
            <w:spacing w:val="8"/>
            <w:sz w:val="19"/>
          </w:rPr>
          <w:delText xml:space="preserve"> </w:delText>
        </w:r>
        <w:r w:rsidDel="00215EC3">
          <w:rPr>
            <w:sz w:val="19"/>
          </w:rPr>
          <w:delText>employee</w:delText>
        </w:r>
        <w:r w:rsidDel="00215EC3">
          <w:rPr>
            <w:spacing w:val="9"/>
            <w:sz w:val="19"/>
          </w:rPr>
          <w:delText xml:space="preserve"> </w:delText>
        </w:r>
        <w:r w:rsidDel="00215EC3">
          <w:rPr>
            <w:sz w:val="19"/>
          </w:rPr>
          <w:delText>is</w:delText>
        </w:r>
        <w:r w:rsidDel="00215EC3">
          <w:rPr>
            <w:spacing w:val="8"/>
            <w:sz w:val="19"/>
          </w:rPr>
          <w:delText xml:space="preserve"> </w:delText>
        </w:r>
        <w:r w:rsidDel="00215EC3">
          <w:rPr>
            <w:sz w:val="19"/>
          </w:rPr>
          <w:delText>legal</w:delText>
        </w:r>
        <w:r w:rsidDel="00215EC3">
          <w:rPr>
            <w:spacing w:val="9"/>
            <w:sz w:val="19"/>
          </w:rPr>
          <w:delText xml:space="preserve"> </w:delText>
        </w:r>
        <w:r w:rsidDel="00215EC3">
          <w:rPr>
            <w:sz w:val="19"/>
          </w:rPr>
          <w:delText>guardian</w:delText>
        </w:r>
        <w:r w:rsidDel="00215EC3">
          <w:rPr>
            <w:spacing w:val="9"/>
            <w:sz w:val="19"/>
          </w:rPr>
          <w:delText xml:space="preserve"> </w:delText>
        </w:r>
        <w:r w:rsidDel="00215EC3">
          <w:rPr>
            <w:sz w:val="19"/>
          </w:rPr>
          <w:delText>or</w:delText>
        </w:r>
        <w:r w:rsidDel="00215EC3">
          <w:rPr>
            <w:spacing w:val="10"/>
            <w:sz w:val="19"/>
          </w:rPr>
          <w:delText xml:space="preserve"> </w:delText>
        </w:r>
        <w:r w:rsidDel="00215EC3">
          <w:rPr>
            <w:sz w:val="19"/>
          </w:rPr>
          <w:delText>a</w:delText>
        </w:r>
        <w:r w:rsidDel="00215EC3">
          <w:rPr>
            <w:spacing w:val="8"/>
            <w:sz w:val="19"/>
          </w:rPr>
          <w:delText xml:space="preserve"> </w:delText>
        </w:r>
        <w:r w:rsidDel="00215EC3">
          <w:rPr>
            <w:sz w:val="19"/>
          </w:rPr>
          <w:delText>relative</w:delText>
        </w:r>
        <w:r w:rsidDel="00215EC3">
          <w:rPr>
            <w:spacing w:val="1"/>
            <w:sz w:val="19"/>
          </w:rPr>
          <w:delText xml:space="preserve"> </w:delText>
        </w:r>
        <w:r w:rsidDel="00215EC3">
          <w:rPr>
            <w:w w:val="105"/>
            <w:sz w:val="19"/>
          </w:rPr>
          <w:delText>living</w:delText>
        </w:r>
        <w:r w:rsidDel="00215EC3">
          <w:rPr>
            <w:spacing w:val="-6"/>
            <w:w w:val="105"/>
            <w:sz w:val="19"/>
          </w:rPr>
          <w:delText xml:space="preserve"> </w:delText>
        </w:r>
        <w:r w:rsidDel="00215EC3">
          <w:rPr>
            <w:w w:val="105"/>
            <w:sz w:val="19"/>
          </w:rPr>
          <w:delText>in</w:delText>
        </w:r>
        <w:r w:rsidDel="00215EC3">
          <w:rPr>
            <w:spacing w:val="-6"/>
            <w:w w:val="105"/>
            <w:sz w:val="19"/>
          </w:rPr>
          <w:delText xml:space="preserve"> </w:delText>
        </w:r>
        <w:r w:rsidDel="00215EC3">
          <w:rPr>
            <w:w w:val="105"/>
            <w:sz w:val="19"/>
          </w:rPr>
          <w:delText>the</w:delText>
        </w:r>
        <w:r w:rsidDel="00215EC3">
          <w:rPr>
            <w:spacing w:val="-5"/>
            <w:w w:val="105"/>
            <w:sz w:val="19"/>
          </w:rPr>
          <w:delText xml:space="preserve"> </w:delText>
        </w:r>
        <w:r w:rsidDel="00215EC3">
          <w:rPr>
            <w:w w:val="105"/>
            <w:sz w:val="19"/>
          </w:rPr>
          <w:delText>immediate</w:delText>
        </w:r>
        <w:r w:rsidDel="00215EC3">
          <w:rPr>
            <w:spacing w:val="-5"/>
            <w:w w:val="105"/>
            <w:sz w:val="19"/>
          </w:rPr>
          <w:delText xml:space="preserve"> </w:delText>
        </w:r>
        <w:r w:rsidDel="00215EC3">
          <w:rPr>
            <w:w w:val="105"/>
            <w:sz w:val="19"/>
          </w:rPr>
          <w:delText>household</w:delText>
        </w:r>
        <w:r w:rsidDel="00215EC3">
          <w:rPr>
            <w:spacing w:val="-5"/>
            <w:w w:val="105"/>
            <w:sz w:val="19"/>
          </w:rPr>
          <w:delText xml:space="preserve"> </w:delText>
        </w:r>
        <w:r w:rsidDel="00215EC3">
          <w:rPr>
            <w:w w:val="105"/>
            <w:sz w:val="19"/>
          </w:rPr>
          <w:delText>who</w:delText>
        </w:r>
        <w:r w:rsidDel="00215EC3">
          <w:rPr>
            <w:spacing w:val="-6"/>
            <w:w w:val="105"/>
            <w:sz w:val="19"/>
          </w:rPr>
          <w:delText xml:space="preserve"> </w:delText>
        </w:r>
        <w:r w:rsidDel="00215EC3">
          <w:rPr>
            <w:w w:val="105"/>
            <w:sz w:val="19"/>
          </w:rPr>
          <w:delText>is</w:delText>
        </w:r>
        <w:r w:rsidDel="00215EC3">
          <w:rPr>
            <w:spacing w:val="-4"/>
            <w:w w:val="105"/>
            <w:sz w:val="19"/>
          </w:rPr>
          <w:delText xml:space="preserve"> </w:delText>
        </w:r>
        <w:r w:rsidDel="00215EC3">
          <w:rPr>
            <w:w w:val="105"/>
            <w:sz w:val="19"/>
          </w:rPr>
          <w:delText>seriously</w:delText>
        </w:r>
        <w:r w:rsidDel="00215EC3">
          <w:rPr>
            <w:spacing w:val="-6"/>
            <w:w w:val="105"/>
            <w:sz w:val="19"/>
          </w:rPr>
          <w:delText xml:space="preserve"> </w:delText>
        </w:r>
        <w:r w:rsidDel="00215EC3">
          <w:rPr>
            <w:w w:val="105"/>
            <w:sz w:val="19"/>
          </w:rPr>
          <w:delText>ill;</w:delText>
        </w:r>
        <w:r w:rsidDel="00215EC3">
          <w:rPr>
            <w:spacing w:val="-4"/>
            <w:w w:val="105"/>
            <w:sz w:val="19"/>
          </w:rPr>
          <w:delText xml:space="preserve"> </w:delText>
        </w:r>
        <w:r w:rsidDel="00215EC3">
          <w:rPr>
            <w:w w:val="105"/>
            <w:sz w:val="19"/>
          </w:rPr>
          <w:delText>or</w:delText>
        </w:r>
      </w:del>
    </w:p>
    <w:p w14:paraId="3479D0A9" w14:textId="5A512325" w:rsidR="005F34C2" w:rsidDel="00215EC3" w:rsidRDefault="005F34C2">
      <w:pPr>
        <w:pStyle w:val="BodyText"/>
        <w:spacing w:before="8"/>
        <w:rPr>
          <w:del w:id="672" w:author="Ian Russell" w:date="2021-05-04T11:17:00Z"/>
        </w:rPr>
      </w:pPr>
    </w:p>
    <w:p w14:paraId="4046C4F4" w14:textId="6DA48BF7" w:rsidR="005F34C2" w:rsidDel="00215EC3" w:rsidRDefault="00816183">
      <w:pPr>
        <w:pStyle w:val="ListParagraph"/>
        <w:numPr>
          <w:ilvl w:val="2"/>
          <w:numId w:val="77"/>
        </w:numPr>
        <w:tabs>
          <w:tab w:val="left" w:pos="2961"/>
          <w:tab w:val="left" w:pos="2962"/>
        </w:tabs>
        <w:spacing w:before="1" w:line="244" w:lineRule="auto"/>
        <w:ind w:right="807"/>
        <w:rPr>
          <w:del w:id="673" w:author="Ian Russell" w:date="2021-05-04T11:17:00Z"/>
          <w:sz w:val="19"/>
        </w:rPr>
      </w:pPr>
      <w:del w:id="674" w:author="Ian Russell" w:date="2021-05-04T11:17:00Z">
        <w:r w:rsidDel="00215EC3">
          <w:rPr>
            <w:w w:val="105"/>
            <w:sz w:val="19"/>
          </w:rPr>
          <w:delText>parental leave due to the birth or adoption of a child, to be concluded</w:delText>
        </w:r>
        <w:r w:rsidDel="00215EC3">
          <w:rPr>
            <w:spacing w:val="1"/>
            <w:w w:val="105"/>
            <w:sz w:val="19"/>
          </w:rPr>
          <w:delText xml:space="preserve"> </w:delText>
        </w:r>
        <w:r w:rsidDel="00215EC3">
          <w:rPr>
            <w:w w:val="105"/>
            <w:sz w:val="19"/>
          </w:rPr>
          <w:delText>within twelve (12) months of the date of the birth or adoption. Eligible</w:delText>
        </w:r>
        <w:r w:rsidDel="00215EC3">
          <w:rPr>
            <w:spacing w:val="1"/>
            <w:w w:val="105"/>
            <w:sz w:val="19"/>
          </w:rPr>
          <w:delText xml:space="preserve"> </w:delText>
        </w:r>
        <w:r w:rsidDel="00215EC3">
          <w:rPr>
            <w:spacing w:val="-1"/>
            <w:w w:val="105"/>
            <w:sz w:val="19"/>
          </w:rPr>
          <w:delText>employees</w:delText>
        </w:r>
        <w:r w:rsidDel="00215EC3">
          <w:rPr>
            <w:spacing w:val="-13"/>
            <w:w w:val="105"/>
            <w:sz w:val="19"/>
          </w:rPr>
          <w:delText xml:space="preserve"> </w:delText>
        </w:r>
        <w:r w:rsidDel="00215EC3">
          <w:rPr>
            <w:spacing w:val="-1"/>
            <w:w w:val="105"/>
            <w:sz w:val="19"/>
          </w:rPr>
          <w:delText>utilizing</w:delText>
        </w:r>
        <w:r w:rsidDel="00215EC3">
          <w:rPr>
            <w:spacing w:val="-13"/>
            <w:w w:val="105"/>
            <w:sz w:val="19"/>
          </w:rPr>
          <w:delText xml:space="preserve"> </w:delText>
        </w:r>
        <w:r w:rsidDel="00215EC3">
          <w:rPr>
            <w:spacing w:val="-1"/>
            <w:w w:val="105"/>
            <w:sz w:val="19"/>
          </w:rPr>
          <w:delText>sick</w:delText>
        </w:r>
        <w:r w:rsidDel="00215EC3">
          <w:rPr>
            <w:spacing w:val="-13"/>
            <w:w w:val="105"/>
            <w:sz w:val="19"/>
          </w:rPr>
          <w:delText xml:space="preserve"> </w:delText>
        </w:r>
        <w:r w:rsidDel="00215EC3">
          <w:rPr>
            <w:spacing w:val="-1"/>
            <w:w w:val="105"/>
            <w:sz w:val="19"/>
          </w:rPr>
          <w:delText>leave</w:delText>
        </w:r>
        <w:r w:rsidDel="00215EC3">
          <w:rPr>
            <w:spacing w:val="-12"/>
            <w:w w:val="105"/>
            <w:sz w:val="19"/>
          </w:rPr>
          <w:delText xml:space="preserve"> </w:delText>
        </w:r>
        <w:r w:rsidDel="00215EC3">
          <w:rPr>
            <w:w w:val="105"/>
            <w:sz w:val="19"/>
          </w:rPr>
          <w:delText>under</w:delText>
        </w:r>
        <w:r w:rsidDel="00215EC3">
          <w:rPr>
            <w:spacing w:val="-12"/>
            <w:w w:val="105"/>
            <w:sz w:val="19"/>
          </w:rPr>
          <w:delText xml:space="preserve"> </w:delText>
        </w:r>
        <w:r w:rsidDel="00215EC3">
          <w:rPr>
            <w:w w:val="105"/>
            <w:sz w:val="19"/>
          </w:rPr>
          <w:delText>this</w:delText>
        </w:r>
        <w:r w:rsidDel="00215EC3">
          <w:rPr>
            <w:spacing w:val="-14"/>
            <w:w w:val="105"/>
            <w:sz w:val="19"/>
          </w:rPr>
          <w:delText xml:space="preserve"> </w:delText>
        </w:r>
        <w:r w:rsidDel="00215EC3">
          <w:rPr>
            <w:w w:val="105"/>
            <w:sz w:val="19"/>
          </w:rPr>
          <w:delText>Section</w:delText>
        </w:r>
        <w:r w:rsidDel="00215EC3">
          <w:rPr>
            <w:spacing w:val="-13"/>
            <w:w w:val="105"/>
            <w:sz w:val="19"/>
          </w:rPr>
          <w:delText xml:space="preserve"> </w:delText>
        </w:r>
        <w:r w:rsidDel="00215EC3">
          <w:rPr>
            <w:w w:val="105"/>
            <w:sz w:val="19"/>
          </w:rPr>
          <w:delText>shall</w:delText>
        </w:r>
        <w:r w:rsidDel="00215EC3">
          <w:rPr>
            <w:spacing w:val="-12"/>
            <w:w w:val="105"/>
            <w:sz w:val="19"/>
          </w:rPr>
          <w:delText xml:space="preserve"> </w:delText>
        </w:r>
        <w:r w:rsidDel="00215EC3">
          <w:rPr>
            <w:w w:val="105"/>
            <w:sz w:val="19"/>
          </w:rPr>
          <w:delText>not</w:delText>
        </w:r>
        <w:r w:rsidDel="00215EC3">
          <w:rPr>
            <w:spacing w:val="-14"/>
            <w:w w:val="105"/>
            <w:sz w:val="19"/>
          </w:rPr>
          <w:delText xml:space="preserve"> </w:delText>
        </w:r>
        <w:r w:rsidDel="00215EC3">
          <w:rPr>
            <w:w w:val="105"/>
            <w:sz w:val="19"/>
          </w:rPr>
          <w:delText>be</w:delText>
        </w:r>
        <w:r w:rsidDel="00215EC3">
          <w:rPr>
            <w:spacing w:val="-13"/>
            <w:w w:val="105"/>
            <w:sz w:val="19"/>
          </w:rPr>
          <w:delText xml:space="preserve"> </w:delText>
        </w:r>
        <w:r w:rsidDel="00215EC3">
          <w:rPr>
            <w:w w:val="105"/>
            <w:sz w:val="19"/>
          </w:rPr>
          <w:delText>required</w:delText>
        </w:r>
        <w:r w:rsidDel="00215EC3">
          <w:rPr>
            <w:spacing w:val="-12"/>
            <w:w w:val="105"/>
            <w:sz w:val="19"/>
          </w:rPr>
          <w:delText xml:space="preserve"> </w:delText>
        </w:r>
        <w:r w:rsidDel="00215EC3">
          <w:rPr>
            <w:w w:val="105"/>
            <w:sz w:val="19"/>
          </w:rPr>
          <w:delText>to</w:delText>
        </w:r>
        <w:r w:rsidDel="00215EC3">
          <w:rPr>
            <w:spacing w:val="-53"/>
            <w:w w:val="105"/>
            <w:sz w:val="19"/>
          </w:rPr>
          <w:delText xml:space="preserve"> </w:delText>
        </w:r>
        <w:r w:rsidDel="00215EC3">
          <w:rPr>
            <w:w w:val="105"/>
            <w:sz w:val="19"/>
          </w:rPr>
          <w:delText>submit a medical certification, unless the Appointing Authority has</w:delText>
        </w:r>
        <w:r w:rsidDel="00215EC3">
          <w:rPr>
            <w:spacing w:val="1"/>
            <w:w w:val="105"/>
            <w:sz w:val="19"/>
          </w:rPr>
          <w:delText xml:space="preserve"> </w:delText>
        </w:r>
        <w:r w:rsidDel="00215EC3">
          <w:rPr>
            <w:spacing w:val="-1"/>
            <w:w w:val="105"/>
            <w:sz w:val="19"/>
          </w:rPr>
          <w:delText>reason</w:delText>
        </w:r>
        <w:r w:rsidDel="00215EC3">
          <w:rPr>
            <w:spacing w:val="-13"/>
            <w:w w:val="105"/>
            <w:sz w:val="19"/>
          </w:rPr>
          <w:delText xml:space="preserve"> </w:delText>
        </w:r>
        <w:r w:rsidDel="00215EC3">
          <w:rPr>
            <w:spacing w:val="-1"/>
            <w:w w:val="105"/>
            <w:sz w:val="19"/>
          </w:rPr>
          <w:delText>to</w:delText>
        </w:r>
        <w:r w:rsidDel="00215EC3">
          <w:rPr>
            <w:spacing w:val="-12"/>
            <w:w w:val="105"/>
            <w:sz w:val="19"/>
          </w:rPr>
          <w:delText xml:space="preserve"> </w:delText>
        </w:r>
        <w:r w:rsidDel="00215EC3">
          <w:rPr>
            <w:spacing w:val="-1"/>
            <w:w w:val="105"/>
            <w:sz w:val="19"/>
          </w:rPr>
          <w:delText>believe</w:delText>
        </w:r>
        <w:r w:rsidDel="00215EC3">
          <w:rPr>
            <w:spacing w:val="-12"/>
            <w:w w:val="105"/>
            <w:sz w:val="19"/>
          </w:rPr>
          <w:delText xml:space="preserve"> </w:delText>
        </w:r>
        <w:r w:rsidDel="00215EC3">
          <w:rPr>
            <w:spacing w:val="-1"/>
            <w:w w:val="105"/>
            <w:sz w:val="19"/>
          </w:rPr>
          <w:delText>that</w:delText>
        </w:r>
        <w:r w:rsidDel="00215EC3">
          <w:rPr>
            <w:spacing w:val="-13"/>
            <w:w w:val="105"/>
            <w:sz w:val="19"/>
          </w:rPr>
          <w:delText xml:space="preserve"> </w:delText>
        </w:r>
        <w:r w:rsidDel="00215EC3">
          <w:rPr>
            <w:w w:val="105"/>
            <w:sz w:val="19"/>
          </w:rPr>
          <w:delText>the</w:delText>
        </w:r>
        <w:r w:rsidDel="00215EC3">
          <w:rPr>
            <w:spacing w:val="-13"/>
            <w:w w:val="105"/>
            <w:sz w:val="19"/>
          </w:rPr>
          <w:delText xml:space="preserve"> </w:delText>
        </w:r>
        <w:r w:rsidDel="00215EC3">
          <w:rPr>
            <w:w w:val="105"/>
            <w:sz w:val="19"/>
          </w:rPr>
          <w:delText>birth</w:delText>
        </w:r>
        <w:r w:rsidDel="00215EC3">
          <w:rPr>
            <w:spacing w:val="-13"/>
            <w:w w:val="105"/>
            <w:sz w:val="19"/>
          </w:rPr>
          <w:delText xml:space="preserve"> </w:delText>
        </w:r>
        <w:r w:rsidDel="00215EC3">
          <w:rPr>
            <w:w w:val="105"/>
            <w:sz w:val="19"/>
          </w:rPr>
          <w:delText>or</w:delText>
        </w:r>
        <w:r w:rsidDel="00215EC3">
          <w:rPr>
            <w:spacing w:val="-12"/>
            <w:w w:val="105"/>
            <w:sz w:val="19"/>
          </w:rPr>
          <w:delText xml:space="preserve"> </w:delText>
        </w:r>
        <w:r w:rsidDel="00215EC3">
          <w:rPr>
            <w:w w:val="105"/>
            <w:sz w:val="19"/>
          </w:rPr>
          <w:delText>adoption</w:delText>
        </w:r>
        <w:r w:rsidDel="00215EC3">
          <w:rPr>
            <w:spacing w:val="-13"/>
            <w:w w:val="105"/>
            <w:sz w:val="19"/>
          </w:rPr>
          <w:delText xml:space="preserve"> </w:delText>
        </w:r>
        <w:r w:rsidDel="00215EC3">
          <w:rPr>
            <w:w w:val="105"/>
            <w:sz w:val="19"/>
          </w:rPr>
          <w:delText>claim</w:delText>
        </w:r>
        <w:r w:rsidDel="00215EC3">
          <w:rPr>
            <w:spacing w:val="-11"/>
            <w:w w:val="105"/>
            <w:sz w:val="19"/>
          </w:rPr>
          <w:delText xml:space="preserve"> </w:delText>
        </w:r>
        <w:r w:rsidDel="00215EC3">
          <w:rPr>
            <w:w w:val="105"/>
            <w:sz w:val="19"/>
          </w:rPr>
          <w:delText>was</w:delText>
        </w:r>
        <w:r w:rsidDel="00215EC3">
          <w:rPr>
            <w:spacing w:val="-13"/>
            <w:w w:val="105"/>
            <w:sz w:val="19"/>
          </w:rPr>
          <w:delText xml:space="preserve"> </w:delText>
        </w:r>
        <w:r w:rsidDel="00215EC3">
          <w:rPr>
            <w:w w:val="105"/>
            <w:sz w:val="19"/>
          </w:rPr>
          <w:delText>not</w:delText>
        </w:r>
        <w:r w:rsidDel="00215EC3">
          <w:rPr>
            <w:spacing w:val="-13"/>
            <w:w w:val="105"/>
            <w:sz w:val="19"/>
          </w:rPr>
          <w:delText xml:space="preserve"> </w:delText>
        </w:r>
        <w:r w:rsidDel="00215EC3">
          <w:rPr>
            <w:w w:val="105"/>
            <w:sz w:val="19"/>
          </w:rPr>
          <w:delText>genuine.</w:delText>
        </w:r>
        <w:r w:rsidDel="00215EC3">
          <w:rPr>
            <w:spacing w:val="31"/>
            <w:w w:val="105"/>
            <w:sz w:val="19"/>
          </w:rPr>
          <w:delText xml:space="preserve"> </w:delText>
        </w:r>
        <w:r w:rsidDel="00215EC3">
          <w:rPr>
            <w:w w:val="105"/>
            <w:sz w:val="19"/>
          </w:rPr>
          <w:delText>This</w:delText>
        </w:r>
        <w:r w:rsidDel="00215EC3">
          <w:rPr>
            <w:spacing w:val="1"/>
            <w:w w:val="105"/>
            <w:sz w:val="19"/>
          </w:rPr>
          <w:delText xml:space="preserve"> </w:delText>
        </w:r>
        <w:r w:rsidDel="00215EC3">
          <w:rPr>
            <w:w w:val="105"/>
            <w:sz w:val="19"/>
          </w:rPr>
          <w:delText>leave benefit shall be in addition to the ten (10) days of paid leave set</w:delText>
        </w:r>
        <w:r w:rsidDel="00215EC3">
          <w:rPr>
            <w:spacing w:val="1"/>
            <w:w w:val="105"/>
            <w:sz w:val="19"/>
          </w:rPr>
          <w:delText xml:space="preserve"> </w:delText>
        </w:r>
        <w:r w:rsidDel="00215EC3">
          <w:rPr>
            <w:w w:val="105"/>
            <w:sz w:val="19"/>
          </w:rPr>
          <w:delText>forth</w:delText>
        </w:r>
        <w:r w:rsidDel="00215EC3">
          <w:rPr>
            <w:spacing w:val="-2"/>
            <w:w w:val="105"/>
            <w:sz w:val="19"/>
          </w:rPr>
          <w:delText xml:space="preserve"> </w:delText>
        </w:r>
        <w:r w:rsidDel="00215EC3">
          <w:rPr>
            <w:w w:val="105"/>
            <w:sz w:val="19"/>
          </w:rPr>
          <w:delText>in</w:delText>
        </w:r>
        <w:r w:rsidDel="00215EC3">
          <w:rPr>
            <w:spacing w:val="-4"/>
            <w:w w:val="105"/>
            <w:sz w:val="19"/>
          </w:rPr>
          <w:delText xml:space="preserve"> </w:delText>
        </w:r>
        <w:r w:rsidDel="00215EC3">
          <w:rPr>
            <w:w w:val="105"/>
            <w:sz w:val="19"/>
          </w:rPr>
          <w:delText>Section</w:delText>
        </w:r>
        <w:r w:rsidDel="00215EC3">
          <w:rPr>
            <w:spacing w:val="-3"/>
            <w:w w:val="105"/>
            <w:sz w:val="19"/>
          </w:rPr>
          <w:delText xml:space="preserve"> </w:delText>
        </w:r>
        <w:r w:rsidDel="00215EC3">
          <w:rPr>
            <w:w w:val="105"/>
            <w:sz w:val="19"/>
          </w:rPr>
          <w:delText>8</w:delText>
        </w:r>
        <w:r w:rsidDel="00215EC3">
          <w:rPr>
            <w:spacing w:val="-4"/>
            <w:w w:val="105"/>
            <w:sz w:val="19"/>
          </w:rPr>
          <w:delText xml:space="preserve"> </w:delText>
        </w:r>
        <w:r w:rsidDel="00215EC3">
          <w:rPr>
            <w:w w:val="105"/>
            <w:sz w:val="19"/>
          </w:rPr>
          <w:delText>(A)(7)</w:delText>
        </w:r>
        <w:r w:rsidDel="00215EC3">
          <w:rPr>
            <w:spacing w:val="-3"/>
            <w:w w:val="105"/>
            <w:sz w:val="19"/>
          </w:rPr>
          <w:delText xml:space="preserve"> </w:delText>
        </w:r>
        <w:r w:rsidDel="00215EC3">
          <w:rPr>
            <w:w w:val="105"/>
            <w:sz w:val="19"/>
          </w:rPr>
          <w:delText>below</w:delText>
        </w:r>
        <w:bookmarkEnd w:id="667"/>
        <w:r w:rsidDel="00215EC3">
          <w:rPr>
            <w:w w:val="105"/>
            <w:sz w:val="19"/>
          </w:rPr>
          <w:delText>.</w:delText>
        </w:r>
      </w:del>
    </w:p>
    <w:p w14:paraId="75FE8B25" w14:textId="2F355512" w:rsidR="005F34C2" w:rsidRDefault="005F34C2">
      <w:pPr>
        <w:pStyle w:val="BodyText"/>
        <w:spacing w:before="9"/>
      </w:pPr>
    </w:p>
    <w:p w14:paraId="412D07B9" w14:textId="5998A8A1" w:rsidR="005F34C2" w:rsidRDefault="00816183">
      <w:pPr>
        <w:pStyle w:val="ListParagraph"/>
        <w:numPr>
          <w:ilvl w:val="1"/>
          <w:numId w:val="77"/>
        </w:numPr>
        <w:tabs>
          <w:tab w:val="left" w:pos="2261"/>
          <w:tab w:val="left" w:pos="2262"/>
        </w:tabs>
        <w:spacing w:line="244" w:lineRule="auto"/>
        <w:ind w:right="754"/>
        <w:rPr>
          <w:sz w:val="19"/>
        </w:rPr>
      </w:pPr>
      <w:del w:id="675" w:author="Ian Russell" w:date="2021-05-04T11:13:00Z">
        <w:r w:rsidDel="00215EC3">
          <w:rPr>
            <w:spacing w:val="-1"/>
            <w:w w:val="105"/>
            <w:sz w:val="19"/>
          </w:rPr>
          <w:delText>An</w:delText>
        </w:r>
        <w:r w:rsidDel="00215EC3">
          <w:rPr>
            <w:spacing w:val="-12"/>
            <w:w w:val="105"/>
            <w:sz w:val="19"/>
          </w:rPr>
          <w:delText xml:space="preserve"> </w:delText>
        </w:r>
        <w:r w:rsidDel="00215EC3">
          <w:rPr>
            <w:spacing w:val="-1"/>
            <w:w w:val="105"/>
            <w:sz w:val="19"/>
          </w:rPr>
          <w:delText>employee</w:delText>
        </w:r>
        <w:r w:rsidDel="00215EC3">
          <w:rPr>
            <w:spacing w:val="-12"/>
            <w:w w:val="105"/>
            <w:sz w:val="19"/>
          </w:rPr>
          <w:delText xml:space="preserve"> </w:delText>
        </w:r>
        <w:r w:rsidDel="00215EC3">
          <w:rPr>
            <w:w w:val="105"/>
            <w:sz w:val="19"/>
          </w:rPr>
          <w:delText>may</w:delText>
        </w:r>
        <w:r w:rsidDel="00215EC3">
          <w:rPr>
            <w:spacing w:val="-13"/>
            <w:w w:val="105"/>
            <w:sz w:val="19"/>
          </w:rPr>
          <w:delText xml:space="preserve"> </w:delText>
        </w:r>
        <w:r w:rsidDel="00215EC3">
          <w:rPr>
            <w:w w:val="105"/>
            <w:sz w:val="19"/>
          </w:rPr>
          <w:delText>use</w:delText>
        </w:r>
        <w:r w:rsidDel="00215EC3">
          <w:rPr>
            <w:spacing w:val="-13"/>
            <w:w w:val="105"/>
            <w:sz w:val="19"/>
          </w:rPr>
          <w:delText xml:space="preserve"> </w:delText>
        </w:r>
        <w:r w:rsidDel="00215EC3">
          <w:rPr>
            <w:w w:val="105"/>
            <w:sz w:val="19"/>
          </w:rPr>
          <w:delText>up</w:delText>
        </w:r>
        <w:r w:rsidDel="00215EC3">
          <w:rPr>
            <w:spacing w:val="-11"/>
            <w:w w:val="105"/>
            <w:sz w:val="19"/>
          </w:rPr>
          <w:delText xml:space="preserve"> </w:delText>
        </w:r>
        <w:r w:rsidDel="00215EC3">
          <w:rPr>
            <w:w w:val="105"/>
            <w:sz w:val="19"/>
          </w:rPr>
          <w:delText>to</w:delText>
        </w:r>
        <w:r w:rsidDel="00215EC3">
          <w:rPr>
            <w:spacing w:val="-13"/>
            <w:w w:val="105"/>
            <w:sz w:val="19"/>
          </w:rPr>
          <w:delText xml:space="preserve"> </w:delText>
        </w:r>
        <w:r w:rsidDel="00215EC3">
          <w:rPr>
            <w:w w:val="105"/>
            <w:sz w:val="19"/>
          </w:rPr>
          <w:delText>a</w:delText>
        </w:r>
        <w:r w:rsidDel="00215EC3">
          <w:rPr>
            <w:spacing w:val="-11"/>
            <w:w w:val="105"/>
            <w:sz w:val="19"/>
          </w:rPr>
          <w:delText xml:space="preserve"> </w:delText>
        </w:r>
        <w:r w:rsidDel="00215EC3">
          <w:rPr>
            <w:w w:val="105"/>
            <w:sz w:val="19"/>
          </w:rPr>
          <w:delText>maximum</w:delText>
        </w:r>
        <w:r w:rsidDel="00215EC3">
          <w:rPr>
            <w:spacing w:val="-14"/>
            <w:w w:val="105"/>
            <w:sz w:val="19"/>
          </w:rPr>
          <w:delText xml:space="preserve"> </w:delText>
        </w:r>
        <w:r w:rsidDel="00215EC3">
          <w:rPr>
            <w:w w:val="105"/>
            <w:sz w:val="19"/>
          </w:rPr>
          <w:delText>of</w:delText>
        </w:r>
        <w:r w:rsidDel="00215EC3">
          <w:rPr>
            <w:spacing w:val="-13"/>
            <w:w w:val="105"/>
            <w:sz w:val="19"/>
          </w:rPr>
          <w:delText xml:space="preserve"> </w:delText>
        </w:r>
        <w:r w:rsidDel="00215EC3">
          <w:rPr>
            <w:w w:val="105"/>
            <w:sz w:val="19"/>
          </w:rPr>
          <w:delText>ten</w:delText>
        </w:r>
        <w:r w:rsidDel="00215EC3">
          <w:rPr>
            <w:spacing w:val="-13"/>
            <w:w w:val="105"/>
            <w:sz w:val="19"/>
          </w:rPr>
          <w:delText xml:space="preserve"> </w:delText>
        </w:r>
        <w:r w:rsidDel="00215EC3">
          <w:rPr>
            <w:w w:val="105"/>
            <w:sz w:val="19"/>
          </w:rPr>
          <w:delText>(10)</w:delText>
        </w:r>
        <w:r w:rsidDel="00215EC3">
          <w:rPr>
            <w:spacing w:val="-12"/>
            <w:w w:val="105"/>
            <w:sz w:val="19"/>
          </w:rPr>
          <w:delText xml:space="preserve"> </w:delText>
        </w:r>
        <w:r w:rsidDel="00215EC3">
          <w:rPr>
            <w:w w:val="105"/>
            <w:sz w:val="19"/>
          </w:rPr>
          <w:delText>days</w:delText>
        </w:r>
        <w:r w:rsidDel="00215EC3">
          <w:rPr>
            <w:spacing w:val="-13"/>
            <w:w w:val="105"/>
            <w:sz w:val="19"/>
          </w:rPr>
          <w:delText xml:space="preserve"> </w:delText>
        </w:r>
        <w:r w:rsidDel="00215EC3">
          <w:rPr>
            <w:w w:val="105"/>
            <w:sz w:val="19"/>
          </w:rPr>
          <w:delText>of</w:delText>
        </w:r>
        <w:r w:rsidDel="00215EC3">
          <w:rPr>
            <w:spacing w:val="-14"/>
            <w:w w:val="105"/>
            <w:sz w:val="19"/>
          </w:rPr>
          <w:delText xml:space="preserve"> </w:delText>
        </w:r>
        <w:r w:rsidDel="00215EC3">
          <w:rPr>
            <w:w w:val="105"/>
            <w:sz w:val="19"/>
          </w:rPr>
          <w:delText>accrued</w:delText>
        </w:r>
        <w:r w:rsidDel="00215EC3">
          <w:rPr>
            <w:spacing w:val="-13"/>
            <w:w w:val="105"/>
            <w:sz w:val="19"/>
          </w:rPr>
          <w:delText xml:space="preserve"> </w:delText>
        </w:r>
        <w:r w:rsidDel="00215EC3">
          <w:rPr>
            <w:w w:val="105"/>
            <w:sz w:val="19"/>
          </w:rPr>
          <w:delText>sick</w:delText>
        </w:r>
        <w:r w:rsidDel="00215EC3">
          <w:rPr>
            <w:spacing w:val="-13"/>
            <w:w w:val="105"/>
            <w:sz w:val="19"/>
          </w:rPr>
          <w:delText xml:space="preserve"> </w:delText>
        </w:r>
        <w:r w:rsidDel="00215EC3">
          <w:rPr>
            <w:w w:val="105"/>
            <w:sz w:val="19"/>
          </w:rPr>
          <w:delText>leave</w:delText>
        </w:r>
        <w:r w:rsidDel="00215EC3">
          <w:rPr>
            <w:spacing w:val="-12"/>
            <w:w w:val="105"/>
            <w:sz w:val="19"/>
          </w:rPr>
          <w:delText xml:space="preserve"> </w:delText>
        </w:r>
        <w:r w:rsidDel="00215EC3">
          <w:rPr>
            <w:w w:val="105"/>
            <w:sz w:val="19"/>
          </w:rPr>
          <w:delText>in</w:delText>
        </w:r>
        <w:r w:rsidDel="00215EC3">
          <w:rPr>
            <w:spacing w:val="-53"/>
            <w:w w:val="105"/>
            <w:sz w:val="19"/>
          </w:rPr>
          <w:delText xml:space="preserve"> </w:delText>
        </w:r>
        <w:r w:rsidDel="00215EC3">
          <w:rPr>
            <w:w w:val="105"/>
            <w:sz w:val="19"/>
          </w:rPr>
          <w:delText>a calendar year in order to attend to necessary preparations and legal</w:delText>
        </w:r>
        <w:r w:rsidDel="00215EC3">
          <w:rPr>
            <w:spacing w:val="1"/>
            <w:w w:val="105"/>
            <w:sz w:val="19"/>
          </w:rPr>
          <w:delText xml:space="preserve"> </w:delText>
        </w:r>
        <w:r w:rsidDel="00215EC3">
          <w:rPr>
            <w:w w:val="105"/>
            <w:sz w:val="19"/>
          </w:rPr>
          <w:delText>requirements related to the employee’s adoption of a child, except that in no</w:delText>
        </w:r>
        <w:r w:rsidDel="00215EC3">
          <w:rPr>
            <w:spacing w:val="1"/>
            <w:w w:val="105"/>
            <w:sz w:val="19"/>
          </w:rPr>
          <w:delText xml:space="preserve"> </w:delText>
        </w:r>
        <w:r w:rsidDel="00215EC3">
          <w:rPr>
            <w:w w:val="105"/>
            <w:sz w:val="19"/>
          </w:rPr>
          <w:delText>event may an employee charge more than a total of sixty (60) days of accrued</w:delText>
        </w:r>
        <w:r w:rsidDel="00215EC3">
          <w:rPr>
            <w:spacing w:val="1"/>
            <w:w w:val="105"/>
            <w:sz w:val="19"/>
          </w:rPr>
          <w:delText xml:space="preserve"> </w:delText>
        </w:r>
        <w:r w:rsidDel="00215EC3">
          <w:rPr>
            <w:w w:val="105"/>
            <w:sz w:val="19"/>
          </w:rPr>
          <w:delText>sick</w:delText>
        </w:r>
        <w:r w:rsidDel="00215EC3">
          <w:rPr>
            <w:spacing w:val="-7"/>
            <w:w w:val="105"/>
            <w:sz w:val="19"/>
          </w:rPr>
          <w:delText xml:space="preserve"> </w:delText>
        </w:r>
        <w:r w:rsidDel="00215EC3">
          <w:rPr>
            <w:w w:val="105"/>
            <w:sz w:val="19"/>
          </w:rPr>
          <w:delText>leave</w:delText>
        </w:r>
        <w:r w:rsidDel="00215EC3">
          <w:rPr>
            <w:spacing w:val="-6"/>
            <w:w w:val="105"/>
            <w:sz w:val="19"/>
          </w:rPr>
          <w:delText xml:space="preserve"> </w:delText>
        </w:r>
        <w:r w:rsidDel="00215EC3">
          <w:rPr>
            <w:w w:val="105"/>
            <w:sz w:val="19"/>
          </w:rPr>
          <w:delText>in</w:delText>
        </w:r>
        <w:r w:rsidDel="00215EC3">
          <w:rPr>
            <w:spacing w:val="-4"/>
            <w:w w:val="105"/>
            <w:sz w:val="19"/>
          </w:rPr>
          <w:delText xml:space="preserve"> </w:delText>
        </w:r>
        <w:r w:rsidDel="00215EC3">
          <w:rPr>
            <w:w w:val="105"/>
            <w:sz w:val="19"/>
          </w:rPr>
          <w:delText>a</w:delText>
        </w:r>
        <w:r w:rsidDel="00215EC3">
          <w:rPr>
            <w:spacing w:val="-6"/>
            <w:w w:val="105"/>
            <w:sz w:val="19"/>
          </w:rPr>
          <w:delText xml:space="preserve"> </w:delText>
        </w:r>
        <w:r w:rsidDel="00215EC3">
          <w:rPr>
            <w:w w:val="105"/>
            <w:sz w:val="19"/>
          </w:rPr>
          <w:delText>calendar</w:delText>
        </w:r>
        <w:r w:rsidDel="00215EC3">
          <w:rPr>
            <w:spacing w:val="-4"/>
            <w:w w:val="105"/>
            <w:sz w:val="19"/>
          </w:rPr>
          <w:delText xml:space="preserve"> </w:delText>
        </w:r>
        <w:r w:rsidDel="00215EC3">
          <w:rPr>
            <w:w w:val="105"/>
            <w:sz w:val="19"/>
          </w:rPr>
          <w:delText>year</w:delText>
        </w:r>
        <w:r w:rsidDel="00215EC3">
          <w:rPr>
            <w:spacing w:val="-5"/>
            <w:w w:val="105"/>
            <w:sz w:val="19"/>
          </w:rPr>
          <w:delText xml:space="preserve"> </w:delText>
        </w:r>
        <w:r w:rsidDel="00215EC3">
          <w:rPr>
            <w:w w:val="105"/>
            <w:sz w:val="19"/>
          </w:rPr>
          <w:delText>for</w:delText>
        </w:r>
        <w:r w:rsidDel="00215EC3">
          <w:rPr>
            <w:spacing w:val="-6"/>
            <w:w w:val="105"/>
            <w:sz w:val="19"/>
          </w:rPr>
          <w:delText xml:space="preserve"> </w:delText>
        </w:r>
        <w:r w:rsidDel="00215EC3">
          <w:rPr>
            <w:w w:val="105"/>
            <w:sz w:val="19"/>
          </w:rPr>
          <w:delText>adoption</w:delText>
        </w:r>
        <w:r w:rsidDel="00215EC3">
          <w:rPr>
            <w:spacing w:val="-6"/>
            <w:w w:val="105"/>
            <w:sz w:val="19"/>
          </w:rPr>
          <w:delText xml:space="preserve"> </w:delText>
        </w:r>
        <w:r w:rsidDel="00215EC3">
          <w:rPr>
            <w:w w:val="105"/>
            <w:sz w:val="19"/>
          </w:rPr>
          <w:delText>related</w:delText>
        </w:r>
        <w:r w:rsidDel="00215EC3">
          <w:rPr>
            <w:spacing w:val="-4"/>
            <w:w w:val="105"/>
            <w:sz w:val="19"/>
          </w:rPr>
          <w:delText xml:space="preserve"> </w:delText>
        </w:r>
        <w:r w:rsidDel="00215EC3">
          <w:rPr>
            <w:w w:val="105"/>
            <w:sz w:val="19"/>
          </w:rPr>
          <w:delText>purposes</w:delText>
        </w:r>
      </w:del>
      <w:ins w:id="676" w:author="Ian Russell" w:date="2021-05-04T11:04:00Z">
        <w:r w:rsidR="009C1ACB">
          <w:rPr>
            <w:spacing w:val="-1"/>
            <w:w w:val="105"/>
            <w:sz w:val="19"/>
          </w:rPr>
          <w:t>When appointments with licensed medical or dental professionals cannot reasonably be scheduled ou</w:t>
        </w:r>
      </w:ins>
      <w:ins w:id="677" w:author="Ian Russell" w:date="2021-05-04T11:05:00Z">
        <w:r w:rsidR="009C1ACB">
          <w:rPr>
            <w:spacing w:val="-1"/>
            <w:w w:val="105"/>
            <w:sz w:val="19"/>
          </w:rPr>
          <w:t>tside of normal working hours for purposes of medical treatment or diagnosis of an existing medical or dental condition</w:t>
        </w:r>
      </w:ins>
      <w:r>
        <w:rPr>
          <w:w w:val="105"/>
          <w:sz w:val="19"/>
        </w:rPr>
        <w:t>.</w:t>
      </w:r>
      <w:ins w:id="678" w:author="Ian Russell" w:date="2021-05-04T11:05:00Z">
        <w:r w:rsidR="009C1ACB">
          <w:rPr>
            <w:w w:val="105"/>
            <w:sz w:val="19"/>
          </w:rPr>
          <w:t xml:space="preserve"> Permissible sick leave use for the</w:t>
        </w:r>
      </w:ins>
      <w:ins w:id="679" w:author="Ian Russell" w:date="2021-05-04T11:06:00Z">
        <w:r w:rsidR="009C1ACB">
          <w:rPr>
            <w:w w:val="105"/>
            <w:sz w:val="19"/>
          </w:rPr>
          <w:t>se</w:t>
        </w:r>
      </w:ins>
      <w:ins w:id="680" w:author="Ian Russell" w:date="2021-05-04T11:05:00Z">
        <w:r w:rsidR="009C1ACB">
          <w:rPr>
            <w:w w:val="105"/>
            <w:sz w:val="19"/>
          </w:rPr>
          <w:t xml:space="preserve"> purposes shall include reasonable travel time to and from said licensed medical or dental appointments. </w:t>
        </w:r>
      </w:ins>
    </w:p>
    <w:p w14:paraId="778E12A7" w14:textId="77777777" w:rsidR="005F34C2" w:rsidRDefault="005F34C2">
      <w:pPr>
        <w:pStyle w:val="BodyText"/>
        <w:spacing w:before="10"/>
      </w:pPr>
    </w:p>
    <w:p w14:paraId="206E97B1" w14:textId="02CC6C26" w:rsidR="005F34C2" w:rsidRPr="0036233D" w:rsidRDefault="00816183">
      <w:pPr>
        <w:pStyle w:val="ListParagraph"/>
        <w:numPr>
          <w:ilvl w:val="1"/>
          <w:numId w:val="77"/>
        </w:numPr>
        <w:tabs>
          <w:tab w:val="left" w:pos="2261"/>
          <w:tab w:val="left" w:pos="2262"/>
        </w:tabs>
        <w:spacing w:line="244" w:lineRule="auto"/>
        <w:ind w:right="726"/>
        <w:rPr>
          <w:ins w:id="681" w:author="Ian Russell" w:date="2021-05-04T11:11:00Z"/>
          <w:sz w:val="19"/>
        </w:rPr>
      </w:pPr>
      <w:del w:id="682" w:author="Ian Russell" w:date="2021-05-04T11:17:00Z">
        <w:r w:rsidDel="00215EC3">
          <w:rPr>
            <w:w w:val="105"/>
            <w:sz w:val="19"/>
          </w:rPr>
          <w:delText>An employee may use up to ten (10) days of accrued sick leave per calendar</w:delText>
        </w:r>
        <w:r w:rsidDel="00215EC3">
          <w:rPr>
            <w:spacing w:val="1"/>
            <w:w w:val="105"/>
            <w:sz w:val="19"/>
          </w:rPr>
          <w:delText xml:space="preserve"> </w:delText>
        </w:r>
        <w:r w:rsidDel="00215EC3">
          <w:rPr>
            <w:sz w:val="19"/>
          </w:rPr>
          <w:delText>year</w:delText>
        </w:r>
        <w:r w:rsidDel="00215EC3">
          <w:rPr>
            <w:spacing w:val="10"/>
            <w:sz w:val="19"/>
          </w:rPr>
          <w:delText xml:space="preserve"> </w:delText>
        </w:r>
        <w:r w:rsidDel="00215EC3">
          <w:rPr>
            <w:sz w:val="19"/>
          </w:rPr>
          <w:delText>for</w:delText>
        </w:r>
        <w:r w:rsidDel="00215EC3">
          <w:rPr>
            <w:spacing w:val="9"/>
            <w:sz w:val="19"/>
          </w:rPr>
          <w:delText xml:space="preserve"> </w:delText>
        </w:r>
        <w:r w:rsidDel="00215EC3">
          <w:rPr>
            <w:sz w:val="19"/>
          </w:rPr>
          <w:delText>necessary</w:delText>
        </w:r>
        <w:r w:rsidDel="00215EC3">
          <w:rPr>
            <w:spacing w:val="10"/>
            <w:sz w:val="19"/>
          </w:rPr>
          <w:delText xml:space="preserve"> </w:delText>
        </w:r>
        <w:r w:rsidDel="00215EC3">
          <w:rPr>
            <w:sz w:val="19"/>
          </w:rPr>
          <w:delText>preparations</w:delText>
        </w:r>
        <w:r w:rsidDel="00215EC3">
          <w:rPr>
            <w:spacing w:val="9"/>
            <w:sz w:val="19"/>
          </w:rPr>
          <w:delText xml:space="preserve"> </w:delText>
        </w:r>
        <w:r w:rsidDel="00215EC3">
          <w:rPr>
            <w:sz w:val="19"/>
          </w:rPr>
          <w:delText>and/or</w:delText>
        </w:r>
        <w:r w:rsidDel="00215EC3">
          <w:rPr>
            <w:spacing w:val="12"/>
            <w:sz w:val="19"/>
          </w:rPr>
          <w:delText xml:space="preserve"> </w:delText>
        </w:r>
        <w:r w:rsidDel="00215EC3">
          <w:rPr>
            <w:sz w:val="19"/>
          </w:rPr>
          <w:delText>legal</w:delText>
        </w:r>
        <w:r w:rsidDel="00215EC3">
          <w:rPr>
            <w:spacing w:val="9"/>
            <w:sz w:val="19"/>
          </w:rPr>
          <w:delText xml:space="preserve"> </w:delText>
        </w:r>
        <w:r w:rsidDel="00215EC3">
          <w:rPr>
            <w:sz w:val="19"/>
          </w:rPr>
          <w:delText>proceedings</w:delText>
        </w:r>
        <w:r w:rsidDel="00215EC3">
          <w:rPr>
            <w:spacing w:val="8"/>
            <w:sz w:val="19"/>
          </w:rPr>
          <w:delText xml:space="preserve"> </w:delText>
        </w:r>
        <w:r w:rsidDel="00215EC3">
          <w:rPr>
            <w:sz w:val="19"/>
          </w:rPr>
          <w:delText>related</w:delText>
        </w:r>
        <w:r w:rsidDel="00215EC3">
          <w:rPr>
            <w:spacing w:val="10"/>
            <w:sz w:val="19"/>
          </w:rPr>
          <w:delText xml:space="preserve"> </w:delText>
        </w:r>
        <w:r w:rsidDel="00215EC3">
          <w:rPr>
            <w:sz w:val="19"/>
          </w:rPr>
          <w:delText>to</w:delText>
        </w:r>
        <w:r w:rsidDel="00215EC3">
          <w:rPr>
            <w:spacing w:val="8"/>
            <w:sz w:val="19"/>
          </w:rPr>
          <w:delText xml:space="preserve"> </w:delText>
        </w:r>
        <w:r w:rsidDel="00215EC3">
          <w:rPr>
            <w:sz w:val="19"/>
          </w:rPr>
          <w:delText>foster</w:delText>
        </w:r>
        <w:r w:rsidDel="00215EC3">
          <w:rPr>
            <w:spacing w:val="9"/>
            <w:sz w:val="19"/>
          </w:rPr>
          <w:delText xml:space="preserve"> </w:delText>
        </w:r>
        <w:r w:rsidDel="00215EC3">
          <w:rPr>
            <w:sz w:val="19"/>
          </w:rPr>
          <w:delText>care</w:delText>
        </w:r>
        <w:r w:rsidDel="00215EC3">
          <w:rPr>
            <w:spacing w:val="10"/>
            <w:sz w:val="19"/>
          </w:rPr>
          <w:delText xml:space="preserve"> </w:delText>
        </w:r>
        <w:r w:rsidDel="00215EC3">
          <w:rPr>
            <w:sz w:val="19"/>
          </w:rPr>
          <w:delText>of</w:delText>
        </w:r>
        <w:r w:rsidDel="00215EC3">
          <w:rPr>
            <w:spacing w:val="1"/>
            <w:sz w:val="19"/>
          </w:rPr>
          <w:delText xml:space="preserve"> </w:delText>
        </w:r>
        <w:r w:rsidDel="00215EC3">
          <w:rPr>
            <w:spacing w:val="-1"/>
            <w:w w:val="105"/>
            <w:sz w:val="19"/>
          </w:rPr>
          <w:delText>DSS</w:delText>
        </w:r>
        <w:r w:rsidDel="00215EC3">
          <w:rPr>
            <w:spacing w:val="-12"/>
            <w:w w:val="105"/>
            <w:sz w:val="19"/>
          </w:rPr>
          <w:delText xml:space="preserve"> </w:delText>
        </w:r>
        <w:r w:rsidDel="00215EC3">
          <w:rPr>
            <w:spacing w:val="-1"/>
            <w:w w:val="105"/>
            <w:sz w:val="19"/>
          </w:rPr>
          <w:delText>children,</w:delText>
        </w:r>
        <w:r w:rsidDel="00215EC3">
          <w:rPr>
            <w:spacing w:val="-13"/>
            <w:w w:val="105"/>
            <w:sz w:val="19"/>
          </w:rPr>
          <w:delText xml:space="preserve"> </w:delText>
        </w:r>
        <w:r w:rsidDel="00215EC3">
          <w:rPr>
            <w:spacing w:val="-1"/>
            <w:w w:val="105"/>
            <w:sz w:val="19"/>
          </w:rPr>
          <w:delText>such</w:delText>
        </w:r>
        <w:r w:rsidDel="00215EC3">
          <w:rPr>
            <w:spacing w:val="-12"/>
            <w:w w:val="105"/>
            <w:sz w:val="19"/>
          </w:rPr>
          <w:delText xml:space="preserve"> </w:delText>
        </w:r>
        <w:r w:rsidDel="00215EC3">
          <w:rPr>
            <w:spacing w:val="-1"/>
            <w:w w:val="105"/>
            <w:sz w:val="19"/>
          </w:rPr>
          <w:delText>as</w:delText>
        </w:r>
        <w:r w:rsidDel="00215EC3">
          <w:rPr>
            <w:spacing w:val="-13"/>
            <w:w w:val="105"/>
            <w:sz w:val="19"/>
          </w:rPr>
          <w:delText xml:space="preserve"> </w:delText>
        </w:r>
        <w:r w:rsidDel="00215EC3">
          <w:rPr>
            <w:spacing w:val="-1"/>
            <w:w w:val="105"/>
            <w:sz w:val="19"/>
          </w:rPr>
          <w:delText>foster</w:delText>
        </w:r>
        <w:r w:rsidDel="00215EC3">
          <w:rPr>
            <w:spacing w:val="-11"/>
            <w:w w:val="105"/>
            <w:sz w:val="19"/>
          </w:rPr>
          <w:delText xml:space="preserve"> </w:delText>
        </w:r>
        <w:r w:rsidDel="00215EC3">
          <w:rPr>
            <w:spacing w:val="-1"/>
            <w:w w:val="105"/>
            <w:sz w:val="19"/>
          </w:rPr>
          <w:delText>care</w:delText>
        </w:r>
        <w:r w:rsidDel="00215EC3">
          <w:rPr>
            <w:spacing w:val="-13"/>
            <w:w w:val="105"/>
            <w:sz w:val="19"/>
          </w:rPr>
          <w:delText xml:space="preserve"> </w:delText>
        </w:r>
        <w:r w:rsidDel="00215EC3">
          <w:rPr>
            <w:spacing w:val="-1"/>
            <w:w w:val="105"/>
            <w:sz w:val="19"/>
          </w:rPr>
          <w:delText>reviews,</w:delText>
        </w:r>
        <w:r w:rsidDel="00215EC3">
          <w:rPr>
            <w:spacing w:val="-11"/>
            <w:w w:val="105"/>
            <w:sz w:val="19"/>
          </w:rPr>
          <w:delText xml:space="preserve"> </w:delText>
        </w:r>
        <w:r w:rsidDel="00215EC3">
          <w:rPr>
            <w:spacing w:val="-1"/>
            <w:w w:val="105"/>
            <w:sz w:val="19"/>
          </w:rPr>
          <w:delText>court</w:delText>
        </w:r>
        <w:r w:rsidDel="00215EC3">
          <w:rPr>
            <w:spacing w:val="-12"/>
            <w:w w:val="105"/>
            <w:sz w:val="19"/>
          </w:rPr>
          <w:delText xml:space="preserve"> </w:delText>
        </w:r>
        <w:r w:rsidDel="00215EC3">
          <w:rPr>
            <w:spacing w:val="-1"/>
            <w:w w:val="105"/>
            <w:sz w:val="19"/>
          </w:rPr>
          <w:delText>hearings</w:delText>
        </w:r>
        <w:r w:rsidDel="00215EC3">
          <w:rPr>
            <w:spacing w:val="-12"/>
            <w:w w:val="105"/>
            <w:sz w:val="19"/>
          </w:rPr>
          <w:delText xml:space="preserve"> </w:delText>
        </w:r>
        <w:r w:rsidDel="00215EC3">
          <w:rPr>
            <w:spacing w:val="-1"/>
            <w:w w:val="105"/>
            <w:sz w:val="19"/>
          </w:rPr>
          <w:delText>and</w:delText>
        </w:r>
        <w:r w:rsidDel="00215EC3">
          <w:rPr>
            <w:spacing w:val="-12"/>
            <w:w w:val="105"/>
            <w:sz w:val="19"/>
          </w:rPr>
          <w:delText xml:space="preserve"> </w:delText>
        </w:r>
        <w:r w:rsidDel="00215EC3">
          <w:rPr>
            <w:w w:val="105"/>
            <w:sz w:val="19"/>
          </w:rPr>
          <w:delText>MAPS</w:delText>
        </w:r>
        <w:r w:rsidDel="00215EC3">
          <w:rPr>
            <w:spacing w:val="-12"/>
            <w:w w:val="105"/>
            <w:sz w:val="19"/>
          </w:rPr>
          <w:delText xml:space="preserve"> </w:delText>
        </w:r>
        <w:r w:rsidDel="00215EC3">
          <w:rPr>
            <w:w w:val="105"/>
            <w:sz w:val="19"/>
          </w:rPr>
          <w:delText>training</w:delText>
        </w:r>
        <w:r w:rsidDel="00215EC3">
          <w:rPr>
            <w:spacing w:val="-12"/>
            <w:w w:val="105"/>
            <w:sz w:val="19"/>
          </w:rPr>
          <w:delText xml:space="preserve"> </w:delText>
        </w:r>
        <w:r w:rsidDel="00215EC3">
          <w:rPr>
            <w:w w:val="105"/>
            <w:sz w:val="19"/>
          </w:rPr>
          <w:delText>for</w:delText>
        </w:r>
        <w:r w:rsidDel="00215EC3">
          <w:rPr>
            <w:spacing w:val="1"/>
            <w:w w:val="105"/>
            <w:sz w:val="19"/>
          </w:rPr>
          <w:delText xml:space="preserve"> </w:delText>
        </w:r>
        <w:r w:rsidDel="00215EC3">
          <w:rPr>
            <w:w w:val="105"/>
            <w:sz w:val="19"/>
          </w:rPr>
          <w:delText>pre-adoptive parents. HRD may approve a waiver of the ten (10) day limit if</w:delText>
        </w:r>
        <w:r w:rsidDel="00215EC3">
          <w:rPr>
            <w:spacing w:val="1"/>
            <w:w w:val="105"/>
            <w:sz w:val="19"/>
          </w:rPr>
          <w:delText xml:space="preserve"> </w:delText>
        </w:r>
        <w:r w:rsidDel="00215EC3">
          <w:rPr>
            <w:w w:val="105"/>
            <w:sz w:val="19"/>
          </w:rPr>
          <w:delText>needed for difficult placements. In addition, an employee may use the one (1)</w:delText>
        </w:r>
        <w:r w:rsidDel="00215EC3">
          <w:rPr>
            <w:spacing w:val="1"/>
            <w:w w:val="105"/>
            <w:sz w:val="19"/>
          </w:rPr>
          <w:delText xml:space="preserve"> </w:delText>
        </w:r>
        <w:r w:rsidDel="00215EC3">
          <w:rPr>
            <w:spacing w:val="-1"/>
            <w:w w:val="105"/>
            <w:sz w:val="19"/>
          </w:rPr>
          <w:delText>day</w:delText>
        </w:r>
        <w:r w:rsidDel="00215EC3">
          <w:rPr>
            <w:spacing w:val="-12"/>
            <w:w w:val="105"/>
            <w:sz w:val="19"/>
          </w:rPr>
          <w:delText xml:space="preserve"> </w:delText>
        </w:r>
        <w:r w:rsidDel="00215EC3">
          <w:rPr>
            <w:spacing w:val="-1"/>
            <w:w w:val="105"/>
            <w:sz w:val="19"/>
          </w:rPr>
          <w:delText>per</w:delText>
        </w:r>
        <w:r w:rsidDel="00215EC3">
          <w:rPr>
            <w:spacing w:val="-12"/>
            <w:w w:val="105"/>
            <w:sz w:val="19"/>
          </w:rPr>
          <w:delText xml:space="preserve"> </w:delText>
        </w:r>
        <w:r w:rsidDel="00215EC3">
          <w:rPr>
            <w:spacing w:val="-1"/>
            <w:w w:val="105"/>
            <w:sz w:val="19"/>
          </w:rPr>
          <w:delText>month</w:delText>
        </w:r>
        <w:r w:rsidDel="00215EC3">
          <w:rPr>
            <w:spacing w:val="-11"/>
            <w:w w:val="105"/>
            <w:sz w:val="19"/>
          </w:rPr>
          <w:delText xml:space="preserve"> </w:delText>
        </w:r>
        <w:r w:rsidDel="00215EC3">
          <w:rPr>
            <w:spacing w:val="-1"/>
            <w:w w:val="105"/>
            <w:sz w:val="19"/>
          </w:rPr>
          <w:delText>of</w:delText>
        </w:r>
        <w:r w:rsidDel="00215EC3">
          <w:rPr>
            <w:spacing w:val="-12"/>
            <w:w w:val="105"/>
            <w:sz w:val="19"/>
          </w:rPr>
          <w:delText xml:space="preserve"> </w:delText>
        </w:r>
        <w:r w:rsidDel="00215EC3">
          <w:rPr>
            <w:spacing w:val="-1"/>
            <w:w w:val="105"/>
            <w:sz w:val="19"/>
          </w:rPr>
          <w:delText>paid</w:delText>
        </w:r>
        <w:r w:rsidDel="00215EC3">
          <w:rPr>
            <w:spacing w:val="-12"/>
            <w:w w:val="105"/>
            <w:sz w:val="19"/>
          </w:rPr>
          <w:delText xml:space="preserve"> </w:delText>
        </w:r>
        <w:r w:rsidDel="00215EC3">
          <w:rPr>
            <w:spacing w:val="-1"/>
            <w:w w:val="105"/>
            <w:sz w:val="19"/>
          </w:rPr>
          <w:delText>leave</w:delText>
        </w:r>
        <w:r w:rsidDel="00215EC3">
          <w:rPr>
            <w:spacing w:val="-11"/>
            <w:w w:val="105"/>
            <w:sz w:val="19"/>
          </w:rPr>
          <w:delText xml:space="preserve"> </w:delText>
        </w:r>
        <w:r w:rsidDel="00215EC3">
          <w:rPr>
            <w:spacing w:val="-1"/>
            <w:w w:val="105"/>
            <w:sz w:val="19"/>
          </w:rPr>
          <w:delText>available</w:delText>
        </w:r>
        <w:r w:rsidDel="00215EC3">
          <w:rPr>
            <w:spacing w:val="-12"/>
            <w:w w:val="105"/>
            <w:sz w:val="19"/>
          </w:rPr>
          <w:delText xml:space="preserve"> </w:delText>
        </w:r>
        <w:r w:rsidDel="00215EC3">
          <w:rPr>
            <w:spacing w:val="-1"/>
            <w:w w:val="105"/>
            <w:sz w:val="19"/>
          </w:rPr>
          <w:delText>to</w:delText>
        </w:r>
        <w:r w:rsidDel="00215EC3">
          <w:rPr>
            <w:spacing w:val="-13"/>
            <w:w w:val="105"/>
            <w:sz w:val="19"/>
          </w:rPr>
          <w:delText xml:space="preserve"> </w:delText>
        </w:r>
        <w:r w:rsidDel="00215EC3">
          <w:rPr>
            <w:spacing w:val="-1"/>
            <w:w w:val="105"/>
            <w:sz w:val="19"/>
          </w:rPr>
          <w:delText>employees</w:delText>
        </w:r>
        <w:r w:rsidDel="00215EC3">
          <w:rPr>
            <w:spacing w:val="-11"/>
            <w:w w:val="105"/>
            <w:sz w:val="19"/>
          </w:rPr>
          <w:delText xml:space="preserve"> </w:delText>
        </w:r>
        <w:r w:rsidDel="00215EC3">
          <w:rPr>
            <w:spacing w:val="-1"/>
            <w:w w:val="105"/>
            <w:sz w:val="19"/>
          </w:rPr>
          <w:delText>for</w:delText>
        </w:r>
        <w:r w:rsidDel="00215EC3">
          <w:rPr>
            <w:spacing w:val="-12"/>
            <w:w w:val="105"/>
            <w:sz w:val="19"/>
          </w:rPr>
          <w:delText xml:space="preserve"> </w:delText>
        </w:r>
        <w:r w:rsidDel="00215EC3">
          <w:rPr>
            <w:spacing w:val="-1"/>
            <w:w w:val="105"/>
            <w:sz w:val="19"/>
          </w:rPr>
          <w:delText>volunteer</w:delText>
        </w:r>
        <w:r w:rsidDel="00215EC3">
          <w:rPr>
            <w:spacing w:val="-12"/>
            <w:w w:val="105"/>
            <w:sz w:val="19"/>
          </w:rPr>
          <w:delText xml:space="preserve"> </w:delText>
        </w:r>
        <w:r w:rsidDel="00215EC3">
          <w:rPr>
            <w:w w:val="105"/>
            <w:sz w:val="19"/>
          </w:rPr>
          <w:delText>work</w:delText>
        </w:r>
        <w:r w:rsidDel="00215EC3">
          <w:rPr>
            <w:spacing w:val="-13"/>
            <w:w w:val="105"/>
            <w:sz w:val="19"/>
          </w:rPr>
          <w:delText xml:space="preserve"> </w:delText>
        </w:r>
        <w:r w:rsidDel="00215EC3">
          <w:rPr>
            <w:w w:val="105"/>
            <w:sz w:val="19"/>
          </w:rPr>
          <w:delText>under</w:delText>
        </w:r>
        <w:r w:rsidDel="00215EC3">
          <w:rPr>
            <w:spacing w:val="-12"/>
            <w:w w:val="105"/>
            <w:sz w:val="19"/>
          </w:rPr>
          <w:delText xml:space="preserve"> </w:delText>
        </w:r>
        <w:r w:rsidDel="00215EC3">
          <w:rPr>
            <w:w w:val="105"/>
            <w:sz w:val="19"/>
          </w:rPr>
          <w:delText>the</w:delText>
        </w:r>
        <w:r w:rsidDel="00215EC3">
          <w:rPr>
            <w:spacing w:val="1"/>
            <w:w w:val="105"/>
            <w:sz w:val="19"/>
          </w:rPr>
          <w:delText xml:space="preserve"> </w:delText>
        </w:r>
        <w:r w:rsidDel="00215EC3">
          <w:rPr>
            <w:spacing w:val="-1"/>
            <w:w w:val="105"/>
            <w:sz w:val="19"/>
          </w:rPr>
          <w:delText>Commonwealth’s School Volunteer or Mentoring programs for the above-cited</w:delText>
        </w:r>
        <w:r w:rsidDel="00215EC3">
          <w:rPr>
            <w:w w:val="105"/>
            <w:sz w:val="19"/>
          </w:rPr>
          <w:delText xml:space="preserve"> foster</w:delText>
        </w:r>
        <w:r w:rsidDel="00215EC3">
          <w:rPr>
            <w:spacing w:val="-3"/>
            <w:w w:val="105"/>
            <w:sz w:val="19"/>
          </w:rPr>
          <w:delText xml:space="preserve"> </w:delText>
        </w:r>
        <w:r w:rsidDel="00215EC3">
          <w:rPr>
            <w:w w:val="105"/>
            <w:sz w:val="19"/>
          </w:rPr>
          <w:delText>care</w:delText>
        </w:r>
        <w:r w:rsidDel="00215EC3">
          <w:rPr>
            <w:spacing w:val="-1"/>
            <w:w w:val="105"/>
            <w:sz w:val="19"/>
          </w:rPr>
          <w:delText xml:space="preserve"> </w:delText>
        </w:r>
        <w:r w:rsidDel="00215EC3">
          <w:rPr>
            <w:w w:val="105"/>
            <w:sz w:val="19"/>
          </w:rPr>
          <w:delText>activities</w:delText>
        </w:r>
      </w:del>
      <w:ins w:id="683" w:author="Ian Russell" w:date="2021-05-04T11:06:00Z">
        <w:r w:rsidR="009C1ACB">
          <w:rPr>
            <w:w w:val="105"/>
            <w:sz w:val="19"/>
          </w:rPr>
          <w:t xml:space="preserve">When an employee is absent due to the excessive use of alcohol or narcotics, becomes and continues to be an active participant in </w:t>
        </w:r>
      </w:ins>
      <w:ins w:id="684" w:author="Ian Russell" w:date="2021-05-04T11:07:00Z">
        <w:r w:rsidR="009C1ACB">
          <w:rPr>
            <w:w w:val="105"/>
            <w:sz w:val="19"/>
          </w:rPr>
          <w:t>an approved counseling service program. However, said participation may not mitigate the potential of disciplinary action</w:t>
        </w:r>
      </w:ins>
      <w:r>
        <w:rPr>
          <w:w w:val="105"/>
          <w:sz w:val="19"/>
        </w:rPr>
        <w:t>.</w:t>
      </w:r>
    </w:p>
    <w:p w14:paraId="780F3277" w14:textId="77777777" w:rsidR="00215EC3" w:rsidRPr="0036233D" w:rsidRDefault="00215EC3" w:rsidP="0036233D">
      <w:pPr>
        <w:pStyle w:val="ListParagraph"/>
        <w:rPr>
          <w:ins w:id="685" w:author="Ian Russell" w:date="2021-05-04T11:11:00Z"/>
          <w:sz w:val="19"/>
        </w:rPr>
      </w:pPr>
    </w:p>
    <w:p w14:paraId="44E19646" w14:textId="77777777" w:rsidR="00215EC3" w:rsidRDefault="00215EC3" w:rsidP="00215EC3">
      <w:pPr>
        <w:pStyle w:val="ListParagraph"/>
        <w:numPr>
          <w:ilvl w:val="1"/>
          <w:numId w:val="77"/>
        </w:numPr>
        <w:tabs>
          <w:tab w:val="left" w:pos="2261"/>
          <w:tab w:val="left" w:pos="2262"/>
        </w:tabs>
        <w:spacing w:line="244" w:lineRule="auto"/>
        <w:ind w:right="857"/>
        <w:rPr>
          <w:ins w:id="686" w:author="Ian Russell" w:date="2021-05-04T11:11:00Z"/>
          <w:sz w:val="19"/>
        </w:rPr>
      </w:pPr>
      <w:ins w:id="687" w:author="Ian Russell" w:date="2021-05-04T11:11:00Z">
        <w:r>
          <w:rPr>
            <w:spacing w:val="-1"/>
            <w:w w:val="105"/>
            <w:sz w:val="19"/>
          </w:rPr>
          <w:t>An</w:t>
        </w:r>
        <w:r>
          <w:rPr>
            <w:spacing w:val="-12"/>
            <w:w w:val="105"/>
            <w:sz w:val="19"/>
          </w:rPr>
          <w:t xml:space="preserve"> </w:t>
        </w:r>
        <w:r>
          <w:rPr>
            <w:spacing w:val="-1"/>
            <w:w w:val="105"/>
            <w:sz w:val="19"/>
          </w:rPr>
          <w:t>employee</w:t>
        </w:r>
        <w:r>
          <w:rPr>
            <w:spacing w:val="-13"/>
            <w:w w:val="105"/>
            <w:sz w:val="19"/>
          </w:rPr>
          <w:t xml:space="preserve"> </w:t>
        </w:r>
        <w:r>
          <w:rPr>
            <w:spacing w:val="-1"/>
            <w:w w:val="105"/>
            <w:sz w:val="19"/>
          </w:rPr>
          <w:t>may</w:t>
        </w:r>
        <w:r>
          <w:rPr>
            <w:spacing w:val="-12"/>
            <w:w w:val="105"/>
            <w:sz w:val="19"/>
          </w:rPr>
          <w:t xml:space="preserve"> </w:t>
        </w:r>
        <w:r>
          <w:rPr>
            <w:spacing w:val="-1"/>
            <w:w w:val="105"/>
            <w:sz w:val="19"/>
          </w:rPr>
          <w:t>use</w:t>
        </w:r>
        <w:r>
          <w:rPr>
            <w:spacing w:val="-13"/>
            <w:w w:val="105"/>
            <w:sz w:val="19"/>
          </w:rPr>
          <w:t xml:space="preserve"> </w:t>
        </w:r>
        <w:r>
          <w:rPr>
            <w:spacing w:val="-1"/>
            <w:w w:val="105"/>
            <w:sz w:val="19"/>
          </w:rPr>
          <w:t>up</w:t>
        </w:r>
        <w:r>
          <w:rPr>
            <w:spacing w:val="-11"/>
            <w:w w:val="105"/>
            <w:sz w:val="19"/>
          </w:rPr>
          <w:t xml:space="preserve"> </w:t>
        </w:r>
        <w:r>
          <w:rPr>
            <w:spacing w:val="-1"/>
            <w:w w:val="105"/>
            <w:sz w:val="19"/>
          </w:rPr>
          <w:t>to</w:t>
        </w:r>
        <w:r>
          <w:rPr>
            <w:spacing w:val="-13"/>
            <w:w w:val="105"/>
            <w:sz w:val="19"/>
          </w:rPr>
          <w:t xml:space="preserve"> </w:t>
        </w:r>
        <w:r>
          <w:rPr>
            <w:spacing w:val="-1"/>
            <w:w w:val="105"/>
            <w:sz w:val="19"/>
          </w:rPr>
          <w:t>a</w:t>
        </w:r>
        <w:r>
          <w:rPr>
            <w:spacing w:val="-11"/>
            <w:w w:val="105"/>
            <w:sz w:val="19"/>
          </w:rPr>
          <w:t xml:space="preserve"> </w:t>
        </w:r>
        <w:r>
          <w:rPr>
            <w:w w:val="105"/>
            <w:sz w:val="19"/>
          </w:rPr>
          <w:t>maximum</w:t>
        </w:r>
        <w:r>
          <w:rPr>
            <w:spacing w:val="-14"/>
            <w:w w:val="105"/>
            <w:sz w:val="19"/>
          </w:rPr>
          <w:t xml:space="preserve"> </w:t>
        </w:r>
        <w:r>
          <w:rPr>
            <w:w w:val="105"/>
            <w:sz w:val="19"/>
          </w:rPr>
          <w:t>of</w:t>
        </w:r>
        <w:r>
          <w:rPr>
            <w:spacing w:val="-14"/>
            <w:w w:val="105"/>
            <w:sz w:val="19"/>
          </w:rPr>
          <w:t xml:space="preserve"> </w:t>
        </w:r>
        <w:r>
          <w:rPr>
            <w:w w:val="105"/>
            <w:sz w:val="19"/>
          </w:rPr>
          <w:t>sixty</w:t>
        </w:r>
        <w:r>
          <w:rPr>
            <w:spacing w:val="-13"/>
            <w:w w:val="105"/>
            <w:sz w:val="19"/>
          </w:rPr>
          <w:t xml:space="preserve"> </w:t>
        </w:r>
        <w:r>
          <w:rPr>
            <w:w w:val="105"/>
            <w:sz w:val="19"/>
          </w:rPr>
          <w:t>(60)</w:t>
        </w:r>
        <w:r>
          <w:rPr>
            <w:spacing w:val="-10"/>
            <w:w w:val="105"/>
            <w:sz w:val="19"/>
          </w:rPr>
          <w:t xml:space="preserve"> </w:t>
        </w:r>
        <w:r>
          <w:rPr>
            <w:w w:val="105"/>
            <w:sz w:val="19"/>
          </w:rPr>
          <w:t>days</w:t>
        </w:r>
        <w:r>
          <w:rPr>
            <w:spacing w:val="-13"/>
            <w:w w:val="105"/>
            <w:sz w:val="19"/>
          </w:rPr>
          <w:t xml:space="preserve"> </w:t>
        </w:r>
        <w:r>
          <w:rPr>
            <w:w w:val="105"/>
            <w:sz w:val="19"/>
          </w:rPr>
          <w:t>per</w:t>
        </w:r>
        <w:r>
          <w:rPr>
            <w:spacing w:val="-11"/>
            <w:w w:val="105"/>
            <w:sz w:val="19"/>
          </w:rPr>
          <w:t xml:space="preserve"> </w:t>
        </w:r>
        <w:r>
          <w:rPr>
            <w:w w:val="105"/>
            <w:sz w:val="19"/>
          </w:rPr>
          <w:t>calendar</w:t>
        </w:r>
        <w:r>
          <w:rPr>
            <w:spacing w:val="-12"/>
            <w:w w:val="105"/>
            <w:sz w:val="19"/>
          </w:rPr>
          <w:t xml:space="preserve"> </w:t>
        </w:r>
        <w:r>
          <w:rPr>
            <w:w w:val="105"/>
            <w:sz w:val="19"/>
          </w:rPr>
          <w:t>year</w:t>
        </w:r>
        <w:r>
          <w:rPr>
            <w:spacing w:val="-11"/>
            <w:w w:val="105"/>
            <w:sz w:val="19"/>
          </w:rPr>
          <w:t xml:space="preserve"> </w:t>
        </w:r>
        <w:r>
          <w:rPr>
            <w:w w:val="105"/>
            <w:sz w:val="19"/>
          </w:rPr>
          <w:t>for</w:t>
        </w:r>
        <w:r>
          <w:rPr>
            <w:spacing w:val="-53"/>
            <w:w w:val="105"/>
            <w:sz w:val="19"/>
          </w:rPr>
          <w:t xml:space="preserve"> </w:t>
        </w:r>
        <w:r>
          <w:rPr>
            <w:w w:val="105"/>
            <w:sz w:val="19"/>
          </w:rPr>
          <w:t>the</w:t>
        </w:r>
        <w:r>
          <w:rPr>
            <w:spacing w:val="-3"/>
            <w:w w:val="105"/>
            <w:sz w:val="19"/>
          </w:rPr>
          <w:t xml:space="preserve"> </w:t>
        </w:r>
        <w:r>
          <w:rPr>
            <w:w w:val="105"/>
            <w:sz w:val="19"/>
          </w:rPr>
          <w:t>purpose</w:t>
        </w:r>
        <w:r>
          <w:rPr>
            <w:spacing w:val="-3"/>
            <w:w w:val="105"/>
            <w:sz w:val="19"/>
          </w:rPr>
          <w:t xml:space="preserve"> </w:t>
        </w:r>
        <w:r>
          <w:rPr>
            <w:w w:val="105"/>
            <w:sz w:val="19"/>
          </w:rPr>
          <w:t>of:</w:t>
        </w:r>
      </w:ins>
    </w:p>
    <w:p w14:paraId="1D4EC709" w14:textId="77777777" w:rsidR="00215EC3" w:rsidRDefault="00215EC3" w:rsidP="00215EC3">
      <w:pPr>
        <w:pStyle w:val="BodyText"/>
        <w:spacing w:before="7"/>
        <w:rPr>
          <w:ins w:id="688" w:author="Ian Russell" w:date="2021-05-04T11:11:00Z"/>
        </w:rPr>
      </w:pPr>
    </w:p>
    <w:p w14:paraId="7236624F" w14:textId="77777777" w:rsidR="00215EC3" w:rsidRDefault="00215EC3" w:rsidP="00215EC3">
      <w:pPr>
        <w:pStyle w:val="ListParagraph"/>
        <w:numPr>
          <w:ilvl w:val="2"/>
          <w:numId w:val="77"/>
        </w:numPr>
        <w:tabs>
          <w:tab w:val="left" w:pos="2961"/>
          <w:tab w:val="left" w:pos="2962"/>
        </w:tabs>
        <w:spacing w:line="244" w:lineRule="auto"/>
        <w:ind w:right="786"/>
        <w:rPr>
          <w:ins w:id="689" w:author="Ian Russell" w:date="2021-05-04T11:11:00Z"/>
          <w:sz w:val="19"/>
        </w:rPr>
      </w:pPr>
      <w:ins w:id="690" w:author="Ian Russell" w:date="2021-05-04T11:11:00Z">
        <w:r>
          <w:rPr>
            <w:spacing w:val="-1"/>
            <w:w w:val="105"/>
            <w:sz w:val="19"/>
          </w:rPr>
          <w:t xml:space="preserve">caring for the spouse, child, foster child, </w:t>
        </w:r>
        <w:r>
          <w:rPr>
            <w:w w:val="105"/>
            <w:sz w:val="19"/>
          </w:rPr>
          <w:t>step-child, parent of either the</w:t>
        </w:r>
        <w:r>
          <w:rPr>
            <w:spacing w:val="1"/>
            <w:w w:val="105"/>
            <w:sz w:val="19"/>
          </w:rPr>
          <w:t xml:space="preserve"> </w:t>
        </w:r>
        <w:r>
          <w:rPr>
            <w:sz w:val="19"/>
          </w:rPr>
          <w:t>employee</w:t>
        </w:r>
        <w:r>
          <w:rPr>
            <w:spacing w:val="7"/>
            <w:sz w:val="19"/>
          </w:rPr>
          <w:t xml:space="preserve"> </w:t>
        </w:r>
        <w:r>
          <w:rPr>
            <w:sz w:val="19"/>
          </w:rPr>
          <w:t>or</w:t>
        </w:r>
        <w:r>
          <w:rPr>
            <w:spacing w:val="9"/>
            <w:sz w:val="19"/>
          </w:rPr>
          <w:t xml:space="preserve"> </w:t>
        </w:r>
        <w:r>
          <w:rPr>
            <w:sz w:val="19"/>
          </w:rPr>
          <w:t>his/her</w:t>
        </w:r>
        <w:r>
          <w:rPr>
            <w:spacing w:val="10"/>
            <w:sz w:val="19"/>
          </w:rPr>
          <w:t xml:space="preserve"> </w:t>
        </w:r>
        <w:r>
          <w:rPr>
            <w:sz w:val="19"/>
          </w:rPr>
          <w:t>spouse,</w:t>
        </w:r>
        <w:r>
          <w:rPr>
            <w:spacing w:val="8"/>
            <w:sz w:val="19"/>
          </w:rPr>
          <w:t xml:space="preserve"> </w:t>
        </w:r>
        <w:r>
          <w:rPr>
            <w:sz w:val="19"/>
          </w:rPr>
          <w:t>step-parent,</w:t>
        </w:r>
        <w:r>
          <w:rPr>
            <w:spacing w:val="8"/>
            <w:sz w:val="19"/>
          </w:rPr>
          <w:t xml:space="preserve"> </w:t>
        </w:r>
        <w:r>
          <w:rPr>
            <w:sz w:val="19"/>
          </w:rPr>
          <w:t>brother,</w:t>
        </w:r>
        <w:r>
          <w:rPr>
            <w:spacing w:val="7"/>
            <w:sz w:val="19"/>
          </w:rPr>
          <w:t xml:space="preserve"> </w:t>
        </w:r>
        <w:r>
          <w:rPr>
            <w:sz w:val="19"/>
          </w:rPr>
          <w:t>sister,</w:t>
        </w:r>
        <w:r>
          <w:rPr>
            <w:spacing w:val="7"/>
            <w:sz w:val="19"/>
          </w:rPr>
          <w:t xml:space="preserve"> </w:t>
        </w:r>
        <w:r>
          <w:rPr>
            <w:sz w:val="19"/>
          </w:rPr>
          <w:t>grandparent,</w:t>
        </w:r>
        <w:r>
          <w:rPr>
            <w:spacing w:val="1"/>
            <w:sz w:val="19"/>
          </w:rPr>
          <w:t xml:space="preserve"> </w:t>
        </w:r>
        <w:r>
          <w:rPr>
            <w:sz w:val="19"/>
          </w:rPr>
          <w:t>grandchild,</w:t>
        </w:r>
        <w:r>
          <w:rPr>
            <w:spacing w:val="7"/>
            <w:sz w:val="19"/>
          </w:rPr>
          <w:t xml:space="preserve"> </w:t>
        </w:r>
        <w:r>
          <w:rPr>
            <w:sz w:val="19"/>
          </w:rPr>
          <w:t>person</w:t>
        </w:r>
        <w:r>
          <w:rPr>
            <w:spacing w:val="8"/>
            <w:sz w:val="19"/>
          </w:rPr>
          <w:t xml:space="preserve"> </w:t>
        </w:r>
        <w:r>
          <w:rPr>
            <w:sz w:val="19"/>
          </w:rPr>
          <w:t>for</w:t>
        </w:r>
        <w:r>
          <w:rPr>
            <w:spacing w:val="10"/>
            <w:sz w:val="19"/>
          </w:rPr>
          <w:t xml:space="preserve"> </w:t>
        </w:r>
        <w:r>
          <w:rPr>
            <w:sz w:val="19"/>
          </w:rPr>
          <w:t>whom</w:t>
        </w:r>
        <w:r>
          <w:rPr>
            <w:spacing w:val="8"/>
            <w:sz w:val="19"/>
          </w:rPr>
          <w:t xml:space="preserve"> </w:t>
        </w:r>
        <w:r>
          <w:rPr>
            <w:sz w:val="19"/>
          </w:rPr>
          <w:t>the</w:t>
        </w:r>
        <w:r>
          <w:rPr>
            <w:spacing w:val="8"/>
            <w:sz w:val="19"/>
          </w:rPr>
          <w:t xml:space="preserve"> </w:t>
        </w:r>
        <w:r>
          <w:rPr>
            <w:sz w:val="19"/>
          </w:rPr>
          <w:t>employee</w:t>
        </w:r>
        <w:r>
          <w:rPr>
            <w:spacing w:val="9"/>
            <w:sz w:val="19"/>
          </w:rPr>
          <w:t xml:space="preserve"> </w:t>
        </w:r>
        <w:r>
          <w:rPr>
            <w:sz w:val="19"/>
          </w:rPr>
          <w:t>is</w:t>
        </w:r>
        <w:r>
          <w:rPr>
            <w:spacing w:val="8"/>
            <w:sz w:val="19"/>
          </w:rPr>
          <w:t xml:space="preserve"> </w:t>
        </w:r>
        <w:r>
          <w:rPr>
            <w:sz w:val="19"/>
          </w:rPr>
          <w:t>legal</w:t>
        </w:r>
        <w:r>
          <w:rPr>
            <w:spacing w:val="9"/>
            <w:sz w:val="19"/>
          </w:rPr>
          <w:t xml:space="preserve"> </w:t>
        </w:r>
        <w:r>
          <w:rPr>
            <w:sz w:val="19"/>
          </w:rPr>
          <w:t>guardian</w:t>
        </w:r>
        <w:r>
          <w:rPr>
            <w:spacing w:val="9"/>
            <w:sz w:val="19"/>
          </w:rPr>
          <w:t xml:space="preserve"> </w:t>
        </w:r>
        <w:r>
          <w:rPr>
            <w:sz w:val="19"/>
          </w:rPr>
          <w:t>or</w:t>
        </w:r>
        <w:r>
          <w:rPr>
            <w:spacing w:val="10"/>
            <w:sz w:val="19"/>
          </w:rPr>
          <w:t xml:space="preserve"> </w:t>
        </w:r>
        <w:r>
          <w:rPr>
            <w:sz w:val="19"/>
          </w:rPr>
          <w:t>a</w:t>
        </w:r>
        <w:r>
          <w:rPr>
            <w:spacing w:val="8"/>
            <w:sz w:val="19"/>
          </w:rPr>
          <w:t xml:space="preserve"> </w:t>
        </w:r>
        <w:r>
          <w:rPr>
            <w:sz w:val="19"/>
          </w:rPr>
          <w:t>relative</w:t>
        </w:r>
        <w:r>
          <w:rPr>
            <w:spacing w:val="1"/>
            <w:sz w:val="19"/>
          </w:rPr>
          <w:t xml:space="preserve"> </w:t>
        </w:r>
        <w:r>
          <w:rPr>
            <w:w w:val="105"/>
            <w:sz w:val="19"/>
          </w:rPr>
          <w:t>living</w:t>
        </w:r>
        <w:r>
          <w:rPr>
            <w:spacing w:val="-6"/>
            <w:w w:val="105"/>
            <w:sz w:val="19"/>
          </w:rPr>
          <w:t xml:space="preserve"> </w:t>
        </w:r>
        <w:r>
          <w:rPr>
            <w:w w:val="105"/>
            <w:sz w:val="19"/>
          </w:rPr>
          <w:t>in</w:t>
        </w:r>
        <w:r>
          <w:rPr>
            <w:spacing w:val="-6"/>
            <w:w w:val="105"/>
            <w:sz w:val="19"/>
          </w:rPr>
          <w:t xml:space="preserve"> </w:t>
        </w:r>
        <w:r>
          <w:rPr>
            <w:w w:val="105"/>
            <w:sz w:val="19"/>
          </w:rPr>
          <w:t>the</w:t>
        </w:r>
        <w:r>
          <w:rPr>
            <w:spacing w:val="-5"/>
            <w:w w:val="105"/>
            <w:sz w:val="19"/>
          </w:rPr>
          <w:t xml:space="preserve"> </w:t>
        </w:r>
        <w:r>
          <w:rPr>
            <w:w w:val="105"/>
            <w:sz w:val="19"/>
          </w:rPr>
          <w:t>immediate</w:t>
        </w:r>
        <w:r>
          <w:rPr>
            <w:spacing w:val="-5"/>
            <w:w w:val="105"/>
            <w:sz w:val="19"/>
          </w:rPr>
          <w:t xml:space="preserve"> </w:t>
        </w:r>
        <w:r>
          <w:rPr>
            <w:w w:val="105"/>
            <w:sz w:val="19"/>
          </w:rPr>
          <w:t>household</w:t>
        </w:r>
        <w:r>
          <w:rPr>
            <w:spacing w:val="-5"/>
            <w:w w:val="105"/>
            <w:sz w:val="19"/>
          </w:rPr>
          <w:t xml:space="preserve"> </w:t>
        </w:r>
        <w:r>
          <w:rPr>
            <w:w w:val="105"/>
            <w:sz w:val="19"/>
          </w:rPr>
          <w:t>who</w:t>
        </w:r>
        <w:r>
          <w:rPr>
            <w:spacing w:val="-6"/>
            <w:w w:val="105"/>
            <w:sz w:val="19"/>
          </w:rPr>
          <w:t xml:space="preserve"> </w:t>
        </w:r>
        <w:r>
          <w:rPr>
            <w:w w:val="105"/>
            <w:sz w:val="19"/>
          </w:rPr>
          <w:t>is</w:t>
        </w:r>
        <w:r>
          <w:rPr>
            <w:spacing w:val="-4"/>
            <w:w w:val="105"/>
            <w:sz w:val="19"/>
          </w:rPr>
          <w:t xml:space="preserve"> </w:t>
        </w:r>
        <w:r>
          <w:rPr>
            <w:w w:val="105"/>
            <w:sz w:val="19"/>
          </w:rPr>
          <w:t>seriously</w:t>
        </w:r>
        <w:r>
          <w:rPr>
            <w:spacing w:val="-6"/>
            <w:w w:val="105"/>
            <w:sz w:val="19"/>
          </w:rPr>
          <w:t xml:space="preserve"> </w:t>
        </w:r>
        <w:r>
          <w:rPr>
            <w:w w:val="105"/>
            <w:sz w:val="19"/>
          </w:rPr>
          <w:t>ill;</w:t>
        </w:r>
        <w:r>
          <w:rPr>
            <w:spacing w:val="-4"/>
            <w:w w:val="105"/>
            <w:sz w:val="19"/>
          </w:rPr>
          <w:t xml:space="preserve"> </w:t>
        </w:r>
        <w:r>
          <w:rPr>
            <w:w w:val="105"/>
            <w:sz w:val="19"/>
          </w:rPr>
          <w:t>or</w:t>
        </w:r>
      </w:ins>
    </w:p>
    <w:p w14:paraId="2B6659D3" w14:textId="77777777" w:rsidR="00215EC3" w:rsidRDefault="00215EC3" w:rsidP="00215EC3">
      <w:pPr>
        <w:pStyle w:val="BodyText"/>
        <w:spacing w:before="8"/>
        <w:rPr>
          <w:ins w:id="691" w:author="Ian Russell" w:date="2021-05-04T11:11:00Z"/>
        </w:rPr>
      </w:pPr>
    </w:p>
    <w:p w14:paraId="4B07748D" w14:textId="3319512A" w:rsidR="00215EC3" w:rsidRPr="0036233D" w:rsidRDefault="00215EC3" w:rsidP="00215EC3">
      <w:pPr>
        <w:pStyle w:val="ListParagraph"/>
        <w:numPr>
          <w:ilvl w:val="2"/>
          <w:numId w:val="77"/>
        </w:numPr>
        <w:tabs>
          <w:tab w:val="left" w:pos="2261"/>
          <w:tab w:val="left" w:pos="2262"/>
        </w:tabs>
        <w:spacing w:line="244" w:lineRule="auto"/>
        <w:ind w:right="726"/>
        <w:rPr>
          <w:ins w:id="692" w:author="Ian Russell" w:date="2021-05-04T11:12:00Z"/>
          <w:sz w:val="19"/>
        </w:rPr>
      </w:pPr>
      <w:ins w:id="693" w:author="Ian Russell" w:date="2021-05-04T11:11:00Z">
        <w:r>
          <w:rPr>
            <w:w w:val="105"/>
            <w:sz w:val="19"/>
          </w:rPr>
          <w:t>parental leave due to the birth or adoption of a child, to be concluded</w:t>
        </w:r>
        <w:r>
          <w:rPr>
            <w:spacing w:val="1"/>
            <w:w w:val="105"/>
            <w:sz w:val="19"/>
          </w:rPr>
          <w:t xml:space="preserve"> </w:t>
        </w:r>
        <w:r>
          <w:rPr>
            <w:w w:val="105"/>
            <w:sz w:val="19"/>
          </w:rPr>
          <w:t>within twelve (12) months of the date of the birth or adoption. Eligible</w:t>
        </w:r>
        <w:r>
          <w:rPr>
            <w:spacing w:val="1"/>
            <w:w w:val="105"/>
            <w:sz w:val="19"/>
          </w:rPr>
          <w:t xml:space="preserve"> </w:t>
        </w:r>
        <w:r>
          <w:rPr>
            <w:spacing w:val="-1"/>
            <w:w w:val="105"/>
            <w:sz w:val="19"/>
          </w:rPr>
          <w:t>employees</w:t>
        </w:r>
        <w:r>
          <w:rPr>
            <w:spacing w:val="-13"/>
            <w:w w:val="105"/>
            <w:sz w:val="19"/>
          </w:rPr>
          <w:t xml:space="preserve"> </w:t>
        </w:r>
        <w:r>
          <w:rPr>
            <w:spacing w:val="-1"/>
            <w:w w:val="105"/>
            <w:sz w:val="19"/>
          </w:rPr>
          <w:t>utilizing</w:t>
        </w:r>
        <w:r>
          <w:rPr>
            <w:spacing w:val="-13"/>
            <w:w w:val="105"/>
            <w:sz w:val="19"/>
          </w:rPr>
          <w:t xml:space="preserve"> </w:t>
        </w:r>
        <w:r>
          <w:rPr>
            <w:spacing w:val="-1"/>
            <w:w w:val="105"/>
            <w:sz w:val="19"/>
          </w:rPr>
          <w:t>sick</w:t>
        </w:r>
        <w:r>
          <w:rPr>
            <w:spacing w:val="-13"/>
            <w:w w:val="105"/>
            <w:sz w:val="19"/>
          </w:rPr>
          <w:t xml:space="preserve"> </w:t>
        </w:r>
        <w:r>
          <w:rPr>
            <w:spacing w:val="-1"/>
            <w:w w:val="105"/>
            <w:sz w:val="19"/>
          </w:rPr>
          <w:t>leave</w:t>
        </w:r>
        <w:r>
          <w:rPr>
            <w:spacing w:val="-12"/>
            <w:w w:val="105"/>
            <w:sz w:val="19"/>
          </w:rPr>
          <w:t xml:space="preserve"> </w:t>
        </w:r>
        <w:r>
          <w:rPr>
            <w:w w:val="105"/>
            <w:sz w:val="19"/>
          </w:rPr>
          <w:t>under</w:t>
        </w:r>
        <w:r>
          <w:rPr>
            <w:spacing w:val="-12"/>
            <w:w w:val="105"/>
            <w:sz w:val="19"/>
          </w:rPr>
          <w:t xml:space="preserve"> </w:t>
        </w:r>
        <w:r>
          <w:rPr>
            <w:w w:val="105"/>
            <w:sz w:val="19"/>
          </w:rPr>
          <w:t>this</w:t>
        </w:r>
        <w:r>
          <w:rPr>
            <w:spacing w:val="-14"/>
            <w:w w:val="105"/>
            <w:sz w:val="19"/>
          </w:rPr>
          <w:t xml:space="preserve"> </w:t>
        </w:r>
        <w:r>
          <w:rPr>
            <w:w w:val="105"/>
            <w:sz w:val="19"/>
          </w:rPr>
          <w:t>Section</w:t>
        </w:r>
        <w:r>
          <w:rPr>
            <w:spacing w:val="-13"/>
            <w:w w:val="105"/>
            <w:sz w:val="19"/>
          </w:rPr>
          <w:t xml:space="preserve"> </w:t>
        </w:r>
        <w:r>
          <w:rPr>
            <w:w w:val="105"/>
            <w:sz w:val="19"/>
          </w:rPr>
          <w:t>shall</w:t>
        </w:r>
        <w:r>
          <w:rPr>
            <w:spacing w:val="-12"/>
            <w:w w:val="105"/>
            <w:sz w:val="19"/>
          </w:rPr>
          <w:t xml:space="preserve"> </w:t>
        </w:r>
        <w:r>
          <w:rPr>
            <w:w w:val="105"/>
            <w:sz w:val="19"/>
          </w:rPr>
          <w:t>not</w:t>
        </w:r>
        <w:r>
          <w:rPr>
            <w:spacing w:val="-14"/>
            <w:w w:val="105"/>
            <w:sz w:val="19"/>
          </w:rPr>
          <w:t xml:space="preserve"> </w:t>
        </w:r>
        <w:r>
          <w:rPr>
            <w:w w:val="105"/>
            <w:sz w:val="19"/>
          </w:rPr>
          <w:t>be</w:t>
        </w:r>
        <w:r>
          <w:rPr>
            <w:spacing w:val="-13"/>
            <w:w w:val="105"/>
            <w:sz w:val="19"/>
          </w:rPr>
          <w:t xml:space="preserve"> </w:t>
        </w:r>
        <w:r>
          <w:rPr>
            <w:w w:val="105"/>
            <w:sz w:val="19"/>
          </w:rPr>
          <w:t>required</w:t>
        </w:r>
        <w:r>
          <w:rPr>
            <w:spacing w:val="-12"/>
            <w:w w:val="105"/>
            <w:sz w:val="19"/>
          </w:rPr>
          <w:t xml:space="preserve"> </w:t>
        </w:r>
        <w:r>
          <w:rPr>
            <w:w w:val="105"/>
            <w:sz w:val="19"/>
          </w:rPr>
          <w:t>to</w:t>
        </w:r>
        <w:r>
          <w:rPr>
            <w:spacing w:val="-53"/>
            <w:w w:val="105"/>
            <w:sz w:val="19"/>
          </w:rPr>
          <w:t xml:space="preserve"> </w:t>
        </w:r>
        <w:r>
          <w:rPr>
            <w:w w:val="105"/>
            <w:sz w:val="19"/>
          </w:rPr>
          <w:t>submit a medical certification, unless the Appointing Authority has</w:t>
        </w:r>
        <w:r>
          <w:rPr>
            <w:spacing w:val="1"/>
            <w:w w:val="105"/>
            <w:sz w:val="19"/>
          </w:rPr>
          <w:t xml:space="preserve"> </w:t>
        </w:r>
        <w:r>
          <w:rPr>
            <w:spacing w:val="-1"/>
            <w:w w:val="105"/>
            <w:sz w:val="19"/>
          </w:rPr>
          <w:t>reason</w:t>
        </w:r>
        <w:r>
          <w:rPr>
            <w:spacing w:val="-13"/>
            <w:w w:val="105"/>
            <w:sz w:val="19"/>
          </w:rPr>
          <w:t xml:space="preserve"> </w:t>
        </w:r>
        <w:r>
          <w:rPr>
            <w:spacing w:val="-1"/>
            <w:w w:val="105"/>
            <w:sz w:val="19"/>
          </w:rPr>
          <w:t>to</w:t>
        </w:r>
        <w:r>
          <w:rPr>
            <w:spacing w:val="-12"/>
            <w:w w:val="105"/>
            <w:sz w:val="19"/>
          </w:rPr>
          <w:t xml:space="preserve"> </w:t>
        </w:r>
        <w:r>
          <w:rPr>
            <w:spacing w:val="-1"/>
            <w:w w:val="105"/>
            <w:sz w:val="19"/>
          </w:rPr>
          <w:t>believe</w:t>
        </w:r>
        <w:r>
          <w:rPr>
            <w:spacing w:val="-12"/>
            <w:w w:val="105"/>
            <w:sz w:val="19"/>
          </w:rPr>
          <w:t xml:space="preserve"> </w:t>
        </w:r>
        <w:r>
          <w:rPr>
            <w:spacing w:val="-1"/>
            <w:w w:val="105"/>
            <w:sz w:val="19"/>
          </w:rPr>
          <w:t>that</w:t>
        </w:r>
        <w:r>
          <w:rPr>
            <w:spacing w:val="-13"/>
            <w:w w:val="105"/>
            <w:sz w:val="19"/>
          </w:rPr>
          <w:t xml:space="preserve"> </w:t>
        </w:r>
        <w:r>
          <w:rPr>
            <w:w w:val="105"/>
            <w:sz w:val="19"/>
          </w:rPr>
          <w:t>the</w:t>
        </w:r>
        <w:r>
          <w:rPr>
            <w:spacing w:val="-13"/>
            <w:w w:val="105"/>
            <w:sz w:val="19"/>
          </w:rPr>
          <w:t xml:space="preserve"> </w:t>
        </w:r>
        <w:r>
          <w:rPr>
            <w:w w:val="105"/>
            <w:sz w:val="19"/>
          </w:rPr>
          <w:t>birth</w:t>
        </w:r>
        <w:r>
          <w:rPr>
            <w:spacing w:val="-13"/>
            <w:w w:val="105"/>
            <w:sz w:val="19"/>
          </w:rPr>
          <w:t xml:space="preserve"> </w:t>
        </w:r>
        <w:r>
          <w:rPr>
            <w:w w:val="105"/>
            <w:sz w:val="19"/>
          </w:rPr>
          <w:t>or</w:t>
        </w:r>
        <w:r>
          <w:rPr>
            <w:spacing w:val="-12"/>
            <w:w w:val="105"/>
            <w:sz w:val="19"/>
          </w:rPr>
          <w:t xml:space="preserve"> </w:t>
        </w:r>
        <w:r>
          <w:rPr>
            <w:w w:val="105"/>
            <w:sz w:val="19"/>
          </w:rPr>
          <w:t>adoption</w:t>
        </w:r>
        <w:r>
          <w:rPr>
            <w:spacing w:val="-13"/>
            <w:w w:val="105"/>
            <w:sz w:val="19"/>
          </w:rPr>
          <w:t xml:space="preserve"> </w:t>
        </w:r>
        <w:r>
          <w:rPr>
            <w:w w:val="105"/>
            <w:sz w:val="19"/>
          </w:rPr>
          <w:t>claim</w:t>
        </w:r>
        <w:r>
          <w:rPr>
            <w:spacing w:val="-11"/>
            <w:w w:val="105"/>
            <w:sz w:val="19"/>
          </w:rPr>
          <w:t xml:space="preserve"> </w:t>
        </w:r>
        <w:r>
          <w:rPr>
            <w:w w:val="105"/>
            <w:sz w:val="19"/>
          </w:rPr>
          <w:t>was</w:t>
        </w:r>
        <w:r>
          <w:rPr>
            <w:spacing w:val="-13"/>
            <w:w w:val="105"/>
            <w:sz w:val="19"/>
          </w:rPr>
          <w:t xml:space="preserve"> </w:t>
        </w:r>
        <w:r>
          <w:rPr>
            <w:w w:val="105"/>
            <w:sz w:val="19"/>
          </w:rPr>
          <w:t>not</w:t>
        </w:r>
        <w:r>
          <w:rPr>
            <w:spacing w:val="-13"/>
            <w:w w:val="105"/>
            <w:sz w:val="19"/>
          </w:rPr>
          <w:t xml:space="preserve"> </w:t>
        </w:r>
        <w:r>
          <w:rPr>
            <w:w w:val="105"/>
            <w:sz w:val="19"/>
          </w:rPr>
          <w:t>genuine.</w:t>
        </w:r>
        <w:r>
          <w:rPr>
            <w:spacing w:val="31"/>
            <w:w w:val="105"/>
            <w:sz w:val="19"/>
          </w:rPr>
          <w:t xml:space="preserve"> </w:t>
        </w:r>
        <w:r>
          <w:rPr>
            <w:w w:val="105"/>
            <w:sz w:val="19"/>
          </w:rPr>
          <w:t>This</w:t>
        </w:r>
        <w:r>
          <w:rPr>
            <w:spacing w:val="1"/>
            <w:w w:val="105"/>
            <w:sz w:val="19"/>
          </w:rPr>
          <w:t xml:space="preserve"> </w:t>
        </w:r>
        <w:r>
          <w:rPr>
            <w:w w:val="105"/>
            <w:sz w:val="19"/>
          </w:rPr>
          <w:t>leave benefit shall be in addition to the ten (10) days of paid leave set</w:t>
        </w:r>
        <w:r>
          <w:rPr>
            <w:spacing w:val="1"/>
            <w:w w:val="105"/>
            <w:sz w:val="19"/>
          </w:rPr>
          <w:t xml:space="preserve"> </w:t>
        </w:r>
        <w:r>
          <w:rPr>
            <w:w w:val="105"/>
            <w:sz w:val="19"/>
          </w:rPr>
          <w:t>forth</w:t>
        </w:r>
        <w:r>
          <w:rPr>
            <w:spacing w:val="-2"/>
            <w:w w:val="105"/>
            <w:sz w:val="19"/>
          </w:rPr>
          <w:t xml:space="preserve"> </w:t>
        </w:r>
        <w:r>
          <w:rPr>
            <w:w w:val="105"/>
            <w:sz w:val="19"/>
          </w:rPr>
          <w:t>in</w:t>
        </w:r>
        <w:r>
          <w:rPr>
            <w:spacing w:val="-4"/>
            <w:w w:val="105"/>
            <w:sz w:val="19"/>
          </w:rPr>
          <w:t xml:space="preserve"> </w:t>
        </w:r>
        <w:r>
          <w:rPr>
            <w:w w:val="105"/>
            <w:sz w:val="19"/>
          </w:rPr>
          <w:t>Section</w:t>
        </w:r>
        <w:r>
          <w:rPr>
            <w:spacing w:val="-3"/>
            <w:w w:val="105"/>
            <w:sz w:val="19"/>
          </w:rPr>
          <w:t xml:space="preserve"> </w:t>
        </w:r>
        <w:r>
          <w:rPr>
            <w:w w:val="105"/>
            <w:sz w:val="19"/>
          </w:rPr>
          <w:t>8</w:t>
        </w:r>
        <w:r>
          <w:rPr>
            <w:spacing w:val="-4"/>
            <w:w w:val="105"/>
            <w:sz w:val="19"/>
          </w:rPr>
          <w:t xml:space="preserve"> </w:t>
        </w:r>
        <w:r>
          <w:rPr>
            <w:w w:val="105"/>
            <w:sz w:val="19"/>
          </w:rPr>
          <w:t>(A)(7)</w:t>
        </w:r>
        <w:r>
          <w:rPr>
            <w:spacing w:val="-3"/>
            <w:w w:val="105"/>
            <w:sz w:val="19"/>
          </w:rPr>
          <w:t xml:space="preserve"> </w:t>
        </w:r>
        <w:r>
          <w:rPr>
            <w:w w:val="105"/>
            <w:sz w:val="19"/>
          </w:rPr>
          <w:t>below</w:t>
        </w:r>
      </w:ins>
      <w:ins w:id="694" w:author="Ian Russell" w:date="2021-05-04T11:12:00Z">
        <w:r>
          <w:rPr>
            <w:w w:val="105"/>
            <w:sz w:val="19"/>
          </w:rPr>
          <w:t>.</w:t>
        </w:r>
      </w:ins>
    </w:p>
    <w:p w14:paraId="032B890E" w14:textId="77777777" w:rsidR="00215EC3" w:rsidRPr="0036233D" w:rsidRDefault="00215EC3" w:rsidP="0036233D">
      <w:pPr>
        <w:pStyle w:val="ListParagraph"/>
        <w:rPr>
          <w:ins w:id="695" w:author="Ian Russell" w:date="2021-05-04T11:12:00Z"/>
          <w:sz w:val="19"/>
        </w:rPr>
      </w:pPr>
    </w:p>
    <w:p w14:paraId="6D4B7745" w14:textId="4CE39C3D" w:rsidR="00215EC3" w:rsidRDefault="00215EC3" w:rsidP="00215EC3">
      <w:pPr>
        <w:pStyle w:val="ListParagraph"/>
        <w:numPr>
          <w:ilvl w:val="1"/>
          <w:numId w:val="77"/>
        </w:numPr>
        <w:tabs>
          <w:tab w:val="left" w:pos="2261"/>
          <w:tab w:val="left" w:pos="2262"/>
        </w:tabs>
        <w:spacing w:line="244" w:lineRule="auto"/>
        <w:ind w:right="726"/>
        <w:rPr>
          <w:ins w:id="696" w:author="Ian Russell" w:date="2021-05-04T11:18:00Z"/>
          <w:sz w:val="19"/>
        </w:rPr>
      </w:pPr>
      <w:ins w:id="697" w:author="Ian Russell" w:date="2021-05-04T11:14:00Z">
        <w:r w:rsidRPr="00215EC3">
          <w:rPr>
            <w:sz w:val="19"/>
          </w:rPr>
          <w:t>An employee may use up to a maximum of ten (10) days of accrued sick leave in a calendar year in order to attend to necessary preparations and legal requirements related to the employee’s adoption of a child, except that in no event may an employee charge more than a total of sixty (60) days of accrued sick leave in a calendar year for adoption related purposes</w:t>
        </w:r>
      </w:ins>
      <w:ins w:id="698" w:author="Ian Russell" w:date="2021-05-04T11:18:00Z">
        <w:r>
          <w:rPr>
            <w:sz w:val="19"/>
          </w:rPr>
          <w:t>.</w:t>
        </w:r>
      </w:ins>
    </w:p>
    <w:p w14:paraId="52EDAECB" w14:textId="77777777" w:rsidR="00215EC3" w:rsidRDefault="00215EC3" w:rsidP="0036233D">
      <w:pPr>
        <w:pStyle w:val="ListParagraph"/>
        <w:tabs>
          <w:tab w:val="left" w:pos="2261"/>
          <w:tab w:val="left" w:pos="2262"/>
        </w:tabs>
        <w:spacing w:line="244" w:lineRule="auto"/>
        <w:ind w:left="2261" w:right="726" w:firstLine="0"/>
        <w:rPr>
          <w:ins w:id="699" w:author="Ian Russell" w:date="2021-05-04T11:18:00Z"/>
          <w:sz w:val="19"/>
        </w:rPr>
      </w:pPr>
    </w:p>
    <w:p w14:paraId="5FE4031A" w14:textId="1BB9E0C9" w:rsidR="00215EC3" w:rsidRPr="0036233D" w:rsidRDefault="00215EC3" w:rsidP="00215EC3">
      <w:pPr>
        <w:pStyle w:val="ListParagraph"/>
        <w:numPr>
          <w:ilvl w:val="1"/>
          <w:numId w:val="77"/>
        </w:numPr>
        <w:tabs>
          <w:tab w:val="left" w:pos="2261"/>
          <w:tab w:val="left" w:pos="2262"/>
        </w:tabs>
        <w:spacing w:line="244" w:lineRule="auto"/>
        <w:ind w:right="726"/>
        <w:rPr>
          <w:sz w:val="19"/>
        </w:rPr>
      </w:pPr>
      <w:ins w:id="700" w:author="Ian Russell" w:date="2021-05-04T11:18:00Z">
        <w:r>
          <w:rPr>
            <w:w w:val="105"/>
            <w:sz w:val="19"/>
          </w:rPr>
          <w:t>An employee may use up to ten (10) days of accrued sick leave per calendar</w:t>
        </w:r>
        <w:r>
          <w:rPr>
            <w:spacing w:val="1"/>
            <w:w w:val="105"/>
            <w:sz w:val="19"/>
          </w:rPr>
          <w:t xml:space="preserve"> </w:t>
        </w:r>
        <w:r>
          <w:rPr>
            <w:sz w:val="19"/>
          </w:rPr>
          <w:t>year</w:t>
        </w:r>
        <w:r>
          <w:rPr>
            <w:spacing w:val="10"/>
            <w:sz w:val="19"/>
          </w:rPr>
          <w:t xml:space="preserve"> </w:t>
        </w:r>
        <w:r>
          <w:rPr>
            <w:sz w:val="19"/>
          </w:rPr>
          <w:t>for</w:t>
        </w:r>
        <w:r>
          <w:rPr>
            <w:spacing w:val="9"/>
            <w:sz w:val="19"/>
          </w:rPr>
          <w:t xml:space="preserve"> </w:t>
        </w:r>
        <w:r>
          <w:rPr>
            <w:sz w:val="19"/>
          </w:rPr>
          <w:t>necessary</w:t>
        </w:r>
        <w:r>
          <w:rPr>
            <w:spacing w:val="10"/>
            <w:sz w:val="19"/>
          </w:rPr>
          <w:t xml:space="preserve"> </w:t>
        </w:r>
        <w:r>
          <w:rPr>
            <w:sz w:val="19"/>
          </w:rPr>
          <w:t>preparations</w:t>
        </w:r>
        <w:r>
          <w:rPr>
            <w:spacing w:val="9"/>
            <w:sz w:val="19"/>
          </w:rPr>
          <w:t xml:space="preserve"> </w:t>
        </w:r>
        <w:r>
          <w:rPr>
            <w:sz w:val="19"/>
          </w:rPr>
          <w:t>and/or</w:t>
        </w:r>
        <w:r>
          <w:rPr>
            <w:spacing w:val="12"/>
            <w:sz w:val="19"/>
          </w:rPr>
          <w:t xml:space="preserve"> </w:t>
        </w:r>
        <w:r>
          <w:rPr>
            <w:sz w:val="19"/>
          </w:rPr>
          <w:t>legal</w:t>
        </w:r>
        <w:r>
          <w:rPr>
            <w:spacing w:val="9"/>
            <w:sz w:val="19"/>
          </w:rPr>
          <w:t xml:space="preserve"> </w:t>
        </w:r>
        <w:r>
          <w:rPr>
            <w:sz w:val="19"/>
          </w:rPr>
          <w:t>proceedings</w:t>
        </w:r>
        <w:r>
          <w:rPr>
            <w:spacing w:val="8"/>
            <w:sz w:val="19"/>
          </w:rPr>
          <w:t xml:space="preserve"> </w:t>
        </w:r>
        <w:r>
          <w:rPr>
            <w:sz w:val="19"/>
          </w:rPr>
          <w:t>related</w:t>
        </w:r>
        <w:r>
          <w:rPr>
            <w:spacing w:val="10"/>
            <w:sz w:val="19"/>
          </w:rPr>
          <w:t xml:space="preserve"> </w:t>
        </w:r>
        <w:r>
          <w:rPr>
            <w:sz w:val="19"/>
          </w:rPr>
          <w:t>to</w:t>
        </w:r>
        <w:r>
          <w:rPr>
            <w:spacing w:val="8"/>
            <w:sz w:val="19"/>
          </w:rPr>
          <w:t xml:space="preserve"> </w:t>
        </w:r>
        <w:r>
          <w:rPr>
            <w:sz w:val="19"/>
          </w:rPr>
          <w:t>foster</w:t>
        </w:r>
        <w:r>
          <w:rPr>
            <w:spacing w:val="9"/>
            <w:sz w:val="19"/>
          </w:rPr>
          <w:t xml:space="preserve"> </w:t>
        </w:r>
        <w:r>
          <w:rPr>
            <w:sz w:val="19"/>
          </w:rPr>
          <w:t>care</w:t>
        </w:r>
        <w:r>
          <w:rPr>
            <w:spacing w:val="10"/>
            <w:sz w:val="19"/>
          </w:rPr>
          <w:t xml:space="preserve"> </w:t>
        </w:r>
        <w:r>
          <w:rPr>
            <w:sz w:val="19"/>
          </w:rPr>
          <w:t>of</w:t>
        </w:r>
        <w:r>
          <w:rPr>
            <w:spacing w:val="1"/>
            <w:sz w:val="19"/>
          </w:rPr>
          <w:t xml:space="preserve"> </w:t>
        </w:r>
        <w:r>
          <w:rPr>
            <w:spacing w:val="-1"/>
            <w:w w:val="105"/>
            <w:sz w:val="19"/>
          </w:rPr>
          <w:t>DSS</w:t>
        </w:r>
        <w:r>
          <w:rPr>
            <w:spacing w:val="-12"/>
            <w:w w:val="105"/>
            <w:sz w:val="19"/>
          </w:rPr>
          <w:t xml:space="preserve"> </w:t>
        </w:r>
        <w:r>
          <w:rPr>
            <w:spacing w:val="-1"/>
            <w:w w:val="105"/>
            <w:sz w:val="19"/>
          </w:rPr>
          <w:t>children,</w:t>
        </w:r>
        <w:r>
          <w:rPr>
            <w:spacing w:val="-13"/>
            <w:w w:val="105"/>
            <w:sz w:val="19"/>
          </w:rPr>
          <w:t xml:space="preserve"> </w:t>
        </w:r>
        <w:r>
          <w:rPr>
            <w:spacing w:val="-1"/>
            <w:w w:val="105"/>
            <w:sz w:val="19"/>
          </w:rPr>
          <w:t>such</w:t>
        </w:r>
        <w:r>
          <w:rPr>
            <w:spacing w:val="-12"/>
            <w:w w:val="105"/>
            <w:sz w:val="19"/>
          </w:rPr>
          <w:t xml:space="preserve"> </w:t>
        </w:r>
        <w:r>
          <w:rPr>
            <w:spacing w:val="-1"/>
            <w:w w:val="105"/>
            <w:sz w:val="19"/>
          </w:rPr>
          <w:t>as</w:t>
        </w:r>
        <w:r>
          <w:rPr>
            <w:spacing w:val="-13"/>
            <w:w w:val="105"/>
            <w:sz w:val="19"/>
          </w:rPr>
          <w:t xml:space="preserve"> </w:t>
        </w:r>
        <w:r>
          <w:rPr>
            <w:spacing w:val="-1"/>
            <w:w w:val="105"/>
            <w:sz w:val="19"/>
          </w:rPr>
          <w:t>foster</w:t>
        </w:r>
        <w:r>
          <w:rPr>
            <w:spacing w:val="-11"/>
            <w:w w:val="105"/>
            <w:sz w:val="19"/>
          </w:rPr>
          <w:t xml:space="preserve"> </w:t>
        </w:r>
        <w:r>
          <w:rPr>
            <w:spacing w:val="-1"/>
            <w:w w:val="105"/>
            <w:sz w:val="19"/>
          </w:rPr>
          <w:t>care</w:t>
        </w:r>
        <w:r>
          <w:rPr>
            <w:spacing w:val="-13"/>
            <w:w w:val="105"/>
            <w:sz w:val="19"/>
          </w:rPr>
          <w:t xml:space="preserve"> </w:t>
        </w:r>
        <w:r>
          <w:rPr>
            <w:spacing w:val="-1"/>
            <w:w w:val="105"/>
            <w:sz w:val="19"/>
          </w:rPr>
          <w:t>reviews,</w:t>
        </w:r>
        <w:r>
          <w:rPr>
            <w:spacing w:val="-11"/>
            <w:w w:val="105"/>
            <w:sz w:val="19"/>
          </w:rPr>
          <w:t xml:space="preserve"> </w:t>
        </w:r>
        <w:r>
          <w:rPr>
            <w:spacing w:val="-1"/>
            <w:w w:val="105"/>
            <w:sz w:val="19"/>
          </w:rPr>
          <w:t>court</w:t>
        </w:r>
        <w:r>
          <w:rPr>
            <w:spacing w:val="-12"/>
            <w:w w:val="105"/>
            <w:sz w:val="19"/>
          </w:rPr>
          <w:t xml:space="preserve"> </w:t>
        </w:r>
        <w:r>
          <w:rPr>
            <w:spacing w:val="-1"/>
            <w:w w:val="105"/>
            <w:sz w:val="19"/>
          </w:rPr>
          <w:t>hearings</w:t>
        </w:r>
        <w:r>
          <w:rPr>
            <w:spacing w:val="-12"/>
            <w:w w:val="105"/>
            <w:sz w:val="19"/>
          </w:rPr>
          <w:t xml:space="preserve"> </w:t>
        </w:r>
        <w:r>
          <w:rPr>
            <w:spacing w:val="-1"/>
            <w:w w:val="105"/>
            <w:sz w:val="19"/>
          </w:rPr>
          <w:t>and</w:t>
        </w:r>
        <w:r>
          <w:rPr>
            <w:spacing w:val="-12"/>
            <w:w w:val="105"/>
            <w:sz w:val="19"/>
          </w:rPr>
          <w:t xml:space="preserve"> </w:t>
        </w:r>
        <w:r>
          <w:rPr>
            <w:w w:val="105"/>
            <w:sz w:val="19"/>
          </w:rPr>
          <w:t>MAPS</w:t>
        </w:r>
        <w:r>
          <w:rPr>
            <w:spacing w:val="-12"/>
            <w:w w:val="105"/>
            <w:sz w:val="19"/>
          </w:rPr>
          <w:t xml:space="preserve"> </w:t>
        </w:r>
        <w:r>
          <w:rPr>
            <w:w w:val="105"/>
            <w:sz w:val="19"/>
          </w:rPr>
          <w:t>training</w:t>
        </w:r>
        <w:r>
          <w:rPr>
            <w:spacing w:val="-12"/>
            <w:w w:val="105"/>
            <w:sz w:val="19"/>
          </w:rPr>
          <w:t xml:space="preserve"> </w:t>
        </w:r>
        <w:r>
          <w:rPr>
            <w:w w:val="105"/>
            <w:sz w:val="19"/>
          </w:rPr>
          <w:t>for</w:t>
        </w:r>
        <w:r>
          <w:rPr>
            <w:spacing w:val="1"/>
            <w:w w:val="105"/>
            <w:sz w:val="19"/>
          </w:rPr>
          <w:t xml:space="preserve"> </w:t>
        </w:r>
        <w:r>
          <w:rPr>
            <w:w w:val="105"/>
            <w:sz w:val="19"/>
          </w:rPr>
          <w:t xml:space="preserve">pre-adoptive parents. </w:t>
        </w:r>
      </w:ins>
      <w:ins w:id="701" w:author="Ian Russell" w:date="2021-05-28T16:37:00Z">
        <w:r w:rsidR="00E60500">
          <w:rPr>
            <w:w w:val="105"/>
            <w:sz w:val="19"/>
          </w:rPr>
          <w:t xml:space="preserve">The </w:t>
        </w:r>
        <w:commentRangeStart w:id="702"/>
        <w:r w:rsidR="00E60500">
          <w:rPr>
            <w:w w:val="105"/>
            <w:sz w:val="19"/>
          </w:rPr>
          <w:t>Empl</w:t>
        </w:r>
      </w:ins>
      <w:ins w:id="703" w:author="Ian Russell" w:date="2021-05-28T16:38:00Z">
        <w:r w:rsidR="00E60500">
          <w:rPr>
            <w:w w:val="105"/>
            <w:sz w:val="19"/>
          </w:rPr>
          <w:t>oyer</w:t>
        </w:r>
      </w:ins>
      <w:commentRangeEnd w:id="702"/>
      <w:ins w:id="704" w:author="Ian Russell" w:date="2021-05-28T16:40:00Z">
        <w:r w:rsidR="00E60500">
          <w:rPr>
            <w:rStyle w:val="CommentReference"/>
          </w:rPr>
          <w:commentReference w:id="702"/>
        </w:r>
      </w:ins>
      <w:ins w:id="705" w:author="Ian Russell" w:date="2021-05-04T11:18:00Z">
        <w:r>
          <w:rPr>
            <w:w w:val="105"/>
            <w:sz w:val="19"/>
          </w:rPr>
          <w:t xml:space="preserve"> may approve a waiver of the ten (10) day limit if</w:t>
        </w:r>
        <w:r>
          <w:rPr>
            <w:spacing w:val="1"/>
            <w:w w:val="105"/>
            <w:sz w:val="19"/>
          </w:rPr>
          <w:t xml:space="preserve"> </w:t>
        </w:r>
        <w:r>
          <w:rPr>
            <w:w w:val="105"/>
            <w:sz w:val="19"/>
          </w:rPr>
          <w:t>needed for difficult placements. In addition, an employee may use the one (1)</w:t>
        </w:r>
        <w:r>
          <w:rPr>
            <w:spacing w:val="1"/>
            <w:w w:val="105"/>
            <w:sz w:val="19"/>
          </w:rPr>
          <w:t xml:space="preserve"> </w:t>
        </w:r>
        <w:r>
          <w:rPr>
            <w:spacing w:val="-1"/>
            <w:w w:val="105"/>
            <w:sz w:val="19"/>
          </w:rPr>
          <w:t>day</w:t>
        </w:r>
        <w:r>
          <w:rPr>
            <w:spacing w:val="-12"/>
            <w:w w:val="105"/>
            <w:sz w:val="19"/>
          </w:rPr>
          <w:t xml:space="preserve"> </w:t>
        </w:r>
        <w:r>
          <w:rPr>
            <w:spacing w:val="-1"/>
            <w:w w:val="105"/>
            <w:sz w:val="19"/>
          </w:rPr>
          <w:t>per</w:t>
        </w:r>
        <w:r>
          <w:rPr>
            <w:spacing w:val="-12"/>
            <w:w w:val="105"/>
            <w:sz w:val="19"/>
          </w:rPr>
          <w:t xml:space="preserve"> </w:t>
        </w:r>
        <w:r>
          <w:rPr>
            <w:spacing w:val="-1"/>
            <w:w w:val="105"/>
            <w:sz w:val="19"/>
          </w:rPr>
          <w:t>month</w:t>
        </w:r>
        <w:r>
          <w:rPr>
            <w:spacing w:val="-11"/>
            <w:w w:val="105"/>
            <w:sz w:val="19"/>
          </w:rPr>
          <w:t xml:space="preserve"> </w:t>
        </w:r>
        <w:r>
          <w:rPr>
            <w:spacing w:val="-1"/>
            <w:w w:val="105"/>
            <w:sz w:val="19"/>
          </w:rPr>
          <w:t>of</w:t>
        </w:r>
        <w:r>
          <w:rPr>
            <w:spacing w:val="-12"/>
            <w:w w:val="105"/>
            <w:sz w:val="19"/>
          </w:rPr>
          <w:t xml:space="preserve"> </w:t>
        </w:r>
        <w:r>
          <w:rPr>
            <w:spacing w:val="-1"/>
            <w:w w:val="105"/>
            <w:sz w:val="19"/>
          </w:rPr>
          <w:t>paid</w:t>
        </w:r>
        <w:r>
          <w:rPr>
            <w:spacing w:val="-12"/>
            <w:w w:val="105"/>
            <w:sz w:val="19"/>
          </w:rPr>
          <w:t xml:space="preserve"> </w:t>
        </w:r>
        <w:r>
          <w:rPr>
            <w:spacing w:val="-1"/>
            <w:w w:val="105"/>
            <w:sz w:val="19"/>
          </w:rPr>
          <w:t>leave</w:t>
        </w:r>
        <w:r>
          <w:rPr>
            <w:spacing w:val="-11"/>
            <w:w w:val="105"/>
            <w:sz w:val="19"/>
          </w:rPr>
          <w:t xml:space="preserve"> </w:t>
        </w:r>
        <w:r>
          <w:rPr>
            <w:spacing w:val="-1"/>
            <w:w w:val="105"/>
            <w:sz w:val="19"/>
          </w:rPr>
          <w:t>available</w:t>
        </w:r>
        <w:r>
          <w:rPr>
            <w:spacing w:val="-12"/>
            <w:w w:val="105"/>
            <w:sz w:val="19"/>
          </w:rPr>
          <w:t xml:space="preserve"> </w:t>
        </w:r>
        <w:r>
          <w:rPr>
            <w:spacing w:val="-1"/>
            <w:w w:val="105"/>
            <w:sz w:val="19"/>
          </w:rPr>
          <w:t>to</w:t>
        </w:r>
        <w:r>
          <w:rPr>
            <w:spacing w:val="-13"/>
            <w:w w:val="105"/>
            <w:sz w:val="19"/>
          </w:rPr>
          <w:t xml:space="preserve"> </w:t>
        </w:r>
        <w:r>
          <w:rPr>
            <w:spacing w:val="-1"/>
            <w:w w:val="105"/>
            <w:sz w:val="19"/>
          </w:rPr>
          <w:t>employees</w:t>
        </w:r>
        <w:r>
          <w:rPr>
            <w:spacing w:val="-11"/>
            <w:w w:val="105"/>
            <w:sz w:val="19"/>
          </w:rPr>
          <w:t xml:space="preserve"> </w:t>
        </w:r>
        <w:r>
          <w:rPr>
            <w:spacing w:val="-1"/>
            <w:w w:val="105"/>
            <w:sz w:val="19"/>
          </w:rPr>
          <w:t>for</w:t>
        </w:r>
        <w:r>
          <w:rPr>
            <w:spacing w:val="-12"/>
            <w:w w:val="105"/>
            <w:sz w:val="19"/>
          </w:rPr>
          <w:t xml:space="preserve"> </w:t>
        </w:r>
        <w:r>
          <w:rPr>
            <w:spacing w:val="-1"/>
            <w:w w:val="105"/>
            <w:sz w:val="19"/>
          </w:rPr>
          <w:t>volunteer</w:t>
        </w:r>
        <w:r>
          <w:rPr>
            <w:spacing w:val="-12"/>
            <w:w w:val="105"/>
            <w:sz w:val="19"/>
          </w:rPr>
          <w:t xml:space="preserve"> </w:t>
        </w:r>
        <w:r>
          <w:rPr>
            <w:w w:val="105"/>
            <w:sz w:val="19"/>
          </w:rPr>
          <w:t>work</w:t>
        </w:r>
        <w:r>
          <w:rPr>
            <w:spacing w:val="-13"/>
            <w:w w:val="105"/>
            <w:sz w:val="19"/>
          </w:rPr>
          <w:t xml:space="preserve"> </w:t>
        </w:r>
        <w:r>
          <w:rPr>
            <w:w w:val="105"/>
            <w:sz w:val="19"/>
          </w:rPr>
          <w:t>under</w:t>
        </w:r>
        <w:r>
          <w:rPr>
            <w:spacing w:val="-12"/>
            <w:w w:val="105"/>
            <w:sz w:val="19"/>
          </w:rPr>
          <w:t xml:space="preserve"> </w:t>
        </w:r>
        <w:r>
          <w:rPr>
            <w:w w:val="105"/>
            <w:sz w:val="19"/>
          </w:rPr>
          <w:t>the</w:t>
        </w:r>
        <w:r>
          <w:rPr>
            <w:spacing w:val="1"/>
            <w:w w:val="105"/>
            <w:sz w:val="19"/>
          </w:rPr>
          <w:t xml:space="preserve"> </w:t>
        </w:r>
        <w:r>
          <w:rPr>
            <w:spacing w:val="-1"/>
            <w:w w:val="105"/>
            <w:sz w:val="19"/>
          </w:rPr>
          <w:t>Commonwealth’s School Volunteer or Mentoring programs for the above-cited</w:t>
        </w:r>
        <w:r>
          <w:rPr>
            <w:w w:val="105"/>
            <w:sz w:val="19"/>
          </w:rPr>
          <w:t xml:space="preserve"> foster</w:t>
        </w:r>
        <w:r>
          <w:rPr>
            <w:spacing w:val="-3"/>
            <w:w w:val="105"/>
            <w:sz w:val="19"/>
          </w:rPr>
          <w:t xml:space="preserve"> </w:t>
        </w:r>
        <w:r>
          <w:rPr>
            <w:w w:val="105"/>
            <w:sz w:val="19"/>
          </w:rPr>
          <w:t>care</w:t>
        </w:r>
        <w:r>
          <w:rPr>
            <w:spacing w:val="-1"/>
            <w:w w:val="105"/>
            <w:sz w:val="19"/>
          </w:rPr>
          <w:t xml:space="preserve"> </w:t>
        </w:r>
        <w:r>
          <w:rPr>
            <w:w w:val="105"/>
            <w:sz w:val="19"/>
          </w:rPr>
          <w:t>activities</w:t>
        </w:r>
      </w:ins>
    </w:p>
    <w:p w14:paraId="4DBE2110" w14:textId="77777777" w:rsidR="005F34C2" w:rsidRDefault="005F34C2">
      <w:pPr>
        <w:pStyle w:val="BodyText"/>
        <w:rPr>
          <w:sz w:val="20"/>
        </w:rPr>
      </w:pPr>
    </w:p>
    <w:p w14:paraId="120752C2" w14:textId="7E199C4C" w:rsidR="005F34C2" w:rsidDel="0036233D" w:rsidRDefault="00816183">
      <w:pPr>
        <w:pStyle w:val="ListParagraph"/>
        <w:numPr>
          <w:ilvl w:val="1"/>
          <w:numId w:val="77"/>
        </w:numPr>
        <w:tabs>
          <w:tab w:val="left" w:pos="2261"/>
          <w:tab w:val="left" w:pos="2262"/>
        </w:tabs>
        <w:spacing w:line="247" w:lineRule="auto"/>
        <w:ind w:right="805"/>
        <w:rPr>
          <w:del w:id="706" w:author="Ian Russell" w:date="2021-05-04T11:20:00Z"/>
          <w:sz w:val="19"/>
        </w:rPr>
      </w:pPr>
      <w:del w:id="707" w:author="Ian Russell" w:date="2021-05-04T11:20:00Z">
        <w:r w:rsidDel="0036233D">
          <w:rPr>
            <w:sz w:val="19"/>
          </w:rPr>
          <w:delText>When</w:delText>
        </w:r>
        <w:r w:rsidDel="0036233D">
          <w:rPr>
            <w:spacing w:val="9"/>
            <w:sz w:val="19"/>
          </w:rPr>
          <w:delText xml:space="preserve"> </w:delText>
        </w:r>
        <w:r w:rsidDel="0036233D">
          <w:rPr>
            <w:sz w:val="19"/>
          </w:rPr>
          <w:delText>through</w:delText>
        </w:r>
        <w:r w:rsidDel="0036233D">
          <w:rPr>
            <w:spacing w:val="10"/>
            <w:sz w:val="19"/>
          </w:rPr>
          <w:delText xml:space="preserve"> </w:delText>
        </w:r>
        <w:r w:rsidDel="0036233D">
          <w:rPr>
            <w:sz w:val="19"/>
          </w:rPr>
          <w:delText>exposure</w:delText>
        </w:r>
        <w:r w:rsidDel="0036233D">
          <w:rPr>
            <w:spacing w:val="10"/>
            <w:sz w:val="19"/>
          </w:rPr>
          <w:delText xml:space="preserve"> </w:delText>
        </w:r>
        <w:r w:rsidDel="0036233D">
          <w:rPr>
            <w:sz w:val="19"/>
          </w:rPr>
          <w:delText>to</w:delText>
        </w:r>
        <w:r w:rsidDel="0036233D">
          <w:rPr>
            <w:spacing w:val="8"/>
            <w:sz w:val="19"/>
          </w:rPr>
          <w:delText xml:space="preserve"> </w:delText>
        </w:r>
        <w:r w:rsidDel="0036233D">
          <w:rPr>
            <w:sz w:val="19"/>
          </w:rPr>
          <w:delText>contagious</w:delText>
        </w:r>
        <w:r w:rsidDel="0036233D">
          <w:rPr>
            <w:spacing w:val="10"/>
            <w:sz w:val="19"/>
          </w:rPr>
          <w:delText xml:space="preserve"> </w:delText>
        </w:r>
        <w:r w:rsidDel="0036233D">
          <w:rPr>
            <w:sz w:val="19"/>
          </w:rPr>
          <w:delText>disease,</w:delText>
        </w:r>
        <w:r w:rsidDel="0036233D">
          <w:rPr>
            <w:spacing w:val="8"/>
            <w:sz w:val="19"/>
          </w:rPr>
          <w:delText xml:space="preserve"> </w:delText>
        </w:r>
        <w:r w:rsidDel="0036233D">
          <w:rPr>
            <w:sz w:val="19"/>
          </w:rPr>
          <w:delText>the</w:delText>
        </w:r>
        <w:r w:rsidDel="0036233D">
          <w:rPr>
            <w:spacing w:val="10"/>
            <w:sz w:val="19"/>
          </w:rPr>
          <w:delText xml:space="preserve"> </w:delText>
        </w:r>
        <w:r w:rsidDel="0036233D">
          <w:rPr>
            <w:sz w:val="19"/>
          </w:rPr>
          <w:delText>presence</w:delText>
        </w:r>
        <w:r w:rsidDel="0036233D">
          <w:rPr>
            <w:spacing w:val="9"/>
            <w:sz w:val="19"/>
          </w:rPr>
          <w:delText xml:space="preserve"> </w:delText>
        </w:r>
        <w:r w:rsidDel="0036233D">
          <w:rPr>
            <w:sz w:val="19"/>
          </w:rPr>
          <w:delText>of</w:delText>
        </w:r>
        <w:r w:rsidDel="0036233D">
          <w:rPr>
            <w:spacing w:val="10"/>
            <w:sz w:val="19"/>
          </w:rPr>
          <w:delText xml:space="preserve"> </w:delText>
        </w:r>
        <w:r w:rsidDel="0036233D">
          <w:rPr>
            <w:sz w:val="19"/>
          </w:rPr>
          <w:delText>the</w:delText>
        </w:r>
        <w:r w:rsidDel="0036233D">
          <w:rPr>
            <w:spacing w:val="10"/>
            <w:sz w:val="19"/>
          </w:rPr>
          <w:delText xml:space="preserve"> </w:delText>
        </w:r>
        <w:r w:rsidDel="0036233D">
          <w:rPr>
            <w:sz w:val="19"/>
          </w:rPr>
          <w:delText>employee</w:delText>
        </w:r>
        <w:r w:rsidDel="0036233D">
          <w:rPr>
            <w:spacing w:val="9"/>
            <w:sz w:val="19"/>
          </w:rPr>
          <w:delText xml:space="preserve"> </w:delText>
        </w:r>
        <w:r w:rsidDel="0036233D">
          <w:rPr>
            <w:sz w:val="19"/>
          </w:rPr>
          <w:delText>at</w:delText>
        </w:r>
        <w:r w:rsidDel="0036233D">
          <w:rPr>
            <w:spacing w:val="1"/>
            <w:sz w:val="19"/>
          </w:rPr>
          <w:delText xml:space="preserve"> </w:delText>
        </w:r>
        <w:r w:rsidDel="0036233D">
          <w:rPr>
            <w:w w:val="105"/>
            <w:sz w:val="19"/>
          </w:rPr>
          <w:delText>his/her</w:delText>
        </w:r>
        <w:r w:rsidDel="0036233D">
          <w:rPr>
            <w:spacing w:val="-5"/>
            <w:w w:val="105"/>
            <w:sz w:val="19"/>
          </w:rPr>
          <w:delText xml:space="preserve"> </w:delText>
        </w:r>
        <w:r w:rsidDel="0036233D">
          <w:rPr>
            <w:w w:val="105"/>
            <w:sz w:val="19"/>
          </w:rPr>
          <w:delText>work</w:delText>
        </w:r>
        <w:r w:rsidDel="0036233D">
          <w:rPr>
            <w:spacing w:val="-6"/>
            <w:w w:val="105"/>
            <w:sz w:val="19"/>
          </w:rPr>
          <w:delText xml:space="preserve"> </w:delText>
        </w:r>
        <w:r w:rsidDel="0036233D">
          <w:rPr>
            <w:w w:val="105"/>
            <w:sz w:val="19"/>
          </w:rPr>
          <w:delText>location</w:delText>
        </w:r>
        <w:r w:rsidDel="0036233D">
          <w:rPr>
            <w:spacing w:val="-4"/>
            <w:w w:val="105"/>
            <w:sz w:val="19"/>
          </w:rPr>
          <w:delText xml:space="preserve"> </w:delText>
        </w:r>
        <w:r w:rsidDel="0036233D">
          <w:rPr>
            <w:w w:val="105"/>
            <w:sz w:val="19"/>
          </w:rPr>
          <w:delText>would</w:delText>
        </w:r>
        <w:r w:rsidDel="0036233D">
          <w:rPr>
            <w:spacing w:val="-6"/>
            <w:w w:val="105"/>
            <w:sz w:val="19"/>
          </w:rPr>
          <w:delText xml:space="preserve"> </w:delText>
        </w:r>
        <w:r w:rsidDel="0036233D">
          <w:rPr>
            <w:w w:val="105"/>
            <w:sz w:val="19"/>
          </w:rPr>
          <w:delText>jeopardize</w:delText>
        </w:r>
        <w:r w:rsidDel="0036233D">
          <w:rPr>
            <w:spacing w:val="-6"/>
            <w:w w:val="105"/>
            <w:sz w:val="19"/>
          </w:rPr>
          <w:delText xml:space="preserve"> </w:delText>
        </w:r>
        <w:r w:rsidDel="0036233D">
          <w:rPr>
            <w:w w:val="105"/>
            <w:sz w:val="19"/>
          </w:rPr>
          <w:delText>the</w:delText>
        </w:r>
        <w:r w:rsidDel="0036233D">
          <w:rPr>
            <w:spacing w:val="-5"/>
            <w:w w:val="105"/>
            <w:sz w:val="19"/>
          </w:rPr>
          <w:delText xml:space="preserve"> </w:delText>
        </w:r>
        <w:r w:rsidDel="0036233D">
          <w:rPr>
            <w:w w:val="105"/>
            <w:sz w:val="19"/>
          </w:rPr>
          <w:delText>health</w:delText>
        </w:r>
        <w:r w:rsidDel="0036233D">
          <w:rPr>
            <w:spacing w:val="-6"/>
            <w:w w:val="105"/>
            <w:sz w:val="19"/>
          </w:rPr>
          <w:delText xml:space="preserve"> </w:delText>
        </w:r>
        <w:r w:rsidDel="0036233D">
          <w:rPr>
            <w:w w:val="105"/>
            <w:sz w:val="19"/>
          </w:rPr>
          <w:delText>of</w:delText>
        </w:r>
        <w:r w:rsidDel="0036233D">
          <w:rPr>
            <w:spacing w:val="-7"/>
            <w:w w:val="105"/>
            <w:sz w:val="19"/>
          </w:rPr>
          <w:delText xml:space="preserve"> </w:delText>
        </w:r>
        <w:r w:rsidDel="0036233D">
          <w:rPr>
            <w:w w:val="105"/>
            <w:sz w:val="19"/>
          </w:rPr>
          <w:delText>others.</w:delText>
        </w:r>
      </w:del>
    </w:p>
    <w:p w14:paraId="3DFE9E30" w14:textId="378E1595" w:rsidR="005F34C2" w:rsidDel="0036233D" w:rsidRDefault="005F34C2">
      <w:pPr>
        <w:pStyle w:val="BodyText"/>
        <w:spacing w:before="2"/>
        <w:rPr>
          <w:del w:id="708" w:author="Ian Russell" w:date="2021-05-04T11:20:00Z"/>
        </w:rPr>
      </w:pPr>
    </w:p>
    <w:p w14:paraId="6C077CBD" w14:textId="1526E886" w:rsidR="005F34C2" w:rsidDel="0036233D" w:rsidRDefault="00816183">
      <w:pPr>
        <w:pStyle w:val="ListParagraph"/>
        <w:numPr>
          <w:ilvl w:val="1"/>
          <w:numId w:val="77"/>
        </w:numPr>
        <w:tabs>
          <w:tab w:val="left" w:pos="2261"/>
          <w:tab w:val="left" w:pos="2262"/>
        </w:tabs>
        <w:spacing w:line="244" w:lineRule="auto"/>
        <w:ind w:right="1085"/>
        <w:rPr>
          <w:del w:id="709" w:author="Ian Russell" w:date="2021-05-04T11:20:00Z"/>
          <w:sz w:val="19"/>
        </w:rPr>
      </w:pPr>
      <w:del w:id="710" w:author="Ian Russell" w:date="2021-05-04T11:20:00Z">
        <w:r w:rsidDel="0036233D">
          <w:rPr>
            <w:spacing w:val="-1"/>
            <w:w w:val="105"/>
            <w:sz w:val="19"/>
          </w:rPr>
          <w:delText xml:space="preserve">When appointments with licensed </w:delText>
        </w:r>
        <w:r w:rsidDel="0036233D">
          <w:rPr>
            <w:w w:val="105"/>
            <w:sz w:val="19"/>
          </w:rPr>
          <w:delText>medical or dental professionals cannot</w:delText>
        </w:r>
        <w:r w:rsidDel="0036233D">
          <w:rPr>
            <w:spacing w:val="1"/>
            <w:w w:val="105"/>
            <w:sz w:val="19"/>
          </w:rPr>
          <w:delText xml:space="preserve"> </w:delText>
        </w:r>
        <w:r w:rsidDel="0036233D">
          <w:rPr>
            <w:spacing w:val="-1"/>
            <w:w w:val="105"/>
            <w:sz w:val="19"/>
          </w:rPr>
          <w:delText xml:space="preserve">reasonably be </w:delText>
        </w:r>
        <w:r w:rsidDel="0036233D">
          <w:rPr>
            <w:w w:val="105"/>
            <w:sz w:val="19"/>
          </w:rPr>
          <w:delText>scheduled outside of normal working hours for purposes of</w:delText>
        </w:r>
        <w:r w:rsidDel="0036233D">
          <w:rPr>
            <w:spacing w:val="1"/>
            <w:w w:val="105"/>
            <w:sz w:val="19"/>
          </w:rPr>
          <w:delText xml:space="preserve"> </w:delText>
        </w:r>
        <w:r w:rsidDel="0036233D">
          <w:rPr>
            <w:w w:val="105"/>
            <w:sz w:val="19"/>
          </w:rPr>
          <w:delText>medical treatment or diagnosis of an existing medical or dental condition.</w:delText>
        </w:r>
        <w:r w:rsidDel="0036233D">
          <w:rPr>
            <w:spacing w:val="1"/>
            <w:w w:val="105"/>
            <w:sz w:val="19"/>
          </w:rPr>
          <w:delText xml:space="preserve"> </w:delText>
        </w:r>
        <w:r w:rsidDel="0036233D">
          <w:rPr>
            <w:sz w:val="19"/>
          </w:rPr>
          <w:delText>Permissible</w:delText>
        </w:r>
        <w:r w:rsidDel="0036233D">
          <w:rPr>
            <w:spacing w:val="10"/>
            <w:sz w:val="19"/>
          </w:rPr>
          <w:delText xml:space="preserve"> </w:delText>
        </w:r>
        <w:r w:rsidDel="0036233D">
          <w:rPr>
            <w:sz w:val="19"/>
          </w:rPr>
          <w:delText>sick</w:delText>
        </w:r>
        <w:r w:rsidDel="0036233D">
          <w:rPr>
            <w:spacing w:val="9"/>
            <w:sz w:val="19"/>
          </w:rPr>
          <w:delText xml:space="preserve"> </w:delText>
        </w:r>
        <w:r w:rsidDel="0036233D">
          <w:rPr>
            <w:sz w:val="19"/>
          </w:rPr>
          <w:delText>leave</w:delText>
        </w:r>
        <w:r w:rsidDel="0036233D">
          <w:rPr>
            <w:spacing w:val="9"/>
            <w:sz w:val="19"/>
          </w:rPr>
          <w:delText xml:space="preserve"> </w:delText>
        </w:r>
        <w:r w:rsidDel="0036233D">
          <w:rPr>
            <w:sz w:val="19"/>
          </w:rPr>
          <w:delText>use</w:delText>
        </w:r>
        <w:r w:rsidDel="0036233D">
          <w:rPr>
            <w:spacing w:val="13"/>
            <w:sz w:val="19"/>
          </w:rPr>
          <w:delText xml:space="preserve"> </w:delText>
        </w:r>
        <w:r w:rsidDel="0036233D">
          <w:rPr>
            <w:sz w:val="19"/>
          </w:rPr>
          <w:delText>for</w:delText>
        </w:r>
        <w:r w:rsidDel="0036233D">
          <w:rPr>
            <w:spacing w:val="10"/>
            <w:sz w:val="19"/>
          </w:rPr>
          <w:delText xml:space="preserve"> </w:delText>
        </w:r>
        <w:r w:rsidDel="0036233D">
          <w:rPr>
            <w:sz w:val="19"/>
          </w:rPr>
          <w:delText>these</w:delText>
        </w:r>
        <w:r w:rsidDel="0036233D">
          <w:rPr>
            <w:spacing w:val="10"/>
            <w:sz w:val="19"/>
          </w:rPr>
          <w:delText xml:space="preserve"> </w:delText>
        </w:r>
        <w:r w:rsidDel="0036233D">
          <w:rPr>
            <w:sz w:val="19"/>
          </w:rPr>
          <w:delText>purposes</w:delText>
        </w:r>
        <w:r w:rsidDel="0036233D">
          <w:rPr>
            <w:spacing w:val="8"/>
            <w:sz w:val="19"/>
          </w:rPr>
          <w:delText xml:space="preserve"> </w:delText>
        </w:r>
        <w:r w:rsidDel="0036233D">
          <w:rPr>
            <w:sz w:val="19"/>
          </w:rPr>
          <w:delText>shall</w:delText>
        </w:r>
        <w:r w:rsidDel="0036233D">
          <w:rPr>
            <w:spacing w:val="10"/>
            <w:sz w:val="19"/>
          </w:rPr>
          <w:delText xml:space="preserve"> </w:delText>
        </w:r>
        <w:r w:rsidDel="0036233D">
          <w:rPr>
            <w:sz w:val="19"/>
          </w:rPr>
          <w:delText>include</w:delText>
        </w:r>
        <w:r w:rsidDel="0036233D">
          <w:rPr>
            <w:spacing w:val="10"/>
            <w:sz w:val="19"/>
          </w:rPr>
          <w:delText xml:space="preserve"> </w:delText>
        </w:r>
        <w:r w:rsidDel="0036233D">
          <w:rPr>
            <w:sz w:val="19"/>
          </w:rPr>
          <w:delText>reasonable</w:delText>
        </w:r>
        <w:r w:rsidDel="0036233D">
          <w:rPr>
            <w:spacing w:val="9"/>
            <w:sz w:val="19"/>
          </w:rPr>
          <w:delText xml:space="preserve"> </w:delText>
        </w:r>
        <w:r w:rsidDel="0036233D">
          <w:rPr>
            <w:sz w:val="19"/>
          </w:rPr>
          <w:delText>travel</w:delText>
        </w:r>
        <w:r w:rsidDel="0036233D">
          <w:rPr>
            <w:spacing w:val="1"/>
            <w:sz w:val="19"/>
          </w:rPr>
          <w:delText xml:space="preserve"> </w:delText>
        </w:r>
        <w:r w:rsidDel="0036233D">
          <w:rPr>
            <w:w w:val="105"/>
            <w:sz w:val="19"/>
          </w:rPr>
          <w:delText>time</w:delText>
        </w:r>
        <w:r w:rsidDel="0036233D">
          <w:rPr>
            <w:spacing w:val="-6"/>
            <w:w w:val="105"/>
            <w:sz w:val="19"/>
          </w:rPr>
          <w:delText xml:space="preserve"> </w:delText>
        </w:r>
        <w:r w:rsidDel="0036233D">
          <w:rPr>
            <w:w w:val="105"/>
            <w:sz w:val="19"/>
          </w:rPr>
          <w:delText>to</w:delText>
        </w:r>
        <w:r w:rsidDel="0036233D">
          <w:rPr>
            <w:spacing w:val="-5"/>
            <w:w w:val="105"/>
            <w:sz w:val="19"/>
          </w:rPr>
          <w:delText xml:space="preserve"> </w:delText>
        </w:r>
        <w:r w:rsidDel="0036233D">
          <w:rPr>
            <w:w w:val="105"/>
            <w:sz w:val="19"/>
          </w:rPr>
          <w:delText>and</w:delText>
        </w:r>
        <w:r w:rsidDel="0036233D">
          <w:rPr>
            <w:spacing w:val="-6"/>
            <w:w w:val="105"/>
            <w:sz w:val="19"/>
          </w:rPr>
          <w:delText xml:space="preserve"> </w:delText>
        </w:r>
        <w:r w:rsidDel="0036233D">
          <w:rPr>
            <w:w w:val="105"/>
            <w:sz w:val="19"/>
          </w:rPr>
          <w:delText>from</w:delText>
        </w:r>
        <w:r w:rsidDel="0036233D">
          <w:rPr>
            <w:spacing w:val="-7"/>
            <w:w w:val="105"/>
            <w:sz w:val="19"/>
          </w:rPr>
          <w:delText xml:space="preserve"> </w:delText>
        </w:r>
        <w:r w:rsidDel="0036233D">
          <w:rPr>
            <w:w w:val="105"/>
            <w:sz w:val="19"/>
          </w:rPr>
          <w:delText>said</w:delText>
        </w:r>
        <w:r w:rsidDel="0036233D">
          <w:rPr>
            <w:spacing w:val="-7"/>
            <w:w w:val="105"/>
            <w:sz w:val="19"/>
          </w:rPr>
          <w:delText xml:space="preserve"> </w:delText>
        </w:r>
        <w:r w:rsidDel="0036233D">
          <w:rPr>
            <w:w w:val="105"/>
            <w:sz w:val="19"/>
          </w:rPr>
          <w:delText>licensed</w:delText>
        </w:r>
        <w:r w:rsidDel="0036233D">
          <w:rPr>
            <w:spacing w:val="-8"/>
            <w:w w:val="105"/>
            <w:sz w:val="19"/>
          </w:rPr>
          <w:delText xml:space="preserve"> </w:delText>
        </w:r>
        <w:r w:rsidDel="0036233D">
          <w:rPr>
            <w:w w:val="105"/>
            <w:sz w:val="19"/>
          </w:rPr>
          <w:delText>medical</w:delText>
        </w:r>
        <w:r w:rsidDel="0036233D">
          <w:rPr>
            <w:spacing w:val="-8"/>
            <w:w w:val="105"/>
            <w:sz w:val="19"/>
          </w:rPr>
          <w:delText xml:space="preserve"> </w:delText>
        </w:r>
        <w:r w:rsidDel="0036233D">
          <w:rPr>
            <w:w w:val="105"/>
            <w:sz w:val="19"/>
          </w:rPr>
          <w:delText>or</w:delText>
        </w:r>
        <w:r w:rsidDel="0036233D">
          <w:rPr>
            <w:spacing w:val="-6"/>
            <w:w w:val="105"/>
            <w:sz w:val="19"/>
          </w:rPr>
          <w:delText xml:space="preserve"> </w:delText>
        </w:r>
        <w:r w:rsidDel="0036233D">
          <w:rPr>
            <w:w w:val="105"/>
            <w:sz w:val="19"/>
          </w:rPr>
          <w:delText>dental</w:delText>
        </w:r>
        <w:r w:rsidDel="0036233D">
          <w:rPr>
            <w:spacing w:val="-8"/>
            <w:w w:val="105"/>
            <w:sz w:val="19"/>
          </w:rPr>
          <w:delText xml:space="preserve"> </w:delText>
        </w:r>
        <w:r w:rsidDel="0036233D">
          <w:rPr>
            <w:w w:val="105"/>
            <w:sz w:val="19"/>
          </w:rPr>
          <w:delText>appointments.</w:delText>
        </w:r>
      </w:del>
    </w:p>
    <w:p w14:paraId="755C31F7" w14:textId="00EA0F52" w:rsidR="005F34C2" w:rsidDel="0036233D" w:rsidRDefault="00816183">
      <w:pPr>
        <w:pStyle w:val="ListParagraph"/>
        <w:numPr>
          <w:ilvl w:val="1"/>
          <w:numId w:val="77"/>
        </w:numPr>
        <w:tabs>
          <w:tab w:val="left" w:pos="2262"/>
        </w:tabs>
        <w:spacing w:before="76" w:line="244" w:lineRule="auto"/>
        <w:ind w:right="998"/>
        <w:jc w:val="both"/>
        <w:rPr>
          <w:del w:id="711" w:author="Ian Russell" w:date="2021-05-04T11:20:00Z"/>
          <w:sz w:val="19"/>
        </w:rPr>
      </w:pPr>
      <w:del w:id="712" w:author="Ian Russell" w:date="2021-05-04T11:20:00Z">
        <w:r w:rsidDel="0036233D">
          <w:rPr>
            <w:spacing w:val="-1"/>
            <w:w w:val="105"/>
            <w:sz w:val="19"/>
          </w:rPr>
          <w:delText>When</w:delText>
        </w:r>
        <w:r w:rsidDel="0036233D">
          <w:rPr>
            <w:spacing w:val="-12"/>
            <w:w w:val="105"/>
            <w:sz w:val="19"/>
          </w:rPr>
          <w:delText xml:space="preserve"> </w:delText>
        </w:r>
        <w:r w:rsidDel="0036233D">
          <w:rPr>
            <w:spacing w:val="-1"/>
            <w:w w:val="105"/>
            <w:sz w:val="19"/>
          </w:rPr>
          <w:delText>an</w:delText>
        </w:r>
        <w:r w:rsidDel="0036233D">
          <w:rPr>
            <w:spacing w:val="-12"/>
            <w:w w:val="105"/>
            <w:sz w:val="19"/>
          </w:rPr>
          <w:delText xml:space="preserve"> </w:delText>
        </w:r>
        <w:r w:rsidDel="0036233D">
          <w:rPr>
            <w:spacing w:val="-1"/>
            <w:w w:val="105"/>
            <w:sz w:val="19"/>
          </w:rPr>
          <w:delText>employee</w:delText>
        </w:r>
        <w:r w:rsidDel="0036233D">
          <w:rPr>
            <w:spacing w:val="-12"/>
            <w:w w:val="105"/>
            <w:sz w:val="19"/>
          </w:rPr>
          <w:delText xml:space="preserve"> </w:delText>
        </w:r>
        <w:r w:rsidDel="0036233D">
          <w:rPr>
            <w:spacing w:val="-1"/>
            <w:w w:val="105"/>
            <w:sz w:val="19"/>
          </w:rPr>
          <w:delText>is</w:delText>
        </w:r>
        <w:r w:rsidDel="0036233D">
          <w:rPr>
            <w:spacing w:val="-12"/>
            <w:w w:val="105"/>
            <w:sz w:val="19"/>
          </w:rPr>
          <w:delText xml:space="preserve"> </w:delText>
        </w:r>
        <w:r w:rsidDel="0036233D">
          <w:rPr>
            <w:spacing w:val="-1"/>
            <w:w w:val="105"/>
            <w:sz w:val="19"/>
          </w:rPr>
          <w:delText>absent</w:delText>
        </w:r>
        <w:r w:rsidDel="0036233D">
          <w:rPr>
            <w:spacing w:val="-13"/>
            <w:w w:val="105"/>
            <w:sz w:val="19"/>
          </w:rPr>
          <w:delText xml:space="preserve"> </w:delText>
        </w:r>
        <w:r w:rsidDel="0036233D">
          <w:rPr>
            <w:spacing w:val="-1"/>
            <w:w w:val="105"/>
            <w:sz w:val="19"/>
          </w:rPr>
          <w:delText>due</w:delText>
        </w:r>
        <w:r w:rsidDel="0036233D">
          <w:rPr>
            <w:spacing w:val="-12"/>
            <w:w w:val="105"/>
            <w:sz w:val="19"/>
          </w:rPr>
          <w:delText xml:space="preserve"> </w:delText>
        </w:r>
        <w:r w:rsidDel="0036233D">
          <w:rPr>
            <w:spacing w:val="-1"/>
            <w:w w:val="105"/>
            <w:sz w:val="19"/>
          </w:rPr>
          <w:delText>to</w:delText>
        </w:r>
        <w:r w:rsidDel="0036233D">
          <w:rPr>
            <w:spacing w:val="-11"/>
            <w:w w:val="105"/>
            <w:sz w:val="19"/>
          </w:rPr>
          <w:delText xml:space="preserve"> </w:delText>
        </w:r>
        <w:r w:rsidDel="0036233D">
          <w:rPr>
            <w:spacing w:val="-1"/>
            <w:w w:val="105"/>
            <w:sz w:val="19"/>
          </w:rPr>
          <w:delText>the</w:delText>
        </w:r>
        <w:r w:rsidDel="0036233D">
          <w:rPr>
            <w:spacing w:val="-13"/>
            <w:w w:val="105"/>
            <w:sz w:val="19"/>
          </w:rPr>
          <w:delText xml:space="preserve"> </w:delText>
        </w:r>
        <w:r w:rsidDel="0036233D">
          <w:rPr>
            <w:spacing w:val="-1"/>
            <w:w w:val="105"/>
            <w:sz w:val="19"/>
          </w:rPr>
          <w:delText>excessive</w:delText>
        </w:r>
        <w:r w:rsidDel="0036233D">
          <w:rPr>
            <w:spacing w:val="-12"/>
            <w:w w:val="105"/>
            <w:sz w:val="19"/>
          </w:rPr>
          <w:delText xml:space="preserve"> </w:delText>
        </w:r>
        <w:r w:rsidDel="0036233D">
          <w:rPr>
            <w:spacing w:val="-1"/>
            <w:w w:val="105"/>
            <w:sz w:val="19"/>
          </w:rPr>
          <w:delText>use</w:delText>
        </w:r>
        <w:r w:rsidDel="0036233D">
          <w:rPr>
            <w:spacing w:val="-11"/>
            <w:w w:val="105"/>
            <w:sz w:val="19"/>
          </w:rPr>
          <w:delText xml:space="preserve"> </w:delText>
        </w:r>
        <w:r w:rsidDel="0036233D">
          <w:rPr>
            <w:spacing w:val="-1"/>
            <w:w w:val="105"/>
            <w:sz w:val="19"/>
          </w:rPr>
          <w:delText>of</w:delText>
        </w:r>
        <w:r w:rsidDel="0036233D">
          <w:rPr>
            <w:spacing w:val="-12"/>
            <w:w w:val="105"/>
            <w:sz w:val="19"/>
          </w:rPr>
          <w:delText xml:space="preserve"> </w:delText>
        </w:r>
        <w:r w:rsidDel="0036233D">
          <w:rPr>
            <w:spacing w:val="-1"/>
            <w:w w:val="105"/>
            <w:sz w:val="19"/>
          </w:rPr>
          <w:delText>alcohol</w:delText>
        </w:r>
        <w:r w:rsidDel="0036233D">
          <w:rPr>
            <w:spacing w:val="-11"/>
            <w:w w:val="105"/>
            <w:sz w:val="19"/>
          </w:rPr>
          <w:delText xml:space="preserve"> </w:delText>
        </w:r>
        <w:r w:rsidDel="0036233D">
          <w:rPr>
            <w:w w:val="105"/>
            <w:sz w:val="19"/>
          </w:rPr>
          <w:delText>or</w:delText>
        </w:r>
        <w:r w:rsidDel="0036233D">
          <w:rPr>
            <w:spacing w:val="-11"/>
            <w:w w:val="105"/>
            <w:sz w:val="19"/>
          </w:rPr>
          <w:delText xml:space="preserve"> </w:delText>
        </w:r>
        <w:r w:rsidDel="0036233D">
          <w:rPr>
            <w:w w:val="105"/>
            <w:sz w:val="19"/>
          </w:rPr>
          <w:delText>narcotics,</w:delText>
        </w:r>
        <w:r w:rsidDel="0036233D">
          <w:rPr>
            <w:spacing w:val="-53"/>
            <w:w w:val="105"/>
            <w:sz w:val="19"/>
          </w:rPr>
          <w:delText xml:space="preserve"> </w:delText>
        </w:r>
        <w:r w:rsidDel="0036233D">
          <w:rPr>
            <w:sz w:val="19"/>
          </w:rPr>
          <w:delText>becomes and continues to be an active participant in an approved counseling</w:delText>
        </w:r>
        <w:r w:rsidDel="0036233D">
          <w:rPr>
            <w:spacing w:val="1"/>
            <w:sz w:val="19"/>
          </w:rPr>
          <w:delText xml:space="preserve"> </w:delText>
        </w:r>
        <w:r w:rsidDel="0036233D">
          <w:rPr>
            <w:sz w:val="19"/>
          </w:rPr>
          <w:delText>service program.</w:delText>
        </w:r>
        <w:r w:rsidDel="0036233D">
          <w:rPr>
            <w:spacing w:val="1"/>
            <w:sz w:val="19"/>
          </w:rPr>
          <w:delText xml:space="preserve"> </w:delText>
        </w:r>
        <w:r w:rsidDel="0036233D">
          <w:rPr>
            <w:sz w:val="19"/>
          </w:rPr>
          <w:delText>However, said participation may not mitigate the potential of</w:delText>
        </w:r>
        <w:r w:rsidDel="0036233D">
          <w:rPr>
            <w:spacing w:val="1"/>
            <w:sz w:val="19"/>
          </w:rPr>
          <w:delText xml:space="preserve"> </w:delText>
        </w:r>
        <w:r w:rsidDel="0036233D">
          <w:rPr>
            <w:w w:val="105"/>
            <w:sz w:val="19"/>
          </w:rPr>
          <w:delText>disciplinary</w:delText>
        </w:r>
        <w:r w:rsidDel="0036233D">
          <w:rPr>
            <w:spacing w:val="-3"/>
            <w:w w:val="105"/>
            <w:sz w:val="19"/>
          </w:rPr>
          <w:delText xml:space="preserve"> </w:delText>
        </w:r>
        <w:r w:rsidDel="0036233D">
          <w:rPr>
            <w:w w:val="105"/>
            <w:sz w:val="19"/>
          </w:rPr>
          <w:delText>action.</w:delText>
        </w:r>
      </w:del>
    </w:p>
    <w:p w14:paraId="6CF5B8F4" w14:textId="77777777" w:rsidR="005F34C2" w:rsidRDefault="005F34C2">
      <w:pPr>
        <w:pStyle w:val="BodyText"/>
        <w:spacing w:before="9"/>
      </w:pPr>
    </w:p>
    <w:p w14:paraId="29C55BF5" w14:textId="564611CF" w:rsidR="005F34C2" w:rsidRDefault="00816183">
      <w:pPr>
        <w:pStyle w:val="ListParagraph"/>
        <w:numPr>
          <w:ilvl w:val="0"/>
          <w:numId w:val="77"/>
        </w:numPr>
        <w:tabs>
          <w:tab w:val="left" w:pos="1560"/>
          <w:tab w:val="left" w:pos="1561"/>
        </w:tabs>
        <w:spacing w:line="247" w:lineRule="auto"/>
        <w:ind w:right="749"/>
        <w:rPr>
          <w:sz w:val="19"/>
        </w:rPr>
      </w:pPr>
      <w:r>
        <w:rPr>
          <w:spacing w:val="-1"/>
          <w:w w:val="105"/>
          <w:sz w:val="19"/>
        </w:rPr>
        <w:t>A</w:t>
      </w:r>
      <w:r>
        <w:rPr>
          <w:spacing w:val="-11"/>
          <w:w w:val="105"/>
          <w:sz w:val="19"/>
        </w:rPr>
        <w:t xml:space="preserve"> </w:t>
      </w:r>
      <w:r>
        <w:rPr>
          <w:spacing w:val="-1"/>
          <w:w w:val="105"/>
          <w:sz w:val="19"/>
        </w:rPr>
        <w:t>full-time</w:t>
      </w:r>
      <w:r>
        <w:rPr>
          <w:spacing w:val="-12"/>
          <w:w w:val="105"/>
          <w:sz w:val="19"/>
        </w:rPr>
        <w:t xml:space="preserve"> </w:t>
      </w:r>
      <w:r>
        <w:rPr>
          <w:spacing w:val="-1"/>
          <w:w w:val="105"/>
          <w:sz w:val="19"/>
        </w:rPr>
        <w:t>employee</w:t>
      </w:r>
      <w:r>
        <w:rPr>
          <w:spacing w:val="-12"/>
          <w:w w:val="105"/>
          <w:sz w:val="19"/>
        </w:rPr>
        <w:t xml:space="preserve"> </w:t>
      </w:r>
      <w:r>
        <w:rPr>
          <w:spacing w:val="-1"/>
          <w:w w:val="105"/>
          <w:sz w:val="19"/>
        </w:rPr>
        <w:t>shall</w:t>
      </w:r>
      <w:r>
        <w:rPr>
          <w:spacing w:val="-11"/>
          <w:w w:val="105"/>
          <w:sz w:val="19"/>
        </w:rPr>
        <w:t xml:space="preserve"> </w:t>
      </w:r>
      <w:r>
        <w:rPr>
          <w:spacing w:val="-1"/>
          <w:w w:val="105"/>
          <w:sz w:val="19"/>
        </w:rPr>
        <w:t>not</w:t>
      </w:r>
      <w:r>
        <w:rPr>
          <w:spacing w:val="-11"/>
          <w:w w:val="105"/>
          <w:sz w:val="19"/>
        </w:rPr>
        <w:t xml:space="preserve"> </w:t>
      </w:r>
      <w:r>
        <w:rPr>
          <w:spacing w:val="-1"/>
          <w:w w:val="105"/>
          <w:sz w:val="19"/>
        </w:rPr>
        <w:t>accrue</w:t>
      </w:r>
      <w:ins w:id="713" w:author="Ian Russell" w:date="2021-05-28T16:41:00Z">
        <w:r w:rsidR="00E60500">
          <w:rPr>
            <w:spacing w:val="-1"/>
            <w:w w:val="105"/>
            <w:sz w:val="19"/>
          </w:rPr>
          <w:t xml:space="preserve"> full</w:t>
        </w:r>
      </w:ins>
      <w:r>
        <w:rPr>
          <w:spacing w:val="-11"/>
          <w:w w:val="105"/>
          <w:sz w:val="19"/>
        </w:rPr>
        <w:t xml:space="preserve"> </w:t>
      </w:r>
      <w:r>
        <w:rPr>
          <w:spacing w:val="-1"/>
          <w:w w:val="105"/>
          <w:sz w:val="19"/>
        </w:rPr>
        <w:t>sick</w:t>
      </w:r>
      <w:r>
        <w:rPr>
          <w:spacing w:val="-10"/>
          <w:w w:val="105"/>
          <w:sz w:val="19"/>
        </w:rPr>
        <w:t xml:space="preserve"> </w:t>
      </w:r>
      <w:r>
        <w:rPr>
          <w:spacing w:val="-1"/>
          <w:w w:val="105"/>
          <w:sz w:val="19"/>
        </w:rPr>
        <w:t>leave</w:t>
      </w:r>
      <w:r>
        <w:rPr>
          <w:spacing w:val="-12"/>
          <w:w w:val="105"/>
          <w:sz w:val="19"/>
        </w:rPr>
        <w:t xml:space="preserve"> </w:t>
      </w:r>
      <w:r>
        <w:rPr>
          <w:spacing w:val="-1"/>
          <w:w w:val="105"/>
          <w:sz w:val="19"/>
        </w:rPr>
        <w:t>credit</w:t>
      </w:r>
      <w:r>
        <w:rPr>
          <w:spacing w:val="-13"/>
          <w:w w:val="105"/>
          <w:sz w:val="19"/>
        </w:rPr>
        <w:t xml:space="preserve"> </w:t>
      </w:r>
      <w:r>
        <w:rPr>
          <w:spacing w:val="-1"/>
          <w:w w:val="105"/>
          <w:sz w:val="19"/>
        </w:rPr>
        <w:t>for</w:t>
      </w:r>
      <w:r>
        <w:rPr>
          <w:spacing w:val="-11"/>
          <w:w w:val="105"/>
          <w:sz w:val="19"/>
        </w:rPr>
        <w:t xml:space="preserve"> </w:t>
      </w:r>
      <w:r>
        <w:rPr>
          <w:spacing w:val="-1"/>
          <w:w w:val="105"/>
          <w:sz w:val="19"/>
        </w:rPr>
        <w:t>any</w:t>
      </w:r>
      <w:r>
        <w:rPr>
          <w:spacing w:val="-11"/>
          <w:w w:val="105"/>
          <w:sz w:val="19"/>
        </w:rPr>
        <w:t xml:space="preserve"> </w:t>
      </w:r>
      <w:del w:id="714" w:author="Ian Russell" w:date="2021-05-28T16:41:00Z">
        <w:r w:rsidDel="00E60500">
          <w:rPr>
            <w:spacing w:val="-1"/>
            <w:w w:val="105"/>
            <w:sz w:val="19"/>
          </w:rPr>
          <w:delText>month</w:delText>
        </w:r>
        <w:r w:rsidDel="00E60500">
          <w:rPr>
            <w:spacing w:val="-12"/>
            <w:w w:val="105"/>
            <w:sz w:val="19"/>
          </w:rPr>
          <w:delText xml:space="preserve"> </w:delText>
        </w:r>
      </w:del>
      <w:ins w:id="715" w:author="Ian Russell" w:date="2021-05-28T16:41:00Z">
        <w:r w:rsidR="00E60500">
          <w:rPr>
            <w:spacing w:val="-1"/>
            <w:w w:val="105"/>
            <w:sz w:val="19"/>
          </w:rPr>
          <w:t>bi-weekly pay period</w:t>
        </w:r>
        <w:r w:rsidR="00E60500">
          <w:rPr>
            <w:spacing w:val="-12"/>
            <w:w w:val="105"/>
            <w:sz w:val="19"/>
          </w:rPr>
          <w:t xml:space="preserve"> </w:t>
        </w:r>
      </w:ins>
      <w:r>
        <w:rPr>
          <w:w w:val="105"/>
          <w:sz w:val="19"/>
        </w:rPr>
        <w:t>in</w:t>
      </w:r>
      <w:r>
        <w:rPr>
          <w:spacing w:val="-10"/>
          <w:w w:val="105"/>
          <w:sz w:val="19"/>
        </w:rPr>
        <w:t xml:space="preserve"> </w:t>
      </w:r>
      <w:r>
        <w:rPr>
          <w:w w:val="105"/>
          <w:sz w:val="19"/>
        </w:rPr>
        <w:t>which</w:t>
      </w:r>
      <w:r>
        <w:rPr>
          <w:spacing w:val="-11"/>
          <w:w w:val="105"/>
          <w:sz w:val="19"/>
        </w:rPr>
        <w:t xml:space="preserve"> </w:t>
      </w:r>
      <w:r>
        <w:rPr>
          <w:w w:val="105"/>
          <w:sz w:val="19"/>
        </w:rPr>
        <w:t>he/she</w:t>
      </w:r>
      <w:r>
        <w:rPr>
          <w:spacing w:val="-10"/>
          <w:w w:val="105"/>
          <w:sz w:val="19"/>
        </w:rPr>
        <w:t xml:space="preserve"> </w:t>
      </w:r>
      <w:r>
        <w:rPr>
          <w:w w:val="105"/>
          <w:sz w:val="19"/>
        </w:rPr>
        <w:t>was</w:t>
      </w:r>
      <w:r>
        <w:rPr>
          <w:spacing w:val="-52"/>
          <w:w w:val="105"/>
          <w:sz w:val="19"/>
        </w:rPr>
        <w:t xml:space="preserve"> </w:t>
      </w:r>
      <w:ins w:id="716" w:author="Ian Russell" w:date="2021-05-28T16:42:00Z">
        <w:r w:rsidR="00E60500">
          <w:rPr>
            <w:spacing w:val="-52"/>
            <w:w w:val="105"/>
            <w:sz w:val="19"/>
          </w:rPr>
          <w:t xml:space="preserve">  </w:t>
        </w:r>
      </w:ins>
      <w:r>
        <w:rPr>
          <w:w w:val="105"/>
          <w:sz w:val="19"/>
        </w:rPr>
        <w:t>on</w:t>
      </w:r>
      <w:r>
        <w:rPr>
          <w:spacing w:val="-7"/>
          <w:w w:val="105"/>
          <w:sz w:val="19"/>
        </w:rPr>
        <w:t xml:space="preserve"> </w:t>
      </w:r>
      <w:r>
        <w:rPr>
          <w:w w:val="105"/>
          <w:sz w:val="19"/>
        </w:rPr>
        <w:t>leave</w:t>
      </w:r>
      <w:r>
        <w:rPr>
          <w:spacing w:val="-6"/>
          <w:w w:val="105"/>
          <w:sz w:val="19"/>
        </w:rPr>
        <w:t xml:space="preserve"> </w:t>
      </w:r>
      <w:r>
        <w:rPr>
          <w:w w:val="105"/>
          <w:sz w:val="19"/>
        </w:rPr>
        <w:t>without</w:t>
      </w:r>
      <w:r>
        <w:rPr>
          <w:spacing w:val="-8"/>
          <w:w w:val="105"/>
          <w:sz w:val="19"/>
        </w:rPr>
        <w:t xml:space="preserve"> </w:t>
      </w:r>
      <w:r>
        <w:rPr>
          <w:w w:val="105"/>
          <w:sz w:val="19"/>
        </w:rPr>
        <w:t>pay</w:t>
      </w:r>
      <w:del w:id="717" w:author="Ian Russell" w:date="2021-05-28T16:42:00Z">
        <w:r w:rsidDel="00E60500">
          <w:rPr>
            <w:spacing w:val="-9"/>
            <w:w w:val="105"/>
            <w:sz w:val="19"/>
          </w:rPr>
          <w:delText xml:space="preserve"> </w:delText>
        </w:r>
        <w:r w:rsidDel="00E60500">
          <w:rPr>
            <w:w w:val="105"/>
            <w:sz w:val="19"/>
          </w:rPr>
          <w:delText>or</w:delText>
        </w:r>
        <w:r w:rsidDel="00E60500">
          <w:rPr>
            <w:spacing w:val="-6"/>
            <w:w w:val="105"/>
            <w:sz w:val="19"/>
          </w:rPr>
          <w:delText xml:space="preserve"> </w:delText>
        </w:r>
        <w:r w:rsidDel="00E60500">
          <w:rPr>
            <w:w w:val="105"/>
            <w:sz w:val="19"/>
          </w:rPr>
          <w:delText>absent</w:delText>
        </w:r>
        <w:r w:rsidDel="00E60500">
          <w:rPr>
            <w:spacing w:val="-7"/>
            <w:w w:val="105"/>
            <w:sz w:val="19"/>
          </w:rPr>
          <w:delText xml:space="preserve"> </w:delText>
        </w:r>
        <w:r w:rsidDel="00E60500">
          <w:rPr>
            <w:w w:val="105"/>
            <w:sz w:val="19"/>
          </w:rPr>
          <w:delText>without</w:delText>
        </w:r>
        <w:r w:rsidDel="00E60500">
          <w:rPr>
            <w:spacing w:val="-6"/>
            <w:w w:val="105"/>
            <w:sz w:val="19"/>
          </w:rPr>
          <w:delText xml:space="preserve"> </w:delText>
        </w:r>
        <w:r w:rsidDel="00E60500">
          <w:rPr>
            <w:w w:val="105"/>
            <w:sz w:val="19"/>
          </w:rPr>
          <w:delText>pay</w:delText>
        </w:r>
        <w:r w:rsidDel="00E60500">
          <w:rPr>
            <w:spacing w:val="-9"/>
            <w:w w:val="105"/>
            <w:sz w:val="19"/>
          </w:rPr>
          <w:delText xml:space="preserve"> </w:delText>
        </w:r>
        <w:r w:rsidDel="00E60500">
          <w:rPr>
            <w:w w:val="105"/>
            <w:sz w:val="19"/>
          </w:rPr>
          <w:delText>for</w:delText>
        </w:r>
        <w:r w:rsidDel="00E60500">
          <w:rPr>
            <w:spacing w:val="-7"/>
            <w:w w:val="105"/>
            <w:sz w:val="19"/>
          </w:rPr>
          <w:delText xml:space="preserve"> </w:delText>
        </w:r>
        <w:r w:rsidDel="00E60500">
          <w:rPr>
            <w:w w:val="105"/>
            <w:sz w:val="19"/>
          </w:rPr>
          <w:delText>a</w:delText>
        </w:r>
        <w:r w:rsidDel="00E60500">
          <w:rPr>
            <w:spacing w:val="-6"/>
            <w:w w:val="105"/>
            <w:sz w:val="19"/>
          </w:rPr>
          <w:delText xml:space="preserve"> </w:delText>
        </w:r>
        <w:r w:rsidDel="00E60500">
          <w:rPr>
            <w:w w:val="105"/>
            <w:sz w:val="19"/>
          </w:rPr>
          <w:delText>total</w:delText>
        </w:r>
        <w:r w:rsidDel="00E60500">
          <w:rPr>
            <w:spacing w:val="-8"/>
            <w:w w:val="105"/>
            <w:sz w:val="19"/>
          </w:rPr>
          <w:delText xml:space="preserve"> </w:delText>
        </w:r>
        <w:r w:rsidDel="00E60500">
          <w:rPr>
            <w:w w:val="105"/>
            <w:sz w:val="19"/>
          </w:rPr>
          <w:delText>of</w:delText>
        </w:r>
        <w:r w:rsidDel="00E60500">
          <w:rPr>
            <w:spacing w:val="-8"/>
            <w:w w:val="105"/>
            <w:sz w:val="19"/>
          </w:rPr>
          <w:delText xml:space="preserve"> </w:delText>
        </w:r>
        <w:r w:rsidDel="00E60500">
          <w:rPr>
            <w:w w:val="105"/>
            <w:sz w:val="19"/>
          </w:rPr>
          <w:delText>more</w:delText>
        </w:r>
        <w:r w:rsidDel="00E60500">
          <w:rPr>
            <w:spacing w:val="-8"/>
            <w:w w:val="105"/>
            <w:sz w:val="19"/>
          </w:rPr>
          <w:delText xml:space="preserve"> </w:delText>
        </w:r>
        <w:r w:rsidDel="00E60500">
          <w:rPr>
            <w:w w:val="105"/>
            <w:sz w:val="19"/>
          </w:rPr>
          <w:delText>than</w:delText>
        </w:r>
        <w:r w:rsidDel="00E60500">
          <w:rPr>
            <w:spacing w:val="-9"/>
            <w:w w:val="105"/>
            <w:sz w:val="19"/>
          </w:rPr>
          <w:delText xml:space="preserve"> </w:delText>
        </w:r>
        <w:r w:rsidDel="00E60500">
          <w:rPr>
            <w:w w:val="105"/>
            <w:sz w:val="19"/>
          </w:rPr>
          <w:delText>one</w:delText>
        </w:r>
        <w:r w:rsidDel="00E60500">
          <w:rPr>
            <w:spacing w:val="-8"/>
            <w:w w:val="105"/>
            <w:sz w:val="19"/>
          </w:rPr>
          <w:delText xml:space="preserve"> </w:delText>
        </w:r>
        <w:r w:rsidDel="00E60500">
          <w:rPr>
            <w:w w:val="105"/>
            <w:sz w:val="19"/>
          </w:rPr>
          <w:delText>(1)</w:delText>
        </w:r>
        <w:r w:rsidDel="00E60500">
          <w:rPr>
            <w:spacing w:val="-8"/>
            <w:w w:val="105"/>
            <w:sz w:val="19"/>
          </w:rPr>
          <w:delText xml:space="preserve"> </w:delText>
        </w:r>
        <w:r w:rsidDel="00E60500">
          <w:rPr>
            <w:w w:val="105"/>
            <w:sz w:val="19"/>
          </w:rPr>
          <w:delText>day</w:delText>
        </w:r>
      </w:del>
      <w:r>
        <w:rPr>
          <w:w w:val="105"/>
          <w:sz w:val="19"/>
        </w:rPr>
        <w:t>.</w:t>
      </w:r>
      <w:ins w:id="718" w:author="Ian Russell" w:date="2021-05-28T16:42:00Z">
        <w:r w:rsidR="00E60500">
          <w:rPr>
            <w:w w:val="105"/>
            <w:sz w:val="19"/>
          </w:rPr>
          <w:t xml:space="preserve"> Instead the employee shall accrue sick leave credits based on the hours paid within the bi-weekly pay period.</w:t>
        </w:r>
      </w:ins>
    </w:p>
    <w:p w14:paraId="13658E76" w14:textId="77777777" w:rsidR="005F34C2" w:rsidRDefault="005F34C2">
      <w:pPr>
        <w:pStyle w:val="BodyText"/>
        <w:spacing w:before="2"/>
      </w:pPr>
    </w:p>
    <w:p w14:paraId="3A171125" w14:textId="265CCC56" w:rsidR="005F34C2" w:rsidRDefault="00816183">
      <w:pPr>
        <w:pStyle w:val="ListParagraph"/>
        <w:numPr>
          <w:ilvl w:val="0"/>
          <w:numId w:val="77"/>
        </w:numPr>
        <w:tabs>
          <w:tab w:val="left" w:pos="1560"/>
          <w:tab w:val="left" w:pos="1561"/>
        </w:tabs>
        <w:spacing w:line="244" w:lineRule="auto"/>
        <w:ind w:right="738"/>
        <w:rPr>
          <w:sz w:val="19"/>
        </w:rPr>
      </w:pPr>
      <w:r>
        <w:rPr>
          <w:spacing w:val="-1"/>
          <w:w w:val="105"/>
          <w:sz w:val="19"/>
        </w:rPr>
        <w:t>Upon</w:t>
      </w:r>
      <w:r>
        <w:rPr>
          <w:spacing w:val="-12"/>
          <w:w w:val="105"/>
          <w:sz w:val="19"/>
        </w:rPr>
        <w:t xml:space="preserve"> </w:t>
      </w:r>
      <w:r>
        <w:rPr>
          <w:spacing w:val="-1"/>
          <w:w w:val="105"/>
          <w:sz w:val="19"/>
        </w:rPr>
        <w:t>return</w:t>
      </w:r>
      <w:r>
        <w:rPr>
          <w:spacing w:val="-11"/>
          <w:w w:val="105"/>
          <w:sz w:val="19"/>
        </w:rPr>
        <w:t xml:space="preserve"> </w:t>
      </w:r>
      <w:r>
        <w:rPr>
          <w:spacing w:val="-1"/>
          <w:w w:val="105"/>
          <w:sz w:val="19"/>
        </w:rPr>
        <w:t>to</w:t>
      </w:r>
      <w:r>
        <w:rPr>
          <w:spacing w:val="-10"/>
          <w:w w:val="105"/>
          <w:sz w:val="19"/>
        </w:rPr>
        <w:t xml:space="preserve"> </w:t>
      </w:r>
      <w:r>
        <w:rPr>
          <w:spacing w:val="-1"/>
          <w:w w:val="105"/>
          <w:sz w:val="19"/>
        </w:rPr>
        <w:t>work</w:t>
      </w:r>
      <w:r>
        <w:rPr>
          <w:spacing w:val="-12"/>
          <w:w w:val="105"/>
          <w:sz w:val="19"/>
        </w:rPr>
        <w:t xml:space="preserve"> </w:t>
      </w:r>
      <w:r>
        <w:rPr>
          <w:spacing w:val="-1"/>
          <w:w w:val="105"/>
          <w:sz w:val="19"/>
        </w:rPr>
        <w:t>following</w:t>
      </w:r>
      <w:r>
        <w:rPr>
          <w:spacing w:val="-12"/>
          <w:w w:val="105"/>
          <w:sz w:val="19"/>
        </w:rPr>
        <w:t xml:space="preserve"> </w:t>
      </w:r>
      <w:r>
        <w:rPr>
          <w:spacing w:val="-1"/>
          <w:w w:val="105"/>
          <w:sz w:val="19"/>
        </w:rPr>
        <w:t>a</w:t>
      </w:r>
      <w:r>
        <w:rPr>
          <w:spacing w:val="-11"/>
          <w:w w:val="105"/>
          <w:sz w:val="19"/>
        </w:rPr>
        <w:t xml:space="preserve"> </w:t>
      </w:r>
      <w:r>
        <w:rPr>
          <w:spacing w:val="-1"/>
          <w:w w:val="105"/>
          <w:sz w:val="19"/>
        </w:rPr>
        <w:t>sick</w:t>
      </w:r>
      <w:r>
        <w:rPr>
          <w:spacing w:val="-12"/>
          <w:w w:val="105"/>
          <w:sz w:val="19"/>
        </w:rPr>
        <w:t xml:space="preserve"> </w:t>
      </w:r>
      <w:r>
        <w:rPr>
          <w:spacing w:val="-1"/>
          <w:w w:val="105"/>
          <w:sz w:val="19"/>
        </w:rPr>
        <w:t>leave</w:t>
      </w:r>
      <w:r>
        <w:rPr>
          <w:spacing w:val="-12"/>
          <w:w w:val="105"/>
          <w:sz w:val="19"/>
        </w:rPr>
        <w:t xml:space="preserve"> </w:t>
      </w:r>
      <w:r>
        <w:rPr>
          <w:spacing w:val="-1"/>
          <w:w w:val="105"/>
          <w:sz w:val="19"/>
        </w:rPr>
        <w:t>in</w:t>
      </w:r>
      <w:r>
        <w:rPr>
          <w:spacing w:val="-12"/>
          <w:w w:val="105"/>
          <w:sz w:val="19"/>
        </w:rPr>
        <w:t xml:space="preserve"> </w:t>
      </w:r>
      <w:r>
        <w:rPr>
          <w:spacing w:val="-1"/>
          <w:w w:val="105"/>
          <w:sz w:val="19"/>
        </w:rPr>
        <w:t>excess</w:t>
      </w:r>
      <w:r>
        <w:rPr>
          <w:spacing w:val="-11"/>
          <w:w w:val="105"/>
          <w:sz w:val="19"/>
        </w:rPr>
        <w:t xml:space="preserve"> </w:t>
      </w:r>
      <w:r>
        <w:rPr>
          <w:spacing w:val="-1"/>
          <w:w w:val="105"/>
          <w:sz w:val="19"/>
        </w:rPr>
        <w:t>of</w:t>
      </w:r>
      <w:r>
        <w:rPr>
          <w:spacing w:val="-11"/>
          <w:w w:val="105"/>
          <w:sz w:val="19"/>
        </w:rPr>
        <w:t xml:space="preserve"> </w:t>
      </w:r>
      <w:r>
        <w:rPr>
          <w:spacing w:val="-1"/>
          <w:w w:val="105"/>
          <w:sz w:val="19"/>
        </w:rPr>
        <w:t>five</w:t>
      </w:r>
      <w:r>
        <w:rPr>
          <w:spacing w:val="-12"/>
          <w:w w:val="105"/>
          <w:sz w:val="19"/>
        </w:rPr>
        <w:t xml:space="preserve"> </w:t>
      </w:r>
      <w:r>
        <w:rPr>
          <w:w w:val="105"/>
          <w:sz w:val="19"/>
        </w:rPr>
        <w:t>(5)</w:t>
      </w:r>
      <w:r>
        <w:rPr>
          <w:spacing w:val="-11"/>
          <w:w w:val="105"/>
          <w:sz w:val="19"/>
        </w:rPr>
        <w:t xml:space="preserve"> </w:t>
      </w:r>
      <w:r>
        <w:rPr>
          <w:w w:val="105"/>
          <w:sz w:val="19"/>
        </w:rPr>
        <w:t>consecutive</w:t>
      </w:r>
      <w:r>
        <w:rPr>
          <w:spacing w:val="-10"/>
          <w:w w:val="105"/>
          <w:sz w:val="19"/>
        </w:rPr>
        <w:t xml:space="preserve"> </w:t>
      </w:r>
      <w:r>
        <w:rPr>
          <w:w w:val="105"/>
          <w:sz w:val="19"/>
        </w:rPr>
        <w:t>work</w:t>
      </w:r>
      <w:r>
        <w:rPr>
          <w:spacing w:val="-11"/>
          <w:w w:val="105"/>
          <w:sz w:val="19"/>
        </w:rPr>
        <w:t xml:space="preserve"> </w:t>
      </w:r>
      <w:r>
        <w:rPr>
          <w:w w:val="105"/>
          <w:sz w:val="19"/>
        </w:rPr>
        <w:t>days,</w:t>
      </w:r>
      <w:r>
        <w:rPr>
          <w:spacing w:val="-12"/>
          <w:w w:val="105"/>
          <w:sz w:val="19"/>
        </w:rPr>
        <w:t xml:space="preserve"> </w:t>
      </w:r>
      <w:ins w:id="719" w:author="Ian Russell" w:date="2021-05-28T16:52:00Z">
        <w:r w:rsidR="00032BD1">
          <w:rPr>
            <w:spacing w:val="-12"/>
            <w:w w:val="105"/>
            <w:sz w:val="19"/>
          </w:rPr>
          <w:t xml:space="preserve">or when the Employer has reason </w:t>
        </w:r>
      </w:ins>
      <w:ins w:id="720" w:author="Ian Russell" w:date="2021-05-28T16:53:00Z">
        <w:r w:rsidR="00032BD1">
          <w:rPr>
            <w:spacing w:val="-12"/>
            <w:w w:val="105"/>
            <w:sz w:val="19"/>
          </w:rPr>
          <w:t xml:space="preserve">to suspect that an employee is unfit for duty, </w:t>
        </w:r>
      </w:ins>
      <w:r>
        <w:rPr>
          <w:w w:val="105"/>
          <w:sz w:val="19"/>
        </w:rPr>
        <w:t>an</w:t>
      </w:r>
      <w:r>
        <w:rPr>
          <w:spacing w:val="-52"/>
          <w:w w:val="105"/>
          <w:sz w:val="19"/>
        </w:rPr>
        <w:t xml:space="preserve"> </w:t>
      </w:r>
      <w:r>
        <w:rPr>
          <w:sz w:val="19"/>
        </w:rPr>
        <w:t>employee</w:t>
      </w:r>
      <w:r>
        <w:rPr>
          <w:spacing w:val="9"/>
          <w:sz w:val="19"/>
        </w:rPr>
        <w:t xml:space="preserve"> </w:t>
      </w:r>
      <w:r>
        <w:rPr>
          <w:sz w:val="19"/>
        </w:rPr>
        <w:t>may</w:t>
      </w:r>
      <w:r>
        <w:rPr>
          <w:spacing w:val="8"/>
          <w:sz w:val="19"/>
        </w:rPr>
        <w:t xml:space="preserve"> </w:t>
      </w:r>
      <w:r>
        <w:rPr>
          <w:sz w:val="19"/>
        </w:rPr>
        <w:t>be</w:t>
      </w:r>
      <w:r>
        <w:rPr>
          <w:spacing w:val="12"/>
          <w:sz w:val="19"/>
        </w:rPr>
        <w:t xml:space="preserve"> </w:t>
      </w:r>
      <w:r>
        <w:rPr>
          <w:sz w:val="19"/>
        </w:rPr>
        <w:t>required</w:t>
      </w:r>
      <w:r>
        <w:rPr>
          <w:spacing w:val="9"/>
          <w:sz w:val="19"/>
        </w:rPr>
        <w:t xml:space="preserve"> </w:t>
      </w:r>
      <w:r>
        <w:rPr>
          <w:sz w:val="19"/>
        </w:rPr>
        <w:t>to</w:t>
      </w:r>
      <w:r>
        <w:rPr>
          <w:spacing w:val="10"/>
          <w:sz w:val="19"/>
        </w:rPr>
        <w:t xml:space="preserve"> </w:t>
      </w:r>
      <w:r>
        <w:rPr>
          <w:sz w:val="19"/>
        </w:rPr>
        <w:t>undergo</w:t>
      </w:r>
      <w:r>
        <w:rPr>
          <w:spacing w:val="9"/>
          <w:sz w:val="19"/>
        </w:rPr>
        <w:t xml:space="preserve"> </w:t>
      </w:r>
      <w:r>
        <w:rPr>
          <w:sz w:val="19"/>
        </w:rPr>
        <w:t>a</w:t>
      </w:r>
      <w:r>
        <w:rPr>
          <w:spacing w:val="10"/>
          <w:sz w:val="19"/>
        </w:rPr>
        <w:t xml:space="preserve"> </w:t>
      </w:r>
      <w:r>
        <w:rPr>
          <w:sz w:val="19"/>
        </w:rPr>
        <w:t>medical</w:t>
      </w:r>
      <w:r>
        <w:rPr>
          <w:spacing w:val="8"/>
          <w:sz w:val="19"/>
        </w:rPr>
        <w:t xml:space="preserve"> </w:t>
      </w:r>
      <w:r>
        <w:rPr>
          <w:sz w:val="19"/>
        </w:rPr>
        <w:t>examination</w:t>
      </w:r>
      <w:r>
        <w:rPr>
          <w:spacing w:val="10"/>
          <w:sz w:val="19"/>
        </w:rPr>
        <w:t xml:space="preserve"> </w:t>
      </w:r>
      <w:r>
        <w:rPr>
          <w:sz w:val="19"/>
        </w:rPr>
        <w:t>to</w:t>
      </w:r>
      <w:r>
        <w:rPr>
          <w:spacing w:val="9"/>
          <w:sz w:val="19"/>
        </w:rPr>
        <w:t xml:space="preserve"> </w:t>
      </w:r>
      <w:r>
        <w:rPr>
          <w:sz w:val="19"/>
        </w:rPr>
        <w:t>determine</w:t>
      </w:r>
      <w:r>
        <w:rPr>
          <w:spacing w:val="9"/>
          <w:sz w:val="19"/>
        </w:rPr>
        <w:t xml:space="preserve"> </w:t>
      </w:r>
      <w:r>
        <w:rPr>
          <w:sz w:val="19"/>
        </w:rPr>
        <w:t>his/her</w:t>
      </w:r>
      <w:r>
        <w:rPr>
          <w:spacing w:val="12"/>
          <w:sz w:val="19"/>
        </w:rPr>
        <w:t xml:space="preserve"> </w:t>
      </w:r>
      <w:r>
        <w:rPr>
          <w:sz w:val="19"/>
        </w:rPr>
        <w:t>fitness</w:t>
      </w:r>
      <w:r>
        <w:rPr>
          <w:spacing w:val="1"/>
          <w:sz w:val="19"/>
        </w:rPr>
        <w:t xml:space="preserve"> </w:t>
      </w:r>
      <w:r>
        <w:rPr>
          <w:w w:val="105"/>
          <w:sz w:val="19"/>
        </w:rPr>
        <w:t xml:space="preserve">for work. </w:t>
      </w:r>
      <w:del w:id="721" w:author="Ian Russell" w:date="2021-05-28T16:55:00Z">
        <w:r w:rsidDel="00032BD1">
          <w:rPr>
            <w:w w:val="105"/>
            <w:sz w:val="19"/>
          </w:rPr>
          <w:delText xml:space="preserve">The </w:delText>
        </w:r>
        <w:commentRangeStart w:id="722"/>
        <w:r w:rsidDel="00032BD1">
          <w:rPr>
            <w:w w:val="105"/>
            <w:sz w:val="19"/>
          </w:rPr>
          <w:delText>employee</w:delText>
        </w:r>
      </w:del>
      <w:commentRangeEnd w:id="722"/>
      <w:r w:rsidR="003F29AE">
        <w:rPr>
          <w:rStyle w:val="CommentReference"/>
        </w:rPr>
        <w:commentReference w:id="722"/>
      </w:r>
      <w:del w:id="723" w:author="Ian Russell" w:date="2021-05-28T16:55:00Z">
        <w:r w:rsidDel="00032BD1">
          <w:rPr>
            <w:w w:val="105"/>
            <w:sz w:val="19"/>
          </w:rPr>
          <w:delText>, if he/she so desires, may be represented by a physician of</w:delText>
        </w:r>
        <w:r w:rsidDel="00032BD1">
          <w:rPr>
            <w:spacing w:val="1"/>
            <w:w w:val="105"/>
            <w:sz w:val="19"/>
          </w:rPr>
          <w:delText xml:space="preserve"> </w:delText>
        </w:r>
        <w:r w:rsidDel="00032BD1">
          <w:rPr>
            <w:w w:val="105"/>
            <w:sz w:val="19"/>
          </w:rPr>
          <w:delText>his/her</w:delText>
        </w:r>
        <w:r w:rsidDel="00032BD1">
          <w:rPr>
            <w:spacing w:val="-3"/>
            <w:w w:val="105"/>
            <w:sz w:val="19"/>
          </w:rPr>
          <w:delText xml:space="preserve"> </w:delText>
        </w:r>
        <w:r w:rsidDel="00032BD1">
          <w:rPr>
            <w:w w:val="105"/>
            <w:sz w:val="19"/>
          </w:rPr>
          <w:delText>choice.</w:delText>
        </w:r>
      </w:del>
      <w:ins w:id="724" w:author="Ian Russell" w:date="2021-05-28T16:55:00Z">
        <w:r w:rsidR="00032BD1">
          <w:rPr>
            <w:w w:val="105"/>
            <w:sz w:val="19"/>
          </w:rPr>
          <w:t>If the examination by the Physician reveals that the employee is unfit f</w:t>
        </w:r>
      </w:ins>
      <w:ins w:id="725" w:author="Ian Russell" w:date="2021-05-28T16:56:00Z">
        <w:r w:rsidR="00032BD1">
          <w:rPr>
            <w:w w:val="105"/>
            <w:sz w:val="19"/>
          </w:rPr>
          <w:t>or duty, the employee’s own leave time will run from the time the employee left the work location. The employee, if found unfit for duty and if he/she desires, may then receive an examination by a physician of his/her own choice</w:t>
        </w:r>
      </w:ins>
      <w:ins w:id="726" w:author="Ian Russell" w:date="2021-05-28T16:57:00Z">
        <w:r w:rsidR="00032BD1">
          <w:rPr>
            <w:w w:val="105"/>
            <w:sz w:val="19"/>
          </w:rPr>
          <w:t xml:space="preserve"> and at his/her expense. If the employee’s physician finds that the employee is fit to return to work, the employee shall not be returned to work unless and until a third physician appointed by a panel agreed by the Union and Employer examines the employee and determines that the employee is fit for duty. The Emp</w:t>
        </w:r>
      </w:ins>
      <w:ins w:id="727" w:author="Ian Russell" w:date="2021-05-28T16:58:00Z">
        <w:r w:rsidR="00032BD1">
          <w:rPr>
            <w:w w:val="105"/>
            <w:sz w:val="19"/>
          </w:rPr>
          <w:t>loyer will bear the costs of the employee’s initial examinations and the examination by the physician appointed from the panel under this Paragraph E.</w:t>
        </w:r>
      </w:ins>
    </w:p>
    <w:p w14:paraId="21F98ED6" w14:textId="77777777" w:rsidR="005F34C2" w:rsidRDefault="005F34C2">
      <w:pPr>
        <w:pStyle w:val="BodyText"/>
        <w:spacing w:before="8"/>
      </w:pPr>
    </w:p>
    <w:p w14:paraId="7DE96BC6" w14:textId="768F9CD5" w:rsidR="005F34C2" w:rsidRDefault="00816183">
      <w:pPr>
        <w:pStyle w:val="ListParagraph"/>
        <w:numPr>
          <w:ilvl w:val="0"/>
          <w:numId w:val="77"/>
        </w:numPr>
        <w:tabs>
          <w:tab w:val="left" w:pos="1561"/>
          <w:tab w:val="left" w:pos="1562"/>
        </w:tabs>
        <w:spacing w:before="1" w:line="244" w:lineRule="auto"/>
        <w:ind w:right="727"/>
        <w:rPr>
          <w:sz w:val="19"/>
        </w:rPr>
      </w:pPr>
      <w:r>
        <w:rPr>
          <w:spacing w:val="-1"/>
          <w:w w:val="105"/>
          <w:sz w:val="19"/>
        </w:rPr>
        <w:t>Sick</w:t>
      </w:r>
      <w:r>
        <w:rPr>
          <w:spacing w:val="-13"/>
          <w:w w:val="105"/>
          <w:sz w:val="19"/>
        </w:rPr>
        <w:t xml:space="preserve"> </w:t>
      </w:r>
      <w:r>
        <w:rPr>
          <w:spacing w:val="-1"/>
          <w:w w:val="105"/>
          <w:sz w:val="19"/>
        </w:rPr>
        <w:t>leave</w:t>
      </w:r>
      <w:r>
        <w:rPr>
          <w:spacing w:val="-12"/>
          <w:w w:val="105"/>
          <w:sz w:val="19"/>
        </w:rPr>
        <w:t xml:space="preserve"> </w:t>
      </w:r>
      <w:r>
        <w:rPr>
          <w:spacing w:val="-1"/>
          <w:w w:val="105"/>
          <w:sz w:val="19"/>
        </w:rPr>
        <w:t>must</w:t>
      </w:r>
      <w:r>
        <w:rPr>
          <w:spacing w:val="-12"/>
          <w:w w:val="105"/>
          <w:sz w:val="19"/>
        </w:rPr>
        <w:t xml:space="preserve"> </w:t>
      </w:r>
      <w:r>
        <w:rPr>
          <w:spacing w:val="-1"/>
          <w:w w:val="105"/>
          <w:sz w:val="19"/>
        </w:rPr>
        <w:t>be</w:t>
      </w:r>
      <w:r>
        <w:rPr>
          <w:spacing w:val="-12"/>
          <w:w w:val="105"/>
          <w:sz w:val="19"/>
        </w:rPr>
        <w:t xml:space="preserve"> </w:t>
      </w:r>
      <w:r>
        <w:rPr>
          <w:spacing w:val="-1"/>
          <w:w w:val="105"/>
          <w:sz w:val="19"/>
        </w:rPr>
        <w:t>charged</w:t>
      </w:r>
      <w:r>
        <w:rPr>
          <w:spacing w:val="-12"/>
          <w:w w:val="105"/>
          <w:sz w:val="19"/>
        </w:rPr>
        <w:t xml:space="preserve"> </w:t>
      </w:r>
      <w:r>
        <w:rPr>
          <w:spacing w:val="-1"/>
          <w:w w:val="105"/>
          <w:sz w:val="19"/>
        </w:rPr>
        <w:t>against</w:t>
      </w:r>
      <w:r>
        <w:rPr>
          <w:spacing w:val="-13"/>
          <w:w w:val="105"/>
          <w:sz w:val="19"/>
        </w:rPr>
        <w:t xml:space="preserve"> </w:t>
      </w:r>
      <w:r>
        <w:rPr>
          <w:spacing w:val="-1"/>
          <w:w w:val="105"/>
          <w:sz w:val="19"/>
        </w:rPr>
        <w:t>unused</w:t>
      </w:r>
      <w:r>
        <w:rPr>
          <w:spacing w:val="-12"/>
          <w:w w:val="105"/>
          <w:sz w:val="19"/>
        </w:rPr>
        <w:t xml:space="preserve"> </w:t>
      </w:r>
      <w:r>
        <w:rPr>
          <w:spacing w:val="-1"/>
          <w:w w:val="105"/>
          <w:sz w:val="19"/>
        </w:rPr>
        <w:t>sick</w:t>
      </w:r>
      <w:r>
        <w:rPr>
          <w:spacing w:val="-11"/>
          <w:w w:val="105"/>
          <w:sz w:val="19"/>
        </w:rPr>
        <w:t xml:space="preserve"> </w:t>
      </w:r>
      <w:r>
        <w:rPr>
          <w:spacing w:val="-1"/>
          <w:w w:val="105"/>
          <w:sz w:val="19"/>
        </w:rPr>
        <w:t>leave</w:t>
      </w:r>
      <w:r>
        <w:rPr>
          <w:spacing w:val="-12"/>
          <w:w w:val="105"/>
          <w:sz w:val="19"/>
        </w:rPr>
        <w:t xml:space="preserve"> </w:t>
      </w:r>
      <w:r>
        <w:rPr>
          <w:w w:val="105"/>
          <w:sz w:val="19"/>
        </w:rPr>
        <w:t>credits</w:t>
      </w:r>
      <w:r>
        <w:rPr>
          <w:spacing w:val="-12"/>
          <w:w w:val="105"/>
          <w:sz w:val="19"/>
        </w:rPr>
        <w:t xml:space="preserve"> </w:t>
      </w:r>
      <w:r>
        <w:rPr>
          <w:w w:val="105"/>
          <w:sz w:val="19"/>
        </w:rPr>
        <w:t>in</w:t>
      </w:r>
      <w:r>
        <w:rPr>
          <w:spacing w:val="-12"/>
          <w:w w:val="105"/>
          <w:sz w:val="19"/>
        </w:rPr>
        <w:t xml:space="preserve"> </w:t>
      </w:r>
      <w:r>
        <w:rPr>
          <w:w w:val="105"/>
          <w:sz w:val="19"/>
        </w:rPr>
        <w:t>units</w:t>
      </w:r>
      <w:r>
        <w:rPr>
          <w:spacing w:val="-13"/>
          <w:w w:val="105"/>
          <w:sz w:val="19"/>
        </w:rPr>
        <w:t xml:space="preserve"> </w:t>
      </w:r>
      <w:r>
        <w:rPr>
          <w:w w:val="105"/>
          <w:sz w:val="19"/>
        </w:rPr>
        <w:t>of</w:t>
      </w:r>
      <w:r>
        <w:rPr>
          <w:spacing w:val="-13"/>
          <w:w w:val="105"/>
          <w:sz w:val="19"/>
        </w:rPr>
        <w:t xml:space="preserve"> </w:t>
      </w:r>
      <w:del w:id="728" w:author="Ian Russell" w:date="2021-05-28T16:59:00Z">
        <w:r w:rsidDel="00032BD1">
          <w:rPr>
            <w:w w:val="105"/>
            <w:sz w:val="19"/>
          </w:rPr>
          <w:delText>one-half</w:delText>
        </w:r>
        <w:r w:rsidDel="00032BD1">
          <w:rPr>
            <w:spacing w:val="-12"/>
            <w:w w:val="105"/>
            <w:sz w:val="19"/>
          </w:rPr>
          <w:delText xml:space="preserve"> </w:delText>
        </w:r>
        <w:r w:rsidDel="00032BD1">
          <w:rPr>
            <w:w w:val="105"/>
            <w:sz w:val="19"/>
          </w:rPr>
          <w:delText>hour</w:delText>
        </w:r>
      </w:del>
      <w:ins w:id="729" w:author="Ian Russell" w:date="2021-05-28T16:59:00Z">
        <w:r w:rsidR="00032BD1">
          <w:rPr>
            <w:w w:val="105"/>
            <w:sz w:val="19"/>
          </w:rPr>
          <w:t>fifteen minutes</w:t>
        </w:r>
      </w:ins>
      <w:del w:id="730" w:author="Ian Russell" w:date="2021-05-28T16:59:00Z">
        <w:r w:rsidDel="00032BD1">
          <w:rPr>
            <w:spacing w:val="-11"/>
            <w:w w:val="105"/>
            <w:sz w:val="19"/>
          </w:rPr>
          <w:delText xml:space="preserve"> </w:delText>
        </w:r>
        <w:r w:rsidDel="00032BD1">
          <w:rPr>
            <w:w w:val="105"/>
            <w:sz w:val="19"/>
          </w:rPr>
          <w:delText>or</w:delText>
        </w:r>
        <w:r w:rsidDel="00032BD1">
          <w:rPr>
            <w:spacing w:val="1"/>
            <w:w w:val="105"/>
            <w:sz w:val="19"/>
          </w:rPr>
          <w:delText xml:space="preserve"> </w:delText>
        </w:r>
        <w:r w:rsidDel="00032BD1">
          <w:rPr>
            <w:spacing w:val="-1"/>
            <w:w w:val="105"/>
            <w:sz w:val="19"/>
          </w:rPr>
          <w:delText>full</w:delText>
        </w:r>
        <w:r w:rsidDel="00032BD1">
          <w:rPr>
            <w:spacing w:val="-13"/>
            <w:w w:val="105"/>
            <w:sz w:val="19"/>
          </w:rPr>
          <w:delText xml:space="preserve"> </w:delText>
        </w:r>
        <w:r w:rsidDel="00032BD1">
          <w:rPr>
            <w:spacing w:val="-1"/>
            <w:w w:val="105"/>
            <w:sz w:val="19"/>
          </w:rPr>
          <w:delText>hours</w:delText>
        </w:r>
      </w:del>
      <w:r>
        <w:rPr>
          <w:spacing w:val="-1"/>
          <w:w w:val="105"/>
          <w:sz w:val="19"/>
        </w:rPr>
        <w:t>,</w:t>
      </w:r>
      <w:r>
        <w:rPr>
          <w:spacing w:val="-12"/>
          <w:w w:val="105"/>
          <w:sz w:val="19"/>
        </w:rPr>
        <w:t xml:space="preserve"> </w:t>
      </w:r>
      <w:r>
        <w:rPr>
          <w:w w:val="105"/>
          <w:sz w:val="19"/>
        </w:rPr>
        <w:t>but</w:t>
      </w:r>
      <w:r>
        <w:rPr>
          <w:spacing w:val="-14"/>
          <w:w w:val="105"/>
          <w:sz w:val="19"/>
        </w:rPr>
        <w:t xml:space="preserve"> </w:t>
      </w:r>
      <w:r>
        <w:rPr>
          <w:w w:val="105"/>
          <w:sz w:val="19"/>
        </w:rPr>
        <w:t>in</w:t>
      </w:r>
      <w:r>
        <w:rPr>
          <w:spacing w:val="-13"/>
          <w:w w:val="105"/>
          <w:sz w:val="19"/>
        </w:rPr>
        <w:t xml:space="preserve"> </w:t>
      </w:r>
      <w:r>
        <w:rPr>
          <w:w w:val="105"/>
          <w:sz w:val="19"/>
        </w:rPr>
        <w:t>no</w:t>
      </w:r>
      <w:r>
        <w:rPr>
          <w:spacing w:val="-13"/>
          <w:w w:val="105"/>
          <w:sz w:val="19"/>
        </w:rPr>
        <w:t xml:space="preserve"> </w:t>
      </w:r>
      <w:r>
        <w:rPr>
          <w:w w:val="105"/>
          <w:sz w:val="19"/>
        </w:rPr>
        <w:t>event</w:t>
      </w:r>
      <w:r>
        <w:rPr>
          <w:spacing w:val="-13"/>
          <w:w w:val="105"/>
          <w:sz w:val="19"/>
        </w:rPr>
        <w:t xml:space="preserve"> </w:t>
      </w:r>
      <w:r>
        <w:rPr>
          <w:w w:val="105"/>
          <w:sz w:val="19"/>
        </w:rPr>
        <w:t>may</w:t>
      </w:r>
      <w:r>
        <w:rPr>
          <w:spacing w:val="-12"/>
          <w:w w:val="105"/>
          <w:sz w:val="19"/>
        </w:rPr>
        <w:t xml:space="preserve"> </w:t>
      </w:r>
      <w:r>
        <w:rPr>
          <w:w w:val="105"/>
          <w:sz w:val="19"/>
        </w:rPr>
        <w:t>the</w:t>
      </w:r>
      <w:r>
        <w:rPr>
          <w:spacing w:val="-13"/>
          <w:w w:val="105"/>
          <w:sz w:val="19"/>
        </w:rPr>
        <w:t xml:space="preserve"> </w:t>
      </w:r>
      <w:r>
        <w:rPr>
          <w:w w:val="105"/>
          <w:sz w:val="19"/>
        </w:rPr>
        <w:t>sick</w:t>
      </w:r>
      <w:r>
        <w:rPr>
          <w:spacing w:val="-12"/>
          <w:w w:val="105"/>
          <w:sz w:val="19"/>
        </w:rPr>
        <w:t xml:space="preserve"> </w:t>
      </w:r>
      <w:r>
        <w:rPr>
          <w:w w:val="105"/>
          <w:sz w:val="19"/>
        </w:rPr>
        <w:t>leave</w:t>
      </w:r>
      <w:r>
        <w:rPr>
          <w:spacing w:val="-12"/>
          <w:w w:val="105"/>
          <w:sz w:val="19"/>
        </w:rPr>
        <w:t xml:space="preserve"> </w:t>
      </w:r>
      <w:r>
        <w:rPr>
          <w:w w:val="105"/>
          <w:sz w:val="19"/>
        </w:rPr>
        <w:t>credits</w:t>
      </w:r>
      <w:r>
        <w:rPr>
          <w:spacing w:val="-12"/>
          <w:w w:val="105"/>
          <w:sz w:val="19"/>
        </w:rPr>
        <w:t xml:space="preserve"> </w:t>
      </w:r>
      <w:r>
        <w:rPr>
          <w:w w:val="105"/>
          <w:sz w:val="19"/>
        </w:rPr>
        <w:t>used</w:t>
      </w:r>
      <w:r>
        <w:rPr>
          <w:spacing w:val="-12"/>
          <w:w w:val="105"/>
          <w:sz w:val="19"/>
        </w:rPr>
        <w:t xml:space="preserve"> </w:t>
      </w:r>
      <w:r>
        <w:rPr>
          <w:w w:val="105"/>
          <w:sz w:val="19"/>
        </w:rPr>
        <w:t>be</w:t>
      </w:r>
      <w:r>
        <w:rPr>
          <w:spacing w:val="-12"/>
          <w:w w:val="105"/>
          <w:sz w:val="19"/>
        </w:rPr>
        <w:t xml:space="preserve"> </w:t>
      </w:r>
      <w:r>
        <w:rPr>
          <w:w w:val="105"/>
          <w:sz w:val="19"/>
        </w:rPr>
        <w:t>less</w:t>
      </w:r>
      <w:r>
        <w:rPr>
          <w:spacing w:val="-12"/>
          <w:w w:val="105"/>
          <w:sz w:val="19"/>
        </w:rPr>
        <w:t xml:space="preserve"> </w:t>
      </w:r>
      <w:r>
        <w:rPr>
          <w:w w:val="105"/>
          <w:sz w:val="19"/>
        </w:rPr>
        <w:t>than</w:t>
      </w:r>
      <w:r>
        <w:rPr>
          <w:spacing w:val="-12"/>
          <w:w w:val="105"/>
          <w:sz w:val="19"/>
        </w:rPr>
        <w:t xml:space="preserve"> </w:t>
      </w:r>
      <w:r>
        <w:rPr>
          <w:w w:val="105"/>
          <w:sz w:val="19"/>
        </w:rPr>
        <w:t>the</w:t>
      </w:r>
      <w:r>
        <w:rPr>
          <w:spacing w:val="-13"/>
          <w:w w:val="105"/>
          <w:sz w:val="19"/>
        </w:rPr>
        <w:t xml:space="preserve"> </w:t>
      </w:r>
      <w:r>
        <w:rPr>
          <w:w w:val="105"/>
          <w:sz w:val="19"/>
        </w:rPr>
        <w:t>actual</w:t>
      </w:r>
      <w:r>
        <w:rPr>
          <w:spacing w:val="-13"/>
          <w:w w:val="105"/>
          <w:sz w:val="19"/>
        </w:rPr>
        <w:t xml:space="preserve"> </w:t>
      </w:r>
      <w:r>
        <w:rPr>
          <w:w w:val="105"/>
          <w:sz w:val="19"/>
        </w:rPr>
        <w:t>time</w:t>
      </w:r>
      <w:r>
        <w:rPr>
          <w:spacing w:val="-11"/>
          <w:w w:val="105"/>
          <w:sz w:val="19"/>
        </w:rPr>
        <w:t xml:space="preserve"> </w:t>
      </w:r>
      <w:r>
        <w:rPr>
          <w:w w:val="105"/>
          <w:sz w:val="19"/>
        </w:rPr>
        <w:t>off.</w:t>
      </w:r>
    </w:p>
    <w:p w14:paraId="7ED8886E" w14:textId="77777777" w:rsidR="005F34C2" w:rsidRDefault="005F34C2">
      <w:pPr>
        <w:pStyle w:val="BodyText"/>
        <w:spacing w:before="6"/>
      </w:pPr>
    </w:p>
    <w:p w14:paraId="53F6EDC1" w14:textId="2FAEB47D" w:rsidR="005F34C2" w:rsidRPr="0059078C" w:rsidRDefault="00816183">
      <w:pPr>
        <w:pStyle w:val="ListParagraph"/>
        <w:numPr>
          <w:ilvl w:val="0"/>
          <w:numId w:val="77"/>
        </w:numPr>
        <w:tabs>
          <w:tab w:val="left" w:pos="1561"/>
          <w:tab w:val="left" w:pos="1562"/>
        </w:tabs>
        <w:spacing w:line="244" w:lineRule="auto"/>
        <w:ind w:right="898"/>
        <w:rPr>
          <w:ins w:id="731" w:author="Ian Russell" w:date="2021-05-28T17:03:00Z"/>
          <w:sz w:val="19"/>
          <w:rPrChange w:id="732" w:author="Ian Russell" w:date="2021-05-28T17:03:00Z">
            <w:rPr>
              <w:ins w:id="733" w:author="Ian Russell" w:date="2021-05-28T17:03:00Z"/>
              <w:w w:val="105"/>
              <w:sz w:val="19"/>
            </w:rPr>
          </w:rPrChange>
        </w:rPr>
      </w:pPr>
      <w:r>
        <w:rPr>
          <w:sz w:val="19"/>
        </w:rPr>
        <w:t>Any</w:t>
      </w:r>
      <w:r>
        <w:rPr>
          <w:spacing w:val="9"/>
          <w:sz w:val="19"/>
        </w:rPr>
        <w:t xml:space="preserve"> </w:t>
      </w:r>
      <w:r>
        <w:rPr>
          <w:sz w:val="19"/>
        </w:rPr>
        <w:t>employee</w:t>
      </w:r>
      <w:r>
        <w:rPr>
          <w:spacing w:val="9"/>
          <w:sz w:val="19"/>
        </w:rPr>
        <w:t xml:space="preserve"> </w:t>
      </w:r>
      <w:r>
        <w:rPr>
          <w:sz w:val="19"/>
        </w:rPr>
        <w:t>having</w:t>
      </w:r>
      <w:r>
        <w:rPr>
          <w:spacing w:val="9"/>
          <w:sz w:val="19"/>
        </w:rPr>
        <w:t xml:space="preserve"> </w:t>
      </w:r>
      <w:r>
        <w:rPr>
          <w:sz w:val="19"/>
        </w:rPr>
        <w:t>no</w:t>
      </w:r>
      <w:r>
        <w:rPr>
          <w:spacing w:val="9"/>
          <w:sz w:val="19"/>
        </w:rPr>
        <w:t xml:space="preserve"> </w:t>
      </w:r>
      <w:r>
        <w:rPr>
          <w:sz w:val="19"/>
        </w:rPr>
        <w:t>sick</w:t>
      </w:r>
      <w:r>
        <w:rPr>
          <w:spacing w:val="7"/>
          <w:sz w:val="19"/>
        </w:rPr>
        <w:t xml:space="preserve"> </w:t>
      </w:r>
      <w:r>
        <w:rPr>
          <w:sz w:val="19"/>
        </w:rPr>
        <w:t>leave</w:t>
      </w:r>
      <w:r>
        <w:rPr>
          <w:spacing w:val="9"/>
          <w:sz w:val="19"/>
        </w:rPr>
        <w:t xml:space="preserve"> </w:t>
      </w:r>
      <w:r>
        <w:rPr>
          <w:sz w:val="19"/>
        </w:rPr>
        <w:t>credits,</w:t>
      </w:r>
      <w:r>
        <w:rPr>
          <w:spacing w:val="11"/>
          <w:sz w:val="19"/>
        </w:rPr>
        <w:t xml:space="preserve"> </w:t>
      </w:r>
      <w:r>
        <w:rPr>
          <w:sz w:val="19"/>
        </w:rPr>
        <w:t>who</w:t>
      </w:r>
      <w:r>
        <w:rPr>
          <w:spacing w:val="8"/>
          <w:sz w:val="19"/>
        </w:rPr>
        <w:t xml:space="preserve"> </w:t>
      </w:r>
      <w:r>
        <w:rPr>
          <w:sz w:val="19"/>
        </w:rPr>
        <w:t>is</w:t>
      </w:r>
      <w:r>
        <w:rPr>
          <w:spacing w:val="10"/>
          <w:sz w:val="19"/>
        </w:rPr>
        <w:t xml:space="preserve"> </w:t>
      </w:r>
      <w:r>
        <w:rPr>
          <w:sz w:val="19"/>
        </w:rPr>
        <w:t>absent</w:t>
      </w:r>
      <w:r>
        <w:rPr>
          <w:spacing w:val="9"/>
          <w:sz w:val="19"/>
        </w:rPr>
        <w:t xml:space="preserve"> </w:t>
      </w:r>
      <w:r>
        <w:rPr>
          <w:sz w:val="19"/>
        </w:rPr>
        <w:t>due</w:t>
      </w:r>
      <w:r>
        <w:rPr>
          <w:spacing w:val="9"/>
          <w:sz w:val="19"/>
        </w:rPr>
        <w:t xml:space="preserve"> </w:t>
      </w:r>
      <w:r>
        <w:rPr>
          <w:sz w:val="19"/>
        </w:rPr>
        <w:t>to</w:t>
      </w:r>
      <w:r>
        <w:rPr>
          <w:spacing w:val="9"/>
          <w:sz w:val="19"/>
        </w:rPr>
        <w:t xml:space="preserve"> </w:t>
      </w:r>
      <w:r>
        <w:rPr>
          <w:sz w:val="19"/>
        </w:rPr>
        <w:t>illness</w:t>
      </w:r>
      <w:r>
        <w:rPr>
          <w:spacing w:val="9"/>
          <w:sz w:val="19"/>
        </w:rPr>
        <w:t xml:space="preserve"> </w:t>
      </w:r>
      <w:ins w:id="734" w:author="Ian Russell" w:date="2021-05-28T16:59:00Z">
        <w:r w:rsidR="00032BD1">
          <w:rPr>
            <w:spacing w:val="9"/>
            <w:sz w:val="19"/>
          </w:rPr>
          <w:t xml:space="preserve">or injury </w:t>
        </w:r>
      </w:ins>
      <w:del w:id="735" w:author="Ian Russell" w:date="2021-05-28T17:00:00Z">
        <w:r w:rsidDel="00032BD1">
          <w:rPr>
            <w:sz w:val="19"/>
          </w:rPr>
          <w:delText>shall</w:delText>
        </w:r>
        <w:r w:rsidDel="00032BD1">
          <w:rPr>
            <w:spacing w:val="9"/>
            <w:sz w:val="19"/>
          </w:rPr>
          <w:delText xml:space="preserve"> </w:delText>
        </w:r>
      </w:del>
      <w:ins w:id="736" w:author="Ian Russell" w:date="2021-05-28T17:00:00Z">
        <w:r w:rsidR="00032BD1">
          <w:rPr>
            <w:sz w:val="19"/>
          </w:rPr>
          <w:t>may, upon the Employer’s approval which will not be unreasonably withheld</w:t>
        </w:r>
      </w:ins>
      <w:ins w:id="737" w:author="Ian Russell" w:date="2021-05-28T17:01:00Z">
        <w:r w:rsidR="00032BD1">
          <w:rPr>
            <w:sz w:val="19"/>
          </w:rPr>
          <w:t>,</w:t>
        </w:r>
      </w:ins>
      <w:ins w:id="738" w:author="Ian Russell" w:date="2021-05-28T17:00:00Z">
        <w:r w:rsidR="00032BD1">
          <w:rPr>
            <w:spacing w:val="9"/>
            <w:sz w:val="19"/>
          </w:rPr>
          <w:t xml:space="preserve"> </w:t>
        </w:r>
      </w:ins>
      <w:r>
        <w:rPr>
          <w:sz w:val="19"/>
        </w:rPr>
        <w:t>be</w:t>
      </w:r>
      <w:r>
        <w:rPr>
          <w:spacing w:val="9"/>
          <w:sz w:val="19"/>
        </w:rPr>
        <w:t xml:space="preserve"> </w:t>
      </w:r>
      <w:r>
        <w:rPr>
          <w:sz w:val="19"/>
        </w:rPr>
        <w:t>placed</w:t>
      </w:r>
      <w:ins w:id="739" w:author="Ian Russell" w:date="2021-05-28T16:59:00Z">
        <w:r w:rsidR="00032BD1">
          <w:rPr>
            <w:sz w:val="19"/>
          </w:rPr>
          <w:t xml:space="preserve"> </w:t>
        </w:r>
      </w:ins>
      <w:r>
        <w:rPr>
          <w:spacing w:val="-49"/>
          <w:sz w:val="19"/>
        </w:rPr>
        <w:t xml:space="preserve"> </w:t>
      </w:r>
      <w:r>
        <w:rPr>
          <w:spacing w:val="-1"/>
          <w:w w:val="105"/>
          <w:sz w:val="19"/>
        </w:rPr>
        <w:t>on</w:t>
      </w:r>
      <w:r>
        <w:rPr>
          <w:spacing w:val="-11"/>
          <w:w w:val="105"/>
          <w:sz w:val="19"/>
        </w:rPr>
        <w:t xml:space="preserve"> </w:t>
      </w:r>
      <w:del w:id="740" w:author="Ian Russell" w:date="2021-05-28T17:01:00Z">
        <w:r w:rsidDel="00032BD1">
          <w:rPr>
            <w:spacing w:val="-1"/>
            <w:w w:val="105"/>
            <w:sz w:val="19"/>
          </w:rPr>
          <w:delText>leave</w:delText>
        </w:r>
        <w:r w:rsidDel="00032BD1">
          <w:rPr>
            <w:spacing w:val="-11"/>
            <w:w w:val="105"/>
            <w:sz w:val="19"/>
          </w:rPr>
          <w:delText xml:space="preserve"> </w:delText>
        </w:r>
        <w:r w:rsidDel="00032BD1">
          <w:rPr>
            <w:spacing w:val="-1"/>
            <w:w w:val="105"/>
            <w:sz w:val="19"/>
          </w:rPr>
          <w:delText>without</w:delText>
        </w:r>
        <w:r w:rsidDel="00032BD1">
          <w:rPr>
            <w:spacing w:val="-11"/>
            <w:w w:val="105"/>
            <w:sz w:val="19"/>
          </w:rPr>
          <w:delText xml:space="preserve"> </w:delText>
        </w:r>
        <w:r w:rsidDel="00032BD1">
          <w:rPr>
            <w:spacing w:val="-1"/>
            <w:w w:val="105"/>
            <w:sz w:val="19"/>
          </w:rPr>
          <w:delText>pay</w:delText>
        </w:r>
        <w:r w:rsidDel="00032BD1">
          <w:rPr>
            <w:spacing w:val="-13"/>
            <w:w w:val="105"/>
            <w:sz w:val="19"/>
          </w:rPr>
          <w:delText xml:space="preserve"> </w:delText>
        </w:r>
        <w:r w:rsidDel="00032BD1">
          <w:rPr>
            <w:spacing w:val="-1"/>
            <w:w w:val="105"/>
            <w:sz w:val="19"/>
          </w:rPr>
          <w:delText>unless</w:delText>
        </w:r>
        <w:r w:rsidDel="00032BD1">
          <w:rPr>
            <w:spacing w:val="-12"/>
            <w:w w:val="105"/>
            <w:sz w:val="19"/>
          </w:rPr>
          <w:delText xml:space="preserve"> </w:delText>
        </w:r>
        <w:r w:rsidDel="00032BD1">
          <w:rPr>
            <w:spacing w:val="-1"/>
            <w:w w:val="105"/>
            <w:sz w:val="19"/>
          </w:rPr>
          <w:delText>said</w:delText>
        </w:r>
        <w:r w:rsidDel="00032BD1">
          <w:rPr>
            <w:spacing w:val="-12"/>
            <w:w w:val="105"/>
            <w:sz w:val="19"/>
          </w:rPr>
          <w:delText xml:space="preserve"> </w:delText>
        </w:r>
        <w:r w:rsidDel="00032BD1">
          <w:rPr>
            <w:spacing w:val="-1"/>
            <w:w w:val="105"/>
            <w:sz w:val="19"/>
          </w:rPr>
          <w:delText>employee</w:delText>
        </w:r>
        <w:r w:rsidDel="00032BD1">
          <w:rPr>
            <w:spacing w:val="-11"/>
            <w:w w:val="105"/>
            <w:sz w:val="19"/>
          </w:rPr>
          <w:delText xml:space="preserve"> </w:delText>
        </w:r>
        <w:r w:rsidDel="00032BD1">
          <w:rPr>
            <w:spacing w:val="-1"/>
            <w:w w:val="105"/>
            <w:sz w:val="19"/>
          </w:rPr>
          <w:delText>requests</w:delText>
        </w:r>
        <w:r w:rsidDel="00032BD1">
          <w:rPr>
            <w:spacing w:val="-11"/>
            <w:w w:val="105"/>
            <w:sz w:val="19"/>
          </w:rPr>
          <w:delText xml:space="preserve"> </w:delText>
        </w:r>
        <w:r w:rsidDel="00032BD1">
          <w:rPr>
            <w:spacing w:val="-1"/>
            <w:w w:val="105"/>
            <w:sz w:val="19"/>
          </w:rPr>
          <w:delText>use</w:delText>
        </w:r>
        <w:r w:rsidDel="00032BD1">
          <w:rPr>
            <w:spacing w:val="-11"/>
            <w:w w:val="105"/>
            <w:sz w:val="19"/>
          </w:rPr>
          <w:delText xml:space="preserve"> </w:delText>
        </w:r>
        <w:r w:rsidDel="00032BD1">
          <w:rPr>
            <w:spacing w:val="-1"/>
            <w:w w:val="105"/>
            <w:sz w:val="19"/>
          </w:rPr>
          <w:delText>of</w:delText>
        </w:r>
        <w:r w:rsidDel="00032BD1">
          <w:rPr>
            <w:spacing w:val="-13"/>
            <w:w w:val="105"/>
            <w:sz w:val="19"/>
          </w:rPr>
          <w:delText xml:space="preserve"> </w:delText>
        </w:r>
        <w:r w:rsidDel="00032BD1">
          <w:rPr>
            <w:spacing w:val="-1"/>
            <w:w w:val="105"/>
            <w:sz w:val="19"/>
          </w:rPr>
          <w:delText>other</w:delText>
        </w:r>
        <w:r w:rsidDel="00032BD1">
          <w:rPr>
            <w:spacing w:val="-12"/>
            <w:w w:val="105"/>
            <w:sz w:val="19"/>
          </w:rPr>
          <w:delText xml:space="preserve"> </w:delText>
        </w:r>
        <w:r w:rsidDel="00032BD1">
          <w:rPr>
            <w:w w:val="105"/>
            <w:sz w:val="19"/>
          </w:rPr>
          <w:delText>available</w:delText>
        </w:r>
        <w:r w:rsidDel="00032BD1">
          <w:rPr>
            <w:spacing w:val="-12"/>
            <w:w w:val="105"/>
            <w:sz w:val="19"/>
          </w:rPr>
          <w:delText xml:space="preserve"> </w:delText>
        </w:r>
        <w:r w:rsidDel="00032BD1">
          <w:rPr>
            <w:w w:val="105"/>
            <w:sz w:val="19"/>
          </w:rPr>
          <w:delText>leave</w:delText>
        </w:r>
        <w:r w:rsidDel="00032BD1">
          <w:rPr>
            <w:spacing w:val="-11"/>
            <w:w w:val="105"/>
            <w:sz w:val="19"/>
          </w:rPr>
          <w:delText xml:space="preserve"> </w:delText>
        </w:r>
        <w:r w:rsidDel="00032BD1">
          <w:rPr>
            <w:w w:val="105"/>
            <w:sz w:val="19"/>
          </w:rPr>
          <w:delText>time,</w:delText>
        </w:r>
        <w:r w:rsidDel="00032BD1">
          <w:rPr>
            <w:spacing w:val="1"/>
            <w:w w:val="105"/>
            <w:sz w:val="19"/>
          </w:rPr>
          <w:delText xml:space="preserve"> </w:delText>
        </w:r>
        <w:r w:rsidDel="00032BD1">
          <w:rPr>
            <w:w w:val="105"/>
            <w:sz w:val="19"/>
          </w:rPr>
          <w:delText>which</w:delText>
        </w:r>
        <w:r w:rsidDel="00032BD1">
          <w:rPr>
            <w:spacing w:val="-4"/>
            <w:w w:val="105"/>
            <w:sz w:val="19"/>
          </w:rPr>
          <w:delText xml:space="preserve"> </w:delText>
        </w:r>
        <w:r w:rsidDel="00032BD1">
          <w:rPr>
            <w:w w:val="105"/>
            <w:sz w:val="19"/>
          </w:rPr>
          <w:delText>is</w:delText>
        </w:r>
        <w:r w:rsidDel="00032BD1">
          <w:rPr>
            <w:spacing w:val="-5"/>
            <w:w w:val="105"/>
            <w:sz w:val="19"/>
          </w:rPr>
          <w:delText xml:space="preserve"> </w:delText>
        </w:r>
        <w:r w:rsidDel="00032BD1">
          <w:rPr>
            <w:w w:val="105"/>
            <w:sz w:val="19"/>
          </w:rPr>
          <w:delText>subsequently</w:delText>
        </w:r>
        <w:r w:rsidDel="00032BD1">
          <w:rPr>
            <w:spacing w:val="-4"/>
            <w:w w:val="105"/>
            <w:sz w:val="19"/>
          </w:rPr>
          <w:delText xml:space="preserve"> </w:delText>
        </w:r>
        <w:r w:rsidDel="00032BD1">
          <w:rPr>
            <w:w w:val="105"/>
            <w:sz w:val="19"/>
          </w:rPr>
          <w:delText>approved</w:delText>
        </w:r>
      </w:del>
      <w:ins w:id="741" w:author="Ian Russell" w:date="2021-05-28T17:01:00Z">
        <w:r w:rsidR="00032BD1">
          <w:rPr>
            <w:spacing w:val="-1"/>
            <w:w w:val="105"/>
            <w:sz w:val="19"/>
          </w:rPr>
          <w:t>available vacation leave under Article 9</w:t>
        </w:r>
      </w:ins>
      <w:r>
        <w:rPr>
          <w:w w:val="105"/>
          <w:sz w:val="19"/>
        </w:rPr>
        <w:t>.</w:t>
      </w:r>
      <w:ins w:id="742" w:author="Ian Russell" w:date="2021-05-28T17:01:00Z">
        <w:r w:rsidR="00032BD1">
          <w:rPr>
            <w:w w:val="105"/>
            <w:sz w:val="19"/>
          </w:rPr>
          <w:t xml:space="preserve"> Additionally</w:t>
        </w:r>
      </w:ins>
      <w:ins w:id="743" w:author="Ian Russell" w:date="2021-05-28T17:02:00Z">
        <w:r w:rsidR="00032BD1">
          <w:rPr>
            <w:w w:val="105"/>
            <w:sz w:val="19"/>
          </w:rPr>
          <w:t>, the Employer may grant such employee a leave of absence without pay or an extension of a leave of absence without pay upon the written request of the employee.</w:t>
        </w:r>
      </w:ins>
    </w:p>
    <w:p w14:paraId="5A361B05" w14:textId="77777777" w:rsidR="0059078C" w:rsidRPr="0059078C" w:rsidRDefault="0059078C">
      <w:pPr>
        <w:pStyle w:val="ListParagraph"/>
        <w:rPr>
          <w:ins w:id="744" w:author="Ian Russell" w:date="2021-05-28T17:03:00Z"/>
          <w:sz w:val="19"/>
          <w:rPrChange w:id="745" w:author="Ian Russell" w:date="2021-05-28T17:03:00Z">
            <w:rPr>
              <w:ins w:id="746" w:author="Ian Russell" w:date="2021-05-28T17:03:00Z"/>
            </w:rPr>
          </w:rPrChange>
        </w:rPr>
        <w:pPrChange w:id="747" w:author="Ian Russell" w:date="2021-05-28T17:03:00Z">
          <w:pPr>
            <w:pStyle w:val="ListParagraph"/>
            <w:numPr>
              <w:numId w:val="77"/>
            </w:numPr>
            <w:tabs>
              <w:tab w:val="left" w:pos="1561"/>
              <w:tab w:val="left" w:pos="1562"/>
            </w:tabs>
            <w:spacing w:line="244" w:lineRule="auto"/>
            <w:ind w:right="898"/>
          </w:pPr>
        </w:pPrChange>
      </w:pPr>
    </w:p>
    <w:p w14:paraId="5C4EE864" w14:textId="4C2D38E3" w:rsidR="0059078C" w:rsidRDefault="0059078C">
      <w:pPr>
        <w:pStyle w:val="ListParagraph"/>
        <w:tabs>
          <w:tab w:val="left" w:pos="1561"/>
          <w:tab w:val="left" w:pos="1562"/>
        </w:tabs>
        <w:spacing w:line="244" w:lineRule="auto"/>
        <w:ind w:right="898" w:firstLine="0"/>
        <w:rPr>
          <w:sz w:val="19"/>
        </w:rPr>
        <w:pPrChange w:id="748" w:author="Ian Russell" w:date="2021-05-28T17:03:00Z">
          <w:pPr>
            <w:pStyle w:val="ListParagraph"/>
            <w:numPr>
              <w:numId w:val="77"/>
            </w:numPr>
            <w:tabs>
              <w:tab w:val="left" w:pos="1561"/>
              <w:tab w:val="left" w:pos="1562"/>
            </w:tabs>
            <w:spacing w:line="244" w:lineRule="auto"/>
            <w:ind w:right="898"/>
          </w:pPr>
        </w:pPrChange>
      </w:pPr>
      <w:ins w:id="749" w:author="Ian Russell" w:date="2021-05-28T17:03:00Z">
        <w:r>
          <w:rPr>
            <w:sz w:val="19"/>
          </w:rPr>
          <w:t>Such written request shall include a detailed statement of the reason for the absence or requested leave and shall be accompanied by substantiating proof of such an illness or injury. No leave of absence granted pursuant to this paragraph shall be for a period longer than</w:t>
        </w:r>
      </w:ins>
      <w:ins w:id="750" w:author="Ian Russell" w:date="2021-05-28T17:04:00Z">
        <w:r>
          <w:rPr>
            <w:sz w:val="19"/>
          </w:rPr>
          <w:t xml:space="preserve"> three (3) months. </w:t>
        </w:r>
      </w:ins>
    </w:p>
    <w:p w14:paraId="430BE073" w14:textId="77777777" w:rsidR="005F34C2" w:rsidRDefault="005F34C2">
      <w:pPr>
        <w:pStyle w:val="BodyText"/>
        <w:spacing w:before="8"/>
      </w:pPr>
    </w:p>
    <w:p w14:paraId="39AE85BA" w14:textId="391B2599" w:rsidR="005F34C2" w:rsidRDefault="00816183">
      <w:pPr>
        <w:pStyle w:val="ListParagraph"/>
        <w:numPr>
          <w:ilvl w:val="0"/>
          <w:numId w:val="77"/>
        </w:numPr>
        <w:tabs>
          <w:tab w:val="left" w:pos="1560"/>
          <w:tab w:val="left" w:pos="1561"/>
        </w:tabs>
        <w:spacing w:line="244" w:lineRule="auto"/>
        <w:ind w:right="1026"/>
        <w:rPr>
          <w:sz w:val="19"/>
        </w:rPr>
      </w:pPr>
      <w:r>
        <w:rPr>
          <w:spacing w:val="-1"/>
          <w:w w:val="105"/>
          <w:sz w:val="19"/>
        </w:rPr>
        <w:t>An</w:t>
      </w:r>
      <w:r>
        <w:rPr>
          <w:spacing w:val="-12"/>
          <w:w w:val="105"/>
          <w:sz w:val="19"/>
        </w:rPr>
        <w:t xml:space="preserve"> </w:t>
      </w:r>
      <w:r>
        <w:rPr>
          <w:spacing w:val="-1"/>
          <w:w w:val="105"/>
          <w:sz w:val="19"/>
        </w:rPr>
        <w:t>employee</w:t>
      </w:r>
      <w:r>
        <w:rPr>
          <w:spacing w:val="-13"/>
          <w:w w:val="105"/>
          <w:sz w:val="19"/>
        </w:rPr>
        <w:t xml:space="preserve"> </w:t>
      </w:r>
      <w:r>
        <w:rPr>
          <w:spacing w:val="-1"/>
          <w:w w:val="105"/>
          <w:sz w:val="19"/>
        </w:rPr>
        <w:t>who</w:t>
      </w:r>
      <w:r>
        <w:rPr>
          <w:spacing w:val="-12"/>
          <w:w w:val="105"/>
          <w:sz w:val="19"/>
        </w:rPr>
        <w:t xml:space="preserve"> </w:t>
      </w:r>
      <w:r>
        <w:rPr>
          <w:spacing w:val="-1"/>
          <w:w w:val="105"/>
          <w:sz w:val="19"/>
        </w:rPr>
        <w:t>is</w:t>
      </w:r>
      <w:r>
        <w:rPr>
          <w:spacing w:val="-10"/>
          <w:w w:val="105"/>
          <w:sz w:val="19"/>
        </w:rPr>
        <w:t xml:space="preserve"> </w:t>
      </w:r>
      <w:r>
        <w:rPr>
          <w:spacing w:val="-1"/>
          <w:w w:val="105"/>
          <w:sz w:val="19"/>
        </w:rPr>
        <w:t>reinstated</w:t>
      </w:r>
      <w:r>
        <w:rPr>
          <w:spacing w:val="-12"/>
          <w:w w:val="105"/>
          <w:sz w:val="19"/>
        </w:rPr>
        <w:t xml:space="preserve"> </w:t>
      </w:r>
      <w:r>
        <w:rPr>
          <w:spacing w:val="-1"/>
          <w:w w:val="105"/>
          <w:sz w:val="19"/>
        </w:rPr>
        <w:t>or</w:t>
      </w:r>
      <w:r>
        <w:rPr>
          <w:spacing w:val="-11"/>
          <w:w w:val="105"/>
          <w:sz w:val="19"/>
        </w:rPr>
        <w:t xml:space="preserve"> </w:t>
      </w:r>
      <w:r>
        <w:rPr>
          <w:spacing w:val="-1"/>
          <w:w w:val="105"/>
          <w:sz w:val="19"/>
        </w:rPr>
        <w:t>reemployed</w:t>
      </w:r>
      <w:r>
        <w:rPr>
          <w:spacing w:val="-12"/>
          <w:w w:val="105"/>
          <w:sz w:val="19"/>
        </w:rPr>
        <w:t xml:space="preserve"> </w:t>
      </w:r>
      <w:r>
        <w:rPr>
          <w:spacing w:val="-1"/>
          <w:w w:val="105"/>
          <w:sz w:val="19"/>
        </w:rPr>
        <w:t>after</w:t>
      </w:r>
      <w:r>
        <w:rPr>
          <w:spacing w:val="-12"/>
          <w:w w:val="105"/>
          <w:sz w:val="19"/>
        </w:rPr>
        <w:t xml:space="preserve"> </w:t>
      </w:r>
      <w:r>
        <w:rPr>
          <w:spacing w:val="-1"/>
          <w:w w:val="105"/>
          <w:sz w:val="19"/>
        </w:rPr>
        <w:t>an</w:t>
      </w:r>
      <w:r>
        <w:rPr>
          <w:spacing w:val="-12"/>
          <w:w w:val="105"/>
          <w:sz w:val="19"/>
        </w:rPr>
        <w:t xml:space="preserve"> </w:t>
      </w:r>
      <w:r>
        <w:rPr>
          <w:w w:val="105"/>
          <w:sz w:val="19"/>
        </w:rPr>
        <w:t>absence</w:t>
      </w:r>
      <w:r>
        <w:rPr>
          <w:spacing w:val="-12"/>
          <w:w w:val="105"/>
          <w:sz w:val="19"/>
        </w:rPr>
        <w:t xml:space="preserve"> </w:t>
      </w:r>
      <w:r>
        <w:rPr>
          <w:w w:val="105"/>
          <w:sz w:val="19"/>
        </w:rPr>
        <w:t>of</w:t>
      </w:r>
      <w:r>
        <w:rPr>
          <w:spacing w:val="-13"/>
          <w:w w:val="105"/>
          <w:sz w:val="19"/>
        </w:rPr>
        <w:t xml:space="preserve"> </w:t>
      </w:r>
      <w:r>
        <w:rPr>
          <w:w w:val="105"/>
          <w:sz w:val="19"/>
        </w:rPr>
        <w:t>less</w:t>
      </w:r>
      <w:r>
        <w:rPr>
          <w:spacing w:val="-11"/>
          <w:w w:val="105"/>
          <w:sz w:val="19"/>
        </w:rPr>
        <w:t xml:space="preserve"> </w:t>
      </w:r>
      <w:r>
        <w:rPr>
          <w:w w:val="105"/>
          <w:sz w:val="19"/>
        </w:rPr>
        <w:t>than</w:t>
      </w:r>
      <w:r>
        <w:rPr>
          <w:spacing w:val="-10"/>
          <w:w w:val="105"/>
          <w:sz w:val="19"/>
        </w:rPr>
        <w:t xml:space="preserve"> </w:t>
      </w:r>
      <w:r>
        <w:rPr>
          <w:w w:val="105"/>
          <w:sz w:val="19"/>
        </w:rPr>
        <w:t>three</w:t>
      </w:r>
      <w:r>
        <w:rPr>
          <w:spacing w:val="-12"/>
          <w:w w:val="105"/>
          <w:sz w:val="19"/>
        </w:rPr>
        <w:t xml:space="preserve"> </w:t>
      </w:r>
      <w:r>
        <w:rPr>
          <w:w w:val="105"/>
          <w:sz w:val="19"/>
        </w:rPr>
        <w:t>(3)</w:t>
      </w:r>
      <w:r>
        <w:rPr>
          <w:spacing w:val="1"/>
          <w:w w:val="105"/>
          <w:sz w:val="19"/>
        </w:rPr>
        <w:t xml:space="preserve"> </w:t>
      </w:r>
      <w:r>
        <w:rPr>
          <w:spacing w:val="-1"/>
          <w:w w:val="105"/>
          <w:sz w:val="19"/>
        </w:rPr>
        <w:t>years</w:t>
      </w:r>
      <w:r>
        <w:rPr>
          <w:spacing w:val="-11"/>
          <w:w w:val="105"/>
          <w:sz w:val="19"/>
        </w:rPr>
        <w:t xml:space="preserve"> </w:t>
      </w:r>
      <w:r>
        <w:rPr>
          <w:spacing w:val="-1"/>
          <w:w w:val="105"/>
          <w:sz w:val="19"/>
        </w:rPr>
        <w:t>shall</w:t>
      </w:r>
      <w:r>
        <w:rPr>
          <w:spacing w:val="-11"/>
          <w:w w:val="105"/>
          <w:sz w:val="19"/>
        </w:rPr>
        <w:t xml:space="preserve"> </w:t>
      </w:r>
      <w:r>
        <w:rPr>
          <w:spacing w:val="-1"/>
          <w:w w:val="105"/>
          <w:sz w:val="19"/>
        </w:rPr>
        <w:t>be</w:t>
      </w:r>
      <w:r>
        <w:rPr>
          <w:spacing w:val="-11"/>
          <w:w w:val="105"/>
          <w:sz w:val="19"/>
        </w:rPr>
        <w:t xml:space="preserve"> </w:t>
      </w:r>
      <w:r>
        <w:rPr>
          <w:spacing w:val="-1"/>
          <w:w w:val="105"/>
          <w:sz w:val="19"/>
        </w:rPr>
        <w:t>credited</w:t>
      </w:r>
      <w:r>
        <w:rPr>
          <w:spacing w:val="-10"/>
          <w:w w:val="105"/>
          <w:sz w:val="19"/>
        </w:rPr>
        <w:t xml:space="preserve"> </w:t>
      </w:r>
      <w:r>
        <w:rPr>
          <w:spacing w:val="-1"/>
          <w:w w:val="105"/>
          <w:sz w:val="19"/>
        </w:rPr>
        <w:t>with</w:t>
      </w:r>
      <w:r>
        <w:rPr>
          <w:spacing w:val="-12"/>
          <w:w w:val="105"/>
          <w:sz w:val="19"/>
        </w:rPr>
        <w:t xml:space="preserve"> </w:t>
      </w:r>
      <w:r>
        <w:rPr>
          <w:spacing w:val="-1"/>
          <w:w w:val="105"/>
          <w:sz w:val="19"/>
        </w:rPr>
        <w:t>his/her</w:t>
      </w:r>
      <w:r>
        <w:rPr>
          <w:spacing w:val="-11"/>
          <w:w w:val="105"/>
          <w:sz w:val="19"/>
        </w:rPr>
        <w:t xml:space="preserve"> </w:t>
      </w:r>
      <w:r>
        <w:rPr>
          <w:spacing w:val="-1"/>
          <w:w w:val="105"/>
          <w:sz w:val="19"/>
        </w:rPr>
        <w:t>sick</w:t>
      </w:r>
      <w:r>
        <w:rPr>
          <w:spacing w:val="-11"/>
          <w:w w:val="105"/>
          <w:sz w:val="19"/>
        </w:rPr>
        <w:t xml:space="preserve"> </w:t>
      </w:r>
      <w:r>
        <w:rPr>
          <w:spacing w:val="-1"/>
          <w:w w:val="105"/>
          <w:sz w:val="19"/>
        </w:rPr>
        <w:t>leave</w:t>
      </w:r>
      <w:r>
        <w:rPr>
          <w:spacing w:val="-11"/>
          <w:w w:val="105"/>
          <w:sz w:val="19"/>
        </w:rPr>
        <w:t xml:space="preserve"> </w:t>
      </w:r>
      <w:r>
        <w:rPr>
          <w:spacing w:val="-1"/>
          <w:w w:val="105"/>
          <w:sz w:val="19"/>
        </w:rPr>
        <w:t>credits</w:t>
      </w:r>
      <w:r>
        <w:rPr>
          <w:spacing w:val="-13"/>
          <w:w w:val="105"/>
          <w:sz w:val="19"/>
        </w:rPr>
        <w:t xml:space="preserve"> </w:t>
      </w:r>
      <w:r>
        <w:rPr>
          <w:spacing w:val="-1"/>
          <w:w w:val="105"/>
          <w:sz w:val="19"/>
        </w:rPr>
        <w:t>at</w:t>
      </w:r>
      <w:r>
        <w:rPr>
          <w:spacing w:val="-12"/>
          <w:w w:val="105"/>
          <w:sz w:val="19"/>
        </w:rPr>
        <w:t xml:space="preserve"> </w:t>
      </w:r>
      <w:r>
        <w:rPr>
          <w:spacing w:val="-1"/>
          <w:w w:val="105"/>
          <w:sz w:val="19"/>
        </w:rPr>
        <w:t>the</w:t>
      </w:r>
      <w:r>
        <w:rPr>
          <w:spacing w:val="-10"/>
          <w:w w:val="105"/>
          <w:sz w:val="19"/>
        </w:rPr>
        <w:t xml:space="preserve"> </w:t>
      </w:r>
      <w:r>
        <w:rPr>
          <w:spacing w:val="-1"/>
          <w:w w:val="105"/>
          <w:sz w:val="19"/>
        </w:rPr>
        <w:t>termination</w:t>
      </w:r>
      <w:r>
        <w:rPr>
          <w:spacing w:val="-11"/>
          <w:w w:val="105"/>
          <w:sz w:val="19"/>
        </w:rPr>
        <w:t xml:space="preserve"> </w:t>
      </w:r>
      <w:r>
        <w:rPr>
          <w:w w:val="105"/>
          <w:sz w:val="19"/>
        </w:rPr>
        <w:t>of</w:t>
      </w:r>
      <w:r>
        <w:rPr>
          <w:spacing w:val="-12"/>
          <w:w w:val="105"/>
          <w:sz w:val="19"/>
        </w:rPr>
        <w:t xml:space="preserve"> </w:t>
      </w:r>
      <w:r>
        <w:rPr>
          <w:w w:val="105"/>
          <w:sz w:val="19"/>
        </w:rPr>
        <w:t>his/her</w:t>
      </w:r>
      <w:r>
        <w:rPr>
          <w:spacing w:val="-12"/>
          <w:w w:val="105"/>
          <w:sz w:val="19"/>
        </w:rPr>
        <w:t xml:space="preserve"> </w:t>
      </w:r>
      <w:r>
        <w:rPr>
          <w:w w:val="105"/>
          <w:sz w:val="19"/>
        </w:rPr>
        <w:t>prior</w:t>
      </w:r>
      <w:r>
        <w:rPr>
          <w:spacing w:val="-52"/>
          <w:w w:val="105"/>
          <w:sz w:val="19"/>
        </w:rPr>
        <w:t xml:space="preserve"> </w:t>
      </w:r>
      <w:r>
        <w:rPr>
          <w:spacing w:val="-1"/>
          <w:w w:val="105"/>
          <w:sz w:val="19"/>
        </w:rPr>
        <w:t>employment.</w:t>
      </w:r>
      <w:r>
        <w:rPr>
          <w:spacing w:val="32"/>
          <w:w w:val="105"/>
          <w:sz w:val="19"/>
        </w:rPr>
        <w:t xml:space="preserve"> </w:t>
      </w:r>
      <w:r>
        <w:rPr>
          <w:spacing w:val="-1"/>
          <w:w w:val="105"/>
          <w:sz w:val="19"/>
        </w:rPr>
        <w:t>An</w:t>
      </w:r>
      <w:r>
        <w:rPr>
          <w:spacing w:val="-12"/>
          <w:w w:val="105"/>
          <w:sz w:val="19"/>
        </w:rPr>
        <w:t xml:space="preserve"> </w:t>
      </w:r>
      <w:r>
        <w:rPr>
          <w:spacing w:val="-1"/>
          <w:w w:val="105"/>
          <w:sz w:val="19"/>
        </w:rPr>
        <w:t>employee</w:t>
      </w:r>
      <w:r>
        <w:rPr>
          <w:spacing w:val="-12"/>
          <w:w w:val="105"/>
          <w:sz w:val="19"/>
        </w:rPr>
        <w:t xml:space="preserve"> </w:t>
      </w:r>
      <w:r>
        <w:rPr>
          <w:spacing w:val="-1"/>
          <w:w w:val="105"/>
          <w:sz w:val="19"/>
        </w:rPr>
        <w:t>who</w:t>
      </w:r>
      <w:r>
        <w:rPr>
          <w:spacing w:val="-10"/>
          <w:w w:val="105"/>
          <w:sz w:val="19"/>
        </w:rPr>
        <w:t xml:space="preserve"> </w:t>
      </w:r>
      <w:r>
        <w:rPr>
          <w:spacing w:val="-1"/>
          <w:w w:val="105"/>
          <w:sz w:val="19"/>
        </w:rPr>
        <w:t>is</w:t>
      </w:r>
      <w:r>
        <w:rPr>
          <w:spacing w:val="-13"/>
          <w:w w:val="105"/>
          <w:sz w:val="19"/>
        </w:rPr>
        <w:t xml:space="preserve"> </w:t>
      </w:r>
      <w:r>
        <w:rPr>
          <w:spacing w:val="-1"/>
          <w:w w:val="105"/>
          <w:sz w:val="19"/>
        </w:rPr>
        <w:t>reinstated</w:t>
      </w:r>
      <w:r>
        <w:rPr>
          <w:spacing w:val="-10"/>
          <w:w w:val="105"/>
          <w:sz w:val="19"/>
        </w:rPr>
        <w:t xml:space="preserve"> </w:t>
      </w:r>
      <w:r>
        <w:rPr>
          <w:spacing w:val="-1"/>
          <w:w w:val="105"/>
          <w:sz w:val="19"/>
        </w:rPr>
        <w:t>or</w:t>
      </w:r>
      <w:r>
        <w:rPr>
          <w:spacing w:val="-11"/>
          <w:w w:val="105"/>
          <w:sz w:val="19"/>
        </w:rPr>
        <w:t xml:space="preserve"> </w:t>
      </w:r>
      <w:r>
        <w:rPr>
          <w:spacing w:val="-1"/>
          <w:w w:val="105"/>
          <w:sz w:val="19"/>
        </w:rPr>
        <w:t>reemployed</w:t>
      </w:r>
      <w:r>
        <w:rPr>
          <w:spacing w:val="-12"/>
          <w:w w:val="105"/>
          <w:sz w:val="19"/>
        </w:rPr>
        <w:t xml:space="preserve"> </w:t>
      </w:r>
      <w:r>
        <w:rPr>
          <w:spacing w:val="-1"/>
          <w:w w:val="105"/>
          <w:sz w:val="19"/>
        </w:rPr>
        <w:t>after</w:t>
      </w:r>
      <w:r>
        <w:rPr>
          <w:spacing w:val="-10"/>
          <w:w w:val="105"/>
          <w:sz w:val="19"/>
        </w:rPr>
        <w:t xml:space="preserve"> </w:t>
      </w:r>
      <w:r>
        <w:rPr>
          <w:spacing w:val="-1"/>
          <w:w w:val="105"/>
          <w:sz w:val="19"/>
        </w:rPr>
        <w:t>a</w:t>
      </w:r>
      <w:r>
        <w:rPr>
          <w:spacing w:val="-13"/>
          <w:w w:val="105"/>
          <w:sz w:val="19"/>
        </w:rPr>
        <w:t xml:space="preserve"> </w:t>
      </w:r>
      <w:r>
        <w:rPr>
          <w:spacing w:val="-1"/>
          <w:w w:val="105"/>
          <w:sz w:val="19"/>
        </w:rPr>
        <w:t>period</w:t>
      </w:r>
      <w:r>
        <w:rPr>
          <w:spacing w:val="-10"/>
          <w:w w:val="105"/>
          <w:sz w:val="19"/>
        </w:rPr>
        <w:t xml:space="preserve"> </w:t>
      </w:r>
      <w:r>
        <w:rPr>
          <w:spacing w:val="-1"/>
          <w:w w:val="105"/>
          <w:sz w:val="19"/>
        </w:rPr>
        <w:t>of</w:t>
      </w:r>
      <w:r>
        <w:rPr>
          <w:spacing w:val="-11"/>
          <w:w w:val="105"/>
          <w:sz w:val="19"/>
        </w:rPr>
        <w:t xml:space="preserve"> </w:t>
      </w:r>
      <w:r>
        <w:rPr>
          <w:spacing w:val="-1"/>
          <w:w w:val="105"/>
          <w:sz w:val="19"/>
        </w:rPr>
        <w:t>three</w:t>
      </w:r>
      <w:r>
        <w:rPr>
          <w:spacing w:val="-12"/>
          <w:w w:val="105"/>
          <w:sz w:val="19"/>
        </w:rPr>
        <w:t xml:space="preserve"> </w:t>
      </w:r>
      <w:r>
        <w:rPr>
          <w:w w:val="105"/>
          <w:sz w:val="19"/>
        </w:rPr>
        <w:t>(3)</w:t>
      </w:r>
      <w:r>
        <w:rPr>
          <w:spacing w:val="-53"/>
          <w:w w:val="105"/>
          <w:sz w:val="19"/>
        </w:rPr>
        <w:t xml:space="preserve"> </w:t>
      </w:r>
      <w:r>
        <w:rPr>
          <w:w w:val="105"/>
          <w:sz w:val="19"/>
        </w:rPr>
        <w:t xml:space="preserve">years or more shall receive prior sick leave credits, if approved by the </w:t>
      </w:r>
      <w:del w:id="751" w:author="Ian Russell" w:date="2021-05-28T17:04:00Z">
        <w:r w:rsidDel="0059078C">
          <w:rPr>
            <w:w w:val="105"/>
            <w:sz w:val="19"/>
          </w:rPr>
          <w:delText>Chief Human</w:delText>
        </w:r>
        <w:r w:rsidDel="0059078C">
          <w:rPr>
            <w:spacing w:val="-53"/>
            <w:w w:val="105"/>
            <w:sz w:val="19"/>
          </w:rPr>
          <w:delText xml:space="preserve"> </w:delText>
        </w:r>
        <w:r w:rsidDel="0059078C">
          <w:rPr>
            <w:w w:val="105"/>
            <w:sz w:val="19"/>
          </w:rPr>
          <w:delText>Resources</w:delText>
        </w:r>
        <w:r w:rsidDel="0059078C">
          <w:rPr>
            <w:spacing w:val="-5"/>
            <w:w w:val="105"/>
            <w:sz w:val="19"/>
          </w:rPr>
          <w:delText xml:space="preserve"> </w:delText>
        </w:r>
        <w:r w:rsidDel="0059078C">
          <w:rPr>
            <w:w w:val="105"/>
            <w:sz w:val="19"/>
          </w:rPr>
          <w:delText>Officer</w:delText>
        </w:r>
      </w:del>
      <w:ins w:id="752" w:author="Ian Russell" w:date="2021-05-28T17:04:00Z">
        <w:r w:rsidR="0059078C">
          <w:rPr>
            <w:w w:val="105"/>
            <w:sz w:val="19"/>
          </w:rPr>
          <w:t>Director of Human Resources</w:t>
        </w:r>
      </w:ins>
      <w:r>
        <w:rPr>
          <w:w w:val="105"/>
          <w:sz w:val="19"/>
        </w:rPr>
        <w:t>,</w:t>
      </w:r>
      <w:r>
        <w:rPr>
          <w:spacing w:val="-3"/>
          <w:w w:val="105"/>
          <w:sz w:val="19"/>
        </w:rPr>
        <w:t xml:space="preserve"> </w:t>
      </w:r>
      <w:r>
        <w:rPr>
          <w:w w:val="105"/>
          <w:sz w:val="19"/>
        </w:rPr>
        <w:t>where</w:t>
      </w:r>
      <w:r>
        <w:rPr>
          <w:spacing w:val="-4"/>
          <w:w w:val="105"/>
          <w:sz w:val="19"/>
        </w:rPr>
        <w:t xml:space="preserve"> </w:t>
      </w:r>
      <w:r>
        <w:rPr>
          <w:w w:val="105"/>
          <w:sz w:val="19"/>
        </w:rPr>
        <w:t>such</w:t>
      </w:r>
      <w:r>
        <w:rPr>
          <w:spacing w:val="-4"/>
          <w:w w:val="105"/>
          <w:sz w:val="19"/>
        </w:rPr>
        <w:t xml:space="preserve"> </w:t>
      </w:r>
      <w:r>
        <w:rPr>
          <w:w w:val="105"/>
          <w:sz w:val="19"/>
        </w:rPr>
        <w:t>absence</w:t>
      </w:r>
      <w:r>
        <w:rPr>
          <w:spacing w:val="-6"/>
          <w:w w:val="105"/>
          <w:sz w:val="19"/>
        </w:rPr>
        <w:t xml:space="preserve"> </w:t>
      </w:r>
      <w:r>
        <w:rPr>
          <w:w w:val="105"/>
          <w:sz w:val="19"/>
        </w:rPr>
        <w:t>was</w:t>
      </w:r>
      <w:r>
        <w:rPr>
          <w:spacing w:val="-4"/>
          <w:w w:val="105"/>
          <w:sz w:val="19"/>
        </w:rPr>
        <w:t xml:space="preserve"> </w:t>
      </w:r>
      <w:r>
        <w:rPr>
          <w:w w:val="105"/>
          <w:sz w:val="19"/>
        </w:rPr>
        <w:t>caused</w:t>
      </w:r>
      <w:r>
        <w:rPr>
          <w:spacing w:val="-5"/>
          <w:w w:val="105"/>
          <w:sz w:val="19"/>
        </w:rPr>
        <w:t xml:space="preserve"> </w:t>
      </w:r>
      <w:r>
        <w:rPr>
          <w:w w:val="105"/>
          <w:sz w:val="19"/>
        </w:rPr>
        <w:t>by:</w:t>
      </w:r>
    </w:p>
    <w:p w14:paraId="774D0443" w14:textId="77777777" w:rsidR="005F34C2" w:rsidRDefault="005F34C2">
      <w:pPr>
        <w:pStyle w:val="BodyText"/>
        <w:spacing w:before="9"/>
      </w:pPr>
    </w:p>
    <w:p w14:paraId="60A97A6B" w14:textId="77777777" w:rsidR="005F34C2" w:rsidRDefault="00816183">
      <w:pPr>
        <w:pStyle w:val="ListParagraph"/>
        <w:numPr>
          <w:ilvl w:val="1"/>
          <w:numId w:val="77"/>
        </w:numPr>
        <w:tabs>
          <w:tab w:val="left" w:pos="2261"/>
          <w:tab w:val="left" w:pos="2262"/>
        </w:tabs>
        <w:ind w:hanging="702"/>
        <w:rPr>
          <w:sz w:val="19"/>
        </w:rPr>
      </w:pPr>
      <w:r>
        <w:rPr>
          <w:w w:val="105"/>
          <w:sz w:val="19"/>
        </w:rPr>
        <w:t>Illness</w:t>
      </w:r>
      <w:r>
        <w:rPr>
          <w:spacing w:val="-13"/>
          <w:w w:val="105"/>
          <w:sz w:val="19"/>
        </w:rPr>
        <w:t xml:space="preserve"> </w:t>
      </w:r>
      <w:r>
        <w:rPr>
          <w:w w:val="105"/>
          <w:sz w:val="19"/>
        </w:rPr>
        <w:t>of</w:t>
      </w:r>
      <w:r>
        <w:rPr>
          <w:spacing w:val="-13"/>
          <w:w w:val="105"/>
          <w:sz w:val="19"/>
        </w:rPr>
        <w:t xml:space="preserve"> </w:t>
      </w:r>
      <w:r>
        <w:rPr>
          <w:w w:val="105"/>
          <w:sz w:val="19"/>
        </w:rPr>
        <w:t>said</w:t>
      </w:r>
      <w:r>
        <w:rPr>
          <w:spacing w:val="-10"/>
          <w:w w:val="105"/>
          <w:sz w:val="19"/>
        </w:rPr>
        <w:t xml:space="preserve"> </w:t>
      </w:r>
      <w:r>
        <w:rPr>
          <w:w w:val="105"/>
          <w:sz w:val="19"/>
        </w:rPr>
        <w:t>employee;</w:t>
      </w:r>
    </w:p>
    <w:p w14:paraId="60CA5347" w14:textId="77777777" w:rsidR="005F34C2" w:rsidRDefault="005F34C2">
      <w:pPr>
        <w:pStyle w:val="BodyText"/>
        <w:spacing w:before="11"/>
      </w:pPr>
    </w:p>
    <w:p w14:paraId="4CE9C706" w14:textId="77777777" w:rsidR="005F34C2" w:rsidRDefault="00816183">
      <w:pPr>
        <w:pStyle w:val="ListParagraph"/>
        <w:numPr>
          <w:ilvl w:val="1"/>
          <w:numId w:val="77"/>
        </w:numPr>
        <w:tabs>
          <w:tab w:val="left" w:pos="2261"/>
          <w:tab w:val="left" w:pos="2262"/>
        </w:tabs>
        <w:ind w:hanging="702"/>
        <w:rPr>
          <w:sz w:val="19"/>
        </w:rPr>
      </w:pPr>
      <w:r>
        <w:rPr>
          <w:spacing w:val="-1"/>
          <w:w w:val="105"/>
          <w:sz w:val="19"/>
        </w:rPr>
        <w:t>Dismissal</w:t>
      </w:r>
      <w:r>
        <w:rPr>
          <w:spacing w:val="-10"/>
          <w:w w:val="105"/>
          <w:sz w:val="19"/>
        </w:rPr>
        <w:t xml:space="preserve"> </w:t>
      </w:r>
      <w:r>
        <w:rPr>
          <w:spacing w:val="-1"/>
          <w:w w:val="105"/>
          <w:sz w:val="19"/>
        </w:rPr>
        <w:t>through</w:t>
      </w:r>
      <w:r>
        <w:rPr>
          <w:spacing w:val="-12"/>
          <w:w w:val="105"/>
          <w:sz w:val="19"/>
        </w:rPr>
        <w:t xml:space="preserve"> </w:t>
      </w:r>
      <w:r>
        <w:rPr>
          <w:spacing w:val="-1"/>
          <w:w w:val="105"/>
          <w:sz w:val="19"/>
        </w:rPr>
        <w:t>no</w:t>
      </w:r>
      <w:r>
        <w:rPr>
          <w:spacing w:val="-12"/>
          <w:w w:val="105"/>
          <w:sz w:val="19"/>
        </w:rPr>
        <w:t xml:space="preserve"> </w:t>
      </w:r>
      <w:r>
        <w:rPr>
          <w:spacing w:val="-1"/>
          <w:w w:val="105"/>
          <w:sz w:val="19"/>
        </w:rPr>
        <w:t>fault</w:t>
      </w:r>
      <w:r>
        <w:rPr>
          <w:spacing w:val="-11"/>
          <w:w w:val="105"/>
          <w:sz w:val="19"/>
        </w:rPr>
        <w:t xml:space="preserve"> </w:t>
      </w:r>
      <w:r>
        <w:rPr>
          <w:spacing w:val="-1"/>
          <w:w w:val="105"/>
          <w:sz w:val="19"/>
        </w:rPr>
        <w:t>or</w:t>
      </w:r>
      <w:r>
        <w:rPr>
          <w:spacing w:val="-12"/>
          <w:w w:val="105"/>
          <w:sz w:val="19"/>
        </w:rPr>
        <w:t xml:space="preserve"> </w:t>
      </w:r>
      <w:r>
        <w:rPr>
          <w:spacing w:val="-1"/>
          <w:w w:val="105"/>
          <w:sz w:val="19"/>
        </w:rPr>
        <w:t>delinquency</w:t>
      </w:r>
      <w:r>
        <w:rPr>
          <w:spacing w:val="-12"/>
          <w:w w:val="105"/>
          <w:sz w:val="19"/>
        </w:rPr>
        <w:t xml:space="preserve"> </w:t>
      </w:r>
      <w:r>
        <w:rPr>
          <w:spacing w:val="-1"/>
          <w:w w:val="105"/>
          <w:sz w:val="19"/>
        </w:rPr>
        <w:t>attributable</w:t>
      </w:r>
      <w:r>
        <w:rPr>
          <w:spacing w:val="-12"/>
          <w:w w:val="105"/>
          <w:sz w:val="19"/>
        </w:rPr>
        <w:t xml:space="preserve"> </w:t>
      </w:r>
      <w:r>
        <w:rPr>
          <w:spacing w:val="-1"/>
          <w:w w:val="105"/>
          <w:sz w:val="19"/>
        </w:rPr>
        <w:t>solely</w:t>
      </w:r>
      <w:r>
        <w:rPr>
          <w:spacing w:val="-13"/>
          <w:w w:val="105"/>
          <w:sz w:val="19"/>
        </w:rPr>
        <w:t xml:space="preserve"> </w:t>
      </w:r>
      <w:r>
        <w:rPr>
          <w:spacing w:val="-1"/>
          <w:w w:val="105"/>
          <w:sz w:val="19"/>
        </w:rPr>
        <w:t>to</w:t>
      </w:r>
      <w:r>
        <w:rPr>
          <w:spacing w:val="-11"/>
          <w:w w:val="105"/>
          <w:sz w:val="19"/>
        </w:rPr>
        <w:t xml:space="preserve"> </w:t>
      </w:r>
      <w:r>
        <w:rPr>
          <w:spacing w:val="-1"/>
          <w:w w:val="105"/>
          <w:sz w:val="19"/>
        </w:rPr>
        <w:t>said</w:t>
      </w:r>
      <w:r>
        <w:rPr>
          <w:spacing w:val="-10"/>
          <w:w w:val="105"/>
          <w:sz w:val="19"/>
        </w:rPr>
        <w:t xml:space="preserve"> </w:t>
      </w:r>
      <w:r>
        <w:rPr>
          <w:spacing w:val="-1"/>
          <w:w w:val="105"/>
          <w:sz w:val="19"/>
        </w:rPr>
        <w:t>employee;</w:t>
      </w:r>
      <w:r>
        <w:rPr>
          <w:spacing w:val="-13"/>
          <w:w w:val="105"/>
          <w:sz w:val="19"/>
        </w:rPr>
        <w:t xml:space="preserve"> </w:t>
      </w:r>
      <w:r>
        <w:rPr>
          <w:w w:val="105"/>
          <w:sz w:val="19"/>
        </w:rPr>
        <w:t>or</w:t>
      </w:r>
    </w:p>
    <w:p w14:paraId="3F85112A" w14:textId="77777777" w:rsidR="005F34C2" w:rsidRDefault="005F34C2">
      <w:pPr>
        <w:pStyle w:val="BodyText"/>
        <w:spacing w:before="10"/>
      </w:pPr>
    </w:p>
    <w:p w14:paraId="6EF045E2" w14:textId="1D405AE3" w:rsidR="005F34C2" w:rsidRDefault="00816183">
      <w:pPr>
        <w:pStyle w:val="ListParagraph"/>
        <w:numPr>
          <w:ilvl w:val="1"/>
          <w:numId w:val="77"/>
        </w:numPr>
        <w:tabs>
          <w:tab w:val="left" w:pos="2261"/>
          <w:tab w:val="left" w:pos="2262"/>
        </w:tabs>
        <w:spacing w:line="244" w:lineRule="auto"/>
        <w:ind w:right="902"/>
        <w:rPr>
          <w:sz w:val="19"/>
        </w:rPr>
      </w:pPr>
      <w:r>
        <w:rPr>
          <w:spacing w:val="-1"/>
          <w:w w:val="105"/>
          <w:sz w:val="19"/>
        </w:rPr>
        <w:t>Injury</w:t>
      </w:r>
      <w:r>
        <w:rPr>
          <w:spacing w:val="-12"/>
          <w:w w:val="105"/>
          <w:sz w:val="19"/>
        </w:rPr>
        <w:t xml:space="preserve"> </w:t>
      </w:r>
      <w:r>
        <w:rPr>
          <w:spacing w:val="-1"/>
          <w:w w:val="105"/>
          <w:sz w:val="19"/>
        </w:rPr>
        <w:t>while</w:t>
      </w:r>
      <w:r>
        <w:rPr>
          <w:spacing w:val="-12"/>
          <w:w w:val="105"/>
          <w:sz w:val="19"/>
        </w:rPr>
        <w:t xml:space="preserve"> </w:t>
      </w:r>
      <w:r>
        <w:rPr>
          <w:spacing w:val="-1"/>
          <w:w w:val="105"/>
          <w:sz w:val="19"/>
        </w:rPr>
        <w:t>in</w:t>
      </w:r>
      <w:r>
        <w:rPr>
          <w:spacing w:val="-11"/>
          <w:w w:val="105"/>
          <w:sz w:val="19"/>
        </w:rPr>
        <w:t xml:space="preserve"> </w:t>
      </w:r>
      <w:r>
        <w:rPr>
          <w:spacing w:val="-1"/>
          <w:w w:val="105"/>
          <w:sz w:val="19"/>
        </w:rPr>
        <w:t>the</w:t>
      </w:r>
      <w:r>
        <w:rPr>
          <w:spacing w:val="-12"/>
          <w:w w:val="105"/>
          <w:sz w:val="19"/>
        </w:rPr>
        <w:t xml:space="preserve"> </w:t>
      </w:r>
      <w:r>
        <w:rPr>
          <w:spacing w:val="-1"/>
          <w:w w:val="105"/>
          <w:sz w:val="19"/>
        </w:rPr>
        <w:t>employment</w:t>
      </w:r>
      <w:r>
        <w:rPr>
          <w:spacing w:val="-12"/>
          <w:w w:val="105"/>
          <w:sz w:val="19"/>
        </w:rPr>
        <w:t xml:space="preserve"> </w:t>
      </w:r>
      <w:r>
        <w:rPr>
          <w:spacing w:val="-1"/>
          <w:w w:val="105"/>
          <w:sz w:val="19"/>
        </w:rPr>
        <w:t>of</w:t>
      </w:r>
      <w:r>
        <w:rPr>
          <w:spacing w:val="-12"/>
          <w:w w:val="105"/>
          <w:sz w:val="19"/>
        </w:rPr>
        <w:t xml:space="preserve"> </w:t>
      </w:r>
      <w:del w:id="753" w:author="Ian Russell" w:date="2021-05-28T17:04:00Z">
        <w:r w:rsidDel="0059078C">
          <w:rPr>
            <w:spacing w:val="-1"/>
            <w:w w:val="105"/>
            <w:sz w:val="19"/>
          </w:rPr>
          <w:delText>the</w:delText>
        </w:r>
        <w:r w:rsidDel="0059078C">
          <w:rPr>
            <w:spacing w:val="-13"/>
            <w:w w:val="105"/>
            <w:sz w:val="19"/>
          </w:rPr>
          <w:delText xml:space="preserve"> </w:delText>
        </w:r>
        <w:r w:rsidDel="0059078C">
          <w:rPr>
            <w:spacing w:val="-1"/>
            <w:w w:val="105"/>
            <w:sz w:val="19"/>
          </w:rPr>
          <w:delText>Commonwealth</w:delText>
        </w:r>
      </w:del>
      <w:ins w:id="754" w:author="Ian Russell" w:date="2021-05-28T17:04:00Z">
        <w:r w:rsidR="0059078C">
          <w:rPr>
            <w:spacing w:val="-1"/>
            <w:w w:val="105"/>
            <w:sz w:val="19"/>
          </w:rPr>
          <w:t>MassDOT</w:t>
        </w:r>
      </w:ins>
      <w:r>
        <w:rPr>
          <w:spacing w:val="-10"/>
          <w:w w:val="105"/>
          <w:sz w:val="19"/>
        </w:rPr>
        <w:t xml:space="preserve"> </w:t>
      </w:r>
      <w:r>
        <w:rPr>
          <w:w w:val="105"/>
          <w:sz w:val="19"/>
        </w:rPr>
        <w:t>in</w:t>
      </w:r>
      <w:r>
        <w:rPr>
          <w:spacing w:val="-12"/>
          <w:w w:val="105"/>
          <w:sz w:val="19"/>
        </w:rPr>
        <w:t xml:space="preserve"> </w:t>
      </w:r>
      <w:r>
        <w:rPr>
          <w:w w:val="105"/>
          <w:sz w:val="19"/>
        </w:rPr>
        <w:t>the</w:t>
      </w:r>
      <w:r>
        <w:rPr>
          <w:spacing w:val="-13"/>
          <w:w w:val="105"/>
          <w:sz w:val="19"/>
        </w:rPr>
        <w:t xml:space="preserve"> </w:t>
      </w:r>
      <w:r>
        <w:rPr>
          <w:w w:val="105"/>
          <w:sz w:val="19"/>
        </w:rPr>
        <w:t>line</w:t>
      </w:r>
      <w:r>
        <w:rPr>
          <w:spacing w:val="-12"/>
          <w:w w:val="105"/>
          <w:sz w:val="19"/>
        </w:rPr>
        <w:t xml:space="preserve"> </w:t>
      </w:r>
      <w:r>
        <w:rPr>
          <w:w w:val="105"/>
          <w:sz w:val="19"/>
        </w:rPr>
        <w:t>of</w:t>
      </w:r>
      <w:r>
        <w:rPr>
          <w:spacing w:val="-12"/>
          <w:w w:val="105"/>
          <w:sz w:val="19"/>
        </w:rPr>
        <w:t xml:space="preserve"> </w:t>
      </w:r>
      <w:r>
        <w:rPr>
          <w:w w:val="105"/>
          <w:sz w:val="19"/>
        </w:rPr>
        <w:t>duty,</w:t>
      </w:r>
      <w:r>
        <w:rPr>
          <w:spacing w:val="-12"/>
          <w:w w:val="105"/>
          <w:sz w:val="19"/>
        </w:rPr>
        <w:t xml:space="preserve"> </w:t>
      </w:r>
      <w:r>
        <w:rPr>
          <w:w w:val="105"/>
          <w:sz w:val="19"/>
        </w:rPr>
        <w:t>and</w:t>
      </w:r>
      <w:r>
        <w:rPr>
          <w:spacing w:val="-11"/>
          <w:w w:val="105"/>
          <w:sz w:val="19"/>
        </w:rPr>
        <w:t xml:space="preserve"> </w:t>
      </w:r>
      <w:r>
        <w:rPr>
          <w:w w:val="105"/>
          <w:sz w:val="19"/>
        </w:rPr>
        <w:t>for</w:t>
      </w:r>
      <w:r>
        <w:rPr>
          <w:spacing w:val="-52"/>
          <w:w w:val="105"/>
          <w:sz w:val="19"/>
        </w:rPr>
        <w:t xml:space="preserve"> </w:t>
      </w:r>
      <w:r>
        <w:rPr>
          <w:w w:val="105"/>
          <w:sz w:val="19"/>
        </w:rPr>
        <w:t>which said employee would be entitled to receive Workers’ Compensation</w:t>
      </w:r>
      <w:r>
        <w:rPr>
          <w:spacing w:val="1"/>
          <w:w w:val="105"/>
          <w:sz w:val="19"/>
        </w:rPr>
        <w:t xml:space="preserve"> </w:t>
      </w:r>
      <w:r>
        <w:rPr>
          <w:w w:val="105"/>
          <w:sz w:val="19"/>
        </w:rPr>
        <w:t>benefits.</w:t>
      </w:r>
    </w:p>
    <w:p w14:paraId="12B5CFD6" w14:textId="77777777" w:rsidR="005F34C2" w:rsidRDefault="005F34C2">
      <w:pPr>
        <w:pStyle w:val="BodyText"/>
        <w:spacing w:before="7"/>
      </w:pPr>
    </w:p>
    <w:p w14:paraId="63F30B66" w14:textId="5147CC45" w:rsidR="005F34C2" w:rsidRDefault="00816183">
      <w:pPr>
        <w:pStyle w:val="ListParagraph"/>
        <w:numPr>
          <w:ilvl w:val="0"/>
          <w:numId w:val="77"/>
        </w:numPr>
        <w:tabs>
          <w:tab w:val="left" w:pos="1561"/>
          <w:tab w:val="left" w:pos="1562"/>
        </w:tabs>
        <w:spacing w:line="244" w:lineRule="auto"/>
        <w:ind w:right="1043"/>
        <w:rPr>
          <w:sz w:val="19"/>
        </w:rPr>
      </w:pPr>
      <w:r>
        <w:rPr>
          <w:spacing w:val="-1"/>
          <w:w w:val="105"/>
          <w:sz w:val="19"/>
        </w:rPr>
        <w:t>A</w:t>
      </w:r>
      <w:r>
        <w:rPr>
          <w:spacing w:val="-12"/>
          <w:w w:val="105"/>
          <w:sz w:val="19"/>
        </w:rPr>
        <w:t xml:space="preserve"> </w:t>
      </w:r>
      <w:r>
        <w:rPr>
          <w:spacing w:val="-1"/>
          <w:w w:val="105"/>
          <w:sz w:val="19"/>
        </w:rPr>
        <w:t>regular</w:t>
      </w:r>
      <w:r>
        <w:rPr>
          <w:spacing w:val="-12"/>
          <w:w w:val="105"/>
          <w:sz w:val="19"/>
        </w:rPr>
        <w:t xml:space="preserve"> </w:t>
      </w:r>
      <w:r>
        <w:rPr>
          <w:spacing w:val="-1"/>
          <w:w w:val="105"/>
          <w:sz w:val="19"/>
        </w:rPr>
        <w:t>part-time</w:t>
      </w:r>
      <w:r>
        <w:rPr>
          <w:spacing w:val="-12"/>
          <w:w w:val="105"/>
          <w:sz w:val="19"/>
        </w:rPr>
        <w:t xml:space="preserve"> </w:t>
      </w:r>
      <w:r>
        <w:rPr>
          <w:spacing w:val="-1"/>
          <w:w w:val="105"/>
          <w:sz w:val="19"/>
        </w:rPr>
        <w:t>employee</w:t>
      </w:r>
      <w:r>
        <w:rPr>
          <w:spacing w:val="-10"/>
          <w:w w:val="105"/>
          <w:sz w:val="19"/>
        </w:rPr>
        <w:t xml:space="preserve"> </w:t>
      </w:r>
      <w:r>
        <w:rPr>
          <w:spacing w:val="-1"/>
          <w:w w:val="105"/>
          <w:sz w:val="19"/>
        </w:rPr>
        <w:t>shall</w:t>
      </w:r>
      <w:r>
        <w:rPr>
          <w:spacing w:val="-12"/>
          <w:w w:val="105"/>
          <w:sz w:val="19"/>
        </w:rPr>
        <w:t xml:space="preserve"> </w:t>
      </w:r>
      <w:r>
        <w:rPr>
          <w:spacing w:val="-1"/>
          <w:w w:val="105"/>
          <w:sz w:val="19"/>
        </w:rPr>
        <w:t>not</w:t>
      </w:r>
      <w:r>
        <w:rPr>
          <w:spacing w:val="-13"/>
          <w:w w:val="105"/>
          <w:sz w:val="19"/>
        </w:rPr>
        <w:t xml:space="preserve"> </w:t>
      </w:r>
      <w:r>
        <w:rPr>
          <w:spacing w:val="-1"/>
          <w:w w:val="105"/>
          <w:sz w:val="19"/>
        </w:rPr>
        <w:t>accrue</w:t>
      </w:r>
      <w:r>
        <w:rPr>
          <w:spacing w:val="-12"/>
          <w:w w:val="105"/>
          <w:sz w:val="19"/>
        </w:rPr>
        <w:t xml:space="preserve"> </w:t>
      </w:r>
      <w:r>
        <w:rPr>
          <w:spacing w:val="-1"/>
          <w:w w:val="105"/>
          <w:sz w:val="19"/>
        </w:rPr>
        <w:t>sick</w:t>
      </w:r>
      <w:r>
        <w:rPr>
          <w:spacing w:val="-12"/>
          <w:w w:val="105"/>
          <w:sz w:val="19"/>
        </w:rPr>
        <w:t xml:space="preserve"> </w:t>
      </w:r>
      <w:r>
        <w:rPr>
          <w:spacing w:val="-1"/>
          <w:w w:val="105"/>
          <w:sz w:val="19"/>
        </w:rPr>
        <w:t>leave</w:t>
      </w:r>
      <w:r>
        <w:rPr>
          <w:spacing w:val="-12"/>
          <w:w w:val="105"/>
          <w:sz w:val="19"/>
        </w:rPr>
        <w:t xml:space="preserve"> </w:t>
      </w:r>
      <w:r>
        <w:rPr>
          <w:spacing w:val="-1"/>
          <w:w w:val="105"/>
          <w:sz w:val="19"/>
        </w:rPr>
        <w:t>credit</w:t>
      </w:r>
      <w:r>
        <w:rPr>
          <w:spacing w:val="-13"/>
          <w:w w:val="105"/>
          <w:sz w:val="19"/>
        </w:rPr>
        <w:t xml:space="preserve"> </w:t>
      </w:r>
      <w:r>
        <w:rPr>
          <w:spacing w:val="-1"/>
          <w:w w:val="105"/>
          <w:sz w:val="19"/>
        </w:rPr>
        <w:t>for</w:t>
      </w:r>
      <w:r>
        <w:rPr>
          <w:spacing w:val="-12"/>
          <w:w w:val="105"/>
          <w:sz w:val="19"/>
        </w:rPr>
        <w:t xml:space="preserve"> </w:t>
      </w:r>
      <w:r>
        <w:rPr>
          <w:spacing w:val="-1"/>
          <w:w w:val="105"/>
          <w:sz w:val="19"/>
        </w:rPr>
        <w:t>any</w:t>
      </w:r>
      <w:r>
        <w:rPr>
          <w:spacing w:val="-12"/>
          <w:w w:val="105"/>
          <w:sz w:val="19"/>
        </w:rPr>
        <w:t xml:space="preserve"> </w:t>
      </w:r>
      <w:del w:id="755" w:author="Ian Russell" w:date="2021-05-28T17:05:00Z">
        <w:r w:rsidDel="0059078C">
          <w:rPr>
            <w:spacing w:val="-1"/>
            <w:w w:val="105"/>
            <w:sz w:val="19"/>
          </w:rPr>
          <w:delText>month</w:delText>
        </w:r>
        <w:r w:rsidDel="0059078C">
          <w:rPr>
            <w:spacing w:val="-12"/>
            <w:w w:val="105"/>
            <w:sz w:val="19"/>
          </w:rPr>
          <w:delText xml:space="preserve"> </w:delText>
        </w:r>
      </w:del>
      <w:ins w:id="756" w:author="Ian Russell" w:date="2021-05-28T17:05:00Z">
        <w:r w:rsidR="0059078C">
          <w:rPr>
            <w:spacing w:val="-1"/>
            <w:w w:val="105"/>
            <w:sz w:val="19"/>
          </w:rPr>
          <w:t>bi-weekly pay period</w:t>
        </w:r>
        <w:r w:rsidR="0059078C">
          <w:rPr>
            <w:spacing w:val="-12"/>
            <w:w w:val="105"/>
            <w:sz w:val="19"/>
          </w:rPr>
          <w:t xml:space="preserve"> </w:t>
        </w:r>
      </w:ins>
      <w:r>
        <w:rPr>
          <w:w w:val="105"/>
          <w:sz w:val="19"/>
        </w:rPr>
        <w:t>in</w:t>
      </w:r>
      <w:r>
        <w:rPr>
          <w:spacing w:val="-12"/>
          <w:w w:val="105"/>
          <w:sz w:val="19"/>
        </w:rPr>
        <w:t xml:space="preserve"> </w:t>
      </w:r>
      <w:r>
        <w:rPr>
          <w:w w:val="105"/>
          <w:sz w:val="19"/>
        </w:rPr>
        <w:t>which</w:t>
      </w:r>
      <w:r>
        <w:rPr>
          <w:spacing w:val="-53"/>
          <w:w w:val="105"/>
          <w:sz w:val="19"/>
        </w:rPr>
        <w:t xml:space="preserve"> </w:t>
      </w:r>
      <w:r>
        <w:rPr>
          <w:w w:val="105"/>
          <w:sz w:val="19"/>
        </w:rPr>
        <w:t>he/she was on leave without pay or absent without pay in the same proportion that</w:t>
      </w:r>
      <w:r>
        <w:rPr>
          <w:spacing w:val="1"/>
          <w:w w:val="105"/>
          <w:sz w:val="19"/>
        </w:rPr>
        <w:t xml:space="preserve"> </w:t>
      </w:r>
      <w:r>
        <w:rPr>
          <w:w w:val="105"/>
          <w:sz w:val="19"/>
        </w:rPr>
        <w:t>his/her</w:t>
      </w:r>
      <w:r>
        <w:rPr>
          <w:spacing w:val="-7"/>
          <w:w w:val="105"/>
          <w:sz w:val="19"/>
        </w:rPr>
        <w:t xml:space="preserve"> </w:t>
      </w:r>
      <w:r>
        <w:rPr>
          <w:w w:val="105"/>
          <w:sz w:val="19"/>
        </w:rPr>
        <w:t>service</w:t>
      </w:r>
      <w:r>
        <w:rPr>
          <w:spacing w:val="-7"/>
          <w:w w:val="105"/>
          <w:sz w:val="19"/>
        </w:rPr>
        <w:t xml:space="preserve"> </w:t>
      </w:r>
      <w:r>
        <w:rPr>
          <w:w w:val="105"/>
          <w:sz w:val="19"/>
        </w:rPr>
        <w:t>bears</w:t>
      </w:r>
      <w:r>
        <w:rPr>
          <w:spacing w:val="-8"/>
          <w:w w:val="105"/>
          <w:sz w:val="19"/>
        </w:rPr>
        <w:t xml:space="preserve"> </w:t>
      </w:r>
      <w:r>
        <w:rPr>
          <w:w w:val="105"/>
          <w:sz w:val="19"/>
        </w:rPr>
        <w:t>to</w:t>
      </w:r>
      <w:r>
        <w:rPr>
          <w:spacing w:val="-7"/>
          <w:w w:val="105"/>
          <w:sz w:val="19"/>
        </w:rPr>
        <w:t xml:space="preserve"> </w:t>
      </w:r>
      <w:r>
        <w:rPr>
          <w:w w:val="105"/>
          <w:sz w:val="19"/>
        </w:rPr>
        <w:t>one</w:t>
      </w:r>
      <w:r>
        <w:rPr>
          <w:spacing w:val="-7"/>
          <w:w w:val="105"/>
          <w:sz w:val="19"/>
        </w:rPr>
        <w:t xml:space="preserve"> </w:t>
      </w:r>
      <w:r>
        <w:rPr>
          <w:w w:val="105"/>
          <w:sz w:val="19"/>
        </w:rPr>
        <w:t>(1)</w:t>
      </w:r>
      <w:r>
        <w:rPr>
          <w:spacing w:val="-5"/>
          <w:w w:val="105"/>
          <w:sz w:val="19"/>
        </w:rPr>
        <w:t xml:space="preserve"> </w:t>
      </w:r>
      <w:r>
        <w:rPr>
          <w:w w:val="105"/>
          <w:sz w:val="19"/>
        </w:rPr>
        <w:t>day</w:t>
      </w:r>
      <w:r>
        <w:rPr>
          <w:spacing w:val="-7"/>
          <w:w w:val="105"/>
          <w:sz w:val="19"/>
        </w:rPr>
        <w:t xml:space="preserve"> </w:t>
      </w:r>
      <w:r>
        <w:rPr>
          <w:w w:val="105"/>
          <w:sz w:val="19"/>
        </w:rPr>
        <w:t>of</w:t>
      </w:r>
      <w:r>
        <w:rPr>
          <w:spacing w:val="-7"/>
          <w:w w:val="105"/>
          <w:sz w:val="19"/>
        </w:rPr>
        <w:t xml:space="preserve"> </w:t>
      </w:r>
      <w:r>
        <w:rPr>
          <w:w w:val="105"/>
          <w:sz w:val="19"/>
        </w:rPr>
        <w:t>service</w:t>
      </w:r>
      <w:r>
        <w:rPr>
          <w:spacing w:val="-7"/>
          <w:w w:val="105"/>
          <w:sz w:val="19"/>
        </w:rPr>
        <w:t xml:space="preserve"> </w:t>
      </w:r>
      <w:r>
        <w:rPr>
          <w:w w:val="105"/>
          <w:sz w:val="19"/>
        </w:rPr>
        <w:t>of</w:t>
      </w:r>
      <w:r>
        <w:rPr>
          <w:spacing w:val="-7"/>
          <w:w w:val="105"/>
          <w:sz w:val="19"/>
        </w:rPr>
        <w:t xml:space="preserve"> </w:t>
      </w:r>
      <w:r>
        <w:rPr>
          <w:w w:val="105"/>
          <w:sz w:val="19"/>
        </w:rPr>
        <w:t>a</w:t>
      </w:r>
      <w:r>
        <w:rPr>
          <w:spacing w:val="-6"/>
          <w:w w:val="105"/>
          <w:sz w:val="19"/>
        </w:rPr>
        <w:t xml:space="preserve"> </w:t>
      </w:r>
      <w:r>
        <w:rPr>
          <w:w w:val="105"/>
          <w:sz w:val="19"/>
        </w:rPr>
        <w:t>full-time</w:t>
      </w:r>
      <w:r>
        <w:rPr>
          <w:spacing w:val="-7"/>
          <w:w w:val="105"/>
          <w:sz w:val="19"/>
        </w:rPr>
        <w:t xml:space="preserve"> </w:t>
      </w:r>
      <w:r>
        <w:rPr>
          <w:w w:val="105"/>
          <w:sz w:val="19"/>
        </w:rPr>
        <w:t>employee.</w:t>
      </w:r>
    </w:p>
    <w:p w14:paraId="7E092CE8" w14:textId="77777777" w:rsidR="005F34C2" w:rsidRDefault="005F34C2">
      <w:pPr>
        <w:pStyle w:val="BodyText"/>
        <w:spacing w:before="8"/>
      </w:pPr>
    </w:p>
    <w:p w14:paraId="410CACDA" w14:textId="57B0ED0D" w:rsidR="005F34C2" w:rsidRPr="00545EEF" w:rsidDel="0048168C" w:rsidRDefault="00816183" w:rsidP="0048168C">
      <w:pPr>
        <w:pStyle w:val="ListParagraph"/>
        <w:numPr>
          <w:ilvl w:val="0"/>
          <w:numId w:val="77"/>
        </w:numPr>
        <w:tabs>
          <w:tab w:val="left" w:pos="1560"/>
          <w:tab w:val="left" w:pos="1561"/>
        </w:tabs>
        <w:spacing w:before="1" w:line="244" w:lineRule="auto"/>
        <w:ind w:right="824"/>
        <w:rPr>
          <w:del w:id="757" w:author="Ian Russell" w:date="2021-05-04T16:23:00Z"/>
          <w:sz w:val="19"/>
          <w:szCs w:val="19"/>
          <w:rPrChange w:id="758" w:author="Ian Russell" w:date="2021-05-04T17:23:00Z">
            <w:rPr>
              <w:del w:id="759" w:author="Ian Russell" w:date="2021-05-04T16:23:00Z"/>
              <w:sz w:val="19"/>
            </w:rPr>
          </w:rPrChange>
        </w:rPr>
      </w:pPr>
      <w:del w:id="760" w:author="Ian Russell" w:date="2021-05-28T17:05:00Z">
        <w:r w:rsidDel="0059078C">
          <w:rPr>
            <w:w w:val="105"/>
            <w:sz w:val="19"/>
          </w:rPr>
          <w:delText>Employees requesting sick leave under this Article must notify the designated</w:delText>
        </w:r>
        <w:r w:rsidDel="0059078C">
          <w:rPr>
            <w:spacing w:val="1"/>
            <w:w w:val="105"/>
            <w:sz w:val="19"/>
          </w:rPr>
          <w:delText xml:space="preserve"> </w:delText>
        </w:r>
        <w:r w:rsidDel="0059078C">
          <w:rPr>
            <w:spacing w:val="-1"/>
            <w:w w:val="105"/>
            <w:sz w:val="19"/>
          </w:rPr>
          <w:delText>representative</w:delText>
        </w:r>
        <w:r w:rsidDel="0059078C">
          <w:rPr>
            <w:spacing w:val="-13"/>
            <w:w w:val="105"/>
            <w:sz w:val="19"/>
          </w:rPr>
          <w:delText xml:space="preserve"> </w:delText>
        </w:r>
        <w:r w:rsidDel="0059078C">
          <w:rPr>
            <w:spacing w:val="-1"/>
            <w:w w:val="105"/>
            <w:sz w:val="19"/>
          </w:rPr>
          <w:delText>of</w:delText>
        </w:r>
        <w:r w:rsidDel="0059078C">
          <w:rPr>
            <w:spacing w:val="-13"/>
            <w:w w:val="105"/>
            <w:sz w:val="19"/>
          </w:rPr>
          <w:delText xml:space="preserve"> </w:delText>
        </w:r>
        <w:r w:rsidDel="0059078C">
          <w:rPr>
            <w:spacing w:val="-1"/>
            <w:w w:val="105"/>
            <w:sz w:val="19"/>
          </w:rPr>
          <w:delText>the</w:delText>
        </w:r>
        <w:r w:rsidDel="0059078C">
          <w:rPr>
            <w:spacing w:val="-13"/>
            <w:w w:val="105"/>
            <w:sz w:val="19"/>
          </w:rPr>
          <w:delText xml:space="preserve"> </w:delText>
        </w:r>
        <w:r w:rsidDel="0059078C">
          <w:rPr>
            <w:spacing w:val="-1"/>
            <w:w w:val="105"/>
            <w:sz w:val="19"/>
          </w:rPr>
          <w:delText>Appointing</w:delText>
        </w:r>
        <w:r w:rsidDel="0059078C">
          <w:rPr>
            <w:spacing w:val="-12"/>
            <w:w w:val="105"/>
            <w:sz w:val="19"/>
          </w:rPr>
          <w:delText xml:space="preserve"> </w:delText>
        </w:r>
        <w:r w:rsidDel="0059078C">
          <w:rPr>
            <w:spacing w:val="-1"/>
            <w:w w:val="105"/>
            <w:sz w:val="19"/>
          </w:rPr>
          <w:delText>Authority</w:delText>
        </w:r>
        <w:r w:rsidDel="0059078C">
          <w:rPr>
            <w:spacing w:val="-12"/>
            <w:w w:val="105"/>
            <w:sz w:val="19"/>
          </w:rPr>
          <w:delText xml:space="preserve"> </w:delText>
        </w:r>
        <w:r w:rsidDel="0059078C">
          <w:rPr>
            <w:spacing w:val="-1"/>
            <w:w w:val="105"/>
            <w:sz w:val="19"/>
          </w:rPr>
          <w:delText>at</w:delText>
        </w:r>
        <w:r w:rsidDel="0059078C">
          <w:rPr>
            <w:spacing w:val="-13"/>
            <w:w w:val="105"/>
            <w:sz w:val="19"/>
          </w:rPr>
          <w:delText xml:space="preserve"> </w:delText>
        </w:r>
        <w:r w:rsidDel="0059078C">
          <w:rPr>
            <w:spacing w:val="-1"/>
            <w:w w:val="105"/>
            <w:sz w:val="19"/>
          </w:rPr>
          <w:delText>least</w:delText>
        </w:r>
        <w:r w:rsidDel="0059078C">
          <w:rPr>
            <w:spacing w:val="-13"/>
            <w:w w:val="105"/>
            <w:sz w:val="19"/>
          </w:rPr>
          <w:delText xml:space="preserve"> </w:delText>
        </w:r>
        <w:r w:rsidDel="0059078C">
          <w:rPr>
            <w:spacing w:val="-1"/>
            <w:w w:val="105"/>
            <w:sz w:val="19"/>
          </w:rPr>
          <w:delText>one</w:delText>
        </w:r>
        <w:r w:rsidDel="0059078C">
          <w:rPr>
            <w:spacing w:val="-13"/>
            <w:w w:val="105"/>
            <w:sz w:val="19"/>
          </w:rPr>
          <w:delText xml:space="preserve"> </w:delText>
        </w:r>
        <w:r w:rsidDel="0059078C">
          <w:rPr>
            <w:spacing w:val="-1"/>
            <w:w w:val="105"/>
            <w:sz w:val="19"/>
          </w:rPr>
          <w:delText>(1)</w:delText>
        </w:r>
        <w:r w:rsidDel="0059078C">
          <w:rPr>
            <w:spacing w:val="-12"/>
            <w:w w:val="105"/>
            <w:sz w:val="19"/>
          </w:rPr>
          <w:delText xml:space="preserve"> </w:delText>
        </w:r>
        <w:r w:rsidDel="0059078C">
          <w:rPr>
            <w:spacing w:val="-1"/>
            <w:w w:val="105"/>
            <w:sz w:val="19"/>
          </w:rPr>
          <w:delText>hour</w:delText>
        </w:r>
        <w:r w:rsidDel="0059078C">
          <w:rPr>
            <w:spacing w:val="-12"/>
            <w:w w:val="105"/>
            <w:sz w:val="19"/>
          </w:rPr>
          <w:delText xml:space="preserve"> </w:delText>
        </w:r>
        <w:r w:rsidDel="0059078C">
          <w:rPr>
            <w:spacing w:val="-1"/>
            <w:w w:val="105"/>
            <w:sz w:val="19"/>
          </w:rPr>
          <w:delText>before</w:delText>
        </w:r>
        <w:r w:rsidDel="0059078C">
          <w:rPr>
            <w:spacing w:val="-13"/>
            <w:w w:val="105"/>
            <w:sz w:val="19"/>
          </w:rPr>
          <w:delText xml:space="preserve"> </w:delText>
        </w:r>
        <w:r w:rsidDel="0059078C">
          <w:rPr>
            <w:w w:val="105"/>
            <w:sz w:val="19"/>
          </w:rPr>
          <w:delText>the</w:delText>
        </w:r>
        <w:r w:rsidDel="0059078C">
          <w:rPr>
            <w:spacing w:val="-11"/>
            <w:w w:val="105"/>
            <w:sz w:val="19"/>
          </w:rPr>
          <w:delText xml:space="preserve"> </w:delText>
        </w:r>
        <w:r w:rsidDel="0059078C">
          <w:rPr>
            <w:w w:val="105"/>
            <w:sz w:val="19"/>
          </w:rPr>
          <w:delText>start</w:delText>
        </w:r>
        <w:r w:rsidDel="0059078C">
          <w:rPr>
            <w:spacing w:val="-14"/>
            <w:w w:val="105"/>
            <w:sz w:val="19"/>
          </w:rPr>
          <w:delText xml:space="preserve"> </w:delText>
        </w:r>
        <w:r w:rsidDel="0059078C">
          <w:rPr>
            <w:w w:val="105"/>
            <w:sz w:val="19"/>
          </w:rPr>
          <w:delText>of</w:delText>
        </w:r>
        <w:r w:rsidDel="0059078C">
          <w:rPr>
            <w:spacing w:val="-13"/>
            <w:w w:val="105"/>
            <w:sz w:val="19"/>
          </w:rPr>
          <w:delText xml:space="preserve"> </w:delText>
        </w:r>
        <w:r w:rsidDel="0059078C">
          <w:rPr>
            <w:w w:val="105"/>
            <w:sz w:val="19"/>
          </w:rPr>
          <w:delText>his/her</w:delText>
        </w:r>
        <w:r w:rsidDel="0059078C">
          <w:rPr>
            <w:spacing w:val="-53"/>
            <w:w w:val="105"/>
            <w:sz w:val="19"/>
          </w:rPr>
          <w:delText xml:space="preserve"> </w:delText>
        </w:r>
        <w:r w:rsidDel="0059078C">
          <w:rPr>
            <w:spacing w:val="-1"/>
            <w:w w:val="105"/>
            <w:sz w:val="19"/>
          </w:rPr>
          <w:delText xml:space="preserve">work shift on each day of absence. </w:delText>
        </w:r>
      </w:del>
      <w:del w:id="761" w:author="Ian Russell" w:date="2021-05-04T16:23:00Z">
        <w:r w:rsidRPr="00545EEF" w:rsidDel="0048168C">
          <w:rPr>
            <w:spacing w:val="-1"/>
            <w:w w:val="105"/>
            <w:sz w:val="19"/>
            <w:szCs w:val="19"/>
            <w:rPrChange w:id="762" w:author="Ian Russell" w:date="2021-05-04T17:23:00Z">
              <w:rPr>
                <w:spacing w:val="-1"/>
                <w:w w:val="105"/>
                <w:sz w:val="19"/>
              </w:rPr>
            </w:rPrChange>
          </w:rPr>
          <w:delText xml:space="preserve">In single-shift agencies, employees </w:delText>
        </w:r>
        <w:r w:rsidRPr="00545EEF" w:rsidDel="0048168C">
          <w:rPr>
            <w:w w:val="105"/>
            <w:sz w:val="19"/>
            <w:szCs w:val="19"/>
            <w:rPrChange w:id="763" w:author="Ian Russell" w:date="2021-05-04T17:23:00Z">
              <w:rPr>
                <w:w w:val="105"/>
                <w:sz w:val="19"/>
              </w:rPr>
            </w:rPrChange>
          </w:rPr>
          <w:delText>requesting sick</w:delText>
        </w:r>
        <w:r w:rsidRPr="00545EEF" w:rsidDel="0048168C">
          <w:rPr>
            <w:spacing w:val="-53"/>
            <w:w w:val="105"/>
            <w:sz w:val="19"/>
            <w:szCs w:val="19"/>
            <w:rPrChange w:id="764" w:author="Ian Russell" w:date="2021-05-04T17:23:00Z">
              <w:rPr>
                <w:spacing w:val="-53"/>
                <w:w w:val="105"/>
                <w:sz w:val="19"/>
              </w:rPr>
            </w:rPrChange>
          </w:rPr>
          <w:delText xml:space="preserve"> </w:delText>
        </w:r>
        <w:r w:rsidRPr="00545EEF" w:rsidDel="0048168C">
          <w:rPr>
            <w:spacing w:val="-1"/>
            <w:w w:val="105"/>
            <w:sz w:val="19"/>
            <w:szCs w:val="19"/>
            <w:rPrChange w:id="765" w:author="Ian Russell" w:date="2021-05-04T17:23:00Z">
              <w:rPr>
                <w:spacing w:val="-1"/>
                <w:w w:val="105"/>
                <w:sz w:val="19"/>
              </w:rPr>
            </w:rPrChange>
          </w:rPr>
          <w:delText>leave</w:delText>
        </w:r>
        <w:r w:rsidRPr="00545EEF" w:rsidDel="0048168C">
          <w:rPr>
            <w:spacing w:val="-12"/>
            <w:w w:val="105"/>
            <w:sz w:val="19"/>
            <w:szCs w:val="19"/>
            <w:rPrChange w:id="766" w:author="Ian Russell" w:date="2021-05-04T17:23:00Z">
              <w:rPr>
                <w:spacing w:val="-12"/>
                <w:w w:val="105"/>
                <w:sz w:val="19"/>
              </w:rPr>
            </w:rPrChange>
          </w:rPr>
          <w:delText xml:space="preserve"> </w:delText>
        </w:r>
        <w:r w:rsidRPr="00545EEF" w:rsidDel="0048168C">
          <w:rPr>
            <w:spacing w:val="-1"/>
            <w:w w:val="105"/>
            <w:sz w:val="19"/>
            <w:szCs w:val="19"/>
            <w:rPrChange w:id="767" w:author="Ian Russell" w:date="2021-05-04T17:23:00Z">
              <w:rPr>
                <w:spacing w:val="-1"/>
                <w:w w:val="105"/>
                <w:sz w:val="19"/>
              </w:rPr>
            </w:rPrChange>
          </w:rPr>
          <w:delText>under</w:delText>
        </w:r>
        <w:r w:rsidRPr="00545EEF" w:rsidDel="0048168C">
          <w:rPr>
            <w:spacing w:val="-12"/>
            <w:w w:val="105"/>
            <w:sz w:val="19"/>
            <w:szCs w:val="19"/>
            <w:rPrChange w:id="768" w:author="Ian Russell" w:date="2021-05-04T17:23:00Z">
              <w:rPr>
                <w:spacing w:val="-12"/>
                <w:w w:val="105"/>
                <w:sz w:val="19"/>
              </w:rPr>
            </w:rPrChange>
          </w:rPr>
          <w:delText xml:space="preserve"> </w:delText>
        </w:r>
        <w:r w:rsidRPr="00545EEF" w:rsidDel="0048168C">
          <w:rPr>
            <w:spacing w:val="-1"/>
            <w:w w:val="105"/>
            <w:sz w:val="19"/>
            <w:szCs w:val="19"/>
            <w:rPrChange w:id="769" w:author="Ian Russell" w:date="2021-05-04T17:23:00Z">
              <w:rPr>
                <w:spacing w:val="-1"/>
                <w:w w:val="105"/>
                <w:sz w:val="19"/>
              </w:rPr>
            </w:rPrChange>
          </w:rPr>
          <w:delText>this</w:delText>
        </w:r>
        <w:r w:rsidRPr="00545EEF" w:rsidDel="0048168C">
          <w:rPr>
            <w:spacing w:val="-12"/>
            <w:w w:val="105"/>
            <w:sz w:val="19"/>
            <w:szCs w:val="19"/>
            <w:rPrChange w:id="770" w:author="Ian Russell" w:date="2021-05-04T17:23:00Z">
              <w:rPr>
                <w:spacing w:val="-12"/>
                <w:w w:val="105"/>
                <w:sz w:val="19"/>
              </w:rPr>
            </w:rPrChange>
          </w:rPr>
          <w:delText xml:space="preserve"> </w:delText>
        </w:r>
        <w:r w:rsidRPr="00545EEF" w:rsidDel="0048168C">
          <w:rPr>
            <w:spacing w:val="-1"/>
            <w:w w:val="105"/>
            <w:sz w:val="19"/>
            <w:szCs w:val="19"/>
            <w:rPrChange w:id="771" w:author="Ian Russell" w:date="2021-05-04T17:23:00Z">
              <w:rPr>
                <w:spacing w:val="-1"/>
                <w:w w:val="105"/>
                <w:sz w:val="19"/>
              </w:rPr>
            </w:rPrChange>
          </w:rPr>
          <w:delText>Article</w:delText>
        </w:r>
        <w:r w:rsidRPr="00545EEF" w:rsidDel="0048168C">
          <w:rPr>
            <w:spacing w:val="-12"/>
            <w:w w:val="105"/>
            <w:sz w:val="19"/>
            <w:szCs w:val="19"/>
            <w:rPrChange w:id="772" w:author="Ian Russell" w:date="2021-05-04T17:23:00Z">
              <w:rPr>
                <w:spacing w:val="-12"/>
                <w:w w:val="105"/>
                <w:sz w:val="19"/>
              </w:rPr>
            </w:rPrChange>
          </w:rPr>
          <w:delText xml:space="preserve"> </w:delText>
        </w:r>
        <w:r w:rsidRPr="00545EEF" w:rsidDel="0048168C">
          <w:rPr>
            <w:spacing w:val="-1"/>
            <w:w w:val="105"/>
            <w:sz w:val="19"/>
            <w:szCs w:val="19"/>
            <w:rPrChange w:id="773" w:author="Ian Russell" w:date="2021-05-04T17:23:00Z">
              <w:rPr>
                <w:spacing w:val="-1"/>
                <w:w w:val="105"/>
                <w:sz w:val="19"/>
              </w:rPr>
            </w:rPrChange>
          </w:rPr>
          <w:delText>must</w:delText>
        </w:r>
        <w:r w:rsidRPr="00545EEF" w:rsidDel="0048168C">
          <w:rPr>
            <w:spacing w:val="-11"/>
            <w:w w:val="105"/>
            <w:sz w:val="19"/>
            <w:szCs w:val="19"/>
            <w:rPrChange w:id="774" w:author="Ian Russell" w:date="2021-05-04T17:23:00Z">
              <w:rPr>
                <w:spacing w:val="-11"/>
                <w:w w:val="105"/>
                <w:sz w:val="19"/>
              </w:rPr>
            </w:rPrChange>
          </w:rPr>
          <w:delText xml:space="preserve"> </w:delText>
        </w:r>
        <w:r w:rsidRPr="00545EEF" w:rsidDel="0048168C">
          <w:rPr>
            <w:spacing w:val="-1"/>
            <w:w w:val="105"/>
            <w:sz w:val="19"/>
            <w:szCs w:val="19"/>
            <w:rPrChange w:id="775" w:author="Ian Russell" w:date="2021-05-04T17:23:00Z">
              <w:rPr>
                <w:spacing w:val="-1"/>
                <w:w w:val="105"/>
                <w:sz w:val="19"/>
              </w:rPr>
            </w:rPrChange>
          </w:rPr>
          <w:delText>notify</w:delText>
        </w:r>
        <w:r w:rsidRPr="00545EEF" w:rsidDel="0048168C">
          <w:rPr>
            <w:spacing w:val="-12"/>
            <w:w w:val="105"/>
            <w:sz w:val="19"/>
            <w:szCs w:val="19"/>
            <w:rPrChange w:id="776" w:author="Ian Russell" w:date="2021-05-04T17:23:00Z">
              <w:rPr>
                <w:spacing w:val="-12"/>
                <w:w w:val="105"/>
                <w:sz w:val="19"/>
              </w:rPr>
            </w:rPrChange>
          </w:rPr>
          <w:delText xml:space="preserve"> </w:delText>
        </w:r>
        <w:r w:rsidRPr="00545EEF" w:rsidDel="0048168C">
          <w:rPr>
            <w:spacing w:val="-1"/>
            <w:w w:val="105"/>
            <w:sz w:val="19"/>
            <w:szCs w:val="19"/>
            <w:rPrChange w:id="777" w:author="Ian Russell" w:date="2021-05-04T17:23:00Z">
              <w:rPr>
                <w:spacing w:val="-1"/>
                <w:w w:val="105"/>
                <w:sz w:val="19"/>
              </w:rPr>
            </w:rPrChange>
          </w:rPr>
          <w:delText>the</w:delText>
        </w:r>
        <w:r w:rsidRPr="00545EEF" w:rsidDel="0048168C">
          <w:rPr>
            <w:spacing w:val="-11"/>
            <w:w w:val="105"/>
            <w:sz w:val="19"/>
            <w:szCs w:val="19"/>
            <w:rPrChange w:id="778" w:author="Ian Russell" w:date="2021-05-04T17:23:00Z">
              <w:rPr>
                <w:spacing w:val="-11"/>
                <w:w w:val="105"/>
                <w:sz w:val="19"/>
              </w:rPr>
            </w:rPrChange>
          </w:rPr>
          <w:delText xml:space="preserve"> </w:delText>
        </w:r>
        <w:r w:rsidRPr="00545EEF" w:rsidDel="0048168C">
          <w:rPr>
            <w:spacing w:val="-1"/>
            <w:w w:val="105"/>
            <w:sz w:val="19"/>
            <w:szCs w:val="19"/>
            <w:rPrChange w:id="779" w:author="Ian Russell" w:date="2021-05-04T17:23:00Z">
              <w:rPr>
                <w:spacing w:val="-1"/>
                <w:w w:val="105"/>
                <w:sz w:val="19"/>
              </w:rPr>
            </w:rPrChange>
          </w:rPr>
          <w:delText>designated</w:delText>
        </w:r>
        <w:r w:rsidRPr="00545EEF" w:rsidDel="0048168C">
          <w:rPr>
            <w:spacing w:val="-10"/>
            <w:w w:val="105"/>
            <w:sz w:val="19"/>
            <w:szCs w:val="19"/>
            <w:rPrChange w:id="780" w:author="Ian Russell" w:date="2021-05-04T17:23:00Z">
              <w:rPr>
                <w:spacing w:val="-10"/>
                <w:w w:val="105"/>
                <w:sz w:val="19"/>
              </w:rPr>
            </w:rPrChange>
          </w:rPr>
          <w:delText xml:space="preserve"> </w:delText>
        </w:r>
        <w:r w:rsidRPr="00545EEF" w:rsidDel="0048168C">
          <w:rPr>
            <w:spacing w:val="-1"/>
            <w:w w:val="105"/>
            <w:sz w:val="19"/>
            <w:szCs w:val="19"/>
            <w:rPrChange w:id="781" w:author="Ian Russell" w:date="2021-05-04T17:23:00Z">
              <w:rPr>
                <w:spacing w:val="-1"/>
                <w:w w:val="105"/>
                <w:sz w:val="19"/>
              </w:rPr>
            </w:rPrChange>
          </w:rPr>
          <w:delText>representative</w:delText>
        </w:r>
        <w:r w:rsidRPr="00545EEF" w:rsidDel="0048168C">
          <w:rPr>
            <w:spacing w:val="-12"/>
            <w:w w:val="105"/>
            <w:sz w:val="19"/>
            <w:szCs w:val="19"/>
            <w:rPrChange w:id="782" w:author="Ian Russell" w:date="2021-05-04T17:23:00Z">
              <w:rPr>
                <w:spacing w:val="-12"/>
                <w:w w:val="105"/>
                <w:sz w:val="19"/>
              </w:rPr>
            </w:rPrChange>
          </w:rPr>
          <w:delText xml:space="preserve"> </w:delText>
        </w:r>
        <w:r w:rsidRPr="00545EEF" w:rsidDel="0048168C">
          <w:rPr>
            <w:w w:val="105"/>
            <w:sz w:val="19"/>
            <w:szCs w:val="19"/>
            <w:rPrChange w:id="783" w:author="Ian Russell" w:date="2021-05-04T17:23:00Z">
              <w:rPr>
                <w:w w:val="105"/>
                <w:sz w:val="19"/>
              </w:rPr>
            </w:rPrChange>
          </w:rPr>
          <w:delText>not</w:delText>
        </w:r>
        <w:r w:rsidRPr="00545EEF" w:rsidDel="0048168C">
          <w:rPr>
            <w:spacing w:val="-11"/>
            <w:w w:val="105"/>
            <w:sz w:val="19"/>
            <w:szCs w:val="19"/>
            <w:rPrChange w:id="784" w:author="Ian Russell" w:date="2021-05-04T17:23:00Z">
              <w:rPr>
                <w:spacing w:val="-11"/>
                <w:w w:val="105"/>
                <w:sz w:val="19"/>
              </w:rPr>
            </w:rPrChange>
          </w:rPr>
          <w:delText xml:space="preserve"> </w:delText>
        </w:r>
        <w:r w:rsidRPr="00545EEF" w:rsidDel="0048168C">
          <w:rPr>
            <w:w w:val="105"/>
            <w:sz w:val="19"/>
            <w:szCs w:val="19"/>
            <w:rPrChange w:id="785" w:author="Ian Russell" w:date="2021-05-04T17:23:00Z">
              <w:rPr>
                <w:w w:val="105"/>
                <w:sz w:val="19"/>
              </w:rPr>
            </w:rPrChange>
          </w:rPr>
          <w:delText>later</w:delText>
        </w:r>
        <w:r w:rsidRPr="00545EEF" w:rsidDel="0048168C">
          <w:rPr>
            <w:spacing w:val="-11"/>
            <w:w w:val="105"/>
            <w:sz w:val="19"/>
            <w:szCs w:val="19"/>
            <w:rPrChange w:id="786" w:author="Ian Russell" w:date="2021-05-04T17:23:00Z">
              <w:rPr>
                <w:spacing w:val="-11"/>
                <w:w w:val="105"/>
                <w:sz w:val="19"/>
              </w:rPr>
            </w:rPrChange>
          </w:rPr>
          <w:delText xml:space="preserve"> </w:delText>
        </w:r>
        <w:r w:rsidRPr="00545EEF" w:rsidDel="0048168C">
          <w:rPr>
            <w:w w:val="105"/>
            <w:sz w:val="19"/>
            <w:szCs w:val="19"/>
            <w:rPrChange w:id="787" w:author="Ian Russell" w:date="2021-05-04T17:23:00Z">
              <w:rPr>
                <w:w w:val="105"/>
                <w:sz w:val="19"/>
              </w:rPr>
            </w:rPrChange>
          </w:rPr>
          <w:delText>than</w:delText>
        </w:r>
        <w:r w:rsidRPr="00545EEF" w:rsidDel="0048168C">
          <w:rPr>
            <w:spacing w:val="-11"/>
            <w:w w:val="105"/>
            <w:sz w:val="19"/>
            <w:szCs w:val="19"/>
            <w:rPrChange w:id="788" w:author="Ian Russell" w:date="2021-05-04T17:23:00Z">
              <w:rPr>
                <w:spacing w:val="-11"/>
                <w:w w:val="105"/>
                <w:sz w:val="19"/>
              </w:rPr>
            </w:rPrChange>
          </w:rPr>
          <w:delText xml:space="preserve"> </w:delText>
        </w:r>
        <w:r w:rsidRPr="00545EEF" w:rsidDel="0048168C">
          <w:rPr>
            <w:w w:val="105"/>
            <w:sz w:val="19"/>
            <w:szCs w:val="19"/>
            <w:rPrChange w:id="789" w:author="Ian Russell" w:date="2021-05-04T17:23:00Z">
              <w:rPr>
                <w:w w:val="105"/>
                <w:sz w:val="19"/>
              </w:rPr>
            </w:rPrChange>
          </w:rPr>
          <w:delText>fifteen</w:delText>
        </w:r>
      </w:del>
    </w:p>
    <w:p w14:paraId="1E5008AE" w14:textId="7DEDEEDC" w:rsidR="005F34C2" w:rsidRPr="00D13C3E" w:rsidRDefault="00816183" w:rsidP="00D13C3E">
      <w:pPr>
        <w:pStyle w:val="ListParagraph"/>
        <w:numPr>
          <w:ilvl w:val="0"/>
          <w:numId w:val="77"/>
        </w:numPr>
        <w:tabs>
          <w:tab w:val="left" w:pos="1560"/>
          <w:tab w:val="left" w:pos="1561"/>
        </w:tabs>
        <w:spacing w:before="1" w:line="244" w:lineRule="auto"/>
        <w:ind w:right="824"/>
        <w:rPr>
          <w:sz w:val="19"/>
          <w:szCs w:val="19"/>
        </w:rPr>
      </w:pPr>
      <w:del w:id="790" w:author="Ian Russell" w:date="2021-05-04T16:23:00Z">
        <w:r w:rsidRPr="00D13C3E" w:rsidDel="0048168C">
          <w:rPr>
            <w:spacing w:val="-1"/>
            <w:w w:val="105"/>
            <w:sz w:val="19"/>
            <w:szCs w:val="19"/>
          </w:rPr>
          <w:delText>(15)</w:delText>
        </w:r>
        <w:r w:rsidRPr="00D13C3E" w:rsidDel="0048168C">
          <w:rPr>
            <w:spacing w:val="-11"/>
            <w:w w:val="105"/>
            <w:sz w:val="19"/>
            <w:szCs w:val="19"/>
          </w:rPr>
          <w:delText xml:space="preserve"> </w:delText>
        </w:r>
        <w:r w:rsidRPr="00D13C3E" w:rsidDel="0048168C">
          <w:rPr>
            <w:spacing w:val="-1"/>
            <w:w w:val="105"/>
            <w:sz w:val="19"/>
            <w:szCs w:val="19"/>
          </w:rPr>
          <w:delText>minutes</w:delText>
        </w:r>
        <w:r w:rsidRPr="00D13C3E" w:rsidDel="0048168C">
          <w:rPr>
            <w:spacing w:val="-13"/>
            <w:w w:val="105"/>
            <w:sz w:val="19"/>
            <w:szCs w:val="19"/>
          </w:rPr>
          <w:delText xml:space="preserve"> </w:delText>
        </w:r>
        <w:r w:rsidRPr="00D13C3E" w:rsidDel="0048168C">
          <w:rPr>
            <w:spacing w:val="-1"/>
            <w:w w:val="105"/>
            <w:sz w:val="19"/>
            <w:szCs w:val="19"/>
          </w:rPr>
          <w:delText>after</w:delText>
        </w:r>
        <w:r w:rsidRPr="00D13C3E" w:rsidDel="0048168C">
          <w:rPr>
            <w:spacing w:val="-11"/>
            <w:w w:val="105"/>
            <w:sz w:val="19"/>
            <w:szCs w:val="19"/>
          </w:rPr>
          <w:delText xml:space="preserve"> </w:delText>
        </w:r>
        <w:r w:rsidRPr="00D13C3E" w:rsidDel="0048168C">
          <w:rPr>
            <w:spacing w:val="-1"/>
            <w:w w:val="105"/>
            <w:sz w:val="19"/>
            <w:szCs w:val="19"/>
          </w:rPr>
          <w:delText>the</w:delText>
        </w:r>
        <w:r w:rsidRPr="00D13C3E" w:rsidDel="0048168C">
          <w:rPr>
            <w:spacing w:val="-12"/>
            <w:w w:val="105"/>
            <w:sz w:val="19"/>
            <w:szCs w:val="19"/>
          </w:rPr>
          <w:delText xml:space="preserve"> </w:delText>
        </w:r>
        <w:r w:rsidRPr="00D13C3E" w:rsidDel="0048168C">
          <w:rPr>
            <w:spacing w:val="-1"/>
            <w:w w:val="105"/>
            <w:sz w:val="19"/>
            <w:szCs w:val="19"/>
          </w:rPr>
          <w:delText>start</w:delText>
        </w:r>
        <w:r w:rsidRPr="00D13C3E" w:rsidDel="0048168C">
          <w:rPr>
            <w:spacing w:val="-13"/>
            <w:w w:val="105"/>
            <w:sz w:val="19"/>
            <w:szCs w:val="19"/>
          </w:rPr>
          <w:delText xml:space="preserve"> </w:delText>
        </w:r>
        <w:r w:rsidRPr="00D13C3E" w:rsidDel="0048168C">
          <w:rPr>
            <w:spacing w:val="-1"/>
            <w:w w:val="105"/>
            <w:sz w:val="19"/>
            <w:szCs w:val="19"/>
          </w:rPr>
          <w:delText>of</w:delText>
        </w:r>
        <w:r w:rsidRPr="00D13C3E" w:rsidDel="0048168C">
          <w:rPr>
            <w:spacing w:val="-11"/>
            <w:w w:val="105"/>
            <w:sz w:val="19"/>
            <w:szCs w:val="19"/>
          </w:rPr>
          <w:delText xml:space="preserve"> </w:delText>
        </w:r>
        <w:r w:rsidRPr="00D13C3E" w:rsidDel="0048168C">
          <w:rPr>
            <w:spacing w:val="-1"/>
            <w:w w:val="105"/>
            <w:sz w:val="19"/>
            <w:szCs w:val="19"/>
          </w:rPr>
          <w:delText>the</w:delText>
        </w:r>
        <w:r w:rsidRPr="00D13C3E" w:rsidDel="0048168C">
          <w:rPr>
            <w:spacing w:val="-11"/>
            <w:w w:val="105"/>
            <w:sz w:val="19"/>
            <w:szCs w:val="19"/>
          </w:rPr>
          <w:delText xml:space="preserve"> </w:delText>
        </w:r>
        <w:r w:rsidRPr="00D13C3E" w:rsidDel="0048168C">
          <w:rPr>
            <w:spacing w:val="-1"/>
            <w:w w:val="105"/>
            <w:sz w:val="19"/>
            <w:szCs w:val="19"/>
          </w:rPr>
          <w:delText>work</w:delText>
        </w:r>
        <w:r w:rsidRPr="00D13C3E" w:rsidDel="0048168C">
          <w:rPr>
            <w:spacing w:val="-13"/>
            <w:w w:val="105"/>
            <w:sz w:val="19"/>
            <w:szCs w:val="19"/>
          </w:rPr>
          <w:delText xml:space="preserve"> </w:delText>
        </w:r>
        <w:r w:rsidRPr="00D13C3E" w:rsidDel="0048168C">
          <w:rPr>
            <w:spacing w:val="-1"/>
            <w:w w:val="105"/>
            <w:sz w:val="19"/>
            <w:szCs w:val="19"/>
          </w:rPr>
          <w:delText>day</w:delText>
        </w:r>
        <w:r w:rsidRPr="00D13C3E" w:rsidDel="0048168C">
          <w:rPr>
            <w:spacing w:val="-11"/>
            <w:w w:val="105"/>
            <w:sz w:val="19"/>
            <w:szCs w:val="19"/>
          </w:rPr>
          <w:delText xml:space="preserve"> </w:delText>
        </w:r>
        <w:r w:rsidRPr="00D13C3E" w:rsidDel="0048168C">
          <w:rPr>
            <w:spacing w:val="-1"/>
            <w:w w:val="105"/>
            <w:sz w:val="19"/>
            <w:szCs w:val="19"/>
          </w:rPr>
          <w:delText>on</w:delText>
        </w:r>
        <w:r w:rsidRPr="00D13C3E" w:rsidDel="0048168C">
          <w:rPr>
            <w:spacing w:val="-12"/>
            <w:w w:val="105"/>
            <w:sz w:val="19"/>
            <w:szCs w:val="19"/>
          </w:rPr>
          <w:delText xml:space="preserve"> </w:delText>
        </w:r>
        <w:r w:rsidRPr="00D13C3E" w:rsidDel="0048168C">
          <w:rPr>
            <w:spacing w:val="-1"/>
            <w:w w:val="105"/>
            <w:sz w:val="19"/>
            <w:szCs w:val="19"/>
          </w:rPr>
          <w:delText>each</w:delText>
        </w:r>
        <w:r w:rsidRPr="00D13C3E" w:rsidDel="0048168C">
          <w:rPr>
            <w:spacing w:val="-12"/>
            <w:w w:val="105"/>
            <w:sz w:val="19"/>
            <w:szCs w:val="19"/>
          </w:rPr>
          <w:delText xml:space="preserve"> </w:delText>
        </w:r>
        <w:r w:rsidRPr="00D13C3E" w:rsidDel="0048168C">
          <w:rPr>
            <w:w w:val="105"/>
            <w:sz w:val="19"/>
            <w:szCs w:val="19"/>
          </w:rPr>
          <w:delText>day</w:delText>
        </w:r>
        <w:r w:rsidRPr="00D13C3E" w:rsidDel="0048168C">
          <w:rPr>
            <w:spacing w:val="-13"/>
            <w:w w:val="105"/>
            <w:sz w:val="19"/>
            <w:szCs w:val="19"/>
          </w:rPr>
          <w:delText xml:space="preserve"> </w:delText>
        </w:r>
        <w:r w:rsidRPr="00D13C3E" w:rsidDel="0048168C">
          <w:rPr>
            <w:w w:val="105"/>
            <w:sz w:val="19"/>
            <w:szCs w:val="19"/>
          </w:rPr>
          <w:delText>of</w:delText>
        </w:r>
        <w:r w:rsidRPr="00D13C3E" w:rsidDel="0048168C">
          <w:rPr>
            <w:spacing w:val="-12"/>
            <w:w w:val="105"/>
            <w:sz w:val="19"/>
            <w:szCs w:val="19"/>
          </w:rPr>
          <w:delText xml:space="preserve"> </w:delText>
        </w:r>
        <w:r w:rsidRPr="00D13C3E" w:rsidDel="0048168C">
          <w:rPr>
            <w:w w:val="105"/>
            <w:sz w:val="19"/>
            <w:szCs w:val="19"/>
          </w:rPr>
          <w:delText>absence.</w:delText>
        </w:r>
        <w:r w:rsidRPr="00D13C3E" w:rsidDel="0048168C">
          <w:rPr>
            <w:spacing w:val="32"/>
            <w:w w:val="105"/>
            <w:sz w:val="19"/>
            <w:szCs w:val="19"/>
          </w:rPr>
          <w:delText xml:space="preserve"> </w:delText>
        </w:r>
        <w:r w:rsidRPr="00D13C3E" w:rsidDel="0048168C">
          <w:rPr>
            <w:w w:val="105"/>
            <w:sz w:val="19"/>
            <w:szCs w:val="19"/>
          </w:rPr>
          <w:delText>Repeated</w:delText>
        </w:r>
        <w:r w:rsidRPr="00D13C3E" w:rsidDel="0048168C">
          <w:rPr>
            <w:spacing w:val="-12"/>
            <w:w w:val="105"/>
            <w:sz w:val="19"/>
            <w:szCs w:val="19"/>
          </w:rPr>
          <w:delText xml:space="preserve"> </w:delText>
        </w:r>
      </w:del>
      <w:del w:id="791" w:author="Ian Russell" w:date="2021-05-28T17:05:00Z">
        <w:r w:rsidRPr="00D13C3E" w:rsidDel="0059078C">
          <w:rPr>
            <w:w w:val="105"/>
            <w:sz w:val="19"/>
            <w:szCs w:val="19"/>
          </w:rPr>
          <w:delText>violations</w:delText>
        </w:r>
        <w:r w:rsidRPr="00D13C3E" w:rsidDel="0059078C">
          <w:rPr>
            <w:spacing w:val="-52"/>
            <w:w w:val="105"/>
            <w:sz w:val="19"/>
            <w:szCs w:val="19"/>
          </w:rPr>
          <w:delText xml:space="preserve"> </w:delText>
        </w:r>
        <w:r w:rsidRPr="00D13C3E" w:rsidDel="0059078C">
          <w:rPr>
            <w:spacing w:val="-1"/>
            <w:w w:val="105"/>
            <w:sz w:val="19"/>
            <w:szCs w:val="19"/>
          </w:rPr>
          <w:delText xml:space="preserve">of these notification procedures may result in the </w:delText>
        </w:r>
        <w:r w:rsidRPr="00D13C3E" w:rsidDel="0059078C">
          <w:rPr>
            <w:w w:val="105"/>
            <w:sz w:val="19"/>
            <w:szCs w:val="19"/>
          </w:rPr>
          <w:delText>denial of sick leave. Such notice must</w:delText>
        </w:r>
        <w:r w:rsidRPr="00D13C3E" w:rsidDel="0059078C">
          <w:rPr>
            <w:spacing w:val="-53"/>
            <w:w w:val="105"/>
            <w:sz w:val="19"/>
            <w:szCs w:val="19"/>
          </w:rPr>
          <w:delText xml:space="preserve"> </w:delText>
        </w:r>
        <w:r w:rsidRPr="00D13C3E" w:rsidDel="0059078C">
          <w:rPr>
            <w:spacing w:val="-1"/>
            <w:w w:val="105"/>
            <w:sz w:val="19"/>
            <w:szCs w:val="19"/>
          </w:rPr>
          <w:delText>include</w:delText>
        </w:r>
        <w:r w:rsidRPr="00D13C3E" w:rsidDel="0059078C">
          <w:rPr>
            <w:spacing w:val="-12"/>
            <w:w w:val="105"/>
            <w:sz w:val="19"/>
            <w:szCs w:val="19"/>
          </w:rPr>
          <w:delText xml:space="preserve"> </w:delText>
        </w:r>
        <w:r w:rsidRPr="00D13C3E" w:rsidDel="0059078C">
          <w:rPr>
            <w:spacing w:val="-1"/>
            <w:w w:val="105"/>
            <w:sz w:val="19"/>
            <w:szCs w:val="19"/>
          </w:rPr>
          <w:delText>the</w:delText>
        </w:r>
        <w:r w:rsidRPr="00D13C3E" w:rsidDel="0059078C">
          <w:rPr>
            <w:spacing w:val="-11"/>
            <w:w w:val="105"/>
            <w:sz w:val="19"/>
            <w:szCs w:val="19"/>
          </w:rPr>
          <w:delText xml:space="preserve"> </w:delText>
        </w:r>
        <w:r w:rsidRPr="00D13C3E" w:rsidDel="0059078C">
          <w:rPr>
            <w:spacing w:val="-1"/>
            <w:w w:val="105"/>
            <w:sz w:val="19"/>
            <w:szCs w:val="19"/>
          </w:rPr>
          <w:delText>general</w:delText>
        </w:r>
        <w:r w:rsidRPr="00D13C3E" w:rsidDel="0059078C">
          <w:rPr>
            <w:spacing w:val="-11"/>
            <w:w w:val="105"/>
            <w:sz w:val="19"/>
            <w:szCs w:val="19"/>
          </w:rPr>
          <w:delText xml:space="preserve"> </w:delText>
        </w:r>
      </w:del>
      <w:del w:id="792" w:author="Ian Russell" w:date="2021-05-04T17:24:00Z">
        <w:r w:rsidRPr="00D13C3E" w:rsidDel="00545EEF">
          <w:rPr>
            <w:spacing w:val="-1"/>
            <w:w w:val="105"/>
            <w:sz w:val="19"/>
            <w:szCs w:val="19"/>
          </w:rPr>
          <w:delText>nature</w:delText>
        </w:r>
        <w:r w:rsidRPr="00D13C3E" w:rsidDel="00545EEF">
          <w:rPr>
            <w:spacing w:val="-13"/>
            <w:w w:val="105"/>
            <w:sz w:val="19"/>
            <w:szCs w:val="19"/>
          </w:rPr>
          <w:delText xml:space="preserve"> </w:delText>
        </w:r>
        <w:r w:rsidRPr="00D13C3E" w:rsidDel="00545EEF">
          <w:rPr>
            <w:spacing w:val="-1"/>
            <w:w w:val="105"/>
            <w:sz w:val="19"/>
            <w:szCs w:val="19"/>
          </w:rPr>
          <w:delText>of</w:delText>
        </w:r>
        <w:r w:rsidRPr="00D13C3E" w:rsidDel="00545EEF">
          <w:rPr>
            <w:spacing w:val="-11"/>
            <w:w w:val="105"/>
            <w:sz w:val="19"/>
            <w:szCs w:val="19"/>
          </w:rPr>
          <w:delText xml:space="preserve"> </w:delText>
        </w:r>
        <w:r w:rsidRPr="00D13C3E" w:rsidDel="00545EEF">
          <w:rPr>
            <w:spacing w:val="-1"/>
            <w:w w:val="105"/>
            <w:sz w:val="19"/>
            <w:szCs w:val="19"/>
          </w:rPr>
          <w:delText>the</w:delText>
        </w:r>
        <w:r w:rsidRPr="00D13C3E" w:rsidDel="00545EEF">
          <w:rPr>
            <w:spacing w:val="-11"/>
            <w:w w:val="105"/>
            <w:sz w:val="19"/>
            <w:szCs w:val="19"/>
          </w:rPr>
          <w:delText xml:space="preserve"> </w:delText>
        </w:r>
        <w:r w:rsidRPr="00D13C3E" w:rsidDel="00545EEF">
          <w:rPr>
            <w:spacing w:val="-1"/>
            <w:w w:val="105"/>
            <w:sz w:val="19"/>
            <w:szCs w:val="19"/>
          </w:rPr>
          <w:delText>disability</w:delText>
        </w:r>
      </w:del>
      <w:del w:id="793" w:author="Ian Russell" w:date="2021-05-28T17:05:00Z">
        <w:r w:rsidRPr="00D13C3E" w:rsidDel="0059078C">
          <w:rPr>
            <w:spacing w:val="-13"/>
            <w:w w:val="105"/>
            <w:sz w:val="19"/>
            <w:szCs w:val="19"/>
          </w:rPr>
          <w:delText xml:space="preserve"> </w:delText>
        </w:r>
        <w:r w:rsidRPr="00D13C3E" w:rsidDel="0059078C">
          <w:rPr>
            <w:w w:val="105"/>
            <w:sz w:val="19"/>
            <w:szCs w:val="19"/>
          </w:rPr>
          <w:delText>and</w:delText>
        </w:r>
        <w:r w:rsidRPr="00D13C3E" w:rsidDel="0059078C">
          <w:rPr>
            <w:spacing w:val="-12"/>
            <w:w w:val="105"/>
            <w:sz w:val="19"/>
            <w:szCs w:val="19"/>
          </w:rPr>
          <w:delText xml:space="preserve"> </w:delText>
        </w:r>
        <w:r w:rsidRPr="00D13C3E" w:rsidDel="0059078C">
          <w:rPr>
            <w:w w:val="105"/>
            <w:sz w:val="19"/>
            <w:szCs w:val="19"/>
          </w:rPr>
          <w:delText>the</w:delText>
        </w:r>
        <w:r w:rsidRPr="00D13C3E" w:rsidDel="0059078C">
          <w:rPr>
            <w:spacing w:val="-11"/>
            <w:w w:val="105"/>
            <w:sz w:val="19"/>
            <w:szCs w:val="19"/>
          </w:rPr>
          <w:delText xml:space="preserve"> </w:delText>
        </w:r>
        <w:r w:rsidRPr="00D13C3E" w:rsidDel="0059078C">
          <w:rPr>
            <w:w w:val="105"/>
            <w:sz w:val="19"/>
            <w:szCs w:val="19"/>
          </w:rPr>
          <w:delText>estimated</w:delText>
        </w:r>
        <w:r w:rsidRPr="00D13C3E" w:rsidDel="0059078C">
          <w:rPr>
            <w:spacing w:val="-12"/>
            <w:w w:val="105"/>
            <w:sz w:val="19"/>
            <w:szCs w:val="19"/>
          </w:rPr>
          <w:delText xml:space="preserve"> </w:delText>
        </w:r>
        <w:r w:rsidRPr="00D13C3E" w:rsidDel="0059078C">
          <w:rPr>
            <w:w w:val="105"/>
            <w:sz w:val="19"/>
            <w:szCs w:val="19"/>
          </w:rPr>
          <w:delText>period</w:delText>
        </w:r>
        <w:r w:rsidRPr="00D13C3E" w:rsidDel="0059078C">
          <w:rPr>
            <w:spacing w:val="-12"/>
            <w:w w:val="105"/>
            <w:sz w:val="19"/>
            <w:szCs w:val="19"/>
          </w:rPr>
          <w:delText xml:space="preserve"> </w:delText>
        </w:r>
        <w:r w:rsidRPr="00D13C3E" w:rsidDel="0059078C">
          <w:rPr>
            <w:w w:val="105"/>
            <w:sz w:val="19"/>
            <w:szCs w:val="19"/>
          </w:rPr>
          <w:delText>of</w:delText>
        </w:r>
        <w:r w:rsidRPr="00D13C3E" w:rsidDel="0059078C">
          <w:rPr>
            <w:spacing w:val="-12"/>
            <w:w w:val="105"/>
            <w:sz w:val="19"/>
            <w:szCs w:val="19"/>
          </w:rPr>
          <w:delText xml:space="preserve"> </w:delText>
        </w:r>
        <w:r w:rsidRPr="00D13C3E" w:rsidDel="0059078C">
          <w:rPr>
            <w:w w:val="105"/>
            <w:sz w:val="19"/>
            <w:szCs w:val="19"/>
          </w:rPr>
          <w:delText>time</w:delText>
        </w:r>
        <w:r w:rsidRPr="00D13C3E" w:rsidDel="0059078C">
          <w:rPr>
            <w:spacing w:val="-12"/>
            <w:w w:val="105"/>
            <w:sz w:val="19"/>
            <w:szCs w:val="19"/>
          </w:rPr>
          <w:delText xml:space="preserve"> </w:delText>
        </w:r>
        <w:r w:rsidRPr="00D13C3E" w:rsidDel="0059078C">
          <w:rPr>
            <w:w w:val="105"/>
            <w:sz w:val="19"/>
            <w:szCs w:val="19"/>
          </w:rPr>
          <w:delText>for</w:delText>
        </w:r>
        <w:r w:rsidRPr="00D13C3E" w:rsidDel="0059078C">
          <w:rPr>
            <w:spacing w:val="-10"/>
            <w:w w:val="105"/>
            <w:sz w:val="19"/>
            <w:szCs w:val="19"/>
          </w:rPr>
          <w:delText xml:space="preserve"> </w:delText>
        </w:r>
        <w:r w:rsidRPr="00D13C3E" w:rsidDel="0059078C">
          <w:rPr>
            <w:w w:val="105"/>
            <w:sz w:val="19"/>
            <w:szCs w:val="19"/>
          </w:rPr>
          <w:delText>which</w:delText>
        </w:r>
        <w:r w:rsidRPr="00D13C3E" w:rsidDel="0059078C">
          <w:rPr>
            <w:spacing w:val="-11"/>
            <w:w w:val="105"/>
            <w:sz w:val="19"/>
            <w:szCs w:val="19"/>
          </w:rPr>
          <w:delText xml:space="preserve"> </w:delText>
        </w:r>
        <w:r w:rsidRPr="00D13C3E" w:rsidDel="0059078C">
          <w:rPr>
            <w:w w:val="105"/>
            <w:sz w:val="19"/>
            <w:szCs w:val="19"/>
          </w:rPr>
          <w:delText>the</w:delText>
        </w:r>
        <w:r w:rsidRPr="00D13C3E" w:rsidDel="0059078C">
          <w:rPr>
            <w:spacing w:val="1"/>
            <w:w w:val="105"/>
            <w:sz w:val="19"/>
            <w:szCs w:val="19"/>
          </w:rPr>
          <w:delText xml:space="preserve"> </w:delText>
        </w:r>
        <w:r w:rsidRPr="00D13C3E" w:rsidDel="0059078C">
          <w:rPr>
            <w:w w:val="105"/>
            <w:sz w:val="19"/>
            <w:szCs w:val="19"/>
          </w:rPr>
          <w:delText>employee will be absent. Where circumstances warrant, the Appointing Authority or</w:delText>
        </w:r>
        <w:r w:rsidRPr="00D13C3E" w:rsidDel="0059078C">
          <w:rPr>
            <w:spacing w:val="1"/>
            <w:w w:val="105"/>
            <w:sz w:val="19"/>
            <w:szCs w:val="19"/>
          </w:rPr>
          <w:delText xml:space="preserve"> </w:delText>
        </w:r>
        <w:r w:rsidRPr="00D13C3E" w:rsidDel="0059078C">
          <w:rPr>
            <w:w w:val="105"/>
            <w:sz w:val="19"/>
            <w:szCs w:val="19"/>
          </w:rPr>
          <w:delText>designee</w:delText>
        </w:r>
        <w:r w:rsidRPr="00D13C3E" w:rsidDel="0059078C">
          <w:rPr>
            <w:spacing w:val="-9"/>
            <w:w w:val="105"/>
            <w:sz w:val="19"/>
            <w:szCs w:val="19"/>
          </w:rPr>
          <w:delText xml:space="preserve"> </w:delText>
        </w:r>
        <w:r w:rsidRPr="00D13C3E" w:rsidDel="0059078C">
          <w:rPr>
            <w:w w:val="105"/>
            <w:sz w:val="19"/>
            <w:szCs w:val="19"/>
          </w:rPr>
          <w:delText>shall</w:delText>
        </w:r>
        <w:r w:rsidRPr="00D13C3E" w:rsidDel="0059078C">
          <w:rPr>
            <w:spacing w:val="-10"/>
            <w:w w:val="105"/>
            <w:sz w:val="19"/>
            <w:szCs w:val="19"/>
          </w:rPr>
          <w:delText xml:space="preserve"> </w:delText>
        </w:r>
        <w:r w:rsidRPr="00D13C3E" w:rsidDel="0059078C">
          <w:rPr>
            <w:w w:val="105"/>
            <w:sz w:val="19"/>
            <w:szCs w:val="19"/>
          </w:rPr>
          <w:delText>reasonably</w:delText>
        </w:r>
        <w:r w:rsidRPr="00D13C3E" w:rsidDel="0059078C">
          <w:rPr>
            <w:spacing w:val="-9"/>
            <w:w w:val="105"/>
            <w:sz w:val="19"/>
            <w:szCs w:val="19"/>
          </w:rPr>
          <w:delText xml:space="preserve"> </w:delText>
        </w:r>
        <w:r w:rsidRPr="00D13C3E" w:rsidDel="0059078C">
          <w:rPr>
            <w:w w:val="105"/>
            <w:sz w:val="19"/>
            <w:szCs w:val="19"/>
          </w:rPr>
          <w:delText>excuse</w:delText>
        </w:r>
        <w:r w:rsidRPr="00D13C3E" w:rsidDel="0059078C">
          <w:rPr>
            <w:spacing w:val="-8"/>
            <w:w w:val="105"/>
            <w:sz w:val="19"/>
            <w:szCs w:val="19"/>
          </w:rPr>
          <w:delText xml:space="preserve"> </w:delText>
        </w:r>
        <w:r w:rsidRPr="00D13C3E" w:rsidDel="0059078C">
          <w:rPr>
            <w:w w:val="105"/>
            <w:sz w:val="19"/>
            <w:szCs w:val="19"/>
          </w:rPr>
          <w:delText>the</w:delText>
        </w:r>
        <w:r w:rsidRPr="00D13C3E" w:rsidDel="0059078C">
          <w:rPr>
            <w:spacing w:val="-9"/>
            <w:w w:val="105"/>
            <w:sz w:val="19"/>
            <w:szCs w:val="19"/>
          </w:rPr>
          <w:delText xml:space="preserve"> </w:delText>
        </w:r>
        <w:r w:rsidRPr="00D13C3E" w:rsidDel="0059078C">
          <w:rPr>
            <w:w w:val="105"/>
            <w:sz w:val="19"/>
            <w:szCs w:val="19"/>
          </w:rPr>
          <w:delText>employee</w:delText>
        </w:r>
        <w:r w:rsidRPr="00D13C3E" w:rsidDel="0059078C">
          <w:rPr>
            <w:spacing w:val="-9"/>
            <w:w w:val="105"/>
            <w:sz w:val="19"/>
            <w:szCs w:val="19"/>
          </w:rPr>
          <w:delText xml:space="preserve"> </w:delText>
        </w:r>
        <w:r w:rsidRPr="00D13C3E" w:rsidDel="0059078C">
          <w:rPr>
            <w:w w:val="105"/>
            <w:sz w:val="19"/>
            <w:szCs w:val="19"/>
          </w:rPr>
          <w:delText>from</w:delText>
        </w:r>
        <w:r w:rsidRPr="00D13C3E" w:rsidDel="0059078C">
          <w:rPr>
            <w:spacing w:val="-10"/>
            <w:w w:val="105"/>
            <w:sz w:val="19"/>
            <w:szCs w:val="19"/>
          </w:rPr>
          <w:delText xml:space="preserve"> </w:delText>
        </w:r>
        <w:r w:rsidRPr="00D13C3E" w:rsidDel="0059078C">
          <w:rPr>
            <w:w w:val="105"/>
            <w:sz w:val="19"/>
            <w:szCs w:val="19"/>
          </w:rPr>
          <w:delText>such</w:delText>
        </w:r>
        <w:r w:rsidRPr="00D13C3E" w:rsidDel="0059078C">
          <w:rPr>
            <w:spacing w:val="-8"/>
            <w:w w:val="105"/>
            <w:sz w:val="19"/>
            <w:szCs w:val="19"/>
          </w:rPr>
          <w:delText xml:space="preserve"> </w:delText>
        </w:r>
        <w:r w:rsidRPr="00D13C3E" w:rsidDel="0059078C">
          <w:rPr>
            <w:w w:val="105"/>
            <w:sz w:val="19"/>
            <w:szCs w:val="19"/>
          </w:rPr>
          <w:delText>daily</w:delText>
        </w:r>
        <w:r w:rsidRPr="00D13C3E" w:rsidDel="0059078C">
          <w:rPr>
            <w:spacing w:val="-10"/>
            <w:w w:val="105"/>
            <w:sz w:val="19"/>
            <w:szCs w:val="19"/>
          </w:rPr>
          <w:delText xml:space="preserve"> </w:delText>
        </w:r>
        <w:r w:rsidRPr="00D13C3E" w:rsidDel="0059078C">
          <w:rPr>
            <w:w w:val="105"/>
            <w:sz w:val="19"/>
            <w:szCs w:val="19"/>
          </w:rPr>
          <w:delText>notification.</w:delText>
        </w:r>
      </w:del>
      <w:ins w:id="794" w:author="Ian Russell" w:date="2021-05-28T17:05:00Z">
        <w:r w:rsidR="0059078C">
          <w:rPr>
            <w:w w:val="105"/>
            <w:sz w:val="19"/>
          </w:rPr>
          <w:t>Employees requesting sick leave under this Article must notify the Employer</w:t>
        </w:r>
      </w:ins>
      <w:ins w:id="795" w:author="Ian Russell" w:date="2021-05-28T17:06:00Z">
        <w:r w:rsidR="0059078C">
          <w:rPr>
            <w:w w:val="105"/>
            <w:sz w:val="19"/>
          </w:rPr>
          <w:t xml:space="preserve">’s designated representative at least one (1) hour before the start of his/her work shift on each day of absence. In single-shift agencies, employees requesting sick leave under this Article </w:t>
        </w:r>
      </w:ins>
      <w:ins w:id="796" w:author="Ian Russell" w:date="2021-05-28T17:07:00Z">
        <w:r w:rsidR="0059078C">
          <w:rPr>
            <w:w w:val="105"/>
            <w:sz w:val="19"/>
          </w:rPr>
          <w:t>must notify the designated representative not later than fifteen (15) minutes before the start of the work day on each day of absence. Failure to provide proper notification may result in the denial of sick leave. Such notice must include the general nature of the condition</w:t>
        </w:r>
      </w:ins>
      <w:ins w:id="797" w:author="Ian Russell" w:date="2021-05-28T17:08:00Z">
        <w:r w:rsidR="0059078C">
          <w:rPr>
            <w:w w:val="105"/>
            <w:sz w:val="19"/>
          </w:rPr>
          <w:t xml:space="preserve"> and the estimated period of time for which the employee will be absent. Where circumstances warrant, the Employer or designee shall reasonabl</w:t>
        </w:r>
      </w:ins>
      <w:ins w:id="798" w:author="Ian Russell" w:date="2021-05-28T17:09:00Z">
        <w:r w:rsidR="0059078C">
          <w:rPr>
            <w:w w:val="105"/>
            <w:sz w:val="19"/>
          </w:rPr>
          <w:t>y</w:t>
        </w:r>
      </w:ins>
      <w:ins w:id="799" w:author="Ian Russell" w:date="2021-05-28T17:08:00Z">
        <w:r w:rsidR="0059078C">
          <w:rPr>
            <w:w w:val="105"/>
            <w:sz w:val="19"/>
          </w:rPr>
          <w:t xml:space="preserve"> excuse the employee from such daily notification. </w:t>
        </w:r>
      </w:ins>
    </w:p>
    <w:p w14:paraId="7F69BABF" w14:textId="77777777" w:rsidR="005F34C2" w:rsidRDefault="005F34C2">
      <w:pPr>
        <w:pStyle w:val="BodyText"/>
        <w:spacing w:before="9"/>
      </w:pPr>
    </w:p>
    <w:p w14:paraId="162E32CA" w14:textId="5FD738B9" w:rsidR="005F34C2" w:rsidDel="00746C15" w:rsidRDefault="00816183">
      <w:pPr>
        <w:pStyle w:val="ListParagraph"/>
        <w:numPr>
          <w:ilvl w:val="0"/>
          <w:numId w:val="77"/>
        </w:numPr>
        <w:tabs>
          <w:tab w:val="left" w:pos="1560"/>
          <w:tab w:val="left" w:pos="1561"/>
        </w:tabs>
        <w:spacing w:line="244" w:lineRule="auto"/>
        <w:ind w:right="729"/>
        <w:rPr>
          <w:del w:id="800" w:author="Ian Russell" w:date="2021-05-28T17:10:00Z"/>
          <w:sz w:val="19"/>
        </w:rPr>
      </w:pPr>
      <w:del w:id="801" w:author="Ian Russell" w:date="2021-05-04T17:24:00Z">
        <w:r w:rsidDel="00545EEF">
          <w:rPr>
            <w:spacing w:val="-1"/>
            <w:w w:val="105"/>
            <w:sz w:val="19"/>
          </w:rPr>
          <w:delText>Where</w:delText>
        </w:r>
        <w:r w:rsidDel="00545EEF">
          <w:rPr>
            <w:spacing w:val="-13"/>
            <w:w w:val="105"/>
            <w:sz w:val="19"/>
          </w:rPr>
          <w:delText xml:space="preserve"> </w:delText>
        </w:r>
      </w:del>
      <w:ins w:id="802" w:author="Ian Russell" w:date="2021-05-28T17:10:00Z">
        <w:r w:rsidR="00746C15">
          <w:rPr>
            <w:spacing w:val="-1"/>
            <w:w w:val="105"/>
            <w:sz w:val="19"/>
          </w:rPr>
          <w:t>Where</w:t>
        </w:r>
      </w:ins>
      <w:ins w:id="803" w:author="Ian Russell" w:date="2021-05-28T17:11:00Z">
        <w:r w:rsidR="00746C15">
          <w:rPr>
            <w:spacing w:val="-1"/>
            <w:w w:val="105"/>
            <w:sz w:val="19"/>
          </w:rPr>
          <w:t xml:space="preserve"> the Employer has reason to believe that sick leave is being abused, or when an employee uses three (3) or more sick days on non-consecutive calendar days during any 60 day period, or uses seven and one half (7.5) days within three (3) months, the </w:t>
        </w:r>
      </w:ins>
      <w:ins w:id="804" w:author="Ian Russell" w:date="2021-05-28T17:12:00Z">
        <w:r w:rsidR="00746C15">
          <w:rPr>
            <w:spacing w:val="-1"/>
            <w:w w:val="105"/>
            <w:sz w:val="19"/>
          </w:rPr>
          <w:t xml:space="preserve">Employer may require satisfactory medical evidence from the employee for such </w:t>
        </w:r>
        <w:r w:rsidR="00323C47">
          <w:rPr>
            <w:spacing w:val="-1"/>
            <w:w w:val="105"/>
            <w:sz w:val="19"/>
          </w:rPr>
          <w:t>absence and for future sick leave usage for a period of up to three (3) months from the date of the most recent absence. This re</w:t>
        </w:r>
      </w:ins>
      <w:ins w:id="805" w:author="Ian Russell" w:date="2021-05-28T17:13:00Z">
        <w:r w:rsidR="00323C47">
          <w:rPr>
            <w:spacing w:val="-1"/>
            <w:w w:val="105"/>
            <w:sz w:val="19"/>
          </w:rPr>
          <w:t>quest shall be reduced to writing and shall cite specific reasons for the request. When medical evidence is requested, such request shall be made as promptly as possible. To the extent practicable, the employee shall receive prior</w:t>
        </w:r>
      </w:ins>
      <w:ins w:id="806" w:author="Ian Russell" w:date="2021-05-28T17:14:00Z">
        <w:r w:rsidR="00323C47">
          <w:rPr>
            <w:spacing w:val="-1"/>
            <w:w w:val="105"/>
            <w:sz w:val="19"/>
          </w:rPr>
          <w:t xml:space="preserve"> notice that the Employer believes he/she is abusing sick leave and that he/she may be required to produce medical evidence for future use of sick leave. </w:t>
        </w:r>
      </w:ins>
      <w:del w:id="807" w:author="Ian Russell" w:date="2021-05-28T17:10:00Z">
        <w:r w:rsidDel="00746C15">
          <w:rPr>
            <w:spacing w:val="-1"/>
            <w:w w:val="105"/>
            <w:sz w:val="19"/>
          </w:rPr>
          <w:delText>the</w:delText>
        </w:r>
        <w:r w:rsidDel="00746C15">
          <w:rPr>
            <w:spacing w:val="-10"/>
            <w:w w:val="105"/>
            <w:sz w:val="19"/>
          </w:rPr>
          <w:delText xml:space="preserve"> </w:delText>
        </w:r>
      </w:del>
      <w:del w:id="808" w:author="Ian Russell" w:date="2021-05-04T17:25:00Z">
        <w:r w:rsidDel="00545EEF">
          <w:rPr>
            <w:spacing w:val="-1"/>
            <w:w w:val="105"/>
            <w:sz w:val="19"/>
          </w:rPr>
          <w:delText>Appointing</w:delText>
        </w:r>
        <w:r w:rsidDel="00545EEF">
          <w:rPr>
            <w:spacing w:val="-10"/>
            <w:w w:val="105"/>
            <w:sz w:val="19"/>
          </w:rPr>
          <w:delText xml:space="preserve"> </w:delText>
        </w:r>
        <w:r w:rsidDel="00545EEF">
          <w:rPr>
            <w:spacing w:val="-1"/>
            <w:w w:val="105"/>
            <w:sz w:val="19"/>
          </w:rPr>
          <w:delText>Authority</w:delText>
        </w:r>
      </w:del>
      <w:del w:id="809" w:author="Ian Russell" w:date="2021-05-28T17:10:00Z">
        <w:r w:rsidDel="00746C15">
          <w:rPr>
            <w:spacing w:val="-13"/>
            <w:w w:val="105"/>
            <w:sz w:val="19"/>
          </w:rPr>
          <w:delText xml:space="preserve"> </w:delText>
        </w:r>
        <w:r w:rsidDel="00746C15">
          <w:rPr>
            <w:spacing w:val="-1"/>
            <w:w w:val="105"/>
            <w:sz w:val="19"/>
          </w:rPr>
          <w:delText>has</w:delText>
        </w:r>
        <w:r w:rsidDel="00746C15">
          <w:rPr>
            <w:spacing w:val="-12"/>
            <w:w w:val="105"/>
            <w:sz w:val="19"/>
          </w:rPr>
          <w:delText xml:space="preserve"> </w:delText>
        </w:r>
        <w:r w:rsidDel="00746C15">
          <w:rPr>
            <w:spacing w:val="-1"/>
            <w:w w:val="105"/>
            <w:sz w:val="19"/>
          </w:rPr>
          <w:delText>reason</w:delText>
        </w:r>
        <w:r w:rsidDel="00746C15">
          <w:rPr>
            <w:spacing w:val="-12"/>
            <w:w w:val="105"/>
            <w:sz w:val="19"/>
          </w:rPr>
          <w:delText xml:space="preserve"> </w:delText>
        </w:r>
        <w:r w:rsidDel="00746C15">
          <w:rPr>
            <w:spacing w:val="-1"/>
            <w:w w:val="105"/>
            <w:sz w:val="19"/>
          </w:rPr>
          <w:delText>to</w:delText>
        </w:r>
        <w:r w:rsidDel="00746C15">
          <w:rPr>
            <w:spacing w:val="-12"/>
            <w:w w:val="105"/>
            <w:sz w:val="19"/>
          </w:rPr>
          <w:delText xml:space="preserve"> </w:delText>
        </w:r>
        <w:r w:rsidDel="00746C15">
          <w:rPr>
            <w:spacing w:val="-1"/>
            <w:w w:val="105"/>
            <w:sz w:val="19"/>
          </w:rPr>
          <w:delText>believe</w:delText>
        </w:r>
        <w:r w:rsidDel="00746C15">
          <w:rPr>
            <w:spacing w:val="-13"/>
            <w:w w:val="105"/>
            <w:sz w:val="19"/>
          </w:rPr>
          <w:delText xml:space="preserve"> </w:delText>
        </w:r>
      </w:del>
      <w:del w:id="810" w:author="Ian Russell" w:date="2021-05-04T17:25:00Z">
        <w:r w:rsidDel="00545EEF">
          <w:rPr>
            <w:spacing w:val="-1"/>
            <w:w w:val="105"/>
            <w:sz w:val="19"/>
          </w:rPr>
          <w:delText>that</w:delText>
        </w:r>
      </w:del>
      <w:del w:id="811" w:author="Ian Russell" w:date="2021-05-28T17:10:00Z">
        <w:r w:rsidDel="00746C15">
          <w:rPr>
            <w:spacing w:val="-12"/>
            <w:w w:val="105"/>
            <w:sz w:val="19"/>
          </w:rPr>
          <w:delText xml:space="preserve"> </w:delText>
        </w:r>
        <w:r w:rsidDel="00746C15">
          <w:rPr>
            <w:spacing w:val="-1"/>
            <w:w w:val="105"/>
            <w:sz w:val="19"/>
          </w:rPr>
          <w:delText>sick</w:delText>
        </w:r>
        <w:r w:rsidDel="00746C15">
          <w:rPr>
            <w:spacing w:val="-11"/>
            <w:w w:val="105"/>
            <w:sz w:val="19"/>
          </w:rPr>
          <w:delText xml:space="preserve"> </w:delText>
        </w:r>
        <w:r w:rsidDel="00746C15">
          <w:rPr>
            <w:spacing w:val="-1"/>
            <w:w w:val="105"/>
            <w:sz w:val="19"/>
          </w:rPr>
          <w:delText>leave</w:delText>
        </w:r>
      </w:del>
      <w:del w:id="812" w:author="Ian Russell" w:date="2021-05-04T17:26:00Z">
        <w:r w:rsidDel="00545EEF">
          <w:rPr>
            <w:spacing w:val="-12"/>
            <w:w w:val="105"/>
            <w:sz w:val="19"/>
          </w:rPr>
          <w:delText xml:space="preserve"> </w:delText>
        </w:r>
        <w:r w:rsidDel="00545EEF">
          <w:rPr>
            <w:spacing w:val="-1"/>
            <w:w w:val="105"/>
            <w:sz w:val="19"/>
          </w:rPr>
          <w:delText>is</w:delText>
        </w:r>
        <w:r w:rsidDel="00545EEF">
          <w:rPr>
            <w:spacing w:val="-12"/>
            <w:w w:val="105"/>
            <w:sz w:val="19"/>
          </w:rPr>
          <w:delText xml:space="preserve"> </w:delText>
        </w:r>
        <w:r w:rsidDel="00545EEF">
          <w:rPr>
            <w:spacing w:val="-1"/>
            <w:w w:val="105"/>
            <w:sz w:val="19"/>
          </w:rPr>
          <w:delText>being</w:delText>
        </w:r>
        <w:r w:rsidDel="00545EEF">
          <w:rPr>
            <w:spacing w:val="-12"/>
            <w:w w:val="105"/>
            <w:sz w:val="19"/>
          </w:rPr>
          <w:delText xml:space="preserve"> </w:delText>
        </w:r>
        <w:r w:rsidDel="00545EEF">
          <w:rPr>
            <w:spacing w:val="-1"/>
            <w:w w:val="105"/>
            <w:sz w:val="19"/>
          </w:rPr>
          <w:delText>abused</w:delText>
        </w:r>
      </w:del>
      <w:del w:id="813" w:author="Ian Russell" w:date="2021-05-28T17:10:00Z">
        <w:r w:rsidDel="00746C15">
          <w:rPr>
            <w:spacing w:val="-1"/>
            <w:w w:val="105"/>
            <w:sz w:val="19"/>
          </w:rPr>
          <w:delText>,</w:delText>
        </w:r>
        <w:r w:rsidDel="00746C15">
          <w:rPr>
            <w:spacing w:val="-12"/>
            <w:w w:val="105"/>
            <w:sz w:val="19"/>
          </w:rPr>
          <w:delText xml:space="preserve"> </w:delText>
        </w:r>
      </w:del>
      <w:del w:id="814" w:author="Ian Russell" w:date="2021-05-04T17:27:00Z">
        <w:r w:rsidDel="00545EEF">
          <w:rPr>
            <w:spacing w:val="-1"/>
            <w:w w:val="105"/>
            <w:sz w:val="19"/>
          </w:rPr>
          <w:delText>the</w:delText>
        </w:r>
        <w:r w:rsidDel="00545EEF">
          <w:rPr>
            <w:spacing w:val="-53"/>
            <w:w w:val="105"/>
            <w:sz w:val="19"/>
          </w:rPr>
          <w:delText xml:space="preserve"> </w:delText>
        </w:r>
        <w:r w:rsidDel="00545EEF">
          <w:rPr>
            <w:spacing w:val="-1"/>
            <w:w w:val="105"/>
            <w:sz w:val="19"/>
          </w:rPr>
          <w:delText xml:space="preserve">Appointing Authority may </w:delText>
        </w:r>
      </w:del>
      <w:del w:id="815" w:author="Ian Russell" w:date="2021-05-28T17:10:00Z">
        <w:r w:rsidDel="00746C15">
          <w:rPr>
            <w:spacing w:val="-1"/>
            <w:w w:val="105"/>
            <w:sz w:val="19"/>
          </w:rPr>
          <w:delText xml:space="preserve">require satisfactory medical evidence </w:delText>
        </w:r>
      </w:del>
      <w:del w:id="816" w:author="Ian Russell" w:date="2021-05-04T17:27:00Z">
        <w:r w:rsidDel="00545EEF">
          <w:rPr>
            <w:spacing w:val="-1"/>
            <w:w w:val="105"/>
            <w:sz w:val="19"/>
          </w:rPr>
          <w:delText>from the employee</w:delText>
        </w:r>
      </w:del>
      <w:del w:id="817" w:author="Ian Russell" w:date="2021-05-28T17:10:00Z">
        <w:r w:rsidDel="00746C15">
          <w:rPr>
            <w:spacing w:val="-1"/>
            <w:w w:val="105"/>
            <w:sz w:val="19"/>
          </w:rPr>
          <w:delText xml:space="preserve"> (see</w:delText>
        </w:r>
        <w:r w:rsidDel="00746C15">
          <w:rPr>
            <w:w w:val="105"/>
            <w:sz w:val="19"/>
          </w:rPr>
          <w:delText xml:space="preserve"> </w:delText>
        </w:r>
        <w:r w:rsidDel="00746C15">
          <w:rPr>
            <w:spacing w:val="-1"/>
            <w:w w:val="105"/>
            <w:sz w:val="19"/>
          </w:rPr>
          <w:delText xml:space="preserve">Appendix G-1, Request for Medical Verification, Appendix </w:delText>
        </w:r>
        <w:r w:rsidDel="00746C15">
          <w:rPr>
            <w:w w:val="105"/>
            <w:sz w:val="19"/>
          </w:rPr>
          <w:delText>G-3, Certification of Health</w:delText>
        </w:r>
        <w:r w:rsidDel="00746C15">
          <w:rPr>
            <w:spacing w:val="1"/>
            <w:w w:val="105"/>
            <w:sz w:val="19"/>
          </w:rPr>
          <w:delText xml:space="preserve"> </w:delText>
        </w:r>
        <w:r w:rsidDel="00746C15">
          <w:rPr>
            <w:w w:val="105"/>
            <w:sz w:val="19"/>
          </w:rPr>
          <w:delText>Care Provider for Employee’s Serious Health Condition (FMLA), and Appendix G-4,</w:delText>
        </w:r>
        <w:r w:rsidDel="00746C15">
          <w:rPr>
            <w:spacing w:val="1"/>
            <w:w w:val="105"/>
            <w:sz w:val="19"/>
          </w:rPr>
          <w:delText xml:space="preserve"> </w:delText>
        </w:r>
        <w:r w:rsidDel="00746C15">
          <w:rPr>
            <w:spacing w:val="-1"/>
            <w:w w:val="105"/>
            <w:sz w:val="19"/>
          </w:rPr>
          <w:delText>Certification</w:delText>
        </w:r>
        <w:r w:rsidDel="00746C15">
          <w:rPr>
            <w:spacing w:val="-11"/>
            <w:w w:val="105"/>
            <w:sz w:val="19"/>
          </w:rPr>
          <w:delText xml:space="preserve"> </w:delText>
        </w:r>
        <w:r w:rsidDel="00746C15">
          <w:rPr>
            <w:spacing w:val="-1"/>
            <w:w w:val="105"/>
            <w:sz w:val="19"/>
          </w:rPr>
          <w:delText>of</w:delText>
        </w:r>
        <w:r w:rsidDel="00746C15">
          <w:rPr>
            <w:spacing w:val="-12"/>
            <w:w w:val="105"/>
            <w:sz w:val="19"/>
          </w:rPr>
          <w:delText xml:space="preserve"> </w:delText>
        </w:r>
        <w:r w:rsidDel="00746C15">
          <w:rPr>
            <w:spacing w:val="-1"/>
            <w:w w:val="105"/>
            <w:sz w:val="19"/>
          </w:rPr>
          <w:delText>Health</w:delText>
        </w:r>
        <w:r w:rsidDel="00746C15">
          <w:rPr>
            <w:spacing w:val="-12"/>
            <w:w w:val="105"/>
            <w:sz w:val="19"/>
          </w:rPr>
          <w:delText xml:space="preserve"> </w:delText>
        </w:r>
        <w:r w:rsidDel="00746C15">
          <w:rPr>
            <w:spacing w:val="-1"/>
            <w:w w:val="105"/>
            <w:sz w:val="19"/>
          </w:rPr>
          <w:delText>Care</w:delText>
        </w:r>
        <w:r w:rsidDel="00746C15">
          <w:rPr>
            <w:spacing w:val="-12"/>
            <w:w w:val="105"/>
            <w:sz w:val="19"/>
          </w:rPr>
          <w:delText xml:space="preserve"> </w:delText>
        </w:r>
        <w:r w:rsidDel="00746C15">
          <w:rPr>
            <w:spacing w:val="-1"/>
            <w:w w:val="105"/>
            <w:sz w:val="19"/>
          </w:rPr>
          <w:delText>Provider</w:delText>
        </w:r>
        <w:r w:rsidDel="00746C15">
          <w:rPr>
            <w:spacing w:val="-11"/>
            <w:w w:val="105"/>
            <w:sz w:val="19"/>
          </w:rPr>
          <w:delText xml:space="preserve"> </w:delText>
        </w:r>
        <w:r w:rsidDel="00746C15">
          <w:rPr>
            <w:spacing w:val="-1"/>
            <w:w w:val="105"/>
            <w:sz w:val="19"/>
          </w:rPr>
          <w:delText>for</w:delText>
        </w:r>
        <w:r w:rsidDel="00746C15">
          <w:rPr>
            <w:spacing w:val="-12"/>
            <w:w w:val="105"/>
            <w:sz w:val="19"/>
          </w:rPr>
          <w:delText xml:space="preserve"> </w:delText>
        </w:r>
        <w:r w:rsidDel="00746C15">
          <w:rPr>
            <w:spacing w:val="-1"/>
            <w:w w:val="105"/>
            <w:sz w:val="19"/>
          </w:rPr>
          <w:delText>Family</w:delText>
        </w:r>
        <w:r w:rsidDel="00746C15">
          <w:rPr>
            <w:spacing w:val="-13"/>
            <w:w w:val="105"/>
            <w:sz w:val="19"/>
          </w:rPr>
          <w:delText xml:space="preserve"> </w:delText>
        </w:r>
        <w:r w:rsidDel="00746C15">
          <w:rPr>
            <w:w w:val="105"/>
            <w:sz w:val="19"/>
          </w:rPr>
          <w:delText>Member’s</w:delText>
        </w:r>
        <w:r w:rsidDel="00746C15">
          <w:rPr>
            <w:spacing w:val="-11"/>
            <w:w w:val="105"/>
            <w:sz w:val="19"/>
          </w:rPr>
          <w:delText xml:space="preserve"> </w:delText>
        </w:r>
        <w:r w:rsidDel="00746C15">
          <w:rPr>
            <w:w w:val="105"/>
            <w:sz w:val="19"/>
          </w:rPr>
          <w:delText>Serious</w:delText>
        </w:r>
        <w:r w:rsidDel="00746C15">
          <w:rPr>
            <w:spacing w:val="-12"/>
            <w:w w:val="105"/>
            <w:sz w:val="19"/>
          </w:rPr>
          <w:delText xml:space="preserve"> </w:delText>
        </w:r>
        <w:r w:rsidDel="00746C15">
          <w:rPr>
            <w:w w:val="105"/>
            <w:sz w:val="19"/>
          </w:rPr>
          <w:delText>Health</w:delText>
        </w:r>
        <w:r w:rsidDel="00746C15">
          <w:rPr>
            <w:spacing w:val="-12"/>
            <w:w w:val="105"/>
            <w:sz w:val="19"/>
          </w:rPr>
          <w:delText xml:space="preserve"> </w:delText>
        </w:r>
        <w:r w:rsidDel="00746C15">
          <w:rPr>
            <w:w w:val="105"/>
            <w:sz w:val="19"/>
          </w:rPr>
          <w:delText>Condition).</w:delText>
        </w:r>
      </w:del>
    </w:p>
    <w:p w14:paraId="055F3D89" w14:textId="08457677" w:rsidR="005F34C2" w:rsidDel="00545EEF" w:rsidRDefault="00816183">
      <w:pPr>
        <w:pStyle w:val="ListParagraph"/>
        <w:numPr>
          <w:ilvl w:val="0"/>
          <w:numId w:val="77"/>
        </w:numPr>
        <w:tabs>
          <w:tab w:val="left" w:pos="1560"/>
          <w:tab w:val="left" w:pos="1561"/>
        </w:tabs>
        <w:spacing w:line="244" w:lineRule="auto"/>
        <w:ind w:right="729"/>
        <w:rPr>
          <w:del w:id="818" w:author="Ian Russell" w:date="2021-05-04T17:29:00Z"/>
        </w:rPr>
        <w:pPrChange w:id="819" w:author="Ian Russell" w:date="2021-05-28T17:10:00Z">
          <w:pPr>
            <w:pStyle w:val="BodyText"/>
            <w:spacing w:before="4" w:line="244" w:lineRule="auto"/>
            <w:ind w:left="1560" w:right="713"/>
          </w:pPr>
        </w:pPrChange>
      </w:pPr>
      <w:del w:id="820" w:author="Ian Russell" w:date="2021-05-28T17:10:00Z">
        <w:r w:rsidDel="00746C15">
          <w:rPr>
            <w:w w:val="105"/>
          </w:rPr>
          <w:delText>Sick</w:delText>
        </w:r>
        <w:r w:rsidDel="00746C15">
          <w:rPr>
            <w:spacing w:val="-14"/>
            <w:w w:val="105"/>
          </w:rPr>
          <w:delText xml:space="preserve"> </w:delText>
        </w:r>
        <w:r w:rsidDel="00746C15">
          <w:rPr>
            <w:w w:val="105"/>
          </w:rPr>
          <w:delText>leave</w:delText>
        </w:r>
        <w:r w:rsidDel="00746C15">
          <w:rPr>
            <w:spacing w:val="-13"/>
            <w:w w:val="105"/>
          </w:rPr>
          <w:delText xml:space="preserve"> </w:delText>
        </w:r>
        <w:r w:rsidDel="00746C15">
          <w:rPr>
            <w:w w:val="105"/>
          </w:rPr>
          <w:delText>abuse</w:delText>
        </w:r>
        <w:r w:rsidDel="00746C15">
          <w:rPr>
            <w:spacing w:val="-13"/>
            <w:w w:val="105"/>
          </w:rPr>
          <w:delText xml:space="preserve"> </w:delText>
        </w:r>
        <w:r w:rsidDel="00746C15">
          <w:rPr>
            <w:w w:val="105"/>
          </w:rPr>
          <w:delText>shall</w:delText>
        </w:r>
        <w:r w:rsidDel="00746C15">
          <w:rPr>
            <w:spacing w:val="-13"/>
            <w:w w:val="105"/>
          </w:rPr>
          <w:delText xml:space="preserve"> </w:delText>
        </w:r>
        <w:r w:rsidDel="00746C15">
          <w:rPr>
            <w:w w:val="105"/>
          </w:rPr>
          <w:delText>be</w:delText>
        </w:r>
        <w:r w:rsidDel="00746C15">
          <w:rPr>
            <w:spacing w:val="-13"/>
            <w:w w:val="105"/>
          </w:rPr>
          <w:delText xml:space="preserve"> </w:delText>
        </w:r>
        <w:r w:rsidDel="00746C15">
          <w:rPr>
            <w:w w:val="105"/>
          </w:rPr>
          <w:delText>defined</w:delText>
        </w:r>
        <w:r w:rsidDel="00746C15">
          <w:rPr>
            <w:spacing w:val="-13"/>
            <w:w w:val="105"/>
          </w:rPr>
          <w:delText xml:space="preserve"> </w:delText>
        </w:r>
        <w:r w:rsidDel="00746C15">
          <w:rPr>
            <w:w w:val="105"/>
          </w:rPr>
          <w:delText>as</w:delText>
        </w:r>
        <w:r w:rsidDel="00746C15">
          <w:rPr>
            <w:spacing w:val="-13"/>
            <w:w w:val="105"/>
          </w:rPr>
          <w:delText xml:space="preserve"> </w:delText>
        </w:r>
        <w:r w:rsidDel="00746C15">
          <w:rPr>
            <w:w w:val="105"/>
          </w:rPr>
          <w:delText>the</w:delText>
        </w:r>
        <w:r w:rsidDel="00746C15">
          <w:rPr>
            <w:spacing w:val="-13"/>
            <w:w w:val="105"/>
          </w:rPr>
          <w:delText xml:space="preserve"> </w:delText>
        </w:r>
        <w:r w:rsidDel="00746C15">
          <w:rPr>
            <w:w w:val="105"/>
          </w:rPr>
          <w:delText>use</w:delText>
        </w:r>
        <w:r w:rsidDel="00746C15">
          <w:rPr>
            <w:spacing w:val="-13"/>
            <w:w w:val="105"/>
          </w:rPr>
          <w:delText xml:space="preserve"> </w:delText>
        </w:r>
        <w:r w:rsidDel="00746C15">
          <w:rPr>
            <w:w w:val="105"/>
          </w:rPr>
          <w:delText>of</w:delText>
        </w:r>
        <w:r w:rsidDel="00746C15">
          <w:rPr>
            <w:spacing w:val="-13"/>
            <w:w w:val="105"/>
          </w:rPr>
          <w:delText xml:space="preserve"> </w:delText>
        </w:r>
        <w:r w:rsidDel="00746C15">
          <w:rPr>
            <w:w w:val="105"/>
          </w:rPr>
          <w:delText>sick</w:delText>
        </w:r>
        <w:r w:rsidDel="00746C15">
          <w:rPr>
            <w:spacing w:val="-13"/>
            <w:w w:val="105"/>
          </w:rPr>
          <w:delText xml:space="preserve"> </w:delText>
        </w:r>
        <w:r w:rsidDel="00746C15">
          <w:rPr>
            <w:w w:val="105"/>
          </w:rPr>
          <w:delText>time</w:delText>
        </w:r>
        <w:r w:rsidDel="00746C15">
          <w:rPr>
            <w:spacing w:val="-13"/>
            <w:w w:val="105"/>
          </w:rPr>
          <w:delText xml:space="preserve"> </w:delText>
        </w:r>
        <w:r w:rsidDel="00746C15">
          <w:rPr>
            <w:w w:val="105"/>
          </w:rPr>
          <w:delText>for</w:delText>
        </w:r>
        <w:r w:rsidDel="00746C15">
          <w:rPr>
            <w:spacing w:val="-12"/>
            <w:w w:val="105"/>
          </w:rPr>
          <w:delText xml:space="preserve"> </w:delText>
        </w:r>
        <w:r w:rsidDel="00746C15">
          <w:rPr>
            <w:w w:val="105"/>
          </w:rPr>
          <w:delText>purposes</w:delText>
        </w:r>
        <w:r w:rsidDel="00746C15">
          <w:rPr>
            <w:spacing w:val="-14"/>
            <w:w w:val="105"/>
          </w:rPr>
          <w:delText xml:space="preserve"> </w:delText>
        </w:r>
        <w:r w:rsidDel="00746C15">
          <w:rPr>
            <w:w w:val="105"/>
          </w:rPr>
          <w:delText>other</w:delText>
        </w:r>
        <w:r w:rsidDel="00746C15">
          <w:rPr>
            <w:spacing w:val="-11"/>
            <w:w w:val="105"/>
          </w:rPr>
          <w:delText xml:space="preserve"> </w:delText>
        </w:r>
        <w:r w:rsidDel="00746C15">
          <w:rPr>
            <w:w w:val="105"/>
          </w:rPr>
          <w:delText>than</w:delText>
        </w:r>
        <w:r w:rsidDel="00746C15">
          <w:rPr>
            <w:spacing w:val="-13"/>
            <w:w w:val="105"/>
          </w:rPr>
          <w:delText xml:space="preserve"> </w:delText>
        </w:r>
        <w:r w:rsidDel="00746C15">
          <w:rPr>
            <w:w w:val="105"/>
          </w:rPr>
          <w:delText>those</w:delText>
        </w:r>
        <w:r w:rsidDel="00746C15">
          <w:rPr>
            <w:spacing w:val="1"/>
            <w:w w:val="105"/>
          </w:rPr>
          <w:delText xml:space="preserve"> </w:delText>
        </w:r>
        <w:r w:rsidDel="00746C15">
          <w:rPr>
            <w:spacing w:val="-1"/>
            <w:w w:val="105"/>
          </w:rPr>
          <w:delText>that</w:delText>
        </w:r>
        <w:r w:rsidDel="00746C15">
          <w:rPr>
            <w:spacing w:val="-13"/>
            <w:w w:val="105"/>
          </w:rPr>
          <w:delText xml:space="preserve"> </w:delText>
        </w:r>
        <w:r w:rsidDel="00746C15">
          <w:rPr>
            <w:spacing w:val="-1"/>
            <w:w w:val="105"/>
          </w:rPr>
          <w:delText>are</w:delText>
        </w:r>
        <w:r w:rsidDel="00746C15">
          <w:rPr>
            <w:spacing w:val="-12"/>
            <w:w w:val="105"/>
          </w:rPr>
          <w:delText xml:space="preserve"> </w:delText>
        </w:r>
        <w:r w:rsidDel="00746C15">
          <w:rPr>
            <w:spacing w:val="-1"/>
            <w:w w:val="105"/>
          </w:rPr>
          <w:delText>listed</w:delText>
        </w:r>
        <w:r w:rsidDel="00746C15">
          <w:rPr>
            <w:spacing w:val="-12"/>
            <w:w w:val="105"/>
          </w:rPr>
          <w:delText xml:space="preserve"> </w:delText>
        </w:r>
        <w:r w:rsidDel="00746C15">
          <w:rPr>
            <w:spacing w:val="-1"/>
            <w:w w:val="105"/>
          </w:rPr>
          <w:delText>in</w:delText>
        </w:r>
        <w:r w:rsidDel="00746C15">
          <w:rPr>
            <w:spacing w:val="-12"/>
            <w:w w:val="105"/>
          </w:rPr>
          <w:delText xml:space="preserve"> </w:delText>
        </w:r>
        <w:r w:rsidDel="00746C15">
          <w:rPr>
            <w:spacing w:val="-1"/>
            <w:w w:val="105"/>
          </w:rPr>
          <w:delText>Section</w:delText>
        </w:r>
        <w:r w:rsidDel="00746C15">
          <w:rPr>
            <w:spacing w:val="-12"/>
            <w:w w:val="105"/>
          </w:rPr>
          <w:delText xml:space="preserve"> </w:delText>
        </w:r>
        <w:r w:rsidDel="00746C15">
          <w:rPr>
            <w:spacing w:val="-1"/>
            <w:w w:val="105"/>
          </w:rPr>
          <w:delText>C</w:delText>
        </w:r>
        <w:r w:rsidDel="00746C15">
          <w:rPr>
            <w:spacing w:val="-12"/>
            <w:w w:val="105"/>
          </w:rPr>
          <w:delText xml:space="preserve"> </w:delText>
        </w:r>
        <w:r w:rsidDel="00746C15">
          <w:rPr>
            <w:spacing w:val="-1"/>
            <w:w w:val="105"/>
          </w:rPr>
          <w:delText>above.</w:delText>
        </w:r>
        <w:r w:rsidDel="00746C15">
          <w:rPr>
            <w:spacing w:val="33"/>
            <w:w w:val="105"/>
          </w:rPr>
          <w:delText xml:space="preserve"> </w:delText>
        </w:r>
        <w:r w:rsidDel="00746C15">
          <w:rPr>
            <w:w w:val="105"/>
          </w:rPr>
          <w:delText>This</w:delText>
        </w:r>
        <w:r w:rsidDel="00746C15">
          <w:rPr>
            <w:spacing w:val="-13"/>
            <w:w w:val="105"/>
          </w:rPr>
          <w:delText xml:space="preserve"> </w:delText>
        </w:r>
        <w:r w:rsidDel="00746C15">
          <w:rPr>
            <w:w w:val="105"/>
          </w:rPr>
          <w:delText>request</w:delText>
        </w:r>
        <w:r w:rsidDel="00746C15">
          <w:rPr>
            <w:spacing w:val="-13"/>
            <w:w w:val="105"/>
          </w:rPr>
          <w:delText xml:space="preserve"> </w:delText>
        </w:r>
        <w:r w:rsidDel="00746C15">
          <w:rPr>
            <w:w w:val="105"/>
          </w:rPr>
          <w:delText>shall</w:delText>
        </w:r>
        <w:r w:rsidDel="00746C15">
          <w:rPr>
            <w:spacing w:val="-12"/>
            <w:w w:val="105"/>
          </w:rPr>
          <w:delText xml:space="preserve"> </w:delText>
        </w:r>
        <w:r w:rsidDel="00746C15">
          <w:rPr>
            <w:w w:val="105"/>
          </w:rPr>
          <w:delText>be</w:delText>
        </w:r>
        <w:r w:rsidDel="00746C15">
          <w:rPr>
            <w:spacing w:val="-12"/>
            <w:w w:val="105"/>
          </w:rPr>
          <w:delText xml:space="preserve"> </w:delText>
        </w:r>
        <w:r w:rsidDel="00746C15">
          <w:rPr>
            <w:w w:val="105"/>
          </w:rPr>
          <w:delText>reduced</w:delText>
        </w:r>
        <w:r w:rsidDel="00746C15">
          <w:rPr>
            <w:spacing w:val="-10"/>
            <w:w w:val="105"/>
          </w:rPr>
          <w:delText xml:space="preserve"> </w:delText>
        </w:r>
        <w:r w:rsidDel="00746C15">
          <w:rPr>
            <w:w w:val="105"/>
          </w:rPr>
          <w:delText>to</w:delText>
        </w:r>
        <w:r w:rsidDel="00746C15">
          <w:rPr>
            <w:spacing w:val="-12"/>
            <w:w w:val="105"/>
          </w:rPr>
          <w:delText xml:space="preserve"> </w:delText>
        </w:r>
        <w:r w:rsidDel="00746C15">
          <w:rPr>
            <w:w w:val="105"/>
          </w:rPr>
          <w:delText>writing</w:delText>
        </w:r>
        <w:r w:rsidDel="00746C15">
          <w:rPr>
            <w:spacing w:val="-12"/>
            <w:w w:val="105"/>
          </w:rPr>
          <w:delText xml:space="preserve"> </w:delText>
        </w:r>
        <w:r w:rsidDel="00746C15">
          <w:rPr>
            <w:w w:val="105"/>
          </w:rPr>
          <w:delText>and</w:delText>
        </w:r>
        <w:r w:rsidDel="00746C15">
          <w:rPr>
            <w:spacing w:val="-12"/>
            <w:w w:val="105"/>
          </w:rPr>
          <w:delText xml:space="preserve"> </w:delText>
        </w:r>
        <w:r w:rsidDel="00746C15">
          <w:rPr>
            <w:w w:val="105"/>
          </w:rPr>
          <w:delText>shall</w:delText>
        </w:r>
        <w:r w:rsidDel="00746C15">
          <w:rPr>
            <w:spacing w:val="-12"/>
            <w:w w:val="105"/>
          </w:rPr>
          <w:delText xml:space="preserve"> </w:delText>
        </w:r>
        <w:r w:rsidDel="00746C15">
          <w:rPr>
            <w:w w:val="105"/>
          </w:rPr>
          <w:delText>cite</w:delText>
        </w:r>
        <w:r w:rsidDel="00746C15">
          <w:rPr>
            <w:spacing w:val="-53"/>
            <w:w w:val="105"/>
          </w:rPr>
          <w:delText xml:space="preserve"> </w:delText>
        </w:r>
        <w:r w:rsidDel="00746C15">
          <w:rPr>
            <w:w w:val="105"/>
          </w:rPr>
          <w:delText>specific reasons for the request. When medical evidence is requested, such request</w:delText>
        </w:r>
        <w:r w:rsidDel="00746C15">
          <w:rPr>
            <w:spacing w:val="1"/>
            <w:w w:val="105"/>
          </w:rPr>
          <w:delText xml:space="preserve"> </w:delText>
        </w:r>
        <w:r w:rsidDel="00746C15">
          <w:rPr>
            <w:w w:val="105"/>
          </w:rPr>
          <w:delText>shall be made as promptly as possible. To the extent practicable, the employee shall</w:delText>
        </w:r>
        <w:r w:rsidDel="00746C15">
          <w:rPr>
            <w:spacing w:val="1"/>
            <w:w w:val="105"/>
          </w:rPr>
          <w:delText xml:space="preserve"> </w:delText>
        </w:r>
        <w:r w:rsidDel="00746C15">
          <w:rPr>
            <w:spacing w:val="-1"/>
            <w:w w:val="105"/>
          </w:rPr>
          <w:delText>receive</w:delText>
        </w:r>
        <w:r w:rsidDel="00746C15">
          <w:rPr>
            <w:spacing w:val="-12"/>
            <w:w w:val="105"/>
          </w:rPr>
          <w:delText xml:space="preserve"> </w:delText>
        </w:r>
        <w:r w:rsidDel="00746C15">
          <w:rPr>
            <w:spacing w:val="-1"/>
            <w:w w:val="105"/>
          </w:rPr>
          <w:delText>prior</w:delText>
        </w:r>
        <w:r w:rsidDel="00746C15">
          <w:rPr>
            <w:spacing w:val="-12"/>
            <w:w w:val="105"/>
          </w:rPr>
          <w:delText xml:space="preserve"> </w:delText>
        </w:r>
        <w:r w:rsidDel="00746C15">
          <w:rPr>
            <w:spacing w:val="-1"/>
            <w:w w:val="105"/>
          </w:rPr>
          <w:delText>notice</w:delText>
        </w:r>
        <w:r w:rsidDel="00746C15">
          <w:rPr>
            <w:spacing w:val="-12"/>
            <w:w w:val="105"/>
          </w:rPr>
          <w:delText xml:space="preserve"> </w:delText>
        </w:r>
        <w:r w:rsidDel="00746C15">
          <w:rPr>
            <w:spacing w:val="-1"/>
            <w:w w:val="105"/>
          </w:rPr>
          <w:delText>that</w:delText>
        </w:r>
        <w:r w:rsidDel="00746C15">
          <w:rPr>
            <w:spacing w:val="-12"/>
            <w:w w:val="105"/>
          </w:rPr>
          <w:delText xml:space="preserve"> </w:delText>
        </w:r>
        <w:r w:rsidDel="00746C15">
          <w:rPr>
            <w:spacing w:val="-1"/>
            <w:w w:val="105"/>
          </w:rPr>
          <w:delText>the</w:delText>
        </w:r>
        <w:r w:rsidDel="00746C15">
          <w:rPr>
            <w:spacing w:val="-12"/>
            <w:w w:val="105"/>
          </w:rPr>
          <w:delText xml:space="preserve"> </w:delText>
        </w:r>
        <w:r w:rsidDel="00746C15">
          <w:rPr>
            <w:spacing w:val="-1"/>
            <w:w w:val="105"/>
          </w:rPr>
          <w:delText>Appointing</w:delText>
        </w:r>
        <w:r w:rsidDel="00746C15">
          <w:rPr>
            <w:spacing w:val="-13"/>
            <w:w w:val="105"/>
          </w:rPr>
          <w:delText xml:space="preserve"> </w:delText>
        </w:r>
        <w:r w:rsidDel="00746C15">
          <w:rPr>
            <w:spacing w:val="-1"/>
            <w:w w:val="105"/>
          </w:rPr>
          <w:delText>Authority</w:delText>
        </w:r>
        <w:r w:rsidDel="00746C15">
          <w:rPr>
            <w:spacing w:val="-12"/>
            <w:w w:val="105"/>
          </w:rPr>
          <w:delText xml:space="preserve"> </w:delText>
        </w:r>
        <w:r w:rsidDel="00746C15">
          <w:rPr>
            <w:spacing w:val="-1"/>
            <w:w w:val="105"/>
          </w:rPr>
          <w:delText>believes</w:delText>
        </w:r>
        <w:r w:rsidDel="00746C15">
          <w:rPr>
            <w:spacing w:val="-13"/>
            <w:w w:val="105"/>
          </w:rPr>
          <w:delText xml:space="preserve"> </w:delText>
        </w:r>
        <w:r w:rsidDel="00746C15">
          <w:rPr>
            <w:w w:val="105"/>
          </w:rPr>
          <w:delText>he/she</w:delText>
        </w:r>
        <w:r w:rsidDel="00746C15">
          <w:rPr>
            <w:spacing w:val="-12"/>
            <w:w w:val="105"/>
          </w:rPr>
          <w:delText xml:space="preserve"> </w:delText>
        </w:r>
        <w:r w:rsidDel="00746C15">
          <w:rPr>
            <w:w w:val="105"/>
          </w:rPr>
          <w:delText>is</w:delText>
        </w:r>
        <w:r w:rsidDel="00746C15">
          <w:rPr>
            <w:spacing w:val="-12"/>
            <w:w w:val="105"/>
          </w:rPr>
          <w:delText xml:space="preserve"> </w:delText>
        </w:r>
        <w:r w:rsidDel="00746C15">
          <w:rPr>
            <w:w w:val="105"/>
          </w:rPr>
          <w:delText>abusing</w:delText>
        </w:r>
        <w:r w:rsidDel="00746C15">
          <w:rPr>
            <w:spacing w:val="-12"/>
            <w:w w:val="105"/>
          </w:rPr>
          <w:delText xml:space="preserve"> </w:delText>
        </w:r>
        <w:r w:rsidDel="00746C15">
          <w:rPr>
            <w:w w:val="105"/>
          </w:rPr>
          <w:delText>sick</w:delText>
        </w:r>
        <w:r w:rsidDel="00746C15">
          <w:rPr>
            <w:spacing w:val="-13"/>
            <w:w w:val="105"/>
          </w:rPr>
          <w:delText xml:space="preserve"> </w:delText>
        </w:r>
        <w:r w:rsidDel="00746C15">
          <w:rPr>
            <w:w w:val="105"/>
          </w:rPr>
          <w:delText>leave</w:delText>
        </w:r>
      </w:del>
    </w:p>
    <w:p w14:paraId="725298AE" w14:textId="7D422519" w:rsidR="005F34C2" w:rsidDel="00746C15" w:rsidRDefault="00816183">
      <w:pPr>
        <w:pStyle w:val="ListParagraph"/>
        <w:numPr>
          <w:ilvl w:val="0"/>
          <w:numId w:val="77"/>
        </w:numPr>
        <w:tabs>
          <w:tab w:val="left" w:pos="1560"/>
          <w:tab w:val="left" w:pos="1561"/>
        </w:tabs>
        <w:spacing w:line="244" w:lineRule="auto"/>
        <w:ind w:right="729"/>
        <w:rPr>
          <w:del w:id="821" w:author="Ian Russell" w:date="2021-05-28T17:10:00Z"/>
        </w:rPr>
        <w:pPrChange w:id="822" w:author="Ian Russell" w:date="2021-05-28T17:10:00Z">
          <w:pPr>
            <w:pStyle w:val="BodyText"/>
            <w:spacing w:before="4" w:line="244" w:lineRule="auto"/>
            <w:ind w:left="1560" w:right="713"/>
          </w:pPr>
        </w:pPrChange>
      </w:pPr>
      <w:del w:id="823" w:author="Ian Russell" w:date="2021-05-28T17:10:00Z">
        <w:r w:rsidDel="00746C15">
          <w:rPr>
            <w:spacing w:val="-1"/>
            <w:w w:val="105"/>
          </w:rPr>
          <w:delText>and</w:delText>
        </w:r>
        <w:r w:rsidDel="00746C15">
          <w:rPr>
            <w:spacing w:val="-13"/>
            <w:w w:val="105"/>
          </w:rPr>
          <w:delText xml:space="preserve"> </w:delText>
        </w:r>
        <w:r w:rsidDel="00746C15">
          <w:rPr>
            <w:spacing w:val="-1"/>
            <w:w w:val="105"/>
          </w:rPr>
          <w:delText>that</w:delText>
        </w:r>
        <w:r w:rsidDel="00746C15">
          <w:rPr>
            <w:spacing w:val="-12"/>
            <w:w w:val="105"/>
          </w:rPr>
          <w:delText xml:space="preserve"> </w:delText>
        </w:r>
        <w:r w:rsidDel="00746C15">
          <w:rPr>
            <w:spacing w:val="-1"/>
            <w:w w:val="105"/>
          </w:rPr>
          <w:delText>he/she</w:delText>
        </w:r>
        <w:r w:rsidDel="00746C15">
          <w:rPr>
            <w:spacing w:val="-12"/>
            <w:w w:val="105"/>
          </w:rPr>
          <w:delText xml:space="preserve"> </w:delText>
        </w:r>
        <w:r w:rsidDel="00746C15">
          <w:rPr>
            <w:spacing w:val="-1"/>
            <w:w w:val="105"/>
          </w:rPr>
          <w:delText>may</w:delText>
        </w:r>
        <w:r w:rsidDel="00746C15">
          <w:rPr>
            <w:spacing w:val="-13"/>
            <w:w w:val="105"/>
          </w:rPr>
          <w:delText xml:space="preserve"> </w:delText>
        </w:r>
        <w:r w:rsidDel="00746C15">
          <w:rPr>
            <w:spacing w:val="-1"/>
            <w:w w:val="105"/>
          </w:rPr>
          <w:delText>be</w:delText>
        </w:r>
        <w:r w:rsidDel="00746C15">
          <w:rPr>
            <w:spacing w:val="-12"/>
            <w:w w:val="105"/>
          </w:rPr>
          <w:delText xml:space="preserve"> </w:delText>
        </w:r>
        <w:r w:rsidDel="00746C15">
          <w:rPr>
            <w:spacing w:val="-1"/>
            <w:w w:val="105"/>
          </w:rPr>
          <w:delText>required</w:delText>
        </w:r>
        <w:r w:rsidDel="00746C15">
          <w:rPr>
            <w:spacing w:val="-12"/>
            <w:w w:val="105"/>
          </w:rPr>
          <w:delText xml:space="preserve"> </w:delText>
        </w:r>
        <w:r w:rsidDel="00746C15">
          <w:rPr>
            <w:spacing w:val="-1"/>
            <w:w w:val="105"/>
          </w:rPr>
          <w:delText>to</w:delText>
        </w:r>
        <w:r w:rsidDel="00746C15">
          <w:rPr>
            <w:spacing w:val="-11"/>
            <w:w w:val="105"/>
          </w:rPr>
          <w:delText xml:space="preserve"> </w:delText>
        </w:r>
        <w:r w:rsidDel="00746C15">
          <w:rPr>
            <w:spacing w:val="-1"/>
            <w:w w:val="105"/>
          </w:rPr>
          <w:delText>produce</w:delText>
        </w:r>
        <w:r w:rsidDel="00746C15">
          <w:rPr>
            <w:spacing w:val="-12"/>
            <w:w w:val="105"/>
          </w:rPr>
          <w:delText xml:space="preserve"> </w:delText>
        </w:r>
        <w:r w:rsidDel="00746C15">
          <w:rPr>
            <w:spacing w:val="-1"/>
            <w:w w:val="105"/>
          </w:rPr>
          <w:delText>medical</w:delText>
        </w:r>
        <w:r w:rsidDel="00746C15">
          <w:rPr>
            <w:spacing w:val="-12"/>
            <w:w w:val="105"/>
          </w:rPr>
          <w:delText xml:space="preserve"> </w:delText>
        </w:r>
        <w:r w:rsidDel="00746C15">
          <w:rPr>
            <w:spacing w:val="-1"/>
            <w:w w:val="105"/>
          </w:rPr>
          <w:delText>evidence</w:delText>
        </w:r>
        <w:r w:rsidDel="00746C15">
          <w:rPr>
            <w:spacing w:val="-12"/>
            <w:w w:val="105"/>
          </w:rPr>
          <w:delText xml:space="preserve"> </w:delText>
        </w:r>
        <w:r w:rsidDel="00746C15">
          <w:rPr>
            <w:spacing w:val="-1"/>
            <w:w w:val="105"/>
          </w:rPr>
          <w:delText>for</w:delText>
        </w:r>
        <w:r w:rsidDel="00746C15">
          <w:rPr>
            <w:spacing w:val="-11"/>
            <w:w w:val="105"/>
          </w:rPr>
          <w:delText xml:space="preserve"> </w:delText>
        </w:r>
        <w:r w:rsidDel="00746C15">
          <w:rPr>
            <w:w w:val="105"/>
          </w:rPr>
          <w:delText>future</w:delText>
        </w:r>
        <w:r w:rsidDel="00746C15">
          <w:rPr>
            <w:spacing w:val="-12"/>
            <w:w w:val="105"/>
          </w:rPr>
          <w:delText xml:space="preserve"> </w:delText>
        </w:r>
        <w:r w:rsidDel="00746C15">
          <w:rPr>
            <w:w w:val="105"/>
          </w:rPr>
          <w:delText>use</w:delText>
        </w:r>
        <w:r w:rsidDel="00746C15">
          <w:rPr>
            <w:spacing w:val="-12"/>
            <w:w w:val="105"/>
          </w:rPr>
          <w:delText xml:space="preserve"> </w:delText>
        </w:r>
        <w:r w:rsidDel="00746C15">
          <w:rPr>
            <w:w w:val="105"/>
          </w:rPr>
          <w:delText>of</w:delText>
        </w:r>
        <w:r w:rsidDel="00746C15">
          <w:rPr>
            <w:spacing w:val="-12"/>
            <w:w w:val="105"/>
          </w:rPr>
          <w:delText xml:space="preserve"> </w:delText>
        </w:r>
        <w:r w:rsidDel="00746C15">
          <w:rPr>
            <w:w w:val="105"/>
          </w:rPr>
          <w:delText>sick</w:delText>
        </w:r>
        <w:r w:rsidDel="00746C15">
          <w:rPr>
            <w:spacing w:val="-53"/>
            <w:w w:val="105"/>
          </w:rPr>
          <w:delText xml:space="preserve"> </w:delText>
        </w:r>
        <w:r w:rsidDel="00746C15">
          <w:rPr>
            <w:w w:val="105"/>
          </w:rPr>
          <w:delText>leave.</w:delText>
        </w:r>
      </w:del>
    </w:p>
    <w:p w14:paraId="65B85214" w14:textId="77777777" w:rsidR="005F34C2" w:rsidRDefault="005F34C2">
      <w:pPr>
        <w:pStyle w:val="ListParagraph"/>
        <w:numPr>
          <w:ilvl w:val="0"/>
          <w:numId w:val="77"/>
        </w:numPr>
        <w:tabs>
          <w:tab w:val="left" w:pos="1560"/>
          <w:tab w:val="left" w:pos="1561"/>
        </w:tabs>
        <w:spacing w:line="244" w:lineRule="auto"/>
        <w:ind w:right="729"/>
        <w:pPrChange w:id="824" w:author="Ian Russell" w:date="2021-05-28T17:10:00Z">
          <w:pPr>
            <w:pStyle w:val="BodyText"/>
            <w:spacing w:before="2"/>
          </w:pPr>
        </w:pPrChange>
      </w:pPr>
    </w:p>
    <w:p w14:paraId="6B31C7AB" w14:textId="1828DC87" w:rsidR="005F34C2" w:rsidDel="00746C15" w:rsidRDefault="00816183">
      <w:pPr>
        <w:pStyle w:val="BodyText"/>
        <w:spacing w:before="1" w:line="244" w:lineRule="auto"/>
        <w:ind w:left="1560" w:right="631"/>
        <w:rPr>
          <w:del w:id="825" w:author="Ian Russell" w:date="2021-05-28T17:10:00Z"/>
        </w:rPr>
      </w:pPr>
      <w:del w:id="826" w:author="Ian Russell" w:date="2021-05-28T17:10:00Z">
        <w:r w:rsidDel="00746C15">
          <w:delText>In</w:delText>
        </w:r>
        <w:r w:rsidDel="00746C15">
          <w:rPr>
            <w:spacing w:val="8"/>
          </w:rPr>
          <w:delText xml:space="preserve"> </w:delText>
        </w:r>
        <w:r w:rsidDel="00746C15">
          <w:delText>order</w:delText>
        </w:r>
        <w:r w:rsidDel="00746C15">
          <w:rPr>
            <w:spacing w:val="8"/>
          </w:rPr>
          <w:delText xml:space="preserve"> </w:delText>
        </w:r>
        <w:r w:rsidDel="00746C15">
          <w:delText>to</w:delText>
        </w:r>
        <w:r w:rsidDel="00746C15">
          <w:rPr>
            <w:spacing w:val="8"/>
          </w:rPr>
          <w:delText xml:space="preserve"> </w:delText>
        </w:r>
        <w:r w:rsidDel="00746C15">
          <w:delText>clarify</w:delText>
        </w:r>
        <w:r w:rsidDel="00746C15">
          <w:rPr>
            <w:spacing w:val="8"/>
          </w:rPr>
          <w:delText xml:space="preserve"> </w:delText>
        </w:r>
        <w:r w:rsidDel="00746C15">
          <w:delText>existing</w:delText>
        </w:r>
        <w:r w:rsidDel="00746C15">
          <w:rPr>
            <w:spacing w:val="8"/>
          </w:rPr>
          <w:delText xml:space="preserve"> </w:delText>
        </w:r>
        <w:r w:rsidDel="00746C15">
          <w:delText>practice,</w:delText>
        </w:r>
        <w:r w:rsidDel="00746C15">
          <w:rPr>
            <w:spacing w:val="8"/>
          </w:rPr>
          <w:delText xml:space="preserve"> </w:delText>
        </w:r>
        <w:r w:rsidDel="00746C15">
          <w:delText>satisfactory</w:delText>
        </w:r>
        <w:r w:rsidDel="00746C15">
          <w:rPr>
            <w:spacing w:val="8"/>
          </w:rPr>
          <w:delText xml:space="preserve"> </w:delText>
        </w:r>
        <w:r w:rsidDel="00746C15">
          <w:delText>medical</w:delText>
        </w:r>
        <w:r w:rsidDel="00746C15">
          <w:rPr>
            <w:spacing w:val="8"/>
          </w:rPr>
          <w:delText xml:space="preserve"> </w:delText>
        </w:r>
        <w:r w:rsidDel="00746C15">
          <w:delText>evidence</w:delText>
        </w:r>
        <w:r w:rsidDel="00746C15">
          <w:rPr>
            <w:spacing w:val="8"/>
          </w:rPr>
          <w:delText xml:space="preserve"> </w:delText>
        </w:r>
        <w:r w:rsidDel="00746C15">
          <w:delText>shall</w:delText>
        </w:r>
        <w:r w:rsidDel="00746C15">
          <w:rPr>
            <w:spacing w:val="7"/>
          </w:rPr>
          <w:delText xml:space="preserve"> </w:delText>
        </w:r>
        <w:r w:rsidDel="00746C15">
          <w:delText>consist</w:delText>
        </w:r>
        <w:r w:rsidDel="00746C15">
          <w:rPr>
            <w:spacing w:val="8"/>
          </w:rPr>
          <w:delText xml:space="preserve"> </w:delText>
        </w:r>
        <w:r w:rsidDel="00746C15">
          <w:delText>of</w:delText>
        </w:r>
        <w:r w:rsidDel="00746C15">
          <w:rPr>
            <w:spacing w:val="11"/>
          </w:rPr>
          <w:delText xml:space="preserve"> </w:delText>
        </w:r>
        <w:r w:rsidDel="00746C15">
          <w:delText>a</w:delText>
        </w:r>
        <w:r w:rsidDel="00746C15">
          <w:rPr>
            <w:spacing w:val="8"/>
          </w:rPr>
          <w:delText xml:space="preserve"> </w:delText>
        </w:r>
        <w:r w:rsidDel="00746C15">
          <w:delText>signed</w:delText>
        </w:r>
        <w:r w:rsidDel="00746C15">
          <w:rPr>
            <w:spacing w:val="1"/>
          </w:rPr>
          <w:delText xml:space="preserve"> </w:delText>
        </w:r>
        <w:r w:rsidDel="00746C15">
          <w:delText>statement</w:delText>
        </w:r>
        <w:r w:rsidDel="00746C15">
          <w:rPr>
            <w:spacing w:val="12"/>
          </w:rPr>
          <w:delText xml:space="preserve"> </w:delText>
        </w:r>
        <w:r w:rsidDel="00746C15">
          <w:delText>by</w:delText>
        </w:r>
        <w:r w:rsidDel="00746C15">
          <w:rPr>
            <w:spacing w:val="12"/>
          </w:rPr>
          <w:delText xml:space="preserve"> </w:delText>
        </w:r>
        <w:r w:rsidDel="00746C15">
          <w:delText>a</w:delText>
        </w:r>
        <w:r w:rsidDel="00746C15">
          <w:rPr>
            <w:spacing w:val="12"/>
          </w:rPr>
          <w:delText xml:space="preserve"> </w:delText>
        </w:r>
        <w:r w:rsidDel="00746C15">
          <w:delText>licensed</w:delText>
        </w:r>
        <w:r w:rsidDel="00746C15">
          <w:rPr>
            <w:spacing w:val="15"/>
          </w:rPr>
          <w:delText xml:space="preserve"> </w:delText>
        </w:r>
        <w:r w:rsidDel="00746C15">
          <w:delText>Physician,</w:delText>
        </w:r>
        <w:r w:rsidDel="00746C15">
          <w:rPr>
            <w:spacing w:val="11"/>
          </w:rPr>
          <w:delText xml:space="preserve"> </w:delText>
        </w:r>
        <w:r w:rsidDel="00746C15">
          <w:delText>Physician's</w:delText>
        </w:r>
        <w:r w:rsidDel="00746C15">
          <w:rPr>
            <w:spacing w:val="11"/>
          </w:rPr>
          <w:delText xml:space="preserve"> </w:delText>
        </w:r>
        <w:r w:rsidDel="00746C15">
          <w:delText>Assistant,</w:delText>
        </w:r>
        <w:r w:rsidDel="00746C15">
          <w:rPr>
            <w:spacing w:val="11"/>
          </w:rPr>
          <w:delText xml:space="preserve"> </w:delText>
        </w:r>
        <w:r w:rsidDel="00746C15">
          <w:delText>Nurse</w:delText>
        </w:r>
        <w:r w:rsidDel="00746C15">
          <w:rPr>
            <w:spacing w:val="12"/>
          </w:rPr>
          <w:delText xml:space="preserve"> </w:delText>
        </w:r>
        <w:r w:rsidDel="00746C15">
          <w:delText>Practitioner,</w:delText>
        </w:r>
        <w:r w:rsidDel="00746C15">
          <w:rPr>
            <w:spacing w:val="12"/>
          </w:rPr>
          <w:delText xml:space="preserve"> </w:delText>
        </w:r>
        <w:r w:rsidDel="00746C15">
          <w:delText>Chiropractor</w:delText>
        </w:r>
        <w:r w:rsidDel="00746C15">
          <w:rPr>
            <w:spacing w:val="1"/>
          </w:rPr>
          <w:delText xml:space="preserve"> </w:delText>
        </w:r>
        <w:r w:rsidDel="00746C15">
          <w:rPr>
            <w:w w:val="105"/>
          </w:rPr>
          <w:delText>or Dentist that he/she has personally examined the employee and shall contain the</w:delText>
        </w:r>
        <w:r w:rsidDel="00746C15">
          <w:rPr>
            <w:spacing w:val="1"/>
            <w:w w:val="105"/>
          </w:rPr>
          <w:delText xml:space="preserve"> </w:delText>
        </w:r>
        <w:r w:rsidDel="00746C15">
          <w:rPr>
            <w:w w:val="105"/>
          </w:rPr>
          <w:delText>nature of the illness or injury, unless identified by the medical provider as being of a</w:delText>
        </w:r>
        <w:r w:rsidDel="00746C15">
          <w:rPr>
            <w:spacing w:val="1"/>
            <w:w w:val="105"/>
          </w:rPr>
          <w:delText xml:space="preserve"> </w:delText>
        </w:r>
        <w:r w:rsidDel="00746C15">
          <w:rPr>
            <w:w w:val="105"/>
          </w:rPr>
          <w:delText>confidential nature; a statement that the employee was unable to perform his or her</w:delText>
        </w:r>
        <w:r w:rsidDel="00746C15">
          <w:rPr>
            <w:spacing w:val="1"/>
            <w:w w:val="105"/>
          </w:rPr>
          <w:delText xml:space="preserve"> </w:delText>
        </w:r>
        <w:r w:rsidDel="00746C15">
          <w:rPr>
            <w:w w:val="105"/>
          </w:rPr>
          <w:delText>duties due to the specific illness or injury on the days in question; and the prognosis for</w:delText>
        </w:r>
        <w:r w:rsidDel="00746C15">
          <w:rPr>
            <w:spacing w:val="-53"/>
            <w:w w:val="105"/>
          </w:rPr>
          <w:delText xml:space="preserve"> </w:delText>
        </w:r>
        <w:r w:rsidDel="00746C15">
          <w:rPr>
            <w:w w:val="105"/>
          </w:rPr>
          <w:delText>employee's return to work. In cases where the employee is absent due to a family or</w:delText>
        </w:r>
        <w:r w:rsidDel="00746C15">
          <w:rPr>
            <w:spacing w:val="1"/>
            <w:w w:val="105"/>
          </w:rPr>
          <w:delText xml:space="preserve"> </w:delText>
        </w:r>
        <w:r w:rsidDel="00746C15">
          <w:rPr>
            <w:w w:val="105"/>
          </w:rPr>
          <w:delText>household illness or injury, as defined in Section 1(C)(2) of this Article, satisfactory</w:delText>
        </w:r>
        <w:r w:rsidDel="00746C15">
          <w:rPr>
            <w:spacing w:val="1"/>
            <w:w w:val="105"/>
          </w:rPr>
          <w:delText xml:space="preserve"> </w:delText>
        </w:r>
        <w:r w:rsidDel="00746C15">
          <w:rPr>
            <w:spacing w:val="-1"/>
            <w:w w:val="105"/>
          </w:rPr>
          <w:delText xml:space="preserve">medical evidence shall consist </w:delText>
        </w:r>
        <w:r w:rsidDel="00746C15">
          <w:rPr>
            <w:w w:val="105"/>
          </w:rPr>
          <w:delText>of a signed statement by medical personnel mentioned</w:delText>
        </w:r>
        <w:r w:rsidDel="00746C15">
          <w:rPr>
            <w:spacing w:val="1"/>
            <w:w w:val="105"/>
          </w:rPr>
          <w:delText xml:space="preserve"> </w:delText>
        </w:r>
        <w:r w:rsidDel="00746C15">
          <w:rPr>
            <w:spacing w:val="-1"/>
            <w:w w:val="105"/>
          </w:rPr>
          <w:delText xml:space="preserve">above indicating that the person in question </w:delText>
        </w:r>
        <w:r w:rsidDel="00746C15">
          <w:rPr>
            <w:w w:val="105"/>
          </w:rPr>
          <w:delText>has been determined to be seriously ill and</w:delText>
        </w:r>
        <w:r w:rsidDel="00746C15">
          <w:rPr>
            <w:spacing w:val="-53"/>
            <w:w w:val="105"/>
          </w:rPr>
          <w:delText xml:space="preserve"> </w:delText>
        </w:r>
        <w:r w:rsidDel="00746C15">
          <w:rPr>
            <w:w w:val="105"/>
          </w:rPr>
          <w:delText>needing care on the days in question. A medical statement provided pursuant to this</w:delText>
        </w:r>
        <w:r w:rsidDel="00746C15">
          <w:rPr>
            <w:spacing w:val="1"/>
            <w:w w:val="105"/>
          </w:rPr>
          <w:delText xml:space="preserve"> </w:delText>
        </w:r>
        <w:r w:rsidDel="00746C15">
          <w:rPr>
            <w:w w:val="105"/>
          </w:rPr>
          <w:delText>Article shall be on the letterhead of the attending physician or medical provider as</w:delText>
        </w:r>
        <w:r w:rsidDel="00746C15">
          <w:rPr>
            <w:spacing w:val="1"/>
            <w:w w:val="105"/>
          </w:rPr>
          <w:delText xml:space="preserve"> </w:delText>
        </w:r>
        <w:r w:rsidDel="00746C15">
          <w:rPr>
            <w:spacing w:val="-1"/>
            <w:w w:val="105"/>
          </w:rPr>
          <w:delText xml:space="preserve">mentioned above, and shall list an </w:delText>
        </w:r>
        <w:r w:rsidDel="00746C15">
          <w:rPr>
            <w:w w:val="105"/>
          </w:rPr>
          <w:delText>address and telephone number. Failure to produce</w:delText>
        </w:r>
        <w:r w:rsidDel="00746C15">
          <w:rPr>
            <w:spacing w:val="1"/>
            <w:w w:val="105"/>
          </w:rPr>
          <w:delText xml:space="preserve"> </w:delText>
        </w:r>
        <w:r w:rsidDel="00746C15">
          <w:rPr>
            <w:w w:val="105"/>
          </w:rPr>
          <w:delText>such evidence within ten (10) days of its request may result, at the discretion of the</w:delText>
        </w:r>
        <w:r w:rsidDel="00746C15">
          <w:rPr>
            <w:spacing w:val="1"/>
            <w:w w:val="105"/>
          </w:rPr>
          <w:delText xml:space="preserve"> </w:delText>
        </w:r>
        <w:r w:rsidDel="00746C15">
          <w:rPr>
            <w:w w:val="105"/>
          </w:rPr>
          <w:delText>Appointing</w:delText>
        </w:r>
        <w:r w:rsidDel="00746C15">
          <w:rPr>
            <w:spacing w:val="-7"/>
            <w:w w:val="105"/>
          </w:rPr>
          <w:delText xml:space="preserve"> </w:delText>
        </w:r>
        <w:r w:rsidDel="00746C15">
          <w:rPr>
            <w:w w:val="105"/>
          </w:rPr>
          <w:delText>Authority,</w:delText>
        </w:r>
        <w:r w:rsidDel="00746C15">
          <w:rPr>
            <w:spacing w:val="-7"/>
            <w:w w:val="105"/>
          </w:rPr>
          <w:delText xml:space="preserve"> </w:delText>
        </w:r>
        <w:r w:rsidDel="00746C15">
          <w:rPr>
            <w:w w:val="105"/>
          </w:rPr>
          <w:delText>in</w:delText>
        </w:r>
        <w:r w:rsidDel="00746C15">
          <w:rPr>
            <w:spacing w:val="-5"/>
            <w:w w:val="105"/>
          </w:rPr>
          <w:delText xml:space="preserve"> </w:delText>
        </w:r>
        <w:r w:rsidDel="00746C15">
          <w:rPr>
            <w:w w:val="105"/>
          </w:rPr>
          <w:delText>denial</w:delText>
        </w:r>
        <w:r w:rsidDel="00746C15">
          <w:rPr>
            <w:spacing w:val="-6"/>
            <w:w w:val="105"/>
          </w:rPr>
          <w:delText xml:space="preserve"> </w:delText>
        </w:r>
        <w:r w:rsidDel="00746C15">
          <w:rPr>
            <w:w w:val="105"/>
          </w:rPr>
          <w:delText>of</w:delText>
        </w:r>
        <w:r w:rsidDel="00746C15">
          <w:rPr>
            <w:spacing w:val="-7"/>
            <w:w w:val="105"/>
          </w:rPr>
          <w:delText xml:space="preserve"> </w:delText>
        </w:r>
        <w:r w:rsidDel="00746C15">
          <w:rPr>
            <w:w w:val="105"/>
          </w:rPr>
          <w:delText>sick</w:delText>
        </w:r>
        <w:r w:rsidDel="00746C15">
          <w:rPr>
            <w:spacing w:val="-6"/>
            <w:w w:val="105"/>
          </w:rPr>
          <w:delText xml:space="preserve"> </w:delText>
        </w:r>
        <w:r w:rsidDel="00746C15">
          <w:rPr>
            <w:w w:val="105"/>
          </w:rPr>
          <w:delText>leave</w:delText>
        </w:r>
        <w:r w:rsidDel="00746C15">
          <w:rPr>
            <w:spacing w:val="-4"/>
            <w:w w:val="105"/>
          </w:rPr>
          <w:delText xml:space="preserve"> </w:delText>
        </w:r>
        <w:r w:rsidDel="00746C15">
          <w:rPr>
            <w:w w:val="105"/>
          </w:rPr>
          <w:delText>for</w:delText>
        </w:r>
        <w:r w:rsidDel="00746C15">
          <w:rPr>
            <w:spacing w:val="-6"/>
            <w:w w:val="105"/>
          </w:rPr>
          <w:delText xml:space="preserve"> </w:delText>
        </w:r>
        <w:r w:rsidDel="00746C15">
          <w:rPr>
            <w:w w:val="105"/>
          </w:rPr>
          <w:delText>the</w:delText>
        </w:r>
        <w:r w:rsidDel="00746C15">
          <w:rPr>
            <w:spacing w:val="-7"/>
            <w:w w:val="105"/>
          </w:rPr>
          <w:delText xml:space="preserve"> </w:delText>
        </w:r>
        <w:r w:rsidDel="00746C15">
          <w:rPr>
            <w:w w:val="105"/>
          </w:rPr>
          <w:delText>period</w:delText>
        </w:r>
        <w:r w:rsidDel="00746C15">
          <w:rPr>
            <w:spacing w:val="-6"/>
            <w:w w:val="105"/>
          </w:rPr>
          <w:delText xml:space="preserve"> </w:delText>
        </w:r>
        <w:r w:rsidDel="00746C15">
          <w:rPr>
            <w:w w:val="105"/>
          </w:rPr>
          <w:delText>of</w:delText>
        </w:r>
        <w:r w:rsidDel="00746C15">
          <w:rPr>
            <w:spacing w:val="-7"/>
            <w:w w:val="105"/>
          </w:rPr>
          <w:delText xml:space="preserve"> </w:delText>
        </w:r>
        <w:r w:rsidDel="00746C15">
          <w:rPr>
            <w:w w:val="105"/>
          </w:rPr>
          <w:delText>absence.</w:delText>
        </w:r>
      </w:del>
    </w:p>
    <w:p w14:paraId="6FC5D55E" w14:textId="72A0D8B8" w:rsidR="005F34C2" w:rsidDel="00746C15" w:rsidRDefault="005F34C2">
      <w:pPr>
        <w:pStyle w:val="BodyText"/>
        <w:spacing w:before="5"/>
        <w:rPr>
          <w:del w:id="827" w:author="Ian Russell" w:date="2021-05-28T17:10:00Z"/>
          <w:sz w:val="20"/>
        </w:rPr>
      </w:pPr>
    </w:p>
    <w:p w14:paraId="139766DF" w14:textId="595A7144" w:rsidR="005F34C2" w:rsidDel="00746C15" w:rsidRDefault="00816183">
      <w:pPr>
        <w:pStyle w:val="BodyText"/>
        <w:tabs>
          <w:tab w:val="left" w:pos="7611"/>
        </w:tabs>
        <w:spacing w:line="244" w:lineRule="auto"/>
        <w:ind w:left="1560" w:right="697"/>
        <w:rPr>
          <w:del w:id="828" w:author="Ian Russell" w:date="2021-05-28T17:10:00Z"/>
        </w:rPr>
      </w:pPr>
      <w:del w:id="829" w:author="Ian Russell" w:date="2021-05-28T17:10:00Z">
        <w:r w:rsidDel="00746C15">
          <w:rPr>
            <w:w w:val="105"/>
          </w:rPr>
          <w:delText>If</w:delText>
        </w:r>
        <w:r w:rsidDel="00746C15">
          <w:rPr>
            <w:spacing w:val="3"/>
            <w:w w:val="105"/>
          </w:rPr>
          <w:delText xml:space="preserve"> </w:delText>
        </w:r>
        <w:r w:rsidDel="00746C15">
          <w:rPr>
            <w:w w:val="105"/>
          </w:rPr>
          <w:delText>the</w:delText>
        </w:r>
        <w:r w:rsidDel="00746C15">
          <w:rPr>
            <w:spacing w:val="5"/>
            <w:w w:val="105"/>
          </w:rPr>
          <w:delText xml:space="preserve"> </w:delText>
        </w:r>
        <w:r w:rsidDel="00746C15">
          <w:rPr>
            <w:w w:val="105"/>
          </w:rPr>
          <w:delText>illness</w:delText>
        </w:r>
        <w:r w:rsidDel="00746C15">
          <w:rPr>
            <w:spacing w:val="3"/>
            <w:w w:val="105"/>
          </w:rPr>
          <w:delText xml:space="preserve"> </w:delText>
        </w:r>
        <w:r w:rsidDel="00746C15">
          <w:rPr>
            <w:w w:val="105"/>
          </w:rPr>
          <w:delText>or</w:delText>
        </w:r>
        <w:r w:rsidDel="00746C15">
          <w:rPr>
            <w:spacing w:val="4"/>
            <w:w w:val="105"/>
          </w:rPr>
          <w:delText xml:space="preserve"> </w:delText>
        </w:r>
        <w:r w:rsidDel="00746C15">
          <w:rPr>
            <w:w w:val="105"/>
          </w:rPr>
          <w:delText>injury</w:delText>
        </w:r>
        <w:r w:rsidDel="00746C15">
          <w:rPr>
            <w:spacing w:val="4"/>
            <w:w w:val="105"/>
          </w:rPr>
          <w:delText xml:space="preserve"> </w:delText>
        </w:r>
        <w:r w:rsidDel="00746C15">
          <w:rPr>
            <w:w w:val="105"/>
          </w:rPr>
          <w:delText>is</w:delText>
        </w:r>
        <w:r w:rsidDel="00746C15">
          <w:rPr>
            <w:spacing w:val="4"/>
            <w:w w:val="105"/>
          </w:rPr>
          <w:delText xml:space="preserve"> </w:delText>
        </w:r>
        <w:r w:rsidDel="00746C15">
          <w:rPr>
            <w:w w:val="105"/>
          </w:rPr>
          <w:delText>identified</w:delText>
        </w:r>
        <w:r w:rsidDel="00746C15">
          <w:rPr>
            <w:spacing w:val="4"/>
            <w:w w:val="105"/>
          </w:rPr>
          <w:delText xml:space="preserve"> </w:delText>
        </w:r>
        <w:r w:rsidDel="00746C15">
          <w:rPr>
            <w:w w:val="105"/>
          </w:rPr>
          <w:delText>as</w:delText>
        </w:r>
        <w:r w:rsidDel="00746C15">
          <w:rPr>
            <w:spacing w:val="4"/>
            <w:w w:val="105"/>
          </w:rPr>
          <w:delText xml:space="preserve"> </w:delText>
        </w:r>
        <w:r w:rsidDel="00746C15">
          <w:rPr>
            <w:w w:val="105"/>
          </w:rPr>
          <w:delText>confidential</w:delText>
        </w:r>
        <w:r w:rsidDel="00746C15">
          <w:rPr>
            <w:spacing w:val="4"/>
            <w:w w:val="105"/>
          </w:rPr>
          <w:delText xml:space="preserve"> </w:delText>
        </w:r>
        <w:r w:rsidDel="00746C15">
          <w:rPr>
            <w:w w:val="105"/>
          </w:rPr>
          <w:delText>in</w:delText>
        </w:r>
        <w:r w:rsidDel="00746C15">
          <w:rPr>
            <w:spacing w:val="3"/>
            <w:w w:val="105"/>
          </w:rPr>
          <w:delText xml:space="preserve"> </w:delText>
        </w:r>
        <w:r w:rsidDel="00746C15">
          <w:rPr>
            <w:w w:val="105"/>
          </w:rPr>
          <w:delText>nature,</w:delText>
        </w:r>
        <w:r w:rsidDel="00746C15">
          <w:rPr>
            <w:spacing w:val="4"/>
            <w:w w:val="105"/>
          </w:rPr>
          <w:delText xml:space="preserve"> </w:delText>
        </w:r>
        <w:r w:rsidDel="00746C15">
          <w:rPr>
            <w:w w:val="105"/>
          </w:rPr>
          <w:delText>the</w:delText>
        </w:r>
        <w:r w:rsidDel="00746C15">
          <w:rPr>
            <w:spacing w:val="4"/>
            <w:w w:val="105"/>
          </w:rPr>
          <w:delText xml:space="preserve"> </w:delText>
        </w:r>
        <w:r w:rsidDel="00746C15">
          <w:rPr>
            <w:w w:val="105"/>
          </w:rPr>
          <w:delText>employee</w:delText>
        </w:r>
        <w:r w:rsidDel="00746C15">
          <w:rPr>
            <w:spacing w:val="3"/>
            <w:w w:val="105"/>
          </w:rPr>
          <w:delText xml:space="preserve"> </w:delText>
        </w:r>
        <w:r w:rsidDel="00746C15">
          <w:rPr>
            <w:w w:val="105"/>
          </w:rPr>
          <w:delText>shall</w:delText>
        </w:r>
        <w:r w:rsidDel="00746C15">
          <w:rPr>
            <w:spacing w:val="3"/>
            <w:w w:val="105"/>
          </w:rPr>
          <w:delText xml:space="preserve"> </w:delText>
        </w:r>
        <w:r w:rsidDel="00746C15">
          <w:rPr>
            <w:w w:val="105"/>
          </w:rPr>
          <w:delText>submit</w:delText>
        </w:r>
        <w:r w:rsidDel="00746C15">
          <w:rPr>
            <w:spacing w:val="4"/>
            <w:w w:val="105"/>
          </w:rPr>
          <w:delText xml:space="preserve"> </w:delText>
        </w:r>
        <w:r w:rsidDel="00746C15">
          <w:rPr>
            <w:w w:val="105"/>
          </w:rPr>
          <w:delText>a</w:delText>
        </w:r>
        <w:r w:rsidDel="00746C15">
          <w:rPr>
            <w:spacing w:val="-52"/>
            <w:w w:val="105"/>
          </w:rPr>
          <w:delText xml:space="preserve"> </w:delText>
        </w:r>
        <w:r w:rsidDel="00746C15">
          <w:rPr>
            <w:w w:val="105"/>
          </w:rPr>
          <w:delText>completed</w:delText>
        </w:r>
        <w:r w:rsidDel="00746C15">
          <w:rPr>
            <w:spacing w:val="25"/>
            <w:w w:val="105"/>
          </w:rPr>
          <w:delText xml:space="preserve"> </w:delText>
        </w:r>
        <w:r w:rsidDel="00746C15">
          <w:rPr>
            <w:w w:val="105"/>
          </w:rPr>
          <w:delText>Confidential</w:delText>
        </w:r>
        <w:r w:rsidDel="00746C15">
          <w:rPr>
            <w:spacing w:val="25"/>
            <w:w w:val="105"/>
          </w:rPr>
          <w:delText xml:space="preserve"> </w:delText>
        </w:r>
        <w:r w:rsidDel="00746C15">
          <w:rPr>
            <w:w w:val="105"/>
          </w:rPr>
          <w:delText>Illness</w:delText>
        </w:r>
        <w:r w:rsidDel="00746C15">
          <w:rPr>
            <w:spacing w:val="25"/>
            <w:w w:val="105"/>
          </w:rPr>
          <w:delText xml:space="preserve"> </w:delText>
        </w:r>
        <w:r w:rsidDel="00746C15">
          <w:rPr>
            <w:w w:val="105"/>
          </w:rPr>
          <w:delText>Certification</w:delText>
        </w:r>
        <w:r w:rsidDel="00746C15">
          <w:rPr>
            <w:spacing w:val="25"/>
            <w:w w:val="105"/>
          </w:rPr>
          <w:delText xml:space="preserve"> </w:delText>
        </w:r>
        <w:r w:rsidDel="00746C15">
          <w:rPr>
            <w:w w:val="105"/>
          </w:rPr>
          <w:delText>from</w:delText>
        </w:r>
        <w:r w:rsidDel="00746C15">
          <w:rPr>
            <w:spacing w:val="26"/>
            <w:w w:val="105"/>
          </w:rPr>
          <w:delText xml:space="preserve"> </w:delText>
        </w:r>
        <w:r w:rsidDel="00746C15">
          <w:rPr>
            <w:w w:val="105"/>
          </w:rPr>
          <w:delText>the</w:delText>
        </w:r>
        <w:r w:rsidDel="00746C15">
          <w:rPr>
            <w:spacing w:val="25"/>
            <w:w w:val="105"/>
          </w:rPr>
          <w:delText xml:space="preserve"> </w:delText>
        </w:r>
        <w:r w:rsidDel="00746C15">
          <w:rPr>
            <w:w w:val="105"/>
          </w:rPr>
          <w:delText>attending</w:delText>
        </w:r>
        <w:r w:rsidDel="00746C15">
          <w:rPr>
            <w:spacing w:val="24"/>
            <w:w w:val="105"/>
          </w:rPr>
          <w:delText xml:space="preserve"> </w:delText>
        </w:r>
        <w:r w:rsidDel="00746C15">
          <w:rPr>
            <w:w w:val="105"/>
          </w:rPr>
          <w:delText>medical</w:delText>
        </w:r>
        <w:r w:rsidDel="00746C15">
          <w:rPr>
            <w:spacing w:val="26"/>
            <w:w w:val="105"/>
          </w:rPr>
          <w:delText xml:space="preserve"> </w:delText>
        </w:r>
        <w:r w:rsidDel="00746C15">
          <w:rPr>
            <w:w w:val="105"/>
          </w:rPr>
          <w:delText>provider(s)</w:delText>
        </w:r>
        <w:r w:rsidDel="00746C15">
          <w:rPr>
            <w:spacing w:val="25"/>
            <w:w w:val="105"/>
          </w:rPr>
          <w:delText xml:space="preserve"> </w:delText>
        </w:r>
        <w:r w:rsidDel="00746C15">
          <w:rPr>
            <w:w w:val="105"/>
          </w:rPr>
          <w:delText>as</w:delText>
        </w:r>
        <w:r w:rsidDel="00746C15">
          <w:rPr>
            <w:spacing w:val="-52"/>
            <w:w w:val="105"/>
          </w:rPr>
          <w:delText xml:space="preserve"> </w:delText>
        </w:r>
        <w:r w:rsidDel="00746C15">
          <w:rPr>
            <w:w w:val="105"/>
          </w:rPr>
          <w:delText>specified above. The Confidential Illness Certification (see Appendix G-2), shall contain</w:delText>
        </w:r>
        <w:r w:rsidDel="00746C15">
          <w:rPr>
            <w:spacing w:val="-53"/>
            <w:w w:val="105"/>
          </w:rPr>
          <w:delText xml:space="preserve"> </w:delText>
        </w:r>
        <w:r w:rsidDel="00746C15">
          <w:rPr>
            <w:w w:val="105"/>
          </w:rPr>
          <w:delText>the</w:delText>
        </w:r>
        <w:r w:rsidDel="00746C15">
          <w:rPr>
            <w:spacing w:val="1"/>
            <w:w w:val="105"/>
          </w:rPr>
          <w:delText xml:space="preserve"> </w:delText>
        </w:r>
        <w:r w:rsidDel="00746C15">
          <w:rPr>
            <w:w w:val="105"/>
          </w:rPr>
          <w:delText>medical</w:delText>
        </w:r>
        <w:r w:rsidDel="00746C15">
          <w:rPr>
            <w:spacing w:val="1"/>
            <w:w w:val="105"/>
          </w:rPr>
          <w:delText xml:space="preserve"> </w:delText>
        </w:r>
        <w:r w:rsidDel="00746C15">
          <w:rPr>
            <w:w w:val="105"/>
          </w:rPr>
          <w:delText>provider’s</w:delText>
        </w:r>
        <w:r w:rsidDel="00746C15">
          <w:rPr>
            <w:spacing w:val="1"/>
            <w:w w:val="105"/>
          </w:rPr>
          <w:delText xml:space="preserve"> </w:delText>
        </w:r>
        <w:r w:rsidDel="00746C15">
          <w:rPr>
            <w:w w:val="105"/>
          </w:rPr>
          <w:delText>signed</w:delText>
        </w:r>
        <w:r w:rsidDel="00746C15">
          <w:rPr>
            <w:spacing w:val="1"/>
            <w:w w:val="105"/>
          </w:rPr>
          <w:delText xml:space="preserve"> </w:delText>
        </w:r>
        <w:r w:rsidDel="00746C15">
          <w:rPr>
            <w:w w:val="105"/>
          </w:rPr>
          <w:delText>statement</w:delText>
        </w:r>
        <w:r w:rsidDel="00746C15">
          <w:rPr>
            <w:spacing w:val="1"/>
            <w:w w:val="105"/>
          </w:rPr>
          <w:delText xml:space="preserve"> </w:delText>
        </w:r>
        <w:r w:rsidDel="00746C15">
          <w:rPr>
            <w:w w:val="105"/>
          </w:rPr>
          <w:delText>that</w:delText>
        </w:r>
        <w:r w:rsidDel="00746C15">
          <w:rPr>
            <w:spacing w:val="1"/>
            <w:w w:val="105"/>
          </w:rPr>
          <w:delText xml:space="preserve"> </w:delText>
        </w:r>
        <w:r w:rsidDel="00746C15">
          <w:rPr>
            <w:w w:val="105"/>
          </w:rPr>
          <w:delText>he/she</w:delText>
        </w:r>
        <w:r w:rsidDel="00746C15">
          <w:rPr>
            <w:spacing w:val="1"/>
            <w:w w:val="105"/>
          </w:rPr>
          <w:delText xml:space="preserve"> </w:delText>
        </w:r>
        <w:r w:rsidDel="00746C15">
          <w:rPr>
            <w:w w:val="105"/>
          </w:rPr>
          <w:delText>has</w:delText>
        </w:r>
        <w:r w:rsidDel="00746C15">
          <w:rPr>
            <w:spacing w:val="1"/>
            <w:w w:val="105"/>
          </w:rPr>
          <w:delText xml:space="preserve"> </w:delText>
        </w:r>
        <w:r w:rsidDel="00746C15">
          <w:rPr>
            <w:w w:val="105"/>
          </w:rPr>
          <w:delText>personally</w:delText>
        </w:r>
        <w:r w:rsidDel="00746C15">
          <w:rPr>
            <w:spacing w:val="1"/>
            <w:w w:val="105"/>
          </w:rPr>
          <w:delText xml:space="preserve"> </w:delText>
        </w:r>
        <w:r w:rsidDel="00746C15">
          <w:rPr>
            <w:w w:val="105"/>
          </w:rPr>
          <w:delText>examined</w:delText>
        </w:r>
        <w:r w:rsidDel="00746C15">
          <w:rPr>
            <w:spacing w:val="1"/>
            <w:w w:val="105"/>
          </w:rPr>
          <w:delText xml:space="preserve"> </w:delText>
        </w:r>
        <w:r w:rsidDel="00746C15">
          <w:rPr>
            <w:w w:val="105"/>
          </w:rPr>
          <w:delText>the</w:delText>
        </w:r>
        <w:r w:rsidDel="00746C15">
          <w:rPr>
            <w:spacing w:val="-53"/>
            <w:w w:val="105"/>
          </w:rPr>
          <w:delText xml:space="preserve"> </w:delText>
        </w:r>
        <w:r w:rsidDel="00746C15">
          <w:rPr>
            <w:w w:val="105"/>
          </w:rPr>
          <w:delText>employee,</w:delText>
        </w:r>
        <w:r w:rsidDel="00746C15">
          <w:rPr>
            <w:spacing w:val="34"/>
            <w:w w:val="105"/>
          </w:rPr>
          <w:delText xml:space="preserve"> </w:delText>
        </w:r>
        <w:r w:rsidDel="00746C15">
          <w:rPr>
            <w:w w:val="105"/>
          </w:rPr>
          <w:delText>that</w:delText>
        </w:r>
        <w:r w:rsidDel="00746C15">
          <w:rPr>
            <w:spacing w:val="34"/>
            <w:w w:val="105"/>
          </w:rPr>
          <w:delText xml:space="preserve"> </w:delText>
        </w:r>
        <w:r w:rsidDel="00746C15">
          <w:rPr>
            <w:w w:val="105"/>
          </w:rPr>
          <w:delText>the</w:delText>
        </w:r>
        <w:r w:rsidDel="00746C15">
          <w:rPr>
            <w:spacing w:val="34"/>
            <w:w w:val="105"/>
          </w:rPr>
          <w:delText xml:space="preserve"> </w:delText>
        </w:r>
        <w:r w:rsidDel="00746C15">
          <w:rPr>
            <w:w w:val="105"/>
          </w:rPr>
          <w:delText>employee</w:delText>
        </w:r>
        <w:r w:rsidDel="00746C15">
          <w:rPr>
            <w:spacing w:val="36"/>
            <w:w w:val="105"/>
          </w:rPr>
          <w:delText xml:space="preserve"> </w:delText>
        </w:r>
        <w:r w:rsidDel="00746C15">
          <w:rPr>
            <w:w w:val="105"/>
          </w:rPr>
          <w:delText>was</w:delText>
        </w:r>
        <w:r w:rsidDel="00746C15">
          <w:rPr>
            <w:spacing w:val="34"/>
            <w:w w:val="105"/>
          </w:rPr>
          <w:delText xml:space="preserve"> </w:delText>
        </w:r>
        <w:r w:rsidDel="00746C15">
          <w:rPr>
            <w:w w:val="105"/>
          </w:rPr>
          <w:delText>unable</w:delText>
        </w:r>
        <w:r w:rsidDel="00746C15">
          <w:rPr>
            <w:spacing w:val="35"/>
            <w:w w:val="105"/>
          </w:rPr>
          <w:delText xml:space="preserve"> </w:delText>
        </w:r>
        <w:r w:rsidDel="00746C15">
          <w:rPr>
            <w:w w:val="105"/>
          </w:rPr>
          <w:delText>to</w:delText>
        </w:r>
        <w:r w:rsidDel="00746C15">
          <w:rPr>
            <w:spacing w:val="35"/>
            <w:w w:val="105"/>
          </w:rPr>
          <w:delText xml:space="preserve"> </w:delText>
        </w:r>
        <w:r w:rsidDel="00746C15">
          <w:rPr>
            <w:w w:val="105"/>
          </w:rPr>
          <w:delText>perform</w:delText>
        </w:r>
        <w:r w:rsidDel="00746C15">
          <w:rPr>
            <w:spacing w:val="33"/>
            <w:w w:val="105"/>
          </w:rPr>
          <w:delText xml:space="preserve"> </w:delText>
        </w:r>
        <w:r w:rsidDel="00746C15">
          <w:rPr>
            <w:w w:val="105"/>
          </w:rPr>
          <w:delText>his/her</w:delText>
        </w:r>
        <w:r w:rsidDel="00746C15">
          <w:rPr>
            <w:spacing w:val="34"/>
            <w:w w:val="105"/>
          </w:rPr>
          <w:delText xml:space="preserve"> </w:delText>
        </w:r>
        <w:r w:rsidDel="00746C15">
          <w:rPr>
            <w:w w:val="105"/>
          </w:rPr>
          <w:delText>duties</w:delText>
        </w:r>
        <w:r w:rsidDel="00746C15">
          <w:rPr>
            <w:spacing w:val="34"/>
            <w:w w:val="105"/>
          </w:rPr>
          <w:delText xml:space="preserve"> </w:delText>
        </w:r>
        <w:r w:rsidDel="00746C15">
          <w:rPr>
            <w:w w:val="105"/>
          </w:rPr>
          <w:delText>because</w:delText>
        </w:r>
        <w:r w:rsidDel="00746C15">
          <w:rPr>
            <w:spacing w:val="35"/>
            <w:w w:val="105"/>
          </w:rPr>
          <w:delText xml:space="preserve"> </w:delText>
        </w:r>
        <w:r w:rsidDel="00746C15">
          <w:rPr>
            <w:w w:val="105"/>
          </w:rPr>
          <w:delText>he/she</w:delText>
        </w:r>
        <w:r w:rsidDel="00746C15">
          <w:rPr>
            <w:spacing w:val="-53"/>
            <w:w w:val="105"/>
          </w:rPr>
          <w:delText xml:space="preserve"> </w:delText>
        </w:r>
        <w:r w:rsidDel="00746C15">
          <w:rPr>
            <w:w w:val="105"/>
          </w:rPr>
          <w:delText>was/is</w:delText>
        </w:r>
        <w:r w:rsidDel="00746C15">
          <w:rPr>
            <w:spacing w:val="12"/>
            <w:w w:val="105"/>
          </w:rPr>
          <w:delText xml:space="preserve"> </w:delText>
        </w:r>
        <w:r w:rsidDel="00746C15">
          <w:rPr>
            <w:w w:val="105"/>
          </w:rPr>
          <w:delText>incapacitated</w:delText>
        </w:r>
        <w:r w:rsidDel="00746C15">
          <w:rPr>
            <w:spacing w:val="15"/>
            <w:w w:val="105"/>
          </w:rPr>
          <w:delText xml:space="preserve"> </w:delText>
        </w:r>
        <w:r w:rsidDel="00746C15">
          <w:rPr>
            <w:w w:val="105"/>
          </w:rPr>
          <w:delText>due</w:delText>
        </w:r>
        <w:r w:rsidDel="00746C15">
          <w:rPr>
            <w:spacing w:val="13"/>
            <w:w w:val="105"/>
          </w:rPr>
          <w:delText xml:space="preserve"> </w:delText>
        </w:r>
        <w:r w:rsidDel="00746C15">
          <w:rPr>
            <w:w w:val="105"/>
          </w:rPr>
          <w:delText>to</w:delText>
        </w:r>
        <w:r w:rsidDel="00746C15">
          <w:rPr>
            <w:spacing w:val="14"/>
            <w:w w:val="105"/>
          </w:rPr>
          <w:delText xml:space="preserve"> </w:delText>
        </w:r>
        <w:r w:rsidDel="00746C15">
          <w:rPr>
            <w:w w:val="105"/>
          </w:rPr>
          <w:delText>illness</w:delText>
        </w:r>
        <w:r w:rsidDel="00746C15">
          <w:rPr>
            <w:spacing w:val="13"/>
            <w:w w:val="105"/>
          </w:rPr>
          <w:delText xml:space="preserve"> </w:delText>
        </w:r>
        <w:r w:rsidDel="00746C15">
          <w:rPr>
            <w:w w:val="105"/>
          </w:rPr>
          <w:delText>or</w:delText>
        </w:r>
        <w:r w:rsidDel="00746C15">
          <w:rPr>
            <w:spacing w:val="15"/>
            <w:w w:val="105"/>
          </w:rPr>
          <w:delText xml:space="preserve"> </w:delText>
        </w:r>
        <w:r w:rsidDel="00746C15">
          <w:rPr>
            <w:w w:val="105"/>
          </w:rPr>
          <w:delText>injury</w:delText>
        </w:r>
        <w:r w:rsidDel="00746C15">
          <w:rPr>
            <w:spacing w:val="14"/>
            <w:w w:val="105"/>
          </w:rPr>
          <w:delText xml:space="preserve"> </w:delText>
        </w:r>
        <w:r w:rsidDel="00746C15">
          <w:rPr>
            <w:w w:val="105"/>
          </w:rPr>
          <w:delText>for</w:delText>
        </w:r>
        <w:r w:rsidDel="00746C15">
          <w:rPr>
            <w:spacing w:val="14"/>
            <w:w w:val="105"/>
          </w:rPr>
          <w:delText xml:space="preserve"> </w:delText>
        </w:r>
        <w:r w:rsidDel="00746C15">
          <w:rPr>
            <w:w w:val="105"/>
          </w:rPr>
          <w:delText>the</w:delText>
        </w:r>
        <w:r w:rsidDel="00746C15">
          <w:rPr>
            <w:spacing w:val="13"/>
            <w:w w:val="105"/>
          </w:rPr>
          <w:delText xml:space="preserve"> </w:delText>
        </w:r>
        <w:r w:rsidDel="00746C15">
          <w:rPr>
            <w:w w:val="105"/>
          </w:rPr>
          <w:delText>duration</w:delText>
        </w:r>
        <w:r w:rsidDel="00746C15">
          <w:rPr>
            <w:spacing w:val="15"/>
            <w:w w:val="105"/>
          </w:rPr>
          <w:delText xml:space="preserve"> </w:delText>
        </w:r>
        <w:r w:rsidDel="00746C15">
          <w:rPr>
            <w:w w:val="105"/>
          </w:rPr>
          <w:delText>of</w:delText>
        </w:r>
        <w:r w:rsidDel="00746C15">
          <w:rPr>
            <w:spacing w:val="14"/>
            <w:w w:val="105"/>
          </w:rPr>
          <w:delText xml:space="preserve"> </w:delText>
        </w:r>
        <w:r w:rsidDel="00746C15">
          <w:rPr>
            <w:w w:val="105"/>
          </w:rPr>
          <w:delText>the</w:delText>
        </w:r>
        <w:r w:rsidDel="00746C15">
          <w:rPr>
            <w:spacing w:val="16"/>
            <w:w w:val="105"/>
          </w:rPr>
          <w:delText xml:space="preserve"> </w:delText>
        </w:r>
        <w:r w:rsidDel="00746C15">
          <w:rPr>
            <w:w w:val="105"/>
          </w:rPr>
          <w:delText>sick</w:delText>
        </w:r>
        <w:r w:rsidDel="00746C15">
          <w:rPr>
            <w:spacing w:val="14"/>
            <w:w w:val="105"/>
          </w:rPr>
          <w:delText xml:space="preserve"> </w:delText>
        </w:r>
        <w:r w:rsidDel="00746C15">
          <w:rPr>
            <w:w w:val="105"/>
          </w:rPr>
          <w:delText>leave</w:delText>
        </w:r>
        <w:r w:rsidDel="00746C15">
          <w:rPr>
            <w:spacing w:val="15"/>
            <w:w w:val="105"/>
          </w:rPr>
          <w:delText xml:space="preserve"> </w:delText>
        </w:r>
        <w:r w:rsidDel="00746C15">
          <w:rPr>
            <w:w w:val="105"/>
          </w:rPr>
          <w:delText>period</w:delText>
        </w:r>
        <w:r w:rsidDel="00746C15">
          <w:rPr>
            <w:spacing w:val="14"/>
            <w:w w:val="105"/>
          </w:rPr>
          <w:delText xml:space="preserve"> </w:delText>
        </w:r>
        <w:r w:rsidDel="00746C15">
          <w:rPr>
            <w:w w:val="105"/>
          </w:rPr>
          <w:delText>in</w:delText>
        </w:r>
        <w:r w:rsidDel="00746C15">
          <w:rPr>
            <w:spacing w:val="-52"/>
            <w:w w:val="105"/>
          </w:rPr>
          <w:delText xml:space="preserve"> </w:delText>
        </w:r>
        <w:r w:rsidDel="00746C15">
          <w:rPr>
            <w:w w:val="105"/>
          </w:rPr>
          <w:delText>question,</w:delText>
        </w:r>
        <w:r w:rsidDel="00746C15">
          <w:rPr>
            <w:spacing w:val="38"/>
            <w:w w:val="105"/>
          </w:rPr>
          <w:delText xml:space="preserve"> </w:delText>
        </w:r>
        <w:r w:rsidDel="00746C15">
          <w:rPr>
            <w:w w:val="105"/>
          </w:rPr>
          <w:delText>and</w:delText>
        </w:r>
        <w:r w:rsidDel="00746C15">
          <w:rPr>
            <w:spacing w:val="39"/>
            <w:w w:val="105"/>
          </w:rPr>
          <w:delText xml:space="preserve"> </w:delText>
        </w:r>
        <w:r w:rsidDel="00746C15">
          <w:rPr>
            <w:w w:val="105"/>
          </w:rPr>
          <w:delText>the</w:delText>
        </w:r>
        <w:r w:rsidDel="00746C15">
          <w:rPr>
            <w:spacing w:val="39"/>
            <w:w w:val="105"/>
          </w:rPr>
          <w:delText xml:space="preserve"> </w:delText>
        </w:r>
        <w:r w:rsidDel="00746C15">
          <w:rPr>
            <w:w w:val="105"/>
          </w:rPr>
          <w:delText>prognosis</w:delText>
        </w:r>
        <w:r w:rsidDel="00746C15">
          <w:rPr>
            <w:spacing w:val="38"/>
            <w:w w:val="105"/>
          </w:rPr>
          <w:delText xml:space="preserve"> </w:delText>
        </w:r>
        <w:r w:rsidDel="00746C15">
          <w:rPr>
            <w:w w:val="105"/>
          </w:rPr>
          <w:delText>for</w:delText>
        </w:r>
        <w:r w:rsidDel="00746C15">
          <w:rPr>
            <w:spacing w:val="39"/>
            <w:w w:val="105"/>
          </w:rPr>
          <w:delText xml:space="preserve"> </w:delText>
        </w:r>
        <w:r w:rsidDel="00746C15">
          <w:rPr>
            <w:w w:val="105"/>
          </w:rPr>
          <w:delText>the</w:delText>
        </w:r>
        <w:r w:rsidDel="00746C15">
          <w:rPr>
            <w:spacing w:val="39"/>
            <w:w w:val="105"/>
          </w:rPr>
          <w:delText xml:space="preserve"> </w:delText>
        </w:r>
        <w:r w:rsidDel="00746C15">
          <w:rPr>
            <w:w w:val="105"/>
          </w:rPr>
          <w:delText>employee’s</w:delText>
        </w:r>
        <w:r w:rsidDel="00746C15">
          <w:rPr>
            <w:spacing w:val="38"/>
            <w:w w:val="105"/>
          </w:rPr>
          <w:delText xml:space="preserve"> </w:delText>
        </w:r>
        <w:r w:rsidDel="00746C15">
          <w:rPr>
            <w:w w:val="105"/>
          </w:rPr>
          <w:delText>return</w:delText>
        </w:r>
        <w:r w:rsidDel="00746C15">
          <w:rPr>
            <w:spacing w:val="39"/>
            <w:w w:val="105"/>
          </w:rPr>
          <w:delText xml:space="preserve"> </w:delText>
        </w:r>
        <w:r w:rsidDel="00746C15">
          <w:rPr>
            <w:w w:val="105"/>
          </w:rPr>
          <w:delText>to</w:delText>
        </w:r>
        <w:r w:rsidDel="00746C15">
          <w:rPr>
            <w:spacing w:val="39"/>
            <w:w w:val="105"/>
          </w:rPr>
          <w:delText xml:space="preserve"> </w:delText>
        </w:r>
        <w:r w:rsidDel="00746C15">
          <w:rPr>
            <w:w w:val="105"/>
          </w:rPr>
          <w:delText>work.</w:delText>
        </w:r>
        <w:r w:rsidDel="00746C15">
          <w:rPr>
            <w:w w:val="105"/>
          </w:rPr>
          <w:tab/>
          <w:delText>It</w:delText>
        </w:r>
        <w:r w:rsidDel="00746C15">
          <w:rPr>
            <w:spacing w:val="45"/>
            <w:w w:val="105"/>
          </w:rPr>
          <w:delText xml:space="preserve"> </w:delText>
        </w:r>
        <w:r w:rsidDel="00746C15">
          <w:rPr>
            <w:w w:val="105"/>
          </w:rPr>
          <w:delText>shall</w:delText>
        </w:r>
        <w:r w:rsidDel="00746C15">
          <w:rPr>
            <w:spacing w:val="44"/>
            <w:w w:val="105"/>
          </w:rPr>
          <w:delText xml:space="preserve"> </w:delText>
        </w:r>
        <w:r w:rsidDel="00746C15">
          <w:rPr>
            <w:w w:val="105"/>
          </w:rPr>
          <w:delText>be</w:delText>
        </w:r>
        <w:r w:rsidDel="00746C15">
          <w:rPr>
            <w:spacing w:val="45"/>
            <w:w w:val="105"/>
          </w:rPr>
          <w:delText xml:space="preserve"> </w:delText>
        </w:r>
        <w:r w:rsidDel="00746C15">
          <w:rPr>
            <w:w w:val="105"/>
          </w:rPr>
          <w:delText>on</w:delText>
        </w:r>
        <w:r w:rsidDel="00746C15">
          <w:rPr>
            <w:spacing w:val="46"/>
            <w:w w:val="105"/>
          </w:rPr>
          <w:delText xml:space="preserve"> </w:delText>
        </w:r>
        <w:r w:rsidDel="00746C15">
          <w:rPr>
            <w:w w:val="105"/>
          </w:rPr>
          <w:delText>the</w:delText>
        </w:r>
        <w:r w:rsidDel="00746C15">
          <w:rPr>
            <w:spacing w:val="-53"/>
            <w:w w:val="105"/>
          </w:rPr>
          <w:delText xml:space="preserve"> </w:delText>
        </w:r>
        <w:r w:rsidDel="00746C15">
          <w:rPr>
            <w:w w:val="105"/>
          </w:rPr>
          <w:delText>letterhead of the attending physician or medical provider and shall list an address and</w:delText>
        </w:r>
        <w:r w:rsidDel="00746C15">
          <w:rPr>
            <w:spacing w:val="1"/>
            <w:w w:val="105"/>
          </w:rPr>
          <w:delText xml:space="preserve"> </w:delText>
        </w:r>
        <w:r w:rsidDel="00746C15">
          <w:rPr>
            <w:w w:val="105"/>
          </w:rPr>
          <w:delText>telephone</w:delText>
        </w:r>
        <w:r w:rsidDel="00746C15">
          <w:rPr>
            <w:spacing w:val="-12"/>
            <w:w w:val="105"/>
          </w:rPr>
          <w:delText xml:space="preserve"> </w:delText>
        </w:r>
        <w:r w:rsidDel="00746C15">
          <w:rPr>
            <w:w w:val="105"/>
          </w:rPr>
          <w:delText>number.</w:delText>
        </w:r>
        <w:r w:rsidDel="00746C15">
          <w:rPr>
            <w:spacing w:val="33"/>
            <w:w w:val="105"/>
          </w:rPr>
          <w:delText xml:space="preserve"> </w:delText>
        </w:r>
        <w:r w:rsidDel="00746C15">
          <w:rPr>
            <w:w w:val="105"/>
          </w:rPr>
          <w:delText>Failure</w:delText>
        </w:r>
        <w:r w:rsidDel="00746C15">
          <w:rPr>
            <w:spacing w:val="-11"/>
            <w:w w:val="105"/>
          </w:rPr>
          <w:delText xml:space="preserve"> </w:delText>
        </w:r>
        <w:r w:rsidDel="00746C15">
          <w:rPr>
            <w:w w:val="105"/>
          </w:rPr>
          <w:delText>to</w:delText>
        </w:r>
        <w:r w:rsidDel="00746C15">
          <w:rPr>
            <w:spacing w:val="-12"/>
            <w:w w:val="105"/>
          </w:rPr>
          <w:delText xml:space="preserve"> </w:delText>
        </w:r>
        <w:r w:rsidDel="00746C15">
          <w:rPr>
            <w:w w:val="105"/>
          </w:rPr>
          <w:delText>produce</w:delText>
        </w:r>
        <w:r w:rsidDel="00746C15">
          <w:rPr>
            <w:spacing w:val="-13"/>
            <w:w w:val="105"/>
          </w:rPr>
          <w:delText xml:space="preserve"> </w:delText>
        </w:r>
        <w:r w:rsidDel="00746C15">
          <w:rPr>
            <w:w w:val="105"/>
          </w:rPr>
          <w:delText>this</w:delText>
        </w:r>
        <w:r w:rsidDel="00746C15">
          <w:rPr>
            <w:spacing w:val="-13"/>
            <w:w w:val="105"/>
          </w:rPr>
          <w:delText xml:space="preserve"> </w:delText>
        </w:r>
        <w:r w:rsidDel="00746C15">
          <w:rPr>
            <w:w w:val="105"/>
          </w:rPr>
          <w:delText>certification</w:delText>
        </w:r>
        <w:r w:rsidDel="00746C15">
          <w:rPr>
            <w:spacing w:val="-12"/>
            <w:w w:val="105"/>
          </w:rPr>
          <w:delText xml:space="preserve"> </w:delText>
        </w:r>
        <w:r w:rsidDel="00746C15">
          <w:rPr>
            <w:w w:val="105"/>
          </w:rPr>
          <w:delText>for</w:delText>
        </w:r>
        <w:r w:rsidDel="00746C15">
          <w:rPr>
            <w:spacing w:val="-11"/>
            <w:w w:val="105"/>
          </w:rPr>
          <w:delText xml:space="preserve"> </w:delText>
        </w:r>
        <w:r w:rsidDel="00746C15">
          <w:rPr>
            <w:w w:val="105"/>
          </w:rPr>
          <w:delText>a</w:delText>
        </w:r>
        <w:r w:rsidDel="00746C15">
          <w:rPr>
            <w:spacing w:val="-11"/>
            <w:w w:val="105"/>
          </w:rPr>
          <w:delText xml:space="preserve"> </w:delText>
        </w:r>
        <w:r w:rsidDel="00746C15">
          <w:rPr>
            <w:w w:val="105"/>
          </w:rPr>
          <w:delText>confidential</w:delText>
        </w:r>
        <w:r w:rsidDel="00746C15">
          <w:rPr>
            <w:spacing w:val="-13"/>
            <w:w w:val="105"/>
          </w:rPr>
          <w:delText xml:space="preserve"> </w:delText>
        </w:r>
        <w:r w:rsidDel="00746C15">
          <w:rPr>
            <w:w w:val="105"/>
          </w:rPr>
          <w:delText>illness</w:delText>
        </w:r>
        <w:r w:rsidDel="00746C15">
          <w:rPr>
            <w:spacing w:val="-12"/>
            <w:w w:val="105"/>
          </w:rPr>
          <w:delText xml:space="preserve"> </w:delText>
        </w:r>
        <w:r w:rsidDel="00746C15">
          <w:rPr>
            <w:w w:val="105"/>
          </w:rPr>
          <w:delText>within</w:delText>
        </w:r>
        <w:r w:rsidDel="00746C15">
          <w:rPr>
            <w:spacing w:val="-11"/>
            <w:w w:val="105"/>
          </w:rPr>
          <w:delText xml:space="preserve"> </w:delText>
        </w:r>
        <w:r w:rsidDel="00746C15">
          <w:rPr>
            <w:w w:val="105"/>
          </w:rPr>
          <w:delText>ten</w:delText>
        </w:r>
      </w:del>
    </w:p>
    <w:p w14:paraId="325225E5" w14:textId="240AA1DF" w:rsidR="005F34C2" w:rsidDel="00746C15" w:rsidRDefault="00816183">
      <w:pPr>
        <w:pStyle w:val="BodyText"/>
        <w:spacing w:before="8" w:line="244" w:lineRule="auto"/>
        <w:ind w:left="1560" w:right="631"/>
        <w:rPr>
          <w:del w:id="830" w:author="Ian Russell" w:date="2021-05-28T17:10:00Z"/>
        </w:rPr>
      </w:pPr>
      <w:del w:id="831" w:author="Ian Russell" w:date="2021-05-28T17:10:00Z">
        <w:r w:rsidDel="00746C15">
          <w:rPr>
            <w:w w:val="105"/>
          </w:rPr>
          <w:delText>(10)</w:delText>
        </w:r>
        <w:r w:rsidDel="00746C15">
          <w:rPr>
            <w:spacing w:val="-5"/>
            <w:w w:val="105"/>
          </w:rPr>
          <w:delText xml:space="preserve"> </w:delText>
        </w:r>
        <w:r w:rsidDel="00746C15">
          <w:rPr>
            <w:w w:val="105"/>
          </w:rPr>
          <w:delText>calendar</w:delText>
        </w:r>
        <w:r w:rsidDel="00746C15">
          <w:rPr>
            <w:spacing w:val="-5"/>
            <w:w w:val="105"/>
          </w:rPr>
          <w:delText xml:space="preserve"> </w:delText>
        </w:r>
        <w:r w:rsidDel="00746C15">
          <w:rPr>
            <w:w w:val="105"/>
          </w:rPr>
          <w:delText>days</w:delText>
        </w:r>
        <w:r w:rsidDel="00746C15">
          <w:rPr>
            <w:spacing w:val="-5"/>
            <w:w w:val="105"/>
          </w:rPr>
          <w:delText xml:space="preserve"> </w:delText>
        </w:r>
        <w:r w:rsidDel="00746C15">
          <w:rPr>
            <w:w w:val="105"/>
          </w:rPr>
          <w:delText>from</w:delText>
        </w:r>
        <w:r w:rsidDel="00746C15">
          <w:rPr>
            <w:spacing w:val="-5"/>
            <w:w w:val="105"/>
          </w:rPr>
          <w:delText xml:space="preserve"> </w:delText>
        </w:r>
        <w:r w:rsidDel="00746C15">
          <w:rPr>
            <w:w w:val="105"/>
          </w:rPr>
          <w:delText>the</w:delText>
        </w:r>
        <w:r w:rsidDel="00746C15">
          <w:rPr>
            <w:spacing w:val="-4"/>
            <w:w w:val="105"/>
          </w:rPr>
          <w:delText xml:space="preserve"> </w:delText>
        </w:r>
        <w:r w:rsidDel="00746C15">
          <w:rPr>
            <w:w w:val="105"/>
          </w:rPr>
          <w:delText>date</w:delText>
        </w:r>
        <w:r w:rsidDel="00746C15">
          <w:rPr>
            <w:spacing w:val="-5"/>
            <w:w w:val="105"/>
          </w:rPr>
          <w:delText xml:space="preserve"> </w:delText>
        </w:r>
        <w:r w:rsidDel="00746C15">
          <w:rPr>
            <w:w w:val="105"/>
          </w:rPr>
          <w:delText>of</w:delText>
        </w:r>
        <w:r w:rsidDel="00746C15">
          <w:rPr>
            <w:spacing w:val="-5"/>
            <w:w w:val="105"/>
          </w:rPr>
          <w:delText xml:space="preserve"> </w:delText>
        </w:r>
        <w:r w:rsidDel="00746C15">
          <w:rPr>
            <w:w w:val="105"/>
          </w:rPr>
          <w:delText>the</w:delText>
        </w:r>
        <w:r w:rsidDel="00746C15">
          <w:rPr>
            <w:spacing w:val="-6"/>
            <w:w w:val="105"/>
          </w:rPr>
          <w:delText xml:space="preserve"> </w:delText>
        </w:r>
        <w:r w:rsidDel="00746C15">
          <w:rPr>
            <w:w w:val="105"/>
          </w:rPr>
          <w:delText>request</w:delText>
        </w:r>
        <w:r w:rsidDel="00746C15">
          <w:rPr>
            <w:spacing w:val="-5"/>
            <w:w w:val="105"/>
          </w:rPr>
          <w:delText xml:space="preserve"> </w:delText>
        </w:r>
        <w:r w:rsidDel="00746C15">
          <w:rPr>
            <w:w w:val="105"/>
          </w:rPr>
          <w:delText>may</w:delText>
        </w:r>
        <w:r w:rsidDel="00746C15">
          <w:rPr>
            <w:spacing w:val="-5"/>
            <w:w w:val="105"/>
          </w:rPr>
          <w:delText xml:space="preserve"> </w:delText>
        </w:r>
        <w:r w:rsidDel="00746C15">
          <w:rPr>
            <w:w w:val="105"/>
          </w:rPr>
          <w:delText>result</w:delText>
        </w:r>
        <w:r w:rsidDel="00746C15">
          <w:rPr>
            <w:spacing w:val="-5"/>
            <w:w w:val="105"/>
          </w:rPr>
          <w:delText xml:space="preserve"> </w:delText>
        </w:r>
        <w:r w:rsidDel="00746C15">
          <w:rPr>
            <w:w w:val="105"/>
          </w:rPr>
          <w:delText>in</w:delText>
        </w:r>
        <w:r w:rsidDel="00746C15">
          <w:rPr>
            <w:spacing w:val="-5"/>
            <w:w w:val="105"/>
          </w:rPr>
          <w:delText xml:space="preserve"> </w:delText>
        </w:r>
        <w:r w:rsidDel="00746C15">
          <w:rPr>
            <w:w w:val="105"/>
          </w:rPr>
          <w:delText>the</w:delText>
        </w:r>
        <w:r w:rsidDel="00746C15">
          <w:rPr>
            <w:spacing w:val="-4"/>
            <w:w w:val="105"/>
          </w:rPr>
          <w:delText xml:space="preserve"> </w:delText>
        </w:r>
        <w:r w:rsidDel="00746C15">
          <w:rPr>
            <w:w w:val="105"/>
          </w:rPr>
          <w:delText>denial</w:delText>
        </w:r>
        <w:r w:rsidDel="00746C15">
          <w:rPr>
            <w:spacing w:val="-6"/>
            <w:w w:val="105"/>
          </w:rPr>
          <w:delText xml:space="preserve"> </w:delText>
        </w:r>
        <w:r w:rsidDel="00746C15">
          <w:rPr>
            <w:w w:val="105"/>
          </w:rPr>
          <w:delText>of</w:delText>
        </w:r>
        <w:r w:rsidDel="00746C15">
          <w:rPr>
            <w:spacing w:val="-4"/>
            <w:w w:val="105"/>
          </w:rPr>
          <w:delText xml:space="preserve"> </w:delText>
        </w:r>
        <w:r w:rsidDel="00746C15">
          <w:rPr>
            <w:w w:val="105"/>
          </w:rPr>
          <w:delText>the</w:delText>
        </w:r>
        <w:r w:rsidDel="00746C15">
          <w:rPr>
            <w:spacing w:val="-5"/>
            <w:w w:val="105"/>
          </w:rPr>
          <w:delText xml:space="preserve"> </w:delText>
        </w:r>
        <w:r w:rsidDel="00746C15">
          <w:rPr>
            <w:w w:val="105"/>
          </w:rPr>
          <w:delText>sick</w:delText>
        </w:r>
        <w:r w:rsidDel="00746C15">
          <w:rPr>
            <w:spacing w:val="-4"/>
            <w:w w:val="105"/>
          </w:rPr>
          <w:delText xml:space="preserve"> </w:delText>
        </w:r>
        <w:r w:rsidDel="00746C15">
          <w:rPr>
            <w:w w:val="105"/>
          </w:rPr>
          <w:delText>leave</w:delText>
        </w:r>
        <w:r w:rsidDel="00746C15">
          <w:rPr>
            <w:spacing w:val="-52"/>
            <w:w w:val="105"/>
          </w:rPr>
          <w:delText xml:space="preserve"> </w:delText>
        </w:r>
        <w:r w:rsidDel="00746C15">
          <w:rPr>
            <w:w w:val="105"/>
          </w:rPr>
          <w:delText>in</w:delText>
        </w:r>
        <w:r w:rsidDel="00746C15">
          <w:rPr>
            <w:spacing w:val="-3"/>
            <w:w w:val="105"/>
          </w:rPr>
          <w:delText xml:space="preserve"> </w:delText>
        </w:r>
        <w:r w:rsidDel="00746C15">
          <w:rPr>
            <w:w w:val="105"/>
          </w:rPr>
          <w:delText>question.</w:delText>
        </w:r>
      </w:del>
    </w:p>
    <w:p w14:paraId="14849477" w14:textId="46F0ADC5" w:rsidR="005F34C2" w:rsidDel="00746C15" w:rsidRDefault="005F34C2">
      <w:pPr>
        <w:pStyle w:val="BodyText"/>
        <w:spacing w:before="7"/>
        <w:rPr>
          <w:del w:id="832" w:author="Ian Russell" w:date="2021-05-28T17:10:00Z"/>
        </w:rPr>
      </w:pPr>
    </w:p>
    <w:p w14:paraId="3D405DA4" w14:textId="3ECFBDE7" w:rsidR="005F34C2" w:rsidDel="00746C15" w:rsidRDefault="00816183">
      <w:pPr>
        <w:pStyle w:val="BodyText"/>
        <w:spacing w:line="244" w:lineRule="auto"/>
        <w:ind w:left="1560" w:right="696"/>
        <w:jc w:val="both"/>
        <w:rPr>
          <w:del w:id="833" w:author="Ian Russell" w:date="2021-05-28T17:10:00Z"/>
        </w:rPr>
      </w:pPr>
      <w:del w:id="834" w:author="Ian Russell" w:date="2021-05-28T17:10:00Z">
        <w:r w:rsidDel="00746C15">
          <w:rPr>
            <w:w w:val="105"/>
          </w:rPr>
          <w:delText>The medical provider’s determination of the employee’s incapacitation for duty shall be</w:delText>
        </w:r>
        <w:r w:rsidDel="00746C15">
          <w:rPr>
            <w:spacing w:val="1"/>
            <w:w w:val="105"/>
          </w:rPr>
          <w:delText xml:space="preserve"> </w:delText>
        </w:r>
        <w:r w:rsidDel="00746C15">
          <w:rPr>
            <w:w w:val="105"/>
          </w:rPr>
          <w:delText>based</w:delText>
        </w:r>
        <w:r w:rsidDel="00746C15">
          <w:rPr>
            <w:spacing w:val="-4"/>
            <w:w w:val="105"/>
          </w:rPr>
          <w:delText xml:space="preserve"> </w:delText>
        </w:r>
        <w:r w:rsidDel="00746C15">
          <w:rPr>
            <w:w w:val="105"/>
          </w:rPr>
          <w:delText>upon</w:delText>
        </w:r>
        <w:r w:rsidDel="00746C15">
          <w:rPr>
            <w:spacing w:val="-3"/>
            <w:w w:val="105"/>
          </w:rPr>
          <w:delText xml:space="preserve"> </w:delText>
        </w:r>
        <w:r w:rsidDel="00746C15">
          <w:rPr>
            <w:w w:val="105"/>
          </w:rPr>
          <w:delText>the</w:delText>
        </w:r>
        <w:r w:rsidDel="00746C15">
          <w:rPr>
            <w:spacing w:val="-3"/>
            <w:w w:val="105"/>
          </w:rPr>
          <w:delText xml:space="preserve"> </w:delText>
        </w:r>
        <w:r w:rsidDel="00746C15">
          <w:rPr>
            <w:w w:val="105"/>
          </w:rPr>
          <w:delText>provider’s</w:delText>
        </w:r>
        <w:r w:rsidDel="00746C15">
          <w:rPr>
            <w:spacing w:val="-4"/>
            <w:w w:val="105"/>
          </w:rPr>
          <w:delText xml:space="preserve"> </w:delText>
        </w:r>
        <w:r w:rsidDel="00746C15">
          <w:rPr>
            <w:w w:val="105"/>
          </w:rPr>
          <w:delText>assessment</w:delText>
        </w:r>
        <w:r w:rsidDel="00746C15">
          <w:rPr>
            <w:spacing w:val="-3"/>
            <w:w w:val="105"/>
          </w:rPr>
          <w:delText xml:space="preserve"> </w:delText>
        </w:r>
        <w:r w:rsidDel="00746C15">
          <w:rPr>
            <w:w w:val="105"/>
          </w:rPr>
          <w:delText>of</w:delText>
        </w:r>
        <w:r w:rsidDel="00746C15">
          <w:rPr>
            <w:spacing w:val="-4"/>
            <w:w w:val="105"/>
          </w:rPr>
          <w:delText xml:space="preserve"> </w:delText>
        </w:r>
        <w:r w:rsidDel="00746C15">
          <w:rPr>
            <w:w w:val="105"/>
          </w:rPr>
          <w:delText>the</w:delText>
        </w:r>
        <w:r w:rsidDel="00746C15">
          <w:rPr>
            <w:spacing w:val="-3"/>
            <w:w w:val="105"/>
          </w:rPr>
          <w:delText xml:space="preserve"> </w:delText>
        </w:r>
        <w:r w:rsidDel="00746C15">
          <w:rPr>
            <w:w w:val="105"/>
          </w:rPr>
          <w:delText>employee’s</w:delText>
        </w:r>
        <w:r w:rsidDel="00746C15">
          <w:rPr>
            <w:spacing w:val="-4"/>
            <w:w w:val="105"/>
          </w:rPr>
          <w:delText xml:space="preserve"> </w:delText>
        </w:r>
        <w:r w:rsidDel="00746C15">
          <w:rPr>
            <w:w w:val="105"/>
          </w:rPr>
          <w:delText>health</w:delText>
        </w:r>
        <w:r w:rsidDel="00746C15">
          <w:rPr>
            <w:spacing w:val="-4"/>
            <w:w w:val="105"/>
          </w:rPr>
          <w:delText xml:space="preserve"> </w:delText>
        </w:r>
        <w:r w:rsidDel="00746C15">
          <w:rPr>
            <w:w w:val="105"/>
          </w:rPr>
          <w:delText>condition</w:delText>
        </w:r>
        <w:r w:rsidDel="00746C15">
          <w:rPr>
            <w:spacing w:val="-3"/>
            <w:w w:val="105"/>
          </w:rPr>
          <w:delText xml:space="preserve"> </w:delText>
        </w:r>
        <w:r w:rsidDel="00746C15">
          <w:rPr>
            <w:w w:val="105"/>
          </w:rPr>
          <w:delText>for</w:delText>
        </w:r>
        <w:r w:rsidDel="00746C15">
          <w:rPr>
            <w:spacing w:val="-5"/>
            <w:w w:val="105"/>
          </w:rPr>
          <w:delText xml:space="preserve"> </w:delText>
        </w:r>
        <w:r w:rsidDel="00746C15">
          <w:rPr>
            <w:w w:val="105"/>
          </w:rPr>
          <w:delText>the</w:delText>
        </w:r>
        <w:r w:rsidDel="00746C15">
          <w:rPr>
            <w:spacing w:val="-3"/>
            <w:w w:val="105"/>
          </w:rPr>
          <w:delText xml:space="preserve"> </w:delText>
        </w:r>
        <w:r w:rsidDel="00746C15">
          <w:rPr>
            <w:w w:val="105"/>
          </w:rPr>
          <w:delText>period</w:delText>
        </w:r>
        <w:r w:rsidDel="00746C15">
          <w:rPr>
            <w:spacing w:val="-53"/>
            <w:w w:val="105"/>
          </w:rPr>
          <w:delText xml:space="preserve"> </w:delText>
        </w:r>
        <w:r w:rsidDel="00746C15">
          <w:rPr>
            <w:w w:val="105"/>
          </w:rPr>
          <w:delText>of</w:delText>
        </w:r>
        <w:r w:rsidDel="00746C15">
          <w:rPr>
            <w:spacing w:val="1"/>
            <w:w w:val="105"/>
          </w:rPr>
          <w:delText xml:space="preserve"> </w:delText>
        </w:r>
        <w:r w:rsidDel="00746C15">
          <w:rPr>
            <w:w w:val="105"/>
          </w:rPr>
          <w:delText>sick</w:delText>
        </w:r>
        <w:r w:rsidDel="00746C15">
          <w:rPr>
            <w:spacing w:val="1"/>
            <w:w w:val="105"/>
          </w:rPr>
          <w:delText xml:space="preserve"> </w:delText>
        </w:r>
        <w:r w:rsidDel="00746C15">
          <w:rPr>
            <w:w w:val="105"/>
          </w:rPr>
          <w:delText>leave</w:delText>
        </w:r>
        <w:r w:rsidDel="00746C15">
          <w:rPr>
            <w:spacing w:val="1"/>
            <w:w w:val="105"/>
          </w:rPr>
          <w:delText xml:space="preserve"> </w:delText>
        </w:r>
        <w:r w:rsidDel="00746C15">
          <w:rPr>
            <w:w w:val="105"/>
          </w:rPr>
          <w:delText>utilized,</w:delText>
        </w:r>
        <w:r w:rsidDel="00746C15">
          <w:rPr>
            <w:spacing w:val="1"/>
            <w:w w:val="105"/>
          </w:rPr>
          <w:delText xml:space="preserve"> </w:delText>
        </w:r>
        <w:r w:rsidDel="00746C15">
          <w:rPr>
            <w:w w:val="105"/>
          </w:rPr>
          <w:delText>and</w:delText>
        </w:r>
        <w:r w:rsidDel="00746C15">
          <w:rPr>
            <w:spacing w:val="1"/>
            <w:w w:val="105"/>
          </w:rPr>
          <w:delText xml:space="preserve"> </w:delText>
        </w:r>
        <w:r w:rsidDel="00746C15">
          <w:rPr>
            <w:w w:val="105"/>
          </w:rPr>
          <w:delText>by</w:delText>
        </w:r>
        <w:r w:rsidDel="00746C15">
          <w:rPr>
            <w:spacing w:val="1"/>
            <w:w w:val="105"/>
          </w:rPr>
          <w:delText xml:space="preserve"> </w:delText>
        </w:r>
        <w:r w:rsidDel="00746C15">
          <w:rPr>
            <w:w w:val="105"/>
          </w:rPr>
          <w:delText>reviewing</w:delText>
        </w:r>
        <w:r w:rsidDel="00746C15">
          <w:rPr>
            <w:spacing w:val="1"/>
            <w:w w:val="105"/>
          </w:rPr>
          <w:delText xml:space="preserve"> </w:delText>
        </w:r>
        <w:r w:rsidDel="00746C15">
          <w:rPr>
            <w:w w:val="105"/>
          </w:rPr>
          <w:delText>the</w:delText>
        </w:r>
        <w:r w:rsidDel="00746C15">
          <w:rPr>
            <w:spacing w:val="1"/>
            <w:w w:val="105"/>
          </w:rPr>
          <w:delText xml:space="preserve"> </w:delText>
        </w:r>
        <w:r w:rsidDel="00746C15">
          <w:rPr>
            <w:w w:val="105"/>
          </w:rPr>
          <w:delText>employee’s</w:delText>
        </w:r>
        <w:r w:rsidDel="00746C15">
          <w:rPr>
            <w:spacing w:val="1"/>
            <w:w w:val="105"/>
          </w:rPr>
          <w:delText xml:space="preserve"> </w:delText>
        </w:r>
        <w:r w:rsidDel="00746C15">
          <w:rPr>
            <w:w w:val="105"/>
          </w:rPr>
          <w:delText>specific</w:delText>
        </w:r>
        <w:r w:rsidDel="00746C15">
          <w:rPr>
            <w:spacing w:val="1"/>
            <w:w w:val="105"/>
          </w:rPr>
          <w:delText xml:space="preserve"> </w:delText>
        </w:r>
        <w:r w:rsidDel="00746C15">
          <w:rPr>
            <w:w w:val="105"/>
          </w:rPr>
          <w:delText>job</w:delText>
        </w:r>
        <w:r w:rsidDel="00746C15">
          <w:rPr>
            <w:spacing w:val="1"/>
            <w:w w:val="105"/>
          </w:rPr>
          <w:delText xml:space="preserve"> </w:delText>
        </w:r>
        <w:r w:rsidDel="00746C15">
          <w:rPr>
            <w:w w:val="105"/>
          </w:rPr>
          <w:delText>duties</w:delText>
        </w:r>
        <w:r w:rsidDel="00746C15">
          <w:rPr>
            <w:spacing w:val="1"/>
            <w:w w:val="105"/>
          </w:rPr>
          <w:delText xml:space="preserve"> </w:delText>
        </w:r>
        <w:r w:rsidDel="00746C15">
          <w:rPr>
            <w:w w:val="105"/>
          </w:rPr>
          <w:delText>and</w:delText>
        </w:r>
        <w:r w:rsidDel="00746C15">
          <w:rPr>
            <w:spacing w:val="1"/>
            <w:w w:val="105"/>
          </w:rPr>
          <w:delText xml:space="preserve"> </w:delText>
        </w:r>
        <w:r w:rsidDel="00746C15">
          <w:rPr>
            <w:w w:val="105"/>
          </w:rPr>
          <w:delText>responsibilities as outlined in the Form 30 position description.</w:delText>
        </w:r>
        <w:r w:rsidDel="00746C15">
          <w:rPr>
            <w:spacing w:val="1"/>
            <w:w w:val="105"/>
          </w:rPr>
          <w:delText xml:space="preserve"> </w:delText>
        </w:r>
        <w:r w:rsidDel="00746C15">
          <w:rPr>
            <w:w w:val="105"/>
          </w:rPr>
          <w:delText>It is the Employer’s</w:delText>
        </w:r>
        <w:r w:rsidDel="00746C15">
          <w:rPr>
            <w:spacing w:val="1"/>
            <w:w w:val="105"/>
          </w:rPr>
          <w:delText xml:space="preserve"> </w:delText>
        </w:r>
        <w:r w:rsidDel="00746C15">
          <w:rPr>
            <w:w w:val="105"/>
          </w:rPr>
          <w:delText>responsibility to provide the employee with a copy of the Form 30 or current job</w:delText>
        </w:r>
        <w:r w:rsidDel="00746C15">
          <w:rPr>
            <w:spacing w:val="1"/>
            <w:w w:val="105"/>
          </w:rPr>
          <w:delText xml:space="preserve"> </w:delText>
        </w:r>
        <w:r w:rsidDel="00746C15">
          <w:rPr>
            <w:w w:val="105"/>
          </w:rPr>
          <w:delText>description</w:delText>
        </w:r>
        <w:r w:rsidDel="00746C15">
          <w:rPr>
            <w:spacing w:val="-2"/>
            <w:w w:val="105"/>
          </w:rPr>
          <w:delText xml:space="preserve"> </w:delText>
        </w:r>
        <w:r w:rsidDel="00746C15">
          <w:rPr>
            <w:w w:val="105"/>
          </w:rPr>
          <w:delText>and</w:delText>
        </w:r>
        <w:r w:rsidDel="00746C15">
          <w:rPr>
            <w:spacing w:val="-2"/>
            <w:w w:val="105"/>
          </w:rPr>
          <w:delText xml:space="preserve"> </w:delText>
        </w:r>
        <w:r w:rsidDel="00746C15">
          <w:rPr>
            <w:w w:val="105"/>
          </w:rPr>
          <w:delText>G-1</w:delText>
        </w:r>
        <w:r w:rsidDel="00746C15">
          <w:rPr>
            <w:spacing w:val="-4"/>
            <w:w w:val="105"/>
          </w:rPr>
          <w:delText xml:space="preserve"> </w:delText>
        </w:r>
        <w:r w:rsidDel="00746C15">
          <w:rPr>
            <w:w w:val="105"/>
          </w:rPr>
          <w:delText>and</w:delText>
        </w:r>
        <w:r w:rsidDel="00746C15">
          <w:rPr>
            <w:spacing w:val="-4"/>
            <w:w w:val="105"/>
          </w:rPr>
          <w:delText xml:space="preserve"> </w:delText>
        </w:r>
        <w:r w:rsidDel="00746C15">
          <w:rPr>
            <w:w w:val="105"/>
          </w:rPr>
          <w:delText>G-2</w:delText>
        </w:r>
        <w:r w:rsidDel="00746C15">
          <w:rPr>
            <w:spacing w:val="-3"/>
            <w:w w:val="105"/>
          </w:rPr>
          <w:delText xml:space="preserve"> </w:delText>
        </w:r>
        <w:r w:rsidDel="00746C15">
          <w:rPr>
            <w:w w:val="105"/>
          </w:rPr>
          <w:delText>forms.</w:delText>
        </w:r>
      </w:del>
    </w:p>
    <w:p w14:paraId="69553032" w14:textId="77777777" w:rsidR="005F34C2" w:rsidRDefault="005F34C2">
      <w:pPr>
        <w:pStyle w:val="BodyText"/>
        <w:spacing w:before="10"/>
      </w:pPr>
    </w:p>
    <w:p w14:paraId="0426E348" w14:textId="27A3DC94" w:rsidR="005F34C2" w:rsidRDefault="00816183">
      <w:pPr>
        <w:pStyle w:val="ListParagraph"/>
        <w:numPr>
          <w:ilvl w:val="0"/>
          <w:numId w:val="77"/>
        </w:numPr>
        <w:tabs>
          <w:tab w:val="left" w:pos="1560"/>
          <w:tab w:val="left" w:pos="1561"/>
        </w:tabs>
        <w:spacing w:line="244" w:lineRule="auto"/>
        <w:ind w:right="737"/>
        <w:rPr>
          <w:sz w:val="19"/>
        </w:rPr>
      </w:pPr>
      <w:del w:id="835" w:author="Ian Russell" w:date="2021-05-04T17:30:00Z">
        <w:r w:rsidDel="00545EEF">
          <w:rPr>
            <w:sz w:val="19"/>
          </w:rPr>
          <w:delText>In</w:delText>
        </w:r>
        <w:r w:rsidDel="00545EEF">
          <w:rPr>
            <w:spacing w:val="11"/>
            <w:sz w:val="19"/>
          </w:rPr>
          <w:delText xml:space="preserve"> </w:delText>
        </w:r>
        <w:r w:rsidDel="00545EEF">
          <w:rPr>
            <w:sz w:val="19"/>
          </w:rPr>
          <w:delText>extraordinary</w:delText>
        </w:r>
        <w:r w:rsidDel="00545EEF">
          <w:rPr>
            <w:spacing w:val="11"/>
            <w:sz w:val="19"/>
          </w:rPr>
          <w:delText xml:space="preserve"> </w:delText>
        </w:r>
        <w:r w:rsidDel="00545EEF">
          <w:rPr>
            <w:sz w:val="19"/>
          </w:rPr>
          <w:delText>circumstances,</w:delText>
        </w:r>
        <w:r w:rsidDel="00545EEF">
          <w:rPr>
            <w:spacing w:val="13"/>
            <w:sz w:val="19"/>
          </w:rPr>
          <w:delText xml:space="preserve"> </w:delText>
        </w:r>
        <w:r w:rsidDel="00545EEF">
          <w:rPr>
            <w:sz w:val="19"/>
          </w:rPr>
          <w:delText>w</w:delText>
        </w:r>
      </w:del>
      <w:ins w:id="836" w:author="Ian Russell" w:date="2021-05-04T17:30:00Z">
        <w:r w:rsidR="00545EEF">
          <w:rPr>
            <w:sz w:val="19"/>
          </w:rPr>
          <w:t>W</w:t>
        </w:r>
      </w:ins>
      <w:r>
        <w:rPr>
          <w:sz w:val="19"/>
        </w:rPr>
        <w:t>here</w:t>
      </w:r>
      <w:r>
        <w:rPr>
          <w:spacing w:val="11"/>
          <w:sz w:val="19"/>
        </w:rPr>
        <w:t xml:space="preserve"> </w:t>
      </w:r>
      <w:r>
        <w:rPr>
          <w:sz w:val="19"/>
        </w:rPr>
        <w:t>the</w:t>
      </w:r>
      <w:r>
        <w:rPr>
          <w:spacing w:val="12"/>
          <w:sz w:val="19"/>
        </w:rPr>
        <w:t xml:space="preserve"> </w:t>
      </w:r>
      <w:del w:id="837" w:author="Ian Russell" w:date="2021-05-04T17:30:00Z">
        <w:r w:rsidDel="00545EEF">
          <w:rPr>
            <w:sz w:val="19"/>
          </w:rPr>
          <w:delText>Appointing</w:delText>
        </w:r>
        <w:r w:rsidDel="00545EEF">
          <w:rPr>
            <w:spacing w:val="9"/>
            <w:sz w:val="19"/>
          </w:rPr>
          <w:delText xml:space="preserve"> </w:delText>
        </w:r>
        <w:r w:rsidDel="00545EEF">
          <w:rPr>
            <w:sz w:val="19"/>
          </w:rPr>
          <w:delText>Authority</w:delText>
        </w:r>
      </w:del>
      <w:ins w:id="838" w:author="Ian Russell" w:date="2021-05-04T17:30:00Z">
        <w:r w:rsidR="00545EEF">
          <w:rPr>
            <w:sz w:val="19"/>
          </w:rPr>
          <w:t>Employer</w:t>
        </w:r>
      </w:ins>
      <w:r>
        <w:rPr>
          <w:sz w:val="19"/>
        </w:rPr>
        <w:t>,</w:t>
      </w:r>
      <w:r>
        <w:rPr>
          <w:spacing w:val="12"/>
          <w:sz w:val="19"/>
        </w:rPr>
        <w:t xml:space="preserve"> </w:t>
      </w:r>
      <w:r>
        <w:rPr>
          <w:sz w:val="19"/>
        </w:rPr>
        <w:t>or</w:t>
      </w:r>
      <w:r>
        <w:rPr>
          <w:spacing w:val="12"/>
          <w:sz w:val="19"/>
        </w:rPr>
        <w:t xml:space="preserve"> </w:t>
      </w:r>
      <w:r>
        <w:rPr>
          <w:sz w:val="19"/>
        </w:rPr>
        <w:t>the</w:t>
      </w:r>
      <w:r>
        <w:rPr>
          <w:spacing w:val="11"/>
          <w:sz w:val="19"/>
        </w:rPr>
        <w:t xml:space="preserve"> </w:t>
      </w:r>
      <w:r>
        <w:rPr>
          <w:sz w:val="19"/>
        </w:rPr>
        <w:t>designated</w:t>
      </w:r>
      <w:r>
        <w:rPr>
          <w:spacing w:val="11"/>
          <w:sz w:val="19"/>
        </w:rPr>
        <w:t xml:space="preserve"> </w:t>
      </w:r>
      <w:r>
        <w:rPr>
          <w:sz w:val="19"/>
        </w:rPr>
        <w:t>person</w:t>
      </w:r>
      <w:r>
        <w:rPr>
          <w:spacing w:val="1"/>
          <w:sz w:val="19"/>
        </w:rPr>
        <w:t xml:space="preserve"> </w:t>
      </w:r>
      <w:r>
        <w:rPr>
          <w:spacing w:val="-1"/>
          <w:w w:val="105"/>
          <w:sz w:val="19"/>
        </w:rPr>
        <w:t>in charge</w:t>
      </w:r>
      <w:del w:id="839" w:author="Ian Russell" w:date="2021-05-04T17:30:00Z">
        <w:r w:rsidDel="00545EEF">
          <w:rPr>
            <w:spacing w:val="-1"/>
            <w:w w:val="105"/>
            <w:sz w:val="19"/>
          </w:rPr>
          <w:delText xml:space="preserve"> if the Appointing Authority is unavailable,</w:delText>
        </w:r>
      </w:del>
      <w:r>
        <w:rPr>
          <w:spacing w:val="-1"/>
          <w:w w:val="105"/>
          <w:sz w:val="19"/>
        </w:rPr>
        <w:t xml:space="preserve"> </w:t>
      </w:r>
      <w:r>
        <w:rPr>
          <w:w w:val="105"/>
          <w:sz w:val="19"/>
        </w:rPr>
        <w:t xml:space="preserve">has </w:t>
      </w:r>
      <w:commentRangeStart w:id="840"/>
      <w:del w:id="841" w:author="Ian Russell" w:date="2021-05-04T17:30:00Z">
        <w:r w:rsidDel="00545EEF">
          <w:rPr>
            <w:w w:val="105"/>
            <w:sz w:val="19"/>
          </w:rPr>
          <w:delText>sufficient reason</w:delText>
        </w:r>
      </w:del>
      <w:ins w:id="842" w:author="Ian Russell" w:date="2021-05-04T17:30:00Z">
        <w:r w:rsidR="00545EEF">
          <w:rPr>
            <w:w w:val="105"/>
            <w:sz w:val="19"/>
          </w:rPr>
          <w:t>a</w:t>
        </w:r>
      </w:ins>
      <w:commentRangeEnd w:id="840"/>
      <w:ins w:id="843" w:author="Ian Russell" w:date="2021-05-31T10:05:00Z">
        <w:r w:rsidR="00E00AB9">
          <w:rPr>
            <w:rStyle w:val="CommentReference"/>
          </w:rPr>
          <w:commentReference w:id="840"/>
        </w:r>
      </w:ins>
      <w:ins w:id="844" w:author="Ian Russell" w:date="2021-05-04T17:30:00Z">
        <w:r w:rsidR="00545EEF">
          <w:rPr>
            <w:w w:val="105"/>
            <w:sz w:val="19"/>
          </w:rPr>
          <w:t xml:space="preserve"> </w:t>
        </w:r>
      </w:ins>
      <w:r>
        <w:rPr>
          <w:w w:val="105"/>
          <w:sz w:val="19"/>
        </w:rPr>
        <w:t xml:space="preserve"> </w:t>
      </w:r>
      <w:ins w:id="845" w:author="Ian Russell" w:date="2021-05-31T09:57:00Z">
        <w:r w:rsidR="00E00AB9">
          <w:rPr>
            <w:w w:val="105"/>
            <w:sz w:val="19"/>
          </w:rPr>
          <w:t xml:space="preserve">sufficient reason </w:t>
        </w:r>
      </w:ins>
      <w:r>
        <w:rPr>
          <w:w w:val="105"/>
          <w:sz w:val="19"/>
        </w:rPr>
        <w:t>to believe that</w:t>
      </w:r>
      <w:r>
        <w:rPr>
          <w:spacing w:val="1"/>
          <w:w w:val="105"/>
          <w:sz w:val="19"/>
        </w:rPr>
        <w:t xml:space="preserve"> </w:t>
      </w:r>
      <w:r>
        <w:rPr>
          <w:w w:val="105"/>
          <w:sz w:val="19"/>
        </w:rPr>
        <w:t>an employee has a mental or physical incapacity rendering him/her unfit to perform</w:t>
      </w:r>
      <w:r>
        <w:rPr>
          <w:spacing w:val="1"/>
          <w:w w:val="105"/>
          <w:sz w:val="19"/>
        </w:rPr>
        <w:t xml:space="preserve"> </w:t>
      </w:r>
      <w:r>
        <w:rPr>
          <w:sz w:val="19"/>
        </w:rPr>
        <w:t>his/her</w:t>
      </w:r>
      <w:r>
        <w:rPr>
          <w:spacing w:val="12"/>
          <w:sz w:val="19"/>
        </w:rPr>
        <w:t xml:space="preserve"> </w:t>
      </w:r>
      <w:r>
        <w:rPr>
          <w:sz w:val="19"/>
        </w:rPr>
        <w:t>job</w:t>
      </w:r>
      <w:r>
        <w:rPr>
          <w:spacing w:val="12"/>
          <w:sz w:val="19"/>
        </w:rPr>
        <w:t xml:space="preserve"> </w:t>
      </w:r>
      <w:ins w:id="846" w:author="Ian Russell" w:date="2021-05-04T17:31:00Z">
        <w:r w:rsidR="00FD58B6">
          <w:rPr>
            <w:spacing w:val="12"/>
            <w:sz w:val="19"/>
          </w:rPr>
          <w:t xml:space="preserve">with </w:t>
        </w:r>
      </w:ins>
      <w:ins w:id="847" w:author="Ian Russell" w:date="2021-05-31T09:58:00Z">
        <w:r w:rsidR="00E00AB9">
          <w:rPr>
            <w:spacing w:val="12"/>
            <w:sz w:val="19"/>
          </w:rPr>
          <w:t>or which jeopardizes workplace safety or stability</w:t>
        </w:r>
      </w:ins>
      <w:del w:id="848" w:author="Ian Russell" w:date="2021-05-31T09:58:00Z">
        <w:r w:rsidDel="00E00AB9">
          <w:rPr>
            <w:sz w:val="19"/>
          </w:rPr>
          <w:delText>or</w:delText>
        </w:r>
        <w:r w:rsidDel="00E00AB9">
          <w:rPr>
            <w:spacing w:val="12"/>
            <w:sz w:val="19"/>
          </w:rPr>
          <w:delText xml:space="preserve"> </w:delText>
        </w:r>
        <w:r w:rsidDel="00E00AB9">
          <w:rPr>
            <w:sz w:val="19"/>
          </w:rPr>
          <w:delText>which</w:delText>
        </w:r>
        <w:r w:rsidDel="00E00AB9">
          <w:rPr>
            <w:spacing w:val="10"/>
            <w:sz w:val="19"/>
          </w:rPr>
          <w:delText xml:space="preserve"> </w:delText>
        </w:r>
        <w:r w:rsidDel="00E00AB9">
          <w:rPr>
            <w:sz w:val="19"/>
          </w:rPr>
          <w:delText>jeopardizes</w:delText>
        </w:r>
        <w:r w:rsidDel="00E00AB9">
          <w:rPr>
            <w:spacing w:val="14"/>
            <w:sz w:val="19"/>
          </w:rPr>
          <w:delText xml:space="preserve"> </w:delText>
        </w:r>
        <w:r w:rsidDel="00E00AB9">
          <w:rPr>
            <w:sz w:val="19"/>
          </w:rPr>
          <w:delText>workplace</w:delText>
        </w:r>
        <w:r w:rsidDel="00E00AB9">
          <w:rPr>
            <w:spacing w:val="12"/>
            <w:sz w:val="19"/>
          </w:rPr>
          <w:delText xml:space="preserve"> </w:delText>
        </w:r>
        <w:r w:rsidDel="00E00AB9">
          <w:rPr>
            <w:sz w:val="19"/>
          </w:rPr>
          <w:delText>safety</w:delText>
        </w:r>
        <w:r w:rsidDel="00E00AB9">
          <w:rPr>
            <w:spacing w:val="9"/>
            <w:sz w:val="19"/>
          </w:rPr>
          <w:delText xml:space="preserve"> </w:delText>
        </w:r>
        <w:r w:rsidDel="00E00AB9">
          <w:rPr>
            <w:sz w:val="19"/>
          </w:rPr>
          <w:delText>or</w:delText>
        </w:r>
        <w:r w:rsidDel="00E00AB9">
          <w:rPr>
            <w:spacing w:val="12"/>
            <w:sz w:val="19"/>
          </w:rPr>
          <w:delText xml:space="preserve"> </w:delText>
        </w:r>
        <w:r w:rsidDel="00E00AB9">
          <w:rPr>
            <w:sz w:val="19"/>
          </w:rPr>
          <w:delText>stability</w:delText>
        </w:r>
      </w:del>
      <w:r>
        <w:rPr>
          <w:sz w:val="19"/>
        </w:rPr>
        <w:t>,</w:t>
      </w:r>
      <w:r>
        <w:rPr>
          <w:spacing w:val="10"/>
          <w:sz w:val="19"/>
        </w:rPr>
        <w:t xml:space="preserve"> </w:t>
      </w:r>
      <w:r>
        <w:rPr>
          <w:sz w:val="19"/>
        </w:rPr>
        <w:t>the</w:t>
      </w:r>
      <w:r>
        <w:rPr>
          <w:spacing w:val="11"/>
          <w:sz w:val="19"/>
        </w:rPr>
        <w:t xml:space="preserve"> </w:t>
      </w:r>
      <w:del w:id="849" w:author="Ian Russell" w:date="2021-05-04T17:38:00Z">
        <w:r w:rsidDel="00FD58B6">
          <w:rPr>
            <w:sz w:val="19"/>
          </w:rPr>
          <w:delText>Appointing</w:delText>
        </w:r>
        <w:r w:rsidDel="00FD58B6">
          <w:rPr>
            <w:spacing w:val="11"/>
            <w:sz w:val="19"/>
          </w:rPr>
          <w:delText xml:space="preserve"> </w:delText>
        </w:r>
        <w:r w:rsidDel="00FD58B6">
          <w:rPr>
            <w:sz w:val="19"/>
          </w:rPr>
          <w:delText>Authority</w:delText>
        </w:r>
      </w:del>
      <w:ins w:id="850" w:author="Ian Russell" w:date="2021-05-04T17:38:00Z">
        <w:r w:rsidR="00FD58B6">
          <w:rPr>
            <w:sz w:val="19"/>
          </w:rPr>
          <w:t>Employer</w:t>
        </w:r>
      </w:ins>
      <w:r>
        <w:rPr>
          <w:spacing w:val="9"/>
          <w:sz w:val="19"/>
        </w:rPr>
        <w:t xml:space="preserve"> </w:t>
      </w:r>
      <w:r>
        <w:rPr>
          <w:sz w:val="19"/>
        </w:rPr>
        <w:t>or</w:t>
      </w:r>
      <w:r>
        <w:rPr>
          <w:spacing w:val="1"/>
          <w:sz w:val="19"/>
        </w:rPr>
        <w:t xml:space="preserve"> </w:t>
      </w:r>
      <w:r>
        <w:rPr>
          <w:spacing w:val="-1"/>
          <w:w w:val="105"/>
          <w:sz w:val="19"/>
        </w:rPr>
        <w:t xml:space="preserve">the designated person in charge </w:t>
      </w:r>
      <w:r>
        <w:rPr>
          <w:w w:val="105"/>
          <w:sz w:val="19"/>
        </w:rPr>
        <w:t>may authorize the removal of such employee from the</w:t>
      </w:r>
      <w:r w:rsidR="00FD58B6">
        <w:rPr>
          <w:w w:val="105"/>
          <w:sz w:val="19"/>
        </w:rPr>
        <w:t xml:space="preserve"> </w:t>
      </w:r>
      <w:r>
        <w:rPr>
          <w:spacing w:val="-53"/>
          <w:w w:val="105"/>
          <w:sz w:val="19"/>
        </w:rPr>
        <w:t xml:space="preserve"> </w:t>
      </w:r>
      <w:ins w:id="851" w:author="Ian Russell" w:date="2021-05-04T17:31:00Z">
        <w:r w:rsidR="00FD58B6">
          <w:rPr>
            <w:spacing w:val="-53"/>
            <w:w w:val="105"/>
            <w:sz w:val="19"/>
          </w:rPr>
          <w:t xml:space="preserve">   </w:t>
        </w:r>
      </w:ins>
      <w:r>
        <w:rPr>
          <w:spacing w:val="-1"/>
          <w:w w:val="105"/>
          <w:sz w:val="19"/>
        </w:rPr>
        <w:t xml:space="preserve">workplace. It is understood that the employee might not recognize or acknowledge </w:t>
      </w:r>
      <w:r>
        <w:rPr>
          <w:w w:val="105"/>
          <w:sz w:val="19"/>
        </w:rPr>
        <w:t>such</w:t>
      </w:r>
      <w:r>
        <w:rPr>
          <w:spacing w:val="-53"/>
          <w:w w:val="105"/>
          <w:sz w:val="19"/>
        </w:rPr>
        <w:t xml:space="preserve"> </w:t>
      </w:r>
      <w:ins w:id="852" w:author="Ian Russell" w:date="2021-05-04T17:32:00Z">
        <w:r w:rsidR="00FD58B6">
          <w:rPr>
            <w:spacing w:val="-53"/>
            <w:w w:val="105"/>
            <w:sz w:val="19"/>
          </w:rPr>
          <w:t xml:space="preserve">          </w:t>
        </w:r>
      </w:ins>
      <w:r>
        <w:rPr>
          <w:w w:val="105"/>
          <w:sz w:val="19"/>
        </w:rPr>
        <w:t>unfitness.</w:t>
      </w:r>
      <w:ins w:id="853" w:author="Ian Russell" w:date="2021-05-31T09:59:00Z">
        <w:r w:rsidR="00E00AB9">
          <w:rPr>
            <w:w w:val="105"/>
            <w:sz w:val="19"/>
          </w:rPr>
          <w:t xml:space="preserve"> Notification shall be made to the Union as soon as possible, by the Employer or his/her designee when an employee is removed from the workplace in accorda</w:t>
        </w:r>
      </w:ins>
      <w:ins w:id="854" w:author="Ian Russell" w:date="2021-05-31T10:00:00Z">
        <w:r w:rsidR="00E00AB9">
          <w:rPr>
            <w:w w:val="105"/>
            <w:sz w:val="19"/>
          </w:rPr>
          <w:t xml:space="preserve">nce with this paragraph. </w:t>
        </w:r>
      </w:ins>
    </w:p>
    <w:p w14:paraId="62E9F0F5" w14:textId="77777777" w:rsidR="005F34C2" w:rsidDel="00E00AB9" w:rsidRDefault="005F34C2">
      <w:pPr>
        <w:pStyle w:val="BodyText"/>
        <w:spacing w:before="11"/>
        <w:rPr>
          <w:del w:id="855" w:author="Ian Russell" w:date="2021-05-31T10:00:00Z"/>
        </w:rPr>
      </w:pPr>
    </w:p>
    <w:p w14:paraId="43CDE2DC" w14:textId="734F7023" w:rsidR="005F34C2" w:rsidDel="00FD58B6" w:rsidRDefault="00816183">
      <w:pPr>
        <w:pStyle w:val="BodyText"/>
        <w:spacing w:line="244" w:lineRule="auto"/>
        <w:ind w:left="1560" w:right="713"/>
        <w:rPr>
          <w:del w:id="856" w:author="Ian Russell" w:date="2021-05-04T17:39:00Z"/>
        </w:rPr>
      </w:pPr>
      <w:del w:id="857" w:author="Ian Russell" w:date="2021-05-31T10:00:00Z">
        <w:r w:rsidDel="00E00AB9">
          <w:delText>The</w:delText>
        </w:r>
        <w:r w:rsidDel="00E00AB9">
          <w:rPr>
            <w:spacing w:val="9"/>
          </w:rPr>
          <w:delText xml:space="preserve"> </w:delText>
        </w:r>
        <w:r w:rsidDel="00E00AB9">
          <w:delText>employee</w:delText>
        </w:r>
        <w:r w:rsidDel="00E00AB9">
          <w:rPr>
            <w:spacing w:val="9"/>
          </w:rPr>
          <w:delText xml:space="preserve"> </w:delText>
        </w:r>
        <w:r w:rsidDel="00E00AB9">
          <w:delText>shall</w:delText>
        </w:r>
        <w:r w:rsidDel="00E00AB9">
          <w:rPr>
            <w:spacing w:val="10"/>
          </w:rPr>
          <w:delText xml:space="preserve"> </w:delText>
        </w:r>
        <w:r w:rsidDel="00E00AB9">
          <w:delText>receive</w:delText>
        </w:r>
        <w:r w:rsidDel="00E00AB9">
          <w:rPr>
            <w:spacing w:val="11"/>
          </w:rPr>
          <w:delText xml:space="preserve"> </w:delText>
        </w:r>
        <w:r w:rsidDel="00E00AB9">
          <w:delText>written</w:delText>
        </w:r>
        <w:r w:rsidDel="00E00AB9">
          <w:rPr>
            <w:spacing w:val="10"/>
          </w:rPr>
          <w:delText xml:space="preserve"> </w:delText>
        </w:r>
        <w:r w:rsidDel="00E00AB9">
          <w:delText>notice</w:delText>
        </w:r>
        <w:r w:rsidDel="00E00AB9">
          <w:rPr>
            <w:spacing w:val="9"/>
          </w:rPr>
          <w:delText xml:space="preserve"> </w:delText>
        </w:r>
        <w:r w:rsidDel="00E00AB9">
          <w:delText>from</w:delText>
        </w:r>
        <w:r w:rsidDel="00E00AB9">
          <w:rPr>
            <w:spacing w:val="10"/>
          </w:rPr>
          <w:delText xml:space="preserve"> </w:delText>
        </w:r>
        <w:r w:rsidDel="00E00AB9">
          <w:delText>the</w:delText>
        </w:r>
        <w:r w:rsidDel="00E00AB9">
          <w:rPr>
            <w:spacing w:val="11"/>
          </w:rPr>
          <w:delText xml:space="preserve"> </w:delText>
        </w:r>
        <w:r w:rsidDel="00E00AB9">
          <w:delText>Appointing</w:delText>
        </w:r>
        <w:r w:rsidDel="00E00AB9">
          <w:rPr>
            <w:spacing w:val="12"/>
          </w:rPr>
          <w:delText xml:space="preserve"> </w:delText>
        </w:r>
        <w:r w:rsidDel="00E00AB9">
          <w:delText>Authority</w:delText>
        </w:r>
        <w:r w:rsidDel="00E00AB9">
          <w:rPr>
            <w:spacing w:val="8"/>
          </w:rPr>
          <w:delText xml:space="preserve"> </w:delText>
        </w:r>
        <w:r w:rsidDel="00E00AB9">
          <w:delText>that</w:delText>
        </w:r>
        <w:r w:rsidDel="00E00AB9">
          <w:rPr>
            <w:spacing w:val="8"/>
          </w:rPr>
          <w:delText xml:space="preserve"> </w:delText>
        </w:r>
        <w:r w:rsidDel="00E00AB9">
          <w:delText>specifically</w:delText>
        </w:r>
        <w:r w:rsidDel="00E00AB9">
          <w:rPr>
            <w:spacing w:val="1"/>
          </w:rPr>
          <w:delText xml:space="preserve"> </w:delText>
        </w:r>
        <w:r w:rsidDel="00E00AB9">
          <w:rPr>
            <w:w w:val="105"/>
          </w:rPr>
          <w:delText>states the employee’s actions leading to the removal and what is required of the</w:delText>
        </w:r>
        <w:r w:rsidDel="00E00AB9">
          <w:rPr>
            <w:spacing w:val="1"/>
            <w:w w:val="105"/>
          </w:rPr>
          <w:delText xml:space="preserve"> </w:delText>
        </w:r>
        <w:r w:rsidDel="00E00AB9">
          <w:rPr>
            <w:w w:val="105"/>
          </w:rPr>
          <w:delText>employee before he/she returns to the workplace. Such notice shall be given to the</w:delText>
        </w:r>
        <w:r w:rsidDel="00E00AB9">
          <w:rPr>
            <w:spacing w:val="1"/>
            <w:w w:val="105"/>
          </w:rPr>
          <w:delText xml:space="preserve"> </w:delText>
        </w:r>
        <w:r w:rsidDel="00E00AB9">
          <w:rPr>
            <w:w w:val="105"/>
          </w:rPr>
          <w:delText>employee</w:delText>
        </w:r>
        <w:r w:rsidDel="00E00AB9">
          <w:rPr>
            <w:spacing w:val="-8"/>
            <w:w w:val="105"/>
          </w:rPr>
          <w:delText xml:space="preserve"> </w:delText>
        </w:r>
        <w:r w:rsidDel="00E00AB9">
          <w:rPr>
            <w:w w:val="105"/>
          </w:rPr>
          <w:delText>at</w:delText>
        </w:r>
        <w:r w:rsidDel="00E00AB9">
          <w:rPr>
            <w:spacing w:val="-7"/>
            <w:w w:val="105"/>
          </w:rPr>
          <w:delText xml:space="preserve"> </w:delText>
        </w:r>
        <w:r w:rsidDel="00E00AB9">
          <w:rPr>
            <w:w w:val="105"/>
          </w:rPr>
          <w:delText>the</w:delText>
        </w:r>
        <w:r w:rsidDel="00E00AB9">
          <w:rPr>
            <w:spacing w:val="-7"/>
            <w:w w:val="105"/>
          </w:rPr>
          <w:delText xml:space="preserve"> </w:delText>
        </w:r>
        <w:r w:rsidDel="00E00AB9">
          <w:rPr>
            <w:w w:val="105"/>
          </w:rPr>
          <w:delText>time</w:delText>
        </w:r>
        <w:r w:rsidDel="00E00AB9">
          <w:rPr>
            <w:spacing w:val="-7"/>
            <w:w w:val="105"/>
          </w:rPr>
          <w:delText xml:space="preserve"> </w:delText>
        </w:r>
        <w:r w:rsidDel="00E00AB9">
          <w:rPr>
            <w:w w:val="105"/>
          </w:rPr>
          <w:delText>of</w:delText>
        </w:r>
        <w:r w:rsidDel="00E00AB9">
          <w:rPr>
            <w:spacing w:val="-9"/>
            <w:w w:val="105"/>
          </w:rPr>
          <w:delText xml:space="preserve"> </w:delText>
        </w:r>
        <w:r w:rsidDel="00E00AB9">
          <w:rPr>
            <w:w w:val="105"/>
          </w:rPr>
          <w:delText>the</w:delText>
        </w:r>
        <w:r w:rsidDel="00E00AB9">
          <w:rPr>
            <w:spacing w:val="-7"/>
            <w:w w:val="105"/>
          </w:rPr>
          <w:delText xml:space="preserve"> </w:delText>
        </w:r>
        <w:r w:rsidDel="00E00AB9">
          <w:rPr>
            <w:w w:val="105"/>
          </w:rPr>
          <w:delText>removal</w:delText>
        </w:r>
        <w:r w:rsidDel="00E00AB9">
          <w:rPr>
            <w:spacing w:val="-7"/>
            <w:w w:val="105"/>
          </w:rPr>
          <w:delText xml:space="preserve"> </w:delText>
        </w:r>
        <w:r w:rsidDel="00E00AB9">
          <w:rPr>
            <w:w w:val="105"/>
          </w:rPr>
          <w:delText>or</w:delText>
        </w:r>
        <w:r w:rsidDel="00E00AB9">
          <w:rPr>
            <w:spacing w:val="-6"/>
            <w:w w:val="105"/>
          </w:rPr>
          <w:delText xml:space="preserve"> </w:delText>
        </w:r>
        <w:r w:rsidDel="00E00AB9">
          <w:rPr>
            <w:w w:val="105"/>
          </w:rPr>
          <w:delText>within</w:delText>
        </w:r>
        <w:r w:rsidDel="00E00AB9">
          <w:rPr>
            <w:spacing w:val="-6"/>
            <w:w w:val="105"/>
          </w:rPr>
          <w:delText xml:space="preserve"> </w:delText>
        </w:r>
        <w:r w:rsidDel="00E00AB9">
          <w:rPr>
            <w:w w:val="105"/>
          </w:rPr>
          <w:delText>five</w:delText>
        </w:r>
        <w:r w:rsidDel="00E00AB9">
          <w:rPr>
            <w:spacing w:val="-7"/>
            <w:w w:val="105"/>
          </w:rPr>
          <w:delText xml:space="preserve"> </w:delText>
        </w:r>
        <w:r w:rsidDel="00E00AB9">
          <w:rPr>
            <w:w w:val="105"/>
          </w:rPr>
          <w:delText>(5)</w:delText>
        </w:r>
        <w:r w:rsidDel="00E00AB9">
          <w:rPr>
            <w:spacing w:val="-6"/>
            <w:w w:val="105"/>
          </w:rPr>
          <w:delText xml:space="preserve"> </w:delText>
        </w:r>
        <w:r w:rsidDel="00E00AB9">
          <w:rPr>
            <w:w w:val="105"/>
          </w:rPr>
          <w:delText>days</w:delText>
        </w:r>
        <w:r w:rsidDel="00E00AB9">
          <w:rPr>
            <w:spacing w:val="-8"/>
            <w:w w:val="105"/>
          </w:rPr>
          <w:delText xml:space="preserve"> </w:delText>
        </w:r>
        <w:r w:rsidDel="00E00AB9">
          <w:rPr>
            <w:w w:val="105"/>
          </w:rPr>
          <w:delText>of</w:delText>
        </w:r>
        <w:r w:rsidDel="00E00AB9">
          <w:rPr>
            <w:spacing w:val="-8"/>
            <w:w w:val="105"/>
          </w:rPr>
          <w:delText xml:space="preserve"> </w:delText>
        </w:r>
        <w:r w:rsidDel="00E00AB9">
          <w:rPr>
            <w:w w:val="105"/>
          </w:rPr>
          <w:delText>the</w:delText>
        </w:r>
        <w:r w:rsidDel="00E00AB9">
          <w:rPr>
            <w:spacing w:val="-6"/>
            <w:w w:val="105"/>
          </w:rPr>
          <w:delText xml:space="preserve"> </w:delText>
        </w:r>
        <w:r w:rsidDel="00E00AB9">
          <w:rPr>
            <w:w w:val="105"/>
          </w:rPr>
          <w:delText>removal.</w:delText>
        </w:r>
      </w:del>
    </w:p>
    <w:p w14:paraId="4C84F56D" w14:textId="77777777" w:rsidR="005F34C2" w:rsidRDefault="005F34C2">
      <w:pPr>
        <w:pStyle w:val="BodyText"/>
        <w:spacing w:before="7"/>
      </w:pPr>
    </w:p>
    <w:p w14:paraId="35F78167" w14:textId="7E54794D" w:rsidR="00FD58B6" w:rsidRDefault="00816183" w:rsidP="00FD58B6">
      <w:pPr>
        <w:pStyle w:val="BodyText"/>
        <w:spacing w:line="244" w:lineRule="auto"/>
        <w:ind w:left="1560" w:right="713"/>
        <w:rPr>
          <w:ins w:id="858" w:author="Ian Russell" w:date="2021-05-04T17:39:00Z"/>
        </w:rPr>
      </w:pPr>
      <w:del w:id="859" w:author="Ian Russell" w:date="2021-05-04T17:32:00Z">
        <w:r w:rsidDel="00FD58B6">
          <w:rPr>
            <w:spacing w:val="-1"/>
            <w:w w:val="105"/>
          </w:rPr>
          <w:delText xml:space="preserve">The </w:delText>
        </w:r>
      </w:del>
      <w:ins w:id="860" w:author="Ian Russell" w:date="2021-05-04T17:32:00Z">
        <w:r w:rsidR="00FD58B6">
          <w:rPr>
            <w:spacing w:val="-1"/>
            <w:w w:val="105"/>
          </w:rPr>
          <w:t xml:space="preserve">Prior to returning to work, the </w:t>
        </w:r>
      </w:ins>
      <w:r>
        <w:rPr>
          <w:spacing w:val="-1"/>
          <w:w w:val="105"/>
        </w:rPr>
        <w:t xml:space="preserve">employee shall be required to undergo a medical examination to determine </w:t>
      </w:r>
      <w:r>
        <w:rPr>
          <w:w w:val="105"/>
        </w:rPr>
        <w:t>his/her</w:t>
      </w:r>
      <w:ins w:id="861" w:author="Ian Russell" w:date="2021-05-04T17:33:00Z">
        <w:r w:rsidR="00FD58B6">
          <w:rPr>
            <w:w w:val="105"/>
          </w:rPr>
          <w:t xml:space="preserve"> </w:t>
        </w:r>
      </w:ins>
      <w:r>
        <w:rPr>
          <w:spacing w:val="-53"/>
          <w:w w:val="105"/>
        </w:rPr>
        <w:t xml:space="preserve"> </w:t>
      </w:r>
      <w:r>
        <w:rPr>
          <w:spacing w:val="-1"/>
          <w:w w:val="105"/>
        </w:rPr>
        <w:t>fitness</w:t>
      </w:r>
      <w:r>
        <w:rPr>
          <w:spacing w:val="-12"/>
          <w:w w:val="105"/>
        </w:rPr>
        <w:t xml:space="preserve"> </w:t>
      </w:r>
      <w:r>
        <w:rPr>
          <w:spacing w:val="-1"/>
          <w:w w:val="105"/>
        </w:rPr>
        <w:t>for</w:t>
      </w:r>
      <w:r>
        <w:rPr>
          <w:spacing w:val="-11"/>
          <w:w w:val="105"/>
        </w:rPr>
        <w:t xml:space="preserve"> </w:t>
      </w:r>
      <w:r>
        <w:rPr>
          <w:spacing w:val="-1"/>
          <w:w w:val="105"/>
        </w:rPr>
        <w:t>work.</w:t>
      </w:r>
      <w:r>
        <w:rPr>
          <w:spacing w:val="32"/>
          <w:w w:val="105"/>
        </w:rPr>
        <w:t xml:space="preserve"> </w:t>
      </w:r>
      <w:r>
        <w:rPr>
          <w:spacing w:val="-1"/>
          <w:w w:val="105"/>
        </w:rPr>
        <w:t>The</w:t>
      </w:r>
      <w:r>
        <w:rPr>
          <w:spacing w:val="-12"/>
          <w:w w:val="105"/>
        </w:rPr>
        <w:t xml:space="preserve"> </w:t>
      </w:r>
      <w:r>
        <w:rPr>
          <w:spacing w:val="-1"/>
          <w:w w:val="105"/>
        </w:rPr>
        <w:t>employee,</w:t>
      </w:r>
      <w:r>
        <w:rPr>
          <w:spacing w:val="-12"/>
          <w:w w:val="105"/>
        </w:rPr>
        <w:t xml:space="preserve"> </w:t>
      </w:r>
      <w:r>
        <w:rPr>
          <w:spacing w:val="-1"/>
          <w:w w:val="105"/>
        </w:rPr>
        <w:t>if</w:t>
      </w:r>
      <w:r>
        <w:rPr>
          <w:spacing w:val="-13"/>
          <w:w w:val="105"/>
        </w:rPr>
        <w:t xml:space="preserve"> </w:t>
      </w:r>
      <w:r>
        <w:rPr>
          <w:spacing w:val="-1"/>
          <w:w w:val="105"/>
        </w:rPr>
        <w:t>he/she</w:t>
      </w:r>
      <w:r>
        <w:rPr>
          <w:spacing w:val="-12"/>
          <w:w w:val="105"/>
        </w:rPr>
        <w:t xml:space="preserve"> </w:t>
      </w:r>
      <w:r>
        <w:rPr>
          <w:spacing w:val="-1"/>
          <w:w w:val="105"/>
        </w:rPr>
        <w:t>so</w:t>
      </w:r>
      <w:r>
        <w:rPr>
          <w:spacing w:val="-12"/>
          <w:w w:val="105"/>
        </w:rPr>
        <w:t xml:space="preserve"> </w:t>
      </w:r>
      <w:r>
        <w:rPr>
          <w:spacing w:val="-1"/>
          <w:w w:val="105"/>
        </w:rPr>
        <w:t>desires,</w:t>
      </w:r>
      <w:r>
        <w:rPr>
          <w:spacing w:val="-11"/>
          <w:w w:val="105"/>
        </w:rPr>
        <w:t xml:space="preserve"> </w:t>
      </w:r>
      <w:r>
        <w:rPr>
          <w:spacing w:val="-1"/>
          <w:w w:val="105"/>
        </w:rPr>
        <w:t>may</w:t>
      </w:r>
      <w:r>
        <w:rPr>
          <w:spacing w:val="-12"/>
          <w:w w:val="105"/>
        </w:rPr>
        <w:t xml:space="preserve"> </w:t>
      </w:r>
      <w:r>
        <w:rPr>
          <w:spacing w:val="-1"/>
          <w:w w:val="105"/>
        </w:rPr>
        <w:t>be</w:t>
      </w:r>
      <w:r>
        <w:rPr>
          <w:spacing w:val="-12"/>
          <w:w w:val="105"/>
        </w:rPr>
        <w:t xml:space="preserve"> </w:t>
      </w:r>
      <w:del w:id="862" w:author="Ian Russell" w:date="2021-05-04T17:33:00Z">
        <w:r w:rsidDel="00FD58B6">
          <w:rPr>
            <w:spacing w:val="-1"/>
            <w:w w:val="105"/>
          </w:rPr>
          <w:delText>represented</w:delText>
        </w:r>
        <w:r w:rsidDel="00FD58B6">
          <w:rPr>
            <w:spacing w:val="-12"/>
            <w:w w:val="105"/>
          </w:rPr>
          <w:delText xml:space="preserve"> </w:delText>
        </w:r>
      </w:del>
      <w:ins w:id="863" w:author="Ian Russell" w:date="2021-05-04T17:33:00Z">
        <w:r w:rsidR="00FD58B6">
          <w:rPr>
            <w:spacing w:val="-1"/>
            <w:w w:val="105"/>
          </w:rPr>
          <w:t>examined</w:t>
        </w:r>
        <w:r w:rsidR="00FD58B6">
          <w:rPr>
            <w:spacing w:val="-12"/>
            <w:w w:val="105"/>
          </w:rPr>
          <w:t xml:space="preserve"> </w:t>
        </w:r>
      </w:ins>
      <w:r>
        <w:rPr>
          <w:w w:val="105"/>
        </w:rPr>
        <w:t>by</w:t>
      </w:r>
      <w:r>
        <w:rPr>
          <w:spacing w:val="-12"/>
          <w:w w:val="105"/>
        </w:rPr>
        <w:t xml:space="preserve"> </w:t>
      </w:r>
      <w:r>
        <w:rPr>
          <w:w w:val="105"/>
        </w:rPr>
        <w:t>a</w:t>
      </w:r>
      <w:r>
        <w:rPr>
          <w:spacing w:val="-12"/>
          <w:w w:val="105"/>
        </w:rPr>
        <w:t xml:space="preserve"> </w:t>
      </w:r>
      <w:r>
        <w:rPr>
          <w:w w:val="105"/>
        </w:rPr>
        <w:t>physician</w:t>
      </w:r>
      <w:ins w:id="864" w:author="Ian Russell" w:date="2021-05-04T17:39:00Z">
        <w:r w:rsidR="00FD58B6">
          <w:rPr>
            <w:w w:val="105"/>
          </w:rPr>
          <w:t xml:space="preserve"> </w:t>
        </w:r>
      </w:ins>
      <w:r>
        <w:rPr>
          <w:spacing w:val="-52"/>
          <w:w w:val="105"/>
        </w:rPr>
        <w:t xml:space="preserve"> </w:t>
      </w:r>
      <w:r>
        <w:rPr>
          <w:w w:val="105"/>
        </w:rPr>
        <w:t xml:space="preserve">of his or her own choice, in which case such </w:t>
      </w:r>
      <w:del w:id="865" w:author="Ian Russell" w:date="2021-05-04T17:33:00Z">
        <w:r w:rsidDel="00FD58B6">
          <w:rPr>
            <w:w w:val="105"/>
          </w:rPr>
          <w:delText xml:space="preserve">verification </w:delText>
        </w:r>
      </w:del>
      <w:ins w:id="866" w:author="Ian Russell" w:date="2021-05-04T17:33:00Z">
        <w:r w:rsidR="00FD58B6">
          <w:rPr>
            <w:w w:val="105"/>
          </w:rPr>
          <w:t xml:space="preserve">examination related </w:t>
        </w:r>
      </w:ins>
      <w:del w:id="867" w:author="Ian Russell" w:date="2021-05-04T17:33:00Z">
        <w:r w:rsidDel="00FD58B6">
          <w:rPr>
            <w:w w:val="105"/>
          </w:rPr>
          <w:delText xml:space="preserve">and </w:delText>
        </w:r>
      </w:del>
      <w:r>
        <w:rPr>
          <w:w w:val="105"/>
        </w:rPr>
        <w:t>cost</w:t>
      </w:r>
      <w:ins w:id="868" w:author="Ian Russell" w:date="2021-05-04T17:33:00Z">
        <w:r w:rsidR="00FD58B6">
          <w:rPr>
            <w:w w:val="105"/>
          </w:rPr>
          <w:t>s</w:t>
        </w:r>
      </w:ins>
      <w:r>
        <w:rPr>
          <w:w w:val="105"/>
        </w:rPr>
        <w:t xml:space="preserve"> shall be the</w:t>
      </w:r>
      <w:r>
        <w:rPr>
          <w:spacing w:val="1"/>
          <w:w w:val="105"/>
        </w:rPr>
        <w:t xml:space="preserve"> </w:t>
      </w:r>
      <w:r>
        <w:t>responsibility</w:t>
      </w:r>
      <w:r>
        <w:rPr>
          <w:spacing w:val="11"/>
        </w:rPr>
        <w:t xml:space="preserve"> </w:t>
      </w:r>
      <w:r>
        <w:t>of</w:t>
      </w:r>
      <w:r>
        <w:rPr>
          <w:spacing w:val="11"/>
        </w:rPr>
        <w:t xml:space="preserve"> </w:t>
      </w:r>
      <w:r>
        <w:t>the</w:t>
      </w:r>
      <w:r>
        <w:rPr>
          <w:spacing w:val="13"/>
        </w:rPr>
        <w:t xml:space="preserve"> </w:t>
      </w:r>
      <w:r>
        <w:t>employee.</w:t>
      </w:r>
      <w:r>
        <w:rPr>
          <w:spacing w:val="25"/>
        </w:rPr>
        <w:t xml:space="preserve"> </w:t>
      </w:r>
      <w:r>
        <w:t>However,</w:t>
      </w:r>
      <w:r>
        <w:rPr>
          <w:spacing w:val="10"/>
        </w:rPr>
        <w:t xml:space="preserve"> </w:t>
      </w:r>
      <w:r>
        <w:t>the</w:t>
      </w:r>
      <w:r>
        <w:rPr>
          <w:spacing w:val="13"/>
        </w:rPr>
        <w:t xml:space="preserve"> </w:t>
      </w:r>
      <w:del w:id="869" w:author="Ian Russell" w:date="2021-05-04T17:34:00Z">
        <w:r w:rsidDel="00FD58B6">
          <w:delText>Appointing</w:delText>
        </w:r>
        <w:r w:rsidDel="00FD58B6">
          <w:rPr>
            <w:spacing w:val="13"/>
          </w:rPr>
          <w:delText xml:space="preserve"> </w:delText>
        </w:r>
        <w:r w:rsidDel="00FD58B6">
          <w:delText>Authority</w:delText>
        </w:r>
      </w:del>
      <w:ins w:id="870" w:author="Ian Russell" w:date="2021-05-04T17:34:00Z">
        <w:r w:rsidR="00FD58B6">
          <w:t>Employer</w:t>
        </w:r>
      </w:ins>
      <w:r>
        <w:rPr>
          <w:spacing w:val="10"/>
        </w:rPr>
        <w:t xml:space="preserve"> </w:t>
      </w:r>
      <w:r>
        <w:t>shall</w:t>
      </w:r>
      <w:r>
        <w:rPr>
          <w:spacing w:val="13"/>
        </w:rPr>
        <w:t xml:space="preserve"> </w:t>
      </w:r>
      <w:r>
        <w:t>reserve</w:t>
      </w:r>
      <w:r>
        <w:rPr>
          <w:spacing w:val="13"/>
        </w:rPr>
        <w:t xml:space="preserve"> </w:t>
      </w:r>
      <w:r>
        <w:t>the</w:t>
      </w:r>
      <w:r>
        <w:rPr>
          <w:spacing w:val="12"/>
        </w:rPr>
        <w:t xml:space="preserve"> </w:t>
      </w:r>
      <w:r>
        <w:t>right</w:t>
      </w:r>
      <w:r>
        <w:rPr>
          <w:spacing w:val="1"/>
        </w:rPr>
        <w:t xml:space="preserve"> </w:t>
      </w:r>
      <w:r>
        <w:rPr>
          <w:spacing w:val="-1"/>
          <w:w w:val="105"/>
        </w:rPr>
        <w:t xml:space="preserve">to obtain a second opinion </w:t>
      </w:r>
      <w:del w:id="871" w:author="Ian Russell" w:date="2021-05-04T17:34:00Z">
        <w:r w:rsidDel="00FD58B6">
          <w:rPr>
            <w:spacing w:val="-1"/>
            <w:w w:val="105"/>
          </w:rPr>
          <w:delText xml:space="preserve">from a Commonwealth </w:delText>
        </w:r>
        <w:r w:rsidDel="00FD58B6">
          <w:rPr>
            <w:w w:val="105"/>
          </w:rPr>
          <w:delText>designated physician</w:delText>
        </w:r>
      </w:del>
      <w:ins w:id="872" w:author="Ian Russell" w:date="2021-05-04T17:34:00Z">
        <w:r w:rsidR="00FD58B6">
          <w:rPr>
            <w:spacing w:val="-1"/>
            <w:w w:val="105"/>
          </w:rPr>
          <w:t>a physician designated by the Employer</w:t>
        </w:r>
      </w:ins>
      <w:r>
        <w:rPr>
          <w:w w:val="105"/>
        </w:rPr>
        <w:t xml:space="preserve"> to determine</w:t>
      </w:r>
      <w:r>
        <w:rPr>
          <w:spacing w:val="1"/>
          <w:w w:val="105"/>
        </w:rPr>
        <w:t xml:space="preserve"> </w:t>
      </w:r>
      <w:r>
        <w:rPr>
          <w:w w:val="105"/>
        </w:rPr>
        <w:t>fitness</w:t>
      </w:r>
      <w:r>
        <w:rPr>
          <w:spacing w:val="-7"/>
          <w:w w:val="105"/>
        </w:rPr>
        <w:t xml:space="preserve"> </w:t>
      </w:r>
      <w:r>
        <w:rPr>
          <w:w w:val="105"/>
        </w:rPr>
        <w:t>for</w:t>
      </w:r>
      <w:r>
        <w:rPr>
          <w:spacing w:val="-5"/>
          <w:w w:val="105"/>
        </w:rPr>
        <w:t xml:space="preserve"> </w:t>
      </w:r>
      <w:r>
        <w:rPr>
          <w:w w:val="105"/>
        </w:rPr>
        <w:t>work.</w:t>
      </w:r>
      <w:r>
        <w:rPr>
          <w:spacing w:val="43"/>
          <w:w w:val="105"/>
        </w:rPr>
        <w:t xml:space="preserve"> </w:t>
      </w:r>
      <w:r>
        <w:rPr>
          <w:w w:val="105"/>
        </w:rPr>
        <w:t>Such</w:t>
      </w:r>
      <w:r>
        <w:rPr>
          <w:spacing w:val="-7"/>
          <w:w w:val="105"/>
        </w:rPr>
        <w:t xml:space="preserve"> </w:t>
      </w:r>
      <w:r>
        <w:rPr>
          <w:w w:val="105"/>
        </w:rPr>
        <w:t>cost</w:t>
      </w:r>
      <w:r>
        <w:rPr>
          <w:spacing w:val="-5"/>
          <w:w w:val="105"/>
        </w:rPr>
        <w:t xml:space="preserve"> </w:t>
      </w:r>
      <w:r>
        <w:rPr>
          <w:w w:val="105"/>
        </w:rPr>
        <w:t>shall</w:t>
      </w:r>
      <w:r>
        <w:rPr>
          <w:spacing w:val="-8"/>
          <w:w w:val="105"/>
        </w:rPr>
        <w:t xml:space="preserve"> </w:t>
      </w:r>
      <w:r>
        <w:rPr>
          <w:w w:val="105"/>
        </w:rPr>
        <w:t>be</w:t>
      </w:r>
      <w:r>
        <w:rPr>
          <w:spacing w:val="-6"/>
          <w:w w:val="105"/>
        </w:rPr>
        <w:t xml:space="preserve"> </w:t>
      </w:r>
      <w:r>
        <w:rPr>
          <w:w w:val="105"/>
        </w:rPr>
        <w:t>borne</w:t>
      </w:r>
      <w:r>
        <w:rPr>
          <w:spacing w:val="-7"/>
          <w:w w:val="105"/>
        </w:rPr>
        <w:t xml:space="preserve"> </w:t>
      </w:r>
      <w:r>
        <w:rPr>
          <w:w w:val="105"/>
        </w:rPr>
        <w:t>by</w:t>
      </w:r>
      <w:r>
        <w:rPr>
          <w:spacing w:val="-6"/>
          <w:w w:val="105"/>
        </w:rPr>
        <w:t xml:space="preserve"> </w:t>
      </w:r>
      <w:del w:id="873" w:author="Ian Russell" w:date="2021-05-04T17:40:00Z">
        <w:r w:rsidDel="00FD58B6">
          <w:rPr>
            <w:w w:val="105"/>
          </w:rPr>
          <w:delText>the</w:delText>
        </w:r>
        <w:r w:rsidDel="00FD58B6">
          <w:rPr>
            <w:spacing w:val="-7"/>
            <w:w w:val="105"/>
          </w:rPr>
          <w:delText xml:space="preserve"> </w:delText>
        </w:r>
        <w:r w:rsidDel="00FD58B6">
          <w:rPr>
            <w:w w:val="105"/>
          </w:rPr>
          <w:delText>Appointing</w:delText>
        </w:r>
        <w:r w:rsidDel="00FD58B6">
          <w:rPr>
            <w:spacing w:val="-6"/>
            <w:w w:val="105"/>
          </w:rPr>
          <w:delText xml:space="preserve"> </w:delText>
        </w:r>
        <w:r w:rsidDel="00FD58B6">
          <w:rPr>
            <w:w w:val="105"/>
          </w:rPr>
          <w:delText>Authority</w:delText>
        </w:r>
      </w:del>
      <w:ins w:id="874" w:author="Ian Russell" w:date="2021-05-04T17:40:00Z">
        <w:r w:rsidR="00FD58B6">
          <w:rPr>
            <w:w w:val="105"/>
          </w:rPr>
          <w:t>Employer</w:t>
        </w:r>
      </w:ins>
      <w:r>
        <w:rPr>
          <w:w w:val="105"/>
        </w:rPr>
        <w:t>.</w:t>
      </w:r>
      <w:ins w:id="875" w:author="Ian Russell" w:date="2021-05-04T17:39:00Z">
        <w:r w:rsidR="00FD58B6">
          <w:rPr>
            <w:w w:val="105"/>
          </w:rPr>
          <w:t xml:space="preserve"> If the employee’s physician determines that the employee is not fit to return to work the employees will be removed from paid administrative leave.  If the employee’s physician determines that the employee is fit to return to work and the physician appointed by the Employer disagrees, the employee will </w:t>
        </w:r>
      </w:ins>
      <w:ins w:id="876" w:author="Ian Russell" w:date="2021-05-31T10:03:00Z">
        <w:r w:rsidR="00E00AB9">
          <w:rPr>
            <w:w w:val="105"/>
          </w:rPr>
          <w:t>not be returned to work until</w:t>
        </w:r>
      </w:ins>
      <w:ins w:id="877" w:author="Ian Russell" w:date="2021-05-04T17:39:00Z">
        <w:r w:rsidR="00FD58B6">
          <w:rPr>
            <w:w w:val="105"/>
          </w:rPr>
          <w:t xml:space="preserve"> </w:t>
        </w:r>
      </w:ins>
      <w:ins w:id="878" w:author="Ian Russell" w:date="2021-05-31T10:04:00Z">
        <w:r w:rsidR="00E00AB9">
          <w:rPr>
            <w:w w:val="105"/>
          </w:rPr>
          <w:t xml:space="preserve">a physician appointed form a panel agreed by the </w:t>
        </w:r>
        <w:commentRangeStart w:id="879"/>
        <w:r w:rsidR="00E00AB9">
          <w:rPr>
            <w:w w:val="105"/>
          </w:rPr>
          <w:t>Employer</w:t>
        </w:r>
      </w:ins>
      <w:commentRangeEnd w:id="879"/>
      <w:ins w:id="880" w:author="Ian Russell" w:date="2021-05-31T10:06:00Z">
        <w:r w:rsidR="00E00AB9">
          <w:rPr>
            <w:rStyle w:val="CommentReference"/>
          </w:rPr>
          <w:commentReference w:id="879"/>
        </w:r>
      </w:ins>
      <w:ins w:id="881" w:author="Ian Russell" w:date="2021-05-31T10:04:00Z">
        <w:r w:rsidR="00E00AB9">
          <w:rPr>
            <w:w w:val="105"/>
          </w:rPr>
          <w:t xml:space="preserve"> and MassDOT as proved in Article 8 E above, examines the employee and determines that he/she is fit to work. The cost of the panel physician sh</w:t>
        </w:r>
      </w:ins>
      <w:ins w:id="882" w:author="Ian Russell" w:date="2021-05-31T10:05:00Z">
        <w:r w:rsidR="00E00AB9">
          <w:rPr>
            <w:w w:val="105"/>
          </w:rPr>
          <w:t xml:space="preserve">all be borne by the Employer. </w:t>
        </w:r>
      </w:ins>
    </w:p>
    <w:p w14:paraId="23C838D5" w14:textId="732C2488" w:rsidR="005F34C2" w:rsidRDefault="005F34C2">
      <w:pPr>
        <w:pStyle w:val="BodyText"/>
        <w:spacing w:line="244" w:lineRule="auto"/>
        <w:ind w:left="1560" w:right="788"/>
      </w:pPr>
    </w:p>
    <w:p w14:paraId="4C239891" w14:textId="60A3BD9E" w:rsidR="005F34C2" w:rsidDel="00E00AB9" w:rsidRDefault="00816183">
      <w:pPr>
        <w:pStyle w:val="BodyText"/>
        <w:spacing w:before="76" w:line="244" w:lineRule="auto"/>
        <w:ind w:left="1560" w:right="614"/>
        <w:rPr>
          <w:del w:id="883" w:author="Ian Russell" w:date="2021-05-31T10:07:00Z"/>
        </w:rPr>
      </w:pPr>
      <w:del w:id="884" w:author="Ian Russell" w:date="2021-05-31T10:07:00Z">
        <w:r w:rsidDel="00E00AB9">
          <w:delText>Grievances</w:delText>
        </w:r>
        <w:r w:rsidDel="00E00AB9">
          <w:rPr>
            <w:spacing w:val="8"/>
          </w:rPr>
          <w:delText xml:space="preserve"> </w:delText>
        </w:r>
        <w:r w:rsidDel="00E00AB9">
          <w:delText>resulting</w:delText>
        </w:r>
        <w:r w:rsidDel="00E00AB9">
          <w:rPr>
            <w:spacing w:val="9"/>
          </w:rPr>
          <w:delText xml:space="preserve"> </w:delText>
        </w:r>
        <w:r w:rsidDel="00E00AB9">
          <w:delText>from</w:delText>
        </w:r>
        <w:r w:rsidDel="00E00AB9">
          <w:rPr>
            <w:spacing w:val="8"/>
          </w:rPr>
          <w:delText xml:space="preserve"> </w:delText>
        </w:r>
        <w:r w:rsidDel="00E00AB9">
          <w:delText>the</w:delText>
        </w:r>
        <w:r w:rsidDel="00E00AB9">
          <w:rPr>
            <w:spacing w:val="8"/>
          </w:rPr>
          <w:delText xml:space="preserve"> </w:delText>
        </w:r>
        <w:r w:rsidDel="00E00AB9">
          <w:delText>denial</w:delText>
        </w:r>
        <w:r w:rsidDel="00E00AB9">
          <w:rPr>
            <w:spacing w:val="8"/>
          </w:rPr>
          <w:delText xml:space="preserve"> </w:delText>
        </w:r>
        <w:r w:rsidDel="00E00AB9">
          <w:delText>of</w:delText>
        </w:r>
        <w:r w:rsidDel="00E00AB9">
          <w:rPr>
            <w:spacing w:val="7"/>
          </w:rPr>
          <w:delText xml:space="preserve"> </w:delText>
        </w:r>
        <w:r w:rsidDel="00E00AB9">
          <w:delText>an</w:delText>
        </w:r>
        <w:r w:rsidDel="00E00AB9">
          <w:rPr>
            <w:spacing w:val="8"/>
          </w:rPr>
          <w:delText xml:space="preserve"> </w:delText>
        </w:r>
        <w:r w:rsidDel="00E00AB9">
          <w:delText>Appointing</w:delText>
        </w:r>
        <w:r w:rsidDel="00E00AB9">
          <w:rPr>
            <w:spacing w:val="8"/>
          </w:rPr>
          <w:delText xml:space="preserve"> </w:delText>
        </w:r>
        <w:r w:rsidDel="00E00AB9">
          <w:delText>Authority</w:delText>
        </w:r>
        <w:r w:rsidDel="00E00AB9">
          <w:rPr>
            <w:spacing w:val="9"/>
          </w:rPr>
          <w:delText xml:space="preserve"> </w:delText>
        </w:r>
        <w:r w:rsidDel="00E00AB9">
          <w:delText>to</w:delText>
        </w:r>
        <w:r w:rsidDel="00E00AB9">
          <w:rPr>
            <w:spacing w:val="11"/>
          </w:rPr>
          <w:delText xml:space="preserve"> </w:delText>
        </w:r>
        <w:r w:rsidDel="00E00AB9">
          <w:delText>return</w:delText>
        </w:r>
        <w:r w:rsidDel="00E00AB9">
          <w:rPr>
            <w:spacing w:val="9"/>
          </w:rPr>
          <w:delText xml:space="preserve"> </w:delText>
        </w:r>
        <w:r w:rsidDel="00E00AB9">
          <w:delText>the</w:delText>
        </w:r>
        <w:r w:rsidDel="00E00AB9">
          <w:rPr>
            <w:spacing w:val="11"/>
          </w:rPr>
          <w:delText xml:space="preserve"> </w:delText>
        </w:r>
        <w:r w:rsidDel="00E00AB9">
          <w:delText>employee</w:delText>
        </w:r>
        <w:r w:rsidDel="00E00AB9">
          <w:rPr>
            <w:spacing w:val="8"/>
          </w:rPr>
          <w:delText xml:space="preserve"> </w:delText>
        </w:r>
        <w:r w:rsidDel="00E00AB9">
          <w:delText>to</w:delText>
        </w:r>
        <w:r w:rsidDel="00E00AB9">
          <w:rPr>
            <w:spacing w:val="1"/>
          </w:rPr>
          <w:delText xml:space="preserve"> </w:delText>
        </w:r>
        <w:r w:rsidDel="00E00AB9">
          <w:rPr>
            <w:spacing w:val="-1"/>
            <w:w w:val="105"/>
          </w:rPr>
          <w:delText xml:space="preserve">his/her position after he/she has been removed from </w:delText>
        </w:r>
        <w:r w:rsidDel="00E00AB9">
          <w:rPr>
            <w:w w:val="105"/>
          </w:rPr>
          <w:delText>the workplace in accordance with</w:delText>
        </w:r>
        <w:r w:rsidDel="00E00AB9">
          <w:rPr>
            <w:spacing w:val="1"/>
            <w:w w:val="105"/>
          </w:rPr>
          <w:delText xml:space="preserve"> </w:delText>
        </w:r>
        <w:r w:rsidDel="00E00AB9">
          <w:rPr>
            <w:w w:val="105"/>
          </w:rPr>
          <w:delText>this</w:delText>
        </w:r>
        <w:r w:rsidDel="00E00AB9">
          <w:rPr>
            <w:spacing w:val="-6"/>
            <w:w w:val="105"/>
          </w:rPr>
          <w:delText xml:space="preserve"> </w:delText>
        </w:r>
        <w:r w:rsidDel="00E00AB9">
          <w:rPr>
            <w:w w:val="105"/>
          </w:rPr>
          <w:delText>Section</w:delText>
        </w:r>
        <w:r w:rsidDel="00E00AB9">
          <w:rPr>
            <w:spacing w:val="-6"/>
            <w:w w:val="105"/>
          </w:rPr>
          <w:delText xml:space="preserve"> </w:delText>
        </w:r>
        <w:r w:rsidDel="00E00AB9">
          <w:rPr>
            <w:w w:val="105"/>
          </w:rPr>
          <w:delText>shall</w:delText>
        </w:r>
        <w:r w:rsidDel="00E00AB9">
          <w:rPr>
            <w:spacing w:val="-7"/>
            <w:w w:val="105"/>
          </w:rPr>
          <w:delText xml:space="preserve"> </w:delText>
        </w:r>
        <w:r w:rsidDel="00E00AB9">
          <w:rPr>
            <w:w w:val="105"/>
          </w:rPr>
          <w:delText>be</w:delText>
        </w:r>
        <w:r w:rsidDel="00E00AB9">
          <w:rPr>
            <w:spacing w:val="-6"/>
            <w:w w:val="105"/>
          </w:rPr>
          <w:delText xml:space="preserve"> </w:delText>
        </w:r>
        <w:r w:rsidDel="00E00AB9">
          <w:rPr>
            <w:w w:val="105"/>
          </w:rPr>
          <w:delText>processed</w:delText>
        </w:r>
        <w:r w:rsidDel="00E00AB9">
          <w:rPr>
            <w:spacing w:val="-4"/>
            <w:w w:val="105"/>
          </w:rPr>
          <w:delText xml:space="preserve"> </w:delText>
        </w:r>
        <w:r w:rsidDel="00E00AB9">
          <w:rPr>
            <w:w w:val="105"/>
          </w:rPr>
          <w:delText>in</w:delText>
        </w:r>
        <w:r w:rsidDel="00E00AB9">
          <w:rPr>
            <w:spacing w:val="-6"/>
            <w:w w:val="105"/>
          </w:rPr>
          <w:delText xml:space="preserve"> </w:delText>
        </w:r>
        <w:r w:rsidDel="00E00AB9">
          <w:rPr>
            <w:w w:val="105"/>
          </w:rPr>
          <w:delText>an</w:delText>
        </w:r>
        <w:r w:rsidDel="00E00AB9">
          <w:rPr>
            <w:spacing w:val="-6"/>
            <w:w w:val="105"/>
          </w:rPr>
          <w:delText xml:space="preserve"> </w:delText>
        </w:r>
        <w:r w:rsidDel="00E00AB9">
          <w:rPr>
            <w:w w:val="105"/>
          </w:rPr>
          <w:delText>expedited</w:delText>
        </w:r>
        <w:r w:rsidDel="00E00AB9">
          <w:rPr>
            <w:spacing w:val="-6"/>
            <w:w w:val="105"/>
          </w:rPr>
          <w:delText xml:space="preserve"> </w:delText>
        </w:r>
        <w:r w:rsidDel="00E00AB9">
          <w:rPr>
            <w:w w:val="105"/>
          </w:rPr>
          <w:delText>manner</w:delText>
        </w:r>
        <w:r w:rsidDel="00E00AB9">
          <w:rPr>
            <w:spacing w:val="-5"/>
            <w:w w:val="105"/>
          </w:rPr>
          <w:delText xml:space="preserve"> </w:delText>
        </w:r>
        <w:r w:rsidDel="00E00AB9">
          <w:rPr>
            <w:w w:val="105"/>
          </w:rPr>
          <w:delText>at</w:delText>
        </w:r>
        <w:r w:rsidDel="00E00AB9">
          <w:rPr>
            <w:spacing w:val="-6"/>
            <w:w w:val="105"/>
          </w:rPr>
          <w:delText xml:space="preserve"> </w:delText>
        </w:r>
        <w:r w:rsidDel="00E00AB9">
          <w:rPr>
            <w:w w:val="105"/>
          </w:rPr>
          <w:delText>Step</w:delText>
        </w:r>
        <w:r w:rsidDel="00E00AB9">
          <w:rPr>
            <w:spacing w:val="-4"/>
            <w:w w:val="105"/>
          </w:rPr>
          <w:delText xml:space="preserve"> </w:delText>
        </w:r>
        <w:r w:rsidDel="00E00AB9">
          <w:rPr>
            <w:w w:val="105"/>
          </w:rPr>
          <w:delText>II.</w:delText>
        </w:r>
      </w:del>
    </w:p>
    <w:p w14:paraId="0CA0C480" w14:textId="77777777" w:rsidR="005F34C2" w:rsidRDefault="005F34C2">
      <w:pPr>
        <w:pStyle w:val="BodyText"/>
        <w:spacing w:before="8"/>
      </w:pPr>
    </w:p>
    <w:p w14:paraId="0E9F2377" w14:textId="77777777" w:rsidR="005F34C2" w:rsidRDefault="00816183">
      <w:pPr>
        <w:pStyle w:val="ListParagraph"/>
        <w:numPr>
          <w:ilvl w:val="0"/>
          <w:numId w:val="77"/>
        </w:numPr>
        <w:tabs>
          <w:tab w:val="left" w:pos="1561"/>
          <w:tab w:val="left" w:pos="1562"/>
        </w:tabs>
        <w:spacing w:line="244" w:lineRule="auto"/>
        <w:ind w:right="791"/>
        <w:rPr>
          <w:sz w:val="19"/>
        </w:rPr>
      </w:pPr>
      <w:r>
        <w:rPr>
          <w:spacing w:val="-1"/>
          <w:w w:val="105"/>
          <w:sz w:val="19"/>
        </w:rPr>
        <w:t>No</w:t>
      </w:r>
      <w:r>
        <w:rPr>
          <w:spacing w:val="-12"/>
          <w:w w:val="105"/>
          <w:sz w:val="19"/>
        </w:rPr>
        <w:t xml:space="preserve"> </w:t>
      </w:r>
      <w:r>
        <w:rPr>
          <w:spacing w:val="-1"/>
          <w:w w:val="105"/>
          <w:sz w:val="19"/>
        </w:rPr>
        <w:t>employee</w:t>
      </w:r>
      <w:r>
        <w:rPr>
          <w:spacing w:val="-13"/>
          <w:w w:val="105"/>
          <w:sz w:val="19"/>
        </w:rPr>
        <w:t xml:space="preserve"> </w:t>
      </w:r>
      <w:r>
        <w:rPr>
          <w:spacing w:val="-1"/>
          <w:w w:val="105"/>
          <w:sz w:val="19"/>
        </w:rPr>
        <w:t>shall</w:t>
      </w:r>
      <w:r>
        <w:rPr>
          <w:spacing w:val="-12"/>
          <w:w w:val="105"/>
          <w:sz w:val="19"/>
        </w:rPr>
        <w:t xml:space="preserve"> </w:t>
      </w:r>
      <w:r>
        <w:rPr>
          <w:spacing w:val="-1"/>
          <w:w w:val="105"/>
          <w:sz w:val="19"/>
        </w:rPr>
        <w:t>be</w:t>
      </w:r>
      <w:r>
        <w:rPr>
          <w:spacing w:val="-12"/>
          <w:w w:val="105"/>
          <w:sz w:val="19"/>
        </w:rPr>
        <w:t xml:space="preserve"> </w:t>
      </w:r>
      <w:r>
        <w:rPr>
          <w:spacing w:val="-1"/>
          <w:w w:val="105"/>
          <w:sz w:val="19"/>
        </w:rPr>
        <w:t>entitled</w:t>
      </w:r>
      <w:r>
        <w:rPr>
          <w:spacing w:val="-10"/>
          <w:w w:val="105"/>
          <w:sz w:val="19"/>
        </w:rPr>
        <w:t xml:space="preserve"> </w:t>
      </w:r>
      <w:r>
        <w:rPr>
          <w:spacing w:val="-1"/>
          <w:w w:val="105"/>
          <w:sz w:val="19"/>
        </w:rPr>
        <w:t>to</w:t>
      </w:r>
      <w:r>
        <w:rPr>
          <w:spacing w:val="-10"/>
          <w:w w:val="105"/>
          <w:sz w:val="19"/>
        </w:rPr>
        <w:t xml:space="preserve"> </w:t>
      </w:r>
      <w:r>
        <w:rPr>
          <w:spacing w:val="-1"/>
          <w:w w:val="105"/>
          <w:sz w:val="19"/>
        </w:rPr>
        <w:t>a</w:t>
      </w:r>
      <w:r>
        <w:rPr>
          <w:spacing w:val="-12"/>
          <w:w w:val="105"/>
          <w:sz w:val="19"/>
        </w:rPr>
        <w:t xml:space="preserve"> </w:t>
      </w:r>
      <w:r>
        <w:rPr>
          <w:spacing w:val="-1"/>
          <w:w w:val="105"/>
          <w:sz w:val="19"/>
        </w:rPr>
        <w:t>leave</w:t>
      </w:r>
      <w:r>
        <w:rPr>
          <w:spacing w:val="-12"/>
          <w:w w:val="105"/>
          <w:sz w:val="19"/>
        </w:rPr>
        <w:t xml:space="preserve"> </w:t>
      </w:r>
      <w:r>
        <w:rPr>
          <w:spacing w:val="-1"/>
          <w:w w:val="105"/>
          <w:sz w:val="19"/>
        </w:rPr>
        <w:t>under</w:t>
      </w:r>
      <w:r>
        <w:rPr>
          <w:spacing w:val="-11"/>
          <w:w w:val="105"/>
          <w:sz w:val="19"/>
        </w:rPr>
        <w:t xml:space="preserve"> </w:t>
      </w:r>
      <w:r>
        <w:rPr>
          <w:spacing w:val="-1"/>
          <w:w w:val="105"/>
          <w:sz w:val="19"/>
        </w:rPr>
        <w:t>the</w:t>
      </w:r>
      <w:r>
        <w:rPr>
          <w:spacing w:val="-12"/>
          <w:w w:val="105"/>
          <w:sz w:val="19"/>
        </w:rPr>
        <w:t xml:space="preserve"> </w:t>
      </w:r>
      <w:r>
        <w:rPr>
          <w:spacing w:val="-1"/>
          <w:w w:val="105"/>
          <w:sz w:val="19"/>
        </w:rPr>
        <w:t>provisions</w:t>
      </w:r>
      <w:r>
        <w:rPr>
          <w:spacing w:val="-13"/>
          <w:w w:val="105"/>
          <w:sz w:val="19"/>
        </w:rPr>
        <w:t xml:space="preserve"> </w:t>
      </w:r>
      <w:r>
        <w:rPr>
          <w:w w:val="105"/>
          <w:sz w:val="19"/>
        </w:rPr>
        <w:t>of</w:t>
      </w:r>
      <w:r>
        <w:rPr>
          <w:spacing w:val="-12"/>
          <w:w w:val="105"/>
          <w:sz w:val="19"/>
        </w:rPr>
        <w:t xml:space="preserve"> </w:t>
      </w:r>
      <w:r>
        <w:rPr>
          <w:w w:val="105"/>
          <w:sz w:val="19"/>
        </w:rPr>
        <w:t>this</w:t>
      </w:r>
      <w:r>
        <w:rPr>
          <w:spacing w:val="-11"/>
          <w:w w:val="105"/>
          <w:sz w:val="19"/>
        </w:rPr>
        <w:t xml:space="preserve"> </w:t>
      </w:r>
      <w:r>
        <w:rPr>
          <w:w w:val="105"/>
          <w:sz w:val="19"/>
        </w:rPr>
        <w:t>Section</w:t>
      </w:r>
      <w:r>
        <w:rPr>
          <w:spacing w:val="-12"/>
          <w:w w:val="105"/>
          <w:sz w:val="19"/>
        </w:rPr>
        <w:t xml:space="preserve"> </w:t>
      </w:r>
      <w:r>
        <w:rPr>
          <w:w w:val="105"/>
          <w:sz w:val="19"/>
        </w:rPr>
        <w:t>in</w:t>
      </w:r>
      <w:r>
        <w:rPr>
          <w:spacing w:val="-12"/>
          <w:w w:val="105"/>
          <w:sz w:val="19"/>
        </w:rPr>
        <w:t xml:space="preserve"> </w:t>
      </w:r>
      <w:r>
        <w:rPr>
          <w:w w:val="105"/>
          <w:sz w:val="19"/>
        </w:rPr>
        <w:t>excess</w:t>
      </w:r>
      <w:r>
        <w:rPr>
          <w:spacing w:val="-12"/>
          <w:w w:val="105"/>
          <w:sz w:val="19"/>
        </w:rPr>
        <w:t xml:space="preserve"> </w:t>
      </w:r>
      <w:r>
        <w:rPr>
          <w:w w:val="105"/>
          <w:sz w:val="19"/>
        </w:rPr>
        <w:t>of</w:t>
      </w:r>
      <w:r>
        <w:rPr>
          <w:spacing w:val="-52"/>
          <w:w w:val="105"/>
          <w:sz w:val="19"/>
        </w:rPr>
        <w:t xml:space="preserve"> </w:t>
      </w:r>
      <w:r>
        <w:rPr>
          <w:w w:val="105"/>
          <w:sz w:val="19"/>
        </w:rPr>
        <w:t>the</w:t>
      </w:r>
      <w:r>
        <w:rPr>
          <w:spacing w:val="-5"/>
          <w:w w:val="105"/>
          <w:sz w:val="19"/>
        </w:rPr>
        <w:t xml:space="preserve"> </w:t>
      </w:r>
      <w:r>
        <w:rPr>
          <w:w w:val="105"/>
          <w:sz w:val="19"/>
        </w:rPr>
        <w:t>accumulated</w:t>
      </w:r>
      <w:r>
        <w:rPr>
          <w:spacing w:val="-5"/>
          <w:w w:val="105"/>
          <w:sz w:val="19"/>
        </w:rPr>
        <w:t xml:space="preserve"> </w:t>
      </w:r>
      <w:r>
        <w:rPr>
          <w:w w:val="105"/>
          <w:sz w:val="19"/>
        </w:rPr>
        <w:t>sick</w:t>
      </w:r>
      <w:r>
        <w:rPr>
          <w:spacing w:val="-6"/>
          <w:w w:val="105"/>
          <w:sz w:val="19"/>
        </w:rPr>
        <w:t xml:space="preserve"> </w:t>
      </w:r>
      <w:r>
        <w:rPr>
          <w:w w:val="105"/>
          <w:sz w:val="19"/>
        </w:rPr>
        <w:t>leave</w:t>
      </w:r>
      <w:r>
        <w:rPr>
          <w:spacing w:val="-3"/>
          <w:w w:val="105"/>
          <w:sz w:val="19"/>
        </w:rPr>
        <w:t xml:space="preserve"> </w:t>
      </w:r>
      <w:r>
        <w:rPr>
          <w:w w:val="105"/>
          <w:sz w:val="19"/>
        </w:rPr>
        <w:t>credits</w:t>
      </w:r>
      <w:r>
        <w:rPr>
          <w:spacing w:val="-6"/>
          <w:w w:val="105"/>
          <w:sz w:val="19"/>
        </w:rPr>
        <w:t xml:space="preserve"> </w:t>
      </w:r>
      <w:r>
        <w:rPr>
          <w:w w:val="105"/>
          <w:sz w:val="19"/>
        </w:rPr>
        <w:t>due</w:t>
      </w:r>
      <w:r>
        <w:rPr>
          <w:spacing w:val="-5"/>
          <w:w w:val="105"/>
          <w:sz w:val="19"/>
        </w:rPr>
        <w:t xml:space="preserve"> </w:t>
      </w:r>
      <w:r>
        <w:rPr>
          <w:w w:val="105"/>
          <w:sz w:val="19"/>
        </w:rPr>
        <w:t>such</w:t>
      </w:r>
      <w:r>
        <w:rPr>
          <w:spacing w:val="-5"/>
          <w:w w:val="105"/>
          <w:sz w:val="19"/>
        </w:rPr>
        <w:t xml:space="preserve"> </w:t>
      </w:r>
      <w:r>
        <w:rPr>
          <w:w w:val="105"/>
          <w:sz w:val="19"/>
        </w:rPr>
        <w:t>employee.</w:t>
      </w:r>
    </w:p>
    <w:p w14:paraId="0A205238" w14:textId="77777777" w:rsidR="005F34C2" w:rsidRDefault="005F34C2">
      <w:pPr>
        <w:pStyle w:val="BodyText"/>
        <w:spacing w:before="7"/>
      </w:pPr>
    </w:p>
    <w:p w14:paraId="14FED47C" w14:textId="77777777" w:rsidR="005F34C2" w:rsidRDefault="00816183">
      <w:pPr>
        <w:pStyle w:val="ListParagraph"/>
        <w:numPr>
          <w:ilvl w:val="0"/>
          <w:numId w:val="77"/>
        </w:numPr>
        <w:tabs>
          <w:tab w:val="left" w:pos="1560"/>
          <w:tab w:val="left" w:pos="1561"/>
        </w:tabs>
        <w:spacing w:line="244" w:lineRule="auto"/>
        <w:ind w:right="703"/>
        <w:rPr>
          <w:sz w:val="19"/>
        </w:rPr>
      </w:pPr>
      <w:r>
        <w:rPr>
          <w:spacing w:val="-1"/>
          <w:w w:val="105"/>
          <w:sz w:val="19"/>
        </w:rPr>
        <w:t xml:space="preserve">Employees whose service with the Commonwealth is </w:t>
      </w:r>
      <w:r>
        <w:rPr>
          <w:w w:val="105"/>
          <w:sz w:val="19"/>
        </w:rPr>
        <w:t>terminated shall not be entitled to</w:t>
      </w:r>
      <w:r>
        <w:rPr>
          <w:spacing w:val="1"/>
          <w:w w:val="105"/>
          <w:sz w:val="19"/>
        </w:rPr>
        <w:t xml:space="preserve"> </w:t>
      </w:r>
      <w:r>
        <w:rPr>
          <w:spacing w:val="-1"/>
          <w:w w:val="105"/>
          <w:sz w:val="19"/>
        </w:rPr>
        <w:t xml:space="preserve">any compensation in lieu of accumulated sick leave credits. </w:t>
      </w:r>
      <w:r>
        <w:rPr>
          <w:w w:val="105"/>
          <w:sz w:val="19"/>
        </w:rPr>
        <w:t>Employees who retire shall</w:t>
      </w:r>
      <w:r>
        <w:rPr>
          <w:spacing w:val="1"/>
          <w:w w:val="105"/>
          <w:sz w:val="19"/>
        </w:rPr>
        <w:t xml:space="preserve"> </w:t>
      </w:r>
      <w:r>
        <w:rPr>
          <w:w w:val="105"/>
          <w:sz w:val="19"/>
        </w:rPr>
        <w:t>be</w:t>
      </w:r>
      <w:r>
        <w:rPr>
          <w:spacing w:val="-12"/>
          <w:w w:val="105"/>
          <w:sz w:val="19"/>
        </w:rPr>
        <w:t xml:space="preserve"> </w:t>
      </w:r>
      <w:r>
        <w:rPr>
          <w:w w:val="105"/>
          <w:sz w:val="19"/>
        </w:rPr>
        <w:t>paid</w:t>
      </w:r>
      <w:r>
        <w:rPr>
          <w:spacing w:val="-12"/>
          <w:w w:val="105"/>
          <w:sz w:val="19"/>
        </w:rPr>
        <w:t xml:space="preserve"> </w:t>
      </w:r>
      <w:r>
        <w:rPr>
          <w:w w:val="105"/>
          <w:sz w:val="19"/>
        </w:rPr>
        <w:t>twenty</w:t>
      </w:r>
      <w:r>
        <w:rPr>
          <w:spacing w:val="-14"/>
          <w:w w:val="105"/>
          <w:sz w:val="19"/>
        </w:rPr>
        <w:t xml:space="preserve"> </w:t>
      </w:r>
      <w:r>
        <w:rPr>
          <w:w w:val="105"/>
          <w:sz w:val="19"/>
        </w:rPr>
        <w:t>percent</w:t>
      </w:r>
      <w:r>
        <w:rPr>
          <w:spacing w:val="-12"/>
          <w:w w:val="105"/>
          <w:sz w:val="19"/>
        </w:rPr>
        <w:t xml:space="preserve"> </w:t>
      </w:r>
      <w:r>
        <w:rPr>
          <w:w w:val="105"/>
          <w:sz w:val="19"/>
        </w:rPr>
        <w:t>(20%)</w:t>
      </w:r>
      <w:r>
        <w:rPr>
          <w:spacing w:val="-12"/>
          <w:w w:val="105"/>
          <w:sz w:val="19"/>
        </w:rPr>
        <w:t xml:space="preserve"> </w:t>
      </w:r>
      <w:r>
        <w:rPr>
          <w:w w:val="105"/>
          <w:sz w:val="19"/>
        </w:rPr>
        <w:t>of</w:t>
      </w:r>
      <w:r>
        <w:rPr>
          <w:spacing w:val="-14"/>
          <w:w w:val="105"/>
          <w:sz w:val="19"/>
        </w:rPr>
        <w:t xml:space="preserve"> </w:t>
      </w:r>
      <w:r>
        <w:rPr>
          <w:w w:val="105"/>
          <w:sz w:val="19"/>
        </w:rPr>
        <w:t>the</w:t>
      </w:r>
      <w:r>
        <w:rPr>
          <w:spacing w:val="-13"/>
          <w:w w:val="105"/>
          <w:sz w:val="19"/>
        </w:rPr>
        <w:t xml:space="preserve"> </w:t>
      </w:r>
      <w:r>
        <w:rPr>
          <w:w w:val="105"/>
          <w:sz w:val="19"/>
        </w:rPr>
        <w:t>value</w:t>
      </w:r>
      <w:r>
        <w:rPr>
          <w:spacing w:val="-12"/>
          <w:w w:val="105"/>
          <w:sz w:val="19"/>
        </w:rPr>
        <w:t xml:space="preserve"> </w:t>
      </w:r>
      <w:r>
        <w:rPr>
          <w:w w:val="105"/>
          <w:sz w:val="19"/>
        </w:rPr>
        <w:t>of</w:t>
      </w:r>
      <w:r>
        <w:rPr>
          <w:spacing w:val="-13"/>
          <w:w w:val="105"/>
          <w:sz w:val="19"/>
        </w:rPr>
        <w:t xml:space="preserve"> </w:t>
      </w:r>
      <w:r>
        <w:rPr>
          <w:w w:val="105"/>
          <w:sz w:val="19"/>
        </w:rPr>
        <w:t>their</w:t>
      </w:r>
      <w:r>
        <w:rPr>
          <w:spacing w:val="-13"/>
          <w:w w:val="105"/>
          <w:sz w:val="19"/>
        </w:rPr>
        <w:t xml:space="preserve"> </w:t>
      </w:r>
      <w:r>
        <w:rPr>
          <w:w w:val="105"/>
          <w:sz w:val="19"/>
        </w:rPr>
        <w:t>unused</w:t>
      </w:r>
      <w:r>
        <w:rPr>
          <w:spacing w:val="-11"/>
          <w:w w:val="105"/>
          <w:sz w:val="19"/>
        </w:rPr>
        <w:t xml:space="preserve"> </w:t>
      </w:r>
      <w:r>
        <w:rPr>
          <w:w w:val="105"/>
          <w:sz w:val="19"/>
        </w:rPr>
        <w:t>accrued</w:t>
      </w:r>
      <w:r>
        <w:rPr>
          <w:spacing w:val="-14"/>
          <w:w w:val="105"/>
          <w:sz w:val="19"/>
        </w:rPr>
        <w:t xml:space="preserve"> </w:t>
      </w:r>
      <w:r>
        <w:rPr>
          <w:w w:val="105"/>
          <w:sz w:val="19"/>
        </w:rPr>
        <w:t>sick</w:t>
      </w:r>
      <w:r>
        <w:rPr>
          <w:spacing w:val="-12"/>
          <w:w w:val="105"/>
          <w:sz w:val="19"/>
        </w:rPr>
        <w:t xml:space="preserve"> </w:t>
      </w:r>
      <w:r>
        <w:rPr>
          <w:w w:val="105"/>
          <w:sz w:val="19"/>
        </w:rPr>
        <w:t>leave</w:t>
      </w:r>
      <w:r>
        <w:rPr>
          <w:spacing w:val="-11"/>
          <w:w w:val="105"/>
          <w:sz w:val="19"/>
        </w:rPr>
        <w:t xml:space="preserve"> </w:t>
      </w:r>
      <w:r>
        <w:rPr>
          <w:w w:val="105"/>
          <w:sz w:val="19"/>
        </w:rPr>
        <w:t>at</w:t>
      </w:r>
      <w:r>
        <w:rPr>
          <w:spacing w:val="-11"/>
          <w:w w:val="105"/>
          <w:sz w:val="19"/>
        </w:rPr>
        <w:t xml:space="preserve"> </w:t>
      </w:r>
      <w:r>
        <w:rPr>
          <w:w w:val="105"/>
          <w:sz w:val="19"/>
        </w:rPr>
        <w:t>the</w:t>
      </w:r>
      <w:r>
        <w:rPr>
          <w:spacing w:val="-12"/>
          <w:w w:val="105"/>
          <w:sz w:val="19"/>
        </w:rPr>
        <w:t xml:space="preserve"> </w:t>
      </w:r>
      <w:r>
        <w:rPr>
          <w:w w:val="105"/>
          <w:sz w:val="19"/>
        </w:rPr>
        <w:t>time</w:t>
      </w:r>
      <w:r>
        <w:rPr>
          <w:spacing w:val="1"/>
          <w:w w:val="105"/>
          <w:sz w:val="19"/>
        </w:rPr>
        <w:t xml:space="preserve"> </w:t>
      </w:r>
      <w:r>
        <w:rPr>
          <w:w w:val="105"/>
          <w:sz w:val="19"/>
        </w:rPr>
        <w:t>of their retirement. Upon the death of an employee who dies while in the employ of the</w:t>
      </w:r>
      <w:r>
        <w:rPr>
          <w:spacing w:val="1"/>
          <w:w w:val="105"/>
          <w:sz w:val="19"/>
        </w:rPr>
        <w:t xml:space="preserve"> </w:t>
      </w:r>
      <w:r>
        <w:rPr>
          <w:w w:val="105"/>
          <w:sz w:val="19"/>
        </w:rPr>
        <w:t>Commonwealth, twenty percent (20%) of the value of the unused sick leave which the</w:t>
      </w:r>
      <w:r>
        <w:rPr>
          <w:spacing w:val="1"/>
          <w:w w:val="105"/>
          <w:sz w:val="19"/>
        </w:rPr>
        <w:t xml:space="preserve"> </w:t>
      </w:r>
      <w:r>
        <w:rPr>
          <w:spacing w:val="-1"/>
          <w:w w:val="105"/>
          <w:sz w:val="19"/>
        </w:rPr>
        <w:t>employee</w:t>
      </w:r>
      <w:r>
        <w:rPr>
          <w:spacing w:val="-13"/>
          <w:w w:val="105"/>
          <w:sz w:val="19"/>
        </w:rPr>
        <w:t xml:space="preserve"> </w:t>
      </w:r>
      <w:r>
        <w:rPr>
          <w:spacing w:val="-1"/>
          <w:w w:val="105"/>
          <w:sz w:val="19"/>
        </w:rPr>
        <w:t>had</w:t>
      </w:r>
      <w:r>
        <w:rPr>
          <w:spacing w:val="-12"/>
          <w:w w:val="105"/>
          <w:sz w:val="19"/>
        </w:rPr>
        <w:t xml:space="preserve"> </w:t>
      </w:r>
      <w:r>
        <w:rPr>
          <w:spacing w:val="-1"/>
          <w:w w:val="105"/>
          <w:sz w:val="19"/>
        </w:rPr>
        <w:t>personally</w:t>
      </w:r>
      <w:r>
        <w:rPr>
          <w:spacing w:val="-13"/>
          <w:w w:val="105"/>
          <w:sz w:val="19"/>
        </w:rPr>
        <w:t xml:space="preserve"> </w:t>
      </w:r>
      <w:r>
        <w:rPr>
          <w:w w:val="105"/>
          <w:sz w:val="19"/>
        </w:rPr>
        <w:t>earned</w:t>
      </w:r>
      <w:r>
        <w:rPr>
          <w:spacing w:val="-12"/>
          <w:w w:val="105"/>
          <w:sz w:val="19"/>
        </w:rPr>
        <w:t xml:space="preserve"> </w:t>
      </w:r>
      <w:r>
        <w:rPr>
          <w:w w:val="105"/>
          <w:sz w:val="19"/>
        </w:rPr>
        <w:t>and</w:t>
      </w:r>
      <w:r>
        <w:rPr>
          <w:spacing w:val="-13"/>
          <w:w w:val="105"/>
          <w:sz w:val="19"/>
        </w:rPr>
        <w:t xml:space="preserve"> </w:t>
      </w:r>
      <w:r>
        <w:rPr>
          <w:w w:val="105"/>
          <w:sz w:val="19"/>
        </w:rPr>
        <w:t>accrued</w:t>
      </w:r>
      <w:r>
        <w:rPr>
          <w:spacing w:val="-12"/>
          <w:w w:val="105"/>
          <w:sz w:val="19"/>
        </w:rPr>
        <w:t xml:space="preserve"> </w:t>
      </w:r>
      <w:r>
        <w:rPr>
          <w:w w:val="105"/>
          <w:sz w:val="19"/>
        </w:rPr>
        <w:t>as</w:t>
      </w:r>
      <w:r>
        <w:rPr>
          <w:spacing w:val="-12"/>
          <w:w w:val="105"/>
          <w:sz w:val="19"/>
        </w:rPr>
        <w:t xml:space="preserve"> </w:t>
      </w:r>
      <w:r>
        <w:rPr>
          <w:w w:val="105"/>
          <w:sz w:val="19"/>
        </w:rPr>
        <w:t>of</w:t>
      </w:r>
      <w:r>
        <w:rPr>
          <w:spacing w:val="-13"/>
          <w:w w:val="105"/>
          <w:sz w:val="19"/>
        </w:rPr>
        <w:t xml:space="preserve"> </w:t>
      </w:r>
      <w:r>
        <w:rPr>
          <w:w w:val="105"/>
          <w:sz w:val="19"/>
        </w:rPr>
        <w:t>the</w:t>
      </w:r>
      <w:r>
        <w:rPr>
          <w:spacing w:val="-12"/>
          <w:w w:val="105"/>
          <w:sz w:val="19"/>
        </w:rPr>
        <w:t xml:space="preserve"> </w:t>
      </w:r>
      <w:r>
        <w:rPr>
          <w:w w:val="105"/>
          <w:sz w:val="19"/>
        </w:rPr>
        <w:t>time</w:t>
      </w:r>
      <w:r>
        <w:rPr>
          <w:spacing w:val="-13"/>
          <w:w w:val="105"/>
          <w:sz w:val="19"/>
        </w:rPr>
        <w:t xml:space="preserve"> </w:t>
      </w:r>
      <w:r>
        <w:rPr>
          <w:w w:val="105"/>
          <w:sz w:val="19"/>
        </w:rPr>
        <w:t>of</w:t>
      </w:r>
      <w:r>
        <w:rPr>
          <w:spacing w:val="-12"/>
          <w:w w:val="105"/>
          <w:sz w:val="19"/>
        </w:rPr>
        <w:t xml:space="preserve"> </w:t>
      </w:r>
      <w:r>
        <w:rPr>
          <w:w w:val="105"/>
          <w:sz w:val="19"/>
        </w:rPr>
        <w:t>death</w:t>
      </w:r>
      <w:r>
        <w:rPr>
          <w:spacing w:val="-13"/>
          <w:w w:val="105"/>
          <w:sz w:val="19"/>
        </w:rPr>
        <w:t xml:space="preserve"> </w:t>
      </w:r>
      <w:r>
        <w:rPr>
          <w:w w:val="105"/>
          <w:sz w:val="19"/>
        </w:rPr>
        <w:t>shall</w:t>
      </w:r>
      <w:r>
        <w:rPr>
          <w:spacing w:val="-13"/>
          <w:w w:val="105"/>
          <w:sz w:val="19"/>
        </w:rPr>
        <w:t xml:space="preserve"> </w:t>
      </w:r>
      <w:r>
        <w:rPr>
          <w:w w:val="105"/>
          <w:sz w:val="19"/>
        </w:rPr>
        <w:t>be</w:t>
      </w:r>
      <w:r>
        <w:rPr>
          <w:spacing w:val="-12"/>
          <w:w w:val="105"/>
          <w:sz w:val="19"/>
        </w:rPr>
        <w:t xml:space="preserve"> </w:t>
      </w:r>
      <w:r>
        <w:rPr>
          <w:w w:val="105"/>
          <w:sz w:val="19"/>
        </w:rPr>
        <w:t>paid</w:t>
      </w:r>
      <w:r>
        <w:rPr>
          <w:spacing w:val="-13"/>
          <w:w w:val="105"/>
          <w:sz w:val="19"/>
        </w:rPr>
        <w:t xml:space="preserve"> </w:t>
      </w:r>
      <w:r>
        <w:rPr>
          <w:w w:val="105"/>
          <w:sz w:val="19"/>
        </w:rPr>
        <w:t>in</w:t>
      </w:r>
      <w:r>
        <w:rPr>
          <w:spacing w:val="-12"/>
          <w:w w:val="105"/>
          <w:sz w:val="19"/>
        </w:rPr>
        <w:t xml:space="preserve"> </w:t>
      </w:r>
      <w:r>
        <w:rPr>
          <w:w w:val="105"/>
          <w:sz w:val="19"/>
        </w:rPr>
        <w:t>the</w:t>
      </w:r>
      <w:r>
        <w:rPr>
          <w:spacing w:val="1"/>
          <w:w w:val="105"/>
          <w:sz w:val="19"/>
        </w:rPr>
        <w:t xml:space="preserve"> </w:t>
      </w:r>
      <w:r>
        <w:rPr>
          <w:sz w:val="19"/>
        </w:rPr>
        <w:t>following</w:t>
      </w:r>
      <w:r>
        <w:rPr>
          <w:spacing w:val="9"/>
          <w:sz w:val="19"/>
        </w:rPr>
        <w:t xml:space="preserve"> </w:t>
      </w:r>
      <w:r>
        <w:rPr>
          <w:sz w:val="19"/>
        </w:rPr>
        <w:t>order</w:t>
      </w:r>
      <w:r>
        <w:rPr>
          <w:spacing w:val="10"/>
          <w:sz w:val="19"/>
        </w:rPr>
        <w:t xml:space="preserve"> </w:t>
      </w:r>
      <w:r>
        <w:rPr>
          <w:sz w:val="19"/>
        </w:rPr>
        <w:t>of</w:t>
      </w:r>
      <w:r>
        <w:rPr>
          <w:spacing w:val="10"/>
          <w:sz w:val="19"/>
        </w:rPr>
        <w:t xml:space="preserve"> </w:t>
      </w:r>
      <w:r>
        <w:rPr>
          <w:sz w:val="19"/>
        </w:rPr>
        <w:t>precedence,</w:t>
      </w:r>
      <w:r>
        <w:rPr>
          <w:spacing w:val="8"/>
          <w:sz w:val="19"/>
        </w:rPr>
        <w:t xml:space="preserve"> </w:t>
      </w:r>
      <w:r>
        <w:rPr>
          <w:sz w:val="19"/>
        </w:rPr>
        <w:t>as</w:t>
      </w:r>
      <w:r>
        <w:rPr>
          <w:spacing w:val="9"/>
          <w:sz w:val="19"/>
        </w:rPr>
        <w:t xml:space="preserve"> </w:t>
      </w:r>
      <w:r>
        <w:rPr>
          <w:sz w:val="19"/>
        </w:rPr>
        <w:t>authorized</w:t>
      </w:r>
      <w:r>
        <w:rPr>
          <w:spacing w:val="12"/>
          <w:sz w:val="19"/>
        </w:rPr>
        <w:t xml:space="preserve"> </w:t>
      </w:r>
      <w:r>
        <w:rPr>
          <w:sz w:val="19"/>
        </w:rPr>
        <w:t>by</w:t>
      </w:r>
      <w:r>
        <w:rPr>
          <w:spacing w:val="9"/>
          <w:sz w:val="19"/>
        </w:rPr>
        <w:t xml:space="preserve"> </w:t>
      </w:r>
      <w:r>
        <w:rPr>
          <w:sz w:val="19"/>
        </w:rPr>
        <w:t>the</w:t>
      </w:r>
      <w:r>
        <w:rPr>
          <w:spacing w:val="9"/>
          <w:sz w:val="19"/>
        </w:rPr>
        <w:t xml:space="preserve"> </w:t>
      </w:r>
      <w:r>
        <w:rPr>
          <w:sz w:val="19"/>
        </w:rPr>
        <w:t>Chief</w:t>
      </w:r>
      <w:r>
        <w:rPr>
          <w:spacing w:val="10"/>
          <w:sz w:val="19"/>
        </w:rPr>
        <w:t xml:space="preserve"> </w:t>
      </w:r>
      <w:r>
        <w:rPr>
          <w:sz w:val="19"/>
        </w:rPr>
        <w:t>Human</w:t>
      </w:r>
      <w:r>
        <w:rPr>
          <w:spacing w:val="10"/>
          <w:sz w:val="19"/>
        </w:rPr>
        <w:t xml:space="preserve"> </w:t>
      </w:r>
      <w:r>
        <w:rPr>
          <w:sz w:val="19"/>
        </w:rPr>
        <w:t>Resources</w:t>
      </w:r>
      <w:r>
        <w:rPr>
          <w:spacing w:val="10"/>
          <w:sz w:val="19"/>
        </w:rPr>
        <w:t xml:space="preserve"> </w:t>
      </w:r>
      <w:r>
        <w:rPr>
          <w:sz w:val="19"/>
        </w:rPr>
        <w:t>Officer</w:t>
      </w:r>
      <w:r>
        <w:rPr>
          <w:spacing w:val="9"/>
          <w:sz w:val="19"/>
        </w:rPr>
        <w:t xml:space="preserve"> </w:t>
      </w:r>
      <w:r>
        <w:rPr>
          <w:sz w:val="19"/>
        </w:rPr>
        <w:t>upon</w:t>
      </w:r>
      <w:r>
        <w:rPr>
          <w:spacing w:val="1"/>
          <w:sz w:val="19"/>
        </w:rPr>
        <w:t xml:space="preserve"> </w:t>
      </w:r>
      <w:r>
        <w:rPr>
          <w:w w:val="105"/>
          <w:sz w:val="19"/>
        </w:rPr>
        <w:t>request of the Appointing Authority of the deceased employee: first, to the surviving</w:t>
      </w:r>
      <w:r>
        <w:rPr>
          <w:spacing w:val="1"/>
          <w:w w:val="105"/>
          <w:sz w:val="19"/>
        </w:rPr>
        <w:t xml:space="preserve"> </w:t>
      </w:r>
      <w:r>
        <w:rPr>
          <w:spacing w:val="-1"/>
          <w:w w:val="105"/>
          <w:sz w:val="19"/>
        </w:rPr>
        <w:t xml:space="preserve">beneficiary or beneficiaries, if any, lawfully designated </w:t>
      </w:r>
      <w:r>
        <w:rPr>
          <w:w w:val="105"/>
          <w:sz w:val="19"/>
        </w:rPr>
        <w:t>by the employee under the state</w:t>
      </w:r>
      <w:r>
        <w:rPr>
          <w:spacing w:val="1"/>
          <w:w w:val="105"/>
          <w:sz w:val="19"/>
        </w:rPr>
        <w:t xml:space="preserve"> </w:t>
      </w:r>
      <w:r>
        <w:rPr>
          <w:sz w:val="19"/>
        </w:rPr>
        <w:t>employees'</w:t>
      </w:r>
      <w:r>
        <w:rPr>
          <w:spacing w:val="8"/>
          <w:sz w:val="19"/>
        </w:rPr>
        <w:t xml:space="preserve"> </w:t>
      </w:r>
      <w:r>
        <w:rPr>
          <w:sz w:val="19"/>
        </w:rPr>
        <w:t>retirement</w:t>
      </w:r>
      <w:r>
        <w:rPr>
          <w:spacing w:val="9"/>
          <w:sz w:val="19"/>
        </w:rPr>
        <w:t xml:space="preserve"> </w:t>
      </w:r>
      <w:r>
        <w:rPr>
          <w:sz w:val="19"/>
        </w:rPr>
        <w:t>system;</w:t>
      </w:r>
      <w:r>
        <w:rPr>
          <w:spacing w:val="9"/>
          <w:sz w:val="19"/>
        </w:rPr>
        <w:t xml:space="preserve"> </w:t>
      </w:r>
      <w:r>
        <w:rPr>
          <w:sz w:val="19"/>
        </w:rPr>
        <w:t>and</w:t>
      </w:r>
      <w:r>
        <w:rPr>
          <w:spacing w:val="8"/>
          <w:sz w:val="19"/>
        </w:rPr>
        <w:t xml:space="preserve"> </w:t>
      </w:r>
      <w:r>
        <w:rPr>
          <w:sz w:val="19"/>
        </w:rPr>
        <w:t>second,</w:t>
      </w:r>
      <w:r>
        <w:rPr>
          <w:spacing w:val="8"/>
          <w:sz w:val="19"/>
        </w:rPr>
        <w:t xml:space="preserve"> </w:t>
      </w:r>
      <w:r>
        <w:rPr>
          <w:sz w:val="19"/>
        </w:rPr>
        <w:t>if</w:t>
      </w:r>
      <w:r>
        <w:rPr>
          <w:spacing w:val="9"/>
          <w:sz w:val="19"/>
        </w:rPr>
        <w:t xml:space="preserve"> </w:t>
      </w:r>
      <w:r>
        <w:rPr>
          <w:sz w:val="19"/>
        </w:rPr>
        <w:t>there</w:t>
      </w:r>
      <w:r>
        <w:rPr>
          <w:spacing w:val="9"/>
          <w:sz w:val="19"/>
        </w:rPr>
        <w:t xml:space="preserve"> </w:t>
      </w:r>
      <w:r>
        <w:rPr>
          <w:sz w:val="19"/>
        </w:rPr>
        <w:t>be</w:t>
      </w:r>
      <w:r>
        <w:rPr>
          <w:spacing w:val="8"/>
          <w:sz w:val="19"/>
        </w:rPr>
        <w:t xml:space="preserve"> </w:t>
      </w:r>
      <w:r>
        <w:rPr>
          <w:sz w:val="19"/>
        </w:rPr>
        <w:t>no</w:t>
      </w:r>
      <w:r>
        <w:rPr>
          <w:spacing w:val="9"/>
          <w:sz w:val="19"/>
        </w:rPr>
        <w:t xml:space="preserve"> </w:t>
      </w:r>
      <w:r>
        <w:rPr>
          <w:sz w:val="19"/>
        </w:rPr>
        <w:t>such</w:t>
      </w:r>
      <w:r>
        <w:rPr>
          <w:spacing w:val="11"/>
          <w:sz w:val="19"/>
        </w:rPr>
        <w:t xml:space="preserve"> </w:t>
      </w:r>
      <w:r>
        <w:rPr>
          <w:sz w:val="19"/>
        </w:rPr>
        <w:t>designated</w:t>
      </w:r>
      <w:r>
        <w:rPr>
          <w:spacing w:val="9"/>
          <w:sz w:val="19"/>
        </w:rPr>
        <w:t xml:space="preserve"> </w:t>
      </w:r>
      <w:r>
        <w:rPr>
          <w:sz w:val="19"/>
        </w:rPr>
        <w:t>beneficiary,</w:t>
      </w:r>
      <w:r>
        <w:rPr>
          <w:spacing w:val="9"/>
          <w:sz w:val="19"/>
        </w:rPr>
        <w:t xml:space="preserve"> </w:t>
      </w:r>
      <w:r>
        <w:rPr>
          <w:sz w:val="19"/>
        </w:rPr>
        <w:t>to</w:t>
      </w:r>
      <w:r>
        <w:rPr>
          <w:spacing w:val="1"/>
          <w:sz w:val="19"/>
        </w:rPr>
        <w:t xml:space="preserve"> </w:t>
      </w:r>
      <w:r>
        <w:rPr>
          <w:w w:val="105"/>
          <w:sz w:val="19"/>
        </w:rPr>
        <w:t>the estate of the deceased. It is understood that any such payment will not change the</w:t>
      </w:r>
      <w:r>
        <w:rPr>
          <w:spacing w:val="1"/>
          <w:w w:val="105"/>
          <w:sz w:val="19"/>
        </w:rPr>
        <w:t xml:space="preserve"> </w:t>
      </w:r>
      <w:r>
        <w:rPr>
          <w:w w:val="105"/>
          <w:sz w:val="19"/>
        </w:rPr>
        <w:t>employee's</w:t>
      </w:r>
      <w:r>
        <w:rPr>
          <w:spacing w:val="-3"/>
          <w:w w:val="105"/>
          <w:sz w:val="19"/>
        </w:rPr>
        <w:t xml:space="preserve"> </w:t>
      </w:r>
      <w:r>
        <w:rPr>
          <w:w w:val="105"/>
          <w:sz w:val="19"/>
        </w:rPr>
        <w:t>pension</w:t>
      </w:r>
      <w:r>
        <w:rPr>
          <w:spacing w:val="-3"/>
          <w:w w:val="105"/>
          <w:sz w:val="19"/>
        </w:rPr>
        <w:t xml:space="preserve"> </w:t>
      </w:r>
      <w:r>
        <w:rPr>
          <w:w w:val="105"/>
          <w:sz w:val="19"/>
        </w:rPr>
        <w:t>benefit.</w:t>
      </w:r>
    </w:p>
    <w:p w14:paraId="0F2A5DFC" w14:textId="77777777" w:rsidR="005F34C2" w:rsidRDefault="005F34C2">
      <w:pPr>
        <w:pStyle w:val="BodyText"/>
        <w:spacing w:before="3"/>
        <w:rPr>
          <w:sz w:val="20"/>
        </w:rPr>
      </w:pPr>
    </w:p>
    <w:p w14:paraId="67644437" w14:textId="77777777" w:rsidR="005F34C2" w:rsidRDefault="00816183">
      <w:pPr>
        <w:pStyle w:val="ListParagraph"/>
        <w:numPr>
          <w:ilvl w:val="0"/>
          <w:numId w:val="77"/>
        </w:numPr>
        <w:tabs>
          <w:tab w:val="left" w:pos="1560"/>
          <w:tab w:val="left" w:pos="1561"/>
        </w:tabs>
        <w:spacing w:line="247" w:lineRule="auto"/>
        <w:ind w:right="833"/>
        <w:rPr>
          <w:sz w:val="19"/>
        </w:rPr>
      </w:pPr>
      <w:r>
        <w:rPr>
          <w:spacing w:val="-1"/>
          <w:w w:val="105"/>
          <w:sz w:val="19"/>
        </w:rPr>
        <w:t>Sick</w:t>
      </w:r>
      <w:r>
        <w:rPr>
          <w:spacing w:val="-13"/>
          <w:w w:val="105"/>
          <w:sz w:val="19"/>
        </w:rPr>
        <w:t xml:space="preserve"> </w:t>
      </w:r>
      <w:r>
        <w:rPr>
          <w:spacing w:val="-1"/>
          <w:w w:val="105"/>
          <w:sz w:val="19"/>
        </w:rPr>
        <w:t>leave</w:t>
      </w:r>
      <w:r>
        <w:rPr>
          <w:spacing w:val="-12"/>
          <w:w w:val="105"/>
          <w:sz w:val="19"/>
        </w:rPr>
        <w:t xml:space="preserve"> </w:t>
      </w:r>
      <w:r>
        <w:rPr>
          <w:spacing w:val="-1"/>
          <w:w w:val="105"/>
          <w:sz w:val="19"/>
        </w:rPr>
        <w:t>credits</w:t>
      </w:r>
      <w:r>
        <w:rPr>
          <w:spacing w:val="-12"/>
          <w:w w:val="105"/>
          <w:sz w:val="19"/>
        </w:rPr>
        <w:t xml:space="preserve"> </w:t>
      </w:r>
      <w:r>
        <w:rPr>
          <w:spacing w:val="-1"/>
          <w:w w:val="105"/>
          <w:sz w:val="19"/>
        </w:rPr>
        <w:t>earned</w:t>
      </w:r>
      <w:r>
        <w:rPr>
          <w:spacing w:val="-10"/>
          <w:w w:val="105"/>
          <w:sz w:val="19"/>
        </w:rPr>
        <w:t xml:space="preserve"> </w:t>
      </w:r>
      <w:r>
        <w:rPr>
          <w:spacing w:val="-1"/>
          <w:w w:val="105"/>
          <w:sz w:val="19"/>
        </w:rPr>
        <w:t>by</w:t>
      </w:r>
      <w:r>
        <w:rPr>
          <w:spacing w:val="-13"/>
          <w:w w:val="105"/>
          <w:sz w:val="19"/>
        </w:rPr>
        <w:t xml:space="preserve"> </w:t>
      </w:r>
      <w:r>
        <w:rPr>
          <w:spacing w:val="-1"/>
          <w:w w:val="105"/>
          <w:sz w:val="19"/>
        </w:rPr>
        <w:t>an</w:t>
      </w:r>
      <w:r>
        <w:rPr>
          <w:spacing w:val="-12"/>
          <w:w w:val="105"/>
          <w:sz w:val="19"/>
        </w:rPr>
        <w:t xml:space="preserve"> </w:t>
      </w:r>
      <w:r>
        <w:rPr>
          <w:spacing w:val="-1"/>
          <w:w w:val="105"/>
          <w:sz w:val="19"/>
        </w:rPr>
        <w:t>employee</w:t>
      </w:r>
      <w:r>
        <w:rPr>
          <w:spacing w:val="-12"/>
          <w:w w:val="105"/>
          <w:sz w:val="19"/>
        </w:rPr>
        <w:t xml:space="preserve"> </w:t>
      </w:r>
      <w:r>
        <w:rPr>
          <w:spacing w:val="-1"/>
          <w:w w:val="105"/>
          <w:sz w:val="19"/>
        </w:rPr>
        <w:t>following</w:t>
      </w:r>
      <w:r>
        <w:rPr>
          <w:spacing w:val="-11"/>
          <w:w w:val="105"/>
          <w:sz w:val="19"/>
        </w:rPr>
        <w:t xml:space="preserve"> </w:t>
      </w:r>
      <w:r>
        <w:rPr>
          <w:spacing w:val="-1"/>
          <w:w w:val="105"/>
          <w:sz w:val="19"/>
        </w:rPr>
        <w:t>a</w:t>
      </w:r>
      <w:r>
        <w:rPr>
          <w:spacing w:val="-12"/>
          <w:w w:val="105"/>
          <w:sz w:val="19"/>
        </w:rPr>
        <w:t xml:space="preserve"> </w:t>
      </w:r>
      <w:r>
        <w:rPr>
          <w:spacing w:val="-1"/>
          <w:w w:val="105"/>
          <w:sz w:val="19"/>
        </w:rPr>
        <w:t>return</w:t>
      </w:r>
      <w:r>
        <w:rPr>
          <w:spacing w:val="-12"/>
          <w:w w:val="105"/>
          <w:sz w:val="19"/>
        </w:rPr>
        <w:t xml:space="preserve"> </w:t>
      </w:r>
      <w:r>
        <w:rPr>
          <w:spacing w:val="-1"/>
          <w:w w:val="105"/>
          <w:sz w:val="19"/>
        </w:rPr>
        <w:t>to</w:t>
      </w:r>
      <w:r>
        <w:rPr>
          <w:spacing w:val="-10"/>
          <w:w w:val="105"/>
          <w:sz w:val="19"/>
        </w:rPr>
        <w:t xml:space="preserve"> </w:t>
      </w:r>
      <w:r>
        <w:rPr>
          <w:spacing w:val="-1"/>
          <w:w w:val="105"/>
          <w:sz w:val="19"/>
        </w:rPr>
        <w:t>duty</w:t>
      </w:r>
      <w:r>
        <w:rPr>
          <w:spacing w:val="-11"/>
          <w:w w:val="105"/>
          <w:sz w:val="19"/>
        </w:rPr>
        <w:t xml:space="preserve"> </w:t>
      </w:r>
      <w:r>
        <w:rPr>
          <w:spacing w:val="-1"/>
          <w:w w:val="105"/>
          <w:sz w:val="19"/>
        </w:rPr>
        <w:t>after</w:t>
      </w:r>
      <w:r>
        <w:rPr>
          <w:spacing w:val="-11"/>
          <w:w w:val="105"/>
          <w:sz w:val="19"/>
        </w:rPr>
        <w:t xml:space="preserve"> </w:t>
      </w:r>
      <w:r>
        <w:rPr>
          <w:w w:val="105"/>
          <w:sz w:val="19"/>
        </w:rPr>
        <w:t>a</w:t>
      </w:r>
      <w:r>
        <w:rPr>
          <w:spacing w:val="-12"/>
          <w:w w:val="105"/>
          <w:sz w:val="19"/>
        </w:rPr>
        <w:t xml:space="preserve"> </w:t>
      </w:r>
      <w:r>
        <w:rPr>
          <w:w w:val="105"/>
          <w:sz w:val="19"/>
        </w:rPr>
        <w:t>leave</w:t>
      </w:r>
      <w:r>
        <w:rPr>
          <w:spacing w:val="-10"/>
          <w:w w:val="105"/>
          <w:sz w:val="19"/>
        </w:rPr>
        <w:t xml:space="preserve"> </w:t>
      </w:r>
      <w:r>
        <w:rPr>
          <w:w w:val="105"/>
          <w:sz w:val="19"/>
        </w:rPr>
        <w:t>without</w:t>
      </w:r>
      <w:r>
        <w:rPr>
          <w:spacing w:val="-52"/>
          <w:w w:val="105"/>
          <w:sz w:val="19"/>
        </w:rPr>
        <w:t xml:space="preserve"> </w:t>
      </w:r>
      <w:r>
        <w:rPr>
          <w:w w:val="105"/>
          <w:sz w:val="19"/>
        </w:rPr>
        <w:t>pay</w:t>
      </w:r>
      <w:r>
        <w:rPr>
          <w:spacing w:val="-8"/>
          <w:w w:val="105"/>
          <w:sz w:val="19"/>
        </w:rPr>
        <w:t xml:space="preserve"> </w:t>
      </w:r>
      <w:r>
        <w:rPr>
          <w:w w:val="105"/>
          <w:sz w:val="19"/>
        </w:rPr>
        <w:t>or</w:t>
      </w:r>
      <w:r>
        <w:rPr>
          <w:spacing w:val="-6"/>
          <w:w w:val="105"/>
          <w:sz w:val="19"/>
        </w:rPr>
        <w:t xml:space="preserve"> </w:t>
      </w:r>
      <w:r>
        <w:rPr>
          <w:w w:val="105"/>
          <w:sz w:val="19"/>
        </w:rPr>
        <w:t>absence</w:t>
      </w:r>
      <w:r>
        <w:rPr>
          <w:spacing w:val="-4"/>
          <w:w w:val="105"/>
          <w:sz w:val="19"/>
        </w:rPr>
        <w:t xml:space="preserve"> </w:t>
      </w:r>
      <w:r>
        <w:rPr>
          <w:w w:val="105"/>
          <w:sz w:val="19"/>
        </w:rPr>
        <w:t>without</w:t>
      </w:r>
      <w:r>
        <w:rPr>
          <w:spacing w:val="-6"/>
          <w:w w:val="105"/>
          <w:sz w:val="19"/>
        </w:rPr>
        <w:t xml:space="preserve"> </w:t>
      </w:r>
      <w:r>
        <w:rPr>
          <w:w w:val="105"/>
          <w:sz w:val="19"/>
        </w:rPr>
        <w:t>pay</w:t>
      </w:r>
      <w:r>
        <w:rPr>
          <w:spacing w:val="-5"/>
          <w:w w:val="105"/>
          <w:sz w:val="19"/>
        </w:rPr>
        <w:t xml:space="preserve"> </w:t>
      </w:r>
      <w:r>
        <w:rPr>
          <w:w w:val="105"/>
          <w:sz w:val="19"/>
        </w:rPr>
        <w:t>shall</w:t>
      </w:r>
      <w:r>
        <w:rPr>
          <w:spacing w:val="-8"/>
          <w:w w:val="105"/>
          <w:sz w:val="19"/>
        </w:rPr>
        <w:t xml:space="preserve"> </w:t>
      </w:r>
      <w:r>
        <w:rPr>
          <w:w w:val="105"/>
          <w:sz w:val="19"/>
        </w:rPr>
        <w:t>not</w:t>
      </w:r>
      <w:r>
        <w:rPr>
          <w:spacing w:val="-5"/>
          <w:w w:val="105"/>
          <w:sz w:val="19"/>
        </w:rPr>
        <w:t xml:space="preserve"> </w:t>
      </w:r>
      <w:r>
        <w:rPr>
          <w:w w:val="105"/>
          <w:sz w:val="19"/>
        </w:rPr>
        <w:t>be</w:t>
      </w:r>
      <w:r>
        <w:rPr>
          <w:spacing w:val="-6"/>
          <w:w w:val="105"/>
          <w:sz w:val="19"/>
        </w:rPr>
        <w:t xml:space="preserve"> </w:t>
      </w:r>
      <w:r>
        <w:rPr>
          <w:w w:val="105"/>
          <w:sz w:val="19"/>
        </w:rPr>
        <w:t>applied</w:t>
      </w:r>
      <w:r>
        <w:rPr>
          <w:spacing w:val="-6"/>
          <w:w w:val="105"/>
          <w:sz w:val="19"/>
        </w:rPr>
        <w:t xml:space="preserve"> </w:t>
      </w:r>
      <w:r>
        <w:rPr>
          <w:w w:val="105"/>
          <w:sz w:val="19"/>
        </w:rPr>
        <w:t>to</w:t>
      </w:r>
      <w:r>
        <w:rPr>
          <w:spacing w:val="-5"/>
          <w:w w:val="105"/>
          <w:sz w:val="19"/>
        </w:rPr>
        <w:t xml:space="preserve"> </w:t>
      </w:r>
      <w:r>
        <w:rPr>
          <w:w w:val="105"/>
          <w:sz w:val="19"/>
        </w:rPr>
        <w:t>such</w:t>
      </w:r>
      <w:r>
        <w:rPr>
          <w:spacing w:val="-6"/>
          <w:w w:val="105"/>
          <w:sz w:val="19"/>
        </w:rPr>
        <w:t xml:space="preserve"> </w:t>
      </w:r>
      <w:r>
        <w:rPr>
          <w:w w:val="105"/>
          <w:sz w:val="19"/>
        </w:rPr>
        <w:t>period</w:t>
      </w:r>
      <w:r>
        <w:rPr>
          <w:spacing w:val="-6"/>
          <w:w w:val="105"/>
          <w:sz w:val="19"/>
        </w:rPr>
        <w:t xml:space="preserve"> </w:t>
      </w:r>
      <w:r>
        <w:rPr>
          <w:w w:val="105"/>
          <w:sz w:val="19"/>
        </w:rPr>
        <w:t>of</w:t>
      </w:r>
      <w:r>
        <w:rPr>
          <w:spacing w:val="-7"/>
          <w:w w:val="105"/>
          <w:sz w:val="19"/>
        </w:rPr>
        <w:t xml:space="preserve"> </w:t>
      </w:r>
      <w:r>
        <w:rPr>
          <w:w w:val="105"/>
          <w:sz w:val="19"/>
        </w:rPr>
        <w:t>time.</w:t>
      </w:r>
    </w:p>
    <w:p w14:paraId="0C99F09D" w14:textId="77777777" w:rsidR="005F34C2" w:rsidRDefault="005F34C2">
      <w:pPr>
        <w:pStyle w:val="BodyText"/>
        <w:spacing w:before="3"/>
      </w:pPr>
    </w:p>
    <w:p w14:paraId="08B06977" w14:textId="61454E94" w:rsidR="005F34C2" w:rsidDel="00F41B93" w:rsidRDefault="00816183">
      <w:pPr>
        <w:pStyle w:val="ListParagraph"/>
        <w:numPr>
          <w:ilvl w:val="0"/>
          <w:numId w:val="77"/>
        </w:numPr>
        <w:tabs>
          <w:tab w:val="left" w:pos="1560"/>
          <w:tab w:val="left" w:pos="1561"/>
        </w:tabs>
        <w:spacing w:line="244" w:lineRule="auto"/>
        <w:ind w:right="724"/>
        <w:rPr>
          <w:del w:id="885" w:author="Ian Russell" w:date="2021-05-31T10:08:00Z"/>
          <w:sz w:val="19"/>
        </w:rPr>
      </w:pPr>
      <w:del w:id="886" w:author="Ian Russell" w:date="2021-05-31T10:08:00Z">
        <w:r w:rsidDel="00F41B93">
          <w:rPr>
            <w:w w:val="105"/>
            <w:sz w:val="19"/>
          </w:rPr>
          <w:delText>An employee who while in the performance of his/her duty receives bodily injuries</w:delText>
        </w:r>
        <w:r w:rsidDel="00F41B93">
          <w:rPr>
            <w:spacing w:val="1"/>
            <w:w w:val="105"/>
            <w:sz w:val="19"/>
          </w:rPr>
          <w:delText xml:space="preserve"> </w:delText>
        </w:r>
        <w:r w:rsidDel="00F41B93">
          <w:rPr>
            <w:w w:val="105"/>
            <w:sz w:val="19"/>
          </w:rPr>
          <w:delText>resulting from acts of violence of patients or prisoners in his/her custody, and who as a</w:delText>
        </w:r>
        <w:r w:rsidDel="00F41B93">
          <w:rPr>
            <w:spacing w:val="1"/>
            <w:w w:val="105"/>
            <w:sz w:val="19"/>
          </w:rPr>
          <w:delText xml:space="preserve"> </w:delText>
        </w:r>
        <w:r w:rsidDel="00F41B93">
          <w:rPr>
            <w:spacing w:val="-1"/>
            <w:w w:val="105"/>
            <w:sz w:val="19"/>
          </w:rPr>
          <w:delText>result</w:delText>
        </w:r>
        <w:r w:rsidDel="00F41B93">
          <w:rPr>
            <w:spacing w:val="-12"/>
            <w:w w:val="105"/>
            <w:sz w:val="19"/>
          </w:rPr>
          <w:delText xml:space="preserve"> </w:delText>
        </w:r>
        <w:r w:rsidDel="00F41B93">
          <w:rPr>
            <w:spacing w:val="-1"/>
            <w:w w:val="105"/>
            <w:sz w:val="19"/>
          </w:rPr>
          <w:delText>of</w:delText>
        </w:r>
        <w:r w:rsidDel="00F41B93">
          <w:rPr>
            <w:spacing w:val="-13"/>
            <w:w w:val="105"/>
            <w:sz w:val="19"/>
          </w:rPr>
          <w:delText xml:space="preserve"> </w:delText>
        </w:r>
        <w:r w:rsidDel="00F41B93">
          <w:rPr>
            <w:spacing w:val="-1"/>
            <w:w w:val="105"/>
            <w:sz w:val="19"/>
          </w:rPr>
          <w:delText>such</w:delText>
        </w:r>
        <w:r w:rsidDel="00F41B93">
          <w:rPr>
            <w:spacing w:val="-11"/>
            <w:w w:val="105"/>
            <w:sz w:val="19"/>
          </w:rPr>
          <w:delText xml:space="preserve"> </w:delText>
        </w:r>
        <w:r w:rsidDel="00F41B93">
          <w:rPr>
            <w:spacing w:val="-1"/>
            <w:w w:val="105"/>
            <w:sz w:val="19"/>
          </w:rPr>
          <w:delText>injury</w:delText>
        </w:r>
        <w:r w:rsidDel="00F41B93">
          <w:rPr>
            <w:spacing w:val="-11"/>
            <w:w w:val="105"/>
            <w:sz w:val="19"/>
          </w:rPr>
          <w:delText xml:space="preserve"> </w:delText>
        </w:r>
        <w:r w:rsidDel="00F41B93">
          <w:rPr>
            <w:spacing w:val="-1"/>
            <w:w w:val="105"/>
            <w:sz w:val="19"/>
          </w:rPr>
          <w:delText>would</w:delText>
        </w:r>
        <w:r w:rsidDel="00F41B93">
          <w:rPr>
            <w:spacing w:val="-10"/>
            <w:w w:val="105"/>
            <w:sz w:val="19"/>
          </w:rPr>
          <w:delText xml:space="preserve"> </w:delText>
        </w:r>
        <w:r w:rsidDel="00F41B93">
          <w:rPr>
            <w:spacing w:val="-1"/>
            <w:w w:val="105"/>
            <w:sz w:val="19"/>
          </w:rPr>
          <w:delText>be</w:delText>
        </w:r>
        <w:r w:rsidDel="00F41B93">
          <w:rPr>
            <w:spacing w:val="-10"/>
            <w:w w:val="105"/>
            <w:sz w:val="19"/>
          </w:rPr>
          <w:delText xml:space="preserve"> </w:delText>
        </w:r>
        <w:r w:rsidDel="00F41B93">
          <w:rPr>
            <w:spacing w:val="-1"/>
            <w:w w:val="105"/>
            <w:sz w:val="19"/>
          </w:rPr>
          <w:delText>entitled</w:delText>
        </w:r>
        <w:r w:rsidDel="00F41B93">
          <w:rPr>
            <w:spacing w:val="-11"/>
            <w:w w:val="105"/>
            <w:sz w:val="19"/>
          </w:rPr>
          <w:delText xml:space="preserve"> </w:delText>
        </w:r>
        <w:r w:rsidDel="00F41B93">
          <w:rPr>
            <w:spacing w:val="-1"/>
            <w:w w:val="105"/>
            <w:sz w:val="19"/>
          </w:rPr>
          <w:delText>to</w:delText>
        </w:r>
        <w:r w:rsidDel="00F41B93">
          <w:rPr>
            <w:spacing w:val="-12"/>
            <w:w w:val="105"/>
            <w:sz w:val="19"/>
          </w:rPr>
          <w:delText xml:space="preserve"> </w:delText>
        </w:r>
        <w:r w:rsidDel="00F41B93">
          <w:rPr>
            <w:spacing w:val="-1"/>
            <w:w w:val="105"/>
            <w:sz w:val="19"/>
          </w:rPr>
          <w:delText>benefits</w:delText>
        </w:r>
        <w:r w:rsidDel="00F41B93">
          <w:rPr>
            <w:spacing w:val="-13"/>
            <w:w w:val="105"/>
            <w:sz w:val="19"/>
          </w:rPr>
          <w:delText xml:space="preserve"> </w:delText>
        </w:r>
        <w:r w:rsidDel="00F41B93">
          <w:rPr>
            <w:spacing w:val="-1"/>
            <w:w w:val="105"/>
            <w:sz w:val="19"/>
          </w:rPr>
          <w:delText>under</w:delText>
        </w:r>
        <w:r w:rsidDel="00F41B93">
          <w:rPr>
            <w:spacing w:val="-12"/>
            <w:w w:val="105"/>
            <w:sz w:val="19"/>
          </w:rPr>
          <w:delText xml:space="preserve"> </w:delText>
        </w:r>
        <w:r w:rsidDel="00F41B93">
          <w:rPr>
            <w:spacing w:val="-1"/>
            <w:w w:val="105"/>
            <w:sz w:val="19"/>
          </w:rPr>
          <w:delText>Chapter</w:delText>
        </w:r>
        <w:r w:rsidDel="00F41B93">
          <w:rPr>
            <w:spacing w:val="-10"/>
            <w:w w:val="105"/>
            <w:sz w:val="19"/>
          </w:rPr>
          <w:delText xml:space="preserve"> </w:delText>
        </w:r>
        <w:r w:rsidDel="00F41B93">
          <w:rPr>
            <w:spacing w:val="-1"/>
            <w:w w:val="105"/>
            <w:sz w:val="19"/>
          </w:rPr>
          <w:delText>152</w:delText>
        </w:r>
        <w:r w:rsidDel="00F41B93">
          <w:rPr>
            <w:spacing w:val="-12"/>
            <w:w w:val="105"/>
            <w:sz w:val="19"/>
          </w:rPr>
          <w:delText xml:space="preserve"> </w:delText>
        </w:r>
        <w:r w:rsidDel="00F41B93">
          <w:rPr>
            <w:spacing w:val="-1"/>
            <w:w w:val="105"/>
            <w:sz w:val="19"/>
          </w:rPr>
          <w:delText>of</w:delText>
        </w:r>
        <w:r w:rsidDel="00F41B93">
          <w:rPr>
            <w:spacing w:val="-12"/>
            <w:w w:val="105"/>
            <w:sz w:val="19"/>
          </w:rPr>
          <w:delText xml:space="preserve"> </w:delText>
        </w:r>
        <w:r w:rsidDel="00F41B93">
          <w:rPr>
            <w:w w:val="105"/>
            <w:sz w:val="19"/>
          </w:rPr>
          <w:delText>the</w:delText>
        </w:r>
        <w:r w:rsidDel="00F41B93">
          <w:rPr>
            <w:spacing w:val="-12"/>
            <w:w w:val="105"/>
            <w:sz w:val="19"/>
          </w:rPr>
          <w:delText xml:space="preserve"> </w:delText>
        </w:r>
        <w:r w:rsidDel="00F41B93">
          <w:rPr>
            <w:w w:val="105"/>
            <w:sz w:val="19"/>
          </w:rPr>
          <w:delText>General</w:delText>
        </w:r>
        <w:r w:rsidDel="00F41B93">
          <w:rPr>
            <w:spacing w:val="-13"/>
            <w:w w:val="105"/>
            <w:sz w:val="19"/>
          </w:rPr>
          <w:delText xml:space="preserve"> </w:delText>
        </w:r>
        <w:r w:rsidDel="00F41B93">
          <w:rPr>
            <w:w w:val="105"/>
            <w:sz w:val="19"/>
          </w:rPr>
          <w:delText>Laws,</w:delText>
        </w:r>
        <w:r w:rsidDel="00F41B93">
          <w:rPr>
            <w:spacing w:val="1"/>
            <w:w w:val="105"/>
            <w:sz w:val="19"/>
          </w:rPr>
          <w:delText xml:space="preserve"> </w:delText>
        </w:r>
        <w:r w:rsidDel="00F41B93">
          <w:rPr>
            <w:spacing w:val="-1"/>
            <w:w w:val="105"/>
            <w:sz w:val="19"/>
          </w:rPr>
          <w:delText>shall,</w:delText>
        </w:r>
        <w:r w:rsidDel="00F41B93">
          <w:rPr>
            <w:spacing w:val="-12"/>
            <w:w w:val="105"/>
            <w:sz w:val="19"/>
          </w:rPr>
          <w:delText xml:space="preserve"> </w:delText>
        </w:r>
        <w:r w:rsidDel="00F41B93">
          <w:rPr>
            <w:spacing w:val="-1"/>
            <w:w w:val="105"/>
            <w:sz w:val="19"/>
          </w:rPr>
          <w:delText>if</w:delText>
        </w:r>
        <w:r w:rsidDel="00F41B93">
          <w:rPr>
            <w:spacing w:val="-12"/>
            <w:w w:val="105"/>
            <w:sz w:val="19"/>
          </w:rPr>
          <w:delText xml:space="preserve"> </w:delText>
        </w:r>
        <w:r w:rsidDel="00F41B93">
          <w:rPr>
            <w:spacing w:val="-1"/>
            <w:w w:val="105"/>
            <w:sz w:val="19"/>
          </w:rPr>
          <w:delText>entitled</w:delText>
        </w:r>
        <w:r w:rsidDel="00F41B93">
          <w:rPr>
            <w:spacing w:val="-12"/>
            <w:w w:val="105"/>
            <w:sz w:val="19"/>
          </w:rPr>
          <w:delText xml:space="preserve"> </w:delText>
        </w:r>
        <w:r w:rsidDel="00F41B93">
          <w:rPr>
            <w:spacing w:val="-1"/>
            <w:w w:val="105"/>
            <w:sz w:val="19"/>
          </w:rPr>
          <w:delText>under</w:delText>
        </w:r>
        <w:r w:rsidDel="00F41B93">
          <w:rPr>
            <w:spacing w:val="-12"/>
            <w:w w:val="105"/>
            <w:sz w:val="19"/>
          </w:rPr>
          <w:delText xml:space="preserve"> </w:delText>
        </w:r>
        <w:r w:rsidDel="00F41B93">
          <w:rPr>
            <w:spacing w:val="-1"/>
            <w:w w:val="105"/>
            <w:sz w:val="19"/>
          </w:rPr>
          <w:delText>Chapter</w:delText>
        </w:r>
        <w:r w:rsidDel="00F41B93">
          <w:rPr>
            <w:spacing w:val="-11"/>
            <w:w w:val="105"/>
            <w:sz w:val="19"/>
          </w:rPr>
          <w:delText xml:space="preserve"> </w:delText>
        </w:r>
        <w:r w:rsidDel="00F41B93">
          <w:rPr>
            <w:spacing w:val="-1"/>
            <w:w w:val="105"/>
            <w:sz w:val="19"/>
          </w:rPr>
          <w:delText>30,</w:delText>
        </w:r>
        <w:r w:rsidDel="00F41B93">
          <w:rPr>
            <w:spacing w:val="-12"/>
            <w:w w:val="105"/>
            <w:sz w:val="19"/>
          </w:rPr>
          <w:delText xml:space="preserve"> </w:delText>
        </w:r>
        <w:r w:rsidDel="00F41B93">
          <w:rPr>
            <w:spacing w:val="-1"/>
            <w:w w:val="105"/>
            <w:sz w:val="19"/>
          </w:rPr>
          <w:delText>Section</w:delText>
        </w:r>
        <w:r w:rsidDel="00F41B93">
          <w:rPr>
            <w:spacing w:val="-11"/>
            <w:w w:val="105"/>
            <w:sz w:val="19"/>
          </w:rPr>
          <w:delText xml:space="preserve"> </w:delText>
        </w:r>
        <w:r w:rsidDel="00F41B93">
          <w:rPr>
            <w:spacing w:val="-1"/>
            <w:w w:val="105"/>
            <w:sz w:val="19"/>
          </w:rPr>
          <w:delText>58</w:delText>
        </w:r>
        <w:r w:rsidDel="00F41B93">
          <w:rPr>
            <w:spacing w:val="-12"/>
            <w:w w:val="105"/>
            <w:sz w:val="19"/>
          </w:rPr>
          <w:delText xml:space="preserve"> </w:delText>
        </w:r>
        <w:r w:rsidDel="00F41B93">
          <w:rPr>
            <w:spacing w:val="-1"/>
            <w:w w:val="105"/>
            <w:sz w:val="19"/>
          </w:rPr>
          <w:delText>of</w:delText>
        </w:r>
        <w:r w:rsidDel="00F41B93">
          <w:rPr>
            <w:spacing w:val="-13"/>
            <w:w w:val="105"/>
            <w:sz w:val="19"/>
          </w:rPr>
          <w:delText xml:space="preserve"> </w:delText>
        </w:r>
        <w:r w:rsidDel="00F41B93">
          <w:rPr>
            <w:spacing w:val="-1"/>
            <w:w w:val="105"/>
            <w:sz w:val="19"/>
          </w:rPr>
          <w:delText>the</w:delText>
        </w:r>
        <w:r w:rsidDel="00F41B93">
          <w:rPr>
            <w:spacing w:val="-10"/>
            <w:w w:val="105"/>
            <w:sz w:val="19"/>
          </w:rPr>
          <w:delText xml:space="preserve"> </w:delText>
        </w:r>
        <w:r w:rsidDel="00F41B93">
          <w:rPr>
            <w:spacing w:val="-1"/>
            <w:w w:val="105"/>
            <w:sz w:val="19"/>
          </w:rPr>
          <w:delText>General</w:delText>
        </w:r>
        <w:r w:rsidDel="00F41B93">
          <w:rPr>
            <w:spacing w:val="-12"/>
            <w:w w:val="105"/>
            <w:sz w:val="19"/>
          </w:rPr>
          <w:delText xml:space="preserve"> </w:delText>
        </w:r>
        <w:r w:rsidDel="00F41B93">
          <w:rPr>
            <w:spacing w:val="-1"/>
            <w:w w:val="105"/>
            <w:sz w:val="19"/>
          </w:rPr>
          <w:delText>Laws,</w:delText>
        </w:r>
        <w:r w:rsidDel="00F41B93">
          <w:rPr>
            <w:spacing w:val="-10"/>
            <w:w w:val="105"/>
            <w:sz w:val="19"/>
          </w:rPr>
          <w:delText xml:space="preserve"> </w:delText>
        </w:r>
        <w:r w:rsidDel="00F41B93">
          <w:rPr>
            <w:spacing w:val="-1"/>
            <w:w w:val="105"/>
            <w:sz w:val="19"/>
          </w:rPr>
          <w:delText>be</w:delText>
        </w:r>
        <w:r w:rsidDel="00F41B93">
          <w:rPr>
            <w:spacing w:val="-12"/>
            <w:w w:val="105"/>
            <w:sz w:val="19"/>
          </w:rPr>
          <w:delText xml:space="preserve"> </w:delText>
        </w:r>
        <w:r w:rsidDel="00F41B93">
          <w:rPr>
            <w:w w:val="105"/>
            <w:sz w:val="19"/>
          </w:rPr>
          <w:delText>paid</w:delText>
        </w:r>
        <w:r w:rsidDel="00F41B93">
          <w:rPr>
            <w:spacing w:val="-12"/>
            <w:w w:val="105"/>
            <w:sz w:val="19"/>
          </w:rPr>
          <w:delText xml:space="preserve"> </w:delText>
        </w:r>
        <w:r w:rsidDel="00F41B93">
          <w:rPr>
            <w:w w:val="105"/>
            <w:sz w:val="19"/>
          </w:rPr>
          <w:delText>the</w:delText>
        </w:r>
        <w:r w:rsidDel="00F41B93">
          <w:rPr>
            <w:spacing w:val="-12"/>
            <w:w w:val="105"/>
            <w:sz w:val="19"/>
          </w:rPr>
          <w:delText xml:space="preserve"> </w:delText>
        </w:r>
        <w:r w:rsidDel="00F41B93">
          <w:rPr>
            <w:w w:val="105"/>
            <w:sz w:val="19"/>
          </w:rPr>
          <w:delText>difference</w:delText>
        </w:r>
        <w:r w:rsidDel="00F41B93">
          <w:rPr>
            <w:spacing w:val="1"/>
            <w:w w:val="105"/>
            <w:sz w:val="19"/>
          </w:rPr>
          <w:delText xml:space="preserve"> </w:delText>
        </w:r>
        <w:r w:rsidDel="00F41B93">
          <w:rPr>
            <w:spacing w:val="-1"/>
            <w:w w:val="105"/>
            <w:sz w:val="19"/>
          </w:rPr>
          <w:delText xml:space="preserve">between the weekly cash benefits to which he/she would be entitled under </w:delText>
        </w:r>
        <w:r w:rsidDel="00F41B93">
          <w:rPr>
            <w:w w:val="105"/>
            <w:sz w:val="19"/>
          </w:rPr>
          <w:delText>said Chapter</w:delText>
        </w:r>
        <w:r w:rsidDel="00F41B93">
          <w:rPr>
            <w:spacing w:val="-53"/>
            <w:w w:val="105"/>
            <w:sz w:val="19"/>
          </w:rPr>
          <w:delText xml:space="preserve"> </w:delText>
        </w:r>
        <w:r w:rsidDel="00F41B93">
          <w:rPr>
            <w:sz w:val="19"/>
          </w:rPr>
          <w:delText>152</w:delText>
        </w:r>
        <w:r w:rsidDel="00F41B93">
          <w:rPr>
            <w:spacing w:val="10"/>
            <w:sz w:val="19"/>
          </w:rPr>
          <w:delText xml:space="preserve"> </w:delText>
        </w:r>
        <w:r w:rsidDel="00F41B93">
          <w:rPr>
            <w:sz w:val="19"/>
          </w:rPr>
          <w:delText>and</w:delText>
        </w:r>
        <w:r w:rsidDel="00F41B93">
          <w:rPr>
            <w:spacing w:val="10"/>
            <w:sz w:val="19"/>
          </w:rPr>
          <w:delText xml:space="preserve"> </w:delText>
        </w:r>
        <w:r w:rsidDel="00F41B93">
          <w:rPr>
            <w:sz w:val="19"/>
          </w:rPr>
          <w:delText>his/her</w:delText>
        </w:r>
        <w:r w:rsidDel="00F41B93">
          <w:rPr>
            <w:spacing w:val="11"/>
            <w:sz w:val="19"/>
          </w:rPr>
          <w:delText xml:space="preserve"> </w:delText>
        </w:r>
        <w:r w:rsidDel="00F41B93">
          <w:rPr>
            <w:sz w:val="19"/>
          </w:rPr>
          <w:delText>regular</w:delText>
        </w:r>
        <w:r w:rsidDel="00F41B93">
          <w:rPr>
            <w:spacing w:val="11"/>
            <w:sz w:val="19"/>
          </w:rPr>
          <w:delText xml:space="preserve"> </w:delText>
        </w:r>
        <w:r w:rsidDel="00F41B93">
          <w:rPr>
            <w:sz w:val="19"/>
          </w:rPr>
          <w:delText>salary</w:delText>
        </w:r>
        <w:r w:rsidDel="00F41B93">
          <w:rPr>
            <w:spacing w:val="11"/>
            <w:sz w:val="19"/>
          </w:rPr>
          <w:delText xml:space="preserve"> </w:delText>
        </w:r>
        <w:r w:rsidDel="00F41B93">
          <w:rPr>
            <w:sz w:val="19"/>
          </w:rPr>
          <w:delText>without</w:delText>
        </w:r>
        <w:r w:rsidDel="00F41B93">
          <w:rPr>
            <w:spacing w:val="10"/>
            <w:sz w:val="19"/>
          </w:rPr>
          <w:delText xml:space="preserve"> </w:delText>
        </w:r>
        <w:r w:rsidDel="00F41B93">
          <w:rPr>
            <w:sz w:val="19"/>
          </w:rPr>
          <w:delText>such</w:delText>
        </w:r>
        <w:r w:rsidDel="00F41B93">
          <w:rPr>
            <w:spacing w:val="10"/>
            <w:sz w:val="19"/>
          </w:rPr>
          <w:delText xml:space="preserve"> </w:delText>
        </w:r>
        <w:r w:rsidDel="00F41B93">
          <w:rPr>
            <w:sz w:val="19"/>
          </w:rPr>
          <w:delText>absence</w:delText>
        </w:r>
        <w:r w:rsidDel="00F41B93">
          <w:rPr>
            <w:spacing w:val="9"/>
            <w:sz w:val="19"/>
          </w:rPr>
          <w:delText xml:space="preserve"> </w:delText>
        </w:r>
        <w:r w:rsidDel="00F41B93">
          <w:rPr>
            <w:sz w:val="19"/>
          </w:rPr>
          <w:delText>being</w:delText>
        </w:r>
        <w:r w:rsidDel="00F41B93">
          <w:rPr>
            <w:spacing w:val="10"/>
            <w:sz w:val="19"/>
          </w:rPr>
          <w:delText xml:space="preserve"> </w:delText>
        </w:r>
        <w:r w:rsidDel="00F41B93">
          <w:rPr>
            <w:sz w:val="19"/>
          </w:rPr>
          <w:delText>charged</w:delText>
        </w:r>
        <w:r w:rsidDel="00F41B93">
          <w:rPr>
            <w:spacing w:val="10"/>
            <w:sz w:val="19"/>
          </w:rPr>
          <w:delText xml:space="preserve"> </w:delText>
        </w:r>
        <w:r w:rsidDel="00F41B93">
          <w:rPr>
            <w:sz w:val="19"/>
          </w:rPr>
          <w:delText>against</w:delText>
        </w:r>
        <w:r w:rsidDel="00F41B93">
          <w:rPr>
            <w:spacing w:val="10"/>
            <w:sz w:val="19"/>
          </w:rPr>
          <w:delText xml:space="preserve"> </w:delText>
        </w:r>
        <w:r w:rsidDel="00F41B93">
          <w:rPr>
            <w:sz w:val="19"/>
          </w:rPr>
          <w:delText>available</w:delText>
        </w:r>
        <w:r w:rsidDel="00F41B93">
          <w:rPr>
            <w:spacing w:val="10"/>
            <w:sz w:val="19"/>
          </w:rPr>
          <w:delText xml:space="preserve"> </w:delText>
        </w:r>
        <w:r w:rsidDel="00F41B93">
          <w:rPr>
            <w:sz w:val="19"/>
          </w:rPr>
          <w:delText>sick</w:delText>
        </w:r>
        <w:r w:rsidDel="00F41B93">
          <w:rPr>
            <w:spacing w:val="1"/>
            <w:sz w:val="19"/>
          </w:rPr>
          <w:delText xml:space="preserve"> </w:delText>
        </w:r>
        <w:r w:rsidDel="00F41B93">
          <w:rPr>
            <w:spacing w:val="-1"/>
            <w:w w:val="105"/>
            <w:sz w:val="19"/>
          </w:rPr>
          <w:delText>leave</w:delText>
        </w:r>
        <w:r w:rsidDel="00F41B93">
          <w:rPr>
            <w:spacing w:val="-13"/>
            <w:w w:val="105"/>
            <w:sz w:val="19"/>
          </w:rPr>
          <w:delText xml:space="preserve"> </w:delText>
        </w:r>
        <w:r w:rsidDel="00F41B93">
          <w:rPr>
            <w:spacing w:val="-1"/>
            <w:w w:val="105"/>
            <w:sz w:val="19"/>
          </w:rPr>
          <w:delText>credits,</w:delText>
        </w:r>
        <w:r w:rsidDel="00F41B93">
          <w:rPr>
            <w:spacing w:val="-12"/>
            <w:w w:val="105"/>
            <w:sz w:val="19"/>
          </w:rPr>
          <w:delText xml:space="preserve"> </w:delText>
        </w:r>
        <w:r w:rsidDel="00F41B93">
          <w:rPr>
            <w:w w:val="105"/>
            <w:sz w:val="19"/>
          </w:rPr>
          <w:delText>even</w:delText>
        </w:r>
        <w:r w:rsidDel="00F41B93">
          <w:rPr>
            <w:spacing w:val="-11"/>
            <w:w w:val="105"/>
            <w:sz w:val="19"/>
          </w:rPr>
          <w:delText xml:space="preserve"> </w:delText>
        </w:r>
        <w:r w:rsidDel="00F41B93">
          <w:rPr>
            <w:w w:val="105"/>
            <w:sz w:val="19"/>
          </w:rPr>
          <w:delText>if</w:delText>
        </w:r>
        <w:r w:rsidDel="00F41B93">
          <w:rPr>
            <w:spacing w:val="-12"/>
            <w:w w:val="105"/>
            <w:sz w:val="19"/>
          </w:rPr>
          <w:delText xml:space="preserve"> </w:delText>
        </w:r>
        <w:r w:rsidDel="00F41B93">
          <w:rPr>
            <w:w w:val="105"/>
            <w:sz w:val="19"/>
          </w:rPr>
          <w:delText>such</w:delText>
        </w:r>
        <w:r w:rsidDel="00F41B93">
          <w:rPr>
            <w:spacing w:val="32"/>
            <w:w w:val="105"/>
            <w:sz w:val="19"/>
          </w:rPr>
          <w:delText xml:space="preserve"> </w:delText>
        </w:r>
        <w:r w:rsidDel="00F41B93">
          <w:rPr>
            <w:w w:val="105"/>
            <w:sz w:val="19"/>
          </w:rPr>
          <w:delText>absence</w:delText>
        </w:r>
        <w:r w:rsidDel="00F41B93">
          <w:rPr>
            <w:spacing w:val="-12"/>
            <w:w w:val="105"/>
            <w:sz w:val="19"/>
          </w:rPr>
          <w:delText xml:space="preserve"> </w:delText>
        </w:r>
        <w:r w:rsidDel="00F41B93">
          <w:rPr>
            <w:w w:val="105"/>
            <w:sz w:val="19"/>
          </w:rPr>
          <w:delText>may</w:delText>
        </w:r>
        <w:r w:rsidDel="00F41B93">
          <w:rPr>
            <w:spacing w:val="-14"/>
            <w:w w:val="105"/>
            <w:sz w:val="19"/>
          </w:rPr>
          <w:delText xml:space="preserve"> </w:delText>
        </w:r>
        <w:r w:rsidDel="00F41B93">
          <w:rPr>
            <w:w w:val="105"/>
            <w:sz w:val="19"/>
          </w:rPr>
          <w:delText>be</w:delText>
        </w:r>
        <w:r w:rsidDel="00F41B93">
          <w:rPr>
            <w:spacing w:val="-12"/>
            <w:w w:val="105"/>
            <w:sz w:val="19"/>
          </w:rPr>
          <w:delText xml:space="preserve"> </w:delText>
        </w:r>
        <w:r w:rsidDel="00F41B93">
          <w:rPr>
            <w:w w:val="105"/>
            <w:sz w:val="19"/>
          </w:rPr>
          <w:delText>for</w:delText>
        </w:r>
        <w:r w:rsidDel="00F41B93">
          <w:rPr>
            <w:spacing w:val="-13"/>
            <w:w w:val="105"/>
            <w:sz w:val="19"/>
          </w:rPr>
          <w:delText xml:space="preserve"> </w:delText>
        </w:r>
        <w:r w:rsidDel="00F41B93">
          <w:rPr>
            <w:w w:val="105"/>
            <w:sz w:val="19"/>
          </w:rPr>
          <w:delText>less</w:delText>
        </w:r>
        <w:r w:rsidDel="00F41B93">
          <w:rPr>
            <w:spacing w:val="-12"/>
            <w:w w:val="105"/>
            <w:sz w:val="19"/>
          </w:rPr>
          <w:delText xml:space="preserve"> </w:delText>
        </w:r>
        <w:r w:rsidDel="00F41B93">
          <w:rPr>
            <w:w w:val="105"/>
            <w:sz w:val="19"/>
          </w:rPr>
          <w:delText>than</w:delText>
        </w:r>
        <w:r w:rsidDel="00F41B93">
          <w:rPr>
            <w:spacing w:val="-11"/>
            <w:w w:val="105"/>
            <w:sz w:val="19"/>
          </w:rPr>
          <w:delText xml:space="preserve"> </w:delText>
        </w:r>
        <w:r w:rsidDel="00F41B93">
          <w:rPr>
            <w:w w:val="105"/>
            <w:sz w:val="19"/>
          </w:rPr>
          <w:delText>six</w:delText>
        </w:r>
        <w:r w:rsidDel="00F41B93">
          <w:rPr>
            <w:spacing w:val="-12"/>
            <w:w w:val="105"/>
            <w:sz w:val="19"/>
          </w:rPr>
          <w:delText xml:space="preserve"> </w:delText>
        </w:r>
        <w:r w:rsidDel="00F41B93">
          <w:rPr>
            <w:w w:val="105"/>
            <w:sz w:val="19"/>
          </w:rPr>
          <w:delText>(6)</w:delText>
        </w:r>
        <w:r w:rsidDel="00F41B93">
          <w:rPr>
            <w:spacing w:val="-13"/>
            <w:w w:val="105"/>
            <w:sz w:val="19"/>
          </w:rPr>
          <w:delText xml:space="preserve"> </w:delText>
        </w:r>
        <w:r w:rsidDel="00F41B93">
          <w:rPr>
            <w:w w:val="105"/>
            <w:sz w:val="19"/>
          </w:rPr>
          <w:delText>calendar</w:delText>
        </w:r>
        <w:r w:rsidDel="00F41B93">
          <w:rPr>
            <w:spacing w:val="-12"/>
            <w:w w:val="105"/>
            <w:sz w:val="19"/>
          </w:rPr>
          <w:delText xml:space="preserve"> </w:delText>
        </w:r>
        <w:r w:rsidDel="00F41B93">
          <w:rPr>
            <w:w w:val="105"/>
            <w:sz w:val="19"/>
          </w:rPr>
          <w:delText>days</w:delText>
        </w:r>
        <w:r w:rsidDel="00F41B93">
          <w:rPr>
            <w:spacing w:val="-14"/>
            <w:w w:val="105"/>
            <w:sz w:val="19"/>
          </w:rPr>
          <w:delText xml:space="preserve"> </w:delText>
        </w:r>
        <w:r w:rsidDel="00F41B93">
          <w:rPr>
            <w:w w:val="105"/>
            <w:sz w:val="19"/>
          </w:rPr>
          <w:delText>duration.</w:delText>
        </w:r>
      </w:del>
    </w:p>
    <w:p w14:paraId="72CAB712" w14:textId="77777777" w:rsidR="005F34C2" w:rsidRDefault="005F34C2">
      <w:pPr>
        <w:pStyle w:val="BodyText"/>
        <w:spacing w:before="10"/>
      </w:pPr>
    </w:p>
    <w:p w14:paraId="65DE1A42" w14:textId="77777777" w:rsidR="005F34C2" w:rsidRDefault="00816183">
      <w:pPr>
        <w:pStyle w:val="ListParagraph"/>
        <w:numPr>
          <w:ilvl w:val="0"/>
          <w:numId w:val="77"/>
        </w:numPr>
        <w:tabs>
          <w:tab w:val="left" w:pos="1560"/>
          <w:tab w:val="left" w:pos="1561"/>
        </w:tabs>
        <w:spacing w:line="244" w:lineRule="auto"/>
        <w:ind w:right="826"/>
        <w:rPr>
          <w:sz w:val="19"/>
        </w:rPr>
      </w:pPr>
      <w:r>
        <w:rPr>
          <w:spacing w:val="-1"/>
          <w:w w:val="105"/>
          <w:sz w:val="19"/>
        </w:rPr>
        <w:t>The parties recognize that absenteeism and over utilization of sick leave by employees</w:t>
      </w:r>
      <w:r>
        <w:rPr>
          <w:spacing w:val="-53"/>
          <w:w w:val="105"/>
          <w:sz w:val="19"/>
        </w:rPr>
        <w:t xml:space="preserve"> </w:t>
      </w:r>
      <w:r>
        <w:rPr>
          <w:spacing w:val="-1"/>
          <w:w w:val="105"/>
          <w:sz w:val="19"/>
        </w:rPr>
        <w:t xml:space="preserve">are, where they occur, problems of mutual </w:t>
      </w:r>
      <w:r>
        <w:rPr>
          <w:w w:val="105"/>
          <w:sz w:val="19"/>
        </w:rPr>
        <w:t>concern. The parties therefore agree that a</w:t>
      </w:r>
      <w:r>
        <w:rPr>
          <w:spacing w:val="-53"/>
          <w:w w:val="105"/>
          <w:sz w:val="19"/>
        </w:rPr>
        <w:t xml:space="preserve"> </w:t>
      </w:r>
      <w:r>
        <w:rPr>
          <w:sz w:val="19"/>
        </w:rPr>
        <w:t>Labor/Management</w:t>
      </w:r>
      <w:r>
        <w:rPr>
          <w:spacing w:val="9"/>
          <w:sz w:val="19"/>
        </w:rPr>
        <w:t xml:space="preserve"> </w:t>
      </w:r>
      <w:r>
        <w:rPr>
          <w:sz w:val="19"/>
        </w:rPr>
        <w:t>Committee</w:t>
      </w:r>
      <w:r>
        <w:rPr>
          <w:spacing w:val="13"/>
          <w:sz w:val="19"/>
        </w:rPr>
        <w:t xml:space="preserve"> </w:t>
      </w:r>
      <w:r>
        <w:rPr>
          <w:sz w:val="19"/>
        </w:rPr>
        <w:t>shall</w:t>
      </w:r>
      <w:r>
        <w:rPr>
          <w:spacing w:val="10"/>
          <w:sz w:val="19"/>
        </w:rPr>
        <w:t xml:space="preserve"> </w:t>
      </w:r>
      <w:r>
        <w:rPr>
          <w:sz w:val="19"/>
        </w:rPr>
        <w:t>be</w:t>
      </w:r>
      <w:r>
        <w:rPr>
          <w:spacing w:val="12"/>
          <w:sz w:val="19"/>
        </w:rPr>
        <w:t xml:space="preserve"> </w:t>
      </w:r>
      <w:r>
        <w:rPr>
          <w:sz w:val="19"/>
        </w:rPr>
        <w:t>formed</w:t>
      </w:r>
      <w:r>
        <w:rPr>
          <w:spacing w:val="10"/>
          <w:sz w:val="19"/>
        </w:rPr>
        <w:t xml:space="preserve"> </w:t>
      </w:r>
      <w:r>
        <w:rPr>
          <w:sz w:val="19"/>
        </w:rPr>
        <w:t>which</w:t>
      </w:r>
      <w:r>
        <w:rPr>
          <w:spacing w:val="12"/>
          <w:sz w:val="19"/>
        </w:rPr>
        <w:t xml:space="preserve"> </w:t>
      </w:r>
      <w:r>
        <w:rPr>
          <w:sz w:val="19"/>
        </w:rPr>
        <w:t>shall</w:t>
      </w:r>
      <w:r>
        <w:rPr>
          <w:spacing w:val="9"/>
          <w:sz w:val="19"/>
        </w:rPr>
        <w:t xml:space="preserve"> </w:t>
      </w:r>
      <w:r>
        <w:rPr>
          <w:sz w:val="19"/>
        </w:rPr>
        <w:t>meet</w:t>
      </w:r>
      <w:r>
        <w:rPr>
          <w:spacing w:val="10"/>
          <w:sz w:val="19"/>
        </w:rPr>
        <w:t xml:space="preserve"> </w:t>
      </w:r>
      <w:r>
        <w:rPr>
          <w:sz w:val="19"/>
        </w:rPr>
        <w:t>regularly</w:t>
      </w:r>
      <w:r>
        <w:rPr>
          <w:spacing w:val="8"/>
          <w:sz w:val="19"/>
        </w:rPr>
        <w:t xml:space="preserve"> </w:t>
      </w:r>
      <w:r>
        <w:rPr>
          <w:sz w:val="19"/>
        </w:rPr>
        <w:t>during</w:t>
      </w:r>
      <w:r>
        <w:rPr>
          <w:spacing w:val="9"/>
          <w:sz w:val="19"/>
        </w:rPr>
        <w:t xml:space="preserve"> </w:t>
      </w:r>
      <w:r>
        <w:rPr>
          <w:sz w:val="19"/>
        </w:rPr>
        <w:t>the</w:t>
      </w:r>
      <w:r>
        <w:rPr>
          <w:spacing w:val="10"/>
          <w:sz w:val="19"/>
        </w:rPr>
        <w:t xml:space="preserve"> </w:t>
      </w:r>
      <w:r>
        <w:rPr>
          <w:sz w:val="19"/>
        </w:rPr>
        <w:t>life</w:t>
      </w:r>
      <w:r>
        <w:rPr>
          <w:spacing w:val="1"/>
          <w:sz w:val="19"/>
        </w:rPr>
        <w:t xml:space="preserve"> </w:t>
      </w:r>
      <w:r>
        <w:rPr>
          <w:w w:val="105"/>
          <w:sz w:val="19"/>
        </w:rPr>
        <w:t>of the Agreement to develop methods of reducing over utilization of sick leave and</w:t>
      </w:r>
      <w:r>
        <w:rPr>
          <w:spacing w:val="1"/>
          <w:w w:val="105"/>
          <w:sz w:val="19"/>
        </w:rPr>
        <w:t xml:space="preserve"> </w:t>
      </w:r>
      <w:r>
        <w:rPr>
          <w:w w:val="105"/>
          <w:sz w:val="19"/>
        </w:rPr>
        <w:t>absenteeism.</w:t>
      </w:r>
    </w:p>
    <w:p w14:paraId="14A24566" w14:textId="77777777" w:rsidR="005F34C2" w:rsidRDefault="005F34C2">
      <w:pPr>
        <w:pStyle w:val="BodyText"/>
        <w:spacing w:before="9"/>
      </w:pPr>
    </w:p>
    <w:p w14:paraId="304D115A" w14:textId="77777777" w:rsidR="005F34C2" w:rsidRDefault="00816183">
      <w:pPr>
        <w:pStyle w:val="ListParagraph"/>
        <w:numPr>
          <w:ilvl w:val="0"/>
          <w:numId w:val="77"/>
        </w:numPr>
        <w:tabs>
          <w:tab w:val="left" w:pos="1560"/>
          <w:tab w:val="left" w:pos="1561"/>
        </w:tabs>
        <w:spacing w:line="244" w:lineRule="auto"/>
        <w:ind w:right="974"/>
        <w:rPr>
          <w:sz w:val="19"/>
        </w:rPr>
      </w:pPr>
      <w:r>
        <w:rPr>
          <w:sz w:val="19"/>
        </w:rPr>
        <w:t>The</w:t>
      </w:r>
      <w:r>
        <w:rPr>
          <w:spacing w:val="9"/>
          <w:sz w:val="19"/>
        </w:rPr>
        <w:t xml:space="preserve"> </w:t>
      </w:r>
      <w:r>
        <w:rPr>
          <w:sz w:val="19"/>
        </w:rPr>
        <w:t>parties</w:t>
      </w:r>
      <w:r>
        <w:rPr>
          <w:spacing w:val="10"/>
          <w:sz w:val="19"/>
        </w:rPr>
        <w:t xml:space="preserve"> </w:t>
      </w:r>
      <w:r>
        <w:rPr>
          <w:sz w:val="19"/>
        </w:rPr>
        <w:t>recognize</w:t>
      </w:r>
      <w:r>
        <w:rPr>
          <w:spacing w:val="12"/>
          <w:sz w:val="19"/>
        </w:rPr>
        <w:t xml:space="preserve"> </w:t>
      </w:r>
      <w:r>
        <w:rPr>
          <w:sz w:val="19"/>
        </w:rPr>
        <w:t>that</w:t>
      </w:r>
      <w:r>
        <w:rPr>
          <w:spacing w:val="10"/>
          <w:sz w:val="19"/>
        </w:rPr>
        <w:t xml:space="preserve"> </w:t>
      </w:r>
      <w:r>
        <w:rPr>
          <w:sz w:val="19"/>
        </w:rPr>
        <w:t>any</w:t>
      </w:r>
      <w:r>
        <w:rPr>
          <w:spacing w:val="8"/>
          <w:sz w:val="19"/>
        </w:rPr>
        <w:t xml:space="preserve"> </w:t>
      </w:r>
      <w:r>
        <w:rPr>
          <w:sz w:val="19"/>
        </w:rPr>
        <w:t>unnecessary</w:t>
      </w:r>
      <w:r>
        <w:rPr>
          <w:spacing w:val="10"/>
          <w:sz w:val="19"/>
        </w:rPr>
        <w:t xml:space="preserve"> </w:t>
      </w:r>
      <w:r>
        <w:rPr>
          <w:sz w:val="19"/>
        </w:rPr>
        <w:t>delay</w:t>
      </w:r>
      <w:r>
        <w:rPr>
          <w:spacing w:val="10"/>
          <w:sz w:val="19"/>
        </w:rPr>
        <w:t xml:space="preserve"> </w:t>
      </w:r>
      <w:r>
        <w:rPr>
          <w:sz w:val="19"/>
        </w:rPr>
        <w:t>by</w:t>
      </w:r>
      <w:r>
        <w:rPr>
          <w:spacing w:val="10"/>
          <w:sz w:val="19"/>
        </w:rPr>
        <w:t xml:space="preserve"> </w:t>
      </w:r>
      <w:r>
        <w:rPr>
          <w:sz w:val="19"/>
        </w:rPr>
        <w:t>agencies</w:t>
      </w:r>
      <w:r>
        <w:rPr>
          <w:spacing w:val="9"/>
          <w:sz w:val="19"/>
        </w:rPr>
        <w:t xml:space="preserve"> </w:t>
      </w:r>
      <w:r>
        <w:rPr>
          <w:sz w:val="19"/>
        </w:rPr>
        <w:t>in</w:t>
      </w:r>
      <w:r>
        <w:rPr>
          <w:spacing w:val="10"/>
          <w:sz w:val="19"/>
        </w:rPr>
        <w:t xml:space="preserve"> </w:t>
      </w:r>
      <w:r>
        <w:rPr>
          <w:sz w:val="19"/>
        </w:rPr>
        <w:t>processing</w:t>
      </w:r>
      <w:r>
        <w:rPr>
          <w:spacing w:val="12"/>
          <w:sz w:val="19"/>
        </w:rPr>
        <w:t xml:space="preserve"> </w:t>
      </w:r>
      <w:r>
        <w:rPr>
          <w:sz w:val="19"/>
        </w:rPr>
        <w:t>Industrial</w:t>
      </w:r>
      <w:r>
        <w:rPr>
          <w:spacing w:val="1"/>
          <w:sz w:val="19"/>
        </w:rPr>
        <w:t xml:space="preserve"> </w:t>
      </w:r>
      <w:r>
        <w:rPr>
          <w:w w:val="105"/>
          <w:sz w:val="19"/>
        </w:rPr>
        <w:t>Accident paperwork is a problem of mutual concern. The parties therefore agree to</w:t>
      </w:r>
      <w:r>
        <w:rPr>
          <w:spacing w:val="1"/>
          <w:w w:val="105"/>
          <w:sz w:val="19"/>
        </w:rPr>
        <w:t xml:space="preserve"> </w:t>
      </w:r>
      <w:r>
        <w:rPr>
          <w:sz w:val="19"/>
        </w:rPr>
        <w:t>establish</w:t>
      </w:r>
      <w:r>
        <w:rPr>
          <w:spacing w:val="10"/>
          <w:sz w:val="19"/>
        </w:rPr>
        <w:t xml:space="preserve"> </w:t>
      </w:r>
      <w:r>
        <w:rPr>
          <w:sz w:val="19"/>
        </w:rPr>
        <w:t>a</w:t>
      </w:r>
      <w:r>
        <w:rPr>
          <w:spacing w:val="8"/>
          <w:sz w:val="19"/>
        </w:rPr>
        <w:t xml:space="preserve"> </w:t>
      </w:r>
      <w:r>
        <w:rPr>
          <w:sz w:val="19"/>
        </w:rPr>
        <w:t>sub-committee</w:t>
      </w:r>
      <w:r>
        <w:rPr>
          <w:spacing w:val="8"/>
          <w:sz w:val="19"/>
        </w:rPr>
        <w:t xml:space="preserve"> </w:t>
      </w:r>
      <w:r>
        <w:rPr>
          <w:sz w:val="19"/>
        </w:rPr>
        <w:t>to</w:t>
      </w:r>
      <w:r>
        <w:rPr>
          <w:spacing w:val="8"/>
          <w:sz w:val="19"/>
        </w:rPr>
        <w:t xml:space="preserve"> </w:t>
      </w:r>
      <w:r>
        <w:rPr>
          <w:sz w:val="19"/>
        </w:rPr>
        <w:t>study</w:t>
      </w:r>
      <w:r>
        <w:rPr>
          <w:spacing w:val="7"/>
          <w:sz w:val="19"/>
        </w:rPr>
        <w:t xml:space="preserve"> </w:t>
      </w:r>
      <w:r>
        <w:rPr>
          <w:sz w:val="19"/>
        </w:rPr>
        <w:t>the</w:t>
      </w:r>
      <w:r>
        <w:rPr>
          <w:spacing w:val="10"/>
          <w:sz w:val="19"/>
        </w:rPr>
        <w:t xml:space="preserve"> </w:t>
      </w:r>
      <w:r>
        <w:rPr>
          <w:sz w:val="19"/>
        </w:rPr>
        <w:t>manner</w:t>
      </w:r>
      <w:r>
        <w:rPr>
          <w:spacing w:val="8"/>
          <w:sz w:val="19"/>
        </w:rPr>
        <w:t xml:space="preserve"> </w:t>
      </w:r>
      <w:r>
        <w:rPr>
          <w:sz w:val="19"/>
        </w:rPr>
        <w:t>in</w:t>
      </w:r>
      <w:r>
        <w:rPr>
          <w:spacing w:val="11"/>
          <w:sz w:val="19"/>
        </w:rPr>
        <w:t xml:space="preserve"> </w:t>
      </w:r>
      <w:r>
        <w:rPr>
          <w:sz w:val="19"/>
        </w:rPr>
        <w:t>which</w:t>
      </w:r>
      <w:r>
        <w:rPr>
          <w:spacing w:val="8"/>
          <w:sz w:val="19"/>
        </w:rPr>
        <w:t xml:space="preserve"> </w:t>
      </w:r>
      <w:r>
        <w:rPr>
          <w:sz w:val="19"/>
        </w:rPr>
        <w:t>the</w:t>
      </w:r>
      <w:r>
        <w:rPr>
          <w:spacing w:val="8"/>
          <w:sz w:val="19"/>
        </w:rPr>
        <w:t xml:space="preserve"> </w:t>
      </w:r>
      <w:r>
        <w:rPr>
          <w:sz w:val="19"/>
        </w:rPr>
        <w:t>various</w:t>
      </w:r>
      <w:r>
        <w:rPr>
          <w:spacing w:val="7"/>
          <w:sz w:val="19"/>
        </w:rPr>
        <w:t xml:space="preserve"> </w:t>
      </w:r>
      <w:r>
        <w:rPr>
          <w:sz w:val="19"/>
        </w:rPr>
        <w:t>Departments</w:t>
      </w:r>
      <w:r>
        <w:rPr>
          <w:spacing w:val="8"/>
          <w:sz w:val="19"/>
        </w:rPr>
        <w:t xml:space="preserve"> </w:t>
      </w:r>
      <w:r>
        <w:rPr>
          <w:sz w:val="19"/>
        </w:rPr>
        <w:t>and</w:t>
      </w:r>
      <w:r>
        <w:rPr>
          <w:spacing w:val="1"/>
          <w:sz w:val="19"/>
        </w:rPr>
        <w:t xml:space="preserve"> </w:t>
      </w:r>
      <w:r>
        <w:rPr>
          <w:spacing w:val="-1"/>
          <w:w w:val="105"/>
          <w:sz w:val="19"/>
        </w:rPr>
        <w:t xml:space="preserve">Agencies process the paperwork associated with the </w:t>
      </w:r>
      <w:r>
        <w:rPr>
          <w:w w:val="105"/>
          <w:sz w:val="19"/>
        </w:rPr>
        <w:t>processing and disposition of</w:t>
      </w:r>
      <w:r>
        <w:rPr>
          <w:spacing w:val="1"/>
          <w:w w:val="105"/>
          <w:sz w:val="19"/>
        </w:rPr>
        <w:t xml:space="preserve"> </w:t>
      </w:r>
      <w:r>
        <w:rPr>
          <w:sz w:val="19"/>
        </w:rPr>
        <w:t>Industrial</w:t>
      </w:r>
      <w:r>
        <w:rPr>
          <w:spacing w:val="9"/>
          <w:sz w:val="19"/>
        </w:rPr>
        <w:t xml:space="preserve"> </w:t>
      </w:r>
      <w:r>
        <w:rPr>
          <w:sz w:val="19"/>
        </w:rPr>
        <w:t>Accident</w:t>
      </w:r>
      <w:r>
        <w:rPr>
          <w:spacing w:val="7"/>
          <w:sz w:val="19"/>
        </w:rPr>
        <w:t xml:space="preserve"> </w:t>
      </w:r>
      <w:r>
        <w:rPr>
          <w:sz w:val="19"/>
        </w:rPr>
        <w:t>claims.</w:t>
      </w:r>
      <w:r>
        <w:rPr>
          <w:spacing w:val="20"/>
          <w:sz w:val="19"/>
        </w:rPr>
        <w:t xml:space="preserve"> </w:t>
      </w:r>
      <w:r>
        <w:rPr>
          <w:sz w:val="19"/>
        </w:rPr>
        <w:t>Said</w:t>
      </w:r>
      <w:r>
        <w:rPr>
          <w:spacing w:val="9"/>
          <w:sz w:val="19"/>
        </w:rPr>
        <w:t xml:space="preserve"> </w:t>
      </w:r>
      <w:r>
        <w:rPr>
          <w:sz w:val="19"/>
        </w:rPr>
        <w:t>sub-committee</w:t>
      </w:r>
      <w:r>
        <w:rPr>
          <w:spacing w:val="8"/>
          <w:sz w:val="19"/>
        </w:rPr>
        <w:t xml:space="preserve"> </w:t>
      </w:r>
      <w:r>
        <w:rPr>
          <w:sz w:val="19"/>
        </w:rPr>
        <w:t>shall</w:t>
      </w:r>
      <w:r>
        <w:rPr>
          <w:spacing w:val="9"/>
          <w:sz w:val="19"/>
        </w:rPr>
        <w:t xml:space="preserve"> </w:t>
      </w:r>
      <w:r>
        <w:rPr>
          <w:sz w:val="19"/>
        </w:rPr>
        <w:t>make</w:t>
      </w:r>
      <w:r>
        <w:rPr>
          <w:spacing w:val="11"/>
          <w:sz w:val="19"/>
        </w:rPr>
        <w:t xml:space="preserve"> </w:t>
      </w:r>
      <w:r>
        <w:rPr>
          <w:sz w:val="19"/>
        </w:rPr>
        <w:t>such</w:t>
      </w:r>
      <w:r>
        <w:rPr>
          <w:spacing w:val="10"/>
          <w:sz w:val="19"/>
        </w:rPr>
        <w:t xml:space="preserve"> </w:t>
      </w:r>
      <w:r>
        <w:rPr>
          <w:sz w:val="19"/>
        </w:rPr>
        <w:t>recommendations</w:t>
      </w:r>
      <w:r>
        <w:rPr>
          <w:spacing w:val="10"/>
          <w:sz w:val="19"/>
        </w:rPr>
        <w:t xml:space="preserve"> </w:t>
      </w:r>
      <w:r>
        <w:rPr>
          <w:sz w:val="19"/>
        </w:rPr>
        <w:t>to</w:t>
      </w:r>
      <w:r>
        <w:rPr>
          <w:spacing w:val="1"/>
          <w:sz w:val="19"/>
        </w:rPr>
        <w:t xml:space="preserve"> </w:t>
      </w:r>
      <w:r>
        <w:rPr>
          <w:w w:val="105"/>
          <w:sz w:val="19"/>
        </w:rPr>
        <w:t>expedite</w:t>
      </w:r>
      <w:r>
        <w:rPr>
          <w:spacing w:val="-5"/>
          <w:w w:val="105"/>
          <w:sz w:val="19"/>
        </w:rPr>
        <w:t xml:space="preserve"> </w:t>
      </w:r>
      <w:r>
        <w:rPr>
          <w:w w:val="105"/>
          <w:sz w:val="19"/>
        </w:rPr>
        <w:t>such</w:t>
      </w:r>
      <w:r>
        <w:rPr>
          <w:spacing w:val="-4"/>
          <w:w w:val="105"/>
          <w:sz w:val="19"/>
        </w:rPr>
        <w:t xml:space="preserve"> </w:t>
      </w:r>
      <w:r>
        <w:rPr>
          <w:w w:val="105"/>
          <w:sz w:val="19"/>
        </w:rPr>
        <w:t>claims</w:t>
      </w:r>
      <w:r>
        <w:rPr>
          <w:spacing w:val="-6"/>
          <w:w w:val="105"/>
          <w:sz w:val="19"/>
        </w:rPr>
        <w:t xml:space="preserve"> </w:t>
      </w:r>
      <w:r>
        <w:rPr>
          <w:w w:val="105"/>
          <w:sz w:val="19"/>
        </w:rPr>
        <w:t>as</w:t>
      </w:r>
      <w:r>
        <w:rPr>
          <w:spacing w:val="-5"/>
          <w:w w:val="105"/>
          <w:sz w:val="19"/>
        </w:rPr>
        <w:t xml:space="preserve"> </w:t>
      </w:r>
      <w:r>
        <w:rPr>
          <w:w w:val="105"/>
          <w:sz w:val="19"/>
        </w:rPr>
        <w:t>it</w:t>
      </w:r>
      <w:r>
        <w:rPr>
          <w:spacing w:val="-4"/>
          <w:w w:val="105"/>
          <w:sz w:val="19"/>
        </w:rPr>
        <w:t xml:space="preserve"> </w:t>
      </w:r>
      <w:r>
        <w:rPr>
          <w:w w:val="105"/>
          <w:sz w:val="19"/>
        </w:rPr>
        <w:t>shall</w:t>
      </w:r>
      <w:r>
        <w:rPr>
          <w:spacing w:val="-4"/>
          <w:w w:val="105"/>
          <w:sz w:val="19"/>
        </w:rPr>
        <w:t xml:space="preserve"> </w:t>
      </w:r>
      <w:r>
        <w:rPr>
          <w:w w:val="105"/>
          <w:sz w:val="19"/>
        </w:rPr>
        <w:t>deem</w:t>
      </w:r>
      <w:r>
        <w:rPr>
          <w:spacing w:val="-5"/>
          <w:w w:val="105"/>
          <w:sz w:val="19"/>
        </w:rPr>
        <w:t xml:space="preserve"> </w:t>
      </w:r>
      <w:r>
        <w:rPr>
          <w:w w:val="105"/>
          <w:sz w:val="19"/>
        </w:rPr>
        <w:t>appropriate.</w:t>
      </w:r>
    </w:p>
    <w:p w14:paraId="179F857C" w14:textId="77777777" w:rsidR="005F34C2" w:rsidRDefault="005F34C2">
      <w:pPr>
        <w:pStyle w:val="BodyText"/>
        <w:spacing w:before="11"/>
      </w:pPr>
    </w:p>
    <w:p w14:paraId="5DD0AD14" w14:textId="77777777" w:rsidR="005F34C2" w:rsidRDefault="00816183">
      <w:pPr>
        <w:pStyle w:val="ListParagraph"/>
        <w:numPr>
          <w:ilvl w:val="0"/>
          <w:numId w:val="77"/>
        </w:numPr>
        <w:tabs>
          <w:tab w:val="left" w:pos="1560"/>
          <w:tab w:val="left" w:pos="1561"/>
        </w:tabs>
        <w:spacing w:line="244" w:lineRule="auto"/>
        <w:ind w:right="1007"/>
        <w:rPr>
          <w:sz w:val="19"/>
        </w:rPr>
      </w:pPr>
      <w:r>
        <w:rPr>
          <w:sz w:val="19"/>
        </w:rPr>
        <w:t>The</w:t>
      </w:r>
      <w:r>
        <w:rPr>
          <w:spacing w:val="9"/>
          <w:sz w:val="19"/>
        </w:rPr>
        <w:t xml:space="preserve"> </w:t>
      </w:r>
      <w:r>
        <w:rPr>
          <w:sz w:val="19"/>
        </w:rPr>
        <w:t>parties</w:t>
      </w:r>
      <w:r>
        <w:rPr>
          <w:spacing w:val="9"/>
          <w:sz w:val="19"/>
        </w:rPr>
        <w:t xml:space="preserve"> </w:t>
      </w:r>
      <w:r>
        <w:rPr>
          <w:sz w:val="19"/>
        </w:rPr>
        <w:t>agree</w:t>
      </w:r>
      <w:r>
        <w:rPr>
          <w:spacing w:val="10"/>
          <w:sz w:val="19"/>
        </w:rPr>
        <w:t xml:space="preserve"> </w:t>
      </w:r>
      <w:r>
        <w:rPr>
          <w:sz w:val="19"/>
        </w:rPr>
        <w:t>to</w:t>
      </w:r>
      <w:r>
        <w:rPr>
          <w:spacing w:val="9"/>
          <w:sz w:val="19"/>
        </w:rPr>
        <w:t xml:space="preserve"> </w:t>
      </w:r>
      <w:r>
        <w:rPr>
          <w:sz w:val="19"/>
        </w:rPr>
        <w:t>establish</w:t>
      </w:r>
      <w:r>
        <w:rPr>
          <w:spacing w:val="10"/>
          <w:sz w:val="19"/>
        </w:rPr>
        <w:t xml:space="preserve"> </w:t>
      </w:r>
      <w:r>
        <w:rPr>
          <w:sz w:val="19"/>
        </w:rPr>
        <w:t>a</w:t>
      </w:r>
      <w:r>
        <w:rPr>
          <w:spacing w:val="12"/>
          <w:sz w:val="19"/>
        </w:rPr>
        <w:t xml:space="preserve"> </w:t>
      </w:r>
      <w:r>
        <w:rPr>
          <w:sz w:val="19"/>
        </w:rPr>
        <w:t>labor/management</w:t>
      </w:r>
      <w:r>
        <w:rPr>
          <w:spacing w:val="8"/>
          <w:sz w:val="19"/>
        </w:rPr>
        <w:t xml:space="preserve"> </w:t>
      </w:r>
      <w:r>
        <w:rPr>
          <w:sz w:val="19"/>
        </w:rPr>
        <w:t>committee</w:t>
      </w:r>
      <w:r>
        <w:rPr>
          <w:spacing w:val="12"/>
          <w:sz w:val="19"/>
        </w:rPr>
        <w:t xml:space="preserve"> </w:t>
      </w:r>
      <w:r>
        <w:rPr>
          <w:sz w:val="19"/>
        </w:rPr>
        <w:t>to</w:t>
      </w:r>
      <w:r>
        <w:rPr>
          <w:spacing w:val="12"/>
          <w:sz w:val="19"/>
        </w:rPr>
        <w:t xml:space="preserve"> </w:t>
      </w:r>
      <w:r>
        <w:rPr>
          <w:sz w:val="19"/>
        </w:rPr>
        <w:t>discuss</w:t>
      </w:r>
      <w:r>
        <w:rPr>
          <w:spacing w:val="11"/>
          <w:sz w:val="19"/>
        </w:rPr>
        <w:t xml:space="preserve"> </w:t>
      </w:r>
      <w:r>
        <w:rPr>
          <w:sz w:val="19"/>
        </w:rPr>
        <w:t>the</w:t>
      </w:r>
      <w:r>
        <w:rPr>
          <w:spacing w:val="9"/>
          <w:sz w:val="19"/>
        </w:rPr>
        <w:t xml:space="preserve"> </w:t>
      </w:r>
      <w:r>
        <w:rPr>
          <w:sz w:val="19"/>
        </w:rPr>
        <w:t>biweekly</w:t>
      </w:r>
      <w:r>
        <w:rPr>
          <w:spacing w:val="1"/>
          <w:sz w:val="19"/>
        </w:rPr>
        <w:t xml:space="preserve"> </w:t>
      </w:r>
      <w:r>
        <w:rPr>
          <w:w w:val="105"/>
          <w:sz w:val="19"/>
        </w:rPr>
        <w:t>accrual</w:t>
      </w:r>
      <w:r>
        <w:rPr>
          <w:spacing w:val="-4"/>
          <w:w w:val="105"/>
          <w:sz w:val="19"/>
        </w:rPr>
        <w:t xml:space="preserve"> </w:t>
      </w:r>
      <w:r>
        <w:rPr>
          <w:w w:val="105"/>
          <w:sz w:val="19"/>
        </w:rPr>
        <w:t>of</w:t>
      </w:r>
      <w:r>
        <w:rPr>
          <w:spacing w:val="-3"/>
          <w:w w:val="105"/>
          <w:sz w:val="19"/>
        </w:rPr>
        <w:t xml:space="preserve"> </w:t>
      </w:r>
      <w:r>
        <w:rPr>
          <w:w w:val="105"/>
          <w:sz w:val="19"/>
        </w:rPr>
        <w:t>leave</w:t>
      </w:r>
      <w:r>
        <w:rPr>
          <w:spacing w:val="-1"/>
          <w:w w:val="105"/>
          <w:sz w:val="19"/>
        </w:rPr>
        <w:t xml:space="preserve"> </w:t>
      </w:r>
      <w:r>
        <w:rPr>
          <w:w w:val="105"/>
          <w:sz w:val="19"/>
        </w:rPr>
        <w:t>time.</w:t>
      </w:r>
    </w:p>
    <w:p w14:paraId="298CB999" w14:textId="77777777" w:rsidR="005F34C2" w:rsidRDefault="005F34C2">
      <w:pPr>
        <w:pStyle w:val="BodyText"/>
        <w:spacing w:before="9"/>
      </w:pPr>
    </w:p>
    <w:p w14:paraId="16B8FA8D" w14:textId="77777777" w:rsidR="005F34C2" w:rsidRDefault="00816183">
      <w:pPr>
        <w:pStyle w:val="Heading4"/>
        <w:tabs>
          <w:tab w:val="left" w:pos="1560"/>
        </w:tabs>
      </w:pPr>
      <w:r>
        <w:rPr>
          <w:w w:val="105"/>
        </w:rPr>
        <w:t>Section</w:t>
      </w:r>
      <w:r>
        <w:rPr>
          <w:spacing w:val="-11"/>
          <w:w w:val="105"/>
        </w:rPr>
        <w:t xml:space="preserve"> </w:t>
      </w:r>
      <w:r>
        <w:rPr>
          <w:w w:val="105"/>
        </w:rPr>
        <w:t>2.</w:t>
      </w:r>
      <w:r>
        <w:rPr>
          <w:w w:val="105"/>
        </w:rPr>
        <w:tab/>
      </w:r>
      <w:r>
        <w:rPr>
          <w:spacing w:val="-1"/>
          <w:w w:val="105"/>
        </w:rPr>
        <w:t>Domestic</w:t>
      </w:r>
      <w:r>
        <w:rPr>
          <w:spacing w:val="-12"/>
          <w:w w:val="105"/>
        </w:rPr>
        <w:t xml:space="preserve"> </w:t>
      </w:r>
      <w:r>
        <w:rPr>
          <w:spacing w:val="-1"/>
          <w:w w:val="105"/>
        </w:rPr>
        <w:t>Violence</w:t>
      </w:r>
      <w:r>
        <w:rPr>
          <w:spacing w:val="-12"/>
          <w:w w:val="105"/>
        </w:rPr>
        <w:t xml:space="preserve"> </w:t>
      </w:r>
      <w:r>
        <w:rPr>
          <w:w w:val="105"/>
        </w:rPr>
        <w:t>Leave</w:t>
      </w:r>
    </w:p>
    <w:p w14:paraId="5170B023" w14:textId="77777777" w:rsidR="005F34C2" w:rsidRDefault="005F34C2">
      <w:pPr>
        <w:pStyle w:val="BodyText"/>
        <w:spacing w:before="8"/>
        <w:rPr>
          <w:b/>
        </w:rPr>
      </w:pPr>
    </w:p>
    <w:p w14:paraId="6B222267" w14:textId="650D664A" w:rsidR="005F34C2" w:rsidRDefault="00816183">
      <w:pPr>
        <w:pStyle w:val="BodyText"/>
        <w:spacing w:line="244" w:lineRule="auto"/>
        <w:ind w:left="160" w:right="754"/>
        <w:rPr>
          <w:ins w:id="887" w:author="Ian Russell" w:date="2021-05-05T13:56:00Z"/>
          <w:w w:val="105"/>
        </w:rPr>
      </w:pPr>
      <w:r>
        <w:rPr>
          <w:w w:val="105"/>
        </w:rPr>
        <w:t>An employee may use up to a maximum of fifteen (15) paid days per calendar year for the purpose of</w:t>
      </w:r>
      <w:r>
        <w:rPr>
          <w:spacing w:val="1"/>
          <w:w w:val="105"/>
        </w:rPr>
        <w:t xml:space="preserve"> </w:t>
      </w:r>
      <w:r>
        <w:rPr>
          <w:spacing w:val="-1"/>
          <w:w w:val="105"/>
        </w:rPr>
        <w:t xml:space="preserve">arranging for the care of him/her self, </w:t>
      </w:r>
      <w:r>
        <w:rPr>
          <w:w w:val="105"/>
        </w:rPr>
        <w:t>his/her child(ren), elderly parents, and spouse or for attending to</w:t>
      </w:r>
      <w:r>
        <w:rPr>
          <w:spacing w:val="1"/>
          <w:w w:val="105"/>
        </w:rPr>
        <w:t xml:space="preserve"> </w:t>
      </w:r>
      <w:r>
        <w:rPr>
          <w:spacing w:val="-1"/>
          <w:w w:val="105"/>
        </w:rPr>
        <w:t xml:space="preserve">necessary legal proceedings or activities in instances where </w:t>
      </w:r>
      <w:r>
        <w:rPr>
          <w:w w:val="105"/>
        </w:rPr>
        <w:t>the employee, his/her child(ren), elderly</w:t>
      </w:r>
      <w:r>
        <w:rPr>
          <w:spacing w:val="1"/>
          <w:w w:val="105"/>
        </w:rPr>
        <w:t xml:space="preserve"> </w:t>
      </w:r>
      <w:r>
        <w:rPr>
          <w:w w:val="105"/>
        </w:rPr>
        <w:t>parents and spouse is a victim of domestic abuse</w:t>
      </w:r>
      <w:ins w:id="888" w:author="Ian Russell" w:date="2021-05-31T10:08:00Z">
        <w:r w:rsidR="00F41B93">
          <w:rPr>
            <w:w w:val="105"/>
          </w:rPr>
          <w:t>, domestic violence, sexual assault or stalking</w:t>
        </w:r>
      </w:ins>
      <w:r>
        <w:rPr>
          <w:w w:val="105"/>
        </w:rPr>
        <w:t xml:space="preserve"> and where the employee is not the perpetrator. Said</w:t>
      </w:r>
      <w:r>
        <w:rPr>
          <w:spacing w:val="-53"/>
          <w:w w:val="105"/>
        </w:rPr>
        <w:t xml:space="preserve"> </w:t>
      </w:r>
      <w:r>
        <w:rPr>
          <w:w w:val="105"/>
        </w:rPr>
        <w:t>fifteen (15) days are in addition to any other paid leave, which the employee may accrue under the</w:t>
      </w:r>
      <w:r>
        <w:rPr>
          <w:spacing w:val="1"/>
          <w:w w:val="105"/>
        </w:rPr>
        <w:t xml:space="preserve"> </w:t>
      </w:r>
      <w:r>
        <w:t>provisions</w:t>
      </w:r>
      <w:r>
        <w:rPr>
          <w:spacing w:val="7"/>
        </w:rPr>
        <w:t xml:space="preserve"> </w:t>
      </w:r>
      <w:r>
        <w:t>of</w:t>
      </w:r>
      <w:r>
        <w:rPr>
          <w:spacing w:val="8"/>
        </w:rPr>
        <w:t xml:space="preserve"> </w:t>
      </w:r>
      <w:r>
        <w:t>the</w:t>
      </w:r>
      <w:r>
        <w:rPr>
          <w:spacing w:val="9"/>
        </w:rPr>
        <w:t xml:space="preserve"> </w:t>
      </w:r>
      <w:r>
        <w:t>Agreement.</w:t>
      </w:r>
      <w:r>
        <w:rPr>
          <w:spacing w:val="19"/>
        </w:rPr>
        <w:t xml:space="preserve"> </w:t>
      </w:r>
      <w:r>
        <w:t>Any</w:t>
      </w:r>
      <w:r>
        <w:rPr>
          <w:spacing w:val="8"/>
        </w:rPr>
        <w:t xml:space="preserve"> </w:t>
      </w:r>
      <w:r>
        <w:t>documentation</w:t>
      </w:r>
      <w:r>
        <w:rPr>
          <w:spacing w:val="11"/>
        </w:rPr>
        <w:t xml:space="preserve"> </w:t>
      </w:r>
      <w:r>
        <w:t>required</w:t>
      </w:r>
      <w:r>
        <w:rPr>
          <w:spacing w:val="12"/>
        </w:rPr>
        <w:t xml:space="preserve"> </w:t>
      </w:r>
      <w:r>
        <w:t>by</w:t>
      </w:r>
      <w:r>
        <w:rPr>
          <w:spacing w:val="7"/>
        </w:rPr>
        <w:t xml:space="preserve"> </w:t>
      </w:r>
      <w:r>
        <w:t>the</w:t>
      </w:r>
      <w:r>
        <w:rPr>
          <w:spacing w:val="9"/>
        </w:rPr>
        <w:t xml:space="preserve"> </w:t>
      </w:r>
      <w:r>
        <w:t>employer</w:t>
      </w:r>
      <w:r>
        <w:rPr>
          <w:spacing w:val="12"/>
        </w:rPr>
        <w:t xml:space="preserve"> </w:t>
      </w:r>
      <w:r>
        <w:t>to</w:t>
      </w:r>
      <w:r>
        <w:rPr>
          <w:spacing w:val="11"/>
        </w:rPr>
        <w:t xml:space="preserve"> </w:t>
      </w:r>
      <w:r>
        <w:t>implement</w:t>
      </w:r>
      <w:r>
        <w:rPr>
          <w:spacing w:val="9"/>
        </w:rPr>
        <w:t xml:space="preserve"> </w:t>
      </w:r>
      <w:r>
        <w:t>leave</w:t>
      </w:r>
      <w:r>
        <w:rPr>
          <w:spacing w:val="9"/>
        </w:rPr>
        <w:t xml:space="preserve"> </w:t>
      </w:r>
      <w:r>
        <w:t>under</w:t>
      </w:r>
      <w:r>
        <w:rPr>
          <w:spacing w:val="9"/>
        </w:rPr>
        <w:t xml:space="preserve"> </w:t>
      </w:r>
      <w:r>
        <w:t>this</w:t>
      </w:r>
      <w:r>
        <w:rPr>
          <w:spacing w:val="1"/>
        </w:rPr>
        <w:t xml:space="preserve"> </w:t>
      </w:r>
      <w:r>
        <w:rPr>
          <w:spacing w:val="-1"/>
          <w:w w:val="105"/>
        </w:rPr>
        <w:t>Section</w:t>
      </w:r>
      <w:r>
        <w:rPr>
          <w:spacing w:val="-12"/>
          <w:w w:val="105"/>
        </w:rPr>
        <w:t xml:space="preserve"> </w:t>
      </w:r>
      <w:r>
        <w:rPr>
          <w:spacing w:val="-1"/>
          <w:w w:val="105"/>
        </w:rPr>
        <w:t>shall</w:t>
      </w:r>
      <w:r>
        <w:rPr>
          <w:spacing w:val="-12"/>
          <w:w w:val="105"/>
        </w:rPr>
        <w:t xml:space="preserve"> </w:t>
      </w:r>
      <w:r>
        <w:rPr>
          <w:spacing w:val="-1"/>
          <w:w w:val="105"/>
        </w:rPr>
        <w:t>be</w:t>
      </w:r>
      <w:r>
        <w:rPr>
          <w:spacing w:val="-12"/>
          <w:w w:val="105"/>
        </w:rPr>
        <w:t xml:space="preserve"> </w:t>
      </w:r>
      <w:r>
        <w:rPr>
          <w:spacing w:val="-1"/>
          <w:w w:val="105"/>
        </w:rPr>
        <w:t>kept</w:t>
      </w:r>
      <w:r>
        <w:rPr>
          <w:spacing w:val="-13"/>
          <w:w w:val="105"/>
        </w:rPr>
        <w:t xml:space="preserve"> </w:t>
      </w:r>
      <w:r>
        <w:rPr>
          <w:spacing w:val="-1"/>
          <w:w w:val="105"/>
        </w:rPr>
        <w:t>strictly</w:t>
      </w:r>
      <w:r>
        <w:rPr>
          <w:spacing w:val="-12"/>
          <w:w w:val="105"/>
        </w:rPr>
        <w:t xml:space="preserve"> </w:t>
      </w:r>
      <w:r>
        <w:rPr>
          <w:spacing w:val="-1"/>
          <w:w w:val="105"/>
        </w:rPr>
        <w:t>confidential,</w:t>
      </w:r>
      <w:r>
        <w:rPr>
          <w:spacing w:val="-12"/>
          <w:w w:val="105"/>
        </w:rPr>
        <w:t xml:space="preserve"> </w:t>
      </w:r>
      <w:r>
        <w:rPr>
          <w:spacing w:val="-1"/>
          <w:w w:val="105"/>
        </w:rPr>
        <w:t>and</w:t>
      </w:r>
      <w:r>
        <w:rPr>
          <w:spacing w:val="-10"/>
          <w:w w:val="105"/>
        </w:rPr>
        <w:t xml:space="preserve"> </w:t>
      </w:r>
      <w:r>
        <w:rPr>
          <w:spacing w:val="-1"/>
          <w:w w:val="105"/>
        </w:rPr>
        <w:t>any</w:t>
      </w:r>
      <w:r>
        <w:rPr>
          <w:spacing w:val="-12"/>
          <w:w w:val="105"/>
        </w:rPr>
        <w:t xml:space="preserve"> </w:t>
      </w:r>
      <w:r>
        <w:rPr>
          <w:spacing w:val="-1"/>
          <w:w w:val="105"/>
        </w:rPr>
        <w:t>notations</w:t>
      </w:r>
      <w:r>
        <w:rPr>
          <w:spacing w:val="-13"/>
          <w:w w:val="105"/>
        </w:rPr>
        <w:t xml:space="preserve"> </w:t>
      </w:r>
      <w:r>
        <w:rPr>
          <w:spacing w:val="-1"/>
          <w:w w:val="105"/>
        </w:rPr>
        <w:t>made</w:t>
      </w:r>
      <w:r>
        <w:rPr>
          <w:spacing w:val="-12"/>
          <w:w w:val="105"/>
        </w:rPr>
        <w:t xml:space="preserve"> </w:t>
      </w:r>
      <w:r>
        <w:rPr>
          <w:spacing w:val="-1"/>
          <w:w w:val="105"/>
        </w:rPr>
        <w:t>on</w:t>
      </w:r>
      <w:r>
        <w:rPr>
          <w:spacing w:val="-12"/>
          <w:w w:val="105"/>
        </w:rPr>
        <w:t xml:space="preserve"> </w:t>
      </w:r>
      <w:r>
        <w:rPr>
          <w:spacing w:val="-1"/>
          <w:w w:val="105"/>
        </w:rPr>
        <w:t>an</w:t>
      </w:r>
      <w:r>
        <w:rPr>
          <w:spacing w:val="-10"/>
          <w:w w:val="105"/>
        </w:rPr>
        <w:t xml:space="preserve"> </w:t>
      </w:r>
      <w:r>
        <w:rPr>
          <w:spacing w:val="-1"/>
          <w:w w:val="105"/>
        </w:rPr>
        <w:t>employee</w:t>
      </w:r>
      <w:r>
        <w:rPr>
          <w:spacing w:val="-12"/>
          <w:w w:val="105"/>
        </w:rPr>
        <w:t xml:space="preserve"> </w:t>
      </w:r>
      <w:r>
        <w:rPr>
          <w:spacing w:val="-1"/>
          <w:w w:val="105"/>
        </w:rPr>
        <w:t>status</w:t>
      </w:r>
      <w:r>
        <w:rPr>
          <w:spacing w:val="-11"/>
          <w:w w:val="105"/>
        </w:rPr>
        <w:t xml:space="preserve"> </w:t>
      </w:r>
      <w:r>
        <w:rPr>
          <w:spacing w:val="-1"/>
          <w:w w:val="105"/>
        </w:rPr>
        <w:t>record</w:t>
      </w:r>
      <w:r>
        <w:rPr>
          <w:spacing w:val="-11"/>
          <w:w w:val="105"/>
        </w:rPr>
        <w:t xml:space="preserve"> </w:t>
      </w:r>
      <w:r>
        <w:rPr>
          <w:w w:val="105"/>
        </w:rPr>
        <w:t>shall</w:t>
      </w:r>
      <w:r>
        <w:rPr>
          <w:spacing w:val="-11"/>
          <w:w w:val="105"/>
        </w:rPr>
        <w:t xml:space="preserve"> </w:t>
      </w:r>
      <w:r>
        <w:rPr>
          <w:w w:val="105"/>
        </w:rPr>
        <w:t>be</w:t>
      </w:r>
      <w:r>
        <w:rPr>
          <w:spacing w:val="1"/>
          <w:w w:val="105"/>
        </w:rPr>
        <w:t xml:space="preserve"> </w:t>
      </w:r>
      <w:r>
        <w:rPr>
          <w:w w:val="105"/>
        </w:rPr>
        <w:t>non-specific.</w:t>
      </w:r>
    </w:p>
    <w:p w14:paraId="4B999C0D" w14:textId="77777777" w:rsidR="00095C81" w:rsidRDefault="00095C81">
      <w:pPr>
        <w:pStyle w:val="BodyText"/>
        <w:spacing w:line="244" w:lineRule="auto"/>
        <w:ind w:left="160" w:right="754"/>
      </w:pPr>
    </w:p>
    <w:p w14:paraId="58B4CEB8" w14:textId="77777777" w:rsidR="005F34C2" w:rsidRDefault="00816183">
      <w:pPr>
        <w:pStyle w:val="Heading4"/>
        <w:tabs>
          <w:tab w:val="left" w:pos="1560"/>
        </w:tabs>
        <w:spacing w:before="77"/>
      </w:pPr>
      <w:r>
        <w:rPr>
          <w:w w:val="105"/>
        </w:rPr>
        <w:t>Section</w:t>
      </w:r>
      <w:r>
        <w:rPr>
          <w:spacing w:val="-11"/>
          <w:w w:val="105"/>
        </w:rPr>
        <w:t xml:space="preserve"> </w:t>
      </w:r>
      <w:r>
        <w:rPr>
          <w:w w:val="105"/>
        </w:rPr>
        <w:t>3.</w:t>
      </w:r>
      <w:r>
        <w:rPr>
          <w:w w:val="105"/>
        </w:rPr>
        <w:tab/>
        <w:t>Paid</w:t>
      </w:r>
      <w:r>
        <w:rPr>
          <w:spacing w:val="-13"/>
          <w:w w:val="105"/>
        </w:rPr>
        <w:t xml:space="preserve"> </w:t>
      </w:r>
      <w:r>
        <w:rPr>
          <w:w w:val="105"/>
        </w:rPr>
        <w:t>Personal</w:t>
      </w:r>
      <w:r>
        <w:rPr>
          <w:spacing w:val="-13"/>
          <w:w w:val="105"/>
        </w:rPr>
        <w:t xml:space="preserve"> </w:t>
      </w:r>
      <w:commentRangeStart w:id="889"/>
      <w:r>
        <w:rPr>
          <w:w w:val="105"/>
        </w:rPr>
        <w:t>Leave</w:t>
      </w:r>
      <w:commentRangeEnd w:id="889"/>
      <w:r w:rsidR="00F41B93">
        <w:rPr>
          <w:rStyle w:val="CommentReference"/>
          <w:b w:val="0"/>
          <w:bCs w:val="0"/>
        </w:rPr>
        <w:commentReference w:id="889"/>
      </w:r>
    </w:p>
    <w:p w14:paraId="2B6B4C33" w14:textId="77777777" w:rsidR="005F34C2" w:rsidRDefault="005F34C2">
      <w:pPr>
        <w:pStyle w:val="BodyText"/>
        <w:spacing w:before="10"/>
        <w:rPr>
          <w:b/>
        </w:rPr>
      </w:pPr>
    </w:p>
    <w:p w14:paraId="4E5714D2" w14:textId="3011E4C3" w:rsidR="005F34C2" w:rsidRDefault="00816183">
      <w:pPr>
        <w:pStyle w:val="ListParagraph"/>
        <w:numPr>
          <w:ilvl w:val="0"/>
          <w:numId w:val="76"/>
        </w:numPr>
        <w:tabs>
          <w:tab w:val="left" w:pos="1560"/>
          <w:tab w:val="left" w:pos="1561"/>
        </w:tabs>
        <w:spacing w:line="244" w:lineRule="auto"/>
        <w:ind w:right="1123"/>
        <w:rPr>
          <w:sz w:val="19"/>
        </w:rPr>
      </w:pPr>
      <w:del w:id="890" w:author="Ian Russell" w:date="2021-05-31T10:09:00Z">
        <w:r w:rsidDel="00F41B93">
          <w:rPr>
            <w:spacing w:val="-1"/>
            <w:w w:val="105"/>
            <w:sz w:val="19"/>
          </w:rPr>
          <w:delText>On</w:delText>
        </w:r>
        <w:r w:rsidDel="00F41B93">
          <w:rPr>
            <w:spacing w:val="-11"/>
            <w:w w:val="105"/>
            <w:sz w:val="19"/>
          </w:rPr>
          <w:delText xml:space="preserve"> </w:delText>
        </w:r>
        <w:r w:rsidDel="00F41B93">
          <w:rPr>
            <w:spacing w:val="-1"/>
            <w:w w:val="105"/>
            <w:sz w:val="19"/>
          </w:rPr>
          <w:delText>each</w:delText>
        </w:r>
        <w:r w:rsidDel="00F41B93">
          <w:rPr>
            <w:spacing w:val="-11"/>
            <w:w w:val="105"/>
            <w:sz w:val="19"/>
          </w:rPr>
          <w:delText xml:space="preserve"> </w:delText>
        </w:r>
        <w:r w:rsidDel="00F41B93">
          <w:rPr>
            <w:spacing w:val="-1"/>
            <w:w w:val="105"/>
            <w:sz w:val="19"/>
          </w:rPr>
          <w:delText>January</w:delText>
        </w:r>
        <w:r w:rsidDel="00F41B93">
          <w:rPr>
            <w:spacing w:val="-11"/>
            <w:w w:val="105"/>
            <w:sz w:val="19"/>
          </w:rPr>
          <w:delText xml:space="preserve"> </w:delText>
        </w:r>
        <w:r w:rsidDel="00F41B93">
          <w:rPr>
            <w:spacing w:val="-1"/>
            <w:w w:val="105"/>
            <w:sz w:val="19"/>
          </w:rPr>
          <w:delText>1,</w:delText>
        </w:r>
        <w:r w:rsidDel="00F41B93">
          <w:rPr>
            <w:spacing w:val="-11"/>
            <w:w w:val="105"/>
            <w:sz w:val="19"/>
          </w:rPr>
          <w:delText xml:space="preserve"> </w:delText>
        </w:r>
        <w:r w:rsidDel="00F41B93">
          <w:rPr>
            <w:spacing w:val="-1"/>
            <w:w w:val="105"/>
            <w:sz w:val="19"/>
          </w:rPr>
          <w:delText>full-time</w:delText>
        </w:r>
        <w:r w:rsidDel="00F41B93">
          <w:rPr>
            <w:spacing w:val="-12"/>
            <w:w w:val="105"/>
            <w:sz w:val="19"/>
          </w:rPr>
          <w:delText xml:space="preserve"> </w:delText>
        </w:r>
        <w:r w:rsidDel="00F41B93">
          <w:rPr>
            <w:spacing w:val="-1"/>
            <w:w w:val="105"/>
            <w:sz w:val="19"/>
          </w:rPr>
          <w:delText>employees</w:delText>
        </w:r>
        <w:r w:rsidDel="00F41B93">
          <w:rPr>
            <w:spacing w:val="-13"/>
            <w:w w:val="105"/>
            <w:sz w:val="19"/>
          </w:rPr>
          <w:delText xml:space="preserve"> </w:delText>
        </w:r>
        <w:r w:rsidDel="00F41B93">
          <w:rPr>
            <w:spacing w:val="-1"/>
            <w:w w:val="105"/>
            <w:sz w:val="19"/>
          </w:rPr>
          <w:delText>on</w:delText>
        </w:r>
        <w:r w:rsidDel="00F41B93">
          <w:rPr>
            <w:spacing w:val="-11"/>
            <w:w w:val="105"/>
            <w:sz w:val="19"/>
          </w:rPr>
          <w:delText xml:space="preserve"> </w:delText>
        </w:r>
        <w:r w:rsidDel="00F41B93">
          <w:rPr>
            <w:spacing w:val="-1"/>
            <w:w w:val="105"/>
            <w:sz w:val="19"/>
          </w:rPr>
          <w:delText>the</w:delText>
        </w:r>
        <w:r w:rsidDel="00F41B93">
          <w:rPr>
            <w:spacing w:val="-11"/>
            <w:w w:val="105"/>
            <w:sz w:val="19"/>
          </w:rPr>
          <w:delText xml:space="preserve"> </w:delText>
        </w:r>
        <w:r w:rsidDel="00F41B93">
          <w:rPr>
            <w:spacing w:val="-1"/>
            <w:w w:val="105"/>
            <w:sz w:val="19"/>
          </w:rPr>
          <w:delText>payroll</w:delText>
        </w:r>
        <w:r w:rsidDel="00F41B93">
          <w:rPr>
            <w:spacing w:val="-11"/>
            <w:w w:val="105"/>
            <w:sz w:val="19"/>
          </w:rPr>
          <w:delText xml:space="preserve"> </w:delText>
        </w:r>
        <w:r w:rsidDel="00F41B93">
          <w:rPr>
            <w:w w:val="105"/>
            <w:sz w:val="19"/>
          </w:rPr>
          <w:delText>as</w:delText>
        </w:r>
        <w:r w:rsidDel="00F41B93">
          <w:rPr>
            <w:spacing w:val="-13"/>
            <w:w w:val="105"/>
            <w:sz w:val="19"/>
          </w:rPr>
          <w:delText xml:space="preserve"> </w:delText>
        </w:r>
        <w:r w:rsidDel="00F41B93">
          <w:rPr>
            <w:w w:val="105"/>
            <w:sz w:val="19"/>
          </w:rPr>
          <w:delText>of</w:delText>
        </w:r>
        <w:r w:rsidDel="00F41B93">
          <w:rPr>
            <w:spacing w:val="-12"/>
            <w:w w:val="105"/>
            <w:sz w:val="19"/>
          </w:rPr>
          <w:delText xml:space="preserve"> </w:delText>
        </w:r>
        <w:r w:rsidDel="00F41B93">
          <w:rPr>
            <w:w w:val="105"/>
            <w:sz w:val="19"/>
          </w:rPr>
          <w:delText>that</w:delText>
        </w:r>
        <w:r w:rsidDel="00F41B93">
          <w:rPr>
            <w:spacing w:val="-11"/>
            <w:w w:val="105"/>
            <w:sz w:val="19"/>
          </w:rPr>
          <w:delText xml:space="preserve"> </w:delText>
        </w:r>
        <w:r w:rsidDel="00F41B93">
          <w:rPr>
            <w:w w:val="105"/>
            <w:sz w:val="19"/>
          </w:rPr>
          <w:delText>date</w:delText>
        </w:r>
      </w:del>
      <w:ins w:id="891" w:author="Ian Russell" w:date="2021-05-31T10:09:00Z">
        <w:r w:rsidR="00F41B93">
          <w:rPr>
            <w:spacing w:val="-1"/>
            <w:w w:val="105"/>
            <w:sz w:val="19"/>
          </w:rPr>
          <w:t>Full-time employees hired after June 1, 2012</w:t>
        </w:r>
      </w:ins>
      <w:r>
        <w:rPr>
          <w:spacing w:val="-10"/>
          <w:w w:val="105"/>
          <w:sz w:val="19"/>
        </w:rPr>
        <w:t xml:space="preserve"> </w:t>
      </w:r>
      <w:r>
        <w:rPr>
          <w:w w:val="105"/>
          <w:sz w:val="19"/>
        </w:rPr>
        <w:t>will</w:t>
      </w:r>
      <w:r>
        <w:rPr>
          <w:spacing w:val="-12"/>
          <w:w w:val="105"/>
          <w:sz w:val="19"/>
        </w:rPr>
        <w:t xml:space="preserve"> </w:t>
      </w:r>
      <w:r>
        <w:rPr>
          <w:w w:val="105"/>
          <w:sz w:val="19"/>
        </w:rPr>
        <w:t>be</w:t>
      </w:r>
      <w:r>
        <w:rPr>
          <w:spacing w:val="-11"/>
          <w:w w:val="105"/>
          <w:sz w:val="19"/>
        </w:rPr>
        <w:t xml:space="preserve"> </w:t>
      </w:r>
      <w:r>
        <w:rPr>
          <w:w w:val="105"/>
          <w:sz w:val="19"/>
        </w:rPr>
        <w:t>credited</w:t>
      </w:r>
      <w:ins w:id="892" w:author="Ian Russell" w:date="2021-05-31T10:10:00Z">
        <w:r w:rsidR="00F41B93">
          <w:rPr>
            <w:w w:val="105"/>
            <w:sz w:val="19"/>
          </w:rPr>
          <w:t xml:space="preserve"> </w:t>
        </w:r>
      </w:ins>
      <w:r>
        <w:rPr>
          <w:spacing w:val="-53"/>
          <w:w w:val="105"/>
          <w:sz w:val="19"/>
        </w:rPr>
        <w:t xml:space="preserve"> </w:t>
      </w:r>
      <w:r>
        <w:rPr>
          <w:w w:val="105"/>
          <w:sz w:val="19"/>
        </w:rPr>
        <w:t>annually</w:t>
      </w:r>
      <w:ins w:id="893" w:author="Ian Russell" w:date="2021-05-31T10:10:00Z">
        <w:r w:rsidR="00F41B93">
          <w:rPr>
            <w:w w:val="105"/>
            <w:sz w:val="19"/>
          </w:rPr>
          <w:t xml:space="preserve"> during the first pay period in January</w:t>
        </w:r>
      </w:ins>
      <w:r>
        <w:rPr>
          <w:spacing w:val="-4"/>
          <w:w w:val="105"/>
          <w:sz w:val="19"/>
        </w:rPr>
        <w:t xml:space="preserve"> </w:t>
      </w:r>
      <w:r>
        <w:rPr>
          <w:w w:val="105"/>
          <w:sz w:val="19"/>
        </w:rPr>
        <w:t>with</w:t>
      </w:r>
      <w:r>
        <w:rPr>
          <w:spacing w:val="-5"/>
          <w:w w:val="105"/>
          <w:sz w:val="19"/>
        </w:rPr>
        <w:t xml:space="preserve"> </w:t>
      </w:r>
      <w:r>
        <w:rPr>
          <w:w w:val="105"/>
          <w:sz w:val="19"/>
        </w:rPr>
        <w:t>paid</w:t>
      </w:r>
      <w:r>
        <w:rPr>
          <w:spacing w:val="-5"/>
          <w:w w:val="105"/>
          <w:sz w:val="19"/>
        </w:rPr>
        <w:t xml:space="preserve"> </w:t>
      </w:r>
      <w:r>
        <w:rPr>
          <w:w w:val="105"/>
          <w:sz w:val="19"/>
        </w:rPr>
        <w:t>personal</w:t>
      </w:r>
      <w:r>
        <w:rPr>
          <w:spacing w:val="-7"/>
          <w:w w:val="105"/>
          <w:sz w:val="19"/>
        </w:rPr>
        <w:t xml:space="preserve"> </w:t>
      </w:r>
      <w:r>
        <w:rPr>
          <w:w w:val="105"/>
          <w:sz w:val="19"/>
        </w:rPr>
        <w:t>leave</w:t>
      </w:r>
      <w:r>
        <w:rPr>
          <w:spacing w:val="-5"/>
          <w:w w:val="105"/>
          <w:sz w:val="19"/>
        </w:rPr>
        <w:t xml:space="preserve"> </w:t>
      </w:r>
      <w:r>
        <w:rPr>
          <w:w w:val="105"/>
          <w:sz w:val="19"/>
        </w:rPr>
        <w:t>credits</w:t>
      </w:r>
      <w:r>
        <w:rPr>
          <w:spacing w:val="-5"/>
          <w:w w:val="105"/>
          <w:sz w:val="19"/>
        </w:rPr>
        <w:t xml:space="preserve"> </w:t>
      </w:r>
      <w:r>
        <w:rPr>
          <w:w w:val="105"/>
          <w:sz w:val="19"/>
        </w:rPr>
        <w:t>at</w:t>
      </w:r>
      <w:r>
        <w:rPr>
          <w:spacing w:val="-6"/>
          <w:w w:val="105"/>
          <w:sz w:val="19"/>
        </w:rPr>
        <w:t xml:space="preserve"> </w:t>
      </w:r>
      <w:r>
        <w:rPr>
          <w:w w:val="105"/>
          <w:sz w:val="19"/>
        </w:rPr>
        <w:t>the</w:t>
      </w:r>
      <w:r>
        <w:rPr>
          <w:spacing w:val="-4"/>
          <w:w w:val="105"/>
          <w:sz w:val="19"/>
        </w:rPr>
        <w:t xml:space="preserve"> </w:t>
      </w:r>
      <w:r>
        <w:rPr>
          <w:w w:val="105"/>
          <w:sz w:val="19"/>
        </w:rPr>
        <w:t>following</w:t>
      </w:r>
      <w:r>
        <w:rPr>
          <w:spacing w:val="-5"/>
          <w:w w:val="105"/>
          <w:sz w:val="19"/>
        </w:rPr>
        <w:t xml:space="preserve"> </w:t>
      </w:r>
      <w:r>
        <w:rPr>
          <w:w w:val="105"/>
          <w:sz w:val="19"/>
        </w:rPr>
        <w:t>rate:</w:t>
      </w:r>
    </w:p>
    <w:p w14:paraId="7DC6A363" w14:textId="77777777" w:rsidR="005F34C2" w:rsidRDefault="005F34C2">
      <w:pPr>
        <w:pStyle w:val="BodyText"/>
        <w:spacing w:before="6"/>
      </w:pPr>
    </w:p>
    <w:p w14:paraId="48770AC5" w14:textId="77777777" w:rsidR="005F34C2" w:rsidRDefault="00816183">
      <w:pPr>
        <w:pStyle w:val="BodyText"/>
        <w:tabs>
          <w:tab w:val="left" w:pos="5062"/>
        </w:tabs>
        <w:spacing w:before="1"/>
        <w:ind w:left="1560"/>
      </w:pPr>
      <w:bookmarkStart w:id="894" w:name="_Hlk73348447"/>
      <w:bookmarkStart w:id="895" w:name="_Hlk71115545"/>
      <w:r>
        <w:rPr>
          <w:spacing w:val="-1"/>
          <w:w w:val="105"/>
          <w:u w:val="single"/>
        </w:rPr>
        <w:t>Scheduled</w:t>
      </w:r>
      <w:r>
        <w:rPr>
          <w:spacing w:val="-13"/>
          <w:w w:val="105"/>
          <w:u w:val="single"/>
        </w:rPr>
        <w:t xml:space="preserve"> </w:t>
      </w:r>
      <w:r>
        <w:rPr>
          <w:spacing w:val="-1"/>
          <w:w w:val="105"/>
          <w:u w:val="single"/>
        </w:rPr>
        <w:t>Hours</w:t>
      </w:r>
      <w:r>
        <w:rPr>
          <w:spacing w:val="-12"/>
          <w:w w:val="105"/>
          <w:u w:val="single"/>
        </w:rPr>
        <w:t xml:space="preserve"> </w:t>
      </w:r>
      <w:r>
        <w:rPr>
          <w:spacing w:val="-1"/>
          <w:w w:val="105"/>
          <w:u w:val="single"/>
        </w:rPr>
        <w:t>per</w:t>
      </w:r>
      <w:r>
        <w:rPr>
          <w:spacing w:val="-12"/>
          <w:w w:val="105"/>
          <w:u w:val="single"/>
        </w:rPr>
        <w:t xml:space="preserve"> </w:t>
      </w:r>
      <w:r>
        <w:rPr>
          <w:spacing w:val="-1"/>
          <w:w w:val="105"/>
          <w:u w:val="single"/>
        </w:rPr>
        <w:t>Week</w:t>
      </w:r>
      <w:r>
        <w:rPr>
          <w:spacing w:val="-1"/>
          <w:w w:val="105"/>
        </w:rPr>
        <w:tab/>
      </w:r>
      <w:r>
        <w:rPr>
          <w:w w:val="105"/>
          <w:u w:val="single"/>
        </w:rPr>
        <w:t>Personal</w:t>
      </w:r>
      <w:r>
        <w:rPr>
          <w:spacing w:val="-13"/>
          <w:w w:val="105"/>
          <w:u w:val="single"/>
        </w:rPr>
        <w:t xml:space="preserve"> </w:t>
      </w:r>
      <w:r>
        <w:rPr>
          <w:w w:val="105"/>
          <w:u w:val="single"/>
        </w:rPr>
        <w:t>Leave</w:t>
      </w:r>
      <w:r>
        <w:rPr>
          <w:spacing w:val="-14"/>
          <w:w w:val="105"/>
          <w:u w:val="single"/>
        </w:rPr>
        <w:t xml:space="preserve"> </w:t>
      </w:r>
      <w:r>
        <w:rPr>
          <w:w w:val="105"/>
          <w:u w:val="single"/>
        </w:rPr>
        <w:t>Credits</w:t>
      </w:r>
    </w:p>
    <w:p w14:paraId="19E50082" w14:textId="77777777" w:rsidR="005F34C2" w:rsidRDefault="005F34C2">
      <w:pPr>
        <w:pStyle w:val="BodyText"/>
        <w:spacing w:before="4"/>
        <w:rPr>
          <w:sz w:val="11"/>
        </w:rPr>
      </w:pPr>
    </w:p>
    <w:p w14:paraId="01514602" w14:textId="77777777" w:rsidR="005F34C2" w:rsidRDefault="00816183">
      <w:pPr>
        <w:pStyle w:val="BodyText"/>
        <w:tabs>
          <w:tab w:val="left" w:pos="5761"/>
        </w:tabs>
        <w:spacing w:before="98"/>
        <w:ind w:left="1560"/>
      </w:pPr>
      <w:r>
        <w:rPr>
          <w:w w:val="105"/>
        </w:rPr>
        <w:t>37.5</w:t>
      </w:r>
      <w:r>
        <w:rPr>
          <w:spacing w:val="-13"/>
          <w:w w:val="105"/>
        </w:rPr>
        <w:t xml:space="preserve"> </w:t>
      </w:r>
      <w:r>
        <w:rPr>
          <w:w w:val="105"/>
        </w:rPr>
        <w:t>hours</w:t>
      </w:r>
      <w:r>
        <w:rPr>
          <w:spacing w:val="-13"/>
          <w:w w:val="105"/>
        </w:rPr>
        <w:t xml:space="preserve"> </w:t>
      </w:r>
      <w:r>
        <w:rPr>
          <w:w w:val="105"/>
        </w:rPr>
        <w:t>per</w:t>
      </w:r>
      <w:r>
        <w:rPr>
          <w:spacing w:val="-10"/>
          <w:w w:val="105"/>
        </w:rPr>
        <w:t xml:space="preserve"> </w:t>
      </w:r>
      <w:r>
        <w:rPr>
          <w:w w:val="105"/>
        </w:rPr>
        <w:t>week</w:t>
      </w:r>
      <w:r>
        <w:rPr>
          <w:w w:val="105"/>
        </w:rPr>
        <w:tab/>
      </w:r>
      <w:r>
        <w:t>22.500</w:t>
      </w:r>
      <w:r>
        <w:rPr>
          <w:spacing w:val="22"/>
        </w:rPr>
        <w:t xml:space="preserve"> </w:t>
      </w:r>
      <w:r>
        <w:t>hours</w:t>
      </w:r>
    </w:p>
    <w:p w14:paraId="25F778D8" w14:textId="53E77A25" w:rsidR="005F34C2" w:rsidRDefault="00816183">
      <w:pPr>
        <w:pStyle w:val="BodyText"/>
        <w:tabs>
          <w:tab w:val="left" w:pos="5761"/>
        </w:tabs>
        <w:spacing w:before="5"/>
        <w:ind w:left="1560"/>
        <w:rPr>
          <w:ins w:id="896" w:author="Ian Russell" w:date="2021-05-31T10:12:00Z"/>
        </w:rPr>
      </w:pPr>
      <w:r>
        <w:rPr>
          <w:w w:val="105"/>
        </w:rPr>
        <w:t>40.0</w:t>
      </w:r>
      <w:r>
        <w:rPr>
          <w:spacing w:val="-13"/>
          <w:w w:val="105"/>
        </w:rPr>
        <w:t xml:space="preserve"> </w:t>
      </w:r>
      <w:r>
        <w:rPr>
          <w:w w:val="105"/>
        </w:rPr>
        <w:t>hours</w:t>
      </w:r>
      <w:r>
        <w:rPr>
          <w:spacing w:val="-13"/>
          <w:w w:val="105"/>
        </w:rPr>
        <w:t xml:space="preserve"> </w:t>
      </w:r>
      <w:r>
        <w:rPr>
          <w:w w:val="105"/>
        </w:rPr>
        <w:t>per</w:t>
      </w:r>
      <w:r>
        <w:rPr>
          <w:spacing w:val="-10"/>
          <w:w w:val="105"/>
        </w:rPr>
        <w:t xml:space="preserve"> </w:t>
      </w:r>
      <w:r>
        <w:rPr>
          <w:w w:val="105"/>
        </w:rPr>
        <w:t>week</w:t>
      </w:r>
      <w:r>
        <w:rPr>
          <w:w w:val="105"/>
        </w:rPr>
        <w:tab/>
      </w:r>
      <w:r>
        <w:t>24.000</w:t>
      </w:r>
      <w:r>
        <w:rPr>
          <w:spacing w:val="22"/>
        </w:rPr>
        <w:t xml:space="preserve"> </w:t>
      </w:r>
      <w:r>
        <w:t>hours</w:t>
      </w:r>
    </w:p>
    <w:bookmarkEnd w:id="894"/>
    <w:p w14:paraId="7245AD9D" w14:textId="5C39ABA3" w:rsidR="00F41B93" w:rsidRDefault="00F41B93" w:rsidP="00F41B93">
      <w:pPr>
        <w:pStyle w:val="BodyText"/>
        <w:tabs>
          <w:tab w:val="left" w:pos="5761"/>
        </w:tabs>
        <w:spacing w:before="5"/>
        <w:rPr>
          <w:ins w:id="897" w:author="Ian Russell" w:date="2021-05-31T10:12:00Z"/>
        </w:rPr>
      </w:pPr>
    </w:p>
    <w:p w14:paraId="2B7A85D3" w14:textId="47E35785" w:rsidR="00F41B93" w:rsidRDefault="00F41B93" w:rsidP="00F41B93">
      <w:pPr>
        <w:pStyle w:val="BodyText"/>
        <w:numPr>
          <w:ilvl w:val="0"/>
          <w:numId w:val="76"/>
        </w:numPr>
        <w:tabs>
          <w:tab w:val="left" w:pos="5761"/>
        </w:tabs>
        <w:spacing w:before="5"/>
        <w:rPr>
          <w:ins w:id="898" w:author="Ian Russell" w:date="2021-05-31T10:13:00Z"/>
        </w:rPr>
      </w:pPr>
      <w:ins w:id="899" w:author="Ian Russell" w:date="2021-05-31T10:13:00Z">
        <w:r>
          <w:t>Full-time employees hired as of June 1, 2012, will be credited annually during the first full pay period in January with paid personal leave credits at the following rate:</w:t>
        </w:r>
      </w:ins>
    </w:p>
    <w:p w14:paraId="77A15AD6" w14:textId="0184624A" w:rsidR="00F41B93" w:rsidRDefault="00F41B93" w:rsidP="00F41B93">
      <w:pPr>
        <w:pStyle w:val="BodyText"/>
        <w:tabs>
          <w:tab w:val="left" w:pos="5761"/>
        </w:tabs>
        <w:spacing w:before="5"/>
        <w:ind w:left="1560"/>
        <w:rPr>
          <w:ins w:id="900" w:author="Ian Russell" w:date="2021-05-31T10:13:00Z"/>
        </w:rPr>
      </w:pPr>
    </w:p>
    <w:p w14:paraId="40BFB2A8" w14:textId="77777777" w:rsidR="00F41B93" w:rsidRDefault="00F41B93" w:rsidP="00F41B93">
      <w:pPr>
        <w:pStyle w:val="BodyText"/>
        <w:tabs>
          <w:tab w:val="left" w:pos="5062"/>
        </w:tabs>
        <w:spacing w:before="1"/>
        <w:ind w:left="1560"/>
        <w:rPr>
          <w:ins w:id="901" w:author="Ian Russell" w:date="2021-05-31T10:13:00Z"/>
        </w:rPr>
      </w:pPr>
      <w:ins w:id="902" w:author="Ian Russell" w:date="2021-05-31T10:13:00Z">
        <w:r>
          <w:rPr>
            <w:spacing w:val="-1"/>
            <w:w w:val="105"/>
            <w:u w:val="single"/>
          </w:rPr>
          <w:t>Scheduled</w:t>
        </w:r>
        <w:r>
          <w:rPr>
            <w:spacing w:val="-13"/>
            <w:w w:val="105"/>
            <w:u w:val="single"/>
          </w:rPr>
          <w:t xml:space="preserve"> </w:t>
        </w:r>
        <w:r>
          <w:rPr>
            <w:spacing w:val="-1"/>
            <w:w w:val="105"/>
            <w:u w:val="single"/>
          </w:rPr>
          <w:t>Hours</w:t>
        </w:r>
        <w:r>
          <w:rPr>
            <w:spacing w:val="-12"/>
            <w:w w:val="105"/>
            <w:u w:val="single"/>
          </w:rPr>
          <w:t xml:space="preserve"> </w:t>
        </w:r>
        <w:r>
          <w:rPr>
            <w:spacing w:val="-1"/>
            <w:w w:val="105"/>
            <w:u w:val="single"/>
          </w:rPr>
          <w:t>per</w:t>
        </w:r>
        <w:r>
          <w:rPr>
            <w:spacing w:val="-12"/>
            <w:w w:val="105"/>
            <w:u w:val="single"/>
          </w:rPr>
          <w:t xml:space="preserve"> </w:t>
        </w:r>
        <w:r>
          <w:rPr>
            <w:spacing w:val="-1"/>
            <w:w w:val="105"/>
            <w:u w:val="single"/>
          </w:rPr>
          <w:t>Week</w:t>
        </w:r>
        <w:r>
          <w:rPr>
            <w:spacing w:val="-1"/>
            <w:w w:val="105"/>
          </w:rPr>
          <w:tab/>
        </w:r>
        <w:r>
          <w:rPr>
            <w:w w:val="105"/>
            <w:u w:val="single"/>
          </w:rPr>
          <w:t>Personal</w:t>
        </w:r>
        <w:r>
          <w:rPr>
            <w:spacing w:val="-13"/>
            <w:w w:val="105"/>
            <w:u w:val="single"/>
          </w:rPr>
          <w:t xml:space="preserve"> </w:t>
        </w:r>
        <w:r>
          <w:rPr>
            <w:w w:val="105"/>
            <w:u w:val="single"/>
          </w:rPr>
          <w:t>Leave</w:t>
        </w:r>
        <w:r>
          <w:rPr>
            <w:spacing w:val="-14"/>
            <w:w w:val="105"/>
            <w:u w:val="single"/>
          </w:rPr>
          <w:t xml:space="preserve"> </w:t>
        </w:r>
        <w:r>
          <w:rPr>
            <w:w w:val="105"/>
            <w:u w:val="single"/>
          </w:rPr>
          <w:t>Credits</w:t>
        </w:r>
      </w:ins>
    </w:p>
    <w:p w14:paraId="1535AB54" w14:textId="77777777" w:rsidR="00F41B93" w:rsidRDefault="00F41B93" w:rsidP="00F41B93">
      <w:pPr>
        <w:pStyle w:val="BodyText"/>
        <w:spacing w:before="4"/>
        <w:rPr>
          <w:ins w:id="903" w:author="Ian Russell" w:date="2021-05-31T10:13:00Z"/>
          <w:sz w:val="11"/>
        </w:rPr>
      </w:pPr>
    </w:p>
    <w:p w14:paraId="46FA7641" w14:textId="7B46D5BF" w:rsidR="00F41B93" w:rsidRDefault="00F41B93" w:rsidP="00F41B93">
      <w:pPr>
        <w:pStyle w:val="BodyText"/>
        <w:tabs>
          <w:tab w:val="left" w:pos="5761"/>
        </w:tabs>
        <w:spacing w:before="98"/>
        <w:ind w:left="1560"/>
        <w:rPr>
          <w:ins w:id="904" w:author="Ian Russell" w:date="2021-05-31T10:13:00Z"/>
        </w:rPr>
      </w:pPr>
      <w:ins w:id="905" w:author="Ian Russell" w:date="2021-05-31T10:13:00Z">
        <w:r>
          <w:rPr>
            <w:w w:val="105"/>
          </w:rPr>
          <w:t>37.5</w:t>
        </w:r>
        <w:r>
          <w:rPr>
            <w:spacing w:val="-13"/>
            <w:w w:val="105"/>
          </w:rPr>
          <w:t xml:space="preserve"> </w:t>
        </w:r>
        <w:r>
          <w:rPr>
            <w:w w:val="105"/>
          </w:rPr>
          <w:t>hours</w:t>
        </w:r>
        <w:r>
          <w:rPr>
            <w:spacing w:val="-13"/>
            <w:w w:val="105"/>
          </w:rPr>
          <w:t xml:space="preserve"> </w:t>
        </w:r>
        <w:r>
          <w:rPr>
            <w:w w:val="105"/>
          </w:rPr>
          <w:t>per</w:t>
        </w:r>
        <w:r>
          <w:rPr>
            <w:spacing w:val="-10"/>
            <w:w w:val="105"/>
          </w:rPr>
          <w:t xml:space="preserve"> </w:t>
        </w:r>
        <w:r>
          <w:rPr>
            <w:w w:val="105"/>
          </w:rPr>
          <w:t>week</w:t>
        </w:r>
        <w:r>
          <w:rPr>
            <w:w w:val="105"/>
          </w:rPr>
          <w:tab/>
        </w:r>
      </w:ins>
      <w:ins w:id="906" w:author="Ian Russell" w:date="2021-05-31T10:14:00Z">
        <w:r>
          <w:t>37.5</w:t>
        </w:r>
      </w:ins>
      <w:ins w:id="907" w:author="Ian Russell" w:date="2021-05-31T10:13:00Z">
        <w:r>
          <w:rPr>
            <w:spacing w:val="22"/>
          </w:rPr>
          <w:t xml:space="preserve"> </w:t>
        </w:r>
        <w:r>
          <w:t>hours</w:t>
        </w:r>
      </w:ins>
    </w:p>
    <w:p w14:paraId="1197730F" w14:textId="65C42024" w:rsidR="00F41B93" w:rsidRDefault="00F41B93" w:rsidP="00F41B93">
      <w:pPr>
        <w:pStyle w:val="BodyText"/>
        <w:tabs>
          <w:tab w:val="left" w:pos="5761"/>
        </w:tabs>
        <w:spacing w:before="5"/>
        <w:ind w:left="1560"/>
        <w:rPr>
          <w:ins w:id="908" w:author="Ian Russell" w:date="2021-05-31T10:13:00Z"/>
        </w:rPr>
      </w:pPr>
      <w:ins w:id="909" w:author="Ian Russell" w:date="2021-05-31T10:13:00Z">
        <w:r>
          <w:rPr>
            <w:w w:val="105"/>
          </w:rPr>
          <w:t>40.0</w:t>
        </w:r>
        <w:r>
          <w:rPr>
            <w:spacing w:val="-13"/>
            <w:w w:val="105"/>
          </w:rPr>
          <w:t xml:space="preserve"> </w:t>
        </w:r>
        <w:r>
          <w:rPr>
            <w:w w:val="105"/>
          </w:rPr>
          <w:t>hours</w:t>
        </w:r>
        <w:r>
          <w:rPr>
            <w:spacing w:val="-13"/>
            <w:w w:val="105"/>
          </w:rPr>
          <w:t xml:space="preserve"> </w:t>
        </w:r>
        <w:r>
          <w:rPr>
            <w:w w:val="105"/>
          </w:rPr>
          <w:t>per</w:t>
        </w:r>
        <w:r>
          <w:rPr>
            <w:spacing w:val="-10"/>
            <w:w w:val="105"/>
          </w:rPr>
          <w:t xml:space="preserve"> </w:t>
        </w:r>
        <w:r>
          <w:rPr>
            <w:w w:val="105"/>
          </w:rPr>
          <w:t>week</w:t>
        </w:r>
        <w:r>
          <w:rPr>
            <w:w w:val="105"/>
          </w:rPr>
          <w:tab/>
        </w:r>
      </w:ins>
      <w:ins w:id="910" w:author="Ian Russell" w:date="2021-05-31T10:14:00Z">
        <w:r>
          <w:t>40</w:t>
        </w:r>
      </w:ins>
      <w:ins w:id="911" w:author="Ian Russell" w:date="2021-05-31T10:13:00Z">
        <w:r>
          <w:t>.000</w:t>
        </w:r>
        <w:r>
          <w:rPr>
            <w:spacing w:val="22"/>
          </w:rPr>
          <w:t xml:space="preserve"> </w:t>
        </w:r>
        <w:r>
          <w:t>hours</w:t>
        </w:r>
      </w:ins>
    </w:p>
    <w:p w14:paraId="4EBB6EB3" w14:textId="77777777" w:rsidR="00F41B93" w:rsidDel="00F41B93" w:rsidRDefault="00F41B93" w:rsidP="00F41B93">
      <w:pPr>
        <w:pStyle w:val="BodyText"/>
        <w:tabs>
          <w:tab w:val="left" w:pos="5761"/>
        </w:tabs>
        <w:spacing w:before="5"/>
        <w:ind w:left="1560"/>
        <w:rPr>
          <w:del w:id="912" w:author="Ian Russell" w:date="2021-05-31T10:14:00Z"/>
        </w:rPr>
      </w:pPr>
    </w:p>
    <w:bookmarkEnd w:id="895"/>
    <w:p w14:paraId="21E3C034" w14:textId="77777777" w:rsidR="005F34C2" w:rsidRDefault="005F34C2">
      <w:pPr>
        <w:pStyle w:val="BodyText"/>
        <w:rPr>
          <w:sz w:val="20"/>
        </w:rPr>
      </w:pPr>
    </w:p>
    <w:p w14:paraId="39513FAE" w14:textId="516D7DFC" w:rsidR="005F34C2" w:rsidRDefault="00816183">
      <w:pPr>
        <w:pStyle w:val="BodyText"/>
        <w:spacing w:line="244" w:lineRule="auto"/>
        <w:ind w:left="1560" w:right="845"/>
      </w:pPr>
      <w:r>
        <w:rPr>
          <w:spacing w:val="-1"/>
          <w:w w:val="105"/>
        </w:rPr>
        <w:t>Such</w:t>
      </w:r>
      <w:r>
        <w:rPr>
          <w:spacing w:val="-12"/>
          <w:w w:val="105"/>
        </w:rPr>
        <w:t xml:space="preserve"> </w:t>
      </w:r>
      <w:r>
        <w:rPr>
          <w:spacing w:val="-1"/>
          <w:w w:val="105"/>
        </w:rPr>
        <w:t>personal</w:t>
      </w:r>
      <w:r>
        <w:rPr>
          <w:spacing w:val="-13"/>
          <w:w w:val="105"/>
        </w:rPr>
        <w:t xml:space="preserve"> </w:t>
      </w:r>
      <w:r>
        <w:rPr>
          <w:spacing w:val="-1"/>
          <w:w w:val="105"/>
        </w:rPr>
        <w:t>leave</w:t>
      </w:r>
      <w:r>
        <w:rPr>
          <w:spacing w:val="-12"/>
          <w:w w:val="105"/>
        </w:rPr>
        <w:t xml:space="preserve"> </w:t>
      </w:r>
      <w:r>
        <w:rPr>
          <w:spacing w:val="-1"/>
          <w:w w:val="105"/>
        </w:rPr>
        <w:t>may</w:t>
      </w:r>
      <w:r>
        <w:rPr>
          <w:spacing w:val="-12"/>
          <w:w w:val="105"/>
        </w:rPr>
        <w:t xml:space="preserve"> </w:t>
      </w:r>
      <w:r>
        <w:rPr>
          <w:spacing w:val="-1"/>
          <w:w w:val="105"/>
        </w:rPr>
        <w:t>be</w:t>
      </w:r>
      <w:r>
        <w:rPr>
          <w:spacing w:val="-12"/>
          <w:w w:val="105"/>
        </w:rPr>
        <w:t xml:space="preserve"> </w:t>
      </w:r>
      <w:r>
        <w:rPr>
          <w:spacing w:val="-1"/>
          <w:w w:val="105"/>
        </w:rPr>
        <w:t>taken</w:t>
      </w:r>
      <w:r>
        <w:rPr>
          <w:spacing w:val="-12"/>
          <w:w w:val="105"/>
        </w:rPr>
        <w:t xml:space="preserve"> </w:t>
      </w:r>
      <w:r>
        <w:rPr>
          <w:spacing w:val="-1"/>
          <w:w w:val="105"/>
        </w:rPr>
        <w:t>during</w:t>
      </w:r>
      <w:r>
        <w:rPr>
          <w:spacing w:val="-11"/>
          <w:w w:val="105"/>
        </w:rPr>
        <w:t xml:space="preserve"> </w:t>
      </w:r>
      <w:r>
        <w:rPr>
          <w:spacing w:val="-1"/>
          <w:w w:val="105"/>
        </w:rPr>
        <w:t>the</w:t>
      </w:r>
      <w:r>
        <w:rPr>
          <w:spacing w:val="-12"/>
          <w:w w:val="105"/>
        </w:rPr>
        <w:t xml:space="preserve"> </w:t>
      </w:r>
      <w:r>
        <w:rPr>
          <w:spacing w:val="-1"/>
          <w:w w:val="105"/>
        </w:rPr>
        <w:t>following</w:t>
      </w:r>
      <w:r>
        <w:rPr>
          <w:spacing w:val="-10"/>
          <w:w w:val="105"/>
        </w:rPr>
        <w:t xml:space="preserve"> </w:t>
      </w:r>
      <w:r>
        <w:rPr>
          <w:spacing w:val="-1"/>
          <w:w w:val="105"/>
        </w:rPr>
        <w:t>twelve</w:t>
      </w:r>
      <w:r>
        <w:rPr>
          <w:spacing w:val="-12"/>
          <w:w w:val="105"/>
        </w:rPr>
        <w:t xml:space="preserve"> </w:t>
      </w:r>
      <w:r>
        <w:rPr>
          <w:w w:val="105"/>
        </w:rPr>
        <w:t>(12)</w:t>
      </w:r>
      <w:r>
        <w:rPr>
          <w:spacing w:val="-11"/>
          <w:w w:val="105"/>
        </w:rPr>
        <w:t xml:space="preserve"> </w:t>
      </w:r>
      <w:r>
        <w:rPr>
          <w:w w:val="105"/>
        </w:rPr>
        <w:t>months</w:t>
      </w:r>
      <w:r>
        <w:rPr>
          <w:spacing w:val="-12"/>
          <w:w w:val="105"/>
        </w:rPr>
        <w:t xml:space="preserve"> </w:t>
      </w:r>
      <w:r>
        <w:rPr>
          <w:w w:val="105"/>
        </w:rPr>
        <w:t>at</w:t>
      </w:r>
      <w:r>
        <w:rPr>
          <w:spacing w:val="-11"/>
          <w:w w:val="105"/>
        </w:rPr>
        <w:t xml:space="preserve"> </w:t>
      </w:r>
      <w:r>
        <w:rPr>
          <w:w w:val="105"/>
        </w:rPr>
        <w:t>a</w:t>
      </w:r>
      <w:r>
        <w:rPr>
          <w:spacing w:val="-12"/>
          <w:w w:val="105"/>
        </w:rPr>
        <w:t xml:space="preserve"> </w:t>
      </w:r>
      <w:r>
        <w:rPr>
          <w:w w:val="105"/>
        </w:rPr>
        <w:t>time</w:t>
      </w:r>
      <w:r>
        <w:rPr>
          <w:spacing w:val="-12"/>
          <w:w w:val="105"/>
        </w:rPr>
        <w:t xml:space="preserve"> </w:t>
      </w:r>
      <w:r>
        <w:rPr>
          <w:w w:val="105"/>
        </w:rPr>
        <w:t>or</w:t>
      </w:r>
      <w:r>
        <w:rPr>
          <w:spacing w:val="1"/>
          <w:w w:val="105"/>
        </w:rPr>
        <w:t xml:space="preserve"> </w:t>
      </w:r>
      <w:r>
        <w:rPr>
          <w:spacing w:val="-1"/>
          <w:w w:val="105"/>
        </w:rPr>
        <w:t xml:space="preserve">times requested by the employee and approved by </w:t>
      </w:r>
      <w:del w:id="913" w:author="Ian Russell" w:date="2021-05-31T10:14:00Z">
        <w:r w:rsidDel="00F41B93">
          <w:rPr>
            <w:spacing w:val="-1"/>
            <w:w w:val="105"/>
          </w:rPr>
          <w:delText>his/her Appointing Authority</w:delText>
        </w:r>
      </w:del>
      <w:ins w:id="914" w:author="Ian Russell" w:date="2021-05-31T10:14:00Z">
        <w:r w:rsidR="00F41B93">
          <w:rPr>
            <w:spacing w:val="-1"/>
            <w:w w:val="105"/>
          </w:rPr>
          <w:t>the Employer</w:t>
        </w:r>
      </w:ins>
      <w:r>
        <w:rPr>
          <w:spacing w:val="-1"/>
          <w:w w:val="105"/>
        </w:rPr>
        <w:t xml:space="preserve">. </w:t>
      </w:r>
      <w:r>
        <w:rPr>
          <w:w w:val="105"/>
        </w:rPr>
        <w:t>Full-</w:t>
      </w:r>
      <w:r>
        <w:rPr>
          <w:spacing w:val="1"/>
          <w:w w:val="105"/>
        </w:rPr>
        <w:t xml:space="preserve"> </w:t>
      </w:r>
      <w:r>
        <w:rPr>
          <w:spacing w:val="-1"/>
          <w:w w:val="105"/>
        </w:rPr>
        <w:t>time</w:t>
      </w:r>
      <w:r>
        <w:rPr>
          <w:spacing w:val="-12"/>
          <w:w w:val="105"/>
        </w:rPr>
        <w:t xml:space="preserve"> </w:t>
      </w:r>
      <w:r>
        <w:rPr>
          <w:spacing w:val="-1"/>
          <w:w w:val="105"/>
        </w:rPr>
        <w:t>employees</w:t>
      </w:r>
      <w:r>
        <w:rPr>
          <w:spacing w:val="-12"/>
          <w:w w:val="105"/>
        </w:rPr>
        <w:t xml:space="preserve"> </w:t>
      </w:r>
      <w:r>
        <w:rPr>
          <w:spacing w:val="-1"/>
          <w:w w:val="105"/>
        </w:rPr>
        <w:t>hired</w:t>
      </w:r>
      <w:r>
        <w:rPr>
          <w:spacing w:val="-12"/>
          <w:w w:val="105"/>
        </w:rPr>
        <w:t xml:space="preserve"> </w:t>
      </w:r>
      <w:r>
        <w:rPr>
          <w:spacing w:val="-1"/>
          <w:w w:val="105"/>
        </w:rPr>
        <w:t>or</w:t>
      </w:r>
      <w:r>
        <w:rPr>
          <w:spacing w:val="-12"/>
          <w:w w:val="105"/>
        </w:rPr>
        <w:t xml:space="preserve"> </w:t>
      </w:r>
      <w:r>
        <w:rPr>
          <w:spacing w:val="-1"/>
          <w:w w:val="105"/>
        </w:rPr>
        <w:t>promoted</w:t>
      </w:r>
      <w:r>
        <w:rPr>
          <w:spacing w:val="-12"/>
          <w:w w:val="105"/>
        </w:rPr>
        <w:t xml:space="preserve"> </w:t>
      </w:r>
      <w:r>
        <w:rPr>
          <w:spacing w:val="-1"/>
          <w:w w:val="105"/>
        </w:rPr>
        <w:t>into</w:t>
      </w:r>
      <w:r>
        <w:rPr>
          <w:spacing w:val="-11"/>
          <w:w w:val="105"/>
        </w:rPr>
        <w:t xml:space="preserve"> </w:t>
      </w:r>
      <w:r>
        <w:rPr>
          <w:spacing w:val="-1"/>
          <w:w w:val="105"/>
        </w:rPr>
        <w:t>the</w:t>
      </w:r>
      <w:r>
        <w:rPr>
          <w:spacing w:val="-11"/>
          <w:w w:val="105"/>
        </w:rPr>
        <w:t xml:space="preserve"> </w:t>
      </w:r>
      <w:r>
        <w:rPr>
          <w:spacing w:val="-1"/>
          <w:w w:val="105"/>
        </w:rPr>
        <w:t>bargaining</w:t>
      </w:r>
      <w:r>
        <w:rPr>
          <w:spacing w:val="-13"/>
          <w:w w:val="105"/>
        </w:rPr>
        <w:t xml:space="preserve"> </w:t>
      </w:r>
      <w:r>
        <w:rPr>
          <w:spacing w:val="-1"/>
          <w:w w:val="105"/>
        </w:rPr>
        <w:t>unit</w:t>
      </w:r>
      <w:r>
        <w:rPr>
          <w:spacing w:val="-12"/>
          <w:w w:val="105"/>
        </w:rPr>
        <w:t xml:space="preserve"> </w:t>
      </w:r>
      <w:r>
        <w:rPr>
          <w:spacing w:val="-1"/>
          <w:w w:val="105"/>
        </w:rPr>
        <w:t>after</w:t>
      </w:r>
      <w:r>
        <w:rPr>
          <w:spacing w:val="-12"/>
          <w:w w:val="105"/>
        </w:rPr>
        <w:t xml:space="preserve"> </w:t>
      </w:r>
      <w:r>
        <w:rPr>
          <w:spacing w:val="-1"/>
          <w:w w:val="105"/>
        </w:rPr>
        <w:t>January</w:t>
      </w:r>
      <w:r>
        <w:rPr>
          <w:spacing w:val="-10"/>
          <w:w w:val="105"/>
        </w:rPr>
        <w:t xml:space="preserve"> </w:t>
      </w:r>
      <w:r>
        <w:rPr>
          <w:spacing w:val="-1"/>
          <w:w w:val="105"/>
        </w:rPr>
        <w:t>1</w:t>
      </w:r>
      <w:r>
        <w:rPr>
          <w:spacing w:val="-12"/>
          <w:w w:val="105"/>
        </w:rPr>
        <w:t xml:space="preserve"> </w:t>
      </w:r>
      <w:r>
        <w:rPr>
          <w:spacing w:val="-1"/>
          <w:w w:val="105"/>
        </w:rPr>
        <w:t>of</w:t>
      </w:r>
      <w:r>
        <w:rPr>
          <w:spacing w:val="-11"/>
          <w:w w:val="105"/>
        </w:rPr>
        <w:t xml:space="preserve"> </w:t>
      </w:r>
      <w:r>
        <w:rPr>
          <w:w w:val="105"/>
        </w:rPr>
        <w:t>each</w:t>
      </w:r>
      <w:r>
        <w:rPr>
          <w:spacing w:val="-12"/>
          <w:w w:val="105"/>
        </w:rPr>
        <w:t xml:space="preserve"> </w:t>
      </w:r>
      <w:r>
        <w:rPr>
          <w:w w:val="105"/>
        </w:rPr>
        <w:t>year</w:t>
      </w:r>
      <w:r>
        <w:rPr>
          <w:spacing w:val="-53"/>
          <w:w w:val="105"/>
        </w:rPr>
        <w:t xml:space="preserve"> </w:t>
      </w:r>
      <w:r>
        <w:rPr>
          <w:spacing w:val="-1"/>
          <w:w w:val="105"/>
        </w:rPr>
        <w:t>will</w:t>
      </w:r>
      <w:r>
        <w:rPr>
          <w:spacing w:val="-12"/>
          <w:w w:val="105"/>
        </w:rPr>
        <w:t xml:space="preserve"> </w:t>
      </w:r>
      <w:r>
        <w:rPr>
          <w:spacing w:val="-1"/>
          <w:w w:val="105"/>
        </w:rPr>
        <w:t>be</w:t>
      </w:r>
      <w:r>
        <w:rPr>
          <w:spacing w:val="-13"/>
          <w:w w:val="105"/>
        </w:rPr>
        <w:t xml:space="preserve"> </w:t>
      </w:r>
      <w:r>
        <w:rPr>
          <w:spacing w:val="-1"/>
          <w:w w:val="105"/>
        </w:rPr>
        <w:t>credited</w:t>
      </w:r>
      <w:r>
        <w:rPr>
          <w:spacing w:val="-11"/>
          <w:w w:val="105"/>
        </w:rPr>
        <w:t xml:space="preserve"> </w:t>
      </w:r>
      <w:r>
        <w:rPr>
          <w:w w:val="105"/>
        </w:rPr>
        <w:t>with</w:t>
      </w:r>
      <w:r>
        <w:rPr>
          <w:spacing w:val="-13"/>
          <w:w w:val="105"/>
        </w:rPr>
        <w:t xml:space="preserve"> </w:t>
      </w:r>
      <w:r>
        <w:rPr>
          <w:w w:val="105"/>
        </w:rPr>
        <w:t>personal</w:t>
      </w:r>
      <w:r>
        <w:rPr>
          <w:spacing w:val="-13"/>
          <w:w w:val="105"/>
        </w:rPr>
        <w:t xml:space="preserve"> </w:t>
      </w:r>
      <w:r>
        <w:rPr>
          <w:w w:val="105"/>
        </w:rPr>
        <w:t>leave</w:t>
      </w:r>
      <w:r>
        <w:rPr>
          <w:spacing w:val="-13"/>
          <w:w w:val="105"/>
        </w:rPr>
        <w:t xml:space="preserve"> </w:t>
      </w:r>
      <w:r>
        <w:rPr>
          <w:w w:val="105"/>
        </w:rPr>
        <w:t>days</w:t>
      </w:r>
      <w:r>
        <w:rPr>
          <w:spacing w:val="-13"/>
          <w:w w:val="105"/>
        </w:rPr>
        <w:t xml:space="preserve"> </w:t>
      </w:r>
      <w:r>
        <w:rPr>
          <w:w w:val="105"/>
        </w:rPr>
        <w:t>in</w:t>
      </w:r>
      <w:r>
        <w:rPr>
          <w:spacing w:val="-13"/>
          <w:w w:val="105"/>
        </w:rPr>
        <w:t xml:space="preserve"> </w:t>
      </w:r>
      <w:r>
        <w:rPr>
          <w:w w:val="105"/>
        </w:rPr>
        <w:t>accordance</w:t>
      </w:r>
      <w:r>
        <w:rPr>
          <w:spacing w:val="-11"/>
          <w:w w:val="105"/>
        </w:rPr>
        <w:t xml:space="preserve"> </w:t>
      </w:r>
      <w:r>
        <w:rPr>
          <w:w w:val="105"/>
        </w:rPr>
        <w:t>with</w:t>
      </w:r>
      <w:r>
        <w:rPr>
          <w:spacing w:val="-13"/>
          <w:w w:val="105"/>
        </w:rPr>
        <w:t xml:space="preserve"> </w:t>
      </w:r>
      <w:r>
        <w:rPr>
          <w:w w:val="105"/>
        </w:rPr>
        <w:t>the</w:t>
      </w:r>
      <w:r>
        <w:rPr>
          <w:spacing w:val="-13"/>
          <w:w w:val="105"/>
        </w:rPr>
        <w:t xml:space="preserve"> </w:t>
      </w:r>
      <w:r>
        <w:rPr>
          <w:w w:val="105"/>
        </w:rPr>
        <w:t>following</w:t>
      </w:r>
      <w:r>
        <w:rPr>
          <w:spacing w:val="-13"/>
          <w:w w:val="105"/>
        </w:rPr>
        <w:t xml:space="preserve"> </w:t>
      </w:r>
      <w:r>
        <w:rPr>
          <w:w w:val="105"/>
        </w:rPr>
        <w:t>schedule:</w:t>
      </w:r>
    </w:p>
    <w:p w14:paraId="7D04BB8E" w14:textId="77777777" w:rsidR="005F34C2" w:rsidRDefault="005F34C2">
      <w:pPr>
        <w:pStyle w:val="BodyText"/>
        <w:spacing w:before="9"/>
      </w:pPr>
    </w:p>
    <w:tbl>
      <w:tblPr>
        <w:tblW w:w="0" w:type="auto"/>
        <w:tblInd w:w="2219" w:type="dxa"/>
        <w:tblLayout w:type="fixed"/>
        <w:tblCellMar>
          <w:left w:w="0" w:type="dxa"/>
          <w:right w:w="0" w:type="dxa"/>
        </w:tblCellMar>
        <w:tblLook w:val="01E0" w:firstRow="1" w:lastRow="1" w:firstColumn="1" w:lastColumn="1" w:noHBand="0" w:noVBand="0"/>
      </w:tblPr>
      <w:tblGrid>
        <w:gridCol w:w="2359"/>
        <w:gridCol w:w="2111"/>
        <w:gridCol w:w="1884"/>
      </w:tblGrid>
      <w:tr w:rsidR="005F34C2" w14:paraId="6727F892" w14:textId="77777777">
        <w:trPr>
          <w:trHeight w:val="555"/>
        </w:trPr>
        <w:tc>
          <w:tcPr>
            <w:tcW w:w="2359" w:type="dxa"/>
          </w:tcPr>
          <w:p w14:paraId="399C27BA" w14:textId="77777777" w:rsidR="005F34C2" w:rsidRDefault="00816183">
            <w:pPr>
              <w:pStyle w:val="TableParagraph"/>
              <w:spacing w:before="0" w:line="244" w:lineRule="auto"/>
              <w:ind w:left="263" w:right="1039" w:hanging="214"/>
              <w:jc w:val="left"/>
              <w:rPr>
                <w:sz w:val="19"/>
              </w:rPr>
            </w:pPr>
            <w:r>
              <w:rPr>
                <w:spacing w:val="-2"/>
                <w:w w:val="105"/>
                <w:sz w:val="19"/>
                <w:u w:val="single"/>
              </w:rPr>
              <w:t>Date</w:t>
            </w:r>
            <w:r>
              <w:rPr>
                <w:spacing w:val="-10"/>
                <w:w w:val="105"/>
                <w:sz w:val="19"/>
                <w:u w:val="single"/>
              </w:rPr>
              <w:t xml:space="preserve"> </w:t>
            </w:r>
            <w:r>
              <w:rPr>
                <w:spacing w:val="-1"/>
                <w:w w:val="105"/>
                <w:sz w:val="19"/>
                <w:u w:val="single"/>
              </w:rPr>
              <w:t>of</w:t>
            </w:r>
            <w:r>
              <w:rPr>
                <w:spacing w:val="-12"/>
                <w:w w:val="105"/>
                <w:sz w:val="19"/>
                <w:u w:val="single"/>
              </w:rPr>
              <w:t xml:space="preserve"> </w:t>
            </w:r>
            <w:r>
              <w:rPr>
                <w:spacing w:val="-1"/>
                <w:w w:val="105"/>
                <w:sz w:val="19"/>
                <w:u w:val="single"/>
              </w:rPr>
              <w:t>Hire</w:t>
            </w:r>
            <w:r>
              <w:rPr>
                <w:spacing w:val="-9"/>
                <w:w w:val="105"/>
                <w:sz w:val="19"/>
                <w:u w:val="single"/>
              </w:rPr>
              <w:t xml:space="preserve"> </w:t>
            </w:r>
            <w:r>
              <w:rPr>
                <w:spacing w:val="-1"/>
                <w:w w:val="105"/>
                <w:sz w:val="19"/>
                <w:u w:val="single"/>
              </w:rPr>
              <w:t>or</w:t>
            </w:r>
            <w:r>
              <w:rPr>
                <w:spacing w:val="-53"/>
                <w:w w:val="105"/>
                <w:sz w:val="19"/>
              </w:rPr>
              <w:t xml:space="preserve"> </w:t>
            </w:r>
            <w:r>
              <w:rPr>
                <w:w w:val="105"/>
                <w:sz w:val="19"/>
                <w:u w:val="single"/>
              </w:rPr>
              <w:t>Promotion</w:t>
            </w:r>
          </w:p>
        </w:tc>
        <w:tc>
          <w:tcPr>
            <w:tcW w:w="2111" w:type="dxa"/>
          </w:tcPr>
          <w:p w14:paraId="36ACEF33" w14:textId="77777777" w:rsidR="005F34C2" w:rsidRDefault="00816183">
            <w:pPr>
              <w:pStyle w:val="TableParagraph"/>
              <w:spacing w:before="0" w:line="244" w:lineRule="auto"/>
              <w:ind w:left="223" w:right="190" w:firstLine="268"/>
              <w:jc w:val="left"/>
              <w:rPr>
                <w:sz w:val="19"/>
              </w:rPr>
            </w:pPr>
            <w:r>
              <w:rPr>
                <w:w w:val="105"/>
                <w:sz w:val="19"/>
                <w:u w:val="single"/>
              </w:rPr>
              <w:t>Scheduled</w:t>
            </w:r>
            <w:r>
              <w:rPr>
                <w:spacing w:val="1"/>
                <w:w w:val="105"/>
                <w:sz w:val="19"/>
              </w:rPr>
              <w:t xml:space="preserve"> </w:t>
            </w:r>
            <w:r>
              <w:rPr>
                <w:sz w:val="19"/>
                <w:u w:val="single"/>
              </w:rPr>
              <w:t>Hours</w:t>
            </w:r>
            <w:r>
              <w:rPr>
                <w:spacing w:val="5"/>
                <w:sz w:val="19"/>
                <w:u w:val="single"/>
              </w:rPr>
              <w:t xml:space="preserve"> </w:t>
            </w:r>
            <w:r>
              <w:rPr>
                <w:sz w:val="19"/>
                <w:u w:val="single"/>
              </w:rPr>
              <w:t>per</w:t>
            </w:r>
            <w:r>
              <w:rPr>
                <w:spacing w:val="8"/>
                <w:sz w:val="19"/>
                <w:u w:val="single"/>
              </w:rPr>
              <w:t xml:space="preserve"> </w:t>
            </w:r>
            <w:r>
              <w:rPr>
                <w:sz w:val="19"/>
                <w:u w:val="single"/>
              </w:rPr>
              <w:t>Week</w:t>
            </w:r>
          </w:p>
        </w:tc>
        <w:tc>
          <w:tcPr>
            <w:tcW w:w="1884" w:type="dxa"/>
          </w:tcPr>
          <w:p w14:paraId="23614F32" w14:textId="77777777" w:rsidR="005F34C2" w:rsidRDefault="00816183">
            <w:pPr>
              <w:pStyle w:val="TableParagraph"/>
              <w:spacing w:before="0" w:line="244" w:lineRule="auto"/>
              <w:ind w:left="857" w:right="46" w:hanging="378"/>
              <w:jc w:val="left"/>
              <w:rPr>
                <w:sz w:val="19"/>
              </w:rPr>
            </w:pPr>
            <w:r>
              <w:rPr>
                <w:sz w:val="19"/>
                <w:u w:val="single"/>
              </w:rPr>
              <w:t>Personal</w:t>
            </w:r>
            <w:r>
              <w:rPr>
                <w:spacing w:val="18"/>
                <w:sz w:val="19"/>
                <w:u w:val="single"/>
              </w:rPr>
              <w:t xml:space="preserve"> </w:t>
            </w:r>
            <w:r>
              <w:rPr>
                <w:sz w:val="19"/>
                <w:u w:val="single"/>
              </w:rPr>
              <w:t>Leave</w:t>
            </w:r>
            <w:r>
              <w:rPr>
                <w:spacing w:val="-49"/>
                <w:sz w:val="19"/>
              </w:rPr>
              <w:t xml:space="preserve"> </w:t>
            </w:r>
            <w:r>
              <w:rPr>
                <w:w w:val="105"/>
                <w:sz w:val="19"/>
                <w:u w:val="single"/>
              </w:rPr>
              <w:t>Credited</w:t>
            </w:r>
          </w:p>
        </w:tc>
      </w:tr>
      <w:tr w:rsidR="005F34C2" w14:paraId="0E83BCBF" w14:textId="77777777">
        <w:trPr>
          <w:trHeight w:val="335"/>
        </w:trPr>
        <w:tc>
          <w:tcPr>
            <w:tcW w:w="2359" w:type="dxa"/>
          </w:tcPr>
          <w:p w14:paraId="0377D6DA" w14:textId="77777777" w:rsidR="005F34C2" w:rsidRDefault="00816183">
            <w:pPr>
              <w:pStyle w:val="TableParagraph"/>
              <w:spacing w:before="113" w:line="202" w:lineRule="exact"/>
              <w:ind w:left="50"/>
              <w:jc w:val="left"/>
              <w:rPr>
                <w:sz w:val="19"/>
              </w:rPr>
            </w:pPr>
            <w:r>
              <w:rPr>
                <w:w w:val="105"/>
                <w:sz w:val="19"/>
              </w:rPr>
              <w:t>January</w:t>
            </w:r>
            <w:r>
              <w:rPr>
                <w:spacing w:val="-12"/>
                <w:w w:val="105"/>
                <w:sz w:val="19"/>
              </w:rPr>
              <w:t xml:space="preserve"> </w:t>
            </w:r>
            <w:r>
              <w:rPr>
                <w:w w:val="105"/>
                <w:sz w:val="19"/>
              </w:rPr>
              <w:t>1-March</w:t>
            </w:r>
            <w:r>
              <w:rPr>
                <w:spacing w:val="-12"/>
                <w:w w:val="105"/>
                <w:sz w:val="19"/>
              </w:rPr>
              <w:t xml:space="preserve"> </w:t>
            </w:r>
            <w:r>
              <w:rPr>
                <w:w w:val="105"/>
                <w:sz w:val="19"/>
              </w:rPr>
              <w:t>31</w:t>
            </w:r>
          </w:p>
        </w:tc>
        <w:tc>
          <w:tcPr>
            <w:tcW w:w="2111" w:type="dxa"/>
          </w:tcPr>
          <w:p w14:paraId="277A2C8F" w14:textId="17918F20" w:rsidR="005F34C2" w:rsidRDefault="00816183">
            <w:pPr>
              <w:pStyle w:val="TableParagraph"/>
              <w:spacing w:before="113" w:line="202" w:lineRule="exact"/>
              <w:ind w:left="705"/>
              <w:jc w:val="left"/>
              <w:rPr>
                <w:sz w:val="19"/>
              </w:rPr>
            </w:pPr>
            <w:del w:id="915" w:author="Ian Russell" w:date="2021-05-31T10:15:00Z">
              <w:r w:rsidDel="00F41B93">
                <w:rPr>
                  <w:w w:val="105"/>
                  <w:sz w:val="19"/>
                </w:rPr>
                <w:delText>37.5</w:delText>
              </w:r>
            </w:del>
            <w:ins w:id="916" w:author="Ian Russell" w:date="2021-05-31T10:15:00Z">
              <w:r w:rsidR="00F41B93">
                <w:rPr>
                  <w:w w:val="105"/>
                  <w:sz w:val="19"/>
                </w:rPr>
                <w:t>40.0</w:t>
              </w:r>
            </w:ins>
          </w:p>
        </w:tc>
        <w:tc>
          <w:tcPr>
            <w:tcW w:w="1884" w:type="dxa"/>
          </w:tcPr>
          <w:p w14:paraId="150C28BE" w14:textId="1D510481" w:rsidR="005F34C2" w:rsidRDefault="00816183">
            <w:pPr>
              <w:pStyle w:val="TableParagraph"/>
              <w:spacing w:before="113" w:line="202" w:lineRule="exact"/>
              <w:ind w:left="0" w:right="264"/>
              <w:jc w:val="right"/>
              <w:rPr>
                <w:sz w:val="19"/>
              </w:rPr>
            </w:pPr>
            <w:del w:id="917" w:author="Ian Russell" w:date="2021-05-31T10:15:00Z">
              <w:r w:rsidDel="00F41B93">
                <w:rPr>
                  <w:w w:val="105"/>
                  <w:sz w:val="19"/>
                </w:rPr>
                <w:delText>22</w:delText>
              </w:r>
            </w:del>
            <w:ins w:id="918" w:author="Ian Russell" w:date="2021-05-31T10:15:00Z">
              <w:r w:rsidR="00F41B93">
                <w:rPr>
                  <w:w w:val="105"/>
                  <w:sz w:val="19"/>
                </w:rPr>
                <w:t>24</w:t>
              </w:r>
            </w:ins>
            <w:r>
              <w:rPr>
                <w:w w:val="105"/>
                <w:sz w:val="19"/>
              </w:rPr>
              <w:t>.</w:t>
            </w:r>
            <w:ins w:id="919" w:author="Ian Russell" w:date="2021-05-31T10:15:00Z">
              <w:r w:rsidR="00F41B93">
                <w:rPr>
                  <w:w w:val="105"/>
                  <w:sz w:val="19"/>
                </w:rPr>
                <w:t>0</w:t>
              </w:r>
            </w:ins>
            <w:del w:id="920" w:author="Ian Russell" w:date="2021-05-31T10:15:00Z">
              <w:r w:rsidDel="00F41B93">
                <w:rPr>
                  <w:w w:val="105"/>
                  <w:sz w:val="19"/>
                </w:rPr>
                <w:delText>5</w:delText>
              </w:r>
            </w:del>
            <w:r>
              <w:rPr>
                <w:w w:val="105"/>
                <w:sz w:val="19"/>
              </w:rPr>
              <w:t>00</w:t>
            </w:r>
            <w:r>
              <w:rPr>
                <w:spacing w:val="-10"/>
                <w:w w:val="105"/>
                <w:sz w:val="19"/>
              </w:rPr>
              <w:t xml:space="preserve"> </w:t>
            </w:r>
            <w:r>
              <w:rPr>
                <w:w w:val="105"/>
                <w:sz w:val="19"/>
              </w:rPr>
              <w:t>hours</w:t>
            </w:r>
          </w:p>
        </w:tc>
      </w:tr>
      <w:tr w:rsidR="005F34C2" w14:paraId="209995A9" w14:textId="77777777">
        <w:trPr>
          <w:trHeight w:val="335"/>
        </w:trPr>
        <w:tc>
          <w:tcPr>
            <w:tcW w:w="2359" w:type="dxa"/>
          </w:tcPr>
          <w:p w14:paraId="6EEC95F2" w14:textId="77777777" w:rsidR="005F34C2" w:rsidRDefault="005F34C2">
            <w:pPr>
              <w:pStyle w:val="TableParagraph"/>
              <w:spacing w:before="0"/>
              <w:ind w:left="0"/>
              <w:jc w:val="left"/>
              <w:rPr>
                <w:rFonts w:ascii="Times New Roman"/>
                <w:sz w:val="18"/>
              </w:rPr>
            </w:pPr>
          </w:p>
        </w:tc>
        <w:tc>
          <w:tcPr>
            <w:tcW w:w="2111" w:type="dxa"/>
          </w:tcPr>
          <w:p w14:paraId="0541455A" w14:textId="507845B3" w:rsidR="005F34C2" w:rsidRDefault="00816183">
            <w:pPr>
              <w:pStyle w:val="TableParagraph"/>
              <w:spacing w:before="1"/>
              <w:ind w:left="724"/>
              <w:jc w:val="left"/>
              <w:rPr>
                <w:sz w:val="19"/>
              </w:rPr>
            </w:pPr>
            <w:del w:id="921" w:author="Ian Russell" w:date="2021-05-31T10:16:00Z">
              <w:r w:rsidDel="00F41B93">
                <w:rPr>
                  <w:w w:val="105"/>
                  <w:sz w:val="19"/>
                </w:rPr>
                <w:delText>40.0</w:delText>
              </w:r>
            </w:del>
            <w:ins w:id="922" w:author="Ian Russell" w:date="2021-05-31T10:16:00Z">
              <w:r w:rsidR="00F41B93">
                <w:rPr>
                  <w:w w:val="105"/>
                  <w:sz w:val="19"/>
                </w:rPr>
                <w:t>37.5</w:t>
              </w:r>
            </w:ins>
          </w:p>
        </w:tc>
        <w:tc>
          <w:tcPr>
            <w:tcW w:w="1884" w:type="dxa"/>
          </w:tcPr>
          <w:p w14:paraId="340E387B" w14:textId="063161B3" w:rsidR="005F34C2" w:rsidRDefault="00816183">
            <w:pPr>
              <w:pStyle w:val="TableParagraph"/>
              <w:spacing w:before="1"/>
              <w:ind w:left="0" w:right="263"/>
              <w:jc w:val="right"/>
              <w:rPr>
                <w:sz w:val="19"/>
              </w:rPr>
            </w:pPr>
            <w:del w:id="923" w:author="Ian Russell" w:date="2021-05-31T10:16:00Z">
              <w:r w:rsidDel="00F41B93">
                <w:rPr>
                  <w:w w:val="105"/>
                  <w:sz w:val="19"/>
                </w:rPr>
                <w:delText>24</w:delText>
              </w:r>
            </w:del>
            <w:ins w:id="924" w:author="Ian Russell" w:date="2021-05-31T10:16:00Z">
              <w:r w:rsidR="00F41B93">
                <w:rPr>
                  <w:w w:val="105"/>
                  <w:sz w:val="19"/>
                </w:rPr>
                <w:t>22</w:t>
              </w:r>
            </w:ins>
            <w:r>
              <w:rPr>
                <w:w w:val="105"/>
                <w:sz w:val="19"/>
              </w:rPr>
              <w:t>.000</w:t>
            </w:r>
            <w:r>
              <w:rPr>
                <w:spacing w:val="-10"/>
                <w:w w:val="105"/>
                <w:sz w:val="19"/>
              </w:rPr>
              <w:t xml:space="preserve"> </w:t>
            </w:r>
            <w:r>
              <w:rPr>
                <w:w w:val="105"/>
                <w:sz w:val="19"/>
              </w:rPr>
              <w:t>hours</w:t>
            </w:r>
          </w:p>
        </w:tc>
      </w:tr>
      <w:tr w:rsidR="005F34C2" w14:paraId="2FFC4998" w14:textId="77777777">
        <w:trPr>
          <w:trHeight w:val="335"/>
        </w:trPr>
        <w:tc>
          <w:tcPr>
            <w:tcW w:w="2359" w:type="dxa"/>
          </w:tcPr>
          <w:p w14:paraId="3F0F391B" w14:textId="77777777" w:rsidR="005F34C2" w:rsidRDefault="00816183">
            <w:pPr>
              <w:pStyle w:val="TableParagraph"/>
              <w:spacing w:before="113" w:line="202" w:lineRule="exact"/>
              <w:ind w:left="50"/>
              <w:jc w:val="left"/>
              <w:rPr>
                <w:sz w:val="19"/>
              </w:rPr>
            </w:pPr>
            <w:r>
              <w:rPr>
                <w:w w:val="105"/>
                <w:sz w:val="19"/>
              </w:rPr>
              <w:t>April</w:t>
            </w:r>
            <w:r>
              <w:rPr>
                <w:spacing w:val="-10"/>
                <w:w w:val="105"/>
                <w:sz w:val="19"/>
              </w:rPr>
              <w:t xml:space="preserve"> </w:t>
            </w:r>
            <w:r>
              <w:rPr>
                <w:w w:val="105"/>
                <w:sz w:val="19"/>
              </w:rPr>
              <w:t>1-June</w:t>
            </w:r>
            <w:r>
              <w:rPr>
                <w:spacing w:val="-10"/>
                <w:w w:val="105"/>
                <w:sz w:val="19"/>
              </w:rPr>
              <w:t xml:space="preserve"> </w:t>
            </w:r>
            <w:r>
              <w:rPr>
                <w:w w:val="105"/>
                <w:sz w:val="19"/>
              </w:rPr>
              <w:t>30</w:t>
            </w:r>
          </w:p>
        </w:tc>
        <w:tc>
          <w:tcPr>
            <w:tcW w:w="2111" w:type="dxa"/>
          </w:tcPr>
          <w:p w14:paraId="460E89F0" w14:textId="0BE49DEA" w:rsidR="005F34C2" w:rsidRDefault="00816183">
            <w:pPr>
              <w:pStyle w:val="TableParagraph"/>
              <w:spacing w:before="113" w:line="202" w:lineRule="exact"/>
              <w:ind w:left="705"/>
              <w:jc w:val="left"/>
              <w:rPr>
                <w:sz w:val="19"/>
              </w:rPr>
            </w:pPr>
            <w:del w:id="925" w:author="Ian Russell" w:date="2021-05-31T10:16:00Z">
              <w:r w:rsidDel="00F41B93">
                <w:rPr>
                  <w:w w:val="105"/>
                  <w:sz w:val="19"/>
                </w:rPr>
                <w:delText>37.5</w:delText>
              </w:r>
            </w:del>
            <w:ins w:id="926" w:author="Ian Russell" w:date="2021-05-31T10:16:00Z">
              <w:r w:rsidR="00F41B93">
                <w:rPr>
                  <w:w w:val="105"/>
                  <w:sz w:val="19"/>
                </w:rPr>
                <w:t>40.0</w:t>
              </w:r>
            </w:ins>
          </w:p>
        </w:tc>
        <w:tc>
          <w:tcPr>
            <w:tcW w:w="1884" w:type="dxa"/>
          </w:tcPr>
          <w:p w14:paraId="36CEA0D1" w14:textId="3CB160D3" w:rsidR="005F34C2" w:rsidRDefault="00816183">
            <w:pPr>
              <w:pStyle w:val="TableParagraph"/>
              <w:spacing w:before="113" w:line="202" w:lineRule="exact"/>
              <w:ind w:left="0" w:right="263"/>
              <w:jc w:val="right"/>
              <w:rPr>
                <w:sz w:val="19"/>
              </w:rPr>
            </w:pPr>
            <w:del w:id="927" w:author="Ian Russell" w:date="2021-05-31T10:16:00Z">
              <w:r w:rsidDel="00F41B93">
                <w:rPr>
                  <w:w w:val="105"/>
                  <w:sz w:val="19"/>
                </w:rPr>
                <w:delText>15</w:delText>
              </w:r>
            </w:del>
            <w:ins w:id="928" w:author="Ian Russell" w:date="2021-05-31T10:16:00Z">
              <w:r w:rsidR="00F41B93">
                <w:rPr>
                  <w:w w:val="105"/>
                  <w:sz w:val="19"/>
                </w:rPr>
                <w:t>16</w:t>
              </w:r>
            </w:ins>
            <w:r>
              <w:rPr>
                <w:w w:val="105"/>
                <w:sz w:val="19"/>
              </w:rPr>
              <w:t>.000</w:t>
            </w:r>
            <w:r>
              <w:rPr>
                <w:spacing w:val="-10"/>
                <w:w w:val="105"/>
                <w:sz w:val="19"/>
              </w:rPr>
              <w:t xml:space="preserve"> </w:t>
            </w:r>
            <w:r>
              <w:rPr>
                <w:w w:val="105"/>
                <w:sz w:val="19"/>
              </w:rPr>
              <w:t>hours</w:t>
            </w:r>
          </w:p>
        </w:tc>
      </w:tr>
      <w:tr w:rsidR="005F34C2" w14:paraId="4A11A003" w14:textId="77777777">
        <w:trPr>
          <w:trHeight w:val="335"/>
        </w:trPr>
        <w:tc>
          <w:tcPr>
            <w:tcW w:w="2359" w:type="dxa"/>
          </w:tcPr>
          <w:p w14:paraId="7CA0139F" w14:textId="77777777" w:rsidR="005F34C2" w:rsidRDefault="005F34C2">
            <w:pPr>
              <w:pStyle w:val="TableParagraph"/>
              <w:spacing w:before="0"/>
              <w:ind w:left="0"/>
              <w:jc w:val="left"/>
              <w:rPr>
                <w:rFonts w:ascii="Times New Roman"/>
                <w:sz w:val="18"/>
              </w:rPr>
            </w:pPr>
          </w:p>
        </w:tc>
        <w:tc>
          <w:tcPr>
            <w:tcW w:w="2111" w:type="dxa"/>
          </w:tcPr>
          <w:p w14:paraId="241DBEF0" w14:textId="689CF5B2" w:rsidR="005F34C2" w:rsidRDefault="00816183">
            <w:pPr>
              <w:pStyle w:val="TableParagraph"/>
              <w:spacing w:before="0"/>
              <w:ind w:left="724"/>
              <w:jc w:val="left"/>
              <w:rPr>
                <w:sz w:val="19"/>
              </w:rPr>
            </w:pPr>
            <w:del w:id="929" w:author="Ian Russell" w:date="2021-05-31T10:16:00Z">
              <w:r w:rsidDel="00F41B93">
                <w:rPr>
                  <w:w w:val="105"/>
                  <w:sz w:val="19"/>
                </w:rPr>
                <w:delText>40.0</w:delText>
              </w:r>
            </w:del>
            <w:ins w:id="930" w:author="Ian Russell" w:date="2021-05-31T10:16:00Z">
              <w:r w:rsidR="00F41B93">
                <w:rPr>
                  <w:w w:val="105"/>
                  <w:sz w:val="19"/>
                </w:rPr>
                <w:t>37.5</w:t>
              </w:r>
            </w:ins>
          </w:p>
        </w:tc>
        <w:tc>
          <w:tcPr>
            <w:tcW w:w="1884" w:type="dxa"/>
          </w:tcPr>
          <w:p w14:paraId="2432C08D" w14:textId="12B1F933" w:rsidR="005F34C2" w:rsidRDefault="00816183">
            <w:pPr>
              <w:pStyle w:val="TableParagraph"/>
              <w:spacing w:before="0"/>
              <w:ind w:left="0" w:right="263"/>
              <w:jc w:val="right"/>
              <w:rPr>
                <w:sz w:val="19"/>
              </w:rPr>
            </w:pPr>
            <w:del w:id="931" w:author="Ian Russell" w:date="2021-05-31T10:16:00Z">
              <w:r w:rsidDel="00F41B93">
                <w:rPr>
                  <w:w w:val="105"/>
                  <w:sz w:val="19"/>
                </w:rPr>
                <w:delText>16</w:delText>
              </w:r>
            </w:del>
            <w:ins w:id="932" w:author="Ian Russell" w:date="2021-05-31T10:16:00Z">
              <w:r w:rsidR="00F41B93">
                <w:rPr>
                  <w:w w:val="105"/>
                  <w:sz w:val="19"/>
                </w:rPr>
                <w:t>15</w:t>
              </w:r>
            </w:ins>
            <w:r>
              <w:rPr>
                <w:w w:val="105"/>
                <w:sz w:val="19"/>
              </w:rPr>
              <w:t>.000</w:t>
            </w:r>
            <w:r>
              <w:rPr>
                <w:spacing w:val="-10"/>
                <w:w w:val="105"/>
                <w:sz w:val="19"/>
              </w:rPr>
              <w:t xml:space="preserve"> </w:t>
            </w:r>
            <w:r>
              <w:rPr>
                <w:w w:val="105"/>
                <w:sz w:val="19"/>
              </w:rPr>
              <w:t>hours</w:t>
            </w:r>
          </w:p>
        </w:tc>
      </w:tr>
      <w:tr w:rsidR="005F34C2" w14:paraId="4C41C2A1" w14:textId="77777777">
        <w:trPr>
          <w:trHeight w:val="335"/>
        </w:trPr>
        <w:tc>
          <w:tcPr>
            <w:tcW w:w="2359" w:type="dxa"/>
          </w:tcPr>
          <w:p w14:paraId="2134752C" w14:textId="77777777" w:rsidR="005F34C2" w:rsidRDefault="00816183">
            <w:pPr>
              <w:pStyle w:val="TableParagraph"/>
              <w:spacing w:before="113" w:line="202" w:lineRule="exact"/>
              <w:ind w:left="50"/>
              <w:jc w:val="left"/>
              <w:rPr>
                <w:sz w:val="19"/>
              </w:rPr>
            </w:pPr>
            <w:r>
              <w:rPr>
                <w:w w:val="105"/>
                <w:sz w:val="19"/>
              </w:rPr>
              <w:t>July</w:t>
            </w:r>
            <w:r>
              <w:rPr>
                <w:spacing w:val="-13"/>
                <w:w w:val="105"/>
                <w:sz w:val="19"/>
              </w:rPr>
              <w:t xml:space="preserve"> </w:t>
            </w:r>
            <w:r>
              <w:rPr>
                <w:w w:val="105"/>
                <w:sz w:val="19"/>
              </w:rPr>
              <w:t>1-September</w:t>
            </w:r>
            <w:r>
              <w:rPr>
                <w:spacing w:val="-12"/>
                <w:w w:val="105"/>
                <w:sz w:val="19"/>
              </w:rPr>
              <w:t xml:space="preserve"> </w:t>
            </w:r>
            <w:r>
              <w:rPr>
                <w:w w:val="105"/>
                <w:sz w:val="19"/>
              </w:rPr>
              <w:t>30</w:t>
            </w:r>
          </w:p>
        </w:tc>
        <w:tc>
          <w:tcPr>
            <w:tcW w:w="2111" w:type="dxa"/>
          </w:tcPr>
          <w:p w14:paraId="747FE9E7" w14:textId="63FEA693" w:rsidR="005F34C2" w:rsidRDefault="00816183">
            <w:pPr>
              <w:pStyle w:val="TableParagraph"/>
              <w:spacing w:before="113" w:line="202" w:lineRule="exact"/>
              <w:ind w:left="704"/>
              <w:jc w:val="left"/>
              <w:rPr>
                <w:sz w:val="19"/>
              </w:rPr>
            </w:pPr>
            <w:del w:id="933" w:author="Ian Russell" w:date="2021-05-31T10:16:00Z">
              <w:r w:rsidDel="00F41B93">
                <w:rPr>
                  <w:w w:val="105"/>
                  <w:sz w:val="19"/>
                </w:rPr>
                <w:delText>37.5</w:delText>
              </w:r>
            </w:del>
            <w:ins w:id="934" w:author="Ian Russell" w:date="2021-05-31T10:16:00Z">
              <w:r w:rsidR="00F41B93">
                <w:rPr>
                  <w:w w:val="105"/>
                  <w:sz w:val="19"/>
                </w:rPr>
                <w:t>40.0</w:t>
              </w:r>
            </w:ins>
          </w:p>
        </w:tc>
        <w:tc>
          <w:tcPr>
            <w:tcW w:w="1884" w:type="dxa"/>
          </w:tcPr>
          <w:p w14:paraId="6A3D49B6" w14:textId="281655CB" w:rsidR="005F34C2" w:rsidRDefault="00816183">
            <w:pPr>
              <w:pStyle w:val="TableParagraph"/>
              <w:spacing w:before="113" w:line="202" w:lineRule="exact"/>
              <w:ind w:left="0" w:right="264"/>
              <w:jc w:val="right"/>
              <w:rPr>
                <w:sz w:val="19"/>
              </w:rPr>
            </w:pPr>
            <w:del w:id="935" w:author="Ian Russell" w:date="2021-05-31T10:16:00Z">
              <w:r w:rsidDel="00F41B93">
                <w:rPr>
                  <w:w w:val="105"/>
                  <w:sz w:val="19"/>
                </w:rPr>
                <w:delText>7</w:delText>
              </w:r>
            </w:del>
            <w:ins w:id="936" w:author="Ian Russell" w:date="2021-05-31T10:16:00Z">
              <w:r w:rsidR="00F41B93">
                <w:rPr>
                  <w:w w:val="105"/>
                  <w:sz w:val="19"/>
                </w:rPr>
                <w:t>8</w:t>
              </w:r>
            </w:ins>
            <w:r>
              <w:rPr>
                <w:w w:val="105"/>
                <w:sz w:val="19"/>
              </w:rPr>
              <w:t>.</w:t>
            </w:r>
            <w:del w:id="937" w:author="Ian Russell" w:date="2021-05-31T10:16:00Z">
              <w:r w:rsidDel="00F41B93">
                <w:rPr>
                  <w:w w:val="105"/>
                  <w:sz w:val="19"/>
                </w:rPr>
                <w:delText>500</w:delText>
              </w:r>
              <w:r w:rsidDel="00F41B93">
                <w:rPr>
                  <w:spacing w:val="-9"/>
                  <w:w w:val="105"/>
                  <w:sz w:val="19"/>
                </w:rPr>
                <w:delText xml:space="preserve"> </w:delText>
              </w:r>
            </w:del>
            <w:ins w:id="938" w:author="Ian Russell" w:date="2021-05-31T10:16:00Z">
              <w:r w:rsidR="00F41B93">
                <w:rPr>
                  <w:w w:val="105"/>
                  <w:sz w:val="19"/>
                </w:rPr>
                <w:t>000</w:t>
              </w:r>
              <w:r w:rsidR="00F41B93">
                <w:rPr>
                  <w:spacing w:val="-9"/>
                  <w:w w:val="105"/>
                  <w:sz w:val="19"/>
                </w:rPr>
                <w:t xml:space="preserve"> </w:t>
              </w:r>
            </w:ins>
            <w:r>
              <w:rPr>
                <w:w w:val="105"/>
                <w:sz w:val="19"/>
              </w:rPr>
              <w:t>hours</w:t>
            </w:r>
          </w:p>
        </w:tc>
      </w:tr>
      <w:tr w:rsidR="005F34C2" w14:paraId="1D37B3D8" w14:textId="77777777">
        <w:trPr>
          <w:trHeight w:val="335"/>
        </w:trPr>
        <w:tc>
          <w:tcPr>
            <w:tcW w:w="2359" w:type="dxa"/>
          </w:tcPr>
          <w:p w14:paraId="11D46977" w14:textId="77777777" w:rsidR="005F34C2" w:rsidRDefault="005F34C2">
            <w:pPr>
              <w:pStyle w:val="TableParagraph"/>
              <w:spacing w:before="0"/>
              <w:ind w:left="0"/>
              <w:jc w:val="left"/>
              <w:rPr>
                <w:rFonts w:ascii="Times New Roman"/>
                <w:sz w:val="18"/>
              </w:rPr>
            </w:pPr>
          </w:p>
        </w:tc>
        <w:tc>
          <w:tcPr>
            <w:tcW w:w="2111" w:type="dxa"/>
          </w:tcPr>
          <w:p w14:paraId="1CDEBEF1" w14:textId="336C8697" w:rsidR="005F34C2" w:rsidRDefault="00816183">
            <w:pPr>
              <w:pStyle w:val="TableParagraph"/>
              <w:spacing w:before="1"/>
              <w:ind w:left="724"/>
              <w:jc w:val="left"/>
              <w:rPr>
                <w:sz w:val="19"/>
              </w:rPr>
            </w:pPr>
            <w:del w:id="939" w:author="Ian Russell" w:date="2021-05-31T10:16:00Z">
              <w:r w:rsidDel="00F41B93">
                <w:rPr>
                  <w:w w:val="105"/>
                  <w:sz w:val="19"/>
                </w:rPr>
                <w:delText>40.0</w:delText>
              </w:r>
            </w:del>
            <w:ins w:id="940" w:author="Ian Russell" w:date="2021-05-31T10:16:00Z">
              <w:r w:rsidR="00F41B93">
                <w:rPr>
                  <w:w w:val="105"/>
                  <w:sz w:val="19"/>
                </w:rPr>
                <w:t>37.5</w:t>
              </w:r>
            </w:ins>
          </w:p>
        </w:tc>
        <w:tc>
          <w:tcPr>
            <w:tcW w:w="1884" w:type="dxa"/>
          </w:tcPr>
          <w:p w14:paraId="284FECAF" w14:textId="4F94F311" w:rsidR="005F34C2" w:rsidRDefault="00816183">
            <w:pPr>
              <w:pStyle w:val="TableParagraph"/>
              <w:spacing w:before="1"/>
              <w:ind w:left="0" w:right="255"/>
              <w:jc w:val="right"/>
              <w:rPr>
                <w:sz w:val="19"/>
              </w:rPr>
            </w:pPr>
            <w:del w:id="941" w:author="Ian Russell" w:date="2021-05-31T10:17:00Z">
              <w:r w:rsidDel="00F41B93">
                <w:rPr>
                  <w:w w:val="105"/>
                  <w:sz w:val="19"/>
                </w:rPr>
                <w:delText>8</w:delText>
              </w:r>
            </w:del>
            <w:ins w:id="942" w:author="Ian Russell" w:date="2021-05-31T10:17:00Z">
              <w:r w:rsidR="00F41B93">
                <w:rPr>
                  <w:w w:val="105"/>
                  <w:sz w:val="19"/>
                </w:rPr>
                <w:t>7</w:t>
              </w:r>
            </w:ins>
            <w:r>
              <w:rPr>
                <w:w w:val="105"/>
                <w:sz w:val="19"/>
              </w:rPr>
              <w:t>.</w:t>
            </w:r>
            <w:del w:id="943" w:author="Ian Russell" w:date="2021-05-31T10:17:00Z">
              <w:r w:rsidDel="00F41B93">
                <w:rPr>
                  <w:w w:val="105"/>
                  <w:sz w:val="19"/>
                </w:rPr>
                <w:delText>000</w:delText>
              </w:r>
              <w:r w:rsidDel="00F41B93">
                <w:rPr>
                  <w:spacing w:val="-9"/>
                  <w:w w:val="105"/>
                  <w:sz w:val="19"/>
                </w:rPr>
                <w:delText xml:space="preserve"> </w:delText>
              </w:r>
            </w:del>
            <w:ins w:id="944" w:author="Ian Russell" w:date="2021-05-31T10:17:00Z">
              <w:r w:rsidR="00F41B93">
                <w:rPr>
                  <w:w w:val="105"/>
                  <w:sz w:val="19"/>
                </w:rPr>
                <w:t>500</w:t>
              </w:r>
              <w:r w:rsidR="00F41B93">
                <w:rPr>
                  <w:spacing w:val="-9"/>
                  <w:w w:val="105"/>
                  <w:sz w:val="19"/>
                </w:rPr>
                <w:t xml:space="preserve"> </w:t>
              </w:r>
            </w:ins>
            <w:r>
              <w:rPr>
                <w:w w:val="105"/>
                <w:sz w:val="19"/>
              </w:rPr>
              <w:t>hours</w:t>
            </w:r>
          </w:p>
        </w:tc>
      </w:tr>
      <w:tr w:rsidR="005F34C2" w14:paraId="7A659250" w14:textId="77777777">
        <w:trPr>
          <w:trHeight w:val="335"/>
        </w:trPr>
        <w:tc>
          <w:tcPr>
            <w:tcW w:w="2359" w:type="dxa"/>
          </w:tcPr>
          <w:p w14:paraId="7CFB16C5" w14:textId="77777777" w:rsidR="005F34C2" w:rsidRDefault="00816183">
            <w:pPr>
              <w:pStyle w:val="TableParagraph"/>
              <w:spacing w:before="113" w:line="202" w:lineRule="exact"/>
              <w:ind w:left="50"/>
              <w:jc w:val="left"/>
              <w:rPr>
                <w:sz w:val="19"/>
              </w:rPr>
            </w:pPr>
            <w:r>
              <w:rPr>
                <w:w w:val="105"/>
                <w:sz w:val="19"/>
              </w:rPr>
              <w:t>October</w:t>
            </w:r>
            <w:r>
              <w:rPr>
                <w:spacing w:val="-14"/>
                <w:w w:val="105"/>
                <w:sz w:val="19"/>
              </w:rPr>
              <w:t xml:space="preserve"> </w:t>
            </w:r>
            <w:r>
              <w:rPr>
                <w:w w:val="105"/>
                <w:sz w:val="19"/>
              </w:rPr>
              <w:t>1-December</w:t>
            </w:r>
            <w:r>
              <w:rPr>
                <w:spacing w:val="-13"/>
                <w:w w:val="105"/>
                <w:sz w:val="19"/>
              </w:rPr>
              <w:t xml:space="preserve"> </w:t>
            </w:r>
            <w:r>
              <w:rPr>
                <w:w w:val="105"/>
                <w:sz w:val="19"/>
              </w:rPr>
              <w:t>31</w:t>
            </w:r>
          </w:p>
        </w:tc>
        <w:tc>
          <w:tcPr>
            <w:tcW w:w="2111" w:type="dxa"/>
          </w:tcPr>
          <w:p w14:paraId="47A57156" w14:textId="1B854F70" w:rsidR="005F34C2" w:rsidRDefault="00816183">
            <w:pPr>
              <w:pStyle w:val="TableParagraph"/>
              <w:spacing w:before="113" w:line="202" w:lineRule="exact"/>
              <w:ind w:left="707"/>
              <w:jc w:val="left"/>
              <w:rPr>
                <w:sz w:val="19"/>
              </w:rPr>
            </w:pPr>
            <w:del w:id="945" w:author="Ian Russell" w:date="2021-05-31T10:17:00Z">
              <w:r w:rsidDel="00F41B93">
                <w:rPr>
                  <w:w w:val="105"/>
                  <w:sz w:val="19"/>
                </w:rPr>
                <w:delText>37.5</w:delText>
              </w:r>
            </w:del>
            <w:ins w:id="946" w:author="Ian Russell" w:date="2021-05-31T10:17:00Z">
              <w:r w:rsidR="00F41B93">
                <w:rPr>
                  <w:w w:val="105"/>
                  <w:sz w:val="19"/>
                </w:rPr>
                <w:t>40.0</w:t>
              </w:r>
            </w:ins>
          </w:p>
        </w:tc>
        <w:tc>
          <w:tcPr>
            <w:tcW w:w="1884" w:type="dxa"/>
          </w:tcPr>
          <w:p w14:paraId="30F9CE21" w14:textId="77777777" w:rsidR="005F34C2" w:rsidRDefault="00816183">
            <w:pPr>
              <w:pStyle w:val="TableParagraph"/>
              <w:spacing w:before="113" w:line="202" w:lineRule="exact"/>
              <w:ind w:left="0" w:right="263"/>
              <w:jc w:val="right"/>
              <w:rPr>
                <w:sz w:val="19"/>
              </w:rPr>
            </w:pPr>
            <w:r>
              <w:rPr>
                <w:w w:val="105"/>
                <w:sz w:val="19"/>
              </w:rPr>
              <w:t>0.000</w:t>
            </w:r>
            <w:r>
              <w:rPr>
                <w:spacing w:val="-9"/>
                <w:w w:val="105"/>
                <w:sz w:val="19"/>
              </w:rPr>
              <w:t xml:space="preserve"> </w:t>
            </w:r>
            <w:r>
              <w:rPr>
                <w:w w:val="105"/>
                <w:sz w:val="19"/>
              </w:rPr>
              <w:t>hours</w:t>
            </w:r>
          </w:p>
        </w:tc>
      </w:tr>
      <w:tr w:rsidR="005F34C2" w14:paraId="0821FD4A" w14:textId="77777777">
        <w:trPr>
          <w:trHeight w:val="220"/>
        </w:trPr>
        <w:tc>
          <w:tcPr>
            <w:tcW w:w="2359" w:type="dxa"/>
          </w:tcPr>
          <w:p w14:paraId="25AB0E76" w14:textId="77777777" w:rsidR="005F34C2" w:rsidRDefault="005F34C2">
            <w:pPr>
              <w:pStyle w:val="TableParagraph"/>
              <w:spacing w:before="0"/>
              <w:ind w:left="0"/>
              <w:jc w:val="left"/>
              <w:rPr>
                <w:rFonts w:ascii="Times New Roman"/>
                <w:sz w:val="14"/>
              </w:rPr>
            </w:pPr>
          </w:p>
        </w:tc>
        <w:tc>
          <w:tcPr>
            <w:tcW w:w="2111" w:type="dxa"/>
          </w:tcPr>
          <w:p w14:paraId="2E568109" w14:textId="1BE58138" w:rsidR="005F34C2" w:rsidRDefault="00816183">
            <w:pPr>
              <w:pStyle w:val="TableParagraph"/>
              <w:spacing w:before="1" w:line="200" w:lineRule="exact"/>
              <w:ind w:left="705"/>
              <w:jc w:val="left"/>
              <w:rPr>
                <w:sz w:val="19"/>
              </w:rPr>
            </w:pPr>
            <w:del w:id="947" w:author="Ian Russell" w:date="2021-05-31T10:17:00Z">
              <w:r w:rsidDel="00F41B93">
                <w:rPr>
                  <w:w w:val="105"/>
                  <w:sz w:val="19"/>
                </w:rPr>
                <w:delText>40.0</w:delText>
              </w:r>
            </w:del>
            <w:ins w:id="948" w:author="Ian Russell" w:date="2021-05-31T10:17:00Z">
              <w:r w:rsidR="00F41B93">
                <w:rPr>
                  <w:w w:val="105"/>
                  <w:sz w:val="19"/>
                </w:rPr>
                <w:t>37.5</w:t>
              </w:r>
            </w:ins>
          </w:p>
        </w:tc>
        <w:tc>
          <w:tcPr>
            <w:tcW w:w="1884" w:type="dxa"/>
          </w:tcPr>
          <w:p w14:paraId="47A10AA3" w14:textId="77777777" w:rsidR="005F34C2" w:rsidRDefault="00816183">
            <w:pPr>
              <w:pStyle w:val="TableParagraph"/>
              <w:spacing w:before="1" w:line="200" w:lineRule="exact"/>
              <w:ind w:left="0" w:right="263"/>
              <w:jc w:val="right"/>
              <w:rPr>
                <w:sz w:val="19"/>
              </w:rPr>
            </w:pPr>
            <w:r>
              <w:rPr>
                <w:w w:val="105"/>
                <w:sz w:val="19"/>
              </w:rPr>
              <w:t>0.000</w:t>
            </w:r>
            <w:r>
              <w:rPr>
                <w:spacing w:val="-9"/>
                <w:w w:val="105"/>
                <w:sz w:val="19"/>
              </w:rPr>
              <w:t xml:space="preserve"> </w:t>
            </w:r>
            <w:r>
              <w:rPr>
                <w:w w:val="105"/>
                <w:sz w:val="19"/>
              </w:rPr>
              <w:t>hours</w:t>
            </w:r>
          </w:p>
        </w:tc>
      </w:tr>
    </w:tbl>
    <w:p w14:paraId="1AFEACD8" w14:textId="77777777" w:rsidR="005F34C2" w:rsidRDefault="005F34C2">
      <w:pPr>
        <w:pStyle w:val="BodyText"/>
        <w:spacing w:before="9"/>
      </w:pPr>
    </w:p>
    <w:p w14:paraId="7D647B9A" w14:textId="068268DC" w:rsidR="00095C81" w:rsidDel="009208E4" w:rsidRDefault="009208E4">
      <w:pPr>
        <w:pStyle w:val="BodyText"/>
        <w:spacing w:line="244" w:lineRule="auto"/>
        <w:ind w:left="1560" w:right="713"/>
        <w:rPr>
          <w:del w:id="949" w:author="Ian Russell" w:date="2021-05-31T10:19:00Z"/>
        </w:rPr>
      </w:pPr>
      <w:ins w:id="950" w:author="Ian Russell" w:date="2021-05-31T10:19:00Z">
        <w:r>
          <w:rPr>
            <w:spacing w:val="-1"/>
            <w:w w:val="105"/>
          </w:rPr>
          <w:t xml:space="preserve">Except as provided for herein, any personal leave not taken by the last Saturday prior to the first full pay period in January will be forfeited by the employee. Personal leave </w:t>
        </w:r>
      </w:ins>
      <w:ins w:id="951" w:author="Ian Russell" w:date="2021-05-31T10:20:00Z">
        <w:r>
          <w:rPr>
            <w:spacing w:val="-1"/>
            <w:w w:val="105"/>
          </w:rPr>
          <w:t xml:space="preserve">days for regular part-time will be granted on a pro-rata basis. Employees’ personal leave balances shall be </w:t>
        </w:r>
      </w:ins>
      <w:ins w:id="952" w:author="Ian Russell" w:date="2021-05-31T10:21:00Z">
        <w:r>
          <w:rPr>
            <w:spacing w:val="-1"/>
            <w:w w:val="105"/>
          </w:rPr>
          <w:t>charged for time used on a one-half</w:t>
        </w:r>
      </w:ins>
      <w:del w:id="953" w:author="Ian Russell" w:date="2021-05-31T10:19:00Z">
        <w:r w:rsidR="00816183" w:rsidDel="009208E4">
          <w:rPr>
            <w:spacing w:val="-1"/>
            <w:w w:val="105"/>
          </w:rPr>
          <w:delText>Any</w:delText>
        </w:r>
        <w:r w:rsidR="00816183" w:rsidDel="009208E4">
          <w:rPr>
            <w:spacing w:val="-11"/>
            <w:w w:val="105"/>
          </w:rPr>
          <w:delText xml:space="preserve"> </w:delText>
        </w:r>
        <w:r w:rsidR="00816183" w:rsidDel="009208E4">
          <w:rPr>
            <w:spacing w:val="-1"/>
            <w:w w:val="105"/>
          </w:rPr>
          <w:delText>paid</w:delText>
        </w:r>
        <w:r w:rsidR="00816183" w:rsidDel="009208E4">
          <w:rPr>
            <w:spacing w:val="-11"/>
            <w:w w:val="105"/>
          </w:rPr>
          <w:delText xml:space="preserve"> </w:delText>
        </w:r>
        <w:r w:rsidR="00816183" w:rsidDel="009208E4">
          <w:rPr>
            <w:spacing w:val="-1"/>
            <w:w w:val="105"/>
          </w:rPr>
          <w:delText>personal</w:delText>
        </w:r>
        <w:r w:rsidR="00816183" w:rsidDel="009208E4">
          <w:rPr>
            <w:spacing w:val="-11"/>
            <w:w w:val="105"/>
          </w:rPr>
          <w:delText xml:space="preserve"> </w:delText>
        </w:r>
        <w:r w:rsidR="00816183" w:rsidDel="009208E4">
          <w:rPr>
            <w:spacing w:val="-1"/>
            <w:w w:val="105"/>
          </w:rPr>
          <w:delText>leave</w:delText>
        </w:r>
        <w:r w:rsidR="00816183" w:rsidDel="009208E4">
          <w:rPr>
            <w:spacing w:val="-10"/>
            <w:w w:val="105"/>
          </w:rPr>
          <w:delText xml:space="preserve"> </w:delText>
        </w:r>
        <w:r w:rsidR="00816183" w:rsidDel="009208E4">
          <w:rPr>
            <w:spacing w:val="-1"/>
            <w:w w:val="105"/>
          </w:rPr>
          <w:delText>not</w:delText>
        </w:r>
        <w:r w:rsidR="00816183" w:rsidDel="009208E4">
          <w:rPr>
            <w:spacing w:val="-13"/>
            <w:w w:val="105"/>
          </w:rPr>
          <w:delText xml:space="preserve"> </w:delText>
        </w:r>
        <w:r w:rsidR="00816183" w:rsidDel="009208E4">
          <w:rPr>
            <w:spacing w:val="-1"/>
            <w:w w:val="105"/>
          </w:rPr>
          <w:delText>taken</w:delText>
        </w:r>
        <w:r w:rsidR="00816183" w:rsidDel="009208E4">
          <w:rPr>
            <w:spacing w:val="-11"/>
            <w:w w:val="105"/>
          </w:rPr>
          <w:delText xml:space="preserve"> </w:delText>
        </w:r>
        <w:r w:rsidR="00816183" w:rsidDel="009208E4">
          <w:rPr>
            <w:spacing w:val="-1"/>
            <w:w w:val="105"/>
          </w:rPr>
          <w:delText>by</w:delText>
        </w:r>
        <w:r w:rsidR="00816183" w:rsidDel="009208E4">
          <w:rPr>
            <w:spacing w:val="-10"/>
            <w:w w:val="105"/>
          </w:rPr>
          <w:delText xml:space="preserve"> </w:delText>
        </w:r>
        <w:r w:rsidR="00816183" w:rsidDel="009208E4">
          <w:rPr>
            <w:spacing w:val="-1"/>
            <w:w w:val="105"/>
          </w:rPr>
          <w:delText>any</w:delText>
        </w:r>
        <w:r w:rsidR="00816183" w:rsidDel="009208E4">
          <w:rPr>
            <w:spacing w:val="-13"/>
            <w:w w:val="105"/>
          </w:rPr>
          <w:delText xml:space="preserve"> </w:delText>
        </w:r>
        <w:r w:rsidR="00816183" w:rsidDel="009208E4">
          <w:rPr>
            <w:spacing w:val="-1"/>
            <w:w w:val="105"/>
          </w:rPr>
          <w:delText>December</w:delText>
        </w:r>
        <w:r w:rsidR="00816183" w:rsidDel="009208E4">
          <w:rPr>
            <w:spacing w:val="-10"/>
            <w:w w:val="105"/>
          </w:rPr>
          <w:delText xml:space="preserve"> </w:delText>
        </w:r>
        <w:r w:rsidR="00816183" w:rsidDel="009208E4">
          <w:rPr>
            <w:spacing w:val="-1"/>
            <w:w w:val="105"/>
          </w:rPr>
          <w:delText>31</w:delText>
        </w:r>
        <w:r w:rsidR="00816183" w:rsidDel="009208E4">
          <w:rPr>
            <w:spacing w:val="-10"/>
            <w:w w:val="105"/>
          </w:rPr>
          <w:delText xml:space="preserve"> </w:delText>
        </w:r>
        <w:r w:rsidR="00816183" w:rsidDel="009208E4">
          <w:rPr>
            <w:spacing w:val="-1"/>
            <w:w w:val="105"/>
          </w:rPr>
          <w:delText>will</w:delText>
        </w:r>
        <w:r w:rsidR="00816183" w:rsidDel="009208E4">
          <w:rPr>
            <w:spacing w:val="-10"/>
            <w:w w:val="105"/>
          </w:rPr>
          <w:delText xml:space="preserve"> </w:delText>
        </w:r>
        <w:r w:rsidR="00816183" w:rsidDel="009208E4">
          <w:rPr>
            <w:spacing w:val="-1"/>
            <w:w w:val="105"/>
          </w:rPr>
          <w:delText>be</w:delText>
        </w:r>
        <w:r w:rsidR="00816183" w:rsidDel="009208E4">
          <w:rPr>
            <w:spacing w:val="-11"/>
            <w:w w:val="105"/>
          </w:rPr>
          <w:delText xml:space="preserve"> </w:delText>
        </w:r>
        <w:r w:rsidR="00816183" w:rsidDel="009208E4">
          <w:rPr>
            <w:spacing w:val="-1"/>
            <w:w w:val="105"/>
          </w:rPr>
          <w:delText>forfeited</w:delText>
        </w:r>
        <w:r w:rsidR="00816183" w:rsidDel="009208E4">
          <w:rPr>
            <w:spacing w:val="-12"/>
            <w:w w:val="105"/>
          </w:rPr>
          <w:delText xml:space="preserve"> </w:delText>
        </w:r>
        <w:r w:rsidR="00816183" w:rsidDel="009208E4">
          <w:rPr>
            <w:spacing w:val="-1"/>
            <w:w w:val="105"/>
          </w:rPr>
          <w:delText>by</w:delText>
        </w:r>
        <w:r w:rsidR="00816183" w:rsidDel="009208E4">
          <w:rPr>
            <w:spacing w:val="-13"/>
            <w:w w:val="105"/>
          </w:rPr>
          <w:delText xml:space="preserve"> </w:delText>
        </w:r>
        <w:r w:rsidR="00816183" w:rsidDel="009208E4">
          <w:rPr>
            <w:spacing w:val="-1"/>
            <w:w w:val="105"/>
          </w:rPr>
          <w:delText>the</w:delText>
        </w:r>
        <w:r w:rsidR="00816183" w:rsidDel="009208E4">
          <w:rPr>
            <w:spacing w:val="-11"/>
            <w:w w:val="105"/>
          </w:rPr>
          <w:delText xml:space="preserve"> </w:delText>
        </w:r>
        <w:r w:rsidR="00816183" w:rsidDel="009208E4">
          <w:rPr>
            <w:spacing w:val="-1"/>
            <w:w w:val="105"/>
          </w:rPr>
          <w:delText>employee.</w:delText>
        </w:r>
        <w:r w:rsidR="00816183" w:rsidDel="009208E4">
          <w:rPr>
            <w:w w:val="105"/>
          </w:rPr>
          <w:delText xml:space="preserve"> </w:delText>
        </w:r>
        <w:r w:rsidR="00816183" w:rsidDel="009208E4">
          <w:rPr>
            <w:spacing w:val="-1"/>
            <w:w w:val="105"/>
          </w:rPr>
          <w:delText>Personal</w:delText>
        </w:r>
        <w:r w:rsidR="00816183" w:rsidDel="009208E4">
          <w:rPr>
            <w:spacing w:val="-12"/>
            <w:w w:val="105"/>
          </w:rPr>
          <w:delText xml:space="preserve"> </w:delText>
        </w:r>
        <w:r w:rsidR="00816183" w:rsidDel="009208E4">
          <w:rPr>
            <w:spacing w:val="-1"/>
            <w:w w:val="105"/>
          </w:rPr>
          <w:delText>leave</w:delText>
        </w:r>
        <w:r w:rsidR="00816183" w:rsidDel="009208E4">
          <w:rPr>
            <w:spacing w:val="-13"/>
            <w:w w:val="105"/>
          </w:rPr>
          <w:delText xml:space="preserve"> </w:delText>
        </w:r>
        <w:r w:rsidR="00816183" w:rsidDel="009208E4">
          <w:rPr>
            <w:spacing w:val="-1"/>
            <w:w w:val="105"/>
          </w:rPr>
          <w:delText>days</w:delText>
        </w:r>
        <w:r w:rsidR="00816183" w:rsidDel="009208E4">
          <w:rPr>
            <w:spacing w:val="-13"/>
            <w:w w:val="105"/>
          </w:rPr>
          <w:delText xml:space="preserve"> </w:delText>
        </w:r>
        <w:r w:rsidR="00816183" w:rsidDel="009208E4">
          <w:rPr>
            <w:w w:val="105"/>
          </w:rPr>
          <w:delText>for</w:delText>
        </w:r>
        <w:r w:rsidR="00816183" w:rsidDel="009208E4">
          <w:rPr>
            <w:spacing w:val="-12"/>
            <w:w w:val="105"/>
          </w:rPr>
          <w:delText xml:space="preserve"> </w:delText>
        </w:r>
        <w:r w:rsidR="00816183" w:rsidDel="009208E4">
          <w:rPr>
            <w:w w:val="105"/>
          </w:rPr>
          <w:delText>regular</w:delText>
        </w:r>
        <w:r w:rsidR="00816183" w:rsidDel="009208E4">
          <w:rPr>
            <w:spacing w:val="-12"/>
            <w:w w:val="105"/>
          </w:rPr>
          <w:delText xml:space="preserve"> </w:delText>
        </w:r>
        <w:r w:rsidR="00816183" w:rsidDel="009208E4">
          <w:rPr>
            <w:w w:val="105"/>
          </w:rPr>
          <w:delText>part-time</w:delText>
        </w:r>
        <w:r w:rsidR="00816183" w:rsidDel="009208E4">
          <w:rPr>
            <w:spacing w:val="-13"/>
            <w:w w:val="105"/>
          </w:rPr>
          <w:delText xml:space="preserve"> </w:delText>
        </w:r>
        <w:r w:rsidR="00816183" w:rsidDel="009208E4">
          <w:rPr>
            <w:w w:val="105"/>
          </w:rPr>
          <w:delText>employees</w:delText>
        </w:r>
        <w:r w:rsidR="00816183" w:rsidDel="009208E4">
          <w:rPr>
            <w:spacing w:val="-12"/>
            <w:w w:val="105"/>
          </w:rPr>
          <w:delText xml:space="preserve"> </w:delText>
        </w:r>
        <w:r w:rsidR="00816183" w:rsidDel="009208E4">
          <w:rPr>
            <w:w w:val="105"/>
          </w:rPr>
          <w:delText>will</w:delText>
        </w:r>
        <w:r w:rsidR="00816183" w:rsidDel="009208E4">
          <w:rPr>
            <w:spacing w:val="-12"/>
            <w:w w:val="105"/>
          </w:rPr>
          <w:delText xml:space="preserve"> </w:delText>
        </w:r>
        <w:r w:rsidR="00816183" w:rsidDel="009208E4">
          <w:rPr>
            <w:w w:val="105"/>
          </w:rPr>
          <w:delText>be</w:delText>
        </w:r>
        <w:r w:rsidR="00816183" w:rsidDel="009208E4">
          <w:rPr>
            <w:spacing w:val="-13"/>
            <w:w w:val="105"/>
          </w:rPr>
          <w:delText xml:space="preserve"> </w:delText>
        </w:r>
        <w:r w:rsidR="00816183" w:rsidDel="009208E4">
          <w:rPr>
            <w:w w:val="105"/>
          </w:rPr>
          <w:delText>granted</w:delText>
        </w:r>
        <w:r w:rsidR="00816183" w:rsidDel="009208E4">
          <w:rPr>
            <w:spacing w:val="-12"/>
            <w:w w:val="105"/>
          </w:rPr>
          <w:delText xml:space="preserve"> </w:delText>
        </w:r>
        <w:r w:rsidR="00816183" w:rsidDel="009208E4">
          <w:rPr>
            <w:w w:val="105"/>
          </w:rPr>
          <w:delText>on</w:delText>
        </w:r>
        <w:r w:rsidR="00816183" w:rsidDel="009208E4">
          <w:rPr>
            <w:spacing w:val="-13"/>
            <w:w w:val="105"/>
          </w:rPr>
          <w:delText xml:space="preserve"> </w:delText>
        </w:r>
        <w:r w:rsidR="00816183" w:rsidDel="009208E4">
          <w:rPr>
            <w:w w:val="105"/>
          </w:rPr>
          <w:delText>a</w:delText>
        </w:r>
        <w:r w:rsidR="00816183" w:rsidDel="009208E4">
          <w:rPr>
            <w:spacing w:val="-12"/>
            <w:w w:val="105"/>
          </w:rPr>
          <w:delText xml:space="preserve"> </w:delText>
        </w:r>
        <w:r w:rsidR="00816183" w:rsidDel="009208E4">
          <w:rPr>
            <w:w w:val="105"/>
          </w:rPr>
          <w:delText>pro-rata</w:delText>
        </w:r>
        <w:r w:rsidR="00816183" w:rsidDel="009208E4">
          <w:rPr>
            <w:spacing w:val="-12"/>
            <w:w w:val="105"/>
          </w:rPr>
          <w:delText xml:space="preserve"> </w:delText>
        </w:r>
        <w:r w:rsidR="00816183" w:rsidDel="009208E4">
          <w:rPr>
            <w:w w:val="105"/>
          </w:rPr>
          <w:delText>basis.</w:delText>
        </w:r>
        <w:r w:rsidR="00816183" w:rsidDel="009208E4">
          <w:rPr>
            <w:spacing w:val="1"/>
            <w:w w:val="105"/>
          </w:rPr>
          <w:delText xml:space="preserve"> </w:delText>
        </w:r>
        <w:r w:rsidR="00816183" w:rsidDel="009208E4">
          <w:delText>Personal</w:delText>
        </w:r>
        <w:r w:rsidR="00816183" w:rsidDel="009208E4">
          <w:rPr>
            <w:spacing w:val="9"/>
          </w:rPr>
          <w:delText xml:space="preserve"> </w:delText>
        </w:r>
        <w:r w:rsidR="00816183" w:rsidDel="009208E4">
          <w:delText>leave</w:delText>
        </w:r>
        <w:r w:rsidR="00816183" w:rsidDel="009208E4">
          <w:rPr>
            <w:spacing w:val="8"/>
          </w:rPr>
          <w:delText xml:space="preserve"> </w:delText>
        </w:r>
        <w:r w:rsidR="00816183" w:rsidDel="009208E4">
          <w:delText>may</w:delText>
        </w:r>
        <w:r w:rsidR="00816183" w:rsidDel="009208E4">
          <w:rPr>
            <w:spacing w:val="9"/>
          </w:rPr>
          <w:delText xml:space="preserve"> </w:delText>
        </w:r>
        <w:r w:rsidR="00816183" w:rsidDel="009208E4">
          <w:delText>be</w:delText>
        </w:r>
        <w:r w:rsidR="00816183" w:rsidDel="009208E4">
          <w:rPr>
            <w:spacing w:val="10"/>
          </w:rPr>
          <w:delText xml:space="preserve"> </w:delText>
        </w:r>
        <w:r w:rsidR="00816183" w:rsidDel="009208E4">
          <w:delText>used</w:delText>
        </w:r>
        <w:r w:rsidR="00816183" w:rsidDel="009208E4">
          <w:rPr>
            <w:spacing w:val="8"/>
          </w:rPr>
          <w:delText xml:space="preserve"> </w:delText>
        </w:r>
        <w:r w:rsidR="00816183" w:rsidDel="009208E4">
          <w:delText>in</w:delText>
        </w:r>
        <w:r w:rsidR="00816183" w:rsidDel="009208E4">
          <w:rPr>
            <w:spacing w:val="9"/>
          </w:rPr>
          <w:delText xml:space="preserve"> </w:delText>
        </w:r>
        <w:r w:rsidR="00816183" w:rsidDel="009208E4">
          <w:delText>half-hour</w:delText>
        </w:r>
        <w:r w:rsidR="00816183" w:rsidDel="009208E4">
          <w:rPr>
            <w:spacing w:val="7"/>
          </w:rPr>
          <w:delText xml:space="preserve"> </w:delText>
        </w:r>
        <w:r w:rsidR="00816183" w:rsidDel="009208E4">
          <w:delText>increments</w:delText>
        </w:r>
        <w:r w:rsidR="00816183" w:rsidDel="009208E4">
          <w:rPr>
            <w:spacing w:val="8"/>
          </w:rPr>
          <w:delText xml:space="preserve"> </w:delText>
        </w:r>
        <w:r w:rsidR="00816183" w:rsidDel="009208E4">
          <w:delText>and</w:delText>
        </w:r>
        <w:r w:rsidR="00816183" w:rsidDel="009208E4">
          <w:rPr>
            <w:spacing w:val="9"/>
          </w:rPr>
          <w:delText xml:space="preserve"> </w:delText>
        </w:r>
        <w:r w:rsidR="00816183" w:rsidDel="009208E4">
          <w:delText>may</w:delText>
        </w:r>
        <w:r w:rsidR="00816183" w:rsidDel="009208E4">
          <w:rPr>
            <w:spacing w:val="7"/>
          </w:rPr>
          <w:delText xml:space="preserve"> </w:delText>
        </w:r>
        <w:r w:rsidR="00816183" w:rsidDel="009208E4">
          <w:delText>be</w:delText>
        </w:r>
        <w:r w:rsidR="00816183" w:rsidDel="009208E4">
          <w:rPr>
            <w:spacing w:val="8"/>
          </w:rPr>
          <w:delText xml:space="preserve"> </w:delText>
        </w:r>
        <w:r w:rsidR="00816183" w:rsidDel="009208E4">
          <w:delText>used</w:delText>
        </w:r>
        <w:r w:rsidR="00816183" w:rsidDel="009208E4">
          <w:rPr>
            <w:spacing w:val="11"/>
          </w:rPr>
          <w:delText xml:space="preserve"> </w:delText>
        </w:r>
        <w:r w:rsidR="00816183" w:rsidDel="009208E4">
          <w:delText>in</w:delText>
        </w:r>
        <w:r w:rsidR="00816183" w:rsidDel="009208E4">
          <w:rPr>
            <w:spacing w:val="9"/>
          </w:rPr>
          <w:delText xml:space="preserve"> </w:delText>
        </w:r>
        <w:r w:rsidR="00816183" w:rsidDel="009208E4">
          <w:delText>conjunction</w:delText>
        </w:r>
        <w:r w:rsidR="00816183" w:rsidDel="009208E4">
          <w:rPr>
            <w:spacing w:val="11"/>
          </w:rPr>
          <w:delText xml:space="preserve"> </w:delText>
        </w:r>
        <w:r w:rsidR="00816183" w:rsidDel="009208E4">
          <w:delText>with</w:delText>
        </w:r>
        <w:r w:rsidR="00816183" w:rsidDel="009208E4">
          <w:rPr>
            <w:spacing w:val="1"/>
          </w:rPr>
          <w:delText xml:space="preserve"> </w:delText>
        </w:r>
        <w:r w:rsidR="00816183" w:rsidDel="009208E4">
          <w:rPr>
            <w:w w:val="105"/>
          </w:rPr>
          <w:delText>vacation</w:delText>
        </w:r>
        <w:r w:rsidR="00816183" w:rsidDel="009208E4">
          <w:rPr>
            <w:spacing w:val="-3"/>
            <w:w w:val="105"/>
          </w:rPr>
          <w:delText xml:space="preserve"> </w:delText>
        </w:r>
        <w:r w:rsidR="00816183" w:rsidDel="009208E4">
          <w:rPr>
            <w:w w:val="105"/>
          </w:rPr>
          <w:delText>leave.</w:delText>
        </w:r>
      </w:del>
    </w:p>
    <w:p w14:paraId="7379F504" w14:textId="53FD76D8" w:rsidR="00095C81" w:rsidRDefault="00095C81" w:rsidP="00095C81">
      <w:pPr>
        <w:pStyle w:val="BodyText"/>
        <w:spacing w:before="9"/>
        <w:ind w:left="1440"/>
        <w:rPr>
          <w:ins w:id="954" w:author="Ian Russell" w:date="2021-05-05T14:01:00Z"/>
        </w:rPr>
      </w:pPr>
      <w:ins w:id="955" w:author="Ian Russell" w:date="2021-05-05T14:00:00Z">
        <w:r>
          <w:tab/>
        </w:r>
      </w:ins>
      <w:ins w:id="956" w:author="Ian Russell" w:date="2021-05-31T10:21:00Z">
        <w:r w:rsidR="009208E4">
          <w:t xml:space="preserve">hour-for-one-half-hour basis, e.g., one-half hour charged for one-half hour used, and may be used in conjunction </w:t>
        </w:r>
      </w:ins>
      <w:ins w:id="957" w:author="Ian Russell" w:date="2021-05-31T10:22:00Z">
        <w:r w:rsidR="009208E4">
          <w:t>with vacation leave. Charges to personal leave may be allowed in units of not less than one-half hour. An employee who cannot utilize hi</w:t>
        </w:r>
      </w:ins>
      <w:ins w:id="958" w:author="Ian Russell" w:date="2021-05-31T10:24:00Z">
        <w:r w:rsidR="009208E4">
          <w:t>s</w:t>
        </w:r>
      </w:ins>
      <w:ins w:id="959" w:author="Ian Russell" w:date="2021-05-31T10:22:00Z">
        <w:r w:rsidR="009208E4">
          <w:t xml:space="preserve">/her personal leave in the months of November and December, due to the operational needs of the Department/Agency, shall be permitted to carry-over one day of personal leave credit </w:t>
        </w:r>
      </w:ins>
      <w:ins w:id="960" w:author="Ian Russell" w:date="2021-05-31T10:23:00Z">
        <w:r w:rsidR="009208E4">
          <w:t xml:space="preserve">not utilized, to the next calendar year. </w:t>
        </w:r>
      </w:ins>
    </w:p>
    <w:p w14:paraId="5061AEF0" w14:textId="77777777" w:rsidR="00095C81" w:rsidRDefault="00095C81" w:rsidP="00191A4E">
      <w:pPr>
        <w:pStyle w:val="BodyText"/>
        <w:spacing w:before="9"/>
        <w:ind w:left="1440"/>
      </w:pPr>
    </w:p>
    <w:p w14:paraId="5F2B5AC1" w14:textId="60513BA8" w:rsidR="005F34C2" w:rsidRPr="009208E4" w:rsidDel="009208E4" w:rsidRDefault="00816183" w:rsidP="007B0496">
      <w:pPr>
        <w:pStyle w:val="ListParagraph"/>
        <w:numPr>
          <w:ilvl w:val="0"/>
          <w:numId w:val="76"/>
        </w:numPr>
        <w:tabs>
          <w:tab w:val="left" w:pos="1560"/>
          <w:tab w:val="left" w:pos="1561"/>
        </w:tabs>
        <w:spacing w:before="8" w:line="244" w:lineRule="auto"/>
        <w:ind w:right="1026"/>
        <w:rPr>
          <w:del w:id="961" w:author="Ian Russell" w:date="2021-05-31T10:25:00Z"/>
          <w:sz w:val="19"/>
          <w:rPrChange w:id="962" w:author="Ian Russell" w:date="2021-05-31T10:25:00Z">
            <w:rPr>
              <w:del w:id="963" w:author="Ian Russell" w:date="2021-05-31T10:25:00Z"/>
              <w:spacing w:val="20"/>
              <w:w w:val="105"/>
              <w:sz w:val="19"/>
            </w:rPr>
          </w:rPrChange>
        </w:rPr>
      </w:pPr>
      <w:r w:rsidRPr="001F44DF">
        <w:rPr>
          <w:spacing w:val="-1"/>
          <w:w w:val="105"/>
          <w:sz w:val="19"/>
        </w:rPr>
        <w:t>Nothing</w:t>
      </w:r>
      <w:r w:rsidRPr="001F44DF">
        <w:rPr>
          <w:spacing w:val="-12"/>
          <w:w w:val="105"/>
          <w:sz w:val="19"/>
        </w:rPr>
        <w:t xml:space="preserve"> </w:t>
      </w:r>
      <w:r w:rsidRPr="001F44DF">
        <w:rPr>
          <w:spacing w:val="-1"/>
          <w:w w:val="105"/>
          <w:sz w:val="19"/>
        </w:rPr>
        <w:t>in</w:t>
      </w:r>
      <w:r w:rsidRPr="00F3505B">
        <w:rPr>
          <w:spacing w:val="-12"/>
          <w:w w:val="105"/>
          <w:sz w:val="19"/>
        </w:rPr>
        <w:t xml:space="preserve"> </w:t>
      </w:r>
      <w:r w:rsidRPr="00F3505B">
        <w:rPr>
          <w:spacing w:val="-1"/>
          <w:w w:val="105"/>
          <w:sz w:val="19"/>
        </w:rPr>
        <w:t>this</w:t>
      </w:r>
      <w:r w:rsidRPr="005E1824">
        <w:rPr>
          <w:spacing w:val="-12"/>
          <w:w w:val="105"/>
          <w:sz w:val="19"/>
        </w:rPr>
        <w:t xml:space="preserve"> </w:t>
      </w:r>
      <w:r w:rsidRPr="002557F9">
        <w:rPr>
          <w:spacing w:val="-1"/>
          <w:w w:val="105"/>
          <w:sz w:val="19"/>
        </w:rPr>
        <w:t>section</w:t>
      </w:r>
      <w:r w:rsidRPr="00B94681">
        <w:rPr>
          <w:spacing w:val="-12"/>
          <w:w w:val="105"/>
          <w:sz w:val="19"/>
        </w:rPr>
        <w:t xml:space="preserve"> </w:t>
      </w:r>
      <w:r w:rsidRPr="004661EC">
        <w:rPr>
          <w:spacing w:val="-1"/>
          <w:w w:val="105"/>
          <w:sz w:val="19"/>
        </w:rPr>
        <w:t>shall</w:t>
      </w:r>
      <w:r w:rsidRPr="006D6E31">
        <w:rPr>
          <w:spacing w:val="-12"/>
          <w:w w:val="105"/>
          <w:sz w:val="19"/>
        </w:rPr>
        <w:t xml:space="preserve"> </w:t>
      </w:r>
      <w:r w:rsidRPr="003D67B4">
        <w:rPr>
          <w:spacing w:val="-1"/>
          <w:w w:val="105"/>
          <w:sz w:val="19"/>
        </w:rPr>
        <w:t>be</w:t>
      </w:r>
      <w:r w:rsidRPr="0062680F">
        <w:rPr>
          <w:spacing w:val="-12"/>
          <w:w w:val="105"/>
          <w:sz w:val="19"/>
        </w:rPr>
        <w:t xml:space="preserve"> </w:t>
      </w:r>
      <w:r w:rsidRPr="0062680F">
        <w:rPr>
          <w:spacing w:val="-1"/>
          <w:w w:val="105"/>
          <w:sz w:val="19"/>
        </w:rPr>
        <w:t>construed</w:t>
      </w:r>
      <w:r w:rsidRPr="00ED2895">
        <w:rPr>
          <w:spacing w:val="-12"/>
          <w:w w:val="105"/>
          <w:sz w:val="19"/>
        </w:rPr>
        <w:t xml:space="preserve"> </w:t>
      </w:r>
      <w:r w:rsidRPr="004D4A2B">
        <w:rPr>
          <w:spacing w:val="-1"/>
          <w:w w:val="105"/>
          <w:sz w:val="19"/>
        </w:rPr>
        <w:t>as</w:t>
      </w:r>
      <w:r w:rsidRPr="004D4A2B">
        <w:rPr>
          <w:spacing w:val="-13"/>
          <w:w w:val="105"/>
          <w:sz w:val="19"/>
        </w:rPr>
        <w:t xml:space="preserve"> </w:t>
      </w:r>
      <w:r w:rsidRPr="004D4A2B">
        <w:rPr>
          <w:spacing w:val="-1"/>
          <w:w w:val="105"/>
          <w:sz w:val="19"/>
        </w:rPr>
        <w:t>giving</w:t>
      </w:r>
      <w:r w:rsidRPr="004D4A2B">
        <w:rPr>
          <w:spacing w:val="-12"/>
          <w:w w:val="105"/>
          <w:sz w:val="19"/>
        </w:rPr>
        <w:t xml:space="preserve"> </w:t>
      </w:r>
      <w:r w:rsidRPr="004D4A2B">
        <w:rPr>
          <w:spacing w:val="-1"/>
          <w:w w:val="105"/>
          <w:sz w:val="19"/>
        </w:rPr>
        <w:t>more</w:t>
      </w:r>
      <w:r w:rsidRPr="00743303">
        <w:rPr>
          <w:spacing w:val="-12"/>
          <w:w w:val="105"/>
          <w:sz w:val="19"/>
        </w:rPr>
        <w:t xml:space="preserve"> </w:t>
      </w:r>
      <w:r w:rsidRPr="00743303">
        <w:rPr>
          <w:spacing w:val="-1"/>
          <w:w w:val="105"/>
          <w:sz w:val="19"/>
        </w:rPr>
        <w:t>than</w:t>
      </w:r>
      <w:r w:rsidRPr="006D2002">
        <w:rPr>
          <w:spacing w:val="-12"/>
          <w:w w:val="105"/>
          <w:sz w:val="19"/>
        </w:rPr>
        <w:t xml:space="preserve"> </w:t>
      </w:r>
      <w:r w:rsidRPr="003531DF">
        <w:rPr>
          <w:spacing w:val="-1"/>
          <w:w w:val="105"/>
          <w:sz w:val="19"/>
        </w:rPr>
        <w:t>three</w:t>
      </w:r>
      <w:r w:rsidRPr="00BB5CD0">
        <w:rPr>
          <w:spacing w:val="-12"/>
          <w:w w:val="105"/>
          <w:sz w:val="19"/>
        </w:rPr>
        <w:t xml:space="preserve"> </w:t>
      </w:r>
      <w:r w:rsidRPr="00BB5CD0">
        <w:rPr>
          <w:w w:val="105"/>
          <w:sz w:val="19"/>
        </w:rPr>
        <w:t>(3)</w:t>
      </w:r>
      <w:r w:rsidRPr="00BB5CD0">
        <w:rPr>
          <w:spacing w:val="-10"/>
          <w:w w:val="105"/>
          <w:sz w:val="19"/>
        </w:rPr>
        <w:t xml:space="preserve"> </w:t>
      </w:r>
      <w:r w:rsidRPr="00BB5CD0">
        <w:rPr>
          <w:w w:val="105"/>
          <w:sz w:val="19"/>
        </w:rPr>
        <w:t>days</w:t>
      </w:r>
      <w:r w:rsidRPr="00BB5CD0">
        <w:rPr>
          <w:spacing w:val="-12"/>
          <w:w w:val="105"/>
          <w:sz w:val="19"/>
        </w:rPr>
        <w:t xml:space="preserve"> </w:t>
      </w:r>
      <w:r w:rsidRPr="00BB5CD0">
        <w:rPr>
          <w:w w:val="105"/>
          <w:sz w:val="19"/>
        </w:rPr>
        <w:t>personal</w:t>
      </w:r>
      <w:r w:rsidRPr="00BB5CD0">
        <w:rPr>
          <w:spacing w:val="1"/>
          <w:w w:val="105"/>
          <w:sz w:val="19"/>
        </w:rPr>
        <w:t xml:space="preserve"> </w:t>
      </w:r>
      <w:commentRangeStart w:id="964"/>
      <w:r w:rsidRPr="00BB5CD0">
        <w:rPr>
          <w:spacing w:val="-1"/>
          <w:w w:val="105"/>
          <w:sz w:val="19"/>
        </w:rPr>
        <w:t>leave</w:t>
      </w:r>
      <w:commentRangeEnd w:id="964"/>
      <w:r w:rsidR="009208E4">
        <w:rPr>
          <w:rStyle w:val="CommentReference"/>
        </w:rPr>
        <w:commentReference w:id="964"/>
      </w:r>
      <w:r w:rsidRPr="001F44DF">
        <w:rPr>
          <w:spacing w:val="-13"/>
          <w:w w:val="105"/>
          <w:sz w:val="19"/>
        </w:rPr>
        <w:t xml:space="preserve"> </w:t>
      </w:r>
      <w:r w:rsidRPr="001F44DF">
        <w:rPr>
          <w:spacing w:val="-1"/>
          <w:w w:val="105"/>
          <w:sz w:val="19"/>
        </w:rPr>
        <w:t>in</w:t>
      </w:r>
      <w:r w:rsidRPr="001F44DF">
        <w:rPr>
          <w:spacing w:val="-13"/>
          <w:w w:val="105"/>
          <w:sz w:val="19"/>
        </w:rPr>
        <w:t xml:space="preserve"> </w:t>
      </w:r>
      <w:r w:rsidRPr="00F3505B">
        <w:rPr>
          <w:spacing w:val="-1"/>
          <w:w w:val="105"/>
          <w:sz w:val="19"/>
        </w:rPr>
        <w:t>a</w:t>
      </w:r>
      <w:r w:rsidRPr="00F3505B">
        <w:rPr>
          <w:spacing w:val="-12"/>
          <w:w w:val="105"/>
          <w:sz w:val="19"/>
        </w:rPr>
        <w:t xml:space="preserve"> </w:t>
      </w:r>
      <w:r w:rsidRPr="005E1824">
        <w:rPr>
          <w:spacing w:val="-1"/>
          <w:w w:val="105"/>
          <w:sz w:val="19"/>
        </w:rPr>
        <w:t>given</w:t>
      </w:r>
      <w:r w:rsidRPr="002557F9">
        <w:rPr>
          <w:spacing w:val="-13"/>
          <w:w w:val="105"/>
          <w:sz w:val="19"/>
        </w:rPr>
        <w:t xml:space="preserve"> </w:t>
      </w:r>
      <w:r w:rsidRPr="00B94681">
        <w:rPr>
          <w:w w:val="105"/>
          <w:sz w:val="19"/>
        </w:rPr>
        <w:t>calendar</w:t>
      </w:r>
      <w:r w:rsidRPr="004661EC">
        <w:rPr>
          <w:spacing w:val="-12"/>
          <w:w w:val="105"/>
          <w:sz w:val="19"/>
        </w:rPr>
        <w:t xml:space="preserve"> </w:t>
      </w:r>
      <w:r w:rsidRPr="006D6E31">
        <w:rPr>
          <w:w w:val="105"/>
          <w:sz w:val="19"/>
        </w:rPr>
        <w:t>year</w:t>
      </w:r>
      <w:ins w:id="965" w:author="Ian Russell" w:date="2021-05-05T14:02:00Z">
        <w:r w:rsidR="00095C81" w:rsidRPr="003D67B4">
          <w:rPr>
            <w:w w:val="105"/>
            <w:sz w:val="19"/>
          </w:rPr>
          <w:t xml:space="preserve"> to employees hired after </w:t>
        </w:r>
      </w:ins>
      <w:ins w:id="966" w:author="Ian Russell" w:date="2021-05-31T10:25:00Z">
        <w:r w:rsidR="009208E4">
          <w:rPr>
            <w:w w:val="105"/>
            <w:sz w:val="19"/>
          </w:rPr>
          <w:t>(insert ratification date)</w:t>
        </w:r>
      </w:ins>
      <w:ins w:id="967" w:author="Ian Russell" w:date="2021-05-05T14:03:00Z">
        <w:r w:rsidR="00095C81" w:rsidRPr="001F44DF">
          <w:rPr>
            <w:w w:val="105"/>
            <w:sz w:val="19"/>
          </w:rPr>
          <w:t xml:space="preserve"> is ratified or more than five (5) personal days in a given year to employees hired on or before </w:t>
        </w:r>
      </w:ins>
      <w:ins w:id="968" w:author="Ian Russell" w:date="2021-05-31T10:26:00Z">
        <w:r w:rsidR="009208E4">
          <w:rPr>
            <w:w w:val="105"/>
            <w:sz w:val="19"/>
          </w:rPr>
          <w:t>(insert ratification date)</w:t>
        </w:r>
      </w:ins>
      <w:r w:rsidRPr="001F44DF">
        <w:rPr>
          <w:w w:val="105"/>
          <w:sz w:val="19"/>
        </w:rPr>
        <w:t>.</w:t>
      </w:r>
      <w:r w:rsidRPr="001F44DF">
        <w:rPr>
          <w:spacing w:val="20"/>
          <w:w w:val="105"/>
          <w:sz w:val="19"/>
        </w:rPr>
        <w:t xml:space="preserve"> </w:t>
      </w:r>
      <w:del w:id="969" w:author="Ian Russell" w:date="2021-05-31T10:25:00Z">
        <w:r w:rsidDel="009208E4">
          <w:rPr>
            <w:w w:val="105"/>
            <w:sz w:val="19"/>
          </w:rPr>
          <w:delText>Any</w:delText>
        </w:r>
        <w:r w:rsidDel="009208E4">
          <w:rPr>
            <w:spacing w:val="-13"/>
            <w:w w:val="105"/>
            <w:sz w:val="19"/>
          </w:rPr>
          <w:delText xml:space="preserve"> </w:delText>
        </w:r>
        <w:r w:rsidDel="009208E4">
          <w:rPr>
            <w:w w:val="105"/>
            <w:sz w:val="19"/>
          </w:rPr>
          <w:delText>employee</w:delText>
        </w:r>
        <w:r w:rsidDel="009208E4">
          <w:rPr>
            <w:spacing w:val="-11"/>
            <w:w w:val="105"/>
            <w:sz w:val="19"/>
          </w:rPr>
          <w:delText xml:space="preserve"> </w:delText>
        </w:r>
        <w:r w:rsidDel="009208E4">
          <w:rPr>
            <w:w w:val="105"/>
            <w:sz w:val="19"/>
          </w:rPr>
          <w:delText>who</w:delText>
        </w:r>
        <w:r w:rsidDel="009208E4">
          <w:rPr>
            <w:spacing w:val="-12"/>
            <w:w w:val="105"/>
            <w:sz w:val="19"/>
          </w:rPr>
          <w:delText xml:space="preserve"> </w:delText>
        </w:r>
        <w:r w:rsidDel="009208E4">
          <w:rPr>
            <w:w w:val="105"/>
            <w:sz w:val="19"/>
          </w:rPr>
          <w:delText>has</w:delText>
        </w:r>
        <w:r w:rsidDel="009208E4">
          <w:rPr>
            <w:spacing w:val="-14"/>
            <w:w w:val="105"/>
            <w:sz w:val="19"/>
          </w:rPr>
          <w:delText xml:space="preserve"> </w:delText>
        </w:r>
        <w:r w:rsidDel="009208E4">
          <w:rPr>
            <w:w w:val="105"/>
            <w:sz w:val="19"/>
          </w:rPr>
          <w:delText>used</w:delText>
        </w:r>
        <w:r w:rsidDel="009208E4">
          <w:rPr>
            <w:spacing w:val="-12"/>
            <w:w w:val="105"/>
            <w:sz w:val="19"/>
          </w:rPr>
          <w:delText xml:space="preserve"> </w:delText>
        </w:r>
        <w:r w:rsidDel="009208E4">
          <w:rPr>
            <w:w w:val="105"/>
            <w:sz w:val="19"/>
          </w:rPr>
          <w:delText>one</w:delText>
        </w:r>
        <w:r w:rsidDel="009208E4">
          <w:rPr>
            <w:spacing w:val="-14"/>
            <w:w w:val="105"/>
            <w:sz w:val="19"/>
          </w:rPr>
          <w:delText xml:space="preserve"> </w:delText>
        </w:r>
        <w:r w:rsidDel="009208E4">
          <w:rPr>
            <w:w w:val="105"/>
            <w:sz w:val="19"/>
          </w:rPr>
          <w:delText>or</w:delText>
        </w:r>
        <w:r w:rsidDel="009208E4">
          <w:rPr>
            <w:spacing w:val="-12"/>
            <w:w w:val="105"/>
            <w:sz w:val="19"/>
          </w:rPr>
          <w:delText xml:space="preserve"> </w:delText>
        </w:r>
        <w:r w:rsidDel="009208E4">
          <w:rPr>
            <w:w w:val="105"/>
            <w:sz w:val="19"/>
          </w:rPr>
          <w:delText>more</w:delText>
        </w:r>
        <w:r w:rsidDel="009208E4">
          <w:rPr>
            <w:spacing w:val="-12"/>
            <w:w w:val="105"/>
            <w:sz w:val="19"/>
          </w:rPr>
          <w:delText xml:space="preserve"> </w:delText>
        </w:r>
        <w:r w:rsidDel="009208E4">
          <w:rPr>
            <w:w w:val="105"/>
            <w:sz w:val="19"/>
          </w:rPr>
          <w:delText>days</w:delText>
        </w:r>
        <w:r w:rsidDel="009208E4">
          <w:rPr>
            <w:spacing w:val="-14"/>
            <w:w w:val="105"/>
            <w:sz w:val="19"/>
          </w:rPr>
          <w:delText xml:space="preserve"> </w:delText>
        </w:r>
        <w:r w:rsidDel="009208E4">
          <w:rPr>
            <w:w w:val="105"/>
            <w:sz w:val="19"/>
          </w:rPr>
          <w:delText>leave</w:delText>
        </w:r>
        <w:r w:rsidDel="009208E4">
          <w:rPr>
            <w:spacing w:val="-53"/>
            <w:w w:val="105"/>
            <w:sz w:val="19"/>
          </w:rPr>
          <w:delText xml:space="preserve"> </w:delText>
        </w:r>
        <w:r w:rsidDel="009208E4">
          <w:rPr>
            <w:w w:val="105"/>
            <w:sz w:val="19"/>
          </w:rPr>
          <w:delText>while employed in state service shall have such time deducted from the formula</w:delText>
        </w:r>
        <w:r w:rsidDel="009208E4">
          <w:rPr>
            <w:spacing w:val="1"/>
            <w:w w:val="105"/>
            <w:sz w:val="19"/>
          </w:rPr>
          <w:delText xml:space="preserve"> </w:delText>
        </w:r>
        <w:r w:rsidDel="009208E4">
          <w:rPr>
            <w:w w:val="105"/>
            <w:sz w:val="19"/>
          </w:rPr>
          <w:delText>contained</w:delText>
        </w:r>
        <w:r w:rsidDel="009208E4">
          <w:rPr>
            <w:spacing w:val="-4"/>
            <w:w w:val="105"/>
            <w:sz w:val="19"/>
          </w:rPr>
          <w:delText xml:space="preserve"> </w:delText>
        </w:r>
        <w:r w:rsidDel="009208E4">
          <w:rPr>
            <w:w w:val="105"/>
            <w:sz w:val="19"/>
          </w:rPr>
          <w:delText>herein.</w:delText>
        </w:r>
      </w:del>
    </w:p>
    <w:p w14:paraId="0A6B0F07" w14:textId="77777777" w:rsidR="009208E4" w:rsidRDefault="009208E4">
      <w:pPr>
        <w:pStyle w:val="ListParagraph"/>
        <w:numPr>
          <w:ilvl w:val="0"/>
          <w:numId w:val="76"/>
        </w:numPr>
        <w:tabs>
          <w:tab w:val="left" w:pos="1560"/>
          <w:tab w:val="left" w:pos="1561"/>
        </w:tabs>
        <w:spacing w:before="8" w:line="244" w:lineRule="auto"/>
        <w:ind w:right="1026"/>
        <w:rPr>
          <w:ins w:id="970" w:author="Ian Russell" w:date="2021-05-31T10:25:00Z"/>
          <w:sz w:val="19"/>
        </w:rPr>
        <w:pPrChange w:id="971" w:author="Ian Russell" w:date="2021-05-31T10:25:00Z">
          <w:pPr>
            <w:pStyle w:val="ListParagraph"/>
            <w:numPr>
              <w:numId w:val="76"/>
            </w:numPr>
            <w:tabs>
              <w:tab w:val="left" w:pos="1560"/>
              <w:tab w:val="left" w:pos="1561"/>
            </w:tabs>
            <w:spacing w:line="244" w:lineRule="auto"/>
            <w:ind w:right="1026"/>
          </w:pPr>
        </w:pPrChange>
      </w:pPr>
    </w:p>
    <w:p w14:paraId="1D458FB5" w14:textId="77777777" w:rsidR="005F34C2" w:rsidRDefault="005F34C2">
      <w:pPr>
        <w:pStyle w:val="ListParagraph"/>
        <w:tabs>
          <w:tab w:val="left" w:pos="1560"/>
          <w:tab w:val="left" w:pos="1561"/>
        </w:tabs>
        <w:spacing w:before="8" w:line="244" w:lineRule="auto"/>
        <w:ind w:right="1026" w:firstLine="0"/>
        <w:pPrChange w:id="972" w:author="Ian Russell" w:date="2021-05-31T10:25:00Z">
          <w:pPr>
            <w:pStyle w:val="BodyText"/>
            <w:spacing w:before="8"/>
          </w:pPr>
        </w:pPrChange>
      </w:pPr>
    </w:p>
    <w:p w14:paraId="10A6D452" w14:textId="77777777" w:rsidR="005F34C2" w:rsidRDefault="00816183">
      <w:pPr>
        <w:pStyle w:val="Heading4"/>
        <w:tabs>
          <w:tab w:val="left" w:pos="1561"/>
        </w:tabs>
      </w:pPr>
      <w:r>
        <w:rPr>
          <w:w w:val="105"/>
        </w:rPr>
        <w:t>Section</w:t>
      </w:r>
      <w:r>
        <w:rPr>
          <w:spacing w:val="-10"/>
          <w:w w:val="105"/>
        </w:rPr>
        <w:t xml:space="preserve"> </w:t>
      </w:r>
      <w:r>
        <w:rPr>
          <w:w w:val="105"/>
        </w:rPr>
        <w:t>4.</w:t>
      </w:r>
      <w:r>
        <w:rPr>
          <w:w w:val="105"/>
        </w:rPr>
        <w:tab/>
      </w:r>
      <w:r>
        <w:rPr>
          <w:spacing w:val="-1"/>
          <w:w w:val="105"/>
        </w:rPr>
        <w:t>Bereavement</w:t>
      </w:r>
      <w:r>
        <w:rPr>
          <w:spacing w:val="-11"/>
          <w:w w:val="105"/>
        </w:rPr>
        <w:t xml:space="preserve"> </w:t>
      </w:r>
      <w:r>
        <w:rPr>
          <w:w w:val="105"/>
        </w:rPr>
        <w:t>Leave</w:t>
      </w:r>
    </w:p>
    <w:p w14:paraId="6B2BFECA" w14:textId="77777777" w:rsidR="005F34C2" w:rsidRDefault="005F34C2">
      <w:pPr>
        <w:pStyle w:val="BodyText"/>
        <w:spacing w:before="10"/>
        <w:rPr>
          <w:b/>
        </w:rPr>
      </w:pPr>
    </w:p>
    <w:p w14:paraId="11DA83A5" w14:textId="2AB0D3F5" w:rsidR="005F34C2" w:rsidRDefault="00816183">
      <w:pPr>
        <w:pStyle w:val="ListParagraph"/>
        <w:numPr>
          <w:ilvl w:val="0"/>
          <w:numId w:val="75"/>
        </w:numPr>
        <w:tabs>
          <w:tab w:val="left" w:pos="1561"/>
        </w:tabs>
        <w:spacing w:line="244" w:lineRule="auto"/>
        <w:ind w:right="856" w:hanging="1"/>
        <w:jc w:val="both"/>
        <w:rPr>
          <w:sz w:val="19"/>
        </w:rPr>
      </w:pPr>
      <w:r>
        <w:rPr>
          <w:spacing w:val="-1"/>
          <w:w w:val="105"/>
          <w:sz w:val="19"/>
        </w:rPr>
        <w:t>Upon</w:t>
      </w:r>
      <w:r>
        <w:rPr>
          <w:spacing w:val="-13"/>
          <w:w w:val="105"/>
          <w:sz w:val="19"/>
        </w:rPr>
        <w:t xml:space="preserve"> </w:t>
      </w:r>
      <w:r>
        <w:rPr>
          <w:spacing w:val="-1"/>
          <w:w w:val="105"/>
          <w:sz w:val="19"/>
        </w:rPr>
        <w:t>evidence</w:t>
      </w:r>
      <w:r>
        <w:rPr>
          <w:spacing w:val="-13"/>
          <w:w w:val="105"/>
          <w:sz w:val="19"/>
        </w:rPr>
        <w:t xml:space="preserve"> </w:t>
      </w:r>
      <w:r>
        <w:rPr>
          <w:spacing w:val="-1"/>
          <w:w w:val="105"/>
          <w:sz w:val="19"/>
        </w:rPr>
        <w:t>satisfactory</w:t>
      </w:r>
      <w:r>
        <w:rPr>
          <w:spacing w:val="-11"/>
          <w:w w:val="105"/>
          <w:sz w:val="19"/>
        </w:rPr>
        <w:t xml:space="preserve"> </w:t>
      </w:r>
      <w:r>
        <w:rPr>
          <w:spacing w:val="-1"/>
          <w:w w:val="105"/>
          <w:sz w:val="19"/>
        </w:rPr>
        <w:t>to</w:t>
      </w:r>
      <w:r>
        <w:rPr>
          <w:spacing w:val="-11"/>
          <w:w w:val="105"/>
          <w:sz w:val="19"/>
        </w:rPr>
        <w:t xml:space="preserve"> </w:t>
      </w:r>
      <w:r>
        <w:rPr>
          <w:spacing w:val="-1"/>
          <w:w w:val="105"/>
          <w:sz w:val="19"/>
        </w:rPr>
        <w:t>the</w:t>
      </w:r>
      <w:r>
        <w:rPr>
          <w:spacing w:val="-13"/>
          <w:w w:val="105"/>
          <w:sz w:val="19"/>
        </w:rPr>
        <w:t xml:space="preserve"> </w:t>
      </w:r>
      <w:del w:id="973" w:author="Ian Russell" w:date="2021-05-31T10:27:00Z">
        <w:r w:rsidDel="009208E4">
          <w:rPr>
            <w:spacing w:val="-1"/>
            <w:w w:val="105"/>
            <w:sz w:val="19"/>
          </w:rPr>
          <w:delText>Appointing</w:delText>
        </w:r>
        <w:r w:rsidDel="009208E4">
          <w:rPr>
            <w:spacing w:val="-13"/>
            <w:w w:val="105"/>
            <w:sz w:val="19"/>
          </w:rPr>
          <w:delText xml:space="preserve"> </w:delText>
        </w:r>
        <w:r w:rsidDel="009208E4">
          <w:rPr>
            <w:spacing w:val="-1"/>
            <w:w w:val="105"/>
            <w:sz w:val="19"/>
          </w:rPr>
          <w:delText>Authority</w:delText>
        </w:r>
      </w:del>
      <w:ins w:id="974" w:author="Ian Russell" w:date="2021-05-31T10:27:00Z">
        <w:r w:rsidR="009208E4">
          <w:rPr>
            <w:spacing w:val="-1"/>
            <w:w w:val="105"/>
            <w:sz w:val="19"/>
          </w:rPr>
          <w:t>Employer</w:t>
        </w:r>
      </w:ins>
      <w:r>
        <w:rPr>
          <w:spacing w:val="-12"/>
          <w:w w:val="105"/>
          <w:sz w:val="19"/>
        </w:rPr>
        <w:t xml:space="preserve"> </w:t>
      </w:r>
      <w:r>
        <w:rPr>
          <w:spacing w:val="-1"/>
          <w:w w:val="105"/>
          <w:sz w:val="19"/>
        </w:rPr>
        <w:t>of</w:t>
      </w:r>
      <w:r>
        <w:rPr>
          <w:spacing w:val="-13"/>
          <w:w w:val="105"/>
          <w:sz w:val="19"/>
        </w:rPr>
        <w:t xml:space="preserve"> </w:t>
      </w:r>
      <w:r>
        <w:rPr>
          <w:spacing w:val="-1"/>
          <w:w w:val="105"/>
          <w:sz w:val="19"/>
        </w:rPr>
        <w:t>the</w:t>
      </w:r>
      <w:r>
        <w:rPr>
          <w:spacing w:val="-13"/>
          <w:w w:val="105"/>
          <w:sz w:val="19"/>
        </w:rPr>
        <w:t xml:space="preserve"> </w:t>
      </w:r>
      <w:r>
        <w:rPr>
          <w:spacing w:val="-1"/>
          <w:w w:val="105"/>
          <w:sz w:val="19"/>
        </w:rPr>
        <w:t>death</w:t>
      </w:r>
      <w:r>
        <w:rPr>
          <w:spacing w:val="-13"/>
          <w:w w:val="105"/>
          <w:sz w:val="19"/>
        </w:rPr>
        <w:t xml:space="preserve"> </w:t>
      </w:r>
      <w:r>
        <w:rPr>
          <w:w w:val="105"/>
          <w:sz w:val="19"/>
        </w:rPr>
        <w:t>of</w:t>
      </w:r>
      <w:r>
        <w:rPr>
          <w:spacing w:val="-13"/>
          <w:w w:val="105"/>
          <w:sz w:val="19"/>
        </w:rPr>
        <w:t xml:space="preserve"> </w:t>
      </w:r>
      <w:r>
        <w:rPr>
          <w:w w:val="105"/>
          <w:sz w:val="19"/>
        </w:rPr>
        <w:t>a</w:t>
      </w:r>
      <w:r>
        <w:rPr>
          <w:spacing w:val="-13"/>
          <w:w w:val="105"/>
          <w:sz w:val="19"/>
        </w:rPr>
        <w:t xml:space="preserve"> </w:t>
      </w:r>
      <w:r>
        <w:rPr>
          <w:w w:val="105"/>
          <w:sz w:val="19"/>
        </w:rPr>
        <w:t>spouse</w:t>
      </w:r>
      <w:r>
        <w:rPr>
          <w:spacing w:val="-13"/>
          <w:w w:val="105"/>
          <w:sz w:val="19"/>
        </w:rPr>
        <w:t xml:space="preserve"> </w:t>
      </w:r>
      <w:r>
        <w:rPr>
          <w:w w:val="105"/>
          <w:sz w:val="19"/>
        </w:rPr>
        <w:t>or</w:t>
      </w:r>
      <w:r>
        <w:rPr>
          <w:spacing w:val="-12"/>
          <w:w w:val="105"/>
          <w:sz w:val="19"/>
        </w:rPr>
        <w:t xml:space="preserve"> </w:t>
      </w:r>
      <w:r>
        <w:rPr>
          <w:w w:val="105"/>
          <w:sz w:val="19"/>
        </w:rPr>
        <w:t>child,</w:t>
      </w:r>
      <w:r>
        <w:rPr>
          <w:spacing w:val="-53"/>
          <w:w w:val="105"/>
          <w:sz w:val="19"/>
        </w:rPr>
        <w:t xml:space="preserve"> </w:t>
      </w:r>
      <w:r>
        <w:rPr>
          <w:w w:val="105"/>
          <w:sz w:val="19"/>
        </w:rPr>
        <w:t>an</w:t>
      </w:r>
      <w:r>
        <w:rPr>
          <w:spacing w:val="-13"/>
          <w:w w:val="105"/>
          <w:sz w:val="19"/>
        </w:rPr>
        <w:t xml:space="preserve"> </w:t>
      </w:r>
      <w:r>
        <w:rPr>
          <w:w w:val="105"/>
          <w:sz w:val="19"/>
        </w:rPr>
        <w:t>employee</w:t>
      </w:r>
      <w:r>
        <w:rPr>
          <w:spacing w:val="-13"/>
          <w:w w:val="105"/>
          <w:sz w:val="19"/>
        </w:rPr>
        <w:t xml:space="preserve"> </w:t>
      </w:r>
      <w:r>
        <w:rPr>
          <w:w w:val="105"/>
          <w:sz w:val="19"/>
        </w:rPr>
        <w:t>shall</w:t>
      </w:r>
      <w:r>
        <w:rPr>
          <w:spacing w:val="-14"/>
          <w:w w:val="105"/>
          <w:sz w:val="19"/>
        </w:rPr>
        <w:t xml:space="preserve"> </w:t>
      </w:r>
      <w:r>
        <w:rPr>
          <w:w w:val="105"/>
          <w:sz w:val="19"/>
        </w:rPr>
        <w:t>be</w:t>
      </w:r>
      <w:r>
        <w:rPr>
          <w:spacing w:val="-13"/>
          <w:w w:val="105"/>
          <w:sz w:val="19"/>
        </w:rPr>
        <w:t xml:space="preserve"> </w:t>
      </w:r>
      <w:r>
        <w:rPr>
          <w:w w:val="105"/>
          <w:sz w:val="19"/>
        </w:rPr>
        <w:t>entitled</w:t>
      </w:r>
      <w:r>
        <w:rPr>
          <w:spacing w:val="-13"/>
          <w:w w:val="105"/>
          <w:sz w:val="19"/>
        </w:rPr>
        <w:t xml:space="preserve"> </w:t>
      </w:r>
      <w:r>
        <w:rPr>
          <w:w w:val="105"/>
          <w:sz w:val="19"/>
        </w:rPr>
        <w:t>to</w:t>
      </w:r>
      <w:r>
        <w:rPr>
          <w:spacing w:val="-13"/>
          <w:w w:val="105"/>
          <w:sz w:val="19"/>
        </w:rPr>
        <w:t xml:space="preserve"> </w:t>
      </w:r>
      <w:r>
        <w:rPr>
          <w:w w:val="105"/>
          <w:sz w:val="19"/>
        </w:rPr>
        <w:t>a</w:t>
      </w:r>
      <w:r>
        <w:rPr>
          <w:spacing w:val="-13"/>
          <w:w w:val="105"/>
          <w:sz w:val="19"/>
        </w:rPr>
        <w:t xml:space="preserve"> </w:t>
      </w:r>
      <w:r>
        <w:rPr>
          <w:w w:val="105"/>
          <w:sz w:val="19"/>
        </w:rPr>
        <w:t>maximum</w:t>
      </w:r>
      <w:r>
        <w:rPr>
          <w:spacing w:val="-13"/>
          <w:w w:val="105"/>
          <w:sz w:val="19"/>
        </w:rPr>
        <w:t xml:space="preserve"> </w:t>
      </w:r>
      <w:r>
        <w:rPr>
          <w:w w:val="105"/>
          <w:sz w:val="19"/>
        </w:rPr>
        <w:t>of</w:t>
      </w:r>
      <w:r>
        <w:rPr>
          <w:spacing w:val="-13"/>
          <w:w w:val="105"/>
          <w:sz w:val="19"/>
        </w:rPr>
        <w:t xml:space="preserve"> </w:t>
      </w:r>
      <w:r>
        <w:rPr>
          <w:w w:val="105"/>
          <w:sz w:val="19"/>
        </w:rPr>
        <w:t>seven</w:t>
      </w:r>
      <w:r>
        <w:rPr>
          <w:spacing w:val="-13"/>
          <w:w w:val="105"/>
          <w:sz w:val="19"/>
        </w:rPr>
        <w:t xml:space="preserve"> </w:t>
      </w:r>
      <w:r>
        <w:rPr>
          <w:w w:val="105"/>
          <w:sz w:val="19"/>
        </w:rPr>
        <w:t>(7)</w:t>
      </w:r>
      <w:r>
        <w:rPr>
          <w:spacing w:val="-12"/>
          <w:w w:val="105"/>
          <w:sz w:val="19"/>
        </w:rPr>
        <w:t xml:space="preserve"> </w:t>
      </w:r>
      <w:r>
        <w:rPr>
          <w:w w:val="105"/>
          <w:sz w:val="19"/>
        </w:rPr>
        <w:t>days</w:t>
      </w:r>
      <w:r>
        <w:rPr>
          <w:spacing w:val="-14"/>
          <w:w w:val="105"/>
          <w:sz w:val="19"/>
        </w:rPr>
        <w:t xml:space="preserve"> </w:t>
      </w:r>
      <w:r>
        <w:rPr>
          <w:w w:val="105"/>
          <w:sz w:val="19"/>
        </w:rPr>
        <w:t>of</w:t>
      </w:r>
      <w:r>
        <w:rPr>
          <w:spacing w:val="-14"/>
          <w:w w:val="105"/>
          <w:sz w:val="19"/>
        </w:rPr>
        <w:t xml:space="preserve"> </w:t>
      </w:r>
      <w:r>
        <w:rPr>
          <w:w w:val="105"/>
          <w:sz w:val="19"/>
        </w:rPr>
        <w:t>leave</w:t>
      </w:r>
      <w:r>
        <w:rPr>
          <w:spacing w:val="-11"/>
          <w:w w:val="105"/>
          <w:sz w:val="19"/>
        </w:rPr>
        <w:t xml:space="preserve"> </w:t>
      </w:r>
      <w:r>
        <w:rPr>
          <w:w w:val="105"/>
          <w:sz w:val="19"/>
        </w:rPr>
        <w:t>without</w:t>
      </w:r>
      <w:r>
        <w:rPr>
          <w:spacing w:val="-14"/>
          <w:w w:val="105"/>
          <w:sz w:val="19"/>
        </w:rPr>
        <w:t xml:space="preserve"> </w:t>
      </w:r>
      <w:r>
        <w:rPr>
          <w:w w:val="105"/>
          <w:sz w:val="19"/>
        </w:rPr>
        <w:t>loss</w:t>
      </w:r>
      <w:r>
        <w:rPr>
          <w:spacing w:val="-12"/>
          <w:w w:val="105"/>
          <w:sz w:val="19"/>
        </w:rPr>
        <w:t xml:space="preserve"> </w:t>
      </w:r>
      <w:r>
        <w:rPr>
          <w:w w:val="105"/>
          <w:sz w:val="19"/>
        </w:rPr>
        <w:t>of</w:t>
      </w:r>
      <w:r>
        <w:rPr>
          <w:spacing w:val="-13"/>
          <w:w w:val="105"/>
          <w:sz w:val="19"/>
        </w:rPr>
        <w:t xml:space="preserve"> </w:t>
      </w:r>
      <w:r>
        <w:rPr>
          <w:w w:val="105"/>
          <w:sz w:val="19"/>
        </w:rPr>
        <w:t>pay</w:t>
      </w:r>
      <w:r>
        <w:rPr>
          <w:spacing w:val="-14"/>
          <w:w w:val="105"/>
          <w:sz w:val="19"/>
        </w:rPr>
        <w:t xml:space="preserve"> </w:t>
      </w:r>
      <w:r>
        <w:rPr>
          <w:w w:val="105"/>
          <w:sz w:val="19"/>
        </w:rPr>
        <w:t>to</w:t>
      </w:r>
      <w:r>
        <w:rPr>
          <w:spacing w:val="-11"/>
          <w:w w:val="105"/>
          <w:sz w:val="19"/>
        </w:rPr>
        <w:t xml:space="preserve"> </w:t>
      </w:r>
      <w:r>
        <w:rPr>
          <w:w w:val="105"/>
          <w:sz w:val="19"/>
        </w:rPr>
        <w:t>be</w:t>
      </w:r>
      <w:r>
        <w:rPr>
          <w:spacing w:val="1"/>
          <w:w w:val="105"/>
          <w:sz w:val="19"/>
        </w:rPr>
        <w:t xml:space="preserve"> </w:t>
      </w:r>
      <w:r>
        <w:rPr>
          <w:w w:val="105"/>
          <w:sz w:val="19"/>
        </w:rPr>
        <w:t>used</w:t>
      </w:r>
      <w:r>
        <w:rPr>
          <w:spacing w:val="-13"/>
          <w:w w:val="105"/>
          <w:sz w:val="19"/>
        </w:rPr>
        <w:t xml:space="preserve"> </w:t>
      </w:r>
      <w:r>
        <w:rPr>
          <w:w w:val="105"/>
          <w:sz w:val="19"/>
        </w:rPr>
        <w:t>at</w:t>
      </w:r>
      <w:r>
        <w:rPr>
          <w:spacing w:val="-14"/>
          <w:w w:val="105"/>
          <w:sz w:val="19"/>
        </w:rPr>
        <w:t xml:space="preserve"> </w:t>
      </w:r>
      <w:r>
        <w:rPr>
          <w:w w:val="105"/>
          <w:sz w:val="19"/>
        </w:rPr>
        <w:t>the</w:t>
      </w:r>
      <w:r>
        <w:rPr>
          <w:spacing w:val="-12"/>
          <w:w w:val="105"/>
          <w:sz w:val="19"/>
        </w:rPr>
        <w:t xml:space="preserve"> </w:t>
      </w:r>
      <w:r>
        <w:rPr>
          <w:w w:val="105"/>
          <w:sz w:val="19"/>
        </w:rPr>
        <w:t>option</w:t>
      </w:r>
      <w:r>
        <w:rPr>
          <w:spacing w:val="-13"/>
          <w:w w:val="105"/>
          <w:sz w:val="19"/>
        </w:rPr>
        <w:t xml:space="preserve"> </w:t>
      </w:r>
      <w:r>
        <w:rPr>
          <w:w w:val="105"/>
          <w:sz w:val="19"/>
        </w:rPr>
        <w:t>of</w:t>
      </w:r>
      <w:r>
        <w:rPr>
          <w:spacing w:val="-13"/>
          <w:w w:val="105"/>
          <w:sz w:val="19"/>
        </w:rPr>
        <w:t xml:space="preserve"> </w:t>
      </w:r>
      <w:r>
        <w:rPr>
          <w:w w:val="105"/>
          <w:sz w:val="19"/>
        </w:rPr>
        <w:t>the</w:t>
      </w:r>
      <w:r>
        <w:rPr>
          <w:spacing w:val="-13"/>
          <w:w w:val="105"/>
          <w:sz w:val="19"/>
        </w:rPr>
        <w:t xml:space="preserve"> </w:t>
      </w:r>
      <w:r>
        <w:rPr>
          <w:w w:val="105"/>
          <w:sz w:val="19"/>
        </w:rPr>
        <w:t>employee</w:t>
      </w:r>
      <w:r>
        <w:rPr>
          <w:spacing w:val="-11"/>
          <w:w w:val="105"/>
          <w:sz w:val="19"/>
        </w:rPr>
        <w:t xml:space="preserve"> </w:t>
      </w:r>
      <w:r>
        <w:rPr>
          <w:w w:val="105"/>
          <w:sz w:val="19"/>
        </w:rPr>
        <w:t>within</w:t>
      </w:r>
      <w:r>
        <w:rPr>
          <w:spacing w:val="-13"/>
          <w:w w:val="105"/>
          <w:sz w:val="19"/>
        </w:rPr>
        <w:t xml:space="preserve"> </w:t>
      </w:r>
      <w:r>
        <w:rPr>
          <w:w w:val="105"/>
          <w:sz w:val="19"/>
        </w:rPr>
        <w:t>thirty</w:t>
      </w:r>
      <w:r>
        <w:rPr>
          <w:spacing w:val="-13"/>
          <w:w w:val="105"/>
          <w:sz w:val="19"/>
        </w:rPr>
        <w:t xml:space="preserve"> </w:t>
      </w:r>
      <w:r>
        <w:rPr>
          <w:w w:val="105"/>
          <w:sz w:val="19"/>
        </w:rPr>
        <w:t>(30)</w:t>
      </w:r>
      <w:r>
        <w:rPr>
          <w:spacing w:val="-12"/>
          <w:w w:val="105"/>
          <w:sz w:val="19"/>
        </w:rPr>
        <w:t xml:space="preserve"> </w:t>
      </w:r>
      <w:r>
        <w:rPr>
          <w:w w:val="105"/>
          <w:sz w:val="19"/>
        </w:rPr>
        <w:t>calendar</w:t>
      </w:r>
      <w:r>
        <w:rPr>
          <w:spacing w:val="-13"/>
          <w:w w:val="105"/>
          <w:sz w:val="19"/>
        </w:rPr>
        <w:t xml:space="preserve"> </w:t>
      </w:r>
      <w:r>
        <w:rPr>
          <w:w w:val="105"/>
          <w:sz w:val="19"/>
        </w:rPr>
        <w:t>days</w:t>
      </w:r>
      <w:r>
        <w:rPr>
          <w:spacing w:val="-13"/>
          <w:w w:val="105"/>
          <w:sz w:val="19"/>
        </w:rPr>
        <w:t xml:space="preserve"> </w:t>
      </w:r>
      <w:r>
        <w:rPr>
          <w:w w:val="105"/>
          <w:sz w:val="19"/>
        </w:rPr>
        <w:t>from</w:t>
      </w:r>
      <w:r>
        <w:rPr>
          <w:spacing w:val="-13"/>
          <w:w w:val="105"/>
          <w:sz w:val="19"/>
        </w:rPr>
        <w:t xml:space="preserve"> </w:t>
      </w:r>
      <w:r>
        <w:rPr>
          <w:w w:val="105"/>
          <w:sz w:val="19"/>
        </w:rPr>
        <w:t>the</w:t>
      </w:r>
      <w:r>
        <w:rPr>
          <w:spacing w:val="-13"/>
          <w:w w:val="105"/>
          <w:sz w:val="19"/>
        </w:rPr>
        <w:t xml:space="preserve"> </w:t>
      </w:r>
      <w:r>
        <w:rPr>
          <w:w w:val="105"/>
          <w:sz w:val="19"/>
        </w:rPr>
        <w:t>date</w:t>
      </w:r>
      <w:r>
        <w:rPr>
          <w:spacing w:val="-14"/>
          <w:w w:val="105"/>
          <w:sz w:val="19"/>
        </w:rPr>
        <w:t xml:space="preserve"> </w:t>
      </w:r>
      <w:r>
        <w:rPr>
          <w:w w:val="105"/>
          <w:sz w:val="19"/>
        </w:rPr>
        <w:t>of</w:t>
      </w:r>
      <w:r>
        <w:rPr>
          <w:spacing w:val="-14"/>
          <w:w w:val="105"/>
          <w:sz w:val="19"/>
        </w:rPr>
        <w:t xml:space="preserve"> </w:t>
      </w:r>
      <w:del w:id="975" w:author="Ian Russell" w:date="2021-05-31T10:27:00Z">
        <w:r w:rsidDel="009208E4">
          <w:rPr>
            <w:w w:val="105"/>
            <w:sz w:val="19"/>
          </w:rPr>
          <w:delText>said</w:delText>
        </w:r>
        <w:r w:rsidDel="009208E4">
          <w:rPr>
            <w:spacing w:val="-13"/>
            <w:w w:val="105"/>
            <w:sz w:val="19"/>
          </w:rPr>
          <w:delText xml:space="preserve"> </w:delText>
        </w:r>
      </w:del>
      <w:ins w:id="976" w:author="Ian Russell" w:date="2021-05-31T10:27:00Z">
        <w:r w:rsidR="009208E4">
          <w:rPr>
            <w:w w:val="105"/>
            <w:sz w:val="19"/>
          </w:rPr>
          <w:t>the</w:t>
        </w:r>
        <w:r w:rsidR="009208E4">
          <w:rPr>
            <w:spacing w:val="-13"/>
            <w:w w:val="105"/>
            <w:sz w:val="19"/>
          </w:rPr>
          <w:t xml:space="preserve"> </w:t>
        </w:r>
      </w:ins>
      <w:r>
        <w:rPr>
          <w:w w:val="105"/>
          <w:sz w:val="19"/>
        </w:rPr>
        <w:t>death</w:t>
      </w:r>
      <w:ins w:id="977" w:author="Ian Russell" w:date="2021-05-31T10:27:00Z">
        <w:r w:rsidR="009208E4">
          <w:rPr>
            <w:w w:val="105"/>
            <w:sz w:val="19"/>
          </w:rPr>
          <w:t xml:space="preserve"> of a child and within ninety (90) calendar days of the death of the employee’s spouse</w:t>
        </w:r>
      </w:ins>
      <w:r>
        <w:rPr>
          <w:w w:val="105"/>
          <w:sz w:val="19"/>
        </w:rPr>
        <w:t>.</w:t>
      </w:r>
    </w:p>
    <w:p w14:paraId="06F918F4" w14:textId="77777777" w:rsidR="005F34C2" w:rsidRDefault="005F34C2">
      <w:pPr>
        <w:pStyle w:val="BodyText"/>
        <w:spacing w:before="8"/>
      </w:pPr>
    </w:p>
    <w:p w14:paraId="1D3EEB1C" w14:textId="2384ACA9" w:rsidR="005F34C2" w:rsidRDefault="00816183">
      <w:pPr>
        <w:pStyle w:val="ListParagraph"/>
        <w:numPr>
          <w:ilvl w:val="0"/>
          <w:numId w:val="75"/>
        </w:numPr>
        <w:tabs>
          <w:tab w:val="left" w:pos="1560"/>
          <w:tab w:val="left" w:pos="1561"/>
        </w:tabs>
        <w:spacing w:line="244" w:lineRule="auto"/>
        <w:ind w:right="709" w:firstLine="0"/>
        <w:rPr>
          <w:sz w:val="19"/>
        </w:rPr>
      </w:pPr>
      <w:r>
        <w:rPr>
          <w:spacing w:val="-1"/>
          <w:w w:val="105"/>
          <w:sz w:val="19"/>
        </w:rPr>
        <w:t>Upon</w:t>
      </w:r>
      <w:r>
        <w:rPr>
          <w:spacing w:val="-13"/>
          <w:w w:val="105"/>
          <w:sz w:val="19"/>
        </w:rPr>
        <w:t xml:space="preserve"> </w:t>
      </w:r>
      <w:r>
        <w:rPr>
          <w:spacing w:val="-1"/>
          <w:w w:val="105"/>
          <w:sz w:val="19"/>
        </w:rPr>
        <w:t>evidence</w:t>
      </w:r>
      <w:r>
        <w:rPr>
          <w:spacing w:val="-13"/>
          <w:w w:val="105"/>
          <w:sz w:val="19"/>
        </w:rPr>
        <w:t xml:space="preserve"> </w:t>
      </w:r>
      <w:r>
        <w:rPr>
          <w:spacing w:val="-1"/>
          <w:w w:val="105"/>
          <w:sz w:val="19"/>
        </w:rPr>
        <w:t>satisfactory</w:t>
      </w:r>
      <w:r>
        <w:rPr>
          <w:spacing w:val="-11"/>
          <w:w w:val="105"/>
          <w:sz w:val="19"/>
        </w:rPr>
        <w:t xml:space="preserve"> </w:t>
      </w:r>
      <w:r>
        <w:rPr>
          <w:spacing w:val="-1"/>
          <w:w w:val="105"/>
          <w:sz w:val="19"/>
        </w:rPr>
        <w:t>to</w:t>
      </w:r>
      <w:r>
        <w:rPr>
          <w:spacing w:val="-11"/>
          <w:w w:val="105"/>
          <w:sz w:val="19"/>
        </w:rPr>
        <w:t xml:space="preserve"> </w:t>
      </w:r>
      <w:r>
        <w:rPr>
          <w:spacing w:val="-1"/>
          <w:w w:val="105"/>
          <w:sz w:val="19"/>
        </w:rPr>
        <w:t>the</w:t>
      </w:r>
      <w:r>
        <w:rPr>
          <w:spacing w:val="-13"/>
          <w:w w:val="105"/>
          <w:sz w:val="19"/>
        </w:rPr>
        <w:t xml:space="preserve"> </w:t>
      </w:r>
      <w:del w:id="978" w:author="Ian Russell" w:date="2021-05-31T10:28:00Z">
        <w:r w:rsidDel="00463835">
          <w:rPr>
            <w:spacing w:val="-1"/>
            <w:w w:val="105"/>
            <w:sz w:val="19"/>
          </w:rPr>
          <w:delText>Appointing</w:delText>
        </w:r>
        <w:r w:rsidDel="00463835">
          <w:rPr>
            <w:spacing w:val="-13"/>
            <w:w w:val="105"/>
            <w:sz w:val="19"/>
          </w:rPr>
          <w:delText xml:space="preserve"> </w:delText>
        </w:r>
        <w:r w:rsidDel="00463835">
          <w:rPr>
            <w:spacing w:val="-1"/>
            <w:w w:val="105"/>
            <w:sz w:val="19"/>
          </w:rPr>
          <w:delText>Authority</w:delText>
        </w:r>
      </w:del>
      <w:ins w:id="979" w:author="Ian Russell" w:date="2021-05-31T10:28:00Z">
        <w:r w:rsidR="00463835">
          <w:rPr>
            <w:spacing w:val="-1"/>
            <w:w w:val="105"/>
            <w:sz w:val="19"/>
          </w:rPr>
          <w:t>Employer</w:t>
        </w:r>
      </w:ins>
      <w:r>
        <w:rPr>
          <w:spacing w:val="-12"/>
          <w:w w:val="105"/>
          <w:sz w:val="19"/>
        </w:rPr>
        <w:t xml:space="preserve"> </w:t>
      </w:r>
      <w:r>
        <w:rPr>
          <w:spacing w:val="-1"/>
          <w:w w:val="105"/>
          <w:sz w:val="19"/>
        </w:rPr>
        <w:t>of</w:t>
      </w:r>
      <w:r>
        <w:rPr>
          <w:spacing w:val="-13"/>
          <w:w w:val="105"/>
          <w:sz w:val="19"/>
        </w:rPr>
        <w:t xml:space="preserve"> </w:t>
      </w:r>
      <w:r>
        <w:rPr>
          <w:spacing w:val="-1"/>
          <w:w w:val="105"/>
          <w:sz w:val="19"/>
        </w:rPr>
        <w:t>the</w:t>
      </w:r>
      <w:r>
        <w:rPr>
          <w:spacing w:val="-13"/>
          <w:w w:val="105"/>
          <w:sz w:val="19"/>
        </w:rPr>
        <w:t xml:space="preserve"> </w:t>
      </w:r>
      <w:r>
        <w:rPr>
          <w:spacing w:val="-1"/>
          <w:w w:val="105"/>
          <w:sz w:val="19"/>
        </w:rPr>
        <w:t>death</w:t>
      </w:r>
      <w:r>
        <w:rPr>
          <w:spacing w:val="-12"/>
          <w:w w:val="105"/>
          <w:sz w:val="19"/>
        </w:rPr>
        <w:t xml:space="preserve"> </w:t>
      </w:r>
      <w:r>
        <w:rPr>
          <w:w w:val="105"/>
          <w:sz w:val="19"/>
        </w:rPr>
        <w:t>of</w:t>
      </w:r>
      <w:r>
        <w:rPr>
          <w:spacing w:val="-14"/>
          <w:w w:val="105"/>
          <w:sz w:val="19"/>
        </w:rPr>
        <w:t xml:space="preserve"> </w:t>
      </w:r>
      <w:r>
        <w:rPr>
          <w:w w:val="105"/>
          <w:sz w:val="19"/>
        </w:rPr>
        <w:t>a</w:t>
      </w:r>
      <w:r>
        <w:rPr>
          <w:spacing w:val="-13"/>
          <w:w w:val="105"/>
          <w:sz w:val="19"/>
        </w:rPr>
        <w:t xml:space="preserve"> </w:t>
      </w:r>
      <w:r>
        <w:rPr>
          <w:w w:val="105"/>
          <w:sz w:val="19"/>
        </w:rPr>
        <w:t>foster</w:t>
      </w:r>
      <w:r>
        <w:rPr>
          <w:spacing w:val="-11"/>
          <w:w w:val="105"/>
          <w:sz w:val="19"/>
        </w:rPr>
        <w:t xml:space="preserve"> </w:t>
      </w:r>
      <w:r>
        <w:rPr>
          <w:w w:val="105"/>
          <w:sz w:val="19"/>
        </w:rPr>
        <w:t>child,</w:t>
      </w:r>
      <w:r>
        <w:rPr>
          <w:spacing w:val="-13"/>
          <w:w w:val="105"/>
          <w:sz w:val="19"/>
        </w:rPr>
        <w:t xml:space="preserve"> </w:t>
      </w:r>
      <w:r>
        <w:rPr>
          <w:w w:val="105"/>
          <w:sz w:val="19"/>
        </w:rPr>
        <w:t>step-</w:t>
      </w:r>
      <w:r>
        <w:rPr>
          <w:spacing w:val="1"/>
          <w:w w:val="105"/>
          <w:sz w:val="19"/>
        </w:rPr>
        <w:t xml:space="preserve"> </w:t>
      </w:r>
      <w:r>
        <w:rPr>
          <w:w w:val="105"/>
          <w:sz w:val="19"/>
        </w:rPr>
        <w:t xml:space="preserve">child, step-parent, person for whom the employee is legal guardian, </w:t>
      </w:r>
      <w:ins w:id="980" w:author="Ian Russell" w:date="2021-05-31T10:28:00Z">
        <w:r w:rsidR="00463835">
          <w:rPr>
            <w:w w:val="105"/>
            <w:sz w:val="19"/>
          </w:rPr>
          <w:t xml:space="preserve">spouse of a child, </w:t>
        </w:r>
      </w:ins>
      <w:r>
        <w:rPr>
          <w:w w:val="105"/>
          <w:sz w:val="19"/>
        </w:rPr>
        <w:t>parent, brother, sister,</w:t>
      </w:r>
      <w:r>
        <w:rPr>
          <w:spacing w:val="1"/>
          <w:w w:val="105"/>
          <w:sz w:val="19"/>
        </w:rPr>
        <w:t xml:space="preserve"> </w:t>
      </w:r>
      <w:r>
        <w:rPr>
          <w:w w:val="105"/>
          <w:sz w:val="19"/>
        </w:rPr>
        <w:t>grandparent, grandchild, or parent or child of spouse, or person living in the household, an</w:t>
      </w:r>
      <w:r>
        <w:rPr>
          <w:spacing w:val="1"/>
          <w:w w:val="105"/>
          <w:sz w:val="19"/>
        </w:rPr>
        <w:t xml:space="preserve"> </w:t>
      </w:r>
      <w:r>
        <w:rPr>
          <w:w w:val="105"/>
          <w:sz w:val="19"/>
        </w:rPr>
        <w:t>employee shall be entitled to leave without loss of pay for a maximum of four</w:t>
      </w:r>
      <w:ins w:id="981" w:author="Ian Russell" w:date="2021-05-31T10:28:00Z">
        <w:r w:rsidR="00463835">
          <w:rPr>
            <w:w w:val="105"/>
            <w:sz w:val="19"/>
          </w:rPr>
          <w:t xml:space="preserve"> (4)</w:t>
        </w:r>
      </w:ins>
      <w:r>
        <w:rPr>
          <w:w w:val="105"/>
          <w:sz w:val="19"/>
        </w:rPr>
        <w:t xml:space="preserve"> days. Leave shall</w:t>
      </w:r>
      <w:r>
        <w:rPr>
          <w:spacing w:val="-53"/>
          <w:w w:val="105"/>
          <w:sz w:val="19"/>
        </w:rPr>
        <w:t xml:space="preserve"> </w:t>
      </w:r>
      <w:r>
        <w:rPr>
          <w:spacing w:val="-1"/>
          <w:w w:val="105"/>
          <w:sz w:val="19"/>
        </w:rPr>
        <w:t>not</w:t>
      </w:r>
      <w:r>
        <w:rPr>
          <w:spacing w:val="-12"/>
          <w:w w:val="105"/>
          <w:sz w:val="19"/>
        </w:rPr>
        <w:t xml:space="preserve"> </w:t>
      </w:r>
      <w:r>
        <w:rPr>
          <w:spacing w:val="-1"/>
          <w:w w:val="105"/>
          <w:sz w:val="19"/>
        </w:rPr>
        <w:t>exceed</w:t>
      </w:r>
      <w:r>
        <w:rPr>
          <w:spacing w:val="-12"/>
          <w:w w:val="105"/>
          <w:sz w:val="19"/>
        </w:rPr>
        <w:t xml:space="preserve"> </w:t>
      </w:r>
      <w:r>
        <w:rPr>
          <w:spacing w:val="-1"/>
          <w:w w:val="105"/>
          <w:sz w:val="19"/>
        </w:rPr>
        <w:t>four</w:t>
      </w:r>
      <w:r>
        <w:rPr>
          <w:spacing w:val="-11"/>
          <w:w w:val="105"/>
          <w:sz w:val="19"/>
        </w:rPr>
        <w:t xml:space="preserve"> </w:t>
      </w:r>
      <w:r>
        <w:rPr>
          <w:spacing w:val="-1"/>
          <w:w w:val="105"/>
          <w:sz w:val="19"/>
        </w:rPr>
        <w:t>days</w:t>
      </w:r>
      <w:r>
        <w:rPr>
          <w:spacing w:val="-11"/>
          <w:w w:val="105"/>
          <w:sz w:val="19"/>
        </w:rPr>
        <w:t xml:space="preserve"> </w:t>
      </w:r>
      <w:r>
        <w:rPr>
          <w:spacing w:val="-1"/>
          <w:w w:val="105"/>
          <w:sz w:val="19"/>
        </w:rPr>
        <w:t>commencing</w:t>
      </w:r>
      <w:r>
        <w:rPr>
          <w:spacing w:val="-10"/>
          <w:w w:val="105"/>
          <w:sz w:val="19"/>
        </w:rPr>
        <w:t xml:space="preserve"> </w:t>
      </w:r>
      <w:r>
        <w:rPr>
          <w:spacing w:val="-1"/>
          <w:w w:val="105"/>
          <w:sz w:val="19"/>
        </w:rPr>
        <w:t>within</w:t>
      </w:r>
      <w:r>
        <w:rPr>
          <w:spacing w:val="-12"/>
          <w:w w:val="105"/>
          <w:sz w:val="19"/>
        </w:rPr>
        <w:t xml:space="preserve"> </w:t>
      </w:r>
      <w:r>
        <w:rPr>
          <w:spacing w:val="-1"/>
          <w:w w:val="105"/>
          <w:sz w:val="19"/>
        </w:rPr>
        <w:t>thirty</w:t>
      </w:r>
      <w:r>
        <w:rPr>
          <w:spacing w:val="-13"/>
          <w:w w:val="105"/>
          <w:sz w:val="19"/>
        </w:rPr>
        <w:t xml:space="preserve"> </w:t>
      </w:r>
      <w:r>
        <w:rPr>
          <w:spacing w:val="-1"/>
          <w:w w:val="105"/>
          <w:sz w:val="19"/>
        </w:rPr>
        <w:t>calendar</w:t>
      </w:r>
      <w:r>
        <w:rPr>
          <w:spacing w:val="-11"/>
          <w:w w:val="105"/>
          <w:sz w:val="19"/>
        </w:rPr>
        <w:t xml:space="preserve"> </w:t>
      </w:r>
      <w:r>
        <w:rPr>
          <w:spacing w:val="-1"/>
          <w:w w:val="105"/>
          <w:sz w:val="19"/>
        </w:rPr>
        <w:t>days</w:t>
      </w:r>
      <w:r>
        <w:rPr>
          <w:spacing w:val="-13"/>
          <w:w w:val="105"/>
          <w:sz w:val="19"/>
        </w:rPr>
        <w:t xml:space="preserve"> </w:t>
      </w:r>
      <w:r>
        <w:rPr>
          <w:spacing w:val="-1"/>
          <w:w w:val="105"/>
          <w:sz w:val="19"/>
        </w:rPr>
        <w:t>from</w:t>
      </w:r>
      <w:r>
        <w:rPr>
          <w:spacing w:val="-13"/>
          <w:w w:val="105"/>
          <w:sz w:val="19"/>
        </w:rPr>
        <w:t xml:space="preserve"> </w:t>
      </w:r>
      <w:r>
        <w:rPr>
          <w:spacing w:val="-1"/>
          <w:w w:val="105"/>
          <w:sz w:val="19"/>
        </w:rPr>
        <w:t>the</w:t>
      </w:r>
      <w:r>
        <w:rPr>
          <w:spacing w:val="-12"/>
          <w:w w:val="105"/>
          <w:sz w:val="19"/>
        </w:rPr>
        <w:t xml:space="preserve"> </w:t>
      </w:r>
      <w:r>
        <w:rPr>
          <w:spacing w:val="-1"/>
          <w:w w:val="105"/>
          <w:sz w:val="19"/>
        </w:rPr>
        <w:t>date</w:t>
      </w:r>
      <w:r>
        <w:rPr>
          <w:spacing w:val="-12"/>
          <w:w w:val="105"/>
          <w:sz w:val="19"/>
        </w:rPr>
        <w:t xml:space="preserve"> </w:t>
      </w:r>
      <w:r>
        <w:rPr>
          <w:w w:val="105"/>
          <w:sz w:val="19"/>
        </w:rPr>
        <w:t>of</w:t>
      </w:r>
      <w:r>
        <w:rPr>
          <w:spacing w:val="-12"/>
          <w:w w:val="105"/>
          <w:sz w:val="19"/>
        </w:rPr>
        <w:t xml:space="preserve"> </w:t>
      </w:r>
      <w:r>
        <w:rPr>
          <w:w w:val="105"/>
          <w:sz w:val="19"/>
        </w:rPr>
        <w:t>death,</w:t>
      </w:r>
      <w:r>
        <w:rPr>
          <w:spacing w:val="-12"/>
          <w:w w:val="105"/>
          <w:sz w:val="19"/>
        </w:rPr>
        <w:t xml:space="preserve"> </w:t>
      </w:r>
      <w:r>
        <w:rPr>
          <w:w w:val="105"/>
          <w:sz w:val="19"/>
        </w:rPr>
        <w:t>at</w:t>
      </w:r>
      <w:r>
        <w:rPr>
          <w:spacing w:val="-11"/>
          <w:w w:val="105"/>
          <w:sz w:val="19"/>
        </w:rPr>
        <w:t xml:space="preserve"> </w:t>
      </w:r>
      <w:r>
        <w:rPr>
          <w:w w:val="105"/>
          <w:sz w:val="19"/>
        </w:rPr>
        <w:t>the</w:t>
      </w:r>
      <w:r>
        <w:rPr>
          <w:spacing w:val="-12"/>
          <w:w w:val="105"/>
          <w:sz w:val="19"/>
        </w:rPr>
        <w:t xml:space="preserve"> </w:t>
      </w:r>
      <w:r>
        <w:rPr>
          <w:w w:val="105"/>
          <w:sz w:val="19"/>
        </w:rPr>
        <w:t>option</w:t>
      </w:r>
      <w:r>
        <w:rPr>
          <w:spacing w:val="-53"/>
          <w:w w:val="105"/>
          <w:sz w:val="19"/>
        </w:rPr>
        <w:t xml:space="preserve"> </w:t>
      </w:r>
      <w:r>
        <w:rPr>
          <w:w w:val="105"/>
          <w:sz w:val="19"/>
        </w:rPr>
        <w:t>of</w:t>
      </w:r>
      <w:r>
        <w:rPr>
          <w:spacing w:val="-4"/>
          <w:w w:val="105"/>
          <w:sz w:val="19"/>
        </w:rPr>
        <w:t xml:space="preserve"> </w:t>
      </w:r>
      <w:r>
        <w:rPr>
          <w:w w:val="105"/>
          <w:sz w:val="19"/>
        </w:rPr>
        <w:t>the</w:t>
      </w:r>
      <w:r>
        <w:rPr>
          <w:spacing w:val="-3"/>
          <w:w w:val="105"/>
          <w:sz w:val="19"/>
        </w:rPr>
        <w:t xml:space="preserve"> </w:t>
      </w:r>
      <w:r>
        <w:rPr>
          <w:w w:val="105"/>
          <w:sz w:val="19"/>
        </w:rPr>
        <w:t>employee.</w:t>
      </w:r>
    </w:p>
    <w:p w14:paraId="11CE59EE" w14:textId="77777777" w:rsidR="005F34C2" w:rsidRDefault="005F34C2">
      <w:pPr>
        <w:pStyle w:val="BodyText"/>
        <w:spacing w:before="9"/>
      </w:pPr>
    </w:p>
    <w:p w14:paraId="345CC140" w14:textId="0FEA993C" w:rsidR="005F34C2" w:rsidRPr="00463835" w:rsidRDefault="00816183">
      <w:pPr>
        <w:pStyle w:val="ListParagraph"/>
        <w:numPr>
          <w:ilvl w:val="0"/>
          <w:numId w:val="75"/>
        </w:numPr>
        <w:tabs>
          <w:tab w:val="left" w:pos="1560"/>
          <w:tab w:val="left" w:pos="1561"/>
        </w:tabs>
        <w:spacing w:line="244" w:lineRule="auto"/>
        <w:ind w:right="746" w:firstLine="0"/>
        <w:rPr>
          <w:ins w:id="982" w:author="Ian Russell" w:date="2021-05-31T10:29:00Z"/>
          <w:sz w:val="19"/>
          <w:rPrChange w:id="983" w:author="Ian Russell" w:date="2021-05-31T10:29:00Z">
            <w:rPr>
              <w:ins w:id="984" w:author="Ian Russell" w:date="2021-05-31T10:29:00Z"/>
              <w:w w:val="105"/>
              <w:sz w:val="19"/>
            </w:rPr>
          </w:rPrChange>
        </w:rPr>
      </w:pPr>
      <w:r>
        <w:rPr>
          <w:spacing w:val="-1"/>
          <w:w w:val="105"/>
          <w:sz w:val="19"/>
        </w:rPr>
        <w:t xml:space="preserve">Upon evidence satisfactory to the </w:t>
      </w:r>
      <w:del w:id="985" w:author="Ian Russell" w:date="2021-05-31T10:28:00Z">
        <w:r w:rsidDel="00463835">
          <w:rPr>
            <w:spacing w:val="-1"/>
            <w:w w:val="105"/>
            <w:sz w:val="19"/>
          </w:rPr>
          <w:delText xml:space="preserve">Appointing </w:delText>
        </w:r>
        <w:r w:rsidDel="00463835">
          <w:rPr>
            <w:w w:val="105"/>
            <w:sz w:val="19"/>
          </w:rPr>
          <w:delText>Authority</w:delText>
        </w:r>
      </w:del>
      <w:ins w:id="986" w:author="Ian Russell" w:date="2021-05-31T10:28:00Z">
        <w:r w:rsidR="00463835">
          <w:rPr>
            <w:spacing w:val="-1"/>
            <w:w w:val="105"/>
            <w:sz w:val="19"/>
          </w:rPr>
          <w:t>Employer</w:t>
        </w:r>
      </w:ins>
      <w:ins w:id="987" w:author="Ian Russell" w:date="2021-05-31T10:29:00Z">
        <w:r w:rsidR="00463835">
          <w:rPr>
            <w:w w:val="105"/>
            <w:sz w:val="19"/>
          </w:rPr>
          <w:t xml:space="preserve">, an employee shall be </w:t>
        </w:r>
      </w:ins>
      <w:ins w:id="988" w:author="Ian Russell" w:date="2021-05-31T10:30:00Z">
        <w:r w:rsidR="00463835">
          <w:rPr>
            <w:w w:val="105"/>
            <w:sz w:val="19"/>
          </w:rPr>
          <w:t xml:space="preserve">granted one (1) day of leave without loss of pay to attend the funeral of the </w:t>
        </w:r>
      </w:ins>
      <w:del w:id="989" w:author="Ian Russell" w:date="2021-05-31T10:29:00Z">
        <w:r w:rsidDel="00463835">
          <w:rPr>
            <w:w w:val="105"/>
            <w:sz w:val="19"/>
          </w:rPr>
          <w:delText xml:space="preserve"> of the death </w:delText>
        </w:r>
      </w:del>
      <w:del w:id="990" w:author="Ian Russell" w:date="2021-05-31T10:30:00Z">
        <w:r w:rsidDel="00463835">
          <w:rPr>
            <w:w w:val="105"/>
            <w:sz w:val="19"/>
          </w:rPr>
          <w:delText xml:space="preserve">of a </w:delText>
        </w:r>
      </w:del>
      <w:r>
        <w:rPr>
          <w:w w:val="105"/>
          <w:sz w:val="19"/>
        </w:rPr>
        <w:t xml:space="preserve">brother, </w:t>
      </w:r>
      <w:ins w:id="991" w:author="Ian Russell" w:date="2021-05-31T10:30:00Z">
        <w:r w:rsidR="00463835">
          <w:rPr>
            <w:w w:val="105"/>
            <w:sz w:val="19"/>
          </w:rPr>
          <w:t xml:space="preserve">brother-in-law, </w:t>
        </w:r>
      </w:ins>
      <w:r>
        <w:rPr>
          <w:w w:val="105"/>
          <w:sz w:val="19"/>
        </w:rPr>
        <w:t>sister,</w:t>
      </w:r>
      <w:r>
        <w:rPr>
          <w:spacing w:val="1"/>
          <w:w w:val="105"/>
          <w:sz w:val="19"/>
        </w:rPr>
        <w:t xml:space="preserve"> </w:t>
      </w:r>
      <w:ins w:id="992" w:author="Ian Russell" w:date="2021-05-31T10:30:00Z">
        <w:r w:rsidR="00463835">
          <w:rPr>
            <w:spacing w:val="1"/>
            <w:w w:val="105"/>
            <w:sz w:val="19"/>
          </w:rPr>
          <w:t xml:space="preserve">sister-in-law, </w:t>
        </w:r>
      </w:ins>
      <w:r>
        <w:rPr>
          <w:spacing w:val="-1"/>
          <w:w w:val="105"/>
          <w:sz w:val="19"/>
        </w:rPr>
        <w:t>grandparent</w:t>
      </w:r>
      <w:r>
        <w:rPr>
          <w:spacing w:val="-12"/>
          <w:w w:val="105"/>
          <w:sz w:val="19"/>
        </w:rPr>
        <w:t xml:space="preserve"> </w:t>
      </w:r>
      <w:r>
        <w:rPr>
          <w:spacing w:val="-1"/>
          <w:w w:val="105"/>
          <w:sz w:val="19"/>
        </w:rPr>
        <w:t>or</w:t>
      </w:r>
      <w:r>
        <w:rPr>
          <w:spacing w:val="-11"/>
          <w:w w:val="105"/>
          <w:sz w:val="19"/>
        </w:rPr>
        <w:t xml:space="preserve"> </w:t>
      </w:r>
      <w:r>
        <w:rPr>
          <w:spacing w:val="-1"/>
          <w:w w:val="105"/>
          <w:sz w:val="19"/>
        </w:rPr>
        <w:t>grandchild</w:t>
      </w:r>
      <w:r>
        <w:rPr>
          <w:spacing w:val="-13"/>
          <w:w w:val="105"/>
          <w:sz w:val="19"/>
        </w:rPr>
        <w:t xml:space="preserve"> </w:t>
      </w:r>
      <w:r>
        <w:rPr>
          <w:spacing w:val="-1"/>
          <w:w w:val="105"/>
          <w:sz w:val="19"/>
        </w:rPr>
        <w:t>of</w:t>
      </w:r>
      <w:r>
        <w:rPr>
          <w:spacing w:val="-10"/>
          <w:w w:val="105"/>
          <w:sz w:val="19"/>
        </w:rPr>
        <w:t xml:space="preserve"> </w:t>
      </w:r>
      <w:del w:id="993" w:author="Ian Russell" w:date="2021-05-31T10:31:00Z">
        <w:r w:rsidDel="00463835">
          <w:rPr>
            <w:spacing w:val="-1"/>
            <w:w w:val="105"/>
            <w:sz w:val="19"/>
          </w:rPr>
          <w:delText>a</w:delText>
        </w:r>
        <w:r w:rsidDel="00463835">
          <w:rPr>
            <w:spacing w:val="-12"/>
            <w:w w:val="105"/>
            <w:sz w:val="19"/>
          </w:rPr>
          <w:delText xml:space="preserve"> </w:delText>
        </w:r>
      </w:del>
      <w:ins w:id="994" w:author="Ian Russell" w:date="2021-05-31T10:31:00Z">
        <w:r w:rsidR="00463835">
          <w:rPr>
            <w:spacing w:val="-1"/>
            <w:w w:val="105"/>
            <w:sz w:val="19"/>
          </w:rPr>
          <w:t>the employee’s</w:t>
        </w:r>
        <w:r w:rsidR="00463835">
          <w:rPr>
            <w:spacing w:val="-12"/>
            <w:w w:val="105"/>
            <w:sz w:val="19"/>
          </w:rPr>
          <w:t xml:space="preserve"> </w:t>
        </w:r>
      </w:ins>
      <w:r>
        <w:rPr>
          <w:spacing w:val="-1"/>
          <w:w w:val="105"/>
          <w:sz w:val="19"/>
        </w:rPr>
        <w:t>spouse</w:t>
      </w:r>
      <w:del w:id="995" w:author="Ian Russell" w:date="2021-05-31T10:31:00Z">
        <w:r w:rsidDel="00463835">
          <w:rPr>
            <w:spacing w:val="-1"/>
            <w:w w:val="105"/>
            <w:sz w:val="19"/>
          </w:rPr>
          <w:delText>,</w:delText>
        </w:r>
        <w:r w:rsidDel="00463835">
          <w:rPr>
            <w:spacing w:val="-11"/>
            <w:w w:val="105"/>
            <w:sz w:val="19"/>
          </w:rPr>
          <w:delText xml:space="preserve"> </w:delText>
        </w:r>
        <w:r w:rsidDel="00463835">
          <w:rPr>
            <w:spacing w:val="-1"/>
            <w:w w:val="105"/>
            <w:sz w:val="19"/>
          </w:rPr>
          <w:delText>an</w:delText>
        </w:r>
        <w:r w:rsidDel="00463835">
          <w:rPr>
            <w:spacing w:val="-12"/>
            <w:w w:val="105"/>
            <w:sz w:val="19"/>
          </w:rPr>
          <w:delText xml:space="preserve"> </w:delText>
        </w:r>
        <w:r w:rsidDel="00463835">
          <w:rPr>
            <w:spacing w:val="-1"/>
            <w:w w:val="105"/>
            <w:sz w:val="19"/>
          </w:rPr>
          <w:delText>employee</w:delText>
        </w:r>
        <w:r w:rsidDel="00463835">
          <w:rPr>
            <w:spacing w:val="-11"/>
            <w:w w:val="105"/>
            <w:sz w:val="19"/>
          </w:rPr>
          <w:delText xml:space="preserve"> </w:delText>
        </w:r>
        <w:r w:rsidDel="00463835">
          <w:rPr>
            <w:spacing w:val="-1"/>
            <w:w w:val="105"/>
            <w:sz w:val="19"/>
          </w:rPr>
          <w:delText>shall</w:delText>
        </w:r>
        <w:r w:rsidDel="00463835">
          <w:rPr>
            <w:spacing w:val="-12"/>
            <w:w w:val="105"/>
            <w:sz w:val="19"/>
          </w:rPr>
          <w:delText xml:space="preserve"> </w:delText>
        </w:r>
        <w:r w:rsidDel="00463835">
          <w:rPr>
            <w:spacing w:val="-1"/>
            <w:w w:val="105"/>
            <w:sz w:val="19"/>
          </w:rPr>
          <w:delText>be</w:delText>
        </w:r>
        <w:r w:rsidDel="00463835">
          <w:rPr>
            <w:spacing w:val="-12"/>
            <w:w w:val="105"/>
            <w:sz w:val="19"/>
          </w:rPr>
          <w:delText xml:space="preserve"> </w:delText>
        </w:r>
        <w:r w:rsidDel="00463835">
          <w:rPr>
            <w:spacing w:val="-1"/>
            <w:w w:val="105"/>
            <w:sz w:val="19"/>
          </w:rPr>
          <w:delText>entitled</w:delText>
        </w:r>
        <w:r w:rsidDel="00463835">
          <w:rPr>
            <w:spacing w:val="-12"/>
            <w:w w:val="105"/>
            <w:sz w:val="19"/>
          </w:rPr>
          <w:delText xml:space="preserve"> </w:delText>
        </w:r>
        <w:r w:rsidDel="00463835">
          <w:rPr>
            <w:w w:val="105"/>
            <w:sz w:val="19"/>
          </w:rPr>
          <w:delText>to</w:delText>
        </w:r>
        <w:r w:rsidDel="00463835">
          <w:rPr>
            <w:spacing w:val="-11"/>
            <w:w w:val="105"/>
            <w:sz w:val="19"/>
          </w:rPr>
          <w:delText xml:space="preserve"> </w:delText>
        </w:r>
        <w:r w:rsidDel="00463835">
          <w:rPr>
            <w:w w:val="105"/>
            <w:sz w:val="19"/>
          </w:rPr>
          <w:delText>leave</w:delText>
        </w:r>
        <w:r w:rsidDel="00463835">
          <w:rPr>
            <w:spacing w:val="-10"/>
            <w:w w:val="105"/>
            <w:sz w:val="19"/>
          </w:rPr>
          <w:delText xml:space="preserve"> </w:delText>
        </w:r>
        <w:r w:rsidDel="00463835">
          <w:rPr>
            <w:w w:val="105"/>
            <w:sz w:val="19"/>
          </w:rPr>
          <w:delText>without</w:delText>
        </w:r>
        <w:r w:rsidDel="00463835">
          <w:rPr>
            <w:spacing w:val="-11"/>
            <w:w w:val="105"/>
            <w:sz w:val="19"/>
          </w:rPr>
          <w:delText xml:space="preserve"> </w:delText>
        </w:r>
        <w:r w:rsidDel="00463835">
          <w:rPr>
            <w:w w:val="105"/>
            <w:sz w:val="19"/>
          </w:rPr>
          <w:delText>loss</w:delText>
        </w:r>
        <w:r w:rsidDel="00463835">
          <w:rPr>
            <w:spacing w:val="-13"/>
            <w:w w:val="105"/>
            <w:sz w:val="19"/>
          </w:rPr>
          <w:delText xml:space="preserve"> </w:delText>
        </w:r>
        <w:r w:rsidDel="00463835">
          <w:rPr>
            <w:w w:val="105"/>
            <w:sz w:val="19"/>
          </w:rPr>
          <w:delText>of</w:delText>
        </w:r>
        <w:r w:rsidDel="00463835">
          <w:rPr>
            <w:spacing w:val="-11"/>
            <w:w w:val="105"/>
            <w:sz w:val="19"/>
          </w:rPr>
          <w:delText xml:space="preserve"> </w:delText>
        </w:r>
        <w:r w:rsidDel="00463835">
          <w:rPr>
            <w:w w:val="105"/>
            <w:sz w:val="19"/>
          </w:rPr>
          <w:delText>pay</w:delText>
        </w:r>
        <w:r w:rsidDel="00463835">
          <w:rPr>
            <w:spacing w:val="1"/>
            <w:w w:val="105"/>
            <w:sz w:val="19"/>
          </w:rPr>
          <w:delText xml:space="preserve"> </w:delText>
        </w:r>
        <w:r w:rsidDel="00463835">
          <w:rPr>
            <w:spacing w:val="-1"/>
            <w:w w:val="105"/>
            <w:sz w:val="19"/>
          </w:rPr>
          <w:delText>for</w:delText>
        </w:r>
        <w:r w:rsidDel="00463835">
          <w:rPr>
            <w:spacing w:val="-12"/>
            <w:w w:val="105"/>
            <w:sz w:val="19"/>
          </w:rPr>
          <w:delText xml:space="preserve"> </w:delText>
        </w:r>
        <w:r w:rsidDel="00463835">
          <w:rPr>
            <w:spacing w:val="-1"/>
            <w:w w:val="105"/>
            <w:sz w:val="19"/>
          </w:rPr>
          <w:delText>a</w:delText>
        </w:r>
        <w:r w:rsidDel="00463835">
          <w:rPr>
            <w:spacing w:val="-12"/>
            <w:w w:val="105"/>
            <w:sz w:val="19"/>
          </w:rPr>
          <w:delText xml:space="preserve"> </w:delText>
        </w:r>
        <w:r w:rsidDel="00463835">
          <w:rPr>
            <w:spacing w:val="-1"/>
            <w:w w:val="105"/>
            <w:sz w:val="19"/>
          </w:rPr>
          <w:delText>maximum</w:delText>
        </w:r>
        <w:r w:rsidDel="00463835">
          <w:rPr>
            <w:spacing w:val="-12"/>
            <w:w w:val="105"/>
            <w:sz w:val="19"/>
          </w:rPr>
          <w:delText xml:space="preserve"> </w:delText>
        </w:r>
        <w:r w:rsidDel="00463835">
          <w:rPr>
            <w:spacing w:val="-1"/>
            <w:w w:val="105"/>
            <w:sz w:val="19"/>
          </w:rPr>
          <w:delText>of</w:delText>
        </w:r>
        <w:r w:rsidDel="00463835">
          <w:rPr>
            <w:spacing w:val="-12"/>
            <w:w w:val="105"/>
            <w:sz w:val="19"/>
          </w:rPr>
          <w:delText xml:space="preserve"> </w:delText>
        </w:r>
        <w:r w:rsidDel="00463835">
          <w:rPr>
            <w:spacing w:val="-1"/>
            <w:w w:val="105"/>
            <w:sz w:val="19"/>
          </w:rPr>
          <w:delText>one</w:delText>
        </w:r>
        <w:r w:rsidDel="00463835">
          <w:rPr>
            <w:spacing w:val="-10"/>
            <w:w w:val="105"/>
            <w:sz w:val="19"/>
          </w:rPr>
          <w:delText xml:space="preserve"> </w:delText>
        </w:r>
        <w:r w:rsidDel="00463835">
          <w:rPr>
            <w:spacing w:val="-1"/>
            <w:w w:val="105"/>
            <w:sz w:val="19"/>
          </w:rPr>
          <w:delText>work</w:delText>
        </w:r>
        <w:r w:rsidDel="00463835">
          <w:rPr>
            <w:spacing w:val="-13"/>
            <w:w w:val="105"/>
            <w:sz w:val="19"/>
          </w:rPr>
          <w:delText xml:space="preserve"> </w:delText>
        </w:r>
        <w:r w:rsidDel="00463835">
          <w:rPr>
            <w:spacing w:val="-1"/>
            <w:w w:val="105"/>
            <w:sz w:val="19"/>
          </w:rPr>
          <w:delText>day</w:delText>
        </w:r>
        <w:r w:rsidDel="00463835">
          <w:rPr>
            <w:spacing w:val="-13"/>
            <w:w w:val="105"/>
            <w:sz w:val="19"/>
          </w:rPr>
          <w:delText xml:space="preserve"> </w:delText>
        </w:r>
        <w:r w:rsidDel="00463835">
          <w:rPr>
            <w:spacing w:val="-1"/>
            <w:w w:val="105"/>
            <w:sz w:val="19"/>
          </w:rPr>
          <w:delText>commencing</w:delText>
        </w:r>
        <w:r w:rsidDel="00463835">
          <w:rPr>
            <w:spacing w:val="-10"/>
            <w:w w:val="105"/>
            <w:sz w:val="19"/>
          </w:rPr>
          <w:delText xml:space="preserve"> </w:delText>
        </w:r>
        <w:r w:rsidDel="00463835">
          <w:rPr>
            <w:spacing w:val="-1"/>
            <w:w w:val="105"/>
            <w:sz w:val="19"/>
          </w:rPr>
          <w:delText>within</w:delText>
        </w:r>
        <w:r w:rsidDel="00463835">
          <w:rPr>
            <w:spacing w:val="-12"/>
            <w:w w:val="105"/>
            <w:sz w:val="19"/>
          </w:rPr>
          <w:delText xml:space="preserve"> </w:delText>
        </w:r>
        <w:r w:rsidDel="00463835">
          <w:rPr>
            <w:spacing w:val="-1"/>
            <w:w w:val="105"/>
            <w:sz w:val="19"/>
          </w:rPr>
          <w:delText>thirty</w:delText>
        </w:r>
        <w:r w:rsidDel="00463835">
          <w:rPr>
            <w:spacing w:val="-12"/>
            <w:w w:val="105"/>
            <w:sz w:val="19"/>
          </w:rPr>
          <w:delText xml:space="preserve"> </w:delText>
        </w:r>
        <w:r w:rsidDel="00463835">
          <w:rPr>
            <w:w w:val="105"/>
            <w:sz w:val="19"/>
          </w:rPr>
          <w:delText>(30)</w:delText>
        </w:r>
        <w:r w:rsidDel="00463835">
          <w:rPr>
            <w:spacing w:val="-11"/>
            <w:w w:val="105"/>
            <w:sz w:val="19"/>
          </w:rPr>
          <w:delText xml:space="preserve"> </w:delText>
        </w:r>
        <w:r w:rsidDel="00463835">
          <w:rPr>
            <w:w w:val="105"/>
            <w:sz w:val="19"/>
          </w:rPr>
          <w:delText>days</w:delText>
        </w:r>
        <w:r w:rsidDel="00463835">
          <w:rPr>
            <w:spacing w:val="-12"/>
            <w:w w:val="105"/>
            <w:sz w:val="19"/>
          </w:rPr>
          <w:delText xml:space="preserve"> </w:delText>
        </w:r>
        <w:r w:rsidDel="00463835">
          <w:rPr>
            <w:w w:val="105"/>
            <w:sz w:val="19"/>
          </w:rPr>
          <w:delText>of</w:delText>
        </w:r>
        <w:r w:rsidDel="00463835">
          <w:rPr>
            <w:spacing w:val="-12"/>
            <w:w w:val="105"/>
            <w:sz w:val="19"/>
          </w:rPr>
          <w:delText xml:space="preserve"> </w:delText>
        </w:r>
        <w:r w:rsidDel="00463835">
          <w:rPr>
            <w:w w:val="105"/>
            <w:sz w:val="19"/>
          </w:rPr>
          <w:delText>the</w:delText>
        </w:r>
        <w:r w:rsidDel="00463835">
          <w:rPr>
            <w:spacing w:val="-12"/>
            <w:w w:val="105"/>
            <w:sz w:val="19"/>
          </w:rPr>
          <w:delText xml:space="preserve"> </w:delText>
        </w:r>
        <w:r w:rsidDel="00463835">
          <w:rPr>
            <w:w w:val="105"/>
            <w:sz w:val="19"/>
          </w:rPr>
          <w:delText>date</w:delText>
        </w:r>
        <w:r w:rsidDel="00463835">
          <w:rPr>
            <w:spacing w:val="-10"/>
            <w:w w:val="105"/>
            <w:sz w:val="19"/>
          </w:rPr>
          <w:delText xml:space="preserve"> </w:delText>
        </w:r>
        <w:r w:rsidDel="00463835">
          <w:rPr>
            <w:w w:val="105"/>
            <w:sz w:val="19"/>
          </w:rPr>
          <w:delText>of</w:delText>
        </w:r>
        <w:r w:rsidDel="00463835">
          <w:rPr>
            <w:spacing w:val="-12"/>
            <w:w w:val="105"/>
            <w:sz w:val="19"/>
          </w:rPr>
          <w:delText xml:space="preserve"> </w:delText>
        </w:r>
        <w:r w:rsidDel="00463835">
          <w:rPr>
            <w:w w:val="105"/>
            <w:sz w:val="19"/>
          </w:rPr>
          <w:delText>death</w:delText>
        </w:r>
        <w:r w:rsidDel="00463835">
          <w:rPr>
            <w:spacing w:val="-12"/>
            <w:w w:val="105"/>
            <w:sz w:val="19"/>
          </w:rPr>
          <w:delText xml:space="preserve"> </w:delText>
        </w:r>
        <w:r w:rsidDel="00463835">
          <w:rPr>
            <w:w w:val="105"/>
            <w:sz w:val="19"/>
          </w:rPr>
          <w:delText>or</w:delText>
        </w:r>
        <w:r w:rsidDel="00463835">
          <w:rPr>
            <w:spacing w:val="-11"/>
            <w:w w:val="105"/>
            <w:sz w:val="19"/>
          </w:rPr>
          <w:delText xml:space="preserve"> </w:delText>
        </w:r>
        <w:r w:rsidDel="00463835">
          <w:rPr>
            <w:w w:val="105"/>
            <w:sz w:val="19"/>
          </w:rPr>
          <w:delText>ending</w:delText>
        </w:r>
        <w:r w:rsidDel="00463835">
          <w:rPr>
            <w:spacing w:val="-53"/>
            <w:w w:val="105"/>
            <w:sz w:val="19"/>
          </w:rPr>
          <w:delText xml:space="preserve"> </w:delText>
        </w:r>
        <w:r w:rsidDel="00463835">
          <w:rPr>
            <w:w w:val="105"/>
            <w:sz w:val="19"/>
          </w:rPr>
          <w:delText>after</w:delText>
        </w:r>
        <w:r w:rsidDel="00463835">
          <w:rPr>
            <w:spacing w:val="-4"/>
            <w:w w:val="105"/>
            <w:sz w:val="19"/>
          </w:rPr>
          <w:delText xml:space="preserve"> </w:delText>
        </w:r>
        <w:r w:rsidDel="00463835">
          <w:rPr>
            <w:w w:val="105"/>
            <w:sz w:val="19"/>
          </w:rPr>
          <w:delText>the</w:delText>
        </w:r>
        <w:r w:rsidDel="00463835">
          <w:rPr>
            <w:spacing w:val="-4"/>
            <w:w w:val="105"/>
            <w:sz w:val="19"/>
          </w:rPr>
          <w:delText xml:space="preserve"> </w:delText>
        </w:r>
        <w:r w:rsidDel="00463835">
          <w:rPr>
            <w:w w:val="105"/>
            <w:sz w:val="19"/>
          </w:rPr>
          <w:delText>date</w:delText>
        </w:r>
        <w:r w:rsidDel="00463835">
          <w:rPr>
            <w:spacing w:val="-5"/>
            <w:w w:val="105"/>
            <w:sz w:val="19"/>
          </w:rPr>
          <w:delText xml:space="preserve"> </w:delText>
        </w:r>
        <w:r w:rsidDel="00463835">
          <w:rPr>
            <w:w w:val="105"/>
            <w:sz w:val="19"/>
          </w:rPr>
          <w:delText>of</w:delText>
        </w:r>
        <w:r w:rsidDel="00463835">
          <w:rPr>
            <w:spacing w:val="-6"/>
            <w:w w:val="105"/>
            <w:sz w:val="19"/>
          </w:rPr>
          <w:delText xml:space="preserve"> </w:delText>
        </w:r>
        <w:r w:rsidDel="00463835">
          <w:rPr>
            <w:w w:val="105"/>
            <w:sz w:val="19"/>
          </w:rPr>
          <w:delText>the</w:delText>
        </w:r>
        <w:r w:rsidDel="00463835">
          <w:rPr>
            <w:spacing w:val="-3"/>
            <w:w w:val="105"/>
            <w:sz w:val="19"/>
          </w:rPr>
          <w:delText xml:space="preserve"> </w:delText>
        </w:r>
        <w:r w:rsidDel="00463835">
          <w:rPr>
            <w:w w:val="105"/>
            <w:sz w:val="19"/>
          </w:rPr>
          <w:delText>funeral,</w:delText>
        </w:r>
        <w:r w:rsidDel="00463835">
          <w:rPr>
            <w:spacing w:val="-5"/>
            <w:w w:val="105"/>
            <w:sz w:val="19"/>
          </w:rPr>
          <w:delText xml:space="preserve"> </w:delText>
        </w:r>
        <w:r w:rsidDel="00463835">
          <w:rPr>
            <w:w w:val="105"/>
            <w:sz w:val="19"/>
          </w:rPr>
          <w:delText>at</w:delText>
        </w:r>
        <w:r w:rsidDel="00463835">
          <w:rPr>
            <w:spacing w:val="-4"/>
            <w:w w:val="105"/>
            <w:sz w:val="19"/>
          </w:rPr>
          <w:delText xml:space="preserve"> </w:delText>
        </w:r>
        <w:r w:rsidDel="00463835">
          <w:rPr>
            <w:w w:val="105"/>
            <w:sz w:val="19"/>
          </w:rPr>
          <w:delText>the</w:delText>
        </w:r>
        <w:r w:rsidDel="00463835">
          <w:rPr>
            <w:spacing w:val="-4"/>
            <w:w w:val="105"/>
            <w:sz w:val="19"/>
          </w:rPr>
          <w:delText xml:space="preserve"> </w:delText>
        </w:r>
        <w:r w:rsidDel="00463835">
          <w:rPr>
            <w:w w:val="105"/>
            <w:sz w:val="19"/>
          </w:rPr>
          <w:delText>option</w:delText>
        </w:r>
        <w:r w:rsidDel="00463835">
          <w:rPr>
            <w:spacing w:val="-4"/>
            <w:w w:val="105"/>
            <w:sz w:val="19"/>
          </w:rPr>
          <w:delText xml:space="preserve"> </w:delText>
        </w:r>
        <w:r w:rsidDel="00463835">
          <w:rPr>
            <w:w w:val="105"/>
            <w:sz w:val="19"/>
          </w:rPr>
          <w:delText>of</w:delText>
        </w:r>
        <w:r w:rsidDel="00463835">
          <w:rPr>
            <w:spacing w:val="-5"/>
            <w:w w:val="105"/>
            <w:sz w:val="19"/>
          </w:rPr>
          <w:delText xml:space="preserve"> </w:delText>
        </w:r>
        <w:r w:rsidDel="00463835">
          <w:rPr>
            <w:w w:val="105"/>
            <w:sz w:val="19"/>
          </w:rPr>
          <w:delText>the</w:delText>
        </w:r>
        <w:r w:rsidDel="00463835">
          <w:rPr>
            <w:spacing w:val="-4"/>
            <w:w w:val="105"/>
            <w:sz w:val="19"/>
          </w:rPr>
          <w:delText xml:space="preserve"> </w:delText>
        </w:r>
        <w:r w:rsidDel="00463835">
          <w:rPr>
            <w:w w:val="105"/>
            <w:sz w:val="19"/>
          </w:rPr>
          <w:delText>employee</w:delText>
        </w:r>
      </w:del>
      <w:r>
        <w:rPr>
          <w:w w:val="105"/>
          <w:sz w:val="19"/>
        </w:rPr>
        <w:t>.</w:t>
      </w:r>
    </w:p>
    <w:p w14:paraId="296D3E7F" w14:textId="77777777" w:rsidR="00463835" w:rsidRPr="00463835" w:rsidRDefault="00463835">
      <w:pPr>
        <w:pStyle w:val="ListParagraph"/>
        <w:rPr>
          <w:ins w:id="996" w:author="Ian Russell" w:date="2021-05-31T10:29:00Z"/>
          <w:sz w:val="19"/>
          <w:rPrChange w:id="997" w:author="Ian Russell" w:date="2021-05-31T10:29:00Z">
            <w:rPr>
              <w:ins w:id="998" w:author="Ian Russell" w:date="2021-05-31T10:29:00Z"/>
            </w:rPr>
          </w:rPrChange>
        </w:rPr>
        <w:pPrChange w:id="999" w:author="Ian Russell" w:date="2021-05-31T10:29:00Z">
          <w:pPr>
            <w:pStyle w:val="ListParagraph"/>
            <w:numPr>
              <w:numId w:val="75"/>
            </w:numPr>
            <w:tabs>
              <w:tab w:val="left" w:pos="1560"/>
              <w:tab w:val="left" w:pos="1561"/>
            </w:tabs>
            <w:spacing w:line="244" w:lineRule="auto"/>
            <w:ind w:left="861" w:right="746" w:firstLine="0"/>
          </w:pPr>
        </w:pPrChange>
      </w:pPr>
    </w:p>
    <w:p w14:paraId="772D8C53" w14:textId="77777777" w:rsidR="00463835" w:rsidRDefault="00463835">
      <w:pPr>
        <w:pStyle w:val="ListParagraph"/>
        <w:tabs>
          <w:tab w:val="left" w:pos="1560"/>
          <w:tab w:val="left" w:pos="1561"/>
        </w:tabs>
        <w:spacing w:line="244" w:lineRule="auto"/>
        <w:ind w:left="861" w:right="746" w:firstLine="0"/>
        <w:rPr>
          <w:sz w:val="19"/>
        </w:rPr>
        <w:pPrChange w:id="1000" w:author="Ian Russell" w:date="2021-05-31T10:29:00Z">
          <w:pPr>
            <w:pStyle w:val="ListParagraph"/>
            <w:numPr>
              <w:numId w:val="75"/>
            </w:numPr>
            <w:tabs>
              <w:tab w:val="left" w:pos="1560"/>
              <w:tab w:val="left" w:pos="1561"/>
            </w:tabs>
            <w:spacing w:line="244" w:lineRule="auto"/>
            <w:ind w:left="861" w:right="746" w:firstLine="0"/>
          </w:pPr>
        </w:pPrChange>
      </w:pPr>
    </w:p>
    <w:p w14:paraId="5A513C6D" w14:textId="77777777" w:rsidR="005F34C2" w:rsidRDefault="00816183">
      <w:pPr>
        <w:pStyle w:val="Heading4"/>
        <w:tabs>
          <w:tab w:val="left" w:pos="1560"/>
        </w:tabs>
        <w:spacing w:before="77"/>
      </w:pPr>
      <w:r>
        <w:rPr>
          <w:w w:val="105"/>
        </w:rPr>
        <w:t>Section</w:t>
      </w:r>
      <w:r>
        <w:rPr>
          <w:spacing w:val="-11"/>
          <w:w w:val="105"/>
        </w:rPr>
        <w:t xml:space="preserve"> </w:t>
      </w:r>
      <w:r>
        <w:rPr>
          <w:w w:val="105"/>
        </w:rPr>
        <w:t>5.</w:t>
      </w:r>
      <w:r>
        <w:rPr>
          <w:w w:val="105"/>
        </w:rPr>
        <w:tab/>
        <w:t>Voting</w:t>
      </w:r>
      <w:r>
        <w:rPr>
          <w:spacing w:val="-11"/>
          <w:w w:val="105"/>
        </w:rPr>
        <w:t xml:space="preserve"> </w:t>
      </w:r>
      <w:r>
        <w:rPr>
          <w:w w:val="105"/>
        </w:rPr>
        <w:t>Leave</w:t>
      </w:r>
    </w:p>
    <w:p w14:paraId="79881103" w14:textId="77777777" w:rsidR="005F34C2" w:rsidRDefault="005F34C2">
      <w:pPr>
        <w:pStyle w:val="BodyText"/>
        <w:spacing w:before="10"/>
        <w:rPr>
          <w:b/>
        </w:rPr>
      </w:pPr>
    </w:p>
    <w:p w14:paraId="7401A41C" w14:textId="77777777" w:rsidR="005F34C2" w:rsidRDefault="00816183">
      <w:pPr>
        <w:pStyle w:val="BodyText"/>
        <w:spacing w:line="244" w:lineRule="auto"/>
        <w:ind w:left="160" w:right="614"/>
      </w:pPr>
      <w:r>
        <w:rPr>
          <w:spacing w:val="-1"/>
          <w:w w:val="105"/>
        </w:rPr>
        <w:t>An</w:t>
      </w:r>
      <w:r>
        <w:rPr>
          <w:spacing w:val="-12"/>
          <w:w w:val="105"/>
        </w:rPr>
        <w:t xml:space="preserve"> </w:t>
      </w:r>
      <w:r>
        <w:rPr>
          <w:spacing w:val="-1"/>
          <w:w w:val="105"/>
        </w:rPr>
        <w:t>employee</w:t>
      </w:r>
      <w:r>
        <w:rPr>
          <w:spacing w:val="-13"/>
          <w:w w:val="105"/>
        </w:rPr>
        <w:t xml:space="preserve"> </w:t>
      </w:r>
      <w:r>
        <w:rPr>
          <w:spacing w:val="-1"/>
          <w:w w:val="105"/>
        </w:rPr>
        <w:t>whose</w:t>
      </w:r>
      <w:r>
        <w:rPr>
          <w:spacing w:val="-10"/>
          <w:w w:val="105"/>
        </w:rPr>
        <w:t xml:space="preserve"> </w:t>
      </w:r>
      <w:r>
        <w:rPr>
          <w:spacing w:val="-1"/>
          <w:w w:val="105"/>
        </w:rPr>
        <w:t>hours</w:t>
      </w:r>
      <w:r>
        <w:rPr>
          <w:spacing w:val="-12"/>
          <w:w w:val="105"/>
        </w:rPr>
        <w:t xml:space="preserve"> </w:t>
      </w:r>
      <w:r>
        <w:rPr>
          <w:spacing w:val="-1"/>
          <w:w w:val="105"/>
        </w:rPr>
        <w:t>of</w:t>
      </w:r>
      <w:r>
        <w:rPr>
          <w:spacing w:val="-10"/>
          <w:w w:val="105"/>
        </w:rPr>
        <w:t xml:space="preserve"> </w:t>
      </w:r>
      <w:r>
        <w:rPr>
          <w:spacing w:val="-1"/>
          <w:w w:val="105"/>
        </w:rPr>
        <w:t>work</w:t>
      </w:r>
      <w:r>
        <w:rPr>
          <w:spacing w:val="-12"/>
          <w:w w:val="105"/>
        </w:rPr>
        <w:t xml:space="preserve"> </w:t>
      </w:r>
      <w:r>
        <w:rPr>
          <w:spacing w:val="-1"/>
          <w:w w:val="105"/>
        </w:rPr>
        <w:t>preclude</w:t>
      </w:r>
      <w:r>
        <w:rPr>
          <w:spacing w:val="-12"/>
          <w:w w:val="105"/>
        </w:rPr>
        <w:t xml:space="preserve"> </w:t>
      </w:r>
      <w:r>
        <w:rPr>
          <w:spacing w:val="-1"/>
          <w:w w:val="105"/>
        </w:rPr>
        <w:t>him/her</w:t>
      </w:r>
      <w:r>
        <w:rPr>
          <w:spacing w:val="-11"/>
          <w:w w:val="105"/>
        </w:rPr>
        <w:t xml:space="preserve"> </w:t>
      </w:r>
      <w:r>
        <w:rPr>
          <w:spacing w:val="-1"/>
          <w:w w:val="105"/>
        </w:rPr>
        <w:t>from</w:t>
      </w:r>
      <w:r>
        <w:rPr>
          <w:spacing w:val="-12"/>
          <w:w w:val="105"/>
        </w:rPr>
        <w:t xml:space="preserve"> </w:t>
      </w:r>
      <w:r>
        <w:rPr>
          <w:spacing w:val="-1"/>
          <w:w w:val="105"/>
        </w:rPr>
        <w:t>voting</w:t>
      </w:r>
      <w:r>
        <w:rPr>
          <w:spacing w:val="-12"/>
          <w:w w:val="105"/>
        </w:rPr>
        <w:t xml:space="preserve"> </w:t>
      </w:r>
      <w:r>
        <w:rPr>
          <w:spacing w:val="-1"/>
          <w:w w:val="105"/>
        </w:rPr>
        <w:t>in</w:t>
      </w:r>
      <w:r>
        <w:rPr>
          <w:spacing w:val="-12"/>
          <w:w w:val="105"/>
        </w:rPr>
        <w:t xml:space="preserve"> </w:t>
      </w:r>
      <w:r>
        <w:rPr>
          <w:spacing w:val="-1"/>
          <w:w w:val="105"/>
        </w:rPr>
        <w:t>a</w:t>
      </w:r>
      <w:r>
        <w:rPr>
          <w:spacing w:val="-12"/>
          <w:w w:val="105"/>
        </w:rPr>
        <w:t xml:space="preserve"> </w:t>
      </w:r>
      <w:r>
        <w:rPr>
          <w:spacing w:val="-1"/>
          <w:w w:val="105"/>
        </w:rPr>
        <w:t>town,</w:t>
      </w:r>
      <w:r>
        <w:rPr>
          <w:spacing w:val="-11"/>
          <w:w w:val="105"/>
        </w:rPr>
        <w:t xml:space="preserve"> </w:t>
      </w:r>
      <w:r>
        <w:rPr>
          <w:spacing w:val="-1"/>
          <w:w w:val="105"/>
        </w:rPr>
        <w:t>city,</w:t>
      </w:r>
      <w:r>
        <w:rPr>
          <w:spacing w:val="-10"/>
          <w:w w:val="105"/>
        </w:rPr>
        <w:t xml:space="preserve"> </w:t>
      </w:r>
      <w:r>
        <w:rPr>
          <w:w w:val="105"/>
        </w:rPr>
        <w:t>state,</w:t>
      </w:r>
      <w:r>
        <w:rPr>
          <w:spacing w:val="-12"/>
          <w:w w:val="105"/>
        </w:rPr>
        <w:t xml:space="preserve"> </w:t>
      </w:r>
      <w:r>
        <w:rPr>
          <w:w w:val="105"/>
        </w:rPr>
        <w:t>or</w:t>
      </w:r>
      <w:r>
        <w:rPr>
          <w:spacing w:val="-12"/>
          <w:w w:val="105"/>
        </w:rPr>
        <w:t xml:space="preserve"> </w:t>
      </w:r>
      <w:r>
        <w:rPr>
          <w:w w:val="105"/>
        </w:rPr>
        <w:t>national</w:t>
      </w:r>
      <w:r>
        <w:rPr>
          <w:spacing w:val="-11"/>
          <w:w w:val="105"/>
        </w:rPr>
        <w:t xml:space="preserve"> </w:t>
      </w:r>
      <w:r>
        <w:rPr>
          <w:w w:val="105"/>
        </w:rPr>
        <w:t>election</w:t>
      </w:r>
      <w:r>
        <w:rPr>
          <w:spacing w:val="1"/>
          <w:w w:val="105"/>
        </w:rPr>
        <w:t xml:space="preserve"> </w:t>
      </w:r>
      <w:r>
        <w:rPr>
          <w:spacing w:val="-1"/>
          <w:w w:val="105"/>
        </w:rPr>
        <w:t>shall</w:t>
      </w:r>
      <w:r>
        <w:rPr>
          <w:spacing w:val="-13"/>
          <w:w w:val="105"/>
        </w:rPr>
        <w:t xml:space="preserve"> </w:t>
      </w:r>
      <w:r>
        <w:rPr>
          <w:spacing w:val="-1"/>
          <w:w w:val="105"/>
        </w:rPr>
        <w:t>upon</w:t>
      </w:r>
      <w:r>
        <w:rPr>
          <w:spacing w:val="-13"/>
          <w:w w:val="105"/>
        </w:rPr>
        <w:t xml:space="preserve"> </w:t>
      </w:r>
      <w:r>
        <w:rPr>
          <w:spacing w:val="-1"/>
          <w:w w:val="105"/>
        </w:rPr>
        <w:t>application</w:t>
      </w:r>
      <w:r>
        <w:rPr>
          <w:spacing w:val="-13"/>
          <w:w w:val="105"/>
        </w:rPr>
        <w:t xml:space="preserve"> </w:t>
      </w:r>
      <w:r>
        <w:rPr>
          <w:spacing w:val="-1"/>
          <w:w w:val="105"/>
        </w:rPr>
        <w:t>be</w:t>
      </w:r>
      <w:r>
        <w:rPr>
          <w:spacing w:val="-12"/>
          <w:w w:val="105"/>
        </w:rPr>
        <w:t xml:space="preserve"> </w:t>
      </w:r>
      <w:r>
        <w:rPr>
          <w:spacing w:val="-1"/>
          <w:w w:val="105"/>
        </w:rPr>
        <w:t>granted</w:t>
      </w:r>
      <w:r>
        <w:rPr>
          <w:spacing w:val="-13"/>
          <w:w w:val="105"/>
        </w:rPr>
        <w:t xml:space="preserve"> </w:t>
      </w:r>
      <w:r>
        <w:rPr>
          <w:spacing w:val="-1"/>
          <w:w w:val="105"/>
        </w:rPr>
        <w:t>a</w:t>
      </w:r>
      <w:r>
        <w:rPr>
          <w:spacing w:val="-12"/>
          <w:w w:val="105"/>
        </w:rPr>
        <w:t xml:space="preserve"> </w:t>
      </w:r>
      <w:r>
        <w:rPr>
          <w:spacing w:val="-1"/>
          <w:w w:val="105"/>
        </w:rPr>
        <w:t>voting</w:t>
      </w:r>
      <w:r>
        <w:rPr>
          <w:spacing w:val="-13"/>
          <w:w w:val="105"/>
        </w:rPr>
        <w:t xml:space="preserve"> </w:t>
      </w:r>
      <w:r>
        <w:rPr>
          <w:w w:val="105"/>
        </w:rPr>
        <w:t>leave</w:t>
      </w:r>
      <w:r>
        <w:rPr>
          <w:spacing w:val="-11"/>
          <w:w w:val="105"/>
        </w:rPr>
        <w:t xml:space="preserve"> </w:t>
      </w:r>
      <w:r>
        <w:rPr>
          <w:w w:val="105"/>
        </w:rPr>
        <w:t>with</w:t>
      </w:r>
      <w:r>
        <w:rPr>
          <w:spacing w:val="-11"/>
          <w:w w:val="105"/>
        </w:rPr>
        <w:t xml:space="preserve"> </w:t>
      </w:r>
      <w:r>
        <w:rPr>
          <w:w w:val="105"/>
        </w:rPr>
        <w:t>pay,</w:t>
      </w:r>
      <w:r>
        <w:rPr>
          <w:spacing w:val="-12"/>
          <w:w w:val="105"/>
        </w:rPr>
        <w:t xml:space="preserve"> </w:t>
      </w:r>
      <w:r>
        <w:rPr>
          <w:w w:val="105"/>
        </w:rPr>
        <w:t>not</w:t>
      </w:r>
      <w:r>
        <w:rPr>
          <w:spacing w:val="-12"/>
          <w:w w:val="105"/>
        </w:rPr>
        <w:t xml:space="preserve"> </w:t>
      </w:r>
      <w:r>
        <w:rPr>
          <w:w w:val="105"/>
        </w:rPr>
        <w:t>to</w:t>
      </w:r>
      <w:r>
        <w:rPr>
          <w:spacing w:val="-12"/>
          <w:w w:val="105"/>
        </w:rPr>
        <w:t xml:space="preserve"> </w:t>
      </w:r>
      <w:r>
        <w:rPr>
          <w:w w:val="105"/>
        </w:rPr>
        <w:t>exceed</w:t>
      </w:r>
      <w:r>
        <w:rPr>
          <w:spacing w:val="-13"/>
          <w:w w:val="105"/>
        </w:rPr>
        <w:t xml:space="preserve"> </w:t>
      </w:r>
      <w:r>
        <w:rPr>
          <w:w w:val="105"/>
        </w:rPr>
        <w:t>two</w:t>
      </w:r>
      <w:r>
        <w:rPr>
          <w:spacing w:val="-13"/>
          <w:w w:val="105"/>
        </w:rPr>
        <w:t xml:space="preserve"> </w:t>
      </w:r>
      <w:r>
        <w:rPr>
          <w:w w:val="105"/>
        </w:rPr>
        <w:t>hours,</w:t>
      </w:r>
      <w:r>
        <w:rPr>
          <w:spacing w:val="-13"/>
          <w:w w:val="105"/>
        </w:rPr>
        <w:t xml:space="preserve"> </w:t>
      </w:r>
      <w:r>
        <w:rPr>
          <w:w w:val="105"/>
        </w:rPr>
        <w:t>for</w:t>
      </w:r>
      <w:r>
        <w:rPr>
          <w:spacing w:val="-12"/>
          <w:w w:val="105"/>
        </w:rPr>
        <w:t xml:space="preserve"> </w:t>
      </w:r>
      <w:r>
        <w:rPr>
          <w:w w:val="105"/>
        </w:rPr>
        <w:t>the</w:t>
      </w:r>
      <w:r>
        <w:rPr>
          <w:spacing w:val="-13"/>
          <w:w w:val="105"/>
        </w:rPr>
        <w:t xml:space="preserve"> </w:t>
      </w:r>
      <w:r>
        <w:rPr>
          <w:w w:val="105"/>
        </w:rPr>
        <w:t>sole</w:t>
      </w:r>
      <w:r>
        <w:rPr>
          <w:spacing w:val="-13"/>
          <w:w w:val="105"/>
        </w:rPr>
        <w:t xml:space="preserve"> </w:t>
      </w:r>
      <w:r>
        <w:rPr>
          <w:w w:val="105"/>
        </w:rPr>
        <w:t>purpose</w:t>
      </w:r>
      <w:r>
        <w:rPr>
          <w:spacing w:val="-12"/>
          <w:w w:val="105"/>
        </w:rPr>
        <w:t xml:space="preserve"> </w:t>
      </w:r>
      <w:r>
        <w:rPr>
          <w:w w:val="105"/>
        </w:rPr>
        <w:t>of</w:t>
      </w:r>
      <w:r>
        <w:rPr>
          <w:spacing w:val="-52"/>
          <w:w w:val="105"/>
        </w:rPr>
        <w:t xml:space="preserve"> </w:t>
      </w:r>
      <w:r>
        <w:rPr>
          <w:w w:val="105"/>
        </w:rPr>
        <w:t>voting</w:t>
      </w:r>
      <w:r>
        <w:rPr>
          <w:spacing w:val="-2"/>
          <w:w w:val="105"/>
        </w:rPr>
        <w:t xml:space="preserve"> </w:t>
      </w:r>
      <w:r>
        <w:rPr>
          <w:w w:val="105"/>
        </w:rPr>
        <w:t>in</w:t>
      </w:r>
      <w:r>
        <w:rPr>
          <w:spacing w:val="-3"/>
          <w:w w:val="105"/>
        </w:rPr>
        <w:t xml:space="preserve"> </w:t>
      </w:r>
      <w:r>
        <w:rPr>
          <w:w w:val="105"/>
        </w:rPr>
        <w:t>the</w:t>
      </w:r>
      <w:r>
        <w:rPr>
          <w:spacing w:val="-3"/>
          <w:w w:val="105"/>
        </w:rPr>
        <w:t xml:space="preserve"> </w:t>
      </w:r>
      <w:r>
        <w:rPr>
          <w:w w:val="105"/>
        </w:rPr>
        <w:t>election.</w:t>
      </w:r>
    </w:p>
    <w:p w14:paraId="7E01C878" w14:textId="77777777" w:rsidR="005F34C2" w:rsidRDefault="005F34C2">
      <w:pPr>
        <w:pStyle w:val="BodyText"/>
        <w:spacing w:before="9"/>
      </w:pPr>
    </w:p>
    <w:p w14:paraId="25749F01" w14:textId="77777777" w:rsidR="005F34C2" w:rsidRDefault="00816183">
      <w:pPr>
        <w:pStyle w:val="Heading4"/>
        <w:tabs>
          <w:tab w:val="left" w:pos="1561"/>
        </w:tabs>
      </w:pPr>
      <w:r>
        <w:rPr>
          <w:w w:val="105"/>
        </w:rPr>
        <w:t>Section</w:t>
      </w:r>
      <w:r>
        <w:rPr>
          <w:spacing w:val="-10"/>
          <w:w w:val="105"/>
        </w:rPr>
        <w:t xml:space="preserve"> </w:t>
      </w:r>
      <w:r>
        <w:rPr>
          <w:w w:val="105"/>
        </w:rPr>
        <w:t>6.</w:t>
      </w:r>
      <w:r>
        <w:rPr>
          <w:w w:val="105"/>
        </w:rPr>
        <w:tab/>
        <w:t>Civic</w:t>
      </w:r>
      <w:r>
        <w:rPr>
          <w:spacing w:val="-9"/>
          <w:w w:val="105"/>
        </w:rPr>
        <w:t xml:space="preserve"> </w:t>
      </w:r>
      <w:r>
        <w:rPr>
          <w:w w:val="105"/>
        </w:rPr>
        <w:t>Duty</w:t>
      </w:r>
      <w:r>
        <w:rPr>
          <w:spacing w:val="-11"/>
          <w:w w:val="105"/>
        </w:rPr>
        <w:t xml:space="preserve"> </w:t>
      </w:r>
      <w:r>
        <w:rPr>
          <w:w w:val="105"/>
        </w:rPr>
        <w:t>Leave</w:t>
      </w:r>
    </w:p>
    <w:p w14:paraId="0604A323" w14:textId="77777777" w:rsidR="005F34C2" w:rsidRDefault="005F34C2">
      <w:pPr>
        <w:pStyle w:val="BodyText"/>
        <w:spacing w:before="8"/>
        <w:rPr>
          <w:b/>
        </w:rPr>
      </w:pPr>
    </w:p>
    <w:p w14:paraId="7AF32AE9" w14:textId="77777777" w:rsidR="005F34C2" w:rsidRDefault="00816183">
      <w:pPr>
        <w:pStyle w:val="ListParagraph"/>
        <w:numPr>
          <w:ilvl w:val="0"/>
          <w:numId w:val="74"/>
        </w:numPr>
        <w:tabs>
          <w:tab w:val="left" w:pos="1560"/>
          <w:tab w:val="left" w:pos="1561"/>
        </w:tabs>
        <w:spacing w:before="1" w:line="247" w:lineRule="auto"/>
        <w:ind w:right="836"/>
        <w:rPr>
          <w:sz w:val="19"/>
        </w:rPr>
      </w:pPr>
      <w:r>
        <w:rPr>
          <w:spacing w:val="-1"/>
          <w:w w:val="105"/>
          <w:sz w:val="19"/>
        </w:rPr>
        <w:t>Employees</w:t>
      </w:r>
      <w:r>
        <w:rPr>
          <w:spacing w:val="-13"/>
          <w:w w:val="105"/>
          <w:sz w:val="19"/>
        </w:rPr>
        <w:t xml:space="preserve"> </w:t>
      </w:r>
      <w:r>
        <w:rPr>
          <w:spacing w:val="-1"/>
          <w:w w:val="105"/>
          <w:sz w:val="19"/>
        </w:rPr>
        <w:t>summoned</w:t>
      </w:r>
      <w:r>
        <w:rPr>
          <w:spacing w:val="-12"/>
          <w:w w:val="105"/>
          <w:sz w:val="19"/>
        </w:rPr>
        <w:t xml:space="preserve"> </w:t>
      </w:r>
      <w:r>
        <w:rPr>
          <w:spacing w:val="-1"/>
          <w:w w:val="105"/>
          <w:sz w:val="19"/>
        </w:rPr>
        <w:t>for</w:t>
      </w:r>
      <w:r>
        <w:rPr>
          <w:spacing w:val="-12"/>
          <w:w w:val="105"/>
          <w:sz w:val="19"/>
        </w:rPr>
        <w:t xml:space="preserve"> </w:t>
      </w:r>
      <w:r>
        <w:rPr>
          <w:spacing w:val="-1"/>
          <w:w w:val="105"/>
          <w:sz w:val="19"/>
        </w:rPr>
        <w:t>jury</w:t>
      </w:r>
      <w:r>
        <w:rPr>
          <w:spacing w:val="-12"/>
          <w:w w:val="105"/>
          <w:sz w:val="19"/>
        </w:rPr>
        <w:t xml:space="preserve"> </w:t>
      </w:r>
      <w:r>
        <w:rPr>
          <w:spacing w:val="-1"/>
          <w:w w:val="105"/>
          <w:sz w:val="19"/>
        </w:rPr>
        <w:t>duty</w:t>
      </w:r>
      <w:r>
        <w:rPr>
          <w:spacing w:val="-10"/>
          <w:w w:val="105"/>
          <w:sz w:val="19"/>
        </w:rPr>
        <w:t xml:space="preserve"> </w:t>
      </w:r>
      <w:r>
        <w:rPr>
          <w:spacing w:val="-1"/>
          <w:w w:val="105"/>
          <w:sz w:val="19"/>
        </w:rPr>
        <w:t>will</w:t>
      </w:r>
      <w:r>
        <w:rPr>
          <w:spacing w:val="-12"/>
          <w:w w:val="105"/>
          <w:sz w:val="19"/>
        </w:rPr>
        <w:t xml:space="preserve"> </w:t>
      </w:r>
      <w:r>
        <w:rPr>
          <w:spacing w:val="-1"/>
          <w:w w:val="105"/>
          <w:sz w:val="19"/>
        </w:rPr>
        <w:t>be</w:t>
      </w:r>
      <w:r>
        <w:rPr>
          <w:spacing w:val="-12"/>
          <w:w w:val="105"/>
          <w:sz w:val="19"/>
        </w:rPr>
        <w:t xml:space="preserve"> </w:t>
      </w:r>
      <w:r>
        <w:rPr>
          <w:spacing w:val="-1"/>
          <w:w w:val="105"/>
          <w:sz w:val="19"/>
        </w:rPr>
        <w:t>granted</w:t>
      </w:r>
      <w:r>
        <w:rPr>
          <w:spacing w:val="-12"/>
          <w:w w:val="105"/>
          <w:sz w:val="19"/>
        </w:rPr>
        <w:t xml:space="preserve"> </w:t>
      </w:r>
      <w:r>
        <w:rPr>
          <w:spacing w:val="-1"/>
          <w:w w:val="105"/>
          <w:sz w:val="19"/>
        </w:rPr>
        <w:t>a</w:t>
      </w:r>
      <w:r>
        <w:rPr>
          <w:spacing w:val="31"/>
          <w:w w:val="105"/>
          <w:sz w:val="19"/>
        </w:rPr>
        <w:t xml:space="preserve"> </w:t>
      </w:r>
      <w:r>
        <w:rPr>
          <w:spacing w:val="-1"/>
          <w:w w:val="105"/>
          <w:sz w:val="19"/>
        </w:rPr>
        <w:t>leave</w:t>
      </w:r>
      <w:r>
        <w:rPr>
          <w:spacing w:val="-12"/>
          <w:w w:val="105"/>
          <w:sz w:val="19"/>
        </w:rPr>
        <w:t xml:space="preserve"> </w:t>
      </w:r>
      <w:r>
        <w:rPr>
          <w:spacing w:val="-1"/>
          <w:w w:val="105"/>
          <w:sz w:val="19"/>
        </w:rPr>
        <w:t>of</w:t>
      </w:r>
      <w:r>
        <w:rPr>
          <w:spacing w:val="-12"/>
          <w:w w:val="105"/>
          <w:sz w:val="19"/>
        </w:rPr>
        <w:t xml:space="preserve"> </w:t>
      </w:r>
      <w:r>
        <w:rPr>
          <w:w w:val="105"/>
          <w:sz w:val="19"/>
        </w:rPr>
        <w:t>absence</w:t>
      </w:r>
      <w:r>
        <w:rPr>
          <w:spacing w:val="-10"/>
          <w:w w:val="105"/>
          <w:sz w:val="19"/>
        </w:rPr>
        <w:t xml:space="preserve"> </w:t>
      </w:r>
      <w:r>
        <w:rPr>
          <w:w w:val="105"/>
          <w:sz w:val="19"/>
        </w:rPr>
        <w:t>with</w:t>
      </w:r>
      <w:r>
        <w:rPr>
          <w:spacing w:val="-12"/>
          <w:w w:val="105"/>
          <w:sz w:val="19"/>
        </w:rPr>
        <w:t xml:space="preserve"> </w:t>
      </w:r>
      <w:r>
        <w:rPr>
          <w:w w:val="105"/>
          <w:sz w:val="19"/>
        </w:rPr>
        <w:t>pay</w:t>
      </w:r>
      <w:r>
        <w:rPr>
          <w:spacing w:val="-12"/>
          <w:w w:val="105"/>
          <w:sz w:val="19"/>
        </w:rPr>
        <w:t xml:space="preserve"> </w:t>
      </w:r>
      <w:r>
        <w:rPr>
          <w:w w:val="105"/>
          <w:sz w:val="19"/>
        </w:rPr>
        <w:t>for</w:t>
      </w:r>
      <w:r>
        <w:rPr>
          <w:spacing w:val="-11"/>
          <w:w w:val="105"/>
          <w:sz w:val="19"/>
        </w:rPr>
        <w:t xml:space="preserve"> </w:t>
      </w:r>
      <w:r>
        <w:rPr>
          <w:w w:val="105"/>
          <w:sz w:val="19"/>
        </w:rPr>
        <w:t>time</w:t>
      </w:r>
      <w:r>
        <w:rPr>
          <w:spacing w:val="-52"/>
          <w:w w:val="105"/>
          <w:sz w:val="19"/>
        </w:rPr>
        <w:t xml:space="preserve"> </w:t>
      </w:r>
      <w:r>
        <w:rPr>
          <w:spacing w:val="-1"/>
          <w:w w:val="105"/>
          <w:sz w:val="19"/>
        </w:rPr>
        <w:t xml:space="preserve">lost </w:t>
      </w:r>
      <w:r>
        <w:rPr>
          <w:w w:val="105"/>
          <w:sz w:val="19"/>
        </w:rPr>
        <w:t>from their regular work schedule while on said jury duty upon presentation of the</w:t>
      </w:r>
      <w:r>
        <w:rPr>
          <w:spacing w:val="1"/>
          <w:w w:val="105"/>
          <w:sz w:val="19"/>
        </w:rPr>
        <w:t xml:space="preserve"> </w:t>
      </w:r>
      <w:r>
        <w:rPr>
          <w:w w:val="105"/>
          <w:sz w:val="19"/>
        </w:rPr>
        <w:t>appropriate</w:t>
      </w:r>
      <w:r>
        <w:rPr>
          <w:spacing w:val="-4"/>
          <w:w w:val="105"/>
          <w:sz w:val="19"/>
        </w:rPr>
        <w:t xml:space="preserve"> </w:t>
      </w:r>
      <w:r>
        <w:rPr>
          <w:w w:val="105"/>
          <w:sz w:val="19"/>
        </w:rPr>
        <w:t>summons</w:t>
      </w:r>
      <w:r>
        <w:rPr>
          <w:spacing w:val="-7"/>
          <w:w w:val="105"/>
          <w:sz w:val="19"/>
        </w:rPr>
        <w:t xml:space="preserve"> </w:t>
      </w:r>
      <w:r>
        <w:rPr>
          <w:w w:val="105"/>
          <w:sz w:val="19"/>
        </w:rPr>
        <w:t>to</w:t>
      </w:r>
      <w:r>
        <w:rPr>
          <w:spacing w:val="-6"/>
          <w:w w:val="105"/>
          <w:sz w:val="19"/>
        </w:rPr>
        <w:t xml:space="preserve"> </w:t>
      </w:r>
      <w:r>
        <w:rPr>
          <w:w w:val="105"/>
          <w:sz w:val="19"/>
        </w:rPr>
        <w:t>the</w:t>
      </w:r>
      <w:r>
        <w:rPr>
          <w:spacing w:val="-4"/>
          <w:w w:val="105"/>
          <w:sz w:val="19"/>
        </w:rPr>
        <w:t xml:space="preserve"> </w:t>
      </w:r>
      <w:r>
        <w:rPr>
          <w:w w:val="105"/>
          <w:sz w:val="19"/>
        </w:rPr>
        <w:t>department</w:t>
      </w:r>
      <w:r>
        <w:rPr>
          <w:spacing w:val="-7"/>
          <w:w w:val="105"/>
          <w:sz w:val="19"/>
        </w:rPr>
        <w:t xml:space="preserve"> </w:t>
      </w:r>
      <w:r>
        <w:rPr>
          <w:w w:val="105"/>
          <w:sz w:val="19"/>
        </w:rPr>
        <w:t>head</w:t>
      </w:r>
      <w:r>
        <w:rPr>
          <w:spacing w:val="-6"/>
          <w:w w:val="105"/>
          <w:sz w:val="19"/>
        </w:rPr>
        <w:t xml:space="preserve"> </w:t>
      </w:r>
      <w:r>
        <w:rPr>
          <w:w w:val="105"/>
          <w:sz w:val="19"/>
        </w:rPr>
        <w:t>by</w:t>
      </w:r>
      <w:r>
        <w:rPr>
          <w:spacing w:val="-6"/>
          <w:w w:val="105"/>
          <w:sz w:val="19"/>
        </w:rPr>
        <w:t xml:space="preserve"> </w:t>
      </w:r>
      <w:r>
        <w:rPr>
          <w:w w:val="105"/>
          <w:sz w:val="19"/>
        </w:rPr>
        <w:t>the</w:t>
      </w:r>
      <w:r>
        <w:rPr>
          <w:spacing w:val="-6"/>
          <w:w w:val="105"/>
          <w:sz w:val="19"/>
        </w:rPr>
        <w:t xml:space="preserve"> </w:t>
      </w:r>
      <w:r>
        <w:rPr>
          <w:w w:val="105"/>
          <w:sz w:val="19"/>
        </w:rPr>
        <w:t>employee.</w:t>
      </w:r>
    </w:p>
    <w:p w14:paraId="5DC22B7F" w14:textId="77777777" w:rsidR="005F34C2" w:rsidRDefault="005F34C2">
      <w:pPr>
        <w:pStyle w:val="BodyText"/>
        <w:spacing w:before="1"/>
      </w:pPr>
    </w:p>
    <w:p w14:paraId="7D0B94E7" w14:textId="77777777" w:rsidR="005F34C2" w:rsidRDefault="00816183">
      <w:pPr>
        <w:pStyle w:val="ListParagraph"/>
        <w:numPr>
          <w:ilvl w:val="0"/>
          <w:numId w:val="74"/>
        </w:numPr>
        <w:tabs>
          <w:tab w:val="left" w:pos="1560"/>
          <w:tab w:val="left" w:pos="1561"/>
        </w:tabs>
        <w:spacing w:line="244" w:lineRule="auto"/>
        <w:ind w:right="783"/>
        <w:rPr>
          <w:sz w:val="19"/>
        </w:rPr>
      </w:pPr>
      <w:r>
        <w:rPr>
          <w:sz w:val="19"/>
        </w:rPr>
        <w:t>An</w:t>
      </w:r>
      <w:r>
        <w:rPr>
          <w:spacing w:val="9"/>
          <w:sz w:val="19"/>
        </w:rPr>
        <w:t xml:space="preserve"> </w:t>
      </w:r>
      <w:r>
        <w:rPr>
          <w:sz w:val="19"/>
        </w:rPr>
        <w:t>employee</w:t>
      </w:r>
      <w:r>
        <w:rPr>
          <w:spacing w:val="8"/>
          <w:sz w:val="19"/>
        </w:rPr>
        <w:t xml:space="preserve"> </w:t>
      </w:r>
      <w:r>
        <w:rPr>
          <w:sz w:val="19"/>
        </w:rPr>
        <w:t>who</w:t>
      </w:r>
      <w:r>
        <w:rPr>
          <w:spacing w:val="9"/>
          <w:sz w:val="19"/>
        </w:rPr>
        <w:t xml:space="preserve"> </w:t>
      </w:r>
      <w:r>
        <w:rPr>
          <w:sz w:val="19"/>
        </w:rPr>
        <w:t>receives</w:t>
      </w:r>
      <w:r>
        <w:rPr>
          <w:spacing w:val="10"/>
          <w:sz w:val="19"/>
        </w:rPr>
        <w:t xml:space="preserve"> </w:t>
      </w:r>
      <w:r>
        <w:rPr>
          <w:sz w:val="19"/>
        </w:rPr>
        <w:t>jury</w:t>
      </w:r>
      <w:r>
        <w:rPr>
          <w:spacing w:val="8"/>
          <w:sz w:val="19"/>
        </w:rPr>
        <w:t xml:space="preserve"> </w:t>
      </w:r>
      <w:r>
        <w:rPr>
          <w:sz w:val="19"/>
        </w:rPr>
        <w:t>fees</w:t>
      </w:r>
      <w:r>
        <w:rPr>
          <w:spacing w:val="8"/>
          <w:sz w:val="19"/>
        </w:rPr>
        <w:t xml:space="preserve"> </w:t>
      </w:r>
      <w:r>
        <w:rPr>
          <w:sz w:val="19"/>
        </w:rPr>
        <w:t>for</w:t>
      </w:r>
      <w:r>
        <w:rPr>
          <w:spacing w:val="9"/>
          <w:sz w:val="19"/>
        </w:rPr>
        <w:t xml:space="preserve"> </w:t>
      </w:r>
      <w:r>
        <w:rPr>
          <w:sz w:val="19"/>
        </w:rPr>
        <w:t>jury</w:t>
      </w:r>
      <w:r>
        <w:rPr>
          <w:spacing w:val="8"/>
          <w:sz w:val="19"/>
        </w:rPr>
        <w:t xml:space="preserve"> </w:t>
      </w:r>
      <w:r>
        <w:rPr>
          <w:sz w:val="19"/>
        </w:rPr>
        <w:t>service</w:t>
      </w:r>
      <w:r>
        <w:rPr>
          <w:spacing w:val="9"/>
          <w:sz w:val="19"/>
        </w:rPr>
        <w:t xml:space="preserve"> </w:t>
      </w:r>
      <w:r>
        <w:rPr>
          <w:sz w:val="19"/>
        </w:rPr>
        <w:t>upon</w:t>
      </w:r>
      <w:r>
        <w:rPr>
          <w:spacing w:val="9"/>
          <w:sz w:val="19"/>
        </w:rPr>
        <w:t xml:space="preserve"> </w:t>
      </w:r>
      <w:r>
        <w:rPr>
          <w:sz w:val="19"/>
        </w:rPr>
        <w:t>presentation</w:t>
      </w:r>
      <w:r>
        <w:rPr>
          <w:spacing w:val="9"/>
          <w:sz w:val="19"/>
        </w:rPr>
        <w:t xml:space="preserve"> </w:t>
      </w:r>
      <w:r>
        <w:rPr>
          <w:sz w:val="19"/>
        </w:rPr>
        <w:t>of</w:t>
      </w:r>
      <w:r>
        <w:rPr>
          <w:spacing w:val="8"/>
          <w:sz w:val="19"/>
        </w:rPr>
        <w:t xml:space="preserve"> </w:t>
      </w:r>
      <w:r>
        <w:rPr>
          <w:sz w:val="19"/>
        </w:rPr>
        <w:t>the</w:t>
      </w:r>
      <w:r>
        <w:rPr>
          <w:spacing w:val="12"/>
          <w:sz w:val="19"/>
        </w:rPr>
        <w:t xml:space="preserve"> </w:t>
      </w:r>
      <w:r>
        <w:rPr>
          <w:sz w:val="19"/>
        </w:rPr>
        <w:t>appropriate</w:t>
      </w:r>
      <w:r>
        <w:rPr>
          <w:spacing w:val="1"/>
          <w:sz w:val="19"/>
        </w:rPr>
        <w:t xml:space="preserve"> </w:t>
      </w:r>
      <w:r>
        <w:rPr>
          <w:w w:val="105"/>
          <w:sz w:val="19"/>
        </w:rPr>
        <w:t>court</w:t>
      </w:r>
      <w:r>
        <w:rPr>
          <w:spacing w:val="-3"/>
          <w:w w:val="105"/>
          <w:sz w:val="19"/>
        </w:rPr>
        <w:t xml:space="preserve"> </w:t>
      </w:r>
      <w:r>
        <w:rPr>
          <w:w w:val="105"/>
          <w:sz w:val="19"/>
        </w:rPr>
        <w:t>certificate</w:t>
      </w:r>
      <w:r>
        <w:rPr>
          <w:spacing w:val="-3"/>
          <w:w w:val="105"/>
          <w:sz w:val="19"/>
        </w:rPr>
        <w:t xml:space="preserve"> </w:t>
      </w:r>
      <w:r>
        <w:rPr>
          <w:w w:val="105"/>
          <w:sz w:val="19"/>
        </w:rPr>
        <w:t>of</w:t>
      </w:r>
      <w:r>
        <w:rPr>
          <w:spacing w:val="-3"/>
          <w:w w:val="105"/>
          <w:sz w:val="19"/>
        </w:rPr>
        <w:t xml:space="preserve"> </w:t>
      </w:r>
      <w:r>
        <w:rPr>
          <w:w w:val="105"/>
          <w:sz w:val="19"/>
        </w:rPr>
        <w:t>service,</w:t>
      </w:r>
      <w:r>
        <w:rPr>
          <w:spacing w:val="-2"/>
          <w:w w:val="105"/>
          <w:sz w:val="19"/>
        </w:rPr>
        <w:t xml:space="preserve"> </w:t>
      </w:r>
      <w:r>
        <w:rPr>
          <w:w w:val="105"/>
          <w:sz w:val="19"/>
        </w:rPr>
        <w:t>shall</w:t>
      </w:r>
      <w:r>
        <w:rPr>
          <w:spacing w:val="-3"/>
          <w:w w:val="105"/>
          <w:sz w:val="19"/>
        </w:rPr>
        <w:t xml:space="preserve"> </w:t>
      </w:r>
      <w:r>
        <w:rPr>
          <w:w w:val="105"/>
          <w:sz w:val="19"/>
        </w:rPr>
        <w:t>either:</w:t>
      </w:r>
    </w:p>
    <w:p w14:paraId="405C6617" w14:textId="77777777" w:rsidR="005F34C2" w:rsidRDefault="005F34C2">
      <w:pPr>
        <w:pStyle w:val="BodyText"/>
        <w:spacing w:before="7"/>
      </w:pPr>
    </w:p>
    <w:p w14:paraId="33C56A15" w14:textId="77777777" w:rsidR="005F34C2" w:rsidRDefault="00816183">
      <w:pPr>
        <w:pStyle w:val="ListParagraph"/>
        <w:numPr>
          <w:ilvl w:val="1"/>
          <w:numId w:val="74"/>
        </w:numPr>
        <w:tabs>
          <w:tab w:val="left" w:pos="2263"/>
        </w:tabs>
        <w:spacing w:line="244" w:lineRule="auto"/>
        <w:ind w:right="1442" w:hanging="701"/>
        <w:jc w:val="both"/>
        <w:rPr>
          <w:sz w:val="19"/>
        </w:rPr>
      </w:pPr>
      <w:r>
        <w:rPr>
          <w:w w:val="105"/>
          <w:sz w:val="19"/>
        </w:rPr>
        <w:t>Retain</w:t>
      </w:r>
      <w:r>
        <w:rPr>
          <w:spacing w:val="-12"/>
          <w:w w:val="105"/>
          <w:sz w:val="19"/>
        </w:rPr>
        <w:t xml:space="preserve"> </w:t>
      </w:r>
      <w:r>
        <w:rPr>
          <w:w w:val="105"/>
          <w:sz w:val="19"/>
        </w:rPr>
        <w:t>such</w:t>
      </w:r>
      <w:r>
        <w:rPr>
          <w:spacing w:val="-11"/>
          <w:w w:val="105"/>
          <w:sz w:val="19"/>
        </w:rPr>
        <w:t xml:space="preserve"> </w:t>
      </w:r>
      <w:r>
        <w:rPr>
          <w:w w:val="105"/>
          <w:sz w:val="19"/>
        </w:rPr>
        <w:t>jury</w:t>
      </w:r>
      <w:r>
        <w:rPr>
          <w:spacing w:val="-12"/>
          <w:w w:val="105"/>
          <w:sz w:val="19"/>
        </w:rPr>
        <w:t xml:space="preserve"> </w:t>
      </w:r>
      <w:r>
        <w:rPr>
          <w:w w:val="105"/>
          <w:sz w:val="19"/>
        </w:rPr>
        <w:t>fees</w:t>
      </w:r>
      <w:r>
        <w:rPr>
          <w:spacing w:val="-13"/>
          <w:w w:val="105"/>
          <w:sz w:val="19"/>
        </w:rPr>
        <w:t xml:space="preserve"> </w:t>
      </w:r>
      <w:r>
        <w:rPr>
          <w:w w:val="105"/>
          <w:sz w:val="19"/>
        </w:rPr>
        <w:t>in</w:t>
      </w:r>
      <w:r>
        <w:rPr>
          <w:spacing w:val="-11"/>
          <w:w w:val="105"/>
          <w:sz w:val="19"/>
        </w:rPr>
        <w:t xml:space="preserve"> </w:t>
      </w:r>
      <w:r>
        <w:rPr>
          <w:w w:val="105"/>
          <w:sz w:val="19"/>
        </w:rPr>
        <w:t>lieu</w:t>
      </w:r>
      <w:r>
        <w:rPr>
          <w:spacing w:val="-11"/>
          <w:w w:val="105"/>
          <w:sz w:val="19"/>
        </w:rPr>
        <w:t xml:space="preserve"> </w:t>
      </w:r>
      <w:r>
        <w:rPr>
          <w:w w:val="105"/>
          <w:sz w:val="19"/>
        </w:rPr>
        <w:t>of</w:t>
      </w:r>
      <w:r>
        <w:rPr>
          <w:spacing w:val="-13"/>
          <w:w w:val="105"/>
          <w:sz w:val="19"/>
        </w:rPr>
        <w:t xml:space="preserve"> </w:t>
      </w:r>
      <w:r>
        <w:rPr>
          <w:w w:val="105"/>
          <w:sz w:val="19"/>
        </w:rPr>
        <w:t>pay</w:t>
      </w:r>
      <w:r>
        <w:rPr>
          <w:spacing w:val="-12"/>
          <w:w w:val="105"/>
          <w:sz w:val="19"/>
        </w:rPr>
        <w:t xml:space="preserve"> </w:t>
      </w:r>
      <w:r>
        <w:rPr>
          <w:w w:val="105"/>
          <w:sz w:val="19"/>
        </w:rPr>
        <w:t>for</w:t>
      </w:r>
      <w:r>
        <w:rPr>
          <w:spacing w:val="-11"/>
          <w:w w:val="105"/>
          <w:sz w:val="19"/>
        </w:rPr>
        <w:t xml:space="preserve"> </w:t>
      </w:r>
      <w:r>
        <w:rPr>
          <w:w w:val="105"/>
          <w:sz w:val="19"/>
        </w:rPr>
        <w:t>the</w:t>
      </w:r>
      <w:r>
        <w:rPr>
          <w:spacing w:val="-11"/>
          <w:w w:val="105"/>
          <w:sz w:val="19"/>
        </w:rPr>
        <w:t xml:space="preserve"> </w:t>
      </w:r>
      <w:r>
        <w:rPr>
          <w:w w:val="105"/>
          <w:sz w:val="19"/>
        </w:rPr>
        <w:t>period</w:t>
      </w:r>
      <w:r>
        <w:rPr>
          <w:spacing w:val="-12"/>
          <w:w w:val="105"/>
          <w:sz w:val="19"/>
        </w:rPr>
        <w:t xml:space="preserve"> </w:t>
      </w:r>
      <w:r>
        <w:rPr>
          <w:w w:val="105"/>
          <w:sz w:val="19"/>
        </w:rPr>
        <w:t>of</w:t>
      </w:r>
      <w:r>
        <w:rPr>
          <w:spacing w:val="-13"/>
          <w:w w:val="105"/>
          <w:sz w:val="19"/>
        </w:rPr>
        <w:t xml:space="preserve"> </w:t>
      </w:r>
      <w:r>
        <w:rPr>
          <w:w w:val="105"/>
          <w:sz w:val="19"/>
        </w:rPr>
        <w:t>jury</w:t>
      </w:r>
      <w:r>
        <w:rPr>
          <w:spacing w:val="-13"/>
          <w:w w:val="105"/>
          <w:sz w:val="19"/>
        </w:rPr>
        <w:t xml:space="preserve"> </w:t>
      </w:r>
      <w:r>
        <w:rPr>
          <w:w w:val="105"/>
          <w:sz w:val="19"/>
        </w:rPr>
        <w:t>service</w:t>
      </w:r>
      <w:r>
        <w:rPr>
          <w:spacing w:val="-11"/>
          <w:w w:val="105"/>
          <w:sz w:val="19"/>
        </w:rPr>
        <w:t xml:space="preserve"> </w:t>
      </w:r>
      <w:r>
        <w:rPr>
          <w:w w:val="105"/>
          <w:sz w:val="19"/>
        </w:rPr>
        <w:t>if</w:t>
      </w:r>
      <w:r>
        <w:rPr>
          <w:spacing w:val="-11"/>
          <w:w w:val="105"/>
          <w:sz w:val="19"/>
        </w:rPr>
        <w:t xml:space="preserve"> </w:t>
      </w:r>
      <w:r>
        <w:rPr>
          <w:w w:val="105"/>
          <w:sz w:val="19"/>
        </w:rPr>
        <w:t>the</w:t>
      </w:r>
      <w:r>
        <w:rPr>
          <w:spacing w:val="-11"/>
          <w:w w:val="105"/>
          <w:sz w:val="19"/>
        </w:rPr>
        <w:t xml:space="preserve"> </w:t>
      </w:r>
      <w:r>
        <w:rPr>
          <w:w w:val="105"/>
          <w:sz w:val="19"/>
        </w:rPr>
        <w:t>jury</w:t>
      </w:r>
      <w:r>
        <w:rPr>
          <w:spacing w:val="-53"/>
          <w:w w:val="105"/>
          <w:sz w:val="19"/>
        </w:rPr>
        <w:t xml:space="preserve"> </w:t>
      </w:r>
      <w:r>
        <w:rPr>
          <w:sz w:val="19"/>
        </w:rPr>
        <w:t>fees exceed his/her regular rate of compensation for the period involved;</w:t>
      </w:r>
      <w:r>
        <w:rPr>
          <w:spacing w:val="1"/>
          <w:sz w:val="19"/>
        </w:rPr>
        <w:t xml:space="preserve"> </w:t>
      </w:r>
      <w:r>
        <w:rPr>
          <w:w w:val="105"/>
          <w:sz w:val="19"/>
        </w:rPr>
        <w:t>or</w:t>
      </w:r>
    </w:p>
    <w:p w14:paraId="3783666B" w14:textId="77777777" w:rsidR="005F34C2" w:rsidRDefault="005F34C2">
      <w:pPr>
        <w:pStyle w:val="BodyText"/>
        <w:spacing w:before="7"/>
      </w:pPr>
    </w:p>
    <w:p w14:paraId="46FCF8F4" w14:textId="77777777" w:rsidR="005F34C2" w:rsidRDefault="00816183">
      <w:pPr>
        <w:pStyle w:val="ListParagraph"/>
        <w:numPr>
          <w:ilvl w:val="1"/>
          <w:numId w:val="74"/>
        </w:numPr>
        <w:tabs>
          <w:tab w:val="left" w:pos="2263"/>
        </w:tabs>
        <w:spacing w:line="247" w:lineRule="auto"/>
        <w:ind w:right="1462" w:hanging="701"/>
        <w:jc w:val="both"/>
        <w:rPr>
          <w:sz w:val="19"/>
        </w:rPr>
      </w:pPr>
      <w:r>
        <w:rPr>
          <w:spacing w:val="-1"/>
          <w:w w:val="105"/>
          <w:sz w:val="19"/>
        </w:rPr>
        <w:t>Remit</w:t>
      </w:r>
      <w:r>
        <w:rPr>
          <w:spacing w:val="-12"/>
          <w:w w:val="105"/>
          <w:sz w:val="19"/>
        </w:rPr>
        <w:t xml:space="preserve"> </w:t>
      </w:r>
      <w:r>
        <w:rPr>
          <w:spacing w:val="-1"/>
          <w:w w:val="105"/>
          <w:sz w:val="19"/>
        </w:rPr>
        <w:t>to</w:t>
      </w:r>
      <w:r>
        <w:rPr>
          <w:spacing w:val="-11"/>
          <w:w w:val="105"/>
          <w:sz w:val="19"/>
        </w:rPr>
        <w:t xml:space="preserve"> </w:t>
      </w:r>
      <w:r>
        <w:rPr>
          <w:spacing w:val="-1"/>
          <w:w w:val="105"/>
          <w:sz w:val="19"/>
        </w:rPr>
        <w:t>the</w:t>
      </w:r>
      <w:r>
        <w:rPr>
          <w:spacing w:val="-11"/>
          <w:w w:val="105"/>
          <w:sz w:val="19"/>
        </w:rPr>
        <w:t xml:space="preserve"> </w:t>
      </w:r>
      <w:r>
        <w:rPr>
          <w:spacing w:val="-1"/>
          <w:w w:val="105"/>
          <w:sz w:val="19"/>
        </w:rPr>
        <w:t>Appointing</w:t>
      </w:r>
      <w:r>
        <w:rPr>
          <w:spacing w:val="-11"/>
          <w:w w:val="105"/>
          <w:sz w:val="19"/>
        </w:rPr>
        <w:t xml:space="preserve"> </w:t>
      </w:r>
      <w:r>
        <w:rPr>
          <w:spacing w:val="-1"/>
          <w:w w:val="105"/>
          <w:sz w:val="19"/>
        </w:rPr>
        <w:t>Authority</w:t>
      </w:r>
      <w:r>
        <w:rPr>
          <w:spacing w:val="-12"/>
          <w:w w:val="105"/>
          <w:sz w:val="19"/>
        </w:rPr>
        <w:t xml:space="preserve"> </w:t>
      </w:r>
      <w:r>
        <w:rPr>
          <w:spacing w:val="-1"/>
          <w:w w:val="105"/>
          <w:sz w:val="19"/>
        </w:rPr>
        <w:t>the</w:t>
      </w:r>
      <w:r>
        <w:rPr>
          <w:spacing w:val="-11"/>
          <w:w w:val="105"/>
          <w:sz w:val="19"/>
        </w:rPr>
        <w:t xml:space="preserve"> </w:t>
      </w:r>
      <w:r>
        <w:rPr>
          <w:spacing w:val="-1"/>
          <w:w w:val="105"/>
          <w:sz w:val="19"/>
        </w:rPr>
        <w:t>jury</w:t>
      </w:r>
      <w:r>
        <w:rPr>
          <w:spacing w:val="-11"/>
          <w:w w:val="105"/>
          <w:sz w:val="19"/>
        </w:rPr>
        <w:t xml:space="preserve"> </w:t>
      </w:r>
      <w:r>
        <w:rPr>
          <w:spacing w:val="-1"/>
          <w:w w:val="105"/>
          <w:sz w:val="19"/>
        </w:rPr>
        <w:t>fees</w:t>
      </w:r>
      <w:r>
        <w:rPr>
          <w:spacing w:val="-12"/>
          <w:w w:val="105"/>
          <w:sz w:val="19"/>
        </w:rPr>
        <w:t xml:space="preserve"> </w:t>
      </w:r>
      <w:r>
        <w:rPr>
          <w:spacing w:val="-1"/>
          <w:w w:val="105"/>
          <w:sz w:val="19"/>
        </w:rPr>
        <w:t>if</w:t>
      </w:r>
      <w:r>
        <w:rPr>
          <w:spacing w:val="-12"/>
          <w:w w:val="105"/>
          <w:sz w:val="19"/>
        </w:rPr>
        <w:t xml:space="preserve"> </w:t>
      </w:r>
      <w:r>
        <w:rPr>
          <w:spacing w:val="-1"/>
          <w:w w:val="105"/>
          <w:sz w:val="19"/>
        </w:rPr>
        <w:t>less</w:t>
      </w:r>
      <w:r>
        <w:rPr>
          <w:spacing w:val="-10"/>
          <w:w w:val="105"/>
          <w:sz w:val="19"/>
        </w:rPr>
        <w:t xml:space="preserve"> </w:t>
      </w:r>
      <w:r>
        <w:rPr>
          <w:spacing w:val="-1"/>
          <w:w w:val="105"/>
          <w:sz w:val="19"/>
        </w:rPr>
        <w:t>than</w:t>
      </w:r>
      <w:r>
        <w:rPr>
          <w:spacing w:val="-12"/>
          <w:w w:val="105"/>
          <w:sz w:val="19"/>
        </w:rPr>
        <w:t xml:space="preserve"> </w:t>
      </w:r>
      <w:r>
        <w:rPr>
          <w:spacing w:val="-1"/>
          <w:w w:val="105"/>
          <w:sz w:val="19"/>
        </w:rPr>
        <w:t>his/her</w:t>
      </w:r>
      <w:r>
        <w:rPr>
          <w:spacing w:val="-11"/>
          <w:w w:val="105"/>
          <w:sz w:val="19"/>
        </w:rPr>
        <w:t xml:space="preserve"> </w:t>
      </w:r>
      <w:r>
        <w:rPr>
          <w:spacing w:val="-1"/>
          <w:w w:val="105"/>
          <w:sz w:val="19"/>
        </w:rPr>
        <w:t>regular</w:t>
      </w:r>
      <w:r>
        <w:rPr>
          <w:spacing w:val="-53"/>
          <w:w w:val="105"/>
          <w:sz w:val="19"/>
        </w:rPr>
        <w:t xml:space="preserve"> </w:t>
      </w:r>
      <w:r>
        <w:rPr>
          <w:w w:val="105"/>
          <w:sz w:val="19"/>
        </w:rPr>
        <w:t>rate</w:t>
      </w:r>
      <w:r>
        <w:rPr>
          <w:spacing w:val="-5"/>
          <w:w w:val="105"/>
          <w:sz w:val="19"/>
        </w:rPr>
        <w:t xml:space="preserve"> </w:t>
      </w:r>
      <w:r>
        <w:rPr>
          <w:w w:val="105"/>
          <w:sz w:val="19"/>
        </w:rPr>
        <w:t>of</w:t>
      </w:r>
      <w:r>
        <w:rPr>
          <w:spacing w:val="-6"/>
          <w:w w:val="105"/>
          <w:sz w:val="19"/>
        </w:rPr>
        <w:t xml:space="preserve"> </w:t>
      </w:r>
      <w:r>
        <w:rPr>
          <w:w w:val="105"/>
          <w:sz w:val="19"/>
        </w:rPr>
        <w:t>compensation</w:t>
      </w:r>
      <w:r>
        <w:rPr>
          <w:spacing w:val="-5"/>
          <w:w w:val="105"/>
          <w:sz w:val="19"/>
        </w:rPr>
        <w:t xml:space="preserve"> </w:t>
      </w:r>
      <w:r>
        <w:rPr>
          <w:w w:val="105"/>
          <w:sz w:val="19"/>
        </w:rPr>
        <w:t>for</w:t>
      </w:r>
      <w:r>
        <w:rPr>
          <w:spacing w:val="-4"/>
          <w:w w:val="105"/>
          <w:sz w:val="19"/>
        </w:rPr>
        <w:t xml:space="preserve"> </w:t>
      </w:r>
      <w:r>
        <w:rPr>
          <w:w w:val="105"/>
          <w:sz w:val="19"/>
        </w:rPr>
        <w:t>the</w:t>
      </w:r>
      <w:r>
        <w:rPr>
          <w:spacing w:val="-5"/>
          <w:w w:val="105"/>
          <w:sz w:val="19"/>
        </w:rPr>
        <w:t xml:space="preserve"> </w:t>
      </w:r>
      <w:r>
        <w:rPr>
          <w:w w:val="105"/>
          <w:sz w:val="19"/>
        </w:rPr>
        <w:t>period</w:t>
      </w:r>
      <w:r>
        <w:rPr>
          <w:spacing w:val="-5"/>
          <w:w w:val="105"/>
          <w:sz w:val="19"/>
        </w:rPr>
        <w:t xml:space="preserve"> </w:t>
      </w:r>
      <w:r>
        <w:rPr>
          <w:w w:val="105"/>
          <w:sz w:val="19"/>
        </w:rPr>
        <w:t>involved.</w:t>
      </w:r>
    </w:p>
    <w:p w14:paraId="71E7798F" w14:textId="77777777" w:rsidR="005F34C2" w:rsidRDefault="005F34C2">
      <w:pPr>
        <w:pStyle w:val="BodyText"/>
        <w:spacing w:before="2"/>
      </w:pPr>
    </w:p>
    <w:p w14:paraId="582F69BE" w14:textId="77777777" w:rsidR="005F34C2" w:rsidRDefault="00816183">
      <w:pPr>
        <w:pStyle w:val="ListParagraph"/>
        <w:numPr>
          <w:ilvl w:val="0"/>
          <w:numId w:val="74"/>
        </w:numPr>
        <w:tabs>
          <w:tab w:val="left" w:pos="1560"/>
          <w:tab w:val="left" w:pos="1561"/>
        </w:tabs>
        <w:spacing w:line="247" w:lineRule="auto"/>
        <w:ind w:right="759"/>
        <w:rPr>
          <w:sz w:val="19"/>
        </w:rPr>
      </w:pPr>
      <w:r>
        <w:rPr>
          <w:w w:val="105"/>
          <w:sz w:val="19"/>
        </w:rPr>
        <w:t>Jury</w:t>
      </w:r>
      <w:r>
        <w:rPr>
          <w:spacing w:val="-14"/>
          <w:w w:val="105"/>
          <w:sz w:val="19"/>
        </w:rPr>
        <w:t xml:space="preserve"> </w:t>
      </w:r>
      <w:r>
        <w:rPr>
          <w:w w:val="105"/>
          <w:sz w:val="19"/>
        </w:rPr>
        <w:t>fees</w:t>
      </w:r>
      <w:r>
        <w:rPr>
          <w:spacing w:val="-13"/>
          <w:w w:val="105"/>
          <w:sz w:val="19"/>
        </w:rPr>
        <w:t xml:space="preserve"> </w:t>
      </w:r>
      <w:r>
        <w:rPr>
          <w:w w:val="105"/>
          <w:sz w:val="19"/>
        </w:rPr>
        <w:t>for</w:t>
      </w:r>
      <w:r>
        <w:rPr>
          <w:spacing w:val="-11"/>
          <w:w w:val="105"/>
          <w:sz w:val="19"/>
        </w:rPr>
        <w:t xml:space="preserve"> </w:t>
      </w:r>
      <w:r>
        <w:rPr>
          <w:w w:val="105"/>
          <w:sz w:val="19"/>
        </w:rPr>
        <w:t>the</w:t>
      </w:r>
      <w:r>
        <w:rPr>
          <w:spacing w:val="-13"/>
          <w:w w:val="105"/>
          <w:sz w:val="19"/>
        </w:rPr>
        <w:t xml:space="preserve"> </w:t>
      </w:r>
      <w:r>
        <w:rPr>
          <w:w w:val="105"/>
          <w:sz w:val="19"/>
        </w:rPr>
        <w:t>purpose</w:t>
      </w:r>
      <w:r>
        <w:rPr>
          <w:spacing w:val="-13"/>
          <w:w w:val="105"/>
          <w:sz w:val="19"/>
        </w:rPr>
        <w:t xml:space="preserve"> </w:t>
      </w:r>
      <w:r>
        <w:rPr>
          <w:w w:val="105"/>
          <w:sz w:val="19"/>
        </w:rPr>
        <w:t>of</w:t>
      </w:r>
      <w:r>
        <w:rPr>
          <w:spacing w:val="-12"/>
          <w:w w:val="105"/>
          <w:sz w:val="19"/>
        </w:rPr>
        <w:t xml:space="preserve"> </w:t>
      </w:r>
      <w:r>
        <w:rPr>
          <w:w w:val="105"/>
          <w:sz w:val="19"/>
        </w:rPr>
        <w:t>this</w:t>
      </w:r>
      <w:r>
        <w:rPr>
          <w:spacing w:val="-13"/>
          <w:w w:val="105"/>
          <w:sz w:val="19"/>
        </w:rPr>
        <w:t xml:space="preserve"> </w:t>
      </w:r>
      <w:r>
        <w:rPr>
          <w:w w:val="105"/>
          <w:sz w:val="19"/>
        </w:rPr>
        <w:t>Article</w:t>
      </w:r>
      <w:r>
        <w:rPr>
          <w:spacing w:val="-10"/>
          <w:w w:val="105"/>
          <w:sz w:val="19"/>
        </w:rPr>
        <w:t xml:space="preserve"> </w:t>
      </w:r>
      <w:r>
        <w:rPr>
          <w:w w:val="105"/>
          <w:sz w:val="19"/>
        </w:rPr>
        <w:t>shall</w:t>
      </w:r>
      <w:r>
        <w:rPr>
          <w:spacing w:val="-13"/>
          <w:w w:val="105"/>
          <w:sz w:val="19"/>
        </w:rPr>
        <w:t xml:space="preserve"> </w:t>
      </w:r>
      <w:r>
        <w:rPr>
          <w:w w:val="105"/>
          <w:sz w:val="19"/>
        </w:rPr>
        <w:t>be</w:t>
      </w:r>
      <w:r>
        <w:rPr>
          <w:spacing w:val="-12"/>
          <w:w w:val="105"/>
          <w:sz w:val="19"/>
        </w:rPr>
        <w:t xml:space="preserve"> </w:t>
      </w:r>
      <w:r>
        <w:rPr>
          <w:w w:val="105"/>
          <w:sz w:val="19"/>
        </w:rPr>
        <w:t>the</w:t>
      </w:r>
      <w:r>
        <w:rPr>
          <w:spacing w:val="-13"/>
          <w:w w:val="105"/>
          <w:sz w:val="19"/>
        </w:rPr>
        <w:t xml:space="preserve"> </w:t>
      </w:r>
      <w:r>
        <w:rPr>
          <w:w w:val="105"/>
          <w:sz w:val="19"/>
        </w:rPr>
        <w:t>per</w:t>
      </w:r>
      <w:r>
        <w:rPr>
          <w:spacing w:val="-13"/>
          <w:w w:val="105"/>
          <w:sz w:val="19"/>
        </w:rPr>
        <w:t xml:space="preserve"> </w:t>
      </w:r>
      <w:r>
        <w:rPr>
          <w:w w:val="105"/>
          <w:sz w:val="19"/>
        </w:rPr>
        <w:t>diem</w:t>
      </w:r>
      <w:r>
        <w:rPr>
          <w:spacing w:val="-12"/>
          <w:w w:val="105"/>
          <w:sz w:val="19"/>
        </w:rPr>
        <w:t xml:space="preserve"> </w:t>
      </w:r>
      <w:r>
        <w:rPr>
          <w:w w:val="105"/>
          <w:sz w:val="19"/>
        </w:rPr>
        <w:t>rate</w:t>
      </w:r>
      <w:r>
        <w:rPr>
          <w:spacing w:val="-11"/>
          <w:w w:val="105"/>
          <w:sz w:val="19"/>
        </w:rPr>
        <w:t xml:space="preserve"> </w:t>
      </w:r>
      <w:r>
        <w:rPr>
          <w:w w:val="105"/>
          <w:sz w:val="19"/>
        </w:rPr>
        <w:t>paid</w:t>
      </w:r>
      <w:r>
        <w:rPr>
          <w:spacing w:val="-11"/>
          <w:w w:val="105"/>
          <w:sz w:val="19"/>
        </w:rPr>
        <w:t xml:space="preserve"> </w:t>
      </w:r>
      <w:r>
        <w:rPr>
          <w:w w:val="105"/>
          <w:sz w:val="19"/>
        </w:rPr>
        <w:t>for</w:t>
      </w:r>
      <w:r>
        <w:rPr>
          <w:spacing w:val="-13"/>
          <w:w w:val="105"/>
          <w:sz w:val="19"/>
        </w:rPr>
        <w:t xml:space="preserve"> </w:t>
      </w:r>
      <w:r>
        <w:rPr>
          <w:w w:val="105"/>
          <w:sz w:val="19"/>
        </w:rPr>
        <w:t>jury</w:t>
      </w:r>
      <w:r>
        <w:rPr>
          <w:spacing w:val="-13"/>
          <w:w w:val="105"/>
          <w:sz w:val="19"/>
        </w:rPr>
        <w:t xml:space="preserve"> </w:t>
      </w:r>
      <w:r>
        <w:rPr>
          <w:w w:val="105"/>
          <w:sz w:val="19"/>
        </w:rPr>
        <w:t>duty</w:t>
      </w:r>
      <w:r>
        <w:rPr>
          <w:spacing w:val="-14"/>
          <w:w w:val="105"/>
          <w:sz w:val="19"/>
        </w:rPr>
        <w:t xml:space="preserve"> </w:t>
      </w:r>
      <w:r>
        <w:rPr>
          <w:w w:val="105"/>
          <w:sz w:val="19"/>
        </w:rPr>
        <w:t>by</w:t>
      </w:r>
      <w:r>
        <w:rPr>
          <w:spacing w:val="-12"/>
          <w:w w:val="105"/>
          <w:sz w:val="19"/>
        </w:rPr>
        <w:t xml:space="preserve"> </w:t>
      </w:r>
      <w:r>
        <w:rPr>
          <w:w w:val="105"/>
          <w:sz w:val="19"/>
        </w:rPr>
        <w:t>the</w:t>
      </w:r>
      <w:r>
        <w:rPr>
          <w:spacing w:val="-52"/>
          <w:w w:val="105"/>
          <w:sz w:val="19"/>
        </w:rPr>
        <w:t xml:space="preserve"> </w:t>
      </w:r>
      <w:r>
        <w:rPr>
          <w:w w:val="105"/>
          <w:sz w:val="19"/>
        </w:rPr>
        <w:t>court</w:t>
      </w:r>
      <w:r>
        <w:rPr>
          <w:spacing w:val="-13"/>
          <w:w w:val="105"/>
          <w:sz w:val="19"/>
        </w:rPr>
        <w:t xml:space="preserve"> </w:t>
      </w:r>
      <w:r>
        <w:rPr>
          <w:w w:val="105"/>
          <w:sz w:val="19"/>
        </w:rPr>
        <w:t>not</w:t>
      </w:r>
      <w:r>
        <w:rPr>
          <w:spacing w:val="-12"/>
          <w:w w:val="105"/>
          <w:sz w:val="19"/>
        </w:rPr>
        <w:t xml:space="preserve"> </w:t>
      </w:r>
      <w:r>
        <w:rPr>
          <w:w w:val="105"/>
          <w:sz w:val="19"/>
        </w:rPr>
        <w:t>including</w:t>
      </w:r>
      <w:r>
        <w:rPr>
          <w:spacing w:val="-11"/>
          <w:w w:val="105"/>
          <w:sz w:val="19"/>
        </w:rPr>
        <w:t xml:space="preserve"> </w:t>
      </w:r>
      <w:r>
        <w:rPr>
          <w:w w:val="105"/>
          <w:sz w:val="19"/>
        </w:rPr>
        <w:t>the</w:t>
      </w:r>
      <w:r>
        <w:rPr>
          <w:spacing w:val="-13"/>
          <w:w w:val="105"/>
          <w:sz w:val="19"/>
        </w:rPr>
        <w:t xml:space="preserve"> </w:t>
      </w:r>
      <w:r>
        <w:rPr>
          <w:w w:val="105"/>
          <w:sz w:val="19"/>
        </w:rPr>
        <w:t>expenses</w:t>
      </w:r>
      <w:r>
        <w:rPr>
          <w:spacing w:val="-13"/>
          <w:w w:val="105"/>
          <w:sz w:val="19"/>
        </w:rPr>
        <w:t xml:space="preserve"> </w:t>
      </w:r>
      <w:r>
        <w:rPr>
          <w:w w:val="105"/>
          <w:sz w:val="19"/>
        </w:rPr>
        <w:t>reimbursed</w:t>
      </w:r>
      <w:r>
        <w:rPr>
          <w:spacing w:val="-13"/>
          <w:w w:val="105"/>
          <w:sz w:val="19"/>
        </w:rPr>
        <w:t xml:space="preserve"> </w:t>
      </w:r>
      <w:r>
        <w:rPr>
          <w:w w:val="105"/>
          <w:sz w:val="19"/>
        </w:rPr>
        <w:t>for</w:t>
      </w:r>
      <w:r>
        <w:rPr>
          <w:spacing w:val="-12"/>
          <w:w w:val="105"/>
          <w:sz w:val="19"/>
        </w:rPr>
        <w:t xml:space="preserve"> </w:t>
      </w:r>
      <w:r>
        <w:rPr>
          <w:w w:val="105"/>
          <w:sz w:val="19"/>
        </w:rPr>
        <w:t>travel,</w:t>
      </w:r>
      <w:r>
        <w:rPr>
          <w:spacing w:val="-13"/>
          <w:w w:val="105"/>
          <w:sz w:val="19"/>
        </w:rPr>
        <w:t xml:space="preserve"> </w:t>
      </w:r>
      <w:r>
        <w:rPr>
          <w:w w:val="105"/>
          <w:sz w:val="19"/>
        </w:rPr>
        <w:t>meals,</w:t>
      </w:r>
      <w:r>
        <w:rPr>
          <w:spacing w:val="-12"/>
          <w:w w:val="105"/>
          <w:sz w:val="19"/>
        </w:rPr>
        <w:t xml:space="preserve"> </w:t>
      </w:r>
      <w:r>
        <w:rPr>
          <w:w w:val="105"/>
          <w:sz w:val="19"/>
        </w:rPr>
        <w:t>rooms</w:t>
      </w:r>
      <w:r>
        <w:rPr>
          <w:spacing w:val="-12"/>
          <w:w w:val="105"/>
          <w:sz w:val="19"/>
        </w:rPr>
        <w:t xml:space="preserve"> </w:t>
      </w:r>
      <w:r>
        <w:rPr>
          <w:w w:val="105"/>
          <w:sz w:val="19"/>
        </w:rPr>
        <w:t>or</w:t>
      </w:r>
      <w:r>
        <w:rPr>
          <w:spacing w:val="-12"/>
          <w:w w:val="105"/>
          <w:sz w:val="19"/>
        </w:rPr>
        <w:t xml:space="preserve"> </w:t>
      </w:r>
      <w:r>
        <w:rPr>
          <w:w w:val="105"/>
          <w:sz w:val="19"/>
        </w:rPr>
        <w:t>incidentals.</w:t>
      </w:r>
    </w:p>
    <w:p w14:paraId="2DF89589" w14:textId="77777777" w:rsidR="005F34C2" w:rsidRDefault="005F34C2">
      <w:pPr>
        <w:pStyle w:val="BodyText"/>
        <w:spacing w:before="3"/>
      </w:pPr>
    </w:p>
    <w:p w14:paraId="348D77BF" w14:textId="77777777" w:rsidR="005F34C2" w:rsidRDefault="00816183">
      <w:pPr>
        <w:pStyle w:val="ListParagraph"/>
        <w:numPr>
          <w:ilvl w:val="0"/>
          <w:numId w:val="74"/>
        </w:numPr>
        <w:tabs>
          <w:tab w:val="left" w:pos="1560"/>
          <w:tab w:val="left" w:pos="1561"/>
        </w:tabs>
        <w:spacing w:line="244" w:lineRule="auto"/>
        <w:ind w:right="879"/>
        <w:rPr>
          <w:sz w:val="19"/>
        </w:rPr>
      </w:pPr>
      <w:r>
        <w:rPr>
          <w:spacing w:val="-1"/>
          <w:w w:val="105"/>
          <w:sz w:val="19"/>
        </w:rPr>
        <w:t xml:space="preserve">An employee summoned as a witness </w:t>
      </w:r>
      <w:r>
        <w:rPr>
          <w:w w:val="105"/>
          <w:sz w:val="19"/>
        </w:rPr>
        <w:t>in court on behalf of the Commonwealth or any</w:t>
      </w:r>
      <w:r>
        <w:rPr>
          <w:spacing w:val="-53"/>
          <w:w w:val="105"/>
          <w:sz w:val="19"/>
        </w:rPr>
        <w:t xml:space="preserve"> </w:t>
      </w:r>
      <w:r>
        <w:rPr>
          <w:spacing w:val="-1"/>
          <w:w w:val="105"/>
          <w:sz w:val="19"/>
        </w:rPr>
        <w:t>town,</w:t>
      </w:r>
      <w:r>
        <w:rPr>
          <w:spacing w:val="-11"/>
          <w:w w:val="105"/>
          <w:sz w:val="19"/>
        </w:rPr>
        <w:t xml:space="preserve"> </w:t>
      </w:r>
      <w:r>
        <w:rPr>
          <w:spacing w:val="-1"/>
          <w:w w:val="105"/>
          <w:sz w:val="19"/>
        </w:rPr>
        <w:t>city</w:t>
      </w:r>
      <w:r>
        <w:rPr>
          <w:spacing w:val="-12"/>
          <w:w w:val="105"/>
          <w:sz w:val="19"/>
        </w:rPr>
        <w:t xml:space="preserve"> </w:t>
      </w:r>
      <w:r>
        <w:rPr>
          <w:spacing w:val="-1"/>
          <w:w w:val="105"/>
          <w:sz w:val="19"/>
        </w:rPr>
        <w:t>or</w:t>
      </w:r>
      <w:r>
        <w:rPr>
          <w:spacing w:val="-11"/>
          <w:w w:val="105"/>
          <w:sz w:val="19"/>
        </w:rPr>
        <w:t xml:space="preserve"> </w:t>
      </w:r>
      <w:r>
        <w:rPr>
          <w:spacing w:val="-1"/>
          <w:w w:val="105"/>
          <w:sz w:val="19"/>
        </w:rPr>
        <w:t>county</w:t>
      </w:r>
      <w:r>
        <w:rPr>
          <w:spacing w:val="-12"/>
          <w:w w:val="105"/>
          <w:sz w:val="19"/>
        </w:rPr>
        <w:t xml:space="preserve"> </w:t>
      </w:r>
      <w:r>
        <w:rPr>
          <w:spacing w:val="-1"/>
          <w:w w:val="105"/>
          <w:sz w:val="19"/>
        </w:rPr>
        <w:t>of</w:t>
      </w:r>
      <w:r>
        <w:rPr>
          <w:spacing w:val="-13"/>
          <w:w w:val="105"/>
          <w:sz w:val="19"/>
        </w:rPr>
        <w:t xml:space="preserve"> </w:t>
      </w:r>
      <w:r>
        <w:rPr>
          <w:spacing w:val="-1"/>
          <w:w w:val="105"/>
          <w:sz w:val="19"/>
        </w:rPr>
        <w:t>the</w:t>
      </w:r>
      <w:r>
        <w:rPr>
          <w:spacing w:val="-12"/>
          <w:w w:val="105"/>
          <w:sz w:val="19"/>
        </w:rPr>
        <w:t xml:space="preserve"> </w:t>
      </w:r>
      <w:r>
        <w:rPr>
          <w:spacing w:val="-1"/>
          <w:w w:val="105"/>
          <w:sz w:val="19"/>
        </w:rPr>
        <w:t>Commonwealth</w:t>
      </w:r>
      <w:r>
        <w:rPr>
          <w:spacing w:val="-10"/>
          <w:w w:val="105"/>
          <w:sz w:val="19"/>
        </w:rPr>
        <w:t xml:space="preserve"> </w:t>
      </w:r>
      <w:r>
        <w:rPr>
          <w:spacing w:val="-1"/>
          <w:w w:val="105"/>
          <w:sz w:val="19"/>
        </w:rPr>
        <w:t>or</w:t>
      </w:r>
      <w:r>
        <w:rPr>
          <w:spacing w:val="-11"/>
          <w:w w:val="105"/>
          <w:sz w:val="19"/>
        </w:rPr>
        <w:t xml:space="preserve"> </w:t>
      </w:r>
      <w:r>
        <w:rPr>
          <w:spacing w:val="-1"/>
          <w:w w:val="105"/>
          <w:sz w:val="19"/>
        </w:rPr>
        <w:t>on</w:t>
      </w:r>
      <w:r>
        <w:rPr>
          <w:spacing w:val="-12"/>
          <w:w w:val="105"/>
          <w:sz w:val="19"/>
        </w:rPr>
        <w:t xml:space="preserve"> </w:t>
      </w:r>
      <w:r>
        <w:rPr>
          <w:spacing w:val="-1"/>
          <w:w w:val="105"/>
          <w:sz w:val="19"/>
        </w:rPr>
        <w:t>behalf</w:t>
      </w:r>
      <w:r>
        <w:rPr>
          <w:spacing w:val="-13"/>
          <w:w w:val="105"/>
          <w:sz w:val="19"/>
        </w:rPr>
        <w:t xml:space="preserve"> </w:t>
      </w:r>
      <w:r>
        <w:rPr>
          <w:spacing w:val="-1"/>
          <w:w w:val="105"/>
          <w:sz w:val="19"/>
        </w:rPr>
        <w:t>of</w:t>
      </w:r>
      <w:r>
        <w:rPr>
          <w:spacing w:val="-12"/>
          <w:w w:val="105"/>
          <w:sz w:val="19"/>
        </w:rPr>
        <w:t xml:space="preserve"> </w:t>
      </w:r>
      <w:r>
        <w:rPr>
          <w:spacing w:val="-1"/>
          <w:w w:val="105"/>
          <w:sz w:val="19"/>
        </w:rPr>
        <w:t>the</w:t>
      </w:r>
      <w:r>
        <w:rPr>
          <w:spacing w:val="-12"/>
          <w:w w:val="105"/>
          <w:sz w:val="19"/>
        </w:rPr>
        <w:t xml:space="preserve"> </w:t>
      </w:r>
      <w:r>
        <w:rPr>
          <w:spacing w:val="-1"/>
          <w:w w:val="105"/>
          <w:sz w:val="19"/>
        </w:rPr>
        <w:t>Federal</w:t>
      </w:r>
      <w:r>
        <w:rPr>
          <w:spacing w:val="-12"/>
          <w:w w:val="105"/>
          <w:sz w:val="19"/>
        </w:rPr>
        <w:t xml:space="preserve"> </w:t>
      </w:r>
      <w:r>
        <w:rPr>
          <w:spacing w:val="-1"/>
          <w:w w:val="105"/>
          <w:sz w:val="19"/>
        </w:rPr>
        <w:t>Government</w:t>
      </w:r>
      <w:r>
        <w:rPr>
          <w:spacing w:val="-12"/>
          <w:w w:val="105"/>
          <w:sz w:val="19"/>
        </w:rPr>
        <w:t xml:space="preserve"> </w:t>
      </w:r>
      <w:r>
        <w:rPr>
          <w:w w:val="105"/>
          <w:sz w:val="19"/>
        </w:rPr>
        <w:t>shall</w:t>
      </w:r>
      <w:r>
        <w:rPr>
          <w:spacing w:val="-53"/>
          <w:w w:val="105"/>
          <w:sz w:val="19"/>
        </w:rPr>
        <w:t xml:space="preserve"> </w:t>
      </w:r>
      <w:r>
        <w:rPr>
          <w:w w:val="105"/>
          <w:sz w:val="19"/>
        </w:rPr>
        <w:t>be granted court leave with pay upon filing of the appropriate notice of service with</w:t>
      </w:r>
      <w:r>
        <w:rPr>
          <w:spacing w:val="1"/>
          <w:w w:val="105"/>
          <w:sz w:val="19"/>
        </w:rPr>
        <w:t xml:space="preserve"> </w:t>
      </w:r>
      <w:r>
        <w:rPr>
          <w:spacing w:val="-1"/>
          <w:w w:val="105"/>
          <w:sz w:val="19"/>
        </w:rPr>
        <w:t>his/her</w:t>
      </w:r>
      <w:r>
        <w:rPr>
          <w:spacing w:val="-12"/>
          <w:w w:val="105"/>
          <w:sz w:val="19"/>
        </w:rPr>
        <w:t xml:space="preserve"> </w:t>
      </w:r>
      <w:r>
        <w:rPr>
          <w:spacing w:val="-1"/>
          <w:w w:val="105"/>
          <w:sz w:val="19"/>
        </w:rPr>
        <w:t>department</w:t>
      </w:r>
      <w:r>
        <w:rPr>
          <w:spacing w:val="-12"/>
          <w:w w:val="105"/>
          <w:sz w:val="19"/>
        </w:rPr>
        <w:t xml:space="preserve"> </w:t>
      </w:r>
      <w:r>
        <w:rPr>
          <w:spacing w:val="-1"/>
          <w:w w:val="105"/>
          <w:sz w:val="19"/>
        </w:rPr>
        <w:t>head</w:t>
      </w:r>
      <w:r>
        <w:rPr>
          <w:spacing w:val="-12"/>
          <w:w w:val="105"/>
          <w:sz w:val="19"/>
        </w:rPr>
        <w:t xml:space="preserve"> </w:t>
      </w:r>
      <w:r>
        <w:rPr>
          <w:spacing w:val="-1"/>
          <w:w w:val="105"/>
          <w:sz w:val="19"/>
        </w:rPr>
        <w:t>except</w:t>
      </w:r>
      <w:r>
        <w:rPr>
          <w:spacing w:val="-13"/>
          <w:w w:val="105"/>
          <w:sz w:val="19"/>
        </w:rPr>
        <w:t xml:space="preserve"> </w:t>
      </w:r>
      <w:r>
        <w:rPr>
          <w:spacing w:val="-1"/>
          <w:w w:val="105"/>
          <w:sz w:val="19"/>
        </w:rPr>
        <w:t>that</w:t>
      </w:r>
      <w:r>
        <w:rPr>
          <w:spacing w:val="-13"/>
          <w:w w:val="105"/>
          <w:sz w:val="19"/>
        </w:rPr>
        <w:t xml:space="preserve"> </w:t>
      </w:r>
      <w:r>
        <w:rPr>
          <w:spacing w:val="-1"/>
          <w:w w:val="105"/>
          <w:sz w:val="19"/>
        </w:rPr>
        <w:t>this</w:t>
      </w:r>
      <w:r>
        <w:rPr>
          <w:spacing w:val="-11"/>
          <w:w w:val="105"/>
          <w:sz w:val="19"/>
        </w:rPr>
        <w:t xml:space="preserve"> </w:t>
      </w:r>
      <w:r>
        <w:rPr>
          <w:spacing w:val="-1"/>
          <w:w w:val="105"/>
          <w:sz w:val="19"/>
        </w:rPr>
        <w:t>Section</w:t>
      </w:r>
      <w:r>
        <w:rPr>
          <w:spacing w:val="-12"/>
          <w:w w:val="105"/>
          <w:sz w:val="19"/>
        </w:rPr>
        <w:t xml:space="preserve"> </w:t>
      </w:r>
      <w:r>
        <w:rPr>
          <w:spacing w:val="-1"/>
          <w:w w:val="105"/>
          <w:sz w:val="19"/>
        </w:rPr>
        <w:t>shall</w:t>
      </w:r>
      <w:r>
        <w:rPr>
          <w:spacing w:val="-12"/>
          <w:w w:val="105"/>
          <w:sz w:val="19"/>
        </w:rPr>
        <w:t xml:space="preserve"> </w:t>
      </w:r>
      <w:r>
        <w:rPr>
          <w:spacing w:val="-1"/>
          <w:w w:val="105"/>
          <w:sz w:val="19"/>
        </w:rPr>
        <w:t>not</w:t>
      </w:r>
      <w:r>
        <w:rPr>
          <w:spacing w:val="-12"/>
          <w:w w:val="105"/>
          <w:sz w:val="19"/>
        </w:rPr>
        <w:t xml:space="preserve"> </w:t>
      </w:r>
      <w:r>
        <w:rPr>
          <w:spacing w:val="-1"/>
          <w:w w:val="105"/>
          <w:sz w:val="19"/>
        </w:rPr>
        <w:t>apply</w:t>
      </w:r>
      <w:r>
        <w:rPr>
          <w:spacing w:val="-12"/>
          <w:w w:val="105"/>
          <w:sz w:val="19"/>
        </w:rPr>
        <w:t xml:space="preserve"> </w:t>
      </w:r>
      <w:r>
        <w:rPr>
          <w:w w:val="105"/>
          <w:sz w:val="19"/>
        </w:rPr>
        <w:t>to</w:t>
      </w:r>
      <w:r>
        <w:rPr>
          <w:spacing w:val="-12"/>
          <w:w w:val="105"/>
          <w:sz w:val="19"/>
        </w:rPr>
        <w:t xml:space="preserve"> </w:t>
      </w:r>
      <w:r>
        <w:rPr>
          <w:w w:val="105"/>
          <w:sz w:val="19"/>
        </w:rPr>
        <w:t>an</w:t>
      </w:r>
      <w:r>
        <w:rPr>
          <w:spacing w:val="-12"/>
          <w:w w:val="105"/>
          <w:sz w:val="19"/>
        </w:rPr>
        <w:t xml:space="preserve"> </w:t>
      </w:r>
      <w:r>
        <w:rPr>
          <w:w w:val="105"/>
          <w:sz w:val="19"/>
        </w:rPr>
        <w:t>employee</w:t>
      </w:r>
      <w:r>
        <w:rPr>
          <w:spacing w:val="-13"/>
          <w:w w:val="105"/>
          <w:sz w:val="19"/>
        </w:rPr>
        <w:t xml:space="preserve"> </w:t>
      </w:r>
      <w:r>
        <w:rPr>
          <w:w w:val="105"/>
          <w:sz w:val="19"/>
        </w:rPr>
        <w:t>who</w:t>
      </w:r>
      <w:r>
        <w:rPr>
          <w:spacing w:val="-11"/>
          <w:w w:val="105"/>
          <w:sz w:val="19"/>
        </w:rPr>
        <w:t xml:space="preserve"> </w:t>
      </w:r>
      <w:r>
        <w:rPr>
          <w:w w:val="105"/>
          <w:sz w:val="19"/>
        </w:rPr>
        <w:t>is</w:t>
      </w:r>
      <w:r>
        <w:rPr>
          <w:spacing w:val="1"/>
          <w:w w:val="105"/>
          <w:sz w:val="19"/>
        </w:rPr>
        <w:t xml:space="preserve"> </w:t>
      </w:r>
      <w:r>
        <w:rPr>
          <w:spacing w:val="-1"/>
          <w:w w:val="105"/>
          <w:sz w:val="19"/>
        </w:rPr>
        <w:t>also</w:t>
      </w:r>
      <w:r>
        <w:rPr>
          <w:spacing w:val="-13"/>
          <w:w w:val="105"/>
          <w:sz w:val="19"/>
        </w:rPr>
        <w:t xml:space="preserve"> </w:t>
      </w:r>
      <w:r>
        <w:rPr>
          <w:spacing w:val="-1"/>
          <w:w w:val="105"/>
          <w:sz w:val="19"/>
        </w:rPr>
        <w:t>in</w:t>
      </w:r>
      <w:r>
        <w:rPr>
          <w:spacing w:val="-11"/>
          <w:w w:val="105"/>
          <w:sz w:val="19"/>
        </w:rPr>
        <w:t xml:space="preserve"> </w:t>
      </w:r>
      <w:r>
        <w:rPr>
          <w:w w:val="105"/>
          <w:sz w:val="19"/>
        </w:rPr>
        <w:t>the</w:t>
      </w:r>
      <w:r>
        <w:rPr>
          <w:spacing w:val="-13"/>
          <w:w w:val="105"/>
          <w:sz w:val="19"/>
        </w:rPr>
        <w:t xml:space="preserve"> </w:t>
      </w:r>
      <w:r>
        <w:rPr>
          <w:w w:val="105"/>
          <w:sz w:val="19"/>
        </w:rPr>
        <w:t>employ</w:t>
      </w:r>
      <w:r>
        <w:rPr>
          <w:spacing w:val="-13"/>
          <w:w w:val="105"/>
          <w:sz w:val="19"/>
        </w:rPr>
        <w:t xml:space="preserve"> </w:t>
      </w:r>
      <w:r>
        <w:rPr>
          <w:w w:val="105"/>
          <w:sz w:val="19"/>
        </w:rPr>
        <w:t>of</w:t>
      </w:r>
      <w:r>
        <w:rPr>
          <w:spacing w:val="-13"/>
          <w:w w:val="105"/>
          <w:sz w:val="19"/>
        </w:rPr>
        <w:t xml:space="preserve"> </w:t>
      </w:r>
      <w:r>
        <w:rPr>
          <w:w w:val="105"/>
          <w:sz w:val="19"/>
        </w:rPr>
        <w:t>any</w:t>
      </w:r>
      <w:r>
        <w:rPr>
          <w:spacing w:val="-13"/>
          <w:w w:val="105"/>
          <w:sz w:val="19"/>
        </w:rPr>
        <w:t xml:space="preserve"> </w:t>
      </w:r>
      <w:r>
        <w:rPr>
          <w:w w:val="105"/>
          <w:sz w:val="19"/>
        </w:rPr>
        <w:t>town,</w:t>
      </w:r>
      <w:r>
        <w:rPr>
          <w:spacing w:val="-12"/>
          <w:w w:val="105"/>
          <w:sz w:val="19"/>
        </w:rPr>
        <w:t xml:space="preserve"> </w:t>
      </w:r>
      <w:r>
        <w:rPr>
          <w:w w:val="105"/>
          <w:sz w:val="19"/>
        </w:rPr>
        <w:t>city</w:t>
      </w:r>
      <w:r>
        <w:rPr>
          <w:spacing w:val="-12"/>
          <w:w w:val="105"/>
          <w:sz w:val="19"/>
        </w:rPr>
        <w:t xml:space="preserve"> </w:t>
      </w:r>
      <w:r>
        <w:rPr>
          <w:w w:val="105"/>
          <w:sz w:val="19"/>
        </w:rPr>
        <w:t>or</w:t>
      </w:r>
      <w:r>
        <w:rPr>
          <w:spacing w:val="-12"/>
          <w:w w:val="105"/>
          <w:sz w:val="19"/>
        </w:rPr>
        <w:t xml:space="preserve"> </w:t>
      </w:r>
      <w:r>
        <w:rPr>
          <w:w w:val="105"/>
          <w:sz w:val="19"/>
        </w:rPr>
        <w:t>county</w:t>
      </w:r>
      <w:r>
        <w:rPr>
          <w:spacing w:val="-13"/>
          <w:w w:val="105"/>
          <w:sz w:val="19"/>
        </w:rPr>
        <w:t xml:space="preserve"> </w:t>
      </w:r>
      <w:r>
        <w:rPr>
          <w:w w:val="105"/>
          <w:sz w:val="19"/>
        </w:rPr>
        <w:t>of</w:t>
      </w:r>
      <w:r>
        <w:rPr>
          <w:spacing w:val="-14"/>
          <w:w w:val="105"/>
          <w:sz w:val="19"/>
        </w:rPr>
        <w:t xml:space="preserve"> </w:t>
      </w:r>
      <w:r>
        <w:rPr>
          <w:w w:val="105"/>
          <w:sz w:val="19"/>
        </w:rPr>
        <w:t>the</w:t>
      </w:r>
      <w:r>
        <w:rPr>
          <w:spacing w:val="-12"/>
          <w:w w:val="105"/>
          <w:sz w:val="19"/>
        </w:rPr>
        <w:t xml:space="preserve"> </w:t>
      </w:r>
      <w:r>
        <w:rPr>
          <w:w w:val="105"/>
          <w:sz w:val="19"/>
        </w:rPr>
        <w:t>Commonwealth</w:t>
      </w:r>
      <w:r>
        <w:rPr>
          <w:spacing w:val="-13"/>
          <w:w w:val="105"/>
          <w:sz w:val="19"/>
        </w:rPr>
        <w:t xml:space="preserve"> </w:t>
      </w:r>
      <w:r>
        <w:rPr>
          <w:w w:val="105"/>
          <w:sz w:val="19"/>
        </w:rPr>
        <w:t>or</w:t>
      </w:r>
      <w:r>
        <w:rPr>
          <w:spacing w:val="-12"/>
          <w:w w:val="105"/>
          <w:sz w:val="19"/>
        </w:rPr>
        <w:t xml:space="preserve"> </w:t>
      </w:r>
      <w:r>
        <w:rPr>
          <w:w w:val="105"/>
          <w:sz w:val="19"/>
        </w:rPr>
        <w:t>in</w:t>
      </w:r>
      <w:r>
        <w:rPr>
          <w:spacing w:val="-13"/>
          <w:w w:val="105"/>
          <w:sz w:val="19"/>
        </w:rPr>
        <w:t xml:space="preserve"> </w:t>
      </w:r>
      <w:r>
        <w:rPr>
          <w:w w:val="105"/>
          <w:sz w:val="19"/>
        </w:rPr>
        <w:t>the</w:t>
      </w:r>
      <w:r>
        <w:rPr>
          <w:spacing w:val="-13"/>
          <w:w w:val="105"/>
          <w:sz w:val="19"/>
        </w:rPr>
        <w:t xml:space="preserve"> </w:t>
      </w:r>
      <w:r>
        <w:rPr>
          <w:w w:val="105"/>
          <w:sz w:val="19"/>
        </w:rPr>
        <w:t>employ</w:t>
      </w:r>
      <w:r>
        <w:rPr>
          <w:spacing w:val="-13"/>
          <w:w w:val="105"/>
          <w:sz w:val="19"/>
        </w:rPr>
        <w:t xml:space="preserve"> </w:t>
      </w:r>
      <w:r>
        <w:rPr>
          <w:w w:val="105"/>
          <w:sz w:val="19"/>
        </w:rPr>
        <w:t>of</w:t>
      </w:r>
      <w:r>
        <w:rPr>
          <w:spacing w:val="1"/>
          <w:w w:val="105"/>
          <w:sz w:val="19"/>
        </w:rPr>
        <w:t xml:space="preserve"> </w:t>
      </w:r>
      <w:r>
        <w:rPr>
          <w:w w:val="105"/>
          <w:sz w:val="19"/>
        </w:rPr>
        <w:t>the Federal Government or any private employer and who is summoned on a matter</w:t>
      </w:r>
      <w:r>
        <w:rPr>
          <w:spacing w:val="1"/>
          <w:w w:val="105"/>
          <w:sz w:val="19"/>
        </w:rPr>
        <w:t xml:space="preserve"> </w:t>
      </w:r>
      <w:r>
        <w:rPr>
          <w:w w:val="105"/>
          <w:sz w:val="19"/>
        </w:rPr>
        <w:t>arising</w:t>
      </w:r>
      <w:r>
        <w:rPr>
          <w:spacing w:val="-4"/>
          <w:w w:val="105"/>
          <w:sz w:val="19"/>
        </w:rPr>
        <w:t xml:space="preserve"> </w:t>
      </w:r>
      <w:r>
        <w:rPr>
          <w:w w:val="105"/>
          <w:sz w:val="19"/>
        </w:rPr>
        <w:t>from</w:t>
      </w:r>
      <w:r>
        <w:rPr>
          <w:spacing w:val="-3"/>
          <w:w w:val="105"/>
          <w:sz w:val="19"/>
        </w:rPr>
        <w:t xml:space="preserve"> </w:t>
      </w:r>
      <w:r>
        <w:rPr>
          <w:w w:val="105"/>
          <w:sz w:val="19"/>
        </w:rPr>
        <w:t>that</w:t>
      </w:r>
      <w:r>
        <w:rPr>
          <w:spacing w:val="-4"/>
          <w:w w:val="105"/>
          <w:sz w:val="19"/>
        </w:rPr>
        <w:t xml:space="preserve"> </w:t>
      </w:r>
      <w:r>
        <w:rPr>
          <w:w w:val="105"/>
          <w:sz w:val="19"/>
        </w:rPr>
        <w:t>employment.</w:t>
      </w:r>
    </w:p>
    <w:p w14:paraId="32379F19" w14:textId="77777777" w:rsidR="005F34C2" w:rsidRDefault="005F34C2">
      <w:pPr>
        <w:pStyle w:val="BodyText"/>
        <w:spacing w:before="10"/>
      </w:pPr>
    </w:p>
    <w:p w14:paraId="1ADF4B37" w14:textId="77777777" w:rsidR="005F34C2" w:rsidRDefault="00816183">
      <w:pPr>
        <w:pStyle w:val="ListParagraph"/>
        <w:numPr>
          <w:ilvl w:val="0"/>
          <w:numId w:val="74"/>
        </w:numPr>
        <w:tabs>
          <w:tab w:val="left" w:pos="1560"/>
          <w:tab w:val="left" w:pos="1561"/>
        </w:tabs>
        <w:spacing w:line="247" w:lineRule="auto"/>
        <w:ind w:right="1049"/>
        <w:rPr>
          <w:sz w:val="19"/>
        </w:rPr>
      </w:pPr>
      <w:r>
        <w:rPr>
          <w:spacing w:val="-1"/>
          <w:w w:val="105"/>
          <w:sz w:val="19"/>
        </w:rPr>
        <w:t>All</w:t>
      </w:r>
      <w:r>
        <w:rPr>
          <w:spacing w:val="-11"/>
          <w:w w:val="105"/>
          <w:sz w:val="19"/>
        </w:rPr>
        <w:t xml:space="preserve"> </w:t>
      </w:r>
      <w:r>
        <w:rPr>
          <w:spacing w:val="-1"/>
          <w:w w:val="105"/>
          <w:sz w:val="19"/>
        </w:rPr>
        <w:t>fees</w:t>
      </w:r>
      <w:r>
        <w:rPr>
          <w:spacing w:val="-11"/>
          <w:w w:val="105"/>
          <w:sz w:val="19"/>
        </w:rPr>
        <w:t xml:space="preserve"> </w:t>
      </w:r>
      <w:r>
        <w:rPr>
          <w:spacing w:val="-1"/>
          <w:w w:val="105"/>
          <w:sz w:val="19"/>
        </w:rPr>
        <w:t>for</w:t>
      </w:r>
      <w:r>
        <w:rPr>
          <w:spacing w:val="-11"/>
          <w:w w:val="105"/>
          <w:sz w:val="19"/>
        </w:rPr>
        <w:t xml:space="preserve"> </w:t>
      </w:r>
      <w:r>
        <w:rPr>
          <w:spacing w:val="-1"/>
          <w:w w:val="105"/>
          <w:sz w:val="19"/>
        </w:rPr>
        <w:t>court</w:t>
      </w:r>
      <w:r>
        <w:rPr>
          <w:spacing w:val="-11"/>
          <w:w w:val="105"/>
          <w:sz w:val="19"/>
        </w:rPr>
        <w:t xml:space="preserve"> </w:t>
      </w:r>
      <w:r>
        <w:rPr>
          <w:spacing w:val="-1"/>
          <w:w w:val="105"/>
          <w:sz w:val="19"/>
        </w:rPr>
        <w:t>service</w:t>
      </w:r>
      <w:r>
        <w:rPr>
          <w:spacing w:val="-11"/>
          <w:w w:val="105"/>
          <w:sz w:val="19"/>
        </w:rPr>
        <w:t xml:space="preserve"> </w:t>
      </w:r>
      <w:r>
        <w:rPr>
          <w:spacing w:val="-1"/>
          <w:w w:val="105"/>
          <w:sz w:val="19"/>
        </w:rPr>
        <w:t>except</w:t>
      </w:r>
      <w:r>
        <w:rPr>
          <w:spacing w:val="-12"/>
          <w:w w:val="105"/>
          <w:sz w:val="19"/>
        </w:rPr>
        <w:t xml:space="preserve"> </w:t>
      </w:r>
      <w:r>
        <w:rPr>
          <w:spacing w:val="-1"/>
          <w:w w:val="105"/>
          <w:sz w:val="19"/>
        </w:rPr>
        <w:t>jury</w:t>
      </w:r>
      <w:r>
        <w:rPr>
          <w:spacing w:val="-12"/>
          <w:w w:val="105"/>
          <w:sz w:val="19"/>
        </w:rPr>
        <w:t xml:space="preserve"> </w:t>
      </w:r>
      <w:r>
        <w:rPr>
          <w:spacing w:val="-1"/>
          <w:w w:val="105"/>
          <w:sz w:val="19"/>
        </w:rPr>
        <w:t>fees</w:t>
      </w:r>
      <w:r>
        <w:rPr>
          <w:spacing w:val="-13"/>
          <w:w w:val="105"/>
          <w:sz w:val="19"/>
        </w:rPr>
        <w:t xml:space="preserve"> </w:t>
      </w:r>
      <w:r>
        <w:rPr>
          <w:spacing w:val="-1"/>
          <w:w w:val="105"/>
          <w:sz w:val="19"/>
        </w:rPr>
        <w:t>paid</w:t>
      </w:r>
      <w:r>
        <w:rPr>
          <w:spacing w:val="-11"/>
          <w:w w:val="105"/>
          <w:sz w:val="19"/>
        </w:rPr>
        <w:t xml:space="preserve"> </w:t>
      </w:r>
      <w:r>
        <w:rPr>
          <w:spacing w:val="-1"/>
          <w:w w:val="105"/>
          <w:sz w:val="19"/>
        </w:rPr>
        <w:t>for</w:t>
      </w:r>
      <w:r>
        <w:rPr>
          <w:spacing w:val="-10"/>
          <w:w w:val="105"/>
          <w:sz w:val="19"/>
        </w:rPr>
        <w:t xml:space="preserve"> </w:t>
      </w:r>
      <w:r>
        <w:rPr>
          <w:spacing w:val="-1"/>
          <w:w w:val="105"/>
          <w:sz w:val="19"/>
        </w:rPr>
        <w:t>service</w:t>
      </w:r>
      <w:r>
        <w:rPr>
          <w:spacing w:val="-12"/>
          <w:w w:val="105"/>
          <w:sz w:val="19"/>
        </w:rPr>
        <w:t xml:space="preserve"> </w:t>
      </w:r>
      <w:r>
        <w:rPr>
          <w:spacing w:val="-1"/>
          <w:w w:val="105"/>
          <w:sz w:val="19"/>
        </w:rPr>
        <w:t>rendered</w:t>
      </w:r>
      <w:r>
        <w:rPr>
          <w:spacing w:val="-10"/>
          <w:w w:val="105"/>
          <w:sz w:val="19"/>
        </w:rPr>
        <w:t xml:space="preserve"> </w:t>
      </w:r>
      <w:r>
        <w:rPr>
          <w:spacing w:val="-1"/>
          <w:w w:val="105"/>
          <w:sz w:val="19"/>
        </w:rPr>
        <w:t>during</w:t>
      </w:r>
      <w:r>
        <w:rPr>
          <w:spacing w:val="-12"/>
          <w:w w:val="105"/>
          <w:sz w:val="19"/>
        </w:rPr>
        <w:t xml:space="preserve"> </w:t>
      </w:r>
      <w:r>
        <w:rPr>
          <w:spacing w:val="-1"/>
          <w:w w:val="105"/>
          <w:sz w:val="19"/>
        </w:rPr>
        <w:t>office</w:t>
      </w:r>
      <w:r>
        <w:rPr>
          <w:spacing w:val="-12"/>
          <w:w w:val="105"/>
          <w:sz w:val="19"/>
        </w:rPr>
        <w:t xml:space="preserve"> </w:t>
      </w:r>
      <w:r>
        <w:rPr>
          <w:w w:val="105"/>
          <w:sz w:val="19"/>
        </w:rPr>
        <w:t>hours</w:t>
      </w:r>
      <w:r>
        <w:rPr>
          <w:spacing w:val="-52"/>
          <w:w w:val="105"/>
          <w:sz w:val="19"/>
        </w:rPr>
        <w:t xml:space="preserve"> </w:t>
      </w:r>
      <w:r>
        <w:rPr>
          <w:spacing w:val="-1"/>
          <w:w w:val="105"/>
          <w:sz w:val="19"/>
        </w:rPr>
        <w:t xml:space="preserve">must </w:t>
      </w:r>
      <w:r>
        <w:rPr>
          <w:w w:val="105"/>
          <w:sz w:val="19"/>
        </w:rPr>
        <w:t>be paid to the Commonwealth. Any fees paid to an employee for court service</w:t>
      </w:r>
      <w:r>
        <w:rPr>
          <w:spacing w:val="-53"/>
          <w:w w:val="105"/>
          <w:sz w:val="19"/>
        </w:rPr>
        <w:t xml:space="preserve"> </w:t>
      </w:r>
      <w:r>
        <w:rPr>
          <w:sz w:val="19"/>
        </w:rPr>
        <w:t>performed</w:t>
      </w:r>
      <w:r>
        <w:rPr>
          <w:spacing w:val="8"/>
          <w:sz w:val="19"/>
        </w:rPr>
        <w:t xml:space="preserve"> </w:t>
      </w:r>
      <w:r>
        <w:rPr>
          <w:sz w:val="19"/>
        </w:rPr>
        <w:t>during</w:t>
      </w:r>
      <w:r>
        <w:rPr>
          <w:spacing w:val="8"/>
          <w:sz w:val="19"/>
        </w:rPr>
        <w:t xml:space="preserve"> </w:t>
      </w:r>
      <w:r>
        <w:rPr>
          <w:sz w:val="19"/>
        </w:rPr>
        <w:t>a</w:t>
      </w:r>
      <w:r>
        <w:rPr>
          <w:spacing w:val="9"/>
          <w:sz w:val="19"/>
        </w:rPr>
        <w:t xml:space="preserve"> </w:t>
      </w:r>
      <w:r>
        <w:rPr>
          <w:sz w:val="19"/>
        </w:rPr>
        <w:t>vacation</w:t>
      </w:r>
      <w:r>
        <w:rPr>
          <w:spacing w:val="8"/>
          <w:sz w:val="19"/>
        </w:rPr>
        <w:t xml:space="preserve"> </w:t>
      </w:r>
      <w:r>
        <w:rPr>
          <w:sz w:val="19"/>
        </w:rPr>
        <w:t>period</w:t>
      </w:r>
      <w:r>
        <w:rPr>
          <w:spacing w:val="9"/>
          <w:sz w:val="19"/>
        </w:rPr>
        <w:t xml:space="preserve"> </w:t>
      </w:r>
      <w:r>
        <w:rPr>
          <w:sz w:val="19"/>
        </w:rPr>
        <w:t>may</w:t>
      </w:r>
      <w:r>
        <w:rPr>
          <w:spacing w:val="8"/>
          <w:sz w:val="19"/>
        </w:rPr>
        <w:t xml:space="preserve"> </w:t>
      </w:r>
      <w:r>
        <w:rPr>
          <w:sz w:val="19"/>
        </w:rPr>
        <w:t>be</w:t>
      </w:r>
      <w:r>
        <w:rPr>
          <w:spacing w:val="9"/>
          <w:sz w:val="19"/>
        </w:rPr>
        <w:t xml:space="preserve"> </w:t>
      </w:r>
      <w:r>
        <w:rPr>
          <w:sz w:val="19"/>
        </w:rPr>
        <w:t>retained</w:t>
      </w:r>
      <w:r>
        <w:rPr>
          <w:spacing w:val="10"/>
          <w:sz w:val="19"/>
        </w:rPr>
        <w:t xml:space="preserve"> </w:t>
      </w:r>
      <w:r>
        <w:rPr>
          <w:sz w:val="19"/>
        </w:rPr>
        <w:t>by</w:t>
      </w:r>
      <w:r>
        <w:rPr>
          <w:spacing w:val="8"/>
          <w:sz w:val="19"/>
        </w:rPr>
        <w:t xml:space="preserve"> </w:t>
      </w:r>
      <w:r>
        <w:rPr>
          <w:sz w:val="19"/>
        </w:rPr>
        <w:t>the</w:t>
      </w:r>
      <w:r>
        <w:rPr>
          <w:spacing w:val="8"/>
          <w:sz w:val="19"/>
        </w:rPr>
        <w:t xml:space="preserve"> </w:t>
      </w:r>
      <w:r>
        <w:rPr>
          <w:sz w:val="19"/>
        </w:rPr>
        <w:t>employee.</w:t>
      </w:r>
      <w:r>
        <w:rPr>
          <w:spacing w:val="7"/>
          <w:sz w:val="19"/>
        </w:rPr>
        <w:t xml:space="preserve"> </w:t>
      </w:r>
      <w:r>
        <w:rPr>
          <w:sz w:val="19"/>
        </w:rPr>
        <w:t>The</w:t>
      </w:r>
      <w:r>
        <w:rPr>
          <w:spacing w:val="9"/>
          <w:sz w:val="19"/>
        </w:rPr>
        <w:t xml:space="preserve"> </w:t>
      </w:r>
      <w:r>
        <w:rPr>
          <w:sz w:val="19"/>
        </w:rPr>
        <w:t>employee</w:t>
      </w:r>
      <w:r>
        <w:rPr>
          <w:spacing w:val="1"/>
          <w:sz w:val="19"/>
        </w:rPr>
        <w:t xml:space="preserve"> </w:t>
      </w:r>
      <w:r>
        <w:rPr>
          <w:w w:val="105"/>
          <w:sz w:val="19"/>
        </w:rPr>
        <w:t>shall</w:t>
      </w:r>
      <w:r>
        <w:rPr>
          <w:spacing w:val="-6"/>
          <w:w w:val="105"/>
          <w:sz w:val="19"/>
        </w:rPr>
        <w:t xml:space="preserve"> </w:t>
      </w:r>
      <w:r>
        <w:rPr>
          <w:w w:val="105"/>
          <w:sz w:val="19"/>
        </w:rPr>
        <w:t>retain</w:t>
      </w:r>
      <w:r>
        <w:rPr>
          <w:spacing w:val="-3"/>
          <w:w w:val="105"/>
          <w:sz w:val="19"/>
        </w:rPr>
        <w:t xml:space="preserve"> </w:t>
      </w:r>
      <w:r>
        <w:rPr>
          <w:w w:val="105"/>
          <w:sz w:val="19"/>
        </w:rPr>
        <w:t>expenses</w:t>
      </w:r>
      <w:r>
        <w:rPr>
          <w:spacing w:val="-4"/>
          <w:w w:val="105"/>
          <w:sz w:val="19"/>
        </w:rPr>
        <w:t xml:space="preserve"> </w:t>
      </w:r>
      <w:r>
        <w:rPr>
          <w:w w:val="105"/>
          <w:sz w:val="19"/>
        </w:rPr>
        <w:t>for</w:t>
      </w:r>
      <w:r>
        <w:rPr>
          <w:spacing w:val="-5"/>
          <w:w w:val="105"/>
          <w:sz w:val="19"/>
        </w:rPr>
        <w:t xml:space="preserve"> </w:t>
      </w:r>
      <w:r>
        <w:rPr>
          <w:w w:val="105"/>
          <w:sz w:val="19"/>
        </w:rPr>
        <w:t>travel,</w:t>
      </w:r>
      <w:r>
        <w:rPr>
          <w:spacing w:val="-5"/>
          <w:w w:val="105"/>
          <w:sz w:val="19"/>
        </w:rPr>
        <w:t xml:space="preserve"> </w:t>
      </w:r>
      <w:r>
        <w:rPr>
          <w:w w:val="105"/>
          <w:sz w:val="19"/>
        </w:rPr>
        <w:t>meals,</w:t>
      </w:r>
      <w:r>
        <w:rPr>
          <w:spacing w:val="-5"/>
          <w:w w:val="105"/>
          <w:sz w:val="19"/>
        </w:rPr>
        <w:t xml:space="preserve"> </w:t>
      </w:r>
      <w:r>
        <w:rPr>
          <w:w w:val="105"/>
          <w:sz w:val="19"/>
        </w:rPr>
        <w:t>rooms,</w:t>
      </w:r>
      <w:r>
        <w:rPr>
          <w:spacing w:val="-5"/>
          <w:w w:val="105"/>
          <w:sz w:val="19"/>
        </w:rPr>
        <w:t xml:space="preserve"> </w:t>
      </w:r>
      <w:r>
        <w:rPr>
          <w:w w:val="105"/>
          <w:sz w:val="19"/>
        </w:rPr>
        <w:t>etc.</w:t>
      </w:r>
    </w:p>
    <w:p w14:paraId="03553B40" w14:textId="77777777" w:rsidR="005F34C2" w:rsidRDefault="005F34C2">
      <w:pPr>
        <w:pStyle w:val="BodyText"/>
        <w:spacing w:before="1"/>
      </w:pPr>
    </w:p>
    <w:p w14:paraId="77CEB78D" w14:textId="77777777" w:rsidR="005F34C2" w:rsidRDefault="00816183">
      <w:pPr>
        <w:pStyle w:val="ListParagraph"/>
        <w:numPr>
          <w:ilvl w:val="0"/>
          <w:numId w:val="74"/>
        </w:numPr>
        <w:tabs>
          <w:tab w:val="left" w:pos="1561"/>
          <w:tab w:val="left" w:pos="1562"/>
        </w:tabs>
        <w:spacing w:line="244" w:lineRule="auto"/>
        <w:ind w:right="782"/>
        <w:rPr>
          <w:sz w:val="19"/>
        </w:rPr>
      </w:pPr>
      <w:r>
        <w:rPr>
          <w:spacing w:val="-1"/>
          <w:w w:val="105"/>
          <w:sz w:val="19"/>
        </w:rPr>
        <w:t xml:space="preserve">An employee on court leave </w:t>
      </w:r>
      <w:r>
        <w:rPr>
          <w:w w:val="105"/>
          <w:sz w:val="19"/>
        </w:rPr>
        <w:t>who has been excused by the proper court authority shall</w:t>
      </w:r>
      <w:r>
        <w:rPr>
          <w:spacing w:val="1"/>
          <w:w w:val="105"/>
          <w:sz w:val="19"/>
        </w:rPr>
        <w:t xml:space="preserve"> </w:t>
      </w:r>
      <w:r>
        <w:rPr>
          <w:spacing w:val="-1"/>
          <w:w w:val="105"/>
          <w:sz w:val="19"/>
        </w:rPr>
        <w:t>report</w:t>
      </w:r>
      <w:r>
        <w:rPr>
          <w:spacing w:val="-11"/>
          <w:w w:val="105"/>
          <w:sz w:val="19"/>
        </w:rPr>
        <w:t xml:space="preserve"> </w:t>
      </w:r>
      <w:r>
        <w:rPr>
          <w:spacing w:val="-1"/>
          <w:w w:val="105"/>
          <w:sz w:val="19"/>
        </w:rPr>
        <w:t>to</w:t>
      </w:r>
      <w:r>
        <w:rPr>
          <w:spacing w:val="-12"/>
          <w:w w:val="105"/>
          <w:sz w:val="19"/>
        </w:rPr>
        <w:t xml:space="preserve"> </w:t>
      </w:r>
      <w:r>
        <w:rPr>
          <w:spacing w:val="-1"/>
          <w:w w:val="105"/>
          <w:sz w:val="19"/>
        </w:rPr>
        <w:t>his/her</w:t>
      </w:r>
      <w:r>
        <w:rPr>
          <w:spacing w:val="-10"/>
          <w:w w:val="105"/>
          <w:sz w:val="19"/>
        </w:rPr>
        <w:t xml:space="preserve"> </w:t>
      </w:r>
      <w:r>
        <w:rPr>
          <w:spacing w:val="-1"/>
          <w:w w:val="105"/>
          <w:sz w:val="19"/>
        </w:rPr>
        <w:t>official</w:t>
      </w:r>
      <w:r>
        <w:rPr>
          <w:spacing w:val="-12"/>
          <w:w w:val="105"/>
          <w:sz w:val="19"/>
        </w:rPr>
        <w:t xml:space="preserve"> </w:t>
      </w:r>
      <w:r>
        <w:rPr>
          <w:spacing w:val="-1"/>
          <w:w w:val="105"/>
          <w:sz w:val="19"/>
        </w:rPr>
        <w:t>duty</w:t>
      </w:r>
      <w:r>
        <w:rPr>
          <w:spacing w:val="-13"/>
          <w:w w:val="105"/>
          <w:sz w:val="19"/>
        </w:rPr>
        <w:t xml:space="preserve"> </w:t>
      </w:r>
      <w:r>
        <w:rPr>
          <w:spacing w:val="-1"/>
          <w:w w:val="105"/>
          <w:sz w:val="19"/>
        </w:rPr>
        <w:t>station</w:t>
      </w:r>
      <w:r>
        <w:rPr>
          <w:spacing w:val="-11"/>
          <w:w w:val="105"/>
          <w:sz w:val="19"/>
        </w:rPr>
        <w:t xml:space="preserve"> </w:t>
      </w:r>
      <w:r>
        <w:rPr>
          <w:spacing w:val="-1"/>
          <w:w w:val="105"/>
          <w:sz w:val="19"/>
        </w:rPr>
        <w:t>if</w:t>
      </w:r>
      <w:r>
        <w:rPr>
          <w:spacing w:val="-11"/>
          <w:w w:val="105"/>
          <w:sz w:val="19"/>
        </w:rPr>
        <w:t xml:space="preserve"> </w:t>
      </w:r>
      <w:r>
        <w:rPr>
          <w:spacing w:val="-1"/>
          <w:w w:val="105"/>
          <w:sz w:val="19"/>
        </w:rPr>
        <w:t>such</w:t>
      </w:r>
      <w:r>
        <w:rPr>
          <w:spacing w:val="-11"/>
          <w:w w:val="105"/>
          <w:sz w:val="19"/>
        </w:rPr>
        <w:t xml:space="preserve"> </w:t>
      </w:r>
      <w:r>
        <w:rPr>
          <w:spacing w:val="-1"/>
          <w:w w:val="105"/>
          <w:sz w:val="19"/>
        </w:rPr>
        <w:t>interruption</w:t>
      </w:r>
      <w:r>
        <w:rPr>
          <w:spacing w:val="-11"/>
          <w:w w:val="105"/>
          <w:sz w:val="19"/>
        </w:rPr>
        <w:t xml:space="preserve"> </w:t>
      </w:r>
      <w:r>
        <w:rPr>
          <w:spacing w:val="-1"/>
          <w:w w:val="105"/>
          <w:sz w:val="19"/>
        </w:rPr>
        <w:t>in</w:t>
      </w:r>
      <w:r>
        <w:rPr>
          <w:spacing w:val="-11"/>
          <w:w w:val="105"/>
          <w:sz w:val="19"/>
        </w:rPr>
        <w:t xml:space="preserve"> </w:t>
      </w:r>
      <w:r>
        <w:rPr>
          <w:spacing w:val="-1"/>
          <w:w w:val="105"/>
          <w:sz w:val="19"/>
        </w:rPr>
        <w:t>court</w:t>
      </w:r>
      <w:r>
        <w:rPr>
          <w:spacing w:val="-11"/>
          <w:w w:val="105"/>
          <w:sz w:val="19"/>
        </w:rPr>
        <w:t xml:space="preserve"> </w:t>
      </w:r>
      <w:r>
        <w:rPr>
          <w:spacing w:val="-1"/>
          <w:w w:val="105"/>
          <w:sz w:val="19"/>
        </w:rPr>
        <w:t>service</w:t>
      </w:r>
      <w:r>
        <w:rPr>
          <w:spacing w:val="-10"/>
          <w:w w:val="105"/>
          <w:sz w:val="19"/>
        </w:rPr>
        <w:t xml:space="preserve"> </w:t>
      </w:r>
      <w:r>
        <w:rPr>
          <w:spacing w:val="-1"/>
          <w:w w:val="105"/>
          <w:sz w:val="19"/>
        </w:rPr>
        <w:t>will</w:t>
      </w:r>
      <w:r>
        <w:rPr>
          <w:spacing w:val="-13"/>
          <w:w w:val="105"/>
          <w:sz w:val="19"/>
        </w:rPr>
        <w:t xml:space="preserve"> </w:t>
      </w:r>
      <w:r>
        <w:rPr>
          <w:spacing w:val="-1"/>
          <w:w w:val="105"/>
          <w:sz w:val="19"/>
        </w:rPr>
        <w:t>permit</w:t>
      </w:r>
      <w:r>
        <w:rPr>
          <w:spacing w:val="-13"/>
          <w:w w:val="105"/>
          <w:sz w:val="19"/>
        </w:rPr>
        <w:t xml:space="preserve"> </w:t>
      </w:r>
      <w:r>
        <w:rPr>
          <w:w w:val="105"/>
          <w:sz w:val="19"/>
        </w:rPr>
        <w:t>four</w:t>
      </w:r>
      <w:r>
        <w:rPr>
          <w:spacing w:val="-11"/>
          <w:w w:val="105"/>
          <w:sz w:val="19"/>
        </w:rPr>
        <w:t xml:space="preserve"> </w:t>
      </w:r>
      <w:r>
        <w:rPr>
          <w:w w:val="105"/>
          <w:sz w:val="19"/>
        </w:rPr>
        <w:t>(4)</w:t>
      </w:r>
      <w:r>
        <w:rPr>
          <w:spacing w:val="1"/>
          <w:w w:val="105"/>
          <w:sz w:val="19"/>
        </w:rPr>
        <w:t xml:space="preserve"> </w:t>
      </w:r>
      <w:r>
        <w:rPr>
          <w:spacing w:val="-1"/>
          <w:w w:val="105"/>
          <w:sz w:val="19"/>
        </w:rPr>
        <w:t>or more consecutive hours of employment. Court leave shall not affect any employment</w:t>
      </w:r>
      <w:r>
        <w:rPr>
          <w:spacing w:val="-53"/>
          <w:w w:val="105"/>
          <w:sz w:val="19"/>
        </w:rPr>
        <w:t xml:space="preserve"> </w:t>
      </w:r>
      <w:r>
        <w:rPr>
          <w:w w:val="105"/>
          <w:sz w:val="19"/>
        </w:rPr>
        <w:t>rights</w:t>
      </w:r>
      <w:r>
        <w:rPr>
          <w:spacing w:val="-4"/>
          <w:w w:val="105"/>
          <w:sz w:val="19"/>
        </w:rPr>
        <w:t xml:space="preserve"> </w:t>
      </w:r>
      <w:r>
        <w:rPr>
          <w:w w:val="105"/>
          <w:sz w:val="19"/>
        </w:rPr>
        <w:t>of</w:t>
      </w:r>
      <w:r>
        <w:rPr>
          <w:spacing w:val="-4"/>
          <w:w w:val="105"/>
          <w:sz w:val="19"/>
        </w:rPr>
        <w:t xml:space="preserve"> </w:t>
      </w:r>
      <w:r>
        <w:rPr>
          <w:w w:val="105"/>
          <w:sz w:val="19"/>
        </w:rPr>
        <w:t>the</w:t>
      </w:r>
      <w:r>
        <w:rPr>
          <w:spacing w:val="-3"/>
          <w:w w:val="105"/>
          <w:sz w:val="19"/>
        </w:rPr>
        <w:t xml:space="preserve"> </w:t>
      </w:r>
      <w:r>
        <w:rPr>
          <w:w w:val="105"/>
          <w:sz w:val="19"/>
        </w:rPr>
        <w:t>individual.</w:t>
      </w:r>
    </w:p>
    <w:p w14:paraId="506489FF" w14:textId="77777777" w:rsidR="005F34C2" w:rsidRDefault="005F34C2">
      <w:pPr>
        <w:pStyle w:val="BodyText"/>
        <w:spacing w:before="8"/>
      </w:pPr>
    </w:p>
    <w:p w14:paraId="3C0ECA16" w14:textId="071953B7" w:rsidR="005F34C2" w:rsidRPr="00191A4E" w:rsidRDefault="00816183">
      <w:pPr>
        <w:pStyle w:val="ListParagraph"/>
        <w:numPr>
          <w:ilvl w:val="0"/>
          <w:numId w:val="74"/>
        </w:numPr>
        <w:tabs>
          <w:tab w:val="left" w:pos="1560"/>
          <w:tab w:val="left" w:pos="1561"/>
        </w:tabs>
        <w:spacing w:line="244" w:lineRule="auto"/>
        <w:ind w:right="1095"/>
        <w:rPr>
          <w:ins w:id="1001" w:author="Ian Russell" w:date="2021-05-05T14:04:00Z"/>
          <w:sz w:val="19"/>
        </w:rPr>
      </w:pPr>
      <w:r>
        <w:rPr>
          <w:spacing w:val="-1"/>
          <w:w w:val="105"/>
          <w:sz w:val="19"/>
        </w:rPr>
        <w:t>No</w:t>
      </w:r>
      <w:r>
        <w:rPr>
          <w:spacing w:val="-12"/>
          <w:w w:val="105"/>
          <w:sz w:val="19"/>
        </w:rPr>
        <w:t xml:space="preserve"> </w:t>
      </w:r>
      <w:r>
        <w:rPr>
          <w:spacing w:val="-1"/>
          <w:w w:val="105"/>
          <w:sz w:val="19"/>
        </w:rPr>
        <w:t>court</w:t>
      </w:r>
      <w:r>
        <w:rPr>
          <w:spacing w:val="-12"/>
          <w:w w:val="105"/>
          <w:sz w:val="19"/>
        </w:rPr>
        <w:t xml:space="preserve"> </w:t>
      </w:r>
      <w:r>
        <w:rPr>
          <w:spacing w:val="-1"/>
          <w:w w:val="105"/>
          <w:sz w:val="19"/>
        </w:rPr>
        <w:t>leave</w:t>
      </w:r>
      <w:r>
        <w:rPr>
          <w:spacing w:val="-12"/>
          <w:w w:val="105"/>
          <w:sz w:val="19"/>
        </w:rPr>
        <w:t xml:space="preserve"> </w:t>
      </w:r>
      <w:r>
        <w:rPr>
          <w:spacing w:val="-1"/>
          <w:w w:val="105"/>
          <w:sz w:val="19"/>
        </w:rPr>
        <w:t>shall</w:t>
      </w:r>
      <w:r>
        <w:rPr>
          <w:spacing w:val="-11"/>
          <w:w w:val="105"/>
          <w:sz w:val="19"/>
        </w:rPr>
        <w:t xml:space="preserve"> </w:t>
      </w:r>
      <w:r>
        <w:rPr>
          <w:spacing w:val="-1"/>
          <w:w w:val="105"/>
          <w:sz w:val="19"/>
        </w:rPr>
        <w:t>be</w:t>
      </w:r>
      <w:r>
        <w:rPr>
          <w:spacing w:val="-12"/>
          <w:w w:val="105"/>
          <w:sz w:val="19"/>
        </w:rPr>
        <w:t xml:space="preserve"> </w:t>
      </w:r>
      <w:r>
        <w:rPr>
          <w:spacing w:val="-1"/>
          <w:w w:val="105"/>
          <w:sz w:val="19"/>
        </w:rPr>
        <w:t>granted</w:t>
      </w:r>
      <w:r>
        <w:rPr>
          <w:spacing w:val="-10"/>
          <w:w w:val="105"/>
          <w:sz w:val="19"/>
        </w:rPr>
        <w:t xml:space="preserve"> </w:t>
      </w:r>
      <w:r>
        <w:rPr>
          <w:spacing w:val="-1"/>
          <w:w w:val="105"/>
          <w:sz w:val="19"/>
        </w:rPr>
        <w:t>when</w:t>
      </w:r>
      <w:r>
        <w:rPr>
          <w:spacing w:val="-11"/>
          <w:w w:val="105"/>
          <w:sz w:val="19"/>
        </w:rPr>
        <w:t xml:space="preserve"> </w:t>
      </w:r>
      <w:r>
        <w:rPr>
          <w:spacing w:val="-1"/>
          <w:w w:val="105"/>
          <w:sz w:val="19"/>
        </w:rPr>
        <w:t>the</w:t>
      </w:r>
      <w:r>
        <w:rPr>
          <w:spacing w:val="-12"/>
          <w:w w:val="105"/>
          <w:sz w:val="19"/>
        </w:rPr>
        <w:t xml:space="preserve"> </w:t>
      </w:r>
      <w:r>
        <w:rPr>
          <w:spacing w:val="-1"/>
          <w:w w:val="105"/>
          <w:sz w:val="19"/>
        </w:rPr>
        <w:t>employee</w:t>
      </w:r>
      <w:r>
        <w:rPr>
          <w:spacing w:val="-11"/>
          <w:w w:val="105"/>
          <w:sz w:val="19"/>
        </w:rPr>
        <w:t xml:space="preserve"> </w:t>
      </w:r>
      <w:r>
        <w:rPr>
          <w:spacing w:val="-1"/>
          <w:w w:val="105"/>
          <w:sz w:val="19"/>
        </w:rPr>
        <w:t>is</w:t>
      </w:r>
      <w:r>
        <w:rPr>
          <w:spacing w:val="-12"/>
          <w:w w:val="105"/>
          <w:sz w:val="19"/>
        </w:rPr>
        <w:t xml:space="preserve"> </w:t>
      </w:r>
      <w:r>
        <w:rPr>
          <w:spacing w:val="-1"/>
          <w:w w:val="105"/>
          <w:sz w:val="19"/>
        </w:rPr>
        <w:t>the</w:t>
      </w:r>
      <w:r>
        <w:rPr>
          <w:spacing w:val="-11"/>
          <w:w w:val="105"/>
          <w:sz w:val="19"/>
        </w:rPr>
        <w:t xml:space="preserve"> </w:t>
      </w:r>
      <w:r>
        <w:rPr>
          <w:spacing w:val="-1"/>
          <w:w w:val="105"/>
          <w:sz w:val="19"/>
        </w:rPr>
        <w:t>defendant</w:t>
      </w:r>
      <w:r>
        <w:rPr>
          <w:spacing w:val="-13"/>
          <w:w w:val="105"/>
          <w:sz w:val="19"/>
        </w:rPr>
        <w:t xml:space="preserve"> </w:t>
      </w:r>
      <w:r>
        <w:rPr>
          <w:w w:val="105"/>
          <w:sz w:val="19"/>
        </w:rPr>
        <w:t>or</w:t>
      </w:r>
      <w:r>
        <w:rPr>
          <w:spacing w:val="-10"/>
          <w:w w:val="105"/>
          <w:sz w:val="19"/>
        </w:rPr>
        <w:t xml:space="preserve"> </w:t>
      </w:r>
      <w:r>
        <w:rPr>
          <w:w w:val="105"/>
          <w:sz w:val="19"/>
        </w:rPr>
        <w:t>is</w:t>
      </w:r>
      <w:r>
        <w:rPr>
          <w:spacing w:val="-13"/>
          <w:w w:val="105"/>
          <w:sz w:val="19"/>
        </w:rPr>
        <w:t xml:space="preserve"> </w:t>
      </w:r>
      <w:r>
        <w:rPr>
          <w:w w:val="105"/>
          <w:sz w:val="19"/>
        </w:rPr>
        <w:t>engaged</w:t>
      </w:r>
      <w:r>
        <w:rPr>
          <w:spacing w:val="-11"/>
          <w:w w:val="105"/>
          <w:sz w:val="19"/>
        </w:rPr>
        <w:t xml:space="preserve"> </w:t>
      </w:r>
      <w:r>
        <w:rPr>
          <w:w w:val="105"/>
          <w:sz w:val="19"/>
        </w:rPr>
        <w:t>in</w:t>
      </w:r>
      <w:r>
        <w:rPr>
          <w:spacing w:val="-53"/>
          <w:w w:val="105"/>
          <w:sz w:val="19"/>
        </w:rPr>
        <w:t xml:space="preserve"> </w:t>
      </w:r>
      <w:r>
        <w:rPr>
          <w:w w:val="105"/>
          <w:sz w:val="19"/>
        </w:rPr>
        <w:t>personal</w:t>
      </w:r>
      <w:r>
        <w:rPr>
          <w:spacing w:val="-3"/>
          <w:w w:val="105"/>
          <w:sz w:val="19"/>
        </w:rPr>
        <w:t xml:space="preserve"> </w:t>
      </w:r>
      <w:r>
        <w:rPr>
          <w:w w:val="105"/>
          <w:sz w:val="19"/>
        </w:rPr>
        <w:t>litigation.</w:t>
      </w:r>
    </w:p>
    <w:p w14:paraId="1DCD4A98" w14:textId="77777777" w:rsidR="00095C81" w:rsidRPr="00191A4E" w:rsidRDefault="00095C81" w:rsidP="00191A4E">
      <w:pPr>
        <w:pStyle w:val="ListParagraph"/>
        <w:rPr>
          <w:ins w:id="1002" w:author="Ian Russell" w:date="2021-05-05T14:04:00Z"/>
          <w:sz w:val="19"/>
        </w:rPr>
      </w:pPr>
    </w:p>
    <w:p w14:paraId="71AD3B6A" w14:textId="21D6A24A" w:rsidR="00095C81" w:rsidRDefault="00095C81">
      <w:pPr>
        <w:pStyle w:val="ListParagraph"/>
        <w:numPr>
          <w:ilvl w:val="0"/>
          <w:numId w:val="74"/>
        </w:numPr>
        <w:tabs>
          <w:tab w:val="left" w:pos="1560"/>
          <w:tab w:val="left" w:pos="1561"/>
        </w:tabs>
        <w:spacing w:line="244" w:lineRule="auto"/>
        <w:ind w:right="1095"/>
        <w:rPr>
          <w:sz w:val="19"/>
        </w:rPr>
      </w:pPr>
      <w:ins w:id="1003" w:author="Ian Russell" w:date="2021-05-05T14:04:00Z">
        <w:r>
          <w:rPr>
            <w:sz w:val="19"/>
          </w:rPr>
          <w:t xml:space="preserve">An employee who was assigned to the third shift shall be granted paid leave for the shift immediately preceding the jury service or court appearance pursuant </w:t>
        </w:r>
      </w:ins>
      <w:ins w:id="1004" w:author="Ian Russell" w:date="2021-05-05T14:05:00Z">
        <w:r>
          <w:rPr>
            <w:sz w:val="19"/>
          </w:rPr>
          <w:t>to</w:t>
        </w:r>
      </w:ins>
      <w:ins w:id="1005" w:author="Ian Russell" w:date="2021-05-05T14:04:00Z">
        <w:r>
          <w:rPr>
            <w:sz w:val="19"/>
          </w:rPr>
          <w:t xml:space="preserve"> paragraphs </w:t>
        </w:r>
      </w:ins>
      <w:ins w:id="1006" w:author="Ian Russell" w:date="2021-05-05T14:05:00Z">
        <w:r>
          <w:rPr>
            <w:sz w:val="19"/>
          </w:rPr>
          <w:t>A</w:t>
        </w:r>
      </w:ins>
      <w:ins w:id="1007" w:author="Ian Russell" w:date="2021-05-05T14:04:00Z">
        <w:r>
          <w:rPr>
            <w:sz w:val="19"/>
          </w:rPr>
          <w:t xml:space="preserve"> and D above</w:t>
        </w:r>
      </w:ins>
      <w:ins w:id="1008" w:author="Ian Russell" w:date="2021-05-05T14:05:00Z">
        <w:r>
          <w:rPr>
            <w:sz w:val="19"/>
          </w:rPr>
          <w:t>.</w:t>
        </w:r>
      </w:ins>
    </w:p>
    <w:p w14:paraId="1E6B8EA7" w14:textId="77777777" w:rsidR="005F34C2" w:rsidRDefault="005F34C2">
      <w:pPr>
        <w:pStyle w:val="BodyText"/>
        <w:spacing w:before="8"/>
      </w:pPr>
    </w:p>
    <w:p w14:paraId="1F4C5C49" w14:textId="77777777" w:rsidR="005F34C2" w:rsidRDefault="00816183">
      <w:pPr>
        <w:pStyle w:val="Heading4"/>
        <w:tabs>
          <w:tab w:val="left" w:pos="1560"/>
        </w:tabs>
      </w:pPr>
      <w:r>
        <w:rPr>
          <w:w w:val="105"/>
        </w:rPr>
        <w:t>Section</w:t>
      </w:r>
      <w:r>
        <w:rPr>
          <w:spacing w:val="-11"/>
          <w:w w:val="105"/>
        </w:rPr>
        <w:t xml:space="preserve"> </w:t>
      </w:r>
      <w:r>
        <w:rPr>
          <w:w w:val="105"/>
        </w:rPr>
        <w:t>7.</w:t>
      </w:r>
      <w:r>
        <w:rPr>
          <w:w w:val="105"/>
        </w:rPr>
        <w:tab/>
        <w:t>Military</w:t>
      </w:r>
      <w:r>
        <w:rPr>
          <w:spacing w:val="-10"/>
          <w:w w:val="105"/>
        </w:rPr>
        <w:t xml:space="preserve"> </w:t>
      </w:r>
      <w:r>
        <w:rPr>
          <w:w w:val="105"/>
        </w:rPr>
        <w:t>Leave</w:t>
      </w:r>
    </w:p>
    <w:p w14:paraId="4F7D1829" w14:textId="77777777" w:rsidR="005F34C2" w:rsidRDefault="005F34C2">
      <w:pPr>
        <w:pStyle w:val="BodyText"/>
        <w:spacing w:before="8"/>
        <w:rPr>
          <w:b/>
        </w:rPr>
      </w:pPr>
    </w:p>
    <w:p w14:paraId="0D14CD37" w14:textId="77777777" w:rsidR="005F34C2" w:rsidRDefault="00816183">
      <w:pPr>
        <w:pStyle w:val="ListParagraph"/>
        <w:numPr>
          <w:ilvl w:val="0"/>
          <w:numId w:val="73"/>
        </w:numPr>
        <w:tabs>
          <w:tab w:val="left" w:pos="1560"/>
          <w:tab w:val="left" w:pos="1561"/>
        </w:tabs>
        <w:spacing w:line="244" w:lineRule="auto"/>
        <w:ind w:right="772"/>
        <w:rPr>
          <w:sz w:val="19"/>
        </w:rPr>
      </w:pPr>
      <w:r>
        <w:rPr>
          <w:w w:val="105"/>
          <w:sz w:val="19"/>
        </w:rPr>
        <w:t>Subject to the provisions of Chapter 33, § 59 of the General Laws, as amended, an</w:t>
      </w:r>
      <w:r>
        <w:rPr>
          <w:spacing w:val="1"/>
          <w:w w:val="105"/>
          <w:sz w:val="19"/>
        </w:rPr>
        <w:t xml:space="preserve"> </w:t>
      </w:r>
      <w:r>
        <w:rPr>
          <w:w w:val="105"/>
          <w:sz w:val="19"/>
        </w:rPr>
        <w:t>employee shall be entitled during the time of his/her service in the armed forces of the</w:t>
      </w:r>
      <w:r>
        <w:rPr>
          <w:spacing w:val="1"/>
          <w:w w:val="105"/>
          <w:sz w:val="19"/>
        </w:rPr>
        <w:t xml:space="preserve"> </w:t>
      </w:r>
      <w:r>
        <w:rPr>
          <w:spacing w:val="-1"/>
          <w:w w:val="105"/>
          <w:sz w:val="19"/>
        </w:rPr>
        <w:t>Commonwealth,</w:t>
      </w:r>
      <w:r>
        <w:rPr>
          <w:spacing w:val="-12"/>
          <w:w w:val="105"/>
          <w:sz w:val="19"/>
        </w:rPr>
        <w:t xml:space="preserve"> </w:t>
      </w:r>
      <w:r>
        <w:rPr>
          <w:spacing w:val="-1"/>
          <w:w w:val="105"/>
          <w:sz w:val="19"/>
        </w:rPr>
        <w:t>under</w:t>
      </w:r>
      <w:r>
        <w:rPr>
          <w:spacing w:val="-11"/>
          <w:w w:val="105"/>
          <w:sz w:val="19"/>
        </w:rPr>
        <w:t xml:space="preserve"> </w:t>
      </w:r>
      <w:r>
        <w:rPr>
          <w:spacing w:val="-1"/>
          <w:w w:val="105"/>
          <w:sz w:val="19"/>
        </w:rPr>
        <w:t>Sections</w:t>
      </w:r>
      <w:r>
        <w:rPr>
          <w:spacing w:val="-11"/>
          <w:w w:val="105"/>
          <w:sz w:val="19"/>
        </w:rPr>
        <w:t xml:space="preserve"> </w:t>
      </w:r>
      <w:r>
        <w:rPr>
          <w:spacing w:val="-1"/>
          <w:w w:val="105"/>
          <w:sz w:val="19"/>
        </w:rPr>
        <w:t>38,</w:t>
      </w:r>
      <w:r>
        <w:rPr>
          <w:spacing w:val="-12"/>
          <w:w w:val="105"/>
          <w:sz w:val="19"/>
        </w:rPr>
        <w:t xml:space="preserve"> </w:t>
      </w:r>
      <w:r>
        <w:rPr>
          <w:spacing w:val="-1"/>
          <w:w w:val="105"/>
          <w:sz w:val="19"/>
        </w:rPr>
        <w:t>40,</w:t>
      </w:r>
      <w:r>
        <w:rPr>
          <w:spacing w:val="-12"/>
          <w:w w:val="105"/>
          <w:sz w:val="19"/>
        </w:rPr>
        <w:t xml:space="preserve"> </w:t>
      </w:r>
      <w:r>
        <w:rPr>
          <w:spacing w:val="-1"/>
          <w:w w:val="105"/>
          <w:sz w:val="19"/>
        </w:rPr>
        <w:t>41,</w:t>
      </w:r>
      <w:r>
        <w:rPr>
          <w:spacing w:val="-12"/>
          <w:w w:val="105"/>
          <w:sz w:val="19"/>
        </w:rPr>
        <w:t xml:space="preserve"> </w:t>
      </w:r>
      <w:r>
        <w:rPr>
          <w:spacing w:val="-1"/>
          <w:w w:val="105"/>
          <w:sz w:val="19"/>
        </w:rPr>
        <w:t>42,</w:t>
      </w:r>
      <w:r>
        <w:rPr>
          <w:spacing w:val="-12"/>
          <w:w w:val="105"/>
          <w:sz w:val="19"/>
        </w:rPr>
        <w:t xml:space="preserve"> </w:t>
      </w:r>
      <w:r>
        <w:rPr>
          <w:spacing w:val="-1"/>
          <w:w w:val="105"/>
          <w:sz w:val="19"/>
        </w:rPr>
        <w:t>or</w:t>
      </w:r>
      <w:r>
        <w:rPr>
          <w:spacing w:val="-11"/>
          <w:w w:val="105"/>
          <w:sz w:val="19"/>
        </w:rPr>
        <w:t xml:space="preserve"> </w:t>
      </w:r>
      <w:r>
        <w:rPr>
          <w:spacing w:val="-1"/>
          <w:w w:val="105"/>
          <w:sz w:val="19"/>
        </w:rPr>
        <w:t>60</w:t>
      </w:r>
      <w:r>
        <w:rPr>
          <w:spacing w:val="-12"/>
          <w:w w:val="105"/>
          <w:sz w:val="19"/>
        </w:rPr>
        <w:t xml:space="preserve"> </w:t>
      </w:r>
      <w:r>
        <w:rPr>
          <w:spacing w:val="-1"/>
          <w:w w:val="105"/>
          <w:sz w:val="19"/>
        </w:rPr>
        <w:t>of</w:t>
      </w:r>
      <w:r>
        <w:rPr>
          <w:spacing w:val="-12"/>
          <w:w w:val="105"/>
          <w:sz w:val="19"/>
        </w:rPr>
        <w:t xml:space="preserve"> </w:t>
      </w:r>
      <w:r>
        <w:rPr>
          <w:spacing w:val="-1"/>
          <w:w w:val="105"/>
          <w:sz w:val="19"/>
        </w:rPr>
        <w:t>Chapter</w:t>
      </w:r>
      <w:r>
        <w:rPr>
          <w:spacing w:val="-12"/>
          <w:w w:val="105"/>
          <w:sz w:val="19"/>
        </w:rPr>
        <w:t xml:space="preserve"> </w:t>
      </w:r>
      <w:r>
        <w:rPr>
          <w:spacing w:val="-1"/>
          <w:w w:val="105"/>
          <w:sz w:val="19"/>
        </w:rPr>
        <w:t>33</w:t>
      </w:r>
      <w:r>
        <w:rPr>
          <w:spacing w:val="-12"/>
          <w:w w:val="105"/>
          <w:sz w:val="19"/>
        </w:rPr>
        <w:t xml:space="preserve"> </w:t>
      </w:r>
      <w:r>
        <w:rPr>
          <w:spacing w:val="-1"/>
          <w:w w:val="105"/>
          <w:sz w:val="19"/>
        </w:rPr>
        <w:t>of</w:t>
      </w:r>
      <w:r>
        <w:rPr>
          <w:spacing w:val="-13"/>
          <w:w w:val="105"/>
          <w:sz w:val="19"/>
        </w:rPr>
        <w:t xml:space="preserve"> </w:t>
      </w:r>
      <w:r>
        <w:rPr>
          <w:spacing w:val="-1"/>
          <w:w w:val="105"/>
          <w:sz w:val="19"/>
        </w:rPr>
        <w:t>the</w:t>
      </w:r>
      <w:r>
        <w:rPr>
          <w:spacing w:val="-12"/>
          <w:w w:val="105"/>
          <w:sz w:val="19"/>
        </w:rPr>
        <w:t xml:space="preserve"> </w:t>
      </w:r>
      <w:r>
        <w:rPr>
          <w:w w:val="105"/>
          <w:sz w:val="19"/>
        </w:rPr>
        <w:t>General</w:t>
      </w:r>
      <w:r>
        <w:rPr>
          <w:spacing w:val="-12"/>
          <w:w w:val="105"/>
          <w:sz w:val="19"/>
        </w:rPr>
        <w:t xml:space="preserve"> </w:t>
      </w:r>
      <w:r>
        <w:rPr>
          <w:w w:val="105"/>
          <w:sz w:val="19"/>
        </w:rPr>
        <w:t>Laws,</w:t>
      </w:r>
      <w:r>
        <w:rPr>
          <w:spacing w:val="-52"/>
          <w:w w:val="105"/>
          <w:sz w:val="19"/>
        </w:rPr>
        <w:t xml:space="preserve"> </w:t>
      </w:r>
      <w:r>
        <w:rPr>
          <w:w w:val="105"/>
          <w:sz w:val="19"/>
        </w:rPr>
        <w:t>or during his/her annual tour of duty of not exceeding thirty-four (34) days in any state</w:t>
      </w:r>
      <w:r>
        <w:rPr>
          <w:spacing w:val="1"/>
          <w:w w:val="105"/>
          <w:sz w:val="19"/>
        </w:rPr>
        <w:t xml:space="preserve"> </w:t>
      </w:r>
      <w:r>
        <w:rPr>
          <w:spacing w:val="-1"/>
          <w:w w:val="105"/>
          <w:sz w:val="19"/>
        </w:rPr>
        <w:t xml:space="preserve">fiscal year, to receive pay therefore, without loss of his/her ordinary </w:t>
      </w:r>
      <w:r>
        <w:rPr>
          <w:w w:val="105"/>
          <w:sz w:val="19"/>
        </w:rPr>
        <w:t>remuneration as an</w:t>
      </w:r>
      <w:r>
        <w:rPr>
          <w:spacing w:val="-53"/>
          <w:w w:val="105"/>
          <w:sz w:val="19"/>
        </w:rPr>
        <w:t xml:space="preserve"> </w:t>
      </w:r>
      <w:r>
        <w:rPr>
          <w:w w:val="105"/>
          <w:sz w:val="19"/>
        </w:rPr>
        <w:t>employee.</w:t>
      </w:r>
    </w:p>
    <w:p w14:paraId="7211752B" w14:textId="77777777" w:rsidR="005F34C2" w:rsidRDefault="005F34C2">
      <w:pPr>
        <w:pStyle w:val="BodyText"/>
        <w:spacing w:before="11"/>
      </w:pPr>
    </w:p>
    <w:p w14:paraId="22C8E9AF" w14:textId="77777777" w:rsidR="005F34C2" w:rsidRDefault="00816183">
      <w:pPr>
        <w:pStyle w:val="ListParagraph"/>
        <w:numPr>
          <w:ilvl w:val="0"/>
          <w:numId w:val="73"/>
        </w:numPr>
        <w:tabs>
          <w:tab w:val="left" w:pos="1560"/>
          <w:tab w:val="left" w:pos="1561"/>
        </w:tabs>
        <w:spacing w:line="244" w:lineRule="auto"/>
        <w:ind w:right="769"/>
        <w:rPr>
          <w:sz w:val="19"/>
        </w:rPr>
      </w:pPr>
      <w:r>
        <w:rPr>
          <w:w w:val="105"/>
          <w:sz w:val="19"/>
        </w:rPr>
        <w:t>Subject to the provisions of Chapter 33, § 59 of the General Laws, as amended, an</w:t>
      </w:r>
      <w:r>
        <w:rPr>
          <w:spacing w:val="1"/>
          <w:w w:val="105"/>
          <w:sz w:val="19"/>
        </w:rPr>
        <w:t xml:space="preserve"> </w:t>
      </w:r>
      <w:r>
        <w:rPr>
          <w:sz w:val="19"/>
        </w:rPr>
        <w:t>employee</w:t>
      </w:r>
      <w:r>
        <w:rPr>
          <w:spacing w:val="9"/>
          <w:sz w:val="19"/>
        </w:rPr>
        <w:t xml:space="preserve"> </w:t>
      </w:r>
      <w:r>
        <w:rPr>
          <w:sz w:val="19"/>
        </w:rPr>
        <w:t>shall</w:t>
      </w:r>
      <w:r>
        <w:rPr>
          <w:spacing w:val="9"/>
          <w:sz w:val="19"/>
        </w:rPr>
        <w:t xml:space="preserve"> </w:t>
      </w:r>
      <w:r>
        <w:rPr>
          <w:sz w:val="19"/>
        </w:rPr>
        <w:t>be</w:t>
      </w:r>
      <w:r>
        <w:rPr>
          <w:spacing w:val="9"/>
          <w:sz w:val="19"/>
        </w:rPr>
        <w:t xml:space="preserve"> </w:t>
      </w:r>
      <w:r>
        <w:rPr>
          <w:sz w:val="19"/>
        </w:rPr>
        <w:t>entitled,</w:t>
      </w:r>
      <w:r>
        <w:rPr>
          <w:spacing w:val="9"/>
          <w:sz w:val="19"/>
        </w:rPr>
        <w:t xml:space="preserve"> </w:t>
      </w:r>
      <w:r>
        <w:rPr>
          <w:sz w:val="19"/>
        </w:rPr>
        <w:t>during</w:t>
      </w:r>
      <w:r>
        <w:rPr>
          <w:spacing w:val="9"/>
          <w:sz w:val="19"/>
        </w:rPr>
        <w:t xml:space="preserve"> </w:t>
      </w:r>
      <w:r>
        <w:rPr>
          <w:sz w:val="19"/>
        </w:rPr>
        <w:t>his/her</w:t>
      </w:r>
      <w:r>
        <w:rPr>
          <w:spacing w:val="10"/>
          <w:sz w:val="19"/>
        </w:rPr>
        <w:t xml:space="preserve"> </w:t>
      </w:r>
      <w:r>
        <w:rPr>
          <w:sz w:val="19"/>
        </w:rPr>
        <w:t>annual</w:t>
      </w:r>
      <w:r>
        <w:rPr>
          <w:spacing w:val="8"/>
          <w:sz w:val="19"/>
        </w:rPr>
        <w:t xml:space="preserve"> </w:t>
      </w:r>
      <w:r>
        <w:rPr>
          <w:sz w:val="19"/>
        </w:rPr>
        <w:t>tour</w:t>
      </w:r>
      <w:r>
        <w:rPr>
          <w:spacing w:val="10"/>
          <w:sz w:val="19"/>
        </w:rPr>
        <w:t xml:space="preserve"> </w:t>
      </w:r>
      <w:r>
        <w:rPr>
          <w:sz w:val="19"/>
        </w:rPr>
        <w:t>of</w:t>
      </w:r>
      <w:r>
        <w:rPr>
          <w:spacing w:val="8"/>
          <w:sz w:val="19"/>
        </w:rPr>
        <w:t xml:space="preserve"> </w:t>
      </w:r>
      <w:r>
        <w:rPr>
          <w:sz w:val="19"/>
        </w:rPr>
        <w:t>duty</w:t>
      </w:r>
      <w:r>
        <w:rPr>
          <w:spacing w:val="8"/>
          <w:sz w:val="19"/>
        </w:rPr>
        <w:t xml:space="preserve"> </w:t>
      </w:r>
      <w:r>
        <w:rPr>
          <w:sz w:val="19"/>
        </w:rPr>
        <w:t>of</w:t>
      </w:r>
      <w:r>
        <w:rPr>
          <w:spacing w:val="7"/>
          <w:sz w:val="19"/>
        </w:rPr>
        <w:t xml:space="preserve"> </w:t>
      </w:r>
      <w:r>
        <w:rPr>
          <w:sz w:val="19"/>
        </w:rPr>
        <w:t>not</w:t>
      </w:r>
      <w:r>
        <w:rPr>
          <w:spacing w:val="8"/>
          <w:sz w:val="19"/>
        </w:rPr>
        <w:t xml:space="preserve"> </w:t>
      </w:r>
      <w:r>
        <w:rPr>
          <w:sz w:val="19"/>
        </w:rPr>
        <w:t>exceeding</w:t>
      </w:r>
      <w:r>
        <w:rPr>
          <w:spacing w:val="9"/>
          <w:sz w:val="19"/>
        </w:rPr>
        <w:t xml:space="preserve"> </w:t>
      </w:r>
      <w:r>
        <w:rPr>
          <w:sz w:val="19"/>
        </w:rPr>
        <w:t>seventeen</w:t>
      </w:r>
    </w:p>
    <w:p w14:paraId="10B9AA2E" w14:textId="77777777" w:rsidR="005F34C2" w:rsidRDefault="00816183">
      <w:pPr>
        <w:pStyle w:val="BodyText"/>
        <w:spacing w:before="2"/>
        <w:ind w:left="1560"/>
      </w:pPr>
      <w:r>
        <w:rPr>
          <w:w w:val="105"/>
        </w:rPr>
        <w:t>(17)</w:t>
      </w:r>
      <w:r>
        <w:rPr>
          <w:spacing w:val="-12"/>
          <w:w w:val="105"/>
        </w:rPr>
        <w:t xml:space="preserve"> </w:t>
      </w:r>
      <w:r>
        <w:rPr>
          <w:w w:val="105"/>
        </w:rPr>
        <w:t>days</w:t>
      </w:r>
      <w:r>
        <w:rPr>
          <w:spacing w:val="-12"/>
          <w:w w:val="105"/>
        </w:rPr>
        <w:t xml:space="preserve"> </w:t>
      </w:r>
      <w:r>
        <w:rPr>
          <w:w w:val="105"/>
        </w:rPr>
        <w:t>in</w:t>
      </w:r>
      <w:r>
        <w:rPr>
          <w:spacing w:val="-13"/>
          <w:w w:val="105"/>
        </w:rPr>
        <w:t xml:space="preserve"> </w:t>
      </w:r>
      <w:r>
        <w:rPr>
          <w:w w:val="105"/>
        </w:rPr>
        <w:t>the</w:t>
      </w:r>
      <w:r>
        <w:rPr>
          <w:spacing w:val="-13"/>
          <w:w w:val="105"/>
        </w:rPr>
        <w:t xml:space="preserve"> </w:t>
      </w:r>
      <w:r>
        <w:rPr>
          <w:w w:val="105"/>
        </w:rPr>
        <w:t>federal</w:t>
      </w:r>
      <w:r>
        <w:rPr>
          <w:spacing w:val="-12"/>
          <w:w w:val="105"/>
        </w:rPr>
        <w:t xml:space="preserve"> </w:t>
      </w:r>
      <w:r>
        <w:rPr>
          <w:w w:val="105"/>
        </w:rPr>
        <w:t>fiscal</w:t>
      </w:r>
      <w:r>
        <w:rPr>
          <w:spacing w:val="-13"/>
          <w:w w:val="105"/>
        </w:rPr>
        <w:t xml:space="preserve"> </w:t>
      </w:r>
      <w:r>
        <w:rPr>
          <w:w w:val="105"/>
        </w:rPr>
        <w:t>year</w:t>
      </w:r>
      <w:r>
        <w:rPr>
          <w:spacing w:val="-12"/>
          <w:w w:val="105"/>
        </w:rPr>
        <w:t xml:space="preserve"> </w:t>
      </w:r>
      <w:r>
        <w:rPr>
          <w:w w:val="105"/>
        </w:rPr>
        <w:t>as</w:t>
      </w:r>
      <w:r>
        <w:rPr>
          <w:spacing w:val="-13"/>
          <w:w w:val="105"/>
        </w:rPr>
        <w:t xml:space="preserve"> </w:t>
      </w:r>
      <w:r>
        <w:rPr>
          <w:w w:val="105"/>
        </w:rPr>
        <w:t>a</w:t>
      </w:r>
      <w:r>
        <w:rPr>
          <w:spacing w:val="-12"/>
          <w:w w:val="105"/>
        </w:rPr>
        <w:t xml:space="preserve"> </w:t>
      </w:r>
      <w:r>
        <w:rPr>
          <w:w w:val="105"/>
        </w:rPr>
        <w:t>member</w:t>
      </w:r>
      <w:r>
        <w:rPr>
          <w:spacing w:val="-13"/>
          <w:w w:val="105"/>
        </w:rPr>
        <w:t xml:space="preserve"> </w:t>
      </w:r>
      <w:r>
        <w:rPr>
          <w:w w:val="105"/>
        </w:rPr>
        <w:t>of</w:t>
      </w:r>
      <w:r>
        <w:rPr>
          <w:spacing w:val="-13"/>
          <w:w w:val="105"/>
        </w:rPr>
        <w:t xml:space="preserve"> </w:t>
      </w:r>
      <w:r>
        <w:rPr>
          <w:w w:val="105"/>
        </w:rPr>
        <w:t>a</w:t>
      </w:r>
      <w:r>
        <w:rPr>
          <w:spacing w:val="-13"/>
          <w:w w:val="105"/>
        </w:rPr>
        <w:t xml:space="preserve"> </w:t>
      </w:r>
      <w:r>
        <w:rPr>
          <w:w w:val="105"/>
        </w:rPr>
        <w:t>reserve</w:t>
      </w:r>
      <w:r>
        <w:rPr>
          <w:spacing w:val="-12"/>
          <w:w w:val="105"/>
        </w:rPr>
        <w:t xml:space="preserve"> </w:t>
      </w:r>
      <w:r>
        <w:rPr>
          <w:w w:val="105"/>
        </w:rPr>
        <w:t>component</w:t>
      </w:r>
      <w:r>
        <w:rPr>
          <w:spacing w:val="-13"/>
          <w:w w:val="105"/>
        </w:rPr>
        <w:t xml:space="preserve"> </w:t>
      </w:r>
      <w:r>
        <w:rPr>
          <w:w w:val="105"/>
        </w:rPr>
        <w:t>of</w:t>
      </w:r>
      <w:r>
        <w:rPr>
          <w:spacing w:val="-14"/>
          <w:w w:val="105"/>
        </w:rPr>
        <w:t xml:space="preserve"> </w:t>
      </w:r>
      <w:r>
        <w:rPr>
          <w:w w:val="105"/>
        </w:rPr>
        <w:t>the</w:t>
      </w:r>
      <w:r>
        <w:rPr>
          <w:spacing w:val="-12"/>
          <w:w w:val="105"/>
        </w:rPr>
        <w:t xml:space="preserve"> </w:t>
      </w:r>
      <w:r>
        <w:rPr>
          <w:w w:val="105"/>
        </w:rPr>
        <w:t>armed</w:t>
      </w:r>
    </w:p>
    <w:p w14:paraId="65A002DF" w14:textId="77777777" w:rsidR="005F34C2" w:rsidRDefault="00816183">
      <w:pPr>
        <w:pStyle w:val="BodyText"/>
        <w:spacing w:before="76" w:line="247" w:lineRule="auto"/>
        <w:ind w:left="1560" w:right="713"/>
      </w:pPr>
      <w:r>
        <w:rPr>
          <w:spacing w:val="-1"/>
          <w:w w:val="105"/>
        </w:rPr>
        <w:t>forces</w:t>
      </w:r>
      <w:r>
        <w:rPr>
          <w:spacing w:val="-13"/>
          <w:w w:val="105"/>
        </w:rPr>
        <w:t xml:space="preserve"> </w:t>
      </w:r>
      <w:r>
        <w:rPr>
          <w:spacing w:val="-1"/>
          <w:w w:val="105"/>
        </w:rPr>
        <w:t>of</w:t>
      </w:r>
      <w:r>
        <w:rPr>
          <w:spacing w:val="-12"/>
          <w:w w:val="105"/>
        </w:rPr>
        <w:t xml:space="preserve"> </w:t>
      </w:r>
      <w:r>
        <w:rPr>
          <w:spacing w:val="-1"/>
          <w:w w:val="105"/>
        </w:rPr>
        <w:t>the</w:t>
      </w:r>
      <w:r>
        <w:rPr>
          <w:spacing w:val="-11"/>
          <w:w w:val="105"/>
        </w:rPr>
        <w:t xml:space="preserve"> </w:t>
      </w:r>
      <w:r>
        <w:rPr>
          <w:spacing w:val="-1"/>
          <w:w w:val="105"/>
        </w:rPr>
        <w:t>United</w:t>
      </w:r>
      <w:r>
        <w:rPr>
          <w:spacing w:val="-12"/>
          <w:w w:val="105"/>
        </w:rPr>
        <w:t xml:space="preserve"> </w:t>
      </w:r>
      <w:r>
        <w:rPr>
          <w:spacing w:val="-1"/>
          <w:w w:val="105"/>
        </w:rPr>
        <w:t>States,</w:t>
      </w:r>
      <w:r>
        <w:rPr>
          <w:spacing w:val="-11"/>
          <w:w w:val="105"/>
        </w:rPr>
        <w:t xml:space="preserve"> </w:t>
      </w:r>
      <w:r>
        <w:rPr>
          <w:spacing w:val="-1"/>
          <w:w w:val="105"/>
        </w:rPr>
        <w:t>to</w:t>
      </w:r>
      <w:r>
        <w:rPr>
          <w:spacing w:val="-12"/>
          <w:w w:val="105"/>
        </w:rPr>
        <w:t xml:space="preserve"> </w:t>
      </w:r>
      <w:r>
        <w:rPr>
          <w:spacing w:val="-1"/>
          <w:w w:val="105"/>
        </w:rPr>
        <w:t>receive</w:t>
      </w:r>
      <w:r>
        <w:rPr>
          <w:spacing w:val="-12"/>
          <w:w w:val="105"/>
        </w:rPr>
        <w:t xml:space="preserve"> </w:t>
      </w:r>
      <w:r>
        <w:rPr>
          <w:spacing w:val="-1"/>
          <w:w w:val="105"/>
        </w:rPr>
        <w:t>pay</w:t>
      </w:r>
      <w:r>
        <w:rPr>
          <w:spacing w:val="-10"/>
          <w:w w:val="105"/>
        </w:rPr>
        <w:t xml:space="preserve"> </w:t>
      </w:r>
      <w:r>
        <w:rPr>
          <w:spacing w:val="-1"/>
          <w:w w:val="105"/>
        </w:rPr>
        <w:t>therefore,</w:t>
      </w:r>
      <w:r>
        <w:rPr>
          <w:spacing w:val="-11"/>
          <w:w w:val="105"/>
        </w:rPr>
        <w:t xml:space="preserve"> </w:t>
      </w:r>
      <w:r>
        <w:rPr>
          <w:spacing w:val="-1"/>
          <w:w w:val="105"/>
        </w:rPr>
        <w:t>without</w:t>
      </w:r>
      <w:r>
        <w:rPr>
          <w:spacing w:val="-13"/>
          <w:w w:val="105"/>
        </w:rPr>
        <w:t xml:space="preserve"> </w:t>
      </w:r>
      <w:r>
        <w:rPr>
          <w:spacing w:val="-1"/>
          <w:w w:val="105"/>
        </w:rPr>
        <w:t>loss</w:t>
      </w:r>
      <w:r>
        <w:rPr>
          <w:spacing w:val="-10"/>
          <w:w w:val="105"/>
        </w:rPr>
        <w:t xml:space="preserve"> </w:t>
      </w:r>
      <w:r>
        <w:rPr>
          <w:spacing w:val="-1"/>
          <w:w w:val="105"/>
        </w:rPr>
        <w:t>of</w:t>
      </w:r>
      <w:r>
        <w:rPr>
          <w:spacing w:val="-12"/>
          <w:w w:val="105"/>
        </w:rPr>
        <w:t xml:space="preserve"> </w:t>
      </w:r>
      <w:r>
        <w:rPr>
          <w:spacing w:val="-1"/>
          <w:w w:val="105"/>
        </w:rPr>
        <w:t>his/her</w:t>
      </w:r>
      <w:r>
        <w:rPr>
          <w:spacing w:val="-12"/>
          <w:w w:val="105"/>
        </w:rPr>
        <w:t xml:space="preserve"> </w:t>
      </w:r>
      <w:r>
        <w:rPr>
          <w:w w:val="105"/>
        </w:rPr>
        <w:t>ordinary</w:t>
      </w:r>
      <w:r>
        <w:rPr>
          <w:spacing w:val="-52"/>
          <w:w w:val="105"/>
        </w:rPr>
        <w:t xml:space="preserve"> </w:t>
      </w:r>
      <w:r>
        <w:rPr>
          <w:w w:val="105"/>
        </w:rPr>
        <w:t>remuneration</w:t>
      </w:r>
      <w:r>
        <w:rPr>
          <w:spacing w:val="-5"/>
          <w:w w:val="105"/>
        </w:rPr>
        <w:t xml:space="preserve"> </w:t>
      </w:r>
      <w:r>
        <w:rPr>
          <w:w w:val="105"/>
        </w:rPr>
        <w:t>as</w:t>
      </w:r>
      <w:r>
        <w:rPr>
          <w:spacing w:val="-3"/>
          <w:w w:val="105"/>
        </w:rPr>
        <w:t xml:space="preserve"> </w:t>
      </w:r>
      <w:r>
        <w:rPr>
          <w:w w:val="105"/>
        </w:rPr>
        <w:t>an</w:t>
      </w:r>
      <w:r>
        <w:rPr>
          <w:spacing w:val="-4"/>
          <w:w w:val="105"/>
        </w:rPr>
        <w:t xml:space="preserve"> </w:t>
      </w:r>
      <w:r>
        <w:rPr>
          <w:w w:val="105"/>
        </w:rPr>
        <w:t>employee.</w:t>
      </w:r>
    </w:p>
    <w:p w14:paraId="469B1F25" w14:textId="77777777" w:rsidR="005F34C2" w:rsidRDefault="005F34C2">
      <w:pPr>
        <w:pStyle w:val="BodyText"/>
        <w:spacing w:before="2"/>
      </w:pPr>
    </w:p>
    <w:p w14:paraId="4806AB21" w14:textId="77777777" w:rsidR="005F34C2" w:rsidRDefault="00816183">
      <w:pPr>
        <w:pStyle w:val="ListParagraph"/>
        <w:numPr>
          <w:ilvl w:val="0"/>
          <w:numId w:val="73"/>
        </w:numPr>
        <w:tabs>
          <w:tab w:val="left" w:pos="1560"/>
          <w:tab w:val="left" w:pos="1561"/>
        </w:tabs>
        <w:spacing w:before="1" w:line="244" w:lineRule="auto"/>
        <w:ind w:right="1278"/>
        <w:rPr>
          <w:sz w:val="19"/>
        </w:rPr>
      </w:pPr>
      <w:r>
        <w:rPr>
          <w:spacing w:val="-1"/>
          <w:w w:val="105"/>
          <w:sz w:val="19"/>
        </w:rPr>
        <w:t>An</w:t>
      </w:r>
      <w:r>
        <w:rPr>
          <w:spacing w:val="-12"/>
          <w:w w:val="105"/>
          <w:sz w:val="19"/>
        </w:rPr>
        <w:t xml:space="preserve"> </w:t>
      </w:r>
      <w:r>
        <w:rPr>
          <w:spacing w:val="-1"/>
          <w:w w:val="105"/>
          <w:sz w:val="19"/>
        </w:rPr>
        <w:t>employee</w:t>
      </w:r>
      <w:r>
        <w:rPr>
          <w:spacing w:val="-13"/>
          <w:w w:val="105"/>
          <w:sz w:val="19"/>
        </w:rPr>
        <w:t xml:space="preserve"> </w:t>
      </w:r>
      <w:r>
        <w:rPr>
          <w:spacing w:val="-1"/>
          <w:w w:val="105"/>
          <w:sz w:val="19"/>
        </w:rPr>
        <w:t>who</w:t>
      </w:r>
      <w:r>
        <w:rPr>
          <w:spacing w:val="-12"/>
          <w:w w:val="105"/>
          <w:sz w:val="19"/>
        </w:rPr>
        <w:t xml:space="preserve"> </w:t>
      </w:r>
      <w:r>
        <w:rPr>
          <w:spacing w:val="-1"/>
          <w:w w:val="105"/>
          <w:sz w:val="19"/>
        </w:rPr>
        <w:t>is</w:t>
      </w:r>
      <w:r>
        <w:rPr>
          <w:spacing w:val="-11"/>
          <w:w w:val="105"/>
          <w:sz w:val="19"/>
        </w:rPr>
        <w:t xml:space="preserve"> </w:t>
      </w:r>
      <w:r>
        <w:rPr>
          <w:spacing w:val="-1"/>
          <w:w w:val="105"/>
          <w:sz w:val="19"/>
        </w:rPr>
        <w:t>a</w:t>
      </w:r>
      <w:r>
        <w:rPr>
          <w:spacing w:val="-12"/>
          <w:w w:val="105"/>
          <w:sz w:val="19"/>
        </w:rPr>
        <w:t xml:space="preserve"> </w:t>
      </w:r>
      <w:r>
        <w:rPr>
          <w:spacing w:val="-1"/>
          <w:w w:val="105"/>
          <w:sz w:val="19"/>
        </w:rPr>
        <w:t>member</w:t>
      </w:r>
      <w:r>
        <w:rPr>
          <w:spacing w:val="-11"/>
          <w:w w:val="105"/>
          <w:sz w:val="19"/>
        </w:rPr>
        <w:t xml:space="preserve"> </w:t>
      </w:r>
      <w:r>
        <w:rPr>
          <w:w w:val="105"/>
          <w:sz w:val="19"/>
        </w:rPr>
        <w:t>of</w:t>
      </w:r>
      <w:r>
        <w:rPr>
          <w:spacing w:val="-12"/>
          <w:w w:val="105"/>
          <w:sz w:val="19"/>
        </w:rPr>
        <w:t xml:space="preserve"> </w:t>
      </w:r>
      <w:r>
        <w:rPr>
          <w:w w:val="105"/>
          <w:sz w:val="19"/>
        </w:rPr>
        <w:t>a</w:t>
      </w:r>
      <w:r>
        <w:rPr>
          <w:spacing w:val="-12"/>
          <w:w w:val="105"/>
          <w:sz w:val="19"/>
        </w:rPr>
        <w:t xml:space="preserve"> </w:t>
      </w:r>
      <w:r>
        <w:rPr>
          <w:w w:val="105"/>
          <w:sz w:val="19"/>
        </w:rPr>
        <w:t>reserve</w:t>
      </w:r>
      <w:r>
        <w:rPr>
          <w:spacing w:val="-12"/>
          <w:w w:val="105"/>
          <w:sz w:val="19"/>
        </w:rPr>
        <w:t xml:space="preserve"> </w:t>
      </w:r>
      <w:r>
        <w:rPr>
          <w:w w:val="105"/>
          <w:sz w:val="19"/>
        </w:rPr>
        <w:t>component</w:t>
      </w:r>
      <w:r>
        <w:rPr>
          <w:spacing w:val="-12"/>
          <w:w w:val="105"/>
          <w:sz w:val="19"/>
        </w:rPr>
        <w:t xml:space="preserve"> </w:t>
      </w:r>
      <w:r>
        <w:rPr>
          <w:w w:val="105"/>
          <w:sz w:val="19"/>
        </w:rPr>
        <w:t>of</w:t>
      </w:r>
      <w:r>
        <w:rPr>
          <w:spacing w:val="-13"/>
          <w:w w:val="105"/>
          <w:sz w:val="19"/>
        </w:rPr>
        <w:t xml:space="preserve"> </w:t>
      </w:r>
      <w:r>
        <w:rPr>
          <w:w w:val="105"/>
          <w:sz w:val="19"/>
        </w:rPr>
        <w:t>the</w:t>
      </w:r>
      <w:r>
        <w:rPr>
          <w:spacing w:val="-10"/>
          <w:w w:val="105"/>
          <w:sz w:val="19"/>
        </w:rPr>
        <w:t xml:space="preserve"> </w:t>
      </w:r>
      <w:r>
        <w:rPr>
          <w:w w:val="105"/>
          <w:sz w:val="19"/>
        </w:rPr>
        <w:t>armed</w:t>
      </w:r>
      <w:r>
        <w:rPr>
          <w:spacing w:val="-12"/>
          <w:w w:val="105"/>
          <w:sz w:val="19"/>
        </w:rPr>
        <w:t xml:space="preserve"> </w:t>
      </w:r>
      <w:r>
        <w:rPr>
          <w:w w:val="105"/>
          <w:sz w:val="19"/>
        </w:rPr>
        <w:t>forces</w:t>
      </w:r>
      <w:r>
        <w:rPr>
          <w:spacing w:val="-12"/>
          <w:w w:val="105"/>
          <w:sz w:val="19"/>
        </w:rPr>
        <w:t xml:space="preserve"> </w:t>
      </w:r>
      <w:r>
        <w:rPr>
          <w:w w:val="105"/>
          <w:sz w:val="19"/>
        </w:rPr>
        <w:t>of</w:t>
      </w:r>
      <w:r>
        <w:rPr>
          <w:spacing w:val="-12"/>
          <w:w w:val="105"/>
          <w:sz w:val="19"/>
        </w:rPr>
        <w:t xml:space="preserve"> </w:t>
      </w:r>
      <w:r>
        <w:rPr>
          <w:w w:val="105"/>
          <w:sz w:val="19"/>
        </w:rPr>
        <w:t>the</w:t>
      </w:r>
      <w:r>
        <w:rPr>
          <w:spacing w:val="1"/>
          <w:w w:val="105"/>
          <w:sz w:val="19"/>
        </w:rPr>
        <w:t xml:space="preserve"> </w:t>
      </w:r>
      <w:r>
        <w:rPr>
          <w:w w:val="105"/>
          <w:sz w:val="19"/>
        </w:rPr>
        <w:t>United States and who is called for duty other than the annual tour of duty of not</w:t>
      </w:r>
      <w:r>
        <w:rPr>
          <w:spacing w:val="1"/>
          <w:w w:val="105"/>
          <w:sz w:val="19"/>
        </w:rPr>
        <w:t xml:space="preserve"> </w:t>
      </w:r>
      <w:r>
        <w:rPr>
          <w:spacing w:val="-1"/>
          <w:w w:val="105"/>
          <w:sz w:val="19"/>
        </w:rPr>
        <w:t>exceeding</w:t>
      </w:r>
      <w:r>
        <w:rPr>
          <w:spacing w:val="-12"/>
          <w:w w:val="105"/>
          <w:sz w:val="19"/>
        </w:rPr>
        <w:t xml:space="preserve"> </w:t>
      </w:r>
      <w:r>
        <w:rPr>
          <w:spacing w:val="-1"/>
          <w:w w:val="105"/>
          <w:sz w:val="19"/>
        </w:rPr>
        <w:t>seventeen</w:t>
      </w:r>
      <w:r>
        <w:rPr>
          <w:spacing w:val="-12"/>
          <w:w w:val="105"/>
          <w:sz w:val="19"/>
        </w:rPr>
        <w:t xml:space="preserve"> </w:t>
      </w:r>
      <w:r>
        <w:rPr>
          <w:spacing w:val="-1"/>
          <w:w w:val="105"/>
          <w:sz w:val="19"/>
        </w:rPr>
        <w:t>(17)</w:t>
      </w:r>
      <w:r>
        <w:rPr>
          <w:spacing w:val="-11"/>
          <w:w w:val="105"/>
          <w:sz w:val="19"/>
        </w:rPr>
        <w:t xml:space="preserve"> </w:t>
      </w:r>
      <w:r>
        <w:rPr>
          <w:spacing w:val="-1"/>
          <w:w w:val="105"/>
          <w:sz w:val="19"/>
        </w:rPr>
        <w:t>days</w:t>
      </w:r>
      <w:r>
        <w:rPr>
          <w:spacing w:val="-13"/>
          <w:w w:val="105"/>
          <w:sz w:val="19"/>
        </w:rPr>
        <w:t xml:space="preserve"> </w:t>
      </w:r>
      <w:r>
        <w:rPr>
          <w:spacing w:val="-1"/>
          <w:w w:val="105"/>
          <w:sz w:val="19"/>
        </w:rPr>
        <w:t>shall</w:t>
      </w:r>
      <w:r>
        <w:rPr>
          <w:spacing w:val="-11"/>
          <w:w w:val="105"/>
          <w:sz w:val="19"/>
        </w:rPr>
        <w:t xml:space="preserve"> </w:t>
      </w:r>
      <w:r>
        <w:rPr>
          <w:spacing w:val="-1"/>
          <w:w w:val="105"/>
          <w:sz w:val="19"/>
        </w:rPr>
        <w:t>be</w:t>
      </w:r>
      <w:r>
        <w:rPr>
          <w:spacing w:val="-12"/>
          <w:w w:val="105"/>
          <w:sz w:val="19"/>
        </w:rPr>
        <w:t xml:space="preserve"> </w:t>
      </w:r>
      <w:r>
        <w:rPr>
          <w:spacing w:val="-1"/>
          <w:w w:val="105"/>
          <w:sz w:val="19"/>
        </w:rPr>
        <w:t>subject</w:t>
      </w:r>
      <w:r>
        <w:rPr>
          <w:spacing w:val="-12"/>
          <w:w w:val="105"/>
          <w:sz w:val="19"/>
        </w:rPr>
        <w:t xml:space="preserve"> </w:t>
      </w:r>
      <w:r>
        <w:rPr>
          <w:spacing w:val="-1"/>
          <w:w w:val="105"/>
          <w:sz w:val="19"/>
        </w:rPr>
        <w:t>to</w:t>
      </w:r>
      <w:r>
        <w:rPr>
          <w:spacing w:val="-12"/>
          <w:w w:val="105"/>
          <w:sz w:val="19"/>
        </w:rPr>
        <w:t xml:space="preserve"> </w:t>
      </w:r>
      <w:r>
        <w:rPr>
          <w:spacing w:val="-1"/>
          <w:w w:val="105"/>
          <w:sz w:val="19"/>
        </w:rPr>
        <w:t>the</w:t>
      </w:r>
      <w:r>
        <w:rPr>
          <w:spacing w:val="-12"/>
          <w:w w:val="105"/>
          <w:sz w:val="19"/>
        </w:rPr>
        <w:t xml:space="preserve"> </w:t>
      </w:r>
      <w:r>
        <w:rPr>
          <w:spacing w:val="-1"/>
          <w:w w:val="105"/>
          <w:sz w:val="19"/>
        </w:rPr>
        <w:t>provisions</w:t>
      </w:r>
      <w:r>
        <w:rPr>
          <w:spacing w:val="-10"/>
          <w:w w:val="105"/>
          <w:sz w:val="19"/>
        </w:rPr>
        <w:t xml:space="preserve"> </w:t>
      </w:r>
      <w:r>
        <w:rPr>
          <w:spacing w:val="-1"/>
          <w:w w:val="105"/>
          <w:sz w:val="19"/>
        </w:rPr>
        <w:t>of</w:t>
      </w:r>
      <w:r>
        <w:rPr>
          <w:spacing w:val="-13"/>
          <w:w w:val="105"/>
          <w:sz w:val="19"/>
        </w:rPr>
        <w:t xml:space="preserve"> </w:t>
      </w:r>
      <w:r>
        <w:rPr>
          <w:spacing w:val="-1"/>
          <w:w w:val="105"/>
          <w:sz w:val="19"/>
        </w:rPr>
        <w:t>Chapter</w:t>
      </w:r>
      <w:r>
        <w:rPr>
          <w:spacing w:val="-11"/>
          <w:w w:val="105"/>
          <w:sz w:val="19"/>
        </w:rPr>
        <w:t xml:space="preserve"> </w:t>
      </w:r>
      <w:r>
        <w:rPr>
          <w:w w:val="105"/>
          <w:sz w:val="19"/>
        </w:rPr>
        <w:t>708</w:t>
      </w:r>
      <w:r>
        <w:rPr>
          <w:spacing w:val="-12"/>
          <w:w w:val="105"/>
          <w:sz w:val="19"/>
        </w:rPr>
        <w:t xml:space="preserve"> </w:t>
      </w:r>
      <w:r>
        <w:rPr>
          <w:w w:val="105"/>
          <w:sz w:val="19"/>
        </w:rPr>
        <w:t>of</w:t>
      </w:r>
      <w:r>
        <w:rPr>
          <w:spacing w:val="-52"/>
          <w:w w:val="105"/>
          <w:sz w:val="19"/>
        </w:rPr>
        <w:t xml:space="preserve"> </w:t>
      </w:r>
      <w:r>
        <w:rPr>
          <w:w w:val="105"/>
          <w:sz w:val="19"/>
        </w:rPr>
        <w:t>the</w:t>
      </w:r>
      <w:r>
        <w:rPr>
          <w:spacing w:val="-13"/>
          <w:w w:val="105"/>
          <w:sz w:val="19"/>
        </w:rPr>
        <w:t xml:space="preserve"> </w:t>
      </w:r>
      <w:r>
        <w:rPr>
          <w:w w:val="105"/>
          <w:sz w:val="19"/>
        </w:rPr>
        <w:t>Acts</w:t>
      </w:r>
      <w:r>
        <w:rPr>
          <w:spacing w:val="-14"/>
          <w:w w:val="105"/>
          <w:sz w:val="19"/>
        </w:rPr>
        <w:t xml:space="preserve"> </w:t>
      </w:r>
      <w:r>
        <w:rPr>
          <w:w w:val="105"/>
          <w:sz w:val="19"/>
        </w:rPr>
        <w:t>of</w:t>
      </w:r>
      <w:r>
        <w:rPr>
          <w:spacing w:val="-12"/>
          <w:w w:val="105"/>
          <w:sz w:val="19"/>
        </w:rPr>
        <w:t xml:space="preserve"> </w:t>
      </w:r>
      <w:r>
        <w:rPr>
          <w:w w:val="105"/>
          <w:sz w:val="19"/>
        </w:rPr>
        <w:t>1941</w:t>
      </w:r>
      <w:r>
        <w:rPr>
          <w:spacing w:val="-11"/>
          <w:w w:val="105"/>
          <w:sz w:val="19"/>
        </w:rPr>
        <w:t xml:space="preserve"> </w:t>
      </w:r>
      <w:r>
        <w:rPr>
          <w:w w:val="105"/>
          <w:sz w:val="19"/>
        </w:rPr>
        <w:t>as</w:t>
      </w:r>
      <w:r>
        <w:rPr>
          <w:spacing w:val="-13"/>
          <w:w w:val="105"/>
          <w:sz w:val="19"/>
        </w:rPr>
        <w:t xml:space="preserve"> </w:t>
      </w:r>
      <w:r>
        <w:rPr>
          <w:w w:val="105"/>
          <w:sz w:val="19"/>
        </w:rPr>
        <w:t>amended,</w:t>
      </w:r>
      <w:r>
        <w:rPr>
          <w:spacing w:val="-12"/>
          <w:w w:val="105"/>
          <w:sz w:val="19"/>
        </w:rPr>
        <w:t xml:space="preserve"> </w:t>
      </w:r>
      <w:r>
        <w:rPr>
          <w:w w:val="105"/>
          <w:sz w:val="19"/>
        </w:rPr>
        <w:t>or</w:t>
      </w:r>
      <w:r>
        <w:rPr>
          <w:spacing w:val="-12"/>
          <w:w w:val="105"/>
          <w:sz w:val="19"/>
        </w:rPr>
        <w:t xml:space="preserve"> </w:t>
      </w:r>
      <w:r>
        <w:rPr>
          <w:w w:val="105"/>
          <w:sz w:val="19"/>
        </w:rPr>
        <w:t>of</w:t>
      </w:r>
      <w:r>
        <w:rPr>
          <w:spacing w:val="-14"/>
          <w:w w:val="105"/>
          <w:sz w:val="19"/>
        </w:rPr>
        <w:t xml:space="preserve"> </w:t>
      </w:r>
      <w:r>
        <w:rPr>
          <w:w w:val="105"/>
          <w:sz w:val="19"/>
        </w:rPr>
        <w:t>Chapter</w:t>
      </w:r>
      <w:r>
        <w:rPr>
          <w:spacing w:val="-12"/>
          <w:w w:val="105"/>
          <w:sz w:val="19"/>
        </w:rPr>
        <w:t xml:space="preserve"> </w:t>
      </w:r>
      <w:r>
        <w:rPr>
          <w:w w:val="105"/>
          <w:sz w:val="19"/>
        </w:rPr>
        <w:t>805</w:t>
      </w:r>
      <w:r>
        <w:rPr>
          <w:spacing w:val="-13"/>
          <w:w w:val="105"/>
          <w:sz w:val="19"/>
        </w:rPr>
        <w:t xml:space="preserve"> </w:t>
      </w:r>
      <w:r>
        <w:rPr>
          <w:w w:val="105"/>
          <w:sz w:val="19"/>
        </w:rPr>
        <w:t>of</w:t>
      </w:r>
      <w:r>
        <w:rPr>
          <w:spacing w:val="-12"/>
          <w:w w:val="105"/>
          <w:sz w:val="19"/>
        </w:rPr>
        <w:t xml:space="preserve"> </w:t>
      </w:r>
      <w:r>
        <w:rPr>
          <w:w w:val="105"/>
          <w:sz w:val="19"/>
        </w:rPr>
        <w:t>1950</w:t>
      </w:r>
      <w:r>
        <w:rPr>
          <w:spacing w:val="-13"/>
          <w:w w:val="105"/>
          <w:sz w:val="19"/>
        </w:rPr>
        <w:t xml:space="preserve"> </w:t>
      </w:r>
      <w:r>
        <w:rPr>
          <w:w w:val="105"/>
          <w:sz w:val="19"/>
        </w:rPr>
        <w:t>as</w:t>
      </w:r>
      <w:r>
        <w:rPr>
          <w:spacing w:val="-14"/>
          <w:w w:val="105"/>
          <w:sz w:val="19"/>
        </w:rPr>
        <w:t xml:space="preserve"> </w:t>
      </w:r>
      <w:r>
        <w:rPr>
          <w:w w:val="105"/>
          <w:sz w:val="19"/>
        </w:rPr>
        <w:t>amended,</w:t>
      </w:r>
      <w:r>
        <w:rPr>
          <w:spacing w:val="-12"/>
          <w:w w:val="105"/>
          <w:sz w:val="19"/>
        </w:rPr>
        <w:t xml:space="preserve"> </w:t>
      </w:r>
      <w:r>
        <w:rPr>
          <w:w w:val="105"/>
          <w:sz w:val="19"/>
        </w:rPr>
        <w:t>or</w:t>
      </w:r>
      <w:r>
        <w:rPr>
          <w:spacing w:val="-13"/>
          <w:w w:val="105"/>
          <w:sz w:val="19"/>
        </w:rPr>
        <w:t xml:space="preserve"> </w:t>
      </w:r>
      <w:r>
        <w:rPr>
          <w:w w:val="105"/>
          <w:sz w:val="19"/>
        </w:rPr>
        <w:t>Chapter</w:t>
      </w:r>
      <w:r>
        <w:rPr>
          <w:spacing w:val="1"/>
          <w:w w:val="105"/>
          <w:sz w:val="19"/>
        </w:rPr>
        <w:t xml:space="preserve"> </w:t>
      </w:r>
      <w:r>
        <w:rPr>
          <w:w w:val="105"/>
          <w:sz w:val="19"/>
        </w:rPr>
        <w:t>671</w:t>
      </w:r>
      <w:r>
        <w:rPr>
          <w:spacing w:val="-5"/>
          <w:w w:val="105"/>
          <w:sz w:val="19"/>
        </w:rPr>
        <w:t xml:space="preserve"> </w:t>
      </w:r>
      <w:r>
        <w:rPr>
          <w:w w:val="105"/>
          <w:sz w:val="19"/>
        </w:rPr>
        <w:t>of</w:t>
      </w:r>
      <w:r>
        <w:rPr>
          <w:spacing w:val="-5"/>
          <w:w w:val="105"/>
          <w:sz w:val="19"/>
        </w:rPr>
        <w:t xml:space="preserve"> </w:t>
      </w:r>
      <w:r>
        <w:rPr>
          <w:w w:val="105"/>
          <w:sz w:val="19"/>
        </w:rPr>
        <w:t>the</w:t>
      </w:r>
      <w:r>
        <w:rPr>
          <w:spacing w:val="-5"/>
          <w:w w:val="105"/>
          <w:sz w:val="19"/>
        </w:rPr>
        <w:t xml:space="preserve"> </w:t>
      </w:r>
      <w:r>
        <w:rPr>
          <w:w w:val="105"/>
          <w:sz w:val="19"/>
        </w:rPr>
        <w:t>Acts</w:t>
      </w:r>
      <w:r>
        <w:rPr>
          <w:spacing w:val="-5"/>
          <w:w w:val="105"/>
          <w:sz w:val="19"/>
        </w:rPr>
        <w:t xml:space="preserve"> </w:t>
      </w:r>
      <w:r>
        <w:rPr>
          <w:w w:val="105"/>
          <w:sz w:val="19"/>
        </w:rPr>
        <w:t>of</w:t>
      </w:r>
      <w:r>
        <w:rPr>
          <w:spacing w:val="-6"/>
          <w:w w:val="105"/>
          <w:sz w:val="19"/>
        </w:rPr>
        <w:t xml:space="preserve"> </w:t>
      </w:r>
      <w:r>
        <w:rPr>
          <w:w w:val="105"/>
          <w:sz w:val="19"/>
        </w:rPr>
        <w:t>1966,</w:t>
      </w:r>
      <w:r>
        <w:rPr>
          <w:spacing w:val="-5"/>
          <w:w w:val="105"/>
          <w:sz w:val="19"/>
        </w:rPr>
        <w:t xml:space="preserve"> </w:t>
      </w:r>
      <w:r>
        <w:rPr>
          <w:w w:val="105"/>
          <w:sz w:val="19"/>
        </w:rPr>
        <w:t>and</w:t>
      </w:r>
      <w:r>
        <w:rPr>
          <w:spacing w:val="-5"/>
          <w:w w:val="105"/>
          <w:sz w:val="19"/>
        </w:rPr>
        <w:t xml:space="preserve"> </w:t>
      </w:r>
      <w:r>
        <w:rPr>
          <w:w w:val="105"/>
          <w:sz w:val="19"/>
        </w:rPr>
        <w:t>amendments</w:t>
      </w:r>
      <w:r>
        <w:rPr>
          <w:spacing w:val="-4"/>
          <w:w w:val="105"/>
          <w:sz w:val="19"/>
        </w:rPr>
        <w:t xml:space="preserve"> </w:t>
      </w:r>
      <w:r>
        <w:rPr>
          <w:w w:val="105"/>
          <w:sz w:val="19"/>
        </w:rPr>
        <w:t>thereto.</w:t>
      </w:r>
    </w:p>
    <w:p w14:paraId="42DFDEEA" w14:textId="77777777" w:rsidR="005F34C2" w:rsidRDefault="005F34C2">
      <w:pPr>
        <w:pStyle w:val="BodyText"/>
        <w:spacing w:before="9"/>
      </w:pPr>
    </w:p>
    <w:p w14:paraId="21778D41" w14:textId="77777777" w:rsidR="005F34C2" w:rsidRDefault="00816183">
      <w:pPr>
        <w:pStyle w:val="ListParagraph"/>
        <w:numPr>
          <w:ilvl w:val="0"/>
          <w:numId w:val="73"/>
        </w:numPr>
        <w:tabs>
          <w:tab w:val="left" w:pos="1560"/>
          <w:tab w:val="left" w:pos="1561"/>
        </w:tabs>
        <w:spacing w:before="1" w:line="244" w:lineRule="auto"/>
        <w:ind w:right="745"/>
        <w:rPr>
          <w:sz w:val="19"/>
        </w:rPr>
      </w:pPr>
      <w:r>
        <w:rPr>
          <w:spacing w:val="-1"/>
          <w:w w:val="105"/>
          <w:sz w:val="19"/>
        </w:rPr>
        <w:t>In</w:t>
      </w:r>
      <w:r>
        <w:rPr>
          <w:spacing w:val="-13"/>
          <w:w w:val="105"/>
          <w:sz w:val="19"/>
        </w:rPr>
        <w:t xml:space="preserve"> </w:t>
      </w:r>
      <w:r>
        <w:rPr>
          <w:spacing w:val="-1"/>
          <w:w w:val="105"/>
          <w:sz w:val="19"/>
        </w:rPr>
        <w:t>accordance</w:t>
      </w:r>
      <w:r>
        <w:rPr>
          <w:spacing w:val="-11"/>
          <w:w w:val="105"/>
          <w:sz w:val="19"/>
        </w:rPr>
        <w:t xml:space="preserve"> </w:t>
      </w:r>
      <w:r>
        <w:rPr>
          <w:spacing w:val="-1"/>
          <w:w w:val="105"/>
          <w:sz w:val="19"/>
        </w:rPr>
        <w:t>with</w:t>
      </w:r>
      <w:r>
        <w:rPr>
          <w:spacing w:val="-11"/>
          <w:w w:val="105"/>
          <w:sz w:val="19"/>
        </w:rPr>
        <w:t xml:space="preserve"> </w:t>
      </w:r>
      <w:r>
        <w:rPr>
          <w:spacing w:val="-1"/>
          <w:w w:val="105"/>
          <w:sz w:val="19"/>
        </w:rPr>
        <w:t>Chapter</w:t>
      </w:r>
      <w:r>
        <w:rPr>
          <w:spacing w:val="-12"/>
          <w:w w:val="105"/>
          <w:sz w:val="19"/>
        </w:rPr>
        <w:t xml:space="preserve"> </w:t>
      </w:r>
      <w:r>
        <w:rPr>
          <w:w w:val="105"/>
          <w:sz w:val="19"/>
        </w:rPr>
        <w:t>708</w:t>
      </w:r>
      <w:r>
        <w:rPr>
          <w:spacing w:val="-13"/>
          <w:w w:val="105"/>
          <w:sz w:val="19"/>
        </w:rPr>
        <w:t xml:space="preserve"> </w:t>
      </w:r>
      <w:r>
        <w:rPr>
          <w:w w:val="105"/>
          <w:sz w:val="19"/>
        </w:rPr>
        <w:t>of</w:t>
      </w:r>
      <w:r>
        <w:rPr>
          <w:spacing w:val="-12"/>
          <w:w w:val="105"/>
          <w:sz w:val="19"/>
        </w:rPr>
        <w:t xml:space="preserve"> </w:t>
      </w:r>
      <w:r>
        <w:rPr>
          <w:w w:val="105"/>
          <w:sz w:val="19"/>
        </w:rPr>
        <w:t>the</w:t>
      </w:r>
      <w:r>
        <w:rPr>
          <w:spacing w:val="-13"/>
          <w:w w:val="105"/>
          <w:sz w:val="19"/>
        </w:rPr>
        <w:t xml:space="preserve"> </w:t>
      </w:r>
      <w:r>
        <w:rPr>
          <w:w w:val="105"/>
          <w:sz w:val="19"/>
        </w:rPr>
        <w:t>Acts</w:t>
      </w:r>
      <w:r>
        <w:rPr>
          <w:spacing w:val="-13"/>
          <w:w w:val="105"/>
          <w:sz w:val="19"/>
        </w:rPr>
        <w:t xml:space="preserve"> </w:t>
      </w:r>
      <w:r>
        <w:rPr>
          <w:w w:val="105"/>
          <w:sz w:val="19"/>
        </w:rPr>
        <w:t>of</w:t>
      </w:r>
      <w:r>
        <w:rPr>
          <w:spacing w:val="-12"/>
          <w:w w:val="105"/>
          <w:sz w:val="19"/>
        </w:rPr>
        <w:t xml:space="preserve"> </w:t>
      </w:r>
      <w:r>
        <w:rPr>
          <w:w w:val="105"/>
          <w:sz w:val="19"/>
        </w:rPr>
        <w:t>1941,</w:t>
      </w:r>
      <w:r>
        <w:rPr>
          <w:spacing w:val="-13"/>
          <w:w w:val="105"/>
          <w:sz w:val="19"/>
        </w:rPr>
        <w:t xml:space="preserve"> </w:t>
      </w:r>
      <w:r>
        <w:rPr>
          <w:w w:val="105"/>
          <w:sz w:val="19"/>
        </w:rPr>
        <w:t>as</w:t>
      </w:r>
      <w:r>
        <w:rPr>
          <w:spacing w:val="-14"/>
          <w:w w:val="105"/>
          <w:sz w:val="19"/>
        </w:rPr>
        <w:t xml:space="preserve"> </w:t>
      </w:r>
      <w:r>
        <w:rPr>
          <w:w w:val="105"/>
          <w:sz w:val="19"/>
        </w:rPr>
        <w:t>amended,</w:t>
      </w:r>
      <w:r>
        <w:rPr>
          <w:spacing w:val="-13"/>
          <w:w w:val="105"/>
          <w:sz w:val="19"/>
        </w:rPr>
        <w:t xml:space="preserve"> </w:t>
      </w:r>
      <w:r>
        <w:rPr>
          <w:w w:val="105"/>
          <w:sz w:val="19"/>
        </w:rPr>
        <w:t>an</w:t>
      </w:r>
      <w:r>
        <w:rPr>
          <w:spacing w:val="-13"/>
          <w:w w:val="105"/>
          <w:sz w:val="19"/>
        </w:rPr>
        <w:t xml:space="preserve"> </w:t>
      </w:r>
      <w:r>
        <w:rPr>
          <w:w w:val="105"/>
          <w:sz w:val="19"/>
        </w:rPr>
        <w:t>employee</w:t>
      </w:r>
      <w:r>
        <w:rPr>
          <w:spacing w:val="-13"/>
          <w:w w:val="105"/>
          <w:sz w:val="19"/>
        </w:rPr>
        <w:t xml:space="preserve"> </w:t>
      </w:r>
      <w:r>
        <w:rPr>
          <w:w w:val="105"/>
          <w:sz w:val="19"/>
        </w:rPr>
        <w:t>who,</w:t>
      </w:r>
      <w:r>
        <w:rPr>
          <w:spacing w:val="-13"/>
          <w:w w:val="105"/>
          <w:sz w:val="19"/>
        </w:rPr>
        <w:t xml:space="preserve"> </w:t>
      </w:r>
      <w:r>
        <w:rPr>
          <w:w w:val="105"/>
          <w:sz w:val="19"/>
        </w:rPr>
        <w:t>on</w:t>
      </w:r>
      <w:r>
        <w:rPr>
          <w:spacing w:val="1"/>
          <w:w w:val="105"/>
          <w:sz w:val="19"/>
        </w:rPr>
        <w:t xml:space="preserve"> </w:t>
      </w:r>
      <w:r>
        <w:rPr>
          <w:spacing w:val="-1"/>
          <w:w w:val="105"/>
          <w:sz w:val="19"/>
        </w:rPr>
        <w:t>or</w:t>
      </w:r>
      <w:r>
        <w:rPr>
          <w:spacing w:val="-12"/>
          <w:w w:val="105"/>
          <w:sz w:val="19"/>
        </w:rPr>
        <w:t xml:space="preserve"> </w:t>
      </w:r>
      <w:r>
        <w:rPr>
          <w:spacing w:val="-1"/>
          <w:w w:val="105"/>
          <w:sz w:val="19"/>
        </w:rPr>
        <w:t>after</w:t>
      </w:r>
      <w:r>
        <w:rPr>
          <w:spacing w:val="-12"/>
          <w:w w:val="105"/>
          <w:sz w:val="19"/>
        </w:rPr>
        <w:t xml:space="preserve"> </w:t>
      </w:r>
      <w:r>
        <w:rPr>
          <w:spacing w:val="-1"/>
          <w:w w:val="105"/>
          <w:sz w:val="19"/>
        </w:rPr>
        <w:t>January</w:t>
      </w:r>
      <w:r>
        <w:rPr>
          <w:spacing w:val="-13"/>
          <w:w w:val="105"/>
          <w:sz w:val="19"/>
        </w:rPr>
        <w:t xml:space="preserve"> </w:t>
      </w:r>
      <w:r>
        <w:rPr>
          <w:spacing w:val="-1"/>
          <w:w w:val="105"/>
          <w:sz w:val="19"/>
        </w:rPr>
        <w:t>1,</w:t>
      </w:r>
      <w:r>
        <w:rPr>
          <w:spacing w:val="-12"/>
          <w:w w:val="105"/>
          <w:sz w:val="19"/>
        </w:rPr>
        <w:t xml:space="preserve"> </w:t>
      </w:r>
      <w:r>
        <w:rPr>
          <w:spacing w:val="-1"/>
          <w:w w:val="105"/>
          <w:sz w:val="19"/>
        </w:rPr>
        <w:t>1940,</w:t>
      </w:r>
      <w:r>
        <w:rPr>
          <w:spacing w:val="-13"/>
          <w:w w:val="105"/>
          <w:sz w:val="19"/>
        </w:rPr>
        <w:t xml:space="preserve"> </w:t>
      </w:r>
      <w:r>
        <w:rPr>
          <w:spacing w:val="-1"/>
          <w:w w:val="105"/>
          <w:sz w:val="19"/>
        </w:rPr>
        <w:t>shall</w:t>
      </w:r>
      <w:r>
        <w:rPr>
          <w:spacing w:val="-13"/>
          <w:w w:val="105"/>
          <w:sz w:val="19"/>
        </w:rPr>
        <w:t xml:space="preserve"> </w:t>
      </w:r>
      <w:r>
        <w:rPr>
          <w:spacing w:val="-1"/>
          <w:w w:val="105"/>
          <w:sz w:val="19"/>
        </w:rPr>
        <w:t>have</w:t>
      </w:r>
      <w:r>
        <w:rPr>
          <w:spacing w:val="-12"/>
          <w:w w:val="105"/>
          <w:sz w:val="19"/>
        </w:rPr>
        <w:t xml:space="preserve"> </w:t>
      </w:r>
      <w:r>
        <w:rPr>
          <w:spacing w:val="-1"/>
          <w:w w:val="105"/>
          <w:sz w:val="19"/>
        </w:rPr>
        <w:t>tendered</w:t>
      </w:r>
      <w:r>
        <w:rPr>
          <w:spacing w:val="-11"/>
          <w:w w:val="105"/>
          <w:sz w:val="19"/>
        </w:rPr>
        <w:t xml:space="preserve"> </w:t>
      </w:r>
      <w:r>
        <w:rPr>
          <w:spacing w:val="-1"/>
          <w:w w:val="105"/>
          <w:sz w:val="19"/>
        </w:rPr>
        <w:t>his/her</w:t>
      </w:r>
      <w:r>
        <w:rPr>
          <w:spacing w:val="-12"/>
          <w:w w:val="105"/>
          <w:sz w:val="19"/>
        </w:rPr>
        <w:t xml:space="preserve"> </w:t>
      </w:r>
      <w:r>
        <w:rPr>
          <w:spacing w:val="-1"/>
          <w:w w:val="105"/>
          <w:sz w:val="19"/>
        </w:rPr>
        <w:t>resignation</w:t>
      </w:r>
      <w:r>
        <w:rPr>
          <w:spacing w:val="-13"/>
          <w:w w:val="105"/>
          <w:sz w:val="19"/>
        </w:rPr>
        <w:t xml:space="preserve"> </w:t>
      </w:r>
      <w:r>
        <w:rPr>
          <w:spacing w:val="-1"/>
          <w:w w:val="105"/>
          <w:sz w:val="19"/>
        </w:rPr>
        <w:t>or</w:t>
      </w:r>
      <w:r>
        <w:rPr>
          <w:spacing w:val="31"/>
          <w:w w:val="105"/>
          <w:sz w:val="19"/>
        </w:rPr>
        <w:t xml:space="preserve"> </w:t>
      </w:r>
      <w:r>
        <w:rPr>
          <w:spacing w:val="-1"/>
          <w:w w:val="105"/>
          <w:sz w:val="19"/>
        </w:rPr>
        <w:t>otherwise</w:t>
      </w:r>
      <w:r>
        <w:rPr>
          <w:spacing w:val="-13"/>
          <w:w w:val="105"/>
          <w:sz w:val="19"/>
        </w:rPr>
        <w:t xml:space="preserve"> </w:t>
      </w:r>
      <w:r>
        <w:rPr>
          <w:spacing w:val="-1"/>
          <w:w w:val="105"/>
          <w:sz w:val="19"/>
        </w:rPr>
        <w:t>terminated</w:t>
      </w:r>
      <w:r>
        <w:rPr>
          <w:spacing w:val="-52"/>
          <w:w w:val="105"/>
          <w:sz w:val="19"/>
        </w:rPr>
        <w:t xml:space="preserve"> </w:t>
      </w:r>
      <w:r>
        <w:rPr>
          <w:w w:val="105"/>
          <w:sz w:val="19"/>
        </w:rPr>
        <w:t>his/her service for the purpose of serving in the military or naval forces of the United</w:t>
      </w:r>
      <w:r>
        <w:rPr>
          <w:spacing w:val="1"/>
          <w:w w:val="105"/>
          <w:sz w:val="19"/>
        </w:rPr>
        <w:t xml:space="preserve"> </w:t>
      </w:r>
      <w:r>
        <w:rPr>
          <w:w w:val="105"/>
          <w:sz w:val="19"/>
        </w:rPr>
        <w:t>States who does serve or was or shall be rejected for such service shall, except as</w:t>
      </w:r>
      <w:r>
        <w:rPr>
          <w:spacing w:val="1"/>
          <w:w w:val="105"/>
          <w:sz w:val="19"/>
        </w:rPr>
        <w:t xml:space="preserve"> </w:t>
      </w:r>
      <w:r>
        <w:rPr>
          <w:w w:val="105"/>
          <w:sz w:val="19"/>
        </w:rPr>
        <w:t>otherwise provided by Chapter 708 of the Acts of 1941, as amended, be deemed to be</w:t>
      </w:r>
      <w:r>
        <w:rPr>
          <w:spacing w:val="-53"/>
          <w:w w:val="105"/>
          <w:sz w:val="19"/>
        </w:rPr>
        <w:t xml:space="preserve"> </w:t>
      </w:r>
      <w:r>
        <w:rPr>
          <w:w w:val="105"/>
          <w:sz w:val="19"/>
        </w:rPr>
        <w:t>or</w:t>
      </w:r>
      <w:r>
        <w:rPr>
          <w:spacing w:val="-12"/>
          <w:w w:val="105"/>
          <w:sz w:val="19"/>
        </w:rPr>
        <w:t xml:space="preserve"> </w:t>
      </w:r>
      <w:r>
        <w:rPr>
          <w:w w:val="105"/>
          <w:sz w:val="19"/>
        </w:rPr>
        <w:t>to</w:t>
      </w:r>
      <w:r>
        <w:rPr>
          <w:spacing w:val="-11"/>
          <w:w w:val="105"/>
          <w:sz w:val="19"/>
        </w:rPr>
        <w:t xml:space="preserve"> </w:t>
      </w:r>
      <w:r>
        <w:rPr>
          <w:w w:val="105"/>
          <w:sz w:val="19"/>
        </w:rPr>
        <w:t>have</w:t>
      </w:r>
      <w:r>
        <w:rPr>
          <w:spacing w:val="-12"/>
          <w:w w:val="105"/>
          <w:sz w:val="19"/>
        </w:rPr>
        <w:t xml:space="preserve"> </w:t>
      </w:r>
      <w:r>
        <w:rPr>
          <w:w w:val="105"/>
          <w:sz w:val="19"/>
        </w:rPr>
        <w:t>been</w:t>
      </w:r>
      <w:r>
        <w:rPr>
          <w:spacing w:val="-12"/>
          <w:w w:val="105"/>
          <w:sz w:val="19"/>
        </w:rPr>
        <w:t xml:space="preserve"> </w:t>
      </w:r>
      <w:r>
        <w:rPr>
          <w:w w:val="105"/>
          <w:sz w:val="19"/>
        </w:rPr>
        <w:t>on</w:t>
      </w:r>
      <w:r>
        <w:rPr>
          <w:spacing w:val="-12"/>
          <w:w w:val="105"/>
          <w:sz w:val="19"/>
        </w:rPr>
        <w:t xml:space="preserve"> </w:t>
      </w:r>
      <w:r>
        <w:rPr>
          <w:w w:val="105"/>
          <w:sz w:val="19"/>
        </w:rPr>
        <w:t>military</w:t>
      </w:r>
      <w:r>
        <w:rPr>
          <w:spacing w:val="-14"/>
          <w:w w:val="105"/>
          <w:sz w:val="19"/>
        </w:rPr>
        <w:t xml:space="preserve"> </w:t>
      </w:r>
      <w:r>
        <w:rPr>
          <w:w w:val="105"/>
          <w:sz w:val="19"/>
        </w:rPr>
        <w:t>leave,</w:t>
      </w:r>
      <w:r>
        <w:rPr>
          <w:spacing w:val="-12"/>
          <w:w w:val="105"/>
          <w:sz w:val="19"/>
        </w:rPr>
        <w:t xml:space="preserve"> </w:t>
      </w:r>
      <w:r>
        <w:rPr>
          <w:w w:val="105"/>
          <w:sz w:val="19"/>
        </w:rPr>
        <w:t>and</w:t>
      </w:r>
      <w:r>
        <w:rPr>
          <w:spacing w:val="30"/>
          <w:w w:val="105"/>
          <w:sz w:val="19"/>
        </w:rPr>
        <w:t xml:space="preserve"> </w:t>
      </w:r>
      <w:r>
        <w:rPr>
          <w:w w:val="105"/>
          <w:sz w:val="19"/>
        </w:rPr>
        <w:t>no</w:t>
      </w:r>
      <w:r>
        <w:rPr>
          <w:spacing w:val="-12"/>
          <w:w w:val="105"/>
          <w:sz w:val="19"/>
        </w:rPr>
        <w:t xml:space="preserve"> </w:t>
      </w:r>
      <w:r>
        <w:rPr>
          <w:w w:val="105"/>
          <w:sz w:val="19"/>
        </w:rPr>
        <w:t>such</w:t>
      </w:r>
      <w:r>
        <w:rPr>
          <w:spacing w:val="-11"/>
          <w:w w:val="105"/>
          <w:sz w:val="19"/>
        </w:rPr>
        <w:t xml:space="preserve"> </w:t>
      </w:r>
      <w:r>
        <w:rPr>
          <w:w w:val="105"/>
          <w:sz w:val="19"/>
        </w:rPr>
        <w:t>person</w:t>
      </w:r>
      <w:r>
        <w:rPr>
          <w:spacing w:val="-13"/>
          <w:w w:val="105"/>
          <w:sz w:val="19"/>
        </w:rPr>
        <w:t xml:space="preserve"> </w:t>
      </w:r>
      <w:r>
        <w:rPr>
          <w:w w:val="105"/>
          <w:sz w:val="19"/>
        </w:rPr>
        <w:t>shall</w:t>
      </w:r>
      <w:r>
        <w:rPr>
          <w:spacing w:val="-12"/>
          <w:w w:val="105"/>
          <w:sz w:val="19"/>
        </w:rPr>
        <w:t xml:space="preserve"> </w:t>
      </w:r>
      <w:r>
        <w:rPr>
          <w:w w:val="105"/>
          <w:sz w:val="19"/>
        </w:rPr>
        <w:t>be</w:t>
      </w:r>
      <w:r>
        <w:rPr>
          <w:spacing w:val="-13"/>
          <w:w w:val="105"/>
          <w:sz w:val="19"/>
        </w:rPr>
        <w:t xml:space="preserve"> </w:t>
      </w:r>
      <w:r>
        <w:rPr>
          <w:w w:val="105"/>
          <w:sz w:val="19"/>
        </w:rPr>
        <w:t>deemed</w:t>
      </w:r>
      <w:r>
        <w:rPr>
          <w:spacing w:val="-12"/>
          <w:w w:val="105"/>
          <w:sz w:val="19"/>
        </w:rPr>
        <w:t xml:space="preserve"> </w:t>
      </w:r>
      <w:r>
        <w:rPr>
          <w:w w:val="105"/>
          <w:sz w:val="19"/>
        </w:rPr>
        <w:t>to</w:t>
      </w:r>
      <w:r>
        <w:rPr>
          <w:spacing w:val="-12"/>
          <w:w w:val="105"/>
          <w:sz w:val="19"/>
        </w:rPr>
        <w:t xml:space="preserve"> </w:t>
      </w:r>
      <w:r>
        <w:rPr>
          <w:w w:val="105"/>
          <w:sz w:val="19"/>
        </w:rPr>
        <w:t>have</w:t>
      </w:r>
      <w:r>
        <w:rPr>
          <w:spacing w:val="-14"/>
          <w:w w:val="105"/>
          <w:sz w:val="19"/>
        </w:rPr>
        <w:t xml:space="preserve"> </w:t>
      </w:r>
      <w:r>
        <w:rPr>
          <w:w w:val="105"/>
          <w:sz w:val="19"/>
        </w:rPr>
        <w:t>resigned</w:t>
      </w:r>
      <w:r>
        <w:rPr>
          <w:spacing w:val="-52"/>
          <w:w w:val="105"/>
          <w:sz w:val="19"/>
        </w:rPr>
        <w:t xml:space="preserve"> </w:t>
      </w:r>
      <w:r>
        <w:rPr>
          <w:w w:val="105"/>
          <w:sz w:val="19"/>
        </w:rPr>
        <w:t>from the service of the Commonwealth or to have terminated such service until the</w:t>
      </w:r>
      <w:r>
        <w:rPr>
          <w:spacing w:val="1"/>
          <w:w w:val="105"/>
          <w:sz w:val="19"/>
        </w:rPr>
        <w:t xml:space="preserve"> </w:t>
      </w:r>
      <w:r>
        <w:rPr>
          <w:w w:val="105"/>
          <w:sz w:val="19"/>
        </w:rPr>
        <w:t>expiration of two (2) years from the termination of said military or naval service by</w:t>
      </w:r>
      <w:r>
        <w:rPr>
          <w:spacing w:val="1"/>
          <w:w w:val="105"/>
          <w:sz w:val="19"/>
        </w:rPr>
        <w:t xml:space="preserve"> </w:t>
      </w:r>
      <w:r>
        <w:rPr>
          <w:w w:val="105"/>
          <w:sz w:val="19"/>
        </w:rPr>
        <w:t>him/her.</w:t>
      </w:r>
    </w:p>
    <w:p w14:paraId="0272ACB7" w14:textId="77777777" w:rsidR="005F34C2" w:rsidRDefault="005F34C2">
      <w:pPr>
        <w:pStyle w:val="BodyText"/>
        <w:spacing w:before="11"/>
      </w:pPr>
    </w:p>
    <w:p w14:paraId="0458A181" w14:textId="77777777" w:rsidR="005F34C2" w:rsidRDefault="00816183">
      <w:pPr>
        <w:pStyle w:val="ListParagraph"/>
        <w:numPr>
          <w:ilvl w:val="0"/>
          <w:numId w:val="73"/>
        </w:numPr>
        <w:tabs>
          <w:tab w:val="left" w:pos="1560"/>
          <w:tab w:val="left" w:pos="1561"/>
        </w:tabs>
        <w:rPr>
          <w:sz w:val="19"/>
        </w:rPr>
      </w:pPr>
      <w:r>
        <w:rPr>
          <w:spacing w:val="-1"/>
          <w:w w:val="105"/>
          <w:sz w:val="19"/>
        </w:rPr>
        <w:t>This</w:t>
      </w:r>
      <w:r>
        <w:rPr>
          <w:spacing w:val="-13"/>
          <w:w w:val="105"/>
          <w:sz w:val="19"/>
        </w:rPr>
        <w:t xml:space="preserve"> </w:t>
      </w:r>
      <w:r>
        <w:rPr>
          <w:spacing w:val="-1"/>
          <w:w w:val="105"/>
          <w:sz w:val="19"/>
        </w:rPr>
        <w:t>Section</w:t>
      </w:r>
      <w:r>
        <w:rPr>
          <w:spacing w:val="-10"/>
          <w:w w:val="105"/>
          <w:sz w:val="19"/>
        </w:rPr>
        <w:t xml:space="preserve"> </w:t>
      </w:r>
      <w:r>
        <w:rPr>
          <w:spacing w:val="-1"/>
          <w:w w:val="105"/>
          <w:sz w:val="19"/>
        </w:rPr>
        <w:t>shall</w:t>
      </w:r>
      <w:r>
        <w:rPr>
          <w:spacing w:val="-12"/>
          <w:w w:val="105"/>
          <w:sz w:val="19"/>
        </w:rPr>
        <w:t xml:space="preserve"> </w:t>
      </w:r>
      <w:r>
        <w:rPr>
          <w:spacing w:val="-1"/>
          <w:w w:val="105"/>
          <w:sz w:val="19"/>
        </w:rPr>
        <w:t>be</w:t>
      </w:r>
      <w:r>
        <w:rPr>
          <w:spacing w:val="-11"/>
          <w:w w:val="105"/>
          <w:sz w:val="19"/>
        </w:rPr>
        <w:t xml:space="preserve"> </w:t>
      </w:r>
      <w:r>
        <w:rPr>
          <w:spacing w:val="-1"/>
          <w:w w:val="105"/>
          <w:sz w:val="19"/>
        </w:rPr>
        <w:t>construed</w:t>
      </w:r>
      <w:r>
        <w:rPr>
          <w:spacing w:val="-12"/>
          <w:w w:val="105"/>
          <w:sz w:val="19"/>
        </w:rPr>
        <w:t xml:space="preserve"> </w:t>
      </w:r>
      <w:r>
        <w:rPr>
          <w:spacing w:val="-1"/>
          <w:w w:val="105"/>
          <w:sz w:val="19"/>
        </w:rPr>
        <w:t>in</w:t>
      </w:r>
      <w:r>
        <w:rPr>
          <w:spacing w:val="-12"/>
          <w:w w:val="105"/>
          <w:sz w:val="19"/>
        </w:rPr>
        <w:t xml:space="preserve"> </w:t>
      </w:r>
      <w:r>
        <w:rPr>
          <w:spacing w:val="-1"/>
          <w:w w:val="105"/>
          <w:sz w:val="19"/>
        </w:rPr>
        <w:t>conjunction</w:t>
      </w:r>
      <w:r>
        <w:rPr>
          <w:spacing w:val="-10"/>
          <w:w w:val="105"/>
          <w:sz w:val="19"/>
        </w:rPr>
        <w:t xml:space="preserve"> </w:t>
      </w:r>
      <w:r>
        <w:rPr>
          <w:spacing w:val="-1"/>
          <w:w w:val="105"/>
          <w:sz w:val="19"/>
        </w:rPr>
        <w:t>with</w:t>
      </w:r>
      <w:r>
        <w:rPr>
          <w:spacing w:val="-11"/>
          <w:w w:val="105"/>
          <w:sz w:val="19"/>
        </w:rPr>
        <w:t xml:space="preserve"> </w:t>
      </w:r>
      <w:r>
        <w:rPr>
          <w:spacing w:val="-1"/>
          <w:w w:val="105"/>
          <w:sz w:val="19"/>
        </w:rPr>
        <w:t>applicable</w:t>
      </w:r>
      <w:r>
        <w:rPr>
          <w:spacing w:val="-12"/>
          <w:w w:val="105"/>
          <w:sz w:val="19"/>
        </w:rPr>
        <w:t xml:space="preserve"> </w:t>
      </w:r>
      <w:r>
        <w:rPr>
          <w:w w:val="105"/>
          <w:sz w:val="19"/>
        </w:rPr>
        <w:t>law.</w:t>
      </w:r>
    </w:p>
    <w:p w14:paraId="57388E1B" w14:textId="77777777" w:rsidR="005F34C2" w:rsidRDefault="005F34C2">
      <w:pPr>
        <w:pStyle w:val="BodyText"/>
        <w:spacing w:before="1"/>
        <w:rPr>
          <w:sz w:val="20"/>
        </w:rPr>
      </w:pPr>
    </w:p>
    <w:p w14:paraId="2FB09424" w14:textId="77777777" w:rsidR="005F34C2" w:rsidRDefault="00816183">
      <w:pPr>
        <w:pStyle w:val="Heading4"/>
        <w:tabs>
          <w:tab w:val="left" w:pos="1560"/>
        </w:tabs>
        <w:spacing w:before="1"/>
      </w:pPr>
      <w:r>
        <w:rPr>
          <w:w w:val="105"/>
        </w:rPr>
        <w:t>Section</w:t>
      </w:r>
      <w:r>
        <w:rPr>
          <w:spacing w:val="-11"/>
          <w:w w:val="105"/>
        </w:rPr>
        <w:t xml:space="preserve"> </w:t>
      </w:r>
      <w:r>
        <w:rPr>
          <w:w w:val="105"/>
        </w:rPr>
        <w:t>8.</w:t>
      </w:r>
      <w:r>
        <w:rPr>
          <w:w w:val="105"/>
        </w:rPr>
        <w:tab/>
        <w:t>Family</w:t>
      </w:r>
      <w:r>
        <w:rPr>
          <w:spacing w:val="-14"/>
          <w:w w:val="105"/>
        </w:rPr>
        <w:t xml:space="preserve"> </w:t>
      </w:r>
      <w:r>
        <w:rPr>
          <w:w w:val="105"/>
        </w:rPr>
        <w:t>and</w:t>
      </w:r>
      <w:r>
        <w:rPr>
          <w:spacing w:val="-13"/>
          <w:w w:val="105"/>
        </w:rPr>
        <w:t xml:space="preserve"> </w:t>
      </w:r>
      <w:r>
        <w:rPr>
          <w:w w:val="105"/>
        </w:rPr>
        <w:t>Medical</w:t>
      </w:r>
      <w:r>
        <w:rPr>
          <w:spacing w:val="-14"/>
          <w:w w:val="105"/>
        </w:rPr>
        <w:t xml:space="preserve"> </w:t>
      </w:r>
      <w:commentRangeStart w:id="1009"/>
      <w:r>
        <w:rPr>
          <w:w w:val="105"/>
        </w:rPr>
        <w:t>Leave</w:t>
      </w:r>
      <w:commentRangeEnd w:id="1009"/>
      <w:r w:rsidR="00CF7D2D">
        <w:rPr>
          <w:rStyle w:val="CommentReference"/>
          <w:b w:val="0"/>
          <w:bCs w:val="0"/>
        </w:rPr>
        <w:commentReference w:id="1009"/>
      </w:r>
    </w:p>
    <w:p w14:paraId="242FFAAD" w14:textId="77777777" w:rsidR="005F34C2" w:rsidRDefault="005F34C2">
      <w:pPr>
        <w:pStyle w:val="BodyText"/>
        <w:spacing w:before="8"/>
        <w:rPr>
          <w:b/>
        </w:rPr>
      </w:pPr>
    </w:p>
    <w:p w14:paraId="5FB09144" w14:textId="77777777" w:rsidR="005F34C2" w:rsidRDefault="00816183">
      <w:pPr>
        <w:pStyle w:val="ListParagraph"/>
        <w:numPr>
          <w:ilvl w:val="0"/>
          <w:numId w:val="72"/>
        </w:numPr>
        <w:tabs>
          <w:tab w:val="left" w:pos="1560"/>
          <w:tab w:val="left" w:pos="1561"/>
        </w:tabs>
        <w:rPr>
          <w:sz w:val="19"/>
        </w:rPr>
      </w:pPr>
      <w:r>
        <w:rPr>
          <w:w w:val="105"/>
          <w:sz w:val="19"/>
        </w:rPr>
        <w:t>Family</w:t>
      </w:r>
      <w:r>
        <w:rPr>
          <w:spacing w:val="-11"/>
          <w:w w:val="105"/>
          <w:sz w:val="19"/>
        </w:rPr>
        <w:t xml:space="preserve"> </w:t>
      </w:r>
      <w:r>
        <w:rPr>
          <w:w w:val="105"/>
          <w:sz w:val="19"/>
        </w:rPr>
        <w:t>Leave</w:t>
      </w:r>
    </w:p>
    <w:p w14:paraId="13C1D66A" w14:textId="77777777" w:rsidR="005F34C2" w:rsidRDefault="005F34C2">
      <w:pPr>
        <w:pStyle w:val="BodyText"/>
        <w:spacing w:before="10"/>
      </w:pPr>
    </w:p>
    <w:p w14:paraId="0E4B6BE4" w14:textId="77EBB3EA" w:rsidR="005F34C2" w:rsidRDefault="00816183">
      <w:pPr>
        <w:pStyle w:val="ListParagraph"/>
        <w:numPr>
          <w:ilvl w:val="1"/>
          <w:numId w:val="72"/>
        </w:numPr>
        <w:tabs>
          <w:tab w:val="left" w:pos="2261"/>
          <w:tab w:val="left" w:pos="2262"/>
        </w:tabs>
        <w:spacing w:line="244" w:lineRule="auto"/>
        <w:ind w:right="793"/>
        <w:rPr>
          <w:sz w:val="19"/>
        </w:rPr>
      </w:pPr>
      <w:del w:id="1010" w:author="Ian Russell" w:date="2021-05-31T10:38:00Z">
        <w:r w:rsidDel="00C028B3">
          <w:rPr>
            <w:spacing w:val="-1"/>
            <w:w w:val="105"/>
            <w:sz w:val="19"/>
          </w:rPr>
          <w:delText>An</w:delText>
        </w:r>
        <w:r w:rsidDel="00C028B3">
          <w:rPr>
            <w:spacing w:val="-11"/>
            <w:w w:val="105"/>
            <w:sz w:val="19"/>
          </w:rPr>
          <w:delText xml:space="preserve"> </w:delText>
        </w:r>
        <w:r w:rsidDel="00C028B3">
          <w:rPr>
            <w:spacing w:val="-1"/>
            <w:w w:val="105"/>
            <w:sz w:val="19"/>
          </w:rPr>
          <w:delText>Appointing</w:delText>
        </w:r>
        <w:r w:rsidDel="00C028B3">
          <w:rPr>
            <w:spacing w:val="-12"/>
            <w:w w:val="105"/>
            <w:sz w:val="19"/>
          </w:rPr>
          <w:delText xml:space="preserve"> </w:delText>
        </w:r>
        <w:r w:rsidDel="00C028B3">
          <w:rPr>
            <w:spacing w:val="-1"/>
            <w:w w:val="105"/>
            <w:sz w:val="19"/>
          </w:rPr>
          <w:delText>Authority</w:delText>
        </w:r>
      </w:del>
      <w:ins w:id="1011" w:author="Ian Russell" w:date="2021-05-31T10:38:00Z">
        <w:r w:rsidR="00C028B3">
          <w:rPr>
            <w:spacing w:val="-1"/>
            <w:w w:val="105"/>
            <w:sz w:val="19"/>
          </w:rPr>
          <w:t>The Employer</w:t>
        </w:r>
      </w:ins>
      <w:r>
        <w:rPr>
          <w:spacing w:val="-12"/>
          <w:w w:val="105"/>
          <w:sz w:val="19"/>
        </w:rPr>
        <w:t xml:space="preserve"> </w:t>
      </w:r>
      <w:r>
        <w:rPr>
          <w:spacing w:val="-1"/>
          <w:w w:val="105"/>
          <w:sz w:val="19"/>
        </w:rPr>
        <w:t>shall</w:t>
      </w:r>
      <w:r>
        <w:rPr>
          <w:spacing w:val="-12"/>
          <w:w w:val="105"/>
          <w:sz w:val="19"/>
        </w:rPr>
        <w:t xml:space="preserve"> </w:t>
      </w:r>
      <w:r>
        <w:rPr>
          <w:spacing w:val="-1"/>
          <w:w w:val="105"/>
          <w:sz w:val="19"/>
        </w:rPr>
        <w:t>grant</w:t>
      </w:r>
      <w:r>
        <w:rPr>
          <w:spacing w:val="-12"/>
          <w:w w:val="105"/>
          <w:sz w:val="19"/>
        </w:rPr>
        <w:t xml:space="preserve"> </w:t>
      </w:r>
      <w:r>
        <w:rPr>
          <w:w w:val="105"/>
          <w:sz w:val="19"/>
        </w:rPr>
        <w:t>to</w:t>
      </w:r>
      <w:r>
        <w:rPr>
          <w:spacing w:val="-12"/>
          <w:w w:val="105"/>
          <w:sz w:val="19"/>
        </w:rPr>
        <w:t xml:space="preserve"> </w:t>
      </w:r>
      <w:r>
        <w:rPr>
          <w:w w:val="105"/>
          <w:sz w:val="19"/>
        </w:rPr>
        <w:t>a</w:t>
      </w:r>
      <w:r>
        <w:rPr>
          <w:spacing w:val="-12"/>
          <w:w w:val="105"/>
          <w:sz w:val="19"/>
        </w:rPr>
        <w:t xml:space="preserve"> </w:t>
      </w:r>
      <w:r>
        <w:rPr>
          <w:w w:val="105"/>
          <w:sz w:val="19"/>
        </w:rPr>
        <w:t>full</w:t>
      </w:r>
      <w:r>
        <w:rPr>
          <w:spacing w:val="-12"/>
          <w:w w:val="105"/>
          <w:sz w:val="19"/>
        </w:rPr>
        <w:t xml:space="preserve"> </w:t>
      </w:r>
      <w:r>
        <w:rPr>
          <w:w w:val="105"/>
          <w:sz w:val="19"/>
        </w:rPr>
        <w:t>time</w:t>
      </w:r>
      <w:r>
        <w:rPr>
          <w:spacing w:val="-12"/>
          <w:w w:val="105"/>
          <w:sz w:val="19"/>
        </w:rPr>
        <w:t xml:space="preserve"> </w:t>
      </w:r>
      <w:r>
        <w:rPr>
          <w:w w:val="105"/>
          <w:sz w:val="19"/>
        </w:rPr>
        <w:t>or</w:t>
      </w:r>
      <w:r>
        <w:rPr>
          <w:spacing w:val="-10"/>
          <w:w w:val="105"/>
          <w:sz w:val="19"/>
        </w:rPr>
        <w:t xml:space="preserve"> </w:t>
      </w:r>
      <w:r>
        <w:rPr>
          <w:w w:val="105"/>
          <w:sz w:val="19"/>
        </w:rPr>
        <w:t>part</w:t>
      </w:r>
      <w:r>
        <w:rPr>
          <w:spacing w:val="-13"/>
          <w:w w:val="105"/>
          <w:sz w:val="19"/>
        </w:rPr>
        <w:t xml:space="preserve"> </w:t>
      </w:r>
      <w:r>
        <w:rPr>
          <w:w w:val="105"/>
          <w:sz w:val="19"/>
        </w:rPr>
        <w:t>time</w:t>
      </w:r>
      <w:r>
        <w:rPr>
          <w:spacing w:val="-10"/>
          <w:w w:val="105"/>
          <w:sz w:val="19"/>
        </w:rPr>
        <w:t xml:space="preserve"> </w:t>
      </w:r>
      <w:r>
        <w:rPr>
          <w:w w:val="105"/>
          <w:sz w:val="19"/>
        </w:rPr>
        <w:t>employee</w:t>
      </w:r>
      <w:r>
        <w:rPr>
          <w:spacing w:val="-10"/>
          <w:w w:val="105"/>
          <w:sz w:val="19"/>
        </w:rPr>
        <w:t xml:space="preserve"> </w:t>
      </w:r>
      <w:r>
        <w:rPr>
          <w:w w:val="105"/>
          <w:sz w:val="19"/>
        </w:rPr>
        <w:t>who</w:t>
      </w:r>
      <w:r>
        <w:rPr>
          <w:spacing w:val="-12"/>
          <w:w w:val="105"/>
          <w:sz w:val="19"/>
        </w:rPr>
        <w:t xml:space="preserve"> </w:t>
      </w:r>
      <w:r>
        <w:rPr>
          <w:w w:val="105"/>
          <w:sz w:val="19"/>
        </w:rPr>
        <w:t>has</w:t>
      </w:r>
      <w:r>
        <w:rPr>
          <w:spacing w:val="1"/>
          <w:w w:val="105"/>
          <w:sz w:val="19"/>
        </w:rPr>
        <w:t xml:space="preserve"> </w:t>
      </w:r>
      <w:del w:id="1012" w:author="Ian Russell" w:date="2021-06-02T09:40:00Z">
        <w:r w:rsidDel="00CF7D2D">
          <w:rPr>
            <w:sz w:val="19"/>
          </w:rPr>
          <w:delText>completed</w:delText>
        </w:r>
        <w:r w:rsidDel="00CF7D2D">
          <w:rPr>
            <w:spacing w:val="9"/>
            <w:sz w:val="19"/>
          </w:rPr>
          <w:delText xml:space="preserve"> </w:delText>
        </w:r>
        <w:r w:rsidDel="00CF7D2D">
          <w:rPr>
            <w:sz w:val="19"/>
          </w:rPr>
          <w:delText>her/his</w:delText>
        </w:r>
        <w:r w:rsidDel="00CF7D2D">
          <w:rPr>
            <w:spacing w:val="8"/>
            <w:sz w:val="19"/>
          </w:rPr>
          <w:delText xml:space="preserve"> </w:delText>
        </w:r>
        <w:r w:rsidDel="00CF7D2D">
          <w:rPr>
            <w:sz w:val="19"/>
          </w:rPr>
          <w:delText>probationary</w:delText>
        </w:r>
        <w:r w:rsidDel="00CF7D2D">
          <w:rPr>
            <w:spacing w:val="8"/>
            <w:sz w:val="19"/>
          </w:rPr>
          <w:delText xml:space="preserve"> </w:delText>
        </w:r>
        <w:r w:rsidDel="00CF7D2D">
          <w:rPr>
            <w:sz w:val="19"/>
          </w:rPr>
          <w:delText>period,</w:delText>
        </w:r>
        <w:r w:rsidDel="00CF7D2D">
          <w:rPr>
            <w:spacing w:val="9"/>
            <w:sz w:val="19"/>
          </w:rPr>
          <w:delText xml:space="preserve"> </w:delText>
        </w:r>
        <w:r w:rsidDel="00CF7D2D">
          <w:rPr>
            <w:sz w:val="19"/>
          </w:rPr>
          <w:delText>or</w:delText>
        </w:r>
        <w:r w:rsidDel="00CF7D2D">
          <w:rPr>
            <w:spacing w:val="9"/>
            <w:sz w:val="19"/>
          </w:rPr>
          <w:delText xml:space="preserve"> </w:delText>
        </w:r>
        <w:r w:rsidDel="00CF7D2D">
          <w:rPr>
            <w:sz w:val="19"/>
          </w:rPr>
          <w:delText>if</w:delText>
        </w:r>
        <w:r w:rsidDel="00CF7D2D">
          <w:rPr>
            <w:spacing w:val="9"/>
            <w:sz w:val="19"/>
          </w:rPr>
          <w:delText xml:space="preserve"> </w:delText>
        </w:r>
        <w:r w:rsidDel="00CF7D2D">
          <w:rPr>
            <w:sz w:val="19"/>
          </w:rPr>
          <w:delText>there</w:delText>
        </w:r>
        <w:r w:rsidDel="00CF7D2D">
          <w:rPr>
            <w:spacing w:val="9"/>
            <w:sz w:val="19"/>
          </w:rPr>
          <w:delText xml:space="preserve"> </w:delText>
        </w:r>
        <w:r w:rsidDel="00CF7D2D">
          <w:rPr>
            <w:sz w:val="19"/>
          </w:rPr>
          <w:delText>is</w:delText>
        </w:r>
        <w:r w:rsidDel="00CF7D2D">
          <w:rPr>
            <w:spacing w:val="9"/>
            <w:sz w:val="19"/>
          </w:rPr>
          <w:delText xml:space="preserve"> </w:delText>
        </w:r>
        <w:r w:rsidDel="00CF7D2D">
          <w:rPr>
            <w:sz w:val="19"/>
          </w:rPr>
          <w:delText>no</w:delText>
        </w:r>
        <w:r w:rsidDel="00CF7D2D">
          <w:rPr>
            <w:spacing w:val="10"/>
            <w:sz w:val="19"/>
          </w:rPr>
          <w:delText xml:space="preserve"> </w:delText>
        </w:r>
        <w:r w:rsidDel="00CF7D2D">
          <w:rPr>
            <w:sz w:val="19"/>
          </w:rPr>
          <w:delText>such</w:delText>
        </w:r>
        <w:r w:rsidDel="00CF7D2D">
          <w:rPr>
            <w:spacing w:val="11"/>
            <w:sz w:val="19"/>
          </w:rPr>
          <w:delText xml:space="preserve"> </w:delText>
        </w:r>
        <w:r w:rsidDel="00CF7D2D">
          <w:rPr>
            <w:sz w:val="19"/>
          </w:rPr>
          <w:delText>probationary</w:delText>
        </w:r>
        <w:r w:rsidDel="00CF7D2D">
          <w:rPr>
            <w:spacing w:val="9"/>
            <w:sz w:val="19"/>
          </w:rPr>
          <w:delText xml:space="preserve"> </w:delText>
        </w:r>
        <w:r w:rsidDel="00CF7D2D">
          <w:rPr>
            <w:sz w:val="19"/>
          </w:rPr>
          <w:delText>period,</w:delText>
        </w:r>
        <w:r w:rsidDel="00CF7D2D">
          <w:rPr>
            <w:spacing w:val="1"/>
            <w:sz w:val="19"/>
          </w:rPr>
          <w:delText xml:space="preserve"> </w:delText>
        </w:r>
        <w:r w:rsidDel="00CF7D2D">
          <w:rPr>
            <w:w w:val="105"/>
            <w:sz w:val="19"/>
          </w:rPr>
          <w:delText>has been employed</w:delText>
        </w:r>
      </w:del>
      <w:ins w:id="1013" w:author="Ian Russell" w:date="2021-06-02T09:40:00Z">
        <w:r w:rsidR="00CF7D2D">
          <w:rPr>
            <w:sz w:val="19"/>
          </w:rPr>
          <w:t>been employed</w:t>
        </w:r>
      </w:ins>
      <w:r>
        <w:rPr>
          <w:w w:val="105"/>
          <w:sz w:val="19"/>
        </w:rPr>
        <w:t xml:space="preserve"> for at least </w:t>
      </w:r>
      <w:del w:id="1014" w:author="Ian Russell" w:date="2021-06-02T09:40:00Z">
        <w:r w:rsidDel="00CF7D2D">
          <w:rPr>
            <w:w w:val="105"/>
            <w:sz w:val="19"/>
          </w:rPr>
          <w:delText xml:space="preserve">three </w:delText>
        </w:r>
      </w:del>
      <w:ins w:id="1015" w:author="Ian Russell" w:date="2021-06-02T09:40:00Z">
        <w:r w:rsidR="00CF7D2D">
          <w:rPr>
            <w:w w:val="105"/>
            <w:sz w:val="19"/>
          </w:rPr>
          <w:t xml:space="preserve">nine (9) </w:t>
        </w:r>
      </w:ins>
      <w:r>
        <w:rPr>
          <w:w w:val="105"/>
          <w:sz w:val="19"/>
        </w:rPr>
        <w:t>consecutive months</w:t>
      </w:r>
      <w:ins w:id="1016" w:author="Ian Russell" w:date="2021-06-02T09:40:00Z">
        <w:r w:rsidR="00CF7D2D">
          <w:rPr>
            <w:w w:val="105"/>
            <w:sz w:val="19"/>
          </w:rPr>
          <w:t xml:space="preserve"> preceding the commencement of the leave</w:t>
        </w:r>
      </w:ins>
      <w:r>
        <w:rPr>
          <w:w w:val="105"/>
          <w:sz w:val="19"/>
        </w:rPr>
        <w:t>, an unpaid leave of</w:t>
      </w:r>
      <w:r>
        <w:rPr>
          <w:spacing w:val="1"/>
          <w:w w:val="105"/>
          <w:sz w:val="19"/>
        </w:rPr>
        <w:t xml:space="preserve"> </w:t>
      </w:r>
      <w:r>
        <w:rPr>
          <w:spacing w:val="-1"/>
          <w:w w:val="105"/>
          <w:sz w:val="19"/>
        </w:rPr>
        <w:t>absence</w:t>
      </w:r>
      <w:r>
        <w:rPr>
          <w:spacing w:val="-12"/>
          <w:w w:val="105"/>
          <w:sz w:val="19"/>
        </w:rPr>
        <w:t xml:space="preserve"> </w:t>
      </w:r>
      <w:r>
        <w:rPr>
          <w:spacing w:val="-1"/>
          <w:w w:val="105"/>
          <w:sz w:val="19"/>
        </w:rPr>
        <w:t>for</w:t>
      </w:r>
      <w:r>
        <w:rPr>
          <w:spacing w:val="-11"/>
          <w:w w:val="105"/>
          <w:sz w:val="19"/>
        </w:rPr>
        <w:t xml:space="preserve"> </w:t>
      </w:r>
      <w:r>
        <w:rPr>
          <w:spacing w:val="-1"/>
          <w:w w:val="105"/>
          <w:sz w:val="19"/>
        </w:rPr>
        <w:t>up</w:t>
      </w:r>
      <w:r>
        <w:rPr>
          <w:spacing w:val="-11"/>
          <w:w w:val="105"/>
          <w:sz w:val="19"/>
        </w:rPr>
        <w:t xml:space="preserve"> </w:t>
      </w:r>
      <w:r>
        <w:rPr>
          <w:spacing w:val="-1"/>
          <w:w w:val="105"/>
          <w:sz w:val="19"/>
        </w:rPr>
        <w:t>to</w:t>
      </w:r>
      <w:r>
        <w:rPr>
          <w:spacing w:val="-11"/>
          <w:w w:val="105"/>
          <w:sz w:val="19"/>
        </w:rPr>
        <w:t xml:space="preserve"> </w:t>
      </w:r>
      <w:r>
        <w:rPr>
          <w:spacing w:val="-1"/>
          <w:w w:val="105"/>
          <w:sz w:val="19"/>
        </w:rPr>
        <w:t>twenty-six</w:t>
      </w:r>
      <w:r>
        <w:rPr>
          <w:spacing w:val="-13"/>
          <w:w w:val="105"/>
          <w:sz w:val="19"/>
        </w:rPr>
        <w:t xml:space="preserve"> </w:t>
      </w:r>
      <w:r>
        <w:rPr>
          <w:spacing w:val="-1"/>
          <w:w w:val="105"/>
          <w:sz w:val="19"/>
        </w:rPr>
        <w:t>(26)</w:t>
      </w:r>
      <w:r>
        <w:rPr>
          <w:spacing w:val="-11"/>
          <w:w w:val="105"/>
          <w:sz w:val="19"/>
        </w:rPr>
        <w:t xml:space="preserve"> </w:t>
      </w:r>
      <w:r>
        <w:rPr>
          <w:spacing w:val="-1"/>
          <w:w w:val="105"/>
          <w:sz w:val="19"/>
        </w:rPr>
        <w:t>weeks</w:t>
      </w:r>
      <w:r>
        <w:rPr>
          <w:spacing w:val="-10"/>
          <w:w w:val="105"/>
          <w:sz w:val="19"/>
        </w:rPr>
        <w:t xml:space="preserve"> </w:t>
      </w:r>
      <w:r>
        <w:rPr>
          <w:spacing w:val="-1"/>
          <w:w w:val="105"/>
          <w:sz w:val="19"/>
        </w:rPr>
        <w:t>in</w:t>
      </w:r>
      <w:r>
        <w:rPr>
          <w:spacing w:val="-10"/>
          <w:w w:val="105"/>
          <w:sz w:val="19"/>
        </w:rPr>
        <w:t xml:space="preserve"> </w:t>
      </w:r>
      <w:r>
        <w:rPr>
          <w:spacing w:val="-1"/>
          <w:w w:val="105"/>
          <w:sz w:val="19"/>
        </w:rPr>
        <w:t>conjunction</w:t>
      </w:r>
      <w:r>
        <w:rPr>
          <w:spacing w:val="-12"/>
          <w:w w:val="105"/>
          <w:sz w:val="19"/>
        </w:rPr>
        <w:t xml:space="preserve"> </w:t>
      </w:r>
      <w:r>
        <w:rPr>
          <w:spacing w:val="-1"/>
          <w:w w:val="105"/>
          <w:sz w:val="19"/>
        </w:rPr>
        <w:t>with</w:t>
      </w:r>
      <w:r>
        <w:rPr>
          <w:spacing w:val="-12"/>
          <w:w w:val="105"/>
          <w:sz w:val="19"/>
        </w:rPr>
        <w:t xml:space="preserve"> </w:t>
      </w:r>
      <w:r>
        <w:rPr>
          <w:spacing w:val="-1"/>
          <w:w w:val="105"/>
          <w:sz w:val="19"/>
        </w:rPr>
        <w:t>the</w:t>
      </w:r>
      <w:r>
        <w:rPr>
          <w:spacing w:val="-12"/>
          <w:w w:val="105"/>
          <w:sz w:val="19"/>
        </w:rPr>
        <w:t xml:space="preserve"> </w:t>
      </w:r>
      <w:r>
        <w:rPr>
          <w:spacing w:val="-1"/>
          <w:w w:val="105"/>
          <w:sz w:val="19"/>
        </w:rPr>
        <w:t>birth,</w:t>
      </w:r>
      <w:r>
        <w:rPr>
          <w:spacing w:val="-12"/>
          <w:w w:val="105"/>
          <w:sz w:val="19"/>
        </w:rPr>
        <w:t xml:space="preserve"> </w:t>
      </w:r>
      <w:r>
        <w:rPr>
          <w:spacing w:val="-1"/>
          <w:w w:val="105"/>
          <w:sz w:val="19"/>
        </w:rPr>
        <w:t>adoption</w:t>
      </w:r>
      <w:r>
        <w:rPr>
          <w:spacing w:val="-12"/>
          <w:w w:val="105"/>
          <w:sz w:val="19"/>
        </w:rPr>
        <w:t xml:space="preserve"> </w:t>
      </w:r>
      <w:r>
        <w:rPr>
          <w:w w:val="105"/>
          <w:sz w:val="19"/>
        </w:rPr>
        <w:t>or</w:t>
      </w:r>
      <w:r>
        <w:rPr>
          <w:spacing w:val="-53"/>
          <w:w w:val="105"/>
          <w:sz w:val="19"/>
        </w:rPr>
        <w:t xml:space="preserve"> </w:t>
      </w:r>
      <w:r>
        <w:rPr>
          <w:w w:val="105"/>
          <w:sz w:val="19"/>
        </w:rPr>
        <w:t>placement of a child as long as the leave concludes within twelve (12) months</w:t>
      </w:r>
      <w:r>
        <w:rPr>
          <w:spacing w:val="-53"/>
          <w:w w:val="105"/>
          <w:sz w:val="19"/>
        </w:rPr>
        <w:t xml:space="preserve"> </w:t>
      </w:r>
      <w:r>
        <w:rPr>
          <w:w w:val="105"/>
          <w:sz w:val="19"/>
        </w:rPr>
        <w:t>following</w:t>
      </w:r>
      <w:r>
        <w:rPr>
          <w:spacing w:val="-4"/>
          <w:w w:val="105"/>
          <w:sz w:val="19"/>
        </w:rPr>
        <w:t xml:space="preserve"> </w:t>
      </w:r>
      <w:r>
        <w:rPr>
          <w:w w:val="105"/>
          <w:sz w:val="19"/>
        </w:rPr>
        <w:t>the</w:t>
      </w:r>
      <w:r>
        <w:rPr>
          <w:spacing w:val="-2"/>
          <w:w w:val="105"/>
          <w:sz w:val="19"/>
        </w:rPr>
        <w:t xml:space="preserve"> </w:t>
      </w:r>
      <w:r>
        <w:rPr>
          <w:w w:val="105"/>
          <w:sz w:val="19"/>
        </w:rPr>
        <w:t>birth</w:t>
      </w:r>
      <w:r>
        <w:rPr>
          <w:spacing w:val="-1"/>
          <w:w w:val="105"/>
          <w:sz w:val="19"/>
        </w:rPr>
        <w:t xml:space="preserve"> </w:t>
      </w:r>
      <w:r>
        <w:rPr>
          <w:w w:val="105"/>
          <w:sz w:val="19"/>
        </w:rPr>
        <w:t>or</w:t>
      </w:r>
      <w:r>
        <w:rPr>
          <w:spacing w:val="-4"/>
          <w:w w:val="105"/>
          <w:sz w:val="19"/>
        </w:rPr>
        <w:t xml:space="preserve"> </w:t>
      </w:r>
      <w:r>
        <w:rPr>
          <w:w w:val="105"/>
          <w:sz w:val="19"/>
        </w:rPr>
        <w:t>placement.</w:t>
      </w:r>
      <w:ins w:id="1017" w:author="Ian Russell" w:date="2021-05-31T10:38:00Z">
        <w:r w:rsidR="00C028B3">
          <w:rPr>
            <w:w w:val="105"/>
            <w:sz w:val="19"/>
          </w:rPr>
          <w:t xml:space="preserve"> The ability to take leave ceases when a foster placement ceases unless the need for the additional leave is directly connected to the previ</w:t>
        </w:r>
      </w:ins>
      <w:ins w:id="1018" w:author="Ian Russell" w:date="2021-05-31T10:39:00Z">
        <w:r w:rsidR="00C028B3">
          <w:rPr>
            <w:w w:val="105"/>
            <w:sz w:val="19"/>
          </w:rPr>
          <w:t>ous placement.</w:t>
        </w:r>
      </w:ins>
    </w:p>
    <w:p w14:paraId="7E76B2F6" w14:textId="77777777" w:rsidR="005F34C2" w:rsidRDefault="005F34C2">
      <w:pPr>
        <w:pStyle w:val="BodyText"/>
        <w:spacing w:before="11"/>
      </w:pPr>
    </w:p>
    <w:p w14:paraId="2ABC7CDB" w14:textId="3B2F1782" w:rsidR="005F34C2" w:rsidRDefault="00816183">
      <w:pPr>
        <w:pStyle w:val="ListParagraph"/>
        <w:numPr>
          <w:ilvl w:val="1"/>
          <w:numId w:val="72"/>
        </w:numPr>
        <w:tabs>
          <w:tab w:val="left" w:pos="2261"/>
          <w:tab w:val="left" w:pos="2262"/>
        </w:tabs>
        <w:spacing w:line="244" w:lineRule="auto"/>
        <w:ind w:right="849"/>
        <w:rPr>
          <w:sz w:val="19"/>
        </w:rPr>
      </w:pPr>
      <w:r>
        <w:rPr>
          <w:spacing w:val="-1"/>
          <w:w w:val="105"/>
          <w:sz w:val="19"/>
        </w:rPr>
        <w:t>At</w:t>
      </w:r>
      <w:r>
        <w:rPr>
          <w:spacing w:val="-11"/>
          <w:w w:val="105"/>
          <w:sz w:val="19"/>
        </w:rPr>
        <w:t xml:space="preserve"> </w:t>
      </w:r>
      <w:r>
        <w:rPr>
          <w:spacing w:val="-1"/>
          <w:w w:val="105"/>
          <w:sz w:val="19"/>
        </w:rPr>
        <w:t>least</w:t>
      </w:r>
      <w:r>
        <w:rPr>
          <w:spacing w:val="-11"/>
          <w:w w:val="105"/>
          <w:sz w:val="19"/>
        </w:rPr>
        <w:t xml:space="preserve"> </w:t>
      </w:r>
      <w:r>
        <w:rPr>
          <w:spacing w:val="-1"/>
          <w:w w:val="105"/>
          <w:sz w:val="19"/>
        </w:rPr>
        <w:t>thirty</w:t>
      </w:r>
      <w:r>
        <w:rPr>
          <w:spacing w:val="-9"/>
          <w:w w:val="105"/>
          <w:sz w:val="19"/>
        </w:rPr>
        <w:t xml:space="preserve"> </w:t>
      </w:r>
      <w:r>
        <w:rPr>
          <w:spacing w:val="-1"/>
          <w:w w:val="105"/>
          <w:sz w:val="19"/>
        </w:rPr>
        <w:t>(30)</w:t>
      </w:r>
      <w:r>
        <w:rPr>
          <w:spacing w:val="-11"/>
          <w:w w:val="105"/>
          <w:sz w:val="19"/>
        </w:rPr>
        <w:t xml:space="preserve"> </w:t>
      </w:r>
      <w:r>
        <w:rPr>
          <w:spacing w:val="-1"/>
          <w:w w:val="105"/>
          <w:sz w:val="19"/>
        </w:rPr>
        <w:t>days</w:t>
      </w:r>
      <w:r>
        <w:rPr>
          <w:spacing w:val="-12"/>
          <w:w w:val="105"/>
          <w:sz w:val="19"/>
        </w:rPr>
        <w:t xml:space="preserve"> </w:t>
      </w:r>
      <w:r>
        <w:rPr>
          <w:spacing w:val="-1"/>
          <w:w w:val="105"/>
          <w:sz w:val="19"/>
        </w:rPr>
        <w:t>in</w:t>
      </w:r>
      <w:r>
        <w:rPr>
          <w:spacing w:val="-10"/>
          <w:w w:val="105"/>
          <w:sz w:val="19"/>
        </w:rPr>
        <w:t xml:space="preserve"> </w:t>
      </w:r>
      <w:r>
        <w:rPr>
          <w:spacing w:val="-1"/>
          <w:w w:val="105"/>
          <w:sz w:val="19"/>
        </w:rPr>
        <w:t>advance,</w:t>
      </w:r>
      <w:r>
        <w:rPr>
          <w:spacing w:val="-11"/>
          <w:w w:val="105"/>
          <w:sz w:val="19"/>
        </w:rPr>
        <w:t xml:space="preserve"> </w:t>
      </w:r>
      <w:r>
        <w:rPr>
          <w:spacing w:val="-1"/>
          <w:w w:val="105"/>
          <w:sz w:val="19"/>
        </w:rPr>
        <w:t>the</w:t>
      </w:r>
      <w:r>
        <w:rPr>
          <w:spacing w:val="-12"/>
          <w:w w:val="105"/>
          <w:sz w:val="19"/>
        </w:rPr>
        <w:t xml:space="preserve"> </w:t>
      </w:r>
      <w:r>
        <w:rPr>
          <w:spacing w:val="-1"/>
          <w:w w:val="105"/>
          <w:sz w:val="19"/>
        </w:rPr>
        <w:t>employee</w:t>
      </w:r>
      <w:r>
        <w:rPr>
          <w:spacing w:val="-11"/>
          <w:w w:val="105"/>
          <w:sz w:val="19"/>
        </w:rPr>
        <w:t xml:space="preserve"> </w:t>
      </w:r>
      <w:r>
        <w:rPr>
          <w:spacing w:val="-1"/>
          <w:w w:val="105"/>
          <w:sz w:val="19"/>
        </w:rPr>
        <w:t>shall</w:t>
      </w:r>
      <w:r>
        <w:rPr>
          <w:spacing w:val="-11"/>
          <w:w w:val="105"/>
          <w:sz w:val="19"/>
        </w:rPr>
        <w:t xml:space="preserve"> </w:t>
      </w:r>
      <w:r>
        <w:rPr>
          <w:spacing w:val="-1"/>
          <w:w w:val="105"/>
          <w:sz w:val="19"/>
        </w:rPr>
        <w:t>submit</w:t>
      </w:r>
      <w:r>
        <w:rPr>
          <w:spacing w:val="-13"/>
          <w:w w:val="105"/>
          <w:sz w:val="19"/>
        </w:rPr>
        <w:t xml:space="preserve"> </w:t>
      </w:r>
      <w:r>
        <w:rPr>
          <w:spacing w:val="-1"/>
          <w:w w:val="105"/>
          <w:sz w:val="19"/>
        </w:rPr>
        <w:t>to</w:t>
      </w:r>
      <w:r>
        <w:rPr>
          <w:spacing w:val="-11"/>
          <w:w w:val="105"/>
          <w:sz w:val="19"/>
        </w:rPr>
        <w:t xml:space="preserve"> </w:t>
      </w:r>
      <w:r>
        <w:rPr>
          <w:spacing w:val="-1"/>
          <w:w w:val="105"/>
          <w:sz w:val="19"/>
        </w:rPr>
        <w:t>the</w:t>
      </w:r>
      <w:r>
        <w:rPr>
          <w:spacing w:val="-10"/>
          <w:w w:val="105"/>
          <w:sz w:val="19"/>
        </w:rPr>
        <w:t xml:space="preserve"> </w:t>
      </w:r>
      <w:del w:id="1019" w:author="Ian Russell" w:date="2021-06-02T09:41:00Z">
        <w:r w:rsidDel="00CF7D2D">
          <w:rPr>
            <w:spacing w:val="-1"/>
            <w:w w:val="105"/>
            <w:sz w:val="19"/>
          </w:rPr>
          <w:delText>Appointing</w:delText>
        </w:r>
        <w:r w:rsidDel="00CF7D2D">
          <w:rPr>
            <w:spacing w:val="-52"/>
            <w:w w:val="105"/>
            <w:sz w:val="19"/>
          </w:rPr>
          <w:delText xml:space="preserve"> </w:delText>
        </w:r>
        <w:r w:rsidDel="00CF7D2D">
          <w:rPr>
            <w:spacing w:val="-1"/>
            <w:w w:val="105"/>
            <w:sz w:val="19"/>
          </w:rPr>
          <w:delText>Authority</w:delText>
        </w:r>
      </w:del>
      <w:ins w:id="1020" w:author="Ian Russell" w:date="2021-06-02T09:41:00Z">
        <w:r w:rsidR="00CF7D2D">
          <w:rPr>
            <w:spacing w:val="-1"/>
            <w:w w:val="105"/>
            <w:sz w:val="19"/>
          </w:rPr>
          <w:t>Employer</w:t>
        </w:r>
      </w:ins>
      <w:r>
        <w:rPr>
          <w:spacing w:val="-13"/>
          <w:w w:val="105"/>
          <w:sz w:val="19"/>
        </w:rPr>
        <w:t xml:space="preserve"> </w:t>
      </w:r>
      <w:r>
        <w:rPr>
          <w:spacing w:val="-1"/>
          <w:w w:val="105"/>
          <w:sz w:val="19"/>
        </w:rPr>
        <w:t>a</w:t>
      </w:r>
      <w:r>
        <w:rPr>
          <w:spacing w:val="-11"/>
          <w:w w:val="105"/>
          <w:sz w:val="19"/>
        </w:rPr>
        <w:t xml:space="preserve"> </w:t>
      </w:r>
      <w:r>
        <w:rPr>
          <w:spacing w:val="-1"/>
          <w:w w:val="105"/>
          <w:sz w:val="19"/>
        </w:rPr>
        <w:t>written</w:t>
      </w:r>
      <w:r>
        <w:rPr>
          <w:spacing w:val="-10"/>
          <w:w w:val="105"/>
          <w:sz w:val="19"/>
        </w:rPr>
        <w:t xml:space="preserve"> </w:t>
      </w:r>
      <w:r>
        <w:rPr>
          <w:spacing w:val="-1"/>
          <w:w w:val="105"/>
          <w:sz w:val="19"/>
        </w:rPr>
        <w:t>notice</w:t>
      </w:r>
      <w:r>
        <w:rPr>
          <w:spacing w:val="-12"/>
          <w:w w:val="105"/>
          <w:sz w:val="19"/>
        </w:rPr>
        <w:t xml:space="preserve"> </w:t>
      </w:r>
      <w:r>
        <w:rPr>
          <w:spacing w:val="-1"/>
          <w:w w:val="105"/>
          <w:sz w:val="19"/>
        </w:rPr>
        <w:t>of</w:t>
      </w:r>
      <w:r>
        <w:rPr>
          <w:spacing w:val="-13"/>
          <w:w w:val="105"/>
          <w:sz w:val="19"/>
        </w:rPr>
        <w:t xml:space="preserve"> </w:t>
      </w:r>
      <w:r>
        <w:rPr>
          <w:w w:val="105"/>
          <w:sz w:val="19"/>
        </w:rPr>
        <w:t>his/her</w:t>
      </w:r>
      <w:r>
        <w:rPr>
          <w:spacing w:val="-12"/>
          <w:w w:val="105"/>
          <w:sz w:val="19"/>
        </w:rPr>
        <w:t xml:space="preserve"> </w:t>
      </w:r>
      <w:r>
        <w:rPr>
          <w:w w:val="105"/>
          <w:sz w:val="19"/>
        </w:rPr>
        <w:t>intent</w:t>
      </w:r>
      <w:r>
        <w:rPr>
          <w:spacing w:val="-13"/>
          <w:w w:val="105"/>
          <w:sz w:val="19"/>
        </w:rPr>
        <w:t xml:space="preserve"> </w:t>
      </w:r>
      <w:r>
        <w:rPr>
          <w:w w:val="105"/>
          <w:sz w:val="19"/>
        </w:rPr>
        <w:t>to</w:t>
      </w:r>
      <w:r>
        <w:rPr>
          <w:spacing w:val="-12"/>
          <w:w w:val="105"/>
          <w:sz w:val="19"/>
        </w:rPr>
        <w:t xml:space="preserve"> </w:t>
      </w:r>
      <w:r>
        <w:rPr>
          <w:w w:val="105"/>
          <w:sz w:val="19"/>
        </w:rPr>
        <w:t>take</w:t>
      </w:r>
      <w:r>
        <w:rPr>
          <w:spacing w:val="-12"/>
          <w:w w:val="105"/>
          <w:sz w:val="19"/>
        </w:rPr>
        <w:t xml:space="preserve"> </w:t>
      </w:r>
      <w:r>
        <w:rPr>
          <w:w w:val="105"/>
          <w:sz w:val="19"/>
        </w:rPr>
        <w:t>such</w:t>
      </w:r>
      <w:r>
        <w:rPr>
          <w:spacing w:val="-10"/>
          <w:w w:val="105"/>
          <w:sz w:val="19"/>
        </w:rPr>
        <w:t xml:space="preserve"> </w:t>
      </w:r>
      <w:r>
        <w:rPr>
          <w:w w:val="105"/>
          <w:sz w:val="19"/>
        </w:rPr>
        <w:t>leave</w:t>
      </w:r>
      <w:r>
        <w:rPr>
          <w:spacing w:val="-12"/>
          <w:w w:val="105"/>
          <w:sz w:val="19"/>
        </w:rPr>
        <w:t xml:space="preserve"> </w:t>
      </w:r>
      <w:r>
        <w:rPr>
          <w:w w:val="105"/>
          <w:sz w:val="19"/>
        </w:rPr>
        <w:t>and</w:t>
      </w:r>
      <w:r>
        <w:rPr>
          <w:spacing w:val="-12"/>
          <w:w w:val="105"/>
          <w:sz w:val="19"/>
        </w:rPr>
        <w:t xml:space="preserve"> </w:t>
      </w:r>
      <w:r>
        <w:rPr>
          <w:w w:val="105"/>
          <w:sz w:val="19"/>
        </w:rPr>
        <w:t>the</w:t>
      </w:r>
      <w:r>
        <w:rPr>
          <w:spacing w:val="-12"/>
          <w:w w:val="105"/>
          <w:sz w:val="19"/>
        </w:rPr>
        <w:t xml:space="preserve"> </w:t>
      </w:r>
      <w:r>
        <w:rPr>
          <w:w w:val="105"/>
          <w:sz w:val="19"/>
        </w:rPr>
        <w:t>dates</w:t>
      </w:r>
      <w:r>
        <w:rPr>
          <w:spacing w:val="-13"/>
          <w:w w:val="105"/>
          <w:sz w:val="19"/>
        </w:rPr>
        <w:t xml:space="preserve"> </w:t>
      </w:r>
      <w:r>
        <w:rPr>
          <w:w w:val="105"/>
          <w:sz w:val="19"/>
        </w:rPr>
        <w:t>and</w:t>
      </w:r>
      <w:r>
        <w:rPr>
          <w:spacing w:val="1"/>
          <w:w w:val="105"/>
          <w:sz w:val="19"/>
        </w:rPr>
        <w:t xml:space="preserve"> </w:t>
      </w:r>
      <w:r>
        <w:rPr>
          <w:w w:val="105"/>
          <w:sz w:val="19"/>
        </w:rPr>
        <w:t>expected duration of such leave. If thirty (30) days notice is not possible, the</w:t>
      </w:r>
      <w:r>
        <w:rPr>
          <w:spacing w:val="1"/>
          <w:w w:val="105"/>
          <w:sz w:val="19"/>
        </w:rPr>
        <w:t xml:space="preserve"> </w:t>
      </w:r>
      <w:r>
        <w:rPr>
          <w:spacing w:val="-1"/>
          <w:w w:val="105"/>
          <w:sz w:val="19"/>
        </w:rPr>
        <w:t>employee shall give notice as soon as practicable. The employee shall provide</w:t>
      </w:r>
      <w:r>
        <w:rPr>
          <w:spacing w:val="-53"/>
          <w:w w:val="105"/>
          <w:sz w:val="19"/>
        </w:rPr>
        <w:t xml:space="preserve"> </w:t>
      </w:r>
      <w:r>
        <w:rPr>
          <w:w w:val="105"/>
          <w:sz w:val="19"/>
        </w:rPr>
        <w:t>upon request by the Appointing Authority proof of the birth or placement or</w:t>
      </w:r>
      <w:r>
        <w:rPr>
          <w:spacing w:val="1"/>
          <w:w w:val="105"/>
          <w:sz w:val="19"/>
        </w:rPr>
        <w:t xml:space="preserve"> </w:t>
      </w:r>
      <w:r>
        <w:rPr>
          <w:w w:val="105"/>
          <w:sz w:val="19"/>
        </w:rPr>
        <w:t>adoption</w:t>
      </w:r>
      <w:r>
        <w:rPr>
          <w:spacing w:val="-2"/>
          <w:w w:val="105"/>
          <w:sz w:val="19"/>
        </w:rPr>
        <w:t xml:space="preserve"> </w:t>
      </w:r>
      <w:r>
        <w:rPr>
          <w:w w:val="105"/>
          <w:sz w:val="19"/>
        </w:rPr>
        <w:t>of</w:t>
      </w:r>
      <w:r>
        <w:rPr>
          <w:spacing w:val="-2"/>
          <w:w w:val="105"/>
          <w:sz w:val="19"/>
        </w:rPr>
        <w:t xml:space="preserve"> </w:t>
      </w:r>
      <w:r>
        <w:rPr>
          <w:w w:val="105"/>
          <w:sz w:val="19"/>
        </w:rPr>
        <w:t>a</w:t>
      </w:r>
      <w:r>
        <w:rPr>
          <w:spacing w:val="-2"/>
          <w:w w:val="105"/>
          <w:sz w:val="19"/>
        </w:rPr>
        <w:t xml:space="preserve"> </w:t>
      </w:r>
      <w:r>
        <w:rPr>
          <w:w w:val="105"/>
          <w:sz w:val="19"/>
        </w:rPr>
        <w:t>child.</w:t>
      </w:r>
    </w:p>
    <w:p w14:paraId="1C0EB035" w14:textId="77777777" w:rsidR="005F34C2" w:rsidRDefault="005F34C2">
      <w:pPr>
        <w:pStyle w:val="BodyText"/>
        <w:spacing w:before="9"/>
      </w:pPr>
    </w:p>
    <w:p w14:paraId="7A8AA223" w14:textId="0F38B26D" w:rsidR="005F34C2" w:rsidRDefault="00816183">
      <w:pPr>
        <w:pStyle w:val="ListParagraph"/>
        <w:numPr>
          <w:ilvl w:val="1"/>
          <w:numId w:val="72"/>
        </w:numPr>
        <w:tabs>
          <w:tab w:val="left" w:pos="2261"/>
          <w:tab w:val="left" w:pos="2262"/>
        </w:tabs>
        <w:spacing w:line="244" w:lineRule="auto"/>
        <w:ind w:right="739"/>
        <w:rPr>
          <w:sz w:val="19"/>
        </w:rPr>
      </w:pPr>
      <w:r>
        <w:rPr>
          <w:spacing w:val="-1"/>
          <w:w w:val="105"/>
          <w:sz w:val="19"/>
        </w:rPr>
        <w:t xml:space="preserve">If an employee has accrued sick leave, personal leave, compensatory </w:t>
      </w:r>
      <w:r>
        <w:rPr>
          <w:w w:val="105"/>
          <w:sz w:val="19"/>
        </w:rPr>
        <w:t>leave, or</w:t>
      </w:r>
      <w:r>
        <w:rPr>
          <w:spacing w:val="1"/>
          <w:w w:val="105"/>
          <w:sz w:val="19"/>
        </w:rPr>
        <w:t xml:space="preserve"> </w:t>
      </w:r>
      <w:r>
        <w:rPr>
          <w:sz w:val="19"/>
        </w:rPr>
        <w:t>vacation</w:t>
      </w:r>
      <w:r>
        <w:rPr>
          <w:spacing w:val="9"/>
          <w:sz w:val="19"/>
        </w:rPr>
        <w:t xml:space="preserve"> </w:t>
      </w:r>
      <w:r>
        <w:rPr>
          <w:sz w:val="19"/>
        </w:rPr>
        <w:t>credits</w:t>
      </w:r>
      <w:r>
        <w:rPr>
          <w:spacing w:val="8"/>
          <w:sz w:val="19"/>
        </w:rPr>
        <w:t xml:space="preserve"> </w:t>
      </w:r>
      <w:r>
        <w:rPr>
          <w:sz w:val="19"/>
        </w:rPr>
        <w:t>at</w:t>
      </w:r>
      <w:r>
        <w:rPr>
          <w:spacing w:val="11"/>
          <w:sz w:val="19"/>
        </w:rPr>
        <w:t xml:space="preserve"> </w:t>
      </w:r>
      <w:r>
        <w:rPr>
          <w:sz w:val="19"/>
        </w:rPr>
        <w:t>the</w:t>
      </w:r>
      <w:r>
        <w:rPr>
          <w:spacing w:val="9"/>
          <w:sz w:val="19"/>
        </w:rPr>
        <w:t xml:space="preserve"> </w:t>
      </w:r>
      <w:r>
        <w:rPr>
          <w:sz w:val="19"/>
        </w:rPr>
        <w:t>commencement</w:t>
      </w:r>
      <w:r>
        <w:rPr>
          <w:spacing w:val="9"/>
          <w:sz w:val="19"/>
        </w:rPr>
        <w:t xml:space="preserve"> </w:t>
      </w:r>
      <w:r>
        <w:rPr>
          <w:sz w:val="19"/>
        </w:rPr>
        <w:t>of</w:t>
      </w:r>
      <w:r>
        <w:rPr>
          <w:spacing w:val="10"/>
          <w:sz w:val="19"/>
        </w:rPr>
        <w:t xml:space="preserve"> </w:t>
      </w:r>
      <w:r>
        <w:rPr>
          <w:sz w:val="19"/>
        </w:rPr>
        <w:t>her/his</w:t>
      </w:r>
      <w:r>
        <w:rPr>
          <w:spacing w:val="9"/>
          <w:sz w:val="19"/>
        </w:rPr>
        <w:t xml:space="preserve"> </w:t>
      </w:r>
      <w:r>
        <w:rPr>
          <w:sz w:val="19"/>
        </w:rPr>
        <w:t>family</w:t>
      </w:r>
      <w:r>
        <w:rPr>
          <w:spacing w:val="8"/>
          <w:sz w:val="19"/>
        </w:rPr>
        <w:t xml:space="preserve"> </w:t>
      </w:r>
      <w:r>
        <w:rPr>
          <w:sz w:val="19"/>
        </w:rPr>
        <w:t>leave,</w:t>
      </w:r>
      <w:r>
        <w:rPr>
          <w:spacing w:val="10"/>
          <w:sz w:val="19"/>
        </w:rPr>
        <w:t xml:space="preserve"> </w:t>
      </w:r>
      <w:r>
        <w:rPr>
          <w:sz w:val="19"/>
        </w:rPr>
        <w:t>the</w:t>
      </w:r>
      <w:r>
        <w:rPr>
          <w:spacing w:val="9"/>
          <w:sz w:val="19"/>
        </w:rPr>
        <w:t xml:space="preserve"> </w:t>
      </w:r>
      <w:r>
        <w:rPr>
          <w:sz w:val="19"/>
        </w:rPr>
        <w:t>employee</w:t>
      </w:r>
      <w:r>
        <w:rPr>
          <w:spacing w:val="10"/>
          <w:sz w:val="19"/>
        </w:rPr>
        <w:t xml:space="preserve"> </w:t>
      </w:r>
      <w:r>
        <w:rPr>
          <w:sz w:val="19"/>
        </w:rPr>
        <w:t>may</w:t>
      </w:r>
      <w:r>
        <w:rPr>
          <w:spacing w:val="1"/>
          <w:sz w:val="19"/>
        </w:rPr>
        <w:t xml:space="preserve"> </w:t>
      </w:r>
      <w:r>
        <w:rPr>
          <w:w w:val="105"/>
          <w:sz w:val="19"/>
        </w:rPr>
        <w:t>use such leave credits for which he/she may be eligible under the sick leave,</w:t>
      </w:r>
      <w:r>
        <w:rPr>
          <w:spacing w:val="1"/>
          <w:w w:val="105"/>
          <w:sz w:val="19"/>
        </w:rPr>
        <w:t xml:space="preserve"> </w:t>
      </w:r>
      <w:r>
        <w:rPr>
          <w:w w:val="105"/>
          <w:sz w:val="19"/>
        </w:rPr>
        <w:t>personal leave or vacation provisions of this Agreement</w:t>
      </w:r>
      <w:ins w:id="1021" w:author="Ian Russell" w:date="2021-06-02T09:41:00Z">
        <w:r w:rsidR="00CF7D2D">
          <w:rPr>
            <w:w w:val="105"/>
            <w:sz w:val="19"/>
          </w:rPr>
          <w:t>, except that up to two (2) weeks of accrued leave per calendar year may be reserved and used after the FMLA has ended</w:t>
        </w:r>
      </w:ins>
      <w:r>
        <w:rPr>
          <w:w w:val="105"/>
          <w:sz w:val="19"/>
        </w:rPr>
        <w:t>. The Appointing</w:t>
      </w:r>
      <w:r>
        <w:rPr>
          <w:spacing w:val="1"/>
          <w:w w:val="105"/>
          <w:sz w:val="19"/>
        </w:rPr>
        <w:t xml:space="preserve"> </w:t>
      </w:r>
      <w:r>
        <w:rPr>
          <w:w w:val="105"/>
          <w:sz w:val="19"/>
        </w:rPr>
        <w:t>Authority may, in his/her discretion, assign an employee to backfill for an</w:t>
      </w:r>
      <w:r>
        <w:rPr>
          <w:spacing w:val="1"/>
          <w:w w:val="105"/>
          <w:sz w:val="19"/>
        </w:rPr>
        <w:t xml:space="preserve"> </w:t>
      </w:r>
      <w:r>
        <w:rPr>
          <w:w w:val="105"/>
          <w:sz w:val="19"/>
        </w:rPr>
        <w:t>employee who is on family leave. Such assignment may not be subject to the</w:t>
      </w:r>
      <w:r>
        <w:rPr>
          <w:spacing w:val="1"/>
          <w:w w:val="105"/>
          <w:sz w:val="19"/>
        </w:rPr>
        <w:t xml:space="preserve"> </w:t>
      </w:r>
      <w:r>
        <w:rPr>
          <w:w w:val="105"/>
          <w:sz w:val="19"/>
        </w:rPr>
        <w:t>grievance</w:t>
      </w:r>
      <w:r>
        <w:rPr>
          <w:spacing w:val="-4"/>
          <w:w w:val="105"/>
          <w:sz w:val="19"/>
        </w:rPr>
        <w:t xml:space="preserve"> </w:t>
      </w:r>
      <w:r>
        <w:rPr>
          <w:w w:val="105"/>
          <w:sz w:val="19"/>
        </w:rPr>
        <w:t>procedure.</w:t>
      </w:r>
    </w:p>
    <w:p w14:paraId="337B2475" w14:textId="77777777" w:rsidR="005F34C2" w:rsidRDefault="005F34C2">
      <w:pPr>
        <w:pStyle w:val="BodyText"/>
        <w:rPr>
          <w:sz w:val="20"/>
        </w:rPr>
      </w:pPr>
    </w:p>
    <w:p w14:paraId="16326D34" w14:textId="77777777" w:rsidR="005F34C2" w:rsidRDefault="00816183">
      <w:pPr>
        <w:pStyle w:val="ListParagraph"/>
        <w:numPr>
          <w:ilvl w:val="1"/>
          <w:numId w:val="72"/>
        </w:numPr>
        <w:tabs>
          <w:tab w:val="left" w:pos="2261"/>
          <w:tab w:val="left" w:pos="2262"/>
        </w:tabs>
        <w:spacing w:before="1" w:line="244" w:lineRule="auto"/>
        <w:ind w:right="752"/>
        <w:rPr>
          <w:sz w:val="19"/>
        </w:rPr>
      </w:pPr>
      <w:r>
        <w:rPr>
          <w:spacing w:val="-1"/>
          <w:w w:val="105"/>
          <w:sz w:val="19"/>
        </w:rPr>
        <w:t>At</w:t>
      </w:r>
      <w:r>
        <w:rPr>
          <w:spacing w:val="-11"/>
          <w:w w:val="105"/>
          <w:sz w:val="19"/>
        </w:rPr>
        <w:t xml:space="preserve"> </w:t>
      </w:r>
      <w:r>
        <w:rPr>
          <w:spacing w:val="-1"/>
          <w:w w:val="105"/>
          <w:sz w:val="19"/>
        </w:rPr>
        <w:t>the</w:t>
      </w:r>
      <w:r>
        <w:rPr>
          <w:spacing w:val="-12"/>
          <w:w w:val="105"/>
          <w:sz w:val="19"/>
        </w:rPr>
        <w:t xml:space="preserve"> </w:t>
      </w:r>
      <w:r>
        <w:rPr>
          <w:spacing w:val="-1"/>
          <w:w w:val="105"/>
          <w:sz w:val="19"/>
        </w:rPr>
        <w:t>expiration</w:t>
      </w:r>
      <w:r>
        <w:rPr>
          <w:spacing w:val="-11"/>
          <w:w w:val="105"/>
          <w:sz w:val="19"/>
        </w:rPr>
        <w:t xml:space="preserve"> </w:t>
      </w:r>
      <w:r>
        <w:rPr>
          <w:spacing w:val="-1"/>
          <w:w w:val="105"/>
          <w:sz w:val="19"/>
        </w:rPr>
        <w:t>of</w:t>
      </w:r>
      <w:r>
        <w:rPr>
          <w:spacing w:val="-13"/>
          <w:w w:val="105"/>
          <w:sz w:val="19"/>
        </w:rPr>
        <w:t xml:space="preserve"> </w:t>
      </w:r>
      <w:r>
        <w:rPr>
          <w:spacing w:val="-1"/>
          <w:w w:val="105"/>
          <w:sz w:val="19"/>
        </w:rPr>
        <w:t>the</w:t>
      </w:r>
      <w:r>
        <w:rPr>
          <w:spacing w:val="-11"/>
          <w:w w:val="105"/>
          <w:sz w:val="19"/>
        </w:rPr>
        <w:t xml:space="preserve"> </w:t>
      </w:r>
      <w:r>
        <w:rPr>
          <w:spacing w:val="-1"/>
          <w:w w:val="105"/>
          <w:sz w:val="19"/>
        </w:rPr>
        <w:t>family</w:t>
      </w:r>
      <w:r>
        <w:rPr>
          <w:spacing w:val="-13"/>
          <w:w w:val="105"/>
          <w:sz w:val="19"/>
        </w:rPr>
        <w:t xml:space="preserve"> </w:t>
      </w:r>
      <w:r>
        <w:rPr>
          <w:spacing w:val="-1"/>
          <w:w w:val="105"/>
          <w:sz w:val="19"/>
        </w:rPr>
        <w:t>leave,</w:t>
      </w:r>
      <w:r>
        <w:rPr>
          <w:spacing w:val="-11"/>
          <w:w w:val="105"/>
          <w:sz w:val="19"/>
        </w:rPr>
        <w:t xml:space="preserve"> </w:t>
      </w:r>
      <w:r>
        <w:rPr>
          <w:spacing w:val="-1"/>
          <w:w w:val="105"/>
          <w:sz w:val="19"/>
        </w:rPr>
        <w:t>the</w:t>
      </w:r>
      <w:r>
        <w:rPr>
          <w:spacing w:val="-10"/>
          <w:w w:val="105"/>
          <w:sz w:val="19"/>
        </w:rPr>
        <w:t xml:space="preserve"> </w:t>
      </w:r>
      <w:r>
        <w:rPr>
          <w:spacing w:val="-1"/>
          <w:w w:val="105"/>
          <w:sz w:val="19"/>
        </w:rPr>
        <w:t>employee</w:t>
      </w:r>
      <w:r>
        <w:rPr>
          <w:spacing w:val="-12"/>
          <w:w w:val="105"/>
          <w:sz w:val="19"/>
        </w:rPr>
        <w:t xml:space="preserve"> </w:t>
      </w:r>
      <w:r>
        <w:rPr>
          <w:w w:val="105"/>
          <w:sz w:val="19"/>
        </w:rPr>
        <w:t>shall</w:t>
      </w:r>
      <w:r>
        <w:rPr>
          <w:spacing w:val="-11"/>
          <w:w w:val="105"/>
          <w:sz w:val="19"/>
        </w:rPr>
        <w:t xml:space="preserve"> </w:t>
      </w:r>
      <w:r>
        <w:rPr>
          <w:w w:val="105"/>
          <w:sz w:val="19"/>
        </w:rPr>
        <w:t>be</w:t>
      </w:r>
      <w:r>
        <w:rPr>
          <w:spacing w:val="-12"/>
          <w:w w:val="105"/>
          <w:sz w:val="19"/>
        </w:rPr>
        <w:t xml:space="preserve"> </w:t>
      </w:r>
      <w:r>
        <w:rPr>
          <w:w w:val="105"/>
          <w:sz w:val="19"/>
        </w:rPr>
        <w:t>returned</w:t>
      </w:r>
      <w:r>
        <w:rPr>
          <w:spacing w:val="-11"/>
          <w:w w:val="105"/>
          <w:sz w:val="19"/>
        </w:rPr>
        <w:t xml:space="preserve"> </w:t>
      </w:r>
      <w:r>
        <w:rPr>
          <w:w w:val="105"/>
          <w:sz w:val="19"/>
        </w:rPr>
        <w:t>to</w:t>
      </w:r>
      <w:r>
        <w:rPr>
          <w:spacing w:val="-12"/>
          <w:w w:val="105"/>
          <w:sz w:val="19"/>
        </w:rPr>
        <w:t xml:space="preserve"> </w:t>
      </w:r>
      <w:r>
        <w:rPr>
          <w:w w:val="105"/>
          <w:sz w:val="19"/>
        </w:rPr>
        <w:t>the</w:t>
      </w:r>
      <w:r>
        <w:rPr>
          <w:spacing w:val="-12"/>
          <w:w w:val="105"/>
          <w:sz w:val="19"/>
        </w:rPr>
        <w:t xml:space="preserve"> </w:t>
      </w:r>
      <w:r>
        <w:rPr>
          <w:w w:val="105"/>
          <w:sz w:val="19"/>
        </w:rPr>
        <w:t>same</w:t>
      </w:r>
      <w:r>
        <w:rPr>
          <w:spacing w:val="1"/>
          <w:w w:val="105"/>
          <w:sz w:val="19"/>
        </w:rPr>
        <w:t xml:space="preserve"> </w:t>
      </w:r>
      <w:r>
        <w:rPr>
          <w:w w:val="105"/>
          <w:sz w:val="19"/>
        </w:rPr>
        <w:t>equivalent position with the same status, pay and length of service credit as of</w:t>
      </w:r>
      <w:r>
        <w:rPr>
          <w:spacing w:val="1"/>
          <w:w w:val="105"/>
          <w:sz w:val="19"/>
        </w:rPr>
        <w:t xml:space="preserve"> </w:t>
      </w:r>
      <w:r>
        <w:rPr>
          <w:w w:val="105"/>
          <w:sz w:val="19"/>
        </w:rPr>
        <w:t>the date of her/his leave. If during the period of the leave, employees in an</w:t>
      </w:r>
      <w:r>
        <w:rPr>
          <w:spacing w:val="1"/>
          <w:w w:val="105"/>
          <w:sz w:val="19"/>
        </w:rPr>
        <w:t xml:space="preserve"> </w:t>
      </w:r>
      <w:r>
        <w:rPr>
          <w:sz w:val="19"/>
        </w:rPr>
        <w:t>equivalent</w:t>
      </w:r>
      <w:r>
        <w:rPr>
          <w:spacing w:val="7"/>
          <w:sz w:val="19"/>
        </w:rPr>
        <w:t xml:space="preserve"> </w:t>
      </w:r>
      <w:r>
        <w:rPr>
          <w:sz w:val="19"/>
        </w:rPr>
        <w:t>position</w:t>
      </w:r>
      <w:r>
        <w:rPr>
          <w:spacing w:val="8"/>
          <w:sz w:val="19"/>
        </w:rPr>
        <w:t xml:space="preserve"> </w:t>
      </w:r>
      <w:r>
        <w:rPr>
          <w:sz w:val="19"/>
        </w:rPr>
        <w:t>have</w:t>
      </w:r>
      <w:r>
        <w:rPr>
          <w:spacing w:val="8"/>
          <w:sz w:val="19"/>
        </w:rPr>
        <w:t xml:space="preserve"> </w:t>
      </w:r>
      <w:r>
        <w:rPr>
          <w:sz w:val="19"/>
        </w:rPr>
        <w:t>been</w:t>
      </w:r>
      <w:r>
        <w:rPr>
          <w:spacing w:val="11"/>
          <w:sz w:val="19"/>
        </w:rPr>
        <w:t xml:space="preserve"> </w:t>
      </w:r>
      <w:r>
        <w:rPr>
          <w:sz w:val="19"/>
        </w:rPr>
        <w:t>laid-off</w:t>
      </w:r>
      <w:r>
        <w:rPr>
          <w:spacing w:val="8"/>
          <w:sz w:val="19"/>
        </w:rPr>
        <w:t xml:space="preserve"> </w:t>
      </w:r>
      <w:r>
        <w:rPr>
          <w:sz w:val="19"/>
        </w:rPr>
        <w:t>through</w:t>
      </w:r>
      <w:r>
        <w:rPr>
          <w:spacing w:val="9"/>
          <w:sz w:val="19"/>
        </w:rPr>
        <w:t xml:space="preserve"> </w:t>
      </w:r>
      <w:r>
        <w:rPr>
          <w:sz w:val="19"/>
        </w:rPr>
        <w:t>no</w:t>
      </w:r>
      <w:r>
        <w:rPr>
          <w:spacing w:val="8"/>
          <w:sz w:val="19"/>
        </w:rPr>
        <w:t xml:space="preserve"> </w:t>
      </w:r>
      <w:r>
        <w:rPr>
          <w:sz w:val="19"/>
        </w:rPr>
        <w:t>fault</w:t>
      </w:r>
      <w:r>
        <w:rPr>
          <w:spacing w:val="9"/>
          <w:sz w:val="19"/>
        </w:rPr>
        <w:t xml:space="preserve"> </w:t>
      </w:r>
      <w:r>
        <w:rPr>
          <w:sz w:val="19"/>
        </w:rPr>
        <w:t>of</w:t>
      </w:r>
      <w:r>
        <w:rPr>
          <w:spacing w:val="7"/>
          <w:sz w:val="19"/>
        </w:rPr>
        <w:t xml:space="preserve"> </w:t>
      </w:r>
      <w:r>
        <w:rPr>
          <w:sz w:val="19"/>
        </w:rPr>
        <w:t>their</w:t>
      </w:r>
      <w:r>
        <w:rPr>
          <w:spacing w:val="8"/>
          <w:sz w:val="19"/>
        </w:rPr>
        <w:t xml:space="preserve"> </w:t>
      </w:r>
      <w:r>
        <w:rPr>
          <w:sz w:val="19"/>
        </w:rPr>
        <w:t>own,</w:t>
      </w:r>
      <w:r>
        <w:rPr>
          <w:spacing w:val="10"/>
          <w:sz w:val="19"/>
        </w:rPr>
        <w:t xml:space="preserve"> </w:t>
      </w:r>
      <w:r>
        <w:rPr>
          <w:sz w:val="19"/>
        </w:rPr>
        <w:t>the</w:t>
      </w:r>
      <w:r>
        <w:rPr>
          <w:spacing w:val="10"/>
          <w:sz w:val="19"/>
        </w:rPr>
        <w:t xml:space="preserve"> </w:t>
      </w:r>
      <w:r>
        <w:rPr>
          <w:sz w:val="19"/>
        </w:rPr>
        <w:t>employee</w:t>
      </w:r>
      <w:r>
        <w:rPr>
          <w:spacing w:val="1"/>
          <w:sz w:val="19"/>
        </w:rPr>
        <w:t xml:space="preserve"> </w:t>
      </w:r>
      <w:r>
        <w:rPr>
          <w:w w:val="105"/>
          <w:sz w:val="19"/>
        </w:rPr>
        <w:t>will be extended the same rights or benefits, if any, extended to employees of</w:t>
      </w:r>
      <w:r>
        <w:rPr>
          <w:spacing w:val="1"/>
          <w:w w:val="105"/>
          <w:sz w:val="19"/>
        </w:rPr>
        <w:t xml:space="preserve"> </w:t>
      </w:r>
      <w:r>
        <w:rPr>
          <w:w w:val="105"/>
          <w:sz w:val="19"/>
        </w:rPr>
        <w:t>equal</w:t>
      </w:r>
      <w:r>
        <w:rPr>
          <w:spacing w:val="-8"/>
          <w:w w:val="105"/>
          <w:sz w:val="19"/>
        </w:rPr>
        <w:t xml:space="preserve"> </w:t>
      </w:r>
      <w:r>
        <w:rPr>
          <w:w w:val="105"/>
          <w:sz w:val="19"/>
        </w:rPr>
        <w:t>length</w:t>
      </w:r>
      <w:r>
        <w:rPr>
          <w:spacing w:val="-9"/>
          <w:w w:val="105"/>
          <w:sz w:val="19"/>
        </w:rPr>
        <w:t xml:space="preserve"> </w:t>
      </w:r>
      <w:r>
        <w:rPr>
          <w:w w:val="105"/>
          <w:sz w:val="19"/>
        </w:rPr>
        <w:t>of</w:t>
      </w:r>
      <w:r>
        <w:rPr>
          <w:spacing w:val="-8"/>
          <w:w w:val="105"/>
          <w:sz w:val="19"/>
        </w:rPr>
        <w:t xml:space="preserve"> </w:t>
      </w:r>
      <w:r>
        <w:rPr>
          <w:w w:val="105"/>
          <w:sz w:val="19"/>
        </w:rPr>
        <w:t>service</w:t>
      </w:r>
      <w:r>
        <w:rPr>
          <w:spacing w:val="-8"/>
          <w:w w:val="105"/>
          <w:sz w:val="19"/>
        </w:rPr>
        <w:t xml:space="preserve"> </w:t>
      </w:r>
      <w:r>
        <w:rPr>
          <w:w w:val="105"/>
          <w:sz w:val="19"/>
        </w:rPr>
        <w:t>in</w:t>
      </w:r>
      <w:r>
        <w:rPr>
          <w:spacing w:val="-5"/>
          <w:w w:val="105"/>
          <w:sz w:val="19"/>
        </w:rPr>
        <w:t xml:space="preserve"> </w:t>
      </w:r>
      <w:r>
        <w:rPr>
          <w:w w:val="105"/>
          <w:sz w:val="19"/>
        </w:rPr>
        <w:t>the</w:t>
      </w:r>
      <w:r>
        <w:rPr>
          <w:spacing w:val="-8"/>
          <w:w w:val="105"/>
          <w:sz w:val="19"/>
        </w:rPr>
        <w:t xml:space="preserve"> </w:t>
      </w:r>
      <w:r>
        <w:rPr>
          <w:w w:val="105"/>
          <w:sz w:val="19"/>
        </w:rPr>
        <w:t>equivalent</w:t>
      </w:r>
      <w:r>
        <w:rPr>
          <w:spacing w:val="-8"/>
          <w:w w:val="105"/>
          <w:sz w:val="19"/>
        </w:rPr>
        <w:t xml:space="preserve"> </w:t>
      </w:r>
      <w:r>
        <w:rPr>
          <w:w w:val="105"/>
          <w:sz w:val="19"/>
        </w:rPr>
        <w:t>position</w:t>
      </w:r>
      <w:r>
        <w:rPr>
          <w:spacing w:val="-7"/>
          <w:w w:val="105"/>
          <w:sz w:val="19"/>
        </w:rPr>
        <w:t xml:space="preserve"> </w:t>
      </w:r>
      <w:r>
        <w:rPr>
          <w:w w:val="105"/>
          <w:sz w:val="19"/>
        </w:rPr>
        <w:t>in</w:t>
      </w:r>
      <w:r>
        <w:rPr>
          <w:spacing w:val="-8"/>
          <w:w w:val="105"/>
          <w:sz w:val="19"/>
        </w:rPr>
        <w:t xml:space="preserve"> </w:t>
      </w:r>
      <w:r>
        <w:rPr>
          <w:w w:val="105"/>
          <w:sz w:val="19"/>
        </w:rPr>
        <w:t>the</w:t>
      </w:r>
      <w:r>
        <w:rPr>
          <w:spacing w:val="-7"/>
          <w:w w:val="105"/>
          <w:sz w:val="19"/>
        </w:rPr>
        <w:t xml:space="preserve"> </w:t>
      </w:r>
      <w:r>
        <w:rPr>
          <w:w w:val="105"/>
          <w:sz w:val="19"/>
        </w:rPr>
        <w:t>department.</w:t>
      </w:r>
    </w:p>
    <w:p w14:paraId="27942F6C" w14:textId="77777777" w:rsidR="005F34C2" w:rsidRDefault="005F34C2">
      <w:pPr>
        <w:pStyle w:val="BodyText"/>
        <w:spacing w:before="9"/>
      </w:pPr>
    </w:p>
    <w:p w14:paraId="7AEBF94E" w14:textId="77777777" w:rsidR="005F34C2" w:rsidRDefault="00816183" w:rsidP="00CF7D2D">
      <w:pPr>
        <w:pStyle w:val="ListParagraph"/>
        <w:numPr>
          <w:ilvl w:val="1"/>
          <w:numId w:val="72"/>
        </w:numPr>
        <w:tabs>
          <w:tab w:val="left" w:pos="2261"/>
          <w:tab w:val="left" w:pos="2262"/>
        </w:tabs>
        <w:ind w:right="773"/>
        <w:rPr>
          <w:sz w:val="19"/>
        </w:rPr>
      </w:pPr>
      <w:r>
        <w:rPr>
          <w:spacing w:val="-1"/>
          <w:w w:val="105"/>
          <w:sz w:val="19"/>
        </w:rPr>
        <w:t xml:space="preserve">Employees taking </w:t>
      </w:r>
      <w:r>
        <w:rPr>
          <w:w w:val="105"/>
          <w:sz w:val="19"/>
        </w:rPr>
        <w:t>an unpaid leave of absence under this provision will accrue</w:t>
      </w:r>
      <w:r>
        <w:rPr>
          <w:spacing w:val="1"/>
          <w:w w:val="105"/>
          <w:sz w:val="19"/>
        </w:rPr>
        <w:t xml:space="preserve"> </w:t>
      </w:r>
      <w:r>
        <w:rPr>
          <w:spacing w:val="-1"/>
          <w:w w:val="105"/>
          <w:sz w:val="19"/>
        </w:rPr>
        <w:t>sick</w:t>
      </w:r>
      <w:r>
        <w:rPr>
          <w:spacing w:val="-13"/>
          <w:w w:val="105"/>
          <w:sz w:val="19"/>
        </w:rPr>
        <w:t xml:space="preserve"> </w:t>
      </w:r>
      <w:r>
        <w:rPr>
          <w:spacing w:val="-1"/>
          <w:w w:val="105"/>
          <w:sz w:val="19"/>
        </w:rPr>
        <w:t>and</w:t>
      </w:r>
      <w:r>
        <w:rPr>
          <w:spacing w:val="-12"/>
          <w:w w:val="105"/>
          <w:sz w:val="19"/>
        </w:rPr>
        <w:t xml:space="preserve"> </w:t>
      </w:r>
      <w:r>
        <w:rPr>
          <w:spacing w:val="-1"/>
          <w:w w:val="105"/>
          <w:sz w:val="19"/>
        </w:rPr>
        <w:t>vacation</w:t>
      </w:r>
      <w:r>
        <w:rPr>
          <w:spacing w:val="-12"/>
          <w:w w:val="105"/>
          <w:sz w:val="19"/>
        </w:rPr>
        <w:t xml:space="preserve"> </w:t>
      </w:r>
      <w:r>
        <w:rPr>
          <w:spacing w:val="-1"/>
          <w:w w:val="105"/>
          <w:sz w:val="19"/>
        </w:rPr>
        <w:t>leave</w:t>
      </w:r>
      <w:r>
        <w:rPr>
          <w:spacing w:val="-12"/>
          <w:w w:val="105"/>
          <w:sz w:val="19"/>
        </w:rPr>
        <w:t xml:space="preserve"> </w:t>
      </w:r>
      <w:r>
        <w:rPr>
          <w:spacing w:val="-1"/>
          <w:w w:val="105"/>
          <w:sz w:val="19"/>
        </w:rPr>
        <w:t>benefits</w:t>
      </w:r>
      <w:r>
        <w:rPr>
          <w:spacing w:val="-12"/>
          <w:w w:val="105"/>
          <w:sz w:val="19"/>
        </w:rPr>
        <w:t xml:space="preserve"> </w:t>
      </w:r>
      <w:r>
        <w:rPr>
          <w:spacing w:val="-1"/>
          <w:w w:val="105"/>
          <w:sz w:val="19"/>
        </w:rPr>
        <w:t>only</w:t>
      </w:r>
      <w:r>
        <w:rPr>
          <w:spacing w:val="-12"/>
          <w:w w:val="105"/>
          <w:sz w:val="19"/>
        </w:rPr>
        <w:t xml:space="preserve"> </w:t>
      </w:r>
      <w:r>
        <w:rPr>
          <w:w w:val="105"/>
          <w:sz w:val="19"/>
        </w:rPr>
        <w:t>for</w:t>
      </w:r>
      <w:r>
        <w:rPr>
          <w:spacing w:val="-11"/>
          <w:w w:val="105"/>
          <w:sz w:val="19"/>
        </w:rPr>
        <w:t xml:space="preserve"> </w:t>
      </w:r>
      <w:r>
        <w:rPr>
          <w:w w:val="105"/>
          <w:sz w:val="19"/>
        </w:rPr>
        <w:t>the</w:t>
      </w:r>
      <w:r>
        <w:rPr>
          <w:spacing w:val="-10"/>
          <w:w w:val="105"/>
          <w:sz w:val="19"/>
        </w:rPr>
        <w:t xml:space="preserve"> </w:t>
      </w:r>
      <w:r>
        <w:rPr>
          <w:w w:val="105"/>
          <w:sz w:val="19"/>
        </w:rPr>
        <w:t>first</w:t>
      </w:r>
      <w:r>
        <w:rPr>
          <w:spacing w:val="-12"/>
          <w:w w:val="105"/>
          <w:sz w:val="19"/>
        </w:rPr>
        <w:t xml:space="preserve"> </w:t>
      </w:r>
      <w:r>
        <w:rPr>
          <w:w w:val="105"/>
          <w:sz w:val="19"/>
        </w:rPr>
        <w:t>eight</w:t>
      </w:r>
      <w:r>
        <w:rPr>
          <w:spacing w:val="-12"/>
          <w:w w:val="105"/>
          <w:sz w:val="19"/>
        </w:rPr>
        <w:t xml:space="preserve"> </w:t>
      </w:r>
      <w:r>
        <w:rPr>
          <w:w w:val="105"/>
          <w:sz w:val="19"/>
        </w:rPr>
        <w:t>(8)</w:t>
      </w:r>
      <w:r>
        <w:rPr>
          <w:spacing w:val="-10"/>
          <w:w w:val="105"/>
          <w:sz w:val="19"/>
        </w:rPr>
        <w:t xml:space="preserve"> </w:t>
      </w:r>
      <w:r>
        <w:rPr>
          <w:w w:val="105"/>
          <w:sz w:val="19"/>
        </w:rPr>
        <w:t>weeks</w:t>
      </w:r>
      <w:r>
        <w:rPr>
          <w:spacing w:val="-12"/>
          <w:w w:val="105"/>
          <w:sz w:val="19"/>
        </w:rPr>
        <w:t xml:space="preserve"> </w:t>
      </w:r>
      <w:r>
        <w:rPr>
          <w:w w:val="105"/>
          <w:sz w:val="19"/>
        </w:rPr>
        <w:t>of</w:t>
      </w:r>
      <w:r>
        <w:rPr>
          <w:spacing w:val="-10"/>
          <w:w w:val="105"/>
          <w:sz w:val="19"/>
        </w:rPr>
        <w:t xml:space="preserve"> </w:t>
      </w:r>
      <w:r>
        <w:rPr>
          <w:w w:val="105"/>
          <w:sz w:val="19"/>
        </w:rPr>
        <w:t>such</w:t>
      </w:r>
      <w:r>
        <w:rPr>
          <w:spacing w:val="-10"/>
          <w:w w:val="105"/>
          <w:sz w:val="19"/>
        </w:rPr>
        <w:t xml:space="preserve"> </w:t>
      </w:r>
      <w:r>
        <w:rPr>
          <w:w w:val="105"/>
          <w:sz w:val="19"/>
        </w:rPr>
        <w:t>unpaid</w:t>
      </w:r>
      <w:r>
        <w:rPr>
          <w:spacing w:val="1"/>
          <w:w w:val="105"/>
          <w:sz w:val="19"/>
        </w:rPr>
        <w:t xml:space="preserve"> </w:t>
      </w:r>
      <w:r>
        <w:rPr>
          <w:sz w:val="19"/>
        </w:rPr>
        <w:t>leave.</w:t>
      </w:r>
      <w:r>
        <w:rPr>
          <w:spacing w:val="20"/>
          <w:sz w:val="19"/>
        </w:rPr>
        <w:t xml:space="preserve"> </w:t>
      </w:r>
      <w:r>
        <w:rPr>
          <w:sz w:val="19"/>
        </w:rPr>
        <w:t>Notwithstanding</w:t>
      </w:r>
      <w:r>
        <w:rPr>
          <w:spacing w:val="8"/>
          <w:sz w:val="19"/>
        </w:rPr>
        <w:t xml:space="preserve"> </w:t>
      </w:r>
      <w:r>
        <w:rPr>
          <w:sz w:val="19"/>
        </w:rPr>
        <w:t>any</w:t>
      </w:r>
      <w:r>
        <w:rPr>
          <w:spacing w:val="8"/>
          <w:sz w:val="19"/>
        </w:rPr>
        <w:t xml:space="preserve"> </w:t>
      </w:r>
      <w:r>
        <w:rPr>
          <w:sz w:val="19"/>
        </w:rPr>
        <w:t>other</w:t>
      </w:r>
      <w:r>
        <w:rPr>
          <w:spacing w:val="10"/>
          <w:sz w:val="19"/>
        </w:rPr>
        <w:t xml:space="preserve"> </w:t>
      </w:r>
      <w:r>
        <w:rPr>
          <w:sz w:val="19"/>
        </w:rPr>
        <w:t>provision</w:t>
      </w:r>
      <w:r>
        <w:rPr>
          <w:spacing w:val="9"/>
          <w:sz w:val="19"/>
        </w:rPr>
        <w:t xml:space="preserve"> </w:t>
      </w:r>
      <w:r>
        <w:rPr>
          <w:sz w:val="19"/>
        </w:rPr>
        <w:t>of</w:t>
      </w:r>
      <w:r>
        <w:rPr>
          <w:spacing w:val="9"/>
          <w:sz w:val="19"/>
        </w:rPr>
        <w:t xml:space="preserve"> </w:t>
      </w:r>
      <w:r>
        <w:rPr>
          <w:sz w:val="19"/>
        </w:rPr>
        <w:t>the</w:t>
      </w:r>
      <w:r>
        <w:rPr>
          <w:spacing w:val="8"/>
          <w:sz w:val="19"/>
        </w:rPr>
        <w:t xml:space="preserve"> </w:t>
      </w:r>
      <w:r>
        <w:rPr>
          <w:sz w:val="19"/>
        </w:rPr>
        <w:t>Agreement</w:t>
      </w:r>
      <w:r>
        <w:rPr>
          <w:spacing w:val="8"/>
          <w:sz w:val="19"/>
        </w:rPr>
        <w:t xml:space="preserve"> </w:t>
      </w:r>
      <w:r>
        <w:rPr>
          <w:sz w:val="19"/>
        </w:rPr>
        <w:t>to</w:t>
      </w:r>
      <w:r>
        <w:rPr>
          <w:spacing w:val="8"/>
          <w:sz w:val="19"/>
        </w:rPr>
        <w:t xml:space="preserve"> </w:t>
      </w:r>
      <w:r>
        <w:rPr>
          <w:sz w:val="19"/>
        </w:rPr>
        <w:t>the</w:t>
      </w:r>
      <w:r>
        <w:rPr>
          <w:spacing w:val="8"/>
          <w:sz w:val="19"/>
        </w:rPr>
        <w:t xml:space="preserve"> </w:t>
      </w:r>
      <w:r>
        <w:rPr>
          <w:sz w:val="19"/>
        </w:rPr>
        <w:t>contrary,</w:t>
      </w:r>
      <w:r>
        <w:rPr>
          <w:spacing w:val="8"/>
          <w:sz w:val="19"/>
        </w:rPr>
        <w:t xml:space="preserve"> </w:t>
      </w:r>
      <w:r>
        <w:rPr>
          <w:sz w:val="19"/>
        </w:rPr>
        <w:t>the</w:t>
      </w:r>
      <w:r>
        <w:rPr>
          <w:spacing w:val="1"/>
          <w:sz w:val="19"/>
        </w:rPr>
        <w:t xml:space="preserve"> </w:t>
      </w:r>
      <w:r>
        <w:rPr>
          <w:w w:val="105"/>
          <w:sz w:val="19"/>
        </w:rPr>
        <w:t>family</w:t>
      </w:r>
      <w:r>
        <w:rPr>
          <w:spacing w:val="-13"/>
          <w:w w:val="105"/>
          <w:sz w:val="19"/>
        </w:rPr>
        <w:t xml:space="preserve"> </w:t>
      </w:r>
      <w:r>
        <w:rPr>
          <w:w w:val="105"/>
          <w:sz w:val="19"/>
        </w:rPr>
        <w:t>leave</w:t>
      </w:r>
      <w:r>
        <w:rPr>
          <w:spacing w:val="-12"/>
          <w:w w:val="105"/>
          <w:sz w:val="19"/>
        </w:rPr>
        <w:t xml:space="preserve"> </w:t>
      </w:r>
      <w:r>
        <w:rPr>
          <w:w w:val="105"/>
          <w:sz w:val="19"/>
        </w:rPr>
        <w:t>granted</w:t>
      </w:r>
      <w:r>
        <w:rPr>
          <w:spacing w:val="-12"/>
          <w:w w:val="105"/>
          <w:sz w:val="19"/>
        </w:rPr>
        <w:t xml:space="preserve"> </w:t>
      </w:r>
      <w:r>
        <w:rPr>
          <w:w w:val="105"/>
          <w:sz w:val="19"/>
        </w:rPr>
        <w:t>under</w:t>
      </w:r>
      <w:r>
        <w:rPr>
          <w:spacing w:val="-12"/>
          <w:w w:val="105"/>
          <w:sz w:val="19"/>
        </w:rPr>
        <w:t xml:space="preserve"> </w:t>
      </w:r>
      <w:r>
        <w:rPr>
          <w:w w:val="105"/>
          <w:sz w:val="19"/>
        </w:rPr>
        <w:t>this</w:t>
      </w:r>
      <w:r>
        <w:rPr>
          <w:spacing w:val="-12"/>
          <w:w w:val="105"/>
          <w:sz w:val="19"/>
        </w:rPr>
        <w:t xml:space="preserve"> </w:t>
      </w:r>
      <w:r>
        <w:rPr>
          <w:w w:val="105"/>
          <w:sz w:val="19"/>
        </w:rPr>
        <w:t>Article</w:t>
      </w:r>
      <w:r>
        <w:rPr>
          <w:spacing w:val="-12"/>
          <w:w w:val="105"/>
          <w:sz w:val="19"/>
        </w:rPr>
        <w:t xml:space="preserve"> </w:t>
      </w:r>
      <w:r>
        <w:rPr>
          <w:w w:val="105"/>
          <w:sz w:val="19"/>
        </w:rPr>
        <w:t>shall</w:t>
      </w:r>
      <w:r>
        <w:rPr>
          <w:spacing w:val="-12"/>
          <w:w w:val="105"/>
          <w:sz w:val="19"/>
        </w:rPr>
        <w:t xml:space="preserve"> </w:t>
      </w:r>
      <w:r>
        <w:rPr>
          <w:w w:val="105"/>
          <w:sz w:val="19"/>
        </w:rPr>
        <w:t>not</w:t>
      </w:r>
      <w:r>
        <w:rPr>
          <w:spacing w:val="-12"/>
          <w:w w:val="105"/>
          <w:sz w:val="19"/>
        </w:rPr>
        <w:t xml:space="preserve"> </w:t>
      </w:r>
      <w:r>
        <w:rPr>
          <w:w w:val="105"/>
          <w:sz w:val="19"/>
        </w:rPr>
        <w:t>affect</w:t>
      </w:r>
      <w:r>
        <w:rPr>
          <w:spacing w:val="-12"/>
          <w:w w:val="105"/>
          <w:sz w:val="19"/>
        </w:rPr>
        <w:t xml:space="preserve"> </w:t>
      </w:r>
      <w:r>
        <w:rPr>
          <w:w w:val="105"/>
          <w:sz w:val="19"/>
        </w:rPr>
        <w:t>the</w:t>
      </w:r>
      <w:r>
        <w:rPr>
          <w:spacing w:val="-12"/>
          <w:w w:val="105"/>
          <w:sz w:val="19"/>
        </w:rPr>
        <w:t xml:space="preserve"> </w:t>
      </w:r>
      <w:r>
        <w:rPr>
          <w:w w:val="105"/>
          <w:sz w:val="19"/>
        </w:rPr>
        <w:t>employee's</w:t>
      </w:r>
      <w:r>
        <w:rPr>
          <w:spacing w:val="-12"/>
          <w:w w:val="105"/>
          <w:sz w:val="19"/>
        </w:rPr>
        <w:t xml:space="preserve"> </w:t>
      </w:r>
      <w:r>
        <w:rPr>
          <w:w w:val="105"/>
          <w:sz w:val="19"/>
        </w:rPr>
        <w:t>right</w:t>
      </w:r>
      <w:r>
        <w:rPr>
          <w:spacing w:val="-12"/>
          <w:w w:val="105"/>
          <w:sz w:val="19"/>
        </w:rPr>
        <w:t xml:space="preserve"> </w:t>
      </w:r>
      <w:r>
        <w:rPr>
          <w:w w:val="105"/>
          <w:sz w:val="19"/>
        </w:rPr>
        <w:t>to</w:t>
      </w:r>
    </w:p>
    <w:p w14:paraId="1B7DB1AD" w14:textId="77777777" w:rsidR="005F34C2" w:rsidRDefault="00816183" w:rsidP="00CF7D2D">
      <w:pPr>
        <w:pStyle w:val="BodyText"/>
        <w:ind w:left="2261" w:right="713"/>
      </w:pPr>
      <w:r>
        <w:rPr>
          <w:spacing w:val="-1"/>
          <w:w w:val="105"/>
        </w:rPr>
        <w:t>receive</w:t>
      </w:r>
      <w:r>
        <w:rPr>
          <w:spacing w:val="-13"/>
          <w:w w:val="105"/>
        </w:rPr>
        <w:t xml:space="preserve"> </w:t>
      </w:r>
      <w:r>
        <w:rPr>
          <w:spacing w:val="-1"/>
          <w:w w:val="105"/>
        </w:rPr>
        <w:t>any</w:t>
      </w:r>
      <w:r>
        <w:rPr>
          <w:spacing w:val="-12"/>
          <w:w w:val="105"/>
        </w:rPr>
        <w:t xml:space="preserve"> </w:t>
      </w:r>
      <w:r>
        <w:rPr>
          <w:spacing w:val="-1"/>
          <w:w w:val="105"/>
        </w:rPr>
        <w:t>contractual</w:t>
      </w:r>
      <w:r>
        <w:rPr>
          <w:spacing w:val="-12"/>
          <w:w w:val="105"/>
        </w:rPr>
        <w:t xml:space="preserve"> </w:t>
      </w:r>
      <w:r>
        <w:rPr>
          <w:spacing w:val="-1"/>
          <w:w w:val="105"/>
        </w:rPr>
        <w:t>benefits</w:t>
      </w:r>
      <w:r>
        <w:rPr>
          <w:spacing w:val="-12"/>
          <w:w w:val="105"/>
        </w:rPr>
        <w:t xml:space="preserve"> </w:t>
      </w:r>
      <w:r>
        <w:rPr>
          <w:spacing w:val="-1"/>
          <w:w w:val="105"/>
        </w:rPr>
        <w:t>for</w:t>
      </w:r>
      <w:r>
        <w:rPr>
          <w:spacing w:val="-11"/>
          <w:w w:val="105"/>
        </w:rPr>
        <w:t xml:space="preserve"> </w:t>
      </w:r>
      <w:r>
        <w:rPr>
          <w:spacing w:val="-1"/>
          <w:w w:val="105"/>
        </w:rPr>
        <w:t>which</w:t>
      </w:r>
      <w:r>
        <w:rPr>
          <w:spacing w:val="-12"/>
          <w:w w:val="105"/>
        </w:rPr>
        <w:t xml:space="preserve"> </w:t>
      </w:r>
      <w:r>
        <w:rPr>
          <w:spacing w:val="-1"/>
          <w:w w:val="105"/>
        </w:rPr>
        <w:t>he/she</w:t>
      </w:r>
      <w:r>
        <w:rPr>
          <w:spacing w:val="-11"/>
          <w:w w:val="105"/>
        </w:rPr>
        <w:t xml:space="preserve"> </w:t>
      </w:r>
      <w:r>
        <w:rPr>
          <w:w w:val="105"/>
        </w:rPr>
        <w:t>was</w:t>
      </w:r>
      <w:r>
        <w:rPr>
          <w:spacing w:val="-12"/>
          <w:w w:val="105"/>
        </w:rPr>
        <w:t xml:space="preserve"> </w:t>
      </w:r>
      <w:r>
        <w:rPr>
          <w:w w:val="105"/>
        </w:rPr>
        <w:t>eligible</w:t>
      </w:r>
      <w:r>
        <w:rPr>
          <w:spacing w:val="-13"/>
          <w:w w:val="105"/>
        </w:rPr>
        <w:t xml:space="preserve"> </w:t>
      </w:r>
      <w:r>
        <w:rPr>
          <w:w w:val="105"/>
        </w:rPr>
        <w:t>at</w:t>
      </w:r>
      <w:r>
        <w:rPr>
          <w:spacing w:val="-13"/>
          <w:w w:val="105"/>
        </w:rPr>
        <w:t xml:space="preserve"> </w:t>
      </w:r>
      <w:r>
        <w:rPr>
          <w:w w:val="105"/>
        </w:rPr>
        <w:t>the</w:t>
      </w:r>
      <w:r>
        <w:rPr>
          <w:spacing w:val="-13"/>
          <w:w w:val="105"/>
        </w:rPr>
        <w:t xml:space="preserve"> </w:t>
      </w:r>
      <w:r>
        <w:rPr>
          <w:w w:val="105"/>
        </w:rPr>
        <w:t>time</w:t>
      </w:r>
      <w:r>
        <w:rPr>
          <w:spacing w:val="-13"/>
          <w:w w:val="105"/>
        </w:rPr>
        <w:t xml:space="preserve"> </w:t>
      </w:r>
      <w:r>
        <w:rPr>
          <w:w w:val="105"/>
        </w:rPr>
        <w:t>of</w:t>
      </w:r>
      <w:r>
        <w:rPr>
          <w:spacing w:val="-52"/>
          <w:w w:val="105"/>
        </w:rPr>
        <w:t xml:space="preserve"> </w:t>
      </w:r>
      <w:r>
        <w:rPr>
          <w:w w:val="105"/>
        </w:rPr>
        <w:t>his/her</w:t>
      </w:r>
      <w:r>
        <w:rPr>
          <w:spacing w:val="-2"/>
          <w:w w:val="105"/>
        </w:rPr>
        <w:t xml:space="preserve"> </w:t>
      </w:r>
      <w:r>
        <w:rPr>
          <w:w w:val="105"/>
        </w:rPr>
        <w:t>leave.</w:t>
      </w:r>
    </w:p>
    <w:p w14:paraId="401601A1" w14:textId="77777777" w:rsidR="005F34C2" w:rsidRDefault="005F34C2">
      <w:pPr>
        <w:pStyle w:val="BodyText"/>
        <w:spacing w:before="2"/>
      </w:pPr>
    </w:p>
    <w:p w14:paraId="274957C7" w14:textId="1960FE70" w:rsidR="005F34C2" w:rsidRDefault="00816183">
      <w:pPr>
        <w:pStyle w:val="ListParagraph"/>
        <w:numPr>
          <w:ilvl w:val="1"/>
          <w:numId w:val="72"/>
        </w:numPr>
        <w:tabs>
          <w:tab w:val="left" w:pos="2261"/>
          <w:tab w:val="left" w:pos="2262"/>
        </w:tabs>
        <w:spacing w:before="1" w:line="244" w:lineRule="auto"/>
        <w:ind w:right="710"/>
        <w:rPr>
          <w:sz w:val="19"/>
        </w:rPr>
      </w:pPr>
      <w:r>
        <w:rPr>
          <w:spacing w:val="-1"/>
          <w:w w:val="105"/>
          <w:sz w:val="19"/>
        </w:rPr>
        <w:t>During</w:t>
      </w:r>
      <w:r>
        <w:rPr>
          <w:spacing w:val="-13"/>
          <w:w w:val="105"/>
          <w:sz w:val="19"/>
        </w:rPr>
        <w:t xml:space="preserve"> </w:t>
      </w:r>
      <w:r>
        <w:rPr>
          <w:spacing w:val="-1"/>
          <w:w w:val="105"/>
          <w:sz w:val="19"/>
        </w:rPr>
        <w:t>the</w:t>
      </w:r>
      <w:r>
        <w:rPr>
          <w:spacing w:val="-13"/>
          <w:w w:val="105"/>
          <w:sz w:val="19"/>
        </w:rPr>
        <w:t xml:space="preserve"> </w:t>
      </w:r>
      <w:r>
        <w:rPr>
          <w:spacing w:val="-1"/>
          <w:w w:val="105"/>
          <w:sz w:val="19"/>
        </w:rPr>
        <w:t>time</w:t>
      </w:r>
      <w:r>
        <w:rPr>
          <w:spacing w:val="-13"/>
          <w:w w:val="105"/>
          <w:sz w:val="19"/>
        </w:rPr>
        <w:t xml:space="preserve"> </w:t>
      </w:r>
      <w:r>
        <w:rPr>
          <w:spacing w:val="-1"/>
          <w:w w:val="105"/>
          <w:sz w:val="19"/>
        </w:rPr>
        <w:t>an</w:t>
      </w:r>
      <w:r>
        <w:rPr>
          <w:spacing w:val="-13"/>
          <w:w w:val="105"/>
          <w:sz w:val="19"/>
        </w:rPr>
        <w:t xml:space="preserve"> </w:t>
      </w:r>
      <w:r>
        <w:rPr>
          <w:w w:val="105"/>
          <w:sz w:val="19"/>
        </w:rPr>
        <w:t>employee</w:t>
      </w:r>
      <w:r>
        <w:rPr>
          <w:spacing w:val="-11"/>
          <w:w w:val="105"/>
          <w:sz w:val="19"/>
        </w:rPr>
        <w:t xml:space="preserve"> </w:t>
      </w:r>
      <w:r>
        <w:rPr>
          <w:w w:val="105"/>
          <w:sz w:val="19"/>
        </w:rPr>
        <w:t>is</w:t>
      </w:r>
      <w:r>
        <w:rPr>
          <w:spacing w:val="-14"/>
          <w:w w:val="105"/>
          <w:sz w:val="19"/>
        </w:rPr>
        <w:t xml:space="preserve"> </w:t>
      </w:r>
      <w:r>
        <w:rPr>
          <w:w w:val="105"/>
          <w:sz w:val="19"/>
        </w:rPr>
        <w:t>on</w:t>
      </w:r>
      <w:r>
        <w:rPr>
          <w:spacing w:val="-13"/>
          <w:w w:val="105"/>
          <w:sz w:val="19"/>
        </w:rPr>
        <w:t xml:space="preserve"> </w:t>
      </w:r>
      <w:r>
        <w:rPr>
          <w:w w:val="105"/>
          <w:sz w:val="19"/>
        </w:rPr>
        <w:t>family</w:t>
      </w:r>
      <w:r>
        <w:rPr>
          <w:spacing w:val="-13"/>
          <w:w w:val="105"/>
          <w:sz w:val="19"/>
        </w:rPr>
        <w:t xml:space="preserve"> </w:t>
      </w:r>
      <w:r>
        <w:rPr>
          <w:w w:val="105"/>
          <w:sz w:val="19"/>
        </w:rPr>
        <w:t>leave,</w:t>
      </w:r>
      <w:r>
        <w:rPr>
          <w:spacing w:val="-14"/>
          <w:w w:val="105"/>
          <w:sz w:val="19"/>
        </w:rPr>
        <w:t xml:space="preserve"> </w:t>
      </w:r>
      <w:r>
        <w:rPr>
          <w:w w:val="105"/>
          <w:sz w:val="19"/>
        </w:rPr>
        <w:t>the</w:t>
      </w:r>
      <w:r>
        <w:rPr>
          <w:spacing w:val="-12"/>
          <w:w w:val="105"/>
          <w:sz w:val="19"/>
        </w:rPr>
        <w:t xml:space="preserve"> </w:t>
      </w:r>
      <w:r>
        <w:rPr>
          <w:w w:val="105"/>
          <w:sz w:val="19"/>
        </w:rPr>
        <w:t>employee</w:t>
      </w:r>
      <w:r>
        <w:rPr>
          <w:spacing w:val="-13"/>
          <w:w w:val="105"/>
          <w:sz w:val="19"/>
        </w:rPr>
        <w:t xml:space="preserve"> </w:t>
      </w:r>
      <w:r>
        <w:rPr>
          <w:w w:val="105"/>
          <w:sz w:val="19"/>
        </w:rPr>
        <w:t>shall</w:t>
      </w:r>
      <w:r>
        <w:rPr>
          <w:spacing w:val="-13"/>
          <w:w w:val="105"/>
          <w:sz w:val="19"/>
        </w:rPr>
        <w:t xml:space="preserve"> </w:t>
      </w:r>
      <w:r>
        <w:rPr>
          <w:w w:val="105"/>
          <w:sz w:val="19"/>
        </w:rPr>
        <w:t>be</w:t>
      </w:r>
      <w:r>
        <w:rPr>
          <w:spacing w:val="-13"/>
          <w:w w:val="105"/>
          <w:sz w:val="19"/>
        </w:rPr>
        <w:t xml:space="preserve"> </w:t>
      </w:r>
      <w:r>
        <w:rPr>
          <w:w w:val="105"/>
          <w:sz w:val="19"/>
        </w:rPr>
        <w:t>entitled</w:t>
      </w:r>
      <w:r>
        <w:rPr>
          <w:spacing w:val="-13"/>
          <w:w w:val="105"/>
          <w:sz w:val="19"/>
        </w:rPr>
        <w:t xml:space="preserve"> </w:t>
      </w:r>
      <w:r>
        <w:rPr>
          <w:w w:val="105"/>
          <w:sz w:val="19"/>
        </w:rPr>
        <w:t>to</w:t>
      </w:r>
      <w:r>
        <w:rPr>
          <w:spacing w:val="1"/>
          <w:w w:val="105"/>
          <w:sz w:val="19"/>
        </w:rPr>
        <w:t xml:space="preserve"> </w:t>
      </w:r>
      <w:r>
        <w:rPr>
          <w:spacing w:val="-1"/>
          <w:w w:val="105"/>
          <w:sz w:val="19"/>
        </w:rPr>
        <w:t xml:space="preserve">group health insurance coverage </w:t>
      </w:r>
      <w:r>
        <w:rPr>
          <w:w w:val="105"/>
          <w:sz w:val="19"/>
        </w:rPr>
        <w:t>benefits on the same terms and conditions in</w:t>
      </w:r>
      <w:r>
        <w:rPr>
          <w:spacing w:val="1"/>
          <w:w w:val="105"/>
          <w:sz w:val="19"/>
        </w:rPr>
        <w:t xml:space="preserve"> </w:t>
      </w:r>
      <w:r>
        <w:rPr>
          <w:w w:val="105"/>
          <w:sz w:val="19"/>
        </w:rPr>
        <w:t>effect at the time the leave began, provided the employee continues to pay the</w:t>
      </w:r>
      <w:r>
        <w:rPr>
          <w:spacing w:val="1"/>
          <w:w w:val="105"/>
          <w:sz w:val="19"/>
        </w:rPr>
        <w:t xml:space="preserve"> </w:t>
      </w:r>
      <w:r>
        <w:rPr>
          <w:w w:val="105"/>
          <w:sz w:val="19"/>
        </w:rPr>
        <w:t>required employee share of premium while on leave. If the employee fails to</w:t>
      </w:r>
      <w:r>
        <w:rPr>
          <w:spacing w:val="1"/>
          <w:w w:val="105"/>
          <w:sz w:val="19"/>
        </w:rPr>
        <w:t xml:space="preserve"> </w:t>
      </w:r>
      <w:r>
        <w:rPr>
          <w:sz w:val="19"/>
        </w:rPr>
        <w:t>return</w:t>
      </w:r>
      <w:r>
        <w:rPr>
          <w:spacing w:val="9"/>
          <w:sz w:val="19"/>
        </w:rPr>
        <w:t xml:space="preserve"> </w:t>
      </w:r>
      <w:r>
        <w:rPr>
          <w:sz w:val="19"/>
        </w:rPr>
        <w:t>from</w:t>
      </w:r>
      <w:r>
        <w:rPr>
          <w:spacing w:val="10"/>
          <w:sz w:val="19"/>
        </w:rPr>
        <w:t xml:space="preserve"> </w:t>
      </w:r>
      <w:r>
        <w:rPr>
          <w:sz w:val="19"/>
        </w:rPr>
        <w:t>leave,</w:t>
      </w:r>
      <w:r>
        <w:rPr>
          <w:spacing w:val="8"/>
          <w:sz w:val="19"/>
        </w:rPr>
        <w:t xml:space="preserve"> </w:t>
      </w:r>
      <w:r>
        <w:rPr>
          <w:sz w:val="19"/>
        </w:rPr>
        <w:t>the</w:t>
      </w:r>
      <w:r>
        <w:rPr>
          <w:spacing w:val="9"/>
          <w:sz w:val="19"/>
        </w:rPr>
        <w:t xml:space="preserve"> </w:t>
      </w:r>
      <w:del w:id="1022" w:author="Ian Russell" w:date="2021-06-02T09:43:00Z">
        <w:r w:rsidDel="00CF7D2D">
          <w:rPr>
            <w:sz w:val="19"/>
          </w:rPr>
          <w:delText>Commonwealth</w:delText>
        </w:r>
        <w:r w:rsidDel="00CF7D2D">
          <w:rPr>
            <w:spacing w:val="12"/>
            <w:sz w:val="19"/>
          </w:rPr>
          <w:delText xml:space="preserve"> </w:delText>
        </w:r>
      </w:del>
      <w:ins w:id="1023" w:author="Ian Russell" w:date="2021-06-02T09:43:00Z">
        <w:r w:rsidR="00CF7D2D">
          <w:rPr>
            <w:sz w:val="19"/>
          </w:rPr>
          <w:t>Employer</w:t>
        </w:r>
        <w:r w:rsidR="00CF7D2D">
          <w:rPr>
            <w:spacing w:val="12"/>
            <w:sz w:val="19"/>
          </w:rPr>
          <w:t xml:space="preserve"> </w:t>
        </w:r>
      </w:ins>
      <w:r>
        <w:rPr>
          <w:sz w:val="19"/>
        </w:rPr>
        <w:t>may</w:t>
      </w:r>
      <w:r>
        <w:rPr>
          <w:spacing w:val="10"/>
          <w:sz w:val="19"/>
        </w:rPr>
        <w:t xml:space="preserve"> </w:t>
      </w:r>
      <w:r>
        <w:rPr>
          <w:sz w:val="19"/>
        </w:rPr>
        <w:t>recover,</w:t>
      </w:r>
      <w:r>
        <w:rPr>
          <w:spacing w:val="9"/>
          <w:sz w:val="19"/>
        </w:rPr>
        <w:t xml:space="preserve"> </w:t>
      </w:r>
      <w:r>
        <w:rPr>
          <w:sz w:val="19"/>
        </w:rPr>
        <w:t>as</w:t>
      </w:r>
      <w:r>
        <w:rPr>
          <w:spacing w:val="11"/>
          <w:sz w:val="19"/>
        </w:rPr>
        <w:t xml:space="preserve"> </w:t>
      </w:r>
      <w:r>
        <w:rPr>
          <w:sz w:val="19"/>
        </w:rPr>
        <w:t>provided</w:t>
      </w:r>
      <w:r>
        <w:rPr>
          <w:spacing w:val="9"/>
          <w:sz w:val="19"/>
        </w:rPr>
        <w:t xml:space="preserve"> </w:t>
      </w:r>
      <w:r>
        <w:rPr>
          <w:sz w:val="19"/>
        </w:rPr>
        <w:t>under</w:t>
      </w:r>
      <w:r>
        <w:rPr>
          <w:spacing w:val="10"/>
          <w:sz w:val="19"/>
        </w:rPr>
        <w:t xml:space="preserve"> </w:t>
      </w:r>
      <w:r>
        <w:rPr>
          <w:sz w:val="19"/>
        </w:rPr>
        <w:t>FMLA,</w:t>
      </w:r>
      <w:r>
        <w:rPr>
          <w:spacing w:val="9"/>
          <w:sz w:val="19"/>
        </w:rPr>
        <w:t xml:space="preserve"> </w:t>
      </w:r>
      <w:r>
        <w:rPr>
          <w:sz w:val="19"/>
        </w:rPr>
        <w:t>the</w:t>
      </w:r>
      <w:r>
        <w:rPr>
          <w:spacing w:val="1"/>
          <w:sz w:val="19"/>
        </w:rPr>
        <w:t xml:space="preserve"> </w:t>
      </w:r>
      <w:r>
        <w:rPr>
          <w:spacing w:val="-1"/>
          <w:w w:val="105"/>
          <w:sz w:val="19"/>
        </w:rPr>
        <w:t>cost</w:t>
      </w:r>
      <w:r>
        <w:rPr>
          <w:spacing w:val="-12"/>
          <w:w w:val="105"/>
          <w:sz w:val="19"/>
        </w:rPr>
        <w:t xml:space="preserve"> </w:t>
      </w:r>
      <w:r>
        <w:rPr>
          <w:spacing w:val="-1"/>
          <w:w w:val="105"/>
          <w:sz w:val="19"/>
        </w:rPr>
        <w:t>it</w:t>
      </w:r>
      <w:r>
        <w:rPr>
          <w:spacing w:val="-12"/>
          <w:w w:val="105"/>
          <w:sz w:val="19"/>
        </w:rPr>
        <w:t xml:space="preserve"> </w:t>
      </w:r>
      <w:r>
        <w:rPr>
          <w:spacing w:val="-1"/>
          <w:w w:val="105"/>
          <w:sz w:val="19"/>
        </w:rPr>
        <w:t>incurred</w:t>
      </w:r>
      <w:r>
        <w:rPr>
          <w:spacing w:val="-13"/>
          <w:w w:val="105"/>
          <w:sz w:val="19"/>
        </w:rPr>
        <w:t xml:space="preserve"> </w:t>
      </w:r>
      <w:r>
        <w:rPr>
          <w:spacing w:val="-1"/>
          <w:w w:val="105"/>
          <w:sz w:val="19"/>
        </w:rPr>
        <w:t>in</w:t>
      </w:r>
      <w:r>
        <w:rPr>
          <w:spacing w:val="-11"/>
          <w:w w:val="105"/>
          <w:sz w:val="19"/>
        </w:rPr>
        <w:t xml:space="preserve"> </w:t>
      </w:r>
      <w:r>
        <w:rPr>
          <w:spacing w:val="-1"/>
          <w:w w:val="105"/>
          <w:sz w:val="19"/>
        </w:rPr>
        <w:t>maintaining</w:t>
      </w:r>
      <w:r>
        <w:rPr>
          <w:spacing w:val="-13"/>
          <w:w w:val="105"/>
          <w:sz w:val="19"/>
        </w:rPr>
        <w:t xml:space="preserve"> </w:t>
      </w:r>
      <w:r>
        <w:rPr>
          <w:spacing w:val="-1"/>
          <w:w w:val="105"/>
          <w:sz w:val="19"/>
        </w:rPr>
        <w:t>insurance</w:t>
      </w:r>
      <w:r>
        <w:rPr>
          <w:spacing w:val="-12"/>
          <w:w w:val="105"/>
          <w:sz w:val="19"/>
        </w:rPr>
        <w:t xml:space="preserve"> </w:t>
      </w:r>
      <w:r>
        <w:rPr>
          <w:spacing w:val="-1"/>
          <w:w w:val="105"/>
          <w:sz w:val="19"/>
        </w:rPr>
        <w:t>coverage</w:t>
      </w:r>
      <w:r>
        <w:rPr>
          <w:spacing w:val="-12"/>
          <w:w w:val="105"/>
          <w:sz w:val="19"/>
        </w:rPr>
        <w:t xml:space="preserve"> </w:t>
      </w:r>
      <w:r>
        <w:rPr>
          <w:spacing w:val="-1"/>
          <w:w w:val="105"/>
          <w:sz w:val="19"/>
        </w:rPr>
        <w:t>under</w:t>
      </w:r>
      <w:r>
        <w:rPr>
          <w:spacing w:val="-11"/>
          <w:w w:val="105"/>
          <w:sz w:val="19"/>
        </w:rPr>
        <w:t xml:space="preserve"> </w:t>
      </w:r>
      <w:r>
        <w:rPr>
          <w:w w:val="105"/>
          <w:sz w:val="19"/>
        </w:rPr>
        <w:t>its</w:t>
      </w:r>
      <w:r>
        <w:rPr>
          <w:spacing w:val="-12"/>
          <w:w w:val="105"/>
          <w:sz w:val="19"/>
        </w:rPr>
        <w:t xml:space="preserve"> </w:t>
      </w:r>
      <w:r>
        <w:rPr>
          <w:w w:val="105"/>
          <w:sz w:val="19"/>
        </w:rPr>
        <w:t>group</w:t>
      </w:r>
      <w:r>
        <w:rPr>
          <w:spacing w:val="-13"/>
          <w:w w:val="105"/>
          <w:sz w:val="19"/>
        </w:rPr>
        <w:t xml:space="preserve"> </w:t>
      </w:r>
      <w:r>
        <w:rPr>
          <w:w w:val="105"/>
          <w:sz w:val="19"/>
        </w:rPr>
        <w:t>health</w:t>
      </w:r>
      <w:r>
        <w:rPr>
          <w:spacing w:val="-13"/>
          <w:w w:val="105"/>
          <w:sz w:val="19"/>
        </w:rPr>
        <w:t xml:space="preserve"> </w:t>
      </w:r>
      <w:r>
        <w:rPr>
          <w:w w:val="105"/>
          <w:sz w:val="19"/>
        </w:rPr>
        <w:t>plan</w:t>
      </w:r>
      <w:r>
        <w:rPr>
          <w:spacing w:val="-12"/>
          <w:w w:val="105"/>
          <w:sz w:val="19"/>
        </w:rPr>
        <w:t xml:space="preserve"> </w:t>
      </w:r>
      <w:r>
        <w:rPr>
          <w:w w:val="105"/>
          <w:sz w:val="19"/>
        </w:rPr>
        <w:t>for</w:t>
      </w:r>
      <w:r>
        <w:rPr>
          <w:spacing w:val="1"/>
          <w:w w:val="105"/>
          <w:sz w:val="19"/>
        </w:rPr>
        <w:t xml:space="preserve"> </w:t>
      </w:r>
      <w:r>
        <w:rPr>
          <w:w w:val="105"/>
          <w:sz w:val="19"/>
        </w:rPr>
        <w:t>the</w:t>
      </w:r>
      <w:r>
        <w:rPr>
          <w:spacing w:val="-4"/>
          <w:w w:val="105"/>
          <w:sz w:val="19"/>
        </w:rPr>
        <w:t xml:space="preserve"> </w:t>
      </w:r>
      <w:r>
        <w:rPr>
          <w:w w:val="105"/>
          <w:sz w:val="19"/>
        </w:rPr>
        <w:t>duration</w:t>
      </w:r>
      <w:r>
        <w:rPr>
          <w:spacing w:val="-4"/>
          <w:w w:val="105"/>
          <w:sz w:val="19"/>
        </w:rPr>
        <w:t xml:space="preserve"> </w:t>
      </w:r>
      <w:r>
        <w:rPr>
          <w:w w:val="105"/>
          <w:sz w:val="19"/>
        </w:rPr>
        <w:t>of</w:t>
      </w:r>
      <w:r>
        <w:rPr>
          <w:spacing w:val="-4"/>
          <w:w w:val="105"/>
          <w:sz w:val="19"/>
        </w:rPr>
        <w:t xml:space="preserve"> </w:t>
      </w:r>
      <w:r>
        <w:rPr>
          <w:w w:val="105"/>
          <w:sz w:val="19"/>
        </w:rPr>
        <w:t>the</w:t>
      </w:r>
      <w:r>
        <w:rPr>
          <w:spacing w:val="-4"/>
          <w:w w:val="105"/>
          <w:sz w:val="19"/>
        </w:rPr>
        <w:t xml:space="preserve"> </w:t>
      </w:r>
      <w:r>
        <w:rPr>
          <w:w w:val="105"/>
          <w:sz w:val="19"/>
        </w:rPr>
        <w:t>employee's</w:t>
      </w:r>
      <w:r>
        <w:rPr>
          <w:spacing w:val="-4"/>
          <w:w w:val="105"/>
          <w:sz w:val="19"/>
        </w:rPr>
        <w:t xml:space="preserve"> </w:t>
      </w:r>
      <w:r>
        <w:rPr>
          <w:w w:val="105"/>
          <w:sz w:val="19"/>
        </w:rPr>
        <w:t>leave.</w:t>
      </w:r>
    </w:p>
    <w:p w14:paraId="43B94269" w14:textId="77777777" w:rsidR="005F34C2" w:rsidRDefault="005F34C2">
      <w:pPr>
        <w:pStyle w:val="BodyText"/>
        <w:spacing w:before="10"/>
      </w:pPr>
    </w:p>
    <w:p w14:paraId="35359D2C" w14:textId="0C2A53D6" w:rsidR="005F34C2" w:rsidDel="009E6F43" w:rsidRDefault="00816183">
      <w:pPr>
        <w:pStyle w:val="ListParagraph"/>
        <w:numPr>
          <w:ilvl w:val="1"/>
          <w:numId w:val="72"/>
        </w:numPr>
        <w:tabs>
          <w:tab w:val="left" w:pos="2261"/>
          <w:tab w:val="left" w:pos="2262"/>
        </w:tabs>
        <w:spacing w:line="244" w:lineRule="auto"/>
        <w:ind w:right="738"/>
        <w:rPr>
          <w:del w:id="1024" w:author="Ian Russell" w:date="2021-05-31T10:56:00Z"/>
          <w:sz w:val="19"/>
        </w:rPr>
      </w:pPr>
      <w:r>
        <w:rPr>
          <w:spacing w:val="-1"/>
          <w:w w:val="105"/>
          <w:sz w:val="19"/>
        </w:rPr>
        <w:t>During</w:t>
      </w:r>
      <w:r>
        <w:rPr>
          <w:spacing w:val="-12"/>
          <w:w w:val="105"/>
          <w:sz w:val="19"/>
        </w:rPr>
        <w:t xml:space="preserve"> </w:t>
      </w:r>
      <w:r>
        <w:rPr>
          <w:spacing w:val="-1"/>
          <w:w w:val="105"/>
          <w:sz w:val="19"/>
        </w:rPr>
        <w:t>family</w:t>
      </w:r>
      <w:r>
        <w:rPr>
          <w:spacing w:val="-12"/>
          <w:w w:val="105"/>
          <w:sz w:val="19"/>
        </w:rPr>
        <w:t xml:space="preserve"> </w:t>
      </w:r>
      <w:r>
        <w:rPr>
          <w:spacing w:val="-1"/>
          <w:w w:val="105"/>
          <w:sz w:val="19"/>
        </w:rPr>
        <w:t>leave</w:t>
      </w:r>
      <w:r>
        <w:rPr>
          <w:spacing w:val="-12"/>
          <w:w w:val="105"/>
          <w:sz w:val="19"/>
        </w:rPr>
        <w:t xml:space="preserve"> </w:t>
      </w:r>
      <w:r>
        <w:rPr>
          <w:spacing w:val="-1"/>
          <w:w w:val="105"/>
          <w:sz w:val="19"/>
        </w:rPr>
        <w:t>taken</w:t>
      </w:r>
      <w:r>
        <w:rPr>
          <w:spacing w:val="-12"/>
          <w:w w:val="105"/>
          <w:sz w:val="19"/>
        </w:rPr>
        <w:t xml:space="preserve"> </w:t>
      </w:r>
      <w:r>
        <w:rPr>
          <w:spacing w:val="-1"/>
          <w:w w:val="105"/>
          <w:sz w:val="19"/>
        </w:rPr>
        <w:t>in</w:t>
      </w:r>
      <w:r>
        <w:rPr>
          <w:spacing w:val="-12"/>
          <w:w w:val="105"/>
          <w:sz w:val="19"/>
        </w:rPr>
        <w:t xml:space="preserve"> </w:t>
      </w:r>
      <w:r>
        <w:rPr>
          <w:spacing w:val="-1"/>
          <w:w w:val="105"/>
          <w:sz w:val="19"/>
        </w:rPr>
        <w:t>conjunction</w:t>
      </w:r>
      <w:r>
        <w:rPr>
          <w:spacing w:val="-12"/>
          <w:w w:val="105"/>
          <w:sz w:val="19"/>
        </w:rPr>
        <w:t xml:space="preserve"> </w:t>
      </w:r>
      <w:r>
        <w:rPr>
          <w:spacing w:val="-1"/>
          <w:w w:val="105"/>
          <w:sz w:val="19"/>
        </w:rPr>
        <w:t>with</w:t>
      </w:r>
      <w:r>
        <w:rPr>
          <w:spacing w:val="-12"/>
          <w:w w:val="105"/>
          <w:sz w:val="19"/>
        </w:rPr>
        <w:t xml:space="preserve"> </w:t>
      </w:r>
      <w:r>
        <w:rPr>
          <w:spacing w:val="-1"/>
          <w:w w:val="105"/>
          <w:sz w:val="19"/>
        </w:rPr>
        <w:t>the</w:t>
      </w:r>
      <w:r>
        <w:rPr>
          <w:spacing w:val="-11"/>
          <w:w w:val="105"/>
          <w:sz w:val="19"/>
        </w:rPr>
        <w:t xml:space="preserve"> </w:t>
      </w:r>
      <w:r>
        <w:rPr>
          <w:spacing w:val="-1"/>
          <w:w w:val="105"/>
          <w:sz w:val="19"/>
        </w:rPr>
        <w:t>birth,</w:t>
      </w:r>
      <w:r>
        <w:rPr>
          <w:spacing w:val="-13"/>
          <w:w w:val="105"/>
          <w:sz w:val="19"/>
        </w:rPr>
        <w:t xml:space="preserve"> </w:t>
      </w:r>
      <w:r>
        <w:rPr>
          <w:spacing w:val="-1"/>
          <w:w w:val="105"/>
          <w:sz w:val="19"/>
        </w:rPr>
        <w:t>adoption,</w:t>
      </w:r>
      <w:r>
        <w:rPr>
          <w:spacing w:val="-12"/>
          <w:w w:val="105"/>
          <w:sz w:val="19"/>
        </w:rPr>
        <w:t xml:space="preserve"> </w:t>
      </w:r>
      <w:r>
        <w:rPr>
          <w:spacing w:val="-1"/>
          <w:w w:val="105"/>
          <w:sz w:val="19"/>
        </w:rPr>
        <w:t>or</w:t>
      </w:r>
      <w:r>
        <w:rPr>
          <w:spacing w:val="-13"/>
          <w:w w:val="105"/>
          <w:sz w:val="19"/>
        </w:rPr>
        <w:t xml:space="preserve"> </w:t>
      </w:r>
      <w:r>
        <w:rPr>
          <w:w w:val="105"/>
          <w:sz w:val="19"/>
        </w:rPr>
        <w:t>placement</w:t>
      </w:r>
      <w:r>
        <w:rPr>
          <w:spacing w:val="-11"/>
          <w:w w:val="105"/>
          <w:sz w:val="19"/>
        </w:rPr>
        <w:t xml:space="preserve"> </w:t>
      </w:r>
      <w:r>
        <w:rPr>
          <w:w w:val="105"/>
          <w:sz w:val="19"/>
        </w:rPr>
        <w:t>of</w:t>
      </w:r>
      <w:r>
        <w:rPr>
          <w:spacing w:val="1"/>
          <w:w w:val="105"/>
          <w:sz w:val="19"/>
        </w:rPr>
        <w:t xml:space="preserve"> </w:t>
      </w:r>
      <w:r>
        <w:rPr>
          <w:spacing w:val="-1"/>
          <w:w w:val="105"/>
          <w:sz w:val="19"/>
        </w:rPr>
        <w:t>a</w:t>
      </w:r>
      <w:r>
        <w:rPr>
          <w:spacing w:val="-12"/>
          <w:w w:val="105"/>
          <w:sz w:val="19"/>
        </w:rPr>
        <w:t xml:space="preserve"> </w:t>
      </w:r>
      <w:r>
        <w:rPr>
          <w:spacing w:val="-1"/>
          <w:w w:val="105"/>
          <w:sz w:val="19"/>
        </w:rPr>
        <w:t>child,</w:t>
      </w:r>
      <w:r>
        <w:rPr>
          <w:spacing w:val="-11"/>
          <w:w w:val="105"/>
          <w:sz w:val="19"/>
        </w:rPr>
        <w:t xml:space="preserve"> </w:t>
      </w:r>
      <w:r>
        <w:rPr>
          <w:spacing w:val="-1"/>
          <w:w w:val="105"/>
          <w:sz w:val="19"/>
        </w:rPr>
        <w:t>an</w:t>
      </w:r>
      <w:r>
        <w:rPr>
          <w:spacing w:val="-12"/>
          <w:w w:val="105"/>
          <w:sz w:val="19"/>
        </w:rPr>
        <w:t xml:space="preserve"> </w:t>
      </w:r>
      <w:r>
        <w:rPr>
          <w:spacing w:val="-1"/>
          <w:w w:val="105"/>
          <w:sz w:val="19"/>
        </w:rPr>
        <w:t>employee</w:t>
      </w:r>
      <w:r>
        <w:rPr>
          <w:spacing w:val="-12"/>
          <w:w w:val="105"/>
          <w:sz w:val="19"/>
        </w:rPr>
        <w:t xml:space="preserve"> </w:t>
      </w:r>
      <w:r>
        <w:rPr>
          <w:spacing w:val="-1"/>
          <w:w w:val="105"/>
          <w:sz w:val="19"/>
        </w:rPr>
        <w:t>shall</w:t>
      </w:r>
      <w:r>
        <w:rPr>
          <w:spacing w:val="-12"/>
          <w:w w:val="105"/>
          <w:sz w:val="19"/>
        </w:rPr>
        <w:t xml:space="preserve"> </w:t>
      </w:r>
      <w:r>
        <w:rPr>
          <w:spacing w:val="-1"/>
          <w:w w:val="105"/>
          <w:sz w:val="19"/>
        </w:rPr>
        <w:t>receive</w:t>
      </w:r>
      <w:r>
        <w:rPr>
          <w:spacing w:val="-12"/>
          <w:w w:val="105"/>
          <w:sz w:val="19"/>
        </w:rPr>
        <w:t xml:space="preserve"> </w:t>
      </w:r>
      <w:r>
        <w:rPr>
          <w:spacing w:val="-1"/>
          <w:w w:val="105"/>
          <w:sz w:val="19"/>
        </w:rPr>
        <w:t>his/her</w:t>
      </w:r>
      <w:r>
        <w:rPr>
          <w:spacing w:val="-12"/>
          <w:w w:val="105"/>
          <w:sz w:val="19"/>
        </w:rPr>
        <w:t xml:space="preserve"> </w:t>
      </w:r>
      <w:r>
        <w:rPr>
          <w:w w:val="105"/>
          <w:sz w:val="19"/>
        </w:rPr>
        <w:t>salary</w:t>
      </w:r>
      <w:r>
        <w:rPr>
          <w:spacing w:val="-11"/>
          <w:w w:val="105"/>
          <w:sz w:val="19"/>
        </w:rPr>
        <w:t xml:space="preserve"> </w:t>
      </w:r>
      <w:r>
        <w:rPr>
          <w:w w:val="105"/>
          <w:sz w:val="19"/>
        </w:rPr>
        <w:t>for</w:t>
      </w:r>
      <w:r>
        <w:rPr>
          <w:spacing w:val="-12"/>
          <w:w w:val="105"/>
          <w:sz w:val="19"/>
        </w:rPr>
        <w:t xml:space="preserve"> </w:t>
      </w:r>
      <w:r>
        <w:rPr>
          <w:w w:val="105"/>
          <w:sz w:val="19"/>
        </w:rPr>
        <w:t>ten</w:t>
      </w:r>
      <w:r>
        <w:rPr>
          <w:spacing w:val="-11"/>
          <w:w w:val="105"/>
          <w:sz w:val="19"/>
        </w:rPr>
        <w:t xml:space="preserve"> </w:t>
      </w:r>
      <w:r>
        <w:rPr>
          <w:w w:val="105"/>
          <w:sz w:val="19"/>
        </w:rPr>
        <w:t>(10)</w:t>
      </w:r>
      <w:r>
        <w:rPr>
          <w:spacing w:val="-11"/>
          <w:w w:val="105"/>
          <w:sz w:val="19"/>
        </w:rPr>
        <w:t xml:space="preserve"> </w:t>
      </w:r>
      <w:r>
        <w:rPr>
          <w:w w:val="105"/>
          <w:sz w:val="19"/>
        </w:rPr>
        <w:t>days</w:t>
      </w:r>
      <w:r>
        <w:rPr>
          <w:spacing w:val="-12"/>
          <w:w w:val="105"/>
          <w:sz w:val="19"/>
        </w:rPr>
        <w:t xml:space="preserve"> </w:t>
      </w:r>
      <w:r>
        <w:rPr>
          <w:w w:val="105"/>
          <w:sz w:val="19"/>
        </w:rPr>
        <w:t>of</w:t>
      </w:r>
      <w:r>
        <w:rPr>
          <w:spacing w:val="-13"/>
          <w:w w:val="105"/>
          <w:sz w:val="19"/>
        </w:rPr>
        <w:t xml:space="preserve"> </w:t>
      </w:r>
      <w:r>
        <w:rPr>
          <w:w w:val="105"/>
          <w:sz w:val="19"/>
        </w:rPr>
        <w:t>said</w:t>
      </w:r>
      <w:r>
        <w:rPr>
          <w:spacing w:val="-11"/>
          <w:w w:val="105"/>
          <w:sz w:val="19"/>
        </w:rPr>
        <w:t xml:space="preserve"> </w:t>
      </w:r>
      <w:r>
        <w:rPr>
          <w:w w:val="105"/>
          <w:sz w:val="19"/>
        </w:rPr>
        <w:t>leave</w:t>
      </w:r>
      <w:r>
        <w:rPr>
          <w:spacing w:val="-12"/>
          <w:w w:val="105"/>
          <w:sz w:val="19"/>
        </w:rPr>
        <w:t xml:space="preserve"> </w:t>
      </w:r>
      <w:r>
        <w:rPr>
          <w:w w:val="105"/>
          <w:sz w:val="19"/>
        </w:rPr>
        <w:t>at</w:t>
      </w:r>
      <w:r>
        <w:rPr>
          <w:spacing w:val="-52"/>
          <w:w w:val="105"/>
          <w:sz w:val="19"/>
        </w:rPr>
        <w:t xml:space="preserve"> </w:t>
      </w:r>
      <w:r>
        <w:rPr>
          <w:w w:val="105"/>
          <w:sz w:val="19"/>
        </w:rPr>
        <w:t xml:space="preserve">a time requested by the employee. </w:t>
      </w:r>
      <w:ins w:id="1025" w:author="Ian Russell" w:date="2021-05-31T10:39:00Z">
        <w:r w:rsidR="00C028B3">
          <w:rPr>
            <w:w w:val="105"/>
            <w:sz w:val="19"/>
          </w:rPr>
          <w:t>In the case of multiple births, such as twins or triplets, paid leave will</w:t>
        </w:r>
      </w:ins>
      <w:ins w:id="1026" w:author="Ian Russell" w:date="2021-05-31T10:40:00Z">
        <w:r w:rsidR="00C028B3">
          <w:rPr>
            <w:w w:val="105"/>
            <w:sz w:val="19"/>
          </w:rPr>
          <w:t xml:space="preserve"> </w:t>
        </w:r>
      </w:ins>
      <w:ins w:id="1027" w:author="Ian Russell" w:date="2021-05-31T10:39:00Z">
        <w:r w:rsidR="00C028B3">
          <w:rPr>
            <w:w w:val="105"/>
            <w:sz w:val="19"/>
          </w:rPr>
          <w:t xml:space="preserve">not exceed </w:t>
        </w:r>
      </w:ins>
      <w:ins w:id="1028" w:author="Ian Russell" w:date="2021-05-31T10:40:00Z">
        <w:r w:rsidR="00C028B3">
          <w:rPr>
            <w:w w:val="105"/>
            <w:sz w:val="19"/>
          </w:rPr>
          <w:t xml:space="preserve">(10) ten days. For cases of foster placement, if the placement is for less than 10 days, the number of paid days shall equal the number of work days that fall within the placement </w:t>
        </w:r>
      </w:ins>
      <w:ins w:id="1029" w:author="Ian Russell" w:date="2021-05-31T10:41:00Z">
        <w:r w:rsidR="00C028B3">
          <w:rPr>
            <w:w w:val="105"/>
            <w:sz w:val="19"/>
          </w:rPr>
          <w:t xml:space="preserve">period. </w:t>
        </w:r>
      </w:ins>
      <w:r>
        <w:rPr>
          <w:w w:val="105"/>
          <w:sz w:val="19"/>
        </w:rPr>
        <w:t>The ten (10) days of paid family leave</w:t>
      </w:r>
      <w:r>
        <w:rPr>
          <w:spacing w:val="1"/>
          <w:w w:val="105"/>
          <w:sz w:val="19"/>
        </w:rPr>
        <w:t xml:space="preserve"> </w:t>
      </w:r>
      <w:r>
        <w:rPr>
          <w:spacing w:val="-1"/>
          <w:w w:val="105"/>
          <w:sz w:val="19"/>
        </w:rPr>
        <w:t>granted</w:t>
      </w:r>
      <w:r>
        <w:rPr>
          <w:spacing w:val="-12"/>
          <w:w w:val="105"/>
          <w:sz w:val="19"/>
        </w:rPr>
        <w:t xml:space="preserve"> </w:t>
      </w:r>
      <w:r>
        <w:rPr>
          <w:spacing w:val="-1"/>
          <w:w w:val="105"/>
          <w:sz w:val="19"/>
        </w:rPr>
        <w:t>under</w:t>
      </w:r>
      <w:r>
        <w:rPr>
          <w:spacing w:val="-12"/>
          <w:w w:val="105"/>
          <w:sz w:val="19"/>
        </w:rPr>
        <w:t xml:space="preserve"> </w:t>
      </w:r>
      <w:r>
        <w:rPr>
          <w:spacing w:val="-1"/>
          <w:w w:val="105"/>
          <w:sz w:val="19"/>
        </w:rPr>
        <w:t>this</w:t>
      </w:r>
      <w:r>
        <w:rPr>
          <w:spacing w:val="-12"/>
          <w:w w:val="105"/>
          <w:sz w:val="19"/>
        </w:rPr>
        <w:t xml:space="preserve"> </w:t>
      </w:r>
      <w:r>
        <w:rPr>
          <w:spacing w:val="-1"/>
          <w:w w:val="105"/>
          <w:sz w:val="19"/>
        </w:rPr>
        <w:t>Section</w:t>
      </w:r>
      <w:r>
        <w:rPr>
          <w:spacing w:val="-10"/>
          <w:w w:val="105"/>
          <w:sz w:val="19"/>
        </w:rPr>
        <w:t xml:space="preserve"> </w:t>
      </w:r>
      <w:r>
        <w:rPr>
          <w:spacing w:val="-1"/>
          <w:w w:val="105"/>
          <w:sz w:val="19"/>
        </w:rPr>
        <w:t>may</w:t>
      </w:r>
      <w:r>
        <w:rPr>
          <w:spacing w:val="-12"/>
          <w:w w:val="105"/>
          <w:sz w:val="19"/>
        </w:rPr>
        <w:t xml:space="preserve"> </w:t>
      </w:r>
      <w:r>
        <w:rPr>
          <w:spacing w:val="-1"/>
          <w:w w:val="105"/>
          <w:sz w:val="19"/>
        </w:rPr>
        <w:t>be</w:t>
      </w:r>
      <w:r>
        <w:rPr>
          <w:spacing w:val="-12"/>
          <w:w w:val="105"/>
          <w:sz w:val="19"/>
        </w:rPr>
        <w:t xml:space="preserve"> </w:t>
      </w:r>
      <w:r>
        <w:rPr>
          <w:spacing w:val="-1"/>
          <w:w w:val="105"/>
          <w:sz w:val="19"/>
        </w:rPr>
        <w:t>used</w:t>
      </w:r>
      <w:r>
        <w:rPr>
          <w:spacing w:val="-11"/>
          <w:w w:val="105"/>
          <w:sz w:val="19"/>
        </w:rPr>
        <w:t xml:space="preserve"> </w:t>
      </w:r>
      <w:r>
        <w:rPr>
          <w:spacing w:val="-1"/>
          <w:w w:val="105"/>
          <w:sz w:val="19"/>
        </w:rPr>
        <w:t>on</w:t>
      </w:r>
      <w:r>
        <w:rPr>
          <w:spacing w:val="-12"/>
          <w:w w:val="105"/>
          <w:sz w:val="19"/>
        </w:rPr>
        <w:t xml:space="preserve"> </w:t>
      </w:r>
      <w:r>
        <w:rPr>
          <w:spacing w:val="-1"/>
          <w:w w:val="105"/>
          <w:sz w:val="19"/>
        </w:rPr>
        <w:t>an</w:t>
      </w:r>
      <w:r>
        <w:rPr>
          <w:spacing w:val="-12"/>
          <w:w w:val="105"/>
          <w:sz w:val="19"/>
        </w:rPr>
        <w:t xml:space="preserve"> </w:t>
      </w:r>
      <w:r>
        <w:rPr>
          <w:spacing w:val="-1"/>
          <w:w w:val="105"/>
          <w:sz w:val="19"/>
        </w:rPr>
        <w:t>intermittent</w:t>
      </w:r>
      <w:r>
        <w:rPr>
          <w:spacing w:val="-11"/>
          <w:w w:val="105"/>
          <w:sz w:val="19"/>
        </w:rPr>
        <w:t xml:space="preserve"> </w:t>
      </w:r>
      <w:r>
        <w:rPr>
          <w:w w:val="105"/>
          <w:sz w:val="19"/>
        </w:rPr>
        <w:t>basis</w:t>
      </w:r>
      <w:r>
        <w:rPr>
          <w:spacing w:val="-12"/>
          <w:w w:val="105"/>
          <w:sz w:val="19"/>
        </w:rPr>
        <w:t xml:space="preserve"> </w:t>
      </w:r>
      <w:r>
        <w:rPr>
          <w:w w:val="105"/>
          <w:sz w:val="19"/>
        </w:rPr>
        <w:t>over</w:t>
      </w:r>
      <w:r>
        <w:rPr>
          <w:spacing w:val="-11"/>
          <w:w w:val="105"/>
          <w:sz w:val="19"/>
        </w:rPr>
        <w:t xml:space="preserve"> </w:t>
      </w:r>
      <w:r>
        <w:rPr>
          <w:w w:val="105"/>
          <w:sz w:val="19"/>
        </w:rPr>
        <w:t>the</w:t>
      </w:r>
      <w:r>
        <w:rPr>
          <w:spacing w:val="-12"/>
          <w:w w:val="105"/>
          <w:sz w:val="19"/>
        </w:rPr>
        <w:t xml:space="preserve"> </w:t>
      </w:r>
      <w:r>
        <w:rPr>
          <w:w w:val="105"/>
          <w:sz w:val="19"/>
        </w:rPr>
        <w:t>twelve</w:t>
      </w:r>
      <w:ins w:id="1030" w:author="Ian Russell" w:date="2021-05-31T10:56:00Z">
        <w:r w:rsidR="009E6F43">
          <w:rPr>
            <w:w w:val="105"/>
            <w:sz w:val="19"/>
          </w:rPr>
          <w:t xml:space="preserve"> </w:t>
        </w:r>
      </w:ins>
    </w:p>
    <w:p w14:paraId="64DB7175" w14:textId="3F19570E" w:rsidR="005F34C2" w:rsidRPr="001F44DF" w:rsidRDefault="00816183" w:rsidP="001F44DF">
      <w:pPr>
        <w:pStyle w:val="ListParagraph"/>
        <w:numPr>
          <w:ilvl w:val="1"/>
          <w:numId w:val="72"/>
        </w:numPr>
        <w:tabs>
          <w:tab w:val="left" w:pos="2261"/>
          <w:tab w:val="left" w:pos="2262"/>
        </w:tabs>
        <w:spacing w:line="244" w:lineRule="auto"/>
        <w:ind w:right="738"/>
        <w:rPr>
          <w:sz w:val="19"/>
          <w:szCs w:val="19"/>
        </w:rPr>
      </w:pPr>
      <w:r w:rsidRPr="001F44DF">
        <w:rPr>
          <w:w w:val="105"/>
        </w:rPr>
        <w:t>(</w:t>
      </w:r>
      <w:r w:rsidRPr="001F44DF">
        <w:rPr>
          <w:w w:val="105"/>
          <w:sz w:val="19"/>
          <w:szCs w:val="19"/>
        </w:rPr>
        <w:t>12) months following the birth or adoption, except that this leave may not be</w:t>
      </w:r>
      <w:r w:rsidRPr="001F44DF">
        <w:rPr>
          <w:spacing w:val="1"/>
          <w:w w:val="105"/>
          <w:sz w:val="19"/>
          <w:szCs w:val="19"/>
        </w:rPr>
        <w:t xml:space="preserve"> </w:t>
      </w:r>
      <w:r w:rsidRPr="001F44DF">
        <w:rPr>
          <w:w w:val="105"/>
          <w:sz w:val="19"/>
          <w:szCs w:val="19"/>
        </w:rPr>
        <w:t>charged in increments of less than one (1) day. In addition, if the employee has</w:t>
      </w:r>
      <w:ins w:id="1031" w:author="Ian Russell" w:date="2021-05-31T10:56:00Z">
        <w:r w:rsidR="009E6F43">
          <w:rPr>
            <w:w w:val="105"/>
            <w:sz w:val="19"/>
            <w:szCs w:val="19"/>
          </w:rPr>
          <w:t xml:space="preserve"> </w:t>
        </w:r>
      </w:ins>
      <w:r w:rsidRPr="001F44DF">
        <w:rPr>
          <w:spacing w:val="-53"/>
          <w:w w:val="105"/>
          <w:sz w:val="19"/>
          <w:szCs w:val="19"/>
        </w:rPr>
        <w:t xml:space="preserve"> </w:t>
      </w:r>
      <w:r w:rsidRPr="001F44DF">
        <w:rPr>
          <w:w w:val="105"/>
          <w:sz w:val="19"/>
          <w:szCs w:val="19"/>
        </w:rPr>
        <w:t>accrued sick leave, vacation leave or personal leave credits available, the</w:t>
      </w:r>
      <w:r w:rsidRPr="001F44DF">
        <w:rPr>
          <w:spacing w:val="1"/>
          <w:w w:val="105"/>
          <w:sz w:val="19"/>
          <w:szCs w:val="19"/>
        </w:rPr>
        <w:t xml:space="preserve"> </w:t>
      </w:r>
      <w:r w:rsidRPr="001F44DF">
        <w:rPr>
          <w:sz w:val="19"/>
          <w:szCs w:val="19"/>
        </w:rPr>
        <w:t>employee</w:t>
      </w:r>
      <w:r w:rsidRPr="001F44DF">
        <w:rPr>
          <w:spacing w:val="8"/>
          <w:sz w:val="19"/>
          <w:szCs w:val="19"/>
        </w:rPr>
        <w:t xml:space="preserve"> </w:t>
      </w:r>
      <w:r w:rsidRPr="001F44DF">
        <w:rPr>
          <w:sz w:val="19"/>
          <w:szCs w:val="19"/>
        </w:rPr>
        <w:t>may</w:t>
      </w:r>
      <w:r w:rsidRPr="001F44DF">
        <w:rPr>
          <w:spacing w:val="8"/>
          <w:sz w:val="19"/>
          <w:szCs w:val="19"/>
        </w:rPr>
        <w:t xml:space="preserve"> </w:t>
      </w:r>
      <w:r w:rsidRPr="001F44DF">
        <w:rPr>
          <w:sz w:val="19"/>
          <w:szCs w:val="19"/>
        </w:rPr>
        <w:t>use</w:t>
      </w:r>
      <w:r w:rsidRPr="001F44DF">
        <w:rPr>
          <w:spacing w:val="8"/>
          <w:sz w:val="19"/>
          <w:szCs w:val="19"/>
        </w:rPr>
        <w:t xml:space="preserve"> </w:t>
      </w:r>
      <w:r w:rsidRPr="001F44DF">
        <w:rPr>
          <w:sz w:val="19"/>
          <w:szCs w:val="19"/>
        </w:rPr>
        <w:t>such</w:t>
      </w:r>
      <w:r w:rsidRPr="001F44DF">
        <w:rPr>
          <w:spacing w:val="9"/>
          <w:sz w:val="19"/>
          <w:szCs w:val="19"/>
        </w:rPr>
        <w:t xml:space="preserve"> </w:t>
      </w:r>
      <w:r w:rsidRPr="001F44DF">
        <w:rPr>
          <w:sz w:val="19"/>
          <w:szCs w:val="19"/>
        </w:rPr>
        <w:t>credits</w:t>
      </w:r>
      <w:r w:rsidRPr="001F44DF">
        <w:rPr>
          <w:spacing w:val="8"/>
          <w:sz w:val="19"/>
          <w:szCs w:val="19"/>
        </w:rPr>
        <w:t xml:space="preserve"> </w:t>
      </w:r>
      <w:r w:rsidRPr="001F44DF">
        <w:rPr>
          <w:sz w:val="19"/>
          <w:szCs w:val="19"/>
        </w:rPr>
        <w:t>for</w:t>
      </w:r>
      <w:r w:rsidRPr="001F44DF">
        <w:rPr>
          <w:spacing w:val="11"/>
          <w:sz w:val="19"/>
          <w:szCs w:val="19"/>
        </w:rPr>
        <w:t xml:space="preserve"> </w:t>
      </w:r>
      <w:r w:rsidRPr="001F44DF">
        <w:rPr>
          <w:sz w:val="19"/>
          <w:szCs w:val="19"/>
        </w:rPr>
        <w:t>which</w:t>
      </w:r>
      <w:r w:rsidRPr="001F44DF">
        <w:rPr>
          <w:spacing w:val="8"/>
          <w:sz w:val="19"/>
          <w:szCs w:val="19"/>
        </w:rPr>
        <w:t xml:space="preserve"> </w:t>
      </w:r>
      <w:r w:rsidRPr="001F44DF">
        <w:rPr>
          <w:sz w:val="19"/>
          <w:szCs w:val="19"/>
        </w:rPr>
        <w:t>he/she</w:t>
      </w:r>
      <w:r w:rsidRPr="001F44DF">
        <w:rPr>
          <w:spacing w:val="9"/>
          <w:sz w:val="19"/>
          <w:szCs w:val="19"/>
        </w:rPr>
        <w:t xml:space="preserve"> </w:t>
      </w:r>
      <w:r w:rsidRPr="001F44DF">
        <w:rPr>
          <w:sz w:val="19"/>
          <w:szCs w:val="19"/>
        </w:rPr>
        <w:t>may</w:t>
      </w:r>
      <w:r w:rsidRPr="001F44DF">
        <w:rPr>
          <w:spacing w:val="7"/>
          <w:sz w:val="19"/>
          <w:szCs w:val="19"/>
        </w:rPr>
        <w:t xml:space="preserve"> </w:t>
      </w:r>
      <w:r w:rsidRPr="001F44DF">
        <w:rPr>
          <w:sz w:val="19"/>
          <w:szCs w:val="19"/>
        </w:rPr>
        <w:t>otherwise</w:t>
      </w:r>
      <w:r w:rsidRPr="001F44DF">
        <w:rPr>
          <w:spacing w:val="12"/>
          <w:sz w:val="19"/>
          <w:szCs w:val="19"/>
        </w:rPr>
        <w:t xml:space="preserve"> </w:t>
      </w:r>
      <w:r w:rsidRPr="001F44DF">
        <w:rPr>
          <w:sz w:val="19"/>
          <w:szCs w:val="19"/>
        </w:rPr>
        <w:t>be</w:t>
      </w:r>
      <w:r w:rsidRPr="001F44DF">
        <w:rPr>
          <w:spacing w:val="8"/>
          <w:sz w:val="19"/>
          <w:szCs w:val="19"/>
        </w:rPr>
        <w:t xml:space="preserve"> </w:t>
      </w:r>
      <w:r w:rsidRPr="001F44DF">
        <w:rPr>
          <w:sz w:val="19"/>
          <w:szCs w:val="19"/>
        </w:rPr>
        <w:t>eligible</w:t>
      </w:r>
      <w:r w:rsidRPr="001F44DF">
        <w:rPr>
          <w:spacing w:val="11"/>
          <w:sz w:val="19"/>
          <w:szCs w:val="19"/>
        </w:rPr>
        <w:t xml:space="preserve"> </w:t>
      </w:r>
      <w:r w:rsidRPr="001F44DF">
        <w:rPr>
          <w:sz w:val="19"/>
          <w:szCs w:val="19"/>
        </w:rPr>
        <w:t>under</w:t>
      </w:r>
      <w:r w:rsidRPr="001F44DF">
        <w:rPr>
          <w:spacing w:val="1"/>
          <w:sz w:val="19"/>
          <w:szCs w:val="19"/>
        </w:rPr>
        <w:t xml:space="preserve"> </w:t>
      </w:r>
      <w:r w:rsidRPr="001F44DF">
        <w:rPr>
          <w:spacing w:val="-1"/>
          <w:w w:val="105"/>
          <w:sz w:val="19"/>
          <w:szCs w:val="19"/>
        </w:rPr>
        <w:t>the</w:t>
      </w:r>
      <w:r w:rsidRPr="001F44DF">
        <w:rPr>
          <w:spacing w:val="-12"/>
          <w:w w:val="105"/>
          <w:sz w:val="19"/>
          <w:szCs w:val="19"/>
        </w:rPr>
        <w:t xml:space="preserve"> </w:t>
      </w:r>
      <w:r w:rsidRPr="001F44DF">
        <w:rPr>
          <w:spacing w:val="-1"/>
          <w:w w:val="105"/>
          <w:sz w:val="19"/>
          <w:szCs w:val="19"/>
        </w:rPr>
        <w:t>sick</w:t>
      </w:r>
      <w:r w:rsidRPr="001F44DF">
        <w:rPr>
          <w:spacing w:val="-12"/>
          <w:w w:val="105"/>
          <w:sz w:val="19"/>
          <w:szCs w:val="19"/>
        </w:rPr>
        <w:t xml:space="preserve"> </w:t>
      </w:r>
      <w:r w:rsidRPr="001F44DF">
        <w:rPr>
          <w:spacing w:val="-1"/>
          <w:w w:val="105"/>
          <w:sz w:val="19"/>
          <w:szCs w:val="19"/>
        </w:rPr>
        <w:t>leave,</w:t>
      </w:r>
      <w:r w:rsidRPr="001F44DF">
        <w:rPr>
          <w:spacing w:val="-12"/>
          <w:w w:val="105"/>
          <w:sz w:val="19"/>
          <w:szCs w:val="19"/>
        </w:rPr>
        <w:t xml:space="preserve"> </w:t>
      </w:r>
      <w:r w:rsidRPr="001F44DF">
        <w:rPr>
          <w:spacing w:val="-1"/>
          <w:w w:val="105"/>
          <w:sz w:val="19"/>
          <w:szCs w:val="19"/>
        </w:rPr>
        <w:t>personal</w:t>
      </w:r>
      <w:r w:rsidRPr="001F44DF">
        <w:rPr>
          <w:spacing w:val="-13"/>
          <w:w w:val="105"/>
          <w:sz w:val="19"/>
          <w:szCs w:val="19"/>
        </w:rPr>
        <w:t xml:space="preserve"> </w:t>
      </w:r>
      <w:r w:rsidRPr="001F44DF">
        <w:rPr>
          <w:spacing w:val="-1"/>
          <w:w w:val="105"/>
          <w:sz w:val="19"/>
          <w:szCs w:val="19"/>
        </w:rPr>
        <w:t>leave,</w:t>
      </w:r>
      <w:r w:rsidRPr="001F44DF">
        <w:rPr>
          <w:spacing w:val="-12"/>
          <w:w w:val="105"/>
          <w:sz w:val="19"/>
          <w:szCs w:val="19"/>
        </w:rPr>
        <w:t xml:space="preserve"> </w:t>
      </w:r>
      <w:r w:rsidRPr="001F44DF">
        <w:rPr>
          <w:w w:val="105"/>
          <w:sz w:val="19"/>
          <w:szCs w:val="19"/>
        </w:rPr>
        <w:t>or</w:t>
      </w:r>
      <w:r w:rsidRPr="001F44DF">
        <w:rPr>
          <w:spacing w:val="-11"/>
          <w:w w:val="105"/>
          <w:sz w:val="19"/>
          <w:szCs w:val="19"/>
        </w:rPr>
        <w:t xml:space="preserve"> </w:t>
      </w:r>
      <w:r w:rsidRPr="001F44DF">
        <w:rPr>
          <w:w w:val="105"/>
          <w:sz w:val="19"/>
          <w:szCs w:val="19"/>
        </w:rPr>
        <w:t>vacation</w:t>
      </w:r>
      <w:r w:rsidRPr="001F44DF">
        <w:rPr>
          <w:spacing w:val="-11"/>
          <w:w w:val="105"/>
          <w:sz w:val="19"/>
          <w:szCs w:val="19"/>
        </w:rPr>
        <w:t xml:space="preserve"> </w:t>
      </w:r>
      <w:r w:rsidRPr="001F44DF">
        <w:rPr>
          <w:w w:val="105"/>
          <w:sz w:val="19"/>
          <w:szCs w:val="19"/>
        </w:rPr>
        <w:t>leave</w:t>
      </w:r>
      <w:r w:rsidRPr="001F44DF">
        <w:rPr>
          <w:spacing w:val="-12"/>
          <w:w w:val="105"/>
          <w:sz w:val="19"/>
          <w:szCs w:val="19"/>
        </w:rPr>
        <w:t xml:space="preserve"> </w:t>
      </w:r>
      <w:r w:rsidRPr="001F44DF">
        <w:rPr>
          <w:w w:val="105"/>
          <w:sz w:val="19"/>
          <w:szCs w:val="19"/>
        </w:rPr>
        <w:t>provisions</w:t>
      </w:r>
      <w:r w:rsidRPr="001F44DF">
        <w:rPr>
          <w:spacing w:val="-13"/>
          <w:w w:val="105"/>
          <w:sz w:val="19"/>
          <w:szCs w:val="19"/>
        </w:rPr>
        <w:t xml:space="preserve"> </w:t>
      </w:r>
      <w:r w:rsidRPr="001F44DF">
        <w:rPr>
          <w:w w:val="105"/>
          <w:sz w:val="19"/>
          <w:szCs w:val="19"/>
        </w:rPr>
        <w:t>of</w:t>
      </w:r>
      <w:r w:rsidRPr="001F44DF">
        <w:rPr>
          <w:spacing w:val="-12"/>
          <w:w w:val="105"/>
          <w:sz w:val="19"/>
          <w:szCs w:val="19"/>
        </w:rPr>
        <w:t xml:space="preserve"> </w:t>
      </w:r>
      <w:r w:rsidRPr="001F44DF">
        <w:rPr>
          <w:w w:val="105"/>
          <w:sz w:val="19"/>
          <w:szCs w:val="19"/>
        </w:rPr>
        <w:t>this</w:t>
      </w:r>
      <w:r w:rsidRPr="001F44DF">
        <w:rPr>
          <w:spacing w:val="-11"/>
          <w:w w:val="105"/>
          <w:sz w:val="19"/>
          <w:szCs w:val="19"/>
        </w:rPr>
        <w:t xml:space="preserve"> </w:t>
      </w:r>
      <w:r w:rsidRPr="001F44DF">
        <w:rPr>
          <w:w w:val="105"/>
          <w:sz w:val="19"/>
          <w:szCs w:val="19"/>
        </w:rPr>
        <w:t>Agreement.</w:t>
      </w:r>
      <w:ins w:id="1032" w:author="Ian Russell" w:date="2021-05-31T10:59:00Z">
        <w:r w:rsidR="009E6F43">
          <w:rPr>
            <w:w w:val="105"/>
            <w:sz w:val="19"/>
            <w:szCs w:val="19"/>
          </w:rPr>
          <w:t xml:space="preserve"> The ten (1) days of paid leave granted under this section shall be prorated for regular part-time employees. </w:t>
        </w:r>
      </w:ins>
    </w:p>
    <w:p w14:paraId="519C727D" w14:textId="77777777" w:rsidR="005F34C2" w:rsidRDefault="005F34C2">
      <w:pPr>
        <w:pStyle w:val="BodyText"/>
        <w:spacing w:before="10"/>
      </w:pPr>
    </w:p>
    <w:p w14:paraId="79E10F35" w14:textId="77777777" w:rsidR="005F34C2" w:rsidRDefault="00816183">
      <w:pPr>
        <w:pStyle w:val="ListParagraph"/>
        <w:numPr>
          <w:ilvl w:val="0"/>
          <w:numId w:val="72"/>
        </w:numPr>
        <w:tabs>
          <w:tab w:val="left" w:pos="1560"/>
          <w:tab w:val="left" w:pos="1561"/>
        </w:tabs>
        <w:rPr>
          <w:sz w:val="19"/>
        </w:rPr>
      </w:pPr>
      <w:r>
        <w:rPr>
          <w:w w:val="105"/>
          <w:sz w:val="19"/>
        </w:rPr>
        <w:t>Medical</w:t>
      </w:r>
      <w:r>
        <w:rPr>
          <w:spacing w:val="-11"/>
          <w:w w:val="105"/>
          <w:sz w:val="19"/>
        </w:rPr>
        <w:t xml:space="preserve"> </w:t>
      </w:r>
      <w:r>
        <w:rPr>
          <w:w w:val="105"/>
          <w:sz w:val="19"/>
        </w:rPr>
        <w:t>Leave</w:t>
      </w:r>
    </w:p>
    <w:p w14:paraId="4A115060" w14:textId="77777777" w:rsidR="005F34C2" w:rsidRDefault="005F34C2">
      <w:pPr>
        <w:pStyle w:val="BodyText"/>
        <w:spacing w:before="9"/>
      </w:pPr>
    </w:p>
    <w:p w14:paraId="154550EA" w14:textId="47E1F658" w:rsidR="005F34C2" w:rsidDel="00B422EC" w:rsidRDefault="009E6F43">
      <w:pPr>
        <w:pStyle w:val="ListParagraph"/>
        <w:numPr>
          <w:ilvl w:val="1"/>
          <w:numId w:val="72"/>
        </w:numPr>
        <w:tabs>
          <w:tab w:val="left" w:pos="2261"/>
          <w:tab w:val="left" w:pos="2262"/>
        </w:tabs>
        <w:spacing w:before="1" w:line="244" w:lineRule="auto"/>
        <w:ind w:right="848"/>
        <w:rPr>
          <w:del w:id="1033" w:author="Ian Russell" w:date="2021-06-02T10:08:00Z"/>
          <w:sz w:val="19"/>
        </w:rPr>
      </w:pPr>
      <w:ins w:id="1034" w:author="Ian Russell" w:date="2021-05-31T11:00:00Z">
        <w:r>
          <w:rPr>
            <w:spacing w:val="11"/>
            <w:sz w:val="19"/>
          </w:rPr>
          <w:t xml:space="preserve">The Employer </w:t>
        </w:r>
      </w:ins>
      <w:del w:id="1035" w:author="Ian Russell" w:date="2021-05-31T11:00:00Z">
        <w:r w:rsidR="00816183" w:rsidDel="009E6F43">
          <w:rPr>
            <w:sz w:val="19"/>
          </w:rPr>
          <w:delText>An</w:delText>
        </w:r>
        <w:r w:rsidR="00816183" w:rsidDel="009E6F43">
          <w:rPr>
            <w:spacing w:val="11"/>
            <w:sz w:val="19"/>
          </w:rPr>
          <w:delText xml:space="preserve"> </w:delText>
        </w:r>
        <w:r w:rsidR="00816183" w:rsidDel="009E6F43">
          <w:rPr>
            <w:sz w:val="19"/>
          </w:rPr>
          <w:delText>Appointing</w:delText>
        </w:r>
        <w:r w:rsidR="00816183" w:rsidDel="009E6F43">
          <w:rPr>
            <w:spacing w:val="8"/>
            <w:sz w:val="19"/>
          </w:rPr>
          <w:delText xml:space="preserve"> </w:delText>
        </w:r>
        <w:r w:rsidR="00816183" w:rsidDel="009E6F43">
          <w:rPr>
            <w:sz w:val="19"/>
          </w:rPr>
          <w:delText>Authority</w:delText>
        </w:r>
        <w:r w:rsidR="00816183" w:rsidDel="009E6F43">
          <w:rPr>
            <w:spacing w:val="8"/>
            <w:sz w:val="19"/>
          </w:rPr>
          <w:delText xml:space="preserve"> </w:delText>
        </w:r>
      </w:del>
      <w:r w:rsidR="00816183">
        <w:rPr>
          <w:sz w:val="19"/>
        </w:rPr>
        <w:t>shall</w:t>
      </w:r>
      <w:r w:rsidR="00816183">
        <w:rPr>
          <w:spacing w:val="9"/>
          <w:sz w:val="19"/>
        </w:rPr>
        <w:t xml:space="preserve"> </w:t>
      </w:r>
      <w:r w:rsidR="00816183">
        <w:rPr>
          <w:sz w:val="19"/>
        </w:rPr>
        <w:t>grant</w:t>
      </w:r>
      <w:r w:rsidR="00816183">
        <w:rPr>
          <w:spacing w:val="9"/>
          <w:sz w:val="19"/>
        </w:rPr>
        <w:t xml:space="preserve"> </w:t>
      </w:r>
      <w:r w:rsidR="00816183">
        <w:rPr>
          <w:sz w:val="19"/>
        </w:rPr>
        <w:t>to</w:t>
      </w:r>
      <w:r w:rsidR="00816183">
        <w:rPr>
          <w:spacing w:val="9"/>
          <w:sz w:val="19"/>
        </w:rPr>
        <w:t xml:space="preserve"> </w:t>
      </w:r>
      <w:r w:rsidR="00816183">
        <w:rPr>
          <w:sz w:val="19"/>
        </w:rPr>
        <w:t>any</w:t>
      </w:r>
      <w:ins w:id="1036" w:author="Ian Russell" w:date="2021-06-02T10:05:00Z">
        <w:r w:rsidR="00B422EC">
          <w:rPr>
            <w:sz w:val="19"/>
          </w:rPr>
          <w:t xml:space="preserve"> full-time or part-time</w:t>
        </w:r>
      </w:ins>
      <w:r w:rsidR="00816183">
        <w:rPr>
          <w:spacing w:val="7"/>
          <w:sz w:val="19"/>
        </w:rPr>
        <w:t xml:space="preserve"> </w:t>
      </w:r>
      <w:r w:rsidR="00816183">
        <w:rPr>
          <w:sz w:val="19"/>
        </w:rPr>
        <w:t>employee</w:t>
      </w:r>
      <w:r w:rsidR="00816183">
        <w:rPr>
          <w:spacing w:val="11"/>
          <w:sz w:val="19"/>
        </w:rPr>
        <w:t xml:space="preserve"> </w:t>
      </w:r>
      <w:r w:rsidR="00816183">
        <w:rPr>
          <w:sz w:val="19"/>
        </w:rPr>
        <w:t>who</w:t>
      </w:r>
      <w:r w:rsidR="00816183">
        <w:rPr>
          <w:spacing w:val="9"/>
          <w:sz w:val="19"/>
        </w:rPr>
        <w:t xml:space="preserve"> </w:t>
      </w:r>
      <w:del w:id="1037" w:author="Ian Russell" w:date="2021-06-02T10:06:00Z">
        <w:r w:rsidR="00816183" w:rsidDel="00B422EC">
          <w:rPr>
            <w:sz w:val="19"/>
          </w:rPr>
          <w:delText>has</w:delText>
        </w:r>
        <w:r w:rsidR="00816183" w:rsidDel="00B422EC">
          <w:rPr>
            <w:spacing w:val="9"/>
            <w:sz w:val="19"/>
          </w:rPr>
          <w:delText xml:space="preserve"> </w:delText>
        </w:r>
        <w:r w:rsidR="00816183" w:rsidDel="00B422EC">
          <w:rPr>
            <w:sz w:val="19"/>
          </w:rPr>
          <w:delText>completed</w:delText>
        </w:r>
        <w:r w:rsidR="00816183" w:rsidDel="00B422EC">
          <w:rPr>
            <w:spacing w:val="9"/>
            <w:sz w:val="19"/>
          </w:rPr>
          <w:delText xml:space="preserve"> </w:delText>
        </w:r>
        <w:r w:rsidR="00816183" w:rsidDel="00B422EC">
          <w:rPr>
            <w:sz w:val="19"/>
          </w:rPr>
          <w:delText>his/her</w:delText>
        </w:r>
        <w:r w:rsidR="00816183" w:rsidDel="00B422EC">
          <w:rPr>
            <w:spacing w:val="1"/>
            <w:sz w:val="19"/>
          </w:rPr>
          <w:delText xml:space="preserve"> </w:delText>
        </w:r>
        <w:r w:rsidR="00816183" w:rsidDel="00B422EC">
          <w:rPr>
            <w:w w:val="105"/>
            <w:sz w:val="19"/>
          </w:rPr>
          <w:delText xml:space="preserve">probationary period or, if there is no probationary period, who </w:delText>
        </w:r>
      </w:del>
      <w:r w:rsidR="00816183">
        <w:rPr>
          <w:w w:val="105"/>
          <w:sz w:val="19"/>
        </w:rPr>
        <w:t>has been</w:t>
      </w:r>
      <w:r w:rsidR="00816183">
        <w:rPr>
          <w:spacing w:val="1"/>
          <w:w w:val="105"/>
          <w:sz w:val="19"/>
        </w:rPr>
        <w:t xml:space="preserve"> </w:t>
      </w:r>
      <w:r w:rsidR="00816183">
        <w:rPr>
          <w:sz w:val="19"/>
        </w:rPr>
        <w:t>employed</w:t>
      </w:r>
      <w:r w:rsidR="00816183">
        <w:rPr>
          <w:spacing w:val="8"/>
          <w:sz w:val="19"/>
        </w:rPr>
        <w:t xml:space="preserve"> </w:t>
      </w:r>
      <w:r w:rsidR="00816183">
        <w:rPr>
          <w:sz w:val="19"/>
        </w:rPr>
        <w:t>at</w:t>
      </w:r>
      <w:r w:rsidR="00816183">
        <w:rPr>
          <w:spacing w:val="7"/>
          <w:sz w:val="19"/>
        </w:rPr>
        <w:t xml:space="preserve"> </w:t>
      </w:r>
      <w:r w:rsidR="00816183">
        <w:rPr>
          <w:sz w:val="19"/>
        </w:rPr>
        <w:t>least</w:t>
      </w:r>
      <w:r w:rsidR="00816183">
        <w:rPr>
          <w:spacing w:val="7"/>
          <w:sz w:val="19"/>
        </w:rPr>
        <w:t xml:space="preserve"> </w:t>
      </w:r>
      <w:del w:id="1038" w:author="Ian Russell" w:date="2021-06-02T10:06:00Z">
        <w:r w:rsidR="00816183" w:rsidDel="00B422EC">
          <w:rPr>
            <w:sz w:val="19"/>
          </w:rPr>
          <w:delText>three</w:delText>
        </w:r>
        <w:r w:rsidR="00816183" w:rsidDel="00B422EC">
          <w:rPr>
            <w:spacing w:val="11"/>
            <w:sz w:val="19"/>
          </w:rPr>
          <w:delText xml:space="preserve"> </w:delText>
        </w:r>
        <w:r w:rsidR="00816183" w:rsidDel="00B422EC">
          <w:rPr>
            <w:sz w:val="19"/>
          </w:rPr>
          <w:delText>(3)</w:delText>
        </w:r>
      </w:del>
      <w:ins w:id="1039" w:author="Ian Russell" w:date="2021-06-02T10:06:00Z">
        <w:r w:rsidR="00B422EC">
          <w:rPr>
            <w:sz w:val="19"/>
          </w:rPr>
          <w:t>nine (9)</w:t>
        </w:r>
      </w:ins>
      <w:r w:rsidR="00816183">
        <w:rPr>
          <w:spacing w:val="9"/>
          <w:sz w:val="19"/>
        </w:rPr>
        <w:t xml:space="preserve"> </w:t>
      </w:r>
      <w:r w:rsidR="00816183">
        <w:rPr>
          <w:sz w:val="19"/>
        </w:rPr>
        <w:t>consecutive</w:t>
      </w:r>
      <w:r w:rsidR="00816183">
        <w:rPr>
          <w:spacing w:val="10"/>
          <w:sz w:val="19"/>
        </w:rPr>
        <w:t xml:space="preserve"> </w:t>
      </w:r>
      <w:r w:rsidR="00816183">
        <w:rPr>
          <w:sz w:val="19"/>
        </w:rPr>
        <w:t>months</w:t>
      </w:r>
      <w:ins w:id="1040" w:author="Ian Russell" w:date="2021-06-02T10:06:00Z">
        <w:r w:rsidR="00B422EC">
          <w:rPr>
            <w:sz w:val="19"/>
          </w:rPr>
          <w:t xml:space="preserve"> preceding the commencement of the leave</w:t>
        </w:r>
      </w:ins>
      <w:r w:rsidR="00816183">
        <w:rPr>
          <w:sz w:val="19"/>
        </w:rPr>
        <w:t>,</w:t>
      </w:r>
      <w:r w:rsidR="00816183">
        <w:rPr>
          <w:spacing w:val="9"/>
          <w:sz w:val="19"/>
        </w:rPr>
        <w:t xml:space="preserve"> </w:t>
      </w:r>
      <w:r w:rsidR="00816183">
        <w:rPr>
          <w:sz w:val="19"/>
        </w:rPr>
        <w:t>an</w:t>
      </w:r>
      <w:r w:rsidR="00816183">
        <w:rPr>
          <w:spacing w:val="8"/>
          <w:sz w:val="19"/>
        </w:rPr>
        <w:t xml:space="preserve"> </w:t>
      </w:r>
      <w:r w:rsidR="00816183">
        <w:rPr>
          <w:sz w:val="19"/>
        </w:rPr>
        <w:t>unpaid</w:t>
      </w:r>
      <w:r w:rsidR="00816183">
        <w:rPr>
          <w:spacing w:val="9"/>
          <w:sz w:val="19"/>
        </w:rPr>
        <w:t xml:space="preserve"> </w:t>
      </w:r>
      <w:r w:rsidR="00816183">
        <w:rPr>
          <w:sz w:val="19"/>
        </w:rPr>
        <w:t>leave</w:t>
      </w:r>
      <w:r w:rsidR="00816183">
        <w:rPr>
          <w:spacing w:val="8"/>
          <w:sz w:val="19"/>
        </w:rPr>
        <w:t xml:space="preserve"> </w:t>
      </w:r>
      <w:r w:rsidR="00816183">
        <w:rPr>
          <w:sz w:val="19"/>
        </w:rPr>
        <w:t>of</w:t>
      </w:r>
      <w:r w:rsidR="00816183">
        <w:rPr>
          <w:spacing w:val="10"/>
          <w:sz w:val="19"/>
        </w:rPr>
        <w:t xml:space="preserve"> </w:t>
      </w:r>
      <w:r w:rsidR="00816183">
        <w:rPr>
          <w:sz w:val="19"/>
        </w:rPr>
        <w:t>absence</w:t>
      </w:r>
      <w:r w:rsidR="00816183">
        <w:rPr>
          <w:spacing w:val="8"/>
          <w:sz w:val="19"/>
        </w:rPr>
        <w:t xml:space="preserve"> </w:t>
      </w:r>
      <w:r w:rsidR="00816183">
        <w:rPr>
          <w:sz w:val="19"/>
        </w:rPr>
        <w:t>for</w:t>
      </w:r>
      <w:r w:rsidR="00816183">
        <w:rPr>
          <w:spacing w:val="1"/>
          <w:sz w:val="19"/>
        </w:rPr>
        <w:t xml:space="preserve"> </w:t>
      </w:r>
      <w:r w:rsidR="00816183">
        <w:rPr>
          <w:w w:val="105"/>
          <w:sz w:val="19"/>
        </w:rPr>
        <w:t>up to twenty-six (26) weeks to care for a spouse, child or parent who has a</w:t>
      </w:r>
      <w:r w:rsidR="00816183">
        <w:rPr>
          <w:spacing w:val="1"/>
          <w:w w:val="105"/>
          <w:sz w:val="19"/>
        </w:rPr>
        <w:t xml:space="preserve"> </w:t>
      </w:r>
      <w:r w:rsidR="00816183">
        <w:rPr>
          <w:w w:val="105"/>
          <w:sz w:val="19"/>
        </w:rPr>
        <w:t>serious health condition or for a serious health condition which prevents the</w:t>
      </w:r>
      <w:r w:rsidR="00816183">
        <w:rPr>
          <w:spacing w:val="1"/>
          <w:w w:val="105"/>
          <w:sz w:val="19"/>
        </w:rPr>
        <w:t xml:space="preserve"> </w:t>
      </w:r>
      <w:r w:rsidR="00816183">
        <w:rPr>
          <w:w w:val="105"/>
          <w:sz w:val="19"/>
        </w:rPr>
        <w:t>employee</w:t>
      </w:r>
      <w:r w:rsidR="00816183">
        <w:rPr>
          <w:spacing w:val="-9"/>
          <w:w w:val="105"/>
          <w:sz w:val="19"/>
        </w:rPr>
        <w:t xml:space="preserve"> </w:t>
      </w:r>
      <w:r w:rsidR="00816183">
        <w:rPr>
          <w:w w:val="105"/>
          <w:sz w:val="19"/>
        </w:rPr>
        <w:t>from</w:t>
      </w:r>
      <w:r w:rsidR="00816183">
        <w:rPr>
          <w:spacing w:val="-9"/>
          <w:w w:val="105"/>
          <w:sz w:val="19"/>
        </w:rPr>
        <w:t xml:space="preserve"> </w:t>
      </w:r>
      <w:r w:rsidR="00816183">
        <w:rPr>
          <w:w w:val="105"/>
          <w:sz w:val="19"/>
        </w:rPr>
        <w:t>being</w:t>
      </w:r>
      <w:r w:rsidR="00816183">
        <w:rPr>
          <w:spacing w:val="-8"/>
          <w:w w:val="105"/>
          <w:sz w:val="19"/>
        </w:rPr>
        <w:t xml:space="preserve"> </w:t>
      </w:r>
      <w:r w:rsidR="00816183">
        <w:rPr>
          <w:w w:val="105"/>
          <w:sz w:val="19"/>
        </w:rPr>
        <w:t>able</w:t>
      </w:r>
      <w:r w:rsidR="00816183">
        <w:rPr>
          <w:spacing w:val="-7"/>
          <w:w w:val="105"/>
          <w:sz w:val="19"/>
        </w:rPr>
        <w:t xml:space="preserve"> </w:t>
      </w:r>
      <w:r w:rsidR="00816183">
        <w:rPr>
          <w:w w:val="105"/>
          <w:sz w:val="19"/>
        </w:rPr>
        <w:t>to</w:t>
      </w:r>
      <w:r w:rsidR="00816183">
        <w:rPr>
          <w:spacing w:val="-9"/>
          <w:w w:val="105"/>
          <w:sz w:val="19"/>
        </w:rPr>
        <w:t xml:space="preserve"> </w:t>
      </w:r>
      <w:r w:rsidR="00816183">
        <w:rPr>
          <w:w w:val="105"/>
          <w:sz w:val="19"/>
        </w:rPr>
        <w:t>perform</w:t>
      </w:r>
      <w:r w:rsidR="00816183">
        <w:rPr>
          <w:spacing w:val="-8"/>
          <w:w w:val="105"/>
          <w:sz w:val="19"/>
        </w:rPr>
        <w:t xml:space="preserve"> </w:t>
      </w:r>
      <w:r w:rsidR="00816183">
        <w:rPr>
          <w:w w:val="105"/>
          <w:sz w:val="19"/>
        </w:rPr>
        <w:t>the</w:t>
      </w:r>
      <w:r w:rsidR="00816183">
        <w:rPr>
          <w:spacing w:val="-9"/>
          <w:w w:val="105"/>
          <w:sz w:val="19"/>
        </w:rPr>
        <w:t xml:space="preserve"> </w:t>
      </w:r>
      <w:r w:rsidR="00816183">
        <w:rPr>
          <w:w w:val="105"/>
          <w:sz w:val="19"/>
        </w:rPr>
        <w:t>functions</w:t>
      </w:r>
      <w:r w:rsidR="00816183">
        <w:rPr>
          <w:spacing w:val="-10"/>
          <w:w w:val="105"/>
          <w:sz w:val="19"/>
        </w:rPr>
        <w:t xml:space="preserve"> </w:t>
      </w:r>
      <w:r w:rsidR="00816183">
        <w:rPr>
          <w:w w:val="105"/>
          <w:sz w:val="19"/>
        </w:rPr>
        <w:t>of</w:t>
      </w:r>
      <w:r w:rsidR="00816183">
        <w:rPr>
          <w:spacing w:val="-9"/>
          <w:w w:val="105"/>
          <w:sz w:val="19"/>
        </w:rPr>
        <w:t xml:space="preserve"> </w:t>
      </w:r>
      <w:r w:rsidR="00816183">
        <w:rPr>
          <w:w w:val="105"/>
          <w:sz w:val="19"/>
        </w:rPr>
        <w:t>her/his</w:t>
      </w:r>
      <w:r w:rsidR="00816183">
        <w:rPr>
          <w:spacing w:val="-10"/>
          <w:w w:val="105"/>
          <w:sz w:val="19"/>
        </w:rPr>
        <w:t xml:space="preserve"> </w:t>
      </w:r>
      <w:r w:rsidR="00816183">
        <w:rPr>
          <w:w w:val="105"/>
          <w:sz w:val="19"/>
        </w:rPr>
        <w:t>position.</w:t>
      </w:r>
      <w:ins w:id="1041" w:author="Ian Russell" w:date="2021-05-31T11:00:00Z">
        <w:r>
          <w:rPr>
            <w:w w:val="105"/>
            <w:sz w:val="19"/>
          </w:rPr>
          <w:t xml:space="preserve"> For this accompanying regulation</w:t>
        </w:r>
        <w:r w:rsidR="00E9425A">
          <w:rPr>
            <w:w w:val="105"/>
            <w:sz w:val="19"/>
          </w:rPr>
          <w:t>s, 29 C.F.R. Part 825, the Employer will request medical certification at the time the employee</w:t>
        </w:r>
      </w:ins>
      <w:ins w:id="1042" w:author="Ian Russell" w:date="2021-05-31T11:01:00Z">
        <w:r w:rsidR="00E9425A">
          <w:rPr>
            <w:w w:val="105"/>
            <w:sz w:val="19"/>
          </w:rPr>
          <w:t xml:space="preserve"> gives notice of the need for the leave or within five business days thereafter, or in the case of the unforeseen leave, within five business days after the leave commences. In the event of an </w:t>
        </w:r>
      </w:ins>
      <w:ins w:id="1043" w:author="Ian Russell" w:date="2021-05-31T11:02:00Z">
        <w:r w:rsidR="00E9425A">
          <w:rPr>
            <w:w w:val="105"/>
            <w:sz w:val="19"/>
          </w:rPr>
          <w:t xml:space="preserve">unanticipated illness, an employee who returns to work within eight (8) working days of the beginning of their absence will not be required to return form D1 to his/her employer. </w:t>
        </w:r>
      </w:ins>
    </w:p>
    <w:p w14:paraId="1F3DD2EA" w14:textId="77777777" w:rsidR="005F34C2" w:rsidRDefault="005F34C2">
      <w:pPr>
        <w:pStyle w:val="ListParagraph"/>
        <w:numPr>
          <w:ilvl w:val="1"/>
          <w:numId w:val="72"/>
        </w:numPr>
        <w:tabs>
          <w:tab w:val="left" w:pos="2261"/>
          <w:tab w:val="left" w:pos="2262"/>
        </w:tabs>
        <w:spacing w:before="1" w:line="244" w:lineRule="auto"/>
        <w:ind w:right="848"/>
        <w:pPrChange w:id="1044" w:author="Ian Russell" w:date="2021-06-02T10:08:00Z">
          <w:pPr>
            <w:pStyle w:val="BodyText"/>
            <w:spacing w:before="10"/>
          </w:pPr>
        </w:pPrChange>
      </w:pPr>
    </w:p>
    <w:p w14:paraId="21D10D70" w14:textId="3C4E4867" w:rsidR="005F34C2" w:rsidDel="00B422EC" w:rsidRDefault="00816183">
      <w:pPr>
        <w:pStyle w:val="ListParagraph"/>
        <w:numPr>
          <w:ilvl w:val="1"/>
          <w:numId w:val="72"/>
        </w:numPr>
        <w:tabs>
          <w:tab w:val="left" w:pos="2261"/>
          <w:tab w:val="left" w:pos="2262"/>
        </w:tabs>
        <w:spacing w:line="244" w:lineRule="auto"/>
        <w:ind w:right="763"/>
        <w:rPr>
          <w:del w:id="1045" w:author="Ian Russell" w:date="2021-06-02T10:08:00Z"/>
          <w:sz w:val="19"/>
        </w:rPr>
      </w:pPr>
      <w:del w:id="1046" w:author="Ian Russell" w:date="2021-06-02T10:08:00Z">
        <w:r w:rsidDel="00B422EC">
          <w:rPr>
            <w:w w:val="105"/>
            <w:sz w:val="19"/>
          </w:rPr>
          <w:delText>Upon the submission of satisfactory medical evidence that demonstrates an</w:delText>
        </w:r>
        <w:r w:rsidDel="00B422EC">
          <w:rPr>
            <w:spacing w:val="1"/>
            <w:w w:val="105"/>
            <w:sz w:val="19"/>
          </w:rPr>
          <w:delText xml:space="preserve"> </w:delText>
        </w:r>
        <w:r w:rsidDel="00B422EC">
          <w:rPr>
            <w:sz w:val="19"/>
          </w:rPr>
          <w:delText>existing</w:delText>
        </w:r>
        <w:r w:rsidDel="00B422EC">
          <w:rPr>
            <w:spacing w:val="15"/>
            <w:sz w:val="19"/>
          </w:rPr>
          <w:delText xml:space="preserve"> </w:delText>
        </w:r>
        <w:r w:rsidDel="00B422EC">
          <w:rPr>
            <w:sz w:val="19"/>
          </w:rPr>
          <w:delText>catastrophic</w:delText>
        </w:r>
        <w:r w:rsidDel="00B422EC">
          <w:rPr>
            <w:spacing w:val="16"/>
            <w:sz w:val="19"/>
          </w:rPr>
          <w:delText xml:space="preserve"> </w:delText>
        </w:r>
        <w:r w:rsidDel="00B422EC">
          <w:rPr>
            <w:sz w:val="19"/>
          </w:rPr>
          <w:delText>illness,</w:delText>
        </w:r>
        <w:r w:rsidDel="00B422EC">
          <w:rPr>
            <w:spacing w:val="13"/>
            <w:sz w:val="19"/>
          </w:rPr>
          <w:delText xml:space="preserve"> </w:delText>
        </w:r>
        <w:r w:rsidDel="00B422EC">
          <w:rPr>
            <w:sz w:val="19"/>
          </w:rPr>
          <w:delText>the</w:delText>
        </w:r>
        <w:r w:rsidDel="00B422EC">
          <w:rPr>
            <w:spacing w:val="16"/>
            <w:sz w:val="19"/>
          </w:rPr>
          <w:delText xml:space="preserve"> </w:delText>
        </w:r>
        <w:r w:rsidDel="00B422EC">
          <w:rPr>
            <w:sz w:val="19"/>
          </w:rPr>
          <w:delText>Appointing</w:delText>
        </w:r>
        <w:r w:rsidDel="00B422EC">
          <w:rPr>
            <w:spacing w:val="15"/>
            <w:sz w:val="19"/>
          </w:rPr>
          <w:delText xml:space="preserve"> </w:delText>
        </w:r>
        <w:r w:rsidDel="00B422EC">
          <w:rPr>
            <w:sz w:val="19"/>
          </w:rPr>
          <w:delText>Authority</w:delText>
        </w:r>
        <w:r w:rsidDel="00B422EC">
          <w:rPr>
            <w:spacing w:val="15"/>
            <w:sz w:val="19"/>
          </w:rPr>
          <w:delText xml:space="preserve"> </w:delText>
        </w:r>
        <w:r w:rsidDel="00B422EC">
          <w:rPr>
            <w:sz w:val="19"/>
          </w:rPr>
          <w:delText>shall</w:delText>
        </w:r>
        <w:r w:rsidDel="00B422EC">
          <w:rPr>
            <w:spacing w:val="15"/>
            <w:sz w:val="19"/>
          </w:rPr>
          <w:delText xml:space="preserve"> </w:delText>
        </w:r>
        <w:r w:rsidDel="00B422EC">
          <w:rPr>
            <w:sz w:val="19"/>
          </w:rPr>
          <w:delText>grant</w:delText>
        </w:r>
        <w:r w:rsidDel="00B422EC">
          <w:rPr>
            <w:spacing w:val="14"/>
            <w:sz w:val="19"/>
          </w:rPr>
          <w:delText xml:space="preserve"> </w:delText>
        </w:r>
        <w:r w:rsidDel="00B422EC">
          <w:rPr>
            <w:sz w:val="19"/>
          </w:rPr>
          <w:delText>the</w:delText>
        </w:r>
        <w:r w:rsidDel="00B422EC">
          <w:rPr>
            <w:spacing w:val="14"/>
            <w:sz w:val="19"/>
          </w:rPr>
          <w:delText xml:space="preserve"> </w:delText>
        </w:r>
        <w:r w:rsidDel="00B422EC">
          <w:rPr>
            <w:sz w:val="19"/>
          </w:rPr>
          <w:delText>employee,</w:delText>
        </w:r>
        <w:r w:rsidDel="00B422EC">
          <w:rPr>
            <w:spacing w:val="1"/>
            <w:sz w:val="19"/>
          </w:rPr>
          <w:delText xml:space="preserve"> </w:delText>
        </w:r>
        <w:r w:rsidDel="00B422EC">
          <w:rPr>
            <w:sz w:val="19"/>
          </w:rPr>
          <w:delText>on</w:delText>
        </w:r>
        <w:r w:rsidDel="00B422EC">
          <w:rPr>
            <w:spacing w:val="8"/>
            <w:sz w:val="19"/>
          </w:rPr>
          <w:delText xml:space="preserve"> </w:delText>
        </w:r>
        <w:r w:rsidDel="00B422EC">
          <w:rPr>
            <w:sz w:val="19"/>
          </w:rPr>
          <w:delText>a</w:delText>
        </w:r>
        <w:r w:rsidDel="00B422EC">
          <w:rPr>
            <w:spacing w:val="9"/>
            <w:sz w:val="19"/>
          </w:rPr>
          <w:delText xml:space="preserve"> </w:delText>
        </w:r>
        <w:r w:rsidDel="00B422EC">
          <w:rPr>
            <w:sz w:val="19"/>
          </w:rPr>
          <w:delText>one-time</w:delText>
        </w:r>
        <w:r w:rsidDel="00B422EC">
          <w:rPr>
            <w:spacing w:val="7"/>
            <w:sz w:val="19"/>
          </w:rPr>
          <w:delText xml:space="preserve"> </w:delText>
        </w:r>
        <w:r w:rsidDel="00B422EC">
          <w:rPr>
            <w:sz w:val="19"/>
          </w:rPr>
          <w:delText>basis,</w:delText>
        </w:r>
        <w:r w:rsidDel="00B422EC">
          <w:rPr>
            <w:spacing w:val="8"/>
            <w:sz w:val="19"/>
          </w:rPr>
          <w:delText xml:space="preserve"> </w:delText>
        </w:r>
        <w:r w:rsidDel="00B422EC">
          <w:rPr>
            <w:sz w:val="19"/>
          </w:rPr>
          <w:delText>up</w:delText>
        </w:r>
        <w:r w:rsidDel="00B422EC">
          <w:rPr>
            <w:spacing w:val="11"/>
            <w:sz w:val="19"/>
          </w:rPr>
          <w:delText xml:space="preserve"> </w:delText>
        </w:r>
        <w:r w:rsidDel="00B422EC">
          <w:rPr>
            <w:sz w:val="19"/>
          </w:rPr>
          <w:delText>to</w:delText>
        </w:r>
        <w:r w:rsidDel="00B422EC">
          <w:rPr>
            <w:spacing w:val="12"/>
            <w:sz w:val="19"/>
          </w:rPr>
          <w:delText xml:space="preserve"> </w:delText>
        </w:r>
        <w:r w:rsidDel="00B422EC">
          <w:rPr>
            <w:sz w:val="19"/>
          </w:rPr>
          <w:delText>an</w:delText>
        </w:r>
        <w:r w:rsidDel="00B422EC">
          <w:rPr>
            <w:spacing w:val="9"/>
            <w:sz w:val="19"/>
          </w:rPr>
          <w:delText xml:space="preserve"> </w:delText>
        </w:r>
        <w:r w:rsidDel="00B422EC">
          <w:rPr>
            <w:sz w:val="19"/>
          </w:rPr>
          <w:delText>additional</w:delText>
        </w:r>
        <w:r w:rsidDel="00B422EC">
          <w:rPr>
            <w:spacing w:val="6"/>
            <w:sz w:val="19"/>
          </w:rPr>
          <w:delText xml:space="preserve"> </w:delText>
        </w:r>
        <w:r w:rsidDel="00B422EC">
          <w:rPr>
            <w:sz w:val="19"/>
          </w:rPr>
          <w:delText>twenty-six</w:delText>
        </w:r>
        <w:r w:rsidDel="00B422EC">
          <w:rPr>
            <w:spacing w:val="9"/>
            <w:sz w:val="19"/>
          </w:rPr>
          <w:delText xml:space="preserve"> </w:delText>
        </w:r>
        <w:r w:rsidDel="00B422EC">
          <w:rPr>
            <w:sz w:val="19"/>
          </w:rPr>
          <w:delText>(26)</w:delText>
        </w:r>
        <w:r w:rsidDel="00B422EC">
          <w:rPr>
            <w:spacing w:val="10"/>
            <w:sz w:val="19"/>
          </w:rPr>
          <w:delText xml:space="preserve"> </w:delText>
        </w:r>
        <w:r w:rsidDel="00B422EC">
          <w:rPr>
            <w:sz w:val="19"/>
          </w:rPr>
          <w:delText>weeks</w:delText>
        </w:r>
        <w:r w:rsidDel="00B422EC">
          <w:rPr>
            <w:spacing w:val="8"/>
            <w:sz w:val="19"/>
          </w:rPr>
          <w:delText xml:space="preserve"> </w:delText>
        </w:r>
        <w:r w:rsidDel="00B422EC">
          <w:rPr>
            <w:sz w:val="19"/>
          </w:rPr>
          <w:delText>of</w:delText>
        </w:r>
        <w:r w:rsidDel="00B422EC">
          <w:rPr>
            <w:spacing w:val="8"/>
            <w:sz w:val="19"/>
          </w:rPr>
          <w:delText xml:space="preserve"> </w:delText>
        </w:r>
        <w:r w:rsidDel="00B422EC">
          <w:rPr>
            <w:sz w:val="19"/>
          </w:rPr>
          <w:delText>non-intermittent</w:delText>
        </w:r>
        <w:r w:rsidDel="00B422EC">
          <w:rPr>
            <w:spacing w:val="1"/>
            <w:sz w:val="19"/>
          </w:rPr>
          <w:delText xml:space="preserve"> </w:delText>
        </w:r>
        <w:r w:rsidDel="00B422EC">
          <w:rPr>
            <w:w w:val="105"/>
            <w:sz w:val="19"/>
          </w:rPr>
          <w:delText>FMLA</w:delText>
        </w:r>
        <w:r w:rsidDel="00B422EC">
          <w:rPr>
            <w:spacing w:val="-3"/>
            <w:w w:val="105"/>
            <w:sz w:val="19"/>
          </w:rPr>
          <w:delText xml:space="preserve"> </w:delText>
        </w:r>
        <w:r w:rsidDel="00B422EC">
          <w:rPr>
            <w:w w:val="105"/>
            <w:sz w:val="19"/>
          </w:rPr>
          <w:delText>leave.</w:delText>
        </w:r>
      </w:del>
    </w:p>
    <w:p w14:paraId="6BFD3E87" w14:textId="77777777" w:rsidR="005F34C2" w:rsidRDefault="005F34C2">
      <w:pPr>
        <w:pStyle w:val="BodyText"/>
        <w:spacing w:before="8"/>
      </w:pPr>
    </w:p>
    <w:p w14:paraId="5C365A61" w14:textId="546C077D" w:rsidR="00B422EC" w:rsidRPr="00B422EC" w:rsidRDefault="00816183" w:rsidP="00700E87">
      <w:pPr>
        <w:pStyle w:val="ListParagraph"/>
        <w:numPr>
          <w:ilvl w:val="1"/>
          <w:numId w:val="72"/>
        </w:numPr>
        <w:tabs>
          <w:tab w:val="left" w:pos="2261"/>
          <w:tab w:val="left" w:pos="2262"/>
        </w:tabs>
        <w:spacing w:before="10" w:line="244" w:lineRule="auto"/>
        <w:ind w:right="738"/>
        <w:rPr>
          <w:ins w:id="1047" w:author="Ian Russell" w:date="2021-06-02T10:10:00Z"/>
          <w:sz w:val="19"/>
          <w:rPrChange w:id="1048" w:author="Ian Russell" w:date="2021-06-02T10:10:00Z">
            <w:rPr>
              <w:ins w:id="1049" w:author="Ian Russell" w:date="2021-06-02T10:10:00Z"/>
              <w:w w:val="105"/>
              <w:sz w:val="19"/>
            </w:rPr>
          </w:rPrChange>
        </w:rPr>
      </w:pPr>
      <w:r w:rsidRPr="00742C8F">
        <w:rPr>
          <w:spacing w:val="-1"/>
          <w:w w:val="105"/>
          <w:sz w:val="19"/>
        </w:rPr>
        <w:t>At</w:t>
      </w:r>
      <w:r w:rsidRPr="00742C8F">
        <w:rPr>
          <w:spacing w:val="-12"/>
          <w:w w:val="105"/>
          <w:sz w:val="19"/>
        </w:rPr>
        <w:t xml:space="preserve"> </w:t>
      </w:r>
      <w:r w:rsidRPr="00742C8F">
        <w:rPr>
          <w:spacing w:val="-1"/>
          <w:w w:val="105"/>
          <w:sz w:val="19"/>
        </w:rPr>
        <w:t>least</w:t>
      </w:r>
      <w:r w:rsidRPr="00DB4EB1">
        <w:rPr>
          <w:spacing w:val="-11"/>
          <w:w w:val="105"/>
          <w:sz w:val="19"/>
        </w:rPr>
        <w:t xml:space="preserve"> </w:t>
      </w:r>
      <w:r w:rsidRPr="00DB4EB1">
        <w:rPr>
          <w:spacing w:val="-1"/>
          <w:w w:val="105"/>
          <w:sz w:val="19"/>
        </w:rPr>
        <w:t>thirty</w:t>
      </w:r>
      <w:r w:rsidRPr="00DB4EB1">
        <w:rPr>
          <w:spacing w:val="-10"/>
          <w:w w:val="105"/>
          <w:sz w:val="19"/>
        </w:rPr>
        <w:t xml:space="preserve"> </w:t>
      </w:r>
      <w:r w:rsidRPr="00DB4EB1">
        <w:rPr>
          <w:spacing w:val="-1"/>
          <w:w w:val="105"/>
          <w:sz w:val="19"/>
        </w:rPr>
        <w:t>(30)</w:t>
      </w:r>
      <w:r w:rsidRPr="00DB4EB1">
        <w:rPr>
          <w:spacing w:val="-11"/>
          <w:w w:val="105"/>
          <w:sz w:val="19"/>
        </w:rPr>
        <w:t xml:space="preserve"> </w:t>
      </w:r>
      <w:r w:rsidRPr="00DB4EB1">
        <w:rPr>
          <w:spacing w:val="-1"/>
          <w:w w:val="105"/>
          <w:sz w:val="19"/>
        </w:rPr>
        <w:t>days</w:t>
      </w:r>
      <w:r w:rsidRPr="00DB4EB1">
        <w:rPr>
          <w:spacing w:val="-13"/>
          <w:w w:val="105"/>
          <w:sz w:val="19"/>
        </w:rPr>
        <w:t xml:space="preserve"> </w:t>
      </w:r>
      <w:r w:rsidRPr="00DB4EB1">
        <w:rPr>
          <w:spacing w:val="-1"/>
          <w:w w:val="105"/>
          <w:sz w:val="19"/>
        </w:rPr>
        <w:t>in</w:t>
      </w:r>
      <w:r w:rsidRPr="00DB4EB1">
        <w:rPr>
          <w:spacing w:val="-10"/>
          <w:w w:val="105"/>
          <w:sz w:val="19"/>
        </w:rPr>
        <w:t xml:space="preserve"> </w:t>
      </w:r>
      <w:r w:rsidRPr="00DB4EB1">
        <w:rPr>
          <w:spacing w:val="-1"/>
          <w:w w:val="105"/>
          <w:sz w:val="19"/>
        </w:rPr>
        <w:t>advance,</w:t>
      </w:r>
      <w:r w:rsidRPr="00DB4EB1">
        <w:rPr>
          <w:spacing w:val="-12"/>
          <w:w w:val="105"/>
          <w:sz w:val="19"/>
        </w:rPr>
        <w:t xml:space="preserve"> </w:t>
      </w:r>
      <w:r w:rsidRPr="00CB10A8">
        <w:rPr>
          <w:spacing w:val="-1"/>
          <w:w w:val="105"/>
          <w:sz w:val="19"/>
        </w:rPr>
        <w:t>the</w:t>
      </w:r>
      <w:r w:rsidRPr="00FE2D98">
        <w:rPr>
          <w:spacing w:val="-12"/>
          <w:w w:val="105"/>
          <w:sz w:val="19"/>
        </w:rPr>
        <w:t xml:space="preserve"> </w:t>
      </w:r>
      <w:r w:rsidRPr="00FE2D98">
        <w:rPr>
          <w:spacing w:val="-1"/>
          <w:w w:val="105"/>
          <w:sz w:val="19"/>
        </w:rPr>
        <w:t>employee</w:t>
      </w:r>
      <w:r w:rsidRPr="00FE2D98">
        <w:rPr>
          <w:spacing w:val="-12"/>
          <w:w w:val="105"/>
          <w:sz w:val="19"/>
        </w:rPr>
        <w:t xml:space="preserve"> </w:t>
      </w:r>
      <w:r w:rsidRPr="00FE2D98">
        <w:rPr>
          <w:w w:val="105"/>
          <w:sz w:val="19"/>
        </w:rPr>
        <w:t>shall</w:t>
      </w:r>
      <w:r w:rsidRPr="007E5F72">
        <w:rPr>
          <w:spacing w:val="-11"/>
          <w:w w:val="105"/>
          <w:sz w:val="19"/>
        </w:rPr>
        <w:t xml:space="preserve"> </w:t>
      </w:r>
      <w:r w:rsidRPr="007E5F72">
        <w:rPr>
          <w:w w:val="105"/>
          <w:sz w:val="19"/>
        </w:rPr>
        <w:t>submit</w:t>
      </w:r>
      <w:r w:rsidRPr="0062352F">
        <w:rPr>
          <w:spacing w:val="-13"/>
          <w:w w:val="105"/>
          <w:sz w:val="19"/>
        </w:rPr>
        <w:t xml:space="preserve"> </w:t>
      </w:r>
      <w:r w:rsidRPr="0062352F">
        <w:rPr>
          <w:w w:val="105"/>
          <w:sz w:val="19"/>
        </w:rPr>
        <w:t>a</w:t>
      </w:r>
      <w:r w:rsidRPr="00B24F71">
        <w:rPr>
          <w:spacing w:val="-10"/>
          <w:w w:val="105"/>
          <w:sz w:val="19"/>
        </w:rPr>
        <w:t xml:space="preserve"> </w:t>
      </w:r>
      <w:r w:rsidRPr="00053FAA">
        <w:rPr>
          <w:w w:val="105"/>
          <w:sz w:val="19"/>
        </w:rPr>
        <w:t>written</w:t>
      </w:r>
      <w:r w:rsidRPr="00053FAA">
        <w:rPr>
          <w:spacing w:val="-11"/>
          <w:w w:val="105"/>
          <w:sz w:val="19"/>
        </w:rPr>
        <w:t xml:space="preserve"> </w:t>
      </w:r>
      <w:r w:rsidRPr="007939FD">
        <w:rPr>
          <w:w w:val="105"/>
          <w:sz w:val="19"/>
        </w:rPr>
        <w:t>notice</w:t>
      </w:r>
      <w:r w:rsidRPr="007939FD">
        <w:rPr>
          <w:spacing w:val="-12"/>
          <w:w w:val="105"/>
          <w:sz w:val="19"/>
        </w:rPr>
        <w:t xml:space="preserve"> </w:t>
      </w:r>
      <w:r w:rsidRPr="00C120ED">
        <w:rPr>
          <w:w w:val="105"/>
          <w:sz w:val="19"/>
        </w:rPr>
        <w:t>of</w:t>
      </w:r>
      <w:r w:rsidRPr="00C120ED">
        <w:rPr>
          <w:spacing w:val="1"/>
          <w:w w:val="105"/>
          <w:sz w:val="19"/>
        </w:rPr>
        <w:t xml:space="preserve"> </w:t>
      </w:r>
      <w:r w:rsidRPr="003E3378">
        <w:rPr>
          <w:w w:val="105"/>
          <w:sz w:val="19"/>
        </w:rPr>
        <w:t>his/her intent to take such leave and the dates and expected du</w:t>
      </w:r>
      <w:r w:rsidRPr="00A36586">
        <w:rPr>
          <w:w w:val="105"/>
          <w:sz w:val="19"/>
        </w:rPr>
        <w:t>ration of such</w:t>
      </w:r>
      <w:r w:rsidRPr="00A36586">
        <w:rPr>
          <w:spacing w:val="1"/>
          <w:w w:val="105"/>
          <w:sz w:val="19"/>
        </w:rPr>
        <w:t xml:space="preserve"> </w:t>
      </w:r>
      <w:r w:rsidRPr="00581299">
        <w:rPr>
          <w:w w:val="105"/>
          <w:sz w:val="19"/>
        </w:rPr>
        <w:t>leave. If thirty (30) day notice is not possible, the employee shall give notice as</w:t>
      </w:r>
      <w:r w:rsidRPr="00581299">
        <w:rPr>
          <w:spacing w:val="-53"/>
          <w:w w:val="105"/>
          <w:sz w:val="19"/>
        </w:rPr>
        <w:t xml:space="preserve"> </w:t>
      </w:r>
      <w:r w:rsidRPr="00581299">
        <w:rPr>
          <w:w w:val="105"/>
          <w:sz w:val="19"/>
        </w:rPr>
        <w:t>soon as practicable. The employee shall provide, upon request by the</w:t>
      </w:r>
      <w:r w:rsidRPr="00581299">
        <w:rPr>
          <w:spacing w:val="1"/>
          <w:w w:val="105"/>
          <w:sz w:val="19"/>
        </w:rPr>
        <w:t xml:space="preserve"> </w:t>
      </w:r>
      <w:del w:id="1050" w:author="Ian Russell" w:date="2021-05-31T11:03:00Z">
        <w:r w:rsidDel="00E9425A">
          <w:rPr>
            <w:sz w:val="19"/>
          </w:rPr>
          <w:delText>Appointing</w:delText>
        </w:r>
        <w:r w:rsidRPr="00B422EC" w:rsidDel="00E9425A">
          <w:rPr>
            <w:spacing w:val="12"/>
            <w:sz w:val="19"/>
          </w:rPr>
          <w:delText xml:space="preserve"> </w:delText>
        </w:r>
        <w:r w:rsidDel="00E9425A">
          <w:rPr>
            <w:sz w:val="19"/>
          </w:rPr>
          <w:delText>Authority</w:delText>
        </w:r>
      </w:del>
      <w:ins w:id="1051" w:author="Ian Russell" w:date="2021-05-31T11:03:00Z">
        <w:r w:rsidR="00E9425A">
          <w:rPr>
            <w:sz w:val="19"/>
          </w:rPr>
          <w:t>Employer</w:t>
        </w:r>
      </w:ins>
      <w:r>
        <w:rPr>
          <w:sz w:val="19"/>
        </w:rPr>
        <w:t>,</w:t>
      </w:r>
      <w:r w:rsidRPr="00742C8F">
        <w:rPr>
          <w:spacing w:val="10"/>
          <w:sz w:val="19"/>
        </w:rPr>
        <w:t xml:space="preserve"> </w:t>
      </w:r>
      <w:r>
        <w:rPr>
          <w:sz w:val="19"/>
        </w:rPr>
        <w:t>satisfactory</w:t>
      </w:r>
      <w:r w:rsidRPr="00742C8F">
        <w:rPr>
          <w:spacing w:val="10"/>
          <w:sz w:val="19"/>
        </w:rPr>
        <w:t xml:space="preserve"> </w:t>
      </w:r>
      <w:r>
        <w:rPr>
          <w:sz w:val="19"/>
        </w:rPr>
        <w:t>medical</w:t>
      </w:r>
      <w:r w:rsidRPr="00742C8F">
        <w:rPr>
          <w:spacing w:val="8"/>
          <w:sz w:val="19"/>
        </w:rPr>
        <w:t xml:space="preserve"> </w:t>
      </w:r>
      <w:r>
        <w:rPr>
          <w:sz w:val="19"/>
        </w:rPr>
        <w:t>evidence</w:t>
      </w:r>
      <w:del w:id="1052" w:author="Ian Russell" w:date="2021-05-31T11:04:00Z">
        <w:r w:rsidRPr="00B422EC" w:rsidDel="00E9425A">
          <w:rPr>
            <w:spacing w:val="10"/>
            <w:sz w:val="19"/>
          </w:rPr>
          <w:delText xml:space="preserve"> </w:delText>
        </w:r>
        <w:r w:rsidDel="00E9425A">
          <w:rPr>
            <w:sz w:val="19"/>
          </w:rPr>
          <w:delText>(see</w:delText>
        </w:r>
        <w:r w:rsidRPr="00B422EC" w:rsidDel="00E9425A">
          <w:rPr>
            <w:spacing w:val="13"/>
            <w:sz w:val="19"/>
          </w:rPr>
          <w:delText xml:space="preserve"> </w:delText>
        </w:r>
        <w:r w:rsidDel="00E9425A">
          <w:rPr>
            <w:sz w:val="19"/>
          </w:rPr>
          <w:delText>Appendices</w:delText>
        </w:r>
        <w:r w:rsidRPr="00B422EC" w:rsidDel="00E9425A">
          <w:rPr>
            <w:spacing w:val="8"/>
            <w:sz w:val="19"/>
          </w:rPr>
          <w:delText xml:space="preserve"> </w:delText>
        </w:r>
        <w:r w:rsidDel="00E9425A">
          <w:rPr>
            <w:sz w:val="19"/>
          </w:rPr>
          <w:delText>G-3</w:delText>
        </w:r>
        <w:r w:rsidRPr="00B422EC" w:rsidDel="00E9425A">
          <w:rPr>
            <w:spacing w:val="10"/>
            <w:sz w:val="19"/>
          </w:rPr>
          <w:delText xml:space="preserve"> </w:delText>
        </w:r>
        <w:r w:rsidDel="00E9425A">
          <w:rPr>
            <w:sz w:val="19"/>
          </w:rPr>
          <w:delText>and</w:delText>
        </w:r>
        <w:r w:rsidRPr="00B422EC" w:rsidDel="00E9425A">
          <w:rPr>
            <w:spacing w:val="10"/>
            <w:sz w:val="19"/>
          </w:rPr>
          <w:delText xml:space="preserve"> </w:delText>
        </w:r>
        <w:r w:rsidDel="00E9425A">
          <w:rPr>
            <w:sz w:val="19"/>
          </w:rPr>
          <w:delText>G-</w:delText>
        </w:r>
        <w:r w:rsidRPr="00B422EC" w:rsidDel="00E9425A">
          <w:rPr>
            <w:spacing w:val="1"/>
            <w:sz w:val="19"/>
          </w:rPr>
          <w:delText xml:space="preserve"> </w:delText>
        </w:r>
        <w:r w:rsidRPr="00B422EC" w:rsidDel="00E9425A">
          <w:rPr>
            <w:spacing w:val="-1"/>
            <w:w w:val="105"/>
            <w:sz w:val="19"/>
          </w:rPr>
          <w:delText>4)</w:delText>
        </w:r>
      </w:del>
      <w:r w:rsidRPr="00B422EC">
        <w:rPr>
          <w:spacing w:val="-1"/>
          <w:w w:val="105"/>
          <w:sz w:val="19"/>
        </w:rPr>
        <w:t xml:space="preserve">. </w:t>
      </w:r>
      <w:del w:id="1053" w:author="Ian Russell" w:date="2021-06-02T10:09:00Z">
        <w:r w:rsidRPr="00B422EC" w:rsidDel="00B422EC">
          <w:rPr>
            <w:spacing w:val="-1"/>
            <w:w w:val="105"/>
            <w:sz w:val="19"/>
          </w:rPr>
          <w:delText xml:space="preserve">Satisfactory medical evidence is defined under </w:delText>
        </w:r>
        <w:r w:rsidRPr="00B422EC" w:rsidDel="00B422EC">
          <w:rPr>
            <w:w w:val="105"/>
            <w:sz w:val="19"/>
          </w:rPr>
          <w:delText>Section 1</w:delText>
        </w:r>
      </w:del>
      <w:del w:id="1054" w:author="Ian Russell" w:date="2021-05-31T11:04:00Z">
        <w:r w:rsidRPr="00B422EC" w:rsidDel="00E9425A">
          <w:rPr>
            <w:w w:val="105"/>
            <w:sz w:val="19"/>
          </w:rPr>
          <w:delText>(K)</w:delText>
        </w:r>
      </w:del>
      <w:del w:id="1055" w:author="Ian Russell" w:date="2021-06-02T10:09:00Z">
        <w:r w:rsidRPr="00B422EC" w:rsidDel="00B422EC">
          <w:rPr>
            <w:w w:val="105"/>
            <w:sz w:val="19"/>
          </w:rPr>
          <w:delText xml:space="preserve"> of this Article.</w:delText>
        </w:r>
      </w:del>
      <w:ins w:id="1056" w:author="Ian Russell" w:date="2021-06-02T10:09:00Z">
        <w:r w:rsidR="00B422EC">
          <w:rPr>
            <w:w w:val="105"/>
            <w:sz w:val="19"/>
          </w:rPr>
          <w:t xml:space="preserve">An employee requesting medical leave </w:t>
        </w:r>
      </w:ins>
      <w:ins w:id="1057" w:author="Ian Russell" w:date="2021-06-02T10:10:00Z">
        <w:r w:rsidR="00B422EC">
          <w:rPr>
            <w:w w:val="105"/>
            <w:sz w:val="19"/>
          </w:rPr>
          <w:t xml:space="preserve">shall complete the Department’s FMLA form and submit it to the Employer. If the Employer has reason to question the validity of the medical evidence, it may obtain a second opinion at its own expense. </w:t>
        </w:r>
      </w:ins>
      <w:ins w:id="1058" w:author="Ian Russell" w:date="2021-06-02T10:18:00Z">
        <w:r w:rsidR="00B744E1" w:rsidRPr="00B744E1">
          <w:rPr>
            <w:w w:val="105"/>
            <w:sz w:val="19"/>
          </w:rPr>
          <w:t>In the event there is a conflict between the second opinion and the original medical opinion, the Employer and the employee may resolve the conflict by obtaining the opinion of a third medical provider, who is approved jointly by the Employer and the employee, at the Employer’s Expense. When there is no agreement on the third medical provider, within fifteen (15) days after the employer sends a list of medical providers to the Union, either party may submit a request that the Department of Public Health or the Department of Mental Health, as the case may be, to provide a list of five (5) medical specialists in the field of the condition underlying the need for the leave or able to schedule au appointment within thirty (30) days of the request. Each party may strike two names provided and rank the remaining three in order of preference and return such lists to the respective Department within ten (10) days of the receipt of the list. The closest matching specialist shall be requested to serve as a third medical provider.  Pending receipt of a third medical opinion, the employee will be provisionally entitled to the leave, provided that if the employee fails to authorize his\her medical provider to release all medical information related to the conditions for which the leave is needed to the second or third medical provider, or misses a scheduled appointment with the medical providers due to their fault, fault, the employer may deny the FMLA leave until the employee provides such authorization will attend a rescheduled appointment. If the certification of a third medical provider does not ultimately established employees entitlement to FMLA leave, the employee's provisional FMLA will terminate effective the date of the third medical opinion.</w:t>
        </w:r>
      </w:ins>
    </w:p>
    <w:p w14:paraId="6D54ADC3" w14:textId="0ED6A9A2" w:rsidR="005F34C2" w:rsidDel="00B422EC" w:rsidRDefault="00816183">
      <w:pPr>
        <w:pStyle w:val="ListParagraph"/>
        <w:tabs>
          <w:tab w:val="left" w:pos="2261"/>
          <w:tab w:val="left" w:pos="2262"/>
        </w:tabs>
        <w:spacing w:before="10" w:line="244" w:lineRule="auto"/>
        <w:ind w:left="2261" w:right="738" w:firstLine="0"/>
        <w:rPr>
          <w:del w:id="1059" w:author="Ian Russell" w:date="2021-06-02T10:09:00Z"/>
          <w:sz w:val="19"/>
        </w:rPr>
        <w:pPrChange w:id="1060" w:author="Ian Russell" w:date="2021-06-02T10:10:00Z">
          <w:pPr>
            <w:pStyle w:val="ListParagraph"/>
            <w:numPr>
              <w:ilvl w:val="1"/>
              <w:numId w:val="72"/>
            </w:numPr>
            <w:tabs>
              <w:tab w:val="left" w:pos="2261"/>
              <w:tab w:val="left" w:pos="2262"/>
            </w:tabs>
            <w:spacing w:before="1" w:line="244" w:lineRule="auto"/>
            <w:ind w:left="2261" w:right="738" w:hanging="701"/>
          </w:pPr>
        </w:pPrChange>
      </w:pPr>
      <w:del w:id="1061" w:author="Ian Russell" w:date="2021-06-02T10:09:00Z">
        <w:r w:rsidRPr="00742C8F" w:rsidDel="00B422EC">
          <w:rPr>
            <w:w w:val="105"/>
            <w:sz w:val="19"/>
          </w:rPr>
          <w:delText xml:space="preserve"> </w:delText>
        </w:r>
      </w:del>
      <w:del w:id="1062" w:author="Ian Russell" w:date="2021-05-31T11:05:00Z">
        <w:r w:rsidRPr="00B422EC" w:rsidDel="00E9425A">
          <w:rPr>
            <w:w w:val="105"/>
            <w:sz w:val="19"/>
          </w:rPr>
          <w:delText>I</w:delText>
        </w:r>
      </w:del>
      <w:del w:id="1063" w:author="Ian Russell" w:date="2021-06-02T10:09:00Z">
        <w:r w:rsidRPr="00B422EC" w:rsidDel="00B422EC">
          <w:rPr>
            <w:w w:val="105"/>
            <w:sz w:val="19"/>
          </w:rPr>
          <w:delText>f</w:delText>
        </w:r>
      </w:del>
      <w:ins w:id="1064" w:author="Ian Russell" w:date="2021-05-31T11:06:00Z">
        <w:r w:rsidR="00E9425A" w:rsidRPr="00B422EC">
          <w:rPr>
            <w:w w:val="105"/>
            <w:sz w:val="19"/>
          </w:rPr>
          <w:t xml:space="preserve"> </w:t>
        </w:r>
      </w:ins>
      <w:del w:id="1065" w:author="Ian Russell" w:date="2021-05-31T11:06:00Z">
        <w:r w:rsidRPr="00B422EC" w:rsidDel="00E9425A">
          <w:rPr>
            <w:spacing w:val="-53"/>
            <w:w w:val="105"/>
            <w:sz w:val="19"/>
          </w:rPr>
          <w:delText xml:space="preserve"> </w:delText>
        </w:r>
      </w:del>
      <w:del w:id="1066" w:author="Ian Russell" w:date="2021-05-31T11:05:00Z">
        <w:r w:rsidRPr="00B422EC" w:rsidDel="00E9425A">
          <w:rPr>
            <w:spacing w:val="-1"/>
            <w:w w:val="105"/>
            <w:sz w:val="19"/>
          </w:rPr>
          <w:delText>the</w:delText>
        </w:r>
        <w:r w:rsidRPr="00B422EC" w:rsidDel="00E9425A">
          <w:rPr>
            <w:spacing w:val="-13"/>
            <w:w w:val="105"/>
            <w:sz w:val="19"/>
          </w:rPr>
          <w:delText xml:space="preserve"> </w:delText>
        </w:r>
        <w:r w:rsidRPr="00B422EC" w:rsidDel="00E9425A">
          <w:rPr>
            <w:spacing w:val="-1"/>
            <w:w w:val="105"/>
            <w:sz w:val="19"/>
          </w:rPr>
          <w:delText>Appointing</w:delText>
        </w:r>
        <w:r w:rsidRPr="00B422EC" w:rsidDel="00E9425A">
          <w:rPr>
            <w:spacing w:val="-12"/>
            <w:w w:val="105"/>
            <w:sz w:val="19"/>
          </w:rPr>
          <w:delText xml:space="preserve"> </w:delText>
        </w:r>
        <w:r w:rsidRPr="00B422EC" w:rsidDel="00E9425A">
          <w:rPr>
            <w:spacing w:val="-1"/>
            <w:w w:val="105"/>
            <w:sz w:val="19"/>
          </w:rPr>
          <w:delText>Authority</w:delText>
        </w:r>
      </w:del>
      <w:del w:id="1067" w:author="Ian Russell" w:date="2021-05-31T11:06:00Z">
        <w:r w:rsidRPr="00B422EC" w:rsidDel="00E9425A">
          <w:rPr>
            <w:spacing w:val="-13"/>
            <w:w w:val="105"/>
            <w:sz w:val="19"/>
          </w:rPr>
          <w:delText xml:space="preserve"> </w:delText>
        </w:r>
        <w:r w:rsidRPr="00B422EC" w:rsidDel="00E9425A">
          <w:rPr>
            <w:spacing w:val="-1"/>
            <w:w w:val="105"/>
            <w:sz w:val="19"/>
          </w:rPr>
          <w:delText>has</w:delText>
        </w:r>
        <w:r w:rsidRPr="00B422EC" w:rsidDel="00E9425A">
          <w:rPr>
            <w:spacing w:val="-12"/>
            <w:w w:val="105"/>
            <w:sz w:val="19"/>
          </w:rPr>
          <w:delText xml:space="preserve"> </w:delText>
        </w:r>
        <w:r w:rsidRPr="00B422EC" w:rsidDel="00E9425A">
          <w:rPr>
            <w:spacing w:val="-1"/>
            <w:w w:val="105"/>
            <w:sz w:val="19"/>
          </w:rPr>
          <w:delText>reason</w:delText>
        </w:r>
        <w:r w:rsidRPr="00B422EC" w:rsidDel="00E9425A">
          <w:rPr>
            <w:spacing w:val="-11"/>
            <w:w w:val="105"/>
            <w:sz w:val="19"/>
          </w:rPr>
          <w:delText xml:space="preserve"> </w:delText>
        </w:r>
        <w:r w:rsidRPr="00B422EC" w:rsidDel="00E9425A">
          <w:rPr>
            <w:spacing w:val="-1"/>
            <w:w w:val="105"/>
            <w:sz w:val="19"/>
          </w:rPr>
          <w:delText>to</w:delText>
        </w:r>
        <w:r w:rsidRPr="00B422EC" w:rsidDel="00E9425A">
          <w:rPr>
            <w:spacing w:val="-11"/>
            <w:w w:val="105"/>
            <w:sz w:val="19"/>
          </w:rPr>
          <w:delText xml:space="preserve"> </w:delText>
        </w:r>
        <w:r w:rsidRPr="00B422EC" w:rsidDel="00E9425A">
          <w:rPr>
            <w:spacing w:val="-1"/>
            <w:w w:val="105"/>
            <w:sz w:val="19"/>
          </w:rPr>
          <w:delText>doubt</w:delText>
        </w:r>
        <w:r w:rsidRPr="00B422EC" w:rsidDel="00E9425A">
          <w:rPr>
            <w:spacing w:val="-12"/>
            <w:w w:val="105"/>
            <w:sz w:val="19"/>
          </w:rPr>
          <w:delText xml:space="preserve"> </w:delText>
        </w:r>
        <w:r w:rsidRPr="00B422EC" w:rsidDel="00E9425A">
          <w:rPr>
            <w:spacing w:val="-1"/>
            <w:w w:val="105"/>
            <w:sz w:val="19"/>
          </w:rPr>
          <w:delText>the</w:delText>
        </w:r>
        <w:r w:rsidRPr="00B422EC" w:rsidDel="00E9425A">
          <w:rPr>
            <w:spacing w:val="-13"/>
            <w:w w:val="105"/>
            <w:sz w:val="19"/>
          </w:rPr>
          <w:delText xml:space="preserve"> </w:delText>
        </w:r>
        <w:r w:rsidRPr="00B422EC" w:rsidDel="00E9425A">
          <w:rPr>
            <w:spacing w:val="-1"/>
            <w:w w:val="105"/>
            <w:sz w:val="19"/>
          </w:rPr>
          <w:delText>validity</w:delText>
        </w:r>
        <w:r w:rsidRPr="00B422EC" w:rsidDel="00E9425A">
          <w:rPr>
            <w:spacing w:val="-12"/>
            <w:w w:val="105"/>
            <w:sz w:val="19"/>
          </w:rPr>
          <w:delText xml:space="preserve"> </w:delText>
        </w:r>
        <w:r w:rsidRPr="00B422EC" w:rsidDel="00E9425A">
          <w:rPr>
            <w:spacing w:val="-1"/>
            <w:w w:val="105"/>
            <w:sz w:val="19"/>
          </w:rPr>
          <w:delText>of</w:delText>
        </w:r>
        <w:r w:rsidRPr="00B422EC" w:rsidDel="00E9425A">
          <w:rPr>
            <w:spacing w:val="-13"/>
            <w:w w:val="105"/>
            <w:sz w:val="19"/>
          </w:rPr>
          <w:delText xml:space="preserve"> </w:delText>
        </w:r>
        <w:r w:rsidRPr="00B422EC" w:rsidDel="00E9425A">
          <w:rPr>
            <w:spacing w:val="-1"/>
            <w:w w:val="105"/>
            <w:sz w:val="19"/>
          </w:rPr>
          <w:delText>the</w:delText>
        </w:r>
        <w:r w:rsidRPr="00B422EC" w:rsidDel="00E9425A">
          <w:rPr>
            <w:spacing w:val="-12"/>
            <w:w w:val="105"/>
            <w:sz w:val="19"/>
          </w:rPr>
          <w:delText xml:space="preserve"> </w:delText>
        </w:r>
        <w:r w:rsidRPr="00B422EC" w:rsidDel="00E9425A">
          <w:rPr>
            <w:spacing w:val="-1"/>
            <w:w w:val="105"/>
            <w:sz w:val="19"/>
          </w:rPr>
          <w:delText>medical</w:delText>
        </w:r>
        <w:r w:rsidRPr="00B422EC" w:rsidDel="00E9425A">
          <w:rPr>
            <w:spacing w:val="-13"/>
            <w:w w:val="105"/>
            <w:sz w:val="19"/>
          </w:rPr>
          <w:delText xml:space="preserve"> </w:delText>
        </w:r>
        <w:r w:rsidRPr="00B422EC" w:rsidDel="00E9425A">
          <w:rPr>
            <w:spacing w:val="-1"/>
            <w:w w:val="105"/>
            <w:sz w:val="19"/>
          </w:rPr>
          <w:delText>evidence,</w:delText>
        </w:r>
        <w:r w:rsidRPr="00B422EC" w:rsidDel="00E9425A">
          <w:rPr>
            <w:spacing w:val="-52"/>
            <w:w w:val="105"/>
            <w:sz w:val="19"/>
          </w:rPr>
          <w:delText xml:space="preserve"> </w:delText>
        </w:r>
        <w:r w:rsidRPr="00B422EC" w:rsidDel="00E9425A">
          <w:rPr>
            <w:w w:val="105"/>
            <w:sz w:val="19"/>
          </w:rPr>
          <w:delText>it</w:delText>
        </w:r>
        <w:r w:rsidRPr="00B422EC" w:rsidDel="00E9425A">
          <w:rPr>
            <w:spacing w:val="-5"/>
            <w:w w:val="105"/>
            <w:sz w:val="19"/>
          </w:rPr>
          <w:delText xml:space="preserve"> </w:delText>
        </w:r>
      </w:del>
      <w:del w:id="1068" w:author="Ian Russell" w:date="2021-06-02T10:09:00Z">
        <w:r w:rsidRPr="00B422EC" w:rsidDel="00B422EC">
          <w:rPr>
            <w:w w:val="105"/>
            <w:sz w:val="19"/>
          </w:rPr>
          <w:delText>may</w:delText>
        </w:r>
        <w:r w:rsidRPr="00B422EC" w:rsidDel="00B422EC">
          <w:rPr>
            <w:spacing w:val="-6"/>
            <w:w w:val="105"/>
            <w:sz w:val="19"/>
          </w:rPr>
          <w:delText xml:space="preserve"> </w:delText>
        </w:r>
        <w:r w:rsidRPr="00B422EC" w:rsidDel="00B422EC">
          <w:rPr>
            <w:w w:val="105"/>
            <w:sz w:val="19"/>
          </w:rPr>
          <w:delText>obtain</w:delText>
        </w:r>
        <w:r w:rsidRPr="00B422EC" w:rsidDel="00B422EC">
          <w:rPr>
            <w:spacing w:val="-4"/>
            <w:w w:val="105"/>
            <w:sz w:val="19"/>
          </w:rPr>
          <w:delText xml:space="preserve"> </w:delText>
        </w:r>
        <w:commentRangeStart w:id="1069"/>
        <w:r w:rsidDel="00B422EC">
          <w:rPr>
            <w:w w:val="105"/>
            <w:sz w:val="19"/>
          </w:rPr>
          <w:delText>a</w:delText>
        </w:r>
        <w:commentRangeEnd w:id="1069"/>
        <w:r w:rsidR="00E9425A" w:rsidDel="00B422EC">
          <w:rPr>
            <w:rStyle w:val="CommentReference"/>
          </w:rPr>
          <w:commentReference w:id="1069"/>
        </w:r>
        <w:r w:rsidDel="00B422EC">
          <w:rPr>
            <w:spacing w:val="-5"/>
            <w:w w:val="105"/>
            <w:sz w:val="19"/>
          </w:rPr>
          <w:delText xml:space="preserve"> </w:delText>
        </w:r>
        <w:r w:rsidDel="00B422EC">
          <w:rPr>
            <w:w w:val="105"/>
            <w:sz w:val="19"/>
          </w:rPr>
          <w:delText>second</w:delText>
        </w:r>
        <w:r w:rsidDel="00B422EC">
          <w:rPr>
            <w:spacing w:val="-4"/>
            <w:w w:val="105"/>
            <w:sz w:val="19"/>
          </w:rPr>
          <w:delText xml:space="preserve"> </w:delText>
        </w:r>
        <w:r w:rsidDel="00B422EC">
          <w:rPr>
            <w:w w:val="105"/>
            <w:sz w:val="19"/>
          </w:rPr>
          <w:delText>opinion</w:delText>
        </w:r>
        <w:r w:rsidDel="00B422EC">
          <w:rPr>
            <w:spacing w:val="-5"/>
            <w:w w:val="105"/>
            <w:sz w:val="19"/>
          </w:rPr>
          <w:delText xml:space="preserve"> </w:delText>
        </w:r>
        <w:r w:rsidDel="00B422EC">
          <w:rPr>
            <w:w w:val="105"/>
            <w:sz w:val="19"/>
          </w:rPr>
          <w:delText>at</w:delText>
        </w:r>
        <w:r w:rsidDel="00B422EC">
          <w:rPr>
            <w:spacing w:val="-5"/>
            <w:w w:val="105"/>
            <w:sz w:val="19"/>
          </w:rPr>
          <w:delText xml:space="preserve"> </w:delText>
        </w:r>
        <w:r w:rsidDel="00B422EC">
          <w:rPr>
            <w:w w:val="105"/>
            <w:sz w:val="19"/>
          </w:rPr>
          <w:delText>its</w:delText>
        </w:r>
        <w:r w:rsidDel="00B422EC">
          <w:rPr>
            <w:spacing w:val="-6"/>
            <w:w w:val="105"/>
            <w:sz w:val="19"/>
          </w:rPr>
          <w:delText xml:space="preserve"> </w:delText>
        </w:r>
        <w:r w:rsidDel="00B422EC">
          <w:rPr>
            <w:w w:val="105"/>
            <w:sz w:val="19"/>
          </w:rPr>
          <w:delText>own</w:delText>
        </w:r>
        <w:r w:rsidDel="00B422EC">
          <w:rPr>
            <w:spacing w:val="-5"/>
            <w:w w:val="105"/>
            <w:sz w:val="19"/>
          </w:rPr>
          <w:delText xml:space="preserve"> </w:delText>
        </w:r>
        <w:r w:rsidDel="00B422EC">
          <w:rPr>
            <w:w w:val="105"/>
            <w:sz w:val="19"/>
          </w:rPr>
          <w:delText>expense.</w:delText>
        </w:r>
      </w:del>
    </w:p>
    <w:p w14:paraId="649B0142" w14:textId="77777777" w:rsidR="005F34C2" w:rsidDel="00B744E1" w:rsidRDefault="005F34C2">
      <w:pPr>
        <w:pStyle w:val="ListParagraph"/>
        <w:tabs>
          <w:tab w:val="left" w:pos="2261"/>
          <w:tab w:val="left" w:pos="2262"/>
        </w:tabs>
        <w:spacing w:before="10" w:line="244" w:lineRule="auto"/>
        <w:ind w:left="2261" w:right="738" w:firstLine="0"/>
        <w:rPr>
          <w:del w:id="1070" w:author="Ian Russell" w:date="2021-06-02T10:18:00Z"/>
        </w:rPr>
        <w:pPrChange w:id="1071" w:author="Ian Russell" w:date="2021-06-02T10:10:00Z">
          <w:pPr>
            <w:pStyle w:val="BodyText"/>
            <w:spacing w:before="10"/>
          </w:pPr>
        </w:pPrChange>
      </w:pPr>
    </w:p>
    <w:p w14:paraId="298C1EB7" w14:textId="0CC778E2" w:rsidR="005F34C2" w:rsidDel="00B422EC" w:rsidRDefault="00816183">
      <w:pPr>
        <w:pStyle w:val="BodyText"/>
        <w:spacing w:before="1" w:line="244" w:lineRule="auto"/>
        <w:ind w:left="2261" w:right="713"/>
        <w:rPr>
          <w:del w:id="1072" w:author="Ian Russell" w:date="2021-06-02T10:11:00Z"/>
        </w:rPr>
      </w:pPr>
      <w:del w:id="1073" w:author="Ian Russell" w:date="2021-06-02T10:11:00Z">
        <w:r w:rsidDel="00B422EC">
          <w:rPr>
            <w:w w:val="105"/>
          </w:rPr>
          <w:delText>In the event there is a conflict between the second opinion and the original</w:delText>
        </w:r>
        <w:r w:rsidDel="00B422EC">
          <w:rPr>
            <w:spacing w:val="1"/>
            <w:w w:val="105"/>
          </w:rPr>
          <w:delText xml:space="preserve"> </w:delText>
        </w:r>
        <w:r w:rsidDel="00B422EC">
          <w:rPr>
            <w:w w:val="105"/>
          </w:rPr>
          <w:delText xml:space="preserve">medical opinion, the </w:delText>
        </w:r>
      </w:del>
      <w:del w:id="1074" w:author="Ian Russell" w:date="2021-05-31T11:07:00Z">
        <w:r w:rsidDel="00691A23">
          <w:rPr>
            <w:w w:val="105"/>
          </w:rPr>
          <w:delText>Appointing Authority</w:delText>
        </w:r>
      </w:del>
      <w:del w:id="1075" w:author="Ian Russell" w:date="2021-06-02T10:11:00Z">
        <w:r w:rsidDel="00B422EC">
          <w:rPr>
            <w:w w:val="105"/>
          </w:rPr>
          <w:delText xml:space="preserve"> and the employee may resolve the</w:delText>
        </w:r>
        <w:r w:rsidDel="00B422EC">
          <w:rPr>
            <w:spacing w:val="1"/>
            <w:w w:val="105"/>
          </w:rPr>
          <w:delText xml:space="preserve"> </w:delText>
        </w:r>
        <w:r w:rsidDel="00B422EC">
          <w:rPr>
            <w:w w:val="105"/>
          </w:rPr>
          <w:delText>conflict by obtaining the opinion of a third medical provider, who is approved</w:delText>
        </w:r>
        <w:r w:rsidDel="00B422EC">
          <w:rPr>
            <w:spacing w:val="1"/>
            <w:w w:val="105"/>
          </w:rPr>
          <w:delText xml:space="preserve"> </w:delText>
        </w:r>
        <w:r w:rsidDel="00B422EC">
          <w:delText>jointly</w:delText>
        </w:r>
        <w:r w:rsidDel="00B422EC">
          <w:rPr>
            <w:spacing w:val="9"/>
          </w:rPr>
          <w:delText xml:space="preserve"> </w:delText>
        </w:r>
        <w:r w:rsidDel="00B422EC">
          <w:delText>by</w:delText>
        </w:r>
        <w:r w:rsidDel="00B422EC">
          <w:rPr>
            <w:spacing w:val="8"/>
          </w:rPr>
          <w:delText xml:space="preserve"> </w:delText>
        </w:r>
        <w:r w:rsidDel="00B422EC">
          <w:delText>the</w:delText>
        </w:r>
        <w:r w:rsidDel="00B422EC">
          <w:rPr>
            <w:spacing w:val="11"/>
          </w:rPr>
          <w:delText xml:space="preserve"> </w:delText>
        </w:r>
      </w:del>
      <w:del w:id="1076" w:author="Ian Russell" w:date="2021-05-31T11:07:00Z">
        <w:r w:rsidDel="00691A23">
          <w:delText>Appointing</w:delText>
        </w:r>
        <w:r w:rsidDel="00691A23">
          <w:rPr>
            <w:spacing w:val="9"/>
          </w:rPr>
          <w:delText xml:space="preserve"> </w:delText>
        </w:r>
        <w:r w:rsidDel="00691A23">
          <w:delText>Authority</w:delText>
        </w:r>
      </w:del>
      <w:del w:id="1077" w:author="Ian Russell" w:date="2021-06-02T10:11:00Z">
        <w:r w:rsidDel="00B422EC">
          <w:rPr>
            <w:spacing w:val="8"/>
          </w:rPr>
          <w:delText xml:space="preserve"> </w:delText>
        </w:r>
        <w:r w:rsidDel="00B422EC">
          <w:delText>and</w:delText>
        </w:r>
        <w:r w:rsidDel="00B422EC">
          <w:rPr>
            <w:spacing w:val="11"/>
          </w:rPr>
          <w:delText xml:space="preserve"> </w:delText>
        </w:r>
        <w:r w:rsidDel="00B422EC">
          <w:delText>the</w:delText>
        </w:r>
        <w:r w:rsidDel="00B422EC">
          <w:rPr>
            <w:spacing w:val="10"/>
          </w:rPr>
          <w:delText xml:space="preserve"> </w:delText>
        </w:r>
        <w:r w:rsidDel="00B422EC">
          <w:delText>employee,</w:delText>
        </w:r>
        <w:r w:rsidDel="00B422EC">
          <w:rPr>
            <w:spacing w:val="7"/>
          </w:rPr>
          <w:delText xml:space="preserve"> </w:delText>
        </w:r>
        <w:r w:rsidDel="00B422EC">
          <w:delText>at</w:delText>
        </w:r>
        <w:r w:rsidDel="00B422EC">
          <w:rPr>
            <w:spacing w:val="8"/>
          </w:rPr>
          <w:delText xml:space="preserve"> </w:delText>
        </w:r>
        <w:r w:rsidDel="00B422EC">
          <w:delText>the</w:delText>
        </w:r>
        <w:r w:rsidDel="00B422EC">
          <w:rPr>
            <w:spacing w:val="10"/>
          </w:rPr>
          <w:delText xml:space="preserve"> </w:delText>
        </w:r>
      </w:del>
      <w:del w:id="1078" w:author="Ian Russell" w:date="2021-05-31T11:07:00Z">
        <w:r w:rsidDel="00691A23">
          <w:delText>Appointing</w:delText>
        </w:r>
        <w:r w:rsidDel="00691A23">
          <w:rPr>
            <w:spacing w:val="9"/>
          </w:rPr>
          <w:delText xml:space="preserve"> </w:delText>
        </w:r>
        <w:r w:rsidDel="00691A23">
          <w:delText>Authority's</w:delText>
        </w:r>
      </w:del>
      <w:del w:id="1079" w:author="Ian Russell" w:date="2021-06-02T10:11:00Z">
        <w:r w:rsidDel="00B422EC">
          <w:rPr>
            <w:spacing w:val="1"/>
          </w:rPr>
          <w:delText xml:space="preserve"> </w:delText>
        </w:r>
        <w:r w:rsidDel="00B422EC">
          <w:rPr>
            <w:w w:val="105"/>
          </w:rPr>
          <w:delText>expense.</w:delText>
        </w:r>
      </w:del>
    </w:p>
    <w:p w14:paraId="7F830EDE" w14:textId="77777777" w:rsidR="005F34C2" w:rsidRDefault="005F34C2">
      <w:pPr>
        <w:pStyle w:val="BodyText"/>
        <w:spacing w:before="9"/>
      </w:pPr>
    </w:p>
    <w:p w14:paraId="61DE6A49" w14:textId="7873BAFD" w:rsidR="005F34C2" w:rsidRPr="001F44DF" w:rsidRDefault="00816183">
      <w:pPr>
        <w:pStyle w:val="ListParagraph"/>
        <w:numPr>
          <w:ilvl w:val="1"/>
          <w:numId w:val="72"/>
        </w:numPr>
        <w:tabs>
          <w:tab w:val="left" w:pos="2261"/>
          <w:tab w:val="left" w:pos="2262"/>
        </w:tabs>
        <w:spacing w:before="1" w:line="244" w:lineRule="auto"/>
        <w:ind w:right="703"/>
        <w:rPr>
          <w:ins w:id="1080" w:author="Ian Russell" w:date="2021-05-31T11:24:00Z"/>
          <w:sz w:val="19"/>
        </w:rPr>
      </w:pPr>
      <w:r>
        <w:rPr>
          <w:spacing w:val="-1"/>
          <w:w w:val="105"/>
          <w:sz w:val="19"/>
        </w:rPr>
        <w:t xml:space="preserve">Intermittent leave usage and modified work schedules </w:t>
      </w:r>
      <w:r>
        <w:rPr>
          <w:w w:val="105"/>
          <w:sz w:val="19"/>
        </w:rPr>
        <w:t>may be granted where a</w:t>
      </w:r>
      <w:r>
        <w:rPr>
          <w:spacing w:val="1"/>
          <w:w w:val="105"/>
          <w:sz w:val="19"/>
        </w:rPr>
        <w:t xml:space="preserve"> </w:t>
      </w:r>
      <w:r>
        <w:rPr>
          <w:spacing w:val="-1"/>
          <w:w w:val="105"/>
          <w:sz w:val="19"/>
        </w:rPr>
        <w:t xml:space="preserve">spouse, child or parent </w:t>
      </w:r>
      <w:r>
        <w:rPr>
          <w:w w:val="105"/>
          <w:sz w:val="19"/>
        </w:rPr>
        <w:t xml:space="preserve">has a serious </w:t>
      </w:r>
      <w:del w:id="1081" w:author="Ian Russell" w:date="2021-05-31T11:09:00Z">
        <w:r w:rsidDel="00691A23">
          <w:rPr>
            <w:w w:val="105"/>
            <w:sz w:val="19"/>
          </w:rPr>
          <w:delText xml:space="preserve">medical </w:delText>
        </w:r>
      </w:del>
      <w:ins w:id="1082" w:author="Ian Russell" w:date="2021-05-31T11:09:00Z">
        <w:r w:rsidR="00691A23">
          <w:rPr>
            <w:w w:val="105"/>
            <w:sz w:val="19"/>
          </w:rPr>
          <w:t xml:space="preserve">health </w:t>
        </w:r>
      </w:ins>
      <w:r>
        <w:rPr>
          <w:w w:val="105"/>
          <w:sz w:val="19"/>
        </w:rPr>
        <w:t>condition and is dependent upon</w:t>
      </w:r>
      <w:r>
        <w:rPr>
          <w:spacing w:val="1"/>
          <w:w w:val="105"/>
          <w:sz w:val="19"/>
        </w:rPr>
        <w:t xml:space="preserve"> </w:t>
      </w:r>
      <w:r>
        <w:rPr>
          <w:w w:val="105"/>
          <w:sz w:val="19"/>
        </w:rPr>
        <w:t>the employee for care</w:t>
      </w:r>
      <w:ins w:id="1083" w:author="Ian Russell" w:date="2021-05-31T11:09:00Z">
        <w:r w:rsidR="00691A23">
          <w:rPr>
            <w:w w:val="105"/>
            <w:sz w:val="19"/>
          </w:rPr>
          <w:t xml:space="preserve">, or for the serious health condition which prevents the employee from </w:t>
        </w:r>
      </w:ins>
      <w:ins w:id="1084" w:author="Ian Russell" w:date="2021-05-31T11:10:00Z">
        <w:r w:rsidR="00691A23">
          <w:rPr>
            <w:w w:val="105"/>
            <w:sz w:val="19"/>
          </w:rPr>
          <w:t>being</w:t>
        </w:r>
      </w:ins>
      <w:ins w:id="1085" w:author="Ian Russell" w:date="2021-05-31T11:09:00Z">
        <w:r w:rsidR="00691A23">
          <w:rPr>
            <w:w w:val="105"/>
            <w:sz w:val="19"/>
          </w:rPr>
          <w:t xml:space="preserve"> able to perform the fun</w:t>
        </w:r>
      </w:ins>
      <w:ins w:id="1086" w:author="Ian Russell" w:date="2021-05-31T11:10:00Z">
        <w:r w:rsidR="00691A23">
          <w:rPr>
            <w:w w:val="105"/>
            <w:sz w:val="19"/>
          </w:rPr>
          <w:t>ctions of his/her position</w:t>
        </w:r>
      </w:ins>
      <w:r>
        <w:rPr>
          <w:w w:val="105"/>
          <w:sz w:val="19"/>
        </w:rPr>
        <w:t xml:space="preserve">. </w:t>
      </w:r>
      <w:del w:id="1087" w:author="Ian Russell" w:date="2021-05-31T11:10:00Z">
        <w:r w:rsidDel="00691A23">
          <w:rPr>
            <w:w w:val="105"/>
            <w:sz w:val="19"/>
          </w:rPr>
          <w:delText>Where intermittent or a modified work schedule is</w:delText>
        </w:r>
        <w:r w:rsidDel="00691A23">
          <w:rPr>
            <w:spacing w:val="1"/>
            <w:w w:val="105"/>
            <w:sz w:val="19"/>
          </w:rPr>
          <w:delText xml:space="preserve"> </w:delText>
        </w:r>
        <w:r w:rsidDel="00691A23">
          <w:rPr>
            <w:spacing w:val="-1"/>
            <w:w w:val="105"/>
            <w:sz w:val="19"/>
          </w:rPr>
          <w:delText xml:space="preserve">medically necessary, the </w:delText>
        </w:r>
        <w:r w:rsidDel="00691A23">
          <w:rPr>
            <w:w w:val="105"/>
            <w:sz w:val="19"/>
          </w:rPr>
          <w:delText>employee and Appointing Authority shall attempt to</w:delText>
        </w:r>
        <w:r w:rsidDel="00691A23">
          <w:rPr>
            <w:spacing w:val="1"/>
            <w:w w:val="105"/>
            <w:sz w:val="19"/>
          </w:rPr>
          <w:delText xml:space="preserve"> </w:delText>
        </w:r>
        <w:r w:rsidDel="00691A23">
          <w:rPr>
            <w:sz w:val="19"/>
          </w:rPr>
          <w:delText>work</w:delText>
        </w:r>
        <w:r w:rsidDel="00691A23">
          <w:rPr>
            <w:spacing w:val="9"/>
            <w:sz w:val="19"/>
          </w:rPr>
          <w:delText xml:space="preserve"> </w:delText>
        </w:r>
        <w:r w:rsidDel="00691A23">
          <w:rPr>
            <w:sz w:val="19"/>
          </w:rPr>
          <w:delText>out</w:delText>
        </w:r>
        <w:r w:rsidDel="00691A23">
          <w:rPr>
            <w:spacing w:val="9"/>
            <w:sz w:val="19"/>
          </w:rPr>
          <w:delText xml:space="preserve"> </w:delText>
        </w:r>
        <w:r w:rsidDel="00691A23">
          <w:rPr>
            <w:sz w:val="19"/>
          </w:rPr>
          <w:delText>a</w:delText>
        </w:r>
        <w:r w:rsidDel="00691A23">
          <w:rPr>
            <w:spacing w:val="9"/>
            <w:sz w:val="19"/>
          </w:rPr>
          <w:delText xml:space="preserve"> </w:delText>
        </w:r>
        <w:r w:rsidDel="00691A23">
          <w:rPr>
            <w:sz w:val="19"/>
          </w:rPr>
          <w:delText>schedule</w:delText>
        </w:r>
        <w:r w:rsidDel="00691A23">
          <w:rPr>
            <w:spacing w:val="12"/>
            <w:sz w:val="19"/>
          </w:rPr>
          <w:delText xml:space="preserve"> </w:delText>
        </w:r>
        <w:r w:rsidDel="00691A23">
          <w:rPr>
            <w:sz w:val="19"/>
          </w:rPr>
          <w:delText>which</w:delText>
        </w:r>
        <w:r w:rsidDel="00691A23">
          <w:rPr>
            <w:spacing w:val="13"/>
            <w:sz w:val="19"/>
          </w:rPr>
          <w:delText xml:space="preserve"> </w:delText>
        </w:r>
        <w:r w:rsidDel="00691A23">
          <w:rPr>
            <w:sz w:val="19"/>
          </w:rPr>
          <w:delText>meets</w:delText>
        </w:r>
        <w:r w:rsidDel="00691A23">
          <w:rPr>
            <w:spacing w:val="9"/>
            <w:sz w:val="19"/>
          </w:rPr>
          <w:delText xml:space="preserve"> </w:delText>
        </w:r>
        <w:r w:rsidDel="00691A23">
          <w:rPr>
            <w:sz w:val="19"/>
          </w:rPr>
          <w:delText>the</w:delText>
        </w:r>
        <w:r w:rsidDel="00691A23">
          <w:rPr>
            <w:spacing w:val="9"/>
            <w:sz w:val="19"/>
          </w:rPr>
          <w:delText xml:space="preserve"> </w:delText>
        </w:r>
        <w:r w:rsidDel="00691A23">
          <w:rPr>
            <w:sz w:val="19"/>
          </w:rPr>
          <w:delText>employee's</w:delText>
        </w:r>
        <w:r w:rsidDel="00691A23">
          <w:rPr>
            <w:spacing w:val="10"/>
            <w:sz w:val="19"/>
          </w:rPr>
          <w:delText xml:space="preserve"> </w:delText>
        </w:r>
        <w:r w:rsidDel="00691A23">
          <w:rPr>
            <w:sz w:val="19"/>
          </w:rPr>
          <w:delText>needs</w:delText>
        </w:r>
        <w:r w:rsidDel="00691A23">
          <w:rPr>
            <w:spacing w:val="10"/>
            <w:sz w:val="19"/>
          </w:rPr>
          <w:delText xml:space="preserve"> </w:delText>
        </w:r>
        <w:r w:rsidDel="00691A23">
          <w:rPr>
            <w:sz w:val="19"/>
          </w:rPr>
          <w:delText>without</w:delText>
        </w:r>
        <w:r w:rsidDel="00691A23">
          <w:rPr>
            <w:spacing w:val="8"/>
            <w:sz w:val="19"/>
          </w:rPr>
          <w:delText xml:space="preserve"> </w:delText>
        </w:r>
        <w:r w:rsidDel="00691A23">
          <w:rPr>
            <w:sz w:val="19"/>
          </w:rPr>
          <w:delText>unduly</w:delText>
        </w:r>
        <w:r w:rsidDel="00691A23">
          <w:rPr>
            <w:spacing w:val="8"/>
            <w:sz w:val="19"/>
          </w:rPr>
          <w:delText xml:space="preserve"> </w:delText>
        </w:r>
        <w:r w:rsidDel="00691A23">
          <w:rPr>
            <w:sz w:val="19"/>
          </w:rPr>
          <w:delText>disrupting</w:delText>
        </w:r>
        <w:r w:rsidDel="00691A23">
          <w:rPr>
            <w:spacing w:val="1"/>
            <w:sz w:val="19"/>
          </w:rPr>
          <w:delText xml:space="preserve"> </w:delText>
        </w:r>
        <w:r w:rsidDel="00691A23">
          <w:rPr>
            <w:w w:val="105"/>
            <w:sz w:val="19"/>
          </w:rPr>
          <w:delText>the</w:delText>
        </w:r>
        <w:r w:rsidDel="00691A23">
          <w:rPr>
            <w:spacing w:val="-4"/>
            <w:w w:val="105"/>
            <w:sz w:val="19"/>
          </w:rPr>
          <w:delText xml:space="preserve"> </w:delText>
        </w:r>
        <w:r w:rsidDel="00691A23">
          <w:rPr>
            <w:w w:val="105"/>
            <w:sz w:val="19"/>
          </w:rPr>
          <w:delText>operations</w:delText>
        </w:r>
        <w:r w:rsidDel="00691A23">
          <w:rPr>
            <w:spacing w:val="-5"/>
            <w:w w:val="105"/>
            <w:sz w:val="19"/>
          </w:rPr>
          <w:delText xml:space="preserve"> </w:delText>
        </w:r>
        <w:r w:rsidDel="00691A23">
          <w:rPr>
            <w:w w:val="105"/>
            <w:sz w:val="19"/>
          </w:rPr>
          <w:delText>of</w:delText>
        </w:r>
        <w:r w:rsidDel="00691A23">
          <w:rPr>
            <w:spacing w:val="-4"/>
            <w:w w:val="105"/>
            <w:sz w:val="19"/>
          </w:rPr>
          <w:delText xml:space="preserve"> </w:delText>
        </w:r>
        <w:r w:rsidDel="00691A23">
          <w:rPr>
            <w:w w:val="105"/>
            <w:sz w:val="19"/>
          </w:rPr>
          <w:delText>the</w:delText>
        </w:r>
        <w:r w:rsidDel="00691A23">
          <w:rPr>
            <w:spacing w:val="-2"/>
            <w:w w:val="105"/>
            <w:sz w:val="19"/>
          </w:rPr>
          <w:delText xml:space="preserve"> </w:delText>
        </w:r>
        <w:r w:rsidDel="00691A23">
          <w:rPr>
            <w:w w:val="105"/>
            <w:sz w:val="19"/>
          </w:rPr>
          <w:delText>workplace.</w:delText>
        </w:r>
      </w:del>
    </w:p>
    <w:p w14:paraId="0AD965DD" w14:textId="51257CC4" w:rsidR="001F44DF" w:rsidRDefault="001F44DF" w:rsidP="001F44DF">
      <w:pPr>
        <w:pStyle w:val="ListParagraph"/>
        <w:tabs>
          <w:tab w:val="left" w:pos="2261"/>
          <w:tab w:val="left" w:pos="2262"/>
        </w:tabs>
        <w:spacing w:before="1" w:line="244" w:lineRule="auto"/>
        <w:ind w:left="2261" w:right="703" w:firstLine="0"/>
        <w:rPr>
          <w:ins w:id="1088" w:author="Ian Russell" w:date="2021-05-31T11:24:00Z"/>
          <w:w w:val="105"/>
          <w:sz w:val="19"/>
        </w:rPr>
      </w:pPr>
    </w:p>
    <w:p w14:paraId="2235EA19" w14:textId="003F89E3" w:rsidR="001F44DF" w:rsidRDefault="001F44DF" w:rsidP="001F44DF">
      <w:pPr>
        <w:pStyle w:val="ListParagraph"/>
        <w:tabs>
          <w:tab w:val="left" w:pos="2261"/>
          <w:tab w:val="left" w:pos="2262"/>
        </w:tabs>
        <w:spacing w:before="1" w:line="244" w:lineRule="auto"/>
        <w:ind w:left="2261" w:right="703"/>
        <w:rPr>
          <w:ins w:id="1089" w:author="Ian Russell" w:date="2021-05-31T11:24:00Z"/>
          <w:w w:val="105"/>
          <w:sz w:val="19"/>
        </w:rPr>
      </w:pPr>
      <w:ins w:id="1090" w:author="Ian Russell" w:date="2021-05-31T11:24:00Z">
        <w:r>
          <w:rPr>
            <w:w w:val="105"/>
            <w:sz w:val="19"/>
          </w:rPr>
          <w:tab/>
        </w:r>
        <w:r w:rsidRPr="001F44DF">
          <w:rPr>
            <w:w w:val="105"/>
            <w:sz w:val="19"/>
          </w:rPr>
          <w:t>Effective October 1, 2014 for new requests of intermittent FMLA and effective January 1, 2015 for employees currently on FMLA, employees who provide satisfactory medical documentation to support an intermittent FMLA may utilize up to 60 days of their FMLA allotment provided for in Section 8 (B) (1) for intermittent absences.</w:t>
        </w:r>
      </w:ins>
    </w:p>
    <w:p w14:paraId="2099820A" w14:textId="77777777" w:rsidR="001F44DF" w:rsidRPr="001F44DF" w:rsidRDefault="001F44DF" w:rsidP="001F44DF">
      <w:pPr>
        <w:pStyle w:val="ListParagraph"/>
        <w:tabs>
          <w:tab w:val="left" w:pos="2261"/>
          <w:tab w:val="left" w:pos="2262"/>
        </w:tabs>
        <w:spacing w:before="1" w:line="244" w:lineRule="auto"/>
        <w:ind w:left="2261" w:right="703"/>
        <w:rPr>
          <w:ins w:id="1091" w:author="Ian Russell" w:date="2021-05-31T11:24:00Z"/>
          <w:w w:val="105"/>
          <w:sz w:val="19"/>
        </w:rPr>
      </w:pPr>
    </w:p>
    <w:p w14:paraId="09627BA4" w14:textId="7718C20B" w:rsidR="001F44DF" w:rsidRDefault="001F44DF" w:rsidP="001F44DF">
      <w:pPr>
        <w:pStyle w:val="ListParagraph"/>
        <w:tabs>
          <w:tab w:val="left" w:pos="2261"/>
          <w:tab w:val="left" w:pos="2262"/>
        </w:tabs>
        <w:spacing w:before="1" w:line="244" w:lineRule="auto"/>
        <w:ind w:left="2261" w:right="703"/>
        <w:rPr>
          <w:ins w:id="1092" w:author="Ian Russell" w:date="2021-05-31T11:24:00Z"/>
          <w:w w:val="105"/>
          <w:sz w:val="19"/>
        </w:rPr>
      </w:pPr>
      <w:ins w:id="1093" w:author="Ian Russell" w:date="2021-05-31T11:24:00Z">
        <w:r>
          <w:rPr>
            <w:w w:val="105"/>
            <w:sz w:val="19"/>
          </w:rPr>
          <w:tab/>
        </w:r>
        <w:r w:rsidRPr="001F44DF">
          <w:rPr>
            <w:w w:val="105"/>
            <w:sz w:val="19"/>
          </w:rPr>
          <w:t>Where an intermittent or a modified work schedule is medically necessary, the employee and Employer shall attempt to work out a schedule which meets the employee's needs without unduly disrupting the operations of the workplace. Such modified work schedules may include full time continuous leave, a change in job responsibilities, an alternative work option or a continuation of the intermittent leave beyond the sixty (60) days if operations allow provided the employee has not exhausted the 26 weeks of FMLA leave allowed within the previous 52 week period.</w:t>
        </w:r>
      </w:ins>
    </w:p>
    <w:p w14:paraId="0BD92945" w14:textId="77777777" w:rsidR="001F44DF" w:rsidRPr="001F44DF" w:rsidRDefault="001F44DF" w:rsidP="001F44DF">
      <w:pPr>
        <w:pStyle w:val="ListParagraph"/>
        <w:tabs>
          <w:tab w:val="left" w:pos="2261"/>
          <w:tab w:val="left" w:pos="2262"/>
        </w:tabs>
        <w:spacing w:before="1" w:line="244" w:lineRule="auto"/>
        <w:ind w:left="2261" w:right="703"/>
        <w:rPr>
          <w:ins w:id="1094" w:author="Ian Russell" w:date="2021-05-31T11:24:00Z"/>
          <w:w w:val="105"/>
          <w:sz w:val="19"/>
        </w:rPr>
      </w:pPr>
    </w:p>
    <w:p w14:paraId="222E0767" w14:textId="146988B1" w:rsidR="001F44DF" w:rsidRDefault="001F44DF" w:rsidP="001F44DF">
      <w:pPr>
        <w:pStyle w:val="ListParagraph"/>
        <w:tabs>
          <w:tab w:val="left" w:pos="2261"/>
          <w:tab w:val="left" w:pos="2262"/>
        </w:tabs>
        <w:spacing w:before="1" w:line="244" w:lineRule="auto"/>
        <w:ind w:left="2261" w:right="703"/>
        <w:rPr>
          <w:ins w:id="1095" w:author="Ian Russell" w:date="2021-05-31T11:24:00Z"/>
          <w:w w:val="105"/>
          <w:sz w:val="19"/>
        </w:rPr>
      </w:pPr>
      <w:ins w:id="1096" w:author="Ian Russell" w:date="2021-05-31T11:24:00Z">
        <w:r>
          <w:rPr>
            <w:w w:val="105"/>
            <w:sz w:val="19"/>
          </w:rPr>
          <w:tab/>
        </w:r>
        <w:r w:rsidRPr="001F44DF">
          <w:rPr>
            <w:w w:val="105"/>
            <w:sz w:val="19"/>
          </w:rPr>
          <w:t>At the expiration of the intermittent medical leave, modified work schedule, or job assignment that was agreed upon, the employee shall be returned to the same or equivalent position with the same status, pay and length of service credit as of the date of his/her leave.</w:t>
        </w:r>
      </w:ins>
    </w:p>
    <w:p w14:paraId="2FAD9D22" w14:textId="77777777" w:rsidR="001F44DF" w:rsidRPr="001F44DF" w:rsidRDefault="001F44DF" w:rsidP="001F44DF">
      <w:pPr>
        <w:pStyle w:val="ListParagraph"/>
        <w:tabs>
          <w:tab w:val="left" w:pos="2261"/>
          <w:tab w:val="left" w:pos="2262"/>
        </w:tabs>
        <w:spacing w:before="1" w:line="244" w:lineRule="auto"/>
        <w:ind w:left="2261" w:right="703"/>
        <w:rPr>
          <w:ins w:id="1097" w:author="Ian Russell" w:date="2021-05-31T11:24:00Z"/>
          <w:w w:val="105"/>
          <w:sz w:val="19"/>
        </w:rPr>
      </w:pPr>
    </w:p>
    <w:p w14:paraId="5ADEBAD1" w14:textId="5703D7E6" w:rsidR="001F44DF" w:rsidRDefault="001F44DF" w:rsidP="001F44DF">
      <w:pPr>
        <w:pStyle w:val="ListParagraph"/>
        <w:tabs>
          <w:tab w:val="left" w:pos="2261"/>
          <w:tab w:val="left" w:pos="2262"/>
        </w:tabs>
        <w:spacing w:before="1" w:line="244" w:lineRule="auto"/>
        <w:ind w:left="2261" w:right="703"/>
        <w:rPr>
          <w:ins w:id="1098" w:author="Ian Russell" w:date="2021-05-31T11:24:00Z"/>
          <w:w w:val="105"/>
          <w:sz w:val="19"/>
        </w:rPr>
      </w:pPr>
      <w:ins w:id="1099" w:author="Ian Russell" w:date="2021-05-31T11:24:00Z">
        <w:r>
          <w:rPr>
            <w:w w:val="105"/>
            <w:sz w:val="19"/>
          </w:rPr>
          <w:tab/>
        </w:r>
        <w:r w:rsidRPr="001F44DF">
          <w:rPr>
            <w:w w:val="105"/>
            <w:sz w:val="19"/>
          </w:rPr>
          <w:t>In the event that no alternative work option is agreed upon and if the employer believes that operations are being unduly disrupted, the employer will give written notice to the Union and employee of the intent to terminate the intermittent leave.</w:t>
        </w:r>
      </w:ins>
    </w:p>
    <w:p w14:paraId="497E6FEA" w14:textId="77777777" w:rsidR="001F44DF" w:rsidRPr="001F44DF" w:rsidRDefault="001F44DF" w:rsidP="001F44DF">
      <w:pPr>
        <w:pStyle w:val="ListParagraph"/>
        <w:tabs>
          <w:tab w:val="left" w:pos="2261"/>
          <w:tab w:val="left" w:pos="2262"/>
        </w:tabs>
        <w:spacing w:before="1" w:line="244" w:lineRule="auto"/>
        <w:ind w:left="2261" w:right="703"/>
        <w:rPr>
          <w:ins w:id="1100" w:author="Ian Russell" w:date="2021-05-31T11:24:00Z"/>
          <w:w w:val="105"/>
          <w:sz w:val="19"/>
        </w:rPr>
      </w:pPr>
    </w:p>
    <w:p w14:paraId="2DB1D58E" w14:textId="7766AA08" w:rsidR="001F44DF" w:rsidRDefault="001F44DF" w:rsidP="001F44DF">
      <w:pPr>
        <w:pStyle w:val="ListParagraph"/>
        <w:tabs>
          <w:tab w:val="left" w:pos="2261"/>
          <w:tab w:val="left" w:pos="2262"/>
        </w:tabs>
        <w:spacing w:before="1" w:line="244" w:lineRule="auto"/>
        <w:ind w:left="2261" w:right="703"/>
        <w:rPr>
          <w:ins w:id="1101" w:author="Ian Russell" w:date="2021-05-31T11:24:00Z"/>
          <w:w w:val="105"/>
          <w:sz w:val="19"/>
        </w:rPr>
      </w:pPr>
      <w:ins w:id="1102" w:author="Ian Russell" w:date="2021-05-31T11:24:00Z">
        <w:r>
          <w:rPr>
            <w:w w:val="105"/>
            <w:sz w:val="19"/>
          </w:rPr>
          <w:tab/>
        </w:r>
        <w:r w:rsidRPr="001F44DF">
          <w:rPr>
            <w:w w:val="105"/>
            <w:sz w:val="19"/>
          </w:rPr>
          <w:t>In such an event, no employee who then requests full time continuous leave and who is otherwise eligible shall be denied such leave as long as they provide medical documentation supporting an FMLA qualifying illness.</w:t>
        </w:r>
      </w:ins>
    </w:p>
    <w:p w14:paraId="3895FB1B" w14:textId="77777777" w:rsidR="001F44DF" w:rsidRPr="001F44DF" w:rsidRDefault="001F44DF" w:rsidP="001F44DF">
      <w:pPr>
        <w:pStyle w:val="ListParagraph"/>
        <w:tabs>
          <w:tab w:val="left" w:pos="2261"/>
          <w:tab w:val="left" w:pos="2262"/>
        </w:tabs>
        <w:spacing w:before="1" w:line="244" w:lineRule="auto"/>
        <w:ind w:left="2261" w:right="703"/>
        <w:rPr>
          <w:ins w:id="1103" w:author="Ian Russell" w:date="2021-05-31T11:24:00Z"/>
          <w:w w:val="105"/>
          <w:sz w:val="19"/>
        </w:rPr>
      </w:pPr>
    </w:p>
    <w:p w14:paraId="1A5A80DB" w14:textId="5B6FA2FB" w:rsidR="001F44DF" w:rsidRDefault="001F44DF" w:rsidP="001F44DF">
      <w:pPr>
        <w:pStyle w:val="ListParagraph"/>
        <w:tabs>
          <w:tab w:val="left" w:pos="2261"/>
          <w:tab w:val="left" w:pos="2262"/>
        </w:tabs>
        <w:spacing w:before="1" w:line="244" w:lineRule="auto"/>
        <w:ind w:left="2261" w:right="703"/>
        <w:rPr>
          <w:ins w:id="1104" w:author="Ian Russell" w:date="2021-05-31T11:24:00Z"/>
          <w:w w:val="105"/>
          <w:sz w:val="19"/>
        </w:rPr>
      </w:pPr>
      <w:ins w:id="1105" w:author="Ian Russell" w:date="2021-05-31T11:24:00Z">
        <w:r>
          <w:rPr>
            <w:w w:val="105"/>
            <w:sz w:val="19"/>
          </w:rPr>
          <w:tab/>
        </w:r>
        <w:r w:rsidRPr="001F44DF">
          <w:rPr>
            <w:w w:val="105"/>
            <w:sz w:val="19"/>
          </w:rPr>
          <w:t>Such leaves will be limited to the remainder of the 26 weeks of available FMLA leave and based upon their intermittent determination shall not be eligible for the catastrophic leave extension.</w:t>
        </w:r>
      </w:ins>
    </w:p>
    <w:p w14:paraId="64CC5F68" w14:textId="77777777" w:rsidR="001F44DF" w:rsidRPr="001F44DF" w:rsidRDefault="001F44DF" w:rsidP="001F44DF">
      <w:pPr>
        <w:pStyle w:val="ListParagraph"/>
        <w:tabs>
          <w:tab w:val="left" w:pos="2261"/>
          <w:tab w:val="left" w:pos="2262"/>
        </w:tabs>
        <w:spacing w:before="1" w:line="244" w:lineRule="auto"/>
        <w:ind w:left="2261" w:right="703"/>
        <w:rPr>
          <w:ins w:id="1106" w:author="Ian Russell" w:date="2021-05-31T11:24:00Z"/>
          <w:w w:val="105"/>
          <w:sz w:val="19"/>
        </w:rPr>
      </w:pPr>
    </w:p>
    <w:p w14:paraId="1D0E03FD" w14:textId="185B0398" w:rsidR="001F44DF" w:rsidRDefault="001F44DF" w:rsidP="001F44DF">
      <w:pPr>
        <w:pStyle w:val="ListParagraph"/>
        <w:tabs>
          <w:tab w:val="left" w:pos="2261"/>
          <w:tab w:val="left" w:pos="2262"/>
        </w:tabs>
        <w:spacing w:before="1" w:line="244" w:lineRule="auto"/>
        <w:ind w:left="2261" w:right="703"/>
        <w:rPr>
          <w:ins w:id="1107" w:author="Ian Russell" w:date="2021-05-31T11:25:00Z"/>
          <w:w w:val="105"/>
          <w:sz w:val="19"/>
        </w:rPr>
      </w:pPr>
      <w:ins w:id="1108" w:author="Ian Russell" w:date="2021-05-31T11:24:00Z">
        <w:r>
          <w:rPr>
            <w:w w:val="105"/>
            <w:sz w:val="19"/>
          </w:rPr>
          <w:tab/>
        </w:r>
        <w:r w:rsidRPr="001F44DF">
          <w:rPr>
            <w:w w:val="105"/>
            <w:sz w:val="19"/>
          </w:rPr>
          <w:t>The Employer shall maintain the ability to transfer an employee to an alternative position with no reduction of pay or benefits in order to avoid disruption of operations so as long as the transfer is reasonable and not meant to discourage the use of intermittent leave. Wherever practicable an employee who transfers pursuant to this paragraph shall be given 10 days' notice of such transfer.</w:t>
        </w:r>
      </w:ins>
    </w:p>
    <w:p w14:paraId="76A5A7A5" w14:textId="77777777" w:rsidR="001F44DF" w:rsidRPr="001F44DF" w:rsidRDefault="001F44DF" w:rsidP="001F44DF">
      <w:pPr>
        <w:pStyle w:val="ListParagraph"/>
        <w:tabs>
          <w:tab w:val="left" w:pos="2261"/>
          <w:tab w:val="left" w:pos="2262"/>
        </w:tabs>
        <w:spacing w:before="1" w:line="244" w:lineRule="auto"/>
        <w:ind w:left="2261" w:right="703"/>
        <w:rPr>
          <w:ins w:id="1109" w:author="Ian Russell" w:date="2021-05-31T11:24:00Z"/>
          <w:w w:val="105"/>
          <w:sz w:val="19"/>
        </w:rPr>
      </w:pPr>
    </w:p>
    <w:p w14:paraId="3DBBBDC1" w14:textId="5EBBC806" w:rsidR="001F44DF" w:rsidRDefault="001F44DF" w:rsidP="001F44DF">
      <w:pPr>
        <w:pStyle w:val="ListParagraph"/>
        <w:tabs>
          <w:tab w:val="left" w:pos="2261"/>
          <w:tab w:val="left" w:pos="2262"/>
        </w:tabs>
        <w:spacing w:before="1" w:line="244" w:lineRule="auto"/>
        <w:ind w:left="2261" w:right="703"/>
        <w:rPr>
          <w:ins w:id="1110" w:author="Ian Russell" w:date="2021-05-31T11:25:00Z"/>
          <w:w w:val="105"/>
          <w:sz w:val="19"/>
        </w:rPr>
      </w:pPr>
      <w:ins w:id="1111" w:author="Ian Russell" w:date="2021-05-31T11:25:00Z">
        <w:r>
          <w:rPr>
            <w:w w:val="105"/>
            <w:sz w:val="19"/>
          </w:rPr>
          <w:tab/>
        </w:r>
      </w:ins>
      <w:ins w:id="1112" w:author="Ian Russell" w:date="2021-05-31T11:24:00Z">
        <w:r w:rsidRPr="001F44DF">
          <w:rPr>
            <w:w w:val="105"/>
            <w:sz w:val="19"/>
          </w:rPr>
          <w:t>In the event that the employer gives notice of its intent to terminate the intermittent leave, and the affected employee does not wish to access any remaining full-time leave</w:t>
        </w:r>
      </w:ins>
      <w:ins w:id="1113" w:author="Ian Russell" w:date="2021-05-31T11:25:00Z">
        <w:r>
          <w:rPr>
            <w:w w:val="105"/>
            <w:sz w:val="19"/>
          </w:rPr>
          <w:t xml:space="preserve"> </w:t>
        </w:r>
      </w:ins>
      <w:ins w:id="1114" w:author="Ian Russell" w:date="2021-05-31T11:24:00Z">
        <w:r w:rsidRPr="001F44DF">
          <w:rPr>
            <w:w w:val="105"/>
            <w:sz w:val="19"/>
          </w:rPr>
          <w:t>benefits as described above, the Union may request expedited impartial review by an arbitrator to determine whether the Employer has made a reasonable attempt to accommodate the need of the employee's intermittent leave beyond the sixty (60) days and whether or not the leave unduly disrupts operations. Said review must be requested within 10 calendar days of the notification that the leave will be terminated. The status quo ante shall be preserved pending the decision of the arbitrator, unless the proceedings are unreasonably delayed due to the part of the Union or the Employee.</w:t>
        </w:r>
      </w:ins>
    </w:p>
    <w:p w14:paraId="64F57295" w14:textId="77777777" w:rsidR="001F44DF" w:rsidRPr="001F44DF" w:rsidRDefault="001F44DF" w:rsidP="001F44DF">
      <w:pPr>
        <w:pStyle w:val="ListParagraph"/>
        <w:tabs>
          <w:tab w:val="left" w:pos="2261"/>
          <w:tab w:val="left" w:pos="2262"/>
        </w:tabs>
        <w:spacing w:before="1" w:line="244" w:lineRule="auto"/>
        <w:ind w:left="2261" w:right="703"/>
        <w:rPr>
          <w:ins w:id="1115" w:author="Ian Russell" w:date="2021-05-31T11:24:00Z"/>
          <w:w w:val="105"/>
          <w:sz w:val="19"/>
        </w:rPr>
      </w:pPr>
    </w:p>
    <w:p w14:paraId="666B5B78" w14:textId="3739A741" w:rsidR="001F44DF" w:rsidRPr="001F44DF" w:rsidRDefault="001F44DF" w:rsidP="001F44DF">
      <w:pPr>
        <w:pStyle w:val="ListParagraph"/>
        <w:tabs>
          <w:tab w:val="left" w:pos="2261"/>
          <w:tab w:val="left" w:pos="2262"/>
        </w:tabs>
        <w:spacing w:before="1" w:line="244" w:lineRule="auto"/>
        <w:ind w:left="2261" w:right="703"/>
        <w:rPr>
          <w:ins w:id="1116" w:author="Ian Russell" w:date="2021-05-31T11:24:00Z"/>
          <w:w w:val="105"/>
          <w:sz w:val="19"/>
        </w:rPr>
      </w:pPr>
      <w:ins w:id="1117" w:author="Ian Russell" w:date="2021-05-31T11:25:00Z">
        <w:r>
          <w:rPr>
            <w:w w:val="105"/>
            <w:sz w:val="19"/>
          </w:rPr>
          <w:tab/>
        </w:r>
      </w:ins>
      <w:ins w:id="1118" w:author="Ian Russell" w:date="2021-05-31T11:24:00Z">
        <w:r w:rsidRPr="001F44DF">
          <w:rPr>
            <w:w w:val="105"/>
            <w:sz w:val="19"/>
          </w:rPr>
          <w:t>The parties shall meet upon execution of the agreement to establish the review/arbitration process noted above. Such proceedings shall be informal in accordance with the rules to be agreed upon by the parties. The parties shall develop a form to be used as notice to the Union and employee of the intent to terminate intermittent leave.</w:t>
        </w:r>
      </w:ins>
    </w:p>
    <w:p w14:paraId="26304EDC" w14:textId="77777777" w:rsidR="001F44DF" w:rsidRDefault="001F44DF" w:rsidP="001F44DF">
      <w:pPr>
        <w:pStyle w:val="ListParagraph"/>
        <w:tabs>
          <w:tab w:val="left" w:pos="2261"/>
          <w:tab w:val="left" w:pos="2262"/>
        </w:tabs>
        <w:spacing w:before="1" w:line="244" w:lineRule="auto"/>
        <w:ind w:left="2261" w:right="703" w:firstLine="0"/>
        <w:rPr>
          <w:sz w:val="19"/>
        </w:rPr>
      </w:pPr>
    </w:p>
    <w:p w14:paraId="1DCEE963" w14:textId="7F3FA525" w:rsidR="005F34C2" w:rsidRDefault="00816183">
      <w:pPr>
        <w:pStyle w:val="ListParagraph"/>
        <w:numPr>
          <w:ilvl w:val="1"/>
          <w:numId w:val="72"/>
        </w:numPr>
        <w:tabs>
          <w:tab w:val="left" w:pos="2261"/>
          <w:tab w:val="left" w:pos="2262"/>
        </w:tabs>
        <w:spacing w:before="76" w:line="244" w:lineRule="auto"/>
        <w:ind w:right="762"/>
        <w:rPr>
          <w:sz w:val="19"/>
        </w:rPr>
      </w:pPr>
      <w:r>
        <w:rPr>
          <w:spacing w:val="-1"/>
          <w:w w:val="105"/>
          <w:sz w:val="19"/>
        </w:rPr>
        <w:t>If</w:t>
      </w:r>
      <w:r>
        <w:rPr>
          <w:spacing w:val="-12"/>
          <w:w w:val="105"/>
          <w:sz w:val="19"/>
        </w:rPr>
        <w:t xml:space="preserve"> </w:t>
      </w:r>
      <w:r>
        <w:rPr>
          <w:spacing w:val="-1"/>
          <w:w w:val="105"/>
          <w:sz w:val="19"/>
        </w:rPr>
        <w:t>the</w:t>
      </w:r>
      <w:r>
        <w:rPr>
          <w:spacing w:val="-12"/>
          <w:w w:val="105"/>
          <w:sz w:val="19"/>
        </w:rPr>
        <w:t xml:space="preserve"> </w:t>
      </w:r>
      <w:r>
        <w:rPr>
          <w:spacing w:val="-1"/>
          <w:w w:val="105"/>
          <w:sz w:val="19"/>
        </w:rPr>
        <w:t>employee</w:t>
      </w:r>
      <w:r>
        <w:rPr>
          <w:spacing w:val="-12"/>
          <w:w w:val="105"/>
          <w:sz w:val="19"/>
        </w:rPr>
        <w:t xml:space="preserve"> </w:t>
      </w:r>
      <w:r>
        <w:rPr>
          <w:spacing w:val="-1"/>
          <w:w w:val="105"/>
          <w:sz w:val="19"/>
        </w:rPr>
        <w:t>has</w:t>
      </w:r>
      <w:r>
        <w:rPr>
          <w:spacing w:val="-13"/>
          <w:w w:val="105"/>
          <w:sz w:val="19"/>
        </w:rPr>
        <w:t xml:space="preserve"> </w:t>
      </w:r>
      <w:r>
        <w:rPr>
          <w:spacing w:val="-1"/>
          <w:w w:val="105"/>
          <w:sz w:val="19"/>
        </w:rPr>
        <w:t>accrued</w:t>
      </w:r>
      <w:r>
        <w:rPr>
          <w:spacing w:val="-12"/>
          <w:w w:val="105"/>
          <w:sz w:val="19"/>
        </w:rPr>
        <w:t xml:space="preserve"> </w:t>
      </w:r>
      <w:r>
        <w:rPr>
          <w:spacing w:val="-1"/>
          <w:w w:val="105"/>
          <w:sz w:val="19"/>
        </w:rPr>
        <w:t>sick</w:t>
      </w:r>
      <w:r>
        <w:rPr>
          <w:spacing w:val="-12"/>
          <w:w w:val="105"/>
          <w:sz w:val="19"/>
        </w:rPr>
        <w:t xml:space="preserve"> </w:t>
      </w:r>
      <w:r>
        <w:rPr>
          <w:spacing w:val="-1"/>
          <w:w w:val="105"/>
          <w:sz w:val="19"/>
        </w:rPr>
        <w:t>leave,</w:t>
      </w:r>
      <w:r>
        <w:rPr>
          <w:spacing w:val="-11"/>
          <w:w w:val="105"/>
          <w:sz w:val="19"/>
        </w:rPr>
        <w:t xml:space="preserve"> </w:t>
      </w:r>
      <w:r>
        <w:rPr>
          <w:spacing w:val="-1"/>
          <w:w w:val="105"/>
          <w:sz w:val="19"/>
        </w:rPr>
        <w:t>personal</w:t>
      </w:r>
      <w:r>
        <w:rPr>
          <w:spacing w:val="-12"/>
          <w:w w:val="105"/>
          <w:sz w:val="19"/>
        </w:rPr>
        <w:t xml:space="preserve"> </w:t>
      </w:r>
      <w:r>
        <w:rPr>
          <w:spacing w:val="-1"/>
          <w:w w:val="105"/>
          <w:sz w:val="19"/>
        </w:rPr>
        <w:t>leave,</w:t>
      </w:r>
      <w:r>
        <w:rPr>
          <w:spacing w:val="-12"/>
          <w:w w:val="105"/>
          <w:sz w:val="19"/>
        </w:rPr>
        <w:t xml:space="preserve"> </w:t>
      </w:r>
      <w:r>
        <w:rPr>
          <w:spacing w:val="-1"/>
          <w:w w:val="105"/>
          <w:sz w:val="19"/>
        </w:rPr>
        <w:t>compensatory</w:t>
      </w:r>
      <w:r>
        <w:rPr>
          <w:spacing w:val="-12"/>
          <w:w w:val="105"/>
          <w:sz w:val="19"/>
        </w:rPr>
        <w:t xml:space="preserve"> </w:t>
      </w:r>
      <w:r>
        <w:rPr>
          <w:spacing w:val="-1"/>
          <w:w w:val="105"/>
          <w:sz w:val="19"/>
        </w:rPr>
        <w:t>leave,</w:t>
      </w:r>
      <w:r>
        <w:rPr>
          <w:spacing w:val="-13"/>
          <w:w w:val="105"/>
          <w:sz w:val="19"/>
        </w:rPr>
        <w:t xml:space="preserve"> </w:t>
      </w:r>
      <w:r>
        <w:rPr>
          <w:w w:val="105"/>
          <w:sz w:val="19"/>
        </w:rPr>
        <w:t>or</w:t>
      </w:r>
      <w:r>
        <w:rPr>
          <w:spacing w:val="1"/>
          <w:w w:val="105"/>
          <w:sz w:val="19"/>
        </w:rPr>
        <w:t xml:space="preserve"> </w:t>
      </w:r>
      <w:r>
        <w:rPr>
          <w:w w:val="105"/>
          <w:sz w:val="19"/>
        </w:rPr>
        <w:t>vacation leave credits at the commencement of his/her medical leave, that</w:t>
      </w:r>
      <w:r>
        <w:rPr>
          <w:spacing w:val="1"/>
          <w:w w:val="105"/>
          <w:sz w:val="19"/>
        </w:rPr>
        <w:t xml:space="preserve"> </w:t>
      </w:r>
      <w:r>
        <w:rPr>
          <w:spacing w:val="-1"/>
          <w:w w:val="105"/>
          <w:sz w:val="19"/>
        </w:rPr>
        <w:t>employee</w:t>
      </w:r>
      <w:r>
        <w:rPr>
          <w:spacing w:val="-12"/>
          <w:w w:val="105"/>
          <w:sz w:val="19"/>
        </w:rPr>
        <w:t xml:space="preserve"> </w:t>
      </w:r>
      <w:del w:id="1119" w:author="Ian Russell" w:date="2021-06-02T10:19:00Z">
        <w:r w:rsidDel="00B744E1">
          <w:rPr>
            <w:spacing w:val="-1"/>
            <w:w w:val="105"/>
            <w:sz w:val="19"/>
          </w:rPr>
          <w:delText>may</w:delText>
        </w:r>
        <w:r w:rsidDel="00B744E1">
          <w:rPr>
            <w:spacing w:val="-13"/>
            <w:w w:val="105"/>
            <w:sz w:val="19"/>
          </w:rPr>
          <w:delText xml:space="preserve"> </w:delText>
        </w:r>
      </w:del>
      <w:ins w:id="1120" w:author="Ian Russell" w:date="2021-06-02T10:19:00Z">
        <w:r w:rsidR="00B744E1">
          <w:rPr>
            <w:spacing w:val="-1"/>
            <w:w w:val="105"/>
            <w:sz w:val="19"/>
          </w:rPr>
          <w:t>shall</w:t>
        </w:r>
        <w:r w:rsidR="00B744E1">
          <w:rPr>
            <w:spacing w:val="-13"/>
            <w:w w:val="105"/>
            <w:sz w:val="19"/>
          </w:rPr>
          <w:t xml:space="preserve"> </w:t>
        </w:r>
      </w:ins>
      <w:r>
        <w:rPr>
          <w:spacing w:val="-1"/>
          <w:w w:val="105"/>
          <w:sz w:val="19"/>
        </w:rPr>
        <w:t>use</w:t>
      </w:r>
      <w:r>
        <w:rPr>
          <w:spacing w:val="-12"/>
          <w:w w:val="105"/>
          <w:sz w:val="19"/>
        </w:rPr>
        <w:t xml:space="preserve"> </w:t>
      </w:r>
      <w:r>
        <w:rPr>
          <w:spacing w:val="-1"/>
          <w:w w:val="105"/>
          <w:sz w:val="19"/>
        </w:rPr>
        <w:t>such</w:t>
      </w:r>
      <w:r>
        <w:rPr>
          <w:spacing w:val="-12"/>
          <w:w w:val="105"/>
          <w:sz w:val="19"/>
        </w:rPr>
        <w:t xml:space="preserve"> </w:t>
      </w:r>
      <w:r>
        <w:rPr>
          <w:spacing w:val="-1"/>
          <w:w w:val="105"/>
          <w:sz w:val="19"/>
        </w:rPr>
        <w:t>leave</w:t>
      </w:r>
      <w:r>
        <w:rPr>
          <w:spacing w:val="-10"/>
          <w:w w:val="105"/>
          <w:sz w:val="19"/>
        </w:rPr>
        <w:t xml:space="preserve"> </w:t>
      </w:r>
      <w:r>
        <w:rPr>
          <w:spacing w:val="-1"/>
          <w:w w:val="105"/>
          <w:sz w:val="19"/>
        </w:rPr>
        <w:t>credits</w:t>
      </w:r>
      <w:r>
        <w:rPr>
          <w:spacing w:val="-12"/>
          <w:w w:val="105"/>
          <w:sz w:val="19"/>
        </w:rPr>
        <w:t xml:space="preserve"> </w:t>
      </w:r>
      <w:r>
        <w:rPr>
          <w:spacing w:val="-1"/>
          <w:w w:val="105"/>
          <w:sz w:val="19"/>
        </w:rPr>
        <w:t>for</w:t>
      </w:r>
      <w:r>
        <w:rPr>
          <w:spacing w:val="-10"/>
          <w:w w:val="105"/>
          <w:sz w:val="19"/>
        </w:rPr>
        <w:t xml:space="preserve"> </w:t>
      </w:r>
      <w:r>
        <w:rPr>
          <w:spacing w:val="-1"/>
          <w:w w:val="105"/>
          <w:sz w:val="19"/>
        </w:rPr>
        <w:t>which</w:t>
      </w:r>
      <w:r>
        <w:rPr>
          <w:spacing w:val="-12"/>
          <w:w w:val="105"/>
          <w:sz w:val="19"/>
        </w:rPr>
        <w:t xml:space="preserve"> </w:t>
      </w:r>
      <w:r>
        <w:rPr>
          <w:spacing w:val="-1"/>
          <w:w w:val="105"/>
          <w:sz w:val="19"/>
        </w:rPr>
        <w:t>he/she</w:t>
      </w:r>
      <w:r>
        <w:rPr>
          <w:spacing w:val="-12"/>
          <w:w w:val="105"/>
          <w:sz w:val="19"/>
        </w:rPr>
        <w:t xml:space="preserve"> </w:t>
      </w:r>
      <w:r>
        <w:rPr>
          <w:spacing w:val="-1"/>
          <w:w w:val="105"/>
          <w:sz w:val="19"/>
        </w:rPr>
        <w:t>may</w:t>
      </w:r>
      <w:r>
        <w:rPr>
          <w:spacing w:val="-13"/>
          <w:w w:val="105"/>
          <w:sz w:val="19"/>
        </w:rPr>
        <w:t xml:space="preserve"> </w:t>
      </w:r>
      <w:r>
        <w:rPr>
          <w:spacing w:val="-1"/>
          <w:w w:val="105"/>
          <w:sz w:val="19"/>
        </w:rPr>
        <w:t>be</w:t>
      </w:r>
      <w:r>
        <w:rPr>
          <w:spacing w:val="-12"/>
          <w:w w:val="105"/>
          <w:sz w:val="19"/>
        </w:rPr>
        <w:t xml:space="preserve"> </w:t>
      </w:r>
      <w:r>
        <w:rPr>
          <w:spacing w:val="-1"/>
          <w:w w:val="105"/>
          <w:sz w:val="19"/>
        </w:rPr>
        <w:t>eligible</w:t>
      </w:r>
      <w:r>
        <w:rPr>
          <w:spacing w:val="-12"/>
          <w:w w:val="105"/>
          <w:sz w:val="19"/>
        </w:rPr>
        <w:t xml:space="preserve"> </w:t>
      </w:r>
      <w:r>
        <w:rPr>
          <w:spacing w:val="-1"/>
          <w:w w:val="105"/>
          <w:sz w:val="19"/>
        </w:rPr>
        <w:t>under</w:t>
      </w:r>
      <w:r>
        <w:rPr>
          <w:spacing w:val="-11"/>
          <w:w w:val="105"/>
          <w:sz w:val="19"/>
        </w:rPr>
        <w:t xml:space="preserve"> </w:t>
      </w:r>
      <w:r>
        <w:rPr>
          <w:w w:val="105"/>
          <w:sz w:val="19"/>
        </w:rPr>
        <w:t>the</w:t>
      </w:r>
      <w:r>
        <w:rPr>
          <w:spacing w:val="-52"/>
          <w:w w:val="105"/>
          <w:sz w:val="19"/>
        </w:rPr>
        <w:t xml:space="preserve"> </w:t>
      </w:r>
      <w:r>
        <w:rPr>
          <w:w w:val="105"/>
          <w:sz w:val="19"/>
        </w:rPr>
        <w:t>sick</w:t>
      </w:r>
      <w:r>
        <w:rPr>
          <w:spacing w:val="-12"/>
          <w:w w:val="105"/>
          <w:sz w:val="19"/>
        </w:rPr>
        <w:t xml:space="preserve"> </w:t>
      </w:r>
      <w:r>
        <w:rPr>
          <w:w w:val="105"/>
          <w:sz w:val="19"/>
        </w:rPr>
        <w:t>leave,</w:t>
      </w:r>
      <w:r>
        <w:rPr>
          <w:spacing w:val="-10"/>
          <w:w w:val="105"/>
          <w:sz w:val="19"/>
        </w:rPr>
        <w:t xml:space="preserve"> </w:t>
      </w:r>
      <w:r>
        <w:rPr>
          <w:w w:val="105"/>
          <w:sz w:val="19"/>
        </w:rPr>
        <w:t>personal</w:t>
      </w:r>
      <w:r>
        <w:rPr>
          <w:spacing w:val="-11"/>
          <w:w w:val="105"/>
          <w:sz w:val="19"/>
        </w:rPr>
        <w:t xml:space="preserve"> </w:t>
      </w:r>
      <w:r>
        <w:rPr>
          <w:w w:val="105"/>
          <w:sz w:val="19"/>
        </w:rPr>
        <w:t>leave</w:t>
      </w:r>
      <w:r>
        <w:rPr>
          <w:spacing w:val="-11"/>
          <w:w w:val="105"/>
          <w:sz w:val="19"/>
        </w:rPr>
        <w:t xml:space="preserve"> </w:t>
      </w:r>
      <w:r>
        <w:rPr>
          <w:w w:val="105"/>
          <w:sz w:val="19"/>
        </w:rPr>
        <w:t>or</w:t>
      </w:r>
      <w:r>
        <w:rPr>
          <w:spacing w:val="-10"/>
          <w:w w:val="105"/>
          <w:sz w:val="19"/>
        </w:rPr>
        <w:t xml:space="preserve"> </w:t>
      </w:r>
      <w:r>
        <w:rPr>
          <w:w w:val="105"/>
          <w:sz w:val="19"/>
        </w:rPr>
        <w:t>vacation</w:t>
      </w:r>
      <w:r>
        <w:rPr>
          <w:spacing w:val="-11"/>
          <w:w w:val="105"/>
          <w:sz w:val="19"/>
        </w:rPr>
        <w:t xml:space="preserve"> </w:t>
      </w:r>
      <w:r>
        <w:rPr>
          <w:w w:val="105"/>
          <w:sz w:val="19"/>
        </w:rPr>
        <w:t>leave</w:t>
      </w:r>
      <w:r>
        <w:rPr>
          <w:spacing w:val="-10"/>
          <w:w w:val="105"/>
          <w:sz w:val="19"/>
        </w:rPr>
        <w:t xml:space="preserve"> </w:t>
      </w:r>
      <w:r>
        <w:rPr>
          <w:w w:val="105"/>
          <w:sz w:val="19"/>
        </w:rPr>
        <w:t>provisions</w:t>
      </w:r>
      <w:r>
        <w:rPr>
          <w:spacing w:val="-12"/>
          <w:w w:val="105"/>
          <w:sz w:val="19"/>
        </w:rPr>
        <w:t xml:space="preserve"> </w:t>
      </w:r>
      <w:r>
        <w:rPr>
          <w:w w:val="105"/>
          <w:sz w:val="19"/>
        </w:rPr>
        <w:t>of</w:t>
      </w:r>
      <w:r>
        <w:rPr>
          <w:spacing w:val="-10"/>
          <w:w w:val="105"/>
          <w:sz w:val="19"/>
        </w:rPr>
        <w:t xml:space="preserve"> </w:t>
      </w:r>
      <w:r>
        <w:rPr>
          <w:w w:val="105"/>
          <w:sz w:val="19"/>
        </w:rPr>
        <w:t>this</w:t>
      </w:r>
      <w:r>
        <w:rPr>
          <w:spacing w:val="-11"/>
          <w:w w:val="105"/>
          <w:sz w:val="19"/>
        </w:rPr>
        <w:t xml:space="preserve"> </w:t>
      </w:r>
      <w:r>
        <w:rPr>
          <w:w w:val="105"/>
          <w:sz w:val="19"/>
        </w:rPr>
        <w:t>Agreement</w:t>
      </w:r>
      <w:ins w:id="1121" w:author="Ian Russell" w:date="2021-06-02T10:19:00Z">
        <w:r w:rsidR="00B744E1">
          <w:rPr>
            <w:w w:val="105"/>
            <w:sz w:val="19"/>
          </w:rPr>
          <w:t>, except that up to two (2) weeks of accrued leave per</w:t>
        </w:r>
      </w:ins>
      <w:ins w:id="1122" w:author="Ian Russell" w:date="2021-06-02T10:20:00Z">
        <w:r w:rsidR="00B744E1">
          <w:rPr>
            <w:w w:val="105"/>
            <w:sz w:val="19"/>
          </w:rPr>
          <w:t xml:space="preserve"> year may be reserved and used after the FMLA has ended. The Employer may in its discretion assign an employee to temporarily backfill for an employee who is on family or medical leave or hire a temporar</w:t>
        </w:r>
      </w:ins>
      <w:ins w:id="1123" w:author="Ian Russell" w:date="2021-06-02T10:21:00Z">
        <w:r w:rsidR="00B744E1">
          <w:rPr>
            <w:w w:val="105"/>
            <w:sz w:val="19"/>
          </w:rPr>
          <w:t xml:space="preserve">y replacement and such assignment or hire shall not be subject to the grievance procedure, except that the employee may file an Article 16 grievance if they are entitled to pay in a higher </w:t>
        </w:r>
        <w:commentRangeStart w:id="1124"/>
        <w:r w:rsidR="00B744E1">
          <w:rPr>
            <w:w w:val="105"/>
            <w:sz w:val="19"/>
          </w:rPr>
          <w:t>classification</w:t>
        </w:r>
      </w:ins>
      <w:commentRangeEnd w:id="1124"/>
      <w:ins w:id="1125" w:author="Ian Russell" w:date="2021-06-02T10:22:00Z">
        <w:r w:rsidR="00B744E1">
          <w:rPr>
            <w:rStyle w:val="CommentReference"/>
          </w:rPr>
          <w:commentReference w:id="1124"/>
        </w:r>
      </w:ins>
      <w:ins w:id="1126" w:author="Ian Russell" w:date="2021-06-02T10:21:00Z">
        <w:r w:rsidR="00B744E1">
          <w:rPr>
            <w:w w:val="105"/>
            <w:sz w:val="19"/>
          </w:rPr>
          <w:t>.</w:t>
        </w:r>
      </w:ins>
      <w:del w:id="1127" w:author="Ian Russell" w:date="2021-06-02T10:19:00Z">
        <w:r w:rsidDel="00B744E1">
          <w:rPr>
            <w:w w:val="105"/>
            <w:sz w:val="19"/>
          </w:rPr>
          <w:delText>.</w:delText>
        </w:r>
      </w:del>
    </w:p>
    <w:p w14:paraId="25DC4585" w14:textId="77777777" w:rsidR="005F34C2" w:rsidRDefault="005F34C2">
      <w:pPr>
        <w:pStyle w:val="BodyText"/>
        <w:spacing w:before="9"/>
      </w:pPr>
    </w:p>
    <w:p w14:paraId="0E63CEE5" w14:textId="77777777" w:rsidR="005F34C2" w:rsidRDefault="00816183">
      <w:pPr>
        <w:pStyle w:val="ListParagraph"/>
        <w:numPr>
          <w:ilvl w:val="1"/>
          <w:numId w:val="72"/>
        </w:numPr>
        <w:tabs>
          <w:tab w:val="left" w:pos="2261"/>
          <w:tab w:val="left" w:pos="2262"/>
        </w:tabs>
        <w:spacing w:line="244" w:lineRule="auto"/>
        <w:ind w:right="774"/>
        <w:rPr>
          <w:sz w:val="19"/>
        </w:rPr>
      </w:pPr>
      <w:r>
        <w:rPr>
          <w:w w:val="105"/>
          <w:sz w:val="19"/>
        </w:rPr>
        <w:t>At the expiration of the medical leave, the employee shall be returned to the</w:t>
      </w:r>
      <w:r>
        <w:rPr>
          <w:spacing w:val="1"/>
          <w:w w:val="105"/>
          <w:sz w:val="19"/>
        </w:rPr>
        <w:t xml:space="preserve"> </w:t>
      </w:r>
      <w:r>
        <w:rPr>
          <w:spacing w:val="-1"/>
          <w:w w:val="105"/>
          <w:sz w:val="19"/>
        </w:rPr>
        <w:t xml:space="preserve">same equivalent position with the </w:t>
      </w:r>
      <w:r>
        <w:rPr>
          <w:w w:val="105"/>
          <w:sz w:val="19"/>
        </w:rPr>
        <w:t>same status, pay and length of service credit</w:t>
      </w:r>
      <w:r>
        <w:rPr>
          <w:spacing w:val="-53"/>
          <w:w w:val="105"/>
          <w:sz w:val="19"/>
        </w:rPr>
        <w:t xml:space="preserve"> </w:t>
      </w:r>
      <w:r>
        <w:rPr>
          <w:w w:val="105"/>
          <w:sz w:val="19"/>
        </w:rPr>
        <w:t>as</w:t>
      </w:r>
      <w:r>
        <w:rPr>
          <w:spacing w:val="-14"/>
          <w:w w:val="105"/>
          <w:sz w:val="19"/>
        </w:rPr>
        <w:t xml:space="preserve"> </w:t>
      </w:r>
      <w:r>
        <w:rPr>
          <w:w w:val="105"/>
          <w:sz w:val="19"/>
        </w:rPr>
        <w:t>of</w:t>
      </w:r>
      <w:r>
        <w:rPr>
          <w:spacing w:val="-13"/>
          <w:w w:val="105"/>
          <w:sz w:val="19"/>
        </w:rPr>
        <w:t xml:space="preserve"> </w:t>
      </w:r>
      <w:r>
        <w:rPr>
          <w:w w:val="105"/>
          <w:sz w:val="19"/>
        </w:rPr>
        <w:t>the</w:t>
      </w:r>
      <w:r>
        <w:rPr>
          <w:spacing w:val="-13"/>
          <w:w w:val="105"/>
          <w:sz w:val="19"/>
        </w:rPr>
        <w:t xml:space="preserve"> </w:t>
      </w:r>
      <w:r>
        <w:rPr>
          <w:w w:val="105"/>
          <w:sz w:val="19"/>
        </w:rPr>
        <w:t>date</w:t>
      </w:r>
      <w:r>
        <w:rPr>
          <w:spacing w:val="-12"/>
          <w:w w:val="105"/>
          <w:sz w:val="19"/>
        </w:rPr>
        <w:t xml:space="preserve"> </w:t>
      </w:r>
      <w:r>
        <w:rPr>
          <w:w w:val="105"/>
          <w:sz w:val="19"/>
        </w:rPr>
        <w:t>of</w:t>
      </w:r>
      <w:r>
        <w:rPr>
          <w:spacing w:val="-13"/>
          <w:w w:val="105"/>
          <w:sz w:val="19"/>
        </w:rPr>
        <w:t xml:space="preserve"> </w:t>
      </w:r>
      <w:r>
        <w:rPr>
          <w:w w:val="105"/>
          <w:sz w:val="19"/>
        </w:rPr>
        <w:t>her/his</w:t>
      </w:r>
      <w:r>
        <w:rPr>
          <w:spacing w:val="-14"/>
          <w:w w:val="105"/>
          <w:sz w:val="19"/>
        </w:rPr>
        <w:t xml:space="preserve"> </w:t>
      </w:r>
      <w:r>
        <w:rPr>
          <w:w w:val="105"/>
          <w:sz w:val="19"/>
        </w:rPr>
        <w:t>leave.</w:t>
      </w:r>
      <w:r>
        <w:rPr>
          <w:spacing w:val="32"/>
          <w:w w:val="105"/>
          <w:sz w:val="19"/>
        </w:rPr>
        <w:t xml:space="preserve"> </w:t>
      </w:r>
      <w:r>
        <w:rPr>
          <w:w w:val="105"/>
          <w:sz w:val="19"/>
        </w:rPr>
        <w:t>If</w:t>
      </w:r>
      <w:r>
        <w:rPr>
          <w:spacing w:val="-12"/>
          <w:w w:val="105"/>
          <w:sz w:val="19"/>
        </w:rPr>
        <w:t xml:space="preserve"> </w:t>
      </w:r>
      <w:r>
        <w:rPr>
          <w:w w:val="105"/>
          <w:sz w:val="19"/>
        </w:rPr>
        <w:t>during</w:t>
      </w:r>
      <w:r>
        <w:rPr>
          <w:spacing w:val="-13"/>
          <w:w w:val="105"/>
          <w:sz w:val="19"/>
        </w:rPr>
        <w:t xml:space="preserve"> </w:t>
      </w:r>
      <w:r>
        <w:rPr>
          <w:w w:val="105"/>
          <w:sz w:val="19"/>
        </w:rPr>
        <w:t>the</w:t>
      </w:r>
      <w:r>
        <w:rPr>
          <w:spacing w:val="-12"/>
          <w:w w:val="105"/>
          <w:sz w:val="19"/>
        </w:rPr>
        <w:t xml:space="preserve"> </w:t>
      </w:r>
      <w:r>
        <w:rPr>
          <w:w w:val="105"/>
          <w:sz w:val="19"/>
        </w:rPr>
        <w:t>period</w:t>
      </w:r>
      <w:r>
        <w:rPr>
          <w:spacing w:val="-13"/>
          <w:w w:val="105"/>
          <w:sz w:val="19"/>
        </w:rPr>
        <w:t xml:space="preserve"> </w:t>
      </w:r>
      <w:r>
        <w:rPr>
          <w:w w:val="105"/>
          <w:sz w:val="19"/>
        </w:rPr>
        <w:t>of</w:t>
      </w:r>
      <w:r>
        <w:rPr>
          <w:spacing w:val="-12"/>
          <w:w w:val="105"/>
          <w:sz w:val="19"/>
        </w:rPr>
        <w:t xml:space="preserve"> </w:t>
      </w:r>
      <w:r>
        <w:rPr>
          <w:w w:val="105"/>
          <w:sz w:val="19"/>
        </w:rPr>
        <w:t>the</w:t>
      </w:r>
      <w:r>
        <w:rPr>
          <w:spacing w:val="-13"/>
          <w:w w:val="105"/>
          <w:sz w:val="19"/>
        </w:rPr>
        <w:t xml:space="preserve"> </w:t>
      </w:r>
      <w:r>
        <w:rPr>
          <w:w w:val="105"/>
          <w:sz w:val="19"/>
        </w:rPr>
        <w:t>leave,</w:t>
      </w:r>
      <w:r>
        <w:rPr>
          <w:spacing w:val="-12"/>
          <w:w w:val="105"/>
          <w:sz w:val="19"/>
        </w:rPr>
        <w:t xml:space="preserve"> </w:t>
      </w:r>
      <w:r>
        <w:rPr>
          <w:w w:val="105"/>
          <w:sz w:val="19"/>
        </w:rPr>
        <w:t>employees</w:t>
      </w:r>
      <w:r>
        <w:rPr>
          <w:spacing w:val="-14"/>
          <w:w w:val="105"/>
          <w:sz w:val="19"/>
        </w:rPr>
        <w:t xml:space="preserve"> </w:t>
      </w:r>
      <w:r>
        <w:rPr>
          <w:w w:val="105"/>
          <w:sz w:val="19"/>
        </w:rPr>
        <w:t>in</w:t>
      </w:r>
      <w:r>
        <w:rPr>
          <w:spacing w:val="-11"/>
          <w:w w:val="105"/>
          <w:sz w:val="19"/>
        </w:rPr>
        <w:t xml:space="preserve"> </w:t>
      </w:r>
      <w:r>
        <w:rPr>
          <w:w w:val="105"/>
          <w:sz w:val="19"/>
        </w:rPr>
        <w:t>an</w:t>
      </w:r>
      <w:r>
        <w:rPr>
          <w:spacing w:val="-52"/>
          <w:w w:val="105"/>
          <w:sz w:val="19"/>
        </w:rPr>
        <w:t xml:space="preserve"> </w:t>
      </w:r>
      <w:r>
        <w:rPr>
          <w:sz w:val="19"/>
        </w:rPr>
        <w:t>equivalent</w:t>
      </w:r>
      <w:r>
        <w:rPr>
          <w:spacing w:val="7"/>
          <w:sz w:val="19"/>
        </w:rPr>
        <w:t xml:space="preserve"> </w:t>
      </w:r>
      <w:r>
        <w:rPr>
          <w:sz w:val="19"/>
        </w:rPr>
        <w:t>position</w:t>
      </w:r>
      <w:r>
        <w:rPr>
          <w:spacing w:val="8"/>
          <w:sz w:val="19"/>
        </w:rPr>
        <w:t xml:space="preserve"> </w:t>
      </w:r>
      <w:r>
        <w:rPr>
          <w:sz w:val="19"/>
        </w:rPr>
        <w:t>have</w:t>
      </w:r>
      <w:r>
        <w:rPr>
          <w:spacing w:val="9"/>
          <w:sz w:val="19"/>
        </w:rPr>
        <w:t xml:space="preserve"> </w:t>
      </w:r>
      <w:r>
        <w:rPr>
          <w:sz w:val="19"/>
        </w:rPr>
        <w:t>been</w:t>
      </w:r>
      <w:r>
        <w:rPr>
          <w:spacing w:val="10"/>
          <w:sz w:val="19"/>
        </w:rPr>
        <w:t xml:space="preserve"> </w:t>
      </w:r>
      <w:r>
        <w:rPr>
          <w:sz w:val="19"/>
        </w:rPr>
        <w:t>laid-off</w:t>
      </w:r>
      <w:r>
        <w:rPr>
          <w:spacing w:val="9"/>
          <w:sz w:val="19"/>
        </w:rPr>
        <w:t xml:space="preserve"> </w:t>
      </w:r>
      <w:r>
        <w:rPr>
          <w:sz w:val="19"/>
        </w:rPr>
        <w:t>through</w:t>
      </w:r>
      <w:r>
        <w:rPr>
          <w:spacing w:val="8"/>
          <w:sz w:val="19"/>
        </w:rPr>
        <w:t xml:space="preserve"> </w:t>
      </w:r>
      <w:r>
        <w:rPr>
          <w:sz w:val="19"/>
        </w:rPr>
        <w:t>no</w:t>
      </w:r>
      <w:r>
        <w:rPr>
          <w:spacing w:val="9"/>
          <w:sz w:val="19"/>
        </w:rPr>
        <w:t xml:space="preserve"> </w:t>
      </w:r>
      <w:r>
        <w:rPr>
          <w:sz w:val="19"/>
        </w:rPr>
        <w:t>fault</w:t>
      </w:r>
      <w:r>
        <w:rPr>
          <w:spacing w:val="8"/>
          <w:sz w:val="19"/>
        </w:rPr>
        <w:t xml:space="preserve"> </w:t>
      </w:r>
      <w:r>
        <w:rPr>
          <w:sz w:val="19"/>
        </w:rPr>
        <w:t>of</w:t>
      </w:r>
      <w:r>
        <w:rPr>
          <w:spacing w:val="7"/>
          <w:sz w:val="19"/>
        </w:rPr>
        <w:t xml:space="preserve"> </w:t>
      </w:r>
      <w:r>
        <w:rPr>
          <w:sz w:val="19"/>
        </w:rPr>
        <w:t>their</w:t>
      </w:r>
      <w:r>
        <w:rPr>
          <w:spacing w:val="9"/>
          <w:sz w:val="19"/>
        </w:rPr>
        <w:t xml:space="preserve"> </w:t>
      </w:r>
      <w:r>
        <w:rPr>
          <w:sz w:val="19"/>
        </w:rPr>
        <w:t>own,</w:t>
      </w:r>
      <w:r>
        <w:rPr>
          <w:spacing w:val="9"/>
          <w:sz w:val="19"/>
        </w:rPr>
        <w:t xml:space="preserve"> </w:t>
      </w:r>
      <w:r>
        <w:rPr>
          <w:sz w:val="19"/>
        </w:rPr>
        <w:t>the</w:t>
      </w:r>
      <w:r>
        <w:rPr>
          <w:spacing w:val="11"/>
          <w:sz w:val="19"/>
        </w:rPr>
        <w:t xml:space="preserve"> </w:t>
      </w:r>
      <w:r>
        <w:rPr>
          <w:sz w:val="19"/>
        </w:rPr>
        <w:t>Employer</w:t>
      </w:r>
      <w:r>
        <w:rPr>
          <w:spacing w:val="1"/>
          <w:sz w:val="19"/>
        </w:rPr>
        <w:t xml:space="preserve"> </w:t>
      </w:r>
      <w:r>
        <w:rPr>
          <w:spacing w:val="-1"/>
          <w:w w:val="105"/>
          <w:sz w:val="19"/>
        </w:rPr>
        <w:t xml:space="preserve">will extend </w:t>
      </w:r>
      <w:r>
        <w:rPr>
          <w:w w:val="105"/>
          <w:sz w:val="19"/>
        </w:rPr>
        <w:t>the same rights or benefits, if any, extended to employees of equal</w:t>
      </w:r>
      <w:r>
        <w:rPr>
          <w:spacing w:val="1"/>
          <w:w w:val="105"/>
          <w:sz w:val="19"/>
        </w:rPr>
        <w:t xml:space="preserve"> </w:t>
      </w:r>
      <w:r>
        <w:rPr>
          <w:w w:val="105"/>
          <w:sz w:val="19"/>
        </w:rPr>
        <w:t>length</w:t>
      </w:r>
      <w:r>
        <w:rPr>
          <w:spacing w:val="-7"/>
          <w:w w:val="105"/>
          <w:sz w:val="19"/>
        </w:rPr>
        <w:t xml:space="preserve"> </w:t>
      </w:r>
      <w:r>
        <w:rPr>
          <w:w w:val="105"/>
          <w:sz w:val="19"/>
        </w:rPr>
        <w:t>of</w:t>
      </w:r>
      <w:r>
        <w:rPr>
          <w:spacing w:val="-6"/>
          <w:w w:val="105"/>
          <w:sz w:val="19"/>
        </w:rPr>
        <w:t xml:space="preserve"> </w:t>
      </w:r>
      <w:r>
        <w:rPr>
          <w:w w:val="105"/>
          <w:sz w:val="19"/>
        </w:rPr>
        <w:t>service</w:t>
      </w:r>
      <w:r>
        <w:rPr>
          <w:spacing w:val="-6"/>
          <w:w w:val="105"/>
          <w:sz w:val="19"/>
        </w:rPr>
        <w:t xml:space="preserve"> </w:t>
      </w:r>
      <w:r>
        <w:rPr>
          <w:w w:val="105"/>
          <w:sz w:val="19"/>
        </w:rPr>
        <w:t>in</w:t>
      </w:r>
      <w:r>
        <w:rPr>
          <w:spacing w:val="-7"/>
          <w:w w:val="105"/>
          <w:sz w:val="19"/>
        </w:rPr>
        <w:t xml:space="preserve"> </w:t>
      </w:r>
      <w:r>
        <w:rPr>
          <w:w w:val="105"/>
          <w:sz w:val="19"/>
        </w:rPr>
        <w:t>the</w:t>
      </w:r>
      <w:r>
        <w:rPr>
          <w:spacing w:val="-6"/>
          <w:w w:val="105"/>
          <w:sz w:val="19"/>
        </w:rPr>
        <w:t xml:space="preserve"> </w:t>
      </w:r>
      <w:r>
        <w:rPr>
          <w:w w:val="105"/>
          <w:sz w:val="19"/>
        </w:rPr>
        <w:t>equivalent</w:t>
      </w:r>
      <w:r>
        <w:rPr>
          <w:spacing w:val="-7"/>
          <w:w w:val="105"/>
          <w:sz w:val="19"/>
        </w:rPr>
        <w:t xml:space="preserve"> </w:t>
      </w:r>
      <w:r>
        <w:rPr>
          <w:w w:val="105"/>
          <w:sz w:val="19"/>
        </w:rPr>
        <w:t>position</w:t>
      </w:r>
      <w:r>
        <w:rPr>
          <w:spacing w:val="-6"/>
          <w:w w:val="105"/>
          <w:sz w:val="19"/>
        </w:rPr>
        <w:t xml:space="preserve"> </w:t>
      </w:r>
      <w:r>
        <w:rPr>
          <w:w w:val="105"/>
          <w:sz w:val="19"/>
        </w:rPr>
        <w:t>in</w:t>
      </w:r>
      <w:r>
        <w:rPr>
          <w:spacing w:val="-7"/>
          <w:w w:val="105"/>
          <w:sz w:val="19"/>
        </w:rPr>
        <w:t xml:space="preserve"> </w:t>
      </w:r>
      <w:r>
        <w:rPr>
          <w:w w:val="105"/>
          <w:sz w:val="19"/>
        </w:rPr>
        <w:t>the</w:t>
      </w:r>
      <w:r>
        <w:rPr>
          <w:spacing w:val="-4"/>
          <w:w w:val="105"/>
          <w:sz w:val="19"/>
        </w:rPr>
        <w:t xml:space="preserve"> </w:t>
      </w:r>
      <w:r>
        <w:rPr>
          <w:w w:val="105"/>
          <w:sz w:val="19"/>
        </w:rPr>
        <w:t>department.</w:t>
      </w:r>
    </w:p>
    <w:p w14:paraId="2604D6EC" w14:textId="77777777" w:rsidR="005F34C2" w:rsidRDefault="005F34C2">
      <w:pPr>
        <w:pStyle w:val="BodyText"/>
        <w:spacing w:before="10"/>
      </w:pPr>
    </w:p>
    <w:p w14:paraId="22B5EA43" w14:textId="77777777" w:rsidR="005F34C2" w:rsidRDefault="00816183">
      <w:pPr>
        <w:pStyle w:val="ListParagraph"/>
        <w:numPr>
          <w:ilvl w:val="1"/>
          <w:numId w:val="72"/>
        </w:numPr>
        <w:tabs>
          <w:tab w:val="left" w:pos="2261"/>
          <w:tab w:val="left" w:pos="2262"/>
        </w:tabs>
        <w:spacing w:line="244" w:lineRule="auto"/>
        <w:ind w:right="1010"/>
        <w:rPr>
          <w:sz w:val="19"/>
        </w:rPr>
      </w:pPr>
      <w:r>
        <w:rPr>
          <w:spacing w:val="-1"/>
          <w:w w:val="105"/>
          <w:sz w:val="19"/>
        </w:rPr>
        <w:t xml:space="preserve">Between periods of unpaid medical leave, where an </w:t>
      </w:r>
      <w:r>
        <w:rPr>
          <w:w w:val="105"/>
          <w:sz w:val="19"/>
        </w:rPr>
        <w:t>employee returns to the</w:t>
      </w:r>
      <w:r>
        <w:rPr>
          <w:spacing w:val="-53"/>
          <w:w w:val="105"/>
          <w:sz w:val="19"/>
        </w:rPr>
        <w:t xml:space="preserve"> </w:t>
      </w:r>
      <w:r>
        <w:rPr>
          <w:spacing w:val="-1"/>
          <w:w w:val="105"/>
          <w:sz w:val="19"/>
        </w:rPr>
        <w:t>payroll</w:t>
      </w:r>
      <w:r>
        <w:rPr>
          <w:spacing w:val="-12"/>
          <w:w w:val="105"/>
          <w:sz w:val="19"/>
        </w:rPr>
        <w:t xml:space="preserve"> </w:t>
      </w:r>
      <w:r>
        <w:rPr>
          <w:spacing w:val="-1"/>
          <w:w w:val="105"/>
          <w:sz w:val="19"/>
        </w:rPr>
        <w:t>for</w:t>
      </w:r>
      <w:r>
        <w:rPr>
          <w:spacing w:val="-12"/>
          <w:w w:val="105"/>
          <w:sz w:val="19"/>
        </w:rPr>
        <w:t xml:space="preserve"> </w:t>
      </w:r>
      <w:r>
        <w:rPr>
          <w:spacing w:val="-1"/>
          <w:w w:val="105"/>
          <w:sz w:val="19"/>
        </w:rPr>
        <w:t>a</w:t>
      </w:r>
      <w:r>
        <w:rPr>
          <w:spacing w:val="-11"/>
          <w:w w:val="105"/>
          <w:sz w:val="19"/>
        </w:rPr>
        <w:t xml:space="preserve"> </w:t>
      </w:r>
      <w:r>
        <w:rPr>
          <w:spacing w:val="-1"/>
          <w:w w:val="105"/>
          <w:sz w:val="19"/>
        </w:rPr>
        <w:t>period</w:t>
      </w:r>
      <w:r>
        <w:rPr>
          <w:spacing w:val="-12"/>
          <w:w w:val="105"/>
          <w:sz w:val="19"/>
        </w:rPr>
        <w:t xml:space="preserve"> </w:t>
      </w:r>
      <w:r>
        <w:rPr>
          <w:spacing w:val="-1"/>
          <w:w w:val="105"/>
          <w:sz w:val="19"/>
        </w:rPr>
        <w:t>of</w:t>
      </w:r>
      <w:r>
        <w:rPr>
          <w:spacing w:val="-13"/>
          <w:w w:val="105"/>
          <w:sz w:val="19"/>
        </w:rPr>
        <w:t xml:space="preserve"> </w:t>
      </w:r>
      <w:r>
        <w:rPr>
          <w:spacing w:val="-1"/>
          <w:w w:val="105"/>
          <w:sz w:val="19"/>
        </w:rPr>
        <w:t>less</w:t>
      </w:r>
      <w:r>
        <w:rPr>
          <w:spacing w:val="-11"/>
          <w:w w:val="105"/>
          <w:sz w:val="19"/>
        </w:rPr>
        <w:t xml:space="preserve"> </w:t>
      </w:r>
      <w:r>
        <w:rPr>
          <w:spacing w:val="-1"/>
          <w:w w:val="105"/>
          <w:sz w:val="19"/>
        </w:rPr>
        <w:t>than</w:t>
      </w:r>
      <w:r>
        <w:rPr>
          <w:spacing w:val="-10"/>
          <w:w w:val="105"/>
          <w:sz w:val="19"/>
        </w:rPr>
        <w:t xml:space="preserve"> </w:t>
      </w:r>
      <w:r>
        <w:rPr>
          <w:spacing w:val="-1"/>
          <w:w w:val="105"/>
          <w:sz w:val="19"/>
        </w:rPr>
        <w:t>two</w:t>
      </w:r>
      <w:r>
        <w:rPr>
          <w:spacing w:val="-11"/>
          <w:w w:val="105"/>
          <w:sz w:val="19"/>
        </w:rPr>
        <w:t xml:space="preserve"> </w:t>
      </w:r>
      <w:r>
        <w:rPr>
          <w:spacing w:val="-1"/>
          <w:w w:val="105"/>
          <w:sz w:val="19"/>
        </w:rPr>
        <w:t>(2)</w:t>
      </w:r>
      <w:r>
        <w:rPr>
          <w:spacing w:val="-10"/>
          <w:w w:val="105"/>
          <w:sz w:val="19"/>
        </w:rPr>
        <w:t xml:space="preserve"> </w:t>
      </w:r>
      <w:r>
        <w:rPr>
          <w:spacing w:val="-1"/>
          <w:w w:val="105"/>
          <w:sz w:val="19"/>
        </w:rPr>
        <w:t>weeks,</w:t>
      </w:r>
      <w:r>
        <w:rPr>
          <w:spacing w:val="-10"/>
          <w:w w:val="105"/>
          <w:sz w:val="19"/>
        </w:rPr>
        <w:t xml:space="preserve"> </w:t>
      </w:r>
      <w:r>
        <w:rPr>
          <w:w w:val="105"/>
          <w:sz w:val="19"/>
        </w:rPr>
        <w:t>when</w:t>
      </w:r>
      <w:r>
        <w:rPr>
          <w:spacing w:val="-10"/>
          <w:w w:val="105"/>
          <w:sz w:val="19"/>
        </w:rPr>
        <w:t xml:space="preserve"> </w:t>
      </w:r>
      <w:r>
        <w:rPr>
          <w:w w:val="105"/>
          <w:sz w:val="19"/>
        </w:rPr>
        <w:t>a</w:t>
      </w:r>
      <w:r>
        <w:rPr>
          <w:spacing w:val="-12"/>
          <w:w w:val="105"/>
          <w:sz w:val="19"/>
        </w:rPr>
        <w:t xml:space="preserve"> </w:t>
      </w:r>
      <w:r>
        <w:rPr>
          <w:w w:val="105"/>
          <w:sz w:val="19"/>
        </w:rPr>
        <w:t>holiday</w:t>
      </w:r>
      <w:r>
        <w:rPr>
          <w:spacing w:val="-12"/>
          <w:w w:val="105"/>
          <w:sz w:val="19"/>
        </w:rPr>
        <w:t xml:space="preserve"> </w:t>
      </w:r>
      <w:r>
        <w:rPr>
          <w:w w:val="105"/>
          <w:sz w:val="19"/>
        </w:rPr>
        <w:t>falls</w:t>
      </w:r>
      <w:r>
        <w:rPr>
          <w:spacing w:val="-11"/>
          <w:w w:val="105"/>
          <w:sz w:val="19"/>
        </w:rPr>
        <w:t xml:space="preserve"> </w:t>
      </w:r>
      <w:r>
        <w:rPr>
          <w:w w:val="105"/>
          <w:sz w:val="19"/>
        </w:rPr>
        <w:t>during</w:t>
      </w:r>
      <w:r>
        <w:rPr>
          <w:spacing w:val="-10"/>
          <w:w w:val="105"/>
          <w:sz w:val="19"/>
        </w:rPr>
        <w:t xml:space="preserve"> </w:t>
      </w:r>
      <w:r>
        <w:rPr>
          <w:w w:val="105"/>
          <w:sz w:val="19"/>
        </w:rPr>
        <w:t>that</w:t>
      </w:r>
      <w:r>
        <w:rPr>
          <w:spacing w:val="-53"/>
          <w:w w:val="105"/>
          <w:sz w:val="19"/>
        </w:rPr>
        <w:t xml:space="preserve"> </w:t>
      </w:r>
      <w:r>
        <w:rPr>
          <w:spacing w:val="-1"/>
          <w:w w:val="105"/>
          <w:sz w:val="19"/>
        </w:rPr>
        <w:t>time,</w:t>
      </w:r>
      <w:r>
        <w:rPr>
          <w:spacing w:val="-13"/>
          <w:w w:val="105"/>
          <w:sz w:val="19"/>
        </w:rPr>
        <w:t xml:space="preserve"> </w:t>
      </w:r>
      <w:r>
        <w:rPr>
          <w:spacing w:val="-1"/>
          <w:w w:val="105"/>
          <w:sz w:val="19"/>
        </w:rPr>
        <w:t>no</w:t>
      </w:r>
      <w:r>
        <w:rPr>
          <w:spacing w:val="-12"/>
          <w:w w:val="105"/>
          <w:sz w:val="19"/>
        </w:rPr>
        <w:t xml:space="preserve"> </w:t>
      </w:r>
      <w:r>
        <w:rPr>
          <w:spacing w:val="-1"/>
          <w:w w:val="105"/>
          <w:sz w:val="19"/>
        </w:rPr>
        <w:t>holiday</w:t>
      </w:r>
      <w:r>
        <w:rPr>
          <w:spacing w:val="-13"/>
          <w:w w:val="105"/>
          <w:sz w:val="19"/>
        </w:rPr>
        <w:t xml:space="preserve"> </w:t>
      </w:r>
      <w:r>
        <w:rPr>
          <w:spacing w:val="-1"/>
          <w:w w:val="105"/>
          <w:sz w:val="19"/>
        </w:rPr>
        <w:t>pay</w:t>
      </w:r>
      <w:r>
        <w:rPr>
          <w:spacing w:val="-12"/>
          <w:w w:val="105"/>
          <w:sz w:val="19"/>
        </w:rPr>
        <w:t xml:space="preserve"> </w:t>
      </w:r>
      <w:r>
        <w:rPr>
          <w:spacing w:val="-1"/>
          <w:w w:val="105"/>
          <w:sz w:val="19"/>
        </w:rPr>
        <w:t>or</w:t>
      </w:r>
      <w:r>
        <w:rPr>
          <w:spacing w:val="-12"/>
          <w:w w:val="105"/>
          <w:sz w:val="19"/>
        </w:rPr>
        <w:t xml:space="preserve"> </w:t>
      </w:r>
      <w:r>
        <w:rPr>
          <w:spacing w:val="-1"/>
          <w:w w:val="105"/>
          <w:sz w:val="19"/>
        </w:rPr>
        <w:t>compensatory</w:t>
      </w:r>
      <w:r>
        <w:rPr>
          <w:spacing w:val="-12"/>
          <w:w w:val="105"/>
          <w:sz w:val="19"/>
        </w:rPr>
        <w:t xml:space="preserve"> </w:t>
      </w:r>
      <w:r>
        <w:rPr>
          <w:spacing w:val="-1"/>
          <w:w w:val="105"/>
          <w:sz w:val="19"/>
        </w:rPr>
        <w:t>time</w:t>
      </w:r>
      <w:r>
        <w:rPr>
          <w:spacing w:val="-12"/>
          <w:w w:val="105"/>
          <w:sz w:val="19"/>
        </w:rPr>
        <w:t xml:space="preserve"> </w:t>
      </w:r>
      <w:r>
        <w:rPr>
          <w:spacing w:val="-1"/>
          <w:w w:val="105"/>
          <w:sz w:val="19"/>
        </w:rPr>
        <w:t>shall</w:t>
      </w:r>
      <w:r>
        <w:rPr>
          <w:spacing w:val="-13"/>
          <w:w w:val="105"/>
          <w:sz w:val="19"/>
        </w:rPr>
        <w:t xml:space="preserve"> </w:t>
      </w:r>
      <w:r>
        <w:rPr>
          <w:w w:val="105"/>
          <w:sz w:val="19"/>
        </w:rPr>
        <w:t>be</w:t>
      </w:r>
      <w:r>
        <w:rPr>
          <w:spacing w:val="-12"/>
          <w:w w:val="105"/>
          <w:sz w:val="19"/>
        </w:rPr>
        <w:t xml:space="preserve"> </w:t>
      </w:r>
      <w:r>
        <w:rPr>
          <w:w w:val="105"/>
          <w:sz w:val="19"/>
        </w:rPr>
        <w:t>granted</w:t>
      </w:r>
      <w:r>
        <w:rPr>
          <w:spacing w:val="-12"/>
          <w:w w:val="105"/>
          <w:sz w:val="19"/>
        </w:rPr>
        <w:t xml:space="preserve"> </w:t>
      </w:r>
      <w:r>
        <w:rPr>
          <w:w w:val="105"/>
          <w:sz w:val="19"/>
        </w:rPr>
        <w:t>for</w:t>
      </w:r>
      <w:r>
        <w:rPr>
          <w:spacing w:val="-10"/>
          <w:w w:val="105"/>
          <w:sz w:val="19"/>
        </w:rPr>
        <w:t xml:space="preserve"> </w:t>
      </w:r>
      <w:r>
        <w:rPr>
          <w:w w:val="105"/>
          <w:sz w:val="19"/>
        </w:rPr>
        <w:t>such</w:t>
      </w:r>
      <w:r>
        <w:rPr>
          <w:spacing w:val="-12"/>
          <w:w w:val="105"/>
          <w:sz w:val="19"/>
        </w:rPr>
        <w:t xml:space="preserve"> </w:t>
      </w:r>
      <w:r>
        <w:rPr>
          <w:w w:val="105"/>
          <w:sz w:val="19"/>
        </w:rPr>
        <w:t>holiday.</w:t>
      </w:r>
    </w:p>
    <w:p w14:paraId="37E8CD9A" w14:textId="77777777" w:rsidR="005F34C2" w:rsidRDefault="005F34C2">
      <w:pPr>
        <w:pStyle w:val="BodyText"/>
        <w:spacing w:before="7"/>
      </w:pPr>
    </w:p>
    <w:p w14:paraId="79246ECC" w14:textId="30916020" w:rsidR="005F34C2" w:rsidRDefault="00816183">
      <w:pPr>
        <w:pStyle w:val="ListParagraph"/>
        <w:numPr>
          <w:ilvl w:val="1"/>
          <w:numId w:val="72"/>
        </w:numPr>
        <w:tabs>
          <w:tab w:val="left" w:pos="2261"/>
          <w:tab w:val="left" w:pos="2262"/>
        </w:tabs>
        <w:spacing w:line="244" w:lineRule="auto"/>
        <w:ind w:right="739"/>
        <w:rPr>
          <w:sz w:val="19"/>
        </w:rPr>
      </w:pPr>
      <w:r>
        <w:rPr>
          <w:spacing w:val="-1"/>
          <w:w w:val="105"/>
          <w:sz w:val="19"/>
        </w:rPr>
        <w:t>During</w:t>
      </w:r>
      <w:r>
        <w:rPr>
          <w:spacing w:val="-13"/>
          <w:w w:val="105"/>
          <w:sz w:val="19"/>
        </w:rPr>
        <w:t xml:space="preserve"> </w:t>
      </w:r>
      <w:r>
        <w:rPr>
          <w:spacing w:val="-1"/>
          <w:w w:val="105"/>
          <w:sz w:val="19"/>
        </w:rPr>
        <w:t>the</w:t>
      </w:r>
      <w:r>
        <w:rPr>
          <w:spacing w:val="-13"/>
          <w:w w:val="105"/>
          <w:sz w:val="19"/>
        </w:rPr>
        <w:t xml:space="preserve"> </w:t>
      </w:r>
      <w:r>
        <w:rPr>
          <w:spacing w:val="-1"/>
          <w:w w:val="105"/>
          <w:sz w:val="19"/>
        </w:rPr>
        <w:t>time</w:t>
      </w:r>
      <w:r>
        <w:rPr>
          <w:spacing w:val="-13"/>
          <w:w w:val="105"/>
          <w:sz w:val="19"/>
        </w:rPr>
        <w:t xml:space="preserve"> </w:t>
      </w:r>
      <w:r>
        <w:rPr>
          <w:spacing w:val="-1"/>
          <w:w w:val="105"/>
          <w:sz w:val="19"/>
        </w:rPr>
        <w:t>an</w:t>
      </w:r>
      <w:r>
        <w:rPr>
          <w:spacing w:val="-13"/>
          <w:w w:val="105"/>
          <w:sz w:val="19"/>
        </w:rPr>
        <w:t xml:space="preserve"> </w:t>
      </w:r>
      <w:r>
        <w:rPr>
          <w:spacing w:val="-1"/>
          <w:w w:val="105"/>
          <w:sz w:val="19"/>
        </w:rPr>
        <w:t>employee</w:t>
      </w:r>
      <w:r>
        <w:rPr>
          <w:spacing w:val="-11"/>
          <w:w w:val="105"/>
          <w:sz w:val="19"/>
        </w:rPr>
        <w:t xml:space="preserve"> </w:t>
      </w:r>
      <w:r>
        <w:rPr>
          <w:w w:val="105"/>
          <w:sz w:val="19"/>
        </w:rPr>
        <w:t>is</w:t>
      </w:r>
      <w:r>
        <w:rPr>
          <w:spacing w:val="-13"/>
          <w:w w:val="105"/>
          <w:sz w:val="19"/>
        </w:rPr>
        <w:t xml:space="preserve"> </w:t>
      </w:r>
      <w:r>
        <w:rPr>
          <w:w w:val="105"/>
          <w:sz w:val="19"/>
        </w:rPr>
        <w:t>on</w:t>
      </w:r>
      <w:r>
        <w:rPr>
          <w:spacing w:val="-13"/>
          <w:w w:val="105"/>
          <w:sz w:val="19"/>
        </w:rPr>
        <w:t xml:space="preserve"> </w:t>
      </w:r>
      <w:r>
        <w:rPr>
          <w:w w:val="105"/>
          <w:sz w:val="19"/>
        </w:rPr>
        <w:t>medical</w:t>
      </w:r>
      <w:r>
        <w:rPr>
          <w:spacing w:val="-12"/>
          <w:w w:val="105"/>
          <w:sz w:val="19"/>
        </w:rPr>
        <w:t xml:space="preserve"> </w:t>
      </w:r>
      <w:r>
        <w:rPr>
          <w:w w:val="105"/>
          <w:sz w:val="19"/>
        </w:rPr>
        <w:t>leave,</w:t>
      </w:r>
      <w:r>
        <w:rPr>
          <w:spacing w:val="-14"/>
          <w:w w:val="105"/>
          <w:sz w:val="19"/>
        </w:rPr>
        <w:t xml:space="preserve"> </w:t>
      </w:r>
      <w:r>
        <w:rPr>
          <w:w w:val="105"/>
          <w:sz w:val="19"/>
        </w:rPr>
        <w:t>the</w:t>
      </w:r>
      <w:r>
        <w:rPr>
          <w:spacing w:val="-12"/>
          <w:w w:val="105"/>
          <w:sz w:val="19"/>
        </w:rPr>
        <w:t xml:space="preserve"> </w:t>
      </w:r>
      <w:r>
        <w:rPr>
          <w:w w:val="105"/>
          <w:sz w:val="19"/>
        </w:rPr>
        <w:t>employee</w:t>
      </w:r>
      <w:r>
        <w:rPr>
          <w:spacing w:val="-13"/>
          <w:w w:val="105"/>
          <w:sz w:val="19"/>
        </w:rPr>
        <w:t xml:space="preserve"> </w:t>
      </w:r>
      <w:r>
        <w:rPr>
          <w:w w:val="105"/>
          <w:sz w:val="19"/>
        </w:rPr>
        <w:t>shall</w:t>
      </w:r>
      <w:r>
        <w:rPr>
          <w:spacing w:val="-12"/>
          <w:w w:val="105"/>
          <w:sz w:val="19"/>
        </w:rPr>
        <w:t xml:space="preserve"> </w:t>
      </w:r>
      <w:r>
        <w:rPr>
          <w:w w:val="105"/>
          <w:sz w:val="19"/>
        </w:rPr>
        <w:t>be</w:t>
      </w:r>
      <w:r>
        <w:rPr>
          <w:spacing w:val="-13"/>
          <w:w w:val="105"/>
          <w:sz w:val="19"/>
        </w:rPr>
        <w:t xml:space="preserve"> </w:t>
      </w:r>
      <w:r>
        <w:rPr>
          <w:w w:val="105"/>
          <w:sz w:val="19"/>
        </w:rPr>
        <w:t>entitled</w:t>
      </w:r>
      <w:r>
        <w:rPr>
          <w:spacing w:val="1"/>
          <w:w w:val="105"/>
          <w:sz w:val="19"/>
        </w:rPr>
        <w:t xml:space="preserve"> </w:t>
      </w:r>
      <w:r>
        <w:rPr>
          <w:sz w:val="19"/>
        </w:rPr>
        <w:t>to</w:t>
      </w:r>
      <w:r>
        <w:rPr>
          <w:spacing w:val="9"/>
          <w:sz w:val="19"/>
        </w:rPr>
        <w:t xml:space="preserve"> </w:t>
      </w:r>
      <w:r>
        <w:rPr>
          <w:sz w:val="19"/>
        </w:rPr>
        <w:t>group</w:t>
      </w:r>
      <w:r>
        <w:rPr>
          <w:spacing w:val="9"/>
          <w:sz w:val="19"/>
        </w:rPr>
        <w:t xml:space="preserve"> </w:t>
      </w:r>
      <w:r>
        <w:rPr>
          <w:sz w:val="19"/>
        </w:rPr>
        <w:t>health</w:t>
      </w:r>
      <w:r>
        <w:rPr>
          <w:spacing w:val="10"/>
          <w:sz w:val="19"/>
        </w:rPr>
        <w:t xml:space="preserve"> </w:t>
      </w:r>
      <w:r>
        <w:rPr>
          <w:sz w:val="19"/>
        </w:rPr>
        <w:t>insurance</w:t>
      </w:r>
      <w:r>
        <w:rPr>
          <w:spacing w:val="10"/>
          <w:sz w:val="19"/>
        </w:rPr>
        <w:t xml:space="preserve"> </w:t>
      </w:r>
      <w:r>
        <w:rPr>
          <w:sz w:val="19"/>
        </w:rPr>
        <w:t>coverage</w:t>
      </w:r>
      <w:r>
        <w:rPr>
          <w:spacing w:val="10"/>
          <w:sz w:val="19"/>
        </w:rPr>
        <w:t xml:space="preserve"> </w:t>
      </w:r>
      <w:r>
        <w:rPr>
          <w:sz w:val="19"/>
        </w:rPr>
        <w:t>benefits</w:t>
      </w:r>
      <w:r>
        <w:rPr>
          <w:spacing w:val="8"/>
          <w:sz w:val="19"/>
        </w:rPr>
        <w:t xml:space="preserve"> </w:t>
      </w:r>
      <w:r>
        <w:rPr>
          <w:sz w:val="19"/>
        </w:rPr>
        <w:t>on</w:t>
      </w:r>
      <w:r>
        <w:rPr>
          <w:spacing w:val="10"/>
          <w:sz w:val="19"/>
        </w:rPr>
        <w:t xml:space="preserve"> </w:t>
      </w:r>
      <w:r>
        <w:rPr>
          <w:sz w:val="19"/>
        </w:rPr>
        <w:t>the</w:t>
      </w:r>
      <w:r>
        <w:rPr>
          <w:spacing w:val="9"/>
          <w:sz w:val="19"/>
        </w:rPr>
        <w:t xml:space="preserve"> </w:t>
      </w:r>
      <w:r>
        <w:rPr>
          <w:sz w:val="19"/>
        </w:rPr>
        <w:t>same</w:t>
      </w:r>
      <w:r>
        <w:rPr>
          <w:spacing w:val="12"/>
          <w:sz w:val="19"/>
        </w:rPr>
        <w:t xml:space="preserve"> </w:t>
      </w:r>
      <w:r>
        <w:rPr>
          <w:sz w:val="19"/>
        </w:rPr>
        <w:t>terms</w:t>
      </w:r>
      <w:r>
        <w:rPr>
          <w:spacing w:val="10"/>
          <w:sz w:val="19"/>
        </w:rPr>
        <w:t xml:space="preserve"> </w:t>
      </w:r>
      <w:r>
        <w:rPr>
          <w:sz w:val="19"/>
        </w:rPr>
        <w:t>and</w:t>
      </w:r>
      <w:r>
        <w:rPr>
          <w:spacing w:val="9"/>
          <w:sz w:val="19"/>
        </w:rPr>
        <w:t xml:space="preserve"> </w:t>
      </w:r>
      <w:r>
        <w:rPr>
          <w:sz w:val="19"/>
        </w:rPr>
        <w:t>conditions</w:t>
      </w:r>
      <w:r>
        <w:rPr>
          <w:spacing w:val="8"/>
          <w:sz w:val="19"/>
        </w:rPr>
        <w:t xml:space="preserve"> </w:t>
      </w:r>
      <w:r>
        <w:rPr>
          <w:sz w:val="19"/>
        </w:rPr>
        <w:t>in</w:t>
      </w:r>
      <w:r>
        <w:rPr>
          <w:spacing w:val="1"/>
          <w:sz w:val="19"/>
        </w:rPr>
        <w:t xml:space="preserve"> </w:t>
      </w:r>
      <w:r>
        <w:rPr>
          <w:w w:val="105"/>
          <w:sz w:val="19"/>
        </w:rPr>
        <w:t>effect at the time the leave began, provided the employee continues to pay the</w:t>
      </w:r>
      <w:r>
        <w:rPr>
          <w:spacing w:val="-53"/>
          <w:w w:val="105"/>
          <w:sz w:val="19"/>
        </w:rPr>
        <w:t xml:space="preserve"> </w:t>
      </w:r>
      <w:r>
        <w:rPr>
          <w:w w:val="105"/>
          <w:sz w:val="19"/>
        </w:rPr>
        <w:t>required employee share of premium while on leave. If the employee fails to</w:t>
      </w:r>
      <w:r>
        <w:rPr>
          <w:spacing w:val="1"/>
          <w:w w:val="105"/>
          <w:sz w:val="19"/>
        </w:rPr>
        <w:t xml:space="preserve"> </w:t>
      </w:r>
      <w:r>
        <w:rPr>
          <w:w w:val="105"/>
          <w:sz w:val="19"/>
        </w:rPr>
        <w:t xml:space="preserve">return from leave, the </w:t>
      </w:r>
      <w:del w:id="1128" w:author="Ian Russell" w:date="2021-06-02T10:26:00Z">
        <w:r w:rsidDel="003261A5">
          <w:rPr>
            <w:w w:val="105"/>
            <w:sz w:val="19"/>
          </w:rPr>
          <w:delText xml:space="preserve">Commonwealth </w:delText>
        </w:r>
      </w:del>
      <w:ins w:id="1129" w:author="Ian Russell" w:date="2021-06-02T10:26:00Z">
        <w:r w:rsidR="003261A5">
          <w:rPr>
            <w:w w:val="105"/>
            <w:sz w:val="19"/>
          </w:rPr>
          <w:t xml:space="preserve">Employer </w:t>
        </w:r>
      </w:ins>
      <w:r>
        <w:rPr>
          <w:w w:val="105"/>
          <w:sz w:val="19"/>
        </w:rPr>
        <w:t>may recover the cost it incurred in</w:t>
      </w:r>
      <w:r>
        <w:rPr>
          <w:spacing w:val="1"/>
          <w:w w:val="105"/>
          <w:sz w:val="19"/>
        </w:rPr>
        <w:t xml:space="preserve"> </w:t>
      </w:r>
      <w:r>
        <w:rPr>
          <w:spacing w:val="-1"/>
          <w:w w:val="105"/>
          <w:sz w:val="19"/>
        </w:rPr>
        <w:t xml:space="preserve">maintaining insurance </w:t>
      </w:r>
      <w:r>
        <w:rPr>
          <w:w w:val="105"/>
          <w:sz w:val="19"/>
        </w:rPr>
        <w:t>coverage under its group health plan for the duration of</w:t>
      </w:r>
      <w:r>
        <w:rPr>
          <w:spacing w:val="1"/>
          <w:w w:val="105"/>
          <w:sz w:val="19"/>
        </w:rPr>
        <w:t xml:space="preserve"> </w:t>
      </w:r>
      <w:r>
        <w:rPr>
          <w:spacing w:val="-1"/>
          <w:w w:val="105"/>
          <w:sz w:val="19"/>
        </w:rPr>
        <w:t xml:space="preserve">the employee's </w:t>
      </w:r>
      <w:r>
        <w:rPr>
          <w:w w:val="105"/>
          <w:sz w:val="19"/>
        </w:rPr>
        <w:t>leave, in compliance with the requirements set forth under the</w:t>
      </w:r>
      <w:r>
        <w:rPr>
          <w:spacing w:val="1"/>
          <w:w w:val="105"/>
          <w:sz w:val="19"/>
        </w:rPr>
        <w:t xml:space="preserve"> </w:t>
      </w:r>
      <w:r>
        <w:rPr>
          <w:w w:val="105"/>
          <w:sz w:val="19"/>
        </w:rPr>
        <w:t>FMLA</w:t>
      </w:r>
      <w:r>
        <w:rPr>
          <w:spacing w:val="-4"/>
          <w:w w:val="105"/>
          <w:sz w:val="19"/>
        </w:rPr>
        <w:t xml:space="preserve"> </w:t>
      </w:r>
      <w:r>
        <w:rPr>
          <w:w w:val="105"/>
          <w:sz w:val="19"/>
        </w:rPr>
        <w:t>and</w:t>
      </w:r>
      <w:r>
        <w:rPr>
          <w:spacing w:val="-4"/>
          <w:w w:val="105"/>
          <w:sz w:val="19"/>
        </w:rPr>
        <w:t xml:space="preserve"> </w:t>
      </w:r>
      <w:r>
        <w:rPr>
          <w:w w:val="105"/>
          <w:sz w:val="19"/>
        </w:rPr>
        <w:t>regulations</w:t>
      </w:r>
      <w:r>
        <w:rPr>
          <w:spacing w:val="-5"/>
          <w:w w:val="105"/>
          <w:sz w:val="19"/>
        </w:rPr>
        <w:t xml:space="preserve"> </w:t>
      </w:r>
      <w:r>
        <w:rPr>
          <w:w w:val="105"/>
          <w:sz w:val="19"/>
        </w:rPr>
        <w:t>thereunder.</w:t>
      </w:r>
    </w:p>
    <w:p w14:paraId="05BB90DB" w14:textId="77777777" w:rsidR="005F34C2" w:rsidRDefault="005F34C2">
      <w:pPr>
        <w:pStyle w:val="BodyText"/>
        <w:spacing w:before="1"/>
        <w:rPr>
          <w:sz w:val="20"/>
        </w:rPr>
      </w:pPr>
    </w:p>
    <w:p w14:paraId="07B0E812" w14:textId="77777777" w:rsidR="005F34C2" w:rsidRDefault="00816183">
      <w:pPr>
        <w:pStyle w:val="ListParagraph"/>
        <w:numPr>
          <w:ilvl w:val="1"/>
          <w:numId w:val="72"/>
        </w:numPr>
        <w:tabs>
          <w:tab w:val="left" w:pos="2262"/>
          <w:tab w:val="left" w:pos="2263"/>
        </w:tabs>
        <w:spacing w:line="244" w:lineRule="auto"/>
        <w:ind w:right="847"/>
        <w:rPr>
          <w:sz w:val="19"/>
        </w:rPr>
      </w:pPr>
      <w:r>
        <w:rPr>
          <w:spacing w:val="-1"/>
          <w:w w:val="105"/>
          <w:sz w:val="19"/>
        </w:rPr>
        <w:t>For</w:t>
      </w:r>
      <w:r>
        <w:rPr>
          <w:spacing w:val="-12"/>
          <w:w w:val="105"/>
          <w:sz w:val="19"/>
        </w:rPr>
        <w:t xml:space="preserve"> </w:t>
      </w:r>
      <w:r>
        <w:rPr>
          <w:spacing w:val="-1"/>
          <w:w w:val="105"/>
          <w:sz w:val="19"/>
        </w:rPr>
        <w:t>the</w:t>
      </w:r>
      <w:r>
        <w:rPr>
          <w:spacing w:val="-12"/>
          <w:w w:val="105"/>
          <w:sz w:val="19"/>
        </w:rPr>
        <w:t xml:space="preserve"> </w:t>
      </w:r>
      <w:r>
        <w:rPr>
          <w:spacing w:val="-1"/>
          <w:w w:val="105"/>
          <w:sz w:val="19"/>
        </w:rPr>
        <w:t>purposes</w:t>
      </w:r>
      <w:r>
        <w:rPr>
          <w:spacing w:val="-11"/>
          <w:w w:val="105"/>
          <w:sz w:val="19"/>
        </w:rPr>
        <w:t xml:space="preserve"> </w:t>
      </w:r>
      <w:r>
        <w:rPr>
          <w:spacing w:val="-1"/>
          <w:w w:val="105"/>
          <w:sz w:val="19"/>
        </w:rPr>
        <w:t>of</w:t>
      </w:r>
      <w:r>
        <w:rPr>
          <w:spacing w:val="-12"/>
          <w:w w:val="105"/>
          <w:sz w:val="19"/>
        </w:rPr>
        <w:t xml:space="preserve"> </w:t>
      </w:r>
      <w:r>
        <w:rPr>
          <w:spacing w:val="-1"/>
          <w:w w:val="105"/>
          <w:sz w:val="19"/>
        </w:rPr>
        <w:t>this</w:t>
      </w:r>
      <w:r>
        <w:rPr>
          <w:spacing w:val="-11"/>
          <w:w w:val="105"/>
          <w:sz w:val="19"/>
        </w:rPr>
        <w:t xml:space="preserve"> </w:t>
      </w:r>
      <w:r>
        <w:rPr>
          <w:spacing w:val="-1"/>
          <w:w w:val="105"/>
          <w:sz w:val="19"/>
        </w:rPr>
        <w:t>Section,</w:t>
      </w:r>
      <w:r>
        <w:rPr>
          <w:spacing w:val="-13"/>
          <w:w w:val="105"/>
          <w:sz w:val="19"/>
        </w:rPr>
        <w:t xml:space="preserve"> </w:t>
      </w:r>
      <w:r>
        <w:rPr>
          <w:spacing w:val="-1"/>
          <w:w w:val="105"/>
          <w:sz w:val="19"/>
        </w:rPr>
        <w:t>a</w:t>
      </w:r>
      <w:r>
        <w:rPr>
          <w:spacing w:val="-12"/>
          <w:w w:val="105"/>
          <w:sz w:val="19"/>
        </w:rPr>
        <w:t xml:space="preserve"> </w:t>
      </w:r>
      <w:r>
        <w:rPr>
          <w:spacing w:val="-1"/>
          <w:w w:val="105"/>
          <w:sz w:val="19"/>
        </w:rPr>
        <w:t>rolling</w:t>
      </w:r>
      <w:r>
        <w:rPr>
          <w:spacing w:val="-12"/>
          <w:w w:val="105"/>
          <w:sz w:val="19"/>
        </w:rPr>
        <w:t xml:space="preserve"> </w:t>
      </w:r>
      <w:r>
        <w:rPr>
          <w:w w:val="105"/>
          <w:sz w:val="19"/>
        </w:rPr>
        <w:t>twelve</w:t>
      </w:r>
      <w:r>
        <w:rPr>
          <w:spacing w:val="-11"/>
          <w:w w:val="105"/>
          <w:sz w:val="19"/>
        </w:rPr>
        <w:t xml:space="preserve"> </w:t>
      </w:r>
      <w:r>
        <w:rPr>
          <w:w w:val="105"/>
          <w:sz w:val="19"/>
        </w:rPr>
        <w:t>(12)</w:t>
      </w:r>
      <w:r>
        <w:rPr>
          <w:spacing w:val="-14"/>
          <w:w w:val="105"/>
          <w:sz w:val="19"/>
        </w:rPr>
        <w:t xml:space="preserve"> </w:t>
      </w:r>
      <w:r>
        <w:rPr>
          <w:w w:val="105"/>
          <w:sz w:val="19"/>
        </w:rPr>
        <w:t>month</w:t>
      </w:r>
      <w:r>
        <w:rPr>
          <w:spacing w:val="-12"/>
          <w:w w:val="105"/>
          <w:sz w:val="19"/>
        </w:rPr>
        <w:t xml:space="preserve"> </w:t>
      </w:r>
      <w:r>
        <w:rPr>
          <w:w w:val="105"/>
          <w:sz w:val="19"/>
        </w:rPr>
        <w:t>period</w:t>
      </w:r>
      <w:r>
        <w:rPr>
          <w:spacing w:val="-12"/>
          <w:w w:val="105"/>
          <w:sz w:val="19"/>
        </w:rPr>
        <w:t xml:space="preserve"> </w:t>
      </w:r>
      <w:r>
        <w:rPr>
          <w:w w:val="105"/>
          <w:sz w:val="19"/>
        </w:rPr>
        <w:t>will</w:t>
      </w:r>
      <w:r>
        <w:rPr>
          <w:spacing w:val="-11"/>
          <w:w w:val="105"/>
          <w:sz w:val="19"/>
        </w:rPr>
        <w:t xml:space="preserve"> </w:t>
      </w:r>
      <w:r>
        <w:rPr>
          <w:w w:val="105"/>
          <w:sz w:val="19"/>
        </w:rPr>
        <w:t>be</w:t>
      </w:r>
      <w:r>
        <w:rPr>
          <w:spacing w:val="-13"/>
          <w:w w:val="105"/>
          <w:sz w:val="19"/>
        </w:rPr>
        <w:t xml:space="preserve"> </w:t>
      </w:r>
      <w:r>
        <w:rPr>
          <w:w w:val="105"/>
          <w:sz w:val="19"/>
        </w:rPr>
        <w:t>used,</w:t>
      </w:r>
      <w:r>
        <w:rPr>
          <w:spacing w:val="-52"/>
          <w:w w:val="105"/>
          <w:sz w:val="19"/>
        </w:rPr>
        <w:t xml:space="preserve"> </w:t>
      </w:r>
      <w:r>
        <w:rPr>
          <w:w w:val="105"/>
          <w:sz w:val="19"/>
        </w:rPr>
        <w:t>measured</w:t>
      </w:r>
      <w:r>
        <w:rPr>
          <w:spacing w:val="-5"/>
          <w:w w:val="105"/>
          <w:sz w:val="19"/>
        </w:rPr>
        <w:t xml:space="preserve"> </w:t>
      </w:r>
      <w:r>
        <w:rPr>
          <w:w w:val="105"/>
          <w:sz w:val="19"/>
        </w:rPr>
        <w:t>backward</w:t>
      </w:r>
      <w:r>
        <w:rPr>
          <w:spacing w:val="-5"/>
          <w:w w:val="105"/>
          <w:sz w:val="19"/>
        </w:rPr>
        <w:t xml:space="preserve"> </w:t>
      </w:r>
      <w:r>
        <w:rPr>
          <w:w w:val="105"/>
          <w:sz w:val="19"/>
        </w:rPr>
        <w:t>from</w:t>
      </w:r>
      <w:r>
        <w:rPr>
          <w:spacing w:val="-5"/>
          <w:w w:val="105"/>
          <w:sz w:val="19"/>
        </w:rPr>
        <w:t xml:space="preserve"> </w:t>
      </w:r>
      <w:r>
        <w:rPr>
          <w:w w:val="105"/>
          <w:sz w:val="19"/>
        </w:rPr>
        <w:t>the</w:t>
      </w:r>
      <w:r>
        <w:rPr>
          <w:spacing w:val="-5"/>
          <w:w w:val="105"/>
          <w:sz w:val="19"/>
        </w:rPr>
        <w:t xml:space="preserve"> </w:t>
      </w:r>
      <w:r>
        <w:rPr>
          <w:w w:val="105"/>
          <w:sz w:val="19"/>
        </w:rPr>
        <w:t>date</w:t>
      </w:r>
      <w:r>
        <w:rPr>
          <w:spacing w:val="-5"/>
          <w:w w:val="105"/>
          <w:sz w:val="19"/>
        </w:rPr>
        <w:t xml:space="preserve"> </w:t>
      </w:r>
      <w:r>
        <w:rPr>
          <w:w w:val="105"/>
          <w:sz w:val="19"/>
        </w:rPr>
        <w:t>the</w:t>
      </w:r>
      <w:r>
        <w:rPr>
          <w:spacing w:val="-5"/>
          <w:w w:val="105"/>
          <w:sz w:val="19"/>
        </w:rPr>
        <w:t xml:space="preserve"> </w:t>
      </w:r>
      <w:r>
        <w:rPr>
          <w:w w:val="105"/>
          <w:sz w:val="19"/>
        </w:rPr>
        <w:t>leave</w:t>
      </w:r>
      <w:r>
        <w:rPr>
          <w:spacing w:val="-5"/>
          <w:w w:val="105"/>
          <w:sz w:val="19"/>
        </w:rPr>
        <w:t xml:space="preserve"> </w:t>
      </w:r>
      <w:r>
        <w:rPr>
          <w:w w:val="105"/>
          <w:sz w:val="19"/>
        </w:rPr>
        <w:t>is</w:t>
      </w:r>
      <w:r>
        <w:rPr>
          <w:spacing w:val="-6"/>
          <w:w w:val="105"/>
          <w:sz w:val="19"/>
        </w:rPr>
        <w:t xml:space="preserve"> </w:t>
      </w:r>
      <w:r>
        <w:rPr>
          <w:w w:val="105"/>
          <w:sz w:val="19"/>
        </w:rPr>
        <w:t>used.</w:t>
      </w:r>
    </w:p>
    <w:p w14:paraId="28C3AB18" w14:textId="77777777" w:rsidR="005F34C2" w:rsidRDefault="005F34C2">
      <w:pPr>
        <w:pStyle w:val="BodyText"/>
        <w:spacing w:before="6"/>
      </w:pPr>
    </w:p>
    <w:p w14:paraId="2A43BB94" w14:textId="4E48DCD9" w:rsidR="00A50193" w:rsidRPr="007B057E" w:rsidRDefault="00816183" w:rsidP="00A50193">
      <w:pPr>
        <w:pStyle w:val="ListParagraph"/>
        <w:numPr>
          <w:ilvl w:val="1"/>
          <w:numId w:val="72"/>
        </w:numPr>
        <w:tabs>
          <w:tab w:val="left" w:pos="2262"/>
          <w:tab w:val="left" w:pos="2263"/>
        </w:tabs>
        <w:spacing w:before="1" w:line="244" w:lineRule="auto"/>
        <w:ind w:right="1060"/>
        <w:rPr>
          <w:ins w:id="1130" w:author="Ian Russell" w:date="2021-06-02T10:23:00Z"/>
          <w:sz w:val="19"/>
        </w:rPr>
      </w:pPr>
      <w:r>
        <w:rPr>
          <w:sz w:val="19"/>
        </w:rPr>
        <w:t>The</w:t>
      </w:r>
      <w:r>
        <w:rPr>
          <w:spacing w:val="10"/>
          <w:sz w:val="19"/>
        </w:rPr>
        <w:t xml:space="preserve"> </w:t>
      </w:r>
      <w:r>
        <w:rPr>
          <w:sz w:val="19"/>
        </w:rPr>
        <w:t>parties</w:t>
      </w:r>
      <w:r>
        <w:rPr>
          <w:spacing w:val="9"/>
          <w:sz w:val="19"/>
        </w:rPr>
        <w:t xml:space="preserve"> </w:t>
      </w:r>
      <w:r>
        <w:rPr>
          <w:sz w:val="19"/>
        </w:rPr>
        <w:t>agree</w:t>
      </w:r>
      <w:r>
        <w:rPr>
          <w:spacing w:val="11"/>
          <w:sz w:val="19"/>
        </w:rPr>
        <w:t xml:space="preserve"> </w:t>
      </w:r>
      <w:r>
        <w:rPr>
          <w:sz w:val="19"/>
        </w:rPr>
        <w:t>to</w:t>
      </w:r>
      <w:r>
        <w:rPr>
          <w:spacing w:val="13"/>
          <w:sz w:val="19"/>
        </w:rPr>
        <w:t xml:space="preserve"> </w:t>
      </w:r>
      <w:r>
        <w:rPr>
          <w:sz w:val="19"/>
        </w:rPr>
        <w:t>work</w:t>
      </w:r>
      <w:r>
        <w:rPr>
          <w:spacing w:val="9"/>
          <w:sz w:val="19"/>
        </w:rPr>
        <w:t xml:space="preserve"> </w:t>
      </w:r>
      <w:r>
        <w:rPr>
          <w:sz w:val="19"/>
        </w:rPr>
        <w:t>together</w:t>
      </w:r>
      <w:r>
        <w:rPr>
          <w:spacing w:val="12"/>
          <w:sz w:val="19"/>
        </w:rPr>
        <w:t xml:space="preserve"> </w:t>
      </w:r>
      <w:r>
        <w:rPr>
          <w:sz w:val="19"/>
        </w:rPr>
        <w:t>to</w:t>
      </w:r>
      <w:r>
        <w:rPr>
          <w:spacing w:val="11"/>
          <w:sz w:val="19"/>
        </w:rPr>
        <w:t xml:space="preserve"> </w:t>
      </w:r>
      <w:r>
        <w:rPr>
          <w:sz w:val="19"/>
        </w:rPr>
        <w:t>develop</w:t>
      </w:r>
      <w:r>
        <w:rPr>
          <w:spacing w:val="10"/>
          <w:sz w:val="19"/>
        </w:rPr>
        <w:t xml:space="preserve"> </w:t>
      </w:r>
      <w:r>
        <w:rPr>
          <w:sz w:val="19"/>
        </w:rPr>
        <w:t>standardized</w:t>
      </w:r>
      <w:r>
        <w:rPr>
          <w:spacing w:val="11"/>
          <w:sz w:val="19"/>
        </w:rPr>
        <w:t xml:space="preserve"> </w:t>
      </w:r>
      <w:r>
        <w:rPr>
          <w:sz w:val="19"/>
        </w:rPr>
        <w:t>forms</w:t>
      </w:r>
      <w:r>
        <w:rPr>
          <w:spacing w:val="9"/>
          <w:sz w:val="19"/>
        </w:rPr>
        <w:t xml:space="preserve"> </w:t>
      </w:r>
      <w:r>
        <w:rPr>
          <w:sz w:val="19"/>
        </w:rPr>
        <w:t>concerning</w:t>
      </w:r>
      <w:r>
        <w:rPr>
          <w:spacing w:val="1"/>
          <w:sz w:val="19"/>
        </w:rPr>
        <w:t xml:space="preserve"> </w:t>
      </w:r>
      <w:r>
        <w:rPr>
          <w:w w:val="105"/>
          <w:sz w:val="19"/>
        </w:rPr>
        <w:t>FMLA</w:t>
      </w:r>
      <w:r>
        <w:rPr>
          <w:spacing w:val="-3"/>
          <w:w w:val="105"/>
          <w:sz w:val="19"/>
        </w:rPr>
        <w:t xml:space="preserve"> </w:t>
      </w:r>
      <w:r>
        <w:rPr>
          <w:w w:val="105"/>
          <w:sz w:val="19"/>
        </w:rPr>
        <w:t>leaves.</w:t>
      </w:r>
    </w:p>
    <w:p w14:paraId="1E77E427" w14:textId="77777777" w:rsidR="00B744E1" w:rsidRPr="007B057E" w:rsidRDefault="00B744E1" w:rsidP="007B057E">
      <w:pPr>
        <w:pStyle w:val="ListParagraph"/>
        <w:rPr>
          <w:ins w:id="1131" w:author="Ian Russell" w:date="2021-06-02T10:23:00Z"/>
          <w:sz w:val="19"/>
        </w:rPr>
      </w:pPr>
    </w:p>
    <w:p w14:paraId="5C4D59B9" w14:textId="69553AB7" w:rsidR="00B744E1" w:rsidRDefault="00B744E1" w:rsidP="00B744E1">
      <w:pPr>
        <w:pStyle w:val="ListParagraph"/>
        <w:numPr>
          <w:ilvl w:val="0"/>
          <w:numId w:val="72"/>
        </w:numPr>
        <w:tabs>
          <w:tab w:val="left" w:pos="2262"/>
          <w:tab w:val="left" w:pos="2263"/>
        </w:tabs>
        <w:spacing w:before="1" w:line="244" w:lineRule="auto"/>
        <w:ind w:right="1060"/>
        <w:rPr>
          <w:ins w:id="1132" w:author="Ian Russell" w:date="2021-06-02T10:24:00Z"/>
          <w:sz w:val="19"/>
        </w:rPr>
      </w:pPr>
      <w:ins w:id="1133" w:author="Ian Russell" w:date="2021-06-02T10:23:00Z">
        <w:r>
          <w:rPr>
            <w:sz w:val="19"/>
          </w:rPr>
          <w:t>The total amount of Family and Medical Leave available to employees under this section shall not exceed 26 weeks in a 12-mont</w:t>
        </w:r>
      </w:ins>
      <w:ins w:id="1134" w:author="Ian Russell" w:date="2021-06-02T10:24:00Z">
        <w:r>
          <w:rPr>
            <w:sz w:val="19"/>
          </w:rPr>
          <w:t>h</w:t>
        </w:r>
      </w:ins>
      <w:ins w:id="1135" w:author="Ian Russell" w:date="2021-06-02T10:23:00Z">
        <w:r>
          <w:rPr>
            <w:sz w:val="19"/>
          </w:rPr>
          <w:t xml:space="preserve"> period. The total amou</w:t>
        </w:r>
      </w:ins>
      <w:ins w:id="1136" w:author="Ian Russell" w:date="2021-06-02T10:24:00Z">
        <w:r>
          <w:rPr>
            <w:sz w:val="19"/>
          </w:rPr>
          <w:t xml:space="preserve">nt of accrued paid leave that may be reserved and used after the expiration of Family or Medial leave in any calendar year shall not exceed two (2) weeks in the aggregate. </w:t>
        </w:r>
      </w:ins>
    </w:p>
    <w:p w14:paraId="05BA5FAB" w14:textId="77777777" w:rsidR="00B744E1" w:rsidRDefault="00B744E1" w:rsidP="007B057E">
      <w:pPr>
        <w:pStyle w:val="ListParagraph"/>
        <w:tabs>
          <w:tab w:val="left" w:pos="2262"/>
          <w:tab w:val="left" w:pos="2263"/>
        </w:tabs>
        <w:spacing w:before="1" w:line="244" w:lineRule="auto"/>
        <w:ind w:right="1060" w:firstLine="0"/>
        <w:rPr>
          <w:ins w:id="1137" w:author="Ian Russell" w:date="2021-06-02T10:24:00Z"/>
          <w:sz w:val="19"/>
        </w:rPr>
      </w:pPr>
    </w:p>
    <w:p w14:paraId="7785F6AD" w14:textId="71712A9E" w:rsidR="00B744E1" w:rsidRPr="007B057E" w:rsidRDefault="00B744E1" w:rsidP="007B057E">
      <w:pPr>
        <w:pStyle w:val="ListParagraph"/>
        <w:numPr>
          <w:ilvl w:val="0"/>
          <w:numId w:val="72"/>
        </w:numPr>
        <w:tabs>
          <w:tab w:val="left" w:pos="2262"/>
          <w:tab w:val="left" w:pos="2263"/>
        </w:tabs>
        <w:spacing w:before="1" w:line="244" w:lineRule="auto"/>
        <w:ind w:right="1060"/>
        <w:rPr>
          <w:sz w:val="19"/>
        </w:rPr>
      </w:pPr>
      <w:ins w:id="1138" w:author="Ian Russell" w:date="2021-06-02T10:25:00Z">
        <w:r>
          <w:rPr>
            <w:sz w:val="19"/>
          </w:rPr>
          <w:t>Notwithstanding any provision to the contrary, an employee shall be entitled to benefits as proved by the Massachusetts Parental Leave Act, G.L. c. 149, §</w:t>
        </w:r>
        <w:r w:rsidR="003261A5">
          <w:rPr>
            <w:sz w:val="19"/>
          </w:rPr>
          <w:t xml:space="preserve"> 105D, the Massachusetts Family Medical Leave Act</w:t>
        </w:r>
      </w:ins>
      <w:ins w:id="1139" w:author="Ian Russell" w:date="2021-06-02T10:26:00Z">
        <w:r w:rsidR="003261A5">
          <w:rPr>
            <w:sz w:val="19"/>
          </w:rPr>
          <w:t xml:space="preserve">, G.L. c. 175M, and other applicable laws which shall run concurrent with the Family and Medical Leave provided in this agreement. The terms of this Agreement shall control unless otherwise provided by law. </w:t>
        </w:r>
      </w:ins>
      <w:ins w:id="1140" w:author="Ian Russell" w:date="2021-06-02T10:25:00Z">
        <w:r>
          <w:rPr>
            <w:sz w:val="19"/>
          </w:rPr>
          <w:t xml:space="preserve"> </w:t>
        </w:r>
      </w:ins>
    </w:p>
    <w:p w14:paraId="6B330047" w14:textId="77777777" w:rsidR="005F34C2" w:rsidRDefault="005F34C2">
      <w:pPr>
        <w:pStyle w:val="BodyText"/>
        <w:spacing w:before="7"/>
      </w:pPr>
    </w:p>
    <w:p w14:paraId="1E9E89EC" w14:textId="77777777" w:rsidR="005F34C2" w:rsidRDefault="00816183">
      <w:pPr>
        <w:pStyle w:val="Heading4"/>
        <w:tabs>
          <w:tab w:val="left" w:pos="1560"/>
        </w:tabs>
      </w:pPr>
      <w:r>
        <w:rPr>
          <w:w w:val="105"/>
        </w:rPr>
        <w:t>Section</w:t>
      </w:r>
      <w:r>
        <w:rPr>
          <w:spacing w:val="-11"/>
          <w:w w:val="105"/>
        </w:rPr>
        <w:t xml:space="preserve"> </w:t>
      </w:r>
      <w:r>
        <w:rPr>
          <w:w w:val="105"/>
        </w:rPr>
        <w:t>9.</w:t>
      </w:r>
      <w:r>
        <w:rPr>
          <w:w w:val="105"/>
        </w:rPr>
        <w:tab/>
      </w:r>
      <w:r>
        <w:rPr>
          <w:spacing w:val="-1"/>
          <w:w w:val="105"/>
        </w:rPr>
        <w:t>Non-FMLA</w:t>
      </w:r>
      <w:r>
        <w:rPr>
          <w:spacing w:val="-13"/>
          <w:w w:val="105"/>
        </w:rPr>
        <w:t xml:space="preserve"> </w:t>
      </w:r>
      <w:r>
        <w:rPr>
          <w:spacing w:val="-1"/>
          <w:w w:val="105"/>
        </w:rPr>
        <w:t>Family</w:t>
      </w:r>
      <w:r>
        <w:rPr>
          <w:spacing w:val="-12"/>
          <w:w w:val="105"/>
        </w:rPr>
        <w:t xml:space="preserve"> </w:t>
      </w:r>
      <w:commentRangeStart w:id="1141"/>
      <w:r>
        <w:rPr>
          <w:w w:val="105"/>
        </w:rPr>
        <w:t>Leave</w:t>
      </w:r>
      <w:commentRangeEnd w:id="1141"/>
      <w:r w:rsidR="00742C8F">
        <w:rPr>
          <w:rStyle w:val="CommentReference"/>
          <w:b w:val="0"/>
          <w:bCs w:val="0"/>
        </w:rPr>
        <w:commentReference w:id="1141"/>
      </w:r>
    </w:p>
    <w:p w14:paraId="431DEC64" w14:textId="77777777" w:rsidR="005F34C2" w:rsidRDefault="005F34C2">
      <w:pPr>
        <w:pStyle w:val="BodyText"/>
        <w:spacing w:before="8"/>
        <w:rPr>
          <w:b/>
        </w:rPr>
      </w:pPr>
    </w:p>
    <w:p w14:paraId="6E028102" w14:textId="398F2577" w:rsidR="005F34C2" w:rsidRDefault="00816183">
      <w:pPr>
        <w:pStyle w:val="ListParagraph"/>
        <w:numPr>
          <w:ilvl w:val="0"/>
          <w:numId w:val="71"/>
        </w:numPr>
        <w:tabs>
          <w:tab w:val="left" w:pos="1560"/>
          <w:tab w:val="left" w:pos="1561"/>
        </w:tabs>
        <w:spacing w:before="1" w:line="244" w:lineRule="auto"/>
        <w:ind w:right="736"/>
        <w:rPr>
          <w:sz w:val="19"/>
        </w:rPr>
      </w:pPr>
      <w:r>
        <w:rPr>
          <w:w w:val="105"/>
          <w:sz w:val="19"/>
        </w:rPr>
        <w:t>Upon written application to the Appointing Authority, including a statement of any</w:t>
      </w:r>
      <w:r>
        <w:rPr>
          <w:spacing w:val="1"/>
          <w:w w:val="105"/>
          <w:sz w:val="19"/>
        </w:rPr>
        <w:t xml:space="preserve"> </w:t>
      </w:r>
      <w:r>
        <w:rPr>
          <w:spacing w:val="-1"/>
          <w:w w:val="105"/>
          <w:sz w:val="19"/>
        </w:rPr>
        <w:t xml:space="preserve">reasons, any employee </w:t>
      </w:r>
      <w:del w:id="1142" w:author="Ian Russell" w:date="2021-06-02T10:56:00Z">
        <w:r w:rsidDel="00742C8F">
          <w:rPr>
            <w:spacing w:val="-1"/>
            <w:w w:val="105"/>
            <w:sz w:val="19"/>
          </w:rPr>
          <w:delText xml:space="preserve">who has completed his/her probationary </w:delText>
        </w:r>
        <w:r w:rsidDel="00742C8F">
          <w:rPr>
            <w:w w:val="105"/>
            <w:sz w:val="19"/>
          </w:rPr>
          <w:delText>period, or if there is no</w:delText>
        </w:r>
        <w:r w:rsidDel="00742C8F">
          <w:rPr>
            <w:spacing w:val="-53"/>
            <w:w w:val="105"/>
            <w:sz w:val="19"/>
          </w:rPr>
          <w:delText xml:space="preserve"> </w:delText>
        </w:r>
        <w:r w:rsidDel="00742C8F">
          <w:rPr>
            <w:spacing w:val="-1"/>
            <w:w w:val="105"/>
            <w:sz w:val="19"/>
          </w:rPr>
          <w:delText xml:space="preserve">probationary period </w:delText>
        </w:r>
      </w:del>
      <w:r>
        <w:rPr>
          <w:spacing w:val="-1"/>
          <w:w w:val="105"/>
          <w:sz w:val="19"/>
        </w:rPr>
        <w:t xml:space="preserve">who has been employed at least </w:t>
      </w:r>
      <w:del w:id="1143" w:author="Ian Russell" w:date="2021-06-02T10:56:00Z">
        <w:r w:rsidDel="00742C8F">
          <w:rPr>
            <w:spacing w:val="-1"/>
            <w:w w:val="105"/>
            <w:sz w:val="19"/>
          </w:rPr>
          <w:delText>three (3)</w:delText>
        </w:r>
      </w:del>
      <w:ins w:id="1144" w:author="Ian Russell" w:date="2021-06-02T10:56:00Z">
        <w:r w:rsidR="00742C8F">
          <w:rPr>
            <w:spacing w:val="-1"/>
            <w:w w:val="105"/>
            <w:sz w:val="19"/>
          </w:rPr>
          <w:t>nine (9)</w:t>
        </w:r>
      </w:ins>
      <w:r>
        <w:rPr>
          <w:spacing w:val="-1"/>
          <w:w w:val="105"/>
          <w:sz w:val="19"/>
        </w:rPr>
        <w:t xml:space="preserve"> consecutive </w:t>
      </w:r>
      <w:r>
        <w:rPr>
          <w:w w:val="105"/>
          <w:sz w:val="19"/>
        </w:rPr>
        <w:t>months who</w:t>
      </w:r>
      <w:r>
        <w:rPr>
          <w:spacing w:val="1"/>
          <w:w w:val="105"/>
          <w:sz w:val="19"/>
        </w:rPr>
        <w:t xml:space="preserve"> </w:t>
      </w:r>
      <w:r>
        <w:rPr>
          <w:spacing w:val="-1"/>
          <w:w w:val="105"/>
          <w:sz w:val="19"/>
        </w:rPr>
        <w:t>has</w:t>
      </w:r>
      <w:r>
        <w:rPr>
          <w:spacing w:val="-13"/>
          <w:w w:val="105"/>
          <w:sz w:val="19"/>
        </w:rPr>
        <w:t xml:space="preserve"> </w:t>
      </w:r>
      <w:r>
        <w:rPr>
          <w:spacing w:val="-1"/>
          <w:w w:val="105"/>
          <w:sz w:val="19"/>
        </w:rPr>
        <w:t>given</w:t>
      </w:r>
      <w:r>
        <w:rPr>
          <w:spacing w:val="-12"/>
          <w:w w:val="105"/>
          <w:sz w:val="19"/>
        </w:rPr>
        <w:t xml:space="preserve"> </w:t>
      </w:r>
      <w:r>
        <w:rPr>
          <w:spacing w:val="-1"/>
          <w:w w:val="105"/>
          <w:sz w:val="19"/>
        </w:rPr>
        <w:t>at</w:t>
      </w:r>
      <w:r>
        <w:rPr>
          <w:spacing w:val="-12"/>
          <w:w w:val="105"/>
          <w:sz w:val="19"/>
        </w:rPr>
        <w:t xml:space="preserve"> </w:t>
      </w:r>
      <w:r>
        <w:rPr>
          <w:spacing w:val="-1"/>
          <w:w w:val="105"/>
          <w:sz w:val="19"/>
        </w:rPr>
        <w:t>least</w:t>
      </w:r>
      <w:r>
        <w:rPr>
          <w:spacing w:val="-12"/>
          <w:w w:val="105"/>
          <w:sz w:val="19"/>
        </w:rPr>
        <w:t xml:space="preserve"> </w:t>
      </w:r>
      <w:r>
        <w:rPr>
          <w:spacing w:val="-1"/>
          <w:w w:val="105"/>
          <w:sz w:val="19"/>
        </w:rPr>
        <w:t>two</w:t>
      </w:r>
      <w:r>
        <w:rPr>
          <w:spacing w:val="-12"/>
          <w:w w:val="105"/>
          <w:sz w:val="19"/>
        </w:rPr>
        <w:t xml:space="preserve"> </w:t>
      </w:r>
      <w:r>
        <w:rPr>
          <w:spacing w:val="-1"/>
          <w:w w:val="105"/>
          <w:sz w:val="19"/>
        </w:rPr>
        <w:t>(2)</w:t>
      </w:r>
      <w:r>
        <w:rPr>
          <w:spacing w:val="-12"/>
          <w:w w:val="105"/>
          <w:sz w:val="19"/>
        </w:rPr>
        <w:t xml:space="preserve"> </w:t>
      </w:r>
      <w:r>
        <w:rPr>
          <w:spacing w:val="-1"/>
          <w:w w:val="105"/>
          <w:sz w:val="19"/>
        </w:rPr>
        <w:t>weeks</w:t>
      </w:r>
      <w:r>
        <w:rPr>
          <w:spacing w:val="-10"/>
          <w:w w:val="105"/>
          <w:sz w:val="19"/>
        </w:rPr>
        <w:t xml:space="preserve"> </w:t>
      </w:r>
      <w:r>
        <w:rPr>
          <w:spacing w:val="-1"/>
          <w:w w:val="105"/>
          <w:sz w:val="19"/>
        </w:rPr>
        <w:t>prior</w:t>
      </w:r>
      <w:r>
        <w:rPr>
          <w:spacing w:val="-12"/>
          <w:w w:val="105"/>
          <w:sz w:val="19"/>
        </w:rPr>
        <w:t xml:space="preserve"> </w:t>
      </w:r>
      <w:r>
        <w:rPr>
          <w:spacing w:val="-1"/>
          <w:w w:val="105"/>
          <w:sz w:val="19"/>
        </w:rPr>
        <w:t>notice</w:t>
      </w:r>
      <w:r>
        <w:rPr>
          <w:spacing w:val="-10"/>
          <w:w w:val="105"/>
          <w:sz w:val="19"/>
        </w:rPr>
        <w:t xml:space="preserve"> </w:t>
      </w:r>
      <w:r>
        <w:rPr>
          <w:w w:val="105"/>
          <w:sz w:val="19"/>
        </w:rPr>
        <w:t>of</w:t>
      </w:r>
      <w:r>
        <w:rPr>
          <w:spacing w:val="-12"/>
          <w:w w:val="105"/>
          <w:sz w:val="19"/>
        </w:rPr>
        <w:t xml:space="preserve"> </w:t>
      </w:r>
      <w:r>
        <w:rPr>
          <w:w w:val="105"/>
          <w:sz w:val="19"/>
        </w:rPr>
        <w:t>his/her</w:t>
      </w:r>
      <w:r>
        <w:rPr>
          <w:spacing w:val="-11"/>
          <w:w w:val="105"/>
          <w:sz w:val="19"/>
        </w:rPr>
        <w:t xml:space="preserve"> </w:t>
      </w:r>
      <w:r>
        <w:rPr>
          <w:w w:val="105"/>
          <w:sz w:val="19"/>
        </w:rPr>
        <w:t>anticipated</w:t>
      </w:r>
      <w:r>
        <w:rPr>
          <w:spacing w:val="-12"/>
          <w:w w:val="105"/>
          <w:sz w:val="19"/>
        </w:rPr>
        <w:t xml:space="preserve"> </w:t>
      </w:r>
      <w:r>
        <w:rPr>
          <w:w w:val="105"/>
          <w:sz w:val="19"/>
        </w:rPr>
        <w:t>date</w:t>
      </w:r>
      <w:r>
        <w:rPr>
          <w:spacing w:val="-12"/>
          <w:w w:val="105"/>
          <w:sz w:val="19"/>
        </w:rPr>
        <w:t xml:space="preserve"> </w:t>
      </w:r>
      <w:r>
        <w:rPr>
          <w:w w:val="105"/>
          <w:sz w:val="19"/>
        </w:rPr>
        <w:t>of</w:t>
      </w:r>
      <w:r>
        <w:rPr>
          <w:spacing w:val="-12"/>
          <w:w w:val="105"/>
          <w:sz w:val="19"/>
        </w:rPr>
        <w:t xml:space="preserve"> </w:t>
      </w:r>
      <w:r>
        <w:rPr>
          <w:w w:val="105"/>
          <w:sz w:val="19"/>
        </w:rPr>
        <w:t>departure</w:t>
      </w:r>
      <w:r>
        <w:rPr>
          <w:spacing w:val="-12"/>
          <w:w w:val="105"/>
          <w:sz w:val="19"/>
        </w:rPr>
        <w:t xml:space="preserve"> </w:t>
      </w:r>
      <w:r>
        <w:rPr>
          <w:w w:val="105"/>
          <w:sz w:val="19"/>
        </w:rPr>
        <w:t>and</w:t>
      </w:r>
      <w:r>
        <w:rPr>
          <w:spacing w:val="1"/>
          <w:w w:val="105"/>
          <w:sz w:val="19"/>
        </w:rPr>
        <w:t xml:space="preserve"> </w:t>
      </w:r>
      <w:r>
        <w:rPr>
          <w:w w:val="105"/>
          <w:sz w:val="19"/>
        </w:rPr>
        <w:t>who has given notice of his/her intention to return, may be granted non-FMLA family</w:t>
      </w:r>
      <w:r>
        <w:rPr>
          <w:spacing w:val="1"/>
          <w:w w:val="105"/>
          <w:sz w:val="19"/>
        </w:rPr>
        <w:t xml:space="preserve"> </w:t>
      </w:r>
      <w:r>
        <w:rPr>
          <w:w w:val="105"/>
          <w:sz w:val="19"/>
        </w:rPr>
        <w:t>leave for a period not exceeding ten (10) weeks. Such leave shall be without pay or</w:t>
      </w:r>
      <w:r>
        <w:rPr>
          <w:spacing w:val="1"/>
          <w:w w:val="105"/>
          <w:sz w:val="19"/>
        </w:rPr>
        <w:t xml:space="preserve"> </w:t>
      </w:r>
      <w:r>
        <w:rPr>
          <w:spacing w:val="-1"/>
          <w:w w:val="105"/>
          <w:sz w:val="19"/>
        </w:rPr>
        <w:t xml:space="preserve">benefits for such period. The Appointing Authority </w:t>
      </w:r>
      <w:r>
        <w:rPr>
          <w:w w:val="105"/>
          <w:sz w:val="19"/>
        </w:rPr>
        <w:t>may, in his/her discretion, assign an</w:t>
      </w:r>
      <w:r>
        <w:rPr>
          <w:spacing w:val="1"/>
          <w:w w:val="105"/>
          <w:sz w:val="19"/>
        </w:rPr>
        <w:t xml:space="preserve"> </w:t>
      </w:r>
      <w:r>
        <w:rPr>
          <w:w w:val="105"/>
          <w:sz w:val="19"/>
        </w:rPr>
        <w:t>employee to back-fill for an employee who is on non-FMLA family leave. Such</w:t>
      </w:r>
      <w:r>
        <w:rPr>
          <w:spacing w:val="1"/>
          <w:w w:val="105"/>
          <w:sz w:val="19"/>
        </w:rPr>
        <w:t xml:space="preserve"> </w:t>
      </w:r>
      <w:r>
        <w:rPr>
          <w:w w:val="105"/>
          <w:sz w:val="19"/>
        </w:rPr>
        <w:t>assignment may not be subject to the grievance procedure. The purpose for which an</w:t>
      </w:r>
      <w:r>
        <w:rPr>
          <w:spacing w:val="1"/>
          <w:w w:val="105"/>
          <w:sz w:val="19"/>
        </w:rPr>
        <w:t xml:space="preserve"> </w:t>
      </w:r>
      <w:r>
        <w:rPr>
          <w:w w:val="105"/>
          <w:sz w:val="19"/>
        </w:rPr>
        <w:t>employee may submit his/her application for such unpaid leave shall be limited to the</w:t>
      </w:r>
      <w:r>
        <w:rPr>
          <w:spacing w:val="1"/>
          <w:w w:val="105"/>
          <w:sz w:val="19"/>
        </w:rPr>
        <w:t xml:space="preserve"> </w:t>
      </w:r>
      <w:r>
        <w:rPr>
          <w:spacing w:val="-1"/>
          <w:w w:val="105"/>
          <w:sz w:val="19"/>
        </w:rPr>
        <w:t xml:space="preserve">need to care for, or to make arrangements </w:t>
      </w:r>
      <w:r>
        <w:rPr>
          <w:w w:val="105"/>
          <w:sz w:val="19"/>
        </w:rPr>
        <w:t>for care of grandparent, grandchild, sister or</w:t>
      </w:r>
      <w:r>
        <w:rPr>
          <w:spacing w:val="-53"/>
          <w:w w:val="105"/>
          <w:sz w:val="19"/>
        </w:rPr>
        <w:t xml:space="preserve"> </w:t>
      </w:r>
      <w:r>
        <w:rPr>
          <w:spacing w:val="-1"/>
          <w:w w:val="105"/>
          <w:sz w:val="19"/>
        </w:rPr>
        <w:t>brother</w:t>
      </w:r>
      <w:r>
        <w:rPr>
          <w:spacing w:val="-13"/>
          <w:w w:val="105"/>
          <w:sz w:val="19"/>
        </w:rPr>
        <w:t xml:space="preserve"> </w:t>
      </w:r>
      <w:r>
        <w:rPr>
          <w:spacing w:val="-1"/>
          <w:w w:val="105"/>
          <w:sz w:val="19"/>
        </w:rPr>
        <w:t>living</w:t>
      </w:r>
      <w:r>
        <w:rPr>
          <w:spacing w:val="-13"/>
          <w:w w:val="105"/>
          <w:sz w:val="19"/>
        </w:rPr>
        <w:t xml:space="preserve"> </w:t>
      </w:r>
      <w:r>
        <w:rPr>
          <w:spacing w:val="-1"/>
          <w:w w:val="105"/>
          <w:sz w:val="19"/>
        </w:rPr>
        <w:t>in</w:t>
      </w:r>
      <w:r>
        <w:rPr>
          <w:spacing w:val="-12"/>
          <w:w w:val="105"/>
          <w:sz w:val="19"/>
        </w:rPr>
        <w:t xml:space="preserve"> </w:t>
      </w:r>
      <w:r>
        <w:rPr>
          <w:spacing w:val="-1"/>
          <w:w w:val="105"/>
          <w:sz w:val="19"/>
        </w:rPr>
        <w:t>the</w:t>
      </w:r>
      <w:r>
        <w:rPr>
          <w:spacing w:val="-13"/>
          <w:w w:val="105"/>
          <w:sz w:val="19"/>
        </w:rPr>
        <w:t xml:space="preserve"> </w:t>
      </w:r>
      <w:r>
        <w:rPr>
          <w:spacing w:val="-1"/>
          <w:w w:val="105"/>
          <w:sz w:val="19"/>
        </w:rPr>
        <w:t>same</w:t>
      </w:r>
      <w:r>
        <w:rPr>
          <w:spacing w:val="-11"/>
          <w:w w:val="105"/>
          <w:sz w:val="19"/>
        </w:rPr>
        <w:t xml:space="preserve"> </w:t>
      </w:r>
      <w:r>
        <w:rPr>
          <w:spacing w:val="-1"/>
          <w:w w:val="105"/>
          <w:sz w:val="19"/>
        </w:rPr>
        <w:t>household,</w:t>
      </w:r>
      <w:r>
        <w:rPr>
          <w:spacing w:val="-12"/>
          <w:w w:val="105"/>
          <w:sz w:val="19"/>
        </w:rPr>
        <w:t xml:space="preserve"> </w:t>
      </w:r>
      <w:r>
        <w:rPr>
          <w:w w:val="105"/>
          <w:sz w:val="19"/>
        </w:rPr>
        <w:t>or</w:t>
      </w:r>
      <w:r>
        <w:rPr>
          <w:spacing w:val="-12"/>
          <w:w w:val="105"/>
          <w:sz w:val="19"/>
        </w:rPr>
        <w:t xml:space="preserve"> </w:t>
      </w:r>
      <w:r>
        <w:rPr>
          <w:w w:val="105"/>
          <w:sz w:val="19"/>
        </w:rPr>
        <w:t>child</w:t>
      </w:r>
      <w:r>
        <w:rPr>
          <w:spacing w:val="-13"/>
          <w:w w:val="105"/>
          <w:sz w:val="19"/>
        </w:rPr>
        <w:t xml:space="preserve"> </w:t>
      </w:r>
      <w:r>
        <w:rPr>
          <w:w w:val="105"/>
          <w:sz w:val="19"/>
        </w:rPr>
        <w:t>-</w:t>
      </w:r>
      <w:r>
        <w:rPr>
          <w:spacing w:val="-11"/>
          <w:w w:val="105"/>
          <w:sz w:val="19"/>
        </w:rPr>
        <w:t xml:space="preserve"> </w:t>
      </w:r>
      <w:r>
        <w:rPr>
          <w:w w:val="105"/>
          <w:sz w:val="19"/>
        </w:rPr>
        <w:t>whether</w:t>
      </w:r>
      <w:r>
        <w:rPr>
          <w:spacing w:val="-11"/>
          <w:w w:val="105"/>
          <w:sz w:val="19"/>
        </w:rPr>
        <w:t xml:space="preserve"> </w:t>
      </w:r>
      <w:r>
        <w:rPr>
          <w:w w:val="105"/>
          <w:sz w:val="19"/>
        </w:rPr>
        <w:t>or</w:t>
      </w:r>
      <w:r>
        <w:rPr>
          <w:spacing w:val="-12"/>
          <w:w w:val="105"/>
          <w:sz w:val="19"/>
        </w:rPr>
        <w:t xml:space="preserve"> </w:t>
      </w:r>
      <w:r>
        <w:rPr>
          <w:w w:val="105"/>
          <w:sz w:val="19"/>
        </w:rPr>
        <w:t>not</w:t>
      </w:r>
      <w:r>
        <w:rPr>
          <w:spacing w:val="-14"/>
          <w:w w:val="105"/>
          <w:sz w:val="19"/>
        </w:rPr>
        <w:t xml:space="preserve"> </w:t>
      </w:r>
      <w:r>
        <w:rPr>
          <w:w w:val="105"/>
          <w:sz w:val="19"/>
        </w:rPr>
        <w:t>the</w:t>
      </w:r>
      <w:r>
        <w:rPr>
          <w:spacing w:val="-11"/>
          <w:w w:val="105"/>
          <w:sz w:val="19"/>
        </w:rPr>
        <w:t xml:space="preserve"> </w:t>
      </w:r>
      <w:r>
        <w:rPr>
          <w:w w:val="105"/>
          <w:sz w:val="19"/>
        </w:rPr>
        <w:t>child</w:t>
      </w:r>
      <w:r>
        <w:rPr>
          <w:spacing w:val="-12"/>
          <w:w w:val="105"/>
          <w:sz w:val="19"/>
        </w:rPr>
        <w:t xml:space="preserve"> </w:t>
      </w:r>
      <w:r>
        <w:rPr>
          <w:w w:val="105"/>
          <w:sz w:val="19"/>
        </w:rPr>
        <w:t>(or</w:t>
      </w:r>
      <w:r>
        <w:rPr>
          <w:spacing w:val="-12"/>
          <w:w w:val="105"/>
          <w:sz w:val="19"/>
        </w:rPr>
        <w:t xml:space="preserve"> </w:t>
      </w:r>
      <w:r>
        <w:rPr>
          <w:w w:val="105"/>
          <w:sz w:val="19"/>
        </w:rPr>
        <w:t>children)</w:t>
      </w:r>
      <w:r>
        <w:rPr>
          <w:spacing w:val="-12"/>
          <w:w w:val="105"/>
          <w:sz w:val="19"/>
        </w:rPr>
        <w:t xml:space="preserve"> </w:t>
      </w:r>
      <w:r>
        <w:rPr>
          <w:w w:val="105"/>
          <w:sz w:val="19"/>
        </w:rPr>
        <w:t>is</w:t>
      </w:r>
      <w:r>
        <w:rPr>
          <w:spacing w:val="-11"/>
          <w:w w:val="105"/>
          <w:sz w:val="19"/>
        </w:rPr>
        <w:t xml:space="preserve"> </w:t>
      </w:r>
      <w:r>
        <w:rPr>
          <w:w w:val="105"/>
          <w:sz w:val="19"/>
        </w:rPr>
        <w:t>the</w:t>
      </w:r>
      <w:r>
        <w:rPr>
          <w:spacing w:val="-53"/>
          <w:w w:val="105"/>
          <w:sz w:val="19"/>
        </w:rPr>
        <w:t xml:space="preserve"> </w:t>
      </w:r>
      <w:r>
        <w:rPr>
          <w:spacing w:val="-1"/>
          <w:w w:val="105"/>
          <w:sz w:val="19"/>
        </w:rPr>
        <w:t>natural,</w:t>
      </w:r>
      <w:r>
        <w:rPr>
          <w:spacing w:val="-13"/>
          <w:w w:val="105"/>
          <w:sz w:val="19"/>
        </w:rPr>
        <w:t xml:space="preserve"> </w:t>
      </w:r>
      <w:r>
        <w:rPr>
          <w:spacing w:val="-1"/>
          <w:w w:val="105"/>
          <w:sz w:val="19"/>
        </w:rPr>
        <w:t>adoptive,</w:t>
      </w:r>
      <w:r>
        <w:rPr>
          <w:spacing w:val="-12"/>
          <w:w w:val="105"/>
          <w:sz w:val="19"/>
        </w:rPr>
        <w:t xml:space="preserve"> </w:t>
      </w:r>
      <w:r>
        <w:rPr>
          <w:spacing w:val="-1"/>
          <w:w w:val="105"/>
          <w:sz w:val="19"/>
        </w:rPr>
        <w:t>foster,</w:t>
      </w:r>
      <w:r>
        <w:rPr>
          <w:spacing w:val="-12"/>
          <w:w w:val="105"/>
          <w:sz w:val="19"/>
        </w:rPr>
        <w:t xml:space="preserve"> </w:t>
      </w:r>
      <w:r>
        <w:rPr>
          <w:w w:val="105"/>
          <w:sz w:val="19"/>
        </w:rPr>
        <w:t>stepchild</w:t>
      </w:r>
      <w:r>
        <w:rPr>
          <w:spacing w:val="-12"/>
          <w:w w:val="105"/>
          <w:sz w:val="19"/>
        </w:rPr>
        <w:t xml:space="preserve"> </w:t>
      </w:r>
      <w:r>
        <w:rPr>
          <w:w w:val="105"/>
          <w:sz w:val="19"/>
        </w:rPr>
        <w:t>or</w:t>
      </w:r>
      <w:r>
        <w:rPr>
          <w:spacing w:val="-11"/>
          <w:w w:val="105"/>
          <w:sz w:val="19"/>
        </w:rPr>
        <w:t xml:space="preserve"> </w:t>
      </w:r>
      <w:r>
        <w:rPr>
          <w:w w:val="105"/>
          <w:sz w:val="19"/>
        </w:rPr>
        <w:t>child</w:t>
      </w:r>
      <w:r>
        <w:rPr>
          <w:spacing w:val="-12"/>
          <w:w w:val="105"/>
          <w:sz w:val="19"/>
        </w:rPr>
        <w:t xml:space="preserve"> </w:t>
      </w:r>
      <w:r>
        <w:rPr>
          <w:w w:val="105"/>
          <w:sz w:val="19"/>
        </w:rPr>
        <w:t>under</w:t>
      </w:r>
      <w:r>
        <w:rPr>
          <w:spacing w:val="-12"/>
          <w:w w:val="105"/>
          <w:sz w:val="19"/>
        </w:rPr>
        <w:t xml:space="preserve"> </w:t>
      </w:r>
      <w:r>
        <w:rPr>
          <w:w w:val="105"/>
          <w:sz w:val="19"/>
        </w:rPr>
        <w:t>legal</w:t>
      </w:r>
      <w:r>
        <w:rPr>
          <w:spacing w:val="-12"/>
          <w:w w:val="105"/>
          <w:sz w:val="19"/>
        </w:rPr>
        <w:t xml:space="preserve"> </w:t>
      </w:r>
      <w:r>
        <w:rPr>
          <w:w w:val="105"/>
          <w:sz w:val="19"/>
        </w:rPr>
        <w:t>guardianship</w:t>
      </w:r>
      <w:r>
        <w:rPr>
          <w:spacing w:val="-12"/>
          <w:w w:val="105"/>
          <w:sz w:val="19"/>
        </w:rPr>
        <w:t xml:space="preserve"> </w:t>
      </w:r>
      <w:r>
        <w:rPr>
          <w:w w:val="105"/>
          <w:sz w:val="19"/>
        </w:rPr>
        <w:t>of</w:t>
      </w:r>
      <w:r>
        <w:rPr>
          <w:spacing w:val="-12"/>
          <w:w w:val="105"/>
          <w:sz w:val="19"/>
        </w:rPr>
        <w:t xml:space="preserve"> </w:t>
      </w:r>
      <w:r>
        <w:rPr>
          <w:w w:val="105"/>
          <w:sz w:val="19"/>
        </w:rPr>
        <w:t>the</w:t>
      </w:r>
      <w:r>
        <w:rPr>
          <w:spacing w:val="-12"/>
          <w:w w:val="105"/>
          <w:sz w:val="19"/>
        </w:rPr>
        <w:t xml:space="preserve"> </w:t>
      </w:r>
      <w:r>
        <w:rPr>
          <w:w w:val="105"/>
          <w:sz w:val="19"/>
        </w:rPr>
        <w:t>employee.</w:t>
      </w:r>
    </w:p>
    <w:p w14:paraId="711C0AE8" w14:textId="77777777" w:rsidR="005F34C2" w:rsidRDefault="005F34C2">
      <w:pPr>
        <w:pStyle w:val="BodyText"/>
        <w:spacing w:before="6"/>
        <w:rPr>
          <w:sz w:val="20"/>
        </w:rPr>
      </w:pPr>
    </w:p>
    <w:p w14:paraId="5BDB56BF" w14:textId="2DDBBB91" w:rsidR="005F34C2" w:rsidRDefault="00816183">
      <w:pPr>
        <w:pStyle w:val="ListParagraph"/>
        <w:numPr>
          <w:ilvl w:val="0"/>
          <w:numId w:val="71"/>
        </w:numPr>
        <w:tabs>
          <w:tab w:val="left" w:pos="1560"/>
          <w:tab w:val="left" w:pos="1561"/>
        </w:tabs>
        <w:spacing w:line="244" w:lineRule="auto"/>
        <w:ind w:right="821"/>
        <w:rPr>
          <w:sz w:val="19"/>
        </w:rPr>
      </w:pPr>
      <w:r>
        <w:rPr>
          <w:w w:val="105"/>
          <w:sz w:val="19"/>
        </w:rPr>
        <w:t>Ten (10) days of non-FMLA family leave may be taken in not less than one (1) day</w:t>
      </w:r>
      <w:r>
        <w:rPr>
          <w:spacing w:val="1"/>
          <w:w w:val="105"/>
          <w:sz w:val="19"/>
        </w:rPr>
        <w:t xml:space="preserve"> </w:t>
      </w:r>
      <w:r>
        <w:rPr>
          <w:sz w:val="19"/>
        </w:rPr>
        <w:t>increments.</w:t>
      </w:r>
      <w:r>
        <w:rPr>
          <w:spacing w:val="24"/>
          <w:sz w:val="19"/>
        </w:rPr>
        <w:t xml:space="preserve"> </w:t>
      </w:r>
      <w:r>
        <w:rPr>
          <w:sz w:val="19"/>
        </w:rPr>
        <w:t>However,</w:t>
      </w:r>
      <w:r>
        <w:rPr>
          <w:spacing w:val="10"/>
          <w:sz w:val="19"/>
        </w:rPr>
        <w:t xml:space="preserve"> </w:t>
      </w:r>
      <w:r>
        <w:rPr>
          <w:sz w:val="19"/>
        </w:rPr>
        <w:t>such</w:t>
      </w:r>
      <w:r>
        <w:rPr>
          <w:spacing w:val="10"/>
          <w:sz w:val="19"/>
        </w:rPr>
        <w:t xml:space="preserve"> </w:t>
      </w:r>
      <w:r>
        <w:rPr>
          <w:sz w:val="19"/>
        </w:rPr>
        <w:t>leave</w:t>
      </w:r>
      <w:r>
        <w:rPr>
          <w:spacing w:val="9"/>
          <w:sz w:val="19"/>
        </w:rPr>
        <w:t xml:space="preserve"> </w:t>
      </w:r>
      <w:r>
        <w:rPr>
          <w:sz w:val="19"/>
        </w:rPr>
        <w:t>requires</w:t>
      </w:r>
      <w:r>
        <w:rPr>
          <w:spacing w:val="8"/>
          <w:sz w:val="19"/>
        </w:rPr>
        <w:t xml:space="preserve"> </w:t>
      </w:r>
      <w:r>
        <w:rPr>
          <w:sz w:val="19"/>
        </w:rPr>
        <w:t>the</w:t>
      </w:r>
      <w:r>
        <w:rPr>
          <w:spacing w:val="10"/>
          <w:sz w:val="19"/>
        </w:rPr>
        <w:t xml:space="preserve"> </w:t>
      </w:r>
      <w:r>
        <w:rPr>
          <w:sz w:val="19"/>
        </w:rPr>
        <w:t>prior</w:t>
      </w:r>
      <w:r>
        <w:rPr>
          <w:spacing w:val="9"/>
          <w:sz w:val="19"/>
        </w:rPr>
        <w:t xml:space="preserve"> </w:t>
      </w:r>
      <w:r>
        <w:rPr>
          <w:sz w:val="19"/>
        </w:rPr>
        <w:t>approval</w:t>
      </w:r>
      <w:r>
        <w:rPr>
          <w:spacing w:val="9"/>
          <w:sz w:val="19"/>
        </w:rPr>
        <w:t xml:space="preserve"> </w:t>
      </w:r>
      <w:r>
        <w:rPr>
          <w:sz w:val="19"/>
        </w:rPr>
        <w:t>of</w:t>
      </w:r>
      <w:r>
        <w:rPr>
          <w:spacing w:val="9"/>
          <w:sz w:val="19"/>
        </w:rPr>
        <w:t xml:space="preserve"> </w:t>
      </w:r>
      <w:r>
        <w:rPr>
          <w:sz w:val="19"/>
        </w:rPr>
        <w:t>the</w:t>
      </w:r>
      <w:r>
        <w:rPr>
          <w:spacing w:val="8"/>
          <w:sz w:val="19"/>
        </w:rPr>
        <w:t xml:space="preserve"> </w:t>
      </w:r>
      <w:del w:id="1145" w:author="Ian Russell" w:date="2021-06-02T10:57:00Z">
        <w:r w:rsidDel="00742C8F">
          <w:rPr>
            <w:sz w:val="19"/>
          </w:rPr>
          <w:delText>Appointing</w:delText>
        </w:r>
        <w:r w:rsidDel="00742C8F">
          <w:rPr>
            <w:spacing w:val="9"/>
            <w:sz w:val="19"/>
          </w:rPr>
          <w:delText xml:space="preserve"> </w:delText>
        </w:r>
        <w:r w:rsidDel="00742C8F">
          <w:rPr>
            <w:sz w:val="19"/>
          </w:rPr>
          <w:delText>Authority</w:delText>
        </w:r>
      </w:del>
      <w:ins w:id="1146" w:author="Ian Russell" w:date="2021-06-02T10:57:00Z">
        <w:r w:rsidR="00742C8F">
          <w:rPr>
            <w:sz w:val="19"/>
          </w:rPr>
          <w:t>Employer</w:t>
        </w:r>
      </w:ins>
      <w:r>
        <w:rPr>
          <w:spacing w:val="1"/>
          <w:sz w:val="19"/>
        </w:rPr>
        <w:t xml:space="preserve"> </w:t>
      </w:r>
      <w:r>
        <w:rPr>
          <w:w w:val="105"/>
          <w:sz w:val="19"/>
        </w:rPr>
        <w:t>or</w:t>
      </w:r>
      <w:r>
        <w:rPr>
          <w:spacing w:val="-2"/>
          <w:w w:val="105"/>
          <w:sz w:val="19"/>
        </w:rPr>
        <w:t xml:space="preserve"> </w:t>
      </w:r>
      <w:r>
        <w:rPr>
          <w:w w:val="105"/>
          <w:sz w:val="19"/>
        </w:rPr>
        <w:t>his/her</w:t>
      </w:r>
      <w:r>
        <w:rPr>
          <w:spacing w:val="-1"/>
          <w:w w:val="105"/>
          <w:sz w:val="19"/>
        </w:rPr>
        <w:t xml:space="preserve"> </w:t>
      </w:r>
      <w:r>
        <w:rPr>
          <w:w w:val="105"/>
          <w:sz w:val="19"/>
        </w:rPr>
        <w:t>designee.</w:t>
      </w:r>
    </w:p>
    <w:p w14:paraId="089BCFF5" w14:textId="77777777" w:rsidR="005F34C2" w:rsidRDefault="005F34C2">
      <w:pPr>
        <w:pStyle w:val="BodyText"/>
        <w:spacing w:before="5"/>
      </w:pPr>
    </w:p>
    <w:p w14:paraId="5C859310" w14:textId="6E5C5818" w:rsidR="005F34C2" w:rsidRPr="00742C8F" w:rsidRDefault="00816183">
      <w:pPr>
        <w:pStyle w:val="ListParagraph"/>
        <w:numPr>
          <w:ilvl w:val="0"/>
          <w:numId w:val="71"/>
        </w:numPr>
        <w:tabs>
          <w:tab w:val="left" w:pos="1560"/>
          <w:tab w:val="left" w:pos="1561"/>
        </w:tabs>
        <w:spacing w:before="1" w:line="247" w:lineRule="auto"/>
        <w:ind w:right="827"/>
        <w:rPr>
          <w:ins w:id="1147" w:author="Ian Russell" w:date="2021-06-02T10:57:00Z"/>
          <w:sz w:val="19"/>
        </w:rPr>
      </w:pPr>
      <w:r>
        <w:rPr>
          <w:sz w:val="19"/>
        </w:rPr>
        <w:t>If</w:t>
      </w:r>
      <w:r>
        <w:rPr>
          <w:spacing w:val="8"/>
          <w:sz w:val="19"/>
        </w:rPr>
        <w:t xml:space="preserve"> </w:t>
      </w:r>
      <w:r>
        <w:rPr>
          <w:sz w:val="19"/>
        </w:rPr>
        <w:t>an</w:t>
      </w:r>
      <w:r>
        <w:rPr>
          <w:spacing w:val="9"/>
          <w:sz w:val="19"/>
        </w:rPr>
        <w:t xml:space="preserve"> </w:t>
      </w:r>
      <w:r>
        <w:rPr>
          <w:sz w:val="19"/>
        </w:rPr>
        <w:t>employee</w:t>
      </w:r>
      <w:r>
        <w:rPr>
          <w:spacing w:val="9"/>
          <w:sz w:val="19"/>
        </w:rPr>
        <w:t xml:space="preserve"> </w:t>
      </w:r>
      <w:r>
        <w:rPr>
          <w:sz w:val="19"/>
        </w:rPr>
        <w:t>has</w:t>
      </w:r>
      <w:r>
        <w:rPr>
          <w:spacing w:val="8"/>
          <w:sz w:val="19"/>
        </w:rPr>
        <w:t xml:space="preserve"> </w:t>
      </w:r>
      <w:r>
        <w:rPr>
          <w:sz w:val="19"/>
        </w:rPr>
        <w:t>accrued</w:t>
      </w:r>
      <w:r>
        <w:rPr>
          <w:spacing w:val="10"/>
          <w:sz w:val="19"/>
        </w:rPr>
        <w:t xml:space="preserve"> </w:t>
      </w:r>
      <w:r>
        <w:rPr>
          <w:sz w:val="19"/>
        </w:rPr>
        <w:t>sick</w:t>
      </w:r>
      <w:r>
        <w:rPr>
          <w:spacing w:val="8"/>
          <w:sz w:val="19"/>
        </w:rPr>
        <w:t xml:space="preserve"> </w:t>
      </w:r>
      <w:r>
        <w:rPr>
          <w:sz w:val="19"/>
        </w:rPr>
        <w:t>leave,</w:t>
      </w:r>
      <w:r>
        <w:rPr>
          <w:spacing w:val="12"/>
          <w:sz w:val="19"/>
        </w:rPr>
        <w:t xml:space="preserve"> </w:t>
      </w:r>
      <w:r>
        <w:rPr>
          <w:sz w:val="19"/>
        </w:rPr>
        <w:t>personal</w:t>
      </w:r>
      <w:r>
        <w:rPr>
          <w:spacing w:val="9"/>
          <w:sz w:val="19"/>
        </w:rPr>
        <w:t xml:space="preserve"> </w:t>
      </w:r>
      <w:r>
        <w:rPr>
          <w:sz w:val="19"/>
        </w:rPr>
        <w:t>leave,</w:t>
      </w:r>
      <w:r>
        <w:rPr>
          <w:spacing w:val="8"/>
          <w:sz w:val="19"/>
        </w:rPr>
        <w:t xml:space="preserve"> </w:t>
      </w:r>
      <w:r>
        <w:rPr>
          <w:sz w:val="19"/>
        </w:rPr>
        <w:t>compensatory</w:t>
      </w:r>
      <w:r>
        <w:rPr>
          <w:spacing w:val="8"/>
          <w:sz w:val="19"/>
        </w:rPr>
        <w:t xml:space="preserve"> </w:t>
      </w:r>
      <w:r>
        <w:rPr>
          <w:sz w:val="19"/>
        </w:rPr>
        <w:t>leave,</w:t>
      </w:r>
      <w:r>
        <w:rPr>
          <w:spacing w:val="10"/>
          <w:sz w:val="19"/>
        </w:rPr>
        <w:t xml:space="preserve"> </w:t>
      </w:r>
      <w:r>
        <w:rPr>
          <w:sz w:val="19"/>
        </w:rPr>
        <w:t>or</w:t>
      </w:r>
      <w:r>
        <w:rPr>
          <w:spacing w:val="10"/>
          <w:sz w:val="19"/>
        </w:rPr>
        <w:t xml:space="preserve"> </w:t>
      </w:r>
      <w:r>
        <w:rPr>
          <w:sz w:val="19"/>
        </w:rPr>
        <w:t>vacation</w:t>
      </w:r>
      <w:r>
        <w:rPr>
          <w:spacing w:val="1"/>
          <w:sz w:val="19"/>
        </w:rPr>
        <w:t xml:space="preserve"> </w:t>
      </w:r>
      <w:r>
        <w:rPr>
          <w:spacing w:val="-1"/>
          <w:w w:val="105"/>
          <w:sz w:val="19"/>
        </w:rPr>
        <w:t xml:space="preserve">leave credits at the commencement of her/his non-FMLA </w:t>
      </w:r>
      <w:r>
        <w:rPr>
          <w:w w:val="105"/>
          <w:sz w:val="19"/>
        </w:rPr>
        <w:t>family leave, that employee</w:t>
      </w:r>
      <w:r>
        <w:rPr>
          <w:spacing w:val="1"/>
          <w:w w:val="105"/>
          <w:sz w:val="19"/>
        </w:rPr>
        <w:t xml:space="preserve"> </w:t>
      </w:r>
      <w:del w:id="1148" w:author="Ian Russell" w:date="2021-06-02T10:57:00Z">
        <w:r w:rsidDel="00742C8F">
          <w:rPr>
            <w:w w:val="105"/>
            <w:sz w:val="19"/>
          </w:rPr>
          <w:delText xml:space="preserve">may </w:delText>
        </w:r>
      </w:del>
      <w:ins w:id="1149" w:author="Ian Russell" w:date="2021-06-02T10:57:00Z">
        <w:r w:rsidR="00742C8F">
          <w:rPr>
            <w:w w:val="105"/>
            <w:sz w:val="19"/>
          </w:rPr>
          <w:t xml:space="preserve">shall </w:t>
        </w:r>
      </w:ins>
      <w:r>
        <w:rPr>
          <w:w w:val="105"/>
          <w:sz w:val="19"/>
        </w:rPr>
        <w:t>use such leave credits for which he/she may be eligible under the sick leave,</w:t>
      </w:r>
      <w:r>
        <w:rPr>
          <w:spacing w:val="1"/>
          <w:w w:val="105"/>
          <w:sz w:val="19"/>
        </w:rPr>
        <w:t xml:space="preserve"> </w:t>
      </w:r>
      <w:r>
        <w:rPr>
          <w:w w:val="105"/>
          <w:sz w:val="19"/>
        </w:rPr>
        <w:t>personal</w:t>
      </w:r>
      <w:r>
        <w:rPr>
          <w:spacing w:val="-6"/>
          <w:w w:val="105"/>
          <w:sz w:val="19"/>
        </w:rPr>
        <w:t xml:space="preserve"> </w:t>
      </w:r>
      <w:r>
        <w:rPr>
          <w:w w:val="105"/>
          <w:sz w:val="19"/>
        </w:rPr>
        <w:t>leave,</w:t>
      </w:r>
      <w:r>
        <w:rPr>
          <w:spacing w:val="-6"/>
          <w:w w:val="105"/>
          <w:sz w:val="19"/>
        </w:rPr>
        <w:t xml:space="preserve"> </w:t>
      </w:r>
      <w:r>
        <w:rPr>
          <w:w w:val="105"/>
          <w:sz w:val="19"/>
        </w:rPr>
        <w:t>or</w:t>
      </w:r>
      <w:r>
        <w:rPr>
          <w:spacing w:val="-5"/>
          <w:w w:val="105"/>
          <w:sz w:val="19"/>
        </w:rPr>
        <w:t xml:space="preserve"> </w:t>
      </w:r>
      <w:r>
        <w:rPr>
          <w:w w:val="105"/>
          <w:sz w:val="19"/>
        </w:rPr>
        <w:t>vacation</w:t>
      </w:r>
      <w:r>
        <w:rPr>
          <w:spacing w:val="-5"/>
          <w:w w:val="105"/>
          <w:sz w:val="19"/>
        </w:rPr>
        <w:t xml:space="preserve"> </w:t>
      </w:r>
      <w:r>
        <w:rPr>
          <w:w w:val="105"/>
          <w:sz w:val="19"/>
        </w:rPr>
        <w:t>leave</w:t>
      </w:r>
      <w:r>
        <w:rPr>
          <w:spacing w:val="-6"/>
          <w:w w:val="105"/>
          <w:sz w:val="19"/>
        </w:rPr>
        <w:t xml:space="preserve"> </w:t>
      </w:r>
      <w:r>
        <w:rPr>
          <w:w w:val="105"/>
          <w:sz w:val="19"/>
        </w:rPr>
        <w:t>provisions</w:t>
      </w:r>
      <w:r>
        <w:rPr>
          <w:spacing w:val="-6"/>
          <w:w w:val="105"/>
          <w:sz w:val="19"/>
        </w:rPr>
        <w:t xml:space="preserve"> </w:t>
      </w:r>
      <w:r>
        <w:rPr>
          <w:w w:val="105"/>
          <w:sz w:val="19"/>
        </w:rPr>
        <w:t>of</w:t>
      </w:r>
      <w:r>
        <w:rPr>
          <w:spacing w:val="-6"/>
          <w:w w:val="105"/>
          <w:sz w:val="19"/>
        </w:rPr>
        <w:t xml:space="preserve"> </w:t>
      </w:r>
      <w:r>
        <w:rPr>
          <w:w w:val="105"/>
          <w:sz w:val="19"/>
        </w:rPr>
        <w:t>this</w:t>
      </w:r>
      <w:r>
        <w:rPr>
          <w:spacing w:val="-6"/>
          <w:w w:val="105"/>
          <w:sz w:val="19"/>
        </w:rPr>
        <w:t xml:space="preserve"> </w:t>
      </w:r>
      <w:r>
        <w:rPr>
          <w:w w:val="105"/>
          <w:sz w:val="19"/>
        </w:rPr>
        <w:t>Agreement.</w:t>
      </w:r>
    </w:p>
    <w:p w14:paraId="67AC7F50" w14:textId="77777777" w:rsidR="00742C8F" w:rsidRPr="00742C8F" w:rsidRDefault="00742C8F" w:rsidP="00742C8F">
      <w:pPr>
        <w:tabs>
          <w:tab w:val="left" w:pos="1560"/>
          <w:tab w:val="left" w:pos="1561"/>
        </w:tabs>
        <w:spacing w:before="1" w:line="247" w:lineRule="auto"/>
        <w:ind w:right="827"/>
        <w:rPr>
          <w:sz w:val="19"/>
        </w:rPr>
      </w:pPr>
    </w:p>
    <w:p w14:paraId="258A82A6" w14:textId="77777777" w:rsidR="005F34C2" w:rsidRDefault="00816183">
      <w:pPr>
        <w:pStyle w:val="ListParagraph"/>
        <w:numPr>
          <w:ilvl w:val="0"/>
          <w:numId w:val="71"/>
        </w:numPr>
        <w:tabs>
          <w:tab w:val="left" w:pos="1560"/>
          <w:tab w:val="left" w:pos="1561"/>
        </w:tabs>
        <w:spacing w:before="76" w:line="244" w:lineRule="auto"/>
        <w:ind w:right="780"/>
        <w:rPr>
          <w:sz w:val="19"/>
        </w:rPr>
      </w:pPr>
      <w:r>
        <w:rPr>
          <w:sz w:val="19"/>
        </w:rPr>
        <w:t>Between</w:t>
      </w:r>
      <w:r>
        <w:rPr>
          <w:spacing w:val="9"/>
          <w:sz w:val="19"/>
        </w:rPr>
        <w:t xml:space="preserve"> </w:t>
      </w:r>
      <w:r>
        <w:rPr>
          <w:sz w:val="19"/>
        </w:rPr>
        <w:t>periods</w:t>
      </w:r>
      <w:r>
        <w:rPr>
          <w:spacing w:val="9"/>
          <w:sz w:val="19"/>
        </w:rPr>
        <w:t xml:space="preserve"> </w:t>
      </w:r>
      <w:r>
        <w:rPr>
          <w:sz w:val="19"/>
        </w:rPr>
        <w:t>of</w:t>
      </w:r>
      <w:r>
        <w:rPr>
          <w:spacing w:val="9"/>
          <w:sz w:val="19"/>
        </w:rPr>
        <w:t xml:space="preserve"> </w:t>
      </w:r>
      <w:r>
        <w:rPr>
          <w:sz w:val="19"/>
        </w:rPr>
        <w:t>non-FMLA</w:t>
      </w:r>
      <w:r>
        <w:rPr>
          <w:spacing w:val="9"/>
          <w:sz w:val="19"/>
        </w:rPr>
        <w:t xml:space="preserve"> </w:t>
      </w:r>
      <w:r>
        <w:rPr>
          <w:sz w:val="19"/>
        </w:rPr>
        <w:t>family</w:t>
      </w:r>
      <w:r>
        <w:rPr>
          <w:spacing w:val="9"/>
          <w:sz w:val="19"/>
        </w:rPr>
        <w:t xml:space="preserve"> </w:t>
      </w:r>
      <w:r>
        <w:rPr>
          <w:sz w:val="19"/>
        </w:rPr>
        <w:t>leave,</w:t>
      </w:r>
      <w:r>
        <w:rPr>
          <w:spacing w:val="10"/>
          <w:sz w:val="19"/>
        </w:rPr>
        <w:t xml:space="preserve"> </w:t>
      </w:r>
      <w:r>
        <w:rPr>
          <w:sz w:val="19"/>
        </w:rPr>
        <w:t>where</w:t>
      </w:r>
      <w:r>
        <w:rPr>
          <w:spacing w:val="9"/>
          <w:sz w:val="19"/>
        </w:rPr>
        <w:t xml:space="preserve"> </w:t>
      </w:r>
      <w:r>
        <w:rPr>
          <w:sz w:val="19"/>
        </w:rPr>
        <w:t>an</w:t>
      </w:r>
      <w:r>
        <w:rPr>
          <w:spacing w:val="9"/>
          <w:sz w:val="19"/>
        </w:rPr>
        <w:t xml:space="preserve"> </w:t>
      </w:r>
      <w:r>
        <w:rPr>
          <w:sz w:val="19"/>
        </w:rPr>
        <w:t>employee</w:t>
      </w:r>
      <w:r>
        <w:rPr>
          <w:spacing w:val="7"/>
          <w:sz w:val="19"/>
        </w:rPr>
        <w:t xml:space="preserve"> </w:t>
      </w:r>
      <w:r>
        <w:rPr>
          <w:sz w:val="19"/>
        </w:rPr>
        <w:t>returns</w:t>
      </w:r>
      <w:r>
        <w:rPr>
          <w:spacing w:val="8"/>
          <w:sz w:val="19"/>
        </w:rPr>
        <w:t xml:space="preserve"> </w:t>
      </w:r>
      <w:r>
        <w:rPr>
          <w:sz w:val="19"/>
        </w:rPr>
        <w:t>to</w:t>
      </w:r>
      <w:r>
        <w:rPr>
          <w:spacing w:val="9"/>
          <w:sz w:val="19"/>
        </w:rPr>
        <w:t xml:space="preserve"> </w:t>
      </w:r>
      <w:r>
        <w:rPr>
          <w:sz w:val="19"/>
        </w:rPr>
        <w:t>the</w:t>
      </w:r>
      <w:r>
        <w:rPr>
          <w:spacing w:val="12"/>
          <w:sz w:val="19"/>
        </w:rPr>
        <w:t xml:space="preserve"> </w:t>
      </w:r>
      <w:r>
        <w:rPr>
          <w:sz w:val="19"/>
        </w:rPr>
        <w:t>payroll</w:t>
      </w:r>
      <w:r>
        <w:rPr>
          <w:spacing w:val="9"/>
          <w:sz w:val="19"/>
        </w:rPr>
        <w:t xml:space="preserve"> </w:t>
      </w:r>
      <w:r>
        <w:rPr>
          <w:sz w:val="19"/>
        </w:rPr>
        <w:t>for</w:t>
      </w:r>
      <w:r>
        <w:rPr>
          <w:spacing w:val="1"/>
          <w:sz w:val="19"/>
        </w:rPr>
        <w:t xml:space="preserve"> </w:t>
      </w:r>
      <w:r>
        <w:rPr>
          <w:w w:val="105"/>
          <w:sz w:val="19"/>
        </w:rPr>
        <w:t>a</w:t>
      </w:r>
      <w:r>
        <w:rPr>
          <w:spacing w:val="-14"/>
          <w:w w:val="105"/>
          <w:sz w:val="19"/>
        </w:rPr>
        <w:t xml:space="preserve"> </w:t>
      </w:r>
      <w:r>
        <w:rPr>
          <w:w w:val="105"/>
          <w:sz w:val="19"/>
        </w:rPr>
        <w:t>period</w:t>
      </w:r>
      <w:r>
        <w:rPr>
          <w:spacing w:val="-13"/>
          <w:w w:val="105"/>
          <w:sz w:val="19"/>
        </w:rPr>
        <w:t xml:space="preserve"> </w:t>
      </w:r>
      <w:r>
        <w:rPr>
          <w:w w:val="105"/>
          <w:sz w:val="19"/>
        </w:rPr>
        <w:t>of</w:t>
      </w:r>
      <w:r>
        <w:rPr>
          <w:spacing w:val="-13"/>
          <w:w w:val="105"/>
          <w:sz w:val="19"/>
        </w:rPr>
        <w:t xml:space="preserve"> </w:t>
      </w:r>
      <w:r>
        <w:rPr>
          <w:w w:val="105"/>
          <w:sz w:val="19"/>
        </w:rPr>
        <w:t>less</w:t>
      </w:r>
      <w:r>
        <w:rPr>
          <w:spacing w:val="-13"/>
          <w:w w:val="105"/>
          <w:sz w:val="19"/>
        </w:rPr>
        <w:t xml:space="preserve"> </w:t>
      </w:r>
      <w:r>
        <w:rPr>
          <w:w w:val="105"/>
          <w:sz w:val="19"/>
        </w:rPr>
        <w:t>than</w:t>
      </w:r>
      <w:r>
        <w:rPr>
          <w:spacing w:val="-14"/>
          <w:w w:val="105"/>
          <w:sz w:val="19"/>
        </w:rPr>
        <w:t xml:space="preserve"> </w:t>
      </w:r>
      <w:r>
        <w:rPr>
          <w:w w:val="105"/>
          <w:sz w:val="19"/>
        </w:rPr>
        <w:t>two</w:t>
      </w:r>
      <w:r>
        <w:rPr>
          <w:spacing w:val="-13"/>
          <w:w w:val="105"/>
          <w:sz w:val="19"/>
        </w:rPr>
        <w:t xml:space="preserve"> </w:t>
      </w:r>
      <w:r>
        <w:rPr>
          <w:w w:val="105"/>
          <w:sz w:val="19"/>
        </w:rPr>
        <w:t>(2)</w:t>
      </w:r>
      <w:r>
        <w:rPr>
          <w:spacing w:val="-11"/>
          <w:w w:val="105"/>
          <w:sz w:val="19"/>
        </w:rPr>
        <w:t xml:space="preserve"> </w:t>
      </w:r>
      <w:r>
        <w:rPr>
          <w:w w:val="105"/>
          <w:sz w:val="19"/>
        </w:rPr>
        <w:t>weeks,</w:t>
      </w:r>
      <w:r>
        <w:rPr>
          <w:spacing w:val="-11"/>
          <w:w w:val="105"/>
          <w:sz w:val="19"/>
        </w:rPr>
        <w:t xml:space="preserve"> </w:t>
      </w:r>
      <w:r>
        <w:rPr>
          <w:w w:val="105"/>
          <w:sz w:val="19"/>
        </w:rPr>
        <w:t>when</w:t>
      </w:r>
      <w:r>
        <w:rPr>
          <w:spacing w:val="-13"/>
          <w:w w:val="105"/>
          <w:sz w:val="19"/>
        </w:rPr>
        <w:t xml:space="preserve"> </w:t>
      </w:r>
      <w:r>
        <w:rPr>
          <w:w w:val="105"/>
          <w:sz w:val="19"/>
        </w:rPr>
        <w:t>a</w:t>
      </w:r>
      <w:r>
        <w:rPr>
          <w:spacing w:val="-11"/>
          <w:w w:val="105"/>
          <w:sz w:val="19"/>
        </w:rPr>
        <w:t xml:space="preserve"> </w:t>
      </w:r>
      <w:r>
        <w:rPr>
          <w:w w:val="105"/>
          <w:sz w:val="19"/>
        </w:rPr>
        <w:t>holiday</w:t>
      </w:r>
      <w:r>
        <w:rPr>
          <w:spacing w:val="-13"/>
          <w:w w:val="105"/>
          <w:sz w:val="19"/>
        </w:rPr>
        <w:t xml:space="preserve"> </w:t>
      </w:r>
      <w:r>
        <w:rPr>
          <w:w w:val="105"/>
          <w:sz w:val="19"/>
        </w:rPr>
        <w:t>falls</w:t>
      </w:r>
      <w:r>
        <w:rPr>
          <w:spacing w:val="-14"/>
          <w:w w:val="105"/>
          <w:sz w:val="19"/>
        </w:rPr>
        <w:t xml:space="preserve"> </w:t>
      </w:r>
      <w:r>
        <w:rPr>
          <w:w w:val="105"/>
          <w:sz w:val="19"/>
        </w:rPr>
        <w:t>during</w:t>
      </w:r>
      <w:r>
        <w:rPr>
          <w:spacing w:val="-13"/>
          <w:w w:val="105"/>
          <w:sz w:val="19"/>
        </w:rPr>
        <w:t xml:space="preserve"> </w:t>
      </w:r>
      <w:r>
        <w:rPr>
          <w:w w:val="105"/>
          <w:sz w:val="19"/>
        </w:rPr>
        <w:t>that</w:t>
      </w:r>
      <w:r>
        <w:rPr>
          <w:spacing w:val="-14"/>
          <w:w w:val="105"/>
          <w:sz w:val="19"/>
        </w:rPr>
        <w:t xml:space="preserve"> </w:t>
      </w:r>
      <w:r>
        <w:rPr>
          <w:w w:val="105"/>
          <w:sz w:val="19"/>
        </w:rPr>
        <w:t>time,</w:t>
      </w:r>
      <w:r>
        <w:rPr>
          <w:spacing w:val="-14"/>
          <w:w w:val="105"/>
          <w:sz w:val="19"/>
        </w:rPr>
        <w:t xml:space="preserve"> </w:t>
      </w:r>
      <w:r>
        <w:rPr>
          <w:w w:val="105"/>
          <w:sz w:val="19"/>
        </w:rPr>
        <w:t>no</w:t>
      </w:r>
      <w:r>
        <w:rPr>
          <w:spacing w:val="-13"/>
          <w:w w:val="105"/>
          <w:sz w:val="19"/>
        </w:rPr>
        <w:t xml:space="preserve"> </w:t>
      </w:r>
      <w:r>
        <w:rPr>
          <w:w w:val="105"/>
          <w:sz w:val="19"/>
        </w:rPr>
        <w:t>holiday</w:t>
      </w:r>
      <w:r>
        <w:rPr>
          <w:spacing w:val="-14"/>
          <w:w w:val="105"/>
          <w:sz w:val="19"/>
        </w:rPr>
        <w:t xml:space="preserve"> </w:t>
      </w:r>
      <w:r>
        <w:rPr>
          <w:w w:val="105"/>
          <w:sz w:val="19"/>
        </w:rPr>
        <w:t>pay</w:t>
      </w:r>
      <w:r>
        <w:rPr>
          <w:spacing w:val="1"/>
          <w:w w:val="105"/>
          <w:sz w:val="19"/>
        </w:rPr>
        <w:t xml:space="preserve"> </w:t>
      </w:r>
      <w:r>
        <w:rPr>
          <w:w w:val="105"/>
          <w:sz w:val="19"/>
        </w:rPr>
        <w:t>or</w:t>
      </w:r>
      <w:r>
        <w:rPr>
          <w:spacing w:val="-3"/>
          <w:w w:val="105"/>
          <w:sz w:val="19"/>
        </w:rPr>
        <w:t xml:space="preserve"> </w:t>
      </w:r>
      <w:r>
        <w:rPr>
          <w:w w:val="105"/>
          <w:sz w:val="19"/>
        </w:rPr>
        <w:t>compensatory</w:t>
      </w:r>
      <w:r>
        <w:rPr>
          <w:spacing w:val="-5"/>
          <w:w w:val="105"/>
          <w:sz w:val="19"/>
        </w:rPr>
        <w:t xml:space="preserve"> </w:t>
      </w:r>
      <w:r>
        <w:rPr>
          <w:w w:val="105"/>
          <w:sz w:val="19"/>
        </w:rPr>
        <w:t>time</w:t>
      </w:r>
      <w:r>
        <w:rPr>
          <w:spacing w:val="-5"/>
          <w:w w:val="105"/>
          <w:sz w:val="19"/>
        </w:rPr>
        <w:t xml:space="preserve"> </w:t>
      </w:r>
      <w:r>
        <w:rPr>
          <w:w w:val="105"/>
          <w:sz w:val="19"/>
        </w:rPr>
        <w:t>shall</w:t>
      </w:r>
      <w:r>
        <w:rPr>
          <w:spacing w:val="-5"/>
          <w:w w:val="105"/>
          <w:sz w:val="19"/>
        </w:rPr>
        <w:t xml:space="preserve"> </w:t>
      </w:r>
      <w:r>
        <w:rPr>
          <w:w w:val="105"/>
          <w:sz w:val="19"/>
        </w:rPr>
        <w:t>be</w:t>
      </w:r>
      <w:r>
        <w:rPr>
          <w:spacing w:val="-3"/>
          <w:w w:val="105"/>
          <w:sz w:val="19"/>
        </w:rPr>
        <w:t xml:space="preserve"> </w:t>
      </w:r>
      <w:r>
        <w:rPr>
          <w:w w:val="105"/>
          <w:sz w:val="19"/>
        </w:rPr>
        <w:t>granted</w:t>
      </w:r>
      <w:r>
        <w:rPr>
          <w:spacing w:val="-5"/>
          <w:w w:val="105"/>
          <w:sz w:val="19"/>
        </w:rPr>
        <w:t xml:space="preserve"> </w:t>
      </w:r>
      <w:r>
        <w:rPr>
          <w:w w:val="105"/>
          <w:sz w:val="19"/>
        </w:rPr>
        <w:t>for</w:t>
      </w:r>
      <w:r>
        <w:rPr>
          <w:spacing w:val="-5"/>
          <w:w w:val="105"/>
          <w:sz w:val="19"/>
        </w:rPr>
        <w:t xml:space="preserve"> </w:t>
      </w:r>
      <w:r>
        <w:rPr>
          <w:w w:val="105"/>
          <w:sz w:val="19"/>
        </w:rPr>
        <w:t>such</w:t>
      </w:r>
      <w:r>
        <w:rPr>
          <w:spacing w:val="-4"/>
          <w:w w:val="105"/>
          <w:sz w:val="19"/>
        </w:rPr>
        <w:t xml:space="preserve"> </w:t>
      </w:r>
      <w:r>
        <w:rPr>
          <w:w w:val="105"/>
          <w:sz w:val="19"/>
        </w:rPr>
        <w:t>holiday.</w:t>
      </w:r>
    </w:p>
    <w:p w14:paraId="4DC2DAD1" w14:textId="77777777" w:rsidR="005F34C2" w:rsidRDefault="005F34C2">
      <w:pPr>
        <w:pStyle w:val="BodyText"/>
        <w:spacing w:before="9"/>
      </w:pPr>
    </w:p>
    <w:p w14:paraId="47516CD3" w14:textId="77777777" w:rsidR="005F34C2" w:rsidRDefault="00816183">
      <w:pPr>
        <w:pStyle w:val="Heading4"/>
        <w:tabs>
          <w:tab w:val="left" w:pos="1560"/>
        </w:tabs>
        <w:spacing w:before="1"/>
      </w:pPr>
      <w:r>
        <w:rPr>
          <w:w w:val="105"/>
        </w:rPr>
        <w:t>Section</w:t>
      </w:r>
      <w:r>
        <w:rPr>
          <w:spacing w:val="-13"/>
          <w:w w:val="105"/>
        </w:rPr>
        <w:t xml:space="preserve"> </w:t>
      </w:r>
      <w:r>
        <w:rPr>
          <w:w w:val="105"/>
        </w:rPr>
        <w:t>10.</w:t>
      </w:r>
      <w:r>
        <w:rPr>
          <w:w w:val="105"/>
        </w:rPr>
        <w:tab/>
      </w:r>
      <w:r>
        <w:rPr>
          <w:spacing w:val="-1"/>
          <w:w w:val="105"/>
        </w:rPr>
        <w:t>Educational</w:t>
      </w:r>
      <w:r>
        <w:rPr>
          <w:spacing w:val="-11"/>
          <w:w w:val="105"/>
        </w:rPr>
        <w:t xml:space="preserve"> </w:t>
      </w:r>
      <w:r>
        <w:rPr>
          <w:w w:val="105"/>
        </w:rPr>
        <w:t>Leave</w:t>
      </w:r>
    </w:p>
    <w:p w14:paraId="19C8BFE2" w14:textId="77777777" w:rsidR="005F34C2" w:rsidRDefault="005F34C2">
      <w:pPr>
        <w:pStyle w:val="BodyText"/>
        <w:spacing w:before="9"/>
        <w:rPr>
          <w:b/>
        </w:rPr>
      </w:pPr>
    </w:p>
    <w:p w14:paraId="457603CA" w14:textId="2C73CF35" w:rsidR="005F34C2" w:rsidRDefault="00816183">
      <w:pPr>
        <w:pStyle w:val="BodyText"/>
        <w:spacing w:line="244" w:lineRule="auto"/>
        <w:ind w:left="160" w:right="713"/>
        <w:rPr>
          <w:ins w:id="1150" w:author="Ian Russell" w:date="2021-06-02T11:14:00Z"/>
          <w:w w:val="105"/>
        </w:rPr>
      </w:pPr>
      <w:r>
        <w:rPr>
          <w:spacing w:val="-1"/>
          <w:w w:val="105"/>
        </w:rPr>
        <w:t>Employees</w:t>
      </w:r>
      <w:r>
        <w:rPr>
          <w:spacing w:val="-13"/>
          <w:w w:val="105"/>
        </w:rPr>
        <w:t xml:space="preserve"> </w:t>
      </w:r>
      <w:r>
        <w:rPr>
          <w:spacing w:val="-1"/>
          <w:w w:val="105"/>
        </w:rPr>
        <w:t>may</w:t>
      </w:r>
      <w:r>
        <w:rPr>
          <w:spacing w:val="-13"/>
          <w:w w:val="105"/>
        </w:rPr>
        <w:t xml:space="preserve"> </w:t>
      </w:r>
      <w:r>
        <w:rPr>
          <w:spacing w:val="-1"/>
          <w:w w:val="105"/>
        </w:rPr>
        <w:t>be</w:t>
      </w:r>
      <w:r>
        <w:rPr>
          <w:spacing w:val="-12"/>
          <w:w w:val="105"/>
        </w:rPr>
        <w:t xml:space="preserve"> </w:t>
      </w:r>
      <w:r>
        <w:rPr>
          <w:spacing w:val="-1"/>
          <w:w w:val="105"/>
        </w:rPr>
        <w:t>granted</w:t>
      </w:r>
      <w:r>
        <w:rPr>
          <w:spacing w:val="-13"/>
          <w:w w:val="105"/>
        </w:rPr>
        <w:t xml:space="preserve"> </w:t>
      </w:r>
      <w:r>
        <w:rPr>
          <w:spacing w:val="-1"/>
          <w:w w:val="105"/>
        </w:rPr>
        <w:t>a</w:t>
      </w:r>
      <w:r>
        <w:rPr>
          <w:spacing w:val="-12"/>
          <w:w w:val="105"/>
        </w:rPr>
        <w:t xml:space="preserve"> </w:t>
      </w:r>
      <w:r>
        <w:rPr>
          <w:spacing w:val="-1"/>
          <w:w w:val="105"/>
        </w:rPr>
        <w:t>paid</w:t>
      </w:r>
      <w:r>
        <w:rPr>
          <w:spacing w:val="-12"/>
          <w:w w:val="105"/>
        </w:rPr>
        <w:t xml:space="preserve"> </w:t>
      </w:r>
      <w:r>
        <w:rPr>
          <w:spacing w:val="-1"/>
          <w:w w:val="105"/>
        </w:rPr>
        <w:t>leave</w:t>
      </w:r>
      <w:r>
        <w:rPr>
          <w:spacing w:val="-13"/>
          <w:w w:val="105"/>
        </w:rPr>
        <w:t xml:space="preserve"> </w:t>
      </w:r>
      <w:r>
        <w:rPr>
          <w:spacing w:val="-1"/>
          <w:w w:val="105"/>
        </w:rPr>
        <w:t>of</w:t>
      </w:r>
      <w:r>
        <w:rPr>
          <w:spacing w:val="-12"/>
          <w:w w:val="105"/>
        </w:rPr>
        <w:t xml:space="preserve"> </w:t>
      </w:r>
      <w:r>
        <w:rPr>
          <w:spacing w:val="-1"/>
          <w:w w:val="105"/>
        </w:rPr>
        <w:t>absence</w:t>
      </w:r>
      <w:r>
        <w:rPr>
          <w:spacing w:val="-12"/>
          <w:w w:val="105"/>
        </w:rPr>
        <w:t xml:space="preserve"> </w:t>
      </w:r>
      <w:r>
        <w:rPr>
          <w:spacing w:val="-1"/>
          <w:w w:val="105"/>
        </w:rPr>
        <w:t>in</w:t>
      </w:r>
      <w:r>
        <w:rPr>
          <w:spacing w:val="-13"/>
          <w:w w:val="105"/>
        </w:rPr>
        <w:t xml:space="preserve"> </w:t>
      </w:r>
      <w:r>
        <w:rPr>
          <w:w w:val="105"/>
        </w:rPr>
        <w:t>accordance</w:t>
      </w:r>
      <w:r>
        <w:rPr>
          <w:spacing w:val="-13"/>
          <w:w w:val="105"/>
        </w:rPr>
        <w:t xml:space="preserve"> </w:t>
      </w:r>
      <w:r>
        <w:rPr>
          <w:w w:val="105"/>
        </w:rPr>
        <w:t>with</w:t>
      </w:r>
      <w:r>
        <w:rPr>
          <w:spacing w:val="-12"/>
          <w:w w:val="105"/>
        </w:rPr>
        <w:t xml:space="preserve"> </w:t>
      </w:r>
      <w:r>
        <w:rPr>
          <w:w w:val="105"/>
        </w:rPr>
        <w:t>the</w:t>
      </w:r>
      <w:r>
        <w:rPr>
          <w:spacing w:val="-12"/>
          <w:w w:val="105"/>
        </w:rPr>
        <w:t xml:space="preserve"> </w:t>
      </w:r>
      <w:r>
        <w:rPr>
          <w:w w:val="105"/>
        </w:rPr>
        <w:t>policies</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Employer</w:t>
      </w:r>
      <w:r>
        <w:rPr>
          <w:spacing w:val="-11"/>
          <w:w w:val="105"/>
        </w:rPr>
        <w:t xml:space="preserve"> </w:t>
      </w:r>
      <w:r>
        <w:rPr>
          <w:w w:val="105"/>
        </w:rPr>
        <w:t>for</w:t>
      </w:r>
      <w:r>
        <w:rPr>
          <w:spacing w:val="1"/>
          <w:w w:val="105"/>
        </w:rPr>
        <w:t xml:space="preserve"> </w:t>
      </w:r>
      <w:r>
        <w:rPr>
          <w:spacing w:val="-1"/>
          <w:w w:val="105"/>
        </w:rPr>
        <w:t xml:space="preserve">educational purposes to attend conferences, seminars, briefing sessions or other </w:t>
      </w:r>
      <w:r>
        <w:rPr>
          <w:w w:val="105"/>
        </w:rPr>
        <w:t>functions of a similar</w:t>
      </w:r>
      <w:r>
        <w:rPr>
          <w:spacing w:val="1"/>
          <w:w w:val="105"/>
        </w:rPr>
        <w:t xml:space="preserve"> </w:t>
      </w:r>
      <w:r>
        <w:t>nature</w:t>
      </w:r>
      <w:r>
        <w:rPr>
          <w:spacing w:val="7"/>
        </w:rPr>
        <w:t xml:space="preserve"> </w:t>
      </w:r>
      <w:r>
        <w:t>that</w:t>
      </w:r>
      <w:r>
        <w:rPr>
          <w:spacing w:val="9"/>
        </w:rPr>
        <w:t xml:space="preserve"> </w:t>
      </w:r>
      <w:r>
        <w:t>are</w:t>
      </w:r>
      <w:r>
        <w:rPr>
          <w:spacing w:val="9"/>
        </w:rPr>
        <w:t xml:space="preserve"> </w:t>
      </w:r>
      <w:r>
        <w:t>intended</w:t>
      </w:r>
      <w:r>
        <w:rPr>
          <w:spacing w:val="10"/>
        </w:rPr>
        <w:t xml:space="preserve"> </w:t>
      </w:r>
      <w:r>
        <w:t>to</w:t>
      </w:r>
      <w:r>
        <w:rPr>
          <w:spacing w:val="9"/>
        </w:rPr>
        <w:t xml:space="preserve"> </w:t>
      </w:r>
      <w:r>
        <w:t>improve</w:t>
      </w:r>
      <w:r>
        <w:rPr>
          <w:spacing w:val="7"/>
        </w:rPr>
        <w:t xml:space="preserve"> </w:t>
      </w:r>
      <w:r>
        <w:t>or</w:t>
      </w:r>
      <w:r>
        <w:rPr>
          <w:spacing w:val="10"/>
        </w:rPr>
        <w:t xml:space="preserve"> </w:t>
      </w:r>
      <w:r>
        <w:t>upgrade</w:t>
      </w:r>
      <w:r>
        <w:rPr>
          <w:spacing w:val="9"/>
        </w:rPr>
        <w:t xml:space="preserve"> </w:t>
      </w:r>
      <w:r>
        <w:t>the</w:t>
      </w:r>
      <w:r>
        <w:rPr>
          <w:spacing w:val="7"/>
        </w:rPr>
        <w:t xml:space="preserve"> </w:t>
      </w:r>
      <w:r>
        <w:t>individual’s</w:t>
      </w:r>
      <w:r>
        <w:rPr>
          <w:spacing w:val="10"/>
        </w:rPr>
        <w:t xml:space="preserve"> </w:t>
      </w:r>
      <w:r>
        <w:t>skill</w:t>
      </w:r>
      <w:r>
        <w:rPr>
          <w:spacing w:val="9"/>
        </w:rPr>
        <w:t xml:space="preserve"> </w:t>
      </w:r>
      <w:r>
        <w:t>or</w:t>
      </w:r>
      <w:r>
        <w:rPr>
          <w:spacing w:val="9"/>
        </w:rPr>
        <w:t xml:space="preserve"> </w:t>
      </w:r>
      <w:r>
        <w:t>professional</w:t>
      </w:r>
      <w:r>
        <w:rPr>
          <w:spacing w:val="5"/>
        </w:rPr>
        <w:t xml:space="preserve"> </w:t>
      </w:r>
      <w:r>
        <w:t>ability.</w:t>
      </w:r>
      <w:r>
        <w:rPr>
          <w:spacing w:val="18"/>
        </w:rPr>
        <w:t xml:space="preserve"> </w:t>
      </w:r>
      <w:r>
        <w:t>The</w:t>
      </w:r>
      <w:r>
        <w:rPr>
          <w:spacing w:val="10"/>
        </w:rPr>
        <w:t xml:space="preserve"> </w:t>
      </w:r>
      <w:r>
        <w:t>employee</w:t>
      </w:r>
      <w:r>
        <w:rPr>
          <w:spacing w:val="1"/>
        </w:rPr>
        <w:t xml:space="preserve"> </w:t>
      </w:r>
      <w:r>
        <w:rPr>
          <w:w w:val="105"/>
        </w:rPr>
        <w:t>shall</w:t>
      </w:r>
      <w:r>
        <w:rPr>
          <w:spacing w:val="-7"/>
          <w:w w:val="105"/>
        </w:rPr>
        <w:t xml:space="preserve"> </w:t>
      </w:r>
      <w:r>
        <w:rPr>
          <w:w w:val="105"/>
        </w:rPr>
        <w:t>not</w:t>
      </w:r>
      <w:r>
        <w:rPr>
          <w:spacing w:val="-5"/>
          <w:w w:val="105"/>
        </w:rPr>
        <w:t xml:space="preserve"> </w:t>
      </w:r>
      <w:r>
        <w:rPr>
          <w:w w:val="105"/>
        </w:rPr>
        <w:t>suffer</w:t>
      </w:r>
      <w:r>
        <w:rPr>
          <w:spacing w:val="-5"/>
          <w:w w:val="105"/>
        </w:rPr>
        <w:t xml:space="preserve"> </w:t>
      </w:r>
      <w:r>
        <w:rPr>
          <w:w w:val="105"/>
        </w:rPr>
        <w:t>any</w:t>
      </w:r>
      <w:r>
        <w:rPr>
          <w:spacing w:val="-6"/>
          <w:w w:val="105"/>
        </w:rPr>
        <w:t xml:space="preserve"> </w:t>
      </w:r>
      <w:r>
        <w:rPr>
          <w:w w:val="105"/>
        </w:rPr>
        <w:t>loss</w:t>
      </w:r>
      <w:r>
        <w:rPr>
          <w:spacing w:val="-4"/>
          <w:w w:val="105"/>
        </w:rPr>
        <w:t xml:space="preserve"> </w:t>
      </w:r>
      <w:r>
        <w:rPr>
          <w:w w:val="105"/>
        </w:rPr>
        <w:t>of</w:t>
      </w:r>
      <w:r>
        <w:rPr>
          <w:spacing w:val="-5"/>
          <w:w w:val="105"/>
        </w:rPr>
        <w:t xml:space="preserve"> </w:t>
      </w:r>
      <w:r>
        <w:rPr>
          <w:w w:val="105"/>
        </w:rPr>
        <w:t>seniority</w:t>
      </w:r>
      <w:r>
        <w:rPr>
          <w:spacing w:val="-6"/>
          <w:w w:val="105"/>
        </w:rPr>
        <w:t xml:space="preserve"> </w:t>
      </w:r>
      <w:r>
        <w:rPr>
          <w:w w:val="105"/>
        </w:rPr>
        <w:t>or</w:t>
      </w:r>
      <w:r>
        <w:rPr>
          <w:spacing w:val="-4"/>
          <w:w w:val="105"/>
        </w:rPr>
        <w:t xml:space="preserve"> </w:t>
      </w:r>
      <w:r>
        <w:rPr>
          <w:w w:val="105"/>
        </w:rPr>
        <w:t>benefits</w:t>
      </w:r>
      <w:r>
        <w:rPr>
          <w:spacing w:val="-5"/>
          <w:w w:val="105"/>
        </w:rPr>
        <w:t xml:space="preserve"> </w:t>
      </w:r>
      <w:r>
        <w:rPr>
          <w:w w:val="105"/>
        </w:rPr>
        <w:t>as</w:t>
      </w:r>
      <w:r>
        <w:rPr>
          <w:spacing w:val="-5"/>
          <w:w w:val="105"/>
        </w:rPr>
        <w:t xml:space="preserve"> </w:t>
      </w:r>
      <w:r>
        <w:rPr>
          <w:w w:val="105"/>
        </w:rPr>
        <w:t>a</w:t>
      </w:r>
      <w:r>
        <w:rPr>
          <w:spacing w:val="-5"/>
          <w:w w:val="105"/>
        </w:rPr>
        <w:t xml:space="preserve"> </w:t>
      </w:r>
      <w:r>
        <w:rPr>
          <w:w w:val="105"/>
        </w:rPr>
        <w:t>result</w:t>
      </w:r>
      <w:r>
        <w:rPr>
          <w:spacing w:val="-6"/>
          <w:w w:val="105"/>
        </w:rPr>
        <w:t xml:space="preserve"> </w:t>
      </w:r>
      <w:r>
        <w:rPr>
          <w:w w:val="105"/>
        </w:rPr>
        <w:t>of</w:t>
      </w:r>
      <w:r>
        <w:rPr>
          <w:spacing w:val="-6"/>
          <w:w w:val="105"/>
        </w:rPr>
        <w:t xml:space="preserve"> </w:t>
      </w:r>
      <w:r>
        <w:rPr>
          <w:w w:val="105"/>
        </w:rPr>
        <w:t>such</w:t>
      </w:r>
      <w:r>
        <w:rPr>
          <w:spacing w:val="-5"/>
          <w:w w:val="105"/>
        </w:rPr>
        <w:t xml:space="preserve"> </w:t>
      </w:r>
      <w:r>
        <w:rPr>
          <w:w w:val="105"/>
        </w:rPr>
        <w:t>leave.</w:t>
      </w:r>
    </w:p>
    <w:p w14:paraId="71E0FB65" w14:textId="5F19350B" w:rsidR="00DB4EB1" w:rsidRDefault="00DB4EB1">
      <w:pPr>
        <w:pStyle w:val="BodyText"/>
        <w:spacing w:line="244" w:lineRule="auto"/>
        <w:ind w:left="160" w:right="713"/>
        <w:rPr>
          <w:ins w:id="1151" w:author="Ian Russell" w:date="2021-06-02T11:14:00Z"/>
          <w:w w:val="105"/>
        </w:rPr>
      </w:pPr>
    </w:p>
    <w:p w14:paraId="6514E1CD" w14:textId="182581B4" w:rsidR="00DB4EB1" w:rsidRDefault="00DB4EB1">
      <w:pPr>
        <w:pStyle w:val="BodyText"/>
        <w:spacing w:line="244" w:lineRule="auto"/>
        <w:ind w:left="160" w:right="713"/>
        <w:rPr>
          <w:ins w:id="1152" w:author="Ian Russell" w:date="2021-06-02T11:09:00Z"/>
          <w:w w:val="105"/>
        </w:rPr>
      </w:pPr>
      <w:ins w:id="1153" w:author="Ian Russell" w:date="2021-06-02T11:14:00Z">
        <w:r>
          <w:rPr>
            <w:w w:val="105"/>
          </w:rPr>
          <w:t>Based on the operational needs of the department, Employees</w:t>
        </w:r>
      </w:ins>
      <w:ins w:id="1154" w:author="Ian Russell" w:date="2021-06-02T11:15:00Z">
        <w:r>
          <w:rPr>
            <w:w w:val="105"/>
          </w:rPr>
          <w:t xml:space="preserve"> enrolled in a degree program may be granted an unpaid leave of absence(s) up to (12) twelve months for course work required by the program. The decision to approve or deny any request for a leave of absence shall not be subject to the grievance procedure as outlined in Article 23 and shall not be </w:t>
        </w:r>
        <w:commentRangeStart w:id="1155"/>
        <w:r>
          <w:rPr>
            <w:w w:val="105"/>
          </w:rPr>
          <w:t>arbit</w:t>
        </w:r>
      </w:ins>
      <w:ins w:id="1156" w:author="Ian Russell" w:date="2021-06-02T11:16:00Z">
        <w:r>
          <w:rPr>
            <w:w w:val="105"/>
          </w:rPr>
          <w:t>rable</w:t>
        </w:r>
        <w:commentRangeEnd w:id="1155"/>
        <w:r>
          <w:rPr>
            <w:rStyle w:val="CommentReference"/>
          </w:rPr>
          <w:commentReference w:id="1155"/>
        </w:r>
        <w:r>
          <w:rPr>
            <w:w w:val="105"/>
          </w:rPr>
          <w:t>.</w:t>
        </w:r>
      </w:ins>
    </w:p>
    <w:p w14:paraId="5AA8CEDB" w14:textId="191491BC" w:rsidR="00DB4EB1" w:rsidRDefault="00DB4EB1">
      <w:pPr>
        <w:pStyle w:val="BodyText"/>
        <w:spacing w:line="244" w:lineRule="auto"/>
        <w:ind w:left="160" w:right="713"/>
        <w:rPr>
          <w:ins w:id="1157" w:author="Ian Russell" w:date="2021-06-02T11:09:00Z"/>
          <w:w w:val="105"/>
        </w:rPr>
      </w:pPr>
    </w:p>
    <w:p w14:paraId="45279B89" w14:textId="31EEAD1C" w:rsidR="00DB4EB1" w:rsidRPr="00DB4EB1" w:rsidRDefault="00DB4EB1" w:rsidP="00DB4EB1">
      <w:pPr>
        <w:pStyle w:val="BodyText"/>
        <w:spacing w:line="244" w:lineRule="auto"/>
        <w:ind w:left="160" w:right="713" w:firstLine="20"/>
      </w:pPr>
      <w:ins w:id="1158" w:author="Ian Russell" w:date="2021-06-02T11:09:00Z">
        <w:r w:rsidRPr="00DB4EB1">
          <w:rPr>
            <w:b/>
            <w:bCs/>
            <w:w w:val="105"/>
          </w:rPr>
          <w:t xml:space="preserve">Section </w:t>
        </w:r>
        <w:commentRangeStart w:id="1159"/>
        <w:r w:rsidRPr="00DB4EB1">
          <w:rPr>
            <w:b/>
            <w:bCs/>
            <w:w w:val="105"/>
          </w:rPr>
          <w:t>11</w:t>
        </w:r>
      </w:ins>
      <w:commentRangeEnd w:id="1159"/>
      <w:ins w:id="1160" w:author="Ian Russell" w:date="2021-06-02T11:10:00Z">
        <w:r>
          <w:rPr>
            <w:rStyle w:val="CommentReference"/>
          </w:rPr>
          <w:commentReference w:id="1159"/>
        </w:r>
      </w:ins>
      <w:ins w:id="1161" w:author="Ian Russell" w:date="2021-06-02T11:09:00Z">
        <w:r w:rsidRPr="00DB4EB1">
          <w:rPr>
            <w:b/>
            <w:bCs/>
            <w:w w:val="105"/>
          </w:rPr>
          <w:t xml:space="preserve">. </w:t>
        </w:r>
      </w:ins>
      <w:ins w:id="1162" w:author="Ian Russell" w:date="2021-06-02T11:11:00Z">
        <w:r>
          <w:rPr>
            <w:b/>
            <w:bCs/>
            <w:w w:val="105"/>
          </w:rPr>
          <w:t xml:space="preserve">     </w:t>
        </w:r>
        <w:r>
          <w:rPr>
            <w:w w:val="105"/>
          </w:rPr>
          <w:t>Upon submission of satisfactory medical evidence that demonstrates an existing catastrophic il</w:t>
        </w:r>
      </w:ins>
      <w:ins w:id="1163" w:author="Ian Russell" w:date="2021-06-02T11:12:00Z">
        <w:r>
          <w:rPr>
            <w:w w:val="105"/>
          </w:rPr>
          <w:t>lness or injury, the Employer shall grant the employee up to an additional twenty-six (26) weeks of non-intermittent non-FMLA leave. A catastrophic illness or injury is a severe or life-threatening conditions that requires</w:t>
        </w:r>
      </w:ins>
      <w:ins w:id="1164" w:author="Ian Russell" w:date="2021-06-02T11:13:00Z">
        <w:r>
          <w:rPr>
            <w:w w:val="105"/>
          </w:rPr>
          <w:t xml:space="preserve"> prolonged recovery or hospitalization and that totally incapacitates the employee from working. AN employee may be granted leave under this </w:t>
        </w:r>
      </w:ins>
      <w:ins w:id="1165" w:author="Ian Russell" w:date="2021-06-02T11:14:00Z">
        <w:r>
          <w:rPr>
            <w:w w:val="105"/>
          </w:rPr>
          <w:t>paragraph</w:t>
        </w:r>
      </w:ins>
      <w:ins w:id="1166" w:author="Ian Russell" w:date="2021-06-02T11:13:00Z">
        <w:r>
          <w:rPr>
            <w:w w:val="105"/>
          </w:rPr>
          <w:t xml:space="preserve"> not more than twice during their employment provide that the total aggregate amount of leave gran</w:t>
        </w:r>
      </w:ins>
      <w:ins w:id="1167" w:author="Ian Russell" w:date="2021-06-02T11:14:00Z">
        <w:r>
          <w:rPr>
            <w:w w:val="105"/>
          </w:rPr>
          <w:t xml:space="preserve">ted to any one employee shall not exceed 26 weeks. </w:t>
        </w:r>
      </w:ins>
    </w:p>
    <w:p w14:paraId="5B7C292F" w14:textId="77777777" w:rsidR="005F34C2" w:rsidRDefault="005F34C2">
      <w:pPr>
        <w:pStyle w:val="BodyText"/>
        <w:spacing w:before="7"/>
      </w:pPr>
    </w:p>
    <w:p w14:paraId="4544D0E2" w14:textId="5EA20743" w:rsidR="005F34C2" w:rsidRDefault="00816183">
      <w:pPr>
        <w:pStyle w:val="BodyText"/>
        <w:tabs>
          <w:tab w:val="left" w:pos="1560"/>
        </w:tabs>
        <w:spacing w:line="244" w:lineRule="auto"/>
        <w:ind w:left="160" w:right="938"/>
      </w:pPr>
      <w:r>
        <w:rPr>
          <w:b/>
          <w:w w:val="105"/>
        </w:rPr>
        <w:t>Section</w:t>
      </w:r>
      <w:r>
        <w:rPr>
          <w:b/>
          <w:spacing w:val="-12"/>
          <w:w w:val="105"/>
        </w:rPr>
        <w:t xml:space="preserve"> </w:t>
      </w:r>
      <w:del w:id="1168" w:author="Ian Russell" w:date="2021-06-02T11:09:00Z">
        <w:r w:rsidDel="00DB4EB1">
          <w:rPr>
            <w:b/>
            <w:w w:val="105"/>
          </w:rPr>
          <w:delText>11</w:delText>
        </w:r>
      </w:del>
      <w:ins w:id="1169" w:author="Ian Russell" w:date="2021-06-02T11:09:00Z">
        <w:r w:rsidR="00DB4EB1">
          <w:rPr>
            <w:b/>
            <w:w w:val="105"/>
          </w:rPr>
          <w:t>12</w:t>
        </w:r>
      </w:ins>
      <w:r>
        <w:rPr>
          <w:b/>
          <w:w w:val="105"/>
        </w:rPr>
        <w:t>.</w:t>
      </w:r>
      <w:r>
        <w:rPr>
          <w:b/>
          <w:w w:val="105"/>
        </w:rPr>
        <w:tab/>
      </w:r>
      <w:r>
        <w:t>For</w:t>
      </w:r>
      <w:r>
        <w:rPr>
          <w:spacing w:val="8"/>
        </w:rPr>
        <w:t xml:space="preserve"> </w:t>
      </w:r>
      <w:r>
        <w:t>the</w:t>
      </w:r>
      <w:r>
        <w:rPr>
          <w:spacing w:val="8"/>
        </w:rPr>
        <w:t xml:space="preserve"> </w:t>
      </w:r>
      <w:r>
        <w:t>purposes</w:t>
      </w:r>
      <w:r>
        <w:rPr>
          <w:spacing w:val="8"/>
        </w:rPr>
        <w:t xml:space="preserve"> </w:t>
      </w:r>
      <w:r>
        <w:t>of</w:t>
      </w:r>
      <w:r>
        <w:rPr>
          <w:spacing w:val="7"/>
        </w:rPr>
        <w:t xml:space="preserve"> </w:t>
      </w:r>
      <w:r>
        <w:rPr>
          <w:b/>
        </w:rPr>
        <w:t>ARTICLE</w:t>
      </w:r>
      <w:r>
        <w:rPr>
          <w:b/>
          <w:spacing w:val="8"/>
        </w:rPr>
        <w:t xml:space="preserve"> </w:t>
      </w:r>
      <w:r>
        <w:rPr>
          <w:b/>
        </w:rPr>
        <w:t>8</w:t>
      </w:r>
      <w:r>
        <w:rPr>
          <w:b/>
          <w:spacing w:val="9"/>
        </w:rPr>
        <w:t xml:space="preserve"> </w:t>
      </w:r>
      <w:r>
        <w:rPr>
          <w:b/>
        </w:rPr>
        <w:t>LEAVE</w:t>
      </w:r>
      <w:r>
        <w:t>,</w:t>
      </w:r>
      <w:r>
        <w:rPr>
          <w:spacing w:val="9"/>
        </w:rPr>
        <w:t xml:space="preserve"> </w:t>
      </w:r>
      <w:r>
        <w:rPr>
          <w:b/>
        </w:rPr>
        <w:t>ARTICLE</w:t>
      </w:r>
      <w:r>
        <w:rPr>
          <w:b/>
          <w:spacing w:val="11"/>
        </w:rPr>
        <w:t xml:space="preserve"> </w:t>
      </w:r>
      <w:r>
        <w:rPr>
          <w:b/>
        </w:rPr>
        <w:t>9</w:t>
      </w:r>
      <w:r>
        <w:rPr>
          <w:b/>
          <w:spacing w:val="10"/>
        </w:rPr>
        <w:t xml:space="preserve"> </w:t>
      </w:r>
      <w:r>
        <w:rPr>
          <w:b/>
        </w:rPr>
        <w:t>VACATIONS</w:t>
      </w:r>
      <w:r>
        <w:t>,</w:t>
      </w:r>
      <w:r>
        <w:rPr>
          <w:spacing w:val="9"/>
        </w:rPr>
        <w:t xml:space="preserve"> </w:t>
      </w:r>
      <w:r>
        <w:t>and</w:t>
      </w:r>
      <w:r>
        <w:rPr>
          <w:spacing w:val="8"/>
        </w:rPr>
        <w:t xml:space="preserve"> </w:t>
      </w:r>
      <w:r>
        <w:rPr>
          <w:b/>
        </w:rPr>
        <w:t>ARTICLE</w:t>
      </w:r>
      <w:r>
        <w:rPr>
          <w:b/>
          <w:spacing w:val="9"/>
        </w:rPr>
        <w:t xml:space="preserve"> </w:t>
      </w:r>
      <w:r>
        <w:rPr>
          <w:b/>
        </w:rPr>
        <w:t>10</w:t>
      </w:r>
      <w:r>
        <w:rPr>
          <w:b/>
          <w:spacing w:val="1"/>
        </w:rPr>
        <w:t xml:space="preserve"> </w:t>
      </w:r>
      <w:r>
        <w:rPr>
          <w:b/>
        </w:rPr>
        <w:t>HOLIDAYS</w:t>
      </w:r>
      <w:r>
        <w:t>,</w:t>
      </w:r>
      <w:r>
        <w:rPr>
          <w:spacing w:val="11"/>
        </w:rPr>
        <w:t xml:space="preserve"> </w:t>
      </w:r>
      <w:r>
        <w:t>the</w:t>
      </w:r>
      <w:r>
        <w:rPr>
          <w:spacing w:val="10"/>
        </w:rPr>
        <w:t xml:space="preserve"> </w:t>
      </w:r>
      <w:r>
        <w:t>term</w:t>
      </w:r>
      <w:r>
        <w:rPr>
          <w:spacing w:val="8"/>
        </w:rPr>
        <w:t xml:space="preserve"> </w:t>
      </w:r>
      <w:r>
        <w:t>"day"</w:t>
      </w:r>
      <w:r>
        <w:rPr>
          <w:spacing w:val="11"/>
        </w:rPr>
        <w:t xml:space="preserve"> </w:t>
      </w:r>
      <w:r>
        <w:t>with</w:t>
      </w:r>
      <w:r>
        <w:rPr>
          <w:spacing w:val="9"/>
        </w:rPr>
        <w:t xml:space="preserve"> </w:t>
      </w:r>
      <w:r>
        <w:t>respect</w:t>
      </w:r>
      <w:r>
        <w:rPr>
          <w:spacing w:val="10"/>
        </w:rPr>
        <w:t xml:space="preserve"> </w:t>
      </w:r>
      <w:r>
        <w:t>to</w:t>
      </w:r>
      <w:r>
        <w:rPr>
          <w:spacing w:val="10"/>
        </w:rPr>
        <w:t xml:space="preserve"> </w:t>
      </w:r>
      <w:r>
        <w:t>employees</w:t>
      </w:r>
      <w:r>
        <w:rPr>
          <w:spacing w:val="10"/>
        </w:rPr>
        <w:t xml:space="preserve"> </w:t>
      </w:r>
      <w:r>
        <w:t>who</w:t>
      </w:r>
      <w:r>
        <w:rPr>
          <w:spacing w:val="13"/>
        </w:rPr>
        <w:t xml:space="preserve"> </w:t>
      </w:r>
      <w:r>
        <w:t>work</w:t>
      </w:r>
      <w:r>
        <w:rPr>
          <w:spacing w:val="10"/>
        </w:rPr>
        <w:t xml:space="preserve"> </w:t>
      </w:r>
      <w:r>
        <w:t>an</w:t>
      </w:r>
      <w:r>
        <w:rPr>
          <w:spacing w:val="10"/>
        </w:rPr>
        <w:t xml:space="preserve"> </w:t>
      </w:r>
      <w:r>
        <w:t>irregular</w:t>
      </w:r>
      <w:r>
        <w:rPr>
          <w:spacing w:val="10"/>
        </w:rPr>
        <w:t xml:space="preserve"> </w:t>
      </w:r>
      <w:r>
        <w:t>workday</w:t>
      </w:r>
      <w:r>
        <w:rPr>
          <w:spacing w:val="8"/>
        </w:rPr>
        <w:t xml:space="preserve"> </w:t>
      </w:r>
      <w:r>
        <w:t>or</w:t>
      </w:r>
      <w:r>
        <w:rPr>
          <w:spacing w:val="11"/>
        </w:rPr>
        <w:t xml:space="preserve"> </w:t>
      </w:r>
      <w:r>
        <w:t>whose</w:t>
      </w:r>
      <w:r>
        <w:rPr>
          <w:spacing w:val="9"/>
        </w:rPr>
        <w:t xml:space="preserve"> </w:t>
      </w:r>
      <w:r>
        <w:t>regular</w:t>
      </w:r>
      <w:r>
        <w:rPr>
          <w:spacing w:val="1"/>
        </w:rPr>
        <w:t xml:space="preserve"> </w:t>
      </w:r>
      <w:r>
        <w:rPr>
          <w:spacing w:val="-1"/>
          <w:w w:val="105"/>
        </w:rPr>
        <w:t>workday</w:t>
      </w:r>
      <w:r>
        <w:rPr>
          <w:spacing w:val="-12"/>
          <w:w w:val="105"/>
        </w:rPr>
        <w:t xml:space="preserve"> </w:t>
      </w:r>
      <w:r>
        <w:rPr>
          <w:spacing w:val="-1"/>
          <w:w w:val="105"/>
        </w:rPr>
        <w:t>is</w:t>
      </w:r>
      <w:r>
        <w:rPr>
          <w:spacing w:val="-12"/>
          <w:w w:val="105"/>
        </w:rPr>
        <w:t xml:space="preserve"> </w:t>
      </w:r>
      <w:r>
        <w:rPr>
          <w:spacing w:val="-1"/>
          <w:w w:val="105"/>
        </w:rPr>
        <w:t>longer</w:t>
      </w:r>
      <w:r>
        <w:rPr>
          <w:spacing w:val="-12"/>
          <w:w w:val="105"/>
        </w:rPr>
        <w:t xml:space="preserve"> </w:t>
      </w:r>
      <w:r>
        <w:rPr>
          <w:spacing w:val="-1"/>
          <w:w w:val="105"/>
        </w:rPr>
        <w:t>than</w:t>
      </w:r>
      <w:r>
        <w:rPr>
          <w:spacing w:val="-12"/>
          <w:w w:val="105"/>
        </w:rPr>
        <w:t xml:space="preserve"> </w:t>
      </w:r>
      <w:r>
        <w:rPr>
          <w:spacing w:val="-1"/>
          <w:w w:val="105"/>
        </w:rPr>
        <w:t>the</w:t>
      </w:r>
      <w:r>
        <w:rPr>
          <w:spacing w:val="-13"/>
          <w:w w:val="105"/>
        </w:rPr>
        <w:t xml:space="preserve"> </w:t>
      </w:r>
      <w:r>
        <w:rPr>
          <w:spacing w:val="-1"/>
          <w:w w:val="105"/>
        </w:rPr>
        <w:t>normal</w:t>
      </w:r>
      <w:r>
        <w:rPr>
          <w:spacing w:val="-12"/>
          <w:w w:val="105"/>
        </w:rPr>
        <w:t xml:space="preserve"> </w:t>
      </w:r>
      <w:r>
        <w:rPr>
          <w:spacing w:val="-1"/>
          <w:w w:val="105"/>
        </w:rPr>
        <w:t>seven</w:t>
      </w:r>
      <w:r>
        <w:rPr>
          <w:spacing w:val="-11"/>
          <w:w w:val="105"/>
        </w:rPr>
        <w:t xml:space="preserve"> </w:t>
      </w:r>
      <w:r>
        <w:rPr>
          <w:spacing w:val="-1"/>
          <w:w w:val="105"/>
        </w:rPr>
        <w:t>and</w:t>
      </w:r>
      <w:r>
        <w:rPr>
          <w:spacing w:val="-11"/>
          <w:w w:val="105"/>
        </w:rPr>
        <w:t xml:space="preserve"> </w:t>
      </w:r>
      <w:r>
        <w:rPr>
          <w:spacing w:val="-1"/>
          <w:w w:val="105"/>
        </w:rPr>
        <w:t>one-half</w:t>
      </w:r>
      <w:r>
        <w:rPr>
          <w:spacing w:val="-12"/>
          <w:w w:val="105"/>
        </w:rPr>
        <w:t xml:space="preserve"> </w:t>
      </w:r>
      <w:r>
        <w:rPr>
          <w:spacing w:val="-1"/>
          <w:w w:val="105"/>
        </w:rPr>
        <w:t>(7.5)</w:t>
      </w:r>
      <w:r>
        <w:rPr>
          <w:spacing w:val="-11"/>
          <w:w w:val="105"/>
        </w:rPr>
        <w:t xml:space="preserve"> </w:t>
      </w:r>
      <w:r>
        <w:rPr>
          <w:spacing w:val="-1"/>
          <w:w w:val="105"/>
        </w:rPr>
        <w:t>or</w:t>
      </w:r>
      <w:r>
        <w:rPr>
          <w:spacing w:val="-11"/>
          <w:w w:val="105"/>
        </w:rPr>
        <w:t xml:space="preserve"> </w:t>
      </w:r>
      <w:r>
        <w:rPr>
          <w:spacing w:val="-1"/>
          <w:w w:val="105"/>
        </w:rPr>
        <w:t>eight</w:t>
      </w:r>
      <w:r>
        <w:rPr>
          <w:spacing w:val="-12"/>
          <w:w w:val="105"/>
        </w:rPr>
        <w:t xml:space="preserve"> </w:t>
      </w:r>
      <w:r>
        <w:rPr>
          <w:spacing w:val="-1"/>
          <w:w w:val="105"/>
        </w:rPr>
        <w:t>(8)</w:t>
      </w:r>
      <w:r>
        <w:rPr>
          <w:spacing w:val="-11"/>
          <w:w w:val="105"/>
        </w:rPr>
        <w:t xml:space="preserve"> </w:t>
      </w:r>
      <w:r>
        <w:rPr>
          <w:spacing w:val="-1"/>
          <w:w w:val="105"/>
        </w:rPr>
        <w:t>hour</w:t>
      </w:r>
      <w:r>
        <w:rPr>
          <w:spacing w:val="-10"/>
          <w:w w:val="105"/>
        </w:rPr>
        <w:t xml:space="preserve"> </w:t>
      </w:r>
      <w:r>
        <w:rPr>
          <w:spacing w:val="-1"/>
          <w:w w:val="105"/>
        </w:rPr>
        <w:t>workday</w:t>
      </w:r>
      <w:r>
        <w:rPr>
          <w:spacing w:val="-12"/>
          <w:w w:val="105"/>
        </w:rPr>
        <w:t xml:space="preserve"> </w:t>
      </w:r>
      <w:r>
        <w:rPr>
          <w:spacing w:val="-1"/>
          <w:w w:val="105"/>
        </w:rPr>
        <w:t>shall</w:t>
      </w:r>
      <w:r>
        <w:rPr>
          <w:spacing w:val="-12"/>
          <w:w w:val="105"/>
        </w:rPr>
        <w:t xml:space="preserve"> </w:t>
      </w:r>
      <w:r>
        <w:rPr>
          <w:w w:val="105"/>
        </w:rPr>
        <w:t>mean</w:t>
      </w:r>
      <w:r>
        <w:rPr>
          <w:spacing w:val="-12"/>
          <w:w w:val="105"/>
        </w:rPr>
        <w:t xml:space="preserve"> </w:t>
      </w:r>
      <w:r>
        <w:rPr>
          <w:w w:val="105"/>
        </w:rPr>
        <w:t>seven</w:t>
      </w:r>
      <w:r>
        <w:rPr>
          <w:spacing w:val="-52"/>
          <w:w w:val="105"/>
        </w:rPr>
        <w:t xml:space="preserve"> </w:t>
      </w:r>
      <w:r>
        <w:rPr>
          <w:w w:val="105"/>
        </w:rPr>
        <w:t xml:space="preserve">and one-half (7.5) or eight (8) hours, whichever is appropriate, and for the purpose of </w:t>
      </w:r>
      <w:r>
        <w:rPr>
          <w:b/>
          <w:w w:val="105"/>
        </w:rPr>
        <w:t>ARTICLE 9</w:t>
      </w:r>
      <w:r>
        <w:rPr>
          <w:b/>
          <w:spacing w:val="1"/>
          <w:w w:val="105"/>
        </w:rPr>
        <w:t xml:space="preserve"> </w:t>
      </w:r>
      <w:r>
        <w:rPr>
          <w:b/>
          <w:spacing w:val="-1"/>
          <w:w w:val="105"/>
        </w:rPr>
        <w:t>VACATIONS</w:t>
      </w:r>
      <w:r>
        <w:rPr>
          <w:spacing w:val="-1"/>
          <w:w w:val="105"/>
        </w:rPr>
        <w:t xml:space="preserve">, the term "week" with respect to such employees shall mean thirty-seven </w:t>
      </w:r>
      <w:r>
        <w:rPr>
          <w:w w:val="105"/>
        </w:rPr>
        <w:t>and one-half</w:t>
      </w:r>
      <w:r>
        <w:rPr>
          <w:spacing w:val="1"/>
          <w:w w:val="105"/>
        </w:rPr>
        <w:t xml:space="preserve"> </w:t>
      </w:r>
      <w:r>
        <w:rPr>
          <w:w w:val="105"/>
        </w:rPr>
        <w:t>(37.5)</w:t>
      </w:r>
      <w:r>
        <w:rPr>
          <w:spacing w:val="-4"/>
          <w:w w:val="105"/>
        </w:rPr>
        <w:t xml:space="preserve"> </w:t>
      </w:r>
      <w:r>
        <w:rPr>
          <w:w w:val="105"/>
        </w:rPr>
        <w:t>or</w:t>
      </w:r>
      <w:r>
        <w:rPr>
          <w:spacing w:val="-3"/>
          <w:w w:val="105"/>
        </w:rPr>
        <w:t xml:space="preserve"> </w:t>
      </w:r>
      <w:r>
        <w:rPr>
          <w:w w:val="105"/>
        </w:rPr>
        <w:t>forty</w:t>
      </w:r>
      <w:r>
        <w:rPr>
          <w:spacing w:val="-6"/>
          <w:w w:val="105"/>
        </w:rPr>
        <w:t xml:space="preserve"> </w:t>
      </w:r>
      <w:r>
        <w:rPr>
          <w:w w:val="105"/>
        </w:rPr>
        <w:t>(40)</w:t>
      </w:r>
      <w:r>
        <w:rPr>
          <w:spacing w:val="-3"/>
          <w:w w:val="105"/>
        </w:rPr>
        <w:t xml:space="preserve"> </w:t>
      </w:r>
      <w:r>
        <w:rPr>
          <w:w w:val="105"/>
        </w:rPr>
        <w:t>hours,</w:t>
      </w:r>
      <w:r>
        <w:rPr>
          <w:spacing w:val="-3"/>
          <w:w w:val="105"/>
        </w:rPr>
        <w:t xml:space="preserve"> </w:t>
      </w:r>
      <w:r>
        <w:rPr>
          <w:w w:val="105"/>
        </w:rPr>
        <w:t>whichever</w:t>
      </w:r>
      <w:r>
        <w:rPr>
          <w:spacing w:val="-3"/>
          <w:w w:val="105"/>
        </w:rPr>
        <w:t xml:space="preserve"> </w:t>
      </w:r>
      <w:r>
        <w:rPr>
          <w:w w:val="105"/>
        </w:rPr>
        <w:t>is</w:t>
      </w:r>
      <w:r>
        <w:rPr>
          <w:spacing w:val="-5"/>
          <w:w w:val="105"/>
        </w:rPr>
        <w:t xml:space="preserve"> </w:t>
      </w:r>
      <w:r>
        <w:rPr>
          <w:w w:val="105"/>
        </w:rPr>
        <w:t>appropriate.</w:t>
      </w:r>
      <w:ins w:id="1170" w:author="Ian Russell" w:date="2021-05-31T11:32:00Z">
        <w:r w:rsidR="00A50193">
          <w:rPr>
            <w:w w:val="105"/>
          </w:rPr>
          <w:t xml:space="preserve"> For the purposes of ARTICLE 8 - LEAVE, ARTICLE 9 – VACATIONS, and ARTICLE 10 – HOLIDAYS, all paid leave time shall be prorated for regular part-time employees.</w:t>
        </w:r>
      </w:ins>
    </w:p>
    <w:p w14:paraId="7C0E3BA6" w14:textId="77777777" w:rsidR="005F34C2" w:rsidRDefault="005F34C2">
      <w:pPr>
        <w:pStyle w:val="BodyText"/>
        <w:rPr>
          <w:sz w:val="22"/>
        </w:rPr>
      </w:pPr>
    </w:p>
    <w:p w14:paraId="49134F6F" w14:textId="77777777" w:rsidR="005F34C2" w:rsidRDefault="005F34C2">
      <w:pPr>
        <w:pStyle w:val="BodyText"/>
        <w:spacing w:before="5"/>
        <w:rPr>
          <w:sz w:val="17"/>
        </w:rPr>
      </w:pPr>
    </w:p>
    <w:p w14:paraId="7E68709C" w14:textId="77777777" w:rsidR="00D13C3E" w:rsidRDefault="00816183" w:rsidP="00D13C3E">
      <w:pPr>
        <w:pStyle w:val="Heading4"/>
        <w:spacing w:line="247" w:lineRule="auto"/>
        <w:ind w:left="180" w:right="730"/>
        <w:jc w:val="center"/>
        <w:rPr>
          <w:ins w:id="1171" w:author="Ian Russell" w:date="2021-05-05T17:37:00Z"/>
          <w:spacing w:val="1"/>
          <w:w w:val="105"/>
        </w:rPr>
      </w:pPr>
      <w:r>
        <w:rPr>
          <w:w w:val="105"/>
        </w:rPr>
        <w:t>ARTICLE 9</w:t>
      </w:r>
      <w:r>
        <w:rPr>
          <w:spacing w:val="1"/>
          <w:w w:val="105"/>
        </w:rPr>
        <w:t xml:space="preserve"> </w:t>
      </w:r>
    </w:p>
    <w:p w14:paraId="04DB202E" w14:textId="34584C65" w:rsidR="005F34C2" w:rsidRDefault="00816183" w:rsidP="00D13C3E">
      <w:pPr>
        <w:pStyle w:val="Heading4"/>
        <w:spacing w:line="247" w:lineRule="auto"/>
        <w:ind w:left="180" w:right="730"/>
        <w:jc w:val="center"/>
      </w:pPr>
      <w:r>
        <w:t>VACATIONS</w:t>
      </w:r>
      <w:ins w:id="1172" w:author="Ian Russell" w:date="2021-05-31T11:34:00Z">
        <w:r w:rsidR="00A50193">
          <w:rPr>
            <w:rStyle w:val="FootnoteReference"/>
          </w:rPr>
          <w:footnoteReference w:id="2"/>
        </w:r>
      </w:ins>
    </w:p>
    <w:p w14:paraId="656E49CB" w14:textId="77777777" w:rsidR="005F34C2" w:rsidRDefault="005F34C2">
      <w:pPr>
        <w:pStyle w:val="BodyText"/>
        <w:rPr>
          <w:b/>
          <w:sz w:val="22"/>
        </w:rPr>
      </w:pPr>
    </w:p>
    <w:p w14:paraId="5311DCB8" w14:textId="378FDE64" w:rsidR="005F34C2" w:rsidDel="00A50193" w:rsidRDefault="00816183" w:rsidP="00F3505B">
      <w:pPr>
        <w:pStyle w:val="BodyText"/>
        <w:tabs>
          <w:tab w:val="left" w:pos="1560"/>
        </w:tabs>
        <w:spacing w:before="191"/>
        <w:ind w:left="180"/>
        <w:rPr>
          <w:del w:id="1175" w:author="Ian Russell" w:date="2021-05-31T11:33:00Z"/>
        </w:rPr>
      </w:pPr>
      <w:r>
        <w:rPr>
          <w:b/>
          <w:w w:val="105"/>
        </w:rPr>
        <w:t>Section</w:t>
      </w:r>
      <w:r>
        <w:rPr>
          <w:b/>
          <w:spacing w:val="-10"/>
          <w:w w:val="105"/>
        </w:rPr>
        <w:t xml:space="preserve"> </w:t>
      </w:r>
      <w:r>
        <w:rPr>
          <w:b/>
          <w:w w:val="105"/>
        </w:rPr>
        <w:t>l.</w:t>
      </w:r>
      <w:r>
        <w:rPr>
          <w:b/>
          <w:w w:val="105"/>
        </w:rPr>
        <w:tab/>
      </w:r>
      <w:r>
        <w:rPr>
          <w:spacing w:val="-1"/>
          <w:w w:val="105"/>
        </w:rPr>
        <w:t>The</w:t>
      </w:r>
      <w:r>
        <w:rPr>
          <w:spacing w:val="-12"/>
          <w:w w:val="105"/>
        </w:rPr>
        <w:t xml:space="preserve"> </w:t>
      </w:r>
      <w:r>
        <w:rPr>
          <w:spacing w:val="-1"/>
          <w:w w:val="105"/>
        </w:rPr>
        <w:t>vacation</w:t>
      </w:r>
      <w:r>
        <w:rPr>
          <w:spacing w:val="-10"/>
          <w:w w:val="105"/>
        </w:rPr>
        <w:t xml:space="preserve"> </w:t>
      </w:r>
      <w:r>
        <w:rPr>
          <w:spacing w:val="-1"/>
          <w:w w:val="105"/>
        </w:rPr>
        <w:t>year</w:t>
      </w:r>
      <w:r>
        <w:rPr>
          <w:spacing w:val="-11"/>
          <w:w w:val="105"/>
        </w:rPr>
        <w:t xml:space="preserve"> </w:t>
      </w:r>
      <w:r>
        <w:rPr>
          <w:spacing w:val="-1"/>
          <w:w w:val="105"/>
        </w:rPr>
        <w:t>shall</w:t>
      </w:r>
      <w:r>
        <w:rPr>
          <w:spacing w:val="-12"/>
          <w:w w:val="105"/>
        </w:rPr>
        <w:t xml:space="preserve"> </w:t>
      </w:r>
      <w:r>
        <w:rPr>
          <w:spacing w:val="-1"/>
          <w:w w:val="105"/>
        </w:rPr>
        <w:t>be</w:t>
      </w:r>
      <w:r>
        <w:rPr>
          <w:spacing w:val="-12"/>
          <w:w w:val="105"/>
        </w:rPr>
        <w:t xml:space="preserve"> </w:t>
      </w:r>
      <w:r>
        <w:rPr>
          <w:spacing w:val="-1"/>
          <w:w w:val="105"/>
        </w:rPr>
        <w:t>the</w:t>
      </w:r>
      <w:r>
        <w:rPr>
          <w:spacing w:val="-10"/>
          <w:w w:val="105"/>
        </w:rPr>
        <w:t xml:space="preserve"> </w:t>
      </w:r>
      <w:r>
        <w:rPr>
          <w:spacing w:val="-1"/>
          <w:w w:val="105"/>
        </w:rPr>
        <w:t>period</w:t>
      </w:r>
      <w:r>
        <w:rPr>
          <w:spacing w:val="-10"/>
          <w:w w:val="105"/>
        </w:rPr>
        <w:t xml:space="preserve"> </w:t>
      </w:r>
      <w:r>
        <w:rPr>
          <w:spacing w:val="-1"/>
          <w:w w:val="105"/>
        </w:rPr>
        <w:t>from</w:t>
      </w:r>
      <w:r>
        <w:rPr>
          <w:spacing w:val="-12"/>
          <w:w w:val="105"/>
        </w:rPr>
        <w:t xml:space="preserve"> </w:t>
      </w:r>
      <w:del w:id="1176" w:author="Ian Russell" w:date="2021-05-31T11:33:00Z">
        <w:r w:rsidDel="00A50193">
          <w:rPr>
            <w:spacing w:val="-1"/>
            <w:w w:val="105"/>
          </w:rPr>
          <w:delText>January</w:delText>
        </w:r>
        <w:r w:rsidDel="00A50193">
          <w:rPr>
            <w:spacing w:val="-12"/>
            <w:w w:val="105"/>
          </w:rPr>
          <w:delText xml:space="preserve"> </w:delText>
        </w:r>
        <w:r w:rsidDel="00A50193">
          <w:rPr>
            <w:w w:val="105"/>
          </w:rPr>
          <w:delText>1st</w:delText>
        </w:r>
        <w:r w:rsidDel="00A50193">
          <w:rPr>
            <w:spacing w:val="-11"/>
            <w:w w:val="105"/>
          </w:rPr>
          <w:delText xml:space="preserve"> </w:delText>
        </w:r>
        <w:r w:rsidDel="00A50193">
          <w:rPr>
            <w:w w:val="105"/>
          </w:rPr>
          <w:delText>to</w:delText>
        </w:r>
        <w:r w:rsidDel="00A50193">
          <w:rPr>
            <w:spacing w:val="-12"/>
            <w:w w:val="105"/>
          </w:rPr>
          <w:delText xml:space="preserve"> </w:delText>
        </w:r>
        <w:r w:rsidDel="00A50193">
          <w:rPr>
            <w:w w:val="105"/>
          </w:rPr>
          <w:delText>December</w:delText>
        </w:r>
        <w:r w:rsidDel="00A50193">
          <w:rPr>
            <w:spacing w:val="-10"/>
            <w:w w:val="105"/>
          </w:rPr>
          <w:delText xml:space="preserve"> </w:delText>
        </w:r>
        <w:r w:rsidDel="00A50193">
          <w:rPr>
            <w:w w:val="105"/>
          </w:rPr>
          <w:delText>31</w:delText>
        </w:r>
        <w:r w:rsidDel="00A50193">
          <w:rPr>
            <w:w w:val="105"/>
            <w:vertAlign w:val="superscript"/>
          </w:rPr>
          <w:delText>st</w:delText>
        </w:r>
        <w:r w:rsidDel="00A50193">
          <w:rPr>
            <w:w w:val="105"/>
          </w:rPr>
          <w:delText>,</w:delText>
        </w:r>
        <w:r w:rsidDel="00A50193">
          <w:rPr>
            <w:spacing w:val="-11"/>
            <w:w w:val="105"/>
          </w:rPr>
          <w:delText xml:space="preserve"> </w:delText>
        </w:r>
        <w:r w:rsidDel="00A50193">
          <w:rPr>
            <w:w w:val="105"/>
          </w:rPr>
          <w:delText>inclusive.</w:delText>
        </w:r>
      </w:del>
    </w:p>
    <w:p w14:paraId="6F4D4EDD" w14:textId="33F1AD94" w:rsidR="005F34C2" w:rsidRDefault="00A50193" w:rsidP="00F3505B">
      <w:pPr>
        <w:pStyle w:val="BodyText"/>
        <w:tabs>
          <w:tab w:val="left" w:pos="1560"/>
        </w:tabs>
        <w:spacing w:before="191"/>
        <w:ind w:left="180"/>
        <w:rPr>
          <w:ins w:id="1177" w:author="Ian Russell" w:date="2021-05-31T11:33:00Z"/>
        </w:rPr>
      </w:pPr>
      <w:ins w:id="1178" w:author="Ian Russell" w:date="2021-05-31T11:33:00Z">
        <w:r>
          <w:t>the first full pay period in January through the last full pay period inclusive of December 31</w:t>
        </w:r>
        <w:r w:rsidRPr="00F3505B">
          <w:rPr>
            <w:vertAlign w:val="superscript"/>
          </w:rPr>
          <w:t>st</w:t>
        </w:r>
        <w:r>
          <w:t xml:space="preserve"> of the same calendar year. </w:t>
        </w:r>
      </w:ins>
    </w:p>
    <w:p w14:paraId="599CE879" w14:textId="77777777" w:rsidR="00A50193" w:rsidRDefault="00A50193" w:rsidP="00F3505B">
      <w:pPr>
        <w:pStyle w:val="BodyText"/>
        <w:tabs>
          <w:tab w:val="left" w:pos="1560"/>
        </w:tabs>
        <w:spacing w:before="191"/>
      </w:pPr>
    </w:p>
    <w:p w14:paraId="03D77431" w14:textId="77777777" w:rsidR="005F34C2" w:rsidRDefault="00816183">
      <w:pPr>
        <w:pStyle w:val="Heading4"/>
      </w:pPr>
      <w:r>
        <w:rPr>
          <w:w w:val="105"/>
        </w:rPr>
        <w:t>Section</w:t>
      </w:r>
      <w:r>
        <w:rPr>
          <w:spacing w:val="-9"/>
          <w:w w:val="105"/>
        </w:rPr>
        <w:t xml:space="preserve"> </w:t>
      </w:r>
      <w:r>
        <w:rPr>
          <w:w w:val="105"/>
        </w:rPr>
        <w:t>2.</w:t>
      </w:r>
    </w:p>
    <w:p w14:paraId="7B9131AC" w14:textId="77777777" w:rsidR="005F34C2" w:rsidRDefault="005F34C2">
      <w:pPr>
        <w:pStyle w:val="BodyText"/>
        <w:spacing w:before="10"/>
        <w:rPr>
          <w:b/>
        </w:rPr>
      </w:pPr>
    </w:p>
    <w:p w14:paraId="0C2B8454" w14:textId="6188E4EC" w:rsidR="005F34C2" w:rsidRDefault="00816183">
      <w:pPr>
        <w:pStyle w:val="ListParagraph"/>
        <w:numPr>
          <w:ilvl w:val="0"/>
          <w:numId w:val="70"/>
        </w:numPr>
        <w:tabs>
          <w:tab w:val="left" w:pos="1560"/>
          <w:tab w:val="left" w:pos="1561"/>
        </w:tabs>
        <w:spacing w:line="244" w:lineRule="auto"/>
        <w:ind w:right="1202"/>
        <w:rPr>
          <w:sz w:val="19"/>
        </w:rPr>
      </w:pPr>
      <w:r>
        <w:rPr>
          <w:spacing w:val="-1"/>
          <w:w w:val="105"/>
          <w:sz w:val="19"/>
        </w:rPr>
        <w:t xml:space="preserve">Vacation </w:t>
      </w:r>
      <w:r>
        <w:rPr>
          <w:w w:val="105"/>
          <w:sz w:val="19"/>
        </w:rPr>
        <w:t>leave with pay shall be credited to full-time employees employed by the</w:t>
      </w:r>
      <w:r>
        <w:rPr>
          <w:spacing w:val="1"/>
          <w:w w:val="105"/>
          <w:sz w:val="19"/>
        </w:rPr>
        <w:t xml:space="preserve"> </w:t>
      </w:r>
      <w:del w:id="1179" w:author="Ian Russell" w:date="2021-05-31T11:35:00Z">
        <w:r w:rsidDel="00A50193">
          <w:rPr>
            <w:spacing w:val="-1"/>
            <w:w w:val="105"/>
            <w:sz w:val="19"/>
          </w:rPr>
          <w:delText>Commonwealth</w:delText>
        </w:r>
        <w:r w:rsidDel="00A50193">
          <w:rPr>
            <w:spacing w:val="-12"/>
            <w:w w:val="105"/>
            <w:sz w:val="19"/>
          </w:rPr>
          <w:delText xml:space="preserve"> </w:delText>
        </w:r>
      </w:del>
      <w:ins w:id="1180" w:author="Ian Russell" w:date="2021-05-31T11:35:00Z">
        <w:r w:rsidR="00A50193">
          <w:rPr>
            <w:spacing w:val="-1"/>
            <w:w w:val="105"/>
            <w:sz w:val="19"/>
          </w:rPr>
          <w:t>MassDOT</w:t>
        </w:r>
        <w:r w:rsidR="00A50193">
          <w:rPr>
            <w:spacing w:val="-12"/>
            <w:w w:val="105"/>
            <w:sz w:val="19"/>
          </w:rPr>
          <w:t xml:space="preserve"> </w:t>
        </w:r>
      </w:ins>
      <w:del w:id="1181" w:author="Ian Russell" w:date="2021-05-31T11:36:00Z">
        <w:r w:rsidDel="00A50193">
          <w:rPr>
            <w:spacing w:val="-1"/>
            <w:w w:val="105"/>
            <w:sz w:val="19"/>
          </w:rPr>
          <w:delText>on</w:delText>
        </w:r>
        <w:r w:rsidDel="00A50193">
          <w:rPr>
            <w:spacing w:val="-11"/>
            <w:w w:val="105"/>
            <w:sz w:val="19"/>
          </w:rPr>
          <w:delText xml:space="preserve"> </w:delText>
        </w:r>
        <w:r w:rsidDel="00A50193">
          <w:rPr>
            <w:spacing w:val="-1"/>
            <w:w w:val="105"/>
            <w:sz w:val="19"/>
          </w:rPr>
          <w:delText>the</w:delText>
        </w:r>
        <w:r w:rsidDel="00A50193">
          <w:rPr>
            <w:spacing w:val="-12"/>
            <w:w w:val="105"/>
            <w:sz w:val="19"/>
          </w:rPr>
          <w:delText xml:space="preserve"> </w:delText>
        </w:r>
        <w:r w:rsidDel="00A50193">
          <w:rPr>
            <w:spacing w:val="-1"/>
            <w:w w:val="105"/>
            <w:sz w:val="19"/>
          </w:rPr>
          <w:delText>last</w:delText>
        </w:r>
        <w:r w:rsidDel="00A50193">
          <w:rPr>
            <w:spacing w:val="-12"/>
            <w:w w:val="105"/>
            <w:sz w:val="19"/>
          </w:rPr>
          <w:delText xml:space="preserve"> </w:delText>
        </w:r>
        <w:r w:rsidDel="00A50193">
          <w:rPr>
            <w:spacing w:val="-1"/>
            <w:w w:val="105"/>
            <w:sz w:val="19"/>
          </w:rPr>
          <w:delText>day</w:delText>
        </w:r>
        <w:r w:rsidDel="00A50193">
          <w:rPr>
            <w:spacing w:val="-12"/>
            <w:w w:val="105"/>
            <w:sz w:val="19"/>
          </w:rPr>
          <w:delText xml:space="preserve"> </w:delText>
        </w:r>
        <w:r w:rsidDel="00A50193">
          <w:rPr>
            <w:spacing w:val="-1"/>
            <w:w w:val="105"/>
            <w:sz w:val="19"/>
          </w:rPr>
          <w:delText>of</w:delText>
        </w:r>
        <w:r w:rsidDel="00A50193">
          <w:rPr>
            <w:spacing w:val="-12"/>
            <w:w w:val="105"/>
            <w:sz w:val="19"/>
          </w:rPr>
          <w:delText xml:space="preserve"> </w:delText>
        </w:r>
        <w:r w:rsidDel="00A50193">
          <w:rPr>
            <w:spacing w:val="-1"/>
            <w:w w:val="105"/>
            <w:sz w:val="19"/>
          </w:rPr>
          <w:delText>each</w:delText>
        </w:r>
        <w:r w:rsidDel="00A50193">
          <w:rPr>
            <w:spacing w:val="-10"/>
            <w:w w:val="105"/>
            <w:sz w:val="19"/>
          </w:rPr>
          <w:delText xml:space="preserve"> </w:delText>
        </w:r>
        <w:r w:rsidDel="00A50193">
          <w:rPr>
            <w:spacing w:val="-1"/>
            <w:w w:val="105"/>
            <w:sz w:val="19"/>
          </w:rPr>
          <w:delText>full</w:delText>
        </w:r>
        <w:r w:rsidDel="00A50193">
          <w:rPr>
            <w:spacing w:val="-13"/>
            <w:w w:val="105"/>
            <w:sz w:val="19"/>
          </w:rPr>
          <w:delText xml:space="preserve"> </w:delText>
        </w:r>
        <w:r w:rsidDel="00A50193">
          <w:rPr>
            <w:spacing w:val="-1"/>
            <w:w w:val="105"/>
            <w:sz w:val="19"/>
          </w:rPr>
          <w:delText>month</w:delText>
        </w:r>
        <w:r w:rsidDel="00A50193">
          <w:rPr>
            <w:spacing w:val="-10"/>
            <w:w w:val="105"/>
            <w:sz w:val="19"/>
          </w:rPr>
          <w:delText xml:space="preserve"> </w:delText>
        </w:r>
        <w:r w:rsidDel="00A50193">
          <w:rPr>
            <w:spacing w:val="-1"/>
            <w:w w:val="105"/>
            <w:sz w:val="19"/>
          </w:rPr>
          <w:delText>worked</w:delText>
        </w:r>
        <w:r w:rsidDel="00A50193">
          <w:rPr>
            <w:spacing w:val="-12"/>
            <w:w w:val="105"/>
            <w:sz w:val="19"/>
          </w:rPr>
          <w:delText xml:space="preserve"> </w:delText>
        </w:r>
        <w:r w:rsidDel="00A50193">
          <w:rPr>
            <w:spacing w:val="-1"/>
            <w:w w:val="105"/>
            <w:sz w:val="19"/>
          </w:rPr>
          <w:delText>based</w:delText>
        </w:r>
        <w:r w:rsidDel="00A50193">
          <w:rPr>
            <w:spacing w:val="-11"/>
            <w:w w:val="105"/>
            <w:sz w:val="19"/>
          </w:rPr>
          <w:delText xml:space="preserve"> </w:delText>
        </w:r>
        <w:r w:rsidDel="00A50193">
          <w:rPr>
            <w:spacing w:val="-1"/>
            <w:w w:val="105"/>
            <w:sz w:val="19"/>
          </w:rPr>
          <w:delText>on</w:delText>
        </w:r>
        <w:r w:rsidDel="00A50193">
          <w:rPr>
            <w:spacing w:val="-12"/>
            <w:w w:val="105"/>
            <w:sz w:val="19"/>
          </w:rPr>
          <w:delText xml:space="preserve"> </w:delText>
        </w:r>
        <w:r w:rsidDel="00A50193">
          <w:rPr>
            <w:spacing w:val="-1"/>
            <w:w w:val="105"/>
            <w:sz w:val="19"/>
          </w:rPr>
          <w:delText>work</w:delText>
        </w:r>
        <w:r w:rsidDel="00A50193">
          <w:rPr>
            <w:spacing w:val="-13"/>
            <w:w w:val="105"/>
            <w:sz w:val="19"/>
          </w:rPr>
          <w:delText xml:space="preserve"> </w:delText>
        </w:r>
        <w:r w:rsidDel="00A50193">
          <w:rPr>
            <w:spacing w:val="-1"/>
            <w:w w:val="105"/>
            <w:sz w:val="19"/>
          </w:rPr>
          <w:delText>performed</w:delText>
        </w:r>
        <w:r w:rsidDel="00A50193">
          <w:rPr>
            <w:spacing w:val="-52"/>
            <w:w w:val="105"/>
            <w:sz w:val="19"/>
          </w:rPr>
          <w:delText xml:space="preserve"> </w:delText>
        </w:r>
        <w:r w:rsidDel="00A50193">
          <w:rPr>
            <w:w w:val="105"/>
            <w:sz w:val="19"/>
          </w:rPr>
          <w:delText>during</w:delText>
        </w:r>
        <w:r w:rsidDel="00A50193">
          <w:rPr>
            <w:spacing w:val="-3"/>
            <w:w w:val="105"/>
            <w:sz w:val="19"/>
          </w:rPr>
          <w:delText xml:space="preserve"> </w:delText>
        </w:r>
        <w:r w:rsidDel="00A50193">
          <w:rPr>
            <w:w w:val="105"/>
            <w:sz w:val="19"/>
          </w:rPr>
          <w:delText>that</w:delText>
        </w:r>
        <w:r w:rsidDel="00A50193">
          <w:rPr>
            <w:spacing w:val="-4"/>
            <w:w w:val="105"/>
            <w:sz w:val="19"/>
          </w:rPr>
          <w:delText xml:space="preserve"> </w:delText>
        </w:r>
        <w:r w:rsidDel="00A50193">
          <w:rPr>
            <w:w w:val="105"/>
            <w:sz w:val="19"/>
          </w:rPr>
          <w:delText>month</w:delText>
        </w:r>
        <w:r w:rsidDel="00A50193">
          <w:rPr>
            <w:spacing w:val="-3"/>
            <w:w w:val="105"/>
            <w:sz w:val="19"/>
          </w:rPr>
          <w:delText xml:space="preserve"> </w:delText>
        </w:r>
        <w:r w:rsidDel="00A50193">
          <w:rPr>
            <w:w w:val="105"/>
            <w:sz w:val="19"/>
          </w:rPr>
          <w:delText>as</w:delText>
        </w:r>
        <w:r w:rsidDel="00A50193">
          <w:rPr>
            <w:spacing w:val="-4"/>
            <w:w w:val="105"/>
            <w:sz w:val="19"/>
          </w:rPr>
          <w:delText xml:space="preserve"> </w:delText>
        </w:r>
        <w:r w:rsidDel="00A50193">
          <w:rPr>
            <w:w w:val="105"/>
            <w:sz w:val="19"/>
          </w:rPr>
          <w:delText>follows</w:delText>
        </w:r>
      </w:del>
      <w:ins w:id="1182" w:author="Ian Russell" w:date="2021-05-31T11:36:00Z">
        <w:r w:rsidR="00A50193">
          <w:rPr>
            <w:spacing w:val="-1"/>
            <w:w w:val="105"/>
            <w:sz w:val="19"/>
          </w:rPr>
          <w:t>at the end of each pay period as follows</w:t>
        </w:r>
      </w:ins>
      <w:r>
        <w:rPr>
          <w:w w:val="105"/>
          <w:sz w:val="19"/>
        </w:rPr>
        <w:t>:</w:t>
      </w:r>
    </w:p>
    <w:p w14:paraId="7C805345" w14:textId="77777777" w:rsidR="005F34C2" w:rsidRDefault="005F34C2">
      <w:pPr>
        <w:pStyle w:val="BodyText"/>
        <w:spacing w:before="9"/>
      </w:pPr>
    </w:p>
    <w:tbl>
      <w:tblPr>
        <w:tblW w:w="0" w:type="auto"/>
        <w:tblInd w:w="1518" w:type="dxa"/>
        <w:tblLayout w:type="fixed"/>
        <w:tblCellMar>
          <w:left w:w="0" w:type="dxa"/>
          <w:right w:w="0" w:type="dxa"/>
        </w:tblCellMar>
        <w:tblLook w:val="01E0" w:firstRow="1" w:lastRow="1" w:firstColumn="1" w:lastColumn="1" w:noHBand="0" w:noVBand="0"/>
      </w:tblPr>
      <w:tblGrid>
        <w:gridCol w:w="2709"/>
        <w:gridCol w:w="1983"/>
        <w:gridCol w:w="1876"/>
      </w:tblGrid>
      <w:tr w:rsidR="00A50193" w14:paraId="464ABAFD" w14:textId="77777777" w:rsidTr="00F3505B">
        <w:trPr>
          <w:trHeight w:val="556"/>
        </w:trPr>
        <w:tc>
          <w:tcPr>
            <w:tcW w:w="2709" w:type="dxa"/>
          </w:tcPr>
          <w:p w14:paraId="62076637" w14:textId="21FC071A" w:rsidR="00A50193" w:rsidRPr="00A50193" w:rsidDel="00BB17F5" w:rsidRDefault="00A50193" w:rsidP="00A50193">
            <w:pPr>
              <w:pStyle w:val="TableParagraph"/>
              <w:spacing w:before="0" w:line="217" w:lineRule="exact"/>
              <w:ind w:left="50"/>
              <w:jc w:val="left"/>
              <w:rPr>
                <w:del w:id="1183" w:author="Ian Russell" w:date="2021-05-31T11:37:00Z"/>
                <w:sz w:val="19"/>
                <w:szCs w:val="19"/>
                <w:rPrChange w:id="1184" w:author="Ian Russell" w:date="2021-05-31T11:37:00Z">
                  <w:rPr>
                    <w:del w:id="1185" w:author="Ian Russell" w:date="2021-05-31T11:37:00Z"/>
                    <w:sz w:val="19"/>
                  </w:rPr>
                </w:rPrChange>
              </w:rPr>
            </w:pPr>
            <w:ins w:id="1186" w:author="Ian Russell" w:date="2021-05-31T11:37:00Z">
              <w:r w:rsidRPr="00F3505B">
                <w:rPr>
                  <w:b/>
                  <w:color w:val="363B36"/>
                  <w:w w:val="105"/>
                  <w:sz w:val="19"/>
                  <w:szCs w:val="19"/>
                </w:rPr>
                <w:t>Total</w:t>
              </w:r>
              <w:r w:rsidRPr="00F3505B">
                <w:rPr>
                  <w:b/>
                  <w:color w:val="363B36"/>
                  <w:spacing w:val="13"/>
                  <w:w w:val="105"/>
                  <w:sz w:val="19"/>
                  <w:szCs w:val="19"/>
                </w:rPr>
                <w:t xml:space="preserve"> </w:t>
              </w:r>
              <w:r w:rsidRPr="00F3505B">
                <w:rPr>
                  <w:b/>
                  <w:color w:val="363B36"/>
                  <w:w w:val="105"/>
                  <w:sz w:val="19"/>
                  <w:szCs w:val="19"/>
                </w:rPr>
                <w:t>Years</w:t>
              </w:r>
              <w:r w:rsidRPr="00F3505B">
                <w:rPr>
                  <w:b/>
                  <w:color w:val="363B36"/>
                  <w:spacing w:val="13"/>
                  <w:w w:val="105"/>
                  <w:sz w:val="19"/>
                  <w:szCs w:val="19"/>
                </w:rPr>
                <w:t xml:space="preserve"> </w:t>
              </w:r>
              <w:r w:rsidRPr="00F3505B">
                <w:rPr>
                  <w:b/>
                  <w:color w:val="363B36"/>
                  <w:w w:val="105"/>
                  <w:sz w:val="19"/>
                  <w:szCs w:val="19"/>
                </w:rPr>
                <w:t>of</w:t>
              </w:r>
              <w:r w:rsidRPr="00F3505B">
                <w:rPr>
                  <w:b/>
                  <w:color w:val="363B36"/>
                  <w:spacing w:val="5"/>
                  <w:w w:val="105"/>
                  <w:sz w:val="19"/>
                  <w:szCs w:val="19"/>
                </w:rPr>
                <w:t xml:space="preserve"> </w:t>
              </w:r>
              <w:r w:rsidRPr="00F3505B">
                <w:rPr>
                  <w:b/>
                  <w:color w:val="363B36"/>
                  <w:w w:val="105"/>
                  <w:sz w:val="19"/>
                  <w:szCs w:val="19"/>
                </w:rPr>
                <w:t>Service</w:t>
              </w:r>
            </w:ins>
            <w:del w:id="1187" w:author="Ian Russell" w:date="2021-05-31T11:37:00Z">
              <w:r w:rsidRPr="00A50193" w:rsidDel="00BB17F5">
                <w:rPr>
                  <w:w w:val="105"/>
                  <w:sz w:val="19"/>
                  <w:szCs w:val="19"/>
                  <w:u w:val="single"/>
                  <w:rPrChange w:id="1188" w:author="Ian Russell" w:date="2021-05-31T11:37:00Z">
                    <w:rPr>
                      <w:w w:val="105"/>
                      <w:sz w:val="19"/>
                      <w:u w:val="single"/>
                    </w:rPr>
                  </w:rPrChange>
                </w:rPr>
                <w:delText>Length</w:delText>
              </w:r>
              <w:r w:rsidRPr="00A50193" w:rsidDel="00BB17F5">
                <w:rPr>
                  <w:spacing w:val="-13"/>
                  <w:w w:val="105"/>
                  <w:sz w:val="19"/>
                  <w:szCs w:val="19"/>
                  <w:u w:val="single"/>
                  <w:rPrChange w:id="1189" w:author="Ian Russell" w:date="2021-05-31T11:37:00Z">
                    <w:rPr>
                      <w:spacing w:val="-13"/>
                      <w:w w:val="105"/>
                      <w:sz w:val="19"/>
                      <w:u w:val="single"/>
                    </w:rPr>
                  </w:rPrChange>
                </w:rPr>
                <w:delText xml:space="preserve"> </w:delText>
              </w:r>
              <w:r w:rsidRPr="00A50193" w:rsidDel="00BB17F5">
                <w:rPr>
                  <w:w w:val="105"/>
                  <w:sz w:val="19"/>
                  <w:szCs w:val="19"/>
                  <w:u w:val="single"/>
                  <w:rPrChange w:id="1190" w:author="Ian Russell" w:date="2021-05-31T11:37:00Z">
                    <w:rPr>
                      <w:w w:val="105"/>
                      <w:sz w:val="19"/>
                      <w:u w:val="single"/>
                    </w:rPr>
                  </w:rPrChange>
                </w:rPr>
                <w:delText>of</w:delText>
              </w:r>
              <w:r w:rsidRPr="00A50193" w:rsidDel="00BB17F5">
                <w:rPr>
                  <w:spacing w:val="-12"/>
                  <w:w w:val="105"/>
                  <w:sz w:val="19"/>
                  <w:szCs w:val="19"/>
                  <w:u w:val="single"/>
                  <w:rPrChange w:id="1191" w:author="Ian Russell" w:date="2021-05-31T11:37:00Z">
                    <w:rPr>
                      <w:spacing w:val="-12"/>
                      <w:w w:val="105"/>
                      <w:sz w:val="19"/>
                      <w:u w:val="single"/>
                    </w:rPr>
                  </w:rPrChange>
                </w:rPr>
                <w:delText xml:space="preserve"> </w:delText>
              </w:r>
              <w:r w:rsidRPr="00A50193" w:rsidDel="00BB17F5">
                <w:rPr>
                  <w:w w:val="105"/>
                  <w:sz w:val="19"/>
                  <w:szCs w:val="19"/>
                  <w:u w:val="single"/>
                  <w:rPrChange w:id="1192" w:author="Ian Russell" w:date="2021-05-31T11:37:00Z">
                    <w:rPr>
                      <w:w w:val="105"/>
                      <w:sz w:val="19"/>
                      <w:u w:val="single"/>
                    </w:rPr>
                  </w:rPrChange>
                </w:rPr>
                <w:delText>Continuous</w:delText>
              </w:r>
            </w:del>
          </w:p>
          <w:p w14:paraId="50E93867" w14:textId="2546A386" w:rsidR="00A50193" w:rsidRPr="00A50193" w:rsidRDefault="00A50193" w:rsidP="00A50193">
            <w:pPr>
              <w:pStyle w:val="TableParagraph"/>
              <w:spacing w:before="6"/>
              <w:ind w:left="50"/>
              <w:jc w:val="left"/>
              <w:rPr>
                <w:sz w:val="19"/>
                <w:szCs w:val="19"/>
                <w:rPrChange w:id="1193" w:author="Ian Russell" w:date="2021-05-31T11:37:00Z">
                  <w:rPr>
                    <w:sz w:val="19"/>
                  </w:rPr>
                </w:rPrChange>
              </w:rPr>
            </w:pPr>
            <w:del w:id="1194" w:author="Ian Russell" w:date="2021-05-31T11:37:00Z">
              <w:r w:rsidRPr="00A50193" w:rsidDel="00BB17F5">
                <w:rPr>
                  <w:spacing w:val="-2"/>
                  <w:w w:val="105"/>
                  <w:sz w:val="19"/>
                  <w:szCs w:val="19"/>
                  <w:u w:val="single"/>
                  <w:rPrChange w:id="1195" w:author="Ian Russell" w:date="2021-05-31T11:37:00Z">
                    <w:rPr>
                      <w:spacing w:val="-2"/>
                      <w:w w:val="105"/>
                      <w:sz w:val="19"/>
                      <w:u w:val="single"/>
                    </w:rPr>
                  </w:rPrChange>
                </w:rPr>
                <w:delText>Full-time</w:delText>
              </w:r>
              <w:r w:rsidRPr="00A50193" w:rsidDel="00BB17F5">
                <w:rPr>
                  <w:spacing w:val="-12"/>
                  <w:w w:val="105"/>
                  <w:sz w:val="19"/>
                  <w:szCs w:val="19"/>
                  <w:u w:val="single"/>
                  <w:rPrChange w:id="1196" w:author="Ian Russell" w:date="2021-05-31T11:37:00Z">
                    <w:rPr>
                      <w:spacing w:val="-12"/>
                      <w:w w:val="105"/>
                      <w:sz w:val="19"/>
                      <w:u w:val="single"/>
                    </w:rPr>
                  </w:rPrChange>
                </w:rPr>
                <w:delText xml:space="preserve"> </w:delText>
              </w:r>
              <w:r w:rsidRPr="00A50193" w:rsidDel="00BB17F5">
                <w:rPr>
                  <w:spacing w:val="-1"/>
                  <w:w w:val="105"/>
                  <w:sz w:val="19"/>
                  <w:szCs w:val="19"/>
                  <w:u w:val="single"/>
                  <w:rPrChange w:id="1197" w:author="Ian Russell" w:date="2021-05-31T11:37:00Z">
                    <w:rPr>
                      <w:spacing w:val="-1"/>
                      <w:w w:val="105"/>
                      <w:sz w:val="19"/>
                      <w:u w:val="single"/>
                    </w:rPr>
                  </w:rPrChange>
                </w:rPr>
                <w:delText>“Creditable</w:delText>
              </w:r>
              <w:r w:rsidRPr="00A50193" w:rsidDel="00BB17F5">
                <w:rPr>
                  <w:spacing w:val="-11"/>
                  <w:w w:val="105"/>
                  <w:sz w:val="19"/>
                  <w:szCs w:val="19"/>
                  <w:u w:val="single"/>
                  <w:rPrChange w:id="1198" w:author="Ian Russell" w:date="2021-05-31T11:37:00Z">
                    <w:rPr>
                      <w:spacing w:val="-11"/>
                      <w:w w:val="105"/>
                      <w:sz w:val="19"/>
                      <w:u w:val="single"/>
                    </w:rPr>
                  </w:rPrChange>
                </w:rPr>
                <w:delText xml:space="preserve"> </w:delText>
              </w:r>
              <w:r w:rsidRPr="00A50193" w:rsidDel="00BB17F5">
                <w:rPr>
                  <w:spacing w:val="-1"/>
                  <w:w w:val="105"/>
                  <w:sz w:val="19"/>
                  <w:szCs w:val="19"/>
                  <w:u w:val="single"/>
                  <w:rPrChange w:id="1199" w:author="Ian Russell" w:date="2021-05-31T11:37:00Z">
                    <w:rPr>
                      <w:spacing w:val="-1"/>
                      <w:w w:val="105"/>
                      <w:sz w:val="19"/>
                      <w:u w:val="single"/>
                    </w:rPr>
                  </w:rPrChange>
                </w:rPr>
                <w:delText>Service”</w:delText>
              </w:r>
            </w:del>
          </w:p>
        </w:tc>
        <w:tc>
          <w:tcPr>
            <w:tcW w:w="1983" w:type="dxa"/>
          </w:tcPr>
          <w:p w14:paraId="137B735B" w14:textId="77777777" w:rsidR="00A50193" w:rsidRPr="00F3505B" w:rsidRDefault="00A50193" w:rsidP="00F3505B">
            <w:pPr>
              <w:pStyle w:val="TableParagraph"/>
              <w:spacing w:line="244" w:lineRule="exact"/>
              <w:jc w:val="left"/>
              <w:rPr>
                <w:ins w:id="1200" w:author="Ian Russell" w:date="2021-05-31T11:37:00Z"/>
                <w:b/>
                <w:sz w:val="19"/>
                <w:szCs w:val="19"/>
              </w:rPr>
            </w:pPr>
            <w:ins w:id="1201" w:author="Ian Russell" w:date="2021-05-31T11:37:00Z">
              <w:r w:rsidRPr="00F3505B">
                <w:rPr>
                  <w:b/>
                  <w:color w:val="363B36"/>
                  <w:w w:val="105"/>
                  <w:sz w:val="19"/>
                  <w:szCs w:val="19"/>
                </w:rPr>
                <w:t>Scheduled</w:t>
              </w:r>
            </w:ins>
          </w:p>
          <w:p w14:paraId="1E259AE4" w14:textId="02052CF9" w:rsidR="00A50193" w:rsidRPr="00A50193" w:rsidRDefault="00A50193" w:rsidP="00F3505B">
            <w:pPr>
              <w:pStyle w:val="TableParagraph"/>
              <w:spacing w:before="0" w:line="247" w:lineRule="auto"/>
              <w:ind w:right="331"/>
              <w:jc w:val="left"/>
              <w:rPr>
                <w:sz w:val="19"/>
                <w:szCs w:val="19"/>
                <w:rPrChange w:id="1202" w:author="Ian Russell" w:date="2021-05-31T11:37:00Z">
                  <w:rPr>
                    <w:sz w:val="19"/>
                  </w:rPr>
                </w:rPrChange>
              </w:rPr>
            </w:pPr>
            <w:ins w:id="1203" w:author="Ian Russell" w:date="2021-05-31T11:37:00Z">
              <w:r w:rsidRPr="00F3505B">
                <w:rPr>
                  <w:b/>
                  <w:color w:val="363B36"/>
                  <w:w w:val="105"/>
                  <w:sz w:val="19"/>
                  <w:szCs w:val="19"/>
                </w:rPr>
                <w:t>Hours</w:t>
              </w:r>
              <w:r w:rsidRPr="00F3505B">
                <w:rPr>
                  <w:b/>
                  <w:color w:val="363B36"/>
                  <w:spacing w:val="1"/>
                  <w:w w:val="105"/>
                  <w:sz w:val="19"/>
                  <w:szCs w:val="19"/>
                </w:rPr>
                <w:t xml:space="preserve"> </w:t>
              </w:r>
              <w:r w:rsidRPr="00F3505B">
                <w:rPr>
                  <w:b/>
                  <w:color w:val="363B36"/>
                  <w:w w:val="105"/>
                  <w:sz w:val="19"/>
                  <w:szCs w:val="19"/>
                </w:rPr>
                <w:t>Biweekly</w:t>
              </w:r>
            </w:ins>
            <w:del w:id="1204" w:author="Ian Russell" w:date="2021-05-31T11:37:00Z">
              <w:r w:rsidRPr="00A50193" w:rsidDel="00BB17F5">
                <w:rPr>
                  <w:w w:val="105"/>
                  <w:sz w:val="19"/>
                  <w:szCs w:val="19"/>
                  <w:u w:val="single"/>
                  <w:rPrChange w:id="1205" w:author="Ian Russell" w:date="2021-05-31T11:37:00Z">
                    <w:rPr>
                      <w:w w:val="105"/>
                      <w:sz w:val="19"/>
                      <w:u w:val="single"/>
                    </w:rPr>
                  </w:rPrChange>
                </w:rPr>
                <w:delText>Scheduled</w:delText>
              </w:r>
              <w:r w:rsidRPr="00A50193" w:rsidDel="00BB17F5">
                <w:rPr>
                  <w:spacing w:val="1"/>
                  <w:w w:val="105"/>
                  <w:sz w:val="19"/>
                  <w:szCs w:val="19"/>
                  <w:rPrChange w:id="1206" w:author="Ian Russell" w:date="2021-05-31T11:37:00Z">
                    <w:rPr>
                      <w:spacing w:val="1"/>
                      <w:w w:val="105"/>
                      <w:sz w:val="19"/>
                    </w:rPr>
                  </w:rPrChange>
                </w:rPr>
                <w:delText xml:space="preserve"> </w:delText>
              </w:r>
              <w:r w:rsidRPr="00A50193" w:rsidDel="00BB17F5">
                <w:rPr>
                  <w:spacing w:val="-3"/>
                  <w:w w:val="105"/>
                  <w:sz w:val="19"/>
                  <w:szCs w:val="19"/>
                  <w:u w:val="single"/>
                  <w:rPrChange w:id="1207" w:author="Ian Russell" w:date="2021-05-31T11:37:00Z">
                    <w:rPr>
                      <w:spacing w:val="-3"/>
                      <w:w w:val="105"/>
                      <w:sz w:val="19"/>
                      <w:u w:val="single"/>
                    </w:rPr>
                  </w:rPrChange>
                </w:rPr>
                <w:delText>Hours</w:delText>
              </w:r>
              <w:r w:rsidRPr="00A50193" w:rsidDel="00BB17F5">
                <w:rPr>
                  <w:spacing w:val="-11"/>
                  <w:w w:val="105"/>
                  <w:sz w:val="19"/>
                  <w:szCs w:val="19"/>
                  <w:u w:val="single"/>
                  <w:rPrChange w:id="1208" w:author="Ian Russell" w:date="2021-05-31T11:37:00Z">
                    <w:rPr>
                      <w:spacing w:val="-11"/>
                      <w:w w:val="105"/>
                      <w:sz w:val="19"/>
                      <w:u w:val="single"/>
                    </w:rPr>
                  </w:rPrChange>
                </w:rPr>
                <w:delText xml:space="preserve"> </w:delText>
              </w:r>
              <w:r w:rsidRPr="00A50193" w:rsidDel="00BB17F5">
                <w:rPr>
                  <w:spacing w:val="-2"/>
                  <w:w w:val="105"/>
                  <w:sz w:val="19"/>
                  <w:szCs w:val="19"/>
                  <w:u w:val="single"/>
                  <w:rPrChange w:id="1209" w:author="Ian Russell" w:date="2021-05-31T11:37:00Z">
                    <w:rPr>
                      <w:spacing w:val="-2"/>
                      <w:w w:val="105"/>
                      <w:sz w:val="19"/>
                      <w:u w:val="single"/>
                    </w:rPr>
                  </w:rPrChange>
                </w:rPr>
                <w:delText>Per</w:delText>
              </w:r>
              <w:r w:rsidRPr="00A50193" w:rsidDel="00BB17F5">
                <w:rPr>
                  <w:spacing w:val="-10"/>
                  <w:w w:val="105"/>
                  <w:sz w:val="19"/>
                  <w:szCs w:val="19"/>
                  <w:u w:val="single"/>
                  <w:rPrChange w:id="1210" w:author="Ian Russell" w:date="2021-05-31T11:37:00Z">
                    <w:rPr>
                      <w:spacing w:val="-10"/>
                      <w:w w:val="105"/>
                      <w:sz w:val="19"/>
                      <w:u w:val="single"/>
                    </w:rPr>
                  </w:rPrChange>
                </w:rPr>
                <w:delText xml:space="preserve"> </w:delText>
              </w:r>
              <w:r w:rsidRPr="00A50193" w:rsidDel="00BB17F5">
                <w:rPr>
                  <w:spacing w:val="-2"/>
                  <w:w w:val="105"/>
                  <w:sz w:val="19"/>
                  <w:szCs w:val="19"/>
                  <w:u w:val="single"/>
                  <w:rPrChange w:id="1211" w:author="Ian Russell" w:date="2021-05-31T11:37:00Z">
                    <w:rPr>
                      <w:spacing w:val="-2"/>
                      <w:w w:val="105"/>
                      <w:sz w:val="19"/>
                      <w:u w:val="single"/>
                    </w:rPr>
                  </w:rPrChange>
                </w:rPr>
                <w:delText>Week</w:delText>
              </w:r>
            </w:del>
          </w:p>
        </w:tc>
        <w:tc>
          <w:tcPr>
            <w:tcW w:w="1876" w:type="dxa"/>
          </w:tcPr>
          <w:p w14:paraId="23B3DDA5" w14:textId="0296BD56" w:rsidR="00A50193" w:rsidRPr="00A50193" w:rsidRDefault="00A50193" w:rsidP="00A50193">
            <w:pPr>
              <w:pStyle w:val="TableParagraph"/>
              <w:spacing w:before="0" w:line="247" w:lineRule="auto"/>
              <w:ind w:left="634" w:right="44" w:hanging="299"/>
              <w:jc w:val="left"/>
              <w:rPr>
                <w:sz w:val="19"/>
                <w:szCs w:val="19"/>
                <w:rPrChange w:id="1212" w:author="Ian Russell" w:date="2021-05-31T11:37:00Z">
                  <w:rPr>
                    <w:sz w:val="19"/>
                  </w:rPr>
                </w:rPrChange>
              </w:rPr>
            </w:pPr>
            <w:ins w:id="1213" w:author="Ian Russell" w:date="2021-05-31T11:37:00Z">
              <w:r w:rsidRPr="00F3505B">
                <w:rPr>
                  <w:b/>
                  <w:color w:val="363B36"/>
                  <w:w w:val="105"/>
                  <w:sz w:val="19"/>
                  <w:szCs w:val="19"/>
                </w:rPr>
                <w:t>Accrued</w:t>
              </w:r>
              <w:r>
                <w:rPr>
                  <w:b/>
                  <w:color w:val="363B36"/>
                  <w:spacing w:val="24"/>
                  <w:w w:val="105"/>
                  <w:sz w:val="19"/>
                  <w:szCs w:val="19"/>
                </w:rPr>
                <w:t xml:space="preserve"> </w:t>
              </w:r>
              <w:r w:rsidRPr="00F3505B">
                <w:rPr>
                  <w:b/>
                  <w:color w:val="363B36"/>
                  <w:w w:val="105"/>
                  <w:sz w:val="19"/>
                  <w:szCs w:val="19"/>
                </w:rPr>
                <w:t>Credit</w:t>
              </w:r>
              <w:r>
                <w:rPr>
                  <w:b/>
                  <w:color w:val="363B36"/>
                  <w:spacing w:val="-55"/>
                  <w:w w:val="105"/>
                  <w:sz w:val="19"/>
                  <w:szCs w:val="19"/>
                </w:rPr>
                <w:t xml:space="preserve"> </w:t>
              </w:r>
              <w:r w:rsidRPr="00F3505B">
                <w:rPr>
                  <w:b/>
                  <w:color w:val="363B36"/>
                  <w:w w:val="105"/>
                  <w:sz w:val="19"/>
                  <w:szCs w:val="19"/>
                </w:rPr>
                <w:t>Biweekly</w:t>
              </w:r>
            </w:ins>
            <w:del w:id="1214" w:author="Ian Russell" w:date="2021-05-31T11:37:00Z">
              <w:r w:rsidRPr="00A50193" w:rsidDel="00BB17F5">
                <w:rPr>
                  <w:sz w:val="19"/>
                  <w:szCs w:val="19"/>
                  <w:u w:val="single"/>
                  <w:rPrChange w:id="1215" w:author="Ian Russell" w:date="2021-05-31T11:37:00Z">
                    <w:rPr>
                      <w:sz w:val="19"/>
                      <w:u w:val="single"/>
                    </w:rPr>
                  </w:rPrChange>
                </w:rPr>
                <w:delText>Vacation</w:delText>
              </w:r>
              <w:r w:rsidRPr="00A50193" w:rsidDel="00BB17F5">
                <w:rPr>
                  <w:spacing w:val="16"/>
                  <w:sz w:val="19"/>
                  <w:szCs w:val="19"/>
                  <w:u w:val="single"/>
                  <w:rPrChange w:id="1216" w:author="Ian Russell" w:date="2021-05-31T11:37:00Z">
                    <w:rPr>
                      <w:spacing w:val="16"/>
                      <w:sz w:val="19"/>
                      <w:u w:val="single"/>
                    </w:rPr>
                  </w:rPrChange>
                </w:rPr>
                <w:delText xml:space="preserve"> </w:delText>
              </w:r>
              <w:r w:rsidRPr="00A50193" w:rsidDel="00BB17F5">
                <w:rPr>
                  <w:sz w:val="19"/>
                  <w:szCs w:val="19"/>
                  <w:u w:val="single"/>
                  <w:rPrChange w:id="1217" w:author="Ian Russell" w:date="2021-05-31T11:37:00Z">
                    <w:rPr>
                      <w:sz w:val="19"/>
                      <w:u w:val="single"/>
                    </w:rPr>
                  </w:rPrChange>
                </w:rPr>
                <w:delText>Credit</w:delText>
              </w:r>
              <w:r w:rsidRPr="00A50193" w:rsidDel="00BB17F5">
                <w:rPr>
                  <w:spacing w:val="-49"/>
                  <w:sz w:val="19"/>
                  <w:szCs w:val="19"/>
                  <w:rPrChange w:id="1218" w:author="Ian Russell" w:date="2021-05-31T11:37:00Z">
                    <w:rPr>
                      <w:spacing w:val="-49"/>
                      <w:sz w:val="19"/>
                    </w:rPr>
                  </w:rPrChange>
                </w:rPr>
                <w:delText xml:space="preserve"> </w:delText>
              </w:r>
              <w:r w:rsidRPr="00A50193" w:rsidDel="00BB17F5">
                <w:rPr>
                  <w:w w:val="105"/>
                  <w:sz w:val="19"/>
                  <w:szCs w:val="19"/>
                  <w:u w:val="single"/>
                  <w:rPrChange w:id="1219" w:author="Ian Russell" w:date="2021-05-31T11:37:00Z">
                    <w:rPr>
                      <w:w w:val="105"/>
                      <w:sz w:val="19"/>
                      <w:u w:val="single"/>
                    </w:rPr>
                  </w:rPrChange>
                </w:rPr>
                <w:delText>Accrued</w:delText>
              </w:r>
            </w:del>
          </w:p>
        </w:tc>
      </w:tr>
      <w:tr w:rsidR="00A50193" w14:paraId="31EB9A90" w14:textId="77777777" w:rsidTr="00F3505B">
        <w:trPr>
          <w:trHeight w:val="335"/>
        </w:trPr>
        <w:tc>
          <w:tcPr>
            <w:tcW w:w="2709" w:type="dxa"/>
          </w:tcPr>
          <w:p w14:paraId="3BF450A8" w14:textId="7D78AF14" w:rsidR="00A50193" w:rsidRPr="00A50193" w:rsidRDefault="00A50193" w:rsidP="00A50193">
            <w:pPr>
              <w:pStyle w:val="TableParagraph"/>
              <w:spacing w:before="112" w:line="203" w:lineRule="exact"/>
              <w:ind w:left="50"/>
              <w:jc w:val="left"/>
              <w:rPr>
                <w:sz w:val="19"/>
                <w:szCs w:val="19"/>
                <w:rPrChange w:id="1220" w:author="Ian Russell" w:date="2021-05-31T11:37:00Z">
                  <w:rPr>
                    <w:sz w:val="19"/>
                  </w:rPr>
                </w:rPrChange>
              </w:rPr>
            </w:pPr>
            <w:ins w:id="1221" w:author="Ian Russell" w:date="2021-05-31T11:37:00Z">
              <w:r w:rsidRPr="00F3505B">
                <w:rPr>
                  <w:color w:val="363B36"/>
                  <w:w w:val="105"/>
                  <w:sz w:val="19"/>
                  <w:szCs w:val="19"/>
                </w:rPr>
                <w:t>Less</w:t>
              </w:r>
              <w:r w:rsidRPr="00F3505B">
                <w:rPr>
                  <w:color w:val="363B36"/>
                  <w:spacing w:val="3"/>
                  <w:w w:val="105"/>
                  <w:sz w:val="19"/>
                  <w:szCs w:val="19"/>
                </w:rPr>
                <w:t xml:space="preserve"> </w:t>
              </w:r>
              <w:r w:rsidRPr="00F3505B">
                <w:rPr>
                  <w:color w:val="363B36"/>
                  <w:w w:val="105"/>
                  <w:sz w:val="19"/>
                  <w:szCs w:val="19"/>
                </w:rPr>
                <w:t>than</w:t>
              </w:r>
              <w:r w:rsidRPr="00F3505B">
                <w:rPr>
                  <w:color w:val="363B36"/>
                  <w:spacing w:val="12"/>
                  <w:w w:val="105"/>
                  <w:sz w:val="19"/>
                  <w:szCs w:val="19"/>
                </w:rPr>
                <w:t xml:space="preserve"> </w:t>
              </w:r>
              <w:r w:rsidRPr="00F3505B">
                <w:rPr>
                  <w:color w:val="363B36"/>
                  <w:w w:val="105"/>
                  <w:sz w:val="19"/>
                  <w:szCs w:val="19"/>
                </w:rPr>
                <w:t>4.5</w:t>
              </w:r>
            </w:ins>
            <w:del w:id="1222" w:author="Ian Russell" w:date="2021-05-31T11:37:00Z">
              <w:r w:rsidRPr="00A50193" w:rsidDel="00BB17F5">
                <w:rPr>
                  <w:w w:val="105"/>
                  <w:sz w:val="19"/>
                  <w:szCs w:val="19"/>
                  <w:rPrChange w:id="1223" w:author="Ian Russell" w:date="2021-05-31T11:37:00Z">
                    <w:rPr>
                      <w:w w:val="105"/>
                      <w:sz w:val="19"/>
                    </w:rPr>
                  </w:rPrChange>
                </w:rPr>
                <w:delText>Less</w:delText>
              </w:r>
              <w:r w:rsidRPr="00A50193" w:rsidDel="00BB17F5">
                <w:rPr>
                  <w:spacing w:val="-11"/>
                  <w:w w:val="105"/>
                  <w:sz w:val="19"/>
                  <w:szCs w:val="19"/>
                  <w:rPrChange w:id="1224" w:author="Ian Russell" w:date="2021-05-31T11:37:00Z">
                    <w:rPr>
                      <w:spacing w:val="-11"/>
                      <w:w w:val="105"/>
                      <w:sz w:val="19"/>
                    </w:rPr>
                  </w:rPrChange>
                </w:rPr>
                <w:delText xml:space="preserve"> </w:delText>
              </w:r>
              <w:r w:rsidRPr="00A50193" w:rsidDel="00BB17F5">
                <w:rPr>
                  <w:w w:val="105"/>
                  <w:sz w:val="19"/>
                  <w:szCs w:val="19"/>
                  <w:rPrChange w:id="1225" w:author="Ian Russell" w:date="2021-05-31T11:37:00Z">
                    <w:rPr>
                      <w:w w:val="105"/>
                      <w:sz w:val="19"/>
                    </w:rPr>
                  </w:rPrChange>
                </w:rPr>
                <w:delText>than</w:delText>
              </w:r>
              <w:r w:rsidRPr="00A50193" w:rsidDel="00BB17F5">
                <w:rPr>
                  <w:spacing w:val="-10"/>
                  <w:w w:val="105"/>
                  <w:sz w:val="19"/>
                  <w:szCs w:val="19"/>
                  <w:rPrChange w:id="1226" w:author="Ian Russell" w:date="2021-05-31T11:37:00Z">
                    <w:rPr>
                      <w:spacing w:val="-10"/>
                      <w:w w:val="105"/>
                      <w:sz w:val="19"/>
                    </w:rPr>
                  </w:rPrChange>
                </w:rPr>
                <w:delText xml:space="preserve"> </w:delText>
              </w:r>
              <w:r w:rsidRPr="00A50193" w:rsidDel="00BB17F5">
                <w:rPr>
                  <w:w w:val="105"/>
                  <w:sz w:val="19"/>
                  <w:szCs w:val="19"/>
                  <w:rPrChange w:id="1227" w:author="Ian Russell" w:date="2021-05-31T11:37:00Z">
                    <w:rPr>
                      <w:w w:val="105"/>
                      <w:sz w:val="19"/>
                    </w:rPr>
                  </w:rPrChange>
                </w:rPr>
                <w:delText>4.5</w:delText>
              </w:r>
              <w:r w:rsidRPr="00A50193" w:rsidDel="00BB17F5">
                <w:rPr>
                  <w:spacing w:val="-11"/>
                  <w:w w:val="105"/>
                  <w:sz w:val="19"/>
                  <w:szCs w:val="19"/>
                  <w:rPrChange w:id="1228" w:author="Ian Russell" w:date="2021-05-31T11:37:00Z">
                    <w:rPr>
                      <w:spacing w:val="-11"/>
                      <w:w w:val="105"/>
                      <w:sz w:val="19"/>
                    </w:rPr>
                  </w:rPrChange>
                </w:rPr>
                <w:delText xml:space="preserve"> </w:delText>
              </w:r>
              <w:r w:rsidRPr="00A50193" w:rsidDel="00BB17F5">
                <w:rPr>
                  <w:w w:val="105"/>
                  <w:sz w:val="19"/>
                  <w:szCs w:val="19"/>
                  <w:rPrChange w:id="1229" w:author="Ian Russell" w:date="2021-05-31T11:37:00Z">
                    <w:rPr>
                      <w:w w:val="105"/>
                      <w:sz w:val="19"/>
                    </w:rPr>
                  </w:rPrChange>
                </w:rPr>
                <w:delText>years.</w:delText>
              </w:r>
            </w:del>
          </w:p>
        </w:tc>
        <w:tc>
          <w:tcPr>
            <w:tcW w:w="1983" w:type="dxa"/>
          </w:tcPr>
          <w:p w14:paraId="26C70138" w14:textId="7D1BDE94" w:rsidR="00A50193" w:rsidRPr="00A50193" w:rsidRDefault="00A50193" w:rsidP="00A50193">
            <w:pPr>
              <w:pStyle w:val="TableParagraph"/>
              <w:spacing w:before="112" w:line="203" w:lineRule="exact"/>
              <w:ind w:left="571"/>
              <w:jc w:val="left"/>
              <w:rPr>
                <w:sz w:val="19"/>
                <w:szCs w:val="19"/>
                <w:rPrChange w:id="1230" w:author="Ian Russell" w:date="2021-05-31T11:37:00Z">
                  <w:rPr>
                    <w:sz w:val="19"/>
                  </w:rPr>
                </w:rPrChange>
              </w:rPr>
            </w:pPr>
            <w:ins w:id="1231" w:author="Ian Russell" w:date="2021-05-31T11:37:00Z">
              <w:r w:rsidRPr="00F3505B">
                <w:rPr>
                  <w:color w:val="363B36"/>
                  <w:w w:val="105"/>
                  <w:sz w:val="19"/>
                  <w:szCs w:val="19"/>
                </w:rPr>
                <w:t>80.00</w:t>
              </w:r>
            </w:ins>
            <w:del w:id="1232" w:author="Ian Russell" w:date="2021-05-31T11:37:00Z">
              <w:r w:rsidRPr="00A50193" w:rsidDel="00BB17F5">
                <w:rPr>
                  <w:w w:val="105"/>
                  <w:sz w:val="19"/>
                  <w:szCs w:val="19"/>
                  <w:rPrChange w:id="1233" w:author="Ian Russell" w:date="2021-05-31T11:37:00Z">
                    <w:rPr>
                      <w:w w:val="105"/>
                      <w:sz w:val="19"/>
                    </w:rPr>
                  </w:rPrChange>
                </w:rPr>
                <w:delText>37.5</w:delText>
              </w:r>
            </w:del>
          </w:p>
        </w:tc>
        <w:tc>
          <w:tcPr>
            <w:tcW w:w="1876" w:type="dxa"/>
          </w:tcPr>
          <w:p w14:paraId="3B86800F" w14:textId="0D1FB67E" w:rsidR="00A50193" w:rsidRPr="00A50193" w:rsidRDefault="00A50193" w:rsidP="00A50193">
            <w:pPr>
              <w:pStyle w:val="TableParagraph"/>
              <w:spacing w:before="112" w:line="203" w:lineRule="exact"/>
              <w:ind w:left="0" w:right="134"/>
              <w:jc w:val="right"/>
              <w:rPr>
                <w:sz w:val="19"/>
                <w:szCs w:val="19"/>
                <w:rPrChange w:id="1234" w:author="Ian Russell" w:date="2021-05-31T11:37:00Z">
                  <w:rPr>
                    <w:sz w:val="19"/>
                  </w:rPr>
                </w:rPrChange>
              </w:rPr>
            </w:pPr>
            <w:ins w:id="1235" w:author="Ian Russell" w:date="2021-05-31T11:37:00Z">
              <w:r w:rsidRPr="00F3505B">
                <w:rPr>
                  <w:color w:val="363B36"/>
                  <w:w w:val="105"/>
                  <w:sz w:val="19"/>
                  <w:szCs w:val="19"/>
                </w:rPr>
                <w:t>3.07696</w:t>
              </w:r>
              <w:r w:rsidRPr="00F3505B">
                <w:rPr>
                  <w:color w:val="363B36"/>
                  <w:spacing w:val="19"/>
                  <w:w w:val="105"/>
                  <w:sz w:val="19"/>
                  <w:szCs w:val="19"/>
                </w:rPr>
                <w:t xml:space="preserve"> </w:t>
              </w:r>
              <w:r w:rsidRPr="00F3505B">
                <w:rPr>
                  <w:color w:val="363B36"/>
                  <w:w w:val="105"/>
                  <w:sz w:val="19"/>
                  <w:szCs w:val="19"/>
                </w:rPr>
                <w:t>hours</w:t>
              </w:r>
            </w:ins>
            <w:del w:id="1236" w:author="Ian Russell" w:date="2021-05-31T11:37:00Z">
              <w:r w:rsidRPr="00A50193" w:rsidDel="00BB17F5">
                <w:rPr>
                  <w:w w:val="105"/>
                  <w:sz w:val="19"/>
                  <w:szCs w:val="19"/>
                  <w:rPrChange w:id="1237" w:author="Ian Russell" w:date="2021-05-31T11:37:00Z">
                    <w:rPr>
                      <w:w w:val="105"/>
                      <w:sz w:val="19"/>
                    </w:rPr>
                  </w:rPrChange>
                </w:rPr>
                <w:delText>6.250</w:delText>
              </w:r>
              <w:r w:rsidRPr="00A50193" w:rsidDel="00BB17F5">
                <w:rPr>
                  <w:spacing w:val="-9"/>
                  <w:w w:val="105"/>
                  <w:sz w:val="19"/>
                  <w:szCs w:val="19"/>
                  <w:rPrChange w:id="1238" w:author="Ian Russell" w:date="2021-05-31T11:37:00Z">
                    <w:rPr>
                      <w:spacing w:val="-9"/>
                      <w:w w:val="105"/>
                      <w:sz w:val="19"/>
                    </w:rPr>
                  </w:rPrChange>
                </w:rPr>
                <w:delText xml:space="preserve"> </w:delText>
              </w:r>
              <w:r w:rsidRPr="00A50193" w:rsidDel="00BB17F5">
                <w:rPr>
                  <w:w w:val="105"/>
                  <w:sz w:val="19"/>
                  <w:szCs w:val="19"/>
                  <w:rPrChange w:id="1239" w:author="Ian Russell" w:date="2021-05-31T11:37:00Z">
                    <w:rPr>
                      <w:w w:val="105"/>
                      <w:sz w:val="19"/>
                    </w:rPr>
                  </w:rPrChange>
                </w:rPr>
                <w:delText>hours</w:delText>
              </w:r>
            </w:del>
          </w:p>
        </w:tc>
      </w:tr>
      <w:tr w:rsidR="00A50193" w14:paraId="5B478762" w14:textId="77777777" w:rsidTr="00F3505B">
        <w:trPr>
          <w:trHeight w:val="335"/>
        </w:trPr>
        <w:tc>
          <w:tcPr>
            <w:tcW w:w="2709" w:type="dxa"/>
          </w:tcPr>
          <w:p w14:paraId="36955B5B" w14:textId="77777777" w:rsidR="00A50193" w:rsidRPr="00F3505B" w:rsidRDefault="00A50193" w:rsidP="00A50193">
            <w:pPr>
              <w:pStyle w:val="TableParagraph"/>
              <w:spacing w:before="0"/>
              <w:ind w:left="0"/>
              <w:jc w:val="left"/>
              <w:rPr>
                <w:rFonts w:ascii="Times New Roman"/>
                <w:sz w:val="19"/>
                <w:szCs w:val="19"/>
              </w:rPr>
            </w:pPr>
          </w:p>
        </w:tc>
        <w:tc>
          <w:tcPr>
            <w:tcW w:w="1983" w:type="dxa"/>
          </w:tcPr>
          <w:p w14:paraId="1ADE921F" w14:textId="268CD473" w:rsidR="00A50193" w:rsidRPr="00A50193" w:rsidRDefault="00A50193" w:rsidP="00A50193">
            <w:pPr>
              <w:pStyle w:val="TableParagraph"/>
              <w:spacing w:before="1"/>
              <w:ind w:left="573"/>
              <w:jc w:val="left"/>
              <w:rPr>
                <w:sz w:val="19"/>
                <w:szCs w:val="19"/>
                <w:rPrChange w:id="1240" w:author="Ian Russell" w:date="2021-05-31T11:37:00Z">
                  <w:rPr>
                    <w:sz w:val="19"/>
                  </w:rPr>
                </w:rPrChange>
              </w:rPr>
            </w:pPr>
            <w:ins w:id="1241" w:author="Ian Russell" w:date="2021-05-31T11:37:00Z">
              <w:r w:rsidRPr="00F3505B">
                <w:rPr>
                  <w:color w:val="363B36"/>
                  <w:w w:val="105"/>
                  <w:sz w:val="19"/>
                  <w:szCs w:val="19"/>
                </w:rPr>
                <w:t>75.00</w:t>
              </w:r>
            </w:ins>
            <w:del w:id="1242" w:author="Ian Russell" w:date="2021-05-31T11:37:00Z">
              <w:r w:rsidRPr="00A50193" w:rsidDel="00BB17F5">
                <w:rPr>
                  <w:w w:val="105"/>
                  <w:sz w:val="19"/>
                  <w:szCs w:val="19"/>
                  <w:rPrChange w:id="1243" w:author="Ian Russell" w:date="2021-05-31T11:37:00Z">
                    <w:rPr>
                      <w:w w:val="105"/>
                      <w:sz w:val="19"/>
                    </w:rPr>
                  </w:rPrChange>
                </w:rPr>
                <w:delText>40.0</w:delText>
              </w:r>
            </w:del>
          </w:p>
        </w:tc>
        <w:tc>
          <w:tcPr>
            <w:tcW w:w="1876" w:type="dxa"/>
          </w:tcPr>
          <w:p w14:paraId="67985D7E" w14:textId="10B1C188" w:rsidR="00A50193" w:rsidRPr="00A50193" w:rsidRDefault="00A50193" w:rsidP="00A50193">
            <w:pPr>
              <w:pStyle w:val="TableParagraph"/>
              <w:spacing w:before="1"/>
              <w:ind w:left="0" w:right="133"/>
              <w:jc w:val="right"/>
              <w:rPr>
                <w:sz w:val="19"/>
                <w:szCs w:val="19"/>
                <w:rPrChange w:id="1244" w:author="Ian Russell" w:date="2021-05-31T11:37:00Z">
                  <w:rPr>
                    <w:sz w:val="19"/>
                  </w:rPr>
                </w:rPrChange>
              </w:rPr>
            </w:pPr>
            <w:ins w:id="1245" w:author="Ian Russell" w:date="2021-05-31T11:37:00Z">
              <w:r w:rsidRPr="00F3505B">
                <w:rPr>
                  <w:color w:val="363B36"/>
                  <w:w w:val="105"/>
                  <w:sz w:val="19"/>
                  <w:szCs w:val="19"/>
                </w:rPr>
                <w:t>2.88465</w:t>
              </w:r>
              <w:r w:rsidRPr="00F3505B">
                <w:rPr>
                  <w:color w:val="363B36"/>
                  <w:spacing w:val="24"/>
                  <w:w w:val="105"/>
                  <w:sz w:val="19"/>
                  <w:szCs w:val="19"/>
                </w:rPr>
                <w:t xml:space="preserve"> </w:t>
              </w:r>
              <w:r w:rsidRPr="00F3505B">
                <w:rPr>
                  <w:color w:val="363B36"/>
                  <w:w w:val="105"/>
                  <w:sz w:val="19"/>
                  <w:szCs w:val="19"/>
                </w:rPr>
                <w:t>hours</w:t>
              </w:r>
            </w:ins>
            <w:del w:id="1246" w:author="Ian Russell" w:date="2021-05-31T11:37:00Z">
              <w:r w:rsidRPr="00A50193" w:rsidDel="00BB17F5">
                <w:rPr>
                  <w:w w:val="105"/>
                  <w:sz w:val="19"/>
                  <w:szCs w:val="19"/>
                  <w:rPrChange w:id="1247" w:author="Ian Russell" w:date="2021-05-31T11:37:00Z">
                    <w:rPr>
                      <w:w w:val="105"/>
                      <w:sz w:val="19"/>
                    </w:rPr>
                  </w:rPrChange>
                </w:rPr>
                <w:delText>6.667</w:delText>
              </w:r>
              <w:r w:rsidRPr="00A50193" w:rsidDel="00BB17F5">
                <w:rPr>
                  <w:spacing w:val="-8"/>
                  <w:w w:val="105"/>
                  <w:sz w:val="19"/>
                  <w:szCs w:val="19"/>
                  <w:rPrChange w:id="1248" w:author="Ian Russell" w:date="2021-05-31T11:37:00Z">
                    <w:rPr>
                      <w:spacing w:val="-8"/>
                      <w:w w:val="105"/>
                      <w:sz w:val="19"/>
                    </w:rPr>
                  </w:rPrChange>
                </w:rPr>
                <w:delText xml:space="preserve"> </w:delText>
              </w:r>
              <w:r w:rsidRPr="00A50193" w:rsidDel="00BB17F5">
                <w:rPr>
                  <w:w w:val="105"/>
                  <w:sz w:val="19"/>
                  <w:szCs w:val="19"/>
                  <w:rPrChange w:id="1249" w:author="Ian Russell" w:date="2021-05-31T11:37:00Z">
                    <w:rPr>
                      <w:w w:val="105"/>
                      <w:sz w:val="19"/>
                    </w:rPr>
                  </w:rPrChange>
                </w:rPr>
                <w:delText>hours</w:delText>
              </w:r>
            </w:del>
          </w:p>
        </w:tc>
      </w:tr>
      <w:tr w:rsidR="00A50193" w14:paraId="7B71DE86" w14:textId="77777777" w:rsidTr="00F3505B">
        <w:trPr>
          <w:trHeight w:val="335"/>
        </w:trPr>
        <w:tc>
          <w:tcPr>
            <w:tcW w:w="2709" w:type="dxa"/>
          </w:tcPr>
          <w:p w14:paraId="6221A7EC" w14:textId="78F23E12" w:rsidR="00A50193" w:rsidRPr="00A50193" w:rsidRDefault="00A50193" w:rsidP="00A50193">
            <w:pPr>
              <w:pStyle w:val="TableParagraph"/>
              <w:spacing w:before="112" w:line="203" w:lineRule="exact"/>
              <w:ind w:left="50"/>
              <w:jc w:val="left"/>
              <w:rPr>
                <w:sz w:val="19"/>
                <w:szCs w:val="19"/>
                <w:rPrChange w:id="1250" w:author="Ian Russell" w:date="2021-05-31T11:37:00Z">
                  <w:rPr>
                    <w:sz w:val="19"/>
                  </w:rPr>
                </w:rPrChange>
              </w:rPr>
            </w:pPr>
            <w:ins w:id="1251" w:author="Ian Russell" w:date="2021-05-31T11:37:00Z">
              <w:r w:rsidRPr="00F3505B">
                <w:rPr>
                  <w:color w:val="363B36"/>
                  <w:w w:val="105"/>
                  <w:sz w:val="19"/>
                  <w:szCs w:val="19"/>
                </w:rPr>
                <w:t>4.5</w:t>
              </w:r>
              <w:r w:rsidRPr="00F3505B">
                <w:rPr>
                  <w:color w:val="363B36"/>
                  <w:spacing w:val="9"/>
                  <w:w w:val="105"/>
                  <w:sz w:val="19"/>
                  <w:szCs w:val="19"/>
                </w:rPr>
                <w:t xml:space="preserve"> </w:t>
              </w:r>
              <w:r w:rsidRPr="00F3505B">
                <w:rPr>
                  <w:color w:val="363B36"/>
                  <w:w w:val="105"/>
                  <w:sz w:val="19"/>
                  <w:szCs w:val="19"/>
                </w:rPr>
                <w:t>years</w:t>
              </w:r>
              <w:r w:rsidRPr="00F3505B">
                <w:rPr>
                  <w:color w:val="363B36"/>
                  <w:spacing w:val="16"/>
                  <w:w w:val="105"/>
                  <w:sz w:val="19"/>
                  <w:szCs w:val="19"/>
                </w:rPr>
                <w:t xml:space="preserve"> </w:t>
              </w:r>
              <w:r w:rsidRPr="00F3505B">
                <w:rPr>
                  <w:color w:val="363B36"/>
                  <w:w w:val="105"/>
                  <w:sz w:val="19"/>
                  <w:szCs w:val="19"/>
                </w:rPr>
                <w:t>but</w:t>
              </w:r>
              <w:r w:rsidRPr="00F3505B">
                <w:rPr>
                  <w:color w:val="363B36"/>
                  <w:spacing w:val="21"/>
                  <w:w w:val="105"/>
                  <w:sz w:val="19"/>
                  <w:szCs w:val="19"/>
                </w:rPr>
                <w:t xml:space="preserve"> </w:t>
              </w:r>
              <w:r w:rsidRPr="00F3505B">
                <w:rPr>
                  <w:color w:val="363B36"/>
                  <w:w w:val="105"/>
                  <w:sz w:val="19"/>
                  <w:szCs w:val="19"/>
                </w:rPr>
                <w:t>less</w:t>
              </w:r>
              <w:r w:rsidRPr="00F3505B">
                <w:rPr>
                  <w:color w:val="363B36"/>
                  <w:spacing w:val="1"/>
                  <w:w w:val="105"/>
                  <w:sz w:val="19"/>
                  <w:szCs w:val="19"/>
                </w:rPr>
                <w:t xml:space="preserve"> </w:t>
              </w:r>
              <w:r w:rsidRPr="00F3505B">
                <w:rPr>
                  <w:color w:val="363B36"/>
                  <w:w w:val="105"/>
                  <w:sz w:val="19"/>
                  <w:szCs w:val="19"/>
                </w:rPr>
                <w:t>than</w:t>
              </w:r>
              <w:r w:rsidRPr="00F3505B">
                <w:rPr>
                  <w:color w:val="363B36"/>
                  <w:spacing w:val="3"/>
                  <w:w w:val="105"/>
                  <w:sz w:val="19"/>
                  <w:szCs w:val="19"/>
                </w:rPr>
                <w:t xml:space="preserve"> </w:t>
              </w:r>
              <w:r w:rsidRPr="00F3505B">
                <w:rPr>
                  <w:color w:val="363B36"/>
                  <w:w w:val="105"/>
                  <w:sz w:val="19"/>
                  <w:szCs w:val="19"/>
                </w:rPr>
                <w:t>9.5</w:t>
              </w:r>
            </w:ins>
            <w:del w:id="1252" w:author="Ian Russell" w:date="2021-05-31T11:37:00Z">
              <w:r w:rsidRPr="00A50193" w:rsidDel="00BB17F5">
                <w:rPr>
                  <w:w w:val="105"/>
                  <w:sz w:val="19"/>
                  <w:szCs w:val="19"/>
                  <w:rPrChange w:id="1253" w:author="Ian Russell" w:date="2021-05-31T11:37:00Z">
                    <w:rPr>
                      <w:w w:val="105"/>
                      <w:sz w:val="19"/>
                    </w:rPr>
                  </w:rPrChange>
                </w:rPr>
                <w:delText>4.5</w:delText>
              </w:r>
              <w:r w:rsidRPr="00A50193" w:rsidDel="00BB17F5">
                <w:rPr>
                  <w:spacing w:val="-8"/>
                  <w:w w:val="105"/>
                  <w:sz w:val="19"/>
                  <w:szCs w:val="19"/>
                  <w:rPrChange w:id="1254" w:author="Ian Russell" w:date="2021-05-31T11:37:00Z">
                    <w:rPr>
                      <w:spacing w:val="-8"/>
                      <w:w w:val="105"/>
                      <w:sz w:val="19"/>
                    </w:rPr>
                  </w:rPrChange>
                </w:rPr>
                <w:delText xml:space="preserve"> </w:delText>
              </w:r>
              <w:r w:rsidRPr="00A50193" w:rsidDel="00BB17F5">
                <w:rPr>
                  <w:w w:val="105"/>
                  <w:sz w:val="19"/>
                  <w:szCs w:val="19"/>
                  <w:rPrChange w:id="1255" w:author="Ian Russell" w:date="2021-05-31T11:37:00Z">
                    <w:rPr>
                      <w:w w:val="105"/>
                      <w:sz w:val="19"/>
                    </w:rPr>
                  </w:rPrChange>
                </w:rPr>
                <w:delText>years,</w:delText>
              </w:r>
              <w:r w:rsidRPr="00A50193" w:rsidDel="00BB17F5">
                <w:rPr>
                  <w:spacing w:val="-7"/>
                  <w:w w:val="105"/>
                  <w:sz w:val="19"/>
                  <w:szCs w:val="19"/>
                  <w:rPrChange w:id="1256" w:author="Ian Russell" w:date="2021-05-31T11:37:00Z">
                    <w:rPr>
                      <w:spacing w:val="-7"/>
                      <w:w w:val="105"/>
                      <w:sz w:val="19"/>
                    </w:rPr>
                  </w:rPrChange>
                </w:rPr>
                <w:delText xml:space="preserve"> </w:delText>
              </w:r>
              <w:r w:rsidRPr="00A50193" w:rsidDel="00BB17F5">
                <w:rPr>
                  <w:w w:val="105"/>
                  <w:sz w:val="19"/>
                  <w:szCs w:val="19"/>
                  <w:rPrChange w:id="1257" w:author="Ian Russell" w:date="2021-05-31T11:37:00Z">
                    <w:rPr>
                      <w:w w:val="105"/>
                      <w:sz w:val="19"/>
                    </w:rPr>
                  </w:rPrChange>
                </w:rPr>
                <w:delText>but</w:delText>
              </w:r>
              <w:r w:rsidRPr="00A50193" w:rsidDel="00BB17F5">
                <w:rPr>
                  <w:spacing w:val="-9"/>
                  <w:w w:val="105"/>
                  <w:sz w:val="19"/>
                  <w:szCs w:val="19"/>
                  <w:rPrChange w:id="1258" w:author="Ian Russell" w:date="2021-05-31T11:37:00Z">
                    <w:rPr>
                      <w:spacing w:val="-9"/>
                      <w:w w:val="105"/>
                      <w:sz w:val="19"/>
                    </w:rPr>
                  </w:rPrChange>
                </w:rPr>
                <w:delText xml:space="preserve"> </w:delText>
              </w:r>
              <w:r w:rsidRPr="00A50193" w:rsidDel="00BB17F5">
                <w:rPr>
                  <w:w w:val="105"/>
                  <w:sz w:val="19"/>
                  <w:szCs w:val="19"/>
                  <w:rPrChange w:id="1259" w:author="Ian Russell" w:date="2021-05-31T11:37:00Z">
                    <w:rPr>
                      <w:w w:val="105"/>
                      <w:sz w:val="19"/>
                    </w:rPr>
                  </w:rPrChange>
                </w:rPr>
                <w:delText>less</w:delText>
              </w:r>
            </w:del>
          </w:p>
        </w:tc>
        <w:tc>
          <w:tcPr>
            <w:tcW w:w="1983" w:type="dxa"/>
          </w:tcPr>
          <w:p w14:paraId="4033E319" w14:textId="521C9B65" w:rsidR="00A50193" w:rsidRPr="00A50193" w:rsidRDefault="00A50193" w:rsidP="00A50193">
            <w:pPr>
              <w:pStyle w:val="TableParagraph"/>
              <w:spacing w:before="112" w:line="203" w:lineRule="exact"/>
              <w:ind w:left="573"/>
              <w:jc w:val="left"/>
              <w:rPr>
                <w:sz w:val="19"/>
                <w:szCs w:val="19"/>
                <w:rPrChange w:id="1260" w:author="Ian Russell" w:date="2021-05-31T11:37:00Z">
                  <w:rPr>
                    <w:sz w:val="19"/>
                  </w:rPr>
                </w:rPrChange>
              </w:rPr>
            </w:pPr>
            <w:ins w:id="1261" w:author="Ian Russell" w:date="2021-05-31T11:37:00Z">
              <w:r w:rsidRPr="00F3505B">
                <w:rPr>
                  <w:color w:val="363B36"/>
                  <w:w w:val="105"/>
                  <w:sz w:val="19"/>
                  <w:szCs w:val="19"/>
                </w:rPr>
                <w:t>80.00</w:t>
              </w:r>
            </w:ins>
            <w:del w:id="1262" w:author="Ian Russell" w:date="2021-05-31T11:37:00Z">
              <w:r w:rsidRPr="00A50193" w:rsidDel="00BB17F5">
                <w:rPr>
                  <w:w w:val="105"/>
                  <w:sz w:val="19"/>
                  <w:szCs w:val="19"/>
                  <w:rPrChange w:id="1263" w:author="Ian Russell" w:date="2021-05-31T11:37:00Z">
                    <w:rPr>
                      <w:w w:val="105"/>
                      <w:sz w:val="19"/>
                    </w:rPr>
                  </w:rPrChange>
                </w:rPr>
                <w:delText>37.5</w:delText>
              </w:r>
            </w:del>
          </w:p>
        </w:tc>
        <w:tc>
          <w:tcPr>
            <w:tcW w:w="1876" w:type="dxa"/>
          </w:tcPr>
          <w:p w14:paraId="219C122C" w14:textId="35D784C8" w:rsidR="00A50193" w:rsidRPr="00A50193" w:rsidRDefault="00A50193" w:rsidP="00A50193">
            <w:pPr>
              <w:pStyle w:val="TableParagraph"/>
              <w:spacing w:before="112" w:line="203" w:lineRule="exact"/>
              <w:ind w:left="0" w:right="132"/>
              <w:jc w:val="right"/>
              <w:rPr>
                <w:sz w:val="19"/>
                <w:szCs w:val="19"/>
                <w:rPrChange w:id="1264" w:author="Ian Russell" w:date="2021-05-31T11:37:00Z">
                  <w:rPr>
                    <w:sz w:val="19"/>
                  </w:rPr>
                </w:rPrChange>
              </w:rPr>
            </w:pPr>
            <w:ins w:id="1265" w:author="Ian Russell" w:date="2021-05-31T11:37:00Z">
              <w:r w:rsidRPr="00F3505B">
                <w:rPr>
                  <w:color w:val="363B36"/>
                  <w:w w:val="105"/>
                  <w:sz w:val="19"/>
                  <w:szCs w:val="19"/>
                </w:rPr>
                <w:t>4.61544</w:t>
              </w:r>
              <w:r w:rsidRPr="00F3505B">
                <w:rPr>
                  <w:color w:val="363B36"/>
                  <w:spacing w:val="23"/>
                  <w:w w:val="105"/>
                  <w:sz w:val="19"/>
                  <w:szCs w:val="19"/>
                </w:rPr>
                <w:t xml:space="preserve"> </w:t>
              </w:r>
              <w:r w:rsidRPr="00F3505B">
                <w:rPr>
                  <w:color w:val="363B36"/>
                  <w:w w:val="105"/>
                  <w:sz w:val="19"/>
                  <w:szCs w:val="19"/>
                </w:rPr>
                <w:t>hours</w:t>
              </w:r>
            </w:ins>
            <w:del w:id="1266" w:author="Ian Russell" w:date="2021-05-31T11:37:00Z">
              <w:r w:rsidRPr="00A50193" w:rsidDel="00BB17F5">
                <w:rPr>
                  <w:w w:val="105"/>
                  <w:sz w:val="19"/>
                  <w:szCs w:val="19"/>
                  <w:rPrChange w:id="1267" w:author="Ian Russell" w:date="2021-05-31T11:37:00Z">
                    <w:rPr>
                      <w:w w:val="105"/>
                      <w:sz w:val="19"/>
                    </w:rPr>
                  </w:rPrChange>
                </w:rPr>
                <w:delText>9.375</w:delText>
              </w:r>
              <w:r w:rsidRPr="00A50193" w:rsidDel="00BB17F5">
                <w:rPr>
                  <w:spacing w:val="-8"/>
                  <w:w w:val="105"/>
                  <w:sz w:val="19"/>
                  <w:szCs w:val="19"/>
                  <w:rPrChange w:id="1268" w:author="Ian Russell" w:date="2021-05-31T11:37:00Z">
                    <w:rPr>
                      <w:spacing w:val="-8"/>
                      <w:w w:val="105"/>
                      <w:sz w:val="19"/>
                    </w:rPr>
                  </w:rPrChange>
                </w:rPr>
                <w:delText xml:space="preserve"> </w:delText>
              </w:r>
              <w:r w:rsidRPr="00A50193" w:rsidDel="00BB17F5">
                <w:rPr>
                  <w:w w:val="105"/>
                  <w:sz w:val="19"/>
                  <w:szCs w:val="19"/>
                  <w:rPrChange w:id="1269" w:author="Ian Russell" w:date="2021-05-31T11:37:00Z">
                    <w:rPr>
                      <w:w w:val="105"/>
                      <w:sz w:val="19"/>
                    </w:rPr>
                  </w:rPrChange>
                </w:rPr>
                <w:delText>hours</w:delText>
              </w:r>
            </w:del>
          </w:p>
        </w:tc>
      </w:tr>
      <w:tr w:rsidR="00A50193" w14:paraId="3F3243B9" w14:textId="77777777" w:rsidTr="00F3505B">
        <w:trPr>
          <w:trHeight w:val="335"/>
        </w:trPr>
        <w:tc>
          <w:tcPr>
            <w:tcW w:w="2709" w:type="dxa"/>
          </w:tcPr>
          <w:p w14:paraId="5A72B1E4" w14:textId="49BD33D4" w:rsidR="00A50193" w:rsidRPr="00A50193" w:rsidRDefault="00A50193" w:rsidP="00A50193">
            <w:pPr>
              <w:pStyle w:val="TableParagraph"/>
              <w:spacing w:before="1"/>
              <w:ind w:left="50"/>
              <w:jc w:val="left"/>
              <w:rPr>
                <w:sz w:val="19"/>
                <w:szCs w:val="19"/>
                <w:rPrChange w:id="1270" w:author="Ian Russell" w:date="2021-05-31T11:37:00Z">
                  <w:rPr>
                    <w:sz w:val="19"/>
                  </w:rPr>
                </w:rPrChange>
              </w:rPr>
            </w:pPr>
            <w:del w:id="1271" w:author="Ian Russell" w:date="2021-05-31T11:37:00Z">
              <w:r w:rsidRPr="00F3505B" w:rsidDel="00BB17F5">
                <w:rPr>
                  <w:w w:val="105"/>
                  <w:sz w:val="19"/>
                  <w:szCs w:val="19"/>
                </w:rPr>
                <w:delText>than</w:delText>
              </w:r>
              <w:r w:rsidRPr="00A50193" w:rsidDel="00BB17F5">
                <w:rPr>
                  <w:spacing w:val="-9"/>
                  <w:w w:val="105"/>
                  <w:sz w:val="19"/>
                  <w:szCs w:val="19"/>
                  <w:rPrChange w:id="1272" w:author="Ian Russell" w:date="2021-05-31T11:37:00Z">
                    <w:rPr>
                      <w:spacing w:val="-9"/>
                      <w:w w:val="105"/>
                      <w:sz w:val="19"/>
                    </w:rPr>
                  </w:rPrChange>
                </w:rPr>
                <w:delText xml:space="preserve"> </w:delText>
              </w:r>
              <w:r w:rsidRPr="00A50193" w:rsidDel="00BB17F5">
                <w:rPr>
                  <w:w w:val="105"/>
                  <w:sz w:val="19"/>
                  <w:szCs w:val="19"/>
                  <w:rPrChange w:id="1273" w:author="Ian Russell" w:date="2021-05-31T11:37:00Z">
                    <w:rPr>
                      <w:w w:val="105"/>
                      <w:sz w:val="19"/>
                    </w:rPr>
                  </w:rPrChange>
                </w:rPr>
                <w:delText>9.5</w:delText>
              </w:r>
              <w:r w:rsidRPr="00A50193" w:rsidDel="00BB17F5">
                <w:rPr>
                  <w:spacing w:val="-9"/>
                  <w:w w:val="105"/>
                  <w:sz w:val="19"/>
                  <w:szCs w:val="19"/>
                  <w:rPrChange w:id="1274" w:author="Ian Russell" w:date="2021-05-31T11:37:00Z">
                    <w:rPr>
                      <w:spacing w:val="-9"/>
                      <w:w w:val="105"/>
                      <w:sz w:val="19"/>
                    </w:rPr>
                  </w:rPrChange>
                </w:rPr>
                <w:delText xml:space="preserve"> </w:delText>
              </w:r>
              <w:r w:rsidRPr="00A50193" w:rsidDel="00BB17F5">
                <w:rPr>
                  <w:w w:val="105"/>
                  <w:sz w:val="19"/>
                  <w:szCs w:val="19"/>
                  <w:rPrChange w:id="1275" w:author="Ian Russell" w:date="2021-05-31T11:37:00Z">
                    <w:rPr>
                      <w:w w:val="105"/>
                      <w:sz w:val="19"/>
                    </w:rPr>
                  </w:rPrChange>
                </w:rPr>
                <w:delText>years.</w:delText>
              </w:r>
            </w:del>
          </w:p>
        </w:tc>
        <w:tc>
          <w:tcPr>
            <w:tcW w:w="1983" w:type="dxa"/>
          </w:tcPr>
          <w:p w14:paraId="7D1F515D" w14:textId="3C52C57D" w:rsidR="00A50193" w:rsidRPr="00A50193" w:rsidRDefault="00A50193" w:rsidP="00A50193">
            <w:pPr>
              <w:pStyle w:val="TableParagraph"/>
              <w:spacing w:before="1"/>
              <w:ind w:left="577"/>
              <w:jc w:val="left"/>
              <w:rPr>
                <w:sz w:val="19"/>
                <w:szCs w:val="19"/>
                <w:rPrChange w:id="1276" w:author="Ian Russell" w:date="2021-05-31T11:37:00Z">
                  <w:rPr>
                    <w:sz w:val="19"/>
                  </w:rPr>
                </w:rPrChange>
              </w:rPr>
            </w:pPr>
            <w:ins w:id="1277" w:author="Ian Russell" w:date="2021-05-31T11:37:00Z">
              <w:r w:rsidRPr="00F3505B">
                <w:rPr>
                  <w:color w:val="363B36"/>
                  <w:w w:val="105"/>
                  <w:sz w:val="19"/>
                  <w:szCs w:val="19"/>
                </w:rPr>
                <w:t>75.00</w:t>
              </w:r>
            </w:ins>
            <w:del w:id="1278" w:author="Ian Russell" w:date="2021-05-31T11:37:00Z">
              <w:r w:rsidRPr="00A50193" w:rsidDel="00BB17F5">
                <w:rPr>
                  <w:w w:val="105"/>
                  <w:sz w:val="19"/>
                  <w:szCs w:val="19"/>
                  <w:rPrChange w:id="1279" w:author="Ian Russell" w:date="2021-05-31T11:37:00Z">
                    <w:rPr>
                      <w:w w:val="105"/>
                      <w:sz w:val="19"/>
                    </w:rPr>
                  </w:rPrChange>
                </w:rPr>
                <w:delText>40.0</w:delText>
              </w:r>
            </w:del>
          </w:p>
        </w:tc>
        <w:tc>
          <w:tcPr>
            <w:tcW w:w="1876" w:type="dxa"/>
          </w:tcPr>
          <w:p w14:paraId="35815F50" w14:textId="07A1A017" w:rsidR="00A50193" w:rsidRPr="00A50193" w:rsidRDefault="00A50193" w:rsidP="00A50193">
            <w:pPr>
              <w:pStyle w:val="TableParagraph"/>
              <w:spacing w:before="1"/>
              <w:ind w:left="0" w:right="133"/>
              <w:jc w:val="right"/>
              <w:rPr>
                <w:sz w:val="19"/>
                <w:szCs w:val="19"/>
                <w:rPrChange w:id="1280" w:author="Ian Russell" w:date="2021-05-31T11:37:00Z">
                  <w:rPr>
                    <w:sz w:val="19"/>
                  </w:rPr>
                </w:rPrChange>
              </w:rPr>
            </w:pPr>
            <w:ins w:id="1281" w:author="Ian Russell" w:date="2021-05-31T11:37:00Z">
              <w:r w:rsidRPr="00F3505B">
                <w:rPr>
                  <w:color w:val="363B36"/>
                  <w:w w:val="105"/>
                  <w:sz w:val="19"/>
                  <w:szCs w:val="19"/>
                </w:rPr>
                <w:t>4.326975</w:t>
              </w:r>
              <w:r w:rsidRPr="00F3505B">
                <w:rPr>
                  <w:color w:val="363B36"/>
                  <w:spacing w:val="29"/>
                  <w:w w:val="105"/>
                  <w:sz w:val="19"/>
                  <w:szCs w:val="19"/>
                </w:rPr>
                <w:t xml:space="preserve"> </w:t>
              </w:r>
              <w:r w:rsidRPr="00F3505B">
                <w:rPr>
                  <w:color w:val="363B36"/>
                  <w:w w:val="105"/>
                  <w:sz w:val="19"/>
                  <w:szCs w:val="19"/>
                </w:rPr>
                <w:t>hours</w:t>
              </w:r>
            </w:ins>
            <w:del w:id="1282" w:author="Ian Russell" w:date="2021-05-31T11:37:00Z">
              <w:r w:rsidRPr="00A50193" w:rsidDel="00BB17F5">
                <w:rPr>
                  <w:w w:val="105"/>
                  <w:sz w:val="19"/>
                  <w:szCs w:val="19"/>
                  <w:rPrChange w:id="1283" w:author="Ian Russell" w:date="2021-05-31T11:37:00Z">
                    <w:rPr>
                      <w:w w:val="105"/>
                      <w:sz w:val="19"/>
                    </w:rPr>
                  </w:rPrChange>
                </w:rPr>
                <w:delText>10.000</w:delText>
              </w:r>
              <w:r w:rsidRPr="00A50193" w:rsidDel="00BB17F5">
                <w:rPr>
                  <w:spacing w:val="-10"/>
                  <w:w w:val="105"/>
                  <w:sz w:val="19"/>
                  <w:szCs w:val="19"/>
                  <w:rPrChange w:id="1284" w:author="Ian Russell" w:date="2021-05-31T11:37:00Z">
                    <w:rPr>
                      <w:spacing w:val="-10"/>
                      <w:w w:val="105"/>
                      <w:sz w:val="19"/>
                    </w:rPr>
                  </w:rPrChange>
                </w:rPr>
                <w:delText xml:space="preserve"> </w:delText>
              </w:r>
              <w:r w:rsidRPr="00A50193" w:rsidDel="00BB17F5">
                <w:rPr>
                  <w:w w:val="105"/>
                  <w:sz w:val="19"/>
                  <w:szCs w:val="19"/>
                  <w:rPrChange w:id="1285" w:author="Ian Russell" w:date="2021-05-31T11:37:00Z">
                    <w:rPr>
                      <w:w w:val="105"/>
                      <w:sz w:val="19"/>
                    </w:rPr>
                  </w:rPrChange>
                </w:rPr>
                <w:delText>hours</w:delText>
              </w:r>
            </w:del>
          </w:p>
        </w:tc>
      </w:tr>
      <w:tr w:rsidR="00A50193" w14:paraId="2902A011" w14:textId="77777777" w:rsidTr="00F3505B">
        <w:trPr>
          <w:trHeight w:val="335"/>
        </w:trPr>
        <w:tc>
          <w:tcPr>
            <w:tcW w:w="2709" w:type="dxa"/>
          </w:tcPr>
          <w:p w14:paraId="065CEAE0" w14:textId="593F2CB8" w:rsidR="00A50193" w:rsidRPr="00A50193" w:rsidRDefault="00A50193" w:rsidP="00A50193">
            <w:pPr>
              <w:pStyle w:val="TableParagraph"/>
              <w:spacing w:before="112" w:line="203" w:lineRule="exact"/>
              <w:ind w:left="50"/>
              <w:jc w:val="left"/>
              <w:rPr>
                <w:sz w:val="19"/>
                <w:szCs w:val="19"/>
                <w:rPrChange w:id="1286" w:author="Ian Russell" w:date="2021-05-31T11:37:00Z">
                  <w:rPr>
                    <w:sz w:val="19"/>
                  </w:rPr>
                </w:rPrChange>
              </w:rPr>
            </w:pPr>
            <w:ins w:id="1287" w:author="Ian Russell" w:date="2021-05-31T11:37:00Z">
              <w:r w:rsidRPr="00F3505B">
                <w:rPr>
                  <w:color w:val="363B36"/>
                  <w:w w:val="105"/>
                  <w:sz w:val="19"/>
                  <w:szCs w:val="19"/>
                </w:rPr>
                <w:t>9.5</w:t>
              </w:r>
              <w:r w:rsidRPr="00F3505B">
                <w:rPr>
                  <w:color w:val="363B36"/>
                  <w:spacing w:val="11"/>
                  <w:w w:val="105"/>
                  <w:sz w:val="19"/>
                  <w:szCs w:val="19"/>
                </w:rPr>
                <w:t xml:space="preserve"> </w:t>
              </w:r>
              <w:r w:rsidRPr="00F3505B">
                <w:rPr>
                  <w:color w:val="363B36"/>
                  <w:w w:val="105"/>
                  <w:sz w:val="19"/>
                  <w:szCs w:val="19"/>
                </w:rPr>
                <w:t>years</w:t>
              </w:r>
              <w:r w:rsidRPr="00F3505B">
                <w:rPr>
                  <w:color w:val="363B36"/>
                  <w:spacing w:val="9"/>
                  <w:w w:val="105"/>
                  <w:sz w:val="19"/>
                  <w:szCs w:val="19"/>
                </w:rPr>
                <w:t xml:space="preserve"> </w:t>
              </w:r>
              <w:r w:rsidRPr="00F3505B">
                <w:rPr>
                  <w:color w:val="363B36"/>
                  <w:w w:val="105"/>
                  <w:sz w:val="19"/>
                  <w:szCs w:val="19"/>
                </w:rPr>
                <w:t>but</w:t>
              </w:r>
              <w:r w:rsidRPr="00F3505B">
                <w:rPr>
                  <w:color w:val="363B36"/>
                  <w:spacing w:val="19"/>
                  <w:w w:val="105"/>
                  <w:sz w:val="19"/>
                  <w:szCs w:val="19"/>
                </w:rPr>
                <w:t xml:space="preserve"> </w:t>
              </w:r>
              <w:r w:rsidRPr="00F3505B">
                <w:rPr>
                  <w:color w:val="363B36"/>
                  <w:w w:val="105"/>
                  <w:sz w:val="19"/>
                  <w:szCs w:val="19"/>
                </w:rPr>
                <w:t>less</w:t>
              </w:r>
              <w:r w:rsidRPr="00F3505B">
                <w:rPr>
                  <w:color w:val="363B36"/>
                  <w:spacing w:val="5"/>
                  <w:w w:val="105"/>
                  <w:sz w:val="19"/>
                  <w:szCs w:val="19"/>
                </w:rPr>
                <w:t xml:space="preserve"> </w:t>
              </w:r>
              <w:r w:rsidRPr="00F3505B">
                <w:rPr>
                  <w:color w:val="363B36"/>
                  <w:w w:val="105"/>
                  <w:sz w:val="19"/>
                  <w:szCs w:val="19"/>
                </w:rPr>
                <w:t>than</w:t>
              </w:r>
              <w:r w:rsidRPr="00F3505B">
                <w:rPr>
                  <w:color w:val="363B36"/>
                  <w:spacing w:val="10"/>
                  <w:w w:val="105"/>
                  <w:sz w:val="19"/>
                  <w:szCs w:val="19"/>
                </w:rPr>
                <w:t xml:space="preserve"> </w:t>
              </w:r>
              <w:r w:rsidRPr="00F3505B">
                <w:rPr>
                  <w:color w:val="363B36"/>
                  <w:w w:val="105"/>
                  <w:sz w:val="19"/>
                  <w:szCs w:val="19"/>
                </w:rPr>
                <w:t>19.5</w:t>
              </w:r>
            </w:ins>
            <w:del w:id="1288" w:author="Ian Russell" w:date="2021-05-31T11:37:00Z">
              <w:r w:rsidRPr="00A50193" w:rsidDel="00BB17F5">
                <w:rPr>
                  <w:w w:val="105"/>
                  <w:sz w:val="19"/>
                  <w:szCs w:val="19"/>
                  <w:rPrChange w:id="1289" w:author="Ian Russell" w:date="2021-05-31T11:37:00Z">
                    <w:rPr>
                      <w:w w:val="105"/>
                      <w:sz w:val="19"/>
                    </w:rPr>
                  </w:rPrChange>
                </w:rPr>
                <w:delText>9.5</w:delText>
              </w:r>
              <w:r w:rsidRPr="00A50193" w:rsidDel="00BB17F5">
                <w:rPr>
                  <w:spacing w:val="-10"/>
                  <w:w w:val="105"/>
                  <w:sz w:val="19"/>
                  <w:szCs w:val="19"/>
                  <w:rPrChange w:id="1290" w:author="Ian Russell" w:date="2021-05-31T11:37:00Z">
                    <w:rPr>
                      <w:spacing w:val="-10"/>
                      <w:w w:val="105"/>
                      <w:sz w:val="19"/>
                    </w:rPr>
                  </w:rPrChange>
                </w:rPr>
                <w:delText xml:space="preserve"> </w:delText>
              </w:r>
              <w:r w:rsidRPr="00A50193" w:rsidDel="00BB17F5">
                <w:rPr>
                  <w:w w:val="105"/>
                  <w:sz w:val="19"/>
                  <w:szCs w:val="19"/>
                  <w:rPrChange w:id="1291" w:author="Ian Russell" w:date="2021-05-31T11:37:00Z">
                    <w:rPr>
                      <w:w w:val="105"/>
                      <w:sz w:val="19"/>
                    </w:rPr>
                  </w:rPrChange>
                </w:rPr>
                <w:delText>years,</w:delText>
              </w:r>
              <w:r w:rsidRPr="00A50193" w:rsidDel="00BB17F5">
                <w:rPr>
                  <w:spacing w:val="-9"/>
                  <w:w w:val="105"/>
                  <w:sz w:val="19"/>
                  <w:szCs w:val="19"/>
                  <w:rPrChange w:id="1292" w:author="Ian Russell" w:date="2021-05-31T11:37:00Z">
                    <w:rPr>
                      <w:spacing w:val="-9"/>
                      <w:w w:val="105"/>
                      <w:sz w:val="19"/>
                    </w:rPr>
                  </w:rPrChange>
                </w:rPr>
                <w:delText xml:space="preserve"> </w:delText>
              </w:r>
              <w:r w:rsidRPr="00A50193" w:rsidDel="00BB17F5">
                <w:rPr>
                  <w:w w:val="105"/>
                  <w:sz w:val="19"/>
                  <w:szCs w:val="19"/>
                  <w:rPrChange w:id="1293" w:author="Ian Russell" w:date="2021-05-31T11:37:00Z">
                    <w:rPr>
                      <w:w w:val="105"/>
                      <w:sz w:val="19"/>
                    </w:rPr>
                  </w:rPrChange>
                </w:rPr>
                <w:delText>but</w:delText>
              </w:r>
              <w:r w:rsidRPr="00A50193" w:rsidDel="00BB17F5">
                <w:rPr>
                  <w:spacing w:val="-10"/>
                  <w:w w:val="105"/>
                  <w:sz w:val="19"/>
                  <w:szCs w:val="19"/>
                  <w:rPrChange w:id="1294" w:author="Ian Russell" w:date="2021-05-31T11:37:00Z">
                    <w:rPr>
                      <w:spacing w:val="-10"/>
                      <w:w w:val="105"/>
                      <w:sz w:val="19"/>
                    </w:rPr>
                  </w:rPrChange>
                </w:rPr>
                <w:delText xml:space="preserve"> </w:delText>
              </w:r>
              <w:r w:rsidRPr="00A50193" w:rsidDel="00BB17F5">
                <w:rPr>
                  <w:w w:val="105"/>
                  <w:sz w:val="19"/>
                  <w:szCs w:val="19"/>
                  <w:rPrChange w:id="1295" w:author="Ian Russell" w:date="2021-05-31T11:37:00Z">
                    <w:rPr>
                      <w:w w:val="105"/>
                      <w:sz w:val="19"/>
                    </w:rPr>
                  </w:rPrChange>
                </w:rPr>
                <w:delText>less</w:delText>
              </w:r>
            </w:del>
          </w:p>
        </w:tc>
        <w:tc>
          <w:tcPr>
            <w:tcW w:w="1983" w:type="dxa"/>
          </w:tcPr>
          <w:p w14:paraId="35AB3E9C" w14:textId="06A2A8D5" w:rsidR="00A50193" w:rsidRPr="00A50193" w:rsidRDefault="00A50193" w:rsidP="00A50193">
            <w:pPr>
              <w:pStyle w:val="TableParagraph"/>
              <w:spacing w:before="112" w:line="203" w:lineRule="exact"/>
              <w:ind w:left="572"/>
              <w:jc w:val="left"/>
              <w:rPr>
                <w:sz w:val="19"/>
                <w:szCs w:val="19"/>
                <w:rPrChange w:id="1296" w:author="Ian Russell" w:date="2021-05-31T11:37:00Z">
                  <w:rPr>
                    <w:sz w:val="19"/>
                  </w:rPr>
                </w:rPrChange>
              </w:rPr>
            </w:pPr>
            <w:ins w:id="1297" w:author="Ian Russell" w:date="2021-05-31T11:37:00Z">
              <w:r w:rsidRPr="00F3505B">
                <w:rPr>
                  <w:color w:val="363B36"/>
                  <w:w w:val="105"/>
                  <w:sz w:val="19"/>
                  <w:szCs w:val="19"/>
                </w:rPr>
                <w:t>80.00</w:t>
              </w:r>
            </w:ins>
            <w:del w:id="1298" w:author="Ian Russell" w:date="2021-05-31T11:37:00Z">
              <w:r w:rsidRPr="00A50193" w:rsidDel="00BB17F5">
                <w:rPr>
                  <w:w w:val="105"/>
                  <w:sz w:val="19"/>
                  <w:szCs w:val="19"/>
                  <w:rPrChange w:id="1299" w:author="Ian Russell" w:date="2021-05-31T11:37:00Z">
                    <w:rPr>
                      <w:w w:val="105"/>
                      <w:sz w:val="19"/>
                    </w:rPr>
                  </w:rPrChange>
                </w:rPr>
                <w:delText>37.5</w:delText>
              </w:r>
            </w:del>
          </w:p>
        </w:tc>
        <w:tc>
          <w:tcPr>
            <w:tcW w:w="1876" w:type="dxa"/>
          </w:tcPr>
          <w:p w14:paraId="058DB919" w14:textId="297C1C55" w:rsidR="00A50193" w:rsidRPr="00A50193" w:rsidRDefault="00A50193" w:rsidP="00A50193">
            <w:pPr>
              <w:pStyle w:val="TableParagraph"/>
              <w:spacing w:before="112" w:line="203" w:lineRule="exact"/>
              <w:ind w:left="0" w:right="131"/>
              <w:jc w:val="right"/>
              <w:rPr>
                <w:sz w:val="19"/>
                <w:szCs w:val="19"/>
                <w:rPrChange w:id="1300" w:author="Ian Russell" w:date="2021-05-31T11:37:00Z">
                  <w:rPr>
                    <w:sz w:val="19"/>
                  </w:rPr>
                </w:rPrChange>
              </w:rPr>
            </w:pPr>
            <w:ins w:id="1301" w:author="Ian Russell" w:date="2021-05-31T11:37:00Z">
              <w:r w:rsidRPr="00F3505B">
                <w:rPr>
                  <w:color w:val="363B36"/>
                  <w:w w:val="105"/>
                  <w:sz w:val="19"/>
                  <w:szCs w:val="19"/>
                </w:rPr>
                <w:t>6.15392</w:t>
              </w:r>
              <w:r w:rsidRPr="00F3505B">
                <w:rPr>
                  <w:color w:val="363B36"/>
                  <w:spacing w:val="22"/>
                  <w:w w:val="105"/>
                  <w:sz w:val="19"/>
                  <w:szCs w:val="19"/>
                </w:rPr>
                <w:t xml:space="preserve"> </w:t>
              </w:r>
              <w:r w:rsidRPr="00F3505B">
                <w:rPr>
                  <w:color w:val="363B36"/>
                  <w:w w:val="105"/>
                  <w:sz w:val="19"/>
                  <w:szCs w:val="19"/>
                </w:rPr>
                <w:t>hours</w:t>
              </w:r>
            </w:ins>
            <w:del w:id="1302" w:author="Ian Russell" w:date="2021-05-31T11:37:00Z">
              <w:r w:rsidRPr="00A50193" w:rsidDel="00BB17F5">
                <w:rPr>
                  <w:w w:val="105"/>
                  <w:sz w:val="19"/>
                  <w:szCs w:val="19"/>
                  <w:rPrChange w:id="1303" w:author="Ian Russell" w:date="2021-05-31T11:37:00Z">
                    <w:rPr>
                      <w:w w:val="105"/>
                      <w:sz w:val="19"/>
                    </w:rPr>
                  </w:rPrChange>
                </w:rPr>
                <w:delText>12.500</w:delText>
              </w:r>
              <w:r w:rsidRPr="00A50193" w:rsidDel="00BB17F5">
                <w:rPr>
                  <w:spacing w:val="-9"/>
                  <w:w w:val="105"/>
                  <w:sz w:val="19"/>
                  <w:szCs w:val="19"/>
                  <w:rPrChange w:id="1304" w:author="Ian Russell" w:date="2021-05-31T11:37:00Z">
                    <w:rPr>
                      <w:spacing w:val="-9"/>
                      <w:w w:val="105"/>
                      <w:sz w:val="19"/>
                    </w:rPr>
                  </w:rPrChange>
                </w:rPr>
                <w:delText xml:space="preserve"> </w:delText>
              </w:r>
              <w:r w:rsidRPr="00A50193" w:rsidDel="00BB17F5">
                <w:rPr>
                  <w:w w:val="105"/>
                  <w:sz w:val="19"/>
                  <w:szCs w:val="19"/>
                  <w:rPrChange w:id="1305" w:author="Ian Russell" w:date="2021-05-31T11:37:00Z">
                    <w:rPr>
                      <w:w w:val="105"/>
                      <w:sz w:val="19"/>
                    </w:rPr>
                  </w:rPrChange>
                </w:rPr>
                <w:delText>hours</w:delText>
              </w:r>
            </w:del>
          </w:p>
        </w:tc>
      </w:tr>
      <w:tr w:rsidR="00A50193" w14:paraId="3775828C" w14:textId="77777777" w:rsidTr="00F3505B">
        <w:trPr>
          <w:trHeight w:val="335"/>
        </w:trPr>
        <w:tc>
          <w:tcPr>
            <w:tcW w:w="2709" w:type="dxa"/>
          </w:tcPr>
          <w:p w14:paraId="64C3778D" w14:textId="75B961A0" w:rsidR="00A50193" w:rsidRPr="00A50193" w:rsidRDefault="00A50193" w:rsidP="00A50193">
            <w:pPr>
              <w:pStyle w:val="TableParagraph"/>
              <w:spacing w:before="1"/>
              <w:ind w:left="50"/>
              <w:jc w:val="left"/>
              <w:rPr>
                <w:sz w:val="19"/>
                <w:szCs w:val="19"/>
                <w:rPrChange w:id="1306" w:author="Ian Russell" w:date="2021-05-31T11:37:00Z">
                  <w:rPr>
                    <w:sz w:val="19"/>
                  </w:rPr>
                </w:rPrChange>
              </w:rPr>
            </w:pPr>
            <w:del w:id="1307" w:author="Ian Russell" w:date="2021-05-31T11:37:00Z">
              <w:r w:rsidRPr="00F3505B" w:rsidDel="00BB17F5">
                <w:rPr>
                  <w:w w:val="105"/>
                  <w:sz w:val="19"/>
                  <w:szCs w:val="19"/>
                </w:rPr>
                <w:delText>than</w:delText>
              </w:r>
              <w:r w:rsidRPr="00A50193" w:rsidDel="00BB17F5">
                <w:rPr>
                  <w:spacing w:val="-10"/>
                  <w:w w:val="105"/>
                  <w:sz w:val="19"/>
                  <w:szCs w:val="19"/>
                  <w:rPrChange w:id="1308" w:author="Ian Russell" w:date="2021-05-31T11:37:00Z">
                    <w:rPr>
                      <w:spacing w:val="-10"/>
                      <w:w w:val="105"/>
                      <w:sz w:val="19"/>
                    </w:rPr>
                  </w:rPrChange>
                </w:rPr>
                <w:delText xml:space="preserve"> </w:delText>
              </w:r>
              <w:r w:rsidRPr="00A50193" w:rsidDel="00BB17F5">
                <w:rPr>
                  <w:w w:val="105"/>
                  <w:sz w:val="19"/>
                  <w:szCs w:val="19"/>
                  <w:rPrChange w:id="1309" w:author="Ian Russell" w:date="2021-05-31T11:37:00Z">
                    <w:rPr>
                      <w:w w:val="105"/>
                      <w:sz w:val="19"/>
                    </w:rPr>
                  </w:rPrChange>
                </w:rPr>
                <w:delText>19.5</w:delText>
              </w:r>
              <w:r w:rsidRPr="00A50193" w:rsidDel="00BB17F5">
                <w:rPr>
                  <w:spacing w:val="-8"/>
                  <w:w w:val="105"/>
                  <w:sz w:val="19"/>
                  <w:szCs w:val="19"/>
                  <w:rPrChange w:id="1310" w:author="Ian Russell" w:date="2021-05-31T11:37:00Z">
                    <w:rPr>
                      <w:spacing w:val="-8"/>
                      <w:w w:val="105"/>
                      <w:sz w:val="19"/>
                    </w:rPr>
                  </w:rPrChange>
                </w:rPr>
                <w:delText xml:space="preserve"> </w:delText>
              </w:r>
              <w:r w:rsidRPr="00A50193" w:rsidDel="00BB17F5">
                <w:rPr>
                  <w:w w:val="105"/>
                  <w:sz w:val="19"/>
                  <w:szCs w:val="19"/>
                  <w:rPrChange w:id="1311" w:author="Ian Russell" w:date="2021-05-31T11:37:00Z">
                    <w:rPr>
                      <w:w w:val="105"/>
                      <w:sz w:val="19"/>
                    </w:rPr>
                  </w:rPrChange>
                </w:rPr>
                <w:delText>years.</w:delText>
              </w:r>
            </w:del>
          </w:p>
        </w:tc>
        <w:tc>
          <w:tcPr>
            <w:tcW w:w="1983" w:type="dxa"/>
          </w:tcPr>
          <w:p w14:paraId="39CE5216" w14:textId="1DF6CCE4" w:rsidR="00A50193" w:rsidRPr="00A50193" w:rsidRDefault="00A50193" w:rsidP="00A50193">
            <w:pPr>
              <w:pStyle w:val="TableParagraph"/>
              <w:spacing w:before="1"/>
              <w:ind w:left="576"/>
              <w:jc w:val="left"/>
              <w:rPr>
                <w:sz w:val="19"/>
                <w:szCs w:val="19"/>
                <w:rPrChange w:id="1312" w:author="Ian Russell" w:date="2021-05-31T11:37:00Z">
                  <w:rPr>
                    <w:sz w:val="19"/>
                  </w:rPr>
                </w:rPrChange>
              </w:rPr>
            </w:pPr>
            <w:ins w:id="1313" w:author="Ian Russell" w:date="2021-05-31T11:37:00Z">
              <w:r w:rsidRPr="00F3505B">
                <w:rPr>
                  <w:color w:val="363B36"/>
                  <w:w w:val="105"/>
                  <w:sz w:val="19"/>
                  <w:szCs w:val="19"/>
                </w:rPr>
                <w:t>75.00</w:t>
              </w:r>
            </w:ins>
            <w:del w:id="1314" w:author="Ian Russell" w:date="2021-05-31T11:37:00Z">
              <w:r w:rsidRPr="00A50193" w:rsidDel="00BB17F5">
                <w:rPr>
                  <w:w w:val="105"/>
                  <w:sz w:val="19"/>
                  <w:szCs w:val="19"/>
                  <w:rPrChange w:id="1315" w:author="Ian Russell" w:date="2021-05-31T11:37:00Z">
                    <w:rPr>
                      <w:w w:val="105"/>
                      <w:sz w:val="19"/>
                    </w:rPr>
                  </w:rPrChange>
                </w:rPr>
                <w:delText>40.0</w:delText>
              </w:r>
            </w:del>
          </w:p>
        </w:tc>
        <w:tc>
          <w:tcPr>
            <w:tcW w:w="1876" w:type="dxa"/>
          </w:tcPr>
          <w:p w14:paraId="3B2FE51E" w14:textId="6C7A43C9" w:rsidR="00A50193" w:rsidRPr="00A50193" w:rsidRDefault="00A50193" w:rsidP="00A50193">
            <w:pPr>
              <w:pStyle w:val="TableParagraph"/>
              <w:spacing w:before="1"/>
              <w:ind w:left="0" w:right="130"/>
              <w:jc w:val="right"/>
              <w:rPr>
                <w:sz w:val="19"/>
                <w:szCs w:val="19"/>
                <w:rPrChange w:id="1316" w:author="Ian Russell" w:date="2021-05-31T11:37:00Z">
                  <w:rPr>
                    <w:sz w:val="19"/>
                  </w:rPr>
                </w:rPrChange>
              </w:rPr>
            </w:pPr>
            <w:ins w:id="1317" w:author="Ian Russell" w:date="2021-05-31T11:37:00Z">
              <w:r w:rsidRPr="00F3505B">
                <w:rPr>
                  <w:color w:val="363B36"/>
                  <w:w w:val="105"/>
                  <w:sz w:val="19"/>
                  <w:szCs w:val="19"/>
                </w:rPr>
                <w:t>5.7693</w:t>
              </w:r>
              <w:r w:rsidRPr="00F3505B">
                <w:rPr>
                  <w:color w:val="363B36"/>
                  <w:spacing w:val="31"/>
                  <w:w w:val="105"/>
                  <w:sz w:val="19"/>
                  <w:szCs w:val="19"/>
                </w:rPr>
                <w:t xml:space="preserve"> </w:t>
              </w:r>
              <w:r w:rsidRPr="00F3505B">
                <w:rPr>
                  <w:color w:val="363B36"/>
                  <w:w w:val="105"/>
                  <w:sz w:val="19"/>
                  <w:szCs w:val="19"/>
                </w:rPr>
                <w:t>hours</w:t>
              </w:r>
            </w:ins>
            <w:del w:id="1318" w:author="Ian Russell" w:date="2021-05-31T11:37:00Z">
              <w:r w:rsidRPr="00A50193" w:rsidDel="00BB17F5">
                <w:rPr>
                  <w:w w:val="105"/>
                  <w:sz w:val="19"/>
                  <w:szCs w:val="19"/>
                  <w:rPrChange w:id="1319" w:author="Ian Russell" w:date="2021-05-31T11:37:00Z">
                    <w:rPr>
                      <w:w w:val="105"/>
                      <w:sz w:val="19"/>
                    </w:rPr>
                  </w:rPrChange>
                </w:rPr>
                <w:delText>13.333</w:delText>
              </w:r>
              <w:r w:rsidRPr="00A50193" w:rsidDel="00BB17F5">
                <w:rPr>
                  <w:spacing w:val="-9"/>
                  <w:w w:val="105"/>
                  <w:sz w:val="19"/>
                  <w:szCs w:val="19"/>
                  <w:rPrChange w:id="1320" w:author="Ian Russell" w:date="2021-05-31T11:37:00Z">
                    <w:rPr>
                      <w:spacing w:val="-9"/>
                      <w:w w:val="105"/>
                      <w:sz w:val="19"/>
                    </w:rPr>
                  </w:rPrChange>
                </w:rPr>
                <w:delText xml:space="preserve"> </w:delText>
              </w:r>
              <w:r w:rsidRPr="00A50193" w:rsidDel="00BB17F5">
                <w:rPr>
                  <w:w w:val="105"/>
                  <w:sz w:val="19"/>
                  <w:szCs w:val="19"/>
                  <w:rPrChange w:id="1321" w:author="Ian Russell" w:date="2021-05-31T11:37:00Z">
                    <w:rPr>
                      <w:w w:val="105"/>
                      <w:sz w:val="19"/>
                    </w:rPr>
                  </w:rPrChange>
                </w:rPr>
                <w:delText>hours</w:delText>
              </w:r>
            </w:del>
          </w:p>
        </w:tc>
      </w:tr>
      <w:tr w:rsidR="00A50193" w14:paraId="03840994" w14:textId="77777777" w:rsidTr="00F3505B">
        <w:trPr>
          <w:trHeight w:val="335"/>
        </w:trPr>
        <w:tc>
          <w:tcPr>
            <w:tcW w:w="2709" w:type="dxa"/>
          </w:tcPr>
          <w:p w14:paraId="321DF5C0" w14:textId="6D345919" w:rsidR="00A50193" w:rsidRPr="00A50193" w:rsidRDefault="00A50193" w:rsidP="00A50193">
            <w:pPr>
              <w:pStyle w:val="TableParagraph"/>
              <w:spacing w:before="113" w:line="202" w:lineRule="exact"/>
              <w:ind w:left="50"/>
              <w:jc w:val="left"/>
              <w:rPr>
                <w:sz w:val="19"/>
                <w:szCs w:val="19"/>
                <w:rPrChange w:id="1322" w:author="Ian Russell" w:date="2021-05-31T11:37:00Z">
                  <w:rPr>
                    <w:sz w:val="19"/>
                  </w:rPr>
                </w:rPrChange>
              </w:rPr>
            </w:pPr>
            <w:ins w:id="1323" w:author="Ian Russell" w:date="2021-05-31T11:37:00Z">
              <w:r w:rsidRPr="00F3505B">
                <w:rPr>
                  <w:color w:val="363B36"/>
                  <w:w w:val="105"/>
                  <w:sz w:val="19"/>
                  <w:szCs w:val="19"/>
                </w:rPr>
                <w:t>19.5</w:t>
              </w:r>
              <w:r w:rsidRPr="00F3505B">
                <w:rPr>
                  <w:color w:val="363B36"/>
                  <w:spacing w:val="14"/>
                  <w:w w:val="105"/>
                  <w:sz w:val="19"/>
                  <w:szCs w:val="19"/>
                </w:rPr>
                <w:t xml:space="preserve"> </w:t>
              </w:r>
              <w:r w:rsidRPr="00F3505B">
                <w:rPr>
                  <w:color w:val="363B36"/>
                  <w:w w:val="105"/>
                  <w:sz w:val="19"/>
                  <w:szCs w:val="19"/>
                </w:rPr>
                <w:t>years</w:t>
              </w:r>
              <w:r w:rsidRPr="00F3505B">
                <w:rPr>
                  <w:color w:val="363B36"/>
                  <w:spacing w:val="2"/>
                  <w:w w:val="105"/>
                  <w:sz w:val="19"/>
                  <w:szCs w:val="19"/>
                </w:rPr>
                <w:t xml:space="preserve"> </w:t>
              </w:r>
              <w:r w:rsidRPr="00F3505B">
                <w:rPr>
                  <w:color w:val="363B36"/>
                  <w:w w:val="105"/>
                  <w:sz w:val="19"/>
                  <w:szCs w:val="19"/>
                </w:rPr>
                <w:t>or</w:t>
              </w:r>
              <w:r w:rsidRPr="00F3505B">
                <w:rPr>
                  <w:color w:val="363B36"/>
                  <w:spacing w:val="12"/>
                  <w:w w:val="105"/>
                  <w:sz w:val="19"/>
                  <w:szCs w:val="19"/>
                </w:rPr>
                <w:t xml:space="preserve"> </w:t>
              </w:r>
              <w:r w:rsidRPr="00F3505B">
                <w:rPr>
                  <w:color w:val="363B36"/>
                  <w:w w:val="105"/>
                  <w:sz w:val="19"/>
                  <w:szCs w:val="19"/>
                </w:rPr>
                <w:t>more</w:t>
              </w:r>
            </w:ins>
            <w:del w:id="1324" w:author="Ian Russell" w:date="2021-05-31T11:37:00Z">
              <w:r w:rsidRPr="00A50193" w:rsidDel="00BB17F5">
                <w:rPr>
                  <w:w w:val="105"/>
                  <w:sz w:val="19"/>
                  <w:szCs w:val="19"/>
                  <w:rPrChange w:id="1325" w:author="Ian Russell" w:date="2021-05-31T11:37:00Z">
                    <w:rPr>
                      <w:w w:val="105"/>
                      <w:sz w:val="19"/>
                    </w:rPr>
                  </w:rPrChange>
                </w:rPr>
                <w:delText>19.5</w:delText>
              </w:r>
              <w:r w:rsidRPr="00A50193" w:rsidDel="00BB17F5">
                <w:rPr>
                  <w:spacing w:val="-10"/>
                  <w:w w:val="105"/>
                  <w:sz w:val="19"/>
                  <w:szCs w:val="19"/>
                  <w:rPrChange w:id="1326" w:author="Ian Russell" w:date="2021-05-31T11:37:00Z">
                    <w:rPr>
                      <w:spacing w:val="-10"/>
                      <w:w w:val="105"/>
                      <w:sz w:val="19"/>
                    </w:rPr>
                  </w:rPrChange>
                </w:rPr>
                <w:delText xml:space="preserve"> </w:delText>
              </w:r>
              <w:r w:rsidRPr="00A50193" w:rsidDel="00BB17F5">
                <w:rPr>
                  <w:w w:val="105"/>
                  <w:sz w:val="19"/>
                  <w:szCs w:val="19"/>
                  <w:rPrChange w:id="1327" w:author="Ian Russell" w:date="2021-05-31T11:37:00Z">
                    <w:rPr>
                      <w:w w:val="105"/>
                      <w:sz w:val="19"/>
                    </w:rPr>
                  </w:rPrChange>
                </w:rPr>
                <w:delText>years</w:delText>
              </w:r>
              <w:r w:rsidRPr="00A50193" w:rsidDel="00BB17F5">
                <w:rPr>
                  <w:spacing w:val="-10"/>
                  <w:w w:val="105"/>
                  <w:sz w:val="19"/>
                  <w:szCs w:val="19"/>
                  <w:rPrChange w:id="1328" w:author="Ian Russell" w:date="2021-05-31T11:37:00Z">
                    <w:rPr>
                      <w:spacing w:val="-10"/>
                      <w:w w:val="105"/>
                      <w:sz w:val="19"/>
                    </w:rPr>
                  </w:rPrChange>
                </w:rPr>
                <w:delText xml:space="preserve"> </w:delText>
              </w:r>
              <w:r w:rsidRPr="00A50193" w:rsidDel="00BB17F5">
                <w:rPr>
                  <w:w w:val="105"/>
                  <w:sz w:val="19"/>
                  <w:szCs w:val="19"/>
                  <w:rPrChange w:id="1329" w:author="Ian Russell" w:date="2021-05-31T11:37:00Z">
                    <w:rPr>
                      <w:w w:val="105"/>
                      <w:sz w:val="19"/>
                    </w:rPr>
                  </w:rPrChange>
                </w:rPr>
                <w:delText>or</w:delText>
              </w:r>
              <w:r w:rsidRPr="00A50193" w:rsidDel="00BB17F5">
                <w:rPr>
                  <w:spacing w:val="-10"/>
                  <w:w w:val="105"/>
                  <w:sz w:val="19"/>
                  <w:szCs w:val="19"/>
                  <w:rPrChange w:id="1330" w:author="Ian Russell" w:date="2021-05-31T11:37:00Z">
                    <w:rPr>
                      <w:spacing w:val="-10"/>
                      <w:w w:val="105"/>
                      <w:sz w:val="19"/>
                    </w:rPr>
                  </w:rPrChange>
                </w:rPr>
                <w:delText xml:space="preserve"> </w:delText>
              </w:r>
              <w:r w:rsidRPr="00A50193" w:rsidDel="00BB17F5">
                <w:rPr>
                  <w:w w:val="105"/>
                  <w:sz w:val="19"/>
                  <w:szCs w:val="19"/>
                  <w:rPrChange w:id="1331" w:author="Ian Russell" w:date="2021-05-31T11:37:00Z">
                    <w:rPr>
                      <w:w w:val="105"/>
                      <w:sz w:val="19"/>
                    </w:rPr>
                  </w:rPrChange>
                </w:rPr>
                <w:delText>more.</w:delText>
              </w:r>
            </w:del>
          </w:p>
        </w:tc>
        <w:tc>
          <w:tcPr>
            <w:tcW w:w="1983" w:type="dxa"/>
          </w:tcPr>
          <w:p w14:paraId="426985C4" w14:textId="365351E8" w:rsidR="00A50193" w:rsidRPr="00A50193" w:rsidRDefault="00A50193" w:rsidP="00A50193">
            <w:pPr>
              <w:pStyle w:val="TableParagraph"/>
              <w:spacing w:before="113" w:line="202" w:lineRule="exact"/>
              <w:ind w:left="572"/>
              <w:jc w:val="left"/>
              <w:rPr>
                <w:sz w:val="19"/>
                <w:szCs w:val="19"/>
                <w:rPrChange w:id="1332" w:author="Ian Russell" w:date="2021-05-31T11:37:00Z">
                  <w:rPr>
                    <w:sz w:val="19"/>
                  </w:rPr>
                </w:rPrChange>
              </w:rPr>
            </w:pPr>
            <w:ins w:id="1333" w:author="Ian Russell" w:date="2021-05-31T11:37:00Z">
              <w:r w:rsidRPr="00F3505B">
                <w:rPr>
                  <w:color w:val="363B36"/>
                  <w:w w:val="105"/>
                  <w:sz w:val="19"/>
                  <w:szCs w:val="19"/>
                </w:rPr>
                <w:t>80.00</w:t>
              </w:r>
            </w:ins>
            <w:del w:id="1334" w:author="Ian Russell" w:date="2021-05-31T11:37:00Z">
              <w:r w:rsidRPr="00A50193" w:rsidDel="00BB17F5">
                <w:rPr>
                  <w:w w:val="105"/>
                  <w:sz w:val="19"/>
                  <w:szCs w:val="19"/>
                  <w:rPrChange w:id="1335" w:author="Ian Russell" w:date="2021-05-31T11:37:00Z">
                    <w:rPr>
                      <w:w w:val="105"/>
                      <w:sz w:val="19"/>
                    </w:rPr>
                  </w:rPrChange>
                </w:rPr>
                <w:delText>37.5</w:delText>
              </w:r>
            </w:del>
          </w:p>
        </w:tc>
        <w:tc>
          <w:tcPr>
            <w:tcW w:w="1876" w:type="dxa"/>
          </w:tcPr>
          <w:p w14:paraId="653D80D3" w14:textId="470EAA60" w:rsidR="00A50193" w:rsidRPr="00A50193" w:rsidRDefault="00A50193" w:rsidP="00A50193">
            <w:pPr>
              <w:pStyle w:val="TableParagraph"/>
              <w:spacing w:before="113" w:line="202" w:lineRule="exact"/>
              <w:ind w:left="0" w:right="130"/>
              <w:jc w:val="right"/>
              <w:rPr>
                <w:sz w:val="19"/>
                <w:szCs w:val="19"/>
                <w:rPrChange w:id="1336" w:author="Ian Russell" w:date="2021-05-31T11:37:00Z">
                  <w:rPr>
                    <w:sz w:val="19"/>
                  </w:rPr>
                </w:rPrChange>
              </w:rPr>
            </w:pPr>
            <w:ins w:id="1337" w:author="Ian Russell" w:date="2021-05-31T11:37:00Z">
              <w:r w:rsidRPr="00F3505B">
                <w:rPr>
                  <w:color w:val="363B36"/>
                  <w:w w:val="105"/>
                  <w:sz w:val="19"/>
                  <w:szCs w:val="19"/>
                </w:rPr>
                <w:t>7.692232</w:t>
              </w:r>
              <w:r w:rsidRPr="00F3505B">
                <w:rPr>
                  <w:color w:val="363B36"/>
                  <w:spacing w:val="24"/>
                  <w:w w:val="105"/>
                  <w:sz w:val="19"/>
                  <w:szCs w:val="19"/>
                </w:rPr>
                <w:t xml:space="preserve"> </w:t>
              </w:r>
              <w:r w:rsidRPr="00F3505B">
                <w:rPr>
                  <w:color w:val="363B36"/>
                  <w:w w:val="105"/>
                  <w:sz w:val="19"/>
                  <w:szCs w:val="19"/>
                </w:rPr>
                <w:t>hours</w:t>
              </w:r>
            </w:ins>
            <w:del w:id="1338" w:author="Ian Russell" w:date="2021-05-31T11:37:00Z">
              <w:r w:rsidRPr="00A50193" w:rsidDel="00BB17F5">
                <w:rPr>
                  <w:w w:val="105"/>
                  <w:sz w:val="19"/>
                  <w:szCs w:val="19"/>
                  <w:rPrChange w:id="1339" w:author="Ian Russell" w:date="2021-05-31T11:37:00Z">
                    <w:rPr>
                      <w:w w:val="105"/>
                      <w:sz w:val="19"/>
                    </w:rPr>
                  </w:rPrChange>
                </w:rPr>
                <w:delText>15.625</w:delText>
              </w:r>
              <w:r w:rsidRPr="00A50193" w:rsidDel="00BB17F5">
                <w:rPr>
                  <w:spacing w:val="-9"/>
                  <w:w w:val="105"/>
                  <w:sz w:val="19"/>
                  <w:szCs w:val="19"/>
                  <w:rPrChange w:id="1340" w:author="Ian Russell" w:date="2021-05-31T11:37:00Z">
                    <w:rPr>
                      <w:spacing w:val="-9"/>
                      <w:w w:val="105"/>
                      <w:sz w:val="19"/>
                    </w:rPr>
                  </w:rPrChange>
                </w:rPr>
                <w:delText xml:space="preserve"> </w:delText>
              </w:r>
              <w:r w:rsidRPr="00A50193" w:rsidDel="00BB17F5">
                <w:rPr>
                  <w:w w:val="105"/>
                  <w:sz w:val="19"/>
                  <w:szCs w:val="19"/>
                  <w:rPrChange w:id="1341" w:author="Ian Russell" w:date="2021-05-31T11:37:00Z">
                    <w:rPr>
                      <w:w w:val="105"/>
                      <w:sz w:val="19"/>
                    </w:rPr>
                  </w:rPrChange>
                </w:rPr>
                <w:delText>hours</w:delText>
              </w:r>
            </w:del>
          </w:p>
        </w:tc>
      </w:tr>
      <w:tr w:rsidR="005F34C2" w14:paraId="1E0F8F92" w14:textId="77777777" w:rsidTr="00F3505B">
        <w:trPr>
          <w:trHeight w:val="220"/>
        </w:trPr>
        <w:tc>
          <w:tcPr>
            <w:tcW w:w="2709" w:type="dxa"/>
          </w:tcPr>
          <w:p w14:paraId="7B702DF5" w14:textId="77777777" w:rsidR="005F34C2" w:rsidRPr="00F3505B" w:rsidRDefault="005F34C2">
            <w:pPr>
              <w:pStyle w:val="TableParagraph"/>
              <w:spacing w:before="0"/>
              <w:ind w:left="0"/>
              <w:jc w:val="left"/>
              <w:rPr>
                <w:rFonts w:ascii="Times New Roman"/>
                <w:sz w:val="19"/>
                <w:szCs w:val="19"/>
              </w:rPr>
            </w:pPr>
          </w:p>
        </w:tc>
        <w:tc>
          <w:tcPr>
            <w:tcW w:w="1983" w:type="dxa"/>
          </w:tcPr>
          <w:p w14:paraId="199FFCE1" w14:textId="7E29CAE2" w:rsidR="005F34C2" w:rsidRPr="00F3505B" w:rsidRDefault="00816183">
            <w:pPr>
              <w:pStyle w:val="TableParagraph"/>
              <w:spacing w:before="1" w:line="200" w:lineRule="exact"/>
              <w:ind w:left="572"/>
              <w:jc w:val="left"/>
              <w:rPr>
                <w:sz w:val="19"/>
                <w:szCs w:val="19"/>
              </w:rPr>
            </w:pPr>
            <w:del w:id="1342" w:author="Ian Russell" w:date="2021-05-31T11:38:00Z">
              <w:r w:rsidRPr="00F3505B" w:rsidDel="00A50193">
                <w:rPr>
                  <w:w w:val="105"/>
                  <w:sz w:val="19"/>
                  <w:szCs w:val="19"/>
                </w:rPr>
                <w:delText>40</w:delText>
              </w:r>
            </w:del>
            <w:ins w:id="1343" w:author="Ian Russell" w:date="2021-05-31T11:38:00Z">
              <w:r w:rsidR="00A50193" w:rsidRPr="00F3505B">
                <w:rPr>
                  <w:w w:val="105"/>
                  <w:sz w:val="19"/>
                  <w:szCs w:val="19"/>
                </w:rPr>
                <w:t>75</w:t>
              </w:r>
            </w:ins>
            <w:r w:rsidRPr="00F3505B">
              <w:rPr>
                <w:w w:val="105"/>
                <w:sz w:val="19"/>
                <w:szCs w:val="19"/>
              </w:rPr>
              <w:t>.0</w:t>
            </w:r>
          </w:p>
        </w:tc>
        <w:tc>
          <w:tcPr>
            <w:tcW w:w="1876" w:type="dxa"/>
          </w:tcPr>
          <w:p w14:paraId="29B4F45E" w14:textId="4AFB3BA8" w:rsidR="005F34C2" w:rsidRPr="005E1824" w:rsidRDefault="00816183">
            <w:pPr>
              <w:pStyle w:val="TableParagraph"/>
              <w:spacing w:before="1" w:line="200" w:lineRule="exact"/>
              <w:ind w:left="0" w:right="127"/>
              <w:jc w:val="right"/>
              <w:rPr>
                <w:sz w:val="19"/>
                <w:szCs w:val="19"/>
              </w:rPr>
            </w:pPr>
            <w:del w:id="1344" w:author="Ian Russell" w:date="2021-05-31T11:38:00Z">
              <w:r w:rsidRPr="00F3505B" w:rsidDel="00A50193">
                <w:rPr>
                  <w:w w:val="105"/>
                  <w:sz w:val="19"/>
                  <w:szCs w:val="19"/>
                </w:rPr>
                <w:delText>16.667</w:delText>
              </w:r>
            </w:del>
            <w:ins w:id="1345" w:author="Ian Russell" w:date="2021-05-31T11:38:00Z">
              <w:r w:rsidR="00A50193" w:rsidRPr="00F3505B">
                <w:rPr>
                  <w:w w:val="105"/>
                  <w:sz w:val="19"/>
                  <w:szCs w:val="19"/>
                </w:rPr>
                <w:t>7.21153</w:t>
              </w:r>
            </w:ins>
            <w:r w:rsidRPr="00F3505B">
              <w:rPr>
                <w:spacing w:val="-10"/>
                <w:w w:val="105"/>
                <w:sz w:val="19"/>
                <w:szCs w:val="19"/>
              </w:rPr>
              <w:t xml:space="preserve"> </w:t>
            </w:r>
            <w:r w:rsidRPr="005E1824">
              <w:rPr>
                <w:w w:val="105"/>
                <w:sz w:val="19"/>
                <w:szCs w:val="19"/>
              </w:rPr>
              <w:t>hours</w:t>
            </w:r>
          </w:p>
        </w:tc>
      </w:tr>
    </w:tbl>
    <w:p w14:paraId="56038A36" w14:textId="77777777" w:rsidR="005F34C2" w:rsidRDefault="005F34C2">
      <w:pPr>
        <w:pStyle w:val="BodyText"/>
        <w:spacing w:before="9"/>
      </w:pPr>
    </w:p>
    <w:p w14:paraId="60DA1FF8" w14:textId="6D79C1B0" w:rsidR="005F34C2" w:rsidRPr="00F3505B" w:rsidDel="00F3505B" w:rsidRDefault="00816183">
      <w:pPr>
        <w:pStyle w:val="ListParagraph"/>
        <w:numPr>
          <w:ilvl w:val="0"/>
          <w:numId w:val="70"/>
        </w:numPr>
        <w:tabs>
          <w:tab w:val="left" w:pos="1560"/>
          <w:tab w:val="left" w:pos="1561"/>
        </w:tabs>
        <w:rPr>
          <w:del w:id="1346" w:author="Ian Russell" w:date="2021-05-31T11:41:00Z"/>
          <w:sz w:val="19"/>
          <w:szCs w:val="19"/>
          <w:rPrChange w:id="1347" w:author="Ian Russell" w:date="2021-05-31T11:41:00Z">
            <w:rPr>
              <w:del w:id="1348" w:author="Ian Russell" w:date="2021-05-31T11:41:00Z"/>
              <w:sz w:val="19"/>
            </w:rPr>
          </w:rPrChange>
        </w:rPr>
      </w:pPr>
      <w:r>
        <w:rPr>
          <w:spacing w:val="-1"/>
          <w:w w:val="105"/>
          <w:sz w:val="19"/>
        </w:rPr>
        <w:t>For</w:t>
      </w:r>
      <w:r>
        <w:rPr>
          <w:spacing w:val="-12"/>
          <w:w w:val="105"/>
          <w:sz w:val="19"/>
        </w:rPr>
        <w:t xml:space="preserve"> </w:t>
      </w:r>
      <w:r>
        <w:rPr>
          <w:spacing w:val="-1"/>
          <w:w w:val="105"/>
          <w:sz w:val="19"/>
        </w:rPr>
        <w:t>determining</w:t>
      </w:r>
      <w:r>
        <w:rPr>
          <w:spacing w:val="-11"/>
          <w:w w:val="105"/>
          <w:sz w:val="19"/>
        </w:rPr>
        <w:t xml:space="preserve"> </w:t>
      </w:r>
      <w:r>
        <w:rPr>
          <w:spacing w:val="-1"/>
          <w:w w:val="105"/>
          <w:sz w:val="19"/>
        </w:rPr>
        <w:t>vacation</w:t>
      </w:r>
      <w:r>
        <w:rPr>
          <w:spacing w:val="-12"/>
          <w:w w:val="105"/>
          <w:sz w:val="19"/>
        </w:rPr>
        <w:t xml:space="preserve"> </w:t>
      </w:r>
      <w:r>
        <w:rPr>
          <w:spacing w:val="-1"/>
          <w:w w:val="105"/>
          <w:sz w:val="19"/>
        </w:rPr>
        <w:t>status</w:t>
      </w:r>
      <w:r>
        <w:rPr>
          <w:spacing w:val="-12"/>
          <w:w w:val="105"/>
          <w:sz w:val="19"/>
        </w:rPr>
        <w:t xml:space="preserve"> </w:t>
      </w:r>
      <w:r>
        <w:rPr>
          <w:spacing w:val="-1"/>
          <w:w w:val="105"/>
          <w:sz w:val="19"/>
        </w:rPr>
        <w:t>under</w:t>
      </w:r>
      <w:r>
        <w:rPr>
          <w:spacing w:val="-12"/>
          <w:w w:val="105"/>
          <w:sz w:val="19"/>
        </w:rPr>
        <w:t xml:space="preserve"> </w:t>
      </w:r>
      <w:r>
        <w:rPr>
          <w:spacing w:val="-1"/>
          <w:w w:val="105"/>
          <w:sz w:val="19"/>
        </w:rPr>
        <w:t>this</w:t>
      </w:r>
      <w:r>
        <w:rPr>
          <w:spacing w:val="-13"/>
          <w:w w:val="105"/>
          <w:sz w:val="19"/>
        </w:rPr>
        <w:t xml:space="preserve"> </w:t>
      </w:r>
      <w:r>
        <w:rPr>
          <w:spacing w:val="-1"/>
          <w:w w:val="105"/>
          <w:sz w:val="19"/>
        </w:rPr>
        <w:t>Article,</w:t>
      </w:r>
      <w:r>
        <w:rPr>
          <w:spacing w:val="-13"/>
          <w:w w:val="105"/>
          <w:sz w:val="19"/>
        </w:rPr>
        <w:t xml:space="preserve"> </w:t>
      </w:r>
      <w:del w:id="1349" w:author="Ian Russell" w:date="2021-05-31T11:41:00Z">
        <w:r w:rsidDel="00F3505B">
          <w:rPr>
            <w:spacing w:val="-1"/>
            <w:w w:val="105"/>
            <w:sz w:val="19"/>
          </w:rPr>
          <w:delText>"creditable</w:delText>
        </w:r>
        <w:r w:rsidDel="00F3505B">
          <w:rPr>
            <w:spacing w:val="-12"/>
            <w:w w:val="105"/>
            <w:sz w:val="19"/>
          </w:rPr>
          <w:delText xml:space="preserve"> </w:delText>
        </w:r>
        <w:r w:rsidDel="00F3505B">
          <w:rPr>
            <w:spacing w:val="-1"/>
            <w:w w:val="105"/>
            <w:sz w:val="19"/>
          </w:rPr>
          <w:delText>service"</w:delText>
        </w:r>
        <w:r w:rsidDel="00F3505B">
          <w:rPr>
            <w:spacing w:val="-11"/>
            <w:w w:val="105"/>
            <w:sz w:val="19"/>
          </w:rPr>
          <w:delText xml:space="preserve"> </w:delText>
        </w:r>
        <w:r w:rsidDel="00F3505B">
          <w:rPr>
            <w:spacing w:val="-1"/>
            <w:w w:val="105"/>
            <w:sz w:val="19"/>
          </w:rPr>
          <w:delText>only</w:delText>
        </w:r>
      </w:del>
      <w:ins w:id="1350" w:author="Ian Russell" w:date="2021-05-31T11:41:00Z">
        <w:r w:rsidR="00F3505B">
          <w:rPr>
            <w:spacing w:val="-1"/>
            <w:w w:val="105"/>
            <w:sz w:val="19"/>
          </w:rPr>
          <w:t>total years of service</w:t>
        </w:r>
      </w:ins>
      <w:r>
        <w:rPr>
          <w:spacing w:val="-13"/>
          <w:w w:val="105"/>
          <w:sz w:val="19"/>
        </w:rPr>
        <w:t xml:space="preserve"> </w:t>
      </w:r>
      <w:r>
        <w:rPr>
          <w:spacing w:val="-1"/>
          <w:w w:val="105"/>
          <w:sz w:val="19"/>
        </w:rPr>
        <w:t>shall</w:t>
      </w:r>
      <w:r>
        <w:rPr>
          <w:spacing w:val="-12"/>
          <w:w w:val="105"/>
          <w:sz w:val="19"/>
        </w:rPr>
        <w:t xml:space="preserve"> </w:t>
      </w:r>
      <w:r>
        <w:rPr>
          <w:w w:val="105"/>
          <w:sz w:val="19"/>
        </w:rPr>
        <w:t>be</w:t>
      </w:r>
      <w:r>
        <w:rPr>
          <w:spacing w:val="-12"/>
          <w:w w:val="105"/>
          <w:sz w:val="19"/>
        </w:rPr>
        <w:t xml:space="preserve"> </w:t>
      </w:r>
      <w:r>
        <w:rPr>
          <w:w w:val="105"/>
          <w:sz w:val="19"/>
        </w:rPr>
        <w:t>used.</w:t>
      </w:r>
      <w:ins w:id="1351" w:author="Ian Russell" w:date="2021-05-31T11:41:00Z">
        <w:r w:rsidR="00F3505B">
          <w:rPr>
            <w:w w:val="105"/>
            <w:sz w:val="19"/>
          </w:rPr>
          <w:t xml:space="preserve"> </w:t>
        </w:r>
      </w:ins>
    </w:p>
    <w:p w14:paraId="2B094B94" w14:textId="77777777" w:rsidR="005F34C2" w:rsidRPr="00EA1C8B" w:rsidDel="00F3505B" w:rsidRDefault="005F34C2" w:rsidP="00EA1C8B">
      <w:pPr>
        <w:pStyle w:val="ListParagraph"/>
        <w:numPr>
          <w:ilvl w:val="0"/>
          <w:numId w:val="70"/>
        </w:numPr>
        <w:tabs>
          <w:tab w:val="left" w:pos="1560"/>
          <w:tab w:val="left" w:pos="1561"/>
        </w:tabs>
        <w:rPr>
          <w:del w:id="1352" w:author="Ian Russell" w:date="2021-05-31T11:41:00Z"/>
          <w:sz w:val="19"/>
          <w:szCs w:val="19"/>
        </w:rPr>
      </w:pPr>
    </w:p>
    <w:p w14:paraId="1EA5487B" w14:textId="629D1BF9" w:rsidR="005F34C2" w:rsidRPr="00EA1C8B" w:rsidRDefault="00816183" w:rsidP="00EA1C8B">
      <w:pPr>
        <w:pStyle w:val="ListParagraph"/>
        <w:numPr>
          <w:ilvl w:val="0"/>
          <w:numId w:val="70"/>
        </w:numPr>
        <w:tabs>
          <w:tab w:val="left" w:pos="1560"/>
          <w:tab w:val="left" w:pos="1561"/>
        </w:tabs>
        <w:ind w:right="790"/>
        <w:rPr>
          <w:sz w:val="19"/>
          <w:szCs w:val="19"/>
        </w:rPr>
      </w:pPr>
      <w:r w:rsidRPr="00EA1C8B">
        <w:rPr>
          <w:spacing w:val="-1"/>
          <w:w w:val="105"/>
          <w:sz w:val="19"/>
          <w:szCs w:val="19"/>
        </w:rPr>
        <w:t>All</w:t>
      </w:r>
      <w:r w:rsidRPr="00EA1C8B">
        <w:rPr>
          <w:spacing w:val="-12"/>
          <w:w w:val="105"/>
          <w:sz w:val="19"/>
          <w:szCs w:val="19"/>
        </w:rPr>
        <w:t xml:space="preserve"> </w:t>
      </w:r>
      <w:r w:rsidRPr="00EA1C8B">
        <w:rPr>
          <w:spacing w:val="-1"/>
          <w:w w:val="105"/>
          <w:sz w:val="19"/>
          <w:szCs w:val="19"/>
        </w:rPr>
        <w:t>service</w:t>
      </w:r>
      <w:r w:rsidRPr="00EA1C8B">
        <w:rPr>
          <w:spacing w:val="-12"/>
          <w:w w:val="105"/>
          <w:sz w:val="19"/>
          <w:szCs w:val="19"/>
        </w:rPr>
        <w:t xml:space="preserve"> </w:t>
      </w:r>
      <w:r w:rsidRPr="00EA1C8B">
        <w:rPr>
          <w:spacing w:val="-1"/>
          <w:w w:val="105"/>
          <w:sz w:val="19"/>
          <w:szCs w:val="19"/>
        </w:rPr>
        <w:t>beginning</w:t>
      </w:r>
      <w:r w:rsidRPr="00EA1C8B">
        <w:rPr>
          <w:spacing w:val="-12"/>
          <w:w w:val="105"/>
          <w:sz w:val="19"/>
          <w:szCs w:val="19"/>
        </w:rPr>
        <w:t xml:space="preserve"> </w:t>
      </w:r>
      <w:r w:rsidRPr="00EA1C8B">
        <w:rPr>
          <w:spacing w:val="-1"/>
          <w:w w:val="105"/>
          <w:sz w:val="19"/>
          <w:szCs w:val="19"/>
        </w:rPr>
        <w:t>on</w:t>
      </w:r>
      <w:r w:rsidRPr="00EA1C8B">
        <w:rPr>
          <w:spacing w:val="-12"/>
          <w:w w:val="105"/>
          <w:sz w:val="19"/>
          <w:szCs w:val="19"/>
        </w:rPr>
        <w:t xml:space="preserve"> </w:t>
      </w:r>
      <w:r w:rsidRPr="00EA1C8B">
        <w:rPr>
          <w:spacing w:val="-1"/>
          <w:w w:val="105"/>
          <w:sz w:val="19"/>
          <w:szCs w:val="19"/>
        </w:rPr>
        <w:t>the</w:t>
      </w:r>
      <w:r w:rsidRPr="00EA1C8B">
        <w:rPr>
          <w:spacing w:val="-12"/>
          <w:w w:val="105"/>
          <w:sz w:val="19"/>
          <w:szCs w:val="19"/>
        </w:rPr>
        <w:t xml:space="preserve"> </w:t>
      </w:r>
      <w:r w:rsidRPr="00EA1C8B">
        <w:rPr>
          <w:spacing w:val="-1"/>
          <w:w w:val="105"/>
          <w:sz w:val="19"/>
          <w:szCs w:val="19"/>
        </w:rPr>
        <w:t>first</w:t>
      </w:r>
      <w:r w:rsidRPr="00EA1C8B">
        <w:rPr>
          <w:spacing w:val="-10"/>
          <w:w w:val="105"/>
          <w:sz w:val="19"/>
          <w:szCs w:val="19"/>
        </w:rPr>
        <w:t xml:space="preserve"> </w:t>
      </w:r>
      <w:r w:rsidRPr="00EA1C8B">
        <w:rPr>
          <w:spacing w:val="-1"/>
          <w:w w:val="105"/>
          <w:sz w:val="19"/>
          <w:szCs w:val="19"/>
        </w:rPr>
        <w:t>working</w:t>
      </w:r>
      <w:r w:rsidRPr="00EA1C8B">
        <w:rPr>
          <w:spacing w:val="-12"/>
          <w:w w:val="105"/>
          <w:sz w:val="19"/>
          <w:szCs w:val="19"/>
        </w:rPr>
        <w:t xml:space="preserve"> </w:t>
      </w:r>
      <w:r w:rsidRPr="00EA1C8B">
        <w:rPr>
          <w:spacing w:val="-1"/>
          <w:w w:val="105"/>
          <w:sz w:val="19"/>
          <w:szCs w:val="19"/>
        </w:rPr>
        <w:t>day</w:t>
      </w:r>
      <w:r w:rsidRPr="00EA1C8B">
        <w:rPr>
          <w:spacing w:val="-13"/>
          <w:w w:val="105"/>
          <w:sz w:val="19"/>
          <w:szCs w:val="19"/>
        </w:rPr>
        <w:t xml:space="preserve"> </w:t>
      </w:r>
      <w:del w:id="1353" w:author="Ian Russell" w:date="2021-05-31T11:42:00Z">
        <w:r w:rsidRPr="00EA1C8B" w:rsidDel="00F3505B">
          <w:rPr>
            <w:spacing w:val="-1"/>
            <w:w w:val="105"/>
            <w:sz w:val="19"/>
            <w:szCs w:val="19"/>
          </w:rPr>
          <w:delText>in</w:delText>
        </w:r>
        <w:r w:rsidRPr="00EA1C8B" w:rsidDel="00F3505B">
          <w:rPr>
            <w:spacing w:val="-10"/>
            <w:w w:val="105"/>
            <w:sz w:val="19"/>
            <w:szCs w:val="19"/>
          </w:rPr>
          <w:delText xml:space="preserve"> </w:delText>
        </w:r>
        <w:r w:rsidRPr="00EA1C8B" w:rsidDel="00F3505B">
          <w:rPr>
            <w:spacing w:val="-1"/>
            <w:w w:val="105"/>
            <w:sz w:val="19"/>
            <w:szCs w:val="19"/>
          </w:rPr>
          <w:delText>the</w:delText>
        </w:r>
        <w:r w:rsidRPr="00EA1C8B" w:rsidDel="00F3505B">
          <w:rPr>
            <w:spacing w:val="-12"/>
            <w:w w:val="105"/>
            <w:sz w:val="19"/>
            <w:szCs w:val="19"/>
          </w:rPr>
          <w:delText xml:space="preserve"> </w:delText>
        </w:r>
        <w:r w:rsidRPr="00EA1C8B" w:rsidDel="00F3505B">
          <w:rPr>
            <w:spacing w:val="-1"/>
            <w:w w:val="105"/>
            <w:sz w:val="19"/>
            <w:szCs w:val="19"/>
          </w:rPr>
          <w:delText>state</w:delText>
        </w:r>
        <w:r w:rsidRPr="00EA1C8B" w:rsidDel="00F3505B">
          <w:rPr>
            <w:spacing w:val="-12"/>
            <w:w w:val="105"/>
            <w:sz w:val="19"/>
            <w:szCs w:val="19"/>
          </w:rPr>
          <w:delText xml:space="preserve"> </w:delText>
        </w:r>
        <w:r w:rsidRPr="00EA1C8B" w:rsidDel="00F3505B">
          <w:rPr>
            <w:spacing w:val="-1"/>
            <w:w w:val="105"/>
            <w:sz w:val="19"/>
            <w:szCs w:val="19"/>
          </w:rPr>
          <w:delText>agency</w:delText>
        </w:r>
        <w:r w:rsidRPr="00EA1C8B" w:rsidDel="00F3505B">
          <w:rPr>
            <w:spacing w:val="-11"/>
            <w:w w:val="105"/>
            <w:sz w:val="19"/>
            <w:szCs w:val="19"/>
          </w:rPr>
          <w:delText xml:space="preserve"> </w:delText>
        </w:r>
        <w:r w:rsidRPr="00EA1C8B" w:rsidDel="00F3505B">
          <w:rPr>
            <w:w w:val="105"/>
            <w:sz w:val="19"/>
            <w:szCs w:val="19"/>
          </w:rPr>
          <w:delText>where</w:delText>
        </w:r>
        <w:r w:rsidRPr="00EA1C8B" w:rsidDel="00F3505B">
          <w:rPr>
            <w:spacing w:val="-12"/>
            <w:w w:val="105"/>
            <w:sz w:val="19"/>
            <w:szCs w:val="19"/>
          </w:rPr>
          <w:delText xml:space="preserve"> </w:delText>
        </w:r>
        <w:r w:rsidRPr="00EA1C8B" w:rsidDel="00F3505B">
          <w:rPr>
            <w:w w:val="105"/>
            <w:sz w:val="19"/>
            <w:szCs w:val="19"/>
          </w:rPr>
          <w:delText>rendered</w:delText>
        </w:r>
      </w:del>
      <w:ins w:id="1354" w:author="Ian Russell" w:date="2021-05-31T11:42:00Z">
        <w:r w:rsidR="00F3505B">
          <w:rPr>
            <w:spacing w:val="-1"/>
            <w:w w:val="105"/>
            <w:sz w:val="19"/>
            <w:szCs w:val="19"/>
          </w:rPr>
          <w:t>MassDOT</w:t>
        </w:r>
      </w:ins>
      <w:r w:rsidRPr="00EA1C8B">
        <w:rPr>
          <w:w w:val="105"/>
          <w:sz w:val="19"/>
          <w:szCs w:val="19"/>
        </w:rPr>
        <w:t>,</w:t>
      </w:r>
      <w:r w:rsidRPr="00EA1C8B">
        <w:rPr>
          <w:spacing w:val="-12"/>
          <w:w w:val="105"/>
          <w:sz w:val="19"/>
          <w:szCs w:val="19"/>
        </w:rPr>
        <w:t xml:space="preserve"> </w:t>
      </w:r>
      <w:r w:rsidRPr="00EA1C8B">
        <w:rPr>
          <w:w w:val="105"/>
          <w:sz w:val="19"/>
          <w:szCs w:val="19"/>
        </w:rPr>
        <w:t>and</w:t>
      </w:r>
      <w:r w:rsidRPr="00EA1C8B">
        <w:rPr>
          <w:spacing w:val="-12"/>
          <w:w w:val="105"/>
          <w:sz w:val="19"/>
          <w:szCs w:val="19"/>
        </w:rPr>
        <w:t xml:space="preserve"> </w:t>
      </w:r>
      <w:r w:rsidRPr="00EA1C8B">
        <w:rPr>
          <w:w w:val="105"/>
          <w:sz w:val="19"/>
          <w:szCs w:val="19"/>
        </w:rPr>
        <w:t>all</w:t>
      </w:r>
      <w:r w:rsidRPr="00EA1C8B">
        <w:rPr>
          <w:spacing w:val="1"/>
          <w:w w:val="105"/>
          <w:sz w:val="19"/>
          <w:szCs w:val="19"/>
        </w:rPr>
        <w:t xml:space="preserve"> </w:t>
      </w:r>
      <w:r w:rsidRPr="00EA1C8B">
        <w:rPr>
          <w:sz w:val="19"/>
          <w:szCs w:val="19"/>
        </w:rPr>
        <w:t xml:space="preserve">service </w:t>
      </w:r>
      <w:del w:id="1355" w:author="Ian Russell" w:date="2021-05-31T11:42:00Z">
        <w:r w:rsidRPr="00EA1C8B" w:rsidDel="00F3505B">
          <w:rPr>
            <w:sz w:val="19"/>
            <w:szCs w:val="19"/>
          </w:rPr>
          <w:delText>thereafter becomes "creditable service"</w:delText>
        </w:r>
      </w:del>
      <w:ins w:id="1356" w:author="Ian Russell" w:date="2021-05-31T11:42:00Z">
        <w:r w:rsidR="00F3505B">
          <w:rPr>
            <w:sz w:val="19"/>
            <w:szCs w:val="19"/>
          </w:rPr>
          <w:t>shall be included in “total years of service,”</w:t>
        </w:r>
      </w:ins>
      <w:r w:rsidRPr="00EA1C8B">
        <w:rPr>
          <w:sz w:val="19"/>
          <w:szCs w:val="19"/>
        </w:rPr>
        <w:t xml:space="preserve"> provided there has not been any break of</w:t>
      </w:r>
      <w:r w:rsidRPr="00EA1C8B">
        <w:rPr>
          <w:spacing w:val="1"/>
          <w:sz w:val="19"/>
          <w:szCs w:val="19"/>
        </w:rPr>
        <w:t xml:space="preserve"> </w:t>
      </w:r>
      <w:r w:rsidRPr="00EA1C8B">
        <w:rPr>
          <w:w w:val="105"/>
          <w:sz w:val="19"/>
          <w:szCs w:val="19"/>
        </w:rPr>
        <w:t>three</w:t>
      </w:r>
      <w:r w:rsidRPr="00EA1C8B">
        <w:rPr>
          <w:spacing w:val="-9"/>
          <w:w w:val="105"/>
          <w:sz w:val="19"/>
          <w:szCs w:val="19"/>
        </w:rPr>
        <w:t xml:space="preserve"> </w:t>
      </w:r>
      <w:r w:rsidRPr="00EA1C8B">
        <w:rPr>
          <w:w w:val="105"/>
          <w:sz w:val="19"/>
          <w:szCs w:val="19"/>
        </w:rPr>
        <w:t>(3)</w:t>
      </w:r>
      <w:r w:rsidRPr="00EA1C8B">
        <w:rPr>
          <w:spacing w:val="-7"/>
          <w:w w:val="105"/>
          <w:sz w:val="19"/>
          <w:szCs w:val="19"/>
        </w:rPr>
        <w:t xml:space="preserve"> </w:t>
      </w:r>
      <w:r w:rsidRPr="00EA1C8B">
        <w:rPr>
          <w:w w:val="105"/>
          <w:sz w:val="19"/>
          <w:szCs w:val="19"/>
        </w:rPr>
        <w:t>years</w:t>
      </w:r>
      <w:r w:rsidRPr="00EA1C8B">
        <w:rPr>
          <w:spacing w:val="-10"/>
          <w:w w:val="105"/>
          <w:sz w:val="19"/>
          <w:szCs w:val="19"/>
        </w:rPr>
        <w:t xml:space="preserve"> </w:t>
      </w:r>
      <w:r w:rsidRPr="00EA1C8B">
        <w:rPr>
          <w:w w:val="105"/>
          <w:sz w:val="19"/>
          <w:szCs w:val="19"/>
        </w:rPr>
        <w:t>or</w:t>
      </w:r>
      <w:r w:rsidRPr="00EA1C8B">
        <w:rPr>
          <w:spacing w:val="-6"/>
          <w:w w:val="105"/>
          <w:sz w:val="19"/>
          <w:szCs w:val="19"/>
        </w:rPr>
        <w:t xml:space="preserve"> </w:t>
      </w:r>
      <w:r w:rsidRPr="00EA1C8B">
        <w:rPr>
          <w:w w:val="105"/>
          <w:sz w:val="19"/>
          <w:szCs w:val="19"/>
        </w:rPr>
        <w:t>more</w:t>
      </w:r>
      <w:r w:rsidRPr="00EA1C8B">
        <w:rPr>
          <w:spacing w:val="-9"/>
          <w:w w:val="105"/>
          <w:sz w:val="19"/>
          <w:szCs w:val="19"/>
        </w:rPr>
        <w:t xml:space="preserve"> </w:t>
      </w:r>
      <w:r w:rsidRPr="00EA1C8B">
        <w:rPr>
          <w:w w:val="105"/>
          <w:sz w:val="19"/>
          <w:szCs w:val="19"/>
        </w:rPr>
        <w:t>in</w:t>
      </w:r>
      <w:r w:rsidRPr="00EA1C8B">
        <w:rPr>
          <w:spacing w:val="-7"/>
          <w:w w:val="105"/>
          <w:sz w:val="19"/>
          <w:szCs w:val="19"/>
        </w:rPr>
        <w:t xml:space="preserve"> </w:t>
      </w:r>
      <w:r w:rsidRPr="00EA1C8B">
        <w:rPr>
          <w:w w:val="105"/>
          <w:sz w:val="19"/>
          <w:szCs w:val="19"/>
        </w:rPr>
        <w:t>such</w:t>
      </w:r>
      <w:r w:rsidRPr="00EA1C8B">
        <w:rPr>
          <w:spacing w:val="-8"/>
          <w:w w:val="105"/>
          <w:sz w:val="19"/>
          <w:szCs w:val="19"/>
        </w:rPr>
        <w:t xml:space="preserve"> </w:t>
      </w:r>
      <w:r w:rsidRPr="00EA1C8B">
        <w:rPr>
          <w:w w:val="105"/>
          <w:sz w:val="19"/>
          <w:szCs w:val="19"/>
        </w:rPr>
        <w:t>service</w:t>
      </w:r>
      <w:r w:rsidRPr="00EA1C8B">
        <w:rPr>
          <w:spacing w:val="-8"/>
          <w:w w:val="105"/>
          <w:sz w:val="19"/>
          <w:szCs w:val="19"/>
        </w:rPr>
        <w:t xml:space="preserve"> </w:t>
      </w:r>
      <w:r w:rsidRPr="00EA1C8B">
        <w:rPr>
          <w:w w:val="105"/>
          <w:sz w:val="19"/>
          <w:szCs w:val="19"/>
        </w:rPr>
        <w:t>as</w:t>
      </w:r>
      <w:r w:rsidRPr="00EA1C8B">
        <w:rPr>
          <w:spacing w:val="-10"/>
          <w:w w:val="105"/>
          <w:sz w:val="19"/>
          <w:szCs w:val="19"/>
        </w:rPr>
        <w:t xml:space="preserve"> </w:t>
      </w:r>
      <w:r w:rsidRPr="00EA1C8B">
        <w:rPr>
          <w:w w:val="105"/>
          <w:sz w:val="19"/>
          <w:szCs w:val="19"/>
        </w:rPr>
        <w:t>referred</w:t>
      </w:r>
      <w:r w:rsidRPr="00EA1C8B">
        <w:rPr>
          <w:spacing w:val="-7"/>
          <w:w w:val="105"/>
          <w:sz w:val="19"/>
          <w:szCs w:val="19"/>
        </w:rPr>
        <w:t xml:space="preserve"> </w:t>
      </w:r>
      <w:r w:rsidRPr="00EA1C8B">
        <w:rPr>
          <w:w w:val="105"/>
          <w:sz w:val="19"/>
          <w:szCs w:val="19"/>
        </w:rPr>
        <w:t>to</w:t>
      </w:r>
      <w:r w:rsidRPr="00EA1C8B">
        <w:rPr>
          <w:spacing w:val="-8"/>
          <w:w w:val="105"/>
          <w:sz w:val="19"/>
          <w:szCs w:val="19"/>
        </w:rPr>
        <w:t xml:space="preserve"> </w:t>
      </w:r>
      <w:r w:rsidRPr="00EA1C8B">
        <w:rPr>
          <w:w w:val="105"/>
          <w:sz w:val="19"/>
          <w:szCs w:val="19"/>
        </w:rPr>
        <w:t>in</w:t>
      </w:r>
      <w:r w:rsidRPr="00EA1C8B">
        <w:rPr>
          <w:spacing w:val="-7"/>
          <w:w w:val="105"/>
          <w:sz w:val="19"/>
          <w:szCs w:val="19"/>
        </w:rPr>
        <w:t xml:space="preserve"> </w:t>
      </w:r>
      <w:r w:rsidRPr="00EA1C8B">
        <w:rPr>
          <w:w w:val="105"/>
          <w:sz w:val="19"/>
          <w:szCs w:val="19"/>
        </w:rPr>
        <w:t>Section</w:t>
      </w:r>
      <w:r w:rsidRPr="00EA1C8B">
        <w:rPr>
          <w:spacing w:val="-9"/>
          <w:w w:val="105"/>
          <w:sz w:val="19"/>
          <w:szCs w:val="19"/>
        </w:rPr>
        <w:t xml:space="preserve"> </w:t>
      </w:r>
      <w:r w:rsidRPr="00EA1C8B">
        <w:rPr>
          <w:w w:val="105"/>
          <w:sz w:val="19"/>
          <w:szCs w:val="19"/>
        </w:rPr>
        <w:t>12</w:t>
      </w:r>
      <w:r w:rsidRPr="00EA1C8B">
        <w:rPr>
          <w:spacing w:val="-8"/>
          <w:w w:val="105"/>
          <w:sz w:val="19"/>
          <w:szCs w:val="19"/>
        </w:rPr>
        <w:t xml:space="preserve"> </w:t>
      </w:r>
      <w:r w:rsidRPr="00EA1C8B">
        <w:rPr>
          <w:w w:val="105"/>
          <w:sz w:val="19"/>
          <w:szCs w:val="19"/>
        </w:rPr>
        <w:t>of</w:t>
      </w:r>
      <w:r w:rsidRPr="00EA1C8B">
        <w:rPr>
          <w:spacing w:val="-7"/>
          <w:w w:val="105"/>
          <w:sz w:val="19"/>
          <w:szCs w:val="19"/>
        </w:rPr>
        <w:t xml:space="preserve"> </w:t>
      </w:r>
      <w:r w:rsidRPr="00EA1C8B">
        <w:rPr>
          <w:w w:val="105"/>
          <w:sz w:val="19"/>
          <w:szCs w:val="19"/>
        </w:rPr>
        <w:t>this</w:t>
      </w:r>
      <w:r w:rsidRPr="00EA1C8B">
        <w:rPr>
          <w:spacing w:val="-8"/>
          <w:w w:val="105"/>
          <w:sz w:val="19"/>
          <w:szCs w:val="19"/>
        </w:rPr>
        <w:t xml:space="preserve"> </w:t>
      </w:r>
      <w:r w:rsidRPr="00EA1C8B">
        <w:rPr>
          <w:w w:val="105"/>
          <w:sz w:val="19"/>
          <w:szCs w:val="19"/>
        </w:rPr>
        <w:t>Article.</w:t>
      </w:r>
      <w:ins w:id="1357" w:author="Ian Russell" w:date="2021-05-31T11:42:00Z">
        <w:r w:rsidR="00F3505B">
          <w:rPr>
            <w:w w:val="105"/>
            <w:sz w:val="19"/>
            <w:szCs w:val="19"/>
          </w:rPr>
          <w:t xml:space="preserve"> Employees who were transferred to MassDOT effective November </w:t>
        </w:r>
      </w:ins>
      <w:ins w:id="1358" w:author="Ian Russell" w:date="2021-05-31T11:43:00Z">
        <w:r w:rsidR="00F3505B">
          <w:rPr>
            <w:w w:val="105"/>
            <w:sz w:val="19"/>
            <w:szCs w:val="19"/>
          </w:rPr>
          <w:t>1, 2009 shall have all continuous service in the transferer agency or authority included in total years of service. Employees who service commences during the middle of a mid bi-weekly pay period shall have vac</w:t>
        </w:r>
      </w:ins>
      <w:ins w:id="1359" w:author="Ian Russell" w:date="2021-05-31T11:44:00Z">
        <w:r w:rsidR="00F3505B">
          <w:rPr>
            <w:w w:val="105"/>
            <w:sz w:val="19"/>
            <w:szCs w:val="19"/>
          </w:rPr>
          <w:t xml:space="preserve">ation credits prorated accordingly. </w:t>
        </w:r>
      </w:ins>
    </w:p>
    <w:p w14:paraId="45DA56BF" w14:textId="77777777" w:rsidR="005F34C2" w:rsidRDefault="005F34C2">
      <w:pPr>
        <w:pStyle w:val="BodyText"/>
        <w:spacing w:before="1"/>
      </w:pPr>
    </w:p>
    <w:p w14:paraId="643EC2D6" w14:textId="7E23F78A" w:rsidR="005F34C2" w:rsidDel="005E1824" w:rsidRDefault="00816183" w:rsidP="005E1824">
      <w:pPr>
        <w:pStyle w:val="BodyText"/>
        <w:tabs>
          <w:tab w:val="left" w:pos="1560"/>
        </w:tabs>
        <w:spacing w:line="244" w:lineRule="auto"/>
        <w:ind w:left="160" w:right="721"/>
        <w:rPr>
          <w:del w:id="1360" w:author="Ian Russell" w:date="2021-05-31T11:46:00Z"/>
        </w:rPr>
      </w:pPr>
      <w:r>
        <w:rPr>
          <w:b/>
          <w:w w:val="105"/>
        </w:rPr>
        <w:t>Section</w:t>
      </w:r>
      <w:r>
        <w:rPr>
          <w:b/>
          <w:spacing w:val="-11"/>
          <w:w w:val="105"/>
        </w:rPr>
        <w:t xml:space="preserve"> </w:t>
      </w:r>
      <w:r>
        <w:rPr>
          <w:b/>
          <w:w w:val="105"/>
        </w:rPr>
        <w:t>3.</w:t>
      </w:r>
      <w:r>
        <w:rPr>
          <w:b/>
          <w:w w:val="105"/>
        </w:rPr>
        <w:tab/>
      </w:r>
      <w:r>
        <w:rPr>
          <w:w w:val="105"/>
        </w:rPr>
        <w:t>A full-time employee on leave without pay and/or absent without pay</w:t>
      </w:r>
      <w:ins w:id="1361" w:author="Ian Russell" w:date="2021-05-31T11:44:00Z">
        <w:r w:rsidR="005E1824">
          <w:rPr>
            <w:w w:val="105"/>
          </w:rPr>
          <w:t xml:space="preserve"> during the pay period</w:t>
        </w:r>
      </w:ins>
      <w:r>
        <w:rPr>
          <w:w w:val="105"/>
        </w:rPr>
        <w:t xml:space="preserve"> </w:t>
      </w:r>
      <w:del w:id="1362" w:author="Ian Russell" w:date="2021-05-31T11:45:00Z">
        <w:r w:rsidDel="005E1824">
          <w:rPr>
            <w:w w:val="105"/>
          </w:rPr>
          <w:delText>for twenty (20) or</w:delText>
        </w:r>
        <w:r w:rsidDel="005E1824">
          <w:rPr>
            <w:spacing w:val="1"/>
            <w:w w:val="105"/>
          </w:rPr>
          <w:delText xml:space="preserve"> </w:delText>
        </w:r>
        <w:r w:rsidDel="005E1824">
          <w:rPr>
            <w:spacing w:val="-1"/>
            <w:w w:val="105"/>
          </w:rPr>
          <w:delText>more</w:delText>
        </w:r>
        <w:r w:rsidDel="005E1824">
          <w:rPr>
            <w:spacing w:val="-12"/>
            <w:w w:val="105"/>
          </w:rPr>
          <w:delText xml:space="preserve"> </w:delText>
        </w:r>
        <w:r w:rsidDel="005E1824">
          <w:rPr>
            <w:spacing w:val="-1"/>
            <w:w w:val="105"/>
          </w:rPr>
          <w:delText>cumulative</w:delText>
        </w:r>
        <w:r w:rsidDel="005E1824">
          <w:rPr>
            <w:spacing w:val="-12"/>
            <w:w w:val="105"/>
          </w:rPr>
          <w:delText xml:space="preserve"> </w:delText>
        </w:r>
        <w:r w:rsidDel="005E1824">
          <w:rPr>
            <w:spacing w:val="-1"/>
            <w:w w:val="105"/>
          </w:rPr>
          <w:delText>days</w:delText>
        </w:r>
        <w:r w:rsidDel="005E1824">
          <w:rPr>
            <w:spacing w:val="-13"/>
            <w:w w:val="105"/>
          </w:rPr>
          <w:delText xml:space="preserve"> </w:delText>
        </w:r>
        <w:r w:rsidDel="005E1824">
          <w:rPr>
            <w:spacing w:val="-1"/>
            <w:w w:val="105"/>
          </w:rPr>
          <w:delText>in</w:delText>
        </w:r>
        <w:r w:rsidDel="005E1824">
          <w:rPr>
            <w:spacing w:val="-12"/>
            <w:w w:val="105"/>
          </w:rPr>
          <w:delText xml:space="preserve"> </w:delText>
        </w:r>
        <w:r w:rsidDel="005E1824">
          <w:rPr>
            <w:spacing w:val="-1"/>
            <w:w w:val="105"/>
          </w:rPr>
          <w:delText>any</w:delText>
        </w:r>
        <w:r w:rsidDel="005E1824">
          <w:rPr>
            <w:spacing w:val="-11"/>
            <w:w w:val="105"/>
          </w:rPr>
          <w:delText xml:space="preserve"> </w:delText>
        </w:r>
        <w:r w:rsidDel="005E1824">
          <w:rPr>
            <w:spacing w:val="-1"/>
            <w:w w:val="105"/>
          </w:rPr>
          <w:delText>vacation</w:delText>
        </w:r>
        <w:r w:rsidDel="005E1824">
          <w:rPr>
            <w:spacing w:val="-11"/>
            <w:w w:val="105"/>
          </w:rPr>
          <w:delText xml:space="preserve"> </w:delText>
        </w:r>
        <w:r w:rsidDel="005E1824">
          <w:rPr>
            <w:spacing w:val="-1"/>
            <w:w w:val="105"/>
          </w:rPr>
          <w:delText>year</w:delText>
        </w:r>
        <w:r w:rsidDel="005E1824">
          <w:rPr>
            <w:spacing w:val="-11"/>
            <w:w w:val="105"/>
          </w:rPr>
          <w:delText xml:space="preserve"> </w:delText>
        </w:r>
      </w:del>
      <w:r>
        <w:rPr>
          <w:spacing w:val="-1"/>
          <w:w w:val="105"/>
        </w:rPr>
        <w:t>shall</w:t>
      </w:r>
      <w:r>
        <w:rPr>
          <w:spacing w:val="-12"/>
          <w:w w:val="105"/>
        </w:rPr>
        <w:t xml:space="preserve"> </w:t>
      </w:r>
      <w:del w:id="1363" w:author="Ian Russell" w:date="2021-05-31T11:45:00Z">
        <w:r w:rsidDel="005E1824">
          <w:rPr>
            <w:spacing w:val="-1"/>
            <w:w w:val="105"/>
          </w:rPr>
          <w:delText>have</w:delText>
        </w:r>
        <w:r w:rsidDel="005E1824">
          <w:rPr>
            <w:spacing w:val="-13"/>
            <w:w w:val="105"/>
          </w:rPr>
          <w:delText xml:space="preserve"> </w:delText>
        </w:r>
        <w:r w:rsidDel="005E1824">
          <w:rPr>
            <w:spacing w:val="-1"/>
            <w:w w:val="105"/>
          </w:rPr>
          <w:delText>his/her</w:delText>
        </w:r>
        <w:r w:rsidDel="005E1824">
          <w:rPr>
            <w:spacing w:val="-11"/>
            <w:w w:val="105"/>
          </w:rPr>
          <w:delText xml:space="preserve"> </w:delText>
        </w:r>
        <w:r w:rsidDel="005E1824">
          <w:rPr>
            <w:spacing w:val="-1"/>
            <w:w w:val="105"/>
          </w:rPr>
          <w:delText>vacation</w:delText>
        </w:r>
        <w:r w:rsidDel="005E1824">
          <w:rPr>
            <w:spacing w:val="-12"/>
            <w:w w:val="105"/>
          </w:rPr>
          <w:delText xml:space="preserve"> </w:delText>
        </w:r>
        <w:r w:rsidDel="005E1824">
          <w:rPr>
            <w:spacing w:val="-1"/>
            <w:w w:val="105"/>
          </w:rPr>
          <w:delText>leave</w:delText>
        </w:r>
        <w:r w:rsidDel="005E1824">
          <w:rPr>
            <w:spacing w:val="-11"/>
            <w:w w:val="105"/>
          </w:rPr>
          <w:delText xml:space="preserve"> </w:delText>
        </w:r>
        <w:r w:rsidDel="005E1824">
          <w:rPr>
            <w:spacing w:val="-1"/>
            <w:w w:val="105"/>
          </w:rPr>
          <w:delText>earned</w:delText>
        </w:r>
        <w:r w:rsidDel="005E1824">
          <w:rPr>
            <w:spacing w:val="-11"/>
            <w:w w:val="105"/>
          </w:rPr>
          <w:delText xml:space="preserve"> </w:delText>
        </w:r>
        <w:r w:rsidDel="005E1824">
          <w:rPr>
            <w:spacing w:val="-1"/>
            <w:w w:val="105"/>
          </w:rPr>
          <w:delText>that</w:delText>
        </w:r>
        <w:r w:rsidDel="005E1824">
          <w:rPr>
            <w:spacing w:val="-13"/>
            <w:w w:val="105"/>
          </w:rPr>
          <w:delText xml:space="preserve"> </w:delText>
        </w:r>
        <w:r w:rsidDel="005E1824">
          <w:rPr>
            <w:spacing w:val="-1"/>
            <w:w w:val="105"/>
          </w:rPr>
          <w:delText>year</w:delText>
        </w:r>
        <w:r w:rsidDel="005E1824">
          <w:rPr>
            <w:spacing w:val="-11"/>
            <w:w w:val="105"/>
          </w:rPr>
          <w:delText xml:space="preserve"> </w:delText>
        </w:r>
        <w:r w:rsidDel="005E1824">
          <w:rPr>
            <w:w w:val="105"/>
          </w:rPr>
          <w:delText>reduced</w:delText>
        </w:r>
        <w:r w:rsidDel="005E1824">
          <w:rPr>
            <w:spacing w:val="33"/>
            <w:w w:val="105"/>
          </w:rPr>
          <w:delText xml:space="preserve"> </w:delText>
        </w:r>
        <w:r w:rsidDel="005E1824">
          <w:rPr>
            <w:w w:val="105"/>
          </w:rPr>
          <w:delText>by</w:delText>
        </w:r>
        <w:r w:rsidDel="005E1824">
          <w:rPr>
            <w:spacing w:val="-52"/>
            <w:w w:val="105"/>
          </w:rPr>
          <w:delText xml:space="preserve"> </w:delText>
        </w:r>
        <w:r w:rsidDel="005E1824">
          <w:rPr>
            <w:spacing w:val="-1"/>
            <w:w w:val="105"/>
          </w:rPr>
          <w:delText>the</w:delText>
        </w:r>
        <w:r w:rsidDel="005E1824">
          <w:rPr>
            <w:spacing w:val="-13"/>
            <w:w w:val="105"/>
          </w:rPr>
          <w:delText xml:space="preserve"> </w:delText>
        </w:r>
        <w:r w:rsidDel="005E1824">
          <w:rPr>
            <w:spacing w:val="-1"/>
            <w:w w:val="105"/>
          </w:rPr>
          <w:delText>percent</w:delText>
        </w:r>
        <w:r w:rsidDel="005E1824">
          <w:rPr>
            <w:spacing w:val="-12"/>
            <w:w w:val="105"/>
          </w:rPr>
          <w:delText xml:space="preserve"> </w:delText>
        </w:r>
        <w:r w:rsidDel="005E1824">
          <w:rPr>
            <w:spacing w:val="-1"/>
            <w:w w:val="105"/>
          </w:rPr>
          <w:delText>determined</w:delText>
        </w:r>
        <w:r w:rsidDel="005E1824">
          <w:rPr>
            <w:spacing w:val="-10"/>
            <w:w w:val="105"/>
          </w:rPr>
          <w:delText xml:space="preserve"> </w:delText>
        </w:r>
        <w:r w:rsidDel="005E1824">
          <w:rPr>
            <w:spacing w:val="-1"/>
            <w:w w:val="105"/>
          </w:rPr>
          <w:delText>by</w:delText>
        </w:r>
        <w:r w:rsidDel="005E1824">
          <w:rPr>
            <w:spacing w:val="-13"/>
            <w:w w:val="105"/>
          </w:rPr>
          <w:delText xml:space="preserve"> </w:delText>
        </w:r>
        <w:r w:rsidDel="005E1824">
          <w:rPr>
            <w:spacing w:val="-1"/>
            <w:w w:val="105"/>
          </w:rPr>
          <w:delText>dividing</w:delText>
        </w:r>
        <w:r w:rsidDel="005E1824">
          <w:rPr>
            <w:spacing w:val="-10"/>
            <w:w w:val="105"/>
          </w:rPr>
          <w:delText xml:space="preserve"> </w:delText>
        </w:r>
        <w:r w:rsidDel="005E1824">
          <w:rPr>
            <w:spacing w:val="-1"/>
            <w:w w:val="105"/>
          </w:rPr>
          <w:delText>the</w:delText>
        </w:r>
        <w:r w:rsidDel="005E1824">
          <w:rPr>
            <w:spacing w:val="-12"/>
            <w:w w:val="105"/>
          </w:rPr>
          <w:delText xml:space="preserve"> </w:delText>
        </w:r>
        <w:r w:rsidDel="005E1824">
          <w:rPr>
            <w:spacing w:val="-1"/>
            <w:w w:val="105"/>
          </w:rPr>
          <w:delText>days</w:delText>
        </w:r>
        <w:r w:rsidDel="005E1824">
          <w:rPr>
            <w:spacing w:val="-11"/>
            <w:w w:val="105"/>
          </w:rPr>
          <w:delText xml:space="preserve"> </w:delText>
        </w:r>
        <w:r w:rsidDel="005E1824">
          <w:rPr>
            <w:spacing w:val="-1"/>
            <w:w w:val="105"/>
          </w:rPr>
          <w:delText>without</w:delText>
        </w:r>
        <w:r w:rsidDel="005E1824">
          <w:rPr>
            <w:spacing w:val="-13"/>
            <w:w w:val="105"/>
          </w:rPr>
          <w:delText xml:space="preserve"> </w:delText>
        </w:r>
        <w:r w:rsidDel="005E1824">
          <w:rPr>
            <w:spacing w:val="-1"/>
            <w:w w:val="105"/>
          </w:rPr>
          <w:delText>pay</w:delText>
        </w:r>
        <w:r w:rsidDel="005E1824">
          <w:rPr>
            <w:spacing w:val="-12"/>
            <w:w w:val="105"/>
          </w:rPr>
          <w:delText xml:space="preserve"> </w:delText>
        </w:r>
        <w:r w:rsidDel="005E1824">
          <w:rPr>
            <w:spacing w:val="-1"/>
            <w:w w:val="105"/>
          </w:rPr>
          <w:delText>by</w:delText>
        </w:r>
        <w:r w:rsidDel="005E1824">
          <w:rPr>
            <w:spacing w:val="-12"/>
            <w:w w:val="105"/>
          </w:rPr>
          <w:delText xml:space="preserve"> </w:delText>
        </w:r>
        <w:r w:rsidDel="005E1824">
          <w:rPr>
            <w:spacing w:val="-1"/>
            <w:w w:val="105"/>
          </w:rPr>
          <w:delText>the</w:delText>
        </w:r>
        <w:r w:rsidDel="005E1824">
          <w:rPr>
            <w:spacing w:val="-12"/>
            <w:w w:val="105"/>
          </w:rPr>
          <w:delText xml:space="preserve"> </w:delText>
        </w:r>
        <w:r w:rsidDel="005E1824">
          <w:rPr>
            <w:spacing w:val="-1"/>
            <w:w w:val="105"/>
          </w:rPr>
          <w:delText>scheduled</w:delText>
        </w:r>
        <w:r w:rsidDel="005E1824">
          <w:rPr>
            <w:spacing w:val="-11"/>
            <w:w w:val="105"/>
          </w:rPr>
          <w:delText xml:space="preserve"> </w:delText>
        </w:r>
        <w:r w:rsidDel="005E1824">
          <w:rPr>
            <w:spacing w:val="-1"/>
            <w:w w:val="105"/>
          </w:rPr>
          <w:delText>work</w:delText>
        </w:r>
        <w:r w:rsidDel="005E1824">
          <w:rPr>
            <w:spacing w:val="-10"/>
            <w:w w:val="105"/>
          </w:rPr>
          <w:delText xml:space="preserve"> </w:delText>
        </w:r>
        <w:r w:rsidDel="005E1824">
          <w:rPr>
            <w:spacing w:val="-1"/>
            <w:w w:val="105"/>
          </w:rPr>
          <w:delText>days</w:delText>
        </w:r>
        <w:r w:rsidDel="005E1824">
          <w:rPr>
            <w:spacing w:val="-11"/>
            <w:w w:val="105"/>
          </w:rPr>
          <w:delText xml:space="preserve"> </w:delText>
        </w:r>
        <w:r w:rsidDel="005E1824">
          <w:rPr>
            <w:spacing w:val="-1"/>
            <w:w w:val="105"/>
          </w:rPr>
          <w:delText>in</w:delText>
        </w:r>
        <w:r w:rsidDel="005E1824">
          <w:rPr>
            <w:spacing w:val="-12"/>
            <w:w w:val="105"/>
          </w:rPr>
          <w:delText xml:space="preserve"> </w:delText>
        </w:r>
        <w:r w:rsidDel="005E1824">
          <w:rPr>
            <w:w w:val="105"/>
          </w:rPr>
          <w:delText>the</w:delText>
        </w:r>
        <w:r w:rsidDel="005E1824">
          <w:rPr>
            <w:spacing w:val="-12"/>
            <w:w w:val="105"/>
          </w:rPr>
          <w:delText xml:space="preserve"> </w:delText>
        </w:r>
        <w:r w:rsidDel="005E1824">
          <w:rPr>
            <w:w w:val="105"/>
          </w:rPr>
          <w:delText>vacation</w:delText>
        </w:r>
        <w:r w:rsidDel="005E1824">
          <w:rPr>
            <w:spacing w:val="-12"/>
            <w:w w:val="105"/>
          </w:rPr>
          <w:delText xml:space="preserve"> </w:delText>
        </w:r>
        <w:r w:rsidDel="005E1824">
          <w:rPr>
            <w:w w:val="105"/>
          </w:rPr>
          <w:delText>year</w:delText>
        </w:r>
      </w:del>
      <w:ins w:id="1364" w:author="Ian Russell" w:date="2021-05-31T11:45:00Z">
        <w:r w:rsidR="005E1824">
          <w:rPr>
            <w:spacing w:val="-1"/>
            <w:w w:val="105"/>
          </w:rPr>
          <w:t>earn vacation leave credits based on the hours paid within the bi-weekly pay period</w:t>
        </w:r>
      </w:ins>
      <w:r>
        <w:rPr>
          <w:w w:val="105"/>
        </w:rPr>
        <w:t>.</w:t>
      </w:r>
      <w:r>
        <w:rPr>
          <w:spacing w:val="1"/>
          <w:w w:val="105"/>
        </w:rPr>
        <w:t xml:space="preserve"> </w:t>
      </w:r>
      <w:del w:id="1365" w:author="Ian Russell" w:date="2021-05-31T11:46:00Z">
        <w:r w:rsidDel="005E1824">
          <w:rPr>
            <w:w w:val="105"/>
          </w:rPr>
          <w:delText>In addition, any such leave or absence without pay for twenty (20) or more cumulative days in any</w:delText>
        </w:r>
        <w:r w:rsidDel="005E1824">
          <w:rPr>
            <w:spacing w:val="1"/>
            <w:w w:val="105"/>
          </w:rPr>
          <w:delText xml:space="preserve"> </w:delText>
        </w:r>
        <w:r w:rsidDel="005E1824">
          <w:rPr>
            <w:w w:val="105"/>
          </w:rPr>
          <w:delText>vacation year shall result in the permanent loss of one (1) year of continuous service for the purpose of</w:delText>
        </w:r>
        <w:r w:rsidDel="005E1824">
          <w:rPr>
            <w:spacing w:val="-53"/>
            <w:w w:val="105"/>
          </w:rPr>
          <w:delText xml:space="preserve"> </w:delText>
        </w:r>
        <w:r w:rsidDel="005E1824">
          <w:rPr>
            <w:w w:val="105"/>
          </w:rPr>
          <w:delText>vacation</w:delText>
        </w:r>
        <w:r w:rsidDel="005E1824">
          <w:rPr>
            <w:spacing w:val="-9"/>
            <w:w w:val="105"/>
          </w:rPr>
          <w:delText xml:space="preserve"> </w:delText>
        </w:r>
        <w:r w:rsidDel="005E1824">
          <w:rPr>
            <w:w w:val="105"/>
          </w:rPr>
          <w:delText>credit,</w:delText>
        </w:r>
        <w:r w:rsidDel="005E1824">
          <w:rPr>
            <w:spacing w:val="-9"/>
            <w:w w:val="105"/>
          </w:rPr>
          <w:delText xml:space="preserve"> </w:delText>
        </w:r>
        <w:r w:rsidDel="005E1824">
          <w:rPr>
            <w:w w:val="105"/>
          </w:rPr>
          <w:delText>unless</w:delText>
        </w:r>
        <w:r w:rsidDel="005E1824">
          <w:rPr>
            <w:spacing w:val="-9"/>
            <w:w w:val="105"/>
          </w:rPr>
          <w:delText xml:space="preserve"> </w:delText>
        </w:r>
        <w:r w:rsidDel="005E1824">
          <w:rPr>
            <w:w w:val="105"/>
          </w:rPr>
          <w:delText>such</w:delText>
        </w:r>
        <w:r w:rsidDel="005E1824">
          <w:rPr>
            <w:spacing w:val="-8"/>
            <w:w w:val="105"/>
          </w:rPr>
          <w:delText xml:space="preserve"> </w:delText>
        </w:r>
        <w:r w:rsidDel="005E1824">
          <w:rPr>
            <w:w w:val="105"/>
          </w:rPr>
          <w:delText>leave</w:delText>
        </w:r>
        <w:r w:rsidDel="005E1824">
          <w:rPr>
            <w:spacing w:val="-9"/>
            <w:w w:val="105"/>
          </w:rPr>
          <w:delText xml:space="preserve"> </w:delText>
        </w:r>
        <w:r w:rsidDel="005E1824">
          <w:rPr>
            <w:w w:val="105"/>
          </w:rPr>
          <w:delText>or</w:delText>
        </w:r>
        <w:r w:rsidDel="005E1824">
          <w:rPr>
            <w:spacing w:val="-8"/>
            <w:w w:val="105"/>
          </w:rPr>
          <w:delText xml:space="preserve"> </w:delText>
        </w:r>
        <w:r w:rsidDel="005E1824">
          <w:rPr>
            <w:w w:val="105"/>
          </w:rPr>
          <w:delText>absence</w:delText>
        </w:r>
        <w:r w:rsidDel="005E1824">
          <w:rPr>
            <w:spacing w:val="-8"/>
            <w:w w:val="105"/>
          </w:rPr>
          <w:delText xml:space="preserve"> </w:delText>
        </w:r>
        <w:r w:rsidDel="005E1824">
          <w:rPr>
            <w:w w:val="105"/>
          </w:rPr>
          <w:delText>is</w:delText>
        </w:r>
        <w:r w:rsidDel="005E1824">
          <w:rPr>
            <w:spacing w:val="-9"/>
            <w:w w:val="105"/>
          </w:rPr>
          <w:delText xml:space="preserve"> </w:delText>
        </w:r>
        <w:r w:rsidDel="005E1824">
          <w:rPr>
            <w:w w:val="105"/>
          </w:rPr>
          <w:delText>attributable</w:delText>
        </w:r>
        <w:r w:rsidDel="005E1824">
          <w:rPr>
            <w:spacing w:val="-8"/>
            <w:w w:val="105"/>
          </w:rPr>
          <w:delText xml:space="preserve"> </w:delText>
        </w:r>
        <w:r w:rsidDel="005E1824">
          <w:rPr>
            <w:w w:val="105"/>
          </w:rPr>
          <w:delText>to</w:delText>
        </w:r>
        <w:r w:rsidDel="005E1824">
          <w:rPr>
            <w:spacing w:val="-7"/>
            <w:w w:val="105"/>
          </w:rPr>
          <w:delText xml:space="preserve"> </w:delText>
        </w:r>
        <w:r w:rsidDel="005E1824">
          <w:rPr>
            <w:w w:val="105"/>
          </w:rPr>
          <w:delText>one</w:delText>
        </w:r>
        <w:r w:rsidDel="005E1824">
          <w:rPr>
            <w:spacing w:val="-8"/>
            <w:w w:val="105"/>
          </w:rPr>
          <w:delText xml:space="preserve"> </w:delText>
        </w:r>
        <w:r w:rsidDel="005E1824">
          <w:rPr>
            <w:w w:val="105"/>
          </w:rPr>
          <w:delText>of</w:delText>
        </w:r>
        <w:r w:rsidDel="005E1824">
          <w:rPr>
            <w:spacing w:val="38"/>
            <w:w w:val="105"/>
          </w:rPr>
          <w:delText xml:space="preserve"> </w:delText>
        </w:r>
        <w:r w:rsidDel="005E1824">
          <w:rPr>
            <w:w w:val="105"/>
          </w:rPr>
          <w:delText>the</w:delText>
        </w:r>
        <w:r w:rsidDel="005E1824">
          <w:rPr>
            <w:spacing w:val="-9"/>
            <w:w w:val="105"/>
          </w:rPr>
          <w:delText xml:space="preserve"> </w:delText>
        </w:r>
        <w:r w:rsidDel="005E1824">
          <w:rPr>
            <w:w w:val="105"/>
          </w:rPr>
          <w:delText>following</w:delText>
        </w:r>
        <w:r w:rsidDel="005E1824">
          <w:rPr>
            <w:spacing w:val="-6"/>
            <w:w w:val="105"/>
          </w:rPr>
          <w:delText xml:space="preserve"> </w:delText>
        </w:r>
        <w:r w:rsidDel="005E1824">
          <w:rPr>
            <w:w w:val="105"/>
          </w:rPr>
          <w:delText>reasons:</w:delText>
        </w:r>
      </w:del>
    </w:p>
    <w:p w14:paraId="73405876" w14:textId="17702C28" w:rsidR="005F34C2" w:rsidDel="005E1824" w:rsidRDefault="00816183" w:rsidP="005E1824">
      <w:pPr>
        <w:pStyle w:val="BodyText"/>
        <w:tabs>
          <w:tab w:val="left" w:pos="1560"/>
        </w:tabs>
        <w:spacing w:line="244" w:lineRule="auto"/>
        <w:ind w:left="160" w:right="721"/>
        <w:rPr>
          <w:del w:id="1366" w:author="Ian Russell" w:date="2021-05-31T11:46:00Z"/>
        </w:rPr>
      </w:pPr>
      <w:del w:id="1367" w:author="Ian Russell" w:date="2021-05-31T11:46:00Z">
        <w:r w:rsidDel="005E1824">
          <w:rPr>
            <w:spacing w:val="-1"/>
            <w:w w:val="105"/>
          </w:rPr>
          <w:delText>serious</w:delText>
        </w:r>
        <w:r w:rsidDel="005E1824">
          <w:rPr>
            <w:spacing w:val="-13"/>
            <w:w w:val="105"/>
          </w:rPr>
          <w:delText xml:space="preserve"> </w:delText>
        </w:r>
        <w:r w:rsidDel="005E1824">
          <w:rPr>
            <w:spacing w:val="-1"/>
            <w:w w:val="105"/>
          </w:rPr>
          <w:delText>illness</w:delText>
        </w:r>
        <w:r w:rsidDel="005E1824">
          <w:rPr>
            <w:spacing w:val="-12"/>
            <w:w w:val="105"/>
          </w:rPr>
          <w:delText xml:space="preserve"> </w:delText>
        </w:r>
        <w:r w:rsidDel="005E1824">
          <w:rPr>
            <w:spacing w:val="-1"/>
            <w:w w:val="105"/>
          </w:rPr>
          <w:delText>requiring</w:delText>
        </w:r>
        <w:r w:rsidDel="005E1824">
          <w:rPr>
            <w:spacing w:val="-11"/>
            <w:w w:val="105"/>
          </w:rPr>
          <w:delText xml:space="preserve"> </w:delText>
        </w:r>
        <w:r w:rsidDel="005E1824">
          <w:rPr>
            <w:spacing w:val="-1"/>
            <w:w w:val="105"/>
          </w:rPr>
          <w:delText>hospitalization</w:delText>
        </w:r>
        <w:r w:rsidDel="005E1824">
          <w:rPr>
            <w:spacing w:val="-10"/>
            <w:w w:val="105"/>
          </w:rPr>
          <w:delText xml:space="preserve"> </w:delText>
        </w:r>
        <w:r w:rsidDel="005E1824">
          <w:rPr>
            <w:w w:val="105"/>
          </w:rPr>
          <w:delText>for</w:delText>
        </w:r>
        <w:r w:rsidDel="005E1824">
          <w:rPr>
            <w:spacing w:val="-11"/>
            <w:w w:val="105"/>
          </w:rPr>
          <w:delText xml:space="preserve"> </w:delText>
        </w:r>
        <w:r w:rsidDel="005E1824">
          <w:rPr>
            <w:w w:val="105"/>
          </w:rPr>
          <w:delText>all</w:delText>
        </w:r>
        <w:r w:rsidDel="005E1824">
          <w:rPr>
            <w:spacing w:val="-10"/>
            <w:w w:val="105"/>
          </w:rPr>
          <w:delText xml:space="preserve"> </w:delText>
        </w:r>
        <w:r w:rsidDel="005E1824">
          <w:rPr>
            <w:w w:val="105"/>
          </w:rPr>
          <w:delText>or</w:delText>
        </w:r>
        <w:r w:rsidDel="005E1824">
          <w:rPr>
            <w:spacing w:val="-11"/>
            <w:w w:val="105"/>
          </w:rPr>
          <w:delText xml:space="preserve"> </w:delText>
        </w:r>
        <w:r w:rsidDel="005E1824">
          <w:rPr>
            <w:w w:val="105"/>
          </w:rPr>
          <w:delText>a</w:delText>
        </w:r>
        <w:r w:rsidDel="005E1824">
          <w:rPr>
            <w:spacing w:val="-11"/>
            <w:w w:val="105"/>
          </w:rPr>
          <w:delText xml:space="preserve"> </w:delText>
        </w:r>
        <w:r w:rsidDel="005E1824">
          <w:rPr>
            <w:w w:val="105"/>
          </w:rPr>
          <w:delText>portion</w:delText>
        </w:r>
        <w:r w:rsidDel="005E1824">
          <w:rPr>
            <w:spacing w:val="-10"/>
            <w:w w:val="105"/>
          </w:rPr>
          <w:delText xml:space="preserve"> </w:delText>
        </w:r>
        <w:r w:rsidDel="005E1824">
          <w:rPr>
            <w:w w:val="105"/>
          </w:rPr>
          <w:delText>of</w:delText>
        </w:r>
        <w:r w:rsidDel="005E1824">
          <w:rPr>
            <w:spacing w:val="-11"/>
            <w:w w:val="105"/>
          </w:rPr>
          <w:delText xml:space="preserve"> </w:delText>
        </w:r>
        <w:r w:rsidDel="005E1824">
          <w:rPr>
            <w:w w:val="105"/>
          </w:rPr>
          <w:delText>the</w:delText>
        </w:r>
        <w:r w:rsidDel="005E1824">
          <w:rPr>
            <w:spacing w:val="-10"/>
            <w:w w:val="105"/>
          </w:rPr>
          <w:delText xml:space="preserve"> </w:delText>
        </w:r>
        <w:r w:rsidDel="005E1824">
          <w:rPr>
            <w:w w:val="105"/>
          </w:rPr>
          <w:delText>period</w:delText>
        </w:r>
        <w:r w:rsidDel="005E1824">
          <w:rPr>
            <w:spacing w:val="-11"/>
            <w:w w:val="105"/>
          </w:rPr>
          <w:delText xml:space="preserve"> </w:delText>
        </w:r>
        <w:r w:rsidDel="005E1824">
          <w:rPr>
            <w:w w:val="105"/>
          </w:rPr>
          <w:delText>of</w:delText>
        </w:r>
        <w:r w:rsidDel="005E1824">
          <w:rPr>
            <w:spacing w:val="-10"/>
            <w:w w:val="105"/>
          </w:rPr>
          <w:delText xml:space="preserve"> </w:delText>
        </w:r>
        <w:r w:rsidDel="005E1824">
          <w:rPr>
            <w:w w:val="105"/>
          </w:rPr>
          <w:delText>absence</w:delText>
        </w:r>
      </w:del>
    </w:p>
    <w:p w14:paraId="068EAF2A" w14:textId="4B08ECD4" w:rsidR="005F34C2" w:rsidDel="005E1824" w:rsidRDefault="00816183" w:rsidP="005E1824">
      <w:pPr>
        <w:pStyle w:val="BodyText"/>
        <w:tabs>
          <w:tab w:val="left" w:pos="1560"/>
        </w:tabs>
        <w:spacing w:line="244" w:lineRule="auto"/>
        <w:ind w:left="160" w:right="721"/>
        <w:rPr>
          <w:del w:id="1368" w:author="Ian Russell" w:date="2021-05-31T11:46:00Z"/>
        </w:rPr>
      </w:pPr>
      <w:del w:id="1369" w:author="Ian Russell" w:date="2021-05-31T11:46:00Z">
        <w:r w:rsidDel="005E1824">
          <w:rPr>
            <w:w w:val="105"/>
          </w:rPr>
          <w:delText>industrial</w:delText>
        </w:r>
        <w:r w:rsidDel="005E1824">
          <w:rPr>
            <w:spacing w:val="-13"/>
            <w:w w:val="105"/>
          </w:rPr>
          <w:delText xml:space="preserve"> </w:delText>
        </w:r>
        <w:r w:rsidDel="005E1824">
          <w:rPr>
            <w:w w:val="105"/>
          </w:rPr>
          <w:delText>accident</w:delText>
        </w:r>
      </w:del>
    </w:p>
    <w:p w14:paraId="2AE2A152" w14:textId="4D1DF231" w:rsidR="005F34C2" w:rsidDel="005E1824" w:rsidRDefault="00816183" w:rsidP="005E1824">
      <w:pPr>
        <w:pStyle w:val="BodyText"/>
        <w:tabs>
          <w:tab w:val="left" w:pos="1560"/>
        </w:tabs>
        <w:spacing w:line="244" w:lineRule="auto"/>
        <w:ind w:left="160" w:right="721"/>
        <w:rPr>
          <w:del w:id="1370" w:author="Ian Russell" w:date="2021-05-31T11:46:00Z"/>
        </w:rPr>
      </w:pPr>
      <w:del w:id="1371" w:author="Ian Russell" w:date="2021-05-31T11:46:00Z">
        <w:r w:rsidDel="005E1824">
          <w:rPr>
            <w:spacing w:val="-1"/>
            <w:w w:val="105"/>
          </w:rPr>
          <w:delText>maternity/adoptive</w:delText>
        </w:r>
        <w:r w:rsidDel="005E1824">
          <w:rPr>
            <w:spacing w:val="-12"/>
            <w:w w:val="105"/>
          </w:rPr>
          <w:delText xml:space="preserve"> </w:delText>
        </w:r>
        <w:r w:rsidDel="005E1824">
          <w:rPr>
            <w:w w:val="105"/>
          </w:rPr>
          <w:delText>leave</w:delText>
        </w:r>
      </w:del>
    </w:p>
    <w:p w14:paraId="53539011" w14:textId="262D9CEB" w:rsidR="005F34C2" w:rsidDel="005E1824" w:rsidRDefault="00816183" w:rsidP="005E1824">
      <w:pPr>
        <w:pStyle w:val="BodyText"/>
        <w:tabs>
          <w:tab w:val="left" w:pos="1560"/>
        </w:tabs>
        <w:spacing w:line="244" w:lineRule="auto"/>
        <w:ind w:left="160" w:right="721"/>
        <w:rPr>
          <w:del w:id="1372" w:author="Ian Russell" w:date="2021-05-31T11:46:00Z"/>
        </w:rPr>
      </w:pPr>
      <w:del w:id="1373" w:author="Ian Russell" w:date="2021-05-31T11:46:00Z">
        <w:r w:rsidDel="005E1824">
          <w:rPr>
            <w:w w:val="105"/>
          </w:rPr>
          <w:delText>FMLA/Non-FMLA</w:delText>
        </w:r>
      </w:del>
    </w:p>
    <w:p w14:paraId="47CACEBE" w14:textId="48C3791A" w:rsidR="005F34C2" w:rsidDel="005E1824" w:rsidRDefault="00816183" w:rsidP="005E1824">
      <w:pPr>
        <w:pStyle w:val="BodyText"/>
        <w:tabs>
          <w:tab w:val="left" w:pos="1560"/>
        </w:tabs>
        <w:spacing w:line="244" w:lineRule="auto"/>
        <w:ind w:left="160" w:right="721"/>
        <w:rPr>
          <w:del w:id="1374" w:author="Ian Russell" w:date="2021-05-31T11:46:00Z"/>
        </w:rPr>
      </w:pPr>
      <w:del w:id="1375" w:author="Ian Russell" w:date="2021-05-31T11:46:00Z">
        <w:r w:rsidDel="005E1824">
          <w:rPr>
            <w:w w:val="105"/>
          </w:rPr>
          <w:delText>military</w:delText>
        </w:r>
        <w:r w:rsidDel="005E1824">
          <w:rPr>
            <w:spacing w:val="-12"/>
            <w:w w:val="105"/>
          </w:rPr>
          <w:delText xml:space="preserve"> </w:delText>
        </w:r>
        <w:r w:rsidDel="005E1824">
          <w:rPr>
            <w:w w:val="105"/>
          </w:rPr>
          <w:delText>leave</w:delText>
        </w:r>
      </w:del>
    </w:p>
    <w:p w14:paraId="4A6A1E72" w14:textId="20F7AFE7" w:rsidR="005F34C2" w:rsidDel="005E1824" w:rsidRDefault="00816183" w:rsidP="005E1824">
      <w:pPr>
        <w:pStyle w:val="BodyText"/>
        <w:tabs>
          <w:tab w:val="left" w:pos="1560"/>
        </w:tabs>
        <w:spacing w:line="244" w:lineRule="auto"/>
        <w:ind w:left="160" w:right="721"/>
        <w:rPr>
          <w:del w:id="1376" w:author="Ian Russell" w:date="2021-05-31T11:46:00Z"/>
        </w:rPr>
      </w:pPr>
      <w:del w:id="1377" w:author="Ian Russell" w:date="2021-05-31T11:46:00Z">
        <w:r w:rsidDel="005E1824">
          <w:rPr>
            <w:w w:val="105"/>
          </w:rPr>
          <w:delText>educational</w:delText>
        </w:r>
        <w:r w:rsidDel="005E1824">
          <w:rPr>
            <w:spacing w:val="-12"/>
            <w:w w:val="105"/>
          </w:rPr>
          <w:delText xml:space="preserve"> </w:delText>
        </w:r>
        <w:r w:rsidDel="005E1824">
          <w:rPr>
            <w:w w:val="105"/>
          </w:rPr>
          <w:delText>leave</w:delText>
        </w:r>
      </w:del>
    </w:p>
    <w:p w14:paraId="641EE9EE" w14:textId="3526C2EE" w:rsidR="005F34C2" w:rsidDel="005E1824" w:rsidRDefault="00816183" w:rsidP="005E1824">
      <w:pPr>
        <w:pStyle w:val="BodyText"/>
        <w:tabs>
          <w:tab w:val="left" w:pos="1560"/>
        </w:tabs>
        <w:spacing w:line="244" w:lineRule="auto"/>
        <w:ind w:left="160" w:right="721"/>
        <w:rPr>
          <w:del w:id="1378" w:author="Ian Russell" w:date="2021-05-31T11:46:00Z"/>
        </w:rPr>
      </w:pPr>
      <w:del w:id="1379" w:author="Ian Russell" w:date="2021-05-31T11:46:00Z">
        <w:r w:rsidDel="005E1824">
          <w:rPr>
            <w:w w:val="105"/>
          </w:rPr>
          <w:delText>civic</w:delText>
        </w:r>
        <w:r w:rsidDel="005E1824">
          <w:rPr>
            <w:spacing w:val="-9"/>
            <w:w w:val="105"/>
          </w:rPr>
          <w:delText xml:space="preserve"> </w:delText>
        </w:r>
        <w:r w:rsidDel="005E1824">
          <w:rPr>
            <w:w w:val="105"/>
          </w:rPr>
          <w:delText>duty</w:delText>
        </w:r>
        <w:r w:rsidDel="005E1824">
          <w:rPr>
            <w:spacing w:val="-9"/>
            <w:w w:val="105"/>
          </w:rPr>
          <w:delText xml:space="preserve"> </w:delText>
        </w:r>
        <w:r w:rsidDel="005E1824">
          <w:rPr>
            <w:w w:val="105"/>
          </w:rPr>
          <w:delText>leave</w:delText>
        </w:r>
      </w:del>
    </w:p>
    <w:p w14:paraId="11014C98" w14:textId="2FFAF800" w:rsidR="005F34C2" w:rsidDel="005E1824" w:rsidRDefault="00816183" w:rsidP="005E1824">
      <w:pPr>
        <w:pStyle w:val="BodyText"/>
        <w:tabs>
          <w:tab w:val="left" w:pos="1560"/>
        </w:tabs>
        <w:spacing w:line="244" w:lineRule="auto"/>
        <w:ind w:left="160" w:right="721"/>
        <w:rPr>
          <w:del w:id="1380" w:author="Ian Russell" w:date="2021-05-31T11:46:00Z"/>
        </w:rPr>
      </w:pPr>
      <w:del w:id="1381" w:author="Ian Russell" w:date="2021-05-31T11:46:00Z">
        <w:r w:rsidDel="005E1824">
          <w:rPr>
            <w:w w:val="105"/>
          </w:rPr>
          <w:delText>-</w:delText>
        </w:r>
        <w:r w:rsidDel="005E1824">
          <w:rPr>
            <w:w w:val="105"/>
          </w:rPr>
          <w:tab/>
          <w:delText>foster</w:delText>
        </w:r>
        <w:r w:rsidDel="005E1824">
          <w:rPr>
            <w:spacing w:val="-10"/>
            <w:w w:val="105"/>
          </w:rPr>
          <w:delText xml:space="preserve"> </w:delText>
        </w:r>
        <w:r w:rsidDel="005E1824">
          <w:rPr>
            <w:w w:val="105"/>
          </w:rPr>
          <w:delText>care</w:delText>
        </w:r>
        <w:r w:rsidDel="005E1824">
          <w:rPr>
            <w:spacing w:val="-11"/>
            <w:w w:val="105"/>
          </w:rPr>
          <w:delText xml:space="preserve"> </w:delText>
        </w:r>
        <w:r w:rsidDel="005E1824">
          <w:rPr>
            <w:w w:val="105"/>
          </w:rPr>
          <w:delText>leave,</w:delText>
        </w:r>
      </w:del>
    </w:p>
    <w:p w14:paraId="79E423BB" w14:textId="4A08F476" w:rsidR="005F34C2" w:rsidDel="005E1824" w:rsidRDefault="005F34C2" w:rsidP="005E1824">
      <w:pPr>
        <w:pStyle w:val="BodyText"/>
        <w:tabs>
          <w:tab w:val="left" w:pos="1560"/>
        </w:tabs>
        <w:spacing w:line="244" w:lineRule="auto"/>
        <w:ind w:left="160" w:right="721"/>
        <w:rPr>
          <w:del w:id="1382" w:author="Ian Russell" w:date="2021-05-31T11:46:00Z"/>
          <w:sz w:val="20"/>
        </w:rPr>
      </w:pPr>
    </w:p>
    <w:p w14:paraId="403BA5D5" w14:textId="68E73134" w:rsidR="005F34C2" w:rsidRDefault="00816183" w:rsidP="005E1824">
      <w:pPr>
        <w:pStyle w:val="BodyText"/>
        <w:tabs>
          <w:tab w:val="left" w:pos="1560"/>
        </w:tabs>
        <w:spacing w:line="244" w:lineRule="auto"/>
        <w:ind w:left="160" w:right="721"/>
      </w:pPr>
      <w:del w:id="1383" w:author="Ian Russell" w:date="2021-05-31T11:46:00Z">
        <w:r w:rsidDel="005E1824">
          <w:rPr>
            <w:spacing w:val="-1"/>
            <w:w w:val="105"/>
          </w:rPr>
          <w:delText>in</w:delText>
        </w:r>
        <w:r w:rsidDel="005E1824">
          <w:rPr>
            <w:spacing w:val="-11"/>
            <w:w w:val="105"/>
          </w:rPr>
          <w:delText xml:space="preserve"> </w:delText>
        </w:r>
        <w:r w:rsidDel="005E1824">
          <w:rPr>
            <w:spacing w:val="-1"/>
            <w:w w:val="105"/>
          </w:rPr>
          <w:delText>which</w:delText>
        </w:r>
        <w:r w:rsidDel="005E1824">
          <w:rPr>
            <w:spacing w:val="-10"/>
            <w:w w:val="105"/>
          </w:rPr>
          <w:delText xml:space="preserve"> </w:delText>
        </w:r>
        <w:r w:rsidDel="005E1824">
          <w:rPr>
            <w:spacing w:val="-1"/>
            <w:w w:val="105"/>
          </w:rPr>
          <w:delText>case</w:delText>
        </w:r>
        <w:r w:rsidDel="005E1824">
          <w:rPr>
            <w:spacing w:val="-12"/>
            <w:w w:val="105"/>
          </w:rPr>
          <w:delText xml:space="preserve"> </w:delText>
        </w:r>
        <w:r w:rsidDel="005E1824">
          <w:rPr>
            <w:spacing w:val="-1"/>
            <w:w w:val="105"/>
          </w:rPr>
          <w:delText>"continuous</w:delText>
        </w:r>
        <w:r w:rsidDel="005E1824">
          <w:rPr>
            <w:spacing w:val="-13"/>
            <w:w w:val="105"/>
          </w:rPr>
          <w:delText xml:space="preserve"> </w:delText>
        </w:r>
        <w:r w:rsidDel="005E1824">
          <w:rPr>
            <w:spacing w:val="-1"/>
            <w:w w:val="105"/>
          </w:rPr>
          <w:delText>service"</w:delText>
        </w:r>
        <w:r w:rsidDel="005E1824">
          <w:rPr>
            <w:spacing w:val="-11"/>
            <w:w w:val="105"/>
          </w:rPr>
          <w:delText xml:space="preserve"> </w:delText>
        </w:r>
        <w:r w:rsidDel="005E1824">
          <w:rPr>
            <w:spacing w:val="-1"/>
            <w:w w:val="105"/>
          </w:rPr>
          <w:delText>for</w:delText>
        </w:r>
        <w:r w:rsidDel="005E1824">
          <w:rPr>
            <w:spacing w:val="-12"/>
            <w:w w:val="105"/>
          </w:rPr>
          <w:delText xml:space="preserve"> </w:delText>
        </w:r>
        <w:r w:rsidDel="005E1824">
          <w:rPr>
            <w:spacing w:val="-1"/>
            <w:w w:val="105"/>
          </w:rPr>
          <w:delText>purposes</w:delText>
        </w:r>
        <w:r w:rsidDel="005E1824">
          <w:rPr>
            <w:spacing w:val="-13"/>
            <w:w w:val="105"/>
          </w:rPr>
          <w:delText xml:space="preserve"> </w:delText>
        </w:r>
        <w:r w:rsidDel="005E1824">
          <w:rPr>
            <w:spacing w:val="-1"/>
            <w:w w:val="105"/>
          </w:rPr>
          <w:delText>of</w:delText>
        </w:r>
        <w:r w:rsidDel="005E1824">
          <w:rPr>
            <w:spacing w:val="-12"/>
            <w:w w:val="105"/>
          </w:rPr>
          <w:delText xml:space="preserve"> </w:delText>
        </w:r>
        <w:r w:rsidDel="005E1824">
          <w:rPr>
            <w:spacing w:val="-1"/>
            <w:w w:val="105"/>
          </w:rPr>
          <w:delText>vacation</w:delText>
        </w:r>
        <w:r w:rsidDel="005E1824">
          <w:rPr>
            <w:spacing w:val="-10"/>
            <w:w w:val="105"/>
          </w:rPr>
          <w:delText xml:space="preserve"> </w:delText>
        </w:r>
        <w:r w:rsidDel="005E1824">
          <w:rPr>
            <w:spacing w:val="-1"/>
            <w:w w:val="105"/>
          </w:rPr>
          <w:delText>credit</w:delText>
        </w:r>
        <w:r w:rsidDel="005E1824">
          <w:rPr>
            <w:spacing w:val="-12"/>
            <w:w w:val="105"/>
          </w:rPr>
          <w:delText xml:space="preserve"> </w:delText>
        </w:r>
        <w:r w:rsidDel="005E1824">
          <w:rPr>
            <w:w w:val="105"/>
          </w:rPr>
          <w:delText>shall</w:delText>
        </w:r>
        <w:r w:rsidDel="005E1824">
          <w:rPr>
            <w:spacing w:val="-13"/>
            <w:w w:val="105"/>
          </w:rPr>
          <w:delText xml:space="preserve"> </w:delText>
        </w:r>
        <w:r w:rsidDel="005E1824">
          <w:rPr>
            <w:w w:val="105"/>
          </w:rPr>
          <w:delText>not</w:delText>
        </w:r>
        <w:r w:rsidDel="005E1824">
          <w:rPr>
            <w:spacing w:val="-12"/>
            <w:w w:val="105"/>
          </w:rPr>
          <w:delText xml:space="preserve"> </w:delText>
        </w:r>
        <w:r w:rsidDel="005E1824">
          <w:rPr>
            <w:w w:val="105"/>
          </w:rPr>
          <w:delText>be</w:delText>
        </w:r>
        <w:r w:rsidDel="005E1824">
          <w:rPr>
            <w:spacing w:val="-12"/>
            <w:w w:val="105"/>
          </w:rPr>
          <w:delText xml:space="preserve"> </w:delText>
        </w:r>
        <w:r w:rsidDel="005E1824">
          <w:rPr>
            <w:w w:val="105"/>
          </w:rPr>
          <w:delText>affected.</w:delText>
        </w:r>
      </w:del>
    </w:p>
    <w:p w14:paraId="4B55C19B" w14:textId="77777777" w:rsidR="005F34C2" w:rsidRDefault="005F34C2">
      <w:pPr>
        <w:pStyle w:val="BodyText"/>
        <w:spacing w:before="10"/>
      </w:pPr>
    </w:p>
    <w:p w14:paraId="33F1405C" w14:textId="18AC2BF1" w:rsidR="005F34C2" w:rsidRPr="005E1824" w:rsidRDefault="00816183">
      <w:pPr>
        <w:pStyle w:val="BodyText"/>
        <w:tabs>
          <w:tab w:val="left" w:pos="1560"/>
        </w:tabs>
        <w:spacing w:line="244" w:lineRule="auto"/>
        <w:ind w:left="160" w:right="807"/>
        <w:rPr>
          <w:bCs/>
          <w:rPrChange w:id="1384" w:author="Ian Russell" w:date="2021-05-31T11:48:00Z">
            <w:rPr/>
          </w:rPrChange>
        </w:rPr>
      </w:pPr>
      <w:r>
        <w:rPr>
          <w:b/>
          <w:w w:val="105"/>
        </w:rPr>
        <w:t>Section</w:t>
      </w:r>
      <w:r>
        <w:rPr>
          <w:b/>
          <w:spacing w:val="-11"/>
          <w:w w:val="105"/>
        </w:rPr>
        <w:t xml:space="preserve"> </w:t>
      </w:r>
      <w:r>
        <w:rPr>
          <w:b/>
          <w:w w:val="105"/>
        </w:rPr>
        <w:t>4.</w:t>
      </w:r>
      <w:r>
        <w:rPr>
          <w:b/>
          <w:w w:val="105"/>
        </w:rPr>
        <w:tab/>
      </w:r>
      <w:ins w:id="1385" w:author="Ian Russell" w:date="2021-05-31T11:47:00Z">
        <w:r w:rsidR="005E1824" w:rsidRPr="005E1824">
          <w:rPr>
            <w:bCs/>
            <w:w w:val="105"/>
          </w:rPr>
          <w:t xml:space="preserve">Employees will be credited with the next higher level accrual status during the pay period that includes July 1 of the fiscal year in which the employee reaches the higher accrual status. </w:t>
        </w:r>
      </w:ins>
      <w:del w:id="1386" w:author="Ian Russell" w:date="2021-05-31T11:47:00Z">
        <w:r w:rsidRPr="005E1824" w:rsidDel="005E1824">
          <w:rPr>
            <w:bCs/>
            <w:rPrChange w:id="1387" w:author="Ian Russell" w:date="2021-05-31T11:48:00Z">
              <w:rPr/>
            </w:rPrChange>
          </w:rPr>
          <w:delText>Vacation</w:delText>
        </w:r>
        <w:r w:rsidRPr="005E1824" w:rsidDel="005E1824">
          <w:rPr>
            <w:bCs/>
            <w:spacing w:val="9"/>
            <w:rPrChange w:id="1388" w:author="Ian Russell" w:date="2021-05-31T11:48:00Z">
              <w:rPr>
                <w:spacing w:val="9"/>
              </w:rPr>
            </w:rPrChange>
          </w:rPr>
          <w:delText xml:space="preserve"> </w:delText>
        </w:r>
        <w:r w:rsidRPr="005E1824" w:rsidDel="005E1824">
          <w:rPr>
            <w:bCs/>
            <w:rPrChange w:id="1389" w:author="Ian Russell" w:date="2021-05-31T11:48:00Z">
              <w:rPr/>
            </w:rPrChange>
          </w:rPr>
          <w:delText>leave</w:delText>
        </w:r>
        <w:r w:rsidRPr="005E1824" w:rsidDel="005E1824">
          <w:rPr>
            <w:bCs/>
            <w:spacing w:val="9"/>
            <w:rPrChange w:id="1390" w:author="Ian Russell" w:date="2021-05-31T11:48:00Z">
              <w:rPr>
                <w:spacing w:val="9"/>
              </w:rPr>
            </w:rPrChange>
          </w:rPr>
          <w:delText xml:space="preserve"> </w:delText>
        </w:r>
        <w:r w:rsidRPr="005E1824" w:rsidDel="005E1824">
          <w:rPr>
            <w:bCs/>
            <w:rPrChange w:id="1391" w:author="Ian Russell" w:date="2021-05-31T11:48:00Z">
              <w:rPr/>
            </w:rPrChange>
          </w:rPr>
          <w:delText>earned</w:delText>
        </w:r>
        <w:r w:rsidRPr="005E1824" w:rsidDel="005E1824">
          <w:rPr>
            <w:bCs/>
            <w:spacing w:val="9"/>
            <w:rPrChange w:id="1392" w:author="Ian Russell" w:date="2021-05-31T11:48:00Z">
              <w:rPr>
                <w:spacing w:val="9"/>
              </w:rPr>
            </w:rPrChange>
          </w:rPr>
          <w:delText xml:space="preserve"> </w:delText>
        </w:r>
        <w:r w:rsidRPr="005E1824" w:rsidDel="005E1824">
          <w:rPr>
            <w:bCs/>
            <w:rPrChange w:id="1393" w:author="Ian Russell" w:date="2021-05-31T11:48:00Z">
              <w:rPr/>
            </w:rPrChange>
          </w:rPr>
          <w:delText>during</w:delText>
        </w:r>
        <w:r w:rsidRPr="005E1824" w:rsidDel="005E1824">
          <w:rPr>
            <w:bCs/>
            <w:spacing w:val="10"/>
            <w:rPrChange w:id="1394" w:author="Ian Russell" w:date="2021-05-31T11:48:00Z">
              <w:rPr>
                <w:spacing w:val="10"/>
              </w:rPr>
            </w:rPrChange>
          </w:rPr>
          <w:delText xml:space="preserve"> </w:delText>
        </w:r>
        <w:r w:rsidRPr="005E1824" w:rsidDel="005E1824">
          <w:rPr>
            <w:bCs/>
            <w:rPrChange w:id="1395" w:author="Ian Russell" w:date="2021-05-31T11:48:00Z">
              <w:rPr/>
            </w:rPrChange>
          </w:rPr>
          <w:delText>any</w:delText>
        </w:r>
        <w:r w:rsidRPr="005E1824" w:rsidDel="005E1824">
          <w:rPr>
            <w:bCs/>
            <w:spacing w:val="8"/>
            <w:rPrChange w:id="1396" w:author="Ian Russell" w:date="2021-05-31T11:48:00Z">
              <w:rPr>
                <w:spacing w:val="8"/>
              </w:rPr>
            </w:rPrChange>
          </w:rPr>
          <w:delText xml:space="preserve"> </w:delText>
        </w:r>
        <w:r w:rsidRPr="005E1824" w:rsidDel="005E1824">
          <w:rPr>
            <w:bCs/>
            <w:rPrChange w:id="1397" w:author="Ian Russell" w:date="2021-05-31T11:48:00Z">
              <w:rPr/>
            </w:rPrChange>
          </w:rPr>
          <w:delText>vacation</w:delText>
        </w:r>
        <w:r w:rsidRPr="005E1824" w:rsidDel="005E1824">
          <w:rPr>
            <w:bCs/>
            <w:spacing w:val="9"/>
            <w:rPrChange w:id="1398" w:author="Ian Russell" w:date="2021-05-31T11:48:00Z">
              <w:rPr>
                <w:spacing w:val="9"/>
              </w:rPr>
            </w:rPrChange>
          </w:rPr>
          <w:delText xml:space="preserve"> </w:delText>
        </w:r>
        <w:r w:rsidRPr="005E1824" w:rsidDel="005E1824">
          <w:rPr>
            <w:bCs/>
            <w:rPrChange w:id="1399" w:author="Ian Russell" w:date="2021-05-31T11:48:00Z">
              <w:rPr/>
            </w:rPrChange>
          </w:rPr>
          <w:delText>year</w:delText>
        </w:r>
        <w:r w:rsidRPr="005E1824" w:rsidDel="005E1824">
          <w:rPr>
            <w:bCs/>
            <w:spacing w:val="10"/>
            <w:rPrChange w:id="1400" w:author="Ian Russell" w:date="2021-05-31T11:48:00Z">
              <w:rPr>
                <w:spacing w:val="10"/>
              </w:rPr>
            </w:rPrChange>
          </w:rPr>
          <w:delText xml:space="preserve"> </w:delText>
        </w:r>
        <w:r w:rsidRPr="005E1824" w:rsidDel="005E1824">
          <w:rPr>
            <w:bCs/>
            <w:rPrChange w:id="1401" w:author="Ian Russell" w:date="2021-05-31T11:48:00Z">
              <w:rPr/>
            </w:rPrChange>
          </w:rPr>
          <w:delText>in</w:delText>
        </w:r>
        <w:r w:rsidRPr="005E1824" w:rsidDel="005E1824">
          <w:rPr>
            <w:bCs/>
            <w:spacing w:val="12"/>
            <w:rPrChange w:id="1402" w:author="Ian Russell" w:date="2021-05-31T11:48:00Z">
              <w:rPr>
                <w:spacing w:val="12"/>
              </w:rPr>
            </w:rPrChange>
          </w:rPr>
          <w:delText xml:space="preserve"> </w:delText>
        </w:r>
        <w:r w:rsidRPr="005E1824" w:rsidDel="005E1824">
          <w:rPr>
            <w:bCs/>
            <w:rPrChange w:id="1403" w:author="Ian Russell" w:date="2021-05-31T11:48:00Z">
              <w:rPr/>
            </w:rPrChange>
          </w:rPr>
          <w:delText>which</w:delText>
        </w:r>
        <w:r w:rsidRPr="005E1824" w:rsidDel="005E1824">
          <w:rPr>
            <w:bCs/>
            <w:spacing w:val="9"/>
            <w:rPrChange w:id="1404" w:author="Ian Russell" w:date="2021-05-31T11:48:00Z">
              <w:rPr>
                <w:spacing w:val="9"/>
              </w:rPr>
            </w:rPrChange>
          </w:rPr>
          <w:delText xml:space="preserve"> </w:delText>
        </w:r>
        <w:r w:rsidRPr="005E1824" w:rsidDel="005E1824">
          <w:rPr>
            <w:bCs/>
            <w:rPrChange w:id="1405" w:author="Ian Russell" w:date="2021-05-31T11:48:00Z">
              <w:rPr/>
            </w:rPrChange>
          </w:rPr>
          <w:delText>an</w:delText>
        </w:r>
        <w:r w:rsidRPr="005E1824" w:rsidDel="005E1824">
          <w:rPr>
            <w:bCs/>
            <w:spacing w:val="9"/>
            <w:rPrChange w:id="1406" w:author="Ian Russell" w:date="2021-05-31T11:48:00Z">
              <w:rPr>
                <w:spacing w:val="9"/>
              </w:rPr>
            </w:rPrChange>
          </w:rPr>
          <w:delText xml:space="preserve"> </w:delText>
        </w:r>
        <w:r w:rsidRPr="005E1824" w:rsidDel="005E1824">
          <w:rPr>
            <w:bCs/>
            <w:rPrChange w:id="1407" w:author="Ian Russell" w:date="2021-05-31T11:48:00Z">
              <w:rPr/>
            </w:rPrChange>
          </w:rPr>
          <w:delText>employee</w:delText>
        </w:r>
        <w:r w:rsidRPr="005E1824" w:rsidDel="005E1824">
          <w:rPr>
            <w:bCs/>
            <w:spacing w:val="12"/>
            <w:rPrChange w:id="1408" w:author="Ian Russell" w:date="2021-05-31T11:48:00Z">
              <w:rPr>
                <w:spacing w:val="12"/>
              </w:rPr>
            </w:rPrChange>
          </w:rPr>
          <w:delText xml:space="preserve"> </w:delText>
        </w:r>
        <w:r w:rsidRPr="005E1824" w:rsidDel="005E1824">
          <w:rPr>
            <w:bCs/>
            <w:rPrChange w:id="1409" w:author="Ian Russell" w:date="2021-05-31T11:48:00Z">
              <w:rPr/>
            </w:rPrChange>
          </w:rPr>
          <w:delText>achieves</w:delText>
        </w:r>
        <w:r w:rsidRPr="005E1824" w:rsidDel="005E1824">
          <w:rPr>
            <w:bCs/>
            <w:spacing w:val="8"/>
            <w:rPrChange w:id="1410" w:author="Ian Russell" w:date="2021-05-31T11:48:00Z">
              <w:rPr>
                <w:spacing w:val="8"/>
              </w:rPr>
            </w:rPrChange>
          </w:rPr>
          <w:delText xml:space="preserve"> </w:delText>
        </w:r>
        <w:r w:rsidRPr="005E1824" w:rsidDel="005E1824">
          <w:rPr>
            <w:bCs/>
            <w:rPrChange w:id="1411" w:author="Ian Russell" w:date="2021-05-31T11:48:00Z">
              <w:rPr/>
            </w:rPrChange>
          </w:rPr>
          <w:delText>the</w:delText>
        </w:r>
        <w:r w:rsidRPr="005E1824" w:rsidDel="005E1824">
          <w:rPr>
            <w:bCs/>
            <w:spacing w:val="10"/>
            <w:rPrChange w:id="1412" w:author="Ian Russell" w:date="2021-05-31T11:48:00Z">
              <w:rPr>
                <w:spacing w:val="10"/>
              </w:rPr>
            </w:rPrChange>
          </w:rPr>
          <w:delText xml:space="preserve"> </w:delText>
        </w:r>
        <w:r w:rsidRPr="005E1824" w:rsidDel="005E1824">
          <w:rPr>
            <w:bCs/>
            <w:rPrChange w:id="1413" w:author="Ian Russell" w:date="2021-05-31T11:48:00Z">
              <w:rPr/>
            </w:rPrChange>
          </w:rPr>
          <w:delText>next</w:delText>
        </w:r>
        <w:r w:rsidRPr="005E1824" w:rsidDel="005E1824">
          <w:rPr>
            <w:bCs/>
            <w:spacing w:val="1"/>
            <w:rPrChange w:id="1414" w:author="Ian Russell" w:date="2021-05-31T11:48:00Z">
              <w:rPr>
                <w:spacing w:val="1"/>
              </w:rPr>
            </w:rPrChange>
          </w:rPr>
          <w:delText xml:space="preserve"> </w:delText>
        </w:r>
        <w:r w:rsidRPr="005E1824" w:rsidDel="005E1824">
          <w:rPr>
            <w:bCs/>
            <w:w w:val="105"/>
            <w:rPrChange w:id="1415" w:author="Ian Russell" w:date="2021-05-31T11:48:00Z">
              <w:rPr>
                <w:w w:val="105"/>
              </w:rPr>
            </w:rPrChange>
          </w:rPr>
          <w:delText>higher vacation accrual status shall be credited at the rate at which the employee began the current</w:delText>
        </w:r>
        <w:r w:rsidRPr="005E1824" w:rsidDel="005E1824">
          <w:rPr>
            <w:bCs/>
            <w:spacing w:val="1"/>
            <w:w w:val="105"/>
            <w:rPrChange w:id="1416" w:author="Ian Russell" w:date="2021-05-31T11:48:00Z">
              <w:rPr>
                <w:spacing w:val="1"/>
                <w:w w:val="105"/>
              </w:rPr>
            </w:rPrChange>
          </w:rPr>
          <w:delText xml:space="preserve"> </w:delText>
        </w:r>
        <w:r w:rsidRPr="005E1824" w:rsidDel="005E1824">
          <w:rPr>
            <w:bCs/>
            <w:spacing w:val="-1"/>
            <w:w w:val="105"/>
            <w:rPrChange w:id="1417" w:author="Ian Russell" w:date="2021-05-31T11:48:00Z">
              <w:rPr>
                <w:spacing w:val="-1"/>
                <w:w w:val="105"/>
              </w:rPr>
            </w:rPrChange>
          </w:rPr>
          <w:delText xml:space="preserve">vacation year. Adjustments necessary to reflect the higher vacation accrual </w:delText>
        </w:r>
        <w:r w:rsidRPr="005E1824" w:rsidDel="005E1824">
          <w:rPr>
            <w:bCs/>
            <w:w w:val="105"/>
            <w:rPrChange w:id="1418" w:author="Ian Russell" w:date="2021-05-31T11:48:00Z">
              <w:rPr>
                <w:w w:val="105"/>
              </w:rPr>
            </w:rPrChange>
          </w:rPr>
          <w:delText>status shall be credited on</w:delText>
        </w:r>
        <w:r w:rsidRPr="005E1824" w:rsidDel="005E1824">
          <w:rPr>
            <w:bCs/>
            <w:spacing w:val="1"/>
            <w:w w:val="105"/>
            <w:rPrChange w:id="1419" w:author="Ian Russell" w:date="2021-05-31T11:48:00Z">
              <w:rPr>
                <w:spacing w:val="1"/>
                <w:w w:val="105"/>
              </w:rPr>
            </w:rPrChange>
          </w:rPr>
          <w:delText xml:space="preserve"> </w:delText>
        </w:r>
        <w:r w:rsidRPr="005E1824" w:rsidDel="005E1824">
          <w:rPr>
            <w:bCs/>
            <w:w w:val="105"/>
            <w:rPrChange w:id="1420" w:author="Ian Russell" w:date="2021-05-31T11:48:00Z">
              <w:rPr>
                <w:w w:val="105"/>
              </w:rPr>
            </w:rPrChange>
          </w:rPr>
          <w:delText>the</w:delText>
        </w:r>
        <w:r w:rsidRPr="005E1824" w:rsidDel="005E1824">
          <w:rPr>
            <w:bCs/>
            <w:spacing w:val="-4"/>
            <w:w w:val="105"/>
            <w:rPrChange w:id="1421" w:author="Ian Russell" w:date="2021-05-31T11:48:00Z">
              <w:rPr>
                <w:spacing w:val="-4"/>
                <w:w w:val="105"/>
              </w:rPr>
            </w:rPrChange>
          </w:rPr>
          <w:delText xml:space="preserve"> </w:delText>
        </w:r>
        <w:r w:rsidRPr="005E1824" w:rsidDel="005E1824">
          <w:rPr>
            <w:bCs/>
            <w:w w:val="105"/>
            <w:rPrChange w:id="1422" w:author="Ian Russell" w:date="2021-05-31T11:48:00Z">
              <w:rPr>
                <w:w w:val="105"/>
              </w:rPr>
            </w:rPrChange>
          </w:rPr>
          <w:delText>last</w:delText>
        </w:r>
        <w:r w:rsidRPr="005E1824" w:rsidDel="005E1824">
          <w:rPr>
            <w:bCs/>
            <w:spacing w:val="-4"/>
            <w:w w:val="105"/>
            <w:rPrChange w:id="1423" w:author="Ian Russell" w:date="2021-05-31T11:48:00Z">
              <w:rPr>
                <w:spacing w:val="-4"/>
                <w:w w:val="105"/>
              </w:rPr>
            </w:rPrChange>
          </w:rPr>
          <w:delText xml:space="preserve"> </w:delText>
        </w:r>
        <w:r w:rsidRPr="005E1824" w:rsidDel="005E1824">
          <w:rPr>
            <w:bCs/>
            <w:w w:val="105"/>
            <w:rPrChange w:id="1424" w:author="Ian Russell" w:date="2021-05-31T11:48:00Z">
              <w:rPr>
                <w:w w:val="105"/>
              </w:rPr>
            </w:rPrChange>
          </w:rPr>
          <w:delText>day</w:delText>
        </w:r>
        <w:r w:rsidRPr="005E1824" w:rsidDel="005E1824">
          <w:rPr>
            <w:bCs/>
            <w:spacing w:val="-4"/>
            <w:w w:val="105"/>
            <w:rPrChange w:id="1425" w:author="Ian Russell" w:date="2021-05-31T11:48:00Z">
              <w:rPr>
                <w:spacing w:val="-4"/>
                <w:w w:val="105"/>
              </w:rPr>
            </w:rPrChange>
          </w:rPr>
          <w:delText xml:space="preserve"> </w:delText>
        </w:r>
        <w:r w:rsidRPr="005E1824" w:rsidDel="005E1824">
          <w:rPr>
            <w:bCs/>
            <w:w w:val="105"/>
            <w:rPrChange w:id="1426" w:author="Ian Russell" w:date="2021-05-31T11:48:00Z">
              <w:rPr>
                <w:w w:val="105"/>
              </w:rPr>
            </w:rPrChange>
          </w:rPr>
          <w:delText>of</w:delText>
        </w:r>
        <w:r w:rsidRPr="005E1824" w:rsidDel="005E1824">
          <w:rPr>
            <w:bCs/>
            <w:spacing w:val="-3"/>
            <w:w w:val="105"/>
            <w:rPrChange w:id="1427" w:author="Ian Russell" w:date="2021-05-31T11:48:00Z">
              <w:rPr>
                <w:spacing w:val="-3"/>
                <w:w w:val="105"/>
              </w:rPr>
            </w:rPrChange>
          </w:rPr>
          <w:delText xml:space="preserve"> </w:delText>
        </w:r>
        <w:r w:rsidRPr="005E1824" w:rsidDel="005E1824">
          <w:rPr>
            <w:bCs/>
            <w:w w:val="105"/>
            <w:rPrChange w:id="1428" w:author="Ian Russell" w:date="2021-05-31T11:48:00Z">
              <w:rPr>
                <w:w w:val="105"/>
              </w:rPr>
            </w:rPrChange>
          </w:rPr>
          <w:delText>the</w:delText>
        </w:r>
        <w:r w:rsidRPr="005E1824" w:rsidDel="005E1824">
          <w:rPr>
            <w:bCs/>
            <w:spacing w:val="-3"/>
            <w:w w:val="105"/>
            <w:rPrChange w:id="1429" w:author="Ian Russell" w:date="2021-05-31T11:48:00Z">
              <w:rPr>
                <w:spacing w:val="-3"/>
                <w:w w:val="105"/>
              </w:rPr>
            </w:rPrChange>
          </w:rPr>
          <w:delText xml:space="preserve"> </w:delText>
        </w:r>
        <w:r w:rsidRPr="005E1824" w:rsidDel="005E1824">
          <w:rPr>
            <w:bCs/>
            <w:w w:val="105"/>
            <w:rPrChange w:id="1430" w:author="Ian Russell" w:date="2021-05-31T11:48:00Z">
              <w:rPr>
                <w:w w:val="105"/>
              </w:rPr>
            </w:rPrChange>
          </w:rPr>
          <w:delText>vacation</w:delText>
        </w:r>
        <w:r w:rsidRPr="005E1824" w:rsidDel="005E1824">
          <w:rPr>
            <w:bCs/>
            <w:spacing w:val="-3"/>
            <w:w w:val="105"/>
            <w:rPrChange w:id="1431" w:author="Ian Russell" w:date="2021-05-31T11:48:00Z">
              <w:rPr>
                <w:spacing w:val="-3"/>
                <w:w w:val="105"/>
              </w:rPr>
            </w:rPrChange>
          </w:rPr>
          <w:delText xml:space="preserve"> </w:delText>
        </w:r>
        <w:r w:rsidRPr="005E1824" w:rsidDel="005E1824">
          <w:rPr>
            <w:bCs/>
            <w:w w:val="105"/>
            <w:rPrChange w:id="1432" w:author="Ian Russell" w:date="2021-05-31T11:48:00Z">
              <w:rPr>
                <w:w w:val="105"/>
              </w:rPr>
            </w:rPrChange>
          </w:rPr>
          <w:delText>year.</w:delText>
        </w:r>
      </w:del>
    </w:p>
    <w:p w14:paraId="493ED639" w14:textId="77777777" w:rsidR="005F34C2" w:rsidRDefault="005F34C2">
      <w:pPr>
        <w:pStyle w:val="BodyText"/>
        <w:spacing w:before="8"/>
      </w:pPr>
    </w:p>
    <w:p w14:paraId="0AAD2985" w14:textId="65E3D328" w:rsidR="005F34C2" w:rsidRDefault="00816183">
      <w:pPr>
        <w:pStyle w:val="BodyText"/>
        <w:tabs>
          <w:tab w:val="left" w:pos="1560"/>
        </w:tabs>
        <w:spacing w:line="244" w:lineRule="auto"/>
        <w:ind w:left="160" w:right="807"/>
      </w:pPr>
      <w:r>
        <w:rPr>
          <w:b/>
          <w:w w:val="105"/>
        </w:rPr>
        <w:t>Section</w:t>
      </w:r>
      <w:r>
        <w:rPr>
          <w:b/>
          <w:spacing w:val="-11"/>
          <w:w w:val="105"/>
        </w:rPr>
        <w:t xml:space="preserve"> </w:t>
      </w:r>
      <w:r>
        <w:rPr>
          <w:b/>
          <w:w w:val="105"/>
        </w:rPr>
        <w:t>5.</w:t>
      </w:r>
      <w:r>
        <w:rPr>
          <w:b/>
          <w:w w:val="105"/>
        </w:rPr>
        <w:tab/>
      </w:r>
      <w:r>
        <w:t>A</w:t>
      </w:r>
      <w:r>
        <w:rPr>
          <w:spacing w:val="8"/>
        </w:rPr>
        <w:t xml:space="preserve"> </w:t>
      </w:r>
      <w:r>
        <w:t>regular</w:t>
      </w:r>
      <w:r>
        <w:rPr>
          <w:spacing w:val="9"/>
        </w:rPr>
        <w:t xml:space="preserve"> </w:t>
      </w:r>
      <w:r>
        <w:t>part-time</w:t>
      </w:r>
      <w:r>
        <w:rPr>
          <w:spacing w:val="8"/>
        </w:rPr>
        <w:t xml:space="preserve"> </w:t>
      </w:r>
      <w:r>
        <w:t>employee</w:t>
      </w:r>
      <w:r>
        <w:rPr>
          <w:spacing w:val="11"/>
        </w:rPr>
        <w:t xml:space="preserve"> </w:t>
      </w:r>
      <w:r>
        <w:t>shall</w:t>
      </w:r>
      <w:r>
        <w:rPr>
          <w:spacing w:val="9"/>
        </w:rPr>
        <w:t xml:space="preserve"> </w:t>
      </w:r>
      <w:del w:id="1433" w:author="Ian Russell" w:date="2021-05-31T11:48:00Z">
        <w:r w:rsidDel="005E1824">
          <w:delText>be</w:delText>
        </w:r>
        <w:r w:rsidDel="005E1824">
          <w:rPr>
            <w:spacing w:val="11"/>
          </w:rPr>
          <w:delText xml:space="preserve"> </w:delText>
        </w:r>
        <w:r w:rsidDel="005E1824">
          <w:delText>granted</w:delText>
        </w:r>
      </w:del>
      <w:ins w:id="1434" w:author="Ian Russell" w:date="2021-05-31T11:48:00Z">
        <w:r w:rsidR="005E1824">
          <w:t>accumulate</w:t>
        </w:r>
      </w:ins>
      <w:r>
        <w:rPr>
          <w:spacing w:val="8"/>
        </w:rPr>
        <w:t xml:space="preserve"> </w:t>
      </w:r>
      <w:r>
        <w:t>vacation</w:t>
      </w:r>
      <w:r>
        <w:rPr>
          <w:spacing w:val="9"/>
        </w:rPr>
        <w:t xml:space="preserve"> </w:t>
      </w:r>
      <w:r>
        <w:t>leave</w:t>
      </w:r>
      <w:r>
        <w:rPr>
          <w:spacing w:val="8"/>
        </w:rPr>
        <w:t xml:space="preserve"> </w:t>
      </w:r>
      <w:r>
        <w:t>in</w:t>
      </w:r>
      <w:r>
        <w:rPr>
          <w:spacing w:val="9"/>
        </w:rPr>
        <w:t xml:space="preserve"> </w:t>
      </w:r>
      <w:r>
        <w:t>the</w:t>
      </w:r>
      <w:r>
        <w:rPr>
          <w:spacing w:val="7"/>
        </w:rPr>
        <w:t xml:space="preserve"> </w:t>
      </w:r>
      <w:r>
        <w:t>same</w:t>
      </w:r>
      <w:r>
        <w:rPr>
          <w:spacing w:val="9"/>
        </w:rPr>
        <w:t xml:space="preserve"> </w:t>
      </w:r>
      <w:r>
        <w:t>proportion</w:t>
      </w:r>
      <w:r>
        <w:rPr>
          <w:spacing w:val="8"/>
        </w:rPr>
        <w:t xml:space="preserve"> </w:t>
      </w:r>
      <w:r>
        <w:t>that</w:t>
      </w:r>
      <w:r>
        <w:rPr>
          <w:spacing w:val="1"/>
        </w:rPr>
        <w:t xml:space="preserve"> </w:t>
      </w:r>
      <w:r>
        <w:rPr>
          <w:w w:val="105"/>
        </w:rPr>
        <w:t>his/her</w:t>
      </w:r>
      <w:r>
        <w:rPr>
          <w:spacing w:val="-4"/>
          <w:w w:val="105"/>
        </w:rPr>
        <w:t xml:space="preserve"> </w:t>
      </w:r>
      <w:r>
        <w:rPr>
          <w:w w:val="105"/>
        </w:rPr>
        <w:t>part-time</w:t>
      </w:r>
      <w:r>
        <w:rPr>
          <w:spacing w:val="-2"/>
          <w:w w:val="105"/>
        </w:rPr>
        <w:t xml:space="preserve"> </w:t>
      </w:r>
      <w:r>
        <w:rPr>
          <w:w w:val="105"/>
        </w:rPr>
        <w:t>service</w:t>
      </w:r>
      <w:r>
        <w:rPr>
          <w:spacing w:val="-4"/>
          <w:w w:val="105"/>
        </w:rPr>
        <w:t xml:space="preserve"> </w:t>
      </w:r>
      <w:r>
        <w:rPr>
          <w:w w:val="105"/>
        </w:rPr>
        <w:t>bears</w:t>
      </w:r>
      <w:r>
        <w:rPr>
          <w:spacing w:val="-5"/>
          <w:w w:val="105"/>
        </w:rPr>
        <w:t xml:space="preserve"> </w:t>
      </w:r>
      <w:r>
        <w:rPr>
          <w:w w:val="105"/>
        </w:rPr>
        <w:t>to</w:t>
      </w:r>
      <w:r>
        <w:rPr>
          <w:spacing w:val="-4"/>
          <w:w w:val="105"/>
        </w:rPr>
        <w:t xml:space="preserve"> </w:t>
      </w:r>
      <w:r>
        <w:rPr>
          <w:w w:val="105"/>
        </w:rPr>
        <w:t>full-time</w:t>
      </w:r>
      <w:r>
        <w:rPr>
          <w:spacing w:val="-2"/>
          <w:w w:val="105"/>
        </w:rPr>
        <w:t xml:space="preserve"> </w:t>
      </w:r>
      <w:r>
        <w:rPr>
          <w:w w:val="105"/>
        </w:rPr>
        <w:t>service.</w:t>
      </w:r>
    </w:p>
    <w:p w14:paraId="301E7A81" w14:textId="77777777" w:rsidR="005F34C2" w:rsidRDefault="005F34C2">
      <w:pPr>
        <w:pStyle w:val="BodyText"/>
        <w:spacing w:before="7"/>
      </w:pPr>
    </w:p>
    <w:p w14:paraId="1C4E80A1" w14:textId="793E231D" w:rsidR="005F34C2" w:rsidDel="00F13136" w:rsidRDefault="00816183" w:rsidP="002557F9">
      <w:pPr>
        <w:pStyle w:val="BodyText"/>
        <w:tabs>
          <w:tab w:val="left" w:pos="1560"/>
        </w:tabs>
        <w:spacing w:line="244" w:lineRule="auto"/>
        <w:ind w:left="160" w:right="720"/>
        <w:rPr>
          <w:del w:id="1435" w:author="Ian Russell" w:date="2021-05-31T11:50:00Z"/>
        </w:rPr>
      </w:pPr>
      <w:r>
        <w:rPr>
          <w:b/>
          <w:w w:val="105"/>
        </w:rPr>
        <w:t>Section</w:t>
      </w:r>
      <w:r>
        <w:rPr>
          <w:b/>
          <w:spacing w:val="-11"/>
          <w:w w:val="105"/>
        </w:rPr>
        <w:t xml:space="preserve"> </w:t>
      </w:r>
      <w:r>
        <w:rPr>
          <w:b/>
          <w:w w:val="105"/>
        </w:rPr>
        <w:t>6.</w:t>
      </w:r>
      <w:r>
        <w:rPr>
          <w:b/>
          <w:w w:val="105"/>
        </w:rPr>
        <w:tab/>
      </w:r>
      <w:r>
        <w:rPr>
          <w:spacing w:val="-1"/>
          <w:w w:val="105"/>
        </w:rPr>
        <w:t xml:space="preserve">A regular part-time employee </w:t>
      </w:r>
      <w:del w:id="1436" w:author="Ian Russell" w:date="2021-05-31T11:49:00Z">
        <w:r w:rsidDel="00F13136">
          <w:rPr>
            <w:w w:val="105"/>
          </w:rPr>
          <w:delText xml:space="preserve">who is absent without pay and/or </w:delText>
        </w:r>
      </w:del>
      <w:r>
        <w:rPr>
          <w:w w:val="105"/>
        </w:rPr>
        <w:t xml:space="preserve">on leave without pay </w:t>
      </w:r>
      <w:ins w:id="1437" w:author="Ian Russell" w:date="2021-05-31T11:49:00Z">
        <w:r w:rsidR="00F13136">
          <w:rPr>
            <w:w w:val="105"/>
          </w:rPr>
          <w:t>and/or absent without pay during the pay period shall earn vacation leave credits based on the hours paid within the bi-weekly pay period</w:t>
        </w:r>
      </w:ins>
      <w:ins w:id="1438" w:author="Ian Russell" w:date="2021-05-31T11:50:00Z">
        <w:r w:rsidR="00F13136">
          <w:rPr>
            <w:w w:val="105"/>
          </w:rPr>
          <w:t xml:space="preserve">. </w:t>
        </w:r>
      </w:ins>
      <w:del w:id="1439" w:author="Ian Russell" w:date="2021-05-31T11:50:00Z">
        <w:r w:rsidDel="00F13136">
          <w:rPr>
            <w:w w:val="105"/>
          </w:rPr>
          <w:delText>for</w:delText>
        </w:r>
        <w:r w:rsidDel="00F13136">
          <w:rPr>
            <w:spacing w:val="-53"/>
            <w:w w:val="105"/>
          </w:rPr>
          <w:delText xml:space="preserve"> </w:delText>
        </w:r>
        <w:r w:rsidDel="00F13136">
          <w:rPr>
            <w:spacing w:val="-1"/>
            <w:w w:val="105"/>
          </w:rPr>
          <w:delText>that</w:delText>
        </w:r>
        <w:r w:rsidDel="00F13136">
          <w:rPr>
            <w:spacing w:val="-13"/>
            <w:w w:val="105"/>
          </w:rPr>
          <w:delText xml:space="preserve"> </w:delText>
        </w:r>
        <w:r w:rsidDel="00F13136">
          <w:rPr>
            <w:spacing w:val="-1"/>
            <w:w w:val="105"/>
          </w:rPr>
          <w:delText>number</w:delText>
        </w:r>
        <w:r w:rsidDel="00F13136">
          <w:rPr>
            <w:spacing w:val="-11"/>
            <w:w w:val="105"/>
          </w:rPr>
          <w:delText xml:space="preserve"> </w:delText>
        </w:r>
        <w:r w:rsidDel="00F13136">
          <w:rPr>
            <w:spacing w:val="-1"/>
            <w:w w:val="105"/>
          </w:rPr>
          <w:delText>of</w:delText>
        </w:r>
        <w:r w:rsidDel="00F13136">
          <w:rPr>
            <w:spacing w:val="-12"/>
            <w:w w:val="105"/>
          </w:rPr>
          <w:delText xml:space="preserve"> </w:delText>
        </w:r>
        <w:r w:rsidDel="00F13136">
          <w:rPr>
            <w:spacing w:val="-1"/>
            <w:w w:val="105"/>
          </w:rPr>
          <w:delText>hours</w:delText>
        </w:r>
        <w:r w:rsidDel="00F13136">
          <w:rPr>
            <w:spacing w:val="-13"/>
            <w:w w:val="105"/>
          </w:rPr>
          <w:delText xml:space="preserve"> </w:delText>
        </w:r>
        <w:r w:rsidDel="00F13136">
          <w:rPr>
            <w:spacing w:val="-1"/>
            <w:w w:val="105"/>
          </w:rPr>
          <w:delText>that</w:delText>
        </w:r>
        <w:r w:rsidDel="00F13136">
          <w:rPr>
            <w:spacing w:val="-12"/>
            <w:w w:val="105"/>
          </w:rPr>
          <w:delText xml:space="preserve"> </w:delText>
        </w:r>
        <w:r w:rsidDel="00F13136">
          <w:rPr>
            <w:spacing w:val="-1"/>
            <w:w w:val="105"/>
          </w:rPr>
          <w:delText>his/her</w:delText>
        </w:r>
        <w:r w:rsidDel="00F13136">
          <w:rPr>
            <w:spacing w:val="-11"/>
            <w:w w:val="105"/>
          </w:rPr>
          <w:delText xml:space="preserve"> </w:delText>
        </w:r>
        <w:r w:rsidDel="00F13136">
          <w:rPr>
            <w:spacing w:val="-1"/>
            <w:w w:val="105"/>
          </w:rPr>
          <w:delText>service</w:delText>
        </w:r>
        <w:r w:rsidDel="00F13136">
          <w:rPr>
            <w:spacing w:val="-11"/>
            <w:w w:val="105"/>
          </w:rPr>
          <w:delText xml:space="preserve"> </w:delText>
        </w:r>
        <w:r w:rsidDel="00F13136">
          <w:rPr>
            <w:spacing w:val="-1"/>
            <w:w w:val="105"/>
          </w:rPr>
          <w:delText>bears</w:delText>
        </w:r>
        <w:r w:rsidDel="00F13136">
          <w:rPr>
            <w:spacing w:val="-13"/>
            <w:w w:val="105"/>
          </w:rPr>
          <w:delText xml:space="preserve"> </w:delText>
        </w:r>
        <w:r w:rsidDel="00F13136">
          <w:rPr>
            <w:spacing w:val="-1"/>
            <w:w w:val="105"/>
          </w:rPr>
          <w:delText>to</w:delText>
        </w:r>
        <w:r w:rsidDel="00F13136">
          <w:rPr>
            <w:spacing w:val="-11"/>
            <w:w w:val="105"/>
          </w:rPr>
          <w:delText xml:space="preserve"> </w:delText>
        </w:r>
        <w:r w:rsidDel="00F13136">
          <w:rPr>
            <w:spacing w:val="-1"/>
            <w:w w:val="105"/>
          </w:rPr>
          <w:delText>twenty</w:delText>
        </w:r>
        <w:r w:rsidDel="00F13136">
          <w:rPr>
            <w:spacing w:val="-13"/>
            <w:w w:val="105"/>
          </w:rPr>
          <w:delText xml:space="preserve"> </w:delText>
        </w:r>
        <w:r w:rsidDel="00F13136">
          <w:rPr>
            <w:spacing w:val="-1"/>
            <w:w w:val="105"/>
          </w:rPr>
          <w:delText>(20)</w:delText>
        </w:r>
        <w:r w:rsidDel="00F13136">
          <w:rPr>
            <w:spacing w:val="-11"/>
            <w:w w:val="105"/>
          </w:rPr>
          <w:delText xml:space="preserve"> </w:delText>
        </w:r>
        <w:r w:rsidDel="00F13136">
          <w:rPr>
            <w:spacing w:val="-1"/>
            <w:w w:val="105"/>
          </w:rPr>
          <w:delText>days</w:delText>
        </w:r>
        <w:r w:rsidDel="00F13136">
          <w:rPr>
            <w:spacing w:val="-12"/>
            <w:w w:val="105"/>
          </w:rPr>
          <w:delText xml:space="preserve"> </w:delText>
        </w:r>
        <w:r w:rsidDel="00F13136">
          <w:rPr>
            <w:spacing w:val="-1"/>
            <w:w w:val="105"/>
          </w:rPr>
          <w:delText>of</w:delText>
        </w:r>
        <w:r w:rsidDel="00F13136">
          <w:rPr>
            <w:spacing w:val="-12"/>
            <w:w w:val="105"/>
          </w:rPr>
          <w:delText xml:space="preserve"> </w:delText>
        </w:r>
        <w:r w:rsidDel="00F13136">
          <w:rPr>
            <w:spacing w:val="-1"/>
            <w:w w:val="105"/>
          </w:rPr>
          <w:delText>service</w:delText>
        </w:r>
        <w:r w:rsidDel="00F13136">
          <w:rPr>
            <w:spacing w:val="-12"/>
            <w:w w:val="105"/>
          </w:rPr>
          <w:delText xml:space="preserve"> </w:delText>
        </w:r>
        <w:r w:rsidDel="00F13136">
          <w:rPr>
            <w:w w:val="105"/>
          </w:rPr>
          <w:delText>of</w:delText>
        </w:r>
        <w:r w:rsidDel="00F13136">
          <w:rPr>
            <w:spacing w:val="-12"/>
            <w:w w:val="105"/>
          </w:rPr>
          <w:delText xml:space="preserve"> </w:delText>
        </w:r>
        <w:r w:rsidDel="00F13136">
          <w:rPr>
            <w:w w:val="105"/>
          </w:rPr>
          <w:delText>a</w:delText>
        </w:r>
        <w:r w:rsidDel="00F13136">
          <w:rPr>
            <w:spacing w:val="-12"/>
            <w:w w:val="105"/>
          </w:rPr>
          <w:delText xml:space="preserve"> </w:delText>
        </w:r>
        <w:r w:rsidDel="00F13136">
          <w:rPr>
            <w:w w:val="105"/>
          </w:rPr>
          <w:delText>full-time</w:delText>
        </w:r>
        <w:r w:rsidDel="00F13136">
          <w:rPr>
            <w:spacing w:val="-12"/>
            <w:w w:val="105"/>
          </w:rPr>
          <w:delText xml:space="preserve"> </w:delText>
        </w:r>
        <w:r w:rsidDel="00F13136">
          <w:rPr>
            <w:w w:val="105"/>
          </w:rPr>
          <w:delText>employee</w:delText>
        </w:r>
        <w:r w:rsidDel="00F13136">
          <w:rPr>
            <w:spacing w:val="-11"/>
            <w:w w:val="105"/>
          </w:rPr>
          <w:delText xml:space="preserve"> </w:delText>
        </w:r>
        <w:r w:rsidDel="00F13136">
          <w:rPr>
            <w:w w:val="105"/>
          </w:rPr>
          <w:delText>shall</w:delText>
        </w:r>
        <w:r w:rsidDel="00F13136">
          <w:rPr>
            <w:spacing w:val="1"/>
            <w:w w:val="105"/>
          </w:rPr>
          <w:delText xml:space="preserve"> </w:delText>
        </w:r>
        <w:r w:rsidDel="00F13136">
          <w:rPr>
            <w:spacing w:val="-1"/>
            <w:w w:val="105"/>
          </w:rPr>
          <w:delText xml:space="preserve">have his/her vacation leave earned </w:delText>
        </w:r>
        <w:r w:rsidDel="00F13136">
          <w:rPr>
            <w:w w:val="105"/>
          </w:rPr>
          <w:delText>that year reduced by the percent determined by dividing the hours</w:delText>
        </w:r>
        <w:r w:rsidDel="00F13136">
          <w:rPr>
            <w:spacing w:val="1"/>
            <w:w w:val="105"/>
          </w:rPr>
          <w:delText xml:space="preserve"> </w:delText>
        </w:r>
        <w:r w:rsidDel="00F13136">
          <w:rPr>
            <w:spacing w:val="-1"/>
            <w:w w:val="105"/>
          </w:rPr>
          <w:delText>without</w:delText>
        </w:r>
        <w:r w:rsidDel="00F13136">
          <w:rPr>
            <w:spacing w:val="-13"/>
            <w:w w:val="105"/>
          </w:rPr>
          <w:delText xml:space="preserve"> </w:delText>
        </w:r>
        <w:r w:rsidDel="00F13136">
          <w:rPr>
            <w:spacing w:val="-1"/>
            <w:w w:val="105"/>
          </w:rPr>
          <w:delText>pay</w:delText>
        </w:r>
        <w:r w:rsidDel="00F13136">
          <w:rPr>
            <w:spacing w:val="-12"/>
            <w:w w:val="105"/>
          </w:rPr>
          <w:delText xml:space="preserve"> </w:delText>
        </w:r>
        <w:r w:rsidDel="00F13136">
          <w:rPr>
            <w:spacing w:val="-1"/>
            <w:w w:val="105"/>
          </w:rPr>
          <w:delText>by</w:delText>
        </w:r>
        <w:r w:rsidDel="00F13136">
          <w:rPr>
            <w:spacing w:val="-12"/>
            <w:w w:val="105"/>
          </w:rPr>
          <w:delText xml:space="preserve"> </w:delText>
        </w:r>
        <w:r w:rsidDel="00F13136">
          <w:rPr>
            <w:spacing w:val="-1"/>
            <w:w w:val="105"/>
          </w:rPr>
          <w:delText>the</w:delText>
        </w:r>
        <w:r w:rsidDel="00F13136">
          <w:rPr>
            <w:spacing w:val="-12"/>
            <w:w w:val="105"/>
          </w:rPr>
          <w:delText xml:space="preserve"> </w:delText>
        </w:r>
        <w:r w:rsidDel="00F13136">
          <w:rPr>
            <w:spacing w:val="-1"/>
            <w:w w:val="105"/>
          </w:rPr>
          <w:delText>total</w:delText>
        </w:r>
        <w:r w:rsidDel="00F13136">
          <w:rPr>
            <w:spacing w:val="-12"/>
            <w:w w:val="105"/>
          </w:rPr>
          <w:delText xml:space="preserve"> </w:delText>
        </w:r>
        <w:r w:rsidDel="00F13136">
          <w:rPr>
            <w:spacing w:val="-1"/>
            <w:w w:val="105"/>
          </w:rPr>
          <w:delText>number</w:delText>
        </w:r>
        <w:r w:rsidDel="00F13136">
          <w:rPr>
            <w:spacing w:val="-11"/>
            <w:w w:val="105"/>
          </w:rPr>
          <w:delText xml:space="preserve"> </w:delText>
        </w:r>
        <w:r w:rsidDel="00F13136">
          <w:rPr>
            <w:spacing w:val="-1"/>
            <w:w w:val="105"/>
          </w:rPr>
          <w:delText>of</w:delText>
        </w:r>
        <w:r w:rsidDel="00F13136">
          <w:rPr>
            <w:spacing w:val="-12"/>
            <w:w w:val="105"/>
          </w:rPr>
          <w:delText xml:space="preserve"> </w:delText>
        </w:r>
        <w:r w:rsidDel="00F13136">
          <w:rPr>
            <w:spacing w:val="-1"/>
            <w:w w:val="105"/>
          </w:rPr>
          <w:delText>scheduled</w:delText>
        </w:r>
        <w:r w:rsidDel="00F13136">
          <w:rPr>
            <w:spacing w:val="-12"/>
            <w:w w:val="105"/>
          </w:rPr>
          <w:delText xml:space="preserve"> </w:delText>
        </w:r>
        <w:r w:rsidDel="00F13136">
          <w:rPr>
            <w:spacing w:val="-1"/>
            <w:w w:val="105"/>
          </w:rPr>
          <w:delText>hours</w:delText>
        </w:r>
        <w:r w:rsidDel="00F13136">
          <w:rPr>
            <w:spacing w:val="-12"/>
            <w:w w:val="105"/>
          </w:rPr>
          <w:delText xml:space="preserve"> </w:delText>
        </w:r>
        <w:r w:rsidDel="00F13136">
          <w:rPr>
            <w:spacing w:val="-1"/>
            <w:w w:val="105"/>
          </w:rPr>
          <w:delText>of</w:delText>
        </w:r>
        <w:r w:rsidDel="00F13136">
          <w:rPr>
            <w:spacing w:val="-10"/>
            <w:w w:val="105"/>
          </w:rPr>
          <w:delText xml:space="preserve"> </w:delText>
        </w:r>
        <w:r w:rsidDel="00F13136">
          <w:rPr>
            <w:spacing w:val="-1"/>
            <w:w w:val="105"/>
          </w:rPr>
          <w:delText>work</w:delText>
        </w:r>
        <w:r w:rsidDel="00F13136">
          <w:rPr>
            <w:spacing w:val="-13"/>
            <w:w w:val="105"/>
          </w:rPr>
          <w:delText xml:space="preserve"> </w:delText>
        </w:r>
        <w:r w:rsidDel="00F13136">
          <w:rPr>
            <w:spacing w:val="-1"/>
            <w:w w:val="105"/>
          </w:rPr>
          <w:delText>in</w:delText>
        </w:r>
        <w:r w:rsidDel="00F13136">
          <w:rPr>
            <w:spacing w:val="-12"/>
            <w:w w:val="105"/>
          </w:rPr>
          <w:delText xml:space="preserve"> </w:delText>
        </w:r>
        <w:r w:rsidDel="00F13136">
          <w:rPr>
            <w:spacing w:val="-1"/>
            <w:w w:val="105"/>
          </w:rPr>
          <w:delText>his/her</w:delText>
        </w:r>
        <w:r w:rsidDel="00F13136">
          <w:rPr>
            <w:spacing w:val="-11"/>
            <w:w w:val="105"/>
          </w:rPr>
          <w:delText xml:space="preserve"> </w:delText>
        </w:r>
        <w:r w:rsidDel="00F13136">
          <w:rPr>
            <w:w w:val="105"/>
          </w:rPr>
          <w:delText>vacation</w:delText>
        </w:r>
        <w:r w:rsidDel="00F13136">
          <w:rPr>
            <w:spacing w:val="-12"/>
            <w:w w:val="105"/>
          </w:rPr>
          <w:delText xml:space="preserve"> </w:delText>
        </w:r>
        <w:r w:rsidDel="00F13136">
          <w:rPr>
            <w:w w:val="105"/>
          </w:rPr>
          <w:delText>year.</w:delText>
        </w:r>
        <w:r w:rsidDel="00F13136">
          <w:rPr>
            <w:spacing w:val="32"/>
            <w:w w:val="105"/>
          </w:rPr>
          <w:delText xml:space="preserve"> </w:delText>
        </w:r>
        <w:r w:rsidDel="00F13136">
          <w:rPr>
            <w:w w:val="105"/>
          </w:rPr>
          <w:delText>In</w:delText>
        </w:r>
        <w:r w:rsidDel="00F13136">
          <w:rPr>
            <w:spacing w:val="-12"/>
            <w:w w:val="105"/>
          </w:rPr>
          <w:delText xml:space="preserve"> </w:delText>
        </w:r>
        <w:r w:rsidDel="00F13136">
          <w:rPr>
            <w:w w:val="105"/>
          </w:rPr>
          <w:delText>addition,</w:delText>
        </w:r>
        <w:r w:rsidDel="00F13136">
          <w:rPr>
            <w:spacing w:val="-13"/>
            <w:w w:val="105"/>
          </w:rPr>
          <w:delText xml:space="preserve"> </w:delText>
        </w:r>
        <w:r w:rsidDel="00F13136">
          <w:rPr>
            <w:w w:val="105"/>
          </w:rPr>
          <w:delText>any</w:delText>
        </w:r>
        <w:r w:rsidDel="00F13136">
          <w:rPr>
            <w:spacing w:val="-12"/>
            <w:w w:val="105"/>
          </w:rPr>
          <w:delText xml:space="preserve"> </w:delText>
        </w:r>
        <w:r w:rsidDel="00F13136">
          <w:rPr>
            <w:w w:val="105"/>
          </w:rPr>
          <w:delText>such</w:delText>
        </w:r>
        <w:r w:rsidDel="00F13136">
          <w:rPr>
            <w:spacing w:val="1"/>
            <w:w w:val="105"/>
          </w:rPr>
          <w:delText xml:space="preserve"> </w:delText>
        </w:r>
        <w:r w:rsidDel="00F13136">
          <w:rPr>
            <w:spacing w:val="-1"/>
            <w:w w:val="105"/>
          </w:rPr>
          <w:delText>leave</w:delText>
        </w:r>
        <w:r w:rsidDel="00F13136">
          <w:rPr>
            <w:spacing w:val="-12"/>
            <w:w w:val="105"/>
          </w:rPr>
          <w:delText xml:space="preserve"> </w:delText>
        </w:r>
        <w:r w:rsidDel="00F13136">
          <w:rPr>
            <w:spacing w:val="-1"/>
            <w:w w:val="105"/>
          </w:rPr>
          <w:delText>or</w:delText>
        </w:r>
        <w:r w:rsidDel="00F13136">
          <w:rPr>
            <w:spacing w:val="-12"/>
            <w:w w:val="105"/>
          </w:rPr>
          <w:delText xml:space="preserve"> </w:delText>
        </w:r>
        <w:r w:rsidDel="00F13136">
          <w:rPr>
            <w:spacing w:val="-1"/>
            <w:w w:val="105"/>
          </w:rPr>
          <w:delText>absence</w:delText>
        </w:r>
        <w:r w:rsidDel="00F13136">
          <w:rPr>
            <w:spacing w:val="-10"/>
            <w:w w:val="105"/>
          </w:rPr>
          <w:delText xml:space="preserve"> </w:delText>
        </w:r>
        <w:r w:rsidDel="00F13136">
          <w:rPr>
            <w:spacing w:val="-1"/>
            <w:w w:val="105"/>
          </w:rPr>
          <w:delText>without</w:delText>
        </w:r>
        <w:r w:rsidDel="00F13136">
          <w:rPr>
            <w:spacing w:val="-12"/>
            <w:w w:val="105"/>
          </w:rPr>
          <w:delText xml:space="preserve"> </w:delText>
        </w:r>
        <w:r w:rsidDel="00F13136">
          <w:rPr>
            <w:spacing w:val="-1"/>
            <w:w w:val="105"/>
          </w:rPr>
          <w:delText>pay</w:delText>
        </w:r>
        <w:r w:rsidDel="00F13136">
          <w:rPr>
            <w:spacing w:val="-13"/>
            <w:w w:val="105"/>
          </w:rPr>
          <w:delText xml:space="preserve"> </w:delText>
        </w:r>
        <w:r w:rsidDel="00F13136">
          <w:rPr>
            <w:spacing w:val="-1"/>
            <w:w w:val="105"/>
          </w:rPr>
          <w:delText>for</w:delText>
        </w:r>
        <w:r w:rsidDel="00F13136">
          <w:rPr>
            <w:spacing w:val="-12"/>
            <w:w w:val="105"/>
          </w:rPr>
          <w:delText xml:space="preserve"> </w:delText>
        </w:r>
        <w:r w:rsidDel="00F13136">
          <w:rPr>
            <w:spacing w:val="-1"/>
            <w:w w:val="105"/>
          </w:rPr>
          <w:delText>twenty</w:delText>
        </w:r>
        <w:r w:rsidDel="00F13136">
          <w:rPr>
            <w:spacing w:val="-11"/>
            <w:w w:val="105"/>
          </w:rPr>
          <w:delText xml:space="preserve"> </w:delText>
        </w:r>
        <w:r w:rsidDel="00F13136">
          <w:rPr>
            <w:spacing w:val="-1"/>
            <w:w w:val="105"/>
          </w:rPr>
          <w:delText>(20)</w:delText>
        </w:r>
        <w:r w:rsidDel="00F13136">
          <w:rPr>
            <w:spacing w:val="-12"/>
            <w:w w:val="105"/>
          </w:rPr>
          <w:delText xml:space="preserve"> </w:delText>
        </w:r>
        <w:r w:rsidDel="00F13136">
          <w:rPr>
            <w:spacing w:val="-1"/>
            <w:w w:val="105"/>
          </w:rPr>
          <w:delText>or</w:delText>
        </w:r>
        <w:r w:rsidDel="00F13136">
          <w:rPr>
            <w:spacing w:val="-11"/>
            <w:w w:val="105"/>
          </w:rPr>
          <w:delText xml:space="preserve"> </w:delText>
        </w:r>
        <w:r w:rsidDel="00F13136">
          <w:rPr>
            <w:spacing w:val="-1"/>
            <w:w w:val="105"/>
          </w:rPr>
          <w:delText>more</w:delText>
        </w:r>
        <w:r w:rsidDel="00F13136">
          <w:rPr>
            <w:spacing w:val="-13"/>
            <w:w w:val="105"/>
          </w:rPr>
          <w:delText xml:space="preserve"> </w:delText>
        </w:r>
        <w:r w:rsidDel="00F13136">
          <w:rPr>
            <w:w w:val="105"/>
          </w:rPr>
          <w:delText>cumulative</w:delText>
        </w:r>
        <w:r w:rsidDel="00F13136">
          <w:rPr>
            <w:spacing w:val="-10"/>
            <w:w w:val="105"/>
          </w:rPr>
          <w:delText xml:space="preserve"> </w:delText>
        </w:r>
        <w:r w:rsidDel="00F13136">
          <w:rPr>
            <w:w w:val="105"/>
          </w:rPr>
          <w:delText>days</w:delText>
        </w:r>
        <w:r w:rsidDel="00F13136">
          <w:rPr>
            <w:spacing w:val="-12"/>
            <w:w w:val="105"/>
          </w:rPr>
          <w:delText xml:space="preserve"> </w:delText>
        </w:r>
        <w:r w:rsidDel="00F13136">
          <w:rPr>
            <w:w w:val="105"/>
          </w:rPr>
          <w:delText>in</w:delText>
        </w:r>
        <w:r w:rsidDel="00F13136">
          <w:rPr>
            <w:spacing w:val="-12"/>
            <w:w w:val="105"/>
          </w:rPr>
          <w:delText xml:space="preserve"> </w:delText>
        </w:r>
        <w:r w:rsidDel="00F13136">
          <w:rPr>
            <w:w w:val="105"/>
          </w:rPr>
          <w:delText>any</w:delText>
        </w:r>
        <w:r w:rsidDel="00F13136">
          <w:rPr>
            <w:spacing w:val="-13"/>
            <w:w w:val="105"/>
          </w:rPr>
          <w:delText xml:space="preserve"> </w:delText>
        </w:r>
        <w:r w:rsidDel="00F13136">
          <w:rPr>
            <w:w w:val="105"/>
          </w:rPr>
          <w:delText>vacation</w:delText>
        </w:r>
        <w:r w:rsidDel="00F13136">
          <w:rPr>
            <w:spacing w:val="-12"/>
            <w:w w:val="105"/>
          </w:rPr>
          <w:delText xml:space="preserve"> </w:delText>
        </w:r>
        <w:r w:rsidDel="00F13136">
          <w:rPr>
            <w:w w:val="105"/>
          </w:rPr>
          <w:delText>year</w:delText>
        </w:r>
        <w:r w:rsidDel="00F13136">
          <w:rPr>
            <w:spacing w:val="-10"/>
            <w:w w:val="105"/>
          </w:rPr>
          <w:delText xml:space="preserve"> </w:delText>
        </w:r>
        <w:r w:rsidDel="00F13136">
          <w:rPr>
            <w:w w:val="105"/>
          </w:rPr>
          <w:delText>shall</w:delText>
        </w:r>
        <w:r w:rsidDel="00F13136">
          <w:rPr>
            <w:spacing w:val="-12"/>
            <w:w w:val="105"/>
          </w:rPr>
          <w:delText xml:space="preserve"> </w:delText>
        </w:r>
        <w:r w:rsidDel="00F13136">
          <w:rPr>
            <w:w w:val="105"/>
          </w:rPr>
          <w:delText>result</w:delText>
        </w:r>
        <w:r w:rsidDel="00F13136">
          <w:rPr>
            <w:spacing w:val="-13"/>
            <w:w w:val="105"/>
          </w:rPr>
          <w:delText xml:space="preserve"> </w:delText>
        </w:r>
        <w:r w:rsidDel="00F13136">
          <w:rPr>
            <w:w w:val="105"/>
          </w:rPr>
          <w:delText>in</w:delText>
        </w:r>
        <w:r w:rsidDel="00F13136">
          <w:rPr>
            <w:spacing w:val="1"/>
            <w:w w:val="105"/>
          </w:rPr>
          <w:delText xml:space="preserve"> </w:delText>
        </w:r>
        <w:r w:rsidDel="00F13136">
          <w:rPr>
            <w:spacing w:val="-1"/>
            <w:w w:val="105"/>
          </w:rPr>
          <w:delText xml:space="preserve">the permanent </w:delText>
        </w:r>
        <w:r w:rsidDel="00F13136">
          <w:rPr>
            <w:w w:val="105"/>
          </w:rPr>
          <w:delText>loss of one (1) year of continuous service for the purpose of vacation credit unless such</w:delText>
        </w:r>
        <w:r w:rsidDel="00F13136">
          <w:rPr>
            <w:spacing w:val="-53"/>
            <w:w w:val="105"/>
          </w:rPr>
          <w:delText xml:space="preserve"> </w:delText>
        </w:r>
        <w:r w:rsidDel="00F13136">
          <w:rPr>
            <w:w w:val="105"/>
          </w:rPr>
          <w:delText>leave</w:delText>
        </w:r>
        <w:r w:rsidDel="00F13136">
          <w:rPr>
            <w:spacing w:val="-5"/>
            <w:w w:val="105"/>
          </w:rPr>
          <w:delText xml:space="preserve"> </w:delText>
        </w:r>
        <w:r w:rsidDel="00F13136">
          <w:rPr>
            <w:w w:val="105"/>
          </w:rPr>
          <w:delText>or</w:delText>
        </w:r>
        <w:r w:rsidDel="00F13136">
          <w:rPr>
            <w:spacing w:val="-3"/>
            <w:w w:val="105"/>
          </w:rPr>
          <w:delText xml:space="preserve"> </w:delText>
        </w:r>
        <w:r w:rsidDel="00F13136">
          <w:rPr>
            <w:w w:val="105"/>
          </w:rPr>
          <w:delText>absence</w:delText>
        </w:r>
        <w:r w:rsidDel="00F13136">
          <w:rPr>
            <w:spacing w:val="-5"/>
            <w:w w:val="105"/>
          </w:rPr>
          <w:delText xml:space="preserve"> </w:delText>
        </w:r>
        <w:r w:rsidDel="00F13136">
          <w:rPr>
            <w:w w:val="105"/>
          </w:rPr>
          <w:delText>is</w:delText>
        </w:r>
        <w:r w:rsidDel="00F13136">
          <w:rPr>
            <w:spacing w:val="-5"/>
            <w:w w:val="105"/>
          </w:rPr>
          <w:delText xml:space="preserve"> </w:delText>
        </w:r>
        <w:r w:rsidDel="00F13136">
          <w:rPr>
            <w:w w:val="105"/>
          </w:rPr>
          <w:delText>attributable</w:delText>
        </w:r>
        <w:r w:rsidDel="00F13136">
          <w:rPr>
            <w:spacing w:val="-5"/>
            <w:w w:val="105"/>
          </w:rPr>
          <w:delText xml:space="preserve"> </w:delText>
        </w:r>
        <w:r w:rsidDel="00F13136">
          <w:rPr>
            <w:w w:val="105"/>
          </w:rPr>
          <w:delText>to</w:delText>
        </w:r>
        <w:r w:rsidDel="00F13136">
          <w:rPr>
            <w:spacing w:val="-4"/>
            <w:w w:val="105"/>
          </w:rPr>
          <w:delText xml:space="preserve"> </w:delText>
        </w:r>
        <w:r w:rsidDel="00F13136">
          <w:rPr>
            <w:w w:val="105"/>
          </w:rPr>
          <w:delText>one</w:delText>
        </w:r>
        <w:r w:rsidDel="00F13136">
          <w:rPr>
            <w:spacing w:val="-5"/>
            <w:w w:val="105"/>
          </w:rPr>
          <w:delText xml:space="preserve"> </w:delText>
        </w:r>
        <w:r w:rsidDel="00F13136">
          <w:rPr>
            <w:w w:val="105"/>
          </w:rPr>
          <w:delText>of</w:delText>
        </w:r>
        <w:r w:rsidDel="00F13136">
          <w:rPr>
            <w:spacing w:val="-6"/>
            <w:w w:val="105"/>
          </w:rPr>
          <w:delText xml:space="preserve"> </w:delText>
        </w:r>
        <w:r w:rsidDel="00F13136">
          <w:rPr>
            <w:w w:val="105"/>
          </w:rPr>
          <w:delText>the</w:delText>
        </w:r>
        <w:r w:rsidDel="00F13136">
          <w:rPr>
            <w:spacing w:val="-4"/>
            <w:w w:val="105"/>
          </w:rPr>
          <w:delText xml:space="preserve"> </w:delText>
        </w:r>
        <w:r w:rsidDel="00F13136">
          <w:rPr>
            <w:w w:val="105"/>
          </w:rPr>
          <w:delText>following</w:delText>
        </w:r>
        <w:r w:rsidDel="00F13136">
          <w:rPr>
            <w:spacing w:val="-2"/>
            <w:w w:val="105"/>
          </w:rPr>
          <w:delText xml:space="preserve"> </w:delText>
        </w:r>
        <w:r w:rsidDel="00F13136">
          <w:rPr>
            <w:w w:val="105"/>
          </w:rPr>
          <w:delText>reasons:</w:delText>
        </w:r>
      </w:del>
    </w:p>
    <w:p w14:paraId="0AA96B32" w14:textId="5FD6003A" w:rsidR="005F34C2" w:rsidDel="00F13136" w:rsidRDefault="005F34C2" w:rsidP="007B057E">
      <w:pPr>
        <w:pStyle w:val="BodyText"/>
        <w:tabs>
          <w:tab w:val="left" w:pos="1560"/>
        </w:tabs>
        <w:spacing w:line="244" w:lineRule="auto"/>
        <w:ind w:left="160" w:right="720"/>
        <w:rPr>
          <w:del w:id="1440" w:author="Ian Russell" w:date="2021-05-31T11:50:00Z"/>
        </w:rPr>
      </w:pPr>
    </w:p>
    <w:p w14:paraId="20821450" w14:textId="313C4DD7" w:rsidR="005F34C2" w:rsidDel="00F13136" w:rsidRDefault="00816183" w:rsidP="007B057E">
      <w:pPr>
        <w:pStyle w:val="BodyText"/>
        <w:tabs>
          <w:tab w:val="left" w:pos="1560"/>
        </w:tabs>
        <w:spacing w:line="244" w:lineRule="auto"/>
        <w:ind w:left="160" w:right="720"/>
        <w:rPr>
          <w:del w:id="1441" w:author="Ian Russell" w:date="2021-05-31T11:50:00Z"/>
        </w:rPr>
      </w:pPr>
      <w:del w:id="1442" w:author="Ian Russell" w:date="2021-05-31T11:50:00Z">
        <w:r w:rsidDel="00F13136">
          <w:rPr>
            <w:spacing w:val="-1"/>
            <w:w w:val="105"/>
          </w:rPr>
          <w:delText>Serious</w:delText>
        </w:r>
        <w:r w:rsidDel="00F13136">
          <w:rPr>
            <w:spacing w:val="-13"/>
            <w:w w:val="105"/>
          </w:rPr>
          <w:delText xml:space="preserve"> </w:delText>
        </w:r>
        <w:r w:rsidDel="00F13136">
          <w:rPr>
            <w:spacing w:val="-1"/>
            <w:w w:val="105"/>
          </w:rPr>
          <w:delText>illness</w:delText>
        </w:r>
        <w:r w:rsidDel="00F13136">
          <w:rPr>
            <w:spacing w:val="-13"/>
            <w:w w:val="105"/>
          </w:rPr>
          <w:delText xml:space="preserve"> </w:delText>
        </w:r>
        <w:r w:rsidDel="00F13136">
          <w:rPr>
            <w:spacing w:val="-1"/>
            <w:w w:val="105"/>
          </w:rPr>
          <w:delText>requiring</w:delText>
        </w:r>
        <w:r w:rsidDel="00F13136">
          <w:rPr>
            <w:spacing w:val="-11"/>
            <w:w w:val="105"/>
          </w:rPr>
          <w:delText xml:space="preserve"> </w:delText>
        </w:r>
        <w:r w:rsidDel="00F13136">
          <w:rPr>
            <w:spacing w:val="-1"/>
            <w:w w:val="105"/>
          </w:rPr>
          <w:delText>hospitalization</w:delText>
        </w:r>
        <w:r w:rsidDel="00F13136">
          <w:rPr>
            <w:spacing w:val="-11"/>
            <w:w w:val="105"/>
          </w:rPr>
          <w:delText xml:space="preserve"> </w:delText>
        </w:r>
        <w:r w:rsidDel="00F13136">
          <w:rPr>
            <w:spacing w:val="-1"/>
            <w:w w:val="105"/>
          </w:rPr>
          <w:delText>for</w:delText>
        </w:r>
        <w:r w:rsidDel="00F13136">
          <w:rPr>
            <w:spacing w:val="-11"/>
            <w:w w:val="105"/>
          </w:rPr>
          <w:delText xml:space="preserve"> </w:delText>
        </w:r>
        <w:r w:rsidDel="00F13136">
          <w:rPr>
            <w:w w:val="105"/>
          </w:rPr>
          <w:delText>all</w:delText>
        </w:r>
        <w:r w:rsidDel="00F13136">
          <w:rPr>
            <w:spacing w:val="-12"/>
            <w:w w:val="105"/>
          </w:rPr>
          <w:delText xml:space="preserve"> </w:delText>
        </w:r>
        <w:r w:rsidDel="00F13136">
          <w:rPr>
            <w:w w:val="105"/>
          </w:rPr>
          <w:delText>or</w:delText>
        </w:r>
        <w:r w:rsidDel="00F13136">
          <w:rPr>
            <w:spacing w:val="-11"/>
            <w:w w:val="105"/>
          </w:rPr>
          <w:delText xml:space="preserve"> </w:delText>
        </w:r>
        <w:r w:rsidDel="00F13136">
          <w:rPr>
            <w:w w:val="105"/>
          </w:rPr>
          <w:delText>a</w:delText>
        </w:r>
        <w:r w:rsidDel="00F13136">
          <w:rPr>
            <w:spacing w:val="-11"/>
            <w:w w:val="105"/>
          </w:rPr>
          <w:delText xml:space="preserve"> </w:delText>
        </w:r>
        <w:r w:rsidDel="00F13136">
          <w:rPr>
            <w:w w:val="105"/>
          </w:rPr>
          <w:delText>portion</w:delText>
        </w:r>
        <w:r w:rsidDel="00F13136">
          <w:rPr>
            <w:spacing w:val="-11"/>
            <w:w w:val="105"/>
          </w:rPr>
          <w:delText xml:space="preserve"> </w:delText>
        </w:r>
        <w:r w:rsidDel="00F13136">
          <w:rPr>
            <w:w w:val="105"/>
          </w:rPr>
          <w:delText>of</w:delText>
        </w:r>
        <w:r w:rsidDel="00F13136">
          <w:rPr>
            <w:spacing w:val="-11"/>
            <w:w w:val="105"/>
          </w:rPr>
          <w:delText xml:space="preserve"> </w:delText>
        </w:r>
        <w:r w:rsidDel="00F13136">
          <w:rPr>
            <w:w w:val="105"/>
          </w:rPr>
          <w:delText>the</w:delText>
        </w:r>
        <w:r w:rsidDel="00F13136">
          <w:rPr>
            <w:spacing w:val="-11"/>
            <w:w w:val="105"/>
          </w:rPr>
          <w:delText xml:space="preserve"> </w:delText>
        </w:r>
        <w:r w:rsidDel="00F13136">
          <w:rPr>
            <w:w w:val="105"/>
          </w:rPr>
          <w:delText>period</w:delText>
        </w:r>
        <w:r w:rsidDel="00F13136">
          <w:rPr>
            <w:spacing w:val="-11"/>
            <w:w w:val="105"/>
          </w:rPr>
          <w:delText xml:space="preserve"> </w:delText>
        </w:r>
        <w:r w:rsidDel="00F13136">
          <w:rPr>
            <w:w w:val="105"/>
          </w:rPr>
          <w:delText>of</w:delText>
        </w:r>
        <w:r w:rsidDel="00F13136">
          <w:rPr>
            <w:spacing w:val="-13"/>
            <w:w w:val="105"/>
          </w:rPr>
          <w:delText xml:space="preserve"> </w:delText>
        </w:r>
        <w:r w:rsidDel="00F13136">
          <w:rPr>
            <w:w w:val="105"/>
          </w:rPr>
          <w:delText>absence</w:delText>
        </w:r>
      </w:del>
    </w:p>
    <w:p w14:paraId="39520EEA" w14:textId="0B3AA67F" w:rsidR="005F34C2" w:rsidDel="00F13136" w:rsidRDefault="00816183" w:rsidP="007B057E">
      <w:pPr>
        <w:pStyle w:val="BodyText"/>
        <w:tabs>
          <w:tab w:val="left" w:pos="1560"/>
        </w:tabs>
        <w:spacing w:line="244" w:lineRule="auto"/>
        <w:ind w:left="160" w:right="720"/>
        <w:rPr>
          <w:del w:id="1443" w:author="Ian Russell" w:date="2021-05-31T11:50:00Z"/>
        </w:rPr>
      </w:pPr>
      <w:del w:id="1444" w:author="Ian Russell" w:date="2021-05-31T11:50:00Z">
        <w:r w:rsidDel="00F13136">
          <w:rPr>
            <w:w w:val="105"/>
          </w:rPr>
          <w:delText>industrial</w:delText>
        </w:r>
        <w:r w:rsidDel="00F13136">
          <w:rPr>
            <w:spacing w:val="-13"/>
            <w:w w:val="105"/>
          </w:rPr>
          <w:delText xml:space="preserve"> </w:delText>
        </w:r>
        <w:r w:rsidDel="00F13136">
          <w:rPr>
            <w:w w:val="105"/>
          </w:rPr>
          <w:delText>accident</w:delText>
        </w:r>
      </w:del>
    </w:p>
    <w:p w14:paraId="1C12F649" w14:textId="05896988" w:rsidR="005F34C2" w:rsidDel="00F13136" w:rsidRDefault="00816183" w:rsidP="007B057E">
      <w:pPr>
        <w:pStyle w:val="BodyText"/>
        <w:tabs>
          <w:tab w:val="left" w:pos="1560"/>
        </w:tabs>
        <w:spacing w:line="244" w:lineRule="auto"/>
        <w:ind w:left="160" w:right="720"/>
        <w:rPr>
          <w:del w:id="1445" w:author="Ian Russell" w:date="2021-05-31T11:50:00Z"/>
        </w:rPr>
      </w:pPr>
      <w:del w:id="1446" w:author="Ian Russell" w:date="2021-05-31T11:50:00Z">
        <w:r w:rsidDel="00F13136">
          <w:rPr>
            <w:spacing w:val="-1"/>
            <w:w w:val="105"/>
          </w:rPr>
          <w:delText>maternity/adoptive</w:delText>
        </w:r>
        <w:r w:rsidDel="00F13136">
          <w:rPr>
            <w:spacing w:val="-12"/>
            <w:w w:val="105"/>
          </w:rPr>
          <w:delText xml:space="preserve"> </w:delText>
        </w:r>
        <w:r w:rsidDel="00F13136">
          <w:rPr>
            <w:w w:val="105"/>
          </w:rPr>
          <w:delText>leave</w:delText>
        </w:r>
      </w:del>
    </w:p>
    <w:p w14:paraId="1E7F08BE" w14:textId="02E0D5C7" w:rsidR="005F34C2" w:rsidDel="00F13136" w:rsidRDefault="00816183" w:rsidP="007B057E">
      <w:pPr>
        <w:pStyle w:val="BodyText"/>
        <w:tabs>
          <w:tab w:val="left" w:pos="1560"/>
        </w:tabs>
        <w:spacing w:line="244" w:lineRule="auto"/>
        <w:ind w:left="160" w:right="720"/>
        <w:rPr>
          <w:del w:id="1447" w:author="Ian Russell" w:date="2021-05-31T11:50:00Z"/>
        </w:rPr>
      </w:pPr>
      <w:del w:id="1448" w:author="Ian Russell" w:date="2021-05-31T11:50:00Z">
        <w:r w:rsidDel="00F13136">
          <w:rPr>
            <w:w w:val="105"/>
          </w:rPr>
          <w:delText>FMLA/Non-FMLA</w:delText>
        </w:r>
      </w:del>
    </w:p>
    <w:p w14:paraId="0A7F19AC" w14:textId="6871F0D0" w:rsidR="005F34C2" w:rsidDel="00F13136" w:rsidRDefault="00816183" w:rsidP="007B057E">
      <w:pPr>
        <w:pStyle w:val="BodyText"/>
        <w:tabs>
          <w:tab w:val="left" w:pos="1560"/>
        </w:tabs>
        <w:spacing w:line="244" w:lineRule="auto"/>
        <w:ind w:left="160" w:right="720"/>
        <w:rPr>
          <w:del w:id="1449" w:author="Ian Russell" w:date="2021-05-31T11:50:00Z"/>
        </w:rPr>
      </w:pPr>
      <w:del w:id="1450" w:author="Ian Russell" w:date="2021-05-31T11:50:00Z">
        <w:r w:rsidDel="00F13136">
          <w:rPr>
            <w:w w:val="105"/>
          </w:rPr>
          <w:delText>military</w:delText>
        </w:r>
        <w:r w:rsidDel="00F13136">
          <w:rPr>
            <w:spacing w:val="-12"/>
            <w:w w:val="105"/>
          </w:rPr>
          <w:delText xml:space="preserve"> </w:delText>
        </w:r>
        <w:r w:rsidDel="00F13136">
          <w:rPr>
            <w:w w:val="105"/>
          </w:rPr>
          <w:delText>leave</w:delText>
        </w:r>
      </w:del>
    </w:p>
    <w:p w14:paraId="49089B40" w14:textId="52DF20EF" w:rsidR="005F34C2" w:rsidDel="00F13136" w:rsidRDefault="00816183" w:rsidP="007B057E">
      <w:pPr>
        <w:pStyle w:val="BodyText"/>
        <w:tabs>
          <w:tab w:val="left" w:pos="1560"/>
        </w:tabs>
        <w:spacing w:line="244" w:lineRule="auto"/>
        <w:ind w:left="160" w:right="720"/>
        <w:rPr>
          <w:del w:id="1451" w:author="Ian Russell" w:date="2021-05-31T11:50:00Z"/>
        </w:rPr>
      </w:pPr>
      <w:del w:id="1452" w:author="Ian Russell" w:date="2021-05-31T11:50:00Z">
        <w:r w:rsidDel="00F13136">
          <w:rPr>
            <w:w w:val="105"/>
          </w:rPr>
          <w:delText>educational</w:delText>
        </w:r>
        <w:r w:rsidDel="00F13136">
          <w:rPr>
            <w:spacing w:val="-12"/>
            <w:w w:val="105"/>
          </w:rPr>
          <w:delText xml:space="preserve"> </w:delText>
        </w:r>
        <w:r w:rsidDel="00F13136">
          <w:rPr>
            <w:w w:val="105"/>
          </w:rPr>
          <w:delText>leave</w:delText>
        </w:r>
      </w:del>
    </w:p>
    <w:p w14:paraId="6A38AFD4" w14:textId="553BEC27" w:rsidR="005F34C2" w:rsidDel="00F13136" w:rsidRDefault="00816183" w:rsidP="007B057E">
      <w:pPr>
        <w:pStyle w:val="BodyText"/>
        <w:tabs>
          <w:tab w:val="left" w:pos="1560"/>
        </w:tabs>
        <w:spacing w:line="244" w:lineRule="auto"/>
        <w:ind w:left="160" w:right="720"/>
        <w:rPr>
          <w:del w:id="1453" w:author="Ian Russell" w:date="2021-05-31T11:50:00Z"/>
        </w:rPr>
      </w:pPr>
      <w:del w:id="1454" w:author="Ian Russell" w:date="2021-05-31T11:50:00Z">
        <w:r w:rsidDel="00F13136">
          <w:rPr>
            <w:w w:val="105"/>
          </w:rPr>
          <w:delText>civic</w:delText>
        </w:r>
        <w:r w:rsidDel="00F13136">
          <w:rPr>
            <w:spacing w:val="-9"/>
            <w:w w:val="105"/>
          </w:rPr>
          <w:delText xml:space="preserve"> </w:delText>
        </w:r>
        <w:r w:rsidDel="00F13136">
          <w:rPr>
            <w:w w:val="105"/>
          </w:rPr>
          <w:delText>duty</w:delText>
        </w:r>
        <w:r w:rsidDel="00F13136">
          <w:rPr>
            <w:spacing w:val="-9"/>
            <w:w w:val="105"/>
          </w:rPr>
          <w:delText xml:space="preserve"> </w:delText>
        </w:r>
        <w:r w:rsidDel="00F13136">
          <w:rPr>
            <w:w w:val="105"/>
          </w:rPr>
          <w:delText>leave</w:delText>
        </w:r>
      </w:del>
    </w:p>
    <w:p w14:paraId="1BBE4018" w14:textId="46E4F9BB" w:rsidR="005F34C2" w:rsidDel="00F13136" w:rsidRDefault="00816183" w:rsidP="007B057E">
      <w:pPr>
        <w:pStyle w:val="BodyText"/>
        <w:tabs>
          <w:tab w:val="left" w:pos="1560"/>
        </w:tabs>
        <w:spacing w:line="244" w:lineRule="auto"/>
        <w:ind w:left="160" w:right="720"/>
        <w:rPr>
          <w:del w:id="1455" w:author="Ian Russell" w:date="2021-05-31T11:50:00Z"/>
        </w:rPr>
      </w:pPr>
      <w:del w:id="1456" w:author="Ian Russell" w:date="2021-05-31T11:50:00Z">
        <w:r w:rsidDel="00F13136">
          <w:rPr>
            <w:w w:val="105"/>
          </w:rPr>
          <w:delText>-</w:delText>
        </w:r>
        <w:r w:rsidDel="00F13136">
          <w:rPr>
            <w:w w:val="105"/>
          </w:rPr>
          <w:tab/>
          <w:delText>foster</w:delText>
        </w:r>
        <w:r w:rsidDel="00F13136">
          <w:rPr>
            <w:spacing w:val="-10"/>
            <w:w w:val="105"/>
          </w:rPr>
          <w:delText xml:space="preserve"> </w:delText>
        </w:r>
        <w:r w:rsidDel="00F13136">
          <w:rPr>
            <w:w w:val="105"/>
          </w:rPr>
          <w:delText>care</w:delText>
        </w:r>
        <w:r w:rsidDel="00F13136">
          <w:rPr>
            <w:spacing w:val="-11"/>
            <w:w w:val="105"/>
          </w:rPr>
          <w:delText xml:space="preserve"> </w:delText>
        </w:r>
        <w:r w:rsidDel="00F13136">
          <w:rPr>
            <w:w w:val="105"/>
          </w:rPr>
          <w:delText>leave,</w:delText>
        </w:r>
      </w:del>
    </w:p>
    <w:p w14:paraId="6CAD97A8" w14:textId="594D5CA4" w:rsidR="005F34C2" w:rsidDel="00F13136" w:rsidRDefault="005F34C2" w:rsidP="007B057E">
      <w:pPr>
        <w:pStyle w:val="BodyText"/>
        <w:tabs>
          <w:tab w:val="left" w:pos="1560"/>
        </w:tabs>
        <w:spacing w:line="244" w:lineRule="auto"/>
        <w:ind w:left="160" w:right="720"/>
        <w:rPr>
          <w:del w:id="1457" w:author="Ian Russell" w:date="2021-05-31T11:50:00Z"/>
        </w:rPr>
      </w:pPr>
    </w:p>
    <w:p w14:paraId="5A9FF80C" w14:textId="3CAE7B07" w:rsidR="005F34C2" w:rsidRDefault="00816183" w:rsidP="007B057E">
      <w:pPr>
        <w:pStyle w:val="BodyText"/>
        <w:tabs>
          <w:tab w:val="left" w:pos="1560"/>
        </w:tabs>
        <w:spacing w:line="244" w:lineRule="auto"/>
        <w:ind w:left="160" w:right="720"/>
      </w:pPr>
      <w:del w:id="1458" w:author="Ian Russell" w:date="2021-05-31T11:50:00Z">
        <w:r w:rsidDel="00F13136">
          <w:rPr>
            <w:spacing w:val="-1"/>
            <w:w w:val="105"/>
          </w:rPr>
          <w:delText>in</w:delText>
        </w:r>
        <w:r w:rsidDel="00F13136">
          <w:rPr>
            <w:spacing w:val="-11"/>
            <w:w w:val="105"/>
          </w:rPr>
          <w:delText xml:space="preserve"> </w:delText>
        </w:r>
        <w:r w:rsidDel="00F13136">
          <w:rPr>
            <w:spacing w:val="-1"/>
            <w:w w:val="105"/>
          </w:rPr>
          <w:delText>which</w:delText>
        </w:r>
        <w:r w:rsidDel="00F13136">
          <w:rPr>
            <w:spacing w:val="-11"/>
            <w:w w:val="105"/>
          </w:rPr>
          <w:delText xml:space="preserve"> </w:delText>
        </w:r>
        <w:r w:rsidDel="00F13136">
          <w:rPr>
            <w:spacing w:val="-1"/>
            <w:w w:val="105"/>
          </w:rPr>
          <w:delText>case</w:delText>
        </w:r>
        <w:r w:rsidDel="00F13136">
          <w:rPr>
            <w:spacing w:val="-12"/>
            <w:w w:val="105"/>
          </w:rPr>
          <w:delText xml:space="preserve"> </w:delText>
        </w:r>
        <w:r w:rsidDel="00F13136">
          <w:rPr>
            <w:spacing w:val="-1"/>
            <w:w w:val="105"/>
          </w:rPr>
          <w:delText>"continuous</w:delText>
        </w:r>
        <w:r w:rsidDel="00F13136">
          <w:rPr>
            <w:spacing w:val="-13"/>
            <w:w w:val="105"/>
          </w:rPr>
          <w:delText xml:space="preserve"> </w:delText>
        </w:r>
        <w:r w:rsidDel="00F13136">
          <w:rPr>
            <w:spacing w:val="-1"/>
            <w:w w:val="105"/>
          </w:rPr>
          <w:delText>service"</w:delText>
        </w:r>
        <w:r w:rsidDel="00F13136">
          <w:rPr>
            <w:spacing w:val="-10"/>
            <w:w w:val="105"/>
          </w:rPr>
          <w:delText xml:space="preserve"> </w:delText>
        </w:r>
        <w:r w:rsidDel="00F13136">
          <w:rPr>
            <w:spacing w:val="-1"/>
            <w:w w:val="105"/>
          </w:rPr>
          <w:delText>for</w:delText>
        </w:r>
        <w:r w:rsidDel="00F13136">
          <w:rPr>
            <w:spacing w:val="-12"/>
            <w:w w:val="105"/>
          </w:rPr>
          <w:delText xml:space="preserve"> </w:delText>
        </w:r>
        <w:r w:rsidDel="00F13136">
          <w:rPr>
            <w:spacing w:val="-1"/>
            <w:w w:val="105"/>
          </w:rPr>
          <w:delText>purpose</w:delText>
        </w:r>
        <w:r w:rsidDel="00F13136">
          <w:rPr>
            <w:spacing w:val="-11"/>
            <w:w w:val="105"/>
          </w:rPr>
          <w:delText xml:space="preserve"> </w:delText>
        </w:r>
        <w:r w:rsidDel="00F13136">
          <w:rPr>
            <w:spacing w:val="-1"/>
            <w:w w:val="105"/>
          </w:rPr>
          <w:delText>of</w:delText>
        </w:r>
        <w:r w:rsidDel="00F13136">
          <w:rPr>
            <w:spacing w:val="-12"/>
            <w:w w:val="105"/>
          </w:rPr>
          <w:delText xml:space="preserve"> </w:delText>
        </w:r>
        <w:r w:rsidDel="00F13136">
          <w:rPr>
            <w:spacing w:val="-1"/>
            <w:w w:val="105"/>
          </w:rPr>
          <w:delText>vacation</w:delText>
        </w:r>
        <w:r w:rsidDel="00F13136">
          <w:rPr>
            <w:spacing w:val="33"/>
            <w:w w:val="105"/>
          </w:rPr>
          <w:delText xml:space="preserve"> </w:delText>
        </w:r>
        <w:r w:rsidDel="00F13136">
          <w:rPr>
            <w:w w:val="105"/>
          </w:rPr>
          <w:delText>credit</w:delText>
        </w:r>
        <w:r w:rsidDel="00F13136">
          <w:rPr>
            <w:spacing w:val="-11"/>
            <w:w w:val="105"/>
          </w:rPr>
          <w:delText xml:space="preserve"> </w:delText>
        </w:r>
        <w:r w:rsidDel="00F13136">
          <w:rPr>
            <w:w w:val="105"/>
          </w:rPr>
          <w:delText>shall</w:delText>
        </w:r>
        <w:r w:rsidDel="00F13136">
          <w:rPr>
            <w:spacing w:val="-12"/>
            <w:w w:val="105"/>
          </w:rPr>
          <w:delText xml:space="preserve"> </w:delText>
        </w:r>
        <w:r w:rsidDel="00F13136">
          <w:rPr>
            <w:w w:val="105"/>
          </w:rPr>
          <w:delText>not</w:delText>
        </w:r>
        <w:r w:rsidDel="00F13136">
          <w:rPr>
            <w:spacing w:val="-12"/>
            <w:w w:val="105"/>
          </w:rPr>
          <w:delText xml:space="preserve"> </w:delText>
        </w:r>
        <w:r w:rsidDel="00F13136">
          <w:rPr>
            <w:w w:val="105"/>
          </w:rPr>
          <w:delText>be</w:delText>
        </w:r>
        <w:r w:rsidDel="00F13136">
          <w:rPr>
            <w:spacing w:val="-12"/>
            <w:w w:val="105"/>
          </w:rPr>
          <w:delText xml:space="preserve"> </w:delText>
        </w:r>
        <w:r w:rsidDel="00F13136">
          <w:rPr>
            <w:w w:val="105"/>
          </w:rPr>
          <w:delText>affected.</w:delText>
        </w:r>
      </w:del>
    </w:p>
    <w:p w14:paraId="45FBD37A" w14:textId="77777777" w:rsidR="005F34C2" w:rsidRDefault="005F34C2">
      <w:pPr>
        <w:pStyle w:val="BodyText"/>
        <w:spacing w:before="10"/>
      </w:pPr>
    </w:p>
    <w:p w14:paraId="68ECD778" w14:textId="77777777" w:rsidR="005F34C2" w:rsidRDefault="00816183">
      <w:pPr>
        <w:pStyle w:val="BodyText"/>
        <w:tabs>
          <w:tab w:val="left" w:pos="1560"/>
        </w:tabs>
        <w:spacing w:line="244" w:lineRule="auto"/>
        <w:ind w:left="160" w:right="938"/>
      </w:pPr>
      <w:r>
        <w:rPr>
          <w:b/>
          <w:w w:val="105"/>
        </w:rPr>
        <w:t>Section</w:t>
      </w:r>
      <w:r>
        <w:rPr>
          <w:b/>
          <w:spacing w:val="-11"/>
          <w:w w:val="105"/>
        </w:rPr>
        <w:t xml:space="preserve"> </w:t>
      </w:r>
      <w:r>
        <w:rPr>
          <w:b/>
          <w:w w:val="105"/>
        </w:rPr>
        <w:t>7.</w:t>
      </w:r>
      <w:r>
        <w:rPr>
          <w:b/>
          <w:w w:val="105"/>
        </w:rPr>
        <w:tab/>
      </w:r>
      <w:r>
        <w:rPr>
          <w:spacing w:val="-1"/>
          <w:w w:val="105"/>
        </w:rPr>
        <w:t>An</w:t>
      </w:r>
      <w:r>
        <w:rPr>
          <w:spacing w:val="-12"/>
          <w:w w:val="105"/>
        </w:rPr>
        <w:t xml:space="preserve"> </w:t>
      </w:r>
      <w:r>
        <w:rPr>
          <w:spacing w:val="-1"/>
          <w:w w:val="105"/>
        </w:rPr>
        <w:t>employee</w:t>
      </w:r>
      <w:r>
        <w:rPr>
          <w:spacing w:val="-13"/>
          <w:w w:val="105"/>
        </w:rPr>
        <w:t xml:space="preserve"> </w:t>
      </w:r>
      <w:r>
        <w:rPr>
          <w:spacing w:val="-1"/>
          <w:w w:val="105"/>
        </w:rPr>
        <w:t>who</w:t>
      </w:r>
      <w:r>
        <w:rPr>
          <w:spacing w:val="-12"/>
          <w:w w:val="105"/>
        </w:rPr>
        <w:t xml:space="preserve"> </w:t>
      </w:r>
      <w:r>
        <w:rPr>
          <w:spacing w:val="-1"/>
          <w:w w:val="105"/>
        </w:rPr>
        <w:t>is</w:t>
      </w:r>
      <w:r>
        <w:rPr>
          <w:spacing w:val="-10"/>
          <w:w w:val="105"/>
        </w:rPr>
        <w:t xml:space="preserve"> </w:t>
      </w:r>
      <w:r>
        <w:rPr>
          <w:spacing w:val="-1"/>
          <w:w w:val="105"/>
        </w:rPr>
        <w:t>reinstated</w:t>
      </w:r>
      <w:r>
        <w:rPr>
          <w:spacing w:val="-12"/>
          <w:w w:val="105"/>
        </w:rPr>
        <w:t xml:space="preserve"> </w:t>
      </w:r>
      <w:r>
        <w:rPr>
          <w:spacing w:val="-1"/>
          <w:w w:val="105"/>
        </w:rPr>
        <w:t>or</w:t>
      </w:r>
      <w:r>
        <w:rPr>
          <w:spacing w:val="-11"/>
          <w:w w:val="105"/>
        </w:rPr>
        <w:t xml:space="preserve"> </w:t>
      </w:r>
      <w:r>
        <w:rPr>
          <w:spacing w:val="-1"/>
          <w:w w:val="105"/>
        </w:rPr>
        <w:t>reemployed</w:t>
      </w:r>
      <w:r>
        <w:rPr>
          <w:spacing w:val="-12"/>
          <w:w w:val="105"/>
        </w:rPr>
        <w:t xml:space="preserve"> </w:t>
      </w:r>
      <w:r>
        <w:rPr>
          <w:spacing w:val="-1"/>
          <w:w w:val="105"/>
        </w:rPr>
        <w:t>after</w:t>
      </w:r>
      <w:r>
        <w:rPr>
          <w:spacing w:val="-11"/>
          <w:w w:val="105"/>
        </w:rPr>
        <w:t xml:space="preserve"> </w:t>
      </w:r>
      <w:r>
        <w:rPr>
          <w:spacing w:val="-1"/>
          <w:w w:val="105"/>
        </w:rPr>
        <w:t>less</w:t>
      </w:r>
      <w:r>
        <w:rPr>
          <w:spacing w:val="-11"/>
          <w:w w:val="105"/>
        </w:rPr>
        <w:t xml:space="preserve"> </w:t>
      </w:r>
      <w:r>
        <w:rPr>
          <w:spacing w:val="-1"/>
          <w:w w:val="105"/>
        </w:rPr>
        <w:t>than</w:t>
      </w:r>
      <w:r>
        <w:rPr>
          <w:spacing w:val="-11"/>
          <w:w w:val="105"/>
        </w:rPr>
        <w:t xml:space="preserve"> </w:t>
      </w:r>
      <w:r>
        <w:rPr>
          <w:spacing w:val="-1"/>
          <w:w w:val="105"/>
        </w:rPr>
        <w:t>three</w:t>
      </w:r>
      <w:r>
        <w:rPr>
          <w:spacing w:val="-12"/>
          <w:w w:val="105"/>
        </w:rPr>
        <w:t xml:space="preserve"> </w:t>
      </w:r>
      <w:r>
        <w:rPr>
          <w:spacing w:val="-1"/>
          <w:w w:val="105"/>
        </w:rPr>
        <w:t>(3)</w:t>
      </w:r>
      <w:r>
        <w:rPr>
          <w:spacing w:val="-12"/>
          <w:w w:val="105"/>
        </w:rPr>
        <w:t xml:space="preserve"> </w:t>
      </w:r>
      <w:r>
        <w:rPr>
          <w:spacing w:val="-1"/>
          <w:w w:val="105"/>
        </w:rPr>
        <w:t>years</w:t>
      </w:r>
      <w:r>
        <w:rPr>
          <w:spacing w:val="-12"/>
          <w:w w:val="105"/>
        </w:rPr>
        <w:t xml:space="preserve"> </w:t>
      </w:r>
      <w:r>
        <w:rPr>
          <w:spacing w:val="-1"/>
          <w:w w:val="105"/>
        </w:rPr>
        <w:t>shall</w:t>
      </w:r>
      <w:r>
        <w:rPr>
          <w:spacing w:val="-12"/>
          <w:w w:val="105"/>
        </w:rPr>
        <w:t xml:space="preserve"> </w:t>
      </w:r>
      <w:r>
        <w:rPr>
          <w:w w:val="105"/>
        </w:rPr>
        <w:t>have</w:t>
      </w:r>
      <w:r>
        <w:rPr>
          <w:spacing w:val="-52"/>
          <w:w w:val="105"/>
        </w:rPr>
        <w:t xml:space="preserve"> </w:t>
      </w:r>
      <w:r>
        <w:rPr>
          <w:w w:val="105"/>
        </w:rPr>
        <w:t>his/her</w:t>
      </w:r>
      <w:r>
        <w:rPr>
          <w:spacing w:val="-12"/>
          <w:w w:val="105"/>
        </w:rPr>
        <w:t xml:space="preserve"> </w:t>
      </w:r>
      <w:r>
        <w:rPr>
          <w:w w:val="105"/>
        </w:rPr>
        <w:t>prior</w:t>
      </w:r>
      <w:r>
        <w:rPr>
          <w:spacing w:val="-9"/>
          <w:w w:val="105"/>
        </w:rPr>
        <w:t xml:space="preserve"> </w:t>
      </w:r>
      <w:r>
        <w:rPr>
          <w:w w:val="105"/>
        </w:rPr>
        <w:t>service</w:t>
      </w:r>
      <w:r>
        <w:rPr>
          <w:spacing w:val="-11"/>
          <w:w w:val="105"/>
        </w:rPr>
        <w:t xml:space="preserve"> </w:t>
      </w:r>
      <w:r>
        <w:rPr>
          <w:w w:val="105"/>
        </w:rPr>
        <w:t>included</w:t>
      </w:r>
      <w:r>
        <w:rPr>
          <w:spacing w:val="-11"/>
          <w:w w:val="105"/>
        </w:rPr>
        <w:t xml:space="preserve"> </w:t>
      </w:r>
      <w:r>
        <w:rPr>
          <w:w w:val="105"/>
        </w:rPr>
        <w:t>in</w:t>
      </w:r>
      <w:r>
        <w:rPr>
          <w:spacing w:val="-10"/>
          <w:w w:val="105"/>
        </w:rPr>
        <w:t xml:space="preserve"> </w:t>
      </w:r>
      <w:r>
        <w:rPr>
          <w:w w:val="105"/>
        </w:rPr>
        <w:t>determining</w:t>
      </w:r>
      <w:r>
        <w:rPr>
          <w:spacing w:val="-11"/>
          <w:w w:val="105"/>
        </w:rPr>
        <w:t xml:space="preserve"> </w:t>
      </w:r>
      <w:r>
        <w:rPr>
          <w:w w:val="105"/>
        </w:rPr>
        <w:t>his/her</w:t>
      </w:r>
      <w:r>
        <w:rPr>
          <w:spacing w:val="-10"/>
          <w:w w:val="105"/>
        </w:rPr>
        <w:t xml:space="preserve"> </w:t>
      </w:r>
      <w:r>
        <w:rPr>
          <w:w w:val="105"/>
        </w:rPr>
        <w:t>continuous</w:t>
      </w:r>
      <w:r>
        <w:rPr>
          <w:spacing w:val="-11"/>
          <w:w w:val="105"/>
        </w:rPr>
        <w:t xml:space="preserve"> </w:t>
      </w:r>
      <w:r>
        <w:rPr>
          <w:w w:val="105"/>
        </w:rPr>
        <w:t>service</w:t>
      </w:r>
      <w:r>
        <w:rPr>
          <w:spacing w:val="-11"/>
          <w:w w:val="105"/>
        </w:rPr>
        <w:t xml:space="preserve"> </w:t>
      </w:r>
      <w:r>
        <w:rPr>
          <w:w w:val="105"/>
        </w:rPr>
        <w:t>for</w:t>
      </w:r>
      <w:r>
        <w:rPr>
          <w:spacing w:val="-10"/>
          <w:w w:val="105"/>
        </w:rPr>
        <w:t xml:space="preserve"> </w:t>
      </w:r>
      <w:r>
        <w:rPr>
          <w:w w:val="105"/>
        </w:rPr>
        <w:t>vacation</w:t>
      </w:r>
      <w:r>
        <w:rPr>
          <w:spacing w:val="-12"/>
          <w:w w:val="105"/>
        </w:rPr>
        <w:t xml:space="preserve"> </w:t>
      </w:r>
      <w:r>
        <w:rPr>
          <w:w w:val="105"/>
        </w:rPr>
        <w:t>purposes.</w:t>
      </w:r>
    </w:p>
    <w:p w14:paraId="611302DD" w14:textId="77777777" w:rsidR="005F34C2" w:rsidRDefault="005F34C2">
      <w:pPr>
        <w:pStyle w:val="BodyText"/>
        <w:spacing w:before="7"/>
      </w:pPr>
    </w:p>
    <w:p w14:paraId="3161C42F" w14:textId="11E22BF8" w:rsidR="005F34C2" w:rsidRDefault="00816183">
      <w:pPr>
        <w:pStyle w:val="BodyText"/>
        <w:tabs>
          <w:tab w:val="left" w:pos="1560"/>
        </w:tabs>
        <w:spacing w:line="244" w:lineRule="auto"/>
        <w:ind w:left="160" w:right="788"/>
      </w:pPr>
      <w:r>
        <w:rPr>
          <w:b/>
          <w:w w:val="105"/>
        </w:rPr>
        <w:t>Section</w:t>
      </w:r>
      <w:r>
        <w:rPr>
          <w:b/>
          <w:spacing w:val="-11"/>
          <w:w w:val="105"/>
        </w:rPr>
        <w:t xml:space="preserve"> </w:t>
      </w:r>
      <w:r>
        <w:rPr>
          <w:b/>
          <w:w w:val="105"/>
        </w:rPr>
        <w:t>8.</w:t>
      </w:r>
      <w:r>
        <w:rPr>
          <w:b/>
          <w:w w:val="105"/>
        </w:rPr>
        <w:tab/>
      </w:r>
      <w:r>
        <w:rPr>
          <w:w w:val="105"/>
        </w:rPr>
        <w:t xml:space="preserve">The </w:t>
      </w:r>
      <w:del w:id="1459" w:author="Ian Russell" w:date="2021-05-31T11:53:00Z">
        <w:r w:rsidDel="00F13136">
          <w:rPr>
            <w:w w:val="105"/>
          </w:rPr>
          <w:delText>Appointing Authority</w:delText>
        </w:r>
      </w:del>
      <w:ins w:id="1460" w:author="Ian Russell" w:date="2021-05-31T11:53:00Z">
        <w:r w:rsidR="00F13136">
          <w:rPr>
            <w:w w:val="105"/>
          </w:rPr>
          <w:t>Employer</w:t>
        </w:r>
      </w:ins>
      <w:r>
        <w:rPr>
          <w:w w:val="105"/>
        </w:rPr>
        <w:t xml:space="preserve"> shall grant vacation leave in the vacation year in which it</w:t>
      </w:r>
      <w:r>
        <w:rPr>
          <w:spacing w:val="1"/>
          <w:w w:val="105"/>
        </w:rPr>
        <w:t xml:space="preserve"> </w:t>
      </w:r>
      <w:r>
        <w:rPr>
          <w:spacing w:val="-1"/>
          <w:w w:val="105"/>
        </w:rPr>
        <w:t xml:space="preserve">becomes available, unless in his/her opinion </w:t>
      </w:r>
      <w:r>
        <w:rPr>
          <w:w w:val="105"/>
        </w:rPr>
        <w:t>it is impossible or impracticable to do so because of work</w:t>
      </w:r>
      <w:r>
        <w:rPr>
          <w:spacing w:val="1"/>
          <w:w w:val="105"/>
        </w:rPr>
        <w:t xml:space="preserve"> </w:t>
      </w:r>
      <w:r>
        <w:t>schedules</w:t>
      </w:r>
      <w:r>
        <w:rPr>
          <w:spacing w:val="7"/>
        </w:rPr>
        <w:t xml:space="preserve"> </w:t>
      </w:r>
      <w:r>
        <w:t>or</w:t>
      </w:r>
      <w:r>
        <w:rPr>
          <w:spacing w:val="7"/>
        </w:rPr>
        <w:t xml:space="preserve"> </w:t>
      </w:r>
      <w:r>
        <w:t>emergencies.</w:t>
      </w:r>
      <w:r>
        <w:rPr>
          <w:spacing w:val="16"/>
        </w:rPr>
        <w:t xml:space="preserve"> </w:t>
      </w:r>
      <w:r>
        <w:t>In</w:t>
      </w:r>
      <w:r>
        <w:rPr>
          <w:spacing w:val="10"/>
        </w:rPr>
        <w:t xml:space="preserve"> </w:t>
      </w:r>
      <w:r>
        <w:t>cases</w:t>
      </w:r>
      <w:r>
        <w:rPr>
          <w:spacing w:val="11"/>
        </w:rPr>
        <w:t xml:space="preserve"> </w:t>
      </w:r>
      <w:r>
        <w:t>where</w:t>
      </w:r>
      <w:r>
        <w:rPr>
          <w:spacing w:val="10"/>
        </w:rPr>
        <w:t xml:space="preserve"> </w:t>
      </w:r>
      <w:r>
        <w:t>the</w:t>
      </w:r>
      <w:r>
        <w:rPr>
          <w:spacing w:val="9"/>
        </w:rPr>
        <w:t xml:space="preserve"> </w:t>
      </w:r>
      <w:r>
        <w:t>vacation</w:t>
      </w:r>
      <w:r>
        <w:rPr>
          <w:spacing w:val="10"/>
        </w:rPr>
        <w:t xml:space="preserve"> </w:t>
      </w:r>
      <w:r>
        <w:t>requests</w:t>
      </w:r>
      <w:r>
        <w:rPr>
          <w:spacing w:val="8"/>
        </w:rPr>
        <w:t xml:space="preserve"> </w:t>
      </w:r>
      <w:r>
        <w:t>by</w:t>
      </w:r>
      <w:r>
        <w:rPr>
          <w:spacing w:val="9"/>
        </w:rPr>
        <w:t xml:space="preserve"> </w:t>
      </w:r>
      <w:r>
        <w:t>employees</w:t>
      </w:r>
      <w:r>
        <w:rPr>
          <w:spacing w:val="7"/>
        </w:rPr>
        <w:t xml:space="preserve"> </w:t>
      </w:r>
      <w:r>
        <w:t>in</w:t>
      </w:r>
      <w:r>
        <w:rPr>
          <w:spacing w:val="8"/>
        </w:rPr>
        <w:t xml:space="preserve"> </w:t>
      </w:r>
      <w:r>
        <w:t>the</w:t>
      </w:r>
      <w:r>
        <w:rPr>
          <w:spacing w:val="8"/>
        </w:rPr>
        <w:t xml:space="preserve"> </w:t>
      </w:r>
      <w:r>
        <w:t>same</w:t>
      </w:r>
      <w:r>
        <w:rPr>
          <w:spacing w:val="8"/>
        </w:rPr>
        <w:t xml:space="preserve"> </w:t>
      </w:r>
      <w:r>
        <w:t>title</w:t>
      </w:r>
      <w:r>
        <w:rPr>
          <w:spacing w:val="9"/>
        </w:rPr>
        <w:t xml:space="preserve"> </w:t>
      </w:r>
      <w:r>
        <w:t>conflict,</w:t>
      </w:r>
      <w:r>
        <w:rPr>
          <w:spacing w:val="1"/>
        </w:rPr>
        <w:t xml:space="preserve"> </w:t>
      </w:r>
      <w:r>
        <w:t>preference,</w:t>
      </w:r>
      <w:r>
        <w:rPr>
          <w:spacing w:val="7"/>
        </w:rPr>
        <w:t xml:space="preserve"> </w:t>
      </w:r>
      <w:r>
        <w:t>subject</w:t>
      </w:r>
      <w:r>
        <w:rPr>
          <w:spacing w:val="8"/>
        </w:rPr>
        <w:t xml:space="preserve"> </w:t>
      </w:r>
      <w:r>
        <w:t>to</w:t>
      </w:r>
      <w:r>
        <w:rPr>
          <w:spacing w:val="8"/>
        </w:rPr>
        <w:t xml:space="preserve"> </w:t>
      </w:r>
      <w:r>
        <w:t>the</w:t>
      </w:r>
      <w:r>
        <w:rPr>
          <w:spacing w:val="8"/>
        </w:rPr>
        <w:t xml:space="preserve"> </w:t>
      </w:r>
      <w:r>
        <w:t>operational</w:t>
      </w:r>
      <w:r>
        <w:rPr>
          <w:spacing w:val="8"/>
        </w:rPr>
        <w:t xml:space="preserve"> </w:t>
      </w:r>
      <w:r>
        <w:t>needs</w:t>
      </w:r>
      <w:r>
        <w:rPr>
          <w:spacing w:val="7"/>
        </w:rPr>
        <w:t xml:space="preserve"> </w:t>
      </w:r>
      <w:r>
        <w:t>of</w:t>
      </w:r>
      <w:r>
        <w:rPr>
          <w:spacing w:val="7"/>
        </w:rPr>
        <w:t xml:space="preserve"> </w:t>
      </w:r>
      <w:del w:id="1461" w:author="Ian Russell" w:date="2021-05-31T11:53:00Z">
        <w:r w:rsidDel="00F13136">
          <w:delText>the</w:delText>
        </w:r>
        <w:r w:rsidDel="00F13136">
          <w:rPr>
            <w:spacing w:val="10"/>
          </w:rPr>
          <w:delText xml:space="preserve"> </w:delText>
        </w:r>
        <w:r w:rsidDel="00F13136">
          <w:delText>Department/Agency</w:delText>
        </w:r>
      </w:del>
      <w:ins w:id="1462" w:author="Ian Russell" w:date="2021-05-31T11:53:00Z">
        <w:r w:rsidR="00F13136">
          <w:t>the Employer</w:t>
        </w:r>
      </w:ins>
      <w:r>
        <w:t>,</w:t>
      </w:r>
      <w:r>
        <w:rPr>
          <w:spacing w:val="8"/>
        </w:rPr>
        <w:t xml:space="preserve"> </w:t>
      </w:r>
      <w:r>
        <w:t>shall</w:t>
      </w:r>
      <w:r>
        <w:rPr>
          <w:spacing w:val="8"/>
        </w:rPr>
        <w:t xml:space="preserve"> </w:t>
      </w:r>
      <w:r>
        <w:t>be</w:t>
      </w:r>
      <w:r>
        <w:rPr>
          <w:spacing w:val="8"/>
        </w:rPr>
        <w:t xml:space="preserve"> </w:t>
      </w:r>
      <w:r>
        <w:t>given</w:t>
      </w:r>
      <w:r>
        <w:rPr>
          <w:spacing w:val="8"/>
        </w:rPr>
        <w:t xml:space="preserve"> </w:t>
      </w:r>
      <w:r>
        <w:t>to</w:t>
      </w:r>
      <w:r>
        <w:rPr>
          <w:spacing w:val="8"/>
        </w:rPr>
        <w:t xml:space="preserve"> </w:t>
      </w:r>
      <w:r>
        <w:t>employees</w:t>
      </w:r>
      <w:r>
        <w:rPr>
          <w:spacing w:val="8"/>
        </w:rPr>
        <w:t xml:space="preserve"> </w:t>
      </w:r>
      <w:r>
        <w:t>on</w:t>
      </w:r>
      <w:r>
        <w:rPr>
          <w:spacing w:val="1"/>
        </w:rPr>
        <w:t xml:space="preserve"> </w:t>
      </w:r>
      <w:r>
        <w:rPr>
          <w:w w:val="105"/>
        </w:rPr>
        <w:t>the</w:t>
      </w:r>
      <w:r>
        <w:rPr>
          <w:spacing w:val="-5"/>
          <w:w w:val="105"/>
        </w:rPr>
        <w:t xml:space="preserve"> </w:t>
      </w:r>
      <w:r>
        <w:rPr>
          <w:w w:val="105"/>
        </w:rPr>
        <w:t>basis</w:t>
      </w:r>
      <w:r>
        <w:rPr>
          <w:spacing w:val="-5"/>
          <w:w w:val="105"/>
        </w:rPr>
        <w:t xml:space="preserve"> </w:t>
      </w:r>
      <w:r>
        <w:rPr>
          <w:w w:val="105"/>
        </w:rPr>
        <w:t>of</w:t>
      </w:r>
      <w:r>
        <w:rPr>
          <w:spacing w:val="-4"/>
          <w:w w:val="105"/>
        </w:rPr>
        <w:t xml:space="preserve"> </w:t>
      </w:r>
      <w:r>
        <w:rPr>
          <w:w w:val="105"/>
        </w:rPr>
        <w:t>years</w:t>
      </w:r>
      <w:r>
        <w:rPr>
          <w:spacing w:val="-3"/>
          <w:w w:val="105"/>
        </w:rPr>
        <w:t xml:space="preserve"> </w:t>
      </w:r>
      <w:r>
        <w:rPr>
          <w:w w:val="105"/>
        </w:rPr>
        <w:t>of</w:t>
      </w:r>
      <w:r>
        <w:rPr>
          <w:spacing w:val="-4"/>
          <w:w w:val="105"/>
        </w:rPr>
        <w:t xml:space="preserve"> </w:t>
      </w:r>
      <w:r>
        <w:rPr>
          <w:w w:val="105"/>
        </w:rPr>
        <w:t>employment</w:t>
      </w:r>
      <w:r>
        <w:rPr>
          <w:spacing w:val="-3"/>
          <w:w w:val="105"/>
        </w:rPr>
        <w:t xml:space="preserve"> </w:t>
      </w:r>
      <w:r>
        <w:rPr>
          <w:w w:val="105"/>
        </w:rPr>
        <w:t>with</w:t>
      </w:r>
      <w:r>
        <w:rPr>
          <w:spacing w:val="-4"/>
          <w:w w:val="105"/>
        </w:rPr>
        <w:t xml:space="preserve"> </w:t>
      </w:r>
      <w:del w:id="1463" w:author="Ian Russell" w:date="2021-05-31T11:54:00Z">
        <w:r w:rsidDel="00F13136">
          <w:rPr>
            <w:w w:val="105"/>
          </w:rPr>
          <w:delText>the</w:delText>
        </w:r>
        <w:r w:rsidDel="00F13136">
          <w:rPr>
            <w:spacing w:val="-4"/>
            <w:w w:val="105"/>
          </w:rPr>
          <w:delText xml:space="preserve"> </w:delText>
        </w:r>
        <w:r w:rsidDel="00F13136">
          <w:rPr>
            <w:w w:val="105"/>
          </w:rPr>
          <w:delText>Commonwealth</w:delText>
        </w:r>
      </w:del>
      <w:ins w:id="1464" w:author="Ian Russell" w:date="2021-05-31T11:54:00Z">
        <w:r w:rsidR="00F13136">
          <w:rPr>
            <w:w w:val="105"/>
          </w:rPr>
          <w:t>MassDOT</w:t>
        </w:r>
      </w:ins>
      <w:r>
        <w:rPr>
          <w:w w:val="105"/>
        </w:rPr>
        <w:t>.</w:t>
      </w:r>
    </w:p>
    <w:p w14:paraId="0EB00822" w14:textId="77777777" w:rsidR="005F34C2" w:rsidRDefault="005F34C2">
      <w:pPr>
        <w:pStyle w:val="BodyText"/>
        <w:spacing w:before="9"/>
      </w:pPr>
    </w:p>
    <w:p w14:paraId="1234B7A7" w14:textId="74DC57FB" w:rsidR="005F34C2" w:rsidRDefault="00816183">
      <w:pPr>
        <w:pStyle w:val="BodyText"/>
        <w:spacing w:line="247" w:lineRule="auto"/>
        <w:ind w:left="160" w:right="788"/>
        <w:rPr>
          <w:ins w:id="1465" w:author="Ian Russell" w:date="2021-06-02T11:17:00Z"/>
          <w:w w:val="105"/>
        </w:rPr>
      </w:pPr>
      <w:r>
        <w:t>Unused</w:t>
      </w:r>
      <w:r>
        <w:rPr>
          <w:spacing w:val="8"/>
        </w:rPr>
        <w:t xml:space="preserve"> </w:t>
      </w:r>
      <w:r>
        <w:t>vacation</w:t>
      </w:r>
      <w:r>
        <w:rPr>
          <w:spacing w:val="11"/>
        </w:rPr>
        <w:t xml:space="preserve"> </w:t>
      </w:r>
      <w:r>
        <w:t>leave</w:t>
      </w:r>
      <w:r>
        <w:rPr>
          <w:spacing w:val="9"/>
        </w:rPr>
        <w:t xml:space="preserve"> </w:t>
      </w:r>
      <w:r>
        <w:t>earned</w:t>
      </w:r>
      <w:r>
        <w:rPr>
          <w:spacing w:val="8"/>
        </w:rPr>
        <w:t xml:space="preserve"> </w:t>
      </w:r>
      <w:r>
        <w:t>during</w:t>
      </w:r>
      <w:r>
        <w:rPr>
          <w:spacing w:val="9"/>
        </w:rPr>
        <w:t xml:space="preserve"> </w:t>
      </w:r>
      <w:r>
        <w:t>the</w:t>
      </w:r>
      <w:r>
        <w:rPr>
          <w:spacing w:val="8"/>
        </w:rPr>
        <w:t xml:space="preserve"> </w:t>
      </w:r>
      <w:r>
        <w:t>previous</w:t>
      </w:r>
      <w:r>
        <w:rPr>
          <w:spacing w:val="9"/>
        </w:rPr>
        <w:t xml:space="preserve"> </w:t>
      </w:r>
      <w:r>
        <w:t>two</w:t>
      </w:r>
      <w:r>
        <w:rPr>
          <w:spacing w:val="8"/>
        </w:rPr>
        <w:t xml:space="preserve"> </w:t>
      </w:r>
      <w:r>
        <w:t>(2)</w:t>
      </w:r>
      <w:r>
        <w:rPr>
          <w:spacing w:val="10"/>
        </w:rPr>
        <w:t xml:space="preserve"> </w:t>
      </w:r>
      <w:r>
        <w:t>vacation</w:t>
      </w:r>
      <w:r>
        <w:rPr>
          <w:spacing w:val="8"/>
        </w:rPr>
        <w:t xml:space="preserve"> </w:t>
      </w:r>
      <w:r>
        <w:t>years</w:t>
      </w:r>
      <w:r>
        <w:rPr>
          <w:spacing w:val="7"/>
        </w:rPr>
        <w:t xml:space="preserve"> </w:t>
      </w:r>
      <w:r>
        <w:t>can</w:t>
      </w:r>
      <w:r>
        <w:rPr>
          <w:spacing w:val="8"/>
        </w:rPr>
        <w:t xml:space="preserve"> </w:t>
      </w:r>
      <w:r>
        <w:t>be</w:t>
      </w:r>
      <w:r>
        <w:rPr>
          <w:spacing w:val="9"/>
        </w:rPr>
        <w:t xml:space="preserve"> </w:t>
      </w:r>
      <w:r>
        <w:t>carried</w:t>
      </w:r>
      <w:r>
        <w:rPr>
          <w:spacing w:val="9"/>
        </w:rPr>
        <w:t xml:space="preserve"> </w:t>
      </w:r>
      <w:r>
        <w:t>over</w:t>
      </w:r>
      <w:r>
        <w:rPr>
          <w:spacing w:val="8"/>
        </w:rPr>
        <w:t xml:space="preserve"> </w:t>
      </w:r>
      <w:ins w:id="1466" w:author="Ian Russell" w:date="2021-05-31T11:54:00Z">
        <w:r w:rsidR="00F13136">
          <w:rPr>
            <w:spacing w:val="8"/>
          </w:rPr>
          <w:t xml:space="preserve">to the new calendar year beginning with the first full pay period </w:t>
        </w:r>
        <w:r w:rsidR="00F13136">
          <w:t>i</w:t>
        </w:r>
      </w:ins>
      <w:del w:id="1467" w:author="Ian Russell" w:date="2021-05-31T11:54:00Z">
        <w:r w:rsidDel="00F13136">
          <w:delText>o</w:delText>
        </w:r>
      </w:del>
      <w:r>
        <w:t>n</w:t>
      </w:r>
      <w:r>
        <w:rPr>
          <w:spacing w:val="11"/>
        </w:rPr>
        <w:t xml:space="preserve"> </w:t>
      </w:r>
      <w:r>
        <w:t>January</w:t>
      </w:r>
      <w:del w:id="1468" w:author="Ian Russell" w:date="2021-05-31T11:54:00Z">
        <w:r w:rsidDel="00F13136">
          <w:rPr>
            <w:spacing w:val="1"/>
          </w:rPr>
          <w:delText xml:space="preserve"> </w:delText>
        </w:r>
        <w:r w:rsidDel="00F13136">
          <w:rPr>
            <w:spacing w:val="-1"/>
            <w:w w:val="105"/>
          </w:rPr>
          <w:delText>1</w:delText>
        </w:r>
      </w:del>
      <w:r>
        <w:rPr>
          <w:spacing w:val="-12"/>
          <w:w w:val="105"/>
        </w:rPr>
        <w:t xml:space="preserve"> </w:t>
      </w:r>
      <w:r>
        <w:rPr>
          <w:spacing w:val="-1"/>
          <w:w w:val="105"/>
        </w:rPr>
        <w:t>for</w:t>
      </w:r>
      <w:r>
        <w:rPr>
          <w:spacing w:val="-11"/>
          <w:w w:val="105"/>
        </w:rPr>
        <w:t xml:space="preserve"> </w:t>
      </w:r>
      <w:r>
        <w:rPr>
          <w:spacing w:val="-1"/>
          <w:w w:val="105"/>
        </w:rPr>
        <w:t>use</w:t>
      </w:r>
      <w:r>
        <w:rPr>
          <w:spacing w:val="-12"/>
          <w:w w:val="105"/>
        </w:rPr>
        <w:t xml:space="preserve"> </w:t>
      </w:r>
      <w:r>
        <w:rPr>
          <w:spacing w:val="-1"/>
          <w:w w:val="105"/>
        </w:rPr>
        <w:t>during</w:t>
      </w:r>
      <w:r>
        <w:rPr>
          <w:spacing w:val="-12"/>
          <w:w w:val="105"/>
        </w:rPr>
        <w:t xml:space="preserve"> </w:t>
      </w:r>
      <w:r>
        <w:rPr>
          <w:spacing w:val="-1"/>
          <w:w w:val="105"/>
        </w:rPr>
        <w:t>the</w:t>
      </w:r>
      <w:r>
        <w:rPr>
          <w:spacing w:val="-12"/>
          <w:w w:val="105"/>
        </w:rPr>
        <w:t xml:space="preserve"> </w:t>
      </w:r>
      <w:r>
        <w:rPr>
          <w:spacing w:val="-1"/>
          <w:w w:val="105"/>
        </w:rPr>
        <w:t>following</w:t>
      </w:r>
      <w:r>
        <w:rPr>
          <w:spacing w:val="-12"/>
          <w:w w:val="105"/>
        </w:rPr>
        <w:t xml:space="preserve"> </w:t>
      </w:r>
      <w:r>
        <w:rPr>
          <w:spacing w:val="-1"/>
          <w:w w:val="105"/>
        </w:rPr>
        <w:t>vacation</w:t>
      </w:r>
      <w:r>
        <w:rPr>
          <w:spacing w:val="-12"/>
          <w:w w:val="105"/>
        </w:rPr>
        <w:t xml:space="preserve"> </w:t>
      </w:r>
      <w:r>
        <w:rPr>
          <w:spacing w:val="-1"/>
          <w:w w:val="105"/>
        </w:rPr>
        <w:t>year.</w:t>
      </w:r>
      <w:r>
        <w:rPr>
          <w:spacing w:val="32"/>
          <w:w w:val="105"/>
        </w:rPr>
        <w:t xml:space="preserve"> </w:t>
      </w:r>
      <w:r>
        <w:rPr>
          <w:spacing w:val="-1"/>
          <w:w w:val="105"/>
        </w:rPr>
        <w:t>Annual</w:t>
      </w:r>
      <w:r>
        <w:rPr>
          <w:spacing w:val="-12"/>
          <w:w w:val="105"/>
        </w:rPr>
        <w:t xml:space="preserve"> </w:t>
      </w:r>
      <w:r>
        <w:rPr>
          <w:spacing w:val="-1"/>
          <w:w w:val="105"/>
        </w:rPr>
        <w:t>earned</w:t>
      </w:r>
      <w:r>
        <w:rPr>
          <w:spacing w:val="-12"/>
          <w:w w:val="105"/>
        </w:rPr>
        <w:t xml:space="preserve"> </w:t>
      </w:r>
      <w:r>
        <w:rPr>
          <w:spacing w:val="-1"/>
          <w:w w:val="105"/>
        </w:rPr>
        <w:t>vacation</w:t>
      </w:r>
      <w:r>
        <w:rPr>
          <w:spacing w:val="-11"/>
          <w:w w:val="105"/>
        </w:rPr>
        <w:t xml:space="preserve"> </w:t>
      </w:r>
      <w:r>
        <w:rPr>
          <w:spacing w:val="-1"/>
          <w:w w:val="105"/>
        </w:rPr>
        <w:t>leave</w:t>
      </w:r>
      <w:r>
        <w:rPr>
          <w:spacing w:val="-12"/>
          <w:w w:val="105"/>
        </w:rPr>
        <w:t xml:space="preserve"> </w:t>
      </w:r>
      <w:r>
        <w:rPr>
          <w:w w:val="105"/>
        </w:rPr>
        <w:t>credit</w:t>
      </w:r>
      <w:r>
        <w:rPr>
          <w:spacing w:val="-12"/>
          <w:w w:val="105"/>
        </w:rPr>
        <w:t xml:space="preserve"> </w:t>
      </w:r>
      <w:r>
        <w:rPr>
          <w:w w:val="105"/>
        </w:rPr>
        <w:t>not</w:t>
      </w:r>
      <w:r>
        <w:rPr>
          <w:spacing w:val="-13"/>
          <w:w w:val="105"/>
        </w:rPr>
        <w:t xml:space="preserve"> </w:t>
      </w:r>
      <w:r>
        <w:rPr>
          <w:w w:val="105"/>
        </w:rPr>
        <w:t>used</w:t>
      </w:r>
      <w:r>
        <w:rPr>
          <w:spacing w:val="-12"/>
          <w:w w:val="105"/>
        </w:rPr>
        <w:t xml:space="preserve"> </w:t>
      </w:r>
      <w:r>
        <w:rPr>
          <w:w w:val="105"/>
        </w:rPr>
        <w:t>by</w:t>
      </w:r>
      <w:r>
        <w:rPr>
          <w:spacing w:val="-12"/>
          <w:w w:val="105"/>
        </w:rPr>
        <w:t xml:space="preserve"> </w:t>
      </w:r>
      <w:ins w:id="1469" w:author="Ian Russell" w:date="2021-05-31T11:55:00Z">
        <w:r w:rsidR="00F13136">
          <w:rPr>
            <w:spacing w:val="-12"/>
            <w:w w:val="105"/>
          </w:rPr>
          <w:t xml:space="preserve">the last full pay period inclusive of </w:t>
        </w:r>
      </w:ins>
      <w:r>
        <w:rPr>
          <w:w w:val="105"/>
        </w:rPr>
        <w:t>December</w:t>
      </w:r>
      <w:r>
        <w:rPr>
          <w:spacing w:val="1"/>
          <w:w w:val="105"/>
        </w:rPr>
        <w:t xml:space="preserve"> </w:t>
      </w:r>
      <w:r>
        <w:rPr>
          <w:w w:val="105"/>
        </w:rPr>
        <w:t>31</w:t>
      </w:r>
      <w:r>
        <w:rPr>
          <w:spacing w:val="-2"/>
          <w:w w:val="105"/>
        </w:rPr>
        <w:t xml:space="preserve"> </w:t>
      </w:r>
      <w:r>
        <w:rPr>
          <w:w w:val="105"/>
        </w:rPr>
        <w:t>of</w:t>
      </w:r>
      <w:r>
        <w:rPr>
          <w:spacing w:val="-4"/>
          <w:w w:val="105"/>
        </w:rPr>
        <w:t xml:space="preserve"> </w:t>
      </w:r>
      <w:r>
        <w:rPr>
          <w:w w:val="105"/>
        </w:rPr>
        <w:t>the</w:t>
      </w:r>
      <w:r>
        <w:rPr>
          <w:spacing w:val="-4"/>
          <w:w w:val="105"/>
        </w:rPr>
        <w:t xml:space="preserve"> </w:t>
      </w:r>
      <w:r>
        <w:rPr>
          <w:w w:val="105"/>
        </w:rPr>
        <w:t>second</w:t>
      </w:r>
      <w:r>
        <w:rPr>
          <w:spacing w:val="-4"/>
          <w:w w:val="105"/>
        </w:rPr>
        <w:t xml:space="preserve"> </w:t>
      </w:r>
      <w:r>
        <w:rPr>
          <w:w w:val="105"/>
        </w:rPr>
        <w:t>year</w:t>
      </w:r>
      <w:r>
        <w:rPr>
          <w:spacing w:val="-2"/>
          <w:w w:val="105"/>
        </w:rPr>
        <w:t xml:space="preserve"> </w:t>
      </w:r>
      <w:r>
        <w:rPr>
          <w:w w:val="105"/>
        </w:rPr>
        <w:t>it</w:t>
      </w:r>
      <w:r>
        <w:rPr>
          <w:spacing w:val="-2"/>
          <w:w w:val="105"/>
        </w:rPr>
        <w:t xml:space="preserve"> </w:t>
      </w:r>
      <w:r>
        <w:rPr>
          <w:w w:val="105"/>
        </w:rPr>
        <w:t>was</w:t>
      </w:r>
      <w:r>
        <w:rPr>
          <w:spacing w:val="-4"/>
          <w:w w:val="105"/>
        </w:rPr>
        <w:t xml:space="preserve"> </w:t>
      </w:r>
      <w:r>
        <w:rPr>
          <w:w w:val="105"/>
        </w:rPr>
        <w:t>earned</w:t>
      </w:r>
      <w:r>
        <w:rPr>
          <w:spacing w:val="-2"/>
          <w:w w:val="105"/>
        </w:rPr>
        <w:t xml:space="preserve"> </w:t>
      </w:r>
      <w:r>
        <w:rPr>
          <w:w w:val="105"/>
        </w:rPr>
        <w:t>will</w:t>
      </w:r>
      <w:r>
        <w:rPr>
          <w:spacing w:val="-2"/>
          <w:w w:val="105"/>
        </w:rPr>
        <w:t xml:space="preserve"> </w:t>
      </w:r>
      <w:r>
        <w:rPr>
          <w:w w:val="105"/>
        </w:rPr>
        <w:t>be</w:t>
      </w:r>
      <w:r>
        <w:rPr>
          <w:spacing w:val="-4"/>
          <w:w w:val="105"/>
        </w:rPr>
        <w:t xml:space="preserve"> </w:t>
      </w:r>
      <w:r>
        <w:rPr>
          <w:w w:val="105"/>
        </w:rPr>
        <w:t>forfeited.</w:t>
      </w:r>
    </w:p>
    <w:p w14:paraId="44282D26" w14:textId="5458D31C" w:rsidR="00DB4EB1" w:rsidRDefault="00DB4EB1">
      <w:pPr>
        <w:pStyle w:val="BodyText"/>
        <w:spacing w:line="247" w:lineRule="auto"/>
        <w:ind w:left="160" w:right="788"/>
        <w:rPr>
          <w:ins w:id="1470" w:author="Ian Russell" w:date="2021-06-02T11:17:00Z"/>
          <w:w w:val="105"/>
        </w:rPr>
      </w:pPr>
    </w:p>
    <w:p w14:paraId="6EA7BDDF" w14:textId="33355B74" w:rsidR="00DB4EB1" w:rsidRDefault="00DB4EB1">
      <w:pPr>
        <w:pStyle w:val="BodyText"/>
        <w:spacing w:line="247" w:lineRule="auto"/>
        <w:ind w:left="160" w:right="788"/>
      </w:pPr>
      <w:ins w:id="1471" w:author="Ian Russell" w:date="2021-06-02T11:17:00Z">
        <w:r>
          <w:rPr>
            <w:w w:val="105"/>
          </w:rPr>
          <w:t xml:space="preserve">All vacation time must be approved in advance by the employee’s supervisor. Except in the </w:t>
        </w:r>
      </w:ins>
      <w:ins w:id="1472" w:author="Ian Russell" w:date="2021-06-02T11:18:00Z">
        <w:r>
          <w:rPr>
            <w:w w:val="105"/>
          </w:rPr>
          <w:t xml:space="preserve">case of emergency, employees must submit the request at least 48 hours before the use of the vacation day(s). </w:t>
        </w:r>
      </w:ins>
    </w:p>
    <w:p w14:paraId="0B763718" w14:textId="77777777" w:rsidR="005F34C2" w:rsidRDefault="005F34C2">
      <w:pPr>
        <w:pStyle w:val="BodyText"/>
        <w:spacing w:before="1"/>
      </w:pPr>
    </w:p>
    <w:p w14:paraId="512C5AC0" w14:textId="485840A1" w:rsidR="005F34C2" w:rsidRDefault="00816183">
      <w:pPr>
        <w:pStyle w:val="BodyText"/>
        <w:spacing w:before="1" w:line="244" w:lineRule="auto"/>
        <w:ind w:left="160" w:right="713"/>
      </w:pPr>
      <w:del w:id="1473" w:author="Ian Russell" w:date="2021-06-02T11:18:00Z">
        <w:r w:rsidDel="00DB4EB1">
          <w:rPr>
            <w:spacing w:val="-1"/>
            <w:w w:val="105"/>
          </w:rPr>
          <w:delText xml:space="preserve">The department head is charged with the responsibility </w:delText>
        </w:r>
        <w:r w:rsidDel="00DB4EB1">
          <w:rPr>
            <w:w w:val="105"/>
          </w:rPr>
          <w:delText>of seeing that vacation is taken in order that the</w:delText>
        </w:r>
        <w:r w:rsidDel="00DB4EB1">
          <w:rPr>
            <w:spacing w:val="-53"/>
            <w:w w:val="105"/>
          </w:rPr>
          <w:delText xml:space="preserve"> </w:delText>
        </w:r>
        <w:r w:rsidDel="00DB4EB1">
          <w:rPr>
            <w:spacing w:val="-1"/>
            <w:w w:val="105"/>
          </w:rPr>
          <w:delText>employee</w:delText>
        </w:r>
        <w:r w:rsidDel="00DB4EB1">
          <w:rPr>
            <w:spacing w:val="-13"/>
            <w:w w:val="105"/>
          </w:rPr>
          <w:delText xml:space="preserve"> </w:delText>
        </w:r>
        <w:r w:rsidDel="00DB4EB1">
          <w:rPr>
            <w:spacing w:val="-1"/>
            <w:w w:val="105"/>
          </w:rPr>
          <w:delText>does</w:delText>
        </w:r>
        <w:r w:rsidDel="00DB4EB1">
          <w:rPr>
            <w:spacing w:val="-12"/>
            <w:w w:val="105"/>
          </w:rPr>
          <w:delText xml:space="preserve"> </w:delText>
        </w:r>
        <w:r w:rsidDel="00DB4EB1">
          <w:rPr>
            <w:spacing w:val="-1"/>
            <w:w w:val="105"/>
          </w:rPr>
          <w:delText>not</w:delText>
        </w:r>
        <w:r w:rsidDel="00DB4EB1">
          <w:rPr>
            <w:spacing w:val="-13"/>
            <w:w w:val="105"/>
          </w:rPr>
          <w:delText xml:space="preserve"> </w:delText>
        </w:r>
        <w:r w:rsidDel="00DB4EB1">
          <w:rPr>
            <w:spacing w:val="-1"/>
            <w:w w:val="105"/>
          </w:rPr>
          <w:delText>lose</w:delText>
        </w:r>
        <w:r w:rsidDel="00DB4EB1">
          <w:rPr>
            <w:spacing w:val="-12"/>
            <w:w w:val="105"/>
          </w:rPr>
          <w:delText xml:space="preserve"> </w:delText>
        </w:r>
        <w:r w:rsidDel="00DB4EB1">
          <w:rPr>
            <w:spacing w:val="-1"/>
            <w:w w:val="105"/>
          </w:rPr>
          <w:delText>vacation</w:delText>
        </w:r>
        <w:r w:rsidDel="00DB4EB1">
          <w:rPr>
            <w:spacing w:val="-13"/>
            <w:w w:val="105"/>
          </w:rPr>
          <w:delText xml:space="preserve"> </w:delText>
        </w:r>
        <w:r w:rsidDel="00DB4EB1">
          <w:rPr>
            <w:spacing w:val="-1"/>
            <w:w w:val="105"/>
          </w:rPr>
          <w:delText>credits.</w:delText>
        </w:r>
        <w:r w:rsidDel="00DB4EB1">
          <w:rPr>
            <w:spacing w:val="22"/>
            <w:w w:val="105"/>
          </w:rPr>
          <w:delText xml:space="preserve"> </w:delText>
        </w:r>
      </w:del>
      <w:r>
        <w:rPr>
          <w:spacing w:val="-1"/>
          <w:w w:val="105"/>
        </w:rPr>
        <w:t>Each</w:t>
      </w:r>
      <w:r>
        <w:rPr>
          <w:spacing w:val="-12"/>
          <w:w w:val="105"/>
        </w:rPr>
        <w:t xml:space="preserve"> </w:t>
      </w:r>
      <w:r>
        <w:rPr>
          <w:spacing w:val="-1"/>
          <w:w w:val="105"/>
        </w:rPr>
        <w:t>employee</w:t>
      </w:r>
      <w:r>
        <w:rPr>
          <w:spacing w:val="-11"/>
          <w:w w:val="105"/>
        </w:rPr>
        <w:t xml:space="preserve"> </w:t>
      </w:r>
      <w:ins w:id="1474" w:author="Ian Russell" w:date="2021-06-02T11:18:00Z">
        <w:r w:rsidR="00DB4EB1">
          <w:rPr>
            <w:spacing w:val="-11"/>
            <w:w w:val="105"/>
          </w:rPr>
          <w:t xml:space="preserve">who does not have access to Self </w:t>
        </w:r>
      </w:ins>
      <w:ins w:id="1475" w:author="Ian Russell" w:date="2021-06-02T11:19:00Z">
        <w:r w:rsidR="00DB4EB1">
          <w:rPr>
            <w:spacing w:val="-11"/>
            <w:w w:val="105"/>
          </w:rPr>
          <w:t xml:space="preserve">Service Time and Attendance </w:t>
        </w:r>
      </w:ins>
      <w:r>
        <w:rPr>
          <w:spacing w:val="-1"/>
          <w:w w:val="105"/>
        </w:rPr>
        <w:t>shall</w:t>
      </w:r>
      <w:r>
        <w:rPr>
          <w:spacing w:val="-13"/>
          <w:w w:val="105"/>
        </w:rPr>
        <w:t xml:space="preserve"> </w:t>
      </w:r>
      <w:r>
        <w:rPr>
          <w:spacing w:val="-1"/>
          <w:w w:val="105"/>
        </w:rPr>
        <w:t>receive</w:t>
      </w:r>
      <w:r>
        <w:rPr>
          <w:spacing w:val="-12"/>
          <w:w w:val="105"/>
        </w:rPr>
        <w:t xml:space="preserve"> </w:t>
      </w:r>
      <w:r>
        <w:rPr>
          <w:spacing w:val="-1"/>
          <w:w w:val="105"/>
        </w:rPr>
        <w:t>annually,</w:t>
      </w:r>
      <w:r>
        <w:rPr>
          <w:spacing w:val="-13"/>
          <w:w w:val="105"/>
        </w:rPr>
        <w:t xml:space="preserve"> </w:t>
      </w:r>
      <w:r>
        <w:rPr>
          <w:w w:val="105"/>
        </w:rPr>
        <w:t>on</w:t>
      </w:r>
      <w:r>
        <w:rPr>
          <w:spacing w:val="-12"/>
          <w:w w:val="105"/>
        </w:rPr>
        <w:t xml:space="preserve"> </w:t>
      </w:r>
      <w:r>
        <w:rPr>
          <w:w w:val="105"/>
        </w:rPr>
        <w:t>or</w:t>
      </w:r>
      <w:r>
        <w:rPr>
          <w:spacing w:val="-12"/>
          <w:w w:val="105"/>
        </w:rPr>
        <w:t xml:space="preserve"> </w:t>
      </w:r>
      <w:r>
        <w:rPr>
          <w:w w:val="105"/>
        </w:rPr>
        <w:t>before</w:t>
      </w:r>
      <w:r>
        <w:rPr>
          <w:spacing w:val="-12"/>
          <w:w w:val="105"/>
        </w:rPr>
        <w:t xml:space="preserve"> </w:t>
      </w:r>
      <w:r>
        <w:rPr>
          <w:w w:val="105"/>
        </w:rPr>
        <w:t>October</w:t>
      </w:r>
      <w:r>
        <w:rPr>
          <w:spacing w:val="-11"/>
          <w:w w:val="105"/>
        </w:rPr>
        <w:t xml:space="preserve"> </w:t>
      </w:r>
      <w:r>
        <w:rPr>
          <w:w w:val="105"/>
        </w:rPr>
        <w:t>1,</w:t>
      </w:r>
      <w:r>
        <w:rPr>
          <w:spacing w:val="1"/>
          <w:w w:val="105"/>
        </w:rPr>
        <w:t xml:space="preserve"> </w:t>
      </w:r>
      <w:r>
        <w:rPr>
          <w:w w:val="105"/>
        </w:rPr>
        <w:t xml:space="preserve">as of September 1, a preliminary statement of the available vacation credits from the local office. </w:t>
      </w:r>
      <w:del w:id="1476" w:author="Ian Russell" w:date="2021-06-02T11:19:00Z">
        <w:r w:rsidDel="00CB10A8">
          <w:rPr>
            <w:w w:val="105"/>
          </w:rPr>
          <w:delText>A</w:delText>
        </w:r>
        <w:r w:rsidDel="00CB10A8">
          <w:rPr>
            <w:spacing w:val="1"/>
            <w:w w:val="105"/>
          </w:rPr>
          <w:delText xml:space="preserve"> </w:delText>
        </w:r>
        <w:r w:rsidDel="00CB10A8">
          <w:delText>central</w:delText>
        </w:r>
        <w:r w:rsidDel="00CB10A8">
          <w:rPr>
            <w:spacing w:val="8"/>
          </w:rPr>
          <w:delText xml:space="preserve"> </w:delText>
        </w:r>
        <w:r w:rsidDel="00CB10A8">
          <w:delText>office</w:delText>
        </w:r>
        <w:r w:rsidDel="00CB10A8">
          <w:rPr>
            <w:spacing w:val="8"/>
          </w:rPr>
          <w:delText xml:space="preserve"> </w:delText>
        </w:r>
        <w:r w:rsidDel="00CB10A8">
          <w:delText>statement</w:delText>
        </w:r>
        <w:r w:rsidDel="00CB10A8">
          <w:rPr>
            <w:spacing w:val="6"/>
          </w:rPr>
          <w:delText xml:space="preserve"> </w:delText>
        </w:r>
        <w:r w:rsidDel="00CB10A8">
          <w:delText>shall</w:delText>
        </w:r>
        <w:r w:rsidDel="00CB10A8">
          <w:rPr>
            <w:spacing w:val="8"/>
          </w:rPr>
          <w:delText xml:space="preserve"> </w:delText>
        </w:r>
        <w:r w:rsidDel="00CB10A8">
          <w:delText>be</w:delText>
        </w:r>
        <w:r w:rsidDel="00CB10A8">
          <w:rPr>
            <w:spacing w:val="9"/>
          </w:rPr>
          <w:delText xml:space="preserve"> </w:delText>
        </w:r>
        <w:r w:rsidDel="00CB10A8">
          <w:delText>forthcoming</w:delText>
        </w:r>
        <w:r w:rsidDel="00CB10A8">
          <w:rPr>
            <w:spacing w:val="8"/>
          </w:rPr>
          <w:delText xml:space="preserve"> </w:delText>
        </w:r>
        <w:r w:rsidDel="00CB10A8">
          <w:delText>to</w:delText>
        </w:r>
        <w:r w:rsidDel="00CB10A8">
          <w:rPr>
            <w:spacing w:val="8"/>
          </w:rPr>
          <w:delText xml:space="preserve"> </w:delText>
        </w:r>
        <w:r w:rsidDel="00CB10A8">
          <w:delText>each</w:delText>
        </w:r>
        <w:r w:rsidDel="00CB10A8">
          <w:rPr>
            <w:spacing w:val="8"/>
          </w:rPr>
          <w:delText xml:space="preserve"> </w:delText>
        </w:r>
        <w:r w:rsidDel="00CB10A8">
          <w:delText>work</w:delText>
        </w:r>
        <w:r w:rsidDel="00CB10A8">
          <w:rPr>
            <w:spacing w:val="8"/>
          </w:rPr>
          <w:delText xml:space="preserve"> </w:delText>
        </w:r>
        <w:r w:rsidDel="00CB10A8">
          <w:delText>location</w:delText>
        </w:r>
        <w:r w:rsidDel="00CB10A8">
          <w:rPr>
            <w:spacing w:val="10"/>
          </w:rPr>
          <w:delText xml:space="preserve"> </w:delText>
        </w:r>
        <w:r w:rsidDel="00CB10A8">
          <w:delText>by</w:delText>
        </w:r>
        <w:r w:rsidDel="00CB10A8">
          <w:rPr>
            <w:spacing w:val="8"/>
          </w:rPr>
          <w:delText xml:space="preserve"> </w:delText>
        </w:r>
        <w:r w:rsidDel="00CB10A8">
          <w:delText>October</w:delText>
        </w:r>
        <w:r w:rsidDel="00CB10A8">
          <w:rPr>
            <w:spacing w:val="8"/>
          </w:rPr>
          <w:delText xml:space="preserve"> </w:delText>
        </w:r>
        <w:r w:rsidDel="00CB10A8">
          <w:delText>1</w:delText>
        </w:r>
        <w:r w:rsidDel="00CB10A8">
          <w:rPr>
            <w:spacing w:val="7"/>
          </w:rPr>
          <w:delText xml:space="preserve"> </w:delText>
        </w:r>
        <w:r w:rsidDel="00CB10A8">
          <w:delText>for</w:delText>
        </w:r>
        <w:r w:rsidDel="00CB10A8">
          <w:rPr>
            <w:spacing w:val="10"/>
          </w:rPr>
          <w:delText xml:space="preserve"> </w:delText>
        </w:r>
        <w:r w:rsidDel="00CB10A8">
          <w:delText>dissemination</w:delText>
        </w:r>
        <w:r w:rsidDel="00CB10A8">
          <w:rPr>
            <w:spacing w:val="8"/>
          </w:rPr>
          <w:delText xml:space="preserve"> </w:delText>
        </w:r>
        <w:r w:rsidDel="00CB10A8">
          <w:delText>to</w:delText>
        </w:r>
        <w:r w:rsidDel="00CB10A8">
          <w:rPr>
            <w:spacing w:val="8"/>
          </w:rPr>
          <w:delText xml:space="preserve"> </w:delText>
        </w:r>
        <w:r w:rsidDel="00CB10A8">
          <w:delText>each</w:delText>
        </w:r>
        <w:r w:rsidDel="00CB10A8">
          <w:rPr>
            <w:spacing w:val="1"/>
          </w:rPr>
          <w:delText xml:space="preserve"> </w:delText>
        </w:r>
        <w:r w:rsidDel="00CB10A8">
          <w:rPr>
            <w:w w:val="105"/>
          </w:rPr>
          <w:delText>employee.</w:delText>
        </w:r>
      </w:del>
    </w:p>
    <w:p w14:paraId="48405298" w14:textId="77777777" w:rsidR="005F34C2" w:rsidRDefault="00816183">
      <w:pPr>
        <w:pStyle w:val="BodyText"/>
        <w:spacing w:before="76" w:line="244" w:lineRule="auto"/>
        <w:ind w:left="160" w:right="713"/>
      </w:pPr>
      <w:r>
        <w:rPr>
          <w:w w:val="105"/>
        </w:rPr>
        <w:t>The parties recognize the need to ensure the granting of personal leave, vacation, holiday and</w:t>
      </w:r>
      <w:r>
        <w:rPr>
          <w:spacing w:val="1"/>
          <w:w w:val="105"/>
        </w:rPr>
        <w:t xml:space="preserve"> </w:t>
      </w:r>
      <w:r>
        <w:t>compensatory</w:t>
      </w:r>
      <w:r>
        <w:rPr>
          <w:spacing w:val="7"/>
        </w:rPr>
        <w:t xml:space="preserve"> </w:t>
      </w:r>
      <w:r>
        <w:t>time</w:t>
      </w:r>
      <w:r>
        <w:rPr>
          <w:spacing w:val="11"/>
        </w:rPr>
        <w:t xml:space="preserve"> </w:t>
      </w:r>
      <w:r>
        <w:t>when</w:t>
      </w:r>
      <w:r>
        <w:rPr>
          <w:spacing w:val="8"/>
        </w:rPr>
        <w:t xml:space="preserve"> </w:t>
      </w:r>
      <w:r>
        <w:t>it</w:t>
      </w:r>
      <w:r>
        <w:rPr>
          <w:spacing w:val="10"/>
        </w:rPr>
        <w:t xml:space="preserve"> </w:t>
      </w:r>
      <w:r>
        <w:t>is</w:t>
      </w:r>
      <w:r>
        <w:rPr>
          <w:spacing w:val="9"/>
        </w:rPr>
        <w:t xml:space="preserve"> </w:t>
      </w:r>
      <w:r>
        <w:t>requested</w:t>
      </w:r>
      <w:r>
        <w:rPr>
          <w:spacing w:val="8"/>
        </w:rPr>
        <w:t xml:space="preserve"> </w:t>
      </w:r>
      <w:r>
        <w:t>and</w:t>
      </w:r>
      <w:r>
        <w:rPr>
          <w:spacing w:val="9"/>
        </w:rPr>
        <w:t xml:space="preserve"> </w:t>
      </w:r>
      <w:r>
        <w:t>as</w:t>
      </w:r>
      <w:r>
        <w:rPr>
          <w:spacing w:val="7"/>
        </w:rPr>
        <w:t xml:space="preserve"> </w:t>
      </w:r>
      <w:r>
        <w:t>it</w:t>
      </w:r>
      <w:r>
        <w:rPr>
          <w:spacing w:val="7"/>
        </w:rPr>
        <w:t xml:space="preserve"> </w:t>
      </w:r>
      <w:r>
        <w:t>becomes</w:t>
      </w:r>
      <w:r>
        <w:rPr>
          <w:spacing w:val="9"/>
        </w:rPr>
        <w:t xml:space="preserve"> </w:t>
      </w:r>
      <w:r>
        <w:t>available.</w:t>
      </w:r>
      <w:r>
        <w:rPr>
          <w:spacing w:val="20"/>
        </w:rPr>
        <w:t xml:space="preserve"> </w:t>
      </w:r>
      <w:r>
        <w:t>Towards</w:t>
      </w:r>
      <w:r>
        <w:rPr>
          <w:spacing w:val="8"/>
        </w:rPr>
        <w:t xml:space="preserve"> </w:t>
      </w:r>
      <w:r>
        <w:t>this</w:t>
      </w:r>
      <w:r>
        <w:rPr>
          <w:spacing w:val="8"/>
        </w:rPr>
        <w:t xml:space="preserve"> </w:t>
      </w:r>
      <w:r>
        <w:t>end</w:t>
      </w:r>
      <w:r>
        <w:rPr>
          <w:spacing w:val="8"/>
        </w:rPr>
        <w:t xml:space="preserve"> </w:t>
      </w:r>
      <w:r>
        <w:t>the</w:t>
      </w:r>
      <w:r>
        <w:rPr>
          <w:spacing w:val="9"/>
        </w:rPr>
        <w:t xml:space="preserve"> </w:t>
      </w:r>
      <w:r>
        <w:t>department</w:t>
      </w:r>
      <w:r>
        <w:rPr>
          <w:spacing w:val="1"/>
        </w:rPr>
        <w:t xml:space="preserve"> </w:t>
      </w:r>
      <w:r>
        <w:t>heads</w:t>
      </w:r>
      <w:r>
        <w:rPr>
          <w:spacing w:val="7"/>
        </w:rPr>
        <w:t xml:space="preserve"> </w:t>
      </w:r>
      <w:r>
        <w:t>and</w:t>
      </w:r>
      <w:r>
        <w:rPr>
          <w:spacing w:val="10"/>
        </w:rPr>
        <w:t xml:space="preserve"> </w:t>
      </w:r>
      <w:r>
        <w:t>union</w:t>
      </w:r>
      <w:r>
        <w:rPr>
          <w:spacing w:val="9"/>
        </w:rPr>
        <w:t xml:space="preserve"> </w:t>
      </w:r>
      <w:r>
        <w:t>representatives</w:t>
      </w:r>
      <w:r>
        <w:rPr>
          <w:spacing w:val="8"/>
        </w:rPr>
        <w:t xml:space="preserve"> </w:t>
      </w:r>
      <w:r>
        <w:t>at</w:t>
      </w:r>
      <w:r>
        <w:rPr>
          <w:spacing w:val="8"/>
        </w:rPr>
        <w:t xml:space="preserve"> </w:t>
      </w:r>
      <w:r>
        <w:t>each</w:t>
      </w:r>
      <w:r>
        <w:rPr>
          <w:spacing w:val="11"/>
        </w:rPr>
        <w:t xml:space="preserve"> </w:t>
      </w:r>
      <w:r>
        <w:t>work</w:t>
      </w:r>
      <w:r>
        <w:rPr>
          <w:spacing w:val="8"/>
        </w:rPr>
        <w:t xml:space="preserve"> </w:t>
      </w:r>
      <w:r>
        <w:t>location</w:t>
      </w:r>
      <w:r>
        <w:rPr>
          <w:spacing w:val="9"/>
        </w:rPr>
        <w:t xml:space="preserve"> </w:t>
      </w:r>
      <w:r>
        <w:t>shall</w:t>
      </w:r>
      <w:r>
        <w:rPr>
          <w:spacing w:val="12"/>
        </w:rPr>
        <w:t xml:space="preserve"> </w:t>
      </w:r>
      <w:r>
        <w:t>work</w:t>
      </w:r>
      <w:r>
        <w:rPr>
          <w:spacing w:val="8"/>
        </w:rPr>
        <w:t xml:space="preserve"> </w:t>
      </w:r>
      <w:r>
        <w:t>out</w:t>
      </w:r>
      <w:r>
        <w:rPr>
          <w:spacing w:val="9"/>
        </w:rPr>
        <w:t xml:space="preserve"> </w:t>
      </w:r>
      <w:r>
        <w:t>procedures</w:t>
      </w:r>
      <w:r>
        <w:rPr>
          <w:spacing w:val="7"/>
        </w:rPr>
        <w:t xml:space="preserve"> </w:t>
      </w:r>
      <w:r>
        <w:t>for</w:t>
      </w:r>
      <w:r>
        <w:rPr>
          <w:spacing w:val="9"/>
        </w:rPr>
        <w:t xml:space="preserve"> </w:t>
      </w:r>
      <w:r>
        <w:t>implementing</w:t>
      </w:r>
      <w:r>
        <w:rPr>
          <w:spacing w:val="9"/>
        </w:rPr>
        <w:t xml:space="preserve"> </w:t>
      </w:r>
      <w:r>
        <w:t>this</w:t>
      </w:r>
      <w:r>
        <w:rPr>
          <w:spacing w:val="1"/>
        </w:rPr>
        <w:t xml:space="preserve"> </w:t>
      </w:r>
      <w:r>
        <w:rPr>
          <w:w w:val="105"/>
        </w:rPr>
        <w:t>policy</w:t>
      </w:r>
      <w:r>
        <w:rPr>
          <w:spacing w:val="-5"/>
          <w:w w:val="105"/>
        </w:rPr>
        <w:t xml:space="preserve"> </w:t>
      </w:r>
      <w:r>
        <w:rPr>
          <w:w w:val="105"/>
        </w:rPr>
        <w:t>of</w:t>
      </w:r>
      <w:r>
        <w:rPr>
          <w:spacing w:val="-3"/>
          <w:w w:val="105"/>
        </w:rPr>
        <w:t xml:space="preserve"> </w:t>
      </w:r>
      <w:r>
        <w:rPr>
          <w:w w:val="105"/>
        </w:rPr>
        <w:t>granting</w:t>
      </w:r>
      <w:r>
        <w:rPr>
          <w:spacing w:val="-3"/>
          <w:w w:val="105"/>
        </w:rPr>
        <w:t xml:space="preserve"> </w:t>
      </w:r>
      <w:r>
        <w:rPr>
          <w:w w:val="105"/>
        </w:rPr>
        <w:t>time</w:t>
      </w:r>
      <w:r>
        <w:rPr>
          <w:spacing w:val="-3"/>
          <w:w w:val="105"/>
        </w:rPr>
        <w:t xml:space="preserve"> </w:t>
      </w:r>
      <w:r>
        <w:rPr>
          <w:w w:val="105"/>
        </w:rPr>
        <w:t>off.</w:t>
      </w:r>
    </w:p>
    <w:p w14:paraId="66AD747F" w14:textId="77777777" w:rsidR="005F34C2" w:rsidRDefault="005F34C2">
      <w:pPr>
        <w:pStyle w:val="BodyText"/>
        <w:spacing w:before="9"/>
      </w:pPr>
    </w:p>
    <w:p w14:paraId="275B1FD4" w14:textId="7C8C1019" w:rsidR="005F34C2" w:rsidRPr="00FE2D98" w:rsidDel="00FE2D98" w:rsidRDefault="00816183" w:rsidP="00FE2D98">
      <w:pPr>
        <w:pStyle w:val="BodyText"/>
        <w:spacing w:before="8"/>
        <w:ind w:left="160"/>
        <w:rPr>
          <w:del w:id="1477" w:author="Ian Russell" w:date="2021-05-31T11:55:00Z"/>
          <w:spacing w:val="-13"/>
          <w:w w:val="105"/>
        </w:rPr>
      </w:pPr>
      <w:r>
        <w:rPr>
          <w:b/>
          <w:w w:val="105"/>
        </w:rPr>
        <w:t>Section</w:t>
      </w:r>
      <w:r>
        <w:rPr>
          <w:b/>
          <w:spacing w:val="-12"/>
          <w:w w:val="105"/>
        </w:rPr>
        <w:t xml:space="preserve"> </w:t>
      </w:r>
      <w:r>
        <w:rPr>
          <w:b/>
          <w:w w:val="105"/>
        </w:rPr>
        <w:t>9.</w:t>
      </w:r>
      <w:r>
        <w:rPr>
          <w:b/>
          <w:spacing w:val="10"/>
          <w:w w:val="105"/>
        </w:rPr>
        <w:t xml:space="preserve"> </w:t>
      </w:r>
      <w:r w:rsidRPr="00FE2D98">
        <w:rPr>
          <w:w w:val="105"/>
        </w:rPr>
        <w:t>Absences</w:t>
      </w:r>
      <w:r w:rsidRPr="00FE2D98">
        <w:rPr>
          <w:spacing w:val="-12"/>
          <w:w w:val="105"/>
        </w:rPr>
        <w:t xml:space="preserve"> </w:t>
      </w:r>
      <w:r w:rsidRPr="007E5F72">
        <w:rPr>
          <w:w w:val="105"/>
        </w:rPr>
        <w:t>on</w:t>
      </w:r>
      <w:r w:rsidRPr="007E5F72">
        <w:rPr>
          <w:spacing w:val="-12"/>
          <w:w w:val="105"/>
        </w:rPr>
        <w:t xml:space="preserve"> </w:t>
      </w:r>
      <w:r w:rsidRPr="007E5F72">
        <w:rPr>
          <w:w w:val="105"/>
        </w:rPr>
        <w:t>account</w:t>
      </w:r>
      <w:r w:rsidRPr="006C2265">
        <w:rPr>
          <w:spacing w:val="-11"/>
          <w:w w:val="105"/>
        </w:rPr>
        <w:t xml:space="preserve"> </w:t>
      </w:r>
      <w:r w:rsidRPr="0062352F">
        <w:rPr>
          <w:w w:val="105"/>
        </w:rPr>
        <w:t>of</w:t>
      </w:r>
      <w:r w:rsidRPr="0062352F">
        <w:rPr>
          <w:spacing w:val="-12"/>
          <w:w w:val="105"/>
        </w:rPr>
        <w:t xml:space="preserve"> </w:t>
      </w:r>
      <w:r w:rsidRPr="00B24F71">
        <w:rPr>
          <w:w w:val="105"/>
        </w:rPr>
        <w:t>sickness</w:t>
      </w:r>
      <w:r w:rsidRPr="00053FAA">
        <w:rPr>
          <w:spacing w:val="-12"/>
          <w:w w:val="105"/>
        </w:rPr>
        <w:t xml:space="preserve"> </w:t>
      </w:r>
      <w:r w:rsidRPr="00053FAA">
        <w:rPr>
          <w:w w:val="105"/>
        </w:rPr>
        <w:t>in</w:t>
      </w:r>
      <w:r w:rsidRPr="007939FD">
        <w:rPr>
          <w:spacing w:val="-12"/>
          <w:w w:val="105"/>
        </w:rPr>
        <w:t xml:space="preserve"> </w:t>
      </w:r>
      <w:r w:rsidRPr="007939FD">
        <w:rPr>
          <w:w w:val="105"/>
        </w:rPr>
        <w:t>excess</w:t>
      </w:r>
      <w:r w:rsidRPr="00C120ED">
        <w:rPr>
          <w:spacing w:val="-12"/>
          <w:w w:val="105"/>
        </w:rPr>
        <w:t xml:space="preserve"> </w:t>
      </w:r>
      <w:r w:rsidRPr="00C120ED">
        <w:rPr>
          <w:w w:val="105"/>
        </w:rPr>
        <w:t>of</w:t>
      </w:r>
      <w:r w:rsidRPr="003E3378">
        <w:rPr>
          <w:spacing w:val="-10"/>
          <w:w w:val="105"/>
        </w:rPr>
        <w:t xml:space="preserve"> </w:t>
      </w:r>
      <w:r w:rsidRPr="00A36586">
        <w:rPr>
          <w:w w:val="105"/>
        </w:rPr>
        <w:t>the</w:t>
      </w:r>
      <w:r w:rsidRPr="00A36586">
        <w:rPr>
          <w:spacing w:val="-12"/>
          <w:w w:val="105"/>
        </w:rPr>
        <w:t xml:space="preserve"> </w:t>
      </w:r>
      <w:r w:rsidRPr="00A36586">
        <w:rPr>
          <w:w w:val="105"/>
        </w:rPr>
        <w:t>authorized</w:t>
      </w:r>
      <w:r w:rsidRPr="00581299">
        <w:rPr>
          <w:spacing w:val="-11"/>
          <w:w w:val="105"/>
        </w:rPr>
        <w:t xml:space="preserve"> </w:t>
      </w:r>
      <w:r w:rsidRPr="00581299">
        <w:rPr>
          <w:w w:val="105"/>
        </w:rPr>
        <w:t>sick</w:t>
      </w:r>
      <w:r w:rsidRPr="00581299">
        <w:rPr>
          <w:spacing w:val="-13"/>
          <w:w w:val="105"/>
        </w:rPr>
        <w:t xml:space="preserve"> </w:t>
      </w:r>
      <w:r w:rsidRPr="00581299">
        <w:rPr>
          <w:w w:val="105"/>
        </w:rPr>
        <w:t>leave</w:t>
      </w:r>
      <w:r w:rsidRPr="00EA1C8B">
        <w:rPr>
          <w:spacing w:val="-12"/>
          <w:w w:val="105"/>
        </w:rPr>
        <w:t xml:space="preserve"> </w:t>
      </w:r>
      <w:r w:rsidRPr="00EA1C8B">
        <w:rPr>
          <w:w w:val="105"/>
        </w:rPr>
        <w:t>provided</w:t>
      </w:r>
      <w:r w:rsidRPr="007B057E">
        <w:rPr>
          <w:spacing w:val="-11"/>
          <w:w w:val="105"/>
        </w:rPr>
        <w:t xml:space="preserve"> </w:t>
      </w:r>
      <w:r w:rsidRPr="007B057E">
        <w:rPr>
          <w:w w:val="105"/>
        </w:rPr>
        <w:t>in</w:t>
      </w:r>
      <w:r w:rsidRPr="007B057E">
        <w:rPr>
          <w:spacing w:val="-12"/>
          <w:w w:val="105"/>
        </w:rPr>
        <w:t xml:space="preserve"> </w:t>
      </w:r>
      <w:r w:rsidRPr="007B057E">
        <w:rPr>
          <w:w w:val="105"/>
        </w:rPr>
        <w:t>the</w:t>
      </w:r>
      <w:r w:rsidRPr="007B057E">
        <w:rPr>
          <w:spacing w:val="1"/>
          <w:w w:val="105"/>
        </w:rPr>
        <w:t xml:space="preserve"> </w:t>
      </w:r>
      <w:commentRangeStart w:id="1478"/>
      <w:r w:rsidRPr="007B057E">
        <w:rPr>
          <w:spacing w:val="-1"/>
          <w:w w:val="105"/>
        </w:rPr>
        <w:t>Agreement</w:t>
      </w:r>
      <w:commentRangeEnd w:id="1478"/>
      <w:r w:rsidR="00FE2D98" w:rsidRPr="007B057E">
        <w:rPr>
          <w:rStyle w:val="CommentReference"/>
          <w:sz w:val="19"/>
          <w:szCs w:val="19"/>
        </w:rPr>
        <w:commentReference w:id="1478"/>
      </w:r>
      <w:del w:id="1479" w:author="Ian Russell" w:date="2021-05-31T11:55:00Z">
        <w:r w:rsidRPr="00FE2D98" w:rsidDel="00F13136">
          <w:rPr>
            <w:spacing w:val="-13"/>
            <w:w w:val="105"/>
          </w:rPr>
          <w:delText xml:space="preserve"> </w:delText>
        </w:r>
      </w:del>
      <w:ins w:id="1480" w:author="Ian Russell" w:date="2021-06-02T11:22:00Z">
        <w:r w:rsidR="00FE2D98" w:rsidRPr="00FE2D98">
          <w:rPr>
            <w:spacing w:val="-13"/>
            <w:w w:val="105"/>
          </w:rPr>
          <w:t xml:space="preserve"> may be charged to vacation leave upon request of the employee and subsequent approval by the Employer</w:t>
        </w:r>
      </w:ins>
      <w:ins w:id="1481" w:author="Ian Russell" w:date="2021-06-02T11:23:00Z">
        <w:r w:rsidR="00FE2D98" w:rsidRPr="00FE2D98">
          <w:rPr>
            <w:spacing w:val="-13"/>
            <w:w w:val="105"/>
          </w:rPr>
          <w:t>, which will not be unreasonably withheld, except that no employee wh</w:t>
        </w:r>
      </w:ins>
      <w:ins w:id="1482" w:author="Ian Russell" w:date="2021-06-02T11:24:00Z">
        <w:r w:rsidR="00FE2D98" w:rsidRPr="00FE2D98">
          <w:rPr>
            <w:spacing w:val="-13"/>
            <w:w w:val="105"/>
          </w:rPr>
          <w:t xml:space="preserve">o is off the payroll without authorization within six months of the absence shall be permitted to charge an absence to illness as vacation time. </w:t>
        </w:r>
      </w:ins>
      <w:del w:id="1483" w:author="Ian Russell" w:date="2021-05-31T11:55:00Z">
        <w:r w:rsidRPr="00FE2D98" w:rsidDel="00F13136">
          <w:rPr>
            <w:spacing w:val="-1"/>
            <w:w w:val="105"/>
          </w:rPr>
          <w:delText>(or</w:delText>
        </w:r>
        <w:r w:rsidRPr="00FE2D98" w:rsidDel="00F13136">
          <w:rPr>
            <w:spacing w:val="-11"/>
            <w:w w:val="105"/>
          </w:rPr>
          <w:delText xml:space="preserve"> </w:delText>
        </w:r>
        <w:r w:rsidRPr="00FE2D98" w:rsidDel="00F13136">
          <w:rPr>
            <w:spacing w:val="-1"/>
            <w:w w:val="105"/>
          </w:rPr>
          <w:delText>for</w:delText>
        </w:r>
        <w:r w:rsidRPr="00FE2D98" w:rsidDel="00F13136">
          <w:rPr>
            <w:spacing w:val="-12"/>
            <w:w w:val="105"/>
          </w:rPr>
          <w:delText xml:space="preserve"> </w:delText>
        </w:r>
        <w:r w:rsidRPr="00FE2D98" w:rsidDel="00F13136">
          <w:rPr>
            <w:spacing w:val="-1"/>
            <w:w w:val="105"/>
          </w:rPr>
          <w:delText>personal</w:delText>
        </w:r>
        <w:r w:rsidRPr="00FE2D98" w:rsidDel="00F13136">
          <w:rPr>
            <w:spacing w:val="-12"/>
            <w:w w:val="105"/>
          </w:rPr>
          <w:delText xml:space="preserve"> </w:delText>
        </w:r>
        <w:r w:rsidRPr="00FE2D98" w:rsidDel="00F13136">
          <w:rPr>
            <w:spacing w:val="-1"/>
            <w:w w:val="105"/>
          </w:rPr>
          <w:delText>reasons</w:delText>
        </w:r>
        <w:r w:rsidRPr="00FE2D98" w:rsidDel="00F13136">
          <w:rPr>
            <w:spacing w:val="-13"/>
            <w:w w:val="105"/>
          </w:rPr>
          <w:delText xml:space="preserve"> </w:delText>
        </w:r>
        <w:r w:rsidRPr="00FE2D98" w:rsidDel="00F13136">
          <w:rPr>
            <w:spacing w:val="-1"/>
            <w:w w:val="105"/>
          </w:rPr>
          <w:delText>not</w:delText>
        </w:r>
        <w:r w:rsidRPr="00FE2D98" w:rsidDel="00F13136">
          <w:rPr>
            <w:spacing w:val="-11"/>
            <w:w w:val="105"/>
          </w:rPr>
          <w:delText xml:space="preserve"> </w:delText>
        </w:r>
        <w:r w:rsidRPr="00FE2D98" w:rsidDel="00F13136">
          <w:rPr>
            <w:spacing w:val="-1"/>
            <w:w w:val="105"/>
          </w:rPr>
          <w:delText>provided</w:delText>
        </w:r>
        <w:r w:rsidRPr="00FE2D98" w:rsidDel="00F13136">
          <w:rPr>
            <w:spacing w:val="-12"/>
            <w:w w:val="105"/>
          </w:rPr>
          <w:delText xml:space="preserve"> </w:delText>
        </w:r>
        <w:r w:rsidRPr="00FE2D98" w:rsidDel="00F13136">
          <w:rPr>
            <w:spacing w:val="-1"/>
            <w:w w:val="105"/>
          </w:rPr>
          <w:delText>for</w:delText>
        </w:r>
        <w:r w:rsidRPr="00FE2D98" w:rsidDel="00F13136">
          <w:rPr>
            <w:spacing w:val="-11"/>
            <w:w w:val="105"/>
          </w:rPr>
          <w:delText xml:space="preserve"> </w:delText>
        </w:r>
        <w:r w:rsidRPr="00FE2D98" w:rsidDel="00F13136">
          <w:rPr>
            <w:spacing w:val="-1"/>
            <w:w w:val="105"/>
          </w:rPr>
          <w:delText>under</w:delText>
        </w:r>
        <w:r w:rsidRPr="00FE2D98" w:rsidDel="00F13136">
          <w:rPr>
            <w:spacing w:val="-11"/>
            <w:w w:val="105"/>
          </w:rPr>
          <w:delText xml:space="preserve"> </w:delText>
        </w:r>
        <w:r w:rsidRPr="00FE2D98" w:rsidDel="00F13136">
          <w:rPr>
            <w:spacing w:val="-1"/>
            <w:w w:val="105"/>
          </w:rPr>
          <w:delText>said</w:delText>
        </w:r>
        <w:r w:rsidRPr="00FE2D98" w:rsidDel="00F13136">
          <w:rPr>
            <w:spacing w:val="-11"/>
            <w:w w:val="105"/>
          </w:rPr>
          <w:delText xml:space="preserve"> </w:delText>
        </w:r>
        <w:r w:rsidRPr="00FE2D98" w:rsidDel="00F13136">
          <w:rPr>
            <w:spacing w:val="-1"/>
            <w:w w:val="105"/>
          </w:rPr>
          <w:delText>sick</w:delText>
        </w:r>
        <w:r w:rsidRPr="00FE2D98" w:rsidDel="00F13136">
          <w:rPr>
            <w:spacing w:val="-12"/>
            <w:w w:val="105"/>
          </w:rPr>
          <w:delText xml:space="preserve"> </w:delText>
        </w:r>
        <w:r w:rsidRPr="00FE2D98" w:rsidDel="00F13136">
          <w:rPr>
            <w:spacing w:val="-1"/>
            <w:w w:val="105"/>
          </w:rPr>
          <w:delText>leave</w:delText>
        </w:r>
        <w:r w:rsidRPr="00FE2D98" w:rsidDel="00F13136">
          <w:rPr>
            <w:spacing w:val="-12"/>
            <w:w w:val="105"/>
          </w:rPr>
          <w:delText xml:space="preserve"> </w:delText>
        </w:r>
        <w:r w:rsidRPr="00FE2D98" w:rsidDel="00F13136">
          <w:rPr>
            <w:spacing w:val="-1"/>
            <w:w w:val="105"/>
          </w:rPr>
          <w:delText>provisions),</w:delText>
        </w:r>
        <w:r w:rsidRPr="00FE2D98" w:rsidDel="00F13136">
          <w:rPr>
            <w:spacing w:val="-13"/>
            <w:w w:val="105"/>
          </w:rPr>
          <w:delText xml:space="preserve"> </w:delText>
        </w:r>
        <w:r w:rsidRPr="00FE2D98" w:rsidDel="00F13136">
          <w:rPr>
            <w:spacing w:val="-1"/>
            <w:w w:val="105"/>
          </w:rPr>
          <w:delText>may</w:delText>
        </w:r>
        <w:r w:rsidRPr="00FE2D98" w:rsidDel="00F13136">
          <w:rPr>
            <w:spacing w:val="-12"/>
            <w:w w:val="105"/>
          </w:rPr>
          <w:delText xml:space="preserve"> </w:delText>
        </w:r>
        <w:r w:rsidRPr="00FE2D98" w:rsidDel="00F13136">
          <w:rPr>
            <w:spacing w:val="-1"/>
            <w:w w:val="105"/>
          </w:rPr>
          <w:delText>be</w:delText>
        </w:r>
        <w:r w:rsidRPr="00FE2D98" w:rsidDel="00F13136">
          <w:rPr>
            <w:spacing w:val="34"/>
            <w:w w:val="105"/>
          </w:rPr>
          <w:delText xml:space="preserve"> </w:delText>
        </w:r>
        <w:r w:rsidRPr="00FE2D98" w:rsidDel="00F13136">
          <w:rPr>
            <w:spacing w:val="-1"/>
            <w:w w:val="105"/>
          </w:rPr>
          <w:delText>charged</w:delText>
        </w:r>
        <w:r w:rsidRPr="00FE2D98" w:rsidDel="00F13136">
          <w:rPr>
            <w:spacing w:val="-53"/>
            <w:w w:val="105"/>
          </w:rPr>
          <w:delText xml:space="preserve"> </w:delText>
        </w:r>
        <w:r w:rsidRPr="00FE2D98" w:rsidDel="00F13136">
          <w:rPr>
            <w:spacing w:val="-1"/>
            <w:w w:val="105"/>
          </w:rPr>
          <w:delText>to</w:delText>
        </w:r>
        <w:r w:rsidRPr="00FE2D98" w:rsidDel="00F13136">
          <w:rPr>
            <w:spacing w:val="-12"/>
            <w:w w:val="105"/>
          </w:rPr>
          <w:delText xml:space="preserve"> </w:delText>
        </w:r>
        <w:r w:rsidRPr="00FE2D98" w:rsidDel="00F13136">
          <w:rPr>
            <w:spacing w:val="-1"/>
            <w:w w:val="105"/>
          </w:rPr>
          <w:delText>vacation</w:delText>
        </w:r>
        <w:r w:rsidRPr="00FE2D98" w:rsidDel="00F13136">
          <w:rPr>
            <w:spacing w:val="-11"/>
            <w:w w:val="105"/>
          </w:rPr>
          <w:delText xml:space="preserve"> </w:delText>
        </w:r>
        <w:r w:rsidRPr="00FE2D98" w:rsidDel="00F13136">
          <w:rPr>
            <w:spacing w:val="-1"/>
            <w:w w:val="105"/>
          </w:rPr>
          <w:delText>leave</w:delText>
        </w:r>
        <w:r w:rsidRPr="00FE2D98" w:rsidDel="00F13136">
          <w:rPr>
            <w:spacing w:val="-11"/>
            <w:w w:val="105"/>
          </w:rPr>
          <w:delText xml:space="preserve"> </w:delText>
        </w:r>
        <w:r w:rsidRPr="00FE2D98" w:rsidDel="00F13136">
          <w:rPr>
            <w:spacing w:val="-1"/>
            <w:w w:val="105"/>
          </w:rPr>
          <w:delText>upon</w:delText>
        </w:r>
        <w:r w:rsidRPr="00FE2D98" w:rsidDel="00F13136">
          <w:rPr>
            <w:spacing w:val="-12"/>
            <w:w w:val="105"/>
          </w:rPr>
          <w:delText xml:space="preserve"> </w:delText>
        </w:r>
        <w:r w:rsidRPr="00FE2D98" w:rsidDel="00F13136">
          <w:rPr>
            <w:spacing w:val="-1"/>
            <w:w w:val="105"/>
          </w:rPr>
          <w:delText>request</w:delText>
        </w:r>
        <w:r w:rsidRPr="00FE2D98" w:rsidDel="00F13136">
          <w:rPr>
            <w:spacing w:val="-13"/>
            <w:w w:val="105"/>
          </w:rPr>
          <w:delText xml:space="preserve"> </w:delText>
        </w:r>
        <w:r w:rsidRPr="00FE2D98" w:rsidDel="00F13136">
          <w:rPr>
            <w:spacing w:val="-1"/>
            <w:w w:val="105"/>
          </w:rPr>
          <w:delText>of</w:delText>
        </w:r>
        <w:r w:rsidRPr="00FE2D98" w:rsidDel="00F13136">
          <w:rPr>
            <w:spacing w:val="-13"/>
            <w:w w:val="105"/>
          </w:rPr>
          <w:delText xml:space="preserve"> </w:delText>
        </w:r>
        <w:r w:rsidRPr="00FE2D98" w:rsidDel="00F13136">
          <w:rPr>
            <w:spacing w:val="-1"/>
            <w:w w:val="105"/>
          </w:rPr>
          <w:delText>the</w:delText>
        </w:r>
        <w:r w:rsidRPr="00FE2D98" w:rsidDel="00F13136">
          <w:rPr>
            <w:spacing w:val="-10"/>
            <w:w w:val="105"/>
          </w:rPr>
          <w:delText xml:space="preserve"> </w:delText>
        </w:r>
        <w:r w:rsidRPr="00FE2D98" w:rsidDel="00F13136">
          <w:rPr>
            <w:spacing w:val="-1"/>
            <w:w w:val="105"/>
          </w:rPr>
          <w:delText>employee</w:delText>
        </w:r>
        <w:r w:rsidRPr="00FE2D98" w:rsidDel="00F13136">
          <w:rPr>
            <w:spacing w:val="-12"/>
            <w:w w:val="105"/>
          </w:rPr>
          <w:delText xml:space="preserve"> </w:delText>
        </w:r>
        <w:r w:rsidRPr="00FE2D98" w:rsidDel="00F13136">
          <w:rPr>
            <w:spacing w:val="-1"/>
            <w:w w:val="105"/>
          </w:rPr>
          <w:delText>and</w:delText>
        </w:r>
        <w:r w:rsidRPr="00FE2D98" w:rsidDel="00F13136">
          <w:rPr>
            <w:spacing w:val="-10"/>
            <w:w w:val="105"/>
          </w:rPr>
          <w:delText xml:space="preserve"> </w:delText>
        </w:r>
        <w:r w:rsidRPr="00FE2D98" w:rsidDel="00F13136">
          <w:rPr>
            <w:spacing w:val="-1"/>
            <w:w w:val="105"/>
          </w:rPr>
          <w:delText>subsequent</w:delText>
        </w:r>
        <w:r w:rsidRPr="00FE2D98" w:rsidDel="00F13136">
          <w:rPr>
            <w:spacing w:val="-12"/>
            <w:w w:val="105"/>
          </w:rPr>
          <w:delText xml:space="preserve"> </w:delText>
        </w:r>
        <w:r w:rsidRPr="00FE2D98" w:rsidDel="00F13136">
          <w:rPr>
            <w:spacing w:val="-1"/>
            <w:w w:val="105"/>
          </w:rPr>
          <w:delText>approval</w:delText>
        </w:r>
        <w:r w:rsidRPr="00FE2D98" w:rsidDel="00F13136">
          <w:rPr>
            <w:spacing w:val="-12"/>
            <w:w w:val="105"/>
          </w:rPr>
          <w:delText xml:space="preserve"> </w:delText>
        </w:r>
        <w:r w:rsidRPr="00FE2D98" w:rsidDel="00F13136">
          <w:rPr>
            <w:spacing w:val="-1"/>
            <w:w w:val="105"/>
          </w:rPr>
          <w:delText>by</w:delText>
        </w:r>
        <w:r w:rsidRPr="00FE2D98" w:rsidDel="00F13136">
          <w:rPr>
            <w:spacing w:val="-12"/>
            <w:w w:val="105"/>
          </w:rPr>
          <w:delText xml:space="preserve"> </w:delText>
        </w:r>
        <w:r w:rsidRPr="00FE2D98" w:rsidDel="00F13136">
          <w:rPr>
            <w:spacing w:val="-1"/>
            <w:w w:val="105"/>
          </w:rPr>
          <w:delText>the</w:delText>
        </w:r>
        <w:r w:rsidRPr="00FE2D98" w:rsidDel="00F13136">
          <w:rPr>
            <w:spacing w:val="-12"/>
            <w:w w:val="105"/>
          </w:rPr>
          <w:delText xml:space="preserve"> </w:delText>
        </w:r>
        <w:r w:rsidRPr="00FE2D98" w:rsidDel="00F13136">
          <w:rPr>
            <w:spacing w:val="-1"/>
            <w:w w:val="105"/>
          </w:rPr>
          <w:delText>Appointing</w:delText>
        </w:r>
        <w:r w:rsidRPr="00FE2D98" w:rsidDel="00F13136">
          <w:rPr>
            <w:spacing w:val="-12"/>
            <w:w w:val="105"/>
          </w:rPr>
          <w:delText xml:space="preserve"> </w:delText>
        </w:r>
        <w:r w:rsidRPr="00FE2D98" w:rsidDel="00F13136">
          <w:rPr>
            <w:spacing w:val="-1"/>
            <w:w w:val="105"/>
          </w:rPr>
          <w:delText>Authority.</w:delText>
        </w:r>
      </w:del>
    </w:p>
    <w:p w14:paraId="24528AF1" w14:textId="77777777" w:rsidR="00FE2D98" w:rsidRPr="00FE2D98" w:rsidRDefault="00FE2D98" w:rsidP="007B057E">
      <w:pPr>
        <w:pStyle w:val="BodyText"/>
        <w:spacing w:line="244" w:lineRule="auto"/>
        <w:ind w:left="160" w:right="905"/>
        <w:rPr>
          <w:ins w:id="1484" w:author="Ian Russell" w:date="2021-06-02T11:24:00Z"/>
        </w:rPr>
      </w:pPr>
    </w:p>
    <w:p w14:paraId="6DE0CCDF" w14:textId="77777777" w:rsidR="005F34C2" w:rsidRDefault="005F34C2" w:rsidP="007B057E">
      <w:pPr>
        <w:pStyle w:val="BodyText"/>
        <w:spacing w:before="8"/>
        <w:ind w:left="160"/>
      </w:pPr>
    </w:p>
    <w:p w14:paraId="64208471" w14:textId="4FD4F5C2" w:rsidR="005F34C2" w:rsidRDefault="00816183">
      <w:pPr>
        <w:pStyle w:val="BodyText"/>
        <w:spacing w:line="244" w:lineRule="auto"/>
        <w:ind w:left="160" w:right="1070"/>
        <w:jc w:val="both"/>
      </w:pPr>
      <w:r>
        <w:rPr>
          <w:b/>
          <w:spacing w:val="-1"/>
          <w:w w:val="105"/>
        </w:rPr>
        <w:t>Section</w:t>
      </w:r>
      <w:r>
        <w:rPr>
          <w:b/>
          <w:spacing w:val="-12"/>
          <w:w w:val="105"/>
        </w:rPr>
        <w:t xml:space="preserve"> </w:t>
      </w:r>
      <w:r>
        <w:rPr>
          <w:b/>
          <w:spacing w:val="-1"/>
          <w:w w:val="105"/>
        </w:rPr>
        <w:t>10.</w:t>
      </w:r>
      <w:r>
        <w:rPr>
          <w:b/>
          <w:spacing w:val="34"/>
          <w:w w:val="105"/>
        </w:rPr>
        <w:t xml:space="preserve"> </w:t>
      </w:r>
      <w:r>
        <w:rPr>
          <w:spacing w:val="-1"/>
          <w:w w:val="105"/>
        </w:rPr>
        <w:t>Employee's</w:t>
      </w:r>
      <w:r>
        <w:rPr>
          <w:spacing w:val="-13"/>
          <w:w w:val="105"/>
        </w:rPr>
        <w:t xml:space="preserve"> </w:t>
      </w:r>
      <w:r>
        <w:rPr>
          <w:spacing w:val="-1"/>
          <w:w w:val="105"/>
        </w:rPr>
        <w:t>vacation</w:t>
      </w:r>
      <w:r>
        <w:rPr>
          <w:spacing w:val="-12"/>
          <w:w w:val="105"/>
        </w:rPr>
        <w:t xml:space="preserve"> </w:t>
      </w:r>
      <w:r>
        <w:rPr>
          <w:spacing w:val="-1"/>
          <w:w w:val="105"/>
        </w:rPr>
        <w:t>leave</w:t>
      </w:r>
      <w:r>
        <w:rPr>
          <w:spacing w:val="-12"/>
          <w:w w:val="105"/>
        </w:rPr>
        <w:t xml:space="preserve"> </w:t>
      </w:r>
      <w:r>
        <w:rPr>
          <w:spacing w:val="-1"/>
          <w:w w:val="105"/>
        </w:rPr>
        <w:t>balances</w:t>
      </w:r>
      <w:r>
        <w:rPr>
          <w:spacing w:val="-13"/>
          <w:w w:val="105"/>
        </w:rPr>
        <w:t xml:space="preserve"> </w:t>
      </w:r>
      <w:r>
        <w:rPr>
          <w:spacing w:val="-1"/>
          <w:w w:val="105"/>
        </w:rPr>
        <w:t>shall</w:t>
      </w:r>
      <w:r>
        <w:rPr>
          <w:spacing w:val="-12"/>
          <w:w w:val="105"/>
        </w:rPr>
        <w:t xml:space="preserve"> </w:t>
      </w:r>
      <w:r>
        <w:rPr>
          <w:w w:val="105"/>
        </w:rPr>
        <w:t>be</w:t>
      </w:r>
      <w:r>
        <w:rPr>
          <w:spacing w:val="-12"/>
          <w:w w:val="105"/>
        </w:rPr>
        <w:t xml:space="preserve"> </w:t>
      </w:r>
      <w:r>
        <w:rPr>
          <w:w w:val="105"/>
        </w:rPr>
        <w:t>charged</w:t>
      </w:r>
      <w:r>
        <w:rPr>
          <w:spacing w:val="-12"/>
          <w:w w:val="105"/>
        </w:rPr>
        <w:t xml:space="preserve"> </w:t>
      </w:r>
      <w:r>
        <w:rPr>
          <w:w w:val="105"/>
        </w:rPr>
        <w:t>on</w:t>
      </w:r>
      <w:r>
        <w:rPr>
          <w:spacing w:val="-12"/>
          <w:w w:val="105"/>
        </w:rPr>
        <w:t xml:space="preserve"> </w:t>
      </w:r>
      <w:r>
        <w:rPr>
          <w:w w:val="105"/>
        </w:rPr>
        <w:t>an</w:t>
      </w:r>
      <w:r>
        <w:rPr>
          <w:spacing w:val="-12"/>
          <w:w w:val="105"/>
        </w:rPr>
        <w:t xml:space="preserve"> </w:t>
      </w:r>
      <w:r>
        <w:rPr>
          <w:w w:val="105"/>
        </w:rPr>
        <w:t>hour-for-hour</w:t>
      </w:r>
      <w:r>
        <w:rPr>
          <w:spacing w:val="-12"/>
          <w:w w:val="105"/>
        </w:rPr>
        <w:t xml:space="preserve"> </w:t>
      </w:r>
      <w:r>
        <w:rPr>
          <w:w w:val="105"/>
        </w:rPr>
        <w:t>basis;</w:t>
      </w:r>
      <w:r>
        <w:rPr>
          <w:spacing w:val="-12"/>
          <w:w w:val="105"/>
        </w:rPr>
        <w:t xml:space="preserve"> </w:t>
      </w:r>
      <w:r>
        <w:rPr>
          <w:w w:val="105"/>
        </w:rPr>
        <w:t>e.g.,</w:t>
      </w:r>
      <w:r>
        <w:rPr>
          <w:spacing w:val="-54"/>
          <w:w w:val="105"/>
        </w:rPr>
        <w:t xml:space="preserve"> </w:t>
      </w:r>
      <w:r>
        <w:rPr>
          <w:spacing w:val="-1"/>
          <w:w w:val="105"/>
        </w:rPr>
        <w:t>one</w:t>
      </w:r>
      <w:r>
        <w:rPr>
          <w:spacing w:val="-12"/>
          <w:w w:val="105"/>
        </w:rPr>
        <w:t xml:space="preserve"> </w:t>
      </w:r>
      <w:r>
        <w:rPr>
          <w:spacing w:val="-1"/>
          <w:w w:val="105"/>
        </w:rPr>
        <w:t>(1)</w:t>
      </w:r>
      <w:r>
        <w:rPr>
          <w:spacing w:val="-12"/>
          <w:w w:val="105"/>
        </w:rPr>
        <w:t xml:space="preserve"> </w:t>
      </w:r>
      <w:r>
        <w:rPr>
          <w:spacing w:val="-1"/>
          <w:w w:val="105"/>
        </w:rPr>
        <w:t>hour</w:t>
      </w:r>
      <w:r>
        <w:rPr>
          <w:spacing w:val="-13"/>
          <w:w w:val="105"/>
        </w:rPr>
        <w:t xml:space="preserve"> </w:t>
      </w:r>
      <w:r>
        <w:rPr>
          <w:spacing w:val="-1"/>
          <w:w w:val="105"/>
        </w:rPr>
        <w:t>charged</w:t>
      </w:r>
      <w:r>
        <w:rPr>
          <w:spacing w:val="-12"/>
          <w:w w:val="105"/>
        </w:rPr>
        <w:t xml:space="preserve"> </w:t>
      </w:r>
      <w:r>
        <w:rPr>
          <w:spacing w:val="-1"/>
          <w:w w:val="105"/>
        </w:rPr>
        <w:t>for</w:t>
      </w:r>
      <w:r>
        <w:rPr>
          <w:spacing w:val="-11"/>
          <w:w w:val="105"/>
        </w:rPr>
        <w:t xml:space="preserve"> </w:t>
      </w:r>
      <w:r>
        <w:rPr>
          <w:spacing w:val="-1"/>
          <w:w w:val="105"/>
        </w:rPr>
        <w:t>one</w:t>
      </w:r>
      <w:r>
        <w:rPr>
          <w:spacing w:val="-12"/>
          <w:w w:val="105"/>
        </w:rPr>
        <w:t xml:space="preserve"> </w:t>
      </w:r>
      <w:r>
        <w:rPr>
          <w:spacing w:val="-1"/>
          <w:w w:val="105"/>
        </w:rPr>
        <w:t>(1)</w:t>
      </w:r>
      <w:r>
        <w:rPr>
          <w:spacing w:val="-11"/>
          <w:w w:val="105"/>
        </w:rPr>
        <w:t xml:space="preserve"> </w:t>
      </w:r>
      <w:r>
        <w:rPr>
          <w:w w:val="105"/>
        </w:rPr>
        <w:t>hour</w:t>
      </w:r>
      <w:r>
        <w:rPr>
          <w:spacing w:val="-12"/>
          <w:w w:val="105"/>
        </w:rPr>
        <w:t xml:space="preserve"> </w:t>
      </w:r>
      <w:r>
        <w:rPr>
          <w:w w:val="105"/>
        </w:rPr>
        <w:t>used.</w:t>
      </w:r>
      <w:r>
        <w:rPr>
          <w:spacing w:val="32"/>
          <w:w w:val="105"/>
        </w:rPr>
        <w:t xml:space="preserve"> </w:t>
      </w:r>
      <w:r>
        <w:rPr>
          <w:w w:val="105"/>
        </w:rPr>
        <w:t>Charges</w:t>
      </w:r>
      <w:r>
        <w:rPr>
          <w:spacing w:val="-12"/>
          <w:w w:val="105"/>
        </w:rPr>
        <w:t xml:space="preserve"> </w:t>
      </w:r>
      <w:r>
        <w:rPr>
          <w:w w:val="105"/>
        </w:rPr>
        <w:t>to</w:t>
      </w:r>
      <w:r>
        <w:rPr>
          <w:spacing w:val="-12"/>
          <w:w w:val="105"/>
        </w:rPr>
        <w:t xml:space="preserve"> </w:t>
      </w:r>
      <w:r>
        <w:rPr>
          <w:w w:val="105"/>
        </w:rPr>
        <w:t>vacation</w:t>
      </w:r>
      <w:r>
        <w:rPr>
          <w:spacing w:val="-12"/>
          <w:w w:val="105"/>
        </w:rPr>
        <w:t xml:space="preserve"> </w:t>
      </w:r>
      <w:r>
        <w:rPr>
          <w:w w:val="105"/>
        </w:rPr>
        <w:t>leave</w:t>
      </w:r>
      <w:r>
        <w:rPr>
          <w:spacing w:val="-12"/>
          <w:w w:val="105"/>
        </w:rPr>
        <w:t xml:space="preserve"> </w:t>
      </w:r>
      <w:r>
        <w:rPr>
          <w:w w:val="105"/>
        </w:rPr>
        <w:t>may</w:t>
      </w:r>
      <w:r>
        <w:rPr>
          <w:spacing w:val="-13"/>
          <w:w w:val="105"/>
        </w:rPr>
        <w:t xml:space="preserve"> </w:t>
      </w:r>
      <w:r>
        <w:rPr>
          <w:w w:val="105"/>
        </w:rPr>
        <w:t>be</w:t>
      </w:r>
      <w:r>
        <w:rPr>
          <w:spacing w:val="-12"/>
          <w:w w:val="105"/>
        </w:rPr>
        <w:t xml:space="preserve"> </w:t>
      </w:r>
      <w:r>
        <w:rPr>
          <w:w w:val="105"/>
        </w:rPr>
        <w:t>allowed</w:t>
      </w:r>
      <w:r>
        <w:rPr>
          <w:spacing w:val="-12"/>
          <w:w w:val="105"/>
        </w:rPr>
        <w:t xml:space="preserve"> </w:t>
      </w:r>
      <w:r>
        <w:rPr>
          <w:w w:val="105"/>
        </w:rPr>
        <w:t>in</w:t>
      </w:r>
      <w:r>
        <w:rPr>
          <w:spacing w:val="-12"/>
          <w:w w:val="105"/>
        </w:rPr>
        <w:t xml:space="preserve"> </w:t>
      </w:r>
      <w:r>
        <w:rPr>
          <w:w w:val="105"/>
        </w:rPr>
        <w:t>units</w:t>
      </w:r>
      <w:r>
        <w:rPr>
          <w:spacing w:val="-13"/>
          <w:w w:val="105"/>
        </w:rPr>
        <w:t xml:space="preserve"> </w:t>
      </w:r>
      <w:r>
        <w:rPr>
          <w:w w:val="105"/>
        </w:rPr>
        <w:t>of</w:t>
      </w:r>
      <w:r>
        <w:rPr>
          <w:spacing w:val="-13"/>
          <w:w w:val="105"/>
        </w:rPr>
        <w:t xml:space="preserve"> </w:t>
      </w:r>
      <w:r>
        <w:rPr>
          <w:w w:val="105"/>
        </w:rPr>
        <w:t>not</w:t>
      </w:r>
      <w:r>
        <w:rPr>
          <w:spacing w:val="1"/>
          <w:w w:val="105"/>
        </w:rPr>
        <w:t xml:space="preserve"> </w:t>
      </w:r>
      <w:r>
        <w:rPr>
          <w:w w:val="105"/>
        </w:rPr>
        <w:t>less</w:t>
      </w:r>
      <w:r>
        <w:rPr>
          <w:spacing w:val="-4"/>
          <w:w w:val="105"/>
        </w:rPr>
        <w:t xml:space="preserve"> </w:t>
      </w:r>
      <w:r>
        <w:rPr>
          <w:w w:val="105"/>
        </w:rPr>
        <w:t>than</w:t>
      </w:r>
      <w:r>
        <w:rPr>
          <w:spacing w:val="-3"/>
          <w:w w:val="105"/>
        </w:rPr>
        <w:t xml:space="preserve"> </w:t>
      </w:r>
      <w:del w:id="1485" w:author="Ian Russell" w:date="2021-05-31T11:56:00Z">
        <w:r w:rsidDel="00F13136">
          <w:rPr>
            <w:w w:val="105"/>
          </w:rPr>
          <w:delText>one-half</w:delText>
        </w:r>
        <w:r w:rsidDel="00F13136">
          <w:rPr>
            <w:spacing w:val="-3"/>
            <w:w w:val="105"/>
          </w:rPr>
          <w:delText xml:space="preserve"> </w:delText>
        </w:r>
        <w:r w:rsidDel="00F13136">
          <w:rPr>
            <w:w w:val="105"/>
          </w:rPr>
          <w:delText>(0.5)</w:delText>
        </w:r>
        <w:r w:rsidDel="00F13136">
          <w:rPr>
            <w:spacing w:val="-3"/>
            <w:w w:val="105"/>
          </w:rPr>
          <w:delText xml:space="preserve"> </w:delText>
        </w:r>
        <w:r w:rsidDel="00F13136">
          <w:rPr>
            <w:w w:val="105"/>
          </w:rPr>
          <w:delText>hour</w:delText>
        </w:r>
      </w:del>
      <w:ins w:id="1486" w:author="Ian Russell" w:date="2021-05-31T11:56:00Z">
        <w:r w:rsidR="00F13136">
          <w:rPr>
            <w:w w:val="105"/>
          </w:rPr>
          <w:t>fifteen (15) minute increments</w:t>
        </w:r>
      </w:ins>
      <w:r>
        <w:rPr>
          <w:w w:val="105"/>
        </w:rPr>
        <w:t>.</w:t>
      </w:r>
    </w:p>
    <w:p w14:paraId="4E85BF96" w14:textId="77777777" w:rsidR="005F34C2" w:rsidRDefault="005F34C2">
      <w:pPr>
        <w:pStyle w:val="BodyText"/>
        <w:spacing w:before="7"/>
      </w:pPr>
    </w:p>
    <w:p w14:paraId="7C13C3D7" w14:textId="77777777" w:rsidR="005F34C2" w:rsidRDefault="00816183">
      <w:pPr>
        <w:pStyle w:val="BodyText"/>
        <w:tabs>
          <w:tab w:val="left" w:pos="1560"/>
        </w:tabs>
        <w:spacing w:line="244" w:lineRule="auto"/>
        <w:ind w:left="160" w:right="779"/>
      </w:pPr>
      <w:r>
        <w:rPr>
          <w:b/>
          <w:w w:val="105"/>
        </w:rPr>
        <w:t>Section</w:t>
      </w:r>
      <w:r>
        <w:rPr>
          <w:b/>
          <w:spacing w:val="-12"/>
          <w:w w:val="105"/>
        </w:rPr>
        <w:t xml:space="preserve"> </w:t>
      </w:r>
      <w:r>
        <w:rPr>
          <w:b/>
          <w:w w:val="105"/>
        </w:rPr>
        <w:t>11.</w:t>
      </w:r>
      <w:r>
        <w:rPr>
          <w:b/>
          <w:w w:val="105"/>
        </w:rPr>
        <w:tab/>
      </w:r>
      <w:r>
        <w:t>Employees</w:t>
      </w:r>
      <w:r>
        <w:rPr>
          <w:spacing w:val="10"/>
        </w:rPr>
        <w:t xml:space="preserve"> </w:t>
      </w:r>
      <w:r>
        <w:t>who</w:t>
      </w:r>
      <w:r>
        <w:rPr>
          <w:spacing w:val="9"/>
        </w:rPr>
        <w:t xml:space="preserve"> </w:t>
      </w:r>
      <w:r>
        <w:t>are</w:t>
      </w:r>
      <w:r>
        <w:rPr>
          <w:spacing w:val="10"/>
        </w:rPr>
        <w:t xml:space="preserve"> </w:t>
      </w:r>
      <w:r>
        <w:t>eligible</w:t>
      </w:r>
      <w:r>
        <w:rPr>
          <w:spacing w:val="9"/>
        </w:rPr>
        <w:t xml:space="preserve"> </w:t>
      </w:r>
      <w:r>
        <w:t>for</w:t>
      </w:r>
      <w:r>
        <w:rPr>
          <w:spacing w:val="11"/>
        </w:rPr>
        <w:t xml:space="preserve"> </w:t>
      </w:r>
      <w:r>
        <w:t>vacation</w:t>
      </w:r>
      <w:r>
        <w:rPr>
          <w:spacing w:val="9"/>
        </w:rPr>
        <w:t xml:space="preserve"> </w:t>
      </w:r>
      <w:r>
        <w:t>under</w:t>
      </w:r>
      <w:r>
        <w:rPr>
          <w:spacing w:val="9"/>
        </w:rPr>
        <w:t xml:space="preserve"> </w:t>
      </w:r>
      <w:r>
        <w:t>this</w:t>
      </w:r>
      <w:r>
        <w:rPr>
          <w:spacing w:val="10"/>
        </w:rPr>
        <w:t xml:space="preserve"> </w:t>
      </w:r>
      <w:r>
        <w:t>Article</w:t>
      </w:r>
      <w:r>
        <w:rPr>
          <w:spacing w:val="12"/>
        </w:rPr>
        <w:t xml:space="preserve"> </w:t>
      </w:r>
      <w:r>
        <w:t>whose</w:t>
      </w:r>
      <w:r>
        <w:rPr>
          <w:spacing w:val="10"/>
        </w:rPr>
        <w:t xml:space="preserve"> </w:t>
      </w:r>
      <w:r>
        <w:t>services</w:t>
      </w:r>
      <w:r>
        <w:rPr>
          <w:spacing w:val="8"/>
        </w:rPr>
        <w:t xml:space="preserve"> </w:t>
      </w:r>
      <w:r>
        <w:t>are</w:t>
      </w:r>
      <w:r>
        <w:rPr>
          <w:spacing w:val="9"/>
        </w:rPr>
        <w:t xml:space="preserve"> </w:t>
      </w:r>
      <w:r>
        <w:t>terminated</w:t>
      </w:r>
      <w:r>
        <w:rPr>
          <w:spacing w:val="1"/>
        </w:rPr>
        <w:t xml:space="preserve"> </w:t>
      </w:r>
      <w:r>
        <w:rPr>
          <w:w w:val="105"/>
        </w:rPr>
        <w:t>shall be paid an amount equal to the vacation leave which has been credited but not used by the</w:t>
      </w:r>
      <w:r>
        <w:rPr>
          <w:spacing w:val="1"/>
          <w:w w:val="105"/>
        </w:rPr>
        <w:t xml:space="preserve"> </w:t>
      </w:r>
      <w:r>
        <w:rPr>
          <w:spacing w:val="-1"/>
          <w:w w:val="105"/>
        </w:rPr>
        <w:t xml:space="preserve">employee up to the time of separation, </w:t>
      </w:r>
      <w:r>
        <w:rPr>
          <w:w w:val="105"/>
        </w:rPr>
        <w:t>provided that no monetary or other allowance has already been</w:t>
      </w:r>
      <w:r>
        <w:rPr>
          <w:spacing w:val="-53"/>
          <w:w w:val="105"/>
        </w:rPr>
        <w:t xml:space="preserve"> </w:t>
      </w:r>
      <w:r>
        <w:rPr>
          <w:w w:val="105"/>
        </w:rPr>
        <w:t>made</w:t>
      </w:r>
      <w:r>
        <w:rPr>
          <w:spacing w:val="-3"/>
          <w:w w:val="105"/>
        </w:rPr>
        <w:t xml:space="preserve"> </w:t>
      </w:r>
      <w:r>
        <w:rPr>
          <w:w w:val="105"/>
        </w:rPr>
        <w:t>therefor.</w:t>
      </w:r>
    </w:p>
    <w:p w14:paraId="1D4D13F5" w14:textId="77777777" w:rsidR="005F34C2" w:rsidRDefault="005F34C2">
      <w:pPr>
        <w:pStyle w:val="BodyText"/>
        <w:spacing w:before="8"/>
      </w:pPr>
    </w:p>
    <w:p w14:paraId="3103536E" w14:textId="55363CE7" w:rsidR="005F34C2" w:rsidRDefault="00816183">
      <w:pPr>
        <w:pStyle w:val="BodyText"/>
        <w:spacing w:line="244" w:lineRule="auto"/>
        <w:ind w:left="160" w:right="713"/>
      </w:pPr>
      <w:r>
        <w:rPr>
          <w:spacing w:val="-1"/>
          <w:w w:val="105"/>
        </w:rPr>
        <w:t>Upon</w:t>
      </w:r>
      <w:r>
        <w:rPr>
          <w:spacing w:val="-13"/>
          <w:w w:val="105"/>
        </w:rPr>
        <w:t xml:space="preserve"> </w:t>
      </w:r>
      <w:r>
        <w:rPr>
          <w:spacing w:val="-1"/>
          <w:w w:val="105"/>
        </w:rPr>
        <w:t>the</w:t>
      </w:r>
      <w:r>
        <w:rPr>
          <w:spacing w:val="-13"/>
          <w:w w:val="105"/>
        </w:rPr>
        <w:t xml:space="preserve"> </w:t>
      </w:r>
      <w:r>
        <w:rPr>
          <w:spacing w:val="-1"/>
          <w:w w:val="105"/>
        </w:rPr>
        <w:t>death</w:t>
      </w:r>
      <w:r>
        <w:rPr>
          <w:spacing w:val="-13"/>
          <w:w w:val="105"/>
        </w:rPr>
        <w:t xml:space="preserve"> </w:t>
      </w:r>
      <w:r>
        <w:rPr>
          <w:spacing w:val="-1"/>
          <w:w w:val="105"/>
        </w:rPr>
        <w:t>of</w:t>
      </w:r>
      <w:r>
        <w:rPr>
          <w:spacing w:val="-12"/>
          <w:w w:val="105"/>
        </w:rPr>
        <w:t xml:space="preserve"> </w:t>
      </w:r>
      <w:r>
        <w:rPr>
          <w:spacing w:val="-1"/>
          <w:w w:val="105"/>
        </w:rPr>
        <w:t>an</w:t>
      </w:r>
      <w:r>
        <w:rPr>
          <w:spacing w:val="-13"/>
          <w:w w:val="105"/>
        </w:rPr>
        <w:t xml:space="preserve"> </w:t>
      </w:r>
      <w:r>
        <w:rPr>
          <w:spacing w:val="-1"/>
          <w:w w:val="105"/>
        </w:rPr>
        <w:t>employee</w:t>
      </w:r>
      <w:r>
        <w:rPr>
          <w:spacing w:val="-11"/>
          <w:w w:val="105"/>
        </w:rPr>
        <w:t xml:space="preserve"> </w:t>
      </w:r>
      <w:r>
        <w:rPr>
          <w:spacing w:val="-1"/>
          <w:w w:val="105"/>
        </w:rPr>
        <w:t>who</w:t>
      </w:r>
      <w:r>
        <w:rPr>
          <w:spacing w:val="-13"/>
          <w:w w:val="105"/>
        </w:rPr>
        <w:t xml:space="preserve"> </w:t>
      </w:r>
      <w:r>
        <w:rPr>
          <w:spacing w:val="-1"/>
          <w:w w:val="105"/>
        </w:rPr>
        <w:t>is</w:t>
      </w:r>
      <w:r>
        <w:rPr>
          <w:spacing w:val="-11"/>
          <w:w w:val="105"/>
        </w:rPr>
        <w:t xml:space="preserve"> </w:t>
      </w:r>
      <w:r>
        <w:rPr>
          <w:spacing w:val="-1"/>
          <w:w w:val="105"/>
        </w:rPr>
        <w:t>eligible</w:t>
      </w:r>
      <w:r>
        <w:rPr>
          <w:spacing w:val="-13"/>
          <w:w w:val="105"/>
        </w:rPr>
        <w:t xml:space="preserve"> </w:t>
      </w:r>
      <w:r>
        <w:rPr>
          <w:spacing w:val="-1"/>
          <w:w w:val="105"/>
        </w:rPr>
        <w:t>for</w:t>
      </w:r>
      <w:r>
        <w:rPr>
          <w:spacing w:val="-13"/>
          <w:w w:val="105"/>
        </w:rPr>
        <w:t xml:space="preserve"> </w:t>
      </w:r>
      <w:r>
        <w:rPr>
          <w:spacing w:val="-1"/>
          <w:w w:val="105"/>
        </w:rPr>
        <w:t>vacation</w:t>
      </w:r>
      <w:r>
        <w:rPr>
          <w:spacing w:val="-13"/>
          <w:w w:val="105"/>
        </w:rPr>
        <w:t xml:space="preserve"> </w:t>
      </w:r>
      <w:r>
        <w:rPr>
          <w:spacing w:val="-1"/>
          <w:w w:val="105"/>
        </w:rPr>
        <w:t>credit</w:t>
      </w:r>
      <w:r>
        <w:rPr>
          <w:spacing w:val="-11"/>
          <w:w w:val="105"/>
        </w:rPr>
        <w:t xml:space="preserve"> </w:t>
      </w:r>
      <w:r>
        <w:rPr>
          <w:spacing w:val="-1"/>
          <w:w w:val="105"/>
        </w:rPr>
        <w:t>under</w:t>
      </w:r>
      <w:r>
        <w:rPr>
          <w:spacing w:val="-12"/>
          <w:w w:val="105"/>
        </w:rPr>
        <w:t xml:space="preserve"> </w:t>
      </w:r>
      <w:r>
        <w:rPr>
          <w:w w:val="105"/>
        </w:rPr>
        <w:t>this</w:t>
      </w:r>
      <w:r>
        <w:rPr>
          <w:spacing w:val="-14"/>
          <w:w w:val="105"/>
        </w:rPr>
        <w:t xml:space="preserve"> </w:t>
      </w:r>
      <w:r>
        <w:rPr>
          <w:w w:val="105"/>
        </w:rPr>
        <w:t>Agreement,</w:t>
      </w:r>
      <w:r>
        <w:rPr>
          <w:spacing w:val="-13"/>
          <w:w w:val="105"/>
        </w:rPr>
        <w:t xml:space="preserve"> </w:t>
      </w:r>
      <w:r>
        <w:rPr>
          <w:w w:val="105"/>
        </w:rPr>
        <w:t>the</w:t>
      </w:r>
      <w:r>
        <w:rPr>
          <w:spacing w:val="-13"/>
          <w:w w:val="105"/>
        </w:rPr>
        <w:t xml:space="preserve"> </w:t>
      </w:r>
      <w:del w:id="1487" w:author="Ian Russell" w:date="2021-05-31T11:56:00Z">
        <w:r w:rsidDel="00F13136">
          <w:rPr>
            <w:w w:val="105"/>
          </w:rPr>
          <w:delText>Chief</w:delText>
        </w:r>
        <w:r w:rsidDel="00F13136">
          <w:rPr>
            <w:spacing w:val="-12"/>
            <w:w w:val="105"/>
          </w:rPr>
          <w:delText xml:space="preserve"> </w:delText>
        </w:r>
      </w:del>
      <w:ins w:id="1488" w:author="Ian Russell" w:date="2021-05-31T11:56:00Z">
        <w:r w:rsidR="00F13136">
          <w:rPr>
            <w:w w:val="105"/>
          </w:rPr>
          <w:t>Director of</w:t>
        </w:r>
        <w:r w:rsidR="00F13136">
          <w:rPr>
            <w:spacing w:val="-12"/>
            <w:w w:val="105"/>
          </w:rPr>
          <w:t xml:space="preserve"> </w:t>
        </w:r>
      </w:ins>
      <w:r>
        <w:rPr>
          <w:w w:val="105"/>
        </w:rPr>
        <w:t>Human</w:t>
      </w:r>
      <w:ins w:id="1489" w:author="Ian Russell" w:date="2021-05-31T11:56:00Z">
        <w:r w:rsidR="00F13136">
          <w:rPr>
            <w:w w:val="105"/>
          </w:rPr>
          <w:t xml:space="preserve"> </w:t>
        </w:r>
      </w:ins>
      <w:r>
        <w:rPr>
          <w:spacing w:val="-52"/>
          <w:w w:val="105"/>
        </w:rPr>
        <w:t xml:space="preserve"> </w:t>
      </w:r>
      <w:r>
        <w:rPr>
          <w:spacing w:val="-1"/>
          <w:w w:val="105"/>
        </w:rPr>
        <w:t xml:space="preserve">Resources </w:t>
      </w:r>
      <w:del w:id="1490" w:author="Ian Russell" w:date="2021-05-31T11:57:00Z">
        <w:r w:rsidDel="00F13136">
          <w:rPr>
            <w:spacing w:val="-1"/>
            <w:w w:val="105"/>
          </w:rPr>
          <w:delText xml:space="preserve">Officer may, upon request of the Appointing Authority of the deceased </w:delText>
        </w:r>
        <w:r w:rsidDel="00F13136">
          <w:rPr>
            <w:w w:val="105"/>
          </w:rPr>
          <w:delText xml:space="preserve">person, </w:delText>
        </w:r>
      </w:del>
      <w:r>
        <w:rPr>
          <w:w w:val="105"/>
        </w:rPr>
        <w:t>authorize</w:t>
      </w:r>
      <w:ins w:id="1491" w:author="Ian Russell" w:date="2021-05-31T11:57:00Z">
        <w:r w:rsidR="00F13136">
          <w:rPr>
            <w:w w:val="105"/>
          </w:rPr>
          <w:t>s</w:t>
        </w:r>
      </w:ins>
      <w:r>
        <w:rPr>
          <w:w w:val="105"/>
        </w:rPr>
        <w:t xml:space="preserve"> the</w:t>
      </w:r>
      <w:ins w:id="1492" w:author="Ian Russell" w:date="2021-05-31T11:57:00Z">
        <w:r w:rsidR="00F13136">
          <w:rPr>
            <w:w w:val="105"/>
          </w:rPr>
          <w:t xml:space="preserve"> </w:t>
        </w:r>
      </w:ins>
      <w:r>
        <w:rPr>
          <w:spacing w:val="-53"/>
          <w:w w:val="105"/>
        </w:rPr>
        <w:t xml:space="preserve"> </w:t>
      </w:r>
      <w:r>
        <w:rPr>
          <w:w w:val="105"/>
        </w:rPr>
        <w:t>payment</w:t>
      </w:r>
      <w:r>
        <w:rPr>
          <w:spacing w:val="-6"/>
          <w:w w:val="105"/>
        </w:rPr>
        <w:t xml:space="preserve"> </w:t>
      </w:r>
      <w:r>
        <w:rPr>
          <w:w w:val="105"/>
        </w:rPr>
        <w:t>of</w:t>
      </w:r>
      <w:r>
        <w:rPr>
          <w:spacing w:val="-6"/>
          <w:w w:val="105"/>
        </w:rPr>
        <w:t xml:space="preserve"> </w:t>
      </w:r>
      <w:r>
        <w:rPr>
          <w:w w:val="105"/>
        </w:rPr>
        <w:t>such</w:t>
      </w:r>
      <w:r>
        <w:rPr>
          <w:spacing w:val="-5"/>
          <w:w w:val="105"/>
        </w:rPr>
        <w:t xml:space="preserve"> </w:t>
      </w:r>
      <w:r>
        <w:rPr>
          <w:w w:val="105"/>
        </w:rPr>
        <w:t>compensation</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following</w:t>
      </w:r>
      <w:r>
        <w:rPr>
          <w:spacing w:val="46"/>
          <w:w w:val="105"/>
        </w:rPr>
        <w:t xml:space="preserve"> </w:t>
      </w:r>
      <w:r>
        <w:rPr>
          <w:w w:val="105"/>
        </w:rPr>
        <w:t>order</w:t>
      </w:r>
      <w:r>
        <w:rPr>
          <w:spacing w:val="-5"/>
          <w:w w:val="105"/>
        </w:rPr>
        <w:t xml:space="preserve"> </w:t>
      </w:r>
      <w:r>
        <w:rPr>
          <w:w w:val="105"/>
        </w:rPr>
        <w:t>of</w:t>
      </w:r>
      <w:r>
        <w:rPr>
          <w:spacing w:val="-5"/>
          <w:w w:val="105"/>
        </w:rPr>
        <w:t xml:space="preserve"> </w:t>
      </w:r>
      <w:r>
        <w:rPr>
          <w:w w:val="105"/>
        </w:rPr>
        <w:t>precedence:</w:t>
      </w:r>
    </w:p>
    <w:p w14:paraId="67A469FE" w14:textId="77777777" w:rsidR="005F34C2" w:rsidRDefault="005F34C2">
      <w:pPr>
        <w:pStyle w:val="BodyText"/>
        <w:spacing w:before="7"/>
      </w:pPr>
    </w:p>
    <w:p w14:paraId="2983169B" w14:textId="77777777" w:rsidR="005F34C2" w:rsidRDefault="00816183">
      <w:pPr>
        <w:pStyle w:val="BodyText"/>
        <w:tabs>
          <w:tab w:val="left" w:pos="2262"/>
        </w:tabs>
        <w:spacing w:line="247" w:lineRule="auto"/>
        <w:ind w:left="2261" w:right="1053" w:hanging="1401"/>
      </w:pPr>
      <w:r>
        <w:rPr>
          <w:w w:val="105"/>
        </w:rPr>
        <w:t>First:</w:t>
      </w:r>
      <w:r>
        <w:rPr>
          <w:w w:val="105"/>
        </w:rPr>
        <w:tab/>
      </w:r>
      <w:r>
        <w:rPr>
          <w:w w:val="105"/>
        </w:rPr>
        <w:tab/>
      </w:r>
      <w:r>
        <w:t>To</w:t>
      </w:r>
      <w:r>
        <w:rPr>
          <w:spacing w:val="9"/>
        </w:rPr>
        <w:t xml:space="preserve"> </w:t>
      </w:r>
      <w:r>
        <w:t>the</w:t>
      </w:r>
      <w:r>
        <w:rPr>
          <w:spacing w:val="10"/>
        </w:rPr>
        <w:t xml:space="preserve"> </w:t>
      </w:r>
      <w:r>
        <w:t>surviving</w:t>
      </w:r>
      <w:r>
        <w:rPr>
          <w:spacing w:val="9"/>
        </w:rPr>
        <w:t xml:space="preserve"> </w:t>
      </w:r>
      <w:r>
        <w:t>beneficiary</w:t>
      </w:r>
      <w:r>
        <w:rPr>
          <w:spacing w:val="9"/>
        </w:rPr>
        <w:t xml:space="preserve"> </w:t>
      </w:r>
      <w:r>
        <w:t>or</w:t>
      </w:r>
      <w:r>
        <w:rPr>
          <w:spacing w:val="11"/>
        </w:rPr>
        <w:t xml:space="preserve"> </w:t>
      </w:r>
      <w:r>
        <w:t>beneficiaries,</w:t>
      </w:r>
      <w:r>
        <w:rPr>
          <w:spacing w:val="10"/>
        </w:rPr>
        <w:t xml:space="preserve"> </w:t>
      </w:r>
      <w:r>
        <w:t>if</w:t>
      </w:r>
      <w:r>
        <w:rPr>
          <w:spacing w:val="10"/>
        </w:rPr>
        <w:t xml:space="preserve"> </w:t>
      </w:r>
      <w:r>
        <w:t>any,</w:t>
      </w:r>
      <w:r>
        <w:rPr>
          <w:spacing w:val="8"/>
        </w:rPr>
        <w:t xml:space="preserve"> </w:t>
      </w:r>
      <w:r>
        <w:t>lawfully</w:t>
      </w:r>
      <w:r>
        <w:rPr>
          <w:spacing w:val="9"/>
        </w:rPr>
        <w:t xml:space="preserve"> </w:t>
      </w:r>
      <w:r>
        <w:t>designated</w:t>
      </w:r>
      <w:r>
        <w:rPr>
          <w:spacing w:val="9"/>
        </w:rPr>
        <w:t xml:space="preserve"> </w:t>
      </w:r>
      <w:r>
        <w:t>by</w:t>
      </w:r>
      <w:r>
        <w:rPr>
          <w:spacing w:val="9"/>
        </w:rPr>
        <w:t xml:space="preserve"> </w:t>
      </w:r>
      <w:r>
        <w:t>the</w:t>
      </w:r>
      <w:r>
        <w:rPr>
          <w:spacing w:val="1"/>
        </w:rPr>
        <w:t xml:space="preserve"> </w:t>
      </w:r>
      <w:r>
        <w:rPr>
          <w:w w:val="105"/>
        </w:rPr>
        <w:t>employee</w:t>
      </w:r>
      <w:r>
        <w:rPr>
          <w:spacing w:val="-8"/>
          <w:w w:val="105"/>
        </w:rPr>
        <w:t xml:space="preserve"> </w:t>
      </w:r>
      <w:r>
        <w:rPr>
          <w:w w:val="105"/>
        </w:rPr>
        <w:t>under</w:t>
      </w:r>
      <w:r>
        <w:rPr>
          <w:spacing w:val="-6"/>
          <w:w w:val="105"/>
        </w:rPr>
        <w:t xml:space="preserve"> </w:t>
      </w:r>
      <w:r>
        <w:rPr>
          <w:w w:val="105"/>
        </w:rPr>
        <w:t>the</w:t>
      </w:r>
      <w:r>
        <w:rPr>
          <w:spacing w:val="-7"/>
          <w:w w:val="105"/>
        </w:rPr>
        <w:t xml:space="preserve"> </w:t>
      </w:r>
      <w:r>
        <w:rPr>
          <w:w w:val="105"/>
        </w:rPr>
        <w:t>state</w:t>
      </w:r>
      <w:r>
        <w:rPr>
          <w:spacing w:val="-5"/>
          <w:w w:val="105"/>
        </w:rPr>
        <w:t xml:space="preserve"> </w:t>
      </w:r>
      <w:r>
        <w:rPr>
          <w:w w:val="105"/>
        </w:rPr>
        <w:t>employees'</w:t>
      </w:r>
      <w:r>
        <w:rPr>
          <w:spacing w:val="-7"/>
          <w:w w:val="105"/>
        </w:rPr>
        <w:t xml:space="preserve"> </w:t>
      </w:r>
      <w:r>
        <w:rPr>
          <w:w w:val="105"/>
        </w:rPr>
        <w:t>retirement</w:t>
      </w:r>
      <w:r>
        <w:rPr>
          <w:spacing w:val="-8"/>
          <w:w w:val="105"/>
        </w:rPr>
        <w:t xml:space="preserve"> </w:t>
      </w:r>
      <w:r>
        <w:rPr>
          <w:w w:val="105"/>
        </w:rPr>
        <w:t>system,</w:t>
      </w:r>
      <w:r>
        <w:rPr>
          <w:spacing w:val="-8"/>
          <w:w w:val="105"/>
        </w:rPr>
        <w:t xml:space="preserve"> </w:t>
      </w:r>
      <w:r>
        <w:rPr>
          <w:w w:val="105"/>
        </w:rPr>
        <w:t>and</w:t>
      </w:r>
    </w:p>
    <w:p w14:paraId="25071047" w14:textId="77777777" w:rsidR="005F34C2" w:rsidRDefault="005F34C2">
      <w:pPr>
        <w:pStyle w:val="BodyText"/>
        <w:spacing w:before="4"/>
      </w:pPr>
    </w:p>
    <w:p w14:paraId="1B0830B6" w14:textId="77777777" w:rsidR="005F34C2" w:rsidRDefault="00816183">
      <w:pPr>
        <w:pStyle w:val="BodyText"/>
        <w:tabs>
          <w:tab w:val="left" w:pos="2261"/>
        </w:tabs>
        <w:ind w:left="861"/>
      </w:pPr>
      <w:r>
        <w:rPr>
          <w:w w:val="105"/>
        </w:rPr>
        <w:t>Second:</w:t>
      </w:r>
      <w:r>
        <w:rPr>
          <w:w w:val="105"/>
        </w:rPr>
        <w:tab/>
      </w:r>
      <w:r>
        <w:rPr>
          <w:spacing w:val="-1"/>
          <w:w w:val="105"/>
        </w:rPr>
        <w:t>If</w:t>
      </w:r>
      <w:r>
        <w:rPr>
          <w:spacing w:val="-12"/>
          <w:w w:val="105"/>
        </w:rPr>
        <w:t xml:space="preserve"> </w:t>
      </w:r>
      <w:r>
        <w:rPr>
          <w:spacing w:val="-1"/>
          <w:w w:val="105"/>
        </w:rPr>
        <w:t>there</w:t>
      </w:r>
      <w:r>
        <w:rPr>
          <w:spacing w:val="-11"/>
          <w:w w:val="105"/>
        </w:rPr>
        <w:t xml:space="preserve"> </w:t>
      </w:r>
      <w:r>
        <w:rPr>
          <w:spacing w:val="-1"/>
          <w:w w:val="105"/>
        </w:rPr>
        <w:t>be</w:t>
      </w:r>
      <w:r>
        <w:rPr>
          <w:spacing w:val="-10"/>
          <w:w w:val="105"/>
        </w:rPr>
        <w:t xml:space="preserve"> </w:t>
      </w:r>
      <w:r>
        <w:rPr>
          <w:spacing w:val="-1"/>
          <w:w w:val="105"/>
        </w:rPr>
        <w:t>no</w:t>
      </w:r>
      <w:r>
        <w:rPr>
          <w:spacing w:val="-12"/>
          <w:w w:val="105"/>
        </w:rPr>
        <w:t xml:space="preserve"> </w:t>
      </w:r>
      <w:r>
        <w:rPr>
          <w:spacing w:val="-1"/>
          <w:w w:val="105"/>
        </w:rPr>
        <w:t>such</w:t>
      </w:r>
      <w:r>
        <w:rPr>
          <w:spacing w:val="-11"/>
          <w:w w:val="105"/>
        </w:rPr>
        <w:t xml:space="preserve"> </w:t>
      </w:r>
      <w:r>
        <w:rPr>
          <w:spacing w:val="-1"/>
          <w:w w:val="105"/>
        </w:rPr>
        <w:t>designated</w:t>
      </w:r>
      <w:r>
        <w:rPr>
          <w:spacing w:val="-10"/>
          <w:w w:val="105"/>
        </w:rPr>
        <w:t xml:space="preserve"> </w:t>
      </w:r>
      <w:r>
        <w:rPr>
          <w:spacing w:val="-1"/>
          <w:w w:val="105"/>
        </w:rPr>
        <w:t>beneficiary,</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estate</w:t>
      </w:r>
      <w:r>
        <w:rPr>
          <w:spacing w:val="-12"/>
          <w:w w:val="105"/>
        </w:rPr>
        <w:t xml:space="preserve"> </w:t>
      </w:r>
      <w:r>
        <w:rPr>
          <w:w w:val="105"/>
        </w:rPr>
        <w:t>of</w:t>
      </w:r>
      <w:r>
        <w:rPr>
          <w:spacing w:val="-12"/>
          <w:w w:val="105"/>
        </w:rPr>
        <w:t xml:space="preserve"> </w:t>
      </w:r>
      <w:r>
        <w:rPr>
          <w:w w:val="105"/>
        </w:rPr>
        <w:t>the</w:t>
      </w:r>
      <w:r>
        <w:rPr>
          <w:spacing w:val="-9"/>
          <w:w w:val="105"/>
        </w:rPr>
        <w:t xml:space="preserve"> </w:t>
      </w:r>
      <w:r>
        <w:rPr>
          <w:w w:val="105"/>
        </w:rPr>
        <w:t>deceased.</w:t>
      </w:r>
    </w:p>
    <w:p w14:paraId="24418372" w14:textId="77777777" w:rsidR="005F34C2" w:rsidRDefault="005F34C2">
      <w:pPr>
        <w:pStyle w:val="BodyText"/>
        <w:spacing w:before="10"/>
      </w:pPr>
    </w:p>
    <w:p w14:paraId="005C7147" w14:textId="77777777" w:rsidR="005F34C2" w:rsidRDefault="00816183">
      <w:pPr>
        <w:pStyle w:val="BodyText"/>
        <w:tabs>
          <w:tab w:val="left" w:pos="1560"/>
        </w:tabs>
        <w:spacing w:line="244" w:lineRule="auto"/>
        <w:ind w:left="160" w:right="855"/>
      </w:pPr>
      <w:r>
        <w:rPr>
          <w:b/>
          <w:w w:val="105"/>
        </w:rPr>
        <w:t>Section</w:t>
      </w:r>
      <w:r>
        <w:rPr>
          <w:b/>
          <w:spacing w:val="-12"/>
          <w:w w:val="105"/>
        </w:rPr>
        <w:t xml:space="preserve"> </w:t>
      </w:r>
      <w:r>
        <w:rPr>
          <w:b/>
          <w:w w:val="105"/>
        </w:rPr>
        <w:t>12.</w:t>
      </w:r>
      <w:r>
        <w:rPr>
          <w:b/>
          <w:w w:val="105"/>
        </w:rPr>
        <w:tab/>
      </w:r>
      <w:r>
        <w:rPr>
          <w:spacing w:val="-1"/>
          <w:w w:val="105"/>
        </w:rPr>
        <w:t>Employees</w:t>
      </w:r>
      <w:r>
        <w:rPr>
          <w:spacing w:val="-11"/>
          <w:w w:val="105"/>
        </w:rPr>
        <w:t xml:space="preserve"> </w:t>
      </w:r>
      <w:r>
        <w:rPr>
          <w:spacing w:val="-1"/>
          <w:w w:val="105"/>
        </w:rPr>
        <w:t>who</w:t>
      </w:r>
      <w:r>
        <w:rPr>
          <w:spacing w:val="-12"/>
          <w:w w:val="105"/>
        </w:rPr>
        <w:t xml:space="preserve"> </w:t>
      </w:r>
      <w:r>
        <w:rPr>
          <w:spacing w:val="-1"/>
          <w:w w:val="105"/>
        </w:rPr>
        <w:t>are</w:t>
      </w:r>
      <w:r>
        <w:rPr>
          <w:spacing w:val="-12"/>
          <w:w w:val="105"/>
        </w:rPr>
        <w:t xml:space="preserve"> </w:t>
      </w:r>
      <w:r>
        <w:rPr>
          <w:spacing w:val="-1"/>
          <w:w w:val="105"/>
        </w:rPr>
        <w:t>reinstated</w:t>
      </w:r>
      <w:r>
        <w:rPr>
          <w:spacing w:val="-12"/>
          <w:w w:val="105"/>
        </w:rPr>
        <w:t xml:space="preserve"> </w:t>
      </w:r>
      <w:r>
        <w:rPr>
          <w:spacing w:val="-1"/>
          <w:w w:val="105"/>
        </w:rPr>
        <w:t>or</w:t>
      </w:r>
      <w:r>
        <w:rPr>
          <w:spacing w:val="-10"/>
          <w:w w:val="105"/>
        </w:rPr>
        <w:t xml:space="preserve"> </w:t>
      </w:r>
      <w:r>
        <w:rPr>
          <w:spacing w:val="-1"/>
          <w:w w:val="105"/>
        </w:rPr>
        <w:t>who</w:t>
      </w:r>
      <w:r>
        <w:rPr>
          <w:spacing w:val="-11"/>
          <w:w w:val="105"/>
        </w:rPr>
        <w:t xml:space="preserve"> </w:t>
      </w:r>
      <w:r>
        <w:rPr>
          <w:spacing w:val="-1"/>
          <w:w w:val="105"/>
        </w:rPr>
        <w:t>are</w:t>
      </w:r>
      <w:r>
        <w:rPr>
          <w:spacing w:val="-12"/>
          <w:w w:val="105"/>
        </w:rPr>
        <w:t xml:space="preserve"> </w:t>
      </w:r>
      <w:r>
        <w:rPr>
          <w:spacing w:val="-1"/>
          <w:w w:val="105"/>
        </w:rPr>
        <w:t>reemployed</w:t>
      </w:r>
      <w:r>
        <w:rPr>
          <w:spacing w:val="-13"/>
          <w:w w:val="105"/>
        </w:rPr>
        <w:t xml:space="preserve"> </w:t>
      </w:r>
      <w:r>
        <w:rPr>
          <w:spacing w:val="-1"/>
          <w:w w:val="105"/>
        </w:rPr>
        <w:t>shall</w:t>
      </w:r>
      <w:r>
        <w:rPr>
          <w:spacing w:val="-11"/>
          <w:w w:val="105"/>
        </w:rPr>
        <w:t xml:space="preserve"> </w:t>
      </w:r>
      <w:r>
        <w:rPr>
          <w:spacing w:val="-1"/>
          <w:w w:val="105"/>
        </w:rPr>
        <w:t>be</w:t>
      </w:r>
      <w:r>
        <w:rPr>
          <w:spacing w:val="-12"/>
          <w:w w:val="105"/>
        </w:rPr>
        <w:t xml:space="preserve"> </w:t>
      </w:r>
      <w:r>
        <w:rPr>
          <w:spacing w:val="-1"/>
          <w:w w:val="105"/>
        </w:rPr>
        <w:t>entitled</w:t>
      </w:r>
      <w:r>
        <w:rPr>
          <w:spacing w:val="-12"/>
          <w:w w:val="105"/>
        </w:rPr>
        <w:t xml:space="preserve"> </w:t>
      </w:r>
      <w:r>
        <w:rPr>
          <w:spacing w:val="-1"/>
          <w:w w:val="105"/>
        </w:rPr>
        <w:t>to</w:t>
      </w:r>
      <w:r>
        <w:rPr>
          <w:spacing w:val="-12"/>
          <w:w w:val="105"/>
        </w:rPr>
        <w:t xml:space="preserve"> </w:t>
      </w:r>
      <w:r>
        <w:rPr>
          <w:spacing w:val="-1"/>
          <w:w w:val="105"/>
        </w:rPr>
        <w:t>their</w:t>
      </w:r>
      <w:r>
        <w:rPr>
          <w:spacing w:val="-10"/>
          <w:w w:val="105"/>
        </w:rPr>
        <w:t xml:space="preserve"> </w:t>
      </w:r>
      <w:r>
        <w:rPr>
          <w:w w:val="105"/>
        </w:rPr>
        <w:t>vacation</w:t>
      </w:r>
      <w:r>
        <w:rPr>
          <w:spacing w:val="1"/>
          <w:w w:val="105"/>
        </w:rPr>
        <w:t xml:space="preserve"> </w:t>
      </w:r>
      <w:r>
        <w:rPr>
          <w:spacing w:val="-1"/>
          <w:w w:val="105"/>
        </w:rPr>
        <w:t xml:space="preserve">status at the termination </w:t>
      </w:r>
      <w:r>
        <w:rPr>
          <w:w w:val="105"/>
        </w:rPr>
        <w:t>of their previous service and allowed such proportion of their vacation under</w:t>
      </w:r>
      <w:r>
        <w:rPr>
          <w:spacing w:val="1"/>
          <w:w w:val="105"/>
        </w:rPr>
        <w:t xml:space="preserve"> </w:t>
      </w:r>
      <w:r>
        <w:rPr>
          <w:spacing w:val="-1"/>
          <w:w w:val="105"/>
        </w:rPr>
        <w:t>Section</w:t>
      </w:r>
      <w:r>
        <w:rPr>
          <w:spacing w:val="-12"/>
          <w:w w:val="105"/>
        </w:rPr>
        <w:t xml:space="preserve"> </w:t>
      </w:r>
      <w:r>
        <w:rPr>
          <w:spacing w:val="-1"/>
          <w:w w:val="105"/>
        </w:rPr>
        <w:t>2</w:t>
      </w:r>
      <w:r>
        <w:rPr>
          <w:spacing w:val="-11"/>
          <w:w w:val="105"/>
        </w:rPr>
        <w:t xml:space="preserve"> </w:t>
      </w:r>
      <w:r>
        <w:rPr>
          <w:spacing w:val="-1"/>
          <w:w w:val="105"/>
        </w:rPr>
        <w:t>of</w:t>
      </w:r>
      <w:r>
        <w:rPr>
          <w:spacing w:val="-12"/>
          <w:w w:val="105"/>
        </w:rPr>
        <w:t xml:space="preserve"> </w:t>
      </w:r>
      <w:r>
        <w:rPr>
          <w:spacing w:val="-1"/>
          <w:w w:val="105"/>
        </w:rPr>
        <w:t>this</w:t>
      </w:r>
      <w:r>
        <w:rPr>
          <w:spacing w:val="-13"/>
          <w:w w:val="105"/>
        </w:rPr>
        <w:t xml:space="preserve"> </w:t>
      </w:r>
      <w:r>
        <w:rPr>
          <w:spacing w:val="-1"/>
          <w:w w:val="105"/>
        </w:rPr>
        <w:t>Article.</w:t>
      </w:r>
      <w:r>
        <w:rPr>
          <w:spacing w:val="34"/>
          <w:w w:val="105"/>
        </w:rPr>
        <w:t xml:space="preserve"> </w:t>
      </w:r>
      <w:r>
        <w:rPr>
          <w:spacing w:val="-1"/>
          <w:w w:val="105"/>
        </w:rPr>
        <w:t>No</w:t>
      </w:r>
      <w:r>
        <w:rPr>
          <w:spacing w:val="-12"/>
          <w:w w:val="105"/>
        </w:rPr>
        <w:t xml:space="preserve"> </w:t>
      </w:r>
      <w:r>
        <w:rPr>
          <w:spacing w:val="-1"/>
          <w:w w:val="105"/>
        </w:rPr>
        <w:t>credit</w:t>
      </w:r>
      <w:r>
        <w:rPr>
          <w:spacing w:val="-12"/>
          <w:w w:val="105"/>
        </w:rPr>
        <w:t xml:space="preserve"> </w:t>
      </w:r>
      <w:r>
        <w:rPr>
          <w:spacing w:val="-1"/>
          <w:w w:val="105"/>
        </w:rPr>
        <w:t>for</w:t>
      </w:r>
      <w:r>
        <w:rPr>
          <w:spacing w:val="-11"/>
          <w:w w:val="105"/>
        </w:rPr>
        <w:t xml:space="preserve"> </w:t>
      </w:r>
      <w:r>
        <w:rPr>
          <w:spacing w:val="-1"/>
          <w:w w:val="105"/>
        </w:rPr>
        <w:t>previous</w:t>
      </w:r>
      <w:r>
        <w:rPr>
          <w:spacing w:val="-12"/>
          <w:w w:val="105"/>
        </w:rPr>
        <w:t xml:space="preserve"> </w:t>
      </w:r>
      <w:r>
        <w:rPr>
          <w:spacing w:val="-1"/>
          <w:w w:val="105"/>
        </w:rPr>
        <w:t>service</w:t>
      </w:r>
      <w:r>
        <w:rPr>
          <w:spacing w:val="-12"/>
          <w:w w:val="105"/>
        </w:rPr>
        <w:t xml:space="preserve"> </w:t>
      </w:r>
      <w:r>
        <w:rPr>
          <w:spacing w:val="-1"/>
          <w:w w:val="105"/>
        </w:rPr>
        <w:t>may</w:t>
      </w:r>
      <w:r>
        <w:rPr>
          <w:spacing w:val="-13"/>
          <w:w w:val="105"/>
        </w:rPr>
        <w:t xml:space="preserve"> </w:t>
      </w:r>
      <w:r>
        <w:rPr>
          <w:spacing w:val="-1"/>
          <w:w w:val="105"/>
        </w:rPr>
        <w:t>be</w:t>
      </w:r>
      <w:r>
        <w:rPr>
          <w:spacing w:val="-10"/>
          <w:w w:val="105"/>
        </w:rPr>
        <w:t xml:space="preserve"> </w:t>
      </w:r>
      <w:r>
        <w:rPr>
          <w:spacing w:val="-1"/>
          <w:w w:val="105"/>
        </w:rPr>
        <w:t>allowed</w:t>
      </w:r>
      <w:r>
        <w:rPr>
          <w:spacing w:val="-10"/>
          <w:w w:val="105"/>
        </w:rPr>
        <w:t xml:space="preserve"> </w:t>
      </w:r>
      <w:r>
        <w:rPr>
          <w:spacing w:val="-1"/>
          <w:w w:val="105"/>
        </w:rPr>
        <w:t>where</w:t>
      </w:r>
      <w:r>
        <w:rPr>
          <w:spacing w:val="-12"/>
          <w:w w:val="105"/>
        </w:rPr>
        <w:t xml:space="preserve"> </w:t>
      </w:r>
      <w:r>
        <w:rPr>
          <w:spacing w:val="-1"/>
          <w:w w:val="105"/>
        </w:rPr>
        <w:t>reinstatement</w:t>
      </w:r>
      <w:r>
        <w:rPr>
          <w:spacing w:val="-12"/>
          <w:w w:val="105"/>
        </w:rPr>
        <w:t xml:space="preserve"> </w:t>
      </w:r>
      <w:r>
        <w:rPr>
          <w:w w:val="105"/>
        </w:rPr>
        <w:t>occurs</w:t>
      </w:r>
      <w:r>
        <w:rPr>
          <w:spacing w:val="-13"/>
          <w:w w:val="105"/>
        </w:rPr>
        <w:t xml:space="preserve"> </w:t>
      </w:r>
      <w:r>
        <w:rPr>
          <w:w w:val="105"/>
        </w:rPr>
        <w:t>after</w:t>
      </w:r>
      <w:r>
        <w:rPr>
          <w:spacing w:val="-52"/>
          <w:w w:val="105"/>
        </w:rPr>
        <w:t xml:space="preserve"> </w:t>
      </w:r>
      <w:r>
        <w:rPr>
          <w:spacing w:val="-1"/>
          <w:w w:val="105"/>
        </w:rPr>
        <w:t>an</w:t>
      </w:r>
      <w:r>
        <w:rPr>
          <w:spacing w:val="-11"/>
          <w:w w:val="105"/>
        </w:rPr>
        <w:t xml:space="preserve"> </w:t>
      </w:r>
      <w:r>
        <w:rPr>
          <w:spacing w:val="-1"/>
          <w:w w:val="105"/>
        </w:rPr>
        <w:t>absence</w:t>
      </w:r>
      <w:r>
        <w:rPr>
          <w:spacing w:val="-11"/>
          <w:w w:val="105"/>
        </w:rPr>
        <w:t xml:space="preserve"> </w:t>
      </w:r>
      <w:r>
        <w:rPr>
          <w:spacing w:val="-1"/>
          <w:w w:val="105"/>
        </w:rPr>
        <w:t>of</w:t>
      </w:r>
      <w:r>
        <w:rPr>
          <w:spacing w:val="-12"/>
          <w:w w:val="105"/>
        </w:rPr>
        <w:t xml:space="preserve"> </w:t>
      </w:r>
      <w:r>
        <w:rPr>
          <w:spacing w:val="-1"/>
          <w:w w:val="105"/>
        </w:rPr>
        <w:t>three</w:t>
      </w:r>
      <w:r>
        <w:rPr>
          <w:spacing w:val="-12"/>
          <w:w w:val="105"/>
        </w:rPr>
        <w:t xml:space="preserve"> </w:t>
      </w:r>
      <w:r>
        <w:rPr>
          <w:spacing w:val="-1"/>
          <w:w w:val="105"/>
        </w:rPr>
        <w:t>(3)</w:t>
      </w:r>
      <w:r>
        <w:rPr>
          <w:spacing w:val="-11"/>
          <w:w w:val="105"/>
        </w:rPr>
        <w:t xml:space="preserve"> </w:t>
      </w:r>
      <w:r>
        <w:rPr>
          <w:spacing w:val="-1"/>
          <w:w w:val="105"/>
        </w:rPr>
        <w:t>years</w:t>
      </w:r>
      <w:r>
        <w:rPr>
          <w:spacing w:val="-12"/>
          <w:w w:val="105"/>
        </w:rPr>
        <w:t xml:space="preserve"> </w:t>
      </w:r>
      <w:r>
        <w:rPr>
          <w:spacing w:val="-1"/>
          <w:w w:val="105"/>
        </w:rPr>
        <w:t>unless</w:t>
      </w:r>
      <w:r>
        <w:rPr>
          <w:spacing w:val="-12"/>
          <w:w w:val="105"/>
        </w:rPr>
        <w:t xml:space="preserve"> </w:t>
      </w:r>
      <w:r>
        <w:rPr>
          <w:spacing w:val="-1"/>
          <w:w w:val="105"/>
        </w:rPr>
        <w:t>approval</w:t>
      </w:r>
      <w:r>
        <w:rPr>
          <w:spacing w:val="-13"/>
          <w:w w:val="105"/>
        </w:rPr>
        <w:t xml:space="preserve"> </w:t>
      </w:r>
      <w:r>
        <w:rPr>
          <w:spacing w:val="-1"/>
          <w:w w:val="105"/>
        </w:rPr>
        <w:t>of</w:t>
      </w:r>
      <w:r>
        <w:rPr>
          <w:spacing w:val="-12"/>
          <w:w w:val="105"/>
        </w:rPr>
        <w:t xml:space="preserve"> </w:t>
      </w:r>
      <w:r>
        <w:rPr>
          <w:spacing w:val="-1"/>
          <w:w w:val="105"/>
        </w:rPr>
        <w:t>the</w:t>
      </w:r>
      <w:r>
        <w:rPr>
          <w:spacing w:val="-12"/>
          <w:w w:val="105"/>
        </w:rPr>
        <w:t xml:space="preserve"> </w:t>
      </w:r>
      <w:r>
        <w:rPr>
          <w:spacing w:val="-1"/>
          <w:w w:val="105"/>
        </w:rPr>
        <w:t>Chief</w:t>
      </w:r>
      <w:r>
        <w:rPr>
          <w:spacing w:val="-12"/>
          <w:w w:val="105"/>
        </w:rPr>
        <w:t xml:space="preserve"> </w:t>
      </w:r>
      <w:r>
        <w:rPr>
          <w:spacing w:val="-1"/>
          <w:w w:val="105"/>
        </w:rPr>
        <w:t>Human</w:t>
      </w:r>
      <w:r>
        <w:rPr>
          <w:spacing w:val="-12"/>
          <w:w w:val="105"/>
        </w:rPr>
        <w:t xml:space="preserve"> </w:t>
      </w:r>
      <w:r>
        <w:rPr>
          <w:spacing w:val="-1"/>
          <w:w w:val="105"/>
        </w:rPr>
        <w:t>Resources</w:t>
      </w:r>
      <w:r>
        <w:rPr>
          <w:spacing w:val="-11"/>
          <w:w w:val="105"/>
        </w:rPr>
        <w:t xml:space="preserve"> </w:t>
      </w:r>
      <w:r>
        <w:rPr>
          <w:w w:val="105"/>
        </w:rPr>
        <w:t>Officer</w:t>
      </w:r>
      <w:r>
        <w:rPr>
          <w:spacing w:val="-12"/>
          <w:w w:val="105"/>
        </w:rPr>
        <w:t xml:space="preserve"> </w:t>
      </w:r>
      <w:r>
        <w:rPr>
          <w:w w:val="105"/>
        </w:rPr>
        <w:t>is</w:t>
      </w:r>
      <w:r>
        <w:rPr>
          <w:spacing w:val="-13"/>
          <w:w w:val="105"/>
        </w:rPr>
        <w:t xml:space="preserve"> </w:t>
      </w:r>
      <w:r>
        <w:rPr>
          <w:w w:val="105"/>
        </w:rPr>
        <w:t>secured</w:t>
      </w:r>
      <w:r>
        <w:rPr>
          <w:spacing w:val="34"/>
          <w:w w:val="105"/>
        </w:rPr>
        <w:t xml:space="preserve"> </w:t>
      </w:r>
      <w:r>
        <w:rPr>
          <w:w w:val="105"/>
        </w:rPr>
        <w:t>for</w:t>
      </w:r>
      <w:r>
        <w:rPr>
          <w:spacing w:val="-12"/>
          <w:w w:val="105"/>
        </w:rPr>
        <w:t xml:space="preserve"> </w:t>
      </w:r>
      <w:r>
        <w:rPr>
          <w:w w:val="105"/>
        </w:rPr>
        <w:t>any</w:t>
      </w:r>
      <w:r>
        <w:rPr>
          <w:spacing w:val="1"/>
          <w:w w:val="105"/>
        </w:rPr>
        <w:t xml:space="preserve"> </w:t>
      </w:r>
      <w:r>
        <w:rPr>
          <w:w w:val="105"/>
        </w:rPr>
        <w:t>of</w:t>
      </w:r>
      <w:r>
        <w:rPr>
          <w:spacing w:val="-3"/>
          <w:w w:val="105"/>
        </w:rPr>
        <w:t xml:space="preserve"> </w:t>
      </w:r>
      <w:r>
        <w:rPr>
          <w:w w:val="105"/>
        </w:rPr>
        <w:t>the</w:t>
      </w:r>
      <w:r>
        <w:rPr>
          <w:spacing w:val="-3"/>
          <w:w w:val="105"/>
        </w:rPr>
        <w:t xml:space="preserve"> </w:t>
      </w:r>
      <w:r>
        <w:rPr>
          <w:w w:val="105"/>
        </w:rPr>
        <w:t>following</w:t>
      </w:r>
      <w:r>
        <w:rPr>
          <w:spacing w:val="-3"/>
          <w:w w:val="105"/>
        </w:rPr>
        <w:t xml:space="preserve"> </w:t>
      </w:r>
      <w:r>
        <w:rPr>
          <w:w w:val="105"/>
        </w:rPr>
        <w:t>reasons:</w:t>
      </w:r>
    </w:p>
    <w:p w14:paraId="7572617E" w14:textId="77777777" w:rsidR="005F34C2" w:rsidRDefault="005F34C2">
      <w:pPr>
        <w:pStyle w:val="BodyText"/>
        <w:spacing w:before="8"/>
      </w:pPr>
    </w:p>
    <w:p w14:paraId="40132186" w14:textId="77777777" w:rsidR="005F34C2" w:rsidRDefault="00816183">
      <w:pPr>
        <w:pStyle w:val="ListParagraph"/>
        <w:numPr>
          <w:ilvl w:val="0"/>
          <w:numId w:val="67"/>
        </w:numPr>
        <w:tabs>
          <w:tab w:val="left" w:pos="1614"/>
          <w:tab w:val="left" w:pos="1615"/>
        </w:tabs>
        <w:rPr>
          <w:sz w:val="19"/>
        </w:rPr>
      </w:pPr>
      <w:r>
        <w:rPr>
          <w:w w:val="105"/>
          <w:sz w:val="19"/>
        </w:rPr>
        <w:t>Illness</w:t>
      </w:r>
      <w:r>
        <w:rPr>
          <w:spacing w:val="-12"/>
          <w:w w:val="105"/>
          <w:sz w:val="19"/>
        </w:rPr>
        <w:t xml:space="preserve"> </w:t>
      </w:r>
      <w:r>
        <w:rPr>
          <w:w w:val="105"/>
          <w:sz w:val="19"/>
        </w:rPr>
        <w:t>of</w:t>
      </w:r>
      <w:r>
        <w:rPr>
          <w:spacing w:val="-11"/>
          <w:w w:val="105"/>
          <w:sz w:val="19"/>
        </w:rPr>
        <w:t xml:space="preserve"> </w:t>
      </w:r>
      <w:r>
        <w:rPr>
          <w:w w:val="105"/>
          <w:sz w:val="19"/>
        </w:rPr>
        <w:t>the</w:t>
      </w:r>
      <w:r>
        <w:rPr>
          <w:spacing w:val="-12"/>
          <w:w w:val="105"/>
          <w:sz w:val="19"/>
        </w:rPr>
        <w:t xml:space="preserve"> </w:t>
      </w:r>
      <w:r>
        <w:rPr>
          <w:w w:val="105"/>
          <w:sz w:val="19"/>
        </w:rPr>
        <w:t>employee.</w:t>
      </w:r>
    </w:p>
    <w:p w14:paraId="38F9F88F" w14:textId="77777777" w:rsidR="005F34C2" w:rsidRDefault="00816183">
      <w:pPr>
        <w:pStyle w:val="ListParagraph"/>
        <w:numPr>
          <w:ilvl w:val="0"/>
          <w:numId w:val="67"/>
        </w:numPr>
        <w:tabs>
          <w:tab w:val="left" w:pos="1560"/>
          <w:tab w:val="left" w:pos="1561"/>
        </w:tabs>
        <w:spacing w:before="6"/>
        <w:ind w:left="1560" w:hanging="700"/>
        <w:rPr>
          <w:sz w:val="19"/>
        </w:rPr>
      </w:pPr>
      <w:r>
        <w:rPr>
          <w:spacing w:val="-1"/>
          <w:w w:val="105"/>
          <w:sz w:val="19"/>
        </w:rPr>
        <w:t>Dismissal</w:t>
      </w:r>
      <w:r>
        <w:rPr>
          <w:spacing w:val="-11"/>
          <w:w w:val="105"/>
          <w:sz w:val="19"/>
        </w:rPr>
        <w:t xml:space="preserve"> </w:t>
      </w:r>
      <w:r>
        <w:rPr>
          <w:spacing w:val="-1"/>
          <w:w w:val="105"/>
          <w:sz w:val="19"/>
        </w:rPr>
        <w:t>through</w:t>
      </w:r>
      <w:r>
        <w:rPr>
          <w:spacing w:val="-13"/>
          <w:w w:val="105"/>
          <w:sz w:val="19"/>
        </w:rPr>
        <w:t xml:space="preserve"> </w:t>
      </w:r>
      <w:r>
        <w:rPr>
          <w:spacing w:val="-1"/>
          <w:w w:val="105"/>
          <w:sz w:val="19"/>
        </w:rPr>
        <w:t>no</w:t>
      </w:r>
      <w:r>
        <w:rPr>
          <w:spacing w:val="-13"/>
          <w:w w:val="105"/>
          <w:sz w:val="19"/>
        </w:rPr>
        <w:t xml:space="preserve"> </w:t>
      </w:r>
      <w:r>
        <w:rPr>
          <w:spacing w:val="-1"/>
          <w:w w:val="105"/>
          <w:sz w:val="19"/>
        </w:rPr>
        <w:t>fault</w:t>
      </w:r>
      <w:r>
        <w:rPr>
          <w:spacing w:val="-12"/>
          <w:w w:val="105"/>
          <w:sz w:val="19"/>
        </w:rPr>
        <w:t xml:space="preserve"> </w:t>
      </w:r>
      <w:r>
        <w:rPr>
          <w:spacing w:val="-1"/>
          <w:w w:val="105"/>
          <w:sz w:val="19"/>
        </w:rPr>
        <w:t>or</w:t>
      </w:r>
      <w:r>
        <w:rPr>
          <w:spacing w:val="-11"/>
          <w:w w:val="105"/>
          <w:sz w:val="19"/>
        </w:rPr>
        <w:t xml:space="preserve"> </w:t>
      </w:r>
      <w:r>
        <w:rPr>
          <w:spacing w:val="-1"/>
          <w:w w:val="105"/>
          <w:sz w:val="19"/>
        </w:rPr>
        <w:t>delinquency</w:t>
      </w:r>
      <w:r>
        <w:rPr>
          <w:spacing w:val="-12"/>
          <w:w w:val="105"/>
          <w:sz w:val="19"/>
        </w:rPr>
        <w:t xml:space="preserve"> </w:t>
      </w:r>
      <w:r>
        <w:rPr>
          <w:w w:val="105"/>
          <w:sz w:val="19"/>
        </w:rPr>
        <w:t>attributable</w:t>
      </w:r>
      <w:r>
        <w:rPr>
          <w:spacing w:val="-12"/>
          <w:w w:val="105"/>
          <w:sz w:val="19"/>
        </w:rPr>
        <w:t xml:space="preserve"> </w:t>
      </w:r>
      <w:r>
        <w:rPr>
          <w:w w:val="105"/>
          <w:sz w:val="19"/>
        </w:rPr>
        <w:t>solely</w:t>
      </w:r>
      <w:r>
        <w:rPr>
          <w:spacing w:val="-13"/>
          <w:w w:val="105"/>
          <w:sz w:val="19"/>
        </w:rPr>
        <w:t xml:space="preserve"> </w:t>
      </w:r>
      <w:r>
        <w:rPr>
          <w:w w:val="105"/>
          <w:sz w:val="19"/>
        </w:rPr>
        <w:t>to</w:t>
      </w:r>
      <w:r>
        <w:rPr>
          <w:spacing w:val="-12"/>
          <w:w w:val="105"/>
          <w:sz w:val="19"/>
        </w:rPr>
        <w:t xml:space="preserve"> </w:t>
      </w:r>
      <w:r>
        <w:rPr>
          <w:w w:val="105"/>
          <w:sz w:val="19"/>
        </w:rPr>
        <w:t>the</w:t>
      </w:r>
      <w:r>
        <w:rPr>
          <w:spacing w:val="-12"/>
          <w:w w:val="105"/>
          <w:sz w:val="19"/>
        </w:rPr>
        <w:t xml:space="preserve"> </w:t>
      </w:r>
      <w:r>
        <w:rPr>
          <w:w w:val="105"/>
          <w:sz w:val="19"/>
        </w:rPr>
        <w:t>employee.</w:t>
      </w:r>
    </w:p>
    <w:p w14:paraId="68C1487C" w14:textId="77777777" w:rsidR="005F34C2" w:rsidRDefault="00816183">
      <w:pPr>
        <w:pStyle w:val="ListParagraph"/>
        <w:numPr>
          <w:ilvl w:val="0"/>
          <w:numId w:val="67"/>
        </w:numPr>
        <w:tabs>
          <w:tab w:val="left" w:pos="1560"/>
          <w:tab w:val="left" w:pos="1561"/>
        </w:tabs>
        <w:spacing w:before="6" w:line="244" w:lineRule="auto"/>
        <w:ind w:left="1560" w:right="757" w:hanging="700"/>
        <w:rPr>
          <w:sz w:val="19"/>
        </w:rPr>
      </w:pPr>
      <w:r>
        <w:rPr>
          <w:spacing w:val="-1"/>
          <w:w w:val="105"/>
          <w:sz w:val="19"/>
        </w:rPr>
        <w:t>Injury</w:t>
      </w:r>
      <w:r>
        <w:rPr>
          <w:spacing w:val="-12"/>
          <w:w w:val="105"/>
          <w:sz w:val="19"/>
        </w:rPr>
        <w:t xml:space="preserve"> </w:t>
      </w:r>
      <w:r>
        <w:rPr>
          <w:spacing w:val="-1"/>
          <w:w w:val="105"/>
          <w:sz w:val="19"/>
        </w:rPr>
        <w:t>while</w:t>
      </w:r>
      <w:r>
        <w:rPr>
          <w:spacing w:val="-12"/>
          <w:w w:val="105"/>
          <w:sz w:val="19"/>
        </w:rPr>
        <w:t xml:space="preserve"> </w:t>
      </w:r>
      <w:r>
        <w:rPr>
          <w:spacing w:val="-1"/>
          <w:w w:val="105"/>
          <w:sz w:val="19"/>
        </w:rPr>
        <w:t>in</w:t>
      </w:r>
      <w:r>
        <w:rPr>
          <w:spacing w:val="-12"/>
          <w:w w:val="105"/>
          <w:sz w:val="19"/>
        </w:rPr>
        <w:t xml:space="preserve"> </w:t>
      </w:r>
      <w:r>
        <w:rPr>
          <w:spacing w:val="-1"/>
          <w:w w:val="105"/>
          <w:sz w:val="19"/>
        </w:rPr>
        <w:t>the</w:t>
      </w:r>
      <w:r>
        <w:rPr>
          <w:spacing w:val="-13"/>
          <w:w w:val="105"/>
          <w:sz w:val="19"/>
        </w:rPr>
        <w:t xml:space="preserve"> </w:t>
      </w:r>
      <w:r>
        <w:rPr>
          <w:spacing w:val="-1"/>
          <w:w w:val="105"/>
          <w:sz w:val="19"/>
        </w:rPr>
        <w:t>service</w:t>
      </w:r>
      <w:r>
        <w:rPr>
          <w:spacing w:val="-12"/>
          <w:w w:val="105"/>
          <w:sz w:val="19"/>
        </w:rPr>
        <w:t xml:space="preserve"> </w:t>
      </w:r>
      <w:r>
        <w:rPr>
          <w:w w:val="105"/>
          <w:sz w:val="19"/>
        </w:rPr>
        <w:t>of</w:t>
      </w:r>
      <w:r>
        <w:rPr>
          <w:spacing w:val="-13"/>
          <w:w w:val="105"/>
          <w:sz w:val="19"/>
        </w:rPr>
        <w:t xml:space="preserve"> </w:t>
      </w:r>
      <w:r>
        <w:rPr>
          <w:w w:val="105"/>
          <w:sz w:val="19"/>
        </w:rPr>
        <w:t>the</w:t>
      </w:r>
      <w:r>
        <w:rPr>
          <w:spacing w:val="-13"/>
          <w:w w:val="105"/>
          <w:sz w:val="19"/>
        </w:rPr>
        <w:t xml:space="preserve"> </w:t>
      </w:r>
      <w:r>
        <w:rPr>
          <w:w w:val="105"/>
          <w:sz w:val="19"/>
        </w:rPr>
        <w:t>Commonwealth</w:t>
      </w:r>
      <w:r>
        <w:rPr>
          <w:spacing w:val="-13"/>
          <w:w w:val="105"/>
          <w:sz w:val="19"/>
        </w:rPr>
        <w:t xml:space="preserve"> </w:t>
      </w:r>
      <w:r>
        <w:rPr>
          <w:w w:val="105"/>
          <w:sz w:val="19"/>
        </w:rPr>
        <w:t>in</w:t>
      </w:r>
      <w:r>
        <w:rPr>
          <w:spacing w:val="-13"/>
          <w:w w:val="105"/>
          <w:sz w:val="19"/>
        </w:rPr>
        <w:t xml:space="preserve"> </w:t>
      </w:r>
      <w:r>
        <w:rPr>
          <w:w w:val="105"/>
          <w:sz w:val="19"/>
        </w:rPr>
        <w:t>line</w:t>
      </w:r>
      <w:r>
        <w:rPr>
          <w:spacing w:val="-12"/>
          <w:w w:val="105"/>
          <w:sz w:val="19"/>
        </w:rPr>
        <w:t xml:space="preserve"> </w:t>
      </w:r>
      <w:r>
        <w:rPr>
          <w:w w:val="105"/>
          <w:sz w:val="19"/>
        </w:rPr>
        <w:t>of</w:t>
      </w:r>
      <w:r>
        <w:rPr>
          <w:spacing w:val="-13"/>
          <w:w w:val="105"/>
          <w:sz w:val="19"/>
        </w:rPr>
        <w:t xml:space="preserve"> </w:t>
      </w:r>
      <w:r>
        <w:rPr>
          <w:w w:val="105"/>
          <w:sz w:val="19"/>
        </w:rPr>
        <w:t>his/her</w:t>
      </w:r>
      <w:r>
        <w:rPr>
          <w:spacing w:val="-13"/>
          <w:w w:val="105"/>
          <w:sz w:val="19"/>
        </w:rPr>
        <w:t xml:space="preserve"> </w:t>
      </w:r>
      <w:r>
        <w:rPr>
          <w:w w:val="105"/>
          <w:sz w:val="19"/>
        </w:rPr>
        <w:t>duties</w:t>
      </w:r>
      <w:r>
        <w:rPr>
          <w:spacing w:val="-12"/>
          <w:w w:val="105"/>
          <w:sz w:val="19"/>
        </w:rPr>
        <w:t xml:space="preserve"> </w:t>
      </w:r>
      <w:r>
        <w:rPr>
          <w:w w:val="105"/>
          <w:sz w:val="19"/>
        </w:rPr>
        <w:t>and</w:t>
      </w:r>
      <w:r>
        <w:rPr>
          <w:spacing w:val="-13"/>
          <w:w w:val="105"/>
          <w:sz w:val="19"/>
        </w:rPr>
        <w:t xml:space="preserve"> </w:t>
      </w:r>
      <w:r>
        <w:rPr>
          <w:w w:val="105"/>
          <w:sz w:val="19"/>
        </w:rPr>
        <w:t>for</w:t>
      </w:r>
      <w:r>
        <w:rPr>
          <w:spacing w:val="-12"/>
          <w:w w:val="105"/>
          <w:sz w:val="19"/>
        </w:rPr>
        <w:t xml:space="preserve"> </w:t>
      </w:r>
      <w:r>
        <w:rPr>
          <w:w w:val="105"/>
          <w:sz w:val="19"/>
        </w:rPr>
        <w:t>which</w:t>
      </w:r>
      <w:r>
        <w:rPr>
          <w:spacing w:val="-12"/>
          <w:w w:val="105"/>
          <w:sz w:val="19"/>
        </w:rPr>
        <w:t xml:space="preserve"> </w:t>
      </w:r>
      <w:r>
        <w:rPr>
          <w:w w:val="105"/>
          <w:sz w:val="19"/>
        </w:rPr>
        <w:t>the</w:t>
      </w:r>
      <w:r>
        <w:rPr>
          <w:spacing w:val="-53"/>
          <w:w w:val="105"/>
          <w:sz w:val="19"/>
        </w:rPr>
        <w:t xml:space="preserve"> </w:t>
      </w:r>
      <w:r>
        <w:rPr>
          <w:w w:val="105"/>
          <w:sz w:val="19"/>
        </w:rPr>
        <w:t>employee</w:t>
      </w:r>
      <w:r>
        <w:rPr>
          <w:spacing w:val="-8"/>
          <w:w w:val="105"/>
          <w:sz w:val="19"/>
        </w:rPr>
        <w:t xml:space="preserve"> </w:t>
      </w:r>
      <w:r>
        <w:rPr>
          <w:w w:val="105"/>
          <w:sz w:val="19"/>
        </w:rPr>
        <w:t>would</w:t>
      </w:r>
      <w:r>
        <w:rPr>
          <w:spacing w:val="-6"/>
          <w:w w:val="105"/>
          <w:sz w:val="19"/>
        </w:rPr>
        <w:t xml:space="preserve"> </w:t>
      </w:r>
      <w:r>
        <w:rPr>
          <w:w w:val="105"/>
          <w:sz w:val="19"/>
        </w:rPr>
        <w:t>be</w:t>
      </w:r>
      <w:r>
        <w:rPr>
          <w:spacing w:val="-7"/>
          <w:w w:val="105"/>
          <w:sz w:val="19"/>
        </w:rPr>
        <w:t xml:space="preserve"> </w:t>
      </w:r>
      <w:r>
        <w:rPr>
          <w:w w:val="105"/>
          <w:sz w:val="19"/>
        </w:rPr>
        <w:t>entitled</w:t>
      </w:r>
      <w:r>
        <w:rPr>
          <w:spacing w:val="-8"/>
          <w:w w:val="105"/>
          <w:sz w:val="19"/>
        </w:rPr>
        <w:t xml:space="preserve"> </w:t>
      </w:r>
      <w:r>
        <w:rPr>
          <w:w w:val="105"/>
          <w:sz w:val="19"/>
        </w:rPr>
        <w:t>to</w:t>
      </w:r>
      <w:r>
        <w:rPr>
          <w:spacing w:val="-7"/>
          <w:w w:val="105"/>
          <w:sz w:val="19"/>
        </w:rPr>
        <w:t xml:space="preserve"> </w:t>
      </w:r>
      <w:r>
        <w:rPr>
          <w:w w:val="105"/>
          <w:sz w:val="19"/>
        </w:rPr>
        <w:t>receive</w:t>
      </w:r>
      <w:r>
        <w:rPr>
          <w:spacing w:val="-8"/>
          <w:w w:val="105"/>
          <w:sz w:val="19"/>
        </w:rPr>
        <w:t xml:space="preserve"> </w:t>
      </w:r>
      <w:r>
        <w:rPr>
          <w:w w:val="105"/>
          <w:sz w:val="19"/>
        </w:rPr>
        <w:t>Workers'</w:t>
      </w:r>
      <w:r>
        <w:rPr>
          <w:spacing w:val="-7"/>
          <w:w w:val="105"/>
          <w:sz w:val="19"/>
        </w:rPr>
        <w:t xml:space="preserve"> </w:t>
      </w:r>
      <w:r>
        <w:rPr>
          <w:w w:val="105"/>
          <w:sz w:val="19"/>
        </w:rPr>
        <w:t>Compensation</w:t>
      </w:r>
      <w:r>
        <w:rPr>
          <w:spacing w:val="-8"/>
          <w:w w:val="105"/>
          <w:sz w:val="19"/>
        </w:rPr>
        <w:t xml:space="preserve"> </w:t>
      </w:r>
      <w:r>
        <w:rPr>
          <w:w w:val="105"/>
          <w:sz w:val="19"/>
        </w:rPr>
        <w:t>benefits.</w:t>
      </w:r>
    </w:p>
    <w:p w14:paraId="5A06A246" w14:textId="77777777" w:rsidR="005F34C2" w:rsidRDefault="005F34C2">
      <w:pPr>
        <w:pStyle w:val="BodyText"/>
        <w:spacing w:before="6"/>
      </w:pPr>
    </w:p>
    <w:p w14:paraId="4B8C407B" w14:textId="77777777" w:rsidR="005F34C2" w:rsidRDefault="00816183">
      <w:pPr>
        <w:pStyle w:val="BodyText"/>
        <w:tabs>
          <w:tab w:val="left" w:pos="1560"/>
        </w:tabs>
        <w:spacing w:before="1" w:line="244" w:lineRule="auto"/>
        <w:ind w:left="160" w:right="1254"/>
      </w:pPr>
      <w:r>
        <w:rPr>
          <w:b/>
          <w:w w:val="105"/>
        </w:rPr>
        <w:t>Section</w:t>
      </w:r>
      <w:r>
        <w:rPr>
          <w:b/>
          <w:spacing w:val="-12"/>
          <w:w w:val="105"/>
        </w:rPr>
        <w:t xml:space="preserve"> </w:t>
      </w:r>
      <w:r>
        <w:rPr>
          <w:b/>
          <w:w w:val="105"/>
        </w:rPr>
        <w:t>13.</w:t>
      </w:r>
      <w:r>
        <w:rPr>
          <w:b/>
          <w:w w:val="105"/>
        </w:rPr>
        <w:tab/>
      </w:r>
      <w:r>
        <w:rPr>
          <w:spacing w:val="-1"/>
          <w:w w:val="105"/>
        </w:rPr>
        <w:t>Vacation</w:t>
      </w:r>
      <w:r>
        <w:rPr>
          <w:spacing w:val="-12"/>
          <w:w w:val="105"/>
        </w:rPr>
        <w:t xml:space="preserve"> </w:t>
      </w:r>
      <w:r>
        <w:rPr>
          <w:spacing w:val="-1"/>
          <w:w w:val="105"/>
        </w:rPr>
        <w:t>credits</w:t>
      </w:r>
      <w:r>
        <w:rPr>
          <w:spacing w:val="-13"/>
          <w:w w:val="105"/>
        </w:rPr>
        <w:t xml:space="preserve"> </w:t>
      </w:r>
      <w:r>
        <w:rPr>
          <w:spacing w:val="-1"/>
          <w:w w:val="105"/>
        </w:rPr>
        <w:t>shall</w:t>
      </w:r>
      <w:r>
        <w:rPr>
          <w:spacing w:val="-12"/>
          <w:w w:val="105"/>
        </w:rPr>
        <w:t xml:space="preserve"> </w:t>
      </w:r>
      <w:r>
        <w:rPr>
          <w:spacing w:val="-1"/>
          <w:w w:val="105"/>
        </w:rPr>
        <w:t>accrue</w:t>
      </w:r>
      <w:r>
        <w:rPr>
          <w:spacing w:val="-12"/>
          <w:w w:val="105"/>
        </w:rPr>
        <w:t xml:space="preserve"> </w:t>
      </w:r>
      <w:r>
        <w:rPr>
          <w:spacing w:val="-1"/>
          <w:w w:val="105"/>
        </w:rPr>
        <w:t>to</w:t>
      </w:r>
      <w:r>
        <w:rPr>
          <w:spacing w:val="-12"/>
          <w:w w:val="105"/>
        </w:rPr>
        <w:t xml:space="preserve"> </w:t>
      </w:r>
      <w:r>
        <w:rPr>
          <w:spacing w:val="-1"/>
          <w:w w:val="105"/>
        </w:rPr>
        <w:t>an</w:t>
      </w:r>
      <w:r>
        <w:rPr>
          <w:spacing w:val="-12"/>
          <w:w w:val="105"/>
        </w:rPr>
        <w:t xml:space="preserve"> </w:t>
      </w:r>
      <w:r>
        <w:rPr>
          <w:spacing w:val="-1"/>
          <w:w w:val="105"/>
        </w:rPr>
        <w:t>employee</w:t>
      </w:r>
      <w:r>
        <w:rPr>
          <w:spacing w:val="-10"/>
          <w:w w:val="105"/>
        </w:rPr>
        <w:t xml:space="preserve"> </w:t>
      </w:r>
      <w:r>
        <w:rPr>
          <w:w w:val="105"/>
        </w:rPr>
        <w:t>while</w:t>
      </w:r>
      <w:r>
        <w:rPr>
          <w:spacing w:val="-12"/>
          <w:w w:val="105"/>
        </w:rPr>
        <w:t xml:space="preserve"> </w:t>
      </w:r>
      <w:r>
        <w:rPr>
          <w:w w:val="105"/>
        </w:rPr>
        <w:t>on</w:t>
      </w:r>
      <w:r>
        <w:rPr>
          <w:spacing w:val="-11"/>
          <w:w w:val="105"/>
        </w:rPr>
        <w:t xml:space="preserve"> </w:t>
      </w:r>
      <w:r>
        <w:rPr>
          <w:w w:val="105"/>
        </w:rPr>
        <w:t>a</w:t>
      </w:r>
      <w:r>
        <w:rPr>
          <w:spacing w:val="-12"/>
          <w:w w:val="105"/>
        </w:rPr>
        <w:t xml:space="preserve"> </w:t>
      </w:r>
      <w:r>
        <w:rPr>
          <w:w w:val="105"/>
        </w:rPr>
        <w:t>leave</w:t>
      </w:r>
      <w:r>
        <w:rPr>
          <w:spacing w:val="-10"/>
          <w:w w:val="105"/>
        </w:rPr>
        <w:t xml:space="preserve"> </w:t>
      </w:r>
      <w:r>
        <w:rPr>
          <w:w w:val="105"/>
        </w:rPr>
        <w:t>with</w:t>
      </w:r>
      <w:r>
        <w:rPr>
          <w:spacing w:val="-12"/>
          <w:w w:val="105"/>
        </w:rPr>
        <w:t xml:space="preserve"> </w:t>
      </w:r>
      <w:r>
        <w:rPr>
          <w:w w:val="105"/>
        </w:rPr>
        <w:t>pay</w:t>
      </w:r>
      <w:r>
        <w:rPr>
          <w:spacing w:val="-11"/>
          <w:w w:val="105"/>
        </w:rPr>
        <w:t xml:space="preserve"> </w:t>
      </w:r>
      <w:r>
        <w:rPr>
          <w:w w:val="105"/>
        </w:rPr>
        <w:t>status</w:t>
      </w:r>
      <w:r>
        <w:rPr>
          <w:spacing w:val="-13"/>
          <w:w w:val="105"/>
        </w:rPr>
        <w:t xml:space="preserve"> </w:t>
      </w:r>
      <w:r>
        <w:rPr>
          <w:w w:val="105"/>
        </w:rPr>
        <w:t>or</w:t>
      </w:r>
      <w:r>
        <w:rPr>
          <w:spacing w:val="-11"/>
          <w:w w:val="105"/>
        </w:rPr>
        <w:t xml:space="preserve"> </w:t>
      </w:r>
      <w:r>
        <w:rPr>
          <w:w w:val="105"/>
        </w:rPr>
        <w:t>on</w:t>
      </w:r>
      <w:r>
        <w:rPr>
          <w:spacing w:val="-53"/>
          <w:w w:val="105"/>
        </w:rPr>
        <w:t xml:space="preserve"> </w:t>
      </w:r>
      <w:r>
        <w:rPr>
          <w:w w:val="105"/>
        </w:rPr>
        <w:t>industrial</w:t>
      </w:r>
      <w:r>
        <w:rPr>
          <w:spacing w:val="-4"/>
          <w:w w:val="105"/>
        </w:rPr>
        <w:t xml:space="preserve"> </w:t>
      </w:r>
      <w:r>
        <w:rPr>
          <w:w w:val="105"/>
        </w:rPr>
        <w:t>accident</w:t>
      </w:r>
      <w:r>
        <w:rPr>
          <w:spacing w:val="-4"/>
          <w:w w:val="105"/>
        </w:rPr>
        <w:t xml:space="preserve"> </w:t>
      </w:r>
      <w:r>
        <w:rPr>
          <w:w w:val="105"/>
        </w:rPr>
        <w:t>leave.</w:t>
      </w:r>
    </w:p>
    <w:p w14:paraId="5E927B7C" w14:textId="77777777" w:rsidR="005F34C2" w:rsidRDefault="005F34C2">
      <w:pPr>
        <w:pStyle w:val="BodyText"/>
        <w:spacing w:before="6"/>
      </w:pPr>
    </w:p>
    <w:p w14:paraId="349824DB" w14:textId="77777777" w:rsidR="005F34C2" w:rsidRDefault="00816183">
      <w:pPr>
        <w:pStyle w:val="BodyText"/>
        <w:tabs>
          <w:tab w:val="left" w:pos="1560"/>
        </w:tabs>
        <w:spacing w:line="244" w:lineRule="auto"/>
        <w:ind w:left="160" w:right="1276"/>
      </w:pPr>
      <w:r>
        <w:rPr>
          <w:b/>
          <w:w w:val="105"/>
        </w:rPr>
        <w:t>Section</w:t>
      </w:r>
      <w:r>
        <w:rPr>
          <w:b/>
          <w:spacing w:val="-12"/>
          <w:w w:val="105"/>
        </w:rPr>
        <w:t xml:space="preserve"> </w:t>
      </w:r>
      <w:r>
        <w:rPr>
          <w:b/>
          <w:w w:val="105"/>
        </w:rPr>
        <w:t>14.</w:t>
      </w:r>
      <w:r>
        <w:rPr>
          <w:b/>
          <w:w w:val="105"/>
        </w:rPr>
        <w:tab/>
      </w:r>
      <w:r>
        <w:rPr>
          <w:spacing w:val="-1"/>
          <w:w w:val="105"/>
        </w:rPr>
        <w:t>Vacation</w:t>
      </w:r>
      <w:r>
        <w:rPr>
          <w:spacing w:val="-13"/>
          <w:w w:val="105"/>
        </w:rPr>
        <w:t xml:space="preserve"> </w:t>
      </w:r>
      <w:r>
        <w:rPr>
          <w:spacing w:val="-1"/>
          <w:w w:val="105"/>
        </w:rPr>
        <w:t>leave</w:t>
      </w:r>
      <w:r>
        <w:rPr>
          <w:spacing w:val="-13"/>
          <w:w w:val="105"/>
        </w:rPr>
        <w:t xml:space="preserve"> </w:t>
      </w:r>
      <w:r>
        <w:rPr>
          <w:spacing w:val="-1"/>
          <w:w w:val="105"/>
        </w:rPr>
        <w:t>earned</w:t>
      </w:r>
      <w:r>
        <w:rPr>
          <w:spacing w:val="-13"/>
          <w:w w:val="105"/>
        </w:rPr>
        <w:t xml:space="preserve"> </w:t>
      </w:r>
      <w:r>
        <w:rPr>
          <w:spacing w:val="-1"/>
          <w:w w:val="105"/>
        </w:rPr>
        <w:t>following</w:t>
      </w:r>
      <w:r>
        <w:rPr>
          <w:spacing w:val="-13"/>
          <w:w w:val="105"/>
        </w:rPr>
        <w:t xml:space="preserve"> </w:t>
      </w:r>
      <w:r>
        <w:rPr>
          <w:spacing w:val="-1"/>
          <w:w w:val="105"/>
        </w:rPr>
        <w:t>a</w:t>
      </w:r>
      <w:r>
        <w:rPr>
          <w:spacing w:val="-12"/>
          <w:w w:val="105"/>
        </w:rPr>
        <w:t xml:space="preserve"> </w:t>
      </w:r>
      <w:r>
        <w:rPr>
          <w:spacing w:val="-1"/>
          <w:w w:val="105"/>
        </w:rPr>
        <w:t>return</w:t>
      </w:r>
      <w:r>
        <w:rPr>
          <w:spacing w:val="-13"/>
          <w:w w:val="105"/>
        </w:rPr>
        <w:t xml:space="preserve"> </w:t>
      </w:r>
      <w:r>
        <w:rPr>
          <w:spacing w:val="-1"/>
          <w:w w:val="105"/>
        </w:rPr>
        <w:t>to</w:t>
      </w:r>
      <w:r>
        <w:rPr>
          <w:spacing w:val="-13"/>
          <w:w w:val="105"/>
        </w:rPr>
        <w:t xml:space="preserve"> </w:t>
      </w:r>
      <w:r>
        <w:rPr>
          <w:spacing w:val="-1"/>
          <w:w w:val="105"/>
        </w:rPr>
        <w:t>duty</w:t>
      </w:r>
      <w:r>
        <w:rPr>
          <w:spacing w:val="-13"/>
          <w:w w:val="105"/>
        </w:rPr>
        <w:t xml:space="preserve"> </w:t>
      </w:r>
      <w:r>
        <w:rPr>
          <w:spacing w:val="-1"/>
          <w:w w:val="105"/>
        </w:rPr>
        <w:t>after</w:t>
      </w:r>
      <w:r>
        <w:rPr>
          <w:spacing w:val="-12"/>
          <w:w w:val="105"/>
        </w:rPr>
        <w:t xml:space="preserve"> </w:t>
      </w:r>
      <w:r>
        <w:rPr>
          <w:spacing w:val="-1"/>
          <w:w w:val="105"/>
        </w:rPr>
        <w:t>leave</w:t>
      </w:r>
      <w:r>
        <w:rPr>
          <w:spacing w:val="-11"/>
          <w:w w:val="105"/>
        </w:rPr>
        <w:t xml:space="preserve"> </w:t>
      </w:r>
      <w:r>
        <w:rPr>
          <w:spacing w:val="-1"/>
          <w:w w:val="105"/>
        </w:rPr>
        <w:t>without</w:t>
      </w:r>
      <w:r>
        <w:rPr>
          <w:spacing w:val="-12"/>
          <w:w w:val="105"/>
        </w:rPr>
        <w:t xml:space="preserve"> </w:t>
      </w:r>
      <w:r>
        <w:rPr>
          <w:w w:val="105"/>
        </w:rPr>
        <w:t>pay</w:t>
      </w:r>
      <w:r>
        <w:rPr>
          <w:spacing w:val="-13"/>
          <w:w w:val="105"/>
        </w:rPr>
        <w:t xml:space="preserve"> </w:t>
      </w:r>
      <w:r>
        <w:rPr>
          <w:w w:val="105"/>
        </w:rPr>
        <w:t>or</w:t>
      </w:r>
      <w:r>
        <w:rPr>
          <w:spacing w:val="-12"/>
          <w:w w:val="105"/>
        </w:rPr>
        <w:t xml:space="preserve"> </w:t>
      </w:r>
      <w:r>
        <w:rPr>
          <w:w w:val="105"/>
        </w:rPr>
        <w:t>absence</w:t>
      </w:r>
      <w:r>
        <w:rPr>
          <w:spacing w:val="-53"/>
          <w:w w:val="105"/>
        </w:rPr>
        <w:t xml:space="preserve"> </w:t>
      </w:r>
      <w:r>
        <w:rPr>
          <w:w w:val="105"/>
        </w:rPr>
        <w:t>without</w:t>
      </w:r>
      <w:r>
        <w:rPr>
          <w:spacing w:val="-6"/>
          <w:w w:val="105"/>
        </w:rPr>
        <w:t xml:space="preserve"> </w:t>
      </w:r>
      <w:r>
        <w:rPr>
          <w:w w:val="105"/>
        </w:rPr>
        <w:t>pay</w:t>
      </w:r>
      <w:r>
        <w:rPr>
          <w:spacing w:val="-5"/>
          <w:w w:val="105"/>
        </w:rPr>
        <w:t xml:space="preserve"> </w:t>
      </w:r>
      <w:r>
        <w:rPr>
          <w:w w:val="105"/>
        </w:rPr>
        <w:t>shall</w:t>
      </w:r>
      <w:r>
        <w:rPr>
          <w:spacing w:val="-5"/>
          <w:w w:val="105"/>
        </w:rPr>
        <w:t xml:space="preserve"> </w:t>
      </w:r>
      <w:r>
        <w:rPr>
          <w:w w:val="105"/>
        </w:rPr>
        <w:t>not</w:t>
      </w:r>
      <w:r>
        <w:rPr>
          <w:spacing w:val="-5"/>
          <w:w w:val="105"/>
        </w:rPr>
        <w:t xml:space="preserve"> </w:t>
      </w:r>
      <w:r>
        <w:rPr>
          <w:w w:val="105"/>
        </w:rPr>
        <w:t>be</w:t>
      </w:r>
      <w:r>
        <w:rPr>
          <w:spacing w:val="-4"/>
          <w:w w:val="105"/>
        </w:rPr>
        <w:t xml:space="preserve"> </w:t>
      </w:r>
      <w:r>
        <w:rPr>
          <w:w w:val="105"/>
        </w:rPr>
        <w:t>applied</w:t>
      </w:r>
      <w:r>
        <w:rPr>
          <w:spacing w:val="-5"/>
          <w:w w:val="105"/>
        </w:rPr>
        <w:t xml:space="preserve"> </w:t>
      </w:r>
      <w:r>
        <w:rPr>
          <w:w w:val="105"/>
        </w:rPr>
        <w:t>against</w:t>
      </w:r>
      <w:r>
        <w:rPr>
          <w:spacing w:val="-5"/>
          <w:w w:val="105"/>
        </w:rPr>
        <w:t xml:space="preserve"> </w:t>
      </w:r>
      <w:r>
        <w:rPr>
          <w:w w:val="105"/>
        </w:rPr>
        <w:t>such</w:t>
      </w:r>
      <w:r>
        <w:rPr>
          <w:spacing w:val="-5"/>
          <w:w w:val="105"/>
        </w:rPr>
        <w:t xml:space="preserve"> </w:t>
      </w:r>
      <w:r>
        <w:rPr>
          <w:w w:val="105"/>
        </w:rPr>
        <w:t>leave</w:t>
      </w:r>
      <w:r>
        <w:rPr>
          <w:spacing w:val="-3"/>
          <w:w w:val="105"/>
        </w:rPr>
        <w:t xml:space="preserve"> </w:t>
      </w:r>
      <w:r>
        <w:rPr>
          <w:w w:val="105"/>
        </w:rPr>
        <w:t>or</w:t>
      </w:r>
      <w:r>
        <w:rPr>
          <w:spacing w:val="-5"/>
          <w:w w:val="105"/>
        </w:rPr>
        <w:t xml:space="preserve"> </w:t>
      </w:r>
      <w:r>
        <w:rPr>
          <w:w w:val="105"/>
        </w:rPr>
        <w:t>absence.</w:t>
      </w:r>
    </w:p>
    <w:p w14:paraId="4BCAB31C" w14:textId="77777777" w:rsidR="005F34C2" w:rsidRDefault="005F34C2">
      <w:pPr>
        <w:pStyle w:val="BodyText"/>
        <w:spacing w:before="7"/>
      </w:pPr>
    </w:p>
    <w:p w14:paraId="3A4612F0" w14:textId="10871E4E" w:rsidR="005F34C2" w:rsidRDefault="00816183">
      <w:pPr>
        <w:pStyle w:val="BodyText"/>
        <w:tabs>
          <w:tab w:val="left" w:pos="1560"/>
        </w:tabs>
        <w:spacing w:line="247" w:lineRule="auto"/>
        <w:ind w:left="160" w:right="1007"/>
      </w:pPr>
      <w:r>
        <w:rPr>
          <w:b/>
          <w:w w:val="105"/>
        </w:rPr>
        <w:t>Section</w:t>
      </w:r>
      <w:r>
        <w:rPr>
          <w:b/>
          <w:spacing w:val="-12"/>
          <w:w w:val="105"/>
        </w:rPr>
        <w:t xml:space="preserve"> </w:t>
      </w:r>
      <w:r>
        <w:rPr>
          <w:b/>
          <w:w w:val="105"/>
        </w:rPr>
        <w:t>15.</w:t>
      </w:r>
      <w:r>
        <w:rPr>
          <w:b/>
          <w:w w:val="105"/>
        </w:rPr>
        <w:tab/>
      </w:r>
      <w:r>
        <w:t>If</w:t>
      </w:r>
      <w:r>
        <w:rPr>
          <w:spacing w:val="9"/>
        </w:rPr>
        <w:t xml:space="preserve"> </w:t>
      </w:r>
      <w:r>
        <w:t>an</w:t>
      </w:r>
      <w:r>
        <w:rPr>
          <w:spacing w:val="9"/>
        </w:rPr>
        <w:t xml:space="preserve"> </w:t>
      </w:r>
      <w:r>
        <w:t>employee</w:t>
      </w:r>
      <w:r>
        <w:rPr>
          <w:spacing w:val="9"/>
        </w:rPr>
        <w:t xml:space="preserve"> </w:t>
      </w:r>
      <w:r>
        <w:t>is</w:t>
      </w:r>
      <w:r>
        <w:rPr>
          <w:spacing w:val="7"/>
        </w:rPr>
        <w:t xml:space="preserve"> </w:t>
      </w:r>
      <w:r>
        <w:t>on</w:t>
      </w:r>
      <w:r>
        <w:rPr>
          <w:spacing w:val="9"/>
        </w:rPr>
        <w:t xml:space="preserve"> </w:t>
      </w:r>
      <w:r>
        <w:t>industrial</w:t>
      </w:r>
      <w:r>
        <w:rPr>
          <w:spacing w:val="10"/>
        </w:rPr>
        <w:t xml:space="preserve"> </w:t>
      </w:r>
      <w:r>
        <w:t>accident</w:t>
      </w:r>
      <w:r>
        <w:rPr>
          <w:spacing w:val="11"/>
        </w:rPr>
        <w:t xml:space="preserve"> </w:t>
      </w:r>
      <w:r>
        <w:t>leave</w:t>
      </w:r>
      <w:r>
        <w:rPr>
          <w:spacing w:val="10"/>
        </w:rPr>
        <w:t xml:space="preserve"> </w:t>
      </w:r>
      <w:r>
        <w:t>and</w:t>
      </w:r>
      <w:r>
        <w:rPr>
          <w:spacing w:val="11"/>
        </w:rPr>
        <w:t xml:space="preserve"> </w:t>
      </w:r>
      <w:r>
        <w:t>has</w:t>
      </w:r>
      <w:r>
        <w:rPr>
          <w:spacing w:val="10"/>
        </w:rPr>
        <w:t xml:space="preserve"> </w:t>
      </w:r>
      <w:r>
        <w:t>available</w:t>
      </w:r>
      <w:r>
        <w:rPr>
          <w:spacing w:val="10"/>
        </w:rPr>
        <w:t xml:space="preserve"> </w:t>
      </w:r>
      <w:r>
        <w:t>vacation</w:t>
      </w:r>
      <w:r>
        <w:rPr>
          <w:spacing w:val="9"/>
        </w:rPr>
        <w:t xml:space="preserve"> </w:t>
      </w:r>
      <w:r>
        <w:t>credits</w:t>
      </w:r>
      <w:r>
        <w:rPr>
          <w:spacing w:val="8"/>
        </w:rPr>
        <w:t xml:space="preserve"> </w:t>
      </w:r>
      <w:r>
        <w:t>which</w:t>
      </w:r>
      <w:r>
        <w:rPr>
          <w:spacing w:val="1"/>
        </w:rPr>
        <w:t xml:space="preserve"> </w:t>
      </w:r>
      <w:r>
        <w:rPr>
          <w:w w:val="105"/>
        </w:rPr>
        <w:t>have not been used, and who, because of the provision of Section 8 of this Article would lose such</w:t>
      </w:r>
      <w:r>
        <w:rPr>
          <w:spacing w:val="1"/>
          <w:w w:val="105"/>
        </w:rPr>
        <w:t xml:space="preserve"> </w:t>
      </w:r>
      <w:r>
        <w:t>vacation</w:t>
      </w:r>
      <w:r>
        <w:rPr>
          <w:spacing w:val="8"/>
        </w:rPr>
        <w:t xml:space="preserve"> </w:t>
      </w:r>
      <w:r>
        <w:t>credits,</w:t>
      </w:r>
      <w:r>
        <w:rPr>
          <w:spacing w:val="10"/>
        </w:rPr>
        <w:t xml:space="preserve"> </w:t>
      </w:r>
      <w:r>
        <w:t>the</w:t>
      </w:r>
      <w:r>
        <w:rPr>
          <w:spacing w:val="8"/>
        </w:rPr>
        <w:t xml:space="preserve"> </w:t>
      </w:r>
      <w:del w:id="1493" w:author="Ian Russell" w:date="2021-05-31T11:58:00Z">
        <w:r w:rsidDel="00F13136">
          <w:delText>Appointing</w:delText>
        </w:r>
        <w:r w:rsidDel="00F13136">
          <w:rPr>
            <w:spacing w:val="9"/>
          </w:rPr>
          <w:delText xml:space="preserve"> </w:delText>
        </w:r>
        <w:r w:rsidDel="00F13136">
          <w:delText>Authority</w:delText>
        </w:r>
      </w:del>
      <w:ins w:id="1494" w:author="Ian Russell" w:date="2021-05-31T11:58:00Z">
        <w:r w:rsidR="00F13136">
          <w:t>Employer</w:t>
        </w:r>
      </w:ins>
      <w:r>
        <w:rPr>
          <w:spacing w:val="9"/>
        </w:rPr>
        <w:t xml:space="preserve"> </w:t>
      </w:r>
      <w:r>
        <w:t>of</w:t>
      </w:r>
      <w:r>
        <w:rPr>
          <w:spacing w:val="8"/>
        </w:rPr>
        <w:t xml:space="preserve"> </w:t>
      </w:r>
      <w:r>
        <w:t>such</w:t>
      </w:r>
      <w:r>
        <w:rPr>
          <w:spacing w:val="8"/>
        </w:rPr>
        <w:t xml:space="preserve"> </w:t>
      </w:r>
      <w:r>
        <w:t>employee</w:t>
      </w:r>
      <w:r>
        <w:rPr>
          <w:spacing w:val="9"/>
        </w:rPr>
        <w:t xml:space="preserve"> </w:t>
      </w:r>
      <w:r>
        <w:t>shall</w:t>
      </w:r>
      <w:r>
        <w:rPr>
          <w:spacing w:val="8"/>
        </w:rPr>
        <w:t xml:space="preserve"> </w:t>
      </w:r>
      <w:r>
        <w:t>convert</w:t>
      </w:r>
      <w:r>
        <w:rPr>
          <w:spacing w:val="7"/>
        </w:rPr>
        <w:t xml:space="preserve"> </w:t>
      </w:r>
      <w:r>
        <w:t>such</w:t>
      </w:r>
      <w:r>
        <w:rPr>
          <w:spacing w:val="10"/>
        </w:rPr>
        <w:t xml:space="preserve"> </w:t>
      </w:r>
      <w:r>
        <w:t>vacation</w:t>
      </w:r>
      <w:r>
        <w:rPr>
          <w:spacing w:val="9"/>
        </w:rPr>
        <w:t xml:space="preserve"> </w:t>
      </w:r>
      <w:r>
        <w:t>credits</w:t>
      </w:r>
      <w:r>
        <w:rPr>
          <w:spacing w:val="7"/>
        </w:rPr>
        <w:t xml:space="preserve"> </w:t>
      </w:r>
      <w:r>
        <w:t>to</w:t>
      </w:r>
      <w:r>
        <w:rPr>
          <w:spacing w:val="8"/>
        </w:rPr>
        <w:t xml:space="preserve"> </w:t>
      </w:r>
      <w:r>
        <w:t>sick</w:t>
      </w:r>
      <w:r>
        <w:rPr>
          <w:spacing w:val="1"/>
        </w:rPr>
        <w:t xml:space="preserve"> </w:t>
      </w:r>
      <w:r>
        <w:rPr>
          <w:w w:val="105"/>
        </w:rPr>
        <w:t>leave</w:t>
      </w:r>
      <w:r>
        <w:rPr>
          <w:spacing w:val="-13"/>
          <w:w w:val="105"/>
        </w:rPr>
        <w:t xml:space="preserve"> </w:t>
      </w:r>
      <w:r>
        <w:rPr>
          <w:w w:val="105"/>
        </w:rPr>
        <w:t>credits</w:t>
      </w:r>
      <w:r>
        <w:rPr>
          <w:spacing w:val="-13"/>
          <w:w w:val="105"/>
        </w:rPr>
        <w:t xml:space="preserve"> </w:t>
      </w:r>
      <w:del w:id="1495" w:author="Ian Russell" w:date="2021-05-31T11:58:00Z">
        <w:r w:rsidDel="00F13136">
          <w:rPr>
            <w:w w:val="105"/>
          </w:rPr>
          <w:delText>on</w:delText>
        </w:r>
        <w:r w:rsidDel="00F13136">
          <w:rPr>
            <w:spacing w:val="-11"/>
            <w:w w:val="105"/>
          </w:rPr>
          <w:delText xml:space="preserve"> </w:delText>
        </w:r>
        <w:r w:rsidDel="00F13136">
          <w:rPr>
            <w:w w:val="105"/>
          </w:rPr>
          <w:delText>December</w:delText>
        </w:r>
        <w:r w:rsidDel="00F13136">
          <w:rPr>
            <w:spacing w:val="-13"/>
            <w:w w:val="105"/>
          </w:rPr>
          <w:delText xml:space="preserve"> </w:delText>
        </w:r>
        <w:r w:rsidDel="00F13136">
          <w:rPr>
            <w:w w:val="105"/>
          </w:rPr>
          <w:delText>31st</w:delText>
        </w:r>
        <w:r w:rsidDel="00F13136">
          <w:rPr>
            <w:spacing w:val="-14"/>
            <w:w w:val="105"/>
          </w:rPr>
          <w:delText xml:space="preserve"> </w:delText>
        </w:r>
        <w:r w:rsidDel="00F13136">
          <w:rPr>
            <w:w w:val="105"/>
          </w:rPr>
          <w:delText>of</w:delText>
        </w:r>
        <w:r w:rsidDel="00F13136">
          <w:rPr>
            <w:spacing w:val="-12"/>
            <w:w w:val="105"/>
          </w:rPr>
          <w:delText xml:space="preserve"> </w:delText>
        </w:r>
        <w:r w:rsidDel="00F13136">
          <w:rPr>
            <w:w w:val="105"/>
          </w:rPr>
          <w:delText>the</w:delText>
        </w:r>
        <w:r w:rsidDel="00F13136">
          <w:rPr>
            <w:spacing w:val="-12"/>
            <w:w w:val="105"/>
          </w:rPr>
          <w:delText xml:space="preserve"> </w:delText>
        </w:r>
        <w:r w:rsidDel="00F13136">
          <w:rPr>
            <w:w w:val="105"/>
          </w:rPr>
          <w:delText>year</w:delText>
        </w:r>
        <w:r w:rsidDel="00F13136">
          <w:rPr>
            <w:spacing w:val="-11"/>
            <w:w w:val="105"/>
          </w:rPr>
          <w:delText xml:space="preserve"> </w:delText>
        </w:r>
        <w:r w:rsidDel="00F13136">
          <w:rPr>
            <w:w w:val="105"/>
          </w:rPr>
          <w:delText>in</w:delText>
        </w:r>
        <w:r w:rsidDel="00F13136">
          <w:rPr>
            <w:spacing w:val="-11"/>
            <w:w w:val="105"/>
          </w:rPr>
          <w:delText xml:space="preserve"> </w:delText>
        </w:r>
        <w:r w:rsidDel="00F13136">
          <w:rPr>
            <w:w w:val="105"/>
          </w:rPr>
          <w:delText>which</w:delText>
        </w:r>
        <w:r w:rsidDel="00F13136">
          <w:rPr>
            <w:spacing w:val="-12"/>
            <w:w w:val="105"/>
          </w:rPr>
          <w:delText xml:space="preserve"> </w:delText>
        </w:r>
        <w:r w:rsidDel="00F13136">
          <w:rPr>
            <w:w w:val="105"/>
          </w:rPr>
          <w:delText>such</w:delText>
        </w:r>
        <w:r w:rsidDel="00F13136">
          <w:rPr>
            <w:spacing w:val="-11"/>
            <w:w w:val="105"/>
          </w:rPr>
          <w:delText xml:space="preserve"> </w:delText>
        </w:r>
        <w:r w:rsidDel="00F13136">
          <w:rPr>
            <w:w w:val="105"/>
          </w:rPr>
          <w:delText>vacation</w:delText>
        </w:r>
        <w:r w:rsidDel="00F13136">
          <w:rPr>
            <w:spacing w:val="-12"/>
            <w:w w:val="105"/>
          </w:rPr>
          <w:delText xml:space="preserve"> </w:delText>
        </w:r>
        <w:r w:rsidDel="00F13136">
          <w:rPr>
            <w:w w:val="105"/>
          </w:rPr>
          <w:delText>credits</w:delText>
        </w:r>
        <w:r w:rsidDel="00F13136">
          <w:rPr>
            <w:spacing w:val="-12"/>
            <w:w w:val="105"/>
          </w:rPr>
          <w:delText xml:space="preserve"> </w:delText>
        </w:r>
        <w:r w:rsidDel="00F13136">
          <w:rPr>
            <w:w w:val="105"/>
          </w:rPr>
          <w:delText>would</w:delText>
        </w:r>
        <w:r w:rsidDel="00F13136">
          <w:rPr>
            <w:spacing w:val="-11"/>
            <w:w w:val="105"/>
          </w:rPr>
          <w:delText xml:space="preserve"> </w:delText>
        </w:r>
        <w:r w:rsidDel="00F13136">
          <w:rPr>
            <w:w w:val="105"/>
          </w:rPr>
          <w:delText>be</w:delText>
        </w:r>
        <w:r w:rsidDel="00F13136">
          <w:rPr>
            <w:spacing w:val="-13"/>
            <w:w w:val="105"/>
          </w:rPr>
          <w:delText xml:space="preserve"> </w:delText>
        </w:r>
        <w:r w:rsidDel="00F13136">
          <w:rPr>
            <w:w w:val="105"/>
          </w:rPr>
          <w:delText>lost</w:delText>
        </w:r>
        <w:r w:rsidDel="00F13136">
          <w:rPr>
            <w:spacing w:val="-13"/>
            <w:w w:val="105"/>
          </w:rPr>
          <w:delText xml:space="preserve"> </w:delText>
        </w:r>
        <w:r w:rsidDel="00F13136">
          <w:rPr>
            <w:w w:val="105"/>
          </w:rPr>
          <w:delText>if</w:delText>
        </w:r>
        <w:r w:rsidDel="00F13136">
          <w:rPr>
            <w:spacing w:val="-12"/>
            <w:w w:val="105"/>
          </w:rPr>
          <w:delText xml:space="preserve"> </w:delText>
        </w:r>
        <w:r w:rsidDel="00F13136">
          <w:rPr>
            <w:w w:val="105"/>
          </w:rPr>
          <w:delText>not</w:delText>
        </w:r>
        <w:r w:rsidDel="00F13136">
          <w:rPr>
            <w:spacing w:val="-12"/>
            <w:w w:val="105"/>
          </w:rPr>
          <w:delText xml:space="preserve"> </w:delText>
        </w:r>
        <w:r w:rsidDel="00F13136">
          <w:rPr>
            <w:w w:val="105"/>
          </w:rPr>
          <w:delText>taken</w:delText>
        </w:r>
      </w:del>
      <w:ins w:id="1496" w:author="Ian Russell" w:date="2021-05-31T11:58:00Z">
        <w:r w:rsidR="00F13136">
          <w:rPr>
            <w:w w:val="105"/>
          </w:rPr>
          <w:t xml:space="preserve">in the </w:t>
        </w:r>
      </w:ins>
      <w:ins w:id="1497" w:author="Ian Russell" w:date="2021-05-31T11:59:00Z">
        <w:r w:rsidR="00F13136">
          <w:rPr>
            <w:w w:val="105"/>
          </w:rPr>
          <w:t>new calendar year beginning with the f</w:t>
        </w:r>
        <w:r w:rsidR="002557F9">
          <w:rPr>
            <w:w w:val="105"/>
          </w:rPr>
          <w:t>i</w:t>
        </w:r>
        <w:r w:rsidR="00F13136">
          <w:rPr>
            <w:w w:val="105"/>
          </w:rPr>
          <w:t>rst full pay period in January</w:t>
        </w:r>
      </w:ins>
      <w:r>
        <w:rPr>
          <w:w w:val="105"/>
        </w:rPr>
        <w:t>.</w:t>
      </w:r>
    </w:p>
    <w:p w14:paraId="2D514BE4" w14:textId="77777777" w:rsidR="005F34C2" w:rsidRDefault="005F34C2">
      <w:pPr>
        <w:pStyle w:val="BodyText"/>
        <w:spacing w:before="11"/>
        <w:rPr>
          <w:sz w:val="18"/>
        </w:rPr>
      </w:pPr>
    </w:p>
    <w:p w14:paraId="322EDEC9" w14:textId="06A5293B" w:rsidR="00D13C3E" w:rsidRPr="002557F9" w:rsidRDefault="00816183" w:rsidP="002557F9">
      <w:pPr>
        <w:pStyle w:val="BodyText"/>
        <w:tabs>
          <w:tab w:val="left" w:pos="1560"/>
        </w:tabs>
        <w:spacing w:line="244" w:lineRule="auto"/>
        <w:ind w:left="160" w:right="990"/>
        <w:rPr>
          <w:ins w:id="1498" w:author="Ian Russell" w:date="2021-05-31T12:00:00Z"/>
          <w:b/>
          <w:w w:val="105"/>
        </w:rPr>
      </w:pPr>
      <w:r>
        <w:rPr>
          <w:b/>
          <w:w w:val="105"/>
        </w:rPr>
        <w:t>Section</w:t>
      </w:r>
      <w:r>
        <w:rPr>
          <w:b/>
          <w:spacing w:val="-12"/>
          <w:w w:val="105"/>
        </w:rPr>
        <w:t xml:space="preserve"> </w:t>
      </w:r>
      <w:r>
        <w:rPr>
          <w:b/>
          <w:w w:val="105"/>
        </w:rPr>
        <w:t>16.</w:t>
      </w:r>
      <w:r>
        <w:rPr>
          <w:b/>
          <w:w w:val="105"/>
        </w:rPr>
        <w:tab/>
      </w:r>
      <w:ins w:id="1499" w:author="Ian Russell" w:date="2021-05-31T12:00:00Z">
        <w:r w:rsidR="002557F9" w:rsidRPr="002557F9">
          <w:rPr>
            <w:bCs/>
            <w:w w:val="105"/>
          </w:rPr>
          <w:t>For the purposes of ARTICLE 8</w:t>
        </w:r>
      </w:ins>
      <w:ins w:id="1500" w:author="Ian Russell" w:date="2021-05-31T12:01:00Z">
        <w:r w:rsidR="002557F9">
          <w:rPr>
            <w:bCs/>
            <w:w w:val="105"/>
          </w:rPr>
          <w:t xml:space="preserve"> </w:t>
        </w:r>
      </w:ins>
      <w:ins w:id="1501" w:author="Ian Russell" w:date="2021-05-31T12:00:00Z">
        <w:r w:rsidR="002557F9" w:rsidRPr="002557F9">
          <w:rPr>
            <w:bCs/>
            <w:w w:val="105"/>
          </w:rPr>
          <w:t>-</w:t>
        </w:r>
      </w:ins>
      <w:ins w:id="1502" w:author="Ian Russell" w:date="2021-05-31T12:01:00Z">
        <w:r w:rsidR="002557F9">
          <w:rPr>
            <w:bCs/>
            <w:w w:val="105"/>
          </w:rPr>
          <w:t xml:space="preserve"> </w:t>
        </w:r>
      </w:ins>
      <w:ins w:id="1503" w:author="Ian Russell" w:date="2021-05-31T12:00:00Z">
        <w:r w:rsidR="002557F9" w:rsidRPr="002557F9">
          <w:rPr>
            <w:bCs/>
            <w:w w:val="105"/>
          </w:rPr>
          <w:t>LEAVE, ARTICLE 9</w:t>
        </w:r>
      </w:ins>
      <w:ins w:id="1504" w:author="Ian Russell" w:date="2021-05-31T12:01:00Z">
        <w:r w:rsidR="002557F9">
          <w:rPr>
            <w:bCs/>
            <w:w w:val="105"/>
          </w:rPr>
          <w:t xml:space="preserve"> </w:t>
        </w:r>
      </w:ins>
      <w:ins w:id="1505" w:author="Ian Russell" w:date="2021-05-31T12:00:00Z">
        <w:r w:rsidR="002557F9" w:rsidRPr="002557F9">
          <w:rPr>
            <w:bCs/>
            <w:w w:val="105"/>
          </w:rPr>
          <w:t>-</w:t>
        </w:r>
      </w:ins>
      <w:ins w:id="1506" w:author="Ian Russell" w:date="2021-05-31T12:01:00Z">
        <w:r w:rsidR="002557F9">
          <w:rPr>
            <w:bCs/>
            <w:w w:val="105"/>
          </w:rPr>
          <w:t xml:space="preserve"> </w:t>
        </w:r>
      </w:ins>
      <w:ins w:id="1507" w:author="Ian Russell" w:date="2021-05-31T12:00:00Z">
        <w:r w:rsidR="002557F9" w:rsidRPr="002557F9">
          <w:rPr>
            <w:bCs/>
            <w:w w:val="105"/>
          </w:rPr>
          <w:t xml:space="preserve">VACATIONS, and ARTICLE </w:t>
        </w:r>
        <w:r w:rsidR="002557F9">
          <w:rPr>
            <w:bCs/>
            <w:w w:val="105"/>
          </w:rPr>
          <w:t xml:space="preserve">10 </w:t>
        </w:r>
        <w:r w:rsidR="002557F9" w:rsidRPr="002557F9">
          <w:rPr>
            <w:bCs/>
            <w:w w:val="105"/>
          </w:rPr>
          <w:t>-</w:t>
        </w:r>
        <w:r w:rsidR="002557F9">
          <w:rPr>
            <w:bCs/>
            <w:w w:val="105"/>
          </w:rPr>
          <w:t xml:space="preserve"> </w:t>
        </w:r>
        <w:r w:rsidR="002557F9" w:rsidRPr="002557F9">
          <w:rPr>
            <w:bCs/>
            <w:w w:val="105"/>
          </w:rPr>
          <w:t>HOLIDAYS, the term "day" with respect to employees who work an irregular workday or whose regular workday is longer than the normal seven and one-half (7.5) or eight (8.0) hour workday shall mean seven and one-half (7.5) or eight (8.0) hours, whichever is appropriate, and for the purpose of ARTICLE 9</w:t>
        </w:r>
        <w:r w:rsidR="002557F9">
          <w:rPr>
            <w:bCs/>
            <w:w w:val="105"/>
          </w:rPr>
          <w:t xml:space="preserve"> </w:t>
        </w:r>
        <w:r w:rsidR="002557F9" w:rsidRPr="002557F9">
          <w:rPr>
            <w:bCs/>
            <w:w w:val="105"/>
          </w:rPr>
          <w:t>- VACATIONS, the term "week" with respect to such employees shall mean thirty­ seven a d one-half (37.5) or forty (40) hours, whichever is appropriate. For the purposes of ARTICLE 8-LEAVE, ARTICLE 9</w:t>
        </w:r>
        <w:r w:rsidR="002557F9">
          <w:rPr>
            <w:bCs/>
            <w:w w:val="105"/>
          </w:rPr>
          <w:t xml:space="preserve"> </w:t>
        </w:r>
        <w:r w:rsidR="002557F9" w:rsidRPr="002557F9">
          <w:rPr>
            <w:bCs/>
            <w:w w:val="105"/>
          </w:rPr>
          <w:t>-</w:t>
        </w:r>
        <w:r w:rsidR="002557F9">
          <w:rPr>
            <w:bCs/>
            <w:w w:val="105"/>
          </w:rPr>
          <w:t xml:space="preserve"> </w:t>
        </w:r>
        <w:r w:rsidR="002557F9" w:rsidRPr="002557F9">
          <w:rPr>
            <w:bCs/>
            <w:w w:val="105"/>
          </w:rPr>
          <w:t xml:space="preserve">VACATIONS, and ARTICLE </w:t>
        </w:r>
        <w:r w:rsidR="002557F9">
          <w:rPr>
            <w:bCs/>
            <w:w w:val="105"/>
          </w:rPr>
          <w:t xml:space="preserve">10 </w:t>
        </w:r>
        <w:r w:rsidR="002557F9" w:rsidRPr="002557F9">
          <w:rPr>
            <w:bCs/>
            <w:w w:val="105"/>
          </w:rPr>
          <w:t>­</w:t>
        </w:r>
        <w:r w:rsidR="002557F9">
          <w:rPr>
            <w:bCs/>
            <w:w w:val="105"/>
          </w:rPr>
          <w:t xml:space="preserve"> </w:t>
        </w:r>
        <w:r w:rsidR="002557F9" w:rsidRPr="002557F9">
          <w:rPr>
            <w:bCs/>
            <w:w w:val="105"/>
          </w:rPr>
          <w:t>HOLIDAYS, all paid leave time shall be prorated for regular part-time employees.</w:t>
        </w:r>
      </w:ins>
      <w:del w:id="1508" w:author="Ian Russell" w:date="2021-05-31T12:00:00Z">
        <w:r w:rsidRPr="002557F9" w:rsidDel="002557F9">
          <w:rPr>
            <w:b/>
            <w:w w:val="105"/>
            <w:rPrChange w:id="1509" w:author="Ian Russell" w:date="2021-05-31T12:00:00Z">
              <w:rPr/>
            </w:rPrChange>
          </w:rPr>
          <w:delText>Non-teaching</w:delText>
        </w:r>
        <w:r w:rsidRPr="002557F9" w:rsidDel="002557F9">
          <w:rPr>
            <w:b/>
            <w:w w:val="105"/>
            <w:rPrChange w:id="1510" w:author="Ian Russell" w:date="2021-05-31T12:00:00Z">
              <w:rPr>
                <w:spacing w:val="9"/>
              </w:rPr>
            </w:rPrChange>
          </w:rPr>
          <w:delText xml:space="preserve"> </w:delText>
        </w:r>
        <w:r w:rsidRPr="002557F9" w:rsidDel="002557F9">
          <w:rPr>
            <w:b/>
            <w:w w:val="105"/>
            <w:rPrChange w:id="1511" w:author="Ian Russell" w:date="2021-05-31T12:00:00Z">
              <w:rPr/>
            </w:rPrChange>
          </w:rPr>
          <w:delText>employees</w:delText>
        </w:r>
        <w:r w:rsidRPr="002557F9" w:rsidDel="002557F9">
          <w:rPr>
            <w:b/>
            <w:w w:val="105"/>
            <w:rPrChange w:id="1512" w:author="Ian Russell" w:date="2021-05-31T12:00:00Z">
              <w:rPr>
                <w:spacing w:val="8"/>
              </w:rPr>
            </w:rPrChange>
          </w:rPr>
          <w:delText xml:space="preserve"> </w:delText>
        </w:r>
        <w:r w:rsidRPr="002557F9" w:rsidDel="002557F9">
          <w:rPr>
            <w:b/>
            <w:w w:val="105"/>
            <w:rPrChange w:id="1513" w:author="Ian Russell" w:date="2021-05-31T12:00:00Z">
              <w:rPr/>
            </w:rPrChange>
          </w:rPr>
          <w:delText>in</w:delText>
        </w:r>
        <w:r w:rsidRPr="002557F9" w:rsidDel="002557F9">
          <w:rPr>
            <w:b/>
            <w:w w:val="105"/>
            <w:rPrChange w:id="1514" w:author="Ian Russell" w:date="2021-05-31T12:00:00Z">
              <w:rPr>
                <w:spacing w:val="9"/>
              </w:rPr>
            </w:rPrChange>
          </w:rPr>
          <w:delText xml:space="preserve"> </w:delText>
        </w:r>
        <w:r w:rsidRPr="002557F9" w:rsidDel="002557F9">
          <w:rPr>
            <w:b/>
            <w:w w:val="105"/>
            <w:rPrChange w:id="1515" w:author="Ian Russell" w:date="2021-05-31T12:00:00Z">
              <w:rPr/>
            </w:rPrChange>
          </w:rPr>
          <w:delText>any</w:delText>
        </w:r>
        <w:r w:rsidRPr="002557F9" w:rsidDel="002557F9">
          <w:rPr>
            <w:b/>
            <w:w w:val="105"/>
            <w:rPrChange w:id="1516" w:author="Ian Russell" w:date="2021-05-31T12:00:00Z">
              <w:rPr>
                <w:spacing w:val="9"/>
              </w:rPr>
            </w:rPrChange>
          </w:rPr>
          <w:delText xml:space="preserve"> </w:delText>
        </w:r>
        <w:r w:rsidRPr="002557F9" w:rsidDel="002557F9">
          <w:rPr>
            <w:b/>
            <w:w w:val="105"/>
            <w:rPrChange w:id="1517" w:author="Ian Russell" w:date="2021-05-31T12:00:00Z">
              <w:rPr/>
            </w:rPrChange>
          </w:rPr>
          <w:delText>school</w:delText>
        </w:r>
        <w:r w:rsidRPr="002557F9" w:rsidDel="002557F9">
          <w:rPr>
            <w:b/>
            <w:w w:val="105"/>
            <w:rPrChange w:id="1518" w:author="Ian Russell" w:date="2021-05-31T12:00:00Z">
              <w:rPr>
                <w:spacing w:val="9"/>
              </w:rPr>
            </w:rPrChange>
          </w:rPr>
          <w:delText xml:space="preserve"> </w:delText>
        </w:r>
        <w:r w:rsidRPr="002557F9" w:rsidDel="002557F9">
          <w:rPr>
            <w:b/>
            <w:w w:val="105"/>
            <w:rPrChange w:id="1519" w:author="Ian Russell" w:date="2021-05-31T12:00:00Z">
              <w:rPr/>
            </w:rPrChange>
          </w:rPr>
          <w:delText>within</w:delText>
        </w:r>
        <w:r w:rsidRPr="002557F9" w:rsidDel="002557F9">
          <w:rPr>
            <w:b/>
            <w:w w:val="105"/>
            <w:rPrChange w:id="1520" w:author="Ian Russell" w:date="2021-05-31T12:00:00Z">
              <w:rPr>
                <w:spacing w:val="10"/>
              </w:rPr>
            </w:rPrChange>
          </w:rPr>
          <w:delText xml:space="preserve"> </w:delText>
        </w:r>
        <w:r w:rsidRPr="002557F9" w:rsidDel="002557F9">
          <w:rPr>
            <w:b/>
            <w:w w:val="105"/>
            <w:rPrChange w:id="1521" w:author="Ian Russell" w:date="2021-05-31T12:00:00Z">
              <w:rPr/>
            </w:rPrChange>
          </w:rPr>
          <w:delText>any</w:delText>
        </w:r>
        <w:r w:rsidRPr="002557F9" w:rsidDel="002557F9">
          <w:rPr>
            <w:b/>
            <w:w w:val="105"/>
            <w:rPrChange w:id="1522" w:author="Ian Russell" w:date="2021-05-31T12:00:00Z">
              <w:rPr>
                <w:spacing w:val="8"/>
              </w:rPr>
            </w:rPrChange>
          </w:rPr>
          <w:delText xml:space="preserve"> </w:delText>
        </w:r>
        <w:r w:rsidRPr="002557F9" w:rsidDel="002557F9">
          <w:rPr>
            <w:b/>
            <w:w w:val="105"/>
            <w:rPrChange w:id="1523" w:author="Ian Russell" w:date="2021-05-31T12:00:00Z">
              <w:rPr/>
            </w:rPrChange>
          </w:rPr>
          <w:delText>department</w:delText>
        </w:r>
        <w:r w:rsidRPr="002557F9" w:rsidDel="002557F9">
          <w:rPr>
            <w:b/>
            <w:w w:val="105"/>
            <w:rPrChange w:id="1524" w:author="Ian Russell" w:date="2021-05-31T12:00:00Z">
              <w:rPr>
                <w:spacing w:val="9"/>
              </w:rPr>
            </w:rPrChange>
          </w:rPr>
          <w:delText xml:space="preserve"> </w:delText>
        </w:r>
        <w:r w:rsidRPr="002557F9" w:rsidDel="002557F9">
          <w:rPr>
            <w:b/>
            <w:w w:val="105"/>
            <w:rPrChange w:id="1525" w:author="Ian Russell" w:date="2021-05-31T12:00:00Z">
              <w:rPr/>
            </w:rPrChange>
          </w:rPr>
          <w:delText>of</w:delText>
        </w:r>
        <w:r w:rsidRPr="002557F9" w:rsidDel="002557F9">
          <w:rPr>
            <w:b/>
            <w:w w:val="105"/>
            <w:rPrChange w:id="1526" w:author="Ian Russell" w:date="2021-05-31T12:00:00Z">
              <w:rPr>
                <w:spacing w:val="9"/>
              </w:rPr>
            </w:rPrChange>
          </w:rPr>
          <w:delText xml:space="preserve"> </w:delText>
        </w:r>
        <w:r w:rsidRPr="002557F9" w:rsidDel="002557F9">
          <w:rPr>
            <w:b/>
            <w:w w:val="105"/>
            <w:rPrChange w:id="1527" w:author="Ian Russell" w:date="2021-05-31T12:00:00Z">
              <w:rPr/>
            </w:rPrChange>
          </w:rPr>
          <w:delText>the</w:delText>
        </w:r>
        <w:r w:rsidRPr="002557F9" w:rsidDel="002557F9">
          <w:rPr>
            <w:b/>
            <w:w w:val="105"/>
            <w:rPrChange w:id="1528" w:author="Ian Russell" w:date="2021-05-31T12:00:00Z">
              <w:rPr>
                <w:spacing w:val="9"/>
              </w:rPr>
            </w:rPrChange>
          </w:rPr>
          <w:delText xml:space="preserve"> </w:delText>
        </w:r>
        <w:r w:rsidRPr="002557F9" w:rsidDel="002557F9">
          <w:rPr>
            <w:b/>
            <w:w w:val="105"/>
            <w:rPrChange w:id="1529" w:author="Ian Russell" w:date="2021-05-31T12:00:00Z">
              <w:rPr/>
            </w:rPrChange>
          </w:rPr>
          <w:delText>Commonwealth,</w:delText>
        </w:r>
        <w:r w:rsidRPr="002557F9" w:rsidDel="002557F9">
          <w:rPr>
            <w:b/>
            <w:w w:val="105"/>
            <w:rPrChange w:id="1530" w:author="Ian Russell" w:date="2021-05-31T12:00:00Z">
              <w:rPr>
                <w:spacing w:val="1"/>
              </w:rPr>
            </w:rPrChange>
          </w:rPr>
          <w:delText xml:space="preserve"> </w:delText>
        </w:r>
        <w:r w:rsidRPr="002557F9" w:rsidDel="002557F9">
          <w:rPr>
            <w:b/>
            <w:w w:val="105"/>
            <w:rPrChange w:id="1531" w:author="Ian Russell" w:date="2021-05-31T12:00:00Z">
              <w:rPr>
                <w:w w:val="105"/>
              </w:rPr>
            </w:rPrChange>
          </w:rPr>
          <w:delText>whose regular service is rendered between September first and June thirtieth, may be granted the</w:delText>
        </w:r>
        <w:r w:rsidRPr="002557F9" w:rsidDel="002557F9">
          <w:rPr>
            <w:b/>
            <w:w w:val="105"/>
            <w:rPrChange w:id="1532" w:author="Ian Russell" w:date="2021-05-31T12:00:00Z">
              <w:rPr>
                <w:spacing w:val="1"/>
                <w:w w:val="105"/>
              </w:rPr>
            </w:rPrChange>
          </w:rPr>
          <w:delText xml:space="preserve"> </w:delText>
        </w:r>
        <w:r w:rsidRPr="002557F9" w:rsidDel="002557F9">
          <w:rPr>
            <w:b/>
            <w:w w:val="105"/>
            <w:rPrChange w:id="1533" w:author="Ian Russell" w:date="2021-05-31T12:00:00Z">
              <w:rPr>
                <w:spacing w:val="-1"/>
                <w:w w:val="105"/>
              </w:rPr>
            </w:rPrChange>
          </w:rPr>
          <w:delText>vacation</w:delText>
        </w:r>
        <w:r w:rsidRPr="002557F9" w:rsidDel="002557F9">
          <w:rPr>
            <w:b/>
            <w:w w:val="105"/>
            <w:rPrChange w:id="1534" w:author="Ian Russell" w:date="2021-05-31T12:00:00Z">
              <w:rPr>
                <w:spacing w:val="-13"/>
                <w:w w:val="105"/>
              </w:rPr>
            </w:rPrChange>
          </w:rPr>
          <w:delText xml:space="preserve"> </w:delText>
        </w:r>
        <w:r w:rsidRPr="002557F9" w:rsidDel="002557F9">
          <w:rPr>
            <w:b/>
            <w:w w:val="105"/>
            <w:rPrChange w:id="1535" w:author="Ian Russell" w:date="2021-05-31T12:00:00Z">
              <w:rPr>
                <w:spacing w:val="-1"/>
                <w:w w:val="105"/>
              </w:rPr>
            </w:rPrChange>
          </w:rPr>
          <w:delText>leave</w:delText>
        </w:r>
        <w:r w:rsidRPr="002557F9" w:rsidDel="002557F9">
          <w:rPr>
            <w:b/>
            <w:w w:val="105"/>
            <w:rPrChange w:id="1536" w:author="Ian Russell" w:date="2021-05-31T12:00:00Z">
              <w:rPr>
                <w:spacing w:val="-13"/>
                <w:w w:val="105"/>
              </w:rPr>
            </w:rPrChange>
          </w:rPr>
          <w:delText xml:space="preserve"> </w:delText>
        </w:r>
        <w:r w:rsidRPr="002557F9" w:rsidDel="002557F9">
          <w:rPr>
            <w:b/>
            <w:w w:val="105"/>
            <w:rPrChange w:id="1537" w:author="Ian Russell" w:date="2021-05-31T12:00:00Z">
              <w:rPr>
                <w:spacing w:val="-1"/>
                <w:w w:val="105"/>
              </w:rPr>
            </w:rPrChange>
          </w:rPr>
          <w:delText>to</w:delText>
        </w:r>
        <w:r w:rsidRPr="002557F9" w:rsidDel="002557F9">
          <w:rPr>
            <w:b/>
            <w:w w:val="105"/>
            <w:rPrChange w:id="1538" w:author="Ian Russell" w:date="2021-05-31T12:00:00Z">
              <w:rPr>
                <w:spacing w:val="-12"/>
                <w:w w:val="105"/>
              </w:rPr>
            </w:rPrChange>
          </w:rPr>
          <w:delText xml:space="preserve"> </w:delText>
        </w:r>
        <w:r w:rsidRPr="002557F9" w:rsidDel="002557F9">
          <w:rPr>
            <w:b/>
            <w:w w:val="105"/>
            <w:rPrChange w:id="1539" w:author="Ian Russell" w:date="2021-05-31T12:00:00Z">
              <w:rPr>
                <w:spacing w:val="-1"/>
                <w:w w:val="105"/>
              </w:rPr>
            </w:rPrChange>
          </w:rPr>
          <w:delText>which</w:delText>
        </w:r>
        <w:r w:rsidRPr="002557F9" w:rsidDel="002557F9">
          <w:rPr>
            <w:b/>
            <w:w w:val="105"/>
            <w:rPrChange w:id="1540" w:author="Ian Russell" w:date="2021-05-31T12:00:00Z">
              <w:rPr>
                <w:spacing w:val="-12"/>
                <w:w w:val="105"/>
              </w:rPr>
            </w:rPrChange>
          </w:rPr>
          <w:delText xml:space="preserve"> </w:delText>
        </w:r>
        <w:r w:rsidRPr="002557F9" w:rsidDel="002557F9">
          <w:rPr>
            <w:b/>
            <w:w w:val="105"/>
            <w:rPrChange w:id="1541" w:author="Ian Russell" w:date="2021-05-31T12:00:00Z">
              <w:rPr>
                <w:spacing w:val="-1"/>
                <w:w w:val="105"/>
              </w:rPr>
            </w:rPrChange>
          </w:rPr>
          <w:delText>he/she</w:delText>
        </w:r>
        <w:r w:rsidRPr="002557F9" w:rsidDel="002557F9">
          <w:rPr>
            <w:b/>
            <w:w w:val="105"/>
            <w:rPrChange w:id="1542" w:author="Ian Russell" w:date="2021-05-31T12:00:00Z">
              <w:rPr>
                <w:spacing w:val="-13"/>
                <w:w w:val="105"/>
              </w:rPr>
            </w:rPrChange>
          </w:rPr>
          <w:delText xml:space="preserve"> </w:delText>
        </w:r>
        <w:r w:rsidRPr="002557F9" w:rsidDel="002557F9">
          <w:rPr>
            <w:b/>
            <w:w w:val="105"/>
            <w:rPrChange w:id="1543" w:author="Ian Russell" w:date="2021-05-31T12:00:00Z">
              <w:rPr>
                <w:spacing w:val="-1"/>
                <w:w w:val="105"/>
              </w:rPr>
            </w:rPrChange>
          </w:rPr>
          <w:delText>is</w:delText>
        </w:r>
        <w:r w:rsidRPr="002557F9" w:rsidDel="002557F9">
          <w:rPr>
            <w:b/>
            <w:w w:val="105"/>
            <w:rPrChange w:id="1544" w:author="Ian Russell" w:date="2021-05-31T12:00:00Z">
              <w:rPr>
                <w:spacing w:val="-12"/>
                <w:w w:val="105"/>
              </w:rPr>
            </w:rPrChange>
          </w:rPr>
          <w:delText xml:space="preserve"> </w:delText>
        </w:r>
        <w:r w:rsidRPr="002557F9" w:rsidDel="002557F9">
          <w:rPr>
            <w:b/>
            <w:w w:val="105"/>
            <w:rPrChange w:id="1545" w:author="Ian Russell" w:date="2021-05-31T12:00:00Z">
              <w:rPr>
                <w:spacing w:val="-1"/>
                <w:w w:val="105"/>
              </w:rPr>
            </w:rPrChange>
          </w:rPr>
          <w:delText>entitled</w:delText>
        </w:r>
        <w:r w:rsidRPr="002557F9" w:rsidDel="002557F9">
          <w:rPr>
            <w:b/>
            <w:w w:val="105"/>
            <w:rPrChange w:id="1546" w:author="Ian Russell" w:date="2021-05-31T12:00:00Z">
              <w:rPr>
                <w:spacing w:val="-13"/>
                <w:w w:val="105"/>
              </w:rPr>
            </w:rPrChange>
          </w:rPr>
          <w:delText xml:space="preserve"> </w:delText>
        </w:r>
        <w:r w:rsidRPr="002557F9" w:rsidDel="002557F9">
          <w:rPr>
            <w:b/>
            <w:w w:val="105"/>
            <w:rPrChange w:id="1547" w:author="Ian Russell" w:date="2021-05-31T12:00:00Z">
              <w:rPr>
                <w:spacing w:val="-1"/>
                <w:w w:val="105"/>
              </w:rPr>
            </w:rPrChange>
          </w:rPr>
          <w:delText>either</w:delText>
        </w:r>
        <w:r w:rsidRPr="002557F9" w:rsidDel="002557F9">
          <w:rPr>
            <w:b/>
            <w:w w:val="105"/>
            <w:rPrChange w:id="1548" w:author="Ian Russell" w:date="2021-05-31T12:00:00Z">
              <w:rPr>
                <w:spacing w:val="-12"/>
                <w:w w:val="105"/>
              </w:rPr>
            </w:rPrChange>
          </w:rPr>
          <w:delText xml:space="preserve"> </w:delText>
        </w:r>
        <w:r w:rsidRPr="002557F9" w:rsidDel="002557F9">
          <w:rPr>
            <w:b/>
            <w:w w:val="105"/>
            <w:rPrChange w:id="1549" w:author="Ian Russell" w:date="2021-05-31T12:00:00Z">
              <w:rPr>
                <w:spacing w:val="-1"/>
                <w:w w:val="105"/>
              </w:rPr>
            </w:rPrChange>
          </w:rPr>
          <w:delText>during</w:delText>
        </w:r>
        <w:r w:rsidRPr="002557F9" w:rsidDel="002557F9">
          <w:rPr>
            <w:b/>
            <w:w w:val="105"/>
            <w:rPrChange w:id="1550" w:author="Ian Russell" w:date="2021-05-31T12:00:00Z">
              <w:rPr>
                <w:spacing w:val="-12"/>
                <w:w w:val="105"/>
              </w:rPr>
            </w:rPrChange>
          </w:rPr>
          <w:delText xml:space="preserve"> </w:delText>
        </w:r>
        <w:r w:rsidRPr="002557F9" w:rsidDel="002557F9">
          <w:rPr>
            <w:b/>
            <w:w w:val="105"/>
            <w:rPrChange w:id="1551" w:author="Ian Russell" w:date="2021-05-31T12:00:00Z">
              <w:rPr>
                <w:spacing w:val="-1"/>
                <w:w w:val="105"/>
              </w:rPr>
            </w:rPrChange>
          </w:rPr>
          <w:delText>the</w:delText>
        </w:r>
        <w:r w:rsidRPr="002557F9" w:rsidDel="002557F9">
          <w:rPr>
            <w:b/>
            <w:w w:val="105"/>
            <w:rPrChange w:id="1552" w:author="Ian Russell" w:date="2021-05-31T12:00:00Z">
              <w:rPr>
                <w:spacing w:val="-13"/>
                <w:w w:val="105"/>
              </w:rPr>
            </w:rPrChange>
          </w:rPr>
          <w:delText xml:space="preserve"> </w:delText>
        </w:r>
        <w:r w:rsidRPr="002557F9" w:rsidDel="002557F9">
          <w:rPr>
            <w:b/>
            <w:w w:val="105"/>
            <w:rPrChange w:id="1553" w:author="Ian Russell" w:date="2021-05-31T12:00:00Z">
              <w:rPr>
                <w:w w:val="105"/>
              </w:rPr>
            </w:rPrChange>
          </w:rPr>
          <w:delText>period</w:delText>
        </w:r>
        <w:r w:rsidRPr="002557F9" w:rsidDel="002557F9">
          <w:rPr>
            <w:b/>
            <w:w w:val="105"/>
            <w:rPrChange w:id="1554" w:author="Ian Russell" w:date="2021-05-31T12:00:00Z">
              <w:rPr>
                <w:spacing w:val="-13"/>
                <w:w w:val="105"/>
              </w:rPr>
            </w:rPrChange>
          </w:rPr>
          <w:delText xml:space="preserve"> </w:delText>
        </w:r>
        <w:r w:rsidRPr="002557F9" w:rsidDel="002557F9">
          <w:rPr>
            <w:b/>
            <w:w w:val="105"/>
            <w:rPrChange w:id="1555" w:author="Ian Russell" w:date="2021-05-31T12:00:00Z">
              <w:rPr>
                <w:w w:val="105"/>
              </w:rPr>
            </w:rPrChange>
          </w:rPr>
          <w:delText>of</w:delText>
        </w:r>
        <w:r w:rsidRPr="002557F9" w:rsidDel="002557F9">
          <w:rPr>
            <w:b/>
            <w:w w:val="105"/>
            <w:rPrChange w:id="1556" w:author="Ian Russell" w:date="2021-05-31T12:00:00Z">
              <w:rPr>
                <w:spacing w:val="-13"/>
                <w:w w:val="105"/>
              </w:rPr>
            </w:rPrChange>
          </w:rPr>
          <w:delText xml:space="preserve"> </w:delText>
        </w:r>
        <w:r w:rsidRPr="002557F9" w:rsidDel="002557F9">
          <w:rPr>
            <w:b/>
            <w:w w:val="105"/>
            <w:rPrChange w:id="1557" w:author="Ian Russell" w:date="2021-05-31T12:00:00Z">
              <w:rPr>
                <w:w w:val="105"/>
              </w:rPr>
            </w:rPrChange>
          </w:rPr>
          <w:delText>his/her</w:delText>
        </w:r>
        <w:r w:rsidRPr="002557F9" w:rsidDel="002557F9">
          <w:rPr>
            <w:b/>
            <w:w w:val="105"/>
            <w:rPrChange w:id="1558" w:author="Ian Russell" w:date="2021-05-31T12:00:00Z">
              <w:rPr>
                <w:spacing w:val="-12"/>
                <w:w w:val="105"/>
              </w:rPr>
            </w:rPrChange>
          </w:rPr>
          <w:delText xml:space="preserve"> </w:delText>
        </w:r>
        <w:r w:rsidRPr="002557F9" w:rsidDel="002557F9">
          <w:rPr>
            <w:b/>
            <w:w w:val="105"/>
            <w:rPrChange w:id="1559" w:author="Ian Russell" w:date="2021-05-31T12:00:00Z">
              <w:rPr>
                <w:w w:val="105"/>
              </w:rPr>
            </w:rPrChange>
          </w:rPr>
          <w:delText>regular</w:delText>
        </w:r>
        <w:r w:rsidRPr="002557F9" w:rsidDel="002557F9">
          <w:rPr>
            <w:b/>
            <w:w w:val="105"/>
            <w:rPrChange w:id="1560" w:author="Ian Russell" w:date="2021-05-31T12:00:00Z">
              <w:rPr>
                <w:spacing w:val="-12"/>
                <w:w w:val="105"/>
              </w:rPr>
            </w:rPrChange>
          </w:rPr>
          <w:delText xml:space="preserve"> </w:delText>
        </w:r>
        <w:r w:rsidRPr="002557F9" w:rsidDel="002557F9">
          <w:rPr>
            <w:b/>
            <w:w w:val="105"/>
            <w:rPrChange w:id="1561" w:author="Ian Russell" w:date="2021-05-31T12:00:00Z">
              <w:rPr>
                <w:w w:val="105"/>
              </w:rPr>
            </w:rPrChange>
          </w:rPr>
          <w:delText>service,</w:delText>
        </w:r>
        <w:r w:rsidRPr="002557F9" w:rsidDel="002557F9">
          <w:rPr>
            <w:b/>
            <w:w w:val="105"/>
            <w:rPrChange w:id="1562" w:author="Ian Russell" w:date="2021-05-31T12:00:00Z">
              <w:rPr>
                <w:spacing w:val="-12"/>
                <w:w w:val="105"/>
              </w:rPr>
            </w:rPrChange>
          </w:rPr>
          <w:delText xml:space="preserve"> </w:delText>
        </w:r>
        <w:r w:rsidRPr="002557F9" w:rsidDel="002557F9">
          <w:rPr>
            <w:b/>
            <w:w w:val="105"/>
            <w:rPrChange w:id="1563" w:author="Ian Russell" w:date="2021-05-31T12:00:00Z">
              <w:rPr>
                <w:w w:val="105"/>
              </w:rPr>
            </w:rPrChange>
          </w:rPr>
          <w:delText>or</w:delText>
        </w:r>
        <w:r w:rsidRPr="002557F9" w:rsidDel="002557F9">
          <w:rPr>
            <w:b/>
            <w:w w:val="105"/>
            <w:rPrChange w:id="1564" w:author="Ian Russell" w:date="2021-05-31T12:00:00Z">
              <w:rPr>
                <w:spacing w:val="-13"/>
                <w:w w:val="105"/>
              </w:rPr>
            </w:rPrChange>
          </w:rPr>
          <w:delText xml:space="preserve"> </w:delText>
        </w:r>
        <w:r w:rsidRPr="002557F9" w:rsidDel="002557F9">
          <w:rPr>
            <w:b/>
            <w:w w:val="105"/>
            <w:rPrChange w:id="1565" w:author="Ian Russell" w:date="2021-05-31T12:00:00Z">
              <w:rPr>
                <w:w w:val="105"/>
              </w:rPr>
            </w:rPrChange>
          </w:rPr>
          <w:delText>after</w:delText>
        </w:r>
        <w:r w:rsidRPr="002557F9" w:rsidDel="002557F9">
          <w:rPr>
            <w:b/>
            <w:w w:val="105"/>
            <w:rPrChange w:id="1566" w:author="Ian Russell" w:date="2021-05-31T12:00:00Z">
              <w:rPr>
                <w:spacing w:val="-12"/>
                <w:w w:val="105"/>
              </w:rPr>
            </w:rPrChange>
          </w:rPr>
          <w:delText xml:space="preserve"> </w:delText>
        </w:r>
        <w:r w:rsidRPr="002557F9" w:rsidDel="002557F9">
          <w:rPr>
            <w:b/>
            <w:w w:val="105"/>
            <w:rPrChange w:id="1567" w:author="Ian Russell" w:date="2021-05-31T12:00:00Z">
              <w:rPr>
                <w:w w:val="105"/>
              </w:rPr>
            </w:rPrChange>
          </w:rPr>
          <w:delText>the</w:delText>
        </w:r>
        <w:r w:rsidRPr="002557F9" w:rsidDel="002557F9">
          <w:rPr>
            <w:b/>
            <w:w w:val="105"/>
            <w:rPrChange w:id="1568" w:author="Ian Russell" w:date="2021-05-31T12:00:00Z">
              <w:rPr>
                <w:spacing w:val="-53"/>
                <w:w w:val="105"/>
              </w:rPr>
            </w:rPrChange>
          </w:rPr>
          <w:delText xml:space="preserve"> </w:delText>
        </w:r>
        <w:r w:rsidRPr="002557F9" w:rsidDel="002557F9">
          <w:rPr>
            <w:b/>
            <w:w w:val="105"/>
            <w:rPrChange w:id="1569" w:author="Ian Russell" w:date="2021-05-31T12:00:00Z">
              <w:rPr>
                <w:spacing w:val="-1"/>
                <w:w w:val="105"/>
              </w:rPr>
            </w:rPrChange>
          </w:rPr>
          <w:delText>expiration thereof, as is determined by the Appointing Authority of such employees. Such employees</w:delText>
        </w:r>
        <w:r w:rsidRPr="002557F9" w:rsidDel="002557F9">
          <w:rPr>
            <w:b/>
            <w:w w:val="105"/>
            <w:rPrChange w:id="1570" w:author="Ian Russell" w:date="2021-05-31T12:00:00Z">
              <w:rPr>
                <w:w w:val="105"/>
              </w:rPr>
            </w:rPrChange>
          </w:rPr>
          <w:delText xml:space="preserve"> shall</w:delText>
        </w:r>
        <w:r w:rsidRPr="002557F9" w:rsidDel="002557F9">
          <w:rPr>
            <w:b/>
            <w:w w:val="105"/>
            <w:rPrChange w:id="1571" w:author="Ian Russell" w:date="2021-05-31T12:00:00Z">
              <w:rPr>
                <w:spacing w:val="-10"/>
                <w:w w:val="105"/>
              </w:rPr>
            </w:rPrChange>
          </w:rPr>
          <w:delText xml:space="preserve"> </w:delText>
        </w:r>
        <w:r w:rsidRPr="002557F9" w:rsidDel="002557F9">
          <w:rPr>
            <w:b/>
            <w:w w:val="105"/>
            <w:rPrChange w:id="1572" w:author="Ian Russell" w:date="2021-05-31T12:00:00Z">
              <w:rPr>
                <w:w w:val="105"/>
              </w:rPr>
            </w:rPrChange>
          </w:rPr>
          <w:delText>be</w:delText>
        </w:r>
        <w:r w:rsidRPr="002557F9" w:rsidDel="002557F9">
          <w:rPr>
            <w:b/>
            <w:w w:val="105"/>
            <w:rPrChange w:id="1573" w:author="Ian Russell" w:date="2021-05-31T12:00:00Z">
              <w:rPr>
                <w:spacing w:val="-9"/>
                <w:w w:val="105"/>
              </w:rPr>
            </w:rPrChange>
          </w:rPr>
          <w:delText xml:space="preserve"> </w:delText>
        </w:r>
        <w:r w:rsidRPr="002557F9" w:rsidDel="002557F9">
          <w:rPr>
            <w:b/>
            <w:w w:val="105"/>
            <w:rPrChange w:id="1574" w:author="Ian Russell" w:date="2021-05-31T12:00:00Z">
              <w:rPr>
                <w:w w:val="105"/>
              </w:rPr>
            </w:rPrChange>
          </w:rPr>
          <w:delText>credited</w:delText>
        </w:r>
        <w:r w:rsidRPr="002557F9" w:rsidDel="002557F9">
          <w:rPr>
            <w:b/>
            <w:w w:val="105"/>
            <w:rPrChange w:id="1575" w:author="Ian Russell" w:date="2021-05-31T12:00:00Z">
              <w:rPr>
                <w:spacing w:val="-8"/>
                <w:w w:val="105"/>
              </w:rPr>
            </w:rPrChange>
          </w:rPr>
          <w:delText xml:space="preserve"> </w:delText>
        </w:r>
        <w:r w:rsidRPr="002557F9" w:rsidDel="002557F9">
          <w:rPr>
            <w:b/>
            <w:w w:val="105"/>
            <w:rPrChange w:id="1576" w:author="Ian Russell" w:date="2021-05-31T12:00:00Z">
              <w:rPr>
                <w:w w:val="105"/>
              </w:rPr>
            </w:rPrChange>
          </w:rPr>
          <w:delText>with</w:delText>
        </w:r>
        <w:r w:rsidRPr="002557F9" w:rsidDel="002557F9">
          <w:rPr>
            <w:b/>
            <w:w w:val="105"/>
            <w:rPrChange w:id="1577" w:author="Ian Russell" w:date="2021-05-31T12:00:00Z">
              <w:rPr>
                <w:spacing w:val="-9"/>
                <w:w w:val="105"/>
              </w:rPr>
            </w:rPrChange>
          </w:rPr>
          <w:delText xml:space="preserve"> </w:delText>
        </w:r>
        <w:r w:rsidRPr="002557F9" w:rsidDel="002557F9">
          <w:rPr>
            <w:b/>
            <w:w w:val="105"/>
            <w:rPrChange w:id="1578" w:author="Ian Russell" w:date="2021-05-31T12:00:00Z">
              <w:rPr>
                <w:w w:val="105"/>
              </w:rPr>
            </w:rPrChange>
          </w:rPr>
          <w:delText>ten</w:delText>
        </w:r>
        <w:r w:rsidRPr="002557F9" w:rsidDel="002557F9">
          <w:rPr>
            <w:b/>
            <w:w w:val="105"/>
            <w:rPrChange w:id="1579" w:author="Ian Russell" w:date="2021-05-31T12:00:00Z">
              <w:rPr>
                <w:spacing w:val="-9"/>
                <w:w w:val="105"/>
              </w:rPr>
            </w:rPrChange>
          </w:rPr>
          <w:delText xml:space="preserve"> </w:delText>
        </w:r>
        <w:r w:rsidRPr="002557F9" w:rsidDel="002557F9">
          <w:rPr>
            <w:b/>
            <w:w w:val="105"/>
            <w:rPrChange w:id="1580" w:author="Ian Russell" w:date="2021-05-31T12:00:00Z">
              <w:rPr>
                <w:w w:val="105"/>
              </w:rPr>
            </w:rPrChange>
          </w:rPr>
          <w:delText>twelfths</w:delText>
        </w:r>
        <w:r w:rsidRPr="002557F9" w:rsidDel="002557F9">
          <w:rPr>
            <w:b/>
            <w:w w:val="105"/>
            <w:rPrChange w:id="1581" w:author="Ian Russell" w:date="2021-05-31T12:00:00Z">
              <w:rPr>
                <w:spacing w:val="-8"/>
                <w:w w:val="105"/>
              </w:rPr>
            </w:rPrChange>
          </w:rPr>
          <w:delText xml:space="preserve"> </w:delText>
        </w:r>
        <w:r w:rsidRPr="002557F9" w:rsidDel="002557F9">
          <w:rPr>
            <w:b/>
            <w:w w:val="105"/>
            <w:rPrChange w:id="1582" w:author="Ian Russell" w:date="2021-05-31T12:00:00Z">
              <w:rPr>
                <w:w w:val="105"/>
              </w:rPr>
            </w:rPrChange>
          </w:rPr>
          <w:delText>of</w:delText>
        </w:r>
        <w:r w:rsidRPr="002557F9" w:rsidDel="002557F9">
          <w:rPr>
            <w:b/>
            <w:w w:val="105"/>
            <w:rPrChange w:id="1583" w:author="Ian Russell" w:date="2021-05-31T12:00:00Z">
              <w:rPr>
                <w:spacing w:val="-9"/>
                <w:w w:val="105"/>
              </w:rPr>
            </w:rPrChange>
          </w:rPr>
          <w:delText xml:space="preserve"> </w:delText>
        </w:r>
        <w:r w:rsidRPr="002557F9" w:rsidDel="002557F9">
          <w:rPr>
            <w:b/>
            <w:w w:val="105"/>
            <w:rPrChange w:id="1584" w:author="Ian Russell" w:date="2021-05-31T12:00:00Z">
              <w:rPr>
                <w:w w:val="105"/>
              </w:rPr>
            </w:rPrChange>
          </w:rPr>
          <w:delText>vacation</w:delText>
        </w:r>
        <w:r w:rsidRPr="002557F9" w:rsidDel="002557F9">
          <w:rPr>
            <w:b/>
            <w:w w:val="105"/>
            <w:rPrChange w:id="1585" w:author="Ian Russell" w:date="2021-05-31T12:00:00Z">
              <w:rPr>
                <w:spacing w:val="-9"/>
                <w:w w:val="105"/>
              </w:rPr>
            </w:rPrChange>
          </w:rPr>
          <w:delText xml:space="preserve"> </w:delText>
        </w:r>
        <w:r w:rsidRPr="002557F9" w:rsidDel="002557F9">
          <w:rPr>
            <w:b/>
            <w:w w:val="105"/>
            <w:rPrChange w:id="1586" w:author="Ian Russell" w:date="2021-05-31T12:00:00Z">
              <w:rPr>
                <w:w w:val="105"/>
              </w:rPr>
            </w:rPrChange>
          </w:rPr>
          <w:delText>allowance</w:delText>
        </w:r>
        <w:r w:rsidRPr="002557F9" w:rsidDel="002557F9">
          <w:rPr>
            <w:b/>
            <w:w w:val="105"/>
            <w:rPrChange w:id="1587" w:author="Ian Russell" w:date="2021-05-31T12:00:00Z">
              <w:rPr>
                <w:spacing w:val="-9"/>
                <w:w w:val="105"/>
              </w:rPr>
            </w:rPrChange>
          </w:rPr>
          <w:delText xml:space="preserve"> </w:delText>
        </w:r>
        <w:r w:rsidRPr="002557F9" w:rsidDel="002557F9">
          <w:rPr>
            <w:b/>
            <w:w w:val="105"/>
            <w:rPrChange w:id="1588" w:author="Ian Russell" w:date="2021-05-31T12:00:00Z">
              <w:rPr>
                <w:w w:val="105"/>
              </w:rPr>
            </w:rPrChange>
          </w:rPr>
          <w:delText>per</w:delText>
        </w:r>
        <w:r w:rsidRPr="002557F9" w:rsidDel="002557F9">
          <w:rPr>
            <w:b/>
            <w:w w:val="105"/>
            <w:rPrChange w:id="1589" w:author="Ian Russell" w:date="2021-05-31T12:00:00Z">
              <w:rPr>
                <w:spacing w:val="-10"/>
                <w:w w:val="105"/>
              </w:rPr>
            </w:rPrChange>
          </w:rPr>
          <w:delText xml:space="preserve"> </w:delText>
        </w:r>
        <w:r w:rsidRPr="002557F9" w:rsidDel="002557F9">
          <w:rPr>
            <w:b/>
            <w:w w:val="105"/>
            <w:rPrChange w:id="1590" w:author="Ian Russell" w:date="2021-05-31T12:00:00Z">
              <w:rPr>
                <w:w w:val="105"/>
              </w:rPr>
            </w:rPrChange>
          </w:rPr>
          <w:delText>school</w:delText>
        </w:r>
        <w:r w:rsidRPr="002557F9" w:rsidDel="002557F9">
          <w:rPr>
            <w:b/>
            <w:w w:val="105"/>
            <w:rPrChange w:id="1591" w:author="Ian Russell" w:date="2021-05-31T12:00:00Z">
              <w:rPr>
                <w:spacing w:val="-10"/>
                <w:w w:val="105"/>
              </w:rPr>
            </w:rPrChange>
          </w:rPr>
          <w:delText xml:space="preserve"> </w:delText>
        </w:r>
        <w:r w:rsidRPr="002557F9" w:rsidDel="002557F9">
          <w:rPr>
            <w:b/>
            <w:w w:val="105"/>
            <w:rPrChange w:id="1592" w:author="Ian Russell" w:date="2021-05-31T12:00:00Z">
              <w:rPr>
                <w:w w:val="105"/>
              </w:rPr>
            </w:rPrChange>
          </w:rPr>
          <w:delText>year</w:delText>
        </w:r>
        <w:r w:rsidRPr="002557F9" w:rsidDel="002557F9">
          <w:rPr>
            <w:b/>
            <w:w w:val="105"/>
            <w:rPrChange w:id="1593" w:author="Ian Russell" w:date="2021-05-31T12:00:00Z">
              <w:rPr>
                <w:spacing w:val="-8"/>
                <w:w w:val="105"/>
              </w:rPr>
            </w:rPrChange>
          </w:rPr>
          <w:delText xml:space="preserve"> </w:delText>
        </w:r>
        <w:r w:rsidRPr="002557F9" w:rsidDel="002557F9">
          <w:rPr>
            <w:b/>
            <w:w w:val="105"/>
            <w:rPrChange w:id="1594" w:author="Ian Russell" w:date="2021-05-31T12:00:00Z">
              <w:rPr>
                <w:w w:val="105"/>
              </w:rPr>
            </w:rPrChange>
          </w:rPr>
          <w:delText>if</w:delText>
        </w:r>
        <w:r w:rsidRPr="002557F9" w:rsidDel="002557F9">
          <w:rPr>
            <w:b/>
            <w:w w:val="105"/>
            <w:rPrChange w:id="1595" w:author="Ian Russell" w:date="2021-05-31T12:00:00Z">
              <w:rPr>
                <w:spacing w:val="-9"/>
                <w:w w:val="105"/>
              </w:rPr>
            </w:rPrChange>
          </w:rPr>
          <w:delText xml:space="preserve"> </w:delText>
        </w:r>
        <w:r w:rsidRPr="002557F9" w:rsidDel="002557F9">
          <w:rPr>
            <w:b/>
            <w:w w:val="105"/>
            <w:rPrChange w:id="1596" w:author="Ian Russell" w:date="2021-05-31T12:00:00Z">
              <w:rPr>
                <w:w w:val="105"/>
              </w:rPr>
            </w:rPrChange>
          </w:rPr>
          <w:delText>otherwise</w:delText>
        </w:r>
        <w:r w:rsidRPr="002557F9" w:rsidDel="002557F9">
          <w:rPr>
            <w:b/>
            <w:w w:val="105"/>
            <w:rPrChange w:id="1597" w:author="Ian Russell" w:date="2021-05-31T12:00:00Z">
              <w:rPr>
                <w:spacing w:val="-10"/>
                <w:w w:val="105"/>
              </w:rPr>
            </w:rPrChange>
          </w:rPr>
          <w:delText xml:space="preserve"> </w:delText>
        </w:r>
        <w:r w:rsidRPr="002557F9" w:rsidDel="002557F9">
          <w:rPr>
            <w:b/>
            <w:w w:val="105"/>
            <w:rPrChange w:id="1598" w:author="Ian Russell" w:date="2021-05-31T12:00:00Z">
              <w:rPr>
                <w:w w:val="105"/>
              </w:rPr>
            </w:rPrChange>
          </w:rPr>
          <w:delText>eligible.</w:delText>
        </w:r>
      </w:del>
    </w:p>
    <w:p w14:paraId="1F2BDC02" w14:textId="77777777" w:rsidR="002557F9" w:rsidRPr="002557F9" w:rsidRDefault="002557F9" w:rsidP="002557F9">
      <w:pPr>
        <w:pStyle w:val="BodyText"/>
        <w:tabs>
          <w:tab w:val="left" w:pos="1560"/>
        </w:tabs>
        <w:spacing w:line="244" w:lineRule="auto"/>
        <w:ind w:left="160" w:right="990"/>
        <w:rPr>
          <w:b/>
          <w:w w:val="105"/>
        </w:rPr>
      </w:pPr>
    </w:p>
    <w:p w14:paraId="16DE760E" w14:textId="77777777" w:rsidR="00D13C3E" w:rsidRDefault="00816183" w:rsidP="00D13C3E">
      <w:pPr>
        <w:pStyle w:val="Heading4"/>
        <w:ind w:left="273" w:right="734" w:hanging="86"/>
        <w:jc w:val="center"/>
        <w:rPr>
          <w:ins w:id="1599" w:author="Ian Russell" w:date="2021-05-05T17:38:00Z"/>
          <w:spacing w:val="-50"/>
        </w:rPr>
      </w:pPr>
      <w:r>
        <w:t>ARTICLE</w:t>
      </w:r>
      <w:r>
        <w:rPr>
          <w:spacing w:val="4"/>
        </w:rPr>
        <w:t xml:space="preserve"> </w:t>
      </w:r>
      <w:r>
        <w:t>10</w:t>
      </w:r>
      <w:r>
        <w:rPr>
          <w:spacing w:val="-50"/>
        </w:rPr>
        <w:t xml:space="preserve"> </w:t>
      </w:r>
    </w:p>
    <w:p w14:paraId="086F31C8" w14:textId="4EBF2AEC" w:rsidR="005F34C2" w:rsidRDefault="00816183" w:rsidP="00D13C3E">
      <w:pPr>
        <w:pStyle w:val="Heading4"/>
        <w:ind w:left="273" w:right="734" w:hanging="86"/>
        <w:jc w:val="center"/>
      </w:pPr>
      <w:r>
        <w:rPr>
          <w:w w:val="105"/>
        </w:rPr>
        <w:t>HOLIDAYS</w:t>
      </w:r>
    </w:p>
    <w:p w14:paraId="2CD57FE1" w14:textId="77777777" w:rsidR="005F34C2" w:rsidRDefault="005F34C2">
      <w:pPr>
        <w:pStyle w:val="BodyText"/>
        <w:spacing w:before="8"/>
        <w:rPr>
          <w:b/>
          <w:sz w:val="10"/>
        </w:rPr>
      </w:pPr>
    </w:p>
    <w:p w14:paraId="15979363" w14:textId="77777777" w:rsidR="005F34C2" w:rsidRDefault="00816183">
      <w:pPr>
        <w:spacing w:before="98"/>
        <w:ind w:left="160"/>
        <w:rPr>
          <w:b/>
          <w:sz w:val="19"/>
        </w:rPr>
      </w:pPr>
      <w:r>
        <w:rPr>
          <w:b/>
          <w:w w:val="105"/>
          <w:sz w:val="19"/>
        </w:rPr>
        <w:t>Section</w:t>
      </w:r>
      <w:r>
        <w:rPr>
          <w:b/>
          <w:spacing w:val="-9"/>
          <w:w w:val="105"/>
          <w:sz w:val="19"/>
        </w:rPr>
        <w:t xml:space="preserve"> </w:t>
      </w:r>
      <w:r>
        <w:rPr>
          <w:b/>
          <w:w w:val="105"/>
          <w:sz w:val="19"/>
        </w:rPr>
        <w:t>1.</w:t>
      </w:r>
    </w:p>
    <w:p w14:paraId="72FDFCBA" w14:textId="77777777" w:rsidR="005F34C2" w:rsidRDefault="005F34C2">
      <w:pPr>
        <w:pStyle w:val="BodyText"/>
        <w:spacing w:before="9"/>
        <w:rPr>
          <w:b/>
        </w:rPr>
      </w:pPr>
    </w:p>
    <w:p w14:paraId="14D55B84" w14:textId="77777777" w:rsidR="005F34C2" w:rsidRDefault="00816183">
      <w:pPr>
        <w:pStyle w:val="BodyText"/>
        <w:spacing w:before="1"/>
        <w:ind w:left="861"/>
      </w:pPr>
      <w:r>
        <w:rPr>
          <w:spacing w:val="-1"/>
          <w:w w:val="105"/>
        </w:rPr>
        <w:t>The</w:t>
      </w:r>
      <w:r>
        <w:rPr>
          <w:spacing w:val="-12"/>
          <w:w w:val="105"/>
        </w:rPr>
        <w:t xml:space="preserve"> </w:t>
      </w:r>
      <w:r>
        <w:rPr>
          <w:spacing w:val="-1"/>
          <w:w w:val="105"/>
        </w:rPr>
        <w:t>following</w:t>
      </w:r>
      <w:r>
        <w:rPr>
          <w:spacing w:val="-12"/>
          <w:w w:val="105"/>
        </w:rPr>
        <w:t xml:space="preserve"> </w:t>
      </w:r>
      <w:r>
        <w:rPr>
          <w:spacing w:val="-1"/>
          <w:w w:val="105"/>
        </w:rPr>
        <w:t>days</w:t>
      </w:r>
      <w:r>
        <w:rPr>
          <w:spacing w:val="-12"/>
          <w:w w:val="105"/>
        </w:rPr>
        <w:t xml:space="preserve"> </w:t>
      </w:r>
      <w:r>
        <w:rPr>
          <w:spacing w:val="-1"/>
          <w:w w:val="105"/>
        </w:rPr>
        <w:t>shall</w:t>
      </w:r>
      <w:r>
        <w:rPr>
          <w:spacing w:val="-12"/>
          <w:w w:val="105"/>
        </w:rPr>
        <w:t xml:space="preserve"> </w:t>
      </w:r>
      <w:r>
        <w:rPr>
          <w:spacing w:val="-1"/>
          <w:w w:val="105"/>
        </w:rPr>
        <w:t>be</w:t>
      </w:r>
      <w:r>
        <w:rPr>
          <w:spacing w:val="-11"/>
          <w:w w:val="105"/>
        </w:rPr>
        <w:t xml:space="preserve"> </w:t>
      </w:r>
      <w:r>
        <w:rPr>
          <w:spacing w:val="-1"/>
          <w:w w:val="105"/>
        </w:rPr>
        <w:t>holidays</w:t>
      </w:r>
      <w:r>
        <w:rPr>
          <w:spacing w:val="-13"/>
          <w:w w:val="105"/>
        </w:rPr>
        <w:t xml:space="preserve"> </w:t>
      </w:r>
      <w:r>
        <w:rPr>
          <w:w w:val="105"/>
        </w:rPr>
        <w:t>for</w:t>
      </w:r>
      <w:r>
        <w:rPr>
          <w:spacing w:val="-10"/>
          <w:w w:val="105"/>
        </w:rPr>
        <w:t xml:space="preserve"> </w:t>
      </w:r>
      <w:r>
        <w:rPr>
          <w:w w:val="105"/>
        </w:rPr>
        <w:t>employees:</w:t>
      </w:r>
    </w:p>
    <w:p w14:paraId="582498D0" w14:textId="77777777" w:rsidR="005F34C2" w:rsidRDefault="005F34C2">
      <w:pPr>
        <w:pStyle w:val="BodyText"/>
        <w:spacing w:before="10"/>
      </w:pPr>
    </w:p>
    <w:p w14:paraId="0F0756CE" w14:textId="77777777" w:rsidR="005F34C2" w:rsidRDefault="00816183">
      <w:pPr>
        <w:pStyle w:val="BodyText"/>
        <w:ind w:left="3662"/>
      </w:pPr>
      <w:r>
        <w:rPr>
          <w:w w:val="105"/>
        </w:rPr>
        <w:t>New</w:t>
      </w:r>
      <w:r>
        <w:rPr>
          <w:spacing w:val="-11"/>
          <w:w w:val="105"/>
        </w:rPr>
        <w:t xml:space="preserve"> </w:t>
      </w:r>
      <w:r>
        <w:rPr>
          <w:w w:val="105"/>
        </w:rPr>
        <w:t>Year's</w:t>
      </w:r>
      <w:r>
        <w:rPr>
          <w:spacing w:val="-10"/>
          <w:w w:val="105"/>
        </w:rPr>
        <w:t xml:space="preserve"> </w:t>
      </w:r>
      <w:r>
        <w:rPr>
          <w:w w:val="105"/>
        </w:rPr>
        <w:t>Day</w:t>
      </w:r>
    </w:p>
    <w:p w14:paraId="2799DE40" w14:textId="77777777" w:rsidR="005F34C2" w:rsidRDefault="00816183">
      <w:pPr>
        <w:pStyle w:val="BodyText"/>
        <w:spacing w:before="5" w:line="247" w:lineRule="auto"/>
        <w:ind w:left="3662" w:right="3447"/>
      </w:pPr>
      <w:r>
        <w:t>Martin</w:t>
      </w:r>
      <w:r>
        <w:rPr>
          <w:spacing w:val="11"/>
        </w:rPr>
        <w:t xml:space="preserve"> </w:t>
      </w:r>
      <w:r>
        <w:t>Luther</w:t>
      </w:r>
      <w:r>
        <w:rPr>
          <w:spacing w:val="8"/>
        </w:rPr>
        <w:t xml:space="preserve"> </w:t>
      </w:r>
      <w:r>
        <w:t>King</w:t>
      </w:r>
      <w:r>
        <w:rPr>
          <w:spacing w:val="10"/>
        </w:rPr>
        <w:t xml:space="preserve"> </w:t>
      </w:r>
      <w:r>
        <w:t>Day</w:t>
      </w:r>
      <w:r>
        <w:rPr>
          <w:spacing w:val="-50"/>
        </w:rPr>
        <w:t xml:space="preserve"> </w:t>
      </w:r>
      <w:r>
        <w:rPr>
          <w:w w:val="105"/>
        </w:rPr>
        <w:t>Presidents</w:t>
      </w:r>
      <w:r>
        <w:rPr>
          <w:spacing w:val="-6"/>
          <w:w w:val="105"/>
        </w:rPr>
        <w:t xml:space="preserve"> </w:t>
      </w:r>
      <w:r>
        <w:rPr>
          <w:w w:val="105"/>
        </w:rPr>
        <w:t>Day</w:t>
      </w:r>
    </w:p>
    <w:p w14:paraId="54F006AE" w14:textId="55E3D902" w:rsidR="005F34C2" w:rsidRDefault="00816183">
      <w:pPr>
        <w:pStyle w:val="BodyText"/>
        <w:spacing w:line="244" w:lineRule="auto"/>
        <w:ind w:left="3662" w:right="4509"/>
      </w:pPr>
      <w:del w:id="1600" w:author="Ian Russell" w:date="2021-05-05T14:06:00Z">
        <w:r w:rsidDel="000340C8">
          <w:delText>*Evacuation</w:delText>
        </w:r>
        <w:r w:rsidDel="000340C8">
          <w:rPr>
            <w:spacing w:val="18"/>
          </w:rPr>
          <w:delText xml:space="preserve"> </w:delText>
        </w:r>
        <w:r w:rsidDel="000340C8">
          <w:delText>Day</w:delText>
        </w:r>
        <w:r w:rsidDel="000340C8">
          <w:rPr>
            <w:spacing w:val="-49"/>
          </w:rPr>
          <w:delText xml:space="preserve"> </w:delText>
        </w:r>
      </w:del>
      <w:r>
        <w:rPr>
          <w:w w:val="105"/>
        </w:rPr>
        <w:t>Patriot's Day</w:t>
      </w:r>
      <w:r>
        <w:rPr>
          <w:spacing w:val="1"/>
          <w:w w:val="105"/>
        </w:rPr>
        <w:t xml:space="preserve"> </w:t>
      </w:r>
      <w:r>
        <w:rPr>
          <w:w w:val="105"/>
        </w:rPr>
        <w:t>Memorial</w:t>
      </w:r>
      <w:r>
        <w:rPr>
          <w:spacing w:val="-10"/>
          <w:w w:val="105"/>
        </w:rPr>
        <w:t xml:space="preserve"> </w:t>
      </w:r>
      <w:r>
        <w:rPr>
          <w:w w:val="105"/>
        </w:rPr>
        <w:t>Day</w:t>
      </w:r>
    </w:p>
    <w:p w14:paraId="173D1B5A" w14:textId="73AFD86D" w:rsidR="005F34C2" w:rsidRDefault="00816183">
      <w:pPr>
        <w:pStyle w:val="BodyText"/>
        <w:spacing w:line="244" w:lineRule="auto"/>
        <w:ind w:left="3662" w:right="4509"/>
      </w:pPr>
      <w:del w:id="1601" w:author="Ian Russell" w:date="2021-05-05T14:06:00Z">
        <w:r w:rsidDel="000340C8">
          <w:rPr>
            <w:w w:val="105"/>
          </w:rPr>
          <w:delText>*Bunker Hill Day</w:delText>
        </w:r>
        <w:r w:rsidDel="000340C8">
          <w:rPr>
            <w:spacing w:val="1"/>
            <w:w w:val="105"/>
          </w:rPr>
          <w:delText xml:space="preserve"> </w:delText>
        </w:r>
      </w:del>
      <w:r>
        <w:t>Independence</w:t>
      </w:r>
      <w:r>
        <w:rPr>
          <w:spacing w:val="20"/>
        </w:rPr>
        <w:t xml:space="preserve"> </w:t>
      </w:r>
      <w:r>
        <w:t>Day</w:t>
      </w:r>
      <w:r>
        <w:rPr>
          <w:spacing w:val="-49"/>
        </w:rPr>
        <w:t xml:space="preserve"> </w:t>
      </w:r>
      <w:r>
        <w:rPr>
          <w:w w:val="105"/>
        </w:rPr>
        <w:t>Labor Day</w:t>
      </w:r>
      <w:r>
        <w:rPr>
          <w:spacing w:val="1"/>
          <w:w w:val="105"/>
        </w:rPr>
        <w:t xml:space="preserve"> </w:t>
      </w:r>
      <w:r>
        <w:rPr>
          <w:w w:val="105"/>
        </w:rPr>
        <w:t>Columbus Day</w:t>
      </w:r>
      <w:r>
        <w:rPr>
          <w:spacing w:val="1"/>
          <w:w w:val="105"/>
        </w:rPr>
        <w:t xml:space="preserve"> </w:t>
      </w:r>
      <w:r>
        <w:rPr>
          <w:w w:val="105"/>
        </w:rPr>
        <w:t>Veteran's Day</w:t>
      </w:r>
      <w:r>
        <w:rPr>
          <w:spacing w:val="1"/>
          <w:w w:val="105"/>
        </w:rPr>
        <w:t xml:space="preserve"> </w:t>
      </w:r>
      <w:r>
        <w:t>Thanksgiving</w:t>
      </w:r>
      <w:r>
        <w:rPr>
          <w:spacing w:val="7"/>
        </w:rPr>
        <w:t xml:space="preserve"> </w:t>
      </w:r>
      <w:r>
        <w:t>Day</w:t>
      </w:r>
      <w:r>
        <w:rPr>
          <w:spacing w:val="1"/>
        </w:rPr>
        <w:t xml:space="preserve"> </w:t>
      </w:r>
      <w:r>
        <w:rPr>
          <w:w w:val="105"/>
        </w:rPr>
        <w:t>Christmas</w:t>
      </w:r>
      <w:r>
        <w:rPr>
          <w:spacing w:val="-7"/>
          <w:w w:val="105"/>
        </w:rPr>
        <w:t xml:space="preserve"> </w:t>
      </w:r>
      <w:r>
        <w:rPr>
          <w:w w:val="105"/>
        </w:rPr>
        <w:t>Day</w:t>
      </w:r>
    </w:p>
    <w:p w14:paraId="1E4F12E1" w14:textId="77777777" w:rsidR="005F34C2" w:rsidRDefault="005F34C2">
      <w:pPr>
        <w:pStyle w:val="BodyText"/>
        <w:rPr>
          <w:sz w:val="20"/>
        </w:rPr>
      </w:pPr>
    </w:p>
    <w:p w14:paraId="5A940AA4" w14:textId="36C0AAFE" w:rsidR="005F34C2" w:rsidDel="000340C8" w:rsidRDefault="00816183">
      <w:pPr>
        <w:pStyle w:val="BodyText"/>
        <w:ind w:left="3662"/>
        <w:rPr>
          <w:del w:id="1602" w:author="Ian Russell" w:date="2021-05-05T14:06:00Z"/>
        </w:rPr>
      </w:pPr>
      <w:del w:id="1603" w:author="Ian Russell" w:date="2021-05-05T14:06:00Z">
        <w:r w:rsidDel="000340C8">
          <w:rPr>
            <w:w w:val="105"/>
          </w:rPr>
          <w:delText>*Only</w:delText>
        </w:r>
        <w:r w:rsidDel="000340C8">
          <w:rPr>
            <w:spacing w:val="-12"/>
            <w:w w:val="105"/>
          </w:rPr>
          <w:delText xml:space="preserve"> </w:delText>
        </w:r>
        <w:r w:rsidDel="000340C8">
          <w:rPr>
            <w:w w:val="105"/>
          </w:rPr>
          <w:delText>in</w:delText>
        </w:r>
        <w:r w:rsidDel="000340C8">
          <w:rPr>
            <w:spacing w:val="-11"/>
            <w:w w:val="105"/>
          </w:rPr>
          <w:delText xml:space="preserve"> </w:delText>
        </w:r>
        <w:r w:rsidDel="000340C8">
          <w:rPr>
            <w:w w:val="105"/>
          </w:rPr>
          <w:delText>Suffolk</w:delText>
        </w:r>
        <w:r w:rsidDel="000340C8">
          <w:rPr>
            <w:spacing w:val="-10"/>
            <w:w w:val="105"/>
          </w:rPr>
          <w:delText xml:space="preserve"> </w:delText>
        </w:r>
        <w:r w:rsidDel="000340C8">
          <w:rPr>
            <w:w w:val="105"/>
          </w:rPr>
          <w:delText>County</w:delText>
        </w:r>
      </w:del>
    </w:p>
    <w:p w14:paraId="7C692BA9" w14:textId="77777777" w:rsidR="005F34C2" w:rsidRDefault="005F34C2">
      <w:pPr>
        <w:pStyle w:val="BodyText"/>
        <w:spacing w:before="9"/>
      </w:pPr>
    </w:p>
    <w:p w14:paraId="69BCFCC9" w14:textId="77777777" w:rsidR="005F34C2" w:rsidRDefault="00816183">
      <w:pPr>
        <w:pStyle w:val="BodyText"/>
        <w:tabs>
          <w:tab w:val="left" w:pos="1560"/>
        </w:tabs>
        <w:spacing w:before="1" w:line="247" w:lineRule="auto"/>
        <w:ind w:left="160" w:right="732"/>
      </w:pPr>
      <w:r>
        <w:rPr>
          <w:b/>
          <w:w w:val="105"/>
        </w:rPr>
        <w:t>Section</w:t>
      </w:r>
      <w:r>
        <w:rPr>
          <w:b/>
          <w:spacing w:val="-11"/>
          <w:w w:val="105"/>
        </w:rPr>
        <w:t xml:space="preserve"> </w:t>
      </w:r>
      <w:r>
        <w:rPr>
          <w:b/>
          <w:w w:val="105"/>
        </w:rPr>
        <w:t>2.</w:t>
      </w:r>
      <w:r>
        <w:rPr>
          <w:b/>
          <w:w w:val="105"/>
        </w:rPr>
        <w:tab/>
      </w:r>
      <w:r>
        <w:t>All</w:t>
      </w:r>
      <w:r>
        <w:rPr>
          <w:spacing w:val="9"/>
        </w:rPr>
        <w:t xml:space="preserve"> </w:t>
      </w:r>
      <w:r>
        <w:t>holidays</w:t>
      </w:r>
      <w:r>
        <w:rPr>
          <w:spacing w:val="9"/>
        </w:rPr>
        <w:t xml:space="preserve"> </w:t>
      </w:r>
      <w:r>
        <w:t>shall</w:t>
      </w:r>
      <w:r>
        <w:rPr>
          <w:spacing w:val="10"/>
        </w:rPr>
        <w:t xml:space="preserve"> </w:t>
      </w:r>
      <w:r>
        <w:t>be</w:t>
      </w:r>
      <w:r>
        <w:rPr>
          <w:spacing w:val="9"/>
        </w:rPr>
        <w:t xml:space="preserve"> </w:t>
      </w:r>
      <w:r>
        <w:t>observed</w:t>
      </w:r>
      <w:r>
        <w:rPr>
          <w:spacing w:val="9"/>
        </w:rPr>
        <w:t xml:space="preserve"> </w:t>
      </w:r>
      <w:r>
        <w:t>on</w:t>
      </w:r>
      <w:r>
        <w:rPr>
          <w:spacing w:val="10"/>
        </w:rPr>
        <w:t xml:space="preserve"> </w:t>
      </w:r>
      <w:r>
        <w:t>the</w:t>
      </w:r>
      <w:r>
        <w:rPr>
          <w:spacing w:val="9"/>
        </w:rPr>
        <w:t xml:space="preserve"> </w:t>
      </w:r>
      <w:r>
        <w:t>Commonwealth's</w:t>
      </w:r>
      <w:r>
        <w:rPr>
          <w:spacing w:val="8"/>
        </w:rPr>
        <w:t xml:space="preserve"> </w:t>
      </w:r>
      <w:r>
        <w:t>legal</w:t>
      </w:r>
      <w:r>
        <w:rPr>
          <w:spacing w:val="9"/>
        </w:rPr>
        <w:t xml:space="preserve"> </w:t>
      </w:r>
      <w:r>
        <w:t>holiday</w:t>
      </w:r>
      <w:r>
        <w:rPr>
          <w:spacing w:val="9"/>
        </w:rPr>
        <w:t xml:space="preserve"> </w:t>
      </w:r>
      <w:r>
        <w:t>unless</w:t>
      </w:r>
      <w:r>
        <w:rPr>
          <w:spacing w:val="10"/>
        </w:rPr>
        <w:t xml:space="preserve"> </w:t>
      </w:r>
      <w:r>
        <w:t>an</w:t>
      </w:r>
      <w:r>
        <w:rPr>
          <w:spacing w:val="9"/>
        </w:rPr>
        <w:t xml:space="preserve"> </w:t>
      </w:r>
      <w:r>
        <w:t>alternative</w:t>
      </w:r>
      <w:r>
        <w:rPr>
          <w:spacing w:val="1"/>
        </w:rPr>
        <w:t xml:space="preserve"> </w:t>
      </w:r>
      <w:r>
        <w:rPr>
          <w:w w:val="105"/>
        </w:rPr>
        <w:t>day</w:t>
      </w:r>
      <w:r>
        <w:rPr>
          <w:spacing w:val="-5"/>
          <w:w w:val="105"/>
        </w:rPr>
        <w:t xml:space="preserve"> </w:t>
      </w:r>
      <w:r>
        <w:rPr>
          <w:w w:val="105"/>
        </w:rPr>
        <w:t>is</w:t>
      </w:r>
      <w:r>
        <w:rPr>
          <w:spacing w:val="-2"/>
          <w:w w:val="105"/>
        </w:rPr>
        <w:t xml:space="preserve"> </w:t>
      </w:r>
      <w:r>
        <w:rPr>
          <w:w w:val="105"/>
        </w:rPr>
        <w:t>designated</w:t>
      </w:r>
      <w:r>
        <w:rPr>
          <w:spacing w:val="-3"/>
          <w:w w:val="105"/>
        </w:rPr>
        <w:t xml:space="preserve"> </w:t>
      </w:r>
      <w:r>
        <w:rPr>
          <w:w w:val="105"/>
        </w:rPr>
        <w:t>by</w:t>
      </w:r>
      <w:r>
        <w:rPr>
          <w:spacing w:val="-5"/>
          <w:w w:val="105"/>
        </w:rPr>
        <w:t xml:space="preserve"> </w:t>
      </w:r>
      <w:r>
        <w:rPr>
          <w:w w:val="105"/>
        </w:rPr>
        <w:t>the</w:t>
      </w:r>
      <w:r>
        <w:rPr>
          <w:spacing w:val="-3"/>
          <w:w w:val="105"/>
        </w:rPr>
        <w:t xml:space="preserve"> </w:t>
      </w:r>
      <w:r>
        <w:rPr>
          <w:w w:val="105"/>
        </w:rPr>
        <w:t>Employer.</w:t>
      </w:r>
    </w:p>
    <w:p w14:paraId="123A97BE" w14:textId="77777777" w:rsidR="005F34C2" w:rsidRDefault="005F34C2">
      <w:pPr>
        <w:pStyle w:val="BodyText"/>
        <w:spacing w:before="2"/>
      </w:pPr>
    </w:p>
    <w:p w14:paraId="6CDC1D00" w14:textId="77777777" w:rsidR="005F34C2" w:rsidRDefault="00816183">
      <w:pPr>
        <w:pStyle w:val="BodyText"/>
        <w:tabs>
          <w:tab w:val="left" w:pos="1560"/>
        </w:tabs>
        <w:spacing w:line="247" w:lineRule="auto"/>
        <w:ind w:left="160" w:right="704"/>
      </w:pPr>
      <w:r>
        <w:rPr>
          <w:b/>
          <w:w w:val="105"/>
        </w:rPr>
        <w:t>Section</w:t>
      </w:r>
      <w:r>
        <w:rPr>
          <w:b/>
          <w:spacing w:val="-11"/>
          <w:w w:val="105"/>
        </w:rPr>
        <w:t xml:space="preserve"> </w:t>
      </w:r>
      <w:r>
        <w:rPr>
          <w:b/>
          <w:w w:val="105"/>
        </w:rPr>
        <w:t>3.</w:t>
      </w:r>
      <w:r>
        <w:rPr>
          <w:b/>
          <w:w w:val="105"/>
        </w:rPr>
        <w:tab/>
      </w:r>
      <w:r>
        <w:t>When</w:t>
      </w:r>
      <w:r>
        <w:rPr>
          <w:spacing w:val="12"/>
        </w:rPr>
        <w:t xml:space="preserve"> </w:t>
      </w:r>
      <w:r>
        <w:t>a</w:t>
      </w:r>
      <w:r>
        <w:rPr>
          <w:spacing w:val="13"/>
        </w:rPr>
        <w:t xml:space="preserve"> </w:t>
      </w:r>
      <w:r>
        <w:t>holiday</w:t>
      </w:r>
      <w:r>
        <w:rPr>
          <w:spacing w:val="9"/>
        </w:rPr>
        <w:t xml:space="preserve"> </w:t>
      </w:r>
      <w:r>
        <w:t>occurs</w:t>
      </w:r>
      <w:r>
        <w:rPr>
          <w:spacing w:val="10"/>
        </w:rPr>
        <w:t xml:space="preserve"> </w:t>
      </w:r>
      <w:r>
        <w:t>on</w:t>
      </w:r>
      <w:r>
        <w:rPr>
          <w:spacing w:val="13"/>
        </w:rPr>
        <w:t xml:space="preserve"> </w:t>
      </w:r>
      <w:r>
        <w:t>the</w:t>
      </w:r>
      <w:r>
        <w:rPr>
          <w:spacing w:val="11"/>
        </w:rPr>
        <w:t xml:space="preserve"> </w:t>
      </w:r>
      <w:r>
        <w:t>regular</w:t>
      </w:r>
      <w:r>
        <w:rPr>
          <w:spacing w:val="12"/>
        </w:rPr>
        <w:t xml:space="preserve"> </w:t>
      </w:r>
      <w:r>
        <w:t>scheduled</w:t>
      </w:r>
      <w:r>
        <w:rPr>
          <w:spacing w:val="14"/>
        </w:rPr>
        <w:t xml:space="preserve"> </w:t>
      </w:r>
      <w:r>
        <w:t>workday</w:t>
      </w:r>
      <w:r>
        <w:rPr>
          <w:spacing w:val="11"/>
        </w:rPr>
        <w:t xml:space="preserve"> </w:t>
      </w:r>
      <w:r>
        <w:t>of</w:t>
      </w:r>
      <w:r>
        <w:rPr>
          <w:spacing w:val="11"/>
        </w:rPr>
        <w:t xml:space="preserve"> </w:t>
      </w:r>
      <w:r>
        <w:t>a</w:t>
      </w:r>
      <w:r>
        <w:rPr>
          <w:spacing w:val="12"/>
        </w:rPr>
        <w:t xml:space="preserve"> </w:t>
      </w:r>
      <w:r>
        <w:t>full-time</w:t>
      </w:r>
      <w:r>
        <w:rPr>
          <w:spacing w:val="12"/>
        </w:rPr>
        <w:t xml:space="preserve"> </w:t>
      </w:r>
      <w:r>
        <w:t>employee,</w:t>
      </w:r>
      <w:r>
        <w:rPr>
          <w:spacing w:val="12"/>
        </w:rPr>
        <w:t xml:space="preserve"> </w:t>
      </w:r>
      <w:r>
        <w:t>he/she,</w:t>
      </w:r>
      <w:r>
        <w:rPr>
          <w:spacing w:val="-49"/>
        </w:rPr>
        <w:t xml:space="preserve"> </w:t>
      </w:r>
      <w:r>
        <w:rPr>
          <w:w w:val="105"/>
        </w:rPr>
        <w:t>if</w:t>
      </w:r>
      <w:r>
        <w:rPr>
          <w:spacing w:val="-11"/>
          <w:w w:val="105"/>
        </w:rPr>
        <w:t xml:space="preserve"> </w:t>
      </w:r>
      <w:r>
        <w:rPr>
          <w:w w:val="105"/>
        </w:rPr>
        <w:t>not</w:t>
      </w:r>
      <w:r>
        <w:rPr>
          <w:spacing w:val="-9"/>
          <w:w w:val="105"/>
        </w:rPr>
        <w:t xml:space="preserve"> </w:t>
      </w:r>
      <w:r>
        <w:rPr>
          <w:w w:val="105"/>
        </w:rPr>
        <w:t>required</w:t>
      </w:r>
      <w:r>
        <w:rPr>
          <w:spacing w:val="-11"/>
          <w:w w:val="105"/>
        </w:rPr>
        <w:t xml:space="preserve"> </w:t>
      </w:r>
      <w:r>
        <w:rPr>
          <w:w w:val="105"/>
        </w:rPr>
        <w:t>to</w:t>
      </w:r>
      <w:r>
        <w:rPr>
          <w:spacing w:val="-8"/>
          <w:w w:val="105"/>
        </w:rPr>
        <w:t xml:space="preserve"> </w:t>
      </w:r>
      <w:r>
        <w:rPr>
          <w:w w:val="105"/>
        </w:rPr>
        <w:t>work</w:t>
      </w:r>
      <w:r>
        <w:rPr>
          <w:spacing w:val="-9"/>
          <w:w w:val="105"/>
        </w:rPr>
        <w:t xml:space="preserve"> </w:t>
      </w:r>
      <w:r>
        <w:rPr>
          <w:w w:val="105"/>
        </w:rPr>
        <w:t>that</w:t>
      </w:r>
      <w:r>
        <w:rPr>
          <w:spacing w:val="-9"/>
          <w:w w:val="105"/>
        </w:rPr>
        <w:t xml:space="preserve"> </w:t>
      </w:r>
      <w:r>
        <w:rPr>
          <w:w w:val="105"/>
        </w:rPr>
        <w:t>day,</w:t>
      </w:r>
      <w:r>
        <w:rPr>
          <w:spacing w:val="-9"/>
          <w:w w:val="105"/>
        </w:rPr>
        <w:t xml:space="preserve"> </w:t>
      </w:r>
      <w:r>
        <w:rPr>
          <w:w w:val="105"/>
        </w:rPr>
        <w:t>shall</w:t>
      </w:r>
      <w:r>
        <w:rPr>
          <w:spacing w:val="-9"/>
          <w:w w:val="105"/>
        </w:rPr>
        <w:t xml:space="preserve"> </w:t>
      </w:r>
      <w:r>
        <w:rPr>
          <w:w w:val="105"/>
        </w:rPr>
        <w:t>be</w:t>
      </w:r>
      <w:r>
        <w:rPr>
          <w:spacing w:val="-10"/>
          <w:w w:val="105"/>
        </w:rPr>
        <w:t xml:space="preserve"> </w:t>
      </w:r>
      <w:r>
        <w:rPr>
          <w:w w:val="105"/>
        </w:rPr>
        <w:t>entitled</w:t>
      </w:r>
      <w:r>
        <w:rPr>
          <w:spacing w:val="-9"/>
          <w:w w:val="105"/>
        </w:rPr>
        <w:t xml:space="preserve"> </w:t>
      </w:r>
      <w:r>
        <w:rPr>
          <w:w w:val="105"/>
        </w:rPr>
        <w:t>to</w:t>
      </w:r>
      <w:r>
        <w:rPr>
          <w:spacing w:val="-8"/>
          <w:w w:val="105"/>
        </w:rPr>
        <w:t xml:space="preserve"> </w:t>
      </w:r>
      <w:r>
        <w:rPr>
          <w:w w:val="105"/>
        </w:rPr>
        <w:t>receive</w:t>
      </w:r>
      <w:r>
        <w:rPr>
          <w:spacing w:val="-9"/>
          <w:w w:val="105"/>
        </w:rPr>
        <w:t xml:space="preserve"> </w:t>
      </w:r>
      <w:r>
        <w:rPr>
          <w:w w:val="105"/>
        </w:rPr>
        <w:t>his/her</w:t>
      </w:r>
      <w:r>
        <w:rPr>
          <w:spacing w:val="-9"/>
          <w:w w:val="105"/>
        </w:rPr>
        <w:t xml:space="preserve"> </w:t>
      </w:r>
      <w:r>
        <w:rPr>
          <w:w w:val="105"/>
        </w:rPr>
        <w:t>regular</w:t>
      </w:r>
      <w:r>
        <w:rPr>
          <w:spacing w:val="-9"/>
          <w:w w:val="105"/>
        </w:rPr>
        <w:t xml:space="preserve"> </w:t>
      </w:r>
      <w:r>
        <w:rPr>
          <w:w w:val="105"/>
        </w:rPr>
        <w:t>day's</w:t>
      </w:r>
      <w:r>
        <w:rPr>
          <w:spacing w:val="-11"/>
          <w:w w:val="105"/>
        </w:rPr>
        <w:t xml:space="preserve"> </w:t>
      </w:r>
      <w:r>
        <w:rPr>
          <w:w w:val="105"/>
        </w:rPr>
        <w:t>pay</w:t>
      </w:r>
      <w:r>
        <w:rPr>
          <w:spacing w:val="-9"/>
          <w:w w:val="105"/>
        </w:rPr>
        <w:t xml:space="preserve"> </w:t>
      </w:r>
      <w:r>
        <w:rPr>
          <w:w w:val="105"/>
        </w:rPr>
        <w:t>for</w:t>
      </w:r>
      <w:r>
        <w:rPr>
          <w:spacing w:val="-9"/>
          <w:w w:val="105"/>
        </w:rPr>
        <w:t xml:space="preserve"> </w:t>
      </w:r>
      <w:r>
        <w:rPr>
          <w:w w:val="105"/>
        </w:rPr>
        <w:t>such</w:t>
      </w:r>
      <w:r>
        <w:rPr>
          <w:spacing w:val="-10"/>
          <w:w w:val="105"/>
        </w:rPr>
        <w:t xml:space="preserve"> </w:t>
      </w:r>
      <w:r>
        <w:rPr>
          <w:w w:val="105"/>
        </w:rPr>
        <w:t>holiday.</w:t>
      </w:r>
    </w:p>
    <w:p w14:paraId="5351860E" w14:textId="77777777" w:rsidR="005F34C2" w:rsidRDefault="005F34C2">
      <w:pPr>
        <w:pStyle w:val="BodyText"/>
        <w:spacing w:before="2"/>
      </w:pPr>
    </w:p>
    <w:p w14:paraId="7990A711" w14:textId="77777777" w:rsidR="005F34C2" w:rsidRDefault="00816183">
      <w:pPr>
        <w:pStyle w:val="BodyText"/>
        <w:tabs>
          <w:tab w:val="left" w:pos="1560"/>
        </w:tabs>
        <w:spacing w:line="247" w:lineRule="auto"/>
        <w:ind w:left="160" w:right="712"/>
      </w:pPr>
      <w:r>
        <w:rPr>
          <w:b/>
          <w:w w:val="105"/>
        </w:rPr>
        <w:t>Section</w:t>
      </w:r>
      <w:r>
        <w:rPr>
          <w:b/>
          <w:spacing w:val="-11"/>
          <w:w w:val="105"/>
        </w:rPr>
        <w:t xml:space="preserve"> </w:t>
      </w:r>
      <w:r>
        <w:rPr>
          <w:b/>
          <w:w w:val="105"/>
        </w:rPr>
        <w:t>4.</w:t>
      </w:r>
      <w:r>
        <w:rPr>
          <w:b/>
          <w:w w:val="105"/>
        </w:rPr>
        <w:tab/>
      </w:r>
      <w:r>
        <w:rPr>
          <w:spacing w:val="-1"/>
          <w:w w:val="105"/>
        </w:rPr>
        <w:t>When</w:t>
      </w:r>
      <w:r>
        <w:rPr>
          <w:spacing w:val="-12"/>
          <w:w w:val="105"/>
        </w:rPr>
        <w:t xml:space="preserve"> </w:t>
      </w:r>
      <w:r>
        <w:rPr>
          <w:spacing w:val="-1"/>
          <w:w w:val="105"/>
        </w:rPr>
        <w:t>a</w:t>
      </w:r>
      <w:r>
        <w:rPr>
          <w:spacing w:val="-12"/>
          <w:w w:val="105"/>
        </w:rPr>
        <w:t xml:space="preserve"> </w:t>
      </w:r>
      <w:r>
        <w:rPr>
          <w:spacing w:val="-1"/>
          <w:w w:val="105"/>
        </w:rPr>
        <w:t>holiday</w:t>
      </w:r>
      <w:r>
        <w:rPr>
          <w:spacing w:val="-13"/>
          <w:w w:val="105"/>
        </w:rPr>
        <w:t xml:space="preserve"> </w:t>
      </w:r>
      <w:r>
        <w:rPr>
          <w:spacing w:val="-1"/>
          <w:w w:val="105"/>
        </w:rPr>
        <w:t>occurs</w:t>
      </w:r>
      <w:r>
        <w:rPr>
          <w:spacing w:val="-12"/>
          <w:w w:val="105"/>
        </w:rPr>
        <w:t xml:space="preserve"> </w:t>
      </w:r>
      <w:r>
        <w:rPr>
          <w:spacing w:val="-1"/>
          <w:w w:val="105"/>
        </w:rPr>
        <w:t>on</w:t>
      </w:r>
      <w:r>
        <w:rPr>
          <w:spacing w:val="-12"/>
          <w:w w:val="105"/>
        </w:rPr>
        <w:t xml:space="preserve"> </w:t>
      </w:r>
      <w:r>
        <w:rPr>
          <w:spacing w:val="-1"/>
          <w:w w:val="105"/>
        </w:rPr>
        <w:t>a</w:t>
      </w:r>
      <w:r>
        <w:rPr>
          <w:spacing w:val="-12"/>
          <w:w w:val="105"/>
        </w:rPr>
        <w:t xml:space="preserve"> </w:t>
      </w:r>
      <w:r>
        <w:rPr>
          <w:spacing w:val="-1"/>
          <w:w w:val="105"/>
        </w:rPr>
        <w:t>day</w:t>
      </w:r>
      <w:r>
        <w:rPr>
          <w:spacing w:val="-12"/>
          <w:w w:val="105"/>
        </w:rPr>
        <w:t xml:space="preserve"> </w:t>
      </w:r>
      <w:r>
        <w:rPr>
          <w:spacing w:val="-1"/>
          <w:w w:val="105"/>
        </w:rPr>
        <w:t>that</w:t>
      </w:r>
      <w:r>
        <w:rPr>
          <w:spacing w:val="-12"/>
          <w:w w:val="105"/>
        </w:rPr>
        <w:t xml:space="preserve"> </w:t>
      </w:r>
      <w:r>
        <w:rPr>
          <w:spacing w:val="-1"/>
          <w:w w:val="105"/>
        </w:rPr>
        <w:t>is</w:t>
      </w:r>
      <w:r>
        <w:rPr>
          <w:spacing w:val="-11"/>
          <w:w w:val="105"/>
        </w:rPr>
        <w:t xml:space="preserve"> </w:t>
      </w:r>
      <w:r>
        <w:rPr>
          <w:spacing w:val="-1"/>
          <w:w w:val="105"/>
        </w:rPr>
        <w:t>not</w:t>
      </w:r>
      <w:r>
        <w:rPr>
          <w:spacing w:val="-13"/>
          <w:w w:val="105"/>
        </w:rPr>
        <w:t xml:space="preserve"> </w:t>
      </w:r>
      <w:r>
        <w:rPr>
          <w:spacing w:val="-1"/>
          <w:w w:val="105"/>
        </w:rPr>
        <w:t>an</w:t>
      </w:r>
      <w:r>
        <w:rPr>
          <w:spacing w:val="-12"/>
          <w:w w:val="105"/>
        </w:rPr>
        <w:t xml:space="preserve"> </w:t>
      </w:r>
      <w:r>
        <w:rPr>
          <w:spacing w:val="-1"/>
          <w:w w:val="105"/>
        </w:rPr>
        <w:t>employee's</w:t>
      </w:r>
      <w:r>
        <w:rPr>
          <w:spacing w:val="-11"/>
          <w:w w:val="105"/>
        </w:rPr>
        <w:t xml:space="preserve"> </w:t>
      </w:r>
      <w:r>
        <w:rPr>
          <w:w w:val="105"/>
        </w:rPr>
        <w:t>regular</w:t>
      </w:r>
      <w:r>
        <w:rPr>
          <w:spacing w:val="-13"/>
          <w:w w:val="105"/>
        </w:rPr>
        <w:t xml:space="preserve"> </w:t>
      </w:r>
      <w:r>
        <w:rPr>
          <w:w w:val="105"/>
        </w:rPr>
        <w:t>workday,</w:t>
      </w:r>
      <w:r>
        <w:rPr>
          <w:spacing w:val="-12"/>
          <w:w w:val="105"/>
        </w:rPr>
        <w:t xml:space="preserve"> </w:t>
      </w:r>
      <w:r>
        <w:rPr>
          <w:w w:val="105"/>
        </w:rPr>
        <w:t>he/she,</w:t>
      </w:r>
      <w:r>
        <w:rPr>
          <w:spacing w:val="-13"/>
          <w:w w:val="105"/>
        </w:rPr>
        <w:t xml:space="preserve"> </w:t>
      </w:r>
      <w:r>
        <w:rPr>
          <w:w w:val="105"/>
        </w:rPr>
        <w:t>at</w:t>
      </w:r>
      <w:r>
        <w:rPr>
          <w:spacing w:val="-12"/>
          <w:w w:val="105"/>
        </w:rPr>
        <w:t xml:space="preserve"> </w:t>
      </w:r>
      <w:r>
        <w:rPr>
          <w:w w:val="105"/>
        </w:rPr>
        <w:t>the</w:t>
      </w:r>
      <w:r>
        <w:rPr>
          <w:spacing w:val="-53"/>
          <w:w w:val="105"/>
        </w:rPr>
        <w:t xml:space="preserve"> </w:t>
      </w:r>
      <w:r>
        <w:rPr>
          <w:w w:val="105"/>
        </w:rPr>
        <w:t>option of the Employer shall receive pay for one (1) day at his/her regular rate or one (1) compensatory</w:t>
      </w:r>
      <w:r>
        <w:rPr>
          <w:spacing w:val="-53"/>
          <w:w w:val="105"/>
        </w:rPr>
        <w:t xml:space="preserve"> </w:t>
      </w:r>
      <w:r>
        <w:rPr>
          <w:w w:val="105"/>
        </w:rPr>
        <w:t>day</w:t>
      </w:r>
      <w:r>
        <w:rPr>
          <w:spacing w:val="-14"/>
          <w:w w:val="105"/>
        </w:rPr>
        <w:t xml:space="preserve"> </w:t>
      </w:r>
      <w:r>
        <w:rPr>
          <w:w w:val="105"/>
        </w:rPr>
        <w:t>off</w:t>
      </w:r>
      <w:r>
        <w:rPr>
          <w:spacing w:val="-11"/>
          <w:w w:val="105"/>
        </w:rPr>
        <w:t xml:space="preserve"> </w:t>
      </w:r>
      <w:r>
        <w:rPr>
          <w:w w:val="105"/>
        </w:rPr>
        <w:t>with</w:t>
      </w:r>
      <w:r>
        <w:rPr>
          <w:spacing w:val="-11"/>
          <w:w w:val="105"/>
        </w:rPr>
        <w:t xml:space="preserve"> </w:t>
      </w:r>
      <w:r>
        <w:rPr>
          <w:w w:val="105"/>
        </w:rPr>
        <w:t>pay</w:t>
      </w:r>
      <w:r>
        <w:rPr>
          <w:spacing w:val="-11"/>
          <w:w w:val="105"/>
        </w:rPr>
        <w:t xml:space="preserve"> </w:t>
      </w:r>
      <w:r>
        <w:rPr>
          <w:w w:val="105"/>
        </w:rPr>
        <w:t>within</w:t>
      </w:r>
      <w:r>
        <w:rPr>
          <w:spacing w:val="-13"/>
          <w:w w:val="105"/>
        </w:rPr>
        <w:t xml:space="preserve"> </w:t>
      </w:r>
      <w:r>
        <w:rPr>
          <w:w w:val="105"/>
        </w:rPr>
        <w:t>sixty</w:t>
      </w:r>
      <w:r>
        <w:rPr>
          <w:spacing w:val="-14"/>
          <w:w w:val="105"/>
        </w:rPr>
        <w:t xml:space="preserve"> </w:t>
      </w:r>
      <w:r>
        <w:rPr>
          <w:w w:val="105"/>
        </w:rPr>
        <w:t>(60)</w:t>
      </w:r>
      <w:r>
        <w:rPr>
          <w:spacing w:val="-12"/>
          <w:w w:val="105"/>
        </w:rPr>
        <w:t xml:space="preserve"> </w:t>
      </w:r>
      <w:r>
        <w:rPr>
          <w:w w:val="105"/>
        </w:rPr>
        <w:t>days</w:t>
      </w:r>
      <w:r>
        <w:rPr>
          <w:spacing w:val="-13"/>
          <w:w w:val="105"/>
        </w:rPr>
        <w:t xml:space="preserve"> </w:t>
      </w:r>
      <w:r>
        <w:rPr>
          <w:w w:val="105"/>
        </w:rPr>
        <w:t>following</w:t>
      </w:r>
      <w:r>
        <w:rPr>
          <w:spacing w:val="-13"/>
          <w:w w:val="105"/>
        </w:rPr>
        <w:t xml:space="preserve"> </w:t>
      </w:r>
      <w:r>
        <w:rPr>
          <w:w w:val="105"/>
        </w:rPr>
        <w:t>the</w:t>
      </w:r>
      <w:r>
        <w:rPr>
          <w:spacing w:val="-12"/>
          <w:w w:val="105"/>
        </w:rPr>
        <w:t xml:space="preserve"> </w:t>
      </w:r>
      <w:r>
        <w:rPr>
          <w:w w:val="105"/>
        </w:rPr>
        <w:t>holiday</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taken</w:t>
      </w:r>
      <w:r>
        <w:rPr>
          <w:spacing w:val="-11"/>
          <w:w w:val="105"/>
        </w:rPr>
        <w:t xml:space="preserve"> </w:t>
      </w:r>
      <w:r>
        <w:rPr>
          <w:w w:val="105"/>
        </w:rPr>
        <w:t>at</w:t>
      </w:r>
      <w:r>
        <w:rPr>
          <w:spacing w:val="-12"/>
          <w:w w:val="105"/>
        </w:rPr>
        <w:t xml:space="preserve"> </w:t>
      </w:r>
      <w:r>
        <w:rPr>
          <w:w w:val="105"/>
        </w:rPr>
        <w:t>a</w:t>
      </w:r>
      <w:r>
        <w:rPr>
          <w:spacing w:val="-13"/>
          <w:w w:val="105"/>
        </w:rPr>
        <w:t xml:space="preserve"> </w:t>
      </w:r>
      <w:r>
        <w:rPr>
          <w:w w:val="105"/>
        </w:rPr>
        <w:t>time</w:t>
      </w:r>
      <w:r>
        <w:rPr>
          <w:spacing w:val="-13"/>
          <w:w w:val="105"/>
        </w:rPr>
        <w:t xml:space="preserve"> </w:t>
      </w:r>
      <w:r>
        <w:rPr>
          <w:w w:val="105"/>
        </w:rPr>
        <w:t>approved</w:t>
      </w:r>
      <w:r>
        <w:rPr>
          <w:spacing w:val="-13"/>
          <w:w w:val="105"/>
        </w:rPr>
        <w:t xml:space="preserve"> </w:t>
      </w:r>
      <w:r>
        <w:rPr>
          <w:w w:val="105"/>
        </w:rPr>
        <w:t>by</w:t>
      </w:r>
      <w:r>
        <w:rPr>
          <w:spacing w:val="-13"/>
          <w:w w:val="105"/>
        </w:rPr>
        <w:t xml:space="preserve"> </w:t>
      </w:r>
      <w:r>
        <w:rPr>
          <w:w w:val="105"/>
        </w:rPr>
        <w:t>the</w:t>
      </w:r>
      <w:r>
        <w:rPr>
          <w:spacing w:val="-11"/>
          <w:w w:val="105"/>
        </w:rPr>
        <w:t xml:space="preserve"> </w:t>
      </w:r>
      <w:r>
        <w:rPr>
          <w:w w:val="105"/>
        </w:rPr>
        <w:t>agency</w:t>
      </w:r>
      <w:r>
        <w:rPr>
          <w:spacing w:val="1"/>
          <w:w w:val="105"/>
        </w:rPr>
        <w:t xml:space="preserve"> </w:t>
      </w:r>
      <w:r>
        <w:rPr>
          <w:w w:val="105"/>
        </w:rPr>
        <w:t>head.</w:t>
      </w:r>
    </w:p>
    <w:p w14:paraId="3D662B2A" w14:textId="77777777" w:rsidR="005F34C2" w:rsidRDefault="005F34C2">
      <w:pPr>
        <w:pStyle w:val="BodyText"/>
      </w:pPr>
    </w:p>
    <w:p w14:paraId="1392CAFE" w14:textId="77777777" w:rsidR="005F34C2" w:rsidRDefault="00816183">
      <w:pPr>
        <w:pStyle w:val="BodyText"/>
        <w:tabs>
          <w:tab w:val="left" w:pos="1560"/>
        </w:tabs>
        <w:spacing w:line="244" w:lineRule="auto"/>
        <w:ind w:left="160" w:right="710"/>
      </w:pPr>
      <w:r>
        <w:rPr>
          <w:b/>
          <w:w w:val="105"/>
        </w:rPr>
        <w:t>Section</w:t>
      </w:r>
      <w:r>
        <w:rPr>
          <w:b/>
          <w:spacing w:val="-11"/>
          <w:w w:val="105"/>
        </w:rPr>
        <w:t xml:space="preserve"> </w:t>
      </w:r>
      <w:r>
        <w:rPr>
          <w:b/>
          <w:w w:val="105"/>
        </w:rPr>
        <w:t>5.</w:t>
      </w:r>
      <w:r>
        <w:rPr>
          <w:b/>
          <w:w w:val="105"/>
        </w:rPr>
        <w:tab/>
      </w:r>
      <w:r>
        <w:rPr>
          <w:spacing w:val="-1"/>
          <w:w w:val="105"/>
        </w:rPr>
        <w:t xml:space="preserve">Effective January 1, 2008 notwithstanding any other contract </w:t>
      </w:r>
      <w:r>
        <w:rPr>
          <w:w w:val="105"/>
        </w:rPr>
        <w:t>provisions, an employee</w:t>
      </w:r>
      <w:r>
        <w:rPr>
          <w:spacing w:val="1"/>
          <w:w w:val="105"/>
        </w:rPr>
        <w:t xml:space="preserve"> </w:t>
      </w:r>
      <w:r>
        <w:rPr>
          <w:w w:val="105"/>
        </w:rPr>
        <w:t>required to work his/her regular shift on a holiday (and the employee was otherwise not scheduled to</w:t>
      </w:r>
      <w:r>
        <w:rPr>
          <w:spacing w:val="1"/>
          <w:w w:val="105"/>
        </w:rPr>
        <w:t xml:space="preserve"> </w:t>
      </w:r>
      <w:r>
        <w:rPr>
          <w:w w:val="105"/>
        </w:rPr>
        <w:t>work said holiday) shall be entitled to elect, for the first five (5) times per calendar year that occurs, to</w:t>
      </w:r>
      <w:r>
        <w:rPr>
          <w:spacing w:val="1"/>
          <w:w w:val="105"/>
        </w:rPr>
        <w:t xml:space="preserve"> </w:t>
      </w:r>
      <w:r>
        <w:rPr>
          <w:w w:val="105"/>
        </w:rPr>
        <w:t>receive either: (a) one (1) day’s pay in addition to regular pay for compensation for working on the</w:t>
      </w:r>
      <w:r>
        <w:rPr>
          <w:spacing w:val="1"/>
          <w:w w:val="105"/>
        </w:rPr>
        <w:t xml:space="preserve"> </w:t>
      </w:r>
      <w:r>
        <w:rPr>
          <w:spacing w:val="-1"/>
          <w:w w:val="105"/>
        </w:rPr>
        <w:t>holiday;</w:t>
      </w:r>
      <w:r>
        <w:rPr>
          <w:spacing w:val="-12"/>
          <w:w w:val="105"/>
        </w:rPr>
        <w:t xml:space="preserve"> </w:t>
      </w:r>
      <w:r>
        <w:rPr>
          <w:spacing w:val="-1"/>
          <w:w w:val="105"/>
        </w:rPr>
        <w:t>or</w:t>
      </w:r>
      <w:r>
        <w:rPr>
          <w:spacing w:val="-10"/>
          <w:w w:val="105"/>
        </w:rPr>
        <w:t xml:space="preserve"> </w:t>
      </w:r>
      <w:r>
        <w:rPr>
          <w:spacing w:val="-1"/>
          <w:w w:val="105"/>
        </w:rPr>
        <w:t>(b)</w:t>
      </w:r>
      <w:r>
        <w:rPr>
          <w:spacing w:val="-13"/>
          <w:w w:val="105"/>
        </w:rPr>
        <w:t xml:space="preserve"> </w:t>
      </w:r>
      <w:r>
        <w:rPr>
          <w:spacing w:val="-1"/>
          <w:w w:val="105"/>
        </w:rPr>
        <w:t>a</w:t>
      </w:r>
      <w:r>
        <w:rPr>
          <w:spacing w:val="-12"/>
          <w:w w:val="105"/>
        </w:rPr>
        <w:t xml:space="preserve"> </w:t>
      </w:r>
      <w:r>
        <w:rPr>
          <w:spacing w:val="-1"/>
          <w:w w:val="105"/>
        </w:rPr>
        <w:t>compensatory</w:t>
      </w:r>
      <w:r>
        <w:rPr>
          <w:spacing w:val="-11"/>
          <w:w w:val="105"/>
        </w:rPr>
        <w:t xml:space="preserve"> </w:t>
      </w:r>
      <w:r>
        <w:rPr>
          <w:spacing w:val="-1"/>
          <w:w w:val="105"/>
        </w:rPr>
        <w:t>day</w:t>
      </w:r>
      <w:r>
        <w:rPr>
          <w:spacing w:val="-13"/>
          <w:w w:val="105"/>
        </w:rPr>
        <w:t xml:space="preserve"> </w:t>
      </w:r>
      <w:r>
        <w:rPr>
          <w:spacing w:val="-1"/>
          <w:w w:val="105"/>
        </w:rPr>
        <w:t>off</w:t>
      </w:r>
      <w:r>
        <w:rPr>
          <w:spacing w:val="-10"/>
          <w:w w:val="105"/>
        </w:rPr>
        <w:t xml:space="preserve"> </w:t>
      </w:r>
      <w:r>
        <w:rPr>
          <w:spacing w:val="-1"/>
          <w:w w:val="105"/>
        </w:rPr>
        <w:t>with</w:t>
      </w:r>
      <w:r>
        <w:rPr>
          <w:spacing w:val="-12"/>
          <w:w w:val="105"/>
        </w:rPr>
        <w:t xml:space="preserve"> </w:t>
      </w:r>
      <w:r>
        <w:rPr>
          <w:spacing w:val="-1"/>
          <w:w w:val="105"/>
        </w:rPr>
        <w:t>pay</w:t>
      </w:r>
      <w:r>
        <w:rPr>
          <w:spacing w:val="-11"/>
          <w:w w:val="105"/>
        </w:rPr>
        <w:t xml:space="preserve"> </w:t>
      </w:r>
      <w:r>
        <w:rPr>
          <w:w w:val="105"/>
        </w:rPr>
        <w:t>within</w:t>
      </w:r>
      <w:r>
        <w:rPr>
          <w:spacing w:val="-10"/>
          <w:w w:val="105"/>
        </w:rPr>
        <w:t xml:space="preserve"> </w:t>
      </w:r>
      <w:r>
        <w:rPr>
          <w:w w:val="105"/>
        </w:rPr>
        <w:t>sixty</w:t>
      </w:r>
      <w:r>
        <w:rPr>
          <w:spacing w:val="-12"/>
          <w:w w:val="105"/>
        </w:rPr>
        <w:t xml:space="preserve"> </w:t>
      </w:r>
      <w:r>
        <w:rPr>
          <w:w w:val="105"/>
        </w:rPr>
        <w:t>(60)</w:t>
      </w:r>
      <w:r>
        <w:rPr>
          <w:spacing w:val="-11"/>
          <w:w w:val="105"/>
        </w:rPr>
        <w:t xml:space="preserve"> </w:t>
      </w:r>
      <w:r>
        <w:rPr>
          <w:w w:val="105"/>
        </w:rPr>
        <w:t>days</w:t>
      </w:r>
      <w:r>
        <w:rPr>
          <w:spacing w:val="-12"/>
          <w:w w:val="105"/>
        </w:rPr>
        <w:t xml:space="preserve"> </w:t>
      </w:r>
      <w:r>
        <w:rPr>
          <w:w w:val="105"/>
        </w:rPr>
        <w:t>following</w:t>
      </w:r>
      <w:r>
        <w:rPr>
          <w:spacing w:val="-12"/>
          <w:w w:val="105"/>
        </w:rPr>
        <w:t xml:space="preserve"> </w:t>
      </w:r>
      <w:r>
        <w:rPr>
          <w:w w:val="105"/>
        </w:rPr>
        <w:t>the</w:t>
      </w:r>
      <w:r>
        <w:rPr>
          <w:spacing w:val="-12"/>
          <w:w w:val="105"/>
        </w:rPr>
        <w:t xml:space="preserve"> </w:t>
      </w:r>
      <w:r>
        <w:rPr>
          <w:w w:val="105"/>
        </w:rPr>
        <w:t>holiday</w:t>
      </w:r>
      <w:r>
        <w:rPr>
          <w:spacing w:val="-12"/>
          <w:w w:val="105"/>
        </w:rPr>
        <w:t xml:space="preserve"> </w:t>
      </w:r>
      <w:r>
        <w:rPr>
          <w:w w:val="105"/>
        </w:rPr>
        <w:t>to</w:t>
      </w:r>
      <w:r>
        <w:rPr>
          <w:spacing w:val="-13"/>
          <w:w w:val="105"/>
        </w:rPr>
        <w:t xml:space="preserve"> </w:t>
      </w:r>
      <w:r>
        <w:rPr>
          <w:w w:val="105"/>
        </w:rPr>
        <w:t>be</w:t>
      </w:r>
      <w:r>
        <w:rPr>
          <w:spacing w:val="-12"/>
          <w:w w:val="105"/>
        </w:rPr>
        <w:t xml:space="preserve"> </w:t>
      </w:r>
      <w:r>
        <w:rPr>
          <w:w w:val="105"/>
        </w:rPr>
        <w:t>taken</w:t>
      </w:r>
      <w:r>
        <w:rPr>
          <w:spacing w:val="-12"/>
          <w:w w:val="105"/>
        </w:rPr>
        <w:t xml:space="preserve"> </w:t>
      </w:r>
      <w:r>
        <w:rPr>
          <w:w w:val="105"/>
        </w:rPr>
        <w:t>at</w:t>
      </w:r>
      <w:r>
        <w:rPr>
          <w:spacing w:val="-12"/>
          <w:w w:val="105"/>
        </w:rPr>
        <w:t xml:space="preserve"> </w:t>
      </w:r>
      <w:r>
        <w:rPr>
          <w:w w:val="105"/>
        </w:rPr>
        <w:t>a</w:t>
      </w:r>
      <w:r>
        <w:rPr>
          <w:spacing w:val="-52"/>
          <w:w w:val="105"/>
        </w:rPr>
        <w:t xml:space="preserve"> </w:t>
      </w:r>
      <w:r>
        <w:rPr>
          <w:w w:val="105"/>
        </w:rPr>
        <w:t>time requested by the employee and approved by the agency head or if a compensatory day cannot be</w:t>
      </w:r>
      <w:r>
        <w:rPr>
          <w:spacing w:val="-53"/>
          <w:w w:val="105"/>
        </w:rPr>
        <w:t xml:space="preserve"> </w:t>
      </w:r>
      <w:r>
        <w:rPr>
          <w:spacing w:val="-1"/>
          <w:w w:val="105"/>
        </w:rPr>
        <w:t xml:space="preserve">granted by the Agency/Department because </w:t>
      </w:r>
      <w:r>
        <w:rPr>
          <w:w w:val="105"/>
        </w:rPr>
        <w:t>of a shortage of personnel or other reasons, then he/she</w:t>
      </w:r>
      <w:r>
        <w:rPr>
          <w:spacing w:val="1"/>
          <w:w w:val="105"/>
        </w:rPr>
        <w:t xml:space="preserve"> </w:t>
      </w:r>
      <w:r>
        <w:rPr>
          <w:w w:val="105"/>
        </w:rPr>
        <w:t>shall</w:t>
      </w:r>
      <w:r>
        <w:rPr>
          <w:spacing w:val="-14"/>
          <w:w w:val="105"/>
        </w:rPr>
        <w:t xml:space="preserve"> </w:t>
      </w:r>
      <w:r>
        <w:rPr>
          <w:w w:val="105"/>
        </w:rPr>
        <w:t>be</w:t>
      </w:r>
      <w:r>
        <w:rPr>
          <w:spacing w:val="-12"/>
          <w:w w:val="105"/>
        </w:rPr>
        <w:t xml:space="preserve"> </w:t>
      </w:r>
      <w:r>
        <w:rPr>
          <w:w w:val="105"/>
        </w:rPr>
        <w:t>entitled</w:t>
      </w:r>
      <w:r>
        <w:rPr>
          <w:spacing w:val="-13"/>
          <w:w w:val="105"/>
        </w:rPr>
        <w:t xml:space="preserve"> </w:t>
      </w:r>
      <w:r>
        <w:rPr>
          <w:w w:val="105"/>
        </w:rPr>
        <w:t>to</w:t>
      </w:r>
      <w:r>
        <w:rPr>
          <w:spacing w:val="-12"/>
          <w:w w:val="105"/>
        </w:rPr>
        <w:t xml:space="preserve"> </w:t>
      </w:r>
      <w:r>
        <w:rPr>
          <w:w w:val="105"/>
        </w:rPr>
        <w:t>pay</w:t>
      </w:r>
      <w:r>
        <w:rPr>
          <w:spacing w:val="-13"/>
          <w:w w:val="105"/>
        </w:rPr>
        <w:t xml:space="preserve"> </w:t>
      </w:r>
      <w:r>
        <w:rPr>
          <w:w w:val="105"/>
        </w:rPr>
        <w:t>for</w:t>
      </w:r>
      <w:r>
        <w:rPr>
          <w:spacing w:val="-11"/>
          <w:w w:val="105"/>
        </w:rPr>
        <w:t xml:space="preserve"> </w:t>
      </w:r>
      <w:r>
        <w:rPr>
          <w:w w:val="105"/>
        </w:rPr>
        <w:t>one</w:t>
      </w:r>
      <w:r>
        <w:rPr>
          <w:spacing w:val="-11"/>
          <w:w w:val="105"/>
        </w:rPr>
        <w:t xml:space="preserve"> </w:t>
      </w:r>
      <w:r>
        <w:rPr>
          <w:w w:val="105"/>
        </w:rPr>
        <w:t>day</w:t>
      </w:r>
      <w:r>
        <w:rPr>
          <w:spacing w:val="-13"/>
          <w:w w:val="105"/>
        </w:rPr>
        <w:t xml:space="preserve"> </w:t>
      </w:r>
      <w:r>
        <w:rPr>
          <w:w w:val="105"/>
        </w:rPr>
        <w:t>at</w:t>
      </w:r>
      <w:r>
        <w:rPr>
          <w:spacing w:val="-12"/>
          <w:w w:val="105"/>
        </w:rPr>
        <w:t xml:space="preserve"> </w:t>
      </w:r>
      <w:r>
        <w:rPr>
          <w:w w:val="105"/>
        </w:rPr>
        <w:t>his/her</w:t>
      </w:r>
      <w:r>
        <w:rPr>
          <w:spacing w:val="-12"/>
          <w:w w:val="105"/>
        </w:rPr>
        <w:t xml:space="preserve"> </w:t>
      </w:r>
      <w:r>
        <w:rPr>
          <w:w w:val="105"/>
        </w:rPr>
        <w:t>regular</w:t>
      </w:r>
      <w:r>
        <w:rPr>
          <w:spacing w:val="-14"/>
          <w:w w:val="105"/>
        </w:rPr>
        <w:t xml:space="preserve"> </w:t>
      </w:r>
      <w:r>
        <w:rPr>
          <w:w w:val="105"/>
        </w:rPr>
        <w:t>rate</w:t>
      </w:r>
      <w:r>
        <w:rPr>
          <w:spacing w:val="-12"/>
          <w:w w:val="105"/>
        </w:rPr>
        <w:t xml:space="preserve"> </w:t>
      </w:r>
      <w:r>
        <w:rPr>
          <w:w w:val="105"/>
        </w:rPr>
        <w:t>of</w:t>
      </w:r>
      <w:r>
        <w:rPr>
          <w:spacing w:val="-13"/>
          <w:w w:val="105"/>
        </w:rPr>
        <w:t xml:space="preserve"> </w:t>
      </w:r>
      <w:r>
        <w:rPr>
          <w:w w:val="105"/>
        </w:rPr>
        <w:t>pay</w:t>
      </w:r>
      <w:r>
        <w:rPr>
          <w:spacing w:val="-14"/>
          <w:w w:val="105"/>
        </w:rPr>
        <w:t xml:space="preserve"> </w:t>
      </w:r>
      <w:r>
        <w:rPr>
          <w:w w:val="105"/>
        </w:rPr>
        <w:t>in</w:t>
      </w:r>
      <w:r>
        <w:rPr>
          <w:spacing w:val="-11"/>
          <w:w w:val="105"/>
        </w:rPr>
        <w:t xml:space="preserve"> </w:t>
      </w:r>
      <w:r>
        <w:rPr>
          <w:w w:val="105"/>
        </w:rPr>
        <w:t>addition</w:t>
      </w:r>
      <w:r>
        <w:rPr>
          <w:spacing w:val="-12"/>
          <w:w w:val="105"/>
        </w:rPr>
        <w:t xml:space="preserve"> </w:t>
      </w:r>
      <w:r>
        <w:rPr>
          <w:w w:val="105"/>
        </w:rPr>
        <w:t>to</w:t>
      </w:r>
      <w:r>
        <w:rPr>
          <w:spacing w:val="-13"/>
          <w:w w:val="105"/>
        </w:rPr>
        <w:t xml:space="preserve"> </w:t>
      </w:r>
      <w:r>
        <w:rPr>
          <w:w w:val="105"/>
        </w:rPr>
        <w:t>pay</w:t>
      </w:r>
      <w:r>
        <w:rPr>
          <w:spacing w:val="-13"/>
          <w:w w:val="105"/>
        </w:rPr>
        <w:t xml:space="preserve"> </w:t>
      </w:r>
      <w:r>
        <w:rPr>
          <w:w w:val="105"/>
        </w:rPr>
        <w:t>for</w:t>
      </w:r>
      <w:r>
        <w:rPr>
          <w:spacing w:val="-12"/>
          <w:w w:val="105"/>
        </w:rPr>
        <w:t xml:space="preserve"> </w:t>
      </w:r>
      <w:r>
        <w:rPr>
          <w:w w:val="105"/>
        </w:rPr>
        <w:t>the</w:t>
      </w:r>
      <w:r>
        <w:rPr>
          <w:spacing w:val="-13"/>
          <w:w w:val="105"/>
        </w:rPr>
        <w:t xml:space="preserve"> </w:t>
      </w:r>
      <w:r>
        <w:rPr>
          <w:w w:val="105"/>
        </w:rPr>
        <w:t>holiday</w:t>
      </w:r>
      <w:r>
        <w:rPr>
          <w:spacing w:val="-11"/>
          <w:w w:val="105"/>
        </w:rPr>
        <w:t xml:space="preserve"> </w:t>
      </w:r>
      <w:r>
        <w:rPr>
          <w:w w:val="105"/>
        </w:rPr>
        <w:t>worked.</w:t>
      </w:r>
    </w:p>
    <w:p w14:paraId="018238DC" w14:textId="77777777" w:rsidR="005F34C2" w:rsidRDefault="005F34C2">
      <w:pPr>
        <w:pStyle w:val="BodyText"/>
        <w:spacing w:before="1"/>
        <w:rPr>
          <w:sz w:val="20"/>
        </w:rPr>
      </w:pPr>
    </w:p>
    <w:p w14:paraId="7BCC0771" w14:textId="77777777" w:rsidR="005F34C2" w:rsidRDefault="00816183">
      <w:pPr>
        <w:pStyle w:val="BodyText"/>
        <w:spacing w:line="244" w:lineRule="auto"/>
        <w:ind w:left="160" w:right="751"/>
      </w:pPr>
      <w:r>
        <w:rPr>
          <w:w w:val="105"/>
        </w:rPr>
        <w:t>Once five (5) such occasions per calendar year have passed, the employee shall then receive a</w:t>
      </w:r>
      <w:r>
        <w:rPr>
          <w:spacing w:val="1"/>
          <w:w w:val="105"/>
        </w:rPr>
        <w:t xml:space="preserve"> </w:t>
      </w:r>
      <w:r>
        <w:rPr>
          <w:spacing w:val="-1"/>
          <w:w w:val="105"/>
        </w:rPr>
        <w:t>compensatory</w:t>
      </w:r>
      <w:r>
        <w:rPr>
          <w:spacing w:val="-13"/>
          <w:w w:val="105"/>
        </w:rPr>
        <w:t xml:space="preserve"> </w:t>
      </w:r>
      <w:r>
        <w:rPr>
          <w:spacing w:val="-1"/>
          <w:w w:val="105"/>
        </w:rPr>
        <w:t>day</w:t>
      </w:r>
      <w:r>
        <w:rPr>
          <w:spacing w:val="-13"/>
          <w:w w:val="105"/>
        </w:rPr>
        <w:t xml:space="preserve"> </w:t>
      </w:r>
      <w:r>
        <w:rPr>
          <w:spacing w:val="-1"/>
          <w:w w:val="105"/>
        </w:rPr>
        <w:t>off</w:t>
      </w:r>
      <w:r>
        <w:rPr>
          <w:spacing w:val="-10"/>
          <w:w w:val="105"/>
        </w:rPr>
        <w:t xml:space="preserve"> </w:t>
      </w:r>
      <w:r>
        <w:rPr>
          <w:spacing w:val="-1"/>
          <w:w w:val="105"/>
        </w:rPr>
        <w:t>with</w:t>
      </w:r>
      <w:r>
        <w:rPr>
          <w:spacing w:val="-9"/>
          <w:w w:val="105"/>
        </w:rPr>
        <w:t xml:space="preserve"> </w:t>
      </w:r>
      <w:r>
        <w:rPr>
          <w:spacing w:val="-1"/>
          <w:w w:val="105"/>
        </w:rPr>
        <w:t>pay</w:t>
      </w:r>
      <w:r>
        <w:rPr>
          <w:spacing w:val="-11"/>
          <w:w w:val="105"/>
        </w:rPr>
        <w:t xml:space="preserve"> </w:t>
      </w:r>
      <w:r>
        <w:rPr>
          <w:spacing w:val="-1"/>
          <w:w w:val="105"/>
        </w:rPr>
        <w:t>within</w:t>
      </w:r>
      <w:r>
        <w:rPr>
          <w:spacing w:val="-12"/>
          <w:w w:val="105"/>
        </w:rPr>
        <w:t xml:space="preserve"> </w:t>
      </w:r>
      <w:r>
        <w:rPr>
          <w:spacing w:val="-1"/>
          <w:w w:val="105"/>
        </w:rPr>
        <w:t>sixty</w:t>
      </w:r>
      <w:r>
        <w:rPr>
          <w:spacing w:val="-13"/>
          <w:w w:val="105"/>
        </w:rPr>
        <w:t xml:space="preserve"> </w:t>
      </w:r>
      <w:r>
        <w:rPr>
          <w:spacing w:val="-1"/>
          <w:w w:val="105"/>
        </w:rPr>
        <w:t>(60)</w:t>
      </w:r>
      <w:r>
        <w:rPr>
          <w:spacing w:val="-11"/>
          <w:w w:val="105"/>
        </w:rPr>
        <w:t xml:space="preserve"> </w:t>
      </w:r>
      <w:r>
        <w:rPr>
          <w:spacing w:val="-1"/>
          <w:w w:val="105"/>
        </w:rPr>
        <w:t>days</w:t>
      </w:r>
      <w:r>
        <w:rPr>
          <w:spacing w:val="-13"/>
          <w:w w:val="105"/>
        </w:rPr>
        <w:t xml:space="preserve"> </w:t>
      </w:r>
      <w:r>
        <w:rPr>
          <w:spacing w:val="-1"/>
          <w:w w:val="105"/>
        </w:rPr>
        <w:t>following</w:t>
      </w:r>
      <w:r>
        <w:rPr>
          <w:spacing w:val="-12"/>
          <w:w w:val="105"/>
        </w:rPr>
        <w:t xml:space="preserve"> </w:t>
      </w:r>
      <w:r>
        <w:rPr>
          <w:spacing w:val="-1"/>
          <w:w w:val="105"/>
        </w:rPr>
        <w:t>the</w:t>
      </w:r>
      <w:r>
        <w:rPr>
          <w:spacing w:val="-12"/>
          <w:w w:val="105"/>
        </w:rPr>
        <w:t xml:space="preserve"> </w:t>
      </w:r>
      <w:r>
        <w:rPr>
          <w:spacing w:val="-1"/>
          <w:w w:val="105"/>
        </w:rPr>
        <w:t>holiday</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taken</w:t>
      </w:r>
      <w:r>
        <w:rPr>
          <w:spacing w:val="-10"/>
          <w:w w:val="105"/>
        </w:rPr>
        <w:t xml:space="preserve"> </w:t>
      </w:r>
      <w:r>
        <w:rPr>
          <w:w w:val="105"/>
        </w:rPr>
        <w:t>at</w:t>
      </w:r>
      <w:r>
        <w:rPr>
          <w:spacing w:val="-13"/>
          <w:w w:val="105"/>
        </w:rPr>
        <w:t xml:space="preserve"> </w:t>
      </w:r>
      <w:r>
        <w:rPr>
          <w:w w:val="105"/>
        </w:rPr>
        <w:t>a</w:t>
      </w:r>
      <w:r>
        <w:rPr>
          <w:spacing w:val="-10"/>
          <w:w w:val="105"/>
        </w:rPr>
        <w:t xml:space="preserve"> </w:t>
      </w:r>
      <w:r>
        <w:rPr>
          <w:w w:val="105"/>
        </w:rPr>
        <w:t>time</w:t>
      </w:r>
      <w:r>
        <w:rPr>
          <w:spacing w:val="-13"/>
          <w:w w:val="105"/>
        </w:rPr>
        <w:t xml:space="preserve"> </w:t>
      </w:r>
      <w:r>
        <w:rPr>
          <w:w w:val="105"/>
        </w:rPr>
        <w:t>requested</w:t>
      </w:r>
      <w:r>
        <w:rPr>
          <w:spacing w:val="1"/>
          <w:w w:val="105"/>
        </w:rPr>
        <w:t xml:space="preserve"> </w:t>
      </w:r>
      <w:r>
        <w:rPr>
          <w:w w:val="105"/>
        </w:rPr>
        <w:t>by the employee and approved by the agency head or if a compensatory day cannot be granted by the</w:t>
      </w:r>
      <w:r>
        <w:rPr>
          <w:spacing w:val="-53"/>
          <w:w w:val="105"/>
        </w:rPr>
        <w:t xml:space="preserve"> </w:t>
      </w:r>
      <w:r>
        <w:t>Agency/Department</w:t>
      </w:r>
      <w:r>
        <w:rPr>
          <w:spacing w:val="7"/>
        </w:rPr>
        <w:t xml:space="preserve"> </w:t>
      </w:r>
      <w:r>
        <w:t>because</w:t>
      </w:r>
      <w:r>
        <w:rPr>
          <w:spacing w:val="12"/>
        </w:rPr>
        <w:t xml:space="preserve"> </w:t>
      </w:r>
      <w:r>
        <w:t>of</w:t>
      </w:r>
      <w:r>
        <w:rPr>
          <w:spacing w:val="9"/>
        </w:rPr>
        <w:t xml:space="preserve"> </w:t>
      </w:r>
      <w:r>
        <w:t>a</w:t>
      </w:r>
      <w:r>
        <w:rPr>
          <w:spacing w:val="9"/>
        </w:rPr>
        <w:t xml:space="preserve"> </w:t>
      </w:r>
      <w:r>
        <w:t>shortage</w:t>
      </w:r>
      <w:r>
        <w:rPr>
          <w:spacing w:val="11"/>
        </w:rPr>
        <w:t xml:space="preserve"> </w:t>
      </w:r>
      <w:r>
        <w:t>of</w:t>
      </w:r>
      <w:r>
        <w:rPr>
          <w:spacing w:val="9"/>
        </w:rPr>
        <w:t xml:space="preserve"> </w:t>
      </w:r>
      <w:r>
        <w:t>personnel</w:t>
      </w:r>
      <w:r>
        <w:rPr>
          <w:spacing w:val="9"/>
        </w:rPr>
        <w:t xml:space="preserve"> </w:t>
      </w:r>
      <w:r>
        <w:t>or</w:t>
      </w:r>
      <w:r>
        <w:rPr>
          <w:spacing w:val="10"/>
        </w:rPr>
        <w:t xml:space="preserve"> </w:t>
      </w:r>
      <w:r>
        <w:t>other</w:t>
      </w:r>
      <w:r>
        <w:rPr>
          <w:spacing w:val="9"/>
        </w:rPr>
        <w:t xml:space="preserve"> </w:t>
      </w:r>
      <w:r>
        <w:t>reasons,</w:t>
      </w:r>
      <w:r>
        <w:rPr>
          <w:spacing w:val="9"/>
        </w:rPr>
        <w:t xml:space="preserve"> </w:t>
      </w:r>
      <w:r>
        <w:t>then</w:t>
      </w:r>
      <w:r>
        <w:rPr>
          <w:spacing w:val="9"/>
        </w:rPr>
        <w:t xml:space="preserve"> </w:t>
      </w:r>
      <w:r>
        <w:t>he/she</w:t>
      </w:r>
      <w:r>
        <w:rPr>
          <w:spacing w:val="9"/>
        </w:rPr>
        <w:t xml:space="preserve"> </w:t>
      </w:r>
      <w:r>
        <w:t>shall</w:t>
      </w:r>
      <w:r>
        <w:rPr>
          <w:spacing w:val="8"/>
        </w:rPr>
        <w:t xml:space="preserve"> </w:t>
      </w:r>
      <w:r>
        <w:t>be</w:t>
      </w:r>
      <w:r>
        <w:rPr>
          <w:spacing w:val="9"/>
        </w:rPr>
        <w:t xml:space="preserve"> </w:t>
      </w:r>
      <w:r>
        <w:t>entitled</w:t>
      </w:r>
      <w:r>
        <w:rPr>
          <w:spacing w:val="9"/>
        </w:rPr>
        <w:t xml:space="preserve"> </w:t>
      </w:r>
      <w:r>
        <w:t>to</w:t>
      </w:r>
      <w:r>
        <w:rPr>
          <w:spacing w:val="1"/>
        </w:rPr>
        <w:t xml:space="preserve"> </w:t>
      </w:r>
      <w:r>
        <w:rPr>
          <w:w w:val="105"/>
        </w:rPr>
        <w:t>pay</w:t>
      </w:r>
      <w:r>
        <w:rPr>
          <w:spacing w:val="-14"/>
          <w:w w:val="105"/>
        </w:rPr>
        <w:t xml:space="preserve"> </w:t>
      </w:r>
      <w:r>
        <w:rPr>
          <w:w w:val="105"/>
        </w:rPr>
        <w:t>for</w:t>
      </w:r>
      <w:r>
        <w:rPr>
          <w:spacing w:val="-12"/>
          <w:w w:val="105"/>
        </w:rPr>
        <w:t xml:space="preserve"> </w:t>
      </w:r>
      <w:r>
        <w:rPr>
          <w:w w:val="105"/>
        </w:rPr>
        <w:t>one</w:t>
      </w:r>
      <w:r>
        <w:rPr>
          <w:spacing w:val="-13"/>
          <w:w w:val="105"/>
        </w:rPr>
        <w:t xml:space="preserve"> </w:t>
      </w:r>
      <w:r>
        <w:rPr>
          <w:w w:val="105"/>
        </w:rPr>
        <w:t>(1)</w:t>
      </w:r>
      <w:r>
        <w:rPr>
          <w:spacing w:val="-12"/>
          <w:w w:val="105"/>
        </w:rPr>
        <w:t xml:space="preserve"> </w:t>
      </w:r>
      <w:r>
        <w:rPr>
          <w:w w:val="105"/>
        </w:rPr>
        <w:t>day</w:t>
      </w:r>
      <w:r>
        <w:rPr>
          <w:spacing w:val="-13"/>
          <w:w w:val="105"/>
        </w:rPr>
        <w:t xml:space="preserve"> </w:t>
      </w:r>
      <w:r>
        <w:rPr>
          <w:w w:val="105"/>
        </w:rPr>
        <w:t>at</w:t>
      </w:r>
      <w:r>
        <w:rPr>
          <w:spacing w:val="-14"/>
          <w:w w:val="105"/>
        </w:rPr>
        <w:t xml:space="preserve"> </w:t>
      </w:r>
      <w:r>
        <w:rPr>
          <w:w w:val="105"/>
        </w:rPr>
        <w:t>his/her</w:t>
      </w:r>
      <w:r>
        <w:rPr>
          <w:spacing w:val="-12"/>
          <w:w w:val="105"/>
        </w:rPr>
        <w:t xml:space="preserve"> </w:t>
      </w:r>
      <w:r>
        <w:rPr>
          <w:w w:val="105"/>
        </w:rPr>
        <w:t>regular</w:t>
      </w:r>
      <w:r>
        <w:rPr>
          <w:spacing w:val="-11"/>
          <w:w w:val="105"/>
        </w:rPr>
        <w:t xml:space="preserve"> </w:t>
      </w:r>
      <w:r>
        <w:rPr>
          <w:w w:val="105"/>
        </w:rPr>
        <w:t>rate</w:t>
      </w:r>
      <w:r>
        <w:rPr>
          <w:spacing w:val="-12"/>
          <w:w w:val="105"/>
        </w:rPr>
        <w:t xml:space="preserve"> </w:t>
      </w:r>
      <w:r>
        <w:rPr>
          <w:w w:val="105"/>
        </w:rPr>
        <w:t>of</w:t>
      </w:r>
      <w:r>
        <w:rPr>
          <w:spacing w:val="-14"/>
          <w:w w:val="105"/>
        </w:rPr>
        <w:t xml:space="preserve"> </w:t>
      </w:r>
      <w:r>
        <w:rPr>
          <w:w w:val="105"/>
        </w:rPr>
        <w:t>pay</w:t>
      </w:r>
      <w:r>
        <w:rPr>
          <w:spacing w:val="-12"/>
          <w:w w:val="105"/>
        </w:rPr>
        <w:t xml:space="preserve"> </w:t>
      </w:r>
      <w:r>
        <w:rPr>
          <w:w w:val="105"/>
        </w:rPr>
        <w:t>in</w:t>
      </w:r>
      <w:r>
        <w:rPr>
          <w:spacing w:val="-12"/>
          <w:w w:val="105"/>
        </w:rPr>
        <w:t xml:space="preserve"> </w:t>
      </w:r>
      <w:r>
        <w:rPr>
          <w:w w:val="105"/>
        </w:rPr>
        <w:t>addition</w:t>
      </w:r>
      <w:r>
        <w:rPr>
          <w:spacing w:val="-12"/>
          <w:w w:val="105"/>
        </w:rPr>
        <w:t xml:space="preserve"> </w:t>
      </w:r>
      <w:r>
        <w:rPr>
          <w:w w:val="105"/>
        </w:rPr>
        <w:t>to</w:t>
      </w:r>
      <w:r>
        <w:rPr>
          <w:spacing w:val="-13"/>
          <w:w w:val="105"/>
        </w:rPr>
        <w:t xml:space="preserve"> </w:t>
      </w:r>
      <w:r>
        <w:rPr>
          <w:w w:val="105"/>
        </w:rPr>
        <w:t>the</w:t>
      </w:r>
      <w:r>
        <w:rPr>
          <w:spacing w:val="-11"/>
          <w:w w:val="105"/>
        </w:rPr>
        <w:t xml:space="preserve"> </w:t>
      </w:r>
      <w:r>
        <w:rPr>
          <w:w w:val="105"/>
        </w:rPr>
        <w:t>holiday</w:t>
      </w:r>
      <w:r>
        <w:rPr>
          <w:spacing w:val="-12"/>
          <w:w w:val="105"/>
        </w:rPr>
        <w:t xml:space="preserve"> </w:t>
      </w:r>
      <w:r>
        <w:rPr>
          <w:w w:val="105"/>
        </w:rPr>
        <w:t>worked.</w:t>
      </w:r>
      <w:r>
        <w:rPr>
          <w:spacing w:val="32"/>
          <w:w w:val="105"/>
        </w:rPr>
        <w:t xml:space="preserve"> </w:t>
      </w:r>
      <w:r>
        <w:rPr>
          <w:w w:val="105"/>
        </w:rPr>
        <w:t>Nothing</w:t>
      </w:r>
      <w:r>
        <w:rPr>
          <w:spacing w:val="-13"/>
          <w:w w:val="105"/>
        </w:rPr>
        <w:t xml:space="preserve"> </w:t>
      </w:r>
      <w:r>
        <w:rPr>
          <w:w w:val="105"/>
        </w:rPr>
        <w:t>in</w:t>
      </w:r>
      <w:r>
        <w:rPr>
          <w:spacing w:val="-12"/>
          <w:w w:val="105"/>
        </w:rPr>
        <w:t xml:space="preserve"> </w:t>
      </w:r>
      <w:r>
        <w:rPr>
          <w:w w:val="105"/>
        </w:rPr>
        <w:t>this</w:t>
      </w:r>
      <w:r>
        <w:rPr>
          <w:spacing w:val="-13"/>
          <w:w w:val="105"/>
        </w:rPr>
        <w:t xml:space="preserve"> </w:t>
      </w:r>
      <w:r>
        <w:rPr>
          <w:w w:val="105"/>
        </w:rPr>
        <w:t>section</w:t>
      </w:r>
      <w:r>
        <w:rPr>
          <w:spacing w:val="1"/>
          <w:w w:val="105"/>
        </w:rPr>
        <w:t xml:space="preserve"> </w:t>
      </w:r>
      <w:r>
        <w:rPr>
          <w:spacing w:val="-1"/>
          <w:w w:val="105"/>
        </w:rPr>
        <w:t xml:space="preserve">shall preclude </w:t>
      </w:r>
      <w:r>
        <w:rPr>
          <w:w w:val="105"/>
        </w:rPr>
        <w:t>the employee from requesting, and the appointing authority from granting, pay for the</w:t>
      </w:r>
      <w:r>
        <w:rPr>
          <w:spacing w:val="1"/>
          <w:w w:val="105"/>
        </w:rPr>
        <w:t xml:space="preserve"> </w:t>
      </w:r>
      <w:r>
        <w:rPr>
          <w:w w:val="105"/>
        </w:rPr>
        <w:t>holiday</w:t>
      </w:r>
      <w:r>
        <w:rPr>
          <w:spacing w:val="-3"/>
          <w:w w:val="105"/>
        </w:rPr>
        <w:t xml:space="preserve"> </w:t>
      </w:r>
      <w:r>
        <w:rPr>
          <w:w w:val="105"/>
        </w:rPr>
        <w:t>worked</w:t>
      </w:r>
      <w:r>
        <w:rPr>
          <w:spacing w:val="-4"/>
          <w:w w:val="105"/>
        </w:rPr>
        <w:t xml:space="preserve"> </w:t>
      </w:r>
      <w:r>
        <w:rPr>
          <w:w w:val="105"/>
        </w:rPr>
        <w:t>prior</w:t>
      </w:r>
      <w:r>
        <w:rPr>
          <w:spacing w:val="-4"/>
          <w:w w:val="105"/>
        </w:rPr>
        <w:t xml:space="preserve"> </w:t>
      </w:r>
      <w:r>
        <w:rPr>
          <w:w w:val="105"/>
        </w:rPr>
        <w:t>to</w:t>
      </w:r>
      <w:r>
        <w:rPr>
          <w:spacing w:val="-2"/>
          <w:w w:val="105"/>
        </w:rPr>
        <w:t xml:space="preserve"> </w:t>
      </w:r>
      <w:r>
        <w:rPr>
          <w:w w:val="105"/>
        </w:rPr>
        <w:t>the</w:t>
      </w:r>
      <w:r>
        <w:rPr>
          <w:spacing w:val="-4"/>
          <w:w w:val="105"/>
        </w:rPr>
        <w:t xml:space="preserve"> </w:t>
      </w:r>
      <w:r>
        <w:rPr>
          <w:w w:val="105"/>
        </w:rPr>
        <w:t>end</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sixty</w:t>
      </w:r>
      <w:r>
        <w:rPr>
          <w:spacing w:val="-4"/>
          <w:w w:val="105"/>
        </w:rPr>
        <w:t xml:space="preserve"> </w:t>
      </w:r>
      <w:r>
        <w:rPr>
          <w:w w:val="105"/>
        </w:rPr>
        <w:t>(60)</w:t>
      </w:r>
      <w:r>
        <w:rPr>
          <w:spacing w:val="-3"/>
          <w:w w:val="105"/>
        </w:rPr>
        <w:t xml:space="preserve"> </w:t>
      </w:r>
      <w:r>
        <w:rPr>
          <w:w w:val="105"/>
        </w:rPr>
        <w:t>days.</w:t>
      </w:r>
    </w:p>
    <w:p w14:paraId="5D466ABE" w14:textId="77777777" w:rsidR="005F34C2" w:rsidRDefault="005F34C2">
      <w:pPr>
        <w:pStyle w:val="BodyText"/>
        <w:spacing w:before="10"/>
      </w:pPr>
    </w:p>
    <w:p w14:paraId="7179E798" w14:textId="77777777" w:rsidR="005F34C2" w:rsidRDefault="00816183">
      <w:pPr>
        <w:pStyle w:val="Heading4"/>
      </w:pPr>
      <w:r>
        <w:rPr>
          <w:w w:val="105"/>
        </w:rPr>
        <w:t>Section</w:t>
      </w:r>
      <w:r>
        <w:rPr>
          <w:spacing w:val="-9"/>
          <w:w w:val="105"/>
        </w:rPr>
        <w:t xml:space="preserve"> </w:t>
      </w:r>
      <w:r>
        <w:rPr>
          <w:w w:val="105"/>
        </w:rPr>
        <w:t>6.</w:t>
      </w:r>
    </w:p>
    <w:p w14:paraId="6CB693A0" w14:textId="77777777" w:rsidR="005F34C2" w:rsidRDefault="005F34C2">
      <w:pPr>
        <w:pStyle w:val="BodyText"/>
        <w:spacing w:before="10"/>
        <w:rPr>
          <w:b/>
        </w:rPr>
      </w:pPr>
    </w:p>
    <w:p w14:paraId="334A400F" w14:textId="77777777" w:rsidR="005F34C2" w:rsidRDefault="00816183">
      <w:pPr>
        <w:pStyle w:val="ListParagraph"/>
        <w:numPr>
          <w:ilvl w:val="0"/>
          <w:numId w:val="66"/>
        </w:numPr>
        <w:tabs>
          <w:tab w:val="left" w:pos="1560"/>
          <w:tab w:val="left" w:pos="1561"/>
        </w:tabs>
        <w:spacing w:line="247" w:lineRule="auto"/>
        <w:ind w:right="1191"/>
        <w:rPr>
          <w:sz w:val="19"/>
        </w:rPr>
      </w:pPr>
      <w:r>
        <w:rPr>
          <w:spacing w:val="-1"/>
          <w:w w:val="105"/>
          <w:sz w:val="19"/>
        </w:rPr>
        <w:t>A</w:t>
      </w:r>
      <w:r>
        <w:rPr>
          <w:spacing w:val="-12"/>
          <w:w w:val="105"/>
          <w:sz w:val="19"/>
        </w:rPr>
        <w:t xml:space="preserve"> </w:t>
      </w:r>
      <w:r>
        <w:rPr>
          <w:spacing w:val="-1"/>
          <w:w w:val="105"/>
          <w:sz w:val="19"/>
        </w:rPr>
        <w:t>part-time</w:t>
      </w:r>
      <w:r>
        <w:rPr>
          <w:spacing w:val="-13"/>
          <w:w w:val="105"/>
          <w:sz w:val="19"/>
        </w:rPr>
        <w:t xml:space="preserve"> </w:t>
      </w:r>
      <w:r>
        <w:rPr>
          <w:spacing w:val="-1"/>
          <w:w w:val="105"/>
          <w:sz w:val="19"/>
        </w:rPr>
        <w:t>employee</w:t>
      </w:r>
      <w:r>
        <w:rPr>
          <w:spacing w:val="-12"/>
          <w:w w:val="105"/>
          <w:sz w:val="19"/>
        </w:rPr>
        <w:t xml:space="preserve"> </w:t>
      </w:r>
      <w:r>
        <w:rPr>
          <w:spacing w:val="-1"/>
          <w:w w:val="105"/>
          <w:sz w:val="19"/>
        </w:rPr>
        <w:t>shall</w:t>
      </w:r>
      <w:r>
        <w:rPr>
          <w:spacing w:val="-12"/>
          <w:w w:val="105"/>
          <w:sz w:val="19"/>
        </w:rPr>
        <w:t xml:space="preserve"> </w:t>
      </w:r>
      <w:r>
        <w:rPr>
          <w:spacing w:val="-1"/>
          <w:w w:val="105"/>
          <w:sz w:val="19"/>
        </w:rPr>
        <w:t>earn</w:t>
      </w:r>
      <w:r>
        <w:rPr>
          <w:spacing w:val="-12"/>
          <w:w w:val="105"/>
          <w:sz w:val="19"/>
        </w:rPr>
        <w:t xml:space="preserve"> </w:t>
      </w:r>
      <w:r>
        <w:rPr>
          <w:spacing w:val="-1"/>
          <w:w w:val="105"/>
          <w:sz w:val="19"/>
        </w:rPr>
        <w:t>pay</w:t>
      </w:r>
      <w:r>
        <w:rPr>
          <w:spacing w:val="-12"/>
          <w:w w:val="105"/>
          <w:sz w:val="19"/>
        </w:rPr>
        <w:t xml:space="preserve"> </w:t>
      </w:r>
      <w:r>
        <w:rPr>
          <w:spacing w:val="-1"/>
          <w:w w:val="105"/>
          <w:sz w:val="19"/>
        </w:rPr>
        <w:t>for</w:t>
      </w:r>
      <w:r>
        <w:rPr>
          <w:spacing w:val="-13"/>
          <w:w w:val="105"/>
          <w:sz w:val="19"/>
        </w:rPr>
        <w:t xml:space="preserve"> </w:t>
      </w:r>
      <w:r>
        <w:rPr>
          <w:spacing w:val="-1"/>
          <w:w w:val="105"/>
          <w:sz w:val="19"/>
        </w:rPr>
        <w:t>a</w:t>
      </w:r>
      <w:r>
        <w:rPr>
          <w:spacing w:val="-12"/>
          <w:w w:val="105"/>
          <w:sz w:val="19"/>
        </w:rPr>
        <w:t xml:space="preserve"> </w:t>
      </w:r>
      <w:r>
        <w:rPr>
          <w:spacing w:val="-1"/>
          <w:w w:val="105"/>
          <w:sz w:val="19"/>
        </w:rPr>
        <w:t>holiday</w:t>
      </w:r>
      <w:r>
        <w:rPr>
          <w:spacing w:val="-13"/>
          <w:w w:val="105"/>
          <w:sz w:val="19"/>
        </w:rPr>
        <w:t xml:space="preserve"> </w:t>
      </w:r>
      <w:r>
        <w:rPr>
          <w:spacing w:val="-1"/>
          <w:w w:val="105"/>
          <w:sz w:val="19"/>
        </w:rPr>
        <w:t>or</w:t>
      </w:r>
      <w:r>
        <w:rPr>
          <w:spacing w:val="-11"/>
          <w:w w:val="105"/>
          <w:sz w:val="19"/>
        </w:rPr>
        <w:t xml:space="preserve"> </w:t>
      </w:r>
      <w:r>
        <w:rPr>
          <w:spacing w:val="-1"/>
          <w:w w:val="105"/>
          <w:sz w:val="19"/>
        </w:rPr>
        <w:t>compensatory</w:t>
      </w:r>
      <w:r>
        <w:rPr>
          <w:spacing w:val="-12"/>
          <w:w w:val="105"/>
          <w:sz w:val="19"/>
        </w:rPr>
        <w:t xml:space="preserve"> </w:t>
      </w:r>
      <w:r>
        <w:rPr>
          <w:w w:val="105"/>
          <w:sz w:val="19"/>
        </w:rPr>
        <w:t>time</w:t>
      </w:r>
      <w:r>
        <w:rPr>
          <w:spacing w:val="-12"/>
          <w:w w:val="105"/>
          <w:sz w:val="19"/>
        </w:rPr>
        <w:t xml:space="preserve"> </w:t>
      </w:r>
      <w:r>
        <w:rPr>
          <w:w w:val="105"/>
          <w:sz w:val="19"/>
        </w:rPr>
        <w:t>in</w:t>
      </w:r>
      <w:r>
        <w:rPr>
          <w:spacing w:val="-12"/>
          <w:w w:val="105"/>
          <w:sz w:val="19"/>
        </w:rPr>
        <w:t xml:space="preserve"> </w:t>
      </w:r>
      <w:r>
        <w:rPr>
          <w:w w:val="105"/>
          <w:sz w:val="19"/>
        </w:rPr>
        <w:t>the</w:t>
      </w:r>
      <w:r>
        <w:rPr>
          <w:spacing w:val="-12"/>
          <w:w w:val="105"/>
          <w:sz w:val="19"/>
        </w:rPr>
        <w:t xml:space="preserve"> </w:t>
      </w:r>
      <w:r>
        <w:rPr>
          <w:w w:val="105"/>
          <w:sz w:val="19"/>
        </w:rPr>
        <w:t>same</w:t>
      </w:r>
      <w:r>
        <w:rPr>
          <w:spacing w:val="-53"/>
          <w:w w:val="105"/>
          <w:sz w:val="19"/>
        </w:rPr>
        <w:t xml:space="preserve"> </w:t>
      </w:r>
      <w:r>
        <w:rPr>
          <w:w w:val="105"/>
          <w:sz w:val="19"/>
        </w:rPr>
        <w:t>proportion</w:t>
      </w:r>
      <w:r>
        <w:rPr>
          <w:spacing w:val="-7"/>
          <w:w w:val="105"/>
          <w:sz w:val="19"/>
        </w:rPr>
        <w:t xml:space="preserve"> </w:t>
      </w:r>
      <w:r>
        <w:rPr>
          <w:w w:val="105"/>
          <w:sz w:val="19"/>
        </w:rPr>
        <w:t>that</w:t>
      </w:r>
      <w:r>
        <w:rPr>
          <w:spacing w:val="-8"/>
          <w:w w:val="105"/>
          <w:sz w:val="19"/>
        </w:rPr>
        <w:t xml:space="preserve"> </w:t>
      </w:r>
      <w:r>
        <w:rPr>
          <w:w w:val="105"/>
          <w:sz w:val="19"/>
        </w:rPr>
        <w:t>his/her</w:t>
      </w:r>
      <w:r>
        <w:rPr>
          <w:spacing w:val="-7"/>
          <w:w w:val="105"/>
          <w:sz w:val="19"/>
        </w:rPr>
        <w:t xml:space="preserve"> </w:t>
      </w:r>
      <w:r>
        <w:rPr>
          <w:w w:val="105"/>
          <w:sz w:val="19"/>
        </w:rPr>
        <w:t>part-time</w:t>
      </w:r>
      <w:r>
        <w:rPr>
          <w:spacing w:val="-6"/>
          <w:w w:val="105"/>
          <w:sz w:val="19"/>
        </w:rPr>
        <w:t xml:space="preserve"> </w:t>
      </w:r>
      <w:r>
        <w:rPr>
          <w:w w:val="105"/>
          <w:sz w:val="19"/>
        </w:rPr>
        <w:t>service</w:t>
      </w:r>
      <w:r>
        <w:rPr>
          <w:spacing w:val="-7"/>
          <w:w w:val="105"/>
          <w:sz w:val="19"/>
        </w:rPr>
        <w:t xml:space="preserve"> </w:t>
      </w:r>
      <w:r>
        <w:rPr>
          <w:w w:val="105"/>
          <w:sz w:val="19"/>
        </w:rPr>
        <w:t>bears</w:t>
      </w:r>
      <w:r>
        <w:rPr>
          <w:spacing w:val="-8"/>
          <w:w w:val="105"/>
          <w:sz w:val="19"/>
        </w:rPr>
        <w:t xml:space="preserve"> </w:t>
      </w:r>
      <w:r>
        <w:rPr>
          <w:w w:val="105"/>
          <w:sz w:val="19"/>
        </w:rPr>
        <w:t>to</w:t>
      </w:r>
      <w:r>
        <w:rPr>
          <w:spacing w:val="-6"/>
          <w:w w:val="105"/>
          <w:sz w:val="19"/>
        </w:rPr>
        <w:t xml:space="preserve"> </w:t>
      </w:r>
      <w:r>
        <w:rPr>
          <w:w w:val="105"/>
          <w:sz w:val="19"/>
        </w:rPr>
        <w:t>full-time</w:t>
      </w:r>
      <w:r>
        <w:rPr>
          <w:spacing w:val="-7"/>
          <w:w w:val="105"/>
          <w:sz w:val="19"/>
        </w:rPr>
        <w:t xml:space="preserve"> </w:t>
      </w:r>
      <w:r>
        <w:rPr>
          <w:w w:val="105"/>
          <w:sz w:val="19"/>
        </w:rPr>
        <w:t>service.</w:t>
      </w:r>
    </w:p>
    <w:p w14:paraId="42885EAF" w14:textId="77777777" w:rsidR="005F34C2" w:rsidRDefault="005F34C2">
      <w:pPr>
        <w:pStyle w:val="BodyText"/>
        <w:spacing w:before="2"/>
      </w:pPr>
    </w:p>
    <w:p w14:paraId="04A5343F" w14:textId="77777777" w:rsidR="005F34C2" w:rsidRDefault="00816183">
      <w:pPr>
        <w:pStyle w:val="ListParagraph"/>
        <w:numPr>
          <w:ilvl w:val="0"/>
          <w:numId w:val="66"/>
        </w:numPr>
        <w:tabs>
          <w:tab w:val="left" w:pos="1560"/>
          <w:tab w:val="left" w:pos="1561"/>
        </w:tabs>
        <w:spacing w:line="247" w:lineRule="auto"/>
        <w:ind w:right="1062"/>
        <w:rPr>
          <w:sz w:val="19"/>
        </w:rPr>
      </w:pPr>
      <w:r>
        <w:rPr>
          <w:w w:val="105"/>
          <w:sz w:val="19"/>
        </w:rPr>
        <w:t>A part-time employee who is scheduled but not required to work on a holiday, who</w:t>
      </w:r>
      <w:r>
        <w:rPr>
          <w:spacing w:val="1"/>
          <w:w w:val="105"/>
          <w:sz w:val="19"/>
        </w:rPr>
        <w:t xml:space="preserve"> </w:t>
      </w:r>
      <w:r>
        <w:rPr>
          <w:spacing w:val="-1"/>
          <w:w w:val="105"/>
          <w:sz w:val="19"/>
        </w:rPr>
        <w:t>receives</w:t>
      </w:r>
      <w:r>
        <w:rPr>
          <w:spacing w:val="-13"/>
          <w:w w:val="105"/>
          <w:sz w:val="19"/>
        </w:rPr>
        <w:t xml:space="preserve"> </w:t>
      </w:r>
      <w:r>
        <w:rPr>
          <w:spacing w:val="-1"/>
          <w:w w:val="105"/>
          <w:sz w:val="19"/>
        </w:rPr>
        <w:t>less</w:t>
      </w:r>
      <w:r>
        <w:rPr>
          <w:spacing w:val="-12"/>
          <w:w w:val="105"/>
          <w:sz w:val="19"/>
        </w:rPr>
        <w:t xml:space="preserve"> </w:t>
      </w:r>
      <w:r>
        <w:rPr>
          <w:spacing w:val="-1"/>
          <w:w w:val="105"/>
          <w:sz w:val="19"/>
        </w:rPr>
        <w:t>holiday</w:t>
      </w:r>
      <w:r>
        <w:rPr>
          <w:spacing w:val="-12"/>
          <w:w w:val="105"/>
          <w:sz w:val="19"/>
        </w:rPr>
        <w:t xml:space="preserve"> </w:t>
      </w:r>
      <w:r>
        <w:rPr>
          <w:spacing w:val="-1"/>
          <w:w w:val="105"/>
          <w:sz w:val="19"/>
        </w:rPr>
        <w:t>credit</w:t>
      </w:r>
      <w:r>
        <w:rPr>
          <w:spacing w:val="-12"/>
          <w:w w:val="105"/>
          <w:sz w:val="19"/>
        </w:rPr>
        <w:t xml:space="preserve"> </w:t>
      </w:r>
      <w:r>
        <w:rPr>
          <w:spacing w:val="-1"/>
          <w:w w:val="105"/>
          <w:sz w:val="19"/>
        </w:rPr>
        <w:t>than</w:t>
      </w:r>
      <w:r>
        <w:rPr>
          <w:spacing w:val="-12"/>
          <w:w w:val="105"/>
          <w:sz w:val="19"/>
        </w:rPr>
        <w:t xml:space="preserve"> </w:t>
      </w:r>
      <w:r>
        <w:rPr>
          <w:spacing w:val="-1"/>
          <w:w w:val="105"/>
          <w:sz w:val="19"/>
        </w:rPr>
        <w:t>the</w:t>
      </w:r>
      <w:r>
        <w:rPr>
          <w:spacing w:val="-12"/>
          <w:w w:val="105"/>
          <w:sz w:val="19"/>
        </w:rPr>
        <w:t xml:space="preserve"> </w:t>
      </w:r>
      <w:r>
        <w:rPr>
          <w:spacing w:val="-1"/>
          <w:w w:val="105"/>
          <w:sz w:val="19"/>
        </w:rPr>
        <w:t>number</w:t>
      </w:r>
      <w:r>
        <w:rPr>
          <w:spacing w:val="-12"/>
          <w:w w:val="105"/>
          <w:sz w:val="19"/>
        </w:rPr>
        <w:t xml:space="preserve"> </w:t>
      </w:r>
      <w:r>
        <w:rPr>
          <w:spacing w:val="-1"/>
          <w:w w:val="105"/>
          <w:sz w:val="19"/>
        </w:rPr>
        <w:t>of</w:t>
      </w:r>
      <w:r>
        <w:rPr>
          <w:spacing w:val="-12"/>
          <w:w w:val="105"/>
          <w:sz w:val="19"/>
        </w:rPr>
        <w:t xml:space="preserve"> </w:t>
      </w:r>
      <w:r>
        <w:rPr>
          <w:spacing w:val="-1"/>
          <w:w w:val="105"/>
          <w:sz w:val="19"/>
        </w:rPr>
        <w:t>hours</w:t>
      </w:r>
      <w:r>
        <w:rPr>
          <w:spacing w:val="-13"/>
          <w:w w:val="105"/>
          <w:sz w:val="19"/>
        </w:rPr>
        <w:t xml:space="preserve"> </w:t>
      </w:r>
      <w:r>
        <w:rPr>
          <w:spacing w:val="-1"/>
          <w:w w:val="105"/>
          <w:sz w:val="19"/>
        </w:rPr>
        <w:t>he/she</w:t>
      </w:r>
      <w:r>
        <w:rPr>
          <w:spacing w:val="-12"/>
          <w:w w:val="105"/>
          <w:sz w:val="19"/>
        </w:rPr>
        <w:t xml:space="preserve"> </w:t>
      </w:r>
      <w:r>
        <w:rPr>
          <w:spacing w:val="-1"/>
          <w:w w:val="105"/>
          <w:sz w:val="19"/>
        </w:rPr>
        <w:t>is</w:t>
      </w:r>
      <w:r>
        <w:rPr>
          <w:spacing w:val="-12"/>
          <w:w w:val="105"/>
          <w:sz w:val="19"/>
        </w:rPr>
        <w:t xml:space="preserve"> </w:t>
      </w:r>
      <w:r>
        <w:rPr>
          <w:spacing w:val="-1"/>
          <w:w w:val="105"/>
          <w:sz w:val="19"/>
        </w:rPr>
        <w:t>regularly</w:t>
      </w:r>
      <w:r>
        <w:rPr>
          <w:spacing w:val="-13"/>
          <w:w w:val="105"/>
          <w:sz w:val="19"/>
        </w:rPr>
        <w:t xml:space="preserve"> </w:t>
      </w:r>
      <w:r>
        <w:rPr>
          <w:spacing w:val="-1"/>
          <w:w w:val="105"/>
          <w:sz w:val="19"/>
        </w:rPr>
        <w:t>scheduled</w:t>
      </w:r>
      <w:r>
        <w:rPr>
          <w:spacing w:val="-12"/>
          <w:w w:val="105"/>
          <w:sz w:val="19"/>
        </w:rPr>
        <w:t xml:space="preserve"> </w:t>
      </w:r>
      <w:r>
        <w:rPr>
          <w:w w:val="105"/>
          <w:sz w:val="19"/>
        </w:rPr>
        <w:t>to</w:t>
      </w:r>
    </w:p>
    <w:p w14:paraId="260D58A6" w14:textId="77777777" w:rsidR="005F34C2" w:rsidRDefault="00816183">
      <w:pPr>
        <w:pStyle w:val="BodyText"/>
        <w:spacing w:before="76" w:line="244" w:lineRule="auto"/>
        <w:ind w:left="1560" w:right="713"/>
      </w:pPr>
      <w:r>
        <w:rPr>
          <w:w w:val="105"/>
        </w:rPr>
        <w:t>work, may use other available leave time, or upon the request of the employee and</w:t>
      </w:r>
      <w:r>
        <w:rPr>
          <w:spacing w:val="1"/>
          <w:w w:val="105"/>
        </w:rPr>
        <w:t xml:space="preserve"> </w:t>
      </w:r>
      <w:r>
        <w:rPr>
          <w:w w:val="105"/>
        </w:rPr>
        <w:t>approval by the Appointing Authority, subject to operational needs, may make up the</w:t>
      </w:r>
      <w:r>
        <w:rPr>
          <w:spacing w:val="1"/>
          <w:w w:val="105"/>
        </w:rPr>
        <w:t xml:space="preserve"> </w:t>
      </w:r>
      <w:r>
        <w:rPr>
          <w:spacing w:val="-1"/>
          <w:w w:val="105"/>
        </w:rPr>
        <w:t>difference</w:t>
      </w:r>
      <w:r>
        <w:rPr>
          <w:spacing w:val="-11"/>
          <w:w w:val="105"/>
        </w:rPr>
        <w:t xml:space="preserve"> </w:t>
      </w:r>
      <w:r>
        <w:rPr>
          <w:spacing w:val="-1"/>
          <w:w w:val="105"/>
        </w:rPr>
        <w:t>in</w:t>
      </w:r>
      <w:r>
        <w:rPr>
          <w:spacing w:val="-12"/>
          <w:w w:val="105"/>
        </w:rPr>
        <w:t xml:space="preserve"> </w:t>
      </w:r>
      <w:r>
        <w:rPr>
          <w:spacing w:val="-1"/>
          <w:w w:val="105"/>
        </w:rPr>
        <w:t>hours</w:t>
      </w:r>
      <w:r>
        <w:rPr>
          <w:spacing w:val="-13"/>
          <w:w w:val="105"/>
        </w:rPr>
        <w:t xml:space="preserve"> </w:t>
      </w:r>
      <w:r>
        <w:rPr>
          <w:spacing w:val="-1"/>
          <w:w w:val="105"/>
        </w:rPr>
        <w:t>that</w:t>
      </w:r>
      <w:r>
        <w:rPr>
          <w:spacing w:val="-13"/>
          <w:w w:val="105"/>
        </w:rPr>
        <w:t xml:space="preserve"> </w:t>
      </w:r>
      <w:r>
        <w:rPr>
          <w:spacing w:val="-1"/>
          <w:w w:val="105"/>
        </w:rPr>
        <w:t>same</w:t>
      </w:r>
      <w:r>
        <w:rPr>
          <w:spacing w:val="-10"/>
          <w:w w:val="105"/>
        </w:rPr>
        <w:t xml:space="preserve"> </w:t>
      </w:r>
      <w:r>
        <w:rPr>
          <w:spacing w:val="-1"/>
          <w:w w:val="105"/>
        </w:rPr>
        <w:t>workweek.</w:t>
      </w:r>
      <w:r>
        <w:rPr>
          <w:spacing w:val="24"/>
          <w:w w:val="105"/>
        </w:rPr>
        <w:t xml:space="preserve"> </w:t>
      </w:r>
      <w:r>
        <w:rPr>
          <w:w w:val="105"/>
        </w:rPr>
        <w:t>The</w:t>
      </w:r>
      <w:r>
        <w:rPr>
          <w:spacing w:val="-11"/>
          <w:w w:val="105"/>
        </w:rPr>
        <w:t xml:space="preserve"> </w:t>
      </w:r>
      <w:r>
        <w:rPr>
          <w:w w:val="105"/>
        </w:rPr>
        <w:t>scheduling</w:t>
      </w:r>
      <w:r>
        <w:rPr>
          <w:spacing w:val="-11"/>
          <w:w w:val="105"/>
        </w:rPr>
        <w:t xml:space="preserve"> </w:t>
      </w:r>
      <w:r>
        <w:rPr>
          <w:w w:val="105"/>
        </w:rPr>
        <w:t>of</w:t>
      </w:r>
      <w:r>
        <w:rPr>
          <w:spacing w:val="-11"/>
          <w:w w:val="105"/>
        </w:rPr>
        <w:t xml:space="preserve"> </w:t>
      </w:r>
      <w:r>
        <w:rPr>
          <w:w w:val="105"/>
        </w:rPr>
        <w:t>these</w:t>
      </w:r>
      <w:r>
        <w:rPr>
          <w:spacing w:val="-12"/>
          <w:w w:val="105"/>
        </w:rPr>
        <w:t xml:space="preserve"> </w:t>
      </w:r>
      <w:r>
        <w:rPr>
          <w:w w:val="105"/>
        </w:rPr>
        <w:t>hours</w:t>
      </w:r>
      <w:r>
        <w:rPr>
          <w:spacing w:val="-11"/>
          <w:w w:val="105"/>
        </w:rPr>
        <w:t xml:space="preserve"> </w:t>
      </w:r>
      <w:r>
        <w:rPr>
          <w:w w:val="105"/>
        </w:rPr>
        <w:t>will</w:t>
      </w:r>
      <w:r>
        <w:rPr>
          <w:spacing w:val="-11"/>
          <w:w w:val="105"/>
        </w:rPr>
        <w:t xml:space="preserve"> </w:t>
      </w:r>
      <w:r>
        <w:rPr>
          <w:w w:val="105"/>
        </w:rPr>
        <w:t>be</w:t>
      </w:r>
      <w:r>
        <w:rPr>
          <w:spacing w:val="-10"/>
          <w:w w:val="105"/>
        </w:rPr>
        <w:t xml:space="preserve"> </w:t>
      </w:r>
      <w:r>
        <w:rPr>
          <w:w w:val="105"/>
        </w:rPr>
        <w:t>at</w:t>
      </w:r>
      <w:r>
        <w:rPr>
          <w:spacing w:val="-12"/>
          <w:w w:val="105"/>
        </w:rPr>
        <w:t xml:space="preserve"> </w:t>
      </w:r>
      <w:r>
        <w:rPr>
          <w:w w:val="105"/>
        </w:rPr>
        <w:t>a</w:t>
      </w:r>
      <w:r>
        <w:rPr>
          <w:spacing w:val="-11"/>
          <w:w w:val="105"/>
        </w:rPr>
        <w:t xml:space="preserve"> </w:t>
      </w:r>
      <w:r>
        <w:rPr>
          <w:w w:val="105"/>
        </w:rPr>
        <w:t>time</w:t>
      </w:r>
      <w:r>
        <w:rPr>
          <w:spacing w:val="-53"/>
          <w:w w:val="105"/>
        </w:rPr>
        <w:t xml:space="preserve"> </w:t>
      </w:r>
      <w:r>
        <w:rPr>
          <w:w w:val="105"/>
        </w:rPr>
        <w:t>requested by the employee and approved by the Appointing Authority, subject to</w:t>
      </w:r>
      <w:r>
        <w:rPr>
          <w:spacing w:val="1"/>
          <w:w w:val="105"/>
        </w:rPr>
        <w:t xml:space="preserve"> </w:t>
      </w:r>
      <w:r>
        <w:rPr>
          <w:w w:val="105"/>
        </w:rPr>
        <w:t>operational</w:t>
      </w:r>
      <w:r>
        <w:rPr>
          <w:spacing w:val="-4"/>
          <w:w w:val="105"/>
        </w:rPr>
        <w:t xml:space="preserve"> </w:t>
      </w:r>
      <w:r>
        <w:rPr>
          <w:w w:val="105"/>
        </w:rPr>
        <w:t>needs.</w:t>
      </w:r>
    </w:p>
    <w:p w14:paraId="690E8CAD" w14:textId="77777777" w:rsidR="005F34C2" w:rsidRDefault="005F34C2">
      <w:pPr>
        <w:pStyle w:val="BodyText"/>
        <w:spacing w:before="5"/>
        <w:rPr>
          <w:sz w:val="11"/>
        </w:rPr>
      </w:pPr>
    </w:p>
    <w:p w14:paraId="6E37C7C6" w14:textId="77777777" w:rsidR="005F34C2" w:rsidRDefault="00816183">
      <w:pPr>
        <w:pStyle w:val="Heading4"/>
        <w:spacing w:before="99"/>
      </w:pPr>
      <w:r>
        <w:rPr>
          <w:w w:val="105"/>
        </w:rPr>
        <w:t>Section</w:t>
      </w:r>
      <w:r>
        <w:rPr>
          <w:spacing w:val="-9"/>
          <w:w w:val="105"/>
        </w:rPr>
        <w:t xml:space="preserve"> </w:t>
      </w:r>
      <w:r>
        <w:rPr>
          <w:w w:val="105"/>
        </w:rPr>
        <w:t>7.</w:t>
      </w:r>
    </w:p>
    <w:p w14:paraId="6CF7EB97" w14:textId="77777777" w:rsidR="005F34C2" w:rsidRDefault="005F34C2">
      <w:pPr>
        <w:pStyle w:val="BodyText"/>
        <w:spacing w:before="8"/>
        <w:rPr>
          <w:b/>
        </w:rPr>
      </w:pPr>
    </w:p>
    <w:p w14:paraId="7E15F903" w14:textId="77777777" w:rsidR="005F34C2" w:rsidRDefault="00816183">
      <w:pPr>
        <w:pStyle w:val="ListParagraph"/>
        <w:numPr>
          <w:ilvl w:val="0"/>
          <w:numId w:val="65"/>
        </w:numPr>
        <w:tabs>
          <w:tab w:val="left" w:pos="1560"/>
          <w:tab w:val="left" w:pos="1561"/>
        </w:tabs>
        <w:spacing w:line="244" w:lineRule="auto"/>
        <w:ind w:right="705"/>
        <w:rPr>
          <w:sz w:val="19"/>
        </w:rPr>
      </w:pPr>
      <w:r>
        <w:rPr>
          <w:w w:val="105"/>
          <w:sz w:val="19"/>
        </w:rPr>
        <w:t>An employee who is on leave without pay or absent without pay for that part of his/her</w:t>
      </w:r>
      <w:r>
        <w:rPr>
          <w:spacing w:val="1"/>
          <w:w w:val="105"/>
          <w:sz w:val="19"/>
        </w:rPr>
        <w:t xml:space="preserve"> </w:t>
      </w:r>
      <w:r>
        <w:rPr>
          <w:sz w:val="19"/>
        </w:rPr>
        <w:t>scheduled</w:t>
      </w:r>
      <w:r>
        <w:rPr>
          <w:spacing w:val="9"/>
          <w:sz w:val="19"/>
        </w:rPr>
        <w:t xml:space="preserve"> </w:t>
      </w:r>
      <w:r>
        <w:rPr>
          <w:sz w:val="19"/>
        </w:rPr>
        <w:t>workday</w:t>
      </w:r>
      <w:r>
        <w:rPr>
          <w:spacing w:val="10"/>
          <w:sz w:val="19"/>
        </w:rPr>
        <w:t xml:space="preserve"> </w:t>
      </w:r>
      <w:r>
        <w:rPr>
          <w:sz w:val="19"/>
        </w:rPr>
        <w:t>immediately</w:t>
      </w:r>
      <w:r>
        <w:rPr>
          <w:spacing w:val="10"/>
          <w:sz w:val="19"/>
        </w:rPr>
        <w:t xml:space="preserve"> </w:t>
      </w:r>
      <w:r>
        <w:rPr>
          <w:sz w:val="19"/>
        </w:rPr>
        <w:t>preceding</w:t>
      </w:r>
      <w:r>
        <w:rPr>
          <w:spacing w:val="10"/>
          <w:sz w:val="19"/>
        </w:rPr>
        <w:t xml:space="preserve"> </w:t>
      </w:r>
      <w:r>
        <w:rPr>
          <w:sz w:val="19"/>
        </w:rPr>
        <w:t>or</w:t>
      </w:r>
      <w:r>
        <w:rPr>
          <w:spacing w:val="11"/>
          <w:sz w:val="19"/>
        </w:rPr>
        <w:t xml:space="preserve"> </w:t>
      </w:r>
      <w:r>
        <w:rPr>
          <w:sz w:val="19"/>
        </w:rPr>
        <w:t>immediately</w:t>
      </w:r>
      <w:r>
        <w:rPr>
          <w:spacing w:val="9"/>
          <w:sz w:val="19"/>
        </w:rPr>
        <w:t xml:space="preserve"> </w:t>
      </w:r>
      <w:r>
        <w:rPr>
          <w:sz w:val="19"/>
        </w:rPr>
        <w:t>following</w:t>
      </w:r>
      <w:r>
        <w:rPr>
          <w:spacing w:val="10"/>
          <w:sz w:val="19"/>
        </w:rPr>
        <w:t xml:space="preserve"> </w:t>
      </w:r>
      <w:r>
        <w:rPr>
          <w:sz w:val="19"/>
        </w:rPr>
        <w:t>a</w:t>
      </w:r>
      <w:r>
        <w:rPr>
          <w:spacing w:val="10"/>
          <w:sz w:val="19"/>
        </w:rPr>
        <w:t xml:space="preserve"> </w:t>
      </w:r>
      <w:r>
        <w:rPr>
          <w:sz w:val="19"/>
        </w:rPr>
        <w:t>holiday</w:t>
      </w:r>
      <w:r>
        <w:rPr>
          <w:spacing w:val="10"/>
          <w:sz w:val="19"/>
        </w:rPr>
        <w:t xml:space="preserve"> </w:t>
      </w:r>
      <w:r>
        <w:rPr>
          <w:sz w:val="19"/>
        </w:rPr>
        <w:t>that</w:t>
      </w:r>
      <w:r>
        <w:rPr>
          <w:spacing w:val="10"/>
          <w:sz w:val="19"/>
        </w:rPr>
        <w:t xml:space="preserve"> </w:t>
      </w:r>
      <w:r>
        <w:rPr>
          <w:sz w:val="19"/>
        </w:rPr>
        <w:t>occurs</w:t>
      </w:r>
      <w:r>
        <w:rPr>
          <w:spacing w:val="1"/>
          <w:sz w:val="19"/>
        </w:rPr>
        <w:t xml:space="preserve"> </w:t>
      </w:r>
      <w:r>
        <w:rPr>
          <w:spacing w:val="-2"/>
          <w:w w:val="105"/>
          <w:sz w:val="19"/>
        </w:rPr>
        <w:t>on</w:t>
      </w:r>
      <w:r>
        <w:rPr>
          <w:spacing w:val="-12"/>
          <w:w w:val="105"/>
          <w:sz w:val="19"/>
        </w:rPr>
        <w:t xml:space="preserve"> </w:t>
      </w:r>
      <w:r>
        <w:rPr>
          <w:spacing w:val="-1"/>
          <w:w w:val="105"/>
          <w:sz w:val="19"/>
        </w:rPr>
        <w:t>a</w:t>
      </w:r>
      <w:r>
        <w:rPr>
          <w:spacing w:val="-11"/>
          <w:w w:val="105"/>
          <w:sz w:val="19"/>
        </w:rPr>
        <w:t xml:space="preserve"> </w:t>
      </w:r>
      <w:r>
        <w:rPr>
          <w:spacing w:val="-1"/>
          <w:w w:val="105"/>
          <w:sz w:val="19"/>
        </w:rPr>
        <w:t>regularly</w:t>
      </w:r>
      <w:r>
        <w:rPr>
          <w:spacing w:val="-13"/>
          <w:w w:val="105"/>
          <w:sz w:val="19"/>
        </w:rPr>
        <w:t xml:space="preserve"> </w:t>
      </w:r>
      <w:r>
        <w:rPr>
          <w:spacing w:val="-1"/>
          <w:w w:val="105"/>
          <w:sz w:val="19"/>
        </w:rPr>
        <w:t>scheduled</w:t>
      </w:r>
      <w:r>
        <w:rPr>
          <w:spacing w:val="-10"/>
          <w:w w:val="105"/>
          <w:sz w:val="19"/>
        </w:rPr>
        <w:t xml:space="preserve"> </w:t>
      </w:r>
      <w:r>
        <w:rPr>
          <w:spacing w:val="-1"/>
          <w:w w:val="105"/>
          <w:sz w:val="19"/>
        </w:rPr>
        <w:t>workday</w:t>
      </w:r>
      <w:r>
        <w:rPr>
          <w:spacing w:val="-13"/>
          <w:w w:val="105"/>
          <w:sz w:val="19"/>
        </w:rPr>
        <w:t xml:space="preserve"> </w:t>
      </w:r>
      <w:r>
        <w:rPr>
          <w:spacing w:val="-1"/>
          <w:w w:val="105"/>
          <w:sz w:val="19"/>
        </w:rPr>
        <w:t>for</w:t>
      </w:r>
      <w:r>
        <w:rPr>
          <w:spacing w:val="-10"/>
          <w:w w:val="105"/>
          <w:sz w:val="19"/>
        </w:rPr>
        <w:t xml:space="preserve"> </w:t>
      </w:r>
      <w:r>
        <w:rPr>
          <w:spacing w:val="-1"/>
          <w:w w:val="105"/>
          <w:sz w:val="19"/>
        </w:rPr>
        <w:t>which</w:t>
      </w:r>
      <w:r>
        <w:rPr>
          <w:spacing w:val="-11"/>
          <w:w w:val="105"/>
          <w:sz w:val="19"/>
        </w:rPr>
        <w:t xml:space="preserve"> </w:t>
      </w:r>
      <w:r>
        <w:rPr>
          <w:spacing w:val="-1"/>
          <w:w w:val="105"/>
          <w:sz w:val="19"/>
        </w:rPr>
        <w:t>the</w:t>
      </w:r>
      <w:r>
        <w:rPr>
          <w:spacing w:val="-10"/>
          <w:w w:val="105"/>
          <w:sz w:val="19"/>
        </w:rPr>
        <w:t xml:space="preserve"> </w:t>
      </w:r>
      <w:r>
        <w:rPr>
          <w:spacing w:val="-1"/>
          <w:w w:val="105"/>
          <w:sz w:val="19"/>
        </w:rPr>
        <w:t>employee</w:t>
      </w:r>
      <w:r>
        <w:rPr>
          <w:spacing w:val="-11"/>
          <w:w w:val="105"/>
          <w:sz w:val="19"/>
        </w:rPr>
        <w:t xml:space="preserve"> </w:t>
      </w:r>
      <w:r>
        <w:rPr>
          <w:spacing w:val="-1"/>
          <w:w w:val="105"/>
          <w:sz w:val="19"/>
        </w:rPr>
        <w:t>is</w:t>
      </w:r>
      <w:r>
        <w:rPr>
          <w:spacing w:val="-12"/>
          <w:w w:val="105"/>
          <w:sz w:val="19"/>
        </w:rPr>
        <w:t xml:space="preserve"> </w:t>
      </w:r>
      <w:r>
        <w:rPr>
          <w:spacing w:val="-1"/>
          <w:w w:val="105"/>
          <w:sz w:val="19"/>
        </w:rPr>
        <w:t>not</w:t>
      </w:r>
      <w:r>
        <w:rPr>
          <w:spacing w:val="-11"/>
          <w:w w:val="105"/>
          <w:sz w:val="19"/>
        </w:rPr>
        <w:t xml:space="preserve"> </w:t>
      </w:r>
      <w:r>
        <w:rPr>
          <w:spacing w:val="-1"/>
          <w:w w:val="105"/>
          <w:sz w:val="19"/>
        </w:rPr>
        <w:t>required</w:t>
      </w:r>
      <w:r>
        <w:rPr>
          <w:spacing w:val="-12"/>
          <w:w w:val="105"/>
          <w:sz w:val="19"/>
        </w:rPr>
        <w:t xml:space="preserve"> </w:t>
      </w:r>
      <w:r>
        <w:rPr>
          <w:spacing w:val="-1"/>
          <w:w w:val="105"/>
          <w:sz w:val="19"/>
        </w:rPr>
        <w:t>to</w:t>
      </w:r>
      <w:r>
        <w:rPr>
          <w:spacing w:val="-9"/>
          <w:w w:val="105"/>
          <w:sz w:val="19"/>
        </w:rPr>
        <w:t xml:space="preserve"> </w:t>
      </w:r>
      <w:r>
        <w:rPr>
          <w:spacing w:val="-1"/>
          <w:w w:val="105"/>
          <w:sz w:val="19"/>
        </w:rPr>
        <w:t>work</w:t>
      </w:r>
      <w:r>
        <w:rPr>
          <w:spacing w:val="-11"/>
          <w:w w:val="105"/>
          <w:sz w:val="19"/>
        </w:rPr>
        <w:t xml:space="preserve"> </w:t>
      </w:r>
      <w:r>
        <w:rPr>
          <w:spacing w:val="-1"/>
          <w:w w:val="105"/>
          <w:sz w:val="19"/>
        </w:rPr>
        <w:t>shall</w:t>
      </w:r>
      <w:r>
        <w:rPr>
          <w:spacing w:val="-11"/>
          <w:w w:val="105"/>
          <w:sz w:val="19"/>
        </w:rPr>
        <w:t xml:space="preserve"> </w:t>
      </w:r>
      <w:r>
        <w:rPr>
          <w:spacing w:val="-1"/>
          <w:w w:val="105"/>
          <w:sz w:val="19"/>
        </w:rPr>
        <w:t>not</w:t>
      </w:r>
      <w:r>
        <w:rPr>
          <w:spacing w:val="-53"/>
          <w:w w:val="105"/>
          <w:sz w:val="19"/>
        </w:rPr>
        <w:t xml:space="preserve"> </w:t>
      </w:r>
      <w:r>
        <w:rPr>
          <w:w w:val="105"/>
          <w:sz w:val="19"/>
        </w:rPr>
        <w:t>receive</w:t>
      </w:r>
      <w:r>
        <w:rPr>
          <w:spacing w:val="-3"/>
          <w:w w:val="105"/>
          <w:sz w:val="19"/>
        </w:rPr>
        <w:t xml:space="preserve"> </w:t>
      </w:r>
      <w:r>
        <w:rPr>
          <w:w w:val="105"/>
          <w:sz w:val="19"/>
        </w:rPr>
        <w:t>holiday</w:t>
      </w:r>
      <w:r>
        <w:rPr>
          <w:spacing w:val="-4"/>
          <w:w w:val="105"/>
          <w:sz w:val="19"/>
        </w:rPr>
        <w:t xml:space="preserve"> </w:t>
      </w:r>
      <w:r>
        <w:rPr>
          <w:w w:val="105"/>
          <w:sz w:val="19"/>
        </w:rPr>
        <w:t>pay</w:t>
      </w:r>
      <w:r>
        <w:rPr>
          <w:spacing w:val="-3"/>
          <w:w w:val="105"/>
          <w:sz w:val="19"/>
        </w:rPr>
        <w:t xml:space="preserve"> </w:t>
      </w:r>
      <w:r>
        <w:rPr>
          <w:w w:val="105"/>
          <w:sz w:val="19"/>
        </w:rPr>
        <w:t>for</w:t>
      </w:r>
      <w:r>
        <w:rPr>
          <w:spacing w:val="-2"/>
          <w:w w:val="105"/>
          <w:sz w:val="19"/>
        </w:rPr>
        <w:t xml:space="preserve"> </w:t>
      </w:r>
      <w:r>
        <w:rPr>
          <w:w w:val="105"/>
          <w:sz w:val="19"/>
        </w:rPr>
        <w:t>that</w:t>
      </w:r>
      <w:r>
        <w:rPr>
          <w:spacing w:val="-5"/>
          <w:w w:val="105"/>
          <w:sz w:val="19"/>
        </w:rPr>
        <w:t xml:space="preserve"> </w:t>
      </w:r>
      <w:r>
        <w:rPr>
          <w:w w:val="105"/>
          <w:sz w:val="19"/>
        </w:rPr>
        <w:t>holiday.</w:t>
      </w:r>
    </w:p>
    <w:p w14:paraId="2BFEDD5B" w14:textId="77777777" w:rsidR="005F34C2" w:rsidRDefault="005F34C2">
      <w:pPr>
        <w:pStyle w:val="BodyText"/>
        <w:spacing w:before="8"/>
      </w:pPr>
    </w:p>
    <w:p w14:paraId="6B7EA9DF" w14:textId="77777777" w:rsidR="005F34C2" w:rsidRDefault="00816183">
      <w:pPr>
        <w:pStyle w:val="ListParagraph"/>
        <w:numPr>
          <w:ilvl w:val="0"/>
          <w:numId w:val="65"/>
        </w:numPr>
        <w:tabs>
          <w:tab w:val="left" w:pos="1560"/>
          <w:tab w:val="left" w:pos="1561"/>
        </w:tabs>
        <w:spacing w:line="244" w:lineRule="auto"/>
        <w:ind w:right="811"/>
        <w:rPr>
          <w:sz w:val="19"/>
        </w:rPr>
      </w:pPr>
      <w:r>
        <w:rPr>
          <w:w w:val="105"/>
          <w:sz w:val="19"/>
        </w:rPr>
        <w:t>The above procedure may be waived by the Employer if an employee is tardy due to</w:t>
      </w:r>
      <w:r>
        <w:rPr>
          <w:spacing w:val="1"/>
          <w:w w:val="105"/>
          <w:sz w:val="19"/>
        </w:rPr>
        <w:t xml:space="preserve"> </w:t>
      </w:r>
      <w:r>
        <w:rPr>
          <w:spacing w:val="-1"/>
          <w:w w:val="105"/>
          <w:sz w:val="19"/>
        </w:rPr>
        <w:t>severe</w:t>
      </w:r>
      <w:r>
        <w:rPr>
          <w:spacing w:val="-11"/>
          <w:w w:val="105"/>
          <w:sz w:val="19"/>
        </w:rPr>
        <w:t xml:space="preserve"> </w:t>
      </w:r>
      <w:r>
        <w:rPr>
          <w:spacing w:val="-1"/>
          <w:w w:val="105"/>
          <w:sz w:val="19"/>
        </w:rPr>
        <w:t>weather</w:t>
      </w:r>
      <w:r>
        <w:rPr>
          <w:spacing w:val="-11"/>
          <w:w w:val="105"/>
          <w:sz w:val="19"/>
        </w:rPr>
        <w:t xml:space="preserve"> </w:t>
      </w:r>
      <w:r>
        <w:rPr>
          <w:spacing w:val="-1"/>
          <w:w w:val="105"/>
          <w:sz w:val="19"/>
        </w:rPr>
        <w:t>conditions</w:t>
      </w:r>
      <w:r>
        <w:rPr>
          <w:spacing w:val="-12"/>
          <w:w w:val="105"/>
          <w:sz w:val="19"/>
        </w:rPr>
        <w:t xml:space="preserve"> </w:t>
      </w:r>
      <w:r>
        <w:rPr>
          <w:spacing w:val="-1"/>
          <w:w w:val="105"/>
          <w:sz w:val="19"/>
        </w:rPr>
        <w:t>or</w:t>
      </w:r>
      <w:r>
        <w:rPr>
          <w:spacing w:val="-12"/>
          <w:w w:val="105"/>
          <w:sz w:val="19"/>
        </w:rPr>
        <w:t xml:space="preserve"> </w:t>
      </w:r>
      <w:r>
        <w:rPr>
          <w:spacing w:val="-1"/>
          <w:w w:val="105"/>
          <w:sz w:val="19"/>
        </w:rPr>
        <w:t>if</w:t>
      </w:r>
      <w:r>
        <w:rPr>
          <w:spacing w:val="-12"/>
          <w:w w:val="105"/>
          <w:sz w:val="19"/>
        </w:rPr>
        <w:t xml:space="preserve"> </w:t>
      </w:r>
      <w:r>
        <w:rPr>
          <w:spacing w:val="-1"/>
          <w:w w:val="105"/>
          <w:sz w:val="19"/>
        </w:rPr>
        <w:t>an</w:t>
      </w:r>
      <w:r>
        <w:rPr>
          <w:spacing w:val="-12"/>
          <w:w w:val="105"/>
          <w:sz w:val="19"/>
        </w:rPr>
        <w:t xml:space="preserve"> </w:t>
      </w:r>
      <w:r>
        <w:rPr>
          <w:spacing w:val="-1"/>
          <w:w w:val="105"/>
          <w:sz w:val="19"/>
        </w:rPr>
        <w:t>employee</w:t>
      </w:r>
      <w:r>
        <w:rPr>
          <w:spacing w:val="-12"/>
          <w:w w:val="105"/>
          <w:sz w:val="19"/>
        </w:rPr>
        <w:t xml:space="preserve"> </w:t>
      </w:r>
      <w:r>
        <w:rPr>
          <w:spacing w:val="-1"/>
          <w:w w:val="105"/>
          <w:sz w:val="19"/>
        </w:rPr>
        <w:t>is</w:t>
      </w:r>
      <w:r>
        <w:rPr>
          <w:spacing w:val="-12"/>
          <w:w w:val="105"/>
          <w:sz w:val="19"/>
        </w:rPr>
        <w:t xml:space="preserve"> </w:t>
      </w:r>
      <w:r>
        <w:rPr>
          <w:spacing w:val="-1"/>
          <w:w w:val="105"/>
          <w:sz w:val="19"/>
        </w:rPr>
        <w:t>tardy</w:t>
      </w:r>
      <w:r>
        <w:rPr>
          <w:spacing w:val="-12"/>
          <w:w w:val="105"/>
          <w:sz w:val="19"/>
        </w:rPr>
        <w:t xml:space="preserve"> </w:t>
      </w:r>
      <w:r>
        <w:rPr>
          <w:w w:val="105"/>
          <w:sz w:val="19"/>
        </w:rPr>
        <w:t>for</w:t>
      </w:r>
      <w:r>
        <w:rPr>
          <w:spacing w:val="-11"/>
          <w:w w:val="105"/>
          <w:sz w:val="19"/>
        </w:rPr>
        <w:t xml:space="preserve"> </w:t>
      </w:r>
      <w:r>
        <w:rPr>
          <w:w w:val="105"/>
          <w:sz w:val="19"/>
        </w:rPr>
        <w:t>not</w:t>
      </w:r>
      <w:r>
        <w:rPr>
          <w:spacing w:val="-12"/>
          <w:w w:val="105"/>
          <w:sz w:val="19"/>
        </w:rPr>
        <w:t xml:space="preserve"> </w:t>
      </w:r>
      <w:r>
        <w:rPr>
          <w:w w:val="105"/>
          <w:sz w:val="19"/>
        </w:rPr>
        <w:t>more</w:t>
      </w:r>
      <w:r>
        <w:rPr>
          <w:spacing w:val="-12"/>
          <w:w w:val="105"/>
          <w:sz w:val="19"/>
        </w:rPr>
        <w:t xml:space="preserve"> </w:t>
      </w:r>
      <w:r>
        <w:rPr>
          <w:w w:val="105"/>
          <w:sz w:val="19"/>
        </w:rPr>
        <w:t>than</w:t>
      </w:r>
      <w:r>
        <w:rPr>
          <w:spacing w:val="-12"/>
          <w:w w:val="105"/>
          <w:sz w:val="19"/>
        </w:rPr>
        <w:t xml:space="preserve"> </w:t>
      </w:r>
      <w:r>
        <w:rPr>
          <w:w w:val="105"/>
          <w:sz w:val="19"/>
        </w:rPr>
        <w:t>two</w:t>
      </w:r>
      <w:r>
        <w:rPr>
          <w:spacing w:val="-12"/>
          <w:w w:val="105"/>
          <w:sz w:val="19"/>
        </w:rPr>
        <w:t xml:space="preserve"> </w:t>
      </w:r>
      <w:r>
        <w:rPr>
          <w:w w:val="105"/>
          <w:sz w:val="19"/>
        </w:rPr>
        <w:t>(2)</w:t>
      </w:r>
      <w:r>
        <w:rPr>
          <w:spacing w:val="-10"/>
          <w:w w:val="105"/>
          <w:sz w:val="19"/>
        </w:rPr>
        <w:t xml:space="preserve"> </w:t>
      </w:r>
      <w:r>
        <w:rPr>
          <w:w w:val="105"/>
          <w:sz w:val="19"/>
        </w:rPr>
        <w:t>hours</w:t>
      </w:r>
      <w:r>
        <w:rPr>
          <w:spacing w:val="-12"/>
          <w:w w:val="105"/>
          <w:sz w:val="19"/>
        </w:rPr>
        <w:t xml:space="preserve"> </w:t>
      </w:r>
      <w:r>
        <w:rPr>
          <w:w w:val="105"/>
          <w:sz w:val="19"/>
        </w:rPr>
        <w:t>due</w:t>
      </w:r>
      <w:r>
        <w:rPr>
          <w:spacing w:val="-52"/>
          <w:w w:val="105"/>
          <w:sz w:val="19"/>
        </w:rPr>
        <w:t xml:space="preserve"> </w:t>
      </w:r>
      <w:r>
        <w:rPr>
          <w:w w:val="105"/>
          <w:sz w:val="19"/>
        </w:rPr>
        <w:t>to events beyond the control of the employee. Denial of said waiver by the Employer</w:t>
      </w:r>
      <w:r>
        <w:rPr>
          <w:spacing w:val="1"/>
          <w:w w:val="105"/>
          <w:sz w:val="19"/>
        </w:rPr>
        <w:t xml:space="preserve"> </w:t>
      </w:r>
      <w:r>
        <w:rPr>
          <w:w w:val="105"/>
          <w:sz w:val="19"/>
        </w:rPr>
        <w:t>may be appealed up to Step III of the grievance procedure if the Union feels that said</w:t>
      </w:r>
      <w:r>
        <w:rPr>
          <w:spacing w:val="1"/>
          <w:w w:val="105"/>
          <w:sz w:val="19"/>
        </w:rPr>
        <w:t xml:space="preserve"> </w:t>
      </w:r>
      <w:r>
        <w:rPr>
          <w:w w:val="105"/>
          <w:sz w:val="19"/>
        </w:rPr>
        <w:t>denial</w:t>
      </w:r>
      <w:r>
        <w:rPr>
          <w:spacing w:val="-3"/>
          <w:w w:val="105"/>
          <w:sz w:val="19"/>
        </w:rPr>
        <w:t xml:space="preserve"> </w:t>
      </w:r>
      <w:r>
        <w:rPr>
          <w:w w:val="105"/>
          <w:sz w:val="19"/>
        </w:rPr>
        <w:t>was</w:t>
      </w:r>
      <w:r>
        <w:rPr>
          <w:spacing w:val="-4"/>
          <w:w w:val="105"/>
          <w:sz w:val="19"/>
        </w:rPr>
        <w:t xml:space="preserve"> </w:t>
      </w:r>
      <w:r>
        <w:rPr>
          <w:w w:val="105"/>
          <w:sz w:val="19"/>
        </w:rPr>
        <w:t>arbitrary</w:t>
      </w:r>
      <w:r>
        <w:rPr>
          <w:spacing w:val="-4"/>
          <w:w w:val="105"/>
          <w:sz w:val="19"/>
        </w:rPr>
        <w:t xml:space="preserve"> </w:t>
      </w:r>
      <w:r>
        <w:rPr>
          <w:w w:val="105"/>
          <w:sz w:val="19"/>
        </w:rPr>
        <w:t>or</w:t>
      </w:r>
      <w:r>
        <w:rPr>
          <w:spacing w:val="50"/>
          <w:w w:val="105"/>
          <w:sz w:val="19"/>
        </w:rPr>
        <w:t xml:space="preserve"> </w:t>
      </w:r>
      <w:r>
        <w:rPr>
          <w:w w:val="105"/>
          <w:sz w:val="19"/>
        </w:rPr>
        <w:t>capricious.</w:t>
      </w:r>
    </w:p>
    <w:p w14:paraId="7547CA97" w14:textId="77777777" w:rsidR="005F34C2" w:rsidRDefault="005F34C2">
      <w:pPr>
        <w:pStyle w:val="BodyText"/>
        <w:spacing w:before="9"/>
      </w:pPr>
    </w:p>
    <w:p w14:paraId="5E34095A" w14:textId="77777777" w:rsidR="005F34C2" w:rsidRDefault="00816183">
      <w:pPr>
        <w:pStyle w:val="BodyText"/>
        <w:tabs>
          <w:tab w:val="left" w:pos="1560"/>
        </w:tabs>
        <w:spacing w:line="247" w:lineRule="auto"/>
        <w:ind w:left="1560" w:right="807" w:hanging="1401"/>
      </w:pPr>
      <w:r>
        <w:rPr>
          <w:b/>
          <w:w w:val="105"/>
        </w:rPr>
        <w:t>Section</w:t>
      </w:r>
      <w:r>
        <w:rPr>
          <w:b/>
          <w:spacing w:val="-11"/>
          <w:w w:val="105"/>
        </w:rPr>
        <w:t xml:space="preserve"> </w:t>
      </w:r>
      <w:r>
        <w:rPr>
          <w:b/>
          <w:w w:val="105"/>
        </w:rPr>
        <w:t>8.</w:t>
      </w:r>
      <w:r>
        <w:rPr>
          <w:b/>
          <w:w w:val="105"/>
        </w:rPr>
        <w:tab/>
      </w:r>
      <w:r>
        <w:rPr>
          <w:spacing w:val="-1"/>
          <w:w w:val="105"/>
        </w:rPr>
        <w:t>An</w:t>
      </w:r>
      <w:r>
        <w:rPr>
          <w:spacing w:val="-12"/>
          <w:w w:val="105"/>
        </w:rPr>
        <w:t xml:space="preserve"> </w:t>
      </w:r>
      <w:r>
        <w:rPr>
          <w:spacing w:val="-1"/>
          <w:w w:val="105"/>
        </w:rPr>
        <w:t>employee</w:t>
      </w:r>
      <w:r>
        <w:rPr>
          <w:spacing w:val="-12"/>
          <w:w w:val="105"/>
        </w:rPr>
        <w:t xml:space="preserve"> </w:t>
      </w:r>
      <w:r>
        <w:rPr>
          <w:spacing w:val="-1"/>
          <w:w w:val="105"/>
        </w:rPr>
        <w:t>who</w:t>
      </w:r>
      <w:r>
        <w:rPr>
          <w:spacing w:val="-12"/>
          <w:w w:val="105"/>
        </w:rPr>
        <w:t xml:space="preserve"> </w:t>
      </w:r>
      <w:r>
        <w:rPr>
          <w:spacing w:val="-1"/>
          <w:w w:val="105"/>
        </w:rPr>
        <w:t>is</w:t>
      </w:r>
      <w:r>
        <w:rPr>
          <w:spacing w:val="-10"/>
          <w:w w:val="105"/>
        </w:rPr>
        <w:t xml:space="preserve"> </w:t>
      </w:r>
      <w:r>
        <w:rPr>
          <w:spacing w:val="-1"/>
          <w:w w:val="105"/>
        </w:rPr>
        <w:t>granted</w:t>
      </w:r>
      <w:r>
        <w:rPr>
          <w:spacing w:val="-12"/>
          <w:w w:val="105"/>
        </w:rPr>
        <w:t xml:space="preserve"> </w:t>
      </w:r>
      <w:r>
        <w:rPr>
          <w:spacing w:val="-1"/>
          <w:w w:val="105"/>
        </w:rPr>
        <w:t>sick</w:t>
      </w:r>
      <w:r>
        <w:rPr>
          <w:spacing w:val="-11"/>
          <w:w w:val="105"/>
        </w:rPr>
        <w:t xml:space="preserve"> </w:t>
      </w:r>
      <w:r>
        <w:rPr>
          <w:spacing w:val="-1"/>
          <w:w w:val="105"/>
        </w:rPr>
        <w:t>leave</w:t>
      </w:r>
      <w:r>
        <w:rPr>
          <w:spacing w:val="-10"/>
          <w:w w:val="105"/>
        </w:rPr>
        <w:t xml:space="preserve"> </w:t>
      </w:r>
      <w:r>
        <w:rPr>
          <w:spacing w:val="-1"/>
          <w:w w:val="105"/>
        </w:rPr>
        <w:t>for</w:t>
      </w:r>
      <w:r>
        <w:rPr>
          <w:spacing w:val="-11"/>
          <w:w w:val="105"/>
        </w:rPr>
        <w:t xml:space="preserve"> </w:t>
      </w:r>
      <w:r>
        <w:rPr>
          <w:spacing w:val="-1"/>
          <w:w w:val="105"/>
        </w:rPr>
        <w:t>a</w:t>
      </w:r>
      <w:r>
        <w:rPr>
          <w:spacing w:val="-12"/>
          <w:w w:val="105"/>
        </w:rPr>
        <w:t xml:space="preserve"> </w:t>
      </w:r>
      <w:r>
        <w:rPr>
          <w:spacing w:val="-1"/>
          <w:w w:val="105"/>
        </w:rPr>
        <w:t>holiday</w:t>
      </w:r>
      <w:r>
        <w:rPr>
          <w:spacing w:val="-12"/>
          <w:w w:val="105"/>
        </w:rPr>
        <w:t xml:space="preserve"> </w:t>
      </w:r>
      <w:r>
        <w:rPr>
          <w:w w:val="105"/>
        </w:rPr>
        <w:t>or</w:t>
      </w:r>
      <w:r>
        <w:rPr>
          <w:spacing w:val="-11"/>
          <w:w w:val="105"/>
        </w:rPr>
        <w:t xml:space="preserve"> </w:t>
      </w:r>
      <w:r>
        <w:rPr>
          <w:w w:val="105"/>
        </w:rPr>
        <w:t>part</w:t>
      </w:r>
      <w:r>
        <w:rPr>
          <w:spacing w:val="-12"/>
          <w:w w:val="105"/>
        </w:rPr>
        <w:t xml:space="preserve"> </w:t>
      </w:r>
      <w:r>
        <w:rPr>
          <w:w w:val="105"/>
        </w:rPr>
        <w:t>of</w:t>
      </w:r>
      <w:r>
        <w:rPr>
          <w:spacing w:val="-11"/>
          <w:w w:val="105"/>
        </w:rPr>
        <w:t xml:space="preserve"> </w:t>
      </w:r>
      <w:r>
        <w:rPr>
          <w:w w:val="105"/>
        </w:rPr>
        <w:t>a</w:t>
      </w:r>
      <w:r>
        <w:rPr>
          <w:spacing w:val="-12"/>
          <w:w w:val="105"/>
        </w:rPr>
        <w:t xml:space="preserve"> </w:t>
      </w:r>
      <w:r>
        <w:rPr>
          <w:w w:val="105"/>
        </w:rPr>
        <w:t>holiday</w:t>
      </w:r>
      <w:r>
        <w:rPr>
          <w:spacing w:val="-13"/>
          <w:w w:val="105"/>
        </w:rPr>
        <w:t xml:space="preserve"> </w:t>
      </w:r>
      <w:r>
        <w:rPr>
          <w:w w:val="105"/>
        </w:rPr>
        <w:t>on</w:t>
      </w:r>
      <w:r>
        <w:rPr>
          <w:spacing w:val="-10"/>
          <w:w w:val="105"/>
        </w:rPr>
        <w:t xml:space="preserve"> </w:t>
      </w:r>
      <w:r>
        <w:rPr>
          <w:w w:val="105"/>
        </w:rPr>
        <w:t>which</w:t>
      </w:r>
      <w:r>
        <w:rPr>
          <w:spacing w:val="-10"/>
          <w:w w:val="105"/>
        </w:rPr>
        <w:t xml:space="preserve"> </w:t>
      </w:r>
      <w:r>
        <w:rPr>
          <w:w w:val="105"/>
        </w:rPr>
        <w:t>she/he</w:t>
      </w:r>
      <w:r>
        <w:rPr>
          <w:spacing w:val="-52"/>
          <w:w w:val="105"/>
        </w:rPr>
        <w:t xml:space="preserve"> </w:t>
      </w:r>
      <w:r>
        <w:rPr>
          <w:w w:val="105"/>
        </w:rPr>
        <w:t>is scheduled to work shall not receive holiday pay or a compensatory day off for that</w:t>
      </w:r>
      <w:r>
        <w:rPr>
          <w:spacing w:val="1"/>
          <w:w w:val="105"/>
        </w:rPr>
        <w:t xml:space="preserve"> </w:t>
      </w:r>
      <w:r>
        <w:rPr>
          <w:w w:val="105"/>
        </w:rPr>
        <w:t>portion</w:t>
      </w:r>
      <w:r>
        <w:rPr>
          <w:spacing w:val="-4"/>
          <w:w w:val="105"/>
        </w:rPr>
        <w:t xml:space="preserve"> </w:t>
      </w:r>
      <w:r>
        <w:rPr>
          <w:w w:val="105"/>
        </w:rPr>
        <w:t>of</w:t>
      </w:r>
      <w:r>
        <w:rPr>
          <w:spacing w:val="-3"/>
          <w:w w:val="105"/>
        </w:rPr>
        <w:t xml:space="preserve"> </w:t>
      </w:r>
      <w:r>
        <w:rPr>
          <w:w w:val="105"/>
        </w:rPr>
        <w:t>the</w:t>
      </w:r>
      <w:r>
        <w:rPr>
          <w:spacing w:val="-5"/>
          <w:w w:val="105"/>
        </w:rPr>
        <w:t xml:space="preserve"> </w:t>
      </w:r>
      <w:r>
        <w:rPr>
          <w:w w:val="105"/>
        </w:rPr>
        <w:t>holiday</w:t>
      </w:r>
      <w:r>
        <w:rPr>
          <w:spacing w:val="-4"/>
          <w:w w:val="105"/>
        </w:rPr>
        <w:t xml:space="preserve"> </w:t>
      </w:r>
      <w:r>
        <w:rPr>
          <w:w w:val="105"/>
        </w:rPr>
        <w:t>not</w:t>
      </w:r>
      <w:r>
        <w:rPr>
          <w:spacing w:val="-2"/>
          <w:w w:val="105"/>
        </w:rPr>
        <w:t xml:space="preserve"> </w:t>
      </w:r>
      <w:r>
        <w:rPr>
          <w:w w:val="105"/>
        </w:rPr>
        <w:t>worked.</w:t>
      </w:r>
    </w:p>
    <w:p w14:paraId="0D579D56" w14:textId="77777777" w:rsidR="005F34C2" w:rsidRDefault="005F34C2">
      <w:pPr>
        <w:pStyle w:val="BodyText"/>
        <w:spacing w:before="3"/>
      </w:pPr>
    </w:p>
    <w:p w14:paraId="753BA556" w14:textId="60D8C772" w:rsidR="005F34C2" w:rsidDel="000340C8" w:rsidRDefault="00816183">
      <w:pPr>
        <w:pStyle w:val="Heading4"/>
        <w:rPr>
          <w:del w:id="1604" w:author="Ian Russell" w:date="2021-05-05T14:06:00Z"/>
        </w:rPr>
      </w:pPr>
      <w:del w:id="1605" w:author="Ian Russell" w:date="2021-05-05T14:06:00Z">
        <w:r w:rsidDel="000340C8">
          <w:rPr>
            <w:w w:val="105"/>
          </w:rPr>
          <w:delText>Section</w:delText>
        </w:r>
        <w:r w:rsidDel="000340C8">
          <w:rPr>
            <w:spacing w:val="-9"/>
            <w:w w:val="105"/>
          </w:rPr>
          <w:delText xml:space="preserve"> </w:delText>
        </w:r>
        <w:r w:rsidDel="000340C8">
          <w:rPr>
            <w:w w:val="105"/>
          </w:rPr>
          <w:delText>9.</w:delText>
        </w:r>
      </w:del>
    </w:p>
    <w:p w14:paraId="0C42BDD2" w14:textId="77685081" w:rsidR="005F34C2" w:rsidDel="000340C8" w:rsidRDefault="005F34C2">
      <w:pPr>
        <w:pStyle w:val="BodyText"/>
        <w:spacing w:before="9"/>
        <w:rPr>
          <w:del w:id="1606" w:author="Ian Russell" w:date="2021-05-05T14:06:00Z"/>
          <w:b/>
        </w:rPr>
      </w:pPr>
    </w:p>
    <w:p w14:paraId="7778D237" w14:textId="27C684A5" w:rsidR="005F34C2" w:rsidDel="000340C8" w:rsidRDefault="00816183">
      <w:pPr>
        <w:pStyle w:val="ListParagraph"/>
        <w:numPr>
          <w:ilvl w:val="0"/>
          <w:numId w:val="64"/>
        </w:numPr>
        <w:tabs>
          <w:tab w:val="left" w:pos="1560"/>
          <w:tab w:val="left" w:pos="1561"/>
        </w:tabs>
        <w:spacing w:line="244" w:lineRule="auto"/>
        <w:ind w:right="806"/>
        <w:rPr>
          <w:del w:id="1607" w:author="Ian Russell" w:date="2021-05-05T14:06:00Z"/>
          <w:sz w:val="19"/>
        </w:rPr>
      </w:pPr>
      <w:del w:id="1608" w:author="Ian Russell" w:date="2021-05-05T14:06:00Z">
        <w:r w:rsidDel="000340C8">
          <w:rPr>
            <w:sz w:val="19"/>
          </w:rPr>
          <w:delText>An</w:delText>
        </w:r>
        <w:r w:rsidDel="000340C8">
          <w:rPr>
            <w:spacing w:val="8"/>
            <w:sz w:val="19"/>
          </w:rPr>
          <w:delText xml:space="preserve"> </w:delText>
        </w:r>
        <w:r w:rsidDel="000340C8">
          <w:rPr>
            <w:sz w:val="19"/>
          </w:rPr>
          <w:delText>employee</w:delText>
        </w:r>
        <w:r w:rsidDel="000340C8">
          <w:rPr>
            <w:spacing w:val="8"/>
            <w:sz w:val="19"/>
          </w:rPr>
          <w:delText xml:space="preserve"> </w:delText>
        </w:r>
        <w:r w:rsidDel="000340C8">
          <w:rPr>
            <w:sz w:val="19"/>
          </w:rPr>
          <w:delText>not</w:delText>
        </w:r>
        <w:r w:rsidDel="000340C8">
          <w:rPr>
            <w:spacing w:val="8"/>
            <w:sz w:val="19"/>
          </w:rPr>
          <w:delText xml:space="preserve"> </w:delText>
        </w:r>
        <w:r w:rsidDel="000340C8">
          <w:rPr>
            <w:sz w:val="19"/>
          </w:rPr>
          <w:delText>otherwise</w:delText>
        </w:r>
        <w:r w:rsidDel="000340C8">
          <w:rPr>
            <w:spacing w:val="9"/>
            <w:sz w:val="19"/>
          </w:rPr>
          <w:delText xml:space="preserve"> </w:delText>
        </w:r>
        <w:r w:rsidDel="000340C8">
          <w:rPr>
            <w:sz w:val="19"/>
          </w:rPr>
          <w:delText>entitled</w:delText>
        </w:r>
        <w:r w:rsidDel="000340C8">
          <w:rPr>
            <w:spacing w:val="9"/>
            <w:sz w:val="19"/>
          </w:rPr>
          <w:delText xml:space="preserve"> </w:delText>
        </w:r>
        <w:r w:rsidDel="000340C8">
          <w:rPr>
            <w:sz w:val="19"/>
          </w:rPr>
          <w:delText>to</w:delText>
        </w:r>
        <w:r w:rsidDel="000340C8">
          <w:rPr>
            <w:spacing w:val="9"/>
            <w:sz w:val="19"/>
          </w:rPr>
          <w:delText xml:space="preserve"> </w:delText>
        </w:r>
        <w:r w:rsidDel="000340C8">
          <w:rPr>
            <w:sz w:val="19"/>
          </w:rPr>
          <w:delText>the</w:delText>
        </w:r>
        <w:r w:rsidDel="000340C8">
          <w:rPr>
            <w:spacing w:val="9"/>
            <w:sz w:val="19"/>
          </w:rPr>
          <w:delText xml:space="preserve"> </w:delText>
        </w:r>
        <w:r w:rsidDel="000340C8">
          <w:rPr>
            <w:sz w:val="19"/>
          </w:rPr>
          <w:delText>Suffolk</w:delText>
        </w:r>
        <w:r w:rsidDel="000340C8">
          <w:rPr>
            <w:spacing w:val="8"/>
            <w:sz w:val="19"/>
          </w:rPr>
          <w:delText xml:space="preserve"> </w:delText>
        </w:r>
        <w:r w:rsidDel="000340C8">
          <w:rPr>
            <w:sz w:val="19"/>
          </w:rPr>
          <w:delText>County</w:delText>
        </w:r>
        <w:r w:rsidDel="000340C8">
          <w:rPr>
            <w:spacing w:val="8"/>
            <w:sz w:val="19"/>
          </w:rPr>
          <w:delText xml:space="preserve"> </w:delText>
        </w:r>
        <w:r w:rsidDel="000340C8">
          <w:rPr>
            <w:sz w:val="19"/>
          </w:rPr>
          <w:delText>holidays,</w:delText>
        </w:r>
        <w:r w:rsidDel="000340C8">
          <w:rPr>
            <w:spacing w:val="9"/>
            <w:sz w:val="19"/>
          </w:rPr>
          <w:delText xml:space="preserve"> </w:delText>
        </w:r>
        <w:r w:rsidDel="000340C8">
          <w:rPr>
            <w:sz w:val="19"/>
          </w:rPr>
          <w:delText>pursuant</w:delText>
        </w:r>
        <w:r w:rsidDel="000340C8">
          <w:rPr>
            <w:spacing w:val="8"/>
            <w:sz w:val="19"/>
          </w:rPr>
          <w:delText xml:space="preserve"> </w:delText>
        </w:r>
        <w:r w:rsidDel="000340C8">
          <w:rPr>
            <w:sz w:val="19"/>
          </w:rPr>
          <w:delText>to</w:delText>
        </w:r>
        <w:r w:rsidDel="000340C8">
          <w:rPr>
            <w:spacing w:val="9"/>
            <w:sz w:val="19"/>
          </w:rPr>
          <w:delText xml:space="preserve"> </w:delText>
        </w:r>
        <w:r w:rsidDel="000340C8">
          <w:rPr>
            <w:sz w:val="19"/>
          </w:rPr>
          <w:delText>Section</w:delText>
        </w:r>
        <w:r w:rsidDel="000340C8">
          <w:rPr>
            <w:spacing w:val="9"/>
            <w:sz w:val="19"/>
          </w:rPr>
          <w:delText xml:space="preserve"> </w:delText>
        </w:r>
        <w:r w:rsidDel="000340C8">
          <w:rPr>
            <w:sz w:val="19"/>
          </w:rPr>
          <w:delText>1</w:delText>
        </w:r>
        <w:r w:rsidDel="000340C8">
          <w:rPr>
            <w:spacing w:val="1"/>
            <w:sz w:val="19"/>
          </w:rPr>
          <w:delText xml:space="preserve"> </w:delText>
        </w:r>
        <w:r w:rsidDel="000340C8">
          <w:rPr>
            <w:spacing w:val="-1"/>
            <w:w w:val="105"/>
            <w:sz w:val="19"/>
          </w:rPr>
          <w:delText>above,</w:delText>
        </w:r>
        <w:r w:rsidDel="000340C8">
          <w:rPr>
            <w:spacing w:val="-13"/>
            <w:w w:val="105"/>
            <w:sz w:val="19"/>
          </w:rPr>
          <w:delText xml:space="preserve"> </w:delText>
        </w:r>
        <w:r w:rsidDel="000340C8">
          <w:rPr>
            <w:spacing w:val="-1"/>
            <w:w w:val="105"/>
            <w:sz w:val="19"/>
          </w:rPr>
          <w:delText>and</w:delText>
        </w:r>
        <w:r w:rsidDel="000340C8">
          <w:rPr>
            <w:spacing w:val="-12"/>
            <w:w w:val="105"/>
            <w:sz w:val="19"/>
          </w:rPr>
          <w:delText xml:space="preserve"> </w:delText>
        </w:r>
        <w:r w:rsidDel="000340C8">
          <w:rPr>
            <w:spacing w:val="-1"/>
            <w:w w:val="105"/>
            <w:sz w:val="19"/>
          </w:rPr>
          <w:delText>who</w:delText>
        </w:r>
        <w:r w:rsidDel="000340C8">
          <w:rPr>
            <w:spacing w:val="-12"/>
            <w:w w:val="105"/>
            <w:sz w:val="19"/>
          </w:rPr>
          <w:delText xml:space="preserve"> </w:delText>
        </w:r>
        <w:r w:rsidDel="000340C8">
          <w:rPr>
            <w:spacing w:val="-1"/>
            <w:w w:val="105"/>
            <w:sz w:val="19"/>
          </w:rPr>
          <w:delText>is</w:delText>
        </w:r>
        <w:r w:rsidDel="000340C8">
          <w:rPr>
            <w:spacing w:val="-12"/>
            <w:w w:val="105"/>
            <w:sz w:val="19"/>
          </w:rPr>
          <w:delText xml:space="preserve"> </w:delText>
        </w:r>
        <w:r w:rsidDel="000340C8">
          <w:rPr>
            <w:spacing w:val="-1"/>
            <w:w w:val="105"/>
            <w:sz w:val="19"/>
          </w:rPr>
          <w:delText>scheduled</w:delText>
        </w:r>
        <w:r w:rsidDel="000340C8">
          <w:rPr>
            <w:spacing w:val="-10"/>
            <w:w w:val="105"/>
            <w:sz w:val="19"/>
          </w:rPr>
          <w:delText xml:space="preserve"> </w:delText>
        </w:r>
        <w:r w:rsidDel="000340C8">
          <w:rPr>
            <w:spacing w:val="-1"/>
            <w:w w:val="105"/>
            <w:sz w:val="19"/>
          </w:rPr>
          <w:delText>to</w:delText>
        </w:r>
        <w:r w:rsidDel="000340C8">
          <w:rPr>
            <w:spacing w:val="-9"/>
            <w:w w:val="105"/>
            <w:sz w:val="19"/>
          </w:rPr>
          <w:delText xml:space="preserve"> </w:delText>
        </w:r>
        <w:r w:rsidDel="000340C8">
          <w:rPr>
            <w:spacing w:val="-1"/>
            <w:w w:val="105"/>
            <w:sz w:val="19"/>
          </w:rPr>
          <w:delText>work</w:delText>
        </w:r>
        <w:r w:rsidDel="000340C8">
          <w:rPr>
            <w:spacing w:val="-12"/>
            <w:w w:val="105"/>
            <w:sz w:val="19"/>
          </w:rPr>
          <w:delText xml:space="preserve"> </w:delText>
        </w:r>
        <w:r w:rsidDel="000340C8">
          <w:rPr>
            <w:w w:val="105"/>
            <w:sz w:val="19"/>
          </w:rPr>
          <w:delText>on</w:delText>
        </w:r>
        <w:r w:rsidDel="000340C8">
          <w:rPr>
            <w:spacing w:val="-10"/>
            <w:w w:val="105"/>
            <w:sz w:val="19"/>
          </w:rPr>
          <w:delText xml:space="preserve"> </w:delText>
        </w:r>
        <w:r w:rsidDel="000340C8">
          <w:rPr>
            <w:w w:val="105"/>
            <w:sz w:val="19"/>
          </w:rPr>
          <w:delText>such</w:delText>
        </w:r>
        <w:r w:rsidDel="000340C8">
          <w:rPr>
            <w:spacing w:val="-12"/>
            <w:w w:val="105"/>
            <w:sz w:val="19"/>
          </w:rPr>
          <w:delText xml:space="preserve"> </w:delText>
        </w:r>
        <w:r w:rsidDel="000340C8">
          <w:rPr>
            <w:w w:val="105"/>
            <w:sz w:val="19"/>
          </w:rPr>
          <w:delText>a</w:delText>
        </w:r>
        <w:r w:rsidDel="000340C8">
          <w:rPr>
            <w:spacing w:val="-12"/>
            <w:w w:val="105"/>
            <w:sz w:val="19"/>
          </w:rPr>
          <w:delText xml:space="preserve"> </w:delText>
        </w:r>
        <w:r w:rsidDel="000340C8">
          <w:rPr>
            <w:w w:val="105"/>
            <w:sz w:val="19"/>
          </w:rPr>
          <w:delText>holiday</w:delText>
        </w:r>
        <w:r w:rsidDel="000340C8">
          <w:rPr>
            <w:spacing w:val="-12"/>
            <w:w w:val="105"/>
            <w:sz w:val="19"/>
          </w:rPr>
          <w:delText xml:space="preserve"> </w:delText>
        </w:r>
        <w:r w:rsidDel="000340C8">
          <w:rPr>
            <w:w w:val="105"/>
            <w:sz w:val="19"/>
          </w:rPr>
          <w:delText>shall</w:delText>
        </w:r>
        <w:r w:rsidDel="000340C8">
          <w:rPr>
            <w:spacing w:val="-12"/>
            <w:w w:val="105"/>
            <w:sz w:val="19"/>
          </w:rPr>
          <w:delText xml:space="preserve"> </w:delText>
        </w:r>
        <w:r w:rsidDel="000340C8">
          <w:rPr>
            <w:w w:val="105"/>
            <w:sz w:val="19"/>
          </w:rPr>
          <w:delText>be</w:delText>
        </w:r>
        <w:r w:rsidDel="000340C8">
          <w:rPr>
            <w:spacing w:val="-10"/>
            <w:w w:val="105"/>
            <w:sz w:val="19"/>
          </w:rPr>
          <w:delText xml:space="preserve"> </w:delText>
        </w:r>
        <w:r w:rsidDel="000340C8">
          <w:rPr>
            <w:w w:val="105"/>
            <w:sz w:val="19"/>
          </w:rPr>
          <w:delText>entitled</w:delText>
        </w:r>
        <w:r w:rsidDel="000340C8">
          <w:rPr>
            <w:spacing w:val="-10"/>
            <w:w w:val="105"/>
            <w:sz w:val="19"/>
          </w:rPr>
          <w:delText xml:space="preserve"> </w:delText>
        </w:r>
        <w:r w:rsidDel="000340C8">
          <w:rPr>
            <w:w w:val="105"/>
            <w:sz w:val="19"/>
          </w:rPr>
          <w:delText>to</w:delText>
        </w:r>
        <w:r w:rsidDel="000340C8">
          <w:rPr>
            <w:spacing w:val="-12"/>
            <w:w w:val="105"/>
            <w:sz w:val="19"/>
          </w:rPr>
          <w:delText xml:space="preserve"> </w:delText>
        </w:r>
        <w:r w:rsidDel="000340C8">
          <w:rPr>
            <w:w w:val="105"/>
            <w:sz w:val="19"/>
          </w:rPr>
          <w:delText>a</w:delText>
        </w:r>
        <w:r w:rsidDel="000340C8">
          <w:rPr>
            <w:spacing w:val="-10"/>
            <w:w w:val="105"/>
            <w:sz w:val="19"/>
          </w:rPr>
          <w:delText xml:space="preserve"> </w:delText>
        </w:r>
        <w:r w:rsidDel="000340C8">
          <w:rPr>
            <w:w w:val="105"/>
            <w:sz w:val="19"/>
          </w:rPr>
          <w:delText>day</w:delText>
        </w:r>
        <w:r w:rsidDel="000340C8">
          <w:rPr>
            <w:spacing w:val="-12"/>
            <w:w w:val="105"/>
            <w:sz w:val="19"/>
          </w:rPr>
          <w:delText xml:space="preserve"> </w:delText>
        </w:r>
        <w:r w:rsidDel="000340C8">
          <w:rPr>
            <w:w w:val="105"/>
            <w:sz w:val="19"/>
          </w:rPr>
          <w:delText>off</w:delText>
        </w:r>
        <w:r w:rsidDel="000340C8">
          <w:rPr>
            <w:spacing w:val="-9"/>
            <w:w w:val="105"/>
            <w:sz w:val="19"/>
          </w:rPr>
          <w:delText xml:space="preserve"> </w:delText>
        </w:r>
        <w:r w:rsidDel="000340C8">
          <w:rPr>
            <w:w w:val="105"/>
            <w:sz w:val="19"/>
          </w:rPr>
          <w:delText>with</w:delText>
        </w:r>
        <w:r w:rsidDel="000340C8">
          <w:rPr>
            <w:spacing w:val="1"/>
            <w:w w:val="105"/>
            <w:sz w:val="19"/>
          </w:rPr>
          <w:delText xml:space="preserve"> </w:delText>
        </w:r>
        <w:r w:rsidDel="000340C8">
          <w:rPr>
            <w:w w:val="105"/>
            <w:sz w:val="19"/>
          </w:rPr>
          <w:delText>pay, within sixty (60) days following the holiday, to be taken at a time approved by the</w:delText>
        </w:r>
        <w:r w:rsidDel="000340C8">
          <w:rPr>
            <w:spacing w:val="1"/>
            <w:w w:val="105"/>
            <w:sz w:val="19"/>
          </w:rPr>
          <w:delText xml:space="preserve"> </w:delText>
        </w:r>
        <w:r w:rsidDel="000340C8">
          <w:rPr>
            <w:spacing w:val="-1"/>
            <w:w w:val="105"/>
            <w:sz w:val="19"/>
          </w:rPr>
          <w:delText xml:space="preserve">agency head, or if a compensatory day cannot </w:delText>
        </w:r>
        <w:r w:rsidDel="000340C8">
          <w:rPr>
            <w:w w:val="105"/>
            <w:sz w:val="19"/>
          </w:rPr>
          <w:delText>be granted by the Agency/Department</w:delText>
        </w:r>
        <w:r w:rsidDel="000340C8">
          <w:rPr>
            <w:spacing w:val="1"/>
            <w:w w:val="105"/>
            <w:sz w:val="19"/>
          </w:rPr>
          <w:delText xml:space="preserve"> </w:delText>
        </w:r>
        <w:r w:rsidDel="000340C8">
          <w:rPr>
            <w:spacing w:val="-1"/>
            <w:w w:val="105"/>
            <w:sz w:val="19"/>
          </w:rPr>
          <w:delText>because</w:delText>
        </w:r>
        <w:r w:rsidDel="000340C8">
          <w:rPr>
            <w:spacing w:val="-12"/>
            <w:w w:val="105"/>
            <w:sz w:val="19"/>
          </w:rPr>
          <w:delText xml:space="preserve"> </w:delText>
        </w:r>
        <w:r w:rsidDel="000340C8">
          <w:rPr>
            <w:spacing w:val="-1"/>
            <w:w w:val="105"/>
            <w:sz w:val="19"/>
          </w:rPr>
          <w:delText>of</w:delText>
        </w:r>
        <w:r w:rsidDel="000340C8">
          <w:rPr>
            <w:spacing w:val="-13"/>
            <w:w w:val="105"/>
            <w:sz w:val="19"/>
          </w:rPr>
          <w:delText xml:space="preserve"> </w:delText>
        </w:r>
        <w:r w:rsidDel="000340C8">
          <w:rPr>
            <w:spacing w:val="-1"/>
            <w:w w:val="105"/>
            <w:sz w:val="19"/>
          </w:rPr>
          <w:delText>a</w:delText>
        </w:r>
        <w:r w:rsidDel="000340C8">
          <w:rPr>
            <w:spacing w:val="-10"/>
            <w:w w:val="105"/>
            <w:sz w:val="19"/>
          </w:rPr>
          <w:delText xml:space="preserve"> </w:delText>
        </w:r>
        <w:r w:rsidDel="000340C8">
          <w:rPr>
            <w:spacing w:val="-1"/>
            <w:w w:val="105"/>
            <w:sz w:val="19"/>
          </w:rPr>
          <w:delText>shortage</w:delText>
        </w:r>
        <w:r w:rsidDel="000340C8">
          <w:rPr>
            <w:spacing w:val="-12"/>
            <w:w w:val="105"/>
            <w:sz w:val="19"/>
          </w:rPr>
          <w:delText xml:space="preserve"> </w:delText>
        </w:r>
        <w:r w:rsidDel="000340C8">
          <w:rPr>
            <w:spacing w:val="-1"/>
            <w:w w:val="105"/>
            <w:sz w:val="19"/>
          </w:rPr>
          <w:delText>of</w:delText>
        </w:r>
        <w:r w:rsidDel="000340C8">
          <w:rPr>
            <w:spacing w:val="-12"/>
            <w:w w:val="105"/>
            <w:sz w:val="19"/>
          </w:rPr>
          <w:delText xml:space="preserve"> </w:delText>
        </w:r>
        <w:r w:rsidDel="000340C8">
          <w:rPr>
            <w:spacing w:val="-1"/>
            <w:w w:val="105"/>
            <w:sz w:val="19"/>
          </w:rPr>
          <w:delText>personnel</w:delText>
        </w:r>
        <w:r w:rsidDel="000340C8">
          <w:rPr>
            <w:spacing w:val="-12"/>
            <w:w w:val="105"/>
            <w:sz w:val="19"/>
          </w:rPr>
          <w:delText xml:space="preserve"> </w:delText>
        </w:r>
        <w:r w:rsidDel="000340C8">
          <w:rPr>
            <w:spacing w:val="-1"/>
            <w:w w:val="105"/>
            <w:sz w:val="19"/>
          </w:rPr>
          <w:delText>or</w:delText>
        </w:r>
        <w:r w:rsidDel="000340C8">
          <w:rPr>
            <w:spacing w:val="-10"/>
            <w:w w:val="105"/>
            <w:sz w:val="19"/>
          </w:rPr>
          <w:delText xml:space="preserve"> </w:delText>
        </w:r>
        <w:r w:rsidDel="000340C8">
          <w:rPr>
            <w:spacing w:val="-1"/>
            <w:w w:val="105"/>
            <w:sz w:val="19"/>
          </w:rPr>
          <w:delText>other</w:delText>
        </w:r>
        <w:r w:rsidDel="000340C8">
          <w:rPr>
            <w:spacing w:val="-12"/>
            <w:w w:val="105"/>
            <w:sz w:val="19"/>
          </w:rPr>
          <w:delText xml:space="preserve"> </w:delText>
        </w:r>
        <w:r w:rsidDel="000340C8">
          <w:rPr>
            <w:spacing w:val="-1"/>
            <w:w w:val="105"/>
            <w:sz w:val="19"/>
          </w:rPr>
          <w:delText>reasons</w:delText>
        </w:r>
        <w:r w:rsidDel="000340C8">
          <w:rPr>
            <w:spacing w:val="-13"/>
            <w:w w:val="105"/>
            <w:sz w:val="19"/>
          </w:rPr>
          <w:delText xml:space="preserve"> </w:delText>
        </w:r>
        <w:r w:rsidDel="000340C8">
          <w:rPr>
            <w:spacing w:val="-1"/>
            <w:w w:val="105"/>
            <w:sz w:val="19"/>
          </w:rPr>
          <w:delText>then</w:delText>
        </w:r>
        <w:r w:rsidDel="000340C8">
          <w:rPr>
            <w:spacing w:val="-12"/>
            <w:w w:val="105"/>
            <w:sz w:val="19"/>
          </w:rPr>
          <w:delText xml:space="preserve"> </w:delText>
        </w:r>
        <w:r w:rsidDel="000340C8">
          <w:rPr>
            <w:spacing w:val="-1"/>
            <w:w w:val="105"/>
            <w:sz w:val="19"/>
          </w:rPr>
          <w:delText>he/she</w:delText>
        </w:r>
        <w:r w:rsidDel="000340C8">
          <w:rPr>
            <w:spacing w:val="-11"/>
            <w:w w:val="105"/>
            <w:sz w:val="19"/>
          </w:rPr>
          <w:delText xml:space="preserve"> </w:delText>
        </w:r>
        <w:r w:rsidDel="000340C8">
          <w:rPr>
            <w:w w:val="105"/>
            <w:sz w:val="19"/>
          </w:rPr>
          <w:delText>shall</w:delText>
        </w:r>
        <w:r w:rsidDel="000340C8">
          <w:rPr>
            <w:spacing w:val="-13"/>
            <w:w w:val="105"/>
            <w:sz w:val="19"/>
          </w:rPr>
          <w:delText xml:space="preserve"> </w:delText>
        </w:r>
        <w:r w:rsidDel="000340C8">
          <w:rPr>
            <w:w w:val="105"/>
            <w:sz w:val="19"/>
          </w:rPr>
          <w:delText>be</w:delText>
        </w:r>
        <w:r w:rsidDel="000340C8">
          <w:rPr>
            <w:spacing w:val="-12"/>
            <w:w w:val="105"/>
            <w:sz w:val="19"/>
          </w:rPr>
          <w:delText xml:space="preserve"> </w:delText>
        </w:r>
        <w:r w:rsidDel="000340C8">
          <w:rPr>
            <w:w w:val="105"/>
            <w:sz w:val="19"/>
          </w:rPr>
          <w:delText>entitled</w:delText>
        </w:r>
        <w:r w:rsidDel="000340C8">
          <w:rPr>
            <w:spacing w:val="-12"/>
            <w:w w:val="105"/>
            <w:sz w:val="19"/>
          </w:rPr>
          <w:delText xml:space="preserve"> </w:delText>
        </w:r>
        <w:r w:rsidDel="000340C8">
          <w:rPr>
            <w:w w:val="105"/>
            <w:sz w:val="19"/>
          </w:rPr>
          <w:delText>to</w:delText>
        </w:r>
        <w:r w:rsidDel="000340C8">
          <w:rPr>
            <w:spacing w:val="-11"/>
            <w:w w:val="105"/>
            <w:sz w:val="19"/>
          </w:rPr>
          <w:delText xml:space="preserve"> </w:delText>
        </w:r>
        <w:r w:rsidDel="000340C8">
          <w:rPr>
            <w:w w:val="105"/>
            <w:sz w:val="19"/>
          </w:rPr>
          <w:delText>pay</w:delText>
        </w:r>
        <w:r w:rsidDel="000340C8">
          <w:rPr>
            <w:spacing w:val="1"/>
            <w:w w:val="105"/>
            <w:sz w:val="19"/>
          </w:rPr>
          <w:delText xml:space="preserve"> </w:delText>
        </w:r>
        <w:r w:rsidDel="000340C8">
          <w:rPr>
            <w:w w:val="105"/>
            <w:sz w:val="19"/>
          </w:rPr>
          <w:delText>for one (1) day at his/her regular rate of pay in addition to pay for work on the Suffolk</w:delText>
        </w:r>
        <w:r w:rsidDel="000340C8">
          <w:rPr>
            <w:spacing w:val="1"/>
            <w:w w:val="105"/>
            <w:sz w:val="19"/>
          </w:rPr>
          <w:delText xml:space="preserve"> </w:delText>
        </w:r>
        <w:r w:rsidDel="000340C8">
          <w:rPr>
            <w:w w:val="105"/>
            <w:sz w:val="19"/>
          </w:rPr>
          <w:delText>County</w:delText>
        </w:r>
        <w:r w:rsidDel="000340C8">
          <w:rPr>
            <w:spacing w:val="-4"/>
            <w:w w:val="105"/>
            <w:sz w:val="19"/>
          </w:rPr>
          <w:delText xml:space="preserve"> </w:delText>
        </w:r>
        <w:r w:rsidDel="000340C8">
          <w:rPr>
            <w:w w:val="105"/>
            <w:sz w:val="19"/>
          </w:rPr>
          <w:delText>holiday.</w:delText>
        </w:r>
      </w:del>
    </w:p>
    <w:p w14:paraId="71257945" w14:textId="05DB7AE6" w:rsidR="005F34C2" w:rsidDel="000340C8" w:rsidRDefault="005F34C2">
      <w:pPr>
        <w:pStyle w:val="BodyText"/>
        <w:spacing w:before="10"/>
        <w:rPr>
          <w:del w:id="1609" w:author="Ian Russell" w:date="2021-05-05T14:06:00Z"/>
        </w:rPr>
      </w:pPr>
    </w:p>
    <w:p w14:paraId="45AA3E7B" w14:textId="45A21C31" w:rsidR="005F34C2" w:rsidDel="000340C8" w:rsidRDefault="00816183">
      <w:pPr>
        <w:pStyle w:val="ListParagraph"/>
        <w:numPr>
          <w:ilvl w:val="0"/>
          <w:numId w:val="64"/>
        </w:numPr>
        <w:tabs>
          <w:tab w:val="left" w:pos="1560"/>
          <w:tab w:val="left" w:pos="1561"/>
        </w:tabs>
        <w:spacing w:line="244" w:lineRule="auto"/>
        <w:ind w:right="724"/>
        <w:rPr>
          <w:del w:id="1610" w:author="Ian Russell" w:date="2021-05-05T14:06:00Z"/>
          <w:sz w:val="19"/>
        </w:rPr>
      </w:pPr>
      <w:del w:id="1611" w:author="Ian Russell" w:date="2021-05-05T14:06:00Z">
        <w:r w:rsidDel="000340C8">
          <w:rPr>
            <w:w w:val="105"/>
            <w:sz w:val="19"/>
          </w:rPr>
          <w:delText>Additionally, an employee who is not scheduled to work on a Suffolk County holiday, if</w:delText>
        </w:r>
        <w:r w:rsidDel="000340C8">
          <w:rPr>
            <w:spacing w:val="1"/>
            <w:w w:val="105"/>
            <w:sz w:val="19"/>
          </w:rPr>
          <w:delText xml:space="preserve"> </w:delText>
        </w:r>
        <w:r w:rsidDel="000340C8">
          <w:rPr>
            <w:w w:val="105"/>
            <w:sz w:val="19"/>
          </w:rPr>
          <w:delText>the employee's usual work-week is five (5) or more days, shall be entitled to a day off</w:delText>
        </w:r>
        <w:r w:rsidDel="000340C8">
          <w:rPr>
            <w:spacing w:val="1"/>
            <w:w w:val="105"/>
            <w:sz w:val="19"/>
          </w:rPr>
          <w:delText xml:space="preserve"> </w:delText>
        </w:r>
        <w:r w:rsidDel="000340C8">
          <w:rPr>
            <w:w w:val="105"/>
            <w:sz w:val="19"/>
          </w:rPr>
          <w:delText>with pay, within sixty (60) days following the holiday, to be taken at a time approved by</w:delText>
        </w:r>
        <w:r w:rsidDel="000340C8">
          <w:rPr>
            <w:spacing w:val="1"/>
            <w:w w:val="105"/>
            <w:sz w:val="19"/>
          </w:rPr>
          <w:delText xml:space="preserve"> </w:delText>
        </w:r>
        <w:r w:rsidDel="000340C8">
          <w:rPr>
            <w:sz w:val="19"/>
          </w:rPr>
          <w:delText>the</w:delText>
        </w:r>
        <w:r w:rsidDel="000340C8">
          <w:rPr>
            <w:spacing w:val="9"/>
            <w:sz w:val="19"/>
          </w:rPr>
          <w:delText xml:space="preserve"> </w:delText>
        </w:r>
        <w:r w:rsidDel="000340C8">
          <w:rPr>
            <w:sz w:val="19"/>
          </w:rPr>
          <w:delText>Agency</w:delText>
        </w:r>
        <w:r w:rsidDel="000340C8">
          <w:rPr>
            <w:spacing w:val="10"/>
            <w:sz w:val="19"/>
          </w:rPr>
          <w:delText xml:space="preserve"> </w:delText>
        </w:r>
        <w:r w:rsidDel="000340C8">
          <w:rPr>
            <w:sz w:val="19"/>
          </w:rPr>
          <w:delText>head,</w:delText>
        </w:r>
        <w:r w:rsidDel="000340C8">
          <w:rPr>
            <w:spacing w:val="9"/>
            <w:sz w:val="19"/>
          </w:rPr>
          <w:delText xml:space="preserve"> </w:delText>
        </w:r>
        <w:r w:rsidDel="000340C8">
          <w:rPr>
            <w:sz w:val="19"/>
          </w:rPr>
          <w:delText>or</w:delText>
        </w:r>
        <w:r w:rsidDel="000340C8">
          <w:rPr>
            <w:spacing w:val="11"/>
            <w:sz w:val="19"/>
          </w:rPr>
          <w:delText xml:space="preserve"> </w:delText>
        </w:r>
        <w:r w:rsidDel="000340C8">
          <w:rPr>
            <w:sz w:val="19"/>
          </w:rPr>
          <w:delText>if</w:delText>
        </w:r>
        <w:r w:rsidDel="000340C8">
          <w:rPr>
            <w:spacing w:val="9"/>
            <w:sz w:val="19"/>
          </w:rPr>
          <w:delText xml:space="preserve"> </w:delText>
        </w:r>
        <w:r w:rsidDel="000340C8">
          <w:rPr>
            <w:sz w:val="19"/>
          </w:rPr>
          <w:delText>a</w:delText>
        </w:r>
        <w:r w:rsidDel="000340C8">
          <w:rPr>
            <w:spacing w:val="9"/>
            <w:sz w:val="19"/>
          </w:rPr>
          <w:delText xml:space="preserve"> </w:delText>
        </w:r>
        <w:r w:rsidDel="000340C8">
          <w:rPr>
            <w:sz w:val="19"/>
          </w:rPr>
          <w:delText>compensatory</w:delText>
        </w:r>
        <w:r w:rsidDel="000340C8">
          <w:rPr>
            <w:spacing w:val="9"/>
            <w:sz w:val="19"/>
          </w:rPr>
          <w:delText xml:space="preserve"> </w:delText>
        </w:r>
        <w:r w:rsidDel="000340C8">
          <w:rPr>
            <w:sz w:val="19"/>
          </w:rPr>
          <w:delText>day</w:delText>
        </w:r>
        <w:r w:rsidDel="000340C8">
          <w:rPr>
            <w:spacing w:val="9"/>
            <w:sz w:val="19"/>
          </w:rPr>
          <w:delText xml:space="preserve"> </w:delText>
        </w:r>
        <w:r w:rsidDel="000340C8">
          <w:rPr>
            <w:sz w:val="19"/>
          </w:rPr>
          <w:delText>cannot</w:delText>
        </w:r>
        <w:r w:rsidDel="000340C8">
          <w:rPr>
            <w:spacing w:val="9"/>
            <w:sz w:val="19"/>
          </w:rPr>
          <w:delText xml:space="preserve"> </w:delText>
        </w:r>
        <w:r w:rsidDel="000340C8">
          <w:rPr>
            <w:sz w:val="19"/>
          </w:rPr>
          <w:delText>be</w:delText>
        </w:r>
        <w:r w:rsidDel="000340C8">
          <w:rPr>
            <w:spacing w:val="9"/>
            <w:sz w:val="19"/>
          </w:rPr>
          <w:delText xml:space="preserve"> </w:delText>
        </w:r>
        <w:r w:rsidDel="000340C8">
          <w:rPr>
            <w:sz w:val="19"/>
          </w:rPr>
          <w:delText>granted</w:delText>
        </w:r>
        <w:r w:rsidDel="000340C8">
          <w:rPr>
            <w:spacing w:val="10"/>
            <w:sz w:val="19"/>
          </w:rPr>
          <w:delText xml:space="preserve"> </w:delText>
        </w:r>
        <w:r w:rsidDel="000340C8">
          <w:rPr>
            <w:sz w:val="19"/>
          </w:rPr>
          <w:delText>by</w:delText>
        </w:r>
        <w:r w:rsidDel="000340C8">
          <w:rPr>
            <w:spacing w:val="8"/>
            <w:sz w:val="19"/>
          </w:rPr>
          <w:delText xml:space="preserve"> </w:delText>
        </w:r>
        <w:r w:rsidDel="000340C8">
          <w:rPr>
            <w:sz w:val="19"/>
          </w:rPr>
          <w:delText>the</w:delText>
        </w:r>
        <w:r w:rsidDel="000340C8">
          <w:rPr>
            <w:spacing w:val="11"/>
            <w:sz w:val="19"/>
          </w:rPr>
          <w:delText xml:space="preserve"> </w:delText>
        </w:r>
        <w:r w:rsidDel="000340C8">
          <w:rPr>
            <w:sz w:val="19"/>
          </w:rPr>
          <w:delText>Agency/Department</w:delText>
        </w:r>
        <w:r w:rsidDel="000340C8">
          <w:rPr>
            <w:spacing w:val="1"/>
            <w:sz w:val="19"/>
          </w:rPr>
          <w:delText xml:space="preserve"> </w:delText>
        </w:r>
        <w:r w:rsidDel="000340C8">
          <w:rPr>
            <w:spacing w:val="-1"/>
            <w:w w:val="105"/>
            <w:sz w:val="19"/>
          </w:rPr>
          <w:delText>because</w:delText>
        </w:r>
        <w:r w:rsidDel="000340C8">
          <w:rPr>
            <w:spacing w:val="-12"/>
            <w:w w:val="105"/>
            <w:sz w:val="19"/>
          </w:rPr>
          <w:delText xml:space="preserve"> </w:delText>
        </w:r>
        <w:r w:rsidDel="000340C8">
          <w:rPr>
            <w:spacing w:val="-1"/>
            <w:w w:val="105"/>
            <w:sz w:val="19"/>
          </w:rPr>
          <w:delText>of</w:delText>
        </w:r>
        <w:r w:rsidDel="000340C8">
          <w:rPr>
            <w:spacing w:val="-13"/>
            <w:w w:val="105"/>
            <w:sz w:val="19"/>
          </w:rPr>
          <w:delText xml:space="preserve"> </w:delText>
        </w:r>
        <w:r w:rsidDel="000340C8">
          <w:rPr>
            <w:spacing w:val="-1"/>
            <w:w w:val="105"/>
            <w:sz w:val="19"/>
          </w:rPr>
          <w:delText>a</w:delText>
        </w:r>
        <w:r w:rsidDel="000340C8">
          <w:rPr>
            <w:spacing w:val="-11"/>
            <w:w w:val="105"/>
            <w:sz w:val="19"/>
          </w:rPr>
          <w:delText xml:space="preserve"> </w:delText>
        </w:r>
        <w:r w:rsidDel="000340C8">
          <w:rPr>
            <w:spacing w:val="-1"/>
            <w:w w:val="105"/>
            <w:sz w:val="19"/>
          </w:rPr>
          <w:delText>shortage</w:delText>
        </w:r>
        <w:r w:rsidDel="000340C8">
          <w:rPr>
            <w:spacing w:val="-11"/>
            <w:w w:val="105"/>
            <w:sz w:val="19"/>
          </w:rPr>
          <w:delText xml:space="preserve"> </w:delText>
        </w:r>
        <w:r w:rsidDel="000340C8">
          <w:rPr>
            <w:spacing w:val="-1"/>
            <w:w w:val="105"/>
            <w:sz w:val="19"/>
          </w:rPr>
          <w:delText>of</w:delText>
        </w:r>
        <w:r w:rsidDel="000340C8">
          <w:rPr>
            <w:spacing w:val="-13"/>
            <w:w w:val="105"/>
            <w:sz w:val="19"/>
          </w:rPr>
          <w:delText xml:space="preserve"> </w:delText>
        </w:r>
        <w:r w:rsidDel="000340C8">
          <w:rPr>
            <w:spacing w:val="-1"/>
            <w:w w:val="105"/>
            <w:sz w:val="19"/>
          </w:rPr>
          <w:delText>personnel</w:delText>
        </w:r>
        <w:r w:rsidDel="000340C8">
          <w:rPr>
            <w:spacing w:val="-12"/>
            <w:w w:val="105"/>
            <w:sz w:val="19"/>
          </w:rPr>
          <w:delText xml:space="preserve"> </w:delText>
        </w:r>
        <w:r w:rsidDel="000340C8">
          <w:rPr>
            <w:spacing w:val="-1"/>
            <w:w w:val="105"/>
            <w:sz w:val="19"/>
          </w:rPr>
          <w:delText>or</w:delText>
        </w:r>
        <w:r w:rsidDel="000340C8">
          <w:rPr>
            <w:spacing w:val="-10"/>
            <w:w w:val="105"/>
            <w:sz w:val="19"/>
          </w:rPr>
          <w:delText xml:space="preserve"> </w:delText>
        </w:r>
        <w:r w:rsidDel="000340C8">
          <w:rPr>
            <w:spacing w:val="-1"/>
            <w:w w:val="105"/>
            <w:sz w:val="19"/>
          </w:rPr>
          <w:delText>other</w:delText>
        </w:r>
        <w:r w:rsidDel="000340C8">
          <w:rPr>
            <w:spacing w:val="-12"/>
            <w:w w:val="105"/>
            <w:sz w:val="19"/>
          </w:rPr>
          <w:delText xml:space="preserve"> </w:delText>
        </w:r>
        <w:r w:rsidDel="000340C8">
          <w:rPr>
            <w:w w:val="105"/>
            <w:sz w:val="19"/>
          </w:rPr>
          <w:delText>reasons</w:delText>
        </w:r>
        <w:r w:rsidDel="000340C8">
          <w:rPr>
            <w:spacing w:val="-13"/>
            <w:w w:val="105"/>
            <w:sz w:val="19"/>
          </w:rPr>
          <w:delText xml:space="preserve"> </w:delText>
        </w:r>
        <w:r w:rsidDel="000340C8">
          <w:rPr>
            <w:w w:val="105"/>
            <w:sz w:val="19"/>
          </w:rPr>
          <w:delText>then</w:delText>
        </w:r>
        <w:r w:rsidDel="000340C8">
          <w:rPr>
            <w:spacing w:val="-12"/>
            <w:w w:val="105"/>
            <w:sz w:val="19"/>
          </w:rPr>
          <w:delText xml:space="preserve"> </w:delText>
        </w:r>
        <w:r w:rsidDel="000340C8">
          <w:rPr>
            <w:w w:val="105"/>
            <w:sz w:val="19"/>
          </w:rPr>
          <w:delText>he/she</w:delText>
        </w:r>
        <w:r w:rsidDel="000340C8">
          <w:rPr>
            <w:spacing w:val="-12"/>
            <w:w w:val="105"/>
            <w:sz w:val="19"/>
          </w:rPr>
          <w:delText xml:space="preserve"> </w:delText>
        </w:r>
        <w:r w:rsidDel="000340C8">
          <w:rPr>
            <w:w w:val="105"/>
            <w:sz w:val="19"/>
          </w:rPr>
          <w:delText>shall</w:delText>
        </w:r>
        <w:r w:rsidDel="000340C8">
          <w:rPr>
            <w:spacing w:val="-13"/>
            <w:w w:val="105"/>
            <w:sz w:val="19"/>
          </w:rPr>
          <w:delText xml:space="preserve"> </w:delText>
        </w:r>
        <w:r w:rsidDel="000340C8">
          <w:rPr>
            <w:w w:val="105"/>
            <w:sz w:val="19"/>
          </w:rPr>
          <w:delText>be</w:delText>
        </w:r>
        <w:r w:rsidDel="000340C8">
          <w:rPr>
            <w:spacing w:val="-12"/>
            <w:w w:val="105"/>
            <w:sz w:val="19"/>
          </w:rPr>
          <w:delText xml:space="preserve"> </w:delText>
        </w:r>
        <w:r w:rsidDel="000340C8">
          <w:rPr>
            <w:w w:val="105"/>
            <w:sz w:val="19"/>
          </w:rPr>
          <w:delText>entitled</w:delText>
        </w:r>
        <w:r w:rsidDel="000340C8">
          <w:rPr>
            <w:spacing w:val="-12"/>
            <w:w w:val="105"/>
            <w:sz w:val="19"/>
          </w:rPr>
          <w:delText xml:space="preserve"> </w:delText>
        </w:r>
        <w:r w:rsidDel="000340C8">
          <w:rPr>
            <w:w w:val="105"/>
            <w:sz w:val="19"/>
          </w:rPr>
          <w:delText>to</w:delText>
        </w:r>
        <w:r w:rsidDel="000340C8">
          <w:rPr>
            <w:spacing w:val="-12"/>
            <w:w w:val="105"/>
            <w:sz w:val="19"/>
          </w:rPr>
          <w:delText xml:space="preserve"> </w:delText>
        </w:r>
        <w:r w:rsidDel="000340C8">
          <w:rPr>
            <w:w w:val="105"/>
            <w:sz w:val="19"/>
          </w:rPr>
          <w:delText>pay</w:delText>
        </w:r>
        <w:r w:rsidDel="000340C8">
          <w:rPr>
            <w:spacing w:val="1"/>
            <w:w w:val="105"/>
            <w:sz w:val="19"/>
          </w:rPr>
          <w:delText xml:space="preserve"> </w:delText>
        </w:r>
        <w:r w:rsidDel="000340C8">
          <w:rPr>
            <w:w w:val="105"/>
            <w:sz w:val="19"/>
          </w:rPr>
          <w:delText>for</w:delText>
        </w:r>
        <w:r w:rsidDel="000340C8">
          <w:rPr>
            <w:spacing w:val="-3"/>
            <w:w w:val="105"/>
            <w:sz w:val="19"/>
          </w:rPr>
          <w:delText xml:space="preserve"> </w:delText>
        </w:r>
        <w:r w:rsidDel="000340C8">
          <w:rPr>
            <w:w w:val="105"/>
            <w:sz w:val="19"/>
          </w:rPr>
          <w:delText>one</w:delText>
        </w:r>
        <w:r w:rsidDel="000340C8">
          <w:rPr>
            <w:spacing w:val="-4"/>
            <w:w w:val="105"/>
            <w:sz w:val="19"/>
          </w:rPr>
          <w:delText xml:space="preserve"> </w:delText>
        </w:r>
        <w:r w:rsidDel="000340C8">
          <w:rPr>
            <w:w w:val="105"/>
            <w:sz w:val="19"/>
          </w:rPr>
          <w:delText>(1)</w:delText>
        </w:r>
        <w:r w:rsidDel="000340C8">
          <w:rPr>
            <w:spacing w:val="-2"/>
            <w:w w:val="105"/>
            <w:sz w:val="19"/>
          </w:rPr>
          <w:delText xml:space="preserve"> </w:delText>
        </w:r>
        <w:r w:rsidDel="000340C8">
          <w:rPr>
            <w:w w:val="105"/>
            <w:sz w:val="19"/>
          </w:rPr>
          <w:delText>day</w:delText>
        </w:r>
        <w:r w:rsidDel="000340C8">
          <w:rPr>
            <w:spacing w:val="-5"/>
            <w:w w:val="105"/>
            <w:sz w:val="19"/>
          </w:rPr>
          <w:delText xml:space="preserve"> </w:delText>
        </w:r>
        <w:r w:rsidDel="000340C8">
          <w:rPr>
            <w:w w:val="105"/>
            <w:sz w:val="19"/>
          </w:rPr>
          <w:delText>at</w:delText>
        </w:r>
        <w:r w:rsidDel="000340C8">
          <w:rPr>
            <w:spacing w:val="-4"/>
            <w:w w:val="105"/>
            <w:sz w:val="19"/>
          </w:rPr>
          <w:delText xml:space="preserve"> </w:delText>
        </w:r>
        <w:r w:rsidDel="000340C8">
          <w:rPr>
            <w:w w:val="105"/>
            <w:sz w:val="19"/>
          </w:rPr>
          <w:delText>his/her</w:delText>
        </w:r>
        <w:r w:rsidDel="000340C8">
          <w:rPr>
            <w:spacing w:val="-4"/>
            <w:w w:val="105"/>
            <w:sz w:val="19"/>
          </w:rPr>
          <w:delText xml:space="preserve"> </w:delText>
        </w:r>
        <w:r w:rsidDel="000340C8">
          <w:rPr>
            <w:w w:val="105"/>
            <w:sz w:val="19"/>
          </w:rPr>
          <w:delText>regular</w:delText>
        </w:r>
        <w:r w:rsidDel="000340C8">
          <w:rPr>
            <w:spacing w:val="-4"/>
            <w:w w:val="105"/>
            <w:sz w:val="19"/>
          </w:rPr>
          <w:delText xml:space="preserve"> </w:delText>
        </w:r>
        <w:r w:rsidDel="000340C8">
          <w:rPr>
            <w:w w:val="105"/>
            <w:sz w:val="19"/>
          </w:rPr>
          <w:delText>rate</w:delText>
        </w:r>
        <w:r w:rsidDel="000340C8">
          <w:rPr>
            <w:spacing w:val="-4"/>
            <w:w w:val="105"/>
            <w:sz w:val="19"/>
          </w:rPr>
          <w:delText xml:space="preserve"> </w:delText>
        </w:r>
        <w:r w:rsidDel="000340C8">
          <w:rPr>
            <w:w w:val="105"/>
            <w:sz w:val="19"/>
          </w:rPr>
          <w:delText>of</w:delText>
        </w:r>
        <w:r w:rsidDel="000340C8">
          <w:rPr>
            <w:spacing w:val="-5"/>
            <w:w w:val="105"/>
            <w:sz w:val="19"/>
          </w:rPr>
          <w:delText xml:space="preserve"> </w:delText>
        </w:r>
        <w:r w:rsidDel="000340C8">
          <w:rPr>
            <w:w w:val="105"/>
            <w:sz w:val="19"/>
          </w:rPr>
          <w:delText>pay.</w:delText>
        </w:r>
      </w:del>
    </w:p>
    <w:p w14:paraId="2F2BDC9C" w14:textId="77206E59" w:rsidR="005F34C2" w:rsidDel="000340C8" w:rsidRDefault="005F34C2">
      <w:pPr>
        <w:pStyle w:val="BodyText"/>
        <w:spacing w:before="10"/>
        <w:rPr>
          <w:del w:id="1612" w:author="Ian Russell" w:date="2021-05-05T14:06:00Z"/>
        </w:rPr>
      </w:pPr>
    </w:p>
    <w:p w14:paraId="40BB240A" w14:textId="1B893521" w:rsidR="005F34C2" w:rsidRDefault="00816183">
      <w:pPr>
        <w:pStyle w:val="BodyText"/>
        <w:tabs>
          <w:tab w:val="left" w:pos="1560"/>
        </w:tabs>
        <w:spacing w:line="247" w:lineRule="auto"/>
        <w:ind w:left="160" w:right="1007"/>
      </w:pPr>
      <w:r>
        <w:rPr>
          <w:b/>
          <w:w w:val="105"/>
        </w:rPr>
        <w:t>Section</w:t>
      </w:r>
      <w:r>
        <w:rPr>
          <w:b/>
          <w:spacing w:val="-12"/>
          <w:w w:val="105"/>
        </w:rPr>
        <w:t xml:space="preserve"> </w:t>
      </w:r>
      <w:del w:id="1613" w:author="Ian Russell" w:date="2021-05-05T14:06:00Z">
        <w:r w:rsidDel="000340C8">
          <w:rPr>
            <w:b/>
            <w:w w:val="105"/>
          </w:rPr>
          <w:delText>10</w:delText>
        </w:r>
      </w:del>
      <w:ins w:id="1614" w:author="Ian Russell" w:date="2021-05-05T14:06:00Z">
        <w:r w:rsidR="000340C8">
          <w:rPr>
            <w:b/>
            <w:w w:val="105"/>
          </w:rPr>
          <w:t>9</w:t>
        </w:r>
      </w:ins>
      <w:r>
        <w:rPr>
          <w:b/>
          <w:w w:val="105"/>
        </w:rPr>
        <w:t>.</w:t>
      </w:r>
      <w:r>
        <w:rPr>
          <w:b/>
          <w:w w:val="105"/>
        </w:rPr>
        <w:tab/>
      </w:r>
      <w:r>
        <w:t>Employees</w:t>
      </w:r>
      <w:r>
        <w:rPr>
          <w:spacing w:val="10"/>
        </w:rPr>
        <w:t xml:space="preserve"> </w:t>
      </w:r>
      <w:r>
        <w:t>of</w:t>
      </w:r>
      <w:r>
        <w:rPr>
          <w:spacing w:val="11"/>
        </w:rPr>
        <w:t xml:space="preserve"> </w:t>
      </w:r>
      <w:r>
        <w:t>the</w:t>
      </w:r>
      <w:r>
        <w:rPr>
          <w:spacing w:val="12"/>
        </w:rPr>
        <w:t xml:space="preserve"> </w:t>
      </w:r>
      <w:r>
        <w:t>Commonwealth</w:t>
      </w:r>
      <w:r>
        <w:rPr>
          <w:spacing w:val="11"/>
        </w:rPr>
        <w:t xml:space="preserve"> </w:t>
      </w:r>
      <w:r>
        <w:t>rendering</w:t>
      </w:r>
      <w:r>
        <w:rPr>
          <w:spacing w:val="14"/>
        </w:rPr>
        <w:t xml:space="preserve"> </w:t>
      </w:r>
      <w:r>
        <w:t>service</w:t>
      </w:r>
      <w:r>
        <w:rPr>
          <w:spacing w:val="11"/>
        </w:rPr>
        <w:t xml:space="preserve"> </w:t>
      </w:r>
      <w:r>
        <w:t>on</w:t>
      </w:r>
      <w:r>
        <w:rPr>
          <w:spacing w:val="11"/>
        </w:rPr>
        <w:t xml:space="preserve"> </w:t>
      </w:r>
      <w:r>
        <w:t>New</w:t>
      </w:r>
      <w:r>
        <w:rPr>
          <w:spacing w:val="9"/>
        </w:rPr>
        <w:t xml:space="preserve"> </w:t>
      </w:r>
      <w:r>
        <w:t>Year's</w:t>
      </w:r>
      <w:r>
        <w:rPr>
          <w:spacing w:val="12"/>
        </w:rPr>
        <w:t xml:space="preserve"> </w:t>
      </w:r>
      <w:r>
        <w:t>Day,</w:t>
      </w:r>
      <w:r>
        <w:rPr>
          <w:spacing w:val="11"/>
        </w:rPr>
        <w:t xml:space="preserve"> </w:t>
      </w:r>
      <w:r>
        <w:t>Thanksgiving</w:t>
      </w:r>
      <w:r>
        <w:rPr>
          <w:spacing w:val="1"/>
        </w:rPr>
        <w:t xml:space="preserve"> </w:t>
      </w:r>
      <w:r>
        <w:rPr>
          <w:w w:val="105"/>
        </w:rPr>
        <w:t>Day</w:t>
      </w:r>
      <w:r>
        <w:rPr>
          <w:spacing w:val="-13"/>
          <w:w w:val="105"/>
        </w:rPr>
        <w:t xml:space="preserve"> </w:t>
      </w:r>
      <w:r>
        <w:rPr>
          <w:w w:val="105"/>
        </w:rPr>
        <w:t>or</w:t>
      </w:r>
      <w:r>
        <w:rPr>
          <w:spacing w:val="-12"/>
          <w:w w:val="105"/>
        </w:rPr>
        <w:t xml:space="preserve"> </w:t>
      </w:r>
      <w:r>
        <w:rPr>
          <w:w w:val="105"/>
        </w:rPr>
        <w:t>Christmas</w:t>
      </w:r>
      <w:r>
        <w:rPr>
          <w:spacing w:val="-14"/>
          <w:w w:val="105"/>
        </w:rPr>
        <w:t xml:space="preserve"> </w:t>
      </w:r>
      <w:r>
        <w:rPr>
          <w:w w:val="105"/>
        </w:rPr>
        <w:t>Day</w:t>
      </w:r>
      <w:r>
        <w:rPr>
          <w:spacing w:val="-13"/>
          <w:w w:val="105"/>
        </w:rPr>
        <w:t xml:space="preserve"> </w:t>
      </w:r>
      <w:r>
        <w:rPr>
          <w:w w:val="105"/>
        </w:rPr>
        <w:t>shall</w:t>
      </w:r>
      <w:r>
        <w:rPr>
          <w:spacing w:val="-14"/>
          <w:w w:val="105"/>
        </w:rPr>
        <w:t xml:space="preserve"> </w:t>
      </w:r>
      <w:r>
        <w:rPr>
          <w:w w:val="105"/>
        </w:rPr>
        <w:t>receive</w:t>
      </w:r>
      <w:r>
        <w:rPr>
          <w:spacing w:val="-12"/>
          <w:w w:val="105"/>
        </w:rPr>
        <w:t xml:space="preserve"> </w:t>
      </w:r>
      <w:r>
        <w:rPr>
          <w:w w:val="105"/>
        </w:rPr>
        <w:t>a</w:t>
      </w:r>
      <w:r>
        <w:rPr>
          <w:spacing w:val="-13"/>
          <w:w w:val="105"/>
        </w:rPr>
        <w:t xml:space="preserve"> </w:t>
      </w:r>
      <w:r>
        <w:rPr>
          <w:w w:val="105"/>
        </w:rPr>
        <w:t>holiday</w:t>
      </w:r>
      <w:r>
        <w:rPr>
          <w:spacing w:val="-13"/>
          <w:w w:val="105"/>
        </w:rPr>
        <w:t xml:space="preserve"> </w:t>
      </w:r>
      <w:r>
        <w:rPr>
          <w:w w:val="105"/>
        </w:rPr>
        <w:t>differential</w:t>
      </w:r>
      <w:r>
        <w:rPr>
          <w:spacing w:val="-12"/>
          <w:w w:val="105"/>
        </w:rPr>
        <w:t xml:space="preserve"> </w:t>
      </w:r>
      <w:r>
        <w:rPr>
          <w:w w:val="105"/>
        </w:rPr>
        <w:t>of</w:t>
      </w:r>
      <w:r>
        <w:rPr>
          <w:spacing w:val="-14"/>
          <w:w w:val="105"/>
        </w:rPr>
        <w:t xml:space="preserve"> </w:t>
      </w:r>
      <w:r>
        <w:rPr>
          <w:w w:val="105"/>
        </w:rPr>
        <w:t>fifty</w:t>
      </w:r>
      <w:r>
        <w:rPr>
          <w:spacing w:val="-13"/>
          <w:w w:val="105"/>
        </w:rPr>
        <w:t xml:space="preserve"> </w:t>
      </w:r>
      <w:r>
        <w:rPr>
          <w:w w:val="105"/>
        </w:rPr>
        <w:t>cents</w:t>
      </w:r>
      <w:r>
        <w:rPr>
          <w:spacing w:val="-13"/>
          <w:w w:val="105"/>
        </w:rPr>
        <w:t xml:space="preserve"> </w:t>
      </w:r>
      <w:r>
        <w:rPr>
          <w:w w:val="105"/>
        </w:rPr>
        <w:t>($0.50)</w:t>
      </w:r>
      <w:r>
        <w:rPr>
          <w:spacing w:val="-11"/>
          <w:w w:val="105"/>
        </w:rPr>
        <w:t xml:space="preserve"> </w:t>
      </w:r>
      <w:r>
        <w:rPr>
          <w:w w:val="105"/>
        </w:rPr>
        <w:t>for</w:t>
      </w:r>
      <w:r>
        <w:rPr>
          <w:spacing w:val="-13"/>
          <w:w w:val="105"/>
        </w:rPr>
        <w:t xml:space="preserve"> </w:t>
      </w:r>
      <w:r>
        <w:rPr>
          <w:w w:val="105"/>
        </w:rPr>
        <w:t>each</w:t>
      </w:r>
      <w:r>
        <w:rPr>
          <w:spacing w:val="-13"/>
          <w:w w:val="105"/>
        </w:rPr>
        <w:t xml:space="preserve"> </w:t>
      </w:r>
      <w:r>
        <w:rPr>
          <w:w w:val="105"/>
        </w:rPr>
        <w:t>hour</w:t>
      </w:r>
      <w:r>
        <w:rPr>
          <w:spacing w:val="-11"/>
          <w:w w:val="105"/>
        </w:rPr>
        <w:t xml:space="preserve"> </w:t>
      </w:r>
      <w:r>
        <w:rPr>
          <w:w w:val="105"/>
        </w:rPr>
        <w:t>worked.</w:t>
      </w:r>
    </w:p>
    <w:p w14:paraId="66626587" w14:textId="08C60610" w:rsidR="005F34C2" w:rsidRDefault="00816183">
      <w:pPr>
        <w:pStyle w:val="BodyText"/>
        <w:spacing w:line="244" w:lineRule="auto"/>
        <w:ind w:left="160" w:right="713"/>
        <w:rPr>
          <w:ins w:id="1615" w:author="Ian Russell" w:date="2021-06-01T08:24:00Z"/>
          <w:w w:val="105"/>
        </w:rPr>
      </w:pPr>
      <w:r>
        <w:rPr>
          <w:spacing w:val="-1"/>
          <w:w w:val="105"/>
        </w:rPr>
        <w:t xml:space="preserve">Effective July 9, 2006, employees of the Commonwealth rendering service on </w:t>
      </w:r>
      <w:r>
        <w:rPr>
          <w:w w:val="105"/>
        </w:rPr>
        <w:t>New Years Day,</w:t>
      </w:r>
      <w:r>
        <w:rPr>
          <w:spacing w:val="1"/>
          <w:w w:val="105"/>
        </w:rPr>
        <w:t xml:space="preserve"> </w:t>
      </w:r>
      <w:r>
        <w:t>Independence</w:t>
      </w:r>
      <w:r>
        <w:rPr>
          <w:spacing w:val="10"/>
        </w:rPr>
        <w:t xml:space="preserve"> </w:t>
      </w:r>
      <w:r>
        <w:t>Day,</w:t>
      </w:r>
      <w:r>
        <w:rPr>
          <w:spacing w:val="10"/>
        </w:rPr>
        <w:t xml:space="preserve"> </w:t>
      </w:r>
      <w:r>
        <w:t>Labor</w:t>
      </w:r>
      <w:r>
        <w:rPr>
          <w:spacing w:val="11"/>
        </w:rPr>
        <w:t xml:space="preserve"> </w:t>
      </w:r>
      <w:r>
        <w:t>Day,</w:t>
      </w:r>
      <w:r>
        <w:rPr>
          <w:spacing w:val="9"/>
        </w:rPr>
        <w:t xml:space="preserve"> </w:t>
      </w:r>
      <w:r>
        <w:t>Thanksgiving</w:t>
      </w:r>
      <w:r>
        <w:rPr>
          <w:spacing w:val="11"/>
        </w:rPr>
        <w:t xml:space="preserve"> </w:t>
      </w:r>
      <w:r>
        <w:t>Day,</w:t>
      </w:r>
      <w:r>
        <w:rPr>
          <w:spacing w:val="9"/>
        </w:rPr>
        <w:t xml:space="preserve"> </w:t>
      </w:r>
      <w:r>
        <w:t>and/or</w:t>
      </w:r>
      <w:r>
        <w:rPr>
          <w:spacing w:val="12"/>
        </w:rPr>
        <w:t xml:space="preserve"> </w:t>
      </w:r>
      <w:r>
        <w:t>Christmas</w:t>
      </w:r>
      <w:r>
        <w:rPr>
          <w:spacing w:val="9"/>
        </w:rPr>
        <w:t xml:space="preserve"> </w:t>
      </w:r>
      <w:r>
        <w:t>Day,</w:t>
      </w:r>
      <w:r>
        <w:rPr>
          <w:spacing w:val="11"/>
        </w:rPr>
        <w:t xml:space="preserve"> </w:t>
      </w:r>
      <w:r>
        <w:t>shall</w:t>
      </w:r>
      <w:r>
        <w:rPr>
          <w:spacing w:val="10"/>
        </w:rPr>
        <w:t xml:space="preserve"> </w:t>
      </w:r>
      <w:r>
        <w:t>receive</w:t>
      </w:r>
      <w:r>
        <w:rPr>
          <w:spacing w:val="11"/>
        </w:rPr>
        <w:t xml:space="preserve"> </w:t>
      </w:r>
      <w:r>
        <w:t>a</w:t>
      </w:r>
      <w:r>
        <w:rPr>
          <w:spacing w:val="10"/>
        </w:rPr>
        <w:t xml:space="preserve"> </w:t>
      </w:r>
      <w:r>
        <w:t>holiday</w:t>
      </w:r>
      <w:r>
        <w:rPr>
          <w:spacing w:val="1"/>
        </w:rPr>
        <w:t xml:space="preserve"> </w:t>
      </w:r>
      <w:r>
        <w:rPr>
          <w:w w:val="105"/>
        </w:rPr>
        <w:t>differential</w:t>
      </w:r>
      <w:r>
        <w:rPr>
          <w:spacing w:val="-6"/>
          <w:w w:val="105"/>
        </w:rPr>
        <w:t xml:space="preserve"> </w:t>
      </w:r>
      <w:r>
        <w:rPr>
          <w:w w:val="105"/>
        </w:rPr>
        <w:t>of</w:t>
      </w:r>
      <w:r>
        <w:rPr>
          <w:spacing w:val="-5"/>
          <w:w w:val="105"/>
        </w:rPr>
        <w:t xml:space="preserve"> </w:t>
      </w:r>
      <w:r>
        <w:rPr>
          <w:w w:val="105"/>
        </w:rPr>
        <w:t>one</w:t>
      </w:r>
      <w:r>
        <w:rPr>
          <w:spacing w:val="-4"/>
          <w:w w:val="105"/>
        </w:rPr>
        <w:t xml:space="preserve"> </w:t>
      </w:r>
      <w:r>
        <w:rPr>
          <w:w w:val="105"/>
        </w:rPr>
        <w:t>dollar</w:t>
      </w:r>
      <w:r>
        <w:rPr>
          <w:spacing w:val="-5"/>
          <w:w w:val="105"/>
        </w:rPr>
        <w:t xml:space="preserve"> </w:t>
      </w:r>
      <w:r>
        <w:rPr>
          <w:w w:val="105"/>
        </w:rPr>
        <w:t>and</w:t>
      </w:r>
      <w:r>
        <w:rPr>
          <w:spacing w:val="-5"/>
          <w:w w:val="105"/>
        </w:rPr>
        <w:t xml:space="preserve"> </w:t>
      </w:r>
      <w:r>
        <w:rPr>
          <w:w w:val="105"/>
        </w:rPr>
        <w:t>25</w:t>
      </w:r>
      <w:r>
        <w:rPr>
          <w:spacing w:val="-6"/>
          <w:w w:val="105"/>
        </w:rPr>
        <w:t xml:space="preserve"> </w:t>
      </w:r>
      <w:r>
        <w:rPr>
          <w:w w:val="105"/>
        </w:rPr>
        <w:t>cents</w:t>
      </w:r>
      <w:r>
        <w:rPr>
          <w:spacing w:val="-5"/>
          <w:w w:val="105"/>
        </w:rPr>
        <w:t xml:space="preserve"> </w:t>
      </w:r>
      <w:r>
        <w:rPr>
          <w:w w:val="105"/>
        </w:rPr>
        <w:t>($1.25)</w:t>
      </w:r>
      <w:r>
        <w:rPr>
          <w:spacing w:val="-4"/>
          <w:w w:val="105"/>
        </w:rPr>
        <w:t xml:space="preserve"> </w:t>
      </w:r>
      <w:r>
        <w:rPr>
          <w:w w:val="105"/>
        </w:rPr>
        <w:t>for</w:t>
      </w:r>
      <w:r>
        <w:rPr>
          <w:spacing w:val="-6"/>
          <w:w w:val="105"/>
        </w:rPr>
        <w:t xml:space="preserve"> </w:t>
      </w:r>
      <w:r>
        <w:rPr>
          <w:w w:val="105"/>
        </w:rPr>
        <w:t>each</w:t>
      </w:r>
      <w:r>
        <w:rPr>
          <w:spacing w:val="-5"/>
          <w:w w:val="105"/>
        </w:rPr>
        <w:t xml:space="preserve"> </w:t>
      </w:r>
      <w:r>
        <w:rPr>
          <w:w w:val="105"/>
        </w:rPr>
        <w:t>hour</w:t>
      </w:r>
      <w:r>
        <w:rPr>
          <w:spacing w:val="-5"/>
          <w:w w:val="105"/>
        </w:rPr>
        <w:t xml:space="preserve"> </w:t>
      </w:r>
      <w:r>
        <w:rPr>
          <w:w w:val="105"/>
        </w:rPr>
        <w:t>worked.</w:t>
      </w:r>
    </w:p>
    <w:p w14:paraId="2FE34DF5" w14:textId="3E32880C" w:rsidR="00B94681" w:rsidRDefault="00B94681">
      <w:pPr>
        <w:pStyle w:val="BodyText"/>
        <w:spacing w:line="244" w:lineRule="auto"/>
        <w:ind w:left="160" w:right="713"/>
        <w:rPr>
          <w:ins w:id="1616" w:author="Ian Russell" w:date="2021-06-01T08:24:00Z"/>
          <w:w w:val="105"/>
        </w:rPr>
      </w:pPr>
    </w:p>
    <w:p w14:paraId="5A49D7A1" w14:textId="3F27C726" w:rsidR="00B94681" w:rsidRPr="00B94681" w:rsidRDefault="00B94681" w:rsidP="00B94681">
      <w:pPr>
        <w:pStyle w:val="BodyText"/>
        <w:spacing w:line="244" w:lineRule="auto"/>
        <w:ind w:left="160" w:right="713" w:firstLine="20"/>
        <w:rPr>
          <w:ins w:id="1617" w:author="Ian Russell" w:date="2021-06-01T08:27:00Z"/>
          <w:w w:val="105"/>
        </w:rPr>
      </w:pPr>
      <w:ins w:id="1618" w:author="Ian Russell" w:date="2021-06-01T08:24:00Z">
        <w:r w:rsidRPr="00B94681">
          <w:rPr>
            <w:b/>
            <w:bCs/>
            <w:w w:val="105"/>
          </w:rPr>
          <w:t xml:space="preserve">Section </w:t>
        </w:r>
        <w:commentRangeStart w:id="1619"/>
        <w:r w:rsidRPr="00B94681">
          <w:rPr>
            <w:b/>
            <w:bCs/>
            <w:w w:val="105"/>
          </w:rPr>
          <w:t>10</w:t>
        </w:r>
      </w:ins>
      <w:commentRangeEnd w:id="1619"/>
      <w:ins w:id="1620" w:author="Ian Russell" w:date="2021-06-01T08:26:00Z">
        <w:r>
          <w:rPr>
            <w:rStyle w:val="CommentReference"/>
          </w:rPr>
          <w:commentReference w:id="1619"/>
        </w:r>
      </w:ins>
      <w:ins w:id="1621" w:author="Ian Russell" w:date="2021-06-01T08:24:00Z">
        <w:r w:rsidRPr="00B94681">
          <w:rPr>
            <w:b/>
            <w:bCs/>
            <w:w w:val="105"/>
          </w:rPr>
          <w:t>.</w:t>
        </w:r>
      </w:ins>
      <w:ins w:id="1622" w:author="Ian Russell" w:date="2021-06-01T08:26:00Z">
        <w:r>
          <w:rPr>
            <w:b/>
            <w:bCs/>
            <w:w w:val="105"/>
          </w:rPr>
          <w:t xml:space="preserve"> </w:t>
        </w:r>
        <w:r>
          <w:rPr>
            <w:b/>
            <w:bCs/>
            <w:w w:val="105"/>
          </w:rPr>
          <w:tab/>
          <w:t xml:space="preserve">  </w:t>
        </w:r>
      </w:ins>
      <w:ins w:id="1623" w:author="Ian Russell" w:date="2021-06-01T08:27:00Z">
        <w:r w:rsidRPr="00B94681">
          <w:rPr>
            <w:w w:val="105"/>
          </w:rPr>
          <w:t>For the purposes of ARTICLE 8</w:t>
        </w:r>
        <w:r>
          <w:rPr>
            <w:w w:val="105"/>
          </w:rPr>
          <w:t xml:space="preserve"> </w:t>
        </w:r>
        <w:r w:rsidRPr="00B94681">
          <w:rPr>
            <w:w w:val="105"/>
          </w:rPr>
          <w:t>-</w:t>
        </w:r>
        <w:r>
          <w:rPr>
            <w:w w:val="105"/>
          </w:rPr>
          <w:t xml:space="preserve"> </w:t>
        </w:r>
        <w:r w:rsidRPr="00B94681">
          <w:rPr>
            <w:w w:val="105"/>
          </w:rPr>
          <w:t>LEAVE, ARTICLE 9</w:t>
        </w:r>
        <w:r>
          <w:rPr>
            <w:w w:val="105"/>
          </w:rPr>
          <w:t xml:space="preserve"> </w:t>
        </w:r>
        <w:r w:rsidRPr="00B94681">
          <w:rPr>
            <w:w w:val="105"/>
          </w:rPr>
          <w:t>-</w:t>
        </w:r>
        <w:r>
          <w:rPr>
            <w:w w:val="105"/>
          </w:rPr>
          <w:t xml:space="preserve"> </w:t>
        </w:r>
        <w:r w:rsidRPr="00B94681">
          <w:rPr>
            <w:w w:val="105"/>
          </w:rPr>
          <w:t xml:space="preserve">VACATIONS, and ARTICLE </w:t>
        </w:r>
        <w:r>
          <w:rPr>
            <w:w w:val="105"/>
          </w:rPr>
          <w:t xml:space="preserve">10 </w:t>
        </w:r>
        <w:r w:rsidRPr="00B94681">
          <w:rPr>
            <w:w w:val="105"/>
          </w:rPr>
          <w:t>-</w:t>
        </w:r>
        <w:r>
          <w:rPr>
            <w:w w:val="105"/>
          </w:rPr>
          <w:t xml:space="preserve"> </w:t>
        </w:r>
        <w:r w:rsidRPr="00B94681">
          <w:rPr>
            <w:w w:val="105"/>
          </w:rPr>
          <w:t>HOLIDAYS, the term "day" with respect to employees who work an irregular workday or whose regular workday is longer than the normal seven and one-half (7.5) or eight (8.0) hour workday shall mean seven and one-half (7.5) or eight (8.0) hours, whichever is appropriate, and for the purpose of ARTICLE 9</w:t>
        </w:r>
      </w:ins>
      <w:ins w:id="1624" w:author="Ian Russell" w:date="2021-06-01T08:28:00Z">
        <w:r>
          <w:rPr>
            <w:w w:val="105"/>
          </w:rPr>
          <w:t xml:space="preserve"> </w:t>
        </w:r>
      </w:ins>
      <w:ins w:id="1625" w:author="Ian Russell" w:date="2021-06-01T08:27:00Z">
        <w:r w:rsidRPr="00B94681">
          <w:rPr>
            <w:w w:val="105"/>
          </w:rPr>
          <w:t>- VACATIONS, the term "week" with respect to such employees shall mean thirty­ seven and one-half (37.5) or forty (40) hours, whichever is appropriate. For the purposes of ARTICLE 8</w:t>
        </w:r>
      </w:ins>
      <w:ins w:id="1626" w:author="Ian Russell" w:date="2021-06-01T08:28:00Z">
        <w:r>
          <w:rPr>
            <w:w w:val="105"/>
          </w:rPr>
          <w:t xml:space="preserve"> </w:t>
        </w:r>
      </w:ins>
      <w:ins w:id="1627" w:author="Ian Russell" w:date="2021-06-01T08:27:00Z">
        <w:r w:rsidRPr="00B94681">
          <w:rPr>
            <w:w w:val="105"/>
          </w:rPr>
          <w:t>-LEAVE, ARTICLE 9</w:t>
        </w:r>
      </w:ins>
      <w:ins w:id="1628" w:author="Ian Russell" w:date="2021-06-01T08:28:00Z">
        <w:r>
          <w:rPr>
            <w:w w:val="105"/>
          </w:rPr>
          <w:t xml:space="preserve"> </w:t>
        </w:r>
      </w:ins>
      <w:ins w:id="1629" w:author="Ian Russell" w:date="2021-06-01T08:27:00Z">
        <w:r w:rsidRPr="00B94681">
          <w:rPr>
            <w:w w:val="105"/>
          </w:rPr>
          <w:t>-</w:t>
        </w:r>
      </w:ins>
      <w:ins w:id="1630" w:author="Ian Russell" w:date="2021-06-01T08:28:00Z">
        <w:r>
          <w:rPr>
            <w:w w:val="105"/>
          </w:rPr>
          <w:t xml:space="preserve"> </w:t>
        </w:r>
      </w:ins>
      <w:ins w:id="1631" w:author="Ian Russell" w:date="2021-06-01T08:27:00Z">
        <w:r w:rsidRPr="00B94681">
          <w:rPr>
            <w:w w:val="105"/>
          </w:rPr>
          <w:t>VACATIONS, and ARTICLE 10</w:t>
        </w:r>
        <w:r>
          <w:rPr>
            <w:w w:val="105"/>
          </w:rPr>
          <w:t xml:space="preserve"> </w:t>
        </w:r>
        <w:r w:rsidRPr="00B94681">
          <w:rPr>
            <w:w w:val="105"/>
          </w:rPr>
          <w:t>-</w:t>
        </w:r>
        <w:r>
          <w:rPr>
            <w:w w:val="105"/>
          </w:rPr>
          <w:t xml:space="preserve"> </w:t>
        </w:r>
        <w:r w:rsidRPr="00B94681">
          <w:rPr>
            <w:w w:val="105"/>
          </w:rPr>
          <w:t>HOLIDAYS, all paid leave time shall be prorated for regular part-time employees.</w:t>
        </w:r>
      </w:ins>
    </w:p>
    <w:p w14:paraId="3399F83F" w14:textId="5DE2328C" w:rsidR="00B94681" w:rsidRPr="00B94681" w:rsidRDefault="00B94681" w:rsidP="00B94681">
      <w:pPr>
        <w:pStyle w:val="BodyText"/>
        <w:spacing w:line="244" w:lineRule="auto"/>
        <w:ind w:left="160" w:right="713" w:firstLine="20"/>
        <w:rPr>
          <w:b/>
          <w:bCs/>
        </w:rPr>
      </w:pPr>
    </w:p>
    <w:p w14:paraId="67DDDA56" w14:textId="77777777" w:rsidR="005F34C2" w:rsidRDefault="005F34C2">
      <w:pPr>
        <w:pStyle w:val="BodyText"/>
        <w:rPr>
          <w:sz w:val="22"/>
        </w:rPr>
      </w:pPr>
    </w:p>
    <w:p w14:paraId="7B0364D3" w14:textId="77777777" w:rsidR="009A04EB" w:rsidRDefault="00816183" w:rsidP="009A04EB">
      <w:pPr>
        <w:pStyle w:val="Heading4"/>
        <w:ind w:left="187" w:right="734"/>
        <w:jc w:val="center"/>
        <w:rPr>
          <w:ins w:id="1632" w:author="Ian Russell" w:date="2021-05-07T15:31:00Z"/>
          <w:spacing w:val="1"/>
          <w:w w:val="105"/>
        </w:rPr>
      </w:pPr>
      <w:r>
        <w:rPr>
          <w:w w:val="105"/>
        </w:rPr>
        <w:t>ARTICLE 11</w:t>
      </w:r>
      <w:r>
        <w:rPr>
          <w:spacing w:val="1"/>
          <w:w w:val="105"/>
        </w:rPr>
        <w:t xml:space="preserve"> </w:t>
      </w:r>
    </w:p>
    <w:p w14:paraId="450DFD78" w14:textId="22CF0519" w:rsidR="005F34C2" w:rsidRDefault="00816183" w:rsidP="009A04EB">
      <w:pPr>
        <w:pStyle w:val="Heading4"/>
        <w:ind w:left="187" w:right="734"/>
        <w:jc w:val="center"/>
      </w:pPr>
      <w:r>
        <w:t>EMPLOYEE</w:t>
      </w:r>
      <w:r>
        <w:rPr>
          <w:spacing w:val="28"/>
        </w:rPr>
        <w:t xml:space="preserve"> </w:t>
      </w:r>
      <w:r>
        <w:t>EXPENSES</w:t>
      </w:r>
    </w:p>
    <w:p w14:paraId="44C1B178" w14:textId="77777777" w:rsidR="005F34C2" w:rsidRDefault="005F34C2">
      <w:pPr>
        <w:pStyle w:val="BodyText"/>
        <w:spacing w:before="7"/>
        <w:rPr>
          <w:b/>
        </w:rPr>
      </w:pPr>
    </w:p>
    <w:p w14:paraId="55C2305E" w14:textId="77777777" w:rsidR="005F34C2" w:rsidRDefault="00816183">
      <w:pPr>
        <w:ind w:left="160"/>
        <w:rPr>
          <w:b/>
          <w:sz w:val="19"/>
        </w:rPr>
      </w:pPr>
      <w:r>
        <w:rPr>
          <w:b/>
          <w:w w:val="105"/>
          <w:sz w:val="19"/>
        </w:rPr>
        <w:t>Section</w:t>
      </w:r>
      <w:r>
        <w:rPr>
          <w:b/>
          <w:spacing w:val="-9"/>
          <w:w w:val="105"/>
          <w:sz w:val="19"/>
        </w:rPr>
        <w:t xml:space="preserve"> </w:t>
      </w:r>
      <w:r>
        <w:rPr>
          <w:b/>
          <w:w w:val="105"/>
          <w:sz w:val="19"/>
        </w:rPr>
        <w:t>1.</w:t>
      </w:r>
    </w:p>
    <w:p w14:paraId="15C675F2" w14:textId="77777777" w:rsidR="005F34C2" w:rsidRDefault="005F34C2">
      <w:pPr>
        <w:pStyle w:val="BodyText"/>
        <w:spacing w:before="8"/>
        <w:rPr>
          <w:b/>
        </w:rPr>
      </w:pPr>
    </w:p>
    <w:p w14:paraId="79A778B0" w14:textId="77777777" w:rsidR="005F34C2" w:rsidRDefault="00816183">
      <w:pPr>
        <w:pStyle w:val="ListParagraph"/>
        <w:numPr>
          <w:ilvl w:val="0"/>
          <w:numId w:val="63"/>
        </w:numPr>
        <w:tabs>
          <w:tab w:val="left" w:pos="1560"/>
          <w:tab w:val="left" w:pos="1561"/>
        </w:tabs>
        <w:spacing w:line="244" w:lineRule="auto"/>
        <w:ind w:right="802"/>
        <w:rPr>
          <w:sz w:val="19"/>
        </w:rPr>
      </w:pPr>
      <w:r>
        <w:rPr>
          <w:spacing w:val="-1"/>
          <w:w w:val="105"/>
          <w:sz w:val="19"/>
        </w:rPr>
        <w:t>Effective</w:t>
      </w:r>
      <w:r>
        <w:rPr>
          <w:spacing w:val="-12"/>
          <w:w w:val="105"/>
          <w:sz w:val="19"/>
        </w:rPr>
        <w:t xml:space="preserve"> </w:t>
      </w:r>
      <w:r>
        <w:rPr>
          <w:spacing w:val="-1"/>
          <w:w w:val="105"/>
          <w:sz w:val="19"/>
        </w:rPr>
        <w:t>September</w:t>
      </w:r>
      <w:r>
        <w:rPr>
          <w:spacing w:val="-12"/>
          <w:w w:val="105"/>
          <w:sz w:val="19"/>
        </w:rPr>
        <w:t xml:space="preserve"> </w:t>
      </w:r>
      <w:r>
        <w:rPr>
          <w:spacing w:val="-1"/>
          <w:w w:val="105"/>
          <w:sz w:val="19"/>
        </w:rPr>
        <w:t>12,</w:t>
      </w:r>
      <w:r>
        <w:rPr>
          <w:spacing w:val="-13"/>
          <w:w w:val="105"/>
          <w:sz w:val="19"/>
        </w:rPr>
        <w:t xml:space="preserve"> </w:t>
      </w:r>
      <w:r>
        <w:rPr>
          <w:spacing w:val="-1"/>
          <w:w w:val="105"/>
          <w:sz w:val="19"/>
        </w:rPr>
        <w:t>2005,</w:t>
      </w:r>
      <w:r>
        <w:rPr>
          <w:spacing w:val="-12"/>
          <w:w w:val="105"/>
          <w:sz w:val="19"/>
        </w:rPr>
        <w:t xml:space="preserve"> </w:t>
      </w:r>
      <w:r>
        <w:rPr>
          <w:spacing w:val="-1"/>
          <w:w w:val="105"/>
          <w:sz w:val="19"/>
        </w:rPr>
        <w:t>when</w:t>
      </w:r>
      <w:r>
        <w:rPr>
          <w:spacing w:val="-13"/>
          <w:w w:val="105"/>
          <w:sz w:val="19"/>
        </w:rPr>
        <w:t xml:space="preserve"> </w:t>
      </w:r>
      <w:r>
        <w:rPr>
          <w:spacing w:val="-1"/>
          <w:w w:val="105"/>
          <w:sz w:val="19"/>
        </w:rPr>
        <w:t>an</w:t>
      </w:r>
      <w:r>
        <w:rPr>
          <w:spacing w:val="-13"/>
          <w:w w:val="105"/>
          <w:sz w:val="19"/>
        </w:rPr>
        <w:t xml:space="preserve"> </w:t>
      </w:r>
      <w:r>
        <w:rPr>
          <w:spacing w:val="-1"/>
          <w:w w:val="105"/>
          <w:sz w:val="19"/>
        </w:rPr>
        <w:t>employee</w:t>
      </w:r>
      <w:r>
        <w:rPr>
          <w:spacing w:val="-12"/>
          <w:w w:val="105"/>
          <w:sz w:val="19"/>
        </w:rPr>
        <w:t xml:space="preserve"> </w:t>
      </w:r>
      <w:r>
        <w:rPr>
          <w:spacing w:val="-1"/>
          <w:w w:val="105"/>
          <w:sz w:val="19"/>
        </w:rPr>
        <w:t>is</w:t>
      </w:r>
      <w:r>
        <w:rPr>
          <w:spacing w:val="-13"/>
          <w:w w:val="105"/>
          <w:sz w:val="19"/>
        </w:rPr>
        <w:t xml:space="preserve"> </w:t>
      </w:r>
      <w:r>
        <w:rPr>
          <w:spacing w:val="-1"/>
          <w:w w:val="105"/>
          <w:sz w:val="19"/>
        </w:rPr>
        <w:t>authorized</w:t>
      </w:r>
      <w:r>
        <w:rPr>
          <w:spacing w:val="-13"/>
          <w:w w:val="105"/>
          <w:sz w:val="19"/>
        </w:rPr>
        <w:t xml:space="preserve"> </w:t>
      </w:r>
      <w:r>
        <w:rPr>
          <w:spacing w:val="-1"/>
          <w:w w:val="105"/>
          <w:sz w:val="19"/>
        </w:rPr>
        <w:t>to</w:t>
      </w:r>
      <w:r>
        <w:rPr>
          <w:spacing w:val="-13"/>
          <w:w w:val="105"/>
          <w:sz w:val="19"/>
        </w:rPr>
        <w:t xml:space="preserve"> </w:t>
      </w:r>
      <w:r>
        <w:rPr>
          <w:w w:val="105"/>
          <w:sz w:val="19"/>
        </w:rPr>
        <w:t>use</w:t>
      </w:r>
      <w:r>
        <w:rPr>
          <w:spacing w:val="-13"/>
          <w:w w:val="105"/>
          <w:sz w:val="19"/>
        </w:rPr>
        <w:t xml:space="preserve"> </w:t>
      </w:r>
      <w:r>
        <w:rPr>
          <w:w w:val="105"/>
          <w:sz w:val="19"/>
        </w:rPr>
        <w:t>his/her</w:t>
      </w:r>
      <w:r>
        <w:rPr>
          <w:spacing w:val="-12"/>
          <w:w w:val="105"/>
          <w:sz w:val="19"/>
        </w:rPr>
        <w:t xml:space="preserve"> </w:t>
      </w:r>
      <w:r>
        <w:rPr>
          <w:w w:val="105"/>
          <w:sz w:val="19"/>
        </w:rPr>
        <w:t>personal</w:t>
      </w:r>
      <w:r>
        <w:rPr>
          <w:spacing w:val="1"/>
          <w:w w:val="105"/>
          <w:sz w:val="19"/>
        </w:rPr>
        <w:t xml:space="preserve"> </w:t>
      </w:r>
      <w:r>
        <w:rPr>
          <w:spacing w:val="-1"/>
          <w:w w:val="105"/>
          <w:sz w:val="19"/>
        </w:rPr>
        <w:t>Vehicle</w:t>
      </w:r>
      <w:r>
        <w:rPr>
          <w:spacing w:val="-13"/>
          <w:w w:val="105"/>
          <w:sz w:val="19"/>
        </w:rPr>
        <w:t xml:space="preserve"> </w:t>
      </w:r>
      <w:r>
        <w:rPr>
          <w:spacing w:val="-1"/>
          <w:w w:val="105"/>
          <w:sz w:val="19"/>
        </w:rPr>
        <w:t>for</w:t>
      </w:r>
      <w:r>
        <w:rPr>
          <w:spacing w:val="-12"/>
          <w:w w:val="105"/>
          <w:sz w:val="19"/>
        </w:rPr>
        <w:t xml:space="preserve"> </w:t>
      </w:r>
      <w:r>
        <w:rPr>
          <w:spacing w:val="-1"/>
          <w:w w:val="105"/>
          <w:sz w:val="19"/>
        </w:rPr>
        <w:t>travel</w:t>
      </w:r>
      <w:r>
        <w:rPr>
          <w:spacing w:val="-12"/>
          <w:w w:val="105"/>
          <w:sz w:val="19"/>
        </w:rPr>
        <w:t xml:space="preserve"> </w:t>
      </w:r>
      <w:r>
        <w:rPr>
          <w:spacing w:val="-1"/>
          <w:w w:val="105"/>
          <w:sz w:val="19"/>
        </w:rPr>
        <w:t>related</w:t>
      </w:r>
      <w:r>
        <w:rPr>
          <w:spacing w:val="-13"/>
          <w:w w:val="105"/>
          <w:sz w:val="19"/>
        </w:rPr>
        <w:t xml:space="preserve"> </w:t>
      </w:r>
      <w:r>
        <w:rPr>
          <w:spacing w:val="-1"/>
          <w:w w:val="105"/>
          <w:sz w:val="19"/>
        </w:rPr>
        <w:t>to</w:t>
      </w:r>
      <w:r>
        <w:rPr>
          <w:spacing w:val="-12"/>
          <w:w w:val="105"/>
          <w:sz w:val="19"/>
        </w:rPr>
        <w:t xml:space="preserve"> </w:t>
      </w:r>
      <w:r>
        <w:rPr>
          <w:spacing w:val="-1"/>
          <w:w w:val="105"/>
          <w:sz w:val="19"/>
        </w:rPr>
        <w:t>his/her</w:t>
      </w:r>
      <w:r>
        <w:rPr>
          <w:spacing w:val="-12"/>
          <w:w w:val="105"/>
          <w:sz w:val="19"/>
        </w:rPr>
        <w:t xml:space="preserve"> </w:t>
      </w:r>
      <w:r>
        <w:rPr>
          <w:spacing w:val="-1"/>
          <w:w w:val="105"/>
          <w:sz w:val="19"/>
        </w:rPr>
        <w:t>employment</w:t>
      </w:r>
      <w:r>
        <w:rPr>
          <w:spacing w:val="-12"/>
          <w:w w:val="105"/>
          <w:sz w:val="19"/>
        </w:rPr>
        <w:t xml:space="preserve"> </w:t>
      </w:r>
      <w:r>
        <w:rPr>
          <w:spacing w:val="-1"/>
          <w:w w:val="105"/>
          <w:sz w:val="19"/>
        </w:rPr>
        <w:t>he/she</w:t>
      </w:r>
      <w:r>
        <w:rPr>
          <w:spacing w:val="-13"/>
          <w:w w:val="105"/>
          <w:sz w:val="19"/>
        </w:rPr>
        <w:t xml:space="preserve"> </w:t>
      </w:r>
      <w:r>
        <w:rPr>
          <w:spacing w:val="-1"/>
          <w:w w:val="105"/>
          <w:sz w:val="19"/>
        </w:rPr>
        <w:t>shall</w:t>
      </w:r>
      <w:r>
        <w:rPr>
          <w:spacing w:val="-12"/>
          <w:w w:val="105"/>
          <w:sz w:val="19"/>
        </w:rPr>
        <w:t xml:space="preserve"> </w:t>
      </w:r>
      <w:r>
        <w:rPr>
          <w:w w:val="105"/>
          <w:sz w:val="19"/>
        </w:rPr>
        <w:t>be</w:t>
      </w:r>
      <w:r>
        <w:rPr>
          <w:spacing w:val="-13"/>
          <w:w w:val="105"/>
          <w:sz w:val="19"/>
        </w:rPr>
        <w:t xml:space="preserve"> </w:t>
      </w:r>
      <w:r>
        <w:rPr>
          <w:w w:val="105"/>
          <w:sz w:val="19"/>
        </w:rPr>
        <w:t>reimbursed</w:t>
      </w:r>
      <w:r>
        <w:rPr>
          <w:spacing w:val="-11"/>
          <w:w w:val="105"/>
          <w:sz w:val="19"/>
        </w:rPr>
        <w:t xml:space="preserve"> </w:t>
      </w:r>
      <w:r>
        <w:rPr>
          <w:w w:val="105"/>
          <w:sz w:val="19"/>
        </w:rPr>
        <w:t>at</w:t>
      </w:r>
      <w:r>
        <w:rPr>
          <w:spacing w:val="-12"/>
          <w:w w:val="105"/>
          <w:sz w:val="19"/>
        </w:rPr>
        <w:t xml:space="preserve"> </w:t>
      </w:r>
      <w:r>
        <w:rPr>
          <w:w w:val="105"/>
          <w:sz w:val="19"/>
        </w:rPr>
        <w:t>the</w:t>
      </w:r>
      <w:r>
        <w:rPr>
          <w:spacing w:val="-12"/>
          <w:w w:val="105"/>
          <w:sz w:val="19"/>
        </w:rPr>
        <w:t xml:space="preserve"> </w:t>
      </w:r>
      <w:r>
        <w:rPr>
          <w:w w:val="105"/>
          <w:sz w:val="19"/>
        </w:rPr>
        <w:t>rate</w:t>
      </w:r>
      <w:r>
        <w:rPr>
          <w:spacing w:val="-13"/>
          <w:w w:val="105"/>
          <w:sz w:val="19"/>
        </w:rPr>
        <w:t xml:space="preserve"> </w:t>
      </w:r>
      <w:r>
        <w:rPr>
          <w:w w:val="105"/>
          <w:sz w:val="19"/>
        </w:rPr>
        <w:t>of</w:t>
      </w:r>
      <w:r>
        <w:rPr>
          <w:spacing w:val="-53"/>
          <w:w w:val="105"/>
          <w:sz w:val="19"/>
        </w:rPr>
        <w:t xml:space="preserve"> </w:t>
      </w:r>
      <w:r>
        <w:rPr>
          <w:w w:val="105"/>
          <w:sz w:val="19"/>
        </w:rPr>
        <w:t>forty</w:t>
      </w:r>
      <w:r>
        <w:rPr>
          <w:spacing w:val="-4"/>
          <w:w w:val="105"/>
          <w:sz w:val="19"/>
        </w:rPr>
        <w:t xml:space="preserve"> </w:t>
      </w:r>
      <w:r>
        <w:rPr>
          <w:w w:val="105"/>
          <w:sz w:val="19"/>
        </w:rPr>
        <w:t>cents</w:t>
      </w:r>
      <w:r>
        <w:rPr>
          <w:spacing w:val="-3"/>
          <w:w w:val="105"/>
          <w:sz w:val="19"/>
        </w:rPr>
        <w:t xml:space="preserve"> </w:t>
      </w:r>
      <w:r>
        <w:rPr>
          <w:w w:val="105"/>
          <w:sz w:val="19"/>
        </w:rPr>
        <w:t>($0.40)</w:t>
      </w:r>
      <w:r>
        <w:rPr>
          <w:spacing w:val="-3"/>
          <w:w w:val="105"/>
          <w:sz w:val="19"/>
        </w:rPr>
        <w:t xml:space="preserve"> </w:t>
      </w:r>
      <w:r>
        <w:rPr>
          <w:w w:val="105"/>
          <w:sz w:val="19"/>
        </w:rPr>
        <w:t>per</w:t>
      </w:r>
      <w:r>
        <w:rPr>
          <w:spacing w:val="-4"/>
          <w:w w:val="105"/>
          <w:sz w:val="19"/>
        </w:rPr>
        <w:t xml:space="preserve"> </w:t>
      </w:r>
      <w:r>
        <w:rPr>
          <w:w w:val="105"/>
          <w:sz w:val="19"/>
        </w:rPr>
        <w:t>mile.</w:t>
      </w:r>
    </w:p>
    <w:p w14:paraId="28CDE57C" w14:textId="77777777" w:rsidR="005F34C2" w:rsidRDefault="005F34C2">
      <w:pPr>
        <w:pStyle w:val="BodyText"/>
        <w:spacing w:before="7"/>
      </w:pPr>
    </w:p>
    <w:p w14:paraId="7DE98F19" w14:textId="77777777" w:rsidR="005F34C2" w:rsidRDefault="00816183">
      <w:pPr>
        <w:pStyle w:val="BodyText"/>
        <w:spacing w:line="247" w:lineRule="auto"/>
        <w:ind w:left="1560" w:right="713"/>
      </w:pPr>
      <w:r>
        <w:t>Effective</w:t>
      </w:r>
      <w:r>
        <w:rPr>
          <w:spacing w:val="12"/>
        </w:rPr>
        <w:t xml:space="preserve"> </w:t>
      </w:r>
      <w:r>
        <w:t>September</w:t>
      </w:r>
      <w:r>
        <w:rPr>
          <w:spacing w:val="12"/>
        </w:rPr>
        <w:t xml:space="preserve"> </w:t>
      </w:r>
      <w:r>
        <w:t>12,</w:t>
      </w:r>
      <w:r>
        <w:rPr>
          <w:spacing w:val="11"/>
        </w:rPr>
        <w:t xml:space="preserve"> </w:t>
      </w:r>
      <w:r>
        <w:t>2005,</w:t>
      </w:r>
      <w:r>
        <w:rPr>
          <w:spacing w:val="9"/>
        </w:rPr>
        <w:t xml:space="preserve"> </w:t>
      </w:r>
      <w:r>
        <w:t>employees</w:t>
      </w:r>
      <w:r>
        <w:rPr>
          <w:spacing w:val="13"/>
        </w:rPr>
        <w:t xml:space="preserve"> </w:t>
      </w:r>
      <w:r>
        <w:t>will</w:t>
      </w:r>
      <w:r>
        <w:rPr>
          <w:spacing w:val="10"/>
        </w:rPr>
        <w:t xml:space="preserve"> </w:t>
      </w:r>
      <w:r>
        <w:t>be</w:t>
      </w:r>
      <w:r>
        <w:rPr>
          <w:spacing w:val="12"/>
        </w:rPr>
        <w:t xml:space="preserve"> </w:t>
      </w:r>
      <w:r>
        <w:t>reimbursed</w:t>
      </w:r>
      <w:r>
        <w:rPr>
          <w:spacing w:val="10"/>
        </w:rPr>
        <w:t xml:space="preserve"> </w:t>
      </w:r>
      <w:r>
        <w:t>for</w:t>
      </w:r>
      <w:r>
        <w:rPr>
          <w:spacing w:val="12"/>
        </w:rPr>
        <w:t xml:space="preserve"> </w:t>
      </w:r>
      <w:r>
        <w:t>reasonable</w:t>
      </w:r>
      <w:r>
        <w:rPr>
          <w:spacing w:val="11"/>
        </w:rPr>
        <w:t xml:space="preserve"> </w:t>
      </w:r>
      <w:r>
        <w:t>associated</w:t>
      </w:r>
      <w:r>
        <w:rPr>
          <w:spacing w:val="1"/>
        </w:rPr>
        <w:t xml:space="preserve"> </w:t>
      </w:r>
      <w:r>
        <w:rPr>
          <w:w w:val="105"/>
        </w:rPr>
        <w:t>costs</w:t>
      </w:r>
      <w:r>
        <w:rPr>
          <w:spacing w:val="-4"/>
          <w:w w:val="105"/>
        </w:rPr>
        <w:t xml:space="preserve"> </w:t>
      </w:r>
      <w:r>
        <w:rPr>
          <w:w w:val="105"/>
        </w:rPr>
        <w:t>for</w:t>
      </w:r>
      <w:r>
        <w:rPr>
          <w:spacing w:val="-3"/>
          <w:w w:val="105"/>
        </w:rPr>
        <w:t xml:space="preserve"> </w:t>
      </w:r>
      <w:r>
        <w:rPr>
          <w:w w:val="105"/>
        </w:rPr>
        <w:t>parking</w:t>
      </w:r>
      <w:r>
        <w:rPr>
          <w:spacing w:val="-4"/>
          <w:w w:val="105"/>
        </w:rPr>
        <w:t xml:space="preserve"> </w:t>
      </w:r>
      <w:r>
        <w:rPr>
          <w:w w:val="105"/>
        </w:rPr>
        <w:t>and</w:t>
      </w:r>
      <w:r>
        <w:rPr>
          <w:spacing w:val="-4"/>
          <w:w w:val="105"/>
        </w:rPr>
        <w:t xml:space="preserve"> </w:t>
      </w:r>
      <w:r>
        <w:rPr>
          <w:w w:val="105"/>
        </w:rPr>
        <w:t>tolls</w:t>
      </w:r>
      <w:r>
        <w:rPr>
          <w:spacing w:val="-5"/>
          <w:w w:val="105"/>
        </w:rPr>
        <w:t xml:space="preserve"> </w:t>
      </w:r>
      <w:r>
        <w:rPr>
          <w:w w:val="105"/>
        </w:rPr>
        <w:t>for</w:t>
      </w:r>
      <w:r>
        <w:rPr>
          <w:spacing w:val="-4"/>
          <w:w w:val="105"/>
        </w:rPr>
        <w:t xml:space="preserve"> </w:t>
      </w:r>
      <w:r>
        <w:rPr>
          <w:w w:val="105"/>
        </w:rPr>
        <w:t>authorized</w:t>
      </w:r>
      <w:r>
        <w:rPr>
          <w:spacing w:val="-4"/>
          <w:w w:val="105"/>
        </w:rPr>
        <w:t xml:space="preserve"> </w:t>
      </w:r>
      <w:r>
        <w:rPr>
          <w:w w:val="105"/>
        </w:rPr>
        <w:t>travel.</w:t>
      </w:r>
    </w:p>
    <w:p w14:paraId="690E05BE" w14:textId="3D44F1D6" w:rsidR="005F34C2" w:rsidRDefault="00816183">
      <w:pPr>
        <w:pStyle w:val="ListParagraph"/>
        <w:numPr>
          <w:ilvl w:val="0"/>
          <w:numId w:val="63"/>
        </w:numPr>
        <w:tabs>
          <w:tab w:val="left" w:pos="1560"/>
          <w:tab w:val="left" w:pos="1561"/>
        </w:tabs>
        <w:spacing w:before="81" w:line="244" w:lineRule="auto"/>
        <w:ind w:right="1041"/>
        <w:rPr>
          <w:sz w:val="19"/>
        </w:rPr>
      </w:pPr>
      <w:r>
        <w:rPr>
          <w:sz w:val="19"/>
        </w:rPr>
        <w:t>An</w:t>
      </w:r>
      <w:r>
        <w:rPr>
          <w:spacing w:val="8"/>
          <w:sz w:val="19"/>
        </w:rPr>
        <w:t xml:space="preserve"> </w:t>
      </w:r>
      <w:r>
        <w:rPr>
          <w:sz w:val="19"/>
        </w:rPr>
        <w:t>employee</w:t>
      </w:r>
      <w:r>
        <w:rPr>
          <w:spacing w:val="8"/>
          <w:sz w:val="19"/>
        </w:rPr>
        <w:t xml:space="preserve"> </w:t>
      </w:r>
      <w:r>
        <w:rPr>
          <w:sz w:val="19"/>
        </w:rPr>
        <w:t>who</w:t>
      </w:r>
      <w:r>
        <w:rPr>
          <w:spacing w:val="8"/>
          <w:sz w:val="19"/>
        </w:rPr>
        <w:t xml:space="preserve"> </w:t>
      </w:r>
      <w:r>
        <w:rPr>
          <w:sz w:val="19"/>
        </w:rPr>
        <w:t>travels</w:t>
      </w:r>
      <w:r>
        <w:rPr>
          <w:spacing w:val="11"/>
          <w:sz w:val="19"/>
        </w:rPr>
        <w:t xml:space="preserve"> </w:t>
      </w:r>
      <w:r>
        <w:rPr>
          <w:sz w:val="19"/>
        </w:rPr>
        <w:t>from</w:t>
      </w:r>
      <w:r>
        <w:rPr>
          <w:spacing w:val="9"/>
          <w:sz w:val="19"/>
        </w:rPr>
        <w:t xml:space="preserve"> </w:t>
      </w:r>
      <w:r>
        <w:rPr>
          <w:sz w:val="19"/>
        </w:rPr>
        <w:t>his/her</w:t>
      </w:r>
      <w:r>
        <w:rPr>
          <w:spacing w:val="9"/>
          <w:sz w:val="19"/>
        </w:rPr>
        <w:t xml:space="preserve"> </w:t>
      </w:r>
      <w:r>
        <w:rPr>
          <w:sz w:val="19"/>
        </w:rPr>
        <w:t>home</w:t>
      </w:r>
      <w:r>
        <w:rPr>
          <w:spacing w:val="8"/>
          <w:sz w:val="19"/>
        </w:rPr>
        <w:t xml:space="preserve"> </w:t>
      </w:r>
      <w:r>
        <w:rPr>
          <w:sz w:val="19"/>
        </w:rPr>
        <w:t>to</w:t>
      </w:r>
      <w:r>
        <w:rPr>
          <w:spacing w:val="9"/>
          <w:sz w:val="19"/>
        </w:rPr>
        <w:t xml:space="preserve"> </w:t>
      </w:r>
      <w:r>
        <w:rPr>
          <w:sz w:val="19"/>
        </w:rPr>
        <w:t>a</w:t>
      </w:r>
      <w:ins w:id="1633" w:author="Ian Russell" w:date="2021-06-02T11:25:00Z">
        <w:r w:rsidR="00FE2D98">
          <w:rPr>
            <w:sz w:val="19"/>
          </w:rPr>
          <w:t>n assigned</w:t>
        </w:r>
      </w:ins>
      <w:r>
        <w:rPr>
          <w:spacing w:val="8"/>
          <w:sz w:val="19"/>
        </w:rPr>
        <w:t xml:space="preserve"> </w:t>
      </w:r>
      <w:r>
        <w:rPr>
          <w:sz w:val="19"/>
        </w:rPr>
        <w:t>temporary</w:t>
      </w:r>
      <w:r>
        <w:rPr>
          <w:spacing w:val="9"/>
          <w:sz w:val="19"/>
        </w:rPr>
        <w:t xml:space="preserve"> </w:t>
      </w:r>
      <w:del w:id="1634" w:author="Ian Russell" w:date="2021-06-02T11:25:00Z">
        <w:r w:rsidDel="00FE2D98">
          <w:rPr>
            <w:sz w:val="19"/>
          </w:rPr>
          <w:delText>assignment</w:delText>
        </w:r>
        <w:r w:rsidDel="00FE2D98">
          <w:rPr>
            <w:spacing w:val="9"/>
            <w:sz w:val="19"/>
          </w:rPr>
          <w:delText xml:space="preserve"> </w:delText>
        </w:r>
      </w:del>
      <w:ins w:id="1635" w:author="Ian Russell" w:date="2021-06-02T11:25:00Z">
        <w:r w:rsidR="00FE2D98">
          <w:rPr>
            <w:sz w:val="19"/>
          </w:rPr>
          <w:t xml:space="preserve">work location </w:t>
        </w:r>
      </w:ins>
      <w:r>
        <w:rPr>
          <w:sz w:val="19"/>
        </w:rPr>
        <w:t>rather</w:t>
      </w:r>
      <w:r>
        <w:rPr>
          <w:spacing w:val="11"/>
          <w:sz w:val="19"/>
        </w:rPr>
        <w:t xml:space="preserve"> </w:t>
      </w:r>
      <w:r>
        <w:rPr>
          <w:sz w:val="19"/>
        </w:rPr>
        <w:t>than</w:t>
      </w:r>
      <w:r>
        <w:rPr>
          <w:spacing w:val="8"/>
          <w:sz w:val="19"/>
        </w:rPr>
        <w:t xml:space="preserve"> </w:t>
      </w:r>
      <w:r>
        <w:rPr>
          <w:sz w:val="19"/>
        </w:rPr>
        <w:t>to</w:t>
      </w:r>
      <w:r>
        <w:rPr>
          <w:spacing w:val="1"/>
          <w:sz w:val="19"/>
        </w:rPr>
        <w:t xml:space="preserve"> </w:t>
      </w:r>
      <w:r>
        <w:rPr>
          <w:spacing w:val="-1"/>
          <w:w w:val="105"/>
          <w:sz w:val="19"/>
        </w:rPr>
        <w:t xml:space="preserve">his/her regularly assigned office, </w:t>
      </w:r>
      <w:r>
        <w:rPr>
          <w:w w:val="105"/>
          <w:sz w:val="19"/>
        </w:rPr>
        <w:t xml:space="preserve">shall be </w:t>
      </w:r>
      <w:del w:id="1636" w:author="Ian Russell" w:date="2021-06-02T11:26:00Z">
        <w:r w:rsidDel="00FE2D98">
          <w:rPr>
            <w:w w:val="105"/>
            <w:sz w:val="19"/>
          </w:rPr>
          <w:delText>allowed transportation expenses</w:delText>
        </w:r>
      </w:del>
      <w:ins w:id="1637" w:author="Ian Russell" w:date="2021-06-02T11:26:00Z">
        <w:r w:rsidR="00FE2D98">
          <w:rPr>
            <w:w w:val="105"/>
            <w:sz w:val="19"/>
          </w:rPr>
          <w:t xml:space="preserve">reimbursed mileage only for the distance that is in excess of the </w:t>
        </w:r>
      </w:ins>
      <w:del w:id="1638" w:author="Ian Russell" w:date="2021-06-02T11:26:00Z">
        <w:r w:rsidDel="00FE2D98">
          <w:rPr>
            <w:w w:val="105"/>
            <w:sz w:val="19"/>
          </w:rPr>
          <w:delText xml:space="preserve"> for </w:delText>
        </w:r>
      </w:del>
      <w:del w:id="1639" w:author="Ian Russell" w:date="2021-06-02T11:27:00Z">
        <w:r w:rsidDel="00FE2D98">
          <w:rPr>
            <w:w w:val="105"/>
            <w:sz w:val="19"/>
          </w:rPr>
          <w:delText>the</w:delText>
        </w:r>
        <w:r w:rsidDel="00FE2D98">
          <w:rPr>
            <w:spacing w:val="1"/>
            <w:w w:val="105"/>
            <w:sz w:val="19"/>
          </w:rPr>
          <w:delText xml:space="preserve"> </w:delText>
        </w:r>
      </w:del>
      <w:r>
        <w:rPr>
          <w:sz w:val="19"/>
        </w:rPr>
        <w:t>distance</w:t>
      </w:r>
      <w:r>
        <w:rPr>
          <w:spacing w:val="10"/>
          <w:sz w:val="19"/>
        </w:rPr>
        <w:t xml:space="preserve"> </w:t>
      </w:r>
      <w:r>
        <w:rPr>
          <w:sz w:val="19"/>
        </w:rPr>
        <w:t>between</w:t>
      </w:r>
      <w:r>
        <w:rPr>
          <w:spacing w:val="10"/>
          <w:sz w:val="19"/>
        </w:rPr>
        <w:t xml:space="preserve"> </w:t>
      </w:r>
      <w:del w:id="1640" w:author="Ian Russell" w:date="2021-06-02T11:26:00Z">
        <w:r w:rsidDel="00FE2D98">
          <w:rPr>
            <w:sz w:val="19"/>
          </w:rPr>
          <w:delText>his/her</w:delText>
        </w:r>
      </w:del>
      <w:ins w:id="1641" w:author="Ian Russell" w:date="2021-06-02T11:26:00Z">
        <w:r w:rsidR="00FE2D98">
          <w:rPr>
            <w:sz w:val="19"/>
          </w:rPr>
          <w:t>the emp</w:t>
        </w:r>
      </w:ins>
      <w:ins w:id="1642" w:author="Ian Russell" w:date="2021-06-02T11:27:00Z">
        <w:r w:rsidR="00FE2D98">
          <w:rPr>
            <w:sz w:val="19"/>
          </w:rPr>
          <w:t>loyee’s</w:t>
        </w:r>
      </w:ins>
      <w:r>
        <w:rPr>
          <w:spacing w:val="11"/>
          <w:sz w:val="19"/>
        </w:rPr>
        <w:t xml:space="preserve"> </w:t>
      </w:r>
      <w:r>
        <w:rPr>
          <w:sz w:val="19"/>
        </w:rPr>
        <w:t>home</w:t>
      </w:r>
      <w:r>
        <w:rPr>
          <w:spacing w:val="10"/>
          <w:sz w:val="19"/>
        </w:rPr>
        <w:t xml:space="preserve"> </w:t>
      </w:r>
      <w:r>
        <w:rPr>
          <w:sz w:val="19"/>
        </w:rPr>
        <w:t>and</w:t>
      </w:r>
      <w:r>
        <w:rPr>
          <w:spacing w:val="11"/>
          <w:sz w:val="19"/>
        </w:rPr>
        <w:t xml:space="preserve"> </w:t>
      </w:r>
      <w:r>
        <w:rPr>
          <w:sz w:val="19"/>
        </w:rPr>
        <w:t>his/her</w:t>
      </w:r>
      <w:r>
        <w:rPr>
          <w:spacing w:val="11"/>
          <w:sz w:val="19"/>
        </w:rPr>
        <w:t xml:space="preserve"> </w:t>
      </w:r>
      <w:del w:id="1643" w:author="Ian Russell" w:date="2021-06-02T11:27:00Z">
        <w:r w:rsidDel="00FE2D98">
          <w:rPr>
            <w:sz w:val="19"/>
          </w:rPr>
          <w:delText>temporary</w:delText>
        </w:r>
        <w:r w:rsidDel="00FE2D98">
          <w:rPr>
            <w:spacing w:val="10"/>
            <w:sz w:val="19"/>
          </w:rPr>
          <w:delText xml:space="preserve"> </w:delText>
        </w:r>
        <w:r w:rsidDel="00FE2D98">
          <w:rPr>
            <w:sz w:val="19"/>
          </w:rPr>
          <w:delText>assignment</w:delText>
        </w:r>
      </w:del>
      <w:ins w:id="1644" w:author="Ian Russell" w:date="2021-06-02T11:27:00Z">
        <w:r w:rsidR="00FE2D98">
          <w:rPr>
            <w:sz w:val="19"/>
          </w:rPr>
          <w:t>regular work location</w:t>
        </w:r>
      </w:ins>
      <w:ins w:id="1645" w:author="Ian Russell" w:date="2021-06-02T11:28:00Z">
        <w:r w:rsidR="00FE2D98">
          <w:rPr>
            <w:spacing w:val="10"/>
            <w:sz w:val="19"/>
          </w:rPr>
          <w:t>, if any, using the most direct route to each location</w:t>
        </w:r>
      </w:ins>
      <w:del w:id="1646" w:author="Ian Russell" w:date="2021-06-02T11:28:00Z">
        <w:r w:rsidDel="00FE2D98">
          <w:rPr>
            <w:spacing w:val="10"/>
            <w:sz w:val="19"/>
          </w:rPr>
          <w:delText xml:space="preserve"> </w:delText>
        </w:r>
      </w:del>
      <w:del w:id="1647" w:author="Ian Russell" w:date="2021-06-02T11:27:00Z">
        <w:r w:rsidDel="00FE2D98">
          <w:rPr>
            <w:sz w:val="19"/>
          </w:rPr>
          <w:delText>or</w:delText>
        </w:r>
        <w:r w:rsidDel="00FE2D98">
          <w:rPr>
            <w:spacing w:val="12"/>
            <w:sz w:val="19"/>
          </w:rPr>
          <w:delText xml:space="preserve"> </w:delText>
        </w:r>
        <w:r w:rsidDel="00FE2D98">
          <w:rPr>
            <w:sz w:val="19"/>
          </w:rPr>
          <w:delText>between</w:delText>
        </w:r>
        <w:r w:rsidDel="00FE2D98">
          <w:rPr>
            <w:spacing w:val="10"/>
            <w:sz w:val="19"/>
          </w:rPr>
          <w:delText xml:space="preserve"> </w:delText>
        </w:r>
        <w:r w:rsidDel="00FE2D98">
          <w:rPr>
            <w:sz w:val="19"/>
          </w:rPr>
          <w:delText>his/her</w:delText>
        </w:r>
        <w:r w:rsidDel="00FE2D98">
          <w:rPr>
            <w:spacing w:val="1"/>
            <w:sz w:val="19"/>
          </w:rPr>
          <w:delText xml:space="preserve"> </w:delText>
        </w:r>
        <w:r w:rsidDel="00FE2D98">
          <w:rPr>
            <w:w w:val="105"/>
            <w:sz w:val="19"/>
          </w:rPr>
          <w:delText>regularly</w:delText>
        </w:r>
        <w:r w:rsidDel="00FE2D98">
          <w:rPr>
            <w:spacing w:val="-13"/>
            <w:w w:val="105"/>
            <w:sz w:val="19"/>
          </w:rPr>
          <w:delText xml:space="preserve"> </w:delText>
        </w:r>
        <w:r w:rsidDel="00FE2D98">
          <w:rPr>
            <w:w w:val="105"/>
            <w:sz w:val="19"/>
          </w:rPr>
          <w:delText>assigned</w:delText>
        </w:r>
        <w:r w:rsidDel="00FE2D98">
          <w:rPr>
            <w:spacing w:val="-10"/>
            <w:w w:val="105"/>
            <w:sz w:val="19"/>
          </w:rPr>
          <w:delText xml:space="preserve"> </w:delText>
        </w:r>
        <w:r w:rsidDel="00FE2D98">
          <w:rPr>
            <w:w w:val="105"/>
            <w:sz w:val="19"/>
          </w:rPr>
          <w:delText>office</w:delText>
        </w:r>
        <w:r w:rsidDel="00FE2D98">
          <w:rPr>
            <w:spacing w:val="-11"/>
            <w:w w:val="105"/>
            <w:sz w:val="19"/>
          </w:rPr>
          <w:delText xml:space="preserve"> </w:delText>
        </w:r>
        <w:r w:rsidDel="00FE2D98">
          <w:rPr>
            <w:w w:val="105"/>
            <w:sz w:val="19"/>
          </w:rPr>
          <w:delText>and</w:delText>
        </w:r>
        <w:r w:rsidDel="00FE2D98">
          <w:rPr>
            <w:spacing w:val="-11"/>
            <w:w w:val="105"/>
            <w:sz w:val="19"/>
          </w:rPr>
          <w:delText xml:space="preserve"> </w:delText>
        </w:r>
        <w:r w:rsidDel="00FE2D98">
          <w:rPr>
            <w:w w:val="105"/>
            <w:sz w:val="19"/>
          </w:rPr>
          <w:delText>his/her</w:delText>
        </w:r>
        <w:r w:rsidDel="00FE2D98">
          <w:rPr>
            <w:spacing w:val="-12"/>
            <w:w w:val="105"/>
            <w:sz w:val="19"/>
          </w:rPr>
          <w:delText xml:space="preserve"> </w:delText>
        </w:r>
        <w:r w:rsidDel="00FE2D98">
          <w:rPr>
            <w:w w:val="105"/>
            <w:sz w:val="19"/>
          </w:rPr>
          <w:delText>temporary</w:delText>
        </w:r>
        <w:r w:rsidDel="00FE2D98">
          <w:rPr>
            <w:spacing w:val="-12"/>
            <w:w w:val="105"/>
            <w:sz w:val="19"/>
          </w:rPr>
          <w:delText xml:space="preserve"> </w:delText>
        </w:r>
        <w:r w:rsidDel="00FE2D98">
          <w:rPr>
            <w:w w:val="105"/>
            <w:sz w:val="19"/>
          </w:rPr>
          <w:delText>assignment,</w:delText>
        </w:r>
        <w:r w:rsidDel="00FE2D98">
          <w:rPr>
            <w:spacing w:val="-11"/>
            <w:w w:val="105"/>
            <w:sz w:val="19"/>
          </w:rPr>
          <w:delText xml:space="preserve"> </w:delText>
        </w:r>
        <w:r w:rsidDel="00FE2D98">
          <w:rPr>
            <w:w w:val="105"/>
            <w:sz w:val="19"/>
          </w:rPr>
          <w:delText>whichever</w:delText>
        </w:r>
        <w:r w:rsidDel="00FE2D98">
          <w:rPr>
            <w:spacing w:val="-10"/>
            <w:w w:val="105"/>
            <w:sz w:val="19"/>
          </w:rPr>
          <w:delText xml:space="preserve"> </w:delText>
        </w:r>
        <w:r w:rsidDel="00FE2D98">
          <w:rPr>
            <w:w w:val="105"/>
            <w:sz w:val="19"/>
          </w:rPr>
          <w:delText>is</w:delText>
        </w:r>
        <w:r w:rsidDel="00FE2D98">
          <w:rPr>
            <w:spacing w:val="-13"/>
            <w:w w:val="105"/>
            <w:sz w:val="19"/>
          </w:rPr>
          <w:delText xml:space="preserve"> </w:delText>
        </w:r>
        <w:r w:rsidDel="00FE2D98">
          <w:rPr>
            <w:w w:val="105"/>
            <w:sz w:val="19"/>
          </w:rPr>
          <w:delText>less</w:delText>
        </w:r>
      </w:del>
      <w:r>
        <w:rPr>
          <w:w w:val="105"/>
          <w:sz w:val="19"/>
        </w:rPr>
        <w:t>.</w:t>
      </w:r>
    </w:p>
    <w:p w14:paraId="59FF455B" w14:textId="77777777" w:rsidR="005F34C2" w:rsidRDefault="005F34C2">
      <w:pPr>
        <w:pStyle w:val="BodyText"/>
        <w:spacing w:before="8"/>
      </w:pPr>
    </w:p>
    <w:p w14:paraId="31148D26" w14:textId="1DF45BB0" w:rsidR="005F34C2" w:rsidRDefault="00816183">
      <w:pPr>
        <w:pStyle w:val="ListParagraph"/>
        <w:numPr>
          <w:ilvl w:val="0"/>
          <w:numId w:val="63"/>
        </w:numPr>
        <w:tabs>
          <w:tab w:val="left" w:pos="1560"/>
          <w:tab w:val="left" w:pos="1561"/>
        </w:tabs>
        <w:spacing w:line="244" w:lineRule="auto"/>
        <w:ind w:right="767"/>
        <w:rPr>
          <w:sz w:val="19"/>
        </w:rPr>
      </w:pPr>
      <w:r>
        <w:rPr>
          <w:w w:val="105"/>
          <w:sz w:val="19"/>
        </w:rPr>
        <w:t>Employees shall not be reimbursed for commuting between their home and office or</w:t>
      </w:r>
      <w:r>
        <w:rPr>
          <w:spacing w:val="1"/>
          <w:w w:val="105"/>
          <w:sz w:val="19"/>
        </w:rPr>
        <w:t xml:space="preserve"> </w:t>
      </w:r>
      <w:r>
        <w:rPr>
          <w:spacing w:val="-1"/>
          <w:w w:val="105"/>
          <w:sz w:val="19"/>
        </w:rPr>
        <w:t>other</w:t>
      </w:r>
      <w:r>
        <w:rPr>
          <w:spacing w:val="-12"/>
          <w:w w:val="105"/>
          <w:sz w:val="19"/>
        </w:rPr>
        <w:t xml:space="preserve"> </w:t>
      </w:r>
      <w:r>
        <w:rPr>
          <w:spacing w:val="-1"/>
          <w:w w:val="105"/>
          <w:sz w:val="19"/>
        </w:rPr>
        <w:t>regular</w:t>
      </w:r>
      <w:r>
        <w:rPr>
          <w:spacing w:val="-12"/>
          <w:w w:val="105"/>
          <w:sz w:val="19"/>
        </w:rPr>
        <w:t xml:space="preserve"> </w:t>
      </w:r>
      <w:r>
        <w:rPr>
          <w:spacing w:val="-1"/>
          <w:w w:val="105"/>
          <w:sz w:val="19"/>
        </w:rPr>
        <w:t>work</w:t>
      </w:r>
      <w:r>
        <w:rPr>
          <w:spacing w:val="-11"/>
          <w:w w:val="105"/>
          <w:sz w:val="19"/>
        </w:rPr>
        <w:t xml:space="preserve"> </w:t>
      </w:r>
      <w:r>
        <w:rPr>
          <w:spacing w:val="-1"/>
          <w:w w:val="105"/>
          <w:sz w:val="19"/>
        </w:rPr>
        <w:t>location.</w:t>
      </w:r>
      <w:r>
        <w:rPr>
          <w:spacing w:val="32"/>
          <w:w w:val="105"/>
          <w:sz w:val="19"/>
        </w:rPr>
        <w:t xml:space="preserve"> </w:t>
      </w:r>
      <w:r>
        <w:rPr>
          <w:spacing w:val="-1"/>
          <w:w w:val="105"/>
          <w:sz w:val="19"/>
        </w:rPr>
        <w:t>With</w:t>
      </w:r>
      <w:r>
        <w:rPr>
          <w:spacing w:val="-10"/>
          <w:w w:val="105"/>
          <w:sz w:val="19"/>
        </w:rPr>
        <w:t xml:space="preserve"> </w:t>
      </w:r>
      <w:r>
        <w:rPr>
          <w:spacing w:val="-1"/>
          <w:w w:val="105"/>
          <w:sz w:val="19"/>
        </w:rPr>
        <w:t>the</w:t>
      </w:r>
      <w:r>
        <w:rPr>
          <w:spacing w:val="-12"/>
          <w:w w:val="105"/>
          <w:sz w:val="19"/>
        </w:rPr>
        <w:t xml:space="preserve"> </w:t>
      </w:r>
      <w:r>
        <w:rPr>
          <w:spacing w:val="-1"/>
          <w:w w:val="105"/>
          <w:sz w:val="19"/>
        </w:rPr>
        <w:t>approval</w:t>
      </w:r>
      <w:r>
        <w:rPr>
          <w:spacing w:val="-11"/>
          <w:w w:val="105"/>
          <w:sz w:val="19"/>
        </w:rPr>
        <w:t xml:space="preserve"> </w:t>
      </w:r>
      <w:r>
        <w:rPr>
          <w:spacing w:val="-1"/>
          <w:w w:val="105"/>
          <w:sz w:val="19"/>
        </w:rPr>
        <w:t>of</w:t>
      </w:r>
      <w:r>
        <w:rPr>
          <w:spacing w:val="-13"/>
          <w:w w:val="105"/>
          <w:sz w:val="19"/>
        </w:rPr>
        <w:t xml:space="preserve"> </w:t>
      </w:r>
      <w:r>
        <w:rPr>
          <w:spacing w:val="-1"/>
          <w:w w:val="105"/>
          <w:sz w:val="19"/>
        </w:rPr>
        <w:t>the</w:t>
      </w:r>
      <w:r>
        <w:rPr>
          <w:spacing w:val="-11"/>
          <w:w w:val="105"/>
          <w:sz w:val="19"/>
        </w:rPr>
        <w:t xml:space="preserve"> </w:t>
      </w:r>
      <w:del w:id="1648" w:author="Ian Russell" w:date="2021-06-01T08:30:00Z">
        <w:r w:rsidDel="00B94681">
          <w:rPr>
            <w:spacing w:val="-1"/>
            <w:w w:val="105"/>
            <w:sz w:val="19"/>
          </w:rPr>
          <w:delText>Chief</w:delText>
        </w:r>
        <w:r w:rsidDel="00B94681">
          <w:rPr>
            <w:spacing w:val="-11"/>
            <w:w w:val="105"/>
            <w:sz w:val="19"/>
          </w:rPr>
          <w:delText xml:space="preserve"> </w:delText>
        </w:r>
      </w:del>
      <w:ins w:id="1649" w:author="Ian Russell" w:date="2021-06-01T08:30:00Z">
        <w:r w:rsidR="00B94681">
          <w:rPr>
            <w:spacing w:val="-1"/>
            <w:w w:val="105"/>
            <w:sz w:val="19"/>
          </w:rPr>
          <w:t>Director of</w:t>
        </w:r>
        <w:r w:rsidR="00B94681">
          <w:rPr>
            <w:spacing w:val="-11"/>
            <w:w w:val="105"/>
            <w:sz w:val="19"/>
          </w:rPr>
          <w:t xml:space="preserve"> </w:t>
        </w:r>
      </w:ins>
      <w:r>
        <w:rPr>
          <w:spacing w:val="-1"/>
          <w:w w:val="105"/>
          <w:sz w:val="19"/>
        </w:rPr>
        <w:t>Human</w:t>
      </w:r>
      <w:r>
        <w:rPr>
          <w:spacing w:val="-11"/>
          <w:w w:val="105"/>
          <w:sz w:val="19"/>
        </w:rPr>
        <w:t xml:space="preserve"> </w:t>
      </w:r>
      <w:r>
        <w:rPr>
          <w:spacing w:val="-1"/>
          <w:w w:val="105"/>
          <w:sz w:val="19"/>
        </w:rPr>
        <w:t>Resources</w:t>
      </w:r>
      <w:del w:id="1650" w:author="Ian Russell" w:date="2021-06-01T08:30:00Z">
        <w:r w:rsidDel="00B94681">
          <w:rPr>
            <w:spacing w:val="-13"/>
            <w:w w:val="105"/>
            <w:sz w:val="19"/>
          </w:rPr>
          <w:delText xml:space="preserve"> </w:delText>
        </w:r>
        <w:r w:rsidDel="00B94681">
          <w:rPr>
            <w:w w:val="105"/>
            <w:sz w:val="19"/>
          </w:rPr>
          <w:delText>Officer</w:delText>
        </w:r>
      </w:del>
      <w:r>
        <w:rPr>
          <w:w w:val="105"/>
          <w:sz w:val="19"/>
        </w:rPr>
        <w:t>,</w:t>
      </w:r>
      <w:r>
        <w:rPr>
          <w:spacing w:val="-12"/>
          <w:w w:val="105"/>
          <w:sz w:val="19"/>
        </w:rPr>
        <w:t xml:space="preserve"> </w:t>
      </w:r>
      <w:r>
        <w:rPr>
          <w:w w:val="105"/>
          <w:sz w:val="19"/>
        </w:rPr>
        <w:t>an</w:t>
      </w:r>
      <w:ins w:id="1651" w:author="Ian Russell" w:date="2021-06-02T11:28:00Z">
        <w:r w:rsidR="00FE2D98">
          <w:rPr>
            <w:w w:val="105"/>
            <w:sz w:val="19"/>
          </w:rPr>
          <w:t xml:space="preserve"> </w:t>
        </w:r>
      </w:ins>
      <w:r>
        <w:rPr>
          <w:spacing w:val="-52"/>
          <w:w w:val="105"/>
          <w:sz w:val="19"/>
        </w:rPr>
        <w:t xml:space="preserve"> </w:t>
      </w:r>
      <w:r>
        <w:rPr>
          <w:w w:val="105"/>
          <w:sz w:val="19"/>
        </w:rPr>
        <w:t>employee's home may be designated as his/her regular office by his/her</w:t>
      </w:r>
      <w:del w:id="1652" w:author="Ian Russell" w:date="2021-06-01T08:30:00Z">
        <w:r w:rsidDel="00B94681">
          <w:rPr>
            <w:w w:val="105"/>
            <w:sz w:val="19"/>
          </w:rPr>
          <w:delText xml:space="preserve"> Appointing</w:delText>
        </w:r>
        <w:r w:rsidDel="00B94681">
          <w:rPr>
            <w:spacing w:val="1"/>
            <w:w w:val="105"/>
            <w:sz w:val="19"/>
          </w:rPr>
          <w:delText xml:space="preserve"> </w:delText>
        </w:r>
        <w:r w:rsidDel="00B94681">
          <w:rPr>
            <w:w w:val="105"/>
            <w:sz w:val="19"/>
          </w:rPr>
          <w:delText>Authority</w:delText>
        </w:r>
      </w:del>
      <w:r>
        <w:rPr>
          <w:w w:val="105"/>
          <w:sz w:val="19"/>
        </w:rPr>
        <w:t>,</w:t>
      </w:r>
      <w:ins w:id="1653" w:author="Ian Russell" w:date="2021-06-02T11:28:00Z">
        <w:r w:rsidR="00FE2D98">
          <w:rPr>
            <w:w w:val="105"/>
            <w:sz w:val="19"/>
          </w:rPr>
          <w:t xml:space="preserve"> department head</w:t>
        </w:r>
      </w:ins>
      <w:r>
        <w:rPr>
          <w:w w:val="105"/>
          <w:sz w:val="19"/>
        </w:rPr>
        <w:t xml:space="preserve"> for the purposes of allowed transportation expenses in cases where the</w:t>
      </w:r>
      <w:r>
        <w:rPr>
          <w:spacing w:val="1"/>
          <w:w w:val="105"/>
          <w:sz w:val="19"/>
        </w:rPr>
        <w:t xml:space="preserve"> </w:t>
      </w:r>
      <w:r>
        <w:rPr>
          <w:w w:val="105"/>
          <w:sz w:val="19"/>
        </w:rPr>
        <w:t>employee</w:t>
      </w:r>
      <w:r>
        <w:rPr>
          <w:spacing w:val="-6"/>
          <w:w w:val="105"/>
          <w:sz w:val="19"/>
        </w:rPr>
        <w:t xml:space="preserve"> </w:t>
      </w:r>
      <w:r>
        <w:rPr>
          <w:w w:val="105"/>
          <w:sz w:val="19"/>
        </w:rPr>
        <w:t>has</w:t>
      </w:r>
      <w:r>
        <w:rPr>
          <w:spacing w:val="-6"/>
          <w:w w:val="105"/>
          <w:sz w:val="19"/>
        </w:rPr>
        <w:t xml:space="preserve"> </w:t>
      </w:r>
      <w:r>
        <w:rPr>
          <w:w w:val="105"/>
          <w:sz w:val="19"/>
        </w:rPr>
        <w:t>no</w:t>
      </w:r>
      <w:r>
        <w:rPr>
          <w:spacing w:val="-6"/>
          <w:w w:val="105"/>
          <w:sz w:val="19"/>
        </w:rPr>
        <w:t xml:space="preserve"> </w:t>
      </w:r>
      <w:r>
        <w:rPr>
          <w:w w:val="105"/>
          <w:sz w:val="19"/>
        </w:rPr>
        <w:t>regular</w:t>
      </w:r>
      <w:r>
        <w:rPr>
          <w:spacing w:val="-4"/>
          <w:w w:val="105"/>
          <w:sz w:val="19"/>
        </w:rPr>
        <w:t xml:space="preserve"> </w:t>
      </w:r>
      <w:r>
        <w:rPr>
          <w:w w:val="105"/>
          <w:sz w:val="19"/>
        </w:rPr>
        <w:t>office</w:t>
      </w:r>
      <w:r>
        <w:rPr>
          <w:spacing w:val="-5"/>
          <w:w w:val="105"/>
          <w:sz w:val="19"/>
        </w:rPr>
        <w:t xml:space="preserve"> </w:t>
      </w:r>
      <w:r>
        <w:rPr>
          <w:w w:val="105"/>
          <w:sz w:val="19"/>
        </w:rPr>
        <w:t>or</w:t>
      </w:r>
      <w:r>
        <w:rPr>
          <w:spacing w:val="-5"/>
          <w:w w:val="105"/>
          <w:sz w:val="19"/>
        </w:rPr>
        <w:t xml:space="preserve"> </w:t>
      </w:r>
      <w:r>
        <w:rPr>
          <w:w w:val="105"/>
          <w:sz w:val="19"/>
        </w:rPr>
        <w:t>other</w:t>
      </w:r>
      <w:r>
        <w:rPr>
          <w:spacing w:val="-5"/>
          <w:w w:val="105"/>
          <w:sz w:val="19"/>
        </w:rPr>
        <w:t xml:space="preserve"> </w:t>
      </w:r>
      <w:r>
        <w:rPr>
          <w:w w:val="105"/>
          <w:sz w:val="19"/>
        </w:rPr>
        <w:t>regular</w:t>
      </w:r>
      <w:r>
        <w:rPr>
          <w:spacing w:val="-5"/>
          <w:w w:val="105"/>
          <w:sz w:val="19"/>
        </w:rPr>
        <w:t xml:space="preserve"> </w:t>
      </w:r>
      <w:r>
        <w:rPr>
          <w:w w:val="105"/>
          <w:sz w:val="19"/>
        </w:rPr>
        <w:t>work</w:t>
      </w:r>
      <w:r>
        <w:rPr>
          <w:spacing w:val="-5"/>
          <w:w w:val="105"/>
          <w:sz w:val="19"/>
        </w:rPr>
        <w:t xml:space="preserve"> </w:t>
      </w:r>
      <w:r>
        <w:rPr>
          <w:w w:val="105"/>
          <w:sz w:val="19"/>
        </w:rPr>
        <w:t>location.</w:t>
      </w:r>
    </w:p>
    <w:p w14:paraId="7C77C384" w14:textId="77777777" w:rsidR="005F34C2" w:rsidRDefault="005F34C2">
      <w:pPr>
        <w:pStyle w:val="BodyText"/>
        <w:spacing w:before="9"/>
      </w:pPr>
    </w:p>
    <w:p w14:paraId="1994A18E" w14:textId="77777777" w:rsidR="005F34C2" w:rsidRDefault="00816183">
      <w:pPr>
        <w:pStyle w:val="ListParagraph"/>
        <w:numPr>
          <w:ilvl w:val="0"/>
          <w:numId w:val="63"/>
        </w:numPr>
        <w:tabs>
          <w:tab w:val="left" w:pos="1560"/>
          <w:tab w:val="left" w:pos="1561"/>
        </w:tabs>
        <w:rPr>
          <w:sz w:val="19"/>
        </w:rPr>
      </w:pPr>
      <w:r>
        <w:rPr>
          <w:sz w:val="19"/>
        </w:rPr>
        <w:t>There</w:t>
      </w:r>
      <w:r>
        <w:rPr>
          <w:spacing w:val="8"/>
          <w:sz w:val="19"/>
        </w:rPr>
        <w:t xml:space="preserve"> </w:t>
      </w:r>
      <w:r>
        <w:rPr>
          <w:sz w:val="19"/>
        </w:rPr>
        <w:t>shall</w:t>
      </w:r>
      <w:r>
        <w:rPr>
          <w:spacing w:val="9"/>
          <w:sz w:val="19"/>
        </w:rPr>
        <w:t xml:space="preserve"> </w:t>
      </w:r>
      <w:r>
        <w:rPr>
          <w:sz w:val="19"/>
        </w:rPr>
        <w:t>be</w:t>
      </w:r>
      <w:r>
        <w:rPr>
          <w:spacing w:val="9"/>
          <w:sz w:val="19"/>
        </w:rPr>
        <w:t xml:space="preserve"> </w:t>
      </w:r>
      <w:r>
        <w:rPr>
          <w:sz w:val="19"/>
        </w:rPr>
        <w:t>established</w:t>
      </w:r>
      <w:r>
        <w:rPr>
          <w:spacing w:val="8"/>
          <w:sz w:val="19"/>
        </w:rPr>
        <w:t xml:space="preserve"> </w:t>
      </w:r>
      <w:r>
        <w:rPr>
          <w:sz w:val="19"/>
        </w:rPr>
        <w:t>a</w:t>
      </w:r>
      <w:r>
        <w:rPr>
          <w:spacing w:val="9"/>
          <w:sz w:val="19"/>
        </w:rPr>
        <w:t xml:space="preserve"> </w:t>
      </w:r>
      <w:r>
        <w:rPr>
          <w:sz w:val="19"/>
        </w:rPr>
        <w:t>Union-Management</w:t>
      </w:r>
      <w:r>
        <w:rPr>
          <w:spacing w:val="8"/>
          <w:sz w:val="19"/>
        </w:rPr>
        <w:t xml:space="preserve"> </w:t>
      </w:r>
      <w:r>
        <w:rPr>
          <w:sz w:val="19"/>
        </w:rPr>
        <w:t>Committee</w:t>
      </w:r>
      <w:r>
        <w:rPr>
          <w:spacing w:val="9"/>
          <w:sz w:val="19"/>
        </w:rPr>
        <w:t xml:space="preserve"> </w:t>
      </w:r>
      <w:r>
        <w:rPr>
          <w:sz w:val="19"/>
        </w:rPr>
        <w:t>consisting</w:t>
      </w:r>
      <w:r>
        <w:rPr>
          <w:spacing w:val="9"/>
          <w:sz w:val="19"/>
        </w:rPr>
        <w:t xml:space="preserve"> </w:t>
      </w:r>
      <w:r>
        <w:rPr>
          <w:sz w:val="19"/>
        </w:rPr>
        <w:t>of</w:t>
      </w:r>
      <w:r>
        <w:rPr>
          <w:spacing w:val="9"/>
          <w:sz w:val="19"/>
        </w:rPr>
        <w:t xml:space="preserve"> </w:t>
      </w:r>
      <w:r>
        <w:rPr>
          <w:sz w:val="19"/>
        </w:rPr>
        <w:t>three</w:t>
      </w:r>
    </w:p>
    <w:p w14:paraId="76068F23" w14:textId="77777777" w:rsidR="005F34C2" w:rsidRDefault="00816183">
      <w:pPr>
        <w:pStyle w:val="BodyText"/>
        <w:spacing w:before="5" w:line="244" w:lineRule="auto"/>
        <w:ind w:left="1560" w:right="713"/>
      </w:pPr>
      <w:r>
        <w:t>(3)</w:t>
      </w:r>
      <w:r>
        <w:rPr>
          <w:spacing w:val="9"/>
        </w:rPr>
        <w:t xml:space="preserve"> </w:t>
      </w:r>
      <w:r>
        <w:t>Union</w:t>
      </w:r>
      <w:r>
        <w:rPr>
          <w:spacing w:val="9"/>
        </w:rPr>
        <w:t xml:space="preserve"> </w:t>
      </w:r>
      <w:r>
        <w:t>and</w:t>
      </w:r>
      <w:r>
        <w:rPr>
          <w:spacing w:val="9"/>
        </w:rPr>
        <w:t xml:space="preserve"> </w:t>
      </w:r>
      <w:r>
        <w:t>three</w:t>
      </w:r>
      <w:r>
        <w:rPr>
          <w:spacing w:val="9"/>
        </w:rPr>
        <w:t xml:space="preserve"> </w:t>
      </w:r>
      <w:r>
        <w:t>(3)</w:t>
      </w:r>
      <w:r>
        <w:rPr>
          <w:spacing w:val="11"/>
        </w:rPr>
        <w:t xml:space="preserve"> </w:t>
      </w:r>
      <w:r>
        <w:t>Management</w:t>
      </w:r>
      <w:r>
        <w:rPr>
          <w:spacing w:val="8"/>
        </w:rPr>
        <w:t xml:space="preserve"> </w:t>
      </w:r>
      <w:r>
        <w:t>appointees</w:t>
      </w:r>
      <w:r>
        <w:rPr>
          <w:spacing w:val="12"/>
        </w:rPr>
        <w:t xml:space="preserve"> </w:t>
      </w:r>
      <w:r>
        <w:t>who</w:t>
      </w:r>
      <w:r>
        <w:rPr>
          <w:spacing w:val="10"/>
        </w:rPr>
        <w:t xml:space="preserve"> </w:t>
      </w:r>
      <w:r>
        <w:t>shall</w:t>
      </w:r>
      <w:r>
        <w:rPr>
          <w:spacing w:val="8"/>
        </w:rPr>
        <w:t xml:space="preserve"> </w:t>
      </w:r>
      <w:r>
        <w:t>review</w:t>
      </w:r>
      <w:r>
        <w:rPr>
          <w:spacing w:val="8"/>
        </w:rPr>
        <w:t xml:space="preserve"> </w:t>
      </w:r>
      <w:r>
        <w:t>current</w:t>
      </w:r>
      <w:r>
        <w:rPr>
          <w:spacing w:val="9"/>
        </w:rPr>
        <w:t xml:space="preserve"> </w:t>
      </w:r>
      <w:r>
        <w:t>procedures</w:t>
      </w:r>
      <w:r>
        <w:rPr>
          <w:spacing w:val="8"/>
        </w:rPr>
        <w:t xml:space="preserve"> </w:t>
      </w:r>
      <w:r>
        <w:t>for</w:t>
      </w:r>
      <w:r>
        <w:rPr>
          <w:spacing w:val="1"/>
        </w:rPr>
        <w:t xml:space="preserve"> </w:t>
      </w:r>
      <w:r>
        <w:t>reimbursing</w:t>
      </w:r>
      <w:r>
        <w:rPr>
          <w:spacing w:val="10"/>
        </w:rPr>
        <w:t xml:space="preserve"> </w:t>
      </w:r>
      <w:r>
        <w:t>employees</w:t>
      </w:r>
      <w:r>
        <w:rPr>
          <w:spacing w:val="10"/>
        </w:rPr>
        <w:t xml:space="preserve"> </w:t>
      </w:r>
      <w:r>
        <w:t>for</w:t>
      </w:r>
      <w:r>
        <w:rPr>
          <w:spacing w:val="9"/>
        </w:rPr>
        <w:t xml:space="preserve"> </w:t>
      </w:r>
      <w:r>
        <w:t>personal</w:t>
      </w:r>
      <w:r>
        <w:rPr>
          <w:spacing w:val="11"/>
        </w:rPr>
        <w:t xml:space="preserve"> </w:t>
      </w:r>
      <w:r>
        <w:t>property</w:t>
      </w:r>
      <w:r>
        <w:rPr>
          <w:spacing w:val="11"/>
        </w:rPr>
        <w:t xml:space="preserve"> </w:t>
      </w:r>
      <w:r>
        <w:t>damaged</w:t>
      </w:r>
      <w:r>
        <w:rPr>
          <w:spacing w:val="9"/>
        </w:rPr>
        <w:t xml:space="preserve"> </w:t>
      </w:r>
      <w:r>
        <w:t>in</w:t>
      </w:r>
      <w:r>
        <w:rPr>
          <w:spacing w:val="13"/>
        </w:rPr>
        <w:t xml:space="preserve"> </w:t>
      </w:r>
      <w:r>
        <w:t>accordance</w:t>
      </w:r>
      <w:r>
        <w:rPr>
          <w:spacing w:val="14"/>
        </w:rPr>
        <w:t xml:space="preserve"> </w:t>
      </w:r>
      <w:r>
        <w:t>with</w:t>
      </w:r>
      <w:r>
        <w:rPr>
          <w:spacing w:val="11"/>
        </w:rPr>
        <w:t xml:space="preserve"> </w:t>
      </w:r>
      <w:r>
        <w:t>the</w:t>
      </w:r>
      <w:r>
        <w:rPr>
          <w:spacing w:val="13"/>
        </w:rPr>
        <w:t xml:space="preserve"> </w:t>
      </w:r>
      <w:r>
        <w:t>provisions</w:t>
      </w:r>
      <w:r>
        <w:rPr>
          <w:spacing w:val="1"/>
        </w:rPr>
        <w:t xml:space="preserve"> </w:t>
      </w:r>
      <w:r>
        <w:rPr>
          <w:w w:val="105"/>
        </w:rPr>
        <w:t>of Chapter 30, Section 9C of the General Laws. The committee shall, within nine (9)</w:t>
      </w:r>
      <w:r>
        <w:rPr>
          <w:spacing w:val="1"/>
          <w:w w:val="105"/>
        </w:rPr>
        <w:t xml:space="preserve"> </w:t>
      </w:r>
      <w:r>
        <w:rPr>
          <w:w w:val="105"/>
        </w:rPr>
        <w:t>months of its initial meeting, establish a statewide procedure for addressing such</w:t>
      </w:r>
      <w:r>
        <w:rPr>
          <w:spacing w:val="1"/>
          <w:w w:val="105"/>
        </w:rPr>
        <w:t xml:space="preserve"> </w:t>
      </w:r>
      <w:r>
        <w:rPr>
          <w:w w:val="105"/>
        </w:rPr>
        <w:t>personal</w:t>
      </w:r>
      <w:r>
        <w:rPr>
          <w:spacing w:val="-3"/>
          <w:w w:val="105"/>
        </w:rPr>
        <w:t xml:space="preserve"> </w:t>
      </w:r>
      <w:r>
        <w:rPr>
          <w:w w:val="105"/>
        </w:rPr>
        <w:t>property</w:t>
      </w:r>
      <w:r>
        <w:rPr>
          <w:spacing w:val="-4"/>
          <w:w w:val="105"/>
        </w:rPr>
        <w:t xml:space="preserve"> </w:t>
      </w:r>
      <w:r>
        <w:rPr>
          <w:w w:val="105"/>
        </w:rPr>
        <w:t>damage.</w:t>
      </w:r>
    </w:p>
    <w:p w14:paraId="74AE27A6" w14:textId="77777777" w:rsidR="005F34C2" w:rsidRDefault="005F34C2">
      <w:pPr>
        <w:pStyle w:val="BodyText"/>
        <w:spacing w:before="10"/>
      </w:pPr>
    </w:p>
    <w:p w14:paraId="583407E9" w14:textId="77777777" w:rsidR="005F34C2" w:rsidRDefault="00816183">
      <w:pPr>
        <w:pStyle w:val="Heading4"/>
      </w:pPr>
      <w:r>
        <w:rPr>
          <w:w w:val="105"/>
        </w:rPr>
        <w:t>Section</w:t>
      </w:r>
      <w:r>
        <w:rPr>
          <w:spacing w:val="-9"/>
          <w:w w:val="105"/>
        </w:rPr>
        <w:t xml:space="preserve"> </w:t>
      </w:r>
      <w:r>
        <w:rPr>
          <w:w w:val="105"/>
        </w:rPr>
        <w:t>2.</w:t>
      </w:r>
    </w:p>
    <w:p w14:paraId="5F20522E" w14:textId="77777777" w:rsidR="005F34C2" w:rsidRDefault="005F34C2">
      <w:pPr>
        <w:pStyle w:val="BodyText"/>
        <w:spacing w:before="10"/>
        <w:rPr>
          <w:b/>
        </w:rPr>
      </w:pPr>
    </w:p>
    <w:p w14:paraId="75FD950F" w14:textId="77777777" w:rsidR="005F34C2" w:rsidRDefault="00816183">
      <w:pPr>
        <w:pStyle w:val="ListParagraph"/>
        <w:numPr>
          <w:ilvl w:val="0"/>
          <w:numId w:val="62"/>
        </w:numPr>
        <w:tabs>
          <w:tab w:val="left" w:pos="1560"/>
          <w:tab w:val="left" w:pos="1561"/>
        </w:tabs>
        <w:spacing w:line="244" w:lineRule="auto"/>
        <w:ind w:right="771"/>
        <w:rPr>
          <w:sz w:val="19"/>
        </w:rPr>
      </w:pPr>
      <w:r>
        <w:rPr>
          <w:w w:val="105"/>
          <w:sz w:val="19"/>
        </w:rPr>
        <w:t>An employee who is assigned to duty that requires him/her to be absent from his/her</w:t>
      </w:r>
      <w:r>
        <w:rPr>
          <w:spacing w:val="1"/>
          <w:w w:val="105"/>
          <w:sz w:val="19"/>
        </w:rPr>
        <w:t xml:space="preserve"> </w:t>
      </w:r>
      <w:r>
        <w:rPr>
          <w:spacing w:val="-1"/>
          <w:w w:val="105"/>
          <w:sz w:val="19"/>
        </w:rPr>
        <w:t xml:space="preserve">home for more than twenty-four (24) hours shall be reimbursed for reasonable </w:t>
      </w:r>
      <w:r>
        <w:rPr>
          <w:w w:val="105"/>
          <w:sz w:val="19"/>
        </w:rPr>
        <w:t>charges</w:t>
      </w:r>
      <w:r>
        <w:rPr>
          <w:spacing w:val="1"/>
          <w:w w:val="105"/>
          <w:sz w:val="19"/>
        </w:rPr>
        <w:t xml:space="preserve"> </w:t>
      </w:r>
      <w:r>
        <w:rPr>
          <w:spacing w:val="-1"/>
          <w:w w:val="105"/>
          <w:sz w:val="19"/>
        </w:rPr>
        <w:t>for</w:t>
      </w:r>
      <w:r>
        <w:rPr>
          <w:spacing w:val="-12"/>
          <w:w w:val="105"/>
          <w:sz w:val="19"/>
        </w:rPr>
        <w:t xml:space="preserve"> </w:t>
      </w:r>
      <w:r>
        <w:rPr>
          <w:spacing w:val="-1"/>
          <w:w w:val="105"/>
          <w:sz w:val="19"/>
        </w:rPr>
        <w:t>lodging</w:t>
      </w:r>
      <w:r>
        <w:rPr>
          <w:spacing w:val="-13"/>
          <w:w w:val="105"/>
          <w:sz w:val="19"/>
        </w:rPr>
        <w:t xml:space="preserve"> </w:t>
      </w:r>
      <w:r>
        <w:rPr>
          <w:spacing w:val="-1"/>
          <w:w w:val="105"/>
          <w:sz w:val="19"/>
        </w:rPr>
        <w:t>including</w:t>
      </w:r>
      <w:r>
        <w:rPr>
          <w:spacing w:val="-13"/>
          <w:w w:val="105"/>
          <w:sz w:val="19"/>
        </w:rPr>
        <w:t xml:space="preserve"> </w:t>
      </w:r>
      <w:r>
        <w:rPr>
          <w:spacing w:val="-1"/>
          <w:w w:val="105"/>
          <w:sz w:val="19"/>
        </w:rPr>
        <w:t>reasonable</w:t>
      </w:r>
      <w:r>
        <w:rPr>
          <w:spacing w:val="-12"/>
          <w:w w:val="105"/>
          <w:sz w:val="19"/>
        </w:rPr>
        <w:t xml:space="preserve"> </w:t>
      </w:r>
      <w:r>
        <w:rPr>
          <w:spacing w:val="-1"/>
          <w:w w:val="105"/>
          <w:sz w:val="19"/>
        </w:rPr>
        <w:t>tips</w:t>
      </w:r>
      <w:r>
        <w:rPr>
          <w:spacing w:val="-13"/>
          <w:w w:val="105"/>
          <w:sz w:val="19"/>
        </w:rPr>
        <w:t xml:space="preserve"> </w:t>
      </w:r>
      <w:r>
        <w:rPr>
          <w:spacing w:val="-1"/>
          <w:w w:val="105"/>
          <w:sz w:val="19"/>
        </w:rPr>
        <w:t>and</w:t>
      </w:r>
      <w:r>
        <w:rPr>
          <w:spacing w:val="-13"/>
          <w:w w:val="105"/>
          <w:sz w:val="19"/>
        </w:rPr>
        <w:t xml:space="preserve"> </w:t>
      </w:r>
      <w:r>
        <w:rPr>
          <w:spacing w:val="-1"/>
          <w:w w:val="105"/>
          <w:sz w:val="19"/>
        </w:rPr>
        <w:t>for</w:t>
      </w:r>
      <w:r>
        <w:rPr>
          <w:spacing w:val="-13"/>
          <w:w w:val="105"/>
          <w:sz w:val="19"/>
        </w:rPr>
        <w:t xml:space="preserve"> </w:t>
      </w:r>
      <w:r>
        <w:rPr>
          <w:spacing w:val="-1"/>
          <w:w w:val="105"/>
          <w:sz w:val="19"/>
        </w:rPr>
        <w:t>meal</w:t>
      </w:r>
      <w:r>
        <w:rPr>
          <w:spacing w:val="-12"/>
          <w:w w:val="105"/>
          <w:sz w:val="19"/>
        </w:rPr>
        <w:t xml:space="preserve"> </w:t>
      </w:r>
      <w:r>
        <w:rPr>
          <w:spacing w:val="-1"/>
          <w:w w:val="105"/>
          <w:sz w:val="19"/>
        </w:rPr>
        <w:t>expenses,</w:t>
      </w:r>
      <w:r>
        <w:rPr>
          <w:spacing w:val="-13"/>
          <w:w w:val="105"/>
          <w:sz w:val="19"/>
        </w:rPr>
        <w:t xml:space="preserve"> </w:t>
      </w:r>
      <w:r>
        <w:rPr>
          <w:spacing w:val="-1"/>
          <w:w w:val="105"/>
          <w:sz w:val="19"/>
        </w:rPr>
        <w:t>including</w:t>
      </w:r>
      <w:r>
        <w:rPr>
          <w:spacing w:val="-13"/>
          <w:w w:val="105"/>
          <w:sz w:val="19"/>
        </w:rPr>
        <w:t xml:space="preserve"> </w:t>
      </w:r>
      <w:r>
        <w:rPr>
          <w:spacing w:val="-1"/>
          <w:w w:val="105"/>
          <w:sz w:val="19"/>
        </w:rPr>
        <w:t>tips,</w:t>
      </w:r>
      <w:r>
        <w:rPr>
          <w:spacing w:val="-12"/>
          <w:w w:val="105"/>
          <w:sz w:val="19"/>
        </w:rPr>
        <w:t xml:space="preserve"> </w:t>
      </w:r>
      <w:r>
        <w:rPr>
          <w:spacing w:val="-1"/>
          <w:w w:val="105"/>
          <w:sz w:val="19"/>
        </w:rPr>
        <w:t>not</w:t>
      </w:r>
      <w:r>
        <w:rPr>
          <w:spacing w:val="-13"/>
          <w:w w:val="105"/>
          <w:sz w:val="19"/>
        </w:rPr>
        <w:t xml:space="preserve"> </w:t>
      </w:r>
      <w:r>
        <w:rPr>
          <w:spacing w:val="-1"/>
          <w:w w:val="105"/>
          <w:sz w:val="19"/>
        </w:rPr>
        <w:t>to</w:t>
      </w:r>
      <w:r>
        <w:rPr>
          <w:spacing w:val="-13"/>
          <w:w w:val="105"/>
          <w:sz w:val="19"/>
        </w:rPr>
        <w:t xml:space="preserve"> </w:t>
      </w:r>
      <w:r>
        <w:rPr>
          <w:spacing w:val="-1"/>
          <w:w w:val="105"/>
          <w:sz w:val="19"/>
        </w:rPr>
        <w:t>exceed</w:t>
      </w:r>
      <w:r>
        <w:rPr>
          <w:spacing w:val="-52"/>
          <w:w w:val="105"/>
          <w:sz w:val="19"/>
        </w:rPr>
        <w:t xml:space="preserve"> </w:t>
      </w:r>
      <w:r>
        <w:rPr>
          <w:w w:val="105"/>
          <w:sz w:val="19"/>
        </w:rPr>
        <w:t>the</w:t>
      </w:r>
      <w:r>
        <w:rPr>
          <w:spacing w:val="-4"/>
          <w:w w:val="105"/>
          <w:sz w:val="19"/>
        </w:rPr>
        <w:t xml:space="preserve"> </w:t>
      </w:r>
      <w:r>
        <w:rPr>
          <w:w w:val="105"/>
          <w:sz w:val="19"/>
        </w:rPr>
        <w:t>following</w:t>
      </w:r>
      <w:r>
        <w:rPr>
          <w:spacing w:val="-1"/>
          <w:w w:val="105"/>
          <w:sz w:val="19"/>
        </w:rPr>
        <w:t xml:space="preserve"> </w:t>
      </w:r>
      <w:r>
        <w:rPr>
          <w:w w:val="105"/>
          <w:sz w:val="19"/>
        </w:rPr>
        <w:t>amounts:</w:t>
      </w:r>
    </w:p>
    <w:p w14:paraId="1C4C654D" w14:textId="77777777" w:rsidR="005F34C2" w:rsidRDefault="005F34C2">
      <w:pPr>
        <w:pStyle w:val="BodyText"/>
        <w:spacing w:before="9" w:after="1"/>
      </w:pPr>
    </w:p>
    <w:tbl>
      <w:tblPr>
        <w:tblW w:w="0" w:type="auto"/>
        <w:tblInd w:w="1518" w:type="dxa"/>
        <w:tblLayout w:type="fixed"/>
        <w:tblCellMar>
          <w:left w:w="0" w:type="dxa"/>
          <w:right w:w="0" w:type="dxa"/>
        </w:tblCellMar>
        <w:tblLook w:val="01E0" w:firstRow="1" w:lastRow="1" w:firstColumn="1" w:lastColumn="1" w:noHBand="0" w:noVBand="0"/>
      </w:tblPr>
      <w:tblGrid>
        <w:gridCol w:w="1511"/>
        <w:gridCol w:w="2931"/>
        <w:gridCol w:w="2452"/>
      </w:tblGrid>
      <w:tr w:rsidR="005F34C2" w14:paraId="2432E11F" w14:textId="77777777">
        <w:trPr>
          <w:trHeight w:val="221"/>
        </w:trPr>
        <w:tc>
          <w:tcPr>
            <w:tcW w:w="1511" w:type="dxa"/>
          </w:tcPr>
          <w:p w14:paraId="39D6F066" w14:textId="77777777" w:rsidR="005F34C2" w:rsidRDefault="00816183">
            <w:pPr>
              <w:pStyle w:val="TableParagraph"/>
              <w:spacing w:before="0" w:line="201" w:lineRule="exact"/>
              <w:ind w:left="50"/>
              <w:jc w:val="left"/>
              <w:rPr>
                <w:sz w:val="19"/>
              </w:rPr>
            </w:pPr>
            <w:r>
              <w:rPr>
                <w:w w:val="105"/>
                <w:sz w:val="19"/>
                <w:u w:val="single"/>
              </w:rPr>
              <w:t>Meal</w:t>
            </w:r>
          </w:p>
        </w:tc>
        <w:tc>
          <w:tcPr>
            <w:tcW w:w="2931" w:type="dxa"/>
          </w:tcPr>
          <w:p w14:paraId="05D14017" w14:textId="77777777" w:rsidR="005F34C2" w:rsidRDefault="00816183">
            <w:pPr>
              <w:pStyle w:val="TableParagraph"/>
              <w:spacing w:before="0" w:line="201" w:lineRule="exact"/>
              <w:ind w:left="640"/>
              <w:jc w:val="left"/>
              <w:rPr>
                <w:sz w:val="19"/>
              </w:rPr>
            </w:pPr>
            <w:r>
              <w:rPr>
                <w:spacing w:val="-1"/>
                <w:w w:val="105"/>
                <w:sz w:val="19"/>
                <w:u w:val="single"/>
              </w:rPr>
              <w:t>Maximum</w:t>
            </w:r>
            <w:r>
              <w:rPr>
                <w:spacing w:val="-12"/>
                <w:w w:val="105"/>
                <w:sz w:val="19"/>
                <w:u w:val="single"/>
              </w:rPr>
              <w:t xml:space="preserve"> </w:t>
            </w:r>
            <w:r>
              <w:rPr>
                <w:spacing w:val="-1"/>
                <w:w w:val="105"/>
                <w:sz w:val="19"/>
                <w:u w:val="single"/>
              </w:rPr>
              <w:t>Allowance</w:t>
            </w:r>
          </w:p>
        </w:tc>
        <w:tc>
          <w:tcPr>
            <w:tcW w:w="2452" w:type="dxa"/>
          </w:tcPr>
          <w:p w14:paraId="47946D53" w14:textId="77777777" w:rsidR="005F34C2" w:rsidRDefault="00816183">
            <w:pPr>
              <w:pStyle w:val="TableParagraph"/>
              <w:spacing w:before="0" w:line="201" w:lineRule="exact"/>
              <w:ind w:left="562"/>
              <w:jc w:val="left"/>
              <w:rPr>
                <w:sz w:val="19"/>
              </w:rPr>
            </w:pPr>
            <w:r>
              <w:rPr>
                <w:w w:val="105"/>
                <w:sz w:val="19"/>
                <w:u w:val="single"/>
              </w:rPr>
              <w:t>Applicable</w:t>
            </w:r>
            <w:r>
              <w:rPr>
                <w:spacing w:val="-13"/>
                <w:w w:val="105"/>
                <w:sz w:val="19"/>
                <w:u w:val="single"/>
              </w:rPr>
              <w:t xml:space="preserve"> </w:t>
            </w:r>
            <w:r>
              <w:rPr>
                <w:w w:val="105"/>
                <w:sz w:val="19"/>
                <w:u w:val="single"/>
              </w:rPr>
              <w:t>Period</w:t>
            </w:r>
          </w:p>
        </w:tc>
      </w:tr>
      <w:tr w:rsidR="005F34C2" w14:paraId="303EC9D7" w14:textId="77777777">
        <w:trPr>
          <w:trHeight w:val="223"/>
        </w:trPr>
        <w:tc>
          <w:tcPr>
            <w:tcW w:w="1511" w:type="dxa"/>
          </w:tcPr>
          <w:p w14:paraId="4EF31F2E" w14:textId="77777777" w:rsidR="005F34C2" w:rsidRDefault="00816183">
            <w:pPr>
              <w:pStyle w:val="TableParagraph"/>
              <w:spacing w:before="1" w:line="202" w:lineRule="exact"/>
              <w:ind w:left="50"/>
              <w:jc w:val="left"/>
              <w:rPr>
                <w:sz w:val="19"/>
              </w:rPr>
            </w:pPr>
            <w:r>
              <w:rPr>
                <w:w w:val="105"/>
                <w:sz w:val="19"/>
              </w:rPr>
              <w:t>Breakfast</w:t>
            </w:r>
          </w:p>
        </w:tc>
        <w:tc>
          <w:tcPr>
            <w:tcW w:w="2931" w:type="dxa"/>
          </w:tcPr>
          <w:p w14:paraId="5FFFF509" w14:textId="77777777" w:rsidR="005F34C2" w:rsidRDefault="00816183">
            <w:pPr>
              <w:pStyle w:val="TableParagraph"/>
              <w:spacing w:before="1" w:line="202" w:lineRule="exact"/>
              <w:ind w:left="1311" w:right="1077"/>
              <w:rPr>
                <w:sz w:val="19"/>
              </w:rPr>
            </w:pPr>
            <w:r>
              <w:rPr>
                <w:w w:val="105"/>
                <w:sz w:val="19"/>
              </w:rPr>
              <w:t>$2.50</w:t>
            </w:r>
          </w:p>
        </w:tc>
        <w:tc>
          <w:tcPr>
            <w:tcW w:w="2452" w:type="dxa"/>
          </w:tcPr>
          <w:p w14:paraId="7968457D" w14:textId="77777777" w:rsidR="005F34C2" w:rsidRDefault="00816183">
            <w:pPr>
              <w:pStyle w:val="TableParagraph"/>
              <w:spacing w:before="1" w:line="202" w:lineRule="exact"/>
              <w:ind w:left="509"/>
              <w:jc w:val="left"/>
              <w:rPr>
                <w:sz w:val="19"/>
              </w:rPr>
            </w:pPr>
            <w:r>
              <w:rPr>
                <w:w w:val="105"/>
                <w:sz w:val="19"/>
              </w:rPr>
              <w:t>3:01</w:t>
            </w:r>
            <w:r>
              <w:rPr>
                <w:spacing w:val="-13"/>
                <w:w w:val="105"/>
                <w:sz w:val="19"/>
              </w:rPr>
              <w:t xml:space="preserve"> </w:t>
            </w:r>
            <w:r>
              <w:rPr>
                <w:w w:val="105"/>
                <w:sz w:val="19"/>
              </w:rPr>
              <w:t>a.m.</w:t>
            </w:r>
            <w:r>
              <w:rPr>
                <w:spacing w:val="-13"/>
                <w:w w:val="105"/>
                <w:sz w:val="19"/>
              </w:rPr>
              <w:t xml:space="preserve"> </w:t>
            </w:r>
            <w:r>
              <w:rPr>
                <w:w w:val="105"/>
                <w:sz w:val="19"/>
              </w:rPr>
              <w:t>to</w:t>
            </w:r>
            <w:r>
              <w:rPr>
                <w:spacing w:val="-12"/>
                <w:w w:val="105"/>
                <w:sz w:val="19"/>
              </w:rPr>
              <w:t xml:space="preserve"> </w:t>
            </w:r>
            <w:r>
              <w:rPr>
                <w:w w:val="105"/>
                <w:sz w:val="19"/>
              </w:rPr>
              <w:t>9:00</w:t>
            </w:r>
            <w:r>
              <w:rPr>
                <w:spacing w:val="-13"/>
                <w:w w:val="105"/>
                <w:sz w:val="19"/>
              </w:rPr>
              <w:t xml:space="preserve"> </w:t>
            </w:r>
            <w:r>
              <w:rPr>
                <w:w w:val="105"/>
                <w:sz w:val="19"/>
              </w:rPr>
              <w:t>a.m.</w:t>
            </w:r>
          </w:p>
        </w:tc>
      </w:tr>
      <w:tr w:rsidR="005F34C2" w14:paraId="736BC55D" w14:textId="77777777">
        <w:trPr>
          <w:trHeight w:val="223"/>
        </w:trPr>
        <w:tc>
          <w:tcPr>
            <w:tcW w:w="1511" w:type="dxa"/>
          </w:tcPr>
          <w:p w14:paraId="73D219A4" w14:textId="77777777" w:rsidR="005F34C2" w:rsidRDefault="00816183">
            <w:pPr>
              <w:pStyle w:val="TableParagraph"/>
              <w:spacing w:before="1" w:line="202" w:lineRule="exact"/>
              <w:ind w:left="50"/>
              <w:jc w:val="left"/>
              <w:rPr>
                <w:sz w:val="19"/>
              </w:rPr>
            </w:pPr>
            <w:r>
              <w:rPr>
                <w:w w:val="105"/>
                <w:sz w:val="19"/>
              </w:rPr>
              <w:t>Lunch</w:t>
            </w:r>
          </w:p>
        </w:tc>
        <w:tc>
          <w:tcPr>
            <w:tcW w:w="2931" w:type="dxa"/>
          </w:tcPr>
          <w:p w14:paraId="5E2E8EEE" w14:textId="77777777" w:rsidR="005F34C2" w:rsidRDefault="00816183">
            <w:pPr>
              <w:pStyle w:val="TableParagraph"/>
              <w:spacing w:before="1" w:line="202" w:lineRule="exact"/>
              <w:ind w:left="1312" w:right="1077"/>
              <w:rPr>
                <w:sz w:val="19"/>
              </w:rPr>
            </w:pPr>
            <w:r>
              <w:rPr>
                <w:w w:val="105"/>
                <w:sz w:val="19"/>
              </w:rPr>
              <w:t>$4.00</w:t>
            </w:r>
          </w:p>
        </w:tc>
        <w:tc>
          <w:tcPr>
            <w:tcW w:w="2452" w:type="dxa"/>
          </w:tcPr>
          <w:p w14:paraId="3B2E1F19" w14:textId="77777777" w:rsidR="005F34C2" w:rsidRDefault="00816183">
            <w:pPr>
              <w:pStyle w:val="TableParagraph"/>
              <w:spacing w:before="1" w:line="202" w:lineRule="exact"/>
              <w:ind w:left="509"/>
              <w:jc w:val="left"/>
              <w:rPr>
                <w:sz w:val="19"/>
              </w:rPr>
            </w:pPr>
            <w:r>
              <w:rPr>
                <w:w w:val="105"/>
                <w:sz w:val="19"/>
              </w:rPr>
              <w:t>9:01</w:t>
            </w:r>
            <w:r>
              <w:rPr>
                <w:spacing w:val="-13"/>
                <w:w w:val="105"/>
                <w:sz w:val="19"/>
              </w:rPr>
              <w:t xml:space="preserve"> </w:t>
            </w:r>
            <w:r>
              <w:rPr>
                <w:w w:val="105"/>
                <w:sz w:val="19"/>
              </w:rPr>
              <w:t>a.m.</w:t>
            </w:r>
            <w:r>
              <w:rPr>
                <w:spacing w:val="-13"/>
                <w:w w:val="105"/>
                <w:sz w:val="19"/>
              </w:rPr>
              <w:t xml:space="preserve"> </w:t>
            </w:r>
            <w:r>
              <w:rPr>
                <w:w w:val="105"/>
                <w:sz w:val="19"/>
              </w:rPr>
              <w:t>to</w:t>
            </w:r>
            <w:r>
              <w:rPr>
                <w:spacing w:val="-12"/>
                <w:w w:val="105"/>
                <w:sz w:val="19"/>
              </w:rPr>
              <w:t xml:space="preserve"> </w:t>
            </w:r>
            <w:r>
              <w:rPr>
                <w:w w:val="105"/>
                <w:sz w:val="19"/>
              </w:rPr>
              <w:t>3:00</w:t>
            </w:r>
            <w:r>
              <w:rPr>
                <w:spacing w:val="-13"/>
                <w:w w:val="105"/>
                <w:sz w:val="19"/>
              </w:rPr>
              <w:t xml:space="preserve"> </w:t>
            </w:r>
            <w:r>
              <w:rPr>
                <w:w w:val="105"/>
                <w:sz w:val="19"/>
              </w:rPr>
              <w:t>p.m.</w:t>
            </w:r>
          </w:p>
        </w:tc>
      </w:tr>
      <w:tr w:rsidR="005F34C2" w14:paraId="7787FE31" w14:textId="77777777">
        <w:trPr>
          <w:trHeight w:val="220"/>
        </w:trPr>
        <w:tc>
          <w:tcPr>
            <w:tcW w:w="1511" w:type="dxa"/>
          </w:tcPr>
          <w:p w14:paraId="087F8556" w14:textId="77777777" w:rsidR="005F34C2" w:rsidRDefault="00816183">
            <w:pPr>
              <w:pStyle w:val="TableParagraph"/>
              <w:spacing w:before="1" w:line="200" w:lineRule="exact"/>
              <w:ind w:left="50"/>
              <w:jc w:val="left"/>
              <w:rPr>
                <w:sz w:val="19"/>
              </w:rPr>
            </w:pPr>
            <w:r>
              <w:rPr>
                <w:w w:val="105"/>
                <w:sz w:val="19"/>
              </w:rPr>
              <w:t>Supper</w:t>
            </w:r>
          </w:p>
        </w:tc>
        <w:tc>
          <w:tcPr>
            <w:tcW w:w="2931" w:type="dxa"/>
          </w:tcPr>
          <w:p w14:paraId="1F2AF429" w14:textId="77777777" w:rsidR="005F34C2" w:rsidRDefault="00816183">
            <w:pPr>
              <w:pStyle w:val="TableParagraph"/>
              <w:spacing w:before="1" w:line="200" w:lineRule="exact"/>
              <w:ind w:left="1312" w:right="1075"/>
              <w:rPr>
                <w:sz w:val="19"/>
              </w:rPr>
            </w:pPr>
            <w:r>
              <w:rPr>
                <w:w w:val="105"/>
                <w:sz w:val="19"/>
              </w:rPr>
              <w:t>$7.00</w:t>
            </w:r>
          </w:p>
        </w:tc>
        <w:tc>
          <w:tcPr>
            <w:tcW w:w="2452" w:type="dxa"/>
          </w:tcPr>
          <w:p w14:paraId="4DE57A0C" w14:textId="77777777" w:rsidR="005F34C2" w:rsidRDefault="00816183">
            <w:pPr>
              <w:pStyle w:val="TableParagraph"/>
              <w:spacing w:before="1" w:line="200" w:lineRule="exact"/>
              <w:ind w:left="510"/>
              <w:jc w:val="left"/>
              <w:rPr>
                <w:sz w:val="19"/>
              </w:rPr>
            </w:pPr>
            <w:r>
              <w:rPr>
                <w:w w:val="105"/>
                <w:sz w:val="19"/>
              </w:rPr>
              <w:t>3:01</w:t>
            </w:r>
            <w:r>
              <w:rPr>
                <w:spacing w:val="-13"/>
                <w:w w:val="105"/>
                <w:sz w:val="19"/>
              </w:rPr>
              <w:t xml:space="preserve"> </w:t>
            </w:r>
            <w:r>
              <w:rPr>
                <w:w w:val="105"/>
                <w:sz w:val="19"/>
              </w:rPr>
              <w:t>p.m.</w:t>
            </w:r>
            <w:r>
              <w:rPr>
                <w:spacing w:val="-13"/>
                <w:w w:val="105"/>
                <w:sz w:val="19"/>
              </w:rPr>
              <w:t xml:space="preserve"> </w:t>
            </w:r>
            <w:r>
              <w:rPr>
                <w:w w:val="105"/>
                <w:sz w:val="19"/>
              </w:rPr>
              <w:t>to</w:t>
            </w:r>
            <w:r>
              <w:rPr>
                <w:spacing w:val="-12"/>
                <w:w w:val="105"/>
                <w:sz w:val="19"/>
              </w:rPr>
              <w:t xml:space="preserve"> </w:t>
            </w:r>
            <w:r>
              <w:rPr>
                <w:w w:val="105"/>
                <w:sz w:val="19"/>
              </w:rPr>
              <w:t>9:00</w:t>
            </w:r>
            <w:r>
              <w:rPr>
                <w:spacing w:val="-13"/>
                <w:w w:val="105"/>
                <w:sz w:val="19"/>
              </w:rPr>
              <w:t xml:space="preserve"> </w:t>
            </w:r>
            <w:r>
              <w:rPr>
                <w:w w:val="105"/>
                <w:sz w:val="19"/>
              </w:rPr>
              <w:t>p.m.</w:t>
            </w:r>
          </w:p>
        </w:tc>
      </w:tr>
    </w:tbl>
    <w:p w14:paraId="372F83DB" w14:textId="77777777" w:rsidR="005F34C2" w:rsidRDefault="005F34C2">
      <w:pPr>
        <w:pStyle w:val="BodyText"/>
        <w:spacing w:before="9"/>
      </w:pPr>
    </w:p>
    <w:p w14:paraId="34E22B52" w14:textId="77777777" w:rsidR="005F34C2" w:rsidRDefault="00816183">
      <w:pPr>
        <w:pStyle w:val="ListParagraph"/>
        <w:numPr>
          <w:ilvl w:val="0"/>
          <w:numId w:val="62"/>
        </w:numPr>
        <w:tabs>
          <w:tab w:val="left" w:pos="1560"/>
          <w:tab w:val="left" w:pos="1561"/>
        </w:tabs>
        <w:spacing w:line="244" w:lineRule="auto"/>
        <w:ind w:right="1090"/>
        <w:rPr>
          <w:sz w:val="19"/>
        </w:rPr>
      </w:pPr>
      <w:r>
        <w:rPr>
          <w:spacing w:val="-1"/>
          <w:w w:val="105"/>
          <w:sz w:val="19"/>
        </w:rPr>
        <w:t>On</w:t>
      </w:r>
      <w:r>
        <w:rPr>
          <w:spacing w:val="-11"/>
          <w:w w:val="105"/>
          <w:sz w:val="19"/>
        </w:rPr>
        <w:t xml:space="preserve"> </w:t>
      </w:r>
      <w:r>
        <w:rPr>
          <w:spacing w:val="-1"/>
          <w:w w:val="105"/>
          <w:sz w:val="19"/>
        </w:rPr>
        <w:t>the</w:t>
      </w:r>
      <w:r>
        <w:rPr>
          <w:spacing w:val="-12"/>
          <w:w w:val="105"/>
          <w:sz w:val="19"/>
        </w:rPr>
        <w:t xml:space="preserve"> </w:t>
      </w:r>
      <w:r>
        <w:rPr>
          <w:spacing w:val="-1"/>
          <w:w w:val="105"/>
          <w:sz w:val="19"/>
        </w:rPr>
        <w:t>first</w:t>
      </w:r>
      <w:r>
        <w:rPr>
          <w:spacing w:val="-13"/>
          <w:w w:val="105"/>
          <w:sz w:val="19"/>
        </w:rPr>
        <w:t xml:space="preserve"> </w:t>
      </w:r>
      <w:r>
        <w:rPr>
          <w:spacing w:val="-1"/>
          <w:w w:val="105"/>
          <w:sz w:val="19"/>
        </w:rPr>
        <w:t>day</w:t>
      </w:r>
      <w:r>
        <w:rPr>
          <w:spacing w:val="-12"/>
          <w:w w:val="105"/>
          <w:sz w:val="19"/>
        </w:rPr>
        <w:t xml:space="preserve"> </w:t>
      </w:r>
      <w:r>
        <w:rPr>
          <w:spacing w:val="-1"/>
          <w:w w:val="105"/>
          <w:sz w:val="19"/>
        </w:rPr>
        <w:t>of</w:t>
      </w:r>
      <w:r>
        <w:rPr>
          <w:spacing w:val="-12"/>
          <w:w w:val="105"/>
          <w:sz w:val="19"/>
        </w:rPr>
        <w:t xml:space="preserve"> </w:t>
      </w:r>
      <w:r>
        <w:rPr>
          <w:spacing w:val="-1"/>
          <w:w w:val="105"/>
          <w:sz w:val="19"/>
        </w:rPr>
        <w:t>assignment</w:t>
      </w:r>
      <w:r>
        <w:rPr>
          <w:spacing w:val="-12"/>
          <w:w w:val="105"/>
          <w:sz w:val="19"/>
        </w:rPr>
        <w:t xml:space="preserve"> </w:t>
      </w:r>
      <w:r>
        <w:rPr>
          <w:spacing w:val="-1"/>
          <w:w w:val="105"/>
          <w:sz w:val="19"/>
        </w:rPr>
        <w:t>to</w:t>
      </w:r>
      <w:r>
        <w:rPr>
          <w:spacing w:val="-12"/>
          <w:w w:val="105"/>
          <w:sz w:val="19"/>
        </w:rPr>
        <w:t xml:space="preserve"> </w:t>
      </w:r>
      <w:r>
        <w:rPr>
          <w:spacing w:val="-1"/>
          <w:w w:val="105"/>
          <w:sz w:val="19"/>
        </w:rPr>
        <w:t>duty</w:t>
      </w:r>
      <w:r>
        <w:rPr>
          <w:spacing w:val="-11"/>
          <w:w w:val="105"/>
          <w:sz w:val="19"/>
        </w:rPr>
        <w:t xml:space="preserve"> </w:t>
      </w:r>
      <w:r>
        <w:rPr>
          <w:spacing w:val="-1"/>
          <w:w w:val="105"/>
          <w:sz w:val="19"/>
        </w:rPr>
        <w:t>in</w:t>
      </w:r>
      <w:r>
        <w:rPr>
          <w:spacing w:val="-12"/>
          <w:w w:val="105"/>
          <w:sz w:val="19"/>
        </w:rPr>
        <w:t xml:space="preserve"> </w:t>
      </w:r>
      <w:r>
        <w:rPr>
          <w:spacing w:val="-1"/>
          <w:w w:val="105"/>
          <w:sz w:val="19"/>
        </w:rPr>
        <w:t>excess</w:t>
      </w:r>
      <w:r>
        <w:rPr>
          <w:spacing w:val="-12"/>
          <w:w w:val="105"/>
          <w:sz w:val="19"/>
        </w:rPr>
        <w:t xml:space="preserve"> </w:t>
      </w:r>
      <w:r>
        <w:rPr>
          <w:spacing w:val="-1"/>
          <w:w w:val="105"/>
          <w:sz w:val="19"/>
        </w:rPr>
        <w:t>of</w:t>
      </w:r>
      <w:r>
        <w:rPr>
          <w:spacing w:val="-12"/>
          <w:w w:val="105"/>
          <w:sz w:val="19"/>
        </w:rPr>
        <w:t xml:space="preserve"> </w:t>
      </w:r>
      <w:r>
        <w:rPr>
          <w:spacing w:val="-1"/>
          <w:w w:val="105"/>
          <w:sz w:val="19"/>
        </w:rPr>
        <w:t>twenty-four</w:t>
      </w:r>
      <w:r>
        <w:rPr>
          <w:spacing w:val="-12"/>
          <w:w w:val="105"/>
          <w:sz w:val="19"/>
        </w:rPr>
        <w:t xml:space="preserve"> </w:t>
      </w:r>
      <w:r>
        <w:rPr>
          <w:spacing w:val="-1"/>
          <w:w w:val="105"/>
          <w:sz w:val="19"/>
        </w:rPr>
        <w:t>(24)</w:t>
      </w:r>
      <w:r>
        <w:rPr>
          <w:spacing w:val="-11"/>
          <w:w w:val="105"/>
          <w:sz w:val="19"/>
        </w:rPr>
        <w:t xml:space="preserve"> </w:t>
      </w:r>
      <w:r>
        <w:rPr>
          <w:w w:val="105"/>
          <w:sz w:val="19"/>
        </w:rPr>
        <w:t>hours,</w:t>
      </w:r>
      <w:r>
        <w:rPr>
          <w:spacing w:val="-12"/>
          <w:w w:val="105"/>
          <w:sz w:val="19"/>
        </w:rPr>
        <w:t xml:space="preserve"> </w:t>
      </w:r>
      <w:r>
        <w:rPr>
          <w:w w:val="105"/>
          <w:sz w:val="19"/>
        </w:rPr>
        <w:t>employees</w:t>
      </w:r>
      <w:r>
        <w:rPr>
          <w:spacing w:val="-52"/>
          <w:w w:val="105"/>
          <w:sz w:val="19"/>
        </w:rPr>
        <w:t xml:space="preserve"> </w:t>
      </w:r>
      <w:r>
        <w:rPr>
          <w:spacing w:val="-1"/>
          <w:w w:val="105"/>
          <w:sz w:val="19"/>
        </w:rPr>
        <w:t>shall</w:t>
      </w:r>
      <w:r>
        <w:rPr>
          <w:spacing w:val="-12"/>
          <w:w w:val="105"/>
          <w:sz w:val="19"/>
        </w:rPr>
        <w:t xml:space="preserve"> </w:t>
      </w:r>
      <w:r>
        <w:rPr>
          <w:spacing w:val="-1"/>
          <w:w w:val="105"/>
          <w:sz w:val="19"/>
        </w:rPr>
        <w:t>not</w:t>
      </w:r>
      <w:r>
        <w:rPr>
          <w:spacing w:val="-12"/>
          <w:w w:val="105"/>
          <w:sz w:val="19"/>
        </w:rPr>
        <w:t xml:space="preserve"> </w:t>
      </w:r>
      <w:r>
        <w:rPr>
          <w:spacing w:val="-1"/>
          <w:w w:val="105"/>
          <w:sz w:val="19"/>
        </w:rPr>
        <w:t>be</w:t>
      </w:r>
      <w:r>
        <w:rPr>
          <w:spacing w:val="-12"/>
          <w:w w:val="105"/>
          <w:sz w:val="19"/>
        </w:rPr>
        <w:t xml:space="preserve"> </w:t>
      </w:r>
      <w:r>
        <w:rPr>
          <w:spacing w:val="-1"/>
          <w:w w:val="105"/>
          <w:sz w:val="19"/>
        </w:rPr>
        <w:t>reimbursed</w:t>
      </w:r>
      <w:r>
        <w:rPr>
          <w:spacing w:val="-11"/>
          <w:w w:val="105"/>
          <w:sz w:val="19"/>
        </w:rPr>
        <w:t xml:space="preserve"> </w:t>
      </w:r>
      <w:r>
        <w:rPr>
          <w:spacing w:val="-1"/>
          <w:w w:val="105"/>
          <w:sz w:val="19"/>
        </w:rPr>
        <w:t>for</w:t>
      </w:r>
      <w:r>
        <w:rPr>
          <w:spacing w:val="-11"/>
          <w:w w:val="105"/>
          <w:sz w:val="19"/>
        </w:rPr>
        <w:t xml:space="preserve"> </w:t>
      </w:r>
      <w:r>
        <w:rPr>
          <w:spacing w:val="-1"/>
          <w:w w:val="105"/>
          <w:sz w:val="19"/>
        </w:rPr>
        <w:t>breakfast</w:t>
      </w:r>
      <w:r>
        <w:rPr>
          <w:spacing w:val="-12"/>
          <w:w w:val="105"/>
          <w:sz w:val="19"/>
        </w:rPr>
        <w:t xml:space="preserve"> </w:t>
      </w:r>
      <w:r>
        <w:rPr>
          <w:spacing w:val="-1"/>
          <w:w w:val="105"/>
          <w:sz w:val="19"/>
        </w:rPr>
        <w:t>if</w:t>
      </w:r>
      <w:r>
        <w:rPr>
          <w:spacing w:val="-11"/>
          <w:w w:val="105"/>
          <w:sz w:val="19"/>
        </w:rPr>
        <w:t xml:space="preserve"> </w:t>
      </w:r>
      <w:r>
        <w:rPr>
          <w:spacing w:val="-1"/>
          <w:w w:val="105"/>
          <w:sz w:val="19"/>
        </w:rPr>
        <w:t>such</w:t>
      </w:r>
      <w:r>
        <w:rPr>
          <w:spacing w:val="-12"/>
          <w:w w:val="105"/>
          <w:sz w:val="19"/>
        </w:rPr>
        <w:t xml:space="preserve"> </w:t>
      </w:r>
      <w:r>
        <w:rPr>
          <w:spacing w:val="-1"/>
          <w:w w:val="105"/>
          <w:sz w:val="19"/>
        </w:rPr>
        <w:t>assignment</w:t>
      </w:r>
      <w:r>
        <w:rPr>
          <w:spacing w:val="-13"/>
          <w:w w:val="105"/>
          <w:sz w:val="19"/>
        </w:rPr>
        <w:t xml:space="preserve"> </w:t>
      </w:r>
      <w:r>
        <w:rPr>
          <w:spacing w:val="-1"/>
          <w:w w:val="105"/>
          <w:sz w:val="19"/>
        </w:rPr>
        <w:t>commences</w:t>
      </w:r>
      <w:r>
        <w:rPr>
          <w:spacing w:val="-13"/>
          <w:w w:val="105"/>
          <w:sz w:val="19"/>
        </w:rPr>
        <w:t xml:space="preserve"> </w:t>
      </w:r>
      <w:r>
        <w:rPr>
          <w:spacing w:val="-1"/>
          <w:w w:val="105"/>
          <w:sz w:val="19"/>
        </w:rPr>
        <w:t>after</w:t>
      </w:r>
      <w:r>
        <w:rPr>
          <w:spacing w:val="-12"/>
          <w:w w:val="105"/>
          <w:sz w:val="19"/>
        </w:rPr>
        <w:t xml:space="preserve"> </w:t>
      </w:r>
      <w:r>
        <w:rPr>
          <w:spacing w:val="-1"/>
          <w:w w:val="105"/>
          <w:sz w:val="19"/>
        </w:rPr>
        <w:t>six</w:t>
      </w:r>
      <w:r>
        <w:rPr>
          <w:spacing w:val="-12"/>
          <w:w w:val="105"/>
          <w:sz w:val="19"/>
        </w:rPr>
        <w:t xml:space="preserve"> </w:t>
      </w:r>
      <w:r>
        <w:rPr>
          <w:spacing w:val="-1"/>
          <w:w w:val="105"/>
          <w:sz w:val="19"/>
        </w:rPr>
        <w:t>(6:00)</w:t>
      </w:r>
      <w:r>
        <w:rPr>
          <w:w w:val="105"/>
          <w:sz w:val="19"/>
        </w:rPr>
        <w:t xml:space="preserve"> </w:t>
      </w:r>
      <w:r>
        <w:rPr>
          <w:spacing w:val="-1"/>
          <w:w w:val="105"/>
          <w:sz w:val="19"/>
        </w:rPr>
        <w:t>a.m.,</w:t>
      </w:r>
      <w:r>
        <w:rPr>
          <w:spacing w:val="-12"/>
          <w:w w:val="105"/>
          <w:sz w:val="19"/>
        </w:rPr>
        <w:t xml:space="preserve"> </w:t>
      </w:r>
      <w:r>
        <w:rPr>
          <w:spacing w:val="-1"/>
          <w:w w:val="105"/>
          <w:sz w:val="19"/>
        </w:rPr>
        <w:t>for</w:t>
      </w:r>
      <w:r>
        <w:rPr>
          <w:spacing w:val="-12"/>
          <w:w w:val="105"/>
          <w:sz w:val="19"/>
        </w:rPr>
        <w:t xml:space="preserve"> </w:t>
      </w:r>
      <w:r>
        <w:rPr>
          <w:spacing w:val="-1"/>
          <w:w w:val="105"/>
          <w:sz w:val="19"/>
        </w:rPr>
        <w:t>lunch</w:t>
      </w:r>
      <w:r>
        <w:rPr>
          <w:spacing w:val="-12"/>
          <w:w w:val="105"/>
          <w:sz w:val="19"/>
        </w:rPr>
        <w:t xml:space="preserve"> </w:t>
      </w:r>
      <w:r>
        <w:rPr>
          <w:spacing w:val="-1"/>
          <w:w w:val="105"/>
          <w:sz w:val="19"/>
        </w:rPr>
        <w:t>if</w:t>
      </w:r>
      <w:r>
        <w:rPr>
          <w:spacing w:val="-12"/>
          <w:w w:val="105"/>
          <w:sz w:val="19"/>
        </w:rPr>
        <w:t xml:space="preserve"> </w:t>
      </w:r>
      <w:r>
        <w:rPr>
          <w:spacing w:val="-1"/>
          <w:w w:val="105"/>
          <w:sz w:val="19"/>
        </w:rPr>
        <w:t>such</w:t>
      </w:r>
      <w:r>
        <w:rPr>
          <w:spacing w:val="-12"/>
          <w:w w:val="105"/>
          <w:sz w:val="19"/>
        </w:rPr>
        <w:t xml:space="preserve"> </w:t>
      </w:r>
      <w:r>
        <w:rPr>
          <w:spacing w:val="-1"/>
          <w:w w:val="105"/>
          <w:sz w:val="19"/>
        </w:rPr>
        <w:t>assignment</w:t>
      </w:r>
      <w:r>
        <w:rPr>
          <w:spacing w:val="-12"/>
          <w:w w:val="105"/>
          <w:sz w:val="19"/>
        </w:rPr>
        <w:t xml:space="preserve"> </w:t>
      </w:r>
      <w:r>
        <w:rPr>
          <w:spacing w:val="-1"/>
          <w:w w:val="105"/>
          <w:sz w:val="19"/>
        </w:rPr>
        <w:t>ends</w:t>
      </w:r>
      <w:r>
        <w:rPr>
          <w:spacing w:val="-13"/>
          <w:w w:val="105"/>
          <w:sz w:val="19"/>
        </w:rPr>
        <w:t xml:space="preserve"> </w:t>
      </w:r>
      <w:r>
        <w:rPr>
          <w:spacing w:val="-1"/>
          <w:w w:val="105"/>
          <w:sz w:val="19"/>
        </w:rPr>
        <w:t>before</w:t>
      </w:r>
      <w:r>
        <w:rPr>
          <w:spacing w:val="-12"/>
          <w:w w:val="105"/>
          <w:sz w:val="19"/>
        </w:rPr>
        <w:t xml:space="preserve"> </w:t>
      </w:r>
      <w:r>
        <w:rPr>
          <w:spacing w:val="-1"/>
          <w:w w:val="105"/>
          <w:sz w:val="19"/>
        </w:rPr>
        <w:t>noon</w:t>
      </w:r>
      <w:r>
        <w:rPr>
          <w:spacing w:val="-12"/>
          <w:w w:val="105"/>
          <w:sz w:val="19"/>
        </w:rPr>
        <w:t xml:space="preserve"> </w:t>
      </w:r>
      <w:r>
        <w:rPr>
          <w:spacing w:val="-1"/>
          <w:w w:val="105"/>
          <w:sz w:val="19"/>
        </w:rPr>
        <w:t>or</w:t>
      </w:r>
      <w:r>
        <w:rPr>
          <w:spacing w:val="-12"/>
          <w:w w:val="105"/>
          <w:sz w:val="19"/>
        </w:rPr>
        <w:t xml:space="preserve"> </w:t>
      </w:r>
      <w:r>
        <w:rPr>
          <w:spacing w:val="-1"/>
          <w:w w:val="105"/>
          <w:sz w:val="19"/>
        </w:rPr>
        <w:t>for</w:t>
      </w:r>
      <w:r>
        <w:rPr>
          <w:spacing w:val="-10"/>
          <w:w w:val="105"/>
          <w:sz w:val="19"/>
        </w:rPr>
        <w:t xml:space="preserve"> </w:t>
      </w:r>
      <w:r>
        <w:rPr>
          <w:spacing w:val="-1"/>
          <w:w w:val="105"/>
          <w:sz w:val="19"/>
        </w:rPr>
        <w:t>supper</w:t>
      </w:r>
      <w:r>
        <w:rPr>
          <w:spacing w:val="-12"/>
          <w:w w:val="105"/>
          <w:sz w:val="19"/>
        </w:rPr>
        <w:t xml:space="preserve"> </w:t>
      </w:r>
      <w:r>
        <w:rPr>
          <w:w w:val="105"/>
          <w:sz w:val="19"/>
        </w:rPr>
        <w:t>if</w:t>
      </w:r>
      <w:r>
        <w:rPr>
          <w:spacing w:val="-12"/>
          <w:w w:val="105"/>
          <w:sz w:val="19"/>
        </w:rPr>
        <w:t xml:space="preserve"> </w:t>
      </w:r>
      <w:r>
        <w:rPr>
          <w:w w:val="105"/>
          <w:sz w:val="19"/>
        </w:rPr>
        <w:t>such</w:t>
      </w:r>
      <w:r>
        <w:rPr>
          <w:spacing w:val="-12"/>
          <w:w w:val="105"/>
          <w:sz w:val="19"/>
        </w:rPr>
        <w:t xml:space="preserve"> </w:t>
      </w:r>
      <w:r>
        <w:rPr>
          <w:w w:val="105"/>
          <w:sz w:val="19"/>
        </w:rPr>
        <w:t>assignment</w:t>
      </w:r>
      <w:r>
        <w:rPr>
          <w:spacing w:val="1"/>
          <w:w w:val="105"/>
          <w:sz w:val="19"/>
        </w:rPr>
        <w:t xml:space="preserve"> </w:t>
      </w:r>
      <w:r>
        <w:rPr>
          <w:w w:val="105"/>
          <w:sz w:val="19"/>
        </w:rPr>
        <w:t>ends</w:t>
      </w:r>
      <w:r>
        <w:rPr>
          <w:spacing w:val="-4"/>
          <w:w w:val="105"/>
          <w:sz w:val="19"/>
        </w:rPr>
        <w:t xml:space="preserve"> </w:t>
      </w:r>
      <w:r>
        <w:rPr>
          <w:w w:val="105"/>
          <w:sz w:val="19"/>
        </w:rPr>
        <w:t>before</w:t>
      </w:r>
      <w:r>
        <w:rPr>
          <w:spacing w:val="-1"/>
          <w:w w:val="105"/>
          <w:sz w:val="19"/>
        </w:rPr>
        <w:t xml:space="preserve"> </w:t>
      </w:r>
      <w:r>
        <w:rPr>
          <w:w w:val="105"/>
          <w:sz w:val="19"/>
        </w:rPr>
        <w:t>ten</w:t>
      </w:r>
      <w:r>
        <w:rPr>
          <w:spacing w:val="-4"/>
          <w:w w:val="105"/>
          <w:sz w:val="19"/>
        </w:rPr>
        <w:t xml:space="preserve"> </w:t>
      </w:r>
      <w:r>
        <w:rPr>
          <w:w w:val="105"/>
          <w:sz w:val="19"/>
        </w:rPr>
        <w:t>(10:00)</w:t>
      </w:r>
      <w:r>
        <w:rPr>
          <w:spacing w:val="-3"/>
          <w:w w:val="105"/>
          <w:sz w:val="19"/>
        </w:rPr>
        <w:t xml:space="preserve"> </w:t>
      </w:r>
      <w:r>
        <w:rPr>
          <w:w w:val="105"/>
          <w:sz w:val="19"/>
        </w:rPr>
        <w:t>p.m.</w:t>
      </w:r>
    </w:p>
    <w:p w14:paraId="63A4BC8F" w14:textId="77777777" w:rsidR="005F34C2" w:rsidRDefault="005F34C2">
      <w:pPr>
        <w:pStyle w:val="BodyText"/>
        <w:spacing w:before="9"/>
      </w:pPr>
    </w:p>
    <w:p w14:paraId="41E296A3" w14:textId="77777777" w:rsidR="005F34C2" w:rsidRDefault="00816183">
      <w:pPr>
        <w:pStyle w:val="ListParagraph"/>
        <w:numPr>
          <w:ilvl w:val="0"/>
          <w:numId w:val="62"/>
        </w:numPr>
        <w:tabs>
          <w:tab w:val="left" w:pos="1560"/>
          <w:tab w:val="left" w:pos="1561"/>
        </w:tabs>
        <w:spacing w:line="244" w:lineRule="auto"/>
        <w:ind w:right="879"/>
        <w:rPr>
          <w:sz w:val="19"/>
        </w:rPr>
      </w:pPr>
      <w:r>
        <w:rPr>
          <w:w w:val="105"/>
          <w:sz w:val="19"/>
        </w:rPr>
        <w:t>On the last day of assignment to duty in excess of twenty-four (24) hours, employees</w:t>
      </w:r>
      <w:r>
        <w:rPr>
          <w:spacing w:val="-53"/>
          <w:w w:val="105"/>
          <w:sz w:val="19"/>
        </w:rPr>
        <w:t xml:space="preserve"> </w:t>
      </w:r>
      <w:r>
        <w:rPr>
          <w:spacing w:val="-1"/>
          <w:w w:val="105"/>
          <w:sz w:val="19"/>
        </w:rPr>
        <w:t>shall</w:t>
      </w:r>
      <w:r>
        <w:rPr>
          <w:spacing w:val="-13"/>
          <w:w w:val="105"/>
          <w:sz w:val="19"/>
        </w:rPr>
        <w:t xml:space="preserve"> </w:t>
      </w:r>
      <w:r>
        <w:rPr>
          <w:spacing w:val="-1"/>
          <w:w w:val="105"/>
          <w:sz w:val="19"/>
        </w:rPr>
        <w:t>not</w:t>
      </w:r>
      <w:r>
        <w:rPr>
          <w:spacing w:val="-12"/>
          <w:w w:val="105"/>
          <w:sz w:val="19"/>
        </w:rPr>
        <w:t xml:space="preserve"> </w:t>
      </w:r>
      <w:r>
        <w:rPr>
          <w:spacing w:val="-1"/>
          <w:w w:val="105"/>
          <w:sz w:val="19"/>
        </w:rPr>
        <w:t>be</w:t>
      </w:r>
      <w:r>
        <w:rPr>
          <w:spacing w:val="-12"/>
          <w:w w:val="105"/>
          <w:sz w:val="19"/>
        </w:rPr>
        <w:t xml:space="preserve"> </w:t>
      </w:r>
      <w:r>
        <w:rPr>
          <w:spacing w:val="-1"/>
          <w:w w:val="105"/>
          <w:sz w:val="19"/>
        </w:rPr>
        <w:t>reimbursed</w:t>
      </w:r>
      <w:r>
        <w:rPr>
          <w:spacing w:val="-12"/>
          <w:w w:val="105"/>
          <w:sz w:val="19"/>
        </w:rPr>
        <w:t xml:space="preserve"> </w:t>
      </w:r>
      <w:r>
        <w:rPr>
          <w:spacing w:val="-1"/>
          <w:w w:val="105"/>
          <w:sz w:val="19"/>
        </w:rPr>
        <w:t>for</w:t>
      </w:r>
      <w:r>
        <w:rPr>
          <w:spacing w:val="-12"/>
          <w:w w:val="105"/>
          <w:sz w:val="19"/>
        </w:rPr>
        <w:t xml:space="preserve"> </w:t>
      </w:r>
      <w:r>
        <w:rPr>
          <w:spacing w:val="-1"/>
          <w:w w:val="105"/>
          <w:sz w:val="19"/>
        </w:rPr>
        <w:t>breakfast</w:t>
      </w:r>
      <w:r>
        <w:rPr>
          <w:spacing w:val="-13"/>
          <w:w w:val="105"/>
          <w:sz w:val="19"/>
        </w:rPr>
        <w:t xml:space="preserve"> </w:t>
      </w:r>
      <w:r>
        <w:rPr>
          <w:spacing w:val="-1"/>
          <w:w w:val="105"/>
          <w:sz w:val="19"/>
        </w:rPr>
        <w:t>if</w:t>
      </w:r>
      <w:r>
        <w:rPr>
          <w:spacing w:val="-12"/>
          <w:w w:val="105"/>
          <w:sz w:val="19"/>
        </w:rPr>
        <w:t xml:space="preserve"> </w:t>
      </w:r>
      <w:r>
        <w:rPr>
          <w:spacing w:val="-1"/>
          <w:w w:val="105"/>
          <w:sz w:val="19"/>
        </w:rPr>
        <w:t>such</w:t>
      </w:r>
      <w:r>
        <w:rPr>
          <w:spacing w:val="-12"/>
          <w:w w:val="105"/>
          <w:sz w:val="19"/>
        </w:rPr>
        <w:t xml:space="preserve"> </w:t>
      </w:r>
      <w:r>
        <w:rPr>
          <w:spacing w:val="-1"/>
          <w:w w:val="105"/>
          <w:sz w:val="19"/>
        </w:rPr>
        <w:t>assignment</w:t>
      </w:r>
      <w:r>
        <w:rPr>
          <w:spacing w:val="-12"/>
          <w:w w:val="105"/>
          <w:sz w:val="19"/>
        </w:rPr>
        <w:t xml:space="preserve"> </w:t>
      </w:r>
      <w:r>
        <w:rPr>
          <w:spacing w:val="-1"/>
          <w:w w:val="105"/>
          <w:sz w:val="19"/>
        </w:rPr>
        <w:t>ends</w:t>
      </w:r>
      <w:r>
        <w:rPr>
          <w:spacing w:val="-12"/>
          <w:w w:val="105"/>
          <w:sz w:val="19"/>
        </w:rPr>
        <w:t xml:space="preserve"> </w:t>
      </w:r>
      <w:r>
        <w:rPr>
          <w:spacing w:val="-1"/>
          <w:w w:val="105"/>
          <w:sz w:val="19"/>
        </w:rPr>
        <w:t>before</w:t>
      </w:r>
      <w:r>
        <w:rPr>
          <w:spacing w:val="-11"/>
          <w:w w:val="105"/>
          <w:sz w:val="19"/>
        </w:rPr>
        <w:t xml:space="preserve"> </w:t>
      </w:r>
      <w:r>
        <w:rPr>
          <w:spacing w:val="-1"/>
          <w:w w:val="105"/>
          <w:sz w:val="19"/>
        </w:rPr>
        <w:t>six</w:t>
      </w:r>
      <w:r>
        <w:rPr>
          <w:spacing w:val="-12"/>
          <w:w w:val="105"/>
          <w:sz w:val="19"/>
        </w:rPr>
        <w:t xml:space="preserve"> </w:t>
      </w:r>
      <w:r>
        <w:rPr>
          <w:spacing w:val="-1"/>
          <w:w w:val="105"/>
          <w:sz w:val="19"/>
        </w:rPr>
        <w:t>(6:00)</w:t>
      </w:r>
      <w:r>
        <w:rPr>
          <w:spacing w:val="-10"/>
          <w:w w:val="105"/>
          <w:sz w:val="19"/>
        </w:rPr>
        <w:t xml:space="preserve"> </w:t>
      </w:r>
      <w:r>
        <w:rPr>
          <w:spacing w:val="-1"/>
          <w:w w:val="105"/>
          <w:sz w:val="19"/>
        </w:rPr>
        <w:t>a.m.,</w:t>
      </w:r>
      <w:r>
        <w:rPr>
          <w:spacing w:val="-12"/>
          <w:w w:val="105"/>
          <w:sz w:val="19"/>
        </w:rPr>
        <w:t xml:space="preserve"> </w:t>
      </w:r>
      <w:r>
        <w:rPr>
          <w:w w:val="105"/>
          <w:sz w:val="19"/>
        </w:rPr>
        <w:t>for</w:t>
      </w:r>
      <w:r>
        <w:rPr>
          <w:spacing w:val="-52"/>
          <w:w w:val="105"/>
          <w:sz w:val="19"/>
        </w:rPr>
        <w:t xml:space="preserve"> </w:t>
      </w:r>
      <w:r>
        <w:rPr>
          <w:w w:val="105"/>
          <w:sz w:val="19"/>
        </w:rPr>
        <w:t>lunch if such an assignment ends before noon or for supper if such assignment ends</w:t>
      </w:r>
      <w:r>
        <w:rPr>
          <w:spacing w:val="1"/>
          <w:w w:val="105"/>
          <w:sz w:val="19"/>
        </w:rPr>
        <w:t xml:space="preserve"> </w:t>
      </w:r>
      <w:r>
        <w:rPr>
          <w:w w:val="105"/>
          <w:sz w:val="19"/>
        </w:rPr>
        <w:t>before</w:t>
      </w:r>
      <w:r>
        <w:rPr>
          <w:spacing w:val="-4"/>
          <w:w w:val="105"/>
          <w:sz w:val="19"/>
        </w:rPr>
        <w:t xml:space="preserve"> </w:t>
      </w:r>
      <w:r>
        <w:rPr>
          <w:w w:val="105"/>
          <w:sz w:val="19"/>
        </w:rPr>
        <w:t>six</w:t>
      </w:r>
      <w:r>
        <w:rPr>
          <w:spacing w:val="-3"/>
          <w:w w:val="105"/>
          <w:sz w:val="19"/>
        </w:rPr>
        <w:t xml:space="preserve"> </w:t>
      </w:r>
      <w:r>
        <w:rPr>
          <w:w w:val="105"/>
          <w:sz w:val="19"/>
        </w:rPr>
        <w:t>(6:00)</w:t>
      </w:r>
      <w:r>
        <w:rPr>
          <w:spacing w:val="-1"/>
          <w:w w:val="105"/>
          <w:sz w:val="19"/>
        </w:rPr>
        <w:t xml:space="preserve"> </w:t>
      </w:r>
      <w:r>
        <w:rPr>
          <w:w w:val="105"/>
          <w:sz w:val="19"/>
        </w:rPr>
        <w:t>p.m.</w:t>
      </w:r>
    </w:p>
    <w:p w14:paraId="2CB9B924" w14:textId="77777777" w:rsidR="005F34C2" w:rsidRDefault="005F34C2">
      <w:pPr>
        <w:pStyle w:val="BodyText"/>
        <w:spacing w:before="8"/>
      </w:pPr>
    </w:p>
    <w:p w14:paraId="6C007051" w14:textId="77777777" w:rsidR="005F34C2" w:rsidRDefault="00816183">
      <w:pPr>
        <w:pStyle w:val="ListParagraph"/>
        <w:numPr>
          <w:ilvl w:val="0"/>
          <w:numId w:val="62"/>
        </w:numPr>
        <w:tabs>
          <w:tab w:val="left" w:pos="1560"/>
          <w:tab w:val="left" w:pos="1561"/>
        </w:tabs>
        <w:spacing w:line="244" w:lineRule="auto"/>
        <w:ind w:right="898" w:hanging="642"/>
        <w:rPr>
          <w:sz w:val="19"/>
        </w:rPr>
      </w:pPr>
      <w:r>
        <w:rPr>
          <w:spacing w:val="-1"/>
          <w:w w:val="105"/>
          <w:sz w:val="19"/>
        </w:rPr>
        <w:t>For</w:t>
      </w:r>
      <w:r>
        <w:rPr>
          <w:spacing w:val="-12"/>
          <w:w w:val="105"/>
          <w:sz w:val="19"/>
        </w:rPr>
        <w:t xml:space="preserve"> </w:t>
      </w:r>
      <w:r>
        <w:rPr>
          <w:spacing w:val="-1"/>
          <w:w w:val="105"/>
          <w:sz w:val="19"/>
        </w:rPr>
        <w:t>travel</w:t>
      </w:r>
      <w:r>
        <w:rPr>
          <w:spacing w:val="-12"/>
          <w:w w:val="105"/>
          <w:sz w:val="19"/>
        </w:rPr>
        <w:t xml:space="preserve"> </w:t>
      </w:r>
      <w:r>
        <w:rPr>
          <w:spacing w:val="-1"/>
          <w:w w:val="105"/>
          <w:sz w:val="19"/>
        </w:rPr>
        <w:t>of</w:t>
      </w:r>
      <w:r>
        <w:rPr>
          <w:spacing w:val="-12"/>
          <w:w w:val="105"/>
          <w:sz w:val="19"/>
        </w:rPr>
        <w:t xml:space="preserve"> </w:t>
      </w:r>
      <w:r>
        <w:rPr>
          <w:spacing w:val="-1"/>
          <w:w w:val="105"/>
          <w:sz w:val="19"/>
        </w:rPr>
        <w:t>less</w:t>
      </w:r>
      <w:r>
        <w:rPr>
          <w:spacing w:val="-11"/>
          <w:w w:val="105"/>
          <w:sz w:val="19"/>
        </w:rPr>
        <w:t xml:space="preserve"> </w:t>
      </w:r>
      <w:r>
        <w:rPr>
          <w:spacing w:val="-1"/>
          <w:w w:val="105"/>
          <w:sz w:val="19"/>
        </w:rPr>
        <w:t>than</w:t>
      </w:r>
      <w:r>
        <w:rPr>
          <w:spacing w:val="-12"/>
          <w:w w:val="105"/>
          <w:sz w:val="19"/>
        </w:rPr>
        <w:t xml:space="preserve"> </w:t>
      </w:r>
      <w:r>
        <w:rPr>
          <w:spacing w:val="-1"/>
          <w:w w:val="105"/>
          <w:sz w:val="19"/>
        </w:rPr>
        <w:t>twenty-four</w:t>
      </w:r>
      <w:r>
        <w:rPr>
          <w:spacing w:val="-11"/>
          <w:w w:val="105"/>
          <w:sz w:val="19"/>
        </w:rPr>
        <w:t xml:space="preserve"> </w:t>
      </w:r>
      <w:r>
        <w:rPr>
          <w:spacing w:val="-1"/>
          <w:w w:val="105"/>
          <w:sz w:val="19"/>
        </w:rPr>
        <w:t>(24)</w:t>
      </w:r>
      <w:r>
        <w:rPr>
          <w:spacing w:val="-13"/>
          <w:w w:val="105"/>
          <w:sz w:val="19"/>
        </w:rPr>
        <w:t xml:space="preserve"> </w:t>
      </w:r>
      <w:r>
        <w:rPr>
          <w:spacing w:val="-1"/>
          <w:w w:val="105"/>
          <w:sz w:val="19"/>
        </w:rPr>
        <w:t>hours</w:t>
      </w:r>
      <w:r>
        <w:rPr>
          <w:spacing w:val="-11"/>
          <w:w w:val="105"/>
          <w:sz w:val="19"/>
        </w:rPr>
        <w:t xml:space="preserve"> </w:t>
      </w:r>
      <w:r>
        <w:rPr>
          <w:spacing w:val="-1"/>
          <w:w w:val="105"/>
          <w:sz w:val="19"/>
        </w:rPr>
        <w:t>commencing</w:t>
      </w:r>
      <w:r>
        <w:rPr>
          <w:spacing w:val="-12"/>
          <w:w w:val="105"/>
          <w:sz w:val="19"/>
        </w:rPr>
        <w:t xml:space="preserve"> </w:t>
      </w:r>
      <w:r>
        <w:rPr>
          <w:spacing w:val="-1"/>
          <w:w w:val="105"/>
          <w:sz w:val="19"/>
        </w:rPr>
        <w:t>two</w:t>
      </w:r>
      <w:r>
        <w:rPr>
          <w:spacing w:val="-12"/>
          <w:w w:val="105"/>
          <w:sz w:val="19"/>
        </w:rPr>
        <w:t xml:space="preserve"> </w:t>
      </w:r>
      <w:r>
        <w:rPr>
          <w:spacing w:val="-1"/>
          <w:w w:val="105"/>
          <w:sz w:val="19"/>
        </w:rPr>
        <w:t>(2)</w:t>
      </w:r>
      <w:r>
        <w:rPr>
          <w:spacing w:val="-11"/>
          <w:w w:val="105"/>
          <w:sz w:val="19"/>
        </w:rPr>
        <w:t xml:space="preserve"> </w:t>
      </w:r>
      <w:r>
        <w:rPr>
          <w:w w:val="105"/>
          <w:sz w:val="19"/>
        </w:rPr>
        <w:t>hours</w:t>
      </w:r>
      <w:r>
        <w:rPr>
          <w:spacing w:val="-13"/>
          <w:w w:val="105"/>
          <w:sz w:val="19"/>
        </w:rPr>
        <w:t xml:space="preserve"> </w:t>
      </w:r>
      <w:r>
        <w:rPr>
          <w:w w:val="105"/>
          <w:sz w:val="19"/>
        </w:rPr>
        <w:t>or</w:t>
      </w:r>
      <w:r>
        <w:rPr>
          <w:spacing w:val="-11"/>
          <w:w w:val="105"/>
          <w:sz w:val="19"/>
        </w:rPr>
        <w:t xml:space="preserve"> </w:t>
      </w:r>
      <w:r>
        <w:rPr>
          <w:w w:val="105"/>
          <w:sz w:val="19"/>
        </w:rPr>
        <w:t>more</w:t>
      </w:r>
      <w:r>
        <w:rPr>
          <w:spacing w:val="-12"/>
          <w:w w:val="105"/>
          <w:sz w:val="19"/>
        </w:rPr>
        <w:t xml:space="preserve"> </w:t>
      </w:r>
      <w:r>
        <w:rPr>
          <w:w w:val="105"/>
          <w:sz w:val="19"/>
        </w:rPr>
        <w:t>before</w:t>
      </w:r>
      <w:r>
        <w:rPr>
          <w:spacing w:val="-53"/>
          <w:w w:val="105"/>
          <w:sz w:val="19"/>
        </w:rPr>
        <w:t xml:space="preserve"> </w:t>
      </w:r>
      <w:r>
        <w:rPr>
          <w:spacing w:val="-1"/>
          <w:w w:val="105"/>
          <w:sz w:val="19"/>
        </w:rPr>
        <w:t xml:space="preserve">compensated time, employees shall be entitled to the above breakfast allowance. </w:t>
      </w:r>
      <w:r>
        <w:rPr>
          <w:w w:val="105"/>
          <w:sz w:val="19"/>
        </w:rPr>
        <w:t>For</w:t>
      </w:r>
      <w:r>
        <w:rPr>
          <w:spacing w:val="1"/>
          <w:w w:val="105"/>
          <w:sz w:val="19"/>
        </w:rPr>
        <w:t xml:space="preserve"> </w:t>
      </w:r>
      <w:r>
        <w:rPr>
          <w:w w:val="105"/>
          <w:sz w:val="19"/>
        </w:rPr>
        <w:t>travel of less than twenty-four (24) hours ending two (2) hours or more after</w:t>
      </w:r>
      <w:r>
        <w:rPr>
          <w:spacing w:val="1"/>
          <w:w w:val="105"/>
          <w:sz w:val="19"/>
        </w:rPr>
        <w:t xml:space="preserve"> </w:t>
      </w:r>
      <w:r>
        <w:rPr>
          <w:w w:val="105"/>
          <w:sz w:val="19"/>
        </w:rPr>
        <w:t>compensated time, employees shall be entitled to the above supper allowance.</w:t>
      </w:r>
      <w:r>
        <w:rPr>
          <w:spacing w:val="1"/>
          <w:w w:val="105"/>
          <w:sz w:val="19"/>
        </w:rPr>
        <w:t xml:space="preserve"> </w:t>
      </w:r>
      <w:r>
        <w:rPr>
          <w:spacing w:val="-1"/>
          <w:w w:val="105"/>
          <w:sz w:val="19"/>
        </w:rPr>
        <w:t>Employees</w:t>
      </w:r>
      <w:r>
        <w:rPr>
          <w:spacing w:val="-13"/>
          <w:w w:val="105"/>
          <w:sz w:val="19"/>
        </w:rPr>
        <w:t xml:space="preserve"> </w:t>
      </w:r>
      <w:r>
        <w:rPr>
          <w:spacing w:val="-1"/>
          <w:w w:val="105"/>
          <w:sz w:val="19"/>
        </w:rPr>
        <w:t>are</w:t>
      </w:r>
      <w:r>
        <w:rPr>
          <w:spacing w:val="-12"/>
          <w:w w:val="105"/>
          <w:sz w:val="19"/>
        </w:rPr>
        <w:t xml:space="preserve"> </w:t>
      </w:r>
      <w:r>
        <w:rPr>
          <w:spacing w:val="-1"/>
          <w:w w:val="105"/>
          <w:sz w:val="19"/>
        </w:rPr>
        <w:t>not</w:t>
      </w:r>
      <w:r>
        <w:rPr>
          <w:spacing w:val="-12"/>
          <w:w w:val="105"/>
          <w:sz w:val="19"/>
        </w:rPr>
        <w:t xml:space="preserve"> </w:t>
      </w:r>
      <w:r>
        <w:rPr>
          <w:spacing w:val="-1"/>
          <w:w w:val="105"/>
          <w:sz w:val="19"/>
        </w:rPr>
        <w:t>entitled</w:t>
      </w:r>
      <w:r>
        <w:rPr>
          <w:spacing w:val="-12"/>
          <w:w w:val="105"/>
          <w:sz w:val="19"/>
        </w:rPr>
        <w:t xml:space="preserve"> </w:t>
      </w:r>
      <w:r>
        <w:rPr>
          <w:spacing w:val="-1"/>
          <w:w w:val="105"/>
          <w:sz w:val="19"/>
        </w:rPr>
        <w:t>to</w:t>
      </w:r>
      <w:r>
        <w:rPr>
          <w:spacing w:val="-12"/>
          <w:w w:val="105"/>
          <w:sz w:val="19"/>
        </w:rPr>
        <w:t xml:space="preserve"> </w:t>
      </w:r>
      <w:r>
        <w:rPr>
          <w:spacing w:val="-1"/>
          <w:w w:val="105"/>
          <w:sz w:val="19"/>
        </w:rPr>
        <w:t>the</w:t>
      </w:r>
      <w:r>
        <w:rPr>
          <w:spacing w:val="-12"/>
          <w:w w:val="105"/>
          <w:sz w:val="19"/>
        </w:rPr>
        <w:t xml:space="preserve"> </w:t>
      </w:r>
      <w:r>
        <w:rPr>
          <w:spacing w:val="-1"/>
          <w:w w:val="105"/>
          <w:sz w:val="19"/>
        </w:rPr>
        <w:t>above</w:t>
      </w:r>
      <w:r>
        <w:rPr>
          <w:spacing w:val="-12"/>
          <w:w w:val="105"/>
          <w:sz w:val="19"/>
        </w:rPr>
        <w:t xml:space="preserve"> </w:t>
      </w:r>
      <w:r>
        <w:rPr>
          <w:spacing w:val="-1"/>
          <w:w w:val="105"/>
          <w:sz w:val="19"/>
        </w:rPr>
        <w:t>lunch</w:t>
      </w:r>
      <w:r>
        <w:rPr>
          <w:spacing w:val="-12"/>
          <w:w w:val="105"/>
          <w:sz w:val="19"/>
        </w:rPr>
        <w:t xml:space="preserve"> </w:t>
      </w:r>
      <w:r>
        <w:rPr>
          <w:spacing w:val="-1"/>
          <w:w w:val="105"/>
          <w:sz w:val="19"/>
        </w:rPr>
        <w:t>allowance</w:t>
      </w:r>
      <w:r>
        <w:rPr>
          <w:spacing w:val="-12"/>
          <w:w w:val="105"/>
          <w:sz w:val="19"/>
        </w:rPr>
        <w:t xml:space="preserve"> </w:t>
      </w:r>
      <w:r>
        <w:rPr>
          <w:w w:val="105"/>
          <w:sz w:val="19"/>
        </w:rPr>
        <w:t>for</w:t>
      </w:r>
      <w:r>
        <w:rPr>
          <w:spacing w:val="-11"/>
          <w:w w:val="105"/>
          <w:sz w:val="19"/>
        </w:rPr>
        <w:t xml:space="preserve"> </w:t>
      </w:r>
      <w:r>
        <w:rPr>
          <w:w w:val="105"/>
          <w:sz w:val="19"/>
        </w:rPr>
        <w:t>travel</w:t>
      </w:r>
      <w:r>
        <w:rPr>
          <w:spacing w:val="-12"/>
          <w:w w:val="105"/>
          <w:sz w:val="19"/>
        </w:rPr>
        <w:t xml:space="preserve"> </w:t>
      </w:r>
      <w:r>
        <w:rPr>
          <w:w w:val="105"/>
          <w:sz w:val="19"/>
        </w:rPr>
        <w:t>of</w:t>
      </w:r>
      <w:r>
        <w:rPr>
          <w:spacing w:val="-12"/>
          <w:w w:val="105"/>
          <w:sz w:val="19"/>
        </w:rPr>
        <w:t xml:space="preserve"> </w:t>
      </w:r>
      <w:r>
        <w:rPr>
          <w:w w:val="105"/>
          <w:sz w:val="19"/>
        </w:rPr>
        <w:t>less</w:t>
      </w:r>
      <w:r>
        <w:rPr>
          <w:spacing w:val="-12"/>
          <w:w w:val="105"/>
          <w:sz w:val="19"/>
        </w:rPr>
        <w:t xml:space="preserve"> </w:t>
      </w:r>
      <w:r>
        <w:rPr>
          <w:w w:val="105"/>
          <w:sz w:val="19"/>
        </w:rPr>
        <w:t>than</w:t>
      </w:r>
      <w:r>
        <w:rPr>
          <w:spacing w:val="-12"/>
          <w:w w:val="105"/>
          <w:sz w:val="19"/>
        </w:rPr>
        <w:t xml:space="preserve"> </w:t>
      </w:r>
      <w:r>
        <w:rPr>
          <w:w w:val="105"/>
          <w:sz w:val="19"/>
        </w:rPr>
        <w:t>twenty-</w:t>
      </w:r>
      <w:r>
        <w:rPr>
          <w:spacing w:val="1"/>
          <w:w w:val="105"/>
          <w:sz w:val="19"/>
        </w:rPr>
        <w:t xml:space="preserve"> </w:t>
      </w:r>
      <w:r>
        <w:rPr>
          <w:w w:val="105"/>
          <w:sz w:val="19"/>
        </w:rPr>
        <w:t>four</w:t>
      </w:r>
      <w:r>
        <w:rPr>
          <w:spacing w:val="-2"/>
          <w:w w:val="105"/>
          <w:sz w:val="19"/>
        </w:rPr>
        <w:t xml:space="preserve"> </w:t>
      </w:r>
      <w:r>
        <w:rPr>
          <w:w w:val="105"/>
          <w:sz w:val="19"/>
        </w:rPr>
        <w:t>(24)</w:t>
      </w:r>
      <w:r>
        <w:rPr>
          <w:spacing w:val="-2"/>
          <w:w w:val="105"/>
          <w:sz w:val="19"/>
        </w:rPr>
        <w:t xml:space="preserve"> </w:t>
      </w:r>
      <w:r>
        <w:rPr>
          <w:w w:val="105"/>
          <w:sz w:val="19"/>
        </w:rPr>
        <w:t>hours.</w:t>
      </w:r>
    </w:p>
    <w:p w14:paraId="67E1D640" w14:textId="77777777" w:rsidR="005F34C2" w:rsidRDefault="005F34C2">
      <w:pPr>
        <w:pStyle w:val="BodyText"/>
        <w:spacing w:before="9"/>
      </w:pPr>
    </w:p>
    <w:p w14:paraId="5DE534C8" w14:textId="3C885336" w:rsidR="005F34C2" w:rsidRDefault="00816183">
      <w:pPr>
        <w:pStyle w:val="BodyText"/>
        <w:tabs>
          <w:tab w:val="left" w:pos="1560"/>
        </w:tabs>
        <w:spacing w:before="1" w:line="244" w:lineRule="auto"/>
        <w:ind w:left="160" w:right="799"/>
      </w:pPr>
      <w:r>
        <w:rPr>
          <w:b/>
          <w:w w:val="105"/>
        </w:rPr>
        <w:t>Section</w:t>
      </w:r>
      <w:r>
        <w:rPr>
          <w:b/>
          <w:spacing w:val="-11"/>
          <w:w w:val="105"/>
        </w:rPr>
        <w:t xml:space="preserve"> </w:t>
      </w:r>
      <w:r>
        <w:rPr>
          <w:b/>
          <w:w w:val="105"/>
        </w:rPr>
        <w:t>3.</w:t>
      </w:r>
      <w:r>
        <w:rPr>
          <w:b/>
          <w:w w:val="105"/>
        </w:rPr>
        <w:tab/>
      </w:r>
      <w:r>
        <w:rPr>
          <w:spacing w:val="-1"/>
          <w:w w:val="105"/>
        </w:rPr>
        <w:t xml:space="preserve">Employees who work three (3) or more </w:t>
      </w:r>
      <w:ins w:id="1654" w:author="Ian Russell" w:date="2021-06-01T08:32:00Z">
        <w:r w:rsidR="00B94681">
          <w:rPr>
            <w:spacing w:val="-1"/>
            <w:w w:val="105"/>
          </w:rPr>
          <w:t xml:space="preserve">consecutive </w:t>
        </w:r>
      </w:ins>
      <w:r>
        <w:rPr>
          <w:spacing w:val="-1"/>
          <w:w w:val="105"/>
        </w:rPr>
        <w:t xml:space="preserve">hours of authorized overtime, </w:t>
      </w:r>
      <w:r>
        <w:rPr>
          <w:w w:val="105"/>
        </w:rPr>
        <w:t>exclusive of meal</w:t>
      </w:r>
      <w:r>
        <w:rPr>
          <w:spacing w:val="-53"/>
          <w:w w:val="105"/>
        </w:rPr>
        <w:t xml:space="preserve"> </w:t>
      </w:r>
      <w:r>
        <w:rPr>
          <w:spacing w:val="-1"/>
          <w:w w:val="105"/>
        </w:rPr>
        <w:t>times,</w:t>
      </w:r>
      <w:r>
        <w:rPr>
          <w:spacing w:val="-12"/>
          <w:w w:val="105"/>
        </w:rPr>
        <w:t xml:space="preserve"> </w:t>
      </w:r>
      <w:r>
        <w:rPr>
          <w:spacing w:val="-1"/>
          <w:w w:val="105"/>
        </w:rPr>
        <w:t>in</w:t>
      </w:r>
      <w:r>
        <w:rPr>
          <w:spacing w:val="-11"/>
          <w:w w:val="105"/>
        </w:rPr>
        <w:t xml:space="preserve"> </w:t>
      </w:r>
      <w:r>
        <w:rPr>
          <w:spacing w:val="-1"/>
          <w:w w:val="105"/>
        </w:rPr>
        <w:t>addition</w:t>
      </w:r>
      <w:r>
        <w:rPr>
          <w:spacing w:val="-11"/>
          <w:w w:val="105"/>
        </w:rPr>
        <w:t xml:space="preserve"> </w:t>
      </w:r>
      <w:r>
        <w:rPr>
          <w:spacing w:val="-1"/>
          <w:w w:val="105"/>
        </w:rPr>
        <w:t>to</w:t>
      </w:r>
      <w:r>
        <w:rPr>
          <w:spacing w:val="-11"/>
          <w:w w:val="105"/>
        </w:rPr>
        <w:t xml:space="preserve"> </w:t>
      </w:r>
      <w:r>
        <w:rPr>
          <w:spacing w:val="-1"/>
          <w:w w:val="105"/>
        </w:rPr>
        <w:t>their</w:t>
      </w:r>
      <w:r>
        <w:rPr>
          <w:spacing w:val="-11"/>
          <w:w w:val="105"/>
        </w:rPr>
        <w:t xml:space="preserve"> </w:t>
      </w:r>
      <w:r>
        <w:rPr>
          <w:spacing w:val="-1"/>
          <w:w w:val="105"/>
        </w:rPr>
        <w:t>regular</w:t>
      </w:r>
      <w:r>
        <w:rPr>
          <w:spacing w:val="-10"/>
          <w:w w:val="105"/>
        </w:rPr>
        <w:t xml:space="preserve"> </w:t>
      </w:r>
      <w:r>
        <w:rPr>
          <w:spacing w:val="-1"/>
          <w:w w:val="105"/>
        </w:rPr>
        <w:t>hours</w:t>
      </w:r>
      <w:r>
        <w:rPr>
          <w:spacing w:val="-11"/>
          <w:w w:val="105"/>
        </w:rPr>
        <w:t xml:space="preserve"> </w:t>
      </w:r>
      <w:r>
        <w:rPr>
          <w:spacing w:val="-1"/>
          <w:w w:val="105"/>
        </w:rPr>
        <w:t>of</w:t>
      </w:r>
      <w:r>
        <w:rPr>
          <w:spacing w:val="-11"/>
          <w:w w:val="105"/>
        </w:rPr>
        <w:t xml:space="preserve"> </w:t>
      </w:r>
      <w:r>
        <w:rPr>
          <w:spacing w:val="-1"/>
          <w:w w:val="105"/>
        </w:rPr>
        <w:t>employment,</w:t>
      </w:r>
      <w:r>
        <w:rPr>
          <w:spacing w:val="-13"/>
          <w:w w:val="105"/>
        </w:rPr>
        <w:t xml:space="preserve"> </w:t>
      </w:r>
      <w:r>
        <w:rPr>
          <w:spacing w:val="-1"/>
          <w:w w:val="105"/>
        </w:rPr>
        <w:t>or</w:t>
      </w:r>
      <w:r>
        <w:rPr>
          <w:spacing w:val="-10"/>
          <w:w w:val="105"/>
        </w:rPr>
        <w:t xml:space="preserve"> </w:t>
      </w:r>
      <w:r>
        <w:rPr>
          <w:spacing w:val="-1"/>
          <w:w w:val="105"/>
        </w:rPr>
        <w:t>employees</w:t>
      </w:r>
      <w:r>
        <w:rPr>
          <w:spacing w:val="-12"/>
          <w:w w:val="105"/>
        </w:rPr>
        <w:t xml:space="preserve"> </w:t>
      </w:r>
      <w:r>
        <w:rPr>
          <w:spacing w:val="-1"/>
          <w:w w:val="105"/>
        </w:rPr>
        <w:t>who</w:t>
      </w:r>
      <w:r>
        <w:rPr>
          <w:spacing w:val="-9"/>
          <w:w w:val="105"/>
        </w:rPr>
        <w:t xml:space="preserve"> </w:t>
      </w:r>
      <w:r>
        <w:rPr>
          <w:spacing w:val="-1"/>
          <w:w w:val="105"/>
        </w:rPr>
        <w:t>work</w:t>
      </w:r>
      <w:r>
        <w:rPr>
          <w:spacing w:val="-11"/>
          <w:w w:val="105"/>
        </w:rPr>
        <w:t xml:space="preserve"> </w:t>
      </w:r>
      <w:r>
        <w:rPr>
          <w:spacing w:val="-1"/>
          <w:w w:val="105"/>
        </w:rPr>
        <w:t>three</w:t>
      </w:r>
      <w:r>
        <w:rPr>
          <w:spacing w:val="-11"/>
          <w:w w:val="105"/>
        </w:rPr>
        <w:t xml:space="preserve"> </w:t>
      </w:r>
      <w:r>
        <w:rPr>
          <w:spacing w:val="-1"/>
          <w:w w:val="105"/>
        </w:rPr>
        <w:t>(3)</w:t>
      </w:r>
      <w:r>
        <w:rPr>
          <w:spacing w:val="-11"/>
          <w:w w:val="105"/>
        </w:rPr>
        <w:t xml:space="preserve"> </w:t>
      </w:r>
      <w:r>
        <w:rPr>
          <w:spacing w:val="-1"/>
          <w:w w:val="105"/>
        </w:rPr>
        <w:t>or</w:t>
      </w:r>
      <w:r>
        <w:rPr>
          <w:spacing w:val="-11"/>
          <w:w w:val="105"/>
        </w:rPr>
        <w:t xml:space="preserve"> </w:t>
      </w:r>
      <w:r>
        <w:rPr>
          <w:w w:val="105"/>
        </w:rPr>
        <w:t>more</w:t>
      </w:r>
      <w:ins w:id="1655" w:author="Ian Russell" w:date="2021-06-01T08:32:00Z">
        <w:r w:rsidR="00B94681">
          <w:rPr>
            <w:w w:val="105"/>
          </w:rPr>
          <w:t xml:space="preserve"> consecutive</w:t>
        </w:r>
      </w:ins>
      <w:r>
        <w:rPr>
          <w:spacing w:val="-11"/>
          <w:w w:val="105"/>
        </w:rPr>
        <w:t xml:space="preserve"> </w:t>
      </w:r>
      <w:r>
        <w:rPr>
          <w:w w:val="105"/>
        </w:rPr>
        <w:t>hours,</w:t>
      </w:r>
      <w:r>
        <w:rPr>
          <w:spacing w:val="1"/>
          <w:w w:val="105"/>
        </w:rPr>
        <w:t xml:space="preserve"> </w:t>
      </w:r>
      <w:r>
        <w:rPr>
          <w:w w:val="105"/>
        </w:rPr>
        <w:t>exclusive of meal times, on a day other than their regular work day, shall be reimbursed for expenses</w:t>
      </w:r>
      <w:r>
        <w:rPr>
          <w:spacing w:val="1"/>
          <w:w w:val="105"/>
        </w:rPr>
        <w:t xml:space="preserve"> </w:t>
      </w:r>
      <w:r>
        <w:t>incurred</w:t>
      </w:r>
      <w:r>
        <w:rPr>
          <w:spacing w:val="8"/>
        </w:rPr>
        <w:t xml:space="preserve"> </w:t>
      </w:r>
      <w:r>
        <w:t>for</w:t>
      </w:r>
      <w:r>
        <w:rPr>
          <w:spacing w:val="11"/>
        </w:rPr>
        <w:t xml:space="preserve"> </w:t>
      </w:r>
      <w:r>
        <w:t>authorized</w:t>
      </w:r>
      <w:r>
        <w:rPr>
          <w:spacing w:val="9"/>
        </w:rPr>
        <w:t xml:space="preserve"> </w:t>
      </w:r>
      <w:r>
        <w:t>meals,</w:t>
      </w:r>
      <w:r>
        <w:rPr>
          <w:spacing w:val="8"/>
        </w:rPr>
        <w:t xml:space="preserve"> </w:t>
      </w:r>
      <w:r>
        <w:t>including</w:t>
      </w:r>
      <w:r>
        <w:rPr>
          <w:spacing w:val="9"/>
        </w:rPr>
        <w:t xml:space="preserve"> </w:t>
      </w:r>
      <w:r>
        <w:t>tips,</w:t>
      </w:r>
      <w:r>
        <w:rPr>
          <w:spacing w:val="9"/>
        </w:rPr>
        <w:t xml:space="preserve"> </w:t>
      </w:r>
      <w:r>
        <w:t>not</w:t>
      </w:r>
      <w:r>
        <w:rPr>
          <w:spacing w:val="7"/>
        </w:rPr>
        <w:t xml:space="preserve"> </w:t>
      </w:r>
      <w:r>
        <w:t>to</w:t>
      </w:r>
      <w:r>
        <w:rPr>
          <w:spacing w:val="9"/>
        </w:rPr>
        <w:t xml:space="preserve"> </w:t>
      </w:r>
      <w:r>
        <w:t>exceed</w:t>
      </w:r>
      <w:r>
        <w:rPr>
          <w:spacing w:val="9"/>
        </w:rPr>
        <w:t xml:space="preserve"> </w:t>
      </w:r>
      <w:r>
        <w:t>the</w:t>
      </w:r>
      <w:r>
        <w:rPr>
          <w:spacing w:val="11"/>
        </w:rPr>
        <w:t xml:space="preserve"> </w:t>
      </w:r>
      <w:r>
        <w:t>following</w:t>
      </w:r>
      <w:r>
        <w:rPr>
          <w:spacing w:val="10"/>
        </w:rPr>
        <w:t xml:space="preserve"> </w:t>
      </w:r>
      <w:r>
        <w:t>amounts</w:t>
      </w:r>
      <w:r>
        <w:rPr>
          <w:spacing w:val="9"/>
        </w:rPr>
        <w:t xml:space="preserve"> </w:t>
      </w:r>
      <w:r>
        <w:t>and</w:t>
      </w:r>
      <w:r>
        <w:rPr>
          <w:spacing w:val="9"/>
        </w:rPr>
        <w:t xml:space="preserve"> </w:t>
      </w:r>
      <w:r>
        <w:t>in</w:t>
      </w:r>
      <w:r>
        <w:rPr>
          <w:spacing w:val="8"/>
        </w:rPr>
        <w:t xml:space="preserve"> </w:t>
      </w:r>
      <w:r>
        <w:t>accordance</w:t>
      </w:r>
      <w:r>
        <w:rPr>
          <w:spacing w:val="9"/>
        </w:rPr>
        <w:t xml:space="preserve"> </w:t>
      </w:r>
      <w:r>
        <w:t>with</w:t>
      </w:r>
      <w:r>
        <w:rPr>
          <w:spacing w:val="1"/>
        </w:rPr>
        <w:t xml:space="preserve"> </w:t>
      </w:r>
      <w:r>
        <w:rPr>
          <w:w w:val="105"/>
        </w:rPr>
        <w:t>the</w:t>
      </w:r>
      <w:r>
        <w:rPr>
          <w:spacing w:val="-4"/>
          <w:w w:val="105"/>
        </w:rPr>
        <w:t xml:space="preserve"> </w:t>
      </w:r>
      <w:r>
        <w:rPr>
          <w:w w:val="105"/>
        </w:rPr>
        <w:t>following</w:t>
      </w:r>
      <w:r>
        <w:rPr>
          <w:spacing w:val="-3"/>
          <w:w w:val="105"/>
        </w:rPr>
        <w:t xml:space="preserve"> </w:t>
      </w:r>
      <w:r>
        <w:rPr>
          <w:w w:val="105"/>
        </w:rPr>
        <w:t>time</w:t>
      </w:r>
      <w:r>
        <w:rPr>
          <w:spacing w:val="-3"/>
          <w:w w:val="105"/>
        </w:rPr>
        <w:t xml:space="preserve"> </w:t>
      </w:r>
      <w:r>
        <w:rPr>
          <w:w w:val="105"/>
        </w:rPr>
        <w:t>periods:</w:t>
      </w:r>
    </w:p>
    <w:p w14:paraId="3D26CD33" w14:textId="77777777" w:rsidR="005F34C2" w:rsidRDefault="005F34C2">
      <w:pPr>
        <w:pStyle w:val="BodyText"/>
        <w:rPr>
          <w:sz w:val="20"/>
        </w:rPr>
      </w:pPr>
    </w:p>
    <w:tbl>
      <w:tblPr>
        <w:tblW w:w="0" w:type="auto"/>
        <w:tblInd w:w="1518" w:type="dxa"/>
        <w:tblLayout w:type="fixed"/>
        <w:tblCellMar>
          <w:left w:w="0" w:type="dxa"/>
          <w:right w:w="0" w:type="dxa"/>
        </w:tblCellMar>
        <w:tblLook w:val="01E0" w:firstRow="1" w:lastRow="1" w:firstColumn="1" w:lastColumn="1" w:noHBand="0" w:noVBand="0"/>
      </w:tblPr>
      <w:tblGrid>
        <w:gridCol w:w="2114"/>
        <w:gridCol w:w="3083"/>
        <w:gridCol w:w="993"/>
      </w:tblGrid>
      <w:tr w:rsidR="005F34C2" w14:paraId="701B4E2F" w14:textId="77777777">
        <w:trPr>
          <w:trHeight w:val="220"/>
        </w:trPr>
        <w:tc>
          <w:tcPr>
            <w:tcW w:w="2114" w:type="dxa"/>
          </w:tcPr>
          <w:p w14:paraId="149AF0A0" w14:textId="77777777" w:rsidR="005F34C2" w:rsidRDefault="00816183">
            <w:pPr>
              <w:pStyle w:val="TableParagraph"/>
              <w:spacing w:before="0" w:line="200" w:lineRule="exact"/>
              <w:ind w:left="50"/>
              <w:jc w:val="left"/>
              <w:rPr>
                <w:sz w:val="19"/>
              </w:rPr>
            </w:pPr>
            <w:r>
              <w:rPr>
                <w:w w:val="105"/>
                <w:sz w:val="19"/>
              </w:rPr>
              <w:t>Breakfast</w:t>
            </w:r>
          </w:p>
        </w:tc>
        <w:tc>
          <w:tcPr>
            <w:tcW w:w="3083" w:type="dxa"/>
          </w:tcPr>
          <w:p w14:paraId="170DEE76" w14:textId="77777777" w:rsidR="005F34C2" w:rsidRDefault="00816183">
            <w:pPr>
              <w:pStyle w:val="TableParagraph"/>
              <w:spacing w:before="0" w:line="200" w:lineRule="exact"/>
              <w:ind w:left="0" w:right="453"/>
              <w:jc w:val="right"/>
              <w:rPr>
                <w:sz w:val="19"/>
              </w:rPr>
            </w:pPr>
            <w:r>
              <w:rPr>
                <w:w w:val="105"/>
                <w:sz w:val="19"/>
              </w:rPr>
              <w:t>3:01</w:t>
            </w:r>
            <w:r>
              <w:rPr>
                <w:spacing w:val="-10"/>
                <w:w w:val="105"/>
                <w:sz w:val="19"/>
              </w:rPr>
              <w:t xml:space="preserve"> </w:t>
            </w:r>
            <w:r>
              <w:rPr>
                <w:w w:val="105"/>
                <w:sz w:val="19"/>
              </w:rPr>
              <w:t>a.m.</w:t>
            </w:r>
            <w:r>
              <w:rPr>
                <w:spacing w:val="-9"/>
                <w:w w:val="105"/>
                <w:sz w:val="19"/>
              </w:rPr>
              <w:t xml:space="preserve"> </w:t>
            </w:r>
            <w:r>
              <w:rPr>
                <w:w w:val="105"/>
                <w:sz w:val="19"/>
              </w:rPr>
              <w:t>to</w:t>
            </w:r>
            <w:r>
              <w:rPr>
                <w:spacing w:val="-8"/>
                <w:w w:val="105"/>
                <w:sz w:val="19"/>
              </w:rPr>
              <w:t xml:space="preserve"> </w:t>
            </w:r>
            <w:r>
              <w:rPr>
                <w:w w:val="105"/>
                <w:sz w:val="19"/>
              </w:rPr>
              <w:t>9:00</w:t>
            </w:r>
            <w:r>
              <w:rPr>
                <w:spacing w:val="-9"/>
                <w:w w:val="105"/>
                <w:sz w:val="19"/>
              </w:rPr>
              <w:t xml:space="preserve"> </w:t>
            </w:r>
            <w:r>
              <w:rPr>
                <w:w w:val="105"/>
                <w:sz w:val="19"/>
              </w:rPr>
              <w:t>a.m.</w:t>
            </w:r>
          </w:p>
        </w:tc>
        <w:tc>
          <w:tcPr>
            <w:tcW w:w="993" w:type="dxa"/>
          </w:tcPr>
          <w:p w14:paraId="0C81F186" w14:textId="77777777" w:rsidR="005F34C2" w:rsidRDefault="00816183">
            <w:pPr>
              <w:pStyle w:val="TableParagraph"/>
              <w:spacing w:before="0" w:line="200" w:lineRule="exact"/>
              <w:ind w:left="0" w:right="49"/>
              <w:jc w:val="right"/>
              <w:rPr>
                <w:sz w:val="19"/>
              </w:rPr>
            </w:pPr>
            <w:r>
              <w:rPr>
                <w:w w:val="105"/>
                <w:sz w:val="19"/>
              </w:rPr>
              <w:t>$2.75</w:t>
            </w:r>
          </w:p>
        </w:tc>
      </w:tr>
      <w:tr w:rsidR="005F34C2" w14:paraId="24C018EE" w14:textId="77777777">
        <w:trPr>
          <w:trHeight w:val="223"/>
        </w:trPr>
        <w:tc>
          <w:tcPr>
            <w:tcW w:w="2114" w:type="dxa"/>
          </w:tcPr>
          <w:p w14:paraId="62935D3B" w14:textId="77777777" w:rsidR="005F34C2" w:rsidRDefault="00816183">
            <w:pPr>
              <w:pStyle w:val="TableParagraph"/>
              <w:spacing w:before="1" w:line="202" w:lineRule="exact"/>
              <w:ind w:left="50"/>
              <w:jc w:val="left"/>
              <w:rPr>
                <w:sz w:val="19"/>
              </w:rPr>
            </w:pPr>
            <w:r>
              <w:rPr>
                <w:w w:val="105"/>
                <w:sz w:val="19"/>
              </w:rPr>
              <w:t>Lunch</w:t>
            </w:r>
          </w:p>
        </w:tc>
        <w:tc>
          <w:tcPr>
            <w:tcW w:w="3083" w:type="dxa"/>
          </w:tcPr>
          <w:p w14:paraId="4A6C7986" w14:textId="77777777" w:rsidR="005F34C2" w:rsidRDefault="00816183">
            <w:pPr>
              <w:pStyle w:val="TableParagraph"/>
              <w:spacing w:before="1" w:line="202" w:lineRule="exact"/>
              <w:ind w:left="0" w:right="452"/>
              <w:jc w:val="right"/>
              <w:rPr>
                <w:sz w:val="19"/>
              </w:rPr>
            </w:pPr>
            <w:r>
              <w:rPr>
                <w:w w:val="105"/>
                <w:sz w:val="19"/>
              </w:rPr>
              <w:t>9:01</w:t>
            </w:r>
            <w:r>
              <w:rPr>
                <w:spacing w:val="-10"/>
                <w:w w:val="105"/>
                <w:sz w:val="19"/>
              </w:rPr>
              <w:t xml:space="preserve"> </w:t>
            </w:r>
            <w:r>
              <w:rPr>
                <w:w w:val="105"/>
                <w:sz w:val="19"/>
              </w:rPr>
              <w:t>a.m.</w:t>
            </w:r>
            <w:r>
              <w:rPr>
                <w:spacing w:val="-9"/>
                <w:w w:val="105"/>
                <w:sz w:val="19"/>
              </w:rPr>
              <w:t xml:space="preserve"> </w:t>
            </w:r>
            <w:r>
              <w:rPr>
                <w:w w:val="105"/>
                <w:sz w:val="19"/>
              </w:rPr>
              <w:t>to</w:t>
            </w:r>
            <w:r>
              <w:rPr>
                <w:spacing w:val="-8"/>
                <w:w w:val="105"/>
                <w:sz w:val="19"/>
              </w:rPr>
              <w:t xml:space="preserve"> </w:t>
            </w:r>
            <w:r>
              <w:rPr>
                <w:w w:val="105"/>
                <w:sz w:val="19"/>
              </w:rPr>
              <w:t>3:00</w:t>
            </w:r>
            <w:r>
              <w:rPr>
                <w:spacing w:val="-9"/>
                <w:w w:val="105"/>
                <w:sz w:val="19"/>
              </w:rPr>
              <w:t xml:space="preserve"> </w:t>
            </w:r>
            <w:r>
              <w:rPr>
                <w:w w:val="105"/>
                <w:sz w:val="19"/>
              </w:rPr>
              <w:t>p.m.</w:t>
            </w:r>
          </w:p>
        </w:tc>
        <w:tc>
          <w:tcPr>
            <w:tcW w:w="993" w:type="dxa"/>
          </w:tcPr>
          <w:p w14:paraId="3E7EE265" w14:textId="77777777" w:rsidR="005F34C2" w:rsidRDefault="00816183">
            <w:pPr>
              <w:pStyle w:val="TableParagraph"/>
              <w:spacing w:before="1" w:line="202" w:lineRule="exact"/>
              <w:ind w:left="0" w:right="48"/>
              <w:jc w:val="right"/>
              <w:rPr>
                <w:sz w:val="19"/>
              </w:rPr>
            </w:pPr>
            <w:r>
              <w:rPr>
                <w:w w:val="105"/>
                <w:sz w:val="19"/>
              </w:rPr>
              <w:t>$3.75</w:t>
            </w:r>
          </w:p>
        </w:tc>
      </w:tr>
      <w:tr w:rsidR="005F34C2" w14:paraId="13553769" w14:textId="77777777">
        <w:trPr>
          <w:trHeight w:val="223"/>
        </w:trPr>
        <w:tc>
          <w:tcPr>
            <w:tcW w:w="2114" w:type="dxa"/>
          </w:tcPr>
          <w:p w14:paraId="78892CF0" w14:textId="77777777" w:rsidR="005F34C2" w:rsidRDefault="00816183">
            <w:pPr>
              <w:pStyle w:val="TableParagraph"/>
              <w:spacing w:before="1" w:line="203" w:lineRule="exact"/>
              <w:ind w:left="50"/>
              <w:jc w:val="left"/>
              <w:rPr>
                <w:sz w:val="19"/>
              </w:rPr>
            </w:pPr>
            <w:r>
              <w:rPr>
                <w:w w:val="105"/>
                <w:sz w:val="19"/>
              </w:rPr>
              <w:t>Dinner</w:t>
            </w:r>
          </w:p>
        </w:tc>
        <w:tc>
          <w:tcPr>
            <w:tcW w:w="3083" w:type="dxa"/>
          </w:tcPr>
          <w:p w14:paraId="418DE228" w14:textId="77777777" w:rsidR="005F34C2" w:rsidRDefault="00816183">
            <w:pPr>
              <w:pStyle w:val="TableParagraph"/>
              <w:spacing w:before="1" w:line="203" w:lineRule="exact"/>
              <w:ind w:left="0" w:right="452"/>
              <w:jc w:val="right"/>
              <w:rPr>
                <w:sz w:val="19"/>
              </w:rPr>
            </w:pPr>
            <w:r>
              <w:rPr>
                <w:w w:val="105"/>
                <w:sz w:val="19"/>
              </w:rPr>
              <w:t>3:01</w:t>
            </w:r>
            <w:r>
              <w:rPr>
                <w:spacing w:val="-10"/>
                <w:w w:val="105"/>
                <w:sz w:val="19"/>
              </w:rPr>
              <w:t xml:space="preserve"> </w:t>
            </w:r>
            <w:r>
              <w:rPr>
                <w:w w:val="105"/>
                <w:sz w:val="19"/>
              </w:rPr>
              <w:t>p.m.</w:t>
            </w:r>
            <w:r>
              <w:rPr>
                <w:spacing w:val="-9"/>
                <w:w w:val="105"/>
                <w:sz w:val="19"/>
              </w:rPr>
              <w:t xml:space="preserve"> </w:t>
            </w:r>
            <w:r>
              <w:rPr>
                <w:w w:val="105"/>
                <w:sz w:val="19"/>
              </w:rPr>
              <w:t>to</w:t>
            </w:r>
            <w:r>
              <w:rPr>
                <w:spacing w:val="-8"/>
                <w:w w:val="105"/>
                <w:sz w:val="19"/>
              </w:rPr>
              <w:t xml:space="preserve"> </w:t>
            </w:r>
            <w:r>
              <w:rPr>
                <w:w w:val="105"/>
                <w:sz w:val="19"/>
              </w:rPr>
              <w:t>9:00</w:t>
            </w:r>
            <w:r>
              <w:rPr>
                <w:spacing w:val="-9"/>
                <w:w w:val="105"/>
                <w:sz w:val="19"/>
              </w:rPr>
              <w:t xml:space="preserve"> </w:t>
            </w:r>
            <w:r>
              <w:rPr>
                <w:w w:val="105"/>
                <w:sz w:val="19"/>
              </w:rPr>
              <w:t>p.m.</w:t>
            </w:r>
          </w:p>
        </w:tc>
        <w:tc>
          <w:tcPr>
            <w:tcW w:w="993" w:type="dxa"/>
          </w:tcPr>
          <w:p w14:paraId="7B29F2D1" w14:textId="77777777" w:rsidR="005F34C2" w:rsidRDefault="00816183">
            <w:pPr>
              <w:pStyle w:val="TableParagraph"/>
              <w:spacing w:before="1" w:line="203" w:lineRule="exact"/>
              <w:ind w:left="0" w:right="50"/>
              <w:jc w:val="right"/>
              <w:rPr>
                <w:sz w:val="19"/>
              </w:rPr>
            </w:pPr>
            <w:r>
              <w:rPr>
                <w:w w:val="105"/>
                <w:sz w:val="19"/>
              </w:rPr>
              <w:t>$5.75</w:t>
            </w:r>
          </w:p>
        </w:tc>
      </w:tr>
      <w:tr w:rsidR="005F34C2" w14:paraId="3F26AC65" w14:textId="77777777">
        <w:trPr>
          <w:trHeight w:val="221"/>
        </w:trPr>
        <w:tc>
          <w:tcPr>
            <w:tcW w:w="2114" w:type="dxa"/>
          </w:tcPr>
          <w:p w14:paraId="473B77CF" w14:textId="77777777" w:rsidR="005F34C2" w:rsidRDefault="00816183">
            <w:pPr>
              <w:pStyle w:val="TableParagraph"/>
              <w:spacing w:before="1" w:line="200" w:lineRule="exact"/>
              <w:ind w:left="50"/>
              <w:jc w:val="left"/>
              <w:rPr>
                <w:sz w:val="19"/>
              </w:rPr>
            </w:pPr>
            <w:r>
              <w:rPr>
                <w:w w:val="105"/>
                <w:sz w:val="19"/>
              </w:rPr>
              <w:t>Midnight</w:t>
            </w:r>
            <w:r>
              <w:rPr>
                <w:spacing w:val="-13"/>
                <w:w w:val="105"/>
                <w:sz w:val="19"/>
              </w:rPr>
              <w:t xml:space="preserve"> </w:t>
            </w:r>
            <w:r>
              <w:rPr>
                <w:w w:val="105"/>
                <w:sz w:val="19"/>
              </w:rPr>
              <w:t>Snack</w:t>
            </w:r>
          </w:p>
        </w:tc>
        <w:tc>
          <w:tcPr>
            <w:tcW w:w="3083" w:type="dxa"/>
          </w:tcPr>
          <w:p w14:paraId="4F7010AC" w14:textId="77777777" w:rsidR="005F34C2" w:rsidRDefault="00816183">
            <w:pPr>
              <w:pStyle w:val="TableParagraph"/>
              <w:spacing w:before="1" w:line="200" w:lineRule="exact"/>
              <w:ind w:left="0" w:right="453"/>
              <w:jc w:val="right"/>
              <w:rPr>
                <w:sz w:val="19"/>
              </w:rPr>
            </w:pPr>
            <w:r>
              <w:rPr>
                <w:w w:val="105"/>
                <w:sz w:val="19"/>
              </w:rPr>
              <w:t>9:01</w:t>
            </w:r>
            <w:r>
              <w:rPr>
                <w:spacing w:val="-10"/>
                <w:w w:val="105"/>
                <w:sz w:val="19"/>
              </w:rPr>
              <w:t xml:space="preserve"> </w:t>
            </w:r>
            <w:r>
              <w:rPr>
                <w:w w:val="105"/>
                <w:sz w:val="19"/>
              </w:rPr>
              <w:t>p.m.</w:t>
            </w:r>
            <w:r>
              <w:rPr>
                <w:spacing w:val="-9"/>
                <w:w w:val="105"/>
                <w:sz w:val="19"/>
              </w:rPr>
              <w:t xml:space="preserve"> </w:t>
            </w:r>
            <w:r>
              <w:rPr>
                <w:w w:val="105"/>
                <w:sz w:val="19"/>
              </w:rPr>
              <w:t>to</w:t>
            </w:r>
            <w:r>
              <w:rPr>
                <w:spacing w:val="-8"/>
                <w:w w:val="105"/>
                <w:sz w:val="19"/>
              </w:rPr>
              <w:t xml:space="preserve"> </w:t>
            </w:r>
            <w:r>
              <w:rPr>
                <w:w w:val="105"/>
                <w:sz w:val="19"/>
              </w:rPr>
              <w:t>3:00</w:t>
            </w:r>
            <w:r>
              <w:rPr>
                <w:spacing w:val="-9"/>
                <w:w w:val="105"/>
                <w:sz w:val="19"/>
              </w:rPr>
              <w:t xml:space="preserve"> </w:t>
            </w:r>
            <w:r>
              <w:rPr>
                <w:w w:val="105"/>
                <w:sz w:val="19"/>
              </w:rPr>
              <w:t>a.m.</w:t>
            </w:r>
          </w:p>
        </w:tc>
        <w:tc>
          <w:tcPr>
            <w:tcW w:w="993" w:type="dxa"/>
          </w:tcPr>
          <w:p w14:paraId="193C7379" w14:textId="77777777" w:rsidR="005F34C2" w:rsidRDefault="00816183">
            <w:pPr>
              <w:pStyle w:val="TableParagraph"/>
              <w:spacing w:before="1" w:line="200" w:lineRule="exact"/>
              <w:ind w:left="0" w:right="50"/>
              <w:jc w:val="right"/>
              <w:rPr>
                <w:sz w:val="19"/>
              </w:rPr>
            </w:pPr>
            <w:r>
              <w:rPr>
                <w:w w:val="105"/>
                <w:sz w:val="19"/>
              </w:rPr>
              <w:t>$2.75</w:t>
            </w:r>
          </w:p>
        </w:tc>
      </w:tr>
    </w:tbl>
    <w:p w14:paraId="0F0A6DBE" w14:textId="77777777" w:rsidR="005F34C2" w:rsidRDefault="00816183">
      <w:pPr>
        <w:pStyle w:val="BodyText"/>
        <w:tabs>
          <w:tab w:val="left" w:pos="1560"/>
        </w:tabs>
        <w:spacing w:before="81" w:line="244" w:lineRule="auto"/>
        <w:ind w:left="160" w:right="786"/>
      </w:pPr>
      <w:r>
        <w:rPr>
          <w:b/>
          <w:w w:val="105"/>
        </w:rPr>
        <w:t>Section</w:t>
      </w:r>
      <w:r>
        <w:rPr>
          <w:b/>
          <w:spacing w:val="-11"/>
          <w:w w:val="105"/>
        </w:rPr>
        <w:t xml:space="preserve"> </w:t>
      </w:r>
      <w:r>
        <w:rPr>
          <w:b/>
          <w:w w:val="105"/>
        </w:rPr>
        <w:t>4.</w:t>
      </w:r>
      <w:r>
        <w:rPr>
          <w:b/>
          <w:w w:val="105"/>
        </w:rPr>
        <w:tab/>
      </w:r>
      <w:r>
        <w:rPr>
          <w:w w:val="105"/>
        </w:rPr>
        <w:t>Those employees who are on full travel status for the purpose of exercising care and</w:t>
      </w:r>
      <w:r>
        <w:rPr>
          <w:spacing w:val="1"/>
          <w:w w:val="105"/>
        </w:rPr>
        <w:t xml:space="preserve"> </w:t>
      </w:r>
      <w:r>
        <w:rPr>
          <w:spacing w:val="-1"/>
          <w:w w:val="105"/>
        </w:rPr>
        <w:t xml:space="preserve">custody of patients, clients or prisoners shall receive payment of $15.00 for each </w:t>
      </w:r>
      <w:r>
        <w:rPr>
          <w:w w:val="105"/>
        </w:rPr>
        <w:t>such twenty-four hour</w:t>
      </w:r>
      <w:r>
        <w:rPr>
          <w:spacing w:val="-53"/>
          <w:w w:val="105"/>
        </w:rPr>
        <w:t xml:space="preserve"> </w:t>
      </w:r>
      <w:r>
        <w:rPr>
          <w:spacing w:val="-2"/>
          <w:w w:val="105"/>
        </w:rPr>
        <w:t>period.</w:t>
      </w:r>
      <w:r>
        <w:rPr>
          <w:spacing w:val="34"/>
          <w:w w:val="105"/>
        </w:rPr>
        <w:t xml:space="preserve"> </w:t>
      </w:r>
      <w:r>
        <w:rPr>
          <w:spacing w:val="-1"/>
          <w:w w:val="105"/>
        </w:rPr>
        <w:t>After</w:t>
      </w:r>
      <w:r>
        <w:rPr>
          <w:spacing w:val="-10"/>
          <w:w w:val="105"/>
        </w:rPr>
        <w:t xml:space="preserve"> </w:t>
      </w:r>
      <w:r>
        <w:rPr>
          <w:spacing w:val="-1"/>
          <w:w w:val="105"/>
        </w:rPr>
        <w:t>completion</w:t>
      </w:r>
      <w:r>
        <w:rPr>
          <w:spacing w:val="-11"/>
          <w:w w:val="105"/>
        </w:rPr>
        <w:t xml:space="preserve"> </w:t>
      </w:r>
      <w:r>
        <w:rPr>
          <w:spacing w:val="-1"/>
          <w:w w:val="105"/>
        </w:rPr>
        <w:t>of</w:t>
      </w:r>
      <w:r>
        <w:rPr>
          <w:spacing w:val="-12"/>
          <w:w w:val="105"/>
        </w:rPr>
        <w:t xml:space="preserve"> </w:t>
      </w:r>
      <w:r>
        <w:rPr>
          <w:spacing w:val="-1"/>
          <w:w w:val="105"/>
        </w:rPr>
        <w:t>one</w:t>
      </w:r>
      <w:r>
        <w:rPr>
          <w:spacing w:val="-11"/>
          <w:w w:val="105"/>
        </w:rPr>
        <w:t xml:space="preserve"> </w:t>
      </w:r>
      <w:r>
        <w:rPr>
          <w:spacing w:val="-1"/>
          <w:w w:val="105"/>
        </w:rPr>
        <w:t>or</w:t>
      </w:r>
      <w:r>
        <w:rPr>
          <w:spacing w:val="-10"/>
          <w:w w:val="105"/>
        </w:rPr>
        <w:t xml:space="preserve"> </w:t>
      </w:r>
      <w:r>
        <w:rPr>
          <w:spacing w:val="-1"/>
          <w:w w:val="105"/>
        </w:rPr>
        <w:t>more</w:t>
      </w:r>
      <w:r>
        <w:rPr>
          <w:spacing w:val="-12"/>
          <w:w w:val="105"/>
        </w:rPr>
        <w:t xml:space="preserve"> </w:t>
      </w:r>
      <w:r>
        <w:rPr>
          <w:spacing w:val="-1"/>
          <w:w w:val="105"/>
        </w:rPr>
        <w:t>such</w:t>
      </w:r>
      <w:r>
        <w:rPr>
          <w:spacing w:val="-11"/>
          <w:w w:val="105"/>
        </w:rPr>
        <w:t xml:space="preserve"> </w:t>
      </w:r>
      <w:r>
        <w:rPr>
          <w:spacing w:val="-1"/>
          <w:w w:val="105"/>
        </w:rPr>
        <w:t>consecutive</w:t>
      </w:r>
      <w:r>
        <w:rPr>
          <w:spacing w:val="-10"/>
          <w:w w:val="105"/>
        </w:rPr>
        <w:t xml:space="preserve"> </w:t>
      </w:r>
      <w:r>
        <w:rPr>
          <w:spacing w:val="-1"/>
          <w:w w:val="105"/>
        </w:rPr>
        <w:t>twenty-four</w:t>
      </w:r>
      <w:r>
        <w:rPr>
          <w:spacing w:val="-10"/>
          <w:w w:val="105"/>
        </w:rPr>
        <w:t xml:space="preserve"> </w:t>
      </w:r>
      <w:r>
        <w:rPr>
          <w:spacing w:val="-1"/>
          <w:w w:val="105"/>
        </w:rPr>
        <w:t>hour</w:t>
      </w:r>
      <w:r>
        <w:rPr>
          <w:spacing w:val="-10"/>
          <w:w w:val="105"/>
        </w:rPr>
        <w:t xml:space="preserve"> </w:t>
      </w:r>
      <w:r>
        <w:rPr>
          <w:spacing w:val="-1"/>
          <w:w w:val="105"/>
        </w:rPr>
        <w:t>periods,</w:t>
      </w:r>
      <w:r>
        <w:rPr>
          <w:spacing w:val="-10"/>
          <w:w w:val="105"/>
        </w:rPr>
        <w:t xml:space="preserve"> </w:t>
      </w:r>
      <w:r>
        <w:rPr>
          <w:spacing w:val="-1"/>
          <w:w w:val="105"/>
        </w:rPr>
        <w:t>if</w:t>
      </w:r>
      <w:r>
        <w:rPr>
          <w:spacing w:val="35"/>
          <w:w w:val="105"/>
        </w:rPr>
        <w:t xml:space="preserve"> </w:t>
      </w:r>
      <w:r>
        <w:rPr>
          <w:spacing w:val="-1"/>
          <w:w w:val="105"/>
        </w:rPr>
        <w:t>such</w:t>
      </w:r>
      <w:r>
        <w:rPr>
          <w:spacing w:val="-11"/>
          <w:w w:val="105"/>
        </w:rPr>
        <w:t xml:space="preserve"> </w:t>
      </w:r>
      <w:r>
        <w:rPr>
          <w:spacing w:val="-1"/>
          <w:w w:val="105"/>
        </w:rPr>
        <w:t>an</w:t>
      </w:r>
      <w:r>
        <w:rPr>
          <w:spacing w:val="-11"/>
          <w:w w:val="105"/>
        </w:rPr>
        <w:t xml:space="preserve"> </w:t>
      </w:r>
      <w:r>
        <w:rPr>
          <w:spacing w:val="-1"/>
          <w:w w:val="105"/>
        </w:rPr>
        <w:t>employee</w:t>
      </w:r>
      <w:r>
        <w:rPr>
          <w:spacing w:val="-52"/>
          <w:w w:val="105"/>
        </w:rPr>
        <w:t xml:space="preserve"> </w:t>
      </w:r>
      <w:r>
        <w:rPr>
          <w:spacing w:val="-1"/>
          <w:w w:val="105"/>
        </w:rPr>
        <w:t xml:space="preserve">continues on full travel status for at least </w:t>
      </w:r>
      <w:r>
        <w:rPr>
          <w:w w:val="105"/>
        </w:rPr>
        <w:t>an additional six hours but less than an additional twenty-four</w:t>
      </w:r>
      <w:r>
        <w:rPr>
          <w:spacing w:val="-53"/>
          <w:w w:val="105"/>
        </w:rPr>
        <w:t xml:space="preserve"> </w:t>
      </w:r>
      <w:r>
        <w:rPr>
          <w:spacing w:val="-1"/>
          <w:w w:val="105"/>
        </w:rPr>
        <w:t>hours,</w:t>
      </w:r>
      <w:r>
        <w:rPr>
          <w:spacing w:val="-12"/>
          <w:w w:val="105"/>
        </w:rPr>
        <w:t xml:space="preserve"> </w:t>
      </w:r>
      <w:r>
        <w:rPr>
          <w:spacing w:val="-1"/>
          <w:w w:val="105"/>
        </w:rPr>
        <w:t>that</w:t>
      </w:r>
      <w:r>
        <w:rPr>
          <w:spacing w:val="-13"/>
          <w:w w:val="105"/>
        </w:rPr>
        <w:t xml:space="preserve"> </w:t>
      </w:r>
      <w:r>
        <w:rPr>
          <w:spacing w:val="-1"/>
          <w:w w:val="105"/>
        </w:rPr>
        <w:t>employee</w:t>
      </w:r>
      <w:r>
        <w:rPr>
          <w:spacing w:val="-12"/>
          <w:w w:val="105"/>
        </w:rPr>
        <w:t xml:space="preserve"> </w:t>
      </w:r>
      <w:r>
        <w:rPr>
          <w:spacing w:val="-1"/>
          <w:w w:val="105"/>
        </w:rPr>
        <w:t>shall</w:t>
      </w:r>
      <w:r>
        <w:rPr>
          <w:spacing w:val="-13"/>
          <w:w w:val="105"/>
        </w:rPr>
        <w:t xml:space="preserve"> </w:t>
      </w:r>
      <w:r>
        <w:rPr>
          <w:spacing w:val="-1"/>
          <w:w w:val="105"/>
        </w:rPr>
        <w:t>be</w:t>
      </w:r>
      <w:r>
        <w:rPr>
          <w:spacing w:val="-12"/>
          <w:w w:val="105"/>
        </w:rPr>
        <w:t xml:space="preserve"> </w:t>
      </w:r>
      <w:r>
        <w:rPr>
          <w:spacing w:val="-1"/>
          <w:w w:val="105"/>
        </w:rPr>
        <w:t>entitled</w:t>
      </w:r>
      <w:r>
        <w:rPr>
          <w:spacing w:val="-12"/>
          <w:w w:val="105"/>
        </w:rPr>
        <w:t xml:space="preserve"> </w:t>
      </w:r>
      <w:r>
        <w:rPr>
          <w:spacing w:val="-1"/>
          <w:w w:val="105"/>
        </w:rPr>
        <w:t>to</w:t>
      </w:r>
      <w:r>
        <w:rPr>
          <w:spacing w:val="-12"/>
          <w:w w:val="105"/>
        </w:rPr>
        <w:t xml:space="preserve"> </w:t>
      </w:r>
      <w:r>
        <w:rPr>
          <w:spacing w:val="-1"/>
          <w:w w:val="105"/>
        </w:rPr>
        <w:t>receive</w:t>
      </w:r>
      <w:r>
        <w:rPr>
          <w:spacing w:val="-12"/>
          <w:w w:val="105"/>
        </w:rPr>
        <w:t xml:space="preserve"> </w:t>
      </w:r>
      <w:r>
        <w:rPr>
          <w:w w:val="105"/>
        </w:rPr>
        <w:t>the</w:t>
      </w:r>
      <w:r>
        <w:rPr>
          <w:spacing w:val="-12"/>
          <w:w w:val="105"/>
        </w:rPr>
        <w:t xml:space="preserve"> </w:t>
      </w:r>
      <w:r>
        <w:rPr>
          <w:w w:val="105"/>
        </w:rPr>
        <w:t>payment</w:t>
      </w:r>
      <w:r>
        <w:rPr>
          <w:spacing w:val="-12"/>
          <w:w w:val="105"/>
        </w:rPr>
        <w:t xml:space="preserve"> </w:t>
      </w:r>
      <w:r>
        <w:rPr>
          <w:w w:val="105"/>
        </w:rPr>
        <w:t>of</w:t>
      </w:r>
      <w:r>
        <w:rPr>
          <w:spacing w:val="-13"/>
          <w:w w:val="105"/>
        </w:rPr>
        <w:t xml:space="preserve"> </w:t>
      </w:r>
      <w:r>
        <w:rPr>
          <w:w w:val="105"/>
        </w:rPr>
        <w:t>$15.00</w:t>
      </w:r>
      <w:r>
        <w:rPr>
          <w:spacing w:val="-12"/>
          <w:w w:val="105"/>
        </w:rPr>
        <w:t xml:space="preserve"> </w:t>
      </w:r>
      <w:r>
        <w:rPr>
          <w:w w:val="105"/>
        </w:rPr>
        <w:t>for</w:t>
      </w:r>
      <w:r>
        <w:rPr>
          <w:spacing w:val="-12"/>
          <w:w w:val="105"/>
        </w:rPr>
        <w:t xml:space="preserve"> </w:t>
      </w:r>
      <w:r>
        <w:rPr>
          <w:w w:val="105"/>
        </w:rPr>
        <w:t>such</w:t>
      </w:r>
      <w:r>
        <w:rPr>
          <w:spacing w:val="-12"/>
          <w:w w:val="105"/>
        </w:rPr>
        <w:t xml:space="preserve"> </w:t>
      </w:r>
      <w:r>
        <w:rPr>
          <w:w w:val="105"/>
        </w:rPr>
        <w:t>final</w:t>
      </w:r>
      <w:r>
        <w:rPr>
          <w:spacing w:val="-12"/>
          <w:w w:val="105"/>
        </w:rPr>
        <w:t xml:space="preserve"> </w:t>
      </w:r>
      <w:r>
        <w:rPr>
          <w:w w:val="105"/>
        </w:rPr>
        <w:t>period</w:t>
      </w:r>
      <w:r>
        <w:rPr>
          <w:spacing w:val="-10"/>
          <w:w w:val="105"/>
        </w:rPr>
        <w:t xml:space="preserve"> </w:t>
      </w:r>
      <w:r>
        <w:rPr>
          <w:w w:val="105"/>
        </w:rPr>
        <w:t>of</w:t>
      </w:r>
      <w:r>
        <w:rPr>
          <w:spacing w:val="-13"/>
          <w:w w:val="105"/>
        </w:rPr>
        <w:t xml:space="preserve"> </w:t>
      </w:r>
      <w:r>
        <w:rPr>
          <w:w w:val="105"/>
        </w:rPr>
        <w:t>full</w:t>
      </w:r>
      <w:r>
        <w:rPr>
          <w:spacing w:val="-13"/>
          <w:w w:val="105"/>
        </w:rPr>
        <w:t xml:space="preserve"> </w:t>
      </w:r>
      <w:r>
        <w:rPr>
          <w:w w:val="105"/>
        </w:rPr>
        <w:t>travel</w:t>
      </w:r>
      <w:r>
        <w:rPr>
          <w:spacing w:val="1"/>
          <w:w w:val="105"/>
        </w:rPr>
        <w:t xml:space="preserve"> </w:t>
      </w:r>
      <w:r>
        <w:rPr>
          <w:w w:val="105"/>
        </w:rPr>
        <w:t>status.</w:t>
      </w:r>
    </w:p>
    <w:p w14:paraId="1E20BCF6" w14:textId="77777777" w:rsidR="005F34C2" w:rsidRDefault="005F34C2">
      <w:pPr>
        <w:pStyle w:val="BodyText"/>
        <w:spacing w:before="9"/>
      </w:pPr>
    </w:p>
    <w:p w14:paraId="68FDDFEA" w14:textId="24B39A67" w:rsidR="005F34C2" w:rsidRDefault="00816183">
      <w:pPr>
        <w:pStyle w:val="BodyText"/>
        <w:tabs>
          <w:tab w:val="left" w:pos="1560"/>
        </w:tabs>
        <w:spacing w:line="247" w:lineRule="auto"/>
        <w:ind w:left="160" w:right="1233"/>
        <w:rPr>
          <w:ins w:id="1656" w:author="Ian Russell" w:date="2021-06-02T11:29:00Z"/>
        </w:rPr>
      </w:pPr>
      <w:r>
        <w:rPr>
          <w:b/>
          <w:w w:val="105"/>
        </w:rPr>
        <w:t>Section</w:t>
      </w:r>
      <w:r>
        <w:rPr>
          <w:b/>
          <w:spacing w:val="-11"/>
          <w:w w:val="105"/>
        </w:rPr>
        <w:t xml:space="preserve"> </w:t>
      </w:r>
      <w:r>
        <w:rPr>
          <w:b/>
          <w:w w:val="105"/>
        </w:rPr>
        <w:t>5.</w:t>
      </w:r>
      <w:r>
        <w:rPr>
          <w:b/>
          <w:w w:val="105"/>
        </w:rPr>
        <w:tab/>
      </w:r>
      <w:r>
        <w:t>The</w:t>
      </w:r>
      <w:r>
        <w:rPr>
          <w:spacing w:val="9"/>
        </w:rPr>
        <w:t xml:space="preserve"> </w:t>
      </w:r>
      <w:r>
        <w:t>parties</w:t>
      </w:r>
      <w:r>
        <w:rPr>
          <w:spacing w:val="10"/>
        </w:rPr>
        <w:t xml:space="preserve"> </w:t>
      </w:r>
      <w:r>
        <w:t>agree</w:t>
      </w:r>
      <w:r>
        <w:rPr>
          <w:spacing w:val="10"/>
        </w:rPr>
        <w:t xml:space="preserve"> </w:t>
      </w:r>
      <w:r>
        <w:t>to</w:t>
      </w:r>
      <w:r>
        <w:rPr>
          <w:spacing w:val="9"/>
        </w:rPr>
        <w:t xml:space="preserve"> </w:t>
      </w:r>
      <w:r>
        <w:t>establish</w:t>
      </w:r>
      <w:r>
        <w:rPr>
          <w:spacing w:val="10"/>
        </w:rPr>
        <w:t xml:space="preserve"> </w:t>
      </w:r>
      <w:r>
        <w:t>a</w:t>
      </w:r>
      <w:r>
        <w:rPr>
          <w:spacing w:val="12"/>
        </w:rPr>
        <w:t xml:space="preserve"> </w:t>
      </w:r>
      <w:r>
        <w:t>labor/management</w:t>
      </w:r>
      <w:r>
        <w:rPr>
          <w:spacing w:val="9"/>
        </w:rPr>
        <w:t xml:space="preserve"> </w:t>
      </w:r>
      <w:r>
        <w:t>committee</w:t>
      </w:r>
      <w:r>
        <w:rPr>
          <w:spacing w:val="12"/>
        </w:rPr>
        <w:t xml:space="preserve"> </w:t>
      </w:r>
      <w:r>
        <w:t>to</w:t>
      </w:r>
      <w:r>
        <w:rPr>
          <w:spacing w:val="12"/>
        </w:rPr>
        <w:t xml:space="preserve"> </w:t>
      </w:r>
      <w:r>
        <w:t>review</w:t>
      </w:r>
      <w:r>
        <w:rPr>
          <w:spacing w:val="7"/>
        </w:rPr>
        <w:t xml:space="preserve"> </w:t>
      </w:r>
      <w:r>
        <w:t>the</w:t>
      </w:r>
      <w:r>
        <w:rPr>
          <w:spacing w:val="10"/>
        </w:rPr>
        <w:t xml:space="preserve"> </w:t>
      </w:r>
      <w:r>
        <w:t>current</w:t>
      </w:r>
      <w:r>
        <w:rPr>
          <w:spacing w:val="1"/>
        </w:rPr>
        <w:t xml:space="preserve"> </w:t>
      </w:r>
      <w:r>
        <w:t>procedures</w:t>
      </w:r>
      <w:r>
        <w:rPr>
          <w:spacing w:val="7"/>
        </w:rPr>
        <w:t xml:space="preserve"> </w:t>
      </w:r>
      <w:r>
        <w:t>and</w:t>
      </w:r>
      <w:r>
        <w:rPr>
          <w:spacing w:val="8"/>
        </w:rPr>
        <w:t xml:space="preserve"> </w:t>
      </w:r>
      <w:r>
        <w:t>practices</w:t>
      </w:r>
      <w:r>
        <w:rPr>
          <w:spacing w:val="7"/>
        </w:rPr>
        <w:t xml:space="preserve"> </w:t>
      </w:r>
      <w:r>
        <w:t>for</w:t>
      </w:r>
      <w:r>
        <w:rPr>
          <w:spacing w:val="10"/>
        </w:rPr>
        <w:t xml:space="preserve"> </w:t>
      </w:r>
      <w:r>
        <w:t>reimbursing</w:t>
      </w:r>
      <w:r>
        <w:rPr>
          <w:spacing w:val="8"/>
        </w:rPr>
        <w:t xml:space="preserve"> </w:t>
      </w:r>
      <w:r>
        <w:t>employees</w:t>
      </w:r>
      <w:r>
        <w:rPr>
          <w:spacing w:val="6"/>
        </w:rPr>
        <w:t xml:space="preserve"> </w:t>
      </w:r>
      <w:r>
        <w:t>for</w:t>
      </w:r>
      <w:r>
        <w:rPr>
          <w:spacing w:val="9"/>
        </w:rPr>
        <w:t xml:space="preserve"> </w:t>
      </w:r>
      <w:r>
        <w:t>costs</w:t>
      </w:r>
      <w:r>
        <w:rPr>
          <w:spacing w:val="7"/>
        </w:rPr>
        <w:t xml:space="preserve"> </w:t>
      </w:r>
      <w:r>
        <w:t>incurred</w:t>
      </w:r>
      <w:r>
        <w:rPr>
          <w:spacing w:val="10"/>
        </w:rPr>
        <w:t xml:space="preserve"> </w:t>
      </w:r>
      <w:r>
        <w:t>during</w:t>
      </w:r>
      <w:r>
        <w:rPr>
          <w:spacing w:val="10"/>
        </w:rPr>
        <w:t xml:space="preserve"> </w:t>
      </w:r>
      <w:r>
        <w:t>client</w:t>
      </w:r>
      <w:r>
        <w:rPr>
          <w:spacing w:val="8"/>
        </w:rPr>
        <w:t xml:space="preserve"> </w:t>
      </w:r>
      <w:r>
        <w:t>outings/trips.</w:t>
      </w:r>
    </w:p>
    <w:p w14:paraId="19372EBF" w14:textId="75091A3E" w:rsidR="00C627E1" w:rsidRDefault="00C627E1">
      <w:pPr>
        <w:pStyle w:val="BodyText"/>
        <w:tabs>
          <w:tab w:val="left" w:pos="1560"/>
        </w:tabs>
        <w:spacing w:line="247" w:lineRule="auto"/>
        <w:ind w:left="160" w:right="1233"/>
        <w:rPr>
          <w:ins w:id="1657" w:author="Ian Russell" w:date="2021-06-02T11:29:00Z"/>
        </w:rPr>
      </w:pPr>
    </w:p>
    <w:p w14:paraId="7940B9F3" w14:textId="1A1DA27A" w:rsidR="00C627E1" w:rsidRPr="00C627E1" w:rsidRDefault="00C627E1">
      <w:pPr>
        <w:pStyle w:val="BodyText"/>
        <w:tabs>
          <w:tab w:val="left" w:pos="1560"/>
        </w:tabs>
        <w:spacing w:line="247" w:lineRule="auto"/>
        <w:ind w:left="160" w:right="1233"/>
      </w:pPr>
      <w:ins w:id="1658" w:author="Ian Russell" w:date="2021-06-02T11:29:00Z">
        <w:r>
          <w:rPr>
            <w:b/>
            <w:bCs/>
          </w:rPr>
          <w:t xml:space="preserve">Section 6. </w:t>
        </w:r>
        <w:r>
          <w:rPr>
            <w:b/>
            <w:bCs/>
          </w:rPr>
          <w:tab/>
        </w:r>
        <w:r>
          <w:t>The Employer will make reasonable efforts to reimburse employees as soon as administra</w:t>
        </w:r>
      </w:ins>
      <w:ins w:id="1659" w:author="Ian Russell" w:date="2021-06-02T11:30:00Z">
        <w:r>
          <w:t>tively possible provided that request for reimbursement are submitted not more than 60 days after the expense is incurred. If the request is submitted after 60 days, the reimbursement may be delayed.</w:t>
        </w:r>
      </w:ins>
    </w:p>
    <w:p w14:paraId="6E83F6D6" w14:textId="77777777" w:rsidR="005F34C2" w:rsidRDefault="005F34C2">
      <w:pPr>
        <w:pStyle w:val="BodyText"/>
        <w:rPr>
          <w:sz w:val="22"/>
        </w:rPr>
      </w:pPr>
    </w:p>
    <w:p w14:paraId="3E12AB50" w14:textId="77777777" w:rsidR="009A04EB" w:rsidRDefault="00816183" w:rsidP="00191A4E">
      <w:pPr>
        <w:pStyle w:val="Heading4"/>
        <w:ind w:left="187" w:right="734"/>
        <w:jc w:val="center"/>
        <w:rPr>
          <w:ins w:id="1660" w:author="Ian Russell" w:date="2021-05-07T15:32:00Z"/>
          <w:spacing w:val="1"/>
          <w:w w:val="105"/>
        </w:rPr>
      </w:pPr>
      <w:r>
        <w:rPr>
          <w:w w:val="105"/>
        </w:rPr>
        <w:t>ARTICLE 12</w:t>
      </w:r>
      <w:r>
        <w:rPr>
          <w:spacing w:val="1"/>
          <w:w w:val="105"/>
        </w:rPr>
        <w:t xml:space="preserve"> </w:t>
      </w:r>
    </w:p>
    <w:p w14:paraId="57A15FFC" w14:textId="1BDE6699" w:rsidR="005F34C2" w:rsidRDefault="00816183" w:rsidP="00191A4E">
      <w:pPr>
        <w:pStyle w:val="Heading4"/>
        <w:ind w:left="187" w:right="734"/>
        <w:jc w:val="center"/>
      </w:pPr>
      <w:r>
        <w:t>SALARY</w:t>
      </w:r>
      <w:r>
        <w:rPr>
          <w:spacing w:val="11"/>
        </w:rPr>
        <w:t xml:space="preserve"> </w:t>
      </w:r>
      <w:r>
        <w:t>RATES</w:t>
      </w:r>
    </w:p>
    <w:p w14:paraId="64EC2448" w14:textId="77777777" w:rsidR="005F34C2" w:rsidRDefault="005F34C2">
      <w:pPr>
        <w:pStyle w:val="BodyText"/>
        <w:spacing w:before="5"/>
        <w:rPr>
          <w:b/>
        </w:rPr>
      </w:pPr>
    </w:p>
    <w:p w14:paraId="54D8AE2D" w14:textId="73A1DE76" w:rsidR="00B94681" w:rsidRPr="004661EC" w:rsidRDefault="00816183" w:rsidP="004661EC">
      <w:pPr>
        <w:pStyle w:val="BodyText"/>
        <w:tabs>
          <w:tab w:val="left" w:pos="1260"/>
        </w:tabs>
        <w:spacing w:before="1"/>
        <w:ind w:left="160"/>
        <w:rPr>
          <w:ins w:id="1661" w:author="Ian Russell" w:date="2021-06-01T08:34:00Z"/>
          <w:w w:val="105"/>
        </w:rPr>
      </w:pPr>
      <w:r>
        <w:rPr>
          <w:b/>
          <w:w w:val="105"/>
        </w:rPr>
        <w:t>Section</w:t>
      </w:r>
      <w:r>
        <w:rPr>
          <w:b/>
          <w:spacing w:val="-11"/>
          <w:w w:val="105"/>
        </w:rPr>
        <w:t xml:space="preserve"> </w:t>
      </w:r>
      <w:r>
        <w:rPr>
          <w:b/>
          <w:w w:val="105"/>
        </w:rPr>
        <w:t>1.</w:t>
      </w:r>
      <w:ins w:id="1662" w:author="Ian Russell" w:date="2021-06-01T08:35:00Z">
        <w:r w:rsidR="004661EC">
          <w:rPr>
            <w:b/>
            <w:w w:val="105"/>
          </w:rPr>
          <w:tab/>
        </w:r>
      </w:ins>
      <w:del w:id="1663" w:author="Ian Russell" w:date="2021-06-01T08:35:00Z">
        <w:r w:rsidDel="004661EC">
          <w:rPr>
            <w:b/>
            <w:w w:val="105"/>
          </w:rPr>
          <w:tab/>
        </w:r>
      </w:del>
      <w:ins w:id="1664" w:author="Ian Russell" w:date="2021-06-01T08:34:00Z">
        <w:r w:rsidR="00B94681" w:rsidRPr="004661EC">
          <w:rPr>
            <w:w w:val="105"/>
          </w:rPr>
          <w:t>The following shall apply to full-time employees:</w:t>
        </w:r>
      </w:ins>
    </w:p>
    <w:p w14:paraId="179ECE1D" w14:textId="77777777" w:rsidR="00B94681" w:rsidRPr="004661EC" w:rsidRDefault="00B94681" w:rsidP="00B94681">
      <w:pPr>
        <w:pStyle w:val="BodyText"/>
        <w:tabs>
          <w:tab w:val="left" w:pos="1560"/>
        </w:tabs>
        <w:spacing w:before="1"/>
        <w:ind w:left="160"/>
        <w:rPr>
          <w:ins w:id="1665" w:author="Ian Russell" w:date="2021-06-01T08:34:00Z"/>
          <w:w w:val="105"/>
        </w:rPr>
      </w:pPr>
    </w:p>
    <w:p w14:paraId="73547A74" w14:textId="5D5E6113" w:rsidR="004661EC" w:rsidRDefault="00B94681" w:rsidP="004661EC">
      <w:pPr>
        <w:pStyle w:val="BodyText"/>
        <w:numPr>
          <w:ilvl w:val="2"/>
          <w:numId w:val="179"/>
        </w:numPr>
        <w:tabs>
          <w:tab w:val="left" w:pos="1263"/>
        </w:tabs>
        <w:spacing w:before="1"/>
        <w:ind w:right="700"/>
        <w:rPr>
          <w:ins w:id="1666" w:author="Ian Russell" w:date="2021-06-02T11:32:00Z"/>
          <w:w w:val="105"/>
        </w:rPr>
      </w:pPr>
      <w:ins w:id="1667" w:author="Ian Russell" w:date="2021-06-01T08:34:00Z">
        <w:r w:rsidRPr="004661EC">
          <w:rPr>
            <w:w w:val="105"/>
          </w:rPr>
          <w:t xml:space="preserve">Effective </w:t>
        </w:r>
      </w:ins>
      <w:ins w:id="1668" w:author="Ian Russell" w:date="2021-06-02T11:31:00Z">
        <w:r w:rsidR="00C627E1">
          <w:rPr>
            <w:w w:val="105"/>
          </w:rPr>
          <w:t>the first full pay period in July 2017</w:t>
        </w:r>
      </w:ins>
      <w:ins w:id="1669" w:author="Ian Russell" w:date="2021-06-01T08:34:00Z">
        <w:r w:rsidRPr="004661EC">
          <w:rPr>
            <w:w w:val="105"/>
          </w:rPr>
          <w:t xml:space="preserve">, employees within the salary range who meet the eligibility criteria provided in Section 3 of this Article shall </w:t>
        </w:r>
      </w:ins>
      <w:ins w:id="1670" w:author="Ian Russell" w:date="2021-06-02T11:31:00Z">
        <w:r w:rsidR="00C627E1">
          <w:rPr>
            <w:w w:val="105"/>
          </w:rPr>
          <w:t xml:space="preserve">a 1% </w:t>
        </w:r>
      </w:ins>
      <w:ins w:id="1671" w:author="Ian Russell" w:date="2021-06-02T11:32:00Z">
        <w:r w:rsidR="00C627E1">
          <w:rPr>
            <w:w w:val="105"/>
          </w:rPr>
          <w:t>increase in salary rate</w:t>
        </w:r>
      </w:ins>
      <w:ins w:id="1672" w:author="Ian Russell" w:date="2021-06-01T08:36:00Z">
        <w:r w:rsidR="004661EC" w:rsidRPr="004661EC">
          <w:rPr>
            <w:w w:val="105"/>
          </w:rPr>
          <w:t>.</w:t>
        </w:r>
      </w:ins>
    </w:p>
    <w:p w14:paraId="08BF039A" w14:textId="7938617A" w:rsidR="00C627E1" w:rsidRDefault="00C627E1" w:rsidP="00C627E1">
      <w:pPr>
        <w:pStyle w:val="BodyText"/>
        <w:numPr>
          <w:ilvl w:val="1"/>
          <w:numId w:val="72"/>
        </w:numPr>
        <w:tabs>
          <w:tab w:val="left" w:pos="1263"/>
        </w:tabs>
        <w:spacing w:before="1"/>
        <w:ind w:right="700" w:hanging="281"/>
        <w:rPr>
          <w:ins w:id="1673" w:author="Ian Russell" w:date="2021-06-02T11:33:00Z"/>
          <w:w w:val="105"/>
        </w:rPr>
      </w:pPr>
      <w:ins w:id="1674" w:author="Ian Russell" w:date="2021-06-02T11:32:00Z">
        <w:r>
          <w:rPr>
            <w:w w:val="105"/>
          </w:rPr>
          <w:t>If FY 2018 tax revenue equal</w:t>
        </w:r>
      </w:ins>
      <w:ins w:id="1675" w:author="Ian Russell" w:date="2021-06-02T11:33:00Z">
        <w:r>
          <w:rPr>
            <w:w w:val="105"/>
          </w:rPr>
          <w:t xml:space="preserve"> or exceed $27.072 billion, then, effective the first full pay period in July 2017, employees shall receive an additional increase of “up to” one percent (1%) in salary rate. </w:t>
        </w:r>
      </w:ins>
    </w:p>
    <w:p w14:paraId="42A2C5C3" w14:textId="7989AB2B" w:rsidR="00C627E1" w:rsidRDefault="00C627E1" w:rsidP="00C627E1">
      <w:pPr>
        <w:pStyle w:val="BodyText"/>
        <w:tabs>
          <w:tab w:val="left" w:pos="1263"/>
        </w:tabs>
        <w:spacing w:before="1"/>
        <w:ind w:left="2261" w:right="700"/>
        <w:rPr>
          <w:ins w:id="1676" w:author="Ian Russell" w:date="2021-06-02T11:33:00Z"/>
          <w:w w:val="105"/>
        </w:rPr>
      </w:pPr>
    </w:p>
    <w:p w14:paraId="31788EF4" w14:textId="5AA14234" w:rsidR="00C627E1" w:rsidRDefault="00C627E1" w:rsidP="00C627E1">
      <w:pPr>
        <w:pStyle w:val="BodyText"/>
        <w:tabs>
          <w:tab w:val="left" w:pos="1263"/>
        </w:tabs>
        <w:spacing w:before="1"/>
        <w:ind w:left="2261" w:right="700"/>
        <w:rPr>
          <w:ins w:id="1677" w:author="Ian Russell" w:date="2021-06-02T11:34:00Z"/>
          <w:w w:val="105"/>
        </w:rPr>
      </w:pPr>
      <w:ins w:id="1678" w:author="Ian Russell" w:date="2021-06-02T11:33:00Z">
        <w:r>
          <w:rPr>
            <w:w w:val="105"/>
          </w:rPr>
          <w:t>The terms, “state tax revenues,</w:t>
        </w:r>
      </w:ins>
      <w:ins w:id="1679" w:author="Ian Russell" w:date="2021-06-02T11:34:00Z">
        <w:r>
          <w:rPr>
            <w:w w:val="105"/>
          </w:rPr>
          <w:t xml:space="preserve">” “budgeted revenues,” and “budgetary funds” shall have the meanings assigned to those terms in M.G.L., Ch. 29, Sec. 1. </w:t>
        </w:r>
      </w:ins>
    </w:p>
    <w:p w14:paraId="77759B6E" w14:textId="75D8C34B" w:rsidR="00C627E1" w:rsidRDefault="00C627E1" w:rsidP="00C627E1">
      <w:pPr>
        <w:pStyle w:val="BodyText"/>
        <w:tabs>
          <w:tab w:val="left" w:pos="1263"/>
        </w:tabs>
        <w:spacing w:before="1"/>
        <w:ind w:left="2261" w:right="700"/>
        <w:rPr>
          <w:ins w:id="1680" w:author="Ian Russell" w:date="2021-06-02T11:34:00Z"/>
          <w:w w:val="105"/>
        </w:rPr>
      </w:pPr>
    </w:p>
    <w:p w14:paraId="17C909A9" w14:textId="459C3C99" w:rsidR="00C627E1" w:rsidRDefault="00C627E1">
      <w:pPr>
        <w:pStyle w:val="BodyText"/>
        <w:tabs>
          <w:tab w:val="left" w:pos="1263"/>
        </w:tabs>
        <w:spacing w:before="1"/>
        <w:ind w:left="2261" w:right="700"/>
        <w:rPr>
          <w:ins w:id="1681" w:author="Ian Russell" w:date="2021-06-01T08:37:00Z"/>
          <w:w w:val="105"/>
        </w:rPr>
        <w:pPrChange w:id="1682" w:author="Ian Russell" w:date="2021-06-02T11:33:00Z">
          <w:pPr>
            <w:pStyle w:val="BodyText"/>
            <w:numPr>
              <w:ilvl w:val="2"/>
              <w:numId w:val="179"/>
            </w:numPr>
            <w:tabs>
              <w:tab w:val="left" w:pos="1263"/>
            </w:tabs>
            <w:spacing w:before="1"/>
            <w:ind w:left="1972" w:right="700" w:hanging="709"/>
          </w:pPr>
        </w:pPrChange>
      </w:pPr>
      <w:ins w:id="1683" w:author="Ian Russell" w:date="2021-06-02T11:34:00Z">
        <w:r>
          <w:rPr>
            <w:w w:val="105"/>
          </w:rPr>
          <w:t xml:space="preserve">For purposes of this section, “tax revenues” shall mean, for any given fiscal year, state tax revenues that </w:t>
        </w:r>
      </w:ins>
      <w:ins w:id="1684" w:author="Ian Russell" w:date="2021-06-02T11:35:00Z">
        <w:r>
          <w:rPr>
            <w:w w:val="105"/>
          </w:rPr>
          <w:t>count as budgeted revenues in the budgetary funds, as reported by the Commission</w:t>
        </w:r>
      </w:ins>
      <w:ins w:id="1685" w:author="Ian Russell" w:date="2021-06-02T11:37:00Z">
        <w:r>
          <w:rPr>
            <w:w w:val="105"/>
          </w:rPr>
          <w:t>er</w:t>
        </w:r>
      </w:ins>
      <w:ins w:id="1686" w:author="Ian Russell" w:date="2021-06-02T11:35:00Z">
        <w:r>
          <w:rPr>
            <w:w w:val="105"/>
          </w:rPr>
          <w:t xml:space="preserve"> of Revenue on a preliminary basis in July following the end of the fiscal year, subject to any final technical adjustments made prior to August 31. Tax revenues shall include taxes that are transferred to the Commonwealth’s Pension Liabili</w:t>
        </w:r>
      </w:ins>
      <w:ins w:id="1687" w:author="Ian Russell" w:date="2021-06-02T11:36:00Z">
        <w:r>
          <w:rPr>
            <w:w w:val="105"/>
          </w:rPr>
          <w:t>ty Fund, the Massachusetts Bay Transportation Authority State and Local Contribution Fund, the School Modernization and Reconstruction Trust Fund and the Workforce Training Fund.</w:t>
        </w:r>
      </w:ins>
    </w:p>
    <w:p w14:paraId="4FF4E3EA" w14:textId="77777777" w:rsidR="004661EC" w:rsidRPr="004661EC" w:rsidRDefault="004661EC">
      <w:pPr>
        <w:pStyle w:val="BodyText"/>
        <w:tabs>
          <w:tab w:val="left" w:pos="1263"/>
        </w:tabs>
        <w:spacing w:before="1"/>
        <w:ind w:left="1972" w:right="700"/>
        <w:rPr>
          <w:ins w:id="1688" w:author="Ian Russell" w:date="2021-06-01T08:36:00Z"/>
          <w:w w:val="105"/>
        </w:rPr>
        <w:pPrChange w:id="1689" w:author="Ian Russell" w:date="2021-06-01T08:37:00Z">
          <w:pPr>
            <w:pStyle w:val="BodyText"/>
            <w:numPr>
              <w:ilvl w:val="2"/>
              <w:numId w:val="179"/>
            </w:numPr>
            <w:tabs>
              <w:tab w:val="left" w:pos="1263"/>
            </w:tabs>
            <w:spacing w:before="1"/>
            <w:ind w:left="1972" w:hanging="709"/>
          </w:pPr>
        </w:pPrChange>
      </w:pPr>
    </w:p>
    <w:p w14:paraId="4DEDC069" w14:textId="169BBDAB" w:rsidR="004661EC" w:rsidRDefault="004661EC" w:rsidP="00334D36">
      <w:pPr>
        <w:pStyle w:val="BodyText"/>
        <w:numPr>
          <w:ilvl w:val="2"/>
          <w:numId w:val="179"/>
        </w:numPr>
        <w:tabs>
          <w:tab w:val="left" w:pos="1263"/>
        </w:tabs>
        <w:spacing w:before="1"/>
        <w:ind w:right="790"/>
        <w:rPr>
          <w:ins w:id="1690" w:author="Ian Russell" w:date="2021-06-02T11:38:00Z"/>
          <w:w w:val="105"/>
        </w:rPr>
      </w:pPr>
      <w:bookmarkStart w:id="1691" w:name="_Hlk73526330"/>
      <w:ins w:id="1692" w:author="Ian Russell" w:date="2021-06-01T08:37:00Z">
        <w:r w:rsidRPr="007E5F72">
          <w:rPr>
            <w:w w:val="105"/>
          </w:rPr>
          <w:t xml:space="preserve">Effective </w:t>
        </w:r>
      </w:ins>
      <w:ins w:id="1693" w:author="Ian Russell" w:date="2021-06-02T11:37:00Z">
        <w:r w:rsidR="00C627E1" w:rsidRPr="007E5F72">
          <w:rPr>
            <w:w w:val="105"/>
          </w:rPr>
          <w:t>the first full pay period of J</w:t>
        </w:r>
        <w:r w:rsidR="00C627E1" w:rsidRPr="006C2265">
          <w:rPr>
            <w:w w:val="105"/>
          </w:rPr>
          <w:t>uly 2018, employees who meet the eligibility criteria provided in Section 2 of this A</w:t>
        </w:r>
        <w:r w:rsidR="00C627E1" w:rsidRPr="0062352F">
          <w:rPr>
            <w:w w:val="105"/>
          </w:rPr>
          <w:t>rticle</w:t>
        </w:r>
      </w:ins>
      <w:ins w:id="1694" w:author="Ian Russell" w:date="2021-06-02T11:38:00Z">
        <w:r w:rsidR="00C627E1" w:rsidRPr="0062352F">
          <w:rPr>
            <w:w w:val="105"/>
          </w:rPr>
          <w:t xml:space="preserve"> shall receive</w:t>
        </w:r>
        <w:r w:rsidR="00C627E1" w:rsidRPr="00B24F71">
          <w:rPr>
            <w:w w:val="105"/>
          </w:rPr>
          <w:t xml:space="preserve"> </w:t>
        </w:r>
        <w:r w:rsidR="00C627E1" w:rsidRPr="00053FAA">
          <w:rPr>
            <w:w w:val="105"/>
          </w:rPr>
          <w:t xml:space="preserve">a two percent (2%) </w:t>
        </w:r>
        <w:r w:rsidR="00C627E1" w:rsidRPr="007939FD">
          <w:rPr>
            <w:w w:val="105"/>
          </w:rPr>
          <w:t xml:space="preserve">increase </w:t>
        </w:r>
        <w:r w:rsidR="00C627E1" w:rsidRPr="00C120ED">
          <w:rPr>
            <w:w w:val="105"/>
          </w:rPr>
          <w:t xml:space="preserve">in salary </w:t>
        </w:r>
        <w:r w:rsidR="00C627E1" w:rsidRPr="003E3378">
          <w:rPr>
            <w:w w:val="105"/>
          </w:rPr>
          <w:t>rate</w:t>
        </w:r>
        <w:bookmarkEnd w:id="1691"/>
        <w:r w:rsidR="00C627E1" w:rsidRPr="003E3378">
          <w:rPr>
            <w:w w:val="105"/>
          </w:rPr>
          <w:t xml:space="preserve">. </w:t>
        </w:r>
      </w:ins>
    </w:p>
    <w:p w14:paraId="6FC7FD6B" w14:textId="77777777" w:rsidR="00C627E1" w:rsidRPr="007E5F72" w:rsidRDefault="00C627E1">
      <w:pPr>
        <w:pStyle w:val="BodyText"/>
        <w:tabs>
          <w:tab w:val="left" w:pos="1263"/>
        </w:tabs>
        <w:spacing w:before="1"/>
        <w:ind w:left="1972" w:right="790"/>
        <w:rPr>
          <w:ins w:id="1695" w:author="Ian Russell" w:date="2021-06-01T08:37:00Z"/>
          <w:w w:val="105"/>
        </w:rPr>
        <w:pPrChange w:id="1696" w:author="Ian Russell" w:date="2021-06-02T11:38:00Z">
          <w:pPr>
            <w:pStyle w:val="BodyText"/>
            <w:tabs>
              <w:tab w:val="left" w:pos="1263"/>
            </w:tabs>
            <w:spacing w:before="1"/>
            <w:ind w:left="1972"/>
          </w:pPr>
        </w:pPrChange>
      </w:pPr>
    </w:p>
    <w:p w14:paraId="13FBAF60" w14:textId="546B248F" w:rsidR="004661EC" w:rsidRDefault="00C627E1" w:rsidP="00C627E1">
      <w:pPr>
        <w:pStyle w:val="ListParagraph"/>
        <w:numPr>
          <w:ilvl w:val="2"/>
          <w:numId w:val="179"/>
        </w:numPr>
        <w:rPr>
          <w:ins w:id="1697" w:author="Ian Russell" w:date="2021-06-02T11:39:00Z"/>
          <w:w w:val="105"/>
          <w:sz w:val="19"/>
          <w:szCs w:val="19"/>
        </w:rPr>
      </w:pPr>
      <w:ins w:id="1698" w:author="Ian Russell" w:date="2021-06-02T11:38:00Z">
        <w:r w:rsidRPr="00C627E1">
          <w:rPr>
            <w:w w:val="105"/>
            <w:sz w:val="19"/>
            <w:szCs w:val="19"/>
            <w:rPrChange w:id="1699" w:author="Ian Russell" w:date="2021-06-02T11:39:00Z">
              <w:rPr>
                <w:w w:val="105"/>
              </w:rPr>
            </w:rPrChange>
          </w:rPr>
          <w:t>Effective the first full pay period of July 201</w:t>
        </w:r>
      </w:ins>
      <w:ins w:id="1700" w:author="Ian Russell" w:date="2021-06-02T11:39:00Z">
        <w:r>
          <w:rPr>
            <w:w w:val="105"/>
            <w:sz w:val="19"/>
            <w:szCs w:val="19"/>
          </w:rPr>
          <w:t>9</w:t>
        </w:r>
      </w:ins>
      <w:ins w:id="1701" w:author="Ian Russell" w:date="2021-06-02T11:38:00Z">
        <w:r w:rsidRPr="00C627E1">
          <w:rPr>
            <w:w w:val="105"/>
            <w:sz w:val="19"/>
            <w:szCs w:val="19"/>
            <w:rPrChange w:id="1702" w:author="Ian Russell" w:date="2021-06-02T11:39:00Z">
              <w:rPr>
                <w:w w:val="105"/>
              </w:rPr>
            </w:rPrChange>
          </w:rPr>
          <w:t>, employees who meet the eligibility criteria provided in Section 2 of this Article shall receive a two percent (2%) increase in salary rate</w:t>
        </w:r>
      </w:ins>
      <w:ins w:id="1703" w:author="Ian Russell" w:date="2021-06-02T11:39:00Z">
        <w:r w:rsidR="0039233E">
          <w:rPr>
            <w:w w:val="105"/>
            <w:sz w:val="19"/>
            <w:szCs w:val="19"/>
          </w:rPr>
          <w:t>.</w:t>
        </w:r>
      </w:ins>
    </w:p>
    <w:p w14:paraId="4D126C94" w14:textId="77777777" w:rsidR="0039233E" w:rsidRPr="0039233E" w:rsidRDefault="0039233E">
      <w:pPr>
        <w:pStyle w:val="ListParagraph"/>
        <w:rPr>
          <w:ins w:id="1704" w:author="Ian Russell" w:date="2021-06-02T11:39:00Z"/>
          <w:w w:val="105"/>
          <w:sz w:val="19"/>
          <w:szCs w:val="19"/>
          <w:rPrChange w:id="1705" w:author="Ian Russell" w:date="2021-06-02T11:39:00Z">
            <w:rPr>
              <w:ins w:id="1706" w:author="Ian Russell" w:date="2021-06-02T11:39:00Z"/>
              <w:w w:val="105"/>
            </w:rPr>
          </w:rPrChange>
        </w:rPr>
        <w:pPrChange w:id="1707" w:author="Ian Russell" w:date="2021-06-02T11:39:00Z">
          <w:pPr>
            <w:pStyle w:val="ListParagraph"/>
            <w:numPr>
              <w:ilvl w:val="2"/>
              <w:numId w:val="179"/>
            </w:numPr>
            <w:ind w:left="1972" w:hanging="709"/>
          </w:pPr>
        </w:pPrChange>
      </w:pPr>
    </w:p>
    <w:p w14:paraId="2D666A8D" w14:textId="76760D19" w:rsidR="0039233E" w:rsidRPr="00C627E1" w:rsidRDefault="0039233E">
      <w:pPr>
        <w:pStyle w:val="ListParagraph"/>
        <w:numPr>
          <w:ilvl w:val="2"/>
          <w:numId w:val="179"/>
        </w:numPr>
        <w:rPr>
          <w:ins w:id="1708" w:author="Ian Russell" w:date="2021-06-02T11:38:00Z"/>
          <w:w w:val="105"/>
          <w:sz w:val="19"/>
          <w:szCs w:val="19"/>
          <w:rPrChange w:id="1709" w:author="Ian Russell" w:date="2021-06-02T11:39:00Z">
            <w:rPr>
              <w:ins w:id="1710" w:author="Ian Russell" w:date="2021-06-02T11:38:00Z"/>
              <w:w w:val="105"/>
            </w:rPr>
          </w:rPrChange>
        </w:rPr>
        <w:pPrChange w:id="1711" w:author="Ian Russell" w:date="2021-06-02T11:39:00Z">
          <w:pPr>
            <w:pStyle w:val="ListParagraph"/>
          </w:pPr>
        </w:pPrChange>
      </w:pPr>
      <w:ins w:id="1712" w:author="Ian Russell" w:date="2021-06-02T11:39:00Z">
        <w:r>
          <w:rPr>
            <w:w w:val="105"/>
            <w:sz w:val="19"/>
            <w:szCs w:val="19"/>
          </w:rPr>
          <w:t xml:space="preserve">The salary rates shall be adjusted to reflect the above adjustments. </w:t>
        </w:r>
      </w:ins>
    </w:p>
    <w:p w14:paraId="5238C0E9" w14:textId="774776AB" w:rsidR="005F34C2" w:rsidDel="00B94681" w:rsidRDefault="00816183">
      <w:pPr>
        <w:pStyle w:val="BodyText"/>
        <w:tabs>
          <w:tab w:val="left" w:pos="1560"/>
        </w:tabs>
        <w:spacing w:before="1"/>
        <w:rPr>
          <w:del w:id="1713" w:author="Ian Russell" w:date="2021-06-01T08:34:00Z"/>
        </w:rPr>
        <w:pPrChange w:id="1714" w:author="Ian Russell" w:date="2021-06-02T11:40:00Z">
          <w:pPr>
            <w:pStyle w:val="BodyText"/>
            <w:tabs>
              <w:tab w:val="left" w:pos="1560"/>
            </w:tabs>
            <w:spacing w:before="1"/>
            <w:ind w:left="160"/>
          </w:pPr>
        </w:pPrChange>
      </w:pPr>
      <w:del w:id="1715" w:author="Ian Russell" w:date="2021-06-01T08:34:00Z">
        <w:r w:rsidDel="00B94681">
          <w:rPr>
            <w:w w:val="105"/>
          </w:rPr>
          <w:delText>The</w:delText>
        </w:r>
        <w:r w:rsidDel="00B94681">
          <w:rPr>
            <w:spacing w:val="-13"/>
            <w:w w:val="105"/>
          </w:rPr>
          <w:delText xml:space="preserve"> </w:delText>
        </w:r>
        <w:r w:rsidDel="00B94681">
          <w:rPr>
            <w:w w:val="105"/>
          </w:rPr>
          <w:delText>following</w:delText>
        </w:r>
        <w:r w:rsidDel="00B94681">
          <w:rPr>
            <w:spacing w:val="-12"/>
            <w:w w:val="105"/>
          </w:rPr>
          <w:delText xml:space="preserve"> </w:delText>
        </w:r>
        <w:r w:rsidDel="00B94681">
          <w:rPr>
            <w:w w:val="105"/>
          </w:rPr>
          <w:delText>shall</w:delText>
        </w:r>
        <w:r w:rsidDel="00B94681">
          <w:rPr>
            <w:spacing w:val="-13"/>
            <w:w w:val="105"/>
          </w:rPr>
          <w:delText xml:space="preserve"> </w:delText>
        </w:r>
        <w:r w:rsidDel="00B94681">
          <w:rPr>
            <w:w w:val="105"/>
          </w:rPr>
          <w:delText>apply</w:delText>
        </w:r>
        <w:r w:rsidDel="00B94681">
          <w:rPr>
            <w:spacing w:val="-12"/>
            <w:w w:val="105"/>
          </w:rPr>
          <w:delText xml:space="preserve"> </w:delText>
        </w:r>
        <w:r w:rsidDel="00B94681">
          <w:rPr>
            <w:w w:val="105"/>
          </w:rPr>
          <w:delText>to</w:delText>
        </w:r>
        <w:r w:rsidDel="00B94681">
          <w:rPr>
            <w:spacing w:val="-12"/>
            <w:w w:val="105"/>
          </w:rPr>
          <w:delText xml:space="preserve"> </w:delText>
        </w:r>
        <w:r w:rsidDel="00B94681">
          <w:rPr>
            <w:w w:val="105"/>
          </w:rPr>
          <w:delText>full-time</w:delText>
        </w:r>
        <w:r w:rsidDel="00B94681">
          <w:rPr>
            <w:spacing w:val="-14"/>
            <w:w w:val="105"/>
          </w:rPr>
          <w:delText xml:space="preserve"> </w:delText>
        </w:r>
        <w:r w:rsidDel="00B94681">
          <w:rPr>
            <w:w w:val="105"/>
          </w:rPr>
          <w:delText>employees:</w:delText>
        </w:r>
      </w:del>
    </w:p>
    <w:p w14:paraId="664D93EB" w14:textId="1BD57E1F" w:rsidR="005F34C2" w:rsidDel="00B94681" w:rsidRDefault="005F34C2">
      <w:pPr>
        <w:pStyle w:val="BodyText"/>
        <w:tabs>
          <w:tab w:val="left" w:pos="1560"/>
        </w:tabs>
        <w:spacing w:before="1"/>
        <w:rPr>
          <w:del w:id="1716" w:author="Ian Russell" w:date="2021-06-01T08:34:00Z"/>
        </w:rPr>
        <w:pPrChange w:id="1717" w:author="Ian Russell" w:date="2021-06-02T11:40:00Z">
          <w:pPr>
            <w:pStyle w:val="BodyText"/>
            <w:tabs>
              <w:tab w:val="left" w:pos="1560"/>
            </w:tabs>
            <w:spacing w:before="1"/>
            <w:ind w:left="160"/>
          </w:pPr>
        </w:pPrChange>
      </w:pPr>
    </w:p>
    <w:p w14:paraId="49308014" w14:textId="2599291C" w:rsidR="005F34C2" w:rsidDel="00772D9B" w:rsidRDefault="00816183">
      <w:pPr>
        <w:pStyle w:val="BodyText"/>
        <w:tabs>
          <w:tab w:val="left" w:pos="1560"/>
        </w:tabs>
        <w:spacing w:before="1"/>
        <w:rPr>
          <w:del w:id="1718" w:author="Ian Russell" w:date="2021-05-05T14:35:00Z"/>
        </w:rPr>
        <w:pPrChange w:id="1719" w:author="Ian Russell" w:date="2021-06-02T11:40:00Z">
          <w:pPr>
            <w:pStyle w:val="BodyText"/>
            <w:tabs>
              <w:tab w:val="left" w:pos="1560"/>
            </w:tabs>
            <w:spacing w:before="1"/>
            <w:ind w:left="160"/>
          </w:pPr>
        </w:pPrChange>
      </w:pPr>
      <w:del w:id="1720" w:author="Ian Russell" w:date="2021-05-05T14:35:00Z">
        <w:r w:rsidDel="00772D9B">
          <w:delText>Effective</w:delText>
        </w:r>
        <w:r w:rsidDel="00772D9B">
          <w:rPr>
            <w:spacing w:val="14"/>
          </w:rPr>
          <w:delText xml:space="preserve"> </w:delText>
        </w:r>
        <w:r w:rsidDel="00772D9B">
          <w:delText>June</w:delText>
        </w:r>
        <w:r w:rsidDel="00772D9B">
          <w:rPr>
            <w:spacing w:val="13"/>
          </w:rPr>
          <w:delText xml:space="preserve"> </w:delText>
        </w:r>
        <w:r w:rsidDel="00772D9B">
          <w:delText>30,</w:delText>
        </w:r>
        <w:r w:rsidDel="00772D9B">
          <w:rPr>
            <w:spacing w:val="11"/>
          </w:rPr>
          <w:delText xml:space="preserve"> </w:delText>
        </w:r>
        <w:r w:rsidDel="00772D9B">
          <w:delText>2010,</w:delText>
        </w:r>
        <w:r w:rsidDel="00772D9B">
          <w:rPr>
            <w:spacing w:val="13"/>
          </w:rPr>
          <w:delText xml:space="preserve"> </w:delText>
        </w:r>
        <w:r w:rsidDel="00772D9B">
          <w:delText>employees</w:delText>
        </w:r>
        <w:r w:rsidDel="00772D9B">
          <w:rPr>
            <w:spacing w:val="13"/>
          </w:rPr>
          <w:delText xml:space="preserve"> </w:delText>
        </w:r>
        <w:r w:rsidDel="00772D9B">
          <w:delText>who</w:delText>
        </w:r>
        <w:r w:rsidDel="00772D9B">
          <w:rPr>
            <w:spacing w:val="12"/>
          </w:rPr>
          <w:delText xml:space="preserve"> </w:delText>
        </w:r>
        <w:r w:rsidDel="00772D9B">
          <w:delText>meet</w:delText>
        </w:r>
        <w:r w:rsidDel="00772D9B">
          <w:rPr>
            <w:spacing w:val="10"/>
          </w:rPr>
          <w:delText xml:space="preserve"> </w:delText>
        </w:r>
        <w:r w:rsidDel="00772D9B">
          <w:delText>the</w:delText>
        </w:r>
        <w:r w:rsidDel="00772D9B">
          <w:rPr>
            <w:spacing w:val="12"/>
          </w:rPr>
          <w:delText xml:space="preserve"> </w:delText>
        </w:r>
        <w:r w:rsidDel="00772D9B">
          <w:delText>eligibility</w:delText>
        </w:r>
        <w:r w:rsidDel="00772D9B">
          <w:rPr>
            <w:spacing w:val="13"/>
          </w:rPr>
          <w:delText xml:space="preserve"> </w:delText>
        </w:r>
        <w:r w:rsidDel="00772D9B">
          <w:delText>criteria</w:delText>
        </w:r>
        <w:r w:rsidDel="00772D9B">
          <w:rPr>
            <w:spacing w:val="10"/>
          </w:rPr>
          <w:delText xml:space="preserve"> </w:delText>
        </w:r>
        <w:r w:rsidDel="00772D9B">
          <w:delText>provided</w:delText>
        </w:r>
        <w:r w:rsidDel="00772D9B">
          <w:rPr>
            <w:spacing w:val="13"/>
          </w:rPr>
          <w:delText xml:space="preserve"> </w:delText>
        </w:r>
        <w:r w:rsidDel="00772D9B">
          <w:delText>in</w:delText>
        </w:r>
        <w:r w:rsidDel="00772D9B">
          <w:rPr>
            <w:spacing w:val="13"/>
          </w:rPr>
          <w:delText xml:space="preserve"> </w:delText>
        </w:r>
        <w:r w:rsidDel="00772D9B">
          <w:delText>Section</w:delText>
        </w:r>
        <w:r w:rsidDel="00772D9B">
          <w:rPr>
            <w:spacing w:val="12"/>
          </w:rPr>
          <w:delText xml:space="preserve"> </w:delText>
        </w:r>
        <w:r w:rsidDel="00772D9B">
          <w:delText>2</w:delText>
        </w:r>
        <w:r w:rsidDel="00772D9B">
          <w:rPr>
            <w:spacing w:val="-50"/>
          </w:rPr>
          <w:delText xml:space="preserve"> </w:delText>
        </w:r>
        <w:r w:rsidDel="00772D9B">
          <w:rPr>
            <w:w w:val="105"/>
          </w:rPr>
          <w:delText>of</w:delText>
        </w:r>
        <w:r w:rsidDel="00772D9B">
          <w:rPr>
            <w:spacing w:val="-7"/>
            <w:w w:val="105"/>
          </w:rPr>
          <w:delText xml:space="preserve"> </w:delText>
        </w:r>
        <w:r w:rsidDel="00772D9B">
          <w:rPr>
            <w:w w:val="105"/>
          </w:rPr>
          <w:delText>this</w:delText>
        </w:r>
        <w:r w:rsidDel="00772D9B">
          <w:rPr>
            <w:spacing w:val="-6"/>
            <w:w w:val="105"/>
          </w:rPr>
          <w:delText xml:space="preserve"> </w:delText>
        </w:r>
        <w:r w:rsidDel="00772D9B">
          <w:rPr>
            <w:w w:val="105"/>
          </w:rPr>
          <w:delText>Article</w:delText>
        </w:r>
        <w:r w:rsidDel="00772D9B">
          <w:rPr>
            <w:spacing w:val="-4"/>
            <w:w w:val="105"/>
          </w:rPr>
          <w:delText xml:space="preserve"> </w:delText>
        </w:r>
        <w:r w:rsidDel="00772D9B">
          <w:rPr>
            <w:w w:val="105"/>
          </w:rPr>
          <w:delText>shall</w:delText>
        </w:r>
        <w:r w:rsidDel="00772D9B">
          <w:rPr>
            <w:spacing w:val="-5"/>
            <w:w w:val="105"/>
          </w:rPr>
          <w:delText xml:space="preserve"> </w:delText>
        </w:r>
        <w:r w:rsidDel="00772D9B">
          <w:rPr>
            <w:w w:val="105"/>
          </w:rPr>
          <w:delText>receive</w:delText>
        </w:r>
        <w:r w:rsidDel="00772D9B">
          <w:rPr>
            <w:spacing w:val="-6"/>
            <w:w w:val="105"/>
          </w:rPr>
          <w:delText xml:space="preserve"> </w:delText>
        </w:r>
        <w:r w:rsidDel="00772D9B">
          <w:rPr>
            <w:w w:val="105"/>
          </w:rPr>
          <w:delText>a</w:delText>
        </w:r>
        <w:r w:rsidDel="00772D9B">
          <w:rPr>
            <w:spacing w:val="-5"/>
            <w:w w:val="105"/>
          </w:rPr>
          <w:delText xml:space="preserve"> </w:delText>
        </w:r>
        <w:r w:rsidDel="00772D9B">
          <w:rPr>
            <w:w w:val="105"/>
          </w:rPr>
          <w:delText>one</w:delText>
        </w:r>
        <w:r w:rsidDel="00772D9B">
          <w:rPr>
            <w:spacing w:val="-5"/>
            <w:w w:val="105"/>
          </w:rPr>
          <w:delText xml:space="preserve"> </w:delText>
        </w:r>
        <w:r w:rsidDel="00772D9B">
          <w:rPr>
            <w:w w:val="105"/>
          </w:rPr>
          <w:delText>percent</w:delText>
        </w:r>
        <w:r w:rsidDel="00772D9B">
          <w:rPr>
            <w:spacing w:val="-7"/>
            <w:w w:val="105"/>
          </w:rPr>
          <w:delText xml:space="preserve"> </w:delText>
        </w:r>
        <w:r w:rsidDel="00772D9B">
          <w:rPr>
            <w:w w:val="105"/>
          </w:rPr>
          <w:delText>(1%)</w:delText>
        </w:r>
        <w:r w:rsidDel="00772D9B">
          <w:rPr>
            <w:spacing w:val="-4"/>
            <w:w w:val="105"/>
          </w:rPr>
          <w:delText xml:space="preserve"> </w:delText>
        </w:r>
        <w:r w:rsidDel="00772D9B">
          <w:rPr>
            <w:w w:val="105"/>
          </w:rPr>
          <w:delText>increase</w:delText>
        </w:r>
        <w:r w:rsidDel="00772D9B">
          <w:rPr>
            <w:spacing w:val="-6"/>
            <w:w w:val="105"/>
          </w:rPr>
          <w:delText xml:space="preserve"> </w:delText>
        </w:r>
        <w:r w:rsidDel="00772D9B">
          <w:rPr>
            <w:w w:val="105"/>
          </w:rPr>
          <w:delText>in</w:delText>
        </w:r>
        <w:r w:rsidDel="00772D9B">
          <w:rPr>
            <w:spacing w:val="-4"/>
            <w:w w:val="105"/>
          </w:rPr>
          <w:delText xml:space="preserve"> </w:delText>
        </w:r>
        <w:r w:rsidDel="00772D9B">
          <w:rPr>
            <w:w w:val="105"/>
          </w:rPr>
          <w:delText>salary</w:delText>
        </w:r>
        <w:r w:rsidDel="00772D9B">
          <w:rPr>
            <w:spacing w:val="-7"/>
            <w:w w:val="105"/>
          </w:rPr>
          <w:delText xml:space="preserve"> </w:delText>
        </w:r>
        <w:r w:rsidDel="00772D9B">
          <w:rPr>
            <w:w w:val="105"/>
          </w:rPr>
          <w:delText>rate.</w:delText>
        </w:r>
      </w:del>
    </w:p>
    <w:p w14:paraId="64AE53B5" w14:textId="7FCAE2D9" w:rsidR="005F34C2" w:rsidDel="00772D9B" w:rsidRDefault="005F34C2">
      <w:pPr>
        <w:pStyle w:val="BodyText"/>
        <w:tabs>
          <w:tab w:val="left" w:pos="1560"/>
        </w:tabs>
        <w:spacing w:before="1"/>
        <w:rPr>
          <w:del w:id="1721" w:author="Ian Russell" w:date="2021-05-05T14:35:00Z"/>
        </w:rPr>
        <w:pPrChange w:id="1722" w:author="Ian Russell" w:date="2021-06-02T11:40:00Z">
          <w:pPr>
            <w:pStyle w:val="BodyText"/>
            <w:tabs>
              <w:tab w:val="left" w:pos="1560"/>
            </w:tabs>
            <w:spacing w:before="1"/>
            <w:ind w:left="160"/>
          </w:pPr>
        </w:pPrChange>
      </w:pPr>
    </w:p>
    <w:p w14:paraId="0ECE3BCC" w14:textId="117B6950" w:rsidR="005F34C2" w:rsidDel="00772D9B" w:rsidRDefault="00816183">
      <w:pPr>
        <w:pStyle w:val="BodyText"/>
        <w:tabs>
          <w:tab w:val="left" w:pos="1560"/>
        </w:tabs>
        <w:spacing w:before="1"/>
        <w:rPr>
          <w:del w:id="1723" w:author="Ian Russell" w:date="2021-05-05T14:35:00Z"/>
        </w:rPr>
        <w:pPrChange w:id="1724" w:author="Ian Russell" w:date="2021-06-02T11:40:00Z">
          <w:pPr>
            <w:pStyle w:val="BodyText"/>
            <w:tabs>
              <w:tab w:val="left" w:pos="1560"/>
            </w:tabs>
            <w:spacing w:before="1"/>
            <w:ind w:left="160"/>
          </w:pPr>
        </w:pPrChange>
      </w:pPr>
      <w:del w:id="1725" w:author="Ian Russell" w:date="2021-05-05T14:35:00Z">
        <w:r w:rsidDel="00772D9B">
          <w:rPr>
            <w:spacing w:val="-1"/>
            <w:w w:val="105"/>
          </w:rPr>
          <w:delText>If</w:delText>
        </w:r>
        <w:r w:rsidDel="00772D9B">
          <w:rPr>
            <w:spacing w:val="-13"/>
            <w:w w:val="105"/>
          </w:rPr>
          <w:delText xml:space="preserve"> </w:delText>
        </w:r>
        <w:r w:rsidDel="00772D9B">
          <w:rPr>
            <w:spacing w:val="-1"/>
            <w:w w:val="105"/>
          </w:rPr>
          <w:delText>FY</w:delText>
        </w:r>
        <w:r w:rsidDel="00772D9B">
          <w:rPr>
            <w:spacing w:val="-11"/>
            <w:w w:val="105"/>
          </w:rPr>
          <w:delText xml:space="preserve"> </w:delText>
        </w:r>
        <w:r w:rsidDel="00772D9B">
          <w:rPr>
            <w:spacing w:val="-1"/>
            <w:w w:val="105"/>
          </w:rPr>
          <w:delText>2010</w:delText>
        </w:r>
        <w:r w:rsidDel="00772D9B">
          <w:rPr>
            <w:spacing w:val="-12"/>
            <w:w w:val="105"/>
          </w:rPr>
          <w:delText xml:space="preserve"> </w:delText>
        </w:r>
        <w:r w:rsidDel="00772D9B">
          <w:rPr>
            <w:spacing w:val="-1"/>
            <w:w w:val="105"/>
          </w:rPr>
          <w:delText>tax</w:delText>
        </w:r>
        <w:r w:rsidDel="00772D9B">
          <w:rPr>
            <w:spacing w:val="-13"/>
            <w:w w:val="105"/>
          </w:rPr>
          <w:delText xml:space="preserve"> </w:delText>
        </w:r>
        <w:r w:rsidDel="00772D9B">
          <w:rPr>
            <w:spacing w:val="-1"/>
            <w:w w:val="105"/>
          </w:rPr>
          <w:delText>revenues</w:delText>
        </w:r>
        <w:r w:rsidDel="00772D9B">
          <w:rPr>
            <w:spacing w:val="-11"/>
            <w:w w:val="105"/>
          </w:rPr>
          <w:delText xml:space="preserve"> </w:delText>
        </w:r>
        <w:r w:rsidDel="00772D9B">
          <w:rPr>
            <w:spacing w:val="-1"/>
            <w:w w:val="105"/>
          </w:rPr>
          <w:delText>equal</w:delText>
        </w:r>
        <w:r w:rsidDel="00772D9B">
          <w:rPr>
            <w:spacing w:val="-12"/>
            <w:w w:val="105"/>
          </w:rPr>
          <w:delText xml:space="preserve"> </w:delText>
        </w:r>
        <w:r w:rsidDel="00772D9B">
          <w:rPr>
            <w:spacing w:val="-1"/>
            <w:w w:val="105"/>
          </w:rPr>
          <w:delText>or</w:delText>
        </w:r>
        <w:r w:rsidDel="00772D9B">
          <w:rPr>
            <w:spacing w:val="-11"/>
            <w:w w:val="105"/>
          </w:rPr>
          <w:delText xml:space="preserve"> </w:delText>
        </w:r>
        <w:r w:rsidDel="00772D9B">
          <w:rPr>
            <w:spacing w:val="-1"/>
            <w:w w:val="105"/>
          </w:rPr>
          <w:delText>exceed</w:delText>
        </w:r>
        <w:r w:rsidDel="00772D9B">
          <w:rPr>
            <w:spacing w:val="-11"/>
            <w:w w:val="105"/>
          </w:rPr>
          <w:delText xml:space="preserve"> </w:delText>
        </w:r>
        <w:r w:rsidDel="00772D9B">
          <w:rPr>
            <w:spacing w:val="-1"/>
            <w:w w:val="105"/>
          </w:rPr>
          <w:delText>$20.3</w:delText>
        </w:r>
        <w:r w:rsidDel="00772D9B">
          <w:rPr>
            <w:spacing w:val="-11"/>
            <w:w w:val="105"/>
          </w:rPr>
          <w:delText xml:space="preserve"> </w:delText>
        </w:r>
        <w:r w:rsidDel="00772D9B">
          <w:rPr>
            <w:spacing w:val="-1"/>
            <w:w w:val="105"/>
          </w:rPr>
          <w:delText>billion,</w:delText>
        </w:r>
        <w:r w:rsidDel="00772D9B">
          <w:rPr>
            <w:spacing w:val="-11"/>
            <w:w w:val="105"/>
          </w:rPr>
          <w:delText xml:space="preserve"> </w:delText>
        </w:r>
        <w:r w:rsidDel="00772D9B">
          <w:rPr>
            <w:spacing w:val="-1"/>
            <w:w w:val="105"/>
          </w:rPr>
          <w:delText>employees</w:delText>
        </w:r>
        <w:r w:rsidDel="00772D9B">
          <w:rPr>
            <w:spacing w:val="-11"/>
            <w:w w:val="105"/>
          </w:rPr>
          <w:delText xml:space="preserve"> </w:delText>
        </w:r>
        <w:r w:rsidDel="00772D9B">
          <w:rPr>
            <w:spacing w:val="-1"/>
            <w:w w:val="105"/>
          </w:rPr>
          <w:delText>will</w:delText>
        </w:r>
        <w:r w:rsidDel="00772D9B">
          <w:rPr>
            <w:spacing w:val="-11"/>
            <w:w w:val="105"/>
          </w:rPr>
          <w:delText xml:space="preserve"> </w:delText>
        </w:r>
        <w:r w:rsidDel="00772D9B">
          <w:rPr>
            <w:spacing w:val="-1"/>
            <w:w w:val="105"/>
          </w:rPr>
          <w:delText>receive</w:delText>
        </w:r>
        <w:r w:rsidDel="00772D9B">
          <w:rPr>
            <w:spacing w:val="-11"/>
            <w:w w:val="105"/>
          </w:rPr>
          <w:delText xml:space="preserve"> </w:delText>
        </w:r>
        <w:r w:rsidDel="00772D9B">
          <w:rPr>
            <w:w w:val="105"/>
          </w:rPr>
          <w:delText>an</w:delText>
        </w:r>
        <w:r w:rsidDel="00772D9B">
          <w:rPr>
            <w:spacing w:val="-53"/>
            <w:w w:val="105"/>
          </w:rPr>
          <w:delText xml:space="preserve"> </w:delText>
        </w:r>
        <w:r w:rsidDel="00772D9B">
          <w:rPr>
            <w:w w:val="105"/>
          </w:rPr>
          <w:delText>additional one percent (1%) increase in salary rate, for a total of a two percent</w:delText>
        </w:r>
        <w:r w:rsidDel="00772D9B">
          <w:rPr>
            <w:spacing w:val="1"/>
            <w:w w:val="105"/>
          </w:rPr>
          <w:delText xml:space="preserve"> </w:delText>
        </w:r>
        <w:r w:rsidDel="00772D9B">
          <w:rPr>
            <w:w w:val="105"/>
          </w:rPr>
          <w:delText>increase</w:delText>
        </w:r>
        <w:r w:rsidDel="00772D9B">
          <w:rPr>
            <w:spacing w:val="-4"/>
            <w:w w:val="105"/>
          </w:rPr>
          <w:delText xml:space="preserve"> </w:delText>
        </w:r>
        <w:r w:rsidDel="00772D9B">
          <w:rPr>
            <w:w w:val="105"/>
          </w:rPr>
          <w:delText>effective</w:delText>
        </w:r>
        <w:r w:rsidDel="00772D9B">
          <w:rPr>
            <w:spacing w:val="-4"/>
            <w:w w:val="105"/>
          </w:rPr>
          <w:delText xml:space="preserve"> </w:delText>
        </w:r>
        <w:r w:rsidDel="00772D9B">
          <w:rPr>
            <w:w w:val="105"/>
          </w:rPr>
          <w:delText>June</w:delText>
        </w:r>
        <w:r w:rsidDel="00772D9B">
          <w:rPr>
            <w:spacing w:val="-2"/>
            <w:w w:val="105"/>
          </w:rPr>
          <w:delText xml:space="preserve"> </w:delText>
        </w:r>
        <w:r w:rsidDel="00772D9B">
          <w:rPr>
            <w:w w:val="105"/>
          </w:rPr>
          <w:delText>30,</w:delText>
        </w:r>
        <w:r w:rsidDel="00772D9B">
          <w:rPr>
            <w:spacing w:val="-3"/>
            <w:w w:val="105"/>
          </w:rPr>
          <w:delText xml:space="preserve"> </w:delText>
        </w:r>
        <w:r w:rsidDel="00772D9B">
          <w:rPr>
            <w:w w:val="105"/>
          </w:rPr>
          <w:delText>2010.</w:delText>
        </w:r>
      </w:del>
    </w:p>
    <w:p w14:paraId="18D8A9F3" w14:textId="17E1EA50" w:rsidR="005F34C2" w:rsidDel="00772D9B" w:rsidRDefault="00816183">
      <w:pPr>
        <w:pStyle w:val="BodyText"/>
        <w:tabs>
          <w:tab w:val="left" w:pos="1560"/>
        </w:tabs>
        <w:spacing w:before="1"/>
        <w:rPr>
          <w:del w:id="1726" w:author="Ian Russell" w:date="2021-05-05T14:35:00Z"/>
        </w:rPr>
        <w:pPrChange w:id="1727" w:author="Ian Russell" w:date="2021-06-02T11:40:00Z">
          <w:pPr>
            <w:pStyle w:val="BodyText"/>
            <w:tabs>
              <w:tab w:val="left" w:pos="1560"/>
            </w:tabs>
            <w:spacing w:before="1"/>
            <w:ind w:left="160"/>
          </w:pPr>
        </w:pPrChange>
      </w:pPr>
      <w:del w:id="1728" w:author="Ian Russell" w:date="2021-05-05T14:35:00Z">
        <w:r w:rsidDel="00772D9B">
          <w:rPr>
            <w:w w:val="105"/>
          </w:rPr>
          <w:delText>If FY 2010 tax revenues equal or exceed $21.4 billion, employees will receive an</w:delText>
        </w:r>
        <w:r w:rsidDel="00772D9B">
          <w:rPr>
            <w:spacing w:val="1"/>
            <w:w w:val="105"/>
          </w:rPr>
          <w:delText xml:space="preserve"> </w:delText>
        </w:r>
        <w:r w:rsidDel="00772D9B">
          <w:rPr>
            <w:spacing w:val="-1"/>
            <w:w w:val="105"/>
          </w:rPr>
          <w:delText>additional</w:delText>
        </w:r>
        <w:r w:rsidDel="00772D9B">
          <w:rPr>
            <w:spacing w:val="-12"/>
            <w:w w:val="105"/>
          </w:rPr>
          <w:delText xml:space="preserve"> </w:delText>
        </w:r>
        <w:r w:rsidDel="00772D9B">
          <w:rPr>
            <w:spacing w:val="-1"/>
            <w:w w:val="105"/>
          </w:rPr>
          <w:delText>two</w:delText>
        </w:r>
        <w:r w:rsidDel="00772D9B">
          <w:rPr>
            <w:spacing w:val="-10"/>
            <w:w w:val="105"/>
          </w:rPr>
          <w:delText xml:space="preserve"> </w:delText>
        </w:r>
        <w:r w:rsidDel="00772D9B">
          <w:rPr>
            <w:spacing w:val="-1"/>
            <w:w w:val="105"/>
          </w:rPr>
          <w:delText>percent</w:delText>
        </w:r>
        <w:r w:rsidDel="00772D9B">
          <w:rPr>
            <w:spacing w:val="-12"/>
            <w:w w:val="105"/>
          </w:rPr>
          <w:delText xml:space="preserve"> </w:delText>
        </w:r>
        <w:r w:rsidDel="00772D9B">
          <w:rPr>
            <w:spacing w:val="-1"/>
            <w:w w:val="105"/>
          </w:rPr>
          <w:delText>(2%)</w:delText>
        </w:r>
        <w:r w:rsidDel="00772D9B">
          <w:rPr>
            <w:spacing w:val="-13"/>
            <w:w w:val="105"/>
          </w:rPr>
          <w:delText xml:space="preserve"> </w:delText>
        </w:r>
        <w:r w:rsidDel="00772D9B">
          <w:rPr>
            <w:spacing w:val="-1"/>
            <w:w w:val="105"/>
          </w:rPr>
          <w:delText>increase</w:delText>
        </w:r>
        <w:r w:rsidDel="00772D9B">
          <w:rPr>
            <w:spacing w:val="-12"/>
            <w:w w:val="105"/>
          </w:rPr>
          <w:delText xml:space="preserve"> </w:delText>
        </w:r>
        <w:r w:rsidDel="00772D9B">
          <w:rPr>
            <w:spacing w:val="-1"/>
            <w:w w:val="105"/>
          </w:rPr>
          <w:delText>in</w:delText>
        </w:r>
        <w:r w:rsidDel="00772D9B">
          <w:rPr>
            <w:spacing w:val="-10"/>
            <w:w w:val="105"/>
          </w:rPr>
          <w:delText xml:space="preserve"> </w:delText>
        </w:r>
        <w:r w:rsidDel="00772D9B">
          <w:rPr>
            <w:spacing w:val="-1"/>
            <w:w w:val="105"/>
          </w:rPr>
          <w:delText>salary</w:delText>
        </w:r>
        <w:r w:rsidDel="00772D9B">
          <w:rPr>
            <w:spacing w:val="-12"/>
            <w:w w:val="105"/>
          </w:rPr>
          <w:delText xml:space="preserve"> </w:delText>
        </w:r>
        <w:r w:rsidDel="00772D9B">
          <w:rPr>
            <w:spacing w:val="-1"/>
            <w:w w:val="105"/>
          </w:rPr>
          <w:delText>rate,</w:delText>
        </w:r>
        <w:r w:rsidDel="00772D9B">
          <w:rPr>
            <w:spacing w:val="-12"/>
            <w:w w:val="105"/>
          </w:rPr>
          <w:delText xml:space="preserve"> </w:delText>
        </w:r>
        <w:r w:rsidDel="00772D9B">
          <w:rPr>
            <w:spacing w:val="-1"/>
            <w:w w:val="105"/>
          </w:rPr>
          <w:delText>for</w:delText>
        </w:r>
        <w:r w:rsidDel="00772D9B">
          <w:rPr>
            <w:spacing w:val="-12"/>
            <w:w w:val="105"/>
          </w:rPr>
          <w:delText xml:space="preserve"> </w:delText>
        </w:r>
        <w:r w:rsidDel="00772D9B">
          <w:rPr>
            <w:spacing w:val="-1"/>
            <w:w w:val="105"/>
          </w:rPr>
          <w:delText>a</w:delText>
        </w:r>
        <w:r w:rsidDel="00772D9B">
          <w:rPr>
            <w:spacing w:val="-12"/>
            <w:w w:val="105"/>
          </w:rPr>
          <w:delText xml:space="preserve"> </w:delText>
        </w:r>
        <w:r w:rsidDel="00772D9B">
          <w:rPr>
            <w:spacing w:val="-1"/>
            <w:w w:val="105"/>
          </w:rPr>
          <w:delText>total</w:delText>
        </w:r>
        <w:r w:rsidDel="00772D9B">
          <w:rPr>
            <w:spacing w:val="-11"/>
            <w:w w:val="105"/>
          </w:rPr>
          <w:delText xml:space="preserve"> </w:delText>
        </w:r>
        <w:r w:rsidDel="00772D9B">
          <w:rPr>
            <w:spacing w:val="-1"/>
            <w:w w:val="105"/>
          </w:rPr>
          <w:delText>three</w:delText>
        </w:r>
        <w:r w:rsidDel="00772D9B">
          <w:rPr>
            <w:spacing w:val="-12"/>
            <w:w w:val="105"/>
          </w:rPr>
          <w:delText xml:space="preserve"> </w:delText>
        </w:r>
        <w:r w:rsidDel="00772D9B">
          <w:rPr>
            <w:spacing w:val="-1"/>
            <w:w w:val="105"/>
          </w:rPr>
          <w:delText>percent</w:delText>
        </w:r>
        <w:r w:rsidDel="00772D9B">
          <w:rPr>
            <w:spacing w:val="-12"/>
            <w:w w:val="105"/>
          </w:rPr>
          <w:delText xml:space="preserve"> </w:delText>
        </w:r>
        <w:r w:rsidDel="00772D9B">
          <w:rPr>
            <w:spacing w:val="-1"/>
            <w:w w:val="105"/>
          </w:rPr>
          <w:delText>increase</w:delText>
        </w:r>
        <w:r w:rsidDel="00772D9B">
          <w:rPr>
            <w:spacing w:val="-52"/>
            <w:w w:val="105"/>
          </w:rPr>
          <w:delText xml:space="preserve"> </w:delText>
        </w:r>
        <w:r w:rsidDel="00772D9B">
          <w:rPr>
            <w:w w:val="105"/>
          </w:rPr>
          <w:delText>effective</w:delText>
        </w:r>
        <w:r w:rsidDel="00772D9B">
          <w:rPr>
            <w:spacing w:val="-4"/>
            <w:w w:val="105"/>
          </w:rPr>
          <w:delText xml:space="preserve"> </w:delText>
        </w:r>
        <w:r w:rsidDel="00772D9B">
          <w:rPr>
            <w:w w:val="105"/>
          </w:rPr>
          <w:delText>June</w:delText>
        </w:r>
        <w:r w:rsidDel="00772D9B">
          <w:rPr>
            <w:spacing w:val="-3"/>
            <w:w w:val="105"/>
          </w:rPr>
          <w:delText xml:space="preserve"> </w:delText>
        </w:r>
        <w:r w:rsidDel="00772D9B">
          <w:rPr>
            <w:w w:val="105"/>
          </w:rPr>
          <w:delText>30,</w:delText>
        </w:r>
        <w:r w:rsidDel="00772D9B">
          <w:rPr>
            <w:spacing w:val="-2"/>
            <w:w w:val="105"/>
          </w:rPr>
          <w:delText xml:space="preserve"> </w:delText>
        </w:r>
        <w:r w:rsidDel="00772D9B">
          <w:rPr>
            <w:w w:val="105"/>
          </w:rPr>
          <w:delText>2010.</w:delText>
        </w:r>
      </w:del>
    </w:p>
    <w:p w14:paraId="4AFC8287" w14:textId="50E6CB0A" w:rsidR="005F34C2" w:rsidDel="00772D9B" w:rsidRDefault="005F34C2">
      <w:pPr>
        <w:pStyle w:val="BodyText"/>
        <w:tabs>
          <w:tab w:val="left" w:pos="1560"/>
        </w:tabs>
        <w:spacing w:before="1"/>
        <w:rPr>
          <w:del w:id="1729" w:author="Ian Russell" w:date="2021-05-05T14:35:00Z"/>
        </w:rPr>
        <w:pPrChange w:id="1730" w:author="Ian Russell" w:date="2021-06-02T11:40:00Z">
          <w:pPr>
            <w:pStyle w:val="BodyText"/>
            <w:tabs>
              <w:tab w:val="left" w:pos="1560"/>
            </w:tabs>
            <w:spacing w:before="1"/>
            <w:ind w:left="160"/>
          </w:pPr>
        </w:pPrChange>
      </w:pPr>
    </w:p>
    <w:p w14:paraId="5428582C" w14:textId="501A7B3D" w:rsidR="005F34C2" w:rsidDel="00772D9B" w:rsidRDefault="00816183">
      <w:pPr>
        <w:pStyle w:val="BodyText"/>
        <w:tabs>
          <w:tab w:val="left" w:pos="1560"/>
        </w:tabs>
        <w:spacing w:before="1"/>
        <w:rPr>
          <w:del w:id="1731" w:author="Ian Russell" w:date="2021-05-05T14:35:00Z"/>
        </w:rPr>
        <w:pPrChange w:id="1732" w:author="Ian Russell" w:date="2021-06-02T11:40:00Z">
          <w:pPr>
            <w:pStyle w:val="BodyText"/>
            <w:tabs>
              <w:tab w:val="left" w:pos="1560"/>
            </w:tabs>
            <w:spacing w:before="1"/>
            <w:ind w:left="160"/>
          </w:pPr>
        </w:pPrChange>
      </w:pPr>
      <w:del w:id="1733" w:author="Ian Russell" w:date="2021-05-05T14:35:00Z">
        <w:r w:rsidDel="00772D9B">
          <w:delText>Effective</w:delText>
        </w:r>
        <w:r w:rsidDel="00772D9B">
          <w:rPr>
            <w:spacing w:val="14"/>
          </w:rPr>
          <w:delText xml:space="preserve"> </w:delText>
        </w:r>
        <w:r w:rsidDel="00772D9B">
          <w:delText>June</w:delText>
        </w:r>
        <w:r w:rsidDel="00772D9B">
          <w:rPr>
            <w:spacing w:val="13"/>
          </w:rPr>
          <w:delText xml:space="preserve"> </w:delText>
        </w:r>
        <w:r w:rsidDel="00772D9B">
          <w:delText>30,</w:delText>
        </w:r>
        <w:r w:rsidDel="00772D9B">
          <w:rPr>
            <w:spacing w:val="11"/>
          </w:rPr>
          <w:delText xml:space="preserve"> </w:delText>
        </w:r>
        <w:r w:rsidDel="00772D9B">
          <w:delText>2011,</w:delText>
        </w:r>
        <w:r w:rsidDel="00772D9B">
          <w:rPr>
            <w:spacing w:val="13"/>
          </w:rPr>
          <w:delText xml:space="preserve"> </w:delText>
        </w:r>
        <w:r w:rsidDel="00772D9B">
          <w:delText>employees</w:delText>
        </w:r>
        <w:r w:rsidDel="00772D9B">
          <w:rPr>
            <w:spacing w:val="13"/>
          </w:rPr>
          <w:delText xml:space="preserve"> </w:delText>
        </w:r>
        <w:r w:rsidDel="00772D9B">
          <w:delText>who</w:delText>
        </w:r>
        <w:r w:rsidDel="00772D9B">
          <w:rPr>
            <w:spacing w:val="12"/>
          </w:rPr>
          <w:delText xml:space="preserve"> </w:delText>
        </w:r>
        <w:r w:rsidDel="00772D9B">
          <w:delText>meet</w:delText>
        </w:r>
        <w:r w:rsidDel="00772D9B">
          <w:rPr>
            <w:spacing w:val="10"/>
          </w:rPr>
          <w:delText xml:space="preserve"> </w:delText>
        </w:r>
        <w:r w:rsidDel="00772D9B">
          <w:delText>the</w:delText>
        </w:r>
        <w:r w:rsidDel="00772D9B">
          <w:rPr>
            <w:spacing w:val="12"/>
          </w:rPr>
          <w:delText xml:space="preserve"> </w:delText>
        </w:r>
        <w:r w:rsidDel="00772D9B">
          <w:delText>eligibility</w:delText>
        </w:r>
        <w:r w:rsidDel="00772D9B">
          <w:rPr>
            <w:spacing w:val="13"/>
          </w:rPr>
          <w:delText xml:space="preserve"> </w:delText>
        </w:r>
        <w:r w:rsidDel="00772D9B">
          <w:delText>criteria</w:delText>
        </w:r>
        <w:r w:rsidDel="00772D9B">
          <w:rPr>
            <w:spacing w:val="10"/>
          </w:rPr>
          <w:delText xml:space="preserve"> </w:delText>
        </w:r>
        <w:r w:rsidDel="00772D9B">
          <w:delText>provided</w:delText>
        </w:r>
        <w:r w:rsidDel="00772D9B">
          <w:rPr>
            <w:spacing w:val="13"/>
          </w:rPr>
          <w:delText xml:space="preserve"> </w:delText>
        </w:r>
        <w:r w:rsidDel="00772D9B">
          <w:delText>in</w:delText>
        </w:r>
        <w:r w:rsidDel="00772D9B">
          <w:rPr>
            <w:spacing w:val="13"/>
          </w:rPr>
          <w:delText xml:space="preserve"> </w:delText>
        </w:r>
        <w:r w:rsidDel="00772D9B">
          <w:delText>Section</w:delText>
        </w:r>
        <w:r w:rsidDel="00772D9B">
          <w:rPr>
            <w:spacing w:val="12"/>
          </w:rPr>
          <w:delText xml:space="preserve"> </w:delText>
        </w:r>
        <w:r w:rsidDel="00772D9B">
          <w:delText>2</w:delText>
        </w:r>
        <w:r w:rsidDel="00772D9B">
          <w:rPr>
            <w:spacing w:val="-50"/>
          </w:rPr>
          <w:delText xml:space="preserve"> </w:delText>
        </w:r>
        <w:r w:rsidDel="00772D9B">
          <w:rPr>
            <w:w w:val="105"/>
          </w:rPr>
          <w:delText>of</w:delText>
        </w:r>
        <w:r w:rsidDel="00772D9B">
          <w:rPr>
            <w:spacing w:val="-7"/>
            <w:w w:val="105"/>
          </w:rPr>
          <w:delText xml:space="preserve"> </w:delText>
        </w:r>
        <w:r w:rsidDel="00772D9B">
          <w:rPr>
            <w:w w:val="105"/>
          </w:rPr>
          <w:delText>this</w:delText>
        </w:r>
        <w:r w:rsidDel="00772D9B">
          <w:rPr>
            <w:spacing w:val="-7"/>
            <w:w w:val="105"/>
          </w:rPr>
          <w:delText xml:space="preserve"> </w:delText>
        </w:r>
        <w:r w:rsidDel="00772D9B">
          <w:rPr>
            <w:w w:val="105"/>
          </w:rPr>
          <w:delText>Article</w:delText>
        </w:r>
        <w:r w:rsidDel="00772D9B">
          <w:rPr>
            <w:spacing w:val="-4"/>
            <w:w w:val="105"/>
          </w:rPr>
          <w:delText xml:space="preserve"> </w:delText>
        </w:r>
        <w:r w:rsidDel="00772D9B">
          <w:rPr>
            <w:w w:val="105"/>
          </w:rPr>
          <w:delText>shall</w:delText>
        </w:r>
        <w:r w:rsidDel="00772D9B">
          <w:rPr>
            <w:spacing w:val="-6"/>
            <w:w w:val="105"/>
          </w:rPr>
          <w:delText xml:space="preserve"> </w:delText>
        </w:r>
        <w:r w:rsidDel="00772D9B">
          <w:rPr>
            <w:w w:val="105"/>
          </w:rPr>
          <w:delText>receive</w:delText>
        </w:r>
        <w:r w:rsidDel="00772D9B">
          <w:rPr>
            <w:spacing w:val="-6"/>
            <w:w w:val="105"/>
          </w:rPr>
          <w:delText xml:space="preserve"> </w:delText>
        </w:r>
        <w:r w:rsidDel="00772D9B">
          <w:rPr>
            <w:w w:val="105"/>
          </w:rPr>
          <w:delText>a</w:delText>
        </w:r>
        <w:r w:rsidDel="00772D9B">
          <w:rPr>
            <w:spacing w:val="-6"/>
            <w:w w:val="105"/>
          </w:rPr>
          <w:delText xml:space="preserve"> </w:delText>
        </w:r>
        <w:r w:rsidDel="00772D9B">
          <w:rPr>
            <w:w w:val="105"/>
          </w:rPr>
          <w:delText>three</w:delText>
        </w:r>
        <w:r w:rsidDel="00772D9B">
          <w:rPr>
            <w:spacing w:val="-4"/>
            <w:w w:val="105"/>
          </w:rPr>
          <w:delText xml:space="preserve"> </w:delText>
        </w:r>
        <w:r w:rsidDel="00772D9B">
          <w:rPr>
            <w:w w:val="105"/>
          </w:rPr>
          <w:delText>percent</w:delText>
        </w:r>
        <w:r w:rsidDel="00772D9B">
          <w:rPr>
            <w:spacing w:val="-7"/>
            <w:w w:val="105"/>
          </w:rPr>
          <w:delText xml:space="preserve"> </w:delText>
        </w:r>
        <w:r w:rsidDel="00772D9B">
          <w:rPr>
            <w:w w:val="105"/>
          </w:rPr>
          <w:delText>(3%)</w:delText>
        </w:r>
        <w:r w:rsidDel="00772D9B">
          <w:rPr>
            <w:spacing w:val="-5"/>
            <w:w w:val="105"/>
          </w:rPr>
          <w:delText xml:space="preserve"> </w:delText>
        </w:r>
        <w:r w:rsidDel="00772D9B">
          <w:rPr>
            <w:w w:val="105"/>
          </w:rPr>
          <w:delText>increase</w:delText>
        </w:r>
        <w:r w:rsidDel="00772D9B">
          <w:rPr>
            <w:spacing w:val="-4"/>
            <w:w w:val="105"/>
          </w:rPr>
          <w:delText xml:space="preserve"> </w:delText>
        </w:r>
        <w:r w:rsidDel="00772D9B">
          <w:rPr>
            <w:w w:val="105"/>
          </w:rPr>
          <w:delText>in</w:delText>
        </w:r>
        <w:r w:rsidDel="00772D9B">
          <w:rPr>
            <w:spacing w:val="-5"/>
            <w:w w:val="105"/>
          </w:rPr>
          <w:delText xml:space="preserve"> </w:delText>
        </w:r>
        <w:r w:rsidDel="00772D9B">
          <w:rPr>
            <w:w w:val="105"/>
          </w:rPr>
          <w:delText>salary</w:delText>
        </w:r>
        <w:r w:rsidDel="00772D9B">
          <w:rPr>
            <w:spacing w:val="-6"/>
            <w:w w:val="105"/>
          </w:rPr>
          <w:delText xml:space="preserve"> </w:delText>
        </w:r>
        <w:r w:rsidDel="00772D9B">
          <w:rPr>
            <w:w w:val="105"/>
          </w:rPr>
          <w:delText>rate.</w:delText>
        </w:r>
      </w:del>
    </w:p>
    <w:p w14:paraId="2ACB75BD" w14:textId="22F6B22C" w:rsidR="005F34C2" w:rsidDel="00772D9B" w:rsidRDefault="005F34C2">
      <w:pPr>
        <w:pStyle w:val="BodyText"/>
        <w:tabs>
          <w:tab w:val="left" w:pos="1560"/>
        </w:tabs>
        <w:spacing w:before="1"/>
        <w:rPr>
          <w:del w:id="1734" w:author="Ian Russell" w:date="2021-05-05T14:35:00Z"/>
        </w:rPr>
        <w:pPrChange w:id="1735" w:author="Ian Russell" w:date="2021-06-02T11:40:00Z">
          <w:pPr>
            <w:pStyle w:val="BodyText"/>
            <w:tabs>
              <w:tab w:val="left" w:pos="1560"/>
            </w:tabs>
            <w:spacing w:before="1"/>
            <w:ind w:left="160"/>
          </w:pPr>
        </w:pPrChange>
      </w:pPr>
    </w:p>
    <w:p w14:paraId="5A70A0C3" w14:textId="58C479EB" w:rsidR="005F34C2" w:rsidDel="00772D9B" w:rsidRDefault="00816183">
      <w:pPr>
        <w:pStyle w:val="BodyText"/>
        <w:tabs>
          <w:tab w:val="left" w:pos="1560"/>
        </w:tabs>
        <w:spacing w:before="1"/>
        <w:rPr>
          <w:del w:id="1736" w:author="Ian Russell" w:date="2021-05-05T14:35:00Z"/>
        </w:rPr>
        <w:pPrChange w:id="1737" w:author="Ian Russell" w:date="2021-06-02T11:40:00Z">
          <w:pPr>
            <w:pStyle w:val="BodyText"/>
            <w:tabs>
              <w:tab w:val="left" w:pos="1560"/>
            </w:tabs>
            <w:spacing w:before="1"/>
            <w:ind w:left="160"/>
          </w:pPr>
        </w:pPrChange>
      </w:pPr>
      <w:del w:id="1738" w:author="Ian Russell" w:date="2021-05-05T14:35:00Z">
        <w:r w:rsidDel="00772D9B">
          <w:delText>Effective</w:delText>
        </w:r>
        <w:r w:rsidDel="00772D9B">
          <w:rPr>
            <w:spacing w:val="14"/>
          </w:rPr>
          <w:delText xml:space="preserve"> </w:delText>
        </w:r>
        <w:r w:rsidDel="00772D9B">
          <w:delText>June</w:delText>
        </w:r>
        <w:r w:rsidDel="00772D9B">
          <w:rPr>
            <w:spacing w:val="13"/>
          </w:rPr>
          <w:delText xml:space="preserve"> </w:delText>
        </w:r>
        <w:r w:rsidDel="00772D9B">
          <w:delText>30,</w:delText>
        </w:r>
        <w:r w:rsidDel="00772D9B">
          <w:rPr>
            <w:spacing w:val="11"/>
          </w:rPr>
          <w:delText xml:space="preserve"> </w:delText>
        </w:r>
        <w:r w:rsidDel="00772D9B">
          <w:delText>2012,</w:delText>
        </w:r>
        <w:r w:rsidDel="00772D9B">
          <w:rPr>
            <w:spacing w:val="13"/>
          </w:rPr>
          <w:delText xml:space="preserve"> </w:delText>
        </w:r>
        <w:r w:rsidDel="00772D9B">
          <w:delText>employees</w:delText>
        </w:r>
        <w:r w:rsidDel="00772D9B">
          <w:rPr>
            <w:spacing w:val="13"/>
          </w:rPr>
          <w:delText xml:space="preserve"> </w:delText>
        </w:r>
        <w:r w:rsidDel="00772D9B">
          <w:delText>who</w:delText>
        </w:r>
        <w:r w:rsidDel="00772D9B">
          <w:rPr>
            <w:spacing w:val="12"/>
          </w:rPr>
          <w:delText xml:space="preserve"> </w:delText>
        </w:r>
        <w:r w:rsidDel="00772D9B">
          <w:delText>meet</w:delText>
        </w:r>
        <w:r w:rsidDel="00772D9B">
          <w:rPr>
            <w:spacing w:val="10"/>
          </w:rPr>
          <w:delText xml:space="preserve"> </w:delText>
        </w:r>
        <w:r w:rsidDel="00772D9B">
          <w:delText>the</w:delText>
        </w:r>
        <w:r w:rsidDel="00772D9B">
          <w:rPr>
            <w:spacing w:val="12"/>
          </w:rPr>
          <w:delText xml:space="preserve"> </w:delText>
        </w:r>
        <w:r w:rsidDel="00772D9B">
          <w:delText>eligibility</w:delText>
        </w:r>
        <w:r w:rsidDel="00772D9B">
          <w:rPr>
            <w:spacing w:val="13"/>
          </w:rPr>
          <w:delText xml:space="preserve"> </w:delText>
        </w:r>
        <w:r w:rsidDel="00772D9B">
          <w:delText>criteria</w:delText>
        </w:r>
        <w:r w:rsidDel="00772D9B">
          <w:rPr>
            <w:spacing w:val="10"/>
          </w:rPr>
          <w:delText xml:space="preserve"> </w:delText>
        </w:r>
        <w:r w:rsidDel="00772D9B">
          <w:delText>provided</w:delText>
        </w:r>
        <w:r w:rsidDel="00772D9B">
          <w:rPr>
            <w:spacing w:val="13"/>
          </w:rPr>
          <w:delText xml:space="preserve"> </w:delText>
        </w:r>
        <w:r w:rsidDel="00772D9B">
          <w:delText>in</w:delText>
        </w:r>
        <w:r w:rsidDel="00772D9B">
          <w:rPr>
            <w:spacing w:val="13"/>
          </w:rPr>
          <w:delText xml:space="preserve"> </w:delText>
        </w:r>
        <w:r w:rsidDel="00772D9B">
          <w:delText>Section</w:delText>
        </w:r>
        <w:r w:rsidDel="00772D9B">
          <w:rPr>
            <w:spacing w:val="12"/>
          </w:rPr>
          <w:delText xml:space="preserve"> </w:delText>
        </w:r>
        <w:r w:rsidDel="00772D9B">
          <w:delText>2</w:delText>
        </w:r>
        <w:r w:rsidDel="00772D9B">
          <w:rPr>
            <w:spacing w:val="-50"/>
          </w:rPr>
          <w:delText xml:space="preserve"> </w:delText>
        </w:r>
        <w:r w:rsidDel="00772D9B">
          <w:rPr>
            <w:w w:val="105"/>
          </w:rPr>
          <w:delText>of</w:delText>
        </w:r>
        <w:r w:rsidDel="00772D9B">
          <w:rPr>
            <w:spacing w:val="-7"/>
            <w:w w:val="105"/>
          </w:rPr>
          <w:delText xml:space="preserve"> </w:delText>
        </w:r>
        <w:r w:rsidDel="00772D9B">
          <w:rPr>
            <w:w w:val="105"/>
          </w:rPr>
          <w:delText>this</w:delText>
        </w:r>
        <w:r w:rsidDel="00772D9B">
          <w:rPr>
            <w:spacing w:val="-7"/>
            <w:w w:val="105"/>
          </w:rPr>
          <w:delText xml:space="preserve"> </w:delText>
        </w:r>
        <w:r w:rsidDel="00772D9B">
          <w:rPr>
            <w:w w:val="105"/>
          </w:rPr>
          <w:delText>Article</w:delText>
        </w:r>
        <w:r w:rsidDel="00772D9B">
          <w:rPr>
            <w:spacing w:val="-4"/>
            <w:w w:val="105"/>
          </w:rPr>
          <w:delText xml:space="preserve"> </w:delText>
        </w:r>
        <w:r w:rsidDel="00772D9B">
          <w:rPr>
            <w:w w:val="105"/>
          </w:rPr>
          <w:delText>shall</w:delText>
        </w:r>
        <w:r w:rsidDel="00772D9B">
          <w:rPr>
            <w:spacing w:val="-6"/>
            <w:w w:val="105"/>
          </w:rPr>
          <w:delText xml:space="preserve"> </w:delText>
        </w:r>
        <w:r w:rsidDel="00772D9B">
          <w:rPr>
            <w:w w:val="105"/>
          </w:rPr>
          <w:delText>receive</w:delText>
        </w:r>
        <w:r w:rsidDel="00772D9B">
          <w:rPr>
            <w:spacing w:val="-6"/>
            <w:w w:val="105"/>
          </w:rPr>
          <w:delText xml:space="preserve"> </w:delText>
        </w:r>
        <w:r w:rsidDel="00772D9B">
          <w:rPr>
            <w:w w:val="105"/>
          </w:rPr>
          <w:delText>a</w:delText>
        </w:r>
        <w:r w:rsidDel="00772D9B">
          <w:rPr>
            <w:spacing w:val="-6"/>
            <w:w w:val="105"/>
          </w:rPr>
          <w:delText xml:space="preserve"> </w:delText>
        </w:r>
        <w:r w:rsidDel="00772D9B">
          <w:rPr>
            <w:w w:val="105"/>
          </w:rPr>
          <w:delText>three</w:delText>
        </w:r>
        <w:r w:rsidDel="00772D9B">
          <w:rPr>
            <w:spacing w:val="-4"/>
            <w:w w:val="105"/>
          </w:rPr>
          <w:delText xml:space="preserve"> </w:delText>
        </w:r>
        <w:r w:rsidDel="00772D9B">
          <w:rPr>
            <w:w w:val="105"/>
          </w:rPr>
          <w:delText>percent</w:delText>
        </w:r>
        <w:r w:rsidDel="00772D9B">
          <w:rPr>
            <w:spacing w:val="-7"/>
            <w:w w:val="105"/>
          </w:rPr>
          <w:delText xml:space="preserve"> </w:delText>
        </w:r>
        <w:r w:rsidDel="00772D9B">
          <w:rPr>
            <w:w w:val="105"/>
          </w:rPr>
          <w:delText>(3%)</w:delText>
        </w:r>
        <w:r w:rsidDel="00772D9B">
          <w:rPr>
            <w:spacing w:val="-5"/>
            <w:w w:val="105"/>
          </w:rPr>
          <w:delText xml:space="preserve"> </w:delText>
        </w:r>
        <w:r w:rsidDel="00772D9B">
          <w:rPr>
            <w:w w:val="105"/>
          </w:rPr>
          <w:delText>increase</w:delText>
        </w:r>
        <w:r w:rsidDel="00772D9B">
          <w:rPr>
            <w:spacing w:val="-3"/>
            <w:w w:val="105"/>
          </w:rPr>
          <w:delText xml:space="preserve"> </w:delText>
        </w:r>
        <w:r w:rsidDel="00772D9B">
          <w:rPr>
            <w:w w:val="105"/>
          </w:rPr>
          <w:delText>in</w:delText>
        </w:r>
        <w:r w:rsidDel="00772D9B">
          <w:rPr>
            <w:spacing w:val="-6"/>
            <w:w w:val="105"/>
          </w:rPr>
          <w:delText xml:space="preserve"> </w:delText>
        </w:r>
        <w:r w:rsidDel="00772D9B">
          <w:rPr>
            <w:w w:val="105"/>
          </w:rPr>
          <w:delText>salary</w:delText>
        </w:r>
        <w:r w:rsidDel="00772D9B">
          <w:rPr>
            <w:spacing w:val="-7"/>
            <w:w w:val="105"/>
          </w:rPr>
          <w:delText xml:space="preserve"> </w:delText>
        </w:r>
        <w:r w:rsidDel="00772D9B">
          <w:rPr>
            <w:w w:val="105"/>
          </w:rPr>
          <w:delText>rate.</w:delText>
        </w:r>
      </w:del>
    </w:p>
    <w:p w14:paraId="2DD42F29" w14:textId="04860850" w:rsidR="005F34C2" w:rsidDel="00772D9B" w:rsidRDefault="005F34C2">
      <w:pPr>
        <w:pStyle w:val="BodyText"/>
        <w:tabs>
          <w:tab w:val="left" w:pos="1560"/>
        </w:tabs>
        <w:spacing w:before="1"/>
        <w:rPr>
          <w:del w:id="1739" w:author="Ian Russell" w:date="2021-05-05T14:35:00Z"/>
        </w:rPr>
        <w:pPrChange w:id="1740" w:author="Ian Russell" w:date="2021-06-02T11:40:00Z">
          <w:pPr>
            <w:pStyle w:val="BodyText"/>
            <w:tabs>
              <w:tab w:val="left" w:pos="1560"/>
            </w:tabs>
            <w:spacing w:before="1"/>
            <w:ind w:left="160"/>
          </w:pPr>
        </w:pPrChange>
      </w:pPr>
    </w:p>
    <w:p w14:paraId="4021F4F6" w14:textId="374E801A" w:rsidR="005F34C2" w:rsidDel="00772D9B" w:rsidRDefault="00816183">
      <w:pPr>
        <w:pStyle w:val="BodyText"/>
        <w:tabs>
          <w:tab w:val="left" w:pos="1560"/>
        </w:tabs>
        <w:spacing w:before="1"/>
        <w:rPr>
          <w:del w:id="1741" w:author="Ian Russell" w:date="2021-05-05T14:35:00Z"/>
        </w:rPr>
        <w:pPrChange w:id="1742" w:author="Ian Russell" w:date="2021-06-02T11:40:00Z">
          <w:pPr>
            <w:pStyle w:val="BodyText"/>
            <w:tabs>
              <w:tab w:val="left" w:pos="1560"/>
            </w:tabs>
            <w:spacing w:before="1"/>
            <w:ind w:left="160"/>
          </w:pPr>
        </w:pPrChange>
      </w:pPr>
      <w:del w:id="1743" w:author="Ian Russell" w:date="2021-05-05T14:35:00Z">
        <w:r w:rsidDel="00772D9B">
          <w:rPr>
            <w:w w:val="105"/>
          </w:rPr>
          <w:delText>The</w:delText>
        </w:r>
        <w:r w:rsidDel="00772D9B">
          <w:rPr>
            <w:spacing w:val="-13"/>
            <w:w w:val="105"/>
          </w:rPr>
          <w:delText xml:space="preserve"> </w:delText>
        </w:r>
        <w:r w:rsidDel="00772D9B">
          <w:rPr>
            <w:w w:val="105"/>
          </w:rPr>
          <w:delText>dates</w:delText>
        </w:r>
        <w:r w:rsidDel="00772D9B">
          <w:rPr>
            <w:spacing w:val="-14"/>
            <w:w w:val="105"/>
          </w:rPr>
          <w:delText xml:space="preserve"> </w:delText>
        </w:r>
        <w:r w:rsidDel="00772D9B">
          <w:rPr>
            <w:w w:val="105"/>
          </w:rPr>
          <w:delText>contained</w:delText>
        </w:r>
        <w:r w:rsidDel="00772D9B">
          <w:rPr>
            <w:spacing w:val="-13"/>
            <w:w w:val="105"/>
          </w:rPr>
          <w:delText xml:space="preserve"> </w:delText>
        </w:r>
        <w:r w:rsidDel="00772D9B">
          <w:rPr>
            <w:w w:val="105"/>
          </w:rPr>
          <w:delText>in</w:delText>
        </w:r>
        <w:r w:rsidDel="00772D9B">
          <w:rPr>
            <w:spacing w:val="-13"/>
            <w:w w:val="105"/>
          </w:rPr>
          <w:delText xml:space="preserve"> </w:delText>
        </w:r>
        <w:r w:rsidDel="00772D9B">
          <w:rPr>
            <w:w w:val="105"/>
          </w:rPr>
          <w:delText>Sections</w:delText>
        </w:r>
        <w:r w:rsidDel="00772D9B">
          <w:rPr>
            <w:spacing w:val="-13"/>
            <w:w w:val="105"/>
          </w:rPr>
          <w:delText xml:space="preserve"> </w:delText>
        </w:r>
        <w:r w:rsidDel="00772D9B">
          <w:rPr>
            <w:w w:val="105"/>
          </w:rPr>
          <w:delText>1A,</w:delText>
        </w:r>
        <w:r w:rsidDel="00772D9B">
          <w:rPr>
            <w:spacing w:val="-13"/>
            <w:w w:val="105"/>
          </w:rPr>
          <w:delText xml:space="preserve"> </w:delText>
        </w:r>
        <w:r w:rsidDel="00772D9B">
          <w:rPr>
            <w:w w:val="105"/>
          </w:rPr>
          <w:delText>1B</w:delText>
        </w:r>
        <w:r w:rsidDel="00772D9B">
          <w:rPr>
            <w:spacing w:val="-13"/>
            <w:w w:val="105"/>
          </w:rPr>
          <w:delText xml:space="preserve"> </w:delText>
        </w:r>
        <w:r w:rsidDel="00772D9B">
          <w:rPr>
            <w:w w:val="105"/>
          </w:rPr>
          <w:delText>or</w:delText>
        </w:r>
        <w:r w:rsidDel="00772D9B">
          <w:rPr>
            <w:spacing w:val="-12"/>
            <w:w w:val="105"/>
          </w:rPr>
          <w:delText xml:space="preserve"> </w:delText>
        </w:r>
        <w:r w:rsidDel="00772D9B">
          <w:rPr>
            <w:w w:val="105"/>
          </w:rPr>
          <w:delText>1C</w:delText>
        </w:r>
        <w:r w:rsidDel="00772D9B">
          <w:rPr>
            <w:spacing w:val="-14"/>
            <w:w w:val="105"/>
          </w:rPr>
          <w:delText xml:space="preserve"> </w:delText>
        </w:r>
        <w:r w:rsidDel="00772D9B">
          <w:rPr>
            <w:w w:val="105"/>
          </w:rPr>
          <w:delText>above</w:delText>
        </w:r>
        <w:r w:rsidDel="00772D9B">
          <w:rPr>
            <w:spacing w:val="-13"/>
            <w:w w:val="105"/>
          </w:rPr>
          <w:delText xml:space="preserve"> </w:delText>
        </w:r>
        <w:r w:rsidDel="00772D9B">
          <w:rPr>
            <w:w w:val="105"/>
          </w:rPr>
          <w:delText>may</w:delText>
        </w:r>
        <w:r w:rsidDel="00772D9B">
          <w:rPr>
            <w:spacing w:val="-13"/>
            <w:w w:val="105"/>
          </w:rPr>
          <w:delText xml:space="preserve"> </w:delText>
        </w:r>
        <w:r w:rsidDel="00772D9B">
          <w:rPr>
            <w:w w:val="105"/>
          </w:rPr>
          <w:delText>be</w:delText>
        </w:r>
        <w:r w:rsidDel="00772D9B">
          <w:rPr>
            <w:spacing w:val="-13"/>
            <w:w w:val="105"/>
          </w:rPr>
          <w:delText xml:space="preserve"> </w:delText>
        </w:r>
        <w:r w:rsidDel="00772D9B">
          <w:rPr>
            <w:w w:val="105"/>
          </w:rPr>
          <w:delText>advanced</w:delText>
        </w:r>
        <w:r w:rsidDel="00772D9B">
          <w:rPr>
            <w:spacing w:val="-13"/>
            <w:w w:val="105"/>
          </w:rPr>
          <w:delText xml:space="preserve"> </w:delText>
        </w:r>
        <w:r w:rsidDel="00772D9B">
          <w:rPr>
            <w:w w:val="105"/>
          </w:rPr>
          <w:delText>by</w:delText>
        </w:r>
        <w:r w:rsidDel="00772D9B">
          <w:rPr>
            <w:spacing w:val="-13"/>
            <w:w w:val="105"/>
          </w:rPr>
          <w:delText xml:space="preserve"> </w:delText>
        </w:r>
        <w:r w:rsidDel="00772D9B">
          <w:rPr>
            <w:w w:val="105"/>
          </w:rPr>
          <w:delText>six</w:delText>
        </w:r>
        <w:r w:rsidDel="00772D9B">
          <w:rPr>
            <w:spacing w:val="-13"/>
            <w:w w:val="105"/>
          </w:rPr>
          <w:delText xml:space="preserve"> </w:delText>
        </w:r>
        <w:r w:rsidDel="00772D9B">
          <w:rPr>
            <w:w w:val="105"/>
          </w:rPr>
          <w:delText>months</w:delText>
        </w:r>
        <w:r w:rsidDel="00772D9B">
          <w:rPr>
            <w:spacing w:val="-14"/>
            <w:w w:val="105"/>
          </w:rPr>
          <w:delText xml:space="preserve"> </w:delText>
        </w:r>
        <w:r w:rsidDel="00772D9B">
          <w:rPr>
            <w:w w:val="105"/>
          </w:rPr>
          <w:delText>in</w:delText>
        </w:r>
        <w:r w:rsidDel="00772D9B">
          <w:rPr>
            <w:spacing w:val="1"/>
            <w:w w:val="105"/>
          </w:rPr>
          <w:delText xml:space="preserve"> </w:delText>
        </w:r>
        <w:r w:rsidDel="00772D9B">
          <w:rPr>
            <w:spacing w:val="-1"/>
            <w:w w:val="105"/>
          </w:rPr>
          <w:delText>each</w:delText>
        </w:r>
        <w:r w:rsidDel="00772D9B">
          <w:rPr>
            <w:spacing w:val="-12"/>
            <w:w w:val="105"/>
          </w:rPr>
          <w:delText xml:space="preserve"> </w:delText>
        </w:r>
        <w:r w:rsidDel="00772D9B">
          <w:rPr>
            <w:spacing w:val="-1"/>
            <w:w w:val="105"/>
          </w:rPr>
          <w:delText>of</w:delText>
        </w:r>
        <w:r w:rsidDel="00772D9B">
          <w:rPr>
            <w:spacing w:val="-13"/>
            <w:w w:val="105"/>
          </w:rPr>
          <w:delText xml:space="preserve"> </w:delText>
        </w:r>
        <w:r w:rsidDel="00772D9B">
          <w:rPr>
            <w:spacing w:val="-1"/>
            <w:w w:val="105"/>
          </w:rPr>
          <w:delText>the</w:delText>
        </w:r>
        <w:r w:rsidDel="00772D9B">
          <w:rPr>
            <w:spacing w:val="-10"/>
            <w:w w:val="105"/>
          </w:rPr>
          <w:delText xml:space="preserve"> </w:delText>
        </w:r>
        <w:r w:rsidDel="00772D9B">
          <w:rPr>
            <w:spacing w:val="-1"/>
            <w:w w:val="105"/>
          </w:rPr>
          <w:delText>three</w:delText>
        </w:r>
        <w:r w:rsidDel="00772D9B">
          <w:rPr>
            <w:spacing w:val="-12"/>
            <w:w w:val="105"/>
          </w:rPr>
          <w:delText xml:space="preserve"> </w:delText>
        </w:r>
        <w:r w:rsidDel="00772D9B">
          <w:rPr>
            <w:spacing w:val="-1"/>
            <w:w w:val="105"/>
          </w:rPr>
          <w:delText>years,</w:delText>
        </w:r>
        <w:r w:rsidDel="00772D9B">
          <w:rPr>
            <w:spacing w:val="-12"/>
            <w:w w:val="105"/>
          </w:rPr>
          <w:delText xml:space="preserve"> </w:delText>
        </w:r>
        <w:r w:rsidDel="00772D9B">
          <w:rPr>
            <w:spacing w:val="-1"/>
            <w:w w:val="105"/>
          </w:rPr>
          <w:delText>or</w:delText>
        </w:r>
        <w:r w:rsidDel="00772D9B">
          <w:rPr>
            <w:spacing w:val="-11"/>
            <w:w w:val="105"/>
          </w:rPr>
          <w:delText xml:space="preserve"> </w:delText>
        </w:r>
        <w:r w:rsidDel="00772D9B">
          <w:rPr>
            <w:spacing w:val="-1"/>
            <w:w w:val="105"/>
          </w:rPr>
          <w:delText>by</w:delText>
        </w:r>
        <w:r w:rsidDel="00772D9B">
          <w:rPr>
            <w:spacing w:val="-12"/>
            <w:w w:val="105"/>
          </w:rPr>
          <w:delText xml:space="preserve"> </w:delText>
        </w:r>
        <w:r w:rsidDel="00772D9B">
          <w:rPr>
            <w:spacing w:val="-1"/>
            <w:w w:val="105"/>
          </w:rPr>
          <w:delText>three</w:delText>
        </w:r>
        <w:r w:rsidDel="00772D9B">
          <w:rPr>
            <w:spacing w:val="-12"/>
            <w:w w:val="105"/>
          </w:rPr>
          <w:delText xml:space="preserve"> </w:delText>
        </w:r>
        <w:r w:rsidDel="00772D9B">
          <w:rPr>
            <w:spacing w:val="-1"/>
            <w:w w:val="105"/>
          </w:rPr>
          <w:delText>months</w:delText>
        </w:r>
        <w:r w:rsidDel="00772D9B">
          <w:rPr>
            <w:spacing w:val="-12"/>
            <w:w w:val="105"/>
          </w:rPr>
          <w:delText xml:space="preserve"> </w:delText>
        </w:r>
        <w:r w:rsidDel="00772D9B">
          <w:rPr>
            <w:w w:val="105"/>
          </w:rPr>
          <w:delText>in</w:delText>
        </w:r>
        <w:r w:rsidDel="00772D9B">
          <w:rPr>
            <w:spacing w:val="-12"/>
            <w:w w:val="105"/>
          </w:rPr>
          <w:delText xml:space="preserve"> </w:delText>
        </w:r>
        <w:r w:rsidDel="00772D9B">
          <w:rPr>
            <w:w w:val="105"/>
          </w:rPr>
          <w:delText>each</w:delText>
        </w:r>
        <w:r w:rsidDel="00772D9B">
          <w:rPr>
            <w:spacing w:val="-10"/>
            <w:w w:val="105"/>
          </w:rPr>
          <w:delText xml:space="preserve"> </w:delText>
        </w:r>
        <w:r w:rsidDel="00772D9B">
          <w:rPr>
            <w:w w:val="105"/>
          </w:rPr>
          <w:delText>of</w:delText>
        </w:r>
        <w:r w:rsidDel="00772D9B">
          <w:rPr>
            <w:spacing w:val="-13"/>
            <w:w w:val="105"/>
          </w:rPr>
          <w:delText xml:space="preserve"> </w:delText>
        </w:r>
        <w:r w:rsidDel="00772D9B">
          <w:rPr>
            <w:w w:val="105"/>
          </w:rPr>
          <w:delText>the</w:delText>
        </w:r>
        <w:r w:rsidDel="00772D9B">
          <w:rPr>
            <w:spacing w:val="-12"/>
            <w:w w:val="105"/>
          </w:rPr>
          <w:delText xml:space="preserve"> </w:delText>
        </w:r>
        <w:r w:rsidDel="00772D9B">
          <w:rPr>
            <w:w w:val="105"/>
          </w:rPr>
          <w:delText>three</w:delText>
        </w:r>
        <w:r w:rsidDel="00772D9B">
          <w:rPr>
            <w:spacing w:val="-12"/>
            <w:w w:val="105"/>
          </w:rPr>
          <w:delText xml:space="preserve"> </w:delText>
        </w:r>
        <w:r w:rsidDel="00772D9B">
          <w:rPr>
            <w:w w:val="105"/>
          </w:rPr>
          <w:delText>years,</w:delText>
        </w:r>
        <w:r w:rsidDel="00772D9B">
          <w:rPr>
            <w:spacing w:val="-12"/>
            <w:w w:val="105"/>
          </w:rPr>
          <w:delText xml:space="preserve"> </w:delText>
        </w:r>
        <w:r w:rsidDel="00772D9B">
          <w:rPr>
            <w:w w:val="105"/>
          </w:rPr>
          <w:delText>if</w:delText>
        </w:r>
        <w:r w:rsidDel="00772D9B">
          <w:rPr>
            <w:spacing w:val="-12"/>
            <w:w w:val="105"/>
          </w:rPr>
          <w:delText xml:space="preserve"> </w:delText>
        </w:r>
        <w:r w:rsidDel="00772D9B">
          <w:rPr>
            <w:w w:val="105"/>
          </w:rPr>
          <w:delText>the</w:delText>
        </w:r>
        <w:r w:rsidDel="00772D9B">
          <w:rPr>
            <w:spacing w:val="-12"/>
            <w:w w:val="105"/>
          </w:rPr>
          <w:delText xml:space="preserve"> </w:delText>
        </w:r>
        <w:r w:rsidDel="00772D9B">
          <w:rPr>
            <w:w w:val="105"/>
          </w:rPr>
          <w:delText>following</w:delText>
        </w:r>
        <w:r w:rsidDel="00772D9B">
          <w:rPr>
            <w:spacing w:val="-12"/>
            <w:w w:val="105"/>
          </w:rPr>
          <w:delText xml:space="preserve"> </w:delText>
        </w:r>
        <w:r w:rsidDel="00772D9B">
          <w:rPr>
            <w:w w:val="105"/>
          </w:rPr>
          <w:delText>tax</w:delText>
        </w:r>
        <w:r w:rsidDel="00772D9B">
          <w:rPr>
            <w:spacing w:val="-10"/>
            <w:w w:val="105"/>
          </w:rPr>
          <w:delText xml:space="preserve"> </w:delText>
        </w:r>
        <w:r w:rsidDel="00772D9B">
          <w:rPr>
            <w:w w:val="105"/>
          </w:rPr>
          <w:delText>revenue</w:delText>
        </w:r>
        <w:r w:rsidDel="00772D9B">
          <w:rPr>
            <w:spacing w:val="-53"/>
            <w:w w:val="105"/>
          </w:rPr>
          <w:delText xml:space="preserve"> </w:delText>
        </w:r>
        <w:r w:rsidDel="00772D9B">
          <w:rPr>
            <w:w w:val="105"/>
          </w:rPr>
          <w:delText>targets</w:delText>
        </w:r>
        <w:r w:rsidDel="00772D9B">
          <w:rPr>
            <w:spacing w:val="-4"/>
            <w:w w:val="105"/>
          </w:rPr>
          <w:delText xml:space="preserve"> </w:delText>
        </w:r>
        <w:r w:rsidDel="00772D9B">
          <w:rPr>
            <w:w w:val="105"/>
          </w:rPr>
          <w:delText>are</w:delText>
        </w:r>
        <w:r w:rsidDel="00772D9B">
          <w:rPr>
            <w:spacing w:val="-3"/>
            <w:w w:val="105"/>
          </w:rPr>
          <w:delText xml:space="preserve"> </w:delText>
        </w:r>
        <w:r w:rsidDel="00772D9B">
          <w:rPr>
            <w:w w:val="105"/>
          </w:rPr>
          <w:delText>met:</w:delText>
        </w:r>
      </w:del>
    </w:p>
    <w:p w14:paraId="71BF5CA1" w14:textId="59952728" w:rsidR="005F34C2" w:rsidDel="00772D9B" w:rsidRDefault="005F34C2">
      <w:pPr>
        <w:pStyle w:val="BodyText"/>
        <w:tabs>
          <w:tab w:val="left" w:pos="1560"/>
        </w:tabs>
        <w:spacing w:before="1"/>
        <w:rPr>
          <w:del w:id="1744" w:author="Ian Russell" w:date="2021-05-05T14:35:00Z"/>
        </w:rPr>
        <w:pPrChange w:id="1745" w:author="Ian Russell" w:date="2021-06-02T11:40:00Z">
          <w:pPr>
            <w:pStyle w:val="BodyText"/>
            <w:tabs>
              <w:tab w:val="left" w:pos="1560"/>
            </w:tabs>
            <w:spacing w:before="1"/>
            <w:ind w:left="160"/>
          </w:pPr>
        </w:pPrChange>
      </w:pPr>
    </w:p>
    <w:p w14:paraId="55516F78" w14:textId="0DF02E2A" w:rsidR="005F34C2" w:rsidDel="00772D9B" w:rsidRDefault="00816183">
      <w:pPr>
        <w:pStyle w:val="BodyText"/>
        <w:tabs>
          <w:tab w:val="left" w:pos="1560"/>
        </w:tabs>
        <w:spacing w:before="1"/>
        <w:rPr>
          <w:del w:id="1746" w:author="Ian Russell" w:date="2021-05-05T14:35:00Z"/>
        </w:rPr>
        <w:pPrChange w:id="1747" w:author="Ian Russell" w:date="2021-06-02T11:40:00Z">
          <w:pPr>
            <w:pStyle w:val="BodyText"/>
            <w:tabs>
              <w:tab w:val="left" w:pos="1560"/>
            </w:tabs>
            <w:spacing w:before="1"/>
            <w:ind w:left="160"/>
          </w:pPr>
        </w:pPrChange>
      </w:pPr>
      <w:del w:id="1748" w:author="Ian Russell" w:date="2021-05-05T14:35:00Z">
        <w:r w:rsidDel="00772D9B">
          <w:rPr>
            <w:w w:val="105"/>
          </w:rPr>
          <w:delText>FY</w:delText>
        </w:r>
        <w:r w:rsidDel="00772D9B">
          <w:rPr>
            <w:spacing w:val="-12"/>
            <w:w w:val="105"/>
          </w:rPr>
          <w:delText xml:space="preserve"> </w:delText>
        </w:r>
        <w:r w:rsidDel="00772D9B">
          <w:rPr>
            <w:w w:val="105"/>
          </w:rPr>
          <w:delText>2010</w:delText>
        </w:r>
        <w:r w:rsidDel="00772D9B">
          <w:rPr>
            <w:spacing w:val="-12"/>
            <w:w w:val="105"/>
          </w:rPr>
          <w:delText xml:space="preserve"> </w:delText>
        </w:r>
        <w:r w:rsidDel="00772D9B">
          <w:rPr>
            <w:w w:val="105"/>
          </w:rPr>
          <w:delText>–</w:delText>
        </w:r>
        <w:r w:rsidDel="00772D9B">
          <w:rPr>
            <w:spacing w:val="-11"/>
            <w:w w:val="105"/>
          </w:rPr>
          <w:delText xml:space="preserve"> </w:delText>
        </w:r>
        <w:r w:rsidDel="00772D9B">
          <w:rPr>
            <w:w w:val="105"/>
          </w:rPr>
          <w:delText>6</w:delText>
        </w:r>
        <w:r w:rsidDel="00772D9B">
          <w:rPr>
            <w:spacing w:val="-12"/>
            <w:w w:val="105"/>
          </w:rPr>
          <w:delText xml:space="preserve"> </w:delText>
        </w:r>
        <w:r w:rsidDel="00772D9B">
          <w:rPr>
            <w:w w:val="105"/>
          </w:rPr>
          <w:delText>months</w:delText>
        </w:r>
        <w:r w:rsidDel="00772D9B">
          <w:rPr>
            <w:spacing w:val="-13"/>
            <w:w w:val="105"/>
          </w:rPr>
          <w:delText xml:space="preserve"> </w:delText>
        </w:r>
        <w:r w:rsidDel="00772D9B">
          <w:rPr>
            <w:w w:val="105"/>
          </w:rPr>
          <w:delText>=</w:delText>
        </w:r>
        <w:r w:rsidDel="00772D9B">
          <w:rPr>
            <w:spacing w:val="-11"/>
            <w:w w:val="105"/>
          </w:rPr>
          <w:delText xml:space="preserve"> </w:delText>
        </w:r>
        <w:r w:rsidDel="00772D9B">
          <w:rPr>
            <w:w w:val="105"/>
          </w:rPr>
          <w:delText>$19.45</w:delText>
        </w:r>
        <w:r w:rsidDel="00772D9B">
          <w:rPr>
            <w:spacing w:val="-11"/>
            <w:w w:val="105"/>
          </w:rPr>
          <w:delText xml:space="preserve"> </w:delText>
        </w:r>
        <w:r w:rsidDel="00772D9B">
          <w:rPr>
            <w:w w:val="105"/>
          </w:rPr>
          <w:delText>billion;</w:delText>
        </w:r>
        <w:r w:rsidDel="00772D9B">
          <w:rPr>
            <w:w w:val="105"/>
          </w:rPr>
          <w:tab/>
        </w:r>
        <w:r w:rsidDel="00772D9B">
          <w:delText>3</w:delText>
        </w:r>
        <w:r w:rsidDel="00772D9B">
          <w:rPr>
            <w:spacing w:val="8"/>
          </w:rPr>
          <w:delText xml:space="preserve"> </w:delText>
        </w:r>
        <w:r w:rsidDel="00772D9B">
          <w:delText>months</w:delText>
        </w:r>
        <w:r w:rsidDel="00772D9B">
          <w:rPr>
            <w:spacing w:val="8"/>
          </w:rPr>
          <w:delText xml:space="preserve"> </w:delText>
        </w:r>
        <w:r w:rsidDel="00772D9B">
          <w:delText>=</w:delText>
        </w:r>
        <w:r w:rsidDel="00772D9B">
          <w:rPr>
            <w:spacing w:val="10"/>
          </w:rPr>
          <w:delText xml:space="preserve"> </w:delText>
        </w:r>
        <w:r w:rsidDel="00772D9B">
          <w:delText>$19.00</w:delText>
        </w:r>
        <w:r w:rsidDel="00772D9B">
          <w:rPr>
            <w:spacing w:val="8"/>
          </w:rPr>
          <w:delText xml:space="preserve"> </w:delText>
        </w:r>
        <w:r w:rsidDel="00772D9B">
          <w:delText>billion</w:delText>
        </w:r>
      </w:del>
    </w:p>
    <w:p w14:paraId="302E267C" w14:textId="57B62C47" w:rsidR="005F34C2" w:rsidDel="00772D9B" w:rsidRDefault="00816183">
      <w:pPr>
        <w:pStyle w:val="BodyText"/>
        <w:tabs>
          <w:tab w:val="left" w:pos="1560"/>
        </w:tabs>
        <w:spacing w:before="1"/>
        <w:rPr>
          <w:del w:id="1749" w:author="Ian Russell" w:date="2021-05-05T14:35:00Z"/>
        </w:rPr>
        <w:pPrChange w:id="1750" w:author="Ian Russell" w:date="2021-06-02T11:40:00Z">
          <w:pPr>
            <w:pStyle w:val="BodyText"/>
            <w:tabs>
              <w:tab w:val="left" w:pos="1560"/>
            </w:tabs>
            <w:spacing w:before="1"/>
            <w:ind w:left="160"/>
          </w:pPr>
        </w:pPrChange>
      </w:pPr>
      <w:del w:id="1751" w:author="Ian Russell" w:date="2021-05-05T14:35:00Z">
        <w:r w:rsidDel="00772D9B">
          <w:rPr>
            <w:w w:val="105"/>
          </w:rPr>
          <w:delText>FY</w:delText>
        </w:r>
        <w:r w:rsidDel="00772D9B">
          <w:rPr>
            <w:spacing w:val="-12"/>
            <w:w w:val="105"/>
          </w:rPr>
          <w:delText xml:space="preserve"> </w:delText>
        </w:r>
        <w:r w:rsidDel="00772D9B">
          <w:rPr>
            <w:w w:val="105"/>
          </w:rPr>
          <w:delText>2011</w:delText>
        </w:r>
        <w:r w:rsidDel="00772D9B">
          <w:rPr>
            <w:spacing w:val="-12"/>
            <w:w w:val="105"/>
          </w:rPr>
          <w:delText xml:space="preserve"> </w:delText>
        </w:r>
        <w:r w:rsidDel="00772D9B">
          <w:rPr>
            <w:w w:val="105"/>
          </w:rPr>
          <w:delText>–</w:delText>
        </w:r>
        <w:r w:rsidDel="00772D9B">
          <w:rPr>
            <w:spacing w:val="-11"/>
            <w:w w:val="105"/>
          </w:rPr>
          <w:delText xml:space="preserve"> </w:delText>
        </w:r>
        <w:r w:rsidDel="00772D9B">
          <w:rPr>
            <w:w w:val="105"/>
          </w:rPr>
          <w:delText>6</w:delText>
        </w:r>
        <w:r w:rsidDel="00772D9B">
          <w:rPr>
            <w:spacing w:val="-12"/>
            <w:w w:val="105"/>
          </w:rPr>
          <w:delText xml:space="preserve"> </w:delText>
        </w:r>
        <w:r w:rsidDel="00772D9B">
          <w:rPr>
            <w:w w:val="105"/>
          </w:rPr>
          <w:delText>months</w:delText>
        </w:r>
        <w:r w:rsidDel="00772D9B">
          <w:rPr>
            <w:spacing w:val="-13"/>
            <w:w w:val="105"/>
          </w:rPr>
          <w:delText xml:space="preserve"> </w:delText>
        </w:r>
        <w:r w:rsidDel="00772D9B">
          <w:rPr>
            <w:w w:val="105"/>
          </w:rPr>
          <w:delText>=</w:delText>
        </w:r>
        <w:r w:rsidDel="00772D9B">
          <w:rPr>
            <w:spacing w:val="-11"/>
            <w:w w:val="105"/>
          </w:rPr>
          <w:delText xml:space="preserve"> </w:delText>
        </w:r>
        <w:r w:rsidDel="00772D9B">
          <w:rPr>
            <w:w w:val="105"/>
          </w:rPr>
          <w:delText>$20.42</w:delText>
        </w:r>
        <w:r w:rsidDel="00772D9B">
          <w:rPr>
            <w:spacing w:val="-11"/>
            <w:w w:val="105"/>
          </w:rPr>
          <w:delText xml:space="preserve"> </w:delText>
        </w:r>
        <w:r w:rsidDel="00772D9B">
          <w:rPr>
            <w:w w:val="105"/>
          </w:rPr>
          <w:delText>billion;</w:delText>
        </w:r>
        <w:r w:rsidDel="00772D9B">
          <w:rPr>
            <w:w w:val="105"/>
          </w:rPr>
          <w:tab/>
        </w:r>
        <w:r w:rsidDel="00772D9B">
          <w:delText>3</w:delText>
        </w:r>
        <w:r w:rsidDel="00772D9B">
          <w:rPr>
            <w:spacing w:val="8"/>
          </w:rPr>
          <w:delText xml:space="preserve"> </w:delText>
        </w:r>
        <w:r w:rsidDel="00772D9B">
          <w:delText>months</w:delText>
        </w:r>
        <w:r w:rsidDel="00772D9B">
          <w:rPr>
            <w:spacing w:val="8"/>
          </w:rPr>
          <w:delText xml:space="preserve"> </w:delText>
        </w:r>
        <w:r w:rsidDel="00772D9B">
          <w:delText>=</w:delText>
        </w:r>
        <w:r w:rsidDel="00772D9B">
          <w:rPr>
            <w:spacing w:val="10"/>
          </w:rPr>
          <w:delText xml:space="preserve"> </w:delText>
        </w:r>
        <w:r w:rsidDel="00772D9B">
          <w:delText>$19.95</w:delText>
        </w:r>
        <w:r w:rsidDel="00772D9B">
          <w:rPr>
            <w:spacing w:val="8"/>
          </w:rPr>
          <w:delText xml:space="preserve"> </w:delText>
        </w:r>
        <w:r w:rsidDel="00772D9B">
          <w:delText>billion</w:delText>
        </w:r>
      </w:del>
    </w:p>
    <w:p w14:paraId="75873F5B" w14:textId="0B7664FD" w:rsidR="005F34C2" w:rsidDel="00772D9B" w:rsidRDefault="00816183">
      <w:pPr>
        <w:pStyle w:val="BodyText"/>
        <w:tabs>
          <w:tab w:val="left" w:pos="1560"/>
        </w:tabs>
        <w:spacing w:before="1"/>
        <w:rPr>
          <w:del w:id="1752" w:author="Ian Russell" w:date="2021-05-05T14:35:00Z"/>
        </w:rPr>
        <w:pPrChange w:id="1753" w:author="Ian Russell" w:date="2021-06-02T11:40:00Z">
          <w:pPr>
            <w:pStyle w:val="BodyText"/>
            <w:tabs>
              <w:tab w:val="left" w:pos="1560"/>
            </w:tabs>
            <w:spacing w:before="1"/>
            <w:ind w:left="160"/>
          </w:pPr>
        </w:pPrChange>
      </w:pPr>
      <w:del w:id="1754" w:author="Ian Russell" w:date="2021-05-05T14:35:00Z">
        <w:r w:rsidDel="00772D9B">
          <w:rPr>
            <w:w w:val="105"/>
          </w:rPr>
          <w:delText>FY</w:delText>
        </w:r>
        <w:r w:rsidDel="00772D9B">
          <w:rPr>
            <w:spacing w:val="-12"/>
            <w:w w:val="105"/>
          </w:rPr>
          <w:delText xml:space="preserve"> </w:delText>
        </w:r>
        <w:r w:rsidDel="00772D9B">
          <w:rPr>
            <w:w w:val="105"/>
          </w:rPr>
          <w:delText>2012</w:delText>
        </w:r>
        <w:r w:rsidDel="00772D9B">
          <w:rPr>
            <w:spacing w:val="-12"/>
            <w:w w:val="105"/>
          </w:rPr>
          <w:delText xml:space="preserve"> </w:delText>
        </w:r>
        <w:r w:rsidDel="00772D9B">
          <w:rPr>
            <w:w w:val="105"/>
          </w:rPr>
          <w:delText>–</w:delText>
        </w:r>
        <w:r w:rsidDel="00772D9B">
          <w:rPr>
            <w:spacing w:val="-11"/>
            <w:w w:val="105"/>
          </w:rPr>
          <w:delText xml:space="preserve"> </w:delText>
        </w:r>
        <w:r w:rsidDel="00772D9B">
          <w:rPr>
            <w:w w:val="105"/>
          </w:rPr>
          <w:delText>6</w:delText>
        </w:r>
        <w:r w:rsidDel="00772D9B">
          <w:rPr>
            <w:spacing w:val="-12"/>
            <w:w w:val="105"/>
          </w:rPr>
          <w:delText xml:space="preserve"> </w:delText>
        </w:r>
        <w:r w:rsidDel="00772D9B">
          <w:rPr>
            <w:w w:val="105"/>
          </w:rPr>
          <w:delText>months</w:delText>
        </w:r>
        <w:r w:rsidDel="00772D9B">
          <w:rPr>
            <w:spacing w:val="-13"/>
            <w:w w:val="105"/>
          </w:rPr>
          <w:delText xml:space="preserve"> </w:delText>
        </w:r>
        <w:r w:rsidDel="00772D9B">
          <w:rPr>
            <w:w w:val="105"/>
          </w:rPr>
          <w:delText>=</w:delText>
        </w:r>
        <w:r w:rsidDel="00772D9B">
          <w:rPr>
            <w:spacing w:val="-11"/>
            <w:w w:val="105"/>
          </w:rPr>
          <w:delText xml:space="preserve"> </w:delText>
        </w:r>
        <w:r w:rsidDel="00772D9B">
          <w:rPr>
            <w:w w:val="105"/>
          </w:rPr>
          <w:delText>$21.44</w:delText>
        </w:r>
        <w:r w:rsidDel="00772D9B">
          <w:rPr>
            <w:spacing w:val="-11"/>
            <w:w w:val="105"/>
          </w:rPr>
          <w:delText xml:space="preserve"> </w:delText>
        </w:r>
        <w:r w:rsidDel="00772D9B">
          <w:rPr>
            <w:w w:val="105"/>
          </w:rPr>
          <w:delText>billion;</w:delText>
        </w:r>
        <w:r w:rsidDel="00772D9B">
          <w:rPr>
            <w:w w:val="105"/>
          </w:rPr>
          <w:tab/>
        </w:r>
        <w:r w:rsidDel="00772D9B">
          <w:delText>3</w:delText>
        </w:r>
        <w:r w:rsidDel="00772D9B">
          <w:rPr>
            <w:spacing w:val="8"/>
          </w:rPr>
          <w:delText xml:space="preserve"> </w:delText>
        </w:r>
        <w:r w:rsidDel="00772D9B">
          <w:delText>months</w:delText>
        </w:r>
        <w:r w:rsidDel="00772D9B">
          <w:rPr>
            <w:spacing w:val="8"/>
          </w:rPr>
          <w:delText xml:space="preserve"> </w:delText>
        </w:r>
        <w:r w:rsidDel="00772D9B">
          <w:delText>=</w:delText>
        </w:r>
        <w:r w:rsidDel="00772D9B">
          <w:rPr>
            <w:spacing w:val="10"/>
          </w:rPr>
          <w:delText xml:space="preserve"> </w:delText>
        </w:r>
        <w:r w:rsidDel="00772D9B">
          <w:delText>$20.94</w:delText>
        </w:r>
        <w:r w:rsidDel="00772D9B">
          <w:rPr>
            <w:spacing w:val="8"/>
          </w:rPr>
          <w:delText xml:space="preserve"> </w:delText>
        </w:r>
        <w:r w:rsidDel="00772D9B">
          <w:delText>billion</w:delText>
        </w:r>
      </w:del>
    </w:p>
    <w:p w14:paraId="60967DDE" w14:textId="580CF97A" w:rsidR="005F34C2" w:rsidDel="00772D9B" w:rsidRDefault="005F34C2">
      <w:pPr>
        <w:pStyle w:val="BodyText"/>
        <w:tabs>
          <w:tab w:val="left" w:pos="1560"/>
        </w:tabs>
        <w:spacing w:before="1"/>
        <w:rPr>
          <w:del w:id="1755" w:author="Ian Russell" w:date="2021-05-05T14:35:00Z"/>
        </w:rPr>
        <w:pPrChange w:id="1756" w:author="Ian Russell" w:date="2021-06-02T11:40:00Z">
          <w:pPr>
            <w:pStyle w:val="BodyText"/>
            <w:tabs>
              <w:tab w:val="left" w:pos="1560"/>
            </w:tabs>
            <w:spacing w:before="1"/>
            <w:ind w:left="160"/>
          </w:pPr>
        </w:pPrChange>
      </w:pPr>
    </w:p>
    <w:p w14:paraId="08679893" w14:textId="278F8C86" w:rsidR="005F34C2" w:rsidDel="00772D9B" w:rsidRDefault="00816183">
      <w:pPr>
        <w:pStyle w:val="BodyText"/>
        <w:tabs>
          <w:tab w:val="left" w:pos="1560"/>
        </w:tabs>
        <w:spacing w:before="1"/>
        <w:rPr>
          <w:del w:id="1757" w:author="Ian Russell" w:date="2021-05-05T14:35:00Z"/>
        </w:rPr>
        <w:pPrChange w:id="1758" w:author="Ian Russell" w:date="2021-06-02T11:40:00Z">
          <w:pPr>
            <w:pStyle w:val="BodyText"/>
            <w:tabs>
              <w:tab w:val="left" w:pos="1560"/>
            </w:tabs>
            <w:spacing w:before="1"/>
            <w:ind w:left="160"/>
          </w:pPr>
        </w:pPrChange>
      </w:pPr>
      <w:del w:id="1759" w:author="Ian Russell" w:date="2021-05-05T14:35:00Z">
        <w:r w:rsidDel="00772D9B">
          <w:rPr>
            <w:w w:val="105"/>
          </w:rPr>
          <w:delText>In addition, if tax revenues for Fiscal Year 2010, 2011, or 2012 achieve one of the</w:delText>
        </w:r>
        <w:r w:rsidDel="00772D9B">
          <w:rPr>
            <w:spacing w:val="1"/>
            <w:w w:val="105"/>
          </w:rPr>
          <w:delText xml:space="preserve"> </w:delText>
        </w:r>
        <w:r w:rsidDel="00772D9B">
          <w:delText>aforementioned</w:delText>
        </w:r>
        <w:r w:rsidDel="00772D9B">
          <w:rPr>
            <w:spacing w:val="10"/>
          </w:rPr>
          <w:delText xml:space="preserve"> </w:delText>
        </w:r>
        <w:r w:rsidDel="00772D9B">
          <w:delText>indices,</w:delText>
        </w:r>
        <w:r w:rsidDel="00772D9B">
          <w:rPr>
            <w:spacing w:val="10"/>
          </w:rPr>
          <w:delText xml:space="preserve"> </w:delText>
        </w:r>
        <w:r w:rsidDel="00772D9B">
          <w:delText>the</w:delText>
        </w:r>
        <w:r w:rsidDel="00772D9B">
          <w:rPr>
            <w:spacing w:val="10"/>
          </w:rPr>
          <w:delText xml:space="preserve"> </w:delText>
        </w:r>
        <w:r w:rsidDel="00772D9B">
          <w:delText>Commonwealth</w:delText>
        </w:r>
        <w:r w:rsidDel="00772D9B">
          <w:rPr>
            <w:spacing w:val="10"/>
          </w:rPr>
          <w:delText xml:space="preserve"> </w:delText>
        </w:r>
        <w:r w:rsidDel="00772D9B">
          <w:delText>agrees</w:delText>
        </w:r>
        <w:r w:rsidDel="00772D9B">
          <w:rPr>
            <w:spacing w:val="11"/>
          </w:rPr>
          <w:delText xml:space="preserve"> </w:delText>
        </w:r>
        <w:r w:rsidDel="00772D9B">
          <w:delText>to</w:delText>
        </w:r>
        <w:r w:rsidDel="00772D9B">
          <w:rPr>
            <w:spacing w:val="10"/>
          </w:rPr>
          <w:delText xml:space="preserve"> </w:delText>
        </w:r>
        <w:r w:rsidDel="00772D9B">
          <w:delText>accelerate</w:delText>
        </w:r>
        <w:r w:rsidDel="00772D9B">
          <w:rPr>
            <w:spacing w:val="10"/>
          </w:rPr>
          <w:delText xml:space="preserve"> </w:delText>
        </w:r>
        <w:r w:rsidDel="00772D9B">
          <w:delText>the</w:delText>
        </w:r>
        <w:r w:rsidDel="00772D9B">
          <w:rPr>
            <w:spacing w:val="13"/>
          </w:rPr>
          <w:delText xml:space="preserve"> </w:delText>
        </w:r>
        <w:r w:rsidDel="00772D9B">
          <w:delText>wage</w:delText>
        </w:r>
        <w:r w:rsidDel="00772D9B">
          <w:rPr>
            <w:spacing w:val="10"/>
          </w:rPr>
          <w:delText xml:space="preserve"> </w:delText>
        </w:r>
        <w:r w:rsidDel="00772D9B">
          <w:delText>rate</w:delText>
        </w:r>
        <w:r w:rsidDel="00772D9B">
          <w:rPr>
            <w:spacing w:val="10"/>
          </w:rPr>
          <w:delText xml:space="preserve"> </w:delText>
        </w:r>
        <w:r w:rsidDel="00772D9B">
          <w:delText>increase</w:delText>
        </w:r>
        <w:r w:rsidDel="00772D9B">
          <w:rPr>
            <w:spacing w:val="11"/>
          </w:rPr>
          <w:delText xml:space="preserve"> </w:delText>
        </w:r>
        <w:r w:rsidDel="00772D9B">
          <w:delText>for</w:delText>
        </w:r>
        <w:r w:rsidDel="00772D9B">
          <w:rPr>
            <w:spacing w:val="10"/>
          </w:rPr>
          <w:delText xml:space="preserve"> </w:delText>
        </w:r>
        <w:r w:rsidDel="00772D9B">
          <w:delText>that</w:delText>
        </w:r>
        <w:r w:rsidDel="00772D9B">
          <w:rPr>
            <w:spacing w:val="1"/>
          </w:rPr>
          <w:delText xml:space="preserve"> </w:delText>
        </w:r>
        <w:r w:rsidDel="00772D9B">
          <w:rPr>
            <w:w w:val="105"/>
          </w:rPr>
          <w:delText>fiscal year and for each of the above-listed fiscal years by six (6) or three (3) months, as</w:delText>
        </w:r>
        <w:r w:rsidDel="00772D9B">
          <w:rPr>
            <w:spacing w:val="1"/>
            <w:w w:val="105"/>
          </w:rPr>
          <w:delText xml:space="preserve"> </w:delText>
        </w:r>
        <w:r w:rsidDel="00772D9B">
          <w:rPr>
            <w:w w:val="105"/>
          </w:rPr>
          <w:delText>applicable.</w:delText>
        </w:r>
      </w:del>
    </w:p>
    <w:p w14:paraId="3C5CC517" w14:textId="77777777" w:rsidR="00772D9B" w:rsidRDefault="00772D9B">
      <w:pPr>
        <w:pStyle w:val="BodyText"/>
        <w:tabs>
          <w:tab w:val="left" w:pos="1560"/>
        </w:tabs>
        <w:spacing w:before="1"/>
        <w:pPrChange w:id="1760" w:author="Ian Russell" w:date="2021-06-02T11:40:00Z">
          <w:pPr>
            <w:pStyle w:val="BodyText"/>
            <w:tabs>
              <w:tab w:val="left" w:pos="1560"/>
            </w:tabs>
            <w:spacing w:before="1"/>
            <w:ind w:left="160"/>
          </w:pPr>
        </w:pPrChange>
      </w:pPr>
    </w:p>
    <w:p w14:paraId="1C1E8618" w14:textId="641E6471" w:rsidR="005F34C2" w:rsidRDefault="00816183">
      <w:pPr>
        <w:pStyle w:val="BodyText"/>
        <w:spacing w:line="244" w:lineRule="auto"/>
        <w:ind w:left="160" w:right="698"/>
        <w:jc w:val="both"/>
      </w:pPr>
      <w:r>
        <w:rPr>
          <w:b/>
          <w:w w:val="105"/>
        </w:rPr>
        <w:t xml:space="preserve">Section </w:t>
      </w:r>
      <w:del w:id="1761" w:author="Ian Russell" w:date="2021-06-01T08:42:00Z">
        <w:r w:rsidDel="004661EC">
          <w:rPr>
            <w:b/>
            <w:w w:val="105"/>
          </w:rPr>
          <w:delText>2</w:delText>
        </w:r>
      </w:del>
      <w:ins w:id="1762" w:author="Ian Russell" w:date="2021-06-02T11:40:00Z">
        <w:r w:rsidR="0039233E">
          <w:rPr>
            <w:b/>
            <w:w w:val="105"/>
          </w:rPr>
          <w:t>2</w:t>
        </w:r>
      </w:ins>
      <w:r>
        <w:rPr>
          <w:b/>
          <w:w w:val="105"/>
        </w:rPr>
        <w:t>.</w:t>
      </w:r>
      <w:r>
        <w:rPr>
          <w:b/>
          <w:spacing w:val="1"/>
          <w:w w:val="105"/>
        </w:rPr>
        <w:t xml:space="preserve"> </w:t>
      </w:r>
      <w:r>
        <w:rPr>
          <w:w w:val="105"/>
        </w:rPr>
        <w:t>Employees who receive or who have received a “Below” rating on their annual EPRS</w:t>
      </w:r>
      <w:r>
        <w:rPr>
          <w:spacing w:val="1"/>
          <w:w w:val="105"/>
        </w:rPr>
        <w:t xml:space="preserve"> </w:t>
      </w:r>
      <w:r>
        <w:rPr>
          <w:w w:val="105"/>
        </w:rPr>
        <w:t>evaluation shall not be eligible to receive the bonus or salary increases provided in Section 1 of this</w:t>
      </w:r>
      <w:r>
        <w:rPr>
          <w:spacing w:val="1"/>
          <w:w w:val="105"/>
        </w:rPr>
        <w:t xml:space="preserve"> </w:t>
      </w:r>
      <w:r>
        <w:rPr>
          <w:w w:val="105"/>
        </w:rPr>
        <w:t>Article nor any step increases. Employees who receive or who have received a “Below” rating will have</w:t>
      </w:r>
      <w:r>
        <w:rPr>
          <w:spacing w:val="-53"/>
          <w:w w:val="105"/>
        </w:rPr>
        <w:t xml:space="preserve"> </w:t>
      </w:r>
      <w:r>
        <w:rPr>
          <w:w w:val="105"/>
        </w:rPr>
        <w:t>their performance reviewed on a monthly basis in accordance with Article 24A and Supplemental</w:t>
      </w:r>
      <w:r>
        <w:rPr>
          <w:spacing w:val="1"/>
          <w:w w:val="105"/>
        </w:rPr>
        <w:t xml:space="preserve"> </w:t>
      </w:r>
      <w:r>
        <w:rPr>
          <w:w w:val="105"/>
        </w:rPr>
        <w:t>Agreement D of this Agreement and will become eligible for the bonus, salary and/or step increase</w:t>
      </w:r>
      <w:r>
        <w:rPr>
          <w:spacing w:val="1"/>
          <w:w w:val="105"/>
        </w:rPr>
        <w:t xml:space="preserve"> </w:t>
      </w:r>
      <w:r>
        <w:rPr>
          <w:w w:val="105"/>
        </w:rPr>
        <w:t>previously</w:t>
      </w:r>
      <w:r>
        <w:rPr>
          <w:spacing w:val="-8"/>
          <w:w w:val="105"/>
        </w:rPr>
        <w:t xml:space="preserve"> </w:t>
      </w:r>
      <w:r>
        <w:rPr>
          <w:w w:val="105"/>
        </w:rPr>
        <w:t>denied</w:t>
      </w:r>
      <w:r>
        <w:rPr>
          <w:spacing w:val="-7"/>
          <w:w w:val="105"/>
        </w:rPr>
        <w:t xml:space="preserve"> </w:t>
      </w:r>
      <w:r>
        <w:rPr>
          <w:w w:val="105"/>
        </w:rPr>
        <w:t>effective</w:t>
      </w:r>
      <w:r>
        <w:rPr>
          <w:spacing w:val="-7"/>
          <w:w w:val="105"/>
        </w:rPr>
        <w:t xml:space="preserve"> </w:t>
      </w:r>
      <w:r>
        <w:rPr>
          <w:w w:val="105"/>
        </w:rPr>
        <w:t>upon</w:t>
      </w:r>
      <w:r>
        <w:rPr>
          <w:spacing w:val="-7"/>
          <w:w w:val="105"/>
        </w:rPr>
        <w:t xml:space="preserve"> </w:t>
      </w:r>
      <w:r>
        <w:rPr>
          <w:w w:val="105"/>
        </w:rPr>
        <w:t>the</w:t>
      </w:r>
      <w:r>
        <w:rPr>
          <w:spacing w:val="-5"/>
          <w:w w:val="105"/>
        </w:rPr>
        <w:t xml:space="preserve"> </w:t>
      </w:r>
      <w:r>
        <w:rPr>
          <w:w w:val="105"/>
        </w:rPr>
        <w:t>date</w:t>
      </w:r>
      <w:r>
        <w:rPr>
          <w:spacing w:val="-6"/>
          <w:w w:val="105"/>
        </w:rPr>
        <w:t xml:space="preserve"> </w:t>
      </w:r>
      <w:r>
        <w:rPr>
          <w:w w:val="105"/>
        </w:rPr>
        <w:t>of</w:t>
      </w:r>
      <w:r>
        <w:rPr>
          <w:spacing w:val="-8"/>
          <w:w w:val="105"/>
        </w:rPr>
        <w:t xml:space="preserve"> </w:t>
      </w:r>
      <w:r>
        <w:rPr>
          <w:w w:val="105"/>
        </w:rPr>
        <w:t>receiving</w:t>
      </w:r>
      <w:r>
        <w:rPr>
          <w:spacing w:val="-8"/>
          <w:w w:val="105"/>
        </w:rPr>
        <w:t xml:space="preserve"> </w:t>
      </w:r>
      <w:r>
        <w:rPr>
          <w:w w:val="105"/>
        </w:rPr>
        <w:t>a</w:t>
      </w:r>
      <w:r>
        <w:rPr>
          <w:spacing w:val="-7"/>
          <w:w w:val="105"/>
        </w:rPr>
        <w:t xml:space="preserve"> </w:t>
      </w:r>
      <w:r>
        <w:rPr>
          <w:w w:val="105"/>
        </w:rPr>
        <w:t>“Meets”</w:t>
      </w:r>
      <w:r>
        <w:rPr>
          <w:spacing w:val="-6"/>
          <w:w w:val="105"/>
        </w:rPr>
        <w:t xml:space="preserve"> </w:t>
      </w:r>
      <w:r>
        <w:rPr>
          <w:w w:val="105"/>
        </w:rPr>
        <w:t>or</w:t>
      </w:r>
      <w:r>
        <w:rPr>
          <w:spacing w:val="-8"/>
          <w:w w:val="105"/>
        </w:rPr>
        <w:t xml:space="preserve"> </w:t>
      </w:r>
      <w:r>
        <w:rPr>
          <w:w w:val="105"/>
        </w:rPr>
        <w:t>“Exceeds”</w:t>
      </w:r>
      <w:r>
        <w:rPr>
          <w:spacing w:val="-7"/>
          <w:w w:val="105"/>
        </w:rPr>
        <w:t xml:space="preserve"> </w:t>
      </w:r>
      <w:r>
        <w:rPr>
          <w:w w:val="105"/>
        </w:rPr>
        <w:t>rating.</w:t>
      </w:r>
    </w:p>
    <w:p w14:paraId="5A0AF745" w14:textId="77777777" w:rsidR="005F34C2" w:rsidRDefault="005F34C2">
      <w:pPr>
        <w:pStyle w:val="BodyText"/>
        <w:spacing w:before="10"/>
      </w:pPr>
    </w:p>
    <w:p w14:paraId="71BD06E0" w14:textId="0BD0C0EE" w:rsidR="005F34C2" w:rsidRDefault="00816183">
      <w:pPr>
        <w:pStyle w:val="BodyText"/>
        <w:tabs>
          <w:tab w:val="left" w:pos="1560"/>
        </w:tabs>
        <w:spacing w:line="244" w:lineRule="auto"/>
        <w:ind w:left="160" w:right="914"/>
        <w:rPr>
          <w:ins w:id="1763" w:author="Ian Russell" w:date="2021-06-01T08:43:00Z"/>
          <w:w w:val="105"/>
        </w:rPr>
      </w:pPr>
      <w:r>
        <w:rPr>
          <w:b/>
          <w:w w:val="105"/>
        </w:rPr>
        <w:t>Section</w:t>
      </w:r>
      <w:r>
        <w:rPr>
          <w:b/>
          <w:spacing w:val="-11"/>
          <w:w w:val="105"/>
        </w:rPr>
        <w:t xml:space="preserve"> </w:t>
      </w:r>
      <w:del w:id="1764" w:author="Ian Russell" w:date="2021-06-01T08:43:00Z">
        <w:r w:rsidDel="004661EC">
          <w:rPr>
            <w:b/>
            <w:w w:val="105"/>
          </w:rPr>
          <w:delText>3</w:delText>
        </w:r>
      </w:del>
      <w:ins w:id="1765" w:author="Ian Russell" w:date="2021-06-02T11:40:00Z">
        <w:r w:rsidR="0039233E">
          <w:rPr>
            <w:b/>
            <w:w w:val="105"/>
          </w:rPr>
          <w:t>3</w:t>
        </w:r>
      </w:ins>
      <w:r>
        <w:rPr>
          <w:b/>
          <w:w w:val="105"/>
        </w:rPr>
        <w:t>.</w:t>
      </w:r>
      <w:r>
        <w:rPr>
          <w:b/>
          <w:w w:val="105"/>
        </w:rPr>
        <w:tab/>
      </w:r>
      <w:r>
        <w:rPr>
          <w:spacing w:val="-1"/>
          <w:w w:val="105"/>
        </w:rPr>
        <w:t>The</w:t>
      </w:r>
      <w:r>
        <w:rPr>
          <w:spacing w:val="-12"/>
          <w:w w:val="105"/>
        </w:rPr>
        <w:t xml:space="preserve"> </w:t>
      </w:r>
      <w:r>
        <w:rPr>
          <w:spacing w:val="-1"/>
          <w:w w:val="105"/>
        </w:rPr>
        <w:t>salary</w:t>
      </w:r>
      <w:r>
        <w:rPr>
          <w:spacing w:val="-13"/>
          <w:w w:val="105"/>
        </w:rPr>
        <w:t xml:space="preserve"> </w:t>
      </w:r>
      <w:r>
        <w:rPr>
          <w:spacing w:val="-1"/>
          <w:w w:val="105"/>
        </w:rPr>
        <w:t>rate</w:t>
      </w:r>
      <w:r>
        <w:rPr>
          <w:spacing w:val="-12"/>
          <w:w w:val="105"/>
        </w:rPr>
        <w:t xml:space="preserve"> </w:t>
      </w:r>
      <w:r>
        <w:rPr>
          <w:spacing w:val="-1"/>
          <w:w w:val="105"/>
        </w:rPr>
        <w:t>for</w:t>
      </w:r>
      <w:r>
        <w:rPr>
          <w:spacing w:val="-10"/>
          <w:w w:val="105"/>
        </w:rPr>
        <w:t xml:space="preserve"> </w:t>
      </w:r>
      <w:r>
        <w:rPr>
          <w:spacing w:val="-1"/>
          <w:w w:val="105"/>
        </w:rPr>
        <w:t>employees</w:t>
      </w:r>
      <w:r>
        <w:rPr>
          <w:spacing w:val="-13"/>
          <w:w w:val="105"/>
        </w:rPr>
        <w:t xml:space="preserve"> </w:t>
      </w:r>
      <w:r>
        <w:rPr>
          <w:spacing w:val="-1"/>
          <w:w w:val="105"/>
        </w:rPr>
        <w:t>hired,</w:t>
      </w:r>
      <w:r>
        <w:rPr>
          <w:spacing w:val="-13"/>
          <w:w w:val="105"/>
        </w:rPr>
        <w:t xml:space="preserve"> </w:t>
      </w:r>
      <w:r>
        <w:rPr>
          <w:spacing w:val="-1"/>
          <w:w w:val="105"/>
        </w:rPr>
        <w:t>reinstated</w:t>
      </w:r>
      <w:r>
        <w:rPr>
          <w:spacing w:val="-12"/>
          <w:w w:val="105"/>
        </w:rPr>
        <w:t xml:space="preserve"> </w:t>
      </w:r>
      <w:r>
        <w:rPr>
          <w:w w:val="105"/>
        </w:rPr>
        <w:t>or</w:t>
      </w:r>
      <w:r>
        <w:rPr>
          <w:spacing w:val="-10"/>
          <w:w w:val="105"/>
        </w:rPr>
        <w:t xml:space="preserve"> </w:t>
      </w:r>
      <w:r>
        <w:rPr>
          <w:w w:val="105"/>
        </w:rPr>
        <w:t>reemployed</w:t>
      </w:r>
      <w:r>
        <w:rPr>
          <w:spacing w:val="-12"/>
          <w:w w:val="105"/>
        </w:rPr>
        <w:t xml:space="preserve"> </w:t>
      </w:r>
      <w:r>
        <w:rPr>
          <w:w w:val="105"/>
        </w:rPr>
        <w:t>on</w:t>
      </w:r>
      <w:r>
        <w:rPr>
          <w:spacing w:val="-12"/>
          <w:w w:val="105"/>
        </w:rPr>
        <w:t xml:space="preserve"> </w:t>
      </w:r>
      <w:r>
        <w:rPr>
          <w:w w:val="105"/>
        </w:rPr>
        <w:t>or</w:t>
      </w:r>
      <w:r>
        <w:rPr>
          <w:spacing w:val="-10"/>
          <w:w w:val="105"/>
        </w:rPr>
        <w:t xml:space="preserve"> </w:t>
      </w:r>
      <w:r>
        <w:rPr>
          <w:w w:val="105"/>
        </w:rPr>
        <w:t>after</w:t>
      </w:r>
      <w:r>
        <w:rPr>
          <w:spacing w:val="-12"/>
          <w:w w:val="105"/>
        </w:rPr>
        <w:t xml:space="preserve"> </w:t>
      </w:r>
      <w:r>
        <w:rPr>
          <w:w w:val="105"/>
        </w:rPr>
        <w:t>July</w:t>
      </w:r>
      <w:r>
        <w:rPr>
          <w:spacing w:val="-12"/>
          <w:w w:val="105"/>
        </w:rPr>
        <w:t xml:space="preserve"> </w:t>
      </w:r>
      <w:r>
        <w:rPr>
          <w:w w:val="105"/>
        </w:rPr>
        <w:t>1,</w:t>
      </w:r>
      <w:r>
        <w:rPr>
          <w:spacing w:val="-10"/>
          <w:w w:val="105"/>
        </w:rPr>
        <w:t xml:space="preserve"> </w:t>
      </w:r>
      <w:r>
        <w:rPr>
          <w:w w:val="105"/>
        </w:rPr>
        <w:t>1990</w:t>
      </w:r>
      <w:r>
        <w:rPr>
          <w:spacing w:val="1"/>
          <w:w w:val="105"/>
        </w:rPr>
        <w:t xml:space="preserve"> </w:t>
      </w:r>
      <w:r>
        <w:rPr>
          <w:spacing w:val="-1"/>
          <w:w w:val="105"/>
        </w:rPr>
        <w:t>shall</w:t>
      </w:r>
      <w:r>
        <w:rPr>
          <w:spacing w:val="-13"/>
          <w:w w:val="105"/>
        </w:rPr>
        <w:t xml:space="preserve"> </w:t>
      </w:r>
      <w:r>
        <w:rPr>
          <w:spacing w:val="-1"/>
          <w:w w:val="105"/>
        </w:rPr>
        <w:t>be</w:t>
      </w:r>
      <w:r>
        <w:rPr>
          <w:spacing w:val="-12"/>
          <w:w w:val="105"/>
        </w:rPr>
        <w:t xml:space="preserve"> </w:t>
      </w:r>
      <w:r>
        <w:rPr>
          <w:spacing w:val="-1"/>
          <w:w w:val="105"/>
        </w:rPr>
        <w:t>Step</w:t>
      </w:r>
      <w:r>
        <w:rPr>
          <w:spacing w:val="-12"/>
          <w:w w:val="105"/>
        </w:rPr>
        <w:t xml:space="preserve"> </w:t>
      </w:r>
      <w:r>
        <w:rPr>
          <w:spacing w:val="-1"/>
          <w:w w:val="105"/>
        </w:rPr>
        <w:t>1</w:t>
      </w:r>
      <w:r>
        <w:rPr>
          <w:spacing w:val="-12"/>
          <w:w w:val="105"/>
        </w:rPr>
        <w:t xml:space="preserve"> </w:t>
      </w:r>
      <w:r>
        <w:rPr>
          <w:spacing w:val="-1"/>
          <w:w w:val="105"/>
        </w:rPr>
        <w:t>for</w:t>
      </w:r>
      <w:r>
        <w:rPr>
          <w:spacing w:val="-12"/>
          <w:w w:val="105"/>
        </w:rPr>
        <w:t xml:space="preserve"> </w:t>
      </w:r>
      <w:r>
        <w:rPr>
          <w:spacing w:val="-1"/>
          <w:w w:val="105"/>
        </w:rPr>
        <w:t>the</w:t>
      </w:r>
      <w:r>
        <w:rPr>
          <w:spacing w:val="-12"/>
          <w:w w:val="105"/>
        </w:rPr>
        <w:t xml:space="preserve"> </w:t>
      </w:r>
      <w:r>
        <w:rPr>
          <w:spacing w:val="-1"/>
          <w:w w:val="105"/>
        </w:rPr>
        <w:t>job</w:t>
      </w:r>
      <w:r>
        <w:rPr>
          <w:spacing w:val="-12"/>
          <w:w w:val="105"/>
        </w:rPr>
        <w:t xml:space="preserve"> </w:t>
      </w:r>
      <w:r>
        <w:rPr>
          <w:spacing w:val="-1"/>
          <w:w w:val="105"/>
        </w:rPr>
        <w:t>group</w:t>
      </w:r>
      <w:r>
        <w:rPr>
          <w:spacing w:val="-12"/>
          <w:w w:val="105"/>
        </w:rPr>
        <w:t xml:space="preserve"> </w:t>
      </w:r>
      <w:r>
        <w:rPr>
          <w:w w:val="105"/>
        </w:rPr>
        <w:t>of</w:t>
      </w:r>
      <w:r>
        <w:rPr>
          <w:spacing w:val="-12"/>
          <w:w w:val="105"/>
        </w:rPr>
        <w:t xml:space="preserve"> </w:t>
      </w:r>
      <w:r>
        <w:rPr>
          <w:w w:val="105"/>
        </w:rPr>
        <w:t>his/her</w:t>
      </w:r>
      <w:r>
        <w:rPr>
          <w:spacing w:val="-10"/>
          <w:w w:val="105"/>
        </w:rPr>
        <w:t xml:space="preserve"> </w:t>
      </w:r>
      <w:r>
        <w:rPr>
          <w:w w:val="105"/>
        </w:rPr>
        <w:t>position</w:t>
      </w:r>
      <w:r>
        <w:rPr>
          <w:spacing w:val="-10"/>
          <w:w w:val="105"/>
        </w:rPr>
        <w:t xml:space="preserve"> </w:t>
      </w:r>
      <w:r>
        <w:rPr>
          <w:w w:val="105"/>
        </w:rPr>
        <w:t>except</w:t>
      </w:r>
      <w:r>
        <w:rPr>
          <w:spacing w:val="-12"/>
          <w:w w:val="105"/>
        </w:rPr>
        <w:t xml:space="preserve"> </w:t>
      </w:r>
      <w:r>
        <w:rPr>
          <w:w w:val="105"/>
        </w:rPr>
        <w:t>in</w:t>
      </w:r>
      <w:r>
        <w:rPr>
          <w:spacing w:val="-12"/>
          <w:w w:val="105"/>
        </w:rPr>
        <w:t xml:space="preserve"> </w:t>
      </w:r>
      <w:r>
        <w:rPr>
          <w:w w:val="105"/>
        </w:rPr>
        <w:t>cases</w:t>
      </w:r>
      <w:r>
        <w:rPr>
          <w:spacing w:val="-10"/>
          <w:w w:val="105"/>
        </w:rPr>
        <w:t xml:space="preserve"> </w:t>
      </w:r>
      <w:r>
        <w:rPr>
          <w:w w:val="105"/>
        </w:rPr>
        <w:t>where</w:t>
      </w:r>
      <w:r>
        <w:rPr>
          <w:spacing w:val="-12"/>
          <w:w w:val="105"/>
        </w:rPr>
        <w:t xml:space="preserve"> </w:t>
      </w:r>
      <w:r>
        <w:rPr>
          <w:w w:val="105"/>
        </w:rPr>
        <w:t>a</w:t>
      </w:r>
      <w:r>
        <w:rPr>
          <w:spacing w:val="-12"/>
          <w:w w:val="105"/>
        </w:rPr>
        <w:t xml:space="preserve"> </w:t>
      </w:r>
      <w:r>
        <w:rPr>
          <w:w w:val="105"/>
        </w:rPr>
        <w:t>new</w:t>
      </w:r>
      <w:r>
        <w:rPr>
          <w:spacing w:val="-14"/>
          <w:w w:val="105"/>
        </w:rPr>
        <w:t xml:space="preserve"> </w:t>
      </w:r>
      <w:r>
        <w:rPr>
          <w:w w:val="105"/>
        </w:rPr>
        <w:t>employee</w:t>
      </w:r>
      <w:r>
        <w:rPr>
          <w:spacing w:val="-12"/>
          <w:w w:val="105"/>
        </w:rPr>
        <w:t xml:space="preserve"> </w:t>
      </w:r>
      <w:r>
        <w:rPr>
          <w:w w:val="105"/>
        </w:rPr>
        <w:t>is</w:t>
      </w:r>
      <w:r>
        <w:rPr>
          <w:spacing w:val="-12"/>
          <w:w w:val="105"/>
        </w:rPr>
        <w:t xml:space="preserve"> </w:t>
      </w:r>
      <w:r>
        <w:rPr>
          <w:w w:val="105"/>
        </w:rPr>
        <w:t>hired</w:t>
      </w:r>
      <w:r>
        <w:rPr>
          <w:spacing w:val="-12"/>
          <w:w w:val="105"/>
        </w:rPr>
        <w:t xml:space="preserve"> </w:t>
      </w:r>
      <w:r>
        <w:rPr>
          <w:w w:val="105"/>
        </w:rPr>
        <w:t>by</w:t>
      </w:r>
      <w:r>
        <w:rPr>
          <w:spacing w:val="-13"/>
          <w:w w:val="105"/>
        </w:rPr>
        <w:t xml:space="preserve"> </w:t>
      </w:r>
      <w:r>
        <w:rPr>
          <w:w w:val="105"/>
        </w:rPr>
        <w:t>a</w:t>
      </w:r>
      <w:r>
        <w:rPr>
          <w:spacing w:val="1"/>
          <w:w w:val="105"/>
        </w:rPr>
        <w:t xml:space="preserve"> </w:t>
      </w:r>
      <w:r>
        <w:rPr>
          <w:spacing w:val="-1"/>
          <w:w w:val="105"/>
        </w:rPr>
        <w:t>Department/Agency</w:t>
      </w:r>
      <w:r>
        <w:rPr>
          <w:spacing w:val="-13"/>
          <w:w w:val="105"/>
        </w:rPr>
        <w:t xml:space="preserve"> </w:t>
      </w:r>
      <w:r>
        <w:rPr>
          <w:spacing w:val="-1"/>
          <w:w w:val="105"/>
        </w:rPr>
        <w:t>at</w:t>
      </w:r>
      <w:r>
        <w:rPr>
          <w:spacing w:val="-13"/>
          <w:w w:val="105"/>
        </w:rPr>
        <w:t xml:space="preserve"> </w:t>
      </w:r>
      <w:r>
        <w:rPr>
          <w:spacing w:val="-1"/>
          <w:w w:val="105"/>
        </w:rPr>
        <w:t>a</w:t>
      </w:r>
      <w:r>
        <w:rPr>
          <w:spacing w:val="-11"/>
          <w:w w:val="105"/>
        </w:rPr>
        <w:t xml:space="preserve"> </w:t>
      </w:r>
      <w:r>
        <w:rPr>
          <w:spacing w:val="-1"/>
          <w:w w:val="105"/>
        </w:rPr>
        <w:t>salary</w:t>
      </w:r>
      <w:r>
        <w:rPr>
          <w:spacing w:val="-11"/>
          <w:w w:val="105"/>
        </w:rPr>
        <w:t xml:space="preserve"> </w:t>
      </w:r>
      <w:r>
        <w:rPr>
          <w:spacing w:val="-1"/>
          <w:w w:val="105"/>
        </w:rPr>
        <w:t>rate</w:t>
      </w:r>
      <w:r>
        <w:rPr>
          <w:spacing w:val="-10"/>
          <w:w w:val="105"/>
        </w:rPr>
        <w:t xml:space="preserve"> </w:t>
      </w:r>
      <w:r>
        <w:rPr>
          <w:spacing w:val="-1"/>
          <w:w w:val="105"/>
        </w:rPr>
        <w:t>approved</w:t>
      </w:r>
      <w:r>
        <w:rPr>
          <w:spacing w:val="-12"/>
          <w:w w:val="105"/>
        </w:rPr>
        <w:t xml:space="preserve"> </w:t>
      </w:r>
      <w:r>
        <w:rPr>
          <w:w w:val="105"/>
        </w:rPr>
        <w:t>by</w:t>
      </w:r>
      <w:r>
        <w:rPr>
          <w:spacing w:val="-13"/>
          <w:w w:val="105"/>
        </w:rPr>
        <w:t xml:space="preserve"> </w:t>
      </w:r>
      <w:r>
        <w:rPr>
          <w:w w:val="105"/>
        </w:rPr>
        <w:t>the</w:t>
      </w:r>
      <w:r>
        <w:rPr>
          <w:spacing w:val="-11"/>
          <w:w w:val="105"/>
        </w:rPr>
        <w:t xml:space="preserve"> </w:t>
      </w:r>
      <w:r>
        <w:rPr>
          <w:w w:val="105"/>
        </w:rPr>
        <w:t>Chief</w:t>
      </w:r>
      <w:r>
        <w:rPr>
          <w:spacing w:val="-10"/>
          <w:w w:val="105"/>
        </w:rPr>
        <w:t xml:space="preserve"> </w:t>
      </w:r>
      <w:r>
        <w:rPr>
          <w:w w:val="105"/>
        </w:rPr>
        <w:t>Human</w:t>
      </w:r>
      <w:r>
        <w:rPr>
          <w:spacing w:val="-12"/>
          <w:w w:val="105"/>
        </w:rPr>
        <w:t xml:space="preserve"> </w:t>
      </w:r>
      <w:r>
        <w:rPr>
          <w:w w:val="105"/>
        </w:rPr>
        <w:t>Resources</w:t>
      </w:r>
      <w:r>
        <w:rPr>
          <w:spacing w:val="-13"/>
          <w:w w:val="105"/>
        </w:rPr>
        <w:t xml:space="preserve"> </w:t>
      </w:r>
      <w:r>
        <w:rPr>
          <w:w w:val="105"/>
        </w:rPr>
        <w:t>Officer</w:t>
      </w:r>
      <w:r>
        <w:rPr>
          <w:spacing w:val="-11"/>
          <w:w w:val="105"/>
        </w:rPr>
        <w:t xml:space="preserve"> </w:t>
      </w:r>
      <w:r>
        <w:rPr>
          <w:w w:val="105"/>
        </w:rPr>
        <w:t>above</w:t>
      </w:r>
      <w:r>
        <w:rPr>
          <w:spacing w:val="-11"/>
          <w:w w:val="105"/>
        </w:rPr>
        <w:t xml:space="preserve"> </w:t>
      </w:r>
      <w:r>
        <w:rPr>
          <w:w w:val="105"/>
        </w:rPr>
        <w:t>Step</w:t>
      </w:r>
      <w:r>
        <w:rPr>
          <w:spacing w:val="-12"/>
          <w:w w:val="105"/>
        </w:rPr>
        <w:t xml:space="preserve"> </w:t>
      </w:r>
      <w:r>
        <w:rPr>
          <w:w w:val="105"/>
        </w:rPr>
        <w:t>1.</w:t>
      </w:r>
    </w:p>
    <w:p w14:paraId="7A0F9A04" w14:textId="77777777" w:rsidR="004661EC" w:rsidRDefault="004661EC">
      <w:pPr>
        <w:pStyle w:val="BodyText"/>
        <w:tabs>
          <w:tab w:val="left" w:pos="1560"/>
        </w:tabs>
        <w:spacing w:line="244" w:lineRule="auto"/>
        <w:ind w:left="160" w:right="914"/>
      </w:pPr>
    </w:p>
    <w:p w14:paraId="3A70F6D2" w14:textId="4EE3CA19" w:rsidR="005F34C2" w:rsidRDefault="00816183">
      <w:pPr>
        <w:pStyle w:val="Heading4"/>
        <w:spacing w:before="77"/>
      </w:pPr>
      <w:r>
        <w:rPr>
          <w:w w:val="105"/>
        </w:rPr>
        <w:t>Section</w:t>
      </w:r>
      <w:r>
        <w:rPr>
          <w:spacing w:val="-9"/>
          <w:w w:val="105"/>
        </w:rPr>
        <w:t xml:space="preserve"> </w:t>
      </w:r>
      <w:ins w:id="1766" w:author="Ian Russell" w:date="2021-06-02T11:41:00Z">
        <w:r w:rsidR="0039233E">
          <w:rPr>
            <w:w w:val="105"/>
          </w:rPr>
          <w:t>4</w:t>
        </w:r>
      </w:ins>
      <w:del w:id="1767" w:author="Ian Russell" w:date="2021-06-01T08:43:00Z">
        <w:r w:rsidDel="004661EC">
          <w:rPr>
            <w:w w:val="105"/>
          </w:rPr>
          <w:delText>4</w:delText>
        </w:r>
      </w:del>
      <w:r>
        <w:rPr>
          <w:w w:val="105"/>
        </w:rPr>
        <w:t>.</w:t>
      </w:r>
    </w:p>
    <w:p w14:paraId="1AB99FF2" w14:textId="77777777" w:rsidR="005F34C2" w:rsidRDefault="005F34C2">
      <w:pPr>
        <w:pStyle w:val="BodyText"/>
        <w:spacing w:before="10"/>
        <w:rPr>
          <w:b/>
        </w:rPr>
      </w:pPr>
    </w:p>
    <w:p w14:paraId="5E39CF98" w14:textId="77777777" w:rsidR="005F34C2" w:rsidRDefault="00816183">
      <w:pPr>
        <w:pStyle w:val="ListParagraph"/>
        <w:numPr>
          <w:ilvl w:val="0"/>
          <w:numId w:val="60"/>
        </w:numPr>
        <w:tabs>
          <w:tab w:val="left" w:pos="1560"/>
          <w:tab w:val="left" w:pos="1561"/>
        </w:tabs>
        <w:spacing w:line="244" w:lineRule="auto"/>
        <w:ind w:right="833"/>
        <w:rPr>
          <w:sz w:val="19"/>
        </w:rPr>
      </w:pPr>
      <w:r>
        <w:rPr>
          <w:spacing w:val="-1"/>
          <w:w w:val="105"/>
          <w:sz w:val="19"/>
        </w:rPr>
        <w:t>Under</w:t>
      </w:r>
      <w:r>
        <w:rPr>
          <w:spacing w:val="-12"/>
          <w:w w:val="105"/>
          <w:sz w:val="19"/>
        </w:rPr>
        <w:t xml:space="preserve"> </w:t>
      </w:r>
      <w:r>
        <w:rPr>
          <w:spacing w:val="-1"/>
          <w:w w:val="105"/>
          <w:sz w:val="19"/>
        </w:rPr>
        <w:t>the</w:t>
      </w:r>
      <w:r>
        <w:rPr>
          <w:spacing w:val="-10"/>
          <w:w w:val="105"/>
          <w:sz w:val="19"/>
        </w:rPr>
        <w:t xml:space="preserve"> </w:t>
      </w:r>
      <w:r>
        <w:rPr>
          <w:spacing w:val="-1"/>
          <w:w w:val="105"/>
          <w:sz w:val="19"/>
        </w:rPr>
        <w:t>terms</w:t>
      </w:r>
      <w:r>
        <w:rPr>
          <w:spacing w:val="-12"/>
          <w:w w:val="105"/>
          <w:sz w:val="19"/>
        </w:rPr>
        <w:t xml:space="preserve"> </w:t>
      </w:r>
      <w:r>
        <w:rPr>
          <w:spacing w:val="-1"/>
          <w:w w:val="105"/>
          <w:sz w:val="19"/>
        </w:rPr>
        <w:t>of</w:t>
      </w:r>
      <w:r>
        <w:rPr>
          <w:spacing w:val="-12"/>
          <w:w w:val="105"/>
          <w:sz w:val="19"/>
        </w:rPr>
        <w:t xml:space="preserve"> </w:t>
      </w:r>
      <w:r>
        <w:rPr>
          <w:spacing w:val="-1"/>
          <w:w w:val="105"/>
          <w:sz w:val="19"/>
        </w:rPr>
        <w:t>this</w:t>
      </w:r>
      <w:r>
        <w:rPr>
          <w:spacing w:val="-12"/>
          <w:w w:val="105"/>
          <w:sz w:val="19"/>
        </w:rPr>
        <w:t xml:space="preserve"> </w:t>
      </w:r>
      <w:r>
        <w:rPr>
          <w:spacing w:val="-1"/>
          <w:w w:val="105"/>
          <w:sz w:val="19"/>
        </w:rPr>
        <w:t>Agreement,</w:t>
      </w:r>
      <w:r>
        <w:rPr>
          <w:spacing w:val="-13"/>
          <w:w w:val="105"/>
          <w:sz w:val="19"/>
        </w:rPr>
        <w:t xml:space="preserve"> </w:t>
      </w:r>
      <w:r>
        <w:rPr>
          <w:spacing w:val="-1"/>
          <w:w w:val="105"/>
          <w:sz w:val="19"/>
        </w:rPr>
        <w:t>an</w:t>
      </w:r>
      <w:r>
        <w:rPr>
          <w:spacing w:val="-12"/>
          <w:w w:val="105"/>
          <w:sz w:val="19"/>
        </w:rPr>
        <w:t xml:space="preserve"> </w:t>
      </w:r>
      <w:r>
        <w:rPr>
          <w:spacing w:val="-1"/>
          <w:w w:val="105"/>
          <w:sz w:val="19"/>
        </w:rPr>
        <w:t>employee</w:t>
      </w:r>
      <w:r>
        <w:rPr>
          <w:spacing w:val="-12"/>
          <w:w w:val="105"/>
          <w:sz w:val="19"/>
        </w:rPr>
        <w:t xml:space="preserve"> </w:t>
      </w:r>
      <w:r>
        <w:rPr>
          <w:spacing w:val="-1"/>
          <w:w w:val="105"/>
          <w:sz w:val="19"/>
        </w:rPr>
        <w:t>shall</w:t>
      </w:r>
      <w:r>
        <w:rPr>
          <w:spacing w:val="-12"/>
          <w:w w:val="105"/>
          <w:sz w:val="19"/>
        </w:rPr>
        <w:t xml:space="preserve"> </w:t>
      </w:r>
      <w:r>
        <w:rPr>
          <w:spacing w:val="-1"/>
          <w:w w:val="105"/>
          <w:sz w:val="19"/>
        </w:rPr>
        <w:t>advance</w:t>
      </w:r>
      <w:r>
        <w:rPr>
          <w:spacing w:val="-10"/>
          <w:w w:val="105"/>
          <w:sz w:val="19"/>
        </w:rPr>
        <w:t xml:space="preserve"> </w:t>
      </w:r>
      <w:r>
        <w:rPr>
          <w:spacing w:val="-1"/>
          <w:w w:val="105"/>
          <w:sz w:val="19"/>
        </w:rPr>
        <w:t>to</w:t>
      </w:r>
      <w:r>
        <w:rPr>
          <w:spacing w:val="-12"/>
          <w:w w:val="105"/>
          <w:sz w:val="19"/>
        </w:rPr>
        <w:t xml:space="preserve"> </w:t>
      </w:r>
      <w:r>
        <w:rPr>
          <w:spacing w:val="-1"/>
          <w:w w:val="105"/>
          <w:sz w:val="19"/>
        </w:rPr>
        <w:t>the</w:t>
      </w:r>
      <w:r>
        <w:rPr>
          <w:spacing w:val="-12"/>
          <w:w w:val="105"/>
          <w:sz w:val="19"/>
        </w:rPr>
        <w:t xml:space="preserve"> </w:t>
      </w:r>
      <w:r>
        <w:rPr>
          <w:spacing w:val="-1"/>
          <w:w w:val="105"/>
          <w:sz w:val="19"/>
        </w:rPr>
        <w:t>next</w:t>
      </w:r>
      <w:r>
        <w:rPr>
          <w:spacing w:val="-11"/>
          <w:w w:val="105"/>
          <w:sz w:val="19"/>
        </w:rPr>
        <w:t xml:space="preserve"> </w:t>
      </w:r>
      <w:r>
        <w:rPr>
          <w:spacing w:val="-1"/>
          <w:w w:val="105"/>
          <w:sz w:val="19"/>
        </w:rPr>
        <w:t>higher</w:t>
      </w:r>
      <w:r>
        <w:rPr>
          <w:spacing w:val="-12"/>
          <w:w w:val="105"/>
          <w:sz w:val="19"/>
        </w:rPr>
        <w:t xml:space="preserve"> </w:t>
      </w:r>
      <w:r>
        <w:rPr>
          <w:w w:val="105"/>
          <w:sz w:val="19"/>
        </w:rPr>
        <w:t>salary</w:t>
      </w:r>
      <w:r>
        <w:rPr>
          <w:spacing w:val="-53"/>
          <w:w w:val="105"/>
          <w:sz w:val="19"/>
        </w:rPr>
        <w:t xml:space="preserve"> </w:t>
      </w:r>
      <w:r>
        <w:rPr>
          <w:w w:val="105"/>
          <w:sz w:val="19"/>
        </w:rPr>
        <w:t>step in his/her job group until the maximum salary rate is reached, unless he/she is</w:t>
      </w:r>
      <w:r>
        <w:rPr>
          <w:spacing w:val="1"/>
          <w:w w:val="105"/>
          <w:sz w:val="19"/>
        </w:rPr>
        <w:t xml:space="preserve"> </w:t>
      </w:r>
      <w:r>
        <w:rPr>
          <w:sz w:val="19"/>
        </w:rPr>
        <w:t>denied</w:t>
      </w:r>
      <w:r>
        <w:rPr>
          <w:spacing w:val="8"/>
          <w:sz w:val="19"/>
        </w:rPr>
        <w:t xml:space="preserve"> </w:t>
      </w:r>
      <w:r>
        <w:rPr>
          <w:sz w:val="19"/>
        </w:rPr>
        <w:t>such</w:t>
      </w:r>
      <w:r>
        <w:rPr>
          <w:spacing w:val="9"/>
          <w:sz w:val="19"/>
        </w:rPr>
        <w:t xml:space="preserve"> </w:t>
      </w:r>
      <w:r>
        <w:rPr>
          <w:sz w:val="19"/>
        </w:rPr>
        <w:t>step</w:t>
      </w:r>
      <w:r>
        <w:rPr>
          <w:spacing w:val="8"/>
          <w:sz w:val="19"/>
        </w:rPr>
        <w:t xml:space="preserve"> </w:t>
      </w:r>
      <w:r>
        <w:rPr>
          <w:sz w:val="19"/>
        </w:rPr>
        <w:t>rate</w:t>
      </w:r>
      <w:r>
        <w:rPr>
          <w:spacing w:val="9"/>
          <w:sz w:val="19"/>
        </w:rPr>
        <w:t xml:space="preserve"> </w:t>
      </w:r>
      <w:r>
        <w:rPr>
          <w:sz w:val="19"/>
        </w:rPr>
        <w:t>by</w:t>
      </w:r>
      <w:r>
        <w:rPr>
          <w:spacing w:val="9"/>
          <w:sz w:val="19"/>
        </w:rPr>
        <w:t xml:space="preserve"> </w:t>
      </w:r>
      <w:r>
        <w:rPr>
          <w:sz w:val="19"/>
        </w:rPr>
        <w:t>his/her</w:t>
      </w:r>
      <w:r>
        <w:rPr>
          <w:spacing w:val="8"/>
          <w:sz w:val="19"/>
        </w:rPr>
        <w:t xml:space="preserve"> </w:t>
      </w:r>
      <w:r>
        <w:rPr>
          <w:sz w:val="19"/>
        </w:rPr>
        <w:t>Appointing</w:t>
      </w:r>
      <w:r>
        <w:rPr>
          <w:spacing w:val="9"/>
          <w:sz w:val="19"/>
        </w:rPr>
        <w:t xml:space="preserve"> </w:t>
      </w:r>
      <w:r>
        <w:rPr>
          <w:sz w:val="19"/>
        </w:rPr>
        <w:t>Authority.</w:t>
      </w:r>
      <w:r>
        <w:rPr>
          <w:spacing w:val="21"/>
          <w:sz w:val="19"/>
        </w:rPr>
        <w:t xml:space="preserve"> </w:t>
      </w:r>
      <w:r>
        <w:rPr>
          <w:sz w:val="19"/>
        </w:rPr>
        <w:t>An</w:t>
      </w:r>
      <w:r>
        <w:rPr>
          <w:spacing w:val="9"/>
          <w:sz w:val="19"/>
        </w:rPr>
        <w:t xml:space="preserve"> </w:t>
      </w:r>
      <w:r>
        <w:rPr>
          <w:sz w:val="19"/>
        </w:rPr>
        <w:t>employee</w:t>
      </w:r>
      <w:r>
        <w:rPr>
          <w:spacing w:val="7"/>
          <w:sz w:val="19"/>
        </w:rPr>
        <w:t xml:space="preserve"> </w:t>
      </w:r>
      <w:r>
        <w:rPr>
          <w:sz w:val="19"/>
        </w:rPr>
        <w:t>shall</w:t>
      </w:r>
      <w:r>
        <w:rPr>
          <w:spacing w:val="8"/>
          <w:sz w:val="19"/>
        </w:rPr>
        <w:t xml:space="preserve"> </w:t>
      </w:r>
      <w:r>
        <w:rPr>
          <w:sz w:val="19"/>
        </w:rPr>
        <w:t>progress</w:t>
      </w:r>
      <w:r>
        <w:rPr>
          <w:spacing w:val="7"/>
          <w:sz w:val="19"/>
        </w:rPr>
        <w:t xml:space="preserve"> </w:t>
      </w:r>
      <w:r>
        <w:rPr>
          <w:sz w:val="19"/>
        </w:rPr>
        <w:t>from</w:t>
      </w:r>
      <w:r>
        <w:rPr>
          <w:spacing w:val="1"/>
          <w:sz w:val="19"/>
        </w:rPr>
        <w:t xml:space="preserve"> </w:t>
      </w:r>
      <w:r>
        <w:rPr>
          <w:spacing w:val="-1"/>
          <w:w w:val="105"/>
          <w:sz w:val="19"/>
        </w:rPr>
        <w:t>one</w:t>
      </w:r>
      <w:r>
        <w:rPr>
          <w:spacing w:val="-12"/>
          <w:w w:val="105"/>
          <w:sz w:val="19"/>
        </w:rPr>
        <w:t xml:space="preserve"> </w:t>
      </w:r>
      <w:r>
        <w:rPr>
          <w:spacing w:val="-1"/>
          <w:w w:val="105"/>
          <w:sz w:val="19"/>
        </w:rPr>
        <w:t>step</w:t>
      </w:r>
      <w:r>
        <w:rPr>
          <w:spacing w:val="-12"/>
          <w:w w:val="105"/>
          <w:sz w:val="19"/>
        </w:rPr>
        <w:t xml:space="preserve"> </w:t>
      </w:r>
      <w:r>
        <w:rPr>
          <w:spacing w:val="-1"/>
          <w:w w:val="105"/>
          <w:sz w:val="19"/>
        </w:rPr>
        <w:t>to</w:t>
      </w:r>
      <w:r>
        <w:rPr>
          <w:spacing w:val="-11"/>
          <w:w w:val="105"/>
          <w:sz w:val="19"/>
        </w:rPr>
        <w:t xml:space="preserve"> </w:t>
      </w:r>
      <w:r>
        <w:rPr>
          <w:spacing w:val="-1"/>
          <w:w w:val="105"/>
          <w:sz w:val="19"/>
        </w:rPr>
        <w:t>the</w:t>
      </w:r>
      <w:r>
        <w:rPr>
          <w:spacing w:val="-12"/>
          <w:w w:val="105"/>
          <w:sz w:val="19"/>
        </w:rPr>
        <w:t xml:space="preserve"> </w:t>
      </w:r>
      <w:r>
        <w:rPr>
          <w:spacing w:val="-1"/>
          <w:w w:val="105"/>
          <w:sz w:val="19"/>
        </w:rPr>
        <w:t>next</w:t>
      </w:r>
      <w:r>
        <w:rPr>
          <w:spacing w:val="-12"/>
          <w:w w:val="105"/>
          <w:sz w:val="19"/>
        </w:rPr>
        <w:t xml:space="preserve"> </w:t>
      </w:r>
      <w:r>
        <w:rPr>
          <w:spacing w:val="-1"/>
          <w:w w:val="105"/>
          <w:sz w:val="19"/>
        </w:rPr>
        <w:t>higher</w:t>
      </w:r>
      <w:r>
        <w:rPr>
          <w:spacing w:val="-13"/>
          <w:w w:val="105"/>
          <w:sz w:val="19"/>
        </w:rPr>
        <w:t xml:space="preserve"> </w:t>
      </w:r>
      <w:r>
        <w:rPr>
          <w:spacing w:val="-1"/>
          <w:w w:val="105"/>
          <w:sz w:val="19"/>
        </w:rPr>
        <w:t>step</w:t>
      </w:r>
      <w:r>
        <w:rPr>
          <w:spacing w:val="-9"/>
          <w:w w:val="105"/>
          <w:sz w:val="19"/>
        </w:rPr>
        <w:t xml:space="preserve"> </w:t>
      </w:r>
      <w:r>
        <w:rPr>
          <w:spacing w:val="-1"/>
          <w:w w:val="105"/>
          <w:sz w:val="19"/>
        </w:rPr>
        <w:t>after</w:t>
      </w:r>
      <w:r>
        <w:rPr>
          <w:spacing w:val="-12"/>
          <w:w w:val="105"/>
          <w:sz w:val="19"/>
        </w:rPr>
        <w:t xml:space="preserve"> </w:t>
      </w:r>
      <w:r>
        <w:rPr>
          <w:spacing w:val="-1"/>
          <w:w w:val="105"/>
          <w:sz w:val="19"/>
        </w:rPr>
        <w:t>each</w:t>
      </w:r>
      <w:r>
        <w:rPr>
          <w:spacing w:val="-12"/>
          <w:w w:val="105"/>
          <w:sz w:val="19"/>
        </w:rPr>
        <w:t xml:space="preserve"> </w:t>
      </w:r>
      <w:r>
        <w:rPr>
          <w:spacing w:val="-1"/>
          <w:w w:val="105"/>
          <w:sz w:val="19"/>
        </w:rPr>
        <w:t>fifty-two</w:t>
      </w:r>
      <w:r>
        <w:rPr>
          <w:spacing w:val="-11"/>
          <w:w w:val="105"/>
          <w:sz w:val="19"/>
        </w:rPr>
        <w:t xml:space="preserve"> </w:t>
      </w:r>
      <w:r>
        <w:rPr>
          <w:w w:val="105"/>
          <w:sz w:val="19"/>
        </w:rPr>
        <w:t>(52)</w:t>
      </w:r>
      <w:r>
        <w:rPr>
          <w:spacing w:val="-10"/>
          <w:w w:val="105"/>
          <w:sz w:val="19"/>
        </w:rPr>
        <w:t xml:space="preserve"> </w:t>
      </w:r>
      <w:r>
        <w:rPr>
          <w:w w:val="105"/>
          <w:sz w:val="19"/>
        </w:rPr>
        <w:t>weeks</w:t>
      </w:r>
      <w:r>
        <w:rPr>
          <w:spacing w:val="-13"/>
          <w:w w:val="105"/>
          <w:sz w:val="19"/>
        </w:rPr>
        <w:t xml:space="preserve"> </w:t>
      </w:r>
      <w:r>
        <w:rPr>
          <w:w w:val="105"/>
          <w:sz w:val="19"/>
        </w:rPr>
        <w:t>of</w:t>
      </w:r>
      <w:r>
        <w:rPr>
          <w:spacing w:val="-10"/>
          <w:w w:val="105"/>
          <w:sz w:val="19"/>
        </w:rPr>
        <w:t xml:space="preserve"> </w:t>
      </w:r>
      <w:r>
        <w:rPr>
          <w:w w:val="105"/>
          <w:sz w:val="19"/>
        </w:rPr>
        <w:t>creditable</w:t>
      </w:r>
      <w:r>
        <w:rPr>
          <w:spacing w:val="-12"/>
          <w:w w:val="105"/>
          <w:sz w:val="19"/>
        </w:rPr>
        <w:t xml:space="preserve"> </w:t>
      </w:r>
      <w:r>
        <w:rPr>
          <w:w w:val="105"/>
          <w:sz w:val="19"/>
        </w:rPr>
        <w:t>service</w:t>
      </w:r>
      <w:r>
        <w:rPr>
          <w:spacing w:val="-11"/>
          <w:w w:val="105"/>
          <w:sz w:val="19"/>
        </w:rPr>
        <w:t xml:space="preserve"> </w:t>
      </w:r>
      <w:r>
        <w:rPr>
          <w:w w:val="105"/>
          <w:sz w:val="19"/>
        </w:rPr>
        <w:t>in</w:t>
      </w:r>
      <w:r>
        <w:rPr>
          <w:spacing w:val="-12"/>
          <w:w w:val="105"/>
          <w:sz w:val="19"/>
        </w:rPr>
        <w:t xml:space="preserve"> </w:t>
      </w:r>
      <w:r>
        <w:rPr>
          <w:w w:val="105"/>
          <w:sz w:val="19"/>
        </w:rPr>
        <w:t>a</w:t>
      </w:r>
      <w:r>
        <w:rPr>
          <w:spacing w:val="1"/>
          <w:w w:val="105"/>
          <w:sz w:val="19"/>
        </w:rPr>
        <w:t xml:space="preserve"> </w:t>
      </w:r>
      <w:r>
        <w:rPr>
          <w:spacing w:val="-1"/>
          <w:w w:val="105"/>
          <w:sz w:val="19"/>
        </w:rPr>
        <w:t xml:space="preserve">step commencing from the first </w:t>
      </w:r>
      <w:r>
        <w:rPr>
          <w:w w:val="105"/>
          <w:sz w:val="19"/>
        </w:rPr>
        <w:t>day of the payroll period immediately following his/her</w:t>
      </w:r>
      <w:r>
        <w:rPr>
          <w:spacing w:val="1"/>
          <w:w w:val="105"/>
          <w:sz w:val="19"/>
        </w:rPr>
        <w:t xml:space="preserve"> </w:t>
      </w:r>
      <w:r>
        <w:rPr>
          <w:w w:val="105"/>
          <w:sz w:val="19"/>
        </w:rPr>
        <w:t>anniversary</w:t>
      </w:r>
      <w:r>
        <w:rPr>
          <w:spacing w:val="-5"/>
          <w:w w:val="105"/>
          <w:sz w:val="19"/>
        </w:rPr>
        <w:t xml:space="preserve"> </w:t>
      </w:r>
      <w:r>
        <w:rPr>
          <w:w w:val="105"/>
          <w:sz w:val="19"/>
        </w:rPr>
        <w:t>date.</w:t>
      </w:r>
    </w:p>
    <w:p w14:paraId="6ADDDB66" w14:textId="77777777" w:rsidR="005F34C2" w:rsidRDefault="005F34C2">
      <w:pPr>
        <w:pStyle w:val="BodyText"/>
        <w:spacing w:before="10"/>
      </w:pPr>
    </w:p>
    <w:p w14:paraId="5C36C872" w14:textId="77777777" w:rsidR="005F34C2" w:rsidRDefault="00816183">
      <w:pPr>
        <w:pStyle w:val="ListParagraph"/>
        <w:numPr>
          <w:ilvl w:val="0"/>
          <w:numId w:val="60"/>
        </w:numPr>
        <w:tabs>
          <w:tab w:val="left" w:pos="1560"/>
          <w:tab w:val="left" w:pos="1561"/>
        </w:tabs>
        <w:spacing w:line="244" w:lineRule="auto"/>
        <w:ind w:right="779"/>
        <w:rPr>
          <w:sz w:val="19"/>
        </w:rPr>
      </w:pPr>
      <w:r>
        <w:rPr>
          <w:spacing w:val="-1"/>
          <w:w w:val="105"/>
          <w:sz w:val="19"/>
        </w:rPr>
        <w:t>In</w:t>
      </w:r>
      <w:r>
        <w:rPr>
          <w:spacing w:val="-13"/>
          <w:w w:val="105"/>
          <w:sz w:val="19"/>
        </w:rPr>
        <w:t xml:space="preserve"> </w:t>
      </w:r>
      <w:r>
        <w:rPr>
          <w:spacing w:val="-1"/>
          <w:w w:val="105"/>
          <w:sz w:val="19"/>
        </w:rPr>
        <w:t>the</w:t>
      </w:r>
      <w:r>
        <w:rPr>
          <w:spacing w:val="-13"/>
          <w:w w:val="105"/>
          <w:sz w:val="19"/>
        </w:rPr>
        <w:t xml:space="preserve"> </w:t>
      </w:r>
      <w:r>
        <w:rPr>
          <w:spacing w:val="-1"/>
          <w:w w:val="105"/>
          <w:sz w:val="19"/>
        </w:rPr>
        <w:t>event</w:t>
      </w:r>
      <w:r>
        <w:rPr>
          <w:spacing w:val="-13"/>
          <w:w w:val="105"/>
          <w:sz w:val="19"/>
        </w:rPr>
        <w:t xml:space="preserve"> </w:t>
      </w:r>
      <w:r>
        <w:rPr>
          <w:spacing w:val="-1"/>
          <w:w w:val="105"/>
          <w:sz w:val="19"/>
        </w:rPr>
        <w:t>an</w:t>
      </w:r>
      <w:r>
        <w:rPr>
          <w:spacing w:val="-13"/>
          <w:w w:val="105"/>
          <w:sz w:val="19"/>
        </w:rPr>
        <w:t xml:space="preserve"> </w:t>
      </w:r>
      <w:r>
        <w:rPr>
          <w:spacing w:val="-1"/>
          <w:w w:val="105"/>
          <w:sz w:val="19"/>
        </w:rPr>
        <w:t>employee</w:t>
      </w:r>
      <w:r>
        <w:rPr>
          <w:spacing w:val="-12"/>
          <w:w w:val="105"/>
          <w:sz w:val="19"/>
        </w:rPr>
        <w:t xml:space="preserve"> </w:t>
      </w:r>
      <w:r>
        <w:rPr>
          <w:spacing w:val="-1"/>
          <w:w w:val="105"/>
          <w:sz w:val="19"/>
        </w:rPr>
        <w:t>is</w:t>
      </w:r>
      <w:r>
        <w:rPr>
          <w:spacing w:val="-13"/>
          <w:w w:val="105"/>
          <w:sz w:val="19"/>
        </w:rPr>
        <w:t xml:space="preserve"> </w:t>
      </w:r>
      <w:r>
        <w:rPr>
          <w:spacing w:val="-1"/>
          <w:w w:val="105"/>
          <w:sz w:val="19"/>
        </w:rPr>
        <w:t>denied</w:t>
      </w:r>
      <w:r>
        <w:rPr>
          <w:spacing w:val="-11"/>
          <w:w w:val="105"/>
          <w:sz w:val="19"/>
        </w:rPr>
        <w:t xml:space="preserve"> </w:t>
      </w:r>
      <w:r>
        <w:rPr>
          <w:spacing w:val="-1"/>
          <w:w w:val="105"/>
          <w:sz w:val="19"/>
        </w:rPr>
        <w:t>a</w:t>
      </w:r>
      <w:r>
        <w:rPr>
          <w:spacing w:val="-13"/>
          <w:w w:val="105"/>
          <w:sz w:val="19"/>
        </w:rPr>
        <w:t xml:space="preserve"> </w:t>
      </w:r>
      <w:r>
        <w:rPr>
          <w:spacing w:val="-1"/>
          <w:w w:val="105"/>
          <w:sz w:val="19"/>
        </w:rPr>
        <w:t>step</w:t>
      </w:r>
      <w:r>
        <w:rPr>
          <w:spacing w:val="-13"/>
          <w:w w:val="105"/>
          <w:sz w:val="19"/>
        </w:rPr>
        <w:t xml:space="preserve"> </w:t>
      </w:r>
      <w:r>
        <w:rPr>
          <w:spacing w:val="-1"/>
          <w:w w:val="105"/>
          <w:sz w:val="19"/>
        </w:rPr>
        <w:t>rate</w:t>
      </w:r>
      <w:r>
        <w:rPr>
          <w:spacing w:val="-13"/>
          <w:w w:val="105"/>
          <w:sz w:val="19"/>
        </w:rPr>
        <w:t xml:space="preserve"> </w:t>
      </w:r>
      <w:r>
        <w:rPr>
          <w:w w:val="105"/>
          <w:sz w:val="19"/>
        </w:rPr>
        <w:t>increase</w:t>
      </w:r>
      <w:r>
        <w:rPr>
          <w:spacing w:val="-13"/>
          <w:w w:val="105"/>
          <w:sz w:val="19"/>
        </w:rPr>
        <w:t xml:space="preserve"> </w:t>
      </w:r>
      <w:r>
        <w:rPr>
          <w:w w:val="105"/>
          <w:sz w:val="19"/>
        </w:rPr>
        <w:t>by</w:t>
      </w:r>
      <w:r>
        <w:rPr>
          <w:spacing w:val="-13"/>
          <w:w w:val="105"/>
          <w:sz w:val="19"/>
        </w:rPr>
        <w:t xml:space="preserve"> </w:t>
      </w:r>
      <w:r>
        <w:rPr>
          <w:w w:val="105"/>
          <w:sz w:val="19"/>
        </w:rPr>
        <w:t>his/her</w:t>
      </w:r>
      <w:r>
        <w:rPr>
          <w:spacing w:val="-13"/>
          <w:w w:val="105"/>
          <w:sz w:val="19"/>
        </w:rPr>
        <w:t xml:space="preserve"> </w:t>
      </w:r>
      <w:r>
        <w:rPr>
          <w:w w:val="105"/>
          <w:sz w:val="19"/>
        </w:rPr>
        <w:t>Appointing</w:t>
      </w:r>
      <w:r>
        <w:rPr>
          <w:spacing w:val="-13"/>
          <w:w w:val="105"/>
          <w:sz w:val="19"/>
        </w:rPr>
        <w:t xml:space="preserve"> </w:t>
      </w:r>
      <w:r>
        <w:rPr>
          <w:w w:val="105"/>
          <w:sz w:val="19"/>
        </w:rPr>
        <w:t>Authority,</w:t>
      </w:r>
      <w:r>
        <w:rPr>
          <w:spacing w:val="1"/>
          <w:w w:val="105"/>
          <w:sz w:val="19"/>
        </w:rPr>
        <w:t xml:space="preserve"> </w:t>
      </w:r>
      <w:r>
        <w:rPr>
          <w:spacing w:val="-1"/>
          <w:w w:val="105"/>
          <w:sz w:val="19"/>
        </w:rPr>
        <w:t>he/she</w:t>
      </w:r>
      <w:r>
        <w:rPr>
          <w:spacing w:val="-13"/>
          <w:w w:val="105"/>
          <w:sz w:val="19"/>
        </w:rPr>
        <w:t xml:space="preserve"> </w:t>
      </w:r>
      <w:r>
        <w:rPr>
          <w:spacing w:val="-1"/>
          <w:w w:val="105"/>
          <w:sz w:val="19"/>
        </w:rPr>
        <w:t>shall</w:t>
      </w:r>
      <w:r>
        <w:rPr>
          <w:spacing w:val="-12"/>
          <w:w w:val="105"/>
          <w:sz w:val="19"/>
        </w:rPr>
        <w:t xml:space="preserve"> </w:t>
      </w:r>
      <w:r>
        <w:rPr>
          <w:spacing w:val="-1"/>
          <w:w w:val="105"/>
          <w:sz w:val="19"/>
        </w:rPr>
        <w:t>be</w:t>
      </w:r>
      <w:r>
        <w:rPr>
          <w:spacing w:val="-12"/>
          <w:w w:val="105"/>
          <w:sz w:val="19"/>
        </w:rPr>
        <w:t xml:space="preserve"> </w:t>
      </w:r>
      <w:r>
        <w:rPr>
          <w:spacing w:val="-1"/>
          <w:w w:val="105"/>
          <w:sz w:val="19"/>
        </w:rPr>
        <w:t>given</w:t>
      </w:r>
      <w:r>
        <w:rPr>
          <w:spacing w:val="-11"/>
          <w:w w:val="105"/>
          <w:sz w:val="19"/>
        </w:rPr>
        <w:t xml:space="preserve"> </w:t>
      </w:r>
      <w:r>
        <w:rPr>
          <w:spacing w:val="-1"/>
          <w:w w:val="105"/>
          <w:sz w:val="19"/>
        </w:rPr>
        <w:t>a</w:t>
      </w:r>
      <w:r>
        <w:rPr>
          <w:spacing w:val="-10"/>
          <w:w w:val="105"/>
          <w:sz w:val="19"/>
        </w:rPr>
        <w:t xml:space="preserve"> </w:t>
      </w:r>
      <w:r>
        <w:rPr>
          <w:spacing w:val="-1"/>
          <w:w w:val="105"/>
          <w:sz w:val="19"/>
        </w:rPr>
        <w:t>written</w:t>
      </w:r>
      <w:r>
        <w:rPr>
          <w:spacing w:val="-12"/>
          <w:w w:val="105"/>
          <w:sz w:val="19"/>
        </w:rPr>
        <w:t xml:space="preserve"> </w:t>
      </w:r>
      <w:r>
        <w:rPr>
          <w:spacing w:val="-1"/>
          <w:w w:val="105"/>
          <w:sz w:val="19"/>
        </w:rPr>
        <w:t>statement</w:t>
      </w:r>
      <w:r>
        <w:rPr>
          <w:spacing w:val="-12"/>
          <w:w w:val="105"/>
          <w:sz w:val="19"/>
        </w:rPr>
        <w:t xml:space="preserve"> </w:t>
      </w:r>
      <w:r>
        <w:rPr>
          <w:spacing w:val="-1"/>
          <w:w w:val="105"/>
          <w:sz w:val="19"/>
        </w:rPr>
        <w:t>of</w:t>
      </w:r>
      <w:r>
        <w:rPr>
          <w:spacing w:val="-12"/>
          <w:w w:val="105"/>
          <w:sz w:val="19"/>
        </w:rPr>
        <w:t xml:space="preserve"> </w:t>
      </w:r>
      <w:r>
        <w:rPr>
          <w:spacing w:val="-1"/>
          <w:w w:val="105"/>
          <w:sz w:val="19"/>
        </w:rPr>
        <w:t>reasons</w:t>
      </w:r>
      <w:r>
        <w:rPr>
          <w:spacing w:val="-13"/>
          <w:w w:val="105"/>
          <w:sz w:val="19"/>
        </w:rPr>
        <w:t xml:space="preserve"> </w:t>
      </w:r>
      <w:r>
        <w:rPr>
          <w:spacing w:val="-1"/>
          <w:w w:val="105"/>
          <w:sz w:val="19"/>
        </w:rPr>
        <w:t>therefore</w:t>
      </w:r>
      <w:r>
        <w:rPr>
          <w:spacing w:val="-12"/>
          <w:w w:val="105"/>
          <w:sz w:val="19"/>
        </w:rPr>
        <w:t xml:space="preserve"> </w:t>
      </w:r>
      <w:r>
        <w:rPr>
          <w:spacing w:val="-1"/>
          <w:w w:val="105"/>
          <w:sz w:val="19"/>
        </w:rPr>
        <w:t>not</w:t>
      </w:r>
      <w:r>
        <w:rPr>
          <w:spacing w:val="-13"/>
          <w:w w:val="105"/>
          <w:sz w:val="19"/>
        </w:rPr>
        <w:t xml:space="preserve"> </w:t>
      </w:r>
      <w:r>
        <w:rPr>
          <w:spacing w:val="-1"/>
          <w:w w:val="105"/>
          <w:sz w:val="19"/>
        </w:rPr>
        <w:t>later</w:t>
      </w:r>
      <w:r>
        <w:rPr>
          <w:spacing w:val="-10"/>
          <w:w w:val="105"/>
          <w:sz w:val="19"/>
        </w:rPr>
        <w:t xml:space="preserve"> </w:t>
      </w:r>
      <w:r>
        <w:rPr>
          <w:w w:val="105"/>
          <w:sz w:val="19"/>
        </w:rPr>
        <w:t>than</w:t>
      </w:r>
      <w:r>
        <w:rPr>
          <w:spacing w:val="-12"/>
          <w:w w:val="105"/>
          <w:sz w:val="19"/>
        </w:rPr>
        <w:t xml:space="preserve"> </w:t>
      </w:r>
      <w:r>
        <w:rPr>
          <w:w w:val="105"/>
          <w:sz w:val="19"/>
        </w:rPr>
        <w:t>five</w:t>
      </w:r>
      <w:r>
        <w:rPr>
          <w:spacing w:val="-12"/>
          <w:w w:val="105"/>
          <w:sz w:val="19"/>
        </w:rPr>
        <w:t xml:space="preserve"> </w:t>
      </w:r>
      <w:r>
        <w:rPr>
          <w:w w:val="105"/>
          <w:sz w:val="19"/>
        </w:rPr>
        <w:t>(5)</w:t>
      </w:r>
      <w:r>
        <w:rPr>
          <w:spacing w:val="-12"/>
          <w:w w:val="105"/>
          <w:sz w:val="19"/>
        </w:rPr>
        <w:t xml:space="preserve"> </w:t>
      </w:r>
      <w:r>
        <w:rPr>
          <w:w w:val="105"/>
          <w:sz w:val="19"/>
        </w:rPr>
        <w:t>days</w:t>
      </w:r>
      <w:r>
        <w:rPr>
          <w:spacing w:val="-53"/>
          <w:w w:val="105"/>
          <w:sz w:val="19"/>
        </w:rPr>
        <w:t xml:space="preserve"> </w:t>
      </w:r>
      <w:r>
        <w:rPr>
          <w:spacing w:val="-1"/>
          <w:w w:val="105"/>
          <w:sz w:val="19"/>
        </w:rPr>
        <w:t xml:space="preserve">preceding </w:t>
      </w:r>
      <w:r>
        <w:rPr>
          <w:w w:val="105"/>
          <w:sz w:val="19"/>
        </w:rPr>
        <w:t>the date when the increase would otherwise have taken effect. Time off the</w:t>
      </w:r>
      <w:r>
        <w:rPr>
          <w:spacing w:val="1"/>
          <w:w w:val="105"/>
          <w:sz w:val="19"/>
        </w:rPr>
        <w:t xml:space="preserve"> </w:t>
      </w:r>
      <w:r>
        <w:rPr>
          <w:w w:val="105"/>
          <w:sz w:val="19"/>
        </w:rPr>
        <w:t>payroll</w:t>
      </w:r>
      <w:r>
        <w:rPr>
          <w:spacing w:val="-8"/>
          <w:w w:val="105"/>
          <w:sz w:val="19"/>
        </w:rPr>
        <w:t xml:space="preserve"> </w:t>
      </w:r>
      <w:r>
        <w:rPr>
          <w:w w:val="105"/>
          <w:sz w:val="19"/>
        </w:rPr>
        <w:t>is</w:t>
      </w:r>
      <w:r>
        <w:rPr>
          <w:spacing w:val="-7"/>
          <w:w w:val="105"/>
          <w:sz w:val="19"/>
        </w:rPr>
        <w:t xml:space="preserve"> </w:t>
      </w:r>
      <w:r>
        <w:rPr>
          <w:w w:val="105"/>
          <w:sz w:val="19"/>
        </w:rPr>
        <w:t>not</w:t>
      </w:r>
      <w:r>
        <w:rPr>
          <w:spacing w:val="-6"/>
          <w:w w:val="105"/>
          <w:sz w:val="19"/>
        </w:rPr>
        <w:t xml:space="preserve"> </w:t>
      </w:r>
      <w:r>
        <w:rPr>
          <w:w w:val="105"/>
          <w:sz w:val="19"/>
        </w:rPr>
        <w:t>creditable</w:t>
      </w:r>
      <w:r>
        <w:rPr>
          <w:spacing w:val="-7"/>
          <w:w w:val="105"/>
          <w:sz w:val="19"/>
        </w:rPr>
        <w:t xml:space="preserve"> </w:t>
      </w:r>
      <w:r>
        <w:rPr>
          <w:w w:val="105"/>
          <w:sz w:val="19"/>
        </w:rPr>
        <w:t>service</w:t>
      </w:r>
      <w:r>
        <w:rPr>
          <w:spacing w:val="-7"/>
          <w:w w:val="105"/>
          <w:sz w:val="19"/>
        </w:rPr>
        <w:t xml:space="preserve"> </w:t>
      </w:r>
      <w:r>
        <w:rPr>
          <w:w w:val="105"/>
          <w:sz w:val="19"/>
        </w:rPr>
        <w:t>for</w:t>
      </w:r>
      <w:r>
        <w:rPr>
          <w:spacing w:val="-5"/>
          <w:w w:val="105"/>
          <w:sz w:val="19"/>
        </w:rPr>
        <w:t xml:space="preserve"> </w:t>
      </w:r>
      <w:r>
        <w:rPr>
          <w:w w:val="105"/>
          <w:sz w:val="19"/>
        </w:rPr>
        <w:t>the</w:t>
      </w:r>
      <w:r>
        <w:rPr>
          <w:spacing w:val="-7"/>
          <w:w w:val="105"/>
          <w:sz w:val="19"/>
        </w:rPr>
        <w:t xml:space="preserve"> </w:t>
      </w:r>
      <w:r>
        <w:rPr>
          <w:w w:val="105"/>
          <w:sz w:val="19"/>
        </w:rPr>
        <w:t>purpose</w:t>
      </w:r>
      <w:r>
        <w:rPr>
          <w:spacing w:val="-7"/>
          <w:w w:val="105"/>
          <w:sz w:val="19"/>
        </w:rPr>
        <w:t xml:space="preserve"> </w:t>
      </w:r>
      <w:r>
        <w:rPr>
          <w:w w:val="105"/>
          <w:sz w:val="19"/>
        </w:rPr>
        <w:t>of</w:t>
      </w:r>
      <w:r>
        <w:rPr>
          <w:spacing w:val="-6"/>
          <w:w w:val="105"/>
          <w:sz w:val="19"/>
        </w:rPr>
        <w:t xml:space="preserve"> </w:t>
      </w:r>
      <w:r>
        <w:rPr>
          <w:w w:val="105"/>
          <w:sz w:val="19"/>
        </w:rPr>
        <w:t>step</w:t>
      </w:r>
      <w:r>
        <w:rPr>
          <w:spacing w:val="-7"/>
          <w:w w:val="105"/>
          <w:sz w:val="19"/>
        </w:rPr>
        <w:t xml:space="preserve"> </w:t>
      </w:r>
      <w:r>
        <w:rPr>
          <w:w w:val="105"/>
          <w:sz w:val="19"/>
        </w:rPr>
        <w:t>rate</w:t>
      </w:r>
      <w:r>
        <w:rPr>
          <w:spacing w:val="-6"/>
          <w:w w:val="105"/>
          <w:sz w:val="19"/>
        </w:rPr>
        <w:t xml:space="preserve"> </w:t>
      </w:r>
      <w:r>
        <w:rPr>
          <w:w w:val="105"/>
          <w:sz w:val="19"/>
        </w:rPr>
        <w:t>increases.</w:t>
      </w:r>
    </w:p>
    <w:p w14:paraId="3CB4A8F0" w14:textId="77777777" w:rsidR="005F34C2" w:rsidRDefault="005F34C2">
      <w:pPr>
        <w:pStyle w:val="BodyText"/>
        <w:spacing w:before="7"/>
      </w:pPr>
    </w:p>
    <w:p w14:paraId="79C1CBC3" w14:textId="3CE21D74" w:rsidR="005F34C2" w:rsidRDefault="00816183">
      <w:pPr>
        <w:pStyle w:val="BodyText"/>
        <w:tabs>
          <w:tab w:val="left" w:pos="1560"/>
        </w:tabs>
        <w:spacing w:before="1" w:line="244" w:lineRule="auto"/>
        <w:ind w:left="160" w:right="745"/>
      </w:pPr>
      <w:r>
        <w:rPr>
          <w:b/>
          <w:w w:val="105"/>
        </w:rPr>
        <w:t>Section</w:t>
      </w:r>
      <w:r>
        <w:rPr>
          <w:b/>
          <w:spacing w:val="-11"/>
          <w:w w:val="105"/>
        </w:rPr>
        <w:t xml:space="preserve"> </w:t>
      </w:r>
      <w:ins w:id="1768" w:author="Ian Russell" w:date="2021-06-02T11:41:00Z">
        <w:r w:rsidR="0039233E">
          <w:rPr>
            <w:b/>
            <w:w w:val="105"/>
          </w:rPr>
          <w:t>5</w:t>
        </w:r>
      </w:ins>
      <w:del w:id="1769" w:author="Ian Russell" w:date="2021-06-01T08:43:00Z">
        <w:r w:rsidDel="004661EC">
          <w:rPr>
            <w:b/>
            <w:w w:val="105"/>
          </w:rPr>
          <w:delText>5</w:delText>
        </w:r>
      </w:del>
      <w:r>
        <w:rPr>
          <w:b/>
          <w:w w:val="105"/>
        </w:rPr>
        <w:t>.</w:t>
      </w:r>
      <w:r>
        <w:rPr>
          <w:b/>
          <w:w w:val="105"/>
        </w:rPr>
        <w:tab/>
      </w:r>
      <w:r>
        <w:rPr>
          <w:w w:val="105"/>
        </w:rPr>
        <w:t>Whenever an employee paid in accordance with the salary schedules provided in</w:t>
      </w:r>
      <w:r>
        <w:rPr>
          <w:spacing w:val="1"/>
          <w:w w:val="105"/>
        </w:rPr>
        <w:t xml:space="preserve"> </w:t>
      </w:r>
      <w:r>
        <w:rPr>
          <w:spacing w:val="-1"/>
          <w:w w:val="105"/>
        </w:rPr>
        <w:t>Appendix</w:t>
      </w:r>
      <w:r>
        <w:rPr>
          <w:spacing w:val="-12"/>
          <w:w w:val="105"/>
        </w:rPr>
        <w:t xml:space="preserve"> </w:t>
      </w:r>
      <w:r>
        <w:rPr>
          <w:spacing w:val="-1"/>
          <w:w w:val="105"/>
        </w:rPr>
        <w:t>A</w:t>
      </w:r>
      <w:r>
        <w:rPr>
          <w:spacing w:val="-13"/>
          <w:w w:val="105"/>
        </w:rPr>
        <w:t xml:space="preserve"> </w:t>
      </w:r>
      <w:r>
        <w:rPr>
          <w:spacing w:val="-1"/>
          <w:w w:val="105"/>
        </w:rPr>
        <w:t>of</w:t>
      </w:r>
      <w:r>
        <w:rPr>
          <w:spacing w:val="-13"/>
          <w:w w:val="105"/>
        </w:rPr>
        <w:t xml:space="preserve"> </w:t>
      </w:r>
      <w:r>
        <w:rPr>
          <w:spacing w:val="-1"/>
          <w:w w:val="105"/>
        </w:rPr>
        <w:t>this</w:t>
      </w:r>
      <w:r>
        <w:rPr>
          <w:spacing w:val="-12"/>
          <w:w w:val="105"/>
        </w:rPr>
        <w:t xml:space="preserve"> </w:t>
      </w:r>
      <w:r>
        <w:rPr>
          <w:spacing w:val="-1"/>
          <w:w w:val="105"/>
        </w:rPr>
        <w:t>Agreement</w:t>
      </w:r>
      <w:r>
        <w:rPr>
          <w:spacing w:val="-12"/>
          <w:w w:val="105"/>
        </w:rPr>
        <w:t xml:space="preserve"> </w:t>
      </w:r>
      <w:r>
        <w:rPr>
          <w:spacing w:val="-1"/>
          <w:w w:val="105"/>
        </w:rPr>
        <w:t>receives</w:t>
      </w:r>
      <w:r>
        <w:rPr>
          <w:spacing w:val="-12"/>
          <w:w w:val="105"/>
        </w:rPr>
        <w:t xml:space="preserve"> </w:t>
      </w:r>
      <w:r>
        <w:rPr>
          <w:spacing w:val="-1"/>
          <w:w w:val="105"/>
        </w:rPr>
        <w:t>a</w:t>
      </w:r>
      <w:r>
        <w:rPr>
          <w:spacing w:val="-12"/>
          <w:w w:val="105"/>
        </w:rPr>
        <w:t xml:space="preserve"> </w:t>
      </w:r>
      <w:r>
        <w:rPr>
          <w:spacing w:val="-1"/>
          <w:w w:val="105"/>
        </w:rPr>
        <w:t>promotion</w:t>
      </w:r>
      <w:r>
        <w:rPr>
          <w:spacing w:val="-12"/>
          <w:w w:val="105"/>
        </w:rPr>
        <w:t xml:space="preserve"> </w:t>
      </w:r>
      <w:r>
        <w:rPr>
          <w:spacing w:val="-1"/>
          <w:w w:val="105"/>
        </w:rPr>
        <w:t>to</w:t>
      </w:r>
      <w:r>
        <w:rPr>
          <w:spacing w:val="-12"/>
          <w:w w:val="105"/>
        </w:rPr>
        <w:t xml:space="preserve"> </w:t>
      </w:r>
      <w:r>
        <w:rPr>
          <w:spacing w:val="-1"/>
          <w:w w:val="105"/>
        </w:rPr>
        <w:t>a</w:t>
      </w:r>
      <w:r>
        <w:rPr>
          <w:spacing w:val="-12"/>
          <w:w w:val="105"/>
        </w:rPr>
        <w:t xml:space="preserve"> </w:t>
      </w:r>
      <w:r>
        <w:rPr>
          <w:spacing w:val="-1"/>
          <w:w w:val="105"/>
        </w:rPr>
        <w:t>higher</w:t>
      </w:r>
      <w:r>
        <w:rPr>
          <w:spacing w:val="-11"/>
          <w:w w:val="105"/>
        </w:rPr>
        <w:t xml:space="preserve"> </w:t>
      </w:r>
      <w:r>
        <w:rPr>
          <w:spacing w:val="-1"/>
          <w:w w:val="105"/>
        </w:rPr>
        <w:t>job</w:t>
      </w:r>
      <w:r>
        <w:rPr>
          <w:spacing w:val="-12"/>
          <w:w w:val="105"/>
        </w:rPr>
        <w:t xml:space="preserve"> </w:t>
      </w:r>
      <w:r>
        <w:rPr>
          <w:spacing w:val="-1"/>
          <w:w w:val="105"/>
        </w:rPr>
        <w:t>group,</w:t>
      </w:r>
      <w:r>
        <w:rPr>
          <w:spacing w:val="-12"/>
          <w:w w:val="105"/>
        </w:rPr>
        <w:t xml:space="preserve"> </w:t>
      </w:r>
      <w:r>
        <w:rPr>
          <w:spacing w:val="-1"/>
          <w:w w:val="105"/>
        </w:rPr>
        <w:t>the</w:t>
      </w:r>
      <w:r>
        <w:rPr>
          <w:spacing w:val="-12"/>
          <w:w w:val="105"/>
        </w:rPr>
        <w:t xml:space="preserve"> </w:t>
      </w:r>
      <w:r>
        <w:rPr>
          <w:spacing w:val="-1"/>
          <w:w w:val="105"/>
        </w:rPr>
        <w:t>employee’s</w:t>
      </w:r>
      <w:r>
        <w:rPr>
          <w:spacing w:val="-12"/>
          <w:w w:val="105"/>
        </w:rPr>
        <w:t xml:space="preserve"> </w:t>
      </w:r>
      <w:r>
        <w:rPr>
          <w:spacing w:val="-1"/>
          <w:w w:val="105"/>
        </w:rPr>
        <w:t>new</w:t>
      </w:r>
      <w:r>
        <w:rPr>
          <w:spacing w:val="-13"/>
          <w:w w:val="105"/>
        </w:rPr>
        <w:t xml:space="preserve"> </w:t>
      </w:r>
      <w:r>
        <w:rPr>
          <w:w w:val="105"/>
        </w:rPr>
        <w:t>salary</w:t>
      </w:r>
      <w:r>
        <w:rPr>
          <w:spacing w:val="-12"/>
          <w:w w:val="105"/>
        </w:rPr>
        <w:t xml:space="preserve"> </w:t>
      </w:r>
      <w:r>
        <w:rPr>
          <w:w w:val="105"/>
        </w:rPr>
        <w:t>rate</w:t>
      </w:r>
      <w:r>
        <w:rPr>
          <w:spacing w:val="-53"/>
          <w:w w:val="105"/>
        </w:rPr>
        <w:t xml:space="preserve"> </w:t>
      </w:r>
      <w:r>
        <w:rPr>
          <w:w w:val="105"/>
        </w:rPr>
        <w:t>shall</w:t>
      </w:r>
      <w:r>
        <w:rPr>
          <w:spacing w:val="-4"/>
          <w:w w:val="105"/>
        </w:rPr>
        <w:t xml:space="preserve"> </w:t>
      </w:r>
      <w:r>
        <w:rPr>
          <w:w w:val="105"/>
        </w:rPr>
        <w:t>be</w:t>
      </w:r>
      <w:r>
        <w:rPr>
          <w:spacing w:val="-2"/>
          <w:w w:val="105"/>
        </w:rPr>
        <w:t xml:space="preserve"> </w:t>
      </w:r>
      <w:r>
        <w:rPr>
          <w:w w:val="105"/>
        </w:rPr>
        <w:t>calculated</w:t>
      </w:r>
      <w:r>
        <w:rPr>
          <w:spacing w:val="-2"/>
          <w:w w:val="105"/>
        </w:rPr>
        <w:t xml:space="preserve"> </w:t>
      </w:r>
      <w:r>
        <w:rPr>
          <w:w w:val="105"/>
        </w:rPr>
        <w:t>as</w:t>
      </w:r>
      <w:r>
        <w:rPr>
          <w:spacing w:val="-2"/>
          <w:w w:val="105"/>
        </w:rPr>
        <w:t xml:space="preserve"> </w:t>
      </w:r>
      <w:r>
        <w:rPr>
          <w:w w:val="105"/>
        </w:rPr>
        <w:t>follows:</w:t>
      </w:r>
    </w:p>
    <w:p w14:paraId="1AB2EA1C" w14:textId="77777777" w:rsidR="005F34C2" w:rsidRDefault="005F34C2">
      <w:pPr>
        <w:pStyle w:val="BodyText"/>
        <w:spacing w:before="8"/>
      </w:pPr>
    </w:p>
    <w:p w14:paraId="5CCBE7CC" w14:textId="77777777" w:rsidR="005F34C2" w:rsidRDefault="00816183">
      <w:pPr>
        <w:pStyle w:val="ListParagraph"/>
        <w:numPr>
          <w:ilvl w:val="0"/>
          <w:numId w:val="59"/>
        </w:numPr>
        <w:tabs>
          <w:tab w:val="left" w:pos="1560"/>
          <w:tab w:val="left" w:pos="1561"/>
        </w:tabs>
        <w:rPr>
          <w:sz w:val="19"/>
        </w:rPr>
      </w:pPr>
      <w:r>
        <w:rPr>
          <w:spacing w:val="-1"/>
          <w:w w:val="105"/>
          <w:sz w:val="19"/>
        </w:rPr>
        <w:t>For</w:t>
      </w:r>
      <w:r>
        <w:rPr>
          <w:spacing w:val="-12"/>
          <w:w w:val="105"/>
          <w:sz w:val="19"/>
        </w:rPr>
        <w:t xml:space="preserve"> </w:t>
      </w:r>
      <w:r>
        <w:rPr>
          <w:spacing w:val="-1"/>
          <w:w w:val="105"/>
          <w:sz w:val="19"/>
        </w:rPr>
        <w:t>employees</w:t>
      </w:r>
      <w:r>
        <w:rPr>
          <w:spacing w:val="-13"/>
          <w:w w:val="105"/>
          <w:sz w:val="19"/>
        </w:rPr>
        <w:t xml:space="preserve"> </w:t>
      </w:r>
      <w:r>
        <w:rPr>
          <w:spacing w:val="-1"/>
          <w:w w:val="105"/>
          <w:sz w:val="19"/>
        </w:rPr>
        <w:t>who</w:t>
      </w:r>
      <w:r>
        <w:rPr>
          <w:spacing w:val="-12"/>
          <w:w w:val="105"/>
          <w:sz w:val="19"/>
        </w:rPr>
        <w:t xml:space="preserve"> </w:t>
      </w:r>
      <w:r>
        <w:rPr>
          <w:spacing w:val="-1"/>
          <w:w w:val="105"/>
          <w:sz w:val="19"/>
        </w:rPr>
        <w:t>are</w:t>
      </w:r>
      <w:r>
        <w:rPr>
          <w:spacing w:val="-12"/>
          <w:w w:val="105"/>
          <w:sz w:val="19"/>
        </w:rPr>
        <w:t xml:space="preserve"> </w:t>
      </w:r>
      <w:r>
        <w:rPr>
          <w:spacing w:val="-1"/>
          <w:w w:val="105"/>
          <w:sz w:val="19"/>
        </w:rPr>
        <w:t>below</w:t>
      </w:r>
      <w:r>
        <w:rPr>
          <w:spacing w:val="-12"/>
          <w:w w:val="105"/>
          <w:sz w:val="19"/>
        </w:rPr>
        <w:t xml:space="preserve"> </w:t>
      </w:r>
      <w:r>
        <w:rPr>
          <w:spacing w:val="-1"/>
          <w:w w:val="105"/>
          <w:sz w:val="19"/>
        </w:rPr>
        <w:t>the</w:t>
      </w:r>
      <w:r>
        <w:rPr>
          <w:spacing w:val="-12"/>
          <w:w w:val="105"/>
          <w:sz w:val="19"/>
        </w:rPr>
        <w:t xml:space="preserve"> </w:t>
      </w:r>
      <w:r>
        <w:rPr>
          <w:spacing w:val="-1"/>
          <w:w w:val="105"/>
          <w:sz w:val="19"/>
        </w:rPr>
        <w:t>maximum</w:t>
      </w:r>
      <w:r>
        <w:rPr>
          <w:spacing w:val="-12"/>
          <w:w w:val="105"/>
          <w:sz w:val="19"/>
        </w:rPr>
        <w:t xml:space="preserve"> </w:t>
      </w:r>
      <w:r>
        <w:rPr>
          <w:w w:val="105"/>
          <w:sz w:val="19"/>
        </w:rPr>
        <w:t>step</w:t>
      </w:r>
      <w:r>
        <w:rPr>
          <w:spacing w:val="-11"/>
          <w:w w:val="105"/>
          <w:sz w:val="19"/>
        </w:rPr>
        <w:t xml:space="preserve"> </w:t>
      </w:r>
      <w:r>
        <w:rPr>
          <w:w w:val="105"/>
          <w:sz w:val="19"/>
        </w:rPr>
        <w:t>within</w:t>
      </w:r>
      <w:r>
        <w:rPr>
          <w:spacing w:val="-12"/>
          <w:w w:val="105"/>
          <w:sz w:val="19"/>
        </w:rPr>
        <w:t xml:space="preserve"> </w:t>
      </w:r>
      <w:r>
        <w:rPr>
          <w:w w:val="105"/>
          <w:sz w:val="19"/>
        </w:rPr>
        <w:t>their</w:t>
      </w:r>
      <w:r>
        <w:rPr>
          <w:spacing w:val="-12"/>
          <w:w w:val="105"/>
          <w:sz w:val="19"/>
        </w:rPr>
        <w:t xml:space="preserve"> </w:t>
      </w:r>
      <w:r>
        <w:rPr>
          <w:w w:val="105"/>
          <w:sz w:val="19"/>
        </w:rPr>
        <w:t>current</w:t>
      </w:r>
      <w:r>
        <w:rPr>
          <w:spacing w:val="-12"/>
          <w:w w:val="105"/>
          <w:sz w:val="19"/>
        </w:rPr>
        <w:t xml:space="preserve"> </w:t>
      </w:r>
      <w:r>
        <w:rPr>
          <w:w w:val="105"/>
          <w:sz w:val="19"/>
        </w:rPr>
        <w:t>job:</w:t>
      </w:r>
    </w:p>
    <w:p w14:paraId="15885CB9" w14:textId="77777777" w:rsidR="005F34C2" w:rsidRDefault="005F34C2">
      <w:pPr>
        <w:pStyle w:val="BodyText"/>
        <w:spacing w:before="10"/>
      </w:pPr>
    </w:p>
    <w:p w14:paraId="2B59CFFE" w14:textId="77777777" w:rsidR="005F34C2" w:rsidRDefault="00816183">
      <w:pPr>
        <w:pStyle w:val="ListParagraph"/>
        <w:numPr>
          <w:ilvl w:val="1"/>
          <w:numId w:val="59"/>
        </w:numPr>
        <w:tabs>
          <w:tab w:val="left" w:pos="2261"/>
          <w:tab w:val="left" w:pos="2262"/>
        </w:tabs>
        <w:spacing w:line="247" w:lineRule="auto"/>
        <w:ind w:right="1830"/>
        <w:rPr>
          <w:sz w:val="19"/>
        </w:rPr>
      </w:pPr>
      <w:r>
        <w:rPr>
          <w:sz w:val="19"/>
        </w:rPr>
        <w:t>Determine</w:t>
      </w:r>
      <w:r>
        <w:rPr>
          <w:spacing w:val="9"/>
          <w:sz w:val="19"/>
        </w:rPr>
        <w:t xml:space="preserve"> </w:t>
      </w:r>
      <w:r>
        <w:rPr>
          <w:sz w:val="19"/>
        </w:rPr>
        <w:t>the</w:t>
      </w:r>
      <w:r>
        <w:rPr>
          <w:spacing w:val="10"/>
          <w:sz w:val="19"/>
        </w:rPr>
        <w:t xml:space="preserve"> </w:t>
      </w:r>
      <w:r>
        <w:rPr>
          <w:sz w:val="19"/>
        </w:rPr>
        <w:t>employee’s</w:t>
      </w:r>
      <w:r>
        <w:rPr>
          <w:spacing w:val="8"/>
          <w:sz w:val="19"/>
        </w:rPr>
        <w:t xml:space="preserve"> </w:t>
      </w:r>
      <w:r>
        <w:rPr>
          <w:sz w:val="19"/>
        </w:rPr>
        <w:t>current</w:t>
      </w:r>
      <w:r>
        <w:rPr>
          <w:spacing w:val="9"/>
          <w:sz w:val="19"/>
        </w:rPr>
        <w:t xml:space="preserve"> </w:t>
      </w:r>
      <w:r>
        <w:rPr>
          <w:sz w:val="19"/>
        </w:rPr>
        <w:t>salary</w:t>
      </w:r>
      <w:r>
        <w:rPr>
          <w:spacing w:val="9"/>
          <w:sz w:val="19"/>
        </w:rPr>
        <w:t xml:space="preserve"> </w:t>
      </w:r>
      <w:r>
        <w:rPr>
          <w:sz w:val="19"/>
        </w:rPr>
        <w:t>rate</w:t>
      </w:r>
      <w:r>
        <w:rPr>
          <w:spacing w:val="10"/>
          <w:sz w:val="19"/>
        </w:rPr>
        <w:t xml:space="preserve"> </w:t>
      </w:r>
      <w:r>
        <w:rPr>
          <w:sz w:val="19"/>
        </w:rPr>
        <w:t>and</w:t>
      </w:r>
      <w:r>
        <w:rPr>
          <w:spacing w:val="10"/>
          <w:sz w:val="19"/>
        </w:rPr>
        <w:t xml:space="preserve"> </w:t>
      </w:r>
      <w:r>
        <w:rPr>
          <w:sz w:val="19"/>
        </w:rPr>
        <w:t>step</w:t>
      </w:r>
      <w:r>
        <w:rPr>
          <w:spacing w:val="12"/>
          <w:sz w:val="19"/>
        </w:rPr>
        <w:t xml:space="preserve"> </w:t>
      </w:r>
      <w:r>
        <w:rPr>
          <w:sz w:val="19"/>
        </w:rPr>
        <w:t>within</w:t>
      </w:r>
      <w:r>
        <w:rPr>
          <w:spacing w:val="10"/>
          <w:sz w:val="19"/>
        </w:rPr>
        <w:t xml:space="preserve"> </w:t>
      </w:r>
      <w:r>
        <w:rPr>
          <w:sz w:val="19"/>
        </w:rPr>
        <w:t>his/her</w:t>
      </w:r>
      <w:r>
        <w:rPr>
          <w:spacing w:val="1"/>
          <w:sz w:val="19"/>
        </w:rPr>
        <w:t xml:space="preserve"> </w:t>
      </w:r>
      <w:r>
        <w:rPr>
          <w:w w:val="105"/>
          <w:sz w:val="19"/>
        </w:rPr>
        <w:t>current</w:t>
      </w:r>
      <w:r>
        <w:rPr>
          <w:spacing w:val="-4"/>
          <w:w w:val="105"/>
          <w:sz w:val="19"/>
        </w:rPr>
        <w:t xml:space="preserve"> </w:t>
      </w:r>
      <w:r>
        <w:rPr>
          <w:w w:val="105"/>
          <w:sz w:val="19"/>
        </w:rPr>
        <w:t>job</w:t>
      </w:r>
      <w:r>
        <w:rPr>
          <w:spacing w:val="-1"/>
          <w:w w:val="105"/>
          <w:sz w:val="19"/>
        </w:rPr>
        <w:t xml:space="preserve"> </w:t>
      </w:r>
      <w:r>
        <w:rPr>
          <w:w w:val="105"/>
          <w:sz w:val="19"/>
        </w:rPr>
        <w:t>group;</w:t>
      </w:r>
      <w:r>
        <w:rPr>
          <w:spacing w:val="-5"/>
          <w:w w:val="105"/>
          <w:sz w:val="19"/>
        </w:rPr>
        <w:t xml:space="preserve"> </w:t>
      </w:r>
      <w:r>
        <w:rPr>
          <w:w w:val="105"/>
          <w:sz w:val="19"/>
        </w:rPr>
        <w:t>then,</w:t>
      </w:r>
    </w:p>
    <w:p w14:paraId="2F8D1240" w14:textId="77777777" w:rsidR="005F34C2" w:rsidRDefault="005F34C2">
      <w:pPr>
        <w:pStyle w:val="BodyText"/>
        <w:spacing w:before="2"/>
      </w:pPr>
    </w:p>
    <w:p w14:paraId="5201E5F5" w14:textId="77777777" w:rsidR="005F34C2" w:rsidRDefault="00816183">
      <w:pPr>
        <w:pStyle w:val="ListParagraph"/>
        <w:numPr>
          <w:ilvl w:val="1"/>
          <w:numId w:val="59"/>
        </w:numPr>
        <w:tabs>
          <w:tab w:val="left" w:pos="2261"/>
          <w:tab w:val="left" w:pos="2262"/>
        </w:tabs>
        <w:spacing w:before="1" w:line="247" w:lineRule="auto"/>
        <w:ind w:right="1487"/>
        <w:rPr>
          <w:sz w:val="19"/>
        </w:rPr>
      </w:pPr>
      <w:r>
        <w:rPr>
          <w:spacing w:val="-1"/>
          <w:w w:val="105"/>
          <w:sz w:val="19"/>
        </w:rPr>
        <w:t>Find</w:t>
      </w:r>
      <w:r>
        <w:rPr>
          <w:spacing w:val="-12"/>
          <w:w w:val="105"/>
          <w:sz w:val="19"/>
        </w:rPr>
        <w:t xml:space="preserve"> </w:t>
      </w:r>
      <w:r>
        <w:rPr>
          <w:spacing w:val="-1"/>
          <w:w w:val="105"/>
          <w:sz w:val="19"/>
        </w:rPr>
        <w:t>the</w:t>
      </w:r>
      <w:r>
        <w:rPr>
          <w:spacing w:val="-12"/>
          <w:w w:val="105"/>
          <w:sz w:val="19"/>
        </w:rPr>
        <w:t xml:space="preserve"> </w:t>
      </w:r>
      <w:r>
        <w:rPr>
          <w:spacing w:val="-1"/>
          <w:w w:val="105"/>
          <w:sz w:val="19"/>
        </w:rPr>
        <w:t>salary</w:t>
      </w:r>
      <w:r>
        <w:rPr>
          <w:spacing w:val="-12"/>
          <w:w w:val="105"/>
          <w:sz w:val="19"/>
        </w:rPr>
        <w:t xml:space="preserve"> </w:t>
      </w:r>
      <w:r>
        <w:rPr>
          <w:spacing w:val="-1"/>
          <w:w w:val="105"/>
          <w:sz w:val="19"/>
        </w:rPr>
        <w:t>rate</w:t>
      </w:r>
      <w:r>
        <w:rPr>
          <w:spacing w:val="-12"/>
          <w:w w:val="105"/>
          <w:sz w:val="19"/>
        </w:rPr>
        <w:t xml:space="preserve"> </w:t>
      </w:r>
      <w:r>
        <w:rPr>
          <w:spacing w:val="-1"/>
          <w:w w:val="105"/>
          <w:sz w:val="19"/>
        </w:rPr>
        <w:t>of</w:t>
      </w:r>
      <w:r>
        <w:rPr>
          <w:spacing w:val="-12"/>
          <w:w w:val="105"/>
          <w:sz w:val="19"/>
        </w:rPr>
        <w:t xml:space="preserve"> </w:t>
      </w:r>
      <w:r>
        <w:rPr>
          <w:spacing w:val="-1"/>
          <w:w w:val="105"/>
          <w:sz w:val="19"/>
        </w:rPr>
        <w:t>the</w:t>
      </w:r>
      <w:r>
        <w:rPr>
          <w:spacing w:val="-11"/>
          <w:w w:val="105"/>
          <w:sz w:val="19"/>
        </w:rPr>
        <w:t xml:space="preserve"> </w:t>
      </w:r>
      <w:r>
        <w:rPr>
          <w:spacing w:val="-1"/>
          <w:w w:val="105"/>
          <w:sz w:val="19"/>
        </w:rPr>
        <w:t>next</w:t>
      </w:r>
      <w:r>
        <w:rPr>
          <w:spacing w:val="-13"/>
          <w:w w:val="105"/>
          <w:sz w:val="19"/>
        </w:rPr>
        <w:t xml:space="preserve"> </w:t>
      </w:r>
      <w:r>
        <w:rPr>
          <w:spacing w:val="-1"/>
          <w:w w:val="105"/>
          <w:sz w:val="19"/>
        </w:rPr>
        <w:t>higher</w:t>
      </w:r>
      <w:r>
        <w:rPr>
          <w:spacing w:val="-11"/>
          <w:w w:val="105"/>
          <w:sz w:val="19"/>
        </w:rPr>
        <w:t xml:space="preserve"> </w:t>
      </w:r>
      <w:r>
        <w:rPr>
          <w:spacing w:val="-1"/>
          <w:w w:val="105"/>
          <w:sz w:val="19"/>
        </w:rPr>
        <w:t>step</w:t>
      </w:r>
      <w:r>
        <w:rPr>
          <w:spacing w:val="-10"/>
          <w:w w:val="105"/>
          <w:sz w:val="19"/>
        </w:rPr>
        <w:t xml:space="preserve"> </w:t>
      </w:r>
      <w:r>
        <w:rPr>
          <w:spacing w:val="-1"/>
          <w:w w:val="105"/>
          <w:sz w:val="19"/>
        </w:rPr>
        <w:t>within</w:t>
      </w:r>
      <w:r>
        <w:rPr>
          <w:spacing w:val="-11"/>
          <w:w w:val="105"/>
          <w:sz w:val="19"/>
        </w:rPr>
        <w:t xml:space="preserve"> </w:t>
      </w:r>
      <w:r>
        <w:rPr>
          <w:spacing w:val="-1"/>
          <w:w w:val="105"/>
          <w:sz w:val="19"/>
        </w:rPr>
        <w:t>the</w:t>
      </w:r>
      <w:r>
        <w:rPr>
          <w:spacing w:val="-12"/>
          <w:w w:val="105"/>
          <w:sz w:val="19"/>
        </w:rPr>
        <w:t xml:space="preserve"> </w:t>
      </w:r>
      <w:r>
        <w:rPr>
          <w:spacing w:val="-1"/>
          <w:w w:val="105"/>
          <w:sz w:val="19"/>
        </w:rPr>
        <w:t>employee’s</w:t>
      </w:r>
      <w:r>
        <w:rPr>
          <w:spacing w:val="-13"/>
          <w:w w:val="105"/>
          <w:sz w:val="19"/>
        </w:rPr>
        <w:t xml:space="preserve"> </w:t>
      </w:r>
      <w:r>
        <w:rPr>
          <w:w w:val="105"/>
          <w:sz w:val="19"/>
        </w:rPr>
        <w:t>current</w:t>
      </w:r>
      <w:r>
        <w:rPr>
          <w:spacing w:val="-52"/>
          <w:w w:val="105"/>
          <w:sz w:val="19"/>
        </w:rPr>
        <w:t xml:space="preserve"> </w:t>
      </w:r>
      <w:r>
        <w:rPr>
          <w:w w:val="105"/>
          <w:sz w:val="19"/>
        </w:rPr>
        <w:t>job</w:t>
      </w:r>
      <w:r>
        <w:rPr>
          <w:spacing w:val="-4"/>
          <w:w w:val="105"/>
          <w:sz w:val="19"/>
        </w:rPr>
        <w:t xml:space="preserve"> </w:t>
      </w:r>
      <w:r>
        <w:rPr>
          <w:w w:val="105"/>
          <w:sz w:val="19"/>
        </w:rPr>
        <w:t>group;</w:t>
      </w:r>
      <w:r>
        <w:rPr>
          <w:spacing w:val="-3"/>
          <w:w w:val="105"/>
          <w:sz w:val="19"/>
        </w:rPr>
        <w:t xml:space="preserve"> </w:t>
      </w:r>
      <w:r>
        <w:rPr>
          <w:w w:val="105"/>
          <w:sz w:val="19"/>
          <w:u w:val="single"/>
        </w:rPr>
        <w:t>and</w:t>
      </w:r>
      <w:r>
        <w:rPr>
          <w:w w:val="105"/>
          <w:sz w:val="19"/>
        </w:rPr>
        <w:t>,</w:t>
      </w:r>
    </w:p>
    <w:p w14:paraId="2DDFD780" w14:textId="77777777" w:rsidR="005F34C2" w:rsidRDefault="005F34C2">
      <w:pPr>
        <w:pStyle w:val="BodyText"/>
        <w:spacing w:before="2"/>
      </w:pPr>
    </w:p>
    <w:p w14:paraId="7F5B07C3" w14:textId="77777777" w:rsidR="005F34C2" w:rsidRDefault="00816183">
      <w:pPr>
        <w:pStyle w:val="ListParagraph"/>
        <w:numPr>
          <w:ilvl w:val="1"/>
          <w:numId w:val="59"/>
        </w:numPr>
        <w:tabs>
          <w:tab w:val="left" w:pos="2261"/>
          <w:tab w:val="left" w:pos="2262"/>
        </w:tabs>
        <w:spacing w:line="247" w:lineRule="auto"/>
        <w:ind w:right="1139"/>
        <w:rPr>
          <w:sz w:val="19"/>
        </w:rPr>
      </w:pPr>
      <w:r>
        <w:rPr>
          <w:sz w:val="19"/>
        </w:rPr>
        <w:t>Multiply</w:t>
      </w:r>
      <w:r>
        <w:rPr>
          <w:spacing w:val="9"/>
          <w:sz w:val="19"/>
        </w:rPr>
        <w:t xml:space="preserve"> </w:t>
      </w:r>
      <w:r>
        <w:rPr>
          <w:sz w:val="19"/>
        </w:rPr>
        <w:t>the</w:t>
      </w:r>
      <w:r>
        <w:rPr>
          <w:spacing w:val="10"/>
          <w:sz w:val="19"/>
        </w:rPr>
        <w:t xml:space="preserve"> </w:t>
      </w:r>
      <w:r>
        <w:rPr>
          <w:sz w:val="19"/>
        </w:rPr>
        <w:t>employee’s</w:t>
      </w:r>
      <w:r>
        <w:rPr>
          <w:spacing w:val="10"/>
          <w:sz w:val="19"/>
        </w:rPr>
        <w:t xml:space="preserve"> </w:t>
      </w:r>
      <w:r>
        <w:rPr>
          <w:sz w:val="19"/>
          <w:u w:val="single"/>
        </w:rPr>
        <w:t>current</w:t>
      </w:r>
      <w:r>
        <w:rPr>
          <w:spacing w:val="8"/>
          <w:sz w:val="19"/>
        </w:rPr>
        <w:t xml:space="preserve"> </w:t>
      </w:r>
      <w:r>
        <w:rPr>
          <w:sz w:val="19"/>
        </w:rPr>
        <w:t>salary</w:t>
      </w:r>
      <w:r>
        <w:rPr>
          <w:spacing w:val="9"/>
          <w:sz w:val="19"/>
        </w:rPr>
        <w:t xml:space="preserve"> </w:t>
      </w:r>
      <w:r>
        <w:rPr>
          <w:sz w:val="19"/>
        </w:rPr>
        <w:t>rate</w:t>
      </w:r>
      <w:r>
        <w:rPr>
          <w:spacing w:val="8"/>
          <w:sz w:val="19"/>
        </w:rPr>
        <w:t xml:space="preserve"> </w:t>
      </w:r>
      <w:r>
        <w:rPr>
          <w:sz w:val="19"/>
        </w:rPr>
        <w:t>by</w:t>
      </w:r>
      <w:r>
        <w:rPr>
          <w:spacing w:val="8"/>
          <w:sz w:val="19"/>
        </w:rPr>
        <w:t xml:space="preserve"> </w:t>
      </w:r>
      <w:r>
        <w:rPr>
          <w:sz w:val="19"/>
        </w:rPr>
        <w:t>one</w:t>
      </w:r>
      <w:r>
        <w:rPr>
          <w:spacing w:val="9"/>
          <w:sz w:val="19"/>
        </w:rPr>
        <w:t xml:space="preserve"> </w:t>
      </w:r>
      <w:r>
        <w:rPr>
          <w:sz w:val="19"/>
        </w:rPr>
        <w:t>and</w:t>
      </w:r>
      <w:r>
        <w:rPr>
          <w:spacing w:val="8"/>
          <w:sz w:val="19"/>
        </w:rPr>
        <w:t xml:space="preserve"> </w:t>
      </w:r>
      <w:r>
        <w:rPr>
          <w:sz w:val="19"/>
        </w:rPr>
        <w:t>three</w:t>
      </w:r>
      <w:r>
        <w:rPr>
          <w:spacing w:val="9"/>
          <w:sz w:val="19"/>
        </w:rPr>
        <w:t xml:space="preserve"> </w:t>
      </w:r>
      <w:r>
        <w:rPr>
          <w:sz w:val="19"/>
        </w:rPr>
        <w:t>one</w:t>
      </w:r>
      <w:r>
        <w:rPr>
          <w:spacing w:val="9"/>
          <w:sz w:val="19"/>
        </w:rPr>
        <w:t xml:space="preserve"> </w:t>
      </w:r>
      <w:r>
        <w:rPr>
          <w:sz w:val="19"/>
        </w:rPr>
        <w:t>hundredths</w:t>
      </w:r>
      <w:r>
        <w:rPr>
          <w:spacing w:val="1"/>
          <w:sz w:val="19"/>
        </w:rPr>
        <w:t xml:space="preserve"> </w:t>
      </w:r>
      <w:r>
        <w:rPr>
          <w:w w:val="105"/>
          <w:sz w:val="19"/>
        </w:rPr>
        <w:t>(1.03);</w:t>
      </w:r>
      <w:r>
        <w:rPr>
          <w:spacing w:val="-4"/>
          <w:w w:val="105"/>
          <w:sz w:val="19"/>
        </w:rPr>
        <w:t xml:space="preserve"> </w:t>
      </w:r>
      <w:r>
        <w:rPr>
          <w:w w:val="105"/>
          <w:sz w:val="19"/>
        </w:rPr>
        <w:t>then,</w:t>
      </w:r>
    </w:p>
    <w:p w14:paraId="6245C1DE" w14:textId="77777777" w:rsidR="005F34C2" w:rsidRDefault="005F34C2">
      <w:pPr>
        <w:pStyle w:val="BodyText"/>
        <w:spacing w:before="2"/>
      </w:pPr>
    </w:p>
    <w:p w14:paraId="292B4F92" w14:textId="77777777" w:rsidR="005F34C2" w:rsidRDefault="00816183">
      <w:pPr>
        <w:pStyle w:val="ListParagraph"/>
        <w:numPr>
          <w:ilvl w:val="1"/>
          <w:numId w:val="59"/>
        </w:numPr>
        <w:tabs>
          <w:tab w:val="left" w:pos="2261"/>
          <w:tab w:val="left" w:pos="2262"/>
        </w:tabs>
        <w:spacing w:line="244" w:lineRule="auto"/>
        <w:ind w:right="1442"/>
        <w:rPr>
          <w:sz w:val="19"/>
        </w:rPr>
      </w:pPr>
      <w:r>
        <w:rPr>
          <w:spacing w:val="-1"/>
          <w:w w:val="105"/>
          <w:sz w:val="19"/>
        </w:rPr>
        <w:t>Compare</w:t>
      </w:r>
      <w:r>
        <w:rPr>
          <w:spacing w:val="-13"/>
          <w:w w:val="105"/>
          <w:sz w:val="19"/>
        </w:rPr>
        <w:t xml:space="preserve"> </w:t>
      </w:r>
      <w:r>
        <w:rPr>
          <w:spacing w:val="-1"/>
          <w:w w:val="105"/>
          <w:sz w:val="19"/>
        </w:rPr>
        <w:t>the</w:t>
      </w:r>
      <w:r>
        <w:rPr>
          <w:spacing w:val="-13"/>
          <w:w w:val="105"/>
          <w:sz w:val="19"/>
        </w:rPr>
        <w:t xml:space="preserve"> </w:t>
      </w:r>
      <w:r>
        <w:rPr>
          <w:spacing w:val="-1"/>
          <w:w w:val="105"/>
          <w:sz w:val="19"/>
        </w:rPr>
        <w:t>higher</w:t>
      </w:r>
      <w:r>
        <w:rPr>
          <w:spacing w:val="-12"/>
          <w:w w:val="105"/>
          <w:sz w:val="19"/>
        </w:rPr>
        <w:t xml:space="preserve"> </w:t>
      </w:r>
      <w:r>
        <w:rPr>
          <w:spacing w:val="-1"/>
          <w:w w:val="105"/>
          <w:sz w:val="19"/>
        </w:rPr>
        <w:t>of</w:t>
      </w:r>
      <w:r>
        <w:rPr>
          <w:spacing w:val="-13"/>
          <w:w w:val="105"/>
          <w:sz w:val="19"/>
        </w:rPr>
        <w:t xml:space="preserve"> </w:t>
      </w:r>
      <w:r>
        <w:rPr>
          <w:spacing w:val="-1"/>
          <w:w w:val="105"/>
          <w:sz w:val="19"/>
        </w:rPr>
        <w:t>the</w:t>
      </w:r>
      <w:r>
        <w:rPr>
          <w:spacing w:val="-12"/>
          <w:w w:val="105"/>
          <w:sz w:val="19"/>
        </w:rPr>
        <w:t xml:space="preserve"> </w:t>
      </w:r>
      <w:r>
        <w:rPr>
          <w:spacing w:val="-1"/>
          <w:w w:val="105"/>
          <w:sz w:val="19"/>
        </w:rPr>
        <w:t>resultant</w:t>
      </w:r>
      <w:r>
        <w:rPr>
          <w:spacing w:val="-13"/>
          <w:w w:val="105"/>
          <w:sz w:val="19"/>
        </w:rPr>
        <w:t xml:space="preserve"> </w:t>
      </w:r>
      <w:r>
        <w:rPr>
          <w:w w:val="105"/>
          <w:sz w:val="19"/>
        </w:rPr>
        <w:t>amounts</w:t>
      </w:r>
      <w:r>
        <w:rPr>
          <w:spacing w:val="-13"/>
          <w:w w:val="105"/>
          <w:sz w:val="19"/>
        </w:rPr>
        <w:t xml:space="preserve"> </w:t>
      </w:r>
      <w:r>
        <w:rPr>
          <w:w w:val="105"/>
          <w:sz w:val="19"/>
        </w:rPr>
        <w:t>from</w:t>
      </w:r>
      <w:r>
        <w:rPr>
          <w:spacing w:val="-13"/>
          <w:w w:val="105"/>
          <w:sz w:val="19"/>
        </w:rPr>
        <w:t xml:space="preserve"> </w:t>
      </w:r>
      <w:r>
        <w:rPr>
          <w:w w:val="105"/>
          <w:sz w:val="19"/>
        </w:rPr>
        <w:t>2)</w:t>
      </w:r>
      <w:r>
        <w:rPr>
          <w:spacing w:val="-12"/>
          <w:w w:val="105"/>
          <w:sz w:val="19"/>
        </w:rPr>
        <w:t xml:space="preserve"> </w:t>
      </w:r>
      <w:r>
        <w:rPr>
          <w:w w:val="105"/>
          <w:sz w:val="19"/>
        </w:rPr>
        <w:t>and</w:t>
      </w:r>
      <w:r>
        <w:rPr>
          <w:spacing w:val="-11"/>
          <w:w w:val="105"/>
          <w:sz w:val="19"/>
        </w:rPr>
        <w:t xml:space="preserve"> </w:t>
      </w:r>
      <w:r>
        <w:rPr>
          <w:w w:val="105"/>
          <w:sz w:val="19"/>
        </w:rPr>
        <w:t>3)</w:t>
      </w:r>
      <w:r>
        <w:rPr>
          <w:spacing w:val="-12"/>
          <w:w w:val="105"/>
          <w:sz w:val="19"/>
        </w:rPr>
        <w:t xml:space="preserve"> </w:t>
      </w:r>
      <w:r>
        <w:rPr>
          <w:w w:val="105"/>
          <w:sz w:val="19"/>
        </w:rPr>
        <w:t>above</w:t>
      </w:r>
      <w:r>
        <w:rPr>
          <w:spacing w:val="-14"/>
          <w:w w:val="105"/>
          <w:sz w:val="19"/>
        </w:rPr>
        <w:t xml:space="preserve"> </w:t>
      </w:r>
      <w:r>
        <w:rPr>
          <w:w w:val="105"/>
          <w:sz w:val="19"/>
        </w:rPr>
        <w:t>to</w:t>
      </w:r>
      <w:r>
        <w:rPr>
          <w:spacing w:val="-12"/>
          <w:w w:val="105"/>
          <w:sz w:val="19"/>
        </w:rPr>
        <w:t xml:space="preserve"> </w:t>
      </w:r>
      <w:r>
        <w:rPr>
          <w:w w:val="105"/>
          <w:sz w:val="19"/>
        </w:rPr>
        <w:t>the</w:t>
      </w:r>
      <w:r>
        <w:rPr>
          <w:spacing w:val="-53"/>
          <w:w w:val="105"/>
          <w:sz w:val="19"/>
        </w:rPr>
        <w:t xml:space="preserve"> </w:t>
      </w:r>
      <w:r>
        <w:rPr>
          <w:w w:val="105"/>
          <w:sz w:val="19"/>
        </w:rPr>
        <w:t>salary rates for the higher job group into which the employee is being</w:t>
      </w:r>
      <w:r>
        <w:rPr>
          <w:spacing w:val="1"/>
          <w:w w:val="105"/>
          <w:sz w:val="19"/>
        </w:rPr>
        <w:t xml:space="preserve"> </w:t>
      </w:r>
      <w:r>
        <w:rPr>
          <w:w w:val="105"/>
          <w:sz w:val="19"/>
        </w:rPr>
        <w:t>promoted.</w:t>
      </w:r>
    </w:p>
    <w:p w14:paraId="7D98596B" w14:textId="77777777" w:rsidR="005F34C2" w:rsidRDefault="005F34C2">
      <w:pPr>
        <w:pStyle w:val="BodyText"/>
        <w:spacing w:before="7"/>
      </w:pPr>
    </w:p>
    <w:p w14:paraId="58AB65B7" w14:textId="4990C9C6" w:rsidR="005F34C2" w:rsidRPr="0039233E" w:rsidRDefault="00816183">
      <w:pPr>
        <w:pStyle w:val="ListParagraph"/>
        <w:numPr>
          <w:ilvl w:val="1"/>
          <w:numId w:val="59"/>
        </w:numPr>
        <w:tabs>
          <w:tab w:val="left" w:pos="2261"/>
          <w:tab w:val="left" w:pos="2262"/>
        </w:tabs>
        <w:spacing w:line="247" w:lineRule="auto"/>
        <w:ind w:right="1570"/>
        <w:rPr>
          <w:ins w:id="1770" w:author="Ian Russell" w:date="2021-06-02T11:42:00Z"/>
          <w:sz w:val="19"/>
          <w:rPrChange w:id="1771" w:author="Ian Russell" w:date="2021-06-02T11:42:00Z">
            <w:rPr>
              <w:ins w:id="1772" w:author="Ian Russell" w:date="2021-06-02T11:42:00Z"/>
              <w:w w:val="105"/>
              <w:sz w:val="19"/>
            </w:rPr>
          </w:rPrChange>
        </w:rPr>
      </w:pPr>
      <w:r>
        <w:rPr>
          <w:spacing w:val="-1"/>
          <w:w w:val="105"/>
          <w:sz w:val="19"/>
        </w:rPr>
        <w:t>The</w:t>
      </w:r>
      <w:r>
        <w:rPr>
          <w:spacing w:val="-12"/>
          <w:w w:val="105"/>
          <w:sz w:val="19"/>
        </w:rPr>
        <w:t xml:space="preserve"> </w:t>
      </w:r>
      <w:r>
        <w:rPr>
          <w:spacing w:val="-1"/>
          <w:w w:val="105"/>
          <w:sz w:val="19"/>
        </w:rPr>
        <w:t>employee’s</w:t>
      </w:r>
      <w:r>
        <w:rPr>
          <w:spacing w:val="-12"/>
          <w:w w:val="105"/>
          <w:sz w:val="19"/>
        </w:rPr>
        <w:t xml:space="preserve"> </w:t>
      </w:r>
      <w:r>
        <w:rPr>
          <w:spacing w:val="-1"/>
          <w:w w:val="105"/>
          <w:sz w:val="19"/>
        </w:rPr>
        <w:t>salary</w:t>
      </w:r>
      <w:r>
        <w:rPr>
          <w:spacing w:val="-12"/>
          <w:w w:val="105"/>
          <w:sz w:val="19"/>
        </w:rPr>
        <w:t xml:space="preserve"> </w:t>
      </w:r>
      <w:r>
        <w:rPr>
          <w:spacing w:val="-1"/>
          <w:w w:val="105"/>
          <w:sz w:val="19"/>
        </w:rPr>
        <w:t>rate</w:t>
      </w:r>
      <w:r>
        <w:rPr>
          <w:spacing w:val="-12"/>
          <w:w w:val="105"/>
          <w:sz w:val="19"/>
        </w:rPr>
        <w:t xml:space="preserve"> </w:t>
      </w:r>
      <w:r>
        <w:rPr>
          <w:spacing w:val="-1"/>
          <w:w w:val="105"/>
          <w:sz w:val="19"/>
        </w:rPr>
        <w:t>shall</w:t>
      </w:r>
      <w:r>
        <w:rPr>
          <w:spacing w:val="-12"/>
          <w:w w:val="105"/>
          <w:sz w:val="19"/>
        </w:rPr>
        <w:t xml:space="preserve"> </w:t>
      </w:r>
      <w:r>
        <w:rPr>
          <w:spacing w:val="-1"/>
          <w:w w:val="105"/>
          <w:sz w:val="19"/>
        </w:rPr>
        <w:t>be</w:t>
      </w:r>
      <w:r>
        <w:rPr>
          <w:spacing w:val="-12"/>
          <w:w w:val="105"/>
          <w:sz w:val="19"/>
        </w:rPr>
        <w:t xml:space="preserve"> </w:t>
      </w:r>
      <w:r>
        <w:rPr>
          <w:spacing w:val="-1"/>
          <w:w w:val="105"/>
          <w:sz w:val="19"/>
        </w:rPr>
        <w:t>the</w:t>
      </w:r>
      <w:r>
        <w:rPr>
          <w:spacing w:val="-11"/>
          <w:w w:val="105"/>
          <w:sz w:val="19"/>
        </w:rPr>
        <w:t xml:space="preserve"> </w:t>
      </w:r>
      <w:r>
        <w:rPr>
          <w:spacing w:val="-1"/>
          <w:w w:val="105"/>
          <w:sz w:val="19"/>
        </w:rPr>
        <w:t>first</w:t>
      </w:r>
      <w:r>
        <w:rPr>
          <w:spacing w:val="-12"/>
          <w:w w:val="105"/>
          <w:sz w:val="19"/>
        </w:rPr>
        <w:t xml:space="preserve"> </w:t>
      </w:r>
      <w:r>
        <w:rPr>
          <w:w w:val="105"/>
          <w:sz w:val="19"/>
        </w:rPr>
        <w:t>rate</w:t>
      </w:r>
      <w:r>
        <w:rPr>
          <w:spacing w:val="-12"/>
          <w:w w:val="105"/>
          <w:sz w:val="19"/>
        </w:rPr>
        <w:t xml:space="preserve"> </w:t>
      </w:r>
      <w:r>
        <w:rPr>
          <w:w w:val="105"/>
          <w:sz w:val="19"/>
        </w:rPr>
        <w:t>in</w:t>
      </w:r>
      <w:r>
        <w:rPr>
          <w:spacing w:val="-12"/>
          <w:w w:val="105"/>
          <w:sz w:val="19"/>
        </w:rPr>
        <w:t xml:space="preserve"> </w:t>
      </w:r>
      <w:r>
        <w:rPr>
          <w:w w:val="105"/>
          <w:sz w:val="19"/>
        </w:rPr>
        <w:t>the</w:t>
      </w:r>
      <w:r>
        <w:rPr>
          <w:spacing w:val="-11"/>
          <w:w w:val="105"/>
          <w:sz w:val="19"/>
        </w:rPr>
        <w:t xml:space="preserve"> </w:t>
      </w:r>
      <w:r>
        <w:rPr>
          <w:w w:val="105"/>
          <w:sz w:val="19"/>
        </w:rPr>
        <w:t>higher</w:t>
      </w:r>
      <w:r>
        <w:rPr>
          <w:spacing w:val="-11"/>
          <w:w w:val="105"/>
          <w:sz w:val="19"/>
        </w:rPr>
        <w:t xml:space="preserve"> </w:t>
      </w:r>
      <w:r>
        <w:rPr>
          <w:w w:val="105"/>
          <w:sz w:val="19"/>
        </w:rPr>
        <w:t>job</w:t>
      </w:r>
      <w:r>
        <w:rPr>
          <w:spacing w:val="-12"/>
          <w:w w:val="105"/>
          <w:sz w:val="19"/>
        </w:rPr>
        <w:t xml:space="preserve"> </w:t>
      </w:r>
      <w:r>
        <w:rPr>
          <w:w w:val="105"/>
          <w:sz w:val="19"/>
        </w:rPr>
        <w:t>group</w:t>
      </w:r>
      <w:r>
        <w:rPr>
          <w:spacing w:val="-52"/>
          <w:w w:val="105"/>
          <w:sz w:val="19"/>
        </w:rPr>
        <w:t xml:space="preserve"> </w:t>
      </w:r>
      <w:r>
        <w:rPr>
          <w:spacing w:val="-1"/>
          <w:w w:val="105"/>
          <w:sz w:val="19"/>
        </w:rPr>
        <w:t>that</w:t>
      </w:r>
      <w:r>
        <w:rPr>
          <w:spacing w:val="-13"/>
          <w:w w:val="105"/>
          <w:sz w:val="19"/>
        </w:rPr>
        <w:t xml:space="preserve"> </w:t>
      </w:r>
      <w:r>
        <w:rPr>
          <w:spacing w:val="-1"/>
          <w:w w:val="105"/>
          <w:sz w:val="19"/>
        </w:rPr>
        <w:t>at</w:t>
      </w:r>
      <w:r>
        <w:rPr>
          <w:spacing w:val="-13"/>
          <w:w w:val="105"/>
          <w:sz w:val="19"/>
        </w:rPr>
        <w:t xml:space="preserve"> </w:t>
      </w:r>
      <w:r>
        <w:rPr>
          <w:spacing w:val="-1"/>
          <w:w w:val="105"/>
          <w:sz w:val="19"/>
        </w:rPr>
        <w:t>least</w:t>
      </w:r>
      <w:r>
        <w:rPr>
          <w:spacing w:val="-12"/>
          <w:w w:val="105"/>
          <w:sz w:val="19"/>
        </w:rPr>
        <w:t xml:space="preserve"> </w:t>
      </w:r>
      <w:r>
        <w:rPr>
          <w:w w:val="105"/>
          <w:sz w:val="19"/>
        </w:rPr>
        <w:t>equals</w:t>
      </w:r>
      <w:r>
        <w:rPr>
          <w:spacing w:val="-13"/>
          <w:w w:val="105"/>
          <w:sz w:val="19"/>
        </w:rPr>
        <w:t xml:space="preserve"> </w:t>
      </w:r>
      <w:r>
        <w:rPr>
          <w:w w:val="105"/>
          <w:sz w:val="19"/>
        </w:rPr>
        <w:t>the</w:t>
      </w:r>
      <w:r>
        <w:rPr>
          <w:spacing w:val="-12"/>
          <w:w w:val="105"/>
          <w:sz w:val="19"/>
        </w:rPr>
        <w:t xml:space="preserve"> </w:t>
      </w:r>
      <w:r>
        <w:rPr>
          <w:w w:val="105"/>
          <w:sz w:val="19"/>
        </w:rPr>
        <w:t>higher</w:t>
      </w:r>
      <w:r>
        <w:rPr>
          <w:spacing w:val="-12"/>
          <w:w w:val="105"/>
          <w:sz w:val="19"/>
        </w:rPr>
        <w:t xml:space="preserve"> </w:t>
      </w:r>
      <w:r>
        <w:rPr>
          <w:w w:val="105"/>
          <w:sz w:val="19"/>
        </w:rPr>
        <w:t>of</w:t>
      </w:r>
      <w:r>
        <w:rPr>
          <w:spacing w:val="-13"/>
          <w:w w:val="105"/>
          <w:sz w:val="19"/>
        </w:rPr>
        <w:t xml:space="preserve"> </w:t>
      </w:r>
      <w:r>
        <w:rPr>
          <w:w w:val="105"/>
          <w:sz w:val="19"/>
        </w:rPr>
        <w:t>the</w:t>
      </w:r>
      <w:r>
        <w:rPr>
          <w:spacing w:val="-13"/>
          <w:w w:val="105"/>
          <w:sz w:val="19"/>
        </w:rPr>
        <w:t xml:space="preserve"> </w:t>
      </w:r>
      <w:r>
        <w:rPr>
          <w:w w:val="105"/>
          <w:sz w:val="19"/>
        </w:rPr>
        <w:t>resultant</w:t>
      </w:r>
      <w:r>
        <w:rPr>
          <w:spacing w:val="-12"/>
          <w:w w:val="105"/>
          <w:sz w:val="19"/>
        </w:rPr>
        <w:t xml:space="preserve"> </w:t>
      </w:r>
      <w:r>
        <w:rPr>
          <w:w w:val="105"/>
          <w:sz w:val="19"/>
        </w:rPr>
        <w:t>amounts</w:t>
      </w:r>
      <w:r>
        <w:rPr>
          <w:spacing w:val="-13"/>
          <w:w w:val="105"/>
          <w:sz w:val="19"/>
        </w:rPr>
        <w:t xml:space="preserve"> </w:t>
      </w:r>
      <w:r>
        <w:rPr>
          <w:w w:val="105"/>
          <w:sz w:val="19"/>
        </w:rPr>
        <w:t>from</w:t>
      </w:r>
      <w:r>
        <w:rPr>
          <w:spacing w:val="-13"/>
          <w:w w:val="105"/>
          <w:sz w:val="19"/>
        </w:rPr>
        <w:t xml:space="preserve"> </w:t>
      </w:r>
      <w:r>
        <w:rPr>
          <w:w w:val="105"/>
          <w:sz w:val="19"/>
        </w:rPr>
        <w:t>4)</w:t>
      </w:r>
      <w:r>
        <w:rPr>
          <w:spacing w:val="-11"/>
          <w:w w:val="105"/>
          <w:sz w:val="19"/>
        </w:rPr>
        <w:t xml:space="preserve"> </w:t>
      </w:r>
      <w:r>
        <w:rPr>
          <w:w w:val="105"/>
          <w:sz w:val="19"/>
        </w:rPr>
        <w:t>above.</w:t>
      </w:r>
    </w:p>
    <w:p w14:paraId="69CBFDF3" w14:textId="77777777" w:rsidR="0039233E" w:rsidRPr="0039233E" w:rsidRDefault="0039233E">
      <w:pPr>
        <w:pStyle w:val="ListParagraph"/>
        <w:rPr>
          <w:ins w:id="1773" w:author="Ian Russell" w:date="2021-06-02T11:42:00Z"/>
          <w:sz w:val="19"/>
          <w:rPrChange w:id="1774" w:author="Ian Russell" w:date="2021-06-02T11:42:00Z">
            <w:rPr>
              <w:ins w:id="1775" w:author="Ian Russell" w:date="2021-06-02T11:42:00Z"/>
            </w:rPr>
          </w:rPrChange>
        </w:rPr>
        <w:pPrChange w:id="1776" w:author="Ian Russell" w:date="2021-06-02T11:42:00Z">
          <w:pPr>
            <w:pStyle w:val="ListParagraph"/>
            <w:numPr>
              <w:ilvl w:val="1"/>
              <w:numId w:val="59"/>
            </w:numPr>
            <w:tabs>
              <w:tab w:val="left" w:pos="2261"/>
              <w:tab w:val="left" w:pos="2262"/>
            </w:tabs>
            <w:spacing w:line="247" w:lineRule="auto"/>
            <w:ind w:left="2261" w:right="1570" w:hanging="701"/>
          </w:pPr>
        </w:pPrChange>
      </w:pPr>
    </w:p>
    <w:p w14:paraId="52999A94" w14:textId="7D3572D9" w:rsidR="0039233E" w:rsidRDefault="0039233E">
      <w:pPr>
        <w:pStyle w:val="ListParagraph"/>
        <w:numPr>
          <w:ilvl w:val="1"/>
          <w:numId w:val="59"/>
        </w:numPr>
        <w:tabs>
          <w:tab w:val="left" w:pos="2261"/>
          <w:tab w:val="left" w:pos="2262"/>
        </w:tabs>
        <w:spacing w:line="247" w:lineRule="auto"/>
        <w:ind w:right="1570"/>
        <w:rPr>
          <w:ins w:id="1777" w:author="Ian Russell" w:date="2021-06-02T11:43:00Z"/>
          <w:sz w:val="19"/>
        </w:rPr>
      </w:pPr>
      <w:ins w:id="1778" w:author="Ian Russell" w:date="2021-06-02T11:42:00Z">
        <w:r>
          <w:rPr>
            <w:sz w:val="19"/>
          </w:rPr>
          <w:t>For promotions after October 1, 2018, if the application of the above formula results in a salary that</w:t>
        </w:r>
      </w:ins>
      <w:ins w:id="1779" w:author="Ian Russell" w:date="2021-06-02T11:43:00Z">
        <w:r>
          <w:rPr>
            <w:sz w:val="19"/>
          </w:rPr>
          <w:t xml:space="preserve"> </w:t>
        </w:r>
      </w:ins>
      <w:ins w:id="1780" w:author="Ian Russell" w:date="2021-06-02T11:42:00Z">
        <w:r>
          <w:rPr>
            <w:sz w:val="19"/>
          </w:rPr>
          <w:t>is less than the am</w:t>
        </w:r>
      </w:ins>
      <w:ins w:id="1781" w:author="Ian Russell" w:date="2021-06-02T11:43:00Z">
        <w:r>
          <w:rPr>
            <w:sz w:val="19"/>
          </w:rPr>
          <w:t xml:space="preserve">ount the employee would receive had he/she been promoted to the next lower grade, the employee’s salary upon promotion shall be increased to the next higher step in the grade the employee is being promoted into. </w:t>
        </w:r>
      </w:ins>
    </w:p>
    <w:p w14:paraId="0CB871FE" w14:textId="77777777" w:rsidR="0039233E" w:rsidRPr="0039233E" w:rsidRDefault="0039233E">
      <w:pPr>
        <w:pStyle w:val="ListParagraph"/>
        <w:rPr>
          <w:ins w:id="1782" w:author="Ian Russell" w:date="2021-06-02T11:43:00Z"/>
          <w:sz w:val="19"/>
          <w:rPrChange w:id="1783" w:author="Ian Russell" w:date="2021-06-02T11:43:00Z">
            <w:rPr>
              <w:ins w:id="1784" w:author="Ian Russell" w:date="2021-06-02T11:43:00Z"/>
            </w:rPr>
          </w:rPrChange>
        </w:rPr>
        <w:pPrChange w:id="1785" w:author="Ian Russell" w:date="2021-06-02T11:43:00Z">
          <w:pPr>
            <w:pStyle w:val="ListParagraph"/>
            <w:numPr>
              <w:ilvl w:val="1"/>
              <w:numId w:val="59"/>
            </w:numPr>
            <w:tabs>
              <w:tab w:val="left" w:pos="2261"/>
              <w:tab w:val="left" w:pos="2262"/>
            </w:tabs>
            <w:spacing w:line="247" w:lineRule="auto"/>
            <w:ind w:left="2261" w:right="1570" w:hanging="701"/>
          </w:pPr>
        </w:pPrChange>
      </w:pPr>
    </w:p>
    <w:p w14:paraId="0683E36D" w14:textId="24715ABD" w:rsidR="0039233E" w:rsidRDefault="0039233E">
      <w:pPr>
        <w:pStyle w:val="ListParagraph"/>
        <w:numPr>
          <w:ilvl w:val="1"/>
          <w:numId w:val="59"/>
        </w:numPr>
        <w:tabs>
          <w:tab w:val="left" w:pos="2261"/>
          <w:tab w:val="left" w:pos="2262"/>
        </w:tabs>
        <w:spacing w:line="247" w:lineRule="auto"/>
        <w:ind w:right="1570"/>
        <w:rPr>
          <w:ins w:id="1786" w:author="Ian Russell" w:date="2021-06-02T11:44:00Z"/>
          <w:sz w:val="19"/>
        </w:rPr>
      </w:pPr>
      <w:ins w:id="1787" w:author="Ian Russell" w:date="2021-06-02T11:43:00Z">
        <w:r>
          <w:rPr>
            <w:sz w:val="19"/>
          </w:rPr>
          <w:t>For promotions after October 1, 2018, an employee who is not at the terminal step in their grade and ha</w:t>
        </w:r>
      </w:ins>
      <w:ins w:id="1788" w:author="Ian Russell" w:date="2021-06-02T11:44:00Z">
        <w:r>
          <w:rPr>
            <w:sz w:val="19"/>
          </w:rPr>
          <w:t xml:space="preserve">s been in their current step for at least nine (9) months at the time of a promotion shall be advanced one (1) step in the new job grade after the promotional factor is applied. </w:t>
        </w:r>
      </w:ins>
    </w:p>
    <w:p w14:paraId="06EC533D" w14:textId="77777777" w:rsidR="0039233E" w:rsidRPr="0039233E" w:rsidRDefault="0039233E">
      <w:pPr>
        <w:pStyle w:val="ListParagraph"/>
        <w:rPr>
          <w:ins w:id="1789" w:author="Ian Russell" w:date="2021-06-02T11:44:00Z"/>
          <w:sz w:val="19"/>
          <w:rPrChange w:id="1790" w:author="Ian Russell" w:date="2021-06-02T11:44:00Z">
            <w:rPr>
              <w:ins w:id="1791" w:author="Ian Russell" w:date="2021-06-02T11:44:00Z"/>
            </w:rPr>
          </w:rPrChange>
        </w:rPr>
        <w:pPrChange w:id="1792" w:author="Ian Russell" w:date="2021-06-02T11:44:00Z">
          <w:pPr>
            <w:pStyle w:val="ListParagraph"/>
            <w:numPr>
              <w:ilvl w:val="1"/>
              <w:numId w:val="59"/>
            </w:numPr>
            <w:tabs>
              <w:tab w:val="left" w:pos="2261"/>
              <w:tab w:val="left" w:pos="2262"/>
            </w:tabs>
            <w:spacing w:line="247" w:lineRule="auto"/>
            <w:ind w:left="2261" w:right="1570" w:hanging="701"/>
          </w:pPr>
        </w:pPrChange>
      </w:pPr>
    </w:p>
    <w:p w14:paraId="2BB2D6EF" w14:textId="7B6E7E07" w:rsidR="0039233E" w:rsidRPr="0039233E" w:rsidRDefault="0039233E">
      <w:pPr>
        <w:tabs>
          <w:tab w:val="left" w:pos="2261"/>
          <w:tab w:val="left" w:pos="2262"/>
        </w:tabs>
        <w:spacing w:line="247" w:lineRule="auto"/>
        <w:ind w:right="1570" w:firstLine="1620"/>
        <w:rPr>
          <w:sz w:val="19"/>
          <w:rPrChange w:id="1793" w:author="Ian Russell" w:date="2021-06-02T11:44:00Z">
            <w:rPr/>
          </w:rPrChange>
        </w:rPr>
        <w:pPrChange w:id="1794" w:author="Ian Russell" w:date="2021-06-02T11:45:00Z">
          <w:pPr>
            <w:pStyle w:val="ListParagraph"/>
            <w:numPr>
              <w:ilvl w:val="1"/>
              <w:numId w:val="59"/>
            </w:numPr>
            <w:tabs>
              <w:tab w:val="left" w:pos="2261"/>
              <w:tab w:val="left" w:pos="2262"/>
            </w:tabs>
            <w:spacing w:line="247" w:lineRule="auto"/>
            <w:ind w:left="2261" w:right="1570" w:hanging="701"/>
          </w:pPr>
        </w:pPrChange>
      </w:pPr>
      <w:ins w:id="1795" w:author="Ian Russell" w:date="2021-06-02T11:45:00Z">
        <w:r>
          <w:rPr>
            <w:sz w:val="19"/>
          </w:rPr>
          <w:t xml:space="preserve">Employees shall have the option of 6 or 7 above and not both. </w:t>
        </w:r>
      </w:ins>
    </w:p>
    <w:p w14:paraId="426A0375" w14:textId="77777777" w:rsidR="005F34C2" w:rsidRDefault="005F34C2">
      <w:pPr>
        <w:pStyle w:val="BodyText"/>
        <w:spacing w:before="3"/>
      </w:pPr>
    </w:p>
    <w:p w14:paraId="78138182" w14:textId="77777777" w:rsidR="005F34C2" w:rsidRDefault="00816183">
      <w:pPr>
        <w:pStyle w:val="ListParagraph"/>
        <w:numPr>
          <w:ilvl w:val="0"/>
          <w:numId w:val="59"/>
        </w:numPr>
        <w:tabs>
          <w:tab w:val="left" w:pos="1560"/>
          <w:tab w:val="left" w:pos="1561"/>
        </w:tabs>
        <w:spacing w:before="1"/>
        <w:rPr>
          <w:sz w:val="19"/>
        </w:rPr>
      </w:pPr>
      <w:r>
        <w:rPr>
          <w:spacing w:val="-1"/>
          <w:w w:val="105"/>
          <w:sz w:val="19"/>
        </w:rPr>
        <w:t>For</w:t>
      </w:r>
      <w:r>
        <w:rPr>
          <w:spacing w:val="-13"/>
          <w:w w:val="105"/>
          <w:sz w:val="19"/>
        </w:rPr>
        <w:t xml:space="preserve"> </w:t>
      </w:r>
      <w:r>
        <w:rPr>
          <w:spacing w:val="-1"/>
          <w:w w:val="105"/>
          <w:sz w:val="19"/>
        </w:rPr>
        <w:t>employees</w:t>
      </w:r>
      <w:r>
        <w:rPr>
          <w:spacing w:val="-13"/>
          <w:w w:val="105"/>
          <w:sz w:val="19"/>
        </w:rPr>
        <w:t xml:space="preserve"> </w:t>
      </w:r>
      <w:r>
        <w:rPr>
          <w:spacing w:val="-1"/>
          <w:w w:val="105"/>
          <w:sz w:val="19"/>
        </w:rPr>
        <w:t>who</w:t>
      </w:r>
      <w:r>
        <w:rPr>
          <w:spacing w:val="-13"/>
          <w:w w:val="105"/>
          <w:sz w:val="19"/>
        </w:rPr>
        <w:t xml:space="preserve"> </w:t>
      </w:r>
      <w:r>
        <w:rPr>
          <w:w w:val="105"/>
          <w:sz w:val="19"/>
        </w:rPr>
        <w:t>are</w:t>
      </w:r>
      <w:r>
        <w:rPr>
          <w:spacing w:val="-12"/>
          <w:w w:val="105"/>
          <w:sz w:val="19"/>
        </w:rPr>
        <w:t xml:space="preserve"> </w:t>
      </w:r>
      <w:r>
        <w:rPr>
          <w:w w:val="105"/>
          <w:sz w:val="19"/>
        </w:rPr>
        <w:t>at</w:t>
      </w:r>
      <w:r>
        <w:rPr>
          <w:spacing w:val="-13"/>
          <w:w w:val="105"/>
          <w:sz w:val="19"/>
        </w:rPr>
        <w:t xml:space="preserve"> </w:t>
      </w:r>
      <w:r>
        <w:rPr>
          <w:w w:val="105"/>
          <w:sz w:val="19"/>
        </w:rPr>
        <w:t>the</w:t>
      </w:r>
      <w:r>
        <w:rPr>
          <w:spacing w:val="-13"/>
          <w:w w:val="105"/>
          <w:sz w:val="19"/>
        </w:rPr>
        <w:t xml:space="preserve"> </w:t>
      </w:r>
      <w:r>
        <w:rPr>
          <w:w w:val="105"/>
          <w:sz w:val="19"/>
        </w:rPr>
        <w:t>maximum</w:t>
      </w:r>
      <w:r>
        <w:rPr>
          <w:spacing w:val="-14"/>
          <w:w w:val="105"/>
          <w:sz w:val="19"/>
        </w:rPr>
        <w:t xml:space="preserve"> </w:t>
      </w:r>
      <w:r>
        <w:rPr>
          <w:w w:val="105"/>
          <w:sz w:val="19"/>
        </w:rPr>
        <w:t>step</w:t>
      </w:r>
      <w:r>
        <w:rPr>
          <w:spacing w:val="-11"/>
          <w:w w:val="105"/>
          <w:sz w:val="19"/>
        </w:rPr>
        <w:t xml:space="preserve"> </w:t>
      </w:r>
      <w:r>
        <w:rPr>
          <w:w w:val="105"/>
          <w:sz w:val="19"/>
        </w:rPr>
        <w:t>within</w:t>
      </w:r>
      <w:r>
        <w:rPr>
          <w:spacing w:val="-12"/>
          <w:w w:val="105"/>
          <w:sz w:val="19"/>
        </w:rPr>
        <w:t xml:space="preserve"> </w:t>
      </w:r>
      <w:r>
        <w:rPr>
          <w:w w:val="105"/>
          <w:sz w:val="19"/>
        </w:rPr>
        <w:t>their</w:t>
      </w:r>
      <w:r>
        <w:rPr>
          <w:spacing w:val="-13"/>
          <w:w w:val="105"/>
          <w:sz w:val="19"/>
        </w:rPr>
        <w:t xml:space="preserve"> </w:t>
      </w:r>
      <w:r>
        <w:rPr>
          <w:w w:val="105"/>
          <w:sz w:val="19"/>
        </w:rPr>
        <w:t>current</w:t>
      </w:r>
      <w:r>
        <w:rPr>
          <w:spacing w:val="-14"/>
          <w:w w:val="105"/>
          <w:sz w:val="19"/>
        </w:rPr>
        <w:t xml:space="preserve"> </w:t>
      </w:r>
      <w:r>
        <w:rPr>
          <w:w w:val="105"/>
          <w:sz w:val="19"/>
        </w:rPr>
        <w:t>job:</w:t>
      </w:r>
    </w:p>
    <w:p w14:paraId="1F5C488C" w14:textId="77777777" w:rsidR="005F34C2" w:rsidRDefault="005F34C2">
      <w:pPr>
        <w:pStyle w:val="BodyText"/>
        <w:spacing w:before="10"/>
      </w:pPr>
    </w:p>
    <w:p w14:paraId="3257E120" w14:textId="77777777" w:rsidR="005F34C2" w:rsidRDefault="00816183">
      <w:pPr>
        <w:pStyle w:val="ListParagraph"/>
        <w:numPr>
          <w:ilvl w:val="1"/>
          <w:numId w:val="59"/>
        </w:numPr>
        <w:tabs>
          <w:tab w:val="left" w:pos="2261"/>
          <w:tab w:val="left" w:pos="2262"/>
        </w:tabs>
        <w:spacing w:line="244" w:lineRule="auto"/>
        <w:ind w:right="1831"/>
        <w:rPr>
          <w:sz w:val="19"/>
        </w:rPr>
      </w:pPr>
      <w:r>
        <w:rPr>
          <w:sz w:val="19"/>
        </w:rPr>
        <w:t>Determine</w:t>
      </w:r>
      <w:r>
        <w:rPr>
          <w:spacing w:val="9"/>
          <w:sz w:val="19"/>
        </w:rPr>
        <w:t xml:space="preserve"> </w:t>
      </w:r>
      <w:r>
        <w:rPr>
          <w:sz w:val="19"/>
        </w:rPr>
        <w:t>the</w:t>
      </w:r>
      <w:r>
        <w:rPr>
          <w:spacing w:val="10"/>
          <w:sz w:val="19"/>
        </w:rPr>
        <w:t xml:space="preserve"> </w:t>
      </w:r>
      <w:r>
        <w:rPr>
          <w:sz w:val="19"/>
        </w:rPr>
        <w:t>employee’s</w:t>
      </w:r>
      <w:r>
        <w:rPr>
          <w:spacing w:val="8"/>
          <w:sz w:val="19"/>
        </w:rPr>
        <w:t xml:space="preserve"> </w:t>
      </w:r>
      <w:r>
        <w:rPr>
          <w:sz w:val="19"/>
        </w:rPr>
        <w:t>current</w:t>
      </w:r>
      <w:r>
        <w:rPr>
          <w:spacing w:val="9"/>
          <w:sz w:val="19"/>
        </w:rPr>
        <w:t xml:space="preserve"> </w:t>
      </w:r>
      <w:r>
        <w:rPr>
          <w:sz w:val="19"/>
        </w:rPr>
        <w:t>salary</w:t>
      </w:r>
      <w:r>
        <w:rPr>
          <w:spacing w:val="9"/>
          <w:sz w:val="19"/>
        </w:rPr>
        <w:t xml:space="preserve"> </w:t>
      </w:r>
      <w:r>
        <w:rPr>
          <w:sz w:val="19"/>
        </w:rPr>
        <w:t>rate</w:t>
      </w:r>
      <w:r>
        <w:rPr>
          <w:spacing w:val="10"/>
          <w:sz w:val="19"/>
        </w:rPr>
        <w:t xml:space="preserve"> </w:t>
      </w:r>
      <w:r>
        <w:rPr>
          <w:sz w:val="19"/>
        </w:rPr>
        <w:t>and</w:t>
      </w:r>
      <w:r>
        <w:rPr>
          <w:spacing w:val="10"/>
          <w:sz w:val="19"/>
        </w:rPr>
        <w:t xml:space="preserve"> </w:t>
      </w:r>
      <w:r>
        <w:rPr>
          <w:sz w:val="19"/>
        </w:rPr>
        <w:t>step</w:t>
      </w:r>
      <w:r>
        <w:rPr>
          <w:spacing w:val="12"/>
          <w:sz w:val="19"/>
        </w:rPr>
        <w:t xml:space="preserve"> </w:t>
      </w:r>
      <w:r>
        <w:rPr>
          <w:sz w:val="19"/>
        </w:rPr>
        <w:t>within</w:t>
      </w:r>
      <w:r>
        <w:rPr>
          <w:spacing w:val="10"/>
          <w:sz w:val="19"/>
        </w:rPr>
        <w:t xml:space="preserve"> </w:t>
      </w:r>
      <w:r>
        <w:rPr>
          <w:sz w:val="19"/>
        </w:rPr>
        <w:t>his/her</w:t>
      </w:r>
      <w:r>
        <w:rPr>
          <w:spacing w:val="1"/>
          <w:sz w:val="19"/>
        </w:rPr>
        <w:t xml:space="preserve"> </w:t>
      </w:r>
      <w:r>
        <w:rPr>
          <w:w w:val="105"/>
          <w:sz w:val="19"/>
        </w:rPr>
        <w:t>current</w:t>
      </w:r>
      <w:r>
        <w:rPr>
          <w:spacing w:val="-4"/>
          <w:w w:val="105"/>
          <w:sz w:val="19"/>
        </w:rPr>
        <w:t xml:space="preserve"> </w:t>
      </w:r>
      <w:r>
        <w:rPr>
          <w:w w:val="105"/>
          <w:sz w:val="19"/>
        </w:rPr>
        <w:t>job</w:t>
      </w:r>
      <w:r>
        <w:rPr>
          <w:spacing w:val="-1"/>
          <w:w w:val="105"/>
          <w:sz w:val="19"/>
        </w:rPr>
        <w:t xml:space="preserve"> </w:t>
      </w:r>
      <w:r>
        <w:rPr>
          <w:w w:val="105"/>
          <w:sz w:val="19"/>
        </w:rPr>
        <w:t>group;</w:t>
      </w:r>
      <w:r>
        <w:rPr>
          <w:spacing w:val="-5"/>
          <w:w w:val="105"/>
          <w:sz w:val="19"/>
        </w:rPr>
        <w:t xml:space="preserve"> </w:t>
      </w:r>
      <w:r>
        <w:rPr>
          <w:w w:val="105"/>
          <w:sz w:val="19"/>
        </w:rPr>
        <w:t>then,</w:t>
      </w:r>
    </w:p>
    <w:p w14:paraId="7064604A" w14:textId="77777777" w:rsidR="005F34C2" w:rsidRDefault="005F34C2">
      <w:pPr>
        <w:pStyle w:val="BodyText"/>
        <w:spacing w:before="7"/>
      </w:pPr>
    </w:p>
    <w:p w14:paraId="55CEE4A7" w14:textId="77777777" w:rsidR="005F34C2" w:rsidRDefault="00816183">
      <w:pPr>
        <w:pStyle w:val="ListParagraph"/>
        <w:numPr>
          <w:ilvl w:val="1"/>
          <w:numId w:val="59"/>
        </w:numPr>
        <w:tabs>
          <w:tab w:val="left" w:pos="2261"/>
          <w:tab w:val="left" w:pos="2262"/>
        </w:tabs>
        <w:spacing w:line="244" w:lineRule="auto"/>
        <w:ind w:right="2102"/>
        <w:rPr>
          <w:sz w:val="19"/>
        </w:rPr>
      </w:pPr>
      <w:r>
        <w:rPr>
          <w:spacing w:val="-1"/>
          <w:w w:val="105"/>
          <w:sz w:val="19"/>
        </w:rPr>
        <w:t>Multiply</w:t>
      </w:r>
      <w:r>
        <w:rPr>
          <w:spacing w:val="-12"/>
          <w:w w:val="105"/>
          <w:sz w:val="19"/>
        </w:rPr>
        <w:t xml:space="preserve"> </w:t>
      </w:r>
      <w:r>
        <w:rPr>
          <w:spacing w:val="-1"/>
          <w:w w:val="105"/>
          <w:sz w:val="19"/>
        </w:rPr>
        <w:t>the</w:t>
      </w:r>
      <w:r>
        <w:rPr>
          <w:spacing w:val="-12"/>
          <w:w w:val="105"/>
          <w:sz w:val="19"/>
        </w:rPr>
        <w:t xml:space="preserve"> </w:t>
      </w:r>
      <w:r>
        <w:rPr>
          <w:spacing w:val="-1"/>
          <w:w w:val="105"/>
          <w:sz w:val="19"/>
        </w:rPr>
        <w:t>employee’s</w:t>
      </w:r>
      <w:r>
        <w:rPr>
          <w:spacing w:val="-12"/>
          <w:w w:val="105"/>
          <w:sz w:val="19"/>
        </w:rPr>
        <w:t xml:space="preserve"> </w:t>
      </w:r>
      <w:r>
        <w:rPr>
          <w:spacing w:val="-1"/>
          <w:w w:val="105"/>
          <w:sz w:val="19"/>
        </w:rPr>
        <w:t>current</w:t>
      </w:r>
      <w:r>
        <w:rPr>
          <w:spacing w:val="-12"/>
          <w:w w:val="105"/>
          <w:sz w:val="19"/>
        </w:rPr>
        <w:t xml:space="preserve"> </w:t>
      </w:r>
      <w:r>
        <w:rPr>
          <w:spacing w:val="-1"/>
          <w:w w:val="105"/>
          <w:sz w:val="19"/>
        </w:rPr>
        <w:t>salary</w:t>
      </w:r>
      <w:r>
        <w:rPr>
          <w:spacing w:val="-12"/>
          <w:w w:val="105"/>
          <w:sz w:val="19"/>
        </w:rPr>
        <w:t xml:space="preserve"> </w:t>
      </w:r>
      <w:r>
        <w:rPr>
          <w:spacing w:val="-1"/>
          <w:w w:val="105"/>
          <w:sz w:val="19"/>
        </w:rPr>
        <w:t>rate</w:t>
      </w:r>
      <w:r>
        <w:rPr>
          <w:spacing w:val="-12"/>
          <w:w w:val="105"/>
          <w:sz w:val="19"/>
        </w:rPr>
        <w:t xml:space="preserve"> </w:t>
      </w:r>
      <w:r>
        <w:rPr>
          <w:spacing w:val="-1"/>
          <w:w w:val="105"/>
          <w:sz w:val="19"/>
        </w:rPr>
        <w:t>by</w:t>
      </w:r>
      <w:r>
        <w:rPr>
          <w:spacing w:val="-13"/>
          <w:w w:val="105"/>
          <w:sz w:val="19"/>
        </w:rPr>
        <w:t xml:space="preserve"> </w:t>
      </w:r>
      <w:r>
        <w:rPr>
          <w:spacing w:val="-1"/>
          <w:w w:val="105"/>
          <w:sz w:val="19"/>
        </w:rPr>
        <w:t>one</w:t>
      </w:r>
      <w:r>
        <w:rPr>
          <w:spacing w:val="-12"/>
          <w:w w:val="105"/>
          <w:sz w:val="19"/>
        </w:rPr>
        <w:t xml:space="preserve"> </w:t>
      </w:r>
      <w:r>
        <w:rPr>
          <w:spacing w:val="-1"/>
          <w:w w:val="105"/>
          <w:sz w:val="19"/>
        </w:rPr>
        <w:t>and</w:t>
      </w:r>
      <w:r>
        <w:rPr>
          <w:spacing w:val="-12"/>
          <w:w w:val="105"/>
          <w:sz w:val="19"/>
        </w:rPr>
        <w:t xml:space="preserve"> </w:t>
      </w:r>
      <w:r>
        <w:rPr>
          <w:spacing w:val="-1"/>
          <w:w w:val="105"/>
          <w:sz w:val="19"/>
        </w:rPr>
        <w:t>three</w:t>
      </w:r>
      <w:r>
        <w:rPr>
          <w:spacing w:val="-12"/>
          <w:w w:val="105"/>
          <w:sz w:val="19"/>
        </w:rPr>
        <w:t xml:space="preserve"> </w:t>
      </w:r>
      <w:r>
        <w:rPr>
          <w:spacing w:val="-1"/>
          <w:w w:val="105"/>
          <w:sz w:val="19"/>
        </w:rPr>
        <w:t>one-</w:t>
      </w:r>
      <w:r>
        <w:rPr>
          <w:spacing w:val="-52"/>
          <w:w w:val="105"/>
          <w:sz w:val="19"/>
        </w:rPr>
        <w:t xml:space="preserve"> </w:t>
      </w:r>
      <w:r>
        <w:rPr>
          <w:w w:val="105"/>
          <w:sz w:val="19"/>
        </w:rPr>
        <w:t>hundredths</w:t>
      </w:r>
      <w:r>
        <w:rPr>
          <w:spacing w:val="-5"/>
          <w:w w:val="105"/>
          <w:sz w:val="19"/>
        </w:rPr>
        <w:t xml:space="preserve"> </w:t>
      </w:r>
      <w:r>
        <w:rPr>
          <w:w w:val="105"/>
          <w:sz w:val="19"/>
        </w:rPr>
        <w:t>(1.03);</w:t>
      </w:r>
      <w:r>
        <w:rPr>
          <w:spacing w:val="-3"/>
          <w:w w:val="105"/>
          <w:sz w:val="19"/>
        </w:rPr>
        <w:t xml:space="preserve"> </w:t>
      </w:r>
      <w:r>
        <w:rPr>
          <w:w w:val="105"/>
          <w:sz w:val="19"/>
        </w:rPr>
        <w:t>then,</w:t>
      </w:r>
    </w:p>
    <w:p w14:paraId="7D26B88D" w14:textId="77777777" w:rsidR="005F34C2" w:rsidRDefault="005F34C2">
      <w:pPr>
        <w:pStyle w:val="BodyText"/>
        <w:spacing w:before="6"/>
      </w:pPr>
    </w:p>
    <w:p w14:paraId="5182E9EA" w14:textId="797C870D" w:rsidR="005F34C2" w:rsidRPr="0039233E" w:rsidRDefault="00816183">
      <w:pPr>
        <w:pStyle w:val="ListParagraph"/>
        <w:numPr>
          <w:ilvl w:val="1"/>
          <w:numId w:val="59"/>
        </w:numPr>
        <w:tabs>
          <w:tab w:val="left" w:pos="2261"/>
          <w:tab w:val="left" w:pos="2262"/>
        </w:tabs>
        <w:spacing w:line="244" w:lineRule="auto"/>
        <w:ind w:right="1614"/>
        <w:rPr>
          <w:ins w:id="1796" w:author="Ian Russell" w:date="2021-06-02T11:46:00Z"/>
          <w:sz w:val="19"/>
          <w:rPrChange w:id="1797" w:author="Ian Russell" w:date="2021-06-02T11:46:00Z">
            <w:rPr>
              <w:ins w:id="1798" w:author="Ian Russell" w:date="2021-06-02T11:46:00Z"/>
              <w:w w:val="105"/>
              <w:sz w:val="19"/>
            </w:rPr>
          </w:rPrChange>
        </w:rPr>
      </w:pPr>
      <w:r>
        <w:rPr>
          <w:spacing w:val="-1"/>
          <w:w w:val="105"/>
          <w:sz w:val="19"/>
        </w:rPr>
        <w:t>Compare</w:t>
      </w:r>
      <w:r>
        <w:rPr>
          <w:spacing w:val="-12"/>
          <w:w w:val="105"/>
          <w:sz w:val="19"/>
        </w:rPr>
        <w:t xml:space="preserve"> </w:t>
      </w:r>
      <w:r>
        <w:rPr>
          <w:spacing w:val="-1"/>
          <w:w w:val="105"/>
          <w:sz w:val="19"/>
        </w:rPr>
        <w:t>the</w:t>
      </w:r>
      <w:ins w:id="1799" w:author="Ian Russell" w:date="2021-06-02T11:46:00Z">
        <w:r w:rsidR="0039233E">
          <w:rPr>
            <w:spacing w:val="-1"/>
            <w:w w:val="105"/>
            <w:sz w:val="19"/>
          </w:rPr>
          <w:t xml:space="preserve"> higher of the</w:t>
        </w:r>
      </w:ins>
      <w:r>
        <w:rPr>
          <w:spacing w:val="-12"/>
          <w:w w:val="105"/>
          <w:sz w:val="19"/>
        </w:rPr>
        <w:t xml:space="preserve"> </w:t>
      </w:r>
      <w:r>
        <w:rPr>
          <w:spacing w:val="-1"/>
          <w:w w:val="105"/>
          <w:sz w:val="19"/>
        </w:rPr>
        <w:t>resultant</w:t>
      </w:r>
      <w:r>
        <w:rPr>
          <w:spacing w:val="-12"/>
          <w:w w:val="105"/>
          <w:sz w:val="19"/>
        </w:rPr>
        <w:t xml:space="preserve"> </w:t>
      </w:r>
      <w:r>
        <w:rPr>
          <w:spacing w:val="-1"/>
          <w:w w:val="105"/>
          <w:sz w:val="19"/>
        </w:rPr>
        <w:t>amount</w:t>
      </w:r>
      <w:ins w:id="1800" w:author="Ian Russell" w:date="2021-06-02T11:46:00Z">
        <w:r w:rsidR="0039233E">
          <w:rPr>
            <w:spacing w:val="-1"/>
            <w:w w:val="105"/>
            <w:sz w:val="19"/>
          </w:rPr>
          <w:t>s</w:t>
        </w:r>
      </w:ins>
      <w:r>
        <w:rPr>
          <w:spacing w:val="-13"/>
          <w:w w:val="105"/>
          <w:sz w:val="19"/>
        </w:rPr>
        <w:t xml:space="preserve"> </w:t>
      </w:r>
      <w:r>
        <w:rPr>
          <w:spacing w:val="-1"/>
          <w:w w:val="105"/>
          <w:sz w:val="19"/>
        </w:rPr>
        <w:t>from</w:t>
      </w:r>
      <w:r>
        <w:rPr>
          <w:spacing w:val="-11"/>
          <w:w w:val="105"/>
          <w:sz w:val="19"/>
        </w:rPr>
        <w:t xml:space="preserve"> </w:t>
      </w:r>
      <w:r>
        <w:rPr>
          <w:spacing w:val="-1"/>
          <w:w w:val="105"/>
          <w:sz w:val="19"/>
        </w:rPr>
        <w:t>2</w:t>
      </w:r>
      <w:del w:id="1801" w:author="Ian Russell" w:date="2021-06-02T11:48:00Z">
        <w:r w:rsidDel="0039233E">
          <w:rPr>
            <w:spacing w:val="-1"/>
            <w:w w:val="105"/>
            <w:sz w:val="19"/>
          </w:rPr>
          <w:delText>)</w:delText>
        </w:r>
      </w:del>
      <w:r>
        <w:rPr>
          <w:spacing w:val="-11"/>
          <w:w w:val="105"/>
          <w:sz w:val="19"/>
        </w:rPr>
        <w:t xml:space="preserve"> </w:t>
      </w:r>
      <w:r>
        <w:rPr>
          <w:spacing w:val="-1"/>
          <w:w w:val="105"/>
          <w:sz w:val="19"/>
        </w:rPr>
        <w:t>above</w:t>
      </w:r>
      <w:r>
        <w:rPr>
          <w:spacing w:val="-11"/>
          <w:w w:val="105"/>
          <w:sz w:val="19"/>
        </w:rPr>
        <w:t xml:space="preserve"> </w:t>
      </w:r>
      <w:r>
        <w:rPr>
          <w:spacing w:val="-1"/>
          <w:w w:val="105"/>
          <w:sz w:val="19"/>
        </w:rPr>
        <w:t>to</w:t>
      </w:r>
      <w:r>
        <w:rPr>
          <w:spacing w:val="-12"/>
          <w:w w:val="105"/>
          <w:sz w:val="19"/>
        </w:rPr>
        <w:t xml:space="preserve"> </w:t>
      </w:r>
      <w:r>
        <w:rPr>
          <w:spacing w:val="-1"/>
          <w:w w:val="105"/>
          <w:sz w:val="19"/>
        </w:rPr>
        <w:t>the</w:t>
      </w:r>
      <w:r>
        <w:rPr>
          <w:spacing w:val="-12"/>
          <w:w w:val="105"/>
          <w:sz w:val="19"/>
        </w:rPr>
        <w:t xml:space="preserve"> </w:t>
      </w:r>
      <w:r>
        <w:rPr>
          <w:spacing w:val="-1"/>
          <w:w w:val="105"/>
          <w:sz w:val="19"/>
        </w:rPr>
        <w:t>salary</w:t>
      </w:r>
      <w:r>
        <w:rPr>
          <w:spacing w:val="-12"/>
          <w:w w:val="105"/>
          <w:sz w:val="19"/>
        </w:rPr>
        <w:t xml:space="preserve"> </w:t>
      </w:r>
      <w:r>
        <w:rPr>
          <w:w w:val="105"/>
          <w:sz w:val="19"/>
        </w:rPr>
        <w:t>rates</w:t>
      </w:r>
      <w:r>
        <w:rPr>
          <w:spacing w:val="-12"/>
          <w:w w:val="105"/>
          <w:sz w:val="19"/>
        </w:rPr>
        <w:t xml:space="preserve"> </w:t>
      </w:r>
      <w:r>
        <w:rPr>
          <w:w w:val="105"/>
          <w:sz w:val="19"/>
        </w:rPr>
        <w:t>for</w:t>
      </w:r>
      <w:r>
        <w:rPr>
          <w:spacing w:val="-13"/>
          <w:w w:val="105"/>
          <w:sz w:val="19"/>
        </w:rPr>
        <w:t xml:space="preserve"> </w:t>
      </w:r>
      <w:r>
        <w:rPr>
          <w:w w:val="105"/>
          <w:sz w:val="19"/>
        </w:rPr>
        <w:t>the</w:t>
      </w:r>
      <w:r>
        <w:rPr>
          <w:spacing w:val="-53"/>
          <w:w w:val="105"/>
          <w:sz w:val="19"/>
        </w:rPr>
        <w:t xml:space="preserve"> </w:t>
      </w:r>
      <w:r>
        <w:rPr>
          <w:w w:val="105"/>
          <w:sz w:val="19"/>
        </w:rPr>
        <w:t>higher</w:t>
      </w:r>
      <w:r>
        <w:rPr>
          <w:spacing w:val="-7"/>
          <w:w w:val="105"/>
          <w:sz w:val="19"/>
        </w:rPr>
        <w:t xml:space="preserve"> </w:t>
      </w:r>
      <w:r>
        <w:rPr>
          <w:w w:val="105"/>
          <w:sz w:val="19"/>
        </w:rPr>
        <w:t>job</w:t>
      </w:r>
      <w:r>
        <w:rPr>
          <w:spacing w:val="-8"/>
          <w:w w:val="105"/>
          <w:sz w:val="19"/>
        </w:rPr>
        <w:t xml:space="preserve"> </w:t>
      </w:r>
      <w:r>
        <w:rPr>
          <w:w w:val="105"/>
          <w:sz w:val="19"/>
        </w:rPr>
        <w:t>group</w:t>
      </w:r>
      <w:r>
        <w:rPr>
          <w:spacing w:val="-8"/>
          <w:w w:val="105"/>
          <w:sz w:val="19"/>
        </w:rPr>
        <w:t xml:space="preserve"> </w:t>
      </w:r>
      <w:r>
        <w:rPr>
          <w:w w:val="105"/>
          <w:sz w:val="19"/>
        </w:rPr>
        <w:t>into</w:t>
      </w:r>
      <w:r>
        <w:rPr>
          <w:spacing w:val="-7"/>
          <w:w w:val="105"/>
          <w:sz w:val="19"/>
        </w:rPr>
        <w:t xml:space="preserve"> </w:t>
      </w:r>
      <w:r>
        <w:rPr>
          <w:w w:val="105"/>
          <w:sz w:val="19"/>
        </w:rPr>
        <w:t>which</w:t>
      </w:r>
      <w:r>
        <w:rPr>
          <w:spacing w:val="-6"/>
          <w:w w:val="105"/>
          <w:sz w:val="19"/>
        </w:rPr>
        <w:t xml:space="preserve"> </w:t>
      </w:r>
      <w:r>
        <w:rPr>
          <w:w w:val="105"/>
          <w:sz w:val="19"/>
        </w:rPr>
        <w:t>the</w:t>
      </w:r>
      <w:r>
        <w:rPr>
          <w:spacing w:val="-8"/>
          <w:w w:val="105"/>
          <w:sz w:val="19"/>
        </w:rPr>
        <w:t xml:space="preserve"> </w:t>
      </w:r>
      <w:r>
        <w:rPr>
          <w:w w:val="105"/>
          <w:sz w:val="19"/>
        </w:rPr>
        <w:t>employee</w:t>
      </w:r>
      <w:r>
        <w:rPr>
          <w:spacing w:val="-8"/>
          <w:w w:val="105"/>
          <w:sz w:val="19"/>
        </w:rPr>
        <w:t xml:space="preserve"> </w:t>
      </w:r>
      <w:r>
        <w:rPr>
          <w:w w:val="105"/>
          <w:sz w:val="19"/>
        </w:rPr>
        <w:t>is</w:t>
      </w:r>
      <w:r>
        <w:rPr>
          <w:spacing w:val="-9"/>
          <w:w w:val="105"/>
          <w:sz w:val="19"/>
        </w:rPr>
        <w:t xml:space="preserve"> </w:t>
      </w:r>
      <w:r>
        <w:rPr>
          <w:w w:val="105"/>
          <w:sz w:val="19"/>
        </w:rPr>
        <w:t>being</w:t>
      </w:r>
      <w:r>
        <w:rPr>
          <w:spacing w:val="-7"/>
          <w:w w:val="105"/>
          <w:sz w:val="19"/>
        </w:rPr>
        <w:t xml:space="preserve"> </w:t>
      </w:r>
      <w:r>
        <w:rPr>
          <w:w w:val="105"/>
          <w:sz w:val="19"/>
        </w:rPr>
        <w:t>promoted.</w:t>
      </w:r>
    </w:p>
    <w:p w14:paraId="30C21874" w14:textId="77777777" w:rsidR="0039233E" w:rsidRPr="0039233E" w:rsidRDefault="0039233E">
      <w:pPr>
        <w:pStyle w:val="ListParagraph"/>
        <w:rPr>
          <w:ins w:id="1802" w:author="Ian Russell" w:date="2021-06-02T11:46:00Z"/>
          <w:sz w:val="19"/>
          <w:rPrChange w:id="1803" w:author="Ian Russell" w:date="2021-06-02T11:46:00Z">
            <w:rPr>
              <w:ins w:id="1804" w:author="Ian Russell" w:date="2021-06-02T11:46:00Z"/>
            </w:rPr>
          </w:rPrChange>
        </w:rPr>
        <w:pPrChange w:id="1805" w:author="Ian Russell" w:date="2021-06-02T11:46:00Z">
          <w:pPr>
            <w:pStyle w:val="ListParagraph"/>
            <w:numPr>
              <w:ilvl w:val="1"/>
              <w:numId w:val="59"/>
            </w:numPr>
            <w:tabs>
              <w:tab w:val="left" w:pos="2261"/>
              <w:tab w:val="left" w:pos="2262"/>
            </w:tabs>
            <w:spacing w:line="244" w:lineRule="auto"/>
            <w:ind w:left="2261" w:right="1614" w:hanging="701"/>
          </w:pPr>
        </w:pPrChange>
      </w:pPr>
    </w:p>
    <w:p w14:paraId="3955EF17" w14:textId="53341616" w:rsidR="0039233E" w:rsidRDefault="0039233E">
      <w:pPr>
        <w:pStyle w:val="ListParagraph"/>
        <w:numPr>
          <w:ilvl w:val="1"/>
          <w:numId w:val="59"/>
        </w:numPr>
        <w:tabs>
          <w:tab w:val="left" w:pos="2261"/>
          <w:tab w:val="left" w:pos="2262"/>
        </w:tabs>
        <w:spacing w:line="244" w:lineRule="auto"/>
        <w:ind w:right="1614"/>
        <w:rPr>
          <w:ins w:id="1806" w:author="Ian Russell" w:date="2021-06-02T11:47:00Z"/>
          <w:sz w:val="19"/>
        </w:rPr>
      </w:pPr>
      <w:ins w:id="1807" w:author="Ian Russell" w:date="2021-06-02T11:46:00Z">
        <w:r>
          <w:rPr>
            <w:sz w:val="19"/>
          </w:rPr>
          <w:t>The employee’s salary rate shall be the first rate in the higher job group that at least equals</w:t>
        </w:r>
      </w:ins>
      <w:ins w:id="1808" w:author="Ian Russell" w:date="2021-06-02T11:47:00Z">
        <w:r>
          <w:rPr>
            <w:sz w:val="19"/>
          </w:rPr>
          <w:t xml:space="preserve"> the higher of the resultant amounts from 3 above. </w:t>
        </w:r>
      </w:ins>
    </w:p>
    <w:p w14:paraId="06A02015" w14:textId="77777777" w:rsidR="0039233E" w:rsidRPr="0039233E" w:rsidRDefault="0039233E">
      <w:pPr>
        <w:pStyle w:val="ListParagraph"/>
        <w:rPr>
          <w:ins w:id="1809" w:author="Ian Russell" w:date="2021-06-02T11:47:00Z"/>
          <w:sz w:val="19"/>
          <w:rPrChange w:id="1810" w:author="Ian Russell" w:date="2021-06-02T11:47:00Z">
            <w:rPr>
              <w:ins w:id="1811" w:author="Ian Russell" w:date="2021-06-02T11:47:00Z"/>
            </w:rPr>
          </w:rPrChange>
        </w:rPr>
        <w:pPrChange w:id="1812" w:author="Ian Russell" w:date="2021-06-02T11:47:00Z">
          <w:pPr>
            <w:pStyle w:val="ListParagraph"/>
            <w:numPr>
              <w:ilvl w:val="1"/>
              <w:numId w:val="59"/>
            </w:numPr>
            <w:tabs>
              <w:tab w:val="left" w:pos="2261"/>
              <w:tab w:val="left" w:pos="2262"/>
            </w:tabs>
            <w:spacing w:line="244" w:lineRule="auto"/>
            <w:ind w:left="2261" w:right="1614" w:hanging="701"/>
          </w:pPr>
        </w:pPrChange>
      </w:pPr>
    </w:p>
    <w:p w14:paraId="10401CDE" w14:textId="4BC313E8" w:rsidR="0039233E" w:rsidRDefault="0039233E">
      <w:pPr>
        <w:pStyle w:val="ListParagraph"/>
        <w:numPr>
          <w:ilvl w:val="1"/>
          <w:numId w:val="59"/>
        </w:numPr>
        <w:tabs>
          <w:tab w:val="left" w:pos="2261"/>
          <w:tab w:val="left" w:pos="2262"/>
        </w:tabs>
        <w:spacing w:line="244" w:lineRule="auto"/>
        <w:ind w:right="1614"/>
        <w:rPr>
          <w:sz w:val="19"/>
        </w:rPr>
      </w:pPr>
      <w:ins w:id="1813" w:author="Ian Russell" w:date="2021-06-02T11:47:00Z">
        <w:r>
          <w:rPr>
            <w:sz w:val="19"/>
          </w:rPr>
          <w:t>For multiple grade promotions after April 15, 2019, if the application of the above formula results in a salary that is less than the amount the employee would receive had he/she been promoted to the next lower grade, the employee</w:t>
        </w:r>
      </w:ins>
      <w:ins w:id="1814" w:author="Ian Russell" w:date="2021-06-02T11:48:00Z">
        <w:r>
          <w:rPr>
            <w:sz w:val="19"/>
          </w:rPr>
          <w:t xml:space="preserve">’s salary upon promotion shall be increased to the next higher step in the grade the employee is being promoted into, provided a higher step exists. </w:t>
        </w:r>
      </w:ins>
    </w:p>
    <w:p w14:paraId="2654970B" w14:textId="77777777" w:rsidR="005F34C2" w:rsidDel="009A04EB" w:rsidRDefault="005F34C2">
      <w:pPr>
        <w:pStyle w:val="BodyText"/>
        <w:spacing w:before="2"/>
        <w:rPr>
          <w:del w:id="1815" w:author="Ian Russell" w:date="2021-05-07T15:34:00Z"/>
          <w:sz w:val="11"/>
        </w:rPr>
      </w:pPr>
    </w:p>
    <w:p w14:paraId="46BB68C2" w14:textId="6FFF0A7E" w:rsidR="005F34C2" w:rsidDel="00FD5643" w:rsidRDefault="005F34C2">
      <w:pPr>
        <w:pStyle w:val="BodyText"/>
        <w:rPr>
          <w:del w:id="1816" w:author="Ian Russell" w:date="2021-05-05T14:47:00Z"/>
          <w:sz w:val="22"/>
        </w:rPr>
      </w:pPr>
    </w:p>
    <w:p w14:paraId="1EAEA64E" w14:textId="77777777" w:rsidR="005F34C2" w:rsidRDefault="005F34C2">
      <w:pPr>
        <w:pStyle w:val="BodyText"/>
        <w:spacing w:before="5"/>
        <w:rPr>
          <w:sz w:val="25"/>
        </w:rPr>
      </w:pPr>
    </w:p>
    <w:p w14:paraId="2D2ED148" w14:textId="59900152" w:rsidR="005F34C2" w:rsidRDefault="00816183">
      <w:pPr>
        <w:pStyle w:val="Heading4"/>
      </w:pPr>
      <w:r>
        <w:rPr>
          <w:spacing w:val="-1"/>
          <w:w w:val="105"/>
        </w:rPr>
        <w:t>Section</w:t>
      </w:r>
      <w:r>
        <w:rPr>
          <w:spacing w:val="-13"/>
          <w:w w:val="105"/>
        </w:rPr>
        <w:t xml:space="preserve"> </w:t>
      </w:r>
      <w:ins w:id="1817" w:author="Ian Russell" w:date="2021-06-01T08:43:00Z">
        <w:r w:rsidR="004661EC">
          <w:rPr>
            <w:w w:val="105"/>
          </w:rPr>
          <w:t>7</w:t>
        </w:r>
      </w:ins>
      <w:del w:id="1818" w:author="Ian Russell" w:date="2021-06-01T08:43:00Z">
        <w:r w:rsidDel="004661EC">
          <w:rPr>
            <w:w w:val="105"/>
          </w:rPr>
          <w:delText>6</w:delText>
        </w:r>
      </w:del>
      <w:r>
        <w:rPr>
          <w:w w:val="105"/>
        </w:rPr>
        <w:t>.</w:t>
      </w:r>
    </w:p>
    <w:p w14:paraId="6AA4C9E6" w14:textId="77777777" w:rsidR="005F34C2" w:rsidRDefault="005F34C2">
      <w:pPr>
        <w:pStyle w:val="BodyText"/>
        <w:spacing w:before="2"/>
        <w:rPr>
          <w:sz w:val="11"/>
        </w:rPr>
      </w:pPr>
    </w:p>
    <w:p w14:paraId="4EE2606F" w14:textId="77777777" w:rsidR="005F34C2" w:rsidRDefault="00816183">
      <w:pPr>
        <w:pStyle w:val="ListParagraph"/>
        <w:numPr>
          <w:ilvl w:val="2"/>
          <w:numId w:val="59"/>
        </w:numPr>
        <w:tabs>
          <w:tab w:val="left" w:pos="1561"/>
        </w:tabs>
        <w:spacing w:before="99" w:line="247" w:lineRule="auto"/>
        <w:ind w:right="909"/>
        <w:jc w:val="both"/>
        <w:rPr>
          <w:sz w:val="19"/>
        </w:rPr>
      </w:pPr>
      <w:r>
        <w:rPr>
          <w:spacing w:val="-1"/>
          <w:w w:val="105"/>
          <w:sz w:val="19"/>
        </w:rPr>
        <w:t>The</w:t>
      </w:r>
      <w:r>
        <w:rPr>
          <w:spacing w:val="-12"/>
          <w:w w:val="105"/>
          <w:sz w:val="19"/>
        </w:rPr>
        <w:t xml:space="preserve"> </w:t>
      </w:r>
      <w:r>
        <w:rPr>
          <w:spacing w:val="-1"/>
          <w:w w:val="105"/>
          <w:sz w:val="19"/>
        </w:rPr>
        <w:t>salary</w:t>
      </w:r>
      <w:r>
        <w:rPr>
          <w:spacing w:val="-13"/>
          <w:w w:val="105"/>
          <w:sz w:val="19"/>
        </w:rPr>
        <w:t xml:space="preserve"> </w:t>
      </w:r>
      <w:r>
        <w:rPr>
          <w:spacing w:val="-1"/>
          <w:w w:val="105"/>
          <w:sz w:val="19"/>
        </w:rPr>
        <w:t>rates</w:t>
      </w:r>
      <w:r>
        <w:rPr>
          <w:spacing w:val="-12"/>
          <w:w w:val="105"/>
          <w:sz w:val="19"/>
        </w:rPr>
        <w:t xml:space="preserve"> </w:t>
      </w:r>
      <w:r>
        <w:rPr>
          <w:spacing w:val="-1"/>
          <w:w w:val="105"/>
          <w:sz w:val="19"/>
        </w:rPr>
        <w:t>of</w:t>
      </w:r>
      <w:r>
        <w:rPr>
          <w:spacing w:val="-12"/>
          <w:w w:val="105"/>
          <w:sz w:val="19"/>
        </w:rPr>
        <w:t xml:space="preserve"> </w:t>
      </w:r>
      <w:r>
        <w:rPr>
          <w:spacing w:val="-1"/>
          <w:w w:val="105"/>
          <w:sz w:val="19"/>
        </w:rPr>
        <w:t>full</w:t>
      </w:r>
      <w:r>
        <w:rPr>
          <w:spacing w:val="-11"/>
          <w:w w:val="105"/>
          <w:sz w:val="19"/>
        </w:rPr>
        <w:t xml:space="preserve"> </w:t>
      </w:r>
      <w:r>
        <w:rPr>
          <w:spacing w:val="-1"/>
          <w:w w:val="105"/>
          <w:sz w:val="19"/>
        </w:rPr>
        <w:t>time</w:t>
      </w:r>
      <w:r>
        <w:rPr>
          <w:spacing w:val="-10"/>
          <w:w w:val="105"/>
          <w:sz w:val="19"/>
        </w:rPr>
        <w:t xml:space="preserve"> </w:t>
      </w:r>
      <w:r>
        <w:rPr>
          <w:spacing w:val="-1"/>
          <w:w w:val="105"/>
          <w:sz w:val="19"/>
        </w:rPr>
        <w:t>employees</w:t>
      </w:r>
      <w:r>
        <w:rPr>
          <w:spacing w:val="-13"/>
          <w:w w:val="105"/>
          <w:sz w:val="19"/>
        </w:rPr>
        <w:t xml:space="preserve"> </w:t>
      </w:r>
      <w:r>
        <w:rPr>
          <w:spacing w:val="-1"/>
          <w:w w:val="105"/>
          <w:sz w:val="19"/>
        </w:rPr>
        <w:t>are</w:t>
      </w:r>
      <w:r>
        <w:rPr>
          <w:spacing w:val="-12"/>
          <w:w w:val="105"/>
          <w:sz w:val="19"/>
        </w:rPr>
        <w:t xml:space="preserve"> </w:t>
      </w:r>
      <w:r>
        <w:rPr>
          <w:spacing w:val="-1"/>
          <w:w w:val="105"/>
          <w:sz w:val="19"/>
        </w:rPr>
        <w:t>set</w:t>
      </w:r>
      <w:r>
        <w:rPr>
          <w:spacing w:val="-12"/>
          <w:w w:val="105"/>
          <w:sz w:val="19"/>
        </w:rPr>
        <w:t xml:space="preserve"> </w:t>
      </w:r>
      <w:r>
        <w:rPr>
          <w:spacing w:val="-1"/>
          <w:w w:val="105"/>
          <w:sz w:val="19"/>
        </w:rPr>
        <w:t>forth</w:t>
      </w:r>
      <w:r>
        <w:rPr>
          <w:spacing w:val="-10"/>
          <w:w w:val="105"/>
          <w:sz w:val="19"/>
        </w:rPr>
        <w:t xml:space="preserve"> </w:t>
      </w:r>
      <w:r>
        <w:rPr>
          <w:spacing w:val="-1"/>
          <w:w w:val="105"/>
          <w:sz w:val="19"/>
        </w:rPr>
        <w:t>in</w:t>
      </w:r>
      <w:r>
        <w:rPr>
          <w:spacing w:val="-12"/>
          <w:w w:val="105"/>
          <w:sz w:val="19"/>
        </w:rPr>
        <w:t xml:space="preserve"> </w:t>
      </w:r>
      <w:r>
        <w:rPr>
          <w:spacing w:val="-1"/>
          <w:w w:val="105"/>
          <w:sz w:val="19"/>
        </w:rPr>
        <w:t>Appendi</w:t>
      </w:r>
      <w:r>
        <w:rPr>
          <w:b/>
          <w:spacing w:val="-1"/>
          <w:w w:val="105"/>
          <w:sz w:val="19"/>
        </w:rPr>
        <w:t>x</w:t>
      </w:r>
      <w:r>
        <w:rPr>
          <w:b/>
          <w:spacing w:val="-11"/>
          <w:w w:val="105"/>
          <w:sz w:val="19"/>
        </w:rPr>
        <w:t xml:space="preserve"> </w:t>
      </w:r>
      <w:r>
        <w:rPr>
          <w:w w:val="105"/>
          <w:sz w:val="19"/>
        </w:rPr>
        <w:t>A-1</w:t>
      </w:r>
      <w:r>
        <w:rPr>
          <w:spacing w:val="-12"/>
          <w:w w:val="105"/>
          <w:sz w:val="19"/>
        </w:rPr>
        <w:t xml:space="preserve"> </w:t>
      </w:r>
      <w:r>
        <w:rPr>
          <w:w w:val="105"/>
          <w:sz w:val="19"/>
        </w:rPr>
        <w:t>of</w:t>
      </w:r>
      <w:r>
        <w:rPr>
          <w:spacing w:val="-12"/>
          <w:w w:val="105"/>
          <w:sz w:val="19"/>
        </w:rPr>
        <w:t xml:space="preserve"> </w:t>
      </w:r>
      <w:r>
        <w:rPr>
          <w:w w:val="105"/>
          <w:sz w:val="19"/>
        </w:rPr>
        <w:t>this</w:t>
      </w:r>
      <w:r>
        <w:rPr>
          <w:spacing w:val="-13"/>
          <w:w w:val="105"/>
          <w:sz w:val="19"/>
        </w:rPr>
        <w:t xml:space="preserve"> </w:t>
      </w:r>
      <w:r>
        <w:rPr>
          <w:w w:val="105"/>
          <w:sz w:val="19"/>
        </w:rPr>
        <w:t>Agreement,</w:t>
      </w:r>
      <w:r>
        <w:rPr>
          <w:spacing w:val="-53"/>
          <w:w w:val="105"/>
          <w:sz w:val="19"/>
        </w:rPr>
        <w:t xml:space="preserve"> </w:t>
      </w:r>
      <w:r>
        <w:rPr>
          <w:w w:val="105"/>
          <w:sz w:val="19"/>
        </w:rPr>
        <w:t>which</w:t>
      </w:r>
      <w:r>
        <w:rPr>
          <w:spacing w:val="-8"/>
          <w:w w:val="105"/>
          <w:sz w:val="19"/>
        </w:rPr>
        <w:t xml:space="preserve"> </w:t>
      </w:r>
      <w:r>
        <w:rPr>
          <w:w w:val="105"/>
          <w:sz w:val="19"/>
        </w:rPr>
        <w:t>are</w:t>
      </w:r>
      <w:r>
        <w:rPr>
          <w:spacing w:val="-7"/>
          <w:w w:val="105"/>
          <w:sz w:val="19"/>
        </w:rPr>
        <w:t xml:space="preserve"> </w:t>
      </w:r>
      <w:r>
        <w:rPr>
          <w:w w:val="105"/>
          <w:sz w:val="19"/>
        </w:rPr>
        <w:t>attached</w:t>
      </w:r>
      <w:r>
        <w:rPr>
          <w:spacing w:val="-8"/>
          <w:w w:val="105"/>
          <w:sz w:val="19"/>
        </w:rPr>
        <w:t xml:space="preserve"> </w:t>
      </w:r>
      <w:r>
        <w:rPr>
          <w:w w:val="105"/>
          <w:sz w:val="19"/>
        </w:rPr>
        <w:t>hereto</w:t>
      </w:r>
      <w:r>
        <w:rPr>
          <w:spacing w:val="-8"/>
          <w:w w:val="105"/>
          <w:sz w:val="19"/>
        </w:rPr>
        <w:t xml:space="preserve"> </w:t>
      </w:r>
      <w:r>
        <w:rPr>
          <w:w w:val="105"/>
          <w:sz w:val="19"/>
        </w:rPr>
        <w:t>and</w:t>
      </w:r>
      <w:r>
        <w:rPr>
          <w:spacing w:val="-8"/>
          <w:w w:val="105"/>
          <w:sz w:val="19"/>
        </w:rPr>
        <w:t xml:space="preserve"> </w:t>
      </w:r>
      <w:r>
        <w:rPr>
          <w:w w:val="105"/>
          <w:sz w:val="19"/>
        </w:rPr>
        <w:t>are</w:t>
      </w:r>
      <w:r>
        <w:rPr>
          <w:spacing w:val="-7"/>
          <w:w w:val="105"/>
          <w:sz w:val="19"/>
        </w:rPr>
        <w:t xml:space="preserve"> </w:t>
      </w:r>
      <w:r>
        <w:rPr>
          <w:w w:val="105"/>
          <w:sz w:val="19"/>
        </w:rPr>
        <w:t>hereby</w:t>
      </w:r>
      <w:r>
        <w:rPr>
          <w:spacing w:val="-7"/>
          <w:w w:val="105"/>
          <w:sz w:val="19"/>
        </w:rPr>
        <w:t xml:space="preserve"> </w:t>
      </w:r>
      <w:r>
        <w:rPr>
          <w:w w:val="105"/>
          <w:sz w:val="19"/>
        </w:rPr>
        <w:t>made</w:t>
      </w:r>
      <w:r>
        <w:rPr>
          <w:spacing w:val="-8"/>
          <w:w w:val="105"/>
          <w:sz w:val="19"/>
        </w:rPr>
        <w:t xml:space="preserve"> </w:t>
      </w:r>
      <w:r>
        <w:rPr>
          <w:w w:val="105"/>
          <w:sz w:val="19"/>
        </w:rPr>
        <w:t>a</w:t>
      </w:r>
      <w:r>
        <w:rPr>
          <w:spacing w:val="-7"/>
          <w:w w:val="105"/>
          <w:sz w:val="19"/>
        </w:rPr>
        <w:t xml:space="preserve"> </w:t>
      </w:r>
      <w:r>
        <w:rPr>
          <w:w w:val="105"/>
          <w:sz w:val="19"/>
        </w:rPr>
        <w:t>part</w:t>
      </w:r>
      <w:r>
        <w:rPr>
          <w:spacing w:val="-9"/>
          <w:w w:val="105"/>
          <w:sz w:val="19"/>
        </w:rPr>
        <w:t xml:space="preserve"> </w:t>
      </w:r>
      <w:r>
        <w:rPr>
          <w:w w:val="105"/>
          <w:sz w:val="19"/>
        </w:rPr>
        <w:t>of</w:t>
      </w:r>
      <w:r>
        <w:rPr>
          <w:spacing w:val="-8"/>
          <w:w w:val="105"/>
          <w:sz w:val="19"/>
        </w:rPr>
        <w:t xml:space="preserve"> </w:t>
      </w:r>
      <w:r>
        <w:rPr>
          <w:w w:val="105"/>
          <w:sz w:val="19"/>
        </w:rPr>
        <w:t>this</w:t>
      </w:r>
      <w:r>
        <w:rPr>
          <w:spacing w:val="-7"/>
          <w:w w:val="105"/>
          <w:sz w:val="19"/>
        </w:rPr>
        <w:t xml:space="preserve"> </w:t>
      </w:r>
      <w:r>
        <w:rPr>
          <w:w w:val="105"/>
          <w:sz w:val="19"/>
        </w:rPr>
        <w:t>Agreement.</w:t>
      </w:r>
    </w:p>
    <w:p w14:paraId="5D9A6108" w14:textId="77777777" w:rsidR="005F34C2" w:rsidRDefault="005F34C2">
      <w:pPr>
        <w:pStyle w:val="BodyText"/>
        <w:spacing w:before="3"/>
      </w:pPr>
    </w:p>
    <w:p w14:paraId="06896087" w14:textId="77777777" w:rsidR="005F34C2" w:rsidRDefault="00816183">
      <w:pPr>
        <w:pStyle w:val="ListParagraph"/>
        <w:numPr>
          <w:ilvl w:val="2"/>
          <w:numId w:val="59"/>
        </w:numPr>
        <w:tabs>
          <w:tab w:val="left" w:pos="1561"/>
        </w:tabs>
        <w:spacing w:line="244" w:lineRule="auto"/>
        <w:ind w:right="817"/>
        <w:jc w:val="both"/>
        <w:rPr>
          <w:sz w:val="19"/>
        </w:rPr>
      </w:pPr>
      <w:r>
        <w:rPr>
          <w:spacing w:val="-1"/>
          <w:w w:val="105"/>
          <w:sz w:val="19"/>
        </w:rPr>
        <w:t>The</w:t>
      </w:r>
      <w:r>
        <w:rPr>
          <w:spacing w:val="-12"/>
          <w:w w:val="105"/>
          <w:sz w:val="19"/>
        </w:rPr>
        <w:t xml:space="preserve"> </w:t>
      </w:r>
      <w:r>
        <w:rPr>
          <w:spacing w:val="-1"/>
          <w:w w:val="105"/>
          <w:sz w:val="19"/>
        </w:rPr>
        <w:t>salary</w:t>
      </w:r>
      <w:r>
        <w:rPr>
          <w:spacing w:val="-13"/>
          <w:w w:val="105"/>
          <w:sz w:val="19"/>
        </w:rPr>
        <w:t xml:space="preserve"> </w:t>
      </w:r>
      <w:r>
        <w:rPr>
          <w:spacing w:val="-1"/>
          <w:w w:val="105"/>
          <w:sz w:val="19"/>
        </w:rPr>
        <w:t>rates</w:t>
      </w:r>
      <w:r>
        <w:rPr>
          <w:spacing w:val="-12"/>
          <w:w w:val="105"/>
          <w:sz w:val="19"/>
        </w:rPr>
        <w:t xml:space="preserve"> </w:t>
      </w:r>
      <w:r>
        <w:rPr>
          <w:spacing w:val="-1"/>
          <w:w w:val="105"/>
          <w:sz w:val="19"/>
        </w:rPr>
        <w:t>set</w:t>
      </w:r>
      <w:r>
        <w:rPr>
          <w:spacing w:val="-12"/>
          <w:w w:val="105"/>
          <w:sz w:val="19"/>
        </w:rPr>
        <w:t xml:space="preserve"> </w:t>
      </w:r>
      <w:r>
        <w:rPr>
          <w:spacing w:val="-1"/>
          <w:w w:val="105"/>
          <w:sz w:val="19"/>
        </w:rPr>
        <w:t>forth</w:t>
      </w:r>
      <w:r>
        <w:rPr>
          <w:spacing w:val="-12"/>
          <w:w w:val="105"/>
          <w:sz w:val="19"/>
        </w:rPr>
        <w:t xml:space="preserve"> </w:t>
      </w:r>
      <w:r>
        <w:rPr>
          <w:spacing w:val="-1"/>
          <w:w w:val="105"/>
          <w:sz w:val="19"/>
        </w:rPr>
        <w:t>in</w:t>
      </w:r>
      <w:r>
        <w:rPr>
          <w:spacing w:val="-11"/>
          <w:w w:val="105"/>
          <w:sz w:val="19"/>
        </w:rPr>
        <w:t xml:space="preserve"> </w:t>
      </w:r>
      <w:r>
        <w:rPr>
          <w:spacing w:val="-1"/>
          <w:w w:val="105"/>
          <w:sz w:val="19"/>
        </w:rPr>
        <w:t>said</w:t>
      </w:r>
      <w:r>
        <w:rPr>
          <w:spacing w:val="-11"/>
          <w:w w:val="105"/>
          <w:sz w:val="19"/>
        </w:rPr>
        <w:t xml:space="preserve"> </w:t>
      </w:r>
      <w:r>
        <w:rPr>
          <w:spacing w:val="-1"/>
          <w:w w:val="105"/>
          <w:sz w:val="19"/>
        </w:rPr>
        <w:t>appendices</w:t>
      </w:r>
      <w:r>
        <w:rPr>
          <w:spacing w:val="-12"/>
          <w:w w:val="105"/>
          <w:sz w:val="19"/>
        </w:rPr>
        <w:t xml:space="preserve"> </w:t>
      </w:r>
      <w:r>
        <w:rPr>
          <w:spacing w:val="-1"/>
          <w:w w:val="105"/>
          <w:sz w:val="19"/>
        </w:rPr>
        <w:t>shall</w:t>
      </w:r>
      <w:r>
        <w:rPr>
          <w:spacing w:val="-11"/>
          <w:w w:val="105"/>
          <w:sz w:val="19"/>
        </w:rPr>
        <w:t xml:space="preserve"> </w:t>
      </w:r>
      <w:r>
        <w:rPr>
          <w:spacing w:val="-1"/>
          <w:w w:val="105"/>
          <w:sz w:val="19"/>
        </w:rPr>
        <w:t>remain</w:t>
      </w:r>
      <w:r>
        <w:rPr>
          <w:spacing w:val="-12"/>
          <w:w w:val="105"/>
          <w:sz w:val="19"/>
        </w:rPr>
        <w:t xml:space="preserve"> </w:t>
      </w:r>
      <w:r>
        <w:rPr>
          <w:w w:val="105"/>
          <w:sz w:val="19"/>
        </w:rPr>
        <w:t>in</w:t>
      </w:r>
      <w:r>
        <w:rPr>
          <w:spacing w:val="-12"/>
          <w:w w:val="105"/>
          <w:sz w:val="19"/>
        </w:rPr>
        <w:t xml:space="preserve"> </w:t>
      </w:r>
      <w:r>
        <w:rPr>
          <w:w w:val="105"/>
          <w:sz w:val="19"/>
        </w:rPr>
        <w:t>effect</w:t>
      </w:r>
      <w:r>
        <w:rPr>
          <w:spacing w:val="-12"/>
          <w:w w:val="105"/>
          <w:sz w:val="19"/>
        </w:rPr>
        <w:t xml:space="preserve"> </w:t>
      </w:r>
      <w:r>
        <w:rPr>
          <w:w w:val="105"/>
          <w:sz w:val="19"/>
        </w:rPr>
        <w:t>during</w:t>
      </w:r>
      <w:r>
        <w:rPr>
          <w:spacing w:val="-10"/>
          <w:w w:val="105"/>
          <w:sz w:val="19"/>
        </w:rPr>
        <w:t xml:space="preserve"> </w:t>
      </w:r>
      <w:r>
        <w:rPr>
          <w:w w:val="105"/>
          <w:sz w:val="19"/>
        </w:rPr>
        <w:t>the</w:t>
      </w:r>
      <w:r>
        <w:rPr>
          <w:spacing w:val="-12"/>
          <w:w w:val="105"/>
          <w:sz w:val="19"/>
        </w:rPr>
        <w:t xml:space="preserve"> </w:t>
      </w:r>
      <w:r>
        <w:rPr>
          <w:w w:val="105"/>
          <w:sz w:val="19"/>
        </w:rPr>
        <w:t>term</w:t>
      </w:r>
      <w:r>
        <w:rPr>
          <w:spacing w:val="-13"/>
          <w:w w:val="105"/>
          <w:sz w:val="19"/>
        </w:rPr>
        <w:t xml:space="preserve"> </w:t>
      </w:r>
      <w:r>
        <w:rPr>
          <w:w w:val="105"/>
          <w:sz w:val="19"/>
        </w:rPr>
        <w:t>of</w:t>
      </w:r>
      <w:r>
        <w:rPr>
          <w:spacing w:val="-12"/>
          <w:w w:val="105"/>
          <w:sz w:val="19"/>
        </w:rPr>
        <w:t xml:space="preserve"> </w:t>
      </w:r>
      <w:r>
        <w:rPr>
          <w:w w:val="105"/>
          <w:sz w:val="19"/>
        </w:rPr>
        <w:t>this</w:t>
      </w:r>
      <w:r>
        <w:rPr>
          <w:spacing w:val="-53"/>
          <w:w w:val="105"/>
          <w:sz w:val="19"/>
        </w:rPr>
        <w:t xml:space="preserve"> </w:t>
      </w:r>
      <w:r>
        <w:rPr>
          <w:sz w:val="19"/>
        </w:rPr>
        <w:t>Agreement.</w:t>
      </w:r>
      <w:r>
        <w:rPr>
          <w:spacing w:val="1"/>
          <w:sz w:val="19"/>
        </w:rPr>
        <w:t xml:space="preserve"> </w:t>
      </w:r>
      <w:r>
        <w:rPr>
          <w:sz w:val="19"/>
        </w:rPr>
        <w:t>Salary rates shall not be increased or decreased except in accordance with</w:t>
      </w:r>
      <w:r>
        <w:rPr>
          <w:spacing w:val="1"/>
          <w:sz w:val="19"/>
        </w:rPr>
        <w:t xml:space="preserve"> </w:t>
      </w:r>
      <w:r>
        <w:rPr>
          <w:w w:val="105"/>
          <w:sz w:val="19"/>
        </w:rPr>
        <w:t>the</w:t>
      </w:r>
      <w:r>
        <w:rPr>
          <w:spacing w:val="-4"/>
          <w:w w:val="105"/>
          <w:sz w:val="19"/>
        </w:rPr>
        <w:t xml:space="preserve"> </w:t>
      </w:r>
      <w:r>
        <w:rPr>
          <w:w w:val="105"/>
          <w:sz w:val="19"/>
        </w:rPr>
        <w:t>provisions</w:t>
      </w:r>
      <w:r>
        <w:rPr>
          <w:spacing w:val="-4"/>
          <w:w w:val="105"/>
          <w:sz w:val="19"/>
        </w:rPr>
        <w:t xml:space="preserve"> </w:t>
      </w:r>
      <w:r>
        <w:rPr>
          <w:w w:val="105"/>
          <w:sz w:val="19"/>
        </w:rPr>
        <w:t>of</w:t>
      </w:r>
      <w:r>
        <w:rPr>
          <w:spacing w:val="-4"/>
          <w:w w:val="105"/>
          <w:sz w:val="19"/>
        </w:rPr>
        <w:t xml:space="preserve"> </w:t>
      </w:r>
      <w:r>
        <w:rPr>
          <w:w w:val="105"/>
          <w:sz w:val="19"/>
        </w:rPr>
        <w:t>this</w:t>
      </w:r>
      <w:r>
        <w:rPr>
          <w:spacing w:val="-2"/>
          <w:w w:val="105"/>
          <w:sz w:val="19"/>
        </w:rPr>
        <w:t xml:space="preserve"> </w:t>
      </w:r>
      <w:r>
        <w:rPr>
          <w:w w:val="105"/>
          <w:sz w:val="19"/>
        </w:rPr>
        <w:t>Agreement.</w:t>
      </w:r>
    </w:p>
    <w:p w14:paraId="0730359B" w14:textId="77777777" w:rsidR="005F34C2" w:rsidRDefault="00816183">
      <w:pPr>
        <w:pStyle w:val="ListParagraph"/>
        <w:numPr>
          <w:ilvl w:val="2"/>
          <w:numId w:val="59"/>
        </w:numPr>
        <w:tabs>
          <w:tab w:val="left" w:pos="1560"/>
          <w:tab w:val="left" w:pos="1561"/>
        </w:tabs>
        <w:spacing w:before="76" w:line="247" w:lineRule="auto"/>
        <w:ind w:right="1255"/>
        <w:rPr>
          <w:sz w:val="19"/>
        </w:rPr>
      </w:pPr>
      <w:r>
        <w:rPr>
          <w:spacing w:val="-1"/>
          <w:w w:val="105"/>
          <w:sz w:val="19"/>
        </w:rPr>
        <w:t>Employees</w:t>
      </w:r>
      <w:r>
        <w:rPr>
          <w:spacing w:val="-13"/>
          <w:w w:val="105"/>
          <w:sz w:val="19"/>
        </w:rPr>
        <w:t xml:space="preserve"> </w:t>
      </w:r>
      <w:r>
        <w:rPr>
          <w:spacing w:val="-1"/>
          <w:w w:val="105"/>
          <w:sz w:val="19"/>
        </w:rPr>
        <w:t>shall</w:t>
      </w:r>
      <w:r>
        <w:rPr>
          <w:spacing w:val="-13"/>
          <w:w w:val="105"/>
          <w:sz w:val="19"/>
        </w:rPr>
        <w:t xml:space="preserve"> </w:t>
      </w:r>
      <w:r>
        <w:rPr>
          <w:spacing w:val="-1"/>
          <w:w w:val="105"/>
          <w:sz w:val="19"/>
        </w:rPr>
        <w:t>be</w:t>
      </w:r>
      <w:r>
        <w:rPr>
          <w:spacing w:val="-12"/>
          <w:w w:val="105"/>
          <w:sz w:val="19"/>
        </w:rPr>
        <w:t xml:space="preserve"> </w:t>
      </w:r>
      <w:r>
        <w:rPr>
          <w:spacing w:val="-1"/>
          <w:w w:val="105"/>
          <w:sz w:val="19"/>
        </w:rPr>
        <w:t>compensated</w:t>
      </w:r>
      <w:r>
        <w:rPr>
          <w:spacing w:val="-10"/>
          <w:w w:val="105"/>
          <w:sz w:val="19"/>
        </w:rPr>
        <w:t xml:space="preserve"> </w:t>
      </w:r>
      <w:r>
        <w:rPr>
          <w:spacing w:val="-1"/>
          <w:w w:val="105"/>
          <w:sz w:val="19"/>
        </w:rPr>
        <w:t>on</w:t>
      </w:r>
      <w:r>
        <w:rPr>
          <w:spacing w:val="-12"/>
          <w:w w:val="105"/>
          <w:sz w:val="19"/>
        </w:rPr>
        <w:t xml:space="preserve"> </w:t>
      </w:r>
      <w:r>
        <w:rPr>
          <w:spacing w:val="-1"/>
          <w:w w:val="105"/>
          <w:sz w:val="19"/>
        </w:rPr>
        <w:t>the</w:t>
      </w:r>
      <w:r>
        <w:rPr>
          <w:spacing w:val="-11"/>
          <w:w w:val="105"/>
          <w:sz w:val="19"/>
        </w:rPr>
        <w:t xml:space="preserve"> </w:t>
      </w:r>
      <w:r>
        <w:rPr>
          <w:spacing w:val="-1"/>
          <w:w w:val="105"/>
          <w:sz w:val="19"/>
        </w:rPr>
        <w:t>basis</w:t>
      </w:r>
      <w:r>
        <w:rPr>
          <w:spacing w:val="-13"/>
          <w:w w:val="105"/>
          <w:sz w:val="19"/>
        </w:rPr>
        <w:t xml:space="preserve"> </w:t>
      </w:r>
      <w:r>
        <w:rPr>
          <w:spacing w:val="-1"/>
          <w:w w:val="105"/>
          <w:sz w:val="19"/>
        </w:rPr>
        <w:t>of</w:t>
      </w:r>
      <w:r>
        <w:rPr>
          <w:spacing w:val="-12"/>
          <w:w w:val="105"/>
          <w:sz w:val="19"/>
        </w:rPr>
        <w:t xml:space="preserve"> </w:t>
      </w:r>
      <w:r>
        <w:rPr>
          <w:spacing w:val="-1"/>
          <w:w w:val="105"/>
          <w:sz w:val="19"/>
        </w:rPr>
        <w:t>the</w:t>
      </w:r>
      <w:r>
        <w:rPr>
          <w:spacing w:val="-11"/>
          <w:w w:val="105"/>
          <w:sz w:val="19"/>
        </w:rPr>
        <w:t xml:space="preserve"> </w:t>
      </w:r>
      <w:r>
        <w:rPr>
          <w:spacing w:val="-1"/>
          <w:w w:val="105"/>
          <w:sz w:val="19"/>
        </w:rPr>
        <w:t>salary</w:t>
      </w:r>
      <w:r>
        <w:rPr>
          <w:spacing w:val="-12"/>
          <w:w w:val="105"/>
          <w:sz w:val="19"/>
        </w:rPr>
        <w:t xml:space="preserve"> </w:t>
      </w:r>
      <w:r>
        <w:rPr>
          <w:spacing w:val="-1"/>
          <w:w w:val="105"/>
          <w:sz w:val="19"/>
        </w:rPr>
        <w:t>rate</w:t>
      </w:r>
      <w:r>
        <w:rPr>
          <w:spacing w:val="-11"/>
          <w:w w:val="105"/>
          <w:sz w:val="19"/>
        </w:rPr>
        <w:t xml:space="preserve"> </w:t>
      </w:r>
      <w:r>
        <w:rPr>
          <w:spacing w:val="-1"/>
          <w:w w:val="105"/>
          <w:sz w:val="19"/>
        </w:rPr>
        <w:t>for</w:t>
      </w:r>
      <w:r>
        <w:rPr>
          <w:spacing w:val="-11"/>
          <w:w w:val="105"/>
          <w:sz w:val="19"/>
        </w:rPr>
        <w:t xml:space="preserve"> </w:t>
      </w:r>
      <w:r>
        <w:rPr>
          <w:spacing w:val="-1"/>
          <w:w w:val="105"/>
          <w:sz w:val="19"/>
        </w:rPr>
        <w:t>their</w:t>
      </w:r>
      <w:r>
        <w:rPr>
          <w:spacing w:val="-11"/>
          <w:w w:val="105"/>
          <w:sz w:val="19"/>
        </w:rPr>
        <w:t xml:space="preserve"> </w:t>
      </w:r>
      <w:r>
        <w:rPr>
          <w:w w:val="105"/>
          <w:sz w:val="19"/>
        </w:rPr>
        <w:t>official</w:t>
      </w:r>
      <w:r>
        <w:rPr>
          <w:spacing w:val="-11"/>
          <w:w w:val="105"/>
          <w:sz w:val="19"/>
        </w:rPr>
        <w:t xml:space="preserve"> </w:t>
      </w:r>
      <w:r>
        <w:rPr>
          <w:w w:val="105"/>
          <w:sz w:val="19"/>
        </w:rPr>
        <w:t>job</w:t>
      </w:r>
      <w:r>
        <w:rPr>
          <w:spacing w:val="-52"/>
          <w:w w:val="105"/>
          <w:sz w:val="19"/>
        </w:rPr>
        <w:t xml:space="preserve"> </w:t>
      </w:r>
      <w:r>
        <w:rPr>
          <w:w w:val="105"/>
          <w:sz w:val="19"/>
        </w:rPr>
        <w:t>classification.</w:t>
      </w:r>
    </w:p>
    <w:p w14:paraId="5F8521F8" w14:textId="77777777" w:rsidR="005F34C2" w:rsidRDefault="005F34C2">
      <w:pPr>
        <w:pStyle w:val="BodyText"/>
        <w:spacing w:before="2"/>
      </w:pPr>
    </w:p>
    <w:p w14:paraId="11751CCF" w14:textId="048F88E0" w:rsidR="005F34C2" w:rsidRDefault="00816183">
      <w:pPr>
        <w:pStyle w:val="BodyText"/>
        <w:tabs>
          <w:tab w:val="left" w:pos="1560"/>
        </w:tabs>
        <w:spacing w:before="1" w:line="247" w:lineRule="auto"/>
        <w:ind w:left="160" w:right="1322"/>
      </w:pPr>
      <w:r>
        <w:rPr>
          <w:b/>
          <w:w w:val="105"/>
        </w:rPr>
        <w:t>Section</w:t>
      </w:r>
      <w:r>
        <w:rPr>
          <w:b/>
          <w:spacing w:val="-11"/>
          <w:w w:val="105"/>
        </w:rPr>
        <w:t xml:space="preserve"> </w:t>
      </w:r>
      <w:ins w:id="1819" w:author="Ian Russell" w:date="2021-06-01T08:43:00Z">
        <w:r w:rsidR="004661EC">
          <w:rPr>
            <w:b/>
            <w:w w:val="105"/>
          </w:rPr>
          <w:t>8</w:t>
        </w:r>
      </w:ins>
      <w:del w:id="1820" w:author="Ian Russell" w:date="2021-06-01T08:43:00Z">
        <w:r w:rsidDel="004661EC">
          <w:rPr>
            <w:b/>
            <w:w w:val="105"/>
          </w:rPr>
          <w:delText>7</w:delText>
        </w:r>
      </w:del>
      <w:r>
        <w:rPr>
          <w:b/>
          <w:w w:val="105"/>
        </w:rPr>
        <w:t>.</w:t>
      </w:r>
      <w:r>
        <w:rPr>
          <w:b/>
          <w:w w:val="105"/>
        </w:rPr>
        <w:tab/>
      </w:r>
      <w:r>
        <w:rPr>
          <w:spacing w:val="-1"/>
          <w:w w:val="105"/>
        </w:rPr>
        <w:t>A</w:t>
      </w:r>
      <w:r>
        <w:rPr>
          <w:spacing w:val="-12"/>
          <w:w w:val="105"/>
        </w:rPr>
        <w:t xml:space="preserve"> </w:t>
      </w:r>
      <w:r>
        <w:rPr>
          <w:spacing w:val="-1"/>
          <w:w w:val="105"/>
        </w:rPr>
        <w:t>regular</w:t>
      </w:r>
      <w:r>
        <w:rPr>
          <w:spacing w:val="-13"/>
          <w:w w:val="105"/>
        </w:rPr>
        <w:t xml:space="preserve"> </w:t>
      </w:r>
      <w:r>
        <w:rPr>
          <w:spacing w:val="-1"/>
          <w:w w:val="105"/>
        </w:rPr>
        <w:t>part-time</w:t>
      </w:r>
      <w:r>
        <w:rPr>
          <w:spacing w:val="-12"/>
          <w:w w:val="105"/>
        </w:rPr>
        <w:t xml:space="preserve"> </w:t>
      </w:r>
      <w:r>
        <w:rPr>
          <w:spacing w:val="-1"/>
          <w:w w:val="105"/>
        </w:rPr>
        <w:t>employee</w:t>
      </w:r>
      <w:r>
        <w:rPr>
          <w:spacing w:val="-10"/>
          <w:w w:val="105"/>
        </w:rPr>
        <w:t xml:space="preserve"> </w:t>
      </w:r>
      <w:r>
        <w:rPr>
          <w:spacing w:val="-1"/>
          <w:w w:val="105"/>
        </w:rPr>
        <w:t>shall</w:t>
      </w:r>
      <w:r>
        <w:rPr>
          <w:spacing w:val="-13"/>
          <w:w w:val="105"/>
        </w:rPr>
        <w:t xml:space="preserve"> </w:t>
      </w:r>
      <w:r>
        <w:rPr>
          <w:spacing w:val="-1"/>
          <w:w w:val="105"/>
        </w:rPr>
        <w:t>be</w:t>
      </w:r>
      <w:r>
        <w:rPr>
          <w:spacing w:val="-10"/>
          <w:w w:val="105"/>
        </w:rPr>
        <w:t xml:space="preserve"> </w:t>
      </w:r>
      <w:r>
        <w:rPr>
          <w:spacing w:val="-1"/>
          <w:w w:val="105"/>
        </w:rPr>
        <w:t>entitled</w:t>
      </w:r>
      <w:r>
        <w:rPr>
          <w:spacing w:val="-11"/>
          <w:w w:val="105"/>
        </w:rPr>
        <w:t xml:space="preserve"> </w:t>
      </w:r>
      <w:r>
        <w:rPr>
          <w:spacing w:val="-1"/>
          <w:w w:val="105"/>
        </w:rPr>
        <w:t>to</w:t>
      </w:r>
      <w:r>
        <w:rPr>
          <w:spacing w:val="-12"/>
          <w:w w:val="105"/>
        </w:rPr>
        <w:t xml:space="preserve"> </w:t>
      </w:r>
      <w:r>
        <w:rPr>
          <w:spacing w:val="-1"/>
          <w:w w:val="105"/>
        </w:rPr>
        <w:t>the</w:t>
      </w:r>
      <w:r>
        <w:rPr>
          <w:spacing w:val="-12"/>
          <w:w w:val="105"/>
        </w:rPr>
        <w:t xml:space="preserve"> </w:t>
      </w:r>
      <w:r>
        <w:rPr>
          <w:spacing w:val="-1"/>
          <w:w w:val="105"/>
        </w:rPr>
        <w:t>provisions</w:t>
      </w:r>
      <w:r>
        <w:rPr>
          <w:spacing w:val="-12"/>
          <w:w w:val="105"/>
        </w:rPr>
        <w:t xml:space="preserve"> </w:t>
      </w:r>
      <w:r>
        <w:rPr>
          <w:w w:val="105"/>
        </w:rPr>
        <w:t>of</w:t>
      </w:r>
      <w:r>
        <w:rPr>
          <w:spacing w:val="-13"/>
          <w:w w:val="105"/>
        </w:rPr>
        <w:t xml:space="preserve"> </w:t>
      </w:r>
      <w:r>
        <w:rPr>
          <w:w w:val="105"/>
        </w:rPr>
        <w:t>this</w:t>
      </w:r>
      <w:r>
        <w:rPr>
          <w:spacing w:val="-13"/>
          <w:w w:val="105"/>
        </w:rPr>
        <w:t xml:space="preserve"> </w:t>
      </w:r>
      <w:r>
        <w:rPr>
          <w:w w:val="105"/>
        </w:rPr>
        <w:t>Article</w:t>
      </w:r>
      <w:r>
        <w:rPr>
          <w:spacing w:val="-12"/>
          <w:w w:val="105"/>
        </w:rPr>
        <w:t xml:space="preserve"> </w:t>
      </w:r>
      <w:r>
        <w:rPr>
          <w:w w:val="105"/>
        </w:rPr>
        <w:t>in</w:t>
      </w:r>
      <w:r>
        <w:rPr>
          <w:spacing w:val="-10"/>
          <w:w w:val="105"/>
        </w:rPr>
        <w:t xml:space="preserve"> </w:t>
      </w:r>
      <w:r>
        <w:rPr>
          <w:w w:val="105"/>
        </w:rPr>
        <w:t>the</w:t>
      </w:r>
      <w:r>
        <w:rPr>
          <w:spacing w:val="-52"/>
          <w:w w:val="105"/>
        </w:rPr>
        <w:t xml:space="preserve"> </w:t>
      </w:r>
      <w:r>
        <w:rPr>
          <w:w w:val="105"/>
        </w:rPr>
        <w:t>proportion</w:t>
      </w:r>
      <w:r>
        <w:rPr>
          <w:spacing w:val="-4"/>
          <w:w w:val="105"/>
        </w:rPr>
        <w:t xml:space="preserve"> </w:t>
      </w:r>
      <w:r>
        <w:rPr>
          <w:w w:val="105"/>
        </w:rPr>
        <w:t>that</w:t>
      </w:r>
      <w:r>
        <w:rPr>
          <w:spacing w:val="-5"/>
          <w:w w:val="105"/>
        </w:rPr>
        <w:t xml:space="preserve"> </w:t>
      </w:r>
      <w:r>
        <w:rPr>
          <w:w w:val="105"/>
        </w:rPr>
        <w:t>his/her</w:t>
      </w:r>
      <w:r>
        <w:rPr>
          <w:spacing w:val="-4"/>
          <w:w w:val="105"/>
        </w:rPr>
        <w:t xml:space="preserve"> </w:t>
      </w:r>
      <w:r>
        <w:rPr>
          <w:w w:val="105"/>
        </w:rPr>
        <w:t>service</w:t>
      </w:r>
      <w:r>
        <w:rPr>
          <w:spacing w:val="-4"/>
          <w:w w:val="105"/>
        </w:rPr>
        <w:t xml:space="preserve"> </w:t>
      </w:r>
      <w:r>
        <w:rPr>
          <w:w w:val="105"/>
        </w:rPr>
        <w:t>bears</w:t>
      </w:r>
      <w:r>
        <w:rPr>
          <w:spacing w:val="-4"/>
          <w:w w:val="105"/>
        </w:rPr>
        <w:t xml:space="preserve"> </w:t>
      </w:r>
      <w:r>
        <w:rPr>
          <w:w w:val="105"/>
        </w:rPr>
        <w:t>to</w:t>
      </w:r>
      <w:r>
        <w:rPr>
          <w:spacing w:val="-2"/>
          <w:w w:val="105"/>
        </w:rPr>
        <w:t xml:space="preserve"> </w:t>
      </w:r>
      <w:r>
        <w:rPr>
          <w:w w:val="105"/>
        </w:rPr>
        <w:t>full-time</w:t>
      </w:r>
      <w:r>
        <w:rPr>
          <w:spacing w:val="-4"/>
          <w:w w:val="105"/>
        </w:rPr>
        <w:t xml:space="preserve"> </w:t>
      </w:r>
      <w:r>
        <w:rPr>
          <w:w w:val="105"/>
        </w:rPr>
        <w:t>service.</w:t>
      </w:r>
    </w:p>
    <w:p w14:paraId="54DEF263" w14:textId="77777777" w:rsidR="005F34C2" w:rsidRDefault="005F34C2">
      <w:pPr>
        <w:pStyle w:val="BodyText"/>
        <w:spacing w:before="4"/>
      </w:pPr>
    </w:p>
    <w:p w14:paraId="08059ADB" w14:textId="1182A3F0" w:rsidR="005F34C2" w:rsidRDefault="00816183">
      <w:pPr>
        <w:pStyle w:val="Heading4"/>
      </w:pPr>
      <w:r>
        <w:rPr>
          <w:w w:val="105"/>
        </w:rPr>
        <w:t>Section</w:t>
      </w:r>
      <w:r>
        <w:rPr>
          <w:spacing w:val="-9"/>
          <w:w w:val="105"/>
        </w:rPr>
        <w:t xml:space="preserve"> </w:t>
      </w:r>
      <w:ins w:id="1821" w:author="Ian Russell" w:date="2021-06-01T08:43:00Z">
        <w:r w:rsidR="004661EC">
          <w:rPr>
            <w:w w:val="105"/>
          </w:rPr>
          <w:t>9</w:t>
        </w:r>
      </w:ins>
      <w:del w:id="1822" w:author="Ian Russell" w:date="2021-06-01T08:43:00Z">
        <w:r w:rsidDel="004661EC">
          <w:rPr>
            <w:w w:val="105"/>
          </w:rPr>
          <w:delText>8</w:delText>
        </w:r>
      </w:del>
      <w:r>
        <w:rPr>
          <w:w w:val="105"/>
        </w:rPr>
        <w:t>.</w:t>
      </w:r>
    </w:p>
    <w:p w14:paraId="5A1283B2" w14:textId="77777777" w:rsidR="005F34C2" w:rsidRDefault="005F34C2">
      <w:pPr>
        <w:pStyle w:val="BodyText"/>
        <w:spacing w:before="8"/>
        <w:rPr>
          <w:b/>
        </w:rPr>
      </w:pPr>
    </w:p>
    <w:p w14:paraId="13533017" w14:textId="77777777" w:rsidR="005F34C2" w:rsidRDefault="00816183">
      <w:pPr>
        <w:pStyle w:val="ListParagraph"/>
        <w:numPr>
          <w:ilvl w:val="0"/>
          <w:numId w:val="58"/>
        </w:numPr>
        <w:tabs>
          <w:tab w:val="left" w:pos="1560"/>
          <w:tab w:val="left" w:pos="1561"/>
        </w:tabs>
        <w:spacing w:line="244" w:lineRule="auto"/>
        <w:ind w:right="769"/>
        <w:rPr>
          <w:sz w:val="19"/>
        </w:rPr>
      </w:pPr>
      <w:r>
        <w:rPr>
          <w:sz w:val="19"/>
        </w:rPr>
        <w:t>An</w:t>
      </w:r>
      <w:r>
        <w:rPr>
          <w:spacing w:val="9"/>
          <w:sz w:val="19"/>
        </w:rPr>
        <w:t xml:space="preserve"> </w:t>
      </w:r>
      <w:r>
        <w:rPr>
          <w:sz w:val="19"/>
        </w:rPr>
        <w:t>employee</w:t>
      </w:r>
      <w:r>
        <w:rPr>
          <w:spacing w:val="9"/>
          <w:sz w:val="19"/>
        </w:rPr>
        <w:t xml:space="preserve"> </w:t>
      </w:r>
      <w:r>
        <w:rPr>
          <w:sz w:val="19"/>
        </w:rPr>
        <w:t>entering</w:t>
      </w:r>
      <w:r>
        <w:rPr>
          <w:spacing w:val="9"/>
          <w:sz w:val="19"/>
        </w:rPr>
        <w:t xml:space="preserve"> </w:t>
      </w:r>
      <w:r>
        <w:rPr>
          <w:sz w:val="19"/>
        </w:rPr>
        <w:t>a</w:t>
      </w:r>
      <w:r>
        <w:rPr>
          <w:spacing w:val="10"/>
          <w:sz w:val="19"/>
        </w:rPr>
        <w:t xml:space="preserve"> </w:t>
      </w:r>
      <w:r>
        <w:rPr>
          <w:sz w:val="19"/>
        </w:rPr>
        <w:t>position</w:t>
      </w:r>
      <w:r>
        <w:rPr>
          <w:spacing w:val="12"/>
          <w:sz w:val="19"/>
        </w:rPr>
        <w:t xml:space="preserve"> </w:t>
      </w:r>
      <w:r>
        <w:rPr>
          <w:sz w:val="19"/>
        </w:rPr>
        <w:t>within</w:t>
      </w:r>
      <w:r>
        <w:rPr>
          <w:spacing w:val="9"/>
          <w:sz w:val="19"/>
        </w:rPr>
        <w:t xml:space="preserve"> </w:t>
      </w:r>
      <w:r>
        <w:rPr>
          <w:sz w:val="19"/>
        </w:rPr>
        <w:t>a</w:t>
      </w:r>
      <w:r>
        <w:rPr>
          <w:spacing w:val="10"/>
          <w:sz w:val="19"/>
        </w:rPr>
        <w:t xml:space="preserve"> </w:t>
      </w:r>
      <w:r>
        <w:rPr>
          <w:sz w:val="19"/>
        </w:rPr>
        <w:t>bargaining</w:t>
      </w:r>
      <w:r>
        <w:rPr>
          <w:spacing w:val="9"/>
          <w:sz w:val="19"/>
        </w:rPr>
        <w:t xml:space="preserve"> </w:t>
      </w:r>
      <w:r>
        <w:rPr>
          <w:sz w:val="19"/>
        </w:rPr>
        <w:t>unit</w:t>
      </w:r>
      <w:r>
        <w:rPr>
          <w:spacing w:val="9"/>
          <w:sz w:val="19"/>
        </w:rPr>
        <w:t xml:space="preserve"> </w:t>
      </w:r>
      <w:r>
        <w:rPr>
          <w:sz w:val="19"/>
        </w:rPr>
        <w:t>covered</w:t>
      </w:r>
      <w:r>
        <w:rPr>
          <w:spacing w:val="11"/>
          <w:sz w:val="19"/>
        </w:rPr>
        <w:t xml:space="preserve"> </w:t>
      </w:r>
      <w:r>
        <w:rPr>
          <w:sz w:val="19"/>
        </w:rPr>
        <w:t>by</w:t>
      </w:r>
      <w:r>
        <w:rPr>
          <w:spacing w:val="8"/>
          <w:sz w:val="19"/>
        </w:rPr>
        <w:t xml:space="preserve"> </w:t>
      </w:r>
      <w:r>
        <w:rPr>
          <w:sz w:val="19"/>
        </w:rPr>
        <w:t>this</w:t>
      </w:r>
      <w:r>
        <w:rPr>
          <w:spacing w:val="8"/>
          <w:sz w:val="19"/>
        </w:rPr>
        <w:t xml:space="preserve"> </w:t>
      </w:r>
      <w:r>
        <w:rPr>
          <w:sz w:val="19"/>
        </w:rPr>
        <w:t>Agreement</w:t>
      </w:r>
      <w:r>
        <w:rPr>
          <w:spacing w:val="10"/>
          <w:sz w:val="19"/>
        </w:rPr>
        <w:t xml:space="preserve"> </w:t>
      </w:r>
      <w:r>
        <w:rPr>
          <w:sz w:val="19"/>
        </w:rPr>
        <w:t>from</w:t>
      </w:r>
      <w:r>
        <w:rPr>
          <w:spacing w:val="1"/>
          <w:sz w:val="19"/>
        </w:rPr>
        <w:t xml:space="preserve"> </w:t>
      </w:r>
      <w:r>
        <w:rPr>
          <w:w w:val="105"/>
          <w:sz w:val="19"/>
        </w:rPr>
        <w:t>a position in an equivalent salary grade in a bargaining unit not covered by this</w:t>
      </w:r>
      <w:r>
        <w:rPr>
          <w:spacing w:val="1"/>
          <w:w w:val="105"/>
          <w:sz w:val="19"/>
        </w:rPr>
        <w:t xml:space="preserve"> </w:t>
      </w:r>
      <w:r>
        <w:rPr>
          <w:w w:val="105"/>
          <w:sz w:val="19"/>
        </w:rPr>
        <w:t>Agreement shall be placed at the first step-in-grade up to the maximum of the grade,</w:t>
      </w:r>
      <w:r>
        <w:rPr>
          <w:spacing w:val="1"/>
          <w:w w:val="105"/>
          <w:sz w:val="19"/>
        </w:rPr>
        <w:t xml:space="preserve"> </w:t>
      </w:r>
      <w:r>
        <w:rPr>
          <w:w w:val="105"/>
          <w:sz w:val="19"/>
        </w:rPr>
        <w:t>which at least equals the rate of compensation, received immediately prior to his/her</w:t>
      </w:r>
      <w:r>
        <w:rPr>
          <w:spacing w:val="1"/>
          <w:w w:val="105"/>
          <w:sz w:val="19"/>
        </w:rPr>
        <w:t xml:space="preserve"> </w:t>
      </w:r>
      <w:r>
        <w:rPr>
          <w:w w:val="105"/>
          <w:sz w:val="19"/>
        </w:rPr>
        <w:t>entry</w:t>
      </w:r>
      <w:r>
        <w:rPr>
          <w:spacing w:val="-3"/>
          <w:w w:val="105"/>
          <w:sz w:val="19"/>
        </w:rPr>
        <w:t xml:space="preserve"> </w:t>
      </w:r>
      <w:r>
        <w:rPr>
          <w:w w:val="105"/>
          <w:sz w:val="19"/>
        </w:rPr>
        <w:t>into</w:t>
      </w:r>
      <w:r>
        <w:rPr>
          <w:spacing w:val="-3"/>
          <w:w w:val="105"/>
          <w:sz w:val="19"/>
        </w:rPr>
        <w:t xml:space="preserve"> </w:t>
      </w:r>
      <w:r>
        <w:rPr>
          <w:w w:val="105"/>
          <w:sz w:val="19"/>
        </w:rPr>
        <w:t>the</w:t>
      </w:r>
      <w:r>
        <w:rPr>
          <w:spacing w:val="-3"/>
          <w:w w:val="105"/>
          <w:sz w:val="19"/>
        </w:rPr>
        <w:t xml:space="preserve"> </w:t>
      </w:r>
      <w:r>
        <w:rPr>
          <w:w w:val="105"/>
          <w:sz w:val="19"/>
        </w:rPr>
        <w:t>bargaining</w:t>
      </w:r>
      <w:r>
        <w:rPr>
          <w:spacing w:val="-2"/>
          <w:w w:val="105"/>
          <w:sz w:val="19"/>
        </w:rPr>
        <w:t xml:space="preserve"> </w:t>
      </w:r>
      <w:r>
        <w:rPr>
          <w:w w:val="105"/>
          <w:sz w:val="19"/>
        </w:rPr>
        <w:t>unit.</w:t>
      </w:r>
    </w:p>
    <w:p w14:paraId="79688F76" w14:textId="77777777" w:rsidR="005F34C2" w:rsidRDefault="005F34C2">
      <w:pPr>
        <w:pStyle w:val="BodyText"/>
        <w:spacing w:before="9"/>
      </w:pPr>
    </w:p>
    <w:p w14:paraId="3B54890B" w14:textId="77777777" w:rsidR="005F34C2" w:rsidRDefault="00816183">
      <w:pPr>
        <w:pStyle w:val="ListParagraph"/>
        <w:numPr>
          <w:ilvl w:val="0"/>
          <w:numId w:val="58"/>
        </w:numPr>
        <w:tabs>
          <w:tab w:val="left" w:pos="1560"/>
          <w:tab w:val="left" w:pos="1561"/>
        </w:tabs>
        <w:spacing w:line="247" w:lineRule="auto"/>
        <w:ind w:right="769"/>
        <w:rPr>
          <w:sz w:val="19"/>
        </w:rPr>
      </w:pPr>
      <w:r>
        <w:rPr>
          <w:sz w:val="19"/>
        </w:rPr>
        <w:t>An</w:t>
      </w:r>
      <w:r>
        <w:rPr>
          <w:spacing w:val="9"/>
          <w:sz w:val="19"/>
        </w:rPr>
        <w:t xml:space="preserve"> </w:t>
      </w:r>
      <w:r>
        <w:rPr>
          <w:sz w:val="19"/>
        </w:rPr>
        <w:t>employee</w:t>
      </w:r>
      <w:r>
        <w:rPr>
          <w:spacing w:val="9"/>
          <w:sz w:val="19"/>
        </w:rPr>
        <w:t xml:space="preserve"> </w:t>
      </w:r>
      <w:r>
        <w:rPr>
          <w:sz w:val="19"/>
        </w:rPr>
        <w:t>entering</w:t>
      </w:r>
      <w:r>
        <w:rPr>
          <w:spacing w:val="9"/>
          <w:sz w:val="19"/>
        </w:rPr>
        <w:t xml:space="preserve"> </w:t>
      </w:r>
      <w:r>
        <w:rPr>
          <w:sz w:val="19"/>
        </w:rPr>
        <w:t>a</w:t>
      </w:r>
      <w:r>
        <w:rPr>
          <w:spacing w:val="10"/>
          <w:sz w:val="19"/>
        </w:rPr>
        <w:t xml:space="preserve"> </w:t>
      </w:r>
      <w:r>
        <w:rPr>
          <w:sz w:val="19"/>
        </w:rPr>
        <w:t>position</w:t>
      </w:r>
      <w:r>
        <w:rPr>
          <w:spacing w:val="12"/>
          <w:sz w:val="19"/>
        </w:rPr>
        <w:t xml:space="preserve"> </w:t>
      </w:r>
      <w:r>
        <w:rPr>
          <w:sz w:val="19"/>
        </w:rPr>
        <w:t>within</w:t>
      </w:r>
      <w:r>
        <w:rPr>
          <w:spacing w:val="9"/>
          <w:sz w:val="19"/>
        </w:rPr>
        <w:t xml:space="preserve"> </w:t>
      </w:r>
      <w:r>
        <w:rPr>
          <w:sz w:val="19"/>
        </w:rPr>
        <w:t>a</w:t>
      </w:r>
      <w:r>
        <w:rPr>
          <w:spacing w:val="10"/>
          <w:sz w:val="19"/>
        </w:rPr>
        <w:t xml:space="preserve"> </w:t>
      </w:r>
      <w:r>
        <w:rPr>
          <w:sz w:val="19"/>
        </w:rPr>
        <w:t>bargaining</w:t>
      </w:r>
      <w:r>
        <w:rPr>
          <w:spacing w:val="9"/>
          <w:sz w:val="19"/>
        </w:rPr>
        <w:t xml:space="preserve"> </w:t>
      </w:r>
      <w:r>
        <w:rPr>
          <w:sz w:val="19"/>
        </w:rPr>
        <w:t>unit</w:t>
      </w:r>
      <w:r>
        <w:rPr>
          <w:spacing w:val="9"/>
          <w:sz w:val="19"/>
        </w:rPr>
        <w:t xml:space="preserve"> </w:t>
      </w:r>
      <w:r>
        <w:rPr>
          <w:sz w:val="19"/>
        </w:rPr>
        <w:t>covered</w:t>
      </w:r>
      <w:r>
        <w:rPr>
          <w:spacing w:val="11"/>
          <w:sz w:val="19"/>
        </w:rPr>
        <w:t xml:space="preserve"> </w:t>
      </w:r>
      <w:r>
        <w:rPr>
          <w:sz w:val="19"/>
        </w:rPr>
        <w:t>by</w:t>
      </w:r>
      <w:r>
        <w:rPr>
          <w:spacing w:val="8"/>
          <w:sz w:val="19"/>
        </w:rPr>
        <w:t xml:space="preserve"> </w:t>
      </w:r>
      <w:r>
        <w:rPr>
          <w:sz w:val="19"/>
        </w:rPr>
        <w:t>this</w:t>
      </w:r>
      <w:r>
        <w:rPr>
          <w:spacing w:val="8"/>
          <w:sz w:val="19"/>
        </w:rPr>
        <w:t xml:space="preserve"> </w:t>
      </w:r>
      <w:r>
        <w:rPr>
          <w:sz w:val="19"/>
        </w:rPr>
        <w:t>Agreement</w:t>
      </w:r>
      <w:r>
        <w:rPr>
          <w:spacing w:val="10"/>
          <w:sz w:val="19"/>
        </w:rPr>
        <w:t xml:space="preserve"> </w:t>
      </w:r>
      <w:r>
        <w:rPr>
          <w:sz w:val="19"/>
        </w:rPr>
        <w:t>from</w:t>
      </w:r>
      <w:r>
        <w:rPr>
          <w:spacing w:val="1"/>
          <w:sz w:val="19"/>
        </w:rPr>
        <w:t xml:space="preserve"> </w:t>
      </w:r>
      <w:r>
        <w:rPr>
          <w:spacing w:val="-1"/>
          <w:w w:val="105"/>
          <w:sz w:val="19"/>
        </w:rPr>
        <w:t>a</w:t>
      </w:r>
      <w:r>
        <w:rPr>
          <w:spacing w:val="-13"/>
          <w:w w:val="105"/>
          <w:sz w:val="19"/>
        </w:rPr>
        <w:t xml:space="preserve"> </w:t>
      </w:r>
      <w:r>
        <w:rPr>
          <w:spacing w:val="-1"/>
          <w:w w:val="105"/>
          <w:sz w:val="19"/>
        </w:rPr>
        <w:t>position</w:t>
      </w:r>
      <w:r>
        <w:rPr>
          <w:spacing w:val="-12"/>
          <w:w w:val="105"/>
          <w:sz w:val="19"/>
        </w:rPr>
        <w:t xml:space="preserve"> </w:t>
      </w:r>
      <w:r>
        <w:rPr>
          <w:spacing w:val="-1"/>
          <w:w w:val="105"/>
          <w:sz w:val="19"/>
        </w:rPr>
        <w:t>in</w:t>
      </w:r>
      <w:r>
        <w:rPr>
          <w:spacing w:val="-12"/>
          <w:w w:val="105"/>
          <w:sz w:val="19"/>
        </w:rPr>
        <w:t xml:space="preserve"> </w:t>
      </w:r>
      <w:r>
        <w:rPr>
          <w:w w:val="105"/>
          <w:sz w:val="19"/>
        </w:rPr>
        <w:t>a</w:t>
      </w:r>
      <w:r>
        <w:rPr>
          <w:spacing w:val="-12"/>
          <w:w w:val="105"/>
          <w:sz w:val="19"/>
        </w:rPr>
        <w:t xml:space="preserve"> </w:t>
      </w:r>
      <w:r>
        <w:rPr>
          <w:w w:val="105"/>
          <w:sz w:val="19"/>
        </w:rPr>
        <w:t>salary</w:t>
      </w:r>
      <w:r>
        <w:rPr>
          <w:spacing w:val="-13"/>
          <w:w w:val="105"/>
          <w:sz w:val="19"/>
        </w:rPr>
        <w:t xml:space="preserve"> </w:t>
      </w:r>
      <w:r>
        <w:rPr>
          <w:w w:val="105"/>
          <w:sz w:val="19"/>
        </w:rPr>
        <w:t>grade,</w:t>
      </w:r>
      <w:r>
        <w:rPr>
          <w:spacing w:val="-11"/>
          <w:w w:val="105"/>
          <w:sz w:val="19"/>
        </w:rPr>
        <w:t xml:space="preserve"> </w:t>
      </w:r>
      <w:r>
        <w:rPr>
          <w:w w:val="105"/>
          <w:sz w:val="19"/>
        </w:rPr>
        <w:t>which</w:t>
      </w:r>
      <w:r>
        <w:rPr>
          <w:spacing w:val="-12"/>
          <w:w w:val="105"/>
          <w:sz w:val="19"/>
        </w:rPr>
        <w:t xml:space="preserve"> </w:t>
      </w:r>
      <w:r>
        <w:rPr>
          <w:w w:val="105"/>
          <w:sz w:val="19"/>
        </w:rPr>
        <w:t>is</w:t>
      </w:r>
      <w:r>
        <w:rPr>
          <w:spacing w:val="-11"/>
          <w:w w:val="105"/>
          <w:sz w:val="19"/>
        </w:rPr>
        <w:t xml:space="preserve"> </w:t>
      </w:r>
      <w:r>
        <w:rPr>
          <w:w w:val="105"/>
          <w:sz w:val="19"/>
        </w:rPr>
        <w:t>the</w:t>
      </w:r>
      <w:r>
        <w:rPr>
          <w:spacing w:val="-11"/>
          <w:w w:val="105"/>
          <w:sz w:val="19"/>
        </w:rPr>
        <w:t xml:space="preserve"> </w:t>
      </w:r>
      <w:r>
        <w:rPr>
          <w:w w:val="105"/>
          <w:sz w:val="19"/>
        </w:rPr>
        <w:t>equivalent</w:t>
      </w:r>
      <w:r>
        <w:rPr>
          <w:spacing w:val="-14"/>
          <w:w w:val="105"/>
          <w:sz w:val="19"/>
        </w:rPr>
        <w:t xml:space="preserve"> </w:t>
      </w:r>
      <w:r>
        <w:rPr>
          <w:w w:val="105"/>
          <w:sz w:val="19"/>
        </w:rPr>
        <w:t>of</w:t>
      </w:r>
      <w:r>
        <w:rPr>
          <w:spacing w:val="-13"/>
          <w:w w:val="105"/>
          <w:sz w:val="19"/>
        </w:rPr>
        <w:t xml:space="preserve"> </w:t>
      </w:r>
      <w:r>
        <w:rPr>
          <w:w w:val="105"/>
          <w:sz w:val="19"/>
        </w:rPr>
        <w:t>a</w:t>
      </w:r>
      <w:r>
        <w:rPr>
          <w:spacing w:val="-12"/>
          <w:w w:val="105"/>
          <w:sz w:val="19"/>
        </w:rPr>
        <w:t xml:space="preserve"> </w:t>
      </w:r>
      <w:r>
        <w:rPr>
          <w:w w:val="105"/>
          <w:sz w:val="19"/>
        </w:rPr>
        <w:t>lower</w:t>
      </w:r>
      <w:r>
        <w:rPr>
          <w:spacing w:val="-12"/>
          <w:w w:val="105"/>
          <w:sz w:val="19"/>
        </w:rPr>
        <w:t xml:space="preserve"> </w:t>
      </w:r>
      <w:r>
        <w:rPr>
          <w:w w:val="105"/>
          <w:sz w:val="19"/>
        </w:rPr>
        <w:t>grade</w:t>
      </w:r>
      <w:r>
        <w:rPr>
          <w:spacing w:val="-12"/>
          <w:w w:val="105"/>
          <w:sz w:val="19"/>
        </w:rPr>
        <w:t xml:space="preserve"> </w:t>
      </w:r>
      <w:r>
        <w:rPr>
          <w:w w:val="105"/>
          <w:sz w:val="19"/>
        </w:rPr>
        <w:t>in</w:t>
      </w:r>
      <w:r>
        <w:rPr>
          <w:spacing w:val="-12"/>
          <w:w w:val="105"/>
          <w:sz w:val="19"/>
        </w:rPr>
        <w:t xml:space="preserve"> </w:t>
      </w:r>
      <w:r>
        <w:rPr>
          <w:w w:val="105"/>
          <w:sz w:val="19"/>
        </w:rPr>
        <w:t>a</w:t>
      </w:r>
      <w:r>
        <w:rPr>
          <w:spacing w:val="-11"/>
          <w:w w:val="105"/>
          <w:sz w:val="19"/>
        </w:rPr>
        <w:t xml:space="preserve"> </w:t>
      </w:r>
      <w:r>
        <w:rPr>
          <w:w w:val="105"/>
          <w:sz w:val="19"/>
        </w:rPr>
        <w:t>bargaining</w:t>
      </w:r>
      <w:r>
        <w:rPr>
          <w:spacing w:val="-12"/>
          <w:w w:val="105"/>
          <w:sz w:val="19"/>
        </w:rPr>
        <w:t xml:space="preserve"> </w:t>
      </w:r>
      <w:r>
        <w:rPr>
          <w:w w:val="105"/>
          <w:sz w:val="19"/>
        </w:rPr>
        <w:t>unit</w:t>
      </w:r>
      <w:r>
        <w:rPr>
          <w:spacing w:val="1"/>
          <w:w w:val="105"/>
          <w:sz w:val="19"/>
        </w:rPr>
        <w:t xml:space="preserve"> </w:t>
      </w:r>
      <w:r>
        <w:rPr>
          <w:spacing w:val="-1"/>
          <w:w w:val="105"/>
          <w:sz w:val="19"/>
        </w:rPr>
        <w:t>not</w:t>
      </w:r>
      <w:r>
        <w:rPr>
          <w:spacing w:val="-13"/>
          <w:w w:val="105"/>
          <w:sz w:val="19"/>
        </w:rPr>
        <w:t xml:space="preserve"> </w:t>
      </w:r>
      <w:r>
        <w:rPr>
          <w:spacing w:val="-1"/>
          <w:w w:val="105"/>
          <w:sz w:val="19"/>
        </w:rPr>
        <w:t>covered</w:t>
      </w:r>
      <w:r>
        <w:rPr>
          <w:spacing w:val="-12"/>
          <w:w w:val="105"/>
          <w:sz w:val="19"/>
        </w:rPr>
        <w:t xml:space="preserve"> </w:t>
      </w:r>
      <w:r>
        <w:rPr>
          <w:spacing w:val="-1"/>
          <w:w w:val="105"/>
          <w:sz w:val="19"/>
        </w:rPr>
        <w:t>by</w:t>
      </w:r>
      <w:r>
        <w:rPr>
          <w:spacing w:val="-12"/>
          <w:w w:val="105"/>
          <w:sz w:val="19"/>
        </w:rPr>
        <w:t xml:space="preserve"> </w:t>
      </w:r>
      <w:r>
        <w:rPr>
          <w:spacing w:val="-1"/>
          <w:w w:val="105"/>
          <w:sz w:val="19"/>
        </w:rPr>
        <w:t>this</w:t>
      </w:r>
      <w:r>
        <w:rPr>
          <w:spacing w:val="-12"/>
          <w:w w:val="105"/>
          <w:sz w:val="19"/>
        </w:rPr>
        <w:t xml:space="preserve"> </w:t>
      </w:r>
      <w:r>
        <w:rPr>
          <w:spacing w:val="-1"/>
          <w:w w:val="105"/>
          <w:sz w:val="19"/>
        </w:rPr>
        <w:t>Agreement,</w:t>
      </w:r>
      <w:r>
        <w:rPr>
          <w:spacing w:val="-13"/>
          <w:w w:val="105"/>
          <w:sz w:val="19"/>
        </w:rPr>
        <w:t xml:space="preserve"> </w:t>
      </w:r>
      <w:r>
        <w:rPr>
          <w:spacing w:val="-1"/>
          <w:w w:val="105"/>
          <w:sz w:val="19"/>
        </w:rPr>
        <w:t>shall</w:t>
      </w:r>
      <w:r>
        <w:rPr>
          <w:spacing w:val="-12"/>
          <w:w w:val="105"/>
          <w:sz w:val="19"/>
        </w:rPr>
        <w:t xml:space="preserve"> </w:t>
      </w:r>
      <w:r>
        <w:rPr>
          <w:spacing w:val="-1"/>
          <w:w w:val="105"/>
          <w:sz w:val="19"/>
        </w:rPr>
        <w:t>be</w:t>
      </w:r>
      <w:r>
        <w:rPr>
          <w:spacing w:val="-12"/>
          <w:w w:val="105"/>
          <w:sz w:val="19"/>
        </w:rPr>
        <w:t xml:space="preserve"> </w:t>
      </w:r>
      <w:r>
        <w:rPr>
          <w:w w:val="105"/>
          <w:sz w:val="19"/>
        </w:rPr>
        <w:t>placed</w:t>
      </w:r>
      <w:r>
        <w:rPr>
          <w:spacing w:val="-12"/>
          <w:w w:val="105"/>
          <w:sz w:val="19"/>
        </w:rPr>
        <w:t xml:space="preserve"> </w:t>
      </w:r>
      <w:r>
        <w:rPr>
          <w:w w:val="105"/>
          <w:sz w:val="19"/>
        </w:rPr>
        <w:t>at</w:t>
      </w:r>
      <w:r>
        <w:rPr>
          <w:spacing w:val="-13"/>
          <w:w w:val="105"/>
          <w:sz w:val="19"/>
        </w:rPr>
        <w:t xml:space="preserve"> </w:t>
      </w:r>
      <w:r>
        <w:rPr>
          <w:w w:val="105"/>
          <w:sz w:val="19"/>
        </w:rPr>
        <w:t>a</w:t>
      </w:r>
      <w:r>
        <w:rPr>
          <w:spacing w:val="-11"/>
          <w:w w:val="105"/>
          <w:sz w:val="19"/>
        </w:rPr>
        <w:t xml:space="preserve"> </w:t>
      </w:r>
      <w:r>
        <w:rPr>
          <w:w w:val="105"/>
          <w:sz w:val="19"/>
        </w:rPr>
        <w:t>step</w:t>
      </w:r>
      <w:r>
        <w:rPr>
          <w:spacing w:val="-10"/>
          <w:w w:val="105"/>
          <w:sz w:val="19"/>
        </w:rPr>
        <w:t xml:space="preserve"> </w:t>
      </w:r>
      <w:r>
        <w:rPr>
          <w:w w:val="105"/>
          <w:sz w:val="19"/>
        </w:rPr>
        <w:t>in</w:t>
      </w:r>
      <w:r>
        <w:rPr>
          <w:spacing w:val="-12"/>
          <w:w w:val="105"/>
          <w:sz w:val="19"/>
        </w:rPr>
        <w:t xml:space="preserve"> </w:t>
      </w:r>
      <w:r>
        <w:rPr>
          <w:w w:val="105"/>
          <w:sz w:val="19"/>
        </w:rPr>
        <w:t>grade</w:t>
      </w:r>
      <w:r>
        <w:rPr>
          <w:spacing w:val="-12"/>
          <w:w w:val="105"/>
          <w:sz w:val="19"/>
        </w:rPr>
        <w:t xml:space="preserve"> </w:t>
      </w:r>
      <w:r>
        <w:rPr>
          <w:w w:val="105"/>
          <w:sz w:val="19"/>
        </w:rPr>
        <w:t>in</w:t>
      </w:r>
      <w:r>
        <w:rPr>
          <w:spacing w:val="-13"/>
          <w:w w:val="105"/>
          <w:sz w:val="19"/>
        </w:rPr>
        <w:t xml:space="preserve"> </w:t>
      </w:r>
      <w:r>
        <w:rPr>
          <w:w w:val="105"/>
          <w:sz w:val="19"/>
        </w:rPr>
        <w:t>accordance</w:t>
      </w:r>
      <w:r>
        <w:rPr>
          <w:spacing w:val="-13"/>
          <w:w w:val="105"/>
          <w:sz w:val="19"/>
        </w:rPr>
        <w:t xml:space="preserve"> </w:t>
      </w:r>
      <w:r>
        <w:rPr>
          <w:w w:val="105"/>
          <w:sz w:val="19"/>
        </w:rPr>
        <w:t>with</w:t>
      </w:r>
      <w:r>
        <w:rPr>
          <w:spacing w:val="-10"/>
          <w:w w:val="105"/>
          <w:sz w:val="19"/>
        </w:rPr>
        <w:t xml:space="preserve"> </w:t>
      </w:r>
      <w:r>
        <w:rPr>
          <w:w w:val="105"/>
          <w:sz w:val="19"/>
        </w:rPr>
        <w:t>the</w:t>
      </w:r>
      <w:r>
        <w:rPr>
          <w:spacing w:val="1"/>
          <w:w w:val="105"/>
          <w:sz w:val="19"/>
        </w:rPr>
        <w:t xml:space="preserve"> </w:t>
      </w:r>
      <w:r>
        <w:rPr>
          <w:w w:val="105"/>
          <w:sz w:val="19"/>
        </w:rPr>
        <w:t>provisions</w:t>
      </w:r>
      <w:r>
        <w:rPr>
          <w:spacing w:val="-5"/>
          <w:w w:val="105"/>
          <w:sz w:val="19"/>
        </w:rPr>
        <w:t xml:space="preserve"> </w:t>
      </w:r>
      <w:r>
        <w:rPr>
          <w:w w:val="105"/>
          <w:sz w:val="19"/>
        </w:rPr>
        <w:t>of</w:t>
      </w:r>
      <w:r>
        <w:rPr>
          <w:spacing w:val="-5"/>
          <w:w w:val="105"/>
          <w:sz w:val="19"/>
        </w:rPr>
        <w:t xml:space="preserve"> </w:t>
      </w:r>
      <w:r>
        <w:rPr>
          <w:w w:val="105"/>
          <w:sz w:val="19"/>
        </w:rPr>
        <w:t>Section</w:t>
      </w:r>
      <w:r>
        <w:rPr>
          <w:spacing w:val="-3"/>
          <w:w w:val="105"/>
          <w:sz w:val="19"/>
        </w:rPr>
        <w:t xml:space="preserve"> </w:t>
      </w:r>
      <w:r>
        <w:rPr>
          <w:w w:val="105"/>
          <w:sz w:val="19"/>
        </w:rPr>
        <w:t>5</w:t>
      </w:r>
      <w:r>
        <w:rPr>
          <w:spacing w:val="-2"/>
          <w:w w:val="105"/>
          <w:sz w:val="19"/>
        </w:rPr>
        <w:t xml:space="preserve"> </w:t>
      </w:r>
      <w:r>
        <w:rPr>
          <w:w w:val="105"/>
          <w:sz w:val="19"/>
        </w:rPr>
        <w:t>of</w:t>
      </w:r>
      <w:r>
        <w:rPr>
          <w:spacing w:val="-4"/>
          <w:w w:val="105"/>
          <w:sz w:val="19"/>
        </w:rPr>
        <w:t xml:space="preserve"> </w:t>
      </w:r>
      <w:r>
        <w:rPr>
          <w:w w:val="105"/>
          <w:sz w:val="19"/>
        </w:rPr>
        <w:t>this</w:t>
      </w:r>
      <w:r>
        <w:rPr>
          <w:spacing w:val="-4"/>
          <w:w w:val="105"/>
          <w:sz w:val="19"/>
        </w:rPr>
        <w:t xml:space="preserve"> </w:t>
      </w:r>
      <w:r>
        <w:rPr>
          <w:w w:val="105"/>
          <w:sz w:val="19"/>
        </w:rPr>
        <w:t>Article.</w:t>
      </w:r>
    </w:p>
    <w:p w14:paraId="351A497B" w14:textId="77777777" w:rsidR="005F34C2" w:rsidRDefault="005F34C2">
      <w:pPr>
        <w:pStyle w:val="BodyText"/>
      </w:pPr>
    </w:p>
    <w:p w14:paraId="4C81CF65" w14:textId="77777777" w:rsidR="005F34C2" w:rsidRDefault="00816183">
      <w:pPr>
        <w:pStyle w:val="ListParagraph"/>
        <w:numPr>
          <w:ilvl w:val="0"/>
          <w:numId w:val="58"/>
        </w:numPr>
        <w:tabs>
          <w:tab w:val="left" w:pos="1560"/>
          <w:tab w:val="left" w:pos="1561"/>
        </w:tabs>
        <w:spacing w:line="244" w:lineRule="auto"/>
        <w:ind w:right="725"/>
        <w:rPr>
          <w:sz w:val="19"/>
        </w:rPr>
      </w:pPr>
      <w:r>
        <w:rPr>
          <w:spacing w:val="-1"/>
          <w:w w:val="105"/>
          <w:sz w:val="19"/>
        </w:rPr>
        <w:t>An</w:t>
      </w:r>
      <w:r>
        <w:rPr>
          <w:spacing w:val="-12"/>
          <w:w w:val="105"/>
          <w:sz w:val="19"/>
        </w:rPr>
        <w:t xml:space="preserve"> </w:t>
      </w:r>
      <w:r>
        <w:rPr>
          <w:spacing w:val="-1"/>
          <w:w w:val="105"/>
          <w:sz w:val="19"/>
        </w:rPr>
        <w:t>employee</w:t>
      </w:r>
      <w:r>
        <w:rPr>
          <w:spacing w:val="-13"/>
          <w:w w:val="105"/>
          <w:sz w:val="19"/>
        </w:rPr>
        <w:t xml:space="preserve"> </w:t>
      </w:r>
      <w:r>
        <w:rPr>
          <w:spacing w:val="-1"/>
          <w:w w:val="105"/>
          <w:sz w:val="19"/>
        </w:rPr>
        <w:t>entering</w:t>
      </w:r>
      <w:r>
        <w:rPr>
          <w:spacing w:val="-12"/>
          <w:w w:val="105"/>
          <w:sz w:val="19"/>
        </w:rPr>
        <w:t xml:space="preserve"> </w:t>
      </w:r>
      <w:r>
        <w:rPr>
          <w:spacing w:val="-1"/>
          <w:w w:val="105"/>
          <w:sz w:val="19"/>
        </w:rPr>
        <w:t>a</w:t>
      </w:r>
      <w:r>
        <w:rPr>
          <w:spacing w:val="-11"/>
          <w:w w:val="105"/>
          <w:sz w:val="19"/>
        </w:rPr>
        <w:t xml:space="preserve"> </w:t>
      </w:r>
      <w:r>
        <w:rPr>
          <w:spacing w:val="-1"/>
          <w:w w:val="105"/>
          <w:sz w:val="19"/>
        </w:rPr>
        <w:t>position</w:t>
      </w:r>
      <w:r>
        <w:rPr>
          <w:spacing w:val="-10"/>
          <w:w w:val="105"/>
          <w:sz w:val="19"/>
        </w:rPr>
        <w:t xml:space="preserve"> </w:t>
      </w:r>
      <w:r>
        <w:rPr>
          <w:spacing w:val="-1"/>
          <w:w w:val="105"/>
          <w:sz w:val="19"/>
        </w:rPr>
        <w:t>within</w:t>
      </w:r>
      <w:r>
        <w:rPr>
          <w:spacing w:val="-12"/>
          <w:w w:val="105"/>
          <w:sz w:val="19"/>
        </w:rPr>
        <w:t xml:space="preserve"> </w:t>
      </w:r>
      <w:r>
        <w:rPr>
          <w:spacing w:val="-1"/>
          <w:w w:val="105"/>
          <w:sz w:val="19"/>
        </w:rPr>
        <w:t>a</w:t>
      </w:r>
      <w:r>
        <w:rPr>
          <w:spacing w:val="-12"/>
          <w:w w:val="105"/>
          <w:sz w:val="19"/>
        </w:rPr>
        <w:t xml:space="preserve"> </w:t>
      </w:r>
      <w:r>
        <w:rPr>
          <w:spacing w:val="-1"/>
          <w:w w:val="105"/>
          <w:sz w:val="19"/>
        </w:rPr>
        <w:t>bargaining</w:t>
      </w:r>
      <w:r>
        <w:rPr>
          <w:spacing w:val="-12"/>
          <w:w w:val="105"/>
          <w:sz w:val="19"/>
        </w:rPr>
        <w:t xml:space="preserve"> </w:t>
      </w:r>
      <w:r>
        <w:rPr>
          <w:spacing w:val="-1"/>
          <w:w w:val="105"/>
          <w:sz w:val="19"/>
        </w:rPr>
        <w:t>unit</w:t>
      </w:r>
      <w:r>
        <w:rPr>
          <w:spacing w:val="-12"/>
          <w:w w:val="105"/>
          <w:sz w:val="19"/>
        </w:rPr>
        <w:t xml:space="preserve"> </w:t>
      </w:r>
      <w:r>
        <w:rPr>
          <w:spacing w:val="-1"/>
          <w:w w:val="105"/>
          <w:sz w:val="19"/>
        </w:rPr>
        <w:t>covered</w:t>
      </w:r>
      <w:r>
        <w:rPr>
          <w:spacing w:val="-11"/>
          <w:w w:val="105"/>
          <w:sz w:val="19"/>
        </w:rPr>
        <w:t xml:space="preserve"> </w:t>
      </w:r>
      <w:r>
        <w:rPr>
          <w:spacing w:val="-1"/>
          <w:w w:val="105"/>
          <w:sz w:val="19"/>
        </w:rPr>
        <w:t>by</w:t>
      </w:r>
      <w:r>
        <w:rPr>
          <w:spacing w:val="-13"/>
          <w:w w:val="105"/>
          <w:sz w:val="19"/>
        </w:rPr>
        <w:t xml:space="preserve"> </w:t>
      </w:r>
      <w:r>
        <w:rPr>
          <w:spacing w:val="-1"/>
          <w:w w:val="105"/>
          <w:sz w:val="19"/>
        </w:rPr>
        <w:t>this</w:t>
      </w:r>
      <w:r>
        <w:rPr>
          <w:spacing w:val="-12"/>
          <w:w w:val="105"/>
          <w:sz w:val="19"/>
        </w:rPr>
        <w:t xml:space="preserve"> </w:t>
      </w:r>
      <w:r>
        <w:rPr>
          <w:spacing w:val="-1"/>
          <w:w w:val="105"/>
          <w:sz w:val="19"/>
        </w:rPr>
        <w:t>Agreement</w:t>
      </w:r>
      <w:r>
        <w:rPr>
          <w:spacing w:val="-12"/>
          <w:w w:val="105"/>
          <w:sz w:val="19"/>
        </w:rPr>
        <w:t xml:space="preserve"> </w:t>
      </w:r>
      <w:r>
        <w:rPr>
          <w:w w:val="105"/>
          <w:sz w:val="19"/>
        </w:rPr>
        <w:t>from</w:t>
      </w:r>
      <w:r>
        <w:rPr>
          <w:spacing w:val="1"/>
          <w:w w:val="105"/>
          <w:sz w:val="19"/>
        </w:rPr>
        <w:t xml:space="preserve"> </w:t>
      </w:r>
      <w:r>
        <w:rPr>
          <w:w w:val="105"/>
          <w:sz w:val="19"/>
        </w:rPr>
        <w:t>a position in a higher salary grade, or from a position which is in the equivalent of a</w:t>
      </w:r>
      <w:r>
        <w:rPr>
          <w:spacing w:val="1"/>
          <w:w w:val="105"/>
          <w:sz w:val="19"/>
        </w:rPr>
        <w:t xml:space="preserve"> </w:t>
      </w:r>
      <w:r>
        <w:rPr>
          <w:spacing w:val="-1"/>
          <w:w w:val="105"/>
          <w:sz w:val="19"/>
        </w:rPr>
        <w:t>higher</w:t>
      </w:r>
      <w:r>
        <w:rPr>
          <w:spacing w:val="-12"/>
          <w:w w:val="105"/>
          <w:sz w:val="19"/>
        </w:rPr>
        <w:t xml:space="preserve"> </w:t>
      </w:r>
      <w:r>
        <w:rPr>
          <w:spacing w:val="-1"/>
          <w:w w:val="105"/>
          <w:sz w:val="19"/>
        </w:rPr>
        <w:t>salary</w:t>
      </w:r>
      <w:r>
        <w:rPr>
          <w:spacing w:val="-13"/>
          <w:w w:val="105"/>
          <w:sz w:val="19"/>
        </w:rPr>
        <w:t xml:space="preserve"> </w:t>
      </w:r>
      <w:r>
        <w:rPr>
          <w:spacing w:val="-1"/>
          <w:w w:val="105"/>
          <w:sz w:val="19"/>
        </w:rPr>
        <w:t>grade</w:t>
      </w:r>
      <w:r>
        <w:rPr>
          <w:spacing w:val="-10"/>
          <w:w w:val="105"/>
          <w:sz w:val="19"/>
        </w:rPr>
        <w:t xml:space="preserve"> </w:t>
      </w:r>
      <w:r>
        <w:rPr>
          <w:spacing w:val="-1"/>
          <w:w w:val="105"/>
          <w:sz w:val="19"/>
        </w:rPr>
        <w:t>in</w:t>
      </w:r>
      <w:r>
        <w:rPr>
          <w:spacing w:val="-12"/>
          <w:w w:val="105"/>
          <w:sz w:val="19"/>
        </w:rPr>
        <w:t xml:space="preserve"> </w:t>
      </w:r>
      <w:r>
        <w:rPr>
          <w:spacing w:val="-1"/>
          <w:w w:val="105"/>
          <w:sz w:val="19"/>
        </w:rPr>
        <w:t>a</w:t>
      </w:r>
      <w:r>
        <w:rPr>
          <w:spacing w:val="-11"/>
          <w:w w:val="105"/>
          <w:sz w:val="19"/>
        </w:rPr>
        <w:t xml:space="preserve"> </w:t>
      </w:r>
      <w:r>
        <w:rPr>
          <w:spacing w:val="-1"/>
          <w:w w:val="105"/>
          <w:sz w:val="19"/>
        </w:rPr>
        <w:t>bargaining</w:t>
      </w:r>
      <w:r>
        <w:rPr>
          <w:spacing w:val="-12"/>
          <w:w w:val="105"/>
          <w:sz w:val="19"/>
        </w:rPr>
        <w:t xml:space="preserve"> </w:t>
      </w:r>
      <w:r>
        <w:rPr>
          <w:spacing w:val="-1"/>
          <w:w w:val="105"/>
          <w:sz w:val="19"/>
        </w:rPr>
        <w:t>unit</w:t>
      </w:r>
      <w:r>
        <w:rPr>
          <w:spacing w:val="-13"/>
          <w:w w:val="105"/>
          <w:sz w:val="19"/>
        </w:rPr>
        <w:t xml:space="preserve"> </w:t>
      </w:r>
      <w:r>
        <w:rPr>
          <w:spacing w:val="-1"/>
          <w:w w:val="105"/>
          <w:sz w:val="19"/>
        </w:rPr>
        <w:t>not</w:t>
      </w:r>
      <w:r>
        <w:rPr>
          <w:spacing w:val="-11"/>
          <w:w w:val="105"/>
          <w:sz w:val="19"/>
        </w:rPr>
        <w:t xml:space="preserve"> </w:t>
      </w:r>
      <w:r>
        <w:rPr>
          <w:spacing w:val="-1"/>
          <w:w w:val="105"/>
          <w:sz w:val="19"/>
        </w:rPr>
        <w:t>covered</w:t>
      </w:r>
      <w:r>
        <w:rPr>
          <w:spacing w:val="-12"/>
          <w:w w:val="105"/>
          <w:sz w:val="19"/>
        </w:rPr>
        <w:t xml:space="preserve"> </w:t>
      </w:r>
      <w:r>
        <w:rPr>
          <w:spacing w:val="-1"/>
          <w:w w:val="105"/>
          <w:sz w:val="19"/>
        </w:rPr>
        <w:t>by</w:t>
      </w:r>
      <w:r>
        <w:rPr>
          <w:spacing w:val="-11"/>
          <w:w w:val="105"/>
          <w:sz w:val="19"/>
        </w:rPr>
        <w:t xml:space="preserve"> </w:t>
      </w:r>
      <w:r>
        <w:rPr>
          <w:spacing w:val="-1"/>
          <w:w w:val="105"/>
          <w:sz w:val="19"/>
        </w:rPr>
        <w:t>this</w:t>
      </w:r>
      <w:r>
        <w:rPr>
          <w:spacing w:val="-12"/>
          <w:w w:val="105"/>
          <w:sz w:val="19"/>
        </w:rPr>
        <w:t xml:space="preserve"> </w:t>
      </w:r>
      <w:r>
        <w:rPr>
          <w:spacing w:val="-1"/>
          <w:w w:val="105"/>
          <w:sz w:val="19"/>
        </w:rPr>
        <w:t>Agreement,</w:t>
      </w:r>
      <w:r>
        <w:rPr>
          <w:spacing w:val="-11"/>
          <w:w w:val="105"/>
          <w:sz w:val="19"/>
        </w:rPr>
        <w:t xml:space="preserve"> </w:t>
      </w:r>
      <w:r>
        <w:rPr>
          <w:spacing w:val="-1"/>
          <w:w w:val="105"/>
          <w:sz w:val="19"/>
        </w:rPr>
        <w:t>shall</w:t>
      </w:r>
      <w:r>
        <w:rPr>
          <w:spacing w:val="-12"/>
          <w:w w:val="105"/>
          <w:sz w:val="19"/>
        </w:rPr>
        <w:t xml:space="preserve"> </w:t>
      </w:r>
      <w:r>
        <w:rPr>
          <w:w w:val="105"/>
          <w:sz w:val="19"/>
        </w:rPr>
        <w:t>be</w:t>
      </w:r>
      <w:r>
        <w:rPr>
          <w:spacing w:val="-12"/>
          <w:w w:val="105"/>
          <w:sz w:val="19"/>
        </w:rPr>
        <w:t xml:space="preserve"> </w:t>
      </w:r>
      <w:r>
        <w:rPr>
          <w:w w:val="105"/>
          <w:sz w:val="19"/>
        </w:rPr>
        <w:t>placed</w:t>
      </w:r>
      <w:r>
        <w:rPr>
          <w:spacing w:val="-12"/>
          <w:w w:val="105"/>
          <w:sz w:val="19"/>
        </w:rPr>
        <w:t xml:space="preserve"> </w:t>
      </w:r>
      <w:r>
        <w:rPr>
          <w:w w:val="105"/>
          <w:sz w:val="19"/>
        </w:rPr>
        <w:t>at</w:t>
      </w:r>
      <w:r>
        <w:rPr>
          <w:spacing w:val="-52"/>
          <w:w w:val="105"/>
          <w:sz w:val="19"/>
        </w:rPr>
        <w:t xml:space="preserve"> </w:t>
      </w:r>
      <w:r>
        <w:rPr>
          <w:w w:val="105"/>
          <w:sz w:val="19"/>
        </w:rPr>
        <w:t>a step in grade within his/her new job grade based upon the employee’s creditable</w:t>
      </w:r>
      <w:r>
        <w:rPr>
          <w:spacing w:val="1"/>
          <w:w w:val="105"/>
          <w:sz w:val="19"/>
        </w:rPr>
        <w:t xml:space="preserve"> </w:t>
      </w:r>
      <w:r>
        <w:rPr>
          <w:w w:val="105"/>
          <w:sz w:val="19"/>
        </w:rPr>
        <w:t>service in the equivalent of the new job grade or higher job grade, or, in the event of a</w:t>
      </w:r>
      <w:r>
        <w:rPr>
          <w:spacing w:val="1"/>
          <w:w w:val="105"/>
          <w:sz w:val="19"/>
        </w:rPr>
        <w:t xml:space="preserve"> </w:t>
      </w:r>
      <w:r>
        <w:rPr>
          <w:w w:val="105"/>
          <w:sz w:val="19"/>
        </w:rPr>
        <w:t>voluntary demotion or bump due to layoff, in the same step as the higher job grade,</w:t>
      </w:r>
      <w:r>
        <w:rPr>
          <w:spacing w:val="1"/>
          <w:w w:val="105"/>
          <w:sz w:val="19"/>
        </w:rPr>
        <w:t xml:space="preserve"> </w:t>
      </w:r>
      <w:r>
        <w:rPr>
          <w:w w:val="105"/>
          <w:sz w:val="19"/>
        </w:rPr>
        <w:t>whichever</w:t>
      </w:r>
      <w:r>
        <w:rPr>
          <w:spacing w:val="-13"/>
          <w:w w:val="105"/>
          <w:sz w:val="19"/>
        </w:rPr>
        <w:t xml:space="preserve"> </w:t>
      </w:r>
      <w:r>
        <w:rPr>
          <w:w w:val="105"/>
          <w:sz w:val="19"/>
        </w:rPr>
        <w:t>is</w:t>
      </w:r>
      <w:r>
        <w:rPr>
          <w:spacing w:val="-11"/>
          <w:w w:val="105"/>
          <w:sz w:val="19"/>
        </w:rPr>
        <w:t xml:space="preserve"> </w:t>
      </w:r>
      <w:r>
        <w:rPr>
          <w:w w:val="105"/>
          <w:sz w:val="19"/>
        </w:rPr>
        <w:t>greater,</w:t>
      </w:r>
      <w:r>
        <w:rPr>
          <w:spacing w:val="30"/>
          <w:w w:val="105"/>
          <w:sz w:val="19"/>
        </w:rPr>
        <w:t xml:space="preserve"> </w:t>
      </w:r>
      <w:r>
        <w:rPr>
          <w:w w:val="105"/>
          <w:sz w:val="19"/>
        </w:rPr>
        <w:t>provided</w:t>
      </w:r>
      <w:r>
        <w:rPr>
          <w:spacing w:val="-13"/>
          <w:w w:val="105"/>
          <w:sz w:val="19"/>
        </w:rPr>
        <w:t xml:space="preserve"> </w:t>
      </w:r>
      <w:r>
        <w:rPr>
          <w:w w:val="105"/>
          <w:sz w:val="19"/>
        </w:rPr>
        <w:t>that</w:t>
      </w:r>
      <w:r>
        <w:rPr>
          <w:spacing w:val="-14"/>
          <w:w w:val="105"/>
          <w:sz w:val="19"/>
        </w:rPr>
        <w:t xml:space="preserve"> </w:t>
      </w:r>
      <w:r>
        <w:rPr>
          <w:w w:val="105"/>
          <w:sz w:val="19"/>
        </w:rPr>
        <w:t>in</w:t>
      </w:r>
      <w:r>
        <w:rPr>
          <w:spacing w:val="-12"/>
          <w:w w:val="105"/>
          <w:sz w:val="19"/>
        </w:rPr>
        <w:t xml:space="preserve"> </w:t>
      </w:r>
      <w:r>
        <w:rPr>
          <w:w w:val="105"/>
          <w:sz w:val="19"/>
        </w:rPr>
        <w:t>no</w:t>
      </w:r>
      <w:r>
        <w:rPr>
          <w:spacing w:val="-13"/>
          <w:w w:val="105"/>
          <w:sz w:val="19"/>
        </w:rPr>
        <w:t xml:space="preserve"> </w:t>
      </w:r>
      <w:r>
        <w:rPr>
          <w:w w:val="105"/>
          <w:sz w:val="19"/>
        </w:rPr>
        <w:t>event</w:t>
      </w:r>
      <w:r>
        <w:rPr>
          <w:spacing w:val="-12"/>
          <w:w w:val="105"/>
          <w:sz w:val="19"/>
        </w:rPr>
        <w:t xml:space="preserve"> </w:t>
      </w:r>
      <w:r>
        <w:rPr>
          <w:w w:val="105"/>
          <w:sz w:val="19"/>
        </w:rPr>
        <w:t>shall</w:t>
      </w:r>
      <w:r>
        <w:rPr>
          <w:spacing w:val="-12"/>
          <w:w w:val="105"/>
          <w:sz w:val="19"/>
        </w:rPr>
        <w:t xml:space="preserve"> </w:t>
      </w:r>
      <w:r>
        <w:rPr>
          <w:w w:val="105"/>
          <w:sz w:val="19"/>
        </w:rPr>
        <w:t>the</w:t>
      </w:r>
      <w:r>
        <w:rPr>
          <w:spacing w:val="-13"/>
          <w:w w:val="105"/>
          <w:sz w:val="19"/>
        </w:rPr>
        <w:t xml:space="preserve"> </w:t>
      </w:r>
      <w:r>
        <w:rPr>
          <w:w w:val="105"/>
          <w:sz w:val="19"/>
        </w:rPr>
        <w:t>employee</w:t>
      </w:r>
      <w:r>
        <w:rPr>
          <w:spacing w:val="-14"/>
          <w:w w:val="105"/>
          <w:sz w:val="19"/>
        </w:rPr>
        <w:t xml:space="preserve"> </w:t>
      </w:r>
      <w:r>
        <w:rPr>
          <w:w w:val="105"/>
          <w:sz w:val="19"/>
        </w:rPr>
        <w:t>be</w:t>
      </w:r>
      <w:r>
        <w:rPr>
          <w:spacing w:val="-13"/>
          <w:w w:val="105"/>
          <w:sz w:val="19"/>
        </w:rPr>
        <w:t xml:space="preserve"> </w:t>
      </w:r>
      <w:r>
        <w:rPr>
          <w:w w:val="105"/>
          <w:sz w:val="19"/>
        </w:rPr>
        <w:t>placed</w:t>
      </w:r>
      <w:r>
        <w:rPr>
          <w:spacing w:val="-13"/>
          <w:w w:val="105"/>
          <w:sz w:val="19"/>
        </w:rPr>
        <w:t xml:space="preserve"> </w:t>
      </w:r>
      <w:r>
        <w:rPr>
          <w:w w:val="105"/>
          <w:sz w:val="19"/>
        </w:rPr>
        <w:t>in</w:t>
      </w:r>
      <w:r>
        <w:rPr>
          <w:spacing w:val="-14"/>
          <w:w w:val="105"/>
          <w:sz w:val="19"/>
        </w:rPr>
        <w:t xml:space="preserve"> </w:t>
      </w:r>
      <w:r>
        <w:rPr>
          <w:w w:val="105"/>
          <w:sz w:val="19"/>
        </w:rPr>
        <w:t>a</w:t>
      </w:r>
      <w:r>
        <w:rPr>
          <w:spacing w:val="-13"/>
          <w:w w:val="105"/>
          <w:sz w:val="19"/>
        </w:rPr>
        <w:t xml:space="preserve"> </w:t>
      </w:r>
      <w:r>
        <w:rPr>
          <w:w w:val="105"/>
          <w:sz w:val="19"/>
        </w:rPr>
        <w:t>step</w:t>
      </w:r>
      <w:r>
        <w:rPr>
          <w:spacing w:val="-11"/>
          <w:w w:val="105"/>
          <w:sz w:val="19"/>
        </w:rPr>
        <w:t xml:space="preserve"> </w:t>
      </w:r>
      <w:r>
        <w:rPr>
          <w:w w:val="105"/>
          <w:sz w:val="19"/>
        </w:rPr>
        <w:t>in</w:t>
      </w:r>
      <w:r>
        <w:rPr>
          <w:spacing w:val="1"/>
          <w:w w:val="105"/>
          <w:sz w:val="19"/>
        </w:rPr>
        <w:t xml:space="preserve"> </w:t>
      </w:r>
      <w:r>
        <w:rPr>
          <w:w w:val="105"/>
          <w:sz w:val="19"/>
        </w:rPr>
        <w:t>grade which results in the employee receiving a salary rate equal to or higher than the</w:t>
      </w:r>
      <w:r>
        <w:rPr>
          <w:spacing w:val="1"/>
          <w:w w:val="105"/>
          <w:sz w:val="19"/>
        </w:rPr>
        <w:t xml:space="preserve"> </w:t>
      </w:r>
      <w:r>
        <w:rPr>
          <w:w w:val="105"/>
          <w:sz w:val="19"/>
        </w:rPr>
        <w:t>average</w:t>
      </w:r>
      <w:r>
        <w:rPr>
          <w:spacing w:val="-7"/>
          <w:w w:val="105"/>
          <w:sz w:val="19"/>
        </w:rPr>
        <w:t xml:space="preserve"> </w:t>
      </w:r>
      <w:r>
        <w:rPr>
          <w:w w:val="105"/>
          <w:sz w:val="19"/>
        </w:rPr>
        <w:t>salary</w:t>
      </w:r>
      <w:r>
        <w:rPr>
          <w:spacing w:val="-6"/>
          <w:w w:val="105"/>
          <w:sz w:val="19"/>
        </w:rPr>
        <w:t xml:space="preserve"> </w:t>
      </w:r>
      <w:r>
        <w:rPr>
          <w:w w:val="105"/>
          <w:sz w:val="19"/>
        </w:rPr>
        <w:t>received</w:t>
      </w:r>
      <w:r>
        <w:rPr>
          <w:spacing w:val="-7"/>
          <w:w w:val="105"/>
          <w:sz w:val="19"/>
        </w:rPr>
        <w:t xml:space="preserve"> </w:t>
      </w:r>
      <w:r>
        <w:rPr>
          <w:w w:val="105"/>
          <w:sz w:val="19"/>
        </w:rPr>
        <w:t>by</w:t>
      </w:r>
      <w:r>
        <w:rPr>
          <w:spacing w:val="-7"/>
          <w:w w:val="105"/>
          <w:sz w:val="19"/>
        </w:rPr>
        <w:t xml:space="preserve"> </w:t>
      </w:r>
      <w:r>
        <w:rPr>
          <w:w w:val="105"/>
          <w:sz w:val="19"/>
        </w:rPr>
        <w:t>the</w:t>
      </w:r>
      <w:r>
        <w:rPr>
          <w:spacing w:val="-7"/>
          <w:w w:val="105"/>
          <w:sz w:val="19"/>
        </w:rPr>
        <w:t xml:space="preserve"> </w:t>
      </w:r>
      <w:r>
        <w:rPr>
          <w:w w:val="105"/>
          <w:sz w:val="19"/>
        </w:rPr>
        <w:t>employee</w:t>
      </w:r>
      <w:r>
        <w:rPr>
          <w:spacing w:val="-7"/>
          <w:w w:val="105"/>
          <w:sz w:val="19"/>
        </w:rPr>
        <w:t xml:space="preserve"> </w:t>
      </w:r>
      <w:r>
        <w:rPr>
          <w:w w:val="105"/>
          <w:sz w:val="19"/>
        </w:rPr>
        <w:t>for</w:t>
      </w:r>
      <w:r>
        <w:rPr>
          <w:spacing w:val="-6"/>
          <w:w w:val="105"/>
          <w:sz w:val="19"/>
        </w:rPr>
        <w:t xml:space="preserve"> </w:t>
      </w:r>
      <w:r>
        <w:rPr>
          <w:w w:val="105"/>
          <w:sz w:val="19"/>
        </w:rPr>
        <w:t>the</w:t>
      </w:r>
      <w:r>
        <w:rPr>
          <w:spacing w:val="-6"/>
          <w:w w:val="105"/>
          <w:sz w:val="19"/>
        </w:rPr>
        <w:t xml:space="preserve"> </w:t>
      </w:r>
      <w:r>
        <w:rPr>
          <w:w w:val="105"/>
          <w:sz w:val="19"/>
        </w:rPr>
        <w:t>preceding</w:t>
      </w:r>
      <w:r>
        <w:rPr>
          <w:spacing w:val="-7"/>
          <w:w w:val="105"/>
          <w:sz w:val="19"/>
        </w:rPr>
        <w:t xml:space="preserve"> </w:t>
      </w:r>
      <w:r>
        <w:rPr>
          <w:w w:val="105"/>
          <w:sz w:val="19"/>
        </w:rPr>
        <w:t>six</w:t>
      </w:r>
      <w:r>
        <w:rPr>
          <w:spacing w:val="-6"/>
          <w:w w:val="105"/>
          <w:sz w:val="19"/>
        </w:rPr>
        <w:t xml:space="preserve"> </w:t>
      </w:r>
      <w:r>
        <w:rPr>
          <w:w w:val="105"/>
          <w:sz w:val="19"/>
        </w:rPr>
        <w:t>months.</w:t>
      </w:r>
    </w:p>
    <w:p w14:paraId="2AFE3C1F" w14:textId="77777777" w:rsidR="005F34C2" w:rsidRDefault="005F34C2">
      <w:pPr>
        <w:pStyle w:val="BodyText"/>
        <w:spacing w:before="1"/>
        <w:rPr>
          <w:sz w:val="20"/>
        </w:rPr>
      </w:pPr>
    </w:p>
    <w:p w14:paraId="76553059" w14:textId="04F5FD0E" w:rsidR="005F34C2" w:rsidRDefault="00816183">
      <w:pPr>
        <w:pStyle w:val="BodyText"/>
        <w:tabs>
          <w:tab w:val="left" w:pos="1560"/>
        </w:tabs>
        <w:spacing w:line="244" w:lineRule="auto"/>
        <w:ind w:left="160" w:right="726"/>
      </w:pPr>
      <w:r>
        <w:rPr>
          <w:b/>
          <w:w w:val="105"/>
        </w:rPr>
        <w:t>Section</w:t>
      </w:r>
      <w:r>
        <w:rPr>
          <w:b/>
          <w:spacing w:val="-11"/>
          <w:w w:val="105"/>
        </w:rPr>
        <w:t xml:space="preserve"> </w:t>
      </w:r>
      <w:ins w:id="1823" w:author="Ian Russell" w:date="2021-06-01T08:43:00Z">
        <w:r w:rsidR="004661EC">
          <w:rPr>
            <w:b/>
            <w:w w:val="105"/>
          </w:rPr>
          <w:t>10</w:t>
        </w:r>
      </w:ins>
      <w:del w:id="1824" w:author="Ian Russell" w:date="2021-06-01T08:43:00Z">
        <w:r w:rsidDel="004661EC">
          <w:rPr>
            <w:b/>
            <w:w w:val="105"/>
          </w:rPr>
          <w:delText>9</w:delText>
        </w:r>
      </w:del>
      <w:r>
        <w:rPr>
          <w:b/>
          <w:w w:val="105"/>
        </w:rPr>
        <w:t>.</w:t>
      </w:r>
      <w:r>
        <w:rPr>
          <w:b/>
          <w:w w:val="105"/>
        </w:rPr>
        <w:tab/>
      </w:r>
      <w:del w:id="1825" w:author="Ian Russell" w:date="2021-05-05T14:48:00Z">
        <w:r w:rsidDel="00FD5643">
          <w:rPr>
            <w:spacing w:val="-1"/>
            <w:w w:val="105"/>
          </w:rPr>
          <w:delText>Effective</w:delText>
        </w:r>
        <w:r w:rsidDel="00FD5643">
          <w:rPr>
            <w:spacing w:val="-10"/>
            <w:w w:val="105"/>
          </w:rPr>
          <w:delText xml:space="preserve"> </w:delText>
        </w:r>
        <w:r w:rsidDel="00FD5643">
          <w:rPr>
            <w:spacing w:val="-1"/>
            <w:w w:val="105"/>
          </w:rPr>
          <w:delText>January</w:delText>
        </w:r>
        <w:r w:rsidDel="00FD5643">
          <w:rPr>
            <w:spacing w:val="-11"/>
            <w:w w:val="105"/>
          </w:rPr>
          <w:delText xml:space="preserve"> </w:delText>
        </w:r>
        <w:r w:rsidDel="00FD5643">
          <w:rPr>
            <w:spacing w:val="-1"/>
            <w:w w:val="105"/>
          </w:rPr>
          <w:delText>1,</w:delText>
        </w:r>
        <w:r w:rsidDel="00FD5643">
          <w:rPr>
            <w:spacing w:val="-11"/>
            <w:w w:val="105"/>
          </w:rPr>
          <w:delText xml:space="preserve"> </w:delText>
        </w:r>
        <w:r w:rsidDel="00FD5643">
          <w:rPr>
            <w:spacing w:val="-1"/>
            <w:w w:val="105"/>
          </w:rPr>
          <w:delText>2000</w:delText>
        </w:r>
        <w:r w:rsidDel="00FD5643">
          <w:rPr>
            <w:spacing w:val="-12"/>
            <w:w w:val="105"/>
          </w:rPr>
          <w:delText xml:space="preserve"> </w:delText>
        </w:r>
        <w:r w:rsidDel="00FD5643">
          <w:rPr>
            <w:spacing w:val="-1"/>
            <w:w w:val="105"/>
          </w:rPr>
          <w:delText>or</w:delText>
        </w:r>
        <w:r w:rsidDel="00FD5643">
          <w:rPr>
            <w:spacing w:val="-9"/>
            <w:w w:val="105"/>
          </w:rPr>
          <w:delText xml:space="preserve"> </w:delText>
        </w:r>
        <w:r w:rsidDel="00FD5643">
          <w:rPr>
            <w:spacing w:val="-1"/>
            <w:w w:val="105"/>
          </w:rPr>
          <w:delText>on</w:delText>
        </w:r>
        <w:r w:rsidDel="00FD5643">
          <w:rPr>
            <w:spacing w:val="-11"/>
            <w:w w:val="105"/>
          </w:rPr>
          <w:delText xml:space="preserve"> </w:delText>
        </w:r>
        <w:r w:rsidDel="00FD5643">
          <w:rPr>
            <w:spacing w:val="-1"/>
            <w:w w:val="105"/>
          </w:rPr>
          <w:delText>such</w:delText>
        </w:r>
        <w:r w:rsidDel="00FD5643">
          <w:rPr>
            <w:spacing w:val="-12"/>
            <w:w w:val="105"/>
          </w:rPr>
          <w:delText xml:space="preserve"> </w:delText>
        </w:r>
        <w:r w:rsidDel="00FD5643">
          <w:rPr>
            <w:spacing w:val="-1"/>
            <w:w w:val="105"/>
          </w:rPr>
          <w:delText>a</w:delText>
        </w:r>
        <w:r w:rsidDel="00FD5643">
          <w:rPr>
            <w:spacing w:val="-9"/>
            <w:w w:val="105"/>
          </w:rPr>
          <w:delText xml:space="preserve"> </w:delText>
        </w:r>
        <w:r w:rsidDel="00FD5643">
          <w:rPr>
            <w:spacing w:val="-1"/>
            <w:w w:val="105"/>
          </w:rPr>
          <w:delText>later</w:delText>
        </w:r>
        <w:r w:rsidDel="00FD5643">
          <w:rPr>
            <w:spacing w:val="-10"/>
            <w:w w:val="105"/>
          </w:rPr>
          <w:delText xml:space="preserve"> </w:delText>
        </w:r>
        <w:r w:rsidDel="00FD5643">
          <w:rPr>
            <w:spacing w:val="-1"/>
            <w:w w:val="105"/>
          </w:rPr>
          <w:delText>date</w:delText>
        </w:r>
        <w:r w:rsidDel="00FD5643">
          <w:rPr>
            <w:spacing w:val="-11"/>
            <w:w w:val="105"/>
          </w:rPr>
          <w:delText xml:space="preserve"> </w:delText>
        </w:r>
        <w:r w:rsidDel="00FD5643">
          <w:rPr>
            <w:spacing w:val="-1"/>
            <w:w w:val="105"/>
          </w:rPr>
          <w:delText>as</w:delText>
        </w:r>
        <w:r w:rsidDel="00FD5643">
          <w:rPr>
            <w:spacing w:val="-13"/>
            <w:w w:val="105"/>
          </w:rPr>
          <w:delText xml:space="preserve"> </w:delText>
        </w:r>
        <w:r w:rsidDel="00FD5643">
          <w:rPr>
            <w:spacing w:val="-1"/>
            <w:w w:val="105"/>
          </w:rPr>
          <w:delText>may</w:delText>
        </w:r>
        <w:r w:rsidDel="00FD5643">
          <w:rPr>
            <w:spacing w:val="-12"/>
            <w:w w:val="105"/>
          </w:rPr>
          <w:delText xml:space="preserve"> </w:delText>
        </w:r>
        <w:r w:rsidDel="00FD5643">
          <w:rPr>
            <w:spacing w:val="-1"/>
            <w:w w:val="105"/>
          </w:rPr>
          <w:delText>be</w:delText>
        </w:r>
        <w:r w:rsidDel="00FD5643">
          <w:rPr>
            <w:spacing w:val="-11"/>
            <w:w w:val="105"/>
          </w:rPr>
          <w:delText xml:space="preserve"> </w:delText>
        </w:r>
        <w:r w:rsidDel="00FD5643">
          <w:rPr>
            <w:spacing w:val="-1"/>
            <w:w w:val="105"/>
          </w:rPr>
          <w:delText>determined</w:delText>
        </w:r>
        <w:r w:rsidDel="00FD5643">
          <w:rPr>
            <w:spacing w:val="-10"/>
            <w:w w:val="105"/>
          </w:rPr>
          <w:delText xml:space="preserve"> </w:delText>
        </w:r>
        <w:r w:rsidDel="00FD5643">
          <w:rPr>
            <w:spacing w:val="-1"/>
            <w:w w:val="105"/>
          </w:rPr>
          <w:delText>by</w:delText>
        </w:r>
        <w:r w:rsidDel="00FD5643">
          <w:rPr>
            <w:spacing w:val="-12"/>
            <w:w w:val="105"/>
          </w:rPr>
          <w:delText xml:space="preserve"> </w:delText>
        </w:r>
        <w:r w:rsidDel="00FD5643">
          <w:rPr>
            <w:w w:val="105"/>
          </w:rPr>
          <w:delText>the</w:delText>
        </w:r>
        <w:r w:rsidDel="00FD5643">
          <w:rPr>
            <w:spacing w:val="-11"/>
            <w:w w:val="105"/>
          </w:rPr>
          <w:delText xml:space="preserve"> </w:delText>
        </w:r>
        <w:r w:rsidDel="00FD5643">
          <w:rPr>
            <w:w w:val="105"/>
          </w:rPr>
          <w:delText>Employer,</w:delText>
        </w:r>
        <w:r w:rsidDel="00FD5643">
          <w:rPr>
            <w:spacing w:val="-52"/>
            <w:w w:val="105"/>
          </w:rPr>
          <w:delText xml:space="preserve"> </w:delText>
        </w:r>
        <w:r w:rsidDel="00FD5643">
          <w:rPr>
            <w:spacing w:val="-1"/>
            <w:w w:val="105"/>
          </w:rPr>
          <w:delText>a</w:delText>
        </w:r>
      </w:del>
      <w:ins w:id="1826" w:author="Ian Russell" w:date="2021-05-05T14:48:00Z">
        <w:r w:rsidR="00FD5643">
          <w:rPr>
            <w:spacing w:val="-1"/>
            <w:w w:val="105"/>
          </w:rPr>
          <w:t>A</w:t>
        </w:r>
      </w:ins>
      <w:r>
        <w:rPr>
          <w:spacing w:val="-1"/>
          <w:w w:val="105"/>
        </w:rPr>
        <w:t>ll</w:t>
      </w:r>
      <w:r>
        <w:rPr>
          <w:spacing w:val="-13"/>
          <w:w w:val="105"/>
        </w:rPr>
        <w:t xml:space="preserve"> </w:t>
      </w:r>
      <w:r>
        <w:rPr>
          <w:spacing w:val="-1"/>
          <w:w w:val="105"/>
        </w:rPr>
        <w:t>employees</w:t>
      </w:r>
      <w:r>
        <w:rPr>
          <w:spacing w:val="-12"/>
          <w:w w:val="105"/>
        </w:rPr>
        <w:t xml:space="preserve"> </w:t>
      </w:r>
      <w:r>
        <w:rPr>
          <w:spacing w:val="-1"/>
          <w:w w:val="105"/>
        </w:rPr>
        <w:t>covered</w:t>
      </w:r>
      <w:r>
        <w:rPr>
          <w:spacing w:val="-12"/>
          <w:w w:val="105"/>
        </w:rPr>
        <w:t xml:space="preserve"> </w:t>
      </w:r>
      <w:r>
        <w:rPr>
          <w:spacing w:val="-1"/>
          <w:w w:val="105"/>
        </w:rPr>
        <w:t>by</w:t>
      </w:r>
      <w:r>
        <w:rPr>
          <w:spacing w:val="-13"/>
          <w:w w:val="105"/>
        </w:rPr>
        <w:t xml:space="preserve"> </w:t>
      </w:r>
      <w:r>
        <w:rPr>
          <w:spacing w:val="-1"/>
          <w:w w:val="105"/>
        </w:rPr>
        <w:t>the</w:t>
      </w:r>
      <w:r>
        <w:rPr>
          <w:spacing w:val="-12"/>
          <w:w w:val="105"/>
        </w:rPr>
        <w:t xml:space="preserve"> </w:t>
      </w:r>
      <w:r>
        <w:rPr>
          <w:spacing w:val="-1"/>
          <w:w w:val="105"/>
        </w:rPr>
        <w:t>terms</w:t>
      </w:r>
      <w:r>
        <w:rPr>
          <w:spacing w:val="-12"/>
          <w:w w:val="105"/>
        </w:rPr>
        <w:t xml:space="preserve"> </w:t>
      </w:r>
      <w:r>
        <w:rPr>
          <w:spacing w:val="-1"/>
          <w:w w:val="105"/>
        </w:rPr>
        <w:t>and</w:t>
      </w:r>
      <w:r>
        <w:rPr>
          <w:spacing w:val="-13"/>
          <w:w w:val="105"/>
        </w:rPr>
        <w:t xml:space="preserve"> </w:t>
      </w:r>
      <w:r>
        <w:rPr>
          <w:spacing w:val="-1"/>
          <w:w w:val="105"/>
        </w:rPr>
        <w:t>conditions</w:t>
      </w:r>
      <w:r>
        <w:rPr>
          <w:spacing w:val="-12"/>
          <w:w w:val="105"/>
        </w:rPr>
        <w:t xml:space="preserve"> </w:t>
      </w:r>
      <w:r>
        <w:rPr>
          <w:spacing w:val="-1"/>
          <w:w w:val="105"/>
        </w:rPr>
        <w:t>of</w:t>
      </w:r>
      <w:r>
        <w:rPr>
          <w:spacing w:val="-12"/>
          <w:w w:val="105"/>
        </w:rPr>
        <w:t xml:space="preserve"> </w:t>
      </w:r>
      <w:r>
        <w:rPr>
          <w:spacing w:val="-1"/>
          <w:w w:val="105"/>
        </w:rPr>
        <w:t>this</w:t>
      </w:r>
      <w:r>
        <w:rPr>
          <w:spacing w:val="-13"/>
          <w:w w:val="105"/>
        </w:rPr>
        <w:t xml:space="preserve"> </w:t>
      </w:r>
      <w:r>
        <w:rPr>
          <w:spacing w:val="-1"/>
          <w:w w:val="105"/>
        </w:rPr>
        <w:t>Collective</w:t>
      </w:r>
      <w:r>
        <w:rPr>
          <w:spacing w:val="-12"/>
          <w:w w:val="105"/>
        </w:rPr>
        <w:t xml:space="preserve"> </w:t>
      </w:r>
      <w:r>
        <w:rPr>
          <w:spacing w:val="-1"/>
          <w:w w:val="105"/>
        </w:rPr>
        <w:t>Bargaining</w:t>
      </w:r>
      <w:r>
        <w:rPr>
          <w:spacing w:val="-13"/>
          <w:w w:val="105"/>
        </w:rPr>
        <w:t xml:space="preserve"> </w:t>
      </w:r>
      <w:r>
        <w:rPr>
          <w:spacing w:val="-1"/>
          <w:w w:val="105"/>
        </w:rPr>
        <w:t>Agreement</w:t>
      </w:r>
      <w:r>
        <w:rPr>
          <w:spacing w:val="-13"/>
          <w:w w:val="105"/>
        </w:rPr>
        <w:t xml:space="preserve"> </w:t>
      </w:r>
      <w:r>
        <w:rPr>
          <w:w w:val="105"/>
        </w:rPr>
        <w:t>shall</w:t>
      </w:r>
      <w:r>
        <w:rPr>
          <w:spacing w:val="-12"/>
          <w:w w:val="105"/>
        </w:rPr>
        <w:t xml:space="preserve"> </w:t>
      </w:r>
      <w:r>
        <w:rPr>
          <w:w w:val="105"/>
        </w:rPr>
        <w:t>be</w:t>
      </w:r>
      <w:r>
        <w:rPr>
          <w:spacing w:val="-12"/>
          <w:w w:val="105"/>
        </w:rPr>
        <w:t xml:space="preserve"> </w:t>
      </w:r>
      <w:r>
        <w:rPr>
          <w:w w:val="105"/>
        </w:rPr>
        <w:t>paid</w:t>
      </w:r>
      <w:r>
        <w:rPr>
          <w:spacing w:val="1"/>
          <w:w w:val="105"/>
        </w:rPr>
        <w:t xml:space="preserve"> </w:t>
      </w:r>
      <w:r>
        <w:rPr>
          <w:w w:val="105"/>
        </w:rPr>
        <w:t>on</w:t>
      </w:r>
      <w:r>
        <w:rPr>
          <w:spacing w:val="-2"/>
          <w:w w:val="105"/>
        </w:rPr>
        <w:t xml:space="preserve"> </w:t>
      </w:r>
      <w:r>
        <w:rPr>
          <w:w w:val="105"/>
        </w:rPr>
        <w:t>a</w:t>
      </w:r>
      <w:r>
        <w:rPr>
          <w:spacing w:val="-3"/>
          <w:w w:val="105"/>
        </w:rPr>
        <w:t xml:space="preserve"> </w:t>
      </w:r>
      <w:r>
        <w:rPr>
          <w:w w:val="105"/>
        </w:rPr>
        <w:t>bi-weekly</w:t>
      </w:r>
      <w:r>
        <w:rPr>
          <w:spacing w:val="-4"/>
          <w:w w:val="105"/>
        </w:rPr>
        <w:t xml:space="preserve"> </w:t>
      </w:r>
      <w:r>
        <w:rPr>
          <w:w w:val="105"/>
        </w:rPr>
        <w:t>basis.</w:t>
      </w:r>
    </w:p>
    <w:p w14:paraId="3D2CC449" w14:textId="77777777" w:rsidR="005F34C2" w:rsidRDefault="005F34C2">
      <w:pPr>
        <w:pStyle w:val="BodyText"/>
        <w:spacing w:before="7"/>
      </w:pPr>
    </w:p>
    <w:p w14:paraId="79730B65" w14:textId="164649E7" w:rsidR="005F34C2" w:rsidRDefault="00816183">
      <w:pPr>
        <w:pStyle w:val="BodyText"/>
        <w:spacing w:line="247" w:lineRule="auto"/>
        <w:ind w:left="160" w:right="713"/>
      </w:pPr>
      <w:del w:id="1827" w:author="Ian Russell" w:date="2021-05-05T14:48:00Z">
        <w:r w:rsidDel="00FD5643">
          <w:rPr>
            <w:w w:val="105"/>
          </w:rPr>
          <w:delText>Effective January 1, 2000 or on such a later date as may be determined by the Employer, s</w:delText>
        </w:r>
      </w:del>
      <w:ins w:id="1828" w:author="Ian Russell" w:date="2021-05-05T14:48:00Z">
        <w:r w:rsidR="00FD5643">
          <w:rPr>
            <w:w w:val="105"/>
          </w:rPr>
          <w:t>S</w:t>
        </w:r>
      </w:ins>
      <w:r>
        <w:rPr>
          <w:w w:val="105"/>
        </w:rPr>
        <w:t>alary</w:t>
      </w:r>
      <w:r>
        <w:rPr>
          <w:spacing w:val="1"/>
          <w:w w:val="105"/>
        </w:rPr>
        <w:t xml:space="preserve"> </w:t>
      </w:r>
      <w:r>
        <w:t>payments</w:t>
      </w:r>
      <w:r>
        <w:rPr>
          <w:spacing w:val="9"/>
        </w:rPr>
        <w:t xml:space="preserve"> </w:t>
      </w:r>
      <w:r>
        <w:t>for</w:t>
      </w:r>
      <w:r>
        <w:rPr>
          <w:spacing w:val="12"/>
        </w:rPr>
        <w:t xml:space="preserve"> </w:t>
      </w:r>
      <w:r>
        <w:t>all</w:t>
      </w:r>
      <w:r>
        <w:rPr>
          <w:spacing w:val="8"/>
        </w:rPr>
        <w:t xml:space="preserve"> </w:t>
      </w:r>
      <w:r>
        <w:t>employees</w:t>
      </w:r>
      <w:r>
        <w:rPr>
          <w:spacing w:val="9"/>
        </w:rPr>
        <w:t xml:space="preserve"> </w:t>
      </w:r>
      <w:r>
        <w:t>covered</w:t>
      </w:r>
      <w:r>
        <w:rPr>
          <w:spacing w:val="10"/>
        </w:rPr>
        <w:t xml:space="preserve"> </w:t>
      </w:r>
      <w:r>
        <w:t>by</w:t>
      </w:r>
      <w:r>
        <w:rPr>
          <w:spacing w:val="9"/>
        </w:rPr>
        <w:t xml:space="preserve"> </w:t>
      </w:r>
      <w:r>
        <w:t>the</w:t>
      </w:r>
      <w:r>
        <w:rPr>
          <w:spacing w:val="12"/>
        </w:rPr>
        <w:t xml:space="preserve"> </w:t>
      </w:r>
      <w:r>
        <w:t>terms</w:t>
      </w:r>
      <w:r>
        <w:rPr>
          <w:spacing w:val="10"/>
        </w:rPr>
        <w:t xml:space="preserve"> </w:t>
      </w:r>
      <w:r>
        <w:t>and</w:t>
      </w:r>
      <w:r>
        <w:rPr>
          <w:spacing w:val="8"/>
        </w:rPr>
        <w:t xml:space="preserve"> </w:t>
      </w:r>
      <w:r>
        <w:t>conditions</w:t>
      </w:r>
      <w:r>
        <w:rPr>
          <w:spacing w:val="9"/>
        </w:rPr>
        <w:t xml:space="preserve"> </w:t>
      </w:r>
      <w:r>
        <w:t>of</w:t>
      </w:r>
      <w:r>
        <w:rPr>
          <w:spacing w:val="9"/>
        </w:rPr>
        <w:t xml:space="preserve"> </w:t>
      </w:r>
      <w:r>
        <w:t>this</w:t>
      </w:r>
      <w:r>
        <w:rPr>
          <w:spacing w:val="10"/>
        </w:rPr>
        <w:t xml:space="preserve"> </w:t>
      </w:r>
      <w:r>
        <w:t>Collective</w:t>
      </w:r>
      <w:r>
        <w:rPr>
          <w:spacing w:val="10"/>
        </w:rPr>
        <w:t xml:space="preserve"> </w:t>
      </w:r>
      <w:r>
        <w:t>Bargaining</w:t>
      </w:r>
      <w:r>
        <w:rPr>
          <w:spacing w:val="8"/>
        </w:rPr>
        <w:t xml:space="preserve"> </w:t>
      </w:r>
      <w:r>
        <w:t>Agreement</w:t>
      </w:r>
      <w:r>
        <w:rPr>
          <w:spacing w:val="1"/>
        </w:rPr>
        <w:t xml:space="preserve"> </w:t>
      </w:r>
      <w:r>
        <w:rPr>
          <w:spacing w:val="-1"/>
          <w:w w:val="105"/>
        </w:rPr>
        <w:t>shall</w:t>
      </w:r>
      <w:r>
        <w:rPr>
          <w:spacing w:val="-13"/>
          <w:w w:val="105"/>
        </w:rPr>
        <w:t xml:space="preserve"> </w:t>
      </w:r>
      <w:r>
        <w:rPr>
          <w:spacing w:val="-1"/>
          <w:w w:val="105"/>
        </w:rPr>
        <w:t>be</w:t>
      </w:r>
      <w:r>
        <w:rPr>
          <w:spacing w:val="-12"/>
          <w:w w:val="105"/>
        </w:rPr>
        <w:t xml:space="preserve"> </w:t>
      </w:r>
      <w:r>
        <w:rPr>
          <w:spacing w:val="-1"/>
          <w:w w:val="105"/>
        </w:rPr>
        <w:t>electronically</w:t>
      </w:r>
      <w:r>
        <w:rPr>
          <w:spacing w:val="-12"/>
          <w:w w:val="105"/>
        </w:rPr>
        <w:t xml:space="preserve"> </w:t>
      </w:r>
      <w:r>
        <w:rPr>
          <w:spacing w:val="-1"/>
          <w:w w:val="105"/>
        </w:rPr>
        <w:t>forwarded</w:t>
      </w:r>
      <w:r>
        <w:rPr>
          <w:spacing w:val="-10"/>
          <w:w w:val="105"/>
        </w:rPr>
        <w:t xml:space="preserve"> </w:t>
      </w:r>
      <w:r>
        <w:rPr>
          <w:spacing w:val="-1"/>
          <w:w w:val="105"/>
        </w:rPr>
        <w:t>by</w:t>
      </w:r>
      <w:r>
        <w:rPr>
          <w:spacing w:val="-13"/>
          <w:w w:val="105"/>
        </w:rPr>
        <w:t xml:space="preserve"> </w:t>
      </w:r>
      <w:r>
        <w:rPr>
          <w:spacing w:val="-1"/>
          <w:w w:val="105"/>
        </w:rPr>
        <w:t>the</w:t>
      </w:r>
      <w:r>
        <w:rPr>
          <w:spacing w:val="-11"/>
          <w:w w:val="105"/>
        </w:rPr>
        <w:t xml:space="preserve"> </w:t>
      </w:r>
      <w:r>
        <w:rPr>
          <w:spacing w:val="-1"/>
          <w:w w:val="105"/>
        </w:rPr>
        <w:t>Employer</w:t>
      </w:r>
      <w:r>
        <w:rPr>
          <w:spacing w:val="-11"/>
          <w:w w:val="105"/>
        </w:rPr>
        <w:t xml:space="preserve"> </w:t>
      </w:r>
      <w:r>
        <w:rPr>
          <w:spacing w:val="-1"/>
          <w:w w:val="105"/>
        </w:rPr>
        <w:t>directly</w:t>
      </w:r>
      <w:r>
        <w:rPr>
          <w:spacing w:val="-13"/>
          <w:w w:val="105"/>
        </w:rPr>
        <w:t xml:space="preserve"> </w:t>
      </w:r>
      <w:r>
        <w:rPr>
          <w:spacing w:val="-1"/>
          <w:w w:val="105"/>
        </w:rPr>
        <w:t>to</w:t>
      </w:r>
      <w:r>
        <w:rPr>
          <w:spacing w:val="-11"/>
          <w:w w:val="105"/>
        </w:rPr>
        <w:t xml:space="preserve"> </w:t>
      </w:r>
      <w:r>
        <w:rPr>
          <w:spacing w:val="-1"/>
          <w:w w:val="105"/>
        </w:rPr>
        <w:t>a</w:t>
      </w:r>
      <w:r>
        <w:rPr>
          <w:spacing w:val="-12"/>
          <w:w w:val="105"/>
        </w:rPr>
        <w:t xml:space="preserve"> </w:t>
      </w:r>
      <w:r>
        <w:rPr>
          <w:spacing w:val="-1"/>
          <w:w w:val="105"/>
        </w:rPr>
        <w:t>bank</w:t>
      </w:r>
      <w:r>
        <w:rPr>
          <w:spacing w:val="-13"/>
          <w:w w:val="105"/>
        </w:rPr>
        <w:t xml:space="preserve"> </w:t>
      </w:r>
      <w:r>
        <w:rPr>
          <w:spacing w:val="-1"/>
          <w:w w:val="105"/>
        </w:rPr>
        <w:t>account</w:t>
      </w:r>
      <w:r>
        <w:rPr>
          <w:spacing w:val="-11"/>
          <w:w w:val="105"/>
        </w:rPr>
        <w:t xml:space="preserve"> </w:t>
      </w:r>
      <w:r>
        <w:rPr>
          <w:spacing w:val="-1"/>
          <w:w w:val="105"/>
        </w:rPr>
        <w:t>or</w:t>
      </w:r>
      <w:r>
        <w:rPr>
          <w:spacing w:val="-10"/>
          <w:w w:val="105"/>
        </w:rPr>
        <w:t xml:space="preserve"> </w:t>
      </w:r>
      <w:r>
        <w:rPr>
          <w:spacing w:val="-1"/>
          <w:w w:val="105"/>
        </w:rPr>
        <w:t>accounts</w:t>
      </w:r>
      <w:r>
        <w:rPr>
          <w:spacing w:val="-13"/>
          <w:w w:val="105"/>
        </w:rPr>
        <w:t xml:space="preserve"> </w:t>
      </w:r>
      <w:r>
        <w:rPr>
          <w:w w:val="105"/>
        </w:rPr>
        <w:t>selected</w:t>
      </w:r>
      <w:r>
        <w:rPr>
          <w:spacing w:val="-10"/>
          <w:w w:val="105"/>
        </w:rPr>
        <w:t xml:space="preserve"> </w:t>
      </w:r>
      <w:r>
        <w:rPr>
          <w:w w:val="105"/>
        </w:rPr>
        <w:t>by</w:t>
      </w:r>
      <w:r>
        <w:rPr>
          <w:spacing w:val="-11"/>
          <w:w w:val="105"/>
        </w:rPr>
        <w:t xml:space="preserve"> </w:t>
      </w:r>
      <w:r>
        <w:rPr>
          <w:w w:val="105"/>
        </w:rPr>
        <w:t>the</w:t>
      </w:r>
      <w:r>
        <w:rPr>
          <w:spacing w:val="1"/>
          <w:w w:val="105"/>
        </w:rPr>
        <w:t xml:space="preserve"> </w:t>
      </w:r>
      <w:r>
        <w:rPr>
          <w:w w:val="105"/>
        </w:rPr>
        <w:t>employee</w:t>
      </w:r>
      <w:r>
        <w:rPr>
          <w:spacing w:val="-4"/>
          <w:w w:val="105"/>
        </w:rPr>
        <w:t xml:space="preserve"> </w:t>
      </w:r>
      <w:r>
        <w:rPr>
          <w:w w:val="105"/>
        </w:rPr>
        <w:t>for</w:t>
      </w:r>
      <w:r>
        <w:rPr>
          <w:spacing w:val="-2"/>
          <w:w w:val="105"/>
        </w:rPr>
        <w:t xml:space="preserve"> </w:t>
      </w:r>
      <w:r>
        <w:rPr>
          <w:w w:val="105"/>
        </w:rPr>
        <w:t>receipt.</w:t>
      </w:r>
    </w:p>
    <w:p w14:paraId="4D890A97" w14:textId="77777777" w:rsidR="005F34C2" w:rsidRDefault="005F34C2">
      <w:pPr>
        <w:pStyle w:val="BodyText"/>
        <w:spacing w:before="1"/>
      </w:pPr>
    </w:p>
    <w:p w14:paraId="1D682816" w14:textId="462392DF" w:rsidR="005F34C2" w:rsidRDefault="00816183">
      <w:pPr>
        <w:pStyle w:val="BodyText"/>
        <w:tabs>
          <w:tab w:val="left" w:pos="1560"/>
        </w:tabs>
        <w:spacing w:line="244" w:lineRule="auto"/>
        <w:ind w:left="160" w:right="891"/>
      </w:pPr>
      <w:r>
        <w:rPr>
          <w:b/>
          <w:w w:val="105"/>
        </w:rPr>
        <w:t>Section</w:t>
      </w:r>
      <w:r>
        <w:rPr>
          <w:b/>
          <w:spacing w:val="-12"/>
          <w:w w:val="105"/>
        </w:rPr>
        <w:t xml:space="preserve"> </w:t>
      </w:r>
      <w:commentRangeStart w:id="1829"/>
      <w:r>
        <w:rPr>
          <w:b/>
          <w:w w:val="105"/>
        </w:rPr>
        <w:t>1</w:t>
      </w:r>
      <w:ins w:id="1830" w:author="Ian Russell" w:date="2021-06-01T08:43:00Z">
        <w:r w:rsidR="004661EC">
          <w:rPr>
            <w:b/>
            <w:w w:val="105"/>
          </w:rPr>
          <w:t>1</w:t>
        </w:r>
      </w:ins>
      <w:commentRangeEnd w:id="1829"/>
      <w:ins w:id="1831" w:author="Ian Russell" w:date="2021-06-02T13:33:00Z">
        <w:r w:rsidR="006C2265">
          <w:rPr>
            <w:rStyle w:val="CommentReference"/>
          </w:rPr>
          <w:commentReference w:id="1829"/>
        </w:r>
      </w:ins>
      <w:del w:id="1832" w:author="Ian Russell" w:date="2021-06-01T08:43:00Z">
        <w:r w:rsidDel="004661EC">
          <w:rPr>
            <w:b/>
            <w:w w:val="105"/>
          </w:rPr>
          <w:delText>0</w:delText>
        </w:r>
      </w:del>
      <w:r>
        <w:rPr>
          <w:b/>
          <w:w w:val="105"/>
        </w:rPr>
        <w:t>.</w:t>
      </w:r>
      <w:r>
        <w:rPr>
          <w:b/>
          <w:w w:val="105"/>
        </w:rPr>
        <w:tab/>
      </w:r>
      <w:r>
        <w:t>When</w:t>
      </w:r>
      <w:r>
        <w:rPr>
          <w:spacing w:val="8"/>
        </w:rPr>
        <w:t xml:space="preserve"> </w:t>
      </w:r>
      <w:r>
        <w:t>the</w:t>
      </w:r>
      <w:r>
        <w:rPr>
          <w:spacing w:val="9"/>
        </w:rPr>
        <w:t xml:space="preserve"> </w:t>
      </w:r>
      <w:r>
        <w:t>Employer</w:t>
      </w:r>
      <w:r>
        <w:rPr>
          <w:spacing w:val="10"/>
        </w:rPr>
        <w:t xml:space="preserve"> </w:t>
      </w:r>
      <w:r>
        <w:t>determines</w:t>
      </w:r>
      <w:r>
        <w:rPr>
          <w:spacing w:val="9"/>
        </w:rPr>
        <w:t xml:space="preserve"> </w:t>
      </w:r>
      <w:r>
        <w:t>that</w:t>
      </w:r>
      <w:r>
        <w:rPr>
          <w:spacing w:val="8"/>
        </w:rPr>
        <w:t xml:space="preserve"> </w:t>
      </w:r>
      <w:r>
        <w:t>any</w:t>
      </w:r>
      <w:r>
        <w:rPr>
          <w:spacing w:val="8"/>
        </w:rPr>
        <w:t xml:space="preserve"> </w:t>
      </w:r>
      <w:r>
        <w:t>employee</w:t>
      </w:r>
      <w:r>
        <w:rPr>
          <w:spacing w:val="9"/>
        </w:rPr>
        <w:t xml:space="preserve"> </w:t>
      </w:r>
      <w:r>
        <w:t>has</w:t>
      </w:r>
      <w:r>
        <w:rPr>
          <w:spacing w:val="7"/>
        </w:rPr>
        <w:t xml:space="preserve"> </w:t>
      </w:r>
      <w:r>
        <w:t>been</w:t>
      </w:r>
      <w:r>
        <w:rPr>
          <w:spacing w:val="9"/>
        </w:rPr>
        <w:t xml:space="preserve"> </w:t>
      </w:r>
      <w:r>
        <w:t>overpaid,</w:t>
      </w:r>
      <w:r>
        <w:rPr>
          <w:spacing w:val="9"/>
        </w:rPr>
        <w:t xml:space="preserve"> </w:t>
      </w:r>
      <w:r>
        <w:t>it</w:t>
      </w:r>
      <w:r>
        <w:rPr>
          <w:spacing w:val="9"/>
        </w:rPr>
        <w:t xml:space="preserve"> </w:t>
      </w:r>
      <w:r>
        <w:t>shall</w:t>
      </w:r>
      <w:r>
        <w:rPr>
          <w:spacing w:val="7"/>
        </w:rPr>
        <w:t xml:space="preserve"> </w:t>
      </w:r>
      <w:r>
        <w:t>notify</w:t>
      </w:r>
      <w:r>
        <w:rPr>
          <w:spacing w:val="10"/>
        </w:rPr>
        <w:t xml:space="preserve"> </w:t>
      </w:r>
      <w:r>
        <w:t>the</w:t>
      </w:r>
      <w:r>
        <w:rPr>
          <w:spacing w:val="1"/>
        </w:rPr>
        <w:t xml:space="preserve"> </w:t>
      </w:r>
      <w:r>
        <w:rPr>
          <w:w w:val="105"/>
        </w:rPr>
        <w:t xml:space="preserve">employee </w:t>
      </w:r>
      <w:del w:id="1833" w:author="Ian Russell" w:date="2021-06-02T13:15:00Z">
        <w:r w:rsidDel="004A1112">
          <w:rPr>
            <w:w w:val="105"/>
          </w:rPr>
          <w:delText>of this fact and the reasons therefore. The Employer shall arrange to recover such</w:delText>
        </w:r>
        <w:r w:rsidDel="004A1112">
          <w:rPr>
            <w:spacing w:val="1"/>
            <w:w w:val="105"/>
          </w:rPr>
          <w:delText xml:space="preserve"> </w:delText>
        </w:r>
        <w:r w:rsidDel="004A1112">
          <w:rPr>
            <w:spacing w:val="-1"/>
            <w:w w:val="105"/>
          </w:rPr>
          <w:delText>overpayment</w:delText>
        </w:r>
        <w:r w:rsidDel="004A1112">
          <w:rPr>
            <w:spacing w:val="-13"/>
            <w:w w:val="105"/>
          </w:rPr>
          <w:delText xml:space="preserve"> </w:delText>
        </w:r>
        <w:r w:rsidDel="004A1112">
          <w:rPr>
            <w:spacing w:val="-1"/>
            <w:w w:val="105"/>
          </w:rPr>
          <w:delText>from</w:delText>
        </w:r>
        <w:r w:rsidDel="004A1112">
          <w:rPr>
            <w:spacing w:val="-12"/>
            <w:w w:val="105"/>
          </w:rPr>
          <w:delText xml:space="preserve"> </w:delText>
        </w:r>
        <w:r w:rsidDel="004A1112">
          <w:rPr>
            <w:spacing w:val="-1"/>
            <w:w w:val="105"/>
          </w:rPr>
          <w:delText>the</w:delText>
        </w:r>
        <w:r w:rsidDel="004A1112">
          <w:rPr>
            <w:spacing w:val="-12"/>
            <w:w w:val="105"/>
          </w:rPr>
          <w:delText xml:space="preserve"> </w:delText>
        </w:r>
        <w:r w:rsidDel="004A1112">
          <w:rPr>
            <w:spacing w:val="-1"/>
            <w:w w:val="105"/>
          </w:rPr>
          <w:delText>employee</w:delText>
        </w:r>
        <w:r w:rsidDel="004A1112">
          <w:rPr>
            <w:spacing w:val="-12"/>
            <w:w w:val="105"/>
          </w:rPr>
          <w:delText xml:space="preserve"> </w:delText>
        </w:r>
        <w:r w:rsidDel="004A1112">
          <w:rPr>
            <w:spacing w:val="-1"/>
            <w:w w:val="105"/>
          </w:rPr>
          <w:delText>over</w:delText>
        </w:r>
        <w:r w:rsidDel="004A1112">
          <w:rPr>
            <w:spacing w:val="-11"/>
            <w:w w:val="105"/>
          </w:rPr>
          <w:delText xml:space="preserve"> </w:delText>
        </w:r>
        <w:r w:rsidDel="004A1112">
          <w:rPr>
            <w:spacing w:val="-1"/>
            <w:w w:val="105"/>
          </w:rPr>
          <w:delText>the</w:delText>
        </w:r>
        <w:r w:rsidDel="004A1112">
          <w:rPr>
            <w:spacing w:val="-12"/>
            <w:w w:val="105"/>
          </w:rPr>
          <w:delText xml:space="preserve"> </w:delText>
        </w:r>
        <w:r w:rsidDel="004A1112">
          <w:rPr>
            <w:spacing w:val="-1"/>
            <w:w w:val="105"/>
          </w:rPr>
          <w:delText>same</w:delText>
        </w:r>
        <w:r w:rsidDel="004A1112">
          <w:rPr>
            <w:spacing w:val="-12"/>
            <w:w w:val="105"/>
          </w:rPr>
          <w:delText xml:space="preserve"> </w:delText>
        </w:r>
        <w:r w:rsidDel="004A1112">
          <w:rPr>
            <w:spacing w:val="-1"/>
            <w:w w:val="105"/>
          </w:rPr>
          <w:delText>period</w:delText>
        </w:r>
        <w:r w:rsidDel="004A1112">
          <w:rPr>
            <w:spacing w:val="-12"/>
            <w:w w:val="105"/>
          </w:rPr>
          <w:delText xml:space="preserve"> </w:delText>
        </w:r>
        <w:r w:rsidDel="004A1112">
          <w:rPr>
            <w:spacing w:val="-1"/>
            <w:w w:val="105"/>
          </w:rPr>
          <w:delText>of</w:delText>
        </w:r>
        <w:r w:rsidDel="004A1112">
          <w:rPr>
            <w:spacing w:val="-12"/>
            <w:w w:val="105"/>
          </w:rPr>
          <w:delText xml:space="preserve"> </w:delText>
        </w:r>
        <w:r w:rsidDel="004A1112">
          <w:rPr>
            <w:spacing w:val="-1"/>
            <w:w w:val="105"/>
          </w:rPr>
          <w:delText>time</w:delText>
        </w:r>
        <w:r w:rsidDel="004A1112">
          <w:rPr>
            <w:spacing w:val="-10"/>
            <w:w w:val="105"/>
          </w:rPr>
          <w:delText xml:space="preserve"> </w:delText>
        </w:r>
        <w:r w:rsidDel="004A1112">
          <w:rPr>
            <w:spacing w:val="-1"/>
            <w:w w:val="105"/>
          </w:rPr>
          <w:delText>in</w:delText>
        </w:r>
        <w:r w:rsidDel="004A1112">
          <w:rPr>
            <w:spacing w:val="-10"/>
            <w:w w:val="105"/>
          </w:rPr>
          <w:delText xml:space="preserve"> </w:delText>
        </w:r>
        <w:r w:rsidDel="004A1112">
          <w:rPr>
            <w:spacing w:val="-1"/>
            <w:w w:val="105"/>
          </w:rPr>
          <w:delText>which</w:delText>
        </w:r>
        <w:r w:rsidDel="004A1112">
          <w:rPr>
            <w:spacing w:val="-12"/>
            <w:w w:val="105"/>
          </w:rPr>
          <w:delText xml:space="preserve"> </w:delText>
        </w:r>
        <w:r w:rsidDel="004A1112">
          <w:rPr>
            <w:spacing w:val="-1"/>
            <w:w w:val="105"/>
          </w:rPr>
          <w:delText>the</w:delText>
        </w:r>
        <w:r w:rsidDel="004A1112">
          <w:rPr>
            <w:spacing w:val="-12"/>
            <w:w w:val="105"/>
          </w:rPr>
          <w:delText xml:space="preserve"> </w:delText>
        </w:r>
        <w:r w:rsidDel="004A1112">
          <w:rPr>
            <w:spacing w:val="-1"/>
            <w:w w:val="105"/>
          </w:rPr>
          <w:delText>employee</w:delText>
        </w:r>
        <w:r w:rsidDel="004A1112">
          <w:rPr>
            <w:spacing w:val="-10"/>
            <w:w w:val="105"/>
          </w:rPr>
          <w:delText xml:space="preserve"> </w:delText>
        </w:r>
        <w:r w:rsidDel="004A1112">
          <w:rPr>
            <w:spacing w:val="-1"/>
            <w:w w:val="105"/>
          </w:rPr>
          <w:delText>was</w:delText>
        </w:r>
        <w:r w:rsidDel="004A1112">
          <w:rPr>
            <w:spacing w:val="-10"/>
            <w:w w:val="105"/>
          </w:rPr>
          <w:delText xml:space="preserve"> </w:delText>
        </w:r>
        <w:r w:rsidDel="004A1112">
          <w:rPr>
            <w:spacing w:val="-1"/>
            <w:w w:val="105"/>
          </w:rPr>
          <w:delText>overpaid</w:delText>
        </w:r>
        <w:r w:rsidDel="004A1112">
          <w:rPr>
            <w:spacing w:val="-12"/>
            <w:w w:val="105"/>
          </w:rPr>
          <w:delText xml:space="preserve"> </w:delText>
        </w:r>
        <w:r w:rsidDel="004A1112">
          <w:rPr>
            <w:w w:val="105"/>
          </w:rPr>
          <w:delText>(i.e.</w:delText>
        </w:r>
        <w:r w:rsidDel="004A1112">
          <w:rPr>
            <w:spacing w:val="1"/>
            <w:w w:val="105"/>
          </w:rPr>
          <w:delText xml:space="preserve"> </w:delText>
        </w:r>
        <w:r w:rsidDel="004A1112">
          <w:rPr>
            <w:spacing w:val="-1"/>
            <w:w w:val="105"/>
          </w:rPr>
          <w:delText>an</w:delText>
        </w:r>
        <w:r w:rsidDel="004A1112">
          <w:rPr>
            <w:spacing w:val="-11"/>
            <w:w w:val="105"/>
          </w:rPr>
          <w:delText xml:space="preserve"> </w:delText>
        </w:r>
        <w:r w:rsidDel="004A1112">
          <w:rPr>
            <w:spacing w:val="-1"/>
            <w:w w:val="105"/>
          </w:rPr>
          <w:delText>employee</w:delText>
        </w:r>
        <w:r w:rsidDel="004A1112">
          <w:rPr>
            <w:spacing w:val="-10"/>
            <w:w w:val="105"/>
          </w:rPr>
          <w:delText xml:space="preserve"> </w:delText>
        </w:r>
        <w:r w:rsidDel="004A1112">
          <w:rPr>
            <w:spacing w:val="-1"/>
            <w:w w:val="105"/>
          </w:rPr>
          <w:delText>who</w:delText>
        </w:r>
        <w:r w:rsidDel="004A1112">
          <w:rPr>
            <w:spacing w:val="-11"/>
            <w:w w:val="105"/>
          </w:rPr>
          <w:delText xml:space="preserve"> </w:delText>
        </w:r>
        <w:r w:rsidDel="004A1112">
          <w:rPr>
            <w:spacing w:val="-1"/>
            <w:w w:val="105"/>
          </w:rPr>
          <w:delText>was</w:delText>
        </w:r>
        <w:r w:rsidDel="004A1112">
          <w:rPr>
            <w:spacing w:val="-11"/>
            <w:w w:val="105"/>
          </w:rPr>
          <w:delText xml:space="preserve"> </w:delText>
        </w:r>
        <w:r w:rsidDel="004A1112">
          <w:rPr>
            <w:spacing w:val="-1"/>
            <w:w w:val="105"/>
          </w:rPr>
          <w:delText>overpaid</w:delText>
        </w:r>
        <w:r w:rsidDel="004A1112">
          <w:rPr>
            <w:spacing w:val="-10"/>
            <w:w w:val="105"/>
          </w:rPr>
          <w:delText xml:space="preserve"> </w:delText>
        </w:r>
        <w:r w:rsidDel="004A1112">
          <w:rPr>
            <w:spacing w:val="-1"/>
            <w:w w:val="105"/>
          </w:rPr>
          <w:delText>by</w:delText>
        </w:r>
        <w:r w:rsidDel="004A1112">
          <w:rPr>
            <w:spacing w:val="-13"/>
            <w:w w:val="105"/>
          </w:rPr>
          <w:delText xml:space="preserve"> </w:delText>
        </w:r>
        <w:r w:rsidDel="004A1112">
          <w:rPr>
            <w:spacing w:val="-1"/>
            <w:w w:val="105"/>
          </w:rPr>
          <w:delText>$5.00</w:delText>
        </w:r>
        <w:r w:rsidDel="004A1112">
          <w:rPr>
            <w:spacing w:val="-12"/>
            <w:w w:val="105"/>
          </w:rPr>
          <w:delText xml:space="preserve"> </w:delText>
        </w:r>
        <w:r w:rsidDel="004A1112">
          <w:rPr>
            <w:spacing w:val="-1"/>
            <w:w w:val="105"/>
          </w:rPr>
          <w:delText>per</w:delText>
        </w:r>
        <w:r w:rsidDel="004A1112">
          <w:rPr>
            <w:spacing w:val="-12"/>
            <w:w w:val="105"/>
          </w:rPr>
          <w:delText xml:space="preserve"> </w:delText>
        </w:r>
        <w:r w:rsidDel="004A1112">
          <w:rPr>
            <w:spacing w:val="-1"/>
            <w:w w:val="105"/>
          </w:rPr>
          <w:delText>pay</w:delText>
        </w:r>
        <w:r w:rsidDel="004A1112">
          <w:rPr>
            <w:spacing w:val="-13"/>
            <w:w w:val="105"/>
          </w:rPr>
          <w:delText xml:space="preserve"> </w:delText>
        </w:r>
        <w:r w:rsidDel="004A1112">
          <w:rPr>
            <w:spacing w:val="-1"/>
            <w:w w:val="105"/>
          </w:rPr>
          <w:delText>period</w:delText>
        </w:r>
        <w:r w:rsidDel="004A1112">
          <w:rPr>
            <w:spacing w:val="-12"/>
            <w:w w:val="105"/>
          </w:rPr>
          <w:delText xml:space="preserve"> </w:delText>
        </w:r>
        <w:r w:rsidDel="004A1112">
          <w:rPr>
            <w:spacing w:val="-1"/>
            <w:w w:val="105"/>
          </w:rPr>
          <w:delText>for</w:delText>
        </w:r>
        <w:r w:rsidDel="004A1112">
          <w:rPr>
            <w:spacing w:val="-11"/>
            <w:w w:val="105"/>
          </w:rPr>
          <w:delText xml:space="preserve"> </w:delText>
        </w:r>
        <w:r w:rsidDel="004A1112">
          <w:rPr>
            <w:spacing w:val="-1"/>
            <w:w w:val="105"/>
          </w:rPr>
          <w:delText>six</w:delText>
        </w:r>
        <w:r w:rsidDel="004A1112">
          <w:rPr>
            <w:spacing w:val="-12"/>
            <w:w w:val="105"/>
          </w:rPr>
          <w:delText xml:space="preserve"> </w:delText>
        </w:r>
        <w:r w:rsidDel="004A1112">
          <w:rPr>
            <w:w w:val="105"/>
          </w:rPr>
          <w:delText>(6)</w:delText>
        </w:r>
        <w:r w:rsidDel="004A1112">
          <w:rPr>
            <w:spacing w:val="-12"/>
            <w:w w:val="105"/>
          </w:rPr>
          <w:delText xml:space="preserve"> </w:delText>
        </w:r>
        <w:r w:rsidDel="004A1112">
          <w:rPr>
            <w:w w:val="105"/>
          </w:rPr>
          <w:delText>months</w:delText>
        </w:r>
        <w:r w:rsidDel="004A1112">
          <w:rPr>
            <w:spacing w:val="-13"/>
            <w:w w:val="105"/>
          </w:rPr>
          <w:delText xml:space="preserve"> </w:delText>
        </w:r>
        <w:r w:rsidDel="004A1112">
          <w:rPr>
            <w:w w:val="105"/>
          </w:rPr>
          <w:delText>shall</w:delText>
        </w:r>
        <w:r w:rsidDel="004A1112">
          <w:rPr>
            <w:spacing w:val="-12"/>
            <w:w w:val="105"/>
          </w:rPr>
          <w:delText xml:space="preserve"> </w:delText>
        </w:r>
        <w:r w:rsidDel="004A1112">
          <w:rPr>
            <w:w w:val="105"/>
          </w:rPr>
          <w:delText>refund</w:delText>
        </w:r>
        <w:r w:rsidDel="004A1112">
          <w:rPr>
            <w:spacing w:val="-12"/>
            <w:w w:val="105"/>
          </w:rPr>
          <w:delText xml:space="preserve"> </w:delText>
        </w:r>
        <w:r w:rsidDel="004A1112">
          <w:rPr>
            <w:w w:val="105"/>
          </w:rPr>
          <w:delText>the</w:delText>
        </w:r>
        <w:r w:rsidDel="004A1112">
          <w:rPr>
            <w:spacing w:val="-12"/>
            <w:w w:val="105"/>
          </w:rPr>
          <w:delText xml:space="preserve"> </w:delText>
        </w:r>
        <w:r w:rsidDel="004A1112">
          <w:rPr>
            <w:w w:val="105"/>
          </w:rPr>
          <w:delText>Employer</w:delText>
        </w:r>
        <w:r w:rsidDel="004A1112">
          <w:rPr>
            <w:spacing w:val="-12"/>
            <w:w w:val="105"/>
          </w:rPr>
          <w:delText xml:space="preserve"> </w:delText>
        </w:r>
        <w:r w:rsidDel="004A1112">
          <w:rPr>
            <w:w w:val="105"/>
          </w:rPr>
          <w:delText>at</w:delText>
        </w:r>
        <w:r w:rsidDel="004A1112">
          <w:rPr>
            <w:spacing w:val="1"/>
            <w:w w:val="105"/>
          </w:rPr>
          <w:delText xml:space="preserve"> </w:delText>
        </w:r>
        <w:r w:rsidDel="004A1112">
          <w:rPr>
            <w:w w:val="105"/>
          </w:rPr>
          <w:delText>the rate of $5.00 per pay period for six (6) months) unless the Employer and the employee agree to</w:delText>
        </w:r>
        <w:r w:rsidDel="004A1112">
          <w:rPr>
            <w:spacing w:val="1"/>
            <w:w w:val="105"/>
          </w:rPr>
          <w:delText xml:space="preserve"> </w:delText>
        </w:r>
        <w:r w:rsidDel="004A1112">
          <w:rPr>
            <w:w w:val="105"/>
          </w:rPr>
          <w:delText>another</w:delText>
        </w:r>
        <w:r w:rsidDel="004A1112">
          <w:rPr>
            <w:spacing w:val="-4"/>
            <w:w w:val="105"/>
          </w:rPr>
          <w:delText xml:space="preserve"> </w:delText>
        </w:r>
        <w:r w:rsidDel="004A1112">
          <w:rPr>
            <w:w w:val="105"/>
          </w:rPr>
          <w:delText>arrangement.</w:delText>
        </w:r>
      </w:del>
      <w:ins w:id="1834" w:author="Ian Russell" w:date="2021-06-02T13:15:00Z">
        <w:r w:rsidR="004A1112">
          <w:rPr>
            <w:w w:val="105"/>
          </w:rPr>
          <w:t>and the Union and shall recover such overpayment over the same period of time in which the employee was overpaid unless the employer and the employee agree to another arrangement. A repayment schedule reque</w:t>
        </w:r>
      </w:ins>
      <w:ins w:id="1835" w:author="Ian Russell" w:date="2021-06-02T13:16:00Z">
        <w:r w:rsidR="004A1112">
          <w:rPr>
            <w:w w:val="105"/>
          </w:rPr>
          <w:t>sted by the employee shall not be unreasonably denied. As a condition of any repayment agreement an employee will be required to execute a wage withholding agreement that allows the Employer to withhold any unpaid sums from the employee’s final paycheck or any amounts due the employee</w:t>
        </w:r>
      </w:ins>
      <w:ins w:id="1836" w:author="Ian Russell" w:date="2021-06-02T13:17:00Z">
        <w:r w:rsidR="004A1112">
          <w:rPr>
            <w:w w:val="105"/>
          </w:rPr>
          <w:t xml:space="preserve"> at the time of separation for unused vacation, compensatory or vacation time. The union shall be proved the opportunity to assist the employee with any such agreement. </w:t>
        </w:r>
      </w:ins>
    </w:p>
    <w:p w14:paraId="3FD696AE" w14:textId="77777777" w:rsidR="005F34C2" w:rsidRDefault="005F34C2">
      <w:pPr>
        <w:pStyle w:val="BodyText"/>
        <w:spacing w:before="9"/>
      </w:pPr>
    </w:p>
    <w:p w14:paraId="265F5E04" w14:textId="630B05C3" w:rsidR="005F34C2" w:rsidRDefault="00816183">
      <w:pPr>
        <w:pStyle w:val="BodyText"/>
        <w:tabs>
          <w:tab w:val="left" w:pos="1560"/>
        </w:tabs>
        <w:spacing w:line="247" w:lineRule="auto"/>
        <w:ind w:left="160" w:right="1276"/>
      </w:pPr>
      <w:r>
        <w:rPr>
          <w:b/>
          <w:w w:val="105"/>
        </w:rPr>
        <w:t>Section</w:t>
      </w:r>
      <w:r>
        <w:rPr>
          <w:b/>
          <w:spacing w:val="-12"/>
          <w:w w:val="105"/>
        </w:rPr>
        <w:t xml:space="preserve"> </w:t>
      </w:r>
      <w:r>
        <w:rPr>
          <w:b/>
          <w:w w:val="105"/>
        </w:rPr>
        <w:t>1</w:t>
      </w:r>
      <w:ins w:id="1837" w:author="Ian Russell" w:date="2021-06-01T08:43:00Z">
        <w:r w:rsidR="004661EC">
          <w:rPr>
            <w:b/>
            <w:w w:val="105"/>
          </w:rPr>
          <w:t>2</w:t>
        </w:r>
      </w:ins>
      <w:del w:id="1838" w:author="Ian Russell" w:date="2021-06-01T08:43:00Z">
        <w:r w:rsidDel="004661EC">
          <w:rPr>
            <w:b/>
            <w:w w:val="105"/>
          </w:rPr>
          <w:delText>1</w:delText>
        </w:r>
      </w:del>
      <w:r>
        <w:rPr>
          <w:b/>
          <w:w w:val="105"/>
        </w:rPr>
        <w:t>.</w:t>
      </w:r>
      <w:r>
        <w:rPr>
          <w:b/>
          <w:w w:val="105"/>
        </w:rPr>
        <w:tab/>
      </w:r>
      <w:r>
        <w:t>Effective</w:t>
      </w:r>
      <w:r>
        <w:rPr>
          <w:spacing w:val="10"/>
        </w:rPr>
        <w:t xml:space="preserve"> </w:t>
      </w:r>
      <w:r>
        <w:t>July</w:t>
      </w:r>
      <w:r>
        <w:rPr>
          <w:spacing w:val="11"/>
        </w:rPr>
        <w:t xml:space="preserve"> </w:t>
      </w:r>
      <w:r>
        <w:t>8,</w:t>
      </w:r>
      <w:r>
        <w:rPr>
          <w:spacing w:val="9"/>
        </w:rPr>
        <w:t xml:space="preserve"> </w:t>
      </w:r>
      <w:r>
        <w:t>2007,</w:t>
      </w:r>
      <w:r>
        <w:rPr>
          <w:spacing w:val="8"/>
        </w:rPr>
        <w:t xml:space="preserve"> </w:t>
      </w:r>
      <w:r>
        <w:t>a</w:t>
      </w:r>
      <w:r>
        <w:rPr>
          <w:spacing w:val="8"/>
        </w:rPr>
        <w:t xml:space="preserve"> </w:t>
      </w:r>
      <w:r>
        <w:t>classification</w:t>
      </w:r>
      <w:r>
        <w:rPr>
          <w:spacing w:val="9"/>
        </w:rPr>
        <w:t xml:space="preserve"> </w:t>
      </w:r>
      <w:r>
        <w:t>pool</w:t>
      </w:r>
      <w:r>
        <w:rPr>
          <w:spacing w:val="8"/>
        </w:rPr>
        <w:t xml:space="preserve"> </w:t>
      </w:r>
      <w:r>
        <w:t>of</w:t>
      </w:r>
      <w:r>
        <w:rPr>
          <w:spacing w:val="9"/>
        </w:rPr>
        <w:t xml:space="preserve"> </w:t>
      </w:r>
      <w:r>
        <w:t>$1,140,000.00</w:t>
      </w:r>
      <w:r>
        <w:rPr>
          <w:spacing w:val="8"/>
        </w:rPr>
        <w:t xml:space="preserve"> </w:t>
      </w:r>
      <w:r>
        <w:t>shall</w:t>
      </w:r>
      <w:r>
        <w:rPr>
          <w:spacing w:val="8"/>
        </w:rPr>
        <w:t xml:space="preserve"> </w:t>
      </w:r>
      <w:r>
        <w:t>be</w:t>
      </w:r>
      <w:r>
        <w:rPr>
          <w:spacing w:val="8"/>
        </w:rPr>
        <w:t xml:space="preserve"> </w:t>
      </w:r>
      <w:r>
        <w:t>established</w:t>
      </w:r>
      <w:r>
        <w:rPr>
          <w:spacing w:val="8"/>
        </w:rPr>
        <w:t xml:space="preserve"> </w:t>
      </w:r>
      <w:r>
        <w:t>to</w:t>
      </w:r>
      <w:r>
        <w:rPr>
          <w:spacing w:val="1"/>
        </w:rPr>
        <w:t xml:space="preserve"> </w:t>
      </w:r>
      <w:r>
        <w:t>address</w:t>
      </w:r>
      <w:r>
        <w:rPr>
          <w:spacing w:val="7"/>
        </w:rPr>
        <w:t xml:space="preserve"> </w:t>
      </w:r>
      <w:r>
        <w:t>classification-related</w:t>
      </w:r>
      <w:r>
        <w:rPr>
          <w:spacing w:val="11"/>
        </w:rPr>
        <w:t xml:space="preserve"> </w:t>
      </w:r>
      <w:r>
        <w:t>matters</w:t>
      </w:r>
      <w:r>
        <w:rPr>
          <w:spacing w:val="7"/>
        </w:rPr>
        <w:t xml:space="preserve"> </w:t>
      </w:r>
      <w:r>
        <w:t>and</w:t>
      </w:r>
      <w:r>
        <w:rPr>
          <w:spacing w:val="9"/>
        </w:rPr>
        <w:t xml:space="preserve"> </w:t>
      </w:r>
      <w:r>
        <w:t>shall</w:t>
      </w:r>
      <w:r>
        <w:rPr>
          <w:spacing w:val="9"/>
        </w:rPr>
        <w:t xml:space="preserve"> </w:t>
      </w:r>
      <w:r>
        <w:t>be</w:t>
      </w:r>
      <w:r>
        <w:rPr>
          <w:spacing w:val="9"/>
        </w:rPr>
        <w:t xml:space="preserve"> </w:t>
      </w:r>
      <w:r>
        <w:t>administered</w:t>
      </w:r>
      <w:r>
        <w:rPr>
          <w:spacing w:val="12"/>
        </w:rPr>
        <w:t xml:space="preserve"> </w:t>
      </w:r>
      <w:r>
        <w:t>by</w:t>
      </w:r>
      <w:r>
        <w:rPr>
          <w:spacing w:val="7"/>
        </w:rPr>
        <w:t xml:space="preserve"> </w:t>
      </w:r>
      <w:r>
        <w:t>mutual</w:t>
      </w:r>
      <w:r>
        <w:rPr>
          <w:spacing w:val="9"/>
        </w:rPr>
        <w:t xml:space="preserve"> </w:t>
      </w:r>
      <w:r>
        <w:t>consent</w:t>
      </w:r>
      <w:r>
        <w:rPr>
          <w:spacing w:val="7"/>
        </w:rPr>
        <w:t xml:space="preserve"> </w:t>
      </w:r>
      <w:r>
        <w:t>of</w:t>
      </w:r>
      <w:r>
        <w:rPr>
          <w:spacing w:val="8"/>
        </w:rPr>
        <w:t xml:space="preserve"> </w:t>
      </w:r>
      <w:r>
        <w:t>the</w:t>
      </w:r>
      <w:r>
        <w:rPr>
          <w:spacing w:val="9"/>
        </w:rPr>
        <w:t xml:space="preserve"> </w:t>
      </w:r>
      <w:r>
        <w:t>parties.</w:t>
      </w:r>
    </w:p>
    <w:p w14:paraId="33A679E6" w14:textId="77777777" w:rsidR="005F34C2" w:rsidRDefault="005F34C2">
      <w:pPr>
        <w:pStyle w:val="BodyText"/>
        <w:rPr>
          <w:sz w:val="22"/>
        </w:rPr>
      </w:pPr>
    </w:p>
    <w:p w14:paraId="149F3A1C" w14:textId="77777777" w:rsidR="005F34C2" w:rsidRDefault="00816183">
      <w:pPr>
        <w:pStyle w:val="Heading4"/>
        <w:spacing w:before="194"/>
        <w:ind w:left="1610" w:right="2150"/>
        <w:jc w:val="center"/>
      </w:pPr>
      <w:r>
        <w:rPr>
          <w:w w:val="105"/>
        </w:rPr>
        <w:t>ARTICLE</w:t>
      </w:r>
      <w:r>
        <w:rPr>
          <w:spacing w:val="-11"/>
          <w:w w:val="105"/>
        </w:rPr>
        <w:t xml:space="preserve"> </w:t>
      </w:r>
      <w:r>
        <w:rPr>
          <w:w w:val="105"/>
        </w:rPr>
        <w:t>13</w:t>
      </w:r>
    </w:p>
    <w:p w14:paraId="3B84F793" w14:textId="77777777" w:rsidR="005F34C2" w:rsidRDefault="00816183">
      <w:pPr>
        <w:spacing w:before="6"/>
        <w:ind w:left="1610" w:right="2150"/>
        <w:jc w:val="center"/>
        <w:rPr>
          <w:b/>
          <w:sz w:val="19"/>
        </w:rPr>
      </w:pPr>
      <w:r>
        <w:rPr>
          <w:b/>
          <w:sz w:val="19"/>
        </w:rPr>
        <w:t>GROUP</w:t>
      </w:r>
      <w:r>
        <w:rPr>
          <w:b/>
          <w:spacing w:val="11"/>
          <w:sz w:val="19"/>
        </w:rPr>
        <w:t xml:space="preserve"> </w:t>
      </w:r>
      <w:r>
        <w:rPr>
          <w:b/>
          <w:sz w:val="19"/>
        </w:rPr>
        <w:t>HEALTH</w:t>
      </w:r>
      <w:r>
        <w:rPr>
          <w:b/>
          <w:spacing w:val="11"/>
          <w:sz w:val="19"/>
        </w:rPr>
        <w:t xml:space="preserve"> </w:t>
      </w:r>
      <w:r>
        <w:rPr>
          <w:b/>
          <w:sz w:val="19"/>
        </w:rPr>
        <w:t>INSURANCE</w:t>
      </w:r>
      <w:r>
        <w:rPr>
          <w:b/>
          <w:spacing w:val="15"/>
          <w:sz w:val="19"/>
        </w:rPr>
        <w:t xml:space="preserve"> </w:t>
      </w:r>
      <w:r>
        <w:rPr>
          <w:b/>
          <w:sz w:val="19"/>
        </w:rPr>
        <w:t>CONTRIBUTIONS</w:t>
      </w:r>
    </w:p>
    <w:p w14:paraId="771A8D1A" w14:textId="77777777" w:rsidR="005F34C2" w:rsidRDefault="005F34C2">
      <w:pPr>
        <w:pStyle w:val="BodyText"/>
        <w:spacing w:before="8"/>
        <w:rPr>
          <w:b/>
        </w:rPr>
      </w:pPr>
    </w:p>
    <w:p w14:paraId="50A42252" w14:textId="77777777" w:rsidR="005F34C2" w:rsidRDefault="00816183">
      <w:pPr>
        <w:pStyle w:val="BodyText"/>
        <w:tabs>
          <w:tab w:val="left" w:pos="1560"/>
        </w:tabs>
        <w:spacing w:line="244" w:lineRule="auto"/>
        <w:ind w:left="160" w:right="745"/>
      </w:pPr>
      <w:r>
        <w:rPr>
          <w:b/>
          <w:w w:val="105"/>
        </w:rPr>
        <w:t>Section</w:t>
      </w:r>
      <w:r>
        <w:rPr>
          <w:b/>
          <w:spacing w:val="-11"/>
          <w:w w:val="105"/>
        </w:rPr>
        <w:t xml:space="preserve"> </w:t>
      </w:r>
      <w:r>
        <w:rPr>
          <w:b/>
          <w:w w:val="105"/>
        </w:rPr>
        <w:t>1.</w:t>
      </w:r>
      <w:r>
        <w:rPr>
          <w:b/>
          <w:w w:val="105"/>
        </w:rPr>
        <w:tab/>
      </w:r>
      <w:r>
        <w:t>The</w:t>
      </w:r>
      <w:r>
        <w:rPr>
          <w:spacing w:val="9"/>
        </w:rPr>
        <w:t xml:space="preserve"> </w:t>
      </w:r>
      <w:r>
        <w:t>Commonwealth</w:t>
      </w:r>
      <w:r>
        <w:rPr>
          <w:spacing w:val="9"/>
        </w:rPr>
        <w:t xml:space="preserve"> </w:t>
      </w:r>
      <w:r>
        <w:t>and</w:t>
      </w:r>
      <w:r>
        <w:rPr>
          <w:spacing w:val="8"/>
        </w:rPr>
        <w:t xml:space="preserve"> </w:t>
      </w:r>
      <w:r>
        <w:t>each</w:t>
      </w:r>
      <w:r>
        <w:rPr>
          <w:spacing w:val="12"/>
        </w:rPr>
        <w:t xml:space="preserve"> </w:t>
      </w:r>
      <w:r>
        <w:t>covered</w:t>
      </w:r>
      <w:r>
        <w:rPr>
          <w:spacing w:val="7"/>
        </w:rPr>
        <w:t xml:space="preserve"> </w:t>
      </w:r>
      <w:r>
        <w:t>employee</w:t>
      </w:r>
      <w:r>
        <w:rPr>
          <w:spacing w:val="9"/>
        </w:rPr>
        <w:t xml:space="preserve"> </w:t>
      </w:r>
      <w:r>
        <w:t>shall</w:t>
      </w:r>
      <w:r>
        <w:rPr>
          <w:spacing w:val="9"/>
        </w:rPr>
        <w:t xml:space="preserve"> </w:t>
      </w:r>
      <w:r>
        <w:t>pay</w:t>
      </w:r>
      <w:r>
        <w:rPr>
          <w:spacing w:val="9"/>
        </w:rPr>
        <w:t xml:space="preserve"> </w:t>
      </w:r>
      <w:r>
        <w:t>the</w:t>
      </w:r>
      <w:r>
        <w:rPr>
          <w:spacing w:val="9"/>
        </w:rPr>
        <w:t xml:space="preserve"> </w:t>
      </w:r>
      <w:r>
        <w:t>monthly</w:t>
      </w:r>
      <w:r>
        <w:rPr>
          <w:spacing w:val="9"/>
        </w:rPr>
        <w:t xml:space="preserve"> </w:t>
      </w:r>
      <w:r>
        <w:t>premium</w:t>
      </w:r>
      <w:r>
        <w:rPr>
          <w:spacing w:val="8"/>
        </w:rPr>
        <w:t xml:space="preserve"> </w:t>
      </w:r>
      <w:r>
        <w:t>rate</w:t>
      </w:r>
      <w:r>
        <w:rPr>
          <w:spacing w:val="9"/>
        </w:rPr>
        <w:t xml:space="preserve"> </w:t>
      </w:r>
      <w:r>
        <w:t>for</w:t>
      </w:r>
      <w:r>
        <w:rPr>
          <w:spacing w:val="1"/>
        </w:rPr>
        <w:t xml:space="preserve"> </w:t>
      </w:r>
      <w:r>
        <w:rPr>
          <w:spacing w:val="-1"/>
          <w:w w:val="105"/>
        </w:rPr>
        <w:t>the</w:t>
      </w:r>
      <w:r>
        <w:rPr>
          <w:spacing w:val="-13"/>
          <w:w w:val="105"/>
        </w:rPr>
        <w:t xml:space="preserve"> </w:t>
      </w:r>
      <w:r>
        <w:rPr>
          <w:spacing w:val="-1"/>
          <w:w w:val="105"/>
        </w:rPr>
        <w:t>Group</w:t>
      </w:r>
      <w:r>
        <w:rPr>
          <w:spacing w:val="-12"/>
          <w:w w:val="105"/>
        </w:rPr>
        <w:t xml:space="preserve"> </w:t>
      </w:r>
      <w:r>
        <w:rPr>
          <w:spacing w:val="-1"/>
          <w:w w:val="105"/>
        </w:rPr>
        <w:t>Health</w:t>
      </w:r>
      <w:r>
        <w:rPr>
          <w:spacing w:val="-12"/>
          <w:w w:val="105"/>
        </w:rPr>
        <w:t xml:space="preserve"> </w:t>
      </w:r>
      <w:r>
        <w:rPr>
          <w:spacing w:val="-1"/>
          <w:w w:val="105"/>
        </w:rPr>
        <w:t>Insurance</w:t>
      </w:r>
      <w:r>
        <w:rPr>
          <w:spacing w:val="-12"/>
          <w:w w:val="105"/>
        </w:rPr>
        <w:t xml:space="preserve"> </w:t>
      </w:r>
      <w:r>
        <w:rPr>
          <w:spacing w:val="-1"/>
          <w:w w:val="105"/>
        </w:rPr>
        <w:t>Plan</w:t>
      </w:r>
      <w:r>
        <w:rPr>
          <w:spacing w:val="-12"/>
          <w:w w:val="105"/>
        </w:rPr>
        <w:t xml:space="preserve"> </w:t>
      </w:r>
      <w:r>
        <w:rPr>
          <w:spacing w:val="-1"/>
          <w:w w:val="105"/>
        </w:rPr>
        <w:t>in</w:t>
      </w:r>
      <w:r>
        <w:rPr>
          <w:spacing w:val="-12"/>
          <w:w w:val="105"/>
        </w:rPr>
        <w:t xml:space="preserve"> </w:t>
      </w:r>
      <w:r>
        <w:rPr>
          <w:spacing w:val="-1"/>
          <w:w w:val="105"/>
        </w:rPr>
        <w:t>a</w:t>
      </w:r>
      <w:r>
        <w:rPr>
          <w:spacing w:val="-12"/>
          <w:w w:val="105"/>
        </w:rPr>
        <w:t xml:space="preserve"> </w:t>
      </w:r>
      <w:r>
        <w:rPr>
          <w:spacing w:val="-1"/>
          <w:w w:val="105"/>
        </w:rPr>
        <w:t>percentage</w:t>
      </w:r>
      <w:r>
        <w:rPr>
          <w:spacing w:val="-12"/>
          <w:w w:val="105"/>
        </w:rPr>
        <w:t xml:space="preserve"> </w:t>
      </w:r>
      <w:r>
        <w:rPr>
          <w:spacing w:val="-1"/>
          <w:w w:val="105"/>
        </w:rPr>
        <w:t>amount</w:t>
      </w:r>
      <w:r>
        <w:rPr>
          <w:spacing w:val="-11"/>
          <w:w w:val="105"/>
        </w:rPr>
        <w:t xml:space="preserve"> </w:t>
      </w:r>
      <w:r>
        <w:rPr>
          <w:spacing w:val="-1"/>
          <w:w w:val="105"/>
        </w:rPr>
        <w:t>determined</w:t>
      </w:r>
      <w:r>
        <w:rPr>
          <w:spacing w:val="-12"/>
          <w:w w:val="105"/>
        </w:rPr>
        <w:t xml:space="preserve"> </w:t>
      </w:r>
      <w:r>
        <w:rPr>
          <w:spacing w:val="-1"/>
          <w:w w:val="105"/>
        </w:rPr>
        <w:t>by</w:t>
      </w:r>
      <w:r>
        <w:rPr>
          <w:spacing w:val="-13"/>
          <w:w w:val="105"/>
        </w:rPr>
        <w:t xml:space="preserve"> </w:t>
      </w:r>
      <w:r>
        <w:rPr>
          <w:spacing w:val="-1"/>
          <w:w w:val="105"/>
        </w:rPr>
        <w:t>the</w:t>
      </w:r>
      <w:r>
        <w:rPr>
          <w:spacing w:val="-11"/>
          <w:w w:val="105"/>
        </w:rPr>
        <w:t xml:space="preserve"> </w:t>
      </w:r>
      <w:r>
        <w:rPr>
          <w:spacing w:val="-1"/>
          <w:w w:val="105"/>
        </w:rPr>
        <w:t>General</w:t>
      </w:r>
      <w:r>
        <w:rPr>
          <w:spacing w:val="-11"/>
          <w:w w:val="105"/>
        </w:rPr>
        <w:t xml:space="preserve"> </w:t>
      </w:r>
      <w:r>
        <w:rPr>
          <w:spacing w:val="-1"/>
          <w:w w:val="105"/>
        </w:rPr>
        <w:t>Court</w:t>
      </w:r>
      <w:r>
        <w:rPr>
          <w:spacing w:val="-11"/>
          <w:w w:val="105"/>
        </w:rPr>
        <w:t xml:space="preserve"> </w:t>
      </w:r>
      <w:r>
        <w:rPr>
          <w:w w:val="105"/>
        </w:rPr>
        <w:t>for</w:t>
      </w:r>
      <w:r>
        <w:rPr>
          <w:spacing w:val="-11"/>
          <w:w w:val="105"/>
        </w:rPr>
        <w:t xml:space="preserve"> </w:t>
      </w:r>
      <w:r>
        <w:rPr>
          <w:w w:val="105"/>
        </w:rPr>
        <w:t>the</w:t>
      </w:r>
      <w:r>
        <w:rPr>
          <w:spacing w:val="-12"/>
          <w:w w:val="105"/>
        </w:rPr>
        <w:t xml:space="preserve"> </w:t>
      </w:r>
      <w:r>
        <w:rPr>
          <w:w w:val="105"/>
        </w:rPr>
        <w:t>type</w:t>
      </w:r>
      <w:r>
        <w:rPr>
          <w:spacing w:val="-12"/>
          <w:w w:val="105"/>
        </w:rPr>
        <w:t xml:space="preserve"> </w:t>
      </w:r>
      <w:r>
        <w:rPr>
          <w:w w:val="105"/>
        </w:rPr>
        <w:t>of</w:t>
      </w:r>
      <w:r>
        <w:rPr>
          <w:spacing w:val="-53"/>
          <w:w w:val="105"/>
        </w:rPr>
        <w:t xml:space="preserve"> </w:t>
      </w:r>
      <w:r>
        <w:rPr>
          <w:w w:val="105"/>
        </w:rPr>
        <w:t>coverage</w:t>
      </w:r>
      <w:r>
        <w:rPr>
          <w:spacing w:val="-6"/>
          <w:w w:val="105"/>
        </w:rPr>
        <w:t xml:space="preserve"> </w:t>
      </w:r>
      <w:r>
        <w:rPr>
          <w:w w:val="105"/>
        </w:rPr>
        <w:t>that</w:t>
      </w:r>
      <w:r>
        <w:rPr>
          <w:spacing w:val="-6"/>
          <w:w w:val="105"/>
        </w:rPr>
        <w:t xml:space="preserve"> </w:t>
      </w:r>
      <w:r>
        <w:rPr>
          <w:w w:val="105"/>
        </w:rPr>
        <w:t>is</w:t>
      </w:r>
      <w:r>
        <w:rPr>
          <w:spacing w:val="-7"/>
          <w:w w:val="105"/>
        </w:rPr>
        <w:t xml:space="preserve"> </w:t>
      </w:r>
      <w:r>
        <w:rPr>
          <w:w w:val="105"/>
        </w:rPr>
        <w:t>provided</w:t>
      </w:r>
      <w:r>
        <w:rPr>
          <w:spacing w:val="-4"/>
          <w:w w:val="105"/>
        </w:rPr>
        <w:t xml:space="preserve"> </w:t>
      </w:r>
      <w:r>
        <w:rPr>
          <w:w w:val="105"/>
        </w:rPr>
        <w:t>for</w:t>
      </w:r>
      <w:r>
        <w:rPr>
          <w:spacing w:val="-6"/>
          <w:w w:val="105"/>
        </w:rPr>
        <w:t xml:space="preserve"> </w:t>
      </w:r>
      <w:r>
        <w:rPr>
          <w:w w:val="105"/>
        </w:rPr>
        <w:t>him/her</w:t>
      </w:r>
      <w:r>
        <w:rPr>
          <w:spacing w:val="-5"/>
          <w:w w:val="105"/>
        </w:rPr>
        <w:t xml:space="preserve"> </w:t>
      </w:r>
      <w:r>
        <w:rPr>
          <w:w w:val="105"/>
        </w:rPr>
        <w:t>and</w:t>
      </w:r>
      <w:r>
        <w:rPr>
          <w:spacing w:val="-5"/>
          <w:w w:val="105"/>
        </w:rPr>
        <w:t xml:space="preserve"> </w:t>
      </w:r>
      <w:r>
        <w:rPr>
          <w:w w:val="105"/>
        </w:rPr>
        <w:t>his/her</w:t>
      </w:r>
      <w:r>
        <w:rPr>
          <w:spacing w:val="-5"/>
          <w:w w:val="105"/>
        </w:rPr>
        <w:t xml:space="preserve"> </w:t>
      </w:r>
      <w:r>
        <w:rPr>
          <w:w w:val="105"/>
        </w:rPr>
        <w:t>dependents</w:t>
      </w:r>
      <w:r>
        <w:rPr>
          <w:spacing w:val="-7"/>
          <w:w w:val="105"/>
        </w:rPr>
        <w:t xml:space="preserve"> </w:t>
      </w:r>
      <w:r>
        <w:rPr>
          <w:w w:val="105"/>
        </w:rPr>
        <w:t>under</w:t>
      </w:r>
      <w:r>
        <w:rPr>
          <w:spacing w:val="-6"/>
          <w:w w:val="105"/>
        </w:rPr>
        <w:t xml:space="preserve"> </w:t>
      </w:r>
      <w:r>
        <w:rPr>
          <w:w w:val="105"/>
        </w:rPr>
        <w:t>the</w:t>
      </w:r>
      <w:r>
        <w:rPr>
          <w:spacing w:val="-4"/>
          <w:w w:val="105"/>
        </w:rPr>
        <w:t xml:space="preserve"> </w:t>
      </w:r>
      <w:r>
        <w:rPr>
          <w:w w:val="105"/>
        </w:rPr>
        <w:t>Plan.</w:t>
      </w:r>
    </w:p>
    <w:p w14:paraId="43C571A4" w14:textId="77777777" w:rsidR="005F34C2" w:rsidRDefault="005F34C2">
      <w:pPr>
        <w:pStyle w:val="BodyText"/>
        <w:spacing w:before="7"/>
      </w:pPr>
    </w:p>
    <w:p w14:paraId="08A56FDB" w14:textId="77777777" w:rsidR="005F34C2" w:rsidRDefault="00816183">
      <w:pPr>
        <w:pStyle w:val="BodyText"/>
        <w:tabs>
          <w:tab w:val="left" w:pos="1560"/>
        </w:tabs>
        <w:spacing w:line="247" w:lineRule="auto"/>
        <w:ind w:left="160" w:right="862"/>
      </w:pPr>
      <w:r>
        <w:rPr>
          <w:b/>
          <w:w w:val="105"/>
        </w:rPr>
        <w:t>Section</w:t>
      </w:r>
      <w:r>
        <w:rPr>
          <w:b/>
          <w:spacing w:val="-11"/>
          <w:w w:val="105"/>
        </w:rPr>
        <w:t xml:space="preserve"> </w:t>
      </w:r>
      <w:r>
        <w:rPr>
          <w:b/>
          <w:w w:val="105"/>
        </w:rPr>
        <w:t>2.</w:t>
      </w:r>
      <w:r>
        <w:rPr>
          <w:b/>
          <w:w w:val="105"/>
        </w:rPr>
        <w:tab/>
      </w:r>
      <w:r>
        <w:rPr>
          <w:w w:val="105"/>
        </w:rPr>
        <w:t>The Commonwealth agrees that any costs incurred by employees covered by the</w:t>
      </w:r>
      <w:r>
        <w:rPr>
          <w:spacing w:val="1"/>
          <w:w w:val="105"/>
        </w:rPr>
        <w:t xml:space="preserve"> </w:t>
      </w:r>
      <w:r>
        <w:rPr>
          <w:spacing w:val="-1"/>
          <w:w w:val="105"/>
        </w:rPr>
        <w:t>memorandum</w:t>
      </w:r>
      <w:r>
        <w:rPr>
          <w:spacing w:val="-12"/>
          <w:w w:val="105"/>
        </w:rPr>
        <w:t xml:space="preserve"> </w:t>
      </w:r>
      <w:r>
        <w:rPr>
          <w:spacing w:val="-1"/>
          <w:w w:val="105"/>
        </w:rPr>
        <w:t>of</w:t>
      </w:r>
      <w:r>
        <w:rPr>
          <w:spacing w:val="-12"/>
          <w:w w:val="105"/>
        </w:rPr>
        <w:t xml:space="preserve"> </w:t>
      </w:r>
      <w:r>
        <w:rPr>
          <w:spacing w:val="-1"/>
          <w:w w:val="105"/>
        </w:rPr>
        <w:t>agreement</w:t>
      </w:r>
      <w:r>
        <w:rPr>
          <w:spacing w:val="-12"/>
          <w:w w:val="105"/>
        </w:rPr>
        <w:t xml:space="preserve"> </w:t>
      </w:r>
      <w:r>
        <w:rPr>
          <w:spacing w:val="-1"/>
          <w:w w:val="105"/>
        </w:rPr>
        <w:t>signed</w:t>
      </w:r>
      <w:r>
        <w:rPr>
          <w:spacing w:val="-11"/>
          <w:w w:val="105"/>
        </w:rPr>
        <w:t xml:space="preserve"> </w:t>
      </w:r>
      <w:r>
        <w:rPr>
          <w:spacing w:val="-1"/>
          <w:w w:val="105"/>
        </w:rPr>
        <w:t>by</w:t>
      </w:r>
      <w:r>
        <w:rPr>
          <w:spacing w:val="-12"/>
          <w:w w:val="105"/>
        </w:rPr>
        <w:t xml:space="preserve"> </w:t>
      </w:r>
      <w:r>
        <w:rPr>
          <w:spacing w:val="-1"/>
          <w:w w:val="105"/>
        </w:rPr>
        <w:t>the</w:t>
      </w:r>
      <w:r>
        <w:rPr>
          <w:spacing w:val="-12"/>
          <w:w w:val="105"/>
        </w:rPr>
        <w:t xml:space="preserve"> </w:t>
      </w:r>
      <w:r>
        <w:rPr>
          <w:spacing w:val="-1"/>
          <w:w w:val="105"/>
        </w:rPr>
        <w:t>parties</w:t>
      </w:r>
      <w:r>
        <w:rPr>
          <w:spacing w:val="-11"/>
          <w:w w:val="105"/>
        </w:rPr>
        <w:t xml:space="preserve"> </w:t>
      </w:r>
      <w:r>
        <w:rPr>
          <w:spacing w:val="-1"/>
          <w:w w:val="105"/>
        </w:rPr>
        <w:t>on</w:t>
      </w:r>
      <w:r>
        <w:rPr>
          <w:spacing w:val="-11"/>
          <w:w w:val="105"/>
        </w:rPr>
        <w:t xml:space="preserve"> </w:t>
      </w:r>
      <w:r>
        <w:rPr>
          <w:spacing w:val="-1"/>
          <w:w w:val="105"/>
        </w:rPr>
        <w:t>March</w:t>
      </w:r>
      <w:r>
        <w:rPr>
          <w:spacing w:val="-11"/>
          <w:w w:val="105"/>
        </w:rPr>
        <w:t xml:space="preserve"> </w:t>
      </w:r>
      <w:r>
        <w:rPr>
          <w:spacing w:val="-1"/>
          <w:w w:val="105"/>
        </w:rPr>
        <w:t>4,</w:t>
      </w:r>
      <w:r>
        <w:rPr>
          <w:spacing w:val="-12"/>
          <w:w w:val="105"/>
        </w:rPr>
        <w:t xml:space="preserve"> </w:t>
      </w:r>
      <w:r>
        <w:rPr>
          <w:spacing w:val="-1"/>
          <w:w w:val="105"/>
        </w:rPr>
        <w:t>2010</w:t>
      </w:r>
      <w:r>
        <w:rPr>
          <w:spacing w:val="-9"/>
          <w:w w:val="105"/>
        </w:rPr>
        <w:t xml:space="preserve"> </w:t>
      </w:r>
      <w:r>
        <w:rPr>
          <w:spacing w:val="-1"/>
          <w:w w:val="105"/>
        </w:rPr>
        <w:t>as</w:t>
      </w:r>
      <w:r>
        <w:rPr>
          <w:spacing w:val="-12"/>
          <w:w w:val="105"/>
        </w:rPr>
        <w:t xml:space="preserve"> </w:t>
      </w:r>
      <w:r>
        <w:rPr>
          <w:spacing w:val="-1"/>
          <w:w w:val="105"/>
        </w:rPr>
        <w:t>a</w:t>
      </w:r>
      <w:r>
        <w:rPr>
          <w:spacing w:val="-11"/>
          <w:w w:val="105"/>
        </w:rPr>
        <w:t xml:space="preserve"> </w:t>
      </w:r>
      <w:r>
        <w:rPr>
          <w:spacing w:val="-1"/>
          <w:w w:val="105"/>
        </w:rPr>
        <w:t>result</w:t>
      </w:r>
      <w:r>
        <w:rPr>
          <w:spacing w:val="-12"/>
          <w:w w:val="105"/>
        </w:rPr>
        <w:t xml:space="preserve"> </w:t>
      </w:r>
      <w:r>
        <w:rPr>
          <w:spacing w:val="-1"/>
          <w:w w:val="105"/>
        </w:rPr>
        <w:t>of</w:t>
      </w:r>
      <w:r>
        <w:rPr>
          <w:spacing w:val="-12"/>
          <w:w w:val="105"/>
        </w:rPr>
        <w:t xml:space="preserve"> </w:t>
      </w:r>
      <w:r>
        <w:rPr>
          <w:spacing w:val="-1"/>
          <w:w w:val="105"/>
        </w:rPr>
        <w:t>co-pay</w:t>
      </w:r>
      <w:r>
        <w:rPr>
          <w:spacing w:val="-12"/>
          <w:w w:val="105"/>
        </w:rPr>
        <w:t xml:space="preserve"> </w:t>
      </w:r>
      <w:r>
        <w:rPr>
          <w:spacing w:val="-1"/>
          <w:w w:val="105"/>
        </w:rPr>
        <w:t>and</w:t>
      </w:r>
      <w:r>
        <w:rPr>
          <w:spacing w:val="-11"/>
          <w:w w:val="105"/>
        </w:rPr>
        <w:t xml:space="preserve"> </w:t>
      </w:r>
      <w:r>
        <w:rPr>
          <w:spacing w:val="-1"/>
          <w:w w:val="105"/>
        </w:rPr>
        <w:t>deductible</w:t>
      </w:r>
    </w:p>
    <w:p w14:paraId="7B2F574C" w14:textId="77777777" w:rsidR="005F34C2" w:rsidRDefault="00816183">
      <w:pPr>
        <w:pStyle w:val="BodyText"/>
        <w:spacing w:before="76" w:line="244" w:lineRule="auto"/>
        <w:ind w:left="160" w:right="713"/>
      </w:pPr>
      <w:r>
        <w:rPr>
          <w:spacing w:val="-1"/>
          <w:w w:val="105"/>
        </w:rPr>
        <w:t xml:space="preserve">increases approved by the Group Insurance Commission on </w:t>
      </w:r>
      <w:r>
        <w:rPr>
          <w:w w:val="105"/>
        </w:rPr>
        <w:t>November 20, 2009, or any subsequent</w:t>
      </w:r>
      <w:r>
        <w:rPr>
          <w:spacing w:val="1"/>
          <w:w w:val="105"/>
        </w:rPr>
        <w:t xml:space="preserve"> </w:t>
      </w:r>
      <w:r>
        <w:rPr>
          <w:spacing w:val="-1"/>
          <w:w w:val="105"/>
        </w:rPr>
        <w:t xml:space="preserve">such increases approved by the Group Insurance Commission in Fiscal Years 2010 </w:t>
      </w:r>
      <w:r>
        <w:rPr>
          <w:w w:val="105"/>
        </w:rPr>
        <w:t>and 2011, shall be</w:t>
      </w:r>
      <w:r>
        <w:rPr>
          <w:spacing w:val="-53"/>
          <w:w w:val="105"/>
        </w:rPr>
        <w:t xml:space="preserve"> </w:t>
      </w:r>
      <w:r>
        <w:rPr>
          <w:w w:val="105"/>
        </w:rPr>
        <w:t>reimbursed by the Commonwealth. The Commonwealth further agrees that it will neither seek nor</w:t>
      </w:r>
      <w:r>
        <w:rPr>
          <w:spacing w:val="1"/>
          <w:w w:val="105"/>
        </w:rPr>
        <w:t xml:space="preserve"> </w:t>
      </w:r>
      <w:r>
        <w:t>support</w:t>
      </w:r>
      <w:r>
        <w:rPr>
          <w:spacing w:val="9"/>
        </w:rPr>
        <w:t xml:space="preserve"> </w:t>
      </w:r>
      <w:r>
        <w:t>an</w:t>
      </w:r>
      <w:r>
        <w:rPr>
          <w:spacing w:val="10"/>
        </w:rPr>
        <w:t xml:space="preserve"> </w:t>
      </w:r>
      <w:r>
        <w:t>increase</w:t>
      </w:r>
      <w:r>
        <w:rPr>
          <w:spacing w:val="11"/>
        </w:rPr>
        <w:t xml:space="preserve"> </w:t>
      </w:r>
      <w:r>
        <w:t>in</w:t>
      </w:r>
      <w:r>
        <w:rPr>
          <w:spacing w:val="13"/>
        </w:rPr>
        <w:t xml:space="preserve"> </w:t>
      </w:r>
      <w:r>
        <w:t>the</w:t>
      </w:r>
      <w:r>
        <w:rPr>
          <w:spacing w:val="10"/>
        </w:rPr>
        <w:t xml:space="preserve"> </w:t>
      </w:r>
      <w:r>
        <w:t>group</w:t>
      </w:r>
      <w:r>
        <w:rPr>
          <w:spacing w:val="11"/>
        </w:rPr>
        <w:t xml:space="preserve"> </w:t>
      </w:r>
      <w:r>
        <w:t>insurance</w:t>
      </w:r>
      <w:r>
        <w:rPr>
          <w:spacing w:val="10"/>
        </w:rPr>
        <w:t xml:space="preserve"> </w:t>
      </w:r>
      <w:r>
        <w:t>premium</w:t>
      </w:r>
      <w:r>
        <w:rPr>
          <w:spacing w:val="11"/>
        </w:rPr>
        <w:t xml:space="preserve"> </w:t>
      </w:r>
      <w:r>
        <w:t>percentage</w:t>
      </w:r>
      <w:r>
        <w:rPr>
          <w:spacing w:val="13"/>
        </w:rPr>
        <w:t xml:space="preserve"> </w:t>
      </w:r>
      <w:r>
        <w:t>contribution</w:t>
      </w:r>
      <w:r>
        <w:rPr>
          <w:spacing w:val="10"/>
        </w:rPr>
        <w:t xml:space="preserve"> </w:t>
      </w:r>
      <w:r>
        <w:t>rate</w:t>
      </w:r>
      <w:r>
        <w:rPr>
          <w:spacing w:val="10"/>
        </w:rPr>
        <w:t xml:space="preserve"> </w:t>
      </w:r>
      <w:r>
        <w:t>for</w:t>
      </w:r>
      <w:r>
        <w:rPr>
          <w:spacing w:val="10"/>
        </w:rPr>
        <w:t xml:space="preserve"> </w:t>
      </w:r>
      <w:r>
        <w:t>employees</w:t>
      </w:r>
      <w:r>
        <w:rPr>
          <w:spacing w:val="10"/>
        </w:rPr>
        <w:t xml:space="preserve"> </w:t>
      </w:r>
      <w:r>
        <w:t>covered</w:t>
      </w:r>
      <w:r>
        <w:rPr>
          <w:spacing w:val="1"/>
        </w:rPr>
        <w:t xml:space="preserve"> </w:t>
      </w:r>
      <w:r>
        <w:rPr>
          <w:spacing w:val="-1"/>
          <w:w w:val="105"/>
        </w:rPr>
        <w:t>by</w:t>
      </w:r>
      <w:r>
        <w:rPr>
          <w:spacing w:val="-12"/>
          <w:w w:val="105"/>
        </w:rPr>
        <w:t xml:space="preserve"> </w:t>
      </w:r>
      <w:r>
        <w:rPr>
          <w:spacing w:val="-1"/>
          <w:w w:val="105"/>
        </w:rPr>
        <w:t>this</w:t>
      </w:r>
      <w:r>
        <w:rPr>
          <w:spacing w:val="-12"/>
          <w:w w:val="105"/>
        </w:rPr>
        <w:t xml:space="preserve"> </w:t>
      </w:r>
      <w:r>
        <w:rPr>
          <w:spacing w:val="-1"/>
          <w:w w:val="105"/>
        </w:rPr>
        <w:t>memorandum</w:t>
      </w:r>
      <w:r>
        <w:rPr>
          <w:spacing w:val="-12"/>
          <w:w w:val="105"/>
        </w:rPr>
        <w:t xml:space="preserve"> </w:t>
      </w:r>
      <w:r>
        <w:rPr>
          <w:spacing w:val="-1"/>
          <w:w w:val="105"/>
        </w:rPr>
        <w:t>of</w:t>
      </w:r>
      <w:r>
        <w:rPr>
          <w:spacing w:val="-12"/>
          <w:w w:val="105"/>
        </w:rPr>
        <w:t xml:space="preserve"> </w:t>
      </w:r>
      <w:r>
        <w:rPr>
          <w:spacing w:val="-1"/>
          <w:w w:val="105"/>
        </w:rPr>
        <w:t>agreement.</w:t>
      </w:r>
      <w:r>
        <w:rPr>
          <w:spacing w:val="32"/>
          <w:w w:val="105"/>
        </w:rPr>
        <w:t xml:space="preserve"> </w:t>
      </w:r>
      <w:r>
        <w:rPr>
          <w:spacing w:val="-1"/>
          <w:w w:val="105"/>
        </w:rPr>
        <w:t>This</w:t>
      </w:r>
      <w:r>
        <w:rPr>
          <w:spacing w:val="-13"/>
          <w:w w:val="105"/>
        </w:rPr>
        <w:t xml:space="preserve"> </w:t>
      </w:r>
      <w:r>
        <w:rPr>
          <w:spacing w:val="-1"/>
          <w:w w:val="105"/>
        </w:rPr>
        <w:t>commitment</w:t>
      </w:r>
      <w:r>
        <w:rPr>
          <w:spacing w:val="-12"/>
          <w:w w:val="105"/>
        </w:rPr>
        <w:t xml:space="preserve"> </w:t>
      </w:r>
      <w:r>
        <w:rPr>
          <w:spacing w:val="-1"/>
          <w:w w:val="105"/>
        </w:rPr>
        <w:t>shall</w:t>
      </w:r>
      <w:r>
        <w:rPr>
          <w:spacing w:val="-13"/>
          <w:w w:val="105"/>
        </w:rPr>
        <w:t xml:space="preserve"> </w:t>
      </w:r>
      <w:r>
        <w:rPr>
          <w:spacing w:val="-1"/>
          <w:w w:val="105"/>
        </w:rPr>
        <w:t>endure</w:t>
      </w:r>
      <w:r>
        <w:rPr>
          <w:spacing w:val="-13"/>
          <w:w w:val="105"/>
        </w:rPr>
        <w:t xml:space="preserve"> </w:t>
      </w:r>
      <w:r>
        <w:rPr>
          <w:spacing w:val="-1"/>
          <w:w w:val="105"/>
        </w:rPr>
        <w:t>for</w:t>
      </w:r>
      <w:r>
        <w:rPr>
          <w:spacing w:val="-12"/>
          <w:w w:val="105"/>
        </w:rPr>
        <w:t xml:space="preserve"> </w:t>
      </w:r>
      <w:r>
        <w:rPr>
          <w:spacing w:val="-1"/>
          <w:w w:val="105"/>
        </w:rPr>
        <w:t>Fiscal</w:t>
      </w:r>
      <w:r>
        <w:rPr>
          <w:spacing w:val="-11"/>
          <w:w w:val="105"/>
        </w:rPr>
        <w:t xml:space="preserve"> </w:t>
      </w:r>
      <w:r>
        <w:rPr>
          <w:spacing w:val="-1"/>
          <w:w w:val="105"/>
        </w:rPr>
        <w:t>Year</w:t>
      </w:r>
      <w:r>
        <w:rPr>
          <w:spacing w:val="-12"/>
          <w:w w:val="105"/>
        </w:rPr>
        <w:t xml:space="preserve"> </w:t>
      </w:r>
      <w:r>
        <w:rPr>
          <w:spacing w:val="-1"/>
          <w:w w:val="105"/>
        </w:rPr>
        <w:t>2010</w:t>
      </w:r>
      <w:r>
        <w:rPr>
          <w:spacing w:val="-12"/>
          <w:w w:val="105"/>
        </w:rPr>
        <w:t xml:space="preserve"> </w:t>
      </w:r>
      <w:r>
        <w:rPr>
          <w:spacing w:val="-1"/>
          <w:w w:val="105"/>
        </w:rPr>
        <w:t>and</w:t>
      </w:r>
      <w:r>
        <w:rPr>
          <w:spacing w:val="-12"/>
          <w:w w:val="105"/>
        </w:rPr>
        <w:t xml:space="preserve"> </w:t>
      </w:r>
      <w:r>
        <w:rPr>
          <w:spacing w:val="-1"/>
          <w:w w:val="105"/>
        </w:rPr>
        <w:t>Fiscal</w:t>
      </w:r>
      <w:r>
        <w:rPr>
          <w:spacing w:val="-13"/>
          <w:w w:val="105"/>
        </w:rPr>
        <w:t xml:space="preserve"> </w:t>
      </w:r>
      <w:r>
        <w:rPr>
          <w:spacing w:val="-1"/>
          <w:w w:val="105"/>
        </w:rPr>
        <w:t>Year</w:t>
      </w:r>
      <w:r>
        <w:rPr>
          <w:w w:val="105"/>
        </w:rPr>
        <w:t xml:space="preserve"> 2011.</w:t>
      </w:r>
    </w:p>
    <w:p w14:paraId="62350B19" w14:textId="77777777" w:rsidR="005F34C2" w:rsidRDefault="005F34C2">
      <w:pPr>
        <w:pStyle w:val="BodyText"/>
        <w:rPr>
          <w:sz w:val="22"/>
        </w:rPr>
      </w:pPr>
    </w:p>
    <w:p w14:paraId="27F7AE1A" w14:textId="77777777" w:rsidR="005F34C2" w:rsidRDefault="005F34C2">
      <w:pPr>
        <w:pStyle w:val="BodyText"/>
        <w:spacing w:before="5"/>
        <w:rPr>
          <w:sz w:val="17"/>
        </w:rPr>
      </w:pPr>
    </w:p>
    <w:p w14:paraId="78A56849" w14:textId="77777777" w:rsidR="009A04EB" w:rsidRDefault="00816183" w:rsidP="009A04EB">
      <w:pPr>
        <w:pStyle w:val="Heading4"/>
        <w:spacing w:line="247" w:lineRule="auto"/>
        <w:ind w:left="180" w:right="730"/>
        <w:jc w:val="center"/>
        <w:rPr>
          <w:ins w:id="1839" w:author="Ian Russell" w:date="2021-05-07T15:34:00Z"/>
          <w:spacing w:val="1"/>
          <w:w w:val="105"/>
        </w:rPr>
      </w:pPr>
      <w:r>
        <w:rPr>
          <w:w w:val="105"/>
        </w:rPr>
        <w:t>ARTICLE 13A</w:t>
      </w:r>
      <w:r>
        <w:rPr>
          <w:spacing w:val="1"/>
          <w:w w:val="105"/>
        </w:rPr>
        <w:t xml:space="preserve"> </w:t>
      </w:r>
    </w:p>
    <w:p w14:paraId="63DEE420" w14:textId="230B0401" w:rsidR="005F34C2" w:rsidRDefault="00816183" w:rsidP="009A04EB">
      <w:pPr>
        <w:pStyle w:val="Heading4"/>
        <w:spacing w:line="247" w:lineRule="auto"/>
        <w:ind w:left="180" w:right="730"/>
        <w:jc w:val="center"/>
      </w:pPr>
      <w:r>
        <w:t>HEALTH</w:t>
      </w:r>
      <w:r>
        <w:rPr>
          <w:spacing w:val="17"/>
        </w:rPr>
        <w:t xml:space="preserve"> </w:t>
      </w:r>
      <w:r>
        <w:t>AND</w:t>
      </w:r>
      <w:r>
        <w:rPr>
          <w:spacing w:val="18"/>
        </w:rPr>
        <w:t xml:space="preserve"> </w:t>
      </w:r>
      <w:r>
        <w:t>WELFARE</w:t>
      </w:r>
    </w:p>
    <w:p w14:paraId="78E280CE" w14:textId="77777777" w:rsidR="005F34C2" w:rsidRDefault="005F34C2">
      <w:pPr>
        <w:pStyle w:val="BodyText"/>
        <w:spacing w:before="2"/>
        <w:rPr>
          <w:b/>
        </w:rPr>
      </w:pPr>
    </w:p>
    <w:p w14:paraId="24744F3B" w14:textId="77777777" w:rsidR="005F34C2" w:rsidRDefault="00816183">
      <w:pPr>
        <w:tabs>
          <w:tab w:val="left" w:pos="1560"/>
        </w:tabs>
        <w:ind w:left="160"/>
        <w:rPr>
          <w:b/>
          <w:sz w:val="19"/>
        </w:rPr>
      </w:pPr>
      <w:r>
        <w:rPr>
          <w:b/>
          <w:w w:val="105"/>
          <w:sz w:val="19"/>
        </w:rPr>
        <w:t>Section</w:t>
      </w:r>
      <w:r>
        <w:rPr>
          <w:b/>
          <w:spacing w:val="-11"/>
          <w:w w:val="105"/>
          <w:sz w:val="19"/>
        </w:rPr>
        <w:t xml:space="preserve"> </w:t>
      </w:r>
      <w:r>
        <w:rPr>
          <w:b/>
          <w:w w:val="105"/>
          <w:sz w:val="19"/>
        </w:rPr>
        <w:t>1.</w:t>
      </w:r>
      <w:r>
        <w:rPr>
          <w:b/>
          <w:w w:val="105"/>
          <w:sz w:val="19"/>
        </w:rPr>
        <w:tab/>
      </w:r>
      <w:r>
        <w:rPr>
          <w:b/>
          <w:spacing w:val="-1"/>
          <w:w w:val="105"/>
          <w:sz w:val="19"/>
        </w:rPr>
        <w:t>Creation</w:t>
      </w:r>
      <w:r>
        <w:rPr>
          <w:b/>
          <w:spacing w:val="-13"/>
          <w:w w:val="105"/>
          <w:sz w:val="19"/>
        </w:rPr>
        <w:t xml:space="preserve"> </w:t>
      </w:r>
      <w:r>
        <w:rPr>
          <w:b/>
          <w:spacing w:val="-1"/>
          <w:w w:val="105"/>
          <w:sz w:val="19"/>
        </w:rPr>
        <w:t>of</w:t>
      </w:r>
      <w:r>
        <w:rPr>
          <w:b/>
          <w:spacing w:val="-11"/>
          <w:w w:val="105"/>
          <w:sz w:val="19"/>
        </w:rPr>
        <w:t xml:space="preserve"> </w:t>
      </w:r>
      <w:r>
        <w:rPr>
          <w:b/>
          <w:spacing w:val="-1"/>
          <w:w w:val="105"/>
          <w:sz w:val="19"/>
        </w:rPr>
        <w:t>Trust</w:t>
      </w:r>
      <w:r>
        <w:rPr>
          <w:b/>
          <w:spacing w:val="-12"/>
          <w:w w:val="105"/>
          <w:sz w:val="19"/>
        </w:rPr>
        <w:t xml:space="preserve"> </w:t>
      </w:r>
      <w:r>
        <w:rPr>
          <w:b/>
          <w:w w:val="105"/>
          <w:sz w:val="19"/>
        </w:rPr>
        <w:t>Agreement</w:t>
      </w:r>
    </w:p>
    <w:p w14:paraId="1D104F98" w14:textId="77777777" w:rsidR="005F34C2" w:rsidRDefault="005F34C2">
      <w:pPr>
        <w:pStyle w:val="BodyText"/>
        <w:spacing w:before="10"/>
        <w:rPr>
          <w:b/>
        </w:rPr>
      </w:pPr>
    </w:p>
    <w:p w14:paraId="15CA46CC" w14:textId="3181CC0C" w:rsidR="005F34C2" w:rsidRDefault="00816183">
      <w:pPr>
        <w:pStyle w:val="BodyText"/>
        <w:spacing w:line="244" w:lineRule="auto"/>
        <w:ind w:left="160" w:right="713"/>
        <w:rPr>
          <w:ins w:id="1840" w:author="Ian Russell" w:date="2021-06-01T09:36:00Z"/>
          <w:w w:val="105"/>
        </w:rPr>
      </w:pPr>
      <w:r>
        <w:t>The</w:t>
      </w:r>
      <w:r>
        <w:rPr>
          <w:spacing w:val="8"/>
        </w:rPr>
        <w:t xml:space="preserve"> </w:t>
      </w:r>
      <w:del w:id="1841" w:author="Ian Russell" w:date="2021-06-01T09:32:00Z">
        <w:r w:rsidDel="00813026">
          <w:delText>parties</w:delText>
        </w:r>
        <w:r w:rsidDel="00813026">
          <w:rPr>
            <w:spacing w:val="8"/>
          </w:rPr>
          <w:delText xml:space="preserve"> </w:delText>
        </w:r>
      </w:del>
      <w:ins w:id="1842" w:author="Ian Russell" w:date="2021-06-01T09:32:00Z">
        <w:r w:rsidR="00813026">
          <w:t xml:space="preserve">Commonwealth of </w:t>
        </w:r>
      </w:ins>
      <w:ins w:id="1843" w:author="Ian Russell" w:date="2021-06-01T09:38:00Z">
        <w:r w:rsidR="00813026">
          <w:t>Massachusetts</w:t>
        </w:r>
      </w:ins>
      <w:ins w:id="1844" w:author="Ian Russell" w:date="2021-06-01T09:32:00Z">
        <w:r w:rsidR="00813026">
          <w:t xml:space="preserve"> and Alliance/AFSCME-SEIU </w:t>
        </w:r>
      </w:ins>
      <w:r>
        <w:t>have</w:t>
      </w:r>
      <w:r>
        <w:rPr>
          <w:spacing w:val="10"/>
        </w:rPr>
        <w:t xml:space="preserve"> </w:t>
      </w:r>
      <w:del w:id="1845" w:author="Ian Russell" w:date="2021-06-01T09:32:00Z">
        <w:r w:rsidDel="00813026">
          <w:delText>agreed</w:delText>
        </w:r>
        <w:r w:rsidDel="00813026">
          <w:rPr>
            <w:spacing w:val="9"/>
          </w:rPr>
          <w:delText xml:space="preserve"> </w:delText>
        </w:r>
        <w:r w:rsidDel="00813026">
          <w:delText>to</w:delText>
        </w:r>
        <w:r w:rsidDel="00813026">
          <w:rPr>
            <w:spacing w:val="7"/>
          </w:rPr>
          <w:delText xml:space="preserve"> </w:delText>
        </w:r>
      </w:del>
      <w:r>
        <w:t>establish</w:t>
      </w:r>
      <w:ins w:id="1846" w:author="Ian Russell" w:date="2021-06-01T09:32:00Z">
        <w:r w:rsidR="00813026">
          <w:t>ed</w:t>
        </w:r>
      </w:ins>
      <w:r>
        <w:rPr>
          <w:spacing w:val="10"/>
        </w:rPr>
        <w:t xml:space="preserve"> </w:t>
      </w:r>
      <w:r>
        <w:t>a</w:t>
      </w:r>
      <w:r>
        <w:rPr>
          <w:spacing w:val="8"/>
        </w:rPr>
        <w:t xml:space="preserve"> </w:t>
      </w:r>
      <w:r>
        <w:t>Health</w:t>
      </w:r>
      <w:r>
        <w:rPr>
          <w:spacing w:val="9"/>
        </w:rPr>
        <w:t xml:space="preserve"> </w:t>
      </w:r>
      <w:r>
        <w:t>and</w:t>
      </w:r>
      <w:r>
        <w:rPr>
          <w:spacing w:val="8"/>
        </w:rPr>
        <w:t xml:space="preserve"> </w:t>
      </w:r>
      <w:r>
        <w:t>Welfare</w:t>
      </w:r>
      <w:r>
        <w:rPr>
          <w:spacing w:val="8"/>
        </w:rPr>
        <w:t xml:space="preserve"> </w:t>
      </w:r>
      <w:r>
        <w:t>Fund</w:t>
      </w:r>
      <w:r>
        <w:rPr>
          <w:spacing w:val="11"/>
        </w:rPr>
        <w:t xml:space="preserve"> </w:t>
      </w:r>
      <w:r>
        <w:t>under</w:t>
      </w:r>
      <w:r>
        <w:rPr>
          <w:spacing w:val="10"/>
        </w:rPr>
        <w:t xml:space="preserve"> </w:t>
      </w:r>
      <w:r>
        <w:t>an</w:t>
      </w:r>
      <w:r>
        <w:rPr>
          <w:spacing w:val="8"/>
        </w:rPr>
        <w:t xml:space="preserve"> </w:t>
      </w:r>
      <w:r>
        <w:t>Agreement</w:t>
      </w:r>
      <w:r>
        <w:rPr>
          <w:spacing w:val="7"/>
        </w:rPr>
        <w:t xml:space="preserve"> </w:t>
      </w:r>
      <w:r>
        <w:t>and</w:t>
      </w:r>
      <w:r>
        <w:rPr>
          <w:spacing w:val="11"/>
        </w:rPr>
        <w:t xml:space="preserve"> </w:t>
      </w:r>
      <w:r>
        <w:t>Declaration</w:t>
      </w:r>
      <w:r>
        <w:rPr>
          <w:spacing w:val="8"/>
        </w:rPr>
        <w:t xml:space="preserve"> </w:t>
      </w:r>
      <w:r>
        <w:t>of</w:t>
      </w:r>
      <w:r>
        <w:rPr>
          <w:spacing w:val="1"/>
        </w:rPr>
        <w:t xml:space="preserve"> </w:t>
      </w:r>
      <w:r>
        <w:rPr>
          <w:w w:val="105"/>
        </w:rPr>
        <w:t xml:space="preserve">Trust </w:t>
      </w:r>
      <w:commentRangeStart w:id="1847"/>
      <w:del w:id="1848" w:author="Ian Russell" w:date="2021-06-01T09:33:00Z">
        <w:r w:rsidDel="00813026">
          <w:rPr>
            <w:w w:val="105"/>
          </w:rPr>
          <w:delText xml:space="preserve">drafted </w:delText>
        </w:r>
      </w:del>
      <w:ins w:id="1849" w:author="Ian Russell" w:date="2021-06-01T09:33:00Z">
        <w:r w:rsidR="00813026">
          <w:rPr>
            <w:w w:val="105"/>
          </w:rPr>
          <w:t>dated</w:t>
        </w:r>
        <w:commentRangeEnd w:id="1847"/>
        <w:r w:rsidR="00813026">
          <w:rPr>
            <w:rStyle w:val="CommentReference"/>
          </w:rPr>
          <w:commentReference w:id="1847"/>
        </w:r>
        <w:r w:rsidR="00813026">
          <w:rPr>
            <w:w w:val="105"/>
          </w:rPr>
          <w:t xml:space="preserve"> ___.  </w:t>
        </w:r>
      </w:ins>
      <w:del w:id="1850" w:author="Ian Russell" w:date="2021-06-01T09:34:00Z">
        <w:r w:rsidDel="00813026">
          <w:rPr>
            <w:w w:val="105"/>
          </w:rPr>
          <w:delText xml:space="preserve">by the Employer and executed by the Union and the Employer. </w:delText>
        </w:r>
      </w:del>
      <w:r>
        <w:rPr>
          <w:w w:val="105"/>
        </w:rPr>
        <w:t>Such Agreement and</w:t>
      </w:r>
      <w:r>
        <w:rPr>
          <w:spacing w:val="1"/>
          <w:w w:val="105"/>
        </w:rPr>
        <w:t xml:space="preserve"> </w:t>
      </w:r>
      <w:r>
        <w:rPr>
          <w:spacing w:val="-1"/>
          <w:w w:val="105"/>
        </w:rPr>
        <w:t xml:space="preserve">Declaration of Trust (hereinafter referred to as </w:t>
      </w:r>
      <w:r>
        <w:rPr>
          <w:w w:val="105"/>
        </w:rPr>
        <w:t xml:space="preserve">the "trust agreement") </w:t>
      </w:r>
      <w:del w:id="1851" w:author="Ian Russell" w:date="2021-06-01T09:35:00Z">
        <w:r w:rsidDel="00813026">
          <w:rPr>
            <w:w w:val="105"/>
          </w:rPr>
          <w:delText>provides for a Board of Trustees</w:delText>
        </w:r>
        <w:r w:rsidDel="00813026">
          <w:rPr>
            <w:spacing w:val="1"/>
            <w:w w:val="105"/>
          </w:rPr>
          <w:delText xml:space="preserve"> </w:delText>
        </w:r>
        <w:r w:rsidDel="00813026">
          <w:rPr>
            <w:spacing w:val="-1"/>
            <w:w w:val="105"/>
          </w:rPr>
          <w:delText>composed</w:delText>
        </w:r>
        <w:r w:rsidDel="00813026">
          <w:rPr>
            <w:spacing w:val="-11"/>
            <w:w w:val="105"/>
          </w:rPr>
          <w:delText xml:space="preserve"> </w:delText>
        </w:r>
        <w:r w:rsidDel="00813026">
          <w:rPr>
            <w:spacing w:val="-1"/>
            <w:w w:val="105"/>
          </w:rPr>
          <w:delText>of</w:delText>
        </w:r>
        <w:r w:rsidDel="00813026">
          <w:rPr>
            <w:spacing w:val="-12"/>
            <w:w w:val="105"/>
          </w:rPr>
          <w:delText xml:space="preserve"> </w:delText>
        </w:r>
        <w:r w:rsidDel="00813026">
          <w:rPr>
            <w:spacing w:val="-1"/>
            <w:w w:val="105"/>
          </w:rPr>
          <w:delText>an</w:delText>
        </w:r>
        <w:r w:rsidDel="00813026">
          <w:rPr>
            <w:spacing w:val="-12"/>
            <w:w w:val="105"/>
          </w:rPr>
          <w:delText xml:space="preserve"> </w:delText>
        </w:r>
        <w:r w:rsidDel="00813026">
          <w:rPr>
            <w:spacing w:val="-1"/>
            <w:w w:val="105"/>
          </w:rPr>
          <w:delText>equal</w:delText>
        </w:r>
        <w:r w:rsidDel="00813026">
          <w:rPr>
            <w:spacing w:val="-12"/>
            <w:w w:val="105"/>
          </w:rPr>
          <w:delText xml:space="preserve"> </w:delText>
        </w:r>
        <w:r w:rsidDel="00813026">
          <w:rPr>
            <w:spacing w:val="-1"/>
            <w:w w:val="105"/>
          </w:rPr>
          <w:delText>number</w:delText>
        </w:r>
        <w:r w:rsidDel="00813026">
          <w:rPr>
            <w:spacing w:val="-11"/>
            <w:w w:val="105"/>
          </w:rPr>
          <w:delText xml:space="preserve"> </w:delText>
        </w:r>
        <w:r w:rsidDel="00813026">
          <w:rPr>
            <w:spacing w:val="-1"/>
            <w:w w:val="105"/>
          </w:rPr>
          <w:delText>of</w:delText>
        </w:r>
        <w:r w:rsidDel="00813026">
          <w:rPr>
            <w:spacing w:val="-12"/>
            <w:w w:val="105"/>
          </w:rPr>
          <w:delText xml:space="preserve"> </w:delText>
        </w:r>
        <w:r w:rsidDel="00813026">
          <w:rPr>
            <w:spacing w:val="-1"/>
            <w:w w:val="105"/>
          </w:rPr>
          <w:delText>representatives</w:delText>
        </w:r>
        <w:r w:rsidDel="00813026">
          <w:rPr>
            <w:spacing w:val="-13"/>
            <w:w w:val="105"/>
          </w:rPr>
          <w:delText xml:space="preserve"> </w:delText>
        </w:r>
        <w:r w:rsidDel="00813026">
          <w:rPr>
            <w:spacing w:val="-1"/>
            <w:w w:val="105"/>
          </w:rPr>
          <w:delText>of</w:delText>
        </w:r>
        <w:r w:rsidDel="00813026">
          <w:rPr>
            <w:spacing w:val="-12"/>
            <w:w w:val="105"/>
          </w:rPr>
          <w:delText xml:space="preserve"> </w:delText>
        </w:r>
        <w:r w:rsidDel="00813026">
          <w:rPr>
            <w:spacing w:val="-1"/>
            <w:w w:val="105"/>
          </w:rPr>
          <w:delText>the</w:delText>
        </w:r>
        <w:r w:rsidDel="00813026">
          <w:rPr>
            <w:spacing w:val="-12"/>
            <w:w w:val="105"/>
          </w:rPr>
          <w:delText xml:space="preserve"> </w:delText>
        </w:r>
        <w:r w:rsidDel="00813026">
          <w:rPr>
            <w:spacing w:val="-1"/>
            <w:w w:val="105"/>
          </w:rPr>
          <w:delText>Employer</w:delText>
        </w:r>
        <w:r w:rsidDel="00813026">
          <w:rPr>
            <w:spacing w:val="-13"/>
            <w:w w:val="105"/>
          </w:rPr>
          <w:delText xml:space="preserve"> </w:delText>
        </w:r>
        <w:r w:rsidDel="00813026">
          <w:rPr>
            <w:spacing w:val="-1"/>
            <w:w w:val="105"/>
          </w:rPr>
          <w:delText>and</w:delText>
        </w:r>
        <w:r w:rsidDel="00813026">
          <w:rPr>
            <w:spacing w:val="-12"/>
            <w:w w:val="105"/>
          </w:rPr>
          <w:delText xml:space="preserve"> </w:delText>
        </w:r>
        <w:r w:rsidDel="00813026">
          <w:rPr>
            <w:spacing w:val="-1"/>
            <w:w w:val="105"/>
          </w:rPr>
          <w:delText>the</w:delText>
        </w:r>
        <w:r w:rsidDel="00813026">
          <w:rPr>
            <w:spacing w:val="-12"/>
            <w:w w:val="105"/>
          </w:rPr>
          <w:delText xml:space="preserve"> </w:delText>
        </w:r>
        <w:r w:rsidDel="00813026">
          <w:rPr>
            <w:spacing w:val="-1"/>
            <w:w w:val="105"/>
          </w:rPr>
          <w:delText>Union.</w:delText>
        </w:r>
        <w:r w:rsidDel="00813026">
          <w:rPr>
            <w:spacing w:val="31"/>
            <w:w w:val="105"/>
          </w:rPr>
          <w:delText xml:space="preserve"> </w:delText>
        </w:r>
        <w:r w:rsidDel="00813026">
          <w:rPr>
            <w:spacing w:val="-1"/>
            <w:w w:val="105"/>
          </w:rPr>
          <w:delText>The</w:delText>
        </w:r>
        <w:r w:rsidDel="00813026">
          <w:rPr>
            <w:spacing w:val="-12"/>
            <w:w w:val="105"/>
          </w:rPr>
          <w:delText xml:space="preserve"> </w:delText>
        </w:r>
        <w:r w:rsidDel="00813026">
          <w:rPr>
            <w:spacing w:val="-1"/>
            <w:w w:val="105"/>
          </w:rPr>
          <w:delText>Board</w:delText>
        </w:r>
        <w:r w:rsidDel="00813026">
          <w:rPr>
            <w:spacing w:val="-12"/>
            <w:w w:val="105"/>
          </w:rPr>
          <w:delText xml:space="preserve"> </w:delText>
        </w:r>
        <w:r w:rsidDel="00813026">
          <w:rPr>
            <w:w w:val="105"/>
          </w:rPr>
          <w:delText>of</w:delText>
        </w:r>
        <w:r w:rsidDel="00813026">
          <w:rPr>
            <w:spacing w:val="-12"/>
            <w:w w:val="105"/>
          </w:rPr>
          <w:delText xml:space="preserve"> </w:delText>
        </w:r>
        <w:r w:rsidDel="00813026">
          <w:rPr>
            <w:w w:val="105"/>
          </w:rPr>
          <w:delText>Trustees</w:delText>
        </w:r>
        <w:r w:rsidDel="00813026">
          <w:rPr>
            <w:spacing w:val="-53"/>
            <w:w w:val="105"/>
          </w:rPr>
          <w:delText xml:space="preserve"> </w:delText>
        </w:r>
        <w:r w:rsidDel="00813026">
          <w:rPr>
            <w:spacing w:val="-1"/>
            <w:w w:val="105"/>
          </w:rPr>
          <w:delText>of</w:delText>
        </w:r>
        <w:r w:rsidDel="00813026">
          <w:rPr>
            <w:spacing w:val="-12"/>
            <w:w w:val="105"/>
          </w:rPr>
          <w:delText xml:space="preserve"> </w:delText>
        </w:r>
        <w:r w:rsidDel="00813026">
          <w:rPr>
            <w:spacing w:val="-1"/>
            <w:w w:val="105"/>
          </w:rPr>
          <w:delText>the</w:delText>
        </w:r>
        <w:r w:rsidDel="00813026">
          <w:rPr>
            <w:spacing w:val="-12"/>
            <w:w w:val="105"/>
          </w:rPr>
          <w:delText xml:space="preserve"> </w:delText>
        </w:r>
        <w:r w:rsidDel="00813026">
          <w:rPr>
            <w:spacing w:val="-1"/>
            <w:w w:val="105"/>
          </w:rPr>
          <w:delText>Health</w:delText>
        </w:r>
        <w:r w:rsidDel="00813026">
          <w:rPr>
            <w:spacing w:val="-12"/>
            <w:w w:val="105"/>
          </w:rPr>
          <w:delText xml:space="preserve"> </w:delText>
        </w:r>
        <w:r w:rsidDel="00813026">
          <w:rPr>
            <w:spacing w:val="-1"/>
            <w:w w:val="105"/>
          </w:rPr>
          <w:delText>and</w:delText>
        </w:r>
        <w:r w:rsidDel="00813026">
          <w:rPr>
            <w:spacing w:val="-12"/>
            <w:w w:val="105"/>
          </w:rPr>
          <w:delText xml:space="preserve"> </w:delText>
        </w:r>
        <w:r w:rsidDel="00813026">
          <w:rPr>
            <w:spacing w:val="-1"/>
            <w:w w:val="105"/>
          </w:rPr>
          <w:delText>Welfare</w:delText>
        </w:r>
        <w:r w:rsidDel="00813026">
          <w:rPr>
            <w:spacing w:val="-13"/>
            <w:w w:val="105"/>
          </w:rPr>
          <w:delText xml:space="preserve"> </w:delText>
        </w:r>
        <w:r w:rsidDel="00813026">
          <w:rPr>
            <w:spacing w:val="-1"/>
            <w:w w:val="105"/>
          </w:rPr>
          <w:delText>Fund</w:delText>
        </w:r>
        <w:r w:rsidDel="00813026">
          <w:rPr>
            <w:spacing w:val="-12"/>
            <w:w w:val="105"/>
          </w:rPr>
          <w:delText xml:space="preserve"> </w:delText>
        </w:r>
        <w:r w:rsidDel="00813026">
          <w:rPr>
            <w:spacing w:val="-1"/>
            <w:w w:val="105"/>
          </w:rPr>
          <w:delText>shall</w:delText>
        </w:r>
        <w:r w:rsidDel="00813026">
          <w:rPr>
            <w:spacing w:val="-12"/>
            <w:w w:val="105"/>
          </w:rPr>
          <w:delText xml:space="preserve"> </w:delText>
        </w:r>
        <w:r w:rsidDel="00813026">
          <w:rPr>
            <w:spacing w:val="-1"/>
            <w:w w:val="105"/>
          </w:rPr>
          <w:delText>determine</w:delText>
        </w:r>
        <w:r w:rsidDel="00813026">
          <w:rPr>
            <w:spacing w:val="-11"/>
            <w:w w:val="105"/>
          </w:rPr>
          <w:delText xml:space="preserve"> </w:delText>
        </w:r>
        <w:r w:rsidDel="00813026">
          <w:rPr>
            <w:spacing w:val="-1"/>
            <w:w w:val="105"/>
          </w:rPr>
          <w:delText>in</w:delText>
        </w:r>
        <w:r w:rsidDel="00813026">
          <w:rPr>
            <w:spacing w:val="-11"/>
            <w:w w:val="105"/>
          </w:rPr>
          <w:delText xml:space="preserve"> </w:delText>
        </w:r>
        <w:r w:rsidDel="00813026">
          <w:rPr>
            <w:spacing w:val="-1"/>
            <w:w w:val="105"/>
          </w:rPr>
          <w:delText>their</w:delText>
        </w:r>
        <w:r w:rsidDel="00813026">
          <w:rPr>
            <w:spacing w:val="-11"/>
            <w:w w:val="105"/>
          </w:rPr>
          <w:delText xml:space="preserve"> </w:delText>
        </w:r>
        <w:r w:rsidDel="00813026">
          <w:rPr>
            <w:spacing w:val="-1"/>
            <w:w w:val="105"/>
          </w:rPr>
          <w:delText>discretion</w:delText>
        </w:r>
        <w:r w:rsidDel="00813026">
          <w:rPr>
            <w:spacing w:val="-12"/>
            <w:w w:val="105"/>
          </w:rPr>
          <w:delText xml:space="preserve"> </w:delText>
        </w:r>
        <w:r w:rsidDel="00813026">
          <w:rPr>
            <w:spacing w:val="-1"/>
            <w:w w:val="105"/>
          </w:rPr>
          <w:delText>and</w:delText>
        </w:r>
        <w:r w:rsidDel="00813026">
          <w:rPr>
            <w:spacing w:val="-10"/>
            <w:w w:val="105"/>
          </w:rPr>
          <w:delText xml:space="preserve"> </w:delText>
        </w:r>
        <w:r w:rsidDel="00813026">
          <w:rPr>
            <w:spacing w:val="-1"/>
            <w:w w:val="105"/>
          </w:rPr>
          <w:delText>within</w:delText>
        </w:r>
        <w:r w:rsidDel="00813026">
          <w:rPr>
            <w:spacing w:val="-12"/>
            <w:w w:val="105"/>
          </w:rPr>
          <w:delText xml:space="preserve"> </w:delText>
        </w:r>
        <w:r w:rsidDel="00813026">
          <w:rPr>
            <w:spacing w:val="-1"/>
            <w:w w:val="105"/>
          </w:rPr>
          <w:delText>the</w:delText>
        </w:r>
        <w:r w:rsidDel="00813026">
          <w:rPr>
            <w:spacing w:val="-10"/>
            <w:w w:val="105"/>
          </w:rPr>
          <w:delText xml:space="preserve"> </w:delText>
        </w:r>
        <w:r w:rsidDel="00813026">
          <w:rPr>
            <w:spacing w:val="-1"/>
            <w:w w:val="105"/>
          </w:rPr>
          <w:delText>terms</w:delText>
        </w:r>
        <w:r w:rsidDel="00813026">
          <w:rPr>
            <w:spacing w:val="-13"/>
            <w:w w:val="105"/>
          </w:rPr>
          <w:delText xml:space="preserve"> </w:delText>
        </w:r>
        <w:r w:rsidDel="00813026">
          <w:rPr>
            <w:w w:val="105"/>
          </w:rPr>
          <w:delText>of</w:delText>
        </w:r>
        <w:r w:rsidDel="00813026">
          <w:rPr>
            <w:spacing w:val="-12"/>
            <w:w w:val="105"/>
          </w:rPr>
          <w:delText xml:space="preserve"> </w:delText>
        </w:r>
        <w:r w:rsidDel="00813026">
          <w:rPr>
            <w:w w:val="105"/>
          </w:rPr>
          <w:delText>this</w:delText>
        </w:r>
        <w:r w:rsidDel="00813026">
          <w:rPr>
            <w:spacing w:val="-11"/>
            <w:w w:val="105"/>
          </w:rPr>
          <w:delText xml:space="preserve"> </w:delText>
        </w:r>
        <w:r w:rsidDel="00813026">
          <w:rPr>
            <w:w w:val="105"/>
          </w:rPr>
          <w:delText>Agreement</w:delText>
        </w:r>
        <w:r w:rsidDel="00813026">
          <w:rPr>
            <w:spacing w:val="1"/>
            <w:w w:val="105"/>
          </w:rPr>
          <w:delText xml:space="preserve"> </w:delText>
        </w:r>
        <w:r w:rsidDel="00813026">
          <w:rPr>
            <w:w w:val="105"/>
          </w:rPr>
          <w:delText>and the Agreement and Declaration of Trust such health and welfare benefits to be extended by the</w:delText>
        </w:r>
        <w:r w:rsidDel="00813026">
          <w:rPr>
            <w:spacing w:val="1"/>
            <w:w w:val="105"/>
          </w:rPr>
          <w:delText xml:space="preserve"> </w:delText>
        </w:r>
        <w:r w:rsidDel="00813026">
          <w:rPr>
            <w:w w:val="105"/>
          </w:rPr>
          <w:delText>Health</w:delText>
        </w:r>
        <w:r w:rsidDel="00813026">
          <w:rPr>
            <w:spacing w:val="-3"/>
            <w:w w:val="105"/>
          </w:rPr>
          <w:delText xml:space="preserve"> </w:delText>
        </w:r>
        <w:r w:rsidDel="00813026">
          <w:rPr>
            <w:w w:val="105"/>
          </w:rPr>
          <w:delText>and</w:delText>
        </w:r>
        <w:r w:rsidDel="00813026">
          <w:rPr>
            <w:spacing w:val="-3"/>
            <w:w w:val="105"/>
          </w:rPr>
          <w:delText xml:space="preserve"> </w:delText>
        </w:r>
        <w:r w:rsidDel="00813026">
          <w:rPr>
            <w:w w:val="105"/>
          </w:rPr>
          <w:delText>Welfare</w:delText>
        </w:r>
        <w:r w:rsidDel="00813026">
          <w:rPr>
            <w:spacing w:val="-5"/>
            <w:w w:val="105"/>
          </w:rPr>
          <w:delText xml:space="preserve"> </w:delText>
        </w:r>
        <w:r w:rsidDel="00813026">
          <w:rPr>
            <w:w w:val="105"/>
          </w:rPr>
          <w:delText>Fund</w:delText>
        </w:r>
        <w:r w:rsidDel="00813026">
          <w:rPr>
            <w:spacing w:val="-4"/>
            <w:w w:val="105"/>
          </w:rPr>
          <w:delText xml:space="preserve"> </w:delText>
        </w:r>
        <w:r w:rsidDel="00813026">
          <w:rPr>
            <w:w w:val="105"/>
          </w:rPr>
          <w:delText>to</w:delText>
        </w:r>
        <w:r w:rsidDel="00813026">
          <w:rPr>
            <w:spacing w:val="-5"/>
            <w:w w:val="105"/>
          </w:rPr>
          <w:delText xml:space="preserve"> </w:delText>
        </w:r>
        <w:r w:rsidDel="00813026">
          <w:rPr>
            <w:w w:val="105"/>
          </w:rPr>
          <w:delText>employees</w:delText>
        </w:r>
        <w:r w:rsidDel="00813026">
          <w:rPr>
            <w:spacing w:val="-7"/>
            <w:w w:val="105"/>
          </w:rPr>
          <w:delText xml:space="preserve"> </w:delText>
        </w:r>
        <w:r w:rsidDel="00813026">
          <w:rPr>
            <w:w w:val="105"/>
          </w:rPr>
          <w:delText>and/or</w:delText>
        </w:r>
        <w:r w:rsidDel="00813026">
          <w:rPr>
            <w:spacing w:val="-3"/>
            <w:w w:val="105"/>
          </w:rPr>
          <w:delText xml:space="preserve"> </w:delText>
        </w:r>
        <w:r w:rsidDel="00813026">
          <w:rPr>
            <w:w w:val="105"/>
          </w:rPr>
          <w:delText>their</w:delText>
        </w:r>
        <w:r w:rsidDel="00813026">
          <w:rPr>
            <w:spacing w:val="-4"/>
            <w:w w:val="105"/>
          </w:rPr>
          <w:delText xml:space="preserve"> </w:delText>
        </w:r>
        <w:r w:rsidDel="00813026">
          <w:rPr>
            <w:w w:val="105"/>
          </w:rPr>
          <w:delText>dependents.</w:delText>
        </w:r>
      </w:del>
      <w:ins w:id="1852" w:author="Ian Russell" w:date="2021-06-01T09:35:00Z">
        <w:r w:rsidR="00813026">
          <w:rPr>
            <w:w w:val="105"/>
          </w:rPr>
          <w:t xml:space="preserve">which provides certain health and welfare benefits to employees of the Commonwealth and their dependents. MassDOT and the Union agree that to the extent permitted by the Trust, bargaining </w:t>
        </w:r>
      </w:ins>
      <w:ins w:id="1853" w:author="Ian Russell" w:date="2021-06-01T09:36:00Z">
        <w:r w:rsidR="00813026">
          <w:rPr>
            <w:w w:val="105"/>
          </w:rPr>
          <w:t xml:space="preserve">unit employees shall be provided benefits under the Trust. </w:t>
        </w:r>
      </w:ins>
    </w:p>
    <w:p w14:paraId="429CED06" w14:textId="193DD5F3" w:rsidR="00813026" w:rsidRDefault="00813026">
      <w:pPr>
        <w:pStyle w:val="BodyText"/>
        <w:spacing w:line="244" w:lineRule="auto"/>
        <w:ind w:left="160" w:right="713"/>
        <w:rPr>
          <w:ins w:id="1854" w:author="Ian Russell" w:date="2021-06-01T09:36:00Z"/>
          <w:w w:val="105"/>
        </w:rPr>
      </w:pPr>
    </w:p>
    <w:p w14:paraId="74458BCA" w14:textId="3310F2E8" w:rsidR="00813026" w:rsidRDefault="00813026">
      <w:pPr>
        <w:pStyle w:val="BodyText"/>
        <w:spacing w:line="244" w:lineRule="auto"/>
        <w:ind w:left="160" w:right="713"/>
        <w:rPr>
          <w:ins w:id="1855" w:author="Ian Russell" w:date="2021-06-01T09:37:00Z"/>
          <w:w w:val="105"/>
        </w:rPr>
      </w:pPr>
      <w:ins w:id="1856" w:author="Ian Russell" w:date="2021-06-01T09:36:00Z">
        <w:r>
          <w:rPr>
            <w:w w:val="105"/>
          </w:rPr>
          <w:t xml:space="preserve">The parties agree that the Board of Trustees of the Health and Welfare Fund shall determine in their discretion and within the terms of the Trust such health and welfare benefits to be extended by the Health and Welfare Fund </w:t>
        </w:r>
      </w:ins>
      <w:ins w:id="1857" w:author="Ian Russell" w:date="2021-06-01T09:37:00Z">
        <w:r>
          <w:rPr>
            <w:w w:val="105"/>
          </w:rPr>
          <w:t xml:space="preserve">to employees and/or their dependents. </w:t>
        </w:r>
      </w:ins>
    </w:p>
    <w:p w14:paraId="2C438BB8" w14:textId="3653D8BA" w:rsidR="00813026" w:rsidRDefault="00813026">
      <w:pPr>
        <w:pStyle w:val="BodyText"/>
        <w:spacing w:line="244" w:lineRule="auto"/>
        <w:ind w:left="160" w:right="713"/>
        <w:rPr>
          <w:ins w:id="1858" w:author="Ian Russell" w:date="2021-06-01T09:37:00Z"/>
          <w:w w:val="105"/>
        </w:rPr>
      </w:pPr>
    </w:p>
    <w:p w14:paraId="49AE2AF7" w14:textId="7FCFAFE1" w:rsidR="00813026" w:rsidRDefault="00813026">
      <w:pPr>
        <w:pStyle w:val="BodyText"/>
        <w:spacing w:line="244" w:lineRule="auto"/>
        <w:ind w:left="160" w:right="713"/>
      </w:pPr>
      <w:ins w:id="1859" w:author="Ian Russell" w:date="2021-06-01T09:37:00Z">
        <w:r>
          <w:rPr>
            <w:w w:val="105"/>
          </w:rPr>
          <w:t>The Employer shall not be required to maintain the existing level of dental insurance benefits and pay schedule prov</w:t>
        </w:r>
      </w:ins>
      <w:ins w:id="1860" w:author="Ian Russell" w:date="2021-06-01T09:38:00Z">
        <w:r>
          <w:rPr>
            <w:w w:val="105"/>
          </w:rPr>
          <w:t>id</w:t>
        </w:r>
      </w:ins>
      <w:ins w:id="1861" w:author="Ian Russell" w:date="2021-06-01T09:37:00Z">
        <w:r>
          <w:rPr>
            <w:w w:val="105"/>
          </w:rPr>
          <w:t>ed to any former employee of the Massachusetts Turnpike Authority or Massachusetts Port Authority pursuant to the Master Labor Integration Agreement who leaves the bargaining unit to wh</w:t>
        </w:r>
      </w:ins>
      <w:ins w:id="1862" w:author="Ian Russell" w:date="2021-06-01T09:38:00Z">
        <w:r>
          <w:rPr>
            <w:w w:val="105"/>
          </w:rPr>
          <w:t xml:space="preserve">ich they were assigned as of November 1, 2009. </w:t>
        </w:r>
      </w:ins>
    </w:p>
    <w:p w14:paraId="0C0ACC04" w14:textId="77777777" w:rsidR="005F34C2" w:rsidRDefault="005F34C2">
      <w:pPr>
        <w:pStyle w:val="BodyText"/>
        <w:spacing w:before="1"/>
        <w:rPr>
          <w:sz w:val="20"/>
        </w:rPr>
      </w:pPr>
    </w:p>
    <w:p w14:paraId="15416902" w14:textId="77777777" w:rsidR="005F34C2" w:rsidRDefault="00816183">
      <w:pPr>
        <w:pStyle w:val="Heading4"/>
        <w:tabs>
          <w:tab w:val="left" w:pos="1560"/>
        </w:tabs>
      </w:pPr>
      <w:r>
        <w:rPr>
          <w:w w:val="105"/>
        </w:rPr>
        <w:t>Section</w:t>
      </w:r>
      <w:r>
        <w:rPr>
          <w:spacing w:val="-11"/>
          <w:w w:val="105"/>
        </w:rPr>
        <w:t xml:space="preserve"> </w:t>
      </w:r>
      <w:r>
        <w:rPr>
          <w:w w:val="105"/>
        </w:rPr>
        <w:t>2.</w:t>
      </w:r>
      <w:r>
        <w:rPr>
          <w:w w:val="105"/>
        </w:rPr>
        <w:tab/>
        <w:t>Funding</w:t>
      </w:r>
    </w:p>
    <w:p w14:paraId="09662402" w14:textId="77777777" w:rsidR="005F34C2" w:rsidRDefault="005F34C2">
      <w:pPr>
        <w:pStyle w:val="BodyText"/>
        <w:spacing w:before="9"/>
        <w:rPr>
          <w:b/>
        </w:rPr>
      </w:pPr>
    </w:p>
    <w:p w14:paraId="2E800FA2" w14:textId="671125D1" w:rsidR="005F34C2" w:rsidRDefault="00816183">
      <w:pPr>
        <w:pStyle w:val="ListParagraph"/>
        <w:numPr>
          <w:ilvl w:val="0"/>
          <w:numId w:val="57"/>
        </w:numPr>
        <w:tabs>
          <w:tab w:val="left" w:pos="1560"/>
          <w:tab w:val="left" w:pos="1561"/>
        </w:tabs>
        <w:spacing w:line="247" w:lineRule="auto"/>
        <w:ind w:right="1270"/>
        <w:rPr>
          <w:sz w:val="19"/>
        </w:rPr>
      </w:pPr>
      <w:r>
        <w:rPr>
          <w:spacing w:val="-1"/>
          <w:w w:val="105"/>
          <w:sz w:val="19"/>
        </w:rPr>
        <w:t>Effective</w:t>
      </w:r>
      <w:r>
        <w:rPr>
          <w:spacing w:val="-11"/>
          <w:w w:val="105"/>
          <w:sz w:val="19"/>
        </w:rPr>
        <w:t xml:space="preserve"> </w:t>
      </w:r>
      <w:del w:id="1863" w:author="Ian Russell" w:date="2021-05-05T14:49:00Z">
        <w:r w:rsidDel="00FD5643">
          <w:rPr>
            <w:spacing w:val="-1"/>
            <w:w w:val="105"/>
            <w:sz w:val="19"/>
          </w:rPr>
          <w:delText>the</w:delText>
        </w:r>
        <w:r w:rsidDel="00FD5643">
          <w:rPr>
            <w:spacing w:val="-10"/>
            <w:w w:val="105"/>
            <w:sz w:val="19"/>
          </w:rPr>
          <w:delText xml:space="preserve"> </w:delText>
        </w:r>
        <w:r w:rsidDel="00FD5643">
          <w:rPr>
            <w:spacing w:val="-1"/>
            <w:w w:val="105"/>
            <w:sz w:val="19"/>
          </w:rPr>
          <w:delText>first</w:delText>
        </w:r>
        <w:r w:rsidDel="00FD5643">
          <w:rPr>
            <w:spacing w:val="-12"/>
            <w:w w:val="105"/>
            <w:sz w:val="19"/>
          </w:rPr>
          <w:delText xml:space="preserve"> </w:delText>
        </w:r>
        <w:r w:rsidDel="00FD5643">
          <w:rPr>
            <w:spacing w:val="-1"/>
            <w:w w:val="105"/>
            <w:sz w:val="19"/>
          </w:rPr>
          <w:delText>pay</w:delText>
        </w:r>
        <w:r w:rsidDel="00FD5643">
          <w:rPr>
            <w:spacing w:val="-13"/>
            <w:w w:val="105"/>
            <w:sz w:val="19"/>
          </w:rPr>
          <w:delText xml:space="preserve"> </w:delText>
        </w:r>
        <w:r w:rsidDel="00FD5643">
          <w:rPr>
            <w:spacing w:val="-1"/>
            <w:w w:val="105"/>
            <w:sz w:val="19"/>
          </w:rPr>
          <w:delText>period</w:delText>
        </w:r>
        <w:r w:rsidDel="00FD5643">
          <w:rPr>
            <w:spacing w:val="-12"/>
            <w:w w:val="105"/>
            <w:sz w:val="19"/>
          </w:rPr>
          <w:delText xml:space="preserve"> </w:delText>
        </w:r>
        <w:r w:rsidDel="00FD5643">
          <w:rPr>
            <w:spacing w:val="-1"/>
            <w:w w:val="105"/>
            <w:sz w:val="19"/>
          </w:rPr>
          <w:delText>in</w:delText>
        </w:r>
        <w:r w:rsidDel="00FD5643">
          <w:rPr>
            <w:spacing w:val="-12"/>
            <w:w w:val="105"/>
            <w:sz w:val="19"/>
          </w:rPr>
          <w:delText xml:space="preserve"> </w:delText>
        </w:r>
        <w:r w:rsidDel="00FD5643">
          <w:rPr>
            <w:spacing w:val="-1"/>
            <w:w w:val="105"/>
            <w:sz w:val="19"/>
          </w:rPr>
          <w:delText>January</w:delText>
        </w:r>
        <w:r w:rsidDel="00FD5643">
          <w:rPr>
            <w:spacing w:val="-12"/>
            <w:w w:val="105"/>
            <w:sz w:val="19"/>
          </w:rPr>
          <w:delText xml:space="preserve"> </w:delText>
        </w:r>
        <w:r w:rsidDel="00FD5643">
          <w:rPr>
            <w:spacing w:val="-1"/>
            <w:w w:val="105"/>
            <w:sz w:val="19"/>
          </w:rPr>
          <w:delText>2011</w:delText>
        </w:r>
      </w:del>
      <w:ins w:id="1864" w:author="Ian Russell" w:date="2021-05-05T14:49:00Z">
        <w:r w:rsidR="00FD5643">
          <w:rPr>
            <w:spacing w:val="-1"/>
            <w:w w:val="105"/>
            <w:sz w:val="19"/>
          </w:rPr>
          <w:t>January 12, 2014</w:t>
        </w:r>
      </w:ins>
      <w:r>
        <w:rPr>
          <w:spacing w:val="-1"/>
          <w:w w:val="105"/>
          <w:sz w:val="19"/>
        </w:rPr>
        <w:t>,</w:t>
      </w:r>
      <w:r>
        <w:rPr>
          <w:spacing w:val="-12"/>
          <w:w w:val="105"/>
          <w:sz w:val="19"/>
        </w:rPr>
        <w:t xml:space="preserve"> </w:t>
      </w:r>
      <w:r>
        <w:rPr>
          <w:spacing w:val="-1"/>
          <w:w w:val="105"/>
          <w:sz w:val="19"/>
        </w:rPr>
        <w:t>the</w:t>
      </w:r>
      <w:r>
        <w:rPr>
          <w:spacing w:val="-12"/>
          <w:w w:val="105"/>
          <w:sz w:val="19"/>
        </w:rPr>
        <w:t xml:space="preserve"> </w:t>
      </w:r>
      <w:r>
        <w:rPr>
          <w:spacing w:val="-1"/>
          <w:w w:val="105"/>
          <w:sz w:val="19"/>
        </w:rPr>
        <w:t>Employer</w:t>
      </w:r>
      <w:r>
        <w:rPr>
          <w:spacing w:val="-11"/>
          <w:w w:val="105"/>
          <w:sz w:val="19"/>
        </w:rPr>
        <w:t xml:space="preserve"> </w:t>
      </w:r>
      <w:r>
        <w:rPr>
          <w:spacing w:val="-1"/>
          <w:w w:val="105"/>
          <w:sz w:val="19"/>
        </w:rPr>
        <w:t>agrees</w:t>
      </w:r>
      <w:r>
        <w:rPr>
          <w:spacing w:val="-13"/>
          <w:w w:val="105"/>
          <w:sz w:val="19"/>
        </w:rPr>
        <w:t xml:space="preserve"> </w:t>
      </w:r>
      <w:r>
        <w:rPr>
          <w:spacing w:val="-1"/>
          <w:w w:val="105"/>
          <w:sz w:val="19"/>
        </w:rPr>
        <w:t>to</w:t>
      </w:r>
      <w:r>
        <w:rPr>
          <w:spacing w:val="-12"/>
          <w:w w:val="105"/>
          <w:sz w:val="19"/>
        </w:rPr>
        <w:t xml:space="preserve"> </w:t>
      </w:r>
      <w:r>
        <w:rPr>
          <w:spacing w:val="-1"/>
          <w:w w:val="105"/>
          <w:sz w:val="19"/>
        </w:rPr>
        <w:t>contribute</w:t>
      </w:r>
      <w:r>
        <w:rPr>
          <w:spacing w:val="-12"/>
          <w:w w:val="105"/>
          <w:sz w:val="19"/>
        </w:rPr>
        <w:t xml:space="preserve"> </w:t>
      </w:r>
      <w:r>
        <w:rPr>
          <w:w w:val="105"/>
          <w:sz w:val="19"/>
        </w:rPr>
        <w:t>on</w:t>
      </w:r>
      <w:r>
        <w:rPr>
          <w:spacing w:val="-52"/>
          <w:w w:val="105"/>
          <w:sz w:val="19"/>
        </w:rPr>
        <w:t xml:space="preserve"> </w:t>
      </w:r>
      <w:ins w:id="1865" w:author="Ian Russell" w:date="2021-05-05T14:49:00Z">
        <w:r w:rsidR="00FD5643">
          <w:rPr>
            <w:spacing w:val="-52"/>
            <w:w w:val="105"/>
            <w:sz w:val="19"/>
          </w:rPr>
          <w:t xml:space="preserve">    </w:t>
        </w:r>
      </w:ins>
      <w:r>
        <w:rPr>
          <w:w w:val="105"/>
          <w:sz w:val="19"/>
        </w:rPr>
        <w:t>behalf</w:t>
      </w:r>
      <w:r>
        <w:rPr>
          <w:spacing w:val="-14"/>
          <w:w w:val="105"/>
          <w:sz w:val="19"/>
        </w:rPr>
        <w:t xml:space="preserve"> </w:t>
      </w:r>
      <w:r>
        <w:rPr>
          <w:w w:val="105"/>
          <w:sz w:val="19"/>
        </w:rPr>
        <w:t>of</w:t>
      </w:r>
      <w:r>
        <w:rPr>
          <w:spacing w:val="-14"/>
          <w:w w:val="105"/>
          <w:sz w:val="19"/>
        </w:rPr>
        <w:t xml:space="preserve"> </w:t>
      </w:r>
      <w:r>
        <w:rPr>
          <w:w w:val="105"/>
          <w:sz w:val="19"/>
        </w:rPr>
        <w:t>each</w:t>
      </w:r>
      <w:r>
        <w:rPr>
          <w:spacing w:val="-13"/>
          <w:w w:val="105"/>
          <w:sz w:val="19"/>
        </w:rPr>
        <w:t xml:space="preserve"> </w:t>
      </w:r>
      <w:r>
        <w:rPr>
          <w:w w:val="105"/>
          <w:sz w:val="19"/>
        </w:rPr>
        <w:t>full-time</w:t>
      </w:r>
      <w:r>
        <w:rPr>
          <w:spacing w:val="-11"/>
          <w:w w:val="105"/>
          <w:sz w:val="19"/>
        </w:rPr>
        <w:t xml:space="preserve"> </w:t>
      </w:r>
      <w:ins w:id="1866" w:author="Ian Russell" w:date="2021-05-05T14:50:00Z">
        <w:r w:rsidR="00FD5643">
          <w:rPr>
            <w:spacing w:val="-11"/>
            <w:w w:val="105"/>
            <w:sz w:val="19"/>
          </w:rPr>
          <w:t xml:space="preserve">employee </w:t>
        </w:r>
      </w:ins>
      <w:r>
        <w:rPr>
          <w:w w:val="105"/>
          <w:sz w:val="19"/>
        </w:rPr>
        <w:t>equivalent</w:t>
      </w:r>
      <w:r>
        <w:rPr>
          <w:spacing w:val="-13"/>
          <w:w w:val="105"/>
          <w:sz w:val="19"/>
        </w:rPr>
        <w:t xml:space="preserve"> </w:t>
      </w:r>
      <w:del w:id="1867" w:author="Ian Russell" w:date="2021-05-05T14:50:00Z">
        <w:r w:rsidDel="00FD5643">
          <w:rPr>
            <w:w w:val="105"/>
            <w:sz w:val="19"/>
          </w:rPr>
          <w:delText>thirteen</w:delText>
        </w:r>
        <w:r w:rsidDel="00FD5643">
          <w:rPr>
            <w:spacing w:val="-12"/>
            <w:w w:val="105"/>
            <w:sz w:val="19"/>
          </w:rPr>
          <w:delText xml:space="preserve"> </w:delText>
        </w:r>
      </w:del>
      <w:ins w:id="1868" w:author="Ian Russell" w:date="2021-05-05T14:50:00Z">
        <w:r w:rsidR="00FD5643">
          <w:rPr>
            <w:w w:val="105"/>
            <w:sz w:val="19"/>
          </w:rPr>
          <w:t>fifteen</w:t>
        </w:r>
        <w:r w:rsidR="00FD5643">
          <w:rPr>
            <w:spacing w:val="-12"/>
            <w:w w:val="105"/>
            <w:sz w:val="19"/>
          </w:rPr>
          <w:t xml:space="preserve"> </w:t>
        </w:r>
      </w:ins>
      <w:r>
        <w:rPr>
          <w:w w:val="105"/>
          <w:sz w:val="19"/>
        </w:rPr>
        <w:t>dollars</w:t>
      </w:r>
      <w:r>
        <w:rPr>
          <w:spacing w:val="-14"/>
          <w:w w:val="105"/>
          <w:sz w:val="19"/>
        </w:rPr>
        <w:t xml:space="preserve"> </w:t>
      </w:r>
      <w:r>
        <w:rPr>
          <w:w w:val="105"/>
          <w:sz w:val="19"/>
        </w:rPr>
        <w:t>($</w:t>
      </w:r>
      <w:del w:id="1869" w:author="Ian Russell" w:date="2021-05-05T14:50:00Z">
        <w:r w:rsidDel="00FD5643">
          <w:rPr>
            <w:w w:val="105"/>
            <w:sz w:val="19"/>
          </w:rPr>
          <w:delText>13</w:delText>
        </w:r>
      </w:del>
      <w:ins w:id="1870" w:author="Ian Russell" w:date="2021-05-05T14:50:00Z">
        <w:r w:rsidR="00FD5643">
          <w:rPr>
            <w:w w:val="105"/>
            <w:sz w:val="19"/>
          </w:rPr>
          <w:t>15</w:t>
        </w:r>
      </w:ins>
      <w:r>
        <w:rPr>
          <w:w w:val="105"/>
          <w:sz w:val="19"/>
        </w:rPr>
        <w:t>.50)</w:t>
      </w:r>
      <w:r>
        <w:rPr>
          <w:spacing w:val="-11"/>
          <w:w w:val="105"/>
          <w:sz w:val="19"/>
        </w:rPr>
        <w:t xml:space="preserve"> </w:t>
      </w:r>
      <w:r>
        <w:rPr>
          <w:w w:val="105"/>
          <w:sz w:val="19"/>
        </w:rPr>
        <w:t>per</w:t>
      </w:r>
      <w:r>
        <w:rPr>
          <w:spacing w:val="-13"/>
          <w:w w:val="105"/>
          <w:sz w:val="19"/>
        </w:rPr>
        <w:t xml:space="preserve"> </w:t>
      </w:r>
      <w:r>
        <w:rPr>
          <w:w w:val="105"/>
          <w:sz w:val="19"/>
        </w:rPr>
        <w:t>calendar</w:t>
      </w:r>
      <w:r>
        <w:rPr>
          <w:spacing w:val="-13"/>
          <w:w w:val="105"/>
          <w:sz w:val="19"/>
        </w:rPr>
        <w:t xml:space="preserve"> </w:t>
      </w:r>
      <w:r>
        <w:rPr>
          <w:w w:val="105"/>
          <w:sz w:val="19"/>
        </w:rPr>
        <w:t>week.</w:t>
      </w:r>
    </w:p>
    <w:p w14:paraId="01E48875" w14:textId="77777777" w:rsidR="005F34C2" w:rsidRDefault="005F34C2">
      <w:pPr>
        <w:pStyle w:val="BodyText"/>
        <w:spacing w:before="2"/>
      </w:pPr>
    </w:p>
    <w:p w14:paraId="3753925F" w14:textId="7D08B042" w:rsidR="005F34C2" w:rsidRDefault="00816183">
      <w:pPr>
        <w:pStyle w:val="BodyText"/>
        <w:spacing w:line="247" w:lineRule="auto"/>
        <w:ind w:left="1560" w:right="1233"/>
      </w:pPr>
      <w:r>
        <w:rPr>
          <w:spacing w:val="-1"/>
          <w:w w:val="105"/>
        </w:rPr>
        <w:t>Effective</w:t>
      </w:r>
      <w:r>
        <w:rPr>
          <w:spacing w:val="-11"/>
          <w:w w:val="105"/>
        </w:rPr>
        <w:t xml:space="preserve"> </w:t>
      </w:r>
      <w:del w:id="1871" w:author="Ian Russell" w:date="2021-05-05T14:50:00Z">
        <w:r w:rsidDel="00FD5643">
          <w:rPr>
            <w:spacing w:val="-1"/>
            <w:w w:val="105"/>
          </w:rPr>
          <w:delText>the</w:delText>
        </w:r>
        <w:r w:rsidDel="00FD5643">
          <w:rPr>
            <w:spacing w:val="-10"/>
            <w:w w:val="105"/>
          </w:rPr>
          <w:delText xml:space="preserve"> </w:delText>
        </w:r>
        <w:r w:rsidDel="00FD5643">
          <w:rPr>
            <w:spacing w:val="-1"/>
            <w:w w:val="105"/>
          </w:rPr>
          <w:delText>first</w:delText>
        </w:r>
        <w:r w:rsidDel="00FD5643">
          <w:rPr>
            <w:spacing w:val="-12"/>
            <w:w w:val="105"/>
          </w:rPr>
          <w:delText xml:space="preserve"> </w:delText>
        </w:r>
        <w:r w:rsidDel="00FD5643">
          <w:rPr>
            <w:spacing w:val="-1"/>
            <w:w w:val="105"/>
          </w:rPr>
          <w:delText>pay</w:delText>
        </w:r>
        <w:r w:rsidDel="00FD5643">
          <w:rPr>
            <w:spacing w:val="-13"/>
            <w:w w:val="105"/>
          </w:rPr>
          <w:delText xml:space="preserve"> </w:delText>
        </w:r>
        <w:r w:rsidDel="00FD5643">
          <w:rPr>
            <w:spacing w:val="-1"/>
            <w:w w:val="105"/>
          </w:rPr>
          <w:delText>period</w:delText>
        </w:r>
        <w:r w:rsidDel="00FD5643">
          <w:rPr>
            <w:spacing w:val="-12"/>
            <w:w w:val="105"/>
          </w:rPr>
          <w:delText xml:space="preserve"> </w:delText>
        </w:r>
        <w:r w:rsidDel="00FD5643">
          <w:rPr>
            <w:spacing w:val="-1"/>
            <w:w w:val="105"/>
          </w:rPr>
          <w:delText>in</w:delText>
        </w:r>
        <w:r w:rsidDel="00FD5643">
          <w:rPr>
            <w:spacing w:val="-12"/>
            <w:w w:val="105"/>
          </w:rPr>
          <w:delText xml:space="preserve"> </w:delText>
        </w:r>
        <w:r w:rsidDel="00FD5643">
          <w:rPr>
            <w:spacing w:val="-1"/>
            <w:w w:val="105"/>
          </w:rPr>
          <w:delText>January</w:delText>
        </w:r>
        <w:r w:rsidDel="00FD5643">
          <w:rPr>
            <w:spacing w:val="-12"/>
            <w:w w:val="105"/>
          </w:rPr>
          <w:delText xml:space="preserve"> </w:delText>
        </w:r>
        <w:r w:rsidDel="00FD5643">
          <w:rPr>
            <w:spacing w:val="-1"/>
            <w:w w:val="105"/>
          </w:rPr>
          <w:delText>2012</w:delText>
        </w:r>
      </w:del>
      <w:ins w:id="1872" w:author="Ian Russell" w:date="2021-05-05T14:50:00Z">
        <w:r w:rsidR="00FD5643">
          <w:rPr>
            <w:spacing w:val="-1"/>
            <w:w w:val="105"/>
          </w:rPr>
          <w:t>June 15, 2014</w:t>
        </w:r>
      </w:ins>
      <w:r>
        <w:rPr>
          <w:spacing w:val="-1"/>
          <w:w w:val="105"/>
        </w:rPr>
        <w:t>,</w:t>
      </w:r>
      <w:r>
        <w:rPr>
          <w:spacing w:val="-12"/>
          <w:w w:val="105"/>
        </w:rPr>
        <w:t xml:space="preserve"> </w:t>
      </w:r>
      <w:r>
        <w:rPr>
          <w:spacing w:val="-1"/>
          <w:w w:val="105"/>
        </w:rPr>
        <w:t>the</w:t>
      </w:r>
      <w:r>
        <w:rPr>
          <w:spacing w:val="-12"/>
          <w:w w:val="105"/>
        </w:rPr>
        <w:t xml:space="preserve"> </w:t>
      </w:r>
      <w:r>
        <w:rPr>
          <w:spacing w:val="-1"/>
          <w:w w:val="105"/>
        </w:rPr>
        <w:t>Employer</w:t>
      </w:r>
      <w:r>
        <w:rPr>
          <w:spacing w:val="-11"/>
          <w:w w:val="105"/>
        </w:rPr>
        <w:t xml:space="preserve"> </w:t>
      </w:r>
      <w:r>
        <w:rPr>
          <w:spacing w:val="-1"/>
          <w:w w:val="105"/>
        </w:rPr>
        <w:t>agrees</w:t>
      </w:r>
      <w:r>
        <w:rPr>
          <w:spacing w:val="-13"/>
          <w:w w:val="105"/>
        </w:rPr>
        <w:t xml:space="preserve"> </w:t>
      </w:r>
      <w:r>
        <w:rPr>
          <w:spacing w:val="-1"/>
          <w:w w:val="105"/>
        </w:rPr>
        <w:t>to</w:t>
      </w:r>
      <w:r>
        <w:rPr>
          <w:spacing w:val="-12"/>
          <w:w w:val="105"/>
        </w:rPr>
        <w:t xml:space="preserve"> </w:t>
      </w:r>
      <w:r>
        <w:rPr>
          <w:spacing w:val="-1"/>
          <w:w w:val="105"/>
        </w:rPr>
        <w:t>contribute</w:t>
      </w:r>
      <w:r>
        <w:rPr>
          <w:spacing w:val="-12"/>
          <w:w w:val="105"/>
        </w:rPr>
        <w:t xml:space="preserve"> </w:t>
      </w:r>
      <w:r>
        <w:rPr>
          <w:w w:val="105"/>
        </w:rPr>
        <w:t>on</w:t>
      </w:r>
      <w:ins w:id="1873" w:author="Ian Russell" w:date="2021-05-05T14:50:00Z">
        <w:r w:rsidR="00FD5643">
          <w:rPr>
            <w:w w:val="105"/>
          </w:rPr>
          <w:t xml:space="preserve"> </w:t>
        </w:r>
      </w:ins>
      <w:r>
        <w:rPr>
          <w:spacing w:val="-52"/>
          <w:w w:val="105"/>
        </w:rPr>
        <w:t xml:space="preserve"> </w:t>
      </w:r>
      <w:r>
        <w:rPr>
          <w:w w:val="105"/>
        </w:rPr>
        <w:t>behalf</w:t>
      </w:r>
      <w:r>
        <w:rPr>
          <w:spacing w:val="-14"/>
          <w:w w:val="105"/>
        </w:rPr>
        <w:t xml:space="preserve"> </w:t>
      </w:r>
      <w:r>
        <w:rPr>
          <w:w w:val="105"/>
        </w:rPr>
        <w:t>of</w:t>
      </w:r>
      <w:r>
        <w:rPr>
          <w:spacing w:val="-14"/>
          <w:w w:val="105"/>
        </w:rPr>
        <w:t xml:space="preserve"> </w:t>
      </w:r>
      <w:r>
        <w:rPr>
          <w:w w:val="105"/>
        </w:rPr>
        <w:t>each</w:t>
      </w:r>
      <w:r>
        <w:rPr>
          <w:spacing w:val="-13"/>
          <w:w w:val="105"/>
        </w:rPr>
        <w:t xml:space="preserve"> </w:t>
      </w:r>
      <w:r>
        <w:rPr>
          <w:w w:val="105"/>
        </w:rPr>
        <w:t>full-time</w:t>
      </w:r>
      <w:ins w:id="1874" w:author="Ian Russell" w:date="2021-05-05T14:51:00Z">
        <w:r w:rsidR="00FD5643">
          <w:rPr>
            <w:w w:val="105"/>
          </w:rPr>
          <w:t xml:space="preserve"> employee</w:t>
        </w:r>
      </w:ins>
      <w:r>
        <w:rPr>
          <w:spacing w:val="-11"/>
          <w:w w:val="105"/>
        </w:rPr>
        <w:t xml:space="preserve"> </w:t>
      </w:r>
      <w:r>
        <w:rPr>
          <w:w w:val="105"/>
        </w:rPr>
        <w:t>equivalent</w:t>
      </w:r>
      <w:r>
        <w:rPr>
          <w:spacing w:val="-13"/>
          <w:w w:val="105"/>
        </w:rPr>
        <w:t xml:space="preserve"> </w:t>
      </w:r>
      <w:ins w:id="1875" w:author="Ian Russell" w:date="2021-05-05T14:51:00Z">
        <w:r w:rsidR="00FD5643">
          <w:rPr>
            <w:spacing w:val="-13"/>
            <w:w w:val="105"/>
          </w:rPr>
          <w:t xml:space="preserve">the sum of </w:t>
        </w:r>
      </w:ins>
      <w:del w:id="1876" w:author="Ian Russell" w:date="2021-05-05T14:51:00Z">
        <w:r w:rsidDel="00FD5643">
          <w:rPr>
            <w:w w:val="105"/>
          </w:rPr>
          <w:delText>thirteen</w:delText>
        </w:r>
        <w:r w:rsidDel="00FD5643">
          <w:rPr>
            <w:spacing w:val="-12"/>
            <w:w w:val="105"/>
          </w:rPr>
          <w:delText xml:space="preserve"> </w:delText>
        </w:r>
        <w:r w:rsidDel="00FD5643">
          <w:rPr>
            <w:w w:val="105"/>
          </w:rPr>
          <w:delText>dollars</w:delText>
        </w:r>
        <w:r w:rsidDel="00FD5643">
          <w:rPr>
            <w:spacing w:val="-14"/>
            <w:w w:val="105"/>
          </w:rPr>
          <w:delText xml:space="preserve"> </w:delText>
        </w:r>
        <w:r w:rsidDel="00FD5643">
          <w:rPr>
            <w:w w:val="105"/>
          </w:rPr>
          <w:delText>($14.00)</w:delText>
        </w:r>
      </w:del>
      <w:ins w:id="1877" w:author="Ian Russell" w:date="2021-05-05T14:51:00Z">
        <w:r w:rsidR="00FD5643">
          <w:rPr>
            <w:w w:val="105"/>
          </w:rPr>
          <w:t>$16</w:t>
        </w:r>
      </w:ins>
      <w:r>
        <w:rPr>
          <w:spacing w:val="-11"/>
          <w:w w:val="105"/>
        </w:rPr>
        <w:t xml:space="preserve"> </w:t>
      </w:r>
      <w:r>
        <w:rPr>
          <w:w w:val="105"/>
        </w:rPr>
        <w:t>per</w:t>
      </w:r>
      <w:r>
        <w:rPr>
          <w:spacing w:val="-13"/>
          <w:w w:val="105"/>
        </w:rPr>
        <w:t xml:space="preserve"> </w:t>
      </w:r>
      <w:r>
        <w:rPr>
          <w:w w:val="105"/>
        </w:rPr>
        <w:t>calendar</w:t>
      </w:r>
      <w:r>
        <w:rPr>
          <w:spacing w:val="-13"/>
          <w:w w:val="105"/>
        </w:rPr>
        <w:t xml:space="preserve"> </w:t>
      </w:r>
      <w:r>
        <w:rPr>
          <w:w w:val="105"/>
        </w:rPr>
        <w:t>week.</w:t>
      </w:r>
    </w:p>
    <w:p w14:paraId="1C232440" w14:textId="77777777" w:rsidR="005F34C2" w:rsidRDefault="005F34C2">
      <w:pPr>
        <w:pStyle w:val="BodyText"/>
        <w:spacing w:before="2"/>
      </w:pPr>
    </w:p>
    <w:p w14:paraId="0B327EA6" w14:textId="77777777" w:rsidR="005F34C2" w:rsidRDefault="00816183">
      <w:pPr>
        <w:pStyle w:val="ListParagraph"/>
        <w:numPr>
          <w:ilvl w:val="0"/>
          <w:numId w:val="57"/>
        </w:numPr>
        <w:tabs>
          <w:tab w:val="left" w:pos="1560"/>
          <w:tab w:val="left" w:pos="1561"/>
        </w:tabs>
        <w:spacing w:line="244" w:lineRule="auto"/>
        <w:ind w:right="700"/>
        <w:rPr>
          <w:sz w:val="19"/>
        </w:rPr>
      </w:pPr>
      <w:r>
        <w:rPr>
          <w:w w:val="105"/>
          <w:sz w:val="19"/>
        </w:rPr>
        <w:t>The contributions made by the Employer to the Health and Welfare Fund shall not be</w:t>
      </w:r>
      <w:r>
        <w:rPr>
          <w:spacing w:val="1"/>
          <w:w w:val="105"/>
          <w:sz w:val="19"/>
        </w:rPr>
        <w:t xml:space="preserve"> </w:t>
      </w:r>
      <w:r>
        <w:rPr>
          <w:spacing w:val="-1"/>
          <w:w w:val="105"/>
          <w:sz w:val="19"/>
        </w:rPr>
        <w:t>used</w:t>
      </w:r>
      <w:r>
        <w:rPr>
          <w:spacing w:val="-13"/>
          <w:w w:val="105"/>
          <w:sz w:val="19"/>
        </w:rPr>
        <w:t xml:space="preserve"> </w:t>
      </w:r>
      <w:r>
        <w:rPr>
          <w:spacing w:val="-1"/>
          <w:w w:val="105"/>
          <w:sz w:val="19"/>
        </w:rPr>
        <w:t>for</w:t>
      </w:r>
      <w:r>
        <w:rPr>
          <w:spacing w:val="-13"/>
          <w:w w:val="105"/>
          <w:sz w:val="19"/>
        </w:rPr>
        <w:t xml:space="preserve"> </w:t>
      </w:r>
      <w:r>
        <w:rPr>
          <w:spacing w:val="-1"/>
          <w:w w:val="105"/>
          <w:sz w:val="19"/>
        </w:rPr>
        <w:t>any</w:t>
      </w:r>
      <w:r>
        <w:rPr>
          <w:spacing w:val="-13"/>
          <w:w w:val="105"/>
          <w:sz w:val="19"/>
        </w:rPr>
        <w:t xml:space="preserve"> </w:t>
      </w:r>
      <w:r>
        <w:rPr>
          <w:spacing w:val="-1"/>
          <w:w w:val="105"/>
          <w:sz w:val="19"/>
        </w:rPr>
        <w:t>purpose</w:t>
      </w:r>
      <w:r>
        <w:rPr>
          <w:spacing w:val="-11"/>
          <w:w w:val="105"/>
          <w:sz w:val="19"/>
        </w:rPr>
        <w:t xml:space="preserve"> </w:t>
      </w:r>
      <w:r>
        <w:rPr>
          <w:spacing w:val="-1"/>
          <w:w w:val="105"/>
          <w:sz w:val="19"/>
        </w:rPr>
        <w:t>other</w:t>
      </w:r>
      <w:r>
        <w:rPr>
          <w:spacing w:val="-13"/>
          <w:w w:val="105"/>
          <w:sz w:val="19"/>
        </w:rPr>
        <w:t xml:space="preserve"> </w:t>
      </w:r>
      <w:r>
        <w:rPr>
          <w:spacing w:val="-1"/>
          <w:w w:val="105"/>
          <w:sz w:val="19"/>
        </w:rPr>
        <w:t>than</w:t>
      </w:r>
      <w:r>
        <w:rPr>
          <w:spacing w:val="-13"/>
          <w:w w:val="105"/>
          <w:sz w:val="19"/>
        </w:rPr>
        <w:t xml:space="preserve"> </w:t>
      </w:r>
      <w:r>
        <w:rPr>
          <w:spacing w:val="-1"/>
          <w:w w:val="105"/>
          <w:sz w:val="19"/>
        </w:rPr>
        <w:t>to</w:t>
      </w:r>
      <w:r>
        <w:rPr>
          <w:spacing w:val="-11"/>
          <w:w w:val="105"/>
          <w:sz w:val="19"/>
        </w:rPr>
        <w:t xml:space="preserve"> </w:t>
      </w:r>
      <w:r>
        <w:rPr>
          <w:spacing w:val="-1"/>
          <w:w w:val="105"/>
          <w:sz w:val="19"/>
        </w:rPr>
        <w:t>(1)</w:t>
      </w:r>
      <w:r>
        <w:rPr>
          <w:spacing w:val="-13"/>
          <w:w w:val="105"/>
          <w:sz w:val="19"/>
        </w:rPr>
        <w:t xml:space="preserve"> </w:t>
      </w:r>
      <w:r>
        <w:rPr>
          <w:spacing w:val="-1"/>
          <w:w w:val="105"/>
          <w:sz w:val="19"/>
        </w:rPr>
        <w:t>provide</w:t>
      </w:r>
      <w:r>
        <w:rPr>
          <w:spacing w:val="-12"/>
          <w:w w:val="105"/>
          <w:sz w:val="19"/>
        </w:rPr>
        <w:t xml:space="preserve"> </w:t>
      </w:r>
      <w:r>
        <w:rPr>
          <w:spacing w:val="-1"/>
          <w:w w:val="105"/>
          <w:sz w:val="19"/>
        </w:rPr>
        <w:t>health</w:t>
      </w:r>
      <w:r>
        <w:rPr>
          <w:spacing w:val="-13"/>
          <w:w w:val="105"/>
          <w:sz w:val="19"/>
        </w:rPr>
        <w:t xml:space="preserve"> </w:t>
      </w:r>
      <w:r>
        <w:rPr>
          <w:spacing w:val="-1"/>
          <w:w w:val="105"/>
          <w:sz w:val="19"/>
        </w:rPr>
        <w:t>and</w:t>
      </w:r>
      <w:r>
        <w:rPr>
          <w:spacing w:val="-11"/>
          <w:w w:val="105"/>
          <w:sz w:val="19"/>
        </w:rPr>
        <w:t xml:space="preserve"> </w:t>
      </w:r>
      <w:r>
        <w:rPr>
          <w:w w:val="105"/>
          <w:sz w:val="19"/>
        </w:rPr>
        <w:t>welfare</w:t>
      </w:r>
      <w:r>
        <w:rPr>
          <w:spacing w:val="-13"/>
          <w:w w:val="105"/>
          <w:sz w:val="19"/>
        </w:rPr>
        <w:t xml:space="preserve"> </w:t>
      </w:r>
      <w:r>
        <w:rPr>
          <w:w w:val="105"/>
          <w:sz w:val="19"/>
        </w:rPr>
        <w:t>benefits</w:t>
      </w:r>
      <w:r>
        <w:rPr>
          <w:b/>
          <w:w w:val="105"/>
          <w:sz w:val="19"/>
        </w:rPr>
        <w:t>;</w:t>
      </w:r>
      <w:r>
        <w:rPr>
          <w:b/>
          <w:spacing w:val="-12"/>
          <w:w w:val="105"/>
          <w:sz w:val="19"/>
        </w:rPr>
        <w:t xml:space="preserve"> </w:t>
      </w:r>
      <w:r>
        <w:rPr>
          <w:w w:val="105"/>
          <w:sz w:val="19"/>
        </w:rPr>
        <w:t>(2)</w:t>
      </w:r>
      <w:r>
        <w:rPr>
          <w:spacing w:val="-12"/>
          <w:w w:val="105"/>
          <w:sz w:val="19"/>
        </w:rPr>
        <w:t xml:space="preserve"> </w:t>
      </w:r>
      <w:r>
        <w:rPr>
          <w:w w:val="105"/>
          <w:sz w:val="19"/>
        </w:rPr>
        <w:t>develop</w:t>
      </w:r>
      <w:r>
        <w:rPr>
          <w:spacing w:val="-11"/>
          <w:w w:val="105"/>
          <w:sz w:val="19"/>
        </w:rPr>
        <w:t xml:space="preserve"> </w:t>
      </w:r>
      <w:r>
        <w:rPr>
          <w:w w:val="105"/>
          <w:sz w:val="19"/>
        </w:rPr>
        <w:t>an</w:t>
      </w:r>
      <w:r>
        <w:rPr>
          <w:spacing w:val="-53"/>
          <w:w w:val="105"/>
          <w:sz w:val="19"/>
        </w:rPr>
        <w:t xml:space="preserve"> </w:t>
      </w:r>
      <w:r>
        <w:rPr>
          <w:sz w:val="19"/>
        </w:rPr>
        <w:t>Employee</w:t>
      </w:r>
      <w:r>
        <w:rPr>
          <w:spacing w:val="12"/>
          <w:sz w:val="19"/>
        </w:rPr>
        <w:t xml:space="preserve"> </w:t>
      </w:r>
      <w:r>
        <w:rPr>
          <w:sz w:val="19"/>
        </w:rPr>
        <w:t>Wellness</w:t>
      </w:r>
      <w:r>
        <w:rPr>
          <w:spacing w:val="12"/>
          <w:sz w:val="19"/>
        </w:rPr>
        <w:t xml:space="preserve"> </w:t>
      </w:r>
      <w:r>
        <w:rPr>
          <w:sz w:val="19"/>
        </w:rPr>
        <w:t>Program;</w:t>
      </w:r>
      <w:r>
        <w:rPr>
          <w:spacing w:val="12"/>
          <w:sz w:val="19"/>
        </w:rPr>
        <w:t xml:space="preserve"> </w:t>
      </w:r>
      <w:r>
        <w:rPr>
          <w:sz w:val="19"/>
        </w:rPr>
        <w:t>and,</w:t>
      </w:r>
      <w:r>
        <w:rPr>
          <w:spacing w:val="13"/>
          <w:sz w:val="19"/>
        </w:rPr>
        <w:t xml:space="preserve"> </w:t>
      </w:r>
      <w:r>
        <w:rPr>
          <w:sz w:val="19"/>
        </w:rPr>
        <w:t>(3)</w:t>
      </w:r>
      <w:r>
        <w:rPr>
          <w:spacing w:val="14"/>
          <w:sz w:val="19"/>
        </w:rPr>
        <w:t xml:space="preserve"> </w:t>
      </w:r>
      <w:r>
        <w:rPr>
          <w:sz w:val="19"/>
        </w:rPr>
        <w:t>to</w:t>
      </w:r>
      <w:r>
        <w:rPr>
          <w:spacing w:val="12"/>
          <w:sz w:val="19"/>
        </w:rPr>
        <w:t xml:space="preserve"> </w:t>
      </w:r>
      <w:r>
        <w:rPr>
          <w:sz w:val="19"/>
        </w:rPr>
        <w:t>pay</w:t>
      </w:r>
      <w:r>
        <w:rPr>
          <w:spacing w:val="14"/>
          <w:sz w:val="19"/>
        </w:rPr>
        <w:t xml:space="preserve"> </w:t>
      </w:r>
      <w:r>
        <w:rPr>
          <w:sz w:val="19"/>
        </w:rPr>
        <w:t>the</w:t>
      </w:r>
      <w:r>
        <w:rPr>
          <w:spacing w:val="12"/>
          <w:sz w:val="19"/>
        </w:rPr>
        <w:t xml:space="preserve"> </w:t>
      </w:r>
      <w:r>
        <w:rPr>
          <w:sz w:val="19"/>
        </w:rPr>
        <w:t>operating</w:t>
      </w:r>
      <w:r>
        <w:rPr>
          <w:spacing w:val="13"/>
          <w:sz w:val="19"/>
        </w:rPr>
        <w:t xml:space="preserve"> </w:t>
      </w:r>
      <w:r>
        <w:rPr>
          <w:sz w:val="19"/>
        </w:rPr>
        <w:t>and</w:t>
      </w:r>
      <w:r>
        <w:rPr>
          <w:spacing w:val="13"/>
          <w:sz w:val="19"/>
        </w:rPr>
        <w:t xml:space="preserve"> </w:t>
      </w:r>
      <w:r>
        <w:rPr>
          <w:sz w:val="19"/>
        </w:rPr>
        <w:t>administrative</w:t>
      </w:r>
      <w:r>
        <w:rPr>
          <w:spacing w:val="13"/>
          <w:sz w:val="19"/>
        </w:rPr>
        <w:t xml:space="preserve"> </w:t>
      </w:r>
      <w:r>
        <w:rPr>
          <w:sz w:val="19"/>
        </w:rPr>
        <w:t>expenses</w:t>
      </w:r>
      <w:r>
        <w:rPr>
          <w:spacing w:val="1"/>
          <w:sz w:val="19"/>
        </w:rPr>
        <w:t xml:space="preserve"> </w:t>
      </w:r>
      <w:r>
        <w:rPr>
          <w:w w:val="105"/>
          <w:sz w:val="19"/>
        </w:rPr>
        <w:t>of the Fund. The contributions shall be made by the Employer in an aggregate sum</w:t>
      </w:r>
      <w:r>
        <w:rPr>
          <w:spacing w:val="1"/>
          <w:w w:val="105"/>
          <w:sz w:val="19"/>
        </w:rPr>
        <w:t xml:space="preserve"> </w:t>
      </w:r>
      <w:r>
        <w:rPr>
          <w:w w:val="105"/>
          <w:sz w:val="19"/>
        </w:rPr>
        <w:t>within forty-five (45) days following the end of the calendar month during which</w:t>
      </w:r>
      <w:r>
        <w:rPr>
          <w:spacing w:val="1"/>
          <w:w w:val="105"/>
          <w:sz w:val="19"/>
        </w:rPr>
        <w:t xml:space="preserve"> </w:t>
      </w:r>
      <w:r>
        <w:rPr>
          <w:w w:val="105"/>
          <w:sz w:val="19"/>
        </w:rPr>
        <w:t>contributions</w:t>
      </w:r>
      <w:r>
        <w:rPr>
          <w:spacing w:val="-5"/>
          <w:w w:val="105"/>
          <w:sz w:val="19"/>
        </w:rPr>
        <w:t xml:space="preserve"> </w:t>
      </w:r>
      <w:r>
        <w:rPr>
          <w:w w:val="105"/>
          <w:sz w:val="19"/>
        </w:rPr>
        <w:t>were</w:t>
      </w:r>
      <w:r>
        <w:rPr>
          <w:spacing w:val="-1"/>
          <w:w w:val="105"/>
          <w:sz w:val="19"/>
        </w:rPr>
        <w:t xml:space="preserve"> </w:t>
      </w:r>
      <w:r>
        <w:rPr>
          <w:w w:val="105"/>
          <w:sz w:val="19"/>
        </w:rPr>
        <w:t>collected.</w:t>
      </w:r>
    </w:p>
    <w:p w14:paraId="2B316027" w14:textId="77777777" w:rsidR="005F34C2" w:rsidRDefault="005F34C2">
      <w:pPr>
        <w:pStyle w:val="BodyText"/>
        <w:spacing w:before="10"/>
      </w:pPr>
    </w:p>
    <w:p w14:paraId="20427456" w14:textId="7141083D" w:rsidR="005F34C2" w:rsidDel="00FD5643" w:rsidRDefault="00816183">
      <w:pPr>
        <w:pStyle w:val="ListParagraph"/>
        <w:numPr>
          <w:ilvl w:val="0"/>
          <w:numId w:val="57"/>
        </w:numPr>
        <w:tabs>
          <w:tab w:val="left" w:pos="1560"/>
          <w:tab w:val="left" w:pos="1561"/>
        </w:tabs>
        <w:spacing w:before="1" w:line="244" w:lineRule="auto"/>
        <w:ind w:right="719"/>
        <w:rPr>
          <w:del w:id="1878" w:author="Ian Russell" w:date="2021-05-05T14:52:00Z"/>
          <w:sz w:val="19"/>
        </w:rPr>
      </w:pPr>
      <w:del w:id="1879" w:author="Ian Russell" w:date="2021-05-05T14:52:00Z">
        <w:r w:rsidDel="00FD5643">
          <w:rPr>
            <w:sz w:val="19"/>
          </w:rPr>
          <w:delText>To</w:delText>
        </w:r>
        <w:r w:rsidDel="00FD5643">
          <w:rPr>
            <w:spacing w:val="8"/>
            <w:sz w:val="19"/>
          </w:rPr>
          <w:delText xml:space="preserve"> </w:delText>
        </w:r>
        <w:r w:rsidDel="00FD5643">
          <w:rPr>
            <w:sz w:val="19"/>
          </w:rPr>
          <w:delText>generate</w:delText>
        </w:r>
        <w:r w:rsidDel="00FD5643">
          <w:rPr>
            <w:spacing w:val="8"/>
            <w:sz w:val="19"/>
          </w:rPr>
          <w:delText xml:space="preserve"> </w:delText>
        </w:r>
        <w:r w:rsidDel="00FD5643">
          <w:rPr>
            <w:sz w:val="19"/>
          </w:rPr>
          <w:delText>savings</w:delText>
        </w:r>
        <w:r w:rsidDel="00FD5643">
          <w:rPr>
            <w:spacing w:val="8"/>
            <w:sz w:val="19"/>
          </w:rPr>
          <w:delText xml:space="preserve"> </w:delText>
        </w:r>
        <w:r w:rsidDel="00FD5643">
          <w:rPr>
            <w:sz w:val="19"/>
          </w:rPr>
          <w:delText>in</w:delText>
        </w:r>
        <w:r w:rsidDel="00FD5643">
          <w:rPr>
            <w:spacing w:val="8"/>
            <w:sz w:val="19"/>
          </w:rPr>
          <w:delText xml:space="preserve"> </w:delText>
        </w:r>
        <w:r w:rsidDel="00FD5643">
          <w:rPr>
            <w:sz w:val="19"/>
          </w:rPr>
          <w:delText>Fiscal</w:delText>
        </w:r>
        <w:r w:rsidDel="00FD5643">
          <w:rPr>
            <w:spacing w:val="9"/>
            <w:sz w:val="19"/>
          </w:rPr>
          <w:delText xml:space="preserve"> </w:delText>
        </w:r>
        <w:r w:rsidDel="00FD5643">
          <w:rPr>
            <w:sz w:val="19"/>
          </w:rPr>
          <w:delText>Year</w:delText>
        </w:r>
        <w:r w:rsidDel="00FD5643">
          <w:rPr>
            <w:spacing w:val="9"/>
            <w:sz w:val="19"/>
          </w:rPr>
          <w:delText xml:space="preserve"> </w:delText>
        </w:r>
        <w:r w:rsidDel="00FD5643">
          <w:rPr>
            <w:sz w:val="19"/>
          </w:rPr>
          <w:delText>2010,</w:delText>
        </w:r>
        <w:r w:rsidDel="00FD5643">
          <w:rPr>
            <w:spacing w:val="8"/>
            <w:sz w:val="19"/>
          </w:rPr>
          <w:delText xml:space="preserve"> </w:delText>
        </w:r>
        <w:r w:rsidDel="00FD5643">
          <w:rPr>
            <w:sz w:val="19"/>
          </w:rPr>
          <w:delText>the</w:delText>
        </w:r>
        <w:r w:rsidDel="00FD5643">
          <w:rPr>
            <w:spacing w:val="9"/>
            <w:sz w:val="19"/>
          </w:rPr>
          <w:delText xml:space="preserve"> </w:delText>
        </w:r>
        <w:r w:rsidDel="00FD5643">
          <w:rPr>
            <w:sz w:val="19"/>
          </w:rPr>
          <w:delText>parties</w:delText>
        </w:r>
        <w:r w:rsidDel="00FD5643">
          <w:rPr>
            <w:spacing w:val="8"/>
            <w:sz w:val="19"/>
          </w:rPr>
          <w:delText xml:space="preserve"> </w:delText>
        </w:r>
        <w:r w:rsidDel="00FD5643">
          <w:rPr>
            <w:sz w:val="19"/>
          </w:rPr>
          <w:delText>agree</w:delText>
        </w:r>
        <w:r w:rsidDel="00FD5643">
          <w:rPr>
            <w:spacing w:val="9"/>
            <w:sz w:val="19"/>
          </w:rPr>
          <w:delText xml:space="preserve"> </w:delText>
        </w:r>
        <w:r w:rsidDel="00FD5643">
          <w:rPr>
            <w:sz w:val="19"/>
          </w:rPr>
          <w:delText>to</w:delText>
        </w:r>
        <w:r w:rsidDel="00FD5643">
          <w:rPr>
            <w:spacing w:val="13"/>
            <w:sz w:val="19"/>
          </w:rPr>
          <w:delText xml:space="preserve"> </w:delText>
        </w:r>
        <w:r w:rsidDel="00FD5643">
          <w:rPr>
            <w:sz w:val="19"/>
          </w:rPr>
          <w:delText>waive</w:delText>
        </w:r>
        <w:r w:rsidDel="00FD5643">
          <w:rPr>
            <w:spacing w:val="8"/>
            <w:sz w:val="19"/>
          </w:rPr>
          <w:delText xml:space="preserve"> </w:delText>
        </w:r>
        <w:r w:rsidDel="00FD5643">
          <w:rPr>
            <w:sz w:val="19"/>
          </w:rPr>
          <w:delText>the</w:delText>
        </w:r>
        <w:r w:rsidDel="00FD5643">
          <w:rPr>
            <w:spacing w:val="9"/>
            <w:sz w:val="19"/>
          </w:rPr>
          <w:delText xml:space="preserve"> </w:delText>
        </w:r>
        <w:r w:rsidDel="00FD5643">
          <w:rPr>
            <w:sz w:val="19"/>
          </w:rPr>
          <w:delText>Commonwealth’s</w:delText>
        </w:r>
        <w:r w:rsidDel="00FD5643">
          <w:rPr>
            <w:spacing w:val="1"/>
            <w:sz w:val="19"/>
          </w:rPr>
          <w:delText xml:space="preserve"> </w:delText>
        </w:r>
        <w:r w:rsidDel="00FD5643">
          <w:rPr>
            <w:w w:val="105"/>
            <w:sz w:val="19"/>
          </w:rPr>
          <w:delText>payment to the parties’ Health and Welfare account in FY 2010 for a period of</w:delText>
        </w:r>
        <w:r w:rsidDel="00FD5643">
          <w:rPr>
            <w:spacing w:val="1"/>
            <w:w w:val="105"/>
            <w:sz w:val="19"/>
          </w:rPr>
          <w:delText xml:space="preserve"> </w:delText>
        </w:r>
        <w:r w:rsidDel="00FD5643">
          <w:rPr>
            <w:w w:val="105"/>
            <w:sz w:val="19"/>
          </w:rPr>
          <w:delText>approximately</w:delText>
        </w:r>
        <w:r w:rsidDel="00FD5643">
          <w:rPr>
            <w:spacing w:val="-5"/>
            <w:w w:val="105"/>
            <w:sz w:val="19"/>
          </w:rPr>
          <w:delText xml:space="preserve"> </w:delText>
        </w:r>
        <w:r w:rsidDel="00FD5643">
          <w:rPr>
            <w:w w:val="105"/>
            <w:sz w:val="19"/>
          </w:rPr>
          <w:delText>one</w:delText>
        </w:r>
        <w:r w:rsidDel="00FD5643">
          <w:rPr>
            <w:spacing w:val="-5"/>
            <w:w w:val="105"/>
            <w:sz w:val="19"/>
          </w:rPr>
          <w:delText xml:space="preserve"> </w:delText>
        </w:r>
        <w:r w:rsidDel="00FD5643">
          <w:rPr>
            <w:w w:val="105"/>
            <w:sz w:val="19"/>
          </w:rPr>
          <w:delText>and</w:delText>
        </w:r>
        <w:r w:rsidDel="00FD5643">
          <w:rPr>
            <w:spacing w:val="-4"/>
            <w:w w:val="105"/>
            <w:sz w:val="19"/>
          </w:rPr>
          <w:delText xml:space="preserve"> </w:delText>
        </w:r>
        <w:r w:rsidDel="00FD5643">
          <w:rPr>
            <w:w w:val="105"/>
            <w:sz w:val="19"/>
          </w:rPr>
          <w:delText>one-half</w:delText>
        </w:r>
        <w:r w:rsidDel="00FD5643">
          <w:rPr>
            <w:spacing w:val="-3"/>
            <w:w w:val="105"/>
            <w:sz w:val="19"/>
          </w:rPr>
          <w:delText xml:space="preserve"> </w:delText>
        </w:r>
        <w:r w:rsidDel="00FD5643">
          <w:rPr>
            <w:w w:val="105"/>
            <w:sz w:val="19"/>
          </w:rPr>
          <w:delText>(1</w:delText>
        </w:r>
        <w:r w:rsidDel="00FD5643">
          <w:rPr>
            <w:spacing w:val="-4"/>
            <w:w w:val="105"/>
            <w:sz w:val="19"/>
          </w:rPr>
          <w:delText xml:space="preserve"> </w:delText>
        </w:r>
        <w:r w:rsidDel="00FD5643">
          <w:rPr>
            <w:w w:val="105"/>
            <w:sz w:val="19"/>
          </w:rPr>
          <w:delText>½)</w:delText>
        </w:r>
        <w:r w:rsidDel="00FD5643">
          <w:rPr>
            <w:spacing w:val="-1"/>
            <w:w w:val="105"/>
            <w:sz w:val="19"/>
          </w:rPr>
          <w:delText xml:space="preserve"> </w:delText>
        </w:r>
        <w:r w:rsidDel="00FD5643">
          <w:rPr>
            <w:w w:val="105"/>
            <w:sz w:val="19"/>
          </w:rPr>
          <w:delText>weeks.</w:delText>
        </w:r>
      </w:del>
    </w:p>
    <w:p w14:paraId="3075DB9D" w14:textId="77777777" w:rsidR="005F34C2" w:rsidRDefault="005F34C2">
      <w:pPr>
        <w:pStyle w:val="BodyText"/>
        <w:spacing w:before="8"/>
      </w:pPr>
    </w:p>
    <w:p w14:paraId="3476DDBE" w14:textId="77777777" w:rsidR="005F34C2" w:rsidRDefault="00816183">
      <w:pPr>
        <w:pStyle w:val="Heading4"/>
        <w:tabs>
          <w:tab w:val="left" w:pos="1560"/>
        </w:tabs>
      </w:pPr>
      <w:r>
        <w:rPr>
          <w:w w:val="105"/>
        </w:rPr>
        <w:t>Section</w:t>
      </w:r>
      <w:r>
        <w:rPr>
          <w:spacing w:val="-11"/>
          <w:w w:val="105"/>
        </w:rPr>
        <w:t xml:space="preserve"> </w:t>
      </w:r>
      <w:r>
        <w:rPr>
          <w:w w:val="105"/>
        </w:rPr>
        <w:t>3.</w:t>
      </w:r>
      <w:r>
        <w:rPr>
          <w:w w:val="105"/>
        </w:rPr>
        <w:tab/>
        <w:t>Non-Grievable</w:t>
      </w:r>
    </w:p>
    <w:p w14:paraId="4F259558" w14:textId="77777777" w:rsidR="005F34C2" w:rsidRDefault="005F34C2">
      <w:pPr>
        <w:pStyle w:val="BodyText"/>
        <w:spacing w:before="9"/>
        <w:rPr>
          <w:b/>
        </w:rPr>
      </w:pPr>
    </w:p>
    <w:p w14:paraId="6FDF2A35" w14:textId="77777777" w:rsidR="005F34C2" w:rsidRDefault="00816183">
      <w:pPr>
        <w:pStyle w:val="BodyText"/>
        <w:spacing w:line="244" w:lineRule="auto"/>
        <w:ind w:left="160" w:right="713"/>
      </w:pPr>
      <w:r>
        <w:rPr>
          <w:spacing w:val="-1"/>
          <w:w w:val="105"/>
        </w:rPr>
        <w:t>No</w:t>
      </w:r>
      <w:r>
        <w:rPr>
          <w:spacing w:val="-12"/>
          <w:w w:val="105"/>
        </w:rPr>
        <w:t xml:space="preserve"> </w:t>
      </w:r>
      <w:r>
        <w:rPr>
          <w:spacing w:val="-1"/>
          <w:w w:val="105"/>
        </w:rPr>
        <w:t>dispute</w:t>
      </w:r>
      <w:r>
        <w:rPr>
          <w:spacing w:val="-12"/>
          <w:w w:val="105"/>
        </w:rPr>
        <w:t xml:space="preserve"> </w:t>
      </w:r>
      <w:r>
        <w:rPr>
          <w:spacing w:val="-1"/>
          <w:w w:val="105"/>
        </w:rPr>
        <w:t>over</w:t>
      </w:r>
      <w:r>
        <w:rPr>
          <w:spacing w:val="-11"/>
          <w:w w:val="105"/>
        </w:rPr>
        <w:t xml:space="preserve"> </w:t>
      </w:r>
      <w:r>
        <w:rPr>
          <w:spacing w:val="-1"/>
          <w:w w:val="105"/>
        </w:rPr>
        <w:t>a</w:t>
      </w:r>
      <w:r>
        <w:rPr>
          <w:spacing w:val="-12"/>
          <w:w w:val="105"/>
        </w:rPr>
        <w:t xml:space="preserve"> </w:t>
      </w:r>
      <w:r>
        <w:rPr>
          <w:spacing w:val="-1"/>
          <w:w w:val="105"/>
        </w:rPr>
        <w:t>claim</w:t>
      </w:r>
      <w:r>
        <w:rPr>
          <w:spacing w:val="-12"/>
          <w:w w:val="105"/>
        </w:rPr>
        <w:t xml:space="preserve"> </w:t>
      </w:r>
      <w:r>
        <w:rPr>
          <w:spacing w:val="-1"/>
          <w:w w:val="105"/>
        </w:rPr>
        <w:t>for</w:t>
      </w:r>
      <w:r>
        <w:rPr>
          <w:spacing w:val="-12"/>
          <w:w w:val="105"/>
        </w:rPr>
        <w:t xml:space="preserve"> </w:t>
      </w:r>
      <w:r>
        <w:rPr>
          <w:spacing w:val="-1"/>
          <w:w w:val="105"/>
        </w:rPr>
        <w:t>any</w:t>
      </w:r>
      <w:r>
        <w:rPr>
          <w:spacing w:val="-12"/>
          <w:w w:val="105"/>
        </w:rPr>
        <w:t xml:space="preserve"> </w:t>
      </w:r>
      <w:r>
        <w:rPr>
          <w:spacing w:val="-1"/>
          <w:w w:val="105"/>
        </w:rPr>
        <w:t>benefits</w:t>
      </w:r>
      <w:r>
        <w:rPr>
          <w:spacing w:val="-13"/>
          <w:w w:val="105"/>
        </w:rPr>
        <w:t xml:space="preserve"> </w:t>
      </w:r>
      <w:r>
        <w:rPr>
          <w:spacing w:val="-1"/>
          <w:w w:val="105"/>
        </w:rPr>
        <w:t>extended</w:t>
      </w:r>
      <w:r>
        <w:rPr>
          <w:spacing w:val="-12"/>
          <w:w w:val="105"/>
        </w:rPr>
        <w:t xml:space="preserve"> </w:t>
      </w:r>
      <w:r>
        <w:rPr>
          <w:spacing w:val="-1"/>
          <w:w w:val="105"/>
        </w:rPr>
        <w:t>by</w:t>
      </w:r>
      <w:r>
        <w:rPr>
          <w:spacing w:val="-13"/>
          <w:w w:val="105"/>
        </w:rPr>
        <w:t xml:space="preserve"> </w:t>
      </w:r>
      <w:r>
        <w:rPr>
          <w:spacing w:val="-1"/>
          <w:w w:val="105"/>
        </w:rPr>
        <w:t>this</w:t>
      </w:r>
      <w:r>
        <w:rPr>
          <w:spacing w:val="-12"/>
          <w:w w:val="105"/>
        </w:rPr>
        <w:t xml:space="preserve"> </w:t>
      </w:r>
      <w:r>
        <w:rPr>
          <w:spacing w:val="-1"/>
          <w:w w:val="105"/>
        </w:rPr>
        <w:t>Health</w:t>
      </w:r>
      <w:r>
        <w:rPr>
          <w:spacing w:val="-12"/>
          <w:w w:val="105"/>
        </w:rPr>
        <w:t xml:space="preserve"> </w:t>
      </w:r>
      <w:r>
        <w:rPr>
          <w:spacing w:val="-1"/>
          <w:w w:val="105"/>
        </w:rPr>
        <w:t>and</w:t>
      </w:r>
      <w:r>
        <w:rPr>
          <w:spacing w:val="-12"/>
          <w:w w:val="105"/>
        </w:rPr>
        <w:t xml:space="preserve"> </w:t>
      </w:r>
      <w:r>
        <w:rPr>
          <w:w w:val="105"/>
        </w:rPr>
        <w:t>Welfare</w:t>
      </w:r>
      <w:r>
        <w:rPr>
          <w:spacing w:val="-12"/>
          <w:w w:val="105"/>
        </w:rPr>
        <w:t xml:space="preserve"> </w:t>
      </w:r>
      <w:r>
        <w:rPr>
          <w:w w:val="105"/>
        </w:rPr>
        <w:t>Fund</w:t>
      </w:r>
      <w:r>
        <w:rPr>
          <w:spacing w:val="-12"/>
          <w:w w:val="105"/>
        </w:rPr>
        <w:t xml:space="preserve"> </w:t>
      </w:r>
      <w:r>
        <w:rPr>
          <w:w w:val="105"/>
        </w:rPr>
        <w:t>shall</w:t>
      </w:r>
      <w:r>
        <w:rPr>
          <w:spacing w:val="-12"/>
          <w:w w:val="105"/>
        </w:rPr>
        <w:t xml:space="preserve"> </w:t>
      </w:r>
      <w:r>
        <w:rPr>
          <w:w w:val="105"/>
        </w:rPr>
        <w:t>be</w:t>
      </w:r>
      <w:r>
        <w:rPr>
          <w:spacing w:val="-12"/>
          <w:w w:val="105"/>
        </w:rPr>
        <w:t xml:space="preserve"> </w:t>
      </w:r>
      <w:r>
        <w:rPr>
          <w:w w:val="105"/>
        </w:rPr>
        <w:t>subject</w:t>
      </w:r>
      <w:r>
        <w:rPr>
          <w:spacing w:val="-12"/>
          <w:w w:val="105"/>
        </w:rPr>
        <w:t xml:space="preserve"> </w:t>
      </w:r>
      <w:r>
        <w:rPr>
          <w:w w:val="105"/>
        </w:rPr>
        <w:t>to</w:t>
      </w:r>
      <w:r>
        <w:rPr>
          <w:spacing w:val="-11"/>
          <w:w w:val="105"/>
        </w:rPr>
        <w:t xml:space="preserve"> </w:t>
      </w:r>
      <w:r>
        <w:rPr>
          <w:w w:val="105"/>
        </w:rPr>
        <w:t>the</w:t>
      </w:r>
      <w:r>
        <w:rPr>
          <w:spacing w:val="1"/>
          <w:w w:val="105"/>
        </w:rPr>
        <w:t xml:space="preserve"> </w:t>
      </w:r>
      <w:r>
        <w:t>grievance</w:t>
      </w:r>
      <w:r>
        <w:rPr>
          <w:spacing w:val="9"/>
        </w:rPr>
        <w:t xml:space="preserve"> </w:t>
      </w:r>
      <w:r>
        <w:t>procedure</w:t>
      </w:r>
      <w:r>
        <w:rPr>
          <w:spacing w:val="9"/>
        </w:rPr>
        <w:t xml:space="preserve"> </w:t>
      </w:r>
      <w:r>
        <w:t>established</w:t>
      </w:r>
      <w:r>
        <w:rPr>
          <w:spacing w:val="9"/>
        </w:rPr>
        <w:t xml:space="preserve"> </w:t>
      </w:r>
      <w:r>
        <w:t>in</w:t>
      </w:r>
      <w:r>
        <w:rPr>
          <w:spacing w:val="11"/>
        </w:rPr>
        <w:t xml:space="preserve"> </w:t>
      </w:r>
      <w:r>
        <w:t>any</w:t>
      </w:r>
      <w:r>
        <w:rPr>
          <w:spacing w:val="8"/>
        </w:rPr>
        <w:t xml:space="preserve"> </w:t>
      </w:r>
      <w:r>
        <w:t>collective</w:t>
      </w:r>
      <w:r>
        <w:rPr>
          <w:spacing w:val="10"/>
        </w:rPr>
        <w:t xml:space="preserve"> </w:t>
      </w:r>
      <w:r>
        <w:t>bargaining</w:t>
      </w:r>
      <w:r>
        <w:rPr>
          <w:spacing w:val="9"/>
        </w:rPr>
        <w:t xml:space="preserve"> </w:t>
      </w:r>
      <w:r>
        <w:t>Agreement</w:t>
      </w:r>
      <w:r>
        <w:rPr>
          <w:spacing w:val="8"/>
        </w:rPr>
        <w:t xml:space="preserve"> </w:t>
      </w:r>
      <w:r>
        <w:t>between</w:t>
      </w:r>
      <w:r>
        <w:rPr>
          <w:spacing w:val="9"/>
        </w:rPr>
        <w:t xml:space="preserve"> </w:t>
      </w:r>
      <w:r>
        <w:t>the</w:t>
      </w:r>
      <w:r>
        <w:rPr>
          <w:spacing w:val="9"/>
        </w:rPr>
        <w:t xml:space="preserve"> </w:t>
      </w:r>
      <w:r>
        <w:t>Employer</w:t>
      </w:r>
      <w:r>
        <w:rPr>
          <w:spacing w:val="12"/>
        </w:rPr>
        <w:t xml:space="preserve"> </w:t>
      </w:r>
      <w:r>
        <w:t>and</w:t>
      </w:r>
      <w:r>
        <w:rPr>
          <w:spacing w:val="11"/>
        </w:rPr>
        <w:t xml:space="preserve"> </w:t>
      </w:r>
      <w:r>
        <w:t>the</w:t>
      </w:r>
      <w:r>
        <w:rPr>
          <w:spacing w:val="1"/>
        </w:rPr>
        <w:t xml:space="preserve"> </w:t>
      </w:r>
      <w:r>
        <w:rPr>
          <w:w w:val="105"/>
        </w:rPr>
        <w:t>Union.</w:t>
      </w:r>
    </w:p>
    <w:p w14:paraId="5F6319E7" w14:textId="77777777" w:rsidR="005F34C2" w:rsidRDefault="005F34C2">
      <w:pPr>
        <w:pStyle w:val="BodyText"/>
        <w:spacing w:before="9"/>
      </w:pPr>
    </w:p>
    <w:p w14:paraId="77E5AD6C" w14:textId="77777777" w:rsidR="005F34C2" w:rsidRDefault="00816183">
      <w:pPr>
        <w:pStyle w:val="Heading4"/>
        <w:tabs>
          <w:tab w:val="left" w:pos="1561"/>
        </w:tabs>
        <w:spacing w:before="1"/>
      </w:pPr>
      <w:r>
        <w:rPr>
          <w:w w:val="105"/>
        </w:rPr>
        <w:t>Section</w:t>
      </w:r>
      <w:r>
        <w:rPr>
          <w:spacing w:val="-11"/>
          <w:w w:val="105"/>
        </w:rPr>
        <w:t xml:space="preserve"> </w:t>
      </w:r>
      <w:r>
        <w:rPr>
          <w:w w:val="105"/>
        </w:rPr>
        <w:t>4.</w:t>
      </w:r>
      <w:r>
        <w:rPr>
          <w:w w:val="105"/>
        </w:rPr>
        <w:tab/>
      </w:r>
      <w:r>
        <w:rPr>
          <w:spacing w:val="-1"/>
          <w:w w:val="105"/>
        </w:rPr>
        <w:t>Employer's</w:t>
      </w:r>
      <w:r>
        <w:rPr>
          <w:spacing w:val="-12"/>
          <w:w w:val="105"/>
        </w:rPr>
        <w:t xml:space="preserve"> </w:t>
      </w:r>
      <w:r>
        <w:rPr>
          <w:spacing w:val="-1"/>
          <w:w w:val="105"/>
        </w:rPr>
        <w:t>Liability</w:t>
      </w:r>
    </w:p>
    <w:p w14:paraId="413B07C3" w14:textId="77777777" w:rsidR="005F34C2" w:rsidRDefault="005F34C2">
      <w:pPr>
        <w:pStyle w:val="BodyText"/>
        <w:spacing w:before="8"/>
        <w:rPr>
          <w:b/>
        </w:rPr>
      </w:pPr>
    </w:p>
    <w:p w14:paraId="10A5A3AD" w14:textId="77777777" w:rsidR="005F34C2" w:rsidRDefault="00816183">
      <w:pPr>
        <w:pStyle w:val="BodyText"/>
        <w:spacing w:line="244" w:lineRule="auto"/>
        <w:ind w:left="160" w:right="614"/>
      </w:pPr>
      <w:r>
        <w:rPr>
          <w:w w:val="105"/>
        </w:rPr>
        <w:t>It is expressly agreed and understood that the Employer does not accept, nor is the Employer to be</w:t>
      </w:r>
      <w:r>
        <w:rPr>
          <w:spacing w:val="1"/>
          <w:w w:val="105"/>
        </w:rPr>
        <w:t xml:space="preserve"> </w:t>
      </w:r>
      <w:r>
        <w:t>charged</w:t>
      </w:r>
      <w:r>
        <w:rPr>
          <w:spacing w:val="9"/>
        </w:rPr>
        <w:t xml:space="preserve"> </w:t>
      </w:r>
      <w:r>
        <w:t>hereby</w:t>
      </w:r>
      <w:r>
        <w:rPr>
          <w:spacing w:val="11"/>
        </w:rPr>
        <w:t xml:space="preserve"> </w:t>
      </w:r>
      <w:r>
        <w:t>with,</w:t>
      </w:r>
      <w:r>
        <w:rPr>
          <w:spacing w:val="9"/>
        </w:rPr>
        <w:t xml:space="preserve"> </w:t>
      </w:r>
      <w:r>
        <w:t>any</w:t>
      </w:r>
      <w:r>
        <w:rPr>
          <w:spacing w:val="10"/>
        </w:rPr>
        <w:t xml:space="preserve"> </w:t>
      </w:r>
      <w:r>
        <w:t>responsibility</w:t>
      </w:r>
      <w:r>
        <w:rPr>
          <w:spacing w:val="9"/>
        </w:rPr>
        <w:t xml:space="preserve"> </w:t>
      </w:r>
      <w:r>
        <w:t>in</w:t>
      </w:r>
      <w:r>
        <w:rPr>
          <w:spacing w:val="10"/>
        </w:rPr>
        <w:t xml:space="preserve"> </w:t>
      </w:r>
      <w:r>
        <w:t>any</w:t>
      </w:r>
      <w:r>
        <w:rPr>
          <w:spacing w:val="7"/>
        </w:rPr>
        <w:t xml:space="preserve"> </w:t>
      </w:r>
      <w:r>
        <w:t>manner</w:t>
      </w:r>
      <w:r>
        <w:rPr>
          <w:spacing w:val="8"/>
        </w:rPr>
        <w:t xml:space="preserve"> </w:t>
      </w:r>
      <w:r>
        <w:t>connected</w:t>
      </w:r>
      <w:r>
        <w:rPr>
          <w:spacing w:val="11"/>
        </w:rPr>
        <w:t xml:space="preserve"> </w:t>
      </w:r>
      <w:r>
        <w:t>with</w:t>
      </w:r>
      <w:r>
        <w:rPr>
          <w:spacing w:val="11"/>
        </w:rPr>
        <w:t xml:space="preserve"> </w:t>
      </w:r>
      <w:r>
        <w:t>the</w:t>
      </w:r>
      <w:r>
        <w:rPr>
          <w:spacing w:val="9"/>
        </w:rPr>
        <w:t xml:space="preserve"> </w:t>
      </w:r>
      <w:r>
        <w:t>determination</w:t>
      </w:r>
      <w:r>
        <w:rPr>
          <w:spacing w:val="10"/>
        </w:rPr>
        <w:t xml:space="preserve"> </w:t>
      </w:r>
      <w:r>
        <w:t>of</w:t>
      </w:r>
      <w:r>
        <w:rPr>
          <w:spacing w:val="10"/>
        </w:rPr>
        <w:t xml:space="preserve"> </w:t>
      </w:r>
      <w:r>
        <w:t>liability</w:t>
      </w:r>
      <w:r>
        <w:rPr>
          <w:spacing w:val="10"/>
        </w:rPr>
        <w:t xml:space="preserve"> </w:t>
      </w:r>
      <w:r>
        <w:t>to</w:t>
      </w:r>
      <w:r>
        <w:rPr>
          <w:spacing w:val="9"/>
        </w:rPr>
        <w:t xml:space="preserve"> </w:t>
      </w:r>
      <w:r>
        <w:t>any</w:t>
      </w:r>
      <w:r>
        <w:rPr>
          <w:spacing w:val="1"/>
        </w:rPr>
        <w:t xml:space="preserve"> </w:t>
      </w:r>
      <w:r>
        <w:rPr>
          <w:spacing w:val="-1"/>
          <w:w w:val="105"/>
        </w:rPr>
        <w:t>employee</w:t>
      </w:r>
      <w:r>
        <w:rPr>
          <w:spacing w:val="-12"/>
          <w:w w:val="105"/>
        </w:rPr>
        <w:t xml:space="preserve"> </w:t>
      </w:r>
      <w:r>
        <w:rPr>
          <w:spacing w:val="-1"/>
          <w:w w:val="105"/>
        </w:rPr>
        <w:t>claiming</w:t>
      </w:r>
      <w:r>
        <w:rPr>
          <w:spacing w:val="-11"/>
          <w:w w:val="105"/>
        </w:rPr>
        <w:t xml:space="preserve"> </w:t>
      </w:r>
      <w:r>
        <w:rPr>
          <w:spacing w:val="-1"/>
          <w:w w:val="105"/>
        </w:rPr>
        <w:t>under</w:t>
      </w:r>
      <w:r>
        <w:rPr>
          <w:spacing w:val="-11"/>
          <w:w w:val="105"/>
        </w:rPr>
        <w:t xml:space="preserve"> </w:t>
      </w:r>
      <w:r>
        <w:rPr>
          <w:spacing w:val="-1"/>
          <w:w w:val="105"/>
        </w:rPr>
        <w:t>any</w:t>
      </w:r>
      <w:r>
        <w:rPr>
          <w:spacing w:val="-12"/>
          <w:w w:val="105"/>
        </w:rPr>
        <w:t xml:space="preserve"> </w:t>
      </w:r>
      <w:r>
        <w:rPr>
          <w:spacing w:val="-1"/>
          <w:w w:val="105"/>
        </w:rPr>
        <w:t>of</w:t>
      </w:r>
      <w:r>
        <w:rPr>
          <w:spacing w:val="-13"/>
          <w:w w:val="105"/>
        </w:rPr>
        <w:t xml:space="preserve"> </w:t>
      </w:r>
      <w:r>
        <w:rPr>
          <w:spacing w:val="-1"/>
          <w:w w:val="105"/>
        </w:rPr>
        <w:t>the</w:t>
      </w:r>
      <w:r>
        <w:rPr>
          <w:spacing w:val="-11"/>
          <w:w w:val="105"/>
        </w:rPr>
        <w:t xml:space="preserve"> </w:t>
      </w:r>
      <w:r>
        <w:rPr>
          <w:spacing w:val="-1"/>
          <w:w w:val="105"/>
        </w:rPr>
        <w:t>benefits</w:t>
      </w:r>
      <w:r>
        <w:rPr>
          <w:spacing w:val="-12"/>
          <w:w w:val="105"/>
        </w:rPr>
        <w:t xml:space="preserve"> </w:t>
      </w:r>
      <w:r>
        <w:rPr>
          <w:spacing w:val="-1"/>
          <w:w w:val="105"/>
        </w:rPr>
        <w:t>extended</w:t>
      </w:r>
      <w:r>
        <w:rPr>
          <w:spacing w:val="-12"/>
          <w:w w:val="105"/>
        </w:rPr>
        <w:t xml:space="preserve"> </w:t>
      </w:r>
      <w:r>
        <w:rPr>
          <w:spacing w:val="-1"/>
          <w:w w:val="105"/>
        </w:rPr>
        <w:t>by</w:t>
      </w:r>
      <w:r>
        <w:rPr>
          <w:spacing w:val="-11"/>
          <w:w w:val="105"/>
        </w:rPr>
        <w:t xml:space="preserve"> </w:t>
      </w:r>
      <w:r>
        <w:rPr>
          <w:spacing w:val="-1"/>
          <w:w w:val="105"/>
        </w:rPr>
        <w:t>the</w:t>
      </w:r>
      <w:r>
        <w:rPr>
          <w:spacing w:val="-11"/>
          <w:w w:val="105"/>
        </w:rPr>
        <w:t xml:space="preserve"> </w:t>
      </w:r>
      <w:r>
        <w:rPr>
          <w:spacing w:val="-1"/>
          <w:w w:val="105"/>
        </w:rPr>
        <w:t>Health</w:t>
      </w:r>
      <w:r>
        <w:rPr>
          <w:spacing w:val="-10"/>
          <w:w w:val="105"/>
        </w:rPr>
        <w:t xml:space="preserve"> </w:t>
      </w:r>
      <w:r>
        <w:rPr>
          <w:spacing w:val="-1"/>
          <w:w w:val="105"/>
        </w:rPr>
        <w:t>and</w:t>
      </w:r>
      <w:r>
        <w:rPr>
          <w:spacing w:val="-11"/>
          <w:w w:val="105"/>
        </w:rPr>
        <w:t xml:space="preserve"> </w:t>
      </w:r>
      <w:r>
        <w:rPr>
          <w:spacing w:val="-1"/>
          <w:w w:val="105"/>
        </w:rPr>
        <w:t>Welfare</w:t>
      </w:r>
      <w:r>
        <w:rPr>
          <w:spacing w:val="-11"/>
          <w:w w:val="105"/>
        </w:rPr>
        <w:t xml:space="preserve"> </w:t>
      </w:r>
      <w:r>
        <w:rPr>
          <w:spacing w:val="-1"/>
          <w:w w:val="105"/>
        </w:rPr>
        <w:t>Fund.</w:t>
      </w:r>
      <w:r>
        <w:rPr>
          <w:spacing w:val="33"/>
          <w:w w:val="105"/>
        </w:rPr>
        <w:t xml:space="preserve"> </w:t>
      </w:r>
      <w:r>
        <w:rPr>
          <w:spacing w:val="-1"/>
          <w:w w:val="105"/>
        </w:rPr>
        <w:t>The</w:t>
      </w:r>
      <w:r>
        <w:rPr>
          <w:spacing w:val="-12"/>
          <w:w w:val="105"/>
        </w:rPr>
        <w:t xml:space="preserve"> </w:t>
      </w:r>
      <w:r>
        <w:rPr>
          <w:spacing w:val="-1"/>
          <w:w w:val="105"/>
        </w:rPr>
        <w:t>Employer's</w:t>
      </w:r>
      <w:r>
        <w:rPr>
          <w:w w:val="105"/>
        </w:rPr>
        <w:t xml:space="preserve"> liability</w:t>
      </w:r>
      <w:r>
        <w:rPr>
          <w:spacing w:val="-7"/>
          <w:w w:val="105"/>
        </w:rPr>
        <w:t xml:space="preserve"> </w:t>
      </w:r>
      <w:r>
        <w:rPr>
          <w:w w:val="105"/>
        </w:rPr>
        <w:t>shall</w:t>
      </w:r>
      <w:r>
        <w:rPr>
          <w:spacing w:val="-4"/>
          <w:w w:val="105"/>
        </w:rPr>
        <w:t xml:space="preserve"> </w:t>
      </w:r>
      <w:r>
        <w:rPr>
          <w:w w:val="105"/>
        </w:rPr>
        <w:t>be</w:t>
      </w:r>
      <w:r>
        <w:rPr>
          <w:spacing w:val="-4"/>
          <w:w w:val="105"/>
        </w:rPr>
        <w:t xml:space="preserve"> </w:t>
      </w:r>
      <w:r>
        <w:rPr>
          <w:w w:val="105"/>
        </w:rPr>
        <w:t>limited</w:t>
      </w:r>
      <w:r>
        <w:rPr>
          <w:spacing w:val="-5"/>
          <w:w w:val="105"/>
        </w:rPr>
        <w:t xml:space="preserve"> </w:t>
      </w:r>
      <w:r>
        <w:rPr>
          <w:w w:val="105"/>
        </w:rPr>
        <w:t>to</w:t>
      </w:r>
      <w:r>
        <w:rPr>
          <w:spacing w:val="-5"/>
          <w:w w:val="105"/>
        </w:rPr>
        <w:t xml:space="preserve"> </w:t>
      </w:r>
      <w:r>
        <w:rPr>
          <w:w w:val="105"/>
        </w:rPr>
        <w:t>the</w:t>
      </w:r>
      <w:r>
        <w:rPr>
          <w:spacing w:val="-4"/>
          <w:w w:val="105"/>
        </w:rPr>
        <w:t xml:space="preserve"> </w:t>
      </w:r>
      <w:r>
        <w:rPr>
          <w:w w:val="105"/>
        </w:rPr>
        <w:t>contributions</w:t>
      </w:r>
      <w:r>
        <w:rPr>
          <w:spacing w:val="-6"/>
          <w:w w:val="105"/>
        </w:rPr>
        <w:t xml:space="preserve"> </w:t>
      </w:r>
      <w:r>
        <w:rPr>
          <w:w w:val="105"/>
        </w:rPr>
        <w:t>indicated</w:t>
      </w:r>
      <w:r>
        <w:rPr>
          <w:spacing w:val="-4"/>
          <w:w w:val="105"/>
        </w:rPr>
        <w:t xml:space="preserve"> </w:t>
      </w:r>
      <w:r>
        <w:rPr>
          <w:w w:val="105"/>
        </w:rPr>
        <w:t>under</w:t>
      </w:r>
      <w:r>
        <w:rPr>
          <w:spacing w:val="-4"/>
          <w:w w:val="105"/>
        </w:rPr>
        <w:t xml:space="preserve"> </w:t>
      </w:r>
      <w:r>
        <w:rPr>
          <w:w w:val="105"/>
        </w:rPr>
        <w:t>Section</w:t>
      </w:r>
      <w:r>
        <w:rPr>
          <w:spacing w:val="-4"/>
          <w:w w:val="105"/>
        </w:rPr>
        <w:t xml:space="preserve"> </w:t>
      </w:r>
      <w:r>
        <w:rPr>
          <w:w w:val="105"/>
        </w:rPr>
        <w:t>2</w:t>
      </w:r>
      <w:r>
        <w:rPr>
          <w:spacing w:val="-5"/>
          <w:w w:val="105"/>
        </w:rPr>
        <w:t xml:space="preserve"> </w:t>
      </w:r>
      <w:r>
        <w:rPr>
          <w:w w:val="105"/>
        </w:rPr>
        <w:t>above.</w:t>
      </w:r>
    </w:p>
    <w:p w14:paraId="3D84E38A" w14:textId="77777777" w:rsidR="005F34C2" w:rsidRDefault="005F34C2">
      <w:pPr>
        <w:pStyle w:val="BodyText"/>
        <w:rPr>
          <w:sz w:val="22"/>
        </w:rPr>
      </w:pPr>
    </w:p>
    <w:p w14:paraId="2E19E7BF" w14:textId="77777777" w:rsidR="005F34C2" w:rsidRDefault="005F34C2">
      <w:pPr>
        <w:pStyle w:val="BodyText"/>
        <w:spacing w:before="4"/>
        <w:rPr>
          <w:sz w:val="17"/>
        </w:rPr>
      </w:pPr>
    </w:p>
    <w:p w14:paraId="0F17919F" w14:textId="77777777" w:rsidR="009A04EB" w:rsidRDefault="00816183" w:rsidP="009A04EB">
      <w:pPr>
        <w:pStyle w:val="Heading4"/>
        <w:spacing w:line="244" w:lineRule="auto"/>
        <w:ind w:left="180" w:right="730"/>
        <w:jc w:val="center"/>
        <w:rPr>
          <w:ins w:id="1880" w:author="Ian Russell" w:date="2021-05-07T15:35:00Z"/>
          <w:w w:val="105"/>
        </w:rPr>
      </w:pPr>
      <w:r>
        <w:rPr>
          <w:w w:val="105"/>
        </w:rPr>
        <w:t>ARTICLE 13B</w:t>
      </w:r>
    </w:p>
    <w:p w14:paraId="32DC5039" w14:textId="43076E19" w:rsidR="005F34C2" w:rsidRDefault="00816183" w:rsidP="009A04EB">
      <w:pPr>
        <w:pStyle w:val="Heading4"/>
        <w:spacing w:line="244" w:lineRule="auto"/>
        <w:ind w:left="180" w:right="730"/>
        <w:jc w:val="center"/>
      </w:pPr>
      <w:r>
        <w:rPr>
          <w:spacing w:val="1"/>
          <w:w w:val="105"/>
        </w:rPr>
        <w:t xml:space="preserve"> </w:t>
      </w:r>
      <w:r>
        <w:t>TUITION</w:t>
      </w:r>
      <w:r>
        <w:rPr>
          <w:spacing w:val="24"/>
        </w:rPr>
        <w:t xml:space="preserve"> </w:t>
      </w:r>
      <w:r>
        <w:t>REMISSION</w:t>
      </w:r>
    </w:p>
    <w:p w14:paraId="48FE5946" w14:textId="77777777" w:rsidR="005F34C2" w:rsidRDefault="005F34C2">
      <w:pPr>
        <w:pStyle w:val="BodyText"/>
        <w:spacing w:before="5"/>
        <w:rPr>
          <w:b/>
        </w:rPr>
      </w:pPr>
    </w:p>
    <w:p w14:paraId="60B39F9B" w14:textId="66B152B6" w:rsidR="005F34C2" w:rsidRDefault="00816183">
      <w:pPr>
        <w:pStyle w:val="BodyText"/>
        <w:ind w:left="160"/>
        <w:rPr>
          <w:ins w:id="1881" w:author="Ian Russell" w:date="2021-06-02T13:18:00Z"/>
          <w:w w:val="105"/>
        </w:rPr>
      </w:pPr>
      <w:r>
        <w:rPr>
          <w:spacing w:val="-1"/>
          <w:w w:val="105"/>
        </w:rPr>
        <w:t>Full-time</w:t>
      </w:r>
      <w:r>
        <w:rPr>
          <w:spacing w:val="-13"/>
          <w:w w:val="105"/>
        </w:rPr>
        <w:t xml:space="preserve"> </w:t>
      </w:r>
      <w:r>
        <w:rPr>
          <w:spacing w:val="-1"/>
          <w:w w:val="105"/>
        </w:rPr>
        <w:t>employees</w:t>
      </w:r>
      <w:r>
        <w:rPr>
          <w:spacing w:val="-12"/>
          <w:w w:val="105"/>
        </w:rPr>
        <w:t xml:space="preserve"> </w:t>
      </w:r>
      <w:r>
        <w:rPr>
          <w:spacing w:val="-1"/>
          <w:w w:val="105"/>
        </w:rPr>
        <w:t>shall</w:t>
      </w:r>
      <w:r>
        <w:rPr>
          <w:spacing w:val="-12"/>
          <w:w w:val="105"/>
        </w:rPr>
        <w:t xml:space="preserve"> </w:t>
      </w:r>
      <w:r>
        <w:rPr>
          <w:spacing w:val="-1"/>
          <w:w w:val="105"/>
        </w:rPr>
        <w:t>be</w:t>
      </w:r>
      <w:r>
        <w:rPr>
          <w:spacing w:val="-12"/>
          <w:w w:val="105"/>
        </w:rPr>
        <w:t xml:space="preserve"> </w:t>
      </w:r>
      <w:r>
        <w:rPr>
          <w:spacing w:val="-1"/>
          <w:w w:val="105"/>
        </w:rPr>
        <w:t>eligible</w:t>
      </w:r>
      <w:r>
        <w:rPr>
          <w:spacing w:val="-12"/>
          <w:w w:val="105"/>
        </w:rPr>
        <w:t xml:space="preserve"> </w:t>
      </w:r>
      <w:r>
        <w:rPr>
          <w:spacing w:val="-1"/>
          <w:w w:val="105"/>
        </w:rPr>
        <w:t>for</w:t>
      </w:r>
      <w:r>
        <w:rPr>
          <w:spacing w:val="-13"/>
          <w:w w:val="105"/>
        </w:rPr>
        <w:t xml:space="preserve"> </w:t>
      </w:r>
      <w:r>
        <w:rPr>
          <w:spacing w:val="-1"/>
          <w:w w:val="105"/>
        </w:rPr>
        <w:t>tuition</w:t>
      </w:r>
      <w:r>
        <w:rPr>
          <w:spacing w:val="-12"/>
          <w:w w:val="105"/>
        </w:rPr>
        <w:t xml:space="preserve"> </w:t>
      </w:r>
      <w:r>
        <w:rPr>
          <w:spacing w:val="-1"/>
          <w:w w:val="105"/>
        </w:rPr>
        <w:t>remission</w:t>
      </w:r>
      <w:r>
        <w:rPr>
          <w:spacing w:val="-12"/>
          <w:w w:val="105"/>
        </w:rPr>
        <w:t xml:space="preserve"> </w:t>
      </w:r>
      <w:r>
        <w:rPr>
          <w:w w:val="105"/>
        </w:rPr>
        <w:t>as</w:t>
      </w:r>
      <w:r>
        <w:rPr>
          <w:spacing w:val="-14"/>
          <w:w w:val="105"/>
        </w:rPr>
        <w:t xml:space="preserve"> </w:t>
      </w:r>
      <w:r>
        <w:rPr>
          <w:w w:val="105"/>
        </w:rPr>
        <w:t>follows:</w:t>
      </w:r>
      <w:ins w:id="1882" w:author="Ian Russell" w:date="2021-06-02T13:18:00Z">
        <w:r w:rsidR="007E5F72">
          <w:rPr>
            <w:w w:val="105"/>
          </w:rPr>
          <w:t xml:space="preserve"> (For the UMass system, “tuition remission” is defined as the “student tuition credit”). </w:t>
        </w:r>
      </w:ins>
    </w:p>
    <w:p w14:paraId="339A8CB6" w14:textId="77777777" w:rsidR="007E5F72" w:rsidRDefault="007E5F72">
      <w:pPr>
        <w:pStyle w:val="BodyText"/>
        <w:ind w:left="160"/>
      </w:pPr>
    </w:p>
    <w:p w14:paraId="7D14D886" w14:textId="77777777" w:rsidR="005F34C2" w:rsidRDefault="00816183">
      <w:pPr>
        <w:pStyle w:val="ListParagraph"/>
        <w:numPr>
          <w:ilvl w:val="0"/>
          <w:numId w:val="56"/>
        </w:numPr>
        <w:tabs>
          <w:tab w:val="left" w:pos="1560"/>
          <w:tab w:val="left" w:pos="1561"/>
        </w:tabs>
        <w:spacing w:before="81" w:line="244" w:lineRule="auto"/>
        <w:ind w:right="721"/>
        <w:rPr>
          <w:sz w:val="19"/>
        </w:rPr>
      </w:pPr>
      <w:r>
        <w:rPr>
          <w:w w:val="105"/>
          <w:sz w:val="19"/>
        </w:rPr>
        <w:t>For enrollment in any state-supported course or program at the undergraduate or</w:t>
      </w:r>
      <w:r>
        <w:rPr>
          <w:spacing w:val="1"/>
          <w:w w:val="105"/>
          <w:sz w:val="19"/>
        </w:rPr>
        <w:t xml:space="preserve"> </w:t>
      </w:r>
      <w:r>
        <w:rPr>
          <w:sz w:val="19"/>
        </w:rPr>
        <w:t>graduate</w:t>
      </w:r>
      <w:r>
        <w:rPr>
          <w:spacing w:val="12"/>
          <w:sz w:val="19"/>
        </w:rPr>
        <w:t xml:space="preserve"> </w:t>
      </w:r>
      <w:r>
        <w:rPr>
          <w:sz w:val="19"/>
        </w:rPr>
        <w:t>level</w:t>
      </w:r>
      <w:r>
        <w:rPr>
          <w:spacing w:val="9"/>
          <w:sz w:val="19"/>
        </w:rPr>
        <w:t xml:space="preserve"> </w:t>
      </w:r>
      <w:r>
        <w:rPr>
          <w:sz w:val="19"/>
        </w:rPr>
        <w:t>at</w:t>
      </w:r>
      <w:r>
        <w:rPr>
          <w:spacing w:val="10"/>
          <w:sz w:val="19"/>
        </w:rPr>
        <w:t xml:space="preserve"> </w:t>
      </w:r>
      <w:r>
        <w:rPr>
          <w:sz w:val="19"/>
        </w:rPr>
        <w:t>any</w:t>
      </w:r>
      <w:r>
        <w:rPr>
          <w:spacing w:val="8"/>
          <w:sz w:val="19"/>
        </w:rPr>
        <w:t xml:space="preserve"> </w:t>
      </w:r>
      <w:r>
        <w:rPr>
          <w:sz w:val="19"/>
        </w:rPr>
        <w:t>Community</w:t>
      </w:r>
      <w:r>
        <w:rPr>
          <w:spacing w:val="10"/>
          <w:sz w:val="19"/>
        </w:rPr>
        <w:t xml:space="preserve"> </w:t>
      </w:r>
      <w:r>
        <w:rPr>
          <w:sz w:val="19"/>
        </w:rPr>
        <w:t>College,</w:t>
      </w:r>
      <w:r>
        <w:rPr>
          <w:spacing w:val="10"/>
          <w:sz w:val="19"/>
        </w:rPr>
        <w:t xml:space="preserve"> </w:t>
      </w:r>
      <w:r>
        <w:rPr>
          <w:sz w:val="19"/>
        </w:rPr>
        <w:t>State</w:t>
      </w:r>
      <w:r>
        <w:rPr>
          <w:spacing w:val="9"/>
          <w:sz w:val="19"/>
        </w:rPr>
        <w:t xml:space="preserve"> </w:t>
      </w:r>
      <w:r>
        <w:rPr>
          <w:sz w:val="19"/>
        </w:rPr>
        <w:t>College</w:t>
      </w:r>
      <w:r>
        <w:rPr>
          <w:spacing w:val="10"/>
          <w:sz w:val="19"/>
        </w:rPr>
        <w:t xml:space="preserve"> </w:t>
      </w:r>
      <w:r>
        <w:rPr>
          <w:sz w:val="19"/>
        </w:rPr>
        <w:t>or</w:t>
      </w:r>
      <w:r>
        <w:rPr>
          <w:spacing w:val="11"/>
          <w:sz w:val="19"/>
        </w:rPr>
        <w:t xml:space="preserve"> </w:t>
      </w:r>
      <w:r>
        <w:rPr>
          <w:sz w:val="19"/>
        </w:rPr>
        <w:t>State</w:t>
      </w:r>
      <w:r>
        <w:rPr>
          <w:spacing w:val="12"/>
          <w:sz w:val="19"/>
        </w:rPr>
        <w:t xml:space="preserve"> </w:t>
      </w:r>
      <w:r>
        <w:rPr>
          <w:sz w:val="19"/>
        </w:rPr>
        <w:t>University</w:t>
      </w:r>
      <w:r>
        <w:rPr>
          <w:spacing w:val="8"/>
          <w:sz w:val="19"/>
        </w:rPr>
        <w:t xml:space="preserve"> </w:t>
      </w:r>
      <w:r>
        <w:rPr>
          <w:sz w:val="19"/>
        </w:rPr>
        <w:t>excluding</w:t>
      </w:r>
      <w:r>
        <w:rPr>
          <w:spacing w:val="10"/>
          <w:sz w:val="19"/>
        </w:rPr>
        <w:t xml:space="preserve"> </w:t>
      </w:r>
      <w:r>
        <w:rPr>
          <w:sz w:val="19"/>
        </w:rPr>
        <w:t>the</w:t>
      </w:r>
    </w:p>
    <w:p w14:paraId="23C38EAF" w14:textId="4E2ABC0F" w:rsidR="005F34C2" w:rsidRDefault="00816183">
      <w:pPr>
        <w:pStyle w:val="BodyText"/>
        <w:spacing w:line="247" w:lineRule="auto"/>
        <w:ind w:left="1560" w:right="713"/>
      </w:pPr>
      <w:r>
        <w:t>M.</w:t>
      </w:r>
      <w:r>
        <w:rPr>
          <w:spacing w:val="8"/>
        </w:rPr>
        <w:t xml:space="preserve"> </w:t>
      </w:r>
      <w:r>
        <w:t>D.</w:t>
      </w:r>
      <w:r>
        <w:rPr>
          <w:spacing w:val="12"/>
        </w:rPr>
        <w:t xml:space="preserve"> </w:t>
      </w:r>
      <w:r>
        <w:t>Program</w:t>
      </w:r>
      <w:r>
        <w:rPr>
          <w:spacing w:val="8"/>
        </w:rPr>
        <w:t xml:space="preserve"> </w:t>
      </w:r>
      <w:r>
        <w:t>at</w:t>
      </w:r>
      <w:r>
        <w:rPr>
          <w:spacing w:val="9"/>
        </w:rPr>
        <w:t xml:space="preserve"> </w:t>
      </w:r>
      <w:r>
        <w:t>the</w:t>
      </w:r>
      <w:r>
        <w:rPr>
          <w:spacing w:val="9"/>
        </w:rPr>
        <w:t xml:space="preserve"> </w:t>
      </w:r>
      <w:r>
        <w:t>University</w:t>
      </w:r>
      <w:r>
        <w:rPr>
          <w:spacing w:val="9"/>
        </w:rPr>
        <w:t xml:space="preserve"> </w:t>
      </w:r>
      <w:r>
        <w:t>of</w:t>
      </w:r>
      <w:r>
        <w:rPr>
          <w:spacing w:val="9"/>
        </w:rPr>
        <w:t xml:space="preserve"> </w:t>
      </w:r>
      <w:r>
        <w:t>Massachusetts</w:t>
      </w:r>
      <w:r>
        <w:rPr>
          <w:spacing w:val="9"/>
        </w:rPr>
        <w:t xml:space="preserve"> </w:t>
      </w:r>
      <w:r>
        <w:t>Medical</w:t>
      </w:r>
      <w:r>
        <w:rPr>
          <w:spacing w:val="9"/>
        </w:rPr>
        <w:t xml:space="preserve"> </w:t>
      </w:r>
      <w:r>
        <w:t>School</w:t>
      </w:r>
      <w:ins w:id="1883" w:author="Ian Russell" w:date="2021-05-05T14:53:00Z">
        <w:r w:rsidR="00FD5643">
          <w:t xml:space="preserve"> and J.D. Program at the University of Massachusetts Law School</w:t>
        </w:r>
      </w:ins>
      <w:r>
        <w:t>,</w:t>
      </w:r>
      <w:r>
        <w:rPr>
          <w:spacing w:val="7"/>
        </w:rPr>
        <w:t xml:space="preserve"> </w:t>
      </w:r>
      <w:r>
        <w:t>full</w:t>
      </w:r>
      <w:r>
        <w:rPr>
          <w:spacing w:val="9"/>
        </w:rPr>
        <w:t xml:space="preserve"> </w:t>
      </w:r>
      <w:r>
        <w:t>tuition</w:t>
      </w:r>
      <w:r>
        <w:rPr>
          <w:spacing w:val="11"/>
        </w:rPr>
        <w:t xml:space="preserve"> </w:t>
      </w:r>
      <w:r>
        <w:t>remission</w:t>
      </w:r>
      <w:r>
        <w:rPr>
          <w:spacing w:val="1"/>
        </w:rPr>
        <w:t xml:space="preserve"> </w:t>
      </w:r>
      <w:r>
        <w:rPr>
          <w:w w:val="105"/>
        </w:rPr>
        <w:t>shall</w:t>
      </w:r>
      <w:r>
        <w:rPr>
          <w:spacing w:val="-3"/>
          <w:w w:val="105"/>
        </w:rPr>
        <w:t xml:space="preserve"> </w:t>
      </w:r>
      <w:r>
        <w:rPr>
          <w:w w:val="105"/>
        </w:rPr>
        <w:t>apply;</w:t>
      </w:r>
    </w:p>
    <w:p w14:paraId="204588BF" w14:textId="77777777" w:rsidR="005F34C2" w:rsidRDefault="005F34C2">
      <w:pPr>
        <w:pStyle w:val="BodyText"/>
        <w:spacing w:before="4"/>
      </w:pPr>
    </w:p>
    <w:p w14:paraId="269BD191" w14:textId="77777777" w:rsidR="005F34C2" w:rsidRDefault="00816183">
      <w:pPr>
        <w:pStyle w:val="ListParagraph"/>
        <w:numPr>
          <w:ilvl w:val="0"/>
          <w:numId w:val="56"/>
        </w:numPr>
        <w:tabs>
          <w:tab w:val="left" w:pos="1560"/>
          <w:tab w:val="left" w:pos="1561"/>
        </w:tabs>
        <w:spacing w:line="244" w:lineRule="auto"/>
        <w:ind w:right="781"/>
        <w:rPr>
          <w:sz w:val="19"/>
        </w:rPr>
      </w:pPr>
      <w:r>
        <w:rPr>
          <w:sz w:val="19"/>
        </w:rPr>
        <w:t>For</w:t>
      </w:r>
      <w:r>
        <w:rPr>
          <w:spacing w:val="8"/>
          <w:sz w:val="19"/>
        </w:rPr>
        <w:t xml:space="preserve"> </w:t>
      </w:r>
      <w:r>
        <w:rPr>
          <w:sz w:val="19"/>
        </w:rPr>
        <w:t>enrollment</w:t>
      </w:r>
      <w:r>
        <w:rPr>
          <w:spacing w:val="9"/>
          <w:sz w:val="19"/>
        </w:rPr>
        <w:t xml:space="preserve"> </w:t>
      </w:r>
      <w:r>
        <w:rPr>
          <w:sz w:val="19"/>
        </w:rPr>
        <w:t>in</w:t>
      </w:r>
      <w:r>
        <w:rPr>
          <w:spacing w:val="9"/>
          <w:sz w:val="19"/>
        </w:rPr>
        <w:t xml:space="preserve"> </w:t>
      </w:r>
      <w:r>
        <w:rPr>
          <w:sz w:val="19"/>
        </w:rPr>
        <w:t>any</w:t>
      </w:r>
      <w:r>
        <w:rPr>
          <w:spacing w:val="9"/>
          <w:sz w:val="19"/>
        </w:rPr>
        <w:t xml:space="preserve"> </w:t>
      </w:r>
      <w:r>
        <w:rPr>
          <w:sz w:val="19"/>
        </w:rPr>
        <w:t>non-state</w:t>
      </w:r>
      <w:r>
        <w:rPr>
          <w:spacing w:val="9"/>
          <w:sz w:val="19"/>
        </w:rPr>
        <w:t xml:space="preserve"> </w:t>
      </w:r>
      <w:r>
        <w:rPr>
          <w:sz w:val="19"/>
        </w:rPr>
        <w:t>supported</w:t>
      </w:r>
      <w:r>
        <w:rPr>
          <w:spacing w:val="11"/>
          <w:sz w:val="19"/>
        </w:rPr>
        <w:t xml:space="preserve"> </w:t>
      </w:r>
      <w:r>
        <w:rPr>
          <w:sz w:val="19"/>
        </w:rPr>
        <w:t>course</w:t>
      </w:r>
      <w:r>
        <w:rPr>
          <w:spacing w:val="11"/>
          <w:sz w:val="19"/>
        </w:rPr>
        <w:t xml:space="preserve"> </w:t>
      </w:r>
      <w:r>
        <w:rPr>
          <w:sz w:val="19"/>
        </w:rPr>
        <w:t>or</w:t>
      </w:r>
      <w:r>
        <w:rPr>
          <w:spacing w:val="10"/>
          <w:sz w:val="19"/>
        </w:rPr>
        <w:t xml:space="preserve"> </w:t>
      </w:r>
      <w:r>
        <w:rPr>
          <w:sz w:val="19"/>
        </w:rPr>
        <w:t>program</w:t>
      </w:r>
      <w:r>
        <w:rPr>
          <w:spacing w:val="9"/>
          <w:sz w:val="19"/>
        </w:rPr>
        <w:t xml:space="preserve"> </w:t>
      </w:r>
      <w:r>
        <w:rPr>
          <w:sz w:val="19"/>
        </w:rPr>
        <w:t>offered</w:t>
      </w:r>
      <w:r>
        <w:rPr>
          <w:spacing w:val="9"/>
          <w:sz w:val="19"/>
        </w:rPr>
        <w:t xml:space="preserve"> </w:t>
      </w:r>
      <w:r>
        <w:rPr>
          <w:sz w:val="19"/>
        </w:rPr>
        <w:t>through</w:t>
      </w:r>
      <w:r>
        <w:rPr>
          <w:spacing w:val="11"/>
          <w:sz w:val="19"/>
        </w:rPr>
        <w:t xml:space="preserve"> </w:t>
      </w:r>
      <w:r>
        <w:rPr>
          <w:sz w:val="19"/>
        </w:rPr>
        <w:t>continuing</w:t>
      </w:r>
      <w:r>
        <w:rPr>
          <w:spacing w:val="1"/>
          <w:sz w:val="19"/>
        </w:rPr>
        <w:t xml:space="preserve"> </w:t>
      </w:r>
      <w:r>
        <w:rPr>
          <w:sz w:val="19"/>
        </w:rPr>
        <w:t>education</w:t>
      </w:r>
      <w:r>
        <w:rPr>
          <w:spacing w:val="9"/>
          <w:sz w:val="19"/>
        </w:rPr>
        <w:t xml:space="preserve"> </w:t>
      </w:r>
      <w:r>
        <w:rPr>
          <w:sz w:val="19"/>
        </w:rPr>
        <w:t>at</w:t>
      </w:r>
      <w:r>
        <w:rPr>
          <w:spacing w:val="8"/>
          <w:sz w:val="19"/>
        </w:rPr>
        <w:t xml:space="preserve"> </w:t>
      </w:r>
      <w:r>
        <w:rPr>
          <w:sz w:val="19"/>
        </w:rPr>
        <w:t>any</w:t>
      </w:r>
      <w:r>
        <w:rPr>
          <w:spacing w:val="7"/>
          <w:sz w:val="19"/>
        </w:rPr>
        <w:t xml:space="preserve"> </w:t>
      </w:r>
      <w:r>
        <w:rPr>
          <w:sz w:val="19"/>
        </w:rPr>
        <w:t>Community</w:t>
      </w:r>
      <w:r>
        <w:rPr>
          <w:spacing w:val="10"/>
          <w:sz w:val="19"/>
        </w:rPr>
        <w:t xml:space="preserve"> </w:t>
      </w:r>
      <w:r>
        <w:rPr>
          <w:sz w:val="19"/>
        </w:rPr>
        <w:t>College,</w:t>
      </w:r>
      <w:r>
        <w:rPr>
          <w:spacing w:val="9"/>
          <w:sz w:val="19"/>
        </w:rPr>
        <w:t xml:space="preserve"> </w:t>
      </w:r>
      <w:r>
        <w:rPr>
          <w:sz w:val="19"/>
        </w:rPr>
        <w:t>State</w:t>
      </w:r>
      <w:r>
        <w:rPr>
          <w:spacing w:val="11"/>
          <w:sz w:val="19"/>
        </w:rPr>
        <w:t xml:space="preserve"> </w:t>
      </w:r>
      <w:r>
        <w:rPr>
          <w:sz w:val="19"/>
        </w:rPr>
        <w:t>College</w:t>
      </w:r>
      <w:r>
        <w:rPr>
          <w:spacing w:val="9"/>
          <w:sz w:val="19"/>
        </w:rPr>
        <w:t xml:space="preserve"> </w:t>
      </w:r>
      <w:r>
        <w:rPr>
          <w:sz w:val="19"/>
        </w:rPr>
        <w:t>or</w:t>
      </w:r>
      <w:r>
        <w:rPr>
          <w:spacing w:val="11"/>
          <w:sz w:val="19"/>
        </w:rPr>
        <w:t xml:space="preserve"> </w:t>
      </w:r>
      <w:r>
        <w:rPr>
          <w:sz w:val="19"/>
        </w:rPr>
        <w:t>State</w:t>
      </w:r>
      <w:r>
        <w:rPr>
          <w:spacing w:val="9"/>
          <w:sz w:val="19"/>
        </w:rPr>
        <w:t xml:space="preserve"> </w:t>
      </w:r>
      <w:r>
        <w:rPr>
          <w:sz w:val="19"/>
        </w:rPr>
        <w:t>University,</w:t>
      </w:r>
      <w:r>
        <w:rPr>
          <w:spacing w:val="9"/>
          <w:sz w:val="19"/>
        </w:rPr>
        <w:t xml:space="preserve"> </w:t>
      </w:r>
      <w:r>
        <w:rPr>
          <w:sz w:val="19"/>
        </w:rPr>
        <w:t>excluding</w:t>
      </w:r>
      <w:r>
        <w:rPr>
          <w:spacing w:val="9"/>
          <w:sz w:val="19"/>
        </w:rPr>
        <w:t xml:space="preserve"> </w:t>
      </w:r>
      <w:r>
        <w:rPr>
          <w:sz w:val="19"/>
        </w:rPr>
        <w:t>the</w:t>
      </w:r>
      <w:r>
        <w:rPr>
          <w:spacing w:val="11"/>
          <w:sz w:val="19"/>
        </w:rPr>
        <w:t xml:space="preserve"> </w:t>
      </w:r>
      <w:r>
        <w:rPr>
          <w:sz w:val="19"/>
        </w:rPr>
        <w:t>M.</w:t>
      </w:r>
    </w:p>
    <w:p w14:paraId="42C37AC5" w14:textId="23665EB6" w:rsidR="005F34C2" w:rsidRDefault="00816183">
      <w:pPr>
        <w:pStyle w:val="BodyText"/>
        <w:spacing w:before="1" w:line="247" w:lineRule="auto"/>
        <w:ind w:left="1560" w:right="713"/>
      </w:pPr>
      <w:r>
        <w:t>D.</w:t>
      </w:r>
      <w:r>
        <w:rPr>
          <w:spacing w:val="21"/>
        </w:rPr>
        <w:t xml:space="preserve"> </w:t>
      </w:r>
      <w:r>
        <w:t>Program</w:t>
      </w:r>
      <w:r>
        <w:rPr>
          <w:spacing w:val="8"/>
        </w:rPr>
        <w:t xml:space="preserve"> </w:t>
      </w:r>
      <w:r>
        <w:t>at</w:t>
      </w:r>
      <w:r>
        <w:rPr>
          <w:spacing w:val="9"/>
        </w:rPr>
        <w:t xml:space="preserve"> </w:t>
      </w:r>
      <w:r>
        <w:t>the</w:t>
      </w:r>
      <w:r>
        <w:rPr>
          <w:spacing w:val="9"/>
        </w:rPr>
        <w:t xml:space="preserve"> </w:t>
      </w:r>
      <w:r>
        <w:t>University</w:t>
      </w:r>
      <w:r>
        <w:rPr>
          <w:spacing w:val="8"/>
        </w:rPr>
        <w:t xml:space="preserve"> </w:t>
      </w:r>
      <w:r>
        <w:t>of</w:t>
      </w:r>
      <w:r>
        <w:rPr>
          <w:spacing w:val="11"/>
        </w:rPr>
        <w:t xml:space="preserve"> </w:t>
      </w:r>
      <w:r>
        <w:t>Massachusetts</w:t>
      </w:r>
      <w:r>
        <w:rPr>
          <w:spacing w:val="8"/>
        </w:rPr>
        <w:t xml:space="preserve"> </w:t>
      </w:r>
      <w:r>
        <w:t>Medical</w:t>
      </w:r>
      <w:r>
        <w:rPr>
          <w:spacing w:val="9"/>
        </w:rPr>
        <w:t xml:space="preserve"> </w:t>
      </w:r>
      <w:r>
        <w:t>School</w:t>
      </w:r>
      <w:ins w:id="1884" w:author="Ian Russell" w:date="2021-05-05T14:53:00Z">
        <w:r w:rsidR="00FD5643">
          <w:t xml:space="preserve"> and J.D. Program at the University of Massachusetts Law School</w:t>
        </w:r>
      </w:ins>
      <w:r>
        <w:t>,</w:t>
      </w:r>
      <w:r>
        <w:rPr>
          <w:spacing w:val="7"/>
        </w:rPr>
        <w:t xml:space="preserve"> </w:t>
      </w:r>
      <w:r>
        <w:t>fifty</w:t>
      </w:r>
      <w:r>
        <w:rPr>
          <w:spacing w:val="8"/>
        </w:rPr>
        <w:t xml:space="preserve"> </w:t>
      </w:r>
      <w:r>
        <w:t>percent</w:t>
      </w:r>
      <w:r>
        <w:rPr>
          <w:spacing w:val="7"/>
        </w:rPr>
        <w:t xml:space="preserve"> </w:t>
      </w:r>
      <w:r>
        <w:t>(50%)</w:t>
      </w:r>
      <w:r>
        <w:rPr>
          <w:spacing w:val="9"/>
        </w:rPr>
        <w:t xml:space="preserve"> </w:t>
      </w:r>
      <w:r>
        <w:t>tuition</w:t>
      </w:r>
      <w:r>
        <w:rPr>
          <w:spacing w:val="1"/>
        </w:rPr>
        <w:t xml:space="preserve"> </w:t>
      </w:r>
      <w:r>
        <w:rPr>
          <w:w w:val="105"/>
        </w:rPr>
        <w:t>remission</w:t>
      </w:r>
      <w:r>
        <w:rPr>
          <w:spacing w:val="-3"/>
          <w:w w:val="105"/>
        </w:rPr>
        <w:t xml:space="preserve"> </w:t>
      </w:r>
      <w:r>
        <w:rPr>
          <w:w w:val="105"/>
        </w:rPr>
        <w:t>shall</w:t>
      </w:r>
      <w:r>
        <w:rPr>
          <w:spacing w:val="-3"/>
          <w:w w:val="105"/>
        </w:rPr>
        <w:t xml:space="preserve"> </w:t>
      </w:r>
      <w:r>
        <w:rPr>
          <w:w w:val="105"/>
        </w:rPr>
        <w:t>apply;</w:t>
      </w:r>
    </w:p>
    <w:p w14:paraId="6049C243" w14:textId="77777777" w:rsidR="005F34C2" w:rsidRDefault="005F34C2">
      <w:pPr>
        <w:pStyle w:val="BodyText"/>
        <w:spacing w:before="2"/>
      </w:pPr>
    </w:p>
    <w:p w14:paraId="08AE775C" w14:textId="77777777" w:rsidR="005F34C2" w:rsidRDefault="00816183">
      <w:pPr>
        <w:pStyle w:val="ListParagraph"/>
        <w:numPr>
          <w:ilvl w:val="0"/>
          <w:numId w:val="56"/>
        </w:numPr>
        <w:tabs>
          <w:tab w:val="left" w:pos="1560"/>
          <w:tab w:val="left" w:pos="1561"/>
        </w:tabs>
        <w:spacing w:line="244" w:lineRule="auto"/>
        <w:ind w:right="1289"/>
        <w:rPr>
          <w:sz w:val="19"/>
        </w:rPr>
      </w:pPr>
      <w:r>
        <w:rPr>
          <w:spacing w:val="-1"/>
          <w:w w:val="105"/>
          <w:sz w:val="19"/>
        </w:rPr>
        <w:t>Remission benefit is subject to space available and usual and ordinary admission</w:t>
      </w:r>
      <w:r>
        <w:rPr>
          <w:spacing w:val="-53"/>
          <w:w w:val="105"/>
          <w:sz w:val="19"/>
        </w:rPr>
        <w:t xml:space="preserve"> </w:t>
      </w:r>
      <w:r>
        <w:rPr>
          <w:spacing w:val="-1"/>
          <w:w w:val="105"/>
          <w:sz w:val="19"/>
        </w:rPr>
        <w:t>policies.</w:t>
      </w:r>
      <w:r>
        <w:rPr>
          <w:spacing w:val="31"/>
          <w:w w:val="105"/>
          <w:sz w:val="19"/>
        </w:rPr>
        <w:t xml:space="preserve"> </w:t>
      </w:r>
      <w:r>
        <w:rPr>
          <w:spacing w:val="-1"/>
          <w:w w:val="105"/>
          <w:sz w:val="19"/>
        </w:rPr>
        <w:t>It</w:t>
      </w:r>
      <w:r>
        <w:rPr>
          <w:spacing w:val="-13"/>
          <w:w w:val="105"/>
          <w:sz w:val="19"/>
        </w:rPr>
        <w:t xml:space="preserve"> </w:t>
      </w:r>
      <w:r>
        <w:rPr>
          <w:spacing w:val="-1"/>
          <w:w w:val="105"/>
          <w:sz w:val="19"/>
        </w:rPr>
        <w:t>is</w:t>
      </w:r>
      <w:r>
        <w:rPr>
          <w:spacing w:val="-11"/>
          <w:w w:val="105"/>
          <w:sz w:val="19"/>
        </w:rPr>
        <w:t xml:space="preserve"> </w:t>
      </w:r>
      <w:r>
        <w:rPr>
          <w:spacing w:val="-1"/>
          <w:w w:val="105"/>
          <w:sz w:val="19"/>
        </w:rPr>
        <w:t>also</w:t>
      </w:r>
      <w:r>
        <w:rPr>
          <w:spacing w:val="-13"/>
          <w:w w:val="105"/>
          <w:sz w:val="19"/>
        </w:rPr>
        <w:t xml:space="preserve"> </w:t>
      </w:r>
      <w:r>
        <w:rPr>
          <w:w w:val="105"/>
          <w:sz w:val="19"/>
        </w:rPr>
        <w:t>subject</w:t>
      </w:r>
      <w:r>
        <w:rPr>
          <w:spacing w:val="-13"/>
          <w:w w:val="105"/>
          <w:sz w:val="19"/>
        </w:rPr>
        <w:t xml:space="preserve"> </w:t>
      </w:r>
      <w:r>
        <w:rPr>
          <w:w w:val="105"/>
          <w:sz w:val="19"/>
        </w:rPr>
        <w:t>to</w:t>
      </w:r>
      <w:r>
        <w:rPr>
          <w:spacing w:val="-13"/>
          <w:w w:val="105"/>
          <w:sz w:val="19"/>
        </w:rPr>
        <w:t xml:space="preserve"> </w:t>
      </w:r>
      <w:r>
        <w:rPr>
          <w:w w:val="105"/>
          <w:sz w:val="19"/>
        </w:rPr>
        <w:t>the</w:t>
      </w:r>
      <w:r>
        <w:rPr>
          <w:spacing w:val="-13"/>
          <w:w w:val="105"/>
          <w:sz w:val="19"/>
        </w:rPr>
        <w:t xml:space="preserve"> </w:t>
      </w:r>
      <w:r>
        <w:rPr>
          <w:w w:val="105"/>
          <w:sz w:val="19"/>
        </w:rPr>
        <w:t>approval</w:t>
      </w:r>
      <w:r>
        <w:rPr>
          <w:spacing w:val="-13"/>
          <w:w w:val="105"/>
          <w:sz w:val="19"/>
        </w:rPr>
        <w:t xml:space="preserve"> </w:t>
      </w:r>
      <w:r>
        <w:rPr>
          <w:w w:val="105"/>
          <w:sz w:val="19"/>
        </w:rPr>
        <w:t>of</w:t>
      </w:r>
      <w:r>
        <w:rPr>
          <w:spacing w:val="-14"/>
          <w:w w:val="105"/>
          <w:sz w:val="19"/>
        </w:rPr>
        <w:t xml:space="preserve"> </w:t>
      </w:r>
      <w:r>
        <w:rPr>
          <w:w w:val="105"/>
          <w:sz w:val="19"/>
        </w:rPr>
        <w:t>the</w:t>
      </w:r>
      <w:r>
        <w:rPr>
          <w:spacing w:val="-13"/>
          <w:w w:val="105"/>
          <w:sz w:val="19"/>
        </w:rPr>
        <w:t xml:space="preserve"> </w:t>
      </w:r>
      <w:r>
        <w:rPr>
          <w:w w:val="105"/>
          <w:sz w:val="19"/>
        </w:rPr>
        <w:t>Board</w:t>
      </w:r>
      <w:r>
        <w:rPr>
          <w:spacing w:val="-13"/>
          <w:w w:val="105"/>
          <w:sz w:val="19"/>
        </w:rPr>
        <w:t xml:space="preserve"> </w:t>
      </w:r>
      <w:r>
        <w:rPr>
          <w:w w:val="105"/>
          <w:sz w:val="19"/>
        </w:rPr>
        <w:t>of</w:t>
      </w:r>
      <w:r>
        <w:rPr>
          <w:spacing w:val="-14"/>
          <w:w w:val="105"/>
          <w:sz w:val="19"/>
        </w:rPr>
        <w:t xml:space="preserve"> </w:t>
      </w:r>
      <w:r>
        <w:rPr>
          <w:w w:val="105"/>
          <w:sz w:val="19"/>
        </w:rPr>
        <w:t>Higher</w:t>
      </w:r>
      <w:r>
        <w:rPr>
          <w:spacing w:val="-12"/>
          <w:w w:val="105"/>
          <w:sz w:val="19"/>
        </w:rPr>
        <w:t xml:space="preserve"> </w:t>
      </w:r>
      <w:r>
        <w:rPr>
          <w:w w:val="105"/>
          <w:sz w:val="19"/>
        </w:rPr>
        <w:t>Education</w:t>
      </w:r>
      <w:r>
        <w:rPr>
          <w:spacing w:val="-13"/>
          <w:w w:val="105"/>
          <w:sz w:val="19"/>
        </w:rPr>
        <w:t xml:space="preserve"> </w:t>
      </w:r>
      <w:r>
        <w:rPr>
          <w:w w:val="105"/>
          <w:sz w:val="19"/>
        </w:rPr>
        <w:t>and</w:t>
      </w:r>
      <w:r>
        <w:rPr>
          <w:spacing w:val="-13"/>
          <w:w w:val="105"/>
          <w:sz w:val="19"/>
        </w:rPr>
        <w:t xml:space="preserve"> </w:t>
      </w:r>
      <w:r>
        <w:rPr>
          <w:w w:val="105"/>
          <w:sz w:val="19"/>
        </w:rPr>
        <w:t>the</w:t>
      </w:r>
      <w:r>
        <w:rPr>
          <w:spacing w:val="-52"/>
          <w:w w:val="105"/>
          <w:sz w:val="19"/>
        </w:rPr>
        <w:t xml:space="preserve"> </w:t>
      </w:r>
      <w:r>
        <w:rPr>
          <w:w w:val="105"/>
          <w:sz w:val="19"/>
        </w:rPr>
        <w:t>policies</w:t>
      </w:r>
      <w:r>
        <w:rPr>
          <w:spacing w:val="-5"/>
          <w:w w:val="105"/>
          <w:sz w:val="19"/>
        </w:rPr>
        <w:t xml:space="preserve"> </w:t>
      </w:r>
      <w:r>
        <w:rPr>
          <w:w w:val="105"/>
          <w:sz w:val="19"/>
        </w:rPr>
        <w:t>and</w:t>
      </w:r>
      <w:r>
        <w:rPr>
          <w:spacing w:val="-3"/>
          <w:w w:val="105"/>
          <w:sz w:val="19"/>
        </w:rPr>
        <w:t xml:space="preserve"> </w:t>
      </w:r>
      <w:r>
        <w:rPr>
          <w:w w:val="105"/>
          <w:sz w:val="19"/>
        </w:rPr>
        <w:t>procedures</w:t>
      </w:r>
      <w:r>
        <w:rPr>
          <w:spacing w:val="-4"/>
          <w:w w:val="105"/>
          <w:sz w:val="19"/>
        </w:rPr>
        <w:t xml:space="preserve"> </w:t>
      </w:r>
      <w:r>
        <w:rPr>
          <w:w w:val="105"/>
          <w:sz w:val="19"/>
        </w:rPr>
        <w:t>of</w:t>
      </w:r>
      <w:r>
        <w:rPr>
          <w:spacing w:val="-4"/>
          <w:w w:val="105"/>
          <w:sz w:val="19"/>
        </w:rPr>
        <w:t xml:space="preserve"> </w:t>
      </w:r>
      <w:r>
        <w:rPr>
          <w:w w:val="105"/>
          <w:sz w:val="19"/>
        </w:rPr>
        <w:t>same.</w:t>
      </w:r>
    </w:p>
    <w:p w14:paraId="2825B0EE" w14:textId="77777777" w:rsidR="005F34C2" w:rsidRDefault="005F34C2">
      <w:pPr>
        <w:pStyle w:val="BodyText"/>
        <w:spacing w:before="8"/>
      </w:pPr>
    </w:p>
    <w:p w14:paraId="49017041" w14:textId="77777777" w:rsidR="005F34C2" w:rsidRDefault="00816183">
      <w:pPr>
        <w:pStyle w:val="ListParagraph"/>
        <w:numPr>
          <w:ilvl w:val="0"/>
          <w:numId w:val="56"/>
        </w:numPr>
        <w:tabs>
          <w:tab w:val="left" w:pos="1560"/>
          <w:tab w:val="left" w:pos="1561"/>
        </w:tabs>
        <w:spacing w:line="244" w:lineRule="auto"/>
        <w:ind w:right="962"/>
        <w:rPr>
          <w:sz w:val="19"/>
        </w:rPr>
      </w:pPr>
      <w:r>
        <w:rPr>
          <w:w w:val="105"/>
          <w:sz w:val="19"/>
        </w:rPr>
        <w:t>A committee shall be established to evaluate the experience of this program and to</w:t>
      </w:r>
      <w:r>
        <w:rPr>
          <w:spacing w:val="1"/>
          <w:w w:val="105"/>
          <w:sz w:val="19"/>
        </w:rPr>
        <w:t xml:space="preserve"> </w:t>
      </w:r>
      <w:r>
        <w:rPr>
          <w:sz w:val="19"/>
        </w:rPr>
        <w:t>consider</w:t>
      </w:r>
      <w:r>
        <w:rPr>
          <w:spacing w:val="13"/>
          <w:sz w:val="19"/>
        </w:rPr>
        <w:t xml:space="preserve"> </w:t>
      </w:r>
      <w:r>
        <w:rPr>
          <w:sz w:val="19"/>
        </w:rPr>
        <w:t>possible</w:t>
      </w:r>
      <w:r>
        <w:rPr>
          <w:spacing w:val="12"/>
          <w:sz w:val="19"/>
        </w:rPr>
        <w:t xml:space="preserve"> </w:t>
      </w:r>
      <w:r>
        <w:rPr>
          <w:sz w:val="19"/>
        </w:rPr>
        <w:t>extension</w:t>
      </w:r>
      <w:r>
        <w:rPr>
          <w:spacing w:val="12"/>
          <w:sz w:val="19"/>
        </w:rPr>
        <w:t xml:space="preserve"> </w:t>
      </w:r>
      <w:r>
        <w:rPr>
          <w:sz w:val="19"/>
        </w:rPr>
        <w:t>of</w:t>
      </w:r>
      <w:r>
        <w:rPr>
          <w:spacing w:val="12"/>
          <w:sz w:val="19"/>
        </w:rPr>
        <w:t xml:space="preserve"> </w:t>
      </w:r>
      <w:r>
        <w:rPr>
          <w:sz w:val="19"/>
        </w:rPr>
        <w:t>the</w:t>
      </w:r>
      <w:r>
        <w:rPr>
          <w:spacing w:val="12"/>
          <w:sz w:val="19"/>
        </w:rPr>
        <w:t xml:space="preserve"> </w:t>
      </w:r>
      <w:r>
        <w:rPr>
          <w:sz w:val="19"/>
        </w:rPr>
        <w:t>program</w:t>
      </w:r>
      <w:r>
        <w:rPr>
          <w:spacing w:val="12"/>
          <w:sz w:val="19"/>
        </w:rPr>
        <w:t xml:space="preserve"> </w:t>
      </w:r>
      <w:r>
        <w:rPr>
          <w:sz w:val="19"/>
        </w:rPr>
        <w:t>and</w:t>
      </w:r>
      <w:r>
        <w:rPr>
          <w:spacing w:val="12"/>
          <w:sz w:val="19"/>
        </w:rPr>
        <w:t xml:space="preserve"> </w:t>
      </w:r>
      <w:r>
        <w:rPr>
          <w:sz w:val="19"/>
        </w:rPr>
        <w:t>to</w:t>
      </w:r>
      <w:r>
        <w:rPr>
          <w:spacing w:val="12"/>
          <w:sz w:val="19"/>
        </w:rPr>
        <w:t xml:space="preserve"> </w:t>
      </w:r>
      <w:r>
        <w:rPr>
          <w:sz w:val="19"/>
        </w:rPr>
        <w:t>make</w:t>
      </w:r>
      <w:r>
        <w:rPr>
          <w:spacing w:val="12"/>
          <w:sz w:val="19"/>
        </w:rPr>
        <w:t xml:space="preserve"> </w:t>
      </w:r>
      <w:r>
        <w:rPr>
          <w:sz w:val="19"/>
        </w:rPr>
        <w:t>recommendations</w:t>
      </w:r>
      <w:r>
        <w:rPr>
          <w:spacing w:val="11"/>
          <w:sz w:val="19"/>
        </w:rPr>
        <w:t xml:space="preserve"> </w:t>
      </w:r>
      <w:r>
        <w:rPr>
          <w:sz w:val="19"/>
        </w:rPr>
        <w:t>concerning</w:t>
      </w:r>
      <w:r>
        <w:rPr>
          <w:spacing w:val="1"/>
          <w:sz w:val="19"/>
        </w:rPr>
        <w:t xml:space="preserve"> </w:t>
      </w:r>
      <w:r>
        <w:rPr>
          <w:w w:val="105"/>
          <w:sz w:val="19"/>
        </w:rPr>
        <w:t>both.</w:t>
      </w:r>
    </w:p>
    <w:p w14:paraId="573C46A1" w14:textId="77777777" w:rsidR="005F34C2" w:rsidRDefault="005F34C2">
      <w:pPr>
        <w:pStyle w:val="BodyText"/>
        <w:spacing w:before="7"/>
      </w:pPr>
    </w:p>
    <w:p w14:paraId="3E6E603C" w14:textId="77777777" w:rsidR="005F34C2" w:rsidRDefault="00816183">
      <w:pPr>
        <w:pStyle w:val="ListParagraph"/>
        <w:numPr>
          <w:ilvl w:val="0"/>
          <w:numId w:val="56"/>
        </w:numPr>
        <w:tabs>
          <w:tab w:val="left" w:pos="1560"/>
          <w:tab w:val="left" w:pos="1561"/>
        </w:tabs>
        <w:spacing w:line="244" w:lineRule="auto"/>
        <w:ind w:right="815"/>
        <w:rPr>
          <w:sz w:val="19"/>
        </w:rPr>
      </w:pPr>
      <w:r>
        <w:rPr>
          <w:spacing w:val="-1"/>
          <w:w w:val="105"/>
          <w:sz w:val="19"/>
        </w:rPr>
        <w:t>Effective</w:t>
      </w:r>
      <w:r>
        <w:rPr>
          <w:spacing w:val="-11"/>
          <w:w w:val="105"/>
          <w:sz w:val="19"/>
        </w:rPr>
        <w:t xml:space="preserve"> </w:t>
      </w:r>
      <w:r>
        <w:rPr>
          <w:spacing w:val="-1"/>
          <w:w w:val="105"/>
          <w:sz w:val="19"/>
        </w:rPr>
        <w:t>July</w:t>
      </w:r>
      <w:r>
        <w:rPr>
          <w:spacing w:val="-10"/>
          <w:w w:val="105"/>
          <w:sz w:val="19"/>
        </w:rPr>
        <w:t xml:space="preserve"> </w:t>
      </w:r>
      <w:r>
        <w:rPr>
          <w:spacing w:val="-1"/>
          <w:w w:val="105"/>
          <w:sz w:val="19"/>
        </w:rPr>
        <w:t>1,</w:t>
      </w:r>
      <w:r>
        <w:rPr>
          <w:spacing w:val="-12"/>
          <w:w w:val="105"/>
          <w:sz w:val="19"/>
        </w:rPr>
        <w:t xml:space="preserve"> </w:t>
      </w:r>
      <w:r>
        <w:rPr>
          <w:spacing w:val="-1"/>
          <w:w w:val="105"/>
          <w:sz w:val="19"/>
        </w:rPr>
        <w:t>1997,</w:t>
      </w:r>
      <w:r>
        <w:rPr>
          <w:spacing w:val="-12"/>
          <w:w w:val="105"/>
          <w:sz w:val="19"/>
        </w:rPr>
        <w:t xml:space="preserve"> </w:t>
      </w:r>
      <w:r>
        <w:rPr>
          <w:spacing w:val="-1"/>
          <w:w w:val="105"/>
          <w:sz w:val="19"/>
        </w:rPr>
        <w:t>spouses</w:t>
      </w:r>
      <w:r>
        <w:rPr>
          <w:spacing w:val="-12"/>
          <w:w w:val="105"/>
          <w:sz w:val="19"/>
        </w:rPr>
        <w:t xml:space="preserve"> </w:t>
      </w:r>
      <w:r>
        <w:rPr>
          <w:spacing w:val="-1"/>
          <w:w w:val="105"/>
          <w:sz w:val="19"/>
        </w:rPr>
        <w:t>of</w:t>
      </w:r>
      <w:r>
        <w:rPr>
          <w:spacing w:val="-13"/>
          <w:w w:val="105"/>
          <w:sz w:val="19"/>
        </w:rPr>
        <w:t xml:space="preserve"> </w:t>
      </w:r>
      <w:r>
        <w:rPr>
          <w:spacing w:val="-1"/>
          <w:w w:val="105"/>
          <w:sz w:val="19"/>
        </w:rPr>
        <w:t>full</w:t>
      </w:r>
      <w:r>
        <w:rPr>
          <w:spacing w:val="-13"/>
          <w:w w:val="105"/>
          <w:sz w:val="19"/>
        </w:rPr>
        <w:t xml:space="preserve"> </w:t>
      </w:r>
      <w:r>
        <w:rPr>
          <w:spacing w:val="-1"/>
          <w:w w:val="105"/>
          <w:sz w:val="19"/>
        </w:rPr>
        <w:t>time</w:t>
      </w:r>
      <w:r>
        <w:rPr>
          <w:spacing w:val="-12"/>
          <w:w w:val="105"/>
          <w:sz w:val="19"/>
        </w:rPr>
        <w:t xml:space="preserve"> </w:t>
      </w:r>
      <w:r>
        <w:rPr>
          <w:spacing w:val="-1"/>
          <w:w w:val="105"/>
          <w:sz w:val="19"/>
        </w:rPr>
        <w:t>employees</w:t>
      </w:r>
      <w:r>
        <w:rPr>
          <w:spacing w:val="-13"/>
          <w:w w:val="105"/>
          <w:sz w:val="19"/>
        </w:rPr>
        <w:t xml:space="preserve"> </w:t>
      </w:r>
      <w:r>
        <w:rPr>
          <w:spacing w:val="-1"/>
          <w:w w:val="105"/>
          <w:sz w:val="19"/>
        </w:rPr>
        <w:t>shall</w:t>
      </w:r>
      <w:r>
        <w:rPr>
          <w:spacing w:val="-12"/>
          <w:w w:val="105"/>
          <w:sz w:val="19"/>
        </w:rPr>
        <w:t xml:space="preserve"> </w:t>
      </w:r>
      <w:r>
        <w:rPr>
          <w:w w:val="105"/>
          <w:sz w:val="19"/>
        </w:rPr>
        <w:t>be</w:t>
      </w:r>
      <w:r>
        <w:rPr>
          <w:spacing w:val="-12"/>
          <w:w w:val="105"/>
          <w:sz w:val="19"/>
        </w:rPr>
        <w:t xml:space="preserve"> </w:t>
      </w:r>
      <w:r>
        <w:rPr>
          <w:w w:val="105"/>
          <w:sz w:val="19"/>
        </w:rPr>
        <w:t>eligible</w:t>
      </w:r>
      <w:r>
        <w:rPr>
          <w:spacing w:val="-12"/>
          <w:w w:val="105"/>
          <w:sz w:val="19"/>
        </w:rPr>
        <w:t xml:space="preserve"> </w:t>
      </w:r>
      <w:r>
        <w:rPr>
          <w:w w:val="105"/>
          <w:sz w:val="19"/>
        </w:rPr>
        <w:t>for</w:t>
      </w:r>
      <w:r>
        <w:rPr>
          <w:spacing w:val="-12"/>
          <w:w w:val="105"/>
          <w:sz w:val="19"/>
        </w:rPr>
        <w:t xml:space="preserve"> </w:t>
      </w:r>
      <w:r>
        <w:rPr>
          <w:w w:val="105"/>
          <w:sz w:val="19"/>
        </w:rPr>
        <w:t>the</w:t>
      </w:r>
      <w:r>
        <w:rPr>
          <w:spacing w:val="-12"/>
          <w:w w:val="105"/>
          <w:sz w:val="19"/>
        </w:rPr>
        <w:t xml:space="preserve"> </w:t>
      </w:r>
      <w:r>
        <w:rPr>
          <w:w w:val="105"/>
          <w:sz w:val="19"/>
        </w:rPr>
        <w:t>remission</w:t>
      </w:r>
      <w:r>
        <w:rPr>
          <w:spacing w:val="1"/>
          <w:w w:val="105"/>
          <w:sz w:val="19"/>
        </w:rPr>
        <w:t xml:space="preserve"> </w:t>
      </w:r>
      <w:r>
        <w:rPr>
          <w:w w:val="105"/>
          <w:sz w:val="19"/>
        </w:rPr>
        <w:t>benefits contained in this Article and subject to the other provisions of this Article. It is</w:t>
      </w:r>
      <w:r>
        <w:rPr>
          <w:spacing w:val="1"/>
          <w:w w:val="105"/>
          <w:sz w:val="19"/>
        </w:rPr>
        <w:t xml:space="preserve"> </w:t>
      </w:r>
      <w:r>
        <w:rPr>
          <w:w w:val="105"/>
          <w:sz w:val="19"/>
        </w:rPr>
        <w:t>understood that any program of spousal eligibility developed by the Board of Higher</w:t>
      </w:r>
      <w:r>
        <w:rPr>
          <w:spacing w:val="1"/>
          <w:w w:val="105"/>
          <w:sz w:val="19"/>
        </w:rPr>
        <w:t xml:space="preserve"> </w:t>
      </w:r>
      <w:r>
        <w:rPr>
          <w:spacing w:val="-2"/>
          <w:w w:val="105"/>
          <w:sz w:val="19"/>
        </w:rPr>
        <w:t xml:space="preserve">Education </w:t>
      </w:r>
      <w:r>
        <w:rPr>
          <w:spacing w:val="-1"/>
          <w:w w:val="105"/>
          <w:sz w:val="19"/>
        </w:rPr>
        <w:t>in conjunction with the Employer (HRD) require the subordination of spousal</w:t>
      </w:r>
      <w:r>
        <w:rPr>
          <w:spacing w:val="-53"/>
          <w:w w:val="105"/>
          <w:sz w:val="19"/>
        </w:rPr>
        <w:t xml:space="preserve"> </w:t>
      </w:r>
      <w:r>
        <w:rPr>
          <w:sz w:val="19"/>
        </w:rPr>
        <w:t>eligibility</w:t>
      </w:r>
      <w:r>
        <w:rPr>
          <w:spacing w:val="9"/>
          <w:sz w:val="19"/>
        </w:rPr>
        <w:t xml:space="preserve"> </w:t>
      </w:r>
      <w:r>
        <w:rPr>
          <w:sz w:val="19"/>
        </w:rPr>
        <w:t>rights</w:t>
      </w:r>
      <w:r>
        <w:rPr>
          <w:spacing w:val="9"/>
          <w:sz w:val="19"/>
        </w:rPr>
        <w:t xml:space="preserve"> </w:t>
      </w:r>
      <w:r>
        <w:rPr>
          <w:sz w:val="19"/>
        </w:rPr>
        <w:t>to</w:t>
      </w:r>
      <w:r>
        <w:rPr>
          <w:spacing w:val="11"/>
          <w:sz w:val="19"/>
        </w:rPr>
        <w:t xml:space="preserve"> </w:t>
      </w:r>
      <w:r>
        <w:rPr>
          <w:sz w:val="19"/>
        </w:rPr>
        <w:t>those</w:t>
      </w:r>
      <w:r>
        <w:rPr>
          <w:spacing w:val="10"/>
          <w:sz w:val="19"/>
        </w:rPr>
        <w:t xml:space="preserve"> </w:t>
      </w:r>
      <w:r>
        <w:rPr>
          <w:sz w:val="19"/>
        </w:rPr>
        <w:t>remission</w:t>
      </w:r>
      <w:r>
        <w:rPr>
          <w:spacing w:val="10"/>
          <w:sz w:val="19"/>
        </w:rPr>
        <w:t xml:space="preserve"> </w:t>
      </w:r>
      <w:r>
        <w:rPr>
          <w:sz w:val="19"/>
        </w:rPr>
        <w:t>benefit</w:t>
      </w:r>
      <w:r>
        <w:rPr>
          <w:spacing w:val="10"/>
          <w:sz w:val="19"/>
        </w:rPr>
        <w:t xml:space="preserve"> </w:t>
      </w:r>
      <w:r>
        <w:rPr>
          <w:sz w:val="19"/>
        </w:rPr>
        <w:t>rights</w:t>
      </w:r>
      <w:r>
        <w:rPr>
          <w:spacing w:val="9"/>
          <w:sz w:val="19"/>
        </w:rPr>
        <w:t xml:space="preserve"> </w:t>
      </w:r>
      <w:r>
        <w:rPr>
          <w:sz w:val="19"/>
        </w:rPr>
        <w:t>extended</w:t>
      </w:r>
      <w:r>
        <w:rPr>
          <w:spacing w:val="11"/>
          <w:sz w:val="19"/>
        </w:rPr>
        <w:t xml:space="preserve"> </w:t>
      </w:r>
      <w:r>
        <w:rPr>
          <w:sz w:val="19"/>
        </w:rPr>
        <w:t>to</w:t>
      </w:r>
      <w:r>
        <w:rPr>
          <w:spacing w:val="11"/>
          <w:sz w:val="19"/>
        </w:rPr>
        <w:t xml:space="preserve"> </w:t>
      </w:r>
      <w:r>
        <w:rPr>
          <w:sz w:val="19"/>
        </w:rPr>
        <w:t>full</w:t>
      </w:r>
      <w:r>
        <w:rPr>
          <w:spacing w:val="11"/>
          <w:sz w:val="19"/>
        </w:rPr>
        <w:t xml:space="preserve"> </w:t>
      </w:r>
      <w:r>
        <w:rPr>
          <w:sz w:val="19"/>
        </w:rPr>
        <w:t>time</w:t>
      </w:r>
      <w:r>
        <w:rPr>
          <w:spacing w:val="11"/>
          <w:sz w:val="19"/>
        </w:rPr>
        <w:t xml:space="preserve"> </w:t>
      </w:r>
      <w:r>
        <w:rPr>
          <w:sz w:val="19"/>
        </w:rPr>
        <w:t>state</w:t>
      </w:r>
      <w:r>
        <w:rPr>
          <w:spacing w:val="9"/>
          <w:sz w:val="19"/>
        </w:rPr>
        <w:t xml:space="preserve"> </w:t>
      </w:r>
      <w:r>
        <w:rPr>
          <w:sz w:val="19"/>
        </w:rPr>
        <w:t>employees</w:t>
      </w:r>
      <w:r>
        <w:rPr>
          <w:spacing w:val="9"/>
          <w:sz w:val="19"/>
        </w:rPr>
        <w:t xml:space="preserve"> </w:t>
      </w:r>
      <w:r>
        <w:rPr>
          <w:sz w:val="19"/>
        </w:rPr>
        <w:t>in</w:t>
      </w:r>
      <w:r>
        <w:rPr>
          <w:spacing w:val="1"/>
          <w:sz w:val="19"/>
        </w:rPr>
        <w:t xml:space="preserve"> </w:t>
      </w:r>
      <w:r>
        <w:rPr>
          <w:spacing w:val="-1"/>
          <w:w w:val="105"/>
          <w:sz w:val="19"/>
        </w:rPr>
        <w:t>different</w:t>
      </w:r>
      <w:r>
        <w:rPr>
          <w:spacing w:val="-13"/>
          <w:w w:val="105"/>
          <w:sz w:val="19"/>
        </w:rPr>
        <w:t xml:space="preserve"> </w:t>
      </w:r>
      <w:r>
        <w:rPr>
          <w:spacing w:val="-1"/>
          <w:w w:val="105"/>
          <w:sz w:val="19"/>
        </w:rPr>
        <w:t>bargaining</w:t>
      </w:r>
      <w:r>
        <w:rPr>
          <w:spacing w:val="-12"/>
          <w:w w:val="105"/>
          <w:sz w:val="19"/>
        </w:rPr>
        <w:t xml:space="preserve"> </w:t>
      </w:r>
      <w:r>
        <w:rPr>
          <w:spacing w:val="-1"/>
          <w:w w:val="105"/>
          <w:sz w:val="19"/>
        </w:rPr>
        <w:t>units</w:t>
      </w:r>
      <w:r>
        <w:rPr>
          <w:spacing w:val="-12"/>
          <w:w w:val="105"/>
          <w:sz w:val="19"/>
        </w:rPr>
        <w:t xml:space="preserve"> </w:t>
      </w:r>
      <w:r>
        <w:rPr>
          <w:spacing w:val="-1"/>
          <w:w w:val="105"/>
          <w:sz w:val="19"/>
        </w:rPr>
        <w:t>as</w:t>
      </w:r>
      <w:r>
        <w:rPr>
          <w:spacing w:val="-12"/>
          <w:w w:val="105"/>
          <w:sz w:val="19"/>
        </w:rPr>
        <w:t xml:space="preserve"> </w:t>
      </w:r>
      <w:r>
        <w:rPr>
          <w:spacing w:val="-1"/>
          <w:w w:val="105"/>
          <w:sz w:val="19"/>
        </w:rPr>
        <w:t>well</w:t>
      </w:r>
      <w:r>
        <w:rPr>
          <w:spacing w:val="-13"/>
          <w:w w:val="105"/>
          <w:sz w:val="19"/>
        </w:rPr>
        <w:t xml:space="preserve"> </w:t>
      </w:r>
      <w:r>
        <w:rPr>
          <w:spacing w:val="-1"/>
          <w:w w:val="105"/>
          <w:sz w:val="19"/>
        </w:rPr>
        <w:t>as</w:t>
      </w:r>
      <w:r>
        <w:rPr>
          <w:spacing w:val="-11"/>
          <w:w w:val="105"/>
          <w:sz w:val="19"/>
        </w:rPr>
        <w:t xml:space="preserve"> </w:t>
      </w:r>
      <w:r>
        <w:rPr>
          <w:spacing w:val="-1"/>
          <w:w w:val="105"/>
          <w:sz w:val="19"/>
        </w:rPr>
        <w:t>full</w:t>
      </w:r>
      <w:r>
        <w:rPr>
          <w:spacing w:val="-12"/>
          <w:w w:val="105"/>
          <w:sz w:val="19"/>
        </w:rPr>
        <w:t xml:space="preserve"> </w:t>
      </w:r>
      <w:r>
        <w:rPr>
          <w:spacing w:val="-1"/>
          <w:w w:val="105"/>
          <w:sz w:val="19"/>
        </w:rPr>
        <w:t>time</w:t>
      </w:r>
      <w:r>
        <w:rPr>
          <w:spacing w:val="-12"/>
          <w:w w:val="105"/>
          <w:sz w:val="19"/>
        </w:rPr>
        <w:t xml:space="preserve"> </w:t>
      </w:r>
      <w:r>
        <w:rPr>
          <w:spacing w:val="-1"/>
          <w:w w:val="105"/>
          <w:sz w:val="19"/>
        </w:rPr>
        <w:t>employees</w:t>
      </w:r>
      <w:r>
        <w:rPr>
          <w:spacing w:val="-12"/>
          <w:w w:val="105"/>
          <w:sz w:val="19"/>
        </w:rPr>
        <w:t xml:space="preserve"> </w:t>
      </w:r>
      <w:r>
        <w:rPr>
          <w:spacing w:val="-1"/>
          <w:w w:val="105"/>
          <w:sz w:val="19"/>
        </w:rPr>
        <w:t>covered</w:t>
      </w:r>
      <w:r>
        <w:rPr>
          <w:spacing w:val="-12"/>
          <w:w w:val="105"/>
          <w:sz w:val="19"/>
        </w:rPr>
        <w:t xml:space="preserve"> </w:t>
      </w:r>
      <w:r>
        <w:rPr>
          <w:spacing w:val="-1"/>
          <w:w w:val="105"/>
          <w:sz w:val="19"/>
        </w:rPr>
        <w:t>by</w:t>
      </w:r>
      <w:r>
        <w:rPr>
          <w:spacing w:val="-13"/>
          <w:w w:val="105"/>
          <w:sz w:val="19"/>
        </w:rPr>
        <w:t xml:space="preserve"> </w:t>
      </w:r>
      <w:r>
        <w:rPr>
          <w:spacing w:val="-1"/>
          <w:w w:val="105"/>
          <w:sz w:val="19"/>
        </w:rPr>
        <w:t>the</w:t>
      </w:r>
      <w:r>
        <w:rPr>
          <w:spacing w:val="-12"/>
          <w:w w:val="105"/>
          <w:sz w:val="19"/>
        </w:rPr>
        <w:t xml:space="preserve"> </w:t>
      </w:r>
      <w:r>
        <w:rPr>
          <w:spacing w:val="-1"/>
          <w:w w:val="105"/>
          <w:sz w:val="19"/>
        </w:rPr>
        <w:t>provisions</w:t>
      </w:r>
      <w:r>
        <w:rPr>
          <w:spacing w:val="-13"/>
          <w:w w:val="105"/>
          <w:sz w:val="19"/>
        </w:rPr>
        <w:t xml:space="preserve"> </w:t>
      </w:r>
      <w:r>
        <w:rPr>
          <w:w w:val="105"/>
          <w:sz w:val="19"/>
        </w:rPr>
        <w:t>of</w:t>
      </w:r>
      <w:r>
        <w:rPr>
          <w:spacing w:val="-12"/>
          <w:w w:val="105"/>
          <w:sz w:val="19"/>
        </w:rPr>
        <w:t xml:space="preserve"> </w:t>
      </w:r>
      <w:r>
        <w:rPr>
          <w:w w:val="105"/>
          <w:sz w:val="19"/>
        </w:rPr>
        <w:t>this</w:t>
      </w:r>
      <w:r>
        <w:rPr>
          <w:spacing w:val="-53"/>
          <w:w w:val="105"/>
          <w:sz w:val="19"/>
        </w:rPr>
        <w:t xml:space="preserve"> </w:t>
      </w:r>
      <w:r>
        <w:rPr>
          <w:w w:val="105"/>
          <w:sz w:val="19"/>
        </w:rPr>
        <w:t>Agreement.</w:t>
      </w:r>
    </w:p>
    <w:p w14:paraId="2B6EBE28" w14:textId="77777777" w:rsidR="005F34C2" w:rsidDel="009A04EB" w:rsidRDefault="005F34C2">
      <w:pPr>
        <w:pStyle w:val="BodyText"/>
        <w:rPr>
          <w:del w:id="1885" w:author="Ian Russell" w:date="2021-05-07T15:35:00Z"/>
          <w:sz w:val="22"/>
        </w:rPr>
      </w:pPr>
    </w:p>
    <w:p w14:paraId="44C948B0" w14:textId="77777777" w:rsidR="00FD5643" w:rsidRDefault="00FD5643">
      <w:pPr>
        <w:pStyle w:val="BodyText"/>
        <w:rPr>
          <w:sz w:val="22"/>
        </w:rPr>
      </w:pPr>
    </w:p>
    <w:p w14:paraId="7F9D2E79" w14:textId="77777777" w:rsidR="009A04EB" w:rsidRDefault="00816183" w:rsidP="009A04EB">
      <w:pPr>
        <w:pStyle w:val="Heading4"/>
        <w:ind w:left="187" w:right="734"/>
        <w:jc w:val="center"/>
        <w:rPr>
          <w:ins w:id="1886" w:author="Ian Russell" w:date="2021-05-07T15:36:00Z"/>
          <w:spacing w:val="1"/>
          <w:w w:val="105"/>
        </w:rPr>
      </w:pPr>
      <w:r>
        <w:rPr>
          <w:w w:val="105"/>
        </w:rPr>
        <w:t>ARTICLE 13C</w:t>
      </w:r>
      <w:r>
        <w:rPr>
          <w:spacing w:val="1"/>
          <w:w w:val="105"/>
        </w:rPr>
        <w:t xml:space="preserve"> </w:t>
      </w:r>
    </w:p>
    <w:p w14:paraId="58E10F57" w14:textId="77291F28" w:rsidR="005F34C2" w:rsidRDefault="00816183" w:rsidP="009A04EB">
      <w:pPr>
        <w:pStyle w:val="Heading4"/>
        <w:ind w:left="187" w:right="734"/>
        <w:jc w:val="center"/>
      </w:pPr>
      <w:r>
        <w:t>DEPENDENT</w:t>
      </w:r>
      <w:r>
        <w:rPr>
          <w:spacing w:val="23"/>
        </w:rPr>
        <w:t xml:space="preserve"> </w:t>
      </w:r>
      <w:r>
        <w:t>CARE</w:t>
      </w:r>
    </w:p>
    <w:p w14:paraId="4D166B6D" w14:textId="77777777" w:rsidR="005F34C2" w:rsidRDefault="005F34C2">
      <w:pPr>
        <w:pStyle w:val="BodyText"/>
        <w:spacing w:before="2"/>
        <w:rPr>
          <w:b/>
        </w:rPr>
      </w:pPr>
    </w:p>
    <w:p w14:paraId="702400DF" w14:textId="77777777" w:rsidR="005F34C2" w:rsidRDefault="00816183">
      <w:pPr>
        <w:pStyle w:val="BodyText"/>
        <w:spacing w:line="244" w:lineRule="auto"/>
        <w:ind w:left="160" w:right="713"/>
      </w:pPr>
      <w:r>
        <w:t>The</w:t>
      </w:r>
      <w:r>
        <w:rPr>
          <w:spacing w:val="9"/>
        </w:rPr>
        <w:t xml:space="preserve"> </w:t>
      </w:r>
      <w:r>
        <w:t>Employer</w:t>
      </w:r>
      <w:r>
        <w:rPr>
          <w:spacing w:val="12"/>
        </w:rPr>
        <w:t xml:space="preserve"> </w:t>
      </w:r>
      <w:r>
        <w:t>shall</w:t>
      </w:r>
      <w:r>
        <w:rPr>
          <w:spacing w:val="10"/>
        </w:rPr>
        <w:t xml:space="preserve"> </w:t>
      </w:r>
      <w:r>
        <w:t>continue</w:t>
      </w:r>
      <w:r>
        <w:rPr>
          <w:spacing w:val="10"/>
        </w:rPr>
        <w:t xml:space="preserve"> </w:t>
      </w:r>
      <w:r>
        <w:t>the</w:t>
      </w:r>
      <w:r>
        <w:rPr>
          <w:spacing w:val="10"/>
        </w:rPr>
        <w:t xml:space="preserve"> </w:t>
      </w:r>
      <w:r>
        <w:t>voluntary</w:t>
      </w:r>
      <w:r>
        <w:rPr>
          <w:spacing w:val="8"/>
        </w:rPr>
        <w:t xml:space="preserve"> </w:t>
      </w:r>
      <w:r>
        <w:t>Dependent</w:t>
      </w:r>
      <w:r>
        <w:rPr>
          <w:spacing w:val="10"/>
        </w:rPr>
        <w:t xml:space="preserve"> </w:t>
      </w:r>
      <w:r>
        <w:t>Care</w:t>
      </w:r>
      <w:r>
        <w:rPr>
          <w:spacing w:val="13"/>
        </w:rPr>
        <w:t xml:space="preserve"> </w:t>
      </w:r>
      <w:r>
        <w:t>Assistance</w:t>
      </w:r>
      <w:r>
        <w:rPr>
          <w:spacing w:val="10"/>
        </w:rPr>
        <w:t xml:space="preserve"> </w:t>
      </w:r>
      <w:r>
        <w:t>Plan</w:t>
      </w:r>
      <w:r>
        <w:rPr>
          <w:spacing w:val="12"/>
        </w:rPr>
        <w:t xml:space="preserve"> </w:t>
      </w:r>
      <w:r>
        <w:t>(DCAP),</w:t>
      </w:r>
      <w:r>
        <w:rPr>
          <w:spacing w:val="10"/>
        </w:rPr>
        <w:t xml:space="preserve"> </w:t>
      </w:r>
      <w:r>
        <w:t>which</w:t>
      </w:r>
      <w:r>
        <w:rPr>
          <w:spacing w:val="12"/>
        </w:rPr>
        <w:t xml:space="preserve"> </w:t>
      </w:r>
      <w:r>
        <w:t>complies</w:t>
      </w:r>
      <w:r>
        <w:rPr>
          <w:spacing w:val="13"/>
        </w:rPr>
        <w:t xml:space="preserve"> </w:t>
      </w:r>
      <w:r>
        <w:t>with</w:t>
      </w:r>
      <w:r>
        <w:rPr>
          <w:spacing w:val="1"/>
        </w:rPr>
        <w:t xml:space="preserve"> </w:t>
      </w:r>
      <w:r>
        <w:rPr>
          <w:w w:val="105"/>
        </w:rPr>
        <w:t>the</w:t>
      </w:r>
      <w:r>
        <w:rPr>
          <w:spacing w:val="-4"/>
          <w:w w:val="105"/>
        </w:rPr>
        <w:t xml:space="preserve"> </w:t>
      </w:r>
      <w:r>
        <w:rPr>
          <w:w w:val="105"/>
        </w:rPr>
        <w:t>requirement</w:t>
      </w:r>
      <w:r>
        <w:rPr>
          <w:spacing w:val="-3"/>
          <w:w w:val="105"/>
        </w:rPr>
        <w:t xml:space="preserve"> </w:t>
      </w:r>
      <w:r>
        <w:rPr>
          <w:w w:val="105"/>
        </w:rPr>
        <w:t>for</w:t>
      </w:r>
      <w:r>
        <w:rPr>
          <w:spacing w:val="-3"/>
          <w:w w:val="105"/>
        </w:rPr>
        <w:t xml:space="preserve"> </w:t>
      </w:r>
      <w:r>
        <w:rPr>
          <w:w w:val="105"/>
        </w:rPr>
        <w:t>federal</w:t>
      </w:r>
      <w:r>
        <w:rPr>
          <w:spacing w:val="-2"/>
          <w:w w:val="105"/>
        </w:rPr>
        <w:t xml:space="preserve"> </w:t>
      </w:r>
      <w:r>
        <w:rPr>
          <w:w w:val="105"/>
        </w:rPr>
        <w:t>tax</w:t>
      </w:r>
      <w:r>
        <w:rPr>
          <w:spacing w:val="-4"/>
          <w:w w:val="105"/>
        </w:rPr>
        <w:t xml:space="preserve"> </w:t>
      </w:r>
      <w:r>
        <w:rPr>
          <w:w w:val="105"/>
        </w:rPr>
        <w:t>deductibility.</w:t>
      </w:r>
    </w:p>
    <w:p w14:paraId="304267C5" w14:textId="77777777" w:rsidR="005F34C2" w:rsidRDefault="005F34C2">
      <w:pPr>
        <w:pStyle w:val="BodyText"/>
        <w:rPr>
          <w:sz w:val="22"/>
        </w:rPr>
      </w:pPr>
    </w:p>
    <w:p w14:paraId="7E93B4AC" w14:textId="77777777" w:rsidR="005F34C2" w:rsidRDefault="005F34C2">
      <w:pPr>
        <w:pStyle w:val="BodyText"/>
        <w:rPr>
          <w:sz w:val="22"/>
        </w:rPr>
      </w:pPr>
    </w:p>
    <w:p w14:paraId="03872EF6" w14:textId="77777777" w:rsidR="005F34C2" w:rsidRDefault="00816183" w:rsidP="009A04EB">
      <w:pPr>
        <w:pStyle w:val="Heading4"/>
        <w:spacing w:before="167"/>
        <w:ind w:left="180" w:right="730"/>
        <w:jc w:val="center"/>
      </w:pPr>
      <w:r>
        <w:rPr>
          <w:w w:val="105"/>
        </w:rPr>
        <w:t>ARTICLE</w:t>
      </w:r>
      <w:r>
        <w:rPr>
          <w:spacing w:val="-11"/>
          <w:w w:val="105"/>
        </w:rPr>
        <w:t xml:space="preserve"> </w:t>
      </w:r>
      <w:r>
        <w:rPr>
          <w:w w:val="105"/>
        </w:rPr>
        <w:t>14</w:t>
      </w:r>
    </w:p>
    <w:p w14:paraId="56534372" w14:textId="77777777" w:rsidR="009A04EB" w:rsidRDefault="00816183" w:rsidP="009A04EB">
      <w:pPr>
        <w:spacing w:before="6" w:line="244" w:lineRule="auto"/>
        <w:ind w:left="180" w:right="730"/>
        <w:jc w:val="center"/>
        <w:rPr>
          <w:ins w:id="1887" w:author="Ian Russell" w:date="2021-05-07T15:37:00Z"/>
          <w:b/>
          <w:spacing w:val="-50"/>
          <w:sz w:val="19"/>
        </w:rPr>
      </w:pPr>
      <w:r>
        <w:rPr>
          <w:b/>
          <w:sz w:val="19"/>
        </w:rPr>
        <w:t>SENIORITY,</w:t>
      </w:r>
      <w:r>
        <w:rPr>
          <w:b/>
          <w:spacing w:val="1"/>
          <w:sz w:val="19"/>
        </w:rPr>
        <w:t xml:space="preserve"> </w:t>
      </w:r>
      <w:r>
        <w:rPr>
          <w:b/>
          <w:sz w:val="19"/>
        </w:rPr>
        <w:t>TRANSFERS, PROMOTIONS,</w:t>
      </w:r>
      <w:r>
        <w:rPr>
          <w:b/>
          <w:spacing w:val="1"/>
          <w:sz w:val="19"/>
        </w:rPr>
        <w:t xml:space="preserve"> </w:t>
      </w:r>
      <w:r>
        <w:rPr>
          <w:b/>
          <w:sz w:val="19"/>
        </w:rPr>
        <w:t>REASSIGNMENTS,</w:t>
      </w:r>
      <w:ins w:id="1888" w:author="Ian Russell" w:date="2021-05-07T15:37:00Z">
        <w:r w:rsidR="009A04EB">
          <w:rPr>
            <w:b/>
            <w:sz w:val="19"/>
          </w:rPr>
          <w:t xml:space="preserve"> </w:t>
        </w:r>
      </w:ins>
      <w:r>
        <w:rPr>
          <w:b/>
          <w:spacing w:val="-50"/>
          <w:sz w:val="19"/>
        </w:rPr>
        <w:t xml:space="preserve"> </w:t>
      </w:r>
    </w:p>
    <w:p w14:paraId="74214C3C" w14:textId="6F7428EF" w:rsidR="005F34C2" w:rsidRDefault="00816183" w:rsidP="009A04EB">
      <w:pPr>
        <w:spacing w:before="6" w:line="244" w:lineRule="auto"/>
        <w:ind w:left="180" w:right="730"/>
        <w:jc w:val="center"/>
        <w:rPr>
          <w:b/>
          <w:sz w:val="19"/>
        </w:rPr>
      </w:pPr>
      <w:r>
        <w:rPr>
          <w:b/>
          <w:w w:val="105"/>
          <w:sz w:val="19"/>
        </w:rPr>
        <w:t>FILLING</w:t>
      </w:r>
      <w:r>
        <w:rPr>
          <w:b/>
          <w:spacing w:val="-8"/>
          <w:w w:val="105"/>
          <w:sz w:val="19"/>
        </w:rPr>
        <w:t xml:space="preserve"> </w:t>
      </w:r>
      <w:r>
        <w:rPr>
          <w:b/>
          <w:w w:val="105"/>
          <w:sz w:val="19"/>
        </w:rPr>
        <w:t>OF</w:t>
      </w:r>
      <w:r>
        <w:rPr>
          <w:b/>
          <w:spacing w:val="-6"/>
          <w:w w:val="105"/>
          <w:sz w:val="19"/>
        </w:rPr>
        <w:t xml:space="preserve"> </w:t>
      </w:r>
      <w:r>
        <w:rPr>
          <w:b/>
          <w:w w:val="105"/>
          <w:sz w:val="19"/>
        </w:rPr>
        <w:t>VACANCIES,</w:t>
      </w:r>
      <w:r>
        <w:rPr>
          <w:b/>
          <w:spacing w:val="-6"/>
          <w:w w:val="105"/>
          <w:sz w:val="19"/>
        </w:rPr>
        <w:t xml:space="preserve"> </w:t>
      </w:r>
      <w:r>
        <w:rPr>
          <w:b/>
          <w:w w:val="105"/>
          <w:sz w:val="19"/>
        </w:rPr>
        <w:t>AND</w:t>
      </w:r>
      <w:r>
        <w:rPr>
          <w:b/>
          <w:spacing w:val="-7"/>
          <w:w w:val="105"/>
          <w:sz w:val="19"/>
        </w:rPr>
        <w:t xml:space="preserve"> </w:t>
      </w:r>
      <w:r>
        <w:rPr>
          <w:b/>
          <w:w w:val="105"/>
          <w:sz w:val="19"/>
        </w:rPr>
        <w:t>NEW</w:t>
      </w:r>
      <w:r>
        <w:rPr>
          <w:b/>
          <w:spacing w:val="-5"/>
          <w:w w:val="105"/>
          <w:sz w:val="19"/>
        </w:rPr>
        <w:t xml:space="preserve"> </w:t>
      </w:r>
      <w:r>
        <w:rPr>
          <w:b/>
          <w:w w:val="105"/>
          <w:sz w:val="19"/>
        </w:rPr>
        <w:t>POSITIONS</w:t>
      </w:r>
    </w:p>
    <w:p w14:paraId="3C7694D4" w14:textId="77777777" w:rsidR="005F34C2" w:rsidRDefault="005F34C2">
      <w:pPr>
        <w:pStyle w:val="BodyText"/>
        <w:spacing w:before="5"/>
        <w:rPr>
          <w:b/>
        </w:rPr>
      </w:pPr>
    </w:p>
    <w:p w14:paraId="2C386CBF" w14:textId="21B2B3F7" w:rsidR="005F34C2" w:rsidRDefault="00816183">
      <w:pPr>
        <w:pStyle w:val="BodyText"/>
        <w:tabs>
          <w:tab w:val="left" w:pos="1560"/>
        </w:tabs>
        <w:spacing w:line="244" w:lineRule="auto"/>
        <w:ind w:left="160" w:right="710"/>
      </w:pPr>
      <w:r>
        <w:rPr>
          <w:b/>
          <w:w w:val="105"/>
        </w:rPr>
        <w:t>Section</w:t>
      </w:r>
      <w:r>
        <w:rPr>
          <w:b/>
          <w:spacing w:val="-11"/>
          <w:w w:val="105"/>
        </w:rPr>
        <w:t xml:space="preserve"> </w:t>
      </w:r>
      <w:r>
        <w:rPr>
          <w:b/>
          <w:w w:val="105"/>
        </w:rPr>
        <w:t>1.</w:t>
      </w:r>
      <w:r>
        <w:rPr>
          <w:b/>
          <w:w w:val="105"/>
        </w:rPr>
        <w:tab/>
      </w:r>
      <w:r>
        <w:rPr>
          <w:spacing w:val="-1"/>
          <w:w w:val="105"/>
        </w:rPr>
        <w:t>A</w:t>
      </w:r>
      <w:r>
        <w:rPr>
          <w:spacing w:val="-12"/>
          <w:w w:val="105"/>
        </w:rPr>
        <w:t xml:space="preserve"> </w:t>
      </w:r>
      <w:r>
        <w:rPr>
          <w:spacing w:val="-1"/>
          <w:w w:val="105"/>
        </w:rPr>
        <w:t>promotion</w:t>
      </w:r>
      <w:r>
        <w:rPr>
          <w:spacing w:val="-13"/>
          <w:w w:val="105"/>
        </w:rPr>
        <w:t xml:space="preserve"> </w:t>
      </w:r>
      <w:r>
        <w:rPr>
          <w:spacing w:val="-1"/>
          <w:w w:val="105"/>
        </w:rPr>
        <w:t>shall</w:t>
      </w:r>
      <w:r>
        <w:rPr>
          <w:spacing w:val="-12"/>
          <w:w w:val="105"/>
        </w:rPr>
        <w:t xml:space="preserve"> </w:t>
      </w:r>
      <w:r>
        <w:rPr>
          <w:spacing w:val="-1"/>
          <w:w w:val="105"/>
        </w:rPr>
        <w:t>mean</w:t>
      </w:r>
      <w:r>
        <w:rPr>
          <w:spacing w:val="-10"/>
          <w:w w:val="105"/>
        </w:rPr>
        <w:t xml:space="preserve"> </w:t>
      </w:r>
      <w:r>
        <w:rPr>
          <w:spacing w:val="-1"/>
          <w:w w:val="105"/>
        </w:rPr>
        <w:t>an</w:t>
      </w:r>
      <w:r>
        <w:rPr>
          <w:spacing w:val="-12"/>
          <w:w w:val="105"/>
        </w:rPr>
        <w:t xml:space="preserve"> </w:t>
      </w:r>
      <w:r>
        <w:rPr>
          <w:spacing w:val="-1"/>
          <w:w w:val="105"/>
        </w:rPr>
        <w:t>advancement</w:t>
      </w:r>
      <w:r>
        <w:rPr>
          <w:spacing w:val="-13"/>
          <w:w w:val="105"/>
        </w:rPr>
        <w:t xml:space="preserve"> </w:t>
      </w:r>
      <w:r>
        <w:rPr>
          <w:spacing w:val="-1"/>
          <w:w w:val="105"/>
        </w:rPr>
        <w:t>to</w:t>
      </w:r>
      <w:r>
        <w:rPr>
          <w:spacing w:val="-12"/>
          <w:w w:val="105"/>
        </w:rPr>
        <w:t xml:space="preserve"> </w:t>
      </w:r>
      <w:del w:id="1889" w:author="Ian Russell" w:date="2021-06-02T13:19:00Z">
        <w:r w:rsidDel="007E5F72">
          <w:rPr>
            <w:spacing w:val="-1"/>
            <w:w w:val="105"/>
          </w:rPr>
          <w:delText>a</w:delText>
        </w:r>
        <w:r w:rsidDel="007E5F72">
          <w:rPr>
            <w:spacing w:val="-10"/>
            <w:w w:val="105"/>
          </w:rPr>
          <w:delText xml:space="preserve"> </w:delText>
        </w:r>
        <w:r w:rsidDel="007E5F72">
          <w:rPr>
            <w:spacing w:val="-1"/>
            <w:w w:val="105"/>
          </w:rPr>
          <w:delText>higher</w:delText>
        </w:r>
        <w:r w:rsidDel="007E5F72">
          <w:rPr>
            <w:spacing w:val="-11"/>
            <w:w w:val="105"/>
          </w:rPr>
          <w:delText xml:space="preserve"> </w:delText>
        </w:r>
        <w:r w:rsidDel="007E5F72">
          <w:rPr>
            <w:spacing w:val="-1"/>
            <w:w w:val="105"/>
          </w:rPr>
          <w:delText>salary</w:delText>
        </w:r>
        <w:r w:rsidDel="007E5F72">
          <w:rPr>
            <w:spacing w:val="-12"/>
            <w:w w:val="105"/>
          </w:rPr>
          <w:delText xml:space="preserve"> </w:delText>
        </w:r>
        <w:r w:rsidDel="007E5F72">
          <w:rPr>
            <w:spacing w:val="-1"/>
            <w:w w:val="105"/>
          </w:rPr>
          <w:delText>grade</w:delText>
        </w:r>
      </w:del>
      <w:ins w:id="1890" w:author="Ian Russell" w:date="2021-06-02T13:19:00Z">
        <w:r w:rsidR="007E5F72">
          <w:rPr>
            <w:spacing w:val="-1"/>
            <w:w w:val="105"/>
          </w:rPr>
          <w:t xml:space="preserve"> a position within a higher salary</w:t>
        </w:r>
      </w:ins>
      <w:ins w:id="1891" w:author="Ian Russell" w:date="2021-06-02T13:20:00Z">
        <w:r w:rsidR="007E5F72">
          <w:rPr>
            <w:spacing w:val="-1"/>
            <w:w w:val="105"/>
          </w:rPr>
          <w:t xml:space="preserve"> grade</w:t>
        </w:r>
      </w:ins>
      <w:r>
        <w:rPr>
          <w:spacing w:val="-13"/>
          <w:w w:val="105"/>
        </w:rPr>
        <w:t xml:space="preserve"> </w:t>
      </w:r>
      <w:r>
        <w:rPr>
          <w:spacing w:val="-1"/>
          <w:w w:val="105"/>
        </w:rPr>
        <w:t>within</w:t>
      </w:r>
      <w:r>
        <w:rPr>
          <w:spacing w:val="-12"/>
          <w:w w:val="105"/>
        </w:rPr>
        <w:t xml:space="preserve"> </w:t>
      </w:r>
      <w:r>
        <w:rPr>
          <w:spacing w:val="-1"/>
          <w:w w:val="105"/>
        </w:rPr>
        <w:t>the</w:t>
      </w:r>
      <w:r>
        <w:rPr>
          <w:spacing w:val="-12"/>
          <w:w w:val="105"/>
        </w:rPr>
        <w:t xml:space="preserve"> </w:t>
      </w:r>
      <w:r>
        <w:rPr>
          <w:spacing w:val="-1"/>
          <w:w w:val="105"/>
        </w:rPr>
        <w:t>jurisdiction</w:t>
      </w:r>
      <w:r>
        <w:rPr>
          <w:spacing w:val="-11"/>
          <w:w w:val="105"/>
        </w:rPr>
        <w:t xml:space="preserve"> </w:t>
      </w:r>
      <w:r>
        <w:rPr>
          <w:w w:val="105"/>
        </w:rPr>
        <w:t>of</w:t>
      </w:r>
      <w:ins w:id="1892" w:author="Ian Russell" w:date="2021-06-02T13:20:00Z">
        <w:r w:rsidR="007E5F72">
          <w:rPr>
            <w:w w:val="105"/>
          </w:rPr>
          <w:t xml:space="preserve"> </w:t>
        </w:r>
      </w:ins>
      <w:r>
        <w:rPr>
          <w:spacing w:val="-53"/>
          <w:w w:val="105"/>
        </w:rPr>
        <w:t xml:space="preserve"> </w:t>
      </w:r>
      <w:del w:id="1893" w:author="Ian Russell" w:date="2021-06-02T13:20:00Z">
        <w:r w:rsidDel="007E5F72">
          <w:rPr>
            <w:w w:val="105"/>
          </w:rPr>
          <w:delText>the employee's Appointing Authority</w:delText>
        </w:r>
      </w:del>
      <w:ins w:id="1894" w:author="Ian Russell" w:date="2021-06-02T13:20:00Z">
        <w:r w:rsidR="007E5F72">
          <w:rPr>
            <w:w w:val="105"/>
          </w:rPr>
          <w:t>Employer</w:t>
        </w:r>
      </w:ins>
      <w:r>
        <w:rPr>
          <w:w w:val="105"/>
        </w:rPr>
        <w:t xml:space="preserve"> or an appointment to another title, which is not to a higher salary</w:t>
      </w:r>
      <w:r>
        <w:rPr>
          <w:spacing w:val="1"/>
          <w:w w:val="105"/>
        </w:rPr>
        <w:t xml:space="preserve"> </w:t>
      </w:r>
      <w:r>
        <w:rPr>
          <w:w w:val="105"/>
        </w:rPr>
        <w:t>grade,</w:t>
      </w:r>
      <w:r>
        <w:rPr>
          <w:spacing w:val="-9"/>
          <w:w w:val="105"/>
        </w:rPr>
        <w:t xml:space="preserve"> </w:t>
      </w:r>
      <w:r>
        <w:rPr>
          <w:w w:val="105"/>
        </w:rPr>
        <w:t>but</w:t>
      </w:r>
      <w:r>
        <w:rPr>
          <w:spacing w:val="-7"/>
          <w:w w:val="105"/>
        </w:rPr>
        <w:t xml:space="preserve"> </w:t>
      </w:r>
      <w:r>
        <w:rPr>
          <w:w w:val="105"/>
        </w:rPr>
        <w:t>where</w:t>
      </w:r>
      <w:r>
        <w:rPr>
          <w:spacing w:val="-8"/>
          <w:w w:val="105"/>
        </w:rPr>
        <w:t xml:space="preserve"> </w:t>
      </w:r>
      <w:r>
        <w:rPr>
          <w:w w:val="105"/>
        </w:rPr>
        <w:t>substantially</w:t>
      </w:r>
      <w:r>
        <w:rPr>
          <w:spacing w:val="-9"/>
          <w:w w:val="105"/>
        </w:rPr>
        <w:t xml:space="preserve"> </w:t>
      </w:r>
      <w:r>
        <w:rPr>
          <w:w w:val="105"/>
        </w:rPr>
        <w:t>dissimilar</w:t>
      </w:r>
      <w:r>
        <w:rPr>
          <w:spacing w:val="-6"/>
          <w:w w:val="105"/>
        </w:rPr>
        <w:t xml:space="preserve"> </w:t>
      </w:r>
      <w:r>
        <w:rPr>
          <w:w w:val="105"/>
        </w:rPr>
        <w:t>requirements</w:t>
      </w:r>
      <w:r>
        <w:rPr>
          <w:spacing w:val="-9"/>
          <w:w w:val="105"/>
        </w:rPr>
        <w:t xml:space="preserve"> </w:t>
      </w:r>
      <w:r>
        <w:rPr>
          <w:w w:val="105"/>
        </w:rPr>
        <w:t>prevent</w:t>
      </w:r>
      <w:r>
        <w:rPr>
          <w:spacing w:val="-8"/>
          <w:w w:val="105"/>
        </w:rPr>
        <w:t xml:space="preserve"> </w:t>
      </w:r>
      <w:r>
        <w:rPr>
          <w:w w:val="105"/>
        </w:rPr>
        <w:t>a</w:t>
      </w:r>
      <w:r>
        <w:rPr>
          <w:spacing w:val="-9"/>
          <w:w w:val="105"/>
        </w:rPr>
        <w:t xml:space="preserve"> </w:t>
      </w:r>
      <w:r>
        <w:rPr>
          <w:w w:val="105"/>
        </w:rPr>
        <w:t>transfer</w:t>
      </w:r>
      <w:r>
        <w:rPr>
          <w:spacing w:val="-7"/>
          <w:w w:val="105"/>
        </w:rPr>
        <w:t xml:space="preserve"> </w:t>
      </w:r>
      <w:r>
        <w:rPr>
          <w:w w:val="105"/>
        </w:rPr>
        <w:t>under</w:t>
      </w:r>
      <w:r>
        <w:rPr>
          <w:spacing w:val="-8"/>
          <w:w w:val="105"/>
        </w:rPr>
        <w:t xml:space="preserve"> </w:t>
      </w:r>
      <w:r>
        <w:rPr>
          <w:w w:val="105"/>
        </w:rPr>
        <w:t>Section</w:t>
      </w:r>
      <w:r>
        <w:rPr>
          <w:spacing w:val="-8"/>
          <w:w w:val="105"/>
        </w:rPr>
        <w:t xml:space="preserve"> </w:t>
      </w:r>
      <w:r>
        <w:rPr>
          <w:w w:val="105"/>
        </w:rPr>
        <w:t>4.</w:t>
      </w:r>
    </w:p>
    <w:p w14:paraId="0BB0AC2A" w14:textId="77777777" w:rsidR="005F34C2" w:rsidRDefault="005F34C2">
      <w:pPr>
        <w:pStyle w:val="BodyText"/>
        <w:spacing w:before="7"/>
      </w:pPr>
    </w:p>
    <w:p w14:paraId="13C97365" w14:textId="6853CA8A" w:rsidR="005F34C2" w:rsidRPr="00813026" w:rsidRDefault="00816183" w:rsidP="00813026">
      <w:pPr>
        <w:pStyle w:val="BodyText"/>
        <w:spacing w:line="244" w:lineRule="auto"/>
        <w:ind w:left="160" w:right="827"/>
        <w:rPr>
          <w:bCs/>
          <w:w w:val="105"/>
        </w:rPr>
      </w:pPr>
      <w:r>
        <w:rPr>
          <w:spacing w:val="-1"/>
          <w:w w:val="105"/>
        </w:rPr>
        <w:t xml:space="preserve">This Article is applicable to all promotions </w:t>
      </w:r>
      <w:r>
        <w:rPr>
          <w:w w:val="105"/>
        </w:rPr>
        <w:t>except those reasonably anticipated to be for less than one</w:t>
      </w:r>
      <w:r>
        <w:rPr>
          <w:spacing w:val="1"/>
          <w:w w:val="105"/>
        </w:rPr>
        <w:t xml:space="preserve"> </w:t>
      </w:r>
      <w:r>
        <w:rPr>
          <w:w w:val="105"/>
        </w:rPr>
        <w:t>year and its application in all cases is restricted to employees who possess the educational, training,</w:t>
      </w:r>
      <w:r>
        <w:rPr>
          <w:spacing w:val="1"/>
          <w:w w:val="105"/>
        </w:rPr>
        <w:t xml:space="preserve"> </w:t>
      </w:r>
      <w:r>
        <w:t>and/or</w:t>
      </w:r>
      <w:r>
        <w:rPr>
          <w:spacing w:val="11"/>
        </w:rPr>
        <w:t xml:space="preserve"> </w:t>
      </w:r>
      <w:r>
        <w:t>experience</w:t>
      </w:r>
      <w:r>
        <w:rPr>
          <w:spacing w:val="10"/>
        </w:rPr>
        <w:t xml:space="preserve"> </w:t>
      </w:r>
      <w:r>
        <w:t>requirements</w:t>
      </w:r>
      <w:r>
        <w:rPr>
          <w:spacing w:val="9"/>
        </w:rPr>
        <w:t xml:space="preserve"> </w:t>
      </w:r>
      <w:r>
        <w:t>established</w:t>
      </w:r>
      <w:r>
        <w:rPr>
          <w:spacing w:val="12"/>
        </w:rPr>
        <w:t xml:space="preserve"> </w:t>
      </w:r>
      <w:r>
        <w:t>by</w:t>
      </w:r>
      <w:r>
        <w:rPr>
          <w:spacing w:val="9"/>
        </w:rPr>
        <w:t xml:space="preserve"> </w:t>
      </w:r>
      <w:r>
        <w:t>the</w:t>
      </w:r>
      <w:r>
        <w:rPr>
          <w:spacing w:val="10"/>
        </w:rPr>
        <w:t xml:space="preserve"> </w:t>
      </w:r>
      <w:r>
        <w:t>Chief</w:t>
      </w:r>
      <w:r>
        <w:rPr>
          <w:spacing w:val="10"/>
        </w:rPr>
        <w:t xml:space="preserve"> </w:t>
      </w:r>
      <w:r>
        <w:t>Human</w:t>
      </w:r>
      <w:r>
        <w:rPr>
          <w:spacing w:val="11"/>
        </w:rPr>
        <w:t xml:space="preserve"> </w:t>
      </w:r>
      <w:r>
        <w:t>Resources</w:t>
      </w:r>
      <w:r>
        <w:rPr>
          <w:spacing w:val="10"/>
        </w:rPr>
        <w:t xml:space="preserve"> </w:t>
      </w:r>
      <w:r>
        <w:t>Officer</w:t>
      </w:r>
      <w:r>
        <w:rPr>
          <w:spacing w:val="10"/>
        </w:rPr>
        <w:t xml:space="preserve"> </w:t>
      </w:r>
      <w:r>
        <w:t>for</w:t>
      </w:r>
      <w:r>
        <w:rPr>
          <w:spacing w:val="10"/>
        </w:rPr>
        <w:t xml:space="preserve"> </w:t>
      </w:r>
      <w:r>
        <w:t>appointment</w:t>
      </w:r>
      <w:r>
        <w:rPr>
          <w:spacing w:val="10"/>
        </w:rPr>
        <w:t xml:space="preserve"> </w:t>
      </w:r>
      <w:r>
        <w:t>to</w:t>
      </w:r>
      <w:r>
        <w:rPr>
          <w:spacing w:val="1"/>
        </w:rPr>
        <w:t xml:space="preserve"> </w:t>
      </w:r>
      <w:r>
        <w:rPr>
          <w:spacing w:val="-1"/>
          <w:w w:val="105"/>
        </w:rPr>
        <w:t>the</w:t>
      </w:r>
      <w:r>
        <w:rPr>
          <w:spacing w:val="-13"/>
          <w:w w:val="105"/>
        </w:rPr>
        <w:t xml:space="preserve"> </w:t>
      </w:r>
      <w:r>
        <w:rPr>
          <w:spacing w:val="-1"/>
          <w:w w:val="105"/>
        </w:rPr>
        <w:t>relevant</w:t>
      </w:r>
      <w:r>
        <w:rPr>
          <w:spacing w:val="-12"/>
          <w:w w:val="105"/>
        </w:rPr>
        <w:t xml:space="preserve"> </w:t>
      </w:r>
      <w:r>
        <w:rPr>
          <w:spacing w:val="-1"/>
          <w:w w:val="105"/>
        </w:rPr>
        <w:t>position.</w:t>
      </w:r>
      <w:r>
        <w:rPr>
          <w:spacing w:val="30"/>
          <w:w w:val="105"/>
        </w:rPr>
        <w:t xml:space="preserve"> </w:t>
      </w:r>
      <w:r>
        <w:rPr>
          <w:spacing w:val="-1"/>
          <w:w w:val="105"/>
        </w:rPr>
        <w:t>This</w:t>
      </w:r>
      <w:r>
        <w:rPr>
          <w:spacing w:val="-12"/>
          <w:w w:val="105"/>
        </w:rPr>
        <w:t xml:space="preserve"> </w:t>
      </w:r>
      <w:r>
        <w:rPr>
          <w:spacing w:val="-1"/>
          <w:w w:val="105"/>
        </w:rPr>
        <w:t>Article</w:t>
      </w:r>
      <w:r>
        <w:rPr>
          <w:spacing w:val="-13"/>
          <w:w w:val="105"/>
        </w:rPr>
        <w:t xml:space="preserve"> </w:t>
      </w:r>
      <w:r>
        <w:rPr>
          <w:spacing w:val="-1"/>
          <w:w w:val="105"/>
        </w:rPr>
        <w:t>shall</w:t>
      </w:r>
      <w:r>
        <w:rPr>
          <w:spacing w:val="-12"/>
          <w:w w:val="105"/>
        </w:rPr>
        <w:t xml:space="preserve"> </w:t>
      </w:r>
      <w:r>
        <w:rPr>
          <w:spacing w:val="-1"/>
          <w:w w:val="105"/>
        </w:rPr>
        <w:t>apply</w:t>
      </w:r>
      <w:r>
        <w:rPr>
          <w:spacing w:val="-12"/>
          <w:w w:val="105"/>
        </w:rPr>
        <w:t xml:space="preserve"> </w:t>
      </w:r>
      <w:r>
        <w:rPr>
          <w:spacing w:val="-1"/>
          <w:w w:val="105"/>
        </w:rPr>
        <w:t>when</w:t>
      </w:r>
      <w:r>
        <w:rPr>
          <w:spacing w:val="-12"/>
          <w:w w:val="105"/>
        </w:rPr>
        <w:t xml:space="preserve"> </w:t>
      </w:r>
      <w:r>
        <w:rPr>
          <w:spacing w:val="-1"/>
          <w:w w:val="105"/>
        </w:rPr>
        <w:t>promoting</w:t>
      </w:r>
      <w:r>
        <w:rPr>
          <w:spacing w:val="-13"/>
          <w:w w:val="105"/>
        </w:rPr>
        <w:t xml:space="preserve"> </w:t>
      </w:r>
      <w:r>
        <w:rPr>
          <w:spacing w:val="-1"/>
          <w:w w:val="105"/>
        </w:rPr>
        <w:t>full-time</w:t>
      </w:r>
      <w:r>
        <w:rPr>
          <w:spacing w:val="-12"/>
          <w:w w:val="105"/>
        </w:rPr>
        <w:t xml:space="preserve"> </w:t>
      </w:r>
      <w:r>
        <w:rPr>
          <w:w w:val="105"/>
        </w:rPr>
        <w:t>employees</w:t>
      </w:r>
      <w:r>
        <w:rPr>
          <w:spacing w:val="-12"/>
          <w:w w:val="105"/>
        </w:rPr>
        <w:t xml:space="preserve"> </w:t>
      </w:r>
      <w:r>
        <w:rPr>
          <w:w w:val="105"/>
        </w:rPr>
        <w:t>to</w:t>
      </w:r>
      <w:r>
        <w:rPr>
          <w:spacing w:val="-11"/>
          <w:w w:val="105"/>
        </w:rPr>
        <w:t xml:space="preserve"> </w:t>
      </w:r>
      <w:r>
        <w:rPr>
          <w:w w:val="105"/>
        </w:rPr>
        <w:t>positions</w:t>
      </w:r>
      <w:r>
        <w:rPr>
          <w:spacing w:val="-12"/>
          <w:w w:val="105"/>
        </w:rPr>
        <w:t xml:space="preserve"> </w:t>
      </w:r>
      <w:r>
        <w:rPr>
          <w:w w:val="105"/>
        </w:rPr>
        <w:t>other</w:t>
      </w:r>
      <w:r>
        <w:rPr>
          <w:spacing w:val="-12"/>
          <w:w w:val="105"/>
        </w:rPr>
        <w:t xml:space="preserve"> </w:t>
      </w:r>
      <w:r>
        <w:rPr>
          <w:w w:val="105"/>
        </w:rPr>
        <w:t>than</w:t>
      </w:r>
      <w:r>
        <w:rPr>
          <w:spacing w:val="-52"/>
          <w:w w:val="105"/>
        </w:rPr>
        <w:t xml:space="preserve"> </w:t>
      </w:r>
      <w:r>
        <w:rPr>
          <w:w w:val="105"/>
        </w:rPr>
        <w:t>positions</w:t>
      </w:r>
      <w:r>
        <w:rPr>
          <w:spacing w:val="-5"/>
          <w:w w:val="105"/>
        </w:rPr>
        <w:t xml:space="preserve"> </w:t>
      </w:r>
      <w:r>
        <w:rPr>
          <w:w w:val="105"/>
        </w:rPr>
        <w:t>to</w:t>
      </w:r>
      <w:r>
        <w:rPr>
          <w:spacing w:val="-3"/>
          <w:w w:val="105"/>
        </w:rPr>
        <w:t xml:space="preserve"> </w:t>
      </w:r>
      <w:r>
        <w:rPr>
          <w:w w:val="105"/>
        </w:rPr>
        <w:t>be</w:t>
      </w:r>
      <w:r>
        <w:rPr>
          <w:spacing w:val="-4"/>
          <w:w w:val="105"/>
        </w:rPr>
        <w:t xml:space="preserve"> </w:t>
      </w:r>
      <w:r>
        <w:rPr>
          <w:w w:val="105"/>
        </w:rPr>
        <w:t>filled</w:t>
      </w:r>
      <w:r>
        <w:rPr>
          <w:spacing w:val="-4"/>
          <w:w w:val="105"/>
        </w:rPr>
        <w:t xml:space="preserve"> </w:t>
      </w:r>
      <w:r>
        <w:rPr>
          <w:w w:val="105"/>
        </w:rPr>
        <w:t>by</w:t>
      </w:r>
      <w:r>
        <w:rPr>
          <w:spacing w:val="-5"/>
          <w:w w:val="105"/>
        </w:rPr>
        <w:t xml:space="preserve"> </w:t>
      </w:r>
      <w:r>
        <w:rPr>
          <w:w w:val="105"/>
        </w:rPr>
        <w:t>appointment</w:t>
      </w:r>
      <w:r>
        <w:rPr>
          <w:spacing w:val="-4"/>
          <w:w w:val="105"/>
        </w:rPr>
        <w:t xml:space="preserve"> </w:t>
      </w:r>
      <w:r>
        <w:rPr>
          <w:w w:val="105"/>
        </w:rPr>
        <w:t>from</w:t>
      </w:r>
      <w:r>
        <w:rPr>
          <w:spacing w:val="-5"/>
          <w:w w:val="105"/>
        </w:rPr>
        <w:t xml:space="preserve"> </w:t>
      </w:r>
      <w:r>
        <w:rPr>
          <w:w w:val="105"/>
        </w:rPr>
        <w:t>a</w:t>
      </w:r>
      <w:r>
        <w:rPr>
          <w:spacing w:val="-4"/>
          <w:w w:val="105"/>
        </w:rPr>
        <w:t xml:space="preserve"> </w:t>
      </w:r>
      <w:r>
        <w:rPr>
          <w:w w:val="105"/>
        </w:rPr>
        <w:t>civil</w:t>
      </w:r>
      <w:r>
        <w:rPr>
          <w:spacing w:val="-4"/>
          <w:w w:val="105"/>
        </w:rPr>
        <w:t xml:space="preserve"> </w:t>
      </w:r>
      <w:r>
        <w:rPr>
          <w:w w:val="105"/>
        </w:rPr>
        <w:t>service</w:t>
      </w:r>
      <w:r>
        <w:rPr>
          <w:spacing w:val="-4"/>
          <w:w w:val="105"/>
        </w:rPr>
        <w:t xml:space="preserve"> </w:t>
      </w:r>
      <w:r>
        <w:rPr>
          <w:w w:val="105"/>
        </w:rPr>
        <w:t>eligible</w:t>
      </w:r>
      <w:r>
        <w:rPr>
          <w:spacing w:val="-5"/>
          <w:w w:val="105"/>
        </w:rPr>
        <w:t xml:space="preserve"> </w:t>
      </w:r>
      <w:r>
        <w:rPr>
          <w:w w:val="105"/>
        </w:rPr>
        <w:t>list.</w:t>
      </w:r>
      <w:ins w:id="1895" w:author="Ian Russell" w:date="2021-06-01T09:39:00Z">
        <w:r w:rsidR="00813026">
          <w:rPr>
            <w:w w:val="105"/>
          </w:rPr>
          <w:t xml:space="preserve"> </w:t>
        </w:r>
      </w:ins>
      <w:ins w:id="1896" w:author="Ian Russell" w:date="2021-06-01T09:40:00Z">
        <w:r w:rsidR="00813026" w:rsidRPr="00813026">
          <w:rPr>
            <w:bCs/>
            <w:w w:val="105"/>
          </w:rPr>
          <w:t>Where the Union files a grievance over the non-selection of an employee(s), the Union shall be limited to advancing to arbitration the grievance of one (1) non­ selected employee per vacancy or class action. The Union shall identify such grievant in writing at the time of filing its demand for arbitration. The Arbitrator shall not have the authority to select the successful candidate for the position but shall be limited to an order re-posting the position and re-considering candidates from the original pool of applicants, except if the Employer re-selects the original successful candidate following an order to repost the position and the arbitrator finds a new violation of Article 14. If a redetermination of the selection process is ordered, it shall be limited to the original pool of applicants.</w:t>
        </w:r>
      </w:ins>
    </w:p>
    <w:p w14:paraId="325C9CA5" w14:textId="77777777" w:rsidR="005F34C2" w:rsidRDefault="005F34C2">
      <w:pPr>
        <w:pStyle w:val="BodyText"/>
        <w:spacing w:before="9"/>
      </w:pPr>
    </w:p>
    <w:p w14:paraId="25F22D33" w14:textId="2E880D47" w:rsidR="005F34C2" w:rsidRDefault="00816183">
      <w:pPr>
        <w:pStyle w:val="BodyText"/>
        <w:spacing w:line="244" w:lineRule="auto"/>
        <w:ind w:left="160" w:right="845"/>
      </w:pPr>
      <w:r>
        <w:rPr>
          <w:spacing w:val="-1"/>
          <w:w w:val="105"/>
        </w:rPr>
        <w:t>In</w:t>
      </w:r>
      <w:r>
        <w:rPr>
          <w:spacing w:val="-13"/>
          <w:w w:val="105"/>
        </w:rPr>
        <w:t xml:space="preserve"> </w:t>
      </w:r>
      <w:r>
        <w:rPr>
          <w:spacing w:val="-1"/>
          <w:w w:val="105"/>
        </w:rPr>
        <w:t>the</w:t>
      </w:r>
      <w:r>
        <w:rPr>
          <w:spacing w:val="-12"/>
          <w:w w:val="105"/>
        </w:rPr>
        <w:t xml:space="preserve"> </w:t>
      </w:r>
      <w:r>
        <w:rPr>
          <w:spacing w:val="-1"/>
          <w:w w:val="105"/>
        </w:rPr>
        <w:t>event</w:t>
      </w:r>
      <w:r>
        <w:rPr>
          <w:spacing w:val="-12"/>
          <w:w w:val="105"/>
        </w:rPr>
        <w:t xml:space="preserve"> </w:t>
      </w:r>
      <w:r>
        <w:rPr>
          <w:spacing w:val="-1"/>
          <w:w w:val="105"/>
        </w:rPr>
        <w:t>that</w:t>
      </w:r>
      <w:r>
        <w:rPr>
          <w:spacing w:val="-12"/>
          <w:w w:val="105"/>
        </w:rPr>
        <w:t xml:space="preserve"> </w:t>
      </w:r>
      <w:r>
        <w:rPr>
          <w:spacing w:val="-1"/>
          <w:w w:val="105"/>
        </w:rPr>
        <w:t>a</w:t>
      </w:r>
      <w:r>
        <w:rPr>
          <w:spacing w:val="-12"/>
          <w:w w:val="105"/>
        </w:rPr>
        <w:t xml:space="preserve"> </w:t>
      </w:r>
      <w:r>
        <w:rPr>
          <w:spacing w:val="-1"/>
          <w:w w:val="105"/>
        </w:rPr>
        <w:t>Civil</w:t>
      </w:r>
      <w:r>
        <w:rPr>
          <w:spacing w:val="-12"/>
          <w:w w:val="105"/>
        </w:rPr>
        <w:t xml:space="preserve"> </w:t>
      </w:r>
      <w:r>
        <w:rPr>
          <w:spacing w:val="-1"/>
          <w:w w:val="105"/>
        </w:rPr>
        <w:t>Service</w:t>
      </w:r>
      <w:r>
        <w:rPr>
          <w:spacing w:val="-12"/>
          <w:w w:val="105"/>
        </w:rPr>
        <w:t xml:space="preserve"> </w:t>
      </w:r>
      <w:r>
        <w:rPr>
          <w:spacing w:val="-1"/>
          <w:w w:val="105"/>
        </w:rPr>
        <w:t>examination</w:t>
      </w:r>
      <w:r>
        <w:rPr>
          <w:spacing w:val="-11"/>
          <w:w w:val="105"/>
        </w:rPr>
        <w:t xml:space="preserve"> </w:t>
      </w:r>
      <w:r>
        <w:rPr>
          <w:w w:val="105"/>
        </w:rPr>
        <w:t>for</w:t>
      </w:r>
      <w:r>
        <w:rPr>
          <w:spacing w:val="-12"/>
          <w:w w:val="105"/>
        </w:rPr>
        <w:t xml:space="preserve"> </w:t>
      </w:r>
      <w:r>
        <w:rPr>
          <w:w w:val="105"/>
        </w:rPr>
        <w:t>a</w:t>
      </w:r>
      <w:r>
        <w:rPr>
          <w:spacing w:val="-12"/>
          <w:w w:val="105"/>
        </w:rPr>
        <w:t xml:space="preserve"> </w:t>
      </w:r>
      <w:r>
        <w:rPr>
          <w:w w:val="105"/>
        </w:rPr>
        <w:t>position</w:t>
      </w:r>
      <w:r>
        <w:rPr>
          <w:spacing w:val="-13"/>
          <w:w w:val="105"/>
        </w:rPr>
        <w:t xml:space="preserve"> </w:t>
      </w:r>
      <w:r>
        <w:rPr>
          <w:w w:val="105"/>
        </w:rPr>
        <w:t>has</w:t>
      </w:r>
      <w:r>
        <w:rPr>
          <w:spacing w:val="-13"/>
          <w:w w:val="105"/>
        </w:rPr>
        <w:t xml:space="preserve"> </w:t>
      </w:r>
      <w:r>
        <w:rPr>
          <w:w w:val="105"/>
        </w:rPr>
        <w:t>been</w:t>
      </w:r>
      <w:r>
        <w:rPr>
          <w:spacing w:val="-13"/>
          <w:w w:val="105"/>
        </w:rPr>
        <w:t xml:space="preserve"> </w:t>
      </w:r>
      <w:r>
        <w:rPr>
          <w:w w:val="105"/>
        </w:rPr>
        <w:t>administered</w:t>
      </w:r>
      <w:r>
        <w:rPr>
          <w:spacing w:val="-12"/>
          <w:w w:val="105"/>
        </w:rPr>
        <w:t xml:space="preserve"> </w:t>
      </w:r>
      <w:r>
        <w:rPr>
          <w:w w:val="105"/>
        </w:rPr>
        <w:t>but</w:t>
      </w:r>
      <w:r>
        <w:rPr>
          <w:spacing w:val="-12"/>
          <w:w w:val="105"/>
        </w:rPr>
        <w:t xml:space="preserve"> </w:t>
      </w:r>
      <w:r>
        <w:rPr>
          <w:w w:val="105"/>
        </w:rPr>
        <w:t>scores</w:t>
      </w:r>
      <w:r>
        <w:rPr>
          <w:spacing w:val="-13"/>
          <w:w w:val="105"/>
        </w:rPr>
        <w:t xml:space="preserve"> </w:t>
      </w:r>
      <w:r>
        <w:rPr>
          <w:w w:val="105"/>
        </w:rPr>
        <w:t>have</w:t>
      </w:r>
      <w:r>
        <w:rPr>
          <w:spacing w:val="-13"/>
          <w:w w:val="105"/>
        </w:rPr>
        <w:t xml:space="preserve"> </w:t>
      </w:r>
      <w:r>
        <w:rPr>
          <w:w w:val="105"/>
        </w:rPr>
        <w:t>not</w:t>
      </w:r>
      <w:r>
        <w:rPr>
          <w:spacing w:val="1"/>
          <w:w w:val="105"/>
        </w:rPr>
        <w:t xml:space="preserve"> </w:t>
      </w:r>
      <w:r>
        <w:t>been</w:t>
      </w:r>
      <w:r>
        <w:rPr>
          <w:spacing w:val="12"/>
        </w:rPr>
        <w:t xml:space="preserve"> </w:t>
      </w:r>
      <w:r>
        <w:t>announced,</w:t>
      </w:r>
      <w:r>
        <w:rPr>
          <w:spacing w:val="11"/>
        </w:rPr>
        <w:t xml:space="preserve"> </w:t>
      </w:r>
      <w:r>
        <w:t>the</w:t>
      </w:r>
      <w:r>
        <w:rPr>
          <w:spacing w:val="13"/>
        </w:rPr>
        <w:t xml:space="preserve"> </w:t>
      </w:r>
      <w:del w:id="1897" w:author="Ian Russell" w:date="2021-06-02T13:20:00Z">
        <w:r w:rsidDel="007E5F72">
          <w:delText>Appointing</w:delText>
        </w:r>
        <w:r w:rsidDel="007E5F72">
          <w:rPr>
            <w:spacing w:val="12"/>
          </w:rPr>
          <w:delText xml:space="preserve"> </w:delText>
        </w:r>
        <w:r w:rsidDel="007E5F72">
          <w:delText>Authority</w:delText>
        </w:r>
      </w:del>
      <w:ins w:id="1898" w:author="Ian Russell" w:date="2021-06-02T13:20:00Z">
        <w:r w:rsidR="007E5F72">
          <w:t>Employer</w:t>
        </w:r>
      </w:ins>
      <w:r>
        <w:rPr>
          <w:spacing w:val="10"/>
        </w:rPr>
        <w:t xml:space="preserve"> </w:t>
      </w:r>
      <w:r>
        <w:t>shall</w:t>
      </w:r>
      <w:r>
        <w:rPr>
          <w:spacing w:val="12"/>
        </w:rPr>
        <w:t xml:space="preserve"> </w:t>
      </w:r>
      <w:r>
        <w:t>initially</w:t>
      </w:r>
      <w:r>
        <w:rPr>
          <w:spacing w:val="13"/>
        </w:rPr>
        <w:t xml:space="preserve"> </w:t>
      </w:r>
      <w:r>
        <w:t>restrict</w:t>
      </w:r>
      <w:r>
        <w:rPr>
          <w:spacing w:val="12"/>
        </w:rPr>
        <w:t xml:space="preserve"> </w:t>
      </w:r>
      <w:r>
        <w:t>eligibility</w:t>
      </w:r>
      <w:r>
        <w:rPr>
          <w:spacing w:val="10"/>
        </w:rPr>
        <w:t xml:space="preserve"> </w:t>
      </w:r>
      <w:r>
        <w:t>for</w:t>
      </w:r>
      <w:r>
        <w:rPr>
          <w:spacing w:val="13"/>
        </w:rPr>
        <w:t xml:space="preserve"> </w:t>
      </w:r>
      <w:r>
        <w:t>application</w:t>
      </w:r>
      <w:r>
        <w:rPr>
          <w:spacing w:val="11"/>
        </w:rPr>
        <w:t xml:space="preserve"> </w:t>
      </w:r>
      <w:r>
        <w:t>for</w:t>
      </w:r>
      <w:r>
        <w:rPr>
          <w:spacing w:val="13"/>
        </w:rPr>
        <w:t xml:space="preserve"> </w:t>
      </w:r>
      <w:r>
        <w:t>promotion</w:t>
      </w:r>
      <w:r>
        <w:rPr>
          <w:spacing w:val="13"/>
        </w:rPr>
        <w:t xml:space="preserve"> </w:t>
      </w:r>
      <w:r>
        <w:t>to</w:t>
      </w:r>
      <w:r>
        <w:rPr>
          <w:spacing w:val="1"/>
        </w:rPr>
        <w:t xml:space="preserve"> </w:t>
      </w:r>
      <w:r>
        <w:rPr>
          <w:spacing w:val="-1"/>
          <w:w w:val="105"/>
        </w:rPr>
        <w:t>such</w:t>
      </w:r>
      <w:r>
        <w:rPr>
          <w:spacing w:val="-13"/>
          <w:w w:val="105"/>
        </w:rPr>
        <w:t xml:space="preserve"> </w:t>
      </w:r>
      <w:r>
        <w:rPr>
          <w:spacing w:val="-1"/>
          <w:w w:val="105"/>
        </w:rPr>
        <w:t>position</w:t>
      </w:r>
      <w:r>
        <w:rPr>
          <w:spacing w:val="-13"/>
          <w:w w:val="105"/>
        </w:rPr>
        <w:t xml:space="preserve"> </w:t>
      </w:r>
      <w:r>
        <w:rPr>
          <w:spacing w:val="-1"/>
          <w:w w:val="105"/>
        </w:rPr>
        <w:t>to</w:t>
      </w:r>
      <w:r>
        <w:rPr>
          <w:spacing w:val="-12"/>
          <w:w w:val="105"/>
        </w:rPr>
        <w:t xml:space="preserve"> </w:t>
      </w:r>
      <w:r>
        <w:rPr>
          <w:spacing w:val="-1"/>
          <w:w w:val="105"/>
        </w:rPr>
        <w:t>those</w:t>
      </w:r>
      <w:r>
        <w:rPr>
          <w:spacing w:val="-13"/>
          <w:w w:val="105"/>
        </w:rPr>
        <w:t xml:space="preserve"> </w:t>
      </w:r>
      <w:r>
        <w:rPr>
          <w:spacing w:val="-1"/>
          <w:w w:val="105"/>
        </w:rPr>
        <w:t>employees</w:t>
      </w:r>
      <w:r>
        <w:rPr>
          <w:spacing w:val="-12"/>
          <w:w w:val="105"/>
        </w:rPr>
        <w:t xml:space="preserve"> </w:t>
      </w:r>
      <w:r>
        <w:rPr>
          <w:spacing w:val="-1"/>
          <w:w w:val="105"/>
        </w:rPr>
        <w:t>who</w:t>
      </w:r>
      <w:r>
        <w:rPr>
          <w:spacing w:val="-12"/>
          <w:w w:val="105"/>
        </w:rPr>
        <w:t xml:space="preserve"> </w:t>
      </w:r>
      <w:r>
        <w:rPr>
          <w:spacing w:val="-1"/>
          <w:w w:val="105"/>
        </w:rPr>
        <w:t>have</w:t>
      </w:r>
      <w:r>
        <w:rPr>
          <w:spacing w:val="-13"/>
          <w:w w:val="105"/>
        </w:rPr>
        <w:t xml:space="preserve"> </w:t>
      </w:r>
      <w:r>
        <w:rPr>
          <w:spacing w:val="-1"/>
          <w:w w:val="105"/>
        </w:rPr>
        <w:t>taken</w:t>
      </w:r>
      <w:r>
        <w:rPr>
          <w:spacing w:val="-12"/>
          <w:w w:val="105"/>
        </w:rPr>
        <w:t xml:space="preserve"> </w:t>
      </w:r>
      <w:r>
        <w:rPr>
          <w:w w:val="105"/>
        </w:rPr>
        <w:t>the</w:t>
      </w:r>
      <w:r>
        <w:rPr>
          <w:spacing w:val="-13"/>
          <w:w w:val="105"/>
        </w:rPr>
        <w:t xml:space="preserve"> </w:t>
      </w:r>
      <w:r>
        <w:rPr>
          <w:w w:val="105"/>
        </w:rPr>
        <w:t>examination.</w:t>
      </w:r>
      <w:r>
        <w:rPr>
          <w:spacing w:val="30"/>
          <w:w w:val="105"/>
        </w:rPr>
        <w:t xml:space="preserve"> </w:t>
      </w:r>
      <w:r>
        <w:rPr>
          <w:w w:val="105"/>
        </w:rPr>
        <w:t>In</w:t>
      </w:r>
      <w:r>
        <w:rPr>
          <w:spacing w:val="-13"/>
          <w:w w:val="105"/>
        </w:rPr>
        <w:t xml:space="preserve"> </w:t>
      </w:r>
      <w:r>
        <w:rPr>
          <w:w w:val="105"/>
        </w:rPr>
        <w:t>the</w:t>
      </w:r>
      <w:r>
        <w:rPr>
          <w:spacing w:val="-12"/>
          <w:w w:val="105"/>
        </w:rPr>
        <w:t xml:space="preserve"> </w:t>
      </w:r>
      <w:r>
        <w:rPr>
          <w:w w:val="105"/>
        </w:rPr>
        <w:t>event</w:t>
      </w:r>
      <w:r>
        <w:rPr>
          <w:spacing w:val="-12"/>
          <w:w w:val="105"/>
        </w:rPr>
        <w:t xml:space="preserve"> </w:t>
      </w:r>
      <w:r>
        <w:rPr>
          <w:w w:val="105"/>
        </w:rPr>
        <w:t>that</w:t>
      </w:r>
      <w:r>
        <w:rPr>
          <w:spacing w:val="-13"/>
          <w:w w:val="105"/>
        </w:rPr>
        <w:t xml:space="preserve"> </w:t>
      </w:r>
      <w:r>
        <w:rPr>
          <w:w w:val="105"/>
        </w:rPr>
        <w:t>Civil</w:t>
      </w:r>
      <w:r>
        <w:rPr>
          <w:spacing w:val="-12"/>
          <w:w w:val="105"/>
        </w:rPr>
        <w:t xml:space="preserve"> </w:t>
      </w:r>
      <w:r>
        <w:rPr>
          <w:w w:val="105"/>
        </w:rPr>
        <w:t>Service</w:t>
      </w:r>
      <w:r>
        <w:rPr>
          <w:spacing w:val="-12"/>
          <w:w w:val="105"/>
        </w:rPr>
        <w:t xml:space="preserve"> </w:t>
      </w:r>
      <w:r>
        <w:rPr>
          <w:w w:val="105"/>
        </w:rPr>
        <w:t>has</w:t>
      </w:r>
      <w:r>
        <w:rPr>
          <w:spacing w:val="1"/>
          <w:w w:val="105"/>
        </w:rPr>
        <w:t xml:space="preserve"> </w:t>
      </w:r>
      <w:r>
        <w:rPr>
          <w:w w:val="105"/>
        </w:rPr>
        <w:t>published an eligible list of those who passed a Civil Service examination for a position but has not</w:t>
      </w:r>
      <w:r>
        <w:rPr>
          <w:spacing w:val="1"/>
          <w:w w:val="105"/>
        </w:rPr>
        <w:t xml:space="preserve"> </w:t>
      </w:r>
      <w:r>
        <w:t>certified</w:t>
      </w:r>
      <w:r>
        <w:rPr>
          <w:spacing w:val="7"/>
        </w:rPr>
        <w:t xml:space="preserve"> </w:t>
      </w:r>
      <w:r>
        <w:t>said</w:t>
      </w:r>
      <w:r>
        <w:rPr>
          <w:spacing w:val="8"/>
        </w:rPr>
        <w:t xml:space="preserve"> </w:t>
      </w:r>
      <w:r>
        <w:t>list,</w:t>
      </w:r>
      <w:r>
        <w:rPr>
          <w:spacing w:val="9"/>
        </w:rPr>
        <w:t xml:space="preserve"> </w:t>
      </w:r>
      <w:r>
        <w:t>the</w:t>
      </w:r>
      <w:r>
        <w:rPr>
          <w:spacing w:val="7"/>
        </w:rPr>
        <w:t xml:space="preserve"> </w:t>
      </w:r>
      <w:del w:id="1899" w:author="Ian Russell" w:date="2021-06-02T13:20:00Z">
        <w:r w:rsidDel="007E5F72">
          <w:delText>Appointing</w:delText>
        </w:r>
        <w:r w:rsidDel="007E5F72">
          <w:rPr>
            <w:spacing w:val="7"/>
          </w:rPr>
          <w:delText xml:space="preserve"> </w:delText>
        </w:r>
        <w:r w:rsidDel="007E5F72">
          <w:delText>Authority</w:delText>
        </w:r>
      </w:del>
      <w:ins w:id="1900" w:author="Ian Russell" w:date="2021-06-02T13:20:00Z">
        <w:r w:rsidR="007E5F72">
          <w:t>Employer</w:t>
        </w:r>
      </w:ins>
      <w:r>
        <w:rPr>
          <w:spacing w:val="8"/>
        </w:rPr>
        <w:t xml:space="preserve"> </w:t>
      </w:r>
      <w:r>
        <w:t>shall</w:t>
      </w:r>
      <w:r>
        <w:rPr>
          <w:spacing w:val="5"/>
        </w:rPr>
        <w:t xml:space="preserve"> </w:t>
      </w:r>
      <w:r>
        <w:t>initially</w:t>
      </w:r>
      <w:r>
        <w:rPr>
          <w:spacing w:val="8"/>
        </w:rPr>
        <w:t xml:space="preserve"> </w:t>
      </w:r>
      <w:r>
        <w:t>restrict</w:t>
      </w:r>
      <w:r>
        <w:rPr>
          <w:spacing w:val="6"/>
        </w:rPr>
        <w:t xml:space="preserve"> </w:t>
      </w:r>
      <w:r>
        <w:t>eligibility</w:t>
      </w:r>
      <w:r>
        <w:rPr>
          <w:spacing w:val="8"/>
        </w:rPr>
        <w:t xml:space="preserve"> </w:t>
      </w:r>
      <w:r>
        <w:t>for</w:t>
      </w:r>
      <w:r>
        <w:rPr>
          <w:spacing w:val="8"/>
        </w:rPr>
        <w:t xml:space="preserve"> </w:t>
      </w:r>
      <w:r>
        <w:t>application</w:t>
      </w:r>
      <w:r>
        <w:rPr>
          <w:spacing w:val="8"/>
        </w:rPr>
        <w:t xml:space="preserve"> </w:t>
      </w:r>
      <w:r>
        <w:t>for</w:t>
      </w:r>
      <w:r>
        <w:rPr>
          <w:spacing w:val="8"/>
        </w:rPr>
        <w:t xml:space="preserve"> </w:t>
      </w:r>
      <w:r>
        <w:t>promotion</w:t>
      </w:r>
      <w:r>
        <w:rPr>
          <w:spacing w:val="6"/>
        </w:rPr>
        <w:t xml:space="preserve"> </w:t>
      </w:r>
      <w:r>
        <w:t>to</w:t>
      </w:r>
      <w:r>
        <w:rPr>
          <w:spacing w:val="1"/>
        </w:rPr>
        <w:t xml:space="preserve"> </w:t>
      </w:r>
      <w:r>
        <w:rPr>
          <w:w w:val="105"/>
        </w:rPr>
        <w:t>such</w:t>
      </w:r>
      <w:r>
        <w:rPr>
          <w:spacing w:val="-5"/>
          <w:w w:val="105"/>
        </w:rPr>
        <w:t xml:space="preserve"> </w:t>
      </w:r>
      <w:r>
        <w:rPr>
          <w:w w:val="105"/>
        </w:rPr>
        <w:t>position</w:t>
      </w:r>
      <w:r>
        <w:rPr>
          <w:spacing w:val="-4"/>
          <w:w w:val="105"/>
        </w:rPr>
        <w:t xml:space="preserve"> </w:t>
      </w:r>
      <w:r>
        <w:rPr>
          <w:w w:val="105"/>
        </w:rPr>
        <w:t>to</w:t>
      </w:r>
      <w:r>
        <w:rPr>
          <w:spacing w:val="-4"/>
          <w:w w:val="105"/>
        </w:rPr>
        <w:t xml:space="preserve"> </w:t>
      </w:r>
      <w:r>
        <w:rPr>
          <w:w w:val="105"/>
        </w:rPr>
        <w:t>those</w:t>
      </w:r>
      <w:r>
        <w:rPr>
          <w:spacing w:val="-3"/>
          <w:w w:val="105"/>
        </w:rPr>
        <w:t xml:space="preserve"> </w:t>
      </w:r>
      <w:r>
        <w:rPr>
          <w:w w:val="105"/>
        </w:rPr>
        <w:t>who</w:t>
      </w:r>
      <w:r>
        <w:rPr>
          <w:spacing w:val="-2"/>
          <w:w w:val="105"/>
        </w:rPr>
        <w:t xml:space="preserve"> </w:t>
      </w:r>
      <w:r>
        <w:rPr>
          <w:w w:val="105"/>
        </w:rPr>
        <w:t>passed</w:t>
      </w:r>
      <w:r>
        <w:rPr>
          <w:spacing w:val="-4"/>
          <w:w w:val="105"/>
        </w:rPr>
        <w:t xml:space="preserve"> </w:t>
      </w:r>
      <w:r>
        <w:rPr>
          <w:w w:val="105"/>
        </w:rPr>
        <w:t>said</w:t>
      </w:r>
      <w:r>
        <w:rPr>
          <w:spacing w:val="-4"/>
          <w:w w:val="105"/>
        </w:rPr>
        <w:t xml:space="preserve"> </w:t>
      </w:r>
      <w:r>
        <w:rPr>
          <w:w w:val="105"/>
        </w:rPr>
        <w:t>examination.</w:t>
      </w:r>
    </w:p>
    <w:p w14:paraId="26758D3D" w14:textId="77777777" w:rsidR="006C2265" w:rsidRDefault="00816183">
      <w:pPr>
        <w:pStyle w:val="BodyText"/>
        <w:spacing w:before="76" w:line="244" w:lineRule="auto"/>
        <w:ind w:left="160" w:right="713"/>
        <w:rPr>
          <w:ins w:id="1901" w:author="Ian Russell" w:date="2021-06-02T13:32:00Z"/>
          <w:w w:val="105"/>
        </w:rPr>
      </w:pPr>
      <w:r>
        <w:rPr>
          <w:spacing w:val="-1"/>
          <w:w w:val="105"/>
        </w:rPr>
        <w:t>All</w:t>
      </w:r>
      <w:r>
        <w:rPr>
          <w:spacing w:val="-12"/>
          <w:w w:val="105"/>
        </w:rPr>
        <w:t xml:space="preserve"> </w:t>
      </w:r>
      <w:r>
        <w:rPr>
          <w:spacing w:val="-1"/>
          <w:w w:val="105"/>
        </w:rPr>
        <w:t>vacancies,</w:t>
      </w:r>
      <w:r>
        <w:rPr>
          <w:spacing w:val="-11"/>
          <w:w w:val="105"/>
        </w:rPr>
        <w:t xml:space="preserve"> </w:t>
      </w:r>
      <w:r>
        <w:rPr>
          <w:spacing w:val="-1"/>
          <w:w w:val="105"/>
        </w:rPr>
        <w:t>excluding</w:t>
      </w:r>
      <w:r>
        <w:rPr>
          <w:spacing w:val="-12"/>
          <w:w w:val="105"/>
        </w:rPr>
        <w:t xml:space="preserve"> </w:t>
      </w:r>
      <w:r>
        <w:rPr>
          <w:spacing w:val="-1"/>
          <w:w w:val="105"/>
        </w:rPr>
        <w:t>those</w:t>
      </w:r>
      <w:r>
        <w:rPr>
          <w:spacing w:val="-10"/>
          <w:w w:val="105"/>
        </w:rPr>
        <w:t xml:space="preserve"> </w:t>
      </w:r>
      <w:r>
        <w:rPr>
          <w:spacing w:val="-1"/>
          <w:w w:val="105"/>
        </w:rPr>
        <w:t>reasonably</w:t>
      </w:r>
      <w:r>
        <w:rPr>
          <w:spacing w:val="-12"/>
          <w:w w:val="105"/>
        </w:rPr>
        <w:t xml:space="preserve"> </w:t>
      </w:r>
      <w:r>
        <w:rPr>
          <w:spacing w:val="-1"/>
          <w:w w:val="105"/>
        </w:rPr>
        <w:t>anticipated</w:t>
      </w:r>
      <w:r>
        <w:rPr>
          <w:spacing w:val="-12"/>
          <w:w w:val="105"/>
        </w:rPr>
        <w:t xml:space="preserve"> </w:t>
      </w:r>
      <w:r>
        <w:rPr>
          <w:spacing w:val="-1"/>
          <w:w w:val="105"/>
        </w:rPr>
        <w:t>to</w:t>
      </w:r>
      <w:r>
        <w:rPr>
          <w:spacing w:val="-12"/>
          <w:w w:val="105"/>
        </w:rPr>
        <w:t xml:space="preserve"> </w:t>
      </w:r>
      <w:r>
        <w:rPr>
          <w:spacing w:val="-1"/>
          <w:w w:val="105"/>
        </w:rPr>
        <w:t>be</w:t>
      </w:r>
      <w:r>
        <w:rPr>
          <w:spacing w:val="-12"/>
          <w:w w:val="105"/>
        </w:rPr>
        <w:t xml:space="preserve"> </w:t>
      </w:r>
      <w:r>
        <w:rPr>
          <w:spacing w:val="-1"/>
          <w:w w:val="105"/>
        </w:rPr>
        <w:t>for</w:t>
      </w:r>
      <w:r>
        <w:rPr>
          <w:spacing w:val="-11"/>
          <w:w w:val="105"/>
        </w:rPr>
        <w:t xml:space="preserve"> </w:t>
      </w:r>
      <w:r>
        <w:rPr>
          <w:spacing w:val="-1"/>
          <w:w w:val="105"/>
        </w:rPr>
        <w:t>less</w:t>
      </w:r>
      <w:r>
        <w:rPr>
          <w:spacing w:val="-13"/>
          <w:w w:val="105"/>
        </w:rPr>
        <w:t xml:space="preserve"> </w:t>
      </w:r>
      <w:r>
        <w:rPr>
          <w:spacing w:val="-1"/>
          <w:w w:val="105"/>
        </w:rPr>
        <w:t>than</w:t>
      </w:r>
      <w:r>
        <w:rPr>
          <w:spacing w:val="-12"/>
          <w:w w:val="105"/>
        </w:rPr>
        <w:t xml:space="preserve"> </w:t>
      </w:r>
      <w:r>
        <w:rPr>
          <w:spacing w:val="-1"/>
          <w:w w:val="105"/>
        </w:rPr>
        <w:t>one</w:t>
      </w:r>
      <w:r>
        <w:rPr>
          <w:spacing w:val="-12"/>
          <w:w w:val="105"/>
        </w:rPr>
        <w:t xml:space="preserve"> </w:t>
      </w:r>
      <w:r>
        <w:rPr>
          <w:spacing w:val="-1"/>
          <w:w w:val="105"/>
        </w:rPr>
        <w:t>year,</w:t>
      </w:r>
      <w:r>
        <w:rPr>
          <w:spacing w:val="-13"/>
          <w:w w:val="105"/>
        </w:rPr>
        <w:t xml:space="preserve"> </w:t>
      </w:r>
      <w:r>
        <w:rPr>
          <w:spacing w:val="-1"/>
          <w:w w:val="105"/>
        </w:rPr>
        <w:t>shall</w:t>
      </w:r>
      <w:r>
        <w:rPr>
          <w:spacing w:val="-12"/>
          <w:w w:val="105"/>
        </w:rPr>
        <w:t xml:space="preserve"> </w:t>
      </w:r>
      <w:r>
        <w:rPr>
          <w:spacing w:val="-1"/>
          <w:w w:val="105"/>
        </w:rPr>
        <w:t>be</w:t>
      </w:r>
      <w:r>
        <w:rPr>
          <w:spacing w:val="-12"/>
          <w:w w:val="105"/>
        </w:rPr>
        <w:t xml:space="preserve"> </w:t>
      </w:r>
      <w:r>
        <w:rPr>
          <w:spacing w:val="-1"/>
          <w:w w:val="105"/>
        </w:rPr>
        <w:t>posted</w:t>
      </w:r>
      <w:r>
        <w:rPr>
          <w:spacing w:val="-12"/>
          <w:w w:val="105"/>
        </w:rPr>
        <w:t xml:space="preserve"> </w:t>
      </w:r>
      <w:r>
        <w:rPr>
          <w:w w:val="105"/>
        </w:rPr>
        <w:t>but</w:t>
      </w:r>
      <w:r>
        <w:rPr>
          <w:spacing w:val="-10"/>
          <w:w w:val="105"/>
        </w:rPr>
        <w:t xml:space="preserve"> </w:t>
      </w:r>
      <w:r>
        <w:rPr>
          <w:w w:val="105"/>
        </w:rPr>
        <w:t>will</w:t>
      </w:r>
      <w:r>
        <w:rPr>
          <w:spacing w:val="1"/>
          <w:w w:val="105"/>
        </w:rPr>
        <w:t xml:space="preserve"> </w:t>
      </w:r>
      <w:r>
        <w:rPr>
          <w:spacing w:val="-1"/>
          <w:w w:val="105"/>
        </w:rPr>
        <w:t xml:space="preserve">not limit the Employer from hiring from outside the </w:t>
      </w:r>
      <w:del w:id="1902" w:author="Ian Russell" w:date="2021-06-02T13:20:00Z">
        <w:r w:rsidDel="007E5F72">
          <w:rPr>
            <w:spacing w:val="-1"/>
            <w:w w:val="105"/>
          </w:rPr>
          <w:delText>Department/Agency</w:delText>
        </w:r>
      </w:del>
      <w:ins w:id="1903" w:author="Ian Russell" w:date="2021-06-02T13:20:00Z">
        <w:r w:rsidR="007E5F72">
          <w:rPr>
            <w:spacing w:val="-1"/>
            <w:w w:val="105"/>
          </w:rPr>
          <w:t>Division</w:t>
        </w:r>
      </w:ins>
      <w:r>
        <w:rPr>
          <w:spacing w:val="-1"/>
          <w:w w:val="105"/>
        </w:rPr>
        <w:t xml:space="preserve">. </w:t>
      </w:r>
      <w:r>
        <w:rPr>
          <w:w w:val="105"/>
        </w:rPr>
        <w:t xml:space="preserve">The </w:t>
      </w:r>
      <w:del w:id="1904" w:author="Ian Russell" w:date="2021-06-02T13:20:00Z">
        <w:r w:rsidDel="007E5F72">
          <w:rPr>
            <w:w w:val="105"/>
          </w:rPr>
          <w:delText>Department/Agency</w:delText>
        </w:r>
      </w:del>
      <w:ins w:id="1905" w:author="Ian Russell" w:date="2021-06-02T13:20:00Z">
        <w:r w:rsidR="007E5F72">
          <w:rPr>
            <w:w w:val="105"/>
          </w:rPr>
          <w:t>Divis</w:t>
        </w:r>
      </w:ins>
      <w:ins w:id="1906" w:author="Ian Russell" w:date="2021-06-02T13:21:00Z">
        <w:r w:rsidR="007E5F72">
          <w:rPr>
            <w:w w:val="105"/>
          </w:rPr>
          <w:t>ion</w:t>
        </w:r>
      </w:ins>
      <w:r>
        <w:rPr>
          <w:w w:val="105"/>
        </w:rPr>
        <w:t xml:space="preserve"> may</w:t>
      </w:r>
      <w:r>
        <w:rPr>
          <w:spacing w:val="1"/>
          <w:w w:val="105"/>
        </w:rPr>
        <w:t xml:space="preserve"> </w:t>
      </w:r>
      <w:r>
        <w:rPr>
          <w:spacing w:val="-1"/>
          <w:w w:val="105"/>
        </w:rPr>
        <w:t xml:space="preserve">receive applications from persons outside the </w:t>
      </w:r>
      <w:del w:id="1907" w:author="Ian Russell" w:date="2021-06-02T13:21:00Z">
        <w:r w:rsidDel="007E5F72">
          <w:rPr>
            <w:spacing w:val="-1"/>
            <w:w w:val="105"/>
          </w:rPr>
          <w:delText>Department/Agency</w:delText>
        </w:r>
      </w:del>
      <w:ins w:id="1908" w:author="Ian Russell" w:date="2021-06-02T13:21:00Z">
        <w:r w:rsidR="007E5F72">
          <w:rPr>
            <w:spacing w:val="-1"/>
            <w:w w:val="105"/>
          </w:rPr>
          <w:t>Division</w:t>
        </w:r>
      </w:ins>
      <w:r>
        <w:rPr>
          <w:spacing w:val="-1"/>
          <w:w w:val="105"/>
        </w:rPr>
        <w:t xml:space="preserve"> </w:t>
      </w:r>
      <w:r>
        <w:rPr>
          <w:w w:val="105"/>
        </w:rPr>
        <w:t>and consider such applications in</w:t>
      </w:r>
      <w:r>
        <w:rPr>
          <w:spacing w:val="1"/>
          <w:w w:val="105"/>
        </w:rPr>
        <w:t xml:space="preserve"> </w:t>
      </w:r>
      <w:r>
        <w:rPr>
          <w:spacing w:val="-1"/>
          <w:w w:val="105"/>
        </w:rPr>
        <w:t xml:space="preserve">conjunction with applications from </w:t>
      </w:r>
      <w:r>
        <w:rPr>
          <w:w w:val="105"/>
        </w:rPr>
        <w:t xml:space="preserve">employees within the </w:t>
      </w:r>
      <w:del w:id="1909" w:author="Ian Russell" w:date="2021-06-02T13:21:00Z">
        <w:r w:rsidDel="007E5F72">
          <w:rPr>
            <w:w w:val="105"/>
          </w:rPr>
          <w:delText>Department/Agency</w:delText>
        </w:r>
      </w:del>
      <w:ins w:id="1910" w:author="Ian Russell" w:date="2021-06-02T13:21:00Z">
        <w:r w:rsidR="007E5F72">
          <w:rPr>
            <w:w w:val="105"/>
          </w:rPr>
          <w:t>Division</w:t>
        </w:r>
      </w:ins>
      <w:r>
        <w:rPr>
          <w:w w:val="105"/>
        </w:rPr>
        <w:t xml:space="preserve"> for any vacancy posted</w:t>
      </w:r>
      <w:r>
        <w:rPr>
          <w:spacing w:val="1"/>
          <w:w w:val="105"/>
        </w:rPr>
        <w:t xml:space="preserve"> </w:t>
      </w:r>
      <w:r>
        <w:rPr>
          <w:spacing w:val="-1"/>
          <w:w w:val="105"/>
        </w:rPr>
        <w:t xml:space="preserve">under the provisions </w:t>
      </w:r>
      <w:r>
        <w:rPr>
          <w:w w:val="105"/>
        </w:rPr>
        <w:t>of this Article.</w:t>
      </w:r>
      <w:ins w:id="1911" w:author="Ian Russell" w:date="2021-06-02T13:30:00Z">
        <w:r w:rsidR="006C2265">
          <w:rPr>
            <w:w w:val="105"/>
          </w:rPr>
          <w:t xml:space="preserve"> Initia</w:t>
        </w:r>
      </w:ins>
      <w:ins w:id="1912" w:author="Ian Russell" w:date="2021-06-02T13:31:00Z">
        <w:r w:rsidR="006C2265">
          <w:rPr>
            <w:w w:val="105"/>
          </w:rPr>
          <w:t>l consideration may be limited to those applicants who meet the minimum entrance requirements and any preferred qualifications. The employer may establish a screening proce</w:t>
        </w:r>
      </w:ins>
      <w:ins w:id="1913" w:author="Ian Russell" w:date="2021-06-02T13:32:00Z">
        <w:r w:rsidR="006C2265">
          <w:rPr>
            <w:w w:val="105"/>
          </w:rPr>
          <w:t>d</w:t>
        </w:r>
      </w:ins>
      <w:ins w:id="1914" w:author="Ian Russell" w:date="2021-06-02T13:31:00Z">
        <w:r w:rsidR="006C2265">
          <w:rPr>
            <w:w w:val="105"/>
          </w:rPr>
          <w:t xml:space="preserve">ure to determine who among those who meet the minimum entrance requirements will be interviewed for the position </w:t>
        </w:r>
      </w:ins>
      <w:ins w:id="1915" w:author="Ian Russell" w:date="2021-06-02T13:32:00Z">
        <w:r w:rsidR="006C2265">
          <w:rPr>
            <w:w w:val="105"/>
          </w:rPr>
          <w:t>provided that it shall be based on objective and job related factors.</w:t>
        </w:r>
      </w:ins>
      <w:r>
        <w:rPr>
          <w:w w:val="105"/>
        </w:rPr>
        <w:t xml:space="preserve"> </w:t>
      </w:r>
    </w:p>
    <w:p w14:paraId="2420B406" w14:textId="17BB298C" w:rsidR="005F34C2" w:rsidRDefault="00816183">
      <w:pPr>
        <w:pStyle w:val="BodyText"/>
        <w:spacing w:before="76" w:line="244" w:lineRule="auto"/>
        <w:ind w:left="160" w:right="713"/>
      </w:pPr>
      <w:r>
        <w:rPr>
          <w:w w:val="105"/>
        </w:rPr>
        <w:t xml:space="preserve">In the event a person is hired from outside the </w:t>
      </w:r>
      <w:del w:id="1916" w:author="Ian Russell" w:date="2021-06-02T13:32:00Z">
        <w:r w:rsidDel="006C2265">
          <w:rPr>
            <w:w w:val="105"/>
          </w:rPr>
          <w:delText>Department/Agency</w:delText>
        </w:r>
      </w:del>
      <w:ins w:id="1917" w:author="Ian Russell" w:date="2021-06-02T13:32:00Z">
        <w:r w:rsidR="006C2265">
          <w:rPr>
            <w:w w:val="105"/>
          </w:rPr>
          <w:t>Division</w:t>
        </w:r>
      </w:ins>
      <w:r>
        <w:rPr>
          <w:w w:val="105"/>
        </w:rPr>
        <w:t>,</w:t>
      </w:r>
      <w:r>
        <w:rPr>
          <w:spacing w:val="1"/>
          <w:w w:val="105"/>
        </w:rPr>
        <w:t xml:space="preserve"> </w:t>
      </w:r>
      <w:r>
        <w:rPr>
          <w:spacing w:val="-1"/>
          <w:w w:val="105"/>
        </w:rPr>
        <w:t>such</w:t>
      </w:r>
      <w:r>
        <w:rPr>
          <w:spacing w:val="-13"/>
          <w:w w:val="105"/>
        </w:rPr>
        <w:t xml:space="preserve"> </w:t>
      </w:r>
      <w:r>
        <w:rPr>
          <w:spacing w:val="-1"/>
          <w:w w:val="105"/>
        </w:rPr>
        <w:t>action</w:t>
      </w:r>
      <w:r>
        <w:rPr>
          <w:spacing w:val="-12"/>
          <w:w w:val="105"/>
        </w:rPr>
        <w:t xml:space="preserve"> </w:t>
      </w:r>
      <w:r>
        <w:rPr>
          <w:spacing w:val="-1"/>
          <w:w w:val="105"/>
        </w:rPr>
        <w:t>shall</w:t>
      </w:r>
      <w:r>
        <w:rPr>
          <w:spacing w:val="-12"/>
          <w:w w:val="105"/>
        </w:rPr>
        <w:t xml:space="preserve"> </w:t>
      </w:r>
      <w:r>
        <w:rPr>
          <w:spacing w:val="-1"/>
          <w:w w:val="105"/>
        </w:rPr>
        <w:t>be</w:t>
      </w:r>
      <w:r>
        <w:rPr>
          <w:spacing w:val="-13"/>
          <w:w w:val="105"/>
        </w:rPr>
        <w:t xml:space="preserve"> </w:t>
      </w:r>
      <w:r>
        <w:rPr>
          <w:spacing w:val="-1"/>
          <w:w w:val="105"/>
        </w:rPr>
        <w:t>subject</w:t>
      </w:r>
      <w:r>
        <w:rPr>
          <w:spacing w:val="-13"/>
          <w:w w:val="105"/>
        </w:rPr>
        <w:t xml:space="preserve"> </w:t>
      </w:r>
      <w:r>
        <w:rPr>
          <w:w w:val="105"/>
        </w:rPr>
        <w:t>to</w:t>
      </w:r>
      <w:r>
        <w:rPr>
          <w:spacing w:val="-11"/>
          <w:w w:val="105"/>
        </w:rPr>
        <w:t xml:space="preserve"> </w:t>
      </w:r>
      <w:r>
        <w:rPr>
          <w:w w:val="105"/>
        </w:rPr>
        <w:t>the</w:t>
      </w:r>
      <w:r>
        <w:rPr>
          <w:spacing w:val="-13"/>
          <w:w w:val="105"/>
        </w:rPr>
        <w:t xml:space="preserve"> </w:t>
      </w:r>
      <w:r>
        <w:rPr>
          <w:w w:val="105"/>
        </w:rPr>
        <w:t>grievance</w:t>
      </w:r>
      <w:r>
        <w:rPr>
          <w:spacing w:val="-13"/>
          <w:w w:val="105"/>
        </w:rPr>
        <w:t xml:space="preserve"> </w:t>
      </w:r>
      <w:r>
        <w:rPr>
          <w:w w:val="105"/>
        </w:rPr>
        <w:t>procedure</w:t>
      </w:r>
      <w:r>
        <w:rPr>
          <w:spacing w:val="-13"/>
          <w:w w:val="105"/>
        </w:rPr>
        <w:t xml:space="preserve"> </w:t>
      </w:r>
      <w:r>
        <w:rPr>
          <w:w w:val="105"/>
        </w:rPr>
        <w:t>through</w:t>
      </w:r>
      <w:r>
        <w:rPr>
          <w:spacing w:val="-13"/>
          <w:w w:val="105"/>
        </w:rPr>
        <w:t xml:space="preserve"> </w:t>
      </w:r>
      <w:r>
        <w:rPr>
          <w:w w:val="105"/>
        </w:rPr>
        <w:t>Step</w:t>
      </w:r>
      <w:r>
        <w:rPr>
          <w:spacing w:val="-13"/>
          <w:w w:val="105"/>
        </w:rPr>
        <w:t xml:space="preserve"> </w:t>
      </w:r>
      <w:r>
        <w:rPr>
          <w:w w:val="105"/>
        </w:rPr>
        <w:t>II</w:t>
      </w:r>
      <w:del w:id="1918" w:author="Ian Russell" w:date="2021-06-02T13:33:00Z">
        <w:r w:rsidDel="006C2265">
          <w:rPr>
            <w:w w:val="105"/>
          </w:rPr>
          <w:delText>I</w:delText>
        </w:r>
      </w:del>
      <w:r>
        <w:rPr>
          <w:spacing w:val="-13"/>
          <w:w w:val="105"/>
        </w:rPr>
        <w:t xml:space="preserve"> </w:t>
      </w:r>
      <w:r>
        <w:rPr>
          <w:w w:val="105"/>
        </w:rPr>
        <w:t>as</w:t>
      </w:r>
      <w:r>
        <w:rPr>
          <w:spacing w:val="-12"/>
          <w:w w:val="105"/>
        </w:rPr>
        <w:t xml:space="preserve"> </w:t>
      </w:r>
      <w:r>
        <w:rPr>
          <w:w w:val="105"/>
        </w:rPr>
        <w:t>provided</w:t>
      </w:r>
      <w:r>
        <w:rPr>
          <w:spacing w:val="-13"/>
          <w:w w:val="105"/>
        </w:rPr>
        <w:t xml:space="preserve"> </w:t>
      </w:r>
      <w:r>
        <w:rPr>
          <w:w w:val="105"/>
        </w:rPr>
        <w:t>by</w:t>
      </w:r>
      <w:r>
        <w:rPr>
          <w:spacing w:val="-14"/>
          <w:w w:val="105"/>
        </w:rPr>
        <w:t xml:space="preserve"> </w:t>
      </w:r>
      <w:r>
        <w:rPr>
          <w:w w:val="105"/>
        </w:rPr>
        <w:t>Article</w:t>
      </w:r>
      <w:r>
        <w:rPr>
          <w:spacing w:val="-13"/>
          <w:w w:val="105"/>
        </w:rPr>
        <w:t xml:space="preserve"> </w:t>
      </w:r>
      <w:commentRangeStart w:id="1919"/>
      <w:r>
        <w:rPr>
          <w:w w:val="105"/>
        </w:rPr>
        <w:t>23A</w:t>
      </w:r>
      <w:commentRangeEnd w:id="1919"/>
      <w:r w:rsidR="006C2265">
        <w:rPr>
          <w:rStyle w:val="CommentReference"/>
        </w:rPr>
        <w:commentReference w:id="1919"/>
      </w:r>
      <w:r>
        <w:rPr>
          <w:spacing w:val="-13"/>
          <w:w w:val="105"/>
        </w:rPr>
        <w:t xml:space="preserve"> </w:t>
      </w:r>
      <w:r>
        <w:rPr>
          <w:w w:val="105"/>
        </w:rPr>
        <w:t>of</w:t>
      </w:r>
      <w:r>
        <w:rPr>
          <w:spacing w:val="-12"/>
          <w:w w:val="105"/>
        </w:rPr>
        <w:t xml:space="preserve"> </w:t>
      </w:r>
      <w:r>
        <w:rPr>
          <w:w w:val="105"/>
        </w:rPr>
        <w:t>the</w:t>
      </w:r>
      <w:r>
        <w:rPr>
          <w:spacing w:val="1"/>
          <w:w w:val="105"/>
        </w:rPr>
        <w:t xml:space="preserve"> </w:t>
      </w:r>
      <w:r>
        <w:t>Agreement</w:t>
      </w:r>
      <w:r>
        <w:rPr>
          <w:spacing w:val="7"/>
        </w:rPr>
        <w:t xml:space="preserve"> </w:t>
      </w:r>
      <w:r>
        <w:t>if</w:t>
      </w:r>
      <w:r>
        <w:rPr>
          <w:spacing w:val="9"/>
        </w:rPr>
        <w:t xml:space="preserve"> </w:t>
      </w:r>
      <w:r>
        <w:t>the</w:t>
      </w:r>
      <w:r>
        <w:rPr>
          <w:spacing w:val="8"/>
        </w:rPr>
        <w:t xml:space="preserve"> </w:t>
      </w:r>
      <w:r>
        <w:t>Union</w:t>
      </w:r>
      <w:r>
        <w:rPr>
          <w:spacing w:val="9"/>
        </w:rPr>
        <w:t xml:space="preserve"> </w:t>
      </w:r>
      <w:r>
        <w:t>alleges</w:t>
      </w:r>
      <w:r>
        <w:rPr>
          <w:spacing w:val="7"/>
        </w:rPr>
        <w:t xml:space="preserve"> </w:t>
      </w:r>
      <w:r>
        <w:t>such</w:t>
      </w:r>
      <w:r>
        <w:rPr>
          <w:spacing w:val="9"/>
        </w:rPr>
        <w:t xml:space="preserve"> </w:t>
      </w:r>
      <w:r>
        <w:t>employee</w:t>
      </w:r>
      <w:r>
        <w:rPr>
          <w:spacing w:val="8"/>
        </w:rPr>
        <w:t xml:space="preserve"> </w:t>
      </w:r>
      <w:r>
        <w:t>does</w:t>
      </w:r>
      <w:r>
        <w:rPr>
          <w:spacing w:val="9"/>
        </w:rPr>
        <w:t xml:space="preserve"> </w:t>
      </w:r>
      <w:r>
        <w:t>not</w:t>
      </w:r>
      <w:r>
        <w:rPr>
          <w:spacing w:val="9"/>
        </w:rPr>
        <w:t xml:space="preserve"> </w:t>
      </w:r>
      <w:r>
        <w:t>meet</w:t>
      </w:r>
      <w:r>
        <w:rPr>
          <w:spacing w:val="8"/>
        </w:rPr>
        <w:t xml:space="preserve"> </w:t>
      </w:r>
      <w:r>
        <w:t>the</w:t>
      </w:r>
      <w:r>
        <w:rPr>
          <w:spacing w:val="9"/>
        </w:rPr>
        <w:t xml:space="preserve"> </w:t>
      </w:r>
      <w:r>
        <w:t>minimum</w:t>
      </w:r>
      <w:r>
        <w:rPr>
          <w:spacing w:val="8"/>
        </w:rPr>
        <w:t xml:space="preserve"> </w:t>
      </w:r>
      <w:r>
        <w:t>requirements</w:t>
      </w:r>
      <w:r>
        <w:rPr>
          <w:spacing w:val="8"/>
        </w:rPr>
        <w:t xml:space="preserve"> </w:t>
      </w:r>
      <w:r>
        <w:t>for</w:t>
      </w:r>
      <w:r>
        <w:rPr>
          <w:spacing w:val="11"/>
        </w:rPr>
        <w:t xml:space="preserve"> </w:t>
      </w:r>
      <w:r>
        <w:t>the</w:t>
      </w:r>
      <w:r>
        <w:rPr>
          <w:spacing w:val="8"/>
        </w:rPr>
        <w:t xml:space="preserve"> </w:t>
      </w:r>
      <w:r>
        <w:t>vacancy</w:t>
      </w:r>
      <w:r>
        <w:rPr>
          <w:spacing w:val="1"/>
        </w:rPr>
        <w:t xml:space="preserve"> </w:t>
      </w:r>
      <w:r>
        <w:rPr>
          <w:w w:val="105"/>
        </w:rPr>
        <w:t>as determined by the Chief Human Resources Officer. Both parties agree to submit the issue of hiring</w:t>
      </w:r>
      <w:r>
        <w:rPr>
          <w:spacing w:val="1"/>
          <w:w w:val="105"/>
        </w:rPr>
        <w:t xml:space="preserve"> </w:t>
      </w:r>
      <w:r>
        <w:rPr>
          <w:spacing w:val="-1"/>
          <w:w w:val="105"/>
        </w:rPr>
        <w:t>from</w:t>
      </w:r>
      <w:r>
        <w:rPr>
          <w:spacing w:val="-12"/>
          <w:w w:val="105"/>
        </w:rPr>
        <w:t xml:space="preserve"> </w:t>
      </w:r>
      <w:r>
        <w:rPr>
          <w:spacing w:val="-1"/>
          <w:w w:val="105"/>
        </w:rPr>
        <w:t>the</w:t>
      </w:r>
      <w:r>
        <w:rPr>
          <w:spacing w:val="-12"/>
          <w:w w:val="105"/>
        </w:rPr>
        <w:t xml:space="preserve"> </w:t>
      </w:r>
      <w:r>
        <w:rPr>
          <w:spacing w:val="-1"/>
          <w:w w:val="105"/>
        </w:rPr>
        <w:t>outside</w:t>
      </w:r>
      <w:r>
        <w:rPr>
          <w:spacing w:val="-12"/>
          <w:w w:val="105"/>
        </w:rPr>
        <w:t xml:space="preserve"> </w:t>
      </w:r>
      <w:r>
        <w:rPr>
          <w:spacing w:val="-1"/>
          <w:w w:val="105"/>
        </w:rPr>
        <w:t>to</w:t>
      </w:r>
      <w:r>
        <w:rPr>
          <w:spacing w:val="-12"/>
          <w:w w:val="105"/>
        </w:rPr>
        <w:t xml:space="preserve"> </w:t>
      </w:r>
      <w:r>
        <w:rPr>
          <w:spacing w:val="-1"/>
          <w:w w:val="105"/>
        </w:rPr>
        <w:t>a</w:t>
      </w:r>
      <w:r>
        <w:rPr>
          <w:spacing w:val="-12"/>
          <w:w w:val="105"/>
        </w:rPr>
        <w:t xml:space="preserve"> </w:t>
      </w:r>
      <w:r>
        <w:rPr>
          <w:spacing w:val="-1"/>
          <w:w w:val="105"/>
        </w:rPr>
        <w:t>study</w:t>
      </w:r>
      <w:r>
        <w:rPr>
          <w:spacing w:val="-11"/>
          <w:w w:val="105"/>
        </w:rPr>
        <w:t xml:space="preserve"> </w:t>
      </w:r>
      <w:r>
        <w:rPr>
          <w:spacing w:val="-1"/>
          <w:w w:val="105"/>
        </w:rPr>
        <w:t>committee.</w:t>
      </w:r>
      <w:r>
        <w:rPr>
          <w:spacing w:val="31"/>
          <w:w w:val="105"/>
        </w:rPr>
        <w:t xml:space="preserve"> </w:t>
      </w:r>
      <w:r>
        <w:rPr>
          <w:spacing w:val="-1"/>
          <w:w w:val="105"/>
        </w:rPr>
        <w:t>Such</w:t>
      </w:r>
      <w:r>
        <w:rPr>
          <w:spacing w:val="-12"/>
          <w:w w:val="105"/>
        </w:rPr>
        <w:t xml:space="preserve"> </w:t>
      </w:r>
      <w:r>
        <w:rPr>
          <w:spacing w:val="-1"/>
          <w:w w:val="105"/>
        </w:rPr>
        <w:t>committee</w:t>
      </w:r>
      <w:r>
        <w:rPr>
          <w:spacing w:val="-11"/>
          <w:w w:val="105"/>
        </w:rPr>
        <w:t xml:space="preserve"> </w:t>
      </w:r>
      <w:r>
        <w:rPr>
          <w:spacing w:val="-1"/>
          <w:w w:val="105"/>
        </w:rPr>
        <w:t>will,</w:t>
      </w:r>
      <w:r>
        <w:rPr>
          <w:spacing w:val="-12"/>
          <w:w w:val="105"/>
        </w:rPr>
        <w:t xml:space="preserve"> </w:t>
      </w:r>
      <w:r>
        <w:rPr>
          <w:spacing w:val="-1"/>
          <w:w w:val="105"/>
        </w:rPr>
        <w:t>during</w:t>
      </w:r>
      <w:r>
        <w:rPr>
          <w:spacing w:val="-13"/>
          <w:w w:val="105"/>
        </w:rPr>
        <w:t xml:space="preserve"> </w:t>
      </w:r>
      <w:r>
        <w:rPr>
          <w:spacing w:val="-1"/>
          <w:w w:val="105"/>
        </w:rPr>
        <w:t>the</w:t>
      </w:r>
      <w:r>
        <w:rPr>
          <w:spacing w:val="-13"/>
          <w:w w:val="105"/>
        </w:rPr>
        <w:t xml:space="preserve"> </w:t>
      </w:r>
      <w:r>
        <w:rPr>
          <w:spacing w:val="-1"/>
          <w:w w:val="105"/>
        </w:rPr>
        <w:t>life</w:t>
      </w:r>
      <w:r>
        <w:rPr>
          <w:spacing w:val="-13"/>
          <w:w w:val="105"/>
        </w:rPr>
        <w:t xml:space="preserve"> </w:t>
      </w:r>
      <w:r>
        <w:rPr>
          <w:w w:val="105"/>
        </w:rPr>
        <w:t>of</w:t>
      </w:r>
      <w:r>
        <w:rPr>
          <w:spacing w:val="-12"/>
          <w:w w:val="105"/>
        </w:rPr>
        <w:t xml:space="preserve"> </w:t>
      </w:r>
      <w:r>
        <w:rPr>
          <w:w w:val="105"/>
        </w:rPr>
        <w:t>this</w:t>
      </w:r>
      <w:r>
        <w:rPr>
          <w:spacing w:val="-13"/>
          <w:w w:val="105"/>
        </w:rPr>
        <w:t xml:space="preserve"> </w:t>
      </w:r>
      <w:r>
        <w:rPr>
          <w:w w:val="105"/>
        </w:rPr>
        <w:t>Agreement,</w:t>
      </w:r>
      <w:r>
        <w:rPr>
          <w:spacing w:val="-14"/>
          <w:w w:val="105"/>
        </w:rPr>
        <w:t xml:space="preserve"> </w:t>
      </w:r>
      <w:r>
        <w:rPr>
          <w:w w:val="105"/>
        </w:rPr>
        <w:t>address</w:t>
      </w:r>
      <w:r>
        <w:rPr>
          <w:spacing w:val="-12"/>
          <w:w w:val="105"/>
        </w:rPr>
        <w:t xml:space="preserve"> </w:t>
      </w:r>
      <w:r>
        <w:rPr>
          <w:w w:val="105"/>
        </w:rPr>
        <w:t>the</w:t>
      </w:r>
      <w:r>
        <w:rPr>
          <w:spacing w:val="1"/>
          <w:w w:val="105"/>
        </w:rPr>
        <w:t xml:space="preserve"> </w:t>
      </w:r>
      <w:r>
        <w:rPr>
          <w:w w:val="105"/>
        </w:rPr>
        <w:t>problems</w:t>
      </w:r>
      <w:r>
        <w:rPr>
          <w:spacing w:val="-6"/>
          <w:w w:val="105"/>
        </w:rPr>
        <w:t xml:space="preserve"> </w:t>
      </w:r>
      <w:r>
        <w:rPr>
          <w:w w:val="105"/>
        </w:rPr>
        <w:t>inherent</w:t>
      </w:r>
      <w:r>
        <w:rPr>
          <w:spacing w:val="-6"/>
          <w:w w:val="105"/>
        </w:rPr>
        <w:t xml:space="preserve"> </w:t>
      </w:r>
      <w:r>
        <w:rPr>
          <w:w w:val="105"/>
        </w:rPr>
        <w:t>in</w:t>
      </w:r>
      <w:r>
        <w:rPr>
          <w:spacing w:val="-6"/>
          <w:w w:val="105"/>
        </w:rPr>
        <w:t xml:space="preserve"> </w:t>
      </w:r>
      <w:r>
        <w:rPr>
          <w:w w:val="105"/>
        </w:rPr>
        <w:t>such</w:t>
      </w:r>
      <w:r>
        <w:rPr>
          <w:spacing w:val="-5"/>
          <w:w w:val="105"/>
        </w:rPr>
        <w:t xml:space="preserve"> </w:t>
      </w:r>
      <w:r>
        <w:rPr>
          <w:w w:val="105"/>
        </w:rPr>
        <w:t>hiring</w:t>
      </w:r>
      <w:r>
        <w:rPr>
          <w:spacing w:val="-5"/>
          <w:w w:val="105"/>
        </w:rPr>
        <w:t xml:space="preserve"> </w:t>
      </w:r>
      <w:r>
        <w:rPr>
          <w:w w:val="105"/>
        </w:rPr>
        <w:t>and</w:t>
      </w:r>
      <w:r>
        <w:rPr>
          <w:spacing w:val="-4"/>
          <w:w w:val="105"/>
        </w:rPr>
        <w:t xml:space="preserve"> </w:t>
      </w:r>
      <w:r>
        <w:rPr>
          <w:w w:val="105"/>
        </w:rPr>
        <w:t>will</w:t>
      </w:r>
      <w:r>
        <w:rPr>
          <w:spacing w:val="-5"/>
          <w:w w:val="105"/>
        </w:rPr>
        <w:t xml:space="preserve"> </w:t>
      </w:r>
      <w:r>
        <w:rPr>
          <w:w w:val="105"/>
        </w:rPr>
        <w:t>recommend</w:t>
      </w:r>
      <w:r>
        <w:rPr>
          <w:spacing w:val="-6"/>
          <w:w w:val="105"/>
        </w:rPr>
        <w:t xml:space="preserve"> </w:t>
      </w:r>
      <w:r>
        <w:rPr>
          <w:w w:val="105"/>
        </w:rPr>
        <w:t>possible</w:t>
      </w:r>
      <w:r>
        <w:rPr>
          <w:spacing w:val="-3"/>
          <w:w w:val="105"/>
        </w:rPr>
        <w:t xml:space="preserve"> </w:t>
      </w:r>
      <w:r>
        <w:rPr>
          <w:w w:val="105"/>
        </w:rPr>
        <w:t>solutions.</w:t>
      </w:r>
    </w:p>
    <w:p w14:paraId="15A70839" w14:textId="77777777" w:rsidR="005F34C2" w:rsidRDefault="005F34C2">
      <w:pPr>
        <w:pStyle w:val="BodyText"/>
        <w:spacing w:before="3"/>
        <w:rPr>
          <w:sz w:val="20"/>
        </w:rPr>
      </w:pPr>
    </w:p>
    <w:p w14:paraId="43F33578" w14:textId="77777777" w:rsidR="005F34C2" w:rsidRDefault="00816183">
      <w:pPr>
        <w:pStyle w:val="Heading4"/>
      </w:pPr>
      <w:r>
        <w:rPr>
          <w:w w:val="105"/>
        </w:rPr>
        <w:t>Section</w:t>
      </w:r>
      <w:r>
        <w:rPr>
          <w:spacing w:val="-9"/>
          <w:w w:val="105"/>
        </w:rPr>
        <w:t xml:space="preserve"> </w:t>
      </w:r>
      <w:r>
        <w:rPr>
          <w:w w:val="105"/>
        </w:rPr>
        <w:t>2.</w:t>
      </w:r>
    </w:p>
    <w:p w14:paraId="6457105D" w14:textId="77777777" w:rsidR="005F34C2" w:rsidRDefault="005F34C2">
      <w:pPr>
        <w:pStyle w:val="BodyText"/>
        <w:spacing w:before="9"/>
        <w:rPr>
          <w:b/>
        </w:rPr>
      </w:pPr>
    </w:p>
    <w:p w14:paraId="7B1B9C78" w14:textId="2433ACE7" w:rsidR="005F34C2" w:rsidRDefault="00816183">
      <w:pPr>
        <w:pStyle w:val="ListParagraph"/>
        <w:numPr>
          <w:ilvl w:val="0"/>
          <w:numId w:val="55"/>
        </w:numPr>
        <w:tabs>
          <w:tab w:val="left" w:pos="1560"/>
          <w:tab w:val="left" w:pos="1561"/>
        </w:tabs>
        <w:spacing w:line="244" w:lineRule="auto"/>
        <w:ind w:right="910"/>
        <w:rPr>
          <w:sz w:val="19"/>
        </w:rPr>
      </w:pPr>
      <w:r>
        <w:rPr>
          <w:w w:val="105"/>
          <w:sz w:val="19"/>
        </w:rPr>
        <w:t xml:space="preserve">For positions in job grades 2 through 10, the </w:t>
      </w:r>
      <w:del w:id="1920" w:author="Ian Russell" w:date="2021-06-02T13:34:00Z">
        <w:r w:rsidDel="006C2265">
          <w:rPr>
            <w:w w:val="105"/>
            <w:sz w:val="19"/>
          </w:rPr>
          <w:delText>Appointing Authority</w:delText>
        </w:r>
      </w:del>
      <w:ins w:id="1921" w:author="Ian Russell" w:date="2021-06-02T13:34:00Z">
        <w:r w:rsidR="006C2265">
          <w:rPr>
            <w:w w:val="105"/>
            <w:sz w:val="19"/>
          </w:rPr>
          <w:t>Employer</w:t>
        </w:r>
      </w:ins>
      <w:r>
        <w:rPr>
          <w:w w:val="105"/>
          <w:sz w:val="19"/>
        </w:rPr>
        <w:t xml:space="preserve"> will select the</w:t>
      </w:r>
      <w:r>
        <w:rPr>
          <w:spacing w:val="1"/>
          <w:w w:val="105"/>
          <w:sz w:val="19"/>
        </w:rPr>
        <w:t xml:space="preserve"> </w:t>
      </w:r>
      <w:r>
        <w:rPr>
          <w:spacing w:val="-1"/>
          <w:w w:val="105"/>
          <w:sz w:val="19"/>
        </w:rPr>
        <w:t>employee</w:t>
      </w:r>
      <w:r>
        <w:rPr>
          <w:spacing w:val="-13"/>
          <w:w w:val="105"/>
          <w:sz w:val="19"/>
        </w:rPr>
        <w:t xml:space="preserve"> </w:t>
      </w:r>
      <w:r>
        <w:rPr>
          <w:spacing w:val="-1"/>
          <w:w w:val="105"/>
          <w:sz w:val="19"/>
        </w:rPr>
        <w:t>who</w:t>
      </w:r>
      <w:r>
        <w:rPr>
          <w:spacing w:val="-12"/>
          <w:w w:val="105"/>
          <w:sz w:val="19"/>
        </w:rPr>
        <w:t xml:space="preserve"> </w:t>
      </w:r>
      <w:r>
        <w:rPr>
          <w:spacing w:val="-1"/>
          <w:w w:val="105"/>
          <w:sz w:val="19"/>
        </w:rPr>
        <w:t>is</w:t>
      </w:r>
      <w:r>
        <w:rPr>
          <w:spacing w:val="-12"/>
          <w:w w:val="105"/>
          <w:sz w:val="19"/>
        </w:rPr>
        <w:t xml:space="preserve"> </w:t>
      </w:r>
      <w:r>
        <w:rPr>
          <w:spacing w:val="-1"/>
          <w:w w:val="105"/>
          <w:sz w:val="19"/>
        </w:rPr>
        <w:t>qualified</w:t>
      </w:r>
      <w:r>
        <w:rPr>
          <w:spacing w:val="-12"/>
          <w:w w:val="105"/>
          <w:sz w:val="19"/>
        </w:rPr>
        <w:t xml:space="preserve"> </w:t>
      </w:r>
      <w:r>
        <w:rPr>
          <w:w w:val="105"/>
          <w:sz w:val="19"/>
        </w:rPr>
        <w:t>to</w:t>
      </w:r>
      <w:r>
        <w:rPr>
          <w:spacing w:val="-12"/>
          <w:w w:val="105"/>
          <w:sz w:val="19"/>
        </w:rPr>
        <w:t xml:space="preserve"> </w:t>
      </w:r>
      <w:r>
        <w:rPr>
          <w:w w:val="105"/>
          <w:sz w:val="19"/>
        </w:rPr>
        <w:t>perform</w:t>
      </w:r>
      <w:r>
        <w:rPr>
          <w:spacing w:val="-12"/>
          <w:w w:val="105"/>
          <w:sz w:val="19"/>
        </w:rPr>
        <w:t xml:space="preserve"> </w:t>
      </w:r>
      <w:r>
        <w:rPr>
          <w:w w:val="105"/>
          <w:sz w:val="19"/>
        </w:rPr>
        <w:t>the</w:t>
      </w:r>
      <w:r>
        <w:rPr>
          <w:spacing w:val="-12"/>
          <w:w w:val="105"/>
          <w:sz w:val="19"/>
        </w:rPr>
        <w:t xml:space="preserve"> </w:t>
      </w:r>
      <w:r>
        <w:rPr>
          <w:w w:val="105"/>
          <w:sz w:val="19"/>
        </w:rPr>
        <w:t>work</w:t>
      </w:r>
      <w:r>
        <w:rPr>
          <w:spacing w:val="-10"/>
          <w:w w:val="105"/>
          <w:sz w:val="19"/>
        </w:rPr>
        <w:t xml:space="preserve"> </w:t>
      </w:r>
      <w:r>
        <w:rPr>
          <w:w w:val="105"/>
          <w:sz w:val="19"/>
        </w:rPr>
        <w:t>with</w:t>
      </w:r>
      <w:r>
        <w:rPr>
          <w:spacing w:val="-12"/>
          <w:w w:val="105"/>
          <w:sz w:val="19"/>
        </w:rPr>
        <w:t xml:space="preserve"> </w:t>
      </w:r>
      <w:r>
        <w:rPr>
          <w:w w:val="105"/>
          <w:sz w:val="19"/>
        </w:rPr>
        <w:t>the</w:t>
      </w:r>
      <w:r>
        <w:rPr>
          <w:spacing w:val="-11"/>
          <w:w w:val="105"/>
          <w:sz w:val="19"/>
        </w:rPr>
        <w:t xml:space="preserve"> </w:t>
      </w:r>
      <w:r>
        <w:rPr>
          <w:w w:val="105"/>
          <w:sz w:val="19"/>
        </w:rPr>
        <w:t>longest</w:t>
      </w:r>
      <w:r>
        <w:rPr>
          <w:spacing w:val="-13"/>
          <w:w w:val="105"/>
          <w:sz w:val="19"/>
        </w:rPr>
        <w:t xml:space="preserve"> </w:t>
      </w:r>
      <w:r>
        <w:rPr>
          <w:w w:val="105"/>
          <w:sz w:val="19"/>
        </w:rPr>
        <w:t>length</w:t>
      </w:r>
      <w:r>
        <w:rPr>
          <w:spacing w:val="-11"/>
          <w:w w:val="105"/>
          <w:sz w:val="19"/>
        </w:rPr>
        <w:t xml:space="preserve"> </w:t>
      </w:r>
      <w:r>
        <w:rPr>
          <w:w w:val="105"/>
          <w:sz w:val="19"/>
        </w:rPr>
        <w:t>of</w:t>
      </w:r>
      <w:r>
        <w:rPr>
          <w:spacing w:val="-12"/>
          <w:w w:val="105"/>
          <w:sz w:val="19"/>
        </w:rPr>
        <w:t xml:space="preserve"> </w:t>
      </w:r>
      <w:r>
        <w:rPr>
          <w:w w:val="105"/>
          <w:sz w:val="19"/>
        </w:rPr>
        <w:t>service</w:t>
      </w:r>
      <w:r>
        <w:rPr>
          <w:spacing w:val="-12"/>
          <w:w w:val="105"/>
          <w:sz w:val="19"/>
        </w:rPr>
        <w:t xml:space="preserve"> </w:t>
      </w:r>
      <w:r>
        <w:rPr>
          <w:w w:val="105"/>
          <w:sz w:val="19"/>
        </w:rPr>
        <w:t>in</w:t>
      </w:r>
      <w:r>
        <w:rPr>
          <w:spacing w:val="-12"/>
          <w:w w:val="105"/>
          <w:sz w:val="19"/>
        </w:rPr>
        <w:t xml:space="preserve"> </w:t>
      </w:r>
      <w:r>
        <w:rPr>
          <w:w w:val="105"/>
          <w:sz w:val="19"/>
        </w:rPr>
        <w:t>the</w:t>
      </w:r>
      <w:r>
        <w:rPr>
          <w:spacing w:val="1"/>
          <w:w w:val="105"/>
          <w:sz w:val="19"/>
        </w:rPr>
        <w:t xml:space="preserve"> </w:t>
      </w:r>
      <w:r>
        <w:rPr>
          <w:sz w:val="19"/>
        </w:rPr>
        <w:t>work</w:t>
      </w:r>
      <w:r>
        <w:rPr>
          <w:spacing w:val="8"/>
          <w:sz w:val="19"/>
        </w:rPr>
        <w:t xml:space="preserve"> </w:t>
      </w:r>
      <w:r>
        <w:rPr>
          <w:sz w:val="19"/>
        </w:rPr>
        <w:t>unit</w:t>
      </w:r>
      <w:r>
        <w:rPr>
          <w:spacing w:val="9"/>
          <w:sz w:val="19"/>
        </w:rPr>
        <w:t xml:space="preserve"> </w:t>
      </w:r>
      <w:r>
        <w:rPr>
          <w:sz w:val="19"/>
        </w:rPr>
        <w:t>containing</w:t>
      </w:r>
      <w:r>
        <w:rPr>
          <w:spacing w:val="9"/>
          <w:sz w:val="19"/>
        </w:rPr>
        <w:t xml:space="preserve"> </w:t>
      </w:r>
      <w:r>
        <w:rPr>
          <w:sz w:val="19"/>
        </w:rPr>
        <w:t>the</w:t>
      </w:r>
      <w:r>
        <w:rPr>
          <w:spacing w:val="11"/>
          <w:sz w:val="19"/>
        </w:rPr>
        <w:t xml:space="preserve"> </w:t>
      </w:r>
      <w:r>
        <w:rPr>
          <w:sz w:val="19"/>
        </w:rPr>
        <w:t>vacancy.</w:t>
      </w:r>
      <w:r>
        <w:rPr>
          <w:spacing w:val="9"/>
          <w:sz w:val="19"/>
        </w:rPr>
        <w:t xml:space="preserve"> </w:t>
      </w:r>
      <w:r>
        <w:rPr>
          <w:sz w:val="19"/>
        </w:rPr>
        <w:t>The</w:t>
      </w:r>
      <w:r>
        <w:rPr>
          <w:spacing w:val="9"/>
          <w:sz w:val="19"/>
        </w:rPr>
        <w:t xml:space="preserve"> </w:t>
      </w:r>
      <w:del w:id="1922" w:author="Ian Russell" w:date="2021-06-02T13:34:00Z">
        <w:r w:rsidDel="006C2265">
          <w:rPr>
            <w:sz w:val="19"/>
          </w:rPr>
          <w:delText>Appointing</w:delText>
        </w:r>
        <w:r w:rsidDel="006C2265">
          <w:rPr>
            <w:spacing w:val="9"/>
            <w:sz w:val="19"/>
          </w:rPr>
          <w:delText xml:space="preserve"> </w:delText>
        </w:r>
        <w:r w:rsidDel="006C2265">
          <w:rPr>
            <w:sz w:val="19"/>
          </w:rPr>
          <w:delText>Authority</w:delText>
        </w:r>
      </w:del>
      <w:ins w:id="1923" w:author="Ian Russell" w:date="2021-06-02T13:34:00Z">
        <w:r w:rsidR="006C2265">
          <w:rPr>
            <w:sz w:val="19"/>
          </w:rPr>
          <w:t>Employer</w:t>
        </w:r>
      </w:ins>
      <w:r>
        <w:rPr>
          <w:spacing w:val="11"/>
          <w:sz w:val="19"/>
        </w:rPr>
        <w:t xml:space="preserve"> </w:t>
      </w:r>
      <w:r>
        <w:rPr>
          <w:sz w:val="19"/>
        </w:rPr>
        <w:t>will</w:t>
      </w:r>
      <w:r>
        <w:rPr>
          <w:spacing w:val="12"/>
          <w:sz w:val="19"/>
        </w:rPr>
        <w:t xml:space="preserve"> </w:t>
      </w:r>
      <w:r>
        <w:rPr>
          <w:sz w:val="19"/>
        </w:rPr>
        <w:t>make</w:t>
      </w:r>
      <w:r>
        <w:rPr>
          <w:spacing w:val="12"/>
          <w:sz w:val="19"/>
        </w:rPr>
        <w:t xml:space="preserve"> </w:t>
      </w:r>
      <w:r>
        <w:rPr>
          <w:sz w:val="19"/>
        </w:rPr>
        <w:t>the</w:t>
      </w:r>
      <w:r>
        <w:rPr>
          <w:spacing w:val="9"/>
          <w:sz w:val="19"/>
        </w:rPr>
        <w:t xml:space="preserve"> </w:t>
      </w:r>
      <w:r>
        <w:rPr>
          <w:sz w:val="19"/>
        </w:rPr>
        <w:t>selection</w:t>
      </w:r>
      <w:r>
        <w:rPr>
          <w:spacing w:val="11"/>
          <w:sz w:val="19"/>
        </w:rPr>
        <w:t xml:space="preserve"> </w:t>
      </w:r>
      <w:r>
        <w:rPr>
          <w:sz w:val="19"/>
        </w:rPr>
        <w:t>from</w:t>
      </w:r>
      <w:r>
        <w:rPr>
          <w:spacing w:val="1"/>
          <w:sz w:val="19"/>
        </w:rPr>
        <w:t xml:space="preserve"> </w:t>
      </w:r>
      <w:r>
        <w:rPr>
          <w:w w:val="105"/>
          <w:sz w:val="19"/>
        </w:rPr>
        <w:t>the appropriate applicants as set forth in Paragraph C of this section on the basis of</w:t>
      </w:r>
      <w:r>
        <w:rPr>
          <w:spacing w:val="1"/>
          <w:w w:val="105"/>
          <w:sz w:val="19"/>
        </w:rPr>
        <w:t xml:space="preserve"> </w:t>
      </w:r>
      <w:r>
        <w:rPr>
          <w:w w:val="105"/>
          <w:sz w:val="19"/>
        </w:rPr>
        <w:t>ability</w:t>
      </w:r>
      <w:r>
        <w:rPr>
          <w:spacing w:val="-8"/>
          <w:w w:val="105"/>
          <w:sz w:val="19"/>
        </w:rPr>
        <w:t xml:space="preserve"> </w:t>
      </w:r>
      <w:r>
        <w:rPr>
          <w:w w:val="105"/>
          <w:sz w:val="19"/>
        </w:rPr>
        <w:t>to</w:t>
      </w:r>
      <w:r>
        <w:rPr>
          <w:spacing w:val="-5"/>
          <w:w w:val="105"/>
          <w:sz w:val="19"/>
        </w:rPr>
        <w:t xml:space="preserve"> </w:t>
      </w:r>
      <w:r>
        <w:rPr>
          <w:w w:val="105"/>
          <w:sz w:val="19"/>
        </w:rPr>
        <w:t>do</w:t>
      </w:r>
      <w:r>
        <w:rPr>
          <w:spacing w:val="-5"/>
          <w:w w:val="105"/>
          <w:sz w:val="19"/>
        </w:rPr>
        <w:t xml:space="preserve"> </w:t>
      </w:r>
      <w:r>
        <w:rPr>
          <w:w w:val="105"/>
          <w:sz w:val="19"/>
        </w:rPr>
        <w:t>the</w:t>
      </w:r>
      <w:r>
        <w:rPr>
          <w:spacing w:val="-6"/>
          <w:w w:val="105"/>
          <w:sz w:val="19"/>
        </w:rPr>
        <w:t xml:space="preserve"> </w:t>
      </w:r>
      <w:r>
        <w:rPr>
          <w:w w:val="105"/>
          <w:sz w:val="19"/>
        </w:rPr>
        <w:t>job</w:t>
      </w:r>
      <w:r>
        <w:rPr>
          <w:spacing w:val="-4"/>
          <w:w w:val="105"/>
          <w:sz w:val="19"/>
        </w:rPr>
        <w:t xml:space="preserve"> </w:t>
      </w:r>
      <w:r>
        <w:rPr>
          <w:w w:val="105"/>
          <w:sz w:val="19"/>
        </w:rPr>
        <w:t>and</w:t>
      </w:r>
      <w:r>
        <w:rPr>
          <w:spacing w:val="-5"/>
          <w:w w:val="105"/>
          <w:sz w:val="19"/>
        </w:rPr>
        <w:t xml:space="preserve"> </w:t>
      </w:r>
      <w:r>
        <w:rPr>
          <w:w w:val="105"/>
          <w:sz w:val="19"/>
        </w:rPr>
        <w:t>seniority</w:t>
      </w:r>
      <w:r>
        <w:rPr>
          <w:spacing w:val="-5"/>
          <w:w w:val="105"/>
          <w:sz w:val="19"/>
        </w:rPr>
        <w:t xml:space="preserve"> </w:t>
      </w:r>
      <w:r>
        <w:rPr>
          <w:w w:val="105"/>
          <w:sz w:val="19"/>
        </w:rPr>
        <w:t>within</w:t>
      </w:r>
      <w:r>
        <w:rPr>
          <w:spacing w:val="-7"/>
          <w:w w:val="105"/>
          <w:sz w:val="19"/>
        </w:rPr>
        <w:t xml:space="preserve"> </w:t>
      </w:r>
      <w:r>
        <w:rPr>
          <w:w w:val="105"/>
          <w:sz w:val="19"/>
        </w:rPr>
        <w:t>the</w:t>
      </w:r>
      <w:r>
        <w:rPr>
          <w:spacing w:val="-4"/>
          <w:w w:val="105"/>
          <w:sz w:val="19"/>
        </w:rPr>
        <w:t xml:space="preserve"> </w:t>
      </w:r>
      <w:r>
        <w:rPr>
          <w:w w:val="105"/>
          <w:sz w:val="19"/>
        </w:rPr>
        <w:t>appropriate</w:t>
      </w:r>
      <w:r>
        <w:rPr>
          <w:spacing w:val="-5"/>
          <w:w w:val="105"/>
          <w:sz w:val="19"/>
        </w:rPr>
        <w:t xml:space="preserve"> </w:t>
      </w:r>
      <w:r>
        <w:rPr>
          <w:w w:val="105"/>
          <w:sz w:val="19"/>
        </w:rPr>
        <w:t>work</w:t>
      </w:r>
      <w:r>
        <w:rPr>
          <w:spacing w:val="-7"/>
          <w:w w:val="105"/>
          <w:sz w:val="19"/>
        </w:rPr>
        <w:t xml:space="preserve"> </w:t>
      </w:r>
      <w:r>
        <w:rPr>
          <w:w w:val="105"/>
          <w:sz w:val="19"/>
        </w:rPr>
        <w:t>unit(s).</w:t>
      </w:r>
    </w:p>
    <w:p w14:paraId="6D4E9BE1" w14:textId="77777777" w:rsidR="005F34C2" w:rsidRDefault="005F34C2">
      <w:pPr>
        <w:pStyle w:val="BodyText"/>
        <w:spacing w:before="9"/>
      </w:pPr>
    </w:p>
    <w:p w14:paraId="7BBF0357" w14:textId="77777777" w:rsidR="005F34C2" w:rsidRDefault="00816183">
      <w:pPr>
        <w:pStyle w:val="ListParagraph"/>
        <w:numPr>
          <w:ilvl w:val="0"/>
          <w:numId w:val="55"/>
        </w:numPr>
        <w:tabs>
          <w:tab w:val="left" w:pos="1560"/>
          <w:tab w:val="left" w:pos="1561"/>
        </w:tabs>
        <w:spacing w:line="247" w:lineRule="auto"/>
        <w:ind w:right="833"/>
        <w:rPr>
          <w:sz w:val="19"/>
        </w:rPr>
      </w:pPr>
      <w:r>
        <w:rPr>
          <w:w w:val="105"/>
          <w:sz w:val="19"/>
        </w:rPr>
        <w:t>The following procedure shall apply to promotions made pursuant to this Article for</w:t>
      </w:r>
      <w:r>
        <w:rPr>
          <w:spacing w:val="1"/>
          <w:w w:val="105"/>
          <w:sz w:val="19"/>
        </w:rPr>
        <w:t xml:space="preserve"> </w:t>
      </w:r>
      <w:r>
        <w:rPr>
          <w:spacing w:val="-1"/>
          <w:w w:val="105"/>
          <w:sz w:val="19"/>
        </w:rPr>
        <w:t>positions</w:t>
      </w:r>
      <w:r>
        <w:rPr>
          <w:spacing w:val="-12"/>
          <w:w w:val="105"/>
          <w:sz w:val="19"/>
        </w:rPr>
        <w:t xml:space="preserve"> </w:t>
      </w:r>
      <w:r>
        <w:rPr>
          <w:spacing w:val="-1"/>
          <w:w w:val="105"/>
          <w:sz w:val="19"/>
        </w:rPr>
        <w:t>in</w:t>
      </w:r>
      <w:r>
        <w:rPr>
          <w:spacing w:val="-11"/>
          <w:w w:val="105"/>
          <w:sz w:val="19"/>
        </w:rPr>
        <w:t xml:space="preserve"> </w:t>
      </w:r>
      <w:r>
        <w:rPr>
          <w:spacing w:val="-1"/>
          <w:w w:val="105"/>
          <w:sz w:val="19"/>
        </w:rPr>
        <w:t>job</w:t>
      </w:r>
      <w:r>
        <w:rPr>
          <w:spacing w:val="-12"/>
          <w:w w:val="105"/>
          <w:sz w:val="19"/>
        </w:rPr>
        <w:t xml:space="preserve"> </w:t>
      </w:r>
      <w:r>
        <w:rPr>
          <w:spacing w:val="-1"/>
          <w:w w:val="105"/>
          <w:sz w:val="19"/>
        </w:rPr>
        <w:t>grades</w:t>
      </w:r>
      <w:r>
        <w:rPr>
          <w:spacing w:val="-13"/>
          <w:w w:val="105"/>
          <w:sz w:val="19"/>
        </w:rPr>
        <w:t xml:space="preserve"> </w:t>
      </w:r>
      <w:r>
        <w:rPr>
          <w:spacing w:val="-1"/>
          <w:w w:val="105"/>
          <w:sz w:val="19"/>
        </w:rPr>
        <w:t>11</w:t>
      </w:r>
      <w:r>
        <w:rPr>
          <w:spacing w:val="-12"/>
          <w:w w:val="105"/>
          <w:sz w:val="19"/>
        </w:rPr>
        <w:t xml:space="preserve"> </w:t>
      </w:r>
      <w:r>
        <w:rPr>
          <w:spacing w:val="-1"/>
          <w:w w:val="105"/>
          <w:sz w:val="19"/>
        </w:rPr>
        <w:t>and</w:t>
      </w:r>
      <w:r>
        <w:rPr>
          <w:spacing w:val="-12"/>
          <w:w w:val="105"/>
          <w:sz w:val="19"/>
        </w:rPr>
        <w:t xml:space="preserve"> </w:t>
      </w:r>
      <w:r>
        <w:rPr>
          <w:spacing w:val="-1"/>
          <w:w w:val="105"/>
          <w:sz w:val="19"/>
        </w:rPr>
        <w:t>above</w:t>
      </w:r>
      <w:r>
        <w:rPr>
          <w:spacing w:val="-12"/>
          <w:w w:val="105"/>
          <w:sz w:val="19"/>
        </w:rPr>
        <w:t xml:space="preserve"> </w:t>
      </w:r>
      <w:r>
        <w:rPr>
          <w:spacing w:val="-1"/>
          <w:w w:val="105"/>
          <w:sz w:val="19"/>
        </w:rPr>
        <w:t>which</w:t>
      </w:r>
      <w:r>
        <w:rPr>
          <w:spacing w:val="-11"/>
          <w:w w:val="105"/>
          <w:sz w:val="19"/>
        </w:rPr>
        <w:t xml:space="preserve"> </w:t>
      </w:r>
      <w:r>
        <w:rPr>
          <w:spacing w:val="-1"/>
          <w:w w:val="105"/>
          <w:sz w:val="19"/>
        </w:rPr>
        <w:t>have</w:t>
      </w:r>
      <w:r>
        <w:rPr>
          <w:spacing w:val="-12"/>
          <w:w w:val="105"/>
          <w:sz w:val="19"/>
        </w:rPr>
        <w:t xml:space="preserve"> </w:t>
      </w:r>
      <w:r>
        <w:rPr>
          <w:spacing w:val="-1"/>
          <w:w w:val="105"/>
          <w:sz w:val="19"/>
        </w:rPr>
        <w:t>not</w:t>
      </w:r>
      <w:r>
        <w:rPr>
          <w:spacing w:val="-12"/>
          <w:w w:val="105"/>
          <w:sz w:val="19"/>
        </w:rPr>
        <w:t xml:space="preserve"> </w:t>
      </w:r>
      <w:r>
        <w:rPr>
          <w:spacing w:val="-1"/>
          <w:w w:val="105"/>
          <w:sz w:val="19"/>
        </w:rPr>
        <w:t>been</w:t>
      </w:r>
      <w:r>
        <w:rPr>
          <w:spacing w:val="-12"/>
          <w:w w:val="105"/>
          <w:sz w:val="19"/>
        </w:rPr>
        <w:t xml:space="preserve"> </w:t>
      </w:r>
      <w:r>
        <w:rPr>
          <w:spacing w:val="-1"/>
          <w:w w:val="105"/>
          <w:sz w:val="19"/>
        </w:rPr>
        <w:t>excluded</w:t>
      </w:r>
      <w:r>
        <w:rPr>
          <w:spacing w:val="-13"/>
          <w:w w:val="105"/>
          <w:sz w:val="19"/>
        </w:rPr>
        <w:t xml:space="preserve"> </w:t>
      </w:r>
      <w:r>
        <w:rPr>
          <w:spacing w:val="-1"/>
          <w:w w:val="105"/>
          <w:sz w:val="19"/>
        </w:rPr>
        <w:t>from</w:t>
      </w:r>
      <w:r>
        <w:rPr>
          <w:spacing w:val="-12"/>
          <w:w w:val="105"/>
          <w:sz w:val="19"/>
        </w:rPr>
        <w:t xml:space="preserve"> </w:t>
      </w:r>
      <w:r>
        <w:rPr>
          <w:spacing w:val="-1"/>
          <w:w w:val="105"/>
          <w:sz w:val="19"/>
        </w:rPr>
        <w:t>this</w:t>
      </w:r>
      <w:r>
        <w:rPr>
          <w:spacing w:val="-12"/>
          <w:w w:val="105"/>
          <w:sz w:val="19"/>
        </w:rPr>
        <w:t xml:space="preserve"> </w:t>
      </w:r>
      <w:r>
        <w:rPr>
          <w:w w:val="105"/>
          <w:sz w:val="19"/>
        </w:rPr>
        <w:t>procedure</w:t>
      </w:r>
      <w:r>
        <w:rPr>
          <w:spacing w:val="-53"/>
          <w:w w:val="105"/>
          <w:sz w:val="19"/>
        </w:rPr>
        <w:t xml:space="preserve"> </w:t>
      </w:r>
      <w:r>
        <w:rPr>
          <w:w w:val="105"/>
          <w:sz w:val="19"/>
        </w:rPr>
        <w:t>under</w:t>
      </w:r>
      <w:r>
        <w:rPr>
          <w:spacing w:val="-5"/>
          <w:w w:val="105"/>
          <w:sz w:val="19"/>
        </w:rPr>
        <w:t xml:space="preserve"> </w:t>
      </w:r>
      <w:r>
        <w:rPr>
          <w:w w:val="105"/>
          <w:sz w:val="19"/>
        </w:rPr>
        <w:t>the</w:t>
      </w:r>
      <w:r>
        <w:rPr>
          <w:spacing w:val="-4"/>
          <w:w w:val="105"/>
          <w:sz w:val="19"/>
        </w:rPr>
        <w:t xml:space="preserve"> </w:t>
      </w:r>
      <w:r>
        <w:rPr>
          <w:w w:val="105"/>
          <w:sz w:val="19"/>
        </w:rPr>
        <w:t>provisions</w:t>
      </w:r>
      <w:r>
        <w:rPr>
          <w:spacing w:val="-5"/>
          <w:w w:val="105"/>
          <w:sz w:val="19"/>
        </w:rPr>
        <w:t xml:space="preserve"> </w:t>
      </w:r>
      <w:r>
        <w:rPr>
          <w:w w:val="105"/>
          <w:sz w:val="19"/>
        </w:rPr>
        <w:t>of</w:t>
      </w:r>
      <w:r>
        <w:rPr>
          <w:spacing w:val="-5"/>
          <w:w w:val="105"/>
          <w:sz w:val="19"/>
        </w:rPr>
        <w:t xml:space="preserve"> </w:t>
      </w:r>
      <w:r>
        <w:rPr>
          <w:w w:val="105"/>
          <w:sz w:val="19"/>
        </w:rPr>
        <w:t>Paragraph</w:t>
      </w:r>
      <w:r>
        <w:rPr>
          <w:spacing w:val="-5"/>
          <w:w w:val="105"/>
          <w:sz w:val="19"/>
        </w:rPr>
        <w:t xml:space="preserve"> </w:t>
      </w:r>
      <w:r>
        <w:rPr>
          <w:w w:val="105"/>
          <w:sz w:val="19"/>
        </w:rPr>
        <w:t>E</w:t>
      </w:r>
      <w:r>
        <w:rPr>
          <w:spacing w:val="-4"/>
          <w:w w:val="105"/>
          <w:sz w:val="19"/>
        </w:rPr>
        <w:t xml:space="preserve"> </w:t>
      </w:r>
      <w:r>
        <w:rPr>
          <w:w w:val="105"/>
          <w:sz w:val="19"/>
        </w:rPr>
        <w:t>of</w:t>
      </w:r>
      <w:r>
        <w:rPr>
          <w:spacing w:val="-6"/>
          <w:w w:val="105"/>
          <w:sz w:val="19"/>
        </w:rPr>
        <w:t xml:space="preserve"> </w:t>
      </w:r>
      <w:r>
        <w:rPr>
          <w:w w:val="105"/>
          <w:sz w:val="19"/>
        </w:rPr>
        <w:t>this</w:t>
      </w:r>
      <w:r>
        <w:rPr>
          <w:spacing w:val="-3"/>
          <w:w w:val="105"/>
          <w:sz w:val="19"/>
        </w:rPr>
        <w:t xml:space="preserve"> </w:t>
      </w:r>
      <w:r>
        <w:rPr>
          <w:w w:val="105"/>
          <w:sz w:val="19"/>
        </w:rPr>
        <w:t>Section.</w:t>
      </w:r>
    </w:p>
    <w:p w14:paraId="69F02381" w14:textId="77777777" w:rsidR="005F34C2" w:rsidRDefault="005F34C2">
      <w:pPr>
        <w:pStyle w:val="BodyText"/>
        <w:spacing w:before="2"/>
      </w:pPr>
    </w:p>
    <w:p w14:paraId="3C8EF24A" w14:textId="28FC0892" w:rsidR="005F34C2" w:rsidRDefault="00816183">
      <w:pPr>
        <w:pStyle w:val="BodyText"/>
        <w:spacing w:line="247" w:lineRule="auto"/>
        <w:ind w:left="1560" w:right="713"/>
      </w:pPr>
      <w:r>
        <w:t>The</w:t>
      </w:r>
      <w:r>
        <w:rPr>
          <w:spacing w:val="9"/>
        </w:rPr>
        <w:t xml:space="preserve"> </w:t>
      </w:r>
      <w:r>
        <w:t>following</w:t>
      </w:r>
      <w:r>
        <w:rPr>
          <w:spacing w:val="9"/>
        </w:rPr>
        <w:t xml:space="preserve"> </w:t>
      </w:r>
      <w:r>
        <w:t>factors</w:t>
      </w:r>
      <w:r>
        <w:rPr>
          <w:spacing w:val="11"/>
        </w:rPr>
        <w:t xml:space="preserve"> </w:t>
      </w:r>
      <w:r>
        <w:t>will</w:t>
      </w:r>
      <w:r>
        <w:rPr>
          <w:spacing w:val="9"/>
        </w:rPr>
        <w:t xml:space="preserve"> </w:t>
      </w:r>
      <w:r>
        <w:t>be</w:t>
      </w:r>
      <w:r>
        <w:rPr>
          <w:spacing w:val="8"/>
        </w:rPr>
        <w:t xml:space="preserve"> </w:t>
      </w:r>
      <w:r>
        <w:t>used</w:t>
      </w:r>
      <w:r>
        <w:rPr>
          <w:spacing w:val="9"/>
        </w:rPr>
        <w:t xml:space="preserve"> </w:t>
      </w:r>
      <w:r>
        <w:t>by</w:t>
      </w:r>
      <w:r>
        <w:rPr>
          <w:spacing w:val="7"/>
        </w:rPr>
        <w:t xml:space="preserve"> </w:t>
      </w:r>
      <w:r>
        <w:t>the</w:t>
      </w:r>
      <w:r>
        <w:rPr>
          <w:spacing w:val="12"/>
        </w:rPr>
        <w:t xml:space="preserve"> </w:t>
      </w:r>
      <w:del w:id="1924" w:author="Ian Russell" w:date="2021-06-02T13:34:00Z">
        <w:r w:rsidDel="006C2265">
          <w:delText>Appointing</w:delText>
        </w:r>
        <w:r w:rsidDel="006C2265">
          <w:rPr>
            <w:spacing w:val="9"/>
          </w:rPr>
          <w:delText xml:space="preserve"> </w:delText>
        </w:r>
        <w:r w:rsidDel="006C2265">
          <w:delText>Authority</w:delText>
        </w:r>
      </w:del>
      <w:ins w:id="1925" w:author="Ian Russell" w:date="2021-06-02T13:34:00Z">
        <w:r w:rsidR="006C2265">
          <w:t>Employer</w:t>
        </w:r>
      </w:ins>
      <w:r>
        <w:rPr>
          <w:spacing w:val="8"/>
        </w:rPr>
        <w:t xml:space="preserve"> </w:t>
      </w:r>
      <w:r>
        <w:t>in</w:t>
      </w:r>
      <w:r>
        <w:rPr>
          <w:spacing w:val="11"/>
        </w:rPr>
        <w:t xml:space="preserve"> </w:t>
      </w:r>
      <w:r>
        <w:t>determining</w:t>
      </w:r>
      <w:r>
        <w:rPr>
          <w:spacing w:val="8"/>
        </w:rPr>
        <w:t xml:space="preserve"> </w:t>
      </w:r>
      <w:r>
        <w:t>his/her</w:t>
      </w:r>
      <w:r>
        <w:rPr>
          <w:spacing w:val="1"/>
        </w:rPr>
        <w:t xml:space="preserve"> </w:t>
      </w:r>
      <w:r>
        <w:rPr>
          <w:w w:val="105"/>
        </w:rPr>
        <w:t>selection</w:t>
      </w:r>
      <w:r>
        <w:rPr>
          <w:spacing w:val="-3"/>
          <w:w w:val="105"/>
        </w:rPr>
        <w:t xml:space="preserve"> </w:t>
      </w:r>
      <w:r>
        <w:rPr>
          <w:w w:val="105"/>
        </w:rPr>
        <w:t>for</w:t>
      </w:r>
      <w:r>
        <w:rPr>
          <w:spacing w:val="-2"/>
          <w:w w:val="105"/>
        </w:rPr>
        <w:t xml:space="preserve"> </w:t>
      </w:r>
      <w:r>
        <w:rPr>
          <w:w w:val="105"/>
        </w:rPr>
        <w:t>a</w:t>
      </w:r>
      <w:r>
        <w:rPr>
          <w:spacing w:val="-3"/>
          <w:w w:val="105"/>
        </w:rPr>
        <w:t xml:space="preserve"> </w:t>
      </w:r>
      <w:r>
        <w:rPr>
          <w:w w:val="105"/>
        </w:rPr>
        <w:t>given</w:t>
      </w:r>
      <w:r>
        <w:rPr>
          <w:spacing w:val="-2"/>
          <w:w w:val="105"/>
        </w:rPr>
        <w:t xml:space="preserve"> </w:t>
      </w:r>
      <w:r>
        <w:rPr>
          <w:w w:val="105"/>
        </w:rPr>
        <w:t>vacancy:</w:t>
      </w:r>
    </w:p>
    <w:p w14:paraId="52F1E656" w14:textId="77777777" w:rsidR="005F34C2" w:rsidRDefault="005F34C2">
      <w:pPr>
        <w:pStyle w:val="BodyText"/>
        <w:spacing w:before="2"/>
      </w:pPr>
    </w:p>
    <w:p w14:paraId="251E48D6" w14:textId="77777777" w:rsidR="005F34C2" w:rsidRDefault="00816183">
      <w:pPr>
        <w:pStyle w:val="ListParagraph"/>
        <w:numPr>
          <w:ilvl w:val="1"/>
          <w:numId w:val="55"/>
        </w:numPr>
        <w:tabs>
          <w:tab w:val="left" w:pos="2261"/>
          <w:tab w:val="left" w:pos="2263"/>
        </w:tabs>
        <w:ind w:hanging="703"/>
        <w:rPr>
          <w:sz w:val="19"/>
        </w:rPr>
      </w:pPr>
      <w:r>
        <w:rPr>
          <w:w w:val="105"/>
          <w:sz w:val="19"/>
        </w:rPr>
        <w:t>Ability</w:t>
      </w:r>
      <w:r>
        <w:rPr>
          <w:spacing w:val="-10"/>
          <w:w w:val="105"/>
          <w:sz w:val="19"/>
        </w:rPr>
        <w:t xml:space="preserve"> </w:t>
      </w:r>
      <w:r>
        <w:rPr>
          <w:w w:val="105"/>
          <w:sz w:val="19"/>
        </w:rPr>
        <w:t>to</w:t>
      </w:r>
      <w:r>
        <w:rPr>
          <w:spacing w:val="-9"/>
          <w:w w:val="105"/>
          <w:sz w:val="19"/>
        </w:rPr>
        <w:t xml:space="preserve"> </w:t>
      </w:r>
      <w:r>
        <w:rPr>
          <w:w w:val="105"/>
          <w:sz w:val="19"/>
        </w:rPr>
        <w:t>do</w:t>
      </w:r>
      <w:r>
        <w:rPr>
          <w:spacing w:val="-8"/>
          <w:w w:val="105"/>
          <w:sz w:val="19"/>
        </w:rPr>
        <w:t xml:space="preserve"> </w:t>
      </w:r>
      <w:r>
        <w:rPr>
          <w:w w:val="105"/>
          <w:sz w:val="19"/>
        </w:rPr>
        <w:t>the</w:t>
      </w:r>
      <w:r>
        <w:rPr>
          <w:spacing w:val="-8"/>
          <w:w w:val="105"/>
          <w:sz w:val="19"/>
        </w:rPr>
        <w:t xml:space="preserve"> </w:t>
      </w:r>
      <w:r>
        <w:rPr>
          <w:w w:val="105"/>
          <w:sz w:val="19"/>
        </w:rPr>
        <w:t>job.</w:t>
      </w:r>
    </w:p>
    <w:p w14:paraId="15DCFA2F" w14:textId="77777777" w:rsidR="005F34C2" w:rsidRDefault="005F34C2">
      <w:pPr>
        <w:pStyle w:val="BodyText"/>
        <w:spacing w:before="11"/>
      </w:pPr>
    </w:p>
    <w:p w14:paraId="597698A4" w14:textId="77777777" w:rsidR="005F34C2" w:rsidRDefault="00816183">
      <w:pPr>
        <w:pStyle w:val="ListParagraph"/>
        <w:numPr>
          <w:ilvl w:val="2"/>
          <w:numId w:val="55"/>
        </w:numPr>
        <w:tabs>
          <w:tab w:val="left" w:pos="2960"/>
          <w:tab w:val="left" w:pos="2962"/>
        </w:tabs>
        <w:spacing w:line="244" w:lineRule="auto"/>
        <w:ind w:right="707"/>
        <w:rPr>
          <w:sz w:val="19"/>
        </w:rPr>
      </w:pPr>
      <w:r>
        <w:rPr>
          <w:spacing w:val="-1"/>
          <w:w w:val="105"/>
          <w:sz w:val="19"/>
        </w:rPr>
        <w:t xml:space="preserve">Licenses or Registration </w:t>
      </w:r>
      <w:r>
        <w:rPr>
          <w:w w:val="105"/>
          <w:sz w:val="19"/>
        </w:rPr>
        <w:t>- in positions where licenses or registration is</w:t>
      </w:r>
      <w:r>
        <w:rPr>
          <w:spacing w:val="1"/>
          <w:w w:val="105"/>
          <w:sz w:val="19"/>
        </w:rPr>
        <w:t xml:space="preserve"> </w:t>
      </w:r>
      <w:r>
        <w:rPr>
          <w:sz w:val="19"/>
        </w:rPr>
        <w:t>required</w:t>
      </w:r>
      <w:r>
        <w:rPr>
          <w:spacing w:val="9"/>
          <w:sz w:val="19"/>
        </w:rPr>
        <w:t xml:space="preserve"> </w:t>
      </w:r>
      <w:r>
        <w:rPr>
          <w:sz w:val="19"/>
        </w:rPr>
        <w:t>in</w:t>
      </w:r>
      <w:r>
        <w:rPr>
          <w:spacing w:val="9"/>
          <w:sz w:val="19"/>
        </w:rPr>
        <w:t xml:space="preserve"> </w:t>
      </w:r>
      <w:r>
        <w:rPr>
          <w:sz w:val="19"/>
        </w:rPr>
        <w:t>the</w:t>
      </w:r>
      <w:r>
        <w:rPr>
          <w:spacing w:val="9"/>
          <w:sz w:val="19"/>
        </w:rPr>
        <w:t xml:space="preserve"> </w:t>
      </w:r>
      <w:r>
        <w:rPr>
          <w:sz w:val="19"/>
        </w:rPr>
        <w:t>job</w:t>
      </w:r>
      <w:r>
        <w:rPr>
          <w:spacing w:val="9"/>
          <w:sz w:val="19"/>
        </w:rPr>
        <w:t xml:space="preserve"> </w:t>
      </w:r>
      <w:r>
        <w:rPr>
          <w:sz w:val="19"/>
        </w:rPr>
        <w:t>specification</w:t>
      </w:r>
      <w:r>
        <w:rPr>
          <w:spacing w:val="11"/>
          <w:sz w:val="19"/>
        </w:rPr>
        <w:t xml:space="preserve"> </w:t>
      </w:r>
      <w:r>
        <w:rPr>
          <w:sz w:val="19"/>
        </w:rPr>
        <w:t>or</w:t>
      </w:r>
      <w:r>
        <w:rPr>
          <w:spacing w:val="10"/>
          <w:sz w:val="19"/>
        </w:rPr>
        <w:t xml:space="preserve"> </w:t>
      </w:r>
      <w:r>
        <w:rPr>
          <w:sz w:val="19"/>
        </w:rPr>
        <w:t>by</w:t>
      </w:r>
      <w:r>
        <w:rPr>
          <w:spacing w:val="7"/>
          <w:sz w:val="19"/>
        </w:rPr>
        <w:t xml:space="preserve"> </w:t>
      </w:r>
      <w:r>
        <w:rPr>
          <w:sz w:val="19"/>
        </w:rPr>
        <w:t>a</w:t>
      </w:r>
      <w:r>
        <w:rPr>
          <w:spacing w:val="10"/>
          <w:sz w:val="19"/>
        </w:rPr>
        <w:t xml:space="preserve"> </w:t>
      </w:r>
      <w:r>
        <w:rPr>
          <w:sz w:val="19"/>
        </w:rPr>
        <w:t>state-approving</w:t>
      </w:r>
      <w:r>
        <w:rPr>
          <w:spacing w:val="9"/>
          <w:sz w:val="19"/>
        </w:rPr>
        <w:t xml:space="preserve"> </w:t>
      </w:r>
      <w:r>
        <w:rPr>
          <w:sz w:val="19"/>
        </w:rPr>
        <w:t>agency,</w:t>
      </w:r>
      <w:r>
        <w:rPr>
          <w:spacing w:val="9"/>
          <w:sz w:val="19"/>
        </w:rPr>
        <w:t xml:space="preserve"> </w:t>
      </w:r>
      <w:r>
        <w:rPr>
          <w:sz w:val="19"/>
        </w:rPr>
        <w:t>applicant</w:t>
      </w:r>
      <w:r>
        <w:rPr>
          <w:spacing w:val="1"/>
          <w:sz w:val="19"/>
        </w:rPr>
        <w:t xml:space="preserve"> </w:t>
      </w:r>
      <w:r>
        <w:rPr>
          <w:sz w:val="19"/>
        </w:rPr>
        <w:t>must</w:t>
      </w:r>
      <w:r>
        <w:rPr>
          <w:spacing w:val="9"/>
          <w:sz w:val="19"/>
        </w:rPr>
        <w:t xml:space="preserve"> </w:t>
      </w:r>
      <w:r>
        <w:rPr>
          <w:sz w:val="19"/>
        </w:rPr>
        <w:t>possess</w:t>
      </w:r>
      <w:r>
        <w:rPr>
          <w:spacing w:val="10"/>
          <w:sz w:val="19"/>
        </w:rPr>
        <w:t xml:space="preserve"> </w:t>
      </w:r>
      <w:r>
        <w:rPr>
          <w:sz w:val="19"/>
        </w:rPr>
        <w:t>adequate</w:t>
      </w:r>
      <w:r>
        <w:rPr>
          <w:spacing w:val="8"/>
          <w:sz w:val="19"/>
        </w:rPr>
        <w:t xml:space="preserve"> </w:t>
      </w:r>
      <w:r>
        <w:rPr>
          <w:sz w:val="19"/>
        </w:rPr>
        <w:t>license</w:t>
      </w:r>
      <w:r>
        <w:rPr>
          <w:spacing w:val="8"/>
          <w:sz w:val="19"/>
        </w:rPr>
        <w:t xml:space="preserve"> </w:t>
      </w:r>
      <w:r>
        <w:rPr>
          <w:sz w:val="19"/>
        </w:rPr>
        <w:t>or</w:t>
      </w:r>
      <w:r>
        <w:rPr>
          <w:spacing w:val="9"/>
          <w:sz w:val="19"/>
        </w:rPr>
        <w:t xml:space="preserve"> </w:t>
      </w:r>
      <w:r>
        <w:rPr>
          <w:sz w:val="19"/>
        </w:rPr>
        <w:t>certificate</w:t>
      </w:r>
      <w:r>
        <w:rPr>
          <w:spacing w:val="10"/>
          <w:sz w:val="19"/>
        </w:rPr>
        <w:t xml:space="preserve"> </w:t>
      </w:r>
      <w:r>
        <w:rPr>
          <w:sz w:val="19"/>
        </w:rPr>
        <w:t>of</w:t>
      </w:r>
      <w:r>
        <w:rPr>
          <w:spacing w:val="8"/>
          <w:sz w:val="19"/>
        </w:rPr>
        <w:t xml:space="preserve"> </w:t>
      </w:r>
      <w:r>
        <w:rPr>
          <w:sz w:val="19"/>
        </w:rPr>
        <w:t>adequate</w:t>
      </w:r>
      <w:r>
        <w:rPr>
          <w:spacing w:val="9"/>
          <w:sz w:val="19"/>
        </w:rPr>
        <w:t xml:space="preserve"> </w:t>
      </w:r>
      <w:r>
        <w:rPr>
          <w:sz w:val="19"/>
        </w:rPr>
        <w:t>registration</w:t>
      </w:r>
      <w:r>
        <w:rPr>
          <w:spacing w:val="8"/>
          <w:sz w:val="19"/>
        </w:rPr>
        <w:t xml:space="preserve"> </w:t>
      </w:r>
      <w:r>
        <w:rPr>
          <w:sz w:val="19"/>
        </w:rPr>
        <w:t>on</w:t>
      </w:r>
      <w:r>
        <w:rPr>
          <w:spacing w:val="1"/>
          <w:sz w:val="19"/>
        </w:rPr>
        <w:t xml:space="preserve"> </w:t>
      </w:r>
      <w:r>
        <w:rPr>
          <w:w w:val="105"/>
          <w:sz w:val="19"/>
        </w:rPr>
        <w:t>the</w:t>
      </w:r>
      <w:r>
        <w:rPr>
          <w:spacing w:val="-4"/>
          <w:w w:val="105"/>
          <w:sz w:val="19"/>
        </w:rPr>
        <w:t xml:space="preserve"> </w:t>
      </w:r>
      <w:r>
        <w:rPr>
          <w:w w:val="105"/>
          <w:sz w:val="19"/>
        </w:rPr>
        <w:t>date</w:t>
      </w:r>
      <w:r>
        <w:rPr>
          <w:spacing w:val="-3"/>
          <w:w w:val="105"/>
          <w:sz w:val="19"/>
        </w:rPr>
        <w:t xml:space="preserve"> </w:t>
      </w:r>
      <w:r>
        <w:rPr>
          <w:w w:val="105"/>
          <w:sz w:val="19"/>
        </w:rPr>
        <w:t>application</w:t>
      </w:r>
      <w:r>
        <w:rPr>
          <w:spacing w:val="-4"/>
          <w:w w:val="105"/>
          <w:sz w:val="19"/>
        </w:rPr>
        <w:t xml:space="preserve"> </w:t>
      </w:r>
      <w:r>
        <w:rPr>
          <w:w w:val="105"/>
          <w:sz w:val="19"/>
        </w:rPr>
        <w:t>is</w:t>
      </w:r>
      <w:r>
        <w:rPr>
          <w:spacing w:val="-4"/>
          <w:w w:val="105"/>
          <w:sz w:val="19"/>
        </w:rPr>
        <w:t xml:space="preserve"> </w:t>
      </w:r>
      <w:r>
        <w:rPr>
          <w:w w:val="105"/>
          <w:sz w:val="19"/>
        </w:rPr>
        <w:t>made.</w:t>
      </w:r>
    </w:p>
    <w:p w14:paraId="35CAB4EE" w14:textId="77777777" w:rsidR="005F34C2" w:rsidRDefault="005F34C2">
      <w:pPr>
        <w:pStyle w:val="BodyText"/>
        <w:spacing w:before="7"/>
      </w:pPr>
    </w:p>
    <w:p w14:paraId="3C8BD0C6" w14:textId="77777777" w:rsidR="005F34C2" w:rsidRDefault="00816183">
      <w:pPr>
        <w:pStyle w:val="ListParagraph"/>
        <w:numPr>
          <w:ilvl w:val="1"/>
          <w:numId w:val="55"/>
        </w:numPr>
        <w:tabs>
          <w:tab w:val="left" w:pos="2261"/>
          <w:tab w:val="left" w:pos="2262"/>
        </w:tabs>
        <w:ind w:left="2261"/>
        <w:rPr>
          <w:sz w:val="19"/>
        </w:rPr>
      </w:pPr>
      <w:r>
        <w:rPr>
          <w:w w:val="105"/>
          <w:sz w:val="19"/>
        </w:rPr>
        <w:t>Work</w:t>
      </w:r>
      <w:r>
        <w:rPr>
          <w:spacing w:val="-10"/>
          <w:w w:val="105"/>
          <w:sz w:val="19"/>
        </w:rPr>
        <w:t xml:space="preserve"> </w:t>
      </w:r>
      <w:r>
        <w:rPr>
          <w:w w:val="105"/>
          <w:sz w:val="19"/>
        </w:rPr>
        <w:t>history</w:t>
      </w:r>
    </w:p>
    <w:p w14:paraId="5AD50C40" w14:textId="77777777" w:rsidR="005F34C2" w:rsidRDefault="005F34C2">
      <w:pPr>
        <w:pStyle w:val="BodyText"/>
        <w:rPr>
          <w:sz w:val="20"/>
        </w:rPr>
      </w:pPr>
    </w:p>
    <w:p w14:paraId="3A43E8AA" w14:textId="77777777" w:rsidR="005F34C2" w:rsidRDefault="00816183">
      <w:pPr>
        <w:pStyle w:val="ListParagraph"/>
        <w:numPr>
          <w:ilvl w:val="1"/>
          <w:numId w:val="55"/>
        </w:numPr>
        <w:tabs>
          <w:tab w:val="left" w:pos="2261"/>
          <w:tab w:val="left" w:pos="2262"/>
        </w:tabs>
        <w:ind w:left="2261"/>
        <w:rPr>
          <w:sz w:val="19"/>
        </w:rPr>
      </w:pPr>
      <w:r>
        <w:rPr>
          <w:w w:val="105"/>
          <w:sz w:val="19"/>
        </w:rPr>
        <w:t>Experience</w:t>
      </w:r>
      <w:r>
        <w:rPr>
          <w:spacing w:val="-13"/>
          <w:w w:val="105"/>
          <w:sz w:val="19"/>
        </w:rPr>
        <w:t xml:space="preserve"> </w:t>
      </w:r>
      <w:r>
        <w:rPr>
          <w:w w:val="105"/>
          <w:sz w:val="19"/>
        </w:rPr>
        <w:t>in</w:t>
      </w:r>
      <w:r>
        <w:rPr>
          <w:spacing w:val="-13"/>
          <w:w w:val="105"/>
          <w:sz w:val="19"/>
        </w:rPr>
        <w:t xml:space="preserve"> </w:t>
      </w:r>
      <w:r>
        <w:rPr>
          <w:w w:val="105"/>
          <w:sz w:val="19"/>
        </w:rPr>
        <w:t>related</w:t>
      </w:r>
      <w:r>
        <w:rPr>
          <w:spacing w:val="-11"/>
          <w:w w:val="105"/>
          <w:sz w:val="19"/>
        </w:rPr>
        <w:t xml:space="preserve"> </w:t>
      </w:r>
      <w:r>
        <w:rPr>
          <w:w w:val="105"/>
          <w:sz w:val="19"/>
        </w:rPr>
        <w:t>work</w:t>
      </w:r>
    </w:p>
    <w:p w14:paraId="5A418D6F" w14:textId="77777777" w:rsidR="005F34C2" w:rsidRDefault="005F34C2">
      <w:pPr>
        <w:pStyle w:val="BodyText"/>
        <w:spacing w:before="10"/>
      </w:pPr>
    </w:p>
    <w:p w14:paraId="1FDBC6B3" w14:textId="77777777" w:rsidR="005F34C2" w:rsidRDefault="00816183">
      <w:pPr>
        <w:pStyle w:val="ListParagraph"/>
        <w:numPr>
          <w:ilvl w:val="1"/>
          <w:numId w:val="55"/>
        </w:numPr>
        <w:tabs>
          <w:tab w:val="left" w:pos="2261"/>
          <w:tab w:val="left" w:pos="2262"/>
        </w:tabs>
        <w:ind w:left="2261"/>
        <w:rPr>
          <w:sz w:val="19"/>
        </w:rPr>
      </w:pPr>
      <w:r>
        <w:rPr>
          <w:spacing w:val="-1"/>
          <w:w w:val="105"/>
          <w:sz w:val="19"/>
        </w:rPr>
        <w:t>Education</w:t>
      </w:r>
      <w:r>
        <w:rPr>
          <w:spacing w:val="-13"/>
          <w:w w:val="105"/>
          <w:sz w:val="19"/>
        </w:rPr>
        <w:t xml:space="preserve"> </w:t>
      </w:r>
      <w:r>
        <w:rPr>
          <w:spacing w:val="-1"/>
          <w:w w:val="105"/>
          <w:sz w:val="19"/>
        </w:rPr>
        <w:t>and</w:t>
      </w:r>
      <w:r>
        <w:rPr>
          <w:spacing w:val="-13"/>
          <w:w w:val="105"/>
          <w:sz w:val="19"/>
        </w:rPr>
        <w:t xml:space="preserve"> </w:t>
      </w:r>
      <w:r>
        <w:rPr>
          <w:spacing w:val="-1"/>
          <w:w w:val="105"/>
          <w:sz w:val="19"/>
        </w:rPr>
        <w:t>training</w:t>
      </w:r>
      <w:r>
        <w:rPr>
          <w:spacing w:val="-11"/>
          <w:w w:val="105"/>
          <w:sz w:val="19"/>
        </w:rPr>
        <w:t xml:space="preserve"> </w:t>
      </w:r>
      <w:r>
        <w:rPr>
          <w:spacing w:val="-1"/>
          <w:w w:val="105"/>
          <w:sz w:val="19"/>
        </w:rPr>
        <w:t>directly</w:t>
      </w:r>
      <w:r>
        <w:rPr>
          <w:spacing w:val="-12"/>
          <w:w w:val="105"/>
          <w:sz w:val="19"/>
        </w:rPr>
        <w:t xml:space="preserve"> </w:t>
      </w:r>
      <w:r>
        <w:rPr>
          <w:spacing w:val="-1"/>
          <w:w w:val="105"/>
          <w:sz w:val="19"/>
        </w:rPr>
        <w:t>related</w:t>
      </w:r>
      <w:r>
        <w:rPr>
          <w:spacing w:val="-11"/>
          <w:w w:val="105"/>
          <w:sz w:val="19"/>
        </w:rPr>
        <w:t xml:space="preserve"> </w:t>
      </w:r>
      <w:r>
        <w:rPr>
          <w:w w:val="105"/>
          <w:sz w:val="19"/>
        </w:rPr>
        <w:t>to</w:t>
      </w:r>
      <w:r>
        <w:rPr>
          <w:spacing w:val="-13"/>
          <w:w w:val="105"/>
          <w:sz w:val="19"/>
        </w:rPr>
        <w:t xml:space="preserve"> </w:t>
      </w:r>
      <w:r>
        <w:rPr>
          <w:w w:val="105"/>
          <w:sz w:val="19"/>
        </w:rPr>
        <w:t>the</w:t>
      </w:r>
      <w:r>
        <w:rPr>
          <w:spacing w:val="-12"/>
          <w:w w:val="105"/>
          <w:sz w:val="19"/>
        </w:rPr>
        <w:t xml:space="preserve"> </w:t>
      </w:r>
      <w:r>
        <w:rPr>
          <w:w w:val="105"/>
          <w:sz w:val="19"/>
        </w:rPr>
        <w:t>duties</w:t>
      </w:r>
      <w:r>
        <w:rPr>
          <w:spacing w:val="-14"/>
          <w:w w:val="105"/>
          <w:sz w:val="19"/>
        </w:rPr>
        <w:t xml:space="preserve"> </w:t>
      </w:r>
      <w:r>
        <w:rPr>
          <w:w w:val="105"/>
          <w:sz w:val="19"/>
        </w:rPr>
        <w:t>of</w:t>
      </w:r>
      <w:r>
        <w:rPr>
          <w:spacing w:val="-12"/>
          <w:w w:val="105"/>
          <w:sz w:val="19"/>
        </w:rPr>
        <w:t xml:space="preserve"> </w:t>
      </w:r>
      <w:r>
        <w:rPr>
          <w:w w:val="105"/>
          <w:sz w:val="19"/>
        </w:rPr>
        <w:t>the</w:t>
      </w:r>
      <w:r>
        <w:rPr>
          <w:spacing w:val="-11"/>
          <w:w w:val="105"/>
          <w:sz w:val="19"/>
        </w:rPr>
        <w:t xml:space="preserve"> </w:t>
      </w:r>
      <w:r>
        <w:rPr>
          <w:w w:val="105"/>
          <w:sz w:val="19"/>
        </w:rPr>
        <w:t>vacant</w:t>
      </w:r>
      <w:r>
        <w:rPr>
          <w:spacing w:val="-12"/>
          <w:w w:val="105"/>
          <w:sz w:val="19"/>
        </w:rPr>
        <w:t xml:space="preserve"> </w:t>
      </w:r>
      <w:r>
        <w:rPr>
          <w:w w:val="105"/>
          <w:sz w:val="19"/>
        </w:rPr>
        <w:t>position.</w:t>
      </w:r>
    </w:p>
    <w:p w14:paraId="4D627FAB" w14:textId="77777777" w:rsidR="005F34C2" w:rsidRDefault="005F34C2">
      <w:pPr>
        <w:pStyle w:val="BodyText"/>
        <w:spacing w:before="10"/>
      </w:pPr>
    </w:p>
    <w:p w14:paraId="56C89744" w14:textId="44607D80" w:rsidR="005F34C2" w:rsidRDefault="00816183">
      <w:pPr>
        <w:pStyle w:val="BodyText"/>
        <w:spacing w:before="1" w:line="244" w:lineRule="auto"/>
        <w:ind w:left="1560" w:right="713"/>
      </w:pPr>
      <w:r>
        <w:rPr>
          <w:w w:val="105"/>
        </w:rPr>
        <w:t>In the event that two or more applicants are considered approximately equal in</w:t>
      </w:r>
      <w:r>
        <w:rPr>
          <w:spacing w:val="1"/>
          <w:w w:val="105"/>
        </w:rPr>
        <w:t xml:space="preserve"> </w:t>
      </w:r>
      <w:r>
        <w:t>accordance</w:t>
      </w:r>
      <w:r>
        <w:rPr>
          <w:spacing w:val="8"/>
        </w:rPr>
        <w:t xml:space="preserve"> </w:t>
      </w:r>
      <w:r>
        <w:t>with</w:t>
      </w:r>
      <w:r>
        <w:rPr>
          <w:spacing w:val="12"/>
        </w:rPr>
        <w:t xml:space="preserve"> </w:t>
      </w:r>
      <w:r>
        <w:t>the</w:t>
      </w:r>
      <w:r>
        <w:rPr>
          <w:spacing w:val="10"/>
        </w:rPr>
        <w:t xml:space="preserve"> </w:t>
      </w:r>
      <w:r>
        <w:t>foregoing</w:t>
      </w:r>
      <w:r>
        <w:rPr>
          <w:spacing w:val="11"/>
        </w:rPr>
        <w:t xml:space="preserve"> </w:t>
      </w:r>
      <w:r>
        <w:t>factors,</w:t>
      </w:r>
      <w:r>
        <w:rPr>
          <w:spacing w:val="9"/>
        </w:rPr>
        <w:t xml:space="preserve"> </w:t>
      </w:r>
      <w:r>
        <w:t>then</w:t>
      </w:r>
      <w:r>
        <w:rPr>
          <w:spacing w:val="9"/>
        </w:rPr>
        <w:t xml:space="preserve"> </w:t>
      </w:r>
      <w:r>
        <w:t>length</w:t>
      </w:r>
      <w:r>
        <w:rPr>
          <w:spacing w:val="10"/>
        </w:rPr>
        <w:t xml:space="preserve"> </w:t>
      </w:r>
      <w:r>
        <w:t>of</w:t>
      </w:r>
      <w:r>
        <w:rPr>
          <w:spacing w:val="10"/>
        </w:rPr>
        <w:t xml:space="preserve"> </w:t>
      </w:r>
      <w:r>
        <w:t>service</w:t>
      </w:r>
      <w:r>
        <w:rPr>
          <w:spacing w:val="11"/>
        </w:rPr>
        <w:t xml:space="preserve"> </w:t>
      </w:r>
      <w:r>
        <w:t>within</w:t>
      </w:r>
      <w:r>
        <w:rPr>
          <w:spacing w:val="10"/>
        </w:rPr>
        <w:t xml:space="preserve"> </w:t>
      </w:r>
      <w:r>
        <w:t>the</w:t>
      </w:r>
      <w:r>
        <w:rPr>
          <w:spacing w:val="10"/>
        </w:rPr>
        <w:t xml:space="preserve"> </w:t>
      </w:r>
      <w:del w:id="1926" w:author="Ian Russell" w:date="2021-06-02T13:34:00Z">
        <w:r w:rsidDel="006C2265">
          <w:delText>appropriate</w:delText>
        </w:r>
        <w:r w:rsidDel="006C2265">
          <w:rPr>
            <w:spacing w:val="10"/>
          </w:rPr>
          <w:delText xml:space="preserve"> </w:delText>
        </w:r>
        <w:r w:rsidDel="006C2265">
          <w:delText>work</w:delText>
        </w:r>
        <w:r w:rsidDel="006C2265">
          <w:rPr>
            <w:spacing w:val="1"/>
          </w:rPr>
          <w:delText xml:space="preserve"> </w:delText>
        </w:r>
        <w:r w:rsidDel="006C2265">
          <w:rPr>
            <w:w w:val="105"/>
          </w:rPr>
          <w:delText>unit(s)</w:delText>
        </w:r>
      </w:del>
      <w:ins w:id="1927" w:author="Ian Russell" w:date="2021-06-02T13:34:00Z">
        <w:r w:rsidR="006C2265">
          <w:t>Divisi</w:t>
        </w:r>
      </w:ins>
      <w:ins w:id="1928" w:author="Ian Russell" w:date="2021-06-02T13:35:00Z">
        <w:r w:rsidR="006C2265">
          <w:t>on</w:t>
        </w:r>
      </w:ins>
      <w:r>
        <w:rPr>
          <w:spacing w:val="-4"/>
          <w:w w:val="105"/>
        </w:rPr>
        <w:t xml:space="preserve"> </w:t>
      </w:r>
      <w:r>
        <w:rPr>
          <w:w w:val="105"/>
        </w:rPr>
        <w:t>shall</w:t>
      </w:r>
      <w:r>
        <w:rPr>
          <w:spacing w:val="-5"/>
          <w:w w:val="105"/>
        </w:rPr>
        <w:t xml:space="preserve"> </w:t>
      </w:r>
      <w:r>
        <w:rPr>
          <w:w w:val="105"/>
        </w:rPr>
        <w:t>be</w:t>
      </w:r>
      <w:r>
        <w:rPr>
          <w:spacing w:val="-3"/>
          <w:w w:val="105"/>
        </w:rPr>
        <w:t xml:space="preserve"> </w:t>
      </w:r>
      <w:r>
        <w:rPr>
          <w:w w:val="105"/>
        </w:rPr>
        <w:t>the</w:t>
      </w:r>
      <w:r>
        <w:rPr>
          <w:spacing w:val="-4"/>
          <w:w w:val="105"/>
        </w:rPr>
        <w:t xml:space="preserve"> </w:t>
      </w:r>
      <w:r>
        <w:rPr>
          <w:w w:val="105"/>
        </w:rPr>
        <w:t>deciding</w:t>
      </w:r>
      <w:r>
        <w:rPr>
          <w:spacing w:val="-3"/>
          <w:w w:val="105"/>
        </w:rPr>
        <w:t xml:space="preserve"> </w:t>
      </w:r>
      <w:r>
        <w:rPr>
          <w:w w:val="105"/>
        </w:rPr>
        <w:t>factor.</w:t>
      </w:r>
    </w:p>
    <w:p w14:paraId="685FE4DE" w14:textId="77777777" w:rsidR="005F34C2" w:rsidRDefault="005F34C2">
      <w:pPr>
        <w:pStyle w:val="BodyText"/>
        <w:spacing w:before="7"/>
      </w:pPr>
    </w:p>
    <w:p w14:paraId="41DBF855" w14:textId="3620DEE3" w:rsidR="005F34C2" w:rsidDel="006C2265" w:rsidRDefault="00816183">
      <w:pPr>
        <w:pStyle w:val="ListParagraph"/>
        <w:numPr>
          <w:ilvl w:val="0"/>
          <w:numId w:val="55"/>
        </w:numPr>
        <w:tabs>
          <w:tab w:val="left" w:pos="1560"/>
          <w:tab w:val="left" w:pos="1561"/>
        </w:tabs>
        <w:spacing w:before="1" w:line="244" w:lineRule="auto"/>
        <w:ind w:right="1157"/>
        <w:rPr>
          <w:del w:id="1929" w:author="Ian Russell" w:date="2021-06-02T13:35:00Z"/>
          <w:sz w:val="19"/>
        </w:rPr>
      </w:pPr>
      <w:del w:id="1930" w:author="Ian Russell" w:date="2021-06-02T13:35:00Z">
        <w:r w:rsidDel="006C2265">
          <w:rPr>
            <w:sz w:val="19"/>
          </w:rPr>
          <w:delText>For</w:delText>
        </w:r>
        <w:r w:rsidDel="006C2265">
          <w:rPr>
            <w:spacing w:val="9"/>
            <w:sz w:val="19"/>
          </w:rPr>
          <w:delText xml:space="preserve"> </w:delText>
        </w:r>
        <w:r w:rsidDel="006C2265">
          <w:rPr>
            <w:sz w:val="19"/>
          </w:rPr>
          <w:delText>promotions</w:delText>
        </w:r>
        <w:r w:rsidDel="006C2265">
          <w:rPr>
            <w:spacing w:val="10"/>
            <w:sz w:val="19"/>
          </w:rPr>
          <w:delText xml:space="preserve"> </w:delText>
        </w:r>
        <w:r w:rsidDel="006C2265">
          <w:rPr>
            <w:sz w:val="19"/>
          </w:rPr>
          <w:delText>made</w:delText>
        </w:r>
        <w:r w:rsidDel="006C2265">
          <w:rPr>
            <w:spacing w:val="9"/>
            <w:sz w:val="19"/>
          </w:rPr>
          <w:delText xml:space="preserve"> </w:delText>
        </w:r>
        <w:r w:rsidDel="006C2265">
          <w:rPr>
            <w:sz w:val="19"/>
          </w:rPr>
          <w:delText>pursuant</w:delText>
        </w:r>
        <w:r w:rsidDel="006C2265">
          <w:rPr>
            <w:spacing w:val="9"/>
            <w:sz w:val="19"/>
          </w:rPr>
          <w:delText xml:space="preserve"> </w:delText>
        </w:r>
        <w:r w:rsidDel="006C2265">
          <w:rPr>
            <w:sz w:val="19"/>
          </w:rPr>
          <w:delText>to</w:delText>
        </w:r>
        <w:r w:rsidDel="006C2265">
          <w:rPr>
            <w:spacing w:val="9"/>
            <w:sz w:val="19"/>
          </w:rPr>
          <w:delText xml:space="preserve"> </w:delText>
        </w:r>
        <w:r w:rsidDel="006C2265">
          <w:rPr>
            <w:sz w:val="19"/>
          </w:rPr>
          <w:delText>this</w:delText>
        </w:r>
        <w:r w:rsidDel="006C2265">
          <w:rPr>
            <w:spacing w:val="10"/>
            <w:sz w:val="19"/>
          </w:rPr>
          <w:delText xml:space="preserve"> </w:delText>
        </w:r>
        <w:r w:rsidDel="006C2265">
          <w:rPr>
            <w:sz w:val="19"/>
          </w:rPr>
          <w:delText>Article,</w:delText>
        </w:r>
        <w:r w:rsidDel="006C2265">
          <w:rPr>
            <w:spacing w:val="8"/>
            <w:sz w:val="19"/>
          </w:rPr>
          <w:delText xml:space="preserve"> </w:delText>
        </w:r>
        <w:r w:rsidDel="006C2265">
          <w:rPr>
            <w:sz w:val="19"/>
          </w:rPr>
          <w:delText>the</w:delText>
        </w:r>
        <w:r w:rsidDel="006C2265">
          <w:rPr>
            <w:spacing w:val="12"/>
            <w:sz w:val="19"/>
          </w:rPr>
          <w:delText xml:space="preserve"> </w:delText>
        </w:r>
        <w:r w:rsidDel="006C2265">
          <w:rPr>
            <w:sz w:val="19"/>
          </w:rPr>
          <w:delText>Appointing</w:delText>
        </w:r>
        <w:r w:rsidDel="006C2265">
          <w:rPr>
            <w:spacing w:val="10"/>
            <w:sz w:val="19"/>
          </w:rPr>
          <w:delText xml:space="preserve"> </w:delText>
        </w:r>
        <w:r w:rsidDel="006C2265">
          <w:rPr>
            <w:sz w:val="19"/>
          </w:rPr>
          <w:delText>Authority</w:delText>
        </w:r>
        <w:r w:rsidDel="006C2265">
          <w:rPr>
            <w:spacing w:val="8"/>
            <w:sz w:val="19"/>
          </w:rPr>
          <w:delText xml:space="preserve"> </w:delText>
        </w:r>
        <w:r w:rsidDel="006C2265">
          <w:rPr>
            <w:sz w:val="19"/>
          </w:rPr>
          <w:delText>shall</w:delText>
        </w:r>
        <w:r w:rsidDel="006C2265">
          <w:rPr>
            <w:spacing w:val="9"/>
            <w:sz w:val="19"/>
          </w:rPr>
          <w:delText xml:space="preserve"> </w:delText>
        </w:r>
        <w:r w:rsidDel="006C2265">
          <w:rPr>
            <w:sz w:val="19"/>
          </w:rPr>
          <w:delText>consider</w:delText>
        </w:r>
        <w:r w:rsidDel="006C2265">
          <w:rPr>
            <w:spacing w:val="1"/>
            <w:sz w:val="19"/>
          </w:rPr>
          <w:delText xml:space="preserve"> </w:delText>
        </w:r>
        <w:r w:rsidDel="006C2265">
          <w:rPr>
            <w:w w:val="105"/>
            <w:sz w:val="19"/>
          </w:rPr>
          <w:delText>applicants</w:delText>
        </w:r>
        <w:r w:rsidDel="006C2265">
          <w:rPr>
            <w:spacing w:val="-10"/>
            <w:w w:val="105"/>
            <w:sz w:val="19"/>
          </w:rPr>
          <w:delText xml:space="preserve"> </w:delText>
        </w:r>
        <w:r w:rsidDel="006C2265">
          <w:rPr>
            <w:w w:val="105"/>
            <w:sz w:val="19"/>
          </w:rPr>
          <w:delText>and</w:delText>
        </w:r>
        <w:r w:rsidDel="006C2265">
          <w:rPr>
            <w:spacing w:val="-9"/>
            <w:w w:val="105"/>
            <w:sz w:val="19"/>
          </w:rPr>
          <w:delText xml:space="preserve"> </w:delText>
        </w:r>
        <w:r w:rsidDel="006C2265">
          <w:rPr>
            <w:w w:val="105"/>
            <w:sz w:val="19"/>
          </w:rPr>
          <w:delText>post</w:delText>
        </w:r>
        <w:r w:rsidDel="006C2265">
          <w:rPr>
            <w:spacing w:val="-10"/>
            <w:w w:val="105"/>
            <w:sz w:val="19"/>
          </w:rPr>
          <w:delText xml:space="preserve"> </w:delText>
        </w:r>
        <w:r w:rsidDel="006C2265">
          <w:rPr>
            <w:w w:val="105"/>
            <w:sz w:val="19"/>
          </w:rPr>
          <w:delText>promotional</w:delText>
        </w:r>
        <w:r w:rsidDel="006C2265">
          <w:rPr>
            <w:spacing w:val="-9"/>
            <w:w w:val="105"/>
            <w:sz w:val="19"/>
          </w:rPr>
          <w:delText xml:space="preserve"> </w:delText>
        </w:r>
        <w:r w:rsidDel="006C2265">
          <w:rPr>
            <w:w w:val="105"/>
            <w:sz w:val="19"/>
          </w:rPr>
          <w:delText>opportunities</w:delText>
        </w:r>
        <w:r w:rsidDel="006C2265">
          <w:rPr>
            <w:spacing w:val="-9"/>
            <w:w w:val="105"/>
            <w:sz w:val="19"/>
          </w:rPr>
          <w:delText xml:space="preserve"> </w:delText>
        </w:r>
        <w:r w:rsidDel="006C2265">
          <w:rPr>
            <w:w w:val="105"/>
            <w:sz w:val="19"/>
          </w:rPr>
          <w:delText>in</w:delText>
        </w:r>
        <w:r w:rsidDel="006C2265">
          <w:rPr>
            <w:spacing w:val="-9"/>
            <w:w w:val="105"/>
            <w:sz w:val="19"/>
          </w:rPr>
          <w:delText xml:space="preserve"> </w:delText>
        </w:r>
        <w:r w:rsidDel="006C2265">
          <w:rPr>
            <w:w w:val="105"/>
            <w:sz w:val="19"/>
          </w:rPr>
          <w:delText>the</w:delText>
        </w:r>
        <w:r w:rsidDel="006C2265">
          <w:rPr>
            <w:spacing w:val="-9"/>
            <w:w w:val="105"/>
            <w:sz w:val="19"/>
          </w:rPr>
          <w:delText xml:space="preserve"> </w:delText>
        </w:r>
        <w:r w:rsidDel="006C2265">
          <w:rPr>
            <w:w w:val="105"/>
            <w:sz w:val="19"/>
          </w:rPr>
          <w:delText>following</w:delText>
        </w:r>
        <w:r w:rsidDel="006C2265">
          <w:rPr>
            <w:spacing w:val="-9"/>
            <w:w w:val="105"/>
            <w:sz w:val="19"/>
          </w:rPr>
          <w:delText xml:space="preserve"> </w:delText>
        </w:r>
        <w:r w:rsidDel="006C2265">
          <w:rPr>
            <w:w w:val="105"/>
            <w:sz w:val="19"/>
          </w:rPr>
          <w:delText>sequence:</w:delText>
        </w:r>
      </w:del>
    </w:p>
    <w:p w14:paraId="2ED2ACFF" w14:textId="261386A1" w:rsidR="005F34C2" w:rsidDel="006C2265" w:rsidRDefault="005F34C2">
      <w:pPr>
        <w:pStyle w:val="BodyText"/>
        <w:spacing w:before="6"/>
        <w:rPr>
          <w:del w:id="1931" w:author="Ian Russell" w:date="2021-06-02T13:35:00Z"/>
        </w:rPr>
      </w:pPr>
    </w:p>
    <w:p w14:paraId="63437D7D" w14:textId="42EEFD5C" w:rsidR="005F34C2" w:rsidDel="006C2265" w:rsidRDefault="00816183">
      <w:pPr>
        <w:pStyle w:val="ListParagraph"/>
        <w:numPr>
          <w:ilvl w:val="1"/>
          <w:numId w:val="55"/>
        </w:numPr>
        <w:tabs>
          <w:tab w:val="left" w:pos="2261"/>
          <w:tab w:val="left" w:pos="2262"/>
        </w:tabs>
        <w:ind w:left="2261"/>
        <w:rPr>
          <w:del w:id="1932" w:author="Ian Russell" w:date="2021-06-02T13:35:00Z"/>
          <w:sz w:val="19"/>
        </w:rPr>
      </w:pPr>
      <w:del w:id="1933" w:author="Ian Russell" w:date="2021-06-02T13:35:00Z">
        <w:r w:rsidDel="006C2265">
          <w:rPr>
            <w:w w:val="105"/>
            <w:sz w:val="19"/>
          </w:rPr>
          <w:delText>Within</w:delText>
        </w:r>
        <w:r w:rsidDel="006C2265">
          <w:rPr>
            <w:spacing w:val="-9"/>
            <w:w w:val="105"/>
            <w:sz w:val="19"/>
          </w:rPr>
          <w:delText xml:space="preserve"> </w:delText>
        </w:r>
        <w:r w:rsidDel="006C2265">
          <w:rPr>
            <w:w w:val="105"/>
            <w:sz w:val="19"/>
          </w:rPr>
          <w:delText>the</w:delText>
        </w:r>
        <w:r w:rsidDel="006C2265">
          <w:rPr>
            <w:spacing w:val="-9"/>
            <w:w w:val="105"/>
            <w:sz w:val="19"/>
          </w:rPr>
          <w:delText xml:space="preserve"> </w:delText>
        </w:r>
        <w:r w:rsidDel="006C2265">
          <w:rPr>
            <w:w w:val="105"/>
            <w:sz w:val="19"/>
          </w:rPr>
          <w:delText>work</w:delText>
        </w:r>
        <w:r w:rsidDel="006C2265">
          <w:rPr>
            <w:spacing w:val="-11"/>
            <w:w w:val="105"/>
            <w:sz w:val="19"/>
          </w:rPr>
          <w:delText xml:space="preserve"> </w:delText>
        </w:r>
        <w:r w:rsidDel="006C2265">
          <w:rPr>
            <w:w w:val="105"/>
            <w:sz w:val="19"/>
          </w:rPr>
          <w:delText>unit.</w:delText>
        </w:r>
      </w:del>
    </w:p>
    <w:p w14:paraId="2F320FDC" w14:textId="657A8404" w:rsidR="005F34C2" w:rsidDel="006C2265" w:rsidRDefault="005F34C2">
      <w:pPr>
        <w:pStyle w:val="BodyText"/>
        <w:spacing w:before="10"/>
        <w:rPr>
          <w:del w:id="1934" w:author="Ian Russell" w:date="2021-06-02T13:35:00Z"/>
        </w:rPr>
      </w:pPr>
    </w:p>
    <w:p w14:paraId="2E973088" w14:textId="4A43E7D1" w:rsidR="005F34C2" w:rsidDel="006C2265" w:rsidRDefault="00816183">
      <w:pPr>
        <w:pStyle w:val="ListParagraph"/>
        <w:numPr>
          <w:ilvl w:val="1"/>
          <w:numId w:val="55"/>
        </w:numPr>
        <w:tabs>
          <w:tab w:val="left" w:pos="2261"/>
          <w:tab w:val="left" w:pos="2262"/>
        </w:tabs>
        <w:ind w:left="2261"/>
        <w:rPr>
          <w:del w:id="1935" w:author="Ian Russell" w:date="2021-06-02T13:35:00Z"/>
          <w:sz w:val="19"/>
        </w:rPr>
      </w:pPr>
      <w:del w:id="1936" w:author="Ian Russell" w:date="2021-06-02T13:35:00Z">
        <w:r w:rsidDel="006C2265">
          <w:rPr>
            <w:spacing w:val="-1"/>
            <w:w w:val="105"/>
            <w:sz w:val="19"/>
          </w:rPr>
          <w:delText>Within</w:delText>
        </w:r>
        <w:r w:rsidDel="006C2265">
          <w:rPr>
            <w:spacing w:val="-11"/>
            <w:w w:val="105"/>
            <w:sz w:val="19"/>
          </w:rPr>
          <w:delText xml:space="preserve"> </w:delText>
        </w:r>
        <w:r w:rsidDel="006C2265">
          <w:rPr>
            <w:spacing w:val="-1"/>
            <w:w w:val="105"/>
            <w:sz w:val="19"/>
          </w:rPr>
          <w:delText>all</w:delText>
        </w:r>
        <w:r w:rsidDel="006C2265">
          <w:rPr>
            <w:spacing w:val="-12"/>
            <w:w w:val="105"/>
            <w:sz w:val="19"/>
          </w:rPr>
          <w:delText xml:space="preserve"> </w:delText>
        </w:r>
        <w:r w:rsidDel="006C2265">
          <w:rPr>
            <w:spacing w:val="-1"/>
            <w:w w:val="105"/>
            <w:sz w:val="19"/>
          </w:rPr>
          <w:delText>other</w:delText>
        </w:r>
        <w:r w:rsidDel="006C2265">
          <w:rPr>
            <w:spacing w:val="-10"/>
            <w:w w:val="105"/>
            <w:sz w:val="19"/>
          </w:rPr>
          <w:delText xml:space="preserve"> </w:delText>
        </w:r>
        <w:r w:rsidDel="006C2265">
          <w:rPr>
            <w:spacing w:val="-1"/>
            <w:w w:val="105"/>
            <w:sz w:val="19"/>
          </w:rPr>
          <w:delText>work</w:delText>
        </w:r>
        <w:r w:rsidDel="006C2265">
          <w:rPr>
            <w:spacing w:val="-12"/>
            <w:w w:val="105"/>
            <w:sz w:val="19"/>
          </w:rPr>
          <w:delText xml:space="preserve"> </w:delText>
        </w:r>
        <w:r w:rsidDel="006C2265">
          <w:rPr>
            <w:spacing w:val="-1"/>
            <w:w w:val="105"/>
            <w:sz w:val="19"/>
          </w:rPr>
          <w:delText>units</w:delText>
        </w:r>
        <w:r w:rsidDel="006C2265">
          <w:rPr>
            <w:spacing w:val="-11"/>
            <w:w w:val="105"/>
            <w:sz w:val="19"/>
          </w:rPr>
          <w:delText xml:space="preserve"> </w:delText>
        </w:r>
        <w:r w:rsidDel="006C2265">
          <w:rPr>
            <w:spacing w:val="-1"/>
            <w:w w:val="105"/>
            <w:sz w:val="19"/>
          </w:rPr>
          <w:delText>under</w:delText>
        </w:r>
        <w:r w:rsidDel="006C2265">
          <w:rPr>
            <w:spacing w:val="-12"/>
            <w:w w:val="105"/>
            <w:sz w:val="19"/>
          </w:rPr>
          <w:delText xml:space="preserve"> </w:delText>
        </w:r>
        <w:r w:rsidDel="006C2265">
          <w:rPr>
            <w:spacing w:val="-1"/>
            <w:w w:val="105"/>
            <w:sz w:val="19"/>
          </w:rPr>
          <w:delText>the</w:delText>
        </w:r>
        <w:r w:rsidDel="006C2265">
          <w:rPr>
            <w:spacing w:val="-12"/>
            <w:w w:val="105"/>
            <w:sz w:val="19"/>
          </w:rPr>
          <w:delText xml:space="preserve"> </w:delText>
        </w:r>
        <w:r w:rsidDel="006C2265">
          <w:rPr>
            <w:spacing w:val="-1"/>
            <w:w w:val="105"/>
            <w:sz w:val="19"/>
          </w:rPr>
          <w:delText>jurisdiction</w:delText>
        </w:r>
        <w:r w:rsidDel="006C2265">
          <w:rPr>
            <w:spacing w:val="-12"/>
            <w:w w:val="105"/>
            <w:sz w:val="19"/>
          </w:rPr>
          <w:delText xml:space="preserve"> </w:delText>
        </w:r>
        <w:r w:rsidDel="006C2265">
          <w:rPr>
            <w:w w:val="105"/>
            <w:sz w:val="19"/>
          </w:rPr>
          <w:delText>of</w:delText>
        </w:r>
        <w:r w:rsidDel="006C2265">
          <w:rPr>
            <w:spacing w:val="-13"/>
            <w:w w:val="105"/>
            <w:sz w:val="19"/>
          </w:rPr>
          <w:delText xml:space="preserve"> </w:delText>
        </w:r>
        <w:r w:rsidDel="006C2265">
          <w:rPr>
            <w:w w:val="105"/>
            <w:sz w:val="19"/>
          </w:rPr>
          <w:delText>the</w:delText>
        </w:r>
        <w:r w:rsidDel="006C2265">
          <w:rPr>
            <w:spacing w:val="-11"/>
            <w:w w:val="105"/>
            <w:sz w:val="19"/>
          </w:rPr>
          <w:delText xml:space="preserve"> </w:delText>
        </w:r>
        <w:r w:rsidDel="006C2265">
          <w:rPr>
            <w:w w:val="105"/>
            <w:sz w:val="19"/>
          </w:rPr>
          <w:delText>Appointing</w:delText>
        </w:r>
        <w:r w:rsidDel="006C2265">
          <w:rPr>
            <w:spacing w:val="31"/>
            <w:w w:val="105"/>
            <w:sz w:val="19"/>
          </w:rPr>
          <w:delText xml:space="preserve"> </w:delText>
        </w:r>
        <w:r w:rsidDel="006C2265">
          <w:rPr>
            <w:w w:val="105"/>
            <w:sz w:val="19"/>
          </w:rPr>
          <w:delText>Authority.</w:delText>
        </w:r>
      </w:del>
    </w:p>
    <w:p w14:paraId="792DA16D" w14:textId="2A21163E" w:rsidR="005F34C2" w:rsidDel="006C2265" w:rsidRDefault="005F34C2">
      <w:pPr>
        <w:pStyle w:val="BodyText"/>
        <w:rPr>
          <w:del w:id="1937" w:author="Ian Russell" w:date="2021-06-02T13:35:00Z"/>
          <w:sz w:val="20"/>
        </w:rPr>
      </w:pPr>
    </w:p>
    <w:p w14:paraId="6696D280" w14:textId="60ABDA80" w:rsidR="005F34C2" w:rsidDel="006C2265" w:rsidRDefault="00816183">
      <w:pPr>
        <w:pStyle w:val="BodyText"/>
        <w:spacing w:line="244" w:lineRule="auto"/>
        <w:ind w:left="1560" w:right="713"/>
        <w:rPr>
          <w:del w:id="1938" w:author="Ian Russell" w:date="2021-06-02T13:35:00Z"/>
        </w:rPr>
      </w:pPr>
      <w:del w:id="1939" w:author="Ian Russell" w:date="2021-06-02T13:35:00Z">
        <w:r w:rsidDel="006C2265">
          <w:rPr>
            <w:spacing w:val="-1"/>
            <w:w w:val="105"/>
          </w:rPr>
          <w:delText>The</w:delText>
        </w:r>
        <w:r w:rsidDel="006C2265">
          <w:rPr>
            <w:spacing w:val="-11"/>
            <w:w w:val="105"/>
          </w:rPr>
          <w:delText xml:space="preserve"> </w:delText>
        </w:r>
        <w:r w:rsidDel="006C2265">
          <w:rPr>
            <w:spacing w:val="-1"/>
            <w:w w:val="105"/>
          </w:rPr>
          <w:delText>work</w:delText>
        </w:r>
        <w:r w:rsidDel="006C2265">
          <w:rPr>
            <w:spacing w:val="-12"/>
            <w:w w:val="105"/>
          </w:rPr>
          <w:delText xml:space="preserve"> </w:delText>
        </w:r>
        <w:r w:rsidDel="006C2265">
          <w:rPr>
            <w:spacing w:val="-1"/>
            <w:w w:val="105"/>
          </w:rPr>
          <w:delText>unit</w:delText>
        </w:r>
        <w:r w:rsidDel="006C2265">
          <w:rPr>
            <w:spacing w:val="-12"/>
            <w:w w:val="105"/>
          </w:rPr>
          <w:delText xml:space="preserve"> </w:delText>
        </w:r>
        <w:r w:rsidDel="006C2265">
          <w:rPr>
            <w:spacing w:val="-1"/>
            <w:w w:val="105"/>
          </w:rPr>
          <w:delText>and/or</w:delText>
        </w:r>
        <w:r w:rsidDel="006C2265">
          <w:rPr>
            <w:spacing w:val="-10"/>
            <w:w w:val="105"/>
          </w:rPr>
          <w:delText xml:space="preserve"> </w:delText>
        </w:r>
        <w:r w:rsidDel="006C2265">
          <w:rPr>
            <w:spacing w:val="-1"/>
            <w:w w:val="105"/>
          </w:rPr>
          <w:delText>work</w:delText>
        </w:r>
        <w:r w:rsidDel="006C2265">
          <w:rPr>
            <w:spacing w:val="-13"/>
            <w:w w:val="105"/>
          </w:rPr>
          <w:delText xml:space="preserve"> </w:delText>
        </w:r>
        <w:r w:rsidDel="006C2265">
          <w:rPr>
            <w:spacing w:val="-1"/>
            <w:w w:val="105"/>
          </w:rPr>
          <w:delText>units</w:delText>
        </w:r>
        <w:r w:rsidDel="006C2265">
          <w:rPr>
            <w:spacing w:val="-13"/>
            <w:w w:val="105"/>
          </w:rPr>
          <w:delText xml:space="preserve"> </w:delText>
        </w:r>
        <w:r w:rsidDel="006C2265">
          <w:rPr>
            <w:spacing w:val="-1"/>
            <w:w w:val="105"/>
          </w:rPr>
          <w:delText>shall</w:delText>
        </w:r>
        <w:r w:rsidDel="006C2265">
          <w:rPr>
            <w:spacing w:val="-12"/>
            <w:w w:val="105"/>
          </w:rPr>
          <w:delText xml:space="preserve"> </w:delText>
        </w:r>
        <w:r w:rsidDel="006C2265">
          <w:rPr>
            <w:spacing w:val="-1"/>
            <w:w w:val="105"/>
          </w:rPr>
          <w:delText>be</w:delText>
        </w:r>
        <w:r w:rsidDel="006C2265">
          <w:rPr>
            <w:spacing w:val="-12"/>
            <w:w w:val="105"/>
          </w:rPr>
          <w:delText xml:space="preserve"> </w:delText>
        </w:r>
        <w:r w:rsidDel="006C2265">
          <w:rPr>
            <w:spacing w:val="-1"/>
            <w:w w:val="105"/>
          </w:rPr>
          <w:delText>designated</w:delText>
        </w:r>
        <w:r w:rsidDel="006C2265">
          <w:rPr>
            <w:spacing w:val="-12"/>
            <w:w w:val="105"/>
          </w:rPr>
          <w:delText xml:space="preserve"> </w:delText>
        </w:r>
        <w:r w:rsidDel="006C2265">
          <w:rPr>
            <w:spacing w:val="-1"/>
            <w:w w:val="105"/>
          </w:rPr>
          <w:delText>by</w:delText>
        </w:r>
        <w:r w:rsidDel="006C2265">
          <w:rPr>
            <w:spacing w:val="-13"/>
            <w:w w:val="105"/>
          </w:rPr>
          <w:delText xml:space="preserve"> </w:delText>
        </w:r>
        <w:r w:rsidDel="006C2265">
          <w:rPr>
            <w:spacing w:val="-1"/>
            <w:w w:val="105"/>
          </w:rPr>
          <w:delText>the</w:delText>
        </w:r>
        <w:r w:rsidDel="006C2265">
          <w:rPr>
            <w:spacing w:val="-10"/>
            <w:w w:val="105"/>
          </w:rPr>
          <w:delText xml:space="preserve"> </w:delText>
        </w:r>
        <w:r w:rsidDel="006C2265">
          <w:rPr>
            <w:spacing w:val="-1"/>
            <w:w w:val="105"/>
          </w:rPr>
          <w:delText>Appointing</w:delText>
        </w:r>
        <w:r w:rsidDel="006C2265">
          <w:rPr>
            <w:spacing w:val="-10"/>
            <w:w w:val="105"/>
          </w:rPr>
          <w:delText xml:space="preserve"> </w:delText>
        </w:r>
        <w:r w:rsidDel="006C2265">
          <w:rPr>
            <w:spacing w:val="-1"/>
            <w:w w:val="105"/>
          </w:rPr>
          <w:delText>Authority.</w:delText>
        </w:r>
        <w:r w:rsidDel="006C2265">
          <w:rPr>
            <w:spacing w:val="33"/>
            <w:w w:val="105"/>
          </w:rPr>
          <w:delText xml:space="preserve"> </w:delText>
        </w:r>
        <w:r w:rsidDel="006C2265">
          <w:rPr>
            <w:w w:val="105"/>
          </w:rPr>
          <w:delText>No</w:delText>
        </w:r>
        <w:r w:rsidDel="006C2265">
          <w:rPr>
            <w:spacing w:val="-10"/>
            <w:w w:val="105"/>
          </w:rPr>
          <w:delText xml:space="preserve"> </w:delText>
        </w:r>
        <w:r w:rsidDel="006C2265">
          <w:rPr>
            <w:w w:val="105"/>
          </w:rPr>
          <w:delText>later</w:delText>
        </w:r>
        <w:r w:rsidDel="006C2265">
          <w:rPr>
            <w:spacing w:val="-52"/>
            <w:w w:val="105"/>
          </w:rPr>
          <w:delText xml:space="preserve"> </w:delText>
        </w:r>
        <w:r w:rsidDel="006C2265">
          <w:rPr>
            <w:spacing w:val="-1"/>
            <w:w w:val="105"/>
          </w:rPr>
          <w:delText xml:space="preserve">than sixty (60) days following execution </w:delText>
        </w:r>
        <w:r w:rsidDel="006C2265">
          <w:rPr>
            <w:w w:val="105"/>
          </w:rPr>
          <w:delText>of this Agreement, each Department/Agency</w:delText>
        </w:r>
        <w:r w:rsidDel="006C2265">
          <w:rPr>
            <w:spacing w:val="1"/>
            <w:w w:val="105"/>
          </w:rPr>
          <w:delText xml:space="preserve"> </w:delText>
        </w:r>
        <w:r w:rsidDel="006C2265">
          <w:rPr>
            <w:spacing w:val="-1"/>
            <w:w w:val="105"/>
          </w:rPr>
          <w:delText>shall</w:delText>
        </w:r>
        <w:r w:rsidDel="006C2265">
          <w:rPr>
            <w:spacing w:val="-13"/>
            <w:w w:val="105"/>
          </w:rPr>
          <w:delText xml:space="preserve"> </w:delText>
        </w:r>
        <w:r w:rsidDel="006C2265">
          <w:rPr>
            <w:spacing w:val="-1"/>
            <w:w w:val="105"/>
          </w:rPr>
          <w:delText>provide</w:delText>
        </w:r>
        <w:r w:rsidDel="006C2265">
          <w:rPr>
            <w:spacing w:val="-13"/>
            <w:w w:val="105"/>
          </w:rPr>
          <w:delText xml:space="preserve"> </w:delText>
        </w:r>
        <w:r w:rsidDel="006C2265">
          <w:rPr>
            <w:spacing w:val="-1"/>
            <w:w w:val="105"/>
          </w:rPr>
          <w:delText>to</w:delText>
        </w:r>
        <w:r w:rsidDel="006C2265">
          <w:rPr>
            <w:spacing w:val="-12"/>
            <w:w w:val="105"/>
          </w:rPr>
          <w:delText xml:space="preserve"> </w:delText>
        </w:r>
        <w:r w:rsidDel="006C2265">
          <w:rPr>
            <w:spacing w:val="-1"/>
            <w:w w:val="105"/>
          </w:rPr>
          <w:delText>the</w:delText>
        </w:r>
        <w:r w:rsidDel="006C2265">
          <w:rPr>
            <w:spacing w:val="-12"/>
            <w:w w:val="105"/>
          </w:rPr>
          <w:delText xml:space="preserve"> </w:delText>
        </w:r>
        <w:r w:rsidDel="006C2265">
          <w:rPr>
            <w:spacing w:val="-1"/>
            <w:w w:val="105"/>
          </w:rPr>
          <w:delText>Union</w:delText>
        </w:r>
        <w:r w:rsidDel="006C2265">
          <w:rPr>
            <w:spacing w:val="-12"/>
            <w:w w:val="105"/>
          </w:rPr>
          <w:delText xml:space="preserve"> </w:delText>
        </w:r>
        <w:r w:rsidDel="006C2265">
          <w:rPr>
            <w:spacing w:val="-1"/>
            <w:w w:val="105"/>
          </w:rPr>
          <w:delText>a</w:delText>
        </w:r>
        <w:r w:rsidDel="006C2265">
          <w:rPr>
            <w:spacing w:val="-12"/>
            <w:w w:val="105"/>
          </w:rPr>
          <w:delText xml:space="preserve"> </w:delText>
        </w:r>
        <w:r w:rsidDel="006C2265">
          <w:rPr>
            <w:spacing w:val="-1"/>
            <w:w w:val="105"/>
          </w:rPr>
          <w:delText>current</w:delText>
        </w:r>
        <w:r w:rsidDel="006C2265">
          <w:rPr>
            <w:spacing w:val="-12"/>
            <w:w w:val="105"/>
          </w:rPr>
          <w:delText xml:space="preserve"> </w:delText>
        </w:r>
        <w:r w:rsidDel="006C2265">
          <w:rPr>
            <w:spacing w:val="-1"/>
            <w:w w:val="105"/>
          </w:rPr>
          <w:delText>listing</w:delText>
        </w:r>
        <w:r w:rsidDel="006C2265">
          <w:rPr>
            <w:spacing w:val="-10"/>
            <w:w w:val="105"/>
          </w:rPr>
          <w:delText xml:space="preserve"> </w:delText>
        </w:r>
        <w:r w:rsidDel="006C2265">
          <w:rPr>
            <w:spacing w:val="-1"/>
            <w:w w:val="105"/>
          </w:rPr>
          <w:delText>of</w:delText>
        </w:r>
        <w:r w:rsidDel="006C2265">
          <w:rPr>
            <w:spacing w:val="-12"/>
            <w:w w:val="105"/>
          </w:rPr>
          <w:delText xml:space="preserve"> </w:delText>
        </w:r>
        <w:r w:rsidDel="006C2265">
          <w:rPr>
            <w:spacing w:val="-1"/>
            <w:w w:val="105"/>
          </w:rPr>
          <w:delText>Appointing</w:delText>
        </w:r>
        <w:r w:rsidDel="006C2265">
          <w:rPr>
            <w:spacing w:val="-11"/>
            <w:w w:val="105"/>
          </w:rPr>
          <w:delText xml:space="preserve"> </w:delText>
        </w:r>
        <w:r w:rsidDel="006C2265">
          <w:rPr>
            <w:spacing w:val="-1"/>
            <w:w w:val="105"/>
          </w:rPr>
          <w:delText>Authorities</w:delText>
        </w:r>
        <w:r w:rsidDel="006C2265">
          <w:rPr>
            <w:spacing w:val="-13"/>
            <w:w w:val="105"/>
          </w:rPr>
          <w:delText xml:space="preserve"> </w:delText>
        </w:r>
        <w:r w:rsidDel="006C2265">
          <w:rPr>
            <w:spacing w:val="-1"/>
            <w:w w:val="105"/>
          </w:rPr>
          <w:delText>in</w:delText>
        </w:r>
        <w:r w:rsidDel="006C2265">
          <w:rPr>
            <w:spacing w:val="-12"/>
            <w:w w:val="105"/>
          </w:rPr>
          <w:delText xml:space="preserve"> </w:delText>
        </w:r>
        <w:r w:rsidDel="006C2265">
          <w:rPr>
            <w:w w:val="105"/>
          </w:rPr>
          <w:delText>its</w:delText>
        </w:r>
        <w:r w:rsidDel="006C2265">
          <w:rPr>
            <w:spacing w:val="-12"/>
            <w:w w:val="105"/>
          </w:rPr>
          <w:delText xml:space="preserve"> </w:delText>
        </w:r>
        <w:r w:rsidDel="006C2265">
          <w:rPr>
            <w:w w:val="105"/>
          </w:rPr>
          <w:delText>jurisdiction,</w:delText>
        </w:r>
        <w:r w:rsidDel="006C2265">
          <w:rPr>
            <w:spacing w:val="-12"/>
            <w:w w:val="105"/>
          </w:rPr>
          <w:delText xml:space="preserve"> </w:delText>
        </w:r>
        <w:r w:rsidDel="006C2265">
          <w:rPr>
            <w:w w:val="105"/>
          </w:rPr>
          <w:delText>and</w:delText>
        </w:r>
        <w:r w:rsidDel="006C2265">
          <w:rPr>
            <w:spacing w:val="1"/>
            <w:w w:val="105"/>
          </w:rPr>
          <w:delText xml:space="preserve"> </w:delText>
        </w:r>
        <w:r w:rsidDel="006C2265">
          <w:rPr>
            <w:spacing w:val="-1"/>
            <w:w w:val="105"/>
          </w:rPr>
          <w:delText xml:space="preserve">the designation of work units </w:delText>
        </w:r>
        <w:r w:rsidDel="006C2265">
          <w:rPr>
            <w:w w:val="105"/>
          </w:rPr>
          <w:delText>within the jurisdiction of each Appointing Authority. Once</w:delText>
        </w:r>
        <w:r w:rsidDel="006C2265">
          <w:rPr>
            <w:spacing w:val="1"/>
            <w:w w:val="105"/>
          </w:rPr>
          <w:delText xml:space="preserve"> </w:delText>
        </w:r>
        <w:r w:rsidDel="006C2265">
          <w:rPr>
            <w:w w:val="105"/>
          </w:rPr>
          <w:delText>designated,</w:delText>
        </w:r>
        <w:r w:rsidDel="006C2265">
          <w:rPr>
            <w:spacing w:val="-9"/>
            <w:w w:val="105"/>
          </w:rPr>
          <w:delText xml:space="preserve"> </w:delText>
        </w:r>
        <w:r w:rsidDel="006C2265">
          <w:rPr>
            <w:w w:val="105"/>
          </w:rPr>
          <w:delText>the</w:delText>
        </w:r>
        <w:r w:rsidDel="006C2265">
          <w:rPr>
            <w:spacing w:val="-7"/>
            <w:w w:val="105"/>
          </w:rPr>
          <w:delText xml:space="preserve"> </w:delText>
        </w:r>
        <w:r w:rsidDel="006C2265">
          <w:rPr>
            <w:w w:val="105"/>
          </w:rPr>
          <w:delText>work</w:delText>
        </w:r>
        <w:r w:rsidDel="006C2265">
          <w:rPr>
            <w:spacing w:val="-9"/>
            <w:w w:val="105"/>
          </w:rPr>
          <w:delText xml:space="preserve"> </w:delText>
        </w:r>
        <w:r w:rsidDel="006C2265">
          <w:rPr>
            <w:w w:val="105"/>
          </w:rPr>
          <w:delText>unit</w:delText>
        </w:r>
        <w:r w:rsidDel="006C2265">
          <w:rPr>
            <w:spacing w:val="-6"/>
            <w:w w:val="105"/>
          </w:rPr>
          <w:delText xml:space="preserve"> </w:delText>
        </w:r>
        <w:r w:rsidDel="006C2265">
          <w:rPr>
            <w:w w:val="105"/>
          </w:rPr>
          <w:delText>and/or</w:delText>
        </w:r>
        <w:r w:rsidDel="006C2265">
          <w:rPr>
            <w:spacing w:val="-6"/>
            <w:w w:val="105"/>
          </w:rPr>
          <w:delText xml:space="preserve"> </w:delText>
        </w:r>
        <w:r w:rsidDel="006C2265">
          <w:rPr>
            <w:w w:val="105"/>
          </w:rPr>
          <w:delText>work</w:delText>
        </w:r>
        <w:r w:rsidDel="006C2265">
          <w:rPr>
            <w:spacing w:val="-7"/>
            <w:w w:val="105"/>
          </w:rPr>
          <w:delText xml:space="preserve"> </w:delText>
        </w:r>
        <w:r w:rsidDel="006C2265">
          <w:rPr>
            <w:w w:val="105"/>
          </w:rPr>
          <w:delText>units</w:delText>
        </w:r>
        <w:r w:rsidDel="006C2265">
          <w:rPr>
            <w:spacing w:val="-7"/>
            <w:w w:val="105"/>
          </w:rPr>
          <w:delText xml:space="preserve"> </w:delText>
        </w:r>
        <w:r w:rsidDel="006C2265">
          <w:rPr>
            <w:w w:val="105"/>
          </w:rPr>
          <w:delText>shall</w:delText>
        </w:r>
        <w:r w:rsidDel="006C2265">
          <w:rPr>
            <w:spacing w:val="-8"/>
            <w:w w:val="105"/>
          </w:rPr>
          <w:delText xml:space="preserve"> </w:delText>
        </w:r>
        <w:r w:rsidDel="006C2265">
          <w:rPr>
            <w:w w:val="105"/>
          </w:rPr>
          <w:delText>not</w:delText>
        </w:r>
        <w:r w:rsidDel="006C2265">
          <w:rPr>
            <w:spacing w:val="-7"/>
            <w:w w:val="105"/>
          </w:rPr>
          <w:delText xml:space="preserve"> </w:delText>
        </w:r>
        <w:r w:rsidDel="006C2265">
          <w:rPr>
            <w:w w:val="105"/>
          </w:rPr>
          <w:delText>be</w:delText>
        </w:r>
        <w:r w:rsidDel="006C2265">
          <w:rPr>
            <w:spacing w:val="-8"/>
            <w:w w:val="105"/>
          </w:rPr>
          <w:delText xml:space="preserve"> </w:delText>
        </w:r>
        <w:r w:rsidDel="006C2265">
          <w:rPr>
            <w:w w:val="105"/>
          </w:rPr>
          <w:delText>arbitrarily</w:delText>
        </w:r>
        <w:r w:rsidDel="006C2265">
          <w:rPr>
            <w:spacing w:val="-9"/>
            <w:w w:val="105"/>
          </w:rPr>
          <w:delText xml:space="preserve"> </w:delText>
        </w:r>
        <w:r w:rsidDel="006C2265">
          <w:rPr>
            <w:w w:val="105"/>
          </w:rPr>
          <w:delText>changed.</w:delText>
        </w:r>
      </w:del>
    </w:p>
    <w:p w14:paraId="431654BD" w14:textId="3BEA523E" w:rsidR="005F34C2" w:rsidRDefault="005F34C2">
      <w:pPr>
        <w:pStyle w:val="BodyText"/>
        <w:spacing w:before="8"/>
        <w:rPr>
          <w:ins w:id="1940" w:author="Ian Russell" w:date="2021-06-02T13:35:00Z"/>
        </w:rPr>
      </w:pPr>
    </w:p>
    <w:p w14:paraId="2761E406" w14:textId="77777777" w:rsidR="006C2265" w:rsidRDefault="006C2265">
      <w:pPr>
        <w:pStyle w:val="BodyText"/>
        <w:spacing w:before="8"/>
      </w:pPr>
    </w:p>
    <w:p w14:paraId="4ABDA123" w14:textId="7DC261A8" w:rsidR="005F34C2" w:rsidRPr="006C2265" w:rsidDel="006C2265" w:rsidRDefault="00816183">
      <w:pPr>
        <w:pStyle w:val="ListParagraph"/>
        <w:numPr>
          <w:ilvl w:val="0"/>
          <w:numId w:val="55"/>
        </w:numPr>
        <w:tabs>
          <w:tab w:val="left" w:pos="1560"/>
          <w:tab w:val="left" w:pos="1561"/>
        </w:tabs>
        <w:spacing w:line="247" w:lineRule="auto"/>
        <w:ind w:right="888"/>
        <w:rPr>
          <w:del w:id="1941" w:author="Ian Russell" w:date="2021-06-02T13:36:00Z"/>
          <w:sz w:val="19"/>
          <w:szCs w:val="19"/>
          <w:rPrChange w:id="1942" w:author="Ian Russell" w:date="2021-06-02T13:36:00Z">
            <w:rPr>
              <w:del w:id="1943" w:author="Ian Russell" w:date="2021-06-02T13:36:00Z"/>
              <w:sz w:val="19"/>
            </w:rPr>
          </w:rPrChange>
        </w:rPr>
      </w:pPr>
      <w:r>
        <w:rPr>
          <w:spacing w:val="-1"/>
          <w:w w:val="105"/>
          <w:sz w:val="19"/>
        </w:rPr>
        <w:t xml:space="preserve">Unsuccessful applicants for posted vacancies shall </w:t>
      </w:r>
      <w:del w:id="1944" w:author="Ian Russell" w:date="2021-06-02T13:35:00Z">
        <w:r w:rsidDel="006C2265">
          <w:rPr>
            <w:spacing w:val="-1"/>
            <w:w w:val="105"/>
            <w:sz w:val="19"/>
          </w:rPr>
          <w:delText xml:space="preserve">receive </w:delText>
        </w:r>
        <w:r w:rsidDel="006C2265">
          <w:rPr>
            <w:w w:val="105"/>
            <w:sz w:val="19"/>
          </w:rPr>
          <w:delText>a Notice of Non-Selection</w:delText>
        </w:r>
        <w:r w:rsidDel="006C2265">
          <w:rPr>
            <w:spacing w:val="1"/>
            <w:w w:val="105"/>
            <w:sz w:val="19"/>
          </w:rPr>
          <w:delText xml:space="preserve"> </w:delText>
        </w:r>
        <w:r w:rsidDel="006C2265">
          <w:rPr>
            <w:sz w:val="19"/>
          </w:rPr>
          <w:delText>form</w:delText>
        </w:r>
        <w:r w:rsidDel="006C2265">
          <w:rPr>
            <w:spacing w:val="9"/>
            <w:sz w:val="19"/>
          </w:rPr>
          <w:delText xml:space="preserve"> </w:delText>
        </w:r>
        <w:r w:rsidDel="006C2265">
          <w:rPr>
            <w:sz w:val="19"/>
          </w:rPr>
          <w:delText>(Appendix</w:delText>
        </w:r>
        <w:r w:rsidDel="006C2265">
          <w:rPr>
            <w:spacing w:val="9"/>
            <w:sz w:val="19"/>
          </w:rPr>
          <w:delText xml:space="preserve"> </w:delText>
        </w:r>
        <w:r w:rsidDel="006C2265">
          <w:rPr>
            <w:sz w:val="19"/>
          </w:rPr>
          <w:delText>E)</w:delText>
        </w:r>
      </w:del>
      <w:ins w:id="1945" w:author="Ian Russell" w:date="2021-06-02T13:35:00Z">
        <w:r w:rsidR="006C2265">
          <w:rPr>
            <w:spacing w:val="-1"/>
            <w:w w:val="105"/>
            <w:sz w:val="19"/>
          </w:rPr>
          <w:t>be provided</w:t>
        </w:r>
      </w:ins>
      <w:r>
        <w:rPr>
          <w:spacing w:val="9"/>
          <w:sz w:val="19"/>
        </w:rPr>
        <w:t xml:space="preserve"> </w:t>
      </w:r>
      <w:del w:id="1946" w:author="Ian Russell" w:date="2021-06-02T13:36:00Z">
        <w:r w:rsidDel="006C2265">
          <w:rPr>
            <w:sz w:val="19"/>
          </w:rPr>
          <w:delText>stating</w:delText>
        </w:r>
        <w:r w:rsidDel="006C2265">
          <w:rPr>
            <w:spacing w:val="9"/>
            <w:sz w:val="19"/>
          </w:rPr>
          <w:delText xml:space="preserve"> </w:delText>
        </w:r>
      </w:del>
      <w:r>
        <w:rPr>
          <w:sz w:val="19"/>
        </w:rPr>
        <w:t>the</w:t>
      </w:r>
      <w:r>
        <w:rPr>
          <w:spacing w:val="10"/>
          <w:sz w:val="19"/>
        </w:rPr>
        <w:t xml:space="preserve"> </w:t>
      </w:r>
      <w:r>
        <w:rPr>
          <w:sz w:val="19"/>
        </w:rPr>
        <w:t>reason(s)</w:t>
      </w:r>
      <w:r>
        <w:rPr>
          <w:spacing w:val="8"/>
          <w:sz w:val="19"/>
        </w:rPr>
        <w:t xml:space="preserve"> </w:t>
      </w:r>
      <w:r>
        <w:rPr>
          <w:sz w:val="19"/>
        </w:rPr>
        <w:t>for</w:t>
      </w:r>
      <w:r>
        <w:rPr>
          <w:spacing w:val="9"/>
          <w:sz w:val="19"/>
        </w:rPr>
        <w:t xml:space="preserve"> </w:t>
      </w:r>
      <w:r>
        <w:rPr>
          <w:sz w:val="19"/>
        </w:rPr>
        <w:t>non-selection</w:t>
      </w:r>
      <w:r>
        <w:rPr>
          <w:spacing w:val="12"/>
          <w:sz w:val="19"/>
        </w:rPr>
        <w:t xml:space="preserve"> </w:t>
      </w:r>
      <w:r>
        <w:rPr>
          <w:sz w:val="19"/>
        </w:rPr>
        <w:t>in</w:t>
      </w:r>
      <w:r>
        <w:rPr>
          <w:spacing w:val="9"/>
          <w:sz w:val="19"/>
        </w:rPr>
        <w:t xml:space="preserve"> </w:t>
      </w:r>
      <w:r>
        <w:rPr>
          <w:sz w:val="19"/>
        </w:rPr>
        <w:t>accordance</w:t>
      </w:r>
      <w:r>
        <w:rPr>
          <w:spacing w:val="11"/>
          <w:sz w:val="19"/>
        </w:rPr>
        <w:t xml:space="preserve"> </w:t>
      </w:r>
      <w:r>
        <w:rPr>
          <w:sz w:val="19"/>
        </w:rPr>
        <w:t>with</w:t>
      </w:r>
      <w:r>
        <w:rPr>
          <w:spacing w:val="12"/>
          <w:sz w:val="19"/>
        </w:rPr>
        <w:t xml:space="preserve"> </w:t>
      </w:r>
      <w:r>
        <w:rPr>
          <w:sz w:val="19"/>
        </w:rPr>
        <w:t>the</w:t>
      </w:r>
      <w:r>
        <w:rPr>
          <w:spacing w:val="9"/>
          <w:sz w:val="19"/>
        </w:rPr>
        <w:t xml:space="preserve"> </w:t>
      </w:r>
      <w:r>
        <w:rPr>
          <w:sz w:val="19"/>
        </w:rPr>
        <w:t>criteria</w:t>
      </w:r>
      <w:ins w:id="1947" w:author="Ian Russell" w:date="2021-06-02T13:36:00Z">
        <w:r w:rsidR="006C2265">
          <w:rPr>
            <w:sz w:val="19"/>
          </w:rPr>
          <w:t xml:space="preserve"> </w:t>
        </w:r>
      </w:ins>
    </w:p>
    <w:p w14:paraId="712FD5C9" w14:textId="77777777" w:rsidR="005F34C2" w:rsidRPr="006C2265" w:rsidRDefault="00816183" w:rsidP="006C2265">
      <w:pPr>
        <w:pStyle w:val="ListParagraph"/>
        <w:numPr>
          <w:ilvl w:val="0"/>
          <w:numId w:val="55"/>
        </w:numPr>
        <w:tabs>
          <w:tab w:val="left" w:pos="1560"/>
          <w:tab w:val="left" w:pos="1561"/>
        </w:tabs>
        <w:spacing w:line="247" w:lineRule="auto"/>
        <w:ind w:right="888"/>
        <w:rPr>
          <w:sz w:val="19"/>
          <w:szCs w:val="19"/>
        </w:rPr>
      </w:pPr>
      <w:r w:rsidRPr="006C2265">
        <w:rPr>
          <w:spacing w:val="-1"/>
          <w:w w:val="105"/>
          <w:sz w:val="19"/>
          <w:szCs w:val="19"/>
        </w:rPr>
        <w:t>contained</w:t>
      </w:r>
      <w:r w:rsidRPr="006C2265">
        <w:rPr>
          <w:spacing w:val="-12"/>
          <w:w w:val="105"/>
          <w:sz w:val="19"/>
          <w:szCs w:val="19"/>
        </w:rPr>
        <w:t xml:space="preserve"> </w:t>
      </w:r>
      <w:r w:rsidRPr="006C2265">
        <w:rPr>
          <w:spacing w:val="-1"/>
          <w:w w:val="105"/>
          <w:sz w:val="19"/>
          <w:szCs w:val="19"/>
        </w:rPr>
        <w:t>in</w:t>
      </w:r>
      <w:r w:rsidRPr="006C2265">
        <w:rPr>
          <w:spacing w:val="-13"/>
          <w:w w:val="105"/>
          <w:sz w:val="19"/>
          <w:szCs w:val="19"/>
        </w:rPr>
        <w:t xml:space="preserve"> </w:t>
      </w:r>
      <w:r w:rsidRPr="006C2265">
        <w:rPr>
          <w:spacing w:val="-1"/>
          <w:w w:val="105"/>
          <w:sz w:val="19"/>
          <w:szCs w:val="19"/>
        </w:rPr>
        <w:t>Sections</w:t>
      </w:r>
      <w:r w:rsidRPr="006C2265">
        <w:rPr>
          <w:spacing w:val="-13"/>
          <w:w w:val="105"/>
          <w:sz w:val="19"/>
          <w:szCs w:val="19"/>
        </w:rPr>
        <w:t xml:space="preserve"> </w:t>
      </w:r>
      <w:r w:rsidRPr="006C2265">
        <w:rPr>
          <w:spacing w:val="-1"/>
          <w:w w:val="105"/>
          <w:sz w:val="19"/>
          <w:szCs w:val="19"/>
        </w:rPr>
        <w:t>2A</w:t>
      </w:r>
      <w:r w:rsidRPr="006C2265">
        <w:rPr>
          <w:spacing w:val="-12"/>
          <w:w w:val="105"/>
          <w:sz w:val="19"/>
          <w:szCs w:val="19"/>
        </w:rPr>
        <w:t xml:space="preserve"> </w:t>
      </w:r>
      <w:r w:rsidRPr="006C2265">
        <w:rPr>
          <w:spacing w:val="-1"/>
          <w:w w:val="105"/>
          <w:sz w:val="19"/>
          <w:szCs w:val="19"/>
        </w:rPr>
        <w:t>and</w:t>
      </w:r>
      <w:r w:rsidRPr="006C2265">
        <w:rPr>
          <w:spacing w:val="-12"/>
          <w:w w:val="105"/>
          <w:sz w:val="19"/>
          <w:szCs w:val="19"/>
        </w:rPr>
        <w:t xml:space="preserve"> </w:t>
      </w:r>
      <w:r w:rsidRPr="006C2265">
        <w:rPr>
          <w:spacing w:val="-1"/>
          <w:w w:val="105"/>
          <w:sz w:val="19"/>
          <w:szCs w:val="19"/>
        </w:rPr>
        <w:t>2B</w:t>
      </w:r>
      <w:r w:rsidRPr="006C2265">
        <w:rPr>
          <w:spacing w:val="-13"/>
          <w:w w:val="105"/>
          <w:sz w:val="19"/>
          <w:szCs w:val="19"/>
        </w:rPr>
        <w:t xml:space="preserve"> </w:t>
      </w:r>
      <w:r w:rsidRPr="006C2265">
        <w:rPr>
          <w:w w:val="105"/>
          <w:sz w:val="19"/>
          <w:szCs w:val="19"/>
        </w:rPr>
        <w:t>of</w:t>
      </w:r>
      <w:r w:rsidRPr="006C2265">
        <w:rPr>
          <w:spacing w:val="-13"/>
          <w:w w:val="105"/>
          <w:sz w:val="19"/>
          <w:szCs w:val="19"/>
        </w:rPr>
        <w:t xml:space="preserve"> </w:t>
      </w:r>
      <w:r w:rsidRPr="006C2265">
        <w:rPr>
          <w:w w:val="105"/>
          <w:sz w:val="19"/>
          <w:szCs w:val="19"/>
        </w:rPr>
        <w:t>this</w:t>
      </w:r>
      <w:r w:rsidRPr="006C2265">
        <w:rPr>
          <w:spacing w:val="-12"/>
          <w:w w:val="105"/>
          <w:sz w:val="19"/>
          <w:szCs w:val="19"/>
        </w:rPr>
        <w:t xml:space="preserve"> </w:t>
      </w:r>
      <w:r w:rsidRPr="006C2265">
        <w:rPr>
          <w:w w:val="105"/>
          <w:sz w:val="19"/>
          <w:szCs w:val="19"/>
        </w:rPr>
        <w:t>Article.</w:t>
      </w:r>
      <w:r w:rsidRPr="006C2265">
        <w:rPr>
          <w:spacing w:val="31"/>
          <w:w w:val="105"/>
          <w:sz w:val="19"/>
          <w:szCs w:val="19"/>
        </w:rPr>
        <w:t xml:space="preserve"> </w:t>
      </w:r>
      <w:r w:rsidRPr="006C2265">
        <w:rPr>
          <w:w w:val="105"/>
          <w:sz w:val="19"/>
          <w:szCs w:val="19"/>
        </w:rPr>
        <w:t>Such</w:t>
      </w:r>
      <w:r w:rsidRPr="006C2265">
        <w:rPr>
          <w:spacing w:val="-12"/>
          <w:w w:val="105"/>
          <w:sz w:val="19"/>
          <w:szCs w:val="19"/>
        </w:rPr>
        <w:t xml:space="preserve"> </w:t>
      </w:r>
      <w:r w:rsidRPr="006C2265">
        <w:rPr>
          <w:w w:val="105"/>
          <w:sz w:val="19"/>
          <w:szCs w:val="19"/>
        </w:rPr>
        <w:t>notice</w:t>
      </w:r>
      <w:r w:rsidRPr="006C2265">
        <w:rPr>
          <w:spacing w:val="-12"/>
          <w:w w:val="105"/>
          <w:sz w:val="19"/>
          <w:szCs w:val="19"/>
        </w:rPr>
        <w:t xml:space="preserve"> </w:t>
      </w:r>
      <w:r w:rsidRPr="006C2265">
        <w:rPr>
          <w:w w:val="105"/>
          <w:sz w:val="19"/>
          <w:szCs w:val="19"/>
        </w:rPr>
        <w:t>shall</w:t>
      </w:r>
      <w:r w:rsidRPr="006C2265">
        <w:rPr>
          <w:spacing w:val="-12"/>
          <w:w w:val="105"/>
          <w:sz w:val="19"/>
          <w:szCs w:val="19"/>
        </w:rPr>
        <w:t xml:space="preserve"> </w:t>
      </w:r>
      <w:r w:rsidRPr="006C2265">
        <w:rPr>
          <w:w w:val="105"/>
          <w:sz w:val="19"/>
          <w:szCs w:val="19"/>
        </w:rPr>
        <w:t>be</w:t>
      </w:r>
      <w:r w:rsidRPr="006C2265">
        <w:rPr>
          <w:spacing w:val="-12"/>
          <w:w w:val="105"/>
          <w:sz w:val="19"/>
          <w:szCs w:val="19"/>
        </w:rPr>
        <w:t xml:space="preserve"> </w:t>
      </w:r>
      <w:r w:rsidRPr="006C2265">
        <w:rPr>
          <w:w w:val="105"/>
          <w:sz w:val="19"/>
          <w:szCs w:val="19"/>
        </w:rPr>
        <w:t>given</w:t>
      </w:r>
      <w:r w:rsidRPr="006C2265">
        <w:rPr>
          <w:spacing w:val="-12"/>
          <w:w w:val="105"/>
          <w:sz w:val="19"/>
          <w:szCs w:val="19"/>
        </w:rPr>
        <w:t xml:space="preserve"> </w:t>
      </w:r>
      <w:r w:rsidRPr="006C2265">
        <w:rPr>
          <w:w w:val="105"/>
          <w:sz w:val="19"/>
          <w:szCs w:val="19"/>
        </w:rPr>
        <w:t>at</w:t>
      </w:r>
      <w:r w:rsidRPr="006C2265">
        <w:rPr>
          <w:spacing w:val="-12"/>
          <w:w w:val="105"/>
          <w:sz w:val="19"/>
          <w:szCs w:val="19"/>
        </w:rPr>
        <w:t xml:space="preserve"> </w:t>
      </w:r>
      <w:r w:rsidRPr="006C2265">
        <w:rPr>
          <w:w w:val="105"/>
          <w:sz w:val="19"/>
          <w:szCs w:val="19"/>
        </w:rPr>
        <w:t>the</w:t>
      </w:r>
      <w:r w:rsidRPr="006C2265">
        <w:rPr>
          <w:spacing w:val="-12"/>
          <w:w w:val="105"/>
          <w:sz w:val="19"/>
          <w:szCs w:val="19"/>
        </w:rPr>
        <w:t xml:space="preserve"> </w:t>
      </w:r>
      <w:r w:rsidRPr="006C2265">
        <w:rPr>
          <w:w w:val="105"/>
          <w:sz w:val="19"/>
          <w:szCs w:val="19"/>
        </w:rPr>
        <w:t>time</w:t>
      </w:r>
      <w:r w:rsidRPr="006C2265">
        <w:rPr>
          <w:spacing w:val="-12"/>
          <w:w w:val="105"/>
          <w:sz w:val="19"/>
          <w:szCs w:val="19"/>
        </w:rPr>
        <w:t xml:space="preserve"> </w:t>
      </w:r>
      <w:r w:rsidRPr="006C2265">
        <w:rPr>
          <w:w w:val="105"/>
          <w:sz w:val="19"/>
          <w:szCs w:val="19"/>
        </w:rPr>
        <w:t>the</w:t>
      </w:r>
      <w:r w:rsidRPr="006C2265">
        <w:rPr>
          <w:spacing w:val="-52"/>
          <w:w w:val="105"/>
          <w:sz w:val="19"/>
          <w:szCs w:val="19"/>
        </w:rPr>
        <w:t xml:space="preserve"> </w:t>
      </w:r>
      <w:r w:rsidRPr="006C2265">
        <w:rPr>
          <w:spacing w:val="-1"/>
          <w:w w:val="105"/>
          <w:sz w:val="19"/>
          <w:szCs w:val="19"/>
        </w:rPr>
        <w:t xml:space="preserve">vacancy is filled. Employees </w:t>
      </w:r>
      <w:r w:rsidRPr="006C2265">
        <w:rPr>
          <w:w w:val="105"/>
          <w:sz w:val="19"/>
          <w:szCs w:val="19"/>
        </w:rPr>
        <w:t>who receive such notice shall, at their option, be provided</w:t>
      </w:r>
      <w:r w:rsidRPr="006C2265">
        <w:rPr>
          <w:spacing w:val="1"/>
          <w:w w:val="105"/>
          <w:sz w:val="19"/>
          <w:szCs w:val="19"/>
        </w:rPr>
        <w:t xml:space="preserve"> </w:t>
      </w:r>
      <w:r w:rsidRPr="006C2265">
        <w:rPr>
          <w:sz w:val="19"/>
          <w:szCs w:val="19"/>
        </w:rPr>
        <w:t>with</w:t>
      </w:r>
      <w:r w:rsidRPr="006C2265">
        <w:rPr>
          <w:spacing w:val="11"/>
          <w:sz w:val="19"/>
          <w:szCs w:val="19"/>
        </w:rPr>
        <w:t xml:space="preserve"> </w:t>
      </w:r>
      <w:r w:rsidRPr="006C2265">
        <w:rPr>
          <w:sz w:val="19"/>
          <w:szCs w:val="19"/>
        </w:rPr>
        <w:t>the</w:t>
      </w:r>
      <w:r w:rsidRPr="006C2265">
        <w:rPr>
          <w:spacing w:val="10"/>
          <w:sz w:val="19"/>
          <w:szCs w:val="19"/>
        </w:rPr>
        <w:t xml:space="preserve"> </w:t>
      </w:r>
      <w:r w:rsidRPr="006C2265">
        <w:rPr>
          <w:sz w:val="19"/>
          <w:szCs w:val="19"/>
        </w:rPr>
        <w:t>opportunity</w:t>
      </w:r>
      <w:r w:rsidRPr="006C2265">
        <w:rPr>
          <w:spacing w:val="8"/>
          <w:sz w:val="19"/>
          <w:szCs w:val="19"/>
        </w:rPr>
        <w:t xml:space="preserve"> </w:t>
      </w:r>
      <w:r w:rsidRPr="006C2265">
        <w:rPr>
          <w:sz w:val="19"/>
          <w:szCs w:val="19"/>
        </w:rPr>
        <w:t>to</w:t>
      </w:r>
      <w:r w:rsidRPr="006C2265">
        <w:rPr>
          <w:spacing w:val="10"/>
          <w:sz w:val="19"/>
          <w:szCs w:val="19"/>
        </w:rPr>
        <w:t xml:space="preserve"> </w:t>
      </w:r>
      <w:r w:rsidRPr="006C2265">
        <w:rPr>
          <w:sz w:val="19"/>
          <w:szCs w:val="19"/>
        </w:rPr>
        <w:t>discuss</w:t>
      </w:r>
      <w:r w:rsidRPr="006C2265">
        <w:rPr>
          <w:spacing w:val="8"/>
          <w:sz w:val="19"/>
          <w:szCs w:val="19"/>
        </w:rPr>
        <w:t xml:space="preserve"> </w:t>
      </w:r>
      <w:r w:rsidRPr="006C2265">
        <w:rPr>
          <w:sz w:val="19"/>
          <w:szCs w:val="19"/>
        </w:rPr>
        <w:t>their</w:t>
      </w:r>
      <w:r w:rsidRPr="006C2265">
        <w:rPr>
          <w:spacing w:val="11"/>
          <w:sz w:val="19"/>
          <w:szCs w:val="19"/>
        </w:rPr>
        <w:t xml:space="preserve"> </w:t>
      </w:r>
      <w:r w:rsidRPr="006C2265">
        <w:rPr>
          <w:sz w:val="19"/>
          <w:szCs w:val="19"/>
        </w:rPr>
        <w:t>non-selection</w:t>
      </w:r>
      <w:r w:rsidRPr="006C2265">
        <w:rPr>
          <w:spacing w:val="11"/>
          <w:sz w:val="19"/>
          <w:szCs w:val="19"/>
        </w:rPr>
        <w:t xml:space="preserve"> </w:t>
      </w:r>
      <w:r w:rsidRPr="006C2265">
        <w:rPr>
          <w:sz w:val="19"/>
          <w:szCs w:val="19"/>
        </w:rPr>
        <w:t>with</w:t>
      </w:r>
      <w:r w:rsidRPr="006C2265">
        <w:rPr>
          <w:spacing w:val="10"/>
          <w:sz w:val="19"/>
          <w:szCs w:val="19"/>
        </w:rPr>
        <w:t xml:space="preserve"> </w:t>
      </w:r>
      <w:r w:rsidRPr="006C2265">
        <w:rPr>
          <w:sz w:val="19"/>
          <w:szCs w:val="19"/>
        </w:rPr>
        <w:t>the</w:t>
      </w:r>
      <w:r w:rsidRPr="006C2265">
        <w:rPr>
          <w:spacing w:val="10"/>
          <w:sz w:val="19"/>
          <w:szCs w:val="19"/>
        </w:rPr>
        <w:t xml:space="preserve"> </w:t>
      </w:r>
      <w:r w:rsidRPr="006C2265">
        <w:rPr>
          <w:sz w:val="19"/>
          <w:szCs w:val="19"/>
        </w:rPr>
        <w:t>appropriate</w:t>
      </w:r>
      <w:r w:rsidRPr="006C2265">
        <w:rPr>
          <w:spacing w:val="11"/>
          <w:sz w:val="19"/>
          <w:szCs w:val="19"/>
        </w:rPr>
        <w:t xml:space="preserve"> </w:t>
      </w:r>
      <w:r w:rsidRPr="006C2265">
        <w:rPr>
          <w:sz w:val="19"/>
          <w:szCs w:val="19"/>
        </w:rPr>
        <w:t>hiring</w:t>
      </w:r>
      <w:r w:rsidRPr="006C2265">
        <w:rPr>
          <w:spacing w:val="10"/>
          <w:sz w:val="19"/>
          <w:szCs w:val="19"/>
        </w:rPr>
        <w:t xml:space="preserve"> </w:t>
      </w:r>
      <w:r w:rsidRPr="006C2265">
        <w:rPr>
          <w:sz w:val="19"/>
          <w:szCs w:val="19"/>
        </w:rPr>
        <w:t>authority,</w:t>
      </w:r>
      <w:r w:rsidRPr="006C2265">
        <w:rPr>
          <w:spacing w:val="9"/>
          <w:sz w:val="19"/>
          <w:szCs w:val="19"/>
        </w:rPr>
        <w:t xml:space="preserve"> </w:t>
      </w:r>
      <w:r w:rsidRPr="006C2265">
        <w:rPr>
          <w:sz w:val="19"/>
          <w:szCs w:val="19"/>
        </w:rPr>
        <w:t>or</w:t>
      </w:r>
      <w:r w:rsidRPr="006C2265">
        <w:rPr>
          <w:spacing w:val="1"/>
          <w:sz w:val="19"/>
          <w:szCs w:val="19"/>
        </w:rPr>
        <w:t xml:space="preserve"> </w:t>
      </w:r>
      <w:r w:rsidRPr="006C2265">
        <w:rPr>
          <w:sz w:val="19"/>
          <w:szCs w:val="19"/>
        </w:rPr>
        <w:t>Human</w:t>
      </w:r>
      <w:r w:rsidRPr="006C2265">
        <w:rPr>
          <w:spacing w:val="9"/>
          <w:sz w:val="19"/>
          <w:szCs w:val="19"/>
        </w:rPr>
        <w:t xml:space="preserve"> </w:t>
      </w:r>
      <w:r w:rsidRPr="006C2265">
        <w:rPr>
          <w:sz w:val="19"/>
          <w:szCs w:val="19"/>
        </w:rPr>
        <w:t>Resources</w:t>
      </w:r>
      <w:r w:rsidRPr="006C2265">
        <w:rPr>
          <w:spacing w:val="10"/>
          <w:sz w:val="19"/>
          <w:szCs w:val="19"/>
        </w:rPr>
        <w:t xml:space="preserve"> </w:t>
      </w:r>
      <w:r w:rsidRPr="006C2265">
        <w:rPr>
          <w:sz w:val="19"/>
          <w:szCs w:val="19"/>
        </w:rPr>
        <w:t>Director.</w:t>
      </w:r>
      <w:r w:rsidRPr="006C2265">
        <w:rPr>
          <w:spacing w:val="20"/>
          <w:sz w:val="19"/>
          <w:szCs w:val="19"/>
        </w:rPr>
        <w:t xml:space="preserve"> </w:t>
      </w:r>
      <w:r w:rsidRPr="006C2265">
        <w:rPr>
          <w:sz w:val="19"/>
          <w:szCs w:val="19"/>
        </w:rPr>
        <w:t>The</w:t>
      </w:r>
      <w:r w:rsidRPr="006C2265">
        <w:rPr>
          <w:spacing w:val="10"/>
          <w:sz w:val="19"/>
          <w:szCs w:val="19"/>
        </w:rPr>
        <w:t xml:space="preserve"> </w:t>
      </w:r>
      <w:r w:rsidRPr="006C2265">
        <w:rPr>
          <w:sz w:val="19"/>
          <w:szCs w:val="19"/>
        </w:rPr>
        <w:t>fact</w:t>
      </w:r>
      <w:r w:rsidRPr="006C2265">
        <w:rPr>
          <w:spacing w:val="8"/>
          <w:sz w:val="19"/>
          <w:szCs w:val="19"/>
        </w:rPr>
        <w:t xml:space="preserve"> </w:t>
      </w:r>
      <w:r w:rsidRPr="006C2265">
        <w:rPr>
          <w:sz w:val="19"/>
          <w:szCs w:val="19"/>
        </w:rPr>
        <w:t>that</w:t>
      </w:r>
      <w:r w:rsidRPr="006C2265">
        <w:rPr>
          <w:spacing w:val="8"/>
          <w:sz w:val="19"/>
          <w:szCs w:val="19"/>
        </w:rPr>
        <w:t xml:space="preserve"> </w:t>
      </w:r>
      <w:r w:rsidRPr="006C2265">
        <w:rPr>
          <w:sz w:val="19"/>
          <w:szCs w:val="19"/>
        </w:rPr>
        <w:t>said</w:t>
      </w:r>
      <w:r w:rsidRPr="006C2265">
        <w:rPr>
          <w:spacing w:val="9"/>
          <w:sz w:val="19"/>
          <w:szCs w:val="19"/>
        </w:rPr>
        <w:t xml:space="preserve"> </w:t>
      </w:r>
      <w:r w:rsidRPr="006C2265">
        <w:rPr>
          <w:sz w:val="19"/>
          <w:szCs w:val="19"/>
        </w:rPr>
        <w:t>discussion</w:t>
      </w:r>
      <w:r w:rsidRPr="006C2265">
        <w:rPr>
          <w:spacing w:val="9"/>
          <w:sz w:val="19"/>
          <w:szCs w:val="19"/>
        </w:rPr>
        <w:t xml:space="preserve"> </w:t>
      </w:r>
      <w:r w:rsidRPr="006C2265">
        <w:rPr>
          <w:sz w:val="19"/>
          <w:szCs w:val="19"/>
        </w:rPr>
        <w:t>took</w:t>
      </w:r>
      <w:r w:rsidRPr="006C2265">
        <w:rPr>
          <w:spacing w:val="11"/>
          <w:sz w:val="19"/>
          <w:szCs w:val="19"/>
        </w:rPr>
        <w:t xml:space="preserve"> </w:t>
      </w:r>
      <w:r w:rsidRPr="006C2265">
        <w:rPr>
          <w:sz w:val="19"/>
          <w:szCs w:val="19"/>
        </w:rPr>
        <w:t>place,</w:t>
      </w:r>
      <w:r w:rsidRPr="006C2265">
        <w:rPr>
          <w:spacing w:val="9"/>
          <w:sz w:val="19"/>
          <w:szCs w:val="19"/>
        </w:rPr>
        <w:t xml:space="preserve"> </w:t>
      </w:r>
      <w:r w:rsidRPr="006C2265">
        <w:rPr>
          <w:sz w:val="19"/>
          <w:szCs w:val="19"/>
        </w:rPr>
        <w:t>and</w:t>
      </w:r>
      <w:r w:rsidRPr="006C2265">
        <w:rPr>
          <w:spacing w:val="9"/>
          <w:sz w:val="19"/>
          <w:szCs w:val="19"/>
        </w:rPr>
        <w:t xml:space="preserve"> </w:t>
      </w:r>
      <w:r w:rsidRPr="006C2265">
        <w:rPr>
          <w:sz w:val="19"/>
          <w:szCs w:val="19"/>
        </w:rPr>
        <w:t>the</w:t>
      </w:r>
      <w:r w:rsidRPr="006C2265">
        <w:rPr>
          <w:spacing w:val="10"/>
          <w:sz w:val="19"/>
          <w:szCs w:val="19"/>
        </w:rPr>
        <w:t xml:space="preserve"> </w:t>
      </w:r>
      <w:r w:rsidRPr="006C2265">
        <w:rPr>
          <w:sz w:val="19"/>
          <w:szCs w:val="19"/>
        </w:rPr>
        <w:t>statements</w:t>
      </w:r>
      <w:r w:rsidRPr="006C2265">
        <w:rPr>
          <w:spacing w:val="1"/>
          <w:sz w:val="19"/>
          <w:szCs w:val="19"/>
        </w:rPr>
        <w:t xml:space="preserve"> </w:t>
      </w:r>
      <w:r w:rsidRPr="006C2265">
        <w:rPr>
          <w:w w:val="105"/>
          <w:sz w:val="19"/>
          <w:szCs w:val="19"/>
        </w:rPr>
        <w:t>made during that discussion, shall not be used in any way in connection with any</w:t>
      </w:r>
      <w:r w:rsidRPr="006C2265">
        <w:rPr>
          <w:spacing w:val="1"/>
          <w:w w:val="105"/>
          <w:sz w:val="19"/>
          <w:szCs w:val="19"/>
        </w:rPr>
        <w:t xml:space="preserve"> </w:t>
      </w:r>
      <w:r w:rsidRPr="006C2265">
        <w:rPr>
          <w:sz w:val="19"/>
          <w:szCs w:val="19"/>
        </w:rPr>
        <w:t>grievance</w:t>
      </w:r>
      <w:r w:rsidRPr="006C2265">
        <w:rPr>
          <w:spacing w:val="6"/>
          <w:sz w:val="19"/>
          <w:szCs w:val="19"/>
        </w:rPr>
        <w:t xml:space="preserve"> </w:t>
      </w:r>
      <w:r w:rsidRPr="006C2265">
        <w:rPr>
          <w:sz w:val="19"/>
          <w:szCs w:val="19"/>
        </w:rPr>
        <w:t>regarding</w:t>
      </w:r>
      <w:r w:rsidRPr="006C2265">
        <w:rPr>
          <w:spacing w:val="9"/>
          <w:sz w:val="19"/>
          <w:szCs w:val="19"/>
        </w:rPr>
        <w:t xml:space="preserve"> </w:t>
      </w:r>
      <w:r w:rsidRPr="006C2265">
        <w:rPr>
          <w:sz w:val="19"/>
          <w:szCs w:val="19"/>
        </w:rPr>
        <w:t>the</w:t>
      </w:r>
      <w:r w:rsidRPr="006C2265">
        <w:rPr>
          <w:spacing w:val="10"/>
          <w:sz w:val="19"/>
          <w:szCs w:val="19"/>
        </w:rPr>
        <w:t xml:space="preserve"> </w:t>
      </w:r>
      <w:r w:rsidRPr="006C2265">
        <w:rPr>
          <w:sz w:val="19"/>
          <w:szCs w:val="19"/>
        </w:rPr>
        <w:t>employee’s</w:t>
      </w:r>
      <w:r w:rsidRPr="006C2265">
        <w:rPr>
          <w:spacing w:val="7"/>
          <w:sz w:val="19"/>
          <w:szCs w:val="19"/>
        </w:rPr>
        <w:t xml:space="preserve"> </w:t>
      </w:r>
      <w:r w:rsidRPr="006C2265">
        <w:rPr>
          <w:sz w:val="19"/>
          <w:szCs w:val="19"/>
        </w:rPr>
        <w:t>non-selection,</w:t>
      </w:r>
      <w:r w:rsidRPr="006C2265">
        <w:rPr>
          <w:spacing w:val="7"/>
          <w:sz w:val="19"/>
          <w:szCs w:val="19"/>
        </w:rPr>
        <w:t xml:space="preserve"> </w:t>
      </w:r>
      <w:r w:rsidRPr="006C2265">
        <w:rPr>
          <w:sz w:val="19"/>
          <w:szCs w:val="19"/>
        </w:rPr>
        <w:t>but</w:t>
      </w:r>
      <w:r w:rsidRPr="006C2265">
        <w:rPr>
          <w:spacing w:val="8"/>
          <w:sz w:val="19"/>
          <w:szCs w:val="19"/>
        </w:rPr>
        <w:t xml:space="preserve"> </w:t>
      </w:r>
      <w:r w:rsidRPr="006C2265">
        <w:rPr>
          <w:sz w:val="19"/>
          <w:szCs w:val="19"/>
        </w:rPr>
        <w:t>the</w:t>
      </w:r>
      <w:r w:rsidRPr="006C2265">
        <w:rPr>
          <w:spacing w:val="8"/>
          <w:sz w:val="19"/>
          <w:szCs w:val="19"/>
        </w:rPr>
        <w:t xml:space="preserve"> </w:t>
      </w:r>
      <w:r w:rsidRPr="006C2265">
        <w:rPr>
          <w:sz w:val="19"/>
          <w:szCs w:val="19"/>
        </w:rPr>
        <w:t>underlying</w:t>
      </w:r>
      <w:r w:rsidRPr="006C2265">
        <w:rPr>
          <w:spacing w:val="11"/>
          <w:sz w:val="19"/>
          <w:szCs w:val="19"/>
        </w:rPr>
        <w:t xml:space="preserve"> </w:t>
      </w:r>
      <w:r w:rsidRPr="006C2265">
        <w:rPr>
          <w:sz w:val="19"/>
          <w:szCs w:val="19"/>
        </w:rPr>
        <w:t>issues</w:t>
      </w:r>
      <w:r w:rsidRPr="006C2265">
        <w:rPr>
          <w:spacing w:val="6"/>
          <w:sz w:val="19"/>
          <w:szCs w:val="19"/>
        </w:rPr>
        <w:t xml:space="preserve"> </w:t>
      </w:r>
      <w:r w:rsidRPr="006C2265">
        <w:rPr>
          <w:sz w:val="19"/>
          <w:szCs w:val="19"/>
        </w:rPr>
        <w:t>of</w:t>
      </w:r>
      <w:r w:rsidRPr="006C2265">
        <w:rPr>
          <w:spacing w:val="7"/>
          <w:sz w:val="19"/>
          <w:szCs w:val="19"/>
        </w:rPr>
        <w:t xml:space="preserve"> </w:t>
      </w:r>
      <w:r w:rsidRPr="006C2265">
        <w:rPr>
          <w:sz w:val="19"/>
          <w:szCs w:val="19"/>
        </w:rPr>
        <w:t>the</w:t>
      </w:r>
      <w:r w:rsidRPr="006C2265">
        <w:rPr>
          <w:spacing w:val="11"/>
          <w:sz w:val="19"/>
          <w:szCs w:val="19"/>
        </w:rPr>
        <w:t xml:space="preserve"> </w:t>
      </w:r>
      <w:r w:rsidRPr="006C2265">
        <w:rPr>
          <w:sz w:val="19"/>
          <w:szCs w:val="19"/>
        </w:rPr>
        <w:t>non-</w:t>
      </w:r>
      <w:r w:rsidRPr="006C2265">
        <w:rPr>
          <w:spacing w:val="1"/>
          <w:sz w:val="19"/>
          <w:szCs w:val="19"/>
        </w:rPr>
        <w:t xml:space="preserve"> </w:t>
      </w:r>
      <w:r w:rsidRPr="006C2265">
        <w:rPr>
          <w:w w:val="105"/>
          <w:sz w:val="19"/>
          <w:szCs w:val="19"/>
        </w:rPr>
        <w:t>selection</w:t>
      </w:r>
      <w:r w:rsidRPr="006C2265">
        <w:rPr>
          <w:spacing w:val="-5"/>
          <w:w w:val="105"/>
          <w:sz w:val="19"/>
          <w:szCs w:val="19"/>
        </w:rPr>
        <w:t xml:space="preserve"> </w:t>
      </w:r>
      <w:r w:rsidRPr="006C2265">
        <w:rPr>
          <w:w w:val="105"/>
          <w:sz w:val="19"/>
          <w:szCs w:val="19"/>
        </w:rPr>
        <w:t>grievance</w:t>
      </w:r>
      <w:r w:rsidRPr="006C2265">
        <w:rPr>
          <w:spacing w:val="-5"/>
          <w:w w:val="105"/>
          <w:sz w:val="19"/>
          <w:szCs w:val="19"/>
        </w:rPr>
        <w:t xml:space="preserve"> </w:t>
      </w:r>
      <w:r w:rsidRPr="006C2265">
        <w:rPr>
          <w:w w:val="105"/>
          <w:sz w:val="19"/>
          <w:szCs w:val="19"/>
        </w:rPr>
        <w:t>may</w:t>
      </w:r>
      <w:r w:rsidRPr="006C2265">
        <w:rPr>
          <w:spacing w:val="-7"/>
          <w:w w:val="105"/>
          <w:sz w:val="19"/>
          <w:szCs w:val="19"/>
        </w:rPr>
        <w:t xml:space="preserve"> </w:t>
      </w:r>
      <w:r w:rsidRPr="006C2265">
        <w:rPr>
          <w:w w:val="105"/>
          <w:sz w:val="19"/>
          <w:szCs w:val="19"/>
        </w:rPr>
        <w:t>be</w:t>
      </w:r>
      <w:r w:rsidRPr="006C2265">
        <w:rPr>
          <w:spacing w:val="-7"/>
          <w:w w:val="105"/>
          <w:sz w:val="19"/>
          <w:szCs w:val="19"/>
        </w:rPr>
        <w:t xml:space="preserve"> </w:t>
      </w:r>
      <w:r w:rsidRPr="006C2265">
        <w:rPr>
          <w:w w:val="105"/>
          <w:sz w:val="19"/>
          <w:szCs w:val="19"/>
        </w:rPr>
        <w:t>presented</w:t>
      </w:r>
      <w:r w:rsidRPr="006C2265">
        <w:rPr>
          <w:spacing w:val="-4"/>
          <w:w w:val="105"/>
          <w:sz w:val="19"/>
          <w:szCs w:val="19"/>
        </w:rPr>
        <w:t xml:space="preserve"> </w:t>
      </w:r>
      <w:r w:rsidRPr="006C2265">
        <w:rPr>
          <w:w w:val="105"/>
          <w:sz w:val="19"/>
          <w:szCs w:val="19"/>
        </w:rPr>
        <w:t>during</w:t>
      </w:r>
      <w:r w:rsidRPr="006C2265">
        <w:rPr>
          <w:spacing w:val="-5"/>
          <w:w w:val="105"/>
          <w:sz w:val="19"/>
          <w:szCs w:val="19"/>
        </w:rPr>
        <w:t xml:space="preserve"> </w:t>
      </w:r>
      <w:r w:rsidRPr="006C2265">
        <w:rPr>
          <w:w w:val="105"/>
          <w:sz w:val="19"/>
          <w:szCs w:val="19"/>
        </w:rPr>
        <w:t>the</w:t>
      </w:r>
      <w:r w:rsidRPr="006C2265">
        <w:rPr>
          <w:spacing w:val="-7"/>
          <w:w w:val="105"/>
          <w:sz w:val="19"/>
          <w:szCs w:val="19"/>
        </w:rPr>
        <w:t xml:space="preserve"> </w:t>
      </w:r>
      <w:r w:rsidRPr="006C2265">
        <w:rPr>
          <w:w w:val="105"/>
          <w:sz w:val="19"/>
          <w:szCs w:val="19"/>
        </w:rPr>
        <w:t>grievance</w:t>
      </w:r>
      <w:r w:rsidRPr="006C2265">
        <w:rPr>
          <w:spacing w:val="-7"/>
          <w:w w:val="105"/>
          <w:sz w:val="19"/>
          <w:szCs w:val="19"/>
        </w:rPr>
        <w:t xml:space="preserve"> </w:t>
      </w:r>
      <w:r w:rsidRPr="006C2265">
        <w:rPr>
          <w:w w:val="105"/>
          <w:sz w:val="19"/>
          <w:szCs w:val="19"/>
        </w:rPr>
        <w:t>process.</w:t>
      </w:r>
    </w:p>
    <w:p w14:paraId="53297488" w14:textId="77777777" w:rsidR="005F34C2" w:rsidRDefault="005F34C2">
      <w:pPr>
        <w:pStyle w:val="BodyText"/>
        <w:spacing w:before="11"/>
      </w:pPr>
    </w:p>
    <w:p w14:paraId="786870A0" w14:textId="77777777" w:rsidR="005F34C2" w:rsidRDefault="00816183">
      <w:pPr>
        <w:pStyle w:val="ListParagraph"/>
        <w:numPr>
          <w:ilvl w:val="0"/>
          <w:numId w:val="55"/>
        </w:numPr>
        <w:tabs>
          <w:tab w:val="left" w:pos="1560"/>
          <w:tab w:val="left" w:pos="1561"/>
        </w:tabs>
        <w:spacing w:line="244" w:lineRule="auto"/>
        <w:ind w:right="888"/>
        <w:rPr>
          <w:sz w:val="19"/>
        </w:rPr>
      </w:pPr>
      <w:r>
        <w:rPr>
          <w:spacing w:val="-1"/>
          <w:w w:val="105"/>
          <w:sz w:val="19"/>
        </w:rPr>
        <w:t xml:space="preserve">The titles specified in Appendix D of this Agreement </w:t>
      </w:r>
      <w:r>
        <w:rPr>
          <w:w w:val="105"/>
          <w:sz w:val="19"/>
        </w:rPr>
        <w:t>are excluded from the promotion</w:t>
      </w:r>
      <w:r>
        <w:rPr>
          <w:spacing w:val="1"/>
          <w:w w:val="105"/>
          <w:sz w:val="19"/>
        </w:rPr>
        <w:t xml:space="preserve"> </w:t>
      </w:r>
      <w:r>
        <w:rPr>
          <w:spacing w:val="-1"/>
          <w:w w:val="105"/>
          <w:sz w:val="19"/>
        </w:rPr>
        <w:t>procedure</w:t>
      </w:r>
      <w:r>
        <w:rPr>
          <w:spacing w:val="-13"/>
          <w:w w:val="105"/>
          <w:sz w:val="19"/>
        </w:rPr>
        <w:t xml:space="preserve"> </w:t>
      </w:r>
      <w:r>
        <w:rPr>
          <w:w w:val="105"/>
          <w:sz w:val="19"/>
        </w:rPr>
        <w:t>set</w:t>
      </w:r>
      <w:r>
        <w:rPr>
          <w:spacing w:val="-13"/>
          <w:w w:val="105"/>
          <w:sz w:val="19"/>
        </w:rPr>
        <w:t xml:space="preserve"> </w:t>
      </w:r>
      <w:r>
        <w:rPr>
          <w:w w:val="105"/>
          <w:sz w:val="19"/>
        </w:rPr>
        <w:t>forth</w:t>
      </w:r>
      <w:r>
        <w:rPr>
          <w:spacing w:val="-12"/>
          <w:w w:val="105"/>
          <w:sz w:val="19"/>
        </w:rPr>
        <w:t xml:space="preserve"> </w:t>
      </w:r>
      <w:r>
        <w:rPr>
          <w:w w:val="105"/>
          <w:sz w:val="19"/>
        </w:rPr>
        <w:t>in</w:t>
      </w:r>
      <w:r>
        <w:rPr>
          <w:spacing w:val="-13"/>
          <w:w w:val="105"/>
          <w:sz w:val="19"/>
        </w:rPr>
        <w:t xml:space="preserve"> </w:t>
      </w:r>
      <w:r>
        <w:rPr>
          <w:w w:val="105"/>
          <w:sz w:val="19"/>
        </w:rPr>
        <w:t>this</w:t>
      </w:r>
      <w:r>
        <w:rPr>
          <w:spacing w:val="-13"/>
          <w:w w:val="105"/>
          <w:sz w:val="19"/>
        </w:rPr>
        <w:t xml:space="preserve"> </w:t>
      </w:r>
      <w:r>
        <w:rPr>
          <w:w w:val="105"/>
          <w:sz w:val="19"/>
        </w:rPr>
        <w:t>Article.</w:t>
      </w:r>
      <w:r>
        <w:rPr>
          <w:spacing w:val="31"/>
          <w:w w:val="105"/>
          <w:sz w:val="19"/>
        </w:rPr>
        <w:t xml:space="preserve"> </w:t>
      </w:r>
      <w:r>
        <w:rPr>
          <w:w w:val="105"/>
          <w:sz w:val="19"/>
        </w:rPr>
        <w:t>The</w:t>
      </w:r>
      <w:r>
        <w:rPr>
          <w:spacing w:val="-12"/>
          <w:w w:val="105"/>
          <w:sz w:val="19"/>
        </w:rPr>
        <w:t xml:space="preserve"> </w:t>
      </w:r>
      <w:r>
        <w:rPr>
          <w:w w:val="105"/>
          <w:sz w:val="19"/>
        </w:rPr>
        <w:t>Employer</w:t>
      </w:r>
      <w:r>
        <w:rPr>
          <w:spacing w:val="-11"/>
          <w:w w:val="105"/>
          <w:sz w:val="19"/>
        </w:rPr>
        <w:t xml:space="preserve"> </w:t>
      </w:r>
      <w:r>
        <w:rPr>
          <w:w w:val="105"/>
          <w:sz w:val="19"/>
        </w:rPr>
        <w:t>shall</w:t>
      </w:r>
      <w:r>
        <w:rPr>
          <w:spacing w:val="-13"/>
          <w:w w:val="105"/>
          <w:sz w:val="19"/>
        </w:rPr>
        <w:t xml:space="preserve"> </w:t>
      </w:r>
      <w:r>
        <w:rPr>
          <w:w w:val="105"/>
          <w:sz w:val="19"/>
        </w:rPr>
        <w:t>provide</w:t>
      </w:r>
      <w:r>
        <w:rPr>
          <w:spacing w:val="-11"/>
          <w:w w:val="105"/>
          <w:sz w:val="19"/>
        </w:rPr>
        <w:t xml:space="preserve"> </w:t>
      </w:r>
      <w:r>
        <w:rPr>
          <w:w w:val="105"/>
          <w:sz w:val="19"/>
        </w:rPr>
        <w:t>to</w:t>
      </w:r>
      <w:r>
        <w:rPr>
          <w:spacing w:val="-11"/>
          <w:w w:val="105"/>
          <w:sz w:val="19"/>
        </w:rPr>
        <w:t xml:space="preserve"> </w:t>
      </w:r>
      <w:r>
        <w:rPr>
          <w:w w:val="105"/>
          <w:sz w:val="19"/>
        </w:rPr>
        <w:t>the</w:t>
      </w:r>
      <w:r>
        <w:rPr>
          <w:spacing w:val="-13"/>
          <w:w w:val="105"/>
          <w:sz w:val="19"/>
        </w:rPr>
        <w:t xml:space="preserve"> </w:t>
      </w:r>
      <w:r>
        <w:rPr>
          <w:w w:val="105"/>
          <w:sz w:val="19"/>
        </w:rPr>
        <w:t>Union</w:t>
      </w:r>
      <w:r>
        <w:rPr>
          <w:spacing w:val="-12"/>
          <w:w w:val="105"/>
          <w:sz w:val="19"/>
        </w:rPr>
        <w:t xml:space="preserve"> </w:t>
      </w:r>
      <w:r>
        <w:rPr>
          <w:w w:val="105"/>
          <w:sz w:val="19"/>
        </w:rPr>
        <w:t>as</w:t>
      </w:r>
      <w:r>
        <w:rPr>
          <w:spacing w:val="-13"/>
          <w:w w:val="105"/>
          <w:sz w:val="19"/>
        </w:rPr>
        <w:t xml:space="preserve"> </w:t>
      </w:r>
      <w:r>
        <w:rPr>
          <w:w w:val="105"/>
          <w:sz w:val="19"/>
        </w:rPr>
        <w:t>soon</w:t>
      </w:r>
      <w:r>
        <w:rPr>
          <w:spacing w:val="-13"/>
          <w:w w:val="105"/>
          <w:sz w:val="19"/>
        </w:rPr>
        <w:t xml:space="preserve"> </w:t>
      </w:r>
      <w:r>
        <w:rPr>
          <w:w w:val="105"/>
          <w:sz w:val="19"/>
        </w:rPr>
        <w:t>as</w:t>
      </w:r>
      <w:r>
        <w:rPr>
          <w:spacing w:val="1"/>
          <w:w w:val="105"/>
          <w:sz w:val="19"/>
        </w:rPr>
        <w:t xml:space="preserve"> </w:t>
      </w:r>
      <w:r>
        <w:rPr>
          <w:spacing w:val="-1"/>
          <w:w w:val="105"/>
          <w:sz w:val="19"/>
        </w:rPr>
        <w:t>compiled</w:t>
      </w:r>
      <w:r>
        <w:rPr>
          <w:spacing w:val="-13"/>
          <w:w w:val="105"/>
          <w:sz w:val="19"/>
        </w:rPr>
        <w:t xml:space="preserve"> </w:t>
      </w:r>
      <w:r>
        <w:rPr>
          <w:spacing w:val="-1"/>
          <w:w w:val="105"/>
          <w:sz w:val="19"/>
        </w:rPr>
        <w:t>a</w:t>
      </w:r>
      <w:r>
        <w:rPr>
          <w:spacing w:val="-10"/>
          <w:w w:val="105"/>
          <w:sz w:val="19"/>
        </w:rPr>
        <w:t xml:space="preserve"> </w:t>
      </w:r>
      <w:r>
        <w:rPr>
          <w:spacing w:val="-1"/>
          <w:w w:val="105"/>
          <w:sz w:val="19"/>
        </w:rPr>
        <w:t>list</w:t>
      </w:r>
      <w:r>
        <w:rPr>
          <w:spacing w:val="-12"/>
          <w:w w:val="105"/>
          <w:sz w:val="19"/>
        </w:rPr>
        <w:t xml:space="preserve"> </w:t>
      </w:r>
      <w:r>
        <w:rPr>
          <w:spacing w:val="-1"/>
          <w:w w:val="105"/>
          <w:sz w:val="19"/>
        </w:rPr>
        <w:t>of</w:t>
      </w:r>
      <w:r>
        <w:rPr>
          <w:spacing w:val="-12"/>
          <w:w w:val="105"/>
          <w:sz w:val="19"/>
        </w:rPr>
        <w:t xml:space="preserve"> </w:t>
      </w:r>
      <w:r>
        <w:rPr>
          <w:spacing w:val="-1"/>
          <w:w w:val="105"/>
          <w:sz w:val="19"/>
        </w:rPr>
        <w:t>the</w:t>
      </w:r>
      <w:r>
        <w:rPr>
          <w:spacing w:val="-12"/>
          <w:w w:val="105"/>
          <w:sz w:val="19"/>
        </w:rPr>
        <w:t xml:space="preserve"> </w:t>
      </w:r>
      <w:r>
        <w:rPr>
          <w:spacing w:val="-1"/>
          <w:w w:val="105"/>
          <w:sz w:val="19"/>
        </w:rPr>
        <w:t>titles</w:t>
      </w:r>
      <w:r>
        <w:rPr>
          <w:spacing w:val="-13"/>
          <w:w w:val="105"/>
          <w:sz w:val="19"/>
        </w:rPr>
        <w:t xml:space="preserve"> </w:t>
      </w:r>
      <w:r>
        <w:rPr>
          <w:spacing w:val="-1"/>
          <w:w w:val="105"/>
          <w:sz w:val="19"/>
        </w:rPr>
        <w:t>in</w:t>
      </w:r>
      <w:r>
        <w:rPr>
          <w:spacing w:val="-12"/>
          <w:w w:val="105"/>
          <w:sz w:val="19"/>
        </w:rPr>
        <w:t xml:space="preserve"> </w:t>
      </w:r>
      <w:r>
        <w:rPr>
          <w:spacing w:val="-1"/>
          <w:w w:val="105"/>
          <w:sz w:val="19"/>
        </w:rPr>
        <w:t>those</w:t>
      </w:r>
      <w:r>
        <w:rPr>
          <w:spacing w:val="-12"/>
          <w:w w:val="105"/>
          <w:sz w:val="19"/>
        </w:rPr>
        <w:t xml:space="preserve"> </w:t>
      </w:r>
      <w:r>
        <w:rPr>
          <w:spacing w:val="-1"/>
          <w:w w:val="105"/>
          <w:sz w:val="19"/>
        </w:rPr>
        <w:t>departments/agencies</w:t>
      </w:r>
      <w:r>
        <w:rPr>
          <w:spacing w:val="-12"/>
          <w:w w:val="105"/>
          <w:sz w:val="19"/>
        </w:rPr>
        <w:t xml:space="preserve"> </w:t>
      </w:r>
      <w:r>
        <w:rPr>
          <w:spacing w:val="-1"/>
          <w:w w:val="105"/>
          <w:sz w:val="19"/>
        </w:rPr>
        <w:t>not</w:t>
      </w:r>
      <w:r>
        <w:rPr>
          <w:spacing w:val="-12"/>
          <w:w w:val="105"/>
          <w:sz w:val="19"/>
        </w:rPr>
        <w:t xml:space="preserve"> </w:t>
      </w:r>
      <w:r>
        <w:rPr>
          <w:w w:val="105"/>
          <w:sz w:val="19"/>
        </w:rPr>
        <w:t>listed</w:t>
      </w:r>
      <w:r>
        <w:rPr>
          <w:spacing w:val="-12"/>
          <w:w w:val="105"/>
          <w:sz w:val="19"/>
        </w:rPr>
        <w:t xml:space="preserve"> </w:t>
      </w:r>
      <w:r>
        <w:rPr>
          <w:w w:val="105"/>
          <w:sz w:val="19"/>
        </w:rPr>
        <w:t>in</w:t>
      </w:r>
      <w:r>
        <w:rPr>
          <w:spacing w:val="-12"/>
          <w:w w:val="105"/>
          <w:sz w:val="19"/>
        </w:rPr>
        <w:t xml:space="preserve"> </w:t>
      </w:r>
      <w:r>
        <w:rPr>
          <w:w w:val="105"/>
          <w:sz w:val="19"/>
        </w:rPr>
        <w:t>Appendix</w:t>
      </w:r>
      <w:r>
        <w:rPr>
          <w:spacing w:val="-12"/>
          <w:w w:val="105"/>
          <w:sz w:val="19"/>
        </w:rPr>
        <w:t xml:space="preserve"> </w:t>
      </w:r>
      <w:r>
        <w:rPr>
          <w:w w:val="105"/>
          <w:sz w:val="19"/>
        </w:rPr>
        <w:t>D</w:t>
      </w:r>
      <w:r>
        <w:rPr>
          <w:spacing w:val="-13"/>
          <w:w w:val="105"/>
          <w:sz w:val="19"/>
        </w:rPr>
        <w:t xml:space="preserve"> </w:t>
      </w:r>
      <w:r>
        <w:rPr>
          <w:w w:val="105"/>
          <w:sz w:val="19"/>
        </w:rPr>
        <w:t>to</w:t>
      </w:r>
      <w:r>
        <w:rPr>
          <w:spacing w:val="-12"/>
          <w:w w:val="105"/>
          <w:sz w:val="19"/>
        </w:rPr>
        <w:t xml:space="preserve"> </w:t>
      </w:r>
      <w:r>
        <w:rPr>
          <w:w w:val="105"/>
          <w:sz w:val="19"/>
        </w:rPr>
        <w:t>be</w:t>
      </w:r>
      <w:r>
        <w:rPr>
          <w:spacing w:val="-52"/>
          <w:w w:val="105"/>
          <w:sz w:val="19"/>
        </w:rPr>
        <w:t xml:space="preserve"> </w:t>
      </w:r>
      <w:r>
        <w:rPr>
          <w:w w:val="105"/>
          <w:sz w:val="19"/>
        </w:rPr>
        <w:t>excluded</w:t>
      </w:r>
      <w:r>
        <w:rPr>
          <w:spacing w:val="-4"/>
          <w:w w:val="105"/>
          <w:sz w:val="19"/>
        </w:rPr>
        <w:t xml:space="preserve"> </w:t>
      </w:r>
      <w:r>
        <w:rPr>
          <w:w w:val="105"/>
          <w:sz w:val="19"/>
        </w:rPr>
        <w:t>from</w:t>
      </w:r>
      <w:r>
        <w:rPr>
          <w:spacing w:val="-4"/>
          <w:w w:val="105"/>
          <w:sz w:val="19"/>
        </w:rPr>
        <w:t xml:space="preserve"> </w:t>
      </w:r>
      <w:r>
        <w:rPr>
          <w:w w:val="105"/>
          <w:sz w:val="19"/>
        </w:rPr>
        <w:t>the</w:t>
      </w:r>
      <w:r>
        <w:rPr>
          <w:spacing w:val="-4"/>
          <w:w w:val="105"/>
          <w:sz w:val="19"/>
        </w:rPr>
        <w:t xml:space="preserve"> </w:t>
      </w:r>
      <w:r>
        <w:rPr>
          <w:w w:val="105"/>
          <w:sz w:val="19"/>
        </w:rPr>
        <w:t>provisions</w:t>
      </w:r>
      <w:r>
        <w:rPr>
          <w:spacing w:val="-5"/>
          <w:w w:val="105"/>
          <w:sz w:val="19"/>
        </w:rPr>
        <w:t xml:space="preserve"> </w:t>
      </w:r>
      <w:r>
        <w:rPr>
          <w:w w:val="105"/>
          <w:sz w:val="19"/>
        </w:rPr>
        <w:t>of</w:t>
      </w:r>
      <w:r>
        <w:rPr>
          <w:spacing w:val="-5"/>
          <w:w w:val="105"/>
          <w:sz w:val="19"/>
        </w:rPr>
        <w:t xml:space="preserve"> </w:t>
      </w:r>
      <w:r>
        <w:rPr>
          <w:w w:val="105"/>
          <w:sz w:val="19"/>
        </w:rPr>
        <w:t>this</w:t>
      </w:r>
      <w:r>
        <w:rPr>
          <w:spacing w:val="-4"/>
          <w:w w:val="105"/>
          <w:sz w:val="19"/>
        </w:rPr>
        <w:t xml:space="preserve"> </w:t>
      </w:r>
      <w:r>
        <w:rPr>
          <w:w w:val="105"/>
          <w:sz w:val="19"/>
        </w:rPr>
        <w:t>Article.</w:t>
      </w:r>
    </w:p>
    <w:p w14:paraId="59B5A78E" w14:textId="77777777" w:rsidR="005F34C2" w:rsidRDefault="005F34C2">
      <w:pPr>
        <w:pStyle w:val="BodyText"/>
        <w:spacing w:before="8"/>
      </w:pPr>
    </w:p>
    <w:p w14:paraId="28E9CF20" w14:textId="77777777" w:rsidR="005F34C2" w:rsidRDefault="00816183">
      <w:pPr>
        <w:pStyle w:val="BodyText"/>
        <w:spacing w:before="1" w:line="244" w:lineRule="auto"/>
        <w:ind w:left="1560" w:right="631"/>
      </w:pPr>
      <w:r>
        <w:rPr>
          <w:spacing w:val="-1"/>
          <w:w w:val="105"/>
        </w:rPr>
        <w:t>The</w:t>
      </w:r>
      <w:r>
        <w:rPr>
          <w:spacing w:val="-13"/>
          <w:w w:val="105"/>
        </w:rPr>
        <w:t xml:space="preserve"> </w:t>
      </w:r>
      <w:r>
        <w:rPr>
          <w:spacing w:val="-1"/>
          <w:w w:val="105"/>
        </w:rPr>
        <w:t>Union</w:t>
      </w:r>
      <w:r>
        <w:rPr>
          <w:spacing w:val="-11"/>
          <w:w w:val="105"/>
        </w:rPr>
        <w:t xml:space="preserve"> </w:t>
      </w:r>
      <w:r>
        <w:rPr>
          <w:spacing w:val="-1"/>
          <w:w w:val="105"/>
        </w:rPr>
        <w:t>may</w:t>
      </w:r>
      <w:r>
        <w:rPr>
          <w:spacing w:val="-13"/>
          <w:w w:val="105"/>
        </w:rPr>
        <w:t xml:space="preserve"> </w:t>
      </w:r>
      <w:r>
        <w:rPr>
          <w:spacing w:val="-1"/>
          <w:w w:val="105"/>
        </w:rPr>
        <w:t>negotiate</w:t>
      </w:r>
      <w:r>
        <w:rPr>
          <w:spacing w:val="-13"/>
          <w:w w:val="105"/>
        </w:rPr>
        <w:t xml:space="preserve"> </w:t>
      </w:r>
      <w:r>
        <w:rPr>
          <w:spacing w:val="-1"/>
          <w:w w:val="105"/>
        </w:rPr>
        <w:t>with</w:t>
      </w:r>
      <w:r>
        <w:rPr>
          <w:spacing w:val="-12"/>
          <w:w w:val="105"/>
        </w:rPr>
        <w:t xml:space="preserve"> </w:t>
      </w:r>
      <w:r>
        <w:rPr>
          <w:spacing w:val="-1"/>
          <w:w w:val="105"/>
        </w:rPr>
        <w:t>the</w:t>
      </w:r>
      <w:r>
        <w:rPr>
          <w:spacing w:val="-13"/>
          <w:w w:val="105"/>
        </w:rPr>
        <w:t xml:space="preserve"> </w:t>
      </w:r>
      <w:r>
        <w:rPr>
          <w:spacing w:val="-1"/>
          <w:w w:val="105"/>
        </w:rPr>
        <w:t>Employer</w:t>
      </w:r>
      <w:r>
        <w:rPr>
          <w:spacing w:val="-12"/>
          <w:w w:val="105"/>
        </w:rPr>
        <w:t xml:space="preserve"> </w:t>
      </w:r>
      <w:r>
        <w:rPr>
          <w:spacing w:val="-1"/>
          <w:w w:val="105"/>
        </w:rPr>
        <w:t>over</w:t>
      </w:r>
      <w:r>
        <w:rPr>
          <w:spacing w:val="-11"/>
          <w:w w:val="105"/>
        </w:rPr>
        <w:t xml:space="preserve"> </w:t>
      </w:r>
      <w:r>
        <w:rPr>
          <w:w w:val="105"/>
        </w:rPr>
        <w:t>the</w:t>
      </w:r>
      <w:r>
        <w:rPr>
          <w:spacing w:val="-14"/>
          <w:w w:val="105"/>
        </w:rPr>
        <w:t xml:space="preserve"> </w:t>
      </w:r>
      <w:r>
        <w:rPr>
          <w:w w:val="105"/>
        </w:rPr>
        <w:t>job</w:t>
      </w:r>
      <w:r>
        <w:rPr>
          <w:spacing w:val="-11"/>
          <w:w w:val="105"/>
        </w:rPr>
        <w:t xml:space="preserve"> </w:t>
      </w:r>
      <w:r>
        <w:rPr>
          <w:w w:val="105"/>
        </w:rPr>
        <w:t>titles</w:t>
      </w:r>
      <w:r>
        <w:rPr>
          <w:spacing w:val="-13"/>
          <w:w w:val="105"/>
        </w:rPr>
        <w:t xml:space="preserve"> </w:t>
      </w:r>
      <w:r>
        <w:rPr>
          <w:w w:val="105"/>
        </w:rPr>
        <w:t>added</w:t>
      </w:r>
      <w:r>
        <w:rPr>
          <w:spacing w:val="-12"/>
          <w:w w:val="105"/>
        </w:rPr>
        <w:t xml:space="preserve"> </w:t>
      </w:r>
      <w:r>
        <w:rPr>
          <w:w w:val="105"/>
        </w:rPr>
        <w:t>to</w:t>
      </w:r>
      <w:r>
        <w:rPr>
          <w:spacing w:val="-13"/>
          <w:w w:val="105"/>
        </w:rPr>
        <w:t xml:space="preserve"> </w:t>
      </w:r>
      <w:r>
        <w:rPr>
          <w:w w:val="105"/>
        </w:rPr>
        <w:t>Appendix</w:t>
      </w:r>
      <w:r>
        <w:rPr>
          <w:spacing w:val="-13"/>
          <w:w w:val="105"/>
        </w:rPr>
        <w:t xml:space="preserve"> </w:t>
      </w:r>
      <w:r>
        <w:rPr>
          <w:w w:val="105"/>
        </w:rPr>
        <w:t>D</w:t>
      </w:r>
      <w:r>
        <w:rPr>
          <w:spacing w:val="-12"/>
          <w:w w:val="105"/>
        </w:rPr>
        <w:t xml:space="preserve"> </w:t>
      </w:r>
      <w:r>
        <w:rPr>
          <w:w w:val="105"/>
        </w:rPr>
        <w:t>that</w:t>
      </w:r>
      <w:r>
        <w:rPr>
          <w:spacing w:val="-12"/>
          <w:w w:val="105"/>
        </w:rPr>
        <w:t xml:space="preserve"> </w:t>
      </w:r>
      <w:r>
        <w:rPr>
          <w:w w:val="105"/>
        </w:rPr>
        <w:t>it</w:t>
      </w:r>
      <w:r>
        <w:rPr>
          <w:spacing w:val="-53"/>
          <w:w w:val="105"/>
        </w:rPr>
        <w:t xml:space="preserve"> </w:t>
      </w:r>
      <w:r>
        <w:rPr>
          <w:w w:val="105"/>
        </w:rPr>
        <w:t>believes should be subject to the provisions of this Article. If the parties are unable to</w:t>
      </w:r>
      <w:r>
        <w:rPr>
          <w:spacing w:val="1"/>
          <w:w w:val="105"/>
        </w:rPr>
        <w:t xml:space="preserve"> </w:t>
      </w:r>
      <w:r>
        <w:rPr>
          <w:spacing w:val="-1"/>
          <w:w w:val="105"/>
        </w:rPr>
        <w:t>agree</w:t>
      </w:r>
      <w:r>
        <w:rPr>
          <w:spacing w:val="-13"/>
          <w:w w:val="105"/>
        </w:rPr>
        <w:t xml:space="preserve"> </w:t>
      </w:r>
      <w:r>
        <w:rPr>
          <w:spacing w:val="-1"/>
          <w:w w:val="105"/>
        </w:rPr>
        <w:t>as</w:t>
      </w:r>
      <w:r>
        <w:rPr>
          <w:spacing w:val="-13"/>
          <w:w w:val="105"/>
        </w:rPr>
        <w:t xml:space="preserve"> </w:t>
      </w:r>
      <w:r>
        <w:rPr>
          <w:w w:val="105"/>
        </w:rPr>
        <w:t>to</w:t>
      </w:r>
      <w:r>
        <w:rPr>
          <w:spacing w:val="-11"/>
          <w:w w:val="105"/>
        </w:rPr>
        <w:t xml:space="preserve"> </w:t>
      </w:r>
      <w:r>
        <w:rPr>
          <w:w w:val="105"/>
        </w:rPr>
        <w:t>whether</w:t>
      </w:r>
      <w:r>
        <w:rPr>
          <w:spacing w:val="-13"/>
          <w:w w:val="105"/>
        </w:rPr>
        <w:t xml:space="preserve"> </w:t>
      </w:r>
      <w:r>
        <w:rPr>
          <w:w w:val="105"/>
        </w:rPr>
        <w:t>a</w:t>
      </w:r>
      <w:r>
        <w:rPr>
          <w:spacing w:val="-13"/>
          <w:w w:val="105"/>
        </w:rPr>
        <w:t xml:space="preserve"> </w:t>
      </w:r>
      <w:r>
        <w:rPr>
          <w:w w:val="105"/>
        </w:rPr>
        <w:t>title(s)</w:t>
      </w:r>
      <w:r>
        <w:rPr>
          <w:spacing w:val="-11"/>
          <w:w w:val="105"/>
        </w:rPr>
        <w:t xml:space="preserve"> </w:t>
      </w:r>
      <w:r>
        <w:rPr>
          <w:w w:val="105"/>
        </w:rPr>
        <w:t>should</w:t>
      </w:r>
      <w:r>
        <w:rPr>
          <w:spacing w:val="-13"/>
          <w:w w:val="105"/>
        </w:rPr>
        <w:t xml:space="preserve"> </w:t>
      </w:r>
      <w:r>
        <w:rPr>
          <w:w w:val="105"/>
        </w:rPr>
        <w:t>be</w:t>
      </w:r>
      <w:r>
        <w:rPr>
          <w:spacing w:val="-13"/>
          <w:w w:val="105"/>
        </w:rPr>
        <w:t xml:space="preserve"> </w:t>
      </w:r>
      <w:r>
        <w:rPr>
          <w:w w:val="105"/>
        </w:rPr>
        <w:t>covered</w:t>
      </w:r>
      <w:r>
        <w:rPr>
          <w:spacing w:val="-13"/>
          <w:w w:val="105"/>
        </w:rPr>
        <w:t xml:space="preserve"> </w:t>
      </w:r>
      <w:r>
        <w:rPr>
          <w:w w:val="105"/>
        </w:rPr>
        <w:t>by</w:t>
      </w:r>
      <w:r>
        <w:rPr>
          <w:spacing w:val="-13"/>
          <w:w w:val="105"/>
        </w:rPr>
        <w:t xml:space="preserve"> </w:t>
      </w:r>
      <w:r>
        <w:rPr>
          <w:w w:val="105"/>
        </w:rPr>
        <w:t>this</w:t>
      </w:r>
      <w:r>
        <w:rPr>
          <w:spacing w:val="-13"/>
          <w:w w:val="105"/>
        </w:rPr>
        <w:t xml:space="preserve"> </w:t>
      </w:r>
      <w:r>
        <w:rPr>
          <w:w w:val="105"/>
        </w:rPr>
        <w:t>Article,</w:t>
      </w:r>
      <w:r>
        <w:rPr>
          <w:spacing w:val="-12"/>
          <w:w w:val="105"/>
        </w:rPr>
        <w:t xml:space="preserve"> </w:t>
      </w:r>
      <w:r>
        <w:rPr>
          <w:w w:val="105"/>
        </w:rPr>
        <w:t>the</w:t>
      </w:r>
      <w:r>
        <w:rPr>
          <w:spacing w:val="-13"/>
          <w:w w:val="105"/>
        </w:rPr>
        <w:t xml:space="preserve"> </w:t>
      </w:r>
      <w:r>
        <w:rPr>
          <w:w w:val="105"/>
        </w:rPr>
        <w:t>Union</w:t>
      </w:r>
      <w:r>
        <w:rPr>
          <w:spacing w:val="-13"/>
          <w:w w:val="105"/>
        </w:rPr>
        <w:t xml:space="preserve"> </w:t>
      </w:r>
      <w:r>
        <w:rPr>
          <w:w w:val="105"/>
        </w:rPr>
        <w:t>may</w:t>
      </w:r>
      <w:r>
        <w:rPr>
          <w:spacing w:val="-14"/>
          <w:w w:val="105"/>
        </w:rPr>
        <w:t xml:space="preserve"> </w:t>
      </w:r>
      <w:r>
        <w:rPr>
          <w:w w:val="105"/>
        </w:rPr>
        <w:t>submit</w:t>
      </w:r>
      <w:r>
        <w:rPr>
          <w:spacing w:val="-12"/>
          <w:w w:val="105"/>
        </w:rPr>
        <w:t xml:space="preserve"> </w:t>
      </w:r>
      <w:r>
        <w:rPr>
          <w:w w:val="105"/>
        </w:rPr>
        <w:t>its</w:t>
      </w:r>
      <w:r>
        <w:rPr>
          <w:spacing w:val="1"/>
          <w:w w:val="105"/>
        </w:rPr>
        <w:t xml:space="preserve"> </w:t>
      </w:r>
      <w:r>
        <w:rPr>
          <w:spacing w:val="-1"/>
          <w:w w:val="105"/>
        </w:rPr>
        <w:t xml:space="preserve">request for inclusion of specified title(s) directly </w:t>
      </w:r>
      <w:r>
        <w:rPr>
          <w:w w:val="105"/>
        </w:rPr>
        <w:t>to arbitration in accordance with Step IV</w:t>
      </w:r>
      <w:r>
        <w:rPr>
          <w:spacing w:val="-53"/>
          <w:w w:val="105"/>
        </w:rPr>
        <w:t xml:space="preserve"> </w:t>
      </w:r>
      <w:r>
        <w:rPr>
          <w:w w:val="105"/>
        </w:rPr>
        <w:t>of the grievance procedure. All titles in the Employer's list shall be excluded from the</w:t>
      </w:r>
      <w:r>
        <w:rPr>
          <w:spacing w:val="1"/>
          <w:w w:val="105"/>
        </w:rPr>
        <w:t xml:space="preserve"> </w:t>
      </w:r>
      <w:r>
        <w:rPr>
          <w:spacing w:val="-1"/>
          <w:w w:val="105"/>
        </w:rPr>
        <w:t xml:space="preserve">promotion procedure under </w:t>
      </w:r>
      <w:r>
        <w:rPr>
          <w:w w:val="105"/>
        </w:rPr>
        <w:t>this Article until such time as an arbitrator determines that</w:t>
      </w:r>
      <w:r>
        <w:rPr>
          <w:spacing w:val="1"/>
          <w:w w:val="105"/>
        </w:rPr>
        <w:t xml:space="preserve"> </w:t>
      </w:r>
      <w:r>
        <w:rPr>
          <w:w w:val="105"/>
        </w:rPr>
        <w:t>such title(s) should be covered by the provisions of this Article. Any titles, which are not</w:t>
      </w:r>
      <w:r>
        <w:rPr>
          <w:spacing w:val="-53"/>
          <w:w w:val="105"/>
        </w:rPr>
        <w:t xml:space="preserve"> </w:t>
      </w:r>
      <w:r>
        <w:rPr>
          <w:w w:val="105"/>
        </w:rPr>
        <w:t>on</w:t>
      </w:r>
      <w:r>
        <w:rPr>
          <w:spacing w:val="-6"/>
          <w:w w:val="105"/>
        </w:rPr>
        <w:t xml:space="preserve"> </w:t>
      </w:r>
      <w:r>
        <w:rPr>
          <w:w w:val="105"/>
        </w:rPr>
        <w:t>a</w:t>
      </w:r>
      <w:r>
        <w:rPr>
          <w:spacing w:val="-7"/>
          <w:w w:val="105"/>
        </w:rPr>
        <w:t xml:space="preserve"> </w:t>
      </w:r>
      <w:r>
        <w:rPr>
          <w:w w:val="105"/>
        </w:rPr>
        <w:t>list</w:t>
      </w:r>
      <w:r>
        <w:rPr>
          <w:spacing w:val="-7"/>
          <w:w w:val="105"/>
        </w:rPr>
        <w:t xml:space="preserve"> </w:t>
      </w:r>
      <w:r>
        <w:rPr>
          <w:w w:val="105"/>
        </w:rPr>
        <w:t>of</w:t>
      </w:r>
      <w:r>
        <w:rPr>
          <w:spacing w:val="-8"/>
          <w:w w:val="105"/>
        </w:rPr>
        <w:t xml:space="preserve"> </w:t>
      </w:r>
      <w:r>
        <w:rPr>
          <w:w w:val="105"/>
        </w:rPr>
        <w:t>excluded</w:t>
      </w:r>
      <w:r>
        <w:rPr>
          <w:spacing w:val="-7"/>
          <w:w w:val="105"/>
        </w:rPr>
        <w:t xml:space="preserve"> </w:t>
      </w:r>
      <w:r>
        <w:rPr>
          <w:w w:val="105"/>
        </w:rPr>
        <w:t>titles,</w:t>
      </w:r>
      <w:r>
        <w:rPr>
          <w:spacing w:val="-7"/>
          <w:w w:val="105"/>
        </w:rPr>
        <w:t xml:space="preserve"> </w:t>
      </w:r>
      <w:r>
        <w:rPr>
          <w:w w:val="105"/>
        </w:rPr>
        <w:t>shall</w:t>
      </w:r>
      <w:r>
        <w:rPr>
          <w:spacing w:val="-7"/>
          <w:w w:val="105"/>
        </w:rPr>
        <w:t xml:space="preserve"> </w:t>
      </w:r>
      <w:r>
        <w:rPr>
          <w:w w:val="105"/>
        </w:rPr>
        <w:t>be</w:t>
      </w:r>
      <w:r>
        <w:rPr>
          <w:spacing w:val="-7"/>
          <w:w w:val="105"/>
        </w:rPr>
        <w:t xml:space="preserve"> </w:t>
      </w:r>
      <w:r>
        <w:rPr>
          <w:w w:val="105"/>
        </w:rPr>
        <w:t>covered</w:t>
      </w:r>
      <w:r>
        <w:rPr>
          <w:spacing w:val="-6"/>
          <w:w w:val="105"/>
        </w:rPr>
        <w:t xml:space="preserve"> </w:t>
      </w:r>
      <w:r>
        <w:rPr>
          <w:w w:val="105"/>
        </w:rPr>
        <w:t>by</w:t>
      </w:r>
      <w:r>
        <w:rPr>
          <w:spacing w:val="-8"/>
          <w:w w:val="105"/>
        </w:rPr>
        <w:t xml:space="preserve"> </w:t>
      </w:r>
      <w:r>
        <w:rPr>
          <w:w w:val="105"/>
        </w:rPr>
        <w:t>the</w:t>
      </w:r>
      <w:r>
        <w:rPr>
          <w:spacing w:val="-7"/>
          <w:w w:val="105"/>
        </w:rPr>
        <w:t xml:space="preserve"> </w:t>
      </w:r>
      <w:r>
        <w:rPr>
          <w:w w:val="105"/>
        </w:rPr>
        <w:t>provisions</w:t>
      </w:r>
      <w:r>
        <w:rPr>
          <w:spacing w:val="-7"/>
          <w:w w:val="105"/>
        </w:rPr>
        <w:t xml:space="preserve"> </w:t>
      </w:r>
      <w:r>
        <w:rPr>
          <w:w w:val="105"/>
        </w:rPr>
        <w:t>of</w:t>
      </w:r>
      <w:r>
        <w:rPr>
          <w:spacing w:val="-7"/>
          <w:w w:val="105"/>
        </w:rPr>
        <w:t xml:space="preserve"> </w:t>
      </w:r>
      <w:r>
        <w:rPr>
          <w:w w:val="105"/>
        </w:rPr>
        <w:t>this</w:t>
      </w:r>
      <w:r>
        <w:rPr>
          <w:spacing w:val="-9"/>
          <w:w w:val="105"/>
        </w:rPr>
        <w:t xml:space="preserve"> </w:t>
      </w:r>
      <w:r>
        <w:rPr>
          <w:w w:val="105"/>
        </w:rPr>
        <w:t>Article.</w:t>
      </w:r>
    </w:p>
    <w:p w14:paraId="2CBBBE9E" w14:textId="77777777" w:rsidR="005F34C2" w:rsidRDefault="005F34C2">
      <w:pPr>
        <w:pStyle w:val="BodyText"/>
        <w:spacing w:before="10"/>
      </w:pPr>
    </w:p>
    <w:p w14:paraId="398C6B85" w14:textId="77777777" w:rsidR="005F34C2" w:rsidRDefault="00816183">
      <w:pPr>
        <w:pStyle w:val="BodyText"/>
        <w:spacing w:before="1" w:line="247" w:lineRule="auto"/>
        <w:ind w:left="1560" w:right="777"/>
      </w:pPr>
      <w:r>
        <w:rPr>
          <w:spacing w:val="-1"/>
          <w:w w:val="105"/>
        </w:rPr>
        <w:t>In</w:t>
      </w:r>
      <w:r>
        <w:rPr>
          <w:spacing w:val="-10"/>
          <w:w w:val="105"/>
        </w:rPr>
        <w:t xml:space="preserve"> </w:t>
      </w:r>
      <w:r>
        <w:rPr>
          <w:spacing w:val="-1"/>
          <w:w w:val="105"/>
        </w:rPr>
        <w:t>the</w:t>
      </w:r>
      <w:r>
        <w:rPr>
          <w:spacing w:val="-10"/>
          <w:w w:val="105"/>
        </w:rPr>
        <w:t xml:space="preserve"> </w:t>
      </w:r>
      <w:r>
        <w:rPr>
          <w:spacing w:val="-1"/>
          <w:w w:val="105"/>
        </w:rPr>
        <w:t>event</w:t>
      </w:r>
      <w:r>
        <w:rPr>
          <w:spacing w:val="-9"/>
          <w:w w:val="105"/>
        </w:rPr>
        <w:t xml:space="preserve"> </w:t>
      </w:r>
      <w:r>
        <w:rPr>
          <w:spacing w:val="-1"/>
          <w:w w:val="105"/>
        </w:rPr>
        <w:t>that</w:t>
      </w:r>
      <w:r>
        <w:rPr>
          <w:spacing w:val="-9"/>
          <w:w w:val="105"/>
        </w:rPr>
        <w:t xml:space="preserve"> </w:t>
      </w:r>
      <w:r>
        <w:rPr>
          <w:spacing w:val="-1"/>
          <w:w w:val="105"/>
        </w:rPr>
        <w:t>new</w:t>
      </w:r>
      <w:r>
        <w:rPr>
          <w:spacing w:val="-13"/>
          <w:w w:val="105"/>
        </w:rPr>
        <w:t xml:space="preserve"> </w:t>
      </w:r>
      <w:r>
        <w:rPr>
          <w:spacing w:val="-1"/>
          <w:w w:val="105"/>
        </w:rPr>
        <w:t>titles</w:t>
      </w:r>
      <w:r>
        <w:rPr>
          <w:spacing w:val="-9"/>
          <w:w w:val="105"/>
        </w:rPr>
        <w:t xml:space="preserve"> </w:t>
      </w:r>
      <w:r>
        <w:rPr>
          <w:spacing w:val="-1"/>
          <w:w w:val="105"/>
        </w:rPr>
        <w:t>are</w:t>
      </w:r>
      <w:r>
        <w:rPr>
          <w:spacing w:val="-10"/>
          <w:w w:val="105"/>
        </w:rPr>
        <w:t xml:space="preserve"> </w:t>
      </w:r>
      <w:r>
        <w:rPr>
          <w:spacing w:val="-1"/>
          <w:w w:val="105"/>
        </w:rPr>
        <w:t>created</w:t>
      </w:r>
      <w:r>
        <w:rPr>
          <w:spacing w:val="-9"/>
          <w:w w:val="105"/>
        </w:rPr>
        <w:t xml:space="preserve"> </w:t>
      </w:r>
      <w:r>
        <w:rPr>
          <w:spacing w:val="-1"/>
          <w:w w:val="105"/>
        </w:rPr>
        <w:t>by</w:t>
      </w:r>
      <w:r>
        <w:rPr>
          <w:spacing w:val="-10"/>
          <w:w w:val="105"/>
        </w:rPr>
        <w:t xml:space="preserve"> </w:t>
      </w:r>
      <w:r>
        <w:rPr>
          <w:spacing w:val="-1"/>
          <w:w w:val="105"/>
        </w:rPr>
        <w:t>the</w:t>
      </w:r>
      <w:r>
        <w:rPr>
          <w:spacing w:val="-10"/>
          <w:w w:val="105"/>
        </w:rPr>
        <w:t xml:space="preserve"> </w:t>
      </w:r>
      <w:r>
        <w:rPr>
          <w:spacing w:val="-1"/>
          <w:w w:val="105"/>
        </w:rPr>
        <w:t>Chief</w:t>
      </w:r>
      <w:r>
        <w:rPr>
          <w:spacing w:val="-10"/>
          <w:w w:val="105"/>
        </w:rPr>
        <w:t xml:space="preserve"> </w:t>
      </w:r>
      <w:r>
        <w:rPr>
          <w:spacing w:val="-1"/>
          <w:w w:val="105"/>
        </w:rPr>
        <w:t>Human</w:t>
      </w:r>
      <w:r>
        <w:rPr>
          <w:spacing w:val="-10"/>
          <w:w w:val="105"/>
        </w:rPr>
        <w:t xml:space="preserve"> </w:t>
      </w:r>
      <w:r>
        <w:rPr>
          <w:spacing w:val="-1"/>
          <w:w w:val="105"/>
        </w:rPr>
        <w:t>Resources</w:t>
      </w:r>
      <w:r>
        <w:rPr>
          <w:spacing w:val="-11"/>
          <w:w w:val="105"/>
        </w:rPr>
        <w:t xml:space="preserve"> </w:t>
      </w:r>
      <w:r>
        <w:rPr>
          <w:spacing w:val="-1"/>
          <w:w w:val="105"/>
        </w:rPr>
        <w:t>Officer,</w:t>
      </w:r>
      <w:r>
        <w:rPr>
          <w:spacing w:val="-10"/>
          <w:w w:val="105"/>
        </w:rPr>
        <w:t xml:space="preserve"> </w:t>
      </w:r>
      <w:r>
        <w:rPr>
          <w:spacing w:val="-1"/>
          <w:w w:val="105"/>
        </w:rPr>
        <w:t>which</w:t>
      </w:r>
      <w:r>
        <w:rPr>
          <w:spacing w:val="-10"/>
          <w:w w:val="105"/>
        </w:rPr>
        <w:t xml:space="preserve"> </w:t>
      </w:r>
      <w:r>
        <w:rPr>
          <w:w w:val="105"/>
        </w:rPr>
        <w:t>the</w:t>
      </w:r>
      <w:r>
        <w:rPr>
          <w:spacing w:val="-52"/>
          <w:w w:val="105"/>
        </w:rPr>
        <w:t xml:space="preserve"> </w:t>
      </w:r>
      <w:r>
        <w:rPr>
          <w:spacing w:val="-1"/>
          <w:w w:val="105"/>
        </w:rPr>
        <w:t xml:space="preserve">Employer considers necessary to be excluded from the provisions of this </w:t>
      </w:r>
      <w:r>
        <w:rPr>
          <w:w w:val="105"/>
        </w:rPr>
        <w:t>Article, it shall</w:t>
      </w:r>
      <w:r>
        <w:rPr>
          <w:spacing w:val="-53"/>
          <w:w w:val="105"/>
        </w:rPr>
        <w:t xml:space="preserve"> </w:t>
      </w:r>
      <w:r>
        <w:rPr>
          <w:spacing w:val="-1"/>
          <w:w w:val="105"/>
        </w:rPr>
        <w:t>so</w:t>
      </w:r>
      <w:r>
        <w:rPr>
          <w:spacing w:val="-13"/>
          <w:w w:val="105"/>
        </w:rPr>
        <w:t xml:space="preserve"> </w:t>
      </w:r>
      <w:r>
        <w:rPr>
          <w:spacing w:val="-1"/>
          <w:w w:val="105"/>
        </w:rPr>
        <w:t>notify</w:t>
      </w:r>
      <w:r>
        <w:rPr>
          <w:spacing w:val="-13"/>
          <w:w w:val="105"/>
        </w:rPr>
        <w:t xml:space="preserve"> </w:t>
      </w:r>
      <w:r>
        <w:rPr>
          <w:spacing w:val="-1"/>
          <w:w w:val="105"/>
        </w:rPr>
        <w:t>the</w:t>
      </w:r>
      <w:r>
        <w:rPr>
          <w:spacing w:val="-11"/>
          <w:w w:val="105"/>
        </w:rPr>
        <w:t xml:space="preserve"> </w:t>
      </w:r>
      <w:r>
        <w:rPr>
          <w:spacing w:val="-1"/>
          <w:w w:val="105"/>
        </w:rPr>
        <w:t>Union.</w:t>
      </w:r>
      <w:r>
        <w:rPr>
          <w:spacing w:val="29"/>
          <w:w w:val="105"/>
        </w:rPr>
        <w:t xml:space="preserve"> </w:t>
      </w:r>
      <w:r>
        <w:rPr>
          <w:spacing w:val="-1"/>
          <w:w w:val="105"/>
        </w:rPr>
        <w:t>The</w:t>
      </w:r>
      <w:r>
        <w:rPr>
          <w:spacing w:val="-13"/>
          <w:w w:val="105"/>
        </w:rPr>
        <w:t xml:space="preserve"> </w:t>
      </w:r>
      <w:r>
        <w:rPr>
          <w:spacing w:val="-1"/>
          <w:w w:val="105"/>
        </w:rPr>
        <w:t>Union</w:t>
      </w:r>
      <w:r>
        <w:rPr>
          <w:spacing w:val="-12"/>
          <w:w w:val="105"/>
        </w:rPr>
        <w:t xml:space="preserve"> </w:t>
      </w:r>
      <w:r>
        <w:rPr>
          <w:spacing w:val="-1"/>
          <w:w w:val="105"/>
        </w:rPr>
        <w:t>may</w:t>
      </w:r>
      <w:r>
        <w:rPr>
          <w:spacing w:val="-13"/>
          <w:w w:val="105"/>
        </w:rPr>
        <w:t xml:space="preserve"> </w:t>
      </w:r>
      <w:r>
        <w:rPr>
          <w:spacing w:val="-1"/>
          <w:w w:val="105"/>
        </w:rPr>
        <w:t>negotiate</w:t>
      </w:r>
      <w:r>
        <w:rPr>
          <w:spacing w:val="-12"/>
          <w:w w:val="105"/>
        </w:rPr>
        <w:t xml:space="preserve"> </w:t>
      </w:r>
      <w:r>
        <w:rPr>
          <w:spacing w:val="-1"/>
          <w:w w:val="105"/>
        </w:rPr>
        <w:t>with</w:t>
      </w:r>
      <w:r>
        <w:rPr>
          <w:spacing w:val="-11"/>
          <w:w w:val="105"/>
        </w:rPr>
        <w:t xml:space="preserve"> </w:t>
      </w:r>
      <w:r>
        <w:rPr>
          <w:w w:val="105"/>
        </w:rPr>
        <w:t>the</w:t>
      </w:r>
      <w:r>
        <w:rPr>
          <w:spacing w:val="-13"/>
          <w:w w:val="105"/>
        </w:rPr>
        <w:t xml:space="preserve"> </w:t>
      </w:r>
      <w:r>
        <w:rPr>
          <w:w w:val="105"/>
        </w:rPr>
        <w:t>Employer</w:t>
      </w:r>
      <w:r>
        <w:rPr>
          <w:spacing w:val="-13"/>
          <w:w w:val="105"/>
        </w:rPr>
        <w:t xml:space="preserve"> </w:t>
      </w:r>
      <w:r>
        <w:rPr>
          <w:w w:val="105"/>
        </w:rPr>
        <w:t>over</w:t>
      </w:r>
      <w:r>
        <w:rPr>
          <w:spacing w:val="-11"/>
          <w:w w:val="105"/>
        </w:rPr>
        <w:t xml:space="preserve"> </w:t>
      </w:r>
      <w:r>
        <w:rPr>
          <w:w w:val="105"/>
        </w:rPr>
        <w:t>whether</w:t>
      </w:r>
      <w:r>
        <w:rPr>
          <w:spacing w:val="-13"/>
          <w:w w:val="105"/>
        </w:rPr>
        <w:t xml:space="preserve"> </w:t>
      </w:r>
      <w:r>
        <w:rPr>
          <w:w w:val="105"/>
        </w:rPr>
        <w:t>such</w:t>
      </w:r>
      <w:r>
        <w:rPr>
          <w:spacing w:val="-12"/>
          <w:w w:val="105"/>
        </w:rPr>
        <w:t xml:space="preserve"> </w:t>
      </w:r>
      <w:r>
        <w:rPr>
          <w:w w:val="105"/>
        </w:rPr>
        <w:t>new</w:t>
      </w:r>
      <w:r>
        <w:rPr>
          <w:spacing w:val="-53"/>
          <w:w w:val="105"/>
        </w:rPr>
        <w:t xml:space="preserve"> </w:t>
      </w:r>
      <w:r>
        <w:rPr>
          <w:w w:val="105"/>
        </w:rPr>
        <w:t>titles</w:t>
      </w:r>
      <w:r>
        <w:rPr>
          <w:spacing w:val="-6"/>
          <w:w w:val="105"/>
        </w:rPr>
        <w:t xml:space="preserve"> </w:t>
      </w:r>
      <w:r>
        <w:rPr>
          <w:w w:val="105"/>
        </w:rPr>
        <w:t>shall</w:t>
      </w:r>
      <w:r>
        <w:rPr>
          <w:spacing w:val="-4"/>
          <w:w w:val="105"/>
        </w:rPr>
        <w:t xml:space="preserve"> </w:t>
      </w:r>
      <w:r>
        <w:rPr>
          <w:w w:val="105"/>
        </w:rPr>
        <w:t>be</w:t>
      </w:r>
      <w:r>
        <w:rPr>
          <w:spacing w:val="-3"/>
          <w:w w:val="105"/>
        </w:rPr>
        <w:t xml:space="preserve"> </w:t>
      </w:r>
      <w:r>
        <w:rPr>
          <w:w w:val="105"/>
        </w:rPr>
        <w:t>subject</w:t>
      </w:r>
      <w:r>
        <w:rPr>
          <w:spacing w:val="-5"/>
          <w:w w:val="105"/>
        </w:rPr>
        <w:t xml:space="preserve"> </w:t>
      </w:r>
      <w:r>
        <w:rPr>
          <w:w w:val="105"/>
        </w:rPr>
        <w:t>to</w:t>
      </w:r>
      <w:r>
        <w:rPr>
          <w:spacing w:val="-5"/>
          <w:w w:val="105"/>
        </w:rPr>
        <w:t xml:space="preserve"> </w:t>
      </w:r>
      <w:r>
        <w:rPr>
          <w:w w:val="105"/>
        </w:rPr>
        <w:t>the</w:t>
      </w:r>
      <w:r>
        <w:rPr>
          <w:spacing w:val="-4"/>
          <w:w w:val="105"/>
        </w:rPr>
        <w:t xml:space="preserve"> </w:t>
      </w:r>
      <w:r>
        <w:rPr>
          <w:w w:val="105"/>
        </w:rPr>
        <w:t>provisions</w:t>
      </w:r>
      <w:r>
        <w:rPr>
          <w:spacing w:val="-4"/>
          <w:w w:val="105"/>
        </w:rPr>
        <w:t xml:space="preserve"> </w:t>
      </w:r>
      <w:r>
        <w:rPr>
          <w:w w:val="105"/>
        </w:rPr>
        <w:t>of</w:t>
      </w:r>
      <w:r>
        <w:rPr>
          <w:spacing w:val="-5"/>
          <w:w w:val="105"/>
        </w:rPr>
        <w:t xml:space="preserve"> </w:t>
      </w:r>
      <w:r>
        <w:rPr>
          <w:w w:val="105"/>
        </w:rPr>
        <w:t>this</w:t>
      </w:r>
      <w:r>
        <w:rPr>
          <w:spacing w:val="-5"/>
          <w:w w:val="105"/>
        </w:rPr>
        <w:t xml:space="preserve"> </w:t>
      </w:r>
      <w:r>
        <w:rPr>
          <w:w w:val="105"/>
        </w:rPr>
        <w:t>Article.</w:t>
      </w:r>
    </w:p>
    <w:p w14:paraId="5B05A907" w14:textId="77777777" w:rsidR="005F34C2" w:rsidRDefault="005F34C2">
      <w:pPr>
        <w:pStyle w:val="BodyText"/>
      </w:pPr>
    </w:p>
    <w:p w14:paraId="033257F9" w14:textId="77777777" w:rsidR="005F34C2" w:rsidRDefault="00816183">
      <w:pPr>
        <w:pStyle w:val="BodyText"/>
        <w:spacing w:before="1" w:line="244" w:lineRule="auto"/>
        <w:ind w:left="1560" w:right="713"/>
      </w:pPr>
      <w:r>
        <w:rPr>
          <w:spacing w:val="-1"/>
          <w:w w:val="105"/>
        </w:rPr>
        <w:t>If</w:t>
      </w:r>
      <w:r>
        <w:rPr>
          <w:spacing w:val="-13"/>
          <w:w w:val="105"/>
        </w:rPr>
        <w:t xml:space="preserve"> </w:t>
      </w:r>
      <w:r>
        <w:rPr>
          <w:spacing w:val="-1"/>
          <w:w w:val="105"/>
        </w:rPr>
        <w:t>the</w:t>
      </w:r>
      <w:r>
        <w:rPr>
          <w:spacing w:val="-11"/>
          <w:w w:val="105"/>
        </w:rPr>
        <w:t xml:space="preserve"> </w:t>
      </w:r>
      <w:r>
        <w:rPr>
          <w:spacing w:val="-1"/>
          <w:w w:val="105"/>
        </w:rPr>
        <w:t>parties</w:t>
      </w:r>
      <w:r>
        <w:rPr>
          <w:spacing w:val="-12"/>
          <w:w w:val="105"/>
        </w:rPr>
        <w:t xml:space="preserve"> </w:t>
      </w:r>
      <w:r>
        <w:rPr>
          <w:spacing w:val="-1"/>
          <w:w w:val="105"/>
        </w:rPr>
        <w:t>are</w:t>
      </w:r>
      <w:r>
        <w:rPr>
          <w:spacing w:val="-10"/>
          <w:w w:val="105"/>
        </w:rPr>
        <w:t xml:space="preserve"> </w:t>
      </w:r>
      <w:r>
        <w:rPr>
          <w:w w:val="105"/>
        </w:rPr>
        <w:t>unable</w:t>
      </w:r>
      <w:r>
        <w:rPr>
          <w:spacing w:val="-10"/>
          <w:w w:val="105"/>
        </w:rPr>
        <w:t xml:space="preserve"> </w:t>
      </w:r>
      <w:r>
        <w:rPr>
          <w:w w:val="105"/>
        </w:rPr>
        <w:t>to</w:t>
      </w:r>
      <w:r>
        <w:rPr>
          <w:spacing w:val="-12"/>
          <w:w w:val="105"/>
        </w:rPr>
        <w:t xml:space="preserve"> </w:t>
      </w:r>
      <w:r>
        <w:rPr>
          <w:w w:val="105"/>
        </w:rPr>
        <w:t>agree</w:t>
      </w:r>
      <w:r>
        <w:rPr>
          <w:spacing w:val="-10"/>
          <w:w w:val="105"/>
        </w:rPr>
        <w:t xml:space="preserve"> </w:t>
      </w:r>
      <w:r>
        <w:rPr>
          <w:w w:val="105"/>
        </w:rPr>
        <w:t>as</w:t>
      </w:r>
      <w:r>
        <w:rPr>
          <w:spacing w:val="-13"/>
          <w:w w:val="105"/>
        </w:rPr>
        <w:t xml:space="preserve"> </w:t>
      </w:r>
      <w:r>
        <w:rPr>
          <w:w w:val="105"/>
        </w:rPr>
        <w:t>to</w:t>
      </w:r>
      <w:r>
        <w:rPr>
          <w:spacing w:val="-10"/>
          <w:w w:val="105"/>
        </w:rPr>
        <w:t xml:space="preserve"> </w:t>
      </w:r>
      <w:r>
        <w:rPr>
          <w:w w:val="105"/>
        </w:rPr>
        <w:t>whether</w:t>
      </w:r>
      <w:r>
        <w:rPr>
          <w:spacing w:val="-12"/>
          <w:w w:val="105"/>
        </w:rPr>
        <w:t xml:space="preserve"> </w:t>
      </w:r>
      <w:r>
        <w:rPr>
          <w:w w:val="105"/>
        </w:rPr>
        <w:t>a</w:t>
      </w:r>
      <w:r>
        <w:rPr>
          <w:spacing w:val="-12"/>
          <w:w w:val="105"/>
        </w:rPr>
        <w:t xml:space="preserve"> </w:t>
      </w:r>
      <w:r>
        <w:rPr>
          <w:w w:val="105"/>
        </w:rPr>
        <w:t>new</w:t>
      </w:r>
      <w:r>
        <w:rPr>
          <w:spacing w:val="-14"/>
          <w:w w:val="105"/>
        </w:rPr>
        <w:t xml:space="preserve"> </w:t>
      </w:r>
      <w:r>
        <w:rPr>
          <w:w w:val="105"/>
        </w:rPr>
        <w:t>title(s)</w:t>
      </w:r>
      <w:r>
        <w:rPr>
          <w:spacing w:val="-11"/>
          <w:w w:val="105"/>
        </w:rPr>
        <w:t xml:space="preserve"> </w:t>
      </w:r>
      <w:r>
        <w:rPr>
          <w:w w:val="105"/>
        </w:rPr>
        <w:t>should</w:t>
      </w:r>
      <w:r>
        <w:rPr>
          <w:spacing w:val="-13"/>
          <w:w w:val="105"/>
        </w:rPr>
        <w:t xml:space="preserve"> </w:t>
      </w:r>
      <w:r>
        <w:rPr>
          <w:w w:val="105"/>
        </w:rPr>
        <w:t>be</w:t>
      </w:r>
      <w:r>
        <w:rPr>
          <w:spacing w:val="-12"/>
          <w:w w:val="105"/>
        </w:rPr>
        <w:t xml:space="preserve"> </w:t>
      </w:r>
      <w:r>
        <w:rPr>
          <w:w w:val="105"/>
        </w:rPr>
        <w:t>covered</w:t>
      </w:r>
      <w:r>
        <w:rPr>
          <w:spacing w:val="-12"/>
          <w:w w:val="105"/>
        </w:rPr>
        <w:t xml:space="preserve"> </w:t>
      </w:r>
      <w:r>
        <w:rPr>
          <w:w w:val="105"/>
        </w:rPr>
        <w:t>by</w:t>
      </w:r>
      <w:r>
        <w:rPr>
          <w:spacing w:val="-11"/>
          <w:w w:val="105"/>
        </w:rPr>
        <w:t xml:space="preserve"> </w:t>
      </w:r>
      <w:r>
        <w:rPr>
          <w:w w:val="105"/>
        </w:rPr>
        <w:t>this</w:t>
      </w:r>
      <w:r>
        <w:rPr>
          <w:spacing w:val="1"/>
          <w:w w:val="105"/>
        </w:rPr>
        <w:t xml:space="preserve"> </w:t>
      </w:r>
      <w:r>
        <w:rPr>
          <w:spacing w:val="-1"/>
          <w:w w:val="105"/>
        </w:rPr>
        <w:t>Article,</w:t>
      </w:r>
      <w:r>
        <w:rPr>
          <w:spacing w:val="-12"/>
          <w:w w:val="105"/>
        </w:rPr>
        <w:t xml:space="preserve"> </w:t>
      </w:r>
      <w:r>
        <w:rPr>
          <w:spacing w:val="-1"/>
          <w:w w:val="105"/>
        </w:rPr>
        <w:t>the</w:t>
      </w:r>
      <w:r>
        <w:rPr>
          <w:spacing w:val="-12"/>
          <w:w w:val="105"/>
        </w:rPr>
        <w:t xml:space="preserve"> </w:t>
      </w:r>
      <w:r>
        <w:rPr>
          <w:spacing w:val="-1"/>
          <w:w w:val="105"/>
        </w:rPr>
        <w:t>Union</w:t>
      </w:r>
      <w:r>
        <w:rPr>
          <w:spacing w:val="-11"/>
          <w:w w:val="105"/>
        </w:rPr>
        <w:t xml:space="preserve"> </w:t>
      </w:r>
      <w:r>
        <w:rPr>
          <w:spacing w:val="-1"/>
          <w:w w:val="105"/>
        </w:rPr>
        <w:t>may</w:t>
      </w:r>
      <w:r>
        <w:rPr>
          <w:spacing w:val="-12"/>
          <w:w w:val="105"/>
        </w:rPr>
        <w:t xml:space="preserve"> </w:t>
      </w:r>
      <w:r>
        <w:rPr>
          <w:spacing w:val="-1"/>
          <w:w w:val="105"/>
        </w:rPr>
        <w:t>submit</w:t>
      </w:r>
      <w:r>
        <w:rPr>
          <w:spacing w:val="-11"/>
          <w:w w:val="105"/>
        </w:rPr>
        <w:t xml:space="preserve"> </w:t>
      </w:r>
      <w:r>
        <w:rPr>
          <w:spacing w:val="-1"/>
          <w:w w:val="105"/>
        </w:rPr>
        <w:t>its</w:t>
      </w:r>
      <w:r>
        <w:rPr>
          <w:spacing w:val="-13"/>
          <w:w w:val="105"/>
        </w:rPr>
        <w:t xml:space="preserve"> </w:t>
      </w:r>
      <w:r>
        <w:rPr>
          <w:spacing w:val="-1"/>
          <w:w w:val="105"/>
        </w:rPr>
        <w:t>request</w:t>
      </w:r>
      <w:r>
        <w:rPr>
          <w:spacing w:val="-11"/>
          <w:w w:val="105"/>
        </w:rPr>
        <w:t xml:space="preserve"> </w:t>
      </w:r>
      <w:r>
        <w:rPr>
          <w:spacing w:val="-1"/>
          <w:w w:val="105"/>
        </w:rPr>
        <w:t>for</w:t>
      </w:r>
      <w:r>
        <w:rPr>
          <w:spacing w:val="-12"/>
          <w:w w:val="105"/>
        </w:rPr>
        <w:t xml:space="preserve"> </w:t>
      </w:r>
      <w:r>
        <w:rPr>
          <w:spacing w:val="-1"/>
          <w:w w:val="105"/>
        </w:rPr>
        <w:t>inclusion</w:t>
      </w:r>
      <w:r>
        <w:rPr>
          <w:spacing w:val="-11"/>
          <w:w w:val="105"/>
        </w:rPr>
        <w:t xml:space="preserve"> </w:t>
      </w:r>
      <w:r>
        <w:rPr>
          <w:spacing w:val="-1"/>
          <w:w w:val="105"/>
        </w:rPr>
        <w:t>of</w:t>
      </w:r>
      <w:r>
        <w:rPr>
          <w:spacing w:val="-12"/>
          <w:w w:val="105"/>
        </w:rPr>
        <w:t xml:space="preserve"> </w:t>
      </w:r>
      <w:r>
        <w:rPr>
          <w:spacing w:val="-1"/>
          <w:w w:val="105"/>
        </w:rPr>
        <w:t>specified</w:t>
      </w:r>
      <w:r>
        <w:rPr>
          <w:spacing w:val="-10"/>
          <w:w w:val="105"/>
        </w:rPr>
        <w:t xml:space="preserve"> </w:t>
      </w:r>
      <w:r>
        <w:rPr>
          <w:spacing w:val="-1"/>
          <w:w w:val="105"/>
        </w:rPr>
        <w:t>title(s)</w:t>
      </w:r>
      <w:r>
        <w:rPr>
          <w:spacing w:val="-11"/>
          <w:w w:val="105"/>
        </w:rPr>
        <w:t xml:space="preserve"> </w:t>
      </w:r>
      <w:r>
        <w:rPr>
          <w:spacing w:val="-1"/>
          <w:w w:val="105"/>
        </w:rPr>
        <w:t>to</w:t>
      </w:r>
      <w:r>
        <w:rPr>
          <w:spacing w:val="-12"/>
          <w:w w:val="105"/>
        </w:rPr>
        <w:t xml:space="preserve"> </w:t>
      </w:r>
      <w:r>
        <w:rPr>
          <w:spacing w:val="-1"/>
          <w:w w:val="105"/>
        </w:rPr>
        <w:t>arbitration</w:t>
      </w:r>
      <w:r>
        <w:rPr>
          <w:spacing w:val="-11"/>
          <w:w w:val="105"/>
        </w:rPr>
        <w:t xml:space="preserve"> </w:t>
      </w:r>
      <w:r>
        <w:rPr>
          <w:w w:val="105"/>
        </w:rPr>
        <w:t>in</w:t>
      </w:r>
      <w:r>
        <w:rPr>
          <w:spacing w:val="-53"/>
          <w:w w:val="105"/>
        </w:rPr>
        <w:t xml:space="preserve"> </w:t>
      </w:r>
      <w:r>
        <w:rPr>
          <w:spacing w:val="-1"/>
          <w:w w:val="105"/>
        </w:rPr>
        <w:t xml:space="preserve">accordance with the grievance procedure provided for in this Agreement. </w:t>
      </w:r>
      <w:r>
        <w:rPr>
          <w:w w:val="105"/>
        </w:rPr>
        <w:t>All new titles</w:t>
      </w:r>
      <w:r>
        <w:rPr>
          <w:spacing w:val="-53"/>
          <w:w w:val="105"/>
        </w:rPr>
        <w:t xml:space="preserve"> </w:t>
      </w:r>
      <w:r>
        <w:t>on</w:t>
      </w:r>
      <w:r>
        <w:rPr>
          <w:spacing w:val="10"/>
        </w:rPr>
        <w:t xml:space="preserve"> </w:t>
      </w:r>
      <w:r>
        <w:t>the</w:t>
      </w:r>
      <w:r>
        <w:rPr>
          <w:spacing w:val="8"/>
        </w:rPr>
        <w:t xml:space="preserve"> </w:t>
      </w:r>
      <w:r>
        <w:t>Employer's</w:t>
      </w:r>
      <w:r>
        <w:rPr>
          <w:spacing w:val="7"/>
        </w:rPr>
        <w:t xml:space="preserve"> </w:t>
      </w:r>
      <w:r>
        <w:t>list</w:t>
      </w:r>
      <w:r>
        <w:rPr>
          <w:spacing w:val="7"/>
        </w:rPr>
        <w:t xml:space="preserve"> </w:t>
      </w:r>
      <w:r>
        <w:t>shall</w:t>
      </w:r>
      <w:r>
        <w:rPr>
          <w:spacing w:val="10"/>
        </w:rPr>
        <w:t xml:space="preserve"> </w:t>
      </w:r>
      <w:r>
        <w:t>be</w:t>
      </w:r>
      <w:r>
        <w:rPr>
          <w:spacing w:val="8"/>
        </w:rPr>
        <w:t xml:space="preserve"> </w:t>
      </w:r>
      <w:r>
        <w:t>excluded</w:t>
      </w:r>
      <w:r>
        <w:rPr>
          <w:spacing w:val="8"/>
        </w:rPr>
        <w:t xml:space="preserve"> </w:t>
      </w:r>
      <w:r>
        <w:t>from</w:t>
      </w:r>
      <w:r>
        <w:rPr>
          <w:spacing w:val="8"/>
        </w:rPr>
        <w:t xml:space="preserve"> </w:t>
      </w:r>
      <w:r>
        <w:t>the</w:t>
      </w:r>
      <w:r>
        <w:rPr>
          <w:spacing w:val="11"/>
        </w:rPr>
        <w:t xml:space="preserve"> </w:t>
      </w:r>
      <w:r>
        <w:t>promotion</w:t>
      </w:r>
      <w:r>
        <w:rPr>
          <w:spacing w:val="8"/>
        </w:rPr>
        <w:t xml:space="preserve"> </w:t>
      </w:r>
      <w:r>
        <w:t>procedure</w:t>
      </w:r>
      <w:r>
        <w:rPr>
          <w:spacing w:val="8"/>
        </w:rPr>
        <w:t xml:space="preserve"> </w:t>
      </w:r>
      <w:r>
        <w:t>under</w:t>
      </w:r>
      <w:r>
        <w:rPr>
          <w:spacing w:val="8"/>
        </w:rPr>
        <w:t xml:space="preserve"> </w:t>
      </w:r>
      <w:r>
        <w:t>this</w:t>
      </w:r>
      <w:r>
        <w:rPr>
          <w:spacing w:val="8"/>
        </w:rPr>
        <w:t xml:space="preserve"> </w:t>
      </w:r>
      <w:r>
        <w:t>Article</w:t>
      </w:r>
      <w:r>
        <w:rPr>
          <w:spacing w:val="1"/>
        </w:rPr>
        <w:t xml:space="preserve"> </w:t>
      </w:r>
      <w:r>
        <w:rPr>
          <w:w w:val="105"/>
        </w:rPr>
        <w:t>until such time as an arbitrator determines that such titles should be covered by the</w:t>
      </w:r>
      <w:r>
        <w:rPr>
          <w:spacing w:val="1"/>
          <w:w w:val="105"/>
        </w:rPr>
        <w:t xml:space="preserve"> </w:t>
      </w:r>
      <w:r>
        <w:rPr>
          <w:w w:val="105"/>
        </w:rPr>
        <w:t>provisions of this Article. Any titles, which are not on a list of excluded titles, shall be</w:t>
      </w:r>
      <w:r>
        <w:rPr>
          <w:spacing w:val="1"/>
          <w:w w:val="105"/>
        </w:rPr>
        <w:t xml:space="preserve"> </w:t>
      </w:r>
      <w:r>
        <w:rPr>
          <w:w w:val="105"/>
        </w:rPr>
        <w:t>covered</w:t>
      </w:r>
      <w:r>
        <w:rPr>
          <w:spacing w:val="-4"/>
          <w:w w:val="105"/>
        </w:rPr>
        <w:t xml:space="preserve"> </w:t>
      </w:r>
      <w:r>
        <w:rPr>
          <w:w w:val="105"/>
        </w:rPr>
        <w:t>by</w:t>
      </w:r>
      <w:r>
        <w:rPr>
          <w:spacing w:val="-5"/>
          <w:w w:val="105"/>
        </w:rPr>
        <w:t xml:space="preserve"> </w:t>
      </w:r>
      <w:r>
        <w:rPr>
          <w:w w:val="105"/>
        </w:rPr>
        <w:t>the</w:t>
      </w:r>
      <w:r>
        <w:rPr>
          <w:spacing w:val="-4"/>
          <w:w w:val="105"/>
        </w:rPr>
        <w:t xml:space="preserve"> </w:t>
      </w:r>
      <w:r>
        <w:rPr>
          <w:w w:val="105"/>
        </w:rPr>
        <w:t>provisions</w:t>
      </w:r>
      <w:r>
        <w:rPr>
          <w:spacing w:val="-3"/>
          <w:w w:val="105"/>
        </w:rPr>
        <w:t xml:space="preserve"> </w:t>
      </w:r>
      <w:r>
        <w:rPr>
          <w:w w:val="105"/>
        </w:rPr>
        <w:t>of</w:t>
      </w:r>
      <w:r>
        <w:rPr>
          <w:spacing w:val="-4"/>
          <w:w w:val="105"/>
        </w:rPr>
        <w:t xml:space="preserve"> </w:t>
      </w:r>
      <w:r>
        <w:rPr>
          <w:w w:val="105"/>
        </w:rPr>
        <w:t>this</w:t>
      </w:r>
      <w:r>
        <w:rPr>
          <w:spacing w:val="-5"/>
          <w:w w:val="105"/>
        </w:rPr>
        <w:t xml:space="preserve"> </w:t>
      </w:r>
      <w:r>
        <w:rPr>
          <w:w w:val="105"/>
        </w:rPr>
        <w:t>Article.</w:t>
      </w:r>
    </w:p>
    <w:p w14:paraId="3D65AA8C" w14:textId="77777777" w:rsidR="005F34C2" w:rsidRDefault="005F34C2">
      <w:pPr>
        <w:pStyle w:val="BodyText"/>
        <w:spacing w:before="10"/>
      </w:pPr>
    </w:p>
    <w:p w14:paraId="004C9475" w14:textId="77777777" w:rsidR="005F34C2" w:rsidRDefault="00816183">
      <w:pPr>
        <w:pStyle w:val="BodyText"/>
        <w:spacing w:line="244" w:lineRule="auto"/>
        <w:ind w:left="1560" w:right="713"/>
      </w:pPr>
      <w:r>
        <w:rPr>
          <w:spacing w:val="-1"/>
          <w:w w:val="105"/>
        </w:rPr>
        <w:t>In</w:t>
      </w:r>
      <w:r>
        <w:rPr>
          <w:spacing w:val="-12"/>
          <w:w w:val="105"/>
        </w:rPr>
        <w:t xml:space="preserve"> </w:t>
      </w:r>
      <w:r>
        <w:rPr>
          <w:spacing w:val="-1"/>
          <w:w w:val="105"/>
        </w:rPr>
        <w:t>deciding</w:t>
      </w:r>
      <w:r>
        <w:rPr>
          <w:spacing w:val="-10"/>
          <w:w w:val="105"/>
        </w:rPr>
        <w:t xml:space="preserve"> </w:t>
      </w:r>
      <w:r>
        <w:rPr>
          <w:spacing w:val="-1"/>
          <w:w w:val="105"/>
        </w:rPr>
        <w:t>whether</w:t>
      </w:r>
      <w:r>
        <w:rPr>
          <w:spacing w:val="-11"/>
          <w:w w:val="105"/>
        </w:rPr>
        <w:t xml:space="preserve"> </w:t>
      </w:r>
      <w:r>
        <w:rPr>
          <w:spacing w:val="-1"/>
          <w:w w:val="105"/>
        </w:rPr>
        <w:t>or</w:t>
      </w:r>
      <w:r>
        <w:rPr>
          <w:spacing w:val="-11"/>
          <w:w w:val="105"/>
        </w:rPr>
        <w:t xml:space="preserve"> </w:t>
      </w:r>
      <w:r>
        <w:rPr>
          <w:spacing w:val="-1"/>
          <w:w w:val="105"/>
        </w:rPr>
        <w:t>not</w:t>
      </w:r>
      <w:r>
        <w:rPr>
          <w:spacing w:val="-12"/>
          <w:w w:val="105"/>
        </w:rPr>
        <w:t xml:space="preserve"> </w:t>
      </w:r>
      <w:r>
        <w:rPr>
          <w:spacing w:val="-1"/>
          <w:w w:val="105"/>
        </w:rPr>
        <w:t>additional</w:t>
      </w:r>
      <w:r>
        <w:rPr>
          <w:spacing w:val="-12"/>
          <w:w w:val="105"/>
        </w:rPr>
        <w:t xml:space="preserve"> </w:t>
      </w:r>
      <w:r>
        <w:rPr>
          <w:spacing w:val="-1"/>
          <w:w w:val="105"/>
        </w:rPr>
        <w:t>titles</w:t>
      </w:r>
      <w:r>
        <w:rPr>
          <w:spacing w:val="-13"/>
          <w:w w:val="105"/>
        </w:rPr>
        <w:t xml:space="preserve"> </w:t>
      </w:r>
      <w:r>
        <w:rPr>
          <w:spacing w:val="-1"/>
          <w:w w:val="105"/>
        </w:rPr>
        <w:t>should</w:t>
      </w:r>
      <w:r>
        <w:rPr>
          <w:spacing w:val="-10"/>
          <w:w w:val="105"/>
        </w:rPr>
        <w:t xml:space="preserve"> </w:t>
      </w:r>
      <w:r>
        <w:rPr>
          <w:spacing w:val="-1"/>
          <w:w w:val="105"/>
        </w:rPr>
        <w:t>be</w:t>
      </w:r>
      <w:r>
        <w:rPr>
          <w:spacing w:val="-12"/>
          <w:w w:val="105"/>
        </w:rPr>
        <w:t xml:space="preserve"> </w:t>
      </w:r>
      <w:r>
        <w:rPr>
          <w:spacing w:val="-1"/>
          <w:w w:val="105"/>
        </w:rPr>
        <w:t>added</w:t>
      </w:r>
      <w:r>
        <w:rPr>
          <w:spacing w:val="-12"/>
          <w:w w:val="105"/>
        </w:rPr>
        <w:t xml:space="preserve"> </w:t>
      </w:r>
      <w:r>
        <w:rPr>
          <w:spacing w:val="-1"/>
          <w:w w:val="105"/>
        </w:rPr>
        <w:t>to</w:t>
      </w:r>
      <w:r>
        <w:rPr>
          <w:spacing w:val="-11"/>
          <w:w w:val="105"/>
        </w:rPr>
        <w:t xml:space="preserve"> </w:t>
      </w:r>
      <w:r>
        <w:rPr>
          <w:spacing w:val="-1"/>
          <w:w w:val="105"/>
        </w:rPr>
        <w:t>the</w:t>
      </w:r>
      <w:r>
        <w:rPr>
          <w:spacing w:val="-11"/>
          <w:w w:val="105"/>
        </w:rPr>
        <w:t xml:space="preserve"> </w:t>
      </w:r>
      <w:r>
        <w:rPr>
          <w:spacing w:val="-1"/>
          <w:w w:val="105"/>
        </w:rPr>
        <w:t>list</w:t>
      </w:r>
      <w:r>
        <w:rPr>
          <w:spacing w:val="-11"/>
          <w:w w:val="105"/>
        </w:rPr>
        <w:t xml:space="preserve"> </w:t>
      </w:r>
      <w:r>
        <w:rPr>
          <w:w w:val="105"/>
        </w:rPr>
        <w:t>of</w:t>
      </w:r>
      <w:r>
        <w:rPr>
          <w:spacing w:val="-10"/>
          <w:w w:val="105"/>
        </w:rPr>
        <w:t xml:space="preserve"> </w:t>
      </w:r>
      <w:r>
        <w:rPr>
          <w:w w:val="105"/>
        </w:rPr>
        <w:t>titles</w:t>
      </w:r>
      <w:r>
        <w:rPr>
          <w:spacing w:val="-12"/>
          <w:w w:val="105"/>
        </w:rPr>
        <w:t xml:space="preserve"> </w:t>
      </w:r>
      <w:r>
        <w:rPr>
          <w:w w:val="105"/>
        </w:rPr>
        <w:t>in</w:t>
      </w:r>
      <w:r>
        <w:rPr>
          <w:spacing w:val="-10"/>
          <w:w w:val="105"/>
        </w:rPr>
        <w:t xml:space="preserve"> </w:t>
      </w:r>
      <w:r>
        <w:rPr>
          <w:w w:val="105"/>
        </w:rPr>
        <w:t>Appendix</w:t>
      </w:r>
      <w:r>
        <w:rPr>
          <w:spacing w:val="-52"/>
          <w:w w:val="105"/>
        </w:rPr>
        <w:t xml:space="preserve"> </w:t>
      </w:r>
      <w:r>
        <w:rPr>
          <w:spacing w:val="-1"/>
          <w:w w:val="105"/>
        </w:rPr>
        <w:t>D,</w:t>
      </w:r>
      <w:r>
        <w:rPr>
          <w:spacing w:val="-12"/>
          <w:w w:val="105"/>
        </w:rPr>
        <w:t xml:space="preserve"> </w:t>
      </w:r>
      <w:r>
        <w:rPr>
          <w:spacing w:val="-1"/>
          <w:w w:val="105"/>
        </w:rPr>
        <w:t>the</w:t>
      </w:r>
      <w:r>
        <w:rPr>
          <w:spacing w:val="-11"/>
          <w:w w:val="105"/>
        </w:rPr>
        <w:t xml:space="preserve"> </w:t>
      </w:r>
      <w:r>
        <w:rPr>
          <w:spacing w:val="-1"/>
          <w:w w:val="105"/>
        </w:rPr>
        <w:t>arbitrator</w:t>
      </w:r>
      <w:r>
        <w:rPr>
          <w:spacing w:val="-11"/>
          <w:w w:val="105"/>
        </w:rPr>
        <w:t xml:space="preserve"> </w:t>
      </w:r>
      <w:r>
        <w:rPr>
          <w:spacing w:val="-1"/>
          <w:w w:val="105"/>
        </w:rPr>
        <w:t>shall</w:t>
      </w:r>
      <w:r>
        <w:rPr>
          <w:spacing w:val="-12"/>
          <w:w w:val="105"/>
        </w:rPr>
        <w:t xml:space="preserve"> </w:t>
      </w:r>
      <w:r>
        <w:rPr>
          <w:spacing w:val="-1"/>
          <w:w w:val="105"/>
        </w:rPr>
        <w:t>base</w:t>
      </w:r>
      <w:r>
        <w:rPr>
          <w:spacing w:val="-13"/>
          <w:w w:val="105"/>
        </w:rPr>
        <w:t xml:space="preserve"> </w:t>
      </w:r>
      <w:r>
        <w:rPr>
          <w:spacing w:val="-1"/>
          <w:w w:val="105"/>
        </w:rPr>
        <w:t>his</w:t>
      </w:r>
      <w:r>
        <w:rPr>
          <w:spacing w:val="-12"/>
          <w:w w:val="105"/>
        </w:rPr>
        <w:t xml:space="preserve"> </w:t>
      </w:r>
      <w:r>
        <w:rPr>
          <w:spacing w:val="-1"/>
          <w:w w:val="105"/>
        </w:rPr>
        <w:t>decision</w:t>
      </w:r>
      <w:r>
        <w:rPr>
          <w:spacing w:val="-12"/>
          <w:w w:val="105"/>
        </w:rPr>
        <w:t xml:space="preserve"> </w:t>
      </w:r>
      <w:r>
        <w:rPr>
          <w:spacing w:val="-1"/>
          <w:w w:val="105"/>
        </w:rPr>
        <w:t>on</w:t>
      </w:r>
      <w:r>
        <w:rPr>
          <w:spacing w:val="-10"/>
          <w:w w:val="105"/>
        </w:rPr>
        <w:t xml:space="preserve"> </w:t>
      </w:r>
      <w:r>
        <w:rPr>
          <w:spacing w:val="-1"/>
          <w:w w:val="105"/>
        </w:rPr>
        <w:t>whether</w:t>
      </w:r>
      <w:r>
        <w:rPr>
          <w:spacing w:val="-12"/>
          <w:w w:val="105"/>
        </w:rPr>
        <w:t xml:space="preserve"> </w:t>
      </w:r>
      <w:r>
        <w:rPr>
          <w:spacing w:val="-1"/>
          <w:w w:val="105"/>
        </w:rPr>
        <w:t>or</w:t>
      </w:r>
      <w:r>
        <w:rPr>
          <w:spacing w:val="-11"/>
          <w:w w:val="105"/>
        </w:rPr>
        <w:t xml:space="preserve"> </w:t>
      </w:r>
      <w:r>
        <w:rPr>
          <w:spacing w:val="-1"/>
          <w:w w:val="105"/>
        </w:rPr>
        <w:t>not</w:t>
      </w:r>
      <w:r>
        <w:rPr>
          <w:spacing w:val="-12"/>
          <w:w w:val="105"/>
        </w:rPr>
        <w:t xml:space="preserve"> </w:t>
      </w:r>
      <w:r>
        <w:rPr>
          <w:w w:val="105"/>
        </w:rPr>
        <w:t>the</w:t>
      </w:r>
      <w:r>
        <w:rPr>
          <w:spacing w:val="-12"/>
          <w:w w:val="105"/>
        </w:rPr>
        <w:t xml:space="preserve"> </w:t>
      </w:r>
      <w:r>
        <w:rPr>
          <w:w w:val="105"/>
        </w:rPr>
        <w:t>nature</w:t>
      </w:r>
      <w:r>
        <w:rPr>
          <w:spacing w:val="-12"/>
          <w:w w:val="105"/>
        </w:rPr>
        <w:t xml:space="preserve"> </w:t>
      </w:r>
      <w:r>
        <w:rPr>
          <w:w w:val="105"/>
        </w:rPr>
        <w:t>and</w:t>
      </w:r>
      <w:r>
        <w:rPr>
          <w:spacing w:val="-12"/>
          <w:w w:val="105"/>
        </w:rPr>
        <w:t xml:space="preserve"> </w:t>
      </w:r>
      <w:r>
        <w:rPr>
          <w:w w:val="105"/>
        </w:rPr>
        <w:t>character</w:t>
      </w:r>
      <w:r>
        <w:rPr>
          <w:spacing w:val="-10"/>
          <w:w w:val="105"/>
        </w:rPr>
        <w:t xml:space="preserve"> </w:t>
      </w:r>
      <w:r>
        <w:rPr>
          <w:w w:val="105"/>
        </w:rPr>
        <w:t>of</w:t>
      </w:r>
      <w:r>
        <w:rPr>
          <w:spacing w:val="-12"/>
          <w:w w:val="105"/>
        </w:rPr>
        <w:t xml:space="preserve"> </w:t>
      </w:r>
      <w:r>
        <w:rPr>
          <w:w w:val="105"/>
        </w:rPr>
        <w:t>the</w:t>
      </w:r>
      <w:r>
        <w:rPr>
          <w:spacing w:val="1"/>
          <w:w w:val="105"/>
        </w:rPr>
        <w:t xml:space="preserve"> </w:t>
      </w:r>
      <w:r>
        <w:rPr>
          <w:w w:val="105"/>
        </w:rPr>
        <w:t>new titles is consistent with the nature and character of the titles already listed in</w:t>
      </w:r>
      <w:r>
        <w:rPr>
          <w:spacing w:val="1"/>
          <w:w w:val="105"/>
        </w:rPr>
        <w:t xml:space="preserve"> </w:t>
      </w:r>
      <w:r>
        <w:rPr>
          <w:w w:val="105"/>
        </w:rPr>
        <w:t>Appendix</w:t>
      </w:r>
      <w:r>
        <w:rPr>
          <w:spacing w:val="-5"/>
          <w:w w:val="105"/>
        </w:rPr>
        <w:t xml:space="preserve"> </w:t>
      </w:r>
      <w:r>
        <w:rPr>
          <w:w w:val="105"/>
        </w:rPr>
        <w:t>D</w:t>
      </w:r>
      <w:r>
        <w:rPr>
          <w:spacing w:val="-5"/>
          <w:w w:val="105"/>
        </w:rPr>
        <w:t xml:space="preserve"> </w:t>
      </w:r>
      <w:r>
        <w:rPr>
          <w:w w:val="105"/>
        </w:rPr>
        <w:t>and</w:t>
      </w:r>
      <w:r>
        <w:rPr>
          <w:spacing w:val="-4"/>
          <w:w w:val="105"/>
        </w:rPr>
        <w:t xml:space="preserve"> </w:t>
      </w:r>
      <w:r>
        <w:rPr>
          <w:w w:val="105"/>
        </w:rPr>
        <w:t>on</w:t>
      </w:r>
      <w:r>
        <w:rPr>
          <w:spacing w:val="-4"/>
          <w:w w:val="105"/>
        </w:rPr>
        <w:t xml:space="preserve"> </w:t>
      </w:r>
      <w:r>
        <w:rPr>
          <w:w w:val="105"/>
        </w:rPr>
        <w:t>other</w:t>
      </w:r>
      <w:r>
        <w:rPr>
          <w:spacing w:val="-4"/>
          <w:w w:val="105"/>
        </w:rPr>
        <w:t xml:space="preserve"> </w:t>
      </w:r>
      <w:r>
        <w:rPr>
          <w:w w:val="105"/>
        </w:rPr>
        <w:t>appropriate</w:t>
      </w:r>
      <w:r>
        <w:rPr>
          <w:spacing w:val="-2"/>
          <w:w w:val="105"/>
        </w:rPr>
        <w:t xml:space="preserve"> </w:t>
      </w:r>
      <w:r>
        <w:rPr>
          <w:w w:val="105"/>
        </w:rPr>
        <w:t>factors.</w:t>
      </w:r>
    </w:p>
    <w:p w14:paraId="14E7FD96" w14:textId="77777777" w:rsidR="005F34C2" w:rsidRDefault="005F34C2">
      <w:pPr>
        <w:pStyle w:val="BodyText"/>
        <w:spacing w:before="9"/>
      </w:pPr>
    </w:p>
    <w:p w14:paraId="22F815FF" w14:textId="77777777" w:rsidR="005F34C2" w:rsidRDefault="00816183">
      <w:pPr>
        <w:pStyle w:val="Heading4"/>
      </w:pPr>
      <w:r>
        <w:rPr>
          <w:w w:val="105"/>
        </w:rPr>
        <w:t>Section</w:t>
      </w:r>
      <w:r>
        <w:rPr>
          <w:spacing w:val="-9"/>
          <w:w w:val="105"/>
        </w:rPr>
        <w:t xml:space="preserve"> </w:t>
      </w:r>
      <w:r>
        <w:rPr>
          <w:w w:val="105"/>
        </w:rPr>
        <w:t>3.</w:t>
      </w:r>
    </w:p>
    <w:p w14:paraId="2270A9D1" w14:textId="77777777" w:rsidR="005F34C2" w:rsidRDefault="005F34C2">
      <w:pPr>
        <w:pStyle w:val="BodyText"/>
        <w:spacing w:before="9"/>
        <w:rPr>
          <w:b/>
        </w:rPr>
      </w:pPr>
    </w:p>
    <w:p w14:paraId="572F7C3C" w14:textId="43C6518C" w:rsidR="005F34C2" w:rsidRDefault="00816183">
      <w:pPr>
        <w:pStyle w:val="ListParagraph"/>
        <w:numPr>
          <w:ilvl w:val="0"/>
          <w:numId w:val="54"/>
        </w:numPr>
        <w:tabs>
          <w:tab w:val="left" w:pos="1560"/>
          <w:tab w:val="left" w:pos="1561"/>
        </w:tabs>
        <w:spacing w:line="244" w:lineRule="auto"/>
        <w:ind w:right="714"/>
        <w:rPr>
          <w:sz w:val="19"/>
        </w:rPr>
      </w:pPr>
      <w:r>
        <w:rPr>
          <w:w w:val="105"/>
          <w:sz w:val="19"/>
        </w:rPr>
        <w:t>Positions to be filled under the provisions of this Article shall be posted throughout the</w:t>
      </w:r>
      <w:r>
        <w:rPr>
          <w:spacing w:val="1"/>
          <w:w w:val="105"/>
          <w:sz w:val="19"/>
        </w:rPr>
        <w:t xml:space="preserve"> </w:t>
      </w:r>
      <w:r>
        <w:rPr>
          <w:w w:val="105"/>
          <w:sz w:val="19"/>
        </w:rPr>
        <w:t xml:space="preserve">appropriate work unit(s) for ten (10) calendar days. </w:t>
      </w:r>
      <w:ins w:id="1948" w:author="Ian Russell" w:date="2021-06-02T13:37:00Z">
        <w:r w:rsidR="006C2265">
          <w:rPr>
            <w:w w:val="105"/>
            <w:sz w:val="19"/>
          </w:rPr>
          <w:t xml:space="preserve">Postings may be made by electronic means in any work unit(s) where employees have access to email. </w:t>
        </w:r>
      </w:ins>
      <w:r>
        <w:rPr>
          <w:w w:val="105"/>
          <w:sz w:val="19"/>
        </w:rPr>
        <w:t xml:space="preserve">The </w:t>
      </w:r>
      <w:del w:id="1949" w:author="Ian Russell" w:date="2021-06-02T13:38:00Z">
        <w:r w:rsidDel="006C2265">
          <w:rPr>
            <w:w w:val="105"/>
            <w:sz w:val="19"/>
          </w:rPr>
          <w:delText>Appointing Authority</w:delText>
        </w:r>
      </w:del>
      <w:ins w:id="1950" w:author="Ian Russell" w:date="2021-06-02T13:38:00Z">
        <w:r w:rsidR="006C2265">
          <w:rPr>
            <w:w w:val="105"/>
            <w:sz w:val="19"/>
          </w:rPr>
          <w:t>Employer</w:t>
        </w:r>
      </w:ins>
      <w:r>
        <w:rPr>
          <w:w w:val="105"/>
          <w:sz w:val="19"/>
        </w:rPr>
        <w:t xml:space="preserve"> may</w:t>
      </w:r>
      <w:r>
        <w:rPr>
          <w:spacing w:val="1"/>
          <w:w w:val="105"/>
          <w:sz w:val="19"/>
        </w:rPr>
        <w:t xml:space="preserve"> </w:t>
      </w:r>
      <w:r>
        <w:rPr>
          <w:spacing w:val="-1"/>
          <w:w w:val="105"/>
          <w:sz w:val="19"/>
        </w:rPr>
        <w:t xml:space="preserve">reasonably determine the positions in </w:t>
      </w:r>
      <w:r>
        <w:rPr>
          <w:w w:val="105"/>
          <w:sz w:val="19"/>
        </w:rPr>
        <w:t>which employees must be employed and/or the</w:t>
      </w:r>
      <w:r>
        <w:rPr>
          <w:spacing w:val="1"/>
          <w:w w:val="105"/>
          <w:sz w:val="19"/>
        </w:rPr>
        <w:t xml:space="preserve"> </w:t>
      </w:r>
      <w:r>
        <w:rPr>
          <w:w w:val="105"/>
          <w:sz w:val="19"/>
        </w:rPr>
        <w:t>requisite experience the employees must possess in order to be eligible to apply for a</w:t>
      </w:r>
      <w:r>
        <w:rPr>
          <w:spacing w:val="1"/>
          <w:w w:val="105"/>
          <w:sz w:val="19"/>
        </w:rPr>
        <w:t xml:space="preserve"> </w:t>
      </w:r>
      <w:r>
        <w:rPr>
          <w:spacing w:val="-1"/>
          <w:w w:val="105"/>
          <w:sz w:val="19"/>
        </w:rPr>
        <w:t>given</w:t>
      </w:r>
      <w:r>
        <w:rPr>
          <w:spacing w:val="-12"/>
          <w:w w:val="105"/>
          <w:sz w:val="19"/>
        </w:rPr>
        <w:t xml:space="preserve"> </w:t>
      </w:r>
      <w:r>
        <w:rPr>
          <w:spacing w:val="-1"/>
          <w:w w:val="105"/>
          <w:sz w:val="19"/>
        </w:rPr>
        <w:t>promotion.</w:t>
      </w:r>
      <w:r>
        <w:rPr>
          <w:spacing w:val="34"/>
          <w:w w:val="105"/>
          <w:sz w:val="19"/>
        </w:rPr>
        <w:t xml:space="preserve"> </w:t>
      </w:r>
      <w:r>
        <w:rPr>
          <w:spacing w:val="-1"/>
          <w:w w:val="105"/>
          <w:sz w:val="19"/>
        </w:rPr>
        <w:t>The</w:t>
      </w:r>
      <w:r>
        <w:rPr>
          <w:spacing w:val="-12"/>
          <w:w w:val="105"/>
          <w:sz w:val="19"/>
        </w:rPr>
        <w:t xml:space="preserve"> </w:t>
      </w:r>
      <w:r>
        <w:rPr>
          <w:spacing w:val="-1"/>
          <w:w w:val="105"/>
          <w:sz w:val="19"/>
        </w:rPr>
        <w:t>job</w:t>
      </w:r>
      <w:r>
        <w:rPr>
          <w:spacing w:val="-11"/>
          <w:w w:val="105"/>
          <w:sz w:val="19"/>
        </w:rPr>
        <w:t xml:space="preserve"> </w:t>
      </w:r>
      <w:r>
        <w:rPr>
          <w:spacing w:val="-1"/>
          <w:w w:val="105"/>
          <w:sz w:val="19"/>
        </w:rPr>
        <w:t>posting</w:t>
      </w:r>
      <w:r>
        <w:rPr>
          <w:spacing w:val="-12"/>
          <w:w w:val="105"/>
          <w:sz w:val="19"/>
        </w:rPr>
        <w:t xml:space="preserve"> </w:t>
      </w:r>
      <w:r>
        <w:rPr>
          <w:spacing w:val="-1"/>
          <w:w w:val="105"/>
          <w:sz w:val="19"/>
        </w:rPr>
        <w:t>shall</w:t>
      </w:r>
      <w:r>
        <w:rPr>
          <w:spacing w:val="-12"/>
          <w:w w:val="105"/>
          <w:sz w:val="19"/>
        </w:rPr>
        <w:t xml:space="preserve"> </w:t>
      </w:r>
      <w:r>
        <w:rPr>
          <w:spacing w:val="-1"/>
          <w:w w:val="105"/>
          <w:sz w:val="19"/>
        </w:rPr>
        <w:t>include</w:t>
      </w:r>
      <w:r>
        <w:rPr>
          <w:spacing w:val="-12"/>
          <w:w w:val="105"/>
          <w:sz w:val="19"/>
        </w:rPr>
        <w:t xml:space="preserve"> </w:t>
      </w:r>
      <w:r>
        <w:rPr>
          <w:spacing w:val="-1"/>
          <w:w w:val="105"/>
          <w:sz w:val="19"/>
        </w:rPr>
        <w:t>the</w:t>
      </w:r>
      <w:r>
        <w:rPr>
          <w:spacing w:val="-11"/>
          <w:w w:val="105"/>
          <w:sz w:val="19"/>
        </w:rPr>
        <w:t xml:space="preserve"> </w:t>
      </w:r>
      <w:r>
        <w:rPr>
          <w:spacing w:val="-1"/>
          <w:w w:val="105"/>
          <w:sz w:val="19"/>
        </w:rPr>
        <w:t>job</w:t>
      </w:r>
      <w:r>
        <w:rPr>
          <w:spacing w:val="-13"/>
          <w:w w:val="105"/>
          <w:sz w:val="19"/>
        </w:rPr>
        <w:t xml:space="preserve"> </w:t>
      </w:r>
      <w:r>
        <w:rPr>
          <w:spacing w:val="-1"/>
          <w:w w:val="105"/>
          <w:sz w:val="19"/>
        </w:rPr>
        <w:t>title,</w:t>
      </w:r>
      <w:r>
        <w:rPr>
          <w:spacing w:val="-11"/>
          <w:w w:val="105"/>
          <w:sz w:val="19"/>
        </w:rPr>
        <w:t xml:space="preserve"> </w:t>
      </w:r>
      <w:r>
        <w:rPr>
          <w:spacing w:val="-1"/>
          <w:w w:val="105"/>
          <w:sz w:val="19"/>
        </w:rPr>
        <w:t>the</w:t>
      </w:r>
      <w:r>
        <w:rPr>
          <w:spacing w:val="-12"/>
          <w:w w:val="105"/>
          <w:sz w:val="19"/>
        </w:rPr>
        <w:t xml:space="preserve"> </w:t>
      </w:r>
      <w:r>
        <w:rPr>
          <w:spacing w:val="-1"/>
          <w:w w:val="105"/>
          <w:sz w:val="19"/>
        </w:rPr>
        <w:t>current</w:t>
      </w:r>
      <w:r>
        <w:rPr>
          <w:spacing w:val="-12"/>
          <w:w w:val="105"/>
          <w:sz w:val="19"/>
        </w:rPr>
        <w:t xml:space="preserve"> </w:t>
      </w:r>
      <w:r>
        <w:rPr>
          <w:spacing w:val="-1"/>
          <w:w w:val="105"/>
          <w:sz w:val="19"/>
        </w:rPr>
        <w:t>specific</w:t>
      </w:r>
      <w:r>
        <w:rPr>
          <w:spacing w:val="-12"/>
          <w:w w:val="105"/>
          <w:sz w:val="19"/>
        </w:rPr>
        <w:t xml:space="preserve"> </w:t>
      </w:r>
      <w:r>
        <w:rPr>
          <w:w w:val="105"/>
          <w:sz w:val="19"/>
        </w:rPr>
        <w:t>duties</w:t>
      </w:r>
      <w:r>
        <w:rPr>
          <w:spacing w:val="-12"/>
          <w:w w:val="105"/>
          <w:sz w:val="19"/>
        </w:rPr>
        <w:t xml:space="preserve"> </w:t>
      </w:r>
      <w:r>
        <w:rPr>
          <w:w w:val="105"/>
          <w:sz w:val="19"/>
        </w:rPr>
        <w:t>and</w:t>
      </w:r>
      <w:r>
        <w:rPr>
          <w:spacing w:val="1"/>
          <w:w w:val="105"/>
          <w:sz w:val="19"/>
        </w:rPr>
        <w:t xml:space="preserve"> </w:t>
      </w:r>
      <w:r>
        <w:rPr>
          <w:sz w:val="19"/>
        </w:rPr>
        <w:t>qualifications</w:t>
      </w:r>
      <w:r>
        <w:rPr>
          <w:spacing w:val="8"/>
          <w:sz w:val="19"/>
        </w:rPr>
        <w:t xml:space="preserve"> </w:t>
      </w:r>
      <w:r>
        <w:rPr>
          <w:sz w:val="19"/>
        </w:rPr>
        <w:t>in</w:t>
      </w:r>
      <w:r>
        <w:rPr>
          <w:spacing w:val="10"/>
          <w:sz w:val="19"/>
        </w:rPr>
        <w:t xml:space="preserve"> </w:t>
      </w:r>
      <w:r>
        <w:rPr>
          <w:sz w:val="19"/>
        </w:rPr>
        <w:t>accordance</w:t>
      </w:r>
      <w:r>
        <w:rPr>
          <w:spacing w:val="12"/>
          <w:sz w:val="19"/>
        </w:rPr>
        <w:t xml:space="preserve"> </w:t>
      </w:r>
      <w:r>
        <w:rPr>
          <w:sz w:val="19"/>
        </w:rPr>
        <w:t>with</w:t>
      </w:r>
      <w:r>
        <w:rPr>
          <w:spacing w:val="10"/>
          <w:sz w:val="19"/>
        </w:rPr>
        <w:t xml:space="preserve"> </w:t>
      </w:r>
      <w:r>
        <w:rPr>
          <w:sz w:val="19"/>
        </w:rPr>
        <w:t>official</w:t>
      </w:r>
      <w:r>
        <w:rPr>
          <w:spacing w:val="12"/>
          <w:sz w:val="19"/>
        </w:rPr>
        <w:t xml:space="preserve"> </w:t>
      </w:r>
      <w:r>
        <w:rPr>
          <w:sz w:val="19"/>
        </w:rPr>
        <w:t>job</w:t>
      </w:r>
      <w:r>
        <w:rPr>
          <w:spacing w:val="10"/>
          <w:sz w:val="19"/>
        </w:rPr>
        <w:t xml:space="preserve"> </w:t>
      </w:r>
      <w:r>
        <w:rPr>
          <w:sz w:val="19"/>
        </w:rPr>
        <w:t>specifications,</w:t>
      </w:r>
      <w:r>
        <w:rPr>
          <w:spacing w:val="8"/>
          <w:sz w:val="19"/>
        </w:rPr>
        <w:t xml:space="preserve"> </w:t>
      </w:r>
      <w:r>
        <w:rPr>
          <w:sz w:val="19"/>
        </w:rPr>
        <w:t>license</w:t>
      </w:r>
      <w:r>
        <w:rPr>
          <w:spacing w:val="10"/>
          <w:sz w:val="19"/>
        </w:rPr>
        <w:t xml:space="preserve"> </w:t>
      </w:r>
      <w:r>
        <w:rPr>
          <w:sz w:val="19"/>
        </w:rPr>
        <w:t>and</w:t>
      </w:r>
      <w:r>
        <w:rPr>
          <w:spacing w:val="10"/>
          <w:sz w:val="19"/>
        </w:rPr>
        <w:t xml:space="preserve"> </w:t>
      </w:r>
      <w:r>
        <w:rPr>
          <w:sz w:val="19"/>
        </w:rPr>
        <w:t>registration,</w:t>
      </w:r>
      <w:r>
        <w:rPr>
          <w:spacing w:val="9"/>
          <w:sz w:val="19"/>
        </w:rPr>
        <w:t xml:space="preserve"> </w:t>
      </w:r>
      <w:r>
        <w:rPr>
          <w:sz w:val="19"/>
        </w:rPr>
        <w:t>salary</w:t>
      </w:r>
      <w:r>
        <w:rPr>
          <w:spacing w:val="1"/>
          <w:sz w:val="19"/>
        </w:rPr>
        <w:t xml:space="preserve"> </w:t>
      </w:r>
      <w:r>
        <w:rPr>
          <w:w w:val="105"/>
          <w:sz w:val="19"/>
        </w:rPr>
        <w:t>grade,</w:t>
      </w:r>
      <w:r>
        <w:rPr>
          <w:spacing w:val="-6"/>
          <w:w w:val="105"/>
          <w:sz w:val="19"/>
        </w:rPr>
        <w:t xml:space="preserve"> </w:t>
      </w:r>
      <w:r>
        <w:rPr>
          <w:w w:val="105"/>
          <w:sz w:val="19"/>
        </w:rPr>
        <w:t>area</w:t>
      </w:r>
      <w:r>
        <w:rPr>
          <w:spacing w:val="-5"/>
          <w:w w:val="105"/>
          <w:sz w:val="19"/>
        </w:rPr>
        <w:t xml:space="preserve"> </w:t>
      </w:r>
      <w:r>
        <w:rPr>
          <w:w w:val="105"/>
          <w:sz w:val="19"/>
        </w:rPr>
        <w:t>of</w:t>
      </w:r>
      <w:r>
        <w:rPr>
          <w:spacing w:val="-6"/>
          <w:w w:val="105"/>
          <w:sz w:val="19"/>
        </w:rPr>
        <w:t xml:space="preserve"> </w:t>
      </w:r>
      <w:r>
        <w:rPr>
          <w:w w:val="105"/>
          <w:sz w:val="19"/>
        </w:rPr>
        <w:t>position,</w:t>
      </w:r>
      <w:r>
        <w:rPr>
          <w:spacing w:val="-5"/>
          <w:w w:val="105"/>
          <w:sz w:val="19"/>
        </w:rPr>
        <w:t xml:space="preserve"> </w:t>
      </w:r>
      <w:r>
        <w:rPr>
          <w:w w:val="105"/>
          <w:sz w:val="19"/>
        </w:rPr>
        <w:t>schedule</w:t>
      </w:r>
      <w:r>
        <w:rPr>
          <w:spacing w:val="-5"/>
          <w:w w:val="105"/>
          <w:sz w:val="19"/>
        </w:rPr>
        <w:t xml:space="preserve"> </w:t>
      </w:r>
      <w:r>
        <w:rPr>
          <w:w w:val="105"/>
          <w:sz w:val="19"/>
        </w:rPr>
        <w:t>of</w:t>
      </w:r>
      <w:r>
        <w:rPr>
          <w:spacing w:val="-6"/>
          <w:w w:val="105"/>
          <w:sz w:val="19"/>
        </w:rPr>
        <w:t xml:space="preserve"> </w:t>
      </w:r>
      <w:r>
        <w:rPr>
          <w:w w:val="105"/>
          <w:sz w:val="19"/>
        </w:rPr>
        <w:t>shift</w:t>
      </w:r>
      <w:r>
        <w:rPr>
          <w:spacing w:val="-5"/>
          <w:w w:val="105"/>
          <w:sz w:val="19"/>
        </w:rPr>
        <w:t xml:space="preserve"> </w:t>
      </w:r>
      <w:r>
        <w:rPr>
          <w:w w:val="105"/>
          <w:sz w:val="19"/>
        </w:rPr>
        <w:t>hours</w:t>
      </w:r>
      <w:r>
        <w:rPr>
          <w:spacing w:val="-5"/>
          <w:w w:val="105"/>
          <w:sz w:val="19"/>
        </w:rPr>
        <w:t xml:space="preserve"> </w:t>
      </w:r>
      <w:r>
        <w:rPr>
          <w:w w:val="105"/>
          <w:sz w:val="19"/>
        </w:rPr>
        <w:t>and</w:t>
      </w:r>
      <w:r>
        <w:rPr>
          <w:spacing w:val="-5"/>
          <w:w w:val="105"/>
          <w:sz w:val="19"/>
        </w:rPr>
        <w:t xml:space="preserve"> </w:t>
      </w:r>
      <w:r>
        <w:rPr>
          <w:w w:val="105"/>
          <w:sz w:val="19"/>
        </w:rPr>
        <w:t>days</w:t>
      </w:r>
      <w:r>
        <w:rPr>
          <w:spacing w:val="-5"/>
          <w:w w:val="105"/>
          <w:sz w:val="19"/>
        </w:rPr>
        <w:t xml:space="preserve"> </w:t>
      </w:r>
      <w:r>
        <w:rPr>
          <w:w w:val="105"/>
          <w:sz w:val="19"/>
        </w:rPr>
        <w:t>off.</w:t>
      </w:r>
    </w:p>
    <w:p w14:paraId="53BDE44F" w14:textId="77777777" w:rsidR="005F34C2" w:rsidRDefault="005F34C2">
      <w:pPr>
        <w:pStyle w:val="BodyText"/>
        <w:spacing w:before="1"/>
        <w:rPr>
          <w:sz w:val="20"/>
        </w:rPr>
      </w:pPr>
    </w:p>
    <w:p w14:paraId="36EC94B9" w14:textId="4EBC688D" w:rsidR="005F34C2" w:rsidRDefault="00816183">
      <w:pPr>
        <w:pStyle w:val="ListParagraph"/>
        <w:numPr>
          <w:ilvl w:val="0"/>
          <w:numId w:val="54"/>
        </w:numPr>
        <w:tabs>
          <w:tab w:val="left" w:pos="1560"/>
          <w:tab w:val="left" w:pos="1561"/>
        </w:tabs>
        <w:spacing w:line="244" w:lineRule="auto"/>
        <w:ind w:right="765"/>
        <w:rPr>
          <w:sz w:val="19"/>
        </w:rPr>
      </w:pPr>
      <w:r>
        <w:rPr>
          <w:w w:val="105"/>
          <w:sz w:val="19"/>
        </w:rPr>
        <w:t>An employee promoted in accordance with this Article whose performance is</w:t>
      </w:r>
      <w:r>
        <w:rPr>
          <w:spacing w:val="1"/>
          <w:w w:val="105"/>
          <w:sz w:val="19"/>
        </w:rPr>
        <w:t xml:space="preserve"> </w:t>
      </w:r>
      <w:r>
        <w:rPr>
          <w:spacing w:val="-1"/>
          <w:w w:val="105"/>
          <w:sz w:val="19"/>
        </w:rPr>
        <w:t xml:space="preserve">unsatisfactory may be returned </w:t>
      </w:r>
      <w:r>
        <w:rPr>
          <w:w w:val="105"/>
          <w:sz w:val="19"/>
        </w:rPr>
        <w:t>to his/her previous job title under the jurisdiction of the</w:t>
      </w:r>
      <w:r>
        <w:rPr>
          <w:spacing w:val="1"/>
          <w:w w:val="105"/>
          <w:sz w:val="19"/>
        </w:rPr>
        <w:t xml:space="preserve"> </w:t>
      </w:r>
      <w:del w:id="1951" w:author="Ian Russell" w:date="2021-06-02T13:38:00Z">
        <w:r w:rsidDel="006C2265">
          <w:rPr>
            <w:sz w:val="19"/>
          </w:rPr>
          <w:delText>Appointing</w:delText>
        </w:r>
        <w:r w:rsidDel="006C2265">
          <w:rPr>
            <w:spacing w:val="9"/>
            <w:sz w:val="19"/>
          </w:rPr>
          <w:delText xml:space="preserve"> </w:delText>
        </w:r>
        <w:r w:rsidDel="006C2265">
          <w:rPr>
            <w:sz w:val="19"/>
          </w:rPr>
          <w:delText>Authority</w:delText>
        </w:r>
      </w:del>
      <w:ins w:id="1952" w:author="Ian Russell" w:date="2021-06-02T13:38:00Z">
        <w:r w:rsidR="006C2265">
          <w:rPr>
            <w:sz w:val="19"/>
          </w:rPr>
          <w:t>Employer</w:t>
        </w:r>
      </w:ins>
      <w:r>
        <w:rPr>
          <w:sz w:val="19"/>
        </w:rPr>
        <w:t>.</w:t>
      </w:r>
      <w:r>
        <w:rPr>
          <w:spacing w:val="21"/>
          <w:sz w:val="19"/>
        </w:rPr>
        <w:t xml:space="preserve"> </w:t>
      </w:r>
      <w:r>
        <w:rPr>
          <w:sz w:val="19"/>
        </w:rPr>
        <w:t>If</w:t>
      </w:r>
      <w:r>
        <w:rPr>
          <w:spacing w:val="8"/>
          <w:sz w:val="19"/>
        </w:rPr>
        <w:t xml:space="preserve"> </w:t>
      </w:r>
      <w:r>
        <w:rPr>
          <w:sz w:val="19"/>
        </w:rPr>
        <w:t>an</w:t>
      </w:r>
      <w:r>
        <w:rPr>
          <w:spacing w:val="11"/>
          <w:sz w:val="19"/>
        </w:rPr>
        <w:t xml:space="preserve"> </w:t>
      </w:r>
      <w:r>
        <w:rPr>
          <w:sz w:val="19"/>
        </w:rPr>
        <w:t>employee's</w:t>
      </w:r>
      <w:r>
        <w:rPr>
          <w:spacing w:val="9"/>
          <w:sz w:val="19"/>
        </w:rPr>
        <w:t xml:space="preserve"> </w:t>
      </w:r>
      <w:r>
        <w:rPr>
          <w:sz w:val="19"/>
        </w:rPr>
        <w:t>performance</w:t>
      </w:r>
      <w:r>
        <w:rPr>
          <w:spacing w:val="12"/>
          <w:sz w:val="19"/>
        </w:rPr>
        <w:t xml:space="preserve"> </w:t>
      </w:r>
      <w:r>
        <w:rPr>
          <w:sz w:val="19"/>
        </w:rPr>
        <w:t>is</w:t>
      </w:r>
      <w:r>
        <w:rPr>
          <w:spacing w:val="8"/>
          <w:sz w:val="19"/>
        </w:rPr>
        <w:t xml:space="preserve"> </w:t>
      </w:r>
      <w:r>
        <w:rPr>
          <w:sz w:val="19"/>
        </w:rPr>
        <w:t>determined</w:t>
      </w:r>
      <w:r>
        <w:rPr>
          <w:spacing w:val="9"/>
          <w:sz w:val="19"/>
        </w:rPr>
        <w:t xml:space="preserve"> </w:t>
      </w:r>
      <w:r>
        <w:rPr>
          <w:sz w:val="19"/>
        </w:rPr>
        <w:t>to</w:t>
      </w:r>
      <w:r>
        <w:rPr>
          <w:spacing w:val="9"/>
          <w:sz w:val="19"/>
        </w:rPr>
        <w:t xml:space="preserve"> </w:t>
      </w:r>
      <w:r>
        <w:rPr>
          <w:sz w:val="19"/>
        </w:rPr>
        <w:t>be</w:t>
      </w:r>
      <w:r>
        <w:rPr>
          <w:spacing w:val="9"/>
          <w:sz w:val="19"/>
        </w:rPr>
        <w:t xml:space="preserve"> </w:t>
      </w:r>
      <w:r>
        <w:rPr>
          <w:sz w:val="19"/>
        </w:rPr>
        <w:t>unsatisfactory</w:t>
      </w:r>
      <w:r>
        <w:rPr>
          <w:spacing w:val="9"/>
          <w:sz w:val="19"/>
        </w:rPr>
        <w:t xml:space="preserve"> </w:t>
      </w:r>
      <w:r>
        <w:rPr>
          <w:sz w:val="19"/>
        </w:rPr>
        <w:t>at</w:t>
      </w:r>
      <w:r>
        <w:rPr>
          <w:spacing w:val="1"/>
          <w:sz w:val="19"/>
        </w:rPr>
        <w:t xml:space="preserve"> </w:t>
      </w:r>
      <w:r>
        <w:rPr>
          <w:w w:val="105"/>
          <w:sz w:val="19"/>
        </w:rPr>
        <w:t xml:space="preserve">any time during the </w:t>
      </w:r>
      <w:del w:id="1953" w:author="Ian Russell" w:date="2021-06-02T13:38:00Z">
        <w:r w:rsidDel="006C2265">
          <w:rPr>
            <w:w w:val="105"/>
            <w:sz w:val="19"/>
          </w:rPr>
          <w:delText xml:space="preserve">following </w:delText>
        </w:r>
      </w:del>
      <w:ins w:id="1954" w:author="Ian Russell" w:date="2021-06-02T13:38:00Z">
        <w:r w:rsidR="006C2265">
          <w:rPr>
            <w:w w:val="105"/>
            <w:sz w:val="19"/>
          </w:rPr>
          <w:t xml:space="preserve">six month </w:t>
        </w:r>
      </w:ins>
      <w:r>
        <w:rPr>
          <w:w w:val="105"/>
          <w:sz w:val="19"/>
        </w:rPr>
        <w:t>probationary periods, such determination shall not be</w:t>
      </w:r>
      <w:r>
        <w:rPr>
          <w:spacing w:val="1"/>
          <w:w w:val="105"/>
          <w:sz w:val="19"/>
        </w:rPr>
        <w:t xml:space="preserve"> </w:t>
      </w:r>
      <w:r>
        <w:rPr>
          <w:w w:val="105"/>
          <w:sz w:val="19"/>
        </w:rPr>
        <w:t>subject</w:t>
      </w:r>
      <w:r>
        <w:rPr>
          <w:spacing w:val="-4"/>
          <w:w w:val="105"/>
          <w:sz w:val="19"/>
        </w:rPr>
        <w:t xml:space="preserve"> </w:t>
      </w:r>
      <w:r>
        <w:rPr>
          <w:w w:val="105"/>
          <w:sz w:val="19"/>
        </w:rPr>
        <w:t>to</w:t>
      </w:r>
      <w:r>
        <w:rPr>
          <w:spacing w:val="-4"/>
          <w:w w:val="105"/>
          <w:sz w:val="19"/>
        </w:rPr>
        <w:t xml:space="preserve"> </w:t>
      </w:r>
      <w:r>
        <w:rPr>
          <w:w w:val="105"/>
          <w:sz w:val="19"/>
        </w:rPr>
        <w:t>the</w:t>
      </w:r>
      <w:r>
        <w:rPr>
          <w:spacing w:val="-2"/>
          <w:w w:val="105"/>
          <w:sz w:val="19"/>
        </w:rPr>
        <w:t xml:space="preserve"> </w:t>
      </w:r>
      <w:r>
        <w:rPr>
          <w:w w:val="105"/>
          <w:sz w:val="19"/>
        </w:rPr>
        <w:t>grievance</w:t>
      </w:r>
      <w:r>
        <w:rPr>
          <w:spacing w:val="-4"/>
          <w:w w:val="105"/>
          <w:sz w:val="19"/>
        </w:rPr>
        <w:t xml:space="preserve"> </w:t>
      </w:r>
      <w:r>
        <w:rPr>
          <w:w w:val="105"/>
          <w:sz w:val="19"/>
        </w:rPr>
        <w:t>procedure</w:t>
      </w:r>
      <w:ins w:id="1955" w:author="Ian Russell" w:date="2021-06-02T13:38:00Z">
        <w:r w:rsidR="006C2265">
          <w:rPr>
            <w:w w:val="105"/>
            <w:sz w:val="19"/>
          </w:rPr>
          <w:t>.</w:t>
        </w:r>
      </w:ins>
      <w:del w:id="1956" w:author="Ian Russell" w:date="2021-06-02T13:38:00Z">
        <w:r w:rsidDel="006C2265">
          <w:rPr>
            <w:w w:val="105"/>
            <w:sz w:val="19"/>
          </w:rPr>
          <w:delText>:</w:delText>
        </w:r>
      </w:del>
    </w:p>
    <w:p w14:paraId="2D1257DF" w14:textId="77777777" w:rsidR="005F34C2" w:rsidRDefault="005F34C2">
      <w:pPr>
        <w:pStyle w:val="BodyText"/>
        <w:spacing w:before="7"/>
      </w:pPr>
    </w:p>
    <w:p w14:paraId="33C1D79C" w14:textId="725DADCF" w:rsidR="005F34C2" w:rsidDel="006C2265" w:rsidRDefault="00816183">
      <w:pPr>
        <w:pStyle w:val="BodyText"/>
        <w:tabs>
          <w:tab w:val="left" w:pos="5062"/>
          <w:tab w:val="left" w:pos="5761"/>
        </w:tabs>
        <w:spacing w:line="247" w:lineRule="auto"/>
        <w:ind w:left="2261" w:right="3064"/>
        <w:rPr>
          <w:del w:id="1957" w:author="Ian Russell" w:date="2021-06-02T13:38:00Z"/>
        </w:rPr>
      </w:pPr>
      <w:del w:id="1958" w:author="Ian Russell" w:date="2021-06-02T13:38:00Z">
        <w:r w:rsidDel="006C2265">
          <w:rPr>
            <w:w w:val="105"/>
          </w:rPr>
          <w:delText>Job</w:delText>
        </w:r>
        <w:r w:rsidDel="006C2265">
          <w:rPr>
            <w:spacing w:val="-12"/>
            <w:w w:val="105"/>
          </w:rPr>
          <w:delText xml:space="preserve"> </w:delText>
        </w:r>
        <w:r w:rsidDel="006C2265">
          <w:rPr>
            <w:w w:val="105"/>
          </w:rPr>
          <w:delText>grades</w:delText>
        </w:r>
        <w:r w:rsidDel="006C2265">
          <w:rPr>
            <w:spacing w:val="-12"/>
            <w:w w:val="105"/>
          </w:rPr>
          <w:delText xml:space="preserve"> </w:delText>
        </w:r>
        <w:r w:rsidDel="006C2265">
          <w:rPr>
            <w:w w:val="105"/>
          </w:rPr>
          <w:delText>2</w:delText>
        </w:r>
        <w:r w:rsidDel="006C2265">
          <w:rPr>
            <w:spacing w:val="-12"/>
            <w:w w:val="105"/>
          </w:rPr>
          <w:delText xml:space="preserve"> </w:delText>
        </w:r>
        <w:r w:rsidDel="006C2265">
          <w:rPr>
            <w:w w:val="105"/>
          </w:rPr>
          <w:delText>through</w:delText>
        </w:r>
        <w:r w:rsidDel="006C2265">
          <w:rPr>
            <w:spacing w:val="-11"/>
            <w:w w:val="105"/>
          </w:rPr>
          <w:delText xml:space="preserve"> </w:delText>
        </w:r>
        <w:r w:rsidDel="006C2265">
          <w:rPr>
            <w:w w:val="105"/>
          </w:rPr>
          <w:delText>10</w:delText>
        </w:r>
        <w:r w:rsidDel="006C2265">
          <w:rPr>
            <w:w w:val="105"/>
          </w:rPr>
          <w:tab/>
          <w:delText>-</w:delText>
        </w:r>
        <w:r w:rsidDel="006C2265">
          <w:rPr>
            <w:w w:val="105"/>
          </w:rPr>
          <w:tab/>
        </w:r>
        <w:r w:rsidDel="006C2265">
          <w:delText>three</w:delText>
        </w:r>
        <w:r w:rsidDel="006C2265">
          <w:rPr>
            <w:spacing w:val="7"/>
          </w:rPr>
          <w:delText xml:space="preserve"> </w:delText>
        </w:r>
        <w:r w:rsidDel="006C2265">
          <w:delText>months</w:delText>
        </w:r>
        <w:r w:rsidDel="006C2265">
          <w:rPr>
            <w:spacing w:val="-50"/>
          </w:rPr>
          <w:delText xml:space="preserve"> </w:delText>
        </w:r>
        <w:r w:rsidDel="006C2265">
          <w:rPr>
            <w:w w:val="105"/>
          </w:rPr>
          <w:delText>Job</w:delText>
        </w:r>
        <w:r w:rsidDel="006C2265">
          <w:rPr>
            <w:spacing w:val="-13"/>
            <w:w w:val="105"/>
          </w:rPr>
          <w:delText xml:space="preserve"> </w:delText>
        </w:r>
        <w:r w:rsidDel="006C2265">
          <w:rPr>
            <w:w w:val="105"/>
          </w:rPr>
          <w:delText>grades</w:delText>
        </w:r>
        <w:r w:rsidDel="006C2265">
          <w:rPr>
            <w:spacing w:val="-12"/>
            <w:w w:val="105"/>
          </w:rPr>
          <w:delText xml:space="preserve"> </w:delText>
        </w:r>
        <w:r w:rsidDel="006C2265">
          <w:rPr>
            <w:w w:val="105"/>
          </w:rPr>
          <w:delText>11</w:delText>
        </w:r>
        <w:r w:rsidDel="006C2265">
          <w:rPr>
            <w:spacing w:val="-12"/>
            <w:w w:val="105"/>
          </w:rPr>
          <w:delText xml:space="preserve"> </w:delText>
        </w:r>
        <w:r w:rsidDel="006C2265">
          <w:rPr>
            <w:w w:val="105"/>
          </w:rPr>
          <w:delText>and</w:delText>
        </w:r>
        <w:r w:rsidDel="006C2265">
          <w:rPr>
            <w:spacing w:val="-13"/>
            <w:w w:val="105"/>
          </w:rPr>
          <w:delText xml:space="preserve"> </w:delText>
        </w:r>
        <w:r w:rsidDel="006C2265">
          <w:rPr>
            <w:w w:val="105"/>
          </w:rPr>
          <w:delText>above</w:delText>
        </w:r>
        <w:r w:rsidDel="006C2265">
          <w:rPr>
            <w:w w:val="105"/>
          </w:rPr>
          <w:tab/>
          <w:delText>-</w:delText>
        </w:r>
        <w:r w:rsidDel="006C2265">
          <w:rPr>
            <w:w w:val="105"/>
          </w:rPr>
          <w:tab/>
          <w:delText>six</w:delText>
        </w:r>
        <w:r w:rsidDel="006C2265">
          <w:rPr>
            <w:spacing w:val="-8"/>
            <w:w w:val="105"/>
          </w:rPr>
          <w:delText xml:space="preserve"> </w:delText>
        </w:r>
        <w:r w:rsidDel="006C2265">
          <w:rPr>
            <w:w w:val="105"/>
          </w:rPr>
          <w:delText>months</w:delText>
        </w:r>
      </w:del>
    </w:p>
    <w:p w14:paraId="7EB5C110" w14:textId="77777777" w:rsidR="005F34C2" w:rsidRDefault="00816183">
      <w:pPr>
        <w:pStyle w:val="ListParagraph"/>
        <w:numPr>
          <w:ilvl w:val="0"/>
          <w:numId w:val="54"/>
        </w:numPr>
        <w:tabs>
          <w:tab w:val="left" w:pos="1560"/>
          <w:tab w:val="left" w:pos="1561"/>
        </w:tabs>
        <w:spacing w:before="81" w:line="244" w:lineRule="auto"/>
        <w:ind w:right="877"/>
        <w:rPr>
          <w:sz w:val="19"/>
        </w:rPr>
      </w:pPr>
      <w:r>
        <w:rPr>
          <w:w w:val="105"/>
          <w:sz w:val="19"/>
        </w:rPr>
        <w:t>If the employee so requests within two (2) weeks prior to the mid-point of the above</w:t>
      </w:r>
      <w:r>
        <w:rPr>
          <w:spacing w:val="1"/>
          <w:w w:val="105"/>
          <w:sz w:val="19"/>
        </w:rPr>
        <w:t xml:space="preserve"> </w:t>
      </w:r>
      <w:r>
        <w:rPr>
          <w:sz w:val="19"/>
        </w:rPr>
        <w:t>designated</w:t>
      </w:r>
      <w:r>
        <w:rPr>
          <w:spacing w:val="10"/>
          <w:sz w:val="19"/>
        </w:rPr>
        <w:t xml:space="preserve"> </w:t>
      </w:r>
      <w:r>
        <w:rPr>
          <w:sz w:val="19"/>
        </w:rPr>
        <w:t>probationary</w:t>
      </w:r>
      <w:r>
        <w:rPr>
          <w:spacing w:val="12"/>
          <w:sz w:val="19"/>
        </w:rPr>
        <w:t xml:space="preserve"> </w:t>
      </w:r>
      <w:r>
        <w:rPr>
          <w:sz w:val="19"/>
        </w:rPr>
        <w:t>periods,</w:t>
      </w:r>
      <w:r>
        <w:rPr>
          <w:spacing w:val="9"/>
          <w:sz w:val="19"/>
        </w:rPr>
        <w:t xml:space="preserve"> </w:t>
      </w:r>
      <w:r>
        <w:rPr>
          <w:sz w:val="19"/>
        </w:rPr>
        <w:t>his/her</w:t>
      </w:r>
      <w:r>
        <w:rPr>
          <w:spacing w:val="10"/>
          <w:sz w:val="19"/>
        </w:rPr>
        <w:t xml:space="preserve"> </w:t>
      </w:r>
      <w:r>
        <w:rPr>
          <w:sz w:val="19"/>
        </w:rPr>
        <w:t>supervisor</w:t>
      </w:r>
      <w:r>
        <w:rPr>
          <w:spacing w:val="13"/>
          <w:sz w:val="19"/>
        </w:rPr>
        <w:t xml:space="preserve"> </w:t>
      </w:r>
      <w:r>
        <w:rPr>
          <w:sz w:val="19"/>
        </w:rPr>
        <w:t>shall</w:t>
      </w:r>
      <w:r>
        <w:rPr>
          <w:spacing w:val="12"/>
          <w:sz w:val="19"/>
        </w:rPr>
        <w:t xml:space="preserve"> </w:t>
      </w:r>
      <w:r>
        <w:rPr>
          <w:sz w:val="19"/>
        </w:rPr>
        <w:t>meet</w:t>
      </w:r>
      <w:r>
        <w:rPr>
          <w:spacing w:val="11"/>
          <w:sz w:val="19"/>
        </w:rPr>
        <w:t xml:space="preserve"> </w:t>
      </w:r>
      <w:r>
        <w:rPr>
          <w:sz w:val="19"/>
        </w:rPr>
        <w:t>with</w:t>
      </w:r>
      <w:r>
        <w:rPr>
          <w:spacing w:val="11"/>
          <w:sz w:val="19"/>
        </w:rPr>
        <w:t xml:space="preserve"> </w:t>
      </w:r>
      <w:r>
        <w:rPr>
          <w:sz w:val="19"/>
        </w:rPr>
        <w:t>the</w:t>
      </w:r>
      <w:r>
        <w:rPr>
          <w:spacing w:val="10"/>
          <w:sz w:val="19"/>
        </w:rPr>
        <w:t xml:space="preserve"> </w:t>
      </w:r>
      <w:r>
        <w:rPr>
          <w:sz w:val="19"/>
        </w:rPr>
        <w:t>employee</w:t>
      </w:r>
      <w:r>
        <w:rPr>
          <w:spacing w:val="11"/>
          <w:sz w:val="19"/>
        </w:rPr>
        <w:t xml:space="preserve"> </w:t>
      </w:r>
      <w:r>
        <w:rPr>
          <w:sz w:val="19"/>
        </w:rPr>
        <w:t>and</w:t>
      </w:r>
      <w:r>
        <w:rPr>
          <w:spacing w:val="10"/>
          <w:sz w:val="19"/>
        </w:rPr>
        <w:t xml:space="preserve"> </w:t>
      </w:r>
      <w:r>
        <w:rPr>
          <w:sz w:val="19"/>
        </w:rPr>
        <w:t>a</w:t>
      </w:r>
      <w:r>
        <w:rPr>
          <w:spacing w:val="1"/>
          <w:sz w:val="19"/>
        </w:rPr>
        <w:t xml:space="preserve"> </w:t>
      </w:r>
      <w:r>
        <w:rPr>
          <w:w w:val="105"/>
          <w:sz w:val="19"/>
        </w:rPr>
        <w:t>union</w:t>
      </w:r>
      <w:r>
        <w:rPr>
          <w:spacing w:val="-8"/>
          <w:w w:val="105"/>
          <w:sz w:val="19"/>
        </w:rPr>
        <w:t xml:space="preserve"> </w:t>
      </w:r>
      <w:r>
        <w:rPr>
          <w:w w:val="105"/>
          <w:sz w:val="19"/>
        </w:rPr>
        <w:t>representative</w:t>
      </w:r>
      <w:r>
        <w:rPr>
          <w:spacing w:val="-9"/>
          <w:w w:val="105"/>
          <w:sz w:val="19"/>
        </w:rPr>
        <w:t xml:space="preserve"> </w:t>
      </w:r>
      <w:r>
        <w:rPr>
          <w:w w:val="105"/>
          <w:sz w:val="19"/>
        </w:rPr>
        <w:t>to</w:t>
      </w:r>
      <w:r>
        <w:rPr>
          <w:spacing w:val="-9"/>
          <w:w w:val="105"/>
          <w:sz w:val="19"/>
        </w:rPr>
        <w:t xml:space="preserve"> </w:t>
      </w:r>
      <w:r>
        <w:rPr>
          <w:w w:val="105"/>
          <w:sz w:val="19"/>
        </w:rPr>
        <w:t>discuss</w:t>
      </w:r>
      <w:r>
        <w:rPr>
          <w:spacing w:val="-9"/>
          <w:w w:val="105"/>
          <w:sz w:val="19"/>
        </w:rPr>
        <w:t xml:space="preserve"> </w:t>
      </w:r>
      <w:r>
        <w:rPr>
          <w:w w:val="105"/>
          <w:sz w:val="19"/>
        </w:rPr>
        <w:t>the</w:t>
      </w:r>
      <w:r>
        <w:rPr>
          <w:spacing w:val="-9"/>
          <w:w w:val="105"/>
          <w:sz w:val="19"/>
        </w:rPr>
        <w:t xml:space="preserve"> </w:t>
      </w:r>
      <w:r>
        <w:rPr>
          <w:w w:val="105"/>
          <w:sz w:val="19"/>
        </w:rPr>
        <w:t>employee's</w:t>
      </w:r>
      <w:r>
        <w:rPr>
          <w:spacing w:val="-9"/>
          <w:w w:val="105"/>
          <w:sz w:val="19"/>
        </w:rPr>
        <w:t xml:space="preserve"> </w:t>
      </w:r>
      <w:r>
        <w:rPr>
          <w:w w:val="105"/>
          <w:sz w:val="19"/>
        </w:rPr>
        <w:t>performance</w:t>
      </w:r>
      <w:r>
        <w:rPr>
          <w:spacing w:val="-8"/>
          <w:w w:val="105"/>
          <w:sz w:val="19"/>
        </w:rPr>
        <w:t xml:space="preserve"> </w:t>
      </w:r>
      <w:r>
        <w:rPr>
          <w:w w:val="105"/>
          <w:sz w:val="19"/>
        </w:rPr>
        <w:t>in</w:t>
      </w:r>
      <w:r>
        <w:rPr>
          <w:spacing w:val="-9"/>
          <w:w w:val="105"/>
          <w:sz w:val="19"/>
        </w:rPr>
        <w:t xml:space="preserve"> </w:t>
      </w:r>
      <w:r>
        <w:rPr>
          <w:w w:val="105"/>
          <w:sz w:val="19"/>
        </w:rPr>
        <w:t>the</w:t>
      </w:r>
      <w:r>
        <w:rPr>
          <w:spacing w:val="-9"/>
          <w:w w:val="105"/>
          <w:sz w:val="19"/>
        </w:rPr>
        <w:t xml:space="preserve"> </w:t>
      </w:r>
      <w:r>
        <w:rPr>
          <w:w w:val="105"/>
          <w:sz w:val="19"/>
        </w:rPr>
        <w:t>position.</w:t>
      </w:r>
    </w:p>
    <w:p w14:paraId="1DBC748E" w14:textId="77777777" w:rsidR="005F34C2" w:rsidRDefault="005F34C2">
      <w:pPr>
        <w:pStyle w:val="BodyText"/>
        <w:spacing w:before="6"/>
      </w:pPr>
    </w:p>
    <w:p w14:paraId="61D03B3C" w14:textId="2F875EF9" w:rsidR="005F34C2" w:rsidRDefault="00816183">
      <w:pPr>
        <w:pStyle w:val="ListParagraph"/>
        <w:numPr>
          <w:ilvl w:val="0"/>
          <w:numId w:val="54"/>
        </w:numPr>
        <w:tabs>
          <w:tab w:val="left" w:pos="1560"/>
          <w:tab w:val="left" w:pos="1561"/>
        </w:tabs>
        <w:spacing w:before="1" w:line="244" w:lineRule="auto"/>
        <w:ind w:right="1127"/>
        <w:rPr>
          <w:sz w:val="19"/>
        </w:rPr>
      </w:pPr>
      <w:r>
        <w:rPr>
          <w:spacing w:val="-1"/>
          <w:w w:val="105"/>
          <w:sz w:val="19"/>
        </w:rPr>
        <w:t xml:space="preserve">At any time prior to the mid-point of the above-designated </w:t>
      </w:r>
      <w:r>
        <w:rPr>
          <w:w w:val="105"/>
          <w:sz w:val="19"/>
        </w:rPr>
        <w:t>probationary periods, an</w:t>
      </w:r>
      <w:r>
        <w:rPr>
          <w:spacing w:val="1"/>
          <w:w w:val="105"/>
          <w:sz w:val="19"/>
        </w:rPr>
        <w:t xml:space="preserve"> </w:t>
      </w:r>
      <w:r>
        <w:rPr>
          <w:spacing w:val="-1"/>
          <w:w w:val="105"/>
          <w:sz w:val="19"/>
        </w:rPr>
        <w:t>employee</w:t>
      </w:r>
      <w:r>
        <w:rPr>
          <w:spacing w:val="-12"/>
          <w:w w:val="105"/>
          <w:sz w:val="19"/>
        </w:rPr>
        <w:t xml:space="preserve"> </w:t>
      </w:r>
      <w:r>
        <w:rPr>
          <w:spacing w:val="-1"/>
          <w:w w:val="105"/>
          <w:sz w:val="19"/>
        </w:rPr>
        <w:t>may</w:t>
      </w:r>
      <w:r>
        <w:rPr>
          <w:spacing w:val="-12"/>
          <w:w w:val="105"/>
          <w:sz w:val="19"/>
        </w:rPr>
        <w:t xml:space="preserve"> </w:t>
      </w:r>
      <w:r>
        <w:rPr>
          <w:spacing w:val="-1"/>
          <w:w w:val="105"/>
          <w:sz w:val="19"/>
        </w:rPr>
        <w:t>request</w:t>
      </w:r>
      <w:r>
        <w:rPr>
          <w:spacing w:val="-12"/>
          <w:w w:val="105"/>
          <w:sz w:val="19"/>
        </w:rPr>
        <w:t xml:space="preserve"> </w:t>
      </w:r>
      <w:r>
        <w:rPr>
          <w:spacing w:val="-1"/>
          <w:w w:val="105"/>
          <w:sz w:val="19"/>
        </w:rPr>
        <w:t>to</w:t>
      </w:r>
      <w:r>
        <w:rPr>
          <w:spacing w:val="-12"/>
          <w:w w:val="105"/>
          <w:sz w:val="19"/>
        </w:rPr>
        <w:t xml:space="preserve"> </w:t>
      </w:r>
      <w:r>
        <w:rPr>
          <w:spacing w:val="-1"/>
          <w:w w:val="105"/>
          <w:sz w:val="19"/>
        </w:rPr>
        <w:t>return</w:t>
      </w:r>
      <w:r>
        <w:rPr>
          <w:spacing w:val="-11"/>
          <w:w w:val="105"/>
          <w:sz w:val="19"/>
        </w:rPr>
        <w:t xml:space="preserve"> </w:t>
      </w:r>
      <w:r>
        <w:rPr>
          <w:spacing w:val="-1"/>
          <w:w w:val="105"/>
          <w:sz w:val="19"/>
        </w:rPr>
        <w:t>to</w:t>
      </w:r>
      <w:r>
        <w:rPr>
          <w:spacing w:val="-11"/>
          <w:w w:val="105"/>
          <w:sz w:val="19"/>
        </w:rPr>
        <w:t xml:space="preserve"> </w:t>
      </w:r>
      <w:r>
        <w:rPr>
          <w:spacing w:val="-1"/>
          <w:w w:val="105"/>
          <w:sz w:val="19"/>
        </w:rPr>
        <w:t>his/her</w:t>
      </w:r>
      <w:r>
        <w:rPr>
          <w:spacing w:val="-12"/>
          <w:w w:val="105"/>
          <w:sz w:val="19"/>
        </w:rPr>
        <w:t xml:space="preserve"> </w:t>
      </w:r>
      <w:r>
        <w:rPr>
          <w:spacing w:val="-1"/>
          <w:w w:val="105"/>
          <w:sz w:val="19"/>
        </w:rPr>
        <w:t>former</w:t>
      </w:r>
      <w:r>
        <w:rPr>
          <w:spacing w:val="-10"/>
          <w:w w:val="105"/>
          <w:sz w:val="19"/>
        </w:rPr>
        <w:t xml:space="preserve"> </w:t>
      </w:r>
      <w:r>
        <w:rPr>
          <w:spacing w:val="-1"/>
          <w:w w:val="105"/>
          <w:sz w:val="19"/>
        </w:rPr>
        <w:t>job</w:t>
      </w:r>
      <w:r>
        <w:rPr>
          <w:spacing w:val="-12"/>
          <w:w w:val="105"/>
          <w:sz w:val="19"/>
        </w:rPr>
        <w:t xml:space="preserve"> </w:t>
      </w:r>
      <w:r>
        <w:rPr>
          <w:spacing w:val="-1"/>
          <w:w w:val="105"/>
          <w:sz w:val="19"/>
        </w:rPr>
        <w:t>title</w:t>
      </w:r>
      <w:r>
        <w:rPr>
          <w:spacing w:val="-10"/>
          <w:w w:val="105"/>
          <w:sz w:val="19"/>
        </w:rPr>
        <w:t xml:space="preserve"> </w:t>
      </w:r>
      <w:r>
        <w:rPr>
          <w:spacing w:val="-1"/>
          <w:w w:val="105"/>
          <w:sz w:val="19"/>
        </w:rPr>
        <w:t>under</w:t>
      </w:r>
      <w:r>
        <w:rPr>
          <w:spacing w:val="-10"/>
          <w:w w:val="105"/>
          <w:sz w:val="19"/>
        </w:rPr>
        <w:t xml:space="preserve"> </w:t>
      </w:r>
      <w:r>
        <w:rPr>
          <w:spacing w:val="-1"/>
          <w:w w:val="105"/>
          <w:sz w:val="19"/>
        </w:rPr>
        <w:t>the</w:t>
      </w:r>
      <w:r>
        <w:rPr>
          <w:spacing w:val="-12"/>
          <w:w w:val="105"/>
          <w:sz w:val="19"/>
        </w:rPr>
        <w:t xml:space="preserve"> </w:t>
      </w:r>
      <w:r>
        <w:rPr>
          <w:spacing w:val="-1"/>
          <w:w w:val="105"/>
          <w:sz w:val="19"/>
        </w:rPr>
        <w:t>jurisdiction</w:t>
      </w:r>
      <w:r>
        <w:rPr>
          <w:spacing w:val="-11"/>
          <w:w w:val="105"/>
          <w:sz w:val="19"/>
        </w:rPr>
        <w:t xml:space="preserve"> </w:t>
      </w:r>
      <w:r>
        <w:rPr>
          <w:w w:val="105"/>
          <w:sz w:val="19"/>
        </w:rPr>
        <w:t>of</w:t>
      </w:r>
      <w:r>
        <w:rPr>
          <w:spacing w:val="-12"/>
          <w:w w:val="105"/>
          <w:sz w:val="19"/>
        </w:rPr>
        <w:t xml:space="preserve"> </w:t>
      </w:r>
      <w:r>
        <w:rPr>
          <w:w w:val="105"/>
          <w:sz w:val="19"/>
        </w:rPr>
        <w:t>the</w:t>
      </w:r>
      <w:r>
        <w:rPr>
          <w:spacing w:val="-52"/>
          <w:w w:val="105"/>
          <w:sz w:val="19"/>
        </w:rPr>
        <w:t xml:space="preserve"> </w:t>
      </w:r>
      <w:del w:id="1959" w:author="Ian Russell" w:date="2021-06-02T13:39:00Z">
        <w:r w:rsidDel="006C2265">
          <w:rPr>
            <w:w w:val="105"/>
            <w:sz w:val="19"/>
          </w:rPr>
          <w:delText>Appointing</w:delText>
        </w:r>
        <w:r w:rsidDel="006C2265">
          <w:rPr>
            <w:spacing w:val="-5"/>
            <w:w w:val="105"/>
            <w:sz w:val="19"/>
          </w:rPr>
          <w:delText xml:space="preserve"> </w:delText>
        </w:r>
        <w:r w:rsidDel="006C2265">
          <w:rPr>
            <w:w w:val="105"/>
            <w:sz w:val="19"/>
          </w:rPr>
          <w:delText>Authority</w:delText>
        </w:r>
      </w:del>
      <w:ins w:id="1960" w:author="Ian Russell" w:date="2021-06-02T13:39:00Z">
        <w:r w:rsidR="006C2265">
          <w:rPr>
            <w:w w:val="105"/>
            <w:sz w:val="19"/>
          </w:rPr>
          <w:t>Employer</w:t>
        </w:r>
      </w:ins>
      <w:r>
        <w:rPr>
          <w:spacing w:val="-5"/>
          <w:w w:val="105"/>
          <w:sz w:val="19"/>
        </w:rPr>
        <w:t xml:space="preserve"> </w:t>
      </w:r>
      <w:r>
        <w:rPr>
          <w:w w:val="105"/>
          <w:sz w:val="19"/>
        </w:rPr>
        <w:t>and</w:t>
      </w:r>
      <w:r>
        <w:rPr>
          <w:spacing w:val="-5"/>
          <w:w w:val="105"/>
          <w:sz w:val="19"/>
        </w:rPr>
        <w:t xml:space="preserve"> </w:t>
      </w:r>
      <w:r>
        <w:rPr>
          <w:w w:val="105"/>
          <w:sz w:val="19"/>
        </w:rPr>
        <w:t>such</w:t>
      </w:r>
      <w:r>
        <w:rPr>
          <w:spacing w:val="-5"/>
          <w:w w:val="105"/>
          <w:sz w:val="19"/>
        </w:rPr>
        <w:t xml:space="preserve"> </w:t>
      </w:r>
      <w:r>
        <w:rPr>
          <w:w w:val="105"/>
          <w:sz w:val="19"/>
        </w:rPr>
        <w:t>request</w:t>
      </w:r>
      <w:r>
        <w:rPr>
          <w:spacing w:val="-6"/>
          <w:w w:val="105"/>
          <w:sz w:val="19"/>
        </w:rPr>
        <w:t xml:space="preserve"> </w:t>
      </w:r>
      <w:r>
        <w:rPr>
          <w:w w:val="105"/>
          <w:sz w:val="19"/>
        </w:rPr>
        <w:t>will</w:t>
      </w:r>
      <w:r>
        <w:rPr>
          <w:spacing w:val="-3"/>
          <w:w w:val="105"/>
          <w:sz w:val="19"/>
        </w:rPr>
        <w:t xml:space="preserve"> </w:t>
      </w:r>
      <w:r>
        <w:rPr>
          <w:w w:val="105"/>
          <w:sz w:val="19"/>
        </w:rPr>
        <w:t>be</w:t>
      </w:r>
      <w:r>
        <w:rPr>
          <w:spacing w:val="-5"/>
          <w:w w:val="105"/>
          <w:sz w:val="19"/>
        </w:rPr>
        <w:t xml:space="preserve"> </w:t>
      </w:r>
      <w:r>
        <w:rPr>
          <w:w w:val="105"/>
          <w:sz w:val="19"/>
        </w:rPr>
        <w:t>granted.</w:t>
      </w:r>
    </w:p>
    <w:p w14:paraId="0C7D49DC" w14:textId="77777777" w:rsidR="005F34C2" w:rsidRDefault="005F34C2">
      <w:pPr>
        <w:pStyle w:val="BodyText"/>
        <w:spacing w:before="8"/>
      </w:pPr>
    </w:p>
    <w:p w14:paraId="3D874753" w14:textId="77777777" w:rsidR="005F34C2" w:rsidRDefault="00816183">
      <w:pPr>
        <w:pStyle w:val="ListParagraph"/>
        <w:numPr>
          <w:ilvl w:val="0"/>
          <w:numId w:val="54"/>
        </w:numPr>
        <w:tabs>
          <w:tab w:val="left" w:pos="1560"/>
          <w:tab w:val="left" w:pos="1561"/>
        </w:tabs>
        <w:spacing w:line="244" w:lineRule="auto"/>
        <w:ind w:right="759"/>
        <w:rPr>
          <w:sz w:val="19"/>
        </w:rPr>
      </w:pPr>
      <w:r>
        <w:rPr>
          <w:w w:val="105"/>
          <w:sz w:val="19"/>
        </w:rPr>
        <w:t>In the event an employee is returned to his/her former job title, the employee displaced</w:t>
      </w:r>
      <w:r>
        <w:rPr>
          <w:spacing w:val="-53"/>
          <w:w w:val="105"/>
          <w:sz w:val="19"/>
        </w:rPr>
        <w:t xml:space="preserve"> </w:t>
      </w:r>
      <w:r>
        <w:rPr>
          <w:spacing w:val="-1"/>
          <w:w w:val="105"/>
          <w:sz w:val="19"/>
        </w:rPr>
        <w:t>by</w:t>
      </w:r>
      <w:r>
        <w:rPr>
          <w:spacing w:val="-12"/>
          <w:w w:val="105"/>
          <w:sz w:val="19"/>
        </w:rPr>
        <w:t xml:space="preserve"> </w:t>
      </w:r>
      <w:r>
        <w:rPr>
          <w:spacing w:val="-1"/>
          <w:w w:val="105"/>
          <w:sz w:val="19"/>
        </w:rPr>
        <w:t>such</w:t>
      </w:r>
      <w:r>
        <w:rPr>
          <w:spacing w:val="-12"/>
          <w:w w:val="105"/>
          <w:sz w:val="19"/>
        </w:rPr>
        <w:t xml:space="preserve"> </w:t>
      </w:r>
      <w:r>
        <w:rPr>
          <w:spacing w:val="-1"/>
          <w:w w:val="105"/>
          <w:sz w:val="19"/>
        </w:rPr>
        <w:t>return</w:t>
      </w:r>
      <w:r>
        <w:rPr>
          <w:spacing w:val="-12"/>
          <w:w w:val="105"/>
          <w:sz w:val="19"/>
        </w:rPr>
        <w:t xml:space="preserve"> </w:t>
      </w:r>
      <w:r>
        <w:rPr>
          <w:spacing w:val="-1"/>
          <w:w w:val="105"/>
          <w:sz w:val="19"/>
        </w:rPr>
        <w:t>shall</w:t>
      </w:r>
      <w:r>
        <w:rPr>
          <w:spacing w:val="-12"/>
          <w:w w:val="105"/>
          <w:sz w:val="19"/>
        </w:rPr>
        <w:t xml:space="preserve"> </w:t>
      </w:r>
      <w:r>
        <w:rPr>
          <w:spacing w:val="-1"/>
          <w:w w:val="105"/>
          <w:sz w:val="19"/>
        </w:rPr>
        <w:t>be</w:t>
      </w:r>
      <w:r>
        <w:rPr>
          <w:spacing w:val="-11"/>
          <w:w w:val="105"/>
          <w:sz w:val="19"/>
        </w:rPr>
        <w:t xml:space="preserve"> </w:t>
      </w:r>
      <w:r>
        <w:rPr>
          <w:spacing w:val="-1"/>
          <w:w w:val="105"/>
          <w:sz w:val="19"/>
        </w:rPr>
        <w:t>returned</w:t>
      </w:r>
      <w:r>
        <w:rPr>
          <w:spacing w:val="-13"/>
          <w:w w:val="105"/>
          <w:sz w:val="19"/>
        </w:rPr>
        <w:t xml:space="preserve"> </w:t>
      </w:r>
      <w:r>
        <w:rPr>
          <w:spacing w:val="-1"/>
          <w:w w:val="105"/>
          <w:sz w:val="19"/>
        </w:rPr>
        <w:t>to</w:t>
      </w:r>
      <w:r>
        <w:rPr>
          <w:spacing w:val="-12"/>
          <w:w w:val="105"/>
          <w:sz w:val="19"/>
        </w:rPr>
        <w:t xml:space="preserve"> </w:t>
      </w:r>
      <w:r>
        <w:rPr>
          <w:spacing w:val="-1"/>
          <w:w w:val="105"/>
          <w:sz w:val="19"/>
        </w:rPr>
        <w:t>his/her</w:t>
      </w:r>
      <w:r>
        <w:rPr>
          <w:spacing w:val="-12"/>
          <w:w w:val="105"/>
          <w:sz w:val="19"/>
        </w:rPr>
        <w:t xml:space="preserve"> </w:t>
      </w:r>
      <w:r>
        <w:rPr>
          <w:spacing w:val="-1"/>
          <w:w w:val="105"/>
          <w:sz w:val="19"/>
        </w:rPr>
        <w:t>former</w:t>
      </w:r>
      <w:r>
        <w:rPr>
          <w:spacing w:val="-11"/>
          <w:w w:val="105"/>
          <w:sz w:val="19"/>
        </w:rPr>
        <w:t xml:space="preserve"> </w:t>
      </w:r>
      <w:r>
        <w:rPr>
          <w:w w:val="105"/>
          <w:sz w:val="19"/>
        </w:rPr>
        <w:t>job</w:t>
      </w:r>
      <w:r>
        <w:rPr>
          <w:spacing w:val="-13"/>
          <w:w w:val="105"/>
          <w:sz w:val="19"/>
        </w:rPr>
        <w:t xml:space="preserve"> </w:t>
      </w:r>
      <w:r>
        <w:rPr>
          <w:w w:val="105"/>
          <w:sz w:val="19"/>
        </w:rPr>
        <w:t>title.</w:t>
      </w:r>
      <w:r>
        <w:rPr>
          <w:spacing w:val="31"/>
          <w:w w:val="105"/>
          <w:sz w:val="19"/>
        </w:rPr>
        <w:t xml:space="preserve"> </w:t>
      </w:r>
      <w:r>
        <w:rPr>
          <w:w w:val="105"/>
          <w:sz w:val="19"/>
        </w:rPr>
        <w:t>Where</w:t>
      </w:r>
      <w:r>
        <w:rPr>
          <w:spacing w:val="-13"/>
          <w:w w:val="105"/>
          <w:sz w:val="19"/>
        </w:rPr>
        <w:t xml:space="preserve"> </w:t>
      </w:r>
      <w:r>
        <w:rPr>
          <w:w w:val="105"/>
          <w:sz w:val="19"/>
        </w:rPr>
        <w:t>more</w:t>
      </w:r>
      <w:r>
        <w:rPr>
          <w:spacing w:val="-12"/>
          <w:w w:val="105"/>
          <w:sz w:val="19"/>
        </w:rPr>
        <w:t xml:space="preserve"> </w:t>
      </w:r>
      <w:r>
        <w:rPr>
          <w:w w:val="105"/>
          <w:sz w:val="19"/>
        </w:rPr>
        <w:t>than</w:t>
      </w:r>
      <w:r>
        <w:rPr>
          <w:spacing w:val="-11"/>
          <w:w w:val="105"/>
          <w:sz w:val="19"/>
        </w:rPr>
        <w:t xml:space="preserve"> </w:t>
      </w:r>
      <w:r>
        <w:rPr>
          <w:w w:val="105"/>
          <w:sz w:val="19"/>
        </w:rPr>
        <w:t>one</w:t>
      </w:r>
      <w:r>
        <w:rPr>
          <w:spacing w:val="-12"/>
          <w:w w:val="105"/>
          <w:sz w:val="19"/>
        </w:rPr>
        <w:t xml:space="preserve"> </w:t>
      </w:r>
      <w:r>
        <w:rPr>
          <w:w w:val="105"/>
          <w:sz w:val="19"/>
        </w:rPr>
        <w:t>position</w:t>
      </w:r>
      <w:r>
        <w:rPr>
          <w:spacing w:val="-53"/>
          <w:w w:val="105"/>
          <w:sz w:val="19"/>
        </w:rPr>
        <w:t xml:space="preserve"> </w:t>
      </w:r>
      <w:r>
        <w:rPr>
          <w:w w:val="105"/>
          <w:sz w:val="19"/>
        </w:rPr>
        <w:t>in the back filled job title was filled pursuant to this Article, the employee last selected</w:t>
      </w:r>
      <w:r>
        <w:rPr>
          <w:spacing w:val="1"/>
          <w:w w:val="105"/>
          <w:sz w:val="19"/>
        </w:rPr>
        <w:t xml:space="preserve"> </w:t>
      </w:r>
      <w:r>
        <w:rPr>
          <w:w w:val="105"/>
          <w:sz w:val="19"/>
        </w:rPr>
        <w:t>shall</w:t>
      </w:r>
      <w:r>
        <w:rPr>
          <w:spacing w:val="-4"/>
          <w:w w:val="105"/>
          <w:sz w:val="19"/>
        </w:rPr>
        <w:t xml:space="preserve"> </w:t>
      </w:r>
      <w:r>
        <w:rPr>
          <w:w w:val="105"/>
          <w:sz w:val="19"/>
        </w:rPr>
        <w:t>be</w:t>
      </w:r>
      <w:r>
        <w:rPr>
          <w:spacing w:val="-3"/>
          <w:w w:val="105"/>
          <w:sz w:val="19"/>
        </w:rPr>
        <w:t xml:space="preserve"> </w:t>
      </w:r>
      <w:r>
        <w:rPr>
          <w:w w:val="105"/>
          <w:sz w:val="19"/>
        </w:rPr>
        <w:t>the</w:t>
      </w:r>
      <w:r>
        <w:rPr>
          <w:spacing w:val="-3"/>
          <w:w w:val="105"/>
          <w:sz w:val="19"/>
        </w:rPr>
        <w:t xml:space="preserve"> </w:t>
      </w:r>
      <w:r>
        <w:rPr>
          <w:w w:val="105"/>
          <w:sz w:val="19"/>
        </w:rPr>
        <w:t>one</w:t>
      </w:r>
      <w:r>
        <w:rPr>
          <w:spacing w:val="-3"/>
          <w:w w:val="105"/>
          <w:sz w:val="19"/>
        </w:rPr>
        <w:t xml:space="preserve"> </w:t>
      </w:r>
      <w:r>
        <w:rPr>
          <w:w w:val="105"/>
          <w:sz w:val="19"/>
        </w:rPr>
        <w:t>displaced.</w:t>
      </w:r>
    </w:p>
    <w:p w14:paraId="09C82328" w14:textId="77777777" w:rsidR="005F34C2" w:rsidRDefault="005F34C2">
      <w:pPr>
        <w:pStyle w:val="BodyText"/>
        <w:spacing w:before="7"/>
      </w:pPr>
    </w:p>
    <w:p w14:paraId="5DF96D80" w14:textId="77777777" w:rsidR="005F34C2" w:rsidRDefault="00816183">
      <w:pPr>
        <w:pStyle w:val="ListParagraph"/>
        <w:numPr>
          <w:ilvl w:val="0"/>
          <w:numId w:val="54"/>
        </w:numPr>
        <w:tabs>
          <w:tab w:val="left" w:pos="1561"/>
          <w:tab w:val="left" w:pos="1562"/>
        </w:tabs>
        <w:spacing w:line="244" w:lineRule="auto"/>
        <w:ind w:right="888"/>
        <w:rPr>
          <w:sz w:val="19"/>
        </w:rPr>
      </w:pPr>
      <w:r>
        <w:rPr>
          <w:w w:val="105"/>
          <w:sz w:val="19"/>
        </w:rPr>
        <w:t>If an employee is returned to his/her former job title pursuant to the provisions of</w:t>
      </w:r>
      <w:r>
        <w:rPr>
          <w:spacing w:val="1"/>
          <w:w w:val="105"/>
          <w:sz w:val="19"/>
        </w:rPr>
        <w:t xml:space="preserve"> </w:t>
      </w:r>
      <w:r>
        <w:rPr>
          <w:spacing w:val="-1"/>
          <w:w w:val="105"/>
          <w:sz w:val="19"/>
        </w:rPr>
        <w:t>paragraph</w:t>
      </w:r>
      <w:r>
        <w:rPr>
          <w:spacing w:val="-12"/>
          <w:w w:val="105"/>
          <w:sz w:val="19"/>
        </w:rPr>
        <w:t xml:space="preserve"> </w:t>
      </w:r>
      <w:r>
        <w:rPr>
          <w:spacing w:val="-1"/>
          <w:w w:val="105"/>
          <w:sz w:val="19"/>
        </w:rPr>
        <w:t>B</w:t>
      </w:r>
      <w:r>
        <w:rPr>
          <w:spacing w:val="-12"/>
          <w:w w:val="105"/>
          <w:sz w:val="19"/>
        </w:rPr>
        <w:t xml:space="preserve"> </w:t>
      </w:r>
      <w:r>
        <w:rPr>
          <w:spacing w:val="-1"/>
          <w:w w:val="105"/>
          <w:sz w:val="19"/>
        </w:rPr>
        <w:t>of</w:t>
      </w:r>
      <w:r>
        <w:rPr>
          <w:spacing w:val="-13"/>
          <w:w w:val="105"/>
          <w:sz w:val="19"/>
        </w:rPr>
        <w:t xml:space="preserve"> </w:t>
      </w:r>
      <w:r>
        <w:rPr>
          <w:spacing w:val="-1"/>
          <w:w w:val="105"/>
          <w:sz w:val="19"/>
        </w:rPr>
        <w:t>this</w:t>
      </w:r>
      <w:r>
        <w:rPr>
          <w:spacing w:val="-13"/>
          <w:w w:val="105"/>
          <w:sz w:val="19"/>
        </w:rPr>
        <w:t xml:space="preserve"> </w:t>
      </w:r>
      <w:r>
        <w:rPr>
          <w:spacing w:val="-1"/>
          <w:w w:val="105"/>
          <w:sz w:val="19"/>
        </w:rPr>
        <w:t>Section,</w:t>
      </w:r>
      <w:r>
        <w:rPr>
          <w:spacing w:val="-13"/>
          <w:w w:val="105"/>
          <w:sz w:val="19"/>
        </w:rPr>
        <w:t xml:space="preserve"> </w:t>
      </w:r>
      <w:r>
        <w:rPr>
          <w:spacing w:val="-1"/>
          <w:w w:val="105"/>
          <w:sz w:val="19"/>
        </w:rPr>
        <w:t>said</w:t>
      </w:r>
      <w:r>
        <w:rPr>
          <w:spacing w:val="-10"/>
          <w:w w:val="105"/>
          <w:sz w:val="19"/>
        </w:rPr>
        <w:t xml:space="preserve"> </w:t>
      </w:r>
      <w:r>
        <w:rPr>
          <w:spacing w:val="-1"/>
          <w:w w:val="105"/>
          <w:sz w:val="19"/>
        </w:rPr>
        <w:t>employee</w:t>
      </w:r>
      <w:r>
        <w:rPr>
          <w:spacing w:val="-10"/>
          <w:w w:val="105"/>
          <w:sz w:val="19"/>
        </w:rPr>
        <w:t xml:space="preserve"> </w:t>
      </w:r>
      <w:r>
        <w:rPr>
          <w:spacing w:val="-1"/>
          <w:w w:val="105"/>
          <w:sz w:val="19"/>
        </w:rPr>
        <w:t>will</w:t>
      </w:r>
      <w:r>
        <w:rPr>
          <w:spacing w:val="-10"/>
          <w:w w:val="105"/>
          <w:sz w:val="19"/>
        </w:rPr>
        <w:t xml:space="preserve"> </w:t>
      </w:r>
      <w:r>
        <w:rPr>
          <w:spacing w:val="-1"/>
          <w:w w:val="105"/>
          <w:sz w:val="19"/>
        </w:rPr>
        <w:t>not</w:t>
      </w:r>
      <w:r>
        <w:rPr>
          <w:spacing w:val="-12"/>
          <w:w w:val="105"/>
          <w:sz w:val="19"/>
        </w:rPr>
        <w:t xml:space="preserve"> </w:t>
      </w:r>
      <w:r>
        <w:rPr>
          <w:spacing w:val="-1"/>
          <w:w w:val="105"/>
          <w:sz w:val="19"/>
        </w:rPr>
        <w:t>be</w:t>
      </w:r>
      <w:r>
        <w:rPr>
          <w:spacing w:val="-12"/>
          <w:w w:val="105"/>
          <w:sz w:val="19"/>
        </w:rPr>
        <w:t xml:space="preserve"> </w:t>
      </w:r>
      <w:r>
        <w:rPr>
          <w:spacing w:val="-1"/>
          <w:w w:val="105"/>
          <w:sz w:val="19"/>
        </w:rPr>
        <w:t>eligible</w:t>
      </w:r>
      <w:r>
        <w:rPr>
          <w:spacing w:val="-12"/>
          <w:w w:val="105"/>
          <w:sz w:val="19"/>
        </w:rPr>
        <w:t xml:space="preserve"> </w:t>
      </w:r>
      <w:r>
        <w:rPr>
          <w:spacing w:val="-1"/>
          <w:w w:val="105"/>
          <w:sz w:val="19"/>
        </w:rPr>
        <w:t>for</w:t>
      </w:r>
      <w:r>
        <w:rPr>
          <w:spacing w:val="-11"/>
          <w:w w:val="105"/>
          <w:sz w:val="19"/>
        </w:rPr>
        <w:t xml:space="preserve"> </w:t>
      </w:r>
      <w:r>
        <w:rPr>
          <w:spacing w:val="-1"/>
          <w:w w:val="105"/>
          <w:sz w:val="19"/>
        </w:rPr>
        <w:t>promotion</w:t>
      </w:r>
      <w:r>
        <w:rPr>
          <w:spacing w:val="-12"/>
          <w:w w:val="105"/>
          <w:sz w:val="19"/>
        </w:rPr>
        <w:t xml:space="preserve"> </w:t>
      </w:r>
      <w:r>
        <w:rPr>
          <w:spacing w:val="-1"/>
          <w:w w:val="105"/>
          <w:sz w:val="19"/>
        </w:rPr>
        <w:t>pursuant</w:t>
      </w:r>
      <w:r>
        <w:rPr>
          <w:spacing w:val="-12"/>
          <w:w w:val="105"/>
          <w:sz w:val="19"/>
        </w:rPr>
        <w:t xml:space="preserve"> </w:t>
      </w:r>
      <w:r>
        <w:rPr>
          <w:w w:val="105"/>
          <w:sz w:val="19"/>
        </w:rPr>
        <w:t>to</w:t>
      </w:r>
      <w:r>
        <w:rPr>
          <w:spacing w:val="-52"/>
          <w:w w:val="105"/>
          <w:sz w:val="19"/>
        </w:rPr>
        <w:t xml:space="preserve"> </w:t>
      </w:r>
      <w:r>
        <w:rPr>
          <w:w w:val="105"/>
          <w:sz w:val="19"/>
        </w:rPr>
        <w:t>this</w:t>
      </w:r>
      <w:r>
        <w:rPr>
          <w:spacing w:val="-4"/>
          <w:w w:val="105"/>
          <w:sz w:val="19"/>
        </w:rPr>
        <w:t xml:space="preserve"> </w:t>
      </w:r>
      <w:r>
        <w:rPr>
          <w:w w:val="105"/>
          <w:sz w:val="19"/>
        </w:rPr>
        <w:t>Article</w:t>
      </w:r>
      <w:r>
        <w:rPr>
          <w:spacing w:val="-2"/>
          <w:w w:val="105"/>
          <w:sz w:val="19"/>
        </w:rPr>
        <w:t xml:space="preserve"> </w:t>
      </w:r>
      <w:r>
        <w:rPr>
          <w:w w:val="105"/>
          <w:sz w:val="19"/>
        </w:rPr>
        <w:t>for</w:t>
      </w:r>
      <w:r>
        <w:rPr>
          <w:spacing w:val="-4"/>
          <w:w w:val="105"/>
          <w:sz w:val="19"/>
        </w:rPr>
        <w:t xml:space="preserve"> </w:t>
      </w:r>
      <w:r>
        <w:rPr>
          <w:w w:val="105"/>
          <w:sz w:val="19"/>
        </w:rPr>
        <w:t>a</w:t>
      </w:r>
      <w:r>
        <w:rPr>
          <w:spacing w:val="-4"/>
          <w:w w:val="105"/>
          <w:sz w:val="19"/>
        </w:rPr>
        <w:t xml:space="preserve"> </w:t>
      </w:r>
      <w:r>
        <w:rPr>
          <w:w w:val="105"/>
          <w:sz w:val="19"/>
        </w:rPr>
        <w:t>period</w:t>
      </w:r>
      <w:r>
        <w:rPr>
          <w:spacing w:val="-4"/>
          <w:w w:val="105"/>
          <w:sz w:val="19"/>
        </w:rPr>
        <w:t xml:space="preserve"> </w:t>
      </w:r>
      <w:r>
        <w:rPr>
          <w:w w:val="105"/>
          <w:sz w:val="19"/>
        </w:rPr>
        <w:t>of</w:t>
      </w:r>
      <w:r>
        <w:rPr>
          <w:spacing w:val="-5"/>
          <w:w w:val="105"/>
          <w:sz w:val="19"/>
        </w:rPr>
        <w:t xml:space="preserve"> </w:t>
      </w:r>
      <w:r>
        <w:rPr>
          <w:w w:val="105"/>
          <w:sz w:val="19"/>
        </w:rPr>
        <w:t>nine</w:t>
      </w:r>
      <w:r>
        <w:rPr>
          <w:spacing w:val="-3"/>
          <w:w w:val="105"/>
          <w:sz w:val="19"/>
        </w:rPr>
        <w:t xml:space="preserve"> </w:t>
      </w:r>
      <w:r>
        <w:rPr>
          <w:w w:val="105"/>
          <w:sz w:val="19"/>
        </w:rPr>
        <w:t>(9)</w:t>
      </w:r>
      <w:r>
        <w:rPr>
          <w:spacing w:val="-3"/>
          <w:w w:val="105"/>
          <w:sz w:val="19"/>
        </w:rPr>
        <w:t xml:space="preserve"> </w:t>
      </w:r>
      <w:r>
        <w:rPr>
          <w:w w:val="105"/>
          <w:sz w:val="19"/>
        </w:rPr>
        <w:t>months.</w:t>
      </w:r>
    </w:p>
    <w:p w14:paraId="44EABBA4" w14:textId="77777777" w:rsidR="005F34C2" w:rsidRDefault="005F34C2">
      <w:pPr>
        <w:pStyle w:val="BodyText"/>
        <w:spacing w:before="8"/>
      </w:pPr>
    </w:p>
    <w:p w14:paraId="7C2D4AE1" w14:textId="2B7B9C71" w:rsidR="005F34C2" w:rsidRDefault="00816183">
      <w:pPr>
        <w:pStyle w:val="ListParagraph"/>
        <w:numPr>
          <w:ilvl w:val="0"/>
          <w:numId w:val="54"/>
        </w:numPr>
        <w:tabs>
          <w:tab w:val="left" w:pos="1560"/>
          <w:tab w:val="left" w:pos="1561"/>
        </w:tabs>
        <w:spacing w:line="244" w:lineRule="auto"/>
        <w:ind w:right="748"/>
        <w:rPr>
          <w:sz w:val="19"/>
        </w:rPr>
      </w:pPr>
      <w:r>
        <w:rPr>
          <w:spacing w:val="-1"/>
          <w:w w:val="105"/>
          <w:sz w:val="19"/>
        </w:rPr>
        <w:t xml:space="preserve">Notwithstanding the above paragraphs, employees may return to their </w:t>
      </w:r>
      <w:r>
        <w:rPr>
          <w:w w:val="105"/>
          <w:sz w:val="19"/>
        </w:rPr>
        <w:t>former job titles</w:t>
      </w:r>
      <w:r>
        <w:rPr>
          <w:spacing w:val="1"/>
          <w:w w:val="105"/>
          <w:sz w:val="19"/>
        </w:rPr>
        <w:t xml:space="preserve"> </w:t>
      </w:r>
      <w:r>
        <w:rPr>
          <w:spacing w:val="-1"/>
          <w:w w:val="105"/>
          <w:sz w:val="19"/>
        </w:rPr>
        <w:t xml:space="preserve">under these provisions provided there is a position available under the jurisdiction </w:t>
      </w:r>
      <w:r>
        <w:rPr>
          <w:w w:val="105"/>
          <w:sz w:val="19"/>
        </w:rPr>
        <w:t>of the</w:t>
      </w:r>
      <w:r>
        <w:rPr>
          <w:spacing w:val="-53"/>
          <w:w w:val="105"/>
          <w:sz w:val="19"/>
        </w:rPr>
        <w:t xml:space="preserve"> </w:t>
      </w:r>
      <w:del w:id="1961" w:author="Ian Russell" w:date="2021-06-02T13:39:00Z">
        <w:r w:rsidDel="006C2265">
          <w:rPr>
            <w:spacing w:val="-1"/>
            <w:w w:val="105"/>
            <w:sz w:val="19"/>
          </w:rPr>
          <w:delText>Appointing Authority</w:delText>
        </w:r>
      </w:del>
      <w:ins w:id="1962" w:author="Ian Russell" w:date="2021-06-02T13:39:00Z">
        <w:r w:rsidR="006C2265">
          <w:rPr>
            <w:spacing w:val="-1"/>
            <w:w w:val="105"/>
            <w:sz w:val="19"/>
          </w:rPr>
          <w:t>Employer</w:t>
        </w:r>
      </w:ins>
      <w:r>
        <w:rPr>
          <w:spacing w:val="-1"/>
          <w:w w:val="105"/>
          <w:sz w:val="19"/>
        </w:rPr>
        <w:t xml:space="preserve">. In </w:t>
      </w:r>
      <w:r>
        <w:rPr>
          <w:w w:val="105"/>
          <w:sz w:val="19"/>
        </w:rPr>
        <w:t>the event a position is not available under the jurisdiction of the</w:t>
      </w:r>
      <w:ins w:id="1963" w:author="Ian Russell" w:date="2021-06-02T13:39:00Z">
        <w:r w:rsidR="006C2265">
          <w:rPr>
            <w:w w:val="105"/>
            <w:sz w:val="19"/>
          </w:rPr>
          <w:t xml:space="preserve"> </w:t>
        </w:r>
      </w:ins>
      <w:r>
        <w:rPr>
          <w:spacing w:val="-53"/>
          <w:w w:val="105"/>
          <w:sz w:val="19"/>
        </w:rPr>
        <w:t xml:space="preserve"> </w:t>
      </w:r>
      <w:del w:id="1964" w:author="Ian Russell" w:date="2021-06-02T13:39:00Z">
        <w:r w:rsidDel="006C2265">
          <w:rPr>
            <w:spacing w:val="-1"/>
            <w:w w:val="105"/>
            <w:sz w:val="19"/>
          </w:rPr>
          <w:delText>Appointing</w:delText>
        </w:r>
        <w:r w:rsidDel="006C2265">
          <w:rPr>
            <w:spacing w:val="-12"/>
            <w:w w:val="105"/>
            <w:sz w:val="19"/>
          </w:rPr>
          <w:delText xml:space="preserve"> </w:delText>
        </w:r>
        <w:r w:rsidDel="006C2265">
          <w:rPr>
            <w:spacing w:val="-1"/>
            <w:w w:val="105"/>
            <w:sz w:val="19"/>
          </w:rPr>
          <w:delText>Authority</w:delText>
        </w:r>
      </w:del>
      <w:ins w:id="1965" w:author="Ian Russell" w:date="2021-06-02T13:39:00Z">
        <w:r w:rsidR="006C2265">
          <w:rPr>
            <w:spacing w:val="-1"/>
            <w:w w:val="105"/>
            <w:sz w:val="19"/>
          </w:rPr>
          <w:t>Employer</w:t>
        </w:r>
      </w:ins>
      <w:r>
        <w:rPr>
          <w:spacing w:val="-11"/>
          <w:w w:val="105"/>
          <w:sz w:val="19"/>
        </w:rPr>
        <w:t xml:space="preserve"> </w:t>
      </w:r>
      <w:r>
        <w:rPr>
          <w:spacing w:val="-1"/>
          <w:w w:val="105"/>
          <w:sz w:val="19"/>
        </w:rPr>
        <w:t>said</w:t>
      </w:r>
      <w:r>
        <w:rPr>
          <w:spacing w:val="-12"/>
          <w:w w:val="105"/>
          <w:sz w:val="19"/>
        </w:rPr>
        <w:t xml:space="preserve"> </w:t>
      </w:r>
      <w:r>
        <w:rPr>
          <w:spacing w:val="-1"/>
          <w:w w:val="105"/>
          <w:sz w:val="19"/>
        </w:rPr>
        <w:t>employee</w:t>
      </w:r>
      <w:r>
        <w:rPr>
          <w:spacing w:val="-11"/>
          <w:w w:val="105"/>
          <w:sz w:val="19"/>
        </w:rPr>
        <w:t xml:space="preserve"> </w:t>
      </w:r>
      <w:r>
        <w:rPr>
          <w:spacing w:val="-1"/>
          <w:w w:val="105"/>
          <w:sz w:val="19"/>
        </w:rPr>
        <w:t>shall</w:t>
      </w:r>
      <w:r>
        <w:rPr>
          <w:spacing w:val="-11"/>
          <w:w w:val="105"/>
          <w:sz w:val="19"/>
        </w:rPr>
        <w:t xml:space="preserve"> </w:t>
      </w:r>
      <w:r>
        <w:rPr>
          <w:spacing w:val="-1"/>
          <w:w w:val="105"/>
          <w:sz w:val="19"/>
        </w:rPr>
        <w:t>be</w:t>
      </w:r>
      <w:r>
        <w:rPr>
          <w:spacing w:val="-12"/>
          <w:w w:val="105"/>
          <w:sz w:val="19"/>
        </w:rPr>
        <w:t xml:space="preserve"> </w:t>
      </w:r>
      <w:r>
        <w:rPr>
          <w:spacing w:val="-1"/>
          <w:w w:val="105"/>
          <w:sz w:val="19"/>
        </w:rPr>
        <w:t>covered</w:t>
      </w:r>
      <w:r>
        <w:rPr>
          <w:spacing w:val="-11"/>
          <w:w w:val="105"/>
          <w:sz w:val="19"/>
        </w:rPr>
        <w:t xml:space="preserve"> </w:t>
      </w:r>
      <w:r>
        <w:rPr>
          <w:spacing w:val="-1"/>
          <w:w w:val="105"/>
          <w:sz w:val="19"/>
        </w:rPr>
        <w:t>by</w:t>
      </w:r>
      <w:r>
        <w:rPr>
          <w:spacing w:val="-13"/>
          <w:w w:val="105"/>
          <w:sz w:val="19"/>
        </w:rPr>
        <w:t xml:space="preserve"> </w:t>
      </w:r>
      <w:r>
        <w:rPr>
          <w:spacing w:val="-1"/>
          <w:w w:val="105"/>
          <w:sz w:val="19"/>
        </w:rPr>
        <w:t>the</w:t>
      </w:r>
      <w:r>
        <w:rPr>
          <w:spacing w:val="-11"/>
          <w:w w:val="105"/>
          <w:sz w:val="19"/>
        </w:rPr>
        <w:t xml:space="preserve"> </w:t>
      </w:r>
      <w:r>
        <w:rPr>
          <w:spacing w:val="-1"/>
          <w:w w:val="105"/>
          <w:sz w:val="19"/>
        </w:rPr>
        <w:t>layoff</w:t>
      </w:r>
      <w:r>
        <w:rPr>
          <w:spacing w:val="-11"/>
          <w:w w:val="105"/>
          <w:sz w:val="19"/>
        </w:rPr>
        <w:t xml:space="preserve"> </w:t>
      </w:r>
      <w:r>
        <w:rPr>
          <w:spacing w:val="-1"/>
          <w:w w:val="105"/>
          <w:sz w:val="19"/>
        </w:rPr>
        <w:t>and</w:t>
      </w:r>
      <w:r>
        <w:rPr>
          <w:spacing w:val="-12"/>
          <w:w w:val="105"/>
          <w:sz w:val="19"/>
        </w:rPr>
        <w:t xml:space="preserve"> </w:t>
      </w:r>
      <w:r>
        <w:rPr>
          <w:spacing w:val="-1"/>
          <w:w w:val="105"/>
          <w:sz w:val="19"/>
        </w:rPr>
        <w:t>recall</w:t>
      </w:r>
      <w:r>
        <w:rPr>
          <w:spacing w:val="-11"/>
          <w:w w:val="105"/>
          <w:sz w:val="19"/>
        </w:rPr>
        <w:t xml:space="preserve"> </w:t>
      </w:r>
      <w:r>
        <w:rPr>
          <w:spacing w:val="-1"/>
          <w:w w:val="105"/>
          <w:sz w:val="19"/>
        </w:rPr>
        <w:t>Article</w:t>
      </w:r>
      <w:r>
        <w:rPr>
          <w:spacing w:val="-12"/>
          <w:w w:val="105"/>
          <w:sz w:val="19"/>
        </w:rPr>
        <w:t xml:space="preserve"> </w:t>
      </w:r>
      <w:r>
        <w:rPr>
          <w:w w:val="105"/>
          <w:sz w:val="19"/>
        </w:rPr>
        <w:t>of</w:t>
      </w:r>
      <w:r>
        <w:rPr>
          <w:spacing w:val="-12"/>
          <w:w w:val="105"/>
          <w:sz w:val="19"/>
        </w:rPr>
        <w:t xml:space="preserve"> </w:t>
      </w:r>
      <w:r>
        <w:rPr>
          <w:w w:val="105"/>
          <w:sz w:val="19"/>
        </w:rPr>
        <w:t>the</w:t>
      </w:r>
      <w:r>
        <w:rPr>
          <w:spacing w:val="-53"/>
          <w:w w:val="105"/>
          <w:sz w:val="19"/>
        </w:rPr>
        <w:t xml:space="preserve"> </w:t>
      </w:r>
      <w:r>
        <w:rPr>
          <w:w w:val="105"/>
          <w:sz w:val="19"/>
        </w:rPr>
        <w:t>Agreement.</w:t>
      </w:r>
    </w:p>
    <w:p w14:paraId="709EA4CD" w14:textId="77777777" w:rsidR="005F34C2" w:rsidRDefault="005F34C2">
      <w:pPr>
        <w:pStyle w:val="BodyText"/>
        <w:spacing w:before="10"/>
      </w:pPr>
    </w:p>
    <w:p w14:paraId="11255179" w14:textId="77777777" w:rsidR="005F34C2" w:rsidRDefault="00816183">
      <w:pPr>
        <w:pStyle w:val="ListParagraph"/>
        <w:numPr>
          <w:ilvl w:val="0"/>
          <w:numId w:val="54"/>
        </w:numPr>
        <w:tabs>
          <w:tab w:val="left" w:pos="1560"/>
          <w:tab w:val="left" w:pos="1561"/>
        </w:tabs>
        <w:spacing w:line="244" w:lineRule="auto"/>
        <w:ind w:right="821"/>
        <w:rPr>
          <w:sz w:val="19"/>
        </w:rPr>
      </w:pPr>
      <w:r>
        <w:rPr>
          <w:w w:val="105"/>
          <w:sz w:val="19"/>
        </w:rPr>
        <w:t>All promotions made pursuant to this Article shall be temporary or provisional</w:t>
      </w:r>
      <w:r>
        <w:rPr>
          <w:spacing w:val="1"/>
          <w:w w:val="105"/>
          <w:sz w:val="19"/>
        </w:rPr>
        <w:t xml:space="preserve"> </w:t>
      </w:r>
      <w:r>
        <w:rPr>
          <w:w w:val="105"/>
          <w:sz w:val="19"/>
        </w:rPr>
        <w:t>appointments at least until the completion of the probationary period. All vacancies</w:t>
      </w:r>
      <w:r>
        <w:rPr>
          <w:spacing w:val="1"/>
          <w:w w:val="105"/>
          <w:sz w:val="19"/>
        </w:rPr>
        <w:t xml:space="preserve"> </w:t>
      </w:r>
      <w:r>
        <w:rPr>
          <w:sz w:val="19"/>
        </w:rPr>
        <w:t>resulting</w:t>
      </w:r>
      <w:r>
        <w:rPr>
          <w:spacing w:val="8"/>
          <w:sz w:val="19"/>
        </w:rPr>
        <w:t xml:space="preserve"> </w:t>
      </w:r>
      <w:r>
        <w:rPr>
          <w:sz w:val="19"/>
        </w:rPr>
        <w:t>from</w:t>
      </w:r>
      <w:r>
        <w:rPr>
          <w:spacing w:val="8"/>
          <w:sz w:val="19"/>
        </w:rPr>
        <w:t xml:space="preserve"> </w:t>
      </w:r>
      <w:r>
        <w:rPr>
          <w:sz w:val="19"/>
        </w:rPr>
        <w:t>an</w:t>
      </w:r>
      <w:r>
        <w:rPr>
          <w:spacing w:val="11"/>
          <w:sz w:val="19"/>
        </w:rPr>
        <w:t xml:space="preserve"> </w:t>
      </w:r>
      <w:r>
        <w:rPr>
          <w:sz w:val="19"/>
        </w:rPr>
        <w:t>employee's</w:t>
      </w:r>
      <w:r>
        <w:rPr>
          <w:spacing w:val="8"/>
          <w:sz w:val="19"/>
        </w:rPr>
        <w:t xml:space="preserve"> </w:t>
      </w:r>
      <w:r>
        <w:rPr>
          <w:sz w:val="19"/>
        </w:rPr>
        <w:t>promotion</w:t>
      </w:r>
      <w:r>
        <w:rPr>
          <w:spacing w:val="9"/>
          <w:sz w:val="19"/>
        </w:rPr>
        <w:t xml:space="preserve"> </w:t>
      </w:r>
      <w:r>
        <w:rPr>
          <w:sz w:val="19"/>
        </w:rPr>
        <w:t>pursuant</w:t>
      </w:r>
      <w:r>
        <w:rPr>
          <w:spacing w:val="10"/>
          <w:sz w:val="19"/>
        </w:rPr>
        <w:t xml:space="preserve"> </w:t>
      </w:r>
      <w:r>
        <w:rPr>
          <w:sz w:val="19"/>
        </w:rPr>
        <w:t>to</w:t>
      </w:r>
      <w:r>
        <w:rPr>
          <w:spacing w:val="9"/>
          <w:sz w:val="19"/>
        </w:rPr>
        <w:t xml:space="preserve"> </w:t>
      </w:r>
      <w:r>
        <w:rPr>
          <w:sz w:val="19"/>
        </w:rPr>
        <w:t>this</w:t>
      </w:r>
      <w:r>
        <w:rPr>
          <w:spacing w:val="8"/>
          <w:sz w:val="19"/>
        </w:rPr>
        <w:t xml:space="preserve"> </w:t>
      </w:r>
      <w:r>
        <w:rPr>
          <w:sz w:val="19"/>
        </w:rPr>
        <w:t>Article</w:t>
      </w:r>
      <w:r>
        <w:rPr>
          <w:spacing w:val="10"/>
          <w:sz w:val="19"/>
        </w:rPr>
        <w:t xml:space="preserve"> </w:t>
      </w:r>
      <w:r>
        <w:rPr>
          <w:sz w:val="19"/>
        </w:rPr>
        <w:t>shall</w:t>
      </w:r>
      <w:r>
        <w:rPr>
          <w:spacing w:val="10"/>
          <w:sz w:val="19"/>
        </w:rPr>
        <w:t xml:space="preserve"> </w:t>
      </w:r>
      <w:r>
        <w:rPr>
          <w:sz w:val="19"/>
        </w:rPr>
        <w:t>be</w:t>
      </w:r>
      <w:r>
        <w:rPr>
          <w:spacing w:val="8"/>
          <w:sz w:val="19"/>
        </w:rPr>
        <w:t xml:space="preserve"> </w:t>
      </w:r>
      <w:r>
        <w:rPr>
          <w:sz w:val="19"/>
        </w:rPr>
        <w:t>filled</w:t>
      </w:r>
      <w:r>
        <w:rPr>
          <w:spacing w:val="9"/>
          <w:sz w:val="19"/>
        </w:rPr>
        <w:t xml:space="preserve"> </w:t>
      </w:r>
      <w:r>
        <w:rPr>
          <w:sz w:val="19"/>
        </w:rPr>
        <w:t>temporarily</w:t>
      </w:r>
      <w:r>
        <w:rPr>
          <w:spacing w:val="1"/>
          <w:sz w:val="19"/>
        </w:rPr>
        <w:t xml:space="preserve"> </w:t>
      </w:r>
      <w:r>
        <w:rPr>
          <w:sz w:val="19"/>
        </w:rPr>
        <w:t>or</w:t>
      </w:r>
      <w:r>
        <w:rPr>
          <w:spacing w:val="13"/>
          <w:sz w:val="19"/>
        </w:rPr>
        <w:t xml:space="preserve"> </w:t>
      </w:r>
      <w:r>
        <w:rPr>
          <w:sz w:val="19"/>
        </w:rPr>
        <w:t>provisionally</w:t>
      </w:r>
      <w:r>
        <w:rPr>
          <w:spacing w:val="9"/>
          <w:sz w:val="19"/>
        </w:rPr>
        <w:t xml:space="preserve"> </w:t>
      </w:r>
      <w:r>
        <w:rPr>
          <w:sz w:val="19"/>
        </w:rPr>
        <w:t>at</w:t>
      </w:r>
      <w:r>
        <w:rPr>
          <w:spacing w:val="9"/>
          <w:sz w:val="19"/>
        </w:rPr>
        <w:t xml:space="preserve"> </w:t>
      </w:r>
      <w:r>
        <w:rPr>
          <w:sz w:val="19"/>
        </w:rPr>
        <w:t>least</w:t>
      </w:r>
      <w:r>
        <w:rPr>
          <w:spacing w:val="11"/>
          <w:sz w:val="19"/>
        </w:rPr>
        <w:t xml:space="preserve"> </w:t>
      </w:r>
      <w:r>
        <w:rPr>
          <w:sz w:val="19"/>
        </w:rPr>
        <w:t>until</w:t>
      </w:r>
      <w:r>
        <w:rPr>
          <w:spacing w:val="9"/>
          <w:sz w:val="19"/>
        </w:rPr>
        <w:t xml:space="preserve"> </w:t>
      </w:r>
      <w:r>
        <w:rPr>
          <w:sz w:val="19"/>
        </w:rPr>
        <w:t>the</w:t>
      </w:r>
      <w:r>
        <w:rPr>
          <w:spacing w:val="11"/>
          <w:sz w:val="19"/>
        </w:rPr>
        <w:t xml:space="preserve"> </w:t>
      </w:r>
      <w:r>
        <w:rPr>
          <w:sz w:val="19"/>
        </w:rPr>
        <w:t>promoted</w:t>
      </w:r>
      <w:r>
        <w:rPr>
          <w:spacing w:val="11"/>
          <w:sz w:val="19"/>
        </w:rPr>
        <w:t xml:space="preserve"> </w:t>
      </w:r>
      <w:r>
        <w:rPr>
          <w:sz w:val="19"/>
        </w:rPr>
        <w:t>employee</w:t>
      </w:r>
      <w:r>
        <w:rPr>
          <w:spacing w:val="10"/>
          <w:sz w:val="19"/>
        </w:rPr>
        <w:t xml:space="preserve"> </w:t>
      </w:r>
      <w:r>
        <w:rPr>
          <w:sz w:val="19"/>
        </w:rPr>
        <w:t>has</w:t>
      </w:r>
      <w:r>
        <w:rPr>
          <w:spacing w:val="10"/>
          <w:sz w:val="19"/>
        </w:rPr>
        <w:t xml:space="preserve"> </w:t>
      </w:r>
      <w:r>
        <w:rPr>
          <w:sz w:val="19"/>
        </w:rPr>
        <w:t>completed</w:t>
      </w:r>
      <w:r>
        <w:rPr>
          <w:spacing w:val="9"/>
          <w:sz w:val="19"/>
        </w:rPr>
        <w:t xml:space="preserve"> </w:t>
      </w:r>
      <w:r>
        <w:rPr>
          <w:sz w:val="19"/>
        </w:rPr>
        <w:t>his/her</w:t>
      </w:r>
      <w:r>
        <w:rPr>
          <w:spacing w:val="11"/>
          <w:sz w:val="19"/>
        </w:rPr>
        <w:t xml:space="preserve"> </w:t>
      </w:r>
      <w:r>
        <w:rPr>
          <w:sz w:val="19"/>
        </w:rPr>
        <w:t>probationary</w:t>
      </w:r>
      <w:r>
        <w:rPr>
          <w:spacing w:val="1"/>
          <w:sz w:val="19"/>
        </w:rPr>
        <w:t xml:space="preserve"> </w:t>
      </w:r>
      <w:r>
        <w:rPr>
          <w:w w:val="105"/>
          <w:sz w:val="19"/>
        </w:rPr>
        <w:t>period.</w:t>
      </w:r>
    </w:p>
    <w:p w14:paraId="5FB35251" w14:textId="77777777" w:rsidR="005F34C2" w:rsidRDefault="005F34C2">
      <w:pPr>
        <w:pStyle w:val="BodyText"/>
        <w:spacing w:before="9"/>
      </w:pPr>
    </w:p>
    <w:p w14:paraId="7D69D293" w14:textId="5F1744EA" w:rsidR="005F34C2" w:rsidRDefault="00816183">
      <w:pPr>
        <w:pStyle w:val="ListParagraph"/>
        <w:numPr>
          <w:ilvl w:val="0"/>
          <w:numId w:val="54"/>
        </w:numPr>
        <w:tabs>
          <w:tab w:val="left" w:pos="1561"/>
          <w:tab w:val="left" w:pos="1562"/>
        </w:tabs>
        <w:spacing w:line="244" w:lineRule="auto"/>
        <w:ind w:right="875"/>
        <w:rPr>
          <w:sz w:val="19"/>
        </w:rPr>
      </w:pPr>
      <w:r>
        <w:rPr>
          <w:spacing w:val="-1"/>
          <w:w w:val="105"/>
          <w:sz w:val="19"/>
        </w:rPr>
        <w:t xml:space="preserve">Notwithstanding the above paragraphs, employees may, upon request, </w:t>
      </w:r>
      <w:r>
        <w:rPr>
          <w:w w:val="105"/>
          <w:sz w:val="19"/>
        </w:rPr>
        <w:t>be granted a</w:t>
      </w:r>
      <w:r>
        <w:rPr>
          <w:spacing w:val="1"/>
          <w:w w:val="105"/>
          <w:sz w:val="19"/>
        </w:rPr>
        <w:t xml:space="preserve"> </w:t>
      </w:r>
      <w:r>
        <w:rPr>
          <w:spacing w:val="-1"/>
          <w:w w:val="105"/>
          <w:sz w:val="19"/>
        </w:rPr>
        <w:t>demotion</w:t>
      </w:r>
      <w:r>
        <w:rPr>
          <w:spacing w:val="-12"/>
          <w:w w:val="105"/>
          <w:sz w:val="19"/>
        </w:rPr>
        <w:t xml:space="preserve"> </w:t>
      </w:r>
      <w:r>
        <w:rPr>
          <w:spacing w:val="-1"/>
          <w:w w:val="105"/>
          <w:sz w:val="19"/>
        </w:rPr>
        <w:t>under</w:t>
      </w:r>
      <w:r>
        <w:rPr>
          <w:spacing w:val="-11"/>
          <w:w w:val="105"/>
          <w:sz w:val="19"/>
        </w:rPr>
        <w:t xml:space="preserve"> </w:t>
      </w:r>
      <w:r>
        <w:rPr>
          <w:spacing w:val="-1"/>
          <w:w w:val="105"/>
          <w:sz w:val="19"/>
        </w:rPr>
        <w:t>the</w:t>
      </w:r>
      <w:r>
        <w:rPr>
          <w:spacing w:val="-12"/>
          <w:w w:val="105"/>
          <w:sz w:val="19"/>
        </w:rPr>
        <w:t xml:space="preserve"> </w:t>
      </w:r>
      <w:r>
        <w:rPr>
          <w:spacing w:val="-1"/>
          <w:w w:val="105"/>
          <w:sz w:val="19"/>
        </w:rPr>
        <w:t>provisions</w:t>
      </w:r>
      <w:r>
        <w:rPr>
          <w:spacing w:val="-13"/>
          <w:w w:val="105"/>
          <w:sz w:val="19"/>
        </w:rPr>
        <w:t xml:space="preserve"> </w:t>
      </w:r>
      <w:r>
        <w:rPr>
          <w:spacing w:val="-1"/>
          <w:w w:val="105"/>
          <w:sz w:val="19"/>
        </w:rPr>
        <w:t>of</w:t>
      </w:r>
      <w:r>
        <w:rPr>
          <w:spacing w:val="-11"/>
          <w:w w:val="105"/>
          <w:sz w:val="19"/>
        </w:rPr>
        <w:t xml:space="preserve"> </w:t>
      </w:r>
      <w:r>
        <w:rPr>
          <w:spacing w:val="-1"/>
          <w:w w:val="105"/>
          <w:sz w:val="19"/>
        </w:rPr>
        <w:t>this</w:t>
      </w:r>
      <w:r>
        <w:rPr>
          <w:spacing w:val="-11"/>
          <w:w w:val="105"/>
          <w:sz w:val="19"/>
        </w:rPr>
        <w:t xml:space="preserve"> </w:t>
      </w:r>
      <w:r>
        <w:rPr>
          <w:spacing w:val="-1"/>
          <w:w w:val="105"/>
          <w:sz w:val="19"/>
        </w:rPr>
        <w:t>Article</w:t>
      </w:r>
      <w:r>
        <w:rPr>
          <w:spacing w:val="-12"/>
          <w:w w:val="105"/>
          <w:sz w:val="19"/>
        </w:rPr>
        <w:t xml:space="preserve"> </w:t>
      </w:r>
      <w:r>
        <w:rPr>
          <w:spacing w:val="-1"/>
          <w:w w:val="105"/>
          <w:sz w:val="19"/>
        </w:rPr>
        <w:t>provided</w:t>
      </w:r>
      <w:r>
        <w:rPr>
          <w:spacing w:val="-13"/>
          <w:w w:val="105"/>
          <w:sz w:val="19"/>
        </w:rPr>
        <w:t xml:space="preserve"> </w:t>
      </w:r>
      <w:r>
        <w:rPr>
          <w:spacing w:val="-1"/>
          <w:w w:val="105"/>
          <w:sz w:val="19"/>
        </w:rPr>
        <w:t>there</w:t>
      </w:r>
      <w:r>
        <w:rPr>
          <w:spacing w:val="-11"/>
          <w:w w:val="105"/>
          <w:sz w:val="19"/>
        </w:rPr>
        <w:t xml:space="preserve"> </w:t>
      </w:r>
      <w:r>
        <w:rPr>
          <w:spacing w:val="-1"/>
          <w:w w:val="105"/>
          <w:sz w:val="19"/>
        </w:rPr>
        <w:t>is</w:t>
      </w:r>
      <w:r>
        <w:rPr>
          <w:spacing w:val="-11"/>
          <w:w w:val="105"/>
          <w:sz w:val="19"/>
        </w:rPr>
        <w:t xml:space="preserve"> </w:t>
      </w:r>
      <w:r>
        <w:rPr>
          <w:spacing w:val="-1"/>
          <w:w w:val="105"/>
          <w:sz w:val="19"/>
        </w:rPr>
        <w:t>a</w:t>
      </w:r>
      <w:r>
        <w:rPr>
          <w:spacing w:val="-12"/>
          <w:w w:val="105"/>
          <w:sz w:val="19"/>
        </w:rPr>
        <w:t xml:space="preserve"> </w:t>
      </w:r>
      <w:r>
        <w:rPr>
          <w:spacing w:val="-1"/>
          <w:w w:val="105"/>
          <w:sz w:val="19"/>
        </w:rPr>
        <w:t>position</w:t>
      </w:r>
      <w:r>
        <w:rPr>
          <w:spacing w:val="-12"/>
          <w:w w:val="105"/>
          <w:sz w:val="19"/>
        </w:rPr>
        <w:t xml:space="preserve"> </w:t>
      </w:r>
      <w:r>
        <w:rPr>
          <w:spacing w:val="-1"/>
          <w:w w:val="105"/>
          <w:sz w:val="19"/>
        </w:rPr>
        <w:t>available</w:t>
      </w:r>
      <w:r>
        <w:rPr>
          <w:spacing w:val="-12"/>
          <w:w w:val="105"/>
          <w:sz w:val="19"/>
        </w:rPr>
        <w:t xml:space="preserve"> </w:t>
      </w:r>
      <w:del w:id="1966" w:author="Ian Russell" w:date="2021-06-02T13:40:00Z">
        <w:r w:rsidDel="006C2265">
          <w:rPr>
            <w:w w:val="105"/>
            <w:sz w:val="19"/>
          </w:rPr>
          <w:delText>under</w:delText>
        </w:r>
        <w:r w:rsidDel="006C2265">
          <w:rPr>
            <w:spacing w:val="-53"/>
            <w:w w:val="105"/>
            <w:sz w:val="19"/>
          </w:rPr>
          <w:delText xml:space="preserve"> </w:delText>
        </w:r>
        <w:r w:rsidDel="006C2265">
          <w:rPr>
            <w:w w:val="105"/>
            <w:sz w:val="19"/>
          </w:rPr>
          <w:delText>the</w:delText>
        </w:r>
        <w:r w:rsidDel="006C2265">
          <w:rPr>
            <w:spacing w:val="-5"/>
            <w:w w:val="105"/>
            <w:sz w:val="19"/>
          </w:rPr>
          <w:delText xml:space="preserve"> </w:delText>
        </w:r>
        <w:r w:rsidDel="006C2265">
          <w:rPr>
            <w:w w:val="105"/>
            <w:sz w:val="19"/>
          </w:rPr>
          <w:delText>jurisdiction</w:delText>
        </w:r>
        <w:r w:rsidDel="006C2265">
          <w:rPr>
            <w:spacing w:val="-4"/>
            <w:w w:val="105"/>
            <w:sz w:val="19"/>
          </w:rPr>
          <w:delText xml:space="preserve"> </w:delText>
        </w:r>
        <w:r w:rsidDel="006C2265">
          <w:rPr>
            <w:w w:val="105"/>
            <w:sz w:val="19"/>
          </w:rPr>
          <w:delText>of</w:delText>
        </w:r>
        <w:r w:rsidDel="006C2265">
          <w:rPr>
            <w:spacing w:val="-5"/>
            <w:w w:val="105"/>
            <w:sz w:val="19"/>
          </w:rPr>
          <w:delText xml:space="preserve"> </w:delText>
        </w:r>
        <w:r w:rsidDel="006C2265">
          <w:rPr>
            <w:w w:val="105"/>
            <w:sz w:val="19"/>
          </w:rPr>
          <w:delText>the</w:delText>
        </w:r>
        <w:r w:rsidDel="006C2265">
          <w:rPr>
            <w:spacing w:val="-4"/>
            <w:w w:val="105"/>
            <w:sz w:val="19"/>
          </w:rPr>
          <w:delText xml:space="preserve"> </w:delText>
        </w:r>
        <w:r w:rsidDel="006C2265">
          <w:rPr>
            <w:w w:val="105"/>
            <w:sz w:val="19"/>
          </w:rPr>
          <w:delText>Appointing</w:delText>
        </w:r>
        <w:r w:rsidDel="006C2265">
          <w:rPr>
            <w:spacing w:val="-4"/>
            <w:w w:val="105"/>
            <w:sz w:val="19"/>
          </w:rPr>
          <w:delText xml:space="preserve"> </w:delText>
        </w:r>
        <w:r w:rsidDel="006C2265">
          <w:rPr>
            <w:w w:val="105"/>
            <w:sz w:val="19"/>
          </w:rPr>
          <w:delText>Authority</w:delText>
        </w:r>
      </w:del>
      <w:ins w:id="1967" w:author="Ian Russell" w:date="2021-06-02T13:40:00Z">
        <w:r w:rsidR="006C2265">
          <w:rPr>
            <w:w w:val="105"/>
            <w:sz w:val="19"/>
          </w:rPr>
          <w:t>within the Division</w:t>
        </w:r>
      </w:ins>
      <w:r>
        <w:rPr>
          <w:w w:val="105"/>
          <w:sz w:val="19"/>
        </w:rPr>
        <w:t>.</w:t>
      </w:r>
    </w:p>
    <w:p w14:paraId="5FC059D8" w14:textId="37032504" w:rsidR="005F34C2" w:rsidDel="00FD5643" w:rsidRDefault="005F34C2">
      <w:pPr>
        <w:pStyle w:val="BodyText"/>
        <w:spacing w:before="7"/>
        <w:rPr>
          <w:del w:id="1968" w:author="Ian Russell" w:date="2021-05-05T14:55:00Z"/>
        </w:rPr>
      </w:pPr>
    </w:p>
    <w:p w14:paraId="7143AAD4" w14:textId="5FC5816D" w:rsidR="005F34C2" w:rsidDel="00FD5643" w:rsidRDefault="00816183">
      <w:pPr>
        <w:pStyle w:val="ListParagraph"/>
        <w:numPr>
          <w:ilvl w:val="0"/>
          <w:numId w:val="54"/>
        </w:numPr>
        <w:tabs>
          <w:tab w:val="left" w:pos="1560"/>
          <w:tab w:val="left" w:pos="1561"/>
        </w:tabs>
        <w:spacing w:line="244" w:lineRule="auto"/>
        <w:ind w:right="814"/>
        <w:rPr>
          <w:del w:id="1969" w:author="Ian Russell" w:date="2021-05-05T14:55:00Z"/>
          <w:sz w:val="19"/>
        </w:rPr>
      </w:pPr>
      <w:del w:id="1970" w:author="Ian Russell" w:date="2021-05-05T14:55:00Z">
        <w:r w:rsidDel="00FD5643">
          <w:rPr>
            <w:sz w:val="19"/>
          </w:rPr>
          <w:delText>An</w:delText>
        </w:r>
        <w:r w:rsidDel="00FD5643">
          <w:rPr>
            <w:spacing w:val="8"/>
            <w:sz w:val="19"/>
          </w:rPr>
          <w:delText xml:space="preserve"> </w:delText>
        </w:r>
        <w:r w:rsidDel="00FD5643">
          <w:rPr>
            <w:sz w:val="19"/>
          </w:rPr>
          <w:delText>employee</w:delText>
        </w:r>
        <w:r w:rsidDel="00FD5643">
          <w:rPr>
            <w:spacing w:val="7"/>
            <w:sz w:val="19"/>
          </w:rPr>
          <w:delText xml:space="preserve"> </w:delText>
        </w:r>
        <w:r w:rsidDel="00FD5643">
          <w:rPr>
            <w:sz w:val="19"/>
          </w:rPr>
          <w:delText>who</w:delText>
        </w:r>
        <w:r w:rsidDel="00FD5643">
          <w:rPr>
            <w:spacing w:val="9"/>
            <w:sz w:val="19"/>
          </w:rPr>
          <w:delText xml:space="preserve"> </w:delText>
        </w:r>
        <w:r w:rsidDel="00FD5643">
          <w:rPr>
            <w:sz w:val="19"/>
          </w:rPr>
          <w:delText>is</w:delText>
        </w:r>
        <w:r w:rsidDel="00FD5643">
          <w:rPr>
            <w:spacing w:val="10"/>
            <w:sz w:val="19"/>
          </w:rPr>
          <w:delText xml:space="preserve"> </w:delText>
        </w:r>
        <w:r w:rsidDel="00FD5643">
          <w:rPr>
            <w:sz w:val="19"/>
          </w:rPr>
          <w:delText>promoted</w:delText>
        </w:r>
        <w:r w:rsidDel="00FD5643">
          <w:rPr>
            <w:spacing w:val="9"/>
            <w:sz w:val="19"/>
          </w:rPr>
          <w:delText xml:space="preserve"> </w:delText>
        </w:r>
        <w:r w:rsidDel="00FD5643">
          <w:rPr>
            <w:sz w:val="19"/>
          </w:rPr>
          <w:delText>into</w:delText>
        </w:r>
        <w:r w:rsidDel="00FD5643">
          <w:rPr>
            <w:spacing w:val="8"/>
            <w:sz w:val="19"/>
          </w:rPr>
          <w:delText xml:space="preserve"> </w:delText>
        </w:r>
        <w:r w:rsidDel="00FD5643">
          <w:rPr>
            <w:sz w:val="19"/>
          </w:rPr>
          <w:delText>a</w:delText>
        </w:r>
        <w:r w:rsidDel="00FD5643">
          <w:rPr>
            <w:spacing w:val="11"/>
            <w:sz w:val="19"/>
          </w:rPr>
          <w:delText xml:space="preserve"> </w:delText>
        </w:r>
        <w:r w:rsidDel="00FD5643">
          <w:rPr>
            <w:sz w:val="19"/>
          </w:rPr>
          <w:delText>Vocational</w:delText>
        </w:r>
        <w:r w:rsidDel="00FD5643">
          <w:rPr>
            <w:spacing w:val="8"/>
            <w:sz w:val="19"/>
          </w:rPr>
          <w:delText xml:space="preserve"> </w:delText>
        </w:r>
        <w:r w:rsidDel="00FD5643">
          <w:rPr>
            <w:sz w:val="19"/>
          </w:rPr>
          <w:delText>Instructor</w:delText>
        </w:r>
        <w:r w:rsidDel="00FD5643">
          <w:rPr>
            <w:spacing w:val="11"/>
            <w:sz w:val="19"/>
          </w:rPr>
          <w:delText xml:space="preserve"> </w:delText>
        </w:r>
        <w:r w:rsidDel="00FD5643">
          <w:rPr>
            <w:sz w:val="19"/>
          </w:rPr>
          <w:delText>A/B</w:delText>
        </w:r>
        <w:r w:rsidDel="00FD5643">
          <w:rPr>
            <w:spacing w:val="8"/>
            <w:sz w:val="19"/>
          </w:rPr>
          <w:delText xml:space="preserve"> </w:delText>
        </w:r>
        <w:r w:rsidDel="00FD5643">
          <w:rPr>
            <w:sz w:val="19"/>
          </w:rPr>
          <w:delText>or</w:delText>
        </w:r>
        <w:r w:rsidDel="00FD5643">
          <w:rPr>
            <w:spacing w:val="11"/>
            <w:sz w:val="19"/>
          </w:rPr>
          <w:delText xml:space="preserve"> </w:delText>
        </w:r>
        <w:r w:rsidDel="00FD5643">
          <w:rPr>
            <w:sz w:val="19"/>
          </w:rPr>
          <w:delText>Vocational</w:delText>
        </w:r>
        <w:r w:rsidDel="00FD5643">
          <w:rPr>
            <w:spacing w:val="8"/>
            <w:sz w:val="19"/>
          </w:rPr>
          <w:delText xml:space="preserve"> </w:delText>
        </w:r>
        <w:r w:rsidDel="00FD5643">
          <w:rPr>
            <w:sz w:val="19"/>
          </w:rPr>
          <w:delText>Instructor</w:delText>
        </w:r>
        <w:r w:rsidDel="00FD5643">
          <w:rPr>
            <w:spacing w:val="10"/>
            <w:sz w:val="19"/>
          </w:rPr>
          <w:delText xml:space="preserve"> </w:delText>
        </w:r>
        <w:r w:rsidDel="00FD5643">
          <w:rPr>
            <w:sz w:val="19"/>
          </w:rPr>
          <w:delText>C</w:delText>
        </w:r>
        <w:r w:rsidDel="00FD5643">
          <w:rPr>
            <w:spacing w:val="1"/>
            <w:sz w:val="19"/>
          </w:rPr>
          <w:delText xml:space="preserve"> </w:delText>
        </w:r>
        <w:r w:rsidDel="00FD5643">
          <w:rPr>
            <w:w w:val="105"/>
            <w:sz w:val="19"/>
          </w:rPr>
          <w:delText>position may return, or be returned, to his/her former job title in accordance with the</w:delText>
        </w:r>
        <w:r w:rsidDel="00FD5643">
          <w:rPr>
            <w:spacing w:val="1"/>
            <w:w w:val="105"/>
            <w:sz w:val="19"/>
          </w:rPr>
          <w:delText xml:space="preserve"> </w:delText>
        </w:r>
        <w:r w:rsidDel="00FD5643">
          <w:rPr>
            <w:w w:val="105"/>
            <w:sz w:val="19"/>
          </w:rPr>
          <w:delText>provisions</w:delText>
        </w:r>
        <w:r w:rsidDel="00FD5643">
          <w:rPr>
            <w:spacing w:val="-5"/>
            <w:w w:val="105"/>
            <w:sz w:val="19"/>
          </w:rPr>
          <w:delText xml:space="preserve"> </w:delText>
        </w:r>
        <w:r w:rsidDel="00FD5643">
          <w:rPr>
            <w:w w:val="105"/>
            <w:sz w:val="19"/>
          </w:rPr>
          <w:delText>or</w:delText>
        </w:r>
        <w:r w:rsidDel="00FD5643">
          <w:rPr>
            <w:spacing w:val="-5"/>
            <w:w w:val="105"/>
            <w:sz w:val="19"/>
          </w:rPr>
          <w:delText xml:space="preserve"> </w:delText>
        </w:r>
        <w:r w:rsidDel="00FD5643">
          <w:rPr>
            <w:w w:val="105"/>
            <w:sz w:val="19"/>
          </w:rPr>
          <w:delText>Article</w:delText>
        </w:r>
        <w:r w:rsidDel="00FD5643">
          <w:rPr>
            <w:spacing w:val="-3"/>
            <w:w w:val="105"/>
            <w:sz w:val="19"/>
          </w:rPr>
          <w:delText xml:space="preserve"> </w:delText>
        </w:r>
        <w:r w:rsidDel="00FD5643">
          <w:rPr>
            <w:w w:val="105"/>
            <w:sz w:val="19"/>
          </w:rPr>
          <w:delText>14,</w:delText>
        </w:r>
        <w:r w:rsidDel="00FD5643">
          <w:rPr>
            <w:spacing w:val="-4"/>
            <w:w w:val="105"/>
            <w:sz w:val="19"/>
          </w:rPr>
          <w:delText xml:space="preserve"> </w:delText>
        </w:r>
        <w:r w:rsidDel="00FD5643">
          <w:rPr>
            <w:w w:val="105"/>
            <w:sz w:val="19"/>
          </w:rPr>
          <w:delText>Section</w:delText>
        </w:r>
        <w:r w:rsidDel="00FD5643">
          <w:rPr>
            <w:spacing w:val="-1"/>
            <w:w w:val="105"/>
            <w:sz w:val="19"/>
          </w:rPr>
          <w:delText xml:space="preserve"> </w:delText>
        </w:r>
        <w:r w:rsidDel="00FD5643">
          <w:rPr>
            <w:w w:val="105"/>
            <w:sz w:val="19"/>
          </w:rPr>
          <w:delText>3.</w:delText>
        </w:r>
      </w:del>
    </w:p>
    <w:p w14:paraId="4BFD6E6B" w14:textId="77777777" w:rsidR="005F34C2" w:rsidRDefault="005F34C2">
      <w:pPr>
        <w:pStyle w:val="BodyText"/>
        <w:spacing w:before="8"/>
      </w:pPr>
    </w:p>
    <w:p w14:paraId="5481CBD2" w14:textId="256B2A80" w:rsidR="005F34C2" w:rsidRDefault="00816183">
      <w:pPr>
        <w:pStyle w:val="BodyText"/>
        <w:tabs>
          <w:tab w:val="left" w:pos="1560"/>
        </w:tabs>
        <w:ind w:left="914"/>
      </w:pPr>
      <w:r>
        <w:rPr>
          <w:w w:val="105"/>
        </w:rPr>
        <w:t>K.</w:t>
      </w:r>
      <w:r>
        <w:rPr>
          <w:w w:val="105"/>
        </w:rPr>
        <w:tab/>
      </w:r>
      <w:r>
        <w:rPr>
          <w:spacing w:val="-1"/>
          <w:w w:val="105"/>
        </w:rPr>
        <w:t>No</w:t>
      </w:r>
      <w:r>
        <w:rPr>
          <w:spacing w:val="-12"/>
          <w:w w:val="105"/>
        </w:rPr>
        <w:t xml:space="preserve"> </w:t>
      </w:r>
      <w:r>
        <w:rPr>
          <w:spacing w:val="-1"/>
          <w:w w:val="105"/>
        </w:rPr>
        <w:t>provision</w:t>
      </w:r>
      <w:r>
        <w:rPr>
          <w:spacing w:val="-12"/>
          <w:w w:val="105"/>
        </w:rPr>
        <w:t xml:space="preserve"> </w:t>
      </w:r>
      <w:r>
        <w:rPr>
          <w:spacing w:val="-1"/>
          <w:w w:val="105"/>
        </w:rPr>
        <w:t>of</w:t>
      </w:r>
      <w:r>
        <w:rPr>
          <w:spacing w:val="-12"/>
          <w:w w:val="105"/>
        </w:rPr>
        <w:t xml:space="preserve"> </w:t>
      </w:r>
      <w:r>
        <w:rPr>
          <w:spacing w:val="-1"/>
          <w:w w:val="105"/>
        </w:rPr>
        <w:t>the</w:t>
      </w:r>
      <w:r>
        <w:rPr>
          <w:spacing w:val="-10"/>
          <w:w w:val="105"/>
        </w:rPr>
        <w:t xml:space="preserve"> </w:t>
      </w:r>
      <w:r>
        <w:rPr>
          <w:spacing w:val="-1"/>
          <w:w w:val="105"/>
        </w:rPr>
        <w:t>salary</w:t>
      </w:r>
      <w:r>
        <w:rPr>
          <w:spacing w:val="-12"/>
          <w:w w:val="105"/>
        </w:rPr>
        <w:t xml:space="preserve"> </w:t>
      </w:r>
      <w:r>
        <w:rPr>
          <w:spacing w:val="-1"/>
          <w:w w:val="105"/>
        </w:rPr>
        <w:t>plan</w:t>
      </w:r>
      <w:r>
        <w:rPr>
          <w:spacing w:val="-12"/>
          <w:w w:val="105"/>
        </w:rPr>
        <w:t xml:space="preserve"> </w:t>
      </w:r>
      <w:r>
        <w:rPr>
          <w:spacing w:val="-1"/>
          <w:w w:val="105"/>
        </w:rPr>
        <w:t>shall</w:t>
      </w:r>
      <w:r>
        <w:rPr>
          <w:spacing w:val="-12"/>
          <w:w w:val="105"/>
        </w:rPr>
        <w:t xml:space="preserve"> </w:t>
      </w:r>
      <w:r>
        <w:rPr>
          <w:spacing w:val="-1"/>
          <w:w w:val="105"/>
        </w:rPr>
        <w:t>be</w:t>
      </w:r>
      <w:r>
        <w:rPr>
          <w:spacing w:val="-13"/>
          <w:w w:val="105"/>
        </w:rPr>
        <w:t xml:space="preserve"> </w:t>
      </w:r>
      <w:r>
        <w:rPr>
          <w:spacing w:val="-1"/>
          <w:w w:val="105"/>
        </w:rPr>
        <w:t>used</w:t>
      </w:r>
      <w:r>
        <w:rPr>
          <w:spacing w:val="-11"/>
          <w:w w:val="105"/>
        </w:rPr>
        <w:t xml:space="preserve"> </w:t>
      </w:r>
      <w:r>
        <w:rPr>
          <w:spacing w:val="-1"/>
          <w:w w:val="105"/>
        </w:rPr>
        <w:t>to</w:t>
      </w:r>
      <w:r>
        <w:rPr>
          <w:spacing w:val="-12"/>
          <w:w w:val="105"/>
        </w:rPr>
        <w:t xml:space="preserve"> </w:t>
      </w:r>
      <w:r>
        <w:rPr>
          <w:spacing w:val="-1"/>
          <w:w w:val="105"/>
        </w:rPr>
        <w:t>discourage</w:t>
      </w:r>
      <w:r>
        <w:rPr>
          <w:spacing w:val="-11"/>
          <w:w w:val="105"/>
        </w:rPr>
        <w:t xml:space="preserve"> </w:t>
      </w:r>
      <w:r>
        <w:rPr>
          <w:w w:val="105"/>
        </w:rPr>
        <w:t>internal</w:t>
      </w:r>
      <w:r>
        <w:rPr>
          <w:spacing w:val="-12"/>
          <w:w w:val="105"/>
        </w:rPr>
        <w:t xml:space="preserve"> </w:t>
      </w:r>
      <w:r>
        <w:rPr>
          <w:w w:val="105"/>
        </w:rPr>
        <w:t>promotions.</w:t>
      </w:r>
    </w:p>
    <w:p w14:paraId="12752609" w14:textId="77777777" w:rsidR="005F34C2" w:rsidRDefault="005F34C2">
      <w:pPr>
        <w:pStyle w:val="BodyText"/>
        <w:spacing w:before="11"/>
      </w:pPr>
    </w:p>
    <w:p w14:paraId="3340EC94" w14:textId="77777777" w:rsidR="005F34C2" w:rsidRDefault="00816183">
      <w:pPr>
        <w:pStyle w:val="Heading4"/>
        <w:tabs>
          <w:tab w:val="left" w:pos="1560"/>
        </w:tabs>
      </w:pPr>
      <w:r>
        <w:rPr>
          <w:w w:val="105"/>
        </w:rPr>
        <w:t>Section</w:t>
      </w:r>
      <w:r>
        <w:rPr>
          <w:spacing w:val="-11"/>
          <w:w w:val="105"/>
        </w:rPr>
        <w:t xml:space="preserve"> </w:t>
      </w:r>
      <w:r>
        <w:rPr>
          <w:w w:val="105"/>
        </w:rPr>
        <w:t>4.</w:t>
      </w:r>
      <w:r>
        <w:rPr>
          <w:w w:val="105"/>
        </w:rPr>
        <w:tab/>
      </w:r>
      <w:r>
        <w:t>Transfers</w:t>
      </w:r>
      <w:r>
        <w:rPr>
          <w:spacing w:val="8"/>
        </w:rPr>
        <w:t xml:space="preserve"> </w:t>
      </w:r>
      <w:r>
        <w:t>and</w:t>
      </w:r>
      <w:r>
        <w:rPr>
          <w:spacing w:val="7"/>
        </w:rPr>
        <w:t xml:space="preserve"> </w:t>
      </w:r>
      <w:r>
        <w:t>Reassignments</w:t>
      </w:r>
    </w:p>
    <w:p w14:paraId="5CC0C447" w14:textId="77777777" w:rsidR="005F34C2" w:rsidRDefault="005F34C2">
      <w:pPr>
        <w:pStyle w:val="BodyText"/>
        <w:spacing w:before="9"/>
        <w:rPr>
          <w:b/>
        </w:rPr>
      </w:pPr>
    </w:p>
    <w:p w14:paraId="6A36C1D0" w14:textId="152C0C6C" w:rsidR="005F34C2" w:rsidRPr="00786E29" w:rsidRDefault="00816183" w:rsidP="00786E29">
      <w:pPr>
        <w:pStyle w:val="ListParagraph"/>
        <w:numPr>
          <w:ilvl w:val="0"/>
          <w:numId w:val="53"/>
        </w:numPr>
        <w:tabs>
          <w:tab w:val="left" w:pos="1440"/>
        </w:tabs>
        <w:ind w:hanging="840"/>
        <w:rPr>
          <w:sz w:val="19"/>
          <w:szCs w:val="19"/>
        </w:rPr>
      </w:pPr>
      <w:bookmarkStart w:id="1971" w:name="_Hlk71119049"/>
      <w:r w:rsidRPr="00786E29">
        <w:rPr>
          <w:w w:val="105"/>
          <w:sz w:val="19"/>
          <w:szCs w:val="19"/>
        </w:rPr>
        <w:t>Transfers</w:t>
      </w:r>
    </w:p>
    <w:p w14:paraId="55E53D5C" w14:textId="4742853D" w:rsidR="00BD18BC" w:rsidRPr="00786E29" w:rsidRDefault="00BD18BC" w:rsidP="00BD18BC">
      <w:pPr>
        <w:tabs>
          <w:tab w:val="left" w:pos="1560"/>
          <w:tab w:val="left" w:pos="1561"/>
        </w:tabs>
        <w:rPr>
          <w:sz w:val="19"/>
          <w:szCs w:val="19"/>
        </w:rPr>
      </w:pPr>
    </w:p>
    <w:p w14:paraId="71179E3A" w14:textId="26615FC9" w:rsidR="00BD18BC" w:rsidRPr="00786E29" w:rsidRDefault="00BD18BC" w:rsidP="00786E29">
      <w:pPr>
        <w:widowControl/>
        <w:autoSpaceDE/>
        <w:autoSpaceDN/>
        <w:spacing w:after="160" w:line="259" w:lineRule="auto"/>
        <w:ind w:firstLine="720"/>
        <w:rPr>
          <w:rFonts w:eastAsia="Calibri"/>
          <w:sz w:val="19"/>
          <w:szCs w:val="19"/>
        </w:rPr>
      </w:pPr>
      <w:r w:rsidRPr="00786E29">
        <w:rPr>
          <w:rFonts w:eastAsia="Calibri"/>
          <w:sz w:val="19"/>
          <w:szCs w:val="19"/>
        </w:rPr>
        <w:t>1.</w:t>
      </w:r>
      <w:r w:rsidRPr="00786E29">
        <w:rPr>
          <w:rFonts w:eastAsia="Calibri"/>
          <w:sz w:val="19"/>
          <w:szCs w:val="19"/>
        </w:rPr>
        <w:tab/>
        <w:t>For the purpose of this Section a transfer shall be defined as:</w:t>
      </w:r>
    </w:p>
    <w:p w14:paraId="46B4D2A8" w14:textId="0F2B0359" w:rsidR="00BD18BC" w:rsidRPr="00786E29" w:rsidRDefault="00BD18BC" w:rsidP="00786E29">
      <w:pPr>
        <w:widowControl/>
        <w:autoSpaceDE/>
        <w:autoSpaceDN/>
        <w:rPr>
          <w:rFonts w:eastAsia="Calibri"/>
          <w:sz w:val="19"/>
          <w:szCs w:val="19"/>
        </w:rPr>
      </w:pPr>
      <w:r w:rsidRPr="00786E29">
        <w:rPr>
          <w:rFonts w:eastAsia="Calibri"/>
          <w:sz w:val="19"/>
          <w:szCs w:val="19"/>
        </w:rPr>
        <w:tab/>
      </w:r>
      <w:r w:rsidR="00417C3D" w:rsidRPr="00786E29">
        <w:rPr>
          <w:rFonts w:eastAsia="Calibri"/>
          <w:sz w:val="19"/>
          <w:szCs w:val="19"/>
        </w:rPr>
        <w:tab/>
      </w:r>
      <w:r w:rsidRPr="00786E29">
        <w:rPr>
          <w:rFonts w:eastAsia="Calibri"/>
          <w:sz w:val="19"/>
          <w:szCs w:val="19"/>
        </w:rPr>
        <w:t>a.</w:t>
      </w:r>
      <w:r w:rsidRPr="00786E29">
        <w:rPr>
          <w:rFonts w:eastAsia="Calibri"/>
          <w:sz w:val="19"/>
          <w:szCs w:val="19"/>
        </w:rPr>
        <w:tab/>
        <w:t>a change from one work unit or work facility to another work unit or work</w:t>
      </w:r>
    </w:p>
    <w:p w14:paraId="22025DAF" w14:textId="5B41CFAC" w:rsidR="00BD18BC" w:rsidRDefault="00BD18BC" w:rsidP="00417C3D">
      <w:pPr>
        <w:widowControl/>
        <w:autoSpaceDE/>
        <w:autoSpaceDN/>
        <w:rPr>
          <w:rFonts w:eastAsia="Calibri"/>
          <w:sz w:val="19"/>
          <w:szCs w:val="19"/>
        </w:rPr>
      </w:pPr>
      <w:r w:rsidRPr="00786E29">
        <w:rPr>
          <w:rFonts w:eastAsia="Calibri"/>
          <w:sz w:val="19"/>
          <w:szCs w:val="19"/>
        </w:rPr>
        <w:tab/>
      </w:r>
      <w:r w:rsidRPr="00786E29">
        <w:rPr>
          <w:rFonts w:eastAsia="Calibri"/>
          <w:sz w:val="19"/>
          <w:szCs w:val="19"/>
        </w:rPr>
        <w:tab/>
      </w:r>
      <w:r w:rsidR="00417C3D">
        <w:rPr>
          <w:rFonts w:eastAsia="Calibri"/>
          <w:sz w:val="19"/>
          <w:szCs w:val="19"/>
        </w:rPr>
        <w:tab/>
      </w:r>
      <w:r w:rsidRPr="00786E29">
        <w:rPr>
          <w:rFonts w:eastAsia="Calibri"/>
          <w:sz w:val="19"/>
          <w:szCs w:val="19"/>
        </w:rPr>
        <w:t xml:space="preserve">facility in the same </w:t>
      </w:r>
      <w:del w:id="1972" w:author="Ian Russell" w:date="2021-06-02T13:40:00Z">
        <w:r w:rsidRPr="00786E29" w:rsidDel="006C2265">
          <w:rPr>
            <w:rFonts w:eastAsia="Calibri"/>
            <w:sz w:val="19"/>
            <w:szCs w:val="19"/>
          </w:rPr>
          <w:delText>Department/Agency</w:delText>
        </w:r>
      </w:del>
      <w:ins w:id="1973" w:author="Ian Russell" w:date="2021-06-02T13:40:00Z">
        <w:r w:rsidR="006C2265">
          <w:rPr>
            <w:rFonts w:eastAsia="Calibri"/>
            <w:sz w:val="19"/>
            <w:szCs w:val="19"/>
          </w:rPr>
          <w:t>Division</w:t>
        </w:r>
      </w:ins>
      <w:r w:rsidRPr="00786E29">
        <w:rPr>
          <w:rFonts w:eastAsia="Calibri"/>
          <w:sz w:val="19"/>
          <w:szCs w:val="19"/>
        </w:rPr>
        <w:t xml:space="preserve"> without any change in classification, or</w:t>
      </w:r>
    </w:p>
    <w:p w14:paraId="38A53116" w14:textId="77777777" w:rsidR="00417C3D" w:rsidRPr="00786E29" w:rsidRDefault="00417C3D" w:rsidP="00786E29">
      <w:pPr>
        <w:widowControl/>
        <w:autoSpaceDE/>
        <w:autoSpaceDN/>
        <w:rPr>
          <w:rFonts w:eastAsia="Calibri"/>
          <w:sz w:val="19"/>
          <w:szCs w:val="19"/>
        </w:rPr>
      </w:pPr>
    </w:p>
    <w:p w14:paraId="4FD0D691" w14:textId="4F74D493" w:rsidR="00BD18BC" w:rsidRPr="00786E29" w:rsidRDefault="00BD18BC" w:rsidP="00786E29">
      <w:pPr>
        <w:widowControl/>
        <w:autoSpaceDE/>
        <w:autoSpaceDN/>
        <w:spacing w:after="160" w:line="259" w:lineRule="auto"/>
        <w:ind w:left="2160" w:hanging="720"/>
        <w:rPr>
          <w:rFonts w:eastAsia="Calibri"/>
          <w:sz w:val="19"/>
          <w:szCs w:val="19"/>
        </w:rPr>
      </w:pPr>
      <w:r w:rsidRPr="00786E29">
        <w:rPr>
          <w:rFonts w:eastAsia="Calibri"/>
          <w:sz w:val="19"/>
          <w:szCs w:val="19"/>
        </w:rPr>
        <w:t>b.</w:t>
      </w:r>
      <w:r w:rsidRPr="00786E29">
        <w:rPr>
          <w:rFonts w:eastAsia="Calibri"/>
          <w:sz w:val="19"/>
          <w:szCs w:val="19"/>
        </w:rPr>
        <w:tab/>
        <w:t>a substantial change in duties without a change of work unit or facility as long as the requirements for appointment are not substantially different.</w:t>
      </w:r>
    </w:p>
    <w:p w14:paraId="0C16FC62" w14:textId="77777777" w:rsidR="00417C3D" w:rsidRDefault="00BD18BC" w:rsidP="00417C3D">
      <w:pPr>
        <w:widowControl/>
        <w:autoSpaceDE/>
        <w:autoSpaceDN/>
        <w:ind w:left="1440" w:hanging="720"/>
        <w:rPr>
          <w:rFonts w:eastAsia="Calibri"/>
          <w:sz w:val="19"/>
          <w:szCs w:val="19"/>
        </w:rPr>
      </w:pPr>
      <w:r w:rsidRPr="00786E29">
        <w:rPr>
          <w:rFonts w:eastAsia="Calibri"/>
          <w:sz w:val="19"/>
          <w:szCs w:val="19"/>
        </w:rPr>
        <w:t>2.</w:t>
      </w:r>
      <w:r w:rsidRPr="00786E29">
        <w:rPr>
          <w:rFonts w:eastAsia="Calibri"/>
          <w:sz w:val="19"/>
          <w:szCs w:val="19"/>
        </w:rPr>
        <w:tab/>
        <w:t>a.</w:t>
      </w:r>
      <w:r w:rsidRPr="00786E29">
        <w:rPr>
          <w:rFonts w:eastAsia="Calibri"/>
          <w:sz w:val="19"/>
          <w:szCs w:val="19"/>
        </w:rPr>
        <w:tab/>
        <w:t>An employee seeking a transfer to a different work unit shall</w:t>
      </w:r>
      <w:r w:rsidR="00417C3D">
        <w:rPr>
          <w:rFonts w:eastAsia="Calibri"/>
          <w:sz w:val="19"/>
          <w:szCs w:val="19"/>
        </w:rPr>
        <w:t xml:space="preserve"> </w:t>
      </w:r>
      <w:r w:rsidRPr="00786E29">
        <w:rPr>
          <w:rFonts w:eastAsia="Calibri"/>
          <w:sz w:val="19"/>
          <w:szCs w:val="19"/>
        </w:rPr>
        <w:t xml:space="preserve">submit a written transfer </w:t>
      </w:r>
      <w:r w:rsidR="00417C3D">
        <w:rPr>
          <w:rFonts w:eastAsia="Calibri"/>
          <w:sz w:val="19"/>
          <w:szCs w:val="19"/>
        </w:rPr>
        <w:t xml:space="preserve">    </w:t>
      </w:r>
    </w:p>
    <w:p w14:paraId="3F932137" w14:textId="50D6A2ED" w:rsidR="00417C3D" w:rsidDel="00E91BE8" w:rsidRDefault="00BD18BC" w:rsidP="00417C3D">
      <w:pPr>
        <w:widowControl/>
        <w:autoSpaceDE/>
        <w:autoSpaceDN/>
        <w:ind w:left="1440" w:firstLine="720"/>
        <w:rPr>
          <w:del w:id="1974" w:author="Ian Russell" w:date="2021-06-02T13:41:00Z"/>
          <w:rFonts w:eastAsia="Calibri"/>
          <w:sz w:val="19"/>
          <w:szCs w:val="19"/>
        </w:rPr>
      </w:pPr>
      <w:r w:rsidRPr="00786E29">
        <w:rPr>
          <w:rFonts w:eastAsia="Calibri"/>
          <w:sz w:val="19"/>
          <w:szCs w:val="19"/>
        </w:rPr>
        <w:t xml:space="preserve">request to </w:t>
      </w:r>
      <w:del w:id="1975" w:author="Ian Russell" w:date="2021-06-02T13:41:00Z">
        <w:r w:rsidRPr="00786E29" w:rsidDel="00E91BE8">
          <w:rPr>
            <w:rFonts w:eastAsia="Calibri"/>
            <w:sz w:val="19"/>
            <w:szCs w:val="19"/>
          </w:rPr>
          <w:delText>his/her Appointing Authority</w:delText>
        </w:r>
      </w:del>
      <w:ins w:id="1976" w:author="Ian Russell" w:date="2021-06-02T13:41:00Z">
        <w:r w:rsidR="00E91BE8">
          <w:rPr>
            <w:rFonts w:eastAsia="Calibri"/>
            <w:sz w:val="19"/>
            <w:szCs w:val="19"/>
          </w:rPr>
          <w:t>Human Resources Department</w:t>
        </w:r>
      </w:ins>
      <w:r w:rsidR="00417C3D">
        <w:rPr>
          <w:rFonts w:eastAsia="Calibri"/>
          <w:sz w:val="19"/>
          <w:szCs w:val="19"/>
        </w:rPr>
        <w:t xml:space="preserve"> </w:t>
      </w:r>
      <w:r w:rsidRPr="00786E29">
        <w:rPr>
          <w:rFonts w:eastAsia="Calibri"/>
          <w:sz w:val="19"/>
          <w:szCs w:val="19"/>
        </w:rPr>
        <w:t>or designee prior to posting.</w:t>
      </w:r>
    </w:p>
    <w:p w14:paraId="7FC54874" w14:textId="5219B720" w:rsidR="00BD18BC" w:rsidRPr="00786E29" w:rsidDel="00E91BE8" w:rsidRDefault="00BD18BC" w:rsidP="00E91BE8">
      <w:pPr>
        <w:widowControl/>
        <w:autoSpaceDE/>
        <w:autoSpaceDN/>
        <w:rPr>
          <w:del w:id="1977" w:author="Ian Russell" w:date="2021-06-02T13:41:00Z"/>
          <w:rFonts w:eastAsia="Calibri"/>
          <w:sz w:val="19"/>
          <w:szCs w:val="19"/>
        </w:rPr>
      </w:pPr>
      <w:del w:id="1978" w:author="Ian Russell" w:date="2021-06-02T13:41:00Z">
        <w:r w:rsidRPr="00786E29" w:rsidDel="00E91BE8">
          <w:rPr>
            <w:rFonts w:eastAsia="Calibri"/>
            <w:sz w:val="19"/>
            <w:szCs w:val="19"/>
          </w:rPr>
          <w:delText xml:space="preserve"> </w:delText>
        </w:r>
      </w:del>
    </w:p>
    <w:p w14:paraId="2A50481A" w14:textId="202ED12F" w:rsidR="00BD18BC" w:rsidRDefault="00BD18BC" w:rsidP="00E91BE8">
      <w:pPr>
        <w:widowControl/>
        <w:autoSpaceDE/>
        <w:autoSpaceDN/>
        <w:ind w:left="1440" w:firstLine="720"/>
        <w:rPr>
          <w:rFonts w:eastAsia="Calibri"/>
          <w:sz w:val="19"/>
          <w:szCs w:val="19"/>
        </w:rPr>
      </w:pPr>
      <w:del w:id="1979" w:author="Ian Russell" w:date="2021-06-02T13:41:00Z">
        <w:r w:rsidRPr="00786E29" w:rsidDel="00E91BE8">
          <w:rPr>
            <w:rFonts w:eastAsia="Calibri"/>
            <w:sz w:val="19"/>
            <w:szCs w:val="19"/>
          </w:rPr>
          <w:delText>b.</w:delText>
        </w:r>
        <w:r w:rsidRPr="00786E29" w:rsidDel="00E91BE8">
          <w:rPr>
            <w:rFonts w:eastAsia="Calibri"/>
            <w:sz w:val="19"/>
            <w:szCs w:val="19"/>
          </w:rPr>
          <w:tab/>
          <w:delText>An employee seeking a transfer to a different work facility under the</w:delText>
        </w:r>
        <w:r w:rsidR="00417C3D" w:rsidDel="00E91BE8">
          <w:rPr>
            <w:rFonts w:eastAsia="Calibri"/>
            <w:sz w:val="19"/>
            <w:szCs w:val="19"/>
          </w:rPr>
          <w:delText xml:space="preserve"> </w:delText>
        </w:r>
        <w:r w:rsidRPr="00786E29" w:rsidDel="00E91BE8">
          <w:rPr>
            <w:rFonts w:eastAsia="Calibri"/>
            <w:sz w:val="19"/>
            <w:szCs w:val="19"/>
          </w:rPr>
          <w:delText>jurisdiction of another Appointing Authority shall submit a written transfer</w:delText>
        </w:r>
        <w:r w:rsidR="00417C3D" w:rsidDel="00E91BE8">
          <w:rPr>
            <w:rFonts w:eastAsia="Calibri"/>
            <w:sz w:val="19"/>
            <w:szCs w:val="19"/>
          </w:rPr>
          <w:delText xml:space="preserve"> </w:delText>
        </w:r>
        <w:r w:rsidRPr="00786E29" w:rsidDel="00E91BE8">
          <w:rPr>
            <w:rFonts w:eastAsia="Calibri"/>
            <w:sz w:val="19"/>
            <w:szCs w:val="19"/>
          </w:rPr>
          <w:delText>request to that Appointing Authority or designee.</w:delText>
        </w:r>
      </w:del>
    </w:p>
    <w:p w14:paraId="267811F9" w14:textId="77777777" w:rsidR="00417C3D" w:rsidRPr="00786E29" w:rsidRDefault="00417C3D" w:rsidP="00786E29">
      <w:pPr>
        <w:widowControl/>
        <w:autoSpaceDE/>
        <w:autoSpaceDN/>
        <w:rPr>
          <w:rFonts w:eastAsia="Calibri"/>
          <w:sz w:val="19"/>
          <w:szCs w:val="19"/>
        </w:rPr>
      </w:pPr>
    </w:p>
    <w:p w14:paraId="3A8C83FB" w14:textId="1DD8E8E4" w:rsidR="00417C3D" w:rsidRDefault="00BD18BC" w:rsidP="00786E29">
      <w:pPr>
        <w:widowControl/>
        <w:autoSpaceDE/>
        <w:autoSpaceDN/>
        <w:ind w:left="720"/>
        <w:rPr>
          <w:rFonts w:eastAsia="Calibri"/>
          <w:sz w:val="19"/>
          <w:szCs w:val="19"/>
        </w:rPr>
      </w:pPr>
      <w:r w:rsidRPr="00786E29">
        <w:rPr>
          <w:rFonts w:eastAsia="Calibri"/>
          <w:sz w:val="19"/>
          <w:szCs w:val="19"/>
        </w:rPr>
        <w:t>3.</w:t>
      </w:r>
      <w:r w:rsidRPr="00786E29">
        <w:rPr>
          <w:rFonts w:eastAsia="Calibri"/>
          <w:sz w:val="19"/>
          <w:szCs w:val="19"/>
        </w:rPr>
        <w:tab/>
        <w:t>a.</w:t>
      </w:r>
      <w:r w:rsidRPr="00786E29">
        <w:rPr>
          <w:rFonts w:eastAsia="Calibri"/>
          <w:sz w:val="19"/>
          <w:szCs w:val="19"/>
        </w:rPr>
        <w:tab/>
        <w:t>Selection between employees seeking a transfer other than a</w:t>
      </w:r>
      <w:r w:rsidR="00417C3D">
        <w:rPr>
          <w:rFonts w:eastAsia="Calibri"/>
          <w:sz w:val="19"/>
          <w:szCs w:val="19"/>
        </w:rPr>
        <w:t xml:space="preserve"> </w:t>
      </w:r>
      <w:r w:rsidRPr="00786E29">
        <w:rPr>
          <w:rFonts w:eastAsia="Calibri"/>
          <w:sz w:val="19"/>
          <w:szCs w:val="19"/>
        </w:rPr>
        <w:t xml:space="preserve">substantial change in </w:t>
      </w:r>
    </w:p>
    <w:p w14:paraId="2D71A5ED" w14:textId="63B52689" w:rsidR="00BD18BC" w:rsidRDefault="00BD18BC" w:rsidP="00786E29">
      <w:pPr>
        <w:widowControl/>
        <w:autoSpaceDE/>
        <w:autoSpaceDN/>
        <w:ind w:left="2160"/>
        <w:rPr>
          <w:rFonts w:eastAsia="Calibri"/>
          <w:sz w:val="19"/>
          <w:szCs w:val="19"/>
        </w:rPr>
      </w:pPr>
      <w:r w:rsidRPr="00786E29">
        <w:rPr>
          <w:rFonts w:eastAsia="Calibri"/>
          <w:sz w:val="19"/>
          <w:szCs w:val="19"/>
        </w:rPr>
        <w:t>duties shall be made on the basis of seniority</w:t>
      </w:r>
      <w:r w:rsidR="00417C3D">
        <w:rPr>
          <w:rFonts w:eastAsia="Calibri"/>
          <w:sz w:val="19"/>
          <w:szCs w:val="19"/>
        </w:rPr>
        <w:t xml:space="preserve"> </w:t>
      </w:r>
      <w:r w:rsidRPr="00786E29">
        <w:rPr>
          <w:rFonts w:eastAsia="Calibri"/>
          <w:sz w:val="19"/>
          <w:szCs w:val="19"/>
        </w:rPr>
        <w:t xml:space="preserve">from among those employees considered by the </w:t>
      </w:r>
      <w:del w:id="1980" w:author="Ian Russell" w:date="2021-06-02T13:41:00Z">
        <w:r w:rsidRPr="00786E29" w:rsidDel="00E91BE8">
          <w:rPr>
            <w:rFonts w:eastAsia="Calibri"/>
            <w:sz w:val="19"/>
            <w:szCs w:val="19"/>
          </w:rPr>
          <w:delText>Appointing</w:delText>
        </w:r>
        <w:r w:rsidR="00417C3D" w:rsidDel="00E91BE8">
          <w:rPr>
            <w:rFonts w:eastAsia="Calibri"/>
            <w:sz w:val="19"/>
            <w:szCs w:val="19"/>
          </w:rPr>
          <w:delText xml:space="preserve"> </w:delText>
        </w:r>
        <w:r w:rsidRPr="00786E29" w:rsidDel="00E91BE8">
          <w:rPr>
            <w:rFonts w:eastAsia="Calibri"/>
            <w:sz w:val="19"/>
            <w:szCs w:val="19"/>
          </w:rPr>
          <w:delText>Authority</w:delText>
        </w:r>
      </w:del>
      <w:ins w:id="1981" w:author="Ian Russell" w:date="2021-06-02T13:41:00Z">
        <w:r w:rsidR="00E91BE8">
          <w:rPr>
            <w:rFonts w:eastAsia="Calibri"/>
            <w:sz w:val="19"/>
            <w:szCs w:val="19"/>
          </w:rPr>
          <w:t>Employer</w:t>
        </w:r>
      </w:ins>
      <w:r w:rsidRPr="00786E29">
        <w:rPr>
          <w:rFonts w:eastAsia="Calibri"/>
          <w:sz w:val="19"/>
          <w:szCs w:val="19"/>
        </w:rPr>
        <w:t xml:space="preserve"> to be able to adequately perform the duties of the position.</w:t>
      </w:r>
    </w:p>
    <w:p w14:paraId="3C5A334E" w14:textId="77777777" w:rsidR="00417C3D" w:rsidRPr="00786E29" w:rsidRDefault="00417C3D" w:rsidP="00786E29">
      <w:pPr>
        <w:widowControl/>
        <w:autoSpaceDE/>
        <w:autoSpaceDN/>
        <w:ind w:left="720" w:hanging="720"/>
        <w:rPr>
          <w:rFonts w:eastAsia="Calibri"/>
          <w:sz w:val="19"/>
          <w:szCs w:val="19"/>
        </w:rPr>
      </w:pPr>
    </w:p>
    <w:p w14:paraId="7BF73E00" w14:textId="5233240F" w:rsidR="00BD18BC" w:rsidRPr="00786E29" w:rsidRDefault="00BD18BC" w:rsidP="00786E29">
      <w:pPr>
        <w:widowControl/>
        <w:autoSpaceDE/>
        <w:autoSpaceDN/>
        <w:rPr>
          <w:rFonts w:eastAsia="Calibri"/>
          <w:sz w:val="19"/>
          <w:szCs w:val="19"/>
        </w:rPr>
      </w:pPr>
      <w:r w:rsidRPr="00786E29">
        <w:rPr>
          <w:rFonts w:eastAsia="Calibri"/>
          <w:sz w:val="19"/>
          <w:szCs w:val="19"/>
        </w:rPr>
        <w:tab/>
      </w:r>
      <w:r w:rsidR="00417C3D">
        <w:rPr>
          <w:rFonts w:eastAsia="Calibri"/>
          <w:sz w:val="19"/>
          <w:szCs w:val="19"/>
        </w:rPr>
        <w:tab/>
      </w:r>
      <w:r w:rsidRPr="00786E29">
        <w:rPr>
          <w:rFonts w:eastAsia="Calibri"/>
          <w:sz w:val="19"/>
          <w:szCs w:val="19"/>
        </w:rPr>
        <w:t>b.</w:t>
      </w:r>
      <w:r w:rsidRPr="00786E29">
        <w:rPr>
          <w:rFonts w:eastAsia="Calibri"/>
          <w:sz w:val="19"/>
          <w:szCs w:val="19"/>
        </w:rPr>
        <w:tab/>
        <w:t>An employee seeking a transfer involving a substantial change in duties</w:t>
      </w:r>
    </w:p>
    <w:p w14:paraId="5E1E7876" w14:textId="0F6B1A2F" w:rsidR="00BD18BC" w:rsidRPr="00786E29" w:rsidRDefault="00BD18BC" w:rsidP="00786E29">
      <w:pPr>
        <w:widowControl/>
        <w:autoSpaceDE/>
        <w:autoSpaceDN/>
        <w:ind w:left="2160"/>
        <w:rPr>
          <w:rFonts w:eastAsia="Calibri"/>
          <w:sz w:val="19"/>
          <w:szCs w:val="19"/>
        </w:rPr>
      </w:pPr>
      <w:r w:rsidRPr="00786E29">
        <w:rPr>
          <w:rFonts w:eastAsia="Calibri"/>
          <w:sz w:val="19"/>
          <w:szCs w:val="19"/>
        </w:rPr>
        <w:t xml:space="preserve">shall submit a written transfer request to </w:t>
      </w:r>
      <w:del w:id="1982" w:author="Ian Russell" w:date="2021-06-02T13:42:00Z">
        <w:r w:rsidRPr="00786E29" w:rsidDel="00E91BE8">
          <w:rPr>
            <w:rFonts w:eastAsia="Calibri"/>
            <w:sz w:val="19"/>
            <w:szCs w:val="19"/>
          </w:rPr>
          <w:delText>his/her Appointing Authority</w:delText>
        </w:r>
      </w:del>
      <w:ins w:id="1983" w:author="Ian Russell" w:date="2021-06-02T13:42:00Z">
        <w:r w:rsidR="00E91BE8">
          <w:rPr>
            <w:rFonts w:eastAsia="Calibri"/>
            <w:sz w:val="19"/>
            <w:szCs w:val="19"/>
          </w:rPr>
          <w:t>the Human Resources Department</w:t>
        </w:r>
      </w:ins>
      <w:r w:rsidRPr="00786E29">
        <w:rPr>
          <w:rFonts w:eastAsia="Calibri"/>
          <w:sz w:val="19"/>
          <w:szCs w:val="19"/>
        </w:rPr>
        <w:t xml:space="preserve"> or designee and selection shall be made on the basis of seniority from</w:t>
      </w:r>
      <w:r w:rsidR="00417C3D">
        <w:rPr>
          <w:rFonts w:eastAsia="Calibri"/>
          <w:sz w:val="19"/>
          <w:szCs w:val="19"/>
        </w:rPr>
        <w:t xml:space="preserve"> </w:t>
      </w:r>
      <w:r w:rsidRPr="00786E29">
        <w:rPr>
          <w:rFonts w:eastAsia="Calibri"/>
          <w:sz w:val="19"/>
          <w:szCs w:val="19"/>
        </w:rPr>
        <w:t xml:space="preserve">among those employees considered by the </w:t>
      </w:r>
      <w:del w:id="1984" w:author="Ian Russell" w:date="2021-06-02T13:42:00Z">
        <w:r w:rsidRPr="00786E29" w:rsidDel="00E91BE8">
          <w:rPr>
            <w:rFonts w:eastAsia="Calibri"/>
            <w:sz w:val="19"/>
            <w:szCs w:val="19"/>
          </w:rPr>
          <w:delText>Appointing Authority</w:delText>
        </w:r>
      </w:del>
      <w:ins w:id="1985" w:author="Ian Russell" w:date="2021-06-02T13:42:00Z">
        <w:r w:rsidR="00E91BE8">
          <w:rPr>
            <w:rFonts w:eastAsia="Calibri"/>
            <w:sz w:val="19"/>
            <w:szCs w:val="19"/>
          </w:rPr>
          <w:t>Employer</w:t>
        </w:r>
      </w:ins>
      <w:r w:rsidRPr="00786E29">
        <w:rPr>
          <w:rFonts w:eastAsia="Calibri"/>
          <w:sz w:val="19"/>
          <w:szCs w:val="19"/>
        </w:rPr>
        <w:t xml:space="preserve"> to be</w:t>
      </w:r>
      <w:r w:rsidR="00417C3D">
        <w:rPr>
          <w:rFonts w:eastAsia="Calibri"/>
          <w:sz w:val="19"/>
          <w:szCs w:val="19"/>
        </w:rPr>
        <w:t xml:space="preserve"> </w:t>
      </w:r>
      <w:r w:rsidRPr="00786E29">
        <w:rPr>
          <w:rFonts w:eastAsia="Calibri"/>
          <w:sz w:val="19"/>
          <w:szCs w:val="19"/>
        </w:rPr>
        <w:t>qualified to perform the duties of the position.</w:t>
      </w:r>
    </w:p>
    <w:p w14:paraId="52002F64" w14:textId="77777777" w:rsidR="00BD18BC" w:rsidRPr="00786E29" w:rsidRDefault="00BD18BC" w:rsidP="00BD18BC">
      <w:pPr>
        <w:widowControl/>
        <w:autoSpaceDE/>
        <w:autoSpaceDN/>
        <w:spacing w:after="160" w:line="259" w:lineRule="auto"/>
        <w:rPr>
          <w:rFonts w:eastAsia="Calibri"/>
          <w:sz w:val="19"/>
          <w:szCs w:val="19"/>
        </w:rPr>
      </w:pPr>
    </w:p>
    <w:p w14:paraId="6C26F813" w14:textId="168F75D4" w:rsidR="00BD18BC" w:rsidRPr="00786E29" w:rsidDel="00E91BE8" w:rsidRDefault="00BD18BC" w:rsidP="00786E29">
      <w:pPr>
        <w:widowControl/>
        <w:autoSpaceDE/>
        <w:autoSpaceDN/>
        <w:spacing w:after="160" w:line="259" w:lineRule="auto"/>
        <w:ind w:left="1440" w:hanging="720"/>
        <w:rPr>
          <w:del w:id="1986" w:author="Ian Russell" w:date="2021-06-02T13:43:00Z"/>
          <w:rFonts w:eastAsia="Calibri"/>
          <w:sz w:val="19"/>
          <w:szCs w:val="19"/>
        </w:rPr>
      </w:pPr>
      <w:r w:rsidRPr="00786E29">
        <w:rPr>
          <w:rFonts w:eastAsia="Calibri"/>
          <w:sz w:val="19"/>
          <w:szCs w:val="19"/>
        </w:rPr>
        <w:t>4.</w:t>
      </w:r>
      <w:r w:rsidRPr="00786E29">
        <w:rPr>
          <w:rFonts w:eastAsia="Calibri"/>
          <w:sz w:val="19"/>
          <w:szCs w:val="19"/>
        </w:rPr>
        <w:tab/>
        <w:t xml:space="preserve">Requests for transfers shall be kept on file and shall be considered and, where appropriate, implemented by the </w:t>
      </w:r>
      <w:del w:id="1987" w:author="Ian Russell" w:date="2021-06-02T13:42:00Z">
        <w:r w:rsidRPr="00786E29" w:rsidDel="00E91BE8">
          <w:rPr>
            <w:rFonts w:eastAsia="Calibri"/>
            <w:sz w:val="19"/>
            <w:szCs w:val="19"/>
          </w:rPr>
          <w:delText>Appointing Authority or designee</w:delText>
        </w:r>
      </w:del>
      <w:ins w:id="1988" w:author="Ian Russell" w:date="2021-06-02T13:42:00Z">
        <w:r w:rsidR="00E91BE8">
          <w:rPr>
            <w:rFonts w:eastAsia="Calibri"/>
            <w:sz w:val="19"/>
            <w:szCs w:val="19"/>
          </w:rPr>
          <w:t>Employer</w:t>
        </w:r>
      </w:ins>
      <w:r w:rsidRPr="00786E29">
        <w:rPr>
          <w:rFonts w:eastAsia="Calibri"/>
          <w:sz w:val="19"/>
          <w:szCs w:val="19"/>
        </w:rPr>
        <w:t xml:space="preserve"> prior to the filling of any vacancy.</w:t>
      </w:r>
    </w:p>
    <w:p w14:paraId="0157AEF5" w14:textId="7ADB162B" w:rsidR="00BD18BC" w:rsidRPr="00786E29" w:rsidRDefault="00BD18BC" w:rsidP="0062352F">
      <w:pPr>
        <w:widowControl/>
        <w:autoSpaceDE/>
        <w:autoSpaceDN/>
        <w:spacing w:after="160" w:line="259" w:lineRule="auto"/>
        <w:ind w:left="1440" w:hanging="720"/>
        <w:rPr>
          <w:rFonts w:eastAsia="Calibri"/>
          <w:sz w:val="19"/>
          <w:szCs w:val="19"/>
        </w:rPr>
      </w:pPr>
      <w:del w:id="1989" w:author="Ian Russell" w:date="2021-06-02T13:43:00Z">
        <w:r w:rsidRPr="00786E29" w:rsidDel="00E91BE8">
          <w:rPr>
            <w:rFonts w:eastAsia="Calibri"/>
            <w:sz w:val="19"/>
            <w:szCs w:val="19"/>
          </w:rPr>
          <w:delText>5.</w:delText>
        </w:r>
        <w:r w:rsidRPr="00786E29" w:rsidDel="00E91BE8">
          <w:rPr>
            <w:rFonts w:eastAsia="Calibri"/>
            <w:sz w:val="19"/>
            <w:szCs w:val="19"/>
          </w:rPr>
          <w:tab/>
          <w:delText>An employee who moves from one Appointing Authority within a Department/Agency to another facility under a different Appointing Authority within the same Department/Agency without a change in classification or job title and without an interruption of continuous service shall retain all seniority for the purpose of this Agreement and shall not otherwise be subject to a probationary period.</w:delText>
        </w:r>
      </w:del>
    </w:p>
    <w:bookmarkEnd w:id="1971"/>
    <w:p w14:paraId="02314AA1" w14:textId="77777777" w:rsidR="005F34C2" w:rsidRDefault="005F34C2">
      <w:pPr>
        <w:pStyle w:val="BodyText"/>
        <w:spacing w:before="10"/>
      </w:pPr>
    </w:p>
    <w:p w14:paraId="3808B0DF" w14:textId="77777777" w:rsidR="005F34C2" w:rsidRDefault="00816183">
      <w:pPr>
        <w:pStyle w:val="ListParagraph"/>
        <w:numPr>
          <w:ilvl w:val="0"/>
          <w:numId w:val="53"/>
        </w:numPr>
        <w:tabs>
          <w:tab w:val="left" w:pos="1560"/>
          <w:tab w:val="left" w:pos="1561"/>
        </w:tabs>
        <w:rPr>
          <w:sz w:val="19"/>
        </w:rPr>
      </w:pPr>
      <w:r>
        <w:rPr>
          <w:w w:val="105"/>
          <w:sz w:val="19"/>
        </w:rPr>
        <w:t>Reassignment</w:t>
      </w:r>
    </w:p>
    <w:p w14:paraId="40761F33" w14:textId="77777777" w:rsidR="005F34C2" w:rsidRDefault="005F34C2">
      <w:pPr>
        <w:pStyle w:val="BodyText"/>
        <w:spacing w:before="10"/>
      </w:pPr>
    </w:p>
    <w:p w14:paraId="0E97BD40" w14:textId="77777777" w:rsidR="005F34C2" w:rsidRDefault="00816183">
      <w:pPr>
        <w:pStyle w:val="ListParagraph"/>
        <w:numPr>
          <w:ilvl w:val="1"/>
          <w:numId w:val="53"/>
        </w:numPr>
        <w:tabs>
          <w:tab w:val="left" w:pos="2261"/>
          <w:tab w:val="left" w:pos="2262"/>
        </w:tabs>
        <w:spacing w:before="1" w:line="244" w:lineRule="auto"/>
        <w:ind w:right="1171"/>
        <w:rPr>
          <w:sz w:val="19"/>
        </w:rPr>
      </w:pPr>
      <w:r>
        <w:rPr>
          <w:spacing w:val="-1"/>
          <w:w w:val="105"/>
          <w:sz w:val="19"/>
        </w:rPr>
        <w:t>For</w:t>
      </w:r>
      <w:r>
        <w:rPr>
          <w:spacing w:val="-12"/>
          <w:w w:val="105"/>
          <w:sz w:val="19"/>
        </w:rPr>
        <w:t xml:space="preserve"> </w:t>
      </w:r>
      <w:r>
        <w:rPr>
          <w:spacing w:val="-1"/>
          <w:w w:val="105"/>
          <w:sz w:val="19"/>
        </w:rPr>
        <w:t>the</w:t>
      </w:r>
      <w:r>
        <w:rPr>
          <w:spacing w:val="-13"/>
          <w:w w:val="105"/>
          <w:sz w:val="19"/>
        </w:rPr>
        <w:t xml:space="preserve"> </w:t>
      </w:r>
      <w:r>
        <w:rPr>
          <w:spacing w:val="-1"/>
          <w:w w:val="105"/>
          <w:sz w:val="19"/>
        </w:rPr>
        <w:t>purpose</w:t>
      </w:r>
      <w:r>
        <w:rPr>
          <w:spacing w:val="-13"/>
          <w:w w:val="105"/>
          <w:sz w:val="19"/>
        </w:rPr>
        <w:t xml:space="preserve"> </w:t>
      </w:r>
      <w:r>
        <w:rPr>
          <w:spacing w:val="-1"/>
          <w:w w:val="105"/>
          <w:sz w:val="19"/>
        </w:rPr>
        <w:t>of</w:t>
      </w:r>
      <w:r>
        <w:rPr>
          <w:spacing w:val="-13"/>
          <w:w w:val="105"/>
          <w:sz w:val="19"/>
        </w:rPr>
        <w:t xml:space="preserve"> </w:t>
      </w:r>
      <w:r>
        <w:rPr>
          <w:spacing w:val="-1"/>
          <w:w w:val="105"/>
          <w:sz w:val="19"/>
        </w:rPr>
        <w:t>this</w:t>
      </w:r>
      <w:r>
        <w:rPr>
          <w:spacing w:val="-13"/>
          <w:w w:val="105"/>
          <w:sz w:val="19"/>
        </w:rPr>
        <w:t xml:space="preserve"> </w:t>
      </w:r>
      <w:r>
        <w:rPr>
          <w:spacing w:val="-1"/>
          <w:w w:val="105"/>
          <w:sz w:val="19"/>
        </w:rPr>
        <w:t>section</w:t>
      </w:r>
      <w:r>
        <w:rPr>
          <w:spacing w:val="-11"/>
          <w:w w:val="105"/>
          <w:sz w:val="19"/>
        </w:rPr>
        <w:t xml:space="preserve"> </w:t>
      </w:r>
      <w:r>
        <w:rPr>
          <w:spacing w:val="-1"/>
          <w:w w:val="105"/>
          <w:sz w:val="19"/>
        </w:rPr>
        <w:t>a</w:t>
      </w:r>
      <w:r>
        <w:rPr>
          <w:spacing w:val="-12"/>
          <w:w w:val="105"/>
          <w:sz w:val="19"/>
        </w:rPr>
        <w:t xml:space="preserve"> </w:t>
      </w:r>
      <w:r>
        <w:rPr>
          <w:spacing w:val="-1"/>
          <w:w w:val="105"/>
          <w:sz w:val="19"/>
        </w:rPr>
        <w:t>reassignment</w:t>
      </w:r>
      <w:r>
        <w:rPr>
          <w:spacing w:val="-13"/>
          <w:w w:val="105"/>
          <w:sz w:val="19"/>
        </w:rPr>
        <w:t xml:space="preserve"> </w:t>
      </w:r>
      <w:r>
        <w:rPr>
          <w:w w:val="105"/>
          <w:sz w:val="19"/>
        </w:rPr>
        <w:t>shall</w:t>
      </w:r>
      <w:r>
        <w:rPr>
          <w:spacing w:val="-14"/>
          <w:w w:val="105"/>
          <w:sz w:val="19"/>
        </w:rPr>
        <w:t xml:space="preserve"> </w:t>
      </w:r>
      <w:r>
        <w:rPr>
          <w:w w:val="105"/>
          <w:sz w:val="19"/>
        </w:rPr>
        <w:t>be</w:t>
      </w:r>
      <w:r>
        <w:rPr>
          <w:spacing w:val="-13"/>
          <w:w w:val="105"/>
          <w:sz w:val="19"/>
        </w:rPr>
        <w:t xml:space="preserve"> </w:t>
      </w:r>
      <w:r>
        <w:rPr>
          <w:w w:val="105"/>
          <w:sz w:val="19"/>
        </w:rPr>
        <w:t>defined</w:t>
      </w:r>
      <w:r>
        <w:rPr>
          <w:spacing w:val="-11"/>
          <w:w w:val="105"/>
          <w:sz w:val="19"/>
        </w:rPr>
        <w:t xml:space="preserve"> </w:t>
      </w:r>
      <w:r>
        <w:rPr>
          <w:w w:val="105"/>
          <w:sz w:val="19"/>
        </w:rPr>
        <w:t>as</w:t>
      </w:r>
      <w:r>
        <w:rPr>
          <w:spacing w:val="-13"/>
          <w:w w:val="105"/>
          <w:sz w:val="19"/>
        </w:rPr>
        <w:t xml:space="preserve"> </w:t>
      </w:r>
      <w:r>
        <w:rPr>
          <w:w w:val="105"/>
          <w:sz w:val="19"/>
        </w:rPr>
        <w:t>a</w:t>
      </w:r>
      <w:r>
        <w:rPr>
          <w:spacing w:val="-13"/>
          <w:w w:val="105"/>
          <w:sz w:val="19"/>
        </w:rPr>
        <w:t xml:space="preserve"> </w:t>
      </w:r>
      <w:r>
        <w:rPr>
          <w:w w:val="105"/>
          <w:sz w:val="19"/>
        </w:rPr>
        <w:t>change</w:t>
      </w:r>
      <w:r>
        <w:rPr>
          <w:spacing w:val="-52"/>
          <w:w w:val="105"/>
          <w:sz w:val="19"/>
        </w:rPr>
        <w:t xml:space="preserve"> </w:t>
      </w:r>
      <w:r>
        <w:rPr>
          <w:spacing w:val="-1"/>
          <w:w w:val="105"/>
          <w:sz w:val="19"/>
        </w:rPr>
        <w:t xml:space="preserve">involving different days </w:t>
      </w:r>
      <w:r>
        <w:rPr>
          <w:w w:val="105"/>
          <w:sz w:val="19"/>
        </w:rPr>
        <w:t>off, shift or work location, but without a substantial</w:t>
      </w:r>
      <w:r>
        <w:rPr>
          <w:spacing w:val="1"/>
          <w:w w:val="105"/>
          <w:sz w:val="19"/>
        </w:rPr>
        <w:t xml:space="preserve"> </w:t>
      </w:r>
      <w:r>
        <w:rPr>
          <w:w w:val="105"/>
          <w:sz w:val="19"/>
        </w:rPr>
        <w:t>change</w:t>
      </w:r>
      <w:r>
        <w:rPr>
          <w:spacing w:val="-11"/>
          <w:w w:val="105"/>
          <w:sz w:val="19"/>
        </w:rPr>
        <w:t xml:space="preserve"> </w:t>
      </w:r>
      <w:r>
        <w:rPr>
          <w:w w:val="105"/>
          <w:sz w:val="19"/>
        </w:rPr>
        <w:t>in</w:t>
      </w:r>
      <w:r>
        <w:rPr>
          <w:spacing w:val="-10"/>
          <w:w w:val="105"/>
          <w:sz w:val="19"/>
        </w:rPr>
        <w:t xml:space="preserve"> </w:t>
      </w:r>
      <w:r>
        <w:rPr>
          <w:w w:val="105"/>
          <w:sz w:val="19"/>
        </w:rPr>
        <w:t>duties</w:t>
      </w:r>
      <w:r>
        <w:rPr>
          <w:spacing w:val="-9"/>
          <w:w w:val="105"/>
          <w:sz w:val="19"/>
        </w:rPr>
        <w:t xml:space="preserve"> </w:t>
      </w:r>
      <w:r>
        <w:rPr>
          <w:w w:val="105"/>
          <w:sz w:val="19"/>
        </w:rPr>
        <w:t>and</w:t>
      </w:r>
      <w:r>
        <w:rPr>
          <w:spacing w:val="-8"/>
          <w:w w:val="105"/>
          <w:sz w:val="19"/>
        </w:rPr>
        <w:t xml:space="preserve"> </w:t>
      </w:r>
      <w:r>
        <w:rPr>
          <w:w w:val="105"/>
          <w:sz w:val="19"/>
        </w:rPr>
        <w:t>without</w:t>
      </w:r>
      <w:r>
        <w:rPr>
          <w:spacing w:val="-11"/>
          <w:w w:val="105"/>
          <w:sz w:val="19"/>
        </w:rPr>
        <w:t xml:space="preserve"> </w:t>
      </w:r>
      <w:r>
        <w:rPr>
          <w:w w:val="105"/>
          <w:sz w:val="19"/>
        </w:rPr>
        <w:t>any</w:t>
      </w:r>
      <w:r>
        <w:rPr>
          <w:spacing w:val="-11"/>
          <w:w w:val="105"/>
          <w:sz w:val="19"/>
        </w:rPr>
        <w:t xml:space="preserve"> </w:t>
      </w:r>
      <w:r>
        <w:rPr>
          <w:w w:val="105"/>
          <w:sz w:val="19"/>
        </w:rPr>
        <w:t>change</w:t>
      </w:r>
      <w:r>
        <w:rPr>
          <w:spacing w:val="-11"/>
          <w:w w:val="105"/>
          <w:sz w:val="19"/>
        </w:rPr>
        <w:t xml:space="preserve"> </w:t>
      </w:r>
      <w:r>
        <w:rPr>
          <w:w w:val="105"/>
          <w:sz w:val="19"/>
        </w:rPr>
        <w:t>in</w:t>
      </w:r>
      <w:r>
        <w:rPr>
          <w:spacing w:val="-9"/>
          <w:w w:val="105"/>
          <w:sz w:val="19"/>
        </w:rPr>
        <w:t xml:space="preserve"> </w:t>
      </w:r>
      <w:r>
        <w:rPr>
          <w:w w:val="105"/>
          <w:sz w:val="19"/>
        </w:rPr>
        <w:t>work</w:t>
      </w:r>
      <w:r>
        <w:rPr>
          <w:spacing w:val="-11"/>
          <w:w w:val="105"/>
          <w:sz w:val="19"/>
        </w:rPr>
        <w:t xml:space="preserve"> </w:t>
      </w:r>
      <w:r>
        <w:rPr>
          <w:w w:val="105"/>
          <w:sz w:val="19"/>
        </w:rPr>
        <w:t>unit</w:t>
      </w:r>
      <w:r>
        <w:rPr>
          <w:spacing w:val="-9"/>
          <w:w w:val="105"/>
          <w:sz w:val="19"/>
        </w:rPr>
        <w:t xml:space="preserve"> </w:t>
      </w:r>
      <w:r>
        <w:rPr>
          <w:w w:val="105"/>
          <w:sz w:val="19"/>
        </w:rPr>
        <w:t>or</w:t>
      </w:r>
      <w:r>
        <w:rPr>
          <w:spacing w:val="-9"/>
          <w:w w:val="105"/>
          <w:sz w:val="19"/>
        </w:rPr>
        <w:t xml:space="preserve"> </w:t>
      </w:r>
      <w:r>
        <w:rPr>
          <w:w w:val="105"/>
          <w:sz w:val="19"/>
        </w:rPr>
        <w:t>classification.</w:t>
      </w:r>
    </w:p>
    <w:p w14:paraId="6E43EBEE" w14:textId="77777777" w:rsidR="005F34C2" w:rsidRDefault="005F34C2">
      <w:pPr>
        <w:pStyle w:val="BodyText"/>
        <w:spacing w:before="8"/>
      </w:pPr>
    </w:p>
    <w:p w14:paraId="3EBF05B1" w14:textId="2D17A6C2" w:rsidR="005F34C2" w:rsidRDefault="00816183">
      <w:pPr>
        <w:pStyle w:val="ListParagraph"/>
        <w:numPr>
          <w:ilvl w:val="1"/>
          <w:numId w:val="53"/>
        </w:numPr>
        <w:tabs>
          <w:tab w:val="left" w:pos="2261"/>
          <w:tab w:val="left" w:pos="2262"/>
        </w:tabs>
        <w:spacing w:line="244" w:lineRule="auto"/>
        <w:ind w:right="1031"/>
        <w:rPr>
          <w:sz w:val="19"/>
        </w:rPr>
      </w:pPr>
      <w:r>
        <w:rPr>
          <w:sz w:val="19"/>
        </w:rPr>
        <w:t>An</w:t>
      </w:r>
      <w:r>
        <w:rPr>
          <w:spacing w:val="11"/>
          <w:sz w:val="19"/>
        </w:rPr>
        <w:t xml:space="preserve"> </w:t>
      </w:r>
      <w:r>
        <w:rPr>
          <w:sz w:val="19"/>
        </w:rPr>
        <w:t>employee</w:t>
      </w:r>
      <w:r>
        <w:rPr>
          <w:spacing w:val="8"/>
          <w:sz w:val="19"/>
        </w:rPr>
        <w:t xml:space="preserve"> </w:t>
      </w:r>
      <w:r>
        <w:rPr>
          <w:sz w:val="19"/>
        </w:rPr>
        <w:t>seeking</w:t>
      </w:r>
      <w:r>
        <w:rPr>
          <w:spacing w:val="9"/>
          <w:sz w:val="19"/>
        </w:rPr>
        <w:t xml:space="preserve"> </w:t>
      </w:r>
      <w:r>
        <w:rPr>
          <w:sz w:val="19"/>
        </w:rPr>
        <w:t>a</w:t>
      </w:r>
      <w:r>
        <w:rPr>
          <w:spacing w:val="11"/>
          <w:sz w:val="19"/>
        </w:rPr>
        <w:t xml:space="preserve"> </w:t>
      </w:r>
      <w:r>
        <w:rPr>
          <w:sz w:val="19"/>
        </w:rPr>
        <w:t>reassignment</w:t>
      </w:r>
      <w:r>
        <w:rPr>
          <w:spacing w:val="8"/>
          <w:sz w:val="19"/>
        </w:rPr>
        <w:t xml:space="preserve"> </w:t>
      </w:r>
      <w:r>
        <w:rPr>
          <w:sz w:val="19"/>
        </w:rPr>
        <w:t>shall</w:t>
      </w:r>
      <w:r>
        <w:rPr>
          <w:spacing w:val="9"/>
          <w:sz w:val="19"/>
        </w:rPr>
        <w:t xml:space="preserve"> </w:t>
      </w:r>
      <w:r>
        <w:rPr>
          <w:sz w:val="19"/>
        </w:rPr>
        <w:t>submit</w:t>
      </w:r>
      <w:r>
        <w:rPr>
          <w:spacing w:val="8"/>
          <w:sz w:val="19"/>
        </w:rPr>
        <w:t xml:space="preserve"> </w:t>
      </w:r>
      <w:r>
        <w:rPr>
          <w:sz w:val="19"/>
        </w:rPr>
        <w:t>a</w:t>
      </w:r>
      <w:r>
        <w:rPr>
          <w:spacing w:val="12"/>
          <w:sz w:val="19"/>
        </w:rPr>
        <w:t xml:space="preserve"> </w:t>
      </w:r>
      <w:r>
        <w:rPr>
          <w:sz w:val="19"/>
        </w:rPr>
        <w:t>written</w:t>
      </w:r>
      <w:r>
        <w:rPr>
          <w:spacing w:val="8"/>
          <w:sz w:val="19"/>
        </w:rPr>
        <w:t xml:space="preserve"> </w:t>
      </w:r>
      <w:r>
        <w:rPr>
          <w:sz w:val="19"/>
        </w:rPr>
        <w:t>request</w:t>
      </w:r>
      <w:r>
        <w:rPr>
          <w:spacing w:val="9"/>
          <w:sz w:val="19"/>
        </w:rPr>
        <w:t xml:space="preserve"> </w:t>
      </w:r>
      <w:r>
        <w:rPr>
          <w:sz w:val="19"/>
        </w:rPr>
        <w:t>to</w:t>
      </w:r>
      <w:r>
        <w:rPr>
          <w:spacing w:val="9"/>
          <w:sz w:val="19"/>
        </w:rPr>
        <w:t xml:space="preserve"> </w:t>
      </w:r>
      <w:del w:id="1990" w:author="Ian Russell" w:date="2021-06-02T13:43:00Z">
        <w:r w:rsidDel="00E91BE8">
          <w:rPr>
            <w:sz w:val="19"/>
          </w:rPr>
          <w:delText>his/her</w:delText>
        </w:r>
        <w:r w:rsidDel="00E91BE8">
          <w:rPr>
            <w:spacing w:val="1"/>
            <w:sz w:val="19"/>
          </w:rPr>
          <w:delText xml:space="preserve"> </w:delText>
        </w:r>
        <w:r w:rsidDel="00E91BE8">
          <w:rPr>
            <w:w w:val="105"/>
            <w:sz w:val="19"/>
          </w:rPr>
          <w:delText>Appointing</w:delText>
        </w:r>
        <w:r w:rsidDel="00E91BE8">
          <w:rPr>
            <w:spacing w:val="49"/>
            <w:w w:val="105"/>
            <w:sz w:val="19"/>
          </w:rPr>
          <w:delText xml:space="preserve"> </w:delText>
        </w:r>
        <w:r w:rsidDel="00E91BE8">
          <w:rPr>
            <w:w w:val="105"/>
            <w:sz w:val="19"/>
          </w:rPr>
          <w:delText>Authority</w:delText>
        </w:r>
        <w:r w:rsidDel="00E91BE8">
          <w:rPr>
            <w:spacing w:val="-4"/>
            <w:w w:val="105"/>
            <w:sz w:val="19"/>
          </w:rPr>
          <w:delText xml:space="preserve"> </w:delText>
        </w:r>
        <w:r w:rsidDel="00E91BE8">
          <w:rPr>
            <w:w w:val="105"/>
            <w:sz w:val="19"/>
          </w:rPr>
          <w:delText>or</w:delText>
        </w:r>
        <w:r w:rsidDel="00E91BE8">
          <w:rPr>
            <w:spacing w:val="-2"/>
            <w:w w:val="105"/>
            <w:sz w:val="19"/>
          </w:rPr>
          <w:delText xml:space="preserve"> </w:delText>
        </w:r>
        <w:r w:rsidDel="00E91BE8">
          <w:rPr>
            <w:w w:val="105"/>
            <w:sz w:val="19"/>
          </w:rPr>
          <w:delText>designee</w:delText>
        </w:r>
      </w:del>
      <w:ins w:id="1991" w:author="Ian Russell" w:date="2021-06-02T13:43:00Z">
        <w:r w:rsidR="00E91BE8">
          <w:rPr>
            <w:sz w:val="19"/>
          </w:rPr>
          <w:t>the Humans Resources Department</w:t>
        </w:r>
      </w:ins>
      <w:r>
        <w:rPr>
          <w:w w:val="105"/>
          <w:sz w:val="19"/>
        </w:rPr>
        <w:t>.</w:t>
      </w:r>
    </w:p>
    <w:p w14:paraId="414A376F" w14:textId="77777777" w:rsidR="005F34C2" w:rsidRDefault="005F34C2">
      <w:pPr>
        <w:pStyle w:val="BodyText"/>
        <w:spacing w:before="6"/>
      </w:pPr>
    </w:p>
    <w:p w14:paraId="573D78E3" w14:textId="288838C7" w:rsidR="005F34C2" w:rsidRDefault="00816183">
      <w:pPr>
        <w:pStyle w:val="ListParagraph"/>
        <w:numPr>
          <w:ilvl w:val="1"/>
          <w:numId w:val="53"/>
        </w:numPr>
        <w:tabs>
          <w:tab w:val="left" w:pos="2261"/>
          <w:tab w:val="left" w:pos="2262"/>
        </w:tabs>
        <w:spacing w:line="244" w:lineRule="auto"/>
        <w:ind w:right="1148"/>
        <w:rPr>
          <w:sz w:val="19"/>
        </w:rPr>
      </w:pPr>
      <w:r>
        <w:rPr>
          <w:sz w:val="19"/>
        </w:rPr>
        <w:t>Selection</w:t>
      </w:r>
      <w:r>
        <w:rPr>
          <w:spacing w:val="9"/>
          <w:sz w:val="19"/>
        </w:rPr>
        <w:t xml:space="preserve"> </w:t>
      </w:r>
      <w:r>
        <w:rPr>
          <w:sz w:val="19"/>
        </w:rPr>
        <w:t>between</w:t>
      </w:r>
      <w:r>
        <w:rPr>
          <w:spacing w:val="10"/>
          <w:sz w:val="19"/>
        </w:rPr>
        <w:t xml:space="preserve"> </w:t>
      </w:r>
      <w:r>
        <w:rPr>
          <w:sz w:val="19"/>
        </w:rPr>
        <w:t>employees</w:t>
      </w:r>
      <w:r>
        <w:rPr>
          <w:spacing w:val="9"/>
          <w:sz w:val="19"/>
        </w:rPr>
        <w:t xml:space="preserve"> </w:t>
      </w:r>
      <w:r>
        <w:rPr>
          <w:sz w:val="19"/>
        </w:rPr>
        <w:t>seeking</w:t>
      </w:r>
      <w:r>
        <w:rPr>
          <w:spacing w:val="10"/>
          <w:sz w:val="19"/>
        </w:rPr>
        <w:t xml:space="preserve"> </w:t>
      </w:r>
      <w:r>
        <w:rPr>
          <w:sz w:val="19"/>
        </w:rPr>
        <w:t>a</w:t>
      </w:r>
      <w:r>
        <w:rPr>
          <w:spacing w:val="9"/>
          <w:sz w:val="19"/>
        </w:rPr>
        <w:t xml:space="preserve"> </w:t>
      </w:r>
      <w:r>
        <w:rPr>
          <w:sz w:val="19"/>
        </w:rPr>
        <w:t>reassignment</w:t>
      </w:r>
      <w:r>
        <w:rPr>
          <w:spacing w:val="10"/>
          <w:sz w:val="19"/>
        </w:rPr>
        <w:t xml:space="preserve"> </w:t>
      </w:r>
      <w:r>
        <w:rPr>
          <w:sz w:val="19"/>
        </w:rPr>
        <w:t>shall</w:t>
      </w:r>
      <w:r>
        <w:rPr>
          <w:spacing w:val="10"/>
          <w:sz w:val="19"/>
        </w:rPr>
        <w:t xml:space="preserve"> </w:t>
      </w:r>
      <w:r>
        <w:rPr>
          <w:sz w:val="19"/>
        </w:rPr>
        <w:t>be</w:t>
      </w:r>
      <w:r>
        <w:rPr>
          <w:spacing w:val="12"/>
          <w:sz w:val="19"/>
        </w:rPr>
        <w:t xml:space="preserve"> </w:t>
      </w:r>
      <w:r>
        <w:rPr>
          <w:sz w:val="19"/>
        </w:rPr>
        <w:t>made</w:t>
      </w:r>
      <w:r>
        <w:rPr>
          <w:spacing w:val="10"/>
          <w:sz w:val="19"/>
        </w:rPr>
        <w:t xml:space="preserve"> </w:t>
      </w:r>
      <w:r>
        <w:rPr>
          <w:sz w:val="19"/>
        </w:rPr>
        <w:t>on</w:t>
      </w:r>
      <w:r>
        <w:rPr>
          <w:spacing w:val="10"/>
          <w:sz w:val="19"/>
        </w:rPr>
        <w:t xml:space="preserve"> </w:t>
      </w:r>
      <w:r>
        <w:rPr>
          <w:sz w:val="19"/>
        </w:rPr>
        <w:t>the</w:t>
      </w:r>
      <w:r>
        <w:rPr>
          <w:spacing w:val="1"/>
          <w:sz w:val="19"/>
        </w:rPr>
        <w:t xml:space="preserve"> </w:t>
      </w:r>
      <w:r>
        <w:rPr>
          <w:w w:val="105"/>
          <w:sz w:val="19"/>
        </w:rPr>
        <w:t>basis</w:t>
      </w:r>
      <w:r>
        <w:rPr>
          <w:spacing w:val="-4"/>
          <w:w w:val="105"/>
          <w:sz w:val="19"/>
        </w:rPr>
        <w:t xml:space="preserve"> </w:t>
      </w:r>
      <w:r>
        <w:rPr>
          <w:w w:val="105"/>
          <w:sz w:val="19"/>
        </w:rPr>
        <w:t>of</w:t>
      </w:r>
      <w:r>
        <w:rPr>
          <w:spacing w:val="50"/>
          <w:w w:val="105"/>
          <w:sz w:val="19"/>
        </w:rPr>
        <w:t xml:space="preserve"> </w:t>
      </w:r>
      <w:r>
        <w:rPr>
          <w:w w:val="105"/>
          <w:sz w:val="19"/>
        </w:rPr>
        <w:t>seniority</w:t>
      </w:r>
      <w:ins w:id="1992" w:author="Ian Russell" w:date="2021-06-02T13:43:00Z">
        <w:r w:rsidR="00E91BE8">
          <w:rPr>
            <w:w w:val="105"/>
            <w:sz w:val="19"/>
          </w:rPr>
          <w:t xml:space="preserve"> among</w:t>
        </w:r>
      </w:ins>
      <w:ins w:id="1993" w:author="Ian Russell" w:date="2021-06-02T13:44:00Z">
        <w:r w:rsidR="00E91BE8">
          <w:rPr>
            <w:w w:val="105"/>
            <w:sz w:val="19"/>
          </w:rPr>
          <w:t xml:space="preserve"> those considered by the Employer to be able to adequately perform the duties of the position</w:t>
        </w:r>
      </w:ins>
      <w:r>
        <w:rPr>
          <w:w w:val="105"/>
          <w:sz w:val="19"/>
        </w:rPr>
        <w:t>.</w:t>
      </w:r>
    </w:p>
    <w:p w14:paraId="6C5374F4" w14:textId="77777777" w:rsidR="005F34C2" w:rsidRDefault="005F34C2">
      <w:pPr>
        <w:pStyle w:val="BodyText"/>
        <w:spacing w:before="7"/>
      </w:pPr>
    </w:p>
    <w:p w14:paraId="58BAA256" w14:textId="77777777" w:rsidR="005F34C2" w:rsidRDefault="00816183">
      <w:pPr>
        <w:pStyle w:val="ListParagraph"/>
        <w:numPr>
          <w:ilvl w:val="0"/>
          <w:numId w:val="53"/>
        </w:numPr>
        <w:tabs>
          <w:tab w:val="left" w:pos="1560"/>
          <w:tab w:val="left" w:pos="1561"/>
        </w:tabs>
        <w:rPr>
          <w:sz w:val="19"/>
        </w:rPr>
      </w:pPr>
      <w:r>
        <w:rPr>
          <w:w w:val="105"/>
          <w:sz w:val="19"/>
        </w:rPr>
        <w:t>Procedures</w:t>
      </w:r>
    </w:p>
    <w:p w14:paraId="0AF29416" w14:textId="77777777" w:rsidR="005F34C2" w:rsidRDefault="005F34C2">
      <w:pPr>
        <w:pStyle w:val="BodyText"/>
        <w:spacing w:before="9"/>
      </w:pPr>
    </w:p>
    <w:p w14:paraId="1727D77A" w14:textId="77777777" w:rsidR="005F34C2" w:rsidRDefault="00816183">
      <w:pPr>
        <w:pStyle w:val="ListParagraph"/>
        <w:numPr>
          <w:ilvl w:val="1"/>
          <w:numId w:val="53"/>
        </w:numPr>
        <w:tabs>
          <w:tab w:val="left" w:pos="2261"/>
          <w:tab w:val="left" w:pos="2262"/>
        </w:tabs>
        <w:spacing w:before="1" w:line="244" w:lineRule="auto"/>
        <w:ind w:right="837"/>
        <w:rPr>
          <w:sz w:val="19"/>
        </w:rPr>
      </w:pPr>
      <w:r>
        <w:rPr>
          <w:spacing w:val="-1"/>
          <w:w w:val="105"/>
          <w:sz w:val="19"/>
        </w:rPr>
        <w:t xml:space="preserve">Written request </w:t>
      </w:r>
      <w:r>
        <w:rPr>
          <w:w w:val="105"/>
          <w:sz w:val="19"/>
        </w:rPr>
        <w:t>for transfer/reassignment shall remain active and on file for a</w:t>
      </w:r>
      <w:r>
        <w:rPr>
          <w:spacing w:val="1"/>
          <w:w w:val="105"/>
          <w:sz w:val="19"/>
        </w:rPr>
        <w:t xml:space="preserve"> </w:t>
      </w:r>
      <w:r>
        <w:rPr>
          <w:w w:val="105"/>
          <w:sz w:val="19"/>
        </w:rPr>
        <w:t>period of twelve (12) consecutive months from the date of submission by the</w:t>
      </w:r>
      <w:r>
        <w:rPr>
          <w:spacing w:val="1"/>
          <w:w w:val="105"/>
          <w:sz w:val="19"/>
        </w:rPr>
        <w:t xml:space="preserve"> </w:t>
      </w:r>
      <w:r>
        <w:rPr>
          <w:sz w:val="19"/>
        </w:rPr>
        <w:t>employee</w:t>
      </w:r>
      <w:r>
        <w:rPr>
          <w:spacing w:val="11"/>
          <w:sz w:val="19"/>
        </w:rPr>
        <w:t xml:space="preserve"> </w:t>
      </w:r>
      <w:r>
        <w:rPr>
          <w:sz w:val="19"/>
        </w:rPr>
        <w:t>seeking</w:t>
      </w:r>
      <w:r>
        <w:rPr>
          <w:spacing w:val="11"/>
          <w:sz w:val="19"/>
        </w:rPr>
        <w:t xml:space="preserve"> </w:t>
      </w:r>
      <w:r>
        <w:rPr>
          <w:sz w:val="19"/>
        </w:rPr>
        <w:t>the</w:t>
      </w:r>
      <w:r>
        <w:rPr>
          <w:spacing w:val="13"/>
          <w:sz w:val="19"/>
        </w:rPr>
        <w:t xml:space="preserve"> </w:t>
      </w:r>
      <w:r>
        <w:rPr>
          <w:sz w:val="19"/>
        </w:rPr>
        <w:t>transfer/reassignment.</w:t>
      </w:r>
      <w:r>
        <w:rPr>
          <w:spacing w:val="26"/>
          <w:sz w:val="19"/>
        </w:rPr>
        <w:t xml:space="preserve"> </w:t>
      </w:r>
      <w:r>
        <w:rPr>
          <w:sz w:val="19"/>
        </w:rPr>
        <w:t>Transfer/reassignment</w:t>
      </w:r>
      <w:r>
        <w:rPr>
          <w:spacing w:val="10"/>
          <w:sz w:val="19"/>
        </w:rPr>
        <w:t xml:space="preserve"> </w:t>
      </w:r>
      <w:r>
        <w:rPr>
          <w:sz w:val="19"/>
        </w:rPr>
        <w:t>requests</w:t>
      </w:r>
      <w:r>
        <w:rPr>
          <w:spacing w:val="1"/>
          <w:sz w:val="19"/>
        </w:rPr>
        <w:t xml:space="preserve"> </w:t>
      </w:r>
      <w:r>
        <w:rPr>
          <w:spacing w:val="-1"/>
          <w:w w:val="105"/>
          <w:sz w:val="19"/>
        </w:rPr>
        <w:t>not</w:t>
      </w:r>
      <w:r>
        <w:rPr>
          <w:spacing w:val="-12"/>
          <w:w w:val="105"/>
          <w:sz w:val="19"/>
        </w:rPr>
        <w:t xml:space="preserve"> </w:t>
      </w:r>
      <w:r>
        <w:rPr>
          <w:spacing w:val="-1"/>
          <w:w w:val="105"/>
          <w:sz w:val="19"/>
        </w:rPr>
        <w:t>approved</w:t>
      </w:r>
      <w:r>
        <w:rPr>
          <w:spacing w:val="-12"/>
          <w:w w:val="105"/>
          <w:sz w:val="19"/>
        </w:rPr>
        <w:t xml:space="preserve"> </w:t>
      </w:r>
      <w:r>
        <w:rPr>
          <w:spacing w:val="-1"/>
          <w:w w:val="105"/>
          <w:sz w:val="19"/>
        </w:rPr>
        <w:t>within</w:t>
      </w:r>
      <w:r>
        <w:rPr>
          <w:spacing w:val="-10"/>
          <w:w w:val="105"/>
          <w:sz w:val="19"/>
        </w:rPr>
        <w:t xml:space="preserve"> </w:t>
      </w:r>
      <w:r>
        <w:rPr>
          <w:spacing w:val="-1"/>
          <w:w w:val="105"/>
          <w:sz w:val="19"/>
        </w:rPr>
        <w:t>this</w:t>
      </w:r>
      <w:r>
        <w:rPr>
          <w:spacing w:val="-13"/>
          <w:w w:val="105"/>
          <w:sz w:val="19"/>
        </w:rPr>
        <w:t xml:space="preserve"> </w:t>
      </w:r>
      <w:r>
        <w:rPr>
          <w:spacing w:val="-1"/>
          <w:w w:val="105"/>
          <w:sz w:val="19"/>
        </w:rPr>
        <w:t>period</w:t>
      </w:r>
      <w:r>
        <w:rPr>
          <w:spacing w:val="-12"/>
          <w:w w:val="105"/>
          <w:sz w:val="19"/>
        </w:rPr>
        <w:t xml:space="preserve"> </w:t>
      </w:r>
      <w:r>
        <w:rPr>
          <w:spacing w:val="-1"/>
          <w:w w:val="105"/>
          <w:sz w:val="19"/>
        </w:rPr>
        <w:t>must</w:t>
      </w:r>
      <w:r>
        <w:rPr>
          <w:spacing w:val="-11"/>
          <w:w w:val="105"/>
          <w:sz w:val="19"/>
        </w:rPr>
        <w:t xml:space="preserve"> </w:t>
      </w:r>
      <w:r>
        <w:rPr>
          <w:spacing w:val="-1"/>
          <w:w w:val="105"/>
          <w:sz w:val="19"/>
        </w:rPr>
        <w:t>be</w:t>
      </w:r>
      <w:r>
        <w:rPr>
          <w:spacing w:val="-10"/>
          <w:w w:val="105"/>
          <w:sz w:val="19"/>
        </w:rPr>
        <w:t xml:space="preserve"> </w:t>
      </w:r>
      <w:r>
        <w:rPr>
          <w:spacing w:val="-1"/>
          <w:w w:val="105"/>
          <w:sz w:val="19"/>
        </w:rPr>
        <w:t>resubmitted</w:t>
      </w:r>
      <w:r>
        <w:rPr>
          <w:spacing w:val="-12"/>
          <w:w w:val="105"/>
          <w:sz w:val="19"/>
        </w:rPr>
        <w:t xml:space="preserve"> </w:t>
      </w:r>
      <w:r>
        <w:rPr>
          <w:spacing w:val="-1"/>
          <w:w w:val="105"/>
          <w:sz w:val="19"/>
        </w:rPr>
        <w:t>by</w:t>
      </w:r>
      <w:r>
        <w:rPr>
          <w:spacing w:val="-13"/>
          <w:w w:val="105"/>
          <w:sz w:val="19"/>
        </w:rPr>
        <w:t xml:space="preserve"> </w:t>
      </w:r>
      <w:r>
        <w:rPr>
          <w:spacing w:val="-1"/>
          <w:w w:val="105"/>
          <w:sz w:val="19"/>
        </w:rPr>
        <w:t>the</w:t>
      </w:r>
      <w:r>
        <w:rPr>
          <w:spacing w:val="-10"/>
          <w:w w:val="105"/>
          <w:sz w:val="19"/>
        </w:rPr>
        <w:t xml:space="preserve"> </w:t>
      </w:r>
      <w:r>
        <w:rPr>
          <w:spacing w:val="-1"/>
          <w:w w:val="105"/>
          <w:sz w:val="19"/>
        </w:rPr>
        <w:t>employee</w:t>
      </w:r>
      <w:r>
        <w:rPr>
          <w:spacing w:val="-12"/>
          <w:w w:val="105"/>
          <w:sz w:val="19"/>
        </w:rPr>
        <w:t xml:space="preserve"> </w:t>
      </w:r>
      <w:r>
        <w:rPr>
          <w:spacing w:val="-1"/>
          <w:w w:val="105"/>
          <w:sz w:val="19"/>
        </w:rPr>
        <w:t>in</w:t>
      </w:r>
      <w:r>
        <w:rPr>
          <w:spacing w:val="-10"/>
          <w:w w:val="105"/>
          <w:sz w:val="19"/>
        </w:rPr>
        <w:t xml:space="preserve"> </w:t>
      </w:r>
      <w:r>
        <w:rPr>
          <w:spacing w:val="-1"/>
          <w:w w:val="105"/>
          <w:sz w:val="19"/>
        </w:rPr>
        <w:t>order</w:t>
      </w:r>
      <w:r>
        <w:rPr>
          <w:spacing w:val="-10"/>
          <w:w w:val="105"/>
          <w:sz w:val="19"/>
        </w:rPr>
        <w:t xml:space="preserve"> </w:t>
      </w:r>
      <w:r>
        <w:rPr>
          <w:w w:val="105"/>
          <w:sz w:val="19"/>
        </w:rPr>
        <w:t>to</w:t>
      </w:r>
      <w:r>
        <w:rPr>
          <w:spacing w:val="-53"/>
          <w:w w:val="105"/>
          <w:sz w:val="19"/>
        </w:rPr>
        <w:t xml:space="preserve"> </w:t>
      </w:r>
      <w:r>
        <w:rPr>
          <w:w w:val="105"/>
          <w:sz w:val="19"/>
        </w:rPr>
        <w:t>remain</w:t>
      </w:r>
      <w:r>
        <w:rPr>
          <w:spacing w:val="-4"/>
          <w:w w:val="105"/>
          <w:sz w:val="19"/>
        </w:rPr>
        <w:t xml:space="preserve"> </w:t>
      </w:r>
      <w:r>
        <w:rPr>
          <w:w w:val="105"/>
          <w:sz w:val="19"/>
        </w:rPr>
        <w:t>active</w:t>
      </w:r>
      <w:r>
        <w:rPr>
          <w:spacing w:val="-3"/>
          <w:w w:val="105"/>
          <w:sz w:val="19"/>
        </w:rPr>
        <w:t xml:space="preserve"> </w:t>
      </w:r>
      <w:r>
        <w:rPr>
          <w:w w:val="105"/>
          <w:sz w:val="19"/>
        </w:rPr>
        <w:t>for</w:t>
      </w:r>
      <w:r>
        <w:rPr>
          <w:spacing w:val="-3"/>
          <w:w w:val="105"/>
          <w:sz w:val="19"/>
        </w:rPr>
        <w:t xml:space="preserve"> </w:t>
      </w:r>
      <w:r>
        <w:rPr>
          <w:w w:val="105"/>
          <w:sz w:val="19"/>
        </w:rPr>
        <w:t>consideration.</w:t>
      </w:r>
    </w:p>
    <w:p w14:paraId="6E8221BC" w14:textId="77777777" w:rsidR="005F34C2" w:rsidRDefault="005F34C2">
      <w:pPr>
        <w:pStyle w:val="BodyText"/>
        <w:spacing w:before="9"/>
      </w:pPr>
    </w:p>
    <w:p w14:paraId="11550EE7" w14:textId="1188442F" w:rsidR="005F34C2" w:rsidRDefault="00816183">
      <w:pPr>
        <w:pStyle w:val="ListParagraph"/>
        <w:numPr>
          <w:ilvl w:val="1"/>
          <w:numId w:val="53"/>
        </w:numPr>
        <w:tabs>
          <w:tab w:val="left" w:pos="2261"/>
          <w:tab w:val="left" w:pos="2262"/>
        </w:tabs>
        <w:spacing w:before="1" w:line="244" w:lineRule="auto"/>
        <w:ind w:right="1428"/>
        <w:rPr>
          <w:sz w:val="19"/>
        </w:rPr>
      </w:pPr>
      <w:r>
        <w:rPr>
          <w:sz w:val="19"/>
        </w:rPr>
        <w:t>Nothing</w:t>
      </w:r>
      <w:r>
        <w:rPr>
          <w:spacing w:val="9"/>
          <w:sz w:val="19"/>
        </w:rPr>
        <w:t xml:space="preserve"> </w:t>
      </w:r>
      <w:r>
        <w:rPr>
          <w:sz w:val="19"/>
        </w:rPr>
        <w:t>in</w:t>
      </w:r>
      <w:r>
        <w:rPr>
          <w:spacing w:val="10"/>
          <w:sz w:val="19"/>
        </w:rPr>
        <w:t xml:space="preserve"> </w:t>
      </w:r>
      <w:r>
        <w:rPr>
          <w:sz w:val="19"/>
        </w:rPr>
        <w:t>this</w:t>
      </w:r>
      <w:r>
        <w:rPr>
          <w:spacing w:val="8"/>
          <w:sz w:val="19"/>
        </w:rPr>
        <w:t xml:space="preserve"> </w:t>
      </w:r>
      <w:r>
        <w:rPr>
          <w:sz w:val="19"/>
        </w:rPr>
        <w:t>Section</w:t>
      </w:r>
      <w:r>
        <w:rPr>
          <w:spacing w:val="10"/>
          <w:sz w:val="19"/>
        </w:rPr>
        <w:t xml:space="preserve"> </w:t>
      </w:r>
      <w:r>
        <w:rPr>
          <w:sz w:val="19"/>
        </w:rPr>
        <w:t>shall</w:t>
      </w:r>
      <w:r>
        <w:rPr>
          <w:spacing w:val="11"/>
          <w:sz w:val="19"/>
        </w:rPr>
        <w:t xml:space="preserve"> </w:t>
      </w:r>
      <w:r>
        <w:rPr>
          <w:sz w:val="19"/>
        </w:rPr>
        <w:t>be</w:t>
      </w:r>
      <w:r>
        <w:rPr>
          <w:spacing w:val="11"/>
          <w:sz w:val="19"/>
        </w:rPr>
        <w:t xml:space="preserve"> </w:t>
      </w:r>
      <w:r>
        <w:rPr>
          <w:sz w:val="19"/>
        </w:rPr>
        <w:t>interpreted</w:t>
      </w:r>
      <w:r>
        <w:rPr>
          <w:spacing w:val="9"/>
          <w:sz w:val="19"/>
        </w:rPr>
        <w:t xml:space="preserve"> </w:t>
      </w:r>
      <w:r>
        <w:rPr>
          <w:sz w:val="19"/>
        </w:rPr>
        <w:t>to</w:t>
      </w:r>
      <w:r>
        <w:rPr>
          <w:spacing w:val="9"/>
          <w:sz w:val="19"/>
        </w:rPr>
        <w:t xml:space="preserve"> </w:t>
      </w:r>
      <w:r>
        <w:rPr>
          <w:sz w:val="19"/>
        </w:rPr>
        <w:t>preclude</w:t>
      </w:r>
      <w:r>
        <w:rPr>
          <w:spacing w:val="9"/>
          <w:sz w:val="19"/>
        </w:rPr>
        <w:t xml:space="preserve"> </w:t>
      </w:r>
      <w:r>
        <w:rPr>
          <w:sz w:val="19"/>
        </w:rPr>
        <w:t>an</w:t>
      </w:r>
      <w:r>
        <w:rPr>
          <w:spacing w:val="10"/>
          <w:sz w:val="19"/>
        </w:rPr>
        <w:t xml:space="preserve"> </w:t>
      </w:r>
      <w:r>
        <w:rPr>
          <w:sz w:val="19"/>
        </w:rPr>
        <w:t>employee</w:t>
      </w:r>
      <w:r>
        <w:rPr>
          <w:spacing w:val="9"/>
          <w:sz w:val="19"/>
        </w:rPr>
        <w:t xml:space="preserve"> </w:t>
      </w:r>
      <w:r>
        <w:rPr>
          <w:sz w:val="19"/>
        </w:rPr>
        <w:t>from</w:t>
      </w:r>
      <w:r>
        <w:rPr>
          <w:spacing w:val="-50"/>
          <w:sz w:val="19"/>
        </w:rPr>
        <w:t xml:space="preserve"> </w:t>
      </w:r>
      <w:r>
        <w:rPr>
          <w:w w:val="105"/>
          <w:sz w:val="19"/>
        </w:rPr>
        <w:t>requesting and/</w:t>
      </w:r>
      <w:del w:id="1994" w:author="Ian Russell" w:date="2021-06-02T13:44:00Z">
        <w:r w:rsidDel="00E91BE8">
          <w:rPr>
            <w:w w:val="105"/>
            <w:sz w:val="19"/>
          </w:rPr>
          <w:delText>or an Appointing Authority</w:delText>
        </w:r>
      </w:del>
      <w:ins w:id="1995" w:author="Ian Russell" w:date="2021-06-02T13:44:00Z">
        <w:r w:rsidR="00E91BE8">
          <w:rPr>
            <w:w w:val="105"/>
            <w:sz w:val="19"/>
          </w:rPr>
          <w:t>the Employer</w:t>
        </w:r>
      </w:ins>
      <w:r>
        <w:rPr>
          <w:w w:val="105"/>
          <w:sz w:val="19"/>
        </w:rPr>
        <w:t xml:space="preserve"> from granting any</w:t>
      </w:r>
      <w:r>
        <w:rPr>
          <w:spacing w:val="1"/>
          <w:w w:val="105"/>
          <w:sz w:val="19"/>
        </w:rPr>
        <w:t xml:space="preserve"> </w:t>
      </w:r>
      <w:r>
        <w:rPr>
          <w:w w:val="105"/>
          <w:sz w:val="19"/>
        </w:rPr>
        <w:t>transfer/reassignment</w:t>
      </w:r>
      <w:r>
        <w:rPr>
          <w:spacing w:val="-6"/>
          <w:w w:val="105"/>
          <w:sz w:val="19"/>
        </w:rPr>
        <w:t xml:space="preserve"> </w:t>
      </w:r>
      <w:r>
        <w:rPr>
          <w:w w:val="105"/>
          <w:sz w:val="19"/>
        </w:rPr>
        <w:t>not</w:t>
      </w:r>
      <w:r>
        <w:rPr>
          <w:spacing w:val="-7"/>
          <w:w w:val="105"/>
          <w:sz w:val="19"/>
        </w:rPr>
        <w:t xml:space="preserve"> </w:t>
      </w:r>
      <w:r>
        <w:rPr>
          <w:w w:val="105"/>
          <w:sz w:val="19"/>
        </w:rPr>
        <w:t>referred</w:t>
      </w:r>
      <w:r>
        <w:rPr>
          <w:spacing w:val="-6"/>
          <w:w w:val="105"/>
          <w:sz w:val="19"/>
        </w:rPr>
        <w:t xml:space="preserve"> </w:t>
      </w:r>
      <w:r>
        <w:rPr>
          <w:w w:val="105"/>
          <w:sz w:val="19"/>
        </w:rPr>
        <w:t>to</w:t>
      </w:r>
      <w:r>
        <w:rPr>
          <w:spacing w:val="-6"/>
          <w:w w:val="105"/>
          <w:sz w:val="19"/>
        </w:rPr>
        <w:t xml:space="preserve"> </w:t>
      </w:r>
      <w:r>
        <w:rPr>
          <w:w w:val="105"/>
          <w:sz w:val="19"/>
        </w:rPr>
        <w:t>in</w:t>
      </w:r>
      <w:r>
        <w:rPr>
          <w:spacing w:val="-6"/>
          <w:w w:val="105"/>
          <w:sz w:val="19"/>
        </w:rPr>
        <w:t xml:space="preserve"> </w:t>
      </w:r>
      <w:r>
        <w:rPr>
          <w:w w:val="105"/>
          <w:sz w:val="19"/>
        </w:rPr>
        <w:t>this</w:t>
      </w:r>
      <w:r>
        <w:rPr>
          <w:spacing w:val="44"/>
          <w:w w:val="105"/>
          <w:sz w:val="19"/>
        </w:rPr>
        <w:t xml:space="preserve"> </w:t>
      </w:r>
      <w:r>
        <w:rPr>
          <w:w w:val="105"/>
          <w:sz w:val="19"/>
        </w:rPr>
        <w:t>Section.</w:t>
      </w:r>
    </w:p>
    <w:p w14:paraId="07297316" w14:textId="77777777" w:rsidR="005F34C2" w:rsidRDefault="005F34C2">
      <w:pPr>
        <w:pStyle w:val="BodyText"/>
        <w:spacing w:before="8"/>
      </w:pPr>
    </w:p>
    <w:p w14:paraId="5C30CB30" w14:textId="77777777" w:rsidR="005F34C2" w:rsidRDefault="00816183">
      <w:pPr>
        <w:pStyle w:val="ListParagraph"/>
        <w:numPr>
          <w:ilvl w:val="1"/>
          <w:numId w:val="53"/>
        </w:numPr>
        <w:tabs>
          <w:tab w:val="left" w:pos="2261"/>
          <w:tab w:val="left" w:pos="2262"/>
        </w:tabs>
        <w:spacing w:line="244" w:lineRule="auto"/>
        <w:ind w:right="934"/>
        <w:rPr>
          <w:sz w:val="19"/>
        </w:rPr>
      </w:pPr>
      <w:r>
        <w:rPr>
          <w:sz w:val="19"/>
        </w:rPr>
        <w:t>Except</w:t>
      </w:r>
      <w:r>
        <w:rPr>
          <w:spacing w:val="10"/>
          <w:sz w:val="19"/>
        </w:rPr>
        <w:t xml:space="preserve"> </w:t>
      </w:r>
      <w:r>
        <w:rPr>
          <w:sz w:val="19"/>
        </w:rPr>
        <w:t>in</w:t>
      </w:r>
      <w:r>
        <w:rPr>
          <w:spacing w:val="11"/>
          <w:sz w:val="19"/>
        </w:rPr>
        <w:t xml:space="preserve"> </w:t>
      </w:r>
      <w:r>
        <w:rPr>
          <w:sz w:val="19"/>
        </w:rPr>
        <w:t>extraordinary</w:t>
      </w:r>
      <w:r>
        <w:rPr>
          <w:spacing w:val="10"/>
          <w:sz w:val="19"/>
        </w:rPr>
        <w:t xml:space="preserve"> </w:t>
      </w:r>
      <w:r>
        <w:rPr>
          <w:sz w:val="19"/>
        </w:rPr>
        <w:t>situations,</w:t>
      </w:r>
      <w:r>
        <w:rPr>
          <w:spacing w:val="11"/>
          <w:sz w:val="19"/>
        </w:rPr>
        <w:t xml:space="preserve"> </w:t>
      </w:r>
      <w:r>
        <w:rPr>
          <w:sz w:val="19"/>
        </w:rPr>
        <w:t>new</w:t>
      </w:r>
      <w:r>
        <w:rPr>
          <w:spacing w:val="8"/>
          <w:sz w:val="19"/>
        </w:rPr>
        <w:t xml:space="preserve"> </w:t>
      </w:r>
      <w:r>
        <w:rPr>
          <w:sz w:val="19"/>
        </w:rPr>
        <w:t>employees</w:t>
      </w:r>
      <w:r>
        <w:rPr>
          <w:spacing w:val="10"/>
          <w:sz w:val="19"/>
        </w:rPr>
        <w:t xml:space="preserve"> </w:t>
      </w:r>
      <w:r>
        <w:rPr>
          <w:sz w:val="19"/>
        </w:rPr>
        <w:t>shall</w:t>
      </w:r>
      <w:r>
        <w:rPr>
          <w:spacing w:val="12"/>
          <w:sz w:val="19"/>
        </w:rPr>
        <w:t xml:space="preserve"> </w:t>
      </w:r>
      <w:r>
        <w:rPr>
          <w:sz w:val="19"/>
        </w:rPr>
        <w:t>have</w:t>
      </w:r>
      <w:r>
        <w:rPr>
          <w:spacing w:val="11"/>
          <w:sz w:val="19"/>
        </w:rPr>
        <w:t xml:space="preserve"> </w:t>
      </w:r>
      <w:r>
        <w:rPr>
          <w:sz w:val="19"/>
        </w:rPr>
        <w:t>no</w:t>
      </w:r>
      <w:r>
        <w:rPr>
          <w:spacing w:val="11"/>
          <w:sz w:val="19"/>
        </w:rPr>
        <w:t xml:space="preserve"> </w:t>
      </w:r>
      <w:r>
        <w:rPr>
          <w:sz w:val="19"/>
        </w:rPr>
        <w:t>transfer</w:t>
      </w:r>
      <w:r>
        <w:rPr>
          <w:spacing w:val="12"/>
          <w:sz w:val="19"/>
        </w:rPr>
        <w:t xml:space="preserve"> </w:t>
      </w:r>
      <w:r>
        <w:rPr>
          <w:sz w:val="19"/>
        </w:rPr>
        <w:t>rights</w:t>
      </w:r>
      <w:r>
        <w:rPr>
          <w:spacing w:val="1"/>
          <w:sz w:val="19"/>
        </w:rPr>
        <w:t xml:space="preserve"> </w:t>
      </w:r>
      <w:r>
        <w:rPr>
          <w:w w:val="105"/>
          <w:sz w:val="19"/>
        </w:rPr>
        <w:t>until</w:t>
      </w:r>
      <w:r>
        <w:rPr>
          <w:spacing w:val="-5"/>
          <w:w w:val="105"/>
          <w:sz w:val="19"/>
        </w:rPr>
        <w:t xml:space="preserve"> </w:t>
      </w:r>
      <w:r>
        <w:rPr>
          <w:w w:val="105"/>
          <w:sz w:val="19"/>
        </w:rPr>
        <w:t>the</w:t>
      </w:r>
      <w:r>
        <w:rPr>
          <w:spacing w:val="-5"/>
          <w:w w:val="105"/>
          <w:sz w:val="19"/>
        </w:rPr>
        <w:t xml:space="preserve"> </w:t>
      </w:r>
      <w:r>
        <w:rPr>
          <w:w w:val="105"/>
          <w:sz w:val="19"/>
        </w:rPr>
        <w:t>completion</w:t>
      </w:r>
      <w:r>
        <w:rPr>
          <w:spacing w:val="-5"/>
          <w:w w:val="105"/>
          <w:sz w:val="19"/>
        </w:rPr>
        <w:t xml:space="preserve"> </w:t>
      </w:r>
      <w:r>
        <w:rPr>
          <w:w w:val="105"/>
          <w:sz w:val="19"/>
        </w:rPr>
        <w:t>of</w:t>
      </w:r>
      <w:r>
        <w:rPr>
          <w:spacing w:val="-5"/>
          <w:w w:val="105"/>
          <w:sz w:val="19"/>
        </w:rPr>
        <w:t xml:space="preserve"> </w:t>
      </w:r>
      <w:r>
        <w:rPr>
          <w:w w:val="105"/>
          <w:sz w:val="19"/>
        </w:rPr>
        <w:t>their</w:t>
      </w:r>
      <w:r>
        <w:rPr>
          <w:spacing w:val="-3"/>
          <w:w w:val="105"/>
          <w:sz w:val="19"/>
        </w:rPr>
        <w:t xml:space="preserve"> </w:t>
      </w:r>
      <w:r>
        <w:rPr>
          <w:w w:val="105"/>
          <w:sz w:val="19"/>
        </w:rPr>
        <w:t>probationary</w:t>
      </w:r>
      <w:r>
        <w:rPr>
          <w:spacing w:val="-5"/>
          <w:w w:val="105"/>
          <w:sz w:val="19"/>
        </w:rPr>
        <w:t xml:space="preserve"> </w:t>
      </w:r>
      <w:r>
        <w:rPr>
          <w:w w:val="105"/>
          <w:sz w:val="19"/>
        </w:rPr>
        <w:t>period.</w:t>
      </w:r>
    </w:p>
    <w:p w14:paraId="56EFD31E" w14:textId="77777777" w:rsidR="005F34C2" w:rsidRDefault="005F34C2">
      <w:pPr>
        <w:pStyle w:val="BodyText"/>
        <w:spacing w:before="5"/>
      </w:pPr>
    </w:p>
    <w:p w14:paraId="49830834" w14:textId="77777777" w:rsidR="005F34C2" w:rsidRDefault="00816183">
      <w:pPr>
        <w:pStyle w:val="ListParagraph"/>
        <w:numPr>
          <w:ilvl w:val="1"/>
          <w:numId w:val="53"/>
        </w:numPr>
        <w:tabs>
          <w:tab w:val="left" w:pos="2261"/>
          <w:tab w:val="left" w:pos="2262"/>
        </w:tabs>
        <w:spacing w:line="244" w:lineRule="auto"/>
        <w:ind w:right="1022"/>
        <w:rPr>
          <w:sz w:val="19"/>
        </w:rPr>
      </w:pPr>
      <w:r>
        <w:rPr>
          <w:sz w:val="19"/>
        </w:rPr>
        <w:t>Employees</w:t>
      </w:r>
      <w:r>
        <w:rPr>
          <w:spacing w:val="10"/>
          <w:sz w:val="19"/>
        </w:rPr>
        <w:t xml:space="preserve"> </w:t>
      </w:r>
      <w:r>
        <w:rPr>
          <w:sz w:val="19"/>
        </w:rPr>
        <w:t>who</w:t>
      </w:r>
      <w:r>
        <w:rPr>
          <w:spacing w:val="8"/>
          <w:sz w:val="19"/>
        </w:rPr>
        <w:t xml:space="preserve"> </w:t>
      </w:r>
      <w:r>
        <w:rPr>
          <w:sz w:val="19"/>
        </w:rPr>
        <w:t>are</w:t>
      </w:r>
      <w:r>
        <w:rPr>
          <w:spacing w:val="8"/>
          <w:sz w:val="19"/>
        </w:rPr>
        <w:t xml:space="preserve"> </w:t>
      </w:r>
      <w:r>
        <w:rPr>
          <w:sz w:val="19"/>
        </w:rPr>
        <w:t>granted</w:t>
      </w:r>
      <w:r>
        <w:rPr>
          <w:spacing w:val="8"/>
          <w:sz w:val="19"/>
        </w:rPr>
        <w:t xml:space="preserve"> </w:t>
      </w:r>
      <w:r>
        <w:rPr>
          <w:sz w:val="19"/>
        </w:rPr>
        <w:t>a</w:t>
      </w:r>
      <w:r>
        <w:rPr>
          <w:spacing w:val="8"/>
          <w:sz w:val="19"/>
        </w:rPr>
        <w:t xml:space="preserve"> </w:t>
      </w:r>
      <w:r>
        <w:rPr>
          <w:sz w:val="19"/>
        </w:rPr>
        <w:t>voluntary</w:t>
      </w:r>
      <w:r>
        <w:rPr>
          <w:spacing w:val="7"/>
          <w:sz w:val="19"/>
        </w:rPr>
        <w:t xml:space="preserve"> </w:t>
      </w:r>
      <w:r>
        <w:rPr>
          <w:sz w:val="19"/>
        </w:rPr>
        <w:t>transfer</w:t>
      </w:r>
      <w:r>
        <w:rPr>
          <w:spacing w:val="11"/>
          <w:sz w:val="19"/>
        </w:rPr>
        <w:t xml:space="preserve"> </w:t>
      </w:r>
      <w:r>
        <w:rPr>
          <w:sz w:val="19"/>
        </w:rPr>
        <w:t>shall</w:t>
      </w:r>
      <w:r>
        <w:rPr>
          <w:spacing w:val="7"/>
          <w:sz w:val="19"/>
        </w:rPr>
        <w:t xml:space="preserve"> </w:t>
      </w:r>
      <w:r>
        <w:rPr>
          <w:sz w:val="19"/>
        </w:rPr>
        <w:t>work</w:t>
      </w:r>
      <w:r>
        <w:rPr>
          <w:spacing w:val="7"/>
          <w:sz w:val="19"/>
        </w:rPr>
        <w:t xml:space="preserve"> </w:t>
      </w:r>
      <w:r>
        <w:rPr>
          <w:sz w:val="19"/>
        </w:rPr>
        <w:t>in</w:t>
      </w:r>
      <w:r>
        <w:rPr>
          <w:spacing w:val="8"/>
          <w:sz w:val="19"/>
        </w:rPr>
        <w:t xml:space="preserve"> </w:t>
      </w:r>
      <w:r>
        <w:rPr>
          <w:sz w:val="19"/>
        </w:rPr>
        <w:t>the</w:t>
      </w:r>
      <w:r>
        <w:rPr>
          <w:spacing w:val="10"/>
          <w:sz w:val="19"/>
        </w:rPr>
        <w:t xml:space="preserve"> </w:t>
      </w:r>
      <w:r>
        <w:rPr>
          <w:sz w:val="19"/>
        </w:rPr>
        <w:t>position</w:t>
      </w:r>
      <w:r>
        <w:rPr>
          <w:spacing w:val="8"/>
          <w:sz w:val="19"/>
        </w:rPr>
        <w:t xml:space="preserve"> </w:t>
      </w:r>
      <w:r>
        <w:rPr>
          <w:sz w:val="19"/>
        </w:rPr>
        <w:t>into</w:t>
      </w:r>
      <w:r>
        <w:rPr>
          <w:spacing w:val="1"/>
          <w:sz w:val="19"/>
        </w:rPr>
        <w:t xml:space="preserve"> </w:t>
      </w:r>
      <w:r>
        <w:rPr>
          <w:spacing w:val="-1"/>
          <w:w w:val="105"/>
          <w:sz w:val="19"/>
        </w:rPr>
        <w:t xml:space="preserve">which they have transferred for twelve (12) months before another </w:t>
      </w:r>
      <w:r>
        <w:rPr>
          <w:w w:val="105"/>
          <w:sz w:val="19"/>
        </w:rPr>
        <w:t>voluntary</w:t>
      </w:r>
      <w:r>
        <w:rPr>
          <w:spacing w:val="-53"/>
          <w:w w:val="105"/>
          <w:sz w:val="19"/>
        </w:rPr>
        <w:t xml:space="preserve"> </w:t>
      </w:r>
      <w:r>
        <w:rPr>
          <w:w w:val="105"/>
          <w:sz w:val="19"/>
        </w:rPr>
        <w:t>transfer</w:t>
      </w:r>
      <w:r>
        <w:rPr>
          <w:spacing w:val="-3"/>
          <w:w w:val="105"/>
          <w:sz w:val="19"/>
        </w:rPr>
        <w:t xml:space="preserve"> </w:t>
      </w:r>
      <w:r>
        <w:rPr>
          <w:w w:val="105"/>
          <w:sz w:val="19"/>
        </w:rPr>
        <w:t>request</w:t>
      </w:r>
      <w:r>
        <w:rPr>
          <w:spacing w:val="-4"/>
          <w:w w:val="105"/>
          <w:sz w:val="19"/>
        </w:rPr>
        <w:t xml:space="preserve"> </w:t>
      </w:r>
      <w:r>
        <w:rPr>
          <w:w w:val="105"/>
          <w:sz w:val="19"/>
        </w:rPr>
        <w:t>may</w:t>
      </w:r>
      <w:r>
        <w:rPr>
          <w:spacing w:val="-4"/>
          <w:w w:val="105"/>
          <w:sz w:val="19"/>
        </w:rPr>
        <w:t xml:space="preserve"> </w:t>
      </w:r>
      <w:r>
        <w:rPr>
          <w:w w:val="105"/>
          <w:sz w:val="19"/>
        </w:rPr>
        <w:t>be</w:t>
      </w:r>
      <w:r>
        <w:rPr>
          <w:spacing w:val="-4"/>
          <w:w w:val="105"/>
          <w:sz w:val="19"/>
        </w:rPr>
        <w:t xml:space="preserve"> </w:t>
      </w:r>
      <w:r>
        <w:rPr>
          <w:w w:val="105"/>
          <w:sz w:val="19"/>
        </w:rPr>
        <w:t>granted.</w:t>
      </w:r>
    </w:p>
    <w:p w14:paraId="70959EE9" w14:textId="77777777" w:rsidR="005F34C2" w:rsidRDefault="00816183">
      <w:pPr>
        <w:pStyle w:val="ListParagraph"/>
        <w:numPr>
          <w:ilvl w:val="1"/>
          <w:numId w:val="53"/>
        </w:numPr>
        <w:tabs>
          <w:tab w:val="left" w:pos="2261"/>
          <w:tab w:val="left" w:pos="2262"/>
        </w:tabs>
        <w:spacing w:before="76" w:line="247" w:lineRule="auto"/>
        <w:ind w:right="936"/>
        <w:rPr>
          <w:sz w:val="19"/>
        </w:rPr>
      </w:pPr>
      <w:r>
        <w:rPr>
          <w:sz w:val="19"/>
        </w:rPr>
        <w:t>Notwithstanding</w:t>
      </w:r>
      <w:r>
        <w:rPr>
          <w:spacing w:val="10"/>
          <w:sz w:val="19"/>
        </w:rPr>
        <w:t xml:space="preserve"> </w:t>
      </w:r>
      <w:r>
        <w:rPr>
          <w:sz w:val="19"/>
        </w:rPr>
        <w:t>the</w:t>
      </w:r>
      <w:r>
        <w:rPr>
          <w:spacing w:val="8"/>
          <w:sz w:val="19"/>
        </w:rPr>
        <w:t xml:space="preserve"> </w:t>
      </w:r>
      <w:r>
        <w:rPr>
          <w:sz w:val="19"/>
        </w:rPr>
        <w:t>above</w:t>
      </w:r>
      <w:r>
        <w:rPr>
          <w:spacing w:val="7"/>
          <w:sz w:val="19"/>
        </w:rPr>
        <w:t xml:space="preserve"> </w:t>
      </w:r>
      <w:r>
        <w:rPr>
          <w:sz w:val="19"/>
        </w:rPr>
        <w:t>sentence,</w:t>
      </w:r>
      <w:r>
        <w:rPr>
          <w:spacing w:val="7"/>
          <w:sz w:val="19"/>
        </w:rPr>
        <w:t xml:space="preserve"> </w:t>
      </w:r>
      <w:r>
        <w:rPr>
          <w:sz w:val="19"/>
        </w:rPr>
        <w:t>the</w:t>
      </w:r>
      <w:r>
        <w:rPr>
          <w:spacing w:val="9"/>
          <w:sz w:val="19"/>
        </w:rPr>
        <w:t xml:space="preserve"> </w:t>
      </w:r>
      <w:r>
        <w:rPr>
          <w:sz w:val="19"/>
        </w:rPr>
        <w:t>Employer</w:t>
      </w:r>
      <w:r>
        <w:rPr>
          <w:spacing w:val="9"/>
          <w:sz w:val="19"/>
        </w:rPr>
        <w:t xml:space="preserve"> </w:t>
      </w:r>
      <w:r>
        <w:rPr>
          <w:sz w:val="19"/>
        </w:rPr>
        <w:t>may,</w:t>
      </w:r>
      <w:r>
        <w:rPr>
          <w:spacing w:val="8"/>
          <w:sz w:val="19"/>
        </w:rPr>
        <w:t xml:space="preserve"> </w:t>
      </w:r>
      <w:r>
        <w:rPr>
          <w:sz w:val="19"/>
        </w:rPr>
        <w:t>at</w:t>
      </w:r>
      <w:r>
        <w:rPr>
          <w:spacing w:val="9"/>
          <w:sz w:val="19"/>
        </w:rPr>
        <w:t xml:space="preserve"> </w:t>
      </w:r>
      <w:r>
        <w:rPr>
          <w:sz w:val="19"/>
        </w:rPr>
        <w:t>its</w:t>
      </w:r>
      <w:r>
        <w:rPr>
          <w:spacing w:val="8"/>
          <w:sz w:val="19"/>
        </w:rPr>
        <w:t xml:space="preserve"> </w:t>
      </w:r>
      <w:r>
        <w:rPr>
          <w:sz w:val="19"/>
        </w:rPr>
        <w:t>sole</w:t>
      </w:r>
      <w:r>
        <w:rPr>
          <w:spacing w:val="10"/>
          <w:sz w:val="19"/>
        </w:rPr>
        <w:t xml:space="preserve"> </w:t>
      </w:r>
      <w:r>
        <w:rPr>
          <w:sz w:val="19"/>
        </w:rPr>
        <w:t>discretion,</w:t>
      </w:r>
      <w:r>
        <w:rPr>
          <w:spacing w:val="1"/>
          <w:sz w:val="19"/>
        </w:rPr>
        <w:t xml:space="preserve"> </w:t>
      </w:r>
      <w:r>
        <w:rPr>
          <w:sz w:val="19"/>
        </w:rPr>
        <w:t>grant</w:t>
      </w:r>
      <w:r>
        <w:rPr>
          <w:spacing w:val="10"/>
          <w:sz w:val="19"/>
        </w:rPr>
        <w:t xml:space="preserve"> </w:t>
      </w:r>
      <w:r>
        <w:rPr>
          <w:sz w:val="19"/>
        </w:rPr>
        <w:t>an</w:t>
      </w:r>
      <w:r>
        <w:rPr>
          <w:spacing w:val="11"/>
          <w:sz w:val="19"/>
        </w:rPr>
        <w:t xml:space="preserve"> </w:t>
      </w:r>
      <w:r>
        <w:rPr>
          <w:sz w:val="19"/>
        </w:rPr>
        <w:t>employee</w:t>
      </w:r>
      <w:r>
        <w:rPr>
          <w:spacing w:val="10"/>
          <w:sz w:val="19"/>
        </w:rPr>
        <w:t xml:space="preserve"> </w:t>
      </w:r>
      <w:r>
        <w:rPr>
          <w:sz w:val="19"/>
        </w:rPr>
        <w:t>another</w:t>
      </w:r>
      <w:r>
        <w:rPr>
          <w:spacing w:val="10"/>
          <w:sz w:val="19"/>
        </w:rPr>
        <w:t xml:space="preserve"> </w:t>
      </w:r>
      <w:r>
        <w:rPr>
          <w:sz w:val="19"/>
        </w:rPr>
        <w:t>voluntary</w:t>
      </w:r>
      <w:r>
        <w:rPr>
          <w:spacing w:val="11"/>
          <w:sz w:val="19"/>
        </w:rPr>
        <w:t xml:space="preserve"> </w:t>
      </w:r>
      <w:r>
        <w:rPr>
          <w:sz w:val="19"/>
        </w:rPr>
        <w:t>transfer</w:t>
      </w:r>
      <w:r>
        <w:rPr>
          <w:spacing w:val="13"/>
          <w:sz w:val="19"/>
        </w:rPr>
        <w:t xml:space="preserve"> </w:t>
      </w:r>
      <w:r>
        <w:rPr>
          <w:sz w:val="19"/>
        </w:rPr>
        <w:t>within</w:t>
      </w:r>
      <w:r>
        <w:rPr>
          <w:spacing w:val="10"/>
          <w:sz w:val="19"/>
        </w:rPr>
        <w:t xml:space="preserve"> </w:t>
      </w:r>
      <w:r>
        <w:rPr>
          <w:sz w:val="19"/>
        </w:rPr>
        <w:t>the</w:t>
      </w:r>
      <w:r>
        <w:rPr>
          <w:spacing w:val="11"/>
          <w:sz w:val="19"/>
        </w:rPr>
        <w:t xml:space="preserve"> </w:t>
      </w:r>
      <w:r>
        <w:rPr>
          <w:sz w:val="19"/>
        </w:rPr>
        <w:t>aforementioned</w:t>
      </w:r>
      <w:r>
        <w:rPr>
          <w:spacing w:val="11"/>
          <w:sz w:val="19"/>
        </w:rPr>
        <w:t xml:space="preserve"> </w:t>
      </w:r>
      <w:r>
        <w:rPr>
          <w:sz w:val="19"/>
        </w:rPr>
        <w:t>twelve</w:t>
      </w:r>
    </w:p>
    <w:p w14:paraId="36FE4934" w14:textId="77777777" w:rsidR="005F34C2" w:rsidRDefault="00816183">
      <w:pPr>
        <w:pStyle w:val="BodyText"/>
        <w:spacing w:line="216" w:lineRule="exact"/>
        <w:ind w:left="2261"/>
      </w:pPr>
      <w:r>
        <w:rPr>
          <w:w w:val="105"/>
        </w:rPr>
        <w:t>(12)</w:t>
      </w:r>
      <w:r>
        <w:rPr>
          <w:spacing w:val="-12"/>
          <w:w w:val="105"/>
        </w:rPr>
        <w:t xml:space="preserve"> </w:t>
      </w:r>
      <w:r>
        <w:rPr>
          <w:w w:val="105"/>
        </w:rPr>
        <w:t>month</w:t>
      </w:r>
      <w:r>
        <w:rPr>
          <w:spacing w:val="-11"/>
          <w:w w:val="105"/>
        </w:rPr>
        <w:t xml:space="preserve"> </w:t>
      </w:r>
      <w:r>
        <w:rPr>
          <w:w w:val="105"/>
        </w:rPr>
        <w:t>period.</w:t>
      </w:r>
    </w:p>
    <w:p w14:paraId="544B33C5" w14:textId="77777777" w:rsidR="005F34C2" w:rsidRDefault="005F34C2">
      <w:pPr>
        <w:pStyle w:val="BodyText"/>
        <w:spacing w:before="11"/>
      </w:pPr>
    </w:p>
    <w:p w14:paraId="640DEB46" w14:textId="77777777" w:rsidR="005F34C2" w:rsidRDefault="00816183">
      <w:pPr>
        <w:pStyle w:val="ListParagraph"/>
        <w:numPr>
          <w:ilvl w:val="0"/>
          <w:numId w:val="53"/>
        </w:numPr>
        <w:tabs>
          <w:tab w:val="left" w:pos="1560"/>
          <w:tab w:val="left" w:pos="1561"/>
        </w:tabs>
        <w:rPr>
          <w:sz w:val="19"/>
        </w:rPr>
      </w:pPr>
      <w:r>
        <w:rPr>
          <w:spacing w:val="-1"/>
          <w:w w:val="105"/>
          <w:sz w:val="19"/>
        </w:rPr>
        <w:t>Transfers</w:t>
      </w:r>
      <w:r>
        <w:rPr>
          <w:spacing w:val="-13"/>
          <w:w w:val="105"/>
          <w:sz w:val="19"/>
        </w:rPr>
        <w:t xml:space="preserve"> </w:t>
      </w:r>
      <w:r>
        <w:rPr>
          <w:spacing w:val="-1"/>
          <w:w w:val="105"/>
          <w:sz w:val="19"/>
        </w:rPr>
        <w:t>and</w:t>
      </w:r>
      <w:r>
        <w:rPr>
          <w:spacing w:val="-11"/>
          <w:w w:val="105"/>
          <w:sz w:val="19"/>
        </w:rPr>
        <w:t xml:space="preserve"> </w:t>
      </w:r>
      <w:r>
        <w:rPr>
          <w:spacing w:val="-1"/>
          <w:w w:val="105"/>
          <w:sz w:val="19"/>
        </w:rPr>
        <w:t>Reassignments</w:t>
      </w:r>
      <w:r>
        <w:rPr>
          <w:spacing w:val="-12"/>
          <w:w w:val="105"/>
          <w:sz w:val="19"/>
        </w:rPr>
        <w:t xml:space="preserve"> </w:t>
      </w:r>
      <w:r>
        <w:rPr>
          <w:spacing w:val="-1"/>
          <w:w w:val="105"/>
          <w:sz w:val="19"/>
        </w:rPr>
        <w:t>by</w:t>
      </w:r>
      <w:r>
        <w:rPr>
          <w:spacing w:val="-11"/>
          <w:w w:val="105"/>
          <w:sz w:val="19"/>
        </w:rPr>
        <w:t xml:space="preserve"> </w:t>
      </w:r>
      <w:r>
        <w:rPr>
          <w:spacing w:val="-1"/>
          <w:w w:val="105"/>
          <w:sz w:val="19"/>
        </w:rPr>
        <w:t>the</w:t>
      </w:r>
      <w:r>
        <w:rPr>
          <w:spacing w:val="-12"/>
          <w:w w:val="105"/>
          <w:sz w:val="19"/>
        </w:rPr>
        <w:t xml:space="preserve"> </w:t>
      </w:r>
      <w:r>
        <w:rPr>
          <w:spacing w:val="-1"/>
          <w:w w:val="105"/>
          <w:sz w:val="19"/>
        </w:rPr>
        <w:t>Employer</w:t>
      </w:r>
    </w:p>
    <w:p w14:paraId="0507CD0D" w14:textId="77777777" w:rsidR="005F34C2" w:rsidRDefault="005F34C2">
      <w:pPr>
        <w:pStyle w:val="BodyText"/>
        <w:spacing w:before="10"/>
      </w:pPr>
    </w:p>
    <w:p w14:paraId="062E5136" w14:textId="168A46FD" w:rsidR="0062352F" w:rsidRDefault="0062352F">
      <w:pPr>
        <w:pStyle w:val="BodyText"/>
        <w:spacing w:before="1" w:line="244" w:lineRule="auto"/>
        <w:ind w:left="1560" w:right="751"/>
        <w:rPr>
          <w:ins w:id="1996" w:author="Ian Russell" w:date="2021-06-02T14:00:00Z"/>
          <w:spacing w:val="-1"/>
          <w:w w:val="105"/>
        </w:rPr>
      </w:pPr>
      <w:ins w:id="1997" w:author="Ian Russell" w:date="2021-06-02T14:00:00Z">
        <w:r>
          <w:rPr>
            <w:spacing w:val="-1"/>
            <w:w w:val="105"/>
          </w:rPr>
          <w:t>As a general rule, MassDOT wil</w:t>
        </w:r>
      </w:ins>
      <w:ins w:id="1998" w:author="Ian Russell" w:date="2021-06-02T14:01:00Z">
        <w:r>
          <w:rPr>
            <w:spacing w:val="-1"/>
            <w:w w:val="105"/>
          </w:rPr>
          <w:t>l</w:t>
        </w:r>
      </w:ins>
      <w:ins w:id="1999" w:author="Ian Russell" w:date="2021-06-02T14:00:00Z">
        <w:r>
          <w:rPr>
            <w:spacing w:val="-1"/>
            <w:w w:val="105"/>
          </w:rPr>
          <w:t xml:space="preserve"> not involun</w:t>
        </w:r>
      </w:ins>
      <w:ins w:id="2000" w:author="Ian Russell" w:date="2021-06-02T14:01:00Z">
        <w:r>
          <w:rPr>
            <w:spacing w:val="-1"/>
            <w:w w:val="105"/>
          </w:rPr>
          <w:t xml:space="preserve">tarily relocate any of its employees to another work location that is more than thirty miles from his/her current work location. For purposes of this provision, work location shall mean the location at which the employee customarily reports to work. Should management decide that operational needs require the involuntary </w:t>
        </w:r>
      </w:ins>
      <w:ins w:id="2001" w:author="Ian Russell" w:date="2021-06-02T14:02:00Z">
        <w:r>
          <w:rPr>
            <w:spacing w:val="-1"/>
            <w:w w:val="105"/>
          </w:rPr>
          <w:t>relocation of an employee more than thirty miles from his/her current work location, MassDOT will do so from among the pool of qualified employees within the classification needed to relocate in reverse order of seniority, provided that an</w:t>
        </w:r>
      </w:ins>
      <w:ins w:id="2002" w:author="Ian Russell" w:date="2021-06-02T14:03:00Z">
        <w:r>
          <w:rPr>
            <w:spacing w:val="-1"/>
            <w:w w:val="105"/>
          </w:rPr>
          <w:t xml:space="preserve">y employee so relocated shall not be relocated beyond an adjacent district, and further provided that </w:t>
        </w:r>
      </w:ins>
      <w:ins w:id="2003" w:author="Ian Russell" w:date="2021-06-02T14:04:00Z">
        <w:r>
          <w:rPr>
            <w:spacing w:val="-1"/>
            <w:w w:val="105"/>
          </w:rPr>
          <w:t>any</w:t>
        </w:r>
      </w:ins>
      <w:ins w:id="2004" w:author="Ian Russell" w:date="2021-06-02T14:03:00Z">
        <w:r>
          <w:rPr>
            <w:spacing w:val="-1"/>
            <w:w w:val="105"/>
          </w:rPr>
          <w:t xml:space="preserve"> such employee so relocated will be returned to his former work location as soon as operational needs permit. For purposes of this section, District 4 and District 5 shall</w:t>
        </w:r>
      </w:ins>
      <w:ins w:id="2005" w:author="Ian Russell" w:date="2021-06-02T14:04:00Z">
        <w:r>
          <w:rPr>
            <w:spacing w:val="-1"/>
            <w:w w:val="105"/>
          </w:rPr>
          <w:t xml:space="preserve"> </w:t>
        </w:r>
      </w:ins>
      <w:ins w:id="2006" w:author="Ian Russell" w:date="2021-06-02T14:03:00Z">
        <w:r>
          <w:rPr>
            <w:spacing w:val="-1"/>
            <w:w w:val="105"/>
          </w:rPr>
          <w:t>be considered adjacent districts</w:t>
        </w:r>
      </w:ins>
      <w:ins w:id="2007" w:author="Ian Russell" w:date="2021-06-02T14:04:00Z">
        <w:r>
          <w:rPr>
            <w:spacing w:val="-1"/>
            <w:w w:val="105"/>
          </w:rPr>
          <w:t xml:space="preserve">, except that no employee shall be involuntarily transferred more than 45 miles from their current work location. </w:t>
        </w:r>
      </w:ins>
    </w:p>
    <w:p w14:paraId="03AE399A" w14:textId="77777777" w:rsidR="0062352F" w:rsidRDefault="0062352F">
      <w:pPr>
        <w:pStyle w:val="BodyText"/>
        <w:spacing w:before="1" w:line="244" w:lineRule="auto"/>
        <w:ind w:left="1560" w:right="751"/>
        <w:rPr>
          <w:ins w:id="2008" w:author="Ian Russell" w:date="2021-06-02T14:00:00Z"/>
          <w:spacing w:val="-1"/>
          <w:w w:val="105"/>
        </w:rPr>
      </w:pPr>
    </w:p>
    <w:p w14:paraId="17521F6D" w14:textId="7F90623B" w:rsidR="005F34C2" w:rsidRDefault="00816183">
      <w:pPr>
        <w:pStyle w:val="BodyText"/>
        <w:spacing w:before="1" w:line="244" w:lineRule="auto"/>
        <w:ind w:left="1560" w:right="751"/>
      </w:pPr>
      <w:r>
        <w:rPr>
          <w:spacing w:val="-1"/>
          <w:w w:val="105"/>
        </w:rPr>
        <w:t xml:space="preserve">In the event </w:t>
      </w:r>
      <w:r>
        <w:rPr>
          <w:w w:val="105"/>
        </w:rPr>
        <w:t>it becomes necessary for the Employer to involuntarily transfer or reassign</w:t>
      </w:r>
      <w:r>
        <w:rPr>
          <w:spacing w:val="-53"/>
          <w:w w:val="105"/>
        </w:rPr>
        <w:t xml:space="preserve"> </w:t>
      </w:r>
      <w:r>
        <w:rPr>
          <w:spacing w:val="-1"/>
          <w:w w:val="105"/>
        </w:rPr>
        <w:t>an</w:t>
      </w:r>
      <w:r>
        <w:rPr>
          <w:spacing w:val="-11"/>
          <w:w w:val="105"/>
        </w:rPr>
        <w:t xml:space="preserve"> </w:t>
      </w:r>
      <w:r>
        <w:rPr>
          <w:spacing w:val="-1"/>
          <w:w w:val="105"/>
        </w:rPr>
        <w:t>employee,</w:t>
      </w:r>
      <w:r>
        <w:rPr>
          <w:spacing w:val="-12"/>
          <w:w w:val="105"/>
        </w:rPr>
        <w:t xml:space="preserve"> </w:t>
      </w:r>
      <w:r>
        <w:rPr>
          <w:spacing w:val="-1"/>
          <w:w w:val="105"/>
        </w:rPr>
        <w:t>the</w:t>
      </w:r>
      <w:r>
        <w:rPr>
          <w:spacing w:val="-11"/>
          <w:w w:val="105"/>
        </w:rPr>
        <w:t xml:space="preserve"> </w:t>
      </w:r>
      <w:r>
        <w:rPr>
          <w:spacing w:val="-1"/>
          <w:w w:val="105"/>
        </w:rPr>
        <w:t>Employer</w:t>
      </w:r>
      <w:r>
        <w:rPr>
          <w:spacing w:val="-10"/>
          <w:w w:val="105"/>
        </w:rPr>
        <w:t xml:space="preserve"> </w:t>
      </w:r>
      <w:r>
        <w:rPr>
          <w:spacing w:val="-1"/>
          <w:w w:val="105"/>
        </w:rPr>
        <w:t>will</w:t>
      </w:r>
      <w:r>
        <w:rPr>
          <w:spacing w:val="-12"/>
          <w:w w:val="105"/>
        </w:rPr>
        <w:t xml:space="preserve"> </w:t>
      </w:r>
      <w:r>
        <w:rPr>
          <w:spacing w:val="-1"/>
          <w:w w:val="105"/>
        </w:rPr>
        <w:t>provide</w:t>
      </w:r>
      <w:r>
        <w:rPr>
          <w:spacing w:val="-12"/>
          <w:w w:val="105"/>
        </w:rPr>
        <w:t xml:space="preserve"> </w:t>
      </w:r>
      <w:r>
        <w:rPr>
          <w:spacing w:val="-1"/>
          <w:w w:val="105"/>
        </w:rPr>
        <w:t>the</w:t>
      </w:r>
      <w:r>
        <w:rPr>
          <w:spacing w:val="-12"/>
          <w:w w:val="105"/>
        </w:rPr>
        <w:t xml:space="preserve"> </w:t>
      </w:r>
      <w:r>
        <w:rPr>
          <w:spacing w:val="-1"/>
          <w:w w:val="105"/>
        </w:rPr>
        <w:t>employee</w:t>
      </w:r>
      <w:r>
        <w:rPr>
          <w:spacing w:val="-12"/>
          <w:w w:val="105"/>
        </w:rPr>
        <w:t xml:space="preserve"> </w:t>
      </w:r>
      <w:r>
        <w:rPr>
          <w:spacing w:val="-1"/>
          <w:w w:val="105"/>
        </w:rPr>
        <w:t>at</w:t>
      </w:r>
      <w:r>
        <w:rPr>
          <w:spacing w:val="-12"/>
          <w:w w:val="105"/>
        </w:rPr>
        <w:t xml:space="preserve"> </w:t>
      </w:r>
      <w:r>
        <w:rPr>
          <w:spacing w:val="-1"/>
          <w:w w:val="105"/>
        </w:rPr>
        <w:t>least</w:t>
      </w:r>
      <w:r>
        <w:rPr>
          <w:spacing w:val="-13"/>
          <w:w w:val="105"/>
        </w:rPr>
        <w:t xml:space="preserve"> </w:t>
      </w:r>
      <w:r>
        <w:rPr>
          <w:spacing w:val="-1"/>
          <w:w w:val="105"/>
        </w:rPr>
        <w:t>ten</w:t>
      </w:r>
      <w:r>
        <w:rPr>
          <w:spacing w:val="-11"/>
          <w:w w:val="105"/>
        </w:rPr>
        <w:t xml:space="preserve"> </w:t>
      </w:r>
      <w:r>
        <w:rPr>
          <w:spacing w:val="-1"/>
          <w:w w:val="105"/>
        </w:rPr>
        <w:t>(10)</w:t>
      </w:r>
      <w:r>
        <w:rPr>
          <w:spacing w:val="-11"/>
          <w:w w:val="105"/>
        </w:rPr>
        <w:t xml:space="preserve"> </w:t>
      </w:r>
      <w:r>
        <w:rPr>
          <w:spacing w:val="-1"/>
          <w:w w:val="105"/>
        </w:rPr>
        <w:t>working</w:t>
      </w:r>
      <w:r>
        <w:rPr>
          <w:spacing w:val="-12"/>
          <w:w w:val="105"/>
        </w:rPr>
        <w:t xml:space="preserve"> </w:t>
      </w:r>
      <w:r>
        <w:rPr>
          <w:w w:val="105"/>
        </w:rPr>
        <w:t>days</w:t>
      </w:r>
      <w:r>
        <w:rPr>
          <w:spacing w:val="-12"/>
          <w:w w:val="105"/>
        </w:rPr>
        <w:t xml:space="preserve"> </w:t>
      </w:r>
      <w:r>
        <w:rPr>
          <w:w w:val="105"/>
        </w:rPr>
        <w:t>prior</w:t>
      </w:r>
      <w:r>
        <w:rPr>
          <w:spacing w:val="-53"/>
          <w:w w:val="105"/>
        </w:rPr>
        <w:t xml:space="preserve"> </w:t>
      </w:r>
      <w:r>
        <w:rPr>
          <w:spacing w:val="-1"/>
          <w:w w:val="105"/>
        </w:rPr>
        <w:t>written</w:t>
      </w:r>
      <w:r>
        <w:rPr>
          <w:spacing w:val="-12"/>
          <w:w w:val="105"/>
        </w:rPr>
        <w:t xml:space="preserve"> </w:t>
      </w:r>
      <w:r>
        <w:rPr>
          <w:spacing w:val="-1"/>
          <w:w w:val="105"/>
        </w:rPr>
        <w:t>notice,</w:t>
      </w:r>
      <w:r>
        <w:rPr>
          <w:spacing w:val="-13"/>
          <w:w w:val="105"/>
        </w:rPr>
        <w:t xml:space="preserve"> </w:t>
      </w:r>
      <w:r>
        <w:rPr>
          <w:spacing w:val="-1"/>
          <w:w w:val="105"/>
        </w:rPr>
        <w:t>except</w:t>
      </w:r>
      <w:r>
        <w:rPr>
          <w:spacing w:val="-11"/>
          <w:w w:val="105"/>
        </w:rPr>
        <w:t xml:space="preserve"> </w:t>
      </w:r>
      <w:r>
        <w:rPr>
          <w:spacing w:val="-1"/>
          <w:w w:val="105"/>
        </w:rPr>
        <w:t>in</w:t>
      </w:r>
      <w:r>
        <w:rPr>
          <w:spacing w:val="-12"/>
          <w:w w:val="105"/>
        </w:rPr>
        <w:t xml:space="preserve"> </w:t>
      </w:r>
      <w:r>
        <w:rPr>
          <w:spacing w:val="-1"/>
          <w:w w:val="105"/>
        </w:rPr>
        <w:t>cases</w:t>
      </w:r>
      <w:r>
        <w:rPr>
          <w:spacing w:val="-11"/>
          <w:w w:val="105"/>
        </w:rPr>
        <w:t xml:space="preserve"> </w:t>
      </w:r>
      <w:r>
        <w:rPr>
          <w:spacing w:val="-1"/>
          <w:w w:val="105"/>
        </w:rPr>
        <w:t>of</w:t>
      </w:r>
      <w:r>
        <w:rPr>
          <w:spacing w:val="-11"/>
          <w:w w:val="105"/>
        </w:rPr>
        <w:t xml:space="preserve"> </w:t>
      </w:r>
      <w:r>
        <w:rPr>
          <w:spacing w:val="-1"/>
          <w:w w:val="105"/>
        </w:rPr>
        <w:t>emergencies</w:t>
      </w:r>
      <w:r>
        <w:rPr>
          <w:spacing w:val="-13"/>
          <w:w w:val="105"/>
        </w:rPr>
        <w:t xml:space="preserve"> </w:t>
      </w:r>
      <w:r>
        <w:rPr>
          <w:spacing w:val="-1"/>
          <w:w w:val="105"/>
        </w:rPr>
        <w:t>involving</w:t>
      </w:r>
      <w:r>
        <w:rPr>
          <w:spacing w:val="-11"/>
          <w:w w:val="105"/>
        </w:rPr>
        <w:t xml:space="preserve"> </w:t>
      </w:r>
      <w:r>
        <w:rPr>
          <w:spacing w:val="-1"/>
          <w:w w:val="105"/>
        </w:rPr>
        <w:t>the</w:t>
      </w:r>
      <w:r>
        <w:rPr>
          <w:spacing w:val="-12"/>
          <w:w w:val="105"/>
        </w:rPr>
        <w:t xml:space="preserve"> </w:t>
      </w:r>
      <w:r>
        <w:rPr>
          <w:spacing w:val="-1"/>
          <w:w w:val="105"/>
        </w:rPr>
        <w:t>protection</w:t>
      </w:r>
      <w:r>
        <w:rPr>
          <w:spacing w:val="-12"/>
          <w:w w:val="105"/>
        </w:rPr>
        <w:t xml:space="preserve"> </w:t>
      </w:r>
      <w:r>
        <w:rPr>
          <w:spacing w:val="-1"/>
          <w:w w:val="105"/>
        </w:rPr>
        <w:t>of</w:t>
      </w:r>
      <w:r>
        <w:rPr>
          <w:spacing w:val="-11"/>
          <w:w w:val="105"/>
        </w:rPr>
        <w:t xml:space="preserve"> </w:t>
      </w:r>
      <w:r>
        <w:rPr>
          <w:spacing w:val="-1"/>
          <w:w w:val="105"/>
        </w:rPr>
        <w:t>the</w:t>
      </w:r>
      <w:r>
        <w:rPr>
          <w:spacing w:val="-11"/>
          <w:w w:val="105"/>
        </w:rPr>
        <w:t xml:space="preserve"> </w:t>
      </w:r>
      <w:r>
        <w:rPr>
          <w:w w:val="105"/>
        </w:rPr>
        <w:t>property</w:t>
      </w:r>
      <w:r>
        <w:rPr>
          <w:spacing w:val="-13"/>
          <w:w w:val="105"/>
        </w:rPr>
        <w:t xml:space="preserve"> </w:t>
      </w:r>
      <w:r>
        <w:rPr>
          <w:w w:val="105"/>
        </w:rPr>
        <w:t>of</w:t>
      </w:r>
      <w:r>
        <w:rPr>
          <w:spacing w:val="1"/>
          <w:w w:val="105"/>
        </w:rPr>
        <w:t xml:space="preserve"> </w:t>
      </w:r>
      <w:r>
        <w:rPr>
          <w:w w:val="105"/>
        </w:rPr>
        <w:t>the Commonwealth or</w:t>
      </w:r>
      <w:ins w:id="2009" w:author="Ian Russell" w:date="2021-06-02T14:05:00Z">
        <w:r w:rsidR="0062352F">
          <w:rPr>
            <w:w w:val="105"/>
          </w:rPr>
          <w:t xml:space="preserve"> MassDOT</w:t>
        </w:r>
      </w:ins>
      <w:del w:id="2010" w:author="Ian Russell" w:date="2021-06-02T14:05:00Z">
        <w:r w:rsidDel="0062352F">
          <w:rPr>
            <w:w w:val="105"/>
          </w:rPr>
          <w:delText xml:space="preserve"> involving the health and safety of those persons whose care</w:delText>
        </w:r>
        <w:r w:rsidDel="0062352F">
          <w:rPr>
            <w:spacing w:val="1"/>
            <w:w w:val="105"/>
          </w:rPr>
          <w:delText xml:space="preserve"> </w:delText>
        </w:r>
        <w:r w:rsidDel="0062352F">
          <w:rPr>
            <w:spacing w:val="-1"/>
            <w:w w:val="105"/>
          </w:rPr>
          <w:delText xml:space="preserve">and/or </w:delText>
        </w:r>
        <w:r w:rsidDel="0062352F">
          <w:rPr>
            <w:w w:val="105"/>
          </w:rPr>
          <w:delText>custody have been entrusted to the Commonwealth</w:delText>
        </w:r>
      </w:del>
      <w:r>
        <w:rPr>
          <w:w w:val="105"/>
        </w:rPr>
        <w:t>. In emergency situations</w:t>
      </w:r>
      <w:r>
        <w:rPr>
          <w:spacing w:val="1"/>
          <w:w w:val="105"/>
        </w:rPr>
        <w:t xml:space="preserve"> </w:t>
      </w:r>
      <w:r>
        <w:rPr>
          <w:w w:val="105"/>
        </w:rPr>
        <w:t>management shall, at the Union's request, provide the reason(s) for the</w:t>
      </w:r>
      <w:r>
        <w:rPr>
          <w:spacing w:val="1"/>
          <w:w w:val="105"/>
        </w:rPr>
        <w:t xml:space="preserve"> </w:t>
      </w:r>
      <w:r>
        <w:rPr>
          <w:spacing w:val="-1"/>
          <w:w w:val="105"/>
        </w:rPr>
        <w:t xml:space="preserve">transfer/reassignment. However, a declaration of said emergency shall </w:t>
      </w:r>
      <w:r>
        <w:rPr>
          <w:w w:val="105"/>
        </w:rPr>
        <w:t>not be used for</w:t>
      </w:r>
      <w:r>
        <w:rPr>
          <w:spacing w:val="1"/>
          <w:w w:val="105"/>
        </w:rPr>
        <w:t xml:space="preserve"> </w:t>
      </w:r>
      <w:r>
        <w:rPr>
          <w:w w:val="105"/>
        </w:rPr>
        <w:t>the purpose of avoiding the payment of overtime. The Employer shall use the joint</w:t>
      </w:r>
      <w:r>
        <w:rPr>
          <w:spacing w:val="1"/>
          <w:w w:val="105"/>
        </w:rPr>
        <w:t xml:space="preserve"> </w:t>
      </w:r>
      <w:r>
        <w:rPr>
          <w:spacing w:val="-1"/>
          <w:w w:val="105"/>
        </w:rPr>
        <w:t>criteria</w:t>
      </w:r>
      <w:r>
        <w:rPr>
          <w:spacing w:val="-12"/>
          <w:w w:val="105"/>
        </w:rPr>
        <w:t xml:space="preserve"> </w:t>
      </w:r>
      <w:r>
        <w:rPr>
          <w:spacing w:val="-1"/>
          <w:w w:val="105"/>
        </w:rPr>
        <w:t>of</w:t>
      </w:r>
      <w:r>
        <w:rPr>
          <w:spacing w:val="-12"/>
          <w:w w:val="105"/>
        </w:rPr>
        <w:t xml:space="preserve"> </w:t>
      </w:r>
      <w:r>
        <w:rPr>
          <w:spacing w:val="-1"/>
          <w:w w:val="105"/>
        </w:rPr>
        <w:t>ability</w:t>
      </w:r>
      <w:r>
        <w:rPr>
          <w:spacing w:val="-11"/>
          <w:w w:val="105"/>
        </w:rPr>
        <w:t xml:space="preserve"> </w:t>
      </w:r>
      <w:r>
        <w:rPr>
          <w:spacing w:val="-1"/>
          <w:w w:val="105"/>
        </w:rPr>
        <w:t>to</w:t>
      </w:r>
      <w:r>
        <w:rPr>
          <w:spacing w:val="-12"/>
          <w:w w:val="105"/>
        </w:rPr>
        <w:t xml:space="preserve"> </w:t>
      </w:r>
      <w:r>
        <w:rPr>
          <w:spacing w:val="-1"/>
          <w:w w:val="105"/>
        </w:rPr>
        <w:t>do</w:t>
      </w:r>
      <w:r>
        <w:rPr>
          <w:spacing w:val="-13"/>
          <w:w w:val="105"/>
        </w:rPr>
        <w:t xml:space="preserve"> </w:t>
      </w:r>
      <w:r>
        <w:rPr>
          <w:spacing w:val="-1"/>
          <w:w w:val="105"/>
        </w:rPr>
        <w:t>the</w:t>
      </w:r>
      <w:r>
        <w:rPr>
          <w:spacing w:val="-11"/>
          <w:w w:val="105"/>
        </w:rPr>
        <w:t xml:space="preserve"> </w:t>
      </w:r>
      <w:r>
        <w:rPr>
          <w:spacing w:val="-1"/>
          <w:w w:val="105"/>
        </w:rPr>
        <w:t>job</w:t>
      </w:r>
      <w:r>
        <w:rPr>
          <w:spacing w:val="-13"/>
          <w:w w:val="105"/>
        </w:rPr>
        <w:t xml:space="preserve"> </w:t>
      </w:r>
      <w:r>
        <w:rPr>
          <w:spacing w:val="-1"/>
          <w:w w:val="105"/>
        </w:rPr>
        <w:t>and</w:t>
      </w:r>
      <w:r>
        <w:rPr>
          <w:spacing w:val="-12"/>
          <w:w w:val="105"/>
        </w:rPr>
        <w:t xml:space="preserve"> </w:t>
      </w:r>
      <w:r>
        <w:rPr>
          <w:spacing w:val="-1"/>
          <w:w w:val="105"/>
        </w:rPr>
        <w:t>inverse</w:t>
      </w:r>
      <w:r>
        <w:rPr>
          <w:spacing w:val="-13"/>
          <w:w w:val="105"/>
        </w:rPr>
        <w:t xml:space="preserve"> </w:t>
      </w:r>
      <w:r>
        <w:rPr>
          <w:w w:val="105"/>
        </w:rPr>
        <w:t>seniority</w:t>
      </w:r>
      <w:r>
        <w:rPr>
          <w:spacing w:val="-13"/>
          <w:w w:val="105"/>
        </w:rPr>
        <w:t xml:space="preserve"> </w:t>
      </w:r>
      <w:r>
        <w:rPr>
          <w:w w:val="105"/>
        </w:rPr>
        <w:t>in</w:t>
      </w:r>
      <w:r>
        <w:rPr>
          <w:spacing w:val="-12"/>
          <w:w w:val="105"/>
        </w:rPr>
        <w:t xml:space="preserve"> </w:t>
      </w:r>
      <w:r>
        <w:rPr>
          <w:w w:val="105"/>
        </w:rPr>
        <w:t>determining</w:t>
      </w:r>
      <w:r>
        <w:rPr>
          <w:spacing w:val="-13"/>
          <w:w w:val="105"/>
        </w:rPr>
        <w:t xml:space="preserve"> </w:t>
      </w:r>
      <w:r>
        <w:rPr>
          <w:w w:val="105"/>
        </w:rPr>
        <w:t>which</w:t>
      </w:r>
      <w:r>
        <w:rPr>
          <w:spacing w:val="-12"/>
          <w:w w:val="105"/>
        </w:rPr>
        <w:t xml:space="preserve"> </w:t>
      </w:r>
      <w:r>
        <w:rPr>
          <w:w w:val="105"/>
        </w:rPr>
        <w:t>of</w:t>
      </w:r>
      <w:r>
        <w:rPr>
          <w:spacing w:val="-11"/>
          <w:w w:val="105"/>
        </w:rPr>
        <w:t xml:space="preserve"> </w:t>
      </w:r>
      <w:r>
        <w:rPr>
          <w:w w:val="105"/>
        </w:rPr>
        <w:t>the</w:t>
      </w:r>
      <w:r>
        <w:rPr>
          <w:spacing w:val="-12"/>
          <w:w w:val="105"/>
        </w:rPr>
        <w:t xml:space="preserve"> </w:t>
      </w:r>
      <w:r>
        <w:rPr>
          <w:w w:val="105"/>
        </w:rPr>
        <w:t>potentially</w:t>
      </w:r>
      <w:r>
        <w:rPr>
          <w:spacing w:val="1"/>
          <w:w w:val="105"/>
        </w:rPr>
        <w:t xml:space="preserve"> </w:t>
      </w:r>
      <w:r>
        <w:rPr>
          <w:w w:val="105"/>
        </w:rPr>
        <w:t>affected</w:t>
      </w:r>
      <w:r>
        <w:rPr>
          <w:spacing w:val="-5"/>
          <w:w w:val="105"/>
        </w:rPr>
        <w:t xml:space="preserve"> </w:t>
      </w:r>
      <w:r>
        <w:rPr>
          <w:w w:val="105"/>
        </w:rPr>
        <w:t>employees</w:t>
      </w:r>
      <w:r>
        <w:rPr>
          <w:spacing w:val="-6"/>
          <w:w w:val="105"/>
        </w:rPr>
        <w:t xml:space="preserve"> </w:t>
      </w:r>
      <w:r>
        <w:rPr>
          <w:w w:val="105"/>
        </w:rPr>
        <w:t>shall</w:t>
      </w:r>
      <w:r>
        <w:rPr>
          <w:spacing w:val="-6"/>
          <w:w w:val="105"/>
        </w:rPr>
        <w:t xml:space="preserve"> </w:t>
      </w:r>
      <w:r>
        <w:rPr>
          <w:w w:val="105"/>
        </w:rPr>
        <w:t>be</w:t>
      </w:r>
      <w:r>
        <w:rPr>
          <w:spacing w:val="-4"/>
          <w:w w:val="105"/>
        </w:rPr>
        <w:t xml:space="preserve"> </w:t>
      </w:r>
      <w:r>
        <w:rPr>
          <w:w w:val="105"/>
        </w:rPr>
        <w:t>transferred/reassigned.</w:t>
      </w:r>
    </w:p>
    <w:p w14:paraId="448C58D0" w14:textId="77777777" w:rsidR="005F34C2" w:rsidRDefault="005F34C2">
      <w:pPr>
        <w:pStyle w:val="BodyText"/>
        <w:spacing w:before="1"/>
        <w:rPr>
          <w:sz w:val="20"/>
        </w:rPr>
      </w:pPr>
    </w:p>
    <w:p w14:paraId="5737F096" w14:textId="77777777" w:rsidR="005F34C2" w:rsidRDefault="00816183">
      <w:pPr>
        <w:pStyle w:val="ListParagraph"/>
        <w:numPr>
          <w:ilvl w:val="0"/>
          <w:numId w:val="53"/>
        </w:numPr>
        <w:tabs>
          <w:tab w:val="left" w:pos="1560"/>
          <w:tab w:val="left" w:pos="1561"/>
        </w:tabs>
        <w:rPr>
          <w:sz w:val="19"/>
        </w:rPr>
      </w:pPr>
      <w:r>
        <w:rPr>
          <w:w w:val="105"/>
          <w:sz w:val="19"/>
        </w:rPr>
        <w:t>Implementation</w:t>
      </w:r>
    </w:p>
    <w:p w14:paraId="1815A035" w14:textId="77777777" w:rsidR="005F34C2" w:rsidRDefault="005F34C2">
      <w:pPr>
        <w:pStyle w:val="BodyText"/>
        <w:spacing w:before="9"/>
      </w:pPr>
    </w:p>
    <w:p w14:paraId="10AFD272" w14:textId="0CCE1813" w:rsidR="005F34C2" w:rsidRDefault="00816183">
      <w:pPr>
        <w:pStyle w:val="ListParagraph"/>
        <w:numPr>
          <w:ilvl w:val="1"/>
          <w:numId w:val="53"/>
        </w:numPr>
        <w:tabs>
          <w:tab w:val="left" w:pos="2261"/>
          <w:tab w:val="left" w:pos="2262"/>
        </w:tabs>
        <w:spacing w:line="247" w:lineRule="auto"/>
        <w:ind w:right="869"/>
        <w:rPr>
          <w:sz w:val="19"/>
        </w:rPr>
      </w:pPr>
      <w:r>
        <w:rPr>
          <w:spacing w:val="-1"/>
          <w:w w:val="105"/>
          <w:sz w:val="19"/>
        </w:rPr>
        <w:t>For</w:t>
      </w:r>
      <w:r>
        <w:rPr>
          <w:spacing w:val="-12"/>
          <w:w w:val="105"/>
          <w:sz w:val="19"/>
        </w:rPr>
        <w:t xml:space="preserve"> </w:t>
      </w:r>
      <w:r>
        <w:rPr>
          <w:spacing w:val="-1"/>
          <w:w w:val="105"/>
          <w:sz w:val="19"/>
        </w:rPr>
        <w:t>the</w:t>
      </w:r>
      <w:r>
        <w:rPr>
          <w:spacing w:val="-11"/>
          <w:w w:val="105"/>
          <w:sz w:val="19"/>
        </w:rPr>
        <w:t xml:space="preserve"> </w:t>
      </w:r>
      <w:r>
        <w:rPr>
          <w:spacing w:val="-1"/>
          <w:w w:val="105"/>
          <w:sz w:val="19"/>
        </w:rPr>
        <w:t>purpose</w:t>
      </w:r>
      <w:r>
        <w:rPr>
          <w:spacing w:val="-11"/>
          <w:w w:val="105"/>
          <w:sz w:val="19"/>
        </w:rPr>
        <w:t xml:space="preserve"> </w:t>
      </w:r>
      <w:r>
        <w:rPr>
          <w:spacing w:val="-1"/>
          <w:w w:val="105"/>
          <w:sz w:val="19"/>
        </w:rPr>
        <w:t>of</w:t>
      </w:r>
      <w:r>
        <w:rPr>
          <w:spacing w:val="-11"/>
          <w:w w:val="105"/>
          <w:sz w:val="19"/>
        </w:rPr>
        <w:t xml:space="preserve"> </w:t>
      </w:r>
      <w:r>
        <w:rPr>
          <w:spacing w:val="-1"/>
          <w:w w:val="105"/>
          <w:sz w:val="19"/>
        </w:rPr>
        <w:t>this</w:t>
      </w:r>
      <w:r>
        <w:rPr>
          <w:spacing w:val="-13"/>
          <w:w w:val="105"/>
          <w:sz w:val="19"/>
        </w:rPr>
        <w:t xml:space="preserve"> </w:t>
      </w:r>
      <w:r>
        <w:rPr>
          <w:spacing w:val="-1"/>
          <w:w w:val="105"/>
          <w:sz w:val="19"/>
        </w:rPr>
        <w:t>Section,</w:t>
      </w:r>
      <w:r>
        <w:rPr>
          <w:spacing w:val="-11"/>
          <w:w w:val="105"/>
          <w:sz w:val="19"/>
        </w:rPr>
        <w:t xml:space="preserve"> </w:t>
      </w:r>
      <w:r>
        <w:rPr>
          <w:spacing w:val="-1"/>
          <w:w w:val="105"/>
          <w:sz w:val="19"/>
        </w:rPr>
        <w:t>seniority</w:t>
      </w:r>
      <w:r>
        <w:rPr>
          <w:spacing w:val="-13"/>
          <w:w w:val="105"/>
          <w:sz w:val="19"/>
        </w:rPr>
        <w:t xml:space="preserve"> </w:t>
      </w:r>
      <w:r>
        <w:rPr>
          <w:spacing w:val="-1"/>
          <w:w w:val="105"/>
          <w:sz w:val="19"/>
        </w:rPr>
        <w:t>shall</w:t>
      </w:r>
      <w:r>
        <w:rPr>
          <w:spacing w:val="-11"/>
          <w:w w:val="105"/>
          <w:sz w:val="19"/>
        </w:rPr>
        <w:t xml:space="preserve"> </w:t>
      </w:r>
      <w:r>
        <w:rPr>
          <w:spacing w:val="-1"/>
          <w:w w:val="105"/>
          <w:sz w:val="19"/>
        </w:rPr>
        <w:t>be</w:t>
      </w:r>
      <w:r>
        <w:rPr>
          <w:spacing w:val="-12"/>
          <w:w w:val="105"/>
          <w:sz w:val="19"/>
        </w:rPr>
        <w:t xml:space="preserve"> </w:t>
      </w:r>
      <w:r>
        <w:rPr>
          <w:spacing w:val="-1"/>
          <w:w w:val="105"/>
          <w:sz w:val="19"/>
        </w:rPr>
        <w:t>defined</w:t>
      </w:r>
      <w:r>
        <w:rPr>
          <w:spacing w:val="-11"/>
          <w:w w:val="105"/>
          <w:sz w:val="19"/>
        </w:rPr>
        <w:t xml:space="preserve"> </w:t>
      </w:r>
      <w:r>
        <w:rPr>
          <w:w w:val="105"/>
          <w:sz w:val="19"/>
        </w:rPr>
        <w:t>as</w:t>
      </w:r>
      <w:r>
        <w:rPr>
          <w:spacing w:val="-11"/>
          <w:w w:val="105"/>
          <w:sz w:val="19"/>
        </w:rPr>
        <w:t xml:space="preserve"> </w:t>
      </w:r>
      <w:r>
        <w:rPr>
          <w:w w:val="105"/>
          <w:sz w:val="19"/>
        </w:rPr>
        <w:t>length</w:t>
      </w:r>
      <w:r>
        <w:rPr>
          <w:spacing w:val="-13"/>
          <w:w w:val="105"/>
          <w:sz w:val="19"/>
        </w:rPr>
        <w:t xml:space="preserve"> </w:t>
      </w:r>
      <w:r>
        <w:rPr>
          <w:w w:val="105"/>
          <w:sz w:val="19"/>
        </w:rPr>
        <w:t>of</w:t>
      </w:r>
      <w:r>
        <w:rPr>
          <w:spacing w:val="-11"/>
          <w:w w:val="105"/>
          <w:sz w:val="19"/>
        </w:rPr>
        <w:t xml:space="preserve"> </w:t>
      </w:r>
      <w:r>
        <w:rPr>
          <w:w w:val="105"/>
          <w:sz w:val="19"/>
        </w:rPr>
        <w:t>service</w:t>
      </w:r>
      <w:r>
        <w:rPr>
          <w:spacing w:val="-11"/>
          <w:w w:val="105"/>
          <w:sz w:val="19"/>
        </w:rPr>
        <w:t xml:space="preserve"> </w:t>
      </w:r>
      <w:r>
        <w:rPr>
          <w:w w:val="105"/>
          <w:sz w:val="19"/>
        </w:rPr>
        <w:t>in</w:t>
      </w:r>
      <w:r>
        <w:rPr>
          <w:spacing w:val="-53"/>
          <w:w w:val="105"/>
          <w:sz w:val="19"/>
        </w:rPr>
        <w:t xml:space="preserve"> </w:t>
      </w:r>
      <w:r>
        <w:rPr>
          <w:spacing w:val="-1"/>
          <w:w w:val="105"/>
          <w:sz w:val="19"/>
        </w:rPr>
        <w:t xml:space="preserve">the </w:t>
      </w:r>
      <w:del w:id="2011" w:author="Ian Russell" w:date="2021-06-02T14:06:00Z">
        <w:r w:rsidDel="0062352F">
          <w:rPr>
            <w:spacing w:val="-1"/>
            <w:w w:val="105"/>
            <w:sz w:val="19"/>
          </w:rPr>
          <w:delText>Department/Agency</w:delText>
        </w:r>
      </w:del>
      <w:ins w:id="2012" w:author="Ian Russell" w:date="2021-06-02T14:06:00Z">
        <w:r w:rsidR="0062352F">
          <w:rPr>
            <w:spacing w:val="-1"/>
            <w:w w:val="105"/>
            <w:sz w:val="19"/>
          </w:rPr>
          <w:t>Division</w:t>
        </w:r>
      </w:ins>
      <w:r>
        <w:rPr>
          <w:spacing w:val="-1"/>
          <w:w w:val="105"/>
          <w:sz w:val="19"/>
        </w:rPr>
        <w:t xml:space="preserve">. If seniority in the </w:t>
      </w:r>
      <w:del w:id="2013" w:author="Ian Russell" w:date="2021-06-02T14:06:00Z">
        <w:r w:rsidDel="0062352F">
          <w:rPr>
            <w:spacing w:val="-1"/>
            <w:w w:val="105"/>
            <w:sz w:val="19"/>
          </w:rPr>
          <w:delText>Department/Agency</w:delText>
        </w:r>
      </w:del>
      <w:ins w:id="2014" w:author="Ian Russell" w:date="2021-06-02T14:06:00Z">
        <w:r w:rsidR="0062352F">
          <w:rPr>
            <w:spacing w:val="-1"/>
            <w:w w:val="105"/>
            <w:sz w:val="19"/>
          </w:rPr>
          <w:t>Division</w:t>
        </w:r>
      </w:ins>
      <w:r>
        <w:rPr>
          <w:spacing w:val="-1"/>
          <w:w w:val="105"/>
          <w:sz w:val="19"/>
        </w:rPr>
        <w:t xml:space="preserve"> </w:t>
      </w:r>
      <w:r>
        <w:rPr>
          <w:w w:val="105"/>
          <w:sz w:val="19"/>
        </w:rPr>
        <w:t>is equal, then</w:t>
      </w:r>
      <w:r>
        <w:rPr>
          <w:spacing w:val="1"/>
          <w:w w:val="105"/>
          <w:sz w:val="19"/>
        </w:rPr>
        <w:t xml:space="preserve"> </w:t>
      </w:r>
      <w:r>
        <w:rPr>
          <w:w w:val="105"/>
          <w:sz w:val="19"/>
        </w:rPr>
        <w:t>length</w:t>
      </w:r>
      <w:r>
        <w:rPr>
          <w:spacing w:val="-10"/>
          <w:w w:val="105"/>
          <w:sz w:val="19"/>
        </w:rPr>
        <w:t xml:space="preserve"> </w:t>
      </w:r>
      <w:r>
        <w:rPr>
          <w:w w:val="105"/>
          <w:sz w:val="19"/>
        </w:rPr>
        <w:t>of</w:t>
      </w:r>
      <w:r>
        <w:rPr>
          <w:spacing w:val="-10"/>
          <w:w w:val="105"/>
          <w:sz w:val="19"/>
        </w:rPr>
        <w:t xml:space="preserve"> </w:t>
      </w:r>
      <w:r>
        <w:rPr>
          <w:w w:val="105"/>
          <w:sz w:val="19"/>
        </w:rPr>
        <w:t>state</w:t>
      </w:r>
      <w:r>
        <w:rPr>
          <w:spacing w:val="-11"/>
          <w:w w:val="105"/>
          <w:sz w:val="19"/>
        </w:rPr>
        <w:t xml:space="preserve"> </w:t>
      </w:r>
      <w:r>
        <w:rPr>
          <w:w w:val="105"/>
          <w:sz w:val="19"/>
        </w:rPr>
        <w:t>service</w:t>
      </w:r>
      <w:r>
        <w:rPr>
          <w:spacing w:val="-8"/>
          <w:w w:val="105"/>
          <w:sz w:val="19"/>
        </w:rPr>
        <w:t xml:space="preserve"> </w:t>
      </w:r>
      <w:r>
        <w:rPr>
          <w:w w:val="105"/>
          <w:sz w:val="19"/>
        </w:rPr>
        <w:t>will</w:t>
      </w:r>
      <w:r>
        <w:rPr>
          <w:spacing w:val="-9"/>
          <w:w w:val="105"/>
          <w:sz w:val="19"/>
        </w:rPr>
        <w:t xml:space="preserve"> </w:t>
      </w:r>
      <w:r>
        <w:rPr>
          <w:w w:val="105"/>
          <w:sz w:val="19"/>
        </w:rPr>
        <w:t>be</w:t>
      </w:r>
      <w:r>
        <w:rPr>
          <w:spacing w:val="-10"/>
          <w:w w:val="105"/>
          <w:sz w:val="19"/>
        </w:rPr>
        <w:t xml:space="preserve"> </w:t>
      </w:r>
      <w:r>
        <w:rPr>
          <w:w w:val="105"/>
          <w:sz w:val="19"/>
        </w:rPr>
        <w:t>used</w:t>
      </w:r>
      <w:r>
        <w:rPr>
          <w:spacing w:val="-11"/>
          <w:w w:val="105"/>
          <w:sz w:val="19"/>
        </w:rPr>
        <w:t xml:space="preserve"> </w:t>
      </w:r>
      <w:r>
        <w:rPr>
          <w:w w:val="105"/>
          <w:sz w:val="19"/>
        </w:rPr>
        <w:t>to</w:t>
      </w:r>
      <w:r>
        <w:rPr>
          <w:spacing w:val="-10"/>
          <w:w w:val="105"/>
          <w:sz w:val="19"/>
        </w:rPr>
        <w:t xml:space="preserve"> </w:t>
      </w:r>
      <w:r>
        <w:rPr>
          <w:w w:val="105"/>
          <w:sz w:val="19"/>
        </w:rPr>
        <w:t>determine</w:t>
      </w:r>
      <w:r>
        <w:rPr>
          <w:spacing w:val="-10"/>
          <w:w w:val="105"/>
          <w:sz w:val="19"/>
        </w:rPr>
        <w:t xml:space="preserve"> </w:t>
      </w:r>
      <w:r>
        <w:rPr>
          <w:w w:val="105"/>
          <w:sz w:val="19"/>
        </w:rPr>
        <w:t>the</w:t>
      </w:r>
      <w:r>
        <w:rPr>
          <w:spacing w:val="-10"/>
          <w:w w:val="105"/>
          <w:sz w:val="19"/>
        </w:rPr>
        <w:t xml:space="preserve"> </w:t>
      </w:r>
      <w:r>
        <w:rPr>
          <w:w w:val="105"/>
          <w:sz w:val="19"/>
        </w:rPr>
        <w:t>more</w:t>
      </w:r>
      <w:r>
        <w:rPr>
          <w:spacing w:val="-10"/>
          <w:w w:val="105"/>
          <w:sz w:val="19"/>
        </w:rPr>
        <w:t xml:space="preserve"> </w:t>
      </w:r>
      <w:r>
        <w:rPr>
          <w:w w:val="105"/>
          <w:sz w:val="19"/>
        </w:rPr>
        <w:t>senior</w:t>
      </w:r>
      <w:r>
        <w:rPr>
          <w:spacing w:val="-9"/>
          <w:w w:val="105"/>
          <w:sz w:val="19"/>
        </w:rPr>
        <w:t xml:space="preserve"> </w:t>
      </w:r>
      <w:r>
        <w:rPr>
          <w:w w:val="105"/>
          <w:sz w:val="19"/>
        </w:rPr>
        <w:t>employee.</w:t>
      </w:r>
    </w:p>
    <w:p w14:paraId="442913F0" w14:textId="77777777" w:rsidR="005F34C2" w:rsidDel="0062352F" w:rsidRDefault="005F34C2">
      <w:pPr>
        <w:pStyle w:val="BodyText"/>
        <w:spacing w:before="2"/>
        <w:rPr>
          <w:del w:id="2015" w:author="Ian Russell" w:date="2021-06-02T14:06:00Z"/>
        </w:rPr>
      </w:pPr>
    </w:p>
    <w:p w14:paraId="76EEC4B0" w14:textId="60832C05" w:rsidR="005F34C2" w:rsidDel="0062352F" w:rsidRDefault="00816183">
      <w:pPr>
        <w:pStyle w:val="ListParagraph"/>
        <w:numPr>
          <w:ilvl w:val="1"/>
          <w:numId w:val="53"/>
        </w:numPr>
        <w:tabs>
          <w:tab w:val="left" w:pos="2261"/>
          <w:tab w:val="left" w:pos="2262"/>
        </w:tabs>
        <w:spacing w:line="244" w:lineRule="auto"/>
        <w:ind w:right="795"/>
        <w:rPr>
          <w:del w:id="2016" w:author="Ian Russell" w:date="2021-06-02T14:06:00Z"/>
          <w:sz w:val="19"/>
        </w:rPr>
      </w:pPr>
      <w:del w:id="2017" w:author="Ian Russell" w:date="2021-06-02T14:06:00Z">
        <w:r w:rsidDel="0062352F">
          <w:rPr>
            <w:spacing w:val="-1"/>
            <w:w w:val="105"/>
            <w:sz w:val="19"/>
          </w:rPr>
          <w:delText xml:space="preserve">The Employer and the Union at the Agency </w:delText>
        </w:r>
        <w:r w:rsidDel="0062352F">
          <w:rPr>
            <w:w w:val="105"/>
            <w:sz w:val="19"/>
          </w:rPr>
          <w:delText>level shall develop simplified forms</w:delText>
        </w:r>
        <w:r w:rsidDel="0062352F">
          <w:rPr>
            <w:spacing w:val="-53"/>
            <w:w w:val="105"/>
            <w:sz w:val="19"/>
          </w:rPr>
          <w:delText xml:space="preserve"> </w:delText>
        </w:r>
        <w:r w:rsidDel="0062352F">
          <w:rPr>
            <w:sz w:val="19"/>
          </w:rPr>
          <w:delText>and</w:delText>
        </w:r>
        <w:r w:rsidDel="0062352F">
          <w:rPr>
            <w:spacing w:val="13"/>
            <w:sz w:val="19"/>
          </w:rPr>
          <w:delText xml:space="preserve"> </w:delText>
        </w:r>
        <w:r w:rsidDel="0062352F">
          <w:rPr>
            <w:sz w:val="19"/>
          </w:rPr>
          <w:delText>procedures</w:delText>
        </w:r>
        <w:r w:rsidDel="0062352F">
          <w:rPr>
            <w:spacing w:val="9"/>
            <w:sz w:val="19"/>
          </w:rPr>
          <w:delText xml:space="preserve"> </w:delText>
        </w:r>
        <w:r w:rsidDel="0062352F">
          <w:rPr>
            <w:sz w:val="19"/>
          </w:rPr>
          <w:delText>to</w:delText>
        </w:r>
        <w:r w:rsidDel="0062352F">
          <w:rPr>
            <w:spacing w:val="11"/>
            <w:sz w:val="19"/>
          </w:rPr>
          <w:delText xml:space="preserve"> </w:delText>
        </w:r>
        <w:r w:rsidDel="0062352F">
          <w:rPr>
            <w:sz w:val="19"/>
          </w:rPr>
          <w:delText>implement</w:delText>
        </w:r>
        <w:r w:rsidDel="0062352F">
          <w:rPr>
            <w:spacing w:val="10"/>
            <w:sz w:val="19"/>
          </w:rPr>
          <w:delText xml:space="preserve"> </w:delText>
        </w:r>
        <w:r w:rsidDel="0062352F">
          <w:rPr>
            <w:sz w:val="19"/>
          </w:rPr>
          <w:delText>the</w:delText>
        </w:r>
        <w:r w:rsidDel="0062352F">
          <w:rPr>
            <w:spacing w:val="11"/>
            <w:sz w:val="19"/>
          </w:rPr>
          <w:delText xml:space="preserve"> </w:delText>
        </w:r>
        <w:r w:rsidDel="0062352F">
          <w:rPr>
            <w:sz w:val="19"/>
          </w:rPr>
          <w:delText>transfer</w:delText>
        </w:r>
        <w:r w:rsidDel="0062352F">
          <w:rPr>
            <w:spacing w:val="12"/>
            <w:sz w:val="19"/>
          </w:rPr>
          <w:delText xml:space="preserve"> </w:delText>
        </w:r>
        <w:r w:rsidDel="0062352F">
          <w:rPr>
            <w:sz w:val="19"/>
          </w:rPr>
          <w:delText>and</w:delText>
        </w:r>
        <w:r w:rsidDel="0062352F">
          <w:rPr>
            <w:spacing w:val="10"/>
            <w:sz w:val="19"/>
          </w:rPr>
          <w:delText xml:space="preserve"> </w:delText>
        </w:r>
        <w:r w:rsidDel="0062352F">
          <w:rPr>
            <w:sz w:val="19"/>
          </w:rPr>
          <w:delText>reassignment</w:delText>
        </w:r>
        <w:r w:rsidDel="0062352F">
          <w:rPr>
            <w:spacing w:val="11"/>
            <w:sz w:val="19"/>
          </w:rPr>
          <w:delText xml:space="preserve"> </w:delText>
        </w:r>
        <w:r w:rsidDel="0062352F">
          <w:rPr>
            <w:sz w:val="19"/>
          </w:rPr>
          <w:delText>language</w:delText>
        </w:r>
        <w:r w:rsidDel="0062352F">
          <w:rPr>
            <w:spacing w:val="13"/>
            <w:sz w:val="19"/>
          </w:rPr>
          <w:delText xml:space="preserve"> </w:delText>
        </w:r>
        <w:r w:rsidDel="0062352F">
          <w:rPr>
            <w:sz w:val="19"/>
          </w:rPr>
          <w:delText>contained</w:delText>
        </w:r>
        <w:r w:rsidDel="0062352F">
          <w:rPr>
            <w:spacing w:val="1"/>
            <w:sz w:val="19"/>
          </w:rPr>
          <w:delText xml:space="preserve"> </w:delText>
        </w:r>
        <w:r w:rsidDel="0062352F">
          <w:rPr>
            <w:w w:val="105"/>
            <w:sz w:val="19"/>
          </w:rPr>
          <w:delText>in</w:delText>
        </w:r>
        <w:r w:rsidDel="0062352F">
          <w:rPr>
            <w:spacing w:val="-6"/>
            <w:w w:val="105"/>
            <w:sz w:val="19"/>
          </w:rPr>
          <w:delText xml:space="preserve"> </w:delText>
        </w:r>
        <w:r w:rsidDel="0062352F">
          <w:rPr>
            <w:w w:val="105"/>
            <w:sz w:val="19"/>
          </w:rPr>
          <w:delText>this</w:delText>
        </w:r>
        <w:r w:rsidDel="0062352F">
          <w:rPr>
            <w:spacing w:val="-5"/>
            <w:w w:val="105"/>
            <w:sz w:val="19"/>
          </w:rPr>
          <w:delText xml:space="preserve"> </w:delText>
        </w:r>
        <w:r w:rsidDel="0062352F">
          <w:rPr>
            <w:w w:val="105"/>
            <w:sz w:val="19"/>
          </w:rPr>
          <w:delText>Section</w:delText>
        </w:r>
        <w:r w:rsidDel="0062352F">
          <w:rPr>
            <w:spacing w:val="-6"/>
            <w:w w:val="105"/>
            <w:sz w:val="19"/>
          </w:rPr>
          <w:delText xml:space="preserve"> </w:delText>
        </w:r>
        <w:r w:rsidDel="0062352F">
          <w:rPr>
            <w:w w:val="105"/>
            <w:sz w:val="19"/>
          </w:rPr>
          <w:delText>and</w:delText>
        </w:r>
        <w:r w:rsidDel="0062352F">
          <w:rPr>
            <w:spacing w:val="-5"/>
            <w:w w:val="105"/>
            <w:sz w:val="19"/>
          </w:rPr>
          <w:delText xml:space="preserve"> </w:delText>
        </w:r>
        <w:r w:rsidDel="0062352F">
          <w:rPr>
            <w:w w:val="105"/>
            <w:sz w:val="19"/>
          </w:rPr>
          <w:delText>shall</w:delText>
        </w:r>
        <w:r w:rsidDel="0062352F">
          <w:rPr>
            <w:spacing w:val="-5"/>
            <w:w w:val="105"/>
            <w:sz w:val="19"/>
          </w:rPr>
          <w:delText xml:space="preserve"> </w:delText>
        </w:r>
        <w:r w:rsidDel="0062352F">
          <w:rPr>
            <w:w w:val="105"/>
            <w:sz w:val="19"/>
          </w:rPr>
          <w:delText>review</w:delText>
        </w:r>
        <w:r w:rsidDel="0062352F">
          <w:rPr>
            <w:spacing w:val="-6"/>
            <w:w w:val="105"/>
            <w:sz w:val="19"/>
          </w:rPr>
          <w:delText xml:space="preserve"> </w:delText>
        </w:r>
        <w:r w:rsidDel="0062352F">
          <w:rPr>
            <w:w w:val="105"/>
            <w:sz w:val="19"/>
          </w:rPr>
          <w:delText>its</w:delText>
        </w:r>
        <w:r w:rsidDel="0062352F">
          <w:rPr>
            <w:spacing w:val="-5"/>
            <w:w w:val="105"/>
            <w:sz w:val="19"/>
          </w:rPr>
          <w:delText xml:space="preserve"> </w:delText>
        </w:r>
        <w:r w:rsidDel="0062352F">
          <w:rPr>
            <w:w w:val="105"/>
            <w:sz w:val="19"/>
          </w:rPr>
          <w:delText>functioning</w:delText>
        </w:r>
        <w:r w:rsidDel="0062352F">
          <w:rPr>
            <w:spacing w:val="-6"/>
            <w:w w:val="105"/>
            <w:sz w:val="19"/>
          </w:rPr>
          <w:delText xml:space="preserve"> </w:delText>
        </w:r>
        <w:r w:rsidDel="0062352F">
          <w:rPr>
            <w:w w:val="105"/>
            <w:sz w:val="19"/>
          </w:rPr>
          <w:delText>periodically.</w:delText>
        </w:r>
      </w:del>
    </w:p>
    <w:p w14:paraId="40FC805C" w14:textId="77777777" w:rsidR="005F34C2" w:rsidRDefault="005F34C2">
      <w:pPr>
        <w:pStyle w:val="BodyText"/>
        <w:spacing w:before="8"/>
      </w:pPr>
    </w:p>
    <w:p w14:paraId="31D51CF8" w14:textId="0B36A994" w:rsidR="005F34C2" w:rsidRDefault="00816183">
      <w:pPr>
        <w:pStyle w:val="BodyText"/>
        <w:tabs>
          <w:tab w:val="left" w:pos="1560"/>
        </w:tabs>
        <w:spacing w:line="244" w:lineRule="auto"/>
        <w:ind w:left="160" w:right="788"/>
      </w:pPr>
      <w:r>
        <w:rPr>
          <w:b/>
          <w:w w:val="105"/>
        </w:rPr>
        <w:t>Section</w:t>
      </w:r>
      <w:r>
        <w:rPr>
          <w:b/>
          <w:spacing w:val="-11"/>
          <w:w w:val="105"/>
        </w:rPr>
        <w:t xml:space="preserve"> </w:t>
      </w:r>
      <w:r>
        <w:rPr>
          <w:b/>
          <w:w w:val="105"/>
        </w:rPr>
        <w:t>5.</w:t>
      </w:r>
      <w:r>
        <w:rPr>
          <w:b/>
          <w:w w:val="105"/>
        </w:rPr>
        <w:tab/>
      </w:r>
      <w:r>
        <w:t>All</w:t>
      </w:r>
      <w:r>
        <w:rPr>
          <w:spacing w:val="9"/>
        </w:rPr>
        <w:t xml:space="preserve"> </w:t>
      </w:r>
      <w:r>
        <w:t>employees</w:t>
      </w:r>
      <w:r>
        <w:rPr>
          <w:spacing w:val="8"/>
        </w:rPr>
        <w:t xml:space="preserve"> </w:t>
      </w:r>
      <w:r>
        <w:t>covered</w:t>
      </w:r>
      <w:r>
        <w:rPr>
          <w:spacing w:val="10"/>
        </w:rPr>
        <w:t xml:space="preserve"> </w:t>
      </w:r>
      <w:r>
        <w:t>by</w:t>
      </w:r>
      <w:r>
        <w:rPr>
          <w:spacing w:val="9"/>
        </w:rPr>
        <w:t xml:space="preserve"> </w:t>
      </w:r>
      <w:r>
        <w:t>this</w:t>
      </w:r>
      <w:r>
        <w:rPr>
          <w:spacing w:val="8"/>
        </w:rPr>
        <w:t xml:space="preserve"> </w:t>
      </w:r>
      <w:r>
        <w:t>Agreement</w:t>
      </w:r>
      <w:r>
        <w:rPr>
          <w:spacing w:val="9"/>
        </w:rPr>
        <w:t xml:space="preserve"> </w:t>
      </w:r>
      <w:r>
        <w:t>whose</w:t>
      </w:r>
      <w:r>
        <w:rPr>
          <w:spacing w:val="10"/>
        </w:rPr>
        <w:t xml:space="preserve"> </w:t>
      </w:r>
      <w:r>
        <w:t>employment</w:t>
      </w:r>
      <w:r>
        <w:rPr>
          <w:spacing w:val="10"/>
        </w:rPr>
        <w:t xml:space="preserve"> </w:t>
      </w:r>
      <w:r>
        <w:t>in</w:t>
      </w:r>
      <w:r>
        <w:rPr>
          <w:spacing w:val="10"/>
        </w:rPr>
        <w:t xml:space="preserve"> </w:t>
      </w:r>
      <w:r>
        <w:t>a</w:t>
      </w:r>
      <w:r>
        <w:rPr>
          <w:spacing w:val="7"/>
        </w:rPr>
        <w:t xml:space="preserve"> </w:t>
      </w:r>
      <w:r>
        <w:t>particular</w:t>
      </w:r>
      <w:r>
        <w:rPr>
          <w:spacing w:val="10"/>
        </w:rPr>
        <w:t xml:space="preserve"> </w:t>
      </w:r>
      <w:r>
        <w:t>area,</w:t>
      </w:r>
      <w:r>
        <w:rPr>
          <w:spacing w:val="7"/>
        </w:rPr>
        <w:t xml:space="preserve"> </w:t>
      </w:r>
      <w:r>
        <w:t>facility</w:t>
      </w:r>
      <w:r>
        <w:rPr>
          <w:spacing w:val="1"/>
        </w:rPr>
        <w:t xml:space="preserve"> </w:t>
      </w:r>
      <w:r>
        <w:rPr>
          <w:w w:val="105"/>
        </w:rPr>
        <w:t xml:space="preserve">or </w:t>
      </w:r>
      <w:del w:id="2018" w:author="Ian Russell" w:date="2021-06-02T14:07:00Z">
        <w:r w:rsidDel="0062352F">
          <w:rPr>
            <w:w w:val="105"/>
          </w:rPr>
          <w:delText>Department/Agency</w:delText>
        </w:r>
      </w:del>
      <w:ins w:id="2019" w:author="Ian Russell" w:date="2021-06-02T14:07:00Z">
        <w:r w:rsidR="0062352F">
          <w:rPr>
            <w:w w:val="105"/>
          </w:rPr>
          <w:t>Division</w:t>
        </w:r>
      </w:ins>
      <w:r>
        <w:rPr>
          <w:w w:val="105"/>
        </w:rPr>
        <w:t xml:space="preserve"> is being phased out and who are being transferred or reassigned to another</w:t>
      </w:r>
      <w:r>
        <w:rPr>
          <w:spacing w:val="1"/>
          <w:w w:val="105"/>
        </w:rPr>
        <w:t xml:space="preserve"> </w:t>
      </w:r>
      <w:r>
        <w:rPr>
          <w:spacing w:val="-1"/>
          <w:w w:val="105"/>
        </w:rPr>
        <w:t>facility</w:t>
      </w:r>
      <w:ins w:id="2020" w:author="Ian Russell" w:date="2021-06-02T14:08:00Z">
        <w:r w:rsidR="0062352F">
          <w:rPr>
            <w:spacing w:val="-1"/>
            <w:w w:val="105"/>
          </w:rPr>
          <w:t xml:space="preserve"> or</w:t>
        </w:r>
      </w:ins>
      <w:del w:id="2021" w:author="Ian Russell" w:date="2021-06-02T14:08:00Z">
        <w:r w:rsidDel="0062352F">
          <w:rPr>
            <w:spacing w:val="-1"/>
            <w:w w:val="105"/>
          </w:rPr>
          <w:delText>,</w:delText>
        </w:r>
      </w:del>
      <w:r>
        <w:rPr>
          <w:spacing w:val="-1"/>
          <w:w w:val="105"/>
        </w:rPr>
        <w:t xml:space="preserve"> area </w:t>
      </w:r>
      <w:del w:id="2022" w:author="Ian Russell" w:date="2021-06-02T14:08:00Z">
        <w:r w:rsidDel="0062352F">
          <w:rPr>
            <w:spacing w:val="-1"/>
            <w:w w:val="105"/>
          </w:rPr>
          <w:delText xml:space="preserve">or Department/Agency </w:delText>
        </w:r>
      </w:del>
      <w:r>
        <w:rPr>
          <w:spacing w:val="-1"/>
          <w:w w:val="105"/>
        </w:rPr>
        <w:t xml:space="preserve">covered by the provisions </w:t>
      </w:r>
      <w:r>
        <w:rPr>
          <w:w w:val="105"/>
        </w:rPr>
        <w:t>of this Agreement or any amendments</w:t>
      </w:r>
      <w:r>
        <w:rPr>
          <w:spacing w:val="1"/>
          <w:w w:val="105"/>
        </w:rPr>
        <w:t xml:space="preserve"> </w:t>
      </w:r>
      <w:r>
        <w:rPr>
          <w:spacing w:val="-1"/>
          <w:w w:val="105"/>
        </w:rPr>
        <w:t>thereto,</w:t>
      </w:r>
      <w:r>
        <w:rPr>
          <w:spacing w:val="-13"/>
          <w:w w:val="105"/>
        </w:rPr>
        <w:t xml:space="preserve"> </w:t>
      </w:r>
      <w:r>
        <w:rPr>
          <w:spacing w:val="-1"/>
          <w:w w:val="105"/>
        </w:rPr>
        <w:t>shall</w:t>
      </w:r>
      <w:r>
        <w:rPr>
          <w:spacing w:val="-12"/>
          <w:w w:val="105"/>
        </w:rPr>
        <w:t xml:space="preserve"> </w:t>
      </w:r>
      <w:r>
        <w:rPr>
          <w:spacing w:val="-1"/>
          <w:w w:val="105"/>
        </w:rPr>
        <w:t>bring</w:t>
      </w:r>
      <w:r>
        <w:rPr>
          <w:spacing w:val="-11"/>
          <w:w w:val="105"/>
        </w:rPr>
        <w:t xml:space="preserve"> </w:t>
      </w:r>
      <w:r>
        <w:rPr>
          <w:spacing w:val="-1"/>
          <w:w w:val="105"/>
        </w:rPr>
        <w:t>to</w:t>
      </w:r>
      <w:r>
        <w:rPr>
          <w:spacing w:val="-11"/>
          <w:w w:val="105"/>
        </w:rPr>
        <w:t xml:space="preserve"> </w:t>
      </w:r>
      <w:r>
        <w:rPr>
          <w:spacing w:val="-1"/>
          <w:w w:val="105"/>
        </w:rPr>
        <w:t>that</w:t>
      </w:r>
      <w:r>
        <w:rPr>
          <w:spacing w:val="-13"/>
          <w:w w:val="105"/>
        </w:rPr>
        <w:t xml:space="preserve"> </w:t>
      </w:r>
      <w:r>
        <w:rPr>
          <w:spacing w:val="-1"/>
          <w:w w:val="105"/>
        </w:rPr>
        <w:t>area</w:t>
      </w:r>
      <w:ins w:id="2023" w:author="Ian Russell" w:date="2021-06-02T14:08:00Z">
        <w:r w:rsidR="0062352F">
          <w:rPr>
            <w:spacing w:val="-1"/>
            <w:w w:val="105"/>
          </w:rPr>
          <w:t xml:space="preserve"> or</w:t>
        </w:r>
      </w:ins>
      <w:del w:id="2024" w:author="Ian Russell" w:date="2021-06-02T14:08:00Z">
        <w:r w:rsidDel="0062352F">
          <w:rPr>
            <w:spacing w:val="-1"/>
            <w:w w:val="105"/>
          </w:rPr>
          <w:delText>,</w:delText>
        </w:r>
      </w:del>
      <w:r>
        <w:rPr>
          <w:spacing w:val="-12"/>
          <w:w w:val="105"/>
        </w:rPr>
        <w:t xml:space="preserve"> </w:t>
      </w:r>
      <w:r>
        <w:rPr>
          <w:spacing w:val="-1"/>
          <w:w w:val="105"/>
        </w:rPr>
        <w:t>facility</w:t>
      </w:r>
      <w:ins w:id="2025" w:author="Ian Russell" w:date="2021-06-02T14:08:00Z">
        <w:r w:rsidR="0062352F">
          <w:rPr>
            <w:spacing w:val="-11"/>
            <w:w w:val="105"/>
          </w:rPr>
          <w:t xml:space="preserve"> </w:t>
        </w:r>
      </w:ins>
      <w:del w:id="2026" w:author="Ian Russell" w:date="2021-06-02T14:08:00Z">
        <w:r w:rsidDel="0062352F">
          <w:rPr>
            <w:spacing w:val="-1"/>
            <w:w w:val="105"/>
          </w:rPr>
          <w:delText>,</w:delText>
        </w:r>
        <w:r w:rsidDel="0062352F">
          <w:rPr>
            <w:spacing w:val="-13"/>
            <w:w w:val="105"/>
          </w:rPr>
          <w:delText xml:space="preserve"> </w:delText>
        </w:r>
        <w:r w:rsidDel="0062352F">
          <w:rPr>
            <w:w w:val="105"/>
          </w:rPr>
          <w:delText>or</w:delText>
        </w:r>
        <w:r w:rsidDel="0062352F">
          <w:rPr>
            <w:spacing w:val="-11"/>
            <w:w w:val="105"/>
          </w:rPr>
          <w:delText xml:space="preserve"> </w:delText>
        </w:r>
        <w:r w:rsidDel="0062352F">
          <w:rPr>
            <w:w w:val="105"/>
          </w:rPr>
          <w:delText>Department/Agency</w:delText>
        </w:r>
        <w:r w:rsidDel="0062352F">
          <w:rPr>
            <w:spacing w:val="-11"/>
            <w:w w:val="105"/>
          </w:rPr>
          <w:delText xml:space="preserve"> </w:delText>
        </w:r>
      </w:del>
      <w:r>
        <w:rPr>
          <w:w w:val="105"/>
        </w:rPr>
        <w:t>all</w:t>
      </w:r>
      <w:r>
        <w:rPr>
          <w:spacing w:val="-11"/>
          <w:w w:val="105"/>
        </w:rPr>
        <w:t xml:space="preserve"> </w:t>
      </w:r>
      <w:r>
        <w:rPr>
          <w:w w:val="105"/>
        </w:rPr>
        <w:t>seniority</w:t>
      </w:r>
      <w:r>
        <w:rPr>
          <w:spacing w:val="-11"/>
          <w:w w:val="105"/>
        </w:rPr>
        <w:t xml:space="preserve"> </w:t>
      </w:r>
      <w:r>
        <w:rPr>
          <w:w w:val="105"/>
        </w:rPr>
        <w:t>rights</w:t>
      </w:r>
      <w:r>
        <w:rPr>
          <w:spacing w:val="-12"/>
          <w:w w:val="105"/>
        </w:rPr>
        <w:t xml:space="preserve"> </w:t>
      </w:r>
      <w:r>
        <w:rPr>
          <w:w w:val="105"/>
        </w:rPr>
        <w:t>they</w:t>
      </w:r>
      <w:r>
        <w:rPr>
          <w:spacing w:val="-12"/>
          <w:w w:val="105"/>
        </w:rPr>
        <w:t xml:space="preserve"> </w:t>
      </w:r>
      <w:r>
        <w:rPr>
          <w:w w:val="105"/>
        </w:rPr>
        <w:t>hold</w:t>
      </w:r>
      <w:r>
        <w:rPr>
          <w:spacing w:val="-12"/>
          <w:w w:val="105"/>
        </w:rPr>
        <w:t xml:space="preserve"> </w:t>
      </w:r>
      <w:r>
        <w:rPr>
          <w:w w:val="105"/>
        </w:rPr>
        <w:t>at</w:t>
      </w:r>
      <w:r>
        <w:rPr>
          <w:spacing w:val="-12"/>
          <w:w w:val="105"/>
        </w:rPr>
        <w:t xml:space="preserve"> </w:t>
      </w:r>
      <w:r>
        <w:rPr>
          <w:w w:val="105"/>
        </w:rPr>
        <w:t>the</w:t>
      </w:r>
      <w:r>
        <w:rPr>
          <w:spacing w:val="-11"/>
          <w:w w:val="105"/>
        </w:rPr>
        <w:t xml:space="preserve"> </w:t>
      </w:r>
      <w:r>
        <w:rPr>
          <w:w w:val="105"/>
        </w:rPr>
        <w:t>time</w:t>
      </w:r>
      <w:r>
        <w:rPr>
          <w:spacing w:val="-12"/>
          <w:w w:val="105"/>
        </w:rPr>
        <w:t xml:space="preserve"> </w:t>
      </w:r>
      <w:r>
        <w:rPr>
          <w:w w:val="105"/>
        </w:rPr>
        <w:t>of</w:t>
      </w:r>
      <w:r>
        <w:rPr>
          <w:spacing w:val="1"/>
          <w:w w:val="105"/>
        </w:rPr>
        <w:t xml:space="preserve"> </w:t>
      </w:r>
      <w:r>
        <w:rPr>
          <w:w w:val="105"/>
        </w:rPr>
        <w:t>said</w:t>
      </w:r>
      <w:r>
        <w:rPr>
          <w:spacing w:val="-4"/>
          <w:w w:val="105"/>
        </w:rPr>
        <w:t xml:space="preserve"> </w:t>
      </w:r>
      <w:r>
        <w:rPr>
          <w:w w:val="105"/>
        </w:rPr>
        <w:t>transfer</w:t>
      </w:r>
      <w:r>
        <w:rPr>
          <w:spacing w:val="-2"/>
          <w:w w:val="105"/>
        </w:rPr>
        <w:t xml:space="preserve"> </w:t>
      </w:r>
      <w:r>
        <w:rPr>
          <w:w w:val="105"/>
        </w:rPr>
        <w:t>or</w:t>
      </w:r>
      <w:r>
        <w:rPr>
          <w:spacing w:val="-3"/>
          <w:w w:val="105"/>
        </w:rPr>
        <w:t xml:space="preserve"> </w:t>
      </w:r>
      <w:r>
        <w:rPr>
          <w:w w:val="105"/>
        </w:rPr>
        <w:t>reassignment.</w:t>
      </w:r>
    </w:p>
    <w:p w14:paraId="57C51DE0" w14:textId="77777777" w:rsidR="005F34C2" w:rsidDel="0062352F" w:rsidRDefault="005F34C2">
      <w:pPr>
        <w:pStyle w:val="BodyText"/>
        <w:spacing w:before="8"/>
        <w:rPr>
          <w:del w:id="2027" w:author="Ian Russell" w:date="2021-06-02T14:08:00Z"/>
        </w:rPr>
      </w:pPr>
    </w:p>
    <w:p w14:paraId="4017F4AA" w14:textId="7CA1D833" w:rsidR="005F34C2" w:rsidDel="0062352F" w:rsidRDefault="00816183">
      <w:pPr>
        <w:pStyle w:val="BodyText"/>
        <w:tabs>
          <w:tab w:val="left" w:pos="1560"/>
        </w:tabs>
        <w:spacing w:line="247" w:lineRule="auto"/>
        <w:ind w:left="160" w:right="1149"/>
        <w:rPr>
          <w:del w:id="2028" w:author="Ian Russell" w:date="2021-06-02T14:08:00Z"/>
        </w:rPr>
      </w:pPr>
      <w:del w:id="2029" w:author="Ian Russell" w:date="2021-06-02T14:08:00Z">
        <w:r w:rsidDel="0062352F">
          <w:rPr>
            <w:b/>
            <w:w w:val="105"/>
          </w:rPr>
          <w:delText>Section</w:delText>
        </w:r>
        <w:r w:rsidDel="0062352F">
          <w:rPr>
            <w:b/>
            <w:spacing w:val="-11"/>
            <w:w w:val="105"/>
          </w:rPr>
          <w:delText xml:space="preserve"> </w:delText>
        </w:r>
        <w:r w:rsidDel="0062352F">
          <w:rPr>
            <w:b/>
            <w:w w:val="105"/>
          </w:rPr>
          <w:delText>6</w:delText>
        </w:r>
        <w:r w:rsidDel="0062352F">
          <w:rPr>
            <w:w w:val="105"/>
          </w:rPr>
          <w:delText>.</w:delText>
        </w:r>
        <w:r w:rsidDel="0062352F">
          <w:rPr>
            <w:w w:val="105"/>
          </w:rPr>
          <w:tab/>
        </w:r>
        <w:r w:rsidDel="0062352F">
          <w:delText>The</w:delText>
        </w:r>
        <w:r w:rsidDel="0062352F">
          <w:rPr>
            <w:spacing w:val="10"/>
          </w:rPr>
          <w:delText xml:space="preserve"> </w:delText>
        </w:r>
        <w:r w:rsidDel="0062352F">
          <w:delText>Employer</w:delText>
        </w:r>
        <w:r w:rsidDel="0062352F">
          <w:rPr>
            <w:spacing w:val="11"/>
          </w:rPr>
          <w:delText xml:space="preserve"> </w:delText>
        </w:r>
        <w:r w:rsidDel="0062352F">
          <w:delText>shall</w:delText>
        </w:r>
        <w:r w:rsidDel="0062352F">
          <w:rPr>
            <w:spacing w:val="10"/>
          </w:rPr>
          <w:delText xml:space="preserve"> </w:delText>
        </w:r>
        <w:r w:rsidDel="0062352F">
          <w:delText>appoint</w:delText>
        </w:r>
        <w:r w:rsidDel="0062352F">
          <w:rPr>
            <w:spacing w:val="9"/>
          </w:rPr>
          <w:delText xml:space="preserve"> </w:delText>
        </w:r>
        <w:r w:rsidDel="0062352F">
          <w:delText>to</w:delText>
        </w:r>
        <w:r w:rsidDel="0062352F">
          <w:rPr>
            <w:spacing w:val="10"/>
          </w:rPr>
          <w:delText xml:space="preserve"> </w:delText>
        </w:r>
        <w:r w:rsidDel="0062352F">
          <w:delText>a</w:delText>
        </w:r>
        <w:r w:rsidDel="0062352F">
          <w:rPr>
            <w:spacing w:val="10"/>
          </w:rPr>
          <w:delText xml:space="preserve"> </w:delText>
        </w:r>
        <w:r w:rsidDel="0062352F">
          <w:delText>permanent</w:delText>
        </w:r>
        <w:r w:rsidDel="0062352F">
          <w:rPr>
            <w:spacing w:val="10"/>
          </w:rPr>
          <w:delText xml:space="preserve"> </w:delText>
        </w:r>
        <w:r w:rsidDel="0062352F">
          <w:delText>non-Civil</w:delText>
        </w:r>
        <w:r w:rsidDel="0062352F">
          <w:rPr>
            <w:spacing w:val="10"/>
          </w:rPr>
          <w:delText xml:space="preserve"> </w:delText>
        </w:r>
        <w:r w:rsidDel="0062352F">
          <w:delText>Service</w:delText>
        </w:r>
        <w:r w:rsidDel="0062352F">
          <w:rPr>
            <w:spacing w:val="11"/>
          </w:rPr>
          <w:delText xml:space="preserve"> </w:delText>
        </w:r>
        <w:r w:rsidDel="0062352F">
          <w:delText>vacancy</w:delText>
        </w:r>
        <w:r w:rsidDel="0062352F">
          <w:rPr>
            <w:spacing w:val="8"/>
          </w:rPr>
          <w:delText xml:space="preserve"> </w:delText>
        </w:r>
        <w:r w:rsidDel="0062352F">
          <w:delText>the</w:delText>
        </w:r>
        <w:r w:rsidDel="0062352F">
          <w:rPr>
            <w:spacing w:val="11"/>
          </w:rPr>
          <w:delText xml:space="preserve"> </w:delText>
        </w:r>
        <w:r w:rsidDel="0062352F">
          <w:delText>temporary</w:delText>
        </w:r>
        <w:r w:rsidDel="0062352F">
          <w:rPr>
            <w:spacing w:val="1"/>
          </w:rPr>
          <w:delText xml:space="preserve"> </w:delText>
        </w:r>
        <w:r w:rsidDel="0062352F">
          <w:rPr>
            <w:w w:val="105"/>
          </w:rPr>
          <w:delText>employee</w:delText>
        </w:r>
        <w:r w:rsidDel="0062352F">
          <w:rPr>
            <w:spacing w:val="-6"/>
            <w:w w:val="105"/>
          </w:rPr>
          <w:delText xml:space="preserve"> </w:delText>
        </w:r>
        <w:r w:rsidDel="0062352F">
          <w:rPr>
            <w:w w:val="105"/>
          </w:rPr>
          <w:delText>with</w:delText>
        </w:r>
        <w:r w:rsidDel="0062352F">
          <w:rPr>
            <w:spacing w:val="-5"/>
            <w:w w:val="105"/>
          </w:rPr>
          <w:delText xml:space="preserve"> </w:delText>
        </w:r>
        <w:r w:rsidDel="0062352F">
          <w:rPr>
            <w:w w:val="105"/>
          </w:rPr>
          <w:delText>the</w:delText>
        </w:r>
        <w:r w:rsidDel="0062352F">
          <w:rPr>
            <w:spacing w:val="-5"/>
            <w:w w:val="105"/>
          </w:rPr>
          <w:delText xml:space="preserve"> </w:delText>
        </w:r>
        <w:r w:rsidDel="0062352F">
          <w:rPr>
            <w:w w:val="105"/>
          </w:rPr>
          <w:delText>most</w:delText>
        </w:r>
        <w:r w:rsidDel="0062352F">
          <w:rPr>
            <w:spacing w:val="-5"/>
            <w:w w:val="105"/>
          </w:rPr>
          <w:delText xml:space="preserve"> </w:delText>
        </w:r>
        <w:r w:rsidDel="0062352F">
          <w:rPr>
            <w:w w:val="105"/>
          </w:rPr>
          <w:delText>seniority</w:delText>
        </w:r>
        <w:r w:rsidDel="0062352F">
          <w:rPr>
            <w:spacing w:val="-6"/>
            <w:w w:val="105"/>
          </w:rPr>
          <w:delText xml:space="preserve"> </w:delText>
        </w:r>
        <w:r w:rsidDel="0062352F">
          <w:rPr>
            <w:w w:val="105"/>
          </w:rPr>
          <w:delText>in</w:delText>
        </w:r>
        <w:r w:rsidDel="0062352F">
          <w:rPr>
            <w:spacing w:val="-5"/>
            <w:w w:val="105"/>
          </w:rPr>
          <w:delText xml:space="preserve"> </w:delText>
        </w:r>
        <w:r w:rsidDel="0062352F">
          <w:rPr>
            <w:w w:val="105"/>
          </w:rPr>
          <w:delText>the</w:delText>
        </w:r>
        <w:r w:rsidDel="0062352F">
          <w:rPr>
            <w:spacing w:val="48"/>
            <w:w w:val="105"/>
          </w:rPr>
          <w:delText xml:space="preserve"> </w:delText>
        </w:r>
        <w:r w:rsidDel="0062352F">
          <w:rPr>
            <w:w w:val="105"/>
          </w:rPr>
          <w:delText>job</w:delText>
        </w:r>
        <w:r w:rsidDel="0062352F">
          <w:rPr>
            <w:spacing w:val="-5"/>
            <w:w w:val="105"/>
          </w:rPr>
          <w:delText xml:space="preserve"> </w:delText>
        </w:r>
        <w:r w:rsidDel="0062352F">
          <w:rPr>
            <w:w w:val="105"/>
          </w:rPr>
          <w:delText>title</w:delText>
        </w:r>
        <w:r w:rsidDel="0062352F">
          <w:rPr>
            <w:spacing w:val="-4"/>
            <w:w w:val="105"/>
          </w:rPr>
          <w:delText xml:space="preserve"> </w:delText>
        </w:r>
        <w:r w:rsidDel="0062352F">
          <w:rPr>
            <w:w w:val="105"/>
          </w:rPr>
          <w:delText>within</w:delText>
        </w:r>
        <w:r w:rsidDel="0062352F">
          <w:rPr>
            <w:spacing w:val="-5"/>
            <w:w w:val="105"/>
          </w:rPr>
          <w:delText xml:space="preserve"> </w:delText>
        </w:r>
        <w:r w:rsidDel="0062352F">
          <w:rPr>
            <w:w w:val="105"/>
          </w:rPr>
          <w:delText>the</w:delText>
        </w:r>
        <w:r w:rsidDel="0062352F">
          <w:rPr>
            <w:spacing w:val="-3"/>
            <w:w w:val="105"/>
          </w:rPr>
          <w:delText xml:space="preserve"> </w:delText>
        </w:r>
        <w:r w:rsidDel="0062352F">
          <w:rPr>
            <w:w w:val="105"/>
          </w:rPr>
          <w:delText>work</w:delText>
        </w:r>
        <w:r w:rsidDel="0062352F">
          <w:rPr>
            <w:spacing w:val="-6"/>
            <w:w w:val="105"/>
          </w:rPr>
          <w:delText xml:space="preserve"> </w:delText>
        </w:r>
        <w:r w:rsidDel="0062352F">
          <w:rPr>
            <w:w w:val="105"/>
          </w:rPr>
          <w:delText>unit.</w:delText>
        </w:r>
      </w:del>
    </w:p>
    <w:p w14:paraId="7211F2E0" w14:textId="77777777" w:rsidR="005F34C2" w:rsidRDefault="005F34C2">
      <w:pPr>
        <w:pStyle w:val="BodyText"/>
        <w:rPr>
          <w:sz w:val="22"/>
        </w:rPr>
      </w:pPr>
    </w:p>
    <w:p w14:paraId="4CA51101" w14:textId="77777777" w:rsidR="009A04EB" w:rsidRDefault="00816183" w:rsidP="009A04EB">
      <w:pPr>
        <w:pStyle w:val="Heading4"/>
        <w:ind w:left="187" w:right="734"/>
        <w:jc w:val="center"/>
        <w:rPr>
          <w:ins w:id="2030" w:author="Ian Russell" w:date="2021-05-07T15:37:00Z"/>
          <w:spacing w:val="1"/>
          <w:w w:val="105"/>
        </w:rPr>
      </w:pPr>
      <w:r>
        <w:rPr>
          <w:w w:val="105"/>
        </w:rPr>
        <w:t>ARTICLE 15</w:t>
      </w:r>
      <w:r>
        <w:rPr>
          <w:spacing w:val="1"/>
          <w:w w:val="105"/>
        </w:rPr>
        <w:t xml:space="preserve"> </w:t>
      </w:r>
    </w:p>
    <w:p w14:paraId="359F6267" w14:textId="19D6486C" w:rsidR="005F34C2" w:rsidRDefault="00816183" w:rsidP="009A04EB">
      <w:pPr>
        <w:pStyle w:val="Heading4"/>
        <w:ind w:left="187" w:right="734"/>
        <w:jc w:val="center"/>
      </w:pPr>
      <w:r>
        <w:t>CONTRACTING</w:t>
      </w:r>
      <w:r>
        <w:rPr>
          <w:spacing w:val="26"/>
        </w:rPr>
        <w:t xml:space="preserve"> </w:t>
      </w:r>
      <w:commentRangeStart w:id="2031"/>
      <w:r>
        <w:t>OUT</w:t>
      </w:r>
      <w:commentRangeEnd w:id="2031"/>
      <w:r w:rsidR="00B37894">
        <w:rPr>
          <w:rStyle w:val="CommentReference"/>
          <w:b w:val="0"/>
          <w:bCs w:val="0"/>
        </w:rPr>
        <w:commentReference w:id="2031"/>
      </w:r>
    </w:p>
    <w:p w14:paraId="3E8ED9F7" w14:textId="77777777" w:rsidR="005F34C2" w:rsidRDefault="005F34C2">
      <w:pPr>
        <w:pStyle w:val="BodyText"/>
        <w:spacing w:before="1"/>
        <w:rPr>
          <w:b/>
        </w:rPr>
      </w:pPr>
    </w:p>
    <w:p w14:paraId="094CBCB0" w14:textId="77777777" w:rsidR="005F34C2" w:rsidRDefault="00816183">
      <w:pPr>
        <w:pStyle w:val="BodyText"/>
        <w:tabs>
          <w:tab w:val="left" w:pos="1560"/>
        </w:tabs>
        <w:spacing w:line="244" w:lineRule="auto"/>
        <w:ind w:left="160" w:right="788"/>
      </w:pPr>
      <w:r>
        <w:rPr>
          <w:b/>
          <w:w w:val="105"/>
        </w:rPr>
        <w:t>Section</w:t>
      </w:r>
      <w:r>
        <w:rPr>
          <w:b/>
          <w:spacing w:val="-11"/>
          <w:w w:val="105"/>
        </w:rPr>
        <w:t xml:space="preserve"> </w:t>
      </w:r>
      <w:r>
        <w:rPr>
          <w:b/>
          <w:w w:val="105"/>
        </w:rPr>
        <w:t>1.</w:t>
      </w:r>
      <w:r>
        <w:rPr>
          <w:b/>
          <w:w w:val="105"/>
        </w:rPr>
        <w:tab/>
      </w:r>
      <w:r>
        <w:t>There</w:t>
      </w:r>
      <w:r>
        <w:rPr>
          <w:spacing w:val="7"/>
        </w:rPr>
        <w:t xml:space="preserve"> </w:t>
      </w:r>
      <w:r>
        <w:t>shall</w:t>
      </w:r>
      <w:r>
        <w:rPr>
          <w:spacing w:val="8"/>
        </w:rPr>
        <w:t xml:space="preserve"> </w:t>
      </w:r>
      <w:r>
        <w:t>be</w:t>
      </w:r>
      <w:r>
        <w:rPr>
          <w:spacing w:val="8"/>
        </w:rPr>
        <w:t xml:space="preserve"> </w:t>
      </w:r>
      <w:r>
        <w:t>a</w:t>
      </w:r>
      <w:r>
        <w:rPr>
          <w:spacing w:val="8"/>
        </w:rPr>
        <w:t xml:space="preserve"> </w:t>
      </w:r>
      <w:r>
        <w:t>Special</w:t>
      </w:r>
      <w:r>
        <w:rPr>
          <w:spacing w:val="8"/>
        </w:rPr>
        <w:t xml:space="preserve"> </w:t>
      </w:r>
      <w:r>
        <w:t>Labor</w:t>
      </w:r>
      <w:r>
        <w:rPr>
          <w:spacing w:val="10"/>
        </w:rPr>
        <w:t xml:space="preserve"> </w:t>
      </w:r>
      <w:r>
        <w:t>Management</w:t>
      </w:r>
      <w:r>
        <w:rPr>
          <w:spacing w:val="8"/>
        </w:rPr>
        <w:t xml:space="preserve"> </w:t>
      </w:r>
      <w:r>
        <w:t>Committee</w:t>
      </w:r>
      <w:r>
        <w:rPr>
          <w:spacing w:val="8"/>
        </w:rPr>
        <w:t xml:space="preserve"> </w:t>
      </w:r>
      <w:r>
        <w:t>to</w:t>
      </w:r>
      <w:r>
        <w:rPr>
          <w:spacing w:val="7"/>
        </w:rPr>
        <w:t xml:space="preserve"> </w:t>
      </w:r>
      <w:r>
        <w:t>advise</w:t>
      </w:r>
      <w:r>
        <w:rPr>
          <w:spacing w:val="10"/>
        </w:rPr>
        <w:t xml:space="preserve"> </w:t>
      </w:r>
      <w:r>
        <w:t>the</w:t>
      </w:r>
      <w:r>
        <w:rPr>
          <w:spacing w:val="8"/>
        </w:rPr>
        <w:t xml:space="preserve"> </w:t>
      </w:r>
      <w:r>
        <w:t>Secretary</w:t>
      </w:r>
      <w:r>
        <w:rPr>
          <w:spacing w:val="6"/>
        </w:rPr>
        <w:t xml:space="preserve"> </w:t>
      </w:r>
      <w:r>
        <w:t>of</w:t>
      </w:r>
      <w:r>
        <w:rPr>
          <w:spacing w:val="7"/>
        </w:rPr>
        <w:t xml:space="preserve"> </w:t>
      </w:r>
      <w:r>
        <w:t>A</w:t>
      </w:r>
      <w:r>
        <w:rPr>
          <w:spacing w:val="8"/>
        </w:rPr>
        <w:t xml:space="preserve"> </w:t>
      </w:r>
      <w:r>
        <w:t>&amp;</w:t>
      </w:r>
      <w:r>
        <w:rPr>
          <w:spacing w:val="8"/>
        </w:rPr>
        <w:t xml:space="preserve"> </w:t>
      </w:r>
      <w:r>
        <w:t>F</w:t>
      </w:r>
      <w:r>
        <w:rPr>
          <w:spacing w:val="1"/>
        </w:rPr>
        <w:t xml:space="preserve"> </w:t>
      </w:r>
      <w:r>
        <w:rPr>
          <w:spacing w:val="-1"/>
          <w:w w:val="105"/>
        </w:rPr>
        <w:t>on</w:t>
      </w:r>
      <w:r>
        <w:rPr>
          <w:spacing w:val="-11"/>
          <w:w w:val="105"/>
        </w:rPr>
        <w:t xml:space="preserve"> </w:t>
      </w:r>
      <w:r>
        <w:rPr>
          <w:spacing w:val="-1"/>
          <w:w w:val="105"/>
        </w:rPr>
        <w:t>contracting</w:t>
      </w:r>
      <w:r>
        <w:rPr>
          <w:spacing w:val="-12"/>
          <w:w w:val="105"/>
        </w:rPr>
        <w:t xml:space="preserve"> </w:t>
      </w:r>
      <w:r>
        <w:rPr>
          <w:spacing w:val="-1"/>
          <w:w w:val="105"/>
        </w:rPr>
        <w:t>out</w:t>
      </w:r>
      <w:r>
        <w:rPr>
          <w:spacing w:val="-13"/>
          <w:w w:val="105"/>
        </w:rPr>
        <w:t xml:space="preserve"> </w:t>
      </w:r>
      <w:r>
        <w:rPr>
          <w:spacing w:val="-1"/>
          <w:w w:val="105"/>
        </w:rPr>
        <w:t>of</w:t>
      </w:r>
      <w:r>
        <w:rPr>
          <w:spacing w:val="-13"/>
          <w:w w:val="105"/>
        </w:rPr>
        <w:t xml:space="preserve"> </w:t>
      </w:r>
      <w:r>
        <w:rPr>
          <w:spacing w:val="-1"/>
          <w:w w:val="105"/>
        </w:rPr>
        <w:t>personnel</w:t>
      </w:r>
      <w:r>
        <w:rPr>
          <w:spacing w:val="-12"/>
          <w:w w:val="105"/>
        </w:rPr>
        <w:t xml:space="preserve"> </w:t>
      </w:r>
      <w:r>
        <w:rPr>
          <w:spacing w:val="-1"/>
          <w:w w:val="105"/>
        </w:rPr>
        <w:t>services.</w:t>
      </w:r>
      <w:r>
        <w:rPr>
          <w:spacing w:val="32"/>
          <w:w w:val="105"/>
        </w:rPr>
        <w:t xml:space="preserve"> </w:t>
      </w:r>
      <w:r>
        <w:rPr>
          <w:spacing w:val="-1"/>
          <w:w w:val="105"/>
        </w:rPr>
        <w:t>The</w:t>
      </w:r>
      <w:r>
        <w:rPr>
          <w:spacing w:val="-12"/>
          <w:w w:val="105"/>
        </w:rPr>
        <w:t xml:space="preserve"> </w:t>
      </w:r>
      <w:r>
        <w:rPr>
          <w:spacing w:val="-1"/>
          <w:w w:val="105"/>
        </w:rPr>
        <w:t>Committee</w:t>
      </w:r>
      <w:r>
        <w:rPr>
          <w:spacing w:val="-11"/>
          <w:w w:val="105"/>
        </w:rPr>
        <w:t xml:space="preserve"> </w:t>
      </w:r>
      <w:r>
        <w:rPr>
          <w:spacing w:val="-1"/>
          <w:w w:val="105"/>
        </w:rPr>
        <w:t>shall</w:t>
      </w:r>
      <w:r>
        <w:rPr>
          <w:spacing w:val="-12"/>
          <w:w w:val="105"/>
        </w:rPr>
        <w:t xml:space="preserve"> </w:t>
      </w:r>
      <w:r>
        <w:rPr>
          <w:spacing w:val="-1"/>
          <w:w w:val="105"/>
        </w:rPr>
        <w:t>consist</w:t>
      </w:r>
      <w:r>
        <w:rPr>
          <w:spacing w:val="-12"/>
          <w:w w:val="105"/>
        </w:rPr>
        <w:t xml:space="preserve"> </w:t>
      </w:r>
      <w:r>
        <w:rPr>
          <w:spacing w:val="-1"/>
          <w:w w:val="105"/>
        </w:rPr>
        <w:t>of</w:t>
      </w:r>
      <w:r>
        <w:rPr>
          <w:spacing w:val="-12"/>
          <w:w w:val="105"/>
        </w:rPr>
        <w:t xml:space="preserve"> </w:t>
      </w:r>
      <w:r>
        <w:rPr>
          <w:spacing w:val="-1"/>
          <w:w w:val="105"/>
        </w:rPr>
        <w:t>four</w:t>
      </w:r>
      <w:r>
        <w:rPr>
          <w:spacing w:val="-11"/>
          <w:w w:val="105"/>
        </w:rPr>
        <w:t xml:space="preserve"> </w:t>
      </w:r>
      <w:r>
        <w:rPr>
          <w:spacing w:val="-1"/>
          <w:w w:val="105"/>
        </w:rPr>
        <w:t>(4)</w:t>
      </w:r>
      <w:r>
        <w:rPr>
          <w:spacing w:val="-12"/>
          <w:w w:val="105"/>
        </w:rPr>
        <w:t xml:space="preserve"> </w:t>
      </w:r>
      <w:r>
        <w:rPr>
          <w:spacing w:val="-1"/>
          <w:w w:val="105"/>
        </w:rPr>
        <w:t>persons</w:t>
      </w:r>
      <w:r>
        <w:rPr>
          <w:spacing w:val="-12"/>
          <w:w w:val="105"/>
        </w:rPr>
        <w:t xml:space="preserve"> </w:t>
      </w:r>
      <w:r>
        <w:rPr>
          <w:w w:val="105"/>
        </w:rPr>
        <w:t>designated</w:t>
      </w:r>
      <w:r>
        <w:rPr>
          <w:spacing w:val="-12"/>
          <w:w w:val="105"/>
        </w:rPr>
        <w:t xml:space="preserve"> </w:t>
      </w:r>
      <w:r>
        <w:rPr>
          <w:w w:val="105"/>
        </w:rPr>
        <w:t>by</w:t>
      </w:r>
      <w:r>
        <w:rPr>
          <w:spacing w:val="1"/>
          <w:w w:val="105"/>
        </w:rPr>
        <w:t xml:space="preserve"> </w:t>
      </w:r>
      <w:r>
        <w:rPr>
          <w:spacing w:val="-1"/>
          <w:w w:val="105"/>
        </w:rPr>
        <w:t>the</w:t>
      </w:r>
      <w:r>
        <w:rPr>
          <w:spacing w:val="-12"/>
          <w:w w:val="105"/>
        </w:rPr>
        <w:t xml:space="preserve"> </w:t>
      </w:r>
      <w:r>
        <w:rPr>
          <w:spacing w:val="-1"/>
          <w:w w:val="105"/>
        </w:rPr>
        <w:t>Chairman</w:t>
      </w:r>
      <w:r>
        <w:rPr>
          <w:spacing w:val="-13"/>
          <w:w w:val="105"/>
        </w:rPr>
        <w:t xml:space="preserve"> </w:t>
      </w:r>
      <w:r>
        <w:rPr>
          <w:spacing w:val="-1"/>
          <w:w w:val="105"/>
        </w:rPr>
        <w:t>of</w:t>
      </w:r>
      <w:r>
        <w:rPr>
          <w:spacing w:val="-13"/>
          <w:w w:val="105"/>
        </w:rPr>
        <w:t xml:space="preserve"> </w:t>
      </w:r>
      <w:r>
        <w:rPr>
          <w:spacing w:val="-1"/>
          <w:w w:val="105"/>
        </w:rPr>
        <w:t>the</w:t>
      </w:r>
      <w:r>
        <w:rPr>
          <w:spacing w:val="-11"/>
          <w:w w:val="105"/>
        </w:rPr>
        <w:t xml:space="preserve"> </w:t>
      </w:r>
      <w:r>
        <w:rPr>
          <w:spacing w:val="-1"/>
          <w:w w:val="105"/>
        </w:rPr>
        <w:t>Alliance</w:t>
      </w:r>
      <w:r>
        <w:rPr>
          <w:spacing w:val="-11"/>
          <w:w w:val="105"/>
        </w:rPr>
        <w:t xml:space="preserve"> </w:t>
      </w:r>
      <w:r>
        <w:rPr>
          <w:spacing w:val="-1"/>
          <w:w w:val="105"/>
        </w:rPr>
        <w:t>and</w:t>
      </w:r>
      <w:r>
        <w:rPr>
          <w:spacing w:val="-12"/>
          <w:w w:val="105"/>
        </w:rPr>
        <w:t xml:space="preserve"> </w:t>
      </w:r>
      <w:r>
        <w:rPr>
          <w:w w:val="105"/>
        </w:rPr>
        <w:t>four</w:t>
      </w:r>
      <w:r>
        <w:rPr>
          <w:spacing w:val="-13"/>
          <w:w w:val="105"/>
        </w:rPr>
        <w:t xml:space="preserve"> </w:t>
      </w:r>
      <w:r>
        <w:rPr>
          <w:w w:val="105"/>
        </w:rPr>
        <w:t>(4)</w:t>
      </w:r>
      <w:r>
        <w:rPr>
          <w:spacing w:val="-13"/>
          <w:w w:val="105"/>
        </w:rPr>
        <w:t xml:space="preserve"> </w:t>
      </w:r>
      <w:r>
        <w:rPr>
          <w:w w:val="105"/>
        </w:rPr>
        <w:t>persons</w:t>
      </w:r>
      <w:r>
        <w:rPr>
          <w:spacing w:val="-11"/>
          <w:w w:val="105"/>
        </w:rPr>
        <w:t xml:space="preserve"> </w:t>
      </w:r>
      <w:r>
        <w:rPr>
          <w:w w:val="105"/>
        </w:rPr>
        <w:t>designated</w:t>
      </w:r>
      <w:r>
        <w:rPr>
          <w:spacing w:val="-11"/>
          <w:w w:val="105"/>
        </w:rPr>
        <w:t xml:space="preserve"> </w:t>
      </w:r>
      <w:r>
        <w:rPr>
          <w:w w:val="105"/>
        </w:rPr>
        <w:t>by</w:t>
      </w:r>
      <w:r>
        <w:rPr>
          <w:spacing w:val="-12"/>
          <w:w w:val="105"/>
        </w:rPr>
        <w:t xml:space="preserve"> </w:t>
      </w:r>
      <w:r>
        <w:rPr>
          <w:w w:val="105"/>
        </w:rPr>
        <w:t>the</w:t>
      </w:r>
      <w:r>
        <w:rPr>
          <w:spacing w:val="-12"/>
          <w:w w:val="105"/>
        </w:rPr>
        <w:t xml:space="preserve"> </w:t>
      </w:r>
      <w:r>
        <w:rPr>
          <w:w w:val="105"/>
        </w:rPr>
        <w:t>Chief</w:t>
      </w:r>
      <w:r>
        <w:rPr>
          <w:spacing w:val="-13"/>
          <w:w w:val="105"/>
        </w:rPr>
        <w:t xml:space="preserve"> </w:t>
      </w:r>
      <w:r>
        <w:rPr>
          <w:w w:val="105"/>
        </w:rPr>
        <w:t>Human</w:t>
      </w:r>
      <w:r>
        <w:rPr>
          <w:spacing w:val="-11"/>
          <w:w w:val="105"/>
        </w:rPr>
        <w:t xml:space="preserve"> </w:t>
      </w:r>
      <w:r>
        <w:rPr>
          <w:w w:val="105"/>
        </w:rPr>
        <w:t>Resources</w:t>
      </w:r>
      <w:r>
        <w:rPr>
          <w:spacing w:val="-13"/>
          <w:w w:val="105"/>
        </w:rPr>
        <w:t xml:space="preserve"> </w:t>
      </w:r>
      <w:r>
        <w:rPr>
          <w:w w:val="105"/>
        </w:rPr>
        <w:t>Officer.</w:t>
      </w:r>
    </w:p>
    <w:p w14:paraId="5FEF6B40" w14:textId="77777777" w:rsidR="005F34C2" w:rsidRDefault="00816183">
      <w:pPr>
        <w:pStyle w:val="BodyText"/>
        <w:spacing w:before="4" w:line="244" w:lineRule="auto"/>
        <w:ind w:left="160" w:right="713"/>
      </w:pPr>
      <w:r>
        <w:rPr>
          <w:w w:val="105"/>
        </w:rPr>
        <w:t>Said Committee shall develop and recommend to the Secretary of A &amp; F procedures and criteria</w:t>
      </w:r>
      <w:r>
        <w:rPr>
          <w:spacing w:val="1"/>
          <w:w w:val="105"/>
        </w:rPr>
        <w:t xml:space="preserve"> </w:t>
      </w:r>
      <w:r>
        <w:t>governing</w:t>
      </w:r>
      <w:r>
        <w:rPr>
          <w:spacing w:val="11"/>
        </w:rPr>
        <w:t xml:space="preserve"> </w:t>
      </w:r>
      <w:r>
        <w:t>the</w:t>
      </w:r>
      <w:r>
        <w:rPr>
          <w:spacing w:val="8"/>
        </w:rPr>
        <w:t xml:space="preserve"> </w:t>
      </w:r>
      <w:r>
        <w:t>purchase</w:t>
      </w:r>
      <w:r>
        <w:rPr>
          <w:spacing w:val="9"/>
        </w:rPr>
        <w:t xml:space="preserve"> </w:t>
      </w:r>
      <w:r>
        <w:t>of</w:t>
      </w:r>
      <w:r>
        <w:rPr>
          <w:spacing w:val="10"/>
        </w:rPr>
        <w:t xml:space="preserve"> </w:t>
      </w:r>
      <w:r>
        <w:t>contracted</w:t>
      </w:r>
      <w:r>
        <w:rPr>
          <w:spacing w:val="9"/>
        </w:rPr>
        <w:t xml:space="preserve"> </w:t>
      </w:r>
      <w:r>
        <w:t>services</w:t>
      </w:r>
      <w:r>
        <w:rPr>
          <w:spacing w:val="8"/>
        </w:rPr>
        <w:t xml:space="preserve"> </w:t>
      </w:r>
      <w:r>
        <w:t>by</w:t>
      </w:r>
      <w:r>
        <w:rPr>
          <w:spacing w:val="9"/>
        </w:rPr>
        <w:t xml:space="preserve"> </w:t>
      </w:r>
      <w:r>
        <w:t>the</w:t>
      </w:r>
      <w:r>
        <w:rPr>
          <w:spacing w:val="12"/>
        </w:rPr>
        <w:t xml:space="preserve"> </w:t>
      </w:r>
      <w:r>
        <w:t>Commonwealth</w:t>
      </w:r>
      <w:r>
        <w:rPr>
          <w:spacing w:val="11"/>
        </w:rPr>
        <w:t xml:space="preserve"> </w:t>
      </w:r>
      <w:r>
        <w:t>where</w:t>
      </w:r>
      <w:r>
        <w:rPr>
          <w:spacing w:val="10"/>
        </w:rPr>
        <w:t xml:space="preserve"> </w:t>
      </w:r>
      <w:r>
        <w:t>such</w:t>
      </w:r>
      <w:r>
        <w:rPr>
          <w:spacing w:val="9"/>
        </w:rPr>
        <w:t xml:space="preserve"> </w:t>
      </w:r>
      <w:r>
        <w:t>services</w:t>
      </w:r>
      <w:r>
        <w:rPr>
          <w:spacing w:val="8"/>
        </w:rPr>
        <w:t xml:space="preserve"> </w:t>
      </w:r>
      <w:r>
        <w:t>are</w:t>
      </w:r>
      <w:r>
        <w:rPr>
          <w:spacing w:val="9"/>
        </w:rPr>
        <w:t xml:space="preserve"> </w:t>
      </w:r>
      <w:r>
        <w:t>of</w:t>
      </w:r>
      <w:r>
        <w:rPr>
          <w:spacing w:val="8"/>
        </w:rPr>
        <w:t xml:space="preserve"> </w:t>
      </w:r>
      <w:r>
        <w:t>a</w:t>
      </w:r>
      <w:r>
        <w:rPr>
          <w:spacing w:val="9"/>
        </w:rPr>
        <w:t xml:space="preserve"> </w:t>
      </w:r>
      <w:r>
        <w:t>type</w:t>
      </w:r>
      <w:r>
        <w:rPr>
          <w:spacing w:val="1"/>
        </w:rPr>
        <w:t xml:space="preserve"> </w:t>
      </w:r>
      <w:r>
        <w:rPr>
          <w:w w:val="105"/>
        </w:rPr>
        <w:t>traditionally</w:t>
      </w:r>
      <w:r>
        <w:rPr>
          <w:spacing w:val="-4"/>
          <w:w w:val="105"/>
        </w:rPr>
        <w:t xml:space="preserve"> </w:t>
      </w:r>
      <w:r>
        <w:rPr>
          <w:w w:val="105"/>
        </w:rPr>
        <w:t>performed</w:t>
      </w:r>
      <w:r>
        <w:rPr>
          <w:spacing w:val="-4"/>
          <w:w w:val="105"/>
        </w:rPr>
        <w:t xml:space="preserve"> </w:t>
      </w:r>
      <w:r>
        <w:rPr>
          <w:w w:val="105"/>
        </w:rPr>
        <w:t>by</w:t>
      </w:r>
      <w:r>
        <w:rPr>
          <w:spacing w:val="-5"/>
          <w:w w:val="105"/>
        </w:rPr>
        <w:t xml:space="preserve"> </w:t>
      </w:r>
      <w:r>
        <w:rPr>
          <w:w w:val="105"/>
        </w:rPr>
        <w:t>bargaining</w:t>
      </w:r>
      <w:r>
        <w:rPr>
          <w:spacing w:val="-2"/>
          <w:w w:val="105"/>
        </w:rPr>
        <w:t xml:space="preserve"> </w:t>
      </w:r>
      <w:r>
        <w:rPr>
          <w:w w:val="105"/>
        </w:rPr>
        <w:t>unit</w:t>
      </w:r>
      <w:r>
        <w:rPr>
          <w:spacing w:val="-3"/>
          <w:w w:val="105"/>
        </w:rPr>
        <w:t xml:space="preserve"> </w:t>
      </w:r>
      <w:r>
        <w:rPr>
          <w:w w:val="105"/>
        </w:rPr>
        <w:t>employees.</w:t>
      </w:r>
    </w:p>
    <w:p w14:paraId="7EF262BE" w14:textId="77777777" w:rsidR="005F34C2" w:rsidRDefault="005F34C2">
      <w:pPr>
        <w:pStyle w:val="BodyText"/>
        <w:spacing w:before="8"/>
      </w:pPr>
    </w:p>
    <w:p w14:paraId="33C313D4" w14:textId="77777777" w:rsidR="005F34C2" w:rsidRDefault="00816183">
      <w:pPr>
        <w:pStyle w:val="BodyText"/>
        <w:tabs>
          <w:tab w:val="left" w:pos="1560"/>
        </w:tabs>
        <w:spacing w:line="244" w:lineRule="auto"/>
        <w:ind w:left="160" w:right="731"/>
      </w:pPr>
      <w:r>
        <w:rPr>
          <w:b/>
          <w:w w:val="105"/>
        </w:rPr>
        <w:t>Section</w:t>
      </w:r>
      <w:r>
        <w:rPr>
          <w:b/>
          <w:spacing w:val="-11"/>
          <w:w w:val="105"/>
        </w:rPr>
        <w:t xml:space="preserve"> </w:t>
      </w:r>
      <w:r>
        <w:rPr>
          <w:b/>
          <w:w w:val="105"/>
        </w:rPr>
        <w:t>2.</w:t>
      </w:r>
      <w:r>
        <w:rPr>
          <w:b/>
          <w:w w:val="105"/>
        </w:rPr>
        <w:tab/>
      </w:r>
      <w:r>
        <w:t>In</w:t>
      </w:r>
      <w:r>
        <w:rPr>
          <w:spacing w:val="10"/>
        </w:rPr>
        <w:t xml:space="preserve"> </w:t>
      </w:r>
      <w:r>
        <w:t>the</w:t>
      </w:r>
      <w:r>
        <w:rPr>
          <w:spacing w:val="8"/>
        </w:rPr>
        <w:t xml:space="preserve"> </w:t>
      </w:r>
      <w:r>
        <w:t>event</w:t>
      </w:r>
      <w:r>
        <w:rPr>
          <w:spacing w:val="11"/>
        </w:rPr>
        <w:t xml:space="preserve"> </w:t>
      </w:r>
      <w:r>
        <w:t>that</w:t>
      </w:r>
      <w:r>
        <w:rPr>
          <w:spacing w:val="10"/>
        </w:rPr>
        <w:t xml:space="preserve"> </w:t>
      </w:r>
      <w:r>
        <w:t>the</w:t>
      </w:r>
      <w:r>
        <w:rPr>
          <w:spacing w:val="11"/>
        </w:rPr>
        <w:t xml:space="preserve"> </w:t>
      </w:r>
      <w:r>
        <w:t>Principal(s)</w:t>
      </w:r>
      <w:r>
        <w:rPr>
          <w:spacing w:val="10"/>
        </w:rPr>
        <w:t xml:space="preserve"> </w:t>
      </w:r>
      <w:r>
        <w:t>of</w:t>
      </w:r>
      <w:r>
        <w:rPr>
          <w:spacing w:val="11"/>
        </w:rPr>
        <w:t xml:space="preserve"> </w:t>
      </w:r>
      <w:r>
        <w:t>the</w:t>
      </w:r>
      <w:r>
        <w:rPr>
          <w:spacing w:val="7"/>
        </w:rPr>
        <w:t xml:space="preserve"> </w:t>
      </w:r>
      <w:r>
        <w:t>Alliance</w:t>
      </w:r>
      <w:r>
        <w:rPr>
          <w:spacing w:val="11"/>
        </w:rPr>
        <w:t xml:space="preserve"> </w:t>
      </w:r>
      <w:r>
        <w:t>who</w:t>
      </w:r>
      <w:r>
        <w:rPr>
          <w:spacing w:val="11"/>
        </w:rPr>
        <w:t xml:space="preserve"> </w:t>
      </w:r>
      <w:r>
        <w:t>represent(s)</w:t>
      </w:r>
      <w:r>
        <w:rPr>
          <w:spacing w:val="10"/>
        </w:rPr>
        <w:t xml:space="preserve"> </w:t>
      </w:r>
      <w:r>
        <w:t>the</w:t>
      </w:r>
      <w:r>
        <w:rPr>
          <w:spacing w:val="11"/>
        </w:rPr>
        <w:t xml:space="preserve"> </w:t>
      </w:r>
      <w:r>
        <w:t>affected</w:t>
      </w:r>
      <w:r>
        <w:rPr>
          <w:spacing w:val="10"/>
        </w:rPr>
        <w:t xml:space="preserve"> </w:t>
      </w:r>
      <w:r>
        <w:t>employees,</w:t>
      </w:r>
      <w:r>
        <w:rPr>
          <w:spacing w:val="1"/>
        </w:rPr>
        <w:t xml:space="preserve"> </w:t>
      </w:r>
      <w:r>
        <w:t>desire(s)</w:t>
      </w:r>
      <w:r>
        <w:rPr>
          <w:spacing w:val="10"/>
        </w:rPr>
        <w:t xml:space="preserve"> </w:t>
      </w:r>
      <w:r>
        <w:t>to</w:t>
      </w:r>
      <w:r>
        <w:rPr>
          <w:spacing w:val="9"/>
        </w:rPr>
        <w:t xml:space="preserve"> </w:t>
      </w:r>
      <w:r>
        <w:t>discuss</w:t>
      </w:r>
      <w:r>
        <w:rPr>
          <w:spacing w:val="10"/>
        </w:rPr>
        <w:t xml:space="preserve"> </w:t>
      </w:r>
      <w:r>
        <w:t>the</w:t>
      </w:r>
      <w:r>
        <w:rPr>
          <w:spacing w:val="10"/>
        </w:rPr>
        <w:t xml:space="preserve"> </w:t>
      </w:r>
      <w:r>
        <w:t>purchase</w:t>
      </w:r>
      <w:r>
        <w:rPr>
          <w:spacing w:val="11"/>
        </w:rPr>
        <w:t xml:space="preserve"> </w:t>
      </w:r>
      <w:r>
        <w:t>of</w:t>
      </w:r>
      <w:r>
        <w:rPr>
          <w:spacing w:val="8"/>
        </w:rPr>
        <w:t xml:space="preserve"> </w:t>
      </w:r>
      <w:r>
        <w:t>services</w:t>
      </w:r>
      <w:r>
        <w:rPr>
          <w:spacing w:val="10"/>
        </w:rPr>
        <w:t xml:space="preserve"> </w:t>
      </w:r>
      <w:r>
        <w:t>which</w:t>
      </w:r>
      <w:r>
        <w:rPr>
          <w:spacing w:val="9"/>
        </w:rPr>
        <w:t xml:space="preserve"> </w:t>
      </w:r>
      <w:r>
        <w:t>are</w:t>
      </w:r>
      <w:r>
        <w:rPr>
          <w:spacing w:val="9"/>
        </w:rPr>
        <w:t xml:space="preserve"> </w:t>
      </w:r>
      <w:r>
        <w:t>of</w:t>
      </w:r>
      <w:r>
        <w:rPr>
          <w:spacing w:val="9"/>
        </w:rPr>
        <w:t xml:space="preserve"> </w:t>
      </w:r>
      <w:r>
        <w:t>the</w:t>
      </w:r>
      <w:r>
        <w:rPr>
          <w:spacing w:val="9"/>
        </w:rPr>
        <w:t xml:space="preserve"> </w:t>
      </w:r>
      <w:r>
        <w:t>type</w:t>
      </w:r>
      <w:r>
        <w:rPr>
          <w:spacing w:val="12"/>
        </w:rPr>
        <w:t xml:space="preserve"> </w:t>
      </w:r>
      <w:r>
        <w:t>currently</w:t>
      </w:r>
      <w:r>
        <w:rPr>
          <w:spacing w:val="10"/>
        </w:rPr>
        <w:t xml:space="preserve"> </w:t>
      </w:r>
      <w:r>
        <w:t>being</w:t>
      </w:r>
      <w:r>
        <w:rPr>
          <w:spacing w:val="9"/>
        </w:rPr>
        <w:t xml:space="preserve"> </w:t>
      </w:r>
      <w:r>
        <w:t>provided</w:t>
      </w:r>
      <w:r>
        <w:rPr>
          <w:spacing w:val="11"/>
        </w:rPr>
        <w:t xml:space="preserve"> </w:t>
      </w:r>
      <w:r>
        <w:t>by</w:t>
      </w:r>
      <w:r>
        <w:rPr>
          <w:spacing w:val="8"/>
        </w:rPr>
        <w:t xml:space="preserve"> </w:t>
      </w:r>
      <w:r>
        <w:t>employees</w:t>
      </w:r>
      <w:r>
        <w:rPr>
          <w:spacing w:val="1"/>
        </w:rPr>
        <w:t xml:space="preserve"> </w:t>
      </w:r>
      <w:r>
        <w:rPr>
          <w:w w:val="105"/>
        </w:rPr>
        <w:t>within a Department/Agency covered by this Agreement, that Principal(s) shall request in writing a</w:t>
      </w:r>
      <w:r>
        <w:rPr>
          <w:spacing w:val="1"/>
          <w:w w:val="105"/>
        </w:rPr>
        <w:t xml:space="preserve"> </w:t>
      </w:r>
      <w:r>
        <w:rPr>
          <w:spacing w:val="-1"/>
          <w:w w:val="105"/>
        </w:rPr>
        <w:t xml:space="preserve">meeting of the Special Labor Management Committee </w:t>
      </w:r>
      <w:r>
        <w:rPr>
          <w:w w:val="105"/>
        </w:rPr>
        <w:t>established in Section 1. The Committee shall</w:t>
      </w:r>
      <w:r>
        <w:rPr>
          <w:spacing w:val="1"/>
          <w:w w:val="105"/>
        </w:rPr>
        <w:t xml:space="preserve"> </w:t>
      </w:r>
      <w:r>
        <w:rPr>
          <w:w w:val="105"/>
        </w:rPr>
        <w:t>examine both the cost effectiveness of such contracts and their impact on the career development of</w:t>
      </w:r>
      <w:r>
        <w:rPr>
          <w:spacing w:val="1"/>
          <w:w w:val="105"/>
        </w:rPr>
        <w:t xml:space="preserve"> </w:t>
      </w:r>
      <w:r>
        <w:rPr>
          <w:spacing w:val="-1"/>
          <w:w w:val="105"/>
        </w:rPr>
        <w:t xml:space="preserve">Alliance members. In the event </w:t>
      </w:r>
      <w:r>
        <w:rPr>
          <w:w w:val="105"/>
        </w:rPr>
        <w:t>that the parties fail to reach an agreement in the Committee, the parties</w:t>
      </w:r>
      <w:r>
        <w:rPr>
          <w:spacing w:val="-53"/>
          <w:w w:val="105"/>
        </w:rPr>
        <w:t xml:space="preserve"> </w:t>
      </w:r>
      <w:r>
        <w:rPr>
          <w:w w:val="105"/>
        </w:rPr>
        <w:t>agree</w:t>
      </w:r>
      <w:r>
        <w:rPr>
          <w:spacing w:val="-5"/>
          <w:w w:val="105"/>
        </w:rPr>
        <w:t xml:space="preserve"> </w:t>
      </w:r>
      <w:r>
        <w:rPr>
          <w:w w:val="105"/>
        </w:rPr>
        <w:t>to</w:t>
      </w:r>
      <w:r>
        <w:rPr>
          <w:spacing w:val="-5"/>
          <w:w w:val="105"/>
        </w:rPr>
        <w:t xml:space="preserve"> </w:t>
      </w:r>
      <w:r>
        <w:rPr>
          <w:w w:val="105"/>
        </w:rPr>
        <w:t>submit</w:t>
      </w:r>
      <w:r>
        <w:rPr>
          <w:spacing w:val="-4"/>
          <w:w w:val="105"/>
        </w:rPr>
        <w:t xml:space="preserve"> </w:t>
      </w:r>
      <w:r>
        <w:rPr>
          <w:w w:val="105"/>
        </w:rPr>
        <w:t>the</w:t>
      </w:r>
      <w:r>
        <w:rPr>
          <w:spacing w:val="-3"/>
          <w:w w:val="105"/>
        </w:rPr>
        <w:t xml:space="preserve"> </w:t>
      </w:r>
      <w:r>
        <w:rPr>
          <w:w w:val="105"/>
        </w:rPr>
        <w:t>matter</w:t>
      </w:r>
      <w:r>
        <w:rPr>
          <w:spacing w:val="-4"/>
          <w:w w:val="105"/>
        </w:rPr>
        <w:t xml:space="preserve"> </w:t>
      </w:r>
      <w:r>
        <w:rPr>
          <w:w w:val="105"/>
        </w:rPr>
        <w:t>to</w:t>
      </w:r>
      <w:r>
        <w:rPr>
          <w:spacing w:val="-4"/>
          <w:w w:val="105"/>
        </w:rPr>
        <w:t xml:space="preserve"> </w:t>
      </w:r>
      <w:r>
        <w:rPr>
          <w:w w:val="105"/>
        </w:rPr>
        <w:t>an</w:t>
      </w:r>
      <w:r>
        <w:rPr>
          <w:spacing w:val="-5"/>
          <w:w w:val="105"/>
        </w:rPr>
        <w:t xml:space="preserve"> </w:t>
      </w:r>
      <w:r>
        <w:rPr>
          <w:w w:val="105"/>
        </w:rPr>
        <w:t>expedited</w:t>
      </w:r>
      <w:r>
        <w:rPr>
          <w:spacing w:val="-3"/>
          <w:w w:val="105"/>
        </w:rPr>
        <w:t xml:space="preserve"> </w:t>
      </w:r>
      <w:r>
        <w:rPr>
          <w:w w:val="105"/>
        </w:rPr>
        <w:t>fact-finding</w:t>
      </w:r>
      <w:r>
        <w:rPr>
          <w:spacing w:val="-4"/>
          <w:w w:val="105"/>
        </w:rPr>
        <w:t xml:space="preserve"> </w:t>
      </w:r>
      <w:r>
        <w:rPr>
          <w:w w:val="105"/>
        </w:rPr>
        <w:t>process.</w:t>
      </w:r>
    </w:p>
    <w:p w14:paraId="5DDC68C8" w14:textId="77777777" w:rsidR="005F34C2" w:rsidRDefault="005F34C2">
      <w:pPr>
        <w:pStyle w:val="BodyText"/>
        <w:spacing w:before="9"/>
      </w:pPr>
    </w:p>
    <w:p w14:paraId="6BACA668" w14:textId="77777777" w:rsidR="005F34C2" w:rsidRDefault="00816183">
      <w:pPr>
        <w:pStyle w:val="BodyText"/>
        <w:tabs>
          <w:tab w:val="left" w:pos="1560"/>
        </w:tabs>
        <w:spacing w:line="244" w:lineRule="auto"/>
        <w:ind w:left="160" w:right="891"/>
      </w:pPr>
      <w:r>
        <w:rPr>
          <w:b/>
          <w:w w:val="105"/>
        </w:rPr>
        <w:t>Section</w:t>
      </w:r>
      <w:r>
        <w:rPr>
          <w:b/>
          <w:spacing w:val="-11"/>
          <w:w w:val="105"/>
        </w:rPr>
        <w:t xml:space="preserve"> </w:t>
      </w:r>
      <w:r>
        <w:rPr>
          <w:b/>
          <w:w w:val="105"/>
        </w:rPr>
        <w:t>3.</w:t>
      </w:r>
      <w:r>
        <w:rPr>
          <w:b/>
          <w:w w:val="105"/>
        </w:rPr>
        <w:tab/>
      </w:r>
      <w:r>
        <w:rPr>
          <w:w w:val="105"/>
        </w:rPr>
        <w:t>When a Department/Agency contracts out work which will result in the layoff of an</w:t>
      </w:r>
      <w:r>
        <w:rPr>
          <w:spacing w:val="1"/>
          <w:w w:val="105"/>
        </w:rPr>
        <w:t xml:space="preserve"> </w:t>
      </w:r>
      <w:r>
        <w:rPr>
          <w:spacing w:val="-1"/>
          <w:w w:val="105"/>
        </w:rPr>
        <w:t>employee</w:t>
      </w:r>
      <w:r>
        <w:rPr>
          <w:spacing w:val="-13"/>
          <w:w w:val="105"/>
        </w:rPr>
        <w:t xml:space="preserve"> </w:t>
      </w:r>
      <w:r>
        <w:rPr>
          <w:spacing w:val="-1"/>
          <w:w w:val="105"/>
        </w:rPr>
        <w:t>who</w:t>
      </w:r>
      <w:r>
        <w:rPr>
          <w:spacing w:val="-13"/>
          <w:w w:val="105"/>
        </w:rPr>
        <w:t xml:space="preserve"> </w:t>
      </w:r>
      <w:r>
        <w:rPr>
          <w:spacing w:val="-1"/>
          <w:w w:val="105"/>
        </w:rPr>
        <w:t>performs</w:t>
      </w:r>
      <w:r>
        <w:rPr>
          <w:spacing w:val="-13"/>
          <w:w w:val="105"/>
        </w:rPr>
        <w:t xml:space="preserve"> </w:t>
      </w:r>
      <w:r>
        <w:rPr>
          <w:spacing w:val="-1"/>
          <w:w w:val="105"/>
        </w:rPr>
        <w:t>the</w:t>
      </w:r>
      <w:r>
        <w:rPr>
          <w:spacing w:val="-12"/>
          <w:w w:val="105"/>
        </w:rPr>
        <w:t xml:space="preserve"> </w:t>
      </w:r>
      <w:r>
        <w:rPr>
          <w:spacing w:val="-1"/>
          <w:w w:val="105"/>
        </w:rPr>
        <w:t>function</w:t>
      </w:r>
      <w:r>
        <w:rPr>
          <w:spacing w:val="-13"/>
          <w:w w:val="105"/>
        </w:rPr>
        <w:t xml:space="preserve"> </w:t>
      </w:r>
      <w:r>
        <w:rPr>
          <w:spacing w:val="-1"/>
          <w:w w:val="105"/>
        </w:rPr>
        <w:t>that</w:t>
      </w:r>
      <w:r>
        <w:rPr>
          <w:spacing w:val="-13"/>
          <w:w w:val="105"/>
        </w:rPr>
        <w:t xml:space="preserve"> </w:t>
      </w:r>
      <w:r>
        <w:rPr>
          <w:spacing w:val="-1"/>
          <w:w w:val="105"/>
        </w:rPr>
        <w:t>is</w:t>
      </w:r>
      <w:r>
        <w:rPr>
          <w:spacing w:val="-13"/>
          <w:w w:val="105"/>
        </w:rPr>
        <w:t xml:space="preserve"> </w:t>
      </w:r>
      <w:r>
        <w:rPr>
          <w:spacing w:val="-1"/>
          <w:w w:val="105"/>
        </w:rPr>
        <w:t>contracted</w:t>
      </w:r>
      <w:r>
        <w:rPr>
          <w:spacing w:val="-12"/>
          <w:w w:val="105"/>
        </w:rPr>
        <w:t xml:space="preserve"> </w:t>
      </w:r>
      <w:r>
        <w:rPr>
          <w:spacing w:val="-1"/>
          <w:w w:val="105"/>
        </w:rPr>
        <w:t>out,</w:t>
      </w:r>
      <w:r>
        <w:rPr>
          <w:spacing w:val="-13"/>
          <w:w w:val="105"/>
        </w:rPr>
        <w:t xml:space="preserve"> </w:t>
      </w:r>
      <w:r>
        <w:rPr>
          <w:spacing w:val="-1"/>
          <w:w w:val="105"/>
        </w:rPr>
        <w:t>the</w:t>
      </w:r>
      <w:r>
        <w:rPr>
          <w:spacing w:val="-13"/>
          <w:w w:val="105"/>
        </w:rPr>
        <w:t xml:space="preserve"> </w:t>
      </w:r>
      <w:r>
        <w:rPr>
          <w:spacing w:val="-1"/>
          <w:w w:val="105"/>
        </w:rPr>
        <w:t>Union</w:t>
      </w:r>
      <w:r>
        <w:rPr>
          <w:spacing w:val="-12"/>
          <w:w w:val="105"/>
        </w:rPr>
        <w:t xml:space="preserve"> </w:t>
      </w:r>
      <w:r>
        <w:rPr>
          <w:spacing w:val="-1"/>
          <w:w w:val="105"/>
        </w:rPr>
        <w:t>shall</w:t>
      </w:r>
      <w:r>
        <w:rPr>
          <w:spacing w:val="-13"/>
          <w:w w:val="105"/>
        </w:rPr>
        <w:t xml:space="preserve"> </w:t>
      </w:r>
      <w:r>
        <w:rPr>
          <w:spacing w:val="-1"/>
          <w:w w:val="105"/>
        </w:rPr>
        <w:t>be</w:t>
      </w:r>
      <w:r>
        <w:rPr>
          <w:spacing w:val="-13"/>
          <w:w w:val="105"/>
        </w:rPr>
        <w:t xml:space="preserve"> </w:t>
      </w:r>
      <w:r>
        <w:rPr>
          <w:spacing w:val="-1"/>
          <w:w w:val="105"/>
        </w:rPr>
        <w:t>notified</w:t>
      </w:r>
      <w:r>
        <w:rPr>
          <w:spacing w:val="-13"/>
          <w:w w:val="105"/>
        </w:rPr>
        <w:t xml:space="preserve"> </w:t>
      </w:r>
      <w:r>
        <w:rPr>
          <w:spacing w:val="-1"/>
          <w:w w:val="105"/>
        </w:rPr>
        <w:t>and</w:t>
      </w:r>
      <w:r>
        <w:rPr>
          <w:spacing w:val="-12"/>
          <w:w w:val="105"/>
        </w:rPr>
        <w:t xml:space="preserve"> </w:t>
      </w:r>
      <w:r>
        <w:rPr>
          <w:w w:val="105"/>
        </w:rPr>
        <w:t>the</w:t>
      </w:r>
      <w:r>
        <w:rPr>
          <w:spacing w:val="-13"/>
          <w:w w:val="105"/>
        </w:rPr>
        <w:t xml:space="preserve"> </w:t>
      </w:r>
      <w:r>
        <w:rPr>
          <w:w w:val="105"/>
        </w:rPr>
        <w:t>Employer</w:t>
      </w:r>
      <w:r>
        <w:rPr>
          <w:spacing w:val="1"/>
          <w:w w:val="105"/>
        </w:rPr>
        <w:t xml:space="preserve"> </w:t>
      </w:r>
      <w:r>
        <w:t>and</w:t>
      </w:r>
      <w:r>
        <w:rPr>
          <w:spacing w:val="7"/>
        </w:rPr>
        <w:t xml:space="preserve"> </w:t>
      </w:r>
      <w:r>
        <w:t>the</w:t>
      </w:r>
      <w:r>
        <w:rPr>
          <w:spacing w:val="7"/>
        </w:rPr>
        <w:t xml:space="preserve"> </w:t>
      </w:r>
      <w:r>
        <w:t>Union</w:t>
      </w:r>
      <w:r>
        <w:rPr>
          <w:spacing w:val="7"/>
        </w:rPr>
        <w:t xml:space="preserve"> </w:t>
      </w:r>
      <w:r>
        <w:t>shall</w:t>
      </w:r>
      <w:r>
        <w:rPr>
          <w:spacing w:val="8"/>
        </w:rPr>
        <w:t xml:space="preserve"> </w:t>
      </w:r>
      <w:r>
        <w:t>discuss</w:t>
      </w:r>
      <w:r>
        <w:rPr>
          <w:spacing w:val="5"/>
        </w:rPr>
        <w:t xml:space="preserve"> </w:t>
      </w:r>
      <w:r>
        <w:t>the</w:t>
      </w:r>
      <w:r>
        <w:rPr>
          <w:spacing w:val="7"/>
        </w:rPr>
        <w:t xml:space="preserve"> </w:t>
      </w:r>
      <w:r>
        <w:t>availability</w:t>
      </w:r>
      <w:r>
        <w:rPr>
          <w:spacing w:val="8"/>
        </w:rPr>
        <w:t xml:space="preserve"> </w:t>
      </w:r>
      <w:r>
        <w:t>of</w:t>
      </w:r>
      <w:r>
        <w:rPr>
          <w:spacing w:val="8"/>
        </w:rPr>
        <w:t xml:space="preserve"> </w:t>
      </w:r>
      <w:r>
        <w:t>similar</w:t>
      </w:r>
      <w:r>
        <w:rPr>
          <w:spacing w:val="8"/>
        </w:rPr>
        <w:t xml:space="preserve"> </w:t>
      </w:r>
      <w:r>
        <w:t>positions</w:t>
      </w:r>
      <w:r>
        <w:rPr>
          <w:spacing w:val="9"/>
        </w:rPr>
        <w:t xml:space="preserve"> </w:t>
      </w:r>
      <w:r>
        <w:t>within</w:t>
      </w:r>
      <w:r>
        <w:rPr>
          <w:spacing w:val="6"/>
        </w:rPr>
        <w:t xml:space="preserve"> </w:t>
      </w:r>
      <w:r>
        <w:t>the</w:t>
      </w:r>
      <w:r>
        <w:rPr>
          <w:spacing w:val="7"/>
        </w:rPr>
        <w:t xml:space="preserve"> </w:t>
      </w:r>
      <w:r>
        <w:t>Department/Agency</w:t>
      </w:r>
      <w:r>
        <w:rPr>
          <w:spacing w:val="6"/>
        </w:rPr>
        <w:t xml:space="preserve"> </w:t>
      </w:r>
      <w:r>
        <w:t>for</w:t>
      </w:r>
      <w:r>
        <w:rPr>
          <w:spacing w:val="9"/>
        </w:rPr>
        <w:t xml:space="preserve"> </w:t>
      </w:r>
      <w:r>
        <w:t>which</w:t>
      </w:r>
    </w:p>
    <w:p w14:paraId="0BE66248" w14:textId="77777777" w:rsidR="005F34C2" w:rsidRDefault="00816183">
      <w:pPr>
        <w:pStyle w:val="BodyText"/>
        <w:spacing w:before="76" w:line="244" w:lineRule="auto"/>
        <w:ind w:left="160" w:right="614"/>
      </w:pPr>
      <w:r>
        <w:t>the</w:t>
      </w:r>
      <w:r>
        <w:rPr>
          <w:spacing w:val="8"/>
        </w:rPr>
        <w:t xml:space="preserve"> </w:t>
      </w:r>
      <w:r>
        <w:t>laid-off</w:t>
      </w:r>
      <w:r>
        <w:rPr>
          <w:spacing w:val="7"/>
        </w:rPr>
        <w:t xml:space="preserve"> </w:t>
      </w:r>
      <w:r>
        <w:t>employee</w:t>
      </w:r>
      <w:r>
        <w:rPr>
          <w:spacing w:val="8"/>
        </w:rPr>
        <w:t xml:space="preserve"> </w:t>
      </w:r>
      <w:r>
        <w:t>is</w:t>
      </w:r>
      <w:r>
        <w:rPr>
          <w:spacing w:val="9"/>
        </w:rPr>
        <w:t xml:space="preserve"> </w:t>
      </w:r>
      <w:r>
        <w:t>determined</w:t>
      </w:r>
      <w:r>
        <w:rPr>
          <w:spacing w:val="8"/>
        </w:rPr>
        <w:t xml:space="preserve"> </w:t>
      </w:r>
      <w:r>
        <w:t>to</w:t>
      </w:r>
      <w:r>
        <w:rPr>
          <w:spacing w:val="8"/>
        </w:rPr>
        <w:t xml:space="preserve"> </w:t>
      </w:r>
      <w:r>
        <w:t>be</w:t>
      </w:r>
      <w:r>
        <w:rPr>
          <w:spacing w:val="9"/>
        </w:rPr>
        <w:t xml:space="preserve"> </w:t>
      </w:r>
      <w:r>
        <w:t>qualified</w:t>
      </w:r>
      <w:r>
        <w:rPr>
          <w:spacing w:val="8"/>
        </w:rPr>
        <w:t xml:space="preserve"> </w:t>
      </w:r>
      <w:r>
        <w:t>and</w:t>
      </w:r>
      <w:r>
        <w:rPr>
          <w:spacing w:val="8"/>
        </w:rPr>
        <w:t xml:space="preserve"> </w:t>
      </w:r>
      <w:r>
        <w:t>the</w:t>
      </w:r>
      <w:r>
        <w:rPr>
          <w:spacing w:val="9"/>
        </w:rPr>
        <w:t xml:space="preserve"> </w:t>
      </w:r>
      <w:r>
        <w:t>availability</w:t>
      </w:r>
      <w:r>
        <w:rPr>
          <w:spacing w:val="8"/>
        </w:rPr>
        <w:t xml:space="preserve"> </w:t>
      </w:r>
      <w:r>
        <w:t>of</w:t>
      </w:r>
      <w:r>
        <w:rPr>
          <w:spacing w:val="8"/>
        </w:rPr>
        <w:t xml:space="preserve"> </w:t>
      </w:r>
      <w:r>
        <w:t>any</w:t>
      </w:r>
      <w:r>
        <w:rPr>
          <w:spacing w:val="9"/>
        </w:rPr>
        <w:t xml:space="preserve"> </w:t>
      </w:r>
      <w:r>
        <w:t>training</w:t>
      </w:r>
      <w:r>
        <w:rPr>
          <w:spacing w:val="10"/>
        </w:rPr>
        <w:t xml:space="preserve"> </w:t>
      </w:r>
      <w:r>
        <w:t>programs</w:t>
      </w:r>
      <w:r>
        <w:rPr>
          <w:spacing w:val="10"/>
        </w:rPr>
        <w:t xml:space="preserve"> </w:t>
      </w:r>
      <w:r>
        <w:t>which</w:t>
      </w:r>
      <w:r>
        <w:rPr>
          <w:spacing w:val="8"/>
        </w:rPr>
        <w:t xml:space="preserve"> </w:t>
      </w:r>
      <w:r>
        <w:t>may</w:t>
      </w:r>
      <w:r>
        <w:rPr>
          <w:spacing w:val="1"/>
        </w:rPr>
        <w:t xml:space="preserve"> </w:t>
      </w:r>
      <w:r>
        <w:rPr>
          <w:spacing w:val="-1"/>
          <w:w w:val="105"/>
        </w:rPr>
        <w:t xml:space="preserve">be applicable to the employee. In </w:t>
      </w:r>
      <w:r>
        <w:rPr>
          <w:w w:val="105"/>
        </w:rPr>
        <w:t>reviewing these placement possibilities, every effort will be made to</w:t>
      </w:r>
      <w:r>
        <w:rPr>
          <w:spacing w:val="1"/>
          <w:w w:val="105"/>
        </w:rPr>
        <w:t xml:space="preserve"> </w:t>
      </w:r>
      <w:r>
        <w:rPr>
          <w:w w:val="105"/>
        </w:rPr>
        <w:t>seek</w:t>
      </w:r>
      <w:r>
        <w:rPr>
          <w:spacing w:val="-9"/>
          <w:w w:val="105"/>
        </w:rPr>
        <w:t xml:space="preserve"> </w:t>
      </w:r>
      <w:r>
        <w:rPr>
          <w:w w:val="105"/>
        </w:rPr>
        <w:t>matches</w:t>
      </w:r>
      <w:r>
        <w:rPr>
          <w:spacing w:val="-7"/>
          <w:w w:val="105"/>
        </w:rPr>
        <w:t xml:space="preserve"> </w:t>
      </w:r>
      <w:r>
        <w:rPr>
          <w:w w:val="105"/>
        </w:rPr>
        <w:t>of</w:t>
      </w:r>
      <w:r>
        <w:rPr>
          <w:spacing w:val="-6"/>
          <w:w w:val="105"/>
        </w:rPr>
        <w:t xml:space="preserve"> </w:t>
      </w:r>
      <w:r>
        <w:rPr>
          <w:w w:val="105"/>
        </w:rPr>
        <w:t>worker</w:t>
      </w:r>
      <w:r>
        <w:rPr>
          <w:spacing w:val="-6"/>
          <w:w w:val="105"/>
        </w:rPr>
        <w:t xml:space="preserve"> </w:t>
      </w:r>
      <w:r>
        <w:rPr>
          <w:w w:val="105"/>
        </w:rPr>
        <w:t>skills</w:t>
      </w:r>
      <w:r>
        <w:rPr>
          <w:spacing w:val="-9"/>
          <w:w w:val="105"/>
        </w:rPr>
        <w:t xml:space="preserve"> </w:t>
      </w:r>
      <w:r>
        <w:rPr>
          <w:w w:val="105"/>
        </w:rPr>
        <w:t>and</w:t>
      </w:r>
      <w:r>
        <w:rPr>
          <w:spacing w:val="-7"/>
          <w:w w:val="105"/>
        </w:rPr>
        <w:t xml:space="preserve"> </w:t>
      </w:r>
      <w:r>
        <w:rPr>
          <w:w w:val="105"/>
        </w:rPr>
        <w:t>qualifications</w:t>
      </w:r>
      <w:r>
        <w:rPr>
          <w:spacing w:val="-6"/>
          <w:w w:val="105"/>
        </w:rPr>
        <w:t xml:space="preserve"> </w:t>
      </w:r>
      <w:r>
        <w:rPr>
          <w:w w:val="105"/>
        </w:rPr>
        <w:t>with</w:t>
      </w:r>
      <w:r>
        <w:rPr>
          <w:spacing w:val="-5"/>
          <w:w w:val="105"/>
        </w:rPr>
        <w:t xml:space="preserve"> </w:t>
      </w:r>
      <w:r>
        <w:rPr>
          <w:w w:val="105"/>
        </w:rPr>
        <w:t>available,</w:t>
      </w:r>
      <w:r>
        <w:rPr>
          <w:spacing w:val="-9"/>
          <w:w w:val="105"/>
        </w:rPr>
        <w:t xml:space="preserve"> </w:t>
      </w:r>
      <w:r>
        <w:rPr>
          <w:w w:val="105"/>
        </w:rPr>
        <w:t>comparable</w:t>
      </w:r>
      <w:r>
        <w:rPr>
          <w:spacing w:val="-6"/>
          <w:w w:val="105"/>
        </w:rPr>
        <w:t xml:space="preserve"> </w:t>
      </w:r>
      <w:r>
        <w:rPr>
          <w:w w:val="105"/>
        </w:rPr>
        <w:t>positions.</w:t>
      </w:r>
    </w:p>
    <w:p w14:paraId="20552832" w14:textId="77777777" w:rsidR="005F34C2" w:rsidRDefault="005F34C2">
      <w:pPr>
        <w:pStyle w:val="BodyText"/>
        <w:spacing w:before="8"/>
      </w:pPr>
    </w:p>
    <w:p w14:paraId="7DF3B6F0" w14:textId="77777777" w:rsidR="005F34C2" w:rsidRDefault="00816183">
      <w:pPr>
        <w:pStyle w:val="BodyText"/>
        <w:tabs>
          <w:tab w:val="left" w:pos="1560"/>
        </w:tabs>
        <w:spacing w:line="244" w:lineRule="auto"/>
        <w:ind w:left="160" w:right="713"/>
      </w:pPr>
      <w:r>
        <w:rPr>
          <w:b/>
          <w:w w:val="105"/>
        </w:rPr>
        <w:t>Section</w:t>
      </w:r>
      <w:r>
        <w:rPr>
          <w:b/>
          <w:spacing w:val="-11"/>
          <w:w w:val="105"/>
        </w:rPr>
        <w:t xml:space="preserve"> </w:t>
      </w:r>
      <w:r>
        <w:rPr>
          <w:b/>
          <w:w w:val="105"/>
        </w:rPr>
        <w:t>4.</w:t>
      </w:r>
      <w:r>
        <w:rPr>
          <w:b/>
          <w:w w:val="105"/>
        </w:rPr>
        <w:tab/>
      </w:r>
      <w:r>
        <w:rPr>
          <w:w w:val="105"/>
        </w:rPr>
        <w:t>In the case of 03 contracts with individuals, the Committee shall review them to</w:t>
      </w:r>
      <w:r>
        <w:rPr>
          <w:spacing w:val="1"/>
          <w:w w:val="105"/>
        </w:rPr>
        <w:t xml:space="preserve"> </w:t>
      </w:r>
      <w:r>
        <w:rPr>
          <w:w w:val="105"/>
        </w:rPr>
        <w:t>determine whether the work to be performed is long term in nature, and whether it should more</w:t>
      </w:r>
      <w:r>
        <w:rPr>
          <w:spacing w:val="1"/>
          <w:w w:val="105"/>
        </w:rPr>
        <w:t xml:space="preserve"> </w:t>
      </w:r>
      <w:r>
        <w:t>appropriately</w:t>
      </w:r>
      <w:r>
        <w:rPr>
          <w:spacing w:val="7"/>
        </w:rPr>
        <w:t xml:space="preserve"> </w:t>
      </w:r>
      <w:r>
        <w:t>be</w:t>
      </w:r>
      <w:r>
        <w:rPr>
          <w:spacing w:val="9"/>
        </w:rPr>
        <w:t xml:space="preserve"> </w:t>
      </w:r>
      <w:r>
        <w:t>performed</w:t>
      </w:r>
      <w:r>
        <w:rPr>
          <w:spacing w:val="7"/>
        </w:rPr>
        <w:t xml:space="preserve"> </w:t>
      </w:r>
      <w:r>
        <w:t>by</w:t>
      </w:r>
      <w:r>
        <w:rPr>
          <w:spacing w:val="9"/>
        </w:rPr>
        <w:t xml:space="preserve"> </w:t>
      </w:r>
      <w:r>
        <w:t>regular</w:t>
      </w:r>
      <w:r>
        <w:rPr>
          <w:spacing w:val="9"/>
        </w:rPr>
        <w:t xml:space="preserve"> </w:t>
      </w:r>
      <w:r>
        <w:t>employees</w:t>
      </w:r>
      <w:r>
        <w:rPr>
          <w:spacing w:val="8"/>
        </w:rPr>
        <w:t xml:space="preserve"> </w:t>
      </w:r>
      <w:r>
        <w:t>provided</w:t>
      </w:r>
      <w:r>
        <w:rPr>
          <w:spacing w:val="9"/>
        </w:rPr>
        <w:t xml:space="preserve"> </w:t>
      </w:r>
      <w:r>
        <w:t>nothing</w:t>
      </w:r>
      <w:r>
        <w:rPr>
          <w:spacing w:val="9"/>
        </w:rPr>
        <w:t xml:space="preserve"> </w:t>
      </w:r>
      <w:r>
        <w:t>in</w:t>
      </w:r>
      <w:r>
        <w:rPr>
          <w:spacing w:val="9"/>
        </w:rPr>
        <w:t xml:space="preserve"> </w:t>
      </w:r>
      <w:r>
        <w:t>this</w:t>
      </w:r>
      <w:r>
        <w:rPr>
          <w:spacing w:val="7"/>
        </w:rPr>
        <w:t xml:space="preserve"> </w:t>
      </w:r>
      <w:r>
        <w:t>Article</w:t>
      </w:r>
      <w:r>
        <w:rPr>
          <w:spacing w:val="11"/>
        </w:rPr>
        <w:t xml:space="preserve"> </w:t>
      </w:r>
      <w:r>
        <w:t>shall</w:t>
      </w:r>
      <w:r>
        <w:rPr>
          <w:spacing w:val="9"/>
        </w:rPr>
        <w:t xml:space="preserve"> </w:t>
      </w:r>
      <w:r>
        <w:t>limit</w:t>
      </w:r>
      <w:r>
        <w:rPr>
          <w:spacing w:val="9"/>
        </w:rPr>
        <w:t xml:space="preserve"> </w:t>
      </w:r>
      <w:r>
        <w:t>the</w:t>
      </w:r>
      <w:r>
        <w:rPr>
          <w:spacing w:val="11"/>
        </w:rPr>
        <w:t xml:space="preserve"> </w:t>
      </w:r>
      <w:r>
        <w:t>authority</w:t>
      </w:r>
      <w:r>
        <w:rPr>
          <w:spacing w:val="8"/>
        </w:rPr>
        <w:t xml:space="preserve"> </w:t>
      </w:r>
      <w:r>
        <w:t>of</w:t>
      </w:r>
      <w:r>
        <w:rPr>
          <w:spacing w:val="1"/>
        </w:rPr>
        <w:t xml:space="preserve"> </w:t>
      </w:r>
      <w:r>
        <w:rPr>
          <w:spacing w:val="-1"/>
          <w:w w:val="105"/>
        </w:rPr>
        <w:t xml:space="preserve">the Secretary of A &amp; F to promulgate rules and regulations covering </w:t>
      </w:r>
      <w:r>
        <w:rPr>
          <w:w w:val="105"/>
        </w:rPr>
        <w:t>contracting out of services pursuant</w:t>
      </w:r>
      <w:r>
        <w:rPr>
          <w:spacing w:val="-53"/>
          <w:w w:val="105"/>
        </w:rPr>
        <w:t xml:space="preserve"> </w:t>
      </w:r>
      <w:r>
        <w:rPr>
          <w:w w:val="105"/>
        </w:rPr>
        <w:t>to</w:t>
      </w:r>
      <w:r>
        <w:rPr>
          <w:spacing w:val="-3"/>
          <w:w w:val="105"/>
        </w:rPr>
        <w:t xml:space="preserve"> </w:t>
      </w:r>
      <w:r>
        <w:rPr>
          <w:w w:val="105"/>
        </w:rPr>
        <w:t>Chapter</w:t>
      </w:r>
      <w:r>
        <w:rPr>
          <w:spacing w:val="-2"/>
          <w:w w:val="105"/>
        </w:rPr>
        <w:t xml:space="preserve"> </w:t>
      </w:r>
      <w:r>
        <w:rPr>
          <w:w w:val="105"/>
        </w:rPr>
        <w:t>29,</w:t>
      </w:r>
      <w:r>
        <w:rPr>
          <w:spacing w:val="-2"/>
          <w:w w:val="105"/>
        </w:rPr>
        <w:t xml:space="preserve"> </w:t>
      </w:r>
      <w:r>
        <w:rPr>
          <w:w w:val="105"/>
        </w:rPr>
        <w:t>Section</w:t>
      </w:r>
      <w:r>
        <w:rPr>
          <w:spacing w:val="-2"/>
          <w:w w:val="105"/>
        </w:rPr>
        <w:t xml:space="preserve"> </w:t>
      </w:r>
      <w:r>
        <w:rPr>
          <w:w w:val="105"/>
        </w:rPr>
        <w:t>29A.</w:t>
      </w:r>
    </w:p>
    <w:p w14:paraId="09BE1EE9" w14:textId="77777777" w:rsidR="005F34C2" w:rsidRDefault="005F34C2">
      <w:pPr>
        <w:pStyle w:val="BodyText"/>
        <w:spacing w:before="10"/>
      </w:pPr>
    </w:p>
    <w:p w14:paraId="5DB47EB9" w14:textId="77777777" w:rsidR="005F34C2" w:rsidRDefault="00816183">
      <w:pPr>
        <w:pStyle w:val="BodyText"/>
        <w:tabs>
          <w:tab w:val="left" w:pos="1560"/>
        </w:tabs>
        <w:spacing w:before="1" w:line="244" w:lineRule="auto"/>
        <w:ind w:left="160" w:right="819"/>
      </w:pPr>
      <w:r>
        <w:rPr>
          <w:b/>
          <w:w w:val="105"/>
        </w:rPr>
        <w:t>Section</w:t>
      </w:r>
      <w:r>
        <w:rPr>
          <w:b/>
          <w:spacing w:val="-11"/>
          <w:w w:val="105"/>
        </w:rPr>
        <w:t xml:space="preserve"> </w:t>
      </w:r>
      <w:r>
        <w:rPr>
          <w:b/>
          <w:w w:val="105"/>
        </w:rPr>
        <w:t>5.</w:t>
      </w:r>
      <w:r>
        <w:rPr>
          <w:b/>
          <w:w w:val="105"/>
        </w:rPr>
        <w:tab/>
      </w:r>
      <w:r>
        <w:rPr>
          <w:spacing w:val="-1"/>
          <w:w w:val="105"/>
        </w:rPr>
        <w:t>The</w:t>
      </w:r>
      <w:r>
        <w:rPr>
          <w:spacing w:val="-12"/>
          <w:w w:val="105"/>
        </w:rPr>
        <w:t xml:space="preserve"> </w:t>
      </w:r>
      <w:r>
        <w:rPr>
          <w:spacing w:val="-1"/>
          <w:w w:val="105"/>
        </w:rPr>
        <w:t>Employer</w:t>
      </w:r>
      <w:r>
        <w:rPr>
          <w:spacing w:val="-11"/>
          <w:w w:val="105"/>
        </w:rPr>
        <w:t xml:space="preserve"> </w:t>
      </w:r>
      <w:r>
        <w:rPr>
          <w:spacing w:val="-1"/>
          <w:w w:val="105"/>
        </w:rPr>
        <w:t>shall</w:t>
      </w:r>
      <w:r>
        <w:rPr>
          <w:spacing w:val="-11"/>
          <w:w w:val="105"/>
        </w:rPr>
        <w:t xml:space="preserve"> </w:t>
      </w:r>
      <w:r>
        <w:rPr>
          <w:spacing w:val="-1"/>
          <w:w w:val="105"/>
        </w:rPr>
        <w:t>notify</w:t>
      </w:r>
      <w:r>
        <w:rPr>
          <w:spacing w:val="-11"/>
          <w:w w:val="105"/>
        </w:rPr>
        <w:t xml:space="preserve"> </w:t>
      </w:r>
      <w:r>
        <w:rPr>
          <w:spacing w:val="-1"/>
          <w:w w:val="105"/>
        </w:rPr>
        <w:t>employees</w:t>
      </w:r>
      <w:r>
        <w:rPr>
          <w:spacing w:val="-11"/>
          <w:w w:val="105"/>
        </w:rPr>
        <w:t xml:space="preserve"> </w:t>
      </w:r>
      <w:r>
        <w:rPr>
          <w:w w:val="105"/>
        </w:rPr>
        <w:t>in</w:t>
      </w:r>
      <w:r>
        <w:rPr>
          <w:spacing w:val="-11"/>
          <w:w w:val="105"/>
        </w:rPr>
        <w:t xml:space="preserve"> </w:t>
      </w:r>
      <w:r>
        <w:rPr>
          <w:w w:val="105"/>
        </w:rPr>
        <w:t>writing</w:t>
      </w:r>
      <w:r>
        <w:rPr>
          <w:spacing w:val="-12"/>
          <w:w w:val="105"/>
        </w:rPr>
        <w:t xml:space="preserve"> </w:t>
      </w:r>
      <w:r>
        <w:rPr>
          <w:w w:val="105"/>
        </w:rPr>
        <w:t>at</w:t>
      </w:r>
      <w:r>
        <w:rPr>
          <w:spacing w:val="-12"/>
          <w:w w:val="105"/>
        </w:rPr>
        <w:t xml:space="preserve"> </w:t>
      </w:r>
      <w:r>
        <w:rPr>
          <w:w w:val="105"/>
        </w:rPr>
        <w:t>their</w:t>
      </w:r>
      <w:r>
        <w:rPr>
          <w:spacing w:val="-11"/>
          <w:w w:val="105"/>
        </w:rPr>
        <w:t xml:space="preserve"> </w:t>
      </w:r>
      <w:r>
        <w:rPr>
          <w:w w:val="105"/>
        </w:rPr>
        <w:t>time</w:t>
      </w:r>
      <w:r>
        <w:rPr>
          <w:spacing w:val="-11"/>
          <w:w w:val="105"/>
        </w:rPr>
        <w:t xml:space="preserve"> </w:t>
      </w:r>
      <w:r>
        <w:rPr>
          <w:w w:val="105"/>
        </w:rPr>
        <w:t>of</w:t>
      </w:r>
      <w:r>
        <w:rPr>
          <w:spacing w:val="-13"/>
          <w:w w:val="105"/>
        </w:rPr>
        <w:t xml:space="preserve"> </w:t>
      </w:r>
      <w:r>
        <w:rPr>
          <w:w w:val="105"/>
        </w:rPr>
        <w:t>hire,</w:t>
      </w:r>
      <w:r>
        <w:rPr>
          <w:spacing w:val="-13"/>
          <w:w w:val="105"/>
        </w:rPr>
        <w:t xml:space="preserve"> </w:t>
      </w:r>
      <w:r>
        <w:rPr>
          <w:w w:val="105"/>
        </w:rPr>
        <w:t>on</w:t>
      </w:r>
      <w:r>
        <w:rPr>
          <w:spacing w:val="-10"/>
          <w:w w:val="105"/>
        </w:rPr>
        <w:t xml:space="preserve"> </w:t>
      </w:r>
      <w:r>
        <w:rPr>
          <w:w w:val="105"/>
        </w:rPr>
        <w:t>a</w:t>
      </w:r>
      <w:r>
        <w:rPr>
          <w:spacing w:val="-12"/>
          <w:w w:val="105"/>
        </w:rPr>
        <w:t xml:space="preserve"> </w:t>
      </w:r>
      <w:r>
        <w:rPr>
          <w:w w:val="105"/>
        </w:rPr>
        <w:t>form</w:t>
      </w:r>
      <w:r>
        <w:rPr>
          <w:spacing w:val="-12"/>
          <w:w w:val="105"/>
        </w:rPr>
        <w:t xml:space="preserve"> </w:t>
      </w:r>
      <w:r>
        <w:rPr>
          <w:w w:val="105"/>
        </w:rPr>
        <w:t>agreed-to</w:t>
      </w:r>
      <w:r>
        <w:rPr>
          <w:spacing w:val="1"/>
          <w:w w:val="105"/>
        </w:rPr>
        <w:t xml:space="preserve"> </w:t>
      </w:r>
      <w:r>
        <w:rPr>
          <w:w w:val="105"/>
        </w:rPr>
        <w:t>by the parties, that they may request credit for prior service as a personal service contractor (03) or</w:t>
      </w:r>
      <w:r>
        <w:rPr>
          <w:spacing w:val="1"/>
          <w:w w:val="105"/>
        </w:rPr>
        <w:t xml:space="preserve"> </w:t>
      </w:r>
      <w:r>
        <w:rPr>
          <w:spacing w:val="-1"/>
          <w:w w:val="105"/>
        </w:rPr>
        <w:t xml:space="preserve">vendor employee </w:t>
      </w:r>
      <w:r>
        <w:rPr>
          <w:w w:val="105"/>
        </w:rPr>
        <w:t>(07). Employees shall have one (1) year from the date of notification to file a request</w:t>
      </w:r>
      <w:r>
        <w:rPr>
          <w:spacing w:val="-54"/>
          <w:w w:val="105"/>
        </w:rPr>
        <w:t xml:space="preserve"> </w:t>
      </w:r>
      <w:r>
        <w:rPr>
          <w:spacing w:val="-1"/>
          <w:w w:val="105"/>
        </w:rPr>
        <w:t>for</w:t>
      </w:r>
      <w:r>
        <w:rPr>
          <w:spacing w:val="-12"/>
          <w:w w:val="105"/>
        </w:rPr>
        <w:t xml:space="preserve"> </w:t>
      </w:r>
      <w:r>
        <w:rPr>
          <w:spacing w:val="-1"/>
          <w:w w:val="105"/>
        </w:rPr>
        <w:t>such</w:t>
      </w:r>
      <w:r>
        <w:rPr>
          <w:spacing w:val="-13"/>
          <w:w w:val="105"/>
        </w:rPr>
        <w:t xml:space="preserve"> </w:t>
      </w:r>
      <w:r>
        <w:rPr>
          <w:spacing w:val="-1"/>
          <w:w w:val="105"/>
        </w:rPr>
        <w:t>credit.</w:t>
      </w:r>
      <w:r>
        <w:rPr>
          <w:spacing w:val="31"/>
          <w:w w:val="105"/>
        </w:rPr>
        <w:t xml:space="preserve"> </w:t>
      </w:r>
      <w:r>
        <w:rPr>
          <w:w w:val="105"/>
        </w:rPr>
        <w:t>If</w:t>
      </w:r>
      <w:r>
        <w:rPr>
          <w:spacing w:val="-12"/>
          <w:w w:val="105"/>
        </w:rPr>
        <w:t xml:space="preserve"> </w:t>
      </w:r>
      <w:r>
        <w:rPr>
          <w:w w:val="105"/>
        </w:rPr>
        <w:t>the</w:t>
      </w:r>
      <w:r>
        <w:rPr>
          <w:spacing w:val="-13"/>
          <w:w w:val="105"/>
        </w:rPr>
        <w:t xml:space="preserve"> </w:t>
      </w:r>
      <w:r>
        <w:rPr>
          <w:w w:val="105"/>
        </w:rPr>
        <w:t>employee</w:t>
      </w:r>
      <w:r>
        <w:rPr>
          <w:spacing w:val="-13"/>
          <w:w w:val="105"/>
        </w:rPr>
        <w:t xml:space="preserve"> </w:t>
      </w:r>
      <w:r>
        <w:rPr>
          <w:w w:val="105"/>
        </w:rPr>
        <w:t>fails</w:t>
      </w:r>
      <w:r>
        <w:rPr>
          <w:spacing w:val="-13"/>
          <w:w w:val="105"/>
        </w:rPr>
        <w:t xml:space="preserve"> </w:t>
      </w:r>
      <w:r>
        <w:rPr>
          <w:w w:val="105"/>
        </w:rPr>
        <w:t>to</w:t>
      </w:r>
      <w:r>
        <w:rPr>
          <w:spacing w:val="-13"/>
          <w:w w:val="105"/>
        </w:rPr>
        <w:t xml:space="preserve"> </w:t>
      </w:r>
      <w:r>
        <w:rPr>
          <w:w w:val="105"/>
        </w:rPr>
        <w:t>file</w:t>
      </w:r>
      <w:r>
        <w:rPr>
          <w:spacing w:val="-13"/>
          <w:w w:val="105"/>
        </w:rPr>
        <w:t xml:space="preserve"> </w:t>
      </w:r>
      <w:r>
        <w:rPr>
          <w:w w:val="105"/>
        </w:rPr>
        <w:t>a</w:t>
      </w:r>
      <w:r>
        <w:rPr>
          <w:spacing w:val="-12"/>
          <w:w w:val="105"/>
        </w:rPr>
        <w:t xml:space="preserve"> </w:t>
      </w:r>
      <w:r>
        <w:rPr>
          <w:w w:val="105"/>
        </w:rPr>
        <w:t>request</w:t>
      </w:r>
      <w:r>
        <w:rPr>
          <w:spacing w:val="-13"/>
          <w:w w:val="105"/>
        </w:rPr>
        <w:t xml:space="preserve"> </w:t>
      </w:r>
      <w:r>
        <w:rPr>
          <w:w w:val="105"/>
        </w:rPr>
        <w:t>within</w:t>
      </w:r>
      <w:r>
        <w:rPr>
          <w:spacing w:val="-13"/>
          <w:w w:val="105"/>
        </w:rPr>
        <w:t xml:space="preserve"> </w:t>
      </w:r>
      <w:r>
        <w:rPr>
          <w:w w:val="105"/>
        </w:rPr>
        <w:t>the</w:t>
      </w:r>
      <w:r>
        <w:rPr>
          <w:spacing w:val="-13"/>
          <w:w w:val="105"/>
        </w:rPr>
        <w:t xml:space="preserve"> </w:t>
      </w:r>
      <w:r>
        <w:rPr>
          <w:w w:val="105"/>
        </w:rPr>
        <w:t>allotted</w:t>
      </w:r>
      <w:r>
        <w:rPr>
          <w:spacing w:val="-12"/>
          <w:w w:val="105"/>
        </w:rPr>
        <w:t xml:space="preserve"> </w:t>
      </w:r>
      <w:r>
        <w:rPr>
          <w:w w:val="105"/>
        </w:rPr>
        <w:t>one</w:t>
      </w:r>
      <w:r>
        <w:rPr>
          <w:spacing w:val="-13"/>
          <w:w w:val="105"/>
        </w:rPr>
        <w:t xml:space="preserve"> </w:t>
      </w:r>
      <w:r>
        <w:rPr>
          <w:w w:val="105"/>
        </w:rPr>
        <w:t>(1)</w:t>
      </w:r>
      <w:r>
        <w:rPr>
          <w:spacing w:val="-12"/>
          <w:w w:val="105"/>
        </w:rPr>
        <w:t xml:space="preserve"> </w:t>
      </w:r>
      <w:r>
        <w:rPr>
          <w:w w:val="105"/>
        </w:rPr>
        <w:t>year,</w:t>
      </w:r>
      <w:r>
        <w:rPr>
          <w:spacing w:val="-13"/>
          <w:w w:val="105"/>
        </w:rPr>
        <w:t xml:space="preserve"> </w:t>
      </w:r>
      <w:r>
        <w:rPr>
          <w:w w:val="105"/>
        </w:rPr>
        <w:t>he/she</w:t>
      </w:r>
      <w:r>
        <w:rPr>
          <w:spacing w:val="-12"/>
          <w:w w:val="105"/>
        </w:rPr>
        <w:t xml:space="preserve"> </w:t>
      </w:r>
      <w:r>
        <w:rPr>
          <w:w w:val="105"/>
        </w:rPr>
        <w:t>shall</w:t>
      </w:r>
      <w:r>
        <w:rPr>
          <w:spacing w:val="-13"/>
          <w:w w:val="105"/>
        </w:rPr>
        <w:t xml:space="preserve"> </w:t>
      </w:r>
      <w:r>
        <w:rPr>
          <w:w w:val="105"/>
        </w:rPr>
        <w:t>only</w:t>
      </w:r>
      <w:r>
        <w:rPr>
          <w:spacing w:val="-14"/>
          <w:w w:val="105"/>
        </w:rPr>
        <w:t xml:space="preserve"> </w:t>
      </w:r>
      <w:r>
        <w:rPr>
          <w:w w:val="105"/>
        </w:rPr>
        <w:t>be</w:t>
      </w:r>
      <w:r>
        <w:rPr>
          <w:spacing w:val="1"/>
          <w:w w:val="105"/>
        </w:rPr>
        <w:t xml:space="preserve"> </w:t>
      </w:r>
      <w:r>
        <w:rPr>
          <w:w w:val="105"/>
        </w:rPr>
        <w:t>eligible</w:t>
      </w:r>
      <w:r>
        <w:rPr>
          <w:spacing w:val="-5"/>
          <w:w w:val="105"/>
        </w:rPr>
        <w:t xml:space="preserve"> </w:t>
      </w:r>
      <w:r>
        <w:rPr>
          <w:w w:val="105"/>
        </w:rPr>
        <w:t>to</w:t>
      </w:r>
      <w:r>
        <w:rPr>
          <w:spacing w:val="-4"/>
          <w:w w:val="105"/>
        </w:rPr>
        <w:t xml:space="preserve"> </w:t>
      </w:r>
      <w:r>
        <w:rPr>
          <w:w w:val="105"/>
        </w:rPr>
        <w:t>receive</w:t>
      </w:r>
      <w:r>
        <w:rPr>
          <w:spacing w:val="-5"/>
          <w:w w:val="105"/>
        </w:rPr>
        <w:t xml:space="preserve"> </w:t>
      </w:r>
      <w:r>
        <w:rPr>
          <w:w w:val="105"/>
        </w:rPr>
        <w:t>creditable</w:t>
      </w:r>
      <w:r>
        <w:rPr>
          <w:spacing w:val="-4"/>
          <w:w w:val="105"/>
        </w:rPr>
        <w:t xml:space="preserve"> </w:t>
      </w:r>
      <w:r>
        <w:rPr>
          <w:w w:val="105"/>
        </w:rPr>
        <w:t>service</w:t>
      </w:r>
      <w:r>
        <w:rPr>
          <w:spacing w:val="-5"/>
          <w:w w:val="105"/>
        </w:rPr>
        <w:t xml:space="preserve"> </w:t>
      </w:r>
      <w:r>
        <w:rPr>
          <w:w w:val="105"/>
        </w:rPr>
        <w:t>on</w:t>
      </w:r>
      <w:r>
        <w:rPr>
          <w:spacing w:val="-4"/>
          <w:w w:val="105"/>
        </w:rPr>
        <w:t xml:space="preserve"> </w:t>
      </w:r>
      <w:r>
        <w:rPr>
          <w:w w:val="105"/>
        </w:rPr>
        <w:t>a</w:t>
      </w:r>
      <w:r>
        <w:rPr>
          <w:spacing w:val="-5"/>
          <w:w w:val="105"/>
        </w:rPr>
        <w:t xml:space="preserve"> </w:t>
      </w:r>
      <w:r>
        <w:rPr>
          <w:w w:val="105"/>
        </w:rPr>
        <w:t>prospective</w:t>
      </w:r>
      <w:r>
        <w:rPr>
          <w:spacing w:val="-4"/>
          <w:w w:val="105"/>
        </w:rPr>
        <w:t xml:space="preserve"> </w:t>
      </w:r>
      <w:r>
        <w:rPr>
          <w:w w:val="105"/>
        </w:rPr>
        <w:t>basis.</w:t>
      </w:r>
    </w:p>
    <w:p w14:paraId="706E743E" w14:textId="77777777" w:rsidR="005F34C2" w:rsidRDefault="005F34C2">
      <w:pPr>
        <w:pStyle w:val="BodyText"/>
        <w:rPr>
          <w:sz w:val="22"/>
        </w:rPr>
      </w:pPr>
    </w:p>
    <w:p w14:paraId="586E6416" w14:textId="77777777" w:rsidR="005F34C2" w:rsidRDefault="005F34C2">
      <w:pPr>
        <w:pStyle w:val="BodyText"/>
        <w:spacing w:before="3"/>
        <w:rPr>
          <w:sz w:val="17"/>
        </w:rPr>
      </w:pPr>
    </w:p>
    <w:p w14:paraId="061CC28D" w14:textId="77777777" w:rsidR="009A04EB" w:rsidRDefault="00816183" w:rsidP="009A04EB">
      <w:pPr>
        <w:pStyle w:val="Heading4"/>
        <w:spacing w:line="244" w:lineRule="auto"/>
        <w:ind w:left="180" w:right="730"/>
        <w:jc w:val="center"/>
        <w:rPr>
          <w:ins w:id="2032" w:author="Ian Russell" w:date="2021-05-07T15:38:00Z"/>
          <w:spacing w:val="1"/>
          <w:w w:val="105"/>
        </w:rPr>
      </w:pPr>
      <w:r>
        <w:rPr>
          <w:w w:val="105"/>
        </w:rPr>
        <w:t>ARTICLE  16</w:t>
      </w:r>
      <w:r>
        <w:rPr>
          <w:spacing w:val="1"/>
          <w:w w:val="105"/>
        </w:rPr>
        <w:t xml:space="preserve"> </w:t>
      </w:r>
    </w:p>
    <w:p w14:paraId="1E0279AF" w14:textId="4BB8A848" w:rsidR="005F34C2" w:rsidRDefault="00816183" w:rsidP="009A04EB">
      <w:pPr>
        <w:pStyle w:val="Heading4"/>
        <w:spacing w:line="244" w:lineRule="auto"/>
        <w:ind w:left="180" w:right="730"/>
        <w:jc w:val="center"/>
      </w:pPr>
      <w:r>
        <w:t>OUT</w:t>
      </w:r>
      <w:r>
        <w:rPr>
          <w:spacing w:val="12"/>
        </w:rPr>
        <w:t xml:space="preserve"> </w:t>
      </w:r>
      <w:r>
        <w:t>OF</w:t>
      </w:r>
      <w:r>
        <w:rPr>
          <w:spacing w:val="12"/>
        </w:rPr>
        <w:t xml:space="preserve"> </w:t>
      </w:r>
      <w:r>
        <w:t>TITLE</w:t>
      </w:r>
      <w:r>
        <w:rPr>
          <w:spacing w:val="12"/>
        </w:rPr>
        <w:t xml:space="preserve"> </w:t>
      </w:r>
      <w:r>
        <w:t>WORK</w:t>
      </w:r>
    </w:p>
    <w:p w14:paraId="6002F24F" w14:textId="77777777" w:rsidR="005F34C2" w:rsidRDefault="005F34C2">
      <w:pPr>
        <w:pStyle w:val="BodyText"/>
        <w:rPr>
          <w:b/>
          <w:sz w:val="22"/>
        </w:rPr>
      </w:pPr>
    </w:p>
    <w:p w14:paraId="6C16A254" w14:textId="77777777" w:rsidR="005F34C2" w:rsidRDefault="00816183">
      <w:pPr>
        <w:tabs>
          <w:tab w:val="left" w:pos="1560"/>
        </w:tabs>
        <w:spacing w:before="196"/>
        <w:ind w:left="160"/>
        <w:rPr>
          <w:b/>
          <w:sz w:val="19"/>
        </w:rPr>
      </w:pPr>
      <w:r>
        <w:rPr>
          <w:b/>
          <w:w w:val="105"/>
          <w:sz w:val="19"/>
        </w:rPr>
        <w:t>Section</w:t>
      </w:r>
      <w:r>
        <w:rPr>
          <w:b/>
          <w:spacing w:val="-11"/>
          <w:w w:val="105"/>
          <w:sz w:val="19"/>
        </w:rPr>
        <w:t xml:space="preserve"> </w:t>
      </w:r>
      <w:r>
        <w:rPr>
          <w:b/>
          <w:w w:val="105"/>
          <w:sz w:val="19"/>
        </w:rPr>
        <w:t>1.</w:t>
      </w:r>
      <w:r>
        <w:rPr>
          <w:b/>
          <w:w w:val="105"/>
          <w:sz w:val="19"/>
        </w:rPr>
        <w:tab/>
        <w:t>Work</w:t>
      </w:r>
      <w:r>
        <w:rPr>
          <w:b/>
          <w:spacing w:val="-14"/>
          <w:w w:val="105"/>
          <w:sz w:val="19"/>
        </w:rPr>
        <w:t xml:space="preserve"> </w:t>
      </w:r>
      <w:r>
        <w:rPr>
          <w:b/>
          <w:w w:val="105"/>
          <w:sz w:val="19"/>
        </w:rPr>
        <w:t>in</w:t>
      </w:r>
      <w:r>
        <w:rPr>
          <w:b/>
          <w:spacing w:val="-13"/>
          <w:w w:val="105"/>
          <w:sz w:val="19"/>
        </w:rPr>
        <w:t xml:space="preserve"> </w:t>
      </w:r>
      <w:r>
        <w:rPr>
          <w:b/>
          <w:w w:val="105"/>
          <w:sz w:val="19"/>
        </w:rPr>
        <w:t>a</w:t>
      </w:r>
      <w:r>
        <w:rPr>
          <w:b/>
          <w:spacing w:val="-14"/>
          <w:w w:val="105"/>
          <w:sz w:val="19"/>
        </w:rPr>
        <w:t xml:space="preserve"> </w:t>
      </w:r>
      <w:r>
        <w:rPr>
          <w:b/>
          <w:w w:val="105"/>
          <w:sz w:val="19"/>
        </w:rPr>
        <w:t>Lower</w:t>
      </w:r>
      <w:r>
        <w:rPr>
          <w:b/>
          <w:spacing w:val="-12"/>
          <w:w w:val="105"/>
          <w:sz w:val="19"/>
        </w:rPr>
        <w:t xml:space="preserve"> </w:t>
      </w:r>
      <w:r>
        <w:rPr>
          <w:b/>
          <w:w w:val="105"/>
          <w:sz w:val="19"/>
        </w:rPr>
        <w:t>Classification</w:t>
      </w:r>
    </w:p>
    <w:p w14:paraId="3B5E645B" w14:textId="77777777" w:rsidR="005F34C2" w:rsidRDefault="005F34C2">
      <w:pPr>
        <w:pStyle w:val="BodyText"/>
        <w:spacing w:before="8"/>
        <w:rPr>
          <w:b/>
        </w:rPr>
      </w:pPr>
    </w:p>
    <w:p w14:paraId="2F3CCA01" w14:textId="77777777" w:rsidR="005F34C2" w:rsidRDefault="00816183">
      <w:pPr>
        <w:pStyle w:val="BodyText"/>
        <w:spacing w:before="1" w:line="244" w:lineRule="auto"/>
        <w:ind w:left="160" w:right="713"/>
      </w:pPr>
      <w:r>
        <w:rPr>
          <w:spacing w:val="-1"/>
          <w:w w:val="105"/>
        </w:rPr>
        <w:t>While</w:t>
      </w:r>
      <w:r>
        <w:rPr>
          <w:spacing w:val="-13"/>
          <w:w w:val="105"/>
        </w:rPr>
        <w:t xml:space="preserve"> </w:t>
      </w:r>
      <w:r>
        <w:rPr>
          <w:spacing w:val="-1"/>
          <w:w w:val="105"/>
        </w:rPr>
        <w:t>an</w:t>
      </w:r>
      <w:r>
        <w:rPr>
          <w:spacing w:val="-12"/>
          <w:w w:val="105"/>
        </w:rPr>
        <w:t xml:space="preserve"> </w:t>
      </w:r>
      <w:r>
        <w:rPr>
          <w:spacing w:val="-1"/>
          <w:w w:val="105"/>
        </w:rPr>
        <w:t>employee</w:t>
      </w:r>
      <w:r>
        <w:rPr>
          <w:spacing w:val="-12"/>
          <w:w w:val="105"/>
        </w:rPr>
        <w:t xml:space="preserve"> </w:t>
      </w:r>
      <w:r>
        <w:rPr>
          <w:spacing w:val="-1"/>
          <w:w w:val="105"/>
        </w:rPr>
        <w:t>is</w:t>
      </w:r>
      <w:r>
        <w:rPr>
          <w:spacing w:val="-12"/>
          <w:w w:val="105"/>
        </w:rPr>
        <w:t xml:space="preserve"> </w:t>
      </w:r>
      <w:r>
        <w:rPr>
          <w:spacing w:val="-1"/>
          <w:w w:val="105"/>
        </w:rPr>
        <w:t>performing</w:t>
      </w:r>
      <w:r>
        <w:rPr>
          <w:spacing w:val="-12"/>
          <w:w w:val="105"/>
        </w:rPr>
        <w:t xml:space="preserve"> </w:t>
      </w:r>
      <w:r>
        <w:rPr>
          <w:spacing w:val="-1"/>
          <w:w w:val="105"/>
        </w:rPr>
        <w:t>the</w:t>
      </w:r>
      <w:r>
        <w:rPr>
          <w:spacing w:val="-12"/>
          <w:w w:val="105"/>
        </w:rPr>
        <w:t xml:space="preserve"> </w:t>
      </w:r>
      <w:r>
        <w:rPr>
          <w:spacing w:val="-1"/>
          <w:w w:val="105"/>
        </w:rPr>
        <w:t>duties</w:t>
      </w:r>
      <w:r>
        <w:rPr>
          <w:spacing w:val="-12"/>
          <w:w w:val="105"/>
        </w:rPr>
        <w:t xml:space="preserve"> </w:t>
      </w:r>
      <w:r>
        <w:rPr>
          <w:spacing w:val="-1"/>
          <w:w w:val="105"/>
        </w:rPr>
        <w:t>of</w:t>
      </w:r>
      <w:r>
        <w:rPr>
          <w:spacing w:val="-12"/>
          <w:w w:val="105"/>
        </w:rPr>
        <w:t xml:space="preserve"> </w:t>
      </w:r>
      <w:r>
        <w:rPr>
          <w:spacing w:val="-1"/>
          <w:w w:val="105"/>
        </w:rPr>
        <w:t>a</w:t>
      </w:r>
      <w:r>
        <w:rPr>
          <w:spacing w:val="-12"/>
          <w:w w:val="105"/>
        </w:rPr>
        <w:t xml:space="preserve"> </w:t>
      </w:r>
      <w:r>
        <w:rPr>
          <w:spacing w:val="-1"/>
          <w:w w:val="105"/>
        </w:rPr>
        <w:t>position</w:t>
      </w:r>
      <w:r>
        <w:rPr>
          <w:spacing w:val="-12"/>
          <w:w w:val="105"/>
        </w:rPr>
        <w:t xml:space="preserve"> </w:t>
      </w:r>
      <w:r>
        <w:rPr>
          <w:spacing w:val="-1"/>
          <w:w w:val="105"/>
        </w:rPr>
        <w:t>classified</w:t>
      </w:r>
      <w:r>
        <w:rPr>
          <w:spacing w:val="-12"/>
          <w:w w:val="105"/>
        </w:rPr>
        <w:t xml:space="preserve"> </w:t>
      </w:r>
      <w:r>
        <w:rPr>
          <w:w w:val="105"/>
        </w:rPr>
        <w:t>in</w:t>
      </w:r>
      <w:r>
        <w:rPr>
          <w:spacing w:val="-12"/>
          <w:w w:val="105"/>
        </w:rPr>
        <w:t xml:space="preserve"> </w:t>
      </w:r>
      <w:r>
        <w:rPr>
          <w:w w:val="105"/>
        </w:rPr>
        <w:t>a</w:t>
      </w:r>
      <w:r>
        <w:rPr>
          <w:spacing w:val="-12"/>
          <w:w w:val="105"/>
        </w:rPr>
        <w:t xml:space="preserve"> </w:t>
      </w:r>
      <w:r>
        <w:rPr>
          <w:w w:val="105"/>
        </w:rPr>
        <w:t>grade</w:t>
      </w:r>
      <w:r>
        <w:rPr>
          <w:spacing w:val="-13"/>
          <w:w w:val="105"/>
        </w:rPr>
        <w:t xml:space="preserve"> </w:t>
      </w:r>
      <w:r>
        <w:rPr>
          <w:w w:val="105"/>
        </w:rPr>
        <w:t>lower</w:t>
      </w:r>
      <w:r>
        <w:rPr>
          <w:spacing w:val="-12"/>
          <w:w w:val="105"/>
        </w:rPr>
        <w:t xml:space="preserve"> </w:t>
      </w:r>
      <w:r>
        <w:rPr>
          <w:w w:val="105"/>
        </w:rPr>
        <w:t>than</w:t>
      </w:r>
      <w:r>
        <w:rPr>
          <w:spacing w:val="-10"/>
          <w:w w:val="105"/>
        </w:rPr>
        <w:t xml:space="preserve"> </w:t>
      </w:r>
      <w:r>
        <w:rPr>
          <w:w w:val="105"/>
        </w:rPr>
        <w:t>that</w:t>
      </w:r>
      <w:r>
        <w:rPr>
          <w:spacing w:val="-12"/>
          <w:w w:val="105"/>
        </w:rPr>
        <w:t xml:space="preserve"> </w:t>
      </w:r>
      <w:r>
        <w:rPr>
          <w:w w:val="105"/>
        </w:rPr>
        <w:t>in</w:t>
      </w:r>
      <w:r>
        <w:rPr>
          <w:spacing w:val="-12"/>
          <w:w w:val="105"/>
        </w:rPr>
        <w:t xml:space="preserve"> </w:t>
      </w:r>
      <w:r>
        <w:rPr>
          <w:w w:val="105"/>
        </w:rPr>
        <w:t>which</w:t>
      </w:r>
      <w:r>
        <w:rPr>
          <w:spacing w:val="-12"/>
          <w:w w:val="105"/>
        </w:rPr>
        <w:t xml:space="preserve"> </w:t>
      </w:r>
      <w:r>
        <w:rPr>
          <w:w w:val="105"/>
        </w:rPr>
        <w:t>the</w:t>
      </w:r>
      <w:r>
        <w:rPr>
          <w:spacing w:val="1"/>
          <w:w w:val="105"/>
        </w:rPr>
        <w:t xml:space="preserve"> </w:t>
      </w:r>
      <w:r>
        <w:rPr>
          <w:spacing w:val="-1"/>
          <w:w w:val="105"/>
        </w:rPr>
        <w:t>employee</w:t>
      </w:r>
      <w:r>
        <w:rPr>
          <w:spacing w:val="-11"/>
          <w:w w:val="105"/>
        </w:rPr>
        <w:t xml:space="preserve"> </w:t>
      </w:r>
      <w:r>
        <w:rPr>
          <w:spacing w:val="-1"/>
          <w:w w:val="105"/>
        </w:rPr>
        <w:t>performs</w:t>
      </w:r>
      <w:r>
        <w:rPr>
          <w:spacing w:val="-11"/>
          <w:w w:val="105"/>
        </w:rPr>
        <w:t xml:space="preserve"> </w:t>
      </w:r>
      <w:r>
        <w:rPr>
          <w:spacing w:val="-1"/>
          <w:w w:val="105"/>
        </w:rPr>
        <w:t>his/her</w:t>
      </w:r>
      <w:r>
        <w:rPr>
          <w:spacing w:val="-11"/>
          <w:w w:val="105"/>
        </w:rPr>
        <w:t xml:space="preserve"> </w:t>
      </w:r>
      <w:r>
        <w:rPr>
          <w:spacing w:val="-1"/>
          <w:w w:val="105"/>
        </w:rPr>
        <w:t>regular</w:t>
      </w:r>
      <w:r>
        <w:rPr>
          <w:spacing w:val="-11"/>
          <w:w w:val="105"/>
        </w:rPr>
        <w:t xml:space="preserve"> </w:t>
      </w:r>
      <w:r>
        <w:rPr>
          <w:spacing w:val="-1"/>
          <w:w w:val="105"/>
        </w:rPr>
        <w:t>duties,</w:t>
      </w:r>
      <w:r>
        <w:rPr>
          <w:spacing w:val="-13"/>
          <w:w w:val="105"/>
        </w:rPr>
        <w:t xml:space="preserve"> </w:t>
      </w:r>
      <w:r>
        <w:rPr>
          <w:spacing w:val="-1"/>
          <w:w w:val="105"/>
        </w:rPr>
        <w:t>he/she</w:t>
      </w:r>
      <w:r>
        <w:rPr>
          <w:spacing w:val="-10"/>
          <w:w w:val="105"/>
        </w:rPr>
        <w:t xml:space="preserve"> </w:t>
      </w:r>
      <w:r>
        <w:rPr>
          <w:spacing w:val="-1"/>
          <w:w w:val="105"/>
        </w:rPr>
        <w:t>will</w:t>
      </w:r>
      <w:r>
        <w:rPr>
          <w:spacing w:val="-11"/>
          <w:w w:val="105"/>
        </w:rPr>
        <w:t xml:space="preserve"> </w:t>
      </w:r>
      <w:r>
        <w:rPr>
          <w:spacing w:val="-1"/>
          <w:w w:val="105"/>
        </w:rPr>
        <w:t>be</w:t>
      </w:r>
      <w:r>
        <w:rPr>
          <w:spacing w:val="-11"/>
          <w:w w:val="105"/>
        </w:rPr>
        <w:t xml:space="preserve"> </w:t>
      </w:r>
      <w:r>
        <w:rPr>
          <w:spacing w:val="-1"/>
          <w:w w:val="105"/>
        </w:rPr>
        <w:t>compensated</w:t>
      </w:r>
      <w:r>
        <w:rPr>
          <w:spacing w:val="-12"/>
          <w:w w:val="105"/>
        </w:rPr>
        <w:t xml:space="preserve"> </w:t>
      </w:r>
      <w:r>
        <w:rPr>
          <w:spacing w:val="-1"/>
          <w:w w:val="105"/>
        </w:rPr>
        <w:t>at</w:t>
      </w:r>
      <w:r>
        <w:rPr>
          <w:spacing w:val="-12"/>
          <w:w w:val="105"/>
        </w:rPr>
        <w:t xml:space="preserve"> </w:t>
      </w:r>
      <w:r>
        <w:rPr>
          <w:spacing w:val="-1"/>
          <w:w w:val="105"/>
        </w:rPr>
        <w:t>his/her</w:t>
      </w:r>
      <w:r>
        <w:rPr>
          <w:spacing w:val="-11"/>
          <w:w w:val="105"/>
        </w:rPr>
        <w:t xml:space="preserve"> </w:t>
      </w:r>
      <w:r>
        <w:rPr>
          <w:spacing w:val="-1"/>
          <w:w w:val="105"/>
        </w:rPr>
        <w:t>regular</w:t>
      </w:r>
      <w:r>
        <w:rPr>
          <w:spacing w:val="-10"/>
          <w:w w:val="105"/>
        </w:rPr>
        <w:t xml:space="preserve"> </w:t>
      </w:r>
      <w:r>
        <w:rPr>
          <w:w w:val="105"/>
        </w:rPr>
        <w:t>rate</w:t>
      </w:r>
      <w:r>
        <w:rPr>
          <w:spacing w:val="-12"/>
          <w:w w:val="105"/>
        </w:rPr>
        <w:t xml:space="preserve"> </w:t>
      </w:r>
      <w:r>
        <w:rPr>
          <w:w w:val="105"/>
        </w:rPr>
        <w:t>of</w:t>
      </w:r>
      <w:r>
        <w:rPr>
          <w:spacing w:val="-13"/>
          <w:w w:val="105"/>
        </w:rPr>
        <w:t xml:space="preserve"> </w:t>
      </w:r>
      <w:r>
        <w:rPr>
          <w:w w:val="105"/>
        </w:rPr>
        <w:t>pay</w:t>
      </w:r>
      <w:r>
        <w:rPr>
          <w:spacing w:val="-11"/>
          <w:w w:val="105"/>
        </w:rPr>
        <w:t xml:space="preserve"> </w:t>
      </w:r>
      <w:r>
        <w:rPr>
          <w:w w:val="105"/>
        </w:rPr>
        <w:t>as</w:t>
      </w:r>
      <w:r>
        <w:rPr>
          <w:spacing w:val="-11"/>
          <w:w w:val="105"/>
        </w:rPr>
        <w:t xml:space="preserve"> </w:t>
      </w:r>
      <w:r>
        <w:rPr>
          <w:w w:val="105"/>
        </w:rPr>
        <w:t>if</w:t>
      </w:r>
      <w:r>
        <w:rPr>
          <w:spacing w:val="1"/>
          <w:w w:val="105"/>
        </w:rPr>
        <w:t xml:space="preserve"> </w:t>
      </w:r>
      <w:r>
        <w:rPr>
          <w:w w:val="105"/>
        </w:rPr>
        <w:t>performing</w:t>
      </w:r>
      <w:r>
        <w:rPr>
          <w:spacing w:val="-4"/>
          <w:w w:val="105"/>
        </w:rPr>
        <w:t xml:space="preserve"> </w:t>
      </w:r>
      <w:r>
        <w:rPr>
          <w:w w:val="105"/>
        </w:rPr>
        <w:t>his/her</w:t>
      </w:r>
      <w:r>
        <w:rPr>
          <w:spacing w:val="-2"/>
          <w:w w:val="105"/>
        </w:rPr>
        <w:t xml:space="preserve"> </w:t>
      </w:r>
      <w:r>
        <w:rPr>
          <w:w w:val="105"/>
        </w:rPr>
        <w:t>regular</w:t>
      </w:r>
      <w:r>
        <w:rPr>
          <w:spacing w:val="-5"/>
          <w:w w:val="105"/>
        </w:rPr>
        <w:t xml:space="preserve"> </w:t>
      </w:r>
      <w:r>
        <w:rPr>
          <w:w w:val="105"/>
        </w:rPr>
        <w:t>duties.</w:t>
      </w:r>
    </w:p>
    <w:p w14:paraId="4A1E6520" w14:textId="77777777" w:rsidR="005F34C2" w:rsidRDefault="005F34C2">
      <w:pPr>
        <w:pStyle w:val="BodyText"/>
        <w:spacing w:before="9"/>
      </w:pPr>
    </w:p>
    <w:p w14:paraId="0B1A5186" w14:textId="77777777" w:rsidR="005F34C2" w:rsidRDefault="00816183">
      <w:pPr>
        <w:pStyle w:val="Heading4"/>
        <w:tabs>
          <w:tab w:val="left" w:pos="1560"/>
        </w:tabs>
      </w:pPr>
      <w:r>
        <w:rPr>
          <w:w w:val="105"/>
        </w:rPr>
        <w:t>Section</w:t>
      </w:r>
      <w:r>
        <w:rPr>
          <w:spacing w:val="-11"/>
          <w:w w:val="105"/>
        </w:rPr>
        <w:t xml:space="preserve"> </w:t>
      </w:r>
      <w:r>
        <w:rPr>
          <w:w w:val="105"/>
        </w:rPr>
        <w:t>2.</w:t>
      </w:r>
      <w:r>
        <w:rPr>
          <w:w w:val="105"/>
        </w:rPr>
        <w:tab/>
        <w:t>Work</w:t>
      </w:r>
      <w:r>
        <w:rPr>
          <w:spacing w:val="-14"/>
          <w:w w:val="105"/>
        </w:rPr>
        <w:t xml:space="preserve"> </w:t>
      </w:r>
      <w:r>
        <w:rPr>
          <w:w w:val="105"/>
        </w:rPr>
        <w:t>in</w:t>
      </w:r>
      <w:r>
        <w:rPr>
          <w:spacing w:val="-13"/>
          <w:w w:val="105"/>
        </w:rPr>
        <w:t xml:space="preserve"> </w:t>
      </w:r>
      <w:r>
        <w:rPr>
          <w:w w:val="105"/>
        </w:rPr>
        <w:t>a</w:t>
      </w:r>
      <w:r>
        <w:rPr>
          <w:spacing w:val="-14"/>
          <w:w w:val="105"/>
        </w:rPr>
        <w:t xml:space="preserve"> </w:t>
      </w:r>
      <w:r>
        <w:rPr>
          <w:w w:val="105"/>
        </w:rPr>
        <w:t>Higher</w:t>
      </w:r>
      <w:r>
        <w:rPr>
          <w:spacing w:val="-12"/>
          <w:w w:val="105"/>
        </w:rPr>
        <w:t xml:space="preserve"> </w:t>
      </w:r>
      <w:r>
        <w:rPr>
          <w:w w:val="105"/>
        </w:rPr>
        <w:t>Classification</w:t>
      </w:r>
    </w:p>
    <w:p w14:paraId="0BB62D71" w14:textId="77777777" w:rsidR="005F34C2" w:rsidRDefault="005F34C2">
      <w:pPr>
        <w:pStyle w:val="BodyText"/>
        <w:spacing w:before="8"/>
        <w:rPr>
          <w:b/>
        </w:rPr>
      </w:pPr>
    </w:p>
    <w:p w14:paraId="66F9FE86" w14:textId="619CF105" w:rsidR="005F34C2" w:rsidRDefault="00816183">
      <w:pPr>
        <w:pStyle w:val="BodyText"/>
        <w:spacing w:line="244" w:lineRule="auto"/>
        <w:ind w:left="160" w:right="711"/>
        <w:jc w:val="both"/>
      </w:pPr>
      <w:r>
        <w:rPr>
          <w:spacing w:val="-1"/>
          <w:w w:val="105"/>
        </w:rPr>
        <w:t>Any</w:t>
      </w:r>
      <w:r>
        <w:rPr>
          <w:spacing w:val="-12"/>
          <w:w w:val="105"/>
        </w:rPr>
        <w:t xml:space="preserve"> </w:t>
      </w:r>
      <w:r>
        <w:rPr>
          <w:spacing w:val="-1"/>
          <w:w w:val="105"/>
        </w:rPr>
        <w:t>employee</w:t>
      </w:r>
      <w:r>
        <w:rPr>
          <w:spacing w:val="-10"/>
          <w:w w:val="105"/>
        </w:rPr>
        <w:t xml:space="preserve"> </w:t>
      </w:r>
      <w:r>
        <w:rPr>
          <w:spacing w:val="-1"/>
          <w:w w:val="105"/>
        </w:rPr>
        <w:t>who</w:t>
      </w:r>
      <w:r>
        <w:rPr>
          <w:spacing w:val="-12"/>
          <w:w w:val="105"/>
        </w:rPr>
        <w:t xml:space="preserve"> </w:t>
      </w:r>
      <w:r>
        <w:rPr>
          <w:spacing w:val="-1"/>
          <w:w w:val="105"/>
        </w:rPr>
        <w:t>is</w:t>
      </w:r>
      <w:r>
        <w:rPr>
          <w:spacing w:val="-11"/>
          <w:w w:val="105"/>
        </w:rPr>
        <w:t xml:space="preserve"> </w:t>
      </w:r>
      <w:r>
        <w:rPr>
          <w:spacing w:val="-1"/>
          <w:w w:val="105"/>
        </w:rPr>
        <w:t>assigned</w:t>
      </w:r>
      <w:r>
        <w:rPr>
          <w:spacing w:val="-12"/>
          <w:w w:val="105"/>
        </w:rPr>
        <w:t xml:space="preserve"> </w:t>
      </w:r>
      <w:r>
        <w:rPr>
          <w:spacing w:val="-1"/>
          <w:w w:val="105"/>
        </w:rPr>
        <w:t>by</w:t>
      </w:r>
      <w:r>
        <w:rPr>
          <w:spacing w:val="-11"/>
          <w:w w:val="105"/>
        </w:rPr>
        <w:t xml:space="preserve"> </w:t>
      </w:r>
      <w:r>
        <w:rPr>
          <w:spacing w:val="-1"/>
          <w:w w:val="105"/>
        </w:rPr>
        <w:t>his/her</w:t>
      </w:r>
      <w:r>
        <w:rPr>
          <w:spacing w:val="-12"/>
          <w:w w:val="105"/>
        </w:rPr>
        <w:t xml:space="preserve"> </w:t>
      </w:r>
      <w:del w:id="2033" w:author="Ian Russell" w:date="2021-06-02T14:09:00Z">
        <w:r w:rsidDel="0062352F">
          <w:rPr>
            <w:spacing w:val="-1"/>
            <w:w w:val="105"/>
          </w:rPr>
          <w:delText>Appointing</w:delText>
        </w:r>
        <w:r w:rsidDel="0062352F">
          <w:rPr>
            <w:spacing w:val="-12"/>
            <w:w w:val="105"/>
          </w:rPr>
          <w:delText xml:space="preserve"> </w:delText>
        </w:r>
        <w:r w:rsidDel="0062352F">
          <w:rPr>
            <w:spacing w:val="-1"/>
            <w:w w:val="105"/>
          </w:rPr>
          <w:delText>Authority</w:delText>
        </w:r>
      </w:del>
      <w:ins w:id="2034" w:author="Ian Russell" w:date="2021-06-02T14:09:00Z">
        <w:r w:rsidR="0062352F">
          <w:rPr>
            <w:spacing w:val="-1"/>
            <w:w w:val="105"/>
          </w:rPr>
          <w:t>Department Head or designee</w:t>
        </w:r>
      </w:ins>
      <w:r>
        <w:rPr>
          <w:spacing w:val="-13"/>
          <w:w w:val="105"/>
        </w:rPr>
        <w:t xml:space="preserve"> </w:t>
      </w:r>
      <w:r>
        <w:rPr>
          <w:spacing w:val="-1"/>
          <w:w w:val="105"/>
        </w:rPr>
        <w:t>to</w:t>
      </w:r>
      <w:r>
        <w:rPr>
          <w:spacing w:val="-10"/>
          <w:w w:val="105"/>
        </w:rPr>
        <w:t xml:space="preserve"> </w:t>
      </w:r>
      <w:r>
        <w:rPr>
          <w:spacing w:val="-1"/>
          <w:w w:val="105"/>
        </w:rPr>
        <w:t>a</w:t>
      </w:r>
      <w:r>
        <w:rPr>
          <w:spacing w:val="-12"/>
          <w:w w:val="105"/>
        </w:rPr>
        <w:t xml:space="preserve"> </w:t>
      </w:r>
      <w:r>
        <w:rPr>
          <w:spacing w:val="-1"/>
          <w:w w:val="105"/>
        </w:rPr>
        <w:t>vacant</w:t>
      </w:r>
      <w:r>
        <w:rPr>
          <w:spacing w:val="-11"/>
          <w:w w:val="105"/>
        </w:rPr>
        <w:t xml:space="preserve"> </w:t>
      </w:r>
      <w:r>
        <w:rPr>
          <w:spacing w:val="-1"/>
          <w:w w:val="105"/>
        </w:rPr>
        <w:t>position</w:t>
      </w:r>
      <w:r>
        <w:rPr>
          <w:spacing w:val="-10"/>
          <w:w w:val="105"/>
        </w:rPr>
        <w:t xml:space="preserve"> </w:t>
      </w:r>
      <w:r>
        <w:rPr>
          <w:w w:val="105"/>
        </w:rPr>
        <w:t>in</w:t>
      </w:r>
      <w:r>
        <w:rPr>
          <w:spacing w:val="-12"/>
          <w:w w:val="105"/>
        </w:rPr>
        <w:t xml:space="preserve"> </w:t>
      </w:r>
      <w:r>
        <w:rPr>
          <w:w w:val="105"/>
        </w:rPr>
        <w:t>a</w:t>
      </w:r>
      <w:r>
        <w:rPr>
          <w:spacing w:val="-12"/>
          <w:w w:val="105"/>
        </w:rPr>
        <w:t xml:space="preserve"> </w:t>
      </w:r>
      <w:r>
        <w:rPr>
          <w:w w:val="105"/>
        </w:rPr>
        <w:t>higher</w:t>
      </w:r>
      <w:r>
        <w:rPr>
          <w:spacing w:val="-11"/>
          <w:w w:val="105"/>
        </w:rPr>
        <w:t xml:space="preserve"> </w:t>
      </w:r>
      <w:r>
        <w:rPr>
          <w:w w:val="105"/>
        </w:rPr>
        <w:t>grade</w:t>
      </w:r>
      <w:r>
        <w:rPr>
          <w:spacing w:val="-11"/>
          <w:w w:val="105"/>
        </w:rPr>
        <w:t xml:space="preserve"> </w:t>
      </w:r>
      <w:r>
        <w:rPr>
          <w:w w:val="105"/>
        </w:rPr>
        <w:t>for</w:t>
      </w:r>
      <w:r>
        <w:rPr>
          <w:spacing w:val="-11"/>
          <w:w w:val="105"/>
        </w:rPr>
        <w:t xml:space="preserve"> </w:t>
      </w:r>
      <w:r>
        <w:rPr>
          <w:w w:val="105"/>
        </w:rPr>
        <w:t>a</w:t>
      </w:r>
      <w:r>
        <w:rPr>
          <w:spacing w:val="1"/>
          <w:w w:val="105"/>
        </w:rPr>
        <w:t xml:space="preserve"> </w:t>
      </w:r>
      <w:r>
        <w:rPr>
          <w:spacing w:val="-1"/>
          <w:w w:val="105"/>
        </w:rPr>
        <w:t>period</w:t>
      </w:r>
      <w:r>
        <w:rPr>
          <w:spacing w:val="-12"/>
          <w:w w:val="105"/>
        </w:rPr>
        <w:t xml:space="preserve"> </w:t>
      </w:r>
      <w:r>
        <w:rPr>
          <w:spacing w:val="-1"/>
          <w:w w:val="105"/>
        </w:rPr>
        <w:t>of</w:t>
      </w:r>
      <w:r>
        <w:rPr>
          <w:spacing w:val="-12"/>
          <w:w w:val="105"/>
        </w:rPr>
        <w:t xml:space="preserve"> </w:t>
      </w:r>
      <w:r>
        <w:rPr>
          <w:spacing w:val="-1"/>
          <w:w w:val="105"/>
        </w:rPr>
        <w:t>more</w:t>
      </w:r>
      <w:r>
        <w:rPr>
          <w:spacing w:val="-12"/>
          <w:w w:val="105"/>
        </w:rPr>
        <w:t xml:space="preserve"> </w:t>
      </w:r>
      <w:r>
        <w:rPr>
          <w:spacing w:val="-1"/>
          <w:w w:val="105"/>
        </w:rPr>
        <w:t>than</w:t>
      </w:r>
      <w:r>
        <w:rPr>
          <w:spacing w:val="-12"/>
          <w:w w:val="105"/>
        </w:rPr>
        <w:t xml:space="preserve"> </w:t>
      </w:r>
      <w:r>
        <w:rPr>
          <w:spacing w:val="-1"/>
          <w:w w:val="105"/>
        </w:rPr>
        <w:t>thirty</w:t>
      </w:r>
      <w:r>
        <w:rPr>
          <w:spacing w:val="-11"/>
          <w:w w:val="105"/>
        </w:rPr>
        <w:t xml:space="preserve"> </w:t>
      </w:r>
      <w:r>
        <w:rPr>
          <w:spacing w:val="-1"/>
          <w:w w:val="105"/>
        </w:rPr>
        <w:t>(30)</w:t>
      </w:r>
      <w:r>
        <w:rPr>
          <w:spacing w:val="-11"/>
          <w:w w:val="105"/>
        </w:rPr>
        <w:t xml:space="preserve"> </w:t>
      </w:r>
      <w:ins w:id="2035" w:author="Ian Russell" w:date="2021-06-02T14:09:00Z">
        <w:r w:rsidR="0062352F">
          <w:rPr>
            <w:spacing w:val="-11"/>
            <w:w w:val="105"/>
          </w:rPr>
          <w:t xml:space="preserve">consecutive </w:t>
        </w:r>
      </w:ins>
      <w:r>
        <w:rPr>
          <w:spacing w:val="-1"/>
          <w:w w:val="105"/>
        </w:rPr>
        <w:t>days</w:t>
      </w:r>
      <w:r>
        <w:rPr>
          <w:spacing w:val="-13"/>
          <w:w w:val="105"/>
        </w:rPr>
        <w:t xml:space="preserve"> </w:t>
      </w:r>
      <w:r>
        <w:rPr>
          <w:spacing w:val="-1"/>
          <w:w w:val="105"/>
        </w:rPr>
        <w:t>shall</w:t>
      </w:r>
      <w:r>
        <w:rPr>
          <w:spacing w:val="-12"/>
          <w:w w:val="105"/>
        </w:rPr>
        <w:t xml:space="preserve"> </w:t>
      </w:r>
      <w:r>
        <w:rPr>
          <w:spacing w:val="-1"/>
          <w:w w:val="105"/>
        </w:rPr>
        <w:t>receive</w:t>
      </w:r>
      <w:r>
        <w:rPr>
          <w:spacing w:val="-10"/>
          <w:w w:val="105"/>
        </w:rPr>
        <w:t xml:space="preserve"> </w:t>
      </w:r>
      <w:r>
        <w:rPr>
          <w:spacing w:val="-1"/>
          <w:w w:val="105"/>
        </w:rPr>
        <w:t>the</w:t>
      </w:r>
      <w:r>
        <w:rPr>
          <w:spacing w:val="-12"/>
          <w:w w:val="105"/>
        </w:rPr>
        <w:t xml:space="preserve"> </w:t>
      </w:r>
      <w:r>
        <w:rPr>
          <w:spacing w:val="-1"/>
          <w:w w:val="105"/>
        </w:rPr>
        <w:t>salary</w:t>
      </w:r>
      <w:r>
        <w:rPr>
          <w:spacing w:val="-11"/>
          <w:w w:val="105"/>
        </w:rPr>
        <w:t xml:space="preserve"> </w:t>
      </w:r>
      <w:r>
        <w:rPr>
          <w:w w:val="105"/>
        </w:rPr>
        <w:t>rate</w:t>
      </w:r>
      <w:r>
        <w:rPr>
          <w:spacing w:val="-12"/>
          <w:w w:val="105"/>
        </w:rPr>
        <w:t xml:space="preserve"> </w:t>
      </w:r>
      <w:r>
        <w:rPr>
          <w:w w:val="105"/>
        </w:rPr>
        <w:t>for</w:t>
      </w:r>
      <w:r>
        <w:rPr>
          <w:spacing w:val="-12"/>
          <w:w w:val="105"/>
        </w:rPr>
        <w:t xml:space="preserve"> </w:t>
      </w:r>
      <w:r>
        <w:rPr>
          <w:w w:val="105"/>
        </w:rPr>
        <w:t>the</w:t>
      </w:r>
      <w:r>
        <w:rPr>
          <w:spacing w:val="-12"/>
          <w:w w:val="105"/>
        </w:rPr>
        <w:t xml:space="preserve"> </w:t>
      </w:r>
      <w:r>
        <w:rPr>
          <w:w w:val="105"/>
        </w:rPr>
        <w:t>higher</w:t>
      </w:r>
      <w:r>
        <w:rPr>
          <w:spacing w:val="-11"/>
          <w:w w:val="105"/>
        </w:rPr>
        <w:t xml:space="preserve"> </w:t>
      </w:r>
      <w:r>
        <w:rPr>
          <w:w w:val="105"/>
        </w:rPr>
        <w:t>position</w:t>
      </w:r>
      <w:r>
        <w:rPr>
          <w:spacing w:val="-12"/>
          <w:w w:val="105"/>
        </w:rPr>
        <w:t xml:space="preserve"> </w:t>
      </w:r>
      <w:r>
        <w:rPr>
          <w:w w:val="105"/>
        </w:rPr>
        <w:t>from</w:t>
      </w:r>
      <w:r>
        <w:rPr>
          <w:spacing w:val="-12"/>
          <w:w w:val="105"/>
        </w:rPr>
        <w:t xml:space="preserve"> </w:t>
      </w:r>
      <w:r>
        <w:rPr>
          <w:w w:val="105"/>
        </w:rPr>
        <w:t>the</w:t>
      </w:r>
      <w:r>
        <w:rPr>
          <w:spacing w:val="-12"/>
          <w:w w:val="105"/>
        </w:rPr>
        <w:t xml:space="preserve"> </w:t>
      </w:r>
      <w:r>
        <w:rPr>
          <w:w w:val="105"/>
        </w:rPr>
        <w:t>first</w:t>
      </w:r>
      <w:r>
        <w:rPr>
          <w:spacing w:val="-12"/>
          <w:w w:val="105"/>
        </w:rPr>
        <w:t xml:space="preserve"> </w:t>
      </w:r>
      <w:r>
        <w:rPr>
          <w:w w:val="105"/>
        </w:rPr>
        <w:t>day</w:t>
      </w:r>
      <w:r>
        <w:rPr>
          <w:spacing w:val="-12"/>
          <w:w w:val="105"/>
        </w:rPr>
        <w:t xml:space="preserve"> </w:t>
      </w:r>
      <w:r>
        <w:rPr>
          <w:w w:val="105"/>
        </w:rPr>
        <w:t>of</w:t>
      </w:r>
      <w:r>
        <w:rPr>
          <w:spacing w:val="1"/>
          <w:w w:val="105"/>
        </w:rPr>
        <w:t xml:space="preserve"> </w:t>
      </w:r>
      <w:r>
        <w:rPr>
          <w:w w:val="105"/>
        </w:rPr>
        <w:t>the</w:t>
      </w:r>
      <w:r>
        <w:rPr>
          <w:spacing w:val="-13"/>
          <w:w w:val="105"/>
        </w:rPr>
        <w:t xml:space="preserve"> </w:t>
      </w:r>
      <w:r>
        <w:rPr>
          <w:w w:val="105"/>
        </w:rPr>
        <w:t>appointment,</w:t>
      </w:r>
      <w:r>
        <w:rPr>
          <w:spacing w:val="-13"/>
          <w:w w:val="105"/>
        </w:rPr>
        <w:t xml:space="preserve"> </w:t>
      </w:r>
      <w:r>
        <w:rPr>
          <w:w w:val="105"/>
        </w:rPr>
        <w:t>provided</w:t>
      </w:r>
      <w:r>
        <w:rPr>
          <w:spacing w:val="-13"/>
          <w:w w:val="105"/>
        </w:rPr>
        <w:t xml:space="preserve"> </w:t>
      </w:r>
      <w:del w:id="2036" w:author="Ian Russell" w:date="2021-06-02T14:10:00Z">
        <w:r w:rsidDel="0062352F">
          <w:rPr>
            <w:w w:val="105"/>
          </w:rPr>
          <w:delText>such</w:delText>
        </w:r>
        <w:r w:rsidDel="0062352F">
          <w:rPr>
            <w:spacing w:val="-13"/>
            <w:w w:val="105"/>
          </w:rPr>
          <w:delText xml:space="preserve"> </w:delText>
        </w:r>
        <w:r w:rsidDel="0062352F">
          <w:rPr>
            <w:w w:val="105"/>
          </w:rPr>
          <w:delText>appointment</w:delText>
        </w:r>
        <w:r w:rsidDel="0062352F">
          <w:rPr>
            <w:spacing w:val="-13"/>
            <w:w w:val="105"/>
          </w:rPr>
          <w:delText xml:space="preserve"> </w:delText>
        </w:r>
        <w:r w:rsidDel="0062352F">
          <w:rPr>
            <w:w w:val="105"/>
          </w:rPr>
          <w:delText>is</w:delText>
        </w:r>
        <w:r w:rsidDel="0062352F">
          <w:rPr>
            <w:spacing w:val="-13"/>
            <w:w w:val="105"/>
          </w:rPr>
          <w:delText xml:space="preserve"> </w:delText>
        </w:r>
        <w:r w:rsidDel="0062352F">
          <w:rPr>
            <w:w w:val="105"/>
          </w:rPr>
          <w:delText>made</w:delText>
        </w:r>
        <w:r w:rsidDel="0062352F">
          <w:rPr>
            <w:spacing w:val="-13"/>
            <w:w w:val="105"/>
          </w:rPr>
          <w:delText xml:space="preserve"> </w:delText>
        </w:r>
        <w:r w:rsidDel="0062352F">
          <w:rPr>
            <w:w w:val="105"/>
          </w:rPr>
          <w:delText>pursuant</w:delText>
        </w:r>
        <w:r w:rsidDel="0062352F">
          <w:rPr>
            <w:spacing w:val="-13"/>
            <w:w w:val="105"/>
          </w:rPr>
          <w:delText xml:space="preserve"> </w:delText>
        </w:r>
        <w:r w:rsidDel="0062352F">
          <w:rPr>
            <w:w w:val="105"/>
          </w:rPr>
          <w:delText>to</w:delText>
        </w:r>
        <w:r w:rsidDel="0062352F">
          <w:rPr>
            <w:spacing w:val="-14"/>
            <w:w w:val="105"/>
          </w:rPr>
          <w:delText xml:space="preserve"> </w:delText>
        </w:r>
        <w:r w:rsidDel="0062352F">
          <w:rPr>
            <w:w w:val="105"/>
          </w:rPr>
          <w:delText>Civil</w:delText>
        </w:r>
        <w:r w:rsidDel="0062352F">
          <w:rPr>
            <w:spacing w:val="-12"/>
            <w:w w:val="105"/>
          </w:rPr>
          <w:delText xml:space="preserve"> </w:delText>
        </w:r>
        <w:r w:rsidDel="0062352F">
          <w:rPr>
            <w:w w:val="105"/>
          </w:rPr>
          <w:delText>Service</w:delText>
        </w:r>
        <w:r w:rsidDel="0062352F">
          <w:rPr>
            <w:spacing w:val="-13"/>
            <w:w w:val="105"/>
          </w:rPr>
          <w:delText xml:space="preserve"> </w:delText>
        </w:r>
        <w:r w:rsidDel="0062352F">
          <w:rPr>
            <w:w w:val="105"/>
          </w:rPr>
          <w:delText>law</w:delText>
        </w:r>
        <w:r w:rsidDel="0062352F">
          <w:rPr>
            <w:spacing w:val="-13"/>
            <w:w w:val="105"/>
          </w:rPr>
          <w:delText xml:space="preserve"> </w:delText>
        </w:r>
        <w:r w:rsidDel="0062352F">
          <w:rPr>
            <w:w w:val="105"/>
          </w:rPr>
          <w:delText>when</w:delText>
        </w:r>
        <w:r w:rsidDel="0062352F">
          <w:rPr>
            <w:spacing w:val="-13"/>
            <w:w w:val="105"/>
          </w:rPr>
          <w:delText xml:space="preserve"> </w:delText>
        </w:r>
        <w:r w:rsidDel="0062352F">
          <w:rPr>
            <w:w w:val="105"/>
          </w:rPr>
          <w:delText>applicable</w:delText>
        </w:r>
      </w:del>
      <w:ins w:id="2037" w:author="Ian Russell" w:date="2021-06-02T14:10:00Z">
        <w:r w:rsidR="0062352F">
          <w:rPr>
            <w:w w:val="105"/>
          </w:rPr>
          <w:t>has the prior approval in writing of the Department Head</w:t>
        </w:r>
      </w:ins>
      <w:r>
        <w:rPr>
          <w:w w:val="105"/>
        </w:rPr>
        <w:t>.</w:t>
      </w:r>
      <w:ins w:id="2038" w:author="Ian Russell" w:date="2021-06-02T14:10:00Z">
        <w:r w:rsidR="0062352F">
          <w:rPr>
            <w:w w:val="105"/>
          </w:rPr>
          <w:t xml:space="preserve"> Written approval must be proved on the Form that is attached as Appendix B. </w:t>
        </w:r>
      </w:ins>
    </w:p>
    <w:p w14:paraId="1FA6368B" w14:textId="77777777" w:rsidR="005F34C2" w:rsidRDefault="005F34C2">
      <w:pPr>
        <w:pStyle w:val="BodyText"/>
        <w:spacing w:before="8"/>
      </w:pPr>
    </w:p>
    <w:p w14:paraId="4687407F" w14:textId="77777777" w:rsidR="005F34C2" w:rsidRDefault="00816183">
      <w:pPr>
        <w:pStyle w:val="Heading4"/>
        <w:tabs>
          <w:tab w:val="left" w:pos="1560"/>
        </w:tabs>
      </w:pPr>
      <w:r>
        <w:rPr>
          <w:w w:val="105"/>
        </w:rPr>
        <w:t>Section</w:t>
      </w:r>
      <w:r>
        <w:rPr>
          <w:spacing w:val="-11"/>
          <w:w w:val="105"/>
        </w:rPr>
        <w:t xml:space="preserve"> </w:t>
      </w:r>
      <w:r>
        <w:rPr>
          <w:w w:val="105"/>
        </w:rPr>
        <w:t>3.</w:t>
      </w:r>
      <w:r>
        <w:rPr>
          <w:w w:val="105"/>
        </w:rPr>
        <w:tab/>
      </w:r>
      <w:r>
        <w:t>Overtime</w:t>
      </w:r>
      <w:r>
        <w:rPr>
          <w:spacing w:val="8"/>
        </w:rPr>
        <w:t xml:space="preserve"> </w:t>
      </w:r>
      <w:r>
        <w:t>Compensation</w:t>
      </w:r>
    </w:p>
    <w:p w14:paraId="4DC22559" w14:textId="77777777" w:rsidR="005F34C2" w:rsidRDefault="005F34C2">
      <w:pPr>
        <w:pStyle w:val="BodyText"/>
        <w:spacing w:before="11"/>
        <w:rPr>
          <w:b/>
        </w:rPr>
      </w:pPr>
    </w:p>
    <w:p w14:paraId="2C1F9FAD" w14:textId="77777777" w:rsidR="005F34C2" w:rsidRDefault="00816183">
      <w:pPr>
        <w:pStyle w:val="ListParagraph"/>
        <w:numPr>
          <w:ilvl w:val="0"/>
          <w:numId w:val="51"/>
        </w:numPr>
        <w:tabs>
          <w:tab w:val="left" w:pos="1560"/>
          <w:tab w:val="left" w:pos="1561"/>
        </w:tabs>
        <w:spacing w:line="244" w:lineRule="auto"/>
        <w:ind w:right="1071"/>
        <w:rPr>
          <w:sz w:val="19"/>
        </w:rPr>
      </w:pPr>
      <w:r>
        <w:rPr>
          <w:spacing w:val="-1"/>
          <w:w w:val="105"/>
          <w:sz w:val="19"/>
        </w:rPr>
        <w:t>An</w:t>
      </w:r>
      <w:r>
        <w:rPr>
          <w:spacing w:val="-13"/>
          <w:w w:val="105"/>
          <w:sz w:val="19"/>
        </w:rPr>
        <w:t xml:space="preserve"> </w:t>
      </w:r>
      <w:r>
        <w:rPr>
          <w:spacing w:val="-1"/>
          <w:w w:val="105"/>
          <w:sz w:val="19"/>
        </w:rPr>
        <w:t>employee</w:t>
      </w:r>
      <w:r>
        <w:rPr>
          <w:spacing w:val="-12"/>
          <w:w w:val="105"/>
          <w:sz w:val="19"/>
        </w:rPr>
        <w:t xml:space="preserve"> </w:t>
      </w:r>
      <w:r>
        <w:rPr>
          <w:spacing w:val="-1"/>
          <w:w w:val="105"/>
          <w:sz w:val="19"/>
        </w:rPr>
        <w:t>who</w:t>
      </w:r>
      <w:r>
        <w:rPr>
          <w:spacing w:val="-12"/>
          <w:w w:val="105"/>
          <w:sz w:val="19"/>
        </w:rPr>
        <w:t xml:space="preserve"> </w:t>
      </w:r>
      <w:r>
        <w:rPr>
          <w:spacing w:val="-1"/>
          <w:w w:val="105"/>
          <w:sz w:val="19"/>
        </w:rPr>
        <w:t>has</w:t>
      </w:r>
      <w:r>
        <w:rPr>
          <w:spacing w:val="-12"/>
          <w:w w:val="105"/>
          <w:sz w:val="19"/>
        </w:rPr>
        <w:t xml:space="preserve"> </w:t>
      </w:r>
      <w:r>
        <w:rPr>
          <w:spacing w:val="-1"/>
          <w:w w:val="105"/>
          <w:sz w:val="19"/>
        </w:rPr>
        <w:t>been</w:t>
      </w:r>
      <w:r>
        <w:rPr>
          <w:spacing w:val="-12"/>
          <w:w w:val="105"/>
          <w:sz w:val="19"/>
        </w:rPr>
        <w:t xml:space="preserve"> </w:t>
      </w:r>
      <w:r>
        <w:rPr>
          <w:spacing w:val="-1"/>
          <w:w w:val="105"/>
          <w:sz w:val="19"/>
        </w:rPr>
        <w:t>assigned</w:t>
      </w:r>
      <w:r>
        <w:rPr>
          <w:spacing w:val="-11"/>
          <w:w w:val="105"/>
          <w:sz w:val="19"/>
        </w:rPr>
        <w:t xml:space="preserve"> </w:t>
      </w:r>
      <w:r>
        <w:rPr>
          <w:spacing w:val="-1"/>
          <w:w w:val="105"/>
          <w:sz w:val="19"/>
        </w:rPr>
        <w:t>to</w:t>
      </w:r>
      <w:r>
        <w:rPr>
          <w:spacing w:val="-12"/>
          <w:w w:val="105"/>
          <w:sz w:val="19"/>
        </w:rPr>
        <w:t xml:space="preserve"> </w:t>
      </w:r>
      <w:r>
        <w:rPr>
          <w:spacing w:val="-1"/>
          <w:w w:val="105"/>
          <w:sz w:val="19"/>
        </w:rPr>
        <w:t>work</w:t>
      </w:r>
      <w:r>
        <w:rPr>
          <w:spacing w:val="-10"/>
          <w:w w:val="105"/>
          <w:sz w:val="19"/>
        </w:rPr>
        <w:t xml:space="preserve"> </w:t>
      </w:r>
      <w:r>
        <w:rPr>
          <w:spacing w:val="-1"/>
          <w:w w:val="105"/>
          <w:sz w:val="19"/>
        </w:rPr>
        <w:t>in</w:t>
      </w:r>
      <w:r>
        <w:rPr>
          <w:spacing w:val="-12"/>
          <w:w w:val="105"/>
          <w:sz w:val="19"/>
        </w:rPr>
        <w:t xml:space="preserve"> </w:t>
      </w:r>
      <w:r>
        <w:rPr>
          <w:spacing w:val="-1"/>
          <w:w w:val="105"/>
          <w:sz w:val="19"/>
        </w:rPr>
        <w:t>a</w:t>
      </w:r>
      <w:r>
        <w:rPr>
          <w:spacing w:val="-12"/>
          <w:w w:val="105"/>
          <w:sz w:val="19"/>
        </w:rPr>
        <w:t xml:space="preserve"> </w:t>
      </w:r>
      <w:r>
        <w:rPr>
          <w:spacing w:val="-1"/>
          <w:w w:val="105"/>
          <w:sz w:val="19"/>
        </w:rPr>
        <w:t>higher</w:t>
      </w:r>
      <w:r>
        <w:rPr>
          <w:spacing w:val="-11"/>
          <w:w w:val="105"/>
          <w:sz w:val="19"/>
        </w:rPr>
        <w:t xml:space="preserve"> </w:t>
      </w:r>
      <w:r>
        <w:rPr>
          <w:spacing w:val="-1"/>
          <w:w w:val="105"/>
          <w:sz w:val="19"/>
        </w:rPr>
        <w:t>classification</w:t>
      </w:r>
      <w:r>
        <w:rPr>
          <w:spacing w:val="-11"/>
          <w:w w:val="105"/>
          <w:sz w:val="19"/>
        </w:rPr>
        <w:t xml:space="preserve"> </w:t>
      </w:r>
      <w:r>
        <w:rPr>
          <w:spacing w:val="-1"/>
          <w:w w:val="105"/>
          <w:sz w:val="19"/>
        </w:rPr>
        <w:t>shall</w:t>
      </w:r>
      <w:r>
        <w:rPr>
          <w:spacing w:val="-12"/>
          <w:w w:val="105"/>
          <w:sz w:val="19"/>
        </w:rPr>
        <w:t xml:space="preserve"> </w:t>
      </w:r>
      <w:r>
        <w:rPr>
          <w:w w:val="105"/>
          <w:sz w:val="19"/>
        </w:rPr>
        <w:t>have</w:t>
      </w:r>
      <w:r>
        <w:rPr>
          <w:spacing w:val="-12"/>
          <w:w w:val="105"/>
          <w:sz w:val="19"/>
        </w:rPr>
        <w:t xml:space="preserve"> </w:t>
      </w:r>
      <w:r>
        <w:rPr>
          <w:w w:val="105"/>
          <w:sz w:val="19"/>
        </w:rPr>
        <w:t>any</w:t>
      </w:r>
      <w:r>
        <w:rPr>
          <w:spacing w:val="-52"/>
          <w:w w:val="105"/>
          <w:sz w:val="19"/>
        </w:rPr>
        <w:t xml:space="preserve"> </w:t>
      </w:r>
      <w:r>
        <w:rPr>
          <w:spacing w:val="-1"/>
          <w:w w:val="105"/>
          <w:sz w:val="19"/>
        </w:rPr>
        <w:t xml:space="preserve">overtime payments calculated on the step </w:t>
      </w:r>
      <w:r>
        <w:rPr>
          <w:w w:val="105"/>
          <w:sz w:val="19"/>
        </w:rPr>
        <w:t>of the grade of the higher classification to</w:t>
      </w:r>
      <w:r>
        <w:rPr>
          <w:spacing w:val="-53"/>
          <w:w w:val="105"/>
          <w:sz w:val="19"/>
        </w:rPr>
        <w:t xml:space="preserve"> </w:t>
      </w:r>
      <w:r>
        <w:rPr>
          <w:spacing w:val="-1"/>
          <w:w w:val="105"/>
          <w:sz w:val="19"/>
        </w:rPr>
        <w:t>which</w:t>
      </w:r>
      <w:r>
        <w:rPr>
          <w:spacing w:val="-12"/>
          <w:w w:val="105"/>
          <w:sz w:val="19"/>
        </w:rPr>
        <w:t xml:space="preserve"> </w:t>
      </w:r>
      <w:r>
        <w:rPr>
          <w:spacing w:val="-1"/>
          <w:w w:val="105"/>
          <w:sz w:val="19"/>
        </w:rPr>
        <w:t>he/she</w:t>
      </w:r>
      <w:r>
        <w:rPr>
          <w:spacing w:val="-11"/>
          <w:w w:val="105"/>
          <w:sz w:val="19"/>
        </w:rPr>
        <w:t xml:space="preserve"> </w:t>
      </w:r>
      <w:r>
        <w:rPr>
          <w:spacing w:val="-1"/>
          <w:w w:val="105"/>
          <w:sz w:val="19"/>
        </w:rPr>
        <w:t>has</w:t>
      </w:r>
      <w:r>
        <w:rPr>
          <w:spacing w:val="-12"/>
          <w:w w:val="105"/>
          <w:sz w:val="19"/>
        </w:rPr>
        <w:t xml:space="preserve"> </w:t>
      </w:r>
      <w:r>
        <w:rPr>
          <w:spacing w:val="-1"/>
          <w:w w:val="105"/>
          <w:sz w:val="19"/>
        </w:rPr>
        <w:t>been</w:t>
      </w:r>
      <w:r>
        <w:rPr>
          <w:spacing w:val="-12"/>
          <w:w w:val="105"/>
          <w:sz w:val="19"/>
        </w:rPr>
        <w:t xml:space="preserve"> </w:t>
      </w:r>
      <w:r>
        <w:rPr>
          <w:spacing w:val="-1"/>
          <w:w w:val="105"/>
          <w:sz w:val="19"/>
        </w:rPr>
        <w:t>assigned</w:t>
      </w:r>
      <w:r>
        <w:rPr>
          <w:spacing w:val="-12"/>
          <w:w w:val="105"/>
          <w:sz w:val="19"/>
        </w:rPr>
        <w:t xml:space="preserve"> </w:t>
      </w:r>
      <w:r>
        <w:rPr>
          <w:spacing w:val="-1"/>
          <w:w w:val="105"/>
          <w:sz w:val="19"/>
        </w:rPr>
        <w:t>and</w:t>
      </w:r>
      <w:r>
        <w:rPr>
          <w:spacing w:val="-12"/>
          <w:w w:val="105"/>
          <w:sz w:val="19"/>
        </w:rPr>
        <w:t xml:space="preserve"> </w:t>
      </w:r>
      <w:r>
        <w:rPr>
          <w:spacing w:val="-1"/>
          <w:w w:val="105"/>
          <w:sz w:val="19"/>
        </w:rPr>
        <w:t>upon</w:t>
      </w:r>
      <w:r>
        <w:rPr>
          <w:spacing w:val="-11"/>
          <w:w w:val="105"/>
          <w:sz w:val="19"/>
        </w:rPr>
        <w:t xml:space="preserve"> </w:t>
      </w:r>
      <w:r>
        <w:rPr>
          <w:spacing w:val="-1"/>
          <w:w w:val="105"/>
          <w:sz w:val="19"/>
        </w:rPr>
        <w:t>which</w:t>
      </w:r>
      <w:r>
        <w:rPr>
          <w:spacing w:val="-11"/>
          <w:w w:val="105"/>
          <w:sz w:val="19"/>
        </w:rPr>
        <w:t xml:space="preserve"> </w:t>
      </w:r>
      <w:r>
        <w:rPr>
          <w:spacing w:val="-1"/>
          <w:w w:val="105"/>
          <w:sz w:val="19"/>
        </w:rPr>
        <w:t>his/her</w:t>
      </w:r>
      <w:r>
        <w:rPr>
          <w:spacing w:val="-12"/>
          <w:w w:val="105"/>
          <w:sz w:val="19"/>
        </w:rPr>
        <w:t xml:space="preserve"> </w:t>
      </w:r>
      <w:r>
        <w:rPr>
          <w:spacing w:val="-1"/>
          <w:w w:val="105"/>
          <w:sz w:val="19"/>
        </w:rPr>
        <w:t>regular</w:t>
      </w:r>
      <w:r>
        <w:rPr>
          <w:spacing w:val="-11"/>
          <w:w w:val="105"/>
          <w:sz w:val="19"/>
        </w:rPr>
        <w:t xml:space="preserve"> </w:t>
      </w:r>
      <w:r>
        <w:rPr>
          <w:w w:val="105"/>
          <w:sz w:val="19"/>
        </w:rPr>
        <w:t>weekly</w:t>
      </w:r>
      <w:r>
        <w:rPr>
          <w:spacing w:val="-12"/>
          <w:w w:val="105"/>
          <w:sz w:val="19"/>
        </w:rPr>
        <w:t xml:space="preserve"> </w:t>
      </w:r>
      <w:r>
        <w:rPr>
          <w:w w:val="105"/>
          <w:sz w:val="19"/>
        </w:rPr>
        <w:t>"out</w:t>
      </w:r>
      <w:r>
        <w:rPr>
          <w:spacing w:val="-12"/>
          <w:w w:val="105"/>
          <w:sz w:val="19"/>
        </w:rPr>
        <w:t xml:space="preserve"> </w:t>
      </w:r>
      <w:r>
        <w:rPr>
          <w:w w:val="105"/>
          <w:sz w:val="19"/>
        </w:rPr>
        <w:t>of</w:t>
      </w:r>
      <w:r>
        <w:rPr>
          <w:spacing w:val="-12"/>
          <w:w w:val="105"/>
          <w:sz w:val="19"/>
        </w:rPr>
        <w:t xml:space="preserve"> </w:t>
      </w:r>
      <w:r>
        <w:rPr>
          <w:w w:val="105"/>
          <w:sz w:val="19"/>
        </w:rPr>
        <w:t>title"</w:t>
      </w:r>
      <w:r>
        <w:rPr>
          <w:spacing w:val="1"/>
          <w:w w:val="105"/>
          <w:sz w:val="19"/>
        </w:rPr>
        <w:t xml:space="preserve"> </w:t>
      </w:r>
      <w:r>
        <w:rPr>
          <w:w w:val="105"/>
          <w:sz w:val="19"/>
        </w:rPr>
        <w:t>salary</w:t>
      </w:r>
      <w:r>
        <w:rPr>
          <w:spacing w:val="-2"/>
          <w:w w:val="105"/>
          <w:sz w:val="19"/>
        </w:rPr>
        <w:t xml:space="preserve"> </w:t>
      </w:r>
      <w:r>
        <w:rPr>
          <w:w w:val="105"/>
          <w:sz w:val="19"/>
        </w:rPr>
        <w:t>is</w:t>
      </w:r>
      <w:r>
        <w:rPr>
          <w:spacing w:val="-4"/>
          <w:w w:val="105"/>
          <w:sz w:val="19"/>
        </w:rPr>
        <w:t xml:space="preserve"> </w:t>
      </w:r>
      <w:r>
        <w:rPr>
          <w:w w:val="105"/>
          <w:sz w:val="19"/>
        </w:rPr>
        <w:t>based.</w:t>
      </w:r>
    </w:p>
    <w:p w14:paraId="543D693E" w14:textId="77777777" w:rsidR="005F34C2" w:rsidRDefault="005F34C2">
      <w:pPr>
        <w:pStyle w:val="BodyText"/>
        <w:spacing w:before="7"/>
      </w:pPr>
    </w:p>
    <w:p w14:paraId="52FB4E9B" w14:textId="77777777" w:rsidR="005F34C2" w:rsidRDefault="00816183">
      <w:pPr>
        <w:pStyle w:val="ListParagraph"/>
        <w:numPr>
          <w:ilvl w:val="0"/>
          <w:numId w:val="51"/>
        </w:numPr>
        <w:tabs>
          <w:tab w:val="left" w:pos="1560"/>
          <w:tab w:val="left" w:pos="1561"/>
        </w:tabs>
        <w:spacing w:line="247" w:lineRule="auto"/>
        <w:ind w:right="995"/>
        <w:rPr>
          <w:b/>
          <w:sz w:val="19"/>
        </w:rPr>
      </w:pPr>
      <w:r>
        <w:rPr>
          <w:sz w:val="19"/>
        </w:rPr>
        <w:t>An</w:t>
      </w:r>
      <w:r>
        <w:rPr>
          <w:spacing w:val="9"/>
          <w:sz w:val="19"/>
        </w:rPr>
        <w:t xml:space="preserve"> </w:t>
      </w:r>
      <w:r>
        <w:rPr>
          <w:sz w:val="19"/>
        </w:rPr>
        <w:t>employee</w:t>
      </w:r>
      <w:r>
        <w:rPr>
          <w:spacing w:val="9"/>
          <w:sz w:val="19"/>
        </w:rPr>
        <w:t xml:space="preserve"> </w:t>
      </w:r>
      <w:r>
        <w:rPr>
          <w:sz w:val="19"/>
        </w:rPr>
        <w:t>who</w:t>
      </w:r>
      <w:r>
        <w:rPr>
          <w:spacing w:val="10"/>
          <w:sz w:val="19"/>
        </w:rPr>
        <w:t xml:space="preserve"> </w:t>
      </w:r>
      <w:r>
        <w:rPr>
          <w:sz w:val="19"/>
        </w:rPr>
        <w:t>performs</w:t>
      </w:r>
      <w:r>
        <w:rPr>
          <w:spacing w:val="9"/>
          <w:sz w:val="19"/>
        </w:rPr>
        <w:t xml:space="preserve"> </w:t>
      </w:r>
      <w:r>
        <w:rPr>
          <w:sz w:val="19"/>
        </w:rPr>
        <w:t>overtime</w:t>
      </w:r>
      <w:r>
        <w:rPr>
          <w:spacing w:val="12"/>
          <w:sz w:val="19"/>
        </w:rPr>
        <w:t xml:space="preserve"> </w:t>
      </w:r>
      <w:r>
        <w:rPr>
          <w:sz w:val="19"/>
        </w:rPr>
        <w:t>work</w:t>
      </w:r>
      <w:r>
        <w:rPr>
          <w:spacing w:val="9"/>
          <w:sz w:val="19"/>
        </w:rPr>
        <w:t xml:space="preserve"> </w:t>
      </w:r>
      <w:r>
        <w:rPr>
          <w:sz w:val="19"/>
        </w:rPr>
        <w:t>in</w:t>
      </w:r>
      <w:r>
        <w:rPr>
          <w:spacing w:val="10"/>
          <w:sz w:val="19"/>
        </w:rPr>
        <w:t xml:space="preserve"> </w:t>
      </w:r>
      <w:r>
        <w:rPr>
          <w:sz w:val="19"/>
        </w:rPr>
        <w:t>a</w:t>
      </w:r>
      <w:r>
        <w:rPr>
          <w:spacing w:val="11"/>
          <w:sz w:val="19"/>
        </w:rPr>
        <w:t xml:space="preserve"> </w:t>
      </w:r>
      <w:r>
        <w:rPr>
          <w:sz w:val="19"/>
        </w:rPr>
        <w:t>lower</w:t>
      </w:r>
      <w:r>
        <w:rPr>
          <w:spacing w:val="11"/>
          <w:sz w:val="19"/>
        </w:rPr>
        <w:t xml:space="preserve"> </w:t>
      </w:r>
      <w:r>
        <w:rPr>
          <w:sz w:val="19"/>
        </w:rPr>
        <w:t>classification</w:t>
      </w:r>
      <w:r>
        <w:rPr>
          <w:spacing w:val="10"/>
          <w:sz w:val="19"/>
        </w:rPr>
        <w:t xml:space="preserve"> </w:t>
      </w:r>
      <w:r>
        <w:rPr>
          <w:sz w:val="19"/>
        </w:rPr>
        <w:t>shall</w:t>
      </w:r>
      <w:r>
        <w:rPr>
          <w:spacing w:val="10"/>
          <w:sz w:val="19"/>
        </w:rPr>
        <w:t xml:space="preserve"> </w:t>
      </w:r>
      <w:r>
        <w:rPr>
          <w:sz w:val="19"/>
        </w:rPr>
        <w:t>have</w:t>
      </w:r>
      <w:r>
        <w:rPr>
          <w:spacing w:val="9"/>
          <w:sz w:val="19"/>
        </w:rPr>
        <w:t xml:space="preserve"> </w:t>
      </w:r>
      <w:r>
        <w:rPr>
          <w:sz w:val="19"/>
        </w:rPr>
        <w:t>overtime</w:t>
      </w:r>
      <w:r>
        <w:rPr>
          <w:spacing w:val="1"/>
          <w:sz w:val="19"/>
        </w:rPr>
        <w:t xml:space="preserve"> </w:t>
      </w:r>
      <w:r>
        <w:rPr>
          <w:w w:val="105"/>
          <w:sz w:val="19"/>
        </w:rPr>
        <w:t>compensation</w:t>
      </w:r>
      <w:r>
        <w:rPr>
          <w:spacing w:val="-9"/>
          <w:w w:val="105"/>
          <w:sz w:val="19"/>
        </w:rPr>
        <w:t xml:space="preserve"> </w:t>
      </w:r>
      <w:r>
        <w:rPr>
          <w:w w:val="105"/>
          <w:sz w:val="19"/>
        </w:rPr>
        <w:t>computed</w:t>
      </w:r>
      <w:r>
        <w:rPr>
          <w:spacing w:val="-9"/>
          <w:w w:val="105"/>
          <w:sz w:val="19"/>
        </w:rPr>
        <w:t xml:space="preserve"> </w:t>
      </w:r>
      <w:r>
        <w:rPr>
          <w:w w:val="105"/>
          <w:sz w:val="19"/>
        </w:rPr>
        <w:t>at</w:t>
      </w:r>
      <w:r>
        <w:rPr>
          <w:spacing w:val="-7"/>
          <w:w w:val="105"/>
          <w:sz w:val="19"/>
        </w:rPr>
        <w:t xml:space="preserve"> </w:t>
      </w:r>
      <w:r>
        <w:rPr>
          <w:w w:val="105"/>
          <w:sz w:val="19"/>
        </w:rPr>
        <w:t>the</w:t>
      </w:r>
      <w:r>
        <w:rPr>
          <w:spacing w:val="-9"/>
          <w:w w:val="105"/>
          <w:sz w:val="19"/>
        </w:rPr>
        <w:t xml:space="preserve"> </w:t>
      </w:r>
      <w:r>
        <w:rPr>
          <w:w w:val="105"/>
          <w:sz w:val="19"/>
        </w:rPr>
        <w:t>employee's</w:t>
      </w:r>
      <w:r>
        <w:rPr>
          <w:spacing w:val="-9"/>
          <w:w w:val="105"/>
          <w:sz w:val="19"/>
        </w:rPr>
        <w:t xml:space="preserve"> </w:t>
      </w:r>
      <w:r>
        <w:rPr>
          <w:w w:val="105"/>
          <w:sz w:val="19"/>
        </w:rPr>
        <w:t>regular</w:t>
      </w:r>
      <w:r>
        <w:rPr>
          <w:spacing w:val="-8"/>
          <w:w w:val="105"/>
          <w:sz w:val="19"/>
        </w:rPr>
        <w:t xml:space="preserve"> </w:t>
      </w:r>
      <w:r>
        <w:rPr>
          <w:w w:val="105"/>
          <w:sz w:val="19"/>
        </w:rPr>
        <w:t>rate</w:t>
      </w:r>
      <w:r>
        <w:rPr>
          <w:spacing w:val="-9"/>
          <w:w w:val="105"/>
          <w:sz w:val="19"/>
        </w:rPr>
        <w:t xml:space="preserve"> </w:t>
      </w:r>
      <w:r>
        <w:rPr>
          <w:w w:val="105"/>
          <w:sz w:val="19"/>
        </w:rPr>
        <w:t>of</w:t>
      </w:r>
      <w:r>
        <w:rPr>
          <w:spacing w:val="-9"/>
          <w:w w:val="105"/>
          <w:sz w:val="19"/>
        </w:rPr>
        <w:t xml:space="preserve"> </w:t>
      </w:r>
      <w:r>
        <w:rPr>
          <w:w w:val="105"/>
          <w:sz w:val="19"/>
        </w:rPr>
        <w:t>compensation</w:t>
      </w:r>
      <w:r>
        <w:rPr>
          <w:b/>
          <w:w w:val="105"/>
          <w:sz w:val="19"/>
        </w:rPr>
        <w:t>.</w:t>
      </w:r>
    </w:p>
    <w:p w14:paraId="0E037D68" w14:textId="77777777" w:rsidR="005F34C2" w:rsidRDefault="005F34C2">
      <w:pPr>
        <w:pStyle w:val="BodyText"/>
        <w:rPr>
          <w:b/>
          <w:sz w:val="22"/>
        </w:rPr>
      </w:pPr>
    </w:p>
    <w:p w14:paraId="02D9B23D" w14:textId="77777777" w:rsidR="009A04EB" w:rsidRDefault="00816183" w:rsidP="00AA2E9A">
      <w:pPr>
        <w:pStyle w:val="Heading4"/>
        <w:ind w:left="187" w:right="734"/>
        <w:jc w:val="center"/>
        <w:rPr>
          <w:ins w:id="2039" w:author="Ian Russell" w:date="2021-05-07T15:39:00Z"/>
          <w:spacing w:val="1"/>
          <w:w w:val="105"/>
        </w:rPr>
      </w:pPr>
      <w:r>
        <w:rPr>
          <w:w w:val="105"/>
        </w:rPr>
        <w:t>ARTICLE l7</w:t>
      </w:r>
      <w:r>
        <w:rPr>
          <w:spacing w:val="1"/>
          <w:w w:val="105"/>
        </w:rPr>
        <w:t xml:space="preserve"> </w:t>
      </w:r>
    </w:p>
    <w:p w14:paraId="36EEC43E" w14:textId="12813BA4" w:rsidR="005F34C2" w:rsidRDefault="00816183" w:rsidP="00AA2E9A">
      <w:pPr>
        <w:pStyle w:val="Heading4"/>
        <w:ind w:left="187" w:right="734"/>
        <w:jc w:val="center"/>
      </w:pPr>
      <w:r>
        <w:t>CLASSIFICATION</w:t>
      </w:r>
      <w:r>
        <w:rPr>
          <w:spacing w:val="27"/>
        </w:rPr>
        <w:t xml:space="preserve"> </w:t>
      </w:r>
      <w:r>
        <w:t>AND</w:t>
      </w:r>
      <w:r>
        <w:rPr>
          <w:spacing w:val="31"/>
        </w:rPr>
        <w:t xml:space="preserve"> </w:t>
      </w:r>
      <w:r>
        <w:t>RE-CLASSIFICATION</w:t>
      </w:r>
    </w:p>
    <w:p w14:paraId="00EB409D" w14:textId="77777777" w:rsidR="005F34C2" w:rsidRDefault="005F34C2">
      <w:pPr>
        <w:pStyle w:val="BodyText"/>
        <w:spacing w:before="7"/>
        <w:rPr>
          <w:b/>
        </w:rPr>
      </w:pPr>
    </w:p>
    <w:p w14:paraId="5C1A8274" w14:textId="77777777" w:rsidR="005F34C2" w:rsidRDefault="00816183">
      <w:pPr>
        <w:tabs>
          <w:tab w:val="left" w:pos="1560"/>
        </w:tabs>
        <w:ind w:left="160"/>
        <w:rPr>
          <w:b/>
          <w:sz w:val="19"/>
        </w:rPr>
      </w:pPr>
      <w:r>
        <w:rPr>
          <w:b/>
          <w:w w:val="105"/>
          <w:sz w:val="19"/>
        </w:rPr>
        <w:t>Section</w:t>
      </w:r>
      <w:r>
        <w:rPr>
          <w:b/>
          <w:spacing w:val="-11"/>
          <w:w w:val="105"/>
          <w:sz w:val="19"/>
        </w:rPr>
        <w:t xml:space="preserve"> </w:t>
      </w:r>
      <w:r>
        <w:rPr>
          <w:b/>
          <w:w w:val="105"/>
          <w:sz w:val="19"/>
        </w:rPr>
        <w:t>1.</w:t>
      </w:r>
      <w:r>
        <w:rPr>
          <w:b/>
          <w:w w:val="105"/>
          <w:sz w:val="19"/>
        </w:rPr>
        <w:tab/>
        <w:t>Class</w:t>
      </w:r>
      <w:r>
        <w:rPr>
          <w:b/>
          <w:spacing w:val="-14"/>
          <w:w w:val="105"/>
          <w:sz w:val="19"/>
        </w:rPr>
        <w:t xml:space="preserve"> </w:t>
      </w:r>
      <w:r>
        <w:rPr>
          <w:b/>
          <w:w w:val="105"/>
          <w:sz w:val="19"/>
        </w:rPr>
        <w:t>Specifications</w:t>
      </w:r>
    </w:p>
    <w:p w14:paraId="000B778F" w14:textId="77777777" w:rsidR="005F34C2" w:rsidRDefault="005F34C2">
      <w:pPr>
        <w:pStyle w:val="BodyText"/>
        <w:spacing w:before="8"/>
        <w:rPr>
          <w:b/>
        </w:rPr>
      </w:pPr>
    </w:p>
    <w:p w14:paraId="52F6589A" w14:textId="77777777" w:rsidR="005F34C2" w:rsidRDefault="00816183">
      <w:pPr>
        <w:pStyle w:val="BodyText"/>
        <w:spacing w:before="1"/>
        <w:ind w:left="861"/>
      </w:pPr>
      <w:r>
        <w:rPr>
          <w:spacing w:val="-1"/>
          <w:w w:val="105"/>
        </w:rPr>
        <w:t>The</w:t>
      </w:r>
      <w:r>
        <w:rPr>
          <w:spacing w:val="-12"/>
          <w:w w:val="105"/>
        </w:rPr>
        <w:t xml:space="preserve"> </w:t>
      </w:r>
      <w:r>
        <w:rPr>
          <w:spacing w:val="-1"/>
          <w:w w:val="105"/>
        </w:rPr>
        <w:t>Human</w:t>
      </w:r>
      <w:r>
        <w:rPr>
          <w:spacing w:val="-13"/>
          <w:w w:val="105"/>
        </w:rPr>
        <w:t xml:space="preserve"> </w:t>
      </w:r>
      <w:r>
        <w:rPr>
          <w:spacing w:val="-1"/>
          <w:w w:val="105"/>
        </w:rPr>
        <w:t>Resources</w:t>
      </w:r>
      <w:r>
        <w:rPr>
          <w:spacing w:val="-12"/>
          <w:w w:val="105"/>
        </w:rPr>
        <w:t xml:space="preserve"> </w:t>
      </w:r>
      <w:r>
        <w:rPr>
          <w:spacing w:val="-1"/>
          <w:w w:val="105"/>
        </w:rPr>
        <w:t>Division</w:t>
      </w:r>
      <w:r>
        <w:rPr>
          <w:spacing w:val="-12"/>
          <w:w w:val="105"/>
        </w:rPr>
        <w:t xml:space="preserve"> </w:t>
      </w:r>
      <w:r>
        <w:rPr>
          <w:spacing w:val="-1"/>
          <w:w w:val="105"/>
        </w:rPr>
        <w:t>shall</w:t>
      </w:r>
      <w:r>
        <w:rPr>
          <w:spacing w:val="-11"/>
          <w:w w:val="105"/>
        </w:rPr>
        <w:t xml:space="preserve"> </w:t>
      </w:r>
      <w:r>
        <w:rPr>
          <w:spacing w:val="-1"/>
          <w:w w:val="105"/>
        </w:rPr>
        <w:t>determine:</w:t>
      </w:r>
    </w:p>
    <w:p w14:paraId="4FB1F9DE" w14:textId="77777777" w:rsidR="005F34C2" w:rsidRDefault="005F34C2">
      <w:pPr>
        <w:pStyle w:val="BodyText"/>
        <w:spacing w:before="9"/>
      </w:pPr>
    </w:p>
    <w:p w14:paraId="79CB8CAA" w14:textId="77777777" w:rsidR="005F34C2" w:rsidRDefault="00816183">
      <w:pPr>
        <w:pStyle w:val="ListParagraph"/>
        <w:numPr>
          <w:ilvl w:val="0"/>
          <w:numId w:val="50"/>
        </w:numPr>
        <w:tabs>
          <w:tab w:val="left" w:pos="1560"/>
          <w:tab w:val="left" w:pos="1561"/>
        </w:tabs>
        <w:rPr>
          <w:sz w:val="19"/>
        </w:rPr>
      </w:pPr>
      <w:r>
        <w:rPr>
          <w:w w:val="105"/>
          <w:sz w:val="19"/>
        </w:rPr>
        <w:t>job</w:t>
      </w:r>
      <w:r>
        <w:rPr>
          <w:spacing w:val="-7"/>
          <w:w w:val="105"/>
          <w:sz w:val="19"/>
        </w:rPr>
        <w:t xml:space="preserve"> </w:t>
      </w:r>
      <w:r>
        <w:rPr>
          <w:w w:val="105"/>
          <w:sz w:val="19"/>
        </w:rPr>
        <w:t>titles;</w:t>
      </w:r>
    </w:p>
    <w:p w14:paraId="10E05FDB" w14:textId="77777777" w:rsidR="005F34C2" w:rsidRDefault="00816183">
      <w:pPr>
        <w:pStyle w:val="ListParagraph"/>
        <w:numPr>
          <w:ilvl w:val="0"/>
          <w:numId w:val="50"/>
        </w:numPr>
        <w:tabs>
          <w:tab w:val="left" w:pos="1560"/>
          <w:tab w:val="left" w:pos="1561"/>
        </w:tabs>
        <w:spacing w:before="6"/>
        <w:rPr>
          <w:sz w:val="19"/>
        </w:rPr>
      </w:pPr>
      <w:r>
        <w:rPr>
          <w:spacing w:val="-1"/>
          <w:w w:val="105"/>
          <w:sz w:val="19"/>
        </w:rPr>
        <w:t>relationship</w:t>
      </w:r>
      <w:r>
        <w:rPr>
          <w:spacing w:val="-13"/>
          <w:w w:val="105"/>
          <w:sz w:val="19"/>
        </w:rPr>
        <w:t xml:space="preserve"> </w:t>
      </w:r>
      <w:r>
        <w:rPr>
          <w:w w:val="105"/>
          <w:sz w:val="19"/>
        </w:rPr>
        <w:t>of</w:t>
      </w:r>
      <w:r>
        <w:rPr>
          <w:spacing w:val="-13"/>
          <w:w w:val="105"/>
          <w:sz w:val="19"/>
        </w:rPr>
        <w:t xml:space="preserve"> </w:t>
      </w:r>
      <w:r>
        <w:rPr>
          <w:w w:val="105"/>
          <w:sz w:val="19"/>
        </w:rPr>
        <w:t>one</w:t>
      </w:r>
      <w:r>
        <w:rPr>
          <w:spacing w:val="-13"/>
          <w:w w:val="105"/>
          <w:sz w:val="19"/>
        </w:rPr>
        <w:t xml:space="preserve"> </w:t>
      </w:r>
      <w:r>
        <w:rPr>
          <w:w w:val="105"/>
          <w:sz w:val="19"/>
        </w:rPr>
        <w:t>classification</w:t>
      </w:r>
      <w:r>
        <w:rPr>
          <w:spacing w:val="-12"/>
          <w:w w:val="105"/>
          <w:sz w:val="19"/>
        </w:rPr>
        <w:t xml:space="preserve"> </w:t>
      </w:r>
      <w:r>
        <w:rPr>
          <w:w w:val="105"/>
          <w:sz w:val="19"/>
        </w:rPr>
        <w:t>to</w:t>
      </w:r>
      <w:r>
        <w:rPr>
          <w:spacing w:val="-13"/>
          <w:w w:val="105"/>
          <w:sz w:val="19"/>
        </w:rPr>
        <w:t xml:space="preserve"> </w:t>
      </w:r>
      <w:r>
        <w:rPr>
          <w:w w:val="105"/>
          <w:sz w:val="19"/>
        </w:rPr>
        <w:t>the</w:t>
      </w:r>
      <w:r>
        <w:rPr>
          <w:spacing w:val="-12"/>
          <w:w w:val="105"/>
          <w:sz w:val="19"/>
        </w:rPr>
        <w:t xml:space="preserve"> </w:t>
      </w:r>
      <w:r>
        <w:rPr>
          <w:w w:val="105"/>
          <w:sz w:val="19"/>
        </w:rPr>
        <w:t>others;</w:t>
      </w:r>
      <w:r>
        <w:rPr>
          <w:spacing w:val="-14"/>
          <w:w w:val="105"/>
          <w:sz w:val="19"/>
        </w:rPr>
        <w:t xml:space="preserve"> </w:t>
      </w:r>
      <w:r>
        <w:rPr>
          <w:w w:val="105"/>
          <w:sz w:val="19"/>
        </w:rPr>
        <w:t>and</w:t>
      </w:r>
    </w:p>
    <w:p w14:paraId="0AC9FF0C" w14:textId="77777777" w:rsidR="005F34C2" w:rsidRDefault="00816183">
      <w:pPr>
        <w:pStyle w:val="ListParagraph"/>
        <w:numPr>
          <w:ilvl w:val="0"/>
          <w:numId w:val="50"/>
        </w:numPr>
        <w:tabs>
          <w:tab w:val="left" w:pos="1560"/>
          <w:tab w:val="left" w:pos="1561"/>
        </w:tabs>
        <w:spacing w:before="5"/>
        <w:rPr>
          <w:sz w:val="19"/>
        </w:rPr>
      </w:pPr>
      <w:r>
        <w:rPr>
          <w:w w:val="105"/>
          <w:sz w:val="19"/>
        </w:rPr>
        <w:t>job</w:t>
      </w:r>
      <w:r>
        <w:rPr>
          <w:spacing w:val="-14"/>
          <w:w w:val="105"/>
          <w:sz w:val="19"/>
        </w:rPr>
        <w:t xml:space="preserve"> </w:t>
      </w:r>
      <w:r>
        <w:rPr>
          <w:w w:val="105"/>
          <w:sz w:val="19"/>
        </w:rPr>
        <w:t>specifications.</w:t>
      </w:r>
    </w:p>
    <w:p w14:paraId="024A2277" w14:textId="77777777" w:rsidR="005F34C2" w:rsidRDefault="005F34C2">
      <w:pPr>
        <w:pStyle w:val="BodyText"/>
        <w:spacing w:before="10"/>
      </w:pPr>
    </w:p>
    <w:p w14:paraId="7118DE0F" w14:textId="77777777" w:rsidR="005F34C2" w:rsidRDefault="00816183">
      <w:pPr>
        <w:pStyle w:val="BodyText"/>
        <w:spacing w:line="244" w:lineRule="auto"/>
        <w:ind w:left="160" w:right="713"/>
      </w:pPr>
      <w:r>
        <w:rPr>
          <w:spacing w:val="-1"/>
          <w:w w:val="105"/>
        </w:rPr>
        <w:t>The</w:t>
      </w:r>
      <w:r>
        <w:rPr>
          <w:spacing w:val="-12"/>
          <w:w w:val="105"/>
        </w:rPr>
        <w:t xml:space="preserve"> </w:t>
      </w:r>
      <w:r>
        <w:rPr>
          <w:spacing w:val="-1"/>
          <w:w w:val="105"/>
        </w:rPr>
        <w:t>Employer</w:t>
      </w:r>
      <w:r>
        <w:rPr>
          <w:spacing w:val="-11"/>
          <w:w w:val="105"/>
        </w:rPr>
        <w:t xml:space="preserve"> </w:t>
      </w:r>
      <w:r>
        <w:rPr>
          <w:spacing w:val="-1"/>
          <w:w w:val="105"/>
        </w:rPr>
        <w:t>shall</w:t>
      </w:r>
      <w:r>
        <w:rPr>
          <w:spacing w:val="-10"/>
          <w:w w:val="105"/>
        </w:rPr>
        <w:t xml:space="preserve"> </w:t>
      </w:r>
      <w:r>
        <w:rPr>
          <w:spacing w:val="-1"/>
          <w:w w:val="105"/>
        </w:rPr>
        <w:t>provide</w:t>
      </w:r>
      <w:r>
        <w:rPr>
          <w:spacing w:val="-12"/>
          <w:w w:val="105"/>
        </w:rPr>
        <w:t xml:space="preserve"> </w:t>
      </w:r>
      <w:r>
        <w:rPr>
          <w:spacing w:val="-1"/>
          <w:w w:val="105"/>
        </w:rPr>
        <w:t>the</w:t>
      </w:r>
      <w:r>
        <w:rPr>
          <w:spacing w:val="-11"/>
          <w:w w:val="105"/>
        </w:rPr>
        <w:t xml:space="preserve"> </w:t>
      </w:r>
      <w:r>
        <w:rPr>
          <w:spacing w:val="-1"/>
          <w:w w:val="105"/>
        </w:rPr>
        <w:t>Union</w:t>
      </w:r>
      <w:r>
        <w:rPr>
          <w:spacing w:val="-10"/>
          <w:w w:val="105"/>
        </w:rPr>
        <w:t xml:space="preserve"> </w:t>
      </w:r>
      <w:r>
        <w:rPr>
          <w:spacing w:val="-1"/>
          <w:w w:val="105"/>
        </w:rPr>
        <w:t>with</w:t>
      </w:r>
      <w:r>
        <w:rPr>
          <w:spacing w:val="-12"/>
          <w:w w:val="105"/>
        </w:rPr>
        <w:t xml:space="preserve"> </w:t>
      </w:r>
      <w:r>
        <w:rPr>
          <w:spacing w:val="-1"/>
          <w:w w:val="105"/>
        </w:rPr>
        <w:t>a</w:t>
      </w:r>
      <w:r>
        <w:rPr>
          <w:spacing w:val="-11"/>
          <w:w w:val="105"/>
        </w:rPr>
        <w:t xml:space="preserve"> </w:t>
      </w:r>
      <w:r>
        <w:rPr>
          <w:spacing w:val="-1"/>
          <w:w w:val="105"/>
        </w:rPr>
        <w:t>copy</w:t>
      </w:r>
      <w:r>
        <w:rPr>
          <w:spacing w:val="-13"/>
          <w:w w:val="105"/>
        </w:rPr>
        <w:t xml:space="preserve"> </w:t>
      </w:r>
      <w:r>
        <w:rPr>
          <w:spacing w:val="-1"/>
          <w:w w:val="105"/>
        </w:rPr>
        <w:t>of</w:t>
      </w:r>
      <w:r>
        <w:rPr>
          <w:spacing w:val="-12"/>
          <w:w w:val="105"/>
        </w:rPr>
        <w:t xml:space="preserve"> </w:t>
      </w:r>
      <w:r>
        <w:rPr>
          <w:spacing w:val="-1"/>
          <w:w w:val="105"/>
        </w:rPr>
        <w:t>the</w:t>
      </w:r>
      <w:r>
        <w:rPr>
          <w:spacing w:val="-11"/>
          <w:w w:val="105"/>
        </w:rPr>
        <w:t xml:space="preserve"> </w:t>
      </w:r>
      <w:r>
        <w:rPr>
          <w:spacing w:val="-1"/>
          <w:w w:val="105"/>
        </w:rPr>
        <w:t>class</w:t>
      </w:r>
      <w:r>
        <w:rPr>
          <w:spacing w:val="-11"/>
          <w:w w:val="105"/>
        </w:rPr>
        <w:t xml:space="preserve"> </w:t>
      </w:r>
      <w:r>
        <w:rPr>
          <w:spacing w:val="-1"/>
          <w:w w:val="105"/>
        </w:rPr>
        <w:t>specification</w:t>
      </w:r>
      <w:r>
        <w:rPr>
          <w:spacing w:val="-12"/>
          <w:w w:val="105"/>
        </w:rPr>
        <w:t xml:space="preserve"> </w:t>
      </w:r>
      <w:r>
        <w:rPr>
          <w:w w:val="105"/>
        </w:rPr>
        <w:t>of</w:t>
      </w:r>
      <w:r>
        <w:rPr>
          <w:spacing w:val="-12"/>
          <w:w w:val="105"/>
        </w:rPr>
        <w:t xml:space="preserve"> </w:t>
      </w:r>
      <w:r>
        <w:rPr>
          <w:w w:val="105"/>
        </w:rPr>
        <w:t>each</w:t>
      </w:r>
      <w:r>
        <w:rPr>
          <w:spacing w:val="-12"/>
          <w:w w:val="105"/>
        </w:rPr>
        <w:t xml:space="preserve"> </w:t>
      </w:r>
      <w:r>
        <w:rPr>
          <w:w w:val="105"/>
        </w:rPr>
        <w:t>title</w:t>
      </w:r>
      <w:r>
        <w:rPr>
          <w:spacing w:val="-11"/>
          <w:w w:val="105"/>
        </w:rPr>
        <w:t xml:space="preserve"> </w:t>
      </w:r>
      <w:r>
        <w:rPr>
          <w:w w:val="105"/>
        </w:rPr>
        <w:t>covered</w:t>
      </w:r>
      <w:r>
        <w:rPr>
          <w:spacing w:val="-12"/>
          <w:w w:val="105"/>
        </w:rPr>
        <w:t xml:space="preserve"> </w:t>
      </w:r>
      <w:r>
        <w:rPr>
          <w:w w:val="105"/>
        </w:rPr>
        <w:t>by</w:t>
      </w:r>
      <w:r>
        <w:rPr>
          <w:spacing w:val="-10"/>
          <w:w w:val="105"/>
        </w:rPr>
        <w:t xml:space="preserve"> </w:t>
      </w:r>
      <w:r>
        <w:rPr>
          <w:w w:val="105"/>
        </w:rPr>
        <w:t>the</w:t>
      </w:r>
      <w:r>
        <w:rPr>
          <w:spacing w:val="-53"/>
          <w:w w:val="105"/>
        </w:rPr>
        <w:t xml:space="preserve"> </w:t>
      </w:r>
      <w:r>
        <w:rPr>
          <w:w w:val="105"/>
        </w:rPr>
        <w:t>Agreement</w:t>
      </w:r>
      <w:r>
        <w:rPr>
          <w:spacing w:val="-4"/>
          <w:w w:val="105"/>
        </w:rPr>
        <w:t xml:space="preserve"> </w:t>
      </w:r>
      <w:r>
        <w:rPr>
          <w:w w:val="105"/>
        </w:rPr>
        <w:t>for</w:t>
      </w:r>
      <w:r>
        <w:rPr>
          <w:spacing w:val="-3"/>
          <w:w w:val="105"/>
        </w:rPr>
        <w:t xml:space="preserve"> </w:t>
      </w:r>
      <w:r>
        <w:rPr>
          <w:w w:val="105"/>
        </w:rPr>
        <w:t>which</w:t>
      </w:r>
      <w:r>
        <w:rPr>
          <w:spacing w:val="-2"/>
          <w:w w:val="105"/>
        </w:rPr>
        <w:t xml:space="preserve"> </w:t>
      </w:r>
      <w:r>
        <w:rPr>
          <w:w w:val="105"/>
        </w:rPr>
        <w:t>such</w:t>
      </w:r>
      <w:r>
        <w:rPr>
          <w:spacing w:val="-2"/>
          <w:w w:val="105"/>
        </w:rPr>
        <w:t xml:space="preserve"> </w:t>
      </w:r>
      <w:r>
        <w:rPr>
          <w:w w:val="105"/>
        </w:rPr>
        <w:t>a</w:t>
      </w:r>
      <w:r>
        <w:rPr>
          <w:spacing w:val="-3"/>
          <w:w w:val="105"/>
        </w:rPr>
        <w:t xml:space="preserve"> </w:t>
      </w:r>
      <w:r>
        <w:rPr>
          <w:w w:val="105"/>
        </w:rPr>
        <w:t>specification</w:t>
      </w:r>
      <w:r>
        <w:rPr>
          <w:spacing w:val="-4"/>
          <w:w w:val="105"/>
        </w:rPr>
        <w:t xml:space="preserve"> </w:t>
      </w:r>
      <w:r>
        <w:rPr>
          <w:w w:val="105"/>
        </w:rPr>
        <w:t>exists.</w:t>
      </w:r>
    </w:p>
    <w:p w14:paraId="7ABB9FD7" w14:textId="77777777" w:rsidR="005F34C2" w:rsidRDefault="00816183">
      <w:pPr>
        <w:pStyle w:val="Heading4"/>
        <w:tabs>
          <w:tab w:val="left" w:pos="1560"/>
        </w:tabs>
        <w:spacing w:before="77"/>
      </w:pPr>
      <w:r>
        <w:rPr>
          <w:w w:val="105"/>
        </w:rPr>
        <w:t>Section</w:t>
      </w:r>
      <w:r>
        <w:rPr>
          <w:spacing w:val="-11"/>
          <w:w w:val="105"/>
        </w:rPr>
        <w:t xml:space="preserve"> </w:t>
      </w:r>
      <w:r>
        <w:rPr>
          <w:w w:val="105"/>
        </w:rPr>
        <w:t>2.</w:t>
      </w:r>
      <w:r>
        <w:rPr>
          <w:w w:val="105"/>
        </w:rPr>
        <w:tab/>
        <w:t>Employee</w:t>
      </w:r>
      <w:r>
        <w:rPr>
          <w:spacing w:val="-14"/>
          <w:w w:val="105"/>
        </w:rPr>
        <w:t xml:space="preserve"> </w:t>
      </w:r>
      <w:r>
        <w:rPr>
          <w:w w:val="105"/>
        </w:rPr>
        <w:t>Access</w:t>
      </w:r>
    </w:p>
    <w:p w14:paraId="0AEFFCBC" w14:textId="77777777" w:rsidR="005F34C2" w:rsidRDefault="005F34C2">
      <w:pPr>
        <w:pStyle w:val="BodyText"/>
        <w:spacing w:before="10"/>
        <w:rPr>
          <w:b/>
        </w:rPr>
      </w:pPr>
    </w:p>
    <w:p w14:paraId="33BF7511" w14:textId="77777777" w:rsidR="005F34C2" w:rsidRDefault="00816183">
      <w:pPr>
        <w:pStyle w:val="BodyText"/>
        <w:spacing w:line="244" w:lineRule="auto"/>
        <w:ind w:left="160" w:right="713"/>
      </w:pPr>
      <w:r>
        <w:rPr>
          <w:spacing w:val="-1"/>
          <w:w w:val="105"/>
        </w:rPr>
        <w:t>Each</w:t>
      </w:r>
      <w:r>
        <w:rPr>
          <w:spacing w:val="-12"/>
          <w:w w:val="105"/>
        </w:rPr>
        <w:t xml:space="preserve"> </w:t>
      </w:r>
      <w:r>
        <w:rPr>
          <w:spacing w:val="-1"/>
          <w:w w:val="105"/>
        </w:rPr>
        <w:t>employee</w:t>
      </w:r>
      <w:r>
        <w:rPr>
          <w:spacing w:val="-12"/>
          <w:w w:val="105"/>
        </w:rPr>
        <w:t xml:space="preserve"> </w:t>
      </w:r>
      <w:r>
        <w:rPr>
          <w:spacing w:val="-1"/>
          <w:w w:val="105"/>
        </w:rPr>
        <w:t>in</w:t>
      </w:r>
      <w:r>
        <w:rPr>
          <w:spacing w:val="-12"/>
          <w:w w:val="105"/>
        </w:rPr>
        <w:t xml:space="preserve"> </w:t>
      </w:r>
      <w:r>
        <w:rPr>
          <w:spacing w:val="-1"/>
          <w:w w:val="105"/>
        </w:rPr>
        <w:t>the</w:t>
      </w:r>
      <w:r>
        <w:rPr>
          <w:spacing w:val="-12"/>
          <w:w w:val="105"/>
        </w:rPr>
        <w:t xml:space="preserve"> </w:t>
      </w:r>
      <w:r>
        <w:rPr>
          <w:spacing w:val="-1"/>
          <w:w w:val="105"/>
        </w:rPr>
        <w:t>bargaining</w:t>
      </w:r>
      <w:r>
        <w:rPr>
          <w:spacing w:val="-12"/>
          <w:w w:val="105"/>
        </w:rPr>
        <w:t xml:space="preserve"> </w:t>
      </w:r>
      <w:r>
        <w:rPr>
          <w:spacing w:val="-1"/>
          <w:w w:val="105"/>
        </w:rPr>
        <w:t>unit</w:t>
      </w:r>
      <w:r>
        <w:rPr>
          <w:spacing w:val="-12"/>
          <w:w w:val="105"/>
        </w:rPr>
        <w:t xml:space="preserve"> </w:t>
      </w:r>
      <w:r>
        <w:rPr>
          <w:spacing w:val="-1"/>
          <w:w w:val="105"/>
        </w:rPr>
        <w:t>shall</w:t>
      </w:r>
      <w:r>
        <w:rPr>
          <w:spacing w:val="-12"/>
          <w:w w:val="105"/>
        </w:rPr>
        <w:t xml:space="preserve"> </w:t>
      </w:r>
      <w:r>
        <w:rPr>
          <w:spacing w:val="-1"/>
          <w:w w:val="105"/>
        </w:rPr>
        <w:t>be</w:t>
      </w:r>
      <w:r>
        <w:rPr>
          <w:spacing w:val="-12"/>
          <w:w w:val="105"/>
        </w:rPr>
        <w:t xml:space="preserve"> </w:t>
      </w:r>
      <w:r>
        <w:rPr>
          <w:spacing w:val="-1"/>
          <w:w w:val="105"/>
        </w:rPr>
        <w:t>permitted</w:t>
      </w:r>
      <w:r>
        <w:rPr>
          <w:spacing w:val="-12"/>
          <w:w w:val="105"/>
        </w:rPr>
        <w:t xml:space="preserve"> </w:t>
      </w:r>
      <w:r>
        <w:rPr>
          <w:spacing w:val="-1"/>
          <w:w w:val="105"/>
        </w:rPr>
        <w:t>by</w:t>
      </w:r>
      <w:r>
        <w:rPr>
          <w:spacing w:val="-11"/>
          <w:w w:val="105"/>
        </w:rPr>
        <w:t xml:space="preserve"> </w:t>
      </w:r>
      <w:r>
        <w:rPr>
          <w:spacing w:val="-1"/>
          <w:w w:val="105"/>
        </w:rPr>
        <w:t>the</w:t>
      </w:r>
      <w:r>
        <w:rPr>
          <w:spacing w:val="-12"/>
          <w:w w:val="105"/>
        </w:rPr>
        <w:t xml:space="preserve"> </w:t>
      </w:r>
      <w:r>
        <w:rPr>
          <w:spacing w:val="-1"/>
          <w:w w:val="105"/>
        </w:rPr>
        <w:t>Employer</w:t>
      </w:r>
      <w:r>
        <w:rPr>
          <w:spacing w:val="-10"/>
          <w:w w:val="105"/>
        </w:rPr>
        <w:t xml:space="preserve"> </w:t>
      </w:r>
      <w:r>
        <w:rPr>
          <w:spacing w:val="-1"/>
          <w:w w:val="105"/>
        </w:rPr>
        <w:t>to</w:t>
      </w:r>
      <w:r>
        <w:rPr>
          <w:spacing w:val="-12"/>
          <w:w w:val="105"/>
        </w:rPr>
        <w:t xml:space="preserve"> </w:t>
      </w:r>
      <w:r>
        <w:rPr>
          <w:spacing w:val="-1"/>
          <w:w w:val="105"/>
        </w:rPr>
        <w:t>have</w:t>
      </w:r>
      <w:r>
        <w:rPr>
          <w:spacing w:val="-12"/>
          <w:w w:val="105"/>
        </w:rPr>
        <w:t xml:space="preserve"> </w:t>
      </w:r>
      <w:r>
        <w:rPr>
          <w:spacing w:val="-1"/>
          <w:w w:val="105"/>
        </w:rPr>
        <w:t>access</w:t>
      </w:r>
      <w:r>
        <w:rPr>
          <w:spacing w:val="-11"/>
          <w:w w:val="105"/>
        </w:rPr>
        <w:t xml:space="preserve"> </w:t>
      </w:r>
      <w:r>
        <w:rPr>
          <w:spacing w:val="-1"/>
          <w:w w:val="105"/>
        </w:rPr>
        <w:t>to</w:t>
      </w:r>
      <w:r>
        <w:rPr>
          <w:spacing w:val="-10"/>
          <w:w w:val="105"/>
        </w:rPr>
        <w:t xml:space="preserve"> </w:t>
      </w:r>
      <w:r>
        <w:rPr>
          <w:spacing w:val="-1"/>
          <w:w w:val="105"/>
        </w:rPr>
        <w:t>examine</w:t>
      </w:r>
      <w:r>
        <w:rPr>
          <w:spacing w:val="-53"/>
          <w:w w:val="105"/>
        </w:rPr>
        <w:t xml:space="preserve"> </w:t>
      </w:r>
      <w:r>
        <w:rPr>
          <w:w w:val="105"/>
        </w:rPr>
        <w:t>his/her</w:t>
      </w:r>
      <w:r>
        <w:rPr>
          <w:spacing w:val="-4"/>
          <w:w w:val="105"/>
        </w:rPr>
        <w:t xml:space="preserve"> </w:t>
      </w:r>
      <w:r>
        <w:rPr>
          <w:w w:val="105"/>
        </w:rPr>
        <w:t>class</w:t>
      </w:r>
      <w:r>
        <w:rPr>
          <w:spacing w:val="-3"/>
          <w:w w:val="105"/>
        </w:rPr>
        <w:t xml:space="preserve"> </w:t>
      </w:r>
      <w:r>
        <w:rPr>
          <w:w w:val="105"/>
        </w:rPr>
        <w:t>specification.</w:t>
      </w:r>
    </w:p>
    <w:p w14:paraId="52FACC90" w14:textId="77777777" w:rsidR="005F34C2" w:rsidRDefault="005F34C2">
      <w:pPr>
        <w:pStyle w:val="BodyText"/>
        <w:spacing w:before="8"/>
      </w:pPr>
    </w:p>
    <w:p w14:paraId="7A86A3C6" w14:textId="77777777" w:rsidR="005F34C2" w:rsidRDefault="00816183">
      <w:pPr>
        <w:pStyle w:val="Heading4"/>
        <w:tabs>
          <w:tab w:val="left" w:pos="1560"/>
        </w:tabs>
      </w:pPr>
      <w:r>
        <w:rPr>
          <w:w w:val="105"/>
        </w:rPr>
        <w:t>Section</w:t>
      </w:r>
      <w:r>
        <w:rPr>
          <w:spacing w:val="-11"/>
          <w:w w:val="105"/>
        </w:rPr>
        <w:t xml:space="preserve"> </w:t>
      </w:r>
      <w:r>
        <w:rPr>
          <w:w w:val="105"/>
        </w:rPr>
        <w:t>3.</w:t>
      </w:r>
      <w:r>
        <w:rPr>
          <w:w w:val="105"/>
        </w:rPr>
        <w:tab/>
      </w:r>
      <w:r>
        <w:t>Individual</w:t>
      </w:r>
      <w:r>
        <w:rPr>
          <w:spacing w:val="7"/>
        </w:rPr>
        <w:t xml:space="preserve"> </w:t>
      </w:r>
      <w:r>
        <w:t>Appeal</w:t>
      </w:r>
      <w:r>
        <w:rPr>
          <w:spacing w:val="9"/>
        </w:rPr>
        <w:t xml:space="preserve"> </w:t>
      </w:r>
      <w:r>
        <w:t>of</w:t>
      </w:r>
      <w:r>
        <w:rPr>
          <w:spacing w:val="9"/>
        </w:rPr>
        <w:t xml:space="preserve"> </w:t>
      </w:r>
      <w:r>
        <w:t>Classification</w:t>
      </w:r>
    </w:p>
    <w:p w14:paraId="1A45DF9D" w14:textId="77777777" w:rsidR="005F34C2" w:rsidRDefault="005F34C2">
      <w:pPr>
        <w:pStyle w:val="BodyText"/>
        <w:spacing w:before="9"/>
        <w:rPr>
          <w:b/>
        </w:rPr>
      </w:pPr>
    </w:p>
    <w:p w14:paraId="05A0471B" w14:textId="77777777" w:rsidR="005F34C2" w:rsidRDefault="00816183">
      <w:pPr>
        <w:pStyle w:val="BodyText"/>
        <w:spacing w:line="247" w:lineRule="auto"/>
        <w:ind w:left="160" w:right="614"/>
      </w:pPr>
      <w:r>
        <w:rPr>
          <w:spacing w:val="-1"/>
          <w:w w:val="105"/>
        </w:rPr>
        <w:t>Individual</w:t>
      </w:r>
      <w:r>
        <w:rPr>
          <w:spacing w:val="-13"/>
          <w:w w:val="105"/>
        </w:rPr>
        <w:t xml:space="preserve"> </w:t>
      </w:r>
      <w:r>
        <w:rPr>
          <w:spacing w:val="-1"/>
          <w:w w:val="105"/>
        </w:rPr>
        <w:t>employees</w:t>
      </w:r>
      <w:r>
        <w:rPr>
          <w:spacing w:val="-12"/>
          <w:w w:val="105"/>
        </w:rPr>
        <w:t xml:space="preserve"> </w:t>
      </w:r>
      <w:r>
        <w:rPr>
          <w:spacing w:val="-1"/>
          <w:w w:val="105"/>
        </w:rPr>
        <w:t>shall</w:t>
      </w:r>
      <w:r>
        <w:rPr>
          <w:spacing w:val="-13"/>
          <w:w w:val="105"/>
        </w:rPr>
        <w:t xml:space="preserve"> </w:t>
      </w:r>
      <w:r>
        <w:rPr>
          <w:spacing w:val="-1"/>
          <w:w w:val="105"/>
        </w:rPr>
        <w:t>continue</w:t>
      </w:r>
      <w:r>
        <w:rPr>
          <w:spacing w:val="-10"/>
          <w:w w:val="105"/>
        </w:rPr>
        <w:t xml:space="preserve"> </w:t>
      </w:r>
      <w:r>
        <w:rPr>
          <w:spacing w:val="-1"/>
          <w:w w:val="105"/>
        </w:rPr>
        <w:t>to</w:t>
      </w:r>
      <w:r>
        <w:rPr>
          <w:spacing w:val="-11"/>
          <w:w w:val="105"/>
        </w:rPr>
        <w:t xml:space="preserve"> </w:t>
      </w:r>
      <w:r>
        <w:rPr>
          <w:spacing w:val="-1"/>
          <w:w w:val="105"/>
        </w:rPr>
        <w:t>have</w:t>
      </w:r>
      <w:r>
        <w:rPr>
          <w:spacing w:val="-12"/>
          <w:w w:val="105"/>
        </w:rPr>
        <w:t xml:space="preserve"> </w:t>
      </w:r>
      <w:r>
        <w:rPr>
          <w:spacing w:val="-1"/>
          <w:w w:val="105"/>
        </w:rPr>
        <w:t>the</w:t>
      </w:r>
      <w:r>
        <w:rPr>
          <w:spacing w:val="-12"/>
          <w:w w:val="105"/>
        </w:rPr>
        <w:t xml:space="preserve"> </w:t>
      </w:r>
      <w:r>
        <w:rPr>
          <w:spacing w:val="-1"/>
          <w:w w:val="105"/>
        </w:rPr>
        <w:t>same</w:t>
      </w:r>
      <w:r>
        <w:rPr>
          <w:spacing w:val="-12"/>
          <w:w w:val="105"/>
        </w:rPr>
        <w:t xml:space="preserve"> </w:t>
      </w:r>
      <w:r>
        <w:rPr>
          <w:spacing w:val="-1"/>
          <w:w w:val="105"/>
        </w:rPr>
        <w:t>right</w:t>
      </w:r>
      <w:r>
        <w:rPr>
          <w:spacing w:val="-12"/>
          <w:w w:val="105"/>
        </w:rPr>
        <w:t xml:space="preserve"> </w:t>
      </w:r>
      <w:r>
        <w:rPr>
          <w:spacing w:val="-1"/>
          <w:w w:val="105"/>
        </w:rPr>
        <w:t>to</w:t>
      </w:r>
      <w:r>
        <w:rPr>
          <w:spacing w:val="-12"/>
          <w:w w:val="105"/>
        </w:rPr>
        <w:t xml:space="preserve"> </w:t>
      </w:r>
      <w:r>
        <w:rPr>
          <w:spacing w:val="-1"/>
          <w:w w:val="105"/>
        </w:rPr>
        <w:t>appeal</w:t>
      </w:r>
      <w:r>
        <w:rPr>
          <w:spacing w:val="-12"/>
          <w:w w:val="105"/>
        </w:rPr>
        <w:t xml:space="preserve"> </w:t>
      </w:r>
      <w:r>
        <w:rPr>
          <w:spacing w:val="-1"/>
          <w:w w:val="105"/>
        </w:rPr>
        <w:t>the</w:t>
      </w:r>
      <w:r>
        <w:rPr>
          <w:spacing w:val="-12"/>
          <w:w w:val="105"/>
        </w:rPr>
        <w:t xml:space="preserve"> </w:t>
      </w:r>
      <w:r>
        <w:rPr>
          <w:spacing w:val="-1"/>
          <w:w w:val="105"/>
        </w:rPr>
        <w:t>propriety</w:t>
      </w:r>
      <w:r>
        <w:rPr>
          <w:spacing w:val="-12"/>
          <w:w w:val="105"/>
        </w:rPr>
        <w:t xml:space="preserve"> </w:t>
      </w:r>
      <w:r>
        <w:rPr>
          <w:w w:val="105"/>
        </w:rPr>
        <w:t>of</w:t>
      </w:r>
      <w:r>
        <w:rPr>
          <w:spacing w:val="-13"/>
          <w:w w:val="105"/>
        </w:rPr>
        <w:t xml:space="preserve"> </w:t>
      </w:r>
      <w:r>
        <w:rPr>
          <w:w w:val="105"/>
        </w:rPr>
        <w:t>the</w:t>
      </w:r>
      <w:r>
        <w:rPr>
          <w:spacing w:val="-12"/>
          <w:w w:val="105"/>
        </w:rPr>
        <w:t xml:space="preserve"> </w:t>
      </w:r>
      <w:r>
        <w:rPr>
          <w:w w:val="105"/>
        </w:rPr>
        <w:t>classification</w:t>
      </w:r>
      <w:r>
        <w:rPr>
          <w:spacing w:val="-12"/>
          <w:w w:val="105"/>
        </w:rPr>
        <w:t xml:space="preserve"> </w:t>
      </w:r>
      <w:r>
        <w:rPr>
          <w:w w:val="105"/>
        </w:rPr>
        <w:t>of</w:t>
      </w:r>
      <w:r>
        <w:rPr>
          <w:spacing w:val="1"/>
          <w:w w:val="105"/>
        </w:rPr>
        <w:t xml:space="preserve"> </w:t>
      </w:r>
      <w:r>
        <w:rPr>
          <w:w w:val="105"/>
        </w:rPr>
        <w:t>his/her position through the Chief Human Resources Officer or the Civil Service System which the</w:t>
      </w:r>
      <w:r>
        <w:rPr>
          <w:spacing w:val="1"/>
          <w:w w:val="105"/>
        </w:rPr>
        <w:t xml:space="preserve"> </w:t>
      </w:r>
      <w:r>
        <w:rPr>
          <w:spacing w:val="-1"/>
          <w:w w:val="105"/>
        </w:rPr>
        <w:t>individual</w:t>
      </w:r>
      <w:r>
        <w:rPr>
          <w:spacing w:val="-12"/>
          <w:w w:val="105"/>
        </w:rPr>
        <w:t xml:space="preserve"> </w:t>
      </w:r>
      <w:r>
        <w:rPr>
          <w:spacing w:val="-1"/>
          <w:w w:val="105"/>
        </w:rPr>
        <w:t>employee</w:t>
      </w:r>
      <w:r>
        <w:rPr>
          <w:spacing w:val="-11"/>
          <w:w w:val="105"/>
        </w:rPr>
        <w:t xml:space="preserve"> </w:t>
      </w:r>
      <w:r>
        <w:rPr>
          <w:spacing w:val="-1"/>
          <w:w w:val="105"/>
        </w:rPr>
        <w:t>enjoyed</w:t>
      </w:r>
      <w:r>
        <w:rPr>
          <w:spacing w:val="-11"/>
          <w:w w:val="105"/>
        </w:rPr>
        <w:t xml:space="preserve"> </w:t>
      </w:r>
      <w:r>
        <w:rPr>
          <w:spacing w:val="-1"/>
          <w:w w:val="105"/>
        </w:rPr>
        <w:t>on</w:t>
      </w:r>
      <w:r>
        <w:rPr>
          <w:spacing w:val="-11"/>
          <w:w w:val="105"/>
        </w:rPr>
        <w:t xml:space="preserve"> </w:t>
      </w:r>
      <w:r>
        <w:rPr>
          <w:spacing w:val="-1"/>
          <w:w w:val="105"/>
        </w:rPr>
        <w:t>June</w:t>
      </w:r>
      <w:r>
        <w:rPr>
          <w:spacing w:val="-9"/>
          <w:w w:val="105"/>
        </w:rPr>
        <w:t xml:space="preserve"> </w:t>
      </w:r>
      <w:r>
        <w:rPr>
          <w:spacing w:val="-1"/>
          <w:w w:val="105"/>
        </w:rPr>
        <w:t>30,</w:t>
      </w:r>
      <w:r>
        <w:rPr>
          <w:spacing w:val="-11"/>
          <w:w w:val="105"/>
        </w:rPr>
        <w:t xml:space="preserve"> </w:t>
      </w:r>
      <w:r>
        <w:rPr>
          <w:spacing w:val="-1"/>
          <w:w w:val="105"/>
        </w:rPr>
        <w:t>1976,</w:t>
      </w:r>
      <w:r>
        <w:rPr>
          <w:spacing w:val="-11"/>
          <w:w w:val="105"/>
        </w:rPr>
        <w:t xml:space="preserve"> </w:t>
      </w:r>
      <w:r>
        <w:rPr>
          <w:spacing w:val="-1"/>
          <w:w w:val="105"/>
        </w:rPr>
        <w:t>and</w:t>
      </w:r>
      <w:r>
        <w:rPr>
          <w:spacing w:val="-12"/>
          <w:w w:val="105"/>
        </w:rPr>
        <w:t xml:space="preserve"> </w:t>
      </w:r>
      <w:r>
        <w:rPr>
          <w:spacing w:val="-1"/>
          <w:w w:val="105"/>
        </w:rPr>
        <w:t>such</w:t>
      </w:r>
      <w:r>
        <w:rPr>
          <w:spacing w:val="-11"/>
          <w:w w:val="105"/>
        </w:rPr>
        <w:t xml:space="preserve"> </w:t>
      </w:r>
      <w:r>
        <w:rPr>
          <w:spacing w:val="-1"/>
          <w:w w:val="105"/>
        </w:rPr>
        <w:t>appeal</w:t>
      </w:r>
      <w:r>
        <w:rPr>
          <w:spacing w:val="-13"/>
          <w:w w:val="105"/>
        </w:rPr>
        <w:t xml:space="preserve"> </w:t>
      </w:r>
      <w:r>
        <w:rPr>
          <w:spacing w:val="-1"/>
          <w:w w:val="105"/>
        </w:rPr>
        <w:t>may</w:t>
      </w:r>
      <w:r>
        <w:rPr>
          <w:spacing w:val="-12"/>
          <w:w w:val="105"/>
        </w:rPr>
        <w:t xml:space="preserve"> </w:t>
      </w:r>
      <w:r>
        <w:rPr>
          <w:spacing w:val="-1"/>
          <w:w w:val="105"/>
        </w:rPr>
        <w:t>not</w:t>
      </w:r>
      <w:r>
        <w:rPr>
          <w:spacing w:val="-11"/>
          <w:w w:val="105"/>
        </w:rPr>
        <w:t xml:space="preserve"> </w:t>
      </w:r>
      <w:r>
        <w:rPr>
          <w:spacing w:val="-1"/>
          <w:w w:val="105"/>
        </w:rPr>
        <w:t>be</w:t>
      </w:r>
      <w:r>
        <w:rPr>
          <w:spacing w:val="-11"/>
          <w:w w:val="105"/>
        </w:rPr>
        <w:t xml:space="preserve"> </w:t>
      </w:r>
      <w:r>
        <w:rPr>
          <w:spacing w:val="-1"/>
          <w:w w:val="105"/>
        </w:rPr>
        <w:t>the</w:t>
      </w:r>
      <w:r>
        <w:rPr>
          <w:spacing w:val="-11"/>
          <w:w w:val="105"/>
        </w:rPr>
        <w:t xml:space="preserve"> </w:t>
      </w:r>
      <w:r>
        <w:rPr>
          <w:spacing w:val="-1"/>
          <w:w w:val="105"/>
        </w:rPr>
        <w:t>subject</w:t>
      </w:r>
      <w:r>
        <w:rPr>
          <w:spacing w:val="-11"/>
          <w:w w:val="105"/>
        </w:rPr>
        <w:t xml:space="preserve"> </w:t>
      </w:r>
      <w:r>
        <w:rPr>
          <w:spacing w:val="-1"/>
          <w:w w:val="105"/>
        </w:rPr>
        <w:t>of</w:t>
      </w:r>
      <w:r>
        <w:rPr>
          <w:spacing w:val="-11"/>
          <w:w w:val="105"/>
        </w:rPr>
        <w:t xml:space="preserve"> </w:t>
      </w:r>
      <w:r>
        <w:rPr>
          <w:spacing w:val="-1"/>
          <w:w w:val="105"/>
        </w:rPr>
        <w:t>a</w:t>
      </w:r>
      <w:r>
        <w:rPr>
          <w:spacing w:val="-11"/>
          <w:w w:val="105"/>
        </w:rPr>
        <w:t xml:space="preserve"> </w:t>
      </w:r>
      <w:r>
        <w:rPr>
          <w:spacing w:val="-1"/>
          <w:w w:val="105"/>
        </w:rPr>
        <w:t>grievance</w:t>
      </w:r>
      <w:r>
        <w:rPr>
          <w:spacing w:val="-12"/>
          <w:w w:val="105"/>
        </w:rPr>
        <w:t xml:space="preserve"> </w:t>
      </w:r>
      <w:r>
        <w:rPr>
          <w:w w:val="105"/>
        </w:rPr>
        <w:t>or</w:t>
      </w:r>
      <w:r>
        <w:rPr>
          <w:spacing w:val="1"/>
          <w:w w:val="105"/>
        </w:rPr>
        <w:t xml:space="preserve"> </w:t>
      </w:r>
      <w:r>
        <w:rPr>
          <w:w w:val="105"/>
        </w:rPr>
        <w:t>arbitration</w:t>
      </w:r>
      <w:r>
        <w:rPr>
          <w:spacing w:val="-4"/>
          <w:w w:val="105"/>
        </w:rPr>
        <w:t xml:space="preserve"> </w:t>
      </w:r>
      <w:r>
        <w:rPr>
          <w:w w:val="105"/>
        </w:rPr>
        <w:t>under</w:t>
      </w:r>
      <w:r>
        <w:rPr>
          <w:spacing w:val="-2"/>
          <w:w w:val="105"/>
        </w:rPr>
        <w:t xml:space="preserve"> </w:t>
      </w:r>
      <w:r>
        <w:rPr>
          <w:w w:val="105"/>
        </w:rPr>
        <w:t>Article</w:t>
      </w:r>
      <w:r>
        <w:rPr>
          <w:spacing w:val="-4"/>
          <w:w w:val="105"/>
        </w:rPr>
        <w:t xml:space="preserve"> </w:t>
      </w:r>
      <w:r>
        <w:rPr>
          <w:w w:val="105"/>
        </w:rPr>
        <w:t>23A</w:t>
      </w:r>
      <w:r>
        <w:rPr>
          <w:spacing w:val="-3"/>
          <w:w w:val="105"/>
        </w:rPr>
        <w:t xml:space="preserve"> </w:t>
      </w:r>
      <w:r>
        <w:rPr>
          <w:w w:val="105"/>
        </w:rPr>
        <w:t>herein.</w:t>
      </w:r>
    </w:p>
    <w:p w14:paraId="70D48BB5" w14:textId="77777777" w:rsidR="005F34C2" w:rsidRDefault="005F34C2">
      <w:pPr>
        <w:pStyle w:val="BodyText"/>
      </w:pPr>
    </w:p>
    <w:p w14:paraId="250081BC" w14:textId="77777777" w:rsidR="005F34C2" w:rsidRDefault="00816183">
      <w:pPr>
        <w:pStyle w:val="BodyText"/>
        <w:tabs>
          <w:tab w:val="left" w:pos="1560"/>
        </w:tabs>
        <w:spacing w:line="244" w:lineRule="auto"/>
        <w:ind w:left="160" w:right="1007"/>
      </w:pPr>
      <w:r>
        <w:rPr>
          <w:b/>
          <w:w w:val="105"/>
        </w:rPr>
        <w:t>Section</w:t>
      </w:r>
      <w:r>
        <w:rPr>
          <w:b/>
          <w:spacing w:val="-11"/>
          <w:w w:val="105"/>
        </w:rPr>
        <w:t xml:space="preserve"> </w:t>
      </w:r>
      <w:r>
        <w:rPr>
          <w:b/>
          <w:w w:val="105"/>
        </w:rPr>
        <w:t>4.</w:t>
      </w:r>
      <w:r>
        <w:rPr>
          <w:b/>
          <w:w w:val="105"/>
        </w:rPr>
        <w:tab/>
      </w:r>
      <w:r>
        <w:t>There</w:t>
      </w:r>
      <w:r>
        <w:rPr>
          <w:spacing w:val="10"/>
        </w:rPr>
        <w:t xml:space="preserve"> </w:t>
      </w:r>
      <w:r>
        <w:t>shall</w:t>
      </w:r>
      <w:r>
        <w:rPr>
          <w:spacing w:val="11"/>
        </w:rPr>
        <w:t xml:space="preserve"> </w:t>
      </w:r>
      <w:r>
        <w:t>be</w:t>
      </w:r>
      <w:r>
        <w:rPr>
          <w:spacing w:val="11"/>
        </w:rPr>
        <w:t xml:space="preserve"> </w:t>
      </w:r>
      <w:r>
        <w:t>a</w:t>
      </w:r>
      <w:r>
        <w:rPr>
          <w:spacing w:val="10"/>
        </w:rPr>
        <w:t xml:space="preserve"> </w:t>
      </w:r>
      <w:r>
        <w:t>Labor/Management</w:t>
      </w:r>
      <w:r>
        <w:rPr>
          <w:spacing w:val="11"/>
        </w:rPr>
        <w:t xml:space="preserve"> </w:t>
      </w:r>
      <w:r>
        <w:t>committee</w:t>
      </w:r>
      <w:r>
        <w:rPr>
          <w:spacing w:val="11"/>
        </w:rPr>
        <w:t xml:space="preserve"> </w:t>
      </w:r>
      <w:r>
        <w:t>established</w:t>
      </w:r>
      <w:r>
        <w:rPr>
          <w:spacing w:val="10"/>
        </w:rPr>
        <w:t xml:space="preserve"> </w:t>
      </w:r>
      <w:r>
        <w:t>to</w:t>
      </w:r>
      <w:r>
        <w:rPr>
          <w:spacing w:val="11"/>
        </w:rPr>
        <w:t xml:space="preserve"> </w:t>
      </w:r>
      <w:r>
        <w:t>investigate</w:t>
      </w:r>
      <w:r>
        <w:rPr>
          <w:spacing w:val="11"/>
        </w:rPr>
        <w:t xml:space="preserve"> </w:t>
      </w:r>
      <w:r>
        <w:t>instances</w:t>
      </w:r>
      <w:r>
        <w:rPr>
          <w:spacing w:val="9"/>
        </w:rPr>
        <w:t xml:space="preserve"> </w:t>
      </w:r>
      <w:r>
        <w:t>of</w:t>
      </w:r>
      <w:r>
        <w:rPr>
          <w:spacing w:val="1"/>
        </w:rPr>
        <w:t xml:space="preserve"> </w:t>
      </w:r>
      <w:r>
        <w:rPr>
          <w:w w:val="105"/>
        </w:rPr>
        <w:t>misclassification.</w:t>
      </w:r>
    </w:p>
    <w:p w14:paraId="1F7DE131" w14:textId="77777777" w:rsidR="005F34C2" w:rsidRDefault="005F34C2">
      <w:pPr>
        <w:pStyle w:val="BodyText"/>
        <w:spacing w:before="6"/>
      </w:pPr>
    </w:p>
    <w:p w14:paraId="3B34CAC0" w14:textId="77777777" w:rsidR="005F34C2" w:rsidRDefault="00816183">
      <w:pPr>
        <w:pStyle w:val="BodyText"/>
        <w:spacing w:before="1" w:line="244" w:lineRule="auto"/>
        <w:ind w:left="160" w:right="713"/>
      </w:pPr>
      <w:r>
        <w:t>The</w:t>
      </w:r>
      <w:r>
        <w:rPr>
          <w:spacing w:val="8"/>
        </w:rPr>
        <w:t xml:space="preserve"> </w:t>
      </w:r>
      <w:r>
        <w:t>committee</w:t>
      </w:r>
      <w:r>
        <w:rPr>
          <w:spacing w:val="8"/>
        </w:rPr>
        <w:t xml:space="preserve"> </w:t>
      </w:r>
      <w:r>
        <w:t>shall</w:t>
      </w:r>
      <w:r>
        <w:rPr>
          <w:spacing w:val="9"/>
        </w:rPr>
        <w:t xml:space="preserve"> </w:t>
      </w:r>
      <w:r>
        <w:t>consist</w:t>
      </w:r>
      <w:r>
        <w:rPr>
          <w:spacing w:val="7"/>
        </w:rPr>
        <w:t xml:space="preserve"> </w:t>
      </w:r>
      <w:r>
        <w:t>of</w:t>
      </w:r>
      <w:r>
        <w:rPr>
          <w:spacing w:val="7"/>
        </w:rPr>
        <w:t xml:space="preserve"> </w:t>
      </w:r>
      <w:r>
        <w:t>two</w:t>
      </w:r>
      <w:r>
        <w:rPr>
          <w:spacing w:val="11"/>
        </w:rPr>
        <w:t xml:space="preserve"> </w:t>
      </w:r>
      <w:r>
        <w:t>persons</w:t>
      </w:r>
      <w:r>
        <w:rPr>
          <w:spacing w:val="7"/>
        </w:rPr>
        <w:t xml:space="preserve"> </w:t>
      </w:r>
      <w:r>
        <w:t>from</w:t>
      </w:r>
      <w:r>
        <w:rPr>
          <w:spacing w:val="8"/>
        </w:rPr>
        <w:t xml:space="preserve"> </w:t>
      </w:r>
      <w:r>
        <w:t>the</w:t>
      </w:r>
      <w:r>
        <w:rPr>
          <w:spacing w:val="9"/>
        </w:rPr>
        <w:t xml:space="preserve"> </w:t>
      </w:r>
      <w:r>
        <w:t>Human</w:t>
      </w:r>
      <w:r>
        <w:rPr>
          <w:spacing w:val="8"/>
        </w:rPr>
        <w:t xml:space="preserve"> </w:t>
      </w:r>
      <w:r>
        <w:t>Resources</w:t>
      </w:r>
      <w:r>
        <w:rPr>
          <w:spacing w:val="9"/>
        </w:rPr>
        <w:t xml:space="preserve"> </w:t>
      </w:r>
      <w:r>
        <w:t>Division</w:t>
      </w:r>
      <w:r>
        <w:rPr>
          <w:spacing w:val="10"/>
        </w:rPr>
        <w:t xml:space="preserve"> </w:t>
      </w:r>
      <w:r>
        <w:t>and</w:t>
      </w:r>
      <w:r>
        <w:rPr>
          <w:spacing w:val="11"/>
        </w:rPr>
        <w:t xml:space="preserve"> </w:t>
      </w:r>
      <w:r>
        <w:t>up</w:t>
      </w:r>
      <w:r>
        <w:rPr>
          <w:spacing w:val="8"/>
        </w:rPr>
        <w:t xml:space="preserve"> </w:t>
      </w:r>
      <w:r>
        <w:t>to</w:t>
      </w:r>
      <w:r>
        <w:rPr>
          <w:spacing w:val="9"/>
        </w:rPr>
        <w:t xml:space="preserve"> </w:t>
      </w:r>
      <w:r>
        <w:t>two</w:t>
      </w:r>
      <w:r>
        <w:rPr>
          <w:spacing w:val="10"/>
        </w:rPr>
        <w:t xml:space="preserve"> </w:t>
      </w:r>
      <w:r>
        <w:t>persons</w:t>
      </w:r>
      <w:r>
        <w:rPr>
          <w:spacing w:val="1"/>
        </w:rPr>
        <w:t xml:space="preserve"> </w:t>
      </w:r>
      <w:r>
        <w:rPr>
          <w:w w:val="105"/>
        </w:rPr>
        <w:t>from</w:t>
      </w:r>
      <w:r>
        <w:rPr>
          <w:spacing w:val="-3"/>
          <w:w w:val="105"/>
        </w:rPr>
        <w:t xml:space="preserve"> </w:t>
      </w:r>
      <w:r>
        <w:rPr>
          <w:w w:val="105"/>
        </w:rPr>
        <w:t>the</w:t>
      </w:r>
      <w:r>
        <w:rPr>
          <w:spacing w:val="-3"/>
          <w:w w:val="105"/>
        </w:rPr>
        <w:t xml:space="preserve"> </w:t>
      </w:r>
      <w:r>
        <w:rPr>
          <w:w w:val="105"/>
        </w:rPr>
        <w:t>Union.</w:t>
      </w:r>
    </w:p>
    <w:p w14:paraId="7352F932" w14:textId="77777777" w:rsidR="005F34C2" w:rsidRDefault="005F34C2">
      <w:pPr>
        <w:pStyle w:val="BodyText"/>
        <w:spacing w:before="6"/>
      </w:pPr>
    </w:p>
    <w:p w14:paraId="512EDE03" w14:textId="77777777" w:rsidR="005F34C2" w:rsidRDefault="00816183">
      <w:pPr>
        <w:pStyle w:val="BodyText"/>
        <w:tabs>
          <w:tab w:val="left" w:pos="1560"/>
        </w:tabs>
        <w:spacing w:line="247" w:lineRule="auto"/>
        <w:ind w:left="160" w:right="841"/>
      </w:pPr>
      <w:r>
        <w:rPr>
          <w:b/>
          <w:w w:val="105"/>
        </w:rPr>
        <w:t>Section</w:t>
      </w:r>
      <w:r>
        <w:rPr>
          <w:b/>
          <w:spacing w:val="-11"/>
          <w:w w:val="105"/>
        </w:rPr>
        <w:t xml:space="preserve"> </w:t>
      </w:r>
      <w:r>
        <w:rPr>
          <w:b/>
          <w:w w:val="105"/>
        </w:rPr>
        <w:t>5</w:t>
      </w:r>
      <w:r>
        <w:rPr>
          <w:w w:val="105"/>
        </w:rPr>
        <w:t>.</w:t>
      </w:r>
      <w:r>
        <w:rPr>
          <w:w w:val="105"/>
        </w:rPr>
        <w:tab/>
        <w:t>Where the Union believes that a job specification or the name of a job title is either</w:t>
      </w:r>
      <w:r>
        <w:rPr>
          <w:spacing w:val="1"/>
          <w:w w:val="105"/>
        </w:rPr>
        <w:t xml:space="preserve"> </w:t>
      </w:r>
      <w:r>
        <w:t>inaccurate</w:t>
      </w:r>
      <w:r>
        <w:rPr>
          <w:spacing w:val="14"/>
        </w:rPr>
        <w:t xml:space="preserve"> </w:t>
      </w:r>
      <w:r>
        <w:t>or</w:t>
      </w:r>
      <w:r>
        <w:rPr>
          <w:spacing w:val="12"/>
        </w:rPr>
        <w:t xml:space="preserve"> </w:t>
      </w:r>
      <w:r>
        <w:t>inappropriate,</w:t>
      </w:r>
      <w:r>
        <w:rPr>
          <w:spacing w:val="12"/>
        </w:rPr>
        <w:t xml:space="preserve"> </w:t>
      </w:r>
      <w:r>
        <w:t>it</w:t>
      </w:r>
      <w:r>
        <w:rPr>
          <w:spacing w:val="10"/>
        </w:rPr>
        <w:t xml:space="preserve"> </w:t>
      </w:r>
      <w:r>
        <w:t>may</w:t>
      </w:r>
      <w:r>
        <w:rPr>
          <w:spacing w:val="11"/>
        </w:rPr>
        <w:t xml:space="preserve"> </w:t>
      </w:r>
      <w:r>
        <w:t>present</w:t>
      </w:r>
      <w:r>
        <w:rPr>
          <w:spacing w:val="11"/>
        </w:rPr>
        <w:t xml:space="preserve"> </w:t>
      </w:r>
      <w:r>
        <w:t>information</w:t>
      </w:r>
      <w:r>
        <w:rPr>
          <w:spacing w:val="10"/>
        </w:rPr>
        <w:t xml:space="preserve"> </w:t>
      </w:r>
      <w:r>
        <w:t>regarding</w:t>
      </w:r>
      <w:r>
        <w:rPr>
          <w:spacing w:val="12"/>
        </w:rPr>
        <w:t xml:space="preserve"> </w:t>
      </w:r>
      <w:r>
        <w:t>such</w:t>
      </w:r>
      <w:r>
        <w:rPr>
          <w:spacing w:val="12"/>
        </w:rPr>
        <w:t xml:space="preserve"> </w:t>
      </w:r>
      <w:r>
        <w:t>inaccuracies</w:t>
      </w:r>
      <w:r>
        <w:rPr>
          <w:spacing w:val="11"/>
        </w:rPr>
        <w:t xml:space="preserve"> </w:t>
      </w:r>
      <w:r>
        <w:t>or</w:t>
      </w:r>
      <w:r>
        <w:rPr>
          <w:spacing w:val="13"/>
        </w:rPr>
        <w:t xml:space="preserve"> </w:t>
      </w:r>
      <w:r>
        <w:t>inappropriateness</w:t>
      </w:r>
      <w:r>
        <w:rPr>
          <w:spacing w:val="1"/>
        </w:rPr>
        <w:t xml:space="preserve"> </w:t>
      </w:r>
      <w:r>
        <w:rPr>
          <w:spacing w:val="-1"/>
          <w:w w:val="105"/>
        </w:rPr>
        <w:t>to the Human Resources Division for review and adjustments as needed to the job specification and/or</w:t>
      </w:r>
      <w:r>
        <w:rPr>
          <w:spacing w:val="-53"/>
          <w:w w:val="105"/>
        </w:rPr>
        <w:t xml:space="preserve"> </w:t>
      </w:r>
      <w:r>
        <w:rPr>
          <w:w w:val="105"/>
        </w:rPr>
        <w:t>job</w:t>
      </w:r>
      <w:r>
        <w:rPr>
          <w:spacing w:val="-2"/>
          <w:w w:val="105"/>
        </w:rPr>
        <w:t xml:space="preserve"> </w:t>
      </w:r>
      <w:r>
        <w:rPr>
          <w:w w:val="105"/>
        </w:rPr>
        <w:t>title.</w:t>
      </w:r>
    </w:p>
    <w:p w14:paraId="0E07F3D5" w14:textId="77777777" w:rsidR="005F34C2" w:rsidRDefault="005F34C2">
      <w:pPr>
        <w:pStyle w:val="BodyText"/>
        <w:rPr>
          <w:sz w:val="22"/>
        </w:rPr>
      </w:pPr>
    </w:p>
    <w:p w14:paraId="2BE6B397" w14:textId="77777777" w:rsidR="00AA2E9A" w:rsidRDefault="00816183" w:rsidP="00AA2E9A">
      <w:pPr>
        <w:pStyle w:val="Heading4"/>
        <w:ind w:left="187" w:right="734"/>
        <w:jc w:val="center"/>
        <w:rPr>
          <w:ins w:id="2040" w:author="Ian Russell" w:date="2021-05-07T15:51:00Z"/>
          <w:spacing w:val="1"/>
          <w:w w:val="105"/>
        </w:rPr>
      </w:pPr>
      <w:r>
        <w:rPr>
          <w:w w:val="105"/>
        </w:rPr>
        <w:t>ARTICLE 17A</w:t>
      </w:r>
      <w:r>
        <w:rPr>
          <w:spacing w:val="1"/>
          <w:w w:val="105"/>
        </w:rPr>
        <w:t xml:space="preserve"> </w:t>
      </w:r>
    </w:p>
    <w:p w14:paraId="6221E494" w14:textId="2BFD34FE" w:rsidR="005F34C2" w:rsidRDefault="00816183" w:rsidP="00AA2E9A">
      <w:pPr>
        <w:pStyle w:val="Heading4"/>
        <w:ind w:left="187" w:right="734"/>
        <w:jc w:val="center"/>
      </w:pPr>
      <w:r>
        <w:t>CLASSIFICATION/COMPENSATION</w:t>
      </w:r>
      <w:r>
        <w:rPr>
          <w:spacing w:val="50"/>
        </w:rPr>
        <w:t xml:space="preserve"> </w:t>
      </w:r>
      <w:r>
        <w:t>REVIEW</w:t>
      </w:r>
    </w:p>
    <w:p w14:paraId="494AF66E" w14:textId="77777777" w:rsidR="005F34C2" w:rsidRDefault="005F34C2">
      <w:pPr>
        <w:pStyle w:val="BodyText"/>
        <w:spacing w:before="7"/>
        <w:rPr>
          <w:b/>
        </w:rPr>
      </w:pPr>
    </w:p>
    <w:p w14:paraId="5BDCACAE" w14:textId="77777777" w:rsidR="005F34C2" w:rsidRDefault="00816183">
      <w:pPr>
        <w:tabs>
          <w:tab w:val="left" w:pos="1614"/>
        </w:tabs>
        <w:ind w:left="160"/>
        <w:rPr>
          <w:b/>
          <w:sz w:val="19"/>
        </w:rPr>
      </w:pPr>
      <w:r>
        <w:rPr>
          <w:b/>
          <w:w w:val="105"/>
          <w:sz w:val="19"/>
        </w:rPr>
        <w:t>Section</w:t>
      </w:r>
      <w:r>
        <w:rPr>
          <w:b/>
          <w:spacing w:val="-11"/>
          <w:w w:val="105"/>
          <w:sz w:val="19"/>
        </w:rPr>
        <w:t xml:space="preserve"> </w:t>
      </w:r>
      <w:r>
        <w:rPr>
          <w:b/>
          <w:w w:val="105"/>
          <w:sz w:val="19"/>
        </w:rPr>
        <w:t>1.</w:t>
      </w:r>
      <w:r>
        <w:rPr>
          <w:b/>
          <w:w w:val="105"/>
          <w:sz w:val="19"/>
        </w:rPr>
        <w:tab/>
        <w:t>Purpose</w:t>
      </w:r>
    </w:p>
    <w:p w14:paraId="3BD97D6E" w14:textId="77777777" w:rsidR="005F34C2" w:rsidRDefault="005F34C2">
      <w:pPr>
        <w:pStyle w:val="BodyText"/>
        <w:spacing w:before="8"/>
        <w:rPr>
          <w:b/>
        </w:rPr>
      </w:pPr>
    </w:p>
    <w:p w14:paraId="21ADC638" w14:textId="77777777" w:rsidR="005F34C2" w:rsidRDefault="00816183">
      <w:pPr>
        <w:pStyle w:val="BodyText"/>
        <w:spacing w:line="244" w:lineRule="auto"/>
        <w:ind w:left="160" w:right="1052" w:firstLine="1400"/>
        <w:jc w:val="both"/>
      </w:pPr>
      <w:r>
        <w:rPr>
          <w:spacing w:val="-1"/>
          <w:w w:val="105"/>
        </w:rPr>
        <w:t>This</w:t>
      </w:r>
      <w:r>
        <w:rPr>
          <w:spacing w:val="-13"/>
          <w:w w:val="105"/>
        </w:rPr>
        <w:t xml:space="preserve"> </w:t>
      </w:r>
      <w:r>
        <w:rPr>
          <w:spacing w:val="-1"/>
          <w:w w:val="105"/>
        </w:rPr>
        <w:t>Article</w:t>
      </w:r>
      <w:r>
        <w:rPr>
          <w:spacing w:val="-12"/>
          <w:w w:val="105"/>
        </w:rPr>
        <w:t xml:space="preserve"> </w:t>
      </w:r>
      <w:r>
        <w:rPr>
          <w:spacing w:val="-1"/>
          <w:w w:val="105"/>
        </w:rPr>
        <w:t>is</w:t>
      </w:r>
      <w:r>
        <w:rPr>
          <w:spacing w:val="-10"/>
          <w:w w:val="105"/>
        </w:rPr>
        <w:t xml:space="preserve"> </w:t>
      </w:r>
      <w:r>
        <w:rPr>
          <w:spacing w:val="-1"/>
          <w:w w:val="105"/>
        </w:rPr>
        <w:t>intended</w:t>
      </w:r>
      <w:r>
        <w:rPr>
          <w:spacing w:val="-10"/>
          <w:w w:val="105"/>
        </w:rPr>
        <w:t xml:space="preserve"> </w:t>
      </w:r>
      <w:r>
        <w:rPr>
          <w:spacing w:val="-1"/>
          <w:w w:val="105"/>
        </w:rPr>
        <w:t>to</w:t>
      </w:r>
      <w:r>
        <w:rPr>
          <w:spacing w:val="-11"/>
          <w:w w:val="105"/>
        </w:rPr>
        <w:t xml:space="preserve"> </w:t>
      </w:r>
      <w:r>
        <w:rPr>
          <w:spacing w:val="-1"/>
          <w:w w:val="105"/>
        </w:rPr>
        <w:t>provide</w:t>
      </w:r>
      <w:r>
        <w:rPr>
          <w:spacing w:val="-11"/>
          <w:w w:val="105"/>
        </w:rPr>
        <w:t xml:space="preserve"> </w:t>
      </w:r>
      <w:r>
        <w:rPr>
          <w:spacing w:val="-1"/>
          <w:w w:val="105"/>
        </w:rPr>
        <w:t>a</w:t>
      </w:r>
      <w:r>
        <w:rPr>
          <w:spacing w:val="-12"/>
          <w:w w:val="105"/>
        </w:rPr>
        <w:t xml:space="preserve"> </w:t>
      </w:r>
      <w:r>
        <w:rPr>
          <w:spacing w:val="-1"/>
          <w:w w:val="105"/>
        </w:rPr>
        <w:t>process</w:t>
      </w:r>
      <w:r>
        <w:rPr>
          <w:spacing w:val="-13"/>
          <w:w w:val="105"/>
        </w:rPr>
        <w:t xml:space="preserve"> </w:t>
      </w:r>
      <w:r>
        <w:rPr>
          <w:spacing w:val="-1"/>
          <w:w w:val="105"/>
        </w:rPr>
        <w:t>for</w:t>
      </w:r>
      <w:r>
        <w:rPr>
          <w:spacing w:val="-10"/>
          <w:w w:val="105"/>
        </w:rPr>
        <w:t xml:space="preserve"> </w:t>
      </w:r>
      <w:r>
        <w:rPr>
          <w:spacing w:val="-1"/>
          <w:w w:val="105"/>
        </w:rPr>
        <w:t>reviewing</w:t>
      </w:r>
      <w:r>
        <w:rPr>
          <w:spacing w:val="-12"/>
          <w:w w:val="105"/>
        </w:rPr>
        <w:t xml:space="preserve"> </w:t>
      </w:r>
      <w:r>
        <w:rPr>
          <w:spacing w:val="-1"/>
          <w:w w:val="105"/>
        </w:rPr>
        <w:t>job</w:t>
      </w:r>
      <w:r>
        <w:rPr>
          <w:spacing w:val="-12"/>
          <w:w w:val="105"/>
        </w:rPr>
        <w:t xml:space="preserve"> </w:t>
      </w:r>
      <w:r>
        <w:rPr>
          <w:spacing w:val="-1"/>
          <w:w w:val="105"/>
        </w:rPr>
        <w:t>classifications</w:t>
      </w:r>
      <w:r>
        <w:rPr>
          <w:spacing w:val="-10"/>
          <w:w w:val="105"/>
        </w:rPr>
        <w:t xml:space="preserve"> </w:t>
      </w:r>
      <w:r>
        <w:rPr>
          <w:spacing w:val="-1"/>
          <w:w w:val="105"/>
        </w:rPr>
        <w:t>when</w:t>
      </w:r>
      <w:r>
        <w:rPr>
          <w:spacing w:val="-12"/>
          <w:w w:val="105"/>
        </w:rPr>
        <w:t xml:space="preserve"> </w:t>
      </w:r>
      <w:r>
        <w:rPr>
          <w:w w:val="105"/>
        </w:rPr>
        <w:t>it</w:t>
      </w:r>
      <w:r>
        <w:rPr>
          <w:spacing w:val="-12"/>
          <w:w w:val="105"/>
        </w:rPr>
        <w:t xml:space="preserve"> </w:t>
      </w:r>
      <w:r>
        <w:rPr>
          <w:w w:val="105"/>
        </w:rPr>
        <w:t>is</w:t>
      </w:r>
      <w:r>
        <w:rPr>
          <w:spacing w:val="-53"/>
          <w:w w:val="105"/>
        </w:rPr>
        <w:t xml:space="preserve"> </w:t>
      </w:r>
      <w:r>
        <w:t>alleged that those classifications may require modification.</w:t>
      </w:r>
      <w:r>
        <w:rPr>
          <w:spacing w:val="1"/>
        </w:rPr>
        <w:t xml:space="preserve"> </w:t>
      </w:r>
      <w:r>
        <w:t>The Chairman of the Alliance shall submit</w:t>
      </w:r>
      <w:r>
        <w:rPr>
          <w:spacing w:val="1"/>
        </w:rPr>
        <w:t xml:space="preserve"> </w:t>
      </w:r>
      <w:r>
        <w:rPr>
          <w:w w:val="105"/>
        </w:rPr>
        <w:t>requests</w:t>
      </w:r>
      <w:r>
        <w:rPr>
          <w:spacing w:val="-6"/>
          <w:w w:val="105"/>
        </w:rPr>
        <w:t xml:space="preserve"> </w:t>
      </w:r>
      <w:r>
        <w:rPr>
          <w:w w:val="105"/>
        </w:rPr>
        <w:t>for</w:t>
      </w:r>
      <w:r>
        <w:rPr>
          <w:spacing w:val="-3"/>
          <w:w w:val="105"/>
        </w:rPr>
        <w:t xml:space="preserve"> </w:t>
      </w:r>
      <w:r>
        <w:rPr>
          <w:w w:val="105"/>
        </w:rPr>
        <w:t>said</w:t>
      </w:r>
      <w:r>
        <w:rPr>
          <w:spacing w:val="-5"/>
          <w:w w:val="105"/>
        </w:rPr>
        <w:t xml:space="preserve"> </w:t>
      </w:r>
      <w:r>
        <w:rPr>
          <w:w w:val="105"/>
        </w:rPr>
        <w:t>reviews</w:t>
      </w:r>
      <w:r>
        <w:rPr>
          <w:spacing w:val="-5"/>
          <w:w w:val="105"/>
        </w:rPr>
        <w:t xml:space="preserve"> </w:t>
      </w:r>
      <w:r>
        <w:rPr>
          <w:w w:val="105"/>
        </w:rPr>
        <w:t>as</w:t>
      </w:r>
      <w:r>
        <w:rPr>
          <w:spacing w:val="-4"/>
          <w:w w:val="105"/>
        </w:rPr>
        <w:t xml:space="preserve"> </w:t>
      </w:r>
      <w:r>
        <w:rPr>
          <w:w w:val="105"/>
        </w:rPr>
        <w:t>provided</w:t>
      </w:r>
      <w:r>
        <w:rPr>
          <w:spacing w:val="-5"/>
          <w:w w:val="105"/>
        </w:rPr>
        <w:t xml:space="preserve"> </w:t>
      </w:r>
      <w:r>
        <w:rPr>
          <w:w w:val="105"/>
        </w:rPr>
        <w:t>in</w:t>
      </w:r>
      <w:r>
        <w:rPr>
          <w:spacing w:val="-5"/>
          <w:w w:val="105"/>
        </w:rPr>
        <w:t xml:space="preserve"> </w:t>
      </w:r>
      <w:r>
        <w:rPr>
          <w:w w:val="105"/>
        </w:rPr>
        <w:t>Section</w:t>
      </w:r>
      <w:r>
        <w:rPr>
          <w:spacing w:val="-5"/>
          <w:w w:val="105"/>
        </w:rPr>
        <w:t xml:space="preserve"> </w:t>
      </w:r>
      <w:r>
        <w:rPr>
          <w:w w:val="105"/>
        </w:rPr>
        <w:t>2</w:t>
      </w:r>
      <w:r>
        <w:rPr>
          <w:spacing w:val="-5"/>
          <w:w w:val="105"/>
        </w:rPr>
        <w:t xml:space="preserve"> </w:t>
      </w:r>
      <w:r>
        <w:rPr>
          <w:w w:val="105"/>
        </w:rPr>
        <w:t>of</w:t>
      </w:r>
      <w:r>
        <w:rPr>
          <w:spacing w:val="-4"/>
          <w:w w:val="105"/>
        </w:rPr>
        <w:t xml:space="preserve"> </w:t>
      </w:r>
      <w:r>
        <w:rPr>
          <w:w w:val="105"/>
        </w:rPr>
        <w:t>this</w:t>
      </w:r>
      <w:r>
        <w:rPr>
          <w:spacing w:val="-6"/>
          <w:w w:val="105"/>
        </w:rPr>
        <w:t xml:space="preserve"> </w:t>
      </w:r>
      <w:r>
        <w:rPr>
          <w:w w:val="105"/>
        </w:rPr>
        <w:t>Article.</w:t>
      </w:r>
    </w:p>
    <w:p w14:paraId="229A2358" w14:textId="77777777" w:rsidR="005F34C2" w:rsidRDefault="005F34C2">
      <w:pPr>
        <w:pStyle w:val="BodyText"/>
        <w:rPr>
          <w:sz w:val="22"/>
        </w:rPr>
      </w:pPr>
    </w:p>
    <w:p w14:paraId="0E4AA803" w14:textId="77777777" w:rsidR="005F34C2" w:rsidRDefault="005F34C2">
      <w:pPr>
        <w:pStyle w:val="BodyText"/>
        <w:spacing w:before="2"/>
        <w:rPr>
          <w:sz w:val="17"/>
        </w:rPr>
      </w:pPr>
    </w:p>
    <w:p w14:paraId="611C21AD" w14:textId="77777777" w:rsidR="005F34C2" w:rsidRDefault="00816183">
      <w:pPr>
        <w:pStyle w:val="Heading4"/>
        <w:tabs>
          <w:tab w:val="left" w:pos="1616"/>
        </w:tabs>
        <w:spacing w:before="1"/>
      </w:pPr>
      <w:r>
        <w:rPr>
          <w:w w:val="105"/>
        </w:rPr>
        <w:t>Section</w:t>
      </w:r>
      <w:r>
        <w:rPr>
          <w:spacing w:val="-10"/>
          <w:w w:val="105"/>
        </w:rPr>
        <w:t xml:space="preserve"> </w:t>
      </w:r>
      <w:r>
        <w:rPr>
          <w:w w:val="105"/>
        </w:rPr>
        <w:t>2.</w:t>
      </w:r>
      <w:r>
        <w:rPr>
          <w:w w:val="105"/>
        </w:rPr>
        <w:tab/>
      </w:r>
      <w:r>
        <w:t>Classification</w:t>
      </w:r>
      <w:r>
        <w:rPr>
          <w:spacing w:val="10"/>
        </w:rPr>
        <w:t xml:space="preserve"> </w:t>
      </w:r>
      <w:r>
        <w:t>Review</w:t>
      </w:r>
      <w:r>
        <w:rPr>
          <w:spacing w:val="13"/>
        </w:rPr>
        <w:t xml:space="preserve"> </w:t>
      </w:r>
      <w:r>
        <w:t>Committee</w:t>
      </w:r>
    </w:p>
    <w:p w14:paraId="0F44D898" w14:textId="77777777" w:rsidR="005F34C2" w:rsidRDefault="005F34C2">
      <w:pPr>
        <w:pStyle w:val="BodyText"/>
        <w:spacing w:before="9"/>
        <w:rPr>
          <w:b/>
        </w:rPr>
      </w:pPr>
    </w:p>
    <w:p w14:paraId="5F360487" w14:textId="77777777" w:rsidR="005F34C2" w:rsidRDefault="00816183">
      <w:pPr>
        <w:pStyle w:val="BodyText"/>
        <w:spacing w:line="244" w:lineRule="auto"/>
        <w:ind w:left="160" w:right="713"/>
      </w:pPr>
      <w:r>
        <w:t>There</w:t>
      </w:r>
      <w:r>
        <w:rPr>
          <w:spacing w:val="8"/>
        </w:rPr>
        <w:t xml:space="preserve"> </w:t>
      </w:r>
      <w:r>
        <w:t>shall</w:t>
      </w:r>
      <w:r>
        <w:rPr>
          <w:spacing w:val="7"/>
        </w:rPr>
        <w:t xml:space="preserve"> </w:t>
      </w:r>
      <w:r>
        <w:t>be</w:t>
      </w:r>
      <w:r>
        <w:rPr>
          <w:spacing w:val="8"/>
        </w:rPr>
        <w:t xml:space="preserve"> </w:t>
      </w:r>
      <w:r>
        <w:t>established</w:t>
      </w:r>
      <w:r>
        <w:rPr>
          <w:spacing w:val="7"/>
        </w:rPr>
        <w:t xml:space="preserve"> </w:t>
      </w:r>
      <w:r>
        <w:t>a</w:t>
      </w:r>
      <w:r>
        <w:rPr>
          <w:spacing w:val="8"/>
        </w:rPr>
        <w:t xml:space="preserve"> </w:t>
      </w:r>
      <w:r>
        <w:t>Classification</w:t>
      </w:r>
      <w:r>
        <w:rPr>
          <w:spacing w:val="8"/>
        </w:rPr>
        <w:t xml:space="preserve"> </w:t>
      </w:r>
      <w:r>
        <w:t>Review</w:t>
      </w:r>
      <w:r>
        <w:rPr>
          <w:spacing w:val="6"/>
        </w:rPr>
        <w:t xml:space="preserve"> </w:t>
      </w:r>
      <w:r>
        <w:t>Labor-Management</w:t>
      </w:r>
      <w:r>
        <w:rPr>
          <w:spacing w:val="8"/>
        </w:rPr>
        <w:t xml:space="preserve"> </w:t>
      </w:r>
      <w:r>
        <w:t>Committee.</w:t>
      </w:r>
      <w:r>
        <w:rPr>
          <w:spacing w:val="19"/>
        </w:rPr>
        <w:t xml:space="preserve"> </w:t>
      </w:r>
      <w:r>
        <w:t>The</w:t>
      </w:r>
      <w:r>
        <w:rPr>
          <w:spacing w:val="8"/>
        </w:rPr>
        <w:t xml:space="preserve"> </w:t>
      </w:r>
      <w:r>
        <w:t>purpose</w:t>
      </w:r>
      <w:r>
        <w:rPr>
          <w:spacing w:val="10"/>
        </w:rPr>
        <w:t xml:space="preserve"> </w:t>
      </w:r>
      <w:r>
        <w:t>of</w:t>
      </w:r>
      <w:r>
        <w:rPr>
          <w:spacing w:val="7"/>
        </w:rPr>
        <w:t xml:space="preserve"> </w:t>
      </w:r>
      <w:r>
        <w:t>the</w:t>
      </w:r>
      <w:r>
        <w:rPr>
          <w:spacing w:val="1"/>
        </w:rPr>
        <w:t xml:space="preserve"> </w:t>
      </w:r>
      <w:r>
        <w:t>Committee</w:t>
      </w:r>
      <w:r>
        <w:rPr>
          <w:spacing w:val="11"/>
        </w:rPr>
        <w:t xml:space="preserve"> </w:t>
      </w:r>
      <w:r>
        <w:t>shall</w:t>
      </w:r>
      <w:r>
        <w:rPr>
          <w:spacing w:val="8"/>
        </w:rPr>
        <w:t xml:space="preserve"> </w:t>
      </w:r>
      <w:r>
        <w:t>be</w:t>
      </w:r>
      <w:r>
        <w:rPr>
          <w:spacing w:val="11"/>
        </w:rPr>
        <w:t xml:space="preserve"> </w:t>
      </w:r>
      <w:r>
        <w:t>to</w:t>
      </w:r>
      <w:r>
        <w:rPr>
          <w:spacing w:val="9"/>
        </w:rPr>
        <w:t xml:space="preserve"> </w:t>
      </w:r>
      <w:r>
        <w:t>review</w:t>
      </w:r>
      <w:r>
        <w:rPr>
          <w:spacing w:val="6"/>
        </w:rPr>
        <w:t xml:space="preserve"> </w:t>
      </w:r>
      <w:r>
        <w:t>requests</w:t>
      </w:r>
      <w:r>
        <w:rPr>
          <w:spacing w:val="10"/>
        </w:rPr>
        <w:t xml:space="preserve"> </w:t>
      </w:r>
      <w:r>
        <w:t>as</w:t>
      </w:r>
      <w:r>
        <w:rPr>
          <w:spacing w:val="8"/>
        </w:rPr>
        <w:t xml:space="preserve"> </w:t>
      </w:r>
      <w:r>
        <w:t>submitted</w:t>
      </w:r>
      <w:r>
        <w:rPr>
          <w:spacing w:val="8"/>
        </w:rPr>
        <w:t xml:space="preserve"> </w:t>
      </w:r>
      <w:r>
        <w:t>to</w:t>
      </w:r>
      <w:r>
        <w:rPr>
          <w:spacing w:val="9"/>
        </w:rPr>
        <w:t xml:space="preserve"> </w:t>
      </w:r>
      <w:r>
        <w:t>the</w:t>
      </w:r>
      <w:r>
        <w:rPr>
          <w:spacing w:val="9"/>
        </w:rPr>
        <w:t xml:space="preserve"> </w:t>
      </w:r>
      <w:r>
        <w:t>Chief</w:t>
      </w:r>
      <w:r>
        <w:rPr>
          <w:spacing w:val="8"/>
        </w:rPr>
        <w:t xml:space="preserve"> </w:t>
      </w:r>
      <w:r>
        <w:t>Human</w:t>
      </w:r>
      <w:r>
        <w:rPr>
          <w:spacing w:val="9"/>
        </w:rPr>
        <w:t xml:space="preserve"> </w:t>
      </w:r>
      <w:r>
        <w:t>Resources</w:t>
      </w:r>
      <w:r>
        <w:rPr>
          <w:spacing w:val="9"/>
        </w:rPr>
        <w:t xml:space="preserve"> </w:t>
      </w:r>
      <w:r>
        <w:t>Officer</w:t>
      </w:r>
      <w:r>
        <w:rPr>
          <w:spacing w:val="8"/>
        </w:rPr>
        <w:t xml:space="preserve"> </w:t>
      </w:r>
      <w:r>
        <w:t>as</w:t>
      </w:r>
      <w:r>
        <w:rPr>
          <w:spacing w:val="10"/>
        </w:rPr>
        <w:t xml:space="preserve"> </w:t>
      </w:r>
      <w:r>
        <w:t>indicated</w:t>
      </w:r>
      <w:r>
        <w:rPr>
          <w:spacing w:val="9"/>
        </w:rPr>
        <w:t xml:space="preserve"> </w:t>
      </w:r>
      <w:r>
        <w:t>in</w:t>
      </w:r>
      <w:r>
        <w:rPr>
          <w:spacing w:val="1"/>
        </w:rPr>
        <w:t xml:space="preserve"> </w:t>
      </w:r>
      <w:r>
        <w:rPr>
          <w:w w:val="105"/>
        </w:rPr>
        <w:t>Section 1 above. The Committee shall be comprised of three (3) representatives designated by the</w:t>
      </w:r>
      <w:r>
        <w:rPr>
          <w:spacing w:val="1"/>
          <w:w w:val="105"/>
        </w:rPr>
        <w:t xml:space="preserve"> </w:t>
      </w:r>
      <w:r>
        <w:rPr>
          <w:spacing w:val="-1"/>
          <w:w w:val="105"/>
        </w:rPr>
        <w:t xml:space="preserve">Human </w:t>
      </w:r>
      <w:r>
        <w:rPr>
          <w:w w:val="105"/>
        </w:rPr>
        <w:t>Resources Division (HRD) and three (3) representatives designated by the Chairman of the</w:t>
      </w:r>
      <w:r>
        <w:rPr>
          <w:spacing w:val="1"/>
          <w:w w:val="105"/>
        </w:rPr>
        <w:t xml:space="preserve"> </w:t>
      </w:r>
      <w:r>
        <w:rPr>
          <w:w w:val="105"/>
        </w:rPr>
        <w:t>Alliance. There shall also be a representative of the Classification Division of HRD assigned to the</w:t>
      </w:r>
      <w:r>
        <w:rPr>
          <w:spacing w:val="1"/>
          <w:w w:val="105"/>
        </w:rPr>
        <w:t xml:space="preserve"> </w:t>
      </w:r>
      <w:r>
        <w:rPr>
          <w:w w:val="105"/>
        </w:rPr>
        <w:t>Committee, who shall function as a resource to the Committee. With the concurrence of the full</w:t>
      </w:r>
      <w:r>
        <w:rPr>
          <w:spacing w:val="1"/>
          <w:w w:val="105"/>
        </w:rPr>
        <w:t xml:space="preserve"> </w:t>
      </w:r>
      <w:r>
        <w:rPr>
          <w:spacing w:val="-1"/>
          <w:w w:val="105"/>
        </w:rPr>
        <w:t>Committee, union and/or management subject matter experts may also be asked to provide information</w:t>
      </w:r>
      <w:r>
        <w:rPr>
          <w:w w:val="105"/>
        </w:rPr>
        <w:t xml:space="preserve"> to</w:t>
      </w:r>
      <w:r>
        <w:rPr>
          <w:spacing w:val="-2"/>
          <w:w w:val="105"/>
        </w:rPr>
        <w:t xml:space="preserve"> </w:t>
      </w:r>
      <w:r>
        <w:rPr>
          <w:w w:val="105"/>
        </w:rPr>
        <w:t>the</w:t>
      </w:r>
      <w:r>
        <w:rPr>
          <w:spacing w:val="-4"/>
          <w:w w:val="105"/>
        </w:rPr>
        <w:t xml:space="preserve"> </w:t>
      </w:r>
      <w:r>
        <w:rPr>
          <w:w w:val="105"/>
        </w:rPr>
        <w:t>Committee.</w:t>
      </w:r>
    </w:p>
    <w:p w14:paraId="3658898F" w14:textId="77777777" w:rsidR="005F34C2" w:rsidRDefault="005F34C2">
      <w:pPr>
        <w:pStyle w:val="BodyText"/>
        <w:spacing w:before="1"/>
        <w:rPr>
          <w:sz w:val="20"/>
        </w:rPr>
      </w:pPr>
    </w:p>
    <w:p w14:paraId="7DA1F69B" w14:textId="77777777" w:rsidR="005F34C2" w:rsidRDefault="00816183">
      <w:pPr>
        <w:pStyle w:val="Heading4"/>
        <w:tabs>
          <w:tab w:val="left" w:pos="1614"/>
        </w:tabs>
      </w:pPr>
      <w:r>
        <w:rPr>
          <w:w w:val="105"/>
        </w:rPr>
        <w:t>Section</w:t>
      </w:r>
      <w:r>
        <w:rPr>
          <w:spacing w:val="-11"/>
          <w:w w:val="105"/>
        </w:rPr>
        <w:t xml:space="preserve"> </w:t>
      </w:r>
      <w:r>
        <w:rPr>
          <w:w w:val="105"/>
        </w:rPr>
        <w:t>3.</w:t>
      </w:r>
      <w:r>
        <w:rPr>
          <w:w w:val="105"/>
        </w:rPr>
        <w:tab/>
        <w:t>Procedure</w:t>
      </w:r>
    </w:p>
    <w:p w14:paraId="497E9956" w14:textId="77777777" w:rsidR="005F34C2" w:rsidRDefault="005F34C2">
      <w:pPr>
        <w:pStyle w:val="BodyText"/>
        <w:spacing w:before="10"/>
        <w:rPr>
          <w:b/>
        </w:rPr>
      </w:pPr>
    </w:p>
    <w:p w14:paraId="18CD49FE" w14:textId="77777777" w:rsidR="005F34C2" w:rsidRDefault="00816183">
      <w:pPr>
        <w:pStyle w:val="BodyText"/>
        <w:spacing w:line="244" w:lineRule="auto"/>
        <w:ind w:left="160" w:right="733"/>
      </w:pPr>
      <w:r>
        <w:t>When</w:t>
      </w:r>
      <w:r>
        <w:rPr>
          <w:spacing w:val="9"/>
        </w:rPr>
        <w:t xml:space="preserve"> </w:t>
      </w:r>
      <w:r>
        <w:t>assessing</w:t>
      </w:r>
      <w:r>
        <w:rPr>
          <w:spacing w:val="9"/>
        </w:rPr>
        <w:t xml:space="preserve"> </w:t>
      </w:r>
      <w:r>
        <w:t>titles</w:t>
      </w:r>
      <w:r>
        <w:rPr>
          <w:spacing w:val="9"/>
        </w:rPr>
        <w:t xml:space="preserve"> </w:t>
      </w:r>
      <w:r>
        <w:t>submitted</w:t>
      </w:r>
      <w:r>
        <w:rPr>
          <w:spacing w:val="9"/>
        </w:rPr>
        <w:t xml:space="preserve"> </w:t>
      </w:r>
      <w:r>
        <w:t>for</w:t>
      </w:r>
      <w:r>
        <w:rPr>
          <w:spacing w:val="12"/>
        </w:rPr>
        <w:t xml:space="preserve"> </w:t>
      </w:r>
      <w:r>
        <w:t>review,</w:t>
      </w:r>
      <w:r>
        <w:rPr>
          <w:spacing w:val="12"/>
        </w:rPr>
        <w:t xml:space="preserve"> </w:t>
      </w:r>
      <w:r>
        <w:t>the</w:t>
      </w:r>
      <w:r>
        <w:rPr>
          <w:spacing w:val="9"/>
        </w:rPr>
        <w:t xml:space="preserve"> </w:t>
      </w:r>
      <w:r>
        <w:t>Committee</w:t>
      </w:r>
      <w:r>
        <w:rPr>
          <w:spacing w:val="9"/>
        </w:rPr>
        <w:t xml:space="preserve"> </w:t>
      </w:r>
      <w:r>
        <w:t>may</w:t>
      </w:r>
      <w:r>
        <w:rPr>
          <w:spacing w:val="10"/>
        </w:rPr>
        <w:t xml:space="preserve"> </w:t>
      </w:r>
      <w:r>
        <w:t>consider</w:t>
      </w:r>
      <w:r>
        <w:rPr>
          <w:spacing w:val="10"/>
        </w:rPr>
        <w:t xml:space="preserve"> </w:t>
      </w:r>
      <w:r>
        <w:t>any</w:t>
      </w:r>
      <w:r>
        <w:rPr>
          <w:spacing w:val="10"/>
        </w:rPr>
        <w:t xml:space="preserve"> </w:t>
      </w:r>
      <w:r>
        <w:t>and</w:t>
      </w:r>
      <w:r>
        <w:rPr>
          <w:spacing w:val="9"/>
        </w:rPr>
        <w:t xml:space="preserve"> </w:t>
      </w:r>
      <w:r>
        <w:t>all</w:t>
      </w:r>
      <w:r>
        <w:rPr>
          <w:spacing w:val="10"/>
        </w:rPr>
        <w:t xml:space="preserve"> </w:t>
      </w:r>
      <w:r>
        <w:t>information</w:t>
      </w:r>
      <w:r>
        <w:rPr>
          <w:spacing w:val="9"/>
        </w:rPr>
        <w:t xml:space="preserve"> </w:t>
      </w:r>
      <w:r>
        <w:t>provided</w:t>
      </w:r>
      <w:r>
        <w:rPr>
          <w:spacing w:val="1"/>
        </w:rPr>
        <w:t xml:space="preserve"> </w:t>
      </w:r>
      <w:r>
        <w:rPr>
          <w:w w:val="105"/>
        </w:rPr>
        <w:t>by the Committee members, as well as information provided by the resources described in Section 2</w:t>
      </w:r>
      <w:r>
        <w:rPr>
          <w:spacing w:val="1"/>
          <w:w w:val="105"/>
        </w:rPr>
        <w:t xml:space="preserve"> </w:t>
      </w:r>
      <w:r>
        <w:rPr>
          <w:spacing w:val="-1"/>
          <w:w w:val="105"/>
        </w:rPr>
        <w:t xml:space="preserve">above. Such information may include, but need not be limited to: the relationship </w:t>
      </w:r>
      <w:r>
        <w:rPr>
          <w:w w:val="105"/>
        </w:rPr>
        <w:t>of one Commonwealth</w:t>
      </w:r>
      <w:r>
        <w:rPr>
          <w:spacing w:val="-53"/>
          <w:w w:val="105"/>
        </w:rPr>
        <w:t xml:space="preserve"> </w:t>
      </w:r>
      <w:r>
        <w:t>classification</w:t>
      </w:r>
      <w:r>
        <w:rPr>
          <w:spacing w:val="10"/>
        </w:rPr>
        <w:t xml:space="preserve"> </w:t>
      </w:r>
      <w:r>
        <w:t>to</w:t>
      </w:r>
      <w:r>
        <w:rPr>
          <w:spacing w:val="8"/>
        </w:rPr>
        <w:t xml:space="preserve"> </w:t>
      </w:r>
      <w:r>
        <w:t>other</w:t>
      </w:r>
      <w:r>
        <w:rPr>
          <w:spacing w:val="8"/>
        </w:rPr>
        <w:t xml:space="preserve"> </w:t>
      </w:r>
      <w:r>
        <w:t>Commonwealth</w:t>
      </w:r>
      <w:r>
        <w:rPr>
          <w:spacing w:val="8"/>
        </w:rPr>
        <w:t xml:space="preserve"> </w:t>
      </w:r>
      <w:r>
        <w:t>classifications;</w:t>
      </w:r>
      <w:r>
        <w:rPr>
          <w:spacing w:val="9"/>
        </w:rPr>
        <w:t xml:space="preserve"> </w:t>
      </w:r>
      <w:r>
        <w:t>a</w:t>
      </w:r>
      <w:r>
        <w:rPr>
          <w:spacing w:val="8"/>
        </w:rPr>
        <w:t xml:space="preserve"> </w:t>
      </w:r>
      <w:r>
        <w:t>comparison</w:t>
      </w:r>
      <w:r>
        <w:rPr>
          <w:spacing w:val="7"/>
        </w:rPr>
        <w:t xml:space="preserve"> </w:t>
      </w:r>
      <w:r>
        <w:t>of</w:t>
      </w:r>
      <w:r>
        <w:rPr>
          <w:spacing w:val="7"/>
        </w:rPr>
        <w:t xml:space="preserve"> </w:t>
      </w:r>
      <w:r>
        <w:t>the</w:t>
      </w:r>
      <w:r>
        <w:rPr>
          <w:spacing w:val="9"/>
        </w:rPr>
        <w:t xml:space="preserve"> </w:t>
      </w:r>
      <w:r>
        <w:t>subject</w:t>
      </w:r>
      <w:r>
        <w:rPr>
          <w:spacing w:val="9"/>
        </w:rPr>
        <w:t xml:space="preserve"> </w:t>
      </w:r>
      <w:r>
        <w:t>classification</w:t>
      </w:r>
      <w:r>
        <w:rPr>
          <w:spacing w:val="10"/>
        </w:rPr>
        <w:t xml:space="preserve"> </w:t>
      </w:r>
      <w:r>
        <w:t>with</w:t>
      </w:r>
      <w:r>
        <w:rPr>
          <w:spacing w:val="8"/>
        </w:rPr>
        <w:t xml:space="preserve"> </w:t>
      </w:r>
      <w:r>
        <w:t>the</w:t>
      </w:r>
      <w:r>
        <w:rPr>
          <w:spacing w:val="1"/>
        </w:rPr>
        <w:t xml:space="preserve"> </w:t>
      </w:r>
      <w:r>
        <w:rPr>
          <w:w w:val="105"/>
        </w:rPr>
        <w:t>same or similar classifications in other industrialized states; and/or a comparison of the subject</w:t>
      </w:r>
      <w:r>
        <w:rPr>
          <w:spacing w:val="1"/>
          <w:w w:val="105"/>
        </w:rPr>
        <w:t xml:space="preserve"> </w:t>
      </w:r>
      <w:r>
        <w:t>classification</w:t>
      </w:r>
      <w:r>
        <w:rPr>
          <w:spacing w:val="9"/>
        </w:rPr>
        <w:t xml:space="preserve"> </w:t>
      </w:r>
      <w:r>
        <w:t>with</w:t>
      </w:r>
      <w:r>
        <w:rPr>
          <w:spacing w:val="8"/>
        </w:rPr>
        <w:t xml:space="preserve"> </w:t>
      </w:r>
      <w:r>
        <w:t>the</w:t>
      </w:r>
      <w:r>
        <w:rPr>
          <w:spacing w:val="9"/>
        </w:rPr>
        <w:t xml:space="preserve"> </w:t>
      </w:r>
      <w:r>
        <w:t>same</w:t>
      </w:r>
      <w:r>
        <w:rPr>
          <w:spacing w:val="7"/>
        </w:rPr>
        <w:t xml:space="preserve"> </w:t>
      </w:r>
      <w:r>
        <w:t>or</w:t>
      </w:r>
      <w:r>
        <w:rPr>
          <w:spacing w:val="9"/>
        </w:rPr>
        <w:t xml:space="preserve"> </w:t>
      </w:r>
      <w:r>
        <w:t>similar</w:t>
      </w:r>
      <w:r>
        <w:rPr>
          <w:spacing w:val="8"/>
        </w:rPr>
        <w:t xml:space="preserve"> </w:t>
      </w:r>
      <w:r>
        <w:t>classifications</w:t>
      </w:r>
      <w:r>
        <w:rPr>
          <w:spacing w:val="9"/>
        </w:rPr>
        <w:t xml:space="preserve"> </w:t>
      </w:r>
      <w:r>
        <w:t>in</w:t>
      </w:r>
      <w:r>
        <w:rPr>
          <w:spacing w:val="8"/>
        </w:rPr>
        <w:t xml:space="preserve"> </w:t>
      </w:r>
      <w:r>
        <w:t>Massachusetts</w:t>
      </w:r>
      <w:r>
        <w:rPr>
          <w:spacing w:val="6"/>
        </w:rPr>
        <w:t xml:space="preserve"> </w:t>
      </w:r>
      <w:r>
        <w:t>jurisdictions</w:t>
      </w:r>
      <w:r>
        <w:rPr>
          <w:spacing w:val="9"/>
        </w:rPr>
        <w:t xml:space="preserve"> </w:t>
      </w:r>
      <w:r>
        <w:t>other</w:t>
      </w:r>
      <w:r>
        <w:rPr>
          <w:spacing w:val="8"/>
        </w:rPr>
        <w:t xml:space="preserve"> </w:t>
      </w:r>
      <w:r>
        <w:t>than</w:t>
      </w:r>
      <w:r>
        <w:rPr>
          <w:spacing w:val="7"/>
        </w:rPr>
        <w:t xml:space="preserve"> </w:t>
      </w:r>
      <w:r>
        <w:t>the</w:t>
      </w:r>
      <w:r>
        <w:rPr>
          <w:spacing w:val="7"/>
        </w:rPr>
        <w:t xml:space="preserve"> </w:t>
      </w:r>
      <w:r>
        <w:t>State.</w:t>
      </w:r>
    </w:p>
    <w:p w14:paraId="169C4F45" w14:textId="77777777" w:rsidR="005F34C2" w:rsidRDefault="005F34C2">
      <w:pPr>
        <w:pStyle w:val="BodyText"/>
        <w:spacing w:before="9"/>
      </w:pPr>
    </w:p>
    <w:p w14:paraId="0599D42D" w14:textId="77777777" w:rsidR="005F34C2" w:rsidRDefault="00816183">
      <w:pPr>
        <w:pStyle w:val="BodyText"/>
        <w:spacing w:before="1" w:line="244" w:lineRule="auto"/>
        <w:ind w:left="160" w:right="713"/>
      </w:pPr>
      <w:r>
        <w:rPr>
          <w:w w:val="105"/>
        </w:rPr>
        <w:t>Based on the information presented to the Committee, and upon a majority determination of the</w:t>
      </w:r>
      <w:r>
        <w:rPr>
          <w:spacing w:val="1"/>
          <w:w w:val="105"/>
        </w:rPr>
        <w:t xml:space="preserve"> </w:t>
      </w:r>
      <w:r>
        <w:t>Committee,</w:t>
      </w:r>
      <w:r>
        <w:rPr>
          <w:spacing w:val="10"/>
        </w:rPr>
        <w:t xml:space="preserve"> </w:t>
      </w:r>
      <w:r>
        <w:t>the</w:t>
      </w:r>
      <w:r>
        <w:rPr>
          <w:spacing w:val="12"/>
        </w:rPr>
        <w:t xml:space="preserve"> </w:t>
      </w:r>
      <w:r>
        <w:t>Committee</w:t>
      </w:r>
      <w:r>
        <w:rPr>
          <w:spacing w:val="11"/>
        </w:rPr>
        <w:t xml:space="preserve"> </w:t>
      </w:r>
      <w:r>
        <w:t>shall</w:t>
      </w:r>
      <w:r>
        <w:rPr>
          <w:spacing w:val="12"/>
        </w:rPr>
        <w:t xml:space="preserve"> </w:t>
      </w:r>
      <w:r>
        <w:t>make</w:t>
      </w:r>
      <w:r>
        <w:rPr>
          <w:spacing w:val="10"/>
        </w:rPr>
        <w:t xml:space="preserve"> </w:t>
      </w:r>
      <w:r>
        <w:t>a</w:t>
      </w:r>
      <w:r>
        <w:rPr>
          <w:spacing w:val="11"/>
        </w:rPr>
        <w:t xml:space="preserve"> </w:t>
      </w:r>
      <w:r>
        <w:t>recommendation</w:t>
      </w:r>
      <w:r>
        <w:rPr>
          <w:spacing w:val="11"/>
        </w:rPr>
        <w:t xml:space="preserve"> </w:t>
      </w:r>
      <w:r>
        <w:t>for</w:t>
      </w:r>
      <w:r>
        <w:rPr>
          <w:spacing w:val="11"/>
        </w:rPr>
        <w:t xml:space="preserve"> </w:t>
      </w:r>
      <w:r>
        <w:t>changes</w:t>
      </w:r>
      <w:r>
        <w:rPr>
          <w:spacing w:val="12"/>
        </w:rPr>
        <w:t xml:space="preserve"> </w:t>
      </w:r>
      <w:r>
        <w:t>to</w:t>
      </w:r>
      <w:r>
        <w:rPr>
          <w:spacing w:val="13"/>
        </w:rPr>
        <w:t xml:space="preserve"> </w:t>
      </w:r>
      <w:r>
        <w:t>the</w:t>
      </w:r>
      <w:r>
        <w:rPr>
          <w:spacing w:val="11"/>
        </w:rPr>
        <w:t xml:space="preserve"> </w:t>
      </w:r>
      <w:r>
        <w:t>job</w:t>
      </w:r>
      <w:r>
        <w:rPr>
          <w:spacing w:val="11"/>
        </w:rPr>
        <w:t xml:space="preserve"> </w:t>
      </w:r>
      <w:r>
        <w:t>classification</w:t>
      </w:r>
      <w:r>
        <w:rPr>
          <w:spacing w:val="10"/>
        </w:rPr>
        <w:t xml:space="preserve"> </w:t>
      </w:r>
      <w:r>
        <w:t>reviewed.</w:t>
      </w:r>
      <w:r>
        <w:rPr>
          <w:spacing w:val="1"/>
        </w:rPr>
        <w:t xml:space="preserve"> </w:t>
      </w:r>
      <w:r>
        <w:rPr>
          <w:spacing w:val="-1"/>
          <w:w w:val="105"/>
        </w:rPr>
        <w:t>Said</w:t>
      </w:r>
      <w:r>
        <w:rPr>
          <w:spacing w:val="-11"/>
          <w:w w:val="105"/>
        </w:rPr>
        <w:t xml:space="preserve"> </w:t>
      </w:r>
      <w:r>
        <w:rPr>
          <w:spacing w:val="-1"/>
          <w:w w:val="105"/>
        </w:rPr>
        <w:t>recommendation</w:t>
      </w:r>
      <w:r>
        <w:rPr>
          <w:spacing w:val="-13"/>
          <w:w w:val="105"/>
        </w:rPr>
        <w:t xml:space="preserve"> </w:t>
      </w:r>
      <w:r>
        <w:rPr>
          <w:w w:val="105"/>
        </w:rPr>
        <w:t>may</w:t>
      </w:r>
      <w:r>
        <w:rPr>
          <w:spacing w:val="-13"/>
          <w:w w:val="105"/>
        </w:rPr>
        <w:t xml:space="preserve"> </w:t>
      </w:r>
      <w:r>
        <w:rPr>
          <w:w w:val="105"/>
        </w:rPr>
        <w:t>be</w:t>
      </w:r>
      <w:r>
        <w:rPr>
          <w:spacing w:val="-13"/>
          <w:w w:val="105"/>
        </w:rPr>
        <w:t xml:space="preserve"> </w:t>
      </w:r>
      <w:r>
        <w:rPr>
          <w:w w:val="105"/>
        </w:rPr>
        <w:t>forwarded</w:t>
      </w:r>
      <w:r>
        <w:rPr>
          <w:spacing w:val="-13"/>
          <w:w w:val="105"/>
        </w:rPr>
        <w:t xml:space="preserve"> </w:t>
      </w:r>
      <w:r>
        <w:rPr>
          <w:w w:val="105"/>
        </w:rPr>
        <w:t>to</w:t>
      </w:r>
      <w:r>
        <w:rPr>
          <w:spacing w:val="-13"/>
          <w:w w:val="105"/>
        </w:rPr>
        <w:t xml:space="preserve"> </w:t>
      </w:r>
      <w:r>
        <w:rPr>
          <w:w w:val="105"/>
        </w:rPr>
        <w:t>the</w:t>
      </w:r>
      <w:r>
        <w:rPr>
          <w:spacing w:val="-12"/>
          <w:w w:val="105"/>
        </w:rPr>
        <w:t xml:space="preserve"> </w:t>
      </w:r>
      <w:r>
        <w:rPr>
          <w:w w:val="105"/>
        </w:rPr>
        <w:t>Personnel</w:t>
      </w:r>
      <w:r>
        <w:rPr>
          <w:spacing w:val="-13"/>
          <w:w w:val="105"/>
        </w:rPr>
        <w:t xml:space="preserve"> </w:t>
      </w:r>
      <w:r>
        <w:rPr>
          <w:w w:val="105"/>
        </w:rPr>
        <w:t>Administrator</w:t>
      </w:r>
      <w:r>
        <w:rPr>
          <w:spacing w:val="-12"/>
          <w:w w:val="105"/>
        </w:rPr>
        <w:t xml:space="preserve"> </w:t>
      </w:r>
      <w:r>
        <w:rPr>
          <w:w w:val="105"/>
        </w:rPr>
        <w:t>for</w:t>
      </w:r>
      <w:r>
        <w:rPr>
          <w:spacing w:val="-11"/>
          <w:w w:val="105"/>
        </w:rPr>
        <w:t xml:space="preserve"> </w:t>
      </w:r>
      <w:r>
        <w:rPr>
          <w:w w:val="105"/>
        </w:rPr>
        <w:t>his/her</w:t>
      </w:r>
      <w:r>
        <w:rPr>
          <w:spacing w:val="-11"/>
          <w:w w:val="105"/>
        </w:rPr>
        <w:t xml:space="preserve"> </w:t>
      </w:r>
      <w:r>
        <w:rPr>
          <w:w w:val="105"/>
        </w:rPr>
        <w:t>consideration.</w:t>
      </w:r>
    </w:p>
    <w:p w14:paraId="753FE8FD" w14:textId="77777777" w:rsidR="005F34C2" w:rsidRDefault="00816183">
      <w:pPr>
        <w:pStyle w:val="Heading4"/>
        <w:tabs>
          <w:tab w:val="left" w:pos="1614"/>
        </w:tabs>
        <w:spacing w:before="77"/>
      </w:pPr>
      <w:r>
        <w:rPr>
          <w:w w:val="105"/>
        </w:rPr>
        <w:t>Section</w:t>
      </w:r>
      <w:r>
        <w:rPr>
          <w:spacing w:val="-11"/>
          <w:w w:val="105"/>
        </w:rPr>
        <w:t xml:space="preserve"> </w:t>
      </w:r>
      <w:r>
        <w:rPr>
          <w:w w:val="105"/>
        </w:rPr>
        <w:t>4.</w:t>
      </w:r>
      <w:r>
        <w:rPr>
          <w:w w:val="105"/>
        </w:rPr>
        <w:tab/>
      </w:r>
      <w:r>
        <w:t>Implementation</w:t>
      </w:r>
      <w:r>
        <w:rPr>
          <w:spacing w:val="10"/>
        </w:rPr>
        <w:t xml:space="preserve"> </w:t>
      </w:r>
      <w:r>
        <w:t>of</w:t>
      </w:r>
      <w:r>
        <w:rPr>
          <w:spacing w:val="10"/>
        </w:rPr>
        <w:t xml:space="preserve"> </w:t>
      </w:r>
      <w:r>
        <w:t>the</w:t>
      </w:r>
      <w:r>
        <w:rPr>
          <w:spacing w:val="10"/>
        </w:rPr>
        <w:t xml:space="preserve"> </w:t>
      </w:r>
      <w:r>
        <w:t>Classification</w:t>
      </w:r>
      <w:r>
        <w:rPr>
          <w:spacing w:val="9"/>
        </w:rPr>
        <w:t xml:space="preserve"> </w:t>
      </w:r>
      <w:r>
        <w:t>Review</w:t>
      </w:r>
      <w:r>
        <w:rPr>
          <w:spacing w:val="15"/>
        </w:rPr>
        <w:t xml:space="preserve"> </w:t>
      </w:r>
      <w:r>
        <w:t>Committee</w:t>
      </w:r>
      <w:r>
        <w:rPr>
          <w:spacing w:val="10"/>
        </w:rPr>
        <w:t xml:space="preserve"> </w:t>
      </w:r>
      <w:r>
        <w:t>Findings</w:t>
      </w:r>
    </w:p>
    <w:p w14:paraId="2FDA24A0" w14:textId="77777777" w:rsidR="005F34C2" w:rsidRDefault="005F34C2">
      <w:pPr>
        <w:pStyle w:val="BodyText"/>
        <w:spacing w:before="10"/>
        <w:rPr>
          <w:b/>
        </w:rPr>
      </w:pPr>
    </w:p>
    <w:p w14:paraId="5EBBEB8F" w14:textId="77777777" w:rsidR="005F34C2" w:rsidRDefault="00816183">
      <w:pPr>
        <w:pStyle w:val="BodyText"/>
        <w:spacing w:line="244" w:lineRule="auto"/>
        <w:ind w:left="160" w:right="713"/>
      </w:pPr>
      <w:r>
        <w:t>In</w:t>
      </w:r>
      <w:r>
        <w:rPr>
          <w:spacing w:val="10"/>
        </w:rPr>
        <w:t xml:space="preserve"> </w:t>
      </w:r>
      <w:r>
        <w:t>the</w:t>
      </w:r>
      <w:r>
        <w:rPr>
          <w:spacing w:val="11"/>
        </w:rPr>
        <w:t xml:space="preserve"> </w:t>
      </w:r>
      <w:r>
        <w:t>event</w:t>
      </w:r>
      <w:r>
        <w:rPr>
          <w:spacing w:val="11"/>
        </w:rPr>
        <w:t xml:space="preserve"> </w:t>
      </w:r>
      <w:r>
        <w:t>the</w:t>
      </w:r>
      <w:r>
        <w:rPr>
          <w:spacing w:val="11"/>
        </w:rPr>
        <w:t xml:space="preserve"> </w:t>
      </w:r>
      <w:r>
        <w:t>Chief</w:t>
      </w:r>
      <w:r>
        <w:rPr>
          <w:spacing w:val="9"/>
        </w:rPr>
        <w:t xml:space="preserve"> </w:t>
      </w:r>
      <w:r>
        <w:t>Human</w:t>
      </w:r>
      <w:r>
        <w:rPr>
          <w:spacing w:val="11"/>
        </w:rPr>
        <w:t xml:space="preserve"> </w:t>
      </w:r>
      <w:r>
        <w:t>Resources</w:t>
      </w:r>
      <w:r>
        <w:rPr>
          <w:spacing w:val="9"/>
        </w:rPr>
        <w:t xml:space="preserve"> </w:t>
      </w:r>
      <w:r>
        <w:t>Officer</w:t>
      </w:r>
      <w:r>
        <w:rPr>
          <w:spacing w:val="12"/>
        </w:rPr>
        <w:t xml:space="preserve"> </w:t>
      </w:r>
      <w:r>
        <w:t>concurs</w:t>
      </w:r>
      <w:r>
        <w:rPr>
          <w:spacing w:val="13"/>
        </w:rPr>
        <w:t xml:space="preserve"> </w:t>
      </w:r>
      <w:r>
        <w:t>with</w:t>
      </w:r>
      <w:r>
        <w:rPr>
          <w:spacing w:val="11"/>
        </w:rPr>
        <w:t xml:space="preserve"> </w:t>
      </w:r>
      <w:r>
        <w:t>the</w:t>
      </w:r>
      <w:r>
        <w:rPr>
          <w:spacing w:val="10"/>
        </w:rPr>
        <w:t xml:space="preserve"> </w:t>
      </w:r>
      <w:r>
        <w:t>recommendation</w:t>
      </w:r>
      <w:r>
        <w:rPr>
          <w:spacing w:val="11"/>
        </w:rPr>
        <w:t xml:space="preserve"> </w:t>
      </w:r>
      <w:r>
        <w:t>from</w:t>
      </w:r>
      <w:r>
        <w:rPr>
          <w:spacing w:val="10"/>
        </w:rPr>
        <w:t xml:space="preserve"> </w:t>
      </w:r>
      <w:r>
        <w:t>the</w:t>
      </w:r>
      <w:r>
        <w:rPr>
          <w:spacing w:val="11"/>
        </w:rPr>
        <w:t xml:space="preserve"> </w:t>
      </w:r>
      <w:r>
        <w:t>Committee,</w:t>
      </w:r>
      <w:r>
        <w:rPr>
          <w:spacing w:val="1"/>
        </w:rPr>
        <w:t xml:space="preserve"> </w:t>
      </w:r>
      <w:r>
        <w:rPr>
          <w:w w:val="105"/>
        </w:rPr>
        <w:t>and in the event such recommendation shall result in the need for a funding request to implement the</w:t>
      </w:r>
      <w:r>
        <w:rPr>
          <w:spacing w:val="-53"/>
          <w:w w:val="105"/>
        </w:rPr>
        <w:t xml:space="preserve"> </w:t>
      </w:r>
      <w:r>
        <w:rPr>
          <w:spacing w:val="-1"/>
          <w:w w:val="105"/>
        </w:rPr>
        <w:t xml:space="preserve">recommendation, the Chief Human </w:t>
      </w:r>
      <w:r>
        <w:rPr>
          <w:w w:val="105"/>
        </w:rPr>
        <w:t>Resources Officer may pursue options for funding at the time of</w:t>
      </w:r>
      <w:r>
        <w:rPr>
          <w:spacing w:val="1"/>
          <w:w w:val="105"/>
        </w:rPr>
        <w:t xml:space="preserve"> </w:t>
      </w:r>
      <w:r>
        <w:rPr>
          <w:spacing w:val="-1"/>
          <w:w w:val="105"/>
        </w:rPr>
        <w:t>issuance of said concurrence, or defer discussion on funding to negotiations for a successor collective</w:t>
      </w:r>
      <w:r>
        <w:rPr>
          <w:spacing w:val="-53"/>
          <w:w w:val="105"/>
        </w:rPr>
        <w:t xml:space="preserve"> </w:t>
      </w:r>
      <w:r>
        <w:rPr>
          <w:w w:val="105"/>
        </w:rPr>
        <w:t>bargaining</w:t>
      </w:r>
      <w:r>
        <w:rPr>
          <w:spacing w:val="-8"/>
          <w:w w:val="105"/>
        </w:rPr>
        <w:t xml:space="preserve"> </w:t>
      </w:r>
      <w:r>
        <w:rPr>
          <w:w w:val="105"/>
        </w:rPr>
        <w:t>agreement,</w:t>
      </w:r>
      <w:r>
        <w:rPr>
          <w:spacing w:val="-7"/>
          <w:w w:val="105"/>
        </w:rPr>
        <w:t xml:space="preserve"> </w:t>
      </w:r>
      <w:r>
        <w:rPr>
          <w:w w:val="105"/>
        </w:rPr>
        <w:t>at</w:t>
      </w:r>
      <w:r>
        <w:rPr>
          <w:spacing w:val="-7"/>
          <w:w w:val="105"/>
        </w:rPr>
        <w:t xml:space="preserve"> </w:t>
      </w:r>
      <w:r>
        <w:rPr>
          <w:w w:val="105"/>
        </w:rPr>
        <w:t>the</w:t>
      </w:r>
      <w:r>
        <w:rPr>
          <w:spacing w:val="-7"/>
          <w:w w:val="105"/>
        </w:rPr>
        <w:t xml:space="preserve"> </w:t>
      </w:r>
      <w:r>
        <w:rPr>
          <w:w w:val="105"/>
        </w:rPr>
        <w:t>sole</w:t>
      </w:r>
      <w:r>
        <w:rPr>
          <w:spacing w:val="-7"/>
          <w:w w:val="105"/>
        </w:rPr>
        <w:t xml:space="preserve"> </w:t>
      </w:r>
      <w:r>
        <w:rPr>
          <w:w w:val="105"/>
        </w:rPr>
        <w:t>discretion</w:t>
      </w:r>
      <w:r>
        <w:rPr>
          <w:spacing w:val="-6"/>
          <w:w w:val="105"/>
        </w:rPr>
        <w:t xml:space="preserve"> </w:t>
      </w:r>
      <w:r>
        <w:rPr>
          <w:w w:val="105"/>
        </w:rPr>
        <w:t>of</w:t>
      </w:r>
      <w:r>
        <w:rPr>
          <w:spacing w:val="-8"/>
          <w:w w:val="105"/>
        </w:rPr>
        <w:t xml:space="preserve"> </w:t>
      </w:r>
      <w:r>
        <w:rPr>
          <w:w w:val="105"/>
        </w:rPr>
        <w:t>the</w:t>
      </w:r>
      <w:r>
        <w:rPr>
          <w:spacing w:val="-7"/>
          <w:w w:val="105"/>
        </w:rPr>
        <w:t xml:space="preserve"> </w:t>
      </w:r>
      <w:r>
        <w:rPr>
          <w:w w:val="105"/>
        </w:rPr>
        <w:t>Chief</w:t>
      </w:r>
      <w:r>
        <w:rPr>
          <w:spacing w:val="-7"/>
          <w:w w:val="105"/>
        </w:rPr>
        <w:t xml:space="preserve"> </w:t>
      </w:r>
      <w:r>
        <w:rPr>
          <w:w w:val="105"/>
        </w:rPr>
        <w:t>Human</w:t>
      </w:r>
      <w:r>
        <w:rPr>
          <w:spacing w:val="-7"/>
          <w:w w:val="105"/>
        </w:rPr>
        <w:t xml:space="preserve"> </w:t>
      </w:r>
      <w:r>
        <w:rPr>
          <w:w w:val="105"/>
        </w:rPr>
        <w:t>Resources</w:t>
      </w:r>
      <w:r>
        <w:rPr>
          <w:spacing w:val="-8"/>
          <w:w w:val="105"/>
        </w:rPr>
        <w:t xml:space="preserve"> </w:t>
      </w:r>
      <w:r>
        <w:rPr>
          <w:w w:val="105"/>
        </w:rPr>
        <w:t>Officer.</w:t>
      </w:r>
    </w:p>
    <w:p w14:paraId="6A48BA31" w14:textId="77777777" w:rsidR="005F34C2" w:rsidRDefault="005F34C2">
      <w:pPr>
        <w:pStyle w:val="BodyText"/>
        <w:spacing w:before="9"/>
      </w:pPr>
    </w:p>
    <w:p w14:paraId="031BE390" w14:textId="77777777" w:rsidR="005F34C2" w:rsidRDefault="00816183">
      <w:pPr>
        <w:pStyle w:val="BodyText"/>
        <w:spacing w:line="247" w:lineRule="auto"/>
        <w:ind w:left="160" w:right="713"/>
      </w:pPr>
      <w:r>
        <w:t>If</w:t>
      </w:r>
      <w:r>
        <w:rPr>
          <w:spacing w:val="10"/>
        </w:rPr>
        <w:t xml:space="preserve"> </w:t>
      </w:r>
      <w:r>
        <w:t>the</w:t>
      </w:r>
      <w:r>
        <w:rPr>
          <w:spacing w:val="11"/>
        </w:rPr>
        <w:t xml:space="preserve"> </w:t>
      </w:r>
      <w:r>
        <w:t>recommendation</w:t>
      </w:r>
      <w:r>
        <w:rPr>
          <w:spacing w:val="10"/>
        </w:rPr>
        <w:t xml:space="preserve"> </w:t>
      </w:r>
      <w:r>
        <w:t>of</w:t>
      </w:r>
      <w:r>
        <w:rPr>
          <w:spacing w:val="9"/>
        </w:rPr>
        <w:t xml:space="preserve"> </w:t>
      </w:r>
      <w:r>
        <w:t>the</w:t>
      </w:r>
      <w:r>
        <w:rPr>
          <w:spacing w:val="10"/>
        </w:rPr>
        <w:t xml:space="preserve"> </w:t>
      </w:r>
      <w:r>
        <w:t>Committee</w:t>
      </w:r>
      <w:r>
        <w:rPr>
          <w:spacing w:val="10"/>
        </w:rPr>
        <w:t xml:space="preserve"> </w:t>
      </w:r>
      <w:r>
        <w:t>is</w:t>
      </w:r>
      <w:r>
        <w:rPr>
          <w:spacing w:val="9"/>
        </w:rPr>
        <w:t xml:space="preserve"> </w:t>
      </w:r>
      <w:r>
        <w:t>denied</w:t>
      </w:r>
      <w:r>
        <w:rPr>
          <w:spacing w:val="10"/>
        </w:rPr>
        <w:t xml:space="preserve"> </w:t>
      </w:r>
      <w:r>
        <w:t>by</w:t>
      </w:r>
      <w:r>
        <w:rPr>
          <w:spacing w:val="9"/>
        </w:rPr>
        <w:t xml:space="preserve"> </w:t>
      </w:r>
      <w:r>
        <w:t>the</w:t>
      </w:r>
      <w:r>
        <w:rPr>
          <w:spacing w:val="11"/>
        </w:rPr>
        <w:t xml:space="preserve"> </w:t>
      </w:r>
      <w:r>
        <w:t>Chief</w:t>
      </w:r>
      <w:r>
        <w:rPr>
          <w:spacing w:val="11"/>
        </w:rPr>
        <w:t xml:space="preserve"> </w:t>
      </w:r>
      <w:r>
        <w:t>Human</w:t>
      </w:r>
      <w:r>
        <w:rPr>
          <w:spacing w:val="11"/>
        </w:rPr>
        <w:t xml:space="preserve"> </w:t>
      </w:r>
      <w:r>
        <w:t>Resources</w:t>
      </w:r>
      <w:r>
        <w:rPr>
          <w:spacing w:val="9"/>
        </w:rPr>
        <w:t xml:space="preserve"> </w:t>
      </w:r>
      <w:r>
        <w:t>Officer,</w:t>
      </w:r>
      <w:r>
        <w:rPr>
          <w:spacing w:val="10"/>
        </w:rPr>
        <w:t xml:space="preserve"> </w:t>
      </w:r>
      <w:r>
        <w:t>the</w:t>
      </w:r>
      <w:r>
        <w:rPr>
          <w:spacing w:val="13"/>
        </w:rPr>
        <w:t xml:space="preserve"> </w:t>
      </w:r>
      <w:r>
        <w:t>Committee</w:t>
      </w:r>
      <w:r>
        <w:rPr>
          <w:spacing w:val="1"/>
        </w:rPr>
        <w:t xml:space="preserve"> </w:t>
      </w:r>
      <w:r>
        <w:rPr>
          <w:w w:val="105"/>
        </w:rPr>
        <w:t>shall</w:t>
      </w:r>
      <w:r>
        <w:rPr>
          <w:spacing w:val="-9"/>
          <w:w w:val="105"/>
        </w:rPr>
        <w:t xml:space="preserve"> </w:t>
      </w:r>
      <w:r>
        <w:rPr>
          <w:w w:val="105"/>
        </w:rPr>
        <w:t>be</w:t>
      </w:r>
      <w:r>
        <w:rPr>
          <w:spacing w:val="-8"/>
          <w:w w:val="105"/>
        </w:rPr>
        <w:t xml:space="preserve"> </w:t>
      </w:r>
      <w:r>
        <w:rPr>
          <w:w w:val="105"/>
        </w:rPr>
        <w:t>informed</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reasons</w:t>
      </w:r>
      <w:r>
        <w:rPr>
          <w:spacing w:val="-8"/>
          <w:w w:val="105"/>
        </w:rPr>
        <w:t xml:space="preserve"> </w:t>
      </w:r>
      <w:r>
        <w:rPr>
          <w:w w:val="105"/>
        </w:rPr>
        <w:t>for</w:t>
      </w:r>
      <w:r>
        <w:rPr>
          <w:spacing w:val="-7"/>
          <w:w w:val="105"/>
        </w:rPr>
        <w:t xml:space="preserve"> </w:t>
      </w:r>
      <w:r>
        <w:rPr>
          <w:w w:val="105"/>
        </w:rPr>
        <w:t>the</w:t>
      </w:r>
      <w:r>
        <w:rPr>
          <w:spacing w:val="-8"/>
          <w:w w:val="105"/>
        </w:rPr>
        <w:t xml:space="preserve"> </w:t>
      </w:r>
      <w:r>
        <w:rPr>
          <w:w w:val="105"/>
        </w:rPr>
        <w:t>Chief</w:t>
      </w:r>
      <w:r>
        <w:rPr>
          <w:spacing w:val="-9"/>
          <w:w w:val="105"/>
        </w:rPr>
        <w:t xml:space="preserve"> </w:t>
      </w:r>
      <w:r>
        <w:rPr>
          <w:w w:val="105"/>
        </w:rPr>
        <w:t>Human</w:t>
      </w:r>
      <w:r>
        <w:rPr>
          <w:spacing w:val="-8"/>
          <w:w w:val="105"/>
        </w:rPr>
        <w:t xml:space="preserve"> </w:t>
      </w:r>
      <w:r>
        <w:rPr>
          <w:w w:val="105"/>
        </w:rPr>
        <w:t>Resources</w:t>
      </w:r>
      <w:r>
        <w:rPr>
          <w:spacing w:val="-9"/>
          <w:w w:val="105"/>
        </w:rPr>
        <w:t xml:space="preserve"> </w:t>
      </w:r>
      <w:r>
        <w:rPr>
          <w:w w:val="105"/>
        </w:rPr>
        <w:t>Officer’s</w:t>
      </w:r>
      <w:r>
        <w:rPr>
          <w:spacing w:val="-9"/>
          <w:w w:val="105"/>
        </w:rPr>
        <w:t xml:space="preserve"> </w:t>
      </w:r>
      <w:r>
        <w:rPr>
          <w:w w:val="105"/>
        </w:rPr>
        <w:t>determination.</w:t>
      </w:r>
    </w:p>
    <w:p w14:paraId="5FF5C528" w14:textId="77777777" w:rsidR="005F34C2" w:rsidRDefault="005F34C2">
      <w:pPr>
        <w:pStyle w:val="BodyText"/>
        <w:spacing w:before="2"/>
      </w:pPr>
    </w:p>
    <w:p w14:paraId="72997210" w14:textId="77777777" w:rsidR="005F34C2" w:rsidRDefault="00816183">
      <w:pPr>
        <w:pStyle w:val="BodyText"/>
        <w:spacing w:line="244" w:lineRule="auto"/>
        <w:ind w:left="160" w:right="1111"/>
        <w:jc w:val="both"/>
      </w:pPr>
      <w:r>
        <w:t>If, in the majority determination of the Committee, additional information regarding the denied request</w:t>
      </w:r>
      <w:r>
        <w:rPr>
          <w:spacing w:val="1"/>
        </w:rPr>
        <w:t xml:space="preserve"> </w:t>
      </w:r>
      <w:r>
        <w:t>becomes available to the Committee and is of sufficient magnitude to warrant reconsideration of said</w:t>
      </w:r>
      <w:r>
        <w:rPr>
          <w:spacing w:val="1"/>
        </w:rPr>
        <w:t xml:space="preserve"> </w:t>
      </w:r>
      <w:r>
        <w:t>request, said request may be resubmitted to the Chief Human Resources Officer for reconsideration,</w:t>
      </w:r>
      <w:r>
        <w:rPr>
          <w:spacing w:val="1"/>
        </w:rPr>
        <w:t xml:space="preserve"> </w:t>
      </w:r>
      <w:r>
        <w:rPr>
          <w:w w:val="105"/>
        </w:rPr>
        <w:t>provided</w:t>
      </w:r>
      <w:r>
        <w:rPr>
          <w:spacing w:val="-6"/>
          <w:w w:val="105"/>
        </w:rPr>
        <w:t xml:space="preserve"> </w:t>
      </w:r>
      <w:r>
        <w:rPr>
          <w:w w:val="105"/>
        </w:rPr>
        <w:t>that</w:t>
      </w:r>
      <w:r>
        <w:rPr>
          <w:spacing w:val="-7"/>
          <w:w w:val="105"/>
        </w:rPr>
        <w:t xml:space="preserve"> </w:t>
      </w:r>
      <w:r>
        <w:rPr>
          <w:w w:val="105"/>
        </w:rPr>
        <w:t>no</w:t>
      </w:r>
      <w:r>
        <w:rPr>
          <w:spacing w:val="-6"/>
          <w:w w:val="105"/>
        </w:rPr>
        <w:t xml:space="preserve"> </w:t>
      </w:r>
      <w:r>
        <w:rPr>
          <w:w w:val="105"/>
        </w:rPr>
        <w:t>such</w:t>
      </w:r>
      <w:r>
        <w:rPr>
          <w:spacing w:val="-6"/>
          <w:w w:val="105"/>
        </w:rPr>
        <w:t xml:space="preserve"> </w:t>
      </w:r>
      <w:r>
        <w:rPr>
          <w:w w:val="105"/>
        </w:rPr>
        <w:t>resubmission</w:t>
      </w:r>
      <w:r>
        <w:rPr>
          <w:spacing w:val="-4"/>
          <w:w w:val="105"/>
        </w:rPr>
        <w:t xml:space="preserve"> </w:t>
      </w:r>
      <w:r>
        <w:rPr>
          <w:w w:val="105"/>
        </w:rPr>
        <w:t>shall</w:t>
      </w:r>
      <w:r>
        <w:rPr>
          <w:spacing w:val="-6"/>
          <w:w w:val="105"/>
        </w:rPr>
        <w:t xml:space="preserve"> </w:t>
      </w:r>
      <w:r>
        <w:rPr>
          <w:w w:val="105"/>
        </w:rPr>
        <w:t>be</w:t>
      </w:r>
      <w:r>
        <w:rPr>
          <w:spacing w:val="-5"/>
          <w:w w:val="105"/>
        </w:rPr>
        <w:t xml:space="preserve"> </w:t>
      </w:r>
      <w:r>
        <w:rPr>
          <w:w w:val="105"/>
        </w:rPr>
        <w:t>made</w:t>
      </w:r>
      <w:r>
        <w:rPr>
          <w:spacing w:val="-6"/>
          <w:w w:val="105"/>
        </w:rPr>
        <w:t xml:space="preserve"> </w:t>
      </w:r>
      <w:r>
        <w:rPr>
          <w:w w:val="105"/>
        </w:rPr>
        <w:t>more</w:t>
      </w:r>
      <w:r>
        <w:rPr>
          <w:spacing w:val="-6"/>
          <w:w w:val="105"/>
        </w:rPr>
        <w:t xml:space="preserve"> </w:t>
      </w:r>
      <w:r>
        <w:rPr>
          <w:w w:val="105"/>
        </w:rPr>
        <w:t>than</w:t>
      </w:r>
      <w:r>
        <w:rPr>
          <w:spacing w:val="-6"/>
          <w:w w:val="105"/>
        </w:rPr>
        <w:t xml:space="preserve"> </w:t>
      </w:r>
      <w:r>
        <w:rPr>
          <w:w w:val="105"/>
        </w:rPr>
        <w:t>once</w:t>
      </w:r>
      <w:r>
        <w:rPr>
          <w:spacing w:val="-6"/>
          <w:w w:val="105"/>
        </w:rPr>
        <w:t xml:space="preserve"> </w:t>
      </w:r>
      <w:r>
        <w:rPr>
          <w:w w:val="105"/>
        </w:rPr>
        <w:t>per</w:t>
      </w:r>
      <w:r>
        <w:rPr>
          <w:spacing w:val="-6"/>
          <w:w w:val="105"/>
        </w:rPr>
        <w:t xml:space="preserve"> </w:t>
      </w:r>
      <w:r>
        <w:rPr>
          <w:w w:val="105"/>
        </w:rPr>
        <w:t>year.</w:t>
      </w:r>
    </w:p>
    <w:p w14:paraId="03B9BB30" w14:textId="77777777" w:rsidR="005F34C2" w:rsidRDefault="005F34C2">
      <w:pPr>
        <w:pStyle w:val="BodyText"/>
        <w:spacing w:before="8"/>
      </w:pPr>
    </w:p>
    <w:p w14:paraId="074EDF28" w14:textId="77777777" w:rsidR="005F34C2" w:rsidRDefault="00816183">
      <w:pPr>
        <w:pStyle w:val="BodyText"/>
        <w:spacing w:before="1" w:line="247" w:lineRule="auto"/>
        <w:ind w:left="160" w:right="713"/>
      </w:pPr>
      <w:r>
        <w:rPr>
          <w:spacing w:val="-1"/>
          <w:w w:val="105"/>
        </w:rPr>
        <w:t>The</w:t>
      </w:r>
      <w:r>
        <w:rPr>
          <w:spacing w:val="-12"/>
          <w:w w:val="105"/>
        </w:rPr>
        <w:t xml:space="preserve"> </w:t>
      </w:r>
      <w:r>
        <w:rPr>
          <w:spacing w:val="-1"/>
          <w:w w:val="105"/>
        </w:rPr>
        <w:t>determination</w:t>
      </w:r>
      <w:r>
        <w:rPr>
          <w:spacing w:val="-12"/>
          <w:w w:val="105"/>
        </w:rPr>
        <w:t xml:space="preserve"> </w:t>
      </w:r>
      <w:r>
        <w:rPr>
          <w:spacing w:val="-1"/>
          <w:w w:val="105"/>
        </w:rPr>
        <w:t>of</w:t>
      </w:r>
      <w:r>
        <w:rPr>
          <w:spacing w:val="-12"/>
          <w:w w:val="105"/>
        </w:rPr>
        <w:t xml:space="preserve"> </w:t>
      </w:r>
      <w:r>
        <w:rPr>
          <w:spacing w:val="-1"/>
          <w:w w:val="105"/>
        </w:rPr>
        <w:t>the</w:t>
      </w:r>
      <w:r>
        <w:rPr>
          <w:spacing w:val="-12"/>
          <w:w w:val="105"/>
        </w:rPr>
        <w:t xml:space="preserve"> </w:t>
      </w:r>
      <w:r>
        <w:rPr>
          <w:spacing w:val="-1"/>
          <w:w w:val="105"/>
        </w:rPr>
        <w:t>Chief</w:t>
      </w:r>
      <w:r>
        <w:rPr>
          <w:spacing w:val="-12"/>
          <w:w w:val="105"/>
        </w:rPr>
        <w:t xml:space="preserve"> </w:t>
      </w:r>
      <w:r>
        <w:rPr>
          <w:spacing w:val="-1"/>
          <w:w w:val="105"/>
        </w:rPr>
        <w:t>Human</w:t>
      </w:r>
      <w:r>
        <w:rPr>
          <w:spacing w:val="-11"/>
          <w:w w:val="105"/>
        </w:rPr>
        <w:t xml:space="preserve"> </w:t>
      </w:r>
      <w:r>
        <w:rPr>
          <w:spacing w:val="-1"/>
          <w:w w:val="105"/>
        </w:rPr>
        <w:t>Resources</w:t>
      </w:r>
      <w:r>
        <w:rPr>
          <w:spacing w:val="-12"/>
          <w:w w:val="105"/>
        </w:rPr>
        <w:t xml:space="preserve"> </w:t>
      </w:r>
      <w:r>
        <w:rPr>
          <w:spacing w:val="-1"/>
          <w:w w:val="105"/>
        </w:rPr>
        <w:t>Officer</w:t>
      </w:r>
      <w:r>
        <w:rPr>
          <w:spacing w:val="-12"/>
          <w:w w:val="105"/>
        </w:rPr>
        <w:t xml:space="preserve"> </w:t>
      </w:r>
      <w:r>
        <w:rPr>
          <w:spacing w:val="-1"/>
          <w:w w:val="105"/>
        </w:rPr>
        <w:t>shall</w:t>
      </w:r>
      <w:r>
        <w:rPr>
          <w:spacing w:val="-13"/>
          <w:w w:val="105"/>
        </w:rPr>
        <w:t xml:space="preserve"> </w:t>
      </w:r>
      <w:r>
        <w:rPr>
          <w:spacing w:val="-1"/>
          <w:w w:val="105"/>
        </w:rPr>
        <w:t>be</w:t>
      </w:r>
      <w:r>
        <w:rPr>
          <w:spacing w:val="-12"/>
          <w:w w:val="105"/>
        </w:rPr>
        <w:t xml:space="preserve"> </w:t>
      </w:r>
      <w:r>
        <w:rPr>
          <w:spacing w:val="-1"/>
          <w:w w:val="105"/>
        </w:rPr>
        <w:t>final.</w:t>
      </w:r>
      <w:r>
        <w:rPr>
          <w:spacing w:val="34"/>
          <w:w w:val="105"/>
        </w:rPr>
        <w:t xml:space="preserve"> </w:t>
      </w:r>
      <w:r>
        <w:rPr>
          <w:spacing w:val="-1"/>
          <w:w w:val="105"/>
        </w:rPr>
        <w:t>The</w:t>
      </w:r>
      <w:r>
        <w:rPr>
          <w:spacing w:val="-10"/>
          <w:w w:val="105"/>
        </w:rPr>
        <w:t xml:space="preserve"> </w:t>
      </w:r>
      <w:r>
        <w:rPr>
          <w:spacing w:val="-1"/>
          <w:w w:val="105"/>
        </w:rPr>
        <w:t>provisions</w:t>
      </w:r>
      <w:r>
        <w:rPr>
          <w:spacing w:val="-12"/>
          <w:w w:val="105"/>
        </w:rPr>
        <w:t xml:space="preserve"> </w:t>
      </w:r>
      <w:r>
        <w:rPr>
          <w:spacing w:val="-1"/>
          <w:w w:val="105"/>
        </w:rPr>
        <w:t>of</w:t>
      </w:r>
      <w:r>
        <w:rPr>
          <w:spacing w:val="-12"/>
          <w:w w:val="105"/>
        </w:rPr>
        <w:t xml:space="preserve"> </w:t>
      </w:r>
      <w:r>
        <w:rPr>
          <w:spacing w:val="-1"/>
          <w:w w:val="105"/>
        </w:rPr>
        <w:t>this</w:t>
      </w:r>
      <w:r>
        <w:rPr>
          <w:spacing w:val="-12"/>
          <w:w w:val="105"/>
        </w:rPr>
        <w:t xml:space="preserve"> </w:t>
      </w:r>
      <w:r>
        <w:rPr>
          <w:spacing w:val="-1"/>
          <w:w w:val="105"/>
        </w:rPr>
        <w:t>Article</w:t>
      </w:r>
      <w:r>
        <w:rPr>
          <w:spacing w:val="-12"/>
          <w:w w:val="105"/>
        </w:rPr>
        <w:t xml:space="preserve"> </w:t>
      </w:r>
      <w:r>
        <w:rPr>
          <w:w w:val="105"/>
        </w:rPr>
        <w:t>shall</w:t>
      </w:r>
      <w:r>
        <w:rPr>
          <w:spacing w:val="1"/>
          <w:w w:val="105"/>
        </w:rPr>
        <w:t xml:space="preserve"> </w:t>
      </w:r>
      <w:r>
        <w:rPr>
          <w:w w:val="105"/>
        </w:rPr>
        <w:t>not</w:t>
      </w:r>
      <w:r>
        <w:rPr>
          <w:spacing w:val="-4"/>
          <w:w w:val="105"/>
        </w:rPr>
        <w:t xml:space="preserve"> </w:t>
      </w:r>
      <w:r>
        <w:rPr>
          <w:w w:val="105"/>
        </w:rPr>
        <w:t>be</w:t>
      </w:r>
      <w:r>
        <w:rPr>
          <w:spacing w:val="-4"/>
          <w:w w:val="105"/>
        </w:rPr>
        <w:t xml:space="preserve"> </w:t>
      </w:r>
      <w:r>
        <w:rPr>
          <w:w w:val="105"/>
        </w:rPr>
        <w:t>subject</w:t>
      </w:r>
      <w:r>
        <w:rPr>
          <w:spacing w:val="-3"/>
          <w:w w:val="105"/>
        </w:rPr>
        <w:t xml:space="preserve"> </w:t>
      </w:r>
      <w:r>
        <w:rPr>
          <w:w w:val="105"/>
        </w:rPr>
        <w:t>to</w:t>
      </w:r>
      <w:r>
        <w:rPr>
          <w:spacing w:val="-4"/>
          <w:w w:val="105"/>
        </w:rPr>
        <w:t xml:space="preserve"> </w:t>
      </w:r>
      <w:r>
        <w:rPr>
          <w:w w:val="105"/>
        </w:rPr>
        <w:t>the</w:t>
      </w:r>
      <w:r>
        <w:rPr>
          <w:spacing w:val="-2"/>
          <w:w w:val="105"/>
        </w:rPr>
        <w:t xml:space="preserve"> </w:t>
      </w:r>
      <w:r>
        <w:rPr>
          <w:w w:val="105"/>
        </w:rPr>
        <w:t>grievance</w:t>
      </w:r>
      <w:r>
        <w:rPr>
          <w:spacing w:val="-4"/>
          <w:w w:val="105"/>
        </w:rPr>
        <w:t xml:space="preserve"> </w:t>
      </w:r>
      <w:r>
        <w:rPr>
          <w:w w:val="105"/>
        </w:rPr>
        <w:t>procedure.</w:t>
      </w:r>
    </w:p>
    <w:p w14:paraId="77D3B647" w14:textId="77777777" w:rsidR="005F34C2" w:rsidRDefault="005F34C2">
      <w:pPr>
        <w:pStyle w:val="BodyText"/>
        <w:spacing w:before="2"/>
      </w:pPr>
    </w:p>
    <w:p w14:paraId="1004BD34" w14:textId="77777777" w:rsidR="005F34C2" w:rsidRDefault="00816183">
      <w:pPr>
        <w:pStyle w:val="BodyText"/>
        <w:tabs>
          <w:tab w:val="left" w:pos="1560"/>
        </w:tabs>
        <w:spacing w:line="247" w:lineRule="auto"/>
        <w:ind w:left="160" w:right="737"/>
      </w:pPr>
      <w:r>
        <w:rPr>
          <w:b/>
          <w:w w:val="105"/>
        </w:rPr>
        <w:t>Section</w:t>
      </w:r>
      <w:r>
        <w:rPr>
          <w:b/>
          <w:spacing w:val="-11"/>
          <w:w w:val="105"/>
        </w:rPr>
        <w:t xml:space="preserve"> </w:t>
      </w:r>
      <w:r>
        <w:rPr>
          <w:b/>
          <w:w w:val="105"/>
        </w:rPr>
        <w:t>5.</w:t>
      </w:r>
      <w:r>
        <w:rPr>
          <w:b/>
          <w:w w:val="105"/>
        </w:rPr>
        <w:tab/>
      </w:r>
      <w:r>
        <w:rPr>
          <w:spacing w:val="-1"/>
          <w:w w:val="105"/>
        </w:rPr>
        <w:t>The</w:t>
      </w:r>
      <w:r>
        <w:rPr>
          <w:spacing w:val="-13"/>
          <w:w w:val="105"/>
        </w:rPr>
        <w:t xml:space="preserve"> </w:t>
      </w:r>
      <w:r>
        <w:rPr>
          <w:spacing w:val="-1"/>
          <w:w w:val="105"/>
        </w:rPr>
        <w:t>Employer</w:t>
      </w:r>
      <w:r>
        <w:rPr>
          <w:spacing w:val="-11"/>
          <w:w w:val="105"/>
        </w:rPr>
        <w:t xml:space="preserve"> </w:t>
      </w:r>
      <w:r>
        <w:rPr>
          <w:spacing w:val="-1"/>
          <w:w w:val="105"/>
        </w:rPr>
        <w:t>and</w:t>
      </w:r>
      <w:r>
        <w:rPr>
          <w:spacing w:val="-13"/>
          <w:w w:val="105"/>
        </w:rPr>
        <w:t xml:space="preserve"> </w:t>
      </w:r>
      <w:r>
        <w:rPr>
          <w:spacing w:val="-1"/>
          <w:w w:val="105"/>
        </w:rPr>
        <w:t>the</w:t>
      </w:r>
      <w:r>
        <w:rPr>
          <w:spacing w:val="-11"/>
          <w:w w:val="105"/>
        </w:rPr>
        <w:t xml:space="preserve"> </w:t>
      </w:r>
      <w:r>
        <w:rPr>
          <w:spacing w:val="-1"/>
          <w:w w:val="105"/>
        </w:rPr>
        <w:t>Union</w:t>
      </w:r>
      <w:r>
        <w:rPr>
          <w:spacing w:val="-12"/>
          <w:w w:val="105"/>
        </w:rPr>
        <w:t xml:space="preserve"> </w:t>
      </w:r>
      <w:r>
        <w:rPr>
          <w:spacing w:val="-1"/>
          <w:w w:val="105"/>
        </w:rPr>
        <w:t>agree</w:t>
      </w:r>
      <w:r>
        <w:rPr>
          <w:spacing w:val="-13"/>
          <w:w w:val="105"/>
        </w:rPr>
        <w:t xml:space="preserve"> </w:t>
      </w:r>
      <w:r>
        <w:rPr>
          <w:spacing w:val="-1"/>
          <w:w w:val="105"/>
        </w:rPr>
        <w:t>that</w:t>
      </w:r>
      <w:r>
        <w:rPr>
          <w:spacing w:val="-12"/>
          <w:w w:val="105"/>
        </w:rPr>
        <w:t xml:space="preserve"> </w:t>
      </w:r>
      <w:r>
        <w:rPr>
          <w:spacing w:val="-1"/>
          <w:w w:val="105"/>
        </w:rPr>
        <w:t>the</w:t>
      </w:r>
      <w:r>
        <w:rPr>
          <w:spacing w:val="-13"/>
          <w:w w:val="105"/>
        </w:rPr>
        <w:t xml:space="preserve"> </w:t>
      </w:r>
      <w:r>
        <w:rPr>
          <w:spacing w:val="-1"/>
          <w:w w:val="105"/>
        </w:rPr>
        <w:t>procedure</w:t>
      </w:r>
      <w:r>
        <w:rPr>
          <w:spacing w:val="-12"/>
          <w:w w:val="105"/>
        </w:rPr>
        <w:t xml:space="preserve"> </w:t>
      </w:r>
      <w:r>
        <w:rPr>
          <w:spacing w:val="-1"/>
          <w:w w:val="105"/>
        </w:rPr>
        <w:t>provided</w:t>
      </w:r>
      <w:r>
        <w:rPr>
          <w:spacing w:val="-13"/>
          <w:w w:val="105"/>
        </w:rPr>
        <w:t xml:space="preserve"> </w:t>
      </w:r>
      <w:r>
        <w:rPr>
          <w:w w:val="105"/>
        </w:rPr>
        <w:t>in</w:t>
      </w:r>
      <w:r>
        <w:rPr>
          <w:spacing w:val="-12"/>
          <w:w w:val="105"/>
        </w:rPr>
        <w:t xml:space="preserve"> </w:t>
      </w:r>
      <w:r>
        <w:rPr>
          <w:w w:val="105"/>
        </w:rPr>
        <w:t>this</w:t>
      </w:r>
      <w:r>
        <w:rPr>
          <w:spacing w:val="-13"/>
          <w:w w:val="105"/>
        </w:rPr>
        <w:t xml:space="preserve"> </w:t>
      </w:r>
      <w:r>
        <w:rPr>
          <w:w w:val="105"/>
        </w:rPr>
        <w:t>Article</w:t>
      </w:r>
      <w:r>
        <w:rPr>
          <w:spacing w:val="-12"/>
          <w:w w:val="105"/>
        </w:rPr>
        <w:t xml:space="preserve"> </w:t>
      </w:r>
      <w:r>
        <w:rPr>
          <w:w w:val="105"/>
        </w:rPr>
        <w:t>shall</w:t>
      </w:r>
      <w:r>
        <w:rPr>
          <w:spacing w:val="-13"/>
          <w:w w:val="105"/>
        </w:rPr>
        <w:t xml:space="preserve"> </w:t>
      </w:r>
      <w:r>
        <w:rPr>
          <w:w w:val="105"/>
        </w:rPr>
        <w:t>be</w:t>
      </w:r>
      <w:r>
        <w:rPr>
          <w:spacing w:val="-12"/>
          <w:w w:val="105"/>
        </w:rPr>
        <w:t xml:space="preserve"> </w:t>
      </w:r>
      <w:r>
        <w:rPr>
          <w:w w:val="105"/>
        </w:rPr>
        <w:t>the</w:t>
      </w:r>
      <w:r>
        <w:rPr>
          <w:spacing w:val="-53"/>
          <w:w w:val="105"/>
        </w:rPr>
        <w:t xml:space="preserve"> </w:t>
      </w:r>
      <w:r>
        <w:rPr>
          <w:w w:val="105"/>
        </w:rPr>
        <w:t>sole procedure for class reallocation for all classes covered by this Agreement. No other class</w:t>
      </w:r>
      <w:r>
        <w:rPr>
          <w:spacing w:val="1"/>
          <w:w w:val="105"/>
        </w:rPr>
        <w:t xml:space="preserve"> </w:t>
      </w:r>
      <w:r>
        <w:rPr>
          <w:w w:val="105"/>
        </w:rPr>
        <w:t>reallocations</w:t>
      </w:r>
      <w:r>
        <w:rPr>
          <w:spacing w:val="-7"/>
          <w:w w:val="105"/>
        </w:rPr>
        <w:t xml:space="preserve"> </w:t>
      </w:r>
      <w:r>
        <w:rPr>
          <w:w w:val="105"/>
        </w:rPr>
        <w:t>shall</w:t>
      </w:r>
      <w:r>
        <w:rPr>
          <w:spacing w:val="-6"/>
          <w:w w:val="105"/>
        </w:rPr>
        <w:t xml:space="preserve"> </w:t>
      </w:r>
      <w:r>
        <w:rPr>
          <w:w w:val="105"/>
        </w:rPr>
        <w:t>be</w:t>
      </w:r>
      <w:r>
        <w:rPr>
          <w:spacing w:val="-5"/>
          <w:w w:val="105"/>
        </w:rPr>
        <w:t xml:space="preserve"> </w:t>
      </w:r>
      <w:r>
        <w:rPr>
          <w:w w:val="105"/>
        </w:rPr>
        <w:t>granted</w:t>
      </w:r>
      <w:r>
        <w:rPr>
          <w:spacing w:val="-5"/>
          <w:w w:val="105"/>
        </w:rPr>
        <w:t xml:space="preserve"> </w:t>
      </w:r>
      <w:r>
        <w:rPr>
          <w:w w:val="105"/>
        </w:rPr>
        <w:t>under</w:t>
      </w:r>
      <w:r>
        <w:rPr>
          <w:spacing w:val="-5"/>
          <w:w w:val="105"/>
        </w:rPr>
        <w:t xml:space="preserve"> </w:t>
      </w:r>
      <w:r>
        <w:rPr>
          <w:w w:val="105"/>
        </w:rPr>
        <w:t>any</w:t>
      </w:r>
      <w:r>
        <w:rPr>
          <w:spacing w:val="-6"/>
          <w:w w:val="105"/>
        </w:rPr>
        <w:t xml:space="preserve"> </w:t>
      </w:r>
      <w:r>
        <w:rPr>
          <w:w w:val="105"/>
        </w:rPr>
        <w:t>other</w:t>
      </w:r>
      <w:r>
        <w:rPr>
          <w:spacing w:val="-5"/>
          <w:w w:val="105"/>
        </w:rPr>
        <w:t xml:space="preserve"> </w:t>
      </w:r>
      <w:r>
        <w:rPr>
          <w:w w:val="105"/>
        </w:rPr>
        <w:t>provisions</w:t>
      </w:r>
      <w:r>
        <w:rPr>
          <w:spacing w:val="-6"/>
          <w:w w:val="105"/>
        </w:rPr>
        <w:t xml:space="preserve"> </w:t>
      </w:r>
      <w:r>
        <w:rPr>
          <w:w w:val="105"/>
        </w:rPr>
        <w:t>of</w:t>
      </w:r>
      <w:r>
        <w:rPr>
          <w:spacing w:val="-6"/>
          <w:w w:val="105"/>
        </w:rPr>
        <w:t xml:space="preserve"> </w:t>
      </w:r>
      <w:r>
        <w:rPr>
          <w:w w:val="105"/>
        </w:rPr>
        <w:t>this</w:t>
      </w:r>
      <w:r>
        <w:rPr>
          <w:spacing w:val="-7"/>
          <w:w w:val="105"/>
        </w:rPr>
        <w:t xml:space="preserve"> </w:t>
      </w:r>
      <w:r>
        <w:rPr>
          <w:w w:val="105"/>
        </w:rPr>
        <w:t>Agreement.</w:t>
      </w:r>
    </w:p>
    <w:p w14:paraId="20DB2DAA" w14:textId="77777777" w:rsidR="005F34C2" w:rsidRDefault="005F34C2">
      <w:pPr>
        <w:pStyle w:val="BodyText"/>
        <w:spacing w:before="1"/>
      </w:pPr>
    </w:p>
    <w:p w14:paraId="137387F6" w14:textId="77777777" w:rsidR="005F34C2" w:rsidRDefault="00816183">
      <w:pPr>
        <w:pStyle w:val="BodyText"/>
        <w:tabs>
          <w:tab w:val="left" w:pos="1560"/>
        </w:tabs>
        <w:spacing w:line="244" w:lineRule="auto"/>
        <w:ind w:left="160" w:right="713"/>
      </w:pPr>
      <w:r>
        <w:rPr>
          <w:b/>
          <w:w w:val="105"/>
        </w:rPr>
        <w:t>Section</w:t>
      </w:r>
      <w:r>
        <w:rPr>
          <w:b/>
          <w:spacing w:val="-11"/>
          <w:w w:val="105"/>
        </w:rPr>
        <w:t xml:space="preserve"> </w:t>
      </w:r>
      <w:r>
        <w:rPr>
          <w:b/>
          <w:w w:val="105"/>
        </w:rPr>
        <w:t>6.</w:t>
      </w:r>
      <w:r>
        <w:rPr>
          <w:b/>
          <w:w w:val="105"/>
        </w:rPr>
        <w:tab/>
      </w:r>
      <w:r>
        <w:rPr>
          <w:spacing w:val="-1"/>
          <w:w w:val="105"/>
        </w:rPr>
        <w:t xml:space="preserve">The parties acknowledge that </w:t>
      </w:r>
      <w:r>
        <w:rPr>
          <w:w w:val="105"/>
        </w:rPr>
        <w:t>the classification plan covering titles in Unit 2 addresses</w:t>
      </w:r>
      <w:r>
        <w:rPr>
          <w:spacing w:val="1"/>
          <w:w w:val="105"/>
        </w:rPr>
        <w:t xml:space="preserve"> </w:t>
      </w:r>
      <w:r>
        <w:t>the</w:t>
      </w:r>
      <w:r>
        <w:rPr>
          <w:spacing w:val="7"/>
        </w:rPr>
        <w:t xml:space="preserve"> </w:t>
      </w:r>
      <w:r>
        <w:t>issue</w:t>
      </w:r>
      <w:r>
        <w:rPr>
          <w:spacing w:val="8"/>
        </w:rPr>
        <w:t xml:space="preserve"> </w:t>
      </w:r>
      <w:r>
        <w:t>of</w:t>
      </w:r>
      <w:r>
        <w:rPr>
          <w:spacing w:val="7"/>
        </w:rPr>
        <w:t xml:space="preserve"> </w:t>
      </w:r>
      <w:r>
        <w:t>pay</w:t>
      </w:r>
      <w:r>
        <w:rPr>
          <w:spacing w:val="8"/>
        </w:rPr>
        <w:t xml:space="preserve"> </w:t>
      </w:r>
      <w:r>
        <w:t>equity/comparable</w:t>
      </w:r>
      <w:r>
        <w:rPr>
          <w:spacing w:val="8"/>
        </w:rPr>
        <w:t xml:space="preserve"> </w:t>
      </w:r>
      <w:r>
        <w:t>worth.</w:t>
      </w:r>
      <w:r>
        <w:rPr>
          <w:spacing w:val="18"/>
        </w:rPr>
        <w:t xml:space="preserve"> </w:t>
      </w:r>
      <w:r>
        <w:t>The</w:t>
      </w:r>
      <w:r>
        <w:rPr>
          <w:spacing w:val="8"/>
        </w:rPr>
        <w:t xml:space="preserve"> </w:t>
      </w:r>
      <w:r>
        <w:t>class</w:t>
      </w:r>
      <w:r>
        <w:rPr>
          <w:spacing w:val="8"/>
        </w:rPr>
        <w:t xml:space="preserve"> </w:t>
      </w:r>
      <w:r>
        <w:t>reallocation</w:t>
      </w:r>
      <w:r>
        <w:rPr>
          <w:spacing w:val="7"/>
        </w:rPr>
        <w:t xml:space="preserve"> </w:t>
      </w:r>
      <w:r>
        <w:t>process</w:t>
      </w:r>
      <w:r>
        <w:rPr>
          <w:spacing w:val="7"/>
        </w:rPr>
        <w:t xml:space="preserve"> </w:t>
      </w:r>
      <w:r>
        <w:t>contained</w:t>
      </w:r>
      <w:r>
        <w:rPr>
          <w:spacing w:val="8"/>
        </w:rPr>
        <w:t xml:space="preserve"> </w:t>
      </w:r>
      <w:r>
        <w:t>in</w:t>
      </w:r>
      <w:r>
        <w:rPr>
          <w:spacing w:val="8"/>
        </w:rPr>
        <w:t xml:space="preserve"> </w:t>
      </w:r>
      <w:r>
        <w:t>this</w:t>
      </w:r>
      <w:r>
        <w:rPr>
          <w:spacing w:val="8"/>
        </w:rPr>
        <w:t xml:space="preserve"> </w:t>
      </w:r>
      <w:r>
        <w:t>Article</w:t>
      </w:r>
      <w:r>
        <w:rPr>
          <w:spacing w:val="10"/>
        </w:rPr>
        <w:t xml:space="preserve"> </w:t>
      </w:r>
      <w:r>
        <w:t>shall</w:t>
      </w:r>
      <w:r>
        <w:rPr>
          <w:spacing w:val="8"/>
        </w:rPr>
        <w:t xml:space="preserve"> </w:t>
      </w:r>
      <w:r>
        <w:t>be</w:t>
      </w:r>
      <w:r>
        <w:rPr>
          <w:spacing w:val="1"/>
        </w:rPr>
        <w:t xml:space="preserve"> </w:t>
      </w:r>
      <w:r>
        <w:t>the</w:t>
      </w:r>
      <w:r>
        <w:rPr>
          <w:spacing w:val="9"/>
        </w:rPr>
        <w:t xml:space="preserve"> </w:t>
      </w:r>
      <w:r>
        <w:t>exclusive</w:t>
      </w:r>
      <w:r>
        <w:rPr>
          <w:spacing w:val="12"/>
        </w:rPr>
        <w:t xml:space="preserve"> </w:t>
      </w:r>
      <w:r>
        <w:t>procedure</w:t>
      </w:r>
      <w:r>
        <w:rPr>
          <w:spacing w:val="9"/>
        </w:rPr>
        <w:t xml:space="preserve"> </w:t>
      </w:r>
      <w:r>
        <w:t>for</w:t>
      </w:r>
      <w:r>
        <w:rPr>
          <w:spacing w:val="9"/>
        </w:rPr>
        <w:t xml:space="preserve"> </w:t>
      </w:r>
      <w:r>
        <w:t>addressing</w:t>
      </w:r>
      <w:r>
        <w:rPr>
          <w:spacing w:val="10"/>
        </w:rPr>
        <w:t xml:space="preserve"> </w:t>
      </w:r>
      <w:r>
        <w:t>any</w:t>
      </w:r>
      <w:r>
        <w:rPr>
          <w:spacing w:val="9"/>
        </w:rPr>
        <w:t xml:space="preserve"> </w:t>
      </w:r>
      <w:r>
        <w:t>additional</w:t>
      </w:r>
      <w:r>
        <w:rPr>
          <w:spacing w:val="9"/>
        </w:rPr>
        <w:t xml:space="preserve"> </w:t>
      </w:r>
      <w:r>
        <w:t>pay</w:t>
      </w:r>
      <w:r>
        <w:rPr>
          <w:spacing w:val="11"/>
        </w:rPr>
        <w:t xml:space="preserve"> </w:t>
      </w:r>
      <w:r>
        <w:t>equity/comparable</w:t>
      </w:r>
      <w:r>
        <w:rPr>
          <w:spacing w:val="10"/>
        </w:rPr>
        <w:t xml:space="preserve"> </w:t>
      </w:r>
      <w:r>
        <w:t>worth</w:t>
      </w:r>
      <w:r>
        <w:rPr>
          <w:spacing w:val="11"/>
        </w:rPr>
        <w:t xml:space="preserve"> </w:t>
      </w:r>
      <w:r>
        <w:t>concerns</w:t>
      </w:r>
      <w:r>
        <w:rPr>
          <w:spacing w:val="11"/>
        </w:rPr>
        <w:t xml:space="preserve"> </w:t>
      </w:r>
      <w:r>
        <w:t>about</w:t>
      </w:r>
      <w:r>
        <w:rPr>
          <w:spacing w:val="11"/>
        </w:rPr>
        <w:t xml:space="preserve"> </w:t>
      </w:r>
      <w:r>
        <w:t>titles</w:t>
      </w:r>
      <w:r>
        <w:rPr>
          <w:spacing w:val="1"/>
        </w:rPr>
        <w:t xml:space="preserve"> </w:t>
      </w:r>
      <w:r>
        <w:rPr>
          <w:w w:val="105"/>
        </w:rPr>
        <w:t>within</w:t>
      </w:r>
      <w:r>
        <w:rPr>
          <w:spacing w:val="-4"/>
          <w:w w:val="105"/>
        </w:rPr>
        <w:t xml:space="preserve"> </w:t>
      </w:r>
      <w:r>
        <w:rPr>
          <w:w w:val="105"/>
        </w:rPr>
        <w:t>the</w:t>
      </w:r>
      <w:r>
        <w:rPr>
          <w:spacing w:val="-4"/>
          <w:w w:val="105"/>
        </w:rPr>
        <w:t xml:space="preserve"> </w:t>
      </w:r>
      <w:r>
        <w:rPr>
          <w:w w:val="105"/>
        </w:rPr>
        <w:t>bargaining</w:t>
      </w:r>
      <w:r>
        <w:rPr>
          <w:spacing w:val="-4"/>
          <w:w w:val="105"/>
        </w:rPr>
        <w:t xml:space="preserve"> </w:t>
      </w:r>
      <w:r>
        <w:rPr>
          <w:w w:val="105"/>
        </w:rPr>
        <w:t>unit</w:t>
      </w:r>
      <w:r>
        <w:rPr>
          <w:spacing w:val="-4"/>
          <w:w w:val="105"/>
        </w:rPr>
        <w:t xml:space="preserve"> </w:t>
      </w:r>
      <w:r>
        <w:rPr>
          <w:w w:val="105"/>
        </w:rPr>
        <w:t>covered</w:t>
      </w:r>
      <w:r>
        <w:rPr>
          <w:spacing w:val="-4"/>
          <w:w w:val="105"/>
        </w:rPr>
        <w:t xml:space="preserve"> </w:t>
      </w:r>
      <w:r>
        <w:rPr>
          <w:w w:val="105"/>
        </w:rPr>
        <w:t>by</w:t>
      </w:r>
      <w:r>
        <w:rPr>
          <w:spacing w:val="-5"/>
          <w:w w:val="105"/>
        </w:rPr>
        <w:t xml:space="preserve"> </w:t>
      </w:r>
      <w:r>
        <w:rPr>
          <w:w w:val="105"/>
        </w:rPr>
        <w:t>this</w:t>
      </w:r>
      <w:r>
        <w:rPr>
          <w:spacing w:val="-5"/>
          <w:w w:val="105"/>
        </w:rPr>
        <w:t xml:space="preserve"> </w:t>
      </w:r>
      <w:r>
        <w:rPr>
          <w:w w:val="105"/>
        </w:rPr>
        <w:t>Agreement.</w:t>
      </w:r>
    </w:p>
    <w:p w14:paraId="52339A7E" w14:textId="77777777" w:rsidR="005F34C2" w:rsidRDefault="005F34C2">
      <w:pPr>
        <w:pStyle w:val="BodyText"/>
        <w:rPr>
          <w:sz w:val="22"/>
        </w:rPr>
      </w:pPr>
    </w:p>
    <w:p w14:paraId="20BAC178" w14:textId="77777777" w:rsidR="005F34C2" w:rsidRDefault="005F34C2">
      <w:pPr>
        <w:pStyle w:val="BodyText"/>
        <w:spacing w:before="3"/>
        <w:rPr>
          <w:sz w:val="17"/>
        </w:rPr>
      </w:pPr>
    </w:p>
    <w:p w14:paraId="379CEF70" w14:textId="77777777" w:rsidR="005F34C2" w:rsidRDefault="00816183" w:rsidP="00DE719B">
      <w:pPr>
        <w:pStyle w:val="Heading4"/>
        <w:ind w:left="180" w:right="730"/>
        <w:jc w:val="center"/>
      </w:pPr>
      <w:r>
        <w:rPr>
          <w:w w:val="105"/>
        </w:rPr>
        <w:t>ARTICLE</w:t>
      </w:r>
      <w:r>
        <w:rPr>
          <w:spacing w:val="-11"/>
          <w:w w:val="105"/>
        </w:rPr>
        <w:t xml:space="preserve"> </w:t>
      </w:r>
      <w:r>
        <w:rPr>
          <w:w w:val="105"/>
        </w:rPr>
        <w:t>18</w:t>
      </w:r>
    </w:p>
    <w:p w14:paraId="1A9A632C" w14:textId="77777777" w:rsidR="005F34C2" w:rsidRDefault="00816183">
      <w:pPr>
        <w:spacing w:before="6"/>
        <w:ind w:left="1637" w:right="2176"/>
        <w:jc w:val="center"/>
        <w:rPr>
          <w:b/>
          <w:sz w:val="19"/>
        </w:rPr>
      </w:pPr>
      <w:r>
        <w:rPr>
          <w:b/>
          <w:spacing w:val="-1"/>
          <w:w w:val="105"/>
          <w:sz w:val="19"/>
        </w:rPr>
        <w:t>LAYOFF</w:t>
      </w:r>
      <w:r>
        <w:rPr>
          <w:b/>
          <w:spacing w:val="-13"/>
          <w:w w:val="105"/>
          <w:sz w:val="19"/>
        </w:rPr>
        <w:t xml:space="preserve"> </w:t>
      </w:r>
      <w:r>
        <w:rPr>
          <w:b/>
          <w:spacing w:val="-1"/>
          <w:w w:val="105"/>
          <w:sz w:val="19"/>
        </w:rPr>
        <w:t>-</w:t>
      </w:r>
      <w:r>
        <w:rPr>
          <w:b/>
          <w:spacing w:val="-12"/>
          <w:w w:val="105"/>
          <w:sz w:val="19"/>
        </w:rPr>
        <w:t xml:space="preserve"> </w:t>
      </w:r>
      <w:r>
        <w:rPr>
          <w:b/>
          <w:spacing w:val="-1"/>
          <w:w w:val="105"/>
          <w:sz w:val="19"/>
        </w:rPr>
        <w:t>RECALL</w:t>
      </w:r>
      <w:r>
        <w:rPr>
          <w:b/>
          <w:spacing w:val="-12"/>
          <w:w w:val="105"/>
          <w:sz w:val="19"/>
        </w:rPr>
        <w:t xml:space="preserve"> </w:t>
      </w:r>
      <w:r>
        <w:rPr>
          <w:b/>
          <w:spacing w:val="-1"/>
          <w:w w:val="105"/>
          <w:sz w:val="19"/>
        </w:rPr>
        <w:t>PROCEDURE</w:t>
      </w:r>
    </w:p>
    <w:p w14:paraId="2FDB4D67" w14:textId="77777777" w:rsidR="005F34C2" w:rsidRDefault="005F34C2">
      <w:pPr>
        <w:pStyle w:val="BodyText"/>
        <w:spacing w:before="11"/>
        <w:rPr>
          <w:b/>
        </w:rPr>
      </w:pPr>
    </w:p>
    <w:p w14:paraId="0B3527A9" w14:textId="77777777" w:rsidR="005F34C2" w:rsidRDefault="00816183">
      <w:pPr>
        <w:pStyle w:val="Heading4"/>
        <w:tabs>
          <w:tab w:val="left" w:pos="1560"/>
        </w:tabs>
      </w:pPr>
      <w:r>
        <w:rPr>
          <w:w w:val="105"/>
        </w:rPr>
        <w:t>Section</w:t>
      </w:r>
      <w:r>
        <w:rPr>
          <w:spacing w:val="39"/>
          <w:w w:val="105"/>
        </w:rPr>
        <w:t xml:space="preserve"> </w:t>
      </w:r>
      <w:r>
        <w:rPr>
          <w:w w:val="105"/>
        </w:rPr>
        <w:t>1.</w:t>
      </w:r>
      <w:r>
        <w:rPr>
          <w:w w:val="105"/>
        </w:rPr>
        <w:tab/>
        <w:t>Applicability</w:t>
      </w:r>
    </w:p>
    <w:p w14:paraId="113F3D90" w14:textId="77777777" w:rsidR="005F34C2" w:rsidRDefault="005F34C2">
      <w:pPr>
        <w:pStyle w:val="BodyText"/>
        <w:spacing w:before="8"/>
        <w:rPr>
          <w:b/>
        </w:rPr>
      </w:pPr>
    </w:p>
    <w:p w14:paraId="42297582" w14:textId="77777777" w:rsidR="005F34C2" w:rsidRDefault="00816183">
      <w:pPr>
        <w:pStyle w:val="BodyText"/>
        <w:spacing w:line="244" w:lineRule="auto"/>
        <w:ind w:left="160" w:right="713"/>
      </w:pPr>
      <w:r>
        <w:rPr>
          <w:spacing w:val="-1"/>
          <w:w w:val="105"/>
        </w:rPr>
        <w:t>The</w:t>
      </w:r>
      <w:r>
        <w:rPr>
          <w:spacing w:val="-12"/>
          <w:w w:val="105"/>
        </w:rPr>
        <w:t xml:space="preserve"> </w:t>
      </w:r>
      <w:r>
        <w:rPr>
          <w:spacing w:val="-1"/>
          <w:w w:val="105"/>
        </w:rPr>
        <w:t>provisions</w:t>
      </w:r>
      <w:r>
        <w:rPr>
          <w:spacing w:val="-13"/>
          <w:w w:val="105"/>
        </w:rPr>
        <w:t xml:space="preserve"> </w:t>
      </w:r>
      <w:r>
        <w:rPr>
          <w:spacing w:val="-1"/>
          <w:w w:val="105"/>
        </w:rPr>
        <w:t>of</w:t>
      </w:r>
      <w:r>
        <w:rPr>
          <w:spacing w:val="-12"/>
          <w:w w:val="105"/>
        </w:rPr>
        <w:t xml:space="preserve"> </w:t>
      </w:r>
      <w:r>
        <w:rPr>
          <w:spacing w:val="-1"/>
          <w:w w:val="105"/>
        </w:rPr>
        <w:t>this</w:t>
      </w:r>
      <w:r>
        <w:rPr>
          <w:spacing w:val="-11"/>
          <w:w w:val="105"/>
        </w:rPr>
        <w:t xml:space="preserve"> </w:t>
      </w:r>
      <w:r>
        <w:rPr>
          <w:spacing w:val="-1"/>
          <w:w w:val="105"/>
        </w:rPr>
        <w:t>Article</w:t>
      </w:r>
      <w:r>
        <w:rPr>
          <w:spacing w:val="-12"/>
          <w:w w:val="105"/>
        </w:rPr>
        <w:t xml:space="preserve"> </w:t>
      </w:r>
      <w:r>
        <w:rPr>
          <w:spacing w:val="-1"/>
          <w:w w:val="105"/>
        </w:rPr>
        <w:t>shall</w:t>
      </w:r>
      <w:r>
        <w:rPr>
          <w:spacing w:val="-12"/>
          <w:w w:val="105"/>
        </w:rPr>
        <w:t xml:space="preserve"> </w:t>
      </w:r>
      <w:r>
        <w:rPr>
          <w:spacing w:val="-1"/>
          <w:w w:val="105"/>
        </w:rPr>
        <w:t>apply</w:t>
      </w:r>
      <w:r>
        <w:rPr>
          <w:spacing w:val="-12"/>
          <w:w w:val="105"/>
        </w:rPr>
        <w:t xml:space="preserve"> </w:t>
      </w:r>
      <w:r>
        <w:rPr>
          <w:spacing w:val="-1"/>
          <w:w w:val="105"/>
        </w:rPr>
        <w:t>only</w:t>
      </w:r>
      <w:r>
        <w:rPr>
          <w:spacing w:val="-12"/>
          <w:w w:val="105"/>
        </w:rPr>
        <w:t xml:space="preserve"> </w:t>
      </w:r>
      <w:r>
        <w:rPr>
          <w:spacing w:val="-1"/>
          <w:w w:val="105"/>
        </w:rPr>
        <w:t>to</w:t>
      </w:r>
      <w:r>
        <w:rPr>
          <w:spacing w:val="-12"/>
          <w:w w:val="105"/>
        </w:rPr>
        <w:t xml:space="preserve"> </w:t>
      </w:r>
      <w:r>
        <w:rPr>
          <w:spacing w:val="-1"/>
          <w:w w:val="105"/>
        </w:rPr>
        <w:t>non-civil</w:t>
      </w:r>
      <w:r>
        <w:rPr>
          <w:spacing w:val="-11"/>
          <w:w w:val="105"/>
        </w:rPr>
        <w:t xml:space="preserve"> </w:t>
      </w:r>
      <w:r>
        <w:rPr>
          <w:spacing w:val="-1"/>
          <w:w w:val="105"/>
        </w:rPr>
        <w:t>service</w:t>
      </w:r>
      <w:r>
        <w:rPr>
          <w:spacing w:val="-12"/>
          <w:w w:val="105"/>
        </w:rPr>
        <w:t xml:space="preserve"> </w:t>
      </w:r>
      <w:r>
        <w:rPr>
          <w:spacing w:val="-1"/>
          <w:w w:val="105"/>
        </w:rPr>
        <w:t>employees</w:t>
      </w:r>
      <w:r>
        <w:rPr>
          <w:spacing w:val="-13"/>
          <w:w w:val="105"/>
        </w:rPr>
        <w:t xml:space="preserve"> </w:t>
      </w:r>
      <w:r>
        <w:rPr>
          <w:spacing w:val="-1"/>
          <w:w w:val="105"/>
        </w:rPr>
        <w:t>and</w:t>
      </w:r>
      <w:r>
        <w:rPr>
          <w:spacing w:val="-12"/>
          <w:w w:val="105"/>
        </w:rPr>
        <w:t xml:space="preserve"> </w:t>
      </w:r>
      <w:r>
        <w:rPr>
          <w:spacing w:val="-1"/>
          <w:w w:val="105"/>
        </w:rPr>
        <w:t>shall</w:t>
      </w:r>
      <w:r>
        <w:rPr>
          <w:spacing w:val="-12"/>
          <w:w w:val="105"/>
        </w:rPr>
        <w:t xml:space="preserve"> </w:t>
      </w:r>
      <w:r>
        <w:rPr>
          <w:w w:val="105"/>
        </w:rPr>
        <w:t>not</w:t>
      </w:r>
      <w:r>
        <w:rPr>
          <w:spacing w:val="-12"/>
          <w:w w:val="105"/>
        </w:rPr>
        <w:t xml:space="preserve"> </w:t>
      </w:r>
      <w:r>
        <w:rPr>
          <w:w w:val="105"/>
        </w:rPr>
        <w:t>apply</w:t>
      </w:r>
      <w:r>
        <w:rPr>
          <w:spacing w:val="-12"/>
          <w:w w:val="105"/>
        </w:rPr>
        <w:t xml:space="preserve"> </w:t>
      </w:r>
      <w:r>
        <w:rPr>
          <w:w w:val="105"/>
        </w:rPr>
        <w:t>to</w:t>
      </w:r>
      <w:r>
        <w:rPr>
          <w:spacing w:val="-12"/>
          <w:w w:val="105"/>
        </w:rPr>
        <w:t xml:space="preserve"> </w:t>
      </w:r>
      <w:r>
        <w:rPr>
          <w:w w:val="105"/>
        </w:rPr>
        <w:t>the</w:t>
      </w:r>
      <w:r>
        <w:rPr>
          <w:spacing w:val="1"/>
          <w:w w:val="105"/>
        </w:rPr>
        <w:t xml:space="preserve"> </w:t>
      </w:r>
      <w:r>
        <w:rPr>
          <w:w w:val="105"/>
        </w:rPr>
        <w:t>separation from a position by reason of the certification of a civil service list by the Personnel</w:t>
      </w:r>
      <w:r>
        <w:rPr>
          <w:spacing w:val="1"/>
          <w:w w:val="105"/>
        </w:rPr>
        <w:t xml:space="preserve"> </w:t>
      </w:r>
      <w:r>
        <w:rPr>
          <w:w w:val="105"/>
        </w:rPr>
        <w:t>Administrator.</w:t>
      </w:r>
    </w:p>
    <w:p w14:paraId="4B8DDEE8" w14:textId="77777777" w:rsidR="005F34C2" w:rsidRDefault="005F34C2">
      <w:pPr>
        <w:pStyle w:val="BodyText"/>
        <w:spacing w:before="9"/>
      </w:pPr>
    </w:p>
    <w:p w14:paraId="1CAD4C97" w14:textId="77777777" w:rsidR="005F34C2" w:rsidRDefault="00816183">
      <w:pPr>
        <w:pStyle w:val="Heading4"/>
        <w:tabs>
          <w:tab w:val="left" w:pos="1560"/>
        </w:tabs>
      </w:pPr>
      <w:r>
        <w:rPr>
          <w:w w:val="105"/>
        </w:rPr>
        <w:t>Section</w:t>
      </w:r>
      <w:r>
        <w:rPr>
          <w:spacing w:val="-11"/>
          <w:w w:val="105"/>
        </w:rPr>
        <w:t xml:space="preserve"> </w:t>
      </w:r>
      <w:r>
        <w:rPr>
          <w:w w:val="105"/>
        </w:rPr>
        <w:t>2.</w:t>
      </w:r>
      <w:r>
        <w:rPr>
          <w:w w:val="105"/>
        </w:rPr>
        <w:tab/>
        <w:t>Definitions</w:t>
      </w:r>
    </w:p>
    <w:p w14:paraId="3F5FFC52" w14:textId="77777777" w:rsidR="005F34C2" w:rsidRDefault="005F34C2">
      <w:pPr>
        <w:pStyle w:val="BodyText"/>
        <w:spacing w:before="8"/>
        <w:rPr>
          <w:b/>
        </w:rPr>
      </w:pPr>
    </w:p>
    <w:p w14:paraId="2BB6732E" w14:textId="77777777" w:rsidR="00B24F71" w:rsidRPr="00B24F71" w:rsidRDefault="00B24F71" w:rsidP="00B24F71">
      <w:pPr>
        <w:widowControl/>
        <w:autoSpaceDE/>
        <w:autoSpaceDN/>
        <w:spacing w:after="160" w:line="259" w:lineRule="auto"/>
        <w:rPr>
          <w:ins w:id="2041" w:author="Ian Russell" w:date="2021-06-02T14:17:00Z"/>
          <w:rFonts w:eastAsia="Calibri"/>
          <w:sz w:val="19"/>
          <w:szCs w:val="19"/>
        </w:rPr>
      </w:pPr>
      <w:ins w:id="2042" w:author="Ian Russell" w:date="2021-06-02T14:17:00Z">
        <w:r w:rsidRPr="00B24F71">
          <w:rPr>
            <w:rFonts w:eastAsia="Calibri"/>
            <w:sz w:val="19"/>
            <w:szCs w:val="19"/>
          </w:rPr>
          <w:t>As used in this Article seniority shall mean service rendered in the Division. There shall be a single integrated seniority roster for each bargaining unit.</w:t>
        </w:r>
      </w:ins>
    </w:p>
    <w:p w14:paraId="116D7931" w14:textId="77777777" w:rsidR="00B24F71" w:rsidRPr="00B24F71" w:rsidRDefault="00B24F71" w:rsidP="00B24F71">
      <w:pPr>
        <w:widowControl/>
        <w:autoSpaceDE/>
        <w:autoSpaceDN/>
        <w:spacing w:after="160" w:line="259" w:lineRule="auto"/>
        <w:rPr>
          <w:ins w:id="2043" w:author="Ian Russell" w:date="2021-06-02T14:17:00Z"/>
          <w:rFonts w:eastAsia="Calibri"/>
          <w:sz w:val="19"/>
          <w:szCs w:val="19"/>
        </w:rPr>
      </w:pPr>
      <w:ins w:id="2044" w:author="Ian Russell" w:date="2021-06-02T14:17:00Z">
        <w:r w:rsidRPr="00B24F71">
          <w:rPr>
            <w:rFonts w:eastAsia="Calibri"/>
            <w:sz w:val="19"/>
            <w:szCs w:val="19"/>
          </w:rPr>
          <w:t>Division seniority shall be the length of an employee's total service within the Division. Division seniority for employees transferred to MassDOT pursuant to Chapter 25 of the Acts of 2009 shall include total service with the Department/Agency/Authority where they were employed as of October 31, 2009.</w:t>
        </w:r>
      </w:ins>
    </w:p>
    <w:p w14:paraId="2FCEF93C" w14:textId="77777777" w:rsidR="00B24F71" w:rsidRPr="00B24F71" w:rsidRDefault="00B24F71" w:rsidP="00B24F71">
      <w:pPr>
        <w:widowControl/>
        <w:autoSpaceDE/>
        <w:autoSpaceDN/>
        <w:spacing w:after="160" w:line="259" w:lineRule="auto"/>
        <w:rPr>
          <w:ins w:id="2045" w:author="Ian Russell" w:date="2021-06-02T14:17:00Z"/>
          <w:rFonts w:eastAsia="Calibri"/>
          <w:sz w:val="19"/>
          <w:szCs w:val="19"/>
        </w:rPr>
      </w:pPr>
      <w:ins w:id="2046" w:author="Ian Russell" w:date="2021-06-02T14:17:00Z">
        <w:r w:rsidRPr="00B24F71">
          <w:rPr>
            <w:rFonts w:eastAsia="Calibri"/>
            <w:sz w:val="19"/>
            <w:szCs w:val="19"/>
          </w:rPr>
          <w:t>For purposes of layoff and recall seniority shall mean service rendered within a Division. The Highway Division, Registry Division, Aeronautics Division, and the Office of Planning and Other Shared Services ("Shared Services"), shall be the "Divisions" for purposes of this Article.</w:t>
        </w:r>
      </w:ins>
    </w:p>
    <w:p w14:paraId="323C419F" w14:textId="77777777" w:rsidR="00B24F71" w:rsidRPr="00B24F71" w:rsidRDefault="00B24F71" w:rsidP="00B24F71">
      <w:pPr>
        <w:widowControl/>
        <w:autoSpaceDE/>
        <w:autoSpaceDN/>
        <w:spacing w:after="160" w:line="259" w:lineRule="auto"/>
        <w:rPr>
          <w:ins w:id="2047" w:author="Ian Russell" w:date="2021-06-02T14:17:00Z"/>
          <w:rFonts w:eastAsia="Calibri"/>
          <w:sz w:val="19"/>
          <w:szCs w:val="19"/>
        </w:rPr>
      </w:pPr>
      <w:ins w:id="2048" w:author="Ian Russell" w:date="2021-06-02T14:17:00Z">
        <w:r w:rsidRPr="00B24F71">
          <w:rPr>
            <w:rFonts w:eastAsia="Calibri"/>
            <w:sz w:val="19"/>
            <w:szCs w:val="19"/>
          </w:rPr>
          <w:t>MassDOT seniority shall be determined by the length of an employee's total service with MassDOT as determined by date of hire. Seniority for employees transferred to MassDOT pursuant to Chapter 25 of the Acts of 2009 shall include total service with the Department/Agency/Authority where the employee was employed on October 31, 2009.</w:t>
        </w:r>
      </w:ins>
    </w:p>
    <w:p w14:paraId="4CAE4DE6" w14:textId="77777777" w:rsidR="00B24F71" w:rsidRPr="00B24F71" w:rsidRDefault="00B24F71" w:rsidP="00B24F71">
      <w:pPr>
        <w:widowControl/>
        <w:autoSpaceDE/>
        <w:autoSpaceDN/>
        <w:spacing w:after="160" w:line="259" w:lineRule="auto"/>
        <w:rPr>
          <w:ins w:id="2049" w:author="Ian Russell" w:date="2021-06-02T14:17:00Z"/>
          <w:rFonts w:eastAsia="Calibri"/>
          <w:sz w:val="19"/>
          <w:szCs w:val="19"/>
        </w:rPr>
      </w:pPr>
      <w:ins w:id="2050" w:author="Ian Russell" w:date="2021-06-02T14:17:00Z">
        <w:r w:rsidRPr="00B24F71">
          <w:rPr>
            <w:rFonts w:eastAsia="Calibri"/>
            <w:sz w:val="19"/>
            <w:szCs w:val="19"/>
          </w:rPr>
          <w:t>Bargaining Unit seniority shall be the length or an employee's total service in a position within the bargaining unit. Bargaining Unit seniority for employees transferred to MassDOT pursuant to Chapter 25 of Acts of 2009 shall include total service in a position within the bargaining unit with the Department/Agency/Authority where they were employed as of October 31, 2009.</w:t>
        </w:r>
      </w:ins>
    </w:p>
    <w:p w14:paraId="55EF41ED" w14:textId="77777777" w:rsidR="00B24F71" w:rsidRPr="00B24F71" w:rsidRDefault="00B24F71" w:rsidP="00B24F71">
      <w:pPr>
        <w:widowControl/>
        <w:autoSpaceDE/>
        <w:autoSpaceDN/>
        <w:spacing w:after="160" w:line="259" w:lineRule="auto"/>
        <w:rPr>
          <w:ins w:id="2051" w:author="Ian Russell" w:date="2021-06-02T14:17:00Z"/>
          <w:rFonts w:eastAsia="Calibri"/>
          <w:sz w:val="19"/>
          <w:szCs w:val="19"/>
        </w:rPr>
      </w:pPr>
      <w:ins w:id="2052" w:author="Ian Russell" w:date="2021-06-02T14:17:00Z">
        <w:r w:rsidRPr="00B24F71">
          <w:rPr>
            <w:rFonts w:eastAsia="Calibri"/>
            <w:sz w:val="19"/>
            <w:szCs w:val="19"/>
          </w:rPr>
          <w:t>An employee whose position was transferred from the former Massachusetts Turnpike Authority, the Massachuaet1s Port Authority or the former MassHighway to MassDOT's Shared Services Division shall have seniority within the Shared Services Division and the Highway Division for purposes of layoff.</w:t>
        </w:r>
      </w:ins>
    </w:p>
    <w:p w14:paraId="56C104FA" w14:textId="77777777" w:rsidR="00B24F71" w:rsidRPr="00B24F71" w:rsidRDefault="00B24F71" w:rsidP="00B24F71">
      <w:pPr>
        <w:widowControl/>
        <w:autoSpaceDE/>
        <w:autoSpaceDN/>
        <w:spacing w:after="160" w:line="259" w:lineRule="auto"/>
        <w:rPr>
          <w:ins w:id="2053" w:author="Ian Russell" w:date="2021-06-02T14:17:00Z"/>
          <w:rFonts w:eastAsia="Calibri"/>
          <w:sz w:val="19"/>
          <w:szCs w:val="19"/>
        </w:rPr>
      </w:pPr>
      <w:ins w:id="2054" w:author="Ian Russell" w:date="2021-06-02T14:17:00Z">
        <w:r w:rsidRPr="00B24F71">
          <w:rPr>
            <w:rFonts w:eastAsia="Calibri"/>
            <w:sz w:val="19"/>
            <w:szCs w:val="19"/>
          </w:rPr>
          <w:t>An employee whose position was transferred from the former Registry of Motor Vehicles to MassDOT's Shared Services Division shall have seniority within the Shared Services Division and Registry Division for purposes of layoff.</w:t>
        </w:r>
      </w:ins>
    </w:p>
    <w:p w14:paraId="45E8C988" w14:textId="77777777" w:rsidR="00B24F71" w:rsidRPr="00B24F71" w:rsidRDefault="00B24F71" w:rsidP="00B24F71">
      <w:pPr>
        <w:widowControl/>
        <w:autoSpaceDE/>
        <w:autoSpaceDN/>
        <w:spacing w:after="160" w:line="259" w:lineRule="auto"/>
        <w:rPr>
          <w:ins w:id="2055" w:author="Ian Russell" w:date="2021-06-02T14:17:00Z"/>
          <w:rFonts w:eastAsia="Calibri"/>
          <w:sz w:val="19"/>
          <w:szCs w:val="19"/>
        </w:rPr>
      </w:pPr>
      <w:ins w:id="2056" w:author="Ian Russell" w:date="2021-06-02T14:17:00Z">
        <w:r w:rsidRPr="00B24F71">
          <w:rPr>
            <w:rFonts w:eastAsia="Calibri"/>
            <w:sz w:val="19"/>
            <w:szCs w:val="19"/>
          </w:rPr>
          <w:t>Employees transferred from the former Registry of Motor Vehicles, Merit Rating Board or former MassHighway to the Administrative Services Division of the former Executive Office of Transportation shall have seniority within the Division to which their original agency transferred and/or the Shared Services Division.</w:t>
        </w:r>
      </w:ins>
    </w:p>
    <w:p w14:paraId="0E8830AA" w14:textId="77777777" w:rsidR="00B24F71" w:rsidRPr="00B24F71" w:rsidRDefault="00B24F71" w:rsidP="00B24F71">
      <w:pPr>
        <w:widowControl/>
        <w:autoSpaceDE/>
        <w:autoSpaceDN/>
        <w:spacing w:after="160" w:line="259" w:lineRule="auto"/>
        <w:rPr>
          <w:ins w:id="2057" w:author="Ian Russell" w:date="2021-06-02T14:17:00Z"/>
          <w:rFonts w:eastAsia="Calibri"/>
          <w:sz w:val="19"/>
          <w:szCs w:val="19"/>
        </w:rPr>
      </w:pPr>
      <w:ins w:id="2058" w:author="Ian Russell" w:date="2021-06-02T14:17:00Z">
        <w:r w:rsidRPr="00B24F71">
          <w:rPr>
            <w:rFonts w:eastAsia="Calibri"/>
            <w:sz w:val="19"/>
            <w:szCs w:val="19"/>
          </w:rPr>
          <w:t>Where employees have equal seniority within a Division, MassDOT seniority and then Bargaining Unit seniority shall be used in order of priority.</w:t>
        </w:r>
      </w:ins>
    </w:p>
    <w:p w14:paraId="19BF9D76" w14:textId="77777777" w:rsidR="00B24F71" w:rsidRPr="00B24F71" w:rsidRDefault="00B24F71" w:rsidP="00B24F71">
      <w:pPr>
        <w:widowControl/>
        <w:autoSpaceDE/>
        <w:autoSpaceDN/>
        <w:spacing w:after="160" w:line="259" w:lineRule="auto"/>
        <w:rPr>
          <w:ins w:id="2059" w:author="Ian Russell" w:date="2021-06-02T14:17:00Z"/>
          <w:rFonts w:eastAsia="Calibri"/>
          <w:sz w:val="19"/>
          <w:szCs w:val="19"/>
        </w:rPr>
      </w:pPr>
      <w:ins w:id="2060" w:author="Ian Russell" w:date="2021-06-02T14:17:00Z">
        <w:r w:rsidRPr="00B24F71">
          <w:rPr>
            <w:rFonts w:eastAsia="Calibri"/>
            <w:sz w:val="19"/>
            <w:szCs w:val="19"/>
          </w:rPr>
          <w:t>In computing seniority as defined in this Article any break in service or any time off the payroll in excess of thirty (30) days shall be excluded from the total seniority except approved FMLA leave, military leave and any paid leave.</w:t>
        </w:r>
      </w:ins>
    </w:p>
    <w:p w14:paraId="605FA9DB" w14:textId="24FA26FD" w:rsidR="005F34C2" w:rsidDel="00B24F71" w:rsidRDefault="00816183">
      <w:pPr>
        <w:pStyle w:val="BodyText"/>
        <w:spacing w:before="1" w:line="247" w:lineRule="auto"/>
        <w:ind w:left="160" w:right="713"/>
        <w:rPr>
          <w:del w:id="2061" w:author="Ian Russell" w:date="2021-06-02T14:17:00Z"/>
        </w:rPr>
      </w:pPr>
      <w:del w:id="2062" w:author="Ian Russell" w:date="2021-06-02T14:17:00Z">
        <w:r w:rsidDel="00B24F71">
          <w:rPr>
            <w:spacing w:val="-1"/>
            <w:w w:val="105"/>
          </w:rPr>
          <w:delText>As</w:delText>
        </w:r>
        <w:r w:rsidDel="00B24F71">
          <w:rPr>
            <w:spacing w:val="-13"/>
            <w:w w:val="105"/>
          </w:rPr>
          <w:delText xml:space="preserve"> </w:delText>
        </w:r>
        <w:r w:rsidDel="00B24F71">
          <w:rPr>
            <w:spacing w:val="-1"/>
            <w:w w:val="105"/>
          </w:rPr>
          <w:delText>used</w:delText>
        </w:r>
        <w:r w:rsidDel="00B24F71">
          <w:rPr>
            <w:spacing w:val="-12"/>
            <w:w w:val="105"/>
          </w:rPr>
          <w:delText xml:space="preserve"> </w:delText>
        </w:r>
        <w:r w:rsidDel="00B24F71">
          <w:rPr>
            <w:spacing w:val="-1"/>
            <w:w w:val="105"/>
          </w:rPr>
          <w:delText>in</w:delText>
        </w:r>
        <w:r w:rsidDel="00B24F71">
          <w:rPr>
            <w:spacing w:val="-12"/>
            <w:w w:val="105"/>
          </w:rPr>
          <w:delText xml:space="preserve"> </w:delText>
        </w:r>
        <w:r w:rsidDel="00B24F71">
          <w:rPr>
            <w:spacing w:val="-1"/>
            <w:w w:val="105"/>
          </w:rPr>
          <w:delText>this</w:delText>
        </w:r>
        <w:r w:rsidDel="00B24F71">
          <w:rPr>
            <w:spacing w:val="-13"/>
            <w:w w:val="105"/>
          </w:rPr>
          <w:delText xml:space="preserve"> </w:delText>
        </w:r>
        <w:r w:rsidDel="00B24F71">
          <w:rPr>
            <w:spacing w:val="-1"/>
            <w:w w:val="105"/>
          </w:rPr>
          <w:delText>Article</w:delText>
        </w:r>
        <w:r w:rsidDel="00B24F71">
          <w:rPr>
            <w:spacing w:val="-12"/>
            <w:w w:val="105"/>
          </w:rPr>
          <w:delText xml:space="preserve"> </w:delText>
        </w:r>
        <w:r w:rsidDel="00B24F71">
          <w:rPr>
            <w:spacing w:val="-1"/>
            <w:w w:val="105"/>
          </w:rPr>
          <w:delText>seniority</w:delText>
        </w:r>
        <w:r w:rsidDel="00B24F71">
          <w:rPr>
            <w:spacing w:val="-12"/>
            <w:w w:val="105"/>
          </w:rPr>
          <w:delText xml:space="preserve"> </w:delText>
        </w:r>
        <w:r w:rsidDel="00B24F71">
          <w:rPr>
            <w:spacing w:val="-1"/>
            <w:w w:val="105"/>
          </w:rPr>
          <w:delText>shall</w:delText>
        </w:r>
        <w:r w:rsidDel="00B24F71">
          <w:rPr>
            <w:spacing w:val="-12"/>
            <w:w w:val="105"/>
          </w:rPr>
          <w:delText xml:space="preserve"> </w:delText>
        </w:r>
        <w:r w:rsidDel="00B24F71">
          <w:rPr>
            <w:spacing w:val="-1"/>
            <w:w w:val="105"/>
          </w:rPr>
          <w:delText>mean</w:delText>
        </w:r>
        <w:r w:rsidDel="00B24F71">
          <w:rPr>
            <w:spacing w:val="-12"/>
            <w:w w:val="105"/>
          </w:rPr>
          <w:delText xml:space="preserve"> </w:delText>
        </w:r>
        <w:r w:rsidDel="00B24F71">
          <w:rPr>
            <w:spacing w:val="-1"/>
            <w:w w:val="105"/>
          </w:rPr>
          <w:delText>all</w:delText>
        </w:r>
        <w:r w:rsidDel="00B24F71">
          <w:rPr>
            <w:spacing w:val="-13"/>
            <w:w w:val="105"/>
          </w:rPr>
          <w:delText xml:space="preserve"> </w:delText>
        </w:r>
        <w:r w:rsidDel="00B24F71">
          <w:rPr>
            <w:spacing w:val="-1"/>
            <w:w w:val="105"/>
          </w:rPr>
          <w:delText>service</w:delText>
        </w:r>
        <w:r w:rsidDel="00B24F71">
          <w:rPr>
            <w:spacing w:val="-12"/>
            <w:w w:val="105"/>
          </w:rPr>
          <w:delText xml:space="preserve"> </w:delText>
        </w:r>
        <w:r w:rsidDel="00B24F71">
          <w:rPr>
            <w:spacing w:val="-1"/>
            <w:w w:val="105"/>
          </w:rPr>
          <w:delText>rendered</w:delText>
        </w:r>
        <w:r w:rsidDel="00B24F71">
          <w:rPr>
            <w:spacing w:val="-12"/>
            <w:w w:val="105"/>
          </w:rPr>
          <w:delText xml:space="preserve"> </w:delText>
        </w:r>
        <w:r w:rsidDel="00B24F71">
          <w:rPr>
            <w:spacing w:val="-1"/>
            <w:w w:val="105"/>
          </w:rPr>
          <w:delText>in</w:delText>
        </w:r>
        <w:r w:rsidDel="00B24F71">
          <w:rPr>
            <w:spacing w:val="-12"/>
            <w:w w:val="105"/>
          </w:rPr>
          <w:delText xml:space="preserve"> </w:delText>
        </w:r>
        <w:r w:rsidDel="00B24F71">
          <w:rPr>
            <w:spacing w:val="-1"/>
            <w:w w:val="105"/>
          </w:rPr>
          <w:delText>the</w:delText>
        </w:r>
        <w:r w:rsidDel="00B24F71">
          <w:rPr>
            <w:spacing w:val="-12"/>
            <w:w w:val="105"/>
          </w:rPr>
          <w:delText xml:space="preserve"> </w:delText>
        </w:r>
        <w:r w:rsidDel="00B24F71">
          <w:rPr>
            <w:spacing w:val="-1"/>
            <w:w w:val="105"/>
          </w:rPr>
          <w:delText>department/agency.</w:delText>
        </w:r>
        <w:r w:rsidDel="00B24F71">
          <w:rPr>
            <w:spacing w:val="-12"/>
            <w:w w:val="105"/>
          </w:rPr>
          <w:delText xml:space="preserve"> </w:delText>
        </w:r>
        <w:r w:rsidDel="00B24F71">
          <w:rPr>
            <w:spacing w:val="-1"/>
            <w:w w:val="105"/>
          </w:rPr>
          <w:delText>In</w:delText>
        </w:r>
        <w:r w:rsidDel="00B24F71">
          <w:rPr>
            <w:spacing w:val="-11"/>
            <w:w w:val="105"/>
          </w:rPr>
          <w:delText xml:space="preserve"> </w:delText>
        </w:r>
        <w:r w:rsidDel="00B24F71">
          <w:rPr>
            <w:w w:val="105"/>
          </w:rPr>
          <w:delText>computing</w:delText>
        </w:r>
        <w:r w:rsidDel="00B24F71">
          <w:rPr>
            <w:spacing w:val="1"/>
            <w:w w:val="105"/>
          </w:rPr>
          <w:delText xml:space="preserve"> </w:delText>
        </w:r>
        <w:r w:rsidDel="00B24F71">
          <w:rPr>
            <w:w w:val="105"/>
          </w:rPr>
          <w:delText>seniority</w:delText>
        </w:r>
        <w:r w:rsidDel="00B24F71">
          <w:rPr>
            <w:spacing w:val="-13"/>
            <w:w w:val="105"/>
          </w:rPr>
          <w:delText xml:space="preserve"> </w:delText>
        </w:r>
        <w:r w:rsidDel="00B24F71">
          <w:rPr>
            <w:w w:val="105"/>
          </w:rPr>
          <w:delText>as</w:delText>
        </w:r>
        <w:r w:rsidDel="00B24F71">
          <w:rPr>
            <w:spacing w:val="-13"/>
            <w:w w:val="105"/>
          </w:rPr>
          <w:delText xml:space="preserve"> </w:delText>
        </w:r>
        <w:r w:rsidDel="00B24F71">
          <w:rPr>
            <w:w w:val="105"/>
          </w:rPr>
          <w:delText>defined</w:delText>
        </w:r>
        <w:r w:rsidDel="00B24F71">
          <w:rPr>
            <w:spacing w:val="-13"/>
            <w:w w:val="105"/>
          </w:rPr>
          <w:delText xml:space="preserve"> </w:delText>
        </w:r>
        <w:r w:rsidDel="00B24F71">
          <w:rPr>
            <w:w w:val="105"/>
          </w:rPr>
          <w:delText>in</w:delText>
        </w:r>
        <w:r w:rsidDel="00B24F71">
          <w:rPr>
            <w:spacing w:val="-13"/>
            <w:w w:val="105"/>
          </w:rPr>
          <w:delText xml:space="preserve"> </w:delText>
        </w:r>
        <w:r w:rsidDel="00B24F71">
          <w:rPr>
            <w:w w:val="105"/>
          </w:rPr>
          <w:delText>this</w:delText>
        </w:r>
        <w:r w:rsidDel="00B24F71">
          <w:rPr>
            <w:spacing w:val="-13"/>
            <w:w w:val="105"/>
          </w:rPr>
          <w:delText xml:space="preserve"> </w:delText>
        </w:r>
        <w:r w:rsidDel="00B24F71">
          <w:rPr>
            <w:w w:val="105"/>
          </w:rPr>
          <w:delText>Article</w:delText>
        </w:r>
        <w:r w:rsidDel="00B24F71">
          <w:rPr>
            <w:spacing w:val="-13"/>
            <w:w w:val="105"/>
          </w:rPr>
          <w:delText xml:space="preserve"> </w:delText>
        </w:r>
        <w:r w:rsidDel="00B24F71">
          <w:rPr>
            <w:w w:val="105"/>
          </w:rPr>
          <w:delText>any</w:delText>
        </w:r>
        <w:r w:rsidDel="00B24F71">
          <w:rPr>
            <w:spacing w:val="-14"/>
            <w:w w:val="105"/>
          </w:rPr>
          <w:delText xml:space="preserve"> </w:delText>
        </w:r>
        <w:r w:rsidDel="00B24F71">
          <w:rPr>
            <w:w w:val="105"/>
          </w:rPr>
          <w:delText>break</w:delText>
        </w:r>
        <w:r w:rsidDel="00B24F71">
          <w:rPr>
            <w:spacing w:val="-12"/>
            <w:w w:val="105"/>
          </w:rPr>
          <w:delText xml:space="preserve"> </w:delText>
        </w:r>
        <w:r w:rsidDel="00B24F71">
          <w:rPr>
            <w:w w:val="105"/>
          </w:rPr>
          <w:delText>in</w:delText>
        </w:r>
        <w:r w:rsidDel="00B24F71">
          <w:rPr>
            <w:spacing w:val="-13"/>
            <w:w w:val="105"/>
          </w:rPr>
          <w:delText xml:space="preserve"> </w:delText>
        </w:r>
        <w:r w:rsidDel="00B24F71">
          <w:rPr>
            <w:w w:val="105"/>
          </w:rPr>
          <w:delText>service</w:delText>
        </w:r>
        <w:r w:rsidDel="00B24F71">
          <w:rPr>
            <w:spacing w:val="-13"/>
            <w:w w:val="105"/>
          </w:rPr>
          <w:delText xml:space="preserve"> </w:delText>
        </w:r>
        <w:r w:rsidDel="00B24F71">
          <w:rPr>
            <w:w w:val="105"/>
          </w:rPr>
          <w:delText>or</w:delText>
        </w:r>
        <w:r w:rsidDel="00B24F71">
          <w:rPr>
            <w:spacing w:val="-11"/>
            <w:w w:val="105"/>
          </w:rPr>
          <w:delText xml:space="preserve"> </w:delText>
        </w:r>
        <w:r w:rsidDel="00B24F71">
          <w:rPr>
            <w:w w:val="105"/>
          </w:rPr>
          <w:delText>any</w:delText>
        </w:r>
        <w:r w:rsidDel="00B24F71">
          <w:rPr>
            <w:spacing w:val="-13"/>
            <w:w w:val="105"/>
          </w:rPr>
          <w:delText xml:space="preserve"> </w:delText>
        </w:r>
        <w:r w:rsidDel="00B24F71">
          <w:rPr>
            <w:w w:val="105"/>
          </w:rPr>
          <w:delText>time</w:delText>
        </w:r>
        <w:r w:rsidDel="00B24F71">
          <w:rPr>
            <w:spacing w:val="-13"/>
            <w:w w:val="105"/>
          </w:rPr>
          <w:delText xml:space="preserve"> </w:delText>
        </w:r>
        <w:r w:rsidDel="00B24F71">
          <w:rPr>
            <w:w w:val="105"/>
          </w:rPr>
          <w:delText>off</w:delText>
        </w:r>
        <w:r w:rsidDel="00B24F71">
          <w:rPr>
            <w:spacing w:val="-12"/>
            <w:w w:val="105"/>
          </w:rPr>
          <w:delText xml:space="preserve"> </w:delText>
        </w:r>
        <w:r w:rsidDel="00B24F71">
          <w:rPr>
            <w:w w:val="105"/>
          </w:rPr>
          <w:delText>the</w:delText>
        </w:r>
        <w:r w:rsidDel="00B24F71">
          <w:rPr>
            <w:spacing w:val="-13"/>
            <w:w w:val="105"/>
          </w:rPr>
          <w:delText xml:space="preserve"> </w:delText>
        </w:r>
        <w:r w:rsidDel="00B24F71">
          <w:rPr>
            <w:w w:val="105"/>
          </w:rPr>
          <w:delText>payroll</w:delText>
        </w:r>
        <w:r w:rsidDel="00B24F71">
          <w:rPr>
            <w:spacing w:val="-13"/>
            <w:w w:val="105"/>
          </w:rPr>
          <w:delText xml:space="preserve"> </w:delText>
        </w:r>
        <w:r w:rsidDel="00B24F71">
          <w:rPr>
            <w:w w:val="105"/>
          </w:rPr>
          <w:delText>in</w:delText>
        </w:r>
        <w:r w:rsidDel="00B24F71">
          <w:rPr>
            <w:spacing w:val="-13"/>
            <w:w w:val="105"/>
          </w:rPr>
          <w:delText xml:space="preserve"> </w:delText>
        </w:r>
        <w:r w:rsidDel="00B24F71">
          <w:rPr>
            <w:w w:val="105"/>
          </w:rPr>
          <w:delText>excess</w:delText>
        </w:r>
        <w:r w:rsidDel="00B24F71">
          <w:rPr>
            <w:spacing w:val="-12"/>
            <w:w w:val="105"/>
          </w:rPr>
          <w:delText xml:space="preserve"> </w:delText>
        </w:r>
        <w:r w:rsidDel="00B24F71">
          <w:rPr>
            <w:w w:val="105"/>
          </w:rPr>
          <w:delText>of</w:delText>
        </w:r>
        <w:r w:rsidDel="00B24F71">
          <w:rPr>
            <w:spacing w:val="-11"/>
            <w:w w:val="105"/>
          </w:rPr>
          <w:delText xml:space="preserve"> </w:delText>
        </w:r>
        <w:r w:rsidDel="00B24F71">
          <w:rPr>
            <w:w w:val="105"/>
          </w:rPr>
          <w:delText>thirty</w:delText>
        </w:r>
        <w:r w:rsidDel="00B24F71">
          <w:rPr>
            <w:spacing w:val="-13"/>
            <w:w w:val="105"/>
          </w:rPr>
          <w:delText xml:space="preserve"> </w:delText>
        </w:r>
        <w:r w:rsidDel="00B24F71">
          <w:rPr>
            <w:w w:val="105"/>
          </w:rPr>
          <w:delText>(30)</w:delText>
        </w:r>
        <w:r w:rsidDel="00B24F71">
          <w:rPr>
            <w:spacing w:val="1"/>
            <w:w w:val="105"/>
          </w:rPr>
          <w:delText xml:space="preserve"> </w:delText>
        </w:r>
        <w:r w:rsidDel="00B24F71">
          <w:delText>days</w:delText>
        </w:r>
        <w:r w:rsidDel="00B24F71">
          <w:rPr>
            <w:spacing w:val="7"/>
          </w:rPr>
          <w:delText xml:space="preserve"> </w:delText>
        </w:r>
        <w:r w:rsidDel="00B24F71">
          <w:delText>shall</w:delText>
        </w:r>
        <w:r w:rsidDel="00B24F71">
          <w:rPr>
            <w:spacing w:val="10"/>
          </w:rPr>
          <w:delText xml:space="preserve"> </w:delText>
        </w:r>
        <w:r w:rsidDel="00B24F71">
          <w:delText>be</w:delText>
        </w:r>
        <w:r w:rsidDel="00B24F71">
          <w:rPr>
            <w:spacing w:val="10"/>
          </w:rPr>
          <w:delText xml:space="preserve"> </w:delText>
        </w:r>
        <w:r w:rsidDel="00B24F71">
          <w:delText>excluded</w:delText>
        </w:r>
        <w:r w:rsidDel="00B24F71">
          <w:rPr>
            <w:spacing w:val="9"/>
          </w:rPr>
          <w:delText xml:space="preserve"> </w:delText>
        </w:r>
        <w:r w:rsidDel="00B24F71">
          <w:delText>from</w:delText>
        </w:r>
        <w:r w:rsidDel="00B24F71">
          <w:rPr>
            <w:spacing w:val="9"/>
          </w:rPr>
          <w:delText xml:space="preserve"> </w:delText>
        </w:r>
        <w:r w:rsidDel="00B24F71">
          <w:delText>the</w:delText>
        </w:r>
        <w:r w:rsidDel="00B24F71">
          <w:rPr>
            <w:spacing w:val="9"/>
          </w:rPr>
          <w:delText xml:space="preserve"> </w:delText>
        </w:r>
        <w:r w:rsidDel="00B24F71">
          <w:delText>total</w:delText>
        </w:r>
        <w:r w:rsidDel="00B24F71">
          <w:rPr>
            <w:spacing w:val="9"/>
          </w:rPr>
          <w:delText xml:space="preserve"> </w:delText>
        </w:r>
        <w:r w:rsidDel="00B24F71">
          <w:delText>seniority</w:delText>
        </w:r>
        <w:r w:rsidDel="00B24F71">
          <w:rPr>
            <w:spacing w:val="8"/>
          </w:rPr>
          <w:delText xml:space="preserve"> </w:delText>
        </w:r>
        <w:r w:rsidDel="00B24F71">
          <w:delText>except</w:delText>
        </w:r>
        <w:r w:rsidDel="00B24F71">
          <w:rPr>
            <w:spacing w:val="10"/>
          </w:rPr>
          <w:delText xml:space="preserve"> </w:delText>
        </w:r>
        <w:r w:rsidDel="00B24F71">
          <w:delText>approved</w:delText>
        </w:r>
        <w:r w:rsidDel="00B24F71">
          <w:rPr>
            <w:spacing w:val="10"/>
          </w:rPr>
          <w:delText xml:space="preserve"> </w:delText>
        </w:r>
        <w:r w:rsidDel="00B24F71">
          <w:delText>FMLA</w:delText>
        </w:r>
        <w:r w:rsidDel="00B24F71">
          <w:rPr>
            <w:spacing w:val="9"/>
          </w:rPr>
          <w:delText xml:space="preserve"> </w:delText>
        </w:r>
        <w:r w:rsidDel="00B24F71">
          <w:delText>leave,</w:delText>
        </w:r>
        <w:r w:rsidDel="00B24F71">
          <w:rPr>
            <w:spacing w:val="10"/>
          </w:rPr>
          <w:delText xml:space="preserve"> </w:delText>
        </w:r>
        <w:r w:rsidDel="00B24F71">
          <w:delText>military</w:delText>
        </w:r>
        <w:r w:rsidDel="00B24F71">
          <w:rPr>
            <w:spacing w:val="8"/>
          </w:rPr>
          <w:delText xml:space="preserve"> </w:delText>
        </w:r>
        <w:r w:rsidDel="00B24F71">
          <w:delText>leave</w:delText>
        </w:r>
        <w:r w:rsidDel="00B24F71">
          <w:rPr>
            <w:spacing w:val="10"/>
          </w:rPr>
          <w:delText xml:space="preserve"> </w:delText>
        </w:r>
        <w:r w:rsidDel="00B24F71">
          <w:delText>and</w:delText>
        </w:r>
        <w:r w:rsidDel="00B24F71">
          <w:rPr>
            <w:spacing w:val="11"/>
          </w:rPr>
          <w:delText xml:space="preserve"> </w:delText>
        </w:r>
        <w:r w:rsidDel="00B24F71">
          <w:delText>any</w:delText>
        </w:r>
        <w:r w:rsidDel="00B24F71">
          <w:rPr>
            <w:spacing w:val="9"/>
          </w:rPr>
          <w:delText xml:space="preserve"> </w:delText>
        </w:r>
        <w:r w:rsidDel="00B24F71">
          <w:delText>paid</w:delText>
        </w:r>
        <w:r w:rsidDel="00B24F71">
          <w:rPr>
            <w:spacing w:val="1"/>
          </w:rPr>
          <w:delText xml:space="preserve"> </w:delText>
        </w:r>
        <w:r w:rsidDel="00B24F71">
          <w:rPr>
            <w:w w:val="105"/>
          </w:rPr>
          <w:delText>leave.</w:delText>
        </w:r>
      </w:del>
    </w:p>
    <w:p w14:paraId="51042F1E" w14:textId="77777777" w:rsidR="005F34C2" w:rsidRDefault="005F34C2">
      <w:pPr>
        <w:pStyle w:val="BodyText"/>
      </w:pPr>
    </w:p>
    <w:p w14:paraId="289075B4" w14:textId="77777777" w:rsidR="005F34C2" w:rsidRDefault="00816183">
      <w:pPr>
        <w:pStyle w:val="Heading4"/>
        <w:tabs>
          <w:tab w:val="left" w:pos="1560"/>
        </w:tabs>
        <w:spacing w:before="1"/>
      </w:pPr>
      <w:r>
        <w:rPr>
          <w:w w:val="105"/>
        </w:rPr>
        <w:t>Section</w:t>
      </w:r>
      <w:r>
        <w:rPr>
          <w:spacing w:val="-11"/>
          <w:w w:val="105"/>
        </w:rPr>
        <w:t xml:space="preserve"> </w:t>
      </w:r>
      <w:r>
        <w:rPr>
          <w:w w:val="105"/>
        </w:rPr>
        <w:t>3.</w:t>
      </w:r>
      <w:r>
        <w:rPr>
          <w:w w:val="105"/>
        </w:rPr>
        <w:tab/>
      </w:r>
      <w:r>
        <w:rPr>
          <w:spacing w:val="-1"/>
          <w:w w:val="105"/>
        </w:rPr>
        <w:t>Layoff</w:t>
      </w:r>
      <w:r>
        <w:rPr>
          <w:spacing w:val="-12"/>
          <w:w w:val="105"/>
        </w:rPr>
        <w:t xml:space="preserve"> </w:t>
      </w:r>
      <w:r>
        <w:rPr>
          <w:spacing w:val="-1"/>
          <w:w w:val="105"/>
        </w:rPr>
        <w:t>Notice</w:t>
      </w:r>
      <w:r>
        <w:rPr>
          <w:spacing w:val="-12"/>
          <w:w w:val="105"/>
        </w:rPr>
        <w:t xml:space="preserve"> </w:t>
      </w:r>
      <w:r>
        <w:rPr>
          <w:spacing w:val="-1"/>
          <w:w w:val="105"/>
        </w:rPr>
        <w:t>to</w:t>
      </w:r>
      <w:r>
        <w:rPr>
          <w:spacing w:val="-12"/>
          <w:w w:val="105"/>
        </w:rPr>
        <w:t xml:space="preserve"> </w:t>
      </w:r>
      <w:r>
        <w:rPr>
          <w:spacing w:val="-1"/>
          <w:w w:val="105"/>
        </w:rPr>
        <w:t>Union/Notice</w:t>
      </w:r>
      <w:r>
        <w:rPr>
          <w:spacing w:val="-11"/>
          <w:w w:val="105"/>
        </w:rPr>
        <w:t xml:space="preserve"> </w:t>
      </w:r>
      <w:r>
        <w:rPr>
          <w:w w:val="105"/>
        </w:rPr>
        <w:t>to</w:t>
      </w:r>
      <w:r>
        <w:rPr>
          <w:spacing w:val="-12"/>
          <w:w w:val="105"/>
        </w:rPr>
        <w:t xml:space="preserve"> </w:t>
      </w:r>
      <w:r>
        <w:rPr>
          <w:w w:val="105"/>
        </w:rPr>
        <w:t>Employee</w:t>
      </w:r>
    </w:p>
    <w:p w14:paraId="49005222" w14:textId="77777777" w:rsidR="005F34C2" w:rsidRDefault="005F34C2">
      <w:pPr>
        <w:pStyle w:val="BodyText"/>
        <w:spacing w:before="10"/>
        <w:rPr>
          <w:b/>
        </w:rPr>
      </w:pPr>
    </w:p>
    <w:p w14:paraId="2C5BB0BA" w14:textId="77777777" w:rsidR="005F34C2" w:rsidRDefault="00816183">
      <w:pPr>
        <w:pStyle w:val="BodyText"/>
        <w:spacing w:line="244" w:lineRule="auto"/>
        <w:ind w:left="160" w:right="713"/>
      </w:pPr>
      <w:r>
        <w:rPr>
          <w:spacing w:val="-1"/>
          <w:w w:val="105"/>
        </w:rPr>
        <w:t>In</w:t>
      </w:r>
      <w:r>
        <w:rPr>
          <w:spacing w:val="-12"/>
          <w:w w:val="105"/>
        </w:rPr>
        <w:t xml:space="preserve"> </w:t>
      </w:r>
      <w:r>
        <w:rPr>
          <w:spacing w:val="-1"/>
          <w:w w:val="105"/>
        </w:rPr>
        <w:t>the</w:t>
      </w:r>
      <w:r>
        <w:rPr>
          <w:spacing w:val="-12"/>
          <w:w w:val="105"/>
        </w:rPr>
        <w:t xml:space="preserve"> </w:t>
      </w:r>
      <w:r>
        <w:rPr>
          <w:spacing w:val="-1"/>
          <w:w w:val="105"/>
        </w:rPr>
        <w:t>event</w:t>
      </w:r>
      <w:r>
        <w:rPr>
          <w:spacing w:val="-11"/>
          <w:w w:val="105"/>
        </w:rPr>
        <w:t xml:space="preserve"> </w:t>
      </w:r>
      <w:r>
        <w:rPr>
          <w:spacing w:val="-1"/>
          <w:w w:val="105"/>
        </w:rPr>
        <w:t>that</w:t>
      </w:r>
      <w:r>
        <w:rPr>
          <w:spacing w:val="-11"/>
          <w:w w:val="105"/>
        </w:rPr>
        <w:t xml:space="preserve"> </w:t>
      </w:r>
      <w:r>
        <w:rPr>
          <w:spacing w:val="-1"/>
          <w:w w:val="105"/>
        </w:rPr>
        <w:t>Management</w:t>
      </w:r>
      <w:r>
        <w:rPr>
          <w:spacing w:val="-11"/>
          <w:w w:val="105"/>
        </w:rPr>
        <w:t xml:space="preserve"> </w:t>
      </w:r>
      <w:r>
        <w:rPr>
          <w:spacing w:val="-1"/>
          <w:w w:val="105"/>
        </w:rPr>
        <w:t>becomes</w:t>
      </w:r>
      <w:r>
        <w:rPr>
          <w:spacing w:val="-13"/>
          <w:w w:val="105"/>
        </w:rPr>
        <w:t xml:space="preserve"> </w:t>
      </w:r>
      <w:r>
        <w:rPr>
          <w:spacing w:val="-1"/>
          <w:w w:val="105"/>
        </w:rPr>
        <w:t>aware</w:t>
      </w:r>
      <w:r>
        <w:rPr>
          <w:spacing w:val="-11"/>
          <w:w w:val="105"/>
        </w:rPr>
        <w:t xml:space="preserve"> </w:t>
      </w:r>
      <w:r>
        <w:rPr>
          <w:spacing w:val="-1"/>
          <w:w w:val="105"/>
        </w:rPr>
        <w:t>of</w:t>
      </w:r>
      <w:r>
        <w:rPr>
          <w:spacing w:val="-12"/>
          <w:w w:val="105"/>
        </w:rPr>
        <w:t xml:space="preserve"> </w:t>
      </w:r>
      <w:r>
        <w:rPr>
          <w:spacing w:val="-1"/>
          <w:w w:val="105"/>
        </w:rPr>
        <w:t>an</w:t>
      </w:r>
      <w:r>
        <w:rPr>
          <w:spacing w:val="-12"/>
          <w:w w:val="105"/>
        </w:rPr>
        <w:t xml:space="preserve"> </w:t>
      </w:r>
      <w:r>
        <w:rPr>
          <w:spacing w:val="-1"/>
          <w:w w:val="105"/>
        </w:rPr>
        <w:t>impending</w:t>
      </w:r>
      <w:r>
        <w:rPr>
          <w:spacing w:val="-12"/>
          <w:w w:val="105"/>
        </w:rPr>
        <w:t xml:space="preserve"> </w:t>
      </w:r>
      <w:r>
        <w:rPr>
          <w:spacing w:val="-1"/>
          <w:w w:val="105"/>
        </w:rPr>
        <w:t>reduction</w:t>
      </w:r>
      <w:r>
        <w:rPr>
          <w:spacing w:val="-11"/>
          <w:w w:val="105"/>
        </w:rPr>
        <w:t xml:space="preserve"> </w:t>
      </w:r>
      <w:r>
        <w:rPr>
          <w:spacing w:val="-1"/>
          <w:w w:val="105"/>
        </w:rPr>
        <w:t>in</w:t>
      </w:r>
      <w:r>
        <w:rPr>
          <w:spacing w:val="-11"/>
          <w:w w:val="105"/>
        </w:rPr>
        <w:t xml:space="preserve"> </w:t>
      </w:r>
      <w:r>
        <w:rPr>
          <w:spacing w:val="-1"/>
          <w:w w:val="105"/>
        </w:rPr>
        <w:t>workforce,</w:t>
      </w:r>
      <w:r>
        <w:rPr>
          <w:spacing w:val="-11"/>
          <w:w w:val="105"/>
        </w:rPr>
        <w:t xml:space="preserve"> </w:t>
      </w:r>
      <w:r>
        <w:rPr>
          <w:spacing w:val="-1"/>
          <w:w w:val="105"/>
        </w:rPr>
        <w:t>it</w:t>
      </w:r>
      <w:r>
        <w:rPr>
          <w:spacing w:val="-11"/>
          <w:w w:val="105"/>
        </w:rPr>
        <w:t xml:space="preserve"> </w:t>
      </w:r>
      <w:r>
        <w:rPr>
          <w:spacing w:val="-1"/>
          <w:w w:val="105"/>
        </w:rPr>
        <w:t>will</w:t>
      </w:r>
      <w:r>
        <w:rPr>
          <w:spacing w:val="-11"/>
          <w:w w:val="105"/>
        </w:rPr>
        <w:t xml:space="preserve"> </w:t>
      </w:r>
      <w:r>
        <w:rPr>
          <w:spacing w:val="-1"/>
          <w:w w:val="105"/>
        </w:rPr>
        <w:t>make</w:t>
      </w:r>
      <w:r>
        <w:rPr>
          <w:spacing w:val="-12"/>
          <w:w w:val="105"/>
        </w:rPr>
        <w:t xml:space="preserve"> </w:t>
      </w:r>
      <w:r>
        <w:rPr>
          <w:w w:val="105"/>
        </w:rPr>
        <w:t>every</w:t>
      </w:r>
      <w:r>
        <w:rPr>
          <w:spacing w:val="1"/>
          <w:w w:val="105"/>
        </w:rPr>
        <w:t xml:space="preserve"> </w:t>
      </w:r>
      <w:r>
        <w:rPr>
          <w:w w:val="105"/>
        </w:rPr>
        <w:t>effort to notify the Union at least ten (10) calendar days prior to the layoff. Management will notify the</w:t>
      </w:r>
      <w:r>
        <w:rPr>
          <w:spacing w:val="1"/>
          <w:w w:val="105"/>
        </w:rPr>
        <w:t xml:space="preserve"> </w:t>
      </w:r>
      <w:r>
        <w:rPr>
          <w:spacing w:val="-1"/>
          <w:w w:val="105"/>
        </w:rPr>
        <w:t>affected</w:t>
      </w:r>
      <w:r>
        <w:rPr>
          <w:spacing w:val="-12"/>
          <w:w w:val="105"/>
        </w:rPr>
        <w:t xml:space="preserve"> </w:t>
      </w:r>
      <w:r>
        <w:rPr>
          <w:spacing w:val="-1"/>
          <w:w w:val="105"/>
        </w:rPr>
        <w:t>employees</w:t>
      </w:r>
      <w:r>
        <w:rPr>
          <w:spacing w:val="-13"/>
          <w:w w:val="105"/>
        </w:rPr>
        <w:t xml:space="preserve"> </w:t>
      </w:r>
      <w:r>
        <w:rPr>
          <w:spacing w:val="-1"/>
          <w:w w:val="105"/>
        </w:rPr>
        <w:t>in</w:t>
      </w:r>
      <w:r>
        <w:rPr>
          <w:spacing w:val="-10"/>
          <w:w w:val="105"/>
        </w:rPr>
        <w:t xml:space="preserve"> </w:t>
      </w:r>
      <w:r>
        <w:rPr>
          <w:spacing w:val="-1"/>
          <w:w w:val="105"/>
        </w:rPr>
        <w:t>writing</w:t>
      </w:r>
      <w:r>
        <w:rPr>
          <w:spacing w:val="-10"/>
          <w:w w:val="105"/>
        </w:rPr>
        <w:t xml:space="preserve"> </w:t>
      </w:r>
      <w:r>
        <w:rPr>
          <w:spacing w:val="-1"/>
          <w:w w:val="105"/>
        </w:rPr>
        <w:t>not</w:t>
      </w:r>
      <w:r>
        <w:rPr>
          <w:spacing w:val="-12"/>
          <w:w w:val="105"/>
        </w:rPr>
        <w:t xml:space="preserve"> </w:t>
      </w:r>
      <w:r>
        <w:rPr>
          <w:spacing w:val="-1"/>
          <w:w w:val="105"/>
        </w:rPr>
        <w:t>less</w:t>
      </w:r>
      <w:r>
        <w:rPr>
          <w:spacing w:val="-12"/>
          <w:w w:val="105"/>
        </w:rPr>
        <w:t xml:space="preserve"> </w:t>
      </w:r>
      <w:r>
        <w:rPr>
          <w:spacing w:val="-1"/>
          <w:w w:val="105"/>
        </w:rPr>
        <w:t>than</w:t>
      </w:r>
      <w:r>
        <w:rPr>
          <w:spacing w:val="-11"/>
          <w:w w:val="105"/>
        </w:rPr>
        <w:t xml:space="preserve"> </w:t>
      </w:r>
      <w:r>
        <w:rPr>
          <w:spacing w:val="-1"/>
          <w:w w:val="105"/>
        </w:rPr>
        <w:t>five</w:t>
      </w:r>
      <w:r>
        <w:rPr>
          <w:spacing w:val="-12"/>
          <w:w w:val="105"/>
        </w:rPr>
        <w:t xml:space="preserve"> </w:t>
      </w:r>
      <w:r>
        <w:rPr>
          <w:spacing w:val="-1"/>
          <w:w w:val="105"/>
        </w:rPr>
        <w:t>(5)</w:t>
      </w:r>
      <w:r>
        <w:rPr>
          <w:spacing w:val="-10"/>
          <w:w w:val="105"/>
        </w:rPr>
        <w:t xml:space="preserve"> </w:t>
      </w:r>
      <w:r>
        <w:rPr>
          <w:spacing w:val="-1"/>
          <w:w w:val="105"/>
        </w:rPr>
        <w:t>working</w:t>
      </w:r>
      <w:r>
        <w:rPr>
          <w:spacing w:val="-12"/>
          <w:w w:val="105"/>
        </w:rPr>
        <w:t xml:space="preserve"> </w:t>
      </w:r>
      <w:r>
        <w:rPr>
          <w:spacing w:val="-1"/>
          <w:w w:val="105"/>
        </w:rPr>
        <w:t>days</w:t>
      </w:r>
      <w:r>
        <w:rPr>
          <w:spacing w:val="-13"/>
          <w:w w:val="105"/>
        </w:rPr>
        <w:t xml:space="preserve"> </w:t>
      </w:r>
      <w:r>
        <w:rPr>
          <w:spacing w:val="-1"/>
          <w:w w:val="105"/>
        </w:rPr>
        <w:t>in</w:t>
      </w:r>
      <w:r>
        <w:rPr>
          <w:spacing w:val="-11"/>
          <w:w w:val="105"/>
        </w:rPr>
        <w:t xml:space="preserve"> </w:t>
      </w:r>
      <w:r>
        <w:rPr>
          <w:spacing w:val="-1"/>
          <w:w w:val="105"/>
        </w:rPr>
        <w:t>advance</w:t>
      </w:r>
      <w:r>
        <w:rPr>
          <w:spacing w:val="-10"/>
          <w:w w:val="105"/>
        </w:rPr>
        <w:t xml:space="preserve"> </w:t>
      </w:r>
      <w:r>
        <w:rPr>
          <w:w w:val="105"/>
        </w:rPr>
        <w:t>of</w:t>
      </w:r>
      <w:r>
        <w:rPr>
          <w:spacing w:val="-12"/>
          <w:w w:val="105"/>
        </w:rPr>
        <w:t xml:space="preserve"> </w:t>
      </w:r>
      <w:r>
        <w:rPr>
          <w:w w:val="105"/>
        </w:rPr>
        <w:t>the</w:t>
      </w:r>
      <w:r>
        <w:rPr>
          <w:spacing w:val="-12"/>
          <w:w w:val="105"/>
        </w:rPr>
        <w:t xml:space="preserve"> </w:t>
      </w:r>
      <w:r>
        <w:rPr>
          <w:w w:val="105"/>
        </w:rPr>
        <w:t>layoff</w:t>
      </w:r>
      <w:r>
        <w:rPr>
          <w:spacing w:val="-12"/>
          <w:w w:val="105"/>
        </w:rPr>
        <w:t xml:space="preserve"> </w:t>
      </w:r>
      <w:r>
        <w:rPr>
          <w:w w:val="105"/>
        </w:rPr>
        <w:t>date.</w:t>
      </w:r>
      <w:r>
        <w:rPr>
          <w:spacing w:val="34"/>
          <w:w w:val="105"/>
        </w:rPr>
        <w:t xml:space="preserve"> </w:t>
      </w:r>
      <w:r>
        <w:rPr>
          <w:w w:val="105"/>
        </w:rPr>
        <w:t>The</w:t>
      </w:r>
      <w:r>
        <w:rPr>
          <w:spacing w:val="-12"/>
          <w:w w:val="105"/>
        </w:rPr>
        <w:t xml:space="preserve"> </w:t>
      </w:r>
      <w:r>
        <w:rPr>
          <w:w w:val="105"/>
        </w:rPr>
        <w:t>notice</w:t>
      </w:r>
      <w:r>
        <w:rPr>
          <w:spacing w:val="-52"/>
          <w:w w:val="105"/>
        </w:rPr>
        <w:t xml:space="preserve"> </w:t>
      </w:r>
      <w:r>
        <w:t>to</w:t>
      </w:r>
      <w:r>
        <w:rPr>
          <w:spacing w:val="9"/>
        </w:rPr>
        <w:t xml:space="preserve"> </w:t>
      </w:r>
      <w:r>
        <w:t>employees</w:t>
      </w:r>
      <w:r>
        <w:rPr>
          <w:spacing w:val="8"/>
        </w:rPr>
        <w:t xml:space="preserve"> </w:t>
      </w:r>
      <w:r>
        <w:t>shall</w:t>
      </w:r>
      <w:r>
        <w:rPr>
          <w:spacing w:val="10"/>
        </w:rPr>
        <w:t xml:space="preserve"> </w:t>
      </w:r>
      <w:r>
        <w:t>contain</w:t>
      </w:r>
      <w:r>
        <w:rPr>
          <w:spacing w:val="9"/>
        </w:rPr>
        <w:t xml:space="preserve"> </w:t>
      </w:r>
      <w:r>
        <w:t>a</w:t>
      </w:r>
      <w:r>
        <w:rPr>
          <w:spacing w:val="9"/>
        </w:rPr>
        <w:t xml:space="preserve"> </w:t>
      </w:r>
      <w:r>
        <w:t>restatement</w:t>
      </w:r>
      <w:r>
        <w:rPr>
          <w:spacing w:val="9"/>
        </w:rPr>
        <w:t xml:space="preserve"> </w:t>
      </w:r>
      <w:r>
        <w:t>of</w:t>
      </w:r>
      <w:r>
        <w:rPr>
          <w:spacing w:val="8"/>
        </w:rPr>
        <w:t xml:space="preserve"> </w:t>
      </w:r>
      <w:r>
        <w:t>Section</w:t>
      </w:r>
      <w:r>
        <w:rPr>
          <w:spacing w:val="9"/>
        </w:rPr>
        <w:t xml:space="preserve"> </w:t>
      </w:r>
      <w:r>
        <w:t>4</w:t>
      </w:r>
      <w:r>
        <w:rPr>
          <w:spacing w:val="12"/>
        </w:rPr>
        <w:t xml:space="preserve"> </w:t>
      </w:r>
      <w:r>
        <w:t>below.</w:t>
      </w:r>
      <w:r>
        <w:rPr>
          <w:spacing w:val="25"/>
        </w:rPr>
        <w:t xml:space="preserve"> </w:t>
      </w:r>
      <w:r>
        <w:t>Whenever</w:t>
      </w:r>
      <w:r>
        <w:rPr>
          <w:spacing w:val="10"/>
        </w:rPr>
        <w:t xml:space="preserve"> </w:t>
      </w:r>
      <w:r>
        <w:t>practicable,</w:t>
      </w:r>
      <w:r>
        <w:rPr>
          <w:spacing w:val="10"/>
        </w:rPr>
        <w:t xml:space="preserve"> </w:t>
      </w:r>
      <w:r>
        <w:t>affected</w:t>
      </w:r>
      <w:r>
        <w:rPr>
          <w:spacing w:val="9"/>
        </w:rPr>
        <w:t xml:space="preserve"> </w:t>
      </w:r>
      <w:r>
        <w:t>employees</w:t>
      </w:r>
      <w:r>
        <w:rPr>
          <w:spacing w:val="1"/>
        </w:rPr>
        <w:t xml:space="preserve"> </w:t>
      </w:r>
      <w:r>
        <w:rPr>
          <w:spacing w:val="-1"/>
          <w:w w:val="105"/>
        </w:rPr>
        <w:t>will</w:t>
      </w:r>
      <w:r>
        <w:rPr>
          <w:spacing w:val="-13"/>
          <w:w w:val="105"/>
        </w:rPr>
        <w:t xml:space="preserve"> </w:t>
      </w:r>
      <w:r>
        <w:rPr>
          <w:spacing w:val="-1"/>
          <w:w w:val="105"/>
        </w:rPr>
        <w:t>have</w:t>
      </w:r>
      <w:r>
        <w:rPr>
          <w:spacing w:val="-13"/>
          <w:w w:val="105"/>
        </w:rPr>
        <w:t xml:space="preserve"> </w:t>
      </w:r>
      <w:r>
        <w:rPr>
          <w:spacing w:val="-1"/>
          <w:w w:val="105"/>
        </w:rPr>
        <w:t>four</w:t>
      </w:r>
      <w:r>
        <w:rPr>
          <w:spacing w:val="-12"/>
          <w:w w:val="105"/>
        </w:rPr>
        <w:t xml:space="preserve"> </w:t>
      </w:r>
      <w:r>
        <w:rPr>
          <w:spacing w:val="-1"/>
          <w:w w:val="105"/>
        </w:rPr>
        <w:t>(4)</w:t>
      </w:r>
      <w:r>
        <w:rPr>
          <w:spacing w:val="-12"/>
          <w:w w:val="105"/>
        </w:rPr>
        <w:t xml:space="preserve"> </w:t>
      </w:r>
      <w:r>
        <w:rPr>
          <w:w w:val="105"/>
        </w:rPr>
        <w:t>working</w:t>
      </w:r>
      <w:r>
        <w:rPr>
          <w:spacing w:val="-13"/>
          <w:w w:val="105"/>
        </w:rPr>
        <w:t xml:space="preserve"> </w:t>
      </w:r>
      <w:r>
        <w:rPr>
          <w:w w:val="105"/>
        </w:rPr>
        <w:t>days</w:t>
      </w:r>
      <w:r>
        <w:rPr>
          <w:spacing w:val="-13"/>
          <w:w w:val="105"/>
        </w:rPr>
        <w:t xml:space="preserve"> </w:t>
      </w:r>
      <w:r>
        <w:rPr>
          <w:w w:val="105"/>
        </w:rPr>
        <w:t>to</w:t>
      </w:r>
      <w:r>
        <w:rPr>
          <w:spacing w:val="-13"/>
          <w:w w:val="105"/>
        </w:rPr>
        <w:t xml:space="preserve"> </w:t>
      </w:r>
      <w:r>
        <w:rPr>
          <w:w w:val="105"/>
        </w:rPr>
        <w:t>exercise</w:t>
      </w:r>
      <w:r>
        <w:rPr>
          <w:spacing w:val="-13"/>
          <w:w w:val="105"/>
        </w:rPr>
        <w:t xml:space="preserve"> </w:t>
      </w:r>
      <w:r>
        <w:rPr>
          <w:w w:val="105"/>
        </w:rPr>
        <w:t>their</w:t>
      </w:r>
      <w:r>
        <w:rPr>
          <w:spacing w:val="-13"/>
          <w:w w:val="105"/>
        </w:rPr>
        <w:t xml:space="preserve"> </w:t>
      </w:r>
      <w:r>
        <w:rPr>
          <w:w w:val="105"/>
        </w:rPr>
        <w:t>bumping</w:t>
      </w:r>
      <w:r>
        <w:rPr>
          <w:spacing w:val="-12"/>
          <w:w w:val="105"/>
        </w:rPr>
        <w:t xml:space="preserve"> </w:t>
      </w:r>
      <w:r>
        <w:rPr>
          <w:w w:val="105"/>
        </w:rPr>
        <w:t>rights,</w:t>
      </w:r>
      <w:r>
        <w:rPr>
          <w:spacing w:val="-12"/>
          <w:w w:val="105"/>
        </w:rPr>
        <w:t xml:space="preserve"> </w:t>
      </w:r>
      <w:r>
        <w:rPr>
          <w:w w:val="105"/>
        </w:rPr>
        <w:t>but</w:t>
      </w:r>
      <w:r>
        <w:rPr>
          <w:spacing w:val="-12"/>
          <w:w w:val="105"/>
        </w:rPr>
        <w:t xml:space="preserve"> </w:t>
      </w:r>
      <w:r>
        <w:rPr>
          <w:w w:val="105"/>
        </w:rPr>
        <w:t>in</w:t>
      </w:r>
      <w:r>
        <w:rPr>
          <w:spacing w:val="-13"/>
          <w:w w:val="105"/>
        </w:rPr>
        <w:t xml:space="preserve"> </w:t>
      </w:r>
      <w:r>
        <w:rPr>
          <w:w w:val="105"/>
        </w:rPr>
        <w:t>no</w:t>
      </w:r>
      <w:r>
        <w:rPr>
          <w:spacing w:val="-13"/>
          <w:w w:val="105"/>
        </w:rPr>
        <w:t xml:space="preserve"> </w:t>
      </w:r>
      <w:r>
        <w:rPr>
          <w:w w:val="105"/>
        </w:rPr>
        <w:t>event</w:t>
      </w:r>
      <w:r>
        <w:rPr>
          <w:spacing w:val="-12"/>
          <w:w w:val="105"/>
        </w:rPr>
        <w:t xml:space="preserve"> </w:t>
      </w:r>
      <w:r>
        <w:rPr>
          <w:w w:val="105"/>
        </w:rPr>
        <w:t>less</w:t>
      </w:r>
      <w:r>
        <w:rPr>
          <w:spacing w:val="-13"/>
          <w:w w:val="105"/>
        </w:rPr>
        <w:t xml:space="preserve"> </w:t>
      </w:r>
      <w:r>
        <w:rPr>
          <w:w w:val="105"/>
        </w:rPr>
        <w:t>than</w:t>
      </w:r>
      <w:r>
        <w:rPr>
          <w:spacing w:val="-13"/>
          <w:w w:val="105"/>
        </w:rPr>
        <w:t xml:space="preserve"> </w:t>
      </w:r>
      <w:r>
        <w:rPr>
          <w:w w:val="105"/>
        </w:rPr>
        <w:t>two</w:t>
      </w:r>
      <w:r>
        <w:rPr>
          <w:spacing w:val="-12"/>
          <w:w w:val="105"/>
        </w:rPr>
        <w:t xml:space="preserve"> </w:t>
      </w:r>
      <w:r>
        <w:rPr>
          <w:w w:val="105"/>
        </w:rPr>
        <w:t>(2)</w:t>
      </w:r>
      <w:r>
        <w:rPr>
          <w:spacing w:val="-11"/>
          <w:w w:val="105"/>
        </w:rPr>
        <w:t xml:space="preserve"> </w:t>
      </w:r>
      <w:r>
        <w:rPr>
          <w:w w:val="105"/>
        </w:rPr>
        <w:t>working</w:t>
      </w:r>
      <w:r>
        <w:rPr>
          <w:spacing w:val="1"/>
          <w:w w:val="105"/>
        </w:rPr>
        <w:t xml:space="preserve"> </w:t>
      </w:r>
      <w:r>
        <w:rPr>
          <w:spacing w:val="-1"/>
          <w:w w:val="105"/>
        </w:rPr>
        <w:t xml:space="preserve">days to exercise said rights. Management will provide the Union with </w:t>
      </w:r>
      <w:r>
        <w:rPr>
          <w:w w:val="105"/>
        </w:rPr>
        <w:t>updated seniority lists, which may</w:t>
      </w:r>
      <w:r>
        <w:rPr>
          <w:spacing w:val="1"/>
          <w:w w:val="105"/>
        </w:rPr>
        <w:t xml:space="preserve"> </w:t>
      </w:r>
      <w:r>
        <w:rPr>
          <w:w w:val="105"/>
        </w:rPr>
        <w:t>impact specific titles due to the layoff, as soon as possible but not later than ten (10) days prior to the</w:t>
      </w:r>
      <w:r>
        <w:rPr>
          <w:spacing w:val="1"/>
          <w:w w:val="105"/>
        </w:rPr>
        <w:t xml:space="preserve"> </w:t>
      </w:r>
      <w:r>
        <w:rPr>
          <w:w w:val="105"/>
        </w:rPr>
        <w:t>layoff.</w:t>
      </w:r>
    </w:p>
    <w:p w14:paraId="59453313" w14:textId="77777777" w:rsidR="005F34C2" w:rsidRDefault="005F34C2">
      <w:pPr>
        <w:pStyle w:val="BodyText"/>
        <w:spacing w:before="6"/>
        <w:rPr>
          <w:sz w:val="14"/>
        </w:rPr>
      </w:pPr>
    </w:p>
    <w:p w14:paraId="4EC54189" w14:textId="77777777" w:rsidR="005F34C2" w:rsidRDefault="00816183">
      <w:pPr>
        <w:pStyle w:val="Heading4"/>
        <w:tabs>
          <w:tab w:val="left" w:pos="1560"/>
        </w:tabs>
        <w:spacing w:before="98"/>
      </w:pPr>
      <w:r>
        <w:rPr>
          <w:w w:val="105"/>
        </w:rPr>
        <w:t>Section</w:t>
      </w:r>
      <w:r>
        <w:rPr>
          <w:spacing w:val="-11"/>
          <w:w w:val="105"/>
        </w:rPr>
        <w:t xml:space="preserve"> </w:t>
      </w:r>
      <w:r>
        <w:rPr>
          <w:w w:val="105"/>
        </w:rPr>
        <w:t>4.</w:t>
      </w:r>
      <w:r>
        <w:rPr>
          <w:w w:val="105"/>
        </w:rPr>
        <w:tab/>
      </w:r>
      <w:r>
        <w:t>Displacement-Bumping</w:t>
      </w:r>
      <w:r>
        <w:rPr>
          <w:spacing w:val="10"/>
        </w:rPr>
        <w:t xml:space="preserve"> </w:t>
      </w:r>
      <w:r>
        <w:t>Procedure</w:t>
      </w:r>
    </w:p>
    <w:p w14:paraId="006FF240" w14:textId="77777777" w:rsidR="005F34C2" w:rsidRDefault="005F34C2">
      <w:pPr>
        <w:pStyle w:val="BodyText"/>
        <w:spacing w:before="9"/>
        <w:rPr>
          <w:b/>
        </w:rPr>
      </w:pPr>
    </w:p>
    <w:p w14:paraId="61AD2DAE" w14:textId="1483C621" w:rsidR="005F34C2" w:rsidRDefault="00816183">
      <w:pPr>
        <w:pStyle w:val="ListParagraph"/>
        <w:numPr>
          <w:ilvl w:val="0"/>
          <w:numId w:val="49"/>
        </w:numPr>
        <w:tabs>
          <w:tab w:val="left" w:pos="1560"/>
          <w:tab w:val="left" w:pos="1561"/>
        </w:tabs>
        <w:spacing w:before="1" w:line="244" w:lineRule="auto"/>
        <w:ind w:right="921"/>
        <w:rPr>
          <w:sz w:val="19"/>
        </w:rPr>
      </w:pPr>
      <w:r>
        <w:rPr>
          <w:spacing w:val="-1"/>
          <w:w w:val="105"/>
          <w:sz w:val="19"/>
        </w:rPr>
        <w:t>In</w:t>
      </w:r>
      <w:r>
        <w:rPr>
          <w:spacing w:val="-11"/>
          <w:w w:val="105"/>
          <w:sz w:val="19"/>
        </w:rPr>
        <w:t xml:space="preserve"> </w:t>
      </w:r>
      <w:r>
        <w:rPr>
          <w:spacing w:val="-1"/>
          <w:w w:val="105"/>
          <w:sz w:val="19"/>
        </w:rPr>
        <w:t>the</w:t>
      </w:r>
      <w:r>
        <w:rPr>
          <w:spacing w:val="-12"/>
          <w:w w:val="105"/>
          <w:sz w:val="19"/>
        </w:rPr>
        <w:t xml:space="preserve"> </w:t>
      </w:r>
      <w:r>
        <w:rPr>
          <w:spacing w:val="-1"/>
          <w:w w:val="105"/>
          <w:sz w:val="19"/>
        </w:rPr>
        <w:t>event</w:t>
      </w:r>
      <w:r>
        <w:rPr>
          <w:spacing w:val="-11"/>
          <w:w w:val="105"/>
          <w:sz w:val="19"/>
        </w:rPr>
        <w:t xml:space="preserve"> </w:t>
      </w:r>
      <w:r>
        <w:rPr>
          <w:spacing w:val="-1"/>
          <w:w w:val="105"/>
          <w:sz w:val="19"/>
        </w:rPr>
        <w:t>there</w:t>
      </w:r>
      <w:r>
        <w:rPr>
          <w:spacing w:val="-11"/>
          <w:w w:val="105"/>
          <w:sz w:val="19"/>
        </w:rPr>
        <w:t xml:space="preserve"> </w:t>
      </w:r>
      <w:r>
        <w:rPr>
          <w:spacing w:val="-1"/>
          <w:w w:val="105"/>
          <w:sz w:val="19"/>
        </w:rPr>
        <w:t>is</w:t>
      </w:r>
      <w:r>
        <w:rPr>
          <w:spacing w:val="-13"/>
          <w:w w:val="105"/>
          <w:sz w:val="19"/>
        </w:rPr>
        <w:t xml:space="preserve"> </w:t>
      </w:r>
      <w:r>
        <w:rPr>
          <w:spacing w:val="-1"/>
          <w:w w:val="105"/>
          <w:sz w:val="19"/>
        </w:rPr>
        <w:t>a</w:t>
      </w:r>
      <w:r>
        <w:rPr>
          <w:spacing w:val="-10"/>
          <w:w w:val="105"/>
          <w:sz w:val="19"/>
        </w:rPr>
        <w:t xml:space="preserve"> </w:t>
      </w:r>
      <w:r>
        <w:rPr>
          <w:spacing w:val="-1"/>
          <w:w w:val="105"/>
          <w:sz w:val="19"/>
        </w:rPr>
        <w:t>reduction</w:t>
      </w:r>
      <w:r>
        <w:rPr>
          <w:spacing w:val="-10"/>
          <w:w w:val="105"/>
          <w:sz w:val="19"/>
        </w:rPr>
        <w:t xml:space="preserve"> </w:t>
      </w:r>
      <w:r>
        <w:rPr>
          <w:spacing w:val="-1"/>
          <w:w w:val="105"/>
          <w:sz w:val="19"/>
        </w:rPr>
        <w:t>in</w:t>
      </w:r>
      <w:r>
        <w:rPr>
          <w:spacing w:val="-10"/>
          <w:w w:val="105"/>
          <w:sz w:val="19"/>
        </w:rPr>
        <w:t xml:space="preserve"> </w:t>
      </w:r>
      <w:r>
        <w:rPr>
          <w:spacing w:val="-1"/>
          <w:w w:val="105"/>
          <w:sz w:val="19"/>
        </w:rPr>
        <w:t>work</w:t>
      </w:r>
      <w:r>
        <w:rPr>
          <w:spacing w:val="-10"/>
          <w:w w:val="105"/>
          <w:sz w:val="19"/>
        </w:rPr>
        <w:t xml:space="preserve"> </w:t>
      </w:r>
      <w:r>
        <w:rPr>
          <w:spacing w:val="-1"/>
          <w:w w:val="105"/>
          <w:sz w:val="19"/>
        </w:rPr>
        <w:t>force</w:t>
      </w:r>
      <w:r>
        <w:rPr>
          <w:spacing w:val="-10"/>
          <w:w w:val="105"/>
          <w:sz w:val="19"/>
        </w:rPr>
        <w:t xml:space="preserve"> </w:t>
      </w:r>
      <w:r>
        <w:rPr>
          <w:spacing w:val="-1"/>
          <w:w w:val="105"/>
          <w:sz w:val="19"/>
        </w:rPr>
        <w:t>within</w:t>
      </w:r>
      <w:r>
        <w:rPr>
          <w:spacing w:val="-12"/>
          <w:w w:val="105"/>
          <w:sz w:val="19"/>
        </w:rPr>
        <w:t xml:space="preserve"> </w:t>
      </w:r>
      <w:del w:id="2063" w:author="Ian Russell" w:date="2021-06-02T14:18:00Z">
        <w:r w:rsidDel="00B24F71">
          <w:rPr>
            <w:spacing w:val="-1"/>
            <w:w w:val="105"/>
            <w:sz w:val="19"/>
          </w:rPr>
          <w:delText>the</w:delText>
        </w:r>
        <w:r w:rsidDel="00B24F71">
          <w:rPr>
            <w:spacing w:val="-10"/>
            <w:w w:val="105"/>
            <w:sz w:val="19"/>
          </w:rPr>
          <w:delText xml:space="preserve"> </w:delText>
        </w:r>
        <w:r w:rsidDel="00B24F71">
          <w:rPr>
            <w:spacing w:val="-1"/>
            <w:w w:val="105"/>
            <w:sz w:val="19"/>
          </w:rPr>
          <w:delText>Appointing</w:delText>
        </w:r>
        <w:r w:rsidDel="00B24F71">
          <w:rPr>
            <w:spacing w:val="-13"/>
            <w:w w:val="105"/>
            <w:sz w:val="19"/>
          </w:rPr>
          <w:delText xml:space="preserve"> </w:delText>
        </w:r>
        <w:r w:rsidDel="00B24F71">
          <w:rPr>
            <w:spacing w:val="-1"/>
            <w:w w:val="105"/>
            <w:sz w:val="19"/>
          </w:rPr>
          <w:delText>Authority</w:delText>
        </w:r>
      </w:del>
      <w:ins w:id="2064" w:author="Ian Russell" w:date="2021-06-02T14:18:00Z">
        <w:r w:rsidR="00B24F71">
          <w:rPr>
            <w:spacing w:val="-1"/>
            <w:w w:val="105"/>
            <w:sz w:val="19"/>
          </w:rPr>
          <w:t>Division</w:t>
        </w:r>
      </w:ins>
      <w:r>
        <w:rPr>
          <w:spacing w:val="-1"/>
          <w:w w:val="105"/>
          <w:sz w:val="19"/>
        </w:rPr>
        <w:t>,</w:t>
      </w:r>
      <w:r>
        <w:rPr>
          <w:spacing w:val="-11"/>
          <w:w w:val="105"/>
          <w:sz w:val="19"/>
        </w:rPr>
        <w:t xml:space="preserve"> </w:t>
      </w:r>
      <w:r>
        <w:rPr>
          <w:w w:val="105"/>
          <w:sz w:val="19"/>
        </w:rPr>
        <w:t>which</w:t>
      </w:r>
      <w:r>
        <w:rPr>
          <w:spacing w:val="-10"/>
          <w:w w:val="105"/>
          <w:sz w:val="19"/>
        </w:rPr>
        <w:t xml:space="preserve"> </w:t>
      </w:r>
      <w:r>
        <w:rPr>
          <w:w w:val="105"/>
          <w:sz w:val="19"/>
        </w:rPr>
        <w:t>will</w:t>
      </w:r>
      <w:r>
        <w:rPr>
          <w:spacing w:val="-52"/>
          <w:w w:val="105"/>
          <w:sz w:val="19"/>
        </w:rPr>
        <w:t xml:space="preserve"> </w:t>
      </w:r>
      <w:r>
        <w:rPr>
          <w:sz w:val="19"/>
        </w:rPr>
        <w:t>result</w:t>
      </w:r>
      <w:r>
        <w:rPr>
          <w:spacing w:val="12"/>
          <w:sz w:val="19"/>
        </w:rPr>
        <w:t xml:space="preserve"> </w:t>
      </w:r>
      <w:r>
        <w:rPr>
          <w:sz w:val="19"/>
        </w:rPr>
        <w:t>in</w:t>
      </w:r>
      <w:r>
        <w:rPr>
          <w:spacing w:val="12"/>
          <w:sz w:val="19"/>
        </w:rPr>
        <w:t xml:space="preserve"> </w:t>
      </w:r>
      <w:r>
        <w:rPr>
          <w:sz w:val="19"/>
        </w:rPr>
        <w:t>bumping,</w:t>
      </w:r>
      <w:r>
        <w:rPr>
          <w:spacing w:val="13"/>
          <w:sz w:val="19"/>
        </w:rPr>
        <w:t xml:space="preserve"> </w:t>
      </w:r>
      <w:r>
        <w:rPr>
          <w:sz w:val="19"/>
        </w:rPr>
        <w:t>and</w:t>
      </w:r>
      <w:r>
        <w:rPr>
          <w:spacing w:val="12"/>
          <w:sz w:val="19"/>
        </w:rPr>
        <w:t xml:space="preserve"> </w:t>
      </w:r>
      <w:r>
        <w:rPr>
          <w:sz w:val="19"/>
        </w:rPr>
        <w:t>layoff,</w:t>
      </w:r>
      <w:r>
        <w:rPr>
          <w:spacing w:val="10"/>
          <w:sz w:val="19"/>
        </w:rPr>
        <w:t xml:space="preserve"> </w:t>
      </w:r>
      <w:r>
        <w:rPr>
          <w:sz w:val="19"/>
        </w:rPr>
        <w:t>the</w:t>
      </w:r>
      <w:r>
        <w:rPr>
          <w:spacing w:val="13"/>
          <w:sz w:val="19"/>
        </w:rPr>
        <w:t xml:space="preserve"> </w:t>
      </w:r>
      <w:del w:id="2065" w:author="Ian Russell" w:date="2021-06-02T14:18:00Z">
        <w:r w:rsidDel="00B24F71">
          <w:rPr>
            <w:sz w:val="19"/>
          </w:rPr>
          <w:delText>Human</w:delText>
        </w:r>
        <w:r w:rsidDel="00B24F71">
          <w:rPr>
            <w:spacing w:val="10"/>
            <w:sz w:val="19"/>
          </w:rPr>
          <w:delText xml:space="preserve"> </w:delText>
        </w:r>
        <w:r w:rsidDel="00B24F71">
          <w:rPr>
            <w:sz w:val="19"/>
          </w:rPr>
          <w:delText>Resources</w:delText>
        </w:r>
        <w:r w:rsidDel="00B24F71">
          <w:rPr>
            <w:spacing w:val="11"/>
            <w:sz w:val="19"/>
          </w:rPr>
          <w:delText xml:space="preserve"> </w:delText>
        </w:r>
        <w:r w:rsidDel="00B24F71">
          <w:rPr>
            <w:sz w:val="19"/>
          </w:rPr>
          <w:delText>Division</w:delText>
        </w:r>
        <w:r w:rsidDel="00B24F71">
          <w:rPr>
            <w:spacing w:val="12"/>
            <w:sz w:val="19"/>
          </w:rPr>
          <w:delText xml:space="preserve"> </w:delText>
        </w:r>
        <w:r w:rsidDel="00B24F71">
          <w:rPr>
            <w:sz w:val="19"/>
          </w:rPr>
          <w:delText>(HRD)</w:delText>
        </w:r>
      </w:del>
      <w:ins w:id="2066" w:author="Ian Russell" w:date="2021-06-02T14:18:00Z">
        <w:r w:rsidR="00B24F71">
          <w:rPr>
            <w:sz w:val="19"/>
          </w:rPr>
          <w:t>Employer</w:t>
        </w:r>
      </w:ins>
      <w:r>
        <w:rPr>
          <w:spacing w:val="14"/>
          <w:sz w:val="19"/>
        </w:rPr>
        <w:t xml:space="preserve"> </w:t>
      </w:r>
      <w:r>
        <w:rPr>
          <w:sz w:val="19"/>
        </w:rPr>
        <w:t>will</w:t>
      </w:r>
      <w:r>
        <w:rPr>
          <w:spacing w:val="13"/>
          <w:sz w:val="19"/>
        </w:rPr>
        <w:t xml:space="preserve"> </w:t>
      </w:r>
      <w:del w:id="2067" w:author="Ian Russell" w:date="2021-06-02T14:18:00Z">
        <w:r w:rsidDel="00B24F71">
          <w:rPr>
            <w:sz w:val="19"/>
          </w:rPr>
          <w:delText>encourage</w:delText>
        </w:r>
        <w:r w:rsidDel="00B24F71">
          <w:rPr>
            <w:spacing w:val="12"/>
            <w:sz w:val="19"/>
          </w:rPr>
          <w:delText xml:space="preserve"> </w:delText>
        </w:r>
      </w:del>
      <w:ins w:id="2068" w:author="Ian Russell" w:date="2021-06-02T14:18:00Z">
        <w:r w:rsidR="00B24F71">
          <w:rPr>
            <w:sz w:val="19"/>
          </w:rPr>
          <w:t>consider</w:t>
        </w:r>
        <w:r w:rsidR="00B24F71">
          <w:rPr>
            <w:spacing w:val="12"/>
            <w:sz w:val="19"/>
          </w:rPr>
          <w:t xml:space="preserve"> </w:t>
        </w:r>
      </w:ins>
      <w:del w:id="2069" w:author="Ian Russell" w:date="2021-06-02T14:19:00Z">
        <w:r w:rsidDel="00B24F71">
          <w:rPr>
            <w:sz w:val="19"/>
          </w:rPr>
          <w:delText>the</w:delText>
        </w:r>
        <w:r w:rsidDel="00B24F71">
          <w:rPr>
            <w:spacing w:val="1"/>
            <w:sz w:val="19"/>
          </w:rPr>
          <w:delText xml:space="preserve"> </w:delText>
        </w:r>
        <w:r w:rsidDel="00B24F71">
          <w:rPr>
            <w:w w:val="105"/>
            <w:sz w:val="19"/>
          </w:rPr>
          <w:delText xml:space="preserve">department/agency to develop </w:delText>
        </w:r>
      </w:del>
      <w:r>
        <w:rPr>
          <w:w w:val="105"/>
          <w:sz w:val="19"/>
        </w:rPr>
        <w:t>a Voluntary Layoff Incentive program for affected</w:t>
      </w:r>
      <w:r>
        <w:rPr>
          <w:spacing w:val="1"/>
          <w:w w:val="105"/>
          <w:sz w:val="19"/>
        </w:rPr>
        <w:t xml:space="preserve"> </w:t>
      </w:r>
      <w:r>
        <w:rPr>
          <w:w w:val="105"/>
          <w:sz w:val="19"/>
        </w:rPr>
        <w:t>employees.</w:t>
      </w:r>
    </w:p>
    <w:p w14:paraId="4BBE6166" w14:textId="77777777" w:rsidR="005F34C2" w:rsidRDefault="005F34C2">
      <w:pPr>
        <w:pStyle w:val="BodyText"/>
        <w:spacing w:before="8"/>
      </w:pPr>
    </w:p>
    <w:p w14:paraId="61AB6EA7" w14:textId="64304E74" w:rsidR="005F34C2" w:rsidRDefault="00816183">
      <w:pPr>
        <w:pStyle w:val="ListParagraph"/>
        <w:numPr>
          <w:ilvl w:val="0"/>
          <w:numId w:val="49"/>
        </w:numPr>
        <w:tabs>
          <w:tab w:val="left" w:pos="1560"/>
          <w:tab w:val="left" w:pos="1561"/>
        </w:tabs>
        <w:spacing w:line="244" w:lineRule="auto"/>
        <w:ind w:right="955"/>
        <w:rPr>
          <w:sz w:val="19"/>
        </w:rPr>
      </w:pPr>
      <w:r>
        <w:rPr>
          <w:sz w:val="19"/>
        </w:rPr>
        <w:t>Employees</w:t>
      </w:r>
      <w:r>
        <w:rPr>
          <w:spacing w:val="9"/>
          <w:sz w:val="19"/>
        </w:rPr>
        <w:t xml:space="preserve"> </w:t>
      </w:r>
      <w:r>
        <w:rPr>
          <w:sz w:val="19"/>
        </w:rPr>
        <w:t>whose</w:t>
      </w:r>
      <w:r>
        <w:rPr>
          <w:spacing w:val="12"/>
          <w:sz w:val="19"/>
        </w:rPr>
        <w:t xml:space="preserve"> </w:t>
      </w:r>
      <w:r>
        <w:rPr>
          <w:sz w:val="19"/>
        </w:rPr>
        <w:t>position(s)</w:t>
      </w:r>
      <w:r>
        <w:rPr>
          <w:spacing w:val="8"/>
          <w:sz w:val="19"/>
        </w:rPr>
        <w:t xml:space="preserve"> </w:t>
      </w:r>
      <w:r>
        <w:rPr>
          <w:sz w:val="19"/>
        </w:rPr>
        <w:t>are</w:t>
      </w:r>
      <w:r>
        <w:rPr>
          <w:spacing w:val="8"/>
          <w:sz w:val="19"/>
        </w:rPr>
        <w:t xml:space="preserve"> </w:t>
      </w:r>
      <w:r>
        <w:rPr>
          <w:sz w:val="19"/>
        </w:rPr>
        <w:t>being</w:t>
      </w:r>
      <w:r>
        <w:rPr>
          <w:spacing w:val="7"/>
          <w:sz w:val="19"/>
        </w:rPr>
        <w:t xml:space="preserve"> </w:t>
      </w:r>
      <w:r>
        <w:rPr>
          <w:sz w:val="19"/>
        </w:rPr>
        <w:t>eliminated</w:t>
      </w:r>
      <w:r>
        <w:rPr>
          <w:spacing w:val="12"/>
          <w:sz w:val="19"/>
        </w:rPr>
        <w:t xml:space="preserve"> </w:t>
      </w:r>
      <w:r>
        <w:rPr>
          <w:sz w:val="19"/>
        </w:rPr>
        <w:t>shall</w:t>
      </w:r>
      <w:r>
        <w:rPr>
          <w:spacing w:val="8"/>
          <w:sz w:val="19"/>
        </w:rPr>
        <w:t xml:space="preserve"> </w:t>
      </w:r>
      <w:r>
        <w:rPr>
          <w:sz w:val="19"/>
        </w:rPr>
        <w:t>have</w:t>
      </w:r>
      <w:r>
        <w:rPr>
          <w:spacing w:val="9"/>
          <w:sz w:val="19"/>
        </w:rPr>
        <w:t xml:space="preserve"> </w:t>
      </w:r>
      <w:r>
        <w:rPr>
          <w:sz w:val="19"/>
        </w:rPr>
        <w:t>the</w:t>
      </w:r>
      <w:r>
        <w:rPr>
          <w:spacing w:val="9"/>
          <w:sz w:val="19"/>
        </w:rPr>
        <w:t xml:space="preserve"> </w:t>
      </w:r>
      <w:r>
        <w:rPr>
          <w:sz w:val="19"/>
        </w:rPr>
        <w:t>right</w:t>
      </w:r>
      <w:r>
        <w:rPr>
          <w:spacing w:val="9"/>
          <w:sz w:val="19"/>
        </w:rPr>
        <w:t xml:space="preserve"> </w:t>
      </w:r>
      <w:r>
        <w:rPr>
          <w:sz w:val="19"/>
        </w:rPr>
        <w:t>to</w:t>
      </w:r>
      <w:r>
        <w:rPr>
          <w:spacing w:val="8"/>
          <w:sz w:val="19"/>
        </w:rPr>
        <w:t xml:space="preserve"> </w:t>
      </w:r>
      <w:r>
        <w:rPr>
          <w:sz w:val="19"/>
        </w:rPr>
        <w:t>exercise</w:t>
      </w:r>
      <w:r>
        <w:rPr>
          <w:spacing w:val="9"/>
          <w:sz w:val="19"/>
        </w:rPr>
        <w:t xml:space="preserve"> </w:t>
      </w:r>
      <w:r>
        <w:rPr>
          <w:sz w:val="19"/>
        </w:rPr>
        <w:t>their</w:t>
      </w:r>
      <w:r>
        <w:rPr>
          <w:spacing w:val="1"/>
          <w:sz w:val="19"/>
        </w:rPr>
        <w:t xml:space="preserve"> </w:t>
      </w:r>
      <w:r>
        <w:rPr>
          <w:w w:val="105"/>
          <w:sz w:val="19"/>
        </w:rPr>
        <w:t>bumping rights by accepting a transfer to a position in the same title for which the</w:t>
      </w:r>
      <w:r>
        <w:rPr>
          <w:spacing w:val="1"/>
          <w:w w:val="105"/>
          <w:sz w:val="19"/>
        </w:rPr>
        <w:t xml:space="preserve"> </w:t>
      </w:r>
      <w:r>
        <w:rPr>
          <w:sz w:val="19"/>
        </w:rPr>
        <w:t>employee</w:t>
      </w:r>
      <w:r>
        <w:rPr>
          <w:spacing w:val="9"/>
          <w:sz w:val="19"/>
        </w:rPr>
        <w:t xml:space="preserve"> </w:t>
      </w:r>
      <w:r>
        <w:rPr>
          <w:sz w:val="19"/>
        </w:rPr>
        <w:t>is</w:t>
      </w:r>
      <w:r>
        <w:rPr>
          <w:spacing w:val="8"/>
          <w:sz w:val="19"/>
        </w:rPr>
        <w:t xml:space="preserve"> </w:t>
      </w:r>
      <w:r>
        <w:rPr>
          <w:sz w:val="19"/>
        </w:rPr>
        <w:t>determined</w:t>
      </w:r>
      <w:r>
        <w:rPr>
          <w:spacing w:val="10"/>
          <w:sz w:val="19"/>
        </w:rPr>
        <w:t xml:space="preserve"> </w:t>
      </w:r>
      <w:r>
        <w:rPr>
          <w:sz w:val="19"/>
        </w:rPr>
        <w:t>qualified</w:t>
      </w:r>
      <w:r>
        <w:rPr>
          <w:spacing w:val="9"/>
          <w:sz w:val="19"/>
        </w:rPr>
        <w:t xml:space="preserve"> </w:t>
      </w:r>
      <w:r>
        <w:rPr>
          <w:sz w:val="19"/>
        </w:rPr>
        <w:t>by</w:t>
      </w:r>
      <w:r>
        <w:rPr>
          <w:spacing w:val="9"/>
          <w:sz w:val="19"/>
        </w:rPr>
        <w:t xml:space="preserve"> </w:t>
      </w:r>
      <w:r>
        <w:rPr>
          <w:sz w:val="19"/>
        </w:rPr>
        <w:t>the</w:t>
      </w:r>
      <w:r>
        <w:rPr>
          <w:spacing w:val="10"/>
          <w:sz w:val="19"/>
        </w:rPr>
        <w:t xml:space="preserve"> </w:t>
      </w:r>
      <w:del w:id="2070" w:author="Ian Russell" w:date="2021-06-02T14:19:00Z">
        <w:r w:rsidDel="00B24F71">
          <w:rPr>
            <w:sz w:val="19"/>
          </w:rPr>
          <w:delText>Appointing</w:delText>
        </w:r>
        <w:r w:rsidDel="00B24F71">
          <w:rPr>
            <w:spacing w:val="8"/>
            <w:sz w:val="19"/>
          </w:rPr>
          <w:delText xml:space="preserve"> </w:delText>
        </w:r>
        <w:r w:rsidDel="00B24F71">
          <w:rPr>
            <w:sz w:val="19"/>
          </w:rPr>
          <w:delText>Authority</w:delText>
        </w:r>
      </w:del>
      <w:ins w:id="2071" w:author="Ian Russell" w:date="2021-06-02T14:19:00Z">
        <w:r w:rsidR="00B24F71">
          <w:rPr>
            <w:sz w:val="19"/>
          </w:rPr>
          <w:t>Employer</w:t>
        </w:r>
      </w:ins>
      <w:r>
        <w:rPr>
          <w:sz w:val="19"/>
        </w:rPr>
        <w:t>.</w:t>
      </w:r>
      <w:r>
        <w:rPr>
          <w:spacing w:val="20"/>
          <w:sz w:val="19"/>
        </w:rPr>
        <w:t xml:space="preserve"> </w:t>
      </w:r>
      <w:r>
        <w:rPr>
          <w:sz w:val="19"/>
        </w:rPr>
        <w:t>Employees</w:t>
      </w:r>
      <w:r>
        <w:rPr>
          <w:spacing w:val="8"/>
          <w:sz w:val="19"/>
        </w:rPr>
        <w:t xml:space="preserve"> </w:t>
      </w:r>
      <w:r>
        <w:rPr>
          <w:sz w:val="19"/>
        </w:rPr>
        <w:t>choosing</w:t>
      </w:r>
      <w:r>
        <w:rPr>
          <w:spacing w:val="12"/>
          <w:sz w:val="19"/>
        </w:rPr>
        <w:t xml:space="preserve"> </w:t>
      </w:r>
      <w:r>
        <w:rPr>
          <w:sz w:val="19"/>
        </w:rPr>
        <w:t>to</w:t>
      </w:r>
      <w:r>
        <w:rPr>
          <w:spacing w:val="1"/>
          <w:sz w:val="19"/>
        </w:rPr>
        <w:t xml:space="preserve"> </w:t>
      </w:r>
      <w:r>
        <w:rPr>
          <w:w w:val="105"/>
          <w:sz w:val="19"/>
        </w:rPr>
        <w:t>transfer</w:t>
      </w:r>
      <w:r>
        <w:rPr>
          <w:spacing w:val="-4"/>
          <w:w w:val="105"/>
          <w:sz w:val="19"/>
        </w:rPr>
        <w:t xml:space="preserve"> </w:t>
      </w:r>
      <w:r>
        <w:rPr>
          <w:w w:val="105"/>
          <w:sz w:val="19"/>
        </w:rPr>
        <w:t>in</w:t>
      </w:r>
      <w:r>
        <w:rPr>
          <w:spacing w:val="-5"/>
          <w:w w:val="105"/>
          <w:sz w:val="19"/>
        </w:rPr>
        <w:t xml:space="preserve"> </w:t>
      </w:r>
      <w:r>
        <w:rPr>
          <w:w w:val="105"/>
          <w:sz w:val="19"/>
        </w:rPr>
        <w:t>accordance</w:t>
      </w:r>
      <w:r>
        <w:rPr>
          <w:spacing w:val="-5"/>
          <w:w w:val="105"/>
          <w:sz w:val="19"/>
        </w:rPr>
        <w:t xml:space="preserve"> </w:t>
      </w:r>
      <w:r>
        <w:rPr>
          <w:w w:val="105"/>
          <w:sz w:val="19"/>
        </w:rPr>
        <w:t>with</w:t>
      </w:r>
      <w:r>
        <w:rPr>
          <w:spacing w:val="-5"/>
          <w:w w:val="105"/>
          <w:sz w:val="19"/>
        </w:rPr>
        <w:t xml:space="preserve"> </w:t>
      </w:r>
      <w:r>
        <w:rPr>
          <w:w w:val="105"/>
          <w:sz w:val="19"/>
        </w:rPr>
        <w:t>this</w:t>
      </w:r>
      <w:r>
        <w:rPr>
          <w:spacing w:val="-4"/>
          <w:w w:val="105"/>
          <w:sz w:val="19"/>
        </w:rPr>
        <w:t xml:space="preserve"> </w:t>
      </w:r>
      <w:r>
        <w:rPr>
          <w:w w:val="105"/>
          <w:sz w:val="19"/>
        </w:rPr>
        <w:t>provision</w:t>
      </w:r>
      <w:r>
        <w:rPr>
          <w:spacing w:val="-4"/>
          <w:w w:val="105"/>
          <w:sz w:val="19"/>
        </w:rPr>
        <w:t xml:space="preserve"> </w:t>
      </w:r>
      <w:r>
        <w:rPr>
          <w:w w:val="105"/>
          <w:sz w:val="19"/>
        </w:rPr>
        <w:t>may</w:t>
      </w:r>
      <w:r>
        <w:rPr>
          <w:spacing w:val="-6"/>
          <w:w w:val="105"/>
          <w:sz w:val="19"/>
        </w:rPr>
        <w:t xml:space="preserve"> </w:t>
      </w:r>
      <w:r>
        <w:rPr>
          <w:w w:val="105"/>
          <w:sz w:val="19"/>
        </w:rPr>
        <w:t>transfer:</w:t>
      </w:r>
    </w:p>
    <w:p w14:paraId="08C0EC64" w14:textId="77777777" w:rsidR="005F34C2" w:rsidRDefault="005F34C2">
      <w:pPr>
        <w:pStyle w:val="BodyText"/>
        <w:spacing w:before="7"/>
      </w:pPr>
    </w:p>
    <w:p w14:paraId="6C396522" w14:textId="77777777" w:rsidR="005F34C2" w:rsidRDefault="00816183">
      <w:pPr>
        <w:pStyle w:val="ListParagraph"/>
        <w:numPr>
          <w:ilvl w:val="1"/>
          <w:numId w:val="49"/>
        </w:numPr>
        <w:tabs>
          <w:tab w:val="left" w:pos="2261"/>
          <w:tab w:val="left" w:pos="2263"/>
        </w:tabs>
        <w:ind w:hanging="703"/>
        <w:rPr>
          <w:sz w:val="19"/>
        </w:rPr>
      </w:pPr>
      <w:r>
        <w:rPr>
          <w:w w:val="105"/>
          <w:sz w:val="19"/>
        </w:rPr>
        <w:t>into</w:t>
      </w:r>
      <w:r>
        <w:rPr>
          <w:spacing w:val="-13"/>
          <w:w w:val="105"/>
          <w:sz w:val="19"/>
        </w:rPr>
        <w:t xml:space="preserve"> </w:t>
      </w:r>
      <w:r>
        <w:rPr>
          <w:w w:val="105"/>
          <w:sz w:val="19"/>
        </w:rPr>
        <w:t>the</w:t>
      </w:r>
      <w:r>
        <w:rPr>
          <w:spacing w:val="-12"/>
          <w:w w:val="105"/>
          <w:sz w:val="19"/>
        </w:rPr>
        <w:t xml:space="preserve"> </w:t>
      </w:r>
      <w:r>
        <w:rPr>
          <w:w w:val="105"/>
          <w:sz w:val="19"/>
        </w:rPr>
        <w:t>position</w:t>
      </w:r>
      <w:r>
        <w:rPr>
          <w:spacing w:val="-12"/>
          <w:w w:val="105"/>
          <w:sz w:val="19"/>
        </w:rPr>
        <w:t xml:space="preserve"> </w:t>
      </w:r>
      <w:r>
        <w:rPr>
          <w:w w:val="105"/>
          <w:sz w:val="19"/>
        </w:rPr>
        <w:t>of</w:t>
      </w:r>
      <w:r>
        <w:rPr>
          <w:spacing w:val="-14"/>
          <w:w w:val="105"/>
          <w:sz w:val="19"/>
        </w:rPr>
        <w:t xml:space="preserve"> </w:t>
      </w:r>
      <w:r>
        <w:rPr>
          <w:w w:val="105"/>
          <w:sz w:val="19"/>
        </w:rPr>
        <w:t>the</w:t>
      </w:r>
      <w:r>
        <w:rPr>
          <w:spacing w:val="-13"/>
          <w:w w:val="105"/>
          <w:sz w:val="19"/>
        </w:rPr>
        <w:t xml:space="preserve"> </w:t>
      </w:r>
      <w:r>
        <w:rPr>
          <w:w w:val="105"/>
          <w:sz w:val="19"/>
        </w:rPr>
        <w:t>least</w:t>
      </w:r>
      <w:r>
        <w:rPr>
          <w:spacing w:val="-14"/>
          <w:w w:val="105"/>
          <w:sz w:val="19"/>
        </w:rPr>
        <w:t xml:space="preserve"> </w:t>
      </w:r>
      <w:r>
        <w:rPr>
          <w:w w:val="105"/>
          <w:sz w:val="19"/>
        </w:rPr>
        <w:t>senior</w:t>
      </w:r>
      <w:r>
        <w:rPr>
          <w:spacing w:val="-11"/>
          <w:w w:val="105"/>
          <w:sz w:val="19"/>
        </w:rPr>
        <w:t xml:space="preserve"> </w:t>
      </w:r>
      <w:r>
        <w:rPr>
          <w:w w:val="105"/>
          <w:sz w:val="19"/>
        </w:rPr>
        <w:t>employee</w:t>
      </w:r>
      <w:r>
        <w:rPr>
          <w:spacing w:val="-12"/>
          <w:w w:val="105"/>
          <w:sz w:val="19"/>
        </w:rPr>
        <w:t xml:space="preserve"> </w:t>
      </w:r>
      <w:r>
        <w:rPr>
          <w:w w:val="105"/>
          <w:sz w:val="19"/>
        </w:rPr>
        <w:t>in</w:t>
      </w:r>
      <w:r>
        <w:rPr>
          <w:spacing w:val="-13"/>
          <w:w w:val="105"/>
          <w:sz w:val="19"/>
        </w:rPr>
        <w:t xml:space="preserve"> </w:t>
      </w:r>
      <w:r>
        <w:rPr>
          <w:w w:val="105"/>
          <w:sz w:val="19"/>
        </w:rPr>
        <w:t>their</w:t>
      </w:r>
      <w:r>
        <w:rPr>
          <w:spacing w:val="-12"/>
          <w:w w:val="105"/>
          <w:sz w:val="19"/>
        </w:rPr>
        <w:t xml:space="preserve"> </w:t>
      </w:r>
      <w:r>
        <w:rPr>
          <w:w w:val="105"/>
          <w:sz w:val="19"/>
        </w:rPr>
        <w:t>facility;</w:t>
      </w:r>
      <w:r>
        <w:rPr>
          <w:spacing w:val="31"/>
          <w:w w:val="105"/>
          <w:sz w:val="19"/>
        </w:rPr>
        <w:t xml:space="preserve"> </w:t>
      </w:r>
      <w:r>
        <w:rPr>
          <w:w w:val="105"/>
          <w:sz w:val="19"/>
        </w:rPr>
        <w:t>or</w:t>
      </w:r>
    </w:p>
    <w:p w14:paraId="70E9BB04" w14:textId="77777777" w:rsidR="005F34C2" w:rsidRDefault="005F34C2">
      <w:pPr>
        <w:pStyle w:val="BodyText"/>
        <w:spacing w:before="11"/>
      </w:pPr>
    </w:p>
    <w:p w14:paraId="51B8776C" w14:textId="77777777" w:rsidR="005F34C2" w:rsidRDefault="00816183">
      <w:pPr>
        <w:pStyle w:val="ListParagraph"/>
        <w:numPr>
          <w:ilvl w:val="1"/>
          <w:numId w:val="49"/>
        </w:numPr>
        <w:tabs>
          <w:tab w:val="left" w:pos="2261"/>
          <w:tab w:val="left" w:pos="2262"/>
        </w:tabs>
        <w:spacing w:line="247" w:lineRule="auto"/>
        <w:ind w:left="2261" w:right="936" w:hanging="701"/>
        <w:rPr>
          <w:sz w:val="19"/>
        </w:rPr>
      </w:pPr>
      <w:r>
        <w:rPr>
          <w:spacing w:val="-1"/>
          <w:w w:val="105"/>
          <w:sz w:val="19"/>
        </w:rPr>
        <w:t xml:space="preserve">into the position </w:t>
      </w:r>
      <w:r>
        <w:rPr>
          <w:w w:val="105"/>
          <w:sz w:val="19"/>
        </w:rPr>
        <w:t>of the least senior employee in their region/area if such least</w:t>
      </w:r>
      <w:r>
        <w:rPr>
          <w:spacing w:val="-53"/>
          <w:w w:val="105"/>
          <w:sz w:val="19"/>
        </w:rPr>
        <w:t xml:space="preserve"> </w:t>
      </w:r>
      <w:r>
        <w:rPr>
          <w:spacing w:val="-1"/>
          <w:w w:val="105"/>
          <w:sz w:val="19"/>
        </w:rPr>
        <w:t>senior</w:t>
      </w:r>
      <w:r>
        <w:rPr>
          <w:spacing w:val="-11"/>
          <w:w w:val="105"/>
          <w:sz w:val="19"/>
        </w:rPr>
        <w:t xml:space="preserve"> </w:t>
      </w:r>
      <w:r>
        <w:rPr>
          <w:spacing w:val="-1"/>
          <w:w w:val="105"/>
          <w:sz w:val="19"/>
        </w:rPr>
        <w:t>employee</w:t>
      </w:r>
      <w:r>
        <w:rPr>
          <w:spacing w:val="-11"/>
          <w:w w:val="105"/>
          <w:sz w:val="19"/>
        </w:rPr>
        <w:t xml:space="preserve"> </w:t>
      </w:r>
      <w:r>
        <w:rPr>
          <w:spacing w:val="-1"/>
          <w:w w:val="105"/>
          <w:sz w:val="19"/>
        </w:rPr>
        <w:t>is</w:t>
      </w:r>
      <w:r>
        <w:rPr>
          <w:spacing w:val="-12"/>
          <w:w w:val="105"/>
          <w:sz w:val="19"/>
        </w:rPr>
        <w:t xml:space="preserve"> </w:t>
      </w:r>
      <w:r>
        <w:rPr>
          <w:spacing w:val="-1"/>
          <w:w w:val="105"/>
          <w:sz w:val="19"/>
        </w:rPr>
        <w:t>less</w:t>
      </w:r>
      <w:r>
        <w:rPr>
          <w:spacing w:val="-10"/>
          <w:w w:val="105"/>
          <w:sz w:val="19"/>
        </w:rPr>
        <w:t xml:space="preserve"> </w:t>
      </w:r>
      <w:r>
        <w:rPr>
          <w:spacing w:val="-1"/>
          <w:w w:val="105"/>
          <w:sz w:val="19"/>
        </w:rPr>
        <w:t>senior</w:t>
      </w:r>
      <w:r>
        <w:rPr>
          <w:spacing w:val="-11"/>
          <w:w w:val="105"/>
          <w:sz w:val="19"/>
        </w:rPr>
        <w:t xml:space="preserve"> </w:t>
      </w:r>
      <w:r>
        <w:rPr>
          <w:spacing w:val="-1"/>
          <w:w w:val="105"/>
          <w:sz w:val="19"/>
        </w:rPr>
        <w:t>than</w:t>
      </w:r>
      <w:r>
        <w:rPr>
          <w:spacing w:val="-11"/>
          <w:w w:val="105"/>
          <w:sz w:val="19"/>
        </w:rPr>
        <w:t xml:space="preserve"> </w:t>
      </w:r>
      <w:r>
        <w:rPr>
          <w:spacing w:val="-1"/>
          <w:w w:val="105"/>
          <w:sz w:val="19"/>
        </w:rPr>
        <w:t>the</w:t>
      </w:r>
      <w:r>
        <w:rPr>
          <w:spacing w:val="-10"/>
          <w:w w:val="105"/>
          <w:sz w:val="19"/>
        </w:rPr>
        <w:t xml:space="preserve"> </w:t>
      </w:r>
      <w:r>
        <w:rPr>
          <w:spacing w:val="-1"/>
          <w:w w:val="105"/>
          <w:sz w:val="19"/>
        </w:rPr>
        <w:t>least</w:t>
      </w:r>
      <w:r>
        <w:rPr>
          <w:spacing w:val="-13"/>
          <w:w w:val="105"/>
          <w:sz w:val="19"/>
        </w:rPr>
        <w:t xml:space="preserve"> </w:t>
      </w:r>
      <w:r>
        <w:rPr>
          <w:spacing w:val="-1"/>
          <w:w w:val="105"/>
          <w:sz w:val="19"/>
        </w:rPr>
        <w:t>senior</w:t>
      </w:r>
      <w:r>
        <w:rPr>
          <w:spacing w:val="-10"/>
          <w:w w:val="105"/>
          <w:sz w:val="19"/>
        </w:rPr>
        <w:t xml:space="preserve"> </w:t>
      </w:r>
      <w:r>
        <w:rPr>
          <w:spacing w:val="-1"/>
          <w:w w:val="105"/>
          <w:sz w:val="19"/>
        </w:rPr>
        <w:t>employee</w:t>
      </w:r>
      <w:r>
        <w:rPr>
          <w:spacing w:val="-11"/>
          <w:w w:val="105"/>
          <w:sz w:val="19"/>
        </w:rPr>
        <w:t xml:space="preserve"> </w:t>
      </w:r>
      <w:r>
        <w:rPr>
          <w:spacing w:val="-1"/>
          <w:w w:val="105"/>
          <w:sz w:val="19"/>
        </w:rPr>
        <w:t>in</w:t>
      </w:r>
      <w:r>
        <w:rPr>
          <w:spacing w:val="-13"/>
          <w:w w:val="105"/>
          <w:sz w:val="19"/>
        </w:rPr>
        <w:t xml:space="preserve"> </w:t>
      </w:r>
      <w:r>
        <w:rPr>
          <w:spacing w:val="-1"/>
          <w:w w:val="105"/>
          <w:sz w:val="19"/>
        </w:rPr>
        <w:t>the</w:t>
      </w:r>
      <w:r>
        <w:rPr>
          <w:spacing w:val="-10"/>
          <w:w w:val="105"/>
          <w:sz w:val="19"/>
        </w:rPr>
        <w:t xml:space="preserve"> </w:t>
      </w:r>
      <w:r>
        <w:rPr>
          <w:spacing w:val="-1"/>
          <w:w w:val="105"/>
          <w:sz w:val="19"/>
        </w:rPr>
        <w:t>facility;</w:t>
      </w:r>
      <w:r>
        <w:rPr>
          <w:spacing w:val="34"/>
          <w:w w:val="105"/>
          <w:sz w:val="19"/>
        </w:rPr>
        <w:t xml:space="preserve"> </w:t>
      </w:r>
      <w:r>
        <w:rPr>
          <w:w w:val="105"/>
          <w:sz w:val="19"/>
        </w:rPr>
        <w:t>or</w:t>
      </w:r>
    </w:p>
    <w:p w14:paraId="2CCA4486" w14:textId="77777777" w:rsidR="005F34C2" w:rsidRDefault="005F34C2">
      <w:pPr>
        <w:pStyle w:val="BodyText"/>
        <w:spacing w:before="2"/>
      </w:pPr>
    </w:p>
    <w:p w14:paraId="66B39DCC" w14:textId="77777777" w:rsidR="005F34C2" w:rsidRDefault="00816183">
      <w:pPr>
        <w:pStyle w:val="ListParagraph"/>
        <w:numPr>
          <w:ilvl w:val="1"/>
          <w:numId w:val="49"/>
        </w:numPr>
        <w:tabs>
          <w:tab w:val="left" w:pos="2261"/>
          <w:tab w:val="left" w:pos="2262"/>
        </w:tabs>
        <w:spacing w:line="247" w:lineRule="auto"/>
        <w:ind w:left="2261" w:right="725" w:hanging="701"/>
        <w:rPr>
          <w:sz w:val="19"/>
        </w:rPr>
      </w:pPr>
      <w:r>
        <w:rPr>
          <w:spacing w:val="-1"/>
          <w:w w:val="105"/>
          <w:sz w:val="19"/>
        </w:rPr>
        <w:t>into</w:t>
      </w:r>
      <w:r>
        <w:rPr>
          <w:spacing w:val="-12"/>
          <w:w w:val="105"/>
          <w:sz w:val="19"/>
        </w:rPr>
        <w:t xml:space="preserve"> </w:t>
      </w:r>
      <w:r>
        <w:rPr>
          <w:spacing w:val="-1"/>
          <w:w w:val="105"/>
          <w:sz w:val="19"/>
        </w:rPr>
        <w:t>the</w:t>
      </w:r>
      <w:r>
        <w:rPr>
          <w:spacing w:val="-12"/>
          <w:w w:val="105"/>
          <w:sz w:val="19"/>
        </w:rPr>
        <w:t xml:space="preserve"> </w:t>
      </w:r>
      <w:r>
        <w:rPr>
          <w:spacing w:val="-1"/>
          <w:w w:val="105"/>
          <w:sz w:val="19"/>
        </w:rPr>
        <w:t>position</w:t>
      </w:r>
      <w:r>
        <w:rPr>
          <w:spacing w:val="-11"/>
          <w:w w:val="105"/>
          <w:sz w:val="19"/>
        </w:rPr>
        <w:t xml:space="preserve"> </w:t>
      </w:r>
      <w:r>
        <w:rPr>
          <w:spacing w:val="-1"/>
          <w:w w:val="105"/>
          <w:sz w:val="19"/>
        </w:rPr>
        <w:t>of</w:t>
      </w:r>
      <w:r>
        <w:rPr>
          <w:spacing w:val="-13"/>
          <w:w w:val="105"/>
          <w:sz w:val="19"/>
        </w:rPr>
        <w:t xml:space="preserve"> </w:t>
      </w:r>
      <w:r>
        <w:rPr>
          <w:spacing w:val="-1"/>
          <w:w w:val="105"/>
          <w:sz w:val="19"/>
        </w:rPr>
        <w:t>the</w:t>
      </w:r>
      <w:r>
        <w:rPr>
          <w:spacing w:val="-11"/>
          <w:w w:val="105"/>
          <w:sz w:val="19"/>
        </w:rPr>
        <w:t xml:space="preserve"> </w:t>
      </w:r>
      <w:r>
        <w:rPr>
          <w:spacing w:val="-1"/>
          <w:w w:val="105"/>
          <w:sz w:val="19"/>
        </w:rPr>
        <w:t>least</w:t>
      </w:r>
      <w:r>
        <w:rPr>
          <w:spacing w:val="-12"/>
          <w:w w:val="105"/>
          <w:sz w:val="19"/>
        </w:rPr>
        <w:t xml:space="preserve"> </w:t>
      </w:r>
      <w:r>
        <w:rPr>
          <w:spacing w:val="-1"/>
          <w:w w:val="105"/>
          <w:sz w:val="19"/>
        </w:rPr>
        <w:t>senior</w:t>
      </w:r>
      <w:r>
        <w:rPr>
          <w:spacing w:val="-11"/>
          <w:w w:val="105"/>
          <w:sz w:val="19"/>
        </w:rPr>
        <w:t xml:space="preserve"> </w:t>
      </w:r>
      <w:r>
        <w:rPr>
          <w:spacing w:val="-1"/>
          <w:w w:val="105"/>
          <w:sz w:val="19"/>
        </w:rPr>
        <w:t>employee</w:t>
      </w:r>
      <w:r>
        <w:rPr>
          <w:spacing w:val="-10"/>
          <w:w w:val="105"/>
          <w:sz w:val="19"/>
        </w:rPr>
        <w:t xml:space="preserve"> </w:t>
      </w:r>
      <w:r>
        <w:rPr>
          <w:spacing w:val="-1"/>
          <w:w w:val="105"/>
          <w:sz w:val="19"/>
        </w:rPr>
        <w:t>in</w:t>
      </w:r>
      <w:r>
        <w:rPr>
          <w:spacing w:val="-12"/>
          <w:w w:val="105"/>
          <w:sz w:val="19"/>
        </w:rPr>
        <w:t xml:space="preserve"> </w:t>
      </w:r>
      <w:r>
        <w:rPr>
          <w:spacing w:val="-1"/>
          <w:w w:val="105"/>
          <w:sz w:val="19"/>
        </w:rPr>
        <w:t>any</w:t>
      </w:r>
      <w:r>
        <w:rPr>
          <w:spacing w:val="-12"/>
          <w:w w:val="105"/>
          <w:sz w:val="19"/>
        </w:rPr>
        <w:t xml:space="preserve"> </w:t>
      </w:r>
      <w:r>
        <w:rPr>
          <w:spacing w:val="-1"/>
          <w:w w:val="105"/>
          <w:sz w:val="19"/>
        </w:rPr>
        <w:t>region/area</w:t>
      </w:r>
      <w:r>
        <w:rPr>
          <w:spacing w:val="-10"/>
          <w:w w:val="105"/>
          <w:sz w:val="19"/>
        </w:rPr>
        <w:t xml:space="preserve"> </w:t>
      </w:r>
      <w:r>
        <w:rPr>
          <w:spacing w:val="-1"/>
          <w:w w:val="105"/>
          <w:sz w:val="19"/>
        </w:rPr>
        <w:t>if</w:t>
      </w:r>
      <w:r>
        <w:rPr>
          <w:spacing w:val="-11"/>
          <w:w w:val="105"/>
          <w:sz w:val="19"/>
        </w:rPr>
        <w:t xml:space="preserve"> </w:t>
      </w:r>
      <w:r>
        <w:rPr>
          <w:spacing w:val="-1"/>
          <w:w w:val="105"/>
          <w:sz w:val="19"/>
        </w:rPr>
        <w:t>such</w:t>
      </w:r>
      <w:r>
        <w:rPr>
          <w:spacing w:val="-12"/>
          <w:w w:val="105"/>
          <w:sz w:val="19"/>
        </w:rPr>
        <w:t xml:space="preserve"> </w:t>
      </w:r>
      <w:r>
        <w:rPr>
          <w:spacing w:val="-1"/>
          <w:w w:val="105"/>
          <w:sz w:val="19"/>
        </w:rPr>
        <w:t>employee</w:t>
      </w:r>
      <w:r>
        <w:rPr>
          <w:spacing w:val="-52"/>
          <w:w w:val="105"/>
          <w:sz w:val="19"/>
        </w:rPr>
        <w:t xml:space="preserve"> </w:t>
      </w:r>
      <w:r>
        <w:rPr>
          <w:w w:val="105"/>
          <w:sz w:val="19"/>
        </w:rPr>
        <w:t>is less senior than the least senior employee in the region/area in which the</w:t>
      </w:r>
      <w:r>
        <w:rPr>
          <w:spacing w:val="1"/>
          <w:w w:val="105"/>
          <w:sz w:val="19"/>
        </w:rPr>
        <w:t xml:space="preserve"> </w:t>
      </w:r>
      <w:r>
        <w:rPr>
          <w:w w:val="105"/>
          <w:sz w:val="19"/>
        </w:rPr>
        <w:t>reduction</w:t>
      </w:r>
      <w:r>
        <w:rPr>
          <w:spacing w:val="-4"/>
          <w:w w:val="105"/>
          <w:sz w:val="19"/>
        </w:rPr>
        <w:t xml:space="preserve"> </w:t>
      </w:r>
      <w:r>
        <w:rPr>
          <w:w w:val="105"/>
          <w:sz w:val="19"/>
        </w:rPr>
        <w:t>occurred.</w:t>
      </w:r>
    </w:p>
    <w:p w14:paraId="13B98224" w14:textId="77777777" w:rsidR="005F34C2" w:rsidRDefault="005F34C2">
      <w:pPr>
        <w:pStyle w:val="BodyText"/>
        <w:spacing w:before="2"/>
      </w:pPr>
    </w:p>
    <w:p w14:paraId="4EC24930" w14:textId="6135F48F" w:rsidR="005F34C2" w:rsidRPr="00B24F71" w:rsidDel="00B24F71" w:rsidRDefault="00816183">
      <w:pPr>
        <w:pStyle w:val="ListParagraph"/>
        <w:numPr>
          <w:ilvl w:val="0"/>
          <w:numId w:val="49"/>
        </w:numPr>
        <w:tabs>
          <w:tab w:val="left" w:pos="1561"/>
        </w:tabs>
        <w:spacing w:line="247" w:lineRule="auto"/>
        <w:ind w:left="2261" w:right="1474" w:hanging="1401"/>
        <w:jc w:val="both"/>
        <w:rPr>
          <w:del w:id="2072" w:author="Ian Russell" w:date="2021-06-02T14:19:00Z"/>
          <w:sz w:val="19"/>
          <w:szCs w:val="19"/>
          <w:rPrChange w:id="2073" w:author="Ian Russell" w:date="2021-06-02T14:19:00Z">
            <w:rPr>
              <w:del w:id="2074" w:author="Ian Russell" w:date="2021-06-02T14:19:00Z"/>
              <w:sz w:val="19"/>
            </w:rPr>
          </w:rPrChange>
        </w:rPr>
      </w:pPr>
      <w:r>
        <w:rPr>
          <w:w w:val="105"/>
          <w:sz w:val="19"/>
        </w:rPr>
        <w:t>1.</w:t>
      </w:r>
      <w:r>
        <w:rPr>
          <w:spacing w:val="16"/>
          <w:w w:val="105"/>
          <w:sz w:val="19"/>
        </w:rPr>
        <w:t xml:space="preserve"> </w:t>
      </w:r>
      <w:ins w:id="2075" w:author="Ian Russell" w:date="2021-06-02T14:19:00Z">
        <w:r w:rsidR="00B24F71">
          <w:rPr>
            <w:spacing w:val="16"/>
            <w:w w:val="105"/>
            <w:sz w:val="19"/>
          </w:rPr>
          <w:tab/>
        </w:r>
      </w:ins>
      <w:r>
        <w:rPr>
          <w:w w:val="105"/>
          <w:sz w:val="19"/>
        </w:rPr>
        <w:t>Employees</w:t>
      </w:r>
      <w:r>
        <w:rPr>
          <w:spacing w:val="-9"/>
          <w:w w:val="105"/>
          <w:sz w:val="19"/>
        </w:rPr>
        <w:t xml:space="preserve"> </w:t>
      </w:r>
      <w:r>
        <w:rPr>
          <w:w w:val="105"/>
          <w:sz w:val="19"/>
        </w:rPr>
        <w:t>whose</w:t>
      </w:r>
      <w:r>
        <w:rPr>
          <w:spacing w:val="-11"/>
          <w:w w:val="105"/>
          <w:sz w:val="19"/>
        </w:rPr>
        <w:t xml:space="preserve"> </w:t>
      </w:r>
      <w:r>
        <w:rPr>
          <w:w w:val="105"/>
          <w:sz w:val="19"/>
        </w:rPr>
        <w:t>positions</w:t>
      </w:r>
      <w:r>
        <w:rPr>
          <w:spacing w:val="-9"/>
          <w:w w:val="105"/>
          <w:sz w:val="19"/>
        </w:rPr>
        <w:t xml:space="preserve"> </w:t>
      </w:r>
      <w:r>
        <w:rPr>
          <w:w w:val="105"/>
          <w:sz w:val="19"/>
        </w:rPr>
        <w:t>are</w:t>
      </w:r>
      <w:r>
        <w:rPr>
          <w:spacing w:val="-11"/>
          <w:w w:val="105"/>
          <w:sz w:val="19"/>
        </w:rPr>
        <w:t xml:space="preserve"> </w:t>
      </w:r>
      <w:r>
        <w:rPr>
          <w:w w:val="105"/>
          <w:sz w:val="19"/>
        </w:rPr>
        <w:t>being</w:t>
      </w:r>
      <w:r>
        <w:rPr>
          <w:spacing w:val="-10"/>
          <w:w w:val="105"/>
          <w:sz w:val="19"/>
        </w:rPr>
        <w:t xml:space="preserve"> </w:t>
      </w:r>
      <w:r>
        <w:rPr>
          <w:w w:val="105"/>
          <w:sz w:val="19"/>
        </w:rPr>
        <w:t>eliminated</w:t>
      </w:r>
      <w:r>
        <w:rPr>
          <w:spacing w:val="-10"/>
          <w:w w:val="105"/>
          <w:sz w:val="19"/>
        </w:rPr>
        <w:t xml:space="preserve"> </w:t>
      </w:r>
      <w:r>
        <w:rPr>
          <w:w w:val="105"/>
          <w:sz w:val="19"/>
        </w:rPr>
        <w:t>may</w:t>
      </w:r>
      <w:r>
        <w:rPr>
          <w:spacing w:val="-13"/>
          <w:w w:val="105"/>
          <w:sz w:val="19"/>
        </w:rPr>
        <w:t xml:space="preserve"> </w:t>
      </w:r>
      <w:r>
        <w:rPr>
          <w:w w:val="105"/>
          <w:sz w:val="19"/>
        </w:rPr>
        <w:t>elect</w:t>
      </w:r>
      <w:r>
        <w:rPr>
          <w:spacing w:val="-10"/>
          <w:w w:val="105"/>
          <w:sz w:val="19"/>
        </w:rPr>
        <w:t xml:space="preserve"> </w:t>
      </w:r>
      <w:r>
        <w:rPr>
          <w:w w:val="105"/>
          <w:sz w:val="19"/>
        </w:rPr>
        <w:t>to</w:t>
      </w:r>
      <w:r>
        <w:rPr>
          <w:spacing w:val="-10"/>
          <w:w w:val="105"/>
          <w:sz w:val="19"/>
        </w:rPr>
        <w:t xml:space="preserve"> </w:t>
      </w:r>
      <w:r>
        <w:rPr>
          <w:w w:val="105"/>
          <w:sz w:val="19"/>
        </w:rPr>
        <w:t>bump</w:t>
      </w:r>
      <w:r>
        <w:rPr>
          <w:spacing w:val="-11"/>
          <w:w w:val="105"/>
          <w:sz w:val="19"/>
        </w:rPr>
        <w:t xml:space="preserve"> </w:t>
      </w:r>
      <w:r>
        <w:rPr>
          <w:w w:val="105"/>
          <w:sz w:val="19"/>
        </w:rPr>
        <w:t>to</w:t>
      </w:r>
      <w:r>
        <w:rPr>
          <w:spacing w:val="-10"/>
          <w:w w:val="105"/>
          <w:sz w:val="19"/>
        </w:rPr>
        <w:t xml:space="preserve"> </w:t>
      </w:r>
      <w:r>
        <w:rPr>
          <w:w w:val="105"/>
          <w:sz w:val="19"/>
        </w:rPr>
        <w:t>a</w:t>
      </w:r>
      <w:r>
        <w:rPr>
          <w:spacing w:val="-54"/>
          <w:w w:val="105"/>
          <w:sz w:val="19"/>
        </w:rPr>
        <w:t xml:space="preserve"> </w:t>
      </w:r>
      <w:r>
        <w:rPr>
          <w:spacing w:val="-1"/>
          <w:w w:val="105"/>
          <w:sz w:val="19"/>
        </w:rPr>
        <w:t>lower</w:t>
      </w:r>
      <w:r>
        <w:rPr>
          <w:spacing w:val="-12"/>
          <w:w w:val="105"/>
          <w:sz w:val="19"/>
        </w:rPr>
        <w:t xml:space="preserve"> </w:t>
      </w:r>
      <w:r>
        <w:rPr>
          <w:spacing w:val="-1"/>
          <w:w w:val="105"/>
          <w:sz w:val="19"/>
        </w:rPr>
        <w:t>title</w:t>
      </w:r>
      <w:r>
        <w:rPr>
          <w:spacing w:val="-13"/>
          <w:w w:val="105"/>
          <w:sz w:val="19"/>
        </w:rPr>
        <w:t xml:space="preserve"> </w:t>
      </w:r>
      <w:del w:id="2076" w:author="Ian Russell" w:date="2021-06-02T14:21:00Z">
        <w:r w:rsidDel="005231C5">
          <w:rPr>
            <w:spacing w:val="-1"/>
            <w:w w:val="105"/>
            <w:sz w:val="19"/>
          </w:rPr>
          <w:delText>in</w:delText>
        </w:r>
        <w:r w:rsidDel="005231C5">
          <w:rPr>
            <w:spacing w:val="-13"/>
            <w:w w:val="105"/>
            <w:sz w:val="19"/>
          </w:rPr>
          <w:delText xml:space="preserve"> </w:delText>
        </w:r>
        <w:r w:rsidDel="005231C5">
          <w:rPr>
            <w:spacing w:val="-1"/>
            <w:w w:val="105"/>
            <w:sz w:val="19"/>
          </w:rPr>
          <w:delText>his/her</w:delText>
        </w:r>
        <w:r w:rsidDel="005231C5">
          <w:rPr>
            <w:spacing w:val="-13"/>
            <w:w w:val="105"/>
            <w:sz w:val="19"/>
          </w:rPr>
          <w:delText xml:space="preserve"> </w:delText>
        </w:r>
        <w:r w:rsidDel="005231C5">
          <w:rPr>
            <w:spacing w:val="-1"/>
            <w:w w:val="105"/>
            <w:sz w:val="19"/>
          </w:rPr>
          <w:delText>bumping</w:delText>
        </w:r>
        <w:r w:rsidDel="005231C5">
          <w:rPr>
            <w:spacing w:val="-12"/>
            <w:w w:val="105"/>
            <w:sz w:val="19"/>
          </w:rPr>
          <w:delText xml:space="preserve"> </w:delText>
        </w:r>
        <w:r w:rsidDel="005231C5">
          <w:rPr>
            <w:spacing w:val="-1"/>
            <w:w w:val="105"/>
            <w:sz w:val="19"/>
          </w:rPr>
          <w:delText>corridor</w:delText>
        </w:r>
        <w:r w:rsidDel="005231C5">
          <w:rPr>
            <w:spacing w:val="-12"/>
            <w:w w:val="105"/>
            <w:sz w:val="19"/>
          </w:rPr>
          <w:delText xml:space="preserve"> </w:delText>
        </w:r>
      </w:del>
      <w:r>
        <w:rPr>
          <w:spacing w:val="-1"/>
          <w:w w:val="105"/>
          <w:sz w:val="19"/>
        </w:rPr>
        <w:t>in</w:t>
      </w:r>
      <w:r>
        <w:rPr>
          <w:spacing w:val="-12"/>
          <w:w w:val="105"/>
          <w:sz w:val="19"/>
        </w:rPr>
        <w:t xml:space="preserve"> </w:t>
      </w:r>
      <w:r>
        <w:rPr>
          <w:w w:val="105"/>
          <w:sz w:val="19"/>
        </w:rPr>
        <w:t>the</w:t>
      </w:r>
      <w:r>
        <w:rPr>
          <w:spacing w:val="-12"/>
          <w:w w:val="105"/>
          <w:sz w:val="19"/>
        </w:rPr>
        <w:t xml:space="preserve"> </w:t>
      </w:r>
      <w:r>
        <w:rPr>
          <w:w w:val="105"/>
          <w:sz w:val="19"/>
        </w:rPr>
        <w:t>bargaining</w:t>
      </w:r>
      <w:r>
        <w:rPr>
          <w:spacing w:val="-14"/>
          <w:w w:val="105"/>
          <w:sz w:val="19"/>
        </w:rPr>
        <w:t xml:space="preserve"> </w:t>
      </w:r>
      <w:r>
        <w:rPr>
          <w:w w:val="105"/>
          <w:sz w:val="19"/>
        </w:rPr>
        <w:t>unit</w:t>
      </w:r>
      <w:r>
        <w:rPr>
          <w:spacing w:val="-13"/>
          <w:w w:val="105"/>
          <w:sz w:val="19"/>
        </w:rPr>
        <w:t xml:space="preserve"> </w:t>
      </w:r>
      <w:r>
        <w:rPr>
          <w:w w:val="105"/>
          <w:sz w:val="19"/>
        </w:rPr>
        <w:t>for</w:t>
      </w:r>
      <w:r>
        <w:rPr>
          <w:spacing w:val="-11"/>
          <w:w w:val="105"/>
          <w:sz w:val="19"/>
        </w:rPr>
        <w:t xml:space="preserve"> </w:t>
      </w:r>
      <w:r>
        <w:rPr>
          <w:w w:val="105"/>
          <w:sz w:val="19"/>
        </w:rPr>
        <w:t>which</w:t>
      </w:r>
      <w:r>
        <w:rPr>
          <w:spacing w:val="-12"/>
          <w:w w:val="105"/>
          <w:sz w:val="19"/>
        </w:rPr>
        <w:t xml:space="preserve"> </w:t>
      </w:r>
      <w:r w:rsidRPr="00B24F71">
        <w:rPr>
          <w:w w:val="105"/>
          <w:sz w:val="19"/>
          <w:szCs w:val="19"/>
        </w:rPr>
        <w:t>the</w:t>
      </w:r>
      <w:ins w:id="2077" w:author="Ian Russell" w:date="2021-06-02T14:19:00Z">
        <w:r w:rsidR="00B24F71" w:rsidRPr="00B24F71">
          <w:rPr>
            <w:w w:val="105"/>
            <w:sz w:val="19"/>
            <w:szCs w:val="19"/>
          </w:rPr>
          <w:t xml:space="preserve"> </w:t>
        </w:r>
      </w:ins>
    </w:p>
    <w:p w14:paraId="0E7E936D" w14:textId="77777777" w:rsidR="005F34C2" w:rsidRPr="00B24F71" w:rsidRDefault="00816183" w:rsidP="00B24F71">
      <w:pPr>
        <w:pStyle w:val="ListParagraph"/>
        <w:numPr>
          <w:ilvl w:val="0"/>
          <w:numId w:val="49"/>
        </w:numPr>
        <w:tabs>
          <w:tab w:val="left" w:pos="1561"/>
        </w:tabs>
        <w:spacing w:line="247" w:lineRule="auto"/>
        <w:ind w:left="2261" w:right="1474" w:hanging="1401"/>
        <w:jc w:val="both"/>
        <w:rPr>
          <w:sz w:val="19"/>
          <w:szCs w:val="19"/>
        </w:rPr>
      </w:pPr>
      <w:r w:rsidRPr="00B24F71">
        <w:rPr>
          <w:spacing w:val="-1"/>
          <w:w w:val="105"/>
          <w:sz w:val="19"/>
          <w:szCs w:val="19"/>
        </w:rPr>
        <w:t>employee</w:t>
      </w:r>
      <w:r w:rsidRPr="00B24F71">
        <w:rPr>
          <w:spacing w:val="-13"/>
          <w:w w:val="105"/>
          <w:sz w:val="19"/>
          <w:szCs w:val="19"/>
        </w:rPr>
        <w:t xml:space="preserve"> </w:t>
      </w:r>
      <w:r w:rsidRPr="00B24F71">
        <w:rPr>
          <w:spacing w:val="-1"/>
          <w:w w:val="105"/>
          <w:sz w:val="19"/>
          <w:szCs w:val="19"/>
        </w:rPr>
        <w:t>is</w:t>
      </w:r>
      <w:r w:rsidRPr="00B24F71">
        <w:rPr>
          <w:spacing w:val="-12"/>
          <w:w w:val="105"/>
          <w:sz w:val="19"/>
          <w:szCs w:val="19"/>
        </w:rPr>
        <w:t xml:space="preserve"> </w:t>
      </w:r>
      <w:r w:rsidRPr="00B24F71">
        <w:rPr>
          <w:spacing w:val="-1"/>
          <w:w w:val="105"/>
          <w:sz w:val="19"/>
          <w:szCs w:val="19"/>
        </w:rPr>
        <w:t>qualified</w:t>
      </w:r>
      <w:r w:rsidRPr="00B24F71">
        <w:rPr>
          <w:spacing w:val="-13"/>
          <w:w w:val="105"/>
          <w:sz w:val="19"/>
          <w:szCs w:val="19"/>
        </w:rPr>
        <w:t xml:space="preserve"> </w:t>
      </w:r>
      <w:r w:rsidRPr="00B24F71">
        <w:rPr>
          <w:spacing w:val="-1"/>
          <w:w w:val="105"/>
          <w:sz w:val="19"/>
          <w:szCs w:val="19"/>
        </w:rPr>
        <w:t>in</w:t>
      </w:r>
      <w:r w:rsidRPr="00B24F71">
        <w:rPr>
          <w:spacing w:val="-11"/>
          <w:w w:val="105"/>
          <w:sz w:val="19"/>
          <w:szCs w:val="19"/>
        </w:rPr>
        <w:t xml:space="preserve"> </w:t>
      </w:r>
      <w:r w:rsidRPr="00B24F71">
        <w:rPr>
          <w:spacing w:val="-1"/>
          <w:w w:val="105"/>
          <w:sz w:val="19"/>
          <w:szCs w:val="19"/>
        </w:rPr>
        <w:t>the</w:t>
      </w:r>
      <w:r w:rsidRPr="00B24F71">
        <w:rPr>
          <w:spacing w:val="-12"/>
          <w:w w:val="105"/>
          <w:sz w:val="19"/>
          <w:szCs w:val="19"/>
        </w:rPr>
        <w:t xml:space="preserve"> </w:t>
      </w:r>
      <w:r w:rsidRPr="00B24F71">
        <w:rPr>
          <w:spacing w:val="-1"/>
          <w:w w:val="105"/>
          <w:sz w:val="19"/>
          <w:szCs w:val="19"/>
        </w:rPr>
        <w:t>“facility”</w:t>
      </w:r>
      <w:r w:rsidRPr="00B24F71">
        <w:rPr>
          <w:spacing w:val="-12"/>
          <w:w w:val="105"/>
          <w:sz w:val="19"/>
          <w:szCs w:val="19"/>
        </w:rPr>
        <w:t xml:space="preserve"> </w:t>
      </w:r>
      <w:r w:rsidRPr="00B24F71">
        <w:rPr>
          <w:spacing w:val="-1"/>
          <w:w w:val="105"/>
          <w:sz w:val="19"/>
          <w:szCs w:val="19"/>
        </w:rPr>
        <w:t>in</w:t>
      </w:r>
      <w:r w:rsidRPr="00B24F71">
        <w:rPr>
          <w:spacing w:val="-12"/>
          <w:w w:val="105"/>
          <w:sz w:val="19"/>
          <w:szCs w:val="19"/>
        </w:rPr>
        <w:t xml:space="preserve"> </w:t>
      </w:r>
      <w:r w:rsidRPr="00B24F71">
        <w:rPr>
          <w:spacing w:val="-1"/>
          <w:w w:val="105"/>
          <w:sz w:val="19"/>
          <w:szCs w:val="19"/>
        </w:rPr>
        <w:t>which</w:t>
      </w:r>
      <w:r w:rsidRPr="00B24F71">
        <w:rPr>
          <w:spacing w:val="-11"/>
          <w:w w:val="105"/>
          <w:sz w:val="19"/>
          <w:szCs w:val="19"/>
        </w:rPr>
        <w:t xml:space="preserve"> </w:t>
      </w:r>
      <w:r w:rsidRPr="00B24F71">
        <w:rPr>
          <w:spacing w:val="-1"/>
          <w:w w:val="105"/>
          <w:sz w:val="19"/>
          <w:szCs w:val="19"/>
        </w:rPr>
        <w:t>the</w:t>
      </w:r>
      <w:r w:rsidRPr="00B24F71">
        <w:rPr>
          <w:spacing w:val="-13"/>
          <w:w w:val="105"/>
          <w:sz w:val="19"/>
          <w:szCs w:val="19"/>
        </w:rPr>
        <w:t xml:space="preserve"> </w:t>
      </w:r>
      <w:r w:rsidRPr="00B24F71">
        <w:rPr>
          <w:spacing w:val="-1"/>
          <w:w w:val="105"/>
          <w:sz w:val="19"/>
          <w:szCs w:val="19"/>
        </w:rPr>
        <w:t>employee</w:t>
      </w:r>
      <w:r w:rsidRPr="00B24F71">
        <w:rPr>
          <w:spacing w:val="-13"/>
          <w:w w:val="105"/>
          <w:sz w:val="19"/>
          <w:szCs w:val="19"/>
        </w:rPr>
        <w:t xml:space="preserve"> </w:t>
      </w:r>
      <w:r w:rsidRPr="00B24F71">
        <w:rPr>
          <w:w w:val="105"/>
          <w:sz w:val="19"/>
          <w:szCs w:val="19"/>
        </w:rPr>
        <w:t>presently</w:t>
      </w:r>
      <w:r w:rsidRPr="00B24F71">
        <w:rPr>
          <w:spacing w:val="-11"/>
          <w:w w:val="105"/>
          <w:sz w:val="19"/>
          <w:szCs w:val="19"/>
        </w:rPr>
        <w:t xml:space="preserve"> </w:t>
      </w:r>
      <w:r w:rsidRPr="00B24F71">
        <w:rPr>
          <w:w w:val="105"/>
          <w:sz w:val="19"/>
          <w:szCs w:val="19"/>
        </w:rPr>
        <w:t>works</w:t>
      </w:r>
      <w:r w:rsidRPr="00B24F71">
        <w:rPr>
          <w:spacing w:val="-14"/>
          <w:w w:val="105"/>
          <w:sz w:val="19"/>
          <w:szCs w:val="19"/>
        </w:rPr>
        <w:t xml:space="preserve"> </w:t>
      </w:r>
      <w:r w:rsidRPr="00B24F71">
        <w:rPr>
          <w:w w:val="105"/>
          <w:sz w:val="19"/>
          <w:szCs w:val="19"/>
        </w:rPr>
        <w:t>to</w:t>
      </w:r>
      <w:r w:rsidRPr="00B24F71">
        <w:rPr>
          <w:spacing w:val="-11"/>
          <w:w w:val="105"/>
          <w:sz w:val="19"/>
          <w:szCs w:val="19"/>
        </w:rPr>
        <w:t xml:space="preserve"> </w:t>
      </w:r>
      <w:r w:rsidRPr="00B24F71">
        <w:rPr>
          <w:w w:val="105"/>
          <w:sz w:val="19"/>
          <w:szCs w:val="19"/>
        </w:rPr>
        <w:t>the</w:t>
      </w:r>
      <w:r w:rsidRPr="00B24F71">
        <w:rPr>
          <w:spacing w:val="-53"/>
          <w:w w:val="105"/>
          <w:sz w:val="19"/>
          <w:szCs w:val="19"/>
        </w:rPr>
        <w:t xml:space="preserve"> </w:t>
      </w:r>
      <w:r w:rsidRPr="00B24F71">
        <w:rPr>
          <w:spacing w:val="-1"/>
          <w:w w:val="105"/>
          <w:sz w:val="19"/>
          <w:szCs w:val="19"/>
        </w:rPr>
        <w:t>position</w:t>
      </w:r>
      <w:r w:rsidRPr="00B24F71">
        <w:rPr>
          <w:spacing w:val="-12"/>
          <w:w w:val="105"/>
          <w:sz w:val="19"/>
          <w:szCs w:val="19"/>
        </w:rPr>
        <w:t xml:space="preserve"> </w:t>
      </w:r>
      <w:r w:rsidRPr="00B24F71">
        <w:rPr>
          <w:spacing w:val="-1"/>
          <w:w w:val="105"/>
          <w:sz w:val="19"/>
          <w:szCs w:val="19"/>
        </w:rPr>
        <w:t>of</w:t>
      </w:r>
      <w:r w:rsidRPr="00B24F71">
        <w:rPr>
          <w:spacing w:val="-12"/>
          <w:w w:val="105"/>
          <w:sz w:val="19"/>
          <w:szCs w:val="19"/>
        </w:rPr>
        <w:t xml:space="preserve"> </w:t>
      </w:r>
      <w:r w:rsidRPr="00B24F71">
        <w:rPr>
          <w:spacing w:val="-1"/>
          <w:w w:val="105"/>
          <w:sz w:val="19"/>
          <w:szCs w:val="19"/>
        </w:rPr>
        <w:t>the</w:t>
      </w:r>
      <w:r w:rsidRPr="00B24F71">
        <w:rPr>
          <w:spacing w:val="-12"/>
          <w:w w:val="105"/>
          <w:sz w:val="19"/>
          <w:szCs w:val="19"/>
        </w:rPr>
        <w:t xml:space="preserve"> </w:t>
      </w:r>
      <w:r w:rsidRPr="00B24F71">
        <w:rPr>
          <w:spacing w:val="-1"/>
          <w:w w:val="105"/>
          <w:sz w:val="19"/>
          <w:szCs w:val="19"/>
        </w:rPr>
        <w:t>least</w:t>
      </w:r>
      <w:r w:rsidRPr="00B24F71">
        <w:rPr>
          <w:spacing w:val="-12"/>
          <w:w w:val="105"/>
          <w:sz w:val="19"/>
          <w:szCs w:val="19"/>
        </w:rPr>
        <w:t xml:space="preserve"> </w:t>
      </w:r>
      <w:r w:rsidRPr="00B24F71">
        <w:rPr>
          <w:spacing w:val="-1"/>
          <w:w w:val="105"/>
          <w:sz w:val="19"/>
          <w:szCs w:val="19"/>
        </w:rPr>
        <w:t>senior</w:t>
      </w:r>
      <w:r w:rsidRPr="00B24F71">
        <w:rPr>
          <w:spacing w:val="-12"/>
          <w:w w:val="105"/>
          <w:sz w:val="19"/>
          <w:szCs w:val="19"/>
        </w:rPr>
        <w:t xml:space="preserve"> </w:t>
      </w:r>
      <w:r w:rsidRPr="00B24F71">
        <w:rPr>
          <w:spacing w:val="-1"/>
          <w:w w:val="105"/>
          <w:sz w:val="19"/>
          <w:szCs w:val="19"/>
        </w:rPr>
        <w:t>employee</w:t>
      </w:r>
      <w:r w:rsidRPr="00B24F71">
        <w:rPr>
          <w:spacing w:val="-12"/>
          <w:w w:val="105"/>
          <w:sz w:val="19"/>
          <w:szCs w:val="19"/>
        </w:rPr>
        <w:t xml:space="preserve"> </w:t>
      </w:r>
      <w:r w:rsidRPr="00B24F71">
        <w:rPr>
          <w:spacing w:val="-1"/>
          <w:w w:val="105"/>
          <w:sz w:val="19"/>
          <w:szCs w:val="19"/>
        </w:rPr>
        <w:t>in</w:t>
      </w:r>
      <w:r w:rsidRPr="00B24F71">
        <w:rPr>
          <w:spacing w:val="-13"/>
          <w:w w:val="105"/>
          <w:sz w:val="19"/>
          <w:szCs w:val="19"/>
        </w:rPr>
        <w:t xml:space="preserve"> </w:t>
      </w:r>
      <w:r w:rsidRPr="00B24F71">
        <w:rPr>
          <w:spacing w:val="-1"/>
          <w:w w:val="105"/>
          <w:sz w:val="19"/>
          <w:szCs w:val="19"/>
        </w:rPr>
        <w:t>the</w:t>
      </w:r>
      <w:r w:rsidRPr="00B24F71">
        <w:rPr>
          <w:spacing w:val="-12"/>
          <w:w w:val="105"/>
          <w:sz w:val="19"/>
          <w:szCs w:val="19"/>
        </w:rPr>
        <w:t xml:space="preserve"> </w:t>
      </w:r>
      <w:r w:rsidRPr="00B24F71">
        <w:rPr>
          <w:spacing w:val="-1"/>
          <w:w w:val="105"/>
          <w:sz w:val="19"/>
          <w:szCs w:val="19"/>
        </w:rPr>
        <w:t>title,</w:t>
      </w:r>
      <w:r w:rsidRPr="00B24F71">
        <w:rPr>
          <w:spacing w:val="-11"/>
          <w:w w:val="105"/>
          <w:sz w:val="19"/>
          <w:szCs w:val="19"/>
        </w:rPr>
        <w:t xml:space="preserve"> </w:t>
      </w:r>
      <w:r w:rsidRPr="00B24F71">
        <w:rPr>
          <w:spacing w:val="-1"/>
          <w:w w:val="105"/>
          <w:sz w:val="19"/>
          <w:szCs w:val="19"/>
        </w:rPr>
        <w:t>provided</w:t>
      </w:r>
      <w:r w:rsidRPr="00B24F71">
        <w:rPr>
          <w:spacing w:val="-12"/>
          <w:w w:val="105"/>
          <w:sz w:val="19"/>
          <w:szCs w:val="19"/>
        </w:rPr>
        <w:t xml:space="preserve"> </w:t>
      </w:r>
      <w:r w:rsidRPr="00B24F71">
        <w:rPr>
          <w:w w:val="105"/>
          <w:sz w:val="19"/>
          <w:szCs w:val="19"/>
        </w:rPr>
        <w:t>that</w:t>
      </w:r>
      <w:r w:rsidRPr="00B24F71">
        <w:rPr>
          <w:spacing w:val="-12"/>
          <w:w w:val="105"/>
          <w:sz w:val="19"/>
          <w:szCs w:val="19"/>
        </w:rPr>
        <w:t xml:space="preserve"> </w:t>
      </w:r>
      <w:r w:rsidRPr="00B24F71">
        <w:rPr>
          <w:w w:val="105"/>
          <w:sz w:val="19"/>
          <w:szCs w:val="19"/>
        </w:rPr>
        <w:t>there</w:t>
      </w:r>
      <w:r w:rsidRPr="00B24F71">
        <w:rPr>
          <w:spacing w:val="-12"/>
          <w:w w:val="105"/>
          <w:sz w:val="19"/>
          <w:szCs w:val="19"/>
        </w:rPr>
        <w:t xml:space="preserve"> </w:t>
      </w:r>
      <w:r w:rsidRPr="00B24F71">
        <w:rPr>
          <w:w w:val="105"/>
          <w:sz w:val="19"/>
          <w:szCs w:val="19"/>
        </w:rPr>
        <w:t>are</w:t>
      </w:r>
      <w:r w:rsidRPr="00B24F71">
        <w:rPr>
          <w:spacing w:val="-12"/>
          <w:w w:val="105"/>
          <w:sz w:val="19"/>
          <w:szCs w:val="19"/>
        </w:rPr>
        <w:t xml:space="preserve"> </w:t>
      </w:r>
      <w:r w:rsidRPr="00B24F71">
        <w:rPr>
          <w:w w:val="105"/>
          <w:sz w:val="19"/>
          <w:szCs w:val="19"/>
        </w:rPr>
        <w:t>person(s)</w:t>
      </w:r>
      <w:r w:rsidRPr="00B24F71">
        <w:rPr>
          <w:spacing w:val="-53"/>
          <w:w w:val="105"/>
          <w:sz w:val="19"/>
          <w:szCs w:val="19"/>
        </w:rPr>
        <w:t xml:space="preserve"> </w:t>
      </w:r>
      <w:r w:rsidRPr="00B24F71">
        <w:rPr>
          <w:w w:val="105"/>
          <w:sz w:val="19"/>
          <w:szCs w:val="19"/>
        </w:rPr>
        <w:t>with</w:t>
      </w:r>
      <w:r w:rsidRPr="00B24F71">
        <w:rPr>
          <w:spacing w:val="-4"/>
          <w:w w:val="105"/>
          <w:sz w:val="19"/>
          <w:szCs w:val="19"/>
        </w:rPr>
        <w:t xml:space="preserve"> </w:t>
      </w:r>
      <w:r w:rsidRPr="00B24F71">
        <w:rPr>
          <w:w w:val="105"/>
          <w:sz w:val="19"/>
          <w:szCs w:val="19"/>
        </w:rPr>
        <w:t>less</w:t>
      </w:r>
      <w:r w:rsidRPr="00B24F71">
        <w:rPr>
          <w:spacing w:val="-2"/>
          <w:w w:val="105"/>
          <w:sz w:val="19"/>
          <w:szCs w:val="19"/>
        </w:rPr>
        <w:t xml:space="preserve"> </w:t>
      </w:r>
      <w:r w:rsidRPr="00B24F71">
        <w:rPr>
          <w:w w:val="105"/>
          <w:sz w:val="19"/>
          <w:szCs w:val="19"/>
        </w:rPr>
        <w:t>seniority</w:t>
      </w:r>
      <w:r w:rsidRPr="00B24F71">
        <w:rPr>
          <w:spacing w:val="-3"/>
          <w:w w:val="105"/>
          <w:sz w:val="19"/>
          <w:szCs w:val="19"/>
        </w:rPr>
        <w:t xml:space="preserve"> </w:t>
      </w:r>
      <w:r w:rsidRPr="00B24F71">
        <w:rPr>
          <w:w w:val="105"/>
          <w:sz w:val="19"/>
          <w:szCs w:val="19"/>
        </w:rPr>
        <w:t>who</w:t>
      </w:r>
      <w:r w:rsidRPr="00B24F71">
        <w:rPr>
          <w:spacing w:val="-3"/>
          <w:w w:val="105"/>
          <w:sz w:val="19"/>
          <w:szCs w:val="19"/>
        </w:rPr>
        <w:t xml:space="preserve"> </w:t>
      </w:r>
      <w:r w:rsidRPr="00B24F71">
        <w:rPr>
          <w:w w:val="105"/>
          <w:sz w:val="19"/>
          <w:szCs w:val="19"/>
        </w:rPr>
        <w:t>are</w:t>
      </w:r>
      <w:r w:rsidRPr="00B24F71">
        <w:rPr>
          <w:spacing w:val="-3"/>
          <w:w w:val="105"/>
          <w:sz w:val="19"/>
          <w:szCs w:val="19"/>
        </w:rPr>
        <w:t xml:space="preserve"> </w:t>
      </w:r>
      <w:r w:rsidRPr="00B24F71">
        <w:rPr>
          <w:w w:val="105"/>
          <w:sz w:val="19"/>
          <w:szCs w:val="19"/>
        </w:rPr>
        <w:t>in</w:t>
      </w:r>
      <w:r w:rsidRPr="00B24F71">
        <w:rPr>
          <w:spacing w:val="-4"/>
          <w:w w:val="105"/>
          <w:sz w:val="19"/>
          <w:szCs w:val="19"/>
        </w:rPr>
        <w:t xml:space="preserve"> </w:t>
      </w:r>
      <w:r w:rsidRPr="00B24F71">
        <w:rPr>
          <w:w w:val="105"/>
          <w:sz w:val="19"/>
          <w:szCs w:val="19"/>
        </w:rPr>
        <w:t>the</w:t>
      </w:r>
      <w:r w:rsidRPr="00B24F71">
        <w:rPr>
          <w:spacing w:val="-5"/>
          <w:w w:val="105"/>
          <w:sz w:val="19"/>
          <w:szCs w:val="19"/>
        </w:rPr>
        <w:t xml:space="preserve"> </w:t>
      </w:r>
      <w:r w:rsidRPr="00B24F71">
        <w:rPr>
          <w:w w:val="105"/>
          <w:sz w:val="19"/>
          <w:szCs w:val="19"/>
        </w:rPr>
        <w:t>lower</w:t>
      </w:r>
      <w:r w:rsidRPr="00B24F71">
        <w:rPr>
          <w:spacing w:val="-3"/>
          <w:w w:val="105"/>
          <w:sz w:val="19"/>
          <w:szCs w:val="19"/>
        </w:rPr>
        <w:t xml:space="preserve"> </w:t>
      </w:r>
      <w:r w:rsidRPr="00B24F71">
        <w:rPr>
          <w:w w:val="105"/>
          <w:sz w:val="19"/>
          <w:szCs w:val="19"/>
        </w:rPr>
        <w:t>title.</w:t>
      </w:r>
    </w:p>
    <w:p w14:paraId="28EA8009" w14:textId="77777777" w:rsidR="005F34C2" w:rsidRDefault="005F34C2">
      <w:pPr>
        <w:pStyle w:val="BodyText"/>
        <w:spacing w:before="4"/>
      </w:pPr>
    </w:p>
    <w:p w14:paraId="473E9F07" w14:textId="6A5636D9" w:rsidR="005F34C2" w:rsidRDefault="00816183">
      <w:pPr>
        <w:pStyle w:val="BodyText"/>
        <w:spacing w:line="244" w:lineRule="auto"/>
        <w:ind w:left="2261" w:right="631"/>
      </w:pPr>
      <w:r>
        <w:rPr>
          <w:spacing w:val="-1"/>
          <w:w w:val="105"/>
        </w:rPr>
        <w:t>If</w:t>
      </w:r>
      <w:r>
        <w:rPr>
          <w:spacing w:val="-12"/>
          <w:w w:val="105"/>
        </w:rPr>
        <w:t xml:space="preserve"> </w:t>
      </w:r>
      <w:r>
        <w:rPr>
          <w:spacing w:val="-1"/>
          <w:w w:val="105"/>
        </w:rPr>
        <w:t>there</w:t>
      </w:r>
      <w:r>
        <w:rPr>
          <w:spacing w:val="-12"/>
          <w:w w:val="105"/>
        </w:rPr>
        <w:t xml:space="preserve"> </w:t>
      </w:r>
      <w:r>
        <w:rPr>
          <w:spacing w:val="-1"/>
          <w:w w:val="105"/>
        </w:rPr>
        <w:t>is</w:t>
      </w:r>
      <w:r>
        <w:rPr>
          <w:spacing w:val="-13"/>
          <w:w w:val="105"/>
        </w:rPr>
        <w:t xml:space="preserve"> </w:t>
      </w:r>
      <w:r>
        <w:rPr>
          <w:spacing w:val="-1"/>
          <w:w w:val="105"/>
        </w:rPr>
        <w:t>no</w:t>
      </w:r>
      <w:r>
        <w:rPr>
          <w:spacing w:val="-12"/>
          <w:w w:val="105"/>
        </w:rPr>
        <w:t xml:space="preserve"> </w:t>
      </w:r>
      <w:r>
        <w:rPr>
          <w:spacing w:val="-1"/>
          <w:w w:val="105"/>
        </w:rPr>
        <w:t>one</w:t>
      </w:r>
      <w:r>
        <w:rPr>
          <w:spacing w:val="-10"/>
          <w:w w:val="105"/>
        </w:rPr>
        <w:t xml:space="preserve"> </w:t>
      </w:r>
      <w:r>
        <w:rPr>
          <w:spacing w:val="-1"/>
          <w:w w:val="105"/>
        </w:rPr>
        <w:t>with</w:t>
      </w:r>
      <w:r>
        <w:rPr>
          <w:spacing w:val="-12"/>
          <w:w w:val="105"/>
        </w:rPr>
        <w:t xml:space="preserve"> </w:t>
      </w:r>
      <w:r>
        <w:rPr>
          <w:spacing w:val="-1"/>
          <w:w w:val="105"/>
        </w:rPr>
        <w:t>less</w:t>
      </w:r>
      <w:r>
        <w:rPr>
          <w:spacing w:val="-11"/>
          <w:w w:val="105"/>
        </w:rPr>
        <w:t xml:space="preserve"> </w:t>
      </w:r>
      <w:r>
        <w:rPr>
          <w:spacing w:val="-1"/>
          <w:w w:val="105"/>
        </w:rPr>
        <w:t>seniority</w:t>
      </w:r>
      <w:r>
        <w:rPr>
          <w:spacing w:val="-12"/>
          <w:w w:val="105"/>
        </w:rPr>
        <w:t xml:space="preserve"> </w:t>
      </w:r>
      <w:r>
        <w:rPr>
          <w:w w:val="105"/>
        </w:rPr>
        <w:t>in</w:t>
      </w:r>
      <w:r>
        <w:rPr>
          <w:spacing w:val="-12"/>
          <w:w w:val="105"/>
        </w:rPr>
        <w:t xml:space="preserve"> </w:t>
      </w:r>
      <w:r>
        <w:rPr>
          <w:w w:val="105"/>
        </w:rPr>
        <w:t>the</w:t>
      </w:r>
      <w:r>
        <w:rPr>
          <w:spacing w:val="-11"/>
          <w:w w:val="105"/>
        </w:rPr>
        <w:t xml:space="preserve"> </w:t>
      </w:r>
      <w:r>
        <w:rPr>
          <w:w w:val="105"/>
        </w:rPr>
        <w:t>lower</w:t>
      </w:r>
      <w:r>
        <w:rPr>
          <w:spacing w:val="-12"/>
          <w:w w:val="105"/>
        </w:rPr>
        <w:t xml:space="preserve"> </w:t>
      </w:r>
      <w:r>
        <w:rPr>
          <w:w w:val="105"/>
        </w:rPr>
        <w:t>title</w:t>
      </w:r>
      <w:r>
        <w:rPr>
          <w:spacing w:val="-12"/>
          <w:w w:val="105"/>
        </w:rPr>
        <w:t xml:space="preserve"> </w:t>
      </w:r>
      <w:r>
        <w:rPr>
          <w:w w:val="105"/>
        </w:rPr>
        <w:t>in</w:t>
      </w:r>
      <w:r>
        <w:rPr>
          <w:spacing w:val="-10"/>
          <w:w w:val="105"/>
        </w:rPr>
        <w:t xml:space="preserve"> </w:t>
      </w:r>
      <w:del w:id="2078" w:author="Ian Russell" w:date="2021-06-02T14:21:00Z">
        <w:r w:rsidDel="005231C5">
          <w:rPr>
            <w:w w:val="105"/>
          </w:rPr>
          <w:delText>his/her</w:delText>
        </w:r>
        <w:r w:rsidDel="005231C5">
          <w:rPr>
            <w:spacing w:val="-12"/>
            <w:w w:val="105"/>
          </w:rPr>
          <w:delText xml:space="preserve"> </w:delText>
        </w:r>
        <w:r w:rsidDel="005231C5">
          <w:rPr>
            <w:w w:val="105"/>
          </w:rPr>
          <w:delText>bumping</w:delText>
        </w:r>
        <w:r w:rsidDel="005231C5">
          <w:rPr>
            <w:spacing w:val="-12"/>
            <w:w w:val="105"/>
          </w:rPr>
          <w:delText xml:space="preserve"> </w:delText>
        </w:r>
        <w:r w:rsidDel="005231C5">
          <w:rPr>
            <w:w w:val="105"/>
          </w:rPr>
          <w:delText>corridor</w:delText>
        </w:r>
        <w:r w:rsidDel="005231C5">
          <w:rPr>
            <w:spacing w:val="-11"/>
            <w:w w:val="105"/>
          </w:rPr>
          <w:delText xml:space="preserve"> </w:delText>
        </w:r>
        <w:r w:rsidDel="005231C5">
          <w:rPr>
            <w:w w:val="105"/>
          </w:rPr>
          <w:delText>in</w:delText>
        </w:r>
        <w:r w:rsidDel="005231C5">
          <w:rPr>
            <w:spacing w:val="-52"/>
            <w:w w:val="105"/>
          </w:rPr>
          <w:delText xml:space="preserve"> </w:delText>
        </w:r>
      </w:del>
      <w:r>
        <w:rPr>
          <w:spacing w:val="-1"/>
          <w:w w:val="105"/>
        </w:rPr>
        <w:t xml:space="preserve">the “facility”, then the employee </w:t>
      </w:r>
      <w:r>
        <w:rPr>
          <w:w w:val="105"/>
        </w:rPr>
        <w:t>whose position is being eliminated may elect to</w:t>
      </w:r>
      <w:r>
        <w:rPr>
          <w:spacing w:val="-53"/>
          <w:w w:val="105"/>
        </w:rPr>
        <w:t xml:space="preserve"> </w:t>
      </w:r>
      <w:r>
        <w:rPr>
          <w:w w:val="105"/>
        </w:rPr>
        <w:t xml:space="preserve">bump to a lower title </w:t>
      </w:r>
      <w:del w:id="2079" w:author="Ian Russell" w:date="2021-06-02T14:22:00Z">
        <w:r w:rsidDel="005231C5">
          <w:rPr>
            <w:w w:val="105"/>
          </w:rPr>
          <w:delText xml:space="preserve">in his/her bumping corridor </w:delText>
        </w:r>
      </w:del>
      <w:r>
        <w:rPr>
          <w:w w:val="105"/>
        </w:rPr>
        <w:t>in the bargaining unit for which</w:t>
      </w:r>
      <w:r>
        <w:rPr>
          <w:spacing w:val="-53"/>
          <w:w w:val="105"/>
        </w:rPr>
        <w:t xml:space="preserve"> </w:t>
      </w:r>
      <w:r>
        <w:rPr>
          <w:w w:val="105"/>
        </w:rPr>
        <w:t>the employee is qualified in the “region/area” in which the employee presently</w:t>
      </w:r>
      <w:r>
        <w:rPr>
          <w:spacing w:val="1"/>
          <w:w w:val="105"/>
        </w:rPr>
        <w:t xml:space="preserve"> </w:t>
      </w:r>
      <w:r>
        <w:rPr>
          <w:w w:val="105"/>
        </w:rPr>
        <w:t>works to the position of the least senior employee in title, provided there are</w:t>
      </w:r>
      <w:r>
        <w:rPr>
          <w:spacing w:val="1"/>
          <w:w w:val="105"/>
        </w:rPr>
        <w:t xml:space="preserve"> </w:t>
      </w:r>
      <w:r>
        <w:rPr>
          <w:w w:val="105"/>
        </w:rPr>
        <w:t>person(s)</w:t>
      </w:r>
      <w:r>
        <w:rPr>
          <w:spacing w:val="-4"/>
          <w:w w:val="105"/>
        </w:rPr>
        <w:t xml:space="preserve"> </w:t>
      </w:r>
      <w:r>
        <w:rPr>
          <w:w w:val="105"/>
        </w:rPr>
        <w:t>with</w:t>
      </w:r>
      <w:r>
        <w:rPr>
          <w:spacing w:val="-5"/>
          <w:w w:val="105"/>
        </w:rPr>
        <w:t xml:space="preserve"> </w:t>
      </w:r>
      <w:r>
        <w:rPr>
          <w:w w:val="105"/>
        </w:rPr>
        <w:t>less</w:t>
      </w:r>
      <w:r>
        <w:rPr>
          <w:spacing w:val="-7"/>
          <w:w w:val="105"/>
        </w:rPr>
        <w:t xml:space="preserve"> </w:t>
      </w:r>
      <w:r>
        <w:rPr>
          <w:w w:val="105"/>
        </w:rPr>
        <w:t>seniority</w:t>
      </w:r>
      <w:r>
        <w:rPr>
          <w:spacing w:val="-3"/>
          <w:w w:val="105"/>
        </w:rPr>
        <w:t xml:space="preserve"> </w:t>
      </w:r>
      <w:r>
        <w:rPr>
          <w:w w:val="105"/>
        </w:rPr>
        <w:t>who</w:t>
      </w:r>
      <w:r>
        <w:rPr>
          <w:spacing w:val="-5"/>
          <w:w w:val="105"/>
        </w:rPr>
        <w:t xml:space="preserve"> </w:t>
      </w:r>
      <w:r>
        <w:rPr>
          <w:w w:val="105"/>
        </w:rPr>
        <w:t>are</w:t>
      </w:r>
      <w:r>
        <w:rPr>
          <w:spacing w:val="-6"/>
          <w:w w:val="105"/>
        </w:rPr>
        <w:t xml:space="preserve"> </w:t>
      </w:r>
      <w:r>
        <w:rPr>
          <w:w w:val="105"/>
        </w:rPr>
        <w:t>in</w:t>
      </w:r>
      <w:r>
        <w:rPr>
          <w:spacing w:val="-5"/>
          <w:w w:val="105"/>
        </w:rPr>
        <w:t xml:space="preserve"> </w:t>
      </w:r>
      <w:r>
        <w:rPr>
          <w:w w:val="105"/>
        </w:rPr>
        <w:t>the</w:t>
      </w:r>
      <w:r>
        <w:rPr>
          <w:spacing w:val="-4"/>
          <w:w w:val="105"/>
        </w:rPr>
        <w:t xml:space="preserve"> </w:t>
      </w:r>
      <w:r>
        <w:rPr>
          <w:w w:val="105"/>
        </w:rPr>
        <w:t>lower</w:t>
      </w:r>
      <w:r>
        <w:rPr>
          <w:spacing w:val="-4"/>
          <w:w w:val="105"/>
        </w:rPr>
        <w:t xml:space="preserve"> </w:t>
      </w:r>
      <w:r>
        <w:rPr>
          <w:w w:val="105"/>
        </w:rPr>
        <w:t>title(s).</w:t>
      </w:r>
    </w:p>
    <w:p w14:paraId="4867AD81" w14:textId="77777777" w:rsidR="005F34C2" w:rsidDel="005231C5" w:rsidRDefault="005F34C2">
      <w:pPr>
        <w:pStyle w:val="BodyText"/>
        <w:spacing w:before="11"/>
        <w:rPr>
          <w:del w:id="2080" w:author="Ian Russell" w:date="2021-06-02T14:22:00Z"/>
        </w:rPr>
      </w:pPr>
    </w:p>
    <w:p w14:paraId="4C77FF29" w14:textId="1C04B851" w:rsidR="005F34C2" w:rsidDel="005231C5" w:rsidRDefault="00816183">
      <w:pPr>
        <w:pStyle w:val="BodyText"/>
        <w:spacing w:line="244" w:lineRule="auto"/>
        <w:ind w:left="2261" w:right="745"/>
        <w:rPr>
          <w:del w:id="2081" w:author="Ian Russell" w:date="2021-06-02T14:22:00Z"/>
        </w:rPr>
      </w:pPr>
      <w:del w:id="2082" w:author="Ian Russell" w:date="2021-06-02T14:22:00Z">
        <w:r w:rsidDel="005231C5">
          <w:rPr>
            <w:spacing w:val="-1"/>
            <w:w w:val="105"/>
          </w:rPr>
          <w:delText>An</w:delText>
        </w:r>
        <w:r w:rsidDel="005231C5">
          <w:rPr>
            <w:spacing w:val="-11"/>
            <w:w w:val="105"/>
          </w:rPr>
          <w:delText xml:space="preserve"> </w:delText>
        </w:r>
        <w:r w:rsidDel="005231C5">
          <w:rPr>
            <w:spacing w:val="-1"/>
            <w:w w:val="105"/>
          </w:rPr>
          <w:delText>employee</w:delText>
        </w:r>
        <w:r w:rsidDel="005231C5">
          <w:rPr>
            <w:spacing w:val="-12"/>
            <w:w w:val="105"/>
          </w:rPr>
          <w:delText xml:space="preserve"> </w:delText>
        </w:r>
        <w:r w:rsidDel="005231C5">
          <w:rPr>
            <w:spacing w:val="-1"/>
            <w:w w:val="105"/>
          </w:rPr>
          <w:delText>may</w:delText>
        </w:r>
        <w:r w:rsidDel="005231C5">
          <w:rPr>
            <w:spacing w:val="-12"/>
            <w:w w:val="105"/>
          </w:rPr>
          <w:delText xml:space="preserve"> </w:delText>
        </w:r>
        <w:r w:rsidDel="005231C5">
          <w:rPr>
            <w:spacing w:val="-1"/>
            <w:w w:val="105"/>
          </w:rPr>
          <w:delText>elect</w:delText>
        </w:r>
        <w:r w:rsidDel="005231C5">
          <w:rPr>
            <w:spacing w:val="-11"/>
            <w:w w:val="105"/>
          </w:rPr>
          <w:delText xml:space="preserve"> </w:delText>
        </w:r>
        <w:r w:rsidDel="005231C5">
          <w:rPr>
            <w:spacing w:val="-1"/>
            <w:w w:val="105"/>
          </w:rPr>
          <w:delText>to</w:delText>
        </w:r>
        <w:r w:rsidDel="005231C5">
          <w:rPr>
            <w:spacing w:val="-10"/>
            <w:w w:val="105"/>
          </w:rPr>
          <w:delText xml:space="preserve"> </w:delText>
        </w:r>
        <w:r w:rsidDel="005231C5">
          <w:rPr>
            <w:spacing w:val="-1"/>
            <w:w w:val="105"/>
          </w:rPr>
          <w:delText>bump</w:delText>
        </w:r>
        <w:r w:rsidDel="005231C5">
          <w:rPr>
            <w:spacing w:val="-11"/>
            <w:w w:val="105"/>
          </w:rPr>
          <w:delText xml:space="preserve"> </w:delText>
        </w:r>
        <w:r w:rsidDel="005231C5">
          <w:rPr>
            <w:spacing w:val="-1"/>
            <w:w w:val="105"/>
          </w:rPr>
          <w:delText>to</w:delText>
        </w:r>
        <w:r w:rsidDel="005231C5">
          <w:rPr>
            <w:spacing w:val="-10"/>
            <w:w w:val="105"/>
          </w:rPr>
          <w:delText xml:space="preserve"> </w:delText>
        </w:r>
        <w:r w:rsidDel="005231C5">
          <w:rPr>
            <w:spacing w:val="-1"/>
            <w:w w:val="105"/>
          </w:rPr>
          <w:delText>a</w:delText>
        </w:r>
        <w:r w:rsidDel="005231C5">
          <w:rPr>
            <w:spacing w:val="-12"/>
            <w:w w:val="105"/>
          </w:rPr>
          <w:delText xml:space="preserve"> </w:delText>
        </w:r>
        <w:r w:rsidDel="005231C5">
          <w:rPr>
            <w:spacing w:val="-1"/>
            <w:w w:val="105"/>
          </w:rPr>
          <w:delText>position</w:delText>
        </w:r>
        <w:r w:rsidDel="005231C5">
          <w:rPr>
            <w:spacing w:val="-12"/>
            <w:w w:val="105"/>
          </w:rPr>
          <w:delText xml:space="preserve"> </w:delText>
        </w:r>
        <w:r w:rsidDel="005231C5">
          <w:rPr>
            <w:spacing w:val="-1"/>
            <w:w w:val="105"/>
          </w:rPr>
          <w:delText>in</w:delText>
        </w:r>
        <w:r w:rsidDel="005231C5">
          <w:rPr>
            <w:spacing w:val="-11"/>
            <w:w w:val="105"/>
          </w:rPr>
          <w:delText xml:space="preserve"> </w:delText>
        </w:r>
        <w:r w:rsidDel="005231C5">
          <w:rPr>
            <w:spacing w:val="-1"/>
            <w:w w:val="105"/>
          </w:rPr>
          <w:delText>a</w:delText>
        </w:r>
        <w:r w:rsidDel="005231C5">
          <w:rPr>
            <w:spacing w:val="-12"/>
            <w:w w:val="105"/>
          </w:rPr>
          <w:delText xml:space="preserve"> </w:delText>
        </w:r>
        <w:r w:rsidDel="005231C5">
          <w:rPr>
            <w:spacing w:val="-1"/>
            <w:w w:val="105"/>
          </w:rPr>
          <w:delText>different</w:delText>
        </w:r>
        <w:r w:rsidDel="005231C5">
          <w:rPr>
            <w:spacing w:val="-13"/>
            <w:w w:val="105"/>
          </w:rPr>
          <w:delText xml:space="preserve"> </w:delText>
        </w:r>
        <w:r w:rsidDel="005231C5">
          <w:rPr>
            <w:spacing w:val="-1"/>
            <w:w w:val="105"/>
          </w:rPr>
          <w:delText>bumping</w:delText>
        </w:r>
        <w:r w:rsidDel="005231C5">
          <w:rPr>
            <w:spacing w:val="-11"/>
            <w:w w:val="105"/>
          </w:rPr>
          <w:delText xml:space="preserve"> </w:delText>
        </w:r>
        <w:r w:rsidDel="005231C5">
          <w:rPr>
            <w:w w:val="105"/>
          </w:rPr>
          <w:delText>corridor</w:delText>
        </w:r>
        <w:r w:rsidDel="005231C5">
          <w:rPr>
            <w:spacing w:val="-10"/>
            <w:w w:val="105"/>
          </w:rPr>
          <w:delText xml:space="preserve"> </w:delText>
        </w:r>
        <w:r w:rsidDel="005231C5">
          <w:rPr>
            <w:w w:val="105"/>
          </w:rPr>
          <w:delText>only</w:delText>
        </w:r>
        <w:r w:rsidDel="005231C5">
          <w:rPr>
            <w:spacing w:val="-53"/>
            <w:w w:val="105"/>
          </w:rPr>
          <w:delText xml:space="preserve"> </w:delText>
        </w:r>
        <w:r w:rsidDel="005231C5">
          <w:rPr>
            <w:w w:val="105"/>
          </w:rPr>
          <w:delText>if he/she has no viable bump option to any position title within two job grades</w:delText>
        </w:r>
        <w:r w:rsidDel="005231C5">
          <w:rPr>
            <w:spacing w:val="1"/>
            <w:w w:val="105"/>
          </w:rPr>
          <w:delText xml:space="preserve"> </w:delText>
        </w:r>
        <w:r w:rsidDel="005231C5">
          <w:rPr>
            <w:w w:val="105"/>
          </w:rPr>
          <w:delText>next below the employee(s) current job grade. An employee so choosing to</w:delText>
        </w:r>
        <w:r w:rsidDel="005231C5">
          <w:rPr>
            <w:spacing w:val="1"/>
            <w:w w:val="105"/>
          </w:rPr>
          <w:delText xml:space="preserve"> </w:delText>
        </w:r>
        <w:r w:rsidDel="005231C5">
          <w:rPr>
            <w:w w:val="105"/>
          </w:rPr>
          <w:delText>bump</w:delText>
        </w:r>
        <w:r w:rsidDel="005231C5">
          <w:rPr>
            <w:spacing w:val="-6"/>
            <w:w w:val="105"/>
          </w:rPr>
          <w:delText xml:space="preserve"> </w:delText>
        </w:r>
        <w:r w:rsidDel="005231C5">
          <w:rPr>
            <w:w w:val="105"/>
          </w:rPr>
          <w:delText>to</w:delText>
        </w:r>
        <w:r w:rsidDel="005231C5">
          <w:rPr>
            <w:spacing w:val="-5"/>
            <w:w w:val="105"/>
          </w:rPr>
          <w:delText xml:space="preserve"> </w:delText>
        </w:r>
        <w:r w:rsidDel="005231C5">
          <w:rPr>
            <w:w w:val="105"/>
          </w:rPr>
          <w:delText>another</w:delText>
        </w:r>
        <w:r w:rsidDel="005231C5">
          <w:rPr>
            <w:spacing w:val="-5"/>
            <w:w w:val="105"/>
          </w:rPr>
          <w:delText xml:space="preserve"> </w:delText>
        </w:r>
        <w:r w:rsidDel="005231C5">
          <w:rPr>
            <w:w w:val="105"/>
          </w:rPr>
          <w:delText>bumping</w:delText>
        </w:r>
        <w:r w:rsidDel="005231C5">
          <w:rPr>
            <w:spacing w:val="-5"/>
            <w:w w:val="105"/>
          </w:rPr>
          <w:delText xml:space="preserve"> </w:delText>
        </w:r>
        <w:r w:rsidDel="005231C5">
          <w:rPr>
            <w:w w:val="105"/>
          </w:rPr>
          <w:delText>corridor</w:delText>
        </w:r>
        <w:r w:rsidDel="005231C5">
          <w:rPr>
            <w:spacing w:val="-5"/>
            <w:w w:val="105"/>
          </w:rPr>
          <w:delText xml:space="preserve"> </w:delText>
        </w:r>
        <w:r w:rsidDel="005231C5">
          <w:rPr>
            <w:w w:val="105"/>
          </w:rPr>
          <w:delText>may</w:delText>
        </w:r>
        <w:r w:rsidDel="005231C5">
          <w:rPr>
            <w:spacing w:val="-7"/>
            <w:w w:val="105"/>
          </w:rPr>
          <w:delText xml:space="preserve"> </w:delText>
        </w:r>
        <w:r w:rsidDel="005231C5">
          <w:rPr>
            <w:w w:val="105"/>
          </w:rPr>
          <w:delText>elect</w:delText>
        </w:r>
        <w:r w:rsidDel="005231C5">
          <w:rPr>
            <w:spacing w:val="-6"/>
            <w:w w:val="105"/>
          </w:rPr>
          <w:delText xml:space="preserve"> </w:delText>
        </w:r>
        <w:r w:rsidDel="005231C5">
          <w:rPr>
            <w:w w:val="105"/>
          </w:rPr>
          <w:delText>to</w:delText>
        </w:r>
        <w:r w:rsidDel="005231C5">
          <w:rPr>
            <w:spacing w:val="-5"/>
            <w:w w:val="105"/>
          </w:rPr>
          <w:delText xml:space="preserve"> </w:delText>
        </w:r>
        <w:r w:rsidDel="005231C5">
          <w:rPr>
            <w:w w:val="105"/>
          </w:rPr>
          <w:delText>bump:</w:delText>
        </w:r>
      </w:del>
    </w:p>
    <w:p w14:paraId="3284A4CF" w14:textId="7C1FCE4B" w:rsidR="005F34C2" w:rsidDel="005231C5" w:rsidRDefault="005F34C2">
      <w:pPr>
        <w:pStyle w:val="BodyText"/>
        <w:spacing w:before="8"/>
        <w:rPr>
          <w:del w:id="2083" w:author="Ian Russell" w:date="2021-06-02T14:22:00Z"/>
        </w:rPr>
      </w:pPr>
    </w:p>
    <w:p w14:paraId="25B355AB" w14:textId="19D44558" w:rsidR="005F34C2" w:rsidDel="005231C5" w:rsidRDefault="00816183">
      <w:pPr>
        <w:pStyle w:val="ListParagraph"/>
        <w:numPr>
          <w:ilvl w:val="0"/>
          <w:numId w:val="48"/>
        </w:numPr>
        <w:tabs>
          <w:tab w:val="left" w:pos="2961"/>
          <w:tab w:val="left" w:pos="2962"/>
        </w:tabs>
        <w:spacing w:line="244" w:lineRule="auto"/>
        <w:ind w:right="840"/>
        <w:rPr>
          <w:del w:id="2084" w:author="Ian Russell" w:date="2021-06-02T14:22:00Z"/>
          <w:sz w:val="19"/>
        </w:rPr>
      </w:pPr>
      <w:del w:id="2085" w:author="Ian Russell" w:date="2021-06-02T14:22:00Z">
        <w:r w:rsidDel="005231C5">
          <w:rPr>
            <w:w w:val="105"/>
            <w:sz w:val="19"/>
          </w:rPr>
          <w:delText>to a title in another bumping corridor that is at least two (2) job grades</w:delText>
        </w:r>
        <w:r w:rsidDel="005231C5">
          <w:rPr>
            <w:spacing w:val="-53"/>
            <w:w w:val="105"/>
            <w:sz w:val="19"/>
          </w:rPr>
          <w:delText xml:space="preserve"> </w:delText>
        </w:r>
        <w:r w:rsidDel="005231C5">
          <w:rPr>
            <w:w w:val="105"/>
            <w:sz w:val="19"/>
          </w:rPr>
          <w:delText>lower than the position from which the employee is to be laid-off,</w:delText>
        </w:r>
        <w:r w:rsidDel="005231C5">
          <w:rPr>
            <w:spacing w:val="1"/>
            <w:w w:val="105"/>
            <w:sz w:val="19"/>
          </w:rPr>
          <w:delText xml:space="preserve"> </w:delText>
        </w:r>
        <w:r w:rsidDel="005231C5">
          <w:rPr>
            <w:spacing w:val="-1"/>
            <w:w w:val="105"/>
            <w:sz w:val="19"/>
          </w:rPr>
          <w:delText>provided</w:delText>
        </w:r>
        <w:r w:rsidDel="005231C5">
          <w:rPr>
            <w:spacing w:val="-12"/>
            <w:w w:val="105"/>
            <w:sz w:val="19"/>
          </w:rPr>
          <w:delText xml:space="preserve"> </w:delText>
        </w:r>
        <w:r w:rsidDel="005231C5">
          <w:rPr>
            <w:spacing w:val="-1"/>
            <w:w w:val="105"/>
            <w:sz w:val="19"/>
          </w:rPr>
          <w:delText>that</w:delText>
        </w:r>
        <w:r w:rsidDel="005231C5">
          <w:rPr>
            <w:spacing w:val="-13"/>
            <w:w w:val="105"/>
            <w:sz w:val="19"/>
          </w:rPr>
          <w:delText xml:space="preserve"> </w:delText>
        </w:r>
        <w:r w:rsidDel="005231C5">
          <w:rPr>
            <w:spacing w:val="-1"/>
            <w:w w:val="105"/>
            <w:sz w:val="19"/>
          </w:rPr>
          <w:delText>the</w:delText>
        </w:r>
        <w:r w:rsidDel="005231C5">
          <w:rPr>
            <w:spacing w:val="-10"/>
            <w:w w:val="105"/>
            <w:sz w:val="19"/>
          </w:rPr>
          <w:delText xml:space="preserve"> </w:delText>
        </w:r>
        <w:r w:rsidDel="005231C5">
          <w:rPr>
            <w:spacing w:val="-1"/>
            <w:w w:val="105"/>
            <w:sz w:val="19"/>
          </w:rPr>
          <w:delText>employee</w:delText>
        </w:r>
        <w:r w:rsidDel="005231C5">
          <w:rPr>
            <w:spacing w:val="-13"/>
            <w:w w:val="105"/>
            <w:sz w:val="19"/>
          </w:rPr>
          <w:delText xml:space="preserve"> </w:delText>
        </w:r>
        <w:r w:rsidDel="005231C5">
          <w:rPr>
            <w:spacing w:val="-1"/>
            <w:w w:val="105"/>
            <w:sz w:val="19"/>
          </w:rPr>
          <w:delText>is</w:delText>
        </w:r>
        <w:r w:rsidDel="005231C5">
          <w:rPr>
            <w:spacing w:val="-12"/>
            <w:w w:val="105"/>
            <w:sz w:val="19"/>
          </w:rPr>
          <w:delText xml:space="preserve"> </w:delText>
        </w:r>
        <w:r w:rsidDel="005231C5">
          <w:rPr>
            <w:spacing w:val="-1"/>
            <w:w w:val="105"/>
            <w:sz w:val="19"/>
          </w:rPr>
          <w:delText>qualified</w:delText>
        </w:r>
        <w:r w:rsidDel="005231C5">
          <w:rPr>
            <w:spacing w:val="-10"/>
            <w:w w:val="105"/>
            <w:sz w:val="19"/>
          </w:rPr>
          <w:delText xml:space="preserve"> </w:delText>
        </w:r>
        <w:r w:rsidDel="005231C5">
          <w:rPr>
            <w:spacing w:val="-1"/>
            <w:w w:val="105"/>
            <w:sz w:val="19"/>
          </w:rPr>
          <w:delText>for</w:delText>
        </w:r>
        <w:r w:rsidDel="005231C5">
          <w:rPr>
            <w:spacing w:val="-12"/>
            <w:w w:val="105"/>
            <w:sz w:val="19"/>
          </w:rPr>
          <w:delText xml:space="preserve"> </w:delText>
        </w:r>
        <w:r w:rsidDel="005231C5">
          <w:rPr>
            <w:spacing w:val="-1"/>
            <w:w w:val="105"/>
            <w:sz w:val="19"/>
          </w:rPr>
          <w:delText>the</w:delText>
        </w:r>
        <w:r w:rsidDel="005231C5">
          <w:rPr>
            <w:spacing w:val="-12"/>
            <w:w w:val="105"/>
            <w:sz w:val="19"/>
          </w:rPr>
          <w:delText xml:space="preserve"> </w:delText>
        </w:r>
        <w:r w:rsidDel="005231C5">
          <w:rPr>
            <w:w w:val="105"/>
            <w:sz w:val="19"/>
          </w:rPr>
          <w:delText>job</w:delText>
        </w:r>
        <w:r w:rsidDel="005231C5">
          <w:rPr>
            <w:spacing w:val="-11"/>
            <w:w w:val="105"/>
            <w:sz w:val="19"/>
          </w:rPr>
          <w:delText xml:space="preserve"> </w:delText>
        </w:r>
        <w:r w:rsidDel="005231C5">
          <w:rPr>
            <w:w w:val="105"/>
            <w:sz w:val="19"/>
          </w:rPr>
          <w:delText>as</w:delText>
        </w:r>
        <w:r w:rsidDel="005231C5">
          <w:rPr>
            <w:spacing w:val="-12"/>
            <w:w w:val="105"/>
            <w:sz w:val="19"/>
          </w:rPr>
          <w:delText xml:space="preserve"> </w:delText>
        </w:r>
        <w:r w:rsidDel="005231C5">
          <w:rPr>
            <w:w w:val="105"/>
            <w:sz w:val="19"/>
          </w:rPr>
          <w:delText>determined</w:delText>
        </w:r>
        <w:r w:rsidDel="005231C5">
          <w:rPr>
            <w:spacing w:val="33"/>
            <w:w w:val="105"/>
            <w:sz w:val="19"/>
          </w:rPr>
          <w:delText xml:space="preserve"> </w:delText>
        </w:r>
        <w:r w:rsidDel="005231C5">
          <w:rPr>
            <w:w w:val="105"/>
            <w:sz w:val="19"/>
          </w:rPr>
          <w:delText>by</w:delText>
        </w:r>
        <w:r w:rsidDel="005231C5">
          <w:rPr>
            <w:spacing w:val="-13"/>
            <w:w w:val="105"/>
            <w:sz w:val="19"/>
          </w:rPr>
          <w:delText xml:space="preserve"> </w:delText>
        </w:r>
        <w:r w:rsidDel="005231C5">
          <w:rPr>
            <w:w w:val="105"/>
            <w:sz w:val="19"/>
          </w:rPr>
          <w:delText>the</w:delText>
        </w:r>
        <w:r w:rsidDel="005231C5">
          <w:rPr>
            <w:spacing w:val="-52"/>
            <w:w w:val="105"/>
            <w:sz w:val="19"/>
          </w:rPr>
          <w:delText xml:space="preserve"> </w:delText>
        </w:r>
        <w:r w:rsidDel="005231C5">
          <w:rPr>
            <w:spacing w:val="-1"/>
            <w:w w:val="105"/>
            <w:sz w:val="19"/>
          </w:rPr>
          <w:delText xml:space="preserve">Appointing Authority, and that there are person(s) with less </w:delText>
        </w:r>
        <w:r w:rsidDel="005231C5">
          <w:rPr>
            <w:w w:val="105"/>
            <w:sz w:val="19"/>
          </w:rPr>
          <w:delText>seniority in</w:delText>
        </w:r>
        <w:r w:rsidDel="005231C5">
          <w:rPr>
            <w:spacing w:val="-53"/>
            <w:w w:val="105"/>
            <w:sz w:val="19"/>
          </w:rPr>
          <w:delText xml:space="preserve"> </w:delText>
        </w:r>
        <w:r w:rsidDel="005231C5">
          <w:rPr>
            <w:w w:val="105"/>
            <w:sz w:val="19"/>
          </w:rPr>
          <w:delText>the</w:delText>
        </w:r>
        <w:r w:rsidDel="005231C5">
          <w:rPr>
            <w:spacing w:val="-3"/>
            <w:w w:val="105"/>
            <w:sz w:val="19"/>
          </w:rPr>
          <w:delText xml:space="preserve"> </w:delText>
        </w:r>
        <w:r w:rsidDel="005231C5">
          <w:rPr>
            <w:w w:val="105"/>
            <w:sz w:val="19"/>
          </w:rPr>
          <w:delText>lower</w:delText>
        </w:r>
        <w:r w:rsidDel="005231C5">
          <w:rPr>
            <w:spacing w:val="-2"/>
            <w:w w:val="105"/>
            <w:sz w:val="19"/>
          </w:rPr>
          <w:delText xml:space="preserve"> </w:delText>
        </w:r>
        <w:r w:rsidDel="005231C5">
          <w:rPr>
            <w:w w:val="105"/>
            <w:sz w:val="19"/>
          </w:rPr>
          <w:delText>title,</w:delText>
        </w:r>
        <w:r w:rsidDel="005231C5">
          <w:rPr>
            <w:spacing w:val="-3"/>
            <w:w w:val="105"/>
            <w:sz w:val="19"/>
          </w:rPr>
          <w:delText xml:space="preserve"> </w:delText>
        </w:r>
        <w:r w:rsidDel="005231C5">
          <w:rPr>
            <w:w w:val="105"/>
            <w:sz w:val="19"/>
          </w:rPr>
          <w:delText>or</w:delText>
        </w:r>
      </w:del>
    </w:p>
    <w:p w14:paraId="6BEA4AFF" w14:textId="7F751183" w:rsidR="005F34C2" w:rsidDel="005231C5" w:rsidRDefault="005F34C2">
      <w:pPr>
        <w:pStyle w:val="BodyText"/>
        <w:spacing w:before="10"/>
        <w:rPr>
          <w:del w:id="2086" w:author="Ian Russell" w:date="2021-06-02T14:22:00Z"/>
        </w:rPr>
      </w:pPr>
    </w:p>
    <w:p w14:paraId="164C1C97" w14:textId="20BCE688" w:rsidR="005F34C2" w:rsidDel="005231C5" w:rsidRDefault="00816183">
      <w:pPr>
        <w:pStyle w:val="ListParagraph"/>
        <w:numPr>
          <w:ilvl w:val="0"/>
          <w:numId w:val="48"/>
        </w:numPr>
        <w:tabs>
          <w:tab w:val="left" w:pos="2962"/>
        </w:tabs>
        <w:spacing w:line="244" w:lineRule="auto"/>
        <w:ind w:right="1314"/>
        <w:jc w:val="both"/>
        <w:rPr>
          <w:del w:id="2087" w:author="Ian Russell" w:date="2021-06-02T14:22:00Z"/>
          <w:sz w:val="19"/>
        </w:rPr>
      </w:pPr>
      <w:del w:id="2088" w:author="Ian Russell" w:date="2021-06-02T14:22:00Z">
        <w:r w:rsidDel="005231C5">
          <w:rPr>
            <w:spacing w:val="-1"/>
            <w:w w:val="105"/>
            <w:sz w:val="19"/>
          </w:rPr>
          <w:delText>to</w:delText>
        </w:r>
        <w:r w:rsidDel="005231C5">
          <w:rPr>
            <w:spacing w:val="-13"/>
            <w:w w:val="105"/>
            <w:sz w:val="19"/>
          </w:rPr>
          <w:delText xml:space="preserve"> </w:delText>
        </w:r>
        <w:r w:rsidDel="005231C5">
          <w:rPr>
            <w:spacing w:val="-1"/>
            <w:w w:val="105"/>
            <w:sz w:val="19"/>
          </w:rPr>
          <w:delText>a</w:delText>
        </w:r>
        <w:r w:rsidDel="005231C5">
          <w:rPr>
            <w:spacing w:val="-13"/>
            <w:w w:val="105"/>
            <w:sz w:val="19"/>
          </w:rPr>
          <w:delText xml:space="preserve"> </w:delText>
        </w:r>
        <w:r w:rsidDel="005231C5">
          <w:rPr>
            <w:spacing w:val="-1"/>
            <w:w w:val="105"/>
            <w:sz w:val="19"/>
          </w:rPr>
          <w:delText>vacant</w:delText>
        </w:r>
        <w:r w:rsidDel="005231C5">
          <w:rPr>
            <w:spacing w:val="-13"/>
            <w:w w:val="105"/>
            <w:sz w:val="19"/>
          </w:rPr>
          <w:delText xml:space="preserve"> </w:delText>
        </w:r>
        <w:r w:rsidDel="005231C5">
          <w:rPr>
            <w:spacing w:val="-1"/>
            <w:w w:val="105"/>
            <w:sz w:val="19"/>
          </w:rPr>
          <w:delText>position</w:delText>
        </w:r>
        <w:r w:rsidDel="005231C5">
          <w:rPr>
            <w:spacing w:val="-12"/>
            <w:w w:val="105"/>
            <w:sz w:val="19"/>
          </w:rPr>
          <w:delText xml:space="preserve"> </w:delText>
        </w:r>
        <w:r w:rsidDel="005231C5">
          <w:rPr>
            <w:w w:val="105"/>
            <w:sz w:val="19"/>
          </w:rPr>
          <w:delText>in</w:delText>
        </w:r>
        <w:r w:rsidDel="005231C5">
          <w:rPr>
            <w:spacing w:val="-13"/>
            <w:w w:val="105"/>
            <w:sz w:val="19"/>
          </w:rPr>
          <w:delText xml:space="preserve"> </w:delText>
        </w:r>
        <w:r w:rsidDel="005231C5">
          <w:rPr>
            <w:w w:val="105"/>
            <w:sz w:val="19"/>
          </w:rPr>
          <w:delText>any</w:delText>
        </w:r>
        <w:r w:rsidDel="005231C5">
          <w:rPr>
            <w:spacing w:val="-12"/>
            <w:w w:val="105"/>
            <w:sz w:val="19"/>
          </w:rPr>
          <w:delText xml:space="preserve"> </w:delText>
        </w:r>
        <w:r w:rsidDel="005231C5">
          <w:rPr>
            <w:w w:val="105"/>
            <w:sz w:val="19"/>
          </w:rPr>
          <w:delText>title</w:delText>
        </w:r>
        <w:r w:rsidDel="005231C5">
          <w:rPr>
            <w:spacing w:val="-13"/>
            <w:w w:val="105"/>
            <w:sz w:val="19"/>
          </w:rPr>
          <w:delText xml:space="preserve"> </w:delText>
        </w:r>
        <w:r w:rsidDel="005231C5">
          <w:rPr>
            <w:w w:val="105"/>
            <w:sz w:val="19"/>
          </w:rPr>
          <w:delText>for</w:delText>
        </w:r>
        <w:r w:rsidDel="005231C5">
          <w:rPr>
            <w:spacing w:val="-11"/>
            <w:w w:val="105"/>
            <w:sz w:val="19"/>
          </w:rPr>
          <w:delText xml:space="preserve"> </w:delText>
        </w:r>
        <w:r w:rsidDel="005231C5">
          <w:rPr>
            <w:w w:val="105"/>
            <w:sz w:val="19"/>
          </w:rPr>
          <w:delText>which</w:delText>
        </w:r>
        <w:r w:rsidDel="005231C5">
          <w:rPr>
            <w:spacing w:val="-11"/>
            <w:w w:val="105"/>
            <w:sz w:val="19"/>
          </w:rPr>
          <w:delText xml:space="preserve"> </w:delText>
        </w:r>
        <w:r w:rsidDel="005231C5">
          <w:rPr>
            <w:w w:val="105"/>
            <w:sz w:val="19"/>
          </w:rPr>
          <w:delText>the</w:delText>
        </w:r>
        <w:r w:rsidDel="005231C5">
          <w:rPr>
            <w:spacing w:val="-13"/>
            <w:w w:val="105"/>
            <w:sz w:val="19"/>
          </w:rPr>
          <w:delText xml:space="preserve"> </w:delText>
        </w:r>
        <w:r w:rsidDel="005231C5">
          <w:rPr>
            <w:w w:val="105"/>
            <w:sz w:val="19"/>
          </w:rPr>
          <w:delText>employee</w:delText>
        </w:r>
        <w:r w:rsidDel="005231C5">
          <w:rPr>
            <w:spacing w:val="-13"/>
            <w:w w:val="105"/>
            <w:sz w:val="19"/>
          </w:rPr>
          <w:delText xml:space="preserve"> </w:delText>
        </w:r>
        <w:r w:rsidDel="005231C5">
          <w:rPr>
            <w:w w:val="105"/>
            <w:sz w:val="19"/>
          </w:rPr>
          <w:delText>is</w:delText>
        </w:r>
        <w:r w:rsidDel="005231C5">
          <w:rPr>
            <w:spacing w:val="-14"/>
            <w:w w:val="105"/>
            <w:sz w:val="19"/>
          </w:rPr>
          <w:delText xml:space="preserve"> </w:delText>
        </w:r>
        <w:r w:rsidDel="005231C5">
          <w:rPr>
            <w:w w:val="105"/>
            <w:sz w:val="19"/>
          </w:rPr>
          <w:delText>qualified,</w:delText>
        </w:r>
        <w:r w:rsidDel="005231C5">
          <w:rPr>
            <w:spacing w:val="-53"/>
            <w:w w:val="105"/>
            <w:sz w:val="19"/>
          </w:rPr>
          <w:delText xml:space="preserve"> </w:delText>
        </w:r>
        <w:r w:rsidDel="005231C5">
          <w:rPr>
            <w:sz w:val="19"/>
          </w:rPr>
          <w:delText>as</w:delText>
        </w:r>
        <w:r w:rsidDel="005231C5">
          <w:rPr>
            <w:spacing w:val="8"/>
            <w:sz w:val="19"/>
          </w:rPr>
          <w:delText xml:space="preserve"> </w:delText>
        </w:r>
        <w:r w:rsidDel="005231C5">
          <w:rPr>
            <w:sz w:val="19"/>
          </w:rPr>
          <w:delText>determined</w:delText>
        </w:r>
        <w:r w:rsidDel="005231C5">
          <w:rPr>
            <w:spacing w:val="9"/>
            <w:sz w:val="19"/>
          </w:rPr>
          <w:delText xml:space="preserve"> </w:delText>
        </w:r>
        <w:r w:rsidDel="005231C5">
          <w:rPr>
            <w:sz w:val="19"/>
          </w:rPr>
          <w:delText>by</w:delText>
        </w:r>
        <w:r w:rsidDel="005231C5">
          <w:rPr>
            <w:spacing w:val="9"/>
            <w:sz w:val="19"/>
          </w:rPr>
          <w:delText xml:space="preserve"> </w:delText>
        </w:r>
        <w:r w:rsidDel="005231C5">
          <w:rPr>
            <w:sz w:val="19"/>
          </w:rPr>
          <w:delText>the</w:delText>
        </w:r>
        <w:r w:rsidDel="005231C5">
          <w:rPr>
            <w:spacing w:val="9"/>
            <w:sz w:val="19"/>
          </w:rPr>
          <w:delText xml:space="preserve"> </w:delText>
        </w:r>
        <w:r w:rsidDel="005231C5">
          <w:rPr>
            <w:sz w:val="19"/>
          </w:rPr>
          <w:delText>Appointing</w:delText>
        </w:r>
        <w:r w:rsidDel="005231C5">
          <w:rPr>
            <w:spacing w:val="9"/>
            <w:sz w:val="19"/>
          </w:rPr>
          <w:delText xml:space="preserve"> </w:delText>
        </w:r>
        <w:r w:rsidDel="005231C5">
          <w:rPr>
            <w:sz w:val="19"/>
          </w:rPr>
          <w:delText>Authority,</w:delText>
        </w:r>
        <w:r w:rsidDel="005231C5">
          <w:rPr>
            <w:spacing w:val="8"/>
            <w:sz w:val="19"/>
          </w:rPr>
          <w:delText xml:space="preserve"> </w:delText>
        </w:r>
        <w:r w:rsidDel="005231C5">
          <w:rPr>
            <w:sz w:val="19"/>
          </w:rPr>
          <w:delText>provided</w:delText>
        </w:r>
        <w:r w:rsidDel="005231C5">
          <w:rPr>
            <w:spacing w:val="9"/>
            <w:sz w:val="19"/>
          </w:rPr>
          <w:delText xml:space="preserve"> </w:delText>
        </w:r>
        <w:r w:rsidDel="005231C5">
          <w:rPr>
            <w:sz w:val="19"/>
          </w:rPr>
          <w:delText>that</w:delText>
        </w:r>
        <w:r w:rsidDel="005231C5">
          <w:rPr>
            <w:spacing w:val="9"/>
            <w:sz w:val="19"/>
          </w:rPr>
          <w:delText xml:space="preserve"> </w:delText>
        </w:r>
        <w:r w:rsidDel="005231C5">
          <w:rPr>
            <w:sz w:val="19"/>
          </w:rPr>
          <w:delText>he/she</w:delText>
        </w:r>
        <w:r w:rsidDel="005231C5">
          <w:rPr>
            <w:spacing w:val="11"/>
            <w:sz w:val="19"/>
          </w:rPr>
          <w:delText xml:space="preserve"> </w:delText>
        </w:r>
        <w:r w:rsidDel="005231C5">
          <w:rPr>
            <w:sz w:val="19"/>
          </w:rPr>
          <w:delText>is</w:delText>
        </w:r>
        <w:r w:rsidDel="005231C5">
          <w:rPr>
            <w:spacing w:val="1"/>
            <w:sz w:val="19"/>
          </w:rPr>
          <w:delText xml:space="preserve"> </w:delText>
        </w:r>
        <w:r w:rsidDel="005231C5">
          <w:rPr>
            <w:w w:val="105"/>
            <w:sz w:val="19"/>
          </w:rPr>
          <w:delText>is</w:delText>
        </w:r>
        <w:r w:rsidDel="005231C5">
          <w:rPr>
            <w:spacing w:val="-13"/>
            <w:w w:val="105"/>
            <w:sz w:val="19"/>
          </w:rPr>
          <w:delText xml:space="preserve"> </w:delText>
        </w:r>
        <w:r w:rsidDel="005231C5">
          <w:rPr>
            <w:w w:val="105"/>
            <w:sz w:val="19"/>
          </w:rPr>
          <w:delText>the</w:delText>
        </w:r>
        <w:r w:rsidDel="005231C5">
          <w:rPr>
            <w:spacing w:val="-12"/>
            <w:w w:val="105"/>
            <w:sz w:val="19"/>
          </w:rPr>
          <w:delText xml:space="preserve"> </w:delText>
        </w:r>
        <w:r w:rsidDel="005231C5">
          <w:rPr>
            <w:w w:val="105"/>
            <w:sz w:val="19"/>
          </w:rPr>
          <w:delText>most</w:delText>
        </w:r>
        <w:r w:rsidDel="005231C5">
          <w:rPr>
            <w:spacing w:val="-13"/>
            <w:w w:val="105"/>
            <w:sz w:val="19"/>
          </w:rPr>
          <w:delText xml:space="preserve"> </w:delText>
        </w:r>
        <w:r w:rsidDel="005231C5">
          <w:rPr>
            <w:w w:val="105"/>
            <w:sz w:val="19"/>
          </w:rPr>
          <w:delText>senior</w:delText>
        </w:r>
        <w:r w:rsidDel="005231C5">
          <w:rPr>
            <w:spacing w:val="-11"/>
            <w:w w:val="105"/>
            <w:sz w:val="19"/>
          </w:rPr>
          <w:delText xml:space="preserve"> </w:delText>
        </w:r>
        <w:r w:rsidDel="005231C5">
          <w:rPr>
            <w:w w:val="105"/>
            <w:sz w:val="19"/>
          </w:rPr>
          <w:delText>of</w:delText>
        </w:r>
        <w:r w:rsidDel="005231C5">
          <w:rPr>
            <w:spacing w:val="-12"/>
            <w:w w:val="105"/>
            <w:sz w:val="19"/>
          </w:rPr>
          <w:delText xml:space="preserve"> </w:delText>
        </w:r>
        <w:r w:rsidDel="005231C5">
          <w:rPr>
            <w:w w:val="105"/>
            <w:sz w:val="19"/>
          </w:rPr>
          <w:delText>the</w:delText>
        </w:r>
        <w:r w:rsidDel="005231C5">
          <w:rPr>
            <w:spacing w:val="-12"/>
            <w:w w:val="105"/>
            <w:sz w:val="19"/>
          </w:rPr>
          <w:delText xml:space="preserve"> </w:delText>
        </w:r>
        <w:r w:rsidDel="005231C5">
          <w:rPr>
            <w:w w:val="105"/>
            <w:sz w:val="19"/>
          </w:rPr>
          <w:delText>bumping</w:delText>
        </w:r>
        <w:r w:rsidDel="005231C5">
          <w:rPr>
            <w:spacing w:val="-12"/>
            <w:w w:val="105"/>
            <w:sz w:val="19"/>
          </w:rPr>
          <w:delText xml:space="preserve"> </w:delText>
        </w:r>
        <w:r w:rsidDel="005231C5">
          <w:rPr>
            <w:w w:val="105"/>
            <w:sz w:val="19"/>
          </w:rPr>
          <w:delText>employees</w:delText>
        </w:r>
        <w:r w:rsidDel="005231C5">
          <w:rPr>
            <w:spacing w:val="-12"/>
            <w:w w:val="105"/>
            <w:sz w:val="19"/>
          </w:rPr>
          <w:delText xml:space="preserve"> </w:delText>
        </w:r>
        <w:r w:rsidDel="005231C5">
          <w:rPr>
            <w:w w:val="105"/>
            <w:sz w:val="19"/>
          </w:rPr>
          <w:delText>vying</w:delText>
        </w:r>
        <w:r w:rsidDel="005231C5">
          <w:rPr>
            <w:spacing w:val="-12"/>
            <w:w w:val="105"/>
            <w:sz w:val="19"/>
          </w:rPr>
          <w:delText xml:space="preserve"> </w:delText>
        </w:r>
        <w:r w:rsidDel="005231C5">
          <w:rPr>
            <w:w w:val="105"/>
            <w:sz w:val="19"/>
          </w:rPr>
          <w:delText>for</w:delText>
        </w:r>
        <w:r w:rsidDel="005231C5">
          <w:rPr>
            <w:spacing w:val="-12"/>
            <w:w w:val="105"/>
            <w:sz w:val="19"/>
          </w:rPr>
          <w:delText xml:space="preserve"> </w:delText>
        </w:r>
        <w:r w:rsidDel="005231C5">
          <w:rPr>
            <w:w w:val="105"/>
            <w:sz w:val="19"/>
          </w:rPr>
          <w:delText>said</w:delText>
        </w:r>
        <w:r w:rsidDel="005231C5">
          <w:rPr>
            <w:spacing w:val="-11"/>
            <w:w w:val="105"/>
            <w:sz w:val="19"/>
          </w:rPr>
          <w:delText xml:space="preserve"> </w:delText>
        </w:r>
        <w:r w:rsidDel="005231C5">
          <w:rPr>
            <w:w w:val="105"/>
            <w:sz w:val="19"/>
          </w:rPr>
          <w:delText>title.</w:delText>
        </w:r>
      </w:del>
    </w:p>
    <w:p w14:paraId="00F17B64" w14:textId="77777777" w:rsidR="005F34C2" w:rsidRDefault="005F34C2">
      <w:pPr>
        <w:pStyle w:val="BodyText"/>
        <w:spacing w:before="6"/>
      </w:pPr>
    </w:p>
    <w:p w14:paraId="4B175716" w14:textId="6AE3120F" w:rsidR="005F34C2" w:rsidRDefault="00816183">
      <w:pPr>
        <w:pStyle w:val="BodyText"/>
        <w:spacing w:line="244" w:lineRule="auto"/>
        <w:ind w:left="2261" w:right="713"/>
      </w:pPr>
      <w:r>
        <w:rPr>
          <w:w w:val="105"/>
        </w:rPr>
        <w:t xml:space="preserve">Notwithstanding the above, an employee may bump to a lower position title </w:t>
      </w:r>
      <w:del w:id="2089" w:author="Ian Russell" w:date="2021-06-02T14:22:00Z">
        <w:r w:rsidDel="005231C5">
          <w:rPr>
            <w:w w:val="105"/>
          </w:rPr>
          <w:delText>in</w:delText>
        </w:r>
        <w:r w:rsidDel="005231C5">
          <w:rPr>
            <w:spacing w:val="1"/>
            <w:w w:val="105"/>
          </w:rPr>
          <w:delText xml:space="preserve"> </w:delText>
        </w:r>
        <w:r w:rsidDel="005231C5">
          <w:rPr>
            <w:w w:val="105"/>
          </w:rPr>
          <w:delText xml:space="preserve">another bumping corridor </w:delText>
        </w:r>
      </w:del>
      <w:r>
        <w:rPr>
          <w:w w:val="105"/>
        </w:rPr>
        <w:t>regardless of job grade if he/she has previously</w:t>
      </w:r>
      <w:r>
        <w:rPr>
          <w:spacing w:val="1"/>
          <w:w w:val="105"/>
        </w:rPr>
        <w:t xml:space="preserve"> </w:t>
      </w:r>
      <w:r>
        <w:rPr>
          <w:spacing w:val="-1"/>
          <w:w w:val="105"/>
        </w:rPr>
        <w:t>occupied</w:t>
      </w:r>
      <w:r>
        <w:rPr>
          <w:spacing w:val="-12"/>
          <w:w w:val="105"/>
        </w:rPr>
        <w:t xml:space="preserve"> </w:t>
      </w:r>
      <w:r>
        <w:rPr>
          <w:spacing w:val="-1"/>
          <w:w w:val="105"/>
        </w:rPr>
        <w:t>said</w:t>
      </w:r>
      <w:r>
        <w:rPr>
          <w:spacing w:val="-13"/>
          <w:w w:val="105"/>
        </w:rPr>
        <w:t xml:space="preserve"> </w:t>
      </w:r>
      <w:r>
        <w:rPr>
          <w:spacing w:val="-1"/>
          <w:w w:val="105"/>
        </w:rPr>
        <w:t>position,</w:t>
      </w:r>
      <w:r>
        <w:rPr>
          <w:spacing w:val="-11"/>
          <w:w w:val="105"/>
        </w:rPr>
        <w:t xml:space="preserve"> </w:t>
      </w:r>
      <w:r>
        <w:rPr>
          <w:spacing w:val="-1"/>
          <w:w w:val="105"/>
        </w:rPr>
        <w:t>provided</w:t>
      </w:r>
      <w:r>
        <w:rPr>
          <w:spacing w:val="-12"/>
          <w:w w:val="105"/>
        </w:rPr>
        <w:t xml:space="preserve"> </w:t>
      </w:r>
      <w:r>
        <w:rPr>
          <w:spacing w:val="-1"/>
          <w:w w:val="105"/>
        </w:rPr>
        <w:t>that</w:t>
      </w:r>
      <w:r>
        <w:rPr>
          <w:spacing w:val="-12"/>
          <w:w w:val="105"/>
        </w:rPr>
        <w:t xml:space="preserve"> </w:t>
      </w:r>
      <w:r>
        <w:rPr>
          <w:spacing w:val="-1"/>
          <w:w w:val="105"/>
        </w:rPr>
        <w:t>there</w:t>
      </w:r>
      <w:r>
        <w:rPr>
          <w:spacing w:val="-11"/>
          <w:w w:val="105"/>
        </w:rPr>
        <w:t xml:space="preserve"> </w:t>
      </w:r>
      <w:r>
        <w:rPr>
          <w:spacing w:val="-1"/>
          <w:w w:val="105"/>
        </w:rPr>
        <w:t>is</w:t>
      </w:r>
      <w:r>
        <w:rPr>
          <w:spacing w:val="-11"/>
          <w:w w:val="105"/>
        </w:rPr>
        <w:t xml:space="preserve"> </w:t>
      </w:r>
      <w:r>
        <w:rPr>
          <w:spacing w:val="-1"/>
          <w:w w:val="105"/>
        </w:rPr>
        <w:t>a</w:t>
      </w:r>
      <w:r>
        <w:rPr>
          <w:spacing w:val="-11"/>
          <w:w w:val="105"/>
        </w:rPr>
        <w:t xml:space="preserve"> </w:t>
      </w:r>
      <w:r>
        <w:rPr>
          <w:spacing w:val="-1"/>
          <w:w w:val="105"/>
        </w:rPr>
        <w:t>person(s)</w:t>
      </w:r>
      <w:r>
        <w:rPr>
          <w:spacing w:val="-11"/>
          <w:w w:val="105"/>
        </w:rPr>
        <w:t xml:space="preserve"> </w:t>
      </w:r>
      <w:r>
        <w:rPr>
          <w:spacing w:val="-1"/>
          <w:w w:val="105"/>
        </w:rPr>
        <w:t>with</w:t>
      </w:r>
      <w:r>
        <w:rPr>
          <w:spacing w:val="-11"/>
          <w:w w:val="105"/>
        </w:rPr>
        <w:t xml:space="preserve"> </w:t>
      </w:r>
      <w:r>
        <w:rPr>
          <w:spacing w:val="-1"/>
          <w:w w:val="105"/>
        </w:rPr>
        <w:t>less</w:t>
      </w:r>
      <w:r>
        <w:rPr>
          <w:spacing w:val="-11"/>
          <w:w w:val="105"/>
        </w:rPr>
        <w:t xml:space="preserve"> </w:t>
      </w:r>
      <w:r>
        <w:rPr>
          <w:w w:val="105"/>
        </w:rPr>
        <w:t>seniority</w:t>
      </w:r>
      <w:r>
        <w:rPr>
          <w:spacing w:val="-12"/>
          <w:w w:val="105"/>
        </w:rPr>
        <w:t xml:space="preserve"> </w:t>
      </w:r>
      <w:r>
        <w:rPr>
          <w:w w:val="105"/>
        </w:rPr>
        <w:t>in</w:t>
      </w:r>
      <w:r>
        <w:rPr>
          <w:spacing w:val="-12"/>
          <w:w w:val="105"/>
        </w:rPr>
        <w:t xml:space="preserve"> </w:t>
      </w:r>
      <w:r>
        <w:rPr>
          <w:w w:val="105"/>
        </w:rPr>
        <w:t>the</w:t>
      </w:r>
      <w:r>
        <w:rPr>
          <w:spacing w:val="-53"/>
          <w:w w:val="105"/>
        </w:rPr>
        <w:t xml:space="preserve"> </w:t>
      </w:r>
      <w:r>
        <w:rPr>
          <w:w w:val="105"/>
        </w:rPr>
        <w:t>title and provided that the employee satisfactorily performed the duties of the</w:t>
      </w:r>
      <w:r>
        <w:rPr>
          <w:spacing w:val="1"/>
          <w:w w:val="105"/>
        </w:rPr>
        <w:t xml:space="preserve"> </w:t>
      </w:r>
      <w:r>
        <w:rPr>
          <w:spacing w:val="-1"/>
          <w:w w:val="105"/>
        </w:rPr>
        <w:t xml:space="preserve">position during his/her tenure in the </w:t>
      </w:r>
      <w:r>
        <w:rPr>
          <w:w w:val="105"/>
        </w:rPr>
        <w:t>position. It is incumbent upon the employee</w:t>
      </w:r>
      <w:r>
        <w:rPr>
          <w:spacing w:val="-53"/>
          <w:w w:val="105"/>
        </w:rPr>
        <w:t xml:space="preserve"> </w:t>
      </w:r>
      <w:r>
        <w:rPr>
          <w:w w:val="105"/>
        </w:rPr>
        <w:t xml:space="preserve">to notify the </w:t>
      </w:r>
      <w:del w:id="2090" w:author="Ian Russell" w:date="2021-06-02T14:22:00Z">
        <w:r w:rsidDel="005231C5">
          <w:rPr>
            <w:w w:val="105"/>
          </w:rPr>
          <w:delText>Appointing Authority</w:delText>
        </w:r>
      </w:del>
      <w:ins w:id="2091" w:author="Ian Russell" w:date="2021-06-02T14:22:00Z">
        <w:r w:rsidR="005231C5">
          <w:rPr>
            <w:w w:val="105"/>
          </w:rPr>
          <w:t>Employer</w:t>
        </w:r>
      </w:ins>
      <w:r>
        <w:rPr>
          <w:w w:val="105"/>
        </w:rPr>
        <w:t xml:space="preserve"> that he/she believes that they are entitled to</w:t>
      </w:r>
      <w:r>
        <w:rPr>
          <w:spacing w:val="1"/>
          <w:w w:val="105"/>
        </w:rPr>
        <w:t xml:space="preserve"> </w:t>
      </w:r>
      <w:r>
        <w:rPr>
          <w:spacing w:val="-1"/>
          <w:w w:val="105"/>
        </w:rPr>
        <w:t>consideration</w:t>
      </w:r>
      <w:r>
        <w:rPr>
          <w:spacing w:val="-13"/>
          <w:w w:val="105"/>
        </w:rPr>
        <w:t xml:space="preserve"> </w:t>
      </w:r>
      <w:r>
        <w:rPr>
          <w:spacing w:val="-1"/>
          <w:w w:val="105"/>
        </w:rPr>
        <w:t>under</w:t>
      </w:r>
      <w:r>
        <w:rPr>
          <w:spacing w:val="-12"/>
          <w:w w:val="105"/>
        </w:rPr>
        <w:t xml:space="preserve"> </w:t>
      </w:r>
      <w:r>
        <w:rPr>
          <w:spacing w:val="-1"/>
          <w:w w:val="105"/>
        </w:rPr>
        <w:t>this</w:t>
      </w:r>
      <w:r>
        <w:rPr>
          <w:spacing w:val="-12"/>
          <w:w w:val="105"/>
        </w:rPr>
        <w:t xml:space="preserve"> </w:t>
      </w:r>
      <w:r>
        <w:rPr>
          <w:w w:val="105"/>
        </w:rPr>
        <w:t>paragraph,</w:t>
      </w:r>
      <w:r>
        <w:rPr>
          <w:spacing w:val="-13"/>
          <w:w w:val="105"/>
        </w:rPr>
        <w:t xml:space="preserve"> </w:t>
      </w:r>
      <w:r>
        <w:rPr>
          <w:w w:val="105"/>
        </w:rPr>
        <w:t>and</w:t>
      </w:r>
      <w:r>
        <w:rPr>
          <w:spacing w:val="-13"/>
          <w:w w:val="105"/>
        </w:rPr>
        <w:t xml:space="preserve"> </w:t>
      </w:r>
      <w:r>
        <w:rPr>
          <w:w w:val="105"/>
        </w:rPr>
        <w:t>such</w:t>
      </w:r>
      <w:r>
        <w:rPr>
          <w:spacing w:val="-12"/>
          <w:w w:val="105"/>
        </w:rPr>
        <w:t xml:space="preserve"> </w:t>
      </w:r>
      <w:r>
        <w:rPr>
          <w:w w:val="105"/>
        </w:rPr>
        <w:t>notice</w:t>
      </w:r>
      <w:r>
        <w:rPr>
          <w:spacing w:val="-12"/>
          <w:w w:val="105"/>
        </w:rPr>
        <w:t xml:space="preserve"> </w:t>
      </w:r>
      <w:r>
        <w:rPr>
          <w:w w:val="105"/>
        </w:rPr>
        <w:t>must</w:t>
      </w:r>
      <w:r>
        <w:rPr>
          <w:spacing w:val="-12"/>
          <w:w w:val="105"/>
        </w:rPr>
        <w:t xml:space="preserve"> </w:t>
      </w:r>
      <w:r>
        <w:rPr>
          <w:w w:val="105"/>
        </w:rPr>
        <w:t>be</w:t>
      </w:r>
      <w:r>
        <w:rPr>
          <w:spacing w:val="-12"/>
          <w:w w:val="105"/>
        </w:rPr>
        <w:t xml:space="preserve"> </w:t>
      </w:r>
      <w:r>
        <w:rPr>
          <w:w w:val="105"/>
        </w:rPr>
        <w:t>made</w:t>
      </w:r>
      <w:r>
        <w:rPr>
          <w:spacing w:val="-12"/>
          <w:w w:val="105"/>
        </w:rPr>
        <w:t xml:space="preserve"> </w:t>
      </w:r>
      <w:r>
        <w:rPr>
          <w:w w:val="105"/>
        </w:rPr>
        <w:t>during</w:t>
      </w:r>
      <w:r>
        <w:rPr>
          <w:spacing w:val="-12"/>
          <w:w w:val="105"/>
        </w:rPr>
        <w:t xml:space="preserve"> </w:t>
      </w:r>
      <w:r>
        <w:rPr>
          <w:w w:val="105"/>
        </w:rPr>
        <w:t>the</w:t>
      </w:r>
    </w:p>
    <w:p w14:paraId="6F898357" w14:textId="77777777" w:rsidR="005F34C2" w:rsidRDefault="00816183">
      <w:pPr>
        <w:pStyle w:val="BodyText"/>
        <w:spacing w:before="76" w:line="247" w:lineRule="auto"/>
        <w:ind w:left="2261" w:right="713"/>
      </w:pPr>
      <w:r>
        <w:t>bump</w:t>
      </w:r>
      <w:r>
        <w:rPr>
          <w:spacing w:val="8"/>
        </w:rPr>
        <w:t xml:space="preserve"> </w:t>
      </w:r>
      <w:r>
        <w:t>selection</w:t>
      </w:r>
      <w:r>
        <w:rPr>
          <w:spacing w:val="8"/>
        </w:rPr>
        <w:t xml:space="preserve"> </w:t>
      </w:r>
      <w:r>
        <w:t>time</w:t>
      </w:r>
      <w:r>
        <w:rPr>
          <w:spacing w:val="8"/>
        </w:rPr>
        <w:t xml:space="preserve"> </w:t>
      </w:r>
      <w:r>
        <w:t>period</w:t>
      </w:r>
      <w:r>
        <w:rPr>
          <w:spacing w:val="9"/>
        </w:rPr>
        <w:t xml:space="preserve"> </w:t>
      </w:r>
      <w:r>
        <w:t>specified</w:t>
      </w:r>
      <w:r>
        <w:rPr>
          <w:spacing w:val="8"/>
        </w:rPr>
        <w:t xml:space="preserve"> </w:t>
      </w:r>
      <w:r>
        <w:t>above.</w:t>
      </w:r>
      <w:r>
        <w:rPr>
          <w:spacing w:val="18"/>
        </w:rPr>
        <w:t xml:space="preserve"> </w:t>
      </w:r>
      <w:r>
        <w:t>In</w:t>
      </w:r>
      <w:r>
        <w:rPr>
          <w:spacing w:val="8"/>
        </w:rPr>
        <w:t xml:space="preserve"> </w:t>
      </w:r>
      <w:r>
        <w:t>such</w:t>
      </w:r>
      <w:r>
        <w:rPr>
          <w:spacing w:val="9"/>
        </w:rPr>
        <w:t xml:space="preserve"> </w:t>
      </w:r>
      <w:r>
        <w:t>a</w:t>
      </w:r>
      <w:r>
        <w:rPr>
          <w:spacing w:val="8"/>
        </w:rPr>
        <w:t xml:space="preserve"> </w:t>
      </w:r>
      <w:r>
        <w:t>circumstance,</w:t>
      </w:r>
      <w:r>
        <w:rPr>
          <w:spacing w:val="7"/>
        </w:rPr>
        <w:t xml:space="preserve"> </w:t>
      </w:r>
      <w:r>
        <w:t>the</w:t>
      </w:r>
      <w:r>
        <w:rPr>
          <w:spacing w:val="9"/>
        </w:rPr>
        <w:t xml:space="preserve"> </w:t>
      </w:r>
      <w:r>
        <w:t>bump</w:t>
      </w:r>
      <w:r>
        <w:rPr>
          <w:spacing w:val="1"/>
        </w:rPr>
        <w:t xml:space="preserve"> </w:t>
      </w:r>
      <w:r>
        <w:rPr>
          <w:w w:val="105"/>
        </w:rPr>
        <w:t>shall</w:t>
      </w:r>
      <w:r>
        <w:rPr>
          <w:spacing w:val="-11"/>
          <w:w w:val="105"/>
        </w:rPr>
        <w:t xml:space="preserve"> </w:t>
      </w:r>
      <w:r>
        <w:rPr>
          <w:w w:val="105"/>
        </w:rPr>
        <w:t>be</w:t>
      </w:r>
      <w:r>
        <w:rPr>
          <w:spacing w:val="-11"/>
          <w:w w:val="105"/>
        </w:rPr>
        <w:t xml:space="preserve"> </w:t>
      </w:r>
      <w:r>
        <w:rPr>
          <w:w w:val="105"/>
        </w:rPr>
        <w:t>to</w:t>
      </w:r>
      <w:r>
        <w:rPr>
          <w:spacing w:val="-11"/>
          <w:w w:val="105"/>
        </w:rPr>
        <w:t xml:space="preserve"> </w:t>
      </w:r>
      <w:r>
        <w:rPr>
          <w:w w:val="105"/>
        </w:rPr>
        <w:t>the</w:t>
      </w:r>
      <w:r>
        <w:rPr>
          <w:spacing w:val="-10"/>
          <w:w w:val="105"/>
        </w:rPr>
        <w:t xml:space="preserve"> </w:t>
      </w:r>
      <w:r>
        <w:rPr>
          <w:w w:val="105"/>
        </w:rPr>
        <w:t>position</w:t>
      </w:r>
      <w:r>
        <w:rPr>
          <w:spacing w:val="-9"/>
          <w:w w:val="105"/>
        </w:rPr>
        <w:t xml:space="preserve"> </w:t>
      </w:r>
      <w:r>
        <w:rPr>
          <w:w w:val="105"/>
        </w:rPr>
        <w:t>of</w:t>
      </w:r>
      <w:r>
        <w:rPr>
          <w:spacing w:val="-11"/>
          <w:w w:val="105"/>
        </w:rPr>
        <w:t xml:space="preserve"> </w:t>
      </w:r>
      <w:r>
        <w:rPr>
          <w:w w:val="105"/>
        </w:rPr>
        <w:t>the</w:t>
      </w:r>
      <w:r>
        <w:rPr>
          <w:spacing w:val="-11"/>
          <w:w w:val="105"/>
        </w:rPr>
        <w:t xml:space="preserve"> </w:t>
      </w:r>
      <w:r>
        <w:rPr>
          <w:w w:val="105"/>
        </w:rPr>
        <w:t>least</w:t>
      </w:r>
      <w:r>
        <w:rPr>
          <w:spacing w:val="-11"/>
          <w:w w:val="105"/>
        </w:rPr>
        <w:t xml:space="preserve"> </w:t>
      </w:r>
      <w:r>
        <w:rPr>
          <w:w w:val="105"/>
        </w:rPr>
        <w:t>senior</w:t>
      </w:r>
      <w:r>
        <w:rPr>
          <w:spacing w:val="-10"/>
          <w:w w:val="105"/>
        </w:rPr>
        <w:t xml:space="preserve"> </w:t>
      </w:r>
      <w:r>
        <w:rPr>
          <w:w w:val="105"/>
        </w:rPr>
        <w:t>employee</w:t>
      </w:r>
      <w:r>
        <w:rPr>
          <w:spacing w:val="-11"/>
          <w:w w:val="105"/>
        </w:rPr>
        <w:t xml:space="preserve"> </w:t>
      </w:r>
      <w:r>
        <w:rPr>
          <w:w w:val="105"/>
        </w:rPr>
        <w:t>in</w:t>
      </w:r>
      <w:r>
        <w:rPr>
          <w:spacing w:val="-11"/>
          <w:w w:val="105"/>
        </w:rPr>
        <w:t xml:space="preserve"> </w:t>
      </w:r>
      <w:r>
        <w:rPr>
          <w:w w:val="105"/>
        </w:rPr>
        <w:t>the</w:t>
      </w:r>
      <w:r>
        <w:rPr>
          <w:spacing w:val="-9"/>
          <w:w w:val="105"/>
        </w:rPr>
        <w:t xml:space="preserve"> </w:t>
      </w:r>
      <w:r>
        <w:rPr>
          <w:w w:val="105"/>
        </w:rPr>
        <w:t>affected</w:t>
      </w:r>
      <w:r>
        <w:rPr>
          <w:spacing w:val="-11"/>
          <w:w w:val="105"/>
        </w:rPr>
        <w:t xml:space="preserve"> </w:t>
      </w:r>
      <w:r>
        <w:rPr>
          <w:w w:val="105"/>
        </w:rPr>
        <w:t>job</w:t>
      </w:r>
      <w:r>
        <w:rPr>
          <w:spacing w:val="-9"/>
          <w:w w:val="105"/>
        </w:rPr>
        <w:t xml:space="preserve"> </w:t>
      </w:r>
      <w:r>
        <w:rPr>
          <w:w w:val="105"/>
        </w:rPr>
        <w:t>title.</w:t>
      </w:r>
    </w:p>
    <w:p w14:paraId="09808CF5" w14:textId="77777777" w:rsidR="005F34C2" w:rsidRDefault="005F34C2">
      <w:pPr>
        <w:pStyle w:val="BodyText"/>
        <w:spacing w:before="2"/>
      </w:pPr>
    </w:p>
    <w:p w14:paraId="23AC394B" w14:textId="6B5C9E0F" w:rsidR="005F34C2" w:rsidDel="005231C5" w:rsidRDefault="00816183">
      <w:pPr>
        <w:pStyle w:val="BodyText"/>
        <w:spacing w:before="1" w:line="244" w:lineRule="auto"/>
        <w:ind w:left="2261" w:right="713"/>
        <w:rPr>
          <w:del w:id="2092" w:author="Ian Russell" w:date="2021-06-02T14:23:00Z"/>
        </w:rPr>
      </w:pPr>
      <w:del w:id="2093" w:author="Ian Russell" w:date="2021-06-02T14:23:00Z">
        <w:r w:rsidDel="005231C5">
          <w:rPr>
            <w:spacing w:val="-1"/>
            <w:w w:val="105"/>
          </w:rPr>
          <w:delText>In</w:delText>
        </w:r>
        <w:r w:rsidDel="005231C5">
          <w:rPr>
            <w:spacing w:val="-12"/>
            <w:w w:val="105"/>
          </w:rPr>
          <w:delText xml:space="preserve"> </w:delText>
        </w:r>
        <w:r w:rsidDel="005231C5">
          <w:rPr>
            <w:spacing w:val="-1"/>
            <w:w w:val="105"/>
          </w:rPr>
          <w:delText>addition,</w:delText>
        </w:r>
        <w:r w:rsidDel="005231C5">
          <w:rPr>
            <w:spacing w:val="-11"/>
            <w:w w:val="105"/>
          </w:rPr>
          <w:delText xml:space="preserve"> </w:delText>
        </w:r>
        <w:r w:rsidDel="005231C5">
          <w:rPr>
            <w:spacing w:val="-1"/>
            <w:w w:val="105"/>
          </w:rPr>
          <w:delText>an</w:delText>
        </w:r>
        <w:r w:rsidDel="005231C5">
          <w:rPr>
            <w:spacing w:val="-12"/>
            <w:w w:val="105"/>
          </w:rPr>
          <w:delText xml:space="preserve"> </w:delText>
        </w:r>
        <w:r w:rsidDel="005231C5">
          <w:rPr>
            <w:spacing w:val="-1"/>
            <w:w w:val="105"/>
          </w:rPr>
          <w:delText>employee</w:delText>
        </w:r>
        <w:r w:rsidDel="005231C5">
          <w:rPr>
            <w:spacing w:val="-13"/>
            <w:w w:val="105"/>
          </w:rPr>
          <w:delText xml:space="preserve"> </w:delText>
        </w:r>
        <w:r w:rsidDel="005231C5">
          <w:rPr>
            <w:spacing w:val="-1"/>
            <w:w w:val="105"/>
          </w:rPr>
          <w:delText>may</w:delText>
        </w:r>
        <w:r w:rsidDel="005231C5">
          <w:rPr>
            <w:spacing w:val="-13"/>
            <w:w w:val="105"/>
          </w:rPr>
          <w:delText xml:space="preserve"> </w:delText>
        </w:r>
        <w:r w:rsidDel="005231C5">
          <w:rPr>
            <w:spacing w:val="-1"/>
            <w:w w:val="105"/>
          </w:rPr>
          <w:delText>bump</w:delText>
        </w:r>
        <w:r w:rsidDel="005231C5">
          <w:rPr>
            <w:spacing w:val="-10"/>
            <w:w w:val="105"/>
          </w:rPr>
          <w:delText xml:space="preserve"> </w:delText>
        </w:r>
        <w:r w:rsidDel="005231C5">
          <w:rPr>
            <w:spacing w:val="-1"/>
            <w:w w:val="105"/>
          </w:rPr>
          <w:delText>to</w:delText>
        </w:r>
        <w:r w:rsidDel="005231C5">
          <w:rPr>
            <w:spacing w:val="-10"/>
            <w:w w:val="105"/>
          </w:rPr>
          <w:delText xml:space="preserve"> </w:delText>
        </w:r>
        <w:r w:rsidDel="005231C5">
          <w:rPr>
            <w:spacing w:val="-1"/>
            <w:w w:val="105"/>
          </w:rPr>
          <w:delText>a</w:delText>
        </w:r>
        <w:r w:rsidDel="005231C5">
          <w:rPr>
            <w:spacing w:val="-12"/>
            <w:w w:val="105"/>
          </w:rPr>
          <w:delText xml:space="preserve"> </w:delText>
        </w:r>
        <w:r w:rsidDel="005231C5">
          <w:rPr>
            <w:spacing w:val="-1"/>
            <w:w w:val="105"/>
          </w:rPr>
          <w:delText>lower</w:delText>
        </w:r>
        <w:r w:rsidDel="005231C5">
          <w:rPr>
            <w:spacing w:val="-11"/>
            <w:w w:val="105"/>
          </w:rPr>
          <w:delText xml:space="preserve"> </w:delText>
        </w:r>
        <w:r w:rsidDel="005231C5">
          <w:rPr>
            <w:w w:val="105"/>
          </w:rPr>
          <w:delText>position</w:delText>
        </w:r>
        <w:r w:rsidDel="005231C5">
          <w:rPr>
            <w:spacing w:val="-12"/>
            <w:w w:val="105"/>
          </w:rPr>
          <w:delText xml:space="preserve"> </w:delText>
        </w:r>
        <w:r w:rsidDel="005231C5">
          <w:rPr>
            <w:w w:val="105"/>
          </w:rPr>
          <w:delText>title</w:delText>
        </w:r>
        <w:r w:rsidDel="005231C5">
          <w:rPr>
            <w:spacing w:val="-12"/>
            <w:w w:val="105"/>
          </w:rPr>
          <w:delText xml:space="preserve"> </w:delText>
        </w:r>
        <w:r w:rsidDel="005231C5">
          <w:rPr>
            <w:w w:val="105"/>
          </w:rPr>
          <w:delText>in</w:delText>
        </w:r>
        <w:r w:rsidDel="005231C5">
          <w:rPr>
            <w:spacing w:val="-11"/>
            <w:w w:val="105"/>
          </w:rPr>
          <w:delText xml:space="preserve"> </w:delText>
        </w:r>
        <w:r w:rsidDel="005231C5">
          <w:rPr>
            <w:w w:val="105"/>
          </w:rPr>
          <w:delText>another</w:delText>
        </w:r>
        <w:r w:rsidDel="005231C5">
          <w:rPr>
            <w:spacing w:val="-12"/>
            <w:w w:val="105"/>
          </w:rPr>
          <w:delText xml:space="preserve"> </w:delText>
        </w:r>
        <w:r w:rsidDel="005231C5">
          <w:rPr>
            <w:w w:val="105"/>
          </w:rPr>
          <w:delText>bumping</w:delText>
        </w:r>
        <w:r w:rsidDel="005231C5">
          <w:rPr>
            <w:spacing w:val="1"/>
            <w:w w:val="105"/>
          </w:rPr>
          <w:delText xml:space="preserve"> </w:delText>
        </w:r>
        <w:r w:rsidDel="005231C5">
          <w:rPr>
            <w:spacing w:val="-1"/>
            <w:w w:val="105"/>
          </w:rPr>
          <w:delText xml:space="preserve">corridor if the employee can </w:delText>
        </w:r>
        <w:r w:rsidDel="005231C5">
          <w:rPr>
            <w:w w:val="105"/>
          </w:rPr>
          <w:delText>demonstrate that he/she is clearly more qualified</w:delText>
        </w:r>
        <w:r w:rsidDel="005231C5">
          <w:rPr>
            <w:spacing w:val="1"/>
            <w:w w:val="105"/>
          </w:rPr>
          <w:delText xml:space="preserve"> </w:delText>
        </w:r>
        <w:r w:rsidDel="005231C5">
          <w:rPr>
            <w:w w:val="105"/>
          </w:rPr>
          <w:delText>and more senior than the employee currently performing the duties of the</w:delText>
        </w:r>
        <w:r w:rsidDel="005231C5">
          <w:rPr>
            <w:spacing w:val="1"/>
            <w:w w:val="105"/>
          </w:rPr>
          <w:delText xml:space="preserve"> </w:delText>
        </w:r>
        <w:r w:rsidDel="005231C5">
          <w:delText>position.</w:delText>
        </w:r>
        <w:r w:rsidDel="005231C5">
          <w:rPr>
            <w:spacing w:val="21"/>
          </w:rPr>
          <w:delText xml:space="preserve"> </w:delText>
        </w:r>
        <w:r w:rsidDel="005231C5">
          <w:delText>The</w:delText>
        </w:r>
        <w:r w:rsidDel="005231C5">
          <w:rPr>
            <w:spacing w:val="10"/>
          </w:rPr>
          <w:delText xml:space="preserve"> </w:delText>
        </w:r>
        <w:r w:rsidDel="005231C5">
          <w:delText>responsibility</w:delText>
        </w:r>
        <w:r w:rsidDel="005231C5">
          <w:rPr>
            <w:spacing w:val="8"/>
          </w:rPr>
          <w:delText xml:space="preserve"> </w:delText>
        </w:r>
        <w:r w:rsidDel="005231C5">
          <w:delText>for</w:delText>
        </w:r>
        <w:r w:rsidDel="005231C5">
          <w:rPr>
            <w:spacing w:val="11"/>
          </w:rPr>
          <w:delText xml:space="preserve"> </w:delText>
        </w:r>
        <w:r w:rsidDel="005231C5">
          <w:delText>determining</w:delText>
        </w:r>
        <w:r w:rsidDel="005231C5">
          <w:rPr>
            <w:spacing w:val="10"/>
          </w:rPr>
          <w:delText xml:space="preserve"> </w:delText>
        </w:r>
        <w:r w:rsidDel="005231C5">
          <w:delText>if</w:delText>
        </w:r>
        <w:r w:rsidDel="005231C5">
          <w:rPr>
            <w:spacing w:val="11"/>
          </w:rPr>
          <w:delText xml:space="preserve"> </w:delText>
        </w:r>
        <w:r w:rsidDel="005231C5">
          <w:delText>such</w:delText>
        </w:r>
        <w:r w:rsidDel="005231C5">
          <w:rPr>
            <w:spacing w:val="11"/>
          </w:rPr>
          <w:delText xml:space="preserve"> </w:delText>
        </w:r>
        <w:r w:rsidDel="005231C5">
          <w:delText>an</w:delText>
        </w:r>
        <w:r w:rsidDel="005231C5">
          <w:rPr>
            <w:spacing w:val="11"/>
          </w:rPr>
          <w:delText xml:space="preserve"> </w:delText>
        </w:r>
        <w:r w:rsidDel="005231C5">
          <w:delText>opportunity</w:delText>
        </w:r>
        <w:r w:rsidDel="005231C5">
          <w:rPr>
            <w:spacing w:val="9"/>
          </w:rPr>
          <w:delText xml:space="preserve"> </w:delText>
        </w:r>
        <w:r w:rsidDel="005231C5">
          <w:delText>exists,</w:delText>
        </w:r>
        <w:r w:rsidDel="005231C5">
          <w:rPr>
            <w:spacing w:val="8"/>
          </w:rPr>
          <w:delText xml:space="preserve"> </w:delText>
        </w:r>
        <w:r w:rsidDel="005231C5">
          <w:delText>and</w:delText>
        </w:r>
        <w:r w:rsidDel="005231C5">
          <w:rPr>
            <w:spacing w:val="11"/>
          </w:rPr>
          <w:delText xml:space="preserve"> </w:delText>
        </w:r>
        <w:r w:rsidDel="005231C5">
          <w:delText>for</w:delText>
        </w:r>
        <w:r w:rsidDel="005231C5">
          <w:rPr>
            <w:spacing w:val="-50"/>
          </w:rPr>
          <w:delText xml:space="preserve"> </w:delText>
        </w:r>
        <w:r w:rsidDel="005231C5">
          <w:rPr>
            <w:w w:val="105"/>
          </w:rPr>
          <w:delText>making such an assertion, is solely that of the employee, and such assertion</w:delText>
        </w:r>
        <w:r w:rsidDel="005231C5">
          <w:rPr>
            <w:spacing w:val="1"/>
            <w:w w:val="105"/>
          </w:rPr>
          <w:delText xml:space="preserve"> </w:delText>
        </w:r>
        <w:r w:rsidDel="005231C5">
          <w:rPr>
            <w:w w:val="105"/>
          </w:rPr>
          <w:delText>must be made during the bump selection time period specified above. The</w:delText>
        </w:r>
        <w:r w:rsidDel="005231C5">
          <w:rPr>
            <w:spacing w:val="1"/>
            <w:w w:val="105"/>
          </w:rPr>
          <w:delText xml:space="preserve"> </w:delText>
        </w:r>
        <w:r w:rsidDel="005231C5">
          <w:rPr>
            <w:w w:val="105"/>
          </w:rPr>
          <w:delText>criteria the Appointing Authority shall apply in making the determination of</w:delText>
        </w:r>
        <w:r w:rsidDel="005231C5">
          <w:rPr>
            <w:spacing w:val="1"/>
            <w:w w:val="105"/>
          </w:rPr>
          <w:delText xml:space="preserve"> </w:delText>
        </w:r>
        <w:r w:rsidDel="005231C5">
          <w:rPr>
            <w:spacing w:val="-1"/>
            <w:w w:val="105"/>
          </w:rPr>
          <w:delText xml:space="preserve">superior qualifications shall be the criteria applied for </w:delText>
        </w:r>
        <w:r w:rsidDel="005231C5">
          <w:rPr>
            <w:w w:val="105"/>
          </w:rPr>
          <w:delText>promotions in Article 14,</w:delText>
        </w:r>
        <w:r w:rsidDel="005231C5">
          <w:rPr>
            <w:spacing w:val="1"/>
            <w:w w:val="105"/>
          </w:rPr>
          <w:delText xml:space="preserve"> </w:delText>
        </w:r>
        <w:r w:rsidDel="005231C5">
          <w:rPr>
            <w:w w:val="105"/>
          </w:rPr>
          <w:delText>Section</w:delText>
        </w:r>
        <w:r w:rsidDel="005231C5">
          <w:rPr>
            <w:spacing w:val="-4"/>
            <w:w w:val="105"/>
          </w:rPr>
          <w:delText xml:space="preserve"> </w:delText>
        </w:r>
        <w:r w:rsidDel="005231C5">
          <w:rPr>
            <w:w w:val="105"/>
          </w:rPr>
          <w:delText>2</w:delText>
        </w:r>
        <w:r w:rsidDel="005231C5">
          <w:rPr>
            <w:spacing w:val="-3"/>
            <w:w w:val="105"/>
          </w:rPr>
          <w:delText xml:space="preserve"> </w:delText>
        </w:r>
        <w:r w:rsidDel="005231C5">
          <w:rPr>
            <w:w w:val="105"/>
          </w:rPr>
          <w:delText>B</w:delText>
        </w:r>
        <w:r w:rsidDel="005231C5">
          <w:rPr>
            <w:spacing w:val="-4"/>
            <w:w w:val="105"/>
          </w:rPr>
          <w:delText xml:space="preserve"> </w:delText>
        </w:r>
        <w:r w:rsidDel="005231C5">
          <w:rPr>
            <w:w w:val="105"/>
          </w:rPr>
          <w:delText>of</w:delText>
        </w:r>
        <w:r w:rsidDel="005231C5">
          <w:rPr>
            <w:spacing w:val="-3"/>
            <w:w w:val="105"/>
          </w:rPr>
          <w:delText xml:space="preserve"> </w:delText>
        </w:r>
        <w:r w:rsidDel="005231C5">
          <w:rPr>
            <w:w w:val="105"/>
          </w:rPr>
          <w:delText>this</w:delText>
        </w:r>
        <w:r w:rsidDel="005231C5">
          <w:rPr>
            <w:spacing w:val="-5"/>
            <w:w w:val="105"/>
          </w:rPr>
          <w:delText xml:space="preserve"> </w:delText>
        </w:r>
        <w:r w:rsidDel="005231C5">
          <w:rPr>
            <w:w w:val="105"/>
          </w:rPr>
          <w:delText>Agreement.</w:delText>
        </w:r>
      </w:del>
    </w:p>
    <w:p w14:paraId="211EC51E" w14:textId="77777777" w:rsidR="005F34C2" w:rsidRDefault="005F34C2">
      <w:pPr>
        <w:pStyle w:val="BodyText"/>
        <w:rPr>
          <w:sz w:val="20"/>
        </w:rPr>
      </w:pPr>
    </w:p>
    <w:p w14:paraId="347CE5B1" w14:textId="2037B18D" w:rsidR="005F34C2" w:rsidRDefault="00816183" w:rsidP="005231C5">
      <w:pPr>
        <w:pStyle w:val="ListParagraph"/>
        <w:numPr>
          <w:ilvl w:val="0"/>
          <w:numId w:val="49"/>
        </w:numPr>
        <w:tabs>
          <w:tab w:val="left" w:pos="1561"/>
        </w:tabs>
        <w:spacing w:before="1" w:line="244" w:lineRule="auto"/>
        <w:ind w:right="698"/>
        <w:rPr>
          <w:sz w:val="19"/>
        </w:rPr>
      </w:pPr>
      <w:r>
        <w:rPr>
          <w:w w:val="105"/>
          <w:sz w:val="19"/>
        </w:rPr>
        <w:t>For</w:t>
      </w:r>
      <w:r>
        <w:rPr>
          <w:spacing w:val="1"/>
          <w:w w:val="105"/>
          <w:sz w:val="19"/>
        </w:rPr>
        <w:t xml:space="preserve"> </w:t>
      </w:r>
      <w:r>
        <w:rPr>
          <w:w w:val="105"/>
          <w:sz w:val="19"/>
        </w:rPr>
        <w:t>the</w:t>
      </w:r>
      <w:r>
        <w:rPr>
          <w:spacing w:val="1"/>
          <w:w w:val="105"/>
          <w:sz w:val="19"/>
        </w:rPr>
        <w:t xml:space="preserve"> </w:t>
      </w:r>
      <w:r>
        <w:rPr>
          <w:w w:val="105"/>
          <w:sz w:val="19"/>
        </w:rPr>
        <w:t>purpose</w:t>
      </w:r>
      <w:r>
        <w:rPr>
          <w:spacing w:val="1"/>
          <w:w w:val="105"/>
          <w:sz w:val="19"/>
        </w:rPr>
        <w:t xml:space="preserve"> </w:t>
      </w:r>
      <w:r>
        <w:rPr>
          <w:w w:val="105"/>
          <w:sz w:val="19"/>
        </w:rPr>
        <w:t>of</w:t>
      </w:r>
      <w:r>
        <w:rPr>
          <w:spacing w:val="1"/>
          <w:w w:val="105"/>
          <w:sz w:val="19"/>
        </w:rPr>
        <w:t xml:space="preserve"> </w:t>
      </w:r>
      <w:r>
        <w:rPr>
          <w:w w:val="105"/>
          <w:sz w:val="19"/>
        </w:rPr>
        <w:t>this</w:t>
      </w:r>
      <w:r>
        <w:rPr>
          <w:spacing w:val="1"/>
          <w:w w:val="105"/>
          <w:sz w:val="19"/>
        </w:rPr>
        <w:t xml:space="preserve"> </w:t>
      </w:r>
      <w:r>
        <w:rPr>
          <w:w w:val="105"/>
          <w:sz w:val="19"/>
        </w:rPr>
        <w:t>Article</w:t>
      </w:r>
      <w:r>
        <w:rPr>
          <w:spacing w:val="1"/>
          <w:w w:val="105"/>
          <w:sz w:val="19"/>
        </w:rPr>
        <w:t xml:space="preserve"> </w:t>
      </w:r>
      <w:r>
        <w:rPr>
          <w:w w:val="105"/>
          <w:sz w:val="19"/>
        </w:rPr>
        <w:t>the</w:t>
      </w:r>
      <w:r>
        <w:rPr>
          <w:spacing w:val="1"/>
          <w:w w:val="105"/>
          <w:sz w:val="19"/>
        </w:rPr>
        <w:t xml:space="preserve"> </w:t>
      </w:r>
      <w:r>
        <w:rPr>
          <w:w w:val="105"/>
          <w:sz w:val="19"/>
        </w:rPr>
        <w:t>area/region/facility</w:t>
      </w:r>
      <w:r>
        <w:rPr>
          <w:spacing w:val="1"/>
          <w:w w:val="105"/>
          <w:sz w:val="19"/>
        </w:rPr>
        <w:t xml:space="preserve"> </w:t>
      </w:r>
      <w:r>
        <w:rPr>
          <w:w w:val="105"/>
          <w:sz w:val="19"/>
        </w:rPr>
        <w:t>shall</w:t>
      </w:r>
      <w:r>
        <w:rPr>
          <w:spacing w:val="1"/>
          <w:w w:val="105"/>
          <w:sz w:val="19"/>
        </w:rPr>
        <w:t xml:space="preserve"> </w:t>
      </w:r>
      <w:r>
        <w:rPr>
          <w:w w:val="105"/>
          <w:sz w:val="19"/>
        </w:rPr>
        <w:t>be</w:t>
      </w:r>
      <w:r>
        <w:rPr>
          <w:spacing w:val="1"/>
          <w:w w:val="105"/>
          <w:sz w:val="19"/>
        </w:rPr>
        <w:t xml:space="preserve"> </w:t>
      </w:r>
      <w:r>
        <w:rPr>
          <w:w w:val="105"/>
          <w:sz w:val="19"/>
        </w:rPr>
        <w:t>defined</w:t>
      </w:r>
      <w:r>
        <w:rPr>
          <w:spacing w:val="1"/>
          <w:w w:val="105"/>
          <w:sz w:val="19"/>
        </w:rPr>
        <w:t xml:space="preserve"> </w:t>
      </w:r>
      <w:r>
        <w:rPr>
          <w:w w:val="105"/>
          <w:sz w:val="19"/>
        </w:rPr>
        <w:t>by</w:t>
      </w:r>
      <w:r>
        <w:rPr>
          <w:spacing w:val="1"/>
          <w:w w:val="105"/>
          <w:sz w:val="19"/>
        </w:rPr>
        <w:t xml:space="preserve"> </w:t>
      </w:r>
      <w:r>
        <w:rPr>
          <w:w w:val="105"/>
          <w:sz w:val="19"/>
        </w:rPr>
        <w:t>the</w:t>
      </w:r>
      <w:r>
        <w:rPr>
          <w:spacing w:val="1"/>
          <w:w w:val="105"/>
          <w:sz w:val="19"/>
        </w:rPr>
        <w:t xml:space="preserve"> </w:t>
      </w:r>
      <w:del w:id="2094" w:author="Ian Russell" w:date="2021-06-02T14:23:00Z">
        <w:r w:rsidDel="005231C5">
          <w:rPr>
            <w:w w:val="105"/>
            <w:sz w:val="19"/>
          </w:rPr>
          <w:delText>department/agency</w:delText>
        </w:r>
      </w:del>
      <w:ins w:id="2095" w:author="Ian Russell" w:date="2021-06-02T14:23:00Z">
        <w:r w:rsidR="005231C5">
          <w:rPr>
            <w:w w:val="105"/>
            <w:sz w:val="19"/>
          </w:rPr>
          <w:t>Division Head</w:t>
        </w:r>
      </w:ins>
      <w:r>
        <w:rPr>
          <w:w w:val="105"/>
          <w:sz w:val="19"/>
        </w:rPr>
        <w:t>.</w:t>
      </w:r>
      <w:r>
        <w:rPr>
          <w:spacing w:val="1"/>
          <w:w w:val="105"/>
          <w:sz w:val="19"/>
        </w:rPr>
        <w:t xml:space="preserve"> </w:t>
      </w:r>
      <w:r>
        <w:rPr>
          <w:w w:val="105"/>
          <w:sz w:val="19"/>
        </w:rPr>
        <w:t>For the purpose of this Article all vacant, fillable positions shall be</w:t>
      </w:r>
      <w:r>
        <w:rPr>
          <w:spacing w:val="1"/>
          <w:w w:val="105"/>
          <w:sz w:val="19"/>
        </w:rPr>
        <w:t xml:space="preserve"> </w:t>
      </w:r>
      <w:r>
        <w:rPr>
          <w:w w:val="105"/>
          <w:sz w:val="19"/>
        </w:rPr>
        <w:t>considered</w:t>
      </w:r>
      <w:r>
        <w:rPr>
          <w:spacing w:val="-7"/>
          <w:w w:val="105"/>
          <w:sz w:val="19"/>
        </w:rPr>
        <w:t xml:space="preserve"> </w:t>
      </w:r>
      <w:r>
        <w:rPr>
          <w:w w:val="105"/>
          <w:sz w:val="19"/>
        </w:rPr>
        <w:t>the</w:t>
      </w:r>
      <w:r>
        <w:rPr>
          <w:spacing w:val="-7"/>
          <w:w w:val="105"/>
          <w:sz w:val="19"/>
        </w:rPr>
        <w:t xml:space="preserve"> </w:t>
      </w:r>
      <w:r>
        <w:rPr>
          <w:w w:val="105"/>
          <w:sz w:val="19"/>
        </w:rPr>
        <w:t>least</w:t>
      </w:r>
      <w:r>
        <w:rPr>
          <w:spacing w:val="-6"/>
          <w:w w:val="105"/>
          <w:sz w:val="19"/>
        </w:rPr>
        <w:t xml:space="preserve"> </w:t>
      </w:r>
      <w:r>
        <w:rPr>
          <w:w w:val="105"/>
          <w:sz w:val="19"/>
        </w:rPr>
        <w:t>senior</w:t>
      </w:r>
      <w:r>
        <w:rPr>
          <w:spacing w:val="-8"/>
          <w:w w:val="105"/>
          <w:sz w:val="19"/>
        </w:rPr>
        <w:t xml:space="preserve"> </w:t>
      </w:r>
      <w:r>
        <w:rPr>
          <w:w w:val="105"/>
          <w:sz w:val="19"/>
        </w:rPr>
        <w:t>positions</w:t>
      </w:r>
      <w:r>
        <w:rPr>
          <w:spacing w:val="-7"/>
          <w:w w:val="105"/>
          <w:sz w:val="19"/>
        </w:rPr>
        <w:t xml:space="preserve"> </w:t>
      </w:r>
      <w:r>
        <w:rPr>
          <w:w w:val="105"/>
          <w:sz w:val="19"/>
        </w:rPr>
        <w:t>for</w:t>
      </w:r>
      <w:r>
        <w:rPr>
          <w:spacing w:val="-6"/>
          <w:w w:val="105"/>
          <w:sz w:val="19"/>
        </w:rPr>
        <w:t xml:space="preserve"> </w:t>
      </w:r>
      <w:r>
        <w:rPr>
          <w:w w:val="105"/>
          <w:sz w:val="19"/>
        </w:rPr>
        <w:t>displacement</w:t>
      </w:r>
      <w:r>
        <w:rPr>
          <w:spacing w:val="-7"/>
          <w:w w:val="105"/>
          <w:sz w:val="19"/>
        </w:rPr>
        <w:t xml:space="preserve"> </w:t>
      </w:r>
      <w:r>
        <w:rPr>
          <w:w w:val="105"/>
          <w:sz w:val="19"/>
        </w:rPr>
        <w:t>of</w:t>
      </w:r>
      <w:r>
        <w:rPr>
          <w:spacing w:val="-6"/>
          <w:w w:val="105"/>
          <w:sz w:val="19"/>
        </w:rPr>
        <w:t xml:space="preserve"> </w:t>
      </w:r>
      <w:r>
        <w:rPr>
          <w:w w:val="105"/>
          <w:sz w:val="19"/>
        </w:rPr>
        <w:t>employees.</w:t>
      </w:r>
    </w:p>
    <w:p w14:paraId="36849051" w14:textId="77777777" w:rsidR="005F34C2" w:rsidRDefault="005F34C2">
      <w:pPr>
        <w:pStyle w:val="BodyText"/>
        <w:spacing w:before="8"/>
      </w:pPr>
    </w:p>
    <w:p w14:paraId="16A1452D" w14:textId="77777777" w:rsidR="005F34C2" w:rsidRDefault="00816183">
      <w:pPr>
        <w:pStyle w:val="ListParagraph"/>
        <w:numPr>
          <w:ilvl w:val="0"/>
          <w:numId w:val="49"/>
        </w:numPr>
        <w:tabs>
          <w:tab w:val="left" w:pos="1561"/>
        </w:tabs>
        <w:spacing w:line="244" w:lineRule="auto"/>
        <w:ind w:right="700"/>
        <w:jc w:val="both"/>
        <w:rPr>
          <w:sz w:val="19"/>
        </w:rPr>
      </w:pPr>
      <w:r>
        <w:rPr>
          <w:w w:val="105"/>
          <w:sz w:val="19"/>
        </w:rPr>
        <w:t>In</w:t>
      </w:r>
      <w:r>
        <w:rPr>
          <w:spacing w:val="-7"/>
          <w:w w:val="105"/>
          <w:sz w:val="19"/>
        </w:rPr>
        <w:t xml:space="preserve"> </w:t>
      </w:r>
      <w:r>
        <w:rPr>
          <w:w w:val="105"/>
          <w:sz w:val="19"/>
        </w:rPr>
        <w:t>the</w:t>
      </w:r>
      <w:r>
        <w:rPr>
          <w:spacing w:val="-6"/>
          <w:w w:val="105"/>
          <w:sz w:val="19"/>
        </w:rPr>
        <w:t xml:space="preserve"> </w:t>
      </w:r>
      <w:r>
        <w:rPr>
          <w:w w:val="105"/>
          <w:sz w:val="19"/>
        </w:rPr>
        <w:t>event</w:t>
      </w:r>
      <w:r>
        <w:rPr>
          <w:spacing w:val="-7"/>
          <w:w w:val="105"/>
          <w:sz w:val="19"/>
        </w:rPr>
        <w:t xml:space="preserve"> </w:t>
      </w:r>
      <w:r>
        <w:rPr>
          <w:w w:val="105"/>
          <w:sz w:val="19"/>
        </w:rPr>
        <w:t>that</w:t>
      </w:r>
      <w:r>
        <w:rPr>
          <w:spacing w:val="-7"/>
          <w:w w:val="105"/>
          <w:sz w:val="19"/>
        </w:rPr>
        <w:t xml:space="preserve"> </w:t>
      </w:r>
      <w:r>
        <w:rPr>
          <w:w w:val="105"/>
          <w:sz w:val="19"/>
        </w:rPr>
        <w:t>the</w:t>
      </w:r>
      <w:r>
        <w:rPr>
          <w:spacing w:val="-6"/>
          <w:w w:val="105"/>
          <w:sz w:val="19"/>
        </w:rPr>
        <w:t xml:space="preserve"> </w:t>
      </w:r>
      <w:r>
        <w:rPr>
          <w:w w:val="105"/>
          <w:sz w:val="19"/>
        </w:rPr>
        <w:t>position</w:t>
      </w:r>
      <w:r>
        <w:rPr>
          <w:spacing w:val="-7"/>
          <w:w w:val="105"/>
          <w:sz w:val="19"/>
        </w:rPr>
        <w:t xml:space="preserve"> </w:t>
      </w:r>
      <w:r>
        <w:rPr>
          <w:w w:val="105"/>
          <w:sz w:val="19"/>
        </w:rPr>
        <w:t>of</w:t>
      </w:r>
      <w:r>
        <w:rPr>
          <w:spacing w:val="-7"/>
          <w:w w:val="105"/>
          <w:sz w:val="19"/>
        </w:rPr>
        <w:t xml:space="preserve"> </w:t>
      </w:r>
      <w:r>
        <w:rPr>
          <w:w w:val="105"/>
          <w:sz w:val="19"/>
        </w:rPr>
        <w:t>the</w:t>
      </w:r>
      <w:r>
        <w:rPr>
          <w:spacing w:val="-6"/>
          <w:w w:val="105"/>
          <w:sz w:val="19"/>
        </w:rPr>
        <w:t xml:space="preserve"> </w:t>
      </w:r>
      <w:r>
        <w:rPr>
          <w:w w:val="105"/>
          <w:sz w:val="19"/>
        </w:rPr>
        <w:t>least</w:t>
      </w:r>
      <w:r>
        <w:rPr>
          <w:spacing w:val="-6"/>
          <w:w w:val="105"/>
          <w:sz w:val="19"/>
        </w:rPr>
        <w:t xml:space="preserve"> </w:t>
      </w:r>
      <w:r>
        <w:rPr>
          <w:w w:val="105"/>
          <w:sz w:val="19"/>
        </w:rPr>
        <w:t>senior</w:t>
      </w:r>
      <w:r>
        <w:rPr>
          <w:spacing w:val="-6"/>
          <w:w w:val="105"/>
          <w:sz w:val="19"/>
        </w:rPr>
        <w:t xml:space="preserve"> </w:t>
      </w:r>
      <w:r>
        <w:rPr>
          <w:w w:val="105"/>
          <w:sz w:val="19"/>
        </w:rPr>
        <w:t>employee</w:t>
      </w:r>
      <w:r>
        <w:rPr>
          <w:spacing w:val="-7"/>
          <w:w w:val="105"/>
          <w:sz w:val="19"/>
        </w:rPr>
        <w:t xml:space="preserve"> </w:t>
      </w:r>
      <w:r>
        <w:rPr>
          <w:w w:val="105"/>
          <w:sz w:val="19"/>
        </w:rPr>
        <w:t>is</w:t>
      </w:r>
      <w:r>
        <w:rPr>
          <w:spacing w:val="-7"/>
          <w:w w:val="105"/>
          <w:sz w:val="19"/>
        </w:rPr>
        <w:t xml:space="preserve"> </w:t>
      </w:r>
      <w:r>
        <w:rPr>
          <w:w w:val="105"/>
          <w:sz w:val="19"/>
        </w:rPr>
        <w:t>a</w:t>
      </w:r>
      <w:r>
        <w:rPr>
          <w:spacing w:val="-6"/>
          <w:w w:val="105"/>
          <w:sz w:val="19"/>
        </w:rPr>
        <w:t xml:space="preserve"> </w:t>
      </w:r>
      <w:r>
        <w:rPr>
          <w:w w:val="105"/>
          <w:sz w:val="19"/>
        </w:rPr>
        <w:t>part-time</w:t>
      </w:r>
      <w:r>
        <w:rPr>
          <w:spacing w:val="-6"/>
          <w:w w:val="105"/>
          <w:sz w:val="19"/>
        </w:rPr>
        <w:t xml:space="preserve"> </w:t>
      </w:r>
      <w:r>
        <w:rPr>
          <w:w w:val="105"/>
          <w:sz w:val="19"/>
        </w:rPr>
        <w:t>position,</w:t>
      </w:r>
      <w:r>
        <w:rPr>
          <w:spacing w:val="-7"/>
          <w:w w:val="105"/>
          <w:sz w:val="19"/>
        </w:rPr>
        <w:t xml:space="preserve"> </w:t>
      </w:r>
      <w:r>
        <w:rPr>
          <w:w w:val="105"/>
          <w:sz w:val="19"/>
        </w:rPr>
        <w:t>the</w:t>
      </w:r>
      <w:r>
        <w:rPr>
          <w:spacing w:val="-6"/>
          <w:w w:val="105"/>
          <w:sz w:val="19"/>
        </w:rPr>
        <w:t xml:space="preserve"> </w:t>
      </w:r>
      <w:r>
        <w:rPr>
          <w:w w:val="105"/>
          <w:sz w:val="19"/>
        </w:rPr>
        <w:t>full-</w:t>
      </w:r>
      <w:r>
        <w:rPr>
          <w:spacing w:val="-53"/>
          <w:w w:val="105"/>
          <w:sz w:val="19"/>
        </w:rPr>
        <w:t xml:space="preserve"> </w:t>
      </w:r>
      <w:r>
        <w:rPr>
          <w:w w:val="105"/>
          <w:sz w:val="19"/>
        </w:rPr>
        <w:t>time employee whose position has to be eliminated, as referenced in Section B, may</w:t>
      </w:r>
      <w:r>
        <w:rPr>
          <w:spacing w:val="1"/>
          <w:w w:val="105"/>
          <w:sz w:val="19"/>
        </w:rPr>
        <w:t xml:space="preserve"> </w:t>
      </w:r>
      <w:r>
        <w:rPr>
          <w:w w:val="105"/>
          <w:sz w:val="19"/>
        </w:rPr>
        <w:t>elect</w:t>
      </w:r>
      <w:r>
        <w:rPr>
          <w:spacing w:val="-4"/>
          <w:w w:val="105"/>
          <w:sz w:val="19"/>
        </w:rPr>
        <w:t xml:space="preserve"> </w:t>
      </w:r>
      <w:r>
        <w:rPr>
          <w:w w:val="105"/>
          <w:sz w:val="19"/>
        </w:rPr>
        <w:t>to:</w:t>
      </w:r>
    </w:p>
    <w:p w14:paraId="43E78958" w14:textId="77777777" w:rsidR="005F34C2" w:rsidRDefault="005F34C2">
      <w:pPr>
        <w:pStyle w:val="BodyText"/>
        <w:spacing w:before="8"/>
      </w:pPr>
    </w:p>
    <w:p w14:paraId="248CBF13" w14:textId="77777777" w:rsidR="005F34C2" w:rsidRDefault="00816183">
      <w:pPr>
        <w:pStyle w:val="ListParagraph"/>
        <w:numPr>
          <w:ilvl w:val="1"/>
          <w:numId w:val="49"/>
        </w:numPr>
        <w:tabs>
          <w:tab w:val="left" w:pos="1912"/>
        </w:tabs>
        <w:ind w:left="1911" w:hanging="352"/>
        <w:rPr>
          <w:sz w:val="19"/>
        </w:rPr>
      </w:pPr>
      <w:r>
        <w:rPr>
          <w:w w:val="105"/>
          <w:sz w:val="19"/>
        </w:rPr>
        <w:t>Accept</w:t>
      </w:r>
      <w:r>
        <w:rPr>
          <w:spacing w:val="-13"/>
          <w:w w:val="105"/>
          <w:sz w:val="19"/>
        </w:rPr>
        <w:t xml:space="preserve"> </w:t>
      </w:r>
      <w:r>
        <w:rPr>
          <w:w w:val="105"/>
          <w:sz w:val="19"/>
        </w:rPr>
        <w:t>the</w:t>
      </w:r>
      <w:r>
        <w:rPr>
          <w:spacing w:val="-12"/>
          <w:w w:val="105"/>
          <w:sz w:val="19"/>
        </w:rPr>
        <w:t xml:space="preserve"> </w:t>
      </w:r>
      <w:r>
        <w:rPr>
          <w:w w:val="105"/>
          <w:sz w:val="19"/>
        </w:rPr>
        <w:t>part-time</w:t>
      </w:r>
      <w:r>
        <w:rPr>
          <w:spacing w:val="-12"/>
          <w:w w:val="105"/>
          <w:sz w:val="19"/>
        </w:rPr>
        <w:t xml:space="preserve"> </w:t>
      </w:r>
      <w:r>
        <w:rPr>
          <w:w w:val="105"/>
          <w:sz w:val="19"/>
        </w:rPr>
        <w:t>hours;</w:t>
      </w:r>
      <w:r>
        <w:rPr>
          <w:spacing w:val="-13"/>
          <w:w w:val="105"/>
          <w:sz w:val="19"/>
        </w:rPr>
        <w:t xml:space="preserve"> </w:t>
      </w:r>
      <w:r>
        <w:rPr>
          <w:w w:val="105"/>
          <w:sz w:val="19"/>
        </w:rPr>
        <w:t>or</w:t>
      </w:r>
    </w:p>
    <w:p w14:paraId="468B0808" w14:textId="77777777" w:rsidR="005F34C2" w:rsidRDefault="005F34C2">
      <w:pPr>
        <w:pStyle w:val="BodyText"/>
        <w:spacing w:before="9"/>
      </w:pPr>
    </w:p>
    <w:p w14:paraId="5EBFE35C" w14:textId="77777777" w:rsidR="005F34C2" w:rsidRDefault="00816183">
      <w:pPr>
        <w:pStyle w:val="ListParagraph"/>
        <w:numPr>
          <w:ilvl w:val="1"/>
          <w:numId w:val="49"/>
        </w:numPr>
        <w:tabs>
          <w:tab w:val="left" w:pos="1884"/>
        </w:tabs>
        <w:ind w:left="1883" w:hanging="324"/>
        <w:rPr>
          <w:sz w:val="19"/>
        </w:rPr>
      </w:pPr>
      <w:r>
        <w:rPr>
          <w:spacing w:val="-1"/>
          <w:w w:val="105"/>
          <w:sz w:val="19"/>
        </w:rPr>
        <w:t>Accept</w:t>
      </w:r>
      <w:r>
        <w:rPr>
          <w:spacing w:val="-13"/>
          <w:w w:val="105"/>
          <w:sz w:val="19"/>
        </w:rPr>
        <w:t xml:space="preserve"> </w:t>
      </w:r>
      <w:r>
        <w:rPr>
          <w:spacing w:val="-1"/>
          <w:w w:val="105"/>
          <w:sz w:val="19"/>
        </w:rPr>
        <w:t>transfer</w:t>
      </w:r>
      <w:r>
        <w:rPr>
          <w:spacing w:val="-12"/>
          <w:w w:val="105"/>
          <w:sz w:val="19"/>
        </w:rPr>
        <w:t xml:space="preserve"> </w:t>
      </w:r>
      <w:r>
        <w:rPr>
          <w:spacing w:val="-1"/>
          <w:w w:val="105"/>
          <w:sz w:val="19"/>
        </w:rPr>
        <w:t>to</w:t>
      </w:r>
      <w:r>
        <w:rPr>
          <w:spacing w:val="-12"/>
          <w:w w:val="105"/>
          <w:sz w:val="19"/>
        </w:rPr>
        <w:t xml:space="preserve"> </w:t>
      </w:r>
      <w:r>
        <w:rPr>
          <w:spacing w:val="-1"/>
          <w:w w:val="105"/>
          <w:sz w:val="19"/>
        </w:rPr>
        <w:t>the</w:t>
      </w:r>
      <w:r>
        <w:rPr>
          <w:spacing w:val="-10"/>
          <w:w w:val="105"/>
          <w:sz w:val="19"/>
        </w:rPr>
        <w:t xml:space="preserve"> </w:t>
      </w:r>
      <w:r>
        <w:rPr>
          <w:spacing w:val="-1"/>
          <w:w w:val="105"/>
          <w:sz w:val="19"/>
        </w:rPr>
        <w:t>position</w:t>
      </w:r>
      <w:r>
        <w:rPr>
          <w:spacing w:val="-12"/>
          <w:w w:val="105"/>
          <w:sz w:val="19"/>
        </w:rPr>
        <w:t xml:space="preserve"> </w:t>
      </w:r>
      <w:r>
        <w:rPr>
          <w:spacing w:val="-1"/>
          <w:w w:val="105"/>
          <w:sz w:val="19"/>
        </w:rPr>
        <w:t>of</w:t>
      </w:r>
      <w:r>
        <w:rPr>
          <w:spacing w:val="-13"/>
          <w:w w:val="105"/>
          <w:sz w:val="19"/>
        </w:rPr>
        <w:t xml:space="preserve"> </w:t>
      </w:r>
      <w:r>
        <w:rPr>
          <w:spacing w:val="-1"/>
          <w:w w:val="105"/>
          <w:sz w:val="19"/>
        </w:rPr>
        <w:t>the</w:t>
      </w:r>
      <w:r>
        <w:rPr>
          <w:spacing w:val="-12"/>
          <w:w w:val="105"/>
          <w:sz w:val="19"/>
        </w:rPr>
        <w:t xml:space="preserve"> </w:t>
      </w:r>
      <w:r>
        <w:rPr>
          <w:w w:val="105"/>
          <w:sz w:val="19"/>
        </w:rPr>
        <w:t>least</w:t>
      </w:r>
      <w:r>
        <w:rPr>
          <w:spacing w:val="-12"/>
          <w:w w:val="105"/>
          <w:sz w:val="19"/>
        </w:rPr>
        <w:t xml:space="preserve"> </w:t>
      </w:r>
      <w:r>
        <w:rPr>
          <w:w w:val="105"/>
          <w:sz w:val="19"/>
        </w:rPr>
        <w:t>senior</w:t>
      </w:r>
      <w:r>
        <w:rPr>
          <w:spacing w:val="-13"/>
          <w:w w:val="105"/>
          <w:sz w:val="19"/>
        </w:rPr>
        <w:t xml:space="preserve"> </w:t>
      </w:r>
      <w:r>
        <w:rPr>
          <w:w w:val="105"/>
          <w:sz w:val="19"/>
        </w:rPr>
        <w:t>full-time</w:t>
      </w:r>
      <w:r>
        <w:rPr>
          <w:spacing w:val="-12"/>
          <w:w w:val="105"/>
          <w:sz w:val="19"/>
        </w:rPr>
        <w:t xml:space="preserve"> </w:t>
      </w:r>
      <w:r>
        <w:rPr>
          <w:w w:val="105"/>
          <w:sz w:val="19"/>
        </w:rPr>
        <w:t>employee;</w:t>
      </w:r>
      <w:r>
        <w:rPr>
          <w:spacing w:val="-12"/>
          <w:w w:val="105"/>
          <w:sz w:val="19"/>
        </w:rPr>
        <w:t xml:space="preserve"> </w:t>
      </w:r>
      <w:r>
        <w:rPr>
          <w:w w:val="105"/>
          <w:sz w:val="19"/>
        </w:rPr>
        <w:t>or</w:t>
      </w:r>
    </w:p>
    <w:p w14:paraId="02823311" w14:textId="77777777" w:rsidR="005F34C2" w:rsidRDefault="005F34C2">
      <w:pPr>
        <w:pStyle w:val="BodyText"/>
        <w:spacing w:before="11"/>
      </w:pPr>
    </w:p>
    <w:p w14:paraId="57EDC334" w14:textId="77777777" w:rsidR="005F34C2" w:rsidRDefault="00816183">
      <w:pPr>
        <w:pStyle w:val="ListParagraph"/>
        <w:numPr>
          <w:ilvl w:val="1"/>
          <w:numId w:val="49"/>
        </w:numPr>
        <w:tabs>
          <w:tab w:val="left" w:pos="1884"/>
        </w:tabs>
        <w:ind w:left="1883" w:hanging="324"/>
        <w:rPr>
          <w:sz w:val="19"/>
        </w:rPr>
      </w:pPr>
      <w:r>
        <w:rPr>
          <w:w w:val="105"/>
          <w:sz w:val="19"/>
        </w:rPr>
        <w:t>Be</w:t>
      </w:r>
      <w:r>
        <w:rPr>
          <w:spacing w:val="-6"/>
          <w:w w:val="105"/>
          <w:sz w:val="19"/>
        </w:rPr>
        <w:t xml:space="preserve"> </w:t>
      </w:r>
      <w:r>
        <w:rPr>
          <w:w w:val="105"/>
          <w:sz w:val="19"/>
        </w:rPr>
        <w:t>laid</w:t>
      </w:r>
      <w:r>
        <w:rPr>
          <w:spacing w:val="-7"/>
          <w:w w:val="105"/>
          <w:sz w:val="19"/>
        </w:rPr>
        <w:t xml:space="preserve"> </w:t>
      </w:r>
      <w:r>
        <w:rPr>
          <w:w w:val="105"/>
          <w:sz w:val="19"/>
        </w:rPr>
        <w:t>off.</w:t>
      </w:r>
    </w:p>
    <w:p w14:paraId="57668C4A" w14:textId="77777777" w:rsidR="005F34C2" w:rsidRDefault="005F34C2">
      <w:pPr>
        <w:pStyle w:val="BodyText"/>
        <w:spacing w:before="11"/>
      </w:pPr>
    </w:p>
    <w:p w14:paraId="1420E108" w14:textId="1BE2A9E1" w:rsidR="005F34C2" w:rsidRDefault="00816183">
      <w:pPr>
        <w:pStyle w:val="ListParagraph"/>
        <w:numPr>
          <w:ilvl w:val="0"/>
          <w:numId w:val="49"/>
        </w:numPr>
        <w:tabs>
          <w:tab w:val="left" w:pos="1560"/>
          <w:tab w:val="left" w:pos="1561"/>
        </w:tabs>
        <w:spacing w:line="244" w:lineRule="auto"/>
        <w:ind w:right="836"/>
        <w:rPr>
          <w:sz w:val="19"/>
        </w:rPr>
      </w:pPr>
      <w:r>
        <w:rPr>
          <w:w w:val="105"/>
          <w:sz w:val="19"/>
        </w:rPr>
        <w:t>The least senior full-time employee who is displaced as a result of the operation of</w:t>
      </w:r>
      <w:r>
        <w:rPr>
          <w:spacing w:val="1"/>
          <w:w w:val="105"/>
          <w:sz w:val="19"/>
        </w:rPr>
        <w:t xml:space="preserve"> </w:t>
      </w:r>
      <w:r>
        <w:rPr>
          <w:w w:val="105"/>
          <w:sz w:val="19"/>
        </w:rPr>
        <w:t>Section E.2 above may: 1) Accept transfer to the position of the least senior part-time</w:t>
      </w:r>
      <w:r>
        <w:rPr>
          <w:spacing w:val="1"/>
          <w:w w:val="105"/>
          <w:sz w:val="19"/>
        </w:rPr>
        <w:t xml:space="preserve"> </w:t>
      </w:r>
      <w:r>
        <w:rPr>
          <w:spacing w:val="-1"/>
          <w:w w:val="105"/>
          <w:sz w:val="19"/>
        </w:rPr>
        <w:t>employee</w:t>
      </w:r>
      <w:r>
        <w:rPr>
          <w:spacing w:val="-13"/>
          <w:w w:val="105"/>
          <w:sz w:val="19"/>
        </w:rPr>
        <w:t xml:space="preserve"> </w:t>
      </w:r>
      <w:r>
        <w:rPr>
          <w:spacing w:val="-1"/>
          <w:w w:val="105"/>
          <w:sz w:val="19"/>
        </w:rPr>
        <w:t>in</w:t>
      </w:r>
      <w:r>
        <w:rPr>
          <w:spacing w:val="-13"/>
          <w:w w:val="105"/>
          <w:sz w:val="19"/>
        </w:rPr>
        <w:t xml:space="preserve"> </w:t>
      </w:r>
      <w:r>
        <w:rPr>
          <w:spacing w:val="-1"/>
          <w:w w:val="105"/>
          <w:sz w:val="19"/>
        </w:rPr>
        <w:t>the</w:t>
      </w:r>
      <w:r>
        <w:rPr>
          <w:spacing w:val="-13"/>
          <w:w w:val="105"/>
          <w:sz w:val="19"/>
        </w:rPr>
        <w:t xml:space="preserve"> </w:t>
      </w:r>
      <w:r>
        <w:rPr>
          <w:spacing w:val="-1"/>
          <w:w w:val="105"/>
          <w:sz w:val="19"/>
        </w:rPr>
        <w:t>same</w:t>
      </w:r>
      <w:r>
        <w:rPr>
          <w:spacing w:val="-12"/>
          <w:w w:val="105"/>
          <w:sz w:val="19"/>
        </w:rPr>
        <w:t xml:space="preserve"> </w:t>
      </w:r>
      <w:r>
        <w:rPr>
          <w:spacing w:val="-1"/>
          <w:w w:val="105"/>
          <w:sz w:val="19"/>
        </w:rPr>
        <w:t>title</w:t>
      </w:r>
      <w:r>
        <w:rPr>
          <w:spacing w:val="-12"/>
          <w:w w:val="105"/>
          <w:sz w:val="19"/>
        </w:rPr>
        <w:t xml:space="preserve"> </w:t>
      </w:r>
      <w:r>
        <w:rPr>
          <w:spacing w:val="-1"/>
          <w:w w:val="105"/>
          <w:sz w:val="19"/>
        </w:rPr>
        <w:t>provided</w:t>
      </w:r>
      <w:r>
        <w:rPr>
          <w:spacing w:val="-11"/>
          <w:w w:val="105"/>
          <w:sz w:val="19"/>
        </w:rPr>
        <w:t xml:space="preserve"> </w:t>
      </w:r>
      <w:r>
        <w:rPr>
          <w:w w:val="105"/>
          <w:sz w:val="19"/>
        </w:rPr>
        <w:t>the</w:t>
      </w:r>
      <w:r>
        <w:rPr>
          <w:spacing w:val="-13"/>
          <w:w w:val="105"/>
          <w:sz w:val="19"/>
        </w:rPr>
        <w:t xml:space="preserve"> </w:t>
      </w:r>
      <w:r>
        <w:rPr>
          <w:w w:val="105"/>
          <w:sz w:val="19"/>
        </w:rPr>
        <w:t>part-time</w:t>
      </w:r>
      <w:r>
        <w:rPr>
          <w:spacing w:val="-12"/>
          <w:w w:val="105"/>
          <w:sz w:val="19"/>
        </w:rPr>
        <w:t xml:space="preserve"> </w:t>
      </w:r>
      <w:r>
        <w:rPr>
          <w:w w:val="105"/>
          <w:sz w:val="19"/>
        </w:rPr>
        <w:t>employee</w:t>
      </w:r>
      <w:r>
        <w:rPr>
          <w:spacing w:val="-12"/>
          <w:w w:val="105"/>
          <w:sz w:val="19"/>
        </w:rPr>
        <w:t xml:space="preserve"> </w:t>
      </w:r>
      <w:r>
        <w:rPr>
          <w:w w:val="105"/>
          <w:sz w:val="19"/>
        </w:rPr>
        <w:t>is</w:t>
      </w:r>
      <w:r>
        <w:rPr>
          <w:spacing w:val="-12"/>
          <w:w w:val="105"/>
          <w:sz w:val="19"/>
        </w:rPr>
        <w:t xml:space="preserve"> </w:t>
      </w:r>
      <w:r>
        <w:rPr>
          <w:w w:val="105"/>
          <w:sz w:val="19"/>
        </w:rPr>
        <w:t>less</w:t>
      </w:r>
      <w:r>
        <w:rPr>
          <w:spacing w:val="-12"/>
          <w:w w:val="105"/>
          <w:sz w:val="19"/>
        </w:rPr>
        <w:t xml:space="preserve"> </w:t>
      </w:r>
      <w:r>
        <w:rPr>
          <w:w w:val="105"/>
          <w:sz w:val="19"/>
        </w:rPr>
        <w:t>senior;</w:t>
      </w:r>
      <w:r>
        <w:rPr>
          <w:spacing w:val="31"/>
          <w:w w:val="105"/>
          <w:sz w:val="19"/>
        </w:rPr>
        <w:t xml:space="preserve"> </w:t>
      </w:r>
      <w:ins w:id="2096" w:author="Ian Russell" w:date="2021-06-02T14:24:00Z">
        <w:r w:rsidR="005231C5">
          <w:rPr>
            <w:spacing w:val="31"/>
            <w:w w:val="105"/>
            <w:sz w:val="19"/>
          </w:rPr>
          <w:t xml:space="preserve">or be </w:t>
        </w:r>
      </w:ins>
      <w:r>
        <w:rPr>
          <w:w w:val="105"/>
          <w:sz w:val="19"/>
        </w:rPr>
        <w:t>2)</w:t>
      </w:r>
      <w:r>
        <w:rPr>
          <w:spacing w:val="-12"/>
          <w:w w:val="105"/>
          <w:sz w:val="19"/>
        </w:rPr>
        <w:t xml:space="preserve"> </w:t>
      </w:r>
      <w:r>
        <w:rPr>
          <w:w w:val="105"/>
          <w:sz w:val="19"/>
        </w:rPr>
        <w:t>be</w:t>
      </w:r>
      <w:r>
        <w:rPr>
          <w:spacing w:val="-14"/>
          <w:w w:val="105"/>
          <w:sz w:val="19"/>
        </w:rPr>
        <w:t xml:space="preserve"> </w:t>
      </w:r>
      <w:r>
        <w:rPr>
          <w:w w:val="105"/>
          <w:sz w:val="19"/>
        </w:rPr>
        <w:t>laid</w:t>
      </w:r>
      <w:r>
        <w:rPr>
          <w:spacing w:val="-12"/>
          <w:w w:val="105"/>
          <w:sz w:val="19"/>
        </w:rPr>
        <w:t xml:space="preserve"> </w:t>
      </w:r>
      <w:r>
        <w:rPr>
          <w:w w:val="105"/>
          <w:sz w:val="19"/>
        </w:rPr>
        <w:t>off;</w:t>
      </w:r>
      <w:r>
        <w:rPr>
          <w:spacing w:val="-53"/>
          <w:w w:val="105"/>
          <w:sz w:val="19"/>
        </w:rPr>
        <w:t xml:space="preserve"> </w:t>
      </w:r>
      <w:r>
        <w:rPr>
          <w:w w:val="105"/>
          <w:sz w:val="19"/>
        </w:rPr>
        <w:t>or</w:t>
      </w:r>
      <w:r>
        <w:rPr>
          <w:spacing w:val="-2"/>
          <w:w w:val="105"/>
          <w:sz w:val="19"/>
        </w:rPr>
        <w:t xml:space="preserve"> </w:t>
      </w:r>
      <w:r>
        <w:rPr>
          <w:w w:val="105"/>
          <w:sz w:val="19"/>
        </w:rPr>
        <w:t>3)</w:t>
      </w:r>
      <w:r>
        <w:rPr>
          <w:spacing w:val="-2"/>
          <w:w w:val="105"/>
          <w:sz w:val="19"/>
        </w:rPr>
        <w:t xml:space="preserve"> </w:t>
      </w:r>
      <w:r>
        <w:rPr>
          <w:w w:val="105"/>
          <w:sz w:val="19"/>
        </w:rPr>
        <w:t>exercise</w:t>
      </w:r>
      <w:r>
        <w:rPr>
          <w:spacing w:val="-4"/>
          <w:w w:val="105"/>
          <w:sz w:val="19"/>
        </w:rPr>
        <w:t xml:space="preserve"> </w:t>
      </w:r>
      <w:r>
        <w:rPr>
          <w:w w:val="105"/>
          <w:sz w:val="19"/>
        </w:rPr>
        <w:t>bumping</w:t>
      </w:r>
      <w:r>
        <w:rPr>
          <w:spacing w:val="-4"/>
          <w:w w:val="105"/>
          <w:sz w:val="19"/>
        </w:rPr>
        <w:t xml:space="preserve"> </w:t>
      </w:r>
      <w:r>
        <w:rPr>
          <w:w w:val="105"/>
          <w:sz w:val="19"/>
        </w:rPr>
        <w:t>rights.</w:t>
      </w:r>
    </w:p>
    <w:p w14:paraId="4C65A3D5" w14:textId="77777777" w:rsidR="005F34C2" w:rsidRDefault="005F34C2">
      <w:pPr>
        <w:pStyle w:val="BodyText"/>
        <w:spacing w:before="8"/>
      </w:pPr>
    </w:p>
    <w:p w14:paraId="724AF77F" w14:textId="77777777" w:rsidR="005F34C2" w:rsidRDefault="00816183">
      <w:pPr>
        <w:pStyle w:val="ListParagraph"/>
        <w:numPr>
          <w:ilvl w:val="0"/>
          <w:numId w:val="49"/>
        </w:numPr>
        <w:tabs>
          <w:tab w:val="left" w:pos="1560"/>
          <w:tab w:val="left" w:pos="1561"/>
        </w:tabs>
        <w:spacing w:line="244" w:lineRule="auto"/>
        <w:ind w:right="835"/>
        <w:rPr>
          <w:sz w:val="19"/>
        </w:rPr>
      </w:pPr>
      <w:r>
        <w:rPr>
          <w:sz w:val="19"/>
        </w:rPr>
        <w:t>A</w:t>
      </w:r>
      <w:r>
        <w:rPr>
          <w:spacing w:val="7"/>
          <w:sz w:val="19"/>
        </w:rPr>
        <w:t xml:space="preserve"> </w:t>
      </w:r>
      <w:r>
        <w:rPr>
          <w:sz w:val="19"/>
        </w:rPr>
        <w:t>part-time</w:t>
      </w:r>
      <w:r>
        <w:rPr>
          <w:spacing w:val="8"/>
          <w:sz w:val="19"/>
        </w:rPr>
        <w:t xml:space="preserve"> </w:t>
      </w:r>
      <w:r>
        <w:rPr>
          <w:sz w:val="19"/>
        </w:rPr>
        <w:t>employee</w:t>
      </w:r>
      <w:r>
        <w:rPr>
          <w:spacing w:val="11"/>
          <w:sz w:val="19"/>
        </w:rPr>
        <w:t xml:space="preserve"> </w:t>
      </w:r>
      <w:r>
        <w:rPr>
          <w:sz w:val="19"/>
        </w:rPr>
        <w:t>whose</w:t>
      </w:r>
      <w:r>
        <w:rPr>
          <w:spacing w:val="8"/>
          <w:sz w:val="19"/>
        </w:rPr>
        <w:t xml:space="preserve"> </w:t>
      </w:r>
      <w:r>
        <w:rPr>
          <w:sz w:val="19"/>
        </w:rPr>
        <w:t>position</w:t>
      </w:r>
      <w:r>
        <w:rPr>
          <w:spacing w:val="10"/>
          <w:sz w:val="19"/>
        </w:rPr>
        <w:t xml:space="preserve"> </w:t>
      </w:r>
      <w:r>
        <w:rPr>
          <w:sz w:val="19"/>
        </w:rPr>
        <w:t>is</w:t>
      </w:r>
      <w:r>
        <w:rPr>
          <w:spacing w:val="9"/>
          <w:sz w:val="19"/>
        </w:rPr>
        <w:t xml:space="preserve"> </w:t>
      </w:r>
      <w:r>
        <w:rPr>
          <w:sz w:val="19"/>
        </w:rPr>
        <w:t>eliminated</w:t>
      </w:r>
      <w:r>
        <w:rPr>
          <w:spacing w:val="8"/>
          <w:sz w:val="19"/>
        </w:rPr>
        <w:t xml:space="preserve"> </w:t>
      </w:r>
      <w:r>
        <w:rPr>
          <w:sz w:val="19"/>
        </w:rPr>
        <w:t>may</w:t>
      </w:r>
      <w:r>
        <w:rPr>
          <w:spacing w:val="8"/>
          <w:sz w:val="19"/>
        </w:rPr>
        <w:t xml:space="preserve"> </w:t>
      </w:r>
      <w:r>
        <w:rPr>
          <w:sz w:val="19"/>
        </w:rPr>
        <w:t>accept</w:t>
      </w:r>
      <w:r>
        <w:rPr>
          <w:spacing w:val="6"/>
          <w:sz w:val="19"/>
        </w:rPr>
        <w:t xml:space="preserve"> </w:t>
      </w:r>
      <w:r>
        <w:rPr>
          <w:sz w:val="19"/>
        </w:rPr>
        <w:t>transfer</w:t>
      </w:r>
      <w:r>
        <w:rPr>
          <w:spacing w:val="10"/>
          <w:sz w:val="19"/>
        </w:rPr>
        <w:t xml:space="preserve"> </w:t>
      </w:r>
      <w:r>
        <w:rPr>
          <w:sz w:val="19"/>
        </w:rPr>
        <w:t>to</w:t>
      </w:r>
      <w:r>
        <w:rPr>
          <w:spacing w:val="8"/>
          <w:sz w:val="19"/>
        </w:rPr>
        <w:t xml:space="preserve"> </w:t>
      </w:r>
      <w:r>
        <w:rPr>
          <w:sz w:val="19"/>
        </w:rPr>
        <w:t>the</w:t>
      </w:r>
      <w:r>
        <w:rPr>
          <w:spacing w:val="10"/>
          <w:sz w:val="19"/>
        </w:rPr>
        <w:t xml:space="preserve"> </w:t>
      </w:r>
      <w:r>
        <w:rPr>
          <w:sz w:val="19"/>
        </w:rPr>
        <w:t>position</w:t>
      </w:r>
      <w:r>
        <w:rPr>
          <w:spacing w:val="10"/>
          <w:sz w:val="19"/>
        </w:rPr>
        <w:t xml:space="preserve"> </w:t>
      </w:r>
      <w:r>
        <w:rPr>
          <w:sz w:val="19"/>
        </w:rPr>
        <w:t>of</w:t>
      </w:r>
      <w:r>
        <w:rPr>
          <w:spacing w:val="1"/>
          <w:sz w:val="19"/>
        </w:rPr>
        <w:t xml:space="preserve"> </w:t>
      </w:r>
      <w:r>
        <w:rPr>
          <w:spacing w:val="-1"/>
          <w:w w:val="105"/>
          <w:sz w:val="19"/>
        </w:rPr>
        <w:t>the</w:t>
      </w:r>
      <w:r>
        <w:rPr>
          <w:spacing w:val="-12"/>
          <w:w w:val="105"/>
          <w:sz w:val="19"/>
        </w:rPr>
        <w:t xml:space="preserve"> </w:t>
      </w:r>
      <w:r>
        <w:rPr>
          <w:spacing w:val="-1"/>
          <w:w w:val="105"/>
          <w:sz w:val="19"/>
        </w:rPr>
        <w:t>least</w:t>
      </w:r>
      <w:r>
        <w:rPr>
          <w:spacing w:val="-13"/>
          <w:w w:val="105"/>
          <w:sz w:val="19"/>
        </w:rPr>
        <w:t xml:space="preserve"> </w:t>
      </w:r>
      <w:r>
        <w:rPr>
          <w:spacing w:val="-1"/>
          <w:w w:val="105"/>
          <w:sz w:val="19"/>
        </w:rPr>
        <w:t>senior</w:t>
      </w:r>
      <w:r>
        <w:rPr>
          <w:spacing w:val="-10"/>
          <w:w w:val="105"/>
          <w:sz w:val="19"/>
        </w:rPr>
        <w:t xml:space="preserve"> </w:t>
      </w:r>
      <w:r>
        <w:rPr>
          <w:spacing w:val="-1"/>
          <w:w w:val="105"/>
          <w:sz w:val="19"/>
        </w:rPr>
        <w:t>employee</w:t>
      </w:r>
      <w:r>
        <w:rPr>
          <w:spacing w:val="-11"/>
          <w:w w:val="105"/>
          <w:sz w:val="19"/>
        </w:rPr>
        <w:t xml:space="preserve"> </w:t>
      </w:r>
      <w:r>
        <w:rPr>
          <w:spacing w:val="-1"/>
          <w:w w:val="105"/>
          <w:sz w:val="19"/>
        </w:rPr>
        <w:t>in</w:t>
      </w:r>
      <w:r>
        <w:rPr>
          <w:spacing w:val="-12"/>
          <w:w w:val="105"/>
          <w:sz w:val="19"/>
        </w:rPr>
        <w:t xml:space="preserve"> </w:t>
      </w:r>
      <w:r>
        <w:rPr>
          <w:spacing w:val="-1"/>
          <w:w w:val="105"/>
          <w:sz w:val="19"/>
        </w:rPr>
        <w:t>the</w:t>
      </w:r>
      <w:r>
        <w:rPr>
          <w:spacing w:val="-11"/>
          <w:w w:val="105"/>
          <w:sz w:val="19"/>
        </w:rPr>
        <w:t xml:space="preserve"> </w:t>
      </w:r>
      <w:r>
        <w:rPr>
          <w:spacing w:val="-1"/>
          <w:w w:val="105"/>
          <w:sz w:val="19"/>
        </w:rPr>
        <w:t>same</w:t>
      </w:r>
      <w:r>
        <w:rPr>
          <w:spacing w:val="-11"/>
          <w:w w:val="105"/>
          <w:sz w:val="19"/>
        </w:rPr>
        <w:t xml:space="preserve"> </w:t>
      </w:r>
      <w:r>
        <w:rPr>
          <w:spacing w:val="-1"/>
          <w:w w:val="105"/>
          <w:sz w:val="19"/>
        </w:rPr>
        <w:t>area/region,</w:t>
      </w:r>
      <w:r>
        <w:rPr>
          <w:spacing w:val="-12"/>
          <w:w w:val="105"/>
          <w:sz w:val="19"/>
        </w:rPr>
        <w:t xml:space="preserve"> </w:t>
      </w:r>
      <w:r>
        <w:rPr>
          <w:spacing w:val="-1"/>
          <w:w w:val="105"/>
          <w:sz w:val="19"/>
        </w:rPr>
        <w:t>or</w:t>
      </w:r>
      <w:r>
        <w:rPr>
          <w:spacing w:val="-12"/>
          <w:w w:val="105"/>
          <w:sz w:val="19"/>
        </w:rPr>
        <w:t xml:space="preserve"> </w:t>
      </w:r>
      <w:r>
        <w:rPr>
          <w:spacing w:val="-1"/>
          <w:w w:val="105"/>
          <w:sz w:val="19"/>
        </w:rPr>
        <w:t>to</w:t>
      </w:r>
      <w:r>
        <w:rPr>
          <w:spacing w:val="-12"/>
          <w:w w:val="105"/>
          <w:sz w:val="19"/>
        </w:rPr>
        <w:t xml:space="preserve"> </w:t>
      </w:r>
      <w:r>
        <w:rPr>
          <w:spacing w:val="-1"/>
          <w:w w:val="105"/>
          <w:sz w:val="19"/>
        </w:rPr>
        <w:t>any</w:t>
      </w:r>
      <w:r>
        <w:rPr>
          <w:spacing w:val="-12"/>
          <w:w w:val="105"/>
          <w:sz w:val="19"/>
        </w:rPr>
        <w:t xml:space="preserve"> </w:t>
      </w:r>
      <w:r>
        <w:rPr>
          <w:spacing w:val="-1"/>
          <w:w w:val="105"/>
          <w:sz w:val="19"/>
        </w:rPr>
        <w:t>area/region</w:t>
      </w:r>
      <w:r>
        <w:rPr>
          <w:spacing w:val="-12"/>
          <w:w w:val="105"/>
          <w:sz w:val="19"/>
        </w:rPr>
        <w:t xml:space="preserve"> </w:t>
      </w:r>
      <w:r>
        <w:rPr>
          <w:spacing w:val="-1"/>
          <w:w w:val="105"/>
          <w:sz w:val="19"/>
        </w:rPr>
        <w:t>statewide.</w:t>
      </w:r>
      <w:r>
        <w:rPr>
          <w:spacing w:val="-13"/>
          <w:w w:val="105"/>
          <w:sz w:val="19"/>
        </w:rPr>
        <w:t xml:space="preserve"> </w:t>
      </w:r>
      <w:r>
        <w:rPr>
          <w:spacing w:val="-1"/>
          <w:w w:val="105"/>
          <w:sz w:val="19"/>
        </w:rPr>
        <w:t>The</w:t>
      </w:r>
      <w:r>
        <w:rPr>
          <w:w w:val="105"/>
          <w:sz w:val="19"/>
        </w:rPr>
        <w:t xml:space="preserve"> part-time employee unwilling or unable to accept the hours of the position of the least</w:t>
      </w:r>
      <w:r>
        <w:rPr>
          <w:spacing w:val="1"/>
          <w:w w:val="105"/>
          <w:sz w:val="19"/>
        </w:rPr>
        <w:t xml:space="preserve"> </w:t>
      </w:r>
      <w:r>
        <w:rPr>
          <w:w w:val="105"/>
          <w:sz w:val="19"/>
        </w:rPr>
        <w:t>senior</w:t>
      </w:r>
      <w:r>
        <w:rPr>
          <w:spacing w:val="-3"/>
          <w:w w:val="105"/>
          <w:sz w:val="19"/>
        </w:rPr>
        <w:t xml:space="preserve"> </w:t>
      </w:r>
      <w:r>
        <w:rPr>
          <w:w w:val="105"/>
          <w:sz w:val="19"/>
        </w:rPr>
        <w:t>employee</w:t>
      </w:r>
      <w:r>
        <w:rPr>
          <w:spacing w:val="-4"/>
          <w:w w:val="105"/>
          <w:sz w:val="19"/>
        </w:rPr>
        <w:t xml:space="preserve"> </w:t>
      </w:r>
      <w:r>
        <w:rPr>
          <w:w w:val="105"/>
          <w:sz w:val="19"/>
        </w:rPr>
        <w:t>shall</w:t>
      </w:r>
      <w:r>
        <w:rPr>
          <w:spacing w:val="-4"/>
          <w:w w:val="105"/>
          <w:sz w:val="19"/>
        </w:rPr>
        <w:t xml:space="preserve"> </w:t>
      </w:r>
      <w:r>
        <w:rPr>
          <w:w w:val="105"/>
          <w:sz w:val="19"/>
        </w:rPr>
        <w:t>be</w:t>
      </w:r>
      <w:r>
        <w:rPr>
          <w:spacing w:val="-4"/>
          <w:w w:val="105"/>
          <w:sz w:val="19"/>
        </w:rPr>
        <w:t xml:space="preserve"> </w:t>
      </w:r>
      <w:r>
        <w:rPr>
          <w:w w:val="105"/>
          <w:sz w:val="19"/>
        </w:rPr>
        <w:t>laid-off.</w:t>
      </w:r>
    </w:p>
    <w:p w14:paraId="4105AA2A" w14:textId="77777777" w:rsidR="005F34C2" w:rsidRDefault="005F34C2">
      <w:pPr>
        <w:pStyle w:val="BodyText"/>
        <w:spacing w:before="7"/>
      </w:pPr>
    </w:p>
    <w:p w14:paraId="115DDDCF" w14:textId="39FA9AD7" w:rsidR="005F34C2" w:rsidRDefault="00816183">
      <w:pPr>
        <w:pStyle w:val="ListParagraph"/>
        <w:numPr>
          <w:ilvl w:val="0"/>
          <w:numId w:val="49"/>
        </w:numPr>
        <w:tabs>
          <w:tab w:val="left" w:pos="1560"/>
          <w:tab w:val="left" w:pos="1561"/>
        </w:tabs>
        <w:spacing w:before="1" w:line="244" w:lineRule="auto"/>
        <w:ind w:right="793"/>
        <w:rPr>
          <w:sz w:val="19"/>
        </w:rPr>
      </w:pPr>
      <w:r>
        <w:rPr>
          <w:w w:val="105"/>
          <w:sz w:val="19"/>
        </w:rPr>
        <w:t>In all instances of displacements as specified in sub-section E, F and G above, the</w:t>
      </w:r>
      <w:r>
        <w:rPr>
          <w:spacing w:val="1"/>
          <w:w w:val="105"/>
          <w:sz w:val="19"/>
        </w:rPr>
        <w:t xml:space="preserve"> </w:t>
      </w:r>
      <w:r>
        <w:rPr>
          <w:sz w:val="19"/>
        </w:rPr>
        <w:t>employee</w:t>
      </w:r>
      <w:r>
        <w:rPr>
          <w:spacing w:val="9"/>
          <w:sz w:val="19"/>
        </w:rPr>
        <w:t xml:space="preserve"> </w:t>
      </w:r>
      <w:r>
        <w:rPr>
          <w:sz w:val="19"/>
        </w:rPr>
        <w:t>must</w:t>
      </w:r>
      <w:r>
        <w:rPr>
          <w:spacing w:val="11"/>
          <w:sz w:val="19"/>
        </w:rPr>
        <w:t xml:space="preserve"> </w:t>
      </w:r>
      <w:r>
        <w:rPr>
          <w:sz w:val="19"/>
        </w:rPr>
        <w:t>be</w:t>
      </w:r>
      <w:r>
        <w:rPr>
          <w:spacing w:val="10"/>
          <w:sz w:val="19"/>
        </w:rPr>
        <w:t xml:space="preserve"> </w:t>
      </w:r>
      <w:r>
        <w:rPr>
          <w:sz w:val="19"/>
        </w:rPr>
        <w:t>determined</w:t>
      </w:r>
      <w:r>
        <w:rPr>
          <w:spacing w:val="9"/>
          <w:sz w:val="19"/>
        </w:rPr>
        <w:t xml:space="preserve"> </w:t>
      </w:r>
      <w:r>
        <w:rPr>
          <w:sz w:val="19"/>
        </w:rPr>
        <w:t>qualified</w:t>
      </w:r>
      <w:r>
        <w:rPr>
          <w:spacing w:val="9"/>
          <w:sz w:val="19"/>
        </w:rPr>
        <w:t xml:space="preserve"> </w:t>
      </w:r>
      <w:r>
        <w:rPr>
          <w:sz w:val="19"/>
        </w:rPr>
        <w:t>by</w:t>
      </w:r>
      <w:r>
        <w:rPr>
          <w:spacing w:val="9"/>
          <w:sz w:val="19"/>
        </w:rPr>
        <w:t xml:space="preserve"> </w:t>
      </w:r>
      <w:r>
        <w:rPr>
          <w:sz w:val="19"/>
        </w:rPr>
        <w:t>the</w:t>
      </w:r>
      <w:r>
        <w:rPr>
          <w:spacing w:val="10"/>
          <w:sz w:val="19"/>
        </w:rPr>
        <w:t xml:space="preserve"> </w:t>
      </w:r>
      <w:del w:id="2097" w:author="Ian Russell" w:date="2021-06-02T14:24:00Z">
        <w:r w:rsidDel="005231C5">
          <w:rPr>
            <w:sz w:val="19"/>
          </w:rPr>
          <w:delText>Appointing</w:delText>
        </w:r>
        <w:r w:rsidDel="005231C5">
          <w:rPr>
            <w:spacing w:val="10"/>
            <w:sz w:val="19"/>
          </w:rPr>
          <w:delText xml:space="preserve"> </w:delText>
        </w:r>
        <w:r w:rsidDel="005231C5">
          <w:rPr>
            <w:sz w:val="19"/>
          </w:rPr>
          <w:delText>Authority</w:delText>
        </w:r>
      </w:del>
      <w:ins w:id="2098" w:author="Ian Russell" w:date="2021-06-02T14:24:00Z">
        <w:r w:rsidR="005231C5">
          <w:rPr>
            <w:sz w:val="19"/>
          </w:rPr>
          <w:t>Employer</w:t>
        </w:r>
      </w:ins>
      <w:r>
        <w:rPr>
          <w:spacing w:val="9"/>
          <w:sz w:val="19"/>
        </w:rPr>
        <w:t xml:space="preserve"> </w:t>
      </w:r>
      <w:r>
        <w:rPr>
          <w:sz w:val="19"/>
        </w:rPr>
        <w:t>to</w:t>
      </w:r>
      <w:r>
        <w:rPr>
          <w:spacing w:val="12"/>
          <w:sz w:val="19"/>
        </w:rPr>
        <w:t xml:space="preserve"> </w:t>
      </w:r>
      <w:r>
        <w:rPr>
          <w:sz w:val="19"/>
        </w:rPr>
        <w:t>perform</w:t>
      </w:r>
      <w:r>
        <w:rPr>
          <w:spacing w:val="10"/>
          <w:sz w:val="19"/>
        </w:rPr>
        <w:t xml:space="preserve"> </w:t>
      </w:r>
      <w:r>
        <w:rPr>
          <w:sz w:val="19"/>
        </w:rPr>
        <w:t>the</w:t>
      </w:r>
      <w:r>
        <w:rPr>
          <w:spacing w:val="10"/>
          <w:sz w:val="19"/>
        </w:rPr>
        <w:t xml:space="preserve"> </w:t>
      </w:r>
      <w:r>
        <w:rPr>
          <w:sz w:val="19"/>
        </w:rPr>
        <w:t>duties</w:t>
      </w:r>
      <w:r>
        <w:rPr>
          <w:spacing w:val="1"/>
          <w:sz w:val="19"/>
        </w:rPr>
        <w:t xml:space="preserve"> </w:t>
      </w:r>
      <w:r>
        <w:rPr>
          <w:w w:val="105"/>
          <w:sz w:val="19"/>
        </w:rPr>
        <w:t>of</w:t>
      </w:r>
      <w:r>
        <w:rPr>
          <w:spacing w:val="-3"/>
          <w:w w:val="105"/>
          <w:sz w:val="19"/>
        </w:rPr>
        <w:t xml:space="preserve"> </w:t>
      </w:r>
      <w:r>
        <w:rPr>
          <w:w w:val="105"/>
          <w:sz w:val="19"/>
        </w:rPr>
        <w:t>the</w:t>
      </w:r>
      <w:r>
        <w:rPr>
          <w:spacing w:val="-3"/>
          <w:w w:val="105"/>
          <w:sz w:val="19"/>
        </w:rPr>
        <w:t xml:space="preserve"> </w:t>
      </w:r>
      <w:r>
        <w:rPr>
          <w:w w:val="105"/>
          <w:sz w:val="19"/>
        </w:rPr>
        <w:t>displaced</w:t>
      </w:r>
      <w:r>
        <w:rPr>
          <w:spacing w:val="-2"/>
          <w:w w:val="105"/>
          <w:sz w:val="19"/>
        </w:rPr>
        <w:t xml:space="preserve"> </w:t>
      </w:r>
      <w:r>
        <w:rPr>
          <w:w w:val="105"/>
          <w:sz w:val="19"/>
        </w:rPr>
        <w:t>employee.</w:t>
      </w:r>
    </w:p>
    <w:p w14:paraId="59130BCA" w14:textId="77777777" w:rsidR="005F34C2" w:rsidRDefault="005F34C2">
      <w:pPr>
        <w:pStyle w:val="BodyText"/>
        <w:spacing w:before="7"/>
      </w:pPr>
    </w:p>
    <w:p w14:paraId="4AB82A0F" w14:textId="0B294218" w:rsidR="005F34C2" w:rsidRDefault="00816183">
      <w:pPr>
        <w:pStyle w:val="ListParagraph"/>
        <w:numPr>
          <w:ilvl w:val="0"/>
          <w:numId w:val="49"/>
        </w:numPr>
        <w:tabs>
          <w:tab w:val="left" w:pos="1561"/>
          <w:tab w:val="left" w:pos="1562"/>
        </w:tabs>
        <w:spacing w:before="1" w:line="244" w:lineRule="auto"/>
        <w:ind w:right="723"/>
        <w:rPr>
          <w:sz w:val="19"/>
        </w:rPr>
      </w:pPr>
      <w:r>
        <w:rPr>
          <w:sz w:val="19"/>
        </w:rPr>
        <w:t>An</w:t>
      </w:r>
      <w:r>
        <w:rPr>
          <w:spacing w:val="7"/>
          <w:sz w:val="19"/>
        </w:rPr>
        <w:t xml:space="preserve"> </w:t>
      </w:r>
      <w:r>
        <w:rPr>
          <w:sz w:val="19"/>
        </w:rPr>
        <w:t>employee</w:t>
      </w:r>
      <w:r>
        <w:rPr>
          <w:spacing w:val="7"/>
          <w:sz w:val="19"/>
        </w:rPr>
        <w:t xml:space="preserve"> </w:t>
      </w:r>
      <w:r>
        <w:rPr>
          <w:sz w:val="19"/>
        </w:rPr>
        <w:t>deemed</w:t>
      </w:r>
      <w:r>
        <w:rPr>
          <w:spacing w:val="8"/>
          <w:sz w:val="19"/>
        </w:rPr>
        <w:t xml:space="preserve"> </w:t>
      </w:r>
      <w:r>
        <w:rPr>
          <w:sz w:val="19"/>
        </w:rPr>
        <w:t>not</w:t>
      </w:r>
      <w:r>
        <w:rPr>
          <w:spacing w:val="8"/>
          <w:sz w:val="19"/>
        </w:rPr>
        <w:t xml:space="preserve"> </w:t>
      </w:r>
      <w:r>
        <w:rPr>
          <w:sz w:val="19"/>
        </w:rPr>
        <w:t>qualified</w:t>
      </w:r>
      <w:r>
        <w:rPr>
          <w:spacing w:val="8"/>
          <w:sz w:val="19"/>
        </w:rPr>
        <w:t xml:space="preserve"> </w:t>
      </w:r>
      <w:r>
        <w:rPr>
          <w:sz w:val="19"/>
        </w:rPr>
        <w:t>by</w:t>
      </w:r>
      <w:r>
        <w:rPr>
          <w:spacing w:val="7"/>
          <w:sz w:val="19"/>
        </w:rPr>
        <w:t xml:space="preserve"> </w:t>
      </w:r>
      <w:r>
        <w:rPr>
          <w:sz w:val="19"/>
        </w:rPr>
        <w:t>the</w:t>
      </w:r>
      <w:r>
        <w:rPr>
          <w:spacing w:val="8"/>
          <w:sz w:val="19"/>
        </w:rPr>
        <w:t xml:space="preserve"> </w:t>
      </w:r>
      <w:del w:id="2099" w:author="Ian Russell" w:date="2021-06-02T14:25:00Z">
        <w:r w:rsidDel="005231C5">
          <w:rPr>
            <w:sz w:val="19"/>
          </w:rPr>
          <w:delText>Appointing</w:delText>
        </w:r>
        <w:r w:rsidDel="005231C5">
          <w:rPr>
            <w:spacing w:val="8"/>
            <w:sz w:val="19"/>
          </w:rPr>
          <w:delText xml:space="preserve"> </w:delText>
        </w:r>
        <w:r w:rsidDel="005231C5">
          <w:rPr>
            <w:sz w:val="19"/>
          </w:rPr>
          <w:delText>Authority</w:delText>
        </w:r>
      </w:del>
      <w:ins w:id="2100" w:author="Ian Russell" w:date="2021-06-02T14:25:00Z">
        <w:r w:rsidR="005231C5">
          <w:rPr>
            <w:sz w:val="19"/>
          </w:rPr>
          <w:t>Employer</w:t>
        </w:r>
      </w:ins>
      <w:r>
        <w:rPr>
          <w:spacing w:val="7"/>
          <w:sz w:val="19"/>
        </w:rPr>
        <w:t xml:space="preserve"> </w:t>
      </w:r>
      <w:r>
        <w:rPr>
          <w:sz w:val="19"/>
        </w:rPr>
        <w:t>to</w:t>
      </w:r>
      <w:r>
        <w:rPr>
          <w:spacing w:val="8"/>
          <w:sz w:val="19"/>
        </w:rPr>
        <w:t xml:space="preserve"> </w:t>
      </w:r>
      <w:r>
        <w:rPr>
          <w:sz w:val="19"/>
        </w:rPr>
        <w:t>transfer</w:t>
      </w:r>
      <w:r>
        <w:rPr>
          <w:spacing w:val="8"/>
          <w:sz w:val="19"/>
        </w:rPr>
        <w:t xml:space="preserve"> </w:t>
      </w:r>
      <w:r>
        <w:rPr>
          <w:sz w:val="19"/>
        </w:rPr>
        <w:t>in</w:t>
      </w:r>
      <w:r>
        <w:rPr>
          <w:spacing w:val="8"/>
          <w:sz w:val="19"/>
        </w:rPr>
        <w:t xml:space="preserve"> </w:t>
      </w:r>
      <w:r>
        <w:rPr>
          <w:sz w:val="19"/>
        </w:rPr>
        <w:t>accordance</w:t>
      </w:r>
      <w:r>
        <w:rPr>
          <w:spacing w:val="1"/>
          <w:sz w:val="19"/>
        </w:rPr>
        <w:t xml:space="preserve"> </w:t>
      </w:r>
      <w:r>
        <w:rPr>
          <w:spacing w:val="-1"/>
          <w:w w:val="105"/>
          <w:sz w:val="19"/>
        </w:rPr>
        <w:t>with</w:t>
      </w:r>
      <w:r>
        <w:rPr>
          <w:spacing w:val="-11"/>
          <w:w w:val="105"/>
          <w:sz w:val="19"/>
        </w:rPr>
        <w:t xml:space="preserve"> </w:t>
      </w:r>
      <w:r>
        <w:rPr>
          <w:spacing w:val="-1"/>
          <w:w w:val="105"/>
          <w:sz w:val="19"/>
        </w:rPr>
        <w:t>the</w:t>
      </w:r>
      <w:r>
        <w:rPr>
          <w:spacing w:val="-11"/>
          <w:w w:val="105"/>
          <w:sz w:val="19"/>
        </w:rPr>
        <w:t xml:space="preserve"> </w:t>
      </w:r>
      <w:r>
        <w:rPr>
          <w:spacing w:val="-1"/>
          <w:w w:val="105"/>
          <w:sz w:val="19"/>
        </w:rPr>
        <w:t>provisions</w:t>
      </w:r>
      <w:r>
        <w:rPr>
          <w:spacing w:val="-13"/>
          <w:w w:val="105"/>
          <w:sz w:val="19"/>
        </w:rPr>
        <w:t xml:space="preserve"> </w:t>
      </w:r>
      <w:r>
        <w:rPr>
          <w:spacing w:val="-1"/>
          <w:w w:val="105"/>
          <w:sz w:val="19"/>
        </w:rPr>
        <w:t>of</w:t>
      </w:r>
      <w:r>
        <w:rPr>
          <w:spacing w:val="-12"/>
          <w:w w:val="105"/>
          <w:sz w:val="19"/>
        </w:rPr>
        <w:t xml:space="preserve"> </w:t>
      </w:r>
      <w:r>
        <w:rPr>
          <w:spacing w:val="-1"/>
          <w:w w:val="105"/>
          <w:sz w:val="19"/>
        </w:rPr>
        <w:t>this</w:t>
      </w:r>
      <w:r>
        <w:rPr>
          <w:spacing w:val="-10"/>
          <w:w w:val="105"/>
          <w:sz w:val="19"/>
        </w:rPr>
        <w:t xml:space="preserve"> </w:t>
      </w:r>
      <w:r>
        <w:rPr>
          <w:spacing w:val="-1"/>
          <w:w w:val="105"/>
          <w:sz w:val="19"/>
        </w:rPr>
        <w:t>sub-section,</w:t>
      </w:r>
      <w:r>
        <w:rPr>
          <w:spacing w:val="-12"/>
          <w:w w:val="105"/>
          <w:sz w:val="19"/>
        </w:rPr>
        <w:t xml:space="preserve"> </w:t>
      </w:r>
      <w:r>
        <w:rPr>
          <w:spacing w:val="-1"/>
          <w:w w:val="105"/>
          <w:sz w:val="19"/>
        </w:rPr>
        <w:t>shall</w:t>
      </w:r>
      <w:r>
        <w:rPr>
          <w:spacing w:val="-12"/>
          <w:w w:val="105"/>
          <w:sz w:val="19"/>
        </w:rPr>
        <w:t xml:space="preserve"> </w:t>
      </w:r>
      <w:r>
        <w:rPr>
          <w:spacing w:val="-1"/>
          <w:w w:val="105"/>
          <w:sz w:val="19"/>
        </w:rPr>
        <w:t>have</w:t>
      </w:r>
      <w:r>
        <w:rPr>
          <w:spacing w:val="-10"/>
          <w:w w:val="105"/>
          <w:sz w:val="19"/>
        </w:rPr>
        <w:t xml:space="preserve"> </w:t>
      </w:r>
      <w:r>
        <w:rPr>
          <w:spacing w:val="-1"/>
          <w:w w:val="105"/>
          <w:sz w:val="19"/>
        </w:rPr>
        <w:t>the</w:t>
      </w:r>
      <w:r>
        <w:rPr>
          <w:spacing w:val="-12"/>
          <w:w w:val="105"/>
          <w:sz w:val="19"/>
        </w:rPr>
        <w:t xml:space="preserve"> </w:t>
      </w:r>
      <w:r>
        <w:rPr>
          <w:spacing w:val="-1"/>
          <w:w w:val="105"/>
          <w:sz w:val="19"/>
        </w:rPr>
        <w:t>right</w:t>
      </w:r>
      <w:r>
        <w:rPr>
          <w:spacing w:val="-12"/>
          <w:w w:val="105"/>
          <w:sz w:val="19"/>
        </w:rPr>
        <w:t xml:space="preserve"> </w:t>
      </w:r>
      <w:r>
        <w:rPr>
          <w:spacing w:val="-1"/>
          <w:w w:val="105"/>
          <w:sz w:val="19"/>
        </w:rPr>
        <w:t>to</w:t>
      </w:r>
      <w:r>
        <w:rPr>
          <w:spacing w:val="-12"/>
          <w:w w:val="105"/>
          <w:sz w:val="19"/>
        </w:rPr>
        <w:t xml:space="preserve"> </w:t>
      </w:r>
      <w:r>
        <w:rPr>
          <w:spacing w:val="-1"/>
          <w:w w:val="105"/>
          <w:sz w:val="19"/>
        </w:rPr>
        <w:t>appeal</w:t>
      </w:r>
      <w:r>
        <w:rPr>
          <w:spacing w:val="-11"/>
          <w:w w:val="105"/>
          <w:sz w:val="19"/>
        </w:rPr>
        <w:t xml:space="preserve"> </w:t>
      </w:r>
      <w:r>
        <w:rPr>
          <w:spacing w:val="-1"/>
          <w:w w:val="105"/>
          <w:sz w:val="19"/>
        </w:rPr>
        <w:t>said</w:t>
      </w:r>
      <w:r>
        <w:rPr>
          <w:spacing w:val="-12"/>
          <w:w w:val="105"/>
          <w:sz w:val="19"/>
        </w:rPr>
        <w:t xml:space="preserve"> </w:t>
      </w:r>
      <w:r>
        <w:rPr>
          <w:spacing w:val="-1"/>
          <w:w w:val="105"/>
          <w:sz w:val="19"/>
        </w:rPr>
        <w:t>determination</w:t>
      </w:r>
      <w:r>
        <w:rPr>
          <w:spacing w:val="-12"/>
          <w:w w:val="105"/>
          <w:sz w:val="19"/>
        </w:rPr>
        <w:t xml:space="preserve"> </w:t>
      </w:r>
      <w:r>
        <w:rPr>
          <w:w w:val="105"/>
          <w:sz w:val="19"/>
        </w:rPr>
        <w:t>to</w:t>
      </w:r>
      <w:r>
        <w:rPr>
          <w:spacing w:val="-52"/>
          <w:w w:val="105"/>
          <w:sz w:val="19"/>
        </w:rPr>
        <w:t xml:space="preserve"> </w:t>
      </w:r>
      <w:r>
        <w:rPr>
          <w:w w:val="105"/>
          <w:sz w:val="19"/>
        </w:rPr>
        <w:t>the Alternative Dispute Resolution (ADR) process established in Article 23A of this</w:t>
      </w:r>
      <w:r>
        <w:rPr>
          <w:spacing w:val="1"/>
          <w:w w:val="105"/>
          <w:sz w:val="19"/>
        </w:rPr>
        <w:t xml:space="preserve"> </w:t>
      </w:r>
      <w:r>
        <w:rPr>
          <w:w w:val="105"/>
          <w:sz w:val="19"/>
        </w:rPr>
        <w:t>Agreement.</w:t>
      </w:r>
    </w:p>
    <w:p w14:paraId="16326DF3" w14:textId="77777777" w:rsidR="005F34C2" w:rsidRDefault="005F34C2">
      <w:pPr>
        <w:pStyle w:val="BodyText"/>
        <w:spacing w:before="8"/>
      </w:pPr>
    </w:p>
    <w:p w14:paraId="27B0B75B" w14:textId="3CA6AE1F" w:rsidR="005F34C2" w:rsidRDefault="00816183">
      <w:pPr>
        <w:pStyle w:val="ListParagraph"/>
        <w:numPr>
          <w:ilvl w:val="0"/>
          <w:numId w:val="49"/>
        </w:numPr>
        <w:tabs>
          <w:tab w:val="left" w:pos="1560"/>
          <w:tab w:val="left" w:pos="1561"/>
        </w:tabs>
        <w:spacing w:line="244" w:lineRule="auto"/>
        <w:ind w:right="749"/>
        <w:rPr>
          <w:sz w:val="19"/>
        </w:rPr>
      </w:pPr>
      <w:r>
        <w:rPr>
          <w:w w:val="105"/>
          <w:sz w:val="19"/>
        </w:rPr>
        <w:t>It is agreed that the provisions of this Article do not preclude an employee from</w:t>
      </w:r>
      <w:r>
        <w:rPr>
          <w:spacing w:val="1"/>
          <w:w w:val="105"/>
          <w:sz w:val="19"/>
        </w:rPr>
        <w:t xml:space="preserve"> </w:t>
      </w:r>
      <w:r>
        <w:rPr>
          <w:sz w:val="19"/>
        </w:rPr>
        <w:t>requesting</w:t>
      </w:r>
      <w:r>
        <w:rPr>
          <w:spacing w:val="9"/>
          <w:sz w:val="19"/>
        </w:rPr>
        <w:t xml:space="preserve"> </w:t>
      </w:r>
      <w:r>
        <w:rPr>
          <w:sz w:val="19"/>
        </w:rPr>
        <w:t>and</w:t>
      </w:r>
      <w:r>
        <w:rPr>
          <w:spacing w:val="9"/>
          <w:sz w:val="19"/>
        </w:rPr>
        <w:t xml:space="preserve"> </w:t>
      </w:r>
      <w:r>
        <w:rPr>
          <w:sz w:val="19"/>
        </w:rPr>
        <w:t>the</w:t>
      </w:r>
      <w:r>
        <w:rPr>
          <w:spacing w:val="9"/>
          <w:sz w:val="19"/>
        </w:rPr>
        <w:t xml:space="preserve"> </w:t>
      </w:r>
      <w:del w:id="2101" w:author="Ian Russell" w:date="2021-06-02T14:25:00Z">
        <w:r w:rsidDel="005231C5">
          <w:rPr>
            <w:sz w:val="19"/>
          </w:rPr>
          <w:delText>Appointing</w:delText>
        </w:r>
        <w:r w:rsidDel="005231C5">
          <w:rPr>
            <w:spacing w:val="9"/>
            <w:sz w:val="19"/>
          </w:rPr>
          <w:delText xml:space="preserve"> </w:delText>
        </w:r>
        <w:r w:rsidDel="005231C5">
          <w:rPr>
            <w:sz w:val="19"/>
          </w:rPr>
          <w:delText>Authority</w:delText>
        </w:r>
      </w:del>
      <w:ins w:id="2102" w:author="Ian Russell" w:date="2021-06-02T14:25:00Z">
        <w:r w:rsidR="005231C5">
          <w:rPr>
            <w:sz w:val="19"/>
          </w:rPr>
          <w:t>Employer</w:t>
        </w:r>
      </w:ins>
      <w:r>
        <w:rPr>
          <w:spacing w:val="8"/>
          <w:sz w:val="19"/>
        </w:rPr>
        <w:t xml:space="preserve"> </w:t>
      </w:r>
      <w:r>
        <w:rPr>
          <w:sz w:val="19"/>
        </w:rPr>
        <w:t>from</w:t>
      </w:r>
      <w:r>
        <w:rPr>
          <w:spacing w:val="10"/>
          <w:sz w:val="19"/>
        </w:rPr>
        <w:t xml:space="preserve"> </w:t>
      </w:r>
      <w:r>
        <w:rPr>
          <w:sz w:val="19"/>
        </w:rPr>
        <w:t>granting</w:t>
      </w:r>
      <w:r>
        <w:rPr>
          <w:spacing w:val="8"/>
          <w:sz w:val="19"/>
        </w:rPr>
        <w:t xml:space="preserve"> </w:t>
      </w:r>
      <w:r>
        <w:rPr>
          <w:sz w:val="19"/>
        </w:rPr>
        <w:t>a</w:t>
      </w:r>
      <w:r>
        <w:rPr>
          <w:spacing w:val="9"/>
          <w:sz w:val="19"/>
        </w:rPr>
        <w:t xml:space="preserve"> </w:t>
      </w:r>
      <w:r>
        <w:rPr>
          <w:sz w:val="19"/>
        </w:rPr>
        <w:t>voluntary</w:t>
      </w:r>
      <w:r>
        <w:rPr>
          <w:spacing w:val="9"/>
          <w:sz w:val="19"/>
        </w:rPr>
        <w:t xml:space="preserve"> </w:t>
      </w:r>
      <w:r>
        <w:rPr>
          <w:sz w:val="19"/>
        </w:rPr>
        <w:t>layoff</w:t>
      </w:r>
      <w:r>
        <w:rPr>
          <w:spacing w:val="8"/>
          <w:sz w:val="19"/>
        </w:rPr>
        <w:t xml:space="preserve"> </w:t>
      </w:r>
      <w:r>
        <w:rPr>
          <w:sz w:val="19"/>
        </w:rPr>
        <w:t>regardless</w:t>
      </w:r>
      <w:r>
        <w:rPr>
          <w:spacing w:val="9"/>
          <w:sz w:val="19"/>
        </w:rPr>
        <w:t xml:space="preserve"> </w:t>
      </w:r>
      <w:r>
        <w:rPr>
          <w:sz w:val="19"/>
        </w:rPr>
        <w:t>of</w:t>
      </w:r>
      <w:r>
        <w:rPr>
          <w:spacing w:val="10"/>
          <w:sz w:val="19"/>
        </w:rPr>
        <w:t xml:space="preserve"> </w:t>
      </w:r>
      <w:r>
        <w:rPr>
          <w:sz w:val="19"/>
        </w:rPr>
        <w:t>the</w:t>
      </w:r>
      <w:r>
        <w:rPr>
          <w:spacing w:val="1"/>
          <w:sz w:val="19"/>
        </w:rPr>
        <w:t xml:space="preserve"> </w:t>
      </w:r>
      <w:r>
        <w:rPr>
          <w:w w:val="105"/>
          <w:sz w:val="19"/>
        </w:rPr>
        <w:t>employee's seniority in the Department. It is understood that this option of voluntary</w:t>
      </w:r>
      <w:r>
        <w:rPr>
          <w:spacing w:val="1"/>
          <w:w w:val="105"/>
          <w:sz w:val="19"/>
        </w:rPr>
        <w:t xml:space="preserve"> </w:t>
      </w:r>
      <w:r>
        <w:rPr>
          <w:spacing w:val="-1"/>
          <w:w w:val="105"/>
          <w:sz w:val="19"/>
        </w:rPr>
        <w:t>layoff</w:t>
      </w:r>
      <w:r>
        <w:rPr>
          <w:spacing w:val="-12"/>
          <w:w w:val="105"/>
          <w:sz w:val="19"/>
        </w:rPr>
        <w:t xml:space="preserve"> </w:t>
      </w:r>
      <w:r>
        <w:rPr>
          <w:spacing w:val="-1"/>
          <w:w w:val="105"/>
          <w:sz w:val="19"/>
        </w:rPr>
        <w:t>shall</w:t>
      </w:r>
      <w:r>
        <w:rPr>
          <w:spacing w:val="-12"/>
          <w:w w:val="105"/>
          <w:sz w:val="19"/>
        </w:rPr>
        <w:t xml:space="preserve"> </w:t>
      </w:r>
      <w:r>
        <w:rPr>
          <w:spacing w:val="-1"/>
          <w:w w:val="105"/>
          <w:sz w:val="19"/>
        </w:rPr>
        <w:t>include,</w:t>
      </w:r>
      <w:r>
        <w:rPr>
          <w:spacing w:val="-13"/>
          <w:w w:val="105"/>
          <w:sz w:val="19"/>
        </w:rPr>
        <w:t xml:space="preserve"> </w:t>
      </w:r>
      <w:r>
        <w:rPr>
          <w:spacing w:val="-1"/>
          <w:w w:val="105"/>
          <w:sz w:val="19"/>
        </w:rPr>
        <w:t>but</w:t>
      </w:r>
      <w:r>
        <w:rPr>
          <w:spacing w:val="-13"/>
          <w:w w:val="105"/>
          <w:sz w:val="19"/>
        </w:rPr>
        <w:t xml:space="preserve"> </w:t>
      </w:r>
      <w:r>
        <w:rPr>
          <w:spacing w:val="-1"/>
          <w:w w:val="105"/>
          <w:sz w:val="19"/>
        </w:rPr>
        <w:t>is</w:t>
      </w:r>
      <w:r>
        <w:rPr>
          <w:spacing w:val="-10"/>
          <w:w w:val="105"/>
          <w:sz w:val="19"/>
        </w:rPr>
        <w:t xml:space="preserve"> </w:t>
      </w:r>
      <w:r>
        <w:rPr>
          <w:spacing w:val="-1"/>
          <w:w w:val="105"/>
          <w:sz w:val="19"/>
        </w:rPr>
        <w:t>not</w:t>
      </w:r>
      <w:r>
        <w:rPr>
          <w:spacing w:val="-12"/>
          <w:w w:val="105"/>
          <w:sz w:val="19"/>
        </w:rPr>
        <w:t xml:space="preserve"> </w:t>
      </w:r>
      <w:r>
        <w:rPr>
          <w:spacing w:val="-1"/>
          <w:w w:val="105"/>
          <w:sz w:val="19"/>
        </w:rPr>
        <w:t>limited</w:t>
      </w:r>
      <w:r>
        <w:rPr>
          <w:spacing w:val="-10"/>
          <w:w w:val="105"/>
          <w:sz w:val="19"/>
        </w:rPr>
        <w:t xml:space="preserve"> </w:t>
      </w:r>
      <w:r>
        <w:rPr>
          <w:spacing w:val="-1"/>
          <w:w w:val="105"/>
          <w:sz w:val="19"/>
        </w:rPr>
        <w:t>to,</w:t>
      </w:r>
      <w:r>
        <w:rPr>
          <w:spacing w:val="-13"/>
          <w:w w:val="105"/>
          <w:sz w:val="19"/>
        </w:rPr>
        <w:t xml:space="preserve"> </w:t>
      </w:r>
      <w:r>
        <w:rPr>
          <w:spacing w:val="-1"/>
          <w:w w:val="105"/>
          <w:sz w:val="19"/>
        </w:rPr>
        <w:t>recall</w:t>
      </w:r>
      <w:r>
        <w:rPr>
          <w:spacing w:val="-12"/>
          <w:w w:val="105"/>
          <w:sz w:val="19"/>
        </w:rPr>
        <w:t xml:space="preserve"> </w:t>
      </w:r>
      <w:r>
        <w:rPr>
          <w:spacing w:val="-1"/>
          <w:w w:val="105"/>
          <w:sz w:val="19"/>
        </w:rPr>
        <w:t>rights</w:t>
      </w:r>
      <w:r>
        <w:rPr>
          <w:spacing w:val="-12"/>
          <w:w w:val="105"/>
          <w:sz w:val="19"/>
        </w:rPr>
        <w:t xml:space="preserve"> </w:t>
      </w:r>
      <w:r>
        <w:rPr>
          <w:spacing w:val="-1"/>
          <w:w w:val="105"/>
          <w:sz w:val="19"/>
        </w:rPr>
        <w:t>and</w:t>
      </w:r>
      <w:r>
        <w:rPr>
          <w:spacing w:val="-10"/>
          <w:w w:val="105"/>
          <w:sz w:val="19"/>
        </w:rPr>
        <w:t xml:space="preserve"> </w:t>
      </w:r>
      <w:r>
        <w:rPr>
          <w:spacing w:val="-1"/>
          <w:w w:val="105"/>
          <w:sz w:val="19"/>
        </w:rPr>
        <w:t>payment</w:t>
      </w:r>
      <w:r>
        <w:rPr>
          <w:spacing w:val="-12"/>
          <w:w w:val="105"/>
          <w:sz w:val="19"/>
        </w:rPr>
        <w:t xml:space="preserve"> </w:t>
      </w:r>
      <w:r>
        <w:rPr>
          <w:spacing w:val="-1"/>
          <w:w w:val="105"/>
          <w:sz w:val="19"/>
        </w:rPr>
        <w:t>for</w:t>
      </w:r>
      <w:r>
        <w:rPr>
          <w:spacing w:val="-12"/>
          <w:w w:val="105"/>
          <w:sz w:val="19"/>
        </w:rPr>
        <w:t xml:space="preserve"> </w:t>
      </w:r>
      <w:r>
        <w:rPr>
          <w:spacing w:val="-1"/>
          <w:w w:val="105"/>
          <w:sz w:val="19"/>
        </w:rPr>
        <w:t>all</w:t>
      </w:r>
      <w:r>
        <w:rPr>
          <w:spacing w:val="-13"/>
          <w:w w:val="105"/>
          <w:sz w:val="19"/>
        </w:rPr>
        <w:t xml:space="preserve"> </w:t>
      </w:r>
      <w:r>
        <w:rPr>
          <w:w w:val="105"/>
          <w:sz w:val="19"/>
        </w:rPr>
        <w:t>accrued</w:t>
      </w:r>
      <w:r>
        <w:rPr>
          <w:spacing w:val="-11"/>
          <w:w w:val="105"/>
          <w:sz w:val="19"/>
        </w:rPr>
        <w:t xml:space="preserve"> </w:t>
      </w:r>
      <w:r>
        <w:rPr>
          <w:w w:val="105"/>
          <w:sz w:val="19"/>
        </w:rPr>
        <w:t>vacation</w:t>
      </w:r>
      <w:r>
        <w:rPr>
          <w:spacing w:val="-53"/>
          <w:w w:val="105"/>
          <w:sz w:val="19"/>
        </w:rPr>
        <w:t xml:space="preserve"> </w:t>
      </w:r>
      <w:r>
        <w:rPr>
          <w:w w:val="105"/>
          <w:sz w:val="19"/>
        </w:rPr>
        <w:t>time.</w:t>
      </w:r>
    </w:p>
    <w:p w14:paraId="4176DAC0" w14:textId="77777777" w:rsidR="005F34C2" w:rsidDel="005231C5" w:rsidRDefault="005F34C2">
      <w:pPr>
        <w:pStyle w:val="BodyText"/>
        <w:spacing w:before="9"/>
        <w:rPr>
          <w:del w:id="2103" w:author="Ian Russell" w:date="2021-06-02T14:25:00Z"/>
        </w:rPr>
      </w:pPr>
    </w:p>
    <w:p w14:paraId="07B2D68A" w14:textId="654565C8" w:rsidR="005F34C2" w:rsidDel="005231C5" w:rsidRDefault="00816183">
      <w:pPr>
        <w:pStyle w:val="ListParagraph"/>
        <w:numPr>
          <w:ilvl w:val="0"/>
          <w:numId w:val="49"/>
        </w:numPr>
        <w:tabs>
          <w:tab w:val="left" w:pos="1560"/>
          <w:tab w:val="left" w:pos="1561"/>
        </w:tabs>
        <w:rPr>
          <w:del w:id="2104" w:author="Ian Russell" w:date="2021-06-02T14:25:00Z"/>
          <w:sz w:val="19"/>
        </w:rPr>
      </w:pPr>
      <w:del w:id="2105" w:author="Ian Russell" w:date="2021-06-02T14:25:00Z">
        <w:r w:rsidDel="005231C5">
          <w:rPr>
            <w:spacing w:val="-1"/>
            <w:w w:val="105"/>
            <w:sz w:val="19"/>
          </w:rPr>
          <w:delText>Bumping</w:delText>
        </w:r>
        <w:r w:rsidDel="005231C5">
          <w:rPr>
            <w:spacing w:val="-11"/>
            <w:w w:val="105"/>
            <w:sz w:val="19"/>
          </w:rPr>
          <w:delText xml:space="preserve"> </w:delText>
        </w:r>
        <w:r w:rsidDel="005231C5">
          <w:rPr>
            <w:spacing w:val="-1"/>
            <w:w w:val="105"/>
            <w:sz w:val="19"/>
          </w:rPr>
          <w:delText>corridors</w:delText>
        </w:r>
        <w:r w:rsidDel="005231C5">
          <w:rPr>
            <w:spacing w:val="-12"/>
            <w:w w:val="105"/>
            <w:sz w:val="19"/>
          </w:rPr>
          <w:delText xml:space="preserve"> </w:delText>
        </w:r>
        <w:r w:rsidDel="005231C5">
          <w:rPr>
            <w:spacing w:val="-1"/>
            <w:w w:val="105"/>
            <w:sz w:val="19"/>
          </w:rPr>
          <w:delText>for</w:delText>
        </w:r>
        <w:r w:rsidDel="005231C5">
          <w:rPr>
            <w:spacing w:val="-12"/>
            <w:w w:val="105"/>
            <w:sz w:val="19"/>
          </w:rPr>
          <w:delText xml:space="preserve"> </w:delText>
        </w:r>
        <w:r w:rsidDel="005231C5">
          <w:rPr>
            <w:spacing w:val="-1"/>
            <w:w w:val="105"/>
            <w:sz w:val="19"/>
          </w:rPr>
          <w:delText>titles</w:delText>
        </w:r>
        <w:r w:rsidDel="005231C5">
          <w:rPr>
            <w:spacing w:val="-13"/>
            <w:w w:val="105"/>
            <w:sz w:val="19"/>
          </w:rPr>
          <w:delText xml:space="preserve"> </w:delText>
        </w:r>
        <w:r w:rsidDel="005231C5">
          <w:rPr>
            <w:spacing w:val="-1"/>
            <w:w w:val="105"/>
            <w:sz w:val="19"/>
          </w:rPr>
          <w:delText>covered</w:delText>
        </w:r>
        <w:r w:rsidDel="005231C5">
          <w:rPr>
            <w:spacing w:val="-10"/>
            <w:w w:val="105"/>
            <w:sz w:val="19"/>
          </w:rPr>
          <w:delText xml:space="preserve"> </w:delText>
        </w:r>
        <w:r w:rsidDel="005231C5">
          <w:rPr>
            <w:spacing w:val="-1"/>
            <w:w w:val="105"/>
            <w:sz w:val="19"/>
          </w:rPr>
          <w:delText>under</w:delText>
        </w:r>
        <w:r w:rsidDel="005231C5">
          <w:rPr>
            <w:spacing w:val="-10"/>
            <w:w w:val="105"/>
            <w:sz w:val="19"/>
          </w:rPr>
          <w:delText xml:space="preserve"> </w:delText>
        </w:r>
        <w:r w:rsidDel="005231C5">
          <w:rPr>
            <w:spacing w:val="-1"/>
            <w:w w:val="105"/>
            <w:sz w:val="19"/>
          </w:rPr>
          <w:delText>this</w:delText>
        </w:r>
        <w:r w:rsidDel="005231C5">
          <w:rPr>
            <w:spacing w:val="-13"/>
            <w:w w:val="105"/>
            <w:sz w:val="19"/>
          </w:rPr>
          <w:delText xml:space="preserve"> </w:delText>
        </w:r>
        <w:r w:rsidDel="005231C5">
          <w:rPr>
            <w:spacing w:val="-1"/>
            <w:w w:val="105"/>
            <w:sz w:val="19"/>
          </w:rPr>
          <w:delText>Agreement</w:delText>
        </w:r>
        <w:r w:rsidDel="005231C5">
          <w:rPr>
            <w:spacing w:val="-12"/>
            <w:w w:val="105"/>
            <w:sz w:val="19"/>
          </w:rPr>
          <w:delText xml:space="preserve"> </w:delText>
        </w:r>
        <w:r w:rsidDel="005231C5">
          <w:rPr>
            <w:spacing w:val="-1"/>
            <w:w w:val="105"/>
            <w:sz w:val="19"/>
          </w:rPr>
          <w:delText>are</w:delText>
        </w:r>
        <w:r w:rsidDel="005231C5">
          <w:rPr>
            <w:spacing w:val="-11"/>
            <w:w w:val="105"/>
            <w:sz w:val="19"/>
          </w:rPr>
          <w:delText xml:space="preserve"> </w:delText>
        </w:r>
        <w:r w:rsidDel="005231C5">
          <w:rPr>
            <w:w w:val="105"/>
            <w:sz w:val="19"/>
          </w:rPr>
          <w:delText>set</w:delText>
        </w:r>
        <w:r w:rsidDel="005231C5">
          <w:rPr>
            <w:spacing w:val="-12"/>
            <w:w w:val="105"/>
            <w:sz w:val="19"/>
          </w:rPr>
          <w:delText xml:space="preserve"> </w:delText>
        </w:r>
        <w:r w:rsidDel="005231C5">
          <w:rPr>
            <w:w w:val="105"/>
            <w:sz w:val="19"/>
          </w:rPr>
          <w:delText>forth</w:delText>
        </w:r>
        <w:r w:rsidDel="005231C5">
          <w:rPr>
            <w:spacing w:val="-12"/>
            <w:w w:val="105"/>
            <w:sz w:val="19"/>
          </w:rPr>
          <w:delText xml:space="preserve"> </w:delText>
        </w:r>
        <w:r w:rsidDel="005231C5">
          <w:rPr>
            <w:w w:val="105"/>
            <w:sz w:val="19"/>
          </w:rPr>
          <w:delText>in</w:delText>
        </w:r>
        <w:r w:rsidDel="005231C5">
          <w:rPr>
            <w:spacing w:val="-12"/>
            <w:w w:val="105"/>
            <w:sz w:val="19"/>
          </w:rPr>
          <w:delText xml:space="preserve"> </w:delText>
        </w:r>
        <w:r w:rsidDel="005231C5">
          <w:rPr>
            <w:w w:val="105"/>
            <w:sz w:val="19"/>
          </w:rPr>
          <w:delText>Appendix</w:delText>
        </w:r>
        <w:r w:rsidDel="005231C5">
          <w:rPr>
            <w:spacing w:val="-12"/>
            <w:w w:val="105"/>
            <w:sz w:val="19"/>
          </w:rPr>
          <w:delText xml:space="preserve"> </w:delText>
        </w:r>
        <w:r w:rsidDel="005231C5">
          <w:rPr>
            <w:w w:val="105"/>
            <w:sz w:val="19"/>
          </w:rPr>
          <w:delText>H.</w:delText>
        </w:r>
      </w:del>
    </w:p>
    <w:p w14:paraId="72DD16FD" w14:textId="77777777" w:rsidR="005F34C2" w:rsidRDefault="005F34C2">
      <w:pPr>
        <w:pStyle w:val="BodyText"/>
        <w:rPr>
          <w:sz w:val="20"/>
        </w:rPr>
      </w:pPr>
    </w:p>
    <w:p w14:paraId="26C7E438" w14:textId="77777777" w:rsidR="005F34C2" w:rsidRDefault="00816183">
      <w:pPr>
        <w:pStyle w:val="Heading4"/>
        <w:tabs>
          <w:tab w:val="left" w:pos="1560"/>
        </w:tabs>
      </w:pPr>
      <w:r>
        <w:rPr>
          <w:w w:val="105"/>
        </w:rPr>
        <w:t>Section</w:t>
      </w:r>
      <w:r>
        <w:rPr>
          <w:spacing w:val="-11"/>
          <w:w w:val="105"/>
        </w:rPr>
        <w:t xml:space="preserve"> </w:t>
      </w:r>
      <w:r>
        <w:rPr>
          <w:w w:val="105"/>
        </w:rPr>
        <w:t>5.</w:t>
      </w:r>
      <w:r>
        <w:rPr>
          <w:w w:val="105"/>
        </w:rPr>
        <w:tab/>
      </w:r>
      <w:r>
        <w:rPr>
          <w:spacing w:val="-1"/>
          <w:w w:val="105"/>
        </w:rPr>
        <w:t>Transfers</w:t>
      </w:r>
      <w:r>
        <w:rPr>
          <w:spacing w:val="-12"/>
          <w:w w:val="105"/>
        </w:rPr>
        <w:t xml:space="preserve"> </w:t>
      </w:r>
      <w:r>
        <w:rPr>
          <w:spacing w:val="-1"/>
          <w:w w:val="105"/>
        </w:rPr>
        <w:t>to</w:t>
      </w:r>
      <w:r>
        <w:rPr>
          <w:spacing w:val="-12"/>
          <w:w w:val="105"/>
        </w:rPr>
        <w:t xml:space="preserve"> </w:t>
      </w:r>
      <w:r>
        <w:rPr>
          <w:spacing w:val="-1"/>
          <w:w w:val="105"/>
        </w:rPr>
        <w:t>Vacant</w:t>
      </w:r>
      <w:r>
        <w:rPr>
          <w:spacing w:val="-11"/>
          <w:w w:val="105"/>
        </w:rPr>
        <w:t xml:space="preserve"> </w:t>
      </w:r>
      <w:r>
        <w:rPr>
          <w:spacing w:val="-1"/>
          <w:w w:val="105"/>
        </w:rPr>
        <w:t>Positions</w:t>
      </w:r>
    </w:p>
    <w:p w14:paraId="5D8AF901" w14:textId="77777777" w:rsidR="005F34C2" w:rsidRDefault="005F34C2">
      <w:pPr>
        <w:pStyle w:val="BodyText"/>
        <w:spacing w:before="8"/>
        <w:rPr>
          <w:b/>
        </w:rPr>
      </w:pPr>
    </w:p>
    <w:p w14:paraId="377F9233" w14:textId="7709D6A9" w:rsidR="005F34C2" w:rsidRDefault="00816183" w:rsidP="005231C5">
      <w:pPr>
        <w:pStyle w:val="ListParagraph"/>
        <w:numPr>
          <w:ilvl w:val="0"/>
          <w:numId w:val="47"/>
        </w:numPr>
        <w:tabs>
          <w:tab w:val="left" w:pos="1560"/>
          <w:tab w:val="left" w:pos="1561"/>
        </w:tabs>
        <w:ind w:left="1555" w:right="919"/>
        <w:rPr>
          <w:sz w:val="19"/>
        </w:rPr>
      </w:pPr>
      <w:r>
        <w:rPr>
          <w:spacing w:val="-1"/>
          <w:w w:val="105"/>
          <w:sz w:val="19"/>
          <w:u w:val="single"/>
        </w:rPr>
        <w:t>Within</w:t>
      </w:r>
      <w:r>
        <w:rPr>
          <w:spacing w:val="-13"/>
          <w:w w:val="105"/>
          <w:sz w:val="19"/>
          <w:u w:val="single"/>
        </w:rPr>
        <w:t xml:space="preserve"> </w:t>
      </w:r>
      <w:r>
        <w:rPr>
          <w:spacing w:val="-1"/>
          <w:w w:val="105"/>
          <w:sz w:val="19"/>
          <w:u w:val="single"/>
        </w:rPr>
        <w:t>the</w:t>
      </w:r>
      <w:r>
        <w:rPr>
          <w:spacing w:val="-13"/>
          <w:w w:val="105"/>
          <w:sz w:val="19"/>
          <w:u w:val="single"/>
        </w:rPr>
        <w:t xml:space="preserve"> </w:t>
      </w:r>
      <w:r>
        <w:rPr>
          <w:spacing w:val="-1"/>
          <w:w w:val="105"/>
          <w:sz w:val="19"/>
          <w:u w:val="single"/>
        </w:rPr>
        <w:t>Department/Agency:</w:t>
      </w:r>
      <w:r>
        <w:rPr>
          <w:spacing w:val="33"/>
          <w:w w:val="105"/>
          <w:sz w:val="19"/>
        </w:rPr>
        <w:t xml:space="preserve"> </w:t>
      </w:r>
      <w:r>
        <w:rPr>
          <w:w w:val="105"/>
          <w:sz w:val="19"/>
        </w:rPr>
        <w:t>the</w:t>
      </w:r>
      <w:r>
        <w:rPr>
          <w:spacing w:val="-13"/>
          <w:w w:val="105"/>
          <w:sz w:val="19"/>
        </w:rPr>
        <w:t xml:space="preserve"> </w:t>
      </w:r>
      <w:r>
        <w:rPr>
          <w:w w:val="105"/>
          <w:sz w:val="19"/>
        </w:rPr>
        <w:t>employee</w:t>
      </w:r>
      <w:r>
        <w:rPr>
          <w:spacing w:val="-11"/>
          <w:w w:val="105"/>
          <w:sz w:val="19"/>
        </w:rPr>
        <w:t xml:space="preserve"> </w:t>
      </w:r>
      <w:r>
        <w:rPr>
          <w:w w:val="105"/>
          <w:sz w:val="19"/>
        </w:rPr>
        <w:t>who</w:t>
      </w:r>
      <w:r>
        <w:rPr>
          <w:spacing w:val="-12"/>
          <w:w w:val="105"/>
          <w:sz w:val="19"/>
        </w:rPr>
        <w:t xml:space="preserve"> </w:t>
      </w:r>
      <w:r>
        <w:rPr>
          <w:w w:val="105"/>
          <w:sz w:val="19"/>
        </w:rPr>
        <w:t>is</w:t>
      </w:r>
      <w:r>
        <w:rPr>
          <w:spacing w:val="-12"/>
          <w:w w:val="105"/>
          <w:sz w:val="19"/>
        </w:rPr>
        <w:t xml:space="preserve"> </w:t>
      </w:r>
      <w:r>
        <w:rPr>
          <w:w w:val="105"/>
          <w:sz w:val="19"/>
        </w:rPr>
        <w:t>to</w:t>
      </w:r>
      <w:r>
        <w:rPr>
          <w:spacing w:val="-13"/>
          <w:w w:val="105"/>
          <w:sz w:val="19"/>
        </w:rPr>
        <w:t xml:space="preserve"> </w:t>
      </w:r>
      <w:r>
        <w:rPr>
          <w:w w:val="105"/>
          <w:sz w:val="19"/>
        </w:rPr>
        <w:t>be</w:t>
      </w:r>
      <w:r>
        <w:rPr>
          <w:spacing w:val="-12"/>
          <w:w w:val="105"/>
          <w:sz w:val="19"/>
        </w:rPr>
        <w:t xml:space="preserve"> </w:t>
      </w:r>
      <w:r>
        <w:rPr>
          <w:w w:val="105"/>
          <w:sz w:val="19"/>
        </w:rPr>
        <w:t>laid</w:t>
      </w:r>
      <w:r>
        <w:rPr>
          <w:spacing w:val="-13"/>
          <w:w w:val="105"/>
          <w:sz w:val="19"/>
        </w:rPr>
        <w:t xml:space="preserve"> </w:t>
      </w:r>
      <w:r>
        <w:rPr>
          <w:w w:val="105"/>
          <w:sz w:val="19"/>
        </w:rPr>
        <w:t>off</w:t>
      </w:r>
      <w:r>
        <w:rPr>
          <w:spacing w:val="-12"/>
          <w:w w:val="105"/>
          <w:sz w:val="19"/>
        </w:rPr>
        <w:t xml:space="preserve"> </w:t>
      </w:r>
      <w:r>
        <w:rPr>
          <w:w w:val="105"/>
          <w:sz w:val="19"/>
        </w:rPr>
        <w:t>shall</w:t>
      </w:r>
      <w:r>
        <w:rPr>
          <w:spacing w:val="-12"/>
          <w:w w:val="105"/>
          <w:sz w:val="19"/>
        </w:rPr>
        <w:t xml:space="preserve"> </w:t>
      </w:r>
      <w:r>
        <w:rPr>
          <w:w w:val="105"/>
          <w:sz w:val="19"/>
        </w:rPr>
        <w:t>at</w:t>
      </w:r>
      <w:r>
        <w:rPr>
          <w:spacing w:val="-12"/>
          <w:w w:val="105"/>
          <w:sz w:val="19"/>
        </w:rPr>
        <w:t xml:space="preserve"> </w:t>
      </w:r>
      <w:r>
        <w:rPr>
          <w:w w:val="105"/>
          <w:sz w:val="19"/>
        </w:rPr>
        <w:t>the</w:t>
      </w:r>
      <w:r>
        <w:rPr>
          <w:spacing w:val="-12"/>
          <w:w w:val="105"/>
          <w:sz w:val="19"/>
        </w:rPr>
        <w:t xml:space="preserve"> </w:t>
      </w:r>
      <w:r>
        <w:rPr>
          <w:w w:val="105"/>
          <w:sz w:val="19"/>
        </w:rPr>
        <w:t>option</w:t>
      </w:r>
      <w:r>
        <w:rPr>
          <w:spacing w:val="-11"/>
          <w:w w:val="105"/>
          <w:sz w:val="19"/>
        </w:rPr>
        <w:t xml:space="preserve"> </w:t>
      </w:r>
      <w:r>
        <w:rPr>
          <w:w w:val="105"/>
          <w:sz w:val="19"/>
        </w:rPr>
        <w:t>of</w:t>
      </w:r>
      <w:r>
        <w:rPr>
          <w:spacing w:val="-53"/>
          <w:w w:val="105"/>
          <w:sz w:val="19"/>
        </w:rPr>
        <w:t xml:space="preserve"> </w:t>
      </w:r>
      <w:r>
        <w:rPr>
          <w:spacing w:val="-1"/>
          <w:w w:val="105"/>
          <w:sz w:val="19"/>
        </w:rPr>
        <w:t>the</w:t>
      </w:r>
      <w:r>
        <w:rPr>
          <w:spacing w:val="-13"/>
          <w:w w:val="105"/>
          <w:sz w:val="19"/>
        </w:rPr>
        <w:t xml:space="preserve"> </w:t>
      </w:r>
      <w:del w:id="2106" w:author="Ian Russell" w:date="2021-06-02T14:25:00Z">
        <w:r w:rsidDel="005231C5">
          <w:rPr>
            <w:spacing w:val="-1"/>
            <w:w w:val="105"/>
            <w:sz w:val="19"/>
          </w:rPr>
          <w:delText>Appointing</w:delText>
        </w:r>
        <w:r w:rsidDel="005231C5">
          <w:rPr>
            <w:spacing w:val="-13"/>
            <w:w w:val="105"/>
            <w:sz w:val="19"/>
          </w:rPr>
          <w:delText xml:space="preserve"> </w:delText>
        </w:r>
        <w:r w:rsidDel="005231C5">
          <w:rPr>
            <w:spacing w:val="-1"/>
            <w:w w:val="105"/>
            <w:sz w:val="19"/>
          </w:rPr>
          <w:delText>Authority</w:delText>
        </w:r>
      </w:del>
      <w:ins w:id="2107" w:author="Ian Russell" w:date="2021-06-02T14:25:00Z">
        <w:r w:rsidR="005231C5">
          <w:rPr>
            <w:spacing w:val="-1"/>
            <w:w w:val="105"/>
            <w:sz w:val="19"/>
          </w:rPr>
          <w:t>Employer</w:t>
        </w:r>
      </w:ins>
      <w:r>
        <w:rPr>
          <w:spacing w:val="-1"/>
          <w:w w:val="105"/>
          <w:sz w:val="19"/>
        </w:rPr>
        <w:t>,</w:t>
      </w:r>
      <w:r>
        <w:rPr>
          <w:spacing w:val="-11"/>
          <w:w w:val="105"/>
          <w:sz w:val="19"/>
        </w:rPr>
        <w:t xml:space="preserve"> </w:t>
      </w:r>
      <w:r>
        <w:rPr>
          <w:w w:val="105"/>
          <w:sz w:val="19"/>
        </w:rPr>
        <w:t>have</w:t>
      </w:r>
      <w:r>
        <w:rPr>
          <w:spacing w:val="-11"/>
          <w:w w:val="105"/>
          <w:sz w:val="19"/>
        </w:rPr>
        <w:t xml:space="preserve"> </w:t>
      </w:r>
      <w:r>
        <w:rPr>
          <w:w w:val="105"/>
          <w:sz w:val="19"/>
        </w:rPr>
        <w:t>the</w:t>
      </w:r>
      <w:r>
        <w:rPr>
          <w:spacing w:val="-13"/>
          <w:w w:val="105"/>
          <w:sz w:val="19"/>
        </w:rPr>
        <w:t xml:space="preserve"> </w:t>
      </w:r>
      <w:r>
        <w:rPr>
          <w:w w:val="105"/>
          <w:sz w:val="19"/>
        </w:rPr>
        <w:t>opportunity</w:t>
      </w:r>
      <w:r>
        <w:rPr>
          <w:spacing w:val="-13"/>
          <w:w w:val="105"/>
          <w:sz w:val="19"/>
        </w:rPr>
        <w:t xml:space="preserve"> </w:t>
      </w:r>
      <w:r>
        <w:rPr>
          <w:w w:val="105"/>
          <w:sz w:val="19"/>
        </w:rPr>
        <w:t>to</w:t>
      </w:r>
      <w:r>
        <w:rPr>
          <w:spacing w:val="-13"/>
          <w:w w:val="105"/>
          <w:sz w:val="19"/>
        </w:rPr>
        <w:t xml:space="preserve"> </w:t>
      </w:r>
      <w:r>
        <w:rPr>
          <w:w w:val="105"/>
          <w:sz w:val="19"/>
        </w:rPr>
        <w:t>transfer</w:t>
      </w:r>
      <w:r>
        <w:rPr>
          <w:spacing w:val="-11"/>
          <w:w w:val="105"/>
          <w:sz w:val="19"/>
        </w:rPr>
        <w:t xml:space="preserve"> </w:t>
      </w:r>
      <w:r>
        <w:rPr>
          <w:w w:val="105"/>
          <w:sz w:val="19"/>
        </w:rPr>
        <w:t>laterally</w:t>
      </w:r>
      <w:r>
        <w:rPr>
          <w:spacing w:val="-14"/>
          <w:w w:val="105"/>
          <w:sz w:val="19"/>
        </w:rPr>
        <w:t xml:space="preserve"> </w:t>
      </w:r>
      <w:r>
        <w:rPr>
          <w:w w:val="105"/>
          <w:sz w:val="19"/>
        </w:rPr>
        <w:t>to</w:t>
      </w:r>
      <w:r>
        <w:rPr>
          <w:spacing w:val="-13"/>
          <w:w w:val="105"/>
          <w:sz w:val="19"/>
        </w:rPr>
        <w:t xml:space="preserve"> </w:t>
      </w:r>
      <w:r>
        <w:rPr>
          <w:w w:val="105"/>
          <w:sz w:val="19"/>
        </w:rPr>
        <w:t>a</w:t>
      </w:r>
      <w:r>
        <w:rPr>
          <w:spacing w:val="-13"/>
          <w:w w:val="105"/>
          <w:sz w:val="19"/>
        </w:rPr>
        <w:t xml:space="preserve"> </w:t>
      </w:r>
      <w:r>
        <w:rPr>
          <w:w w:val="105"/>
          <w:sz w:val="19"/>
        </w:rPr>
        <w:t>vacant</w:t>
      </w:r>
      <w:r>
        <w:rPr>
          <w:spacing w:val="-13"/>
          <w:w w:val="105"/>
          <w:sz w:val="19"/>
        </w:rPr>
        <w:t xml:space="preserve"> </w:t>
      </w:r>
      <w:r>
        <w:rPr>
          <w:w w:val="105"/>
          <w:sz w:val="19"/>
        </w:rPr>
        <w:t>fillable</w:t>
      </w:r>
    </w:p>
    <w:p w14:paraId="2CAD0A64" w14:textId="3BA8CA48" w:rsidR="005F34C2" w:rsidRDefault="00816183" w:rsidP="005231C5">
      <w:pPr>
        <w:pStyle w:val="BodyText"/>
        <w:ind w:left="1555" w:right="713"/>
      </w:pPr>
      <w:r>
        <w:rPr>
          <w:w w:val="105"/>
        </w:rPr>
        <w:t>position, in a title other than their own in the same job grade, within the jurisdiction of</w:t>
      </w:r>
      <w:r>
        <w:rPr>
          <w:spacing w:val="1"/>
          <w:w w:val="105"/>
        </w:rPr>
        <w:t xml:space="preserve"> </w:t>
      </w:r>
      <w:r>
        <w:t>his/her</w:t>
      </w:r>
      <w:r>
        <w:rPr>
          <w:spacing w:val="8"/>
        </w:rPr>
        <w:t xml:space="preserve"> </w:t>
      </w:r>
      <w:r>
        <w:t>present</w:t>
      </w:r>
      <w:r>
        <w:rPr>
          <w:spacing w:val="7"/>
        </w:rPr>
        <w:t xml:space="preserve"> </w:t>
      </w:r>
      <w:del w:id="2108" w:author="Ian Russell" w:date="2021-06-02T14:25:00Z">
        <w:r w:rsidDel="005231C5">
          <w:delText>Appointing</w:delText>
        </w:r>
        <w:r w:rsidDel="005231C5">
          <w:rPr>
            <w:spacing w:val="8"/>
          </w:rPr>
          <w:delText xml:space="preserve"> </w:delText>
        </w:r>
        <w:r w:rsidDel="005231C5">
          <w:delText>Authority</w:delText>
        </w:r>
      </w:del>
      <w:ins w:id="2109" w:author="Ian Russell" w:date="2021-06-02T14:25:00Z">
        <w:r w:rsidR="005231C5">
          <w:t>the Employer</w:t>
        </w:r>
      </w:ins>
      <w:r>
        <w:t>,</w:t>
      </w:r>
      <w:r>
        <w:rPr>
          <w:spacing w:val="10"/>
        </w:rPr>
        <w:t xml:space="preserve"> </w:t>
      </w:r>
      <w:r>
        <w:t>for</w:t>
      </w:r>
      <w:r>
        <w:rPr>
          <w:spacing w:val="9"/>
        </w:rPr>
        <w:t xml:space="preserve"> </w:t>
      </w:r>
      <w:r>
        <w:t>which</w:t>
      </w:r>
      <w:r>
        <w:rPr>
          <w:spacing w:val="8"/>
        </w:rPr>
        <w:t xml:space="preserve"> </w:t>
      </w:r>
      <w:r>
        <w:t>he/she</w:t>
      </w:r>
      <w:r>
        <w:rPr>
          <w:spacing w:val="11"/>
        </w:rPr>
        <w:t xml:space="preserve"> </w:t>
      </w:r>
      <w:r>
        <w:t>is</w:t>
      </w:r>
      <w:r>
        <w:rPr>
          <w:spacing w:val="8"/>
        </w:rPr>
        <w:t xml:space="preserve"> </w:t>
      </w:r>
      <w:r>
        <w:t>determined</w:t>
      </w:r>
      <w:r>
        <w:rPr>
          <w:spacing w:val="7"/>
        </w:rPr>
        <w:t xml:space="preserve"> </w:t>
      </w:r>
      <w:r>
        <w:t>to</w:t>
      </w:r>
      <w:r>
        <w:rPr>
          <w:spacing w:val="8"/>
        </w:rPr>
        <w:t xml:space="preserve"> </w:t>
      </w:r>
      <w:r>
        <w:t>be</w:t>
      </w:r>
      <w:r>
        <w:rPr>
          <w:spacing w:val="9"/>
        </w:rPr>
        <w:t xml:space="preserve"> </w:t>
      </w:r>
      <w:r>
        <w:t>qualified</w:t>
      </w:r>
      <w:r>
        <w:rPr>
          <w:spacing w:val="10"/>
        </w:rPr>
        <w:t xml:space="preserve"> </w:t>
      </w:r>
      <w:r>
        <w:t>by</w:t>
      </w:r>
      <w:r>
        <w:rPr>
          <w:spacing w:val="9"/>
        </w:rPr>
        <w:t xml:space="preserve"> </w:t>
      </w:r>
      <w:r>
        <w:t>the</w:t>
      </w:r>
      <w:r>
        <w:rPr>
          <w:spacing w:val="1"/>
        </w:rPr>
        <w:t xml:space="preserve"> </w:t>
      </w:r>
      <w:del w:id="2110" w:author="Ian Russell" w:date="2021-06-02T14:26:00Z">
        <w:r w:rsidDel="005231C5">
          <w:rPr>
            <w:w w:val="105"/>
          </w:rPr>
          <w:delText>Appointing</w:delText>
        </w:r>
        <w:r w:rsidDel="005231C5">
          <w:rPr>
            <w:spacing w:val="-4"/>
            <w:w w:val="105"/>
          </w:rPr>
          <w:delText xml:space="preserve"> </w:delText>
        </w:r>
        <w:r w:rsidDel="005231C5">
          <w:rPr>
            <w:w w:val="105"/>
          </w:rPr>
          <w:delText>Authority</w:delText>
        </w:r>
      </w:del>
      <w:ins w:id="2111" w:author="Ian Russell" w:date="2021-06-02T14:26:00Z">
        <w:r w:rsidR="005231C5">
          <w:rPr>
            <w:w w:val="105"/>
          </w:rPr>
          <w:t>Employer</w:t>
        </w:r>
      </w:ins>
      <w:r>
        <w:rPr>
          <w:w w:val="105"/>
        </w:rPr>
        <w:t>.</w:t>
      </w:r>
    </w:p>
    <w:p w14:paraId="05746417" w14:textId="77777777" w:rsidR="005F34C2" w:rsidRDefault="005F34C2">
      <w:pPr>
        <w:pStyle w:val="BodyText"/>
        <w:spacing w:before="8"/>
      </w:pPr>
    </w:p>
    <w:p w14:paraId="5D307DF3" w14:textId="1F11B460" w:rsidR="005F34C2" w:rsidRPr="0078027B" w:rsidDel="0078027B" w:rsidRDefault="00816183" w:rsidP="00133BB2">
      <w:pPr>
        <w:pStyle w:val="ListParagraph"/>
        <w:numPr>
          <w:ilvl w:val="0"/>
          <w:numId w:val="47"/>
        </w:numPr>
        <w:tabs>
          <w:tab w:val="left" w:pos="1560"/>
          <w:tab w:val="left" w:pos="1561"/>
        </w:tabs>
        <w:spacing w:before="11" w:line="244" w:lineRule="auto"/>
        <w:ind w:right="702"/>
        <w:rPr>
          <w:del w:id="2112" w:author="Ian Russell" w:date="2021-06-02T14:27:00Z"/>
          <w:sz w:val="19"/>
          <w:rPrChange w:id="2113" w:author="Ian Russell" w:date="2021-06-04T17:31:00Z">
            <w:rPr>
              <w:del w:id="2114" w:author="Ian Russell" w:date="2021-06-02T14:27:00Z"/>
              <w:w w:val="105"/>
              <w:sz w:val="19"/>
            </w:rPr>
          </w:rPrChange>
        </w:rPr>
      </w:pPr>
      <w:r w:rsidRPr="005231C5">
        <w:rPr>
          <w:w w:val="105"/>
          <w:sz w:val="19"/>
          <w:u w:val="single"/>
        </w:rPr>
        <w:t>Between Departments/Agencies :</w:t>
      </w:r>
      <w:r w:rsidRPr="005231C5">
        <w:rPr>
          <w:w w:val="105"/>
          <w:sz w:val="19"/>
        </w:rPr>
        <w:t xml:space="preserve"> the employee who is to be laid off may file a request</w:t>
      </w:r>
      <w:r w:rsidRPr="005231C5">
        <w:rPr>
          <w:spacing w:val="1"/>
          <w:w w:val="105"/>
          <w:sz w:val="19"/>
        </w:rPr>
        <w:t xml:space="preserve"> </w:t>
      </w:r>
      <w:r w:rsidRPr="005231C5">
        <w:rPr>
          <w:spacing w:val="-1"/>
          <w:w w:val="105"/>
          <w:sz w:val="19"/>
        </w:rPr>
        <w:t>for</w:t>
      </w:r>
      <w:r w:rsidRPr="005231C5">
        <w:rPr>
          <w:spacing w:val="-12"/>
          <w:w w:val="105"/>
          <w:sz w:val="19"/>
        </w:rPr>
        <w:t xml:space="preserve"> </w:t>
      </w:r>
      <w:r w:rsidRPr="005231C5">
        <w:rPr>
          <w:spacing w:val="-1"/>
          <w:w w:val="105"/>
          <w:sz w:val="19"/>
        </w:rPr>
        <w:t>transfer</w:t>
      </w:r>
      <w:r w:rsidRPr="005231C5">
        <w:rPr>
          <w:spacing w:val="-12"/>
          <w:w w:val="105"/>
          <w:sz w:val="19"/>
        </w:rPr>
        <w:t xml:space="preserve"> </w:t>
      </w:r>
      <w:r w:rsidRPr="005231C5">
        <w:rPr>
          <w:spacing w:val="-1"/>
          <w:w w:val="105"/>
          <w:sz w:val="19"/>
        </w:rPr>
        <w:t>to</w:t>
      </w:r>
      <w:r w:rsidRPr="005231C5">
        <w:rPr>
          <w:spacing w:val="-12"/>
          <w:w w:val="105"/>
          <w:sz w:val="19"/>
        </w:rPr>
        <w:t xml:space="preserve"> </w:t>
      </w:r>
      <w:r w:rsidRPr="005231C5">
        <w:rPr>
          <w:spacing w:val="-1"/>
          <w:w w:val="105"/>
          <w:sz w:val="19"/>
        </w:rPr>
        <w:t>any</w:t>
      </w:r>
      <w:r w:rsidRPr="005231C5">
        <w:rPr>
          <w:spacing w:val="-13"/>
          <w:w w:val="105"/>
          <w:sz w:val="19"/>
        </w:rPr>
        <w:t xml:space="preserve"> </w:t>
      </w:r>
      <w:del w:id="2115" w:author="Ian Russell" w:date="2021-06-02T14:26:00Z">
        <w:r w:rsidRPr="005231C5" w:rsidDel="005231C5">
          <w:rPr>
            <w:spacing w:val="-1"/>
            <w:w w:val="105"/>
            <w:sz w:val="19"/>
          </w:rPr>
          <w:delText>agency</w:delText>
        </w:r>
        <w:r w:rsidRPr="005231C5" w:rsidDel="005231C5">
          <w:rPr>
            <w:spacing w:val="-12"/>
            <w:w w:val="105"/>
            <w:sz w:val="19"/>
          </w:rPr>
          <w:delText xml:space="preserve"> </w:delText>
        </w:r>
        <w:r w:rsidRPr="005231C5" w:rsidDel="005231C5">
          <w:rPr>
            <w:spacing w:val="-1"/>
            <w:w w:val="105"/>
            <w:sz w:val="19"/>
          </w:rPr>
          <w:delText>in</w:delText>
        </w:r>
        <w:r w:rsidRPr="005231C5" w:rsidDel="005231C5">
          <w:rPr>
            <w:spacing w:val="-13"/>
            <w:w w:val="105"/>
            <w:sz w:val="19"/>
          </w:rPr>
          <w:delText xml:space="preserve"> </w:delText>
        </w:r>
        <w:r w:rsidRPr="005231C5" w:rsidDel="005231C5">
          <w:rPr>
            <w:spacing w:val="-1"/>
            <w:w w:val="105"/>
            <w:sz w:val="19"/>
          </w:rPr>
          <w:delText>state</w:delText>
        </w:r>
        <w:r w:rsidRPr="005231C5" w:rsidDel="005231C5">
          <w:rPr>
            <w:spacing w:val="-13"/>
            <w:w w:val="105"/>
            <w:sz w:val="19"/>
          </w:rPr>
          <w:delText xml:space="preserve"> </w:delText>
        </w:r>
        <w:r w:rsidRPr="005231C5" w:rsidDel="005231C5">
          <w:rPr>
            <w:spacing w:val="-1"/>
            <w:w w:val="105"/>
            <w:sz w:val="19"/>
          </w:rPr>
          <w:delText>service</w:delText>
        </w:r>
      </w:del>
      <w:ins w:id="2116" w:author="Ian Russell" w:date="2021-06-02T14:26:00Z">
        <w:r w:rsidR="005231C5" w:rsidRPr="005231C5">
          <w:rPr>
            <w:spacing w:val="-1"/>
            <w:w w:val="105"/>
            <w:sz w:val="19"/>
          </w:rPr>
          <w:t>Division within MassDOT</w:t>
        </w:r>
      </w:ins>
      <w:r w:rsidRPr="005231C5">
        <w:rPr>
          <w:spacing w:val="-1"/>
          <w:w w:val="105"/>
          <w:sz w:val="19"/>
        </w:rPr>
        <w:t>.</w:t>
      </w:r>
      <w:r w:rsidRPr="005231C5">
        <w:rPr>
          <w:spacing w:val="30"/>
          <w:w w:val="105"/>
          <w:sz w:val="19"/>
        </w:rPr>
        <w:t xml:space="preserve"> </w:t>
      </w:r>
      <w:r w:rsidRPr="005231C5">
        <w:rPr>
          <w:spacing w:val="-1"/>
          <w:w w:val="105"/>
          <w:sz w:val="19"/>
        </w:rPr>
        <w:t>Upon</w:t>
      </w:r>
      <w:r w:rsidRPr="005231C5">
        <w:rPr>
          <w:spacing w:val="-12"/>
          <w:w w:val="105"/>
          <w:sz w:val="19"/>
        </w:rPr>
        <w:t xml:space="preserve"> </w:t>
      </w:r>
      <w:r w:rsidRPr="005231C5">
        <w:rPr>
          <w:w w:val="105"/>
          <w:sz w:val="19"/>
        </w:rPr>
        <w:t>approval</w:t>
      </w:r>
      <w:r w:rsidRPr="005231C5">
        <w:rPr>
          <w:spacing w:val="-14"/>
          <w:w w:val="105"/>
          <w:sz w:val="19"/>
        </w:rPr>
        <w:t xml:space="preserve"> </w:t>
      </w:r>
      <w:r w:rsidRPr="005231C5">
        <w:rPr>
          <w:w w:val="105"/>
          <w:sz w:val="19"/>
        </w:rPr>
        <w:t>of</w:t>
      </w:r>
      <w:r w:rsidRPr="005231C5">
        <w:rPr>
          <w:spacing w:val="-14"/>
          <w:w w:val="105"/>
          <w:sz w:val="19"/>
        </w:rPr>
        <w:t xml:space="preserve"> </w:t>
      </w:r>
      <w:r w:rsidRPr="005231C5">
        <w:rPr>
          <w:w w:val="105"/>
          <w:sz w:val="19"/>
        </w:rPr>
        <w:t>that</w:t>
      </w:r>
      <w:r w:rsidRPr="005231C5">
        <w:rPr>
          <w:spacing w:val="-13"/>
          <w:w w:val="105"/>
          <w:sz w:val="19"/>
        </w:rPr>
        <w:t xml:space="preserve"> </w:t>
      </w:r>
      <w:del w:id="2117" w:author="Ian Russell" w:date="2021-06-02T14:26:00Z">
        <w:r w:rsidRPr="005231C5" w:rsidDel="005231C5">
          <w:rPr>
            <w:w w:val="105"/>
            <w:sz w:val="19"/>
          </w:rPr>
          <w:delText>agency</w:delText>
        </w:r>
      </w:del>
      <w:ins w:id="2118" w:author="Ian Russell" w:date="2021-06-02T14:26:00Z">
        <w:r w:rsidR="005231C5" w:rsidRPr="005231C5">
          <w:rPr>
            <w:w w:val="105"/>
            <w:sz w:val="19"/>
          </w:rPr>
          <w:t>Division Administrator</w:t>
        </w:r>
      </w:ins>
      <w:r w:rsidRPr="005231C5">
        <w:rPr>
          <w:w w:val="105"/>
          <w:sz w:val="19"/>
        </w:rPr>
        <w:t>,</w:t>
      </w:r>
      <w:r w:rsidRPr="005231C5">
        <w:rPr>
          <w:spacing w:val="-13"/>
          <w:w w:val="105"/>
          <w:sz w:val="19"/>
        </w:rPr>
        <w:t xml:space="preserve"> </w:t>
      </w:r>
      <w:r w:rsidRPr="005231C5">
        <w:rPr>
          <w:w w:val="105"/>
          <w:sz w:val="19"/>
        </w:rPr>
        <w:t>such</w:t>
      </w:r>
      <w:r w:rsidRPr="005231C5">
        <w:rPr>
          <w:spacing w:val="-11"/>
          <w:w w:val="105"/>
          <w:sz w:val="19"/>
        </w:rPr>
        <w:t xml:space="preserve"> </w:t>
      </w:r>
      <w:r w:rsidRPr="005231C5">
        <w:rPr>
          <w:w w:val="105"/>
          <w:sz w:val="19"/>
        </w:rPr>
        <w:t>employee</w:t>
      </w:r>
      <w:r w:rsidRPr="005231C5">
        <w:rPr>
          <w:spacing w:val="1"/>
          <w:w w:val="105"/>
          <w:sz w:val="19"/>
        </w:rPr>
        <w:t xml:space="preserve"> </w:t>
      </w:r>
      <w:r w:rsidRPr="005231C5">
        <w:rPr>
          <w:spacing w:val="-1"/>
          <w:w w:val="105"/>
          <w:sz w:val="19"/>
        </w:rPr>
        <w:t>may</w:t>
      </w:r>
      <w:r w:rsidRPr="005231C5">
        <w:rPr>
          <w:spacing w:val="-13"/>
          <w:w w:val="105"/>
          <w:sz w:val="19"/>
        </w:rPr>
        <w:t xml:space="preserve"> </w:t>
      </w:r>
      <w:r w:rsidRPr="005231C5">
        <w:rPr>
          <w:spacing w:val="-1"/>
          <w:w w:val="105"/>
          <w:sz w:val="19"/>
        </w:rPr>
        <w:t>be</w:t>
      </w:r>
      <w:r w:rsidRPr="005231C5">
        <w:rPr>
          <w:spacing w:val="-11"/>
          <w:w w:val="105"/>
          <w:sz w:val="19"/>
        </w:rPr>
        <w:t xml:space="preserve"> </w:t>
      </w:r>
      <w:r w:rsidRPr="005231C5">
        <w:rPr>
          <w:spacing w:val="-1"/>
          <w:w w:val="105"/>
          <w:sz w:val="19"/>
        </w:rPr>
        <w:t>appointed</w:t>
      </w:r>
      <w:r w:rsidRPr="005231C5">
        <w:rPr>
          <w:spacing w:val="-12"/>
          <w:w w:val="105"/>
          <w:sz w:val="19"/>
        </w:rPr>
        <w:t xml:space="preserve"> </w:t>
      </w:r>
      <w:r w:rsidRPr="005231C5">
        <w:rPr>
          <w:spacing w:val="-1"/>
          <w:w w:val="105"/>
          <w:sz w:val="19"/>
        </w:rPr>
        <w:t>to</w:t>
      </w:r>
      <w:r w:rsidRPr="005231C5">
        <w:rPr>
          <w:spacing w:val="-12"/>
          <w:w w:val="105"/>
          <w:sz w:val="19"/>
        </w:rPr>
        <w:t xml:space="preserve"> </w:t>
      </w:r>
      <w:r w:rsidRPr="005231C5">
        <w:rPr>
          <w:spacing w:val="-1"/>
          <w:w w:val="105"/>
          <w:sz w:val="19"/>
        </w:rPr>
        <w:t>any</w:t>
      </w:r>
      <w:r w:rsidRPr="005231C5">
        <w:rPr>
          <w:spacing w:val="-11"/>
          <w:w w:val="105"/>
          <w:sz w:val="19"/>
        </w:rPr>
        <w:t xml:space="preserve"> </w:t>
      </w:r>
      <w:r w:rsidRPr="005231C5">
        <w:rPr>
          <w:spacing w:val="-1"/>
          <w:w w:val="105"/>
          <w:sz w:val="19"/>
        </w:rPr>
        <w:t>vacancy</w:t>
      </w:r>
      <w:r w:rsidRPr="005231C5">
        <w:rPr>
          <w:spacing w:val="-13"/>
          <w:w w:val="105"/>
          <w:sz w:val="19"/>
        </w:rPr>
        <w:t xml:space="preserve"> </w:t>
      </w:r>
      <w:r w:rsidRPr="005231C5">
        <w:rPr>
          <w:spacing w:val="-1"/>
          <w:w w:val="105"/>
          <w:sz w:val="19"/>
        </w:rPr>
        <w:t>in</w:t>
      </w:r>
      <w:r w:rsidRPr="005231C5">
        <w:rPr>
          <w:spacing w:val="-10"/>
          <w:w w:val="105"/>
          <w:sz w:val="19"/>
        </w:rPr>
        <w:t xml:space="preserve"> </w:t>
      </w:r>
      <w:r w:rsidRPr="005231C5">
        <w:rPr>
          <w:spacing w:val="-1"/>
          <w:w w:val="105"/>
          <w:sz w:val="19"/>
        </w:rPr>
        <w:t>the</w:t>
      </w:r>
      <w:r w:rsidRPr="005231C5">
        <w:rPr>
          <w:spacing w:val="-11"/>
          <w:w w:val="105"/>
          <w:sz w:val="19"/>
        </w:rPr>
        <w:t xml:space="preserve"> </w:t>
      </w:r>
      <w:r w:rsidRPr="005231C5">
        <w:rPr>
          <w:spacing w:val="-1"/>
          <w:w w:val="105"/>
          <w:sz w:val="19"/>
        </w:rPr>
        <w:t>bargaining</w:t>
      </w:r>
      <w:r w:rsidRPr="005231C5">
        <w:rPr>
          <w:spacing w:val="-12"/>
          <w:w w:val="105"/>
          <w:sz w:val="19"/>
        </w:rPr>
        <w:t xml:space="preserve"> </w:t>
      </w:r>
      <w:r w:rsidRPr="005231C5">
        <w:rPr>
          <w:w w:val="105"/>
          <w:sz w:val="19"/>
        </w:rPr>
        <w:t>unit</w:t>
      </w:r>
      <w:r w:rsidRPr="005231C5">
        <w:rPr>
          <w:spacing w:val="-11"/>
          <w:w w:val="105"/>
          <w:sz w:val="19"/>
        </w:rPr>
        <w:t xml:space="preserve"> </w:t>
      </w:r>
      <w:r w:rsidRPr="005231C5">
        <w:rPr>
          <w:w w:val="105"/>
          <w:sz w:val="19"/>
        </w:rPr>
        <w:t>in</w:t>
      </w:r>
      <w:r w:rsidRPr="005231C5">
        <w:rPr>
          <w:spacing w:val="-12"/>
          <w:w w:val="105"/>
          <w:sz w:val="19"/>
        </w:rPr>
        <w:t xml:space="preserve"> </w:t>
      </w:r>
      <w:r w:rsidRPr="005231C5">
        <w:rPr>
          <w:w w:val="105"/>
          <w:sz w:val="19"/>
        </w:rPr>
        <w:t>the</w:t>
      </w:r>
      <w:r w:rsidRPr="005231C5">
        <w:rPr>
          <w:spacing w:val="-11"/>
          <w:w w:val="105"/>
          <w:sz w:val="19"/>
        </w:rPr>
        <w:t xml:space="preserve"> </w:t>
      </w:r>
      <w:r w:rsidRPr="005231C5">
        <w:rPr>
          <w:w w:val="105"/>
          <w:sz w:val="19"/>
        </w:rPr>
        <w:t>same</w:t>
      </w:r>
      <w:r w:rsidRPr="005231C5">
        <w:rPr>
          <w:spacing w:val="-12"/>
          <w:w w:val="105"/>
          <w:sz w:val="19"/>
        </w:rPr>
        <w:t xml:space="preserve"> </w:t>
      </w:r>
      <w:r w:rsidRPr="005231C5">
        <w:rPr>
          <w:w w:val="105"/>
          <w:sz w:val="19"/>
        </w:rPr>
        <w:t>grade</w:t>
      </w:r>
      <w:r w:rsidRPr="005231C5">
        <w:rPr>
          <w:spacing w:val="-10"/>
          <w:w w:val="105"/>
          <w:sz w:val="19"/>
        </w:rPr>
        <w:t xml:space="preserve"> </w:t>
      </w:r>
      <w:r w:rsidRPr="005231C5">
        <w:rPr>
          <w:w w:val="105"/>
          <w:sz w:val="19"/>
        </w:rPr>
        <w:t>and</w:t>
      </w:r>
      <w:r w:rsidRPr="005231C5">
        <w:rPr>
          <w:spacing w:val="-12"/>
          <w:w w:val="105"/>
          <w:sz w:val="19"/>
        </w:rPr>
        <w:t xml:space="preserve"> </w:t>
      </w:r>
      <w:r w:rsidRPr="005231C5">
        <w:rPr>
          <w:w w:val="105"/>
          <w:sz w:val="19"/>
        </w:rPr>
        <w:t>title</w:t>
      </w:r>
      <w:r w:rsidRPr="005231C5">
        <w:rPr>
          <w:spacing w:val="-11"/>
          <w:w w:val="105"/>
          <w:sz w:val="19"/>
        </w:rPr>
        <w:t xml:space="preserve"> </w:t>
      </w:r>
      <w:r w:rsidRPr="005231C5">
        <w:rPr>
          <w:w w:val="105"/>
          <w:sz w:val="19"/>
        </w:rPr>
        <w:t>or</w:t>
      </w:r>
      <w:r w:rsidRPr="005231C5">
        <w:rPr>
          <w:spacing w:val="-11"/>
          <w:w w:val="105"/>
          <w:sz w:val="19"/>
        </w:rPr>
        <w:t xml:space="preserve"> </w:t>
      </w:r>
      <w:r w:rsidRPr="005231C5">
        <w:rPr>
          <w:w w:val="105"/>
          <w:sz w:val="19"/>
        </w:rPr>
        <w:t>any</w:t>
      </w:r>
      <w:r w:rsidRPr="005231C5">
        <w:rPr>
          <w:spacing w:val="-52"/>
          <w:w w:val="105"/>
          <w:sz w:val="19"/>
        </w:rPr>
        <w:t xml:space="preserve"> </w:t>
      </w:r>
      <w:r w:rsidRPr="005231C5">
        <w:rPr>
          <w:spacing w:val="-1"/>
          <w:w w:val="105"/>
          <w:sz w:val="19"/>
        </w:rPr>
        <w:t xml:space="preserve">similar title for which he/she may meet the necessary qualifications </w:t>
      </w:r>
      <w:r w:rsidRPr="005231C5">
        <w:rPr>
          <w:w w:val="105"/>
          <w:sz w:val="19"/>
        </w:rPr>
        <w:t>in the same or lower</w:t>
      </w:r>
      <w:r w:rsidRPr="005231C5">
        <w:rPr>
          <w:spacing w:val="-53"/>
          <w:w w:val="105"/>
          <w:sz w:val="19"/>
        </w:rPr>
        <w:t xml:space="preserve"> </w:t>
      </w:r>
      <w:r w:rsidRPr="005231C5">
        <w:rPr>
          <w:w w:val="105"/>
          <w:sz w:val="19"/>
        </w:rPr>
        <w:t xml:space="preserve">salary range as the position from which he/she was laid off. </w:t>
      </w:r>
      <w:ins w:id="2119" w:author="Ian Russell" w:date="2021-06-02T14:27:00Z">
        <w:r w:rsidR="005231C5">
          <w:rPr>
            <w:w w:val="105"/>
            <w:sz w:val="19"/>
          </w:rPr>
          <w:t xml:space="preserve">MassDOT seniority </w:t>
        </w:r>
      </w:ins>
      <w:ins w:id="2120" w:author="Ian Russell" w:date="2021-06-02T14:28:00Z">
        <w:r w:rsidR="005231C5">
          <w:rPr>
            <w:w w:val="105"/>
            <w:sz w:val="19"/>
          </w:rPr>
          <w:t>shall be the determining factor in the event one or more such employees are seeking the same position in another Division. It is understood tha</w:t>
        </w:r>
      </w:ins>
      <w:ins w:id="2121" w:author="Ian Russell" w:date="2021-06-02T14:29:00Z">
        <w:r w:rsidR="005231C5">
          <w:rPr>
            <w:w w:val="105"/>
            <w:sz w:val="19"/>
          </w:rPr>
          <w:t>t</w:t>
        </w:r>
      </w:ins>
      <w:ins w:id="2122" w:author="Ian Russell" w:date="2021-06-02T14:28:00Z">
        <w:r w:rsidR="005231C5">
          <w:rPr>
            <w:w w:val="105"/>
            <w:sz w:val="19"/>
          </w:rPr>
          <w:t xml:space="preserve"> the term Division does not include the Massachusetts Bay Transit Authority. This provision shall not be subject to the grievance arbitration provision of this Agreement. </w:t>
        </w:r>
      </w:ins>
      <w:del w:id="2123" w:author="Ian Russell" w:date="2021-06-02T14:27:00Z">
        <w:r w:rsidDel="005231C5">
          <w:rPr>
            <w:w w:val="105"/>
            <w:sz w:val="19"/>
          </w:rPr>
          <w:delText>HRD shall make every</w:delText>
        </w:r>
        <w:r w:rsidDel="005231C5">
          <w:rPr>
            <w:spacing w:val="1"/>
            <w:w w:val="105"/>
            <w:sz w:val="19"/>
          </w:rPr>
          <w:delText xml:space="preserve"> </w:delText>
        </w:r>
        <w:r w:rsidDel="005231C5">
          <w:rPr>
            <w:w w:val="105"/>
            <w:sz w:val="19"/>
          </w:rPr>
          <w:delText>reasonable</w:delText>
        </w:r>
        <w:r w:rsidDel="005231C5">
          <w:rPr>
            <w:spacing w:val="-13"/>
            <w:w w:val="105"/>
            <w:sz w:val="19"/>
          </w:rPr>
          <w:delText xml:space="preserve"> </w:delText>
        </w:r>
        <w:r w:rsidDel="005231C5">
          <w:rPr>
            <w:w w:val="105"/>
            <w:sz w:val="19"/>
          </w:rPr>
          <w:delText>effort</w:delText>
        </w:r>
        <w:r w:rsidDel="005231C5">
          <w:rPr>
            <w:spacing w:val="-14"/>
            <w:w w:val="105"/>
            <w:sz w:val="19"/>
          </w:rPr>
          <w:delText xml:space="preserve"> </w:delText>
        </w:r>
        <w:r w:rsidDel="005231C5">
          <w:rPr>
            <w:w w:val="105"/>
            <w:sz w:val="19"/>
          </w:rPr>
          <w:delText>to</w:delText>
        </w:r>
        <w:r w:rsidDel="005231C5">
          <w:rPr>
            <w:spacing w:val="-13"/>
            <w:w w:val="105"/>
            <w:sz w:val="19"/>
          </w:rPr>
          <w:delText xml:space="preserve"> </w:delText>
        </w:r>
        <w:r w:rsidDel="005231C5">
          <w:rPr>
            <w:w w:val="105"/>
            <w:sz w:val="19"/>
          </w:rPr>
          <w:delText>encourage</w:delText>
        </w:r>
        <w:r w:rsidDel="005231C5">
          <w:rPr>
            <w:spacing w:val="-13"/>
            <w:w w:val="105"/>
            <w:sz w:val="19"/>
          </w:rPr>
          <w:delText xml:space="preserve"> </w:delText>
        </w:r>
        <w:r w:rsidDel="005231C5">
          <w:rPr>
            <w:w w:val="105"/>
            <w:sz w:val="19"/>
          </w:rPr>
          <w:delText>state</w:delText>
        </w:r>
        <w:r w:rsidDel="005231C5">
          <w:rPr>
            <w:spacing w:val="-13"/>
            <w:w w:val="105"/>
            <w:sz w:val="19"/>
          </w:rPr>
          <w:delText xml:space="preserve"> </w:delText>
        </w:r>
        <w:r w:rsidDel="005231C5">
          <w:rPr>
            <w:w w:val="105"/>
            <w:sz w:val="19"/>
          </w:rPr>
          <w:delText>agencies</w:delText>
        </w:r>
        <w:r w:rsidDel="005231C5">
          <w:rPr>
            <w:spacing w:val="-13"/>
            <w:w w:val="105"/>
            <w:sz w:val="19"/>
          </w:rPr>
          <w:delText xml:space="preserve"> </w:delText>
        </w:r>
        <w:r w:rsidDel="005231C5">
          <w:rPr>
            <w:w w:val="105"/>
            <w:sz w:val="19"/>
          </w:rPr>
          <w:delText>to</w:delText>
        </w:r>
        <w:r w:rsidDel="005231C5">
          <w:rPr>
            <w:spacing w:val="-12"/>
            <w:w w:val="105"/>
            <w:sz w:val="19"/>
          </w:rPr>
          <w:delText xml:space="preserve"> </w:delText>
        </w:r>
        <w:r w:rsidDel="005231C5">
          <w:rPr>
            <w:w w:val="105"/>
            <w:sz w:val="19"/>
          </w:rPr>
          <w:delText>accept</w:delText>
        </w:r>
        <w:r w:rsidDel="005231C5">
          <w:rPr>
            <w:spacing w:val="-13"/>
            <w:w w:val="105"/>
            <w:sz w:val="19"/>
          </w:rPr>
          <w:delText xml:space="preserve"> </w:delText>
        </w:r>
        <w:r w:rsidDel="005231C5">
          <w:rPr>
            <w:w w:val="105"/>
            <w:sz w:val="19"/>
          </w:rPr>
          <w:delText>transfers</w:delText>
        </w:r>
        <w:r w:rsidDel="005231C5">
          <w:rPr>
            <w:spacing w:val="-13"/>
            <w:w w:val="105"/>
            <w:sz w:val="19"/>
          </w:rPr>
          <w:delText xml:space="preserve"> </w:delText>
        </w:r>
        <w:r w:rsidDel="005231C5">
          <w:rPr>
            <w:w w:val="105"/>
            <w:sz w:val="19"/>
          </w:rPr>
          <w:delText>under</w:delText>
        </w:r>
        <w:r w:rsidDel="005231C5">
          <w:rPr>
            <w:spacing w:val="-12"/>
            <w:w w:val="105"/>
            <w:sz w:val="19"/>
          </w:rPr>
          <w:delText xml:space="preserve"> </w:delText>
        </w:r>
        <w:r w:rsidDel="005231C5">
          <w:rPr>
            <w:w w:val="105"/>
            <w:sz w:val="19"/>
          </w:rPr>
          <w:delText>this</w:delText>
        </w:r>
        <w:r w:rsidDel="005231C5">
          <w:rPr>
            <w:spacing w:val="-14"/>
            <w:w w:val="105"/>
            <w:sz w:val="19"/>
          </w:rPr>
          <w:delText xml:space="preserve"> </w:delText>
        </w:r>
        <w:r w:rsidDel="005231C5">
          <w:rPr>
            <w:w w:val="105"/>
            <w:sz w:val="19"/>
          </w:rPr>
          <w:delText>Section.</w:delText>
        </w:r>
      </w:del>
    </w:p>
    <w:p w14:paraId="0541836C" w14:textId="77777777" w:rsidR="0078027B" w:rsidRDefault="0078027B" w:rsidP="0078027B">
      <w:pPr>
        <w:pStyle w:val="ListParagraph"/>
        <w:numPr>
          <w:ilvl w:val="0"/>
          <w:numId w:val="47"/>
        </w:numPr>
        <w:tabs>
          <w:tab w:val="left" w:pos="1560"/>
          <w:tab w:val="left" w:pos="1561"/>
        </w:tabs>
        <w:spacing w:before="11" w:line="244" w:lineRule="auto"/>
        <w:ind w:right="702"/>
        <w:rPr>
          <w:ins w:id="2124" w:author="Ian Russell" w:date="2021-06-04T17:31:00Z"/>
          <w:sz w:val="19"/>
        </w:rPr>
      </w:pPr>
    </w:p>
    <w:p w14:paraId="285CCAF1" w14:textId="77777777" w:rsidR="005F34C2" w:rsidRDefault="005F34C2" w:rsidP="0078027B">
      <w:pPr>
        <w:pStyle w:val="ListParagraph"/>
        <w:tabs>
          <w:tab w:val="left" w:pos="1560"/>
          <w:tab w:val="left" w:pos="1561"/>
        </w:tabs>
        <w:spacing w:before="11" w:line="244" w:lineRule="auto"/>
        <w:ind w:right="702" w:firstLine="0"/>
      </w:pPr>
    </w:p>
    <w:p w14:paraId="0AE2361A" w14:textId="77777777" w:rsidR="005F34C2" w:rsidRDefault="00816183">
      <w:pPr>
        <w:pStyle w:val="Heading4"/>
        <w:tabs>
          <w:tab w:val="left" w:pos="1561"/>
        </w:tabs>
      </w:pPr>
      <w:r>
        <w:rPr>
          <w:w w:val="105"/>
        </w:rPr>
        <w:t>Section</w:t>
      </w:r>
      <w:r>
        <w:rPr>
          <w:spacing w:val="-10"/>
          <w:w w:val="105"/>
        </w:rPr>
        <w:t xml:space="preserve"> </w:t>
      </w:r>
      <w:r>
        <w:rPr>
          <w:w w:val="105"/>
        </w:rPr>
        <w:t>6.</w:t>
      </w:r>
      <w:r>
        <w:rPr>
          <w:w w:val="105"/>
        </w:rPr>
        <w:tab/>
        <w:t>Recall</w:t>
      </w:r>
    </w:p>
    <w:p w14:paraId="23423FEA" w14:textId="77777777" w:rsidR="005F34C2" w:rsidRDefault="005F34C2">
      <w:pPr>
        <w:pStyle w:val="BodyText"/>
        <w:spacing w:before="9"/>
        <w:rPr>
          <w:b/>
        </w:rPr>
      </w:pPr>
    </w:p>
    <w:p w14:paraId="3F9ABDE3" w14:textId="77777777" w:rsidR="005F34C2" w:rsidDel="0078027B" w:rsidRDefault="00816183">
      <w:pPr>
        <w:pStyle w:val="ListParagraph"/>
        <w:numPr>
          <w:ilvl w:val="0"/>
          <w:numId w:val="46"/>
        </w:numPr>
        <w:tabs>
          <w:tab w:val="left" w:pos="1560"/>
          <w:tab w:val="left" w:pos="1561"/>
        </w:tabs>
        <w:spacing w:line="244" w:lineRule="auto"/>
        <w:ind w:right="868"/>
        <w:rPr>
          <w:del w:id="2125" w:author="Ian Russell" w:date="2021-06-04T17:31:00Z"/>
          <w:sz w:val="19"/>
        </w:rPr>
      </w:pPr>
      <w:r>
        <w:rPr>
          <w:sz w:val="19"/>
        </w:rPr>
        <w:t>The</w:t>
      </w:r>
      <w:r>
        <w:rPr>
          <w:spacing w:val="9"/>
          <w:sz w:val="19"/>
        </w:rPr>
        <w:t xml:space="preserve"> </w:t>
      </w:r>
      <w:r>
        <w:rPr>
          <w:sz w:val="19"/>
        </w:rPr>
        <w:t>Department/Agency</w:t>
      </w:r>
      <w:r>
        <w:rPr>
          <w:spacing w:val="8"/>
          <w:sz w:val="19"/>
        </w:rPr>
        <w:t xml:space="preserve"> </w:t>
      </w:r>
      <w:r>
        <w:rPr>
          <w:sz w:val="19"/>
        </w:rPr>
        <w:t>shall</w:t>
      </w:r>
      <w:r>
        <w:rPr>
          <w:spacing w:val="9"/>
          <w:sz w:val="19"/>
        </w:rPr>
        <w:t xml:space="preserve"> </w:t>
      </w:r>
      <w:r>
        <w:rPr>
          <w:sz w:val="19"/>
        </w:rPr>
        <w:t>maintain</w:t>
      </w:r>
      <w:r>
        <w:rPr>
          <w:spacing w:val="8"/>
          <w:sz w:val="19"/>
        </w:rPr>
        <w:t xml:space="preserve"> </w:t>
      </w:r>
      <w:r>
        <w:rPr>
          <w:sz w:val="19"/>
        </w:rPr>
        <w:t>an</w:t>
      </w:r>
      <w:r>
        <w:rPr>
          <w:spacing w:val="10"/>
          <w:sz w:val="19"/>
        </w:rPr>
        <w:t xml:space="preserve"> </w:t>
      </w:r>
      <w:r>
        <w:rPr>
          <w:sz w:val="19"/>
        </w:rPr>
        <w:t>area/regional</w:t>
      </w:r>
      <w:r>
        <w:rPr>
          <w:spacing w:val="8"/>
          <w:sz w:val="19"/>
        </w:rPr>
        <w:t xml:space="preserve"> </w:t>
      </w:r>
      <w:r>
        <w:rPr>
          <w:sz w:val="19"/>
        </w:rPr>
        <w:t>recall</w:t>
      </w:r>
      <w:r>
        <w:rPr>
          <w:spacing w:val="10"/>
          <w:sz w:val="19"/>
        </w:rPr>
        <w:t xml:space="preserve"> </w:t>
      </w:r>
      <w:r>
        <w:rPr>
          <w:sz w:val="19"/>
        </w:rPr>
        <w:t>roster</w:t>
      </w:r>
      <w:r>
        <w:rPr>
          <w:spacing w:val="9"/>
          <w:sz w:val="19"/>
        </w:rPr>
        <w:t xml:space="preserve"> </w:t>
      </w:r>
      <w:r>
        <w:rPr>
          <w:sz w:val="19"/>
        </w:rPr>
        <w:t>from</w:t>
      </w:r>
      <w:r>
        <w:rPr>
          <w:spacing w:val="10"/>
          <w:sz w:val="19"/>
        </w:rPr>
        <w:t xml:space="preserve"> </w:t>
      </w:r>
      <w:r>
        <w:rPr>
          <w:sz w:val="19"/>
        </w:rPr>
        <w:t>which</w:t>
      </w:r>
      <w:r>
        <w:rPr>
          <w:spacing w:val="9"/>
          <w:sz w:val="19"/>
        </w:rPr>
        <w:t xml:space="preserve"> </w:t>
      </w:r>
      <w:r>
        <w:rPr>
          <w:sz w:val="19"/>
        </w:rPr>
        <w:t>laid</w:t>
      </w:r>
      <w:r>
        <w:rPr>
          <w:spacing w:val="10"/>
          <w:sz w:val="19"/>
        </w:rPr>
        <w:t xml:space="preserve"> </w:t>
      </w:r>
      <w:r>
        <w:rPr>
          <w:sz w:val="19"/>
        </w:rPr>
        <w:t>off</w:t>
      </w:r>
      <w:r>
        <w:rPr>
          <w:spacing w:val="1"/>
          <w:sz w:val="19"/>
        </w:rPr>
        <w:t xml:space="preserve"> </w:t>
      </w:r>
      <w:r>
        <w:rPr>
          <w:w w:val="105"/>
          <w:sz w:val="19"/>
        </w:rPr>
        <w:t>employees will be recalled, to the title from which they were laid off or bumped, in</w:t>
      </w:r>
      <w:r>
        <w:rPr>
          <w:spacing w:val="1"/>
          <w:w w:val="105"/>
          <w:sz w:val="19"/>
        </w:rPr>
        <w:t xml:space="preserve"> </w:t>
      </w:r>
      <w:r>
        <w:rPr>
          <w:sz w:val="19"/>
        </w:rPr>
        <w:t>accordance</w:t>
      </w:r>
      <w:r>
        <w:rPr>
          <w:spacing w:val="8"/>
          <w:sz w:val="19"/>
        </w:rPr>
        <w:t xml:space="preserve"> </w:t>
      </w:r>
      <w:r>
        <w:rPr>
          <w:sz w:val="19"/>
        </w:rPr>
        <w:t>with</w:t>
      </w:r>
      <w:r>
        <w:rPr>
          <w:spacing w:val="11"/>
          <w:sz w:val="19"/>
        </w:rPr>
        <w:t xml:space="preserve"> </w:t>
      </w:r>
      <w:r>
        <w:rPr>
          <w:sz w:val="19"/>
        </w:rPr>
        <w:t>their</w:t>
      </w:r>
      <w:r>
        <w:rPr>
          <w:spacing w:val="11"/>
          <w:sz w:val="19"/>
        </w:rPr>
        <w:t xml:space="preserve"> </w:t>
      </w:r>
      <w:r>
        <w:rPr>
          <w:sz w:val="19"/>
        </w:rPr>
        <w:t>seniority</w:t>
      </w:r>
      <w:r>
        <w:rPr>
          <w:spacing w:val="8"/>
          <w:sz w:val="19"/>
        </w:rPr>
        <w:t xml:space="preserve"> </w:t>
      </w:r>
      <w:r>
        <w:rPr>
          <w:sz w:val="19"/>
        </w:rPr>
        <w:t>and</w:t>
      </w:r>
      <w:r>
        <w:rPr>
          <w:spacing w:val="9"/>
          <w:sz w:val="19"/>
        </w:rPr>
        <w:t xml:space="preserve"> </w:t>
      </w:r>
      <w:r>
        <w:rPr>
          <w:sz w:val="19"/>
        </w:rPr>
        <w:t>in</w:t>
      </w:r>
      <w:r>
        <w:rPr>
          <w:spacing w:val="9"/>
          <w:sz w:val="19"/>
        </w:rPr>
        <w:t xml:space="preserve"> </w:t>
      </w:r>
      <w:r>
        <w:rPr>
          <w:sz w:val="19"/>
        </w:rPr>
        <w:t>accordance</w:t>
      </w:r>
      <w:r>
        <w:rPr>
          <w:spacing w:val="12"/>
          <w:sz w:val="19"/>
        </w:rPr>
        <w:t xml:space="preserve"> </w:t>
      </w:r>
      <w:r>
        <w:rPr>
          <w:sz w:val="19"/>
        </w:rPr>
        <w:t>with</w:t>
      </w:r>
      <w:r>
        <w:rPr>
          <w:spacing w:val="9"/>
          <w:sz w:val="19"/>
        </w:rPr>
        <w:t xml:space="preserve"> </w:t>
      </w:r>
      <w:r>
        <w:rPr>
          <w:sz w:val="19"/>
        </w:rPr>
        <w:t>their</w:t>
      </w:r>
      <w:r>
        <w:rPr>
          <w:spacing w:val="10"/>
          <w:sz w:val="19"/>
        </w:rPr>
        <w:t xml:space="preserve"> </w:t>
      </w:r>
      <w:r>
        <w:rPr>
          <w:sz w:val="19"/>
        </w:rPr>
        <w:t>qualifications</w:t>
      </w:r>
      <w:r>
        <w:rPr>
          <w:spacing w:val="8"/>
          <w:sz w:val="19"/>
        </w:rPr>
        <w:t xml:space="preserve"> </w:t>
      </w:r>
      <w:r>
        <w:rPr>
          <w:sz w:val="19"/>
        </w:rPr>
        <w:t>to</w:t>
      </w:r>
      <w:r>
        <w:rPr>
          <w:spacing w:val="9"/>
          <w:sz w:val="19"/>
        </w:rPr>
        <w:t xml:space="preserve"> </w:t>
      </w:r>
      <w:r>
        <w:rPr>
          <w:sz w:val="19"/>
        </w:rPr>
        <w:t>perform</w:t>
      </w:r>
      <w:r>
        <w:rPr>
          <w:spacing w:val="9"/>
          <w:sz w:val="19"/>
        </w:rPr>
        <w:t xml:space="preserve"> </w:t>
      </w:r>
      <w:r>
        <w:rPr>
          <w:sz w:val="19"/>
        </w:rPr>
        <w:t>the</w:t>
      </w:r>
      <w:r>
        <w:rPr>
          <w:spacing w:val="1"/>
          <w:sz w:val="19"/>
        </w:rPr>
        <w:t xml:space="preserve"> </w:t>
      </w:r>
      <w:r>
        <w:rPr>
          <w:w w:val="105"/>
          <w:sz w:val="19"/>
        </w:rPr>
        <w:t>work.</w:t>
      </w:r>
    </w:p>
    <w:p w14:paraId="2E738B0D" w14:textId="77777777" w:rsidR="005F34C2" w:rsidRDefault="005F34C2" w:rsidP="0078027B">
      <w:pPr>
        <w:pStyle w:val="ListParagraph"/>
        <w:numPr>
          <w:ilvl w:val="0"/>
          <w:numId w:val="46"/>
        </w:numPr>
        <w:tabs>
          <w:tab w:val="left" w:pos="1560"/>
          <w:tab w:val="left" w:pos="1561"/>
        </w:tabs>
        <w:spacing w:line="244" w:lineRule="auto"/>
        <w:ind w:right="868"/>
      </w:pPr>
    </w:p>
    <w:p w14:paraId="21AA468B" w14:textId="7711DF05" w:rsidR="005F34C2" w:rsidDel="005231C5" w:rsidRDefault="00816183">
      <w:pPr>
        <w:pStyle w:val="ListParagraph"/>
        <w:numPr>
          <w:ilvl w:val="0"/>
          <w:numId w:val="46"/>
        </w:numPr>
        <w:tabs>
          <w:tab w:val="left" w:pos="1560"/>
          <w:tab w:val="left" w:pos="1561"/>
        </w:tabs>
        <w:spacing w:line="244" w:lineRule="auto"/>
        <w:ind w:right="867"/>
        <w:rPr>
          <w:del w:id="2126" w:author="Ian Russell" w:date="2021-06-02T14:29:00Z"/>
          <w:sz w:val="19"/>
        </w:rPr>
      </w:pPr>
      <w:del w:id="2127" w:author="Ian Russell" w:date="2021-06-02T14:29:00Z">
        <w:r w:rsidDel="005231C5">
          <w:rPr>
            <w:w w:val="105"/>
            <w:sz w:val="19"/>
          </w:rPr>
          <w:delText>If the employee’s position is abolished as a result of the transfer of the functions to</w:delText>
        </w:r>
        <w:r w:rsidDel="005231C5">
          <w:rPr>
            <w:spacing w:val="1"/>
            <w:w w:val="105"/>
            <w:sz w:val="19"/>
          </w:rPr>
          <w:delText xml:space="preserve"> </w:delText>
        </w:r>
        <w:r w:rsidDel="005231C5">
          <w:rPr>
            <w:sz w:val="19"/>
          </w:rPr>
          <w:delText>another</w:delText>
        </w:r>
        <w:r w:rsidDel="005231C5">
          <w:rPr>
            <w:spacing w:val="11"/>
            <w:sz w:val="19"/>
          </w:rPr>
          <w:delText xml:space="preserve"> </w:delText>
        </w:r>
        <w:r w:rsidDel="005231C5">
          <w:rPr>
            <w:sz w:val="19"/>
          </w:rPr>
          <w:delText>Department/Agency,</w:delText>
        </w:r>
        <w:r w:rsidDel="005231C5">
          <w:rPr>
            <w:spacing w:val="9"/>
            <w:sz w:val="19"/>
          </w:rPr>
          <w:delText xml:space="preserve"> </w:delText>
        </w:r>
        <w:r w:rsidDel="005231C5">
          <w:rPr>
            <w:sz w:val="19"/>
          </w:rPr>
          <w:delText>such</w:delText>
        </w:r>
        <w:r w:rsidDel="005231C5">
          <w:rPr>
            <w:spacing w:val="11"/>
            <w:sz w:val="19"/>
          </w:rPr>
          <w:delText xml:space="preserve"> </w:delText>
        </w:r>
        <w:r w:rsidDel="005231C5">
          <w:rPr>
            <w:sz w:val="19"/>
          </w:rPr>
          <w:delText>employee</w:delText>
        </w:r>
        <w:r w:rsidDel="005231C5">
          <w:rPr>
            <w:spacing w:val="10"/>
            <w:sz w:val="19"/>
          </w:rPr>
          <w:delText xml:space="preserve"> </w:delText>
        </w:r>
        <w:r w:rsidDel="005231C5">
          <w:rPr>
            <w:sz w:val="19"/>
          </w:rPr>
          <w:delText>may</w:delText>
        </w:r>
        <w:r w:rsidDel="005231C5">
          <w:rPr>
            <w:spacing w:val="9"/>
            <w:sz w:val="19"/>
          </w:rPr>
          <w:delText xml:space="preserve"> </w:delText>
        </w:r>
        <w:r w:rsidDel="005231C5">
          <w:rPr>
            <w:sz w:val="19"/>
          </w:rPr>
          <w:delText>elect</w:delText>
        </w:r>
        <w:r w:rsidDel="005231C5">
          <w:rPr>
            <w:spacing w:val="9"/>
            <w:sz w:val="19"/>
          </w:rPr>
          <w:delText xml:space="preserve"> </w:delText>
        </w:r>
        <w:r w:rsidDel="005231C5">
          <w:rPr>
            <w:sz w:val="19"/>
          </w:rPr>
          <w:delText>to</w:delText>
        </w:r>
        <w:r w:rsidDel="005231C5">
          <w:rPr>
            <w:spacing w:val="11"/>
            <w:sz w:val="19"/>
          </w:rPr>
          <w:delText xml:space="preserve"> </w:delText>
        </w:r>
        <w:r w:rsidDel="005231C5">
          <w:rPr>
            <w:sz w:val="19"/>
          </w:rPr>
          <w:delText>have</w:delText>
        </w:r>
        <w:r w:rsidDel="005231C5">
          <w:rPr>
            <w:spacing w:val="10"/>
            <w:sz w:val="19"/>
          </w:rPr>
          <w:delText xml:space="preserve"> </w:delText>
        </w:r>
        <w:r w:rsidDel="005231C5">
          <w:rPr>
            <w:sz w:val="19"/>
          </w:rPr>
          <w:delText>his/her</w:delText>
        </w:r>
        <w:r w:rsidDel="005231C5">
          <w:rPr>
            <w:spacing w:val="12"/>
            <w:sz w:val="19"/>
          </w:rPr>
          <w:delText xml:space="preserve"> </w:delText>
        </w:r>
        <w:r w:rsidDel="005231C5">
          <w:rPr>
            <w:sz w:val="19"/>
          </w:rPr>
          <w:delText>name</w:delText>
        </w:r>
        <w:r w:rsidDel="005231C5">
          <w:rPr>
            <w:spacing w:val="10"/>
            <w:sz w:val="19"/>
          </w:rPr>
          <w:delText xml:space="preserve"> </w:delText>
        </w:r>
        <w:r w:rsidDel="005231C5">
          <w:rPr>
            <w:sz w:val="19"/>
          </w:rPr>
          <w:delText>placed</w:delText>
        </w:r>
        <w:r w:rsidDel="005231C5">
          <w:rPr>
            <w:spacing w:val="11"/>
            <w:sz w:val="19"/>
          </w:rPr>
          <w:delText xml:space="preserve"> </w:delText>
        </w:r>
        <w:r w:rsidDel="005231C5">
          <w:rPr>
            <w:sz w:val="19"/>
          </w:rPr>
          <w:delText>on</w:delText>
        </w:r>
        <w:r w:rsidDel="005231C5">
          <w:rPr>
            <w:spacing w:val="1"/>
            <w:sz w:val="19"/>
          </w:rPr>
          <w:delText xml:space="preserve"> </w:delText>
        </w:r>
        <w:r w:rsidDel="005231C5">
          <w:rPr>
            <w:spacing w:val="-1"/>
            <w:w w:val="105"/>
            <w:sz w:val="19"/>
          </w:rPr>
          <w:delText>the</w:delText>
        </w:r>
        <w:r w:rsidDel="005231C5">
          <w:rPr>
            <w:spacing w:val="-12"/>
            <w:w w:val="105"/>
            <w:sz w:val="19"/>
          </w:rPr>
          <w:delText xml:space="preserve"> </w:delText>
        </w:r>
        <w:r w:rsidDel="005231C5">
          <w:rPr>
            <w:spacing w:val="-1"/>
            <w:w w:val="105"/>
            <w:sz w:val="19"/>
          </w:rPr>
          <w:delText>recall</w:delText>
        </w:r>
        <w:r w:rsidDel="005231C5">
          <w:rPr>
            <w:spacing w:val="-12"/>
            <w:w w:val="105"/>
            <w:sz w:val="19"/>
          </w:rPr>
          <w:delText xml:space="preserve"> </w:delText>
        </w:r>
        <w:r w:rsidDel="005231C5">
          <w:rPr>
            <w:spacing w:val="-1"/>
            <w:w w:val="105"/>
            <w:sz w:val="19"/>
          </w:rPr>
          <w:delText>roster</w:delText>
        </w:r>
        <w:r w:rsidDel="005231C5">
          <w:rPr>
            <w:spacing w:val="-12"/>
            <w:w w:val="105"/>
            <w:sz w:val="19"/>
          </w:rPr>
          <w:delText xml:space="preserve"> </w:delText>
        </w:r>
        <w:r w:rsidDel="005231C5">
          <w:rPr>
            <w:spacing w:val="-1"/>
            <w:w w:val="105"/>
            <w:sz w:val="19"/>
          </w:rPr>
          <w:delText>or</w:delText>
        </w:r>
        <w:r w:rsidDel="005231C5">
          <w:rPr>
            <w:spacing w:val="-11"/>
            <w:w w:val="105"/>
            <w:sz w:val="19"/>
          </w:rPr>
          <w:delText xml:space="preserve"> </w:delText>
        </w:r>
        <w:r w:rsidDel="005231C5">
          <w:rPr>
            <w:spacing w:val="-1"/>
            <w:w w:val="105"/>
            <w:sz w:val="19"/>
          </w:rPr>
          <w:delText>to</w:delText>
        </w:r>
        <w:r w:rsidDel="005231C5">
          <w:rPr>
            <w:spacing w:val="-12"/>
            <w:w w:val="105"/>
            <w:sz w:val="19"/>
          </w:rPr>
          <w:delText xml:space="preserve"> </w:delText>
        </w:r>
        <w:r w:rsidDel="005231C5">
          <w:rPr>
            <w:spacing w:val="-1"/>
            <w:w w:val="105"/>
            <w:sz w:val="19"/>
          </w:rPr>
          <w:delText>be</w:delText>
        </w:r>
        <w:r w:rsidDel="005231C5">
          <w:rPr>
            <w:spacing w:val="-11"/>
            <w:w w:val="105"/>
            <w:sz w:val="19"/>
          </w:rPr>
          <w:delText xml:space="preserve"> </w:delText>
        </w:r>
        <w:r w:rsidDel="005231C5">
          <w:rPr>
            <w:spacing w:val="-1"/>
            <w:w w:val="105"/>
            <w:sz w:val="19"/>
          </w:rPr>
          <w:delText>transferred,</w:delText>
        </w:r>
        <w:r w:rsidDel="005231C5">
          <w:rPr>
            <w:spacing w:val="-12"/>
            <w:w w:val="105"/>
            <w:sz w:val="19"/>
          </w:rPr>
          <w:delText xml:space="preserve"> </w:delText>
        </w:r>
        <w:r w:rsidDel="005231C5">
          <w:rPr>
            <w:spacing w:val="-1"/>
            <w:w w:val="105"/>
            <w:sz w:val="19"/>
          </w:rPr>
          <w:delText>subject</w:delText>
        </w:r>
        <w:r w:rsidDel="005231C5">
          <w:rPr>
            <w:spacing w:val="-12"/>
            <w:w w:val="105"/>
            <w:sz w:val="19"/>
          </w:rPr>
          <w:delText xml:space="preserve"> </w:delText>
        </w:r>
        <w:r w:rsidDel="005231C5">
          <w:rPr>
            <w:spacing w:val="-1"/>
            <w:w w:val="105"/>
            <w:sz w:val="19"/>
          </w:rPr>
          <w:delText>to</w:delText>
        </w:r>
        <w:r w:rsidDel="005231C5">
          <w:rPr>
            <w:spacing w:val="-12"/>
            <w:w w:val="105"/>
            <w:sz w:val="19"/>
          </w:rPr>
          <w:delText xml:space="preserve"> </w:delText>
        </w:r>
        <w:r w:rsidDel="005231C5">
          <w:rPr>
            <w:spacing w:val="-1"/>
            <w:w w:val="105"/>
            <w:sz w:val="19"/>
          </w:rPr>
          <w:delText>the</w:delText>
        </w:r>
        <w:r w:rsidDel="005231C5">
          <w:rPr>
            <w:spacing w:val="-12"/>
            <w:w w:val="105"/>
            <w:sz w:val="19"/>
          </w:rPr>
          <w:delText xml:space="preserve"> </w:delText>
        </w:r>
        <w:r w:rsidDel="005231C5">
          <w:rPr>
            <w:spacing w:val="-1"/>
            <w:w w:val="105"/>
            <w:sz w:val="19"/>
          </w:rPr>
          <w:delText>approval</w:delText>
        </w:r>
        <w:r w:rsidDel="005231C5">
          <w:rPr>
            <w:spacing w:val="-12"/>
            <w:w w:val="105"/>
            <w:sz w:val="19"/>
          </w:rPr>
          <w:delText xml:space="preserve"> </w:delText>
        </w:r>
        <w:r w:rsidDel="005231C5">
          <w:rPr>
            <w:spacing w:val="-1"/>
            <w:w w:val="105"/>
            <w:sz w:val="19"/>
          </w:rPr>
          <w:delText>of</w:delText>
        </w:r>
        <w:r w:rsidDel="005231C5">
          <w:rPr>
            <w:spacing w:val="-13"/>
            <w:w w:val="105"/>
            <w:sz w:val="19"/>
          </w:rPr>
          <w:delText xml:space="preserve"> </w:delText>
        </w:r>
        <w:r w:rsidDel="005231C5">
          <w:rPr>
            <w:spacing w:val="-1"/>
            <w:w w:val="105"/>
            <w:sz w:val="19"/>
          </w:rPr>
          <w:delText>the</w:delText>
        </w:r>
        <w:r w:rsidDel="005231C5">
          <w:rPr>
            <w:spacing w:val="-10"/>
            <w:w w:val="105"/>
            <w:sz w:val="19"/>
          </w:rPr>
          <w:delText xml:space="preserve"> </w:delText>
        </w:r>
        <w:r w:rsidDel="005231C5">
          <w:rPr>
            <w:spacing w:val="-1"/>
            <w:w w:val="105"/>
            <w:sz w:val="19"/>
          </w:rPr>
          <w:delText>Appointing</w:delText>
        </w:r>
        <w:r w:rsidDel="005231C5">
          <w:rPr>
            <w:spacing w:val="-10"/>
            <w:w w:val="105"/>
            <w:sz w:val="19"/>
          </w:rPr>
          <w:delText xml:space="preserve"> </w:delText>
        </w:r>
        <w:r w:rsidDel="005231C5">
          <w:rPr>
            <w:w w:val="105"/>
            <w:sz w:val="19"/>
          </w:rPr>
          <w:delText>Authority,</w:delText>
        </w:r>
        <w:r w:rsidDel="005231C5">
          <w:rPr>
            <w:spacing w:val="1"/>
            <w:w w:val="105"/>
            <w:sz w:val="19"/>
          </w:rPr>
          <w:delText xml:space="preserve"> </w:delText>
        </w:r>
        <w:r w:rsidDel="005231C5">
          <w:rPr>
            <w:spacing w:val="-1"/>
            <w:w w:val="105"/>
            <w:sz w:val="19"/>
          </w:rPr>
          <w:delText>to</w:delText>
        </w:r>
        <w:r w:rsidDel="005231C5">
          <w:rPr>
            <w:spacing w:val="-13"/>
            <w:w w:val="105"/>
            <w:sz w:val="19"/>
          </w:rPr>
          <w:delText xml:space="preserve"> </w:delText>
        </w:r>
        <w:r w:rsidDel="005231C5">
          <w:rPr>
            <w:spacing w:val="-1"/>
            <w:w w:val="105"/>
            <w:sz w:val="19"/>
          </w:rPr>
          <w:delText>a</w:delText>
        </w:r>
        <w:r w:rsidDel="005231C5">
          <w:rPr>
            <w:spacing w:val="-13"/>
            <w:w w:val="105"/>
            <w:sz w:val="19"/>
          </w:rPr>
          <w:delText xml:space="preserve"> </w:delText>
        </w:r>
        <w:r w:rsidDel="005231C5">
          <w:rPr>
            <w:spacing w:val="-1"/>
            <w:w w:val="105"/>
            <w:sz w:val="19"/>
          </w:rPr>
          <w:delText>similar</w:delText>
        </w:r>
        <w:r w:rsidDel="005231C5">
          <w:rPr>
            <w:spacing w:val="-11"/>
            <w:w w:val="105"/>
            <w:sz w:val="19"/>
          </w:rPr>
          <w:delText xml:space="preserve"> </w:delText>
        </w:r>
        <w:r w:rsidDel="005231C5">
          <w:rPr>
            <w:spacing w:val="-1"/>
            <w:w w:val="105"/>
            <w:sz w:val="19"/>
          </w:rPr>
          <w:delText>position</w:delText>
        </w:r>
        <w:r w:rsidDel="005231C5">
          <w:rPr>
            <w:spacing w:val="-11"/>
            <w:w w:val="105"/>
            <w:sz w:val="19"/>
          </w:rPr>
          <w:delText xml:space="preserve"> </w:delText>
        </w:r>
        <w:r w:rsidDel="005231C5">
          <w:rPr>
            <w:spacing w:val="-1"/>
            <w:w w:val="105"/>
            <w:sz w:val="19"/>
          </w:rPr>
          <w:delText>in</w:delText>
        </w:r>
        <w:r w:rsidDel="005231C5">
          <w:rPr>
            <w:spacing w:val="-12"/>
            <w:w w:val="105"/>
            <w:sz w:val="19"/>
          </w:rPr>
          <w:delText xml:space="preserve"> </w:delText>
        </w:r>
        <w:r w:rsidDel="005231C5">
          <w:rPr>
            <w:spacing w:val="-1"/>
            <w:w w:val="105"/>
            <w:sz w:val="19"/>
          </w:rPr>
          <w:delText>such</w:delText>
        </w:r>
        <w:r w:rsidDel="005231C5">
          <w:rPr>
            <w:spacing w:val="-13"/>
            <w:w w:val="105"/>
            <w:sz w:val="19"/>
          </w:rPr>
          <w:delText xml:space="preserve"> </w:delText>
        </w:r>
        <w:r w:rsidDel="005231C5">
          <w:rPr>
            <w:spacing w:val="-1"/>
            <w:w w:val="105"/>
            <w:sz w:val="19"/>
          </w:rPr>
          <w:delText>Department/Agency</w:delText>
        </w:r>
        <w:r w:rsidDel="005231C5">
          <w:rPr>
            <w:spacing w:val="-12"/>
            <w:w w:val="105"/>
            <w:sz w:val="19"/>
          </w:rPr>
          <w:delText xml:space="preserve"> </w:delText>
        </w:r>
        <w:r w:rsidDel="005231C5">
          <w:rPr>
            <w:spacing w:val="-1"/>
            <w:w w:val="105"/>
            <w:sz w:val="19"/>
          </w:rPr>
          <w:delText>without</w:delText>
        </w:r>
        <w:r w:rsidDel="005231C5">
          <w:rPr>
            <w:spacing w:val="-12"/>
            <w:w w:val="105"/>
            <w:sz w:val="19"/>
          </w:rPr>
          <w:delText xml:space="preserve"> </w:delText>
        </w:r>
        <w:r w:rsidDel="005231C5">
          <w:rPr>
            <w:spacing w:val="-1"/>
            <w:w w:val="105"/>
            <w:sz w:val="19"/>
          </w:rPr>
          <w:delText>loss</w:delText>
        </w:r>
        <w:r w:rsidDel="005231C5">
          <w:rPr>
            <w:spacing w:val="-12"/>
            <w:w w:val="105"/>
            <w:sz w:val="19"/>
          </w:rPr>
          <w:delText xml:space="preserve"> </w:delText>
        </w:r>
        <w:r w:rsidDel="005231C5">
          <w:rPr>
            <w:spacing w:val="-1"/>
            <w:w w:val="105"/>
            <w:sz w:val="19"/>
          </w:rPr>
          <w:delText>of</w:delText>
        </w:r>
        <w:r w:rsidDel="005231C5">
          <w:rPr>
            <w:spacing w:val="-13"/>
            <w:w w:val="105"/>
            <w:sz w:val="19"/>
          </w:rPr>
          <w:delText xml:space="preserve"> </w:delText>
        </w:r>
        <w:r w:rsidDel="005231C5">
          <w:rPr>
            <w:spacing w:val="-1"/>
            <w:w w:val="105"/>
            <w:sz w:val="19"/>
          </w:rPr>
          <w:delText>seniority,</w:delText>
        </w:r>
        <w:r w:rsidDel="005231C5">
          <w:rPr>
            <w:spacing w:val="32"/>
            <w:w w:val="105"/>
            <w:sz w:val="19"/>
          </w:rPr>
          <w:delText xml:space="preserve"> </w:delText>
        </w:r>
        <w:r w:rsidDel="005231C5">
          <w:rPr>
            <w:w w:val="105"/>
            <w:sz w:val="19"/>
          </w:rPr>
          <w:delText>or</w:delText>
        </w:r>
        <w:r w:rsidDel="005231C5">
          <w:rPr>
            <w:spacing w:val="-12"/>
            <w:w w:val="105"/>
            <w:sz w:val="19"/>
          </w:rPr>
          <w:delText xml:space="preserve"> </w:delText>
        </w:r>
        <w:r w:rsidDel="005231C5">
          <w:rPr>
            <w:w w:val="105"/>
            <w:sz w:val="19"/>
          </w:rPr>
          <w:delText>other</w:delText>
        </w:r>
        <w:r w:rsidDel="005231C5">
          <w:rPr>
            <w:spacing w:val="-11"/>
            <w:w w:val="105"/>
            <w:sz w:val="19"/>
          </w:rPr>
          <w:delText xml:space="preserve"> </w:delText>
        </w:r>
        <w:r w:rsidDel="005231C5">
          <w:rPr>
            <w:w w:val="105"/>
            <w:sz w:val="19"/>
          </w:rPr>
          <w:delText>rights</w:delText>
        </w:r>
        <w:r w:rsidDel="005231C5">
          <w:rPr>
            <w:spacing w:val="-52"/>
            <w:w w:val="105"/>
            <w:sz w:val="19"/>
          </w:rPr>
          <w:delText xml:space="preserve"> </w:delText>
        </w:r>
        <w:r w:rsidDel="005231C5">
          <w:rPr>
            <w:w w:val="105"/>
            <w:sz w:val="19"/>
          </w:rPr>
          <w:delText>and</w:delText>
        </w:r>
        <w:r w:rsidDel="005231C5">
          <w:rPr>
            <w:spacing w:val="-5"/>
            <w:w w:val="105"/>
            <w:sz w:val="19"/>
          </w:rPr>
          <w:delText xml:space="preserve"> </w:delText>
        </w:r>
        <w:r w:rsidDel="005231C5">
          <w:rPr>
            <w:w w:val="105"/>
            <w:sz w:val="19"/>
          </w:rPr>
          <w:delText>in</w:delText>
        </w:r>
        <w:r w:rsidDel="005231C5">
          <w:rPr>
            <w:spacing w:val="-4"/>
            <w:w w:val="105"/>
            <w:sz w:val="19"/>
          </w:rPr>
          <w:delText xml:space="preserve"> </w:delText>
        </w:r>
        <w:r w:rsidDel="005231C5">
          <w:rPr>
            <w:w w:val="105"/>
            <w:sz w:val="19"/>
          </w:rPr>
          <w:delText>accordance</w:delText>
        </w:r>
        <w:r w:rsidDel="005231C5">
          <w:rPr>
            <w:spacing w:val="-2"/>
            <w:w w:val="105"/>
            <w:sz w:val="19"/>
          </w:rPr>
          <w:delText xml:space="preserve"> </w:delText>
        </w:r>
        <w:r w:rsidDel="005231C5">
          <w:rPr>
            <w:w w:val="105"/>
            <w:sz w:val="19"/>
          </w:rPr>
          <w:delText>with</w:delText>
        </w:r>
        <w:r w:rsidDel="005231C5">
          <w:rPr>
            <w:spacing w:val="-4"/>
            <w:w w:val="105"/>
            <w:sz w:val="19"/>
          </w:rPr>
          <w:delText xml:space="preserve"> </w:delText>
        </w:r>
        <w:r w:rsidDel="005231C5">
          <w:rPr>
            <w:w w:val="105"/>
            <w:sz w:val="19"/>
          </w:rPr>
          <w:delText>paragraph</w:delText>
        </w:r>
        <w:r w:rsidDel="005231C5">
          <w:rPr>
            <w:spacing w:val="-5"/>
            <w:w w:val="105"/>
            <w:sz w:val="19"/>
          </w:rPr>
          <w:delText xml:space="preserve"> </w:delText>
        </w:r>
        <w:r w:rsidDel="005231C5">
          <w:rPr>
            <w:w w:val="105"/>
            <w:sz w:val="19"/>
          </w:rPr>
          <w:delText>"A"</w:delText>
        </w:r>
        <w:r w:rsidDel="005231C5">
          <w:rPr>
            <w:spacing w:val="-4"/>
            <w:w w:val="105"/>
            <w:sz w:val="19"/>
          </w:rPr>
          <w:delText xml:space="preserve"> </w:delText>
        </w:r>
        <w:r w:rsidDel="005231C5">
          <w:rPr>
            <w:w w:val="105"/>
            <w:sz w:val="19"/>
          </w:rPr>
          <w:delText>above.</w:delText>
        </w:r>
      </w:del>
    </w:p>
    <w:p w14:paraId="1C610DA7" w14:textId="77777777" w:rsidR="005F34C2" w:rsidDel="0078027B" w:rsidRDefault="005F34C2">
      <w:pPr>
        <w:pStyle w:val="BodyText"/>
        <w:spacing w:before="10"/>
        <w:rPr>
          <w:del w:id="2128" w:author="Ian Russell" w:date="2021-06-04T17:31:00Z"/>
        </w:rPr>
      </w:pPr>
    </w:p>
    <w:p w14:paraId="52557A43" w14:textId="343DB9D0" w:rsidR="005F34C2" w:rsidRPr="0078027B" w:rsidRDefault="00816183" w:rsidP="0078027B">
      <w:pPr>
        <w:tabs>
          <w:tab w:val="left" w:pos="1560"/>
          <w:tab w:val="left" w:pos="1561"/>
        </w:tabs>
        <w:spacing w:line="244" w:lineRule="auto"/>
        <w:ind w:right="856"/>
        <w:rPr>
          <w:sz w:val="19"/>
        </w:rPr>
      </w:pPr>
      <w:del w:id="2129" w:author="Ian Russell" w:date="2021-06-02T14:29:00Z">
        <w:r w:rsidRPr="0078027B" w:rsidDel="005231C5">
          <w:rPr>
            <w:w w:val="105"/>
            <w:sz w:val="19"/>
          </w:rPr>
          <w:delText>An employee laid off during the July 2009 – June 2012 term of this Agreement shall</w:delText>
        </w:r>
        <w:r w:rsidRPr="0078027B" w:rsidDel="005231C5">
          <w:rPr>
            <w:spacing w:val="1"/>
            <w:w w:val="105"/>
            <w:sz w:val="19"/>
          </w:rPr>
          <w:delText xml:space="preserve"> </w:delText>
        </w:r>
        <w:r w:rsidRPr="0078027B" w:rsidDel="005231C5">
          <w:rPr>
            <w:spacing w:val="-1"/>
            <w:w w:val="105"/>
            <w:sz w:val="19"/>
          </w:rPr>
          <w:delText>remain</w:delText>
        </w:r>
        <w:r w:rsidRPr="0078027B" w:rsidDel="005231C5">
          <w:rPr>
            <w:spacing w:val="-12"/>
            <w:w w:val="105"/>
            <w:sz w:val="19"/>
          </w:rPr>
          <w:delText xml:space="preserve"> </w:delText>
        </w:r>
        <w:r w:rsidRPr="0078027B" w:rsidDel="005231C5">
          <w:rPr>
            <w:spacing w:val="-1"/>
            <w:w w:val="105"/>
            <w:sz w:val="19"/>
          </w:rPr>
          <w:delText>on</w:delText>
        </w:r>
        <w:r w:rsidRPr="0078027B" w:rsidDel="005231C5">
          <w:rPr>
            <w:spacing w:val="-12"/>
            <w:w w:val="105"/>
            <w:sz w:val="19"/>
          </w:rPr>
          <w:delText xml:space="preserve"> </w:delText>
        </w:r>
        <w:r w:rsidRPr="0078027B" w:rsidDel="005231C5">
          <w:rPr>
            <w:spacing w:val="-1"/>
            <w:w w:val="105"/>
            <w:sz w:val="19"/>
          </w:rPr>
          <w:delText>the</w:delText>
        </w:r>
        <w:r w:rsidRPr="0078027B" w:rsidDel="005231C5">
          <w:rPr>
            <w:spacing w:val="-13"/>
            <w:w w:val="105"/>
            <w:sz w:val="19"/>
          </w:rPr>
          <w:delText xml:space="preserve"> </w:delText>
        </w:r>
        <w:r w:rsidRPr="0078027B" w:rsidDel="005231C5">
          <w:rPr>
            <w:spacing w:val="-1"/>
            <w:w w:val="105"/>
            <w:sz w:val="19"/>
          </w:rPr>
          <w:delText>recall</w:delText>
        </w:r>
        <w:r w:rsidRPr="0078027B" w:rsidDel="005231C5">
          <w:rPr>
            <w:spacing w:val="-13"/>
            <w:w w:val="105"/>
            <w:sz w:val="19"/>
          </w:rPr>
          <w:delText xml:space="preserve"> </w:delText>
        </w:r>
        <w:r w:rsidRPr="0078027B" w:rsidDel="005231C5">
          <w:rPr>
            <w:spacing w:val="-1"/>
            <w:w w:val="105"/>
            <w:sz w:val="19"/>
          </w:rPr>
          <w:delText>roster</w:delText>
        </w:r>
        <w:r w:rsidRPr="0078027B" w:rsidDel="005231C5">
          <w:rPr>
            <w:spacing w:val="-11"/>
            <w:w w:val="105"/>
            <w:sz w:val="19"/>
          </w:rPr>
          <w:delText xml:space="preserve"> </w:delText>
        </w:r>
        <w:r w:rsidRPr="0078027B" w:rsidDel="005231C5">
          <w:rPr>
            <w:spacing w:val="-1"/>
            <w:w w:val="105"/>
            <w:sz w:val="19"/>
          </w:rPr>
          <w:delText>for</w:delText>
        </w:r>
        <w:r w:rsidRPr="0078027B" w:rsidDel="005231C5">
          <w:rPr>
            <w:spacing w:val="-12"/>
            <w:w w:val="105"/>
            <w:sz w:val="19"/>
          </w:rPr>
          <w:delText xml:space="preserve"> </w:delText>
        </w:r>
        <w:r w:rsidRPr="0078027B" w:rsidDel="005231C5">
          <w:rPr>
            <w:spacing w:val="-1"/>
            <w:w w:val="105"/>
            <w:sz w:val="19"/>
          </w:rPr>
          <w:delText>three</w:delText>
        </w:r>
        <w:r w:rsidRPr="0078027B" w:rsidDel="005231C5">
          <w:rPr>
            <w:spacing w:val="-11"/>
            <w:w w:val="105"/>
            <w:sz w:val="19"/>
          </w:rPr>
          <w:delText xml:space="preserve"> </w:delText>
        </w:r>
        <w:r w:rsidRPr="0078027B" w:rsidDel="005231C5">
          <w:rPr>
            <w:spacing w:val="-1"/>
            <w:w w:val="105"/>
            <w:sz w:val="19"/>
          </w:rPr>
          <w:delText>(3)</w:delText>
        </w:r>
        <w:r w:rsidRPr="0078027B" w:rsidDel="005231C5">
          <w:rPr>
            <w:spacing w:val="-12"/>
            <w:w w:val="105"/>
            <w:sz w:val="19"/>
          </w:rPr>
          <w:delText xml:space="preserve"> </w:delText>
        </w:r>
        <w:r w:rsidRPr="0078027B" w:rsidDel="005231C5">
          <w:rPr>
            <w:spacing w:val="-1"/>
            <w:w w:val="105"/>
            <w:sz w:val="19"/>
          </w:rPr>
          <w:delText>years,</w:delText>
        </w:r>
        <w:r w:rsidRPr="0078027B" w:rsidDel="005231C5">
          <w:rPr>
            <w:spacing w:val="-11"/>
            <w:w w:val="105"/>
            <w:sz w:val="19"/>
          </w:rPr>
          <w:delText xml:space="preserve"> </w:delText>
        </w:r>
        <w:r w:rsidRPr="0078027B" w:rsidDel="005231C5">
          <w:rPr>
            <w:spacing w:val="-1"/>
            <w:w w:val="105"/>
            <w:sz w:val="19"/>
          </w:rPr>
          <w:delText>except</w:delText>
        </w:r>
        <w:r w:rsidRPr="0078027B" w:rsidDel="005231C5">
          <w:rPr>
            <w:spacing w:val="-12"/>
            <w:w w:val="105"/>
            <w:sz w:val="19"/>
          </w:rPr>
          <w:delText xml:space="preserve"> </w:delText>
        </w:r>
        <w:r w:rsidRPr="0078027B" w:rsidDel="005231C5">
          <w:rPr>
            <w:w w:val="105"/>
            <w:sz w:val="19"/>
          </w:rPr>
          <w:delText>an</w:delText>
        </w:r>
        <w:r w:rsidRPr="0078027B" w:rsidDel="005231C5">
          <w:rPr>
            <w:spacing w:val="-12"/>
            <w:w w:val="105"/>
            <w:sz w:val="19"/>
          </w:rPr>
          <w:delText xml:space="preserve"> </w:delText>
        </w:r>
        <w:r w:rsidRPr="0078027B" w:rsidDel="005231C5">
          <w:rPr>
            <w:w w:val="105"/>
            <w:sz w:val="19"/>
          </w:rPr>
          <w:delText>employee</w:delText>
        </w:r>
        <w:r w:rsidRPr="0078027B" w:rsidDel="005231C5">
          <w:rPr>
            <w:spacing w:val="-12"/>
            <w:w w:val="105"/>
            <w:sz w:val="19"/>
          </w:rPr>
          <w:delText xml:space="preserve"> </w:delText>
        </w:r>
        <w:r w:rsidRPr="0078027B" w:rsidDel="005231C5">
          <w:rPr>
            <w:w w:val="105"/>
            <w:sz w:val="19"/>
          </w:rPr>
          <w:delText>who</w:delText>
        </w:r>
        <w:r w:rsidRPr="0078027B" w:rsidDel="005231C5">
          <w:rPr>
            <w:spacing w:val="-10"/>
            <w:w w:val="105"/>
            <w:sz w:val="19"/>
          </w:rPr>
          <w:delText xml:space="preserve"> </w:delText>
        </w:r>
        <w:r w:rsidRPr="0078027B" w:rsidDel="005231C5">
          <w:rPr>
            <w:w w:val="105"/>
            <w:sz w:val="19"/>
          </w:rPr>
          <w:delText>is</w:delText>
        </w:r>
        <w:r w:rsidRPr="0078027B" w:rsidDel="005231C5">
          <w:rPr>
            <w:spacing w:val="-12"/>
            <w:w w:val="105"/>
            <w:sz w:val="19"/>
          </w:rPr>
          <w:delText xml:space="preserve"> </w:delText>
        </w:r>
        <w:r w:rsidRPr="0078027B" w:rsidDel="005231C5">
          <w:rPr>
            <w:w w:val="105"/>
            <w:sz w:val="19"/>
          </w:rPr>
          <w:delText>offered</w:delText>
        </w:r>
        <w:r w:rsidRPr="0078027B" w:rsidDel="005231C5">
          <w:rPr>
            <w:spacing w:val="-12"/>
            <w:w w:val="105"/>
            <w:sz w:val="19"/>
          </w:rPr>
          <w:delText xml:space="preserve"> </w:delText>
        </w:r>
        <w:r w:rsidRPr="0078027B" w:rsidDel="005231C5">
          <w:rPr>
            <w:w w:val="105"/>
            <w:sz w:val="19"/>
          </w:rPr>
          <w:delText>recall</w:delText>
        </w:r>
        <w:r w:rsidRPr="0078027B" w:rsidDel="005231C5">
          <w:rPr>
            <w:spacing w:val="1"/>
            <w:w w:val="105"/>
            <w:sz w:val="19"/>
          </w:rPr>
          <w:delText xml:space="preserve"> </w:delText>
        </w:r>
        <w:r w:rsidRPr="0078027B" w:rsidDel="005231C5">
          <w:rPr>
            <w:w w:val="105"/>
            <w:sz w:val="19"/>
          </w:rPr>
          <w:delText>to a position of the same title, in the same job grade, as the position title from which</w:delText>
        </w:r>
        <w:r w:rsidRPr="0078027B" w:rsidDel="005231C5">
          <w:rPr>
            <w:spacing w:val="1"/>
            <w:w w:val="105"/>
            <w:sz w:val="19"/>
          </w:rPr>
          <w:delText xml:space="preserve"> </w:delText>
        </w:r>
        <w:r w:rsidRPr="0078027B" w:rsidDel="005231C5">
          <w:rPr>
            <w:spacing w:val="-1"/>
            <w:w w:val="105"/>
            <w:sz w:val="19"/>
          </w:rPr>
          <w:delText>he/she</w:delText>
        </w:r>
        <w:r w:rsidRPr="0078027B" w:rsidDel="005231C5">
          <w:rPr>
            <w:spacing w:val="-12"/>
            <w:w w:val="105"/>
            <w:sz w:val="19"/>
          </w:rPr>
          <w:delText xml:space="preserve"> </w:delText>
        </w:r>
        <w:r w:rsidRPr="0078027B" w:rsidDel="005231C5">
          <w:rPr>
            <w:spacing w:val="-1"/>
            <w:w w:val="105"/>
            <w:sz w:val="19"/>
          </w:rPr>
          <w:delText>was</w:delText>
        </w:r>
        <w:r w:rsidRPr="0078027B" w:rsidDel="005231C5">
          <w:rPr>
            <w:spacing w:val="-12"/>
            <w:w w:val="105"/>
            <w:sz w:val="19"/>
          </w:rPr>
          <w:delText xml:space="preserve"> </w:delText>
        </w:r>
        <w:r w:rsidRPr="0078027B" w:rsidDel="005231C5">
          <w:rPr>
            <w:spacing w:val="-1"/>
            <w:w w:val="105"/>
            <w:sz w:val="19"/>
          </w:rPr>
          <w:delText>laid</w:delText>
        </w:r>
        <w:r w:rsidRPr="0078027B" w:rsidDel="005231C5">
          <w:rPr>
            <w:spacing w:val="-13"/>
            <w:w w:val="105"/>
            <w:sz w:val="19"/>
          </w:rPr>
          <w:delText xml:space="preserve"> </w:delText>
        </w:r>
        <w:r w:rsidRPr="0078027B" w:rsidDel="005231C5">
          <w:rPr>
            <w:spacing w:val="-1"/>
            <w:w w:val="105"/>
            <w:sz w:val="19"/>
          </w:rPr>
          <w:delText>off,</w:delText>
        </w:r>
        <w:r w:rsidRPr="0078027B" w:rsidDel="005231C5">
          <w:rPr>
            <w:spacing w:val="-13"/>
            <w:w w:val="105"/>
            <w:sz w:val="19"/>
          </w:rPr>
          <w:delText xml:space="preserve"> </w:delText>
        </w:r>
        <w:r w:rsidRPr="0078027B" w:rsidDel="005231C5">
          <w:rPr>
            <w:spacing w:val="-1"/>
            <w:w w:val="105"/>
            <w:sz w:val="19"/>
          </w:rPr>
          <w:delText>and</w:delText>
        </w:r>
        <w:r w:rsidRPr="0078027B" w:rsidDel="005231C5">
          <w:rPr>
            <w:spacing w:val="-10"/>
            <w:w w:val="105"/>
            <w:sz w:val="19"/>
          </w:rPr>
          <w:delText xml:space="preserve"> </w:delText>
        </w:r>
        <w:r w:rsidRPr="0078027B" w:rsidDel="005231C5">
          <w:rPr>
            <w:spacing w:val="-1"/>
            <w:w w:val="105"/>
            <w:sz w:val="19"/>
          </w:rPr>
          <w:delText>who</w:delText>
        </w:r>
        <w:r w:rsidRPr="0078027B" w:rsidDel="005231C5">
          <w:rPr>
            <w:spacing w:val="-13"/>
            <w:w w:val="105"/>
            <w:sz w:val="19"/>
          </w:rPr>
          <w:delText xml:space="preserve"> </w:delText>
        </w:r>
        <w:r w:rsidRPr="0078027B" w:rsidDel="005231C5">
          <w:rPr>
            <w:spacing w:val="-1"/>
            <w:w w:val="105"/>
            <w:sz w:val="19"/>
          </w:rPr>
          <w:delText>refuses</w:delText>
        </w:r>
        <w:r w:rsidRPr="0078027B" w:rsidDel="005231C5">
          <w:rPr>
            <w:spacing w:val="-13"/>
            <w:w w:val="105"/>
            <w:sz w:val="19"/>
          </w:rPr>
          <w:delText xml:space="preserve"> </w:delText>
        </w:r>
        <w:r w:rsidRPr="0078027B" w:rsidDel="005231C5">
          <w:rPr>
            <w:spacing w:val="-1"/>
            <w:w w:val="105"/>
            <w:sz w:val="19"/>
          </w:rPr>
          <w:delText>such</w:delText>
        </w:r>
        <w:r w:rsidRPr="0078027B" w:rsidDel="005231C5">
          <w:rPr>
            <w:spacing w:val="-13"/>
            <w:w w:val="105"/>
            <w:sz w:val="19"/>
          </w:rPr>
          <w:delText xml:space="preserve"> </w:delText>
        </w:r>
        <w:r w:rsidRPr="0078027B" w:rsidDel="005231C5">
          <w:rPr>
            <w:w w:val="105"/>
            <w:sz w:val="19"/>
          </w:rPr>
          <w:delText>offer</w:delText>
        </w:r>
        <w:r w:rsidRPr="0078027B" w:rsidDel="005231C5">
          <w:rPr>
            <w:spacing w:val="-12"/>
            <w:w w:val="105"/>
            <w:sz w:val="19"/>
          </w:rPr>
          <w:delText xml:space="preserve"> </w:delText>
        </w:r>
        <w:r w:rsidRPr="0078027B" w:rsidDel="005231C5">
          <w:rPr>
            <w:w w:val="105"/>
            <w:sz w:val="19"/>
          </w:rPr>
          <w:delText>shall</w:delText>
        </w:r>
        <w:r w:rsidRPr="0078027B" w:rsidDel="005231C5">
          <w:rPr>
            <w:spacing w:val="-13"/>
            <w:w w:val="105"/>
            <w:sz w:val="19"/>
          </w:rPr>
          <w:delText xml:space="preserve"> </w:delText>
        </w:r>
        <w:r w:rsidRPr="0078027B" w:rsidDel="005231C5">
          <w:rPr>
            <w:w w:val="105"/>
            <w:sz w:val="19"/>
          </w:rPr>
          <w:delText>be</w:delText>
        </w:r>
        <w:r w:rsidRPr="0078027B" w:rsidDel="005231C5">
          <w:rPr>
            <w:spacing w:val="-13"/>
            <w:w w:val="105"/>
            <w:sz w:val="19"/>
          </w:rPr>
          <w:delText xml:space="preserve"> </w:delText>
        </w:r>
        <w:r w:rsidRPr="0078027B" w:rsidDel="005231C5">
          <w:rPr>
            <w:w w:val="105"/>
            <w:sz w:val="19"/>
          </w:rPr>
          <w:delText>removed</w:delText>
        </w:r>
        <w:r w:rsidRPr="0078027B" w:rsidDel="005231C5">
          <w:rPr>
            <w:spacing w:val="-13"/>
            <w:w w:val="105"/>
            <w:sz w:val="19"/>
          </w:rPr>
          <w:delText xml:space="preserve"> </w:delText>
        </w:r>
        <w:r w:rsidRPr="0078027B" w:rsidDel="005231C5">
          <w:rPr>
            <w:w w:val="105"/>
            <w:sz w:val="19"/>
          </w:rPr>
          <w:delText>from</w:delText>
        </w:r>
        <w:r w:rsidRPr="0078027B" w:rsidDel="005231C5">
          <w:rPr>
            <w:spacing w:val="-12"/>
            <w:w w:val="105"/>
            <w:sz w:val="19"/>
          </w:rPr>
          <w:delText xml:space="preserve"> </w:delText>
        </w:r>
        <w:r w:rsidRPr="0078027B" w:rsidDel="005231C5">
          <w:rPr>
            <w:w w:val="105"/>
            <w:sz w:val="19"/>
          </w:rPr>
          <w:delText>the</w:delText>
        </w:r>
        <w:r w:rsidRPr="0078027B" w:rsidDel="005231C5">
          <w:rPr>
            <w:spacing w:val="-13"/>
            <w:w w:val="105"/>
            <w:sz w:val="19"/>
          </w:rPr>
          <w:delText xml:space="preserve"> </w:delText>
        </w:r>
        <w:r w:rsidRPr="0078027B" w:rsidDel="005231C5">
          <w:rPr>
            <w:w w:val="105"/>
            <w:sz w:val="19"/>
          </w:rPr>
          <w:delText>recall</w:delText>
        </w:r>
        <w:r w:rsidRPr="0078027B" w:rsidDel="005231C5">
          <w:rPr>
            <w:spacing w:val="-14"/>
            <w:w w:val="105"/>
            <w:sz w:val="19"/>
          </w:rPr>
          <w:delText xml:space="preserve"> </w:delText>
        </w:r>
        <w:r w:rsidRPr="0078027B" w:rsidDel="005231C5">
          <w:rPr>
            <w:w w:val="105"/>
            <w:sz w:val="19"/>
          </w:rPr>
          <w:delText>list</w:delText>
        </w:r>
        <w:r w:rsidRPr="0078027B" w:rsidDel="005231C5">
          <w:rPr>
            <w:spacing w:val="-13"/>
            <w:w w:val="105"/>
            <w:sz w:val="19"/>
          </w:rPr>
          <w:delText xml:space="preserve"> </w:delText>
        </w:r>
        <w:r w:rsidRPr="0078027B" w:rsidDel="005231C5">
          <w:rPr>
            <w:w w:val="105"/>
            <w:sz w:val="19"/>
          </w:rPr>
          <w:delText>and</w:delText>
        </w:r>
        <w:r w:rsidRPr="0078027B" w:rsidDel="005231C5">
          <w:rPr>
            <w:spacing w:val="-52"/>
            <w:w w:val="105"/>
            <w:sz w:val="19"/>
          </w:rPr>
          <w:delText xml:space="preserve"> </w:delText>
        </w:r>
        <w:r w:rsidRPr="0078027B" w:rsidDel="005231C5">
          <w:rPr>
            <w:w w:val="105"/>
            <w:sz w:val="19"/>
          </w:rPr>
          <w:delText>his/her</w:delText>
        </w:r>
        <w:r w:rsidRPr="0078027B" w:rsidDel="005231C5">
          <w:rPr>
            <w:spacing w:val="-4"/>
            <w:w w:val="105"/>
            <w:sz w:val="19"/>
          </w:rPr>
          <w:delText xml:space="preserve"> </w:delText>
        </w:r>
        <w:r w:rsidRPr="0078027B" w:rsidDel="005231C5">
          <w:rPr>
            <w:w w:val="105"/>
            <w:sz w:val="19"/>
          </w:rPr>
          <w:delText>recall</w:delText>
        </w:r>
        <w:r w:rsidRPr="0078027B" w:rsidDel="005231C5">
          <w:rPr>
            <w:spacing w:val="-5"/>
            <w:w w:val="105"/>
            <w:sz w:val="19"/>
          </w:rPr>
          <w:delText xml:space="preserve"> </w:delText>
        </w:r>
        <w:r w:rsidRPr="0078027B" w:rsidDel="005231C5">
          <w:rPr>
            <w:w w:val="105"/>
            <w:sz w:val="19"/>
          </w:rPr>
          <w:delText>rights</w:delText>
        </w:r>
        <w:r w:rsidRPr="0078027B" w:rsidDel="005231C5">
          <w:rPr>
            <w:spacing w:val="-5"/>
            <w:w w:val="105"/>
            <w:sz w:val="19"/>
          </w:rPr>
          <w:delText xml:space="preserve"> </w:delText>
        </w:r>
        <w:r w:rsidRPr="0078027B" w:rsidDel="005231C5">
          <w:rPr>
            <w:w w:val="105"/>
            <w:sz w:val="19"/>
          </w:rPr>
          <w:delText>shall</w:delText>
        </w:r>
        <w:r w:rsidRPr="0078027B" w:rsidDel="005231C5">
          <w:rPr>
            <w:spacing w:val="-3"/>
            <w:w w:val="105"/>
            <w:sz w:val="19"/>
          </w:rPr>
          <w:delText xml:space="preserve"> </w:delText>
        </w:r>
        <w:r w:rsidRPr="0078027B" w:rsidDel="005231C5">
          <w:rPr>
            <w:w w:val="105"/>
            <w:sz w:val="19"/>
          </w:rPr>
          <w:delText>be</w:delText>
        </w:r>
        <w:r w:rsidRPr="0078027B" w:rsidDel="005231C5">
          <w:rPr>
            <w:spacing w:val="-4"/>
            <w:w w:val="105"/>
            <w:sz w:val="19"/>
          </w:rPr>
          <w:delText xml:space="preserve"> </w:delText>
        </w:r>
        <w:r w:rsidRPr="0078027B" w:rsidDel="005231C5">
          <w:rPr>
            <w:w w:val="105"/>
            <w:sz w:val="19"/>
          </w:rPr>
          <w:delText>forfeited</w:delText>
        </w:r>
        <w:r w:rsidRPr="0078027B" w:rsidDel="005231C5">
          <w:rPr>
            <w:spacing w:val="-4"/>
            <w:w w:val="105"/>
            <w:sz w:val="19"/>
          </w:rPr>
          <w:delText xml:space="preserve"> </w:delText>
        </w:r>
        <w:r w:rsidRPr="0078027B" w:rsidDel="005231C5">
          <w:rPr>
            <w:w w:val="105"/>
            <w:sz w:val="19"/>
          </w:rPr>
          <w:delText>at</w:delText>
        </w:r>
        <w:r w:rsidRPr="0078027B" w:rsidDel="005231C5">
          <w:rPr>
            <w:spacing w:val="-4"/>
            <w:w w:val="105"/>
            <w:sz w:val="19"/>
          </w:rPr>
          <w:delText xml:space="preserve"> </w:delText>
        </w:r>
        <w:r w:rsidRPr="0078027B" w:rsidDel="005231C5">
          <w:rPr>
            <w:w w:val="105"/>
            <w:sz w:val="19"/>
          </w:rPr>
          <w:delText>that</w:delText>
        </w:r>
        <w:r w:rsidRPr="0078027B" w:rsidDel="005231C5">
          <w:rPr>
            <w:spacing w:val="-5"/>
            <w:w w:val="105"/>
            <w:sz w:val="19"/>
          </w:rPr>
          <w:delText xml:space="preserve"> </w:delText>
        </w:r>
        <w:r w:rsidRPr="0078027B" w:rsidDel="005231C5">
          <w:rPr>
            <w:w w:val="105"/>
            <w:sz w:val="19"/>
          </w:rPr>
          <w:delText>time.</w:delText>
        </w:r>
      </w:del>
    </w:p>
    <w:p w14:paraId="344037D4" w14:textId="77777777" w:rsidR="005F34C2" w:rsidRDefault="005F34C2">
      <w:pPr>
        <w:pStyle w:val="BodyText"/>
        <w:spacing w:before="9"/>
      </w:pPr>
    </w:p>
    <w:p w14:paraId="1EAA918A" w14:textId="2CDF94CA" w:rsidR="005F34C2" w:rsidRDefault="00816183" w:rsidP="0078027B">
      <w:pPr>
        <w:pStyle w:val="BodyText"/>
        <w:numPr>
          <w:ilvl w:val="0"/>
          <w:numId w:val="46"/>
        </w:numPr>
        <w:spacing w:line="244" w:lineRule="auto"/>
        <w:ind w:right="788"/>
      </w:pPr>
      <w:r>
        <w:rPr>
          <w:w w:val="105"/>
        </w:rPr>
        <w:t>Effective July 1, 2012, an employee laid-off shall remain on the recall list for two (2)</w:t>
      </w:r>
      <w:r>
        <w:rPr>
          <w:spacing w:val="1"/>
          <w:w w:val="105"/>
        </w:rPr>
        <w:t xml:space="preserve"> </w:t>
      </w:r>
      <w:r>
        <w:rPr>
          <w:w w:val="105"/>
        </w:rPr>
        <w:t>years,</w:t>
      </w:r>
      <w:r>
        <w:rPr>
          <w:spacing w:val="-13"/>
          <w:w w:val="105"/>
        </w:rPr>
        <w:t xml:space="preserve"> </w:t>
      </w:r>
      <w:r>
        <w:rPr>
          <w:w w:val="105"/>
        </w:rPr>
        <w:t>except</w:t>
      </w:r>
      <w:r>
        <w:rPr>
          <w:spacing w:val="-12"/>
          <w:w w:val="105"/>
        </w:rPr>
        <w:t xml:space="preserve"> </w:t>
      </w:r>
      <w:r>
        <w:rPr>
          <w:w w:val="105"/>
        </w:rPr>
        <w:t>an</w:t>
      </w:r>
      <w:r>
        <w:rPr>
          <w:spacing w:val="-12"/>
          <w:w w:val="105"/>
        </w:rPr>
        <w:t xml:space="preserve"> </w:t>
      </w:r>
      <w:r>
        <w:rPr>
          <w:w w:val="105"/>
        </w:rPr>
        <w:t>employee</w:t>
      </w:r>
      <w:r>
        <w:rPr>
          <w:spacing w:val="-12"/>
          <w:w w:val="105"/>
        </w:rPr>
        <w:t xml:space="preserve"> </w:t>
      </w:r>
      <w:r>
        <w:rPr>
          <w:w w:val="105"/>
        </w:rPr>
        <w:t>who</w:t>
      </w:r>
      <w:r>
        <w:rPr>
          <w:spacing w:val="-12"/>
          <w:w w:val="105"/>
        </w:rPr>
        <w:t xml:space="preserve"> </w:t>
      </w:r>
      <w:r>
        <w:rPr>
          <w:w w:val="105"/>
        </w:rPr>
        <w:t>is</w:t>
      </w:r>
      <w:r>
        <w:rPr>
          <w:spacing w:val="-12"/>
          <w:w w:val="105"/>
        </w:rPr>
        <w:t xml:space="preserve"> </w:t>
      </w:r>
      <w:r>
        <w:rPr>
          <w:w w:val="105"/>
        </w:rPr>
        <w:t>offered</w:t>
      </w:r>
      <w:r>
        <w:rPr>
          <w:spacing w:val="-12"/>
          <w:w w:val="105"/>
        </w:rPr>
        <w:t xml:space="preserve"> </w:t>
      </w:r>
      <w:r>
        <w:rPr>
          <w:w w:val="105"/>
        </w:rPr>
        <w:t>recall</w:t>
      </w:r>
      <w:r>
        <w:rPr>
          <w:spacing w:val="-11"/>
          <w:w w:val="105"/>
        </w:rPr>
        <w:t xml:space="preserve"> </w:t>
      </w:r>
      <w:r>
        <w:rPr>
          <w:w w:val="105"/>
        </w:rPr>
        <w:t>to</w:t>
      </w:r>
      <w:r>
        <w:rPr>
          <w:spacing w:val="-12"/>
          <w:w w:val="105"/>
        </w:rPr>
        <w:t xml:space="preserve"> </w:t>
      </w:r>
      <w:r>
        <w:rPr>
          <w:w w:val="105"/>
        </w:rPr>
        <w:t>a</w:t>
      </w:r>
      <w:r>
        <w:rPr>
          <w:spacing w:val="-12"/>
          <w:w w:val="105"/>
        </w:rPr>
        <w:t xml:space="preserve"> </w:t>
      </w:r>
      <w:r>
        <w:rPr>
          <w:w w:val="105"/>
        </w:rPr>
        <w:t>position</w:t>
      </w:r>
      <w:r>
        <w:rPr>
          <w:spacing w:val="-12"/>
          <w:w w:val="105"/>
        </w:rPr>
        <w:t xml:space="preserve"> </w:t>
      </w:r>
      <w:r>
        <w:rPr>
          <w:w w:val="105"/>
        </w:rPr>
        <w:t>in</w:t>
      </w:r>
      <w:r>
        <w:rPr>
          <w:spacing w:val="-13"/>
          <w:w w:val="105"/>
        </w:rPr>
        <w:t xml:space="preserve"> </w:t>
      </w:r>
      <w:r>
        <w:rPr>
          <w:w w:val="105"/>
        </w:rPr>
        <w:t>the</w:t>
      </w:r>
      <w:r>
        <w:rPr>
          <w:spacing w:val="-12"/>
          <w:w w:val="105"/>
        </w:rPr>
        <w:t xml:space="preserve"> </w:t>
      </w:r>
      <w:r>
        <w:rPr>
          <w:w w:val="105"/>
        </w:rPr>
        <w:t>same</w:t>
      </w:r>
      <w:r>
        <w:rPr>
          <w:spacing w:val="-12"/>
          <w:w w:val="105"/>
        </w:rPr>
        <w:t xml:space="preserve"> </w:t>
      </w:r>
      <w:r>
        <w:rPr>
          <w:w w:val="105"/>
        </w:rPr>
        <w:t>job</w:t>
      </w:r>
      <w:r>
        <w:rPr>
          <w:spacing w:val="-11"/>
          <w:w w:val="105"/>
        </w:rPr>
        <w:t xml:space="preserve"> </w:t>
      </w:r>
      <w:r>
        <w:rPr>
          <w:w w:val="105"/>
        </w:rPr>
        <w:t>grade</w:t>
      </w:r>
      <w:r>
        <w:rPr>
          <w:spacing w:val="-11"/>
          <w:w w:val="105"/>
        </w:rPr>
        <w:t xml:space="preserve"> </w:t>
      </w:r>
      <w:r>
        <w:rPr>
          <w:w w:val="105"/>
        </w:rPr>
        <w:t>as</w:t>
      </w:r>
      <w:r>
        <w:rPr>
          <w:spacing w:val="1"/>
          <w:w w:val="105"/>
        </w:rPr>
        <w:t xml:space="preserve"> </w:t>
      </w:r>
      <w:r>
        <w:rPr>
          <w:spacing w:val="-1"/>
          <w:w w:val="105"/>
        </w:rPr>
        <w:t>the</w:t>
      </w:r>
      <w:r>
        <w:rPr>
          <w:spacing w:val="-13"/>
          <w:w w:val="105"/>
        </w:rPr>
        <w:t xml:space="preserve"> </w:t>
      </w:r>
      <w:r>
        <w:rPr>
          <w:spacing w:val="-1"/>
          <w:w w:val="105"/>
        </w:rPr>
        <w:t>position</w:t>
      </w:r>
      <w:r>
        <w:rPr>
          <w:spacing w:val="-13"/>
          <w:w w:val="105"/>
        </w:rPr>
        <w:t xml:space="preserve"> </w:t>
      </w:r>
      <w:r>
        <w:rPr>
          <w:spacing w:val="-1"/>
          <w:w w:val="105"/>
        </w:rPr>
        <w:t>from</w:t>
      </w:r>
      <w:r>
        <w:rPr>
          <w:spacing w:val="-11"/>
          <w:w w:val="105"/>
        </w:rPr>
        <w:t xml:space="preserve"> </w:t>
      </w:r>
      <w:r>
        <w:rPr>
          <w:spacing w:val="-1"/>
          <w:w w:val="105"/>
        </w:rPr>
        <w:t>which</w:t>
      </w:r>
      <w:r>
        <w:rPr>
          <w:spacing w:val="-13"/>
          <w:w w:val="105"/>
        </w:rPr>
        <w:t xml:space="preserve"> </w:t>
      </w:r>
      <w:r>
        <w:rPr>
          <w:spacing w:val="-1"/>
          <w:w w:val="105"/>
        </w:rPr>
        <w:t>he/she</w:t>
      </w:r>
      <w:r>
        <w:rPr>
          <w:spacing w:val="-11"/>
          <w:w w:val="105"/>
        </w:rPr>
        <w:t xml:space="preserve"> </w:t>
      </w:r>
      <w:r>
        <w:rPr>
          <w:spacing w:val="-1"/>
          <w:w w:val="105"/>
        </w:rPr>
        <w:t>was</w:t>
      </w:r>
      <w:r>
        <w:rPr>
          <w:spacing w:val="-11"/>
          <w:w w:val="105"/>
        </w:rPr>
        <w:t xml:space="preserve"> </w:t>
      </w:r>
      <w:r>
        <w:rPr>
          <w:spacing w:val="-1"/>
          <w:w w:val="105"/>
        </w:rPr>
        <w:t>laid</w:t>
      </w:r>
      <w:r>
        <w:rPr>
          <w:spacing w:val="-13"/>
          <w:w w:val="105"/>
        </w:rPr>
        <w:t xml:space="preserve"> </w:t>
      </w:r>
      <w:r>
        <w:rPr>
          <w:spacing w:val="-1"/>
          <w:w w:val="105"/>
        </w:rPr>
        <w:t>off</w:t>
      </w:r>
      <w:r>
        <w:rPr>
          <w:spacing w:val="-13"/>
          <w:w w:val="105"/>
        </w:rPr>
        <w:t xml:space="preserve"> </w:t>
      </w:r>
      <w:r>
        <w:rPr>
          <w:spacing w:val="-1"/>
          <w:w w:val="105"/>
        </w:rPr>
        <w:t>and</w:t>
      </w:r>
      <w:r>
        <w:rPr>
          <w:spacing w:val="-11"/>
          <w:w w:val="105"/>
        </w:rPr>
        <w:t xml:space="preserve"> </w:t>
      </w:r>
      <w:r>
        <w:rPr>
          <w:spacing w:val="-1"/>
          <w:w w:val="105"/>
        </w:rPr>
        <w:t>who</w:t>
      </w:r>
      <w:r>
        <w:rPr>
          <w:spacing w:val="-12"/>
          <w:w w:val="105"/>
        </w:rPr>
        <w:t xml:space="preserve"> </w:t>
      </w:r>
      <w:r>
        <w:rPr>
          <w:spacing w:val="-1"/>
          <w:w w:val="105"/>
        </w:rPr>
        <w:t>refuses</w:t>
      </w:r>
      <w:r>
        <w:rPr>
          <w:spacing w:val="-13"/>
          <w:w w:val="105"/>
        </w:rPr>
        <w:t xml:space="preserve"> </w:t>
      </w:r>
      <w:r>
        <w:rPr>
          <w:w w:val="105"/>
        </w:rPr>
        <w:t>such</w:t>
      </w:r>
      <w:r>
        <w:rPr>
          <w:spacing w:val="-11"/>
          <w:w w:val="105"/>
        </w:rPr>
        <w:t xml:space="preserve"> </w:t>
      </w:r>
      <w:r>
        <w:rPr>
          <w:w w:val="105"/>
        </w:rPr>
        <w:t>offer</w:t>
      </w:r>
      <w:r>
        <w:rPr>
          <w:spacing w:val="-12"/>
          <w:w w:val="105"/>
        </w:rPr>
        <w:t xml:space="preserve"> </w:t>
      </w:r>
      <w:r>
        <w:rPr>
          <w:w w:val="105"/>
        </w:rPr>
        <w:t>shall</w:t>
      </w:r>
      <w:r>
        <w:rPr>
          <w:spacing w:val="-13"/>
          <w:w w:val="105"/>
        </w:rPr>
        <w:t xml:space="preserve"> </w:t>
      </w:r>
      <w:r>
        <w:rPr>
          <w:w w:val="105"/>
        </w:rPr>
        <w:t>be</w:t>
      </w:r>
      <w:r>
        <w:rPr>
          <w:spacing w:val="-12"/>
          <w:w w:val="105"/>
        </w:rPr>
        <w:t xml:space="preserve"> </w:t>
      </w:r>
      <w:r>
        <w:rPr>
          <w:w w:val="105"/>
        </w:rPr>
        <w:t>removed</w:t>
      </w:r>
      <w:r>
        <w:rPr>
          <w:spacing w:val="-53"/>
          <w:w w:val="105"/>
        </w:rPr>
        <w:t xml:space="preserve"> </w:t>
      </w:r>
      <w:r>
        <w:rPr>
          <w:w w:val="105"/>
        </w:rPr>
        <w:t>from</w:t>
      </w:r>
      <w:r>
        <w:rPr>
          <w:spacing w:val="-6"/>
          <w:w w:val="105"/>
        </w:rPr>
        <w:t xml:space="preserve"> </w:t>
      </w:r>
      <w:r>
        <w:rPr>
          <w:w w:val="105"/>
        </w:rPr>
        <w:t>the</w:t>
      </w:r>
      <w:r>
        <w:rPr>
          <w:spacing w:val="-5"/>
          <w:w w:val="105"/>
        </w:rPr>
        <w:t xml:space="preserve"> </w:t>
      </w:r>
      <w:r>
        <w:rPr>
          <w:w w:val="105"/>
        </w:rPr>
        <w:t>recall</w:t>
      </w:r>
      <w:r>
        <w:rPr>
          <w:spacing w:val="-6"/>
          <w:w w:val="105"/>
        </w:rPr>
        <w:t xml:space="preserve"> </w:t>
      </w:r>
      <w:r>
        <w:rPr>
          <w:w w:val="105"/>
        </w:rPr>
        <w:t>list</w:t>
      </w:r>
      <w:r>
        <w:rPr>
          <w:spacing w:val="-5"/>
          <w:w w:val="105"/>
        </w:rPr>
        <w:t xml:space="preserve"> </w:t>
      </w:r>
      <w:r>
        <w:rPr>
          <w:w w:val="105"/>
        </w:rPr>
        <w:t>and</w:t>
      </w:r>
      <w:r>
        <w:rPr>
          <w:spacing w:val="-5"/>
          <w:w w:val="105"/>
        </w:rPr>
        <w:t xml:space="preserve"> </w:t>
      </w:r>
      <w:r>
        <w:rPr>
          <w:w w:val="105"/>
        </w:rPr>
        <w:t>his/her</w:t>
      </w:r>
      <w:r>
        <w:rPr>
          <w:spacing w:val="-6"/>
          <w:w w:val="105"/>
        </w:rPr>
        <w:t xml:space="preserve"> </w:t>
      </w:r>
      <w:r>
        <w:rPr>
          <w:w w:val="105"/>
        </w:rPr>
        <w:t>recall</w:t>
      </w:r>
      <w:r>
        <w:rPr>
          <w:spacing w:val="-4"/>
          <w:w w:val="105"/>
        </w:rPr>
        <w:t xml:space="preserve"> </w:t>
      </w:r>
      <w:r>
        <w:rPr>
          <w:w w:val="105"/>
        </w:rPr>
        <w:t>rights</w:t>
      </w:r>
      <w:r>
        <w:rPr>
          <w:spacing w:val="-8"/>
          <w:w w:val="105"/>
        </w:rPr>
        <w:t xml:space="preserve"> </w:t>
      </w:r>
      <w:r>
        <w:rPr>
          <w:w w:val="105"/>
        </w:rPr>
        <w:t>shall</w:t>
      </w:r>
      <w:r>
        <w:rPr>
          <w:spacing w:val="-6"/>
          <w:w w:val="105"/>
        </w:rPr>
        <w:t xml:space="preserve"> </w:t>
      </w:r>
      <w:r>
        <w:rPr>
          <w:w w:val="105"/>
        </w:rPr>
        <w:t>terminate</w:t>
      </w:r>
      <w:r>
        <w:rPr>
          <w:spacing w:val="-5"/>
          <w:w w:val="105"/>
        </w:rPr>
        <w:t xml:space="preserve"> </w:t>
      </w:r>
      <w:r>
        <w:rPr>
          <w:w w:val="105"/>
        </w:rPr>
        <w:t>at</w:t>
      </w:r>
      <w:r>
        <w:rPr>
          <w:spacing w:val="-8"/>
          <w:w w:val="105"/>
        </w:rPr>
        <w:t xml:space="preserve"> </w:t>
      </w:r>
      <w:r>
        <w:rPr>
          <w:w w:val="105"/>
        </w:rPr>
        <w:t>that</w:t>
      </w:r>
      <w:r>
        <w:rPr>
          <w:spacing w:val="-7"/>
          <w:w w:val="105"/>
        </w:rPr>
        <w:t xml:space="preserve"> </w:t>
      </w:r>
      <w:r>
        <w:rPr>
          <w:w w:val="105"/>
        </w:rPr>
        <w:t>time.</w:t>
      </w:r>
    </w:p>
    <w:p w14:paraId="109E2697" w14:textId="77777777" w:rsidR="005F34C2" w:rsidRDefault="005F34C2">
      <w:pPr>
        <w:pStyle w:val="BodyText"/>
        <w:spacing w:before="8"/>
      </w:pPr>
    </w:p>
    <w:p w14:paraId="1E3B1EF6" w14:textId="770A57D8" w:rsidR="005F34C2" w:rsidRDefault="00816183">
      <w:pPr>
        <w:pStyle w:val="BodyText"/>
        <w:spacing w:line="244" w:lineRule="auto"/>
        <w:ind w:left="1560" w:right="631"/>
      </w:pPr>
      <w:r>
        <w:rPr>
          <w:w w:val="105"/>
        </w:rPr>
        <w:t>The</w:t>
      </w:r>
      <w:r>
        <w:rPr>
          <w:spacing w:val="-8"/>
          <w:w w:val="105"/>
        </w:rPr>
        <w:t xml:space="preserve"> </w:t>
      </w:r>
      <w:r>
        <w:rPr>
          <w:w w:val="105"/>
        </w:rPr>
        <w:t>Department</w:t>
      </w:r>
      <w:r>
        <w:rPr>
          <w:spacing w:val="-9"/>
          <w:w w:val="105"/>
        </w:rPr>
        <w:t xml:space="preserve"> </w:t>
      </w:r>
      <w:r>
        <w:rPr>
          <w:w w:val="105"/>
        </w:rPr>
        <w:t>shall</w:t>
      </w:r>
      <w:r>
        <w:rPr>
          <w:spacing w:val="-8"/>
          <w:w w:val="105"/>
        </w:rPr>
        <w:t xml:space="preserve"> </w:t>
      </w:r>
      <w:r>
        <w:rPr>
          <w:w w:val="105"/>
        </w:rPr>
        <w:t>deliver</w:t>
      </w:r>
      <w:r>
        <w:rPr>
          <w:spacing w:val="-7"/>
          <w:w w:val="105"/>
        </w:rPr>
        <w:t xml:space="preserve"> </w:t>
      </w:r>
      <w:r>
        <w:rPr>
          <w:w w:val="105"/>
        </w:rPr>
        <w:t>written</w:t>
      </w:r>
      <w:r>
        <w:rPr>
          <w:spacing w:val="-9"/>
          <w:w w:val="105"/>
        </w:rPr>
        <w:t xml:space="preserve"> </w:t>
      </w:r>
      <w:r>
        <w:rPr>
          <w:w w:val="105"/>
        </w:rPr>
        <w:t>forms</w:t>
      </w:r>
      <w:r>
        <w:rPr>
          <w:spacing w:val="-8"/>
          <w:w w:val="105"/>
        </w:rPr>
        <w:t xml:space="preserve"> </w:t>
      </w:r>
      <w:r>
        <w:rPr>
          <w:w w:val="105"/>
        </w:rPr>
        <w:t>to</w:t>
      </w:r>
      <w:r>
        <w:rPr>
          <w:spacing w:val="-7"/>
          <w:w w:val="105"/>
        </w:rPr>
        <w:t xml:space="preserve"> </w:t>
      </w:r>
      <w:r>
        <w:rPr>
          <w:w w:val="105"/>
        </w:rPr>
        <w:t>persons</w:t>
      </w:r>
      <w:r>
        <w:rPr>
          <w:spacing w:val="-8"/>
          <w:w w:val="105"/>
        </w:rPr>
        <w:t xml:space="preserve"> </w:t>
      </w:r>
      <w:r>
        <w:rPr>
          <w:w w:val="105"/>
        </w:rPr>
        <w:t>on</w:t>
      </w:r>
      <w:r>
        <w:rPr>
          <w:spacing w:val="-8"/>
          <w:w w:val="105"/>
        </w:rPr>
        <w:t xml:space="preserve"> </w:t>
      </w:r>
      <w:r>
        <w:rPr>
          <w:w w:val="105"/>
        </w:rPr>
        <w:t>the</w:t>
      </w:r>
      <w:r>
        <w:rPr>
          <w:spacing w:val="-9"/>
          <w:w w:val="105"/>
        </w:rPr>
        <w:t xml:space="preserve"> </w:t>
      </w:r>
      <w:r>
        <w:rPr>
          <w:w w:val="105"/>
        </w:rPr>
        <w:t>recall</w:t>
      </w:r>
      <w:r>
        <w:rPr>
          <w:spacing w:val="-7"/>
          <w:w w:val="105"/>
        </w:rPr>
        <w:t xml:space="preserve"> </w:t>
      </w:r>
      <w:r>
        <w:rPr>
          <w:w w:val="105"/>
        </w:rPr>
        <w:t>roster</w:t>
      </w:r>
      <w:r>
        <w:rPr>
          <w:spacing w:val="-7"/>
          <w:w w:val="105"/>
        </w:rPr>
        <w:t xml:space="preserve"> </w:t>
      </w:r>
      <w:r>
        <w:rPr>
          <w:w w:val="105"/>
        </w:rPr>
        <w:t>asking</w:t>
      </w:r>
      <w:r>
        <w:rPr>
          <w:spacing w:val="-8"/>
          <w:w w:val="105"/>
        </w:rPr>
        <w:t xml:space="preserve"> </w:t>
      </w:r>
      <w:r>
        <w:rPr>
          <w:w w:val="105"/>
        </w:rPr>
        <w:t>each</w:t>
      </w:r>
      <w:r>
        <w:rPr>
          <w:spacing w:val="-8"/>
          <w:w w:val="105"/>
        </w:rPr>
        <w:t xml:space="preserve"> </w:t>
      </w:r>
      <w:r>
        <w:rPr>
          <w:w w:val="105"/>
        </w:rPr>
        <w:t>to</w:t>
      </w:r>
      <w:r>
        <w:rPr>
          <w:spacing w:val="-52"/>
          <w:w w:val="105"/>
        </w:rPr>
        <w:t xml:space="preserve"> </w:t>
      </w:r>
      <w:r>
        <w:rPr>
          <w:w w:val="105"/>
        </w:rPr>
        <w:t>indicate</w:t>
      </w:r>
      <w:r>
        <w:rPr>
          <w:spacing w:val="2"/>
          <w:w w:val="105"/>
        </w:rPr>
        <w:t xml:space="preserve"> </w:t>
      </w:r>
      <w:r>
        <w:rPr>
          <w:w w:val="105"/>
        </w:rPr>
        <w:t>to</w:t>
      </w:r>
      <w:r>
        <w:rPr>
          <w:spacing w:val="2"/>
          <w:w w:val="105"/>
        </w:rPr>
        <w:t xml:space="preserve"> </w:t>
      </w:r>
      <w:r>
        <w:rPr>
          <w:w w:val="105"/>
        </w:rPr>
        <w:t>which</w:t>
      </w:r>
      <w:r>
        <w:rPr>
          <w:spacing w:val="2"/>
          <w:w w:val="105"/>
        </w:rPr>
        <w:t xml:space="preserve"> </w:t>
      </w:r>
      <w:r>
        <w:rPr>
          <w:w w:val="105"/>
        </w:rPr>
        <w:t>facility,</w:t>
      </w:r>
      <w:r>
        <w:rPr>
          <w:spacing w:val="3"/>
          <w:w w:val="105"/>
        </w:rPr>
        <w:t xml:space="preserve"> </w:t>
      </w:r>
      <w:r>
        <w:rPr>
          <w:w w:val="105"/>
        </w:rPr>
        <w:t>area</w:t>
      </w:r>
      <w:r>
        <w:rPr>
          <w:spacing w:val="2"/>
          <w:w w:val="105"/>
        </w:rPr>
        <w:t xml:space="preserve"> </w:t>
      </w:r>
      <w:r>
        <w:rPr>
          <w:w w:val="105"/>
        </w:rPr>
        <w:t>or</w:t>
      </w:r>
      <w:r>
        <w:rPr>
          <w:spacing w:val="3"/>
          <w:w w:val="105"/>
        </w:rPr>
        <w:t xml:space="preserve"> </w:t>
      </w:r>
      <w:r>
        <w:rPr>
          <w:w w:val="105"/>
        </w:rPr>
        <w:t>region</w:t>
      </w:r>
      <w:r>
        <w:rPr>
          <w:spacing w:val="2"/>
          <w:w w:val="105"/>
        </w:rPr>
        <w:t xml:space="preserve"> </w:t>
      </w:r>
      <w:r>
        <w:rPr>
          <w:w w:val="105"/>
        </w:rPr>
        <w:t>they</w:t>
      </w:r>
      <w:r>
        <w:rPr>
          <w:spacing w:val="4"/>
          <w:w w:val="105"/>
        </w:rPr>
        <w:t xml:space="preserve"> </w:t>
      </w:r>
      <w:r>
        <w:rPr>
          <w:w w:val="105"/>
        </w:rPr>
        <w:t>would</w:t>
      </w:r>
      <w:r>
        <w:rPr>
          <w:spacing w:val="3"/>
          <w:w w:val="105"/>
        </w:rPr>
        <w:t xml:space="preserve"> </w:t>
      </w:r>
      <w:r>
        <w:rPr>
          <w:w w:val="105"/>
        </w:rPr>
        <w:t>be</w:t>
      </w:r>
      <w:r>
        <w:rPr>
          <w:spacing w:val="2"/>
          <w:w w:val="105"/>
        </w:rPr>
        <w:t xml:space="preserve"> </w:t>
      </w:r>
      <w:r>
        <w:rPr>
          <w:w w:val="105"/>
        </w:rPr>
        <w:t>willing</w:t>
      </w:r>
      <w:r>
        <w:rPr>
          <w:spacing w:val="2"/>
          <w:w w:val="105"/>
        </w:rPr>
        <w:t xml:space="preserve"> </w:t>
      </w:r>
      <w:r>
        <w:rPr>
          <w:w w:val="105"/>
        </w:rPr>
        <w:t>to</w:t>
      </w:r>
      <w:r>
        <w:rPr>
          <w:spacing w:val="3"/>
          <w:w w:val="105"/>
        </w:rPr>
        <w:t xml:space="preserve"> </w:t>
      </w:r>
      <w:r>
        <w:rPr>
          <w:w w:val="105"/>
        </w:rPr>
        <w:t>accept</w:t>
      </w:r>
      <w:r>
        <w:rPr>
          <w:spacing w:val="2"/>
          <w:w w:val="105"/>
        </w:rPr>
        <w:t xml:space="preserve"> </w:t>
      </w:r>
      <w:r>
        <w:rPr>
          <w:w w:val="105"/>
        </w:rPr>
        <w:t>re-employment.</w:t>
      </w:r>
      <w:r>
        <w:rPr>
          <w:spacing w:val="-53"/>
          <w:w w:val="105"/>
        </w:rPr>
        <w:t xml:space="preserve"> </w:t>
      </w:r>
      <w:r>
        <w:rPr>
          <w:w w:val="105"/>
        </w:rPr>
        <w:t>As</w:t>
      </w:r>
      <w:r>
        <w:rPr>
          <w:spacing w:val="-7"/>
          <w:w w:val="105"/>
        </w:rPr>
        <w:t xml:space="preserve"> </w:t>
      </w:r>
      <w:r>
        <w:rPr>
          <w:w w:val="105"/>
        </w:rPr>
        <w:t>vacancies</w:t>
      </w:r>
      <w:r>
        <w:rPr>
          <w:spacing w:val="-6"/>
          <w:w w:val="105"/>
        </w:rPr>
        <w:t xml:space="preserve"> </w:t>
      </w:r>
      <w:r>
        <w:rPr>
          <w:w w:val="105"/>
        </w:rPr>
        <w:t>occur</w:t>
      </w:r>
      <w:r>
        <w:rPr>
          <w:spacing w:val="-6"/>
          <w:w w:val="105"/>
        </w:rPr>
        <w:t xml:space="preserve"> </w:t>
      </w:r>
      <w:r>
        <w:rPr>
          <w:w w:val="105"/>
        </w:rPr>
        <w:t>in</w:t>
      </w:r>
      <w:r>
        <w:rPr>
          <w:spacing w:val="-7"/>
          <w:w w:val="105"/>
        </w:rPr>
        <w:t xml:space="preserve"> </w:t>
      </w:r>
      <w:r>
        <w:rPr>
          <w:w w:val="105"/>
        </w:rPr>
        <w:t>particular</w:t>
      </w:r>
      <w:r>
        <w:rPr>
          <w:spacing w:val="-4"/>
          <w:w w:val="105"/>
        </w:rPr>
        <w:t xml:space="preserve"> </w:t>
      </w:r>
      <w:r>
        <w:rPr>
          <w:w w:val="105"/>
        </w:rPr>
        <w:t>facilities,</w:t>
      </w:r>
      <w:r>
        <w:rPr>
          <w:spacing w:val="-5"/>
          <w:w w:val="105"/>
        </w:rPr>
        <w:t xml:space="preserve"> </w:t>
      </w:r>
      <w:r>
        <w:rPr>
          <w:w w:val="105"/>
        </w:rPr>
        <w:t>areas</w:t>
      </w:r>
      <w:r>
        <w:rPr>
          <w:spacing w:val="-6"/>
          <w:w w:val="105"/>
        </w:rPr>
        <w:t xml:space="preserve"> </w:t>
      </w:r>
      <w:r>
        <w:rPr>
          <w:w w:val="105"/>
        </w:rPr>
        <w:t>or</w:t>
      </w:r>
      <w:r>
        <w:rPr>
          <w:spacing w:val="-5"/>
          <w:w w:val="105"/>
        </w:rPr>
        <w:t xml:space="preserve"> </w:t>
      </w:r>
      <w:r>
        <w:rPr>
          <w:w w:val="105"/>
        </w:rPr>
        <w:t>regions</w:t>
      </w:r>
      <w:r>
        <w:rPr>
          <w:spacing w:val="-6"/>
          <w:w w:val="105"/>
        </w:rPr>
        <w:t xml:space="preserve"> </w:t>
      </w:r>
      <w:r>
        <w:rPr>
          <w:w w:val="105"/>
        </w:rPr>
        <w:t>the</w:t>
      </w:r>
      <w:r>
        <w:rPr>
          <w:spacing w:val="-7"/>
          <w:w w:val="105"/>
        </w:rPr>
        <w:t xml:space="preserve"> </w:t>
      </w:r>
      <w:r>
        <w:rPr>
          <w:w w:val="105"/>
        </w:rPr>
        <w:t>department/agency</w:t>
      </w:r>
      <w:r>
        <w:rPr>
          <w:spacing w:val="-6"/>
          <w:w w:val="105"/>
        </w:rPr>
        <w:t xml:space="preserve"> </w:t>
      </w:r>
      <w:r>
        <w:rPr>
          <w:w w:val="105"/>
        </w:rPr>
        <w:t>shall,</w:t>
      </w:r>
      <w:r>
        <w:rPr>
          <w:spacing w:val="-52"/>
          <w:w w:val="105"/>
        </w:rPr>
        <w:t xml:space="preserve"> </w:t>
      </w:r>
      <w:r>
        <w:rPr>
          <w:spacing w:val="-1"/>
          <w:w w:val="105"/>
        </w:rPr>
        <w:t>in</w:t>
      </w:r>
      <w:r>
        <w:rPr>
          <w:spacing w:val="-12"/>
          <w:w w:val="105"/>
        </w:rPr>
        <w:t xml:space="preserve"> </w:t>
      </w:r>
      <w:r>
        <w:rPr>
          <w:spacing w:val="-1"/>
          <w:w w:val="105"/>
        </w:rPr>
        <w:t>accordance</w:t>
      </w:r>
      <w:r>
        <w:rPr>
          <w:spacing w:val="-10"/>
          <w:w w:val="105"/>
        </w:rPr>
        <w:t xml:space="preserve"> </w:t>
      </w:r>
      <w:r>
        <w:rPr>
          <w:spacing w:val="-1"/>
          <w:w w:val="105"/>
        </w:rPr>
        <w:t>with</w:t>
      </w:r>
      <w:r>
        <w:rPr>
          <w:spacing w:val="-11"/>
          <w:w w:val="105"/>
        </w:rPr>
        <w:t xml:space="preserve"> </w:t>
      </w:r>
      <w:r>
        <w:rPr>
          <w:spacing w:val="-1"/>
          <w:w w:val="105"/>
        </w:rPr>
        <w:t>sub-section</w:t>
      </w:r>
      <w:r>
        <w:rPr>
          <w:spacing w:val="-12"/>
          <w:w w:val="105"/>
        </w:rPr>
        <w:t xml:space="preserve"> </w:t>
      </w:r>
      <w:r>
        <w:rPr>
          <w:spacing w:val="-1"/>
          <w:w w:val="105"/>
        </w:rPr>
        <w:t>A</w:t>
      </w:r>
      <w:r>
        <w:rPr>
          <w:spacing w:val="-11"/>
          <w:w w:val="105"/>
        </w:rPr>
        <w:t xml:space="preserve"> </w:t>
      </w:r>
      <w:r>
        <w:rPr>
          <w:spacing w:val="-1"/>
          <w:w w:val="105"/>
        </w:rPr>
        <w:t>of</w:t>
      </w:r>
      <w:r>
        <w:rPr>
          <w:spacing w:val="-12"/>
          <w:w w:val="105"/>
        </w:rPr>
        <w:t xml:space="preserve"> </w:t>
      </w:r>
      <w:r>
        <w:rPr>
          <w:spacing w:val="-1"/>
          <w:w w:val="105"/>
        </w:rPr>
        <w:t>this</w:t>
      </w:r>
      <w:r>
        <w:rPr>
          <w:spacing w:val="-10"/>
          <w:w w:val="105"/>
        </w:rPr>
        <w:t xml:space="preserve"> </w:t>
      </w:r>
      <w:r>
        <w:rPr>
          <w:spacing w:val="-1"/>
          <w:w w:val="105"/>
        </w:rPr>
        <w:t>Section,</w:t>
      </w:r>
      <w:r>
        <w:rPr>
          <w:spacing w:val="-12"/>
          <w:w w:val="105"/>
        </w:rPr>
        <w:t xml:space="preserve"> </w:t>
      </w:r>
      <w:r>
        <w:rPr>
          <w:spacing w:val="-1"/>
          <w:w w:val="105"/>
        </w:rPr>
        <w:t>offer</w:t>
      </w:r>
      <w:r>
        <w:rPr>
          <w:spacing w:val="-12"/>
          <w:w w:val="105"/>
        </w:rPr>
        <w:t xml:space="preserve"> </w:t>
      </w:r>
      <w:r>
        <w:rPr>
          <w:spacing w:val="-1"/>
          <w:w w:val="105"/>
        </w:rPr>
        <w:t>the</w:t>
      </w:r>
      <w:r>
        <w:rPr>
          <w:spacing w:val="-11"/>
          <w:w w:val="105"/>
        </w:rPr>
        <w:t xml:space="preserve"> </w:t>
      </w:r>
      <w:r>
        <w:rPr>
          <w:spacing w:val="-1"/>
          <w:w w:val="105"/>
        </w:rPr>
        <w:t>position(s)</w:t>
      </w:r>
      <w:r>
        <w:rPr>
          <w:spacing w:val="-12"/>
          <w:w w:val="105"/>
        </w:rPr>
        <w:t xml:space="preserve"> </w:t>
      </w:r>
      <w:r>
        <w:rPr>
          <w:w w:val="105"/>
        </w:rPr>
        <w:t>to</w:t>
      </w:r>
      <w:r>
        <w:rPr>
          <w:spacing w:val="-11"/>
          <w:w w:val="105"/>
        </w:rPr>
        <w:t xml:space="preserve"> </w:t>
      </w:r>
      <w:r>
        <w:rPr>
          <w:w w:val="105"/>
        </w:rPr>
        <w:t>the</w:t>
      </w:r>
      <w:r>
        <w:rPr>
          <w:spacing w:val="-12"/>
          <w:w w:val="105"/>
        </w:rPr>
        <w:t xml:space="preserve"> </w:t>
      </w:r>
      <w:r>
        <w:rPr>
          <w:w w:val="105"/>
        </w:rPr>
        <w:t>employee</w:t>
      </w:r>
      <w:r>
        <w:rPr>
          <w:spacing w:val="-11"/>
          <w:w w:val="105"/>
        </w:rPr>
        <w:t xml:space="preserve"> </w:t>
      </w:r>
      <w:r>
        <w:rPr>
          <w:w w:val="105"/>
        </w:rPr>
        <w:t>on</w:t>
      </w:r>
      <w:r>
        <w:rPr>
          <w:spacing w:val="1"/>
          <w:w w:val="105"/>
        </w:rPr>
        <w:t xml:space="preserve"> </w:t>
      </w:r>
      <w:r>
        <w:rPr>
          <w:w w:val="105"/>
        </w:rPr>
        <w:t>the</w:t>
      </w:r>
      <w:r>
        <w:rPr>
          <w:spacing w:val="7"/>
          <w:w w:val="105"/>
        </w:rPr>
        <w:t xml:space="preserve"> </w:t>
      </w:r>
      <w:r>
        <w:rPr>
          <w:w w:val="105"/>
        </w:rPr>
        <w:t>recall</w:t>
      </w:r>
      <w:r>
        <w:rPr>
          <w:spacing w:val="7"/>
          <w:w w:val="105"/>
        </w:rPr>
        <w:t xml:space="preserve"> </w:t>
      </w:r>
      <w:r>
        <w:rPr>
          <w:w w:val="105"/>
        </w:rPr>
        <w:t>roster</w:t>
      </w:r>
      <w:r>
        <w:rPr>
          <w:spacing w:val="7"/>
          <w:w w:val="105"/>
        </w:rPr>
        <w:t xml:space="preserve"> </w:t>
      </w:r>
      <w:r>
        <w:rPr>
          <w:w w:val="105"/>
        </w:rPr>
        <w:t>who</w:t>
      </w:r>
      <w:r>
        <w:rPr>
          <w:spacing w:val="6"/>
          <w:w w:val="105"/>
        </w:rPr>
        <w:t xml:space="preserve"> </w:t>
      </w:r>
      <w:r>
        <w:rPr>
          <w:w w:val="105"/>
        </w:rPr>
        <w:t>is</w:t>
      </w:r>
      <w:r>
        <w:rPr>
          <w:spacing w:val="6"/>
          <w:w w:val="105"/>
        </w:rPr>
        <w:t xml:space="preserve"> </w:t>
      </w:r>
      <w:r>
        <w:rPr>
          <w:w w:val="105"/>
        </w:rPr>
        <w:t>determined</w:t>
      </w:r>
      <w:r>
        <w:rPr>
          <w:spacing w:val="6"/>
          <w:w w:val="105"/>
        </w:rPr>
        <w:t xml:space="preserve"> </w:t>
      </w:r>
      <w:r>
        <w:rPr>
          <w:w w:val="105"/>
        </w:rPr>
        <w:t>qualified</w:t>
      </w:r>
      <w:r>
        <w:rPr>
          <w:spacing w:val="6"/>
          <w:w w:val="105"/>
        </w:rPr>
        <w:t xml:space="preserve"> </w:t>
      </w:r>
      <w:r>
        <w:rPr>
          <w:w w:val="105"/>
        </w:rPr>
        <w:t>by</w:t>
      </w:r>
      <w:r>
        <w:rPr>
          <w:spacing w:val="7"/>
          <w:w w:val="105"/>
        </w:rPr>
        <w:t xml:space="preserve"> </w:t>
      </w:r>
      <w:r>
        <w:rPr>
          <w:w w:val="105"/>
        </w:rPr>
        <w:t>the</w:t>
      </w:r>
      <w:r>
        <w:rPr>
          <w:spacing w:val="6"/>
          <w:w w:val="105"/>
        </w:rPr>
        <w:t xml:space="preserve"> </w:t>
      </w:r>
      <w:del w:id="2130" w:author="Ian Russell" w:date="2021-06-02T14:30:00Z">
        <w:r w:rsidDel="005231C5">
          <w:rPr>
            <w:w w:val="105"/>
          </w:rPr>
          <w:delText>Appointing</w:delText>
        </w:r>
        <w:r w:rsidDel="005231C5">
          <w:rPr>
            <w:spacing w:val="6"/>
            <w:w w:val="105"/>
          </w:rPr>
          <w:delText xml:space="preserve"> </w:delText>
        </w:r>
        <w:r w:rsidDel="005231C5">
          <w:rPr>
            <w:w w:val="105"/>
          </w:rPr>
          <w:delText>Authority</w:delText>
        </w:r>
      </w:del>
      <w:ins w:id="2131" w:author="Ian Russell" w:date="2021-06-02T14:30:00Z">
        <w:r w:rsidR="005231C5">
          <w:rPr>
            <w:w w:val="105"/>
          </w:rPr>
          <w:t>Employer</w:t>
        </w:r>
      </w:ins>
      <w:r>
        <w:rPr>
          <w:spacing w:val="6"/>
          <w:w w:val="105"/>
        </w:rPr>
        <w:t xml:space="preserve"> </w:t>
      </w:r>
      <w:r>
        <w:rPr>
          <w:w w:val="105"/>
        </w:rPr>
        <w:t>to</w:t>
      </w:r>
      <w:r>
        <w:rPr>
          <w:spacing w:val="6"/>
          <w:w w:val="105"/>
        </w:rPr>
        <w:t xml:space="preserve"> </w:t>
      </w:r>
      <w:r>
        <w:rPr>
          <w:w w:val="105"/>
        </w:rPr>
        <w:t>perform</w:t>
      </w:r>
      <w:r>
        <w:rPr>
          <w:spacing w:val="6"/>
          <w:w w:val="105"/>
        </w:rPr>
        <w:t xml:space="preserve"> </w:t>
      </w:r>
      <w:r>
        <w:rPr>
          <w:w w:val="105"/>
        </w:rPr>
        <w:t>the</w:t>
      </w:r>
      <w:r>
        <w:rPr>
          <w:spacing w:val="-53"/>
          <w:w w:val="105"/>
        </w:rPr>
        <w:t xml:space="preserve"> </w:t>
      </w:r>
      <w:r>
        <w:rPr>
          <w:w w:val="105"/>
        </w:rPr>
        <w:t>work,</w:t>
      </w:r>
      <w:r>
        <w:rPr>
          <w:spacing w:val="-7"/>
          <w:w w:val="105"/>
        </w:rPr>
        <w:t xml:space="preserve"> </w:t>
      </w:r>
      <w:r>
        <w:rPr>
          <w:w w:val="105"/>
        </w:rPr>
        <w:t>and</w:t>
      </w:r>
      <w:r>
        <w:rPr>
          <w:spacing w:val="-6"/>
          <w:w w:val="105"/>
        </w:rPr>
        <w:t xml:space="preserve"> </w:t>
      </w:r>
      <w:r>
        <w:rPr>
          <w:w w:val="105"/>
        </w:rPr>
        <w:t>has</w:t>
      </w:r>
      <w:r>
        <w:rPr>
          <w:spacing w:val="-7"/>
          <w:w w:val="105"/>
        </w:rPr>
        <w:t xml:space="preserve"> </w:t>
      </w:r>
      <w:r>
        <w:rPr>
          <w:w w:val="105"/>
        </w:rPr>
        <w:t>indicated</w:t>
      </w:r>
      <w:r>
        <w:rPr>
          <w:spacing w:val="-7"/>
          <w:w w:val="105"/>
        </w:rPr>
        <w:t xml:space="preserve"> </w:t>
      </w:r>
      <w:r>
        <w:rPr>
          <w:w w:val="105"/>
        </w:rPr>
        <w:t>in</w:t>
      </w:r>
      <w:r>
        <w:rPr>
          <w:spacing w:val="-7"/>
          <w:w w:val="105"/>
        </w:rPr>
        <w:t xml:space="preserve"> </w:t>
      </w:r>
      <w:r>
        <w:rPr>
          <w:w w:val="105"/>
        </w:rPr>
        <w:t>writing</w:t>
      </w:r>
      <w:r>
        <w:rPr>
          <w:spacing w:val="-6"/>
          <w:w w:val="105"/>
        </w:rPr>
        <w:t xml:space="preserve"> </w:t>
      </w:r>
      <w:r>
        <w:rPr>
          <w:w w:val="105"/>
        </w:rPr>
        <w:t>that</w:t>
      </w:r>
      <w:r>
        <w:rPr>
          <w:spacing w:val="-7"/>
          <w:w w:val="105"/>
        </w:rPr>
        <w:t xml:space="preserve"> </w:t>
      </w:r>
      <w:r>
        <w:rPr>
          <w:w w:val="105"/>
        </w:rPr>
        <w:t>he/she</w:t>
      </w:r>
      <w:r>
        <w:rPr>
          <w:spacing w:val="-4"/>
          <w:w w:val="105"/>
        </w:rPr>
        <w:t xml:space="preserve"> </w:t>
      </w:r>
      <w:r>
        <w:rPr>
          <w:w w:val="105"/>
        </w:rPr>
        <w:t>would</w:t>
      </w:r>
      <w:r>
        <w:rPr>
          <w:spacing w:val="-7"/>
          <w:w w:val="105"/>
        </w:rPr>
        <w:t xml:space="preserve"> </w:t>
      </w:r>
      <w:r>
        <w:rPr>
          <w:w w:val="105"/>
        </w:rPr>
        <w:t>accept</w:t>
      </w:r>
      <w:r>
        <w:rPr>
          <w:spacing w:val="-6"/>
          <w:w w:val="105"/>
        </w:rPr>
        <w:t xml:space="preserve"> </w:t>
      </w:r>
      <w:r>
        <w:rPr>
          <w:w w:val="105"/>
        </w:rPr>
        <w:t>employment</w:t>
      </w:r>
      <w:r>
        <w:rPr>
          <w:spacing w:val="-7"/>
          <w:w w:val="105"/>
        </w:rPr>
        <w:t xml:space="preserve"> </w:t>
      </w:r>
      <w:r>
        <w:rPr>
          <w:w w:val="105"/>
        </w:rPr>
        <w:t>at</w:t>
      </w:r>
      <w:r>
        <w:rPr>
          <w:spacing w:val="-7"/>
          <w:w w:val="105"/>
        </w:rPr>
        <w:t xml:space="preserve"> </w:t>
      </w:r>
      <w:r>
        <w:rPr>
          <w:w w:val="105"/>
        </w:rPr>
        <w:t>that</w:t>
      </w:r>
      <w:r>
        <w:rPr>
          <w:spacing w:val="-7"/>
          <w:w w:val="105"/>
        </w:rPr>
        <w:t xml:space="preserve"> </w:t>
      </w:r>
      <w:r>
        <w:rPr>
          <w:w w:val="105"/>
        </w:rPr>
        <w:t>location,</w:t>
      </w:r>
      <w:r>
        <w:rPr>
          <w:spacing w:val="-52"/>
          <w:w w:val="105"/>
        </w:rPr>
        <w:t xml:space="preserve"> </w:t>
      </w:r>
      <w:r>
        <w:rPr>
          <w:w w:val="105"/>
        </w:rPr>
        <w:t>or</w:t>
      </w:r>
      <w:r>
        <w:rPr>
          <w:spacing w:val="-1"/>
          <w:w w:val="105"/>
        </w:rPr>
        <w:t xml:space="preserve"> </w:t>
      </w:r>
      <w:r>
        <w:rPr>
          <w:w w:val="105"/>
        </w:rPr>
        <w:t>who</w:t>
      </w:r>
      <w:r>
        <w:rPr>
          <w:spacing w:val="-4"/>
          <w:w w:val="105"/>
        </w:rPr>
        <w:t xml:space="preserve"> </w:t>
      </w:r>
      <w:r>
        <w:rPr>
          <w:w w:val="105"/>
        </w:rPr>
        <w:t>is</w:t>
      </w:r>
      <w:r>
        <w:rPr>
          <w:spacing w:val="-4"/>
          <w:w w:val="105"/>
        </w:rPr>
        <w:t xml:space="preserve"> </w:t>
      </w:r>
      <w:r>
        <w:rPr>
          <w:w w:val="105"/>
        </w:rPr>
        <w:t>on</w:t>
      </w:r>
      <w:r>
        <w:rPr>
          <w:spacing w:val="-2"/>
          <w:w w:val="105"/>
        </w:rPr>
        <w:t xml:space="preserve"> </w:t>
      </w:r>
      <w:r>
        <w:rPr>
          <w:w w:val="105"/>
        </w:rPr>
        <w:t>a</w:t>
      </w:r>
      <w:r>
        <w:rPr>
          <w:spacing w:val="-3"/>
          <w:w w:val="105"/>
        </w:rPr>
        <w:t xml:space="preserve"> </w:t>
      </w:r>
      <w:r>
        <w:rPr>
          <w:w w:val="105"/>
        </w:rPr>
        <w:t>statewide</w:t>
      </w:r>
      <w:r>
        <w:rPr>
          <w:spacing w:val="-2"/>
          <w:w w:val="105"/>
        </w:rPr>
        <w:t xml:space="preserve"> </w:t>
      </w:r>
      <w:r>
        <w:rPr>
          <w:w w:val="105"/>
        </w:rPr>
        <w:t>recall</w:t>
      </w:r>
      <w:r>
        <w:rPr>
          <w:spacing w:val="-5"/>
          <w:w w:val="105"/>
        </w:rPr>
        <w:t xml:space="preserve"> </w:t>
      </w:r>
      <w:r>
        <w:rPr>
          <w:w w:val="105"/>
        </w:rPr>
        <w:t>roster.</w:t>
      </w:r>
    </w:p>
    <w:p w14:paraId="5D1F8E5E" w14:textId="77777777" w:rsidR="005F34C2" w:rsidRDefault="005F34C2">
      <w:pPr>
        <w:pStyle w:val="BodyText"/>
        <w:spacing w:before="11"/>
      </w:pPr>
    </w:p>
    <w:p w14:paraId="1EA5A589" w14:textId="77777777" w:rsidR="005F34C2" w:rsidRDefault="00816183">
      <w:pPr>
        <w:pStyle w:val="BodyText"/>
        <w:spacing w:line="244" w:lineRule="auto"/>
        <w:ind w:left="1560" w:right="713"/>
      </w:pPr>
      <w:r>
        <w:rPr>
          <w:w w:val="105"/>
        </w:rPr>
        <w:t>Failure to provide a geographical preference, as referenced above, within seven (7)</w:t>
      </w:r>
      <w:r>
        <w:rPr>
          <w:spacing w:val="1"/>
          <w:w w:val="105"/>
        </w:rPr>
        <w:t xml:space="preserve"> </w:t>
      </w:r>
      <w:r>
        <w:t>calendar</w:t>
      </w:r>
      <w:r>
        <w:rPr>
          <w:spacing w:val="9"/>
        </w:rPr>
        <w:t xml:space="preserve"> </w:t>
      </w:r>
      <w:r>
        <w:t>days</w:t>
      </w:r>
      <w:r>
        <w:rPr>
          <w:spacing w:val="8"/>
        </w:rPr>
        <w:t xml:space="preserve"> </w:t>
      </w:r>
      <w:r>
        <w:t>of</w:t>
      </w:r>
      <w:r>
        <w:rPr>
          <w:spacing w:val="8"/>
        </w:rPr>
        <w:t xml:space="preserve"> </w:t>
      </w:r>
      <w:r>
        <w:t>receipt</w:t>
      </w:r>
      <w:r>
        <w:rPr>
          <w:spacing w:val="7"/>
        </w:rPr>
        <w:t xml:space="preserve"> </w:t>
      </w:r>
      <w:r>
        <w:t>of</w:t>
      </w:r>
      <w:r>
        <w:rPr>
          <w:spacing w:val="8"/>
        </w:rPr>
        <w:t xml:space="preserve"> </w:t>
      </w:r>
      <w:r>
        <w:t>the</w:t>
      </w:r>
      <w:r>
        <w:rPr>
          <w:spacing w:val="9"/>
        </w:rPr>
        <w:t xml:space="preserve"> </w:t>
      </w:r>
      <w:r>
        <w:t>geographical</w:t>
      </w:r>
      <w:r>
        <w:rPr>
          <w:spacing w:val="9"/>
        </w:rPr>
        <w:t xml:space="preserve"> </w:t>
      </w:r>
      <w:r>
        <w:t>preference</w:t>
      </w:r>
      <w:r>
        <w:rPr>
          <w:spacing w:val="10"/>
        </w:rPr>
        <w:t xml:space="preserve"> </w:t>
      </w:r>
      <w:r>
        <w:t>form,</w:t>
      </w:r>
      <w:r>
        <w:rPr>
          <w:spacing w:val="10"/>
        </w:rPr>
        <w:t xml:space="preserve"> </w:t>
      </w:r>
      <w:r>
        <w:t>will</w:t>
      </w:r>
      <w:r>
        <w:rPr>
          <w:spacing w:val="8"/>
        </w:rPr>
        <w:t xml:space="preserve"> </w:t>
      </w:r>
      <w:r>
        <w:t>result</w:t>
      </w:r>
      <w:r>
        <w:rPr>
          <w:spacing w:val="10"/>
        </w:rPr>
        <w:t xml:space="preserve"> </w:t>
      </w:r>
      <w:r>
        <w:t>in</w:t>
      </w:r>
      <w:r>
        <w:rPr>
          <w:spacing w:val="10"/>
        </w:rPr>
        <w:t xml:space="preserve"> </w:t>
      </w:r>
      <w:r>
        <w:t>the</w:t>
      </w:r>
      <w:r>
        <w:rPr>
          <w:spacing w:val="8"/>
        </w:rPr>
        <w:t xml:space="preserve"> </w:t>
      </w:r>
      <w:r>
        <w:t>employee’s</w:t>
      </w:r>
      <w:r>
        <w:rPr>
          <w:spacing w:val="1"/>
        </w:rPr>
        <w:t xml:space="preserve"> </w:t>
      </w:r>
      <w:r>
        <w:rPr>
          <w:w w:val="105"/>
        </w:rPr>
        <w:t>name</w:t>
      </w:r>
      <w:r>
        <w:rPr>
          <w:spacing w:val="-5"/>
          <w:w w:val="105"/>
        </w:rPr>
        <w:t xml:space="preserve"> </w:t>
      </w:r>
      <w:r>
        <w:rPr>
          <w:w w:val="105"/>
        </w:rPr>
        <w:t>being</w:t>
      </w:r>
      <w:r>
        <w:rPr>
          <w:spacing w:val="-4"/>
          <w:w w:val="105"/>
        </w:rPr>
        <w:t xml:space="preserve"> </w:t>
      </w:r>
      <w:r>
        <w:rPr>
          <w:w w:val="105"/>
        </w:rPr>
        <w:t>placed</w:t>
      </w:r>
      <w:r>
        <w:rPr>
          <w:spacing w:val="-4"/>
          <w:w w:val="105"/>
        </w:rPr>
        <w:t xml:space="preserve"> </w:t>
      </w:r>
      <w:r>
        <w:rPr>
          <w:w w:val="105"/>
        </w:rPr>
        <w:t>on</w:t>
      </w:r>
      <w:r>
        <w:rPr>
          <w:spacing w:val="-2"/>
          <w:w w:val="105"/>
        </w:rPr>
        <w:t xml:space="preserve"> </w:t>
      </w:r>
      <w:r>
        <w:rPr>
          <w:w w:val="105"/>
        </w:rPr>
        <w:t>a</w:t>
      </w:r>
      <w:r>
        <w:rPr>
          <w:spacing w:val="-4"/>
          <w:w w:val="105"/>
        </w:rPr>
        <w:t xml:space="preserve"> </w:t>
      </w:r>
      <w:r>
        <w:rPr>
          <w:w w:val="105"/>
        </w:rPr>
        <w:t>statewide</w:t>
      </w:r>
      <w:r>
        <w:rPr>
          <w:spacing w:val="-4"/>
          <w:w w:val="105"/>
        </w:rPr>
        <w:t xml:space="preserve"> </w:t>
      </w:r>
      <w:r>
        <w:rPr>
          <w:w w:val="105"/>
        </w:rPr>
        <w:t>recall</w:t>
      </w:r>
      <w:r>
        <w:rPr>
          <w:spacing w:val="-4"/>
          <w:w w:val="105"/>
        </w:rPr>
        <w:t xml:space="preserve"> </w:t>
      </w:r>
      <w:r>
        <w:rPr>
          <w:w w:val="105"/>
        </w:rPr>
        <w:t>roster.</w:t>
      </w:r>
    </w:p>
    <w:p w14:paraId="53CC3623" w14:textId="77777777" w:rsidR="005F34C2" w:rsidRDefault="005F34C2">
      <w:pPr>
        <w:pStyle w:val="BodyText"/>
        <w:spacing w:before="8"/>
      </w:pPr>
    </w:p>
    <w:p w14:paraId="5C45AD7C" w14:textId="77777777" w:rsidR="005F34C2" w:rsidRDefault="00816183">
      <w:pPr>
        <w:pStyle w:val="ListParagraph"/>
        <w:numPr>
          <w:ilvl w:val="0"/>
          <w:numId w:val="46"/>
        </w:numPr>
        <w:tabs>
          <w:tab w:val="left" w:pos="1560"/>
          <w:tab w:val="left" w:pos="1561"/>
        </w:tabs>
        <w:spacing w:line="244" w:lineRule="auto"/>
        <w:ind w:right="918"/>
        <w:rPr>
          <w:sz w:val="19"/>
        </w:rPr>
      </w:pPr>
      <w:r>
        <w:rPr>
          <w:sz w:val="19"/>
        </w:rPr>
        <w:t>The</w:t>
      </w:r>
      <w:r>
        <w:rPr>
          <w:spacing w:val="12"/>
          <w:sz w:val="19"/>
        </w:rPr>
        <w:t xml:space="preserve"> </w:t>
      </w:r>
      <w:r>
        <w:rPr>
          <w:sz w:val="19"/>
        </w:rPr>
        <w:t>Union</w:t>
      </w:r>
      <w:r>
        <w:rPr>
          <w:spacing w:val="12"/>
          <w:sz w:val="19"/>
        </w:rPr>
        <w:t xml:space="preserve"> </w:t>
      </w:r>
      <w:r>
        <w:rPr>
          <w:sz w:val="19"/>
        </w:rPr>
        <w:t>acknowledges</w:t>
      </w:r>
      <w:r>
        <w:rPr>
          <w:spacing w:val="11"/>
          <w:sz w:val="19"/>
        </w:rPr>
        <w:t xml:space="preserve"> </w:t>
      </w:r>
      <w:r>
        <w:rPr>
          <w:sz w:val="19"/>
        </w:rPr>
        <w:t>that</w:t>
      </w:r>
      <w:r>
        <w:rPr>
          <w:spacing w:val="10"/>
          <w:sz w:val="19"/>
        </w:rPr>
        <w:t xml:space="preserve"> </w:t>
      </w:r>
      <w:r>
        <w:rPr>
          <w:sz w:val="19"/>
        </w:rPr>
        <w:t>the</w:t>
      </w:r>
      <w:r>
        <w:rPr>
          <w:spacing w:val="12"/>
          <w:sz w:val="19"/>
        </w:rPr>
        <w:t xml:space="preserve"> </w:t>
      </w:r>
      <w:r>
        <w:rPr>
          <w:sz w:val="19"/>
        </w:rPr>
        <w:t>Department/Agency</w:t>
      </w:r>
      <w:r>
        <w:rPr>
          <w:spacing w:val="13"/>
          <w:sz w:val="19"/>
        </w:rPr>
        <w:t xml:space="preserve"> </w:t>
      </w:r>
      <w:r>
        <w:rPr>
          <w:sz w:val="19"/>
        </w:rPr>
        <w:t>will</w:t>
      </w:r>
      <w:r>
        <w:rPr>
          <w:spacing w:val="11"/>
          <w:sz w:val="19"/>
        </w:rPr>
        <w:t xml:space="preserve"> </w:t>
      </w:r>
      <w:r>
        <w:rPr>
          <w:sz w:val="19"/>
        </w:rPr>
        <w:t>not</w:t>
      </w:r>
      <w:r>
        <w:rPr>
          <w:spacing w:val="13"/>
          <w:sz w:val="19"/>
        </w:rPr>
        <w:t xml:space="preserve"> </w:t>
      </w:r>
      <w:r>
        <w:rPr>
          <w:sz w:val="19"/>
        </w:rPr>
        <w:t>be</w:t>
      </w:r>
      <w:r>
        <w:rPr>
          <w:spacing w:val="12"/>
          <w:sz w:val="19"/>
        </w:rPr>
        <w:t xml:space="preserve"> </w:t>
      </w:r>
      <w:r>
        <w:rPr>
          <w:sz w:val="19"/>
        </w:rPr>
        <w:t>liable</w:t>
      </w:r>
      <w:r>
        <w:rPr>
          <w:spacing w:val="11"/>
          <w:sz w:val="19"/>
        </w:rPr>
        <w:t xml:space="preserve"> </w:t>
      </w:r>
      <w:r>
        <w:rPr>
          <w:sz w:val="19"/>
        </w:rPr>
        <w:t>for</w:t>
      </w:r>
      <w:r>
        <w:rPr>
          <w:spacing w:val="12"/>
          <w:sz w:val="19"/>
        </w:rPr>
        <w:t xml:space="preserve"> </w:t>
      </w:r>
      <w:r>
        <w:rPr>
          <w:sz w:val="19"/>
        </w:rPr>
        <w:t>failure</w:t>
      </w:r>
      <w:r>
        <w:rPr>
          <w:spacing w:val="12"/>
          <w:sz w:val="19"/>
        </w:rPr>
        <w:t xml:space="preserve"> </w:t>
      </w:r>
      <w:r>
        <w:rPr>
          <w:sz w:val="19"/>
        </w:rPr>
        <w:t>in</w:t>
      </w:r>
      <w:r>
        <w:rPr>
          <w:spacing w:val="13"/>
          <w:sz w:val="19"/>
        </w:rPr>
        <w:t xml:space="preserve"> </w:t>
      </w:r>
      <w:r>
        <w:rPr>
          <w:sz w:val="19"/>
        </w:rPr>
        <w:t>the</w:t>
      </w:r>
      <w:r>
        <w:rPr>
          <w:spacing w:val="-50"/>
          <w:sz w:val="19"/>
        </w:rPr>
        <w:t xml:space="preserve"> </w:t>
      </w:r>
      <w:r>
        <w:rPr>
          <w:w w:val="105"/>
          <w:sz w:val="19"/>
        </w:rPr>
        <w:t>administration</w:t>
      </w:r>
      <w:r>
        <w:rPr>
          <w:spacing w:val="-7"/>
          <w:w w:val="105"/>
          <w:sz w:val="19"/>
        </w:rPr>
        <w:t xml:space="preserve"> </w:t>
      </w:r>
      <w:r>
        <w:rPr>
          <w:w w:val="105"/>
          <w:sz w:val="19"/>
        </w:rPr>
        <w:t>of</w:t>
      </w:r>
      <w:r>
        <w:rPr>
          <w:spacing w:val="-7"/>
          <w:w w:val="105"/>
          <w:sz w:val="19"/>
        </w:rPr>
        <w:t xml:space="preserve"> </w:t>
      </w:r>
      <w:r>
        <w:rPr>
          <w:w w:val="105"/>
          <w:sz w:val="19"/>
        </w:rPr>
        <w:t>the</w:t>
      </w:r>
      <w:r>
        <w:rPr>
          <w:spacing w:val="-7"/>
          <w:w w:val="105"/>
          <w:sz w:val="19"/>
        </w:rPr>
        <w:t xml:space="preserve"> </w:t>
      </w:r>
      <w:r>
        <w:rPr>
          <w:w w:val="105"/>
          <w:sz w:val="19"/>
        </w:rPr>
        <w:t>recall</w:t>
      </w:r>
      <w:r>
        <w:rPr>
          <w:spacing w:val="-6"/>
          <w:w w:val="105"/>
          <w:sz w:val="19"/>
        </w:rPr>
        <w:t xml:space="preserve"> </w:t>
      </w:r>
      <w:r>
        <w:rPr>
          <w:w w:val="105"/>
          <w:sz w:val="19"/>
        </w:rPr>
        <w:t>roster</w:t>
      </w:r>
      <w:r>
        <w:rPr>
          <w:spacing w:val="-6"/>
          <w:w w:val="105"/>
          <w:sz w:val="19"/>
        </w:rPr>
        <w:t xml:space="preserve"> </w:t>
      </w:r>
      <w:r>
        <w:rPr>
          <w:w w:val="105"/>
          <w:sz w:val="19"/>
        </w:rPr>
        <w:t>due</w:t>
      </w:r>
      <w:r>
        <w:rPr>
          <w:spacing w:val="-6"/>
          <w:w w:val="105"/>
          <w:sz w:val="19"/>
        </w:rPr>
        <w:t xml:space="preserve"> </w:t>
      </w:r>
      <w:r>
        <w:rPr>
          <w:w w:val="105"/>
          <w:sz w:val="19"/>
        </w:rPr>
        <w:t>to</w:t>
      </w:r>
      <w:r>
        <w:rPr>
          <w:spacing w:val="-8"/>
          <w:w w:val="105"/>
          <w:sz w:val="19"/>
        </w:rPr>
        <w:t xml:space="preserve"> </w:t>
      </w:r>
      <w:r>
        <w:rPr>
          <w:w w:val="105"/>
          <w:sz w:val="19"/>
        </w:rPr>
        <w:t>employee</w:t>
      </w:r>
      <w:r>
        <w:rPr>
          <w:spacing w:val="-6"/>
          <w:w w:val="105"/>
          <w:sz w:val="19"/>
        </w:rPr>
        <w:t xml:space="preserve"> </w:t>
      </w:r>
      <w:r>
        <w:rPr>
          <w:w w:val="105"/>
          <w:sz w:val="19"/>
        </w:rPr>
        <w:t>error</w:t>
      </w:r>
      <w:r>
        <w:rPr>
          <w:spacing w:val="-6"/>
          <w:w w:val="105"/>
          <w:sz w:val="19"/>
        </w:rPr>
        <w:t xml:space="preserve"> </w:t>
      </w:r>
      <w:r>
        <w:rPr>
          <w:w w:val="105"/>
          <w:sz w:val="19"/>
        </w:rPr>
        <w:t>or</w:t>
      </w:r>
      <w:r>
        <w:rPr>
          <w:spacing w:val="-5"/>
          <w:w w:val="105"/>
          <w:sz w:val="19"/>
        </w:rPr>
        <w:t xml:space="preserve"> </w:t>
      </w:r>
      <w:r>
        <w:rPr>
          <w:w w:val="105"/>
          <w:sz w:val="19"/>
        </w:rPr>
        <w:t>omission.</w:t>
      </w:r>
    </w:p>
    <w:p w14:paraId="781D66E7" w14:textId="77777777" w:rsidR="005F34C2" w:rsidRDefault="005F34C2">
      <w:pPr>
        <w:pStyle w:val="BodyText"/>
        <w:spacing w:before="7"/>
      </w:pPr>
    </w:p>
    <w:p w14:paraId="1B01AB99" w14:textId="77777777" w:rsidR="005F34C2" w:rsidRDefault="00816183">
      <w:pPr>
        <w:pStyle w:val="ListParagraph"/>
        <w:numPr>
          <w:ilvl w:val="0"/>
          <w:numId w:val="46"/>
        </w:numPr>
        <w:tabs>
          <w:tab w:val="left" w:pos="1560"/>
          <w:tab w:val="left" w:pos="1561"/>
        </w:tabs>
        <w:spacing w:line="244" w:lineRule="auto"/>
        <w:ind w:right="815"/>
        <w:rPr>
          <w:sz w:val="19"/>
        </w:rPr>
      </w:pPr>
      <w:r>
        <w:rPr>
          <w:spacing w:val="-1"/>
          <w:w w:val="105"/>
          <w:sz w:val="19"/>
        </w:rPr>
        <w:t>Notwithstanding</w:t>
      </w:r>
      <w:r>
        <w:rPr>
          <w:spacing w:val="-12"/>
          <w:w w:val="105"/>
          <w:sz w:val="19"/>
        </w:rPr>
        <w:t xml:space="preserve"> </w:t>
      </w:r>
      <w:r>
        <w:rPr>
          <w:spacing w:val="-1"/>
          <w:w w:val="105"/>
          <w:sz w:val="19"/>
        </w:rPr>
        <w:t>the</w:t>
      </w:r>
      <w:r>
        <w:rPr>
          <w:spacing w:val="-11"/>
          <w:w w:val="105"/>
          <w:sz w:val="19"/>
        </w:rPr>
        <w:t xml:space="preserve"> </w:t>
      </w:r>
      <w:r>
        <w:rPr>
          <w:spacing w:val="-1"/>
          <w:w w:val="105"/>
          <w:sz w:val="19"/>
        </w:rPr>
        <w:t>above,</w:t>
      </w:r>
      <w:r>
        <w:rPr>
          <w:spacing w:val="-12"/>
          <w:w w:val="105"/>
          <w:sz w:val="19"/>
        </w:rPr>
        <w:t xml:space="preserve"> </w:t>
      </w:r>
      <w:r>
        <w:rPr>
          <w:spacing w:val="-1"/>
          <w:w w:val="105"/>
          <w:sz w:val="19"/>
        </w:rPr>
        <w:t>a</w:t>
      </w:r>
      <w:r>
        <w:rPr>
          <w:spacing w:val="-11"/>
          <w:w w:val="105"/>
          <w:sz w:val="19"/>
        </w:rPr>
        <w:t xml:space="preserve"> </w:t>
      </w:r>
      <w:r>
        <w:rPr>
          <w:spacing w:val="-1"/>
          <w:w w:val="105"/>
          <w:sz w:val="19"/>
        </w:rPr>
        <w:t>laid</w:t>
      </w:r>
      <w:r>
        <w:rPr>
          <w:spacing w:val="-11"/>
          <w:w w:val="105"/>
          <w:sz w:val="19"/>
        </w:rPr>
        <w:t xml:space="preserve"> </w:t>
      </w:r>
      <w:r>
        <w:rPr>
          <w:spacing w:val="-1"/>
          <w:w w:val="105"/>
          <w:sz w:val="19"/>
        </w:rPr>
        <w:t>off</w:t>
      </w:r>
      <w:r>
        <w:rPr>
          <w:spacing w:val="-12"/>
          <w:w w:val="105"/>
          <w:sz w:val="19"/>
        </w:rPr>
        <w:t xml:space="preserve"> </w:t>
      </w:r>
      <w:r>
        <w:rPr>
          <w:spacing w:val="-1"/>
          <w:w w:val="105"/>
          <w:sz w:val="19"/>
        </w:rPr>
        <w:t>employee</w:t>
      </w:r>
      <w:r>
        <w:rPr>
          <w:spacing w:val="-10"/>
          <w:w w:val="105"/>
          <w:sz w:val="19"/>
        </w:rPr>
        <w:t xml:space="preserve"> </w:t>
      </w:r>
      <w:r>
        <w:rPr>
          <w:spacing w:val="-1"/>
          <w:w w:val="105"/>
          <w:sz w:val="19"/>
        </w:rPr>
        <w:t>who</w:t>
      </w:r>
      <w:r>
        <w:rPr>
          <w:spacing w:val="-12"/>
          <w:w w:val="105"/>
          <w:sz w:val="19"/>
        </w:rPr>
        <w:t xml:space="preserve"> </w:t>
      </w:r>
      <w:r>
        <w:rPr>
          <w:spacing w:val="-1"/>
          <w:w w:val="105"/>
          <w:sz w:val="19"/>
        </w:rPr>
        <w:t>fails</w:t>
      </w:r>
      <w:r>
        <w:rPr>
          <w:spacing w:val="-12"/>
          <w:w w:val="105"/>
          <w:sz w:val="19"/>
        </w:rPr>
        <w:t xml:space="preserve"> </w:t>
      </w:r>
      <w:r>
        <w:rPr>
          <w:spacing w:val="-1"/>
          <w:w w:val="105"/>
          <w:sz w:val="19"/>
        </w:rPr>
        <w:t>to</w:t>
      </w:r>
      <w:r>
        <w:rPr>
          <w:spacing w:val="-10"/>
          <w:w w:val="105"/>
          <w:sz w:val="19"/>
        </w:rPr>
        <w:t xml:space="preserve"> </w:t>
      </w:r>
      <w:r>
        <w:rPr>
          <w:spacing w:val="-1"/>
          <w:w w:val="105"/>
          <w:sz w:val="19"/>
        </w:rPr>
        <w:t>respond</w:t>
      </w:r>
      <w:r>
        <w:rPr>
          <w:spacing w:val="-12"/>
          <w:w w:val="105"/>
          <w:sz w:val="19"/>
        </w:rPr>
        <w:t xml:space="preserve"> </w:t>
      </w:r>
      <w:r>
        <w:rPr>
          <w:spacing w:val="-1"/>
          <w:w w:val="105"/>
          <w:sz w:val="19"/>
        </w:rPr>
        <w:t>in</w:t>
      </w:r>
      <w:r>
        <w:rPr>
          <w:spacing w:val="-11"/>
          <w:w w:val="105"/>
          <w:sz w:val="19"/>
        </w:rPr>
        <w:t xml:space="preserve"> </w:t>
      </w:r>
      <w:r>
        <w:rPr>
          <w:spacing w:val="-1"/>
          <w:w w:val="105"/>
          <w:sz w:val="19"/>
        </w:rPr>
        <w:t>writing</w:t>
      </w:r>
      <w:r>
        <w:rPr>
          <w:spacing w:val="-11"/>
          <w:w w:val="105"/>
          <w:sz w:val="19"/>
        </w:rPr>
        <w:t xml:space="preserve"> </w:t>
      </w:r>
      <w:r>
        <w:rPr>
          <w:w w:val="105"/>
          <w:sz w:val="19"/>
        </w:rPr>
        <w:t>to</w:t>
      </w:r>
      <w:r>
        <w:rPr>
          <w:spacing w:val="-11"/>
          <w:w w:val="105"/>
          <w:sz w:val="19"/>
        </w:rPr>
        <w:t xml:space="preserve"> </w:t>
      </w:r>
      <w:r>
        <w:rPr>
          <w:w w:val="105"/>
          <w:sz w:val="19"/>
        </w:rPr>
        <w:t>a</w:t>
      </w:r>
      <w:r>
        <w:rPr>
          <w:spacing w:val="-12"/>
          <w:w w:val="105"/>
          <w:sz w:val="19"/>
        </w:rPr>
        <w:t xml:space="preserve"> </w:t>
      </w:r>
      <w:r>
        <w:rPr>
          <w:w w:val="105"/>
          <w:sz w:val="19"/>
        </w:rPr>
        <w:t>notice</w:t>
      </w:r>
      <w:r>
        <w:rPr>
          <w:spacing w:val="-52"/>
          <w:w w:val="105"/>
          <w:sz w:val="19"/>
        </w:rPr>
        <w:t xml:space="preserve"> </w:t>
      </w:r>
      <w:r>
        <w:rPr>
          <w:w w:val="105"/>
          <w:sz w:val="19"/>
        </w:rPr>
        <w:t>of recall within seven (7) calendar days of the receipt of such offer or who upon</w:t>
      </w:r>
      <w:r>
        <w:rPr>
          <w:spacing w:val="1"/>
          <w:w w:val="105"/>
          <w:sz w:val="19"/>
        </w:rPr>
        <w:t xml:space="preserve"> </w:t>
      </w:r>
      <w:r>
        <w:rPr>
          <w:w w:val="105"/>
          <w:sz w:val="19"/>
        </w:rPr>
        <w:t>acceptance of the recall offer fails to report to work on the appointed date, shall forfeit</w:t>
      </w:r>
      <w:r>
        <w:rPr>
          <w:spacing w:val="1"/>
          <w:w w:val="105"/>
          <w:sz w:val="19"/>
        </w:rPr>
        <w:t xml:space="preserve"> </w:t>
      </w:r>
      <w:r>
        <w:rPr>
          <w:w w:val="105"/>
          <w:sz w:val="19"/>
        </w:rPr>
        <w:t>any further recall rights. Employees who are laid off shall be informed that it is their</w:t>
      </w:r>
      <w:r>
        <w:rPr>
          <w:spacing w:val="1"/>
          <w:w w:val="105"/>
          <w:sz w:val="19"/>
        </w:rPr>
        <w:t xml:space="preserve"> </w:t>
      </w:r>
      <w:r>
        <w:rPr>
          <w:w w:val="105"/>
          <w:sz w:val="19"/>
        </w:rPr>
        <w:t>responsibility</w:t>
      </w:r>
      <w:r>
        <w:rPr>
          <w:spacing w:val="-6"/>
          <w:w w:val="105"/>
          <w:sz w:val="19"/>
        </w:rPr>
        <w:t xml:space="preserve"> </w:t>
      </w:r>
      <w:r>
        <w:rPr>
          <w:w w:val="105"/>
          <w:sz w:val="19"/>
        </w:rPr>
        <w:t>to</w:t>
      </w:r>
      <w:r>
        <w:rPr>
          <w:spacing w:val="-5"/>
          <w:w w:val="105"/>
          <w:sz w:val="19"/>
        </w:rPr>
        <w:t xml:space="preserve"> </w:t>
      </w:r>
      <w:r>
        <w:rPr>
          <w:w w:val="105"/>
          <w:sz w:val="19"/>
        </w:rPr>
        <w:t>notify</w:t>
      </w:r>
      <w:r>
        <w:rPr>
          <w:spacing w:val="-7"/>
          <w:w w:val="105"/>
          <w:sz w:val="19"/>
        </w:rPr>
        <w:t xml:space="preserve"> </w:t>
      </w:r>
      <w:r>
        <w:rPr>
          <w:w w:val="105"/>
          <w:sz w:val="19"/>
        </w:rPr>
        <w:t>the</w:t>
      </w:r>
      <w:r>
        <w:rPr>
          <w:spacing w:val="-5"/>
          <w:w w:val="105"/>
          <w:sz w:val="19"/>
        </w:rPr>
        <w:t xml:space="preserve"> </w:t>
      </w:r>
      <w:r>
        <w:rPr>
          <w:w w:val="105"/>
          <w:sz w:val="19"/>
        </w:rPr>
        <w:t>Employer</w:t>
      </w:r>
      <w:r>
        <w:rPr>
          <w:spacing w:val="-4"/>
          <w:w w:val="105"/>
          <w:sz w:val="19"/>
        </w:rPr>
        <w:t xml:space="preserve"> </w:t>
      </w:r>
      <w:r>
        <w:rPr>
          <w:w w:val="105"/>
          <w:sz w:val="19"/>
        </w:rPr>
        <w:t>of</w:t>
      </w:r>
      <w:r>
        <w:rPr>
          <w:spacing w:val="-5"/>
          <w:w w:val="105"/>
          <w:sz w:val="19"/>
        </w:rPr>
        <w:t xml:space="preserve"> </w:t>
      </w:r>
      <w:r>
        <w:rPr>
          <w:w w:val="105"/>
          <w:sz w:val="19"/>
        </w:rPr>
        <w:t>any</w:t>
      </w:r>
      <w:r>
        <w:rPr>
          <w:spacing w:val="-5"/>
          <w:w w:val="105"/>
          <w:sz w:val="19"/>
        </w:rPr>
        <w:t xml:space="preserve"> </w:t>
      </w:r>
      <w:r>
        <w:rPr>
          <w:w w:val="105"/>
          <w:sz w:val="19"/>
        </w:rPr>
        <w:t>change</w:t>
      </w:r>
      <w:r>
        <w:rPr>
          <w:spacing w:val="-5"/>
          <w:w w:val="105"/>
          <w:sz w:val="19"/>
        </w:rPr>
        <w:t xml:space="preserve"> </w:t>
      </w:r>
      <w:r>
        <w:rPr>
          <w:w w:val="105"/>
          <w:sz w:val="19"/>
        </w:rPr>
        <w:t>of</w:t>
      </w:r>
      <w:r>
        <w:rPr>
          <w:spacing w:val="-5"/>
          <w:w w:val="105"/>
          <w:sz w:val="19"/>
        </w:rPr>
        <w:t xml:space="preserve"> </w:t>
      </w:r>
      <w:r>
        <w:rPr>
          <w:w w:val="105"/>
          <w:sz w:val="19"/>
        </w:rPr>
        <w:t>address.</w:t>
      </w:r>
    </w:p>
    <w:p w14:paraId="486BAEFB" w14:textId="2709935F" w:rsidR="005F34C2" w:rsidRDefault="00816183">
      <w:pPr>
        <w:pStyle w:val="ListParagraph"/>
        <w:numPr>
          <w:ilvl w:val="0"/>
          <w:numId w:val="46"/>
        </w:numPr>
        <w:tabs>
          <w:tab w:val="left" w:pos="1562"/>
        </w:tabs>
        <w:spacing w:before="76" w:line="244" w:lineRule="auto"/>
        <w:ind w:right="697"/>
        <w:jc w:val="both"/>
        <w:rPr>
          <w:sz w:val="19"/>
        </w:rPr>
      </w:pPr>
      <w:r>
        <w:rPr>
          <w:w w:val="105"/>
          <w:sz w:val="19"/>
        </w:rPr>
        <w:t xml:space="preserve">Notices of recall sent by the </w:t>
      </w:r>
      <w:del w:id="2132" w:author="Ian Russell" w:date="2021-06-02T14:31:00Z">
        <w:r w:rsidDel="00A67B4C">
          <w:rPr>
            <w:w w:val="105"/>
            <w:sz w:val="19"/>
          </w:rPr>
          <w:delText>Appointing Authority</w:delText>
        </w:r>
      </w:del>
      <w:ins w:id="2133" w:author="Ian Russell" w:date="2021-06-02T14:31:00Z">
        <w:r w:rsidR="00A67B4C">
          <w:rPr>
            <w:w w:val="105"/>
            <w:sz w:val="19"/>
          </w:rPr>
          <w:t>Employer</w:t>
        </w:r>
      </w:ins>
      <w:r>
        <w:rPr>
          <w:w w:val="105"/>
          <w:sz w:val="19"/>
        </w:rPr>
        <w:t xml:space="preserve"> to a laid off employee and the</w:t>
      </w:r>
      <w:r>
        <w:rPr>
          <w:spacing w:val="1"/>
          <w:w w:val="105"/>
          <w:sz w:val="19"/>
        </w:rPr>
        <w:t xml:space="preserve"> </w:t>
      </w:r>
      <w:r>
        <w:rPr>
          <w:w w:val="105"/>
          <w:sz w:val="19"/>
        </w:rPr>
        <w:t>employee's</w:t>
      </w:r>
      <w:r>
        <w:rPr>
          <w:spacing w:val="-13"/>
          <w:w w:val="105"/>
          <w:sz w:val="19"/>
        </w:rPr>
        <w:t xml:space="preserve"> </w:t>
      </w:r>
      <w:r>
        <w:rPr>
          <w:w w:val="105"/>
          <w:sz w:val="19"/>
        </w:rPr>
        <w:t>notice</w:t>
      </w:r>
      <w:r>
        <w:rPr>
          <w:spacing w:val="-12"/>
          <w:w w:val="105"/>
          <w:sz w:val="19"/>
        </w:rPr>
        <w:t xml:space="preserve"> </w:t>
      </w:r>
      <w:r>
        <w:rPr>
          <w:w w:val="105"/>
          <w:sz w:val="19"/>
        </w:rPr>
        <w:t>of</w:t>
      </w:r>
      <w:r>
        <w:rPr>
          <w:spacing w:val="-13"/>
          <w:w w:val="105"/>
          <w:sz w:val="19"/>
        </w:rPr>
        <w:t xml:space="preserve"> </w:t>
      </w:r>
      <w:r>
        <w:rPr>
          <w:w w:val="105"/>
          <w:sz w:val="19"/>
        </w:rPr>
        <w:t>acceptance,</w:t>
      </w:r>
      <w:r>
        <w:rPr>
          <w:spacing w:val="-12"/>
          <w:w w:val="105"/>
          <w:sz w:val="19"/>
        </w:rPr>
        <w:t xml:space="preserve"> </w:t>
      </w:r>
      <w:r>
        <w:rPr>
          <w:w w:val="105"/>
          <w:sz w:val="19"/>
        </w:rPr>
        <w:t>or</w:t>
      </w:r>
      <w:r>
        <w:rPr>
          <w:spacing w:val="-12"/>
          <w:w w:val="105"/>
          <w:sz w:val="19"/>
        </w:rPr>
        <w:t xml:space="preserve"> </w:t>
      </w:r>
      <w:r>
        <w:rPr>
          <w:w w:val="105"/>
          <w:sz w:val="19"/>
        </w:rPr>
        <w:t>rejection</w:t>
      </w:r>
      <w:r>
        <w:rPr>
          <w:spacing w:val="-12"/>
          <w:w w:val="105"/>
          <w:sz w:val="19"/>
        </w:rPr>
        <w:t xml:space="preserve"> </w:t>
      </w:r>
      <w:r>
        <w:rPr>
          <w:w w:val="105"/>
          <w:sz w:val="19"/>
        </w:rPr>
        <w:t>of</w:t>
      </w:r>
      <w:r>
        <w:rPr>
          <w:spacing w:val="-12"/>
          <w:w w:val="105"/>
          <w:sz w:val="19"/>
        </w:rPr>
        <w:t xml:space="preserve"> </w:t>
      </w:r>
      <w:r>
        <w:rPr>
          <w:w w:val="105"/>
          <w:sz w:val="19"/>
        </w:rPr>
        <w:t>said</w:t>
      </w:r>
      <w:r>
        <w:rPr>
          <w:spacing w:val="-12"/>
          <w:w w:val="105"/>
          <w:sz w:val="19"/>
        </w:rPr>
        <w:t xml:space="preserve"> </w:t>
      </w:r>
      <w:r>
        <w:rPr>
          <w:w w:val="105"/>
          <w:sz w:val="19"/>
        </w:rPr>
        <w:t>recall</w:t>
      </w:r>
      <w:r>
        <w:rPr>
          <w:spacing w:val="-13"/>
          <w:w w:val="105"/>
          <w:sz w:val="19"/>
        </w:rPr>
        <w:t xml:space="preserve"> </w:t>
      </w:r>
      <w:r>
        <w:rPr>
          <w:w w:val="105"/>
          <w:sz w:val="19"/>
        </w:rPr>
        <w:t>shall</w:t>
      </w:r>
      <w:r>
        <w:rPr>
          <w:spacing w:val="-13"/>
          <w:w w:val="105"/>
          <w:sz w:val="19"/>
        </w:rPr>
        <w:t xml:space="preserve"> </w:t>
      </w:r>
      <w:r>
        <w:rPr>
          <w:w w:val="105"/>
          <w:sz w:val="19"/>
        </w:rPr>
        <w:t>be</w:t>
      </w:r>
      <w:r>
        <w:rPr>
          <w:spacing w:val="-12"/>
          <w:w w:val="105"/>
          <w:sz w:val="19"/>
        </w:rPr>
        <w:t xml:space="preserve"> </w:t>
      </w:r>
      <w:r>
        <w:rPr>
          <w:w w:val="105"/>
          <w:sz w:val="19"/>
        </w:rPr>
        <w:t>sent</w:t>
      </w:r>
      <w:r>
        <w:rPr>
          <w:spacing w:val="-12"/>
          <w:w w:val="105"/>
          <w:sz w:val="19"/>
        </w:rPr>
        <w:t xml:space="preserve"> </w:t>
      </w:r>
      <w:r>
        <w:rPr>
          <w:w w:val="105"/>
          <w:sz w:val="19"/>
        </w:rPr>
        <w:t>by</w:t>
      </w:r>
      <w:r>
        <w:rPr>
          <w:spacing w:val="-11"/>
          <w:w w:val="105"/>
          <w:sz w:val="19"/>
        </w:rPr>
        <w:t xml:space="preserve"> </w:t>
      </w:r>
      <w:r>
        <w:rPr>
          <w:w w:val="105"/>
          <w:sz w:val="19"/>
        </w:rPr>
        <w:t>certified</w:t>
      </w:r>
      <w:r>
        <w:rPr>
          <w:spacing w:val="-13"/>
          <w:w w:val="105"/>
          <w:sz w:val="19"/>
        </w:rPr>
        <w:t xml:space="preserve"> </w:t>
      </w:r>
      <w:r>
        <w:rPr>
          <w:w w:val="105"/>
          <w:sz w:val="19"/>
        </w:rPr>
        <w:t>mail,</w:t>
      </w:r>
      <w:r>
        <w:rPr>
          <w:spacing w:val="-53"/>
          <w:w w:val="105"/>
          <w:sz w:val="19"/>
        </w:rPr>
        <w:t xml:space="preserve"> </w:t>
      </w:r>
      <w:r>
        <w:rPr>
          <w:w w:val="105"/>
          <w:sz w:val="19"/>
        </w:rPr>
        <w:t>return</w:t>
      </w:r>
      <w:r>
        <w:rPr>
          <w:spacing w:val="-3"/>
          <w:w w:val="105"/>
          <w:sz w:val="19"/>
        </w:rPr>
        <w:t xml:space="preserve"> </w:t>
      </w:r>
      <w:r>
        <w:rPr>
          <w:w w:val="105"/>
          <w:sz w:val="19"/>
        </w:rPr>
        <w:t>receipt</w:t>
      </w:r>
      <w:r>
        <w:rPr>
          <w:spacing w:val="-4"/>
          <w:w w:val="105"/>
          <w:sz w:val="19"/>
        </w:rPr>
        <w:t xml:space="preserve"> </w:t>
      </w:r>
      <w:r>
        <w:rPr>
          <w:w w:val="105"/>
          <w:sz w:val="19"/>
        </w:rPr>
        <w:t>requested.</w:t>
      </w:r>
    </w:p>
    <w:p w14:paraId="66249EC9" w14:textId="77777777" w:rsidR="005F34C2" w:rsidRDefault="005F34C2">
      <w:pPr>
        <w:pStyle w:val="BodyText"/>
        <w:spacing w:before="9"/>
      </w:pPr>
    </w:p>
    <w:p w14:paraId="25EC696D" w14:textId="77777777" w:rsidR="005F34C2" w:rsidRDefault="00816183">
      <w:pPr>
        <w:pStyle w:val="Heading4"/>
        <w:spacing w:before="1"/>
      </w:pPr>
      <w:r>
        <w:rPr>
          <w:w w:val="105"/>
        </w:rPr>
        <w:t>Section</w:t>
      </w:r>
      <w:r>
        <w:rPr>
          <w:spacing w:val="-9"/>
          <w:w w:val="105"/>
        </w:rPr>
        <w:t xml:space="preserve"> </w:t>
      </w:r>
      <w:r>
        <w:rPr>
          <w:w w:val="105"/>
        </w:rPr>
        <w:t>7.</w:t>
      </w:r>
    </w:p>
    <w:p w14:paraId="79953D5B" w14:textId="77777777" w:rsidR="005F34C2" w:rsidRDefault="005F34C2">
      <w:pPr>
        <w:pStyle w:val="BodyText"/>
        <w:spacing w:before="9"/>
        <w:rPr>
          <w:b/>
        </w:rPr>
      </w:pPr>
    </w:p>
    <w:p w14:paraId="6D5FC630" w14:textId="3110E75D" w:rsidR="005F34C2" w:rsidRDefault="00816183" w:rsidP="00786E29">
      <w:pPr>
        <w:pStyle w:val="ListParagraph"/>
        <w:numPr>
          <w:ilvl w:val="0"/>
          <w:numId w:val="45"/>
        </w:numPr>
        <w:tabs>
          <w:tab w:val="left" w:pos="1560"/>
          <w:tab w:val="left" w:pos="1561"/>
        </w:tabs>
        <w:spacing w:line="244" w:lineRule="auto"/>
        <w:ind w:right="640"/>
        <w:rPr>
          <w:sz w:val="19"/>
        </w:rPr>
      </w:pPr>
      <w:r>
        <w:rPr>
          <w:sz w:val="19"/>
        </w:rPr>
        <w:t>The</w:t>
      </w:r>
      <w:r>
        <w:rPr>
          <w:spacing w:val="8"/>
          <w:sz w:val="19"/>
        </w:rPr>
        <w:t xml:space="preserve"> </w:t>
      </w:r>
      <w:r>
        <w:rPr>
          <w:sz w:val="19"/>
        </w:rPr>
        <w:t>parties</w:t>
      </w:r>
      <w:r>
        <w:rPr>
          <w:spacing w:val="8"/>
          <w:sz w:val="19"/>
        </w:rPr>
        <w:t xml:space="preserve"> </w:t>
      </w:r>
      <w:r>
        <w:rPr>
          <w:sz w:val="19"/>
        </w:rPr>
        <w:t>may,</w:t>
      </w:r>
      <w:r>
        <w:rPr>
          <w:spacing w:val="8"/>
          <w:sz w:val="19"/>
        </w:rPr>
        <w:t xml:space="preserve"> </w:t>
      </w:r>
      <w:r>
        <w:rPr>
          <w:sz w:val="19"/>
        </w:rPr>
        <w:t>by</w:t>
      </w:r>
      <w:r>
        <w:rPr>
          <w:spacing w:val="9"/>
          <w:sz w:val="19"/>
        </w:rPr>
        <w:t xml:space="preserve"> </w:t>
      </w:r>
      <w:r>
        <w:rPr>
          <w:sz w:val="19"/>
        </w:rPr>
        <w:t>agreement</w:t>
      </w:r>
      <w:r>
        <w:rPr>
          <w:spacing w:val="7"/>
          <w:sz w:val="19"/>
        </w:rPr>
        <w:t xml:space="preserve"> </w:t>
      </w:r>
      <w:r>
        <w:rPr>
          <w:sz w:val="19"/>
        </w:rPr>
        <w:t>in</w:t>
      </w:r>
      <w:r>
        <w:rPr>
          <w:spacing w:val="10"/>
          <w:sz w:val="19"/>
        </w:rPr>
        <w:t xml:space="preserve"> </w:t>
      </w:r>
      <w:r>
        <w:rPr>
          <w:sz w:val="19"/>
        </w:rPr>
        <w:t>writing,</w:t>
      </w:r>
      <w:r>
        <w:rPr>
          <w:spacing w:val="9"/>
          <w:sz w:val="19"/>
        </w:rPr>
        <w:t xml:space="preserve"> </w:t>
      </w:r>
      <w:r>
        <w:rPr>
          <w:sz w:val="19"/>
        </w:rPr>
        <w:t>alter</w:t>
      </w:r>
      <w:r>
        <w:rPr>
          <w:spacing w:val="9"/>
          <w:sz w:val="19"/>
        </w:rPr>
        <w:t xml:space="preserve"> </w:t>
      </w:r>
      <w:r>
        <w:rPr>
          <w:sz w:val="19"/>
        </w:rPr>
        <w:t>the</w:t>
      </w:r>
      <w:r>
        <w:rPr>
          <w:spacing w:val="8"/>
          <w:sz w:val="19"/>
        </w:rPr>
        <w:t xml:space="preserve"> </w:t>
      </w:r>
      <w:r>
        <w:rPr>
          <w:sz w:val="19"/>
        </w:rPr>
        <w:t>implementation</w:t>
      </w:r>
      <w:r>
        <w:rPr>
          <w:spacing w:val="9"/>
          <w:sz w:val="19"/>
        </w:rPr>
        <w:t xml:space="preserve"> </w:t>
      </w:r>
      <w:r>
        <w:rPr>
          <w:sz w:val="19"/>
        </w:rPr>
        <w:t>of</w:t>
      </w:r>
      <w:r>
        <w:rPr>
          <w:spacing w:val="7"/>
          <w:sz w:val="19"/>
        </w:rPr>
        <w:t xml:space="preserve"> </w:t>
      </w:r>
      <w:r>
        <w:rPr>
          <w:sz w:val="19"/>
        </w:rPr>
        <w:t>this</w:t>
      </w:r>
      <w:r>
        <w:rPr>
          <w:spacing w:val="7"/>
          <w:sz w:val="19"/>
        </w:rPr>
        <w:t xml:space="preserve"> </w:t>
      </w:r>
      <w:r>
        <w:rPr>
          <w:sz w:val="19"/>
        </w:rPr>
        <w:t>Article</w:t>
      </w:r>
      <w:r>
        <w:rPr>
          <w:spacing w:val="1"/>
          <w:sz w:val="19"/>
        </w:rPr>
        <w:t xml:space="preserve"> </w:t>
      </w:r>
      <w:r>
        <w:rPr>
          <w:w w:val="105"/>
          <w:sz w:val="19"/>
        </w:rPr>
        <w:t>to</w:t>
      </w:r>
      <w:r>
        <w:rPr>
          <w:spacing w:val="-9"/>
          <w:w w:val="105"/>
          <w:sz w:val="19"/>
        </w:rPr>
        <w:t xml:space="preserve"> </w:t>
      </w:r>
      <w:r>
        <w:rPr>
          <w:w w:val="105"/>
          <w:sz w:val="19"/>
        </w:rPr>
        <w:t>meet</w:t>
      </w:r>
      <w:r>
        <w:rPr>
          <w:spacing w:val="-8"/>
          <w:w w:val="105"/>
          <w:sz w:val="19"/>
        </w:rPr>
        <w:t xml:space="preserve"> </w:t>
      </w:r>
      <w:r>
        <w:rPr>
          <w:w w:val="105"/>
          <w:sz w:val="19"/>
        </w:rPr>
        <w:t>the</w:t>
      </w:r>
      <w:r>
        <w:rPr>
          <w:spacing w:val="-8"/>
          <w:w w:val="105"/>
          <w:sz w:val="19"/>
        </w:rPr>
        <w:t xml:space="preserve"> </w:t>
      </w:r>
      <w:r>
        <w:rPr>
          <w:w w:val="105"/>
          <w:sz w:val="19"/>
        </w:rPr>
        <w:t>varying</w:t>
      </w:r>
      <w:r>
        <w:rPr>
          <w:spacing w:val="-8"/>
          <w:w w:val="105"/>
          <w:sz w:val="19"/>
        </w:rPr>
        <w:t xml:space="preserve"> </w:t>
      </w:r>
      <w:r>
        <w:rPr>
          <w:w w:val="105"/>
          <w:sz w:val="19"/>
        </w:rPr>
        <w:t>needs</w:t>
      </w:r>
      <w:r>
        <w:rPr>
          <w:spacing w:val="-9"/>
          <w:w w:val="105"/>
          <w:sz w:val="19"/>
        </w:rPr>
        <w:t xml:space="preserve"> </w:t>
      </w:r>
      <w:r>
        <w:rPr>
          <w:w w:val="105"/>
          <w:sz w:val="19"/>
        </w:rPr>
        <w:t>of</w:t>
      </w:r>
      <w:r>
        <w:rPr>
          <w:spacing w:val="-8"/>
          <w:w w:val="105"/>
          <w:sz w:val="19"/>
        </w:rPr>
        <w:t xml:space="preserve"> </w:t>
      </w:r>
      <w:r>
        <w:rPr>
          <w:w w:val="105"/>
          <w:sz w:val="19"/>
        </w:rPr>
        <w:t>the</w:t>
      </w:r>
      <w:r>
        <w:rPr>
          <w:spacing w:val="-8"/>
          <w:w w:val="105"/>
          <w:sz w:val="19"/>
        </w:rPr>
        <w:t xml:space="preserve"> </w:t>
      </w:r>
      <w:r>
        <w:rPr>
          <w:w w:val="105"/>
          <w:sz w:val="19"/>
        </w:rPr>
        <w:t>particular</w:t>
      </w:r>
      <w:ins w:id="2134" w:author="Ian Russell" w:date="2021-05-05T17:12:00Z">
        <w:r w:rsidR="00786E29">
          <w:rPr>
            <w:spacing w:val="-8"/>
            <w:w w:val="105"/>
            <w:sz w:val="19"/>
          </w:rPr>
          <w:t xml:space="preserve"> </w:t>
        </w:r>
      </w:ins>
      <w:del w:id="2135" w:author="Ian Russell" w:date="2021-05-05T17:12:00Z">
        <w:r w:rsidDel="00786E29">
          <w:rPr>
            <w:spacing w:val="-8"/>
            <w:w w:val="105"/>
            <w:sz w:val="19"/>
          </w:rPr>
          <w:delText xml:space="preserve"> </w:delText>
        </w:r>
      </w:del>
      <w:r>
        <w:rPr>
          <w:w w:val="105"/>
          <w:sz w:val="19"/>
        </w:rPr>
        <w:t>Departments/Agencies.</w:t>
      </w:r>
    </w:p>
    <w:p w14:paraId="0E4322A4" w14:textId="30FE9117" w:rsidR="005F34C2" w:rsidDel="00786E29" w:rsidRDefault="005F34C2">
      <w:pPr>
        <w:pStyle w:val="BodyText"/>
        <w:spacing w:before="7"/>
        <w:rPr>
          <w:del w:id="2136" w:author="Ian Russell" w:date="2021-05-05T17:12:00Z"/>
        </w:rPr>
      </w:pPr>
    </w:p>
    <w:p w14:paraId="4094A327" w14:textId="42A437D4" w:rsidR="005F34C2" w:rsidDel="00786E29" w:rsidRDefault="00816183">
      <w:pPr>
        <w:pStyle w:val="ListParagraph"/>
        <w:numPr>
          <w:ilvl w:val="0"/>
          <w:numId w:val="45"/>
        </w:numPr>
        <w:tabs>
          <w:tab w:val="left" w:pos="1560"/>
          <w:tab w:val="left" w:pos="1561"/>
        </w:tabs>
        <w:spacing w:line="244" w:lineRule="auto"/>
        <w:ind w:right="940"/>
        <w:rPr>
          <w:del w:id="2137" w:author="Ian Russell" w:date="2021-05-05T17:12:00Z"/>
          <w:sz w:val="19"/>
        </w:rPr>
      </w:pPr>
      <w:del w:id="2138" w:author="Ian Russell" w:date="2021-05-05T17:12:00Z">
        <w:r w:rsidDel="00786E29">
          <w:rPr>
            <w:spacing w:val="-1"/>
            <w:w w:val="105"/>
            <w:sz w:val="19"/>
          </w:rPr>
          <w:delText>For</w:delText>
        </w:r>
        <w:r w:rsidDel="00786E29">
          <w:rPr>
            <w:spacing w:val="-12"/>
            <w:w w:val="105"/>
            <w:sz w:val="19"/>
          </w:rPr>
          <w:delText xml:space="preserve"> </w:delText>
        </w:r>
        <w:r w:rsidDel="00786E29">
          <w:rPr>
            <w:spacing w:val="-1"/>
            <w:w w:val="105"/>
            <w:sz w:val="19"/>
          </w:rPr>
          <w:delText>the</w:delText>
        </w:r>
        <w:r w:rsidDel="00786E29">
          <w:rPr>
            <w:spacing w:val="-12"/>
            <w:w w:val="105"/>
            <w:sz w:val="19"/>
          </w:rPr>
          <w:delText xml:space="preserve"> </w:delText>
        </w:r>
        <w:r w:rsidDel="00786E29">
          <w:rPr>
            <w:spacing w:val="-1"/>
            <w:w w:val="105"/>
            <w:sz w:val="19"/>
          </w:rPr>
          <w:delText>purposes</w:delText>
        </w:r>
        <w:r w:rsidDel="00786E29">
          <w:rPr>
            <w:spacing w:val="-13"/>
            <w:w w:val="105"/>
            <w:sz w:val="19"/>
          </w:rPr>
          <w:delText xml:space="preserve"> </w:delText>
        </w:r>
        <w:r w:rsidDel="00786E29">
          <w:rPr>
            <w:spacing w:val="-1"/>
            <w:w w:val="105"/>
            <w:sz w:val="19"/>
          </w:rPr>
          <w:delText>of</w:delText>
        </w:r>
        <w:r w:rsidDel="00786E29">
          <w:rPr>
            <w:spacing w:val="-12"/>
            <w:w w:val="105"/>
            <w:sz w:val="19"/>
          </w:rPr>
          <w:delText xml:space="preserve"> </w:delText>
        </w:r>
        <w:r w:rsidDel="00786E29">
          <w:rPr>
            <w:spacing w:val="-1"/>
            <w:w w:val="105"/>
            <w:sz w:val="19"/>
          </w:rPr>
          <w:delText>this</w:delText>
        </w:r>
        <w:r w:rsidDel="00786E29">
          <w:rPr>
            <w:spacing w:val="-11"/>
            <w:w w:val="105"/>
            <w:sz w:val="19"/>
          </w:rPr>
          <w:delText xml:space="preserve"> </w:delText>
        </w:r>
        <w:r w:rsidDel="00786E29">
          <w:rPr>
            <w:spacing w:val="-1"/>
            <w:w w:val="105"/>
            <w:sz w:val="19"/>
          </w:rPr>
          <w:delText>Article,</w:delText>
        </w:r>
        <w:r w:rsidDel="00786E29">
          <w:rPr>
            <w:spacing w:val="-12"/>
            <w:w w:val="105"/>
            <w:sz w:val="19"/>
          </w:rPr>
          <w:delText xml:space="preserve"> </w:delText>
        </w:r>
        <w:r w:rsidDel="00786E29">
          <w:rPr>
            <w:spacing w:val="-1"/>
            <w:w w:val="105"/>
            <w:sz w:val="19"/>
          </w:rPr>
          <w:delText>employees</w:delText>
        </w:r>
        <w:r w:rsidDel="00786E29">
          <w:rPr>
            <w:spacing w:val="-12"/>
            <w:w w:val="105"/>
            <w:sz w:val="19"/>
          </w:rPr>
          <w:delText xml:space="preserve"> </w:delText>
        </w:r>
        <w:r w:rsidDel="00786E29">
          <w:rPr>
            <w:spacing w:val="-1"/>
            <w:w w:val="105"/>
            <w:sz w:val="19"/>
          </w:rPr>
          <w:delText>in</w:delText>
        </w:r>
        <w:r w:rsidDel="00786E29">
          <w:rPr>
            <w:spacing w:val="-12"/>
            <w:w w:val="105"/>
            <w:sz w:val="19"/>
          </w:rPr>
          <w:delText xml:space="preserve"> </w:delText>
        </w:r>
        <w:r w:rsidDel="00786E29">
          <w:rPr>
            <w:spacing w:val="-1"/>
            <w:w w:val="105"/>
            <w:sz w:val="19"/>
          </w:rPr>
          <w:delText>the</w:delText>
        </w:r>
        <w:r w:rsidDel="00786E29">
          <w:rPr>
            <w:spacing w:val="-12"/>
            <w:w w:val="105"/>
            <w:sz w:val="19"/>
          </w:rPr>
          <w:delText xml:space="preserve"> </w:delText>
        </w:r>
        <w:r w:rsidDel="00786E29">
          <w:rPr>
            <w:spacing w:val="-1"/>
            <w:w w:val="105"/>
            <w:sz w:val="19"/>
          </w:rPr>
          <w:delText>titles</w:delText>
        </w:r>
        <w:r w:rsidDel="00786E29">
          <w:rPr>
            <w:spacing w:val="-10"/>
            <w:w w:val="105"/>
            <w:sz w:val="19"/>
          </w:rPr>
          <w:delText xml:space="preserve"> </w:delText>
        </w:r>
        <w:r w:rsidDel="00786E29">
          <w:rPr>
            <w:spacing w:val="-1"/>
            <w:w w:val="105"/>
            <w:sz w:val="19"/>
          </w:rPr>
          <w:delText>of</w:delText>
        </w:r>
        <w:r w:rsidDel="00786E29">
          <w:rPr>
            <w:spacing w:val="-12"/>
            <w:w w:val="105"/>
            <w:sz w:val="19"/>
          </w:rPr>
          <w:delText xml:space="preserve"> </w:delText>
        </w:r>
        <w:r w:rsidDel="00786E29">
          <w:rPr>
            <w:spacing w:val="-1"/>
            <w:w w:val="105"/>
            <w:sz w:val="19"/>
          </w:rPr>
          <w:delText>Vocational</w:delText>
        </w:r>
        <w:r w:rsidDel="00786E29">
          <w:rPr>
            <w:spacing w:val="-11"/>
            <w:w w:val="105"/>
            <w:sz w:val="19"/>
          </w:rPr>
          <w:delText xml:space="preserve"> </w:delText>
        </w:r>
        <w:r w:rsidDel="00786E29">
          <w:rPr>
            <w:spacing w:val="-1"/>
            <w:w w:val="105"/>
            <w:sz w:val="19"/>
          </w:rPr>
          <w:delText>Instructor</w:delText>
        </w:r>
        <w:r w:rsidDel="00786E29">
          <w:rPr>
            <w:spacing w:val="-10"/>
            <w:w w:val="105"/>
            <w:sz w:val="19"/>
          </w:rPr>
          <w:delText xml:space="preserve"> </w:delText>
        </w:r>
        <w:r w:rsidDel="00786E29">
          <w:rPr>
            <w:w w:val="105"/>
            <w:sz w:val="19"/>
          </w:rPr>
          <w:delText>A/B</w:delText>
        </w:r>
        <w:r w:rsidDel="00786E29">
          <w:rPr>
            <w:spacing w:val="-12"/>
            <w:w w:val="105"/>
            <w:sz w:val="19"/>
          </w:rPr>
          <w:delText xml:space="preserve"> </w:delText>
        </w:r>
        <w:r w:rsidDel="00786E29">
          <w:rPr>
            <w:w w:val="105"/>
            <w:sz w:val="19"/>
          </w:rPr>
          <w:delText>and</w:delText>
        </w:r>
        <w:r w:rsidDel="00786E29">
          <w:rPr>
            <w:spacing w:val="-53"/>
            <w:w w:val="105"/>
            <w:sz w:val="19"/>
          </w:rPr>
          <w:delText xml:space="preserve"> </w:delText>
        </w:r>
        <w:r w:rsidDel="00786E29">
          <w:rPr>
            <w:w w:val="105"/>
            <w:sz w:val="19"/>
          </w:rPr>
          <w:delText>Vocational Instructor C in the Department of Mental Health, the Department of</w:delText>
        </w:r>
        <w:r w:rsidDel="00786E29">
          <w:rPr>
            <w:spacing w:val="1"/>
            <w:w w:val="105"/>
            <w:sz w:val="19"/>
          </w:rPr>
          <w:delText xml:space="preserve"> </w:delText>
        </w:r>
        <w:r w:rsidDel="00786E29">
          <w:rPr>
            <w:sz w:val="19"/>
          </w:rPr>
          <w:delText>Developmental</w:delText>
        </w:r>
        <w:r w:rsidDel="00786E29">
          <w:rPr>
            <w:spacing w:val="9"/>
            <w:sz w:val="19"/>
          </w:rPr>
          <w:delText xml:space="preserve"> </w:delText>
        </w:r>
        <w:r w:rsidDel="00786E29">
          <w:rPr>
            <w:sz w:val="19"/>
          </w:rPr>
          <w:delText>Services</w:delText>
        </w:r>
        <w:r w:rsidDel="00786E29">
          <w:rPr>
            <w:spacing w:val="8"/>
            <w:sz w:val="19"/>
          </w:rPr>
          <w:delText xml:space="preserve"> </w:delText>
        </w:r>
        <w:r w:rsidDel="00786E29">
          <w:rPr>
            <w:sz w:val="19"/>
          </w:rPr>
          <w:delText>or</w:delText>
        </w:r>
        <w:r w:rsidDel="00786E29">
          <w:rPr>
            <w:spacing w:val="10"/>
            <w:sz w:val="19"/>
          </w:rPr>
          <w:delText xml:space="preserve"> </w:delText>
        </w:r>
        <w:r w:rsidDel="00786E29">
          <w:rPr>
            <w:sz w:val="19"/>
          </w:rPr>
          <w:delText>any</w:delText>
        </w:r>
        <w:r w:rsidDel="00786E29">
          <w:rPr>
            <w:spacing w:val="8"/>
            <w:sz w:val="19"/>
          </w:rPr>
          <w:delText xml:space="preserve"> </w:delText>
        </w:r>
        <w:r w:rsidDel="00786E29">
          <w:rPr>
            <w:sz w:val="19"/>
          </w:rPr>
          <w:delText>other</w:delText>
        </w:r>
        <w:r w:rsidDel="00786E29">
          <w:rPr>
            <w:spacing w:val="11"/>
            <w:sz w:val="19"/>
          </w:rPr>
          <w:delText xml:space="preserve"> </w:delText>
        </w:r>
        <w:r w:rsidDel="00786E29">
          <w:rPr>
            <w:sz w:val="19"/>
          </w:rPr>
          <w:delText>Agency/Department,</w:delText>
        </w:r>
        <w:r w:rsidDel="00786E29">
          <w:rPr>
            <w:spacing w:val="9"/>
            <w:sz w:val="19"/>
          </w:rPr>
          <w:delText xml:space="preserve"> </w:delText>
        </w:r>
        <w:r w:rsidDel="00786E29">
          <w:rPr>
            <w:sz w:val="19"/>
          </w:rPr>
          <w:delText>shall</w:delText>
        </w:r>
        <w:r w:rsidDel="00786E29">
          <w:rPr>
            <w:spacing w:val="9"/>
            <w:sz w:val="19"/>
          </w:rPr>
          <w:delText xml:space="preserve"> </w:delText>
        </w:r>
        <w:r w:rsidDel="00786E29">
          <w:rPr>
            <w:sz w:val="19"/>
          </w:rPr>
          <w:delText>be</w:delText>
        </w:r>
        <w:r w:rsidDel="00786E29">
          <w:rPr>
            <w:spacing w:val="10"/>
            <w:sz w:val="19"/>
          </w:rPr>
          <w:delText xml:space="preserve"> </w:delText>
        </w:r>
        <w:r w:rsidDel="00786E29">
          <w:rPr>
            <w:sz w:val="19"/>
          </w:rPr>
          <w:delText>considered</w:delText>
        </w:r>
        <w:r w:rsidDel="00786E29">
          <w:rPr>
            <w:spacing w:val="9"/>
            <w:sz w:val="19"/>
          </w:rPr>
          <w:delText xml:space="preserve"> </w:delText>
        </w:r>
        <w:r w:rsidDel="00786E29">
          <w:rPr>
            <w:sz w:val="19"/>
          </w:rPr>
          <w:delText>part</w:delText>
        </w:r>
        <w:r w:rsidDel="00786E29">
          <w:rPr>
            <w:spacing w:val="9"/>
            <w:sz w:val="19"/>
          </w:rPr>
          <w:delText xml:space="preserve"> </w:delText>
        </w:r>
        <w:r w:rsidDel="00786E29">
          <w:rPr>
            <w:sz w:val="19"/>
          </w:rPr>
          <w:delText>of</w:delText>
        </w:r>
        <w:r w:rsidDel="00786E29">
          <w:rPr>
            <w:spacing w:val="1"/>
            <w:sz w:val="19"/>
          </w:rPr>
          <w:delText xml:space="preserve"> </w:delText>
        </w:r>
        <w:r w:rsidDel="00786E29">
          <w:rPr>
            <w:w w:val="105"/>
            <w:sz w:val="19"/>
          </w:rPr>
          <w:delText>this</w:delText>
        </w:r>
        <w:r w:rsidDel="00786E29">
          <w:rPr>
            <w:spacing w:val="-3"/>
            <w:w w:val="105"/>
            <w:sz w:val="19"/>
          </w:rPr>
          <w:delText xml:space="preserve"> </w:delText>
        </w:r>
        <w:r w:rsidDel="00786E29">
          <w:rPr>
            <w:w w:val="105"/>
            <w:sz w:val="19"/>
          </w:rPr>
          <w:delText>Agreement.</w:delText>
        </w:r>
      </w:del>
    </w:p>
    <w:p w14:paraId="2143E424" w14:textId="66591196" w:rsidR="005F34C2" w:rsidDel="00483511" w:rsidRDefault="005F34C2">
      <w:pPr>
        <w:pStyle w:val="BodyText"/>
        <w:spacing w:before="7"/>
        <w:rPr>
          <w:del w:id="2139" w:author="Ian Russell" w:date="2021-05-05T17:14:00Z"/>
        </w:rPr>
      </w:pPr>
    </w:p>
    <w:p w14:paraId="4493EBCE" w14:textId="5CD1593B" w:rsidR="005F34C2" w:rsidDel="00483511" w:rsidRDefault="00816183">
      <w:pPr>
        <w:pStyle w:val="ListParagraph"/>
        <w:numPr>
          <w:ilvl w:val="0"/>
          <w:numId w:val="45"/>
        </w:numPr>
        <w:tabs>
          <w:tab w:val="left" w:pos="1560"/>
          <w:tab w:val="left" w:pos="1561"/>
        </w:tabs>
        <w:spacing w:line="247" w:lineRule="auto"/>
        <w:ind w:right="824"/>
        <w:rPr>
          <w:del w:id="2140" w:author="Ian Russell" w:date="2021-05-05T17:14:00Z"/>
          <w:sz w:val="19"/>
        </w:rPr>
      </w:pPr>
      <w:del w:id="2141" w:author="Ian Russell" w:date="2021-05-05T17:14:00Z">
        <w:r w:rsidDel="00483511">
          <w:rPr>
            <w:w w:val="105"/>
            <w:sz w:val="19"/>
          </w:rPr>
          <w:delText>In the Department of Public Health, layoffs and bumping shall be conducted by</w:delText>
        </w:r>
        <w:r w:rsidDel="00483511">
          <w:rPr>
            <w:spacing w:val="1"/>
            <w:w w:val="105"/>
            <w:sz w:val="19"/>
          </w:rPr>
          <w:delText xml:space="preserve"> </w:delText>
        </w:r>
        <w:r w:rsidDel="00483511">
          <w:rPr>
            <w:sz w:val="19"/>
          </w:rPr>
          <w:delText>Appointing</w:delText>
        </w:r>
        <w:r w:rsidDel="00483511">
          <w:rPr>
            <w:spacing w:val="10"/>
            <w:sz w:val="19"/>
          </w:rPr>
          <w:delText xml:space="preserve"> </w:delText>
        </w:r>
        <w:r w:rsidDel="00483511">
          <w:rPr>
            <w:sz w:val="19"/>
          </w:rPr>
          <w:delText>Authority.</w:delText>
        </w:r>
        <w:r w:rsidDel="00483511">
          <w:rPr>
            <w:spacing w:val="22"/>
            <w:sz w:val="19"/>
          </w:rPr>
          <w:delText xml:space="preserve"> </w:delText>
        </w:r>
        <w:r w:rsidDel="00483511">
          <w:rPr>
            <w:sz w:val="19"/>
          </w:rPr>
          <w:delText>In</w:delText>
        </w:r>
        <w:r w:rsidDel="00483511">
          <w:rPr>
            <w:spacing w:val="10"/>
            <w:sz w:val="19"/>
          </w:rPr>
          <w:delText xml:space="preserve"> </w:delText>
        </w:r>
        <w:r w:rsidDel="00483511">
          <w:rPr>
            <w:sz w:val="19"/>
          </w:rPr>
          <w:delText>the</w:delText>
        </w:r>
        <w:r w:rsidDel="00483511">
          <w:rPr>
            <w:spacing w:val="11"/>
            <w:sz w:val="19"/>
          </w:rPr>
          <w:delText xml:space="preserve"> </w:delText>
        </w:r>
        <w:r w:rsidDel="00483511">
          <w:rPr>
            <w:sz w:val="19"/>
          </w:rPr>
          <w:delText>Department</w:delText>
        </w:r>
        <w:r w:rsidDel="00483511">
          <w:rPr>
            <w:spacing w:val="9"/>
            <w:sz w:val="19"/>
          </w:rPr>
          <w:delText xml:space="preserve"> </w:delText>
        </w:r>
        <w:r w:rsidDel="00483511">
          <w:rPr>
            <w:sz w:val="19"/>
          </w:rPr>
          <w:delText>of</w:delText>
        </w:r>
        <w:r w:rsidDel="00483511">
          <w:rPr>
            <w:spacing w:val="9"/>
            <w:sz w:val="19"/>
          </w:rPr>
          <w:delText xml:space="preserve"> </w:delText>
        </w:r>
        <w:r w:rsidDel="00483511">
          <w:rPr>
            <w:sz w:val="19"/>
          </w:rPr>
          <w:delText>Developmental</w:delText>
        </w:r>
        <w:r w:rsidDel="00483511">
          <w:rPr>
            <w:spacing w:val="9"/>
            <w:sz w:val="19"/>
          </w:rPr>
          <w:delText xml:space="preserve"> </w:delText>
        </w:r>
        <w:r w:rsidDel="00483511">
          <w:rPr>
            <w:sz w:val="19"/>
          </w:rPr>
          <w:delText>Services,</w:delText>
        </w:r>
        <w:r w:rsidDel="00483511">
          <w:rPr>
            <w:spacing w:val="11"/>
            <w:sz w:val="19"/>
          </w:rPr>
          <w:delText xml:space="preserve"> </w:delText>
        </w:r>
        <w:r w:rsidDel="00483511">
          <w:rPr>
            <w:sz w:val="19"/>
          </w:rPr>
          <w:delText>layoff</w:delText>
        </w:r>
        <w:r w:rsidDel="00483511">
          <w:rPr>
            <w:spacing w:val="10"/>
            <w:sz w:val="19"/>
          </w:rPr>
          <w:delText xml:space="preserve"> </w:delText>
        </w:r>
        <w:r w:rsidDel="00483511">
          <w:rPr>
            <w:sz w:val="19"/>
          </w:rPr>
          <w:delText>and</w:delText>
        </w:r>
        <w:r w:rsidDel="00483511">
          <w:rPr>
            <w:spacing w:val="10"/>
            <w:sz w:val="19"/>
          </w:rPr>
          <w:delText xml:space="preserve"> </w:delText>
        </w:r>
        <w:r w:rsidDel="00483511">
          <w:rPr>
            <w:sz w:val="19"/>
          </w:rPr>
          <w:delText>bumping</w:delText>
        </w:r>
        <w:r w:rsidDel="00483511">
          <w:rPr>
            <w:spacing w:val="1"/>
            <w:sz w:val="19"/>
          </w:rPr>
          <w:delText xml:space="preserve"> </w:delText>
        </w:r>
        <w:r w:rsidDel="00483511">
          <w:rPr>
            <w:spacing w:val="-1"/>
            <w:w w:val="105"/>
            <w:sz w:val="19"/>
          </w:rPr>
          <w:delText xml:space="preserve">shall be conducted by region. In the Department </w:delText>
        </w:r>
        <w:r w:rsidDel="00483511">
          <w:rPr>
            <w:w w:val="105"/>
            <w:sz w:val="19"/>
          </w:rPr>
          <w:delText>of Mental Health, layoff and bumping</w:delText>
        </w:r>
        <w:r w:rsidDel="00483511">
          <w:rPr>
            <w:spacing w:val="1"/>
            <w:w w:val="105"/>
            <w:sz w:val="19"/>
          </w:rPr>
          <w:delText xml:space="preserve"> </w:delText>
        </w:r>
        <w:r w:rsidDel="00483511">
          <w:rPr>
            <w:w w:val="105"/>
            <w:sz w:val="19"/>
          </w:rPr>
          <w:delText>shall</w:delText>
        </w:r>
        <w:r w:rsidDel="00483511">
          <w:rPr>
            <w:spacing w:val="-4"/>
            <w:w w:val="105"/>
            <w:sz w:val="19"/>
          </w:rPr>
          <w:delText xml:space="preserve"> </w:delText>
        </w:r>
        <w:r w:rsidDel="00483511">
          <w:rPr>
            <w:w w:val="105"/>
            <w:sz w:val="19"/>
          </w:rPr>
          <w:delText>be</w:delText>
        </w:r>
        <w:r w:rsidDel="00483511">
          <w:rPr>
            <w:spacing w:val="-3"/>
            <w:w w:val="105"/>
            <w:sz w:val="19"/>
          </w:rPr>
          <w:delText xml:space="preserve"> </w:delText>
        </w:r>
        <w:r w:rsidDel="00483511">
          <w:rPr>
            <w:w w:val="105"/>
            <w:sz w:val="19"/>
          </w:rPr>
          <w:delText>conducted</w:delText>
        </w:r>
        <w:r w:rsidDel="00483511">
          <w:rPr>
            <w:spacing w:val="-2"/>
            <w:w w:val="105"/>
            <w:sz w:val="19"/>
          </w:rPr>
          <w:delText xml:space="preserve"> </w:delText>
        </w:r>
        <w:r w:rsidDel="00483511">
          <w:rPr>
            <w:w w:val="105"/>
            <w:sz w:val="19"/>
          </w:rPr>
          <w:delText>by</w:delText>
        </w:r>
        <w:r w:rsidDel="00483511">
          <w:rPr>
            <w:spacing w:val="-5"/>
            <w:w w:val="105"/>
            <w:sz w:val="19"/>
          </w:rPr>
          <w:delText xml:space="preserve"> </w:delText>
        </w:r>
        <w:r w:rsidDel="00483511">
          <w:rPr>
            <w:w w:val="105"/>
            <w:sz w:val="19"/>
          </w:rPr>
          <w:delText>area.</w:delText>
        </w:r>
      </w:del>
    </w:p>
    <w:p w14:paraId="79CA168C" w14:textId="77777777" w:rsidR="005F34C2" w:rsidRDefault="005F34C2">
      <w:pPr>
        <w:pStyle w:val="BodyText"/>
      </w:pPr>
    </w:p>
    <w:p w14:paraId="58CFFB75" w14:textId="77777777" w:rsidR="005F34C2" w:rsidRDefault="00816183">
      <w:pPr>
        <w:pStyle w:val="ListParagraph"/>
        <w:numPr>
          <w:ilvl w:val="0"/>
          <w:numId w:val="45"/>
        </w:numPr>
        <w:tabs>
          <w:tab w:val="left" w:pos="1561"/>
        </w:tabs>
        <w:spacing w:line="244" w:lineRule="auto"/>
        <w:ind w:right="699"/>
        <w:jc w:val="both"/>
        <w:rPr>
          <w:sz w:val="19"/>
        </w:rPr>
      </w:pPr>
      <w:r>
        <w:rPr>
          <w:w w:val="105"/>
          <w:sz w:val="19"/>
        </w:rPr>
        <w:t>Employees who are separated from employment as the result of the implementation of</w:t>
      </w:r>
      <w:r>
        <w:rPr>
          <w:spacing w:val="1"/>
          <w:w w:val="105"/>
          <w:sz w:val="19"/>
        </w:rPr>
        <w:t xml:space="preserve"> </w:t>
      </w:r>
      <w:r>
        <w:rPr>
          <w:w w:val="105"/>
          <w:sz w:val="19"/>
        </w:rPr>
        <w:t>this Article and who are subsequently recalled to employment, shall for purposes of</w:t>
      </w:r>
      <w:r>
        <w:rPr>
          <w:spacing w:val="1"/>
          <w:w w:val="105"/>
          <w:sz w:val="19"/>
        </w:rPr>
        <w:t xml:space="preserve"> </w:t>
      </w:r>
      <w:r>
        <w:rPr>
          <w:w w:val="105"/>
          <w:sz w:val="19"/>
        </w:rPr>
        <w:t>determining their salary upon recall under Article 12, be credited with their prior service</w:t>
      </w:r>
      <w:r>
        <w:rPr>
          <w:spacing w:val="1"/>
          <w:w w:val="105"/>
          <w:sz w:val="19"/>
        </w:rPr>
        <w:t xml:space="preserve"> </w:t>
      </w:r>
      <w:r>
        <w:rPr>
          <w:w w:val="105"/>
          <w:sz w:val="19"/>
        </w:rPr>
        <w:t>and</w:t>
      </w:r>
      <w:r>
        <w:rPr>
          <w:spacing w:val="1"/>
          <w:w w:val="105"/>
          <w:sz w:val="19"/>
        </w:rPr>
        <w:t xml:space="preserve"> </w:t>
      </w:r>
      <w:r>
        <w:rPr>
          <w:w w:val="105"/>
          <w:sz w:val="19"/>
        </w:rPr>
        <w:t>shall</w:t>
      </w:r>
      <w:r>
        <w:rPr>
          <w:spacing w:val="1"/>
          <w:w w:val="105"/>
          <w:sz w:val="19"/>
        </w:rPr>
        <w:t xml:space="preserve"> </w:t>
      </w:r>
      <w:r>
        <w:rPr>
          <w:w w:val="105"/>
          <w:sz w:val="19"/>
        </w:rPr>
        <w:t>not</w:t>
      </w:r>
      <w:r>
        <w:rPr>
          <w:spacing w:val="1"/>
          <w:w w:val="105"/>
          <w:sz w:val="19"/>
        </w:rPr>
        <w:t xml:space="preserve"> </w:t>
      </w:r>
      <w:r>
        <w:rPr>
          <w:w w:val="105"/>
          <w:sz w:val="19"/>
        </w:rPr>
        <w:t>upon</w:t>
      </w:r>
      <w:r>
        <w:rPr>
          <w:spacing w:val="1"/>
          <w:w w:val="105"/>
          <w:sz w:val="19"/>
        </w:rPr>
        <w:t xml:space="preserve"> </w:t>
      </w:r>
      <w:r>
        <w:rPr>
          <w:w w:val="105"/>
          <w:sz w:val="19"/>
        </w:rPr>
        <w:t>recall</w:t>
      </w:r>
      <w:r>
        <w:rPr>
          <w:spacing w:val="1"/>
          <w:w w:val="105"/>
          <w:sz w:val="19"/>
        </w:rPr>
        <w:t xml:space="preserve"> </w:t>
      </w:r>
      <w:r>
        <w:rPr>
          <w:w w:val="105"/>
          <w:sz w:val="19"/>
        </w:rPr>
        <w:t>be</w:t>
      </w:r>
      <w:r>
        <w:rPr>
          <w:spacing w:val="1"/>
          <w:w w:val="105"/>
          <w:sz w:val="19"/>
        </w:rPr>
        <w:t xml:space="preserve"> </w:t>
      </w:r>
      <w:r>
        <w:rPr>
          <w:w w:val="105"/>
          <w:sz w:val="19"/>
        </w:rPr>
        <w:t>considered</w:t>
      </w:r>
      <w:r>
        <w:rPr>
          <w:spacing w:val="1"/>
          <w:w w:val="105"/>
          <w:sz w:val="19"/>
        </w:rPr>
        <w:t xml:space="preserve"> </w:t>
      </w:r>
      <w:r>
        <w:rPr>
          <w:w w:val="105"/>
          <w:sz w:val="19"/>
        </w:rPr>
        <w:t>to</w:t>
      </w:r>
      <w:r>
        <w:rPr>
          <w:spacing w:val="1"/>
          <w:w w:val="105"/>
          <w:sz w:val="19"/>
        </w:rPr>
        <w:t xml:space="preserve"> </w:t>
      </w:r>
      <w:r>
        <w:rPr>
          <w:w w:val="105"/>
          <w:sz w:val="19"/>
        </w:rPr>
        <w:t>be</w:t>
      </w:r>
      <w:r>
        <w:rPr>
          <w:spacing w:val="1"/>
          <w:w w:val="105"/>
          <w:sz w:val="19"/>
        </w:rPr>
        <w:t xml:space="preserve"> </w:t>
      </w:r>
      <w:r>
        <w:rPr>
          <w:w w:val="105"/>
          <w:sz w:val="19"/>
        </w:rPr>
        <w:t>“hired,</w:t>
      </w:r>
      <w:r>
        <w:rPr>
          <w:spacing w:val="1"/>
          <w:w w:val="105"/>
          <w:sz w:val="19"/>
        </w:rPr>
        <w:t xml:space="preserve"> </w:t>
      </w:r>
      <w:r>
        <w:rPr>
          <w:w w:val="105"/>
          <w:sz w:val="19"/>
        </w:rPr>
        <w:t>reinstated</w:t>
      </w:r>
      <w:r>
        <w:rPr>
          <w:spacing w:val="1"/>
          <w:w w:val="105"/>
          <w:sz w:val="19"/>
        </w:rPr>
        <w:t xml:space="preserve"> </w:t>
      </w:r>
      <w:r>
        <w:rPr>
          <w:w w:val="105"/>
          <w:sz w:val="19"/>
        </w:rPr>
        <w:t>or</w:t>
      </w:r>
      <w:r>
        <w:rPr>
          <w:spacing w:val="1"/>
          <w:w w:val="105"/>
          <w:sz w:val="19"/>
        </w:rPr>
        <w:t xml:space="preserve"> </w:t>
      </w:r>
      <w:r>
        <w:rPr>
          <w:w w:val="105"/>
          <w:sz w:val="19"/>
        </w:rPr>
        <w:t>re-employed”</w:t>
      </w:r>
      <w:r>
        <w:rPr>
          <w:spacing w:val="1"/>
          <w:w w:val="105"/>
          <w:sz w:val="19"/>
        </w:rPr>
        <w:t xml:space="preserve"> </w:t>
      </w:r>
      <w:r>
        <w:rPr>
          <w:w w:val="105"/>
          <w:sz w:val="19"/>
        </w:rPr>
        <w:t>notwithstanding</w:t>
      </w:r>
      <w:r>
        <w:rPr>
          <w:spacing w:val="-5"/>
          <w:w w:val="105"/>
          <w:sz w:val="19"/>
        </w:rPr>
        <w:t xml:space="preserve"> </w:t>
      </w:r>
      <w:r>
        <w:rPr>
          <w:w w:val="105"/>
          <w:sz w:val="19"/>
        </w:rPr>
        <w:t>the</w:t>
      </w:r>
      <w:r>
        <w:rPr>
          <w:spacing w:val="-5"/>
          <w:w w:val="105"/>
          <w:sz w:val="19"/>
        </w:rPr>
        <w:t xml:space="preserve"> </w:t>
      </w:r>
      <w:r>
        <w:rPr>
          <w:w w:val="105"/>
          <w:sz w:val="19"/>
        </w:rPr>
        <w:t>provisions</w:t>
      </w:r>
      <w:r>
        <w:rPr>
          <w:spacing w:val="-6"/>
          <w:w w:val="105"/>
          <w:sz w:val="19"/>
        </w:rPr>
        <w:t xml:space="preserve"> </w:t>
      </w:r>
      <w:r>
        <w:rPr>
          <w:w w:val="105"/>
          <w:sz w:val="19"/>
        </w:rPr>
        <w:t>of</w:t>
      </w:r>
      <w:r>
        <w:rPr>
          <w:spacing w:val="-5"/>
          <w:w w:val="105"/>
          <w:sz w:val="19"/>
        </w:rPr>
        <w:t xml:space="preserve"> </w:t>
      </w:r>
      <w:r>
        <w:rPr>
          <w:w w:val="105"/>
          <w:sz w:val="19"/>
        </w:rPr>
        <w:t>Article</w:t>
      </w:r>
      <w:r>
        <w:rPr>
          <w:spacing w:val="-4"/>
          <w:w w:val="105"/>
          <w:sz w:val="19"/>
        </w:rPr>
        <w:t xml:space="preserve"> </w:t>
      </w:r>
      <w:r>
        <w:rPr>
          <w:w w:val="105"/>
          <w:sz w:val="19"/>
        </w:rPr>
        <w:t>12</w:t>
      </w:r>
      <w:r>
        <w:rPr>
          <w:spacing w:val="-5"/>
          <w:w w:val="105"/>
          <w:sz w:val="19"/>
        </w:rPr>
        <w:t xml:space="preserve"> </w:t>
      </w:r>
      <w:r>
        <w:rPr>
          <w:w w:val="105"/>
          <w:sz w:val="19"/>
        </w:rPr>
        <w:t>to</w:t>
      </w:r>
      <w:r>
        <w:rPr>
          <w:spacing w:val="-5"/>
          <w:w w:val="105"/>
          <w:sz w:val="19"/>
        </w:rPr>
        <w:t xml:space="preserve"> </w:t>
      </w:r>
      <w:r>
        <w:rPr>
          <w:w w:val="105"/>
          <w:sz w:val="19"/>
        </w:rPr>
        <w:t>the</w:t>
      </w:r>
      <w:r>
        <w:rPr>
          <w:spacing w:val="-5"/>
          <w:w w:val="105"/>
          <w:sz w:val="19"/>
        </w:rPr>
        <w:t xml:space="preserve"> </w:t>
      </w:r>
      <w:r>
        <w:rPr>
          <w:w w:val="105"/>
          <w:sz w:val="19"/>
        </w:rPr>
        <w:t>contrary.</w:t>
      </w:r>
    </w:p>
    <w:p w14:paraId="3DEEA86C" w14:textId="77777777" w:rsidR="005F34C2" w:rsidRDefault="005F34C2">
      <w:pPr>
        <w:pStyle w:val="BodyText"/>
        <w:rPr>
          <w:sz w:val="22"/>
        </w:rPr>
      </w:pPr>
    </w:p>
    <w:p w14:paraId="07C006D0" w14:textId="77777777" w:rsidR="005F34C2" w:rsidRDefault="005F34C2" w:rsidP="00191A4E">
      <w:pPr>
        <w:pStyle w:val="BodyText"/>
        <w:spacing w:before="4"/>
        <w:ind w:right="730"/>
        <w:rPr>
          <w:sz w:val="17"/>
        </w:rPr>
      </w:pPr>
    </w:p>
    <w:p w14:paraId="6CD2094A" w14:textId="77777777" w:rsidR="005F34C2" w:rsidRDefault="00816183" w:rsidP="00DE719B">
      <w:pPr>
        <w:pStyle w:val="Heading4"/>
        <w:ind w:left="180" w:right="730"/>
        <w:jc w:val="center"/>
      </w:pPr>
      <w:r>
        <w:rPr>
          <w:w w:val="105"/>
        </w:rPr>
        <w:t>ARTICLE</w:t>
      </w:r>
      <w:r>
        <w:rPr>
          <w:spacing w:val="-11"/>
          <w:w w:val="105"/>
        </w:rPr>
        <w:t xml:space="preserve"> </w:t>
      </w:r>
      <w:r>
        <w:rPr>
          <w:w w:val="105"/>
        </w:rPr>
        <w:t>19</w:t>
      </w:r>
    </w:p>
    <w:p w14:paraId="50BB50C5" w14:textId="77777777" w:rsidR="005F34C2" w:rsidRDefault="00816183" w:rsidP="00DE719B">
      <w:pPr>
        <w:spacing w:before="6"/>
        <w:ind w:left="180" w:right="730"/>
        <w:jc w:val="center"/>
        <w:rPr>
          <w:b/>
          <w:sz w:val="19"/>
        </w:rPr>
      </w:pPr>
      <w:r>
        <w:rPr>
          <w:b/>
          <w:sz w:val="19"/>
        </w:rPr>
        <w:t>TRAINING</w:t>
      </w:r>
      <w:r>
        <w:rPr>
          <w:b/>
          <w:spacing w:val="8"/>
          <w:sz w:val="19"/>
        </w:rPr>
        <w:t xml:space="preserve"> </w:t>
      </w:r>
      <w:r>
        <w:rPr>
          <w:b/>
          <w:sz w:val="19"/>
        </w:rPr>
        <w:t>AND</w:t>
      </w:r>
      <w:r>
        <w:rPr>
          <w:b/>
          <w:spacing w:val="9"/>
          <w:sz w:val="19"/>
        </w:rPr>
        <w:t xml:space="preserve"> </w:t>
      </w:r>
      <w:r>
        <w:rPr>
          <w:b/>
          <w:sz w:val="19"/>
        </w:rPr>
        <w:t>CAREER</w:t>
      </w:r>
      <w:r>
        <w:rPr>
          <w:b/>
          <w:spacing w:val="8"/>
          <w:sz w:val="19"/>
        </w:rPr>
        <w:t xml:space="preserve"> </w:t>
      </w:r>
      <w:r>
        <w:rPr>
          <w:b/>
          <w:sz w:val="19"/>
        </w:rPr>
        <w:t>LADDERS</w:t>
      </w:r>
    </w:p>
    <w:p w14:paraId="3D167D31" w14:textId="77777777" w:rsidR="005F34C2" w:rsidRDefault="005F34C2">
      <w:pPr>
        <w:pStyle w:val="BodyText"/>
        <w:spacing w:before="9"/>
        <w:rPr>
          <w:b/>
        </w:rPr>
      </w:pPr>
    </w:p>
    <w:p w14:paraId="22CDA2A9" w14:textId="77777777" w:rsidR="005F34C2" w:rsidRDefault="00816183">
      <w:pPr>
        <w:pStyle w:val="Heading4"/>
        <w:tabs>
          <w:tab w:val="left" w:pos="1560"/>
        </w:tabs>
        <w:spacing w:before="1"/>
      </w:pPr>
      <w:r>
        <w:rPr>
          <w:w w:val="105"/>
        </w:rPr>
        <w:t>Section</w:t>
      </w:r>
      <w:r>
        <w:rPr>
          <w:spacing w:val="-11"/>
          <w:w w:val="105"/>
        </w:rPr>
        <w:t xml:space="preserve"> </w:t>
      </w:r>
      <w:r>
        <w:rPr>
          <w:w w:val="105"/>
        </w:rPr>
        <w:t>1.</w:t>
      </w:r>
      <w:r>
        <w:rPr>
          <w:w w:val="105"/>
        </w:rPr>
        <w:tab/>
        <w:t>General</w:t>
      </w:r>
    </w:p>
    <w:p w14:paraId="45E5E969" w14:textId="77777777" w:rsidR="005F34C2" w:rsidRDefault="005F34C2">
      <w:pPr>
        <w:pStyle w:val="BodyText"/>
        <w:spacing w:before="9"/>
        <w:rPr>
          <w:b/>
        </w:rPr>
      </w:pPr>
    </w:p>
    <w:p w14:paraId="20384DF1" w14:textId="77777777" w:rsidR="005F34C2" w:rsidRDefault="00816183">
      <w:pPr>
        <w:pStyle w:val="BodyText"/>
        <w:spacing w:line="244" w:lineRule="auto"/>
        <w:ind w:left="160" w:right="713"/>
      </w:pPr>
      <w:r>
        <w:t>The</w:t>
      </w:r>
      <w:r>
        <w:rPr>
          <w:spacing w:val="9"/>
        </w:rPr>
        <w:t xml:space="preserve"> </w:t>
      </w:r>
      <w:r>
        <w:t>Employer</w:t>
      </w:r>
      <w:r>
        <w:rPr>
          <w:spacing w:val="11"/>
        </w:rPr>
        <w:t xml:space="preserve"> </w:t>
      </w:r>
      <w:r>
        <w:t>and</w:t>
      </w:r>
      <w:r>
        <w:rPr>
          <w:spacing w:val="10"/>
        </w:rPr>
        <w:t xml:space="preserve"> </w:t>
      </w:r>
      <w:r>
        <w:t>the</w:t>
      </w:r>
      <w:r>
        <w:rPr>
          <w:spacing w:val="12"/>
        </w:rPr>
        <w:t xml:space="preserve"> </w:t>
      </w:r>
      <w:r>
        <w:t>Union</w:t>
      </w:r>
      <w:r>
        <w:rPr>
          <w:spacing w:val="10"/>
        </w:rPr>
        <w:t xml:space="preserve"> </w:t>
      </w:r>
      <w:r>
        <w:t>recognize</w:t>
      </w:r>
      <w:r>
        <w:rPr>
          <w:spacing w:val="10"/>
        </w:rPr>
        <w:t xml:space="preserve"> </w:t>
      </w:r>
      <w:r>
        <w:t>the</w:t>
      </w:r>
      <w:r>
        <w:rPr>
          <w:spacing w:val="12"/>
        </w:rPr>
        <w:t xml:space="preserve"> </w:t>
      </w:r>
      <w:r>
        <w:t>importance</w:t>
      </w:r>
      <w:r>
        <w:rPr>
          <w:spacing w:val="12"/>
        </w:rPr>
        <w:t xml:space="preserve"> </w:t>
      </w:r>
      <w:r>
        <w:t>of</w:t>
      </w:r>
      <w:r>
        <w:rPr>
          <w:spacing w:val="9"/>
        </w:rPr>
        <w:t xml:space="preserve"> </w:t>
      </w:r>
      <w:r>
        <w:t>training</w:t>
      </w:r>
      <w:r>
        <w:rPr>
          <w:spacing w:val="10"/>
        </w:rPr>
        <w:t xml:space="preserve"> </w:t>
      </w:r>
      <w:r>
        <w:t>programs,</w:t>
      </w:r>
      <w:r>
        <w:rPr>
          <w:spacing w:val="9"/>
        </w:rPr>
        <w:t xml:space="preserve"> </w:t>
      </w:r>
      <w:r>
        <w:t>the</w:t>
      </w:r>
      <w:r>
        <w:rPr>
          <w:spacing w:val="10"/>
        </w:rPr>
        <w:t xml:space="preserve"> </w:t>
      </w:r>
      <w:r>
        <w:t>development</w:t>
      </w:r>
      <w:r>
        <w:rPr>
          <w:spacing w:val="9"/>
        </w:rPr>
        <w:t xml:space="preserve"> </w:t>
      </w:r>
      <w:r>
        <w:t>of</w:t>
      </w:r>
      <w:r>
        <w:rPr>
          <w:spacing w:val="9"/>
        </w:rPr>
        <w:t xml:space="preserve"> </w:t>
      </w:r>
      <w:r>
        <w:t>career</w:t>
      </w:r>
      <w:r>
        <w:rPr>
          <w:spacing w:val="1"/>
        </w:rPr>
        <w:t xml:space="preserve"> </w:t>
      </w:r>
      <w:r>
        <w:rPr>
          <w:spacing w:val="-1"/>
          <w:w w:val="105"/>
        </w:rPr>
        <w:t xml:space="preserve">ladders and of equitable employment opportunity </w:t>
      </w:r>
      <w:r>
        <w:rPr>
          <w:w w:val="105"/>
        </w:rPr>
        <w:t>structures and seek here to establish a process for</w:t>
      </w:r>
      <w:r>
        <w:rPr>
          <w:spacing w:val="1"/>
          <w:w w:val="105"/>
        </w:rPr>
        <w:t xml:space="preserve"> </w:t>
      </w:r>
      <w:r>
        <w:rPr>
          <w:w w:val="105"/>
        </w:rPr>
        <w:t>generating</w:t>
      </w:r>
      <w:r>
        <w:rPr>
          <w:spacing w:val="-6"/>
          <w:w w:val="105"/>
        </w:rPr>
        <w:t xml:space="preserve"> </w:t>
      </w:r>
      <w:r>
        <w:rPr>
          <w:w w:val="105"/>
        </w:rPr>
        <w:t>such</w:t>
      </w:r>
      <w:r>
        <w:rPr>
          <w:spacing w:val="-6"/>
          <w:w w:val="105"/>
        </w:rPr>
        <w:t xml:space="preserve"> </w:t>
      </w:r>
      <w:r>
        <w:rPr>
          <w:w w:val="105"/>
        </w:rPr>
        <w:t>program</w:t>
      </w:r>
      <w:r>
        <w:rPr>
          <w:spacing w:val="-5"/>
          <w:w w:val="105"/>
        </w:rPr>
        <w:t xml:space="preserve"> </w:t>
      </w:r>
      <w:r>
        <w:rPr>
          <w:w w:val="105"/>
        </w:rPr>
        <w:t>recommendations</w:t>
      </w:r>
      <w:r>
        <w:rPr>
          <w:spacing w:val="-7"/>
          <w:w w:val="105"/>
        </w:rPr>
        <w:t xml:space="preserve"> </w:t>
      </w:r>
      <w:r>
        <w:rPr>
          <w:w w:val="105"/>
        </w:rPr>
        <w:t>and</w:t>
      </w:r>
      <w:r>
        <w:rPr>
          <w:spacing w:val="-5"/>
          <w:w w:val="105"/>
        </w:rPr>
        <w:t xml:space="preserve"> </w:t>
      </w:r>
      <w:r>
        <w:rPr>
          <w:w w:val="105"/>
        </w:rPr>
        <w:t>their</w:t>
      </w:r>
      <w:r>
        <w:rPr>
          <w:spacing w:val="-7"/>
          <w:w w:val="105"/>
        </w:rPr>
        <w:t xml:space="preserve"> </w:t>
      </w:r>
      <w:r>
        <w:rPr>
          <w:w w:val="105"/>
        </w:rPr>
        <w:t>implementation.</w:t>
      </w:r>
    </w:p>
    <w:p w14:paraId="2B12E680" w14:textId="77777777" w:rsidR="005F34C2" w:rsidRDefault="005F34C2">
      <w:pPr>
        <w:pStyle w:val="BodyText"/>
        <w:spacing w:before="9"/>
      </w:pPr>
    </w:p>
    <w:p w14:paraId="0F218F13" w14:textId="77777777" w:rsidR="005F34C2" w:rsidRDefault="00816183">
      <w:pPr>
        <w:pStyle w:val="Heading4"/>
        <w:tabs>
          <w:tab w:val="left" w:pos="1560"/>
        </w:tabs>
      </w:pPr>
      <w:r>
        <w:rPr>
          <w:w w:val="105"/>
        </w:rPr>
        <w:t>Section</w:t>
      </w:r>
      <w:r>
        <w:rPr>
          <w:spacing w:val="-11"/>
          <w:w w:val="105"/>
        </w:rPr>
        <w:t xml:space="preserve"> </w:t>
      </w:r>
      <w:r>
        <w:rPr>
          <w:w w:val="105"/>
        </w:rPr>
        <w:t>2.</w:t>
      </w:r>
      <w:r>
        <w:rPr>
          <w:w w:val="105"/>
        </w:rPr>
        <w:tab/>
        <w:t>Committee</w:t>
      </w:r>
    </w:p>
    <w:p w14:paraId="157A85D3" w14:textId="77777777" w:rsidR="005F34C2" w:rsidRDefault="005F34C2">
      <w:pPr>
        <w:pStyle w:val="BodyText"/>
        <w:spacing w:before="8"/>
        <w:rPr>
          <w:b/>
        </w:rPr>
      </w:pPr>
    </w:p>
    <w:p w14:paraId="186CB2CA" w14:textId="77777777" w:rsidR="005F34C2" w:rsidRDefault="00816183">
      <w:pPr>
        <w:pStyle w:val="ListParagraph"/>
        <w:numPr>
          <w:ilvl w:val="0"/>
          <w:numId w:val="44"/>
        </w:numPr>
        <w:tabs>
          <w:tab w:val="left" w:pos="1560"/>
          <w:tab w:val="left" w:pos="1561"/>
        </w:tabs>
        <w:spacing w:before="1" w:line="244" w:lineRule="auto"/>
        <w:ind w:right="717"/>
        <w:rPr>
          <w:sz w:val="19"/>
        </w:rPr>
      </w:pPr>
      <w:r>
        <w:rPr>
          <w:spacing w:val="-1"/>
          <w:w w:val="105"/>
          <w:sz w:val="19"/>
        </w:rPr>
        <w:t>Toward</w:t>
      </w:r>
      <w:r>
        <w:rPr>
          <w:spacing w:val="-13"/>
          <w:w w:val="105"/>
          <w:sz w:val="19"/>
        </w:rPr>
        <w:t xml:space="preserve"> </w:t>
      </w:r>
      <w:r>
        <w:rPr>
          <w:spacing w:val="-1"/>
          <w:w w:val="105"/>
          <w:sz w:val="19"/>
        </w:rPr>
        <w:t>these</w:t>
      </w:r>
      <w:r>
        <w:rPr>
          <w:spacing w:val="-13"/>
          <w:w w:val="105"/>
          <w:sz w:val="19"/>
        </w:rPr>
        <w:t xml:space="preserve"> </w:t>
      </w:r>
      <w:r>
        <w:rPr>
          <w:spacing w:val="-1"/>
          <w:w w:val="105"/>
          <w:sz w:val="19"/>
        </w:rPr>
        <w:t>ends,</w:t>
      </w:r>
      <w:r>
        <w:rPr>
          <w:spacing w:val="-13"/>
          <w:w w:val="105"/>
          <w:sz w:val="19"/>
        </w:rPr>
        <w:t xml:space="preserve"> </w:t>
      </w:r>
      <w:r>
        <w:rPr>
          <w:spacing w:val="-1"/>
          <w:w w:val="105"/>
          <w:sz w:val="19"/>
        </w:rPr>
        <w:t>the</w:t>
      </w:r>
      <w:r>
        <w:rPr>
          <w:spacing w:val="-12"/>
          <w:w w:val="105"/>
          <w:sz w:val="19"/>
        </w:rPr>
        <w:t xml:space="preserve"> </w:t>
      </w:r>
      <w:r>
        <w:rPr>
          <w:spacing w:val="-1"/>
          <w:w w:val="105"/>
          <w:sz w:val="19"/>
        </w:rPr>
        <w:t>Employer</w:t>
      </w:r>
      <w:r>
        <w:rPr>
          <w:spacing w:val="-13"/>
          <w:w w:val="105"/>
          <w:sz w:val="19"/>
        </w:rPr>
        <w:t xml:space="preserve"> </w:t>
      </w:r>
      <w:r>
        <w:rPr>
          <w:spacing w:val="-1"/>
          <w:w w:val="105"/>
          <w:sz w:val="19"/>
        </w:rPr>
        <w:t>and</w:t>
      </w:r>
      <w:r>
        <w:rPr>
          <w:spacing w:val="-13"/>
          <w:w w:val="105"/>
          <w:sz w:val="19"/>
        </w:rPr>
        <w:t xml:space="preserve"> </w:t>
      </w:r>
      <w:r>
        <w:rPr>
          <w:spacing w:val="-1"/>
          <w:w w:val="105"/>
          <w:sz w:val="19"/>
        </w:rPr>
        <w:t>the</w:t>
      </w:r>
      <w:r>
        <w:rPr>
          <w:spacing w:val="-11"/>
          <w:w w:val="105"/>
          <w:sz w:val="19"/>
        </w:rPr>
        <w:t xml:space="preserve"> </w:t>
      </w:r>
      <w:r>
        <w:rPr>
          <w:spacing w:val="-1"/>
          <w:w w:val="105"/>
          <w:sz w:val="19"/>
        </w:rPr>
        <w:t>Union</w:t>
      </w:r>
      <w:r>
        <w:rPr>
          <w:spacing w:val="-13"/>
          <w:w w:val="105"/>
          <w:sz w:val="19"/>
        </w:rPr>
        <w:t xml:space="preserve"> </w:t>
      </w:r>
      <w:r>
        <w:rPr>
          <w:spacing w:val="-1"/>
          <w:w w:val="105"/>
          <w:sz w:val="19"/>
        </w:rPr>
        <w:t>agree</w:t>
      </w:r>
      <w:r>
        <w:rPr>
          <w:spacing w:val="-13"/>
          <w:w w:val="105"/>
          <w:sz w:val="19"/>
        </w:rPr>
        <w:t xml:space="preserve"> </w:t>
      </w:r>
      <w:r>
        <w:rPr>
          <w:spacing w:val="-1"/>
          <w:w w:val="105"/>
          <w:sz w:val="19"/>
        </w:rPr>
        <w:t>to</w:t>
      </w:r>
      <w:r>
        <w:rPr>
          <w:spacing w:val="-12"/>
          <w:w w:val="105"/>
          <w:sz w:val="19"/>
        </w:rPr>
        <w:t xml:space="preserve"> </w:t>
      </w:r>
      <w:r>
        <w:rPr>
          <w:spacing w:val="-1"/>
          <w:w w:val="105"/>
          <w:sz w:val="19"/>
        </w:rPr>
        <w:t>establish</w:t>
      </w:r>
      <w:r>
        <w:rPr>
          <w:spacing w:val="-13"/>
          <w:w w:val="105"/>
          <w:sz w:val="19"/>
        </w:rPr>
        <w:t xml:space="preserve"> </w:t>
      </w:r>
      <w:r>
        <w:rPr>
          <w:w w:val="105"/>
          <w:sz w:val="19"/>
        </w:rPr>
        <w:t>a</w:t>
      </w:r>
      <w:r>
        <w:rPr>
          <w:spacing w:val="-13"/>
          <w:w w:val="105"/>
          <w:sz w:val="19"/>
        </w:rPr>
        <w:t xml:space="preserve"> </w:t>
      </w:r>
      <w:r>
        <w:rPr>
          <w:w w:val="105"/>
          <w:sz w:val="19"/>
        </w:rPr>
        <w:t>Statewide</w:t>
      </w:r>
      <w:r>
        <w:rPr>
          <w:spacing w:val="-13"/>
          <w:w w:val="105"/>
          <w:sz w:val="19"/>
        </w:rPr>
        <w:t xml:space="preserve"> </w:t>
      </w:r>
      <w:r>
        <w:rPr>
          <w:w w:val="105"/>
          <w:sz w:val="19"/>
        </w:rPr>
        <w:t>Training</w:t>
      </w:r>
      <w:r>
        <w:rPr>
          <w:spacing w:val="1"/>
          <w:w w:val="105"/>
          <w:sz w:val="19"/>
        </w:rPr>
        <w:t xml:space="preserve"> </w:t>
      </w:r>
      <w:r>
        <w:rPr>
          <w:sz w:val="19"/>
        </w:rPr>
        <w:t>and</w:t>
      </w:r>
      <w:r>
        <w:rPr>
          <w:spacing w:val="8"/>
          <w:sz w:val="19"/>
        </w:rPr>
        <w:t xml:space="preserve"> </w:t>
      </w:r>
      <w:r>
        <w:rPr>
          <w:sz w:val="19"/>
        </w:rPr>
        <w:t>Career</w:t>
      </w:r>
      <w:r>
        <w:rPr>
          <w:spacing w:val="10"/>
          <w:sz w:val="19"/>
        </w:rPr>
        <w:t xml:space="preserve"> </w:t>
      </w:r>
      <w:r>
        <w:rPr>
          <w:sz w:val="19"/>
        </w:rPr>
        <w:t>Ladders</w:t>
      </w:r>
      <w:r>
        <w:rPr>
          <w:spacing w:val="8"/>
          <w:sz w:val="19"/>
        </w:rPr>
        <w:t xml:space="preserve"> </w:t>
      </w:r>
      <w:r>
        <w:rPr>
          <w:sz w:val="19"/>
        </w:rPr>
        <w:t>Committee</w:t>
      </w:r>
      <w:r>
        <w:rPr>
          <w:spacing w:val="11"/>
          <w:sz w:val="19"/>
        </w:rPr>
        <w:t xml:space="preserve"> </w:t>
      </w:r>
      <w:r>
        <w:rPr>
          <w:sz w:val="19"/>
        </w:rPr>
        <w:t>consisting</w:t>
      </w:r>
      <w:r>
        <w:rPr>
          <w:spacing w:val="9"/>
          <w:sz w:val="19"/>
        </w:rPr>
        <w:t xml:space="preserve"> </w:t>
      </w:r>
      <w:r>
        <w:rPr>
          <w:sz w:val="19"/>
        </w:rPr>
        <w:t>of</w:t>
      </w:r>
      <w:r>
        <w:rPr>
          <w:spacing w:val="9"/>
          <w:sz w:val="19"/>
        </w:rPr>
        <w:t xml:space="preserve"> </w:t>
      </w:r>
      <w:r>
        <w:rPr>
          <w:sz w:val="19"/>
        </w:rPr>
        <w:t>five</w:t>
      </w:r>
      <w:r>
        <w:rPr>
          <w:spacing w:val="8"/>
          <w:sz w:val="19"/>
        </w:rPr>
        <w:t xml:space="preserve"> </w:t>
      </w:r>
      <w:r>
        <w:rPr>
          <w:sz w:val="19"/>
        </w:rPr>
        <w:t>(5)</w:t>
      </w:r>
      <w:r>
        <w:rPr>
          <w:spacing w:val="12"/>
          <w:sz w:val="19"/>
        </w:rPr>
        <w:t xml:space="preserve"> </w:t>
      </w:r>
      <w:r>
        <w:rPr>
          <w:sz w:val="19"/>
        </w:rPr>
        <w:t>persons</w:t>
      </w:r>
      <w:r>
        <w:rPr>
          <w:spacing w:val="8"/>
          <w:sz w:val="19"/>
        </w:rPr>
        <w:t xml:space="preserve"> </w:t>
      </w:r>
      <w:r>
        <w:rPr>
          <w:sz w:val="19"/>
        </w:rPr>
        <w:t>appointed</w:t>
      </w:r>
      <w:r>
        <w:rPr>
          <w:spacing w:val="11"/>
          <w:sz w:val="19"/>
        </w:rPr>
        <w:t xml:space="preserve"> </w:t>
      </w:r>
      <w:r>
        <w:rPr>
          <w:sz w:val="19"/>
        </w:rPr>
        <w:t>by</w:t>
      </w:r>
      <w:r>
        <w:rPr>
          <w:spacing w:val="8"/>
          <w:sz w:val="19"/>
        </w:rPr>
        <w:t xml:space="preserve"> </w:t>
      </w:r>
      <w:r>
        <w:rPr>
          <w:sz w:val="19"/>
        </w:rPr>
        <w:t>the</w:t>
      </w:r>
      <w:r>
        <w:rPr>
          <w:spacing w:val="9"/>
          <w:sz w:val="19"/>
        </w:rPr>
        <w:t xml:space="preserve"> </w:t>
      </w:r>
      <w:r>
        <w:rPr>
          <w:sz w:val="19"/>
        </w:rPr>
        <w:t>Union</w:t>
      </w:r>
      <w:r>
        <w:rPr>
          <w:spacing w:val="11"/>
          <w:sz w:val="19"/>
        </w:rPr>
        <w:t xml:space="preserve"> </w:t>
      </w:r>
      <w:r>
        <w:rPr>
          <w:sz w:val="19"/>
        </w:rPr>
        <w:t>and</w:t>
      </w:r>
      <w:r>
        <w:rPr>
          <w:spacing w:val="1"/>
          <w:sz w:val="19"/>
        </w:rPr>
        <w:t xml:space="preserve"> </w:t>
      </w:r>
      <w:r>
        <w:rPr>
          <w:sz w:val="19"/>
        </w:rPr>
        <w:t>five</w:t>
      </w:r>
      <w:r>
        <w:rPr>
          <w:spacing w:val="10"/>
          <w:sz w:val="19"/>
        </w:rPr>
        <w:t xml:space="preserve"> </w:t>
      </w:r>
      <w:r>
        <w:rPr>
          <w:sz w:val="19"/>
        </w:rPr>
        <w:t>(5)</w:t>
      </w:r>
      <w:r>
        <w:rPr>
          <w:spacing w:val="8"/>
          <w:sz w:val="19"/>
        </w:rPr>
        <w:t xml:space="preserve"> </w:t>
      </w:r>
      <w:r>
        <w:rPr>
          <w:sz w:val="19"/>
        </w:rPr>
        <w:t>persons</w:t>
      </w:r>
      <w:r>
        <w:rPr>
          <w:spacing w:val="6"/>
          <w:sz w:val="19"/>
        </w:rPr>
        <w:t xml:space="preserve"> </w:t>
      </w:r>
      <w:r>
        <w:rPr>
          <w:sz w:val="19"/>
        </w:rPr>
        <w:t>appointed</w:t>
      </w:r>
      <w:r>
        <w:rPr>
          <w:spacing w:val="8"/>
          <w:sz w:val="19"/>
        </w:rPr>
        <w:t xml:space="preserve"> </w:t>
      </w:r>
      <w:r>
        <w:rPr>
          <w:sz w:val="19"/>
        </w:rPr>
        <w:t>by</w:t>
      </w:r>
      <w:r>
        <w:rPr>
          <w:spacing w:val="8"/>
          <w:sz w:val="19"/>
        </w:rPr>
        <w:t xml:space="preserve"> </w:t>
      </w:r>
      <w:r>
        <w:rPr>
          <w:sz w:val="19"/>
        </w:rPr>
        <w:t>the</w:t>
      </w:r>
      <w:r>
        <w:rPr>
          <w:spacing w:val="8"/>
          <w:sz w:val="19"/>
        </w:rPr>
        <w:t xml:space="preserve"> </w:t>
      </w:r>
      <w:r>
        <w:rPr>
          <w:sz w:val="19"/>
        </w:rPr>
        <w:t>Employer.</w:t>
      </w:r>
      <w:r>
        <w:rPr>
          <w:spacing w:val="19"/>
          <w:sz w:val="19"/>
        </w:rPr>
        <w:t xml:space="preserve"> </w:t>
      </w:r>
      <w:r>
        <w:rPr>
          <w:sz w:val="19"/>
        </w:rPr>
        <w:t>Such</w:t>
      </w:r>
      <w:r>
        <w:rPr>
          <w:spacing w:val="8"/>
          <w:sz w:val="19"/>
        </w:rPr>
        <w:t xml:space="preserve"> </w:t>
      </w:r>
      <w:r>
        <w:rPr>
          <w:sz w:val="19"/>
        </w:rPr>
        <w:t>committee</w:t>
      </w:r>
      <w:r>
        <w:rPr>
          <w:spacing w:val="11"/>
          <w:sz w:val="19"/>
        </w:rPr>
        <w:t xml:space="preserve"> </w:t>
      </w:r>
      <w:r>
        <w:rPr>
          <w:sz w:val="19"/>
        </w:rPr>
        <w:t>shall</w:t>
      </w:r>
      <w:r>
        <w:rPr>
          <w:spacing w:val="7"/>
          <w:sz w:val="19"/>
        </w:rPr>
        <w:t xml:space="preserve"> </w:t>
      </w:r>
      <w:r>
        <w:rPr>
          <w:sz w:val="19"/>
        </w:rPr>
        <w:t>function</w:t>
      </w:r>
      <w:r>
        <w:rPr>
          <w:spacing w:val="11"/>
          <w:sz w:val="19"/>
        </w:rPr>
        <w:t xml:space="preserve"> </w:t>
      </w:r>
      <w:r>
        <w:rPr>
          <w:sz w:val="19"/>
        </w:rPr>
        <w:t>continuously</w:t>
      </w:r>
      <w:r>
        <w:rPr>
          <w:spacing w:val="1"/>
          <w:sz w:val="19"/>
        </w:rPr>
        <w:t xml:space="preserve"> </w:t>
      </w:r>
      <w:r>
        <w:rPr>
          <w:w w:val="105"/>
          <w:sz w:val="19"/>
        </w:rPr>
        <w:t>throughout</w:t>
      </w:r>
      <w:r>
        <w:rPr>
          <w:spacing w:val="-3"/>
          <w:w w:val="105"/>
          <w:sz w:val="19"/>
        </w:rPr>
        <w:t xml:space="preserve"> </w:t>
      </w:r>
      <w:r>
        <w:rPr>
          <w:w w:val="105"/>
          <w:sz w:val="19"/>
        </w:rPr>
        <w:t>the</w:t>
      </w:r>
      <w:r>
        <w:rPr>
          <w:spacing w:val="-3"/>
          <w:w w:val="105"/>
          <w:sz w:val="19"/>
        </w:rPr>
        <w:t xml:space="preserve"> </w:t>
      </w:r>
      <w:r>
        <w:rPr>
          <w:w w:val="105"/>
          <w:sz w:val="19"/>
        </w:rPr>
        <w:t>life</w:t>
      </w:r>
      <w:r>
        <w:rPr>
          <w:spacing w:val="-3"/>
          <w:w w:val="105"/>
          <w:sz w:val="19"/>
        </w:rPr>
        <w:t xml:space="preserve"> </w:t>
      </w:r>
      <w:r>
        <w:rPr>
          <w:w w:val="105"/>
          <w:sz w:val="19"/>
        </w:rPr>
        <w:t>of</w:t>
      </w:r>
      <w:r>
        <w:rPr>
          <w:spacing w:val="-4"/>
          <w:w w:val="105"/>
          <w:sz w:val="19"/>
        </w:rPr>
        <w:t xml:space="preserve"> </w:t>
      </w:r>
      <w:r>
        <w:rPr>
          <w:w w:val="105"/>
          <w:sz w:val="19"/>
        </w:rPr>
        <w:t>this</w:t>
      </w:r>
      <w:r>
        <w:rPr>
          <w:spacing w:val="-3"/>
          <w:w w:val="105"/>
          <w:sz w:val="19"/>
        </w:rPr>
        <w:t xml:space="preserve"> </w:t>
      </w:r>
      <w:r>
        <w:rPr>
          <w:w w:val="105"/>
          <w:sz w:val="19"/>
        </w:rPr>
        <w:t>Agreement.</w:t>
      </w:r>
    </w:p>
    <w:p w14:paraId="1D13BFA2" w14:textId="77777777" w:rsidR="005F34C2" w:rsidRDefault="005F34C2">
      <w:pPr>
        <w:pStyle w:val="BodyText"/>
        <w:spacing w:before="8"/>
      </w:pPr>
    </w:p>
    <w:p w14:paraId="19AB71EF" w14:textId="77777777" w:rsidR="005F34C2" w:rsidRDefault="00816183">
      <w:pPr>
        <w:pStyle w:val="ListParagraph"/>
        <w:numPr>
          <w:ilvl w:val="0"/>
          <w:numId w:val="44"/>
        </w:numPr>
        <w:tabs>
          <w:tab w:val="left" w:pos="1560"/>
          <w:tab w:val="left" w:pos="1561"/>
        </w:tabs>
        <w:spacing w:line="244" w:lineRule="auto"/>
        <w:ind w:right="800"/>
        <w:rPr>
          <w:sz w:val="19"/>
        </w:rPr>
      </w:pPr>
      <w:r>
        <w:rPr>
          <w:w w:val="105"/>
          <w:sz w:val="19"/>
        </w:rPr>
        <w:t>The Training and Career Ladders Committee shall meet at regular intervals but in no</w:t>
      </w:r>
      <w:r>
        <w:rPr>
          <w:spacing w:val="1"/>
          <w:w w:val="105"/>
          <w:sz w:val="19"/>
        </w:rPr>
        <w:t xml:space="preserve"> </w:t>
      </w:r>
      <w:r>
        <w:rPr>
          <w:spacing w:val="-1"/>
          <w:w w:val="105"/>
          <w:sz w:val="19"/>
        </w:rPr>
        <w:t>event</w:t>
      </w:r>
      <w:r>
        <w:rPr>
          <w:spacing w:val="-12"/>
          <w:w w:val="105"/>
          <w:sz w:val="19"/>
        </w:rPr>
        <w:t xml:space="preserve"> </w:t>
      </w:r>
      <w:r>
        <w:rPr>
          <w:spacing w:val="-1"/>
          <w:w w:val="105"/>
          <w:sz w:val="19"/>
        </w:rPr>
        <w:t>less</w:t>
      </w:r>
      <w:r>
        <w:rPr>
          <w:spacing w:val="-13"/>
          <w:w w:val="105"/>
          <w:sz w:val="19"/>
        </w:rPr>
        <w:t xml:space="preserve"> </w:t>
      </w:r>
      <w:r>
        <w:rPr>
          <w:spacing w:val="-1"/>
          <w:w w:val="105"/>
          <w:sz w:val="19"/>
        </w:rPr>
        <w:t>than</w:t>
      </w:r>
      <w:r>
        <w:rPr>
          <w:spacing w:val="-12"/>
          <w:w w:val="105"/>
          <w:sz w:val="19"/>
        </w:rPr>
        <w:t xml:space="preserve"> </w:t>
      </w:r>
      <w:r>
        <w:rPr>
          <w:spacing w:val="-1"/>
          <w:w w:val="105"/>
          <w:sz w:val="19"/>
        </w:rPr>
        <w:t>once</w:t>
      </w:r>
      <w:r>
        <w:rPr>
          <w:spacing w:val="-12"/>
          <w:w w:val="105"/>
          <w:sz w:val="19"/>
        </w:rPr>
        <w:t xml:space="preserve"> </w:t>
      </w:r>
      <w:r>
        <w:rPr>
          <w:spacing w:val="-1"/>
          <w:w w:val="105"/>
          <w:sz w:val="19"/>
        </w:rPr>
        <w:t>per</w:t>
      </w:r>
      <w:r>
        <w:rPr>
          <w:spacing w:val="-11"/>
          <w:w w:val="105"/>
          <w:sz w:val="19"/>
        </w:rPr>
        <w:t xml:space="preserve"> </w:t>
      </w:r>
      <w:r>
        <w:rPr>
          <w:spacing w:val="-1"/>
          <w:w w:val="105"/>
          <w:sz w:val="19"/>
        </w:rPr>
        <w:t>month</w:t>
      </w:r>
      <w:r>
        <w:rPr>
          <w:spacing w:val="-12"/>
          <w:w w:val="105"/>
          <w:sz w:val="19"/>
        </w:rPr>
        <w:t xml:space="preserve"> </w:t>
      </w:r>
      <w:r>
        <w:rPr>
          <w:spacing w:val="-1"/>
          <w:w w:val="105"/>
          <w:sz w:val="19"/>
        </w:rPr>
        <w:t>at</w:t>
      </w:r>
      <w:r>
        <w:rPr>
          <w:spacing w:val="-12"/>
          <w:w w:val="105"/>
          <w:sz w:val="19"/>
        </w:rPr>
        <w:t xml:space="preserve"> </w:t>
      </w:r>
      <w:r>
        <w:rPr>
          <w:spacing w:val="-1"/>
          <w:w w:val="105"/>
          <w:sz w:val="19"/>
        </w:rPr>
        <w:t>times</w:t>
      </w:r>
      <w:r>
        <w:rPr>
          <w:spacing w:val="-13"/>
          <w:w w:val="105"/>
          <w:sz w:val="19"/>
        </w:rPr>
        <w:t xml:space="preserve"> </w:t>
      </w:r>
      <w:r>
        <w:rPr>
          <w:w w:val="105"/>
          <w:sz w:val="19"/>
        </w:rPr>
        <w:t>and</w:t>
      </w:r>
      <w:r>
        <w:rPr>
          <w:spacing w:val="-10"/>
          <w:w w:val="105"/>
          <w:sz w:val="19"/>
        </w:rPr>
        <w:t xml:space="preserve"> </w:t>
      </w:r>
      <w:r>
        <w:rPr>
          <w:w w:val="105"/>
          <w:sz w:val="19"/>
        </w:rPr>
        <w:t>places</w:t>
      </w:r>
      <w:r>
        <w:rPr>
          <w:spacing w:val="-12"/>
          <w:w w:val="105"/>
          <w:sz w:val="19"/>
        </w:rPr>
        <w:t xml:space="preserve"> </w:t>
      </w:r>
      <w:r>
        <w:rPr>
          <w:w w:val="105"/>
          <w:sz w:val="19"/>
        </w:rPr>
        <w:t>to</w:t>
      </w:r>
      <w:r>
        <w:rPr>
          <w:spacing w:val="-12"/>
          <w:w w:val="105"/>
          <w:sz w:val="19"/>
        </w:rPr>
        <w:t xml:space="preserve"> </w:t>
      </w:r>
      <w:r>
        <w:rPr>
          <w:w w:val="105"/>
          <w:sz w:val="19"/>
        </w:rPr>
        <w:t>be</w:t>
      </w:r>
      <w:r>
        <w:rPr>
          <w:spacing w:val="-10"/>
          <w:w w:val="105"/>
          <w:sz w:val="19"/>
        </w:rPr>
        <w:t xml:space="preserve"> </w:t>
      </w:r>
      <w:r>
        <w:rPr>
          <w:w w:val="105"/>
          <w:sz w:val="19"/>
        </w:rPr>
        <w:t>agreed</w:t>
      </w:r>
      <w:r>
        <w:rPr>
          <w:spacing w:val="-13"/>
          <w:w w:val="105"/>
          <w:sz w:val="19"/>
        </w:rPr>
        <w:t xml:space="preserve"> </w:t>
      </w:r>
      <w:r>
        <w:rPr>
          <w:w w:val="105"/>
          <w:sz w:val="19"/>
        </w:rPr>
        <w:t>upon</w:t>
      </w:r>
      <w:r>
        <w:rPr>
          <w:spacing w:val="-12"/>
          <w:w w:val="105"/>
          <w:sz w:val="19"/>
        </w:rPr>
        <w:t xml:space="preserve"> </w:t>
      </w:r>
      <w:r>
        <w:rPr>
          <w:w w:val="105"/>
          <w:sz w:val="19"/>
        </w:rPr>
        <w:t>by</w:t>
      </w:r>
      <w:r>
        <w:rPr>
          <w:spacing w:val="-13"/>
          <w:w w:val="105"/>
          <w:sz w:val="19"/>
        </w:rPr>
        <w:t xml:space="preserve"> </w:t>
      </w:r>
      <w:r>
        <w:rPr>
          <w:w w:val="105"/>
          <w:sz w:val="19"/>
        </w:rPr>
        <w:t>the</w:t>
      </w:r>
      <w:r>
        <w:rPr>
          <w:spacing w:val="-12"/>
          <w:w w:val="105"/>
          <w:sz w:val="19"/>
        </w:rPr>
        <w:t xml:space="preserve"> </w:t>
      </w:r>
      <w:r>
        <w:rPr>
          <w:w w:val="105"/>
          <w:sz w:val="19"/>
        </w:rPr>
        <w:t>Union</w:t>
      </w:r>
      <w:r>
        <w:rPr>
          <w:spacing w:val="-10"/>
          <w:w w:val="105"/>
          <w:sz w:val="19"/>
        </w:rPr>
        <w:t xml:space="preserve"> </w:t>
      </w:r>
      <w:r>
        <w:rPr>
          <w:w w:val="105"/>
          <w:sz w:val="19"/>
        </w:rPr>
        <w:t>and</w:t>
      </w:r>
      <w:r>
        <w:rPr>
          <w:spacing w:val="-53"/>
          <w:w w:val="105"/>
          <w:sz w:val="19"/>
        </w:rPr>
        <w:t xml:space="preserve"> </w:t>
      </w:r>
      <w:r>
        <w:rPr>
          <w:w w:val="105"/>
          <w:sz w:val="19"/>
        </w:rPr>
        <w:t>the Employer. The Committee shall be charged with the formulation of training and</w:t>
      </w:r>
      <w:r>
        <w:rPr>
          <w:spacing w:val="1"/>
          <w:w w:val="105"/>
          <w:sz w:val="19"/>
        </w:rPr>
        <w:t xml:space="preserve"> </w:t>
      </w:r>
      <w:r>
        <w:rPr>
          <w:w w:val="105"/>
          <w:sz w:val="19"/>
        </w:rPr>
        <w:t>educational program proposals focusing on the development or improvement and</w:t>
      </w:r>
      <w:r>
        <w:rPr>
          <w:spacing w:val="1"/>
          <w:w w:val="105"/>
          <w:sz w:val="19"/>
        </w:rPr>
        <w:t xml:space="preserve"> </w:t>
      </w:r>
      <w:r>
        <w:rPr>
          <w:w w:val="105"/>
          <w:sz w:val="19"/>
        </w:rPr>
        <w:t>evaluation</w:t>
      </w:r>
      <w:r>
        <w:rPr>
          <w:spacing w:val="-4"/>
          <w:w w:val="105"/>
          <w:sz w:val="19"/>
        </w:rPr>
        <w:t xml:space="preserve"> </w:t>
      </w:r>
      <w:r>
        <w:rPr>
          <w:w w:val="105"/>
          <w:sz w:val="19"/>
        </w:rPr>
        <w:t>of</w:t>
      </w:r>
      <w:r>
        <w:rPr>
          <w:spacing w:val="-4"/>
          <w:w w:val="105"/>
          <w:sz w:val="19"/>
        </w:rPr>
        <w:t xml:space="preserve"> </w:t>
      </w:r>
      <w:r>
        <w:rPr>
          <w:w w:val="105"/>
          <w:sz w:val="19"/>
        </w:rPr>
        <w:t>programs:</w:t>
      </w:r>
    </w:p>
    <w:p w14:paraId="613EAD9F" w14:textId="77777777" w:rsidR="005F34C2" w:rsidRDefault="005F34C2">
      <w:pPr>
        <w:pStyle w:val="BodyText"/>
        <w:spacing w:before="9"/>
      </w:pPr>
    </w:p>
    <w:p w14:paraId="3C9797C3" w14:textId="77777777" w:rsidR="005F34C2" w:rsidRDefault="00816183">
      <w:pPr>
        <w:pStyle w:val="ListParagraph"/>
        <w:numPr>
          <w:ilvl w:val="1"/>
          <w:numId w:val="44"/>
        </w:numPr>
        <w:tabs>
          <w:tab w:val="left" w:pos="2261"/>
          <w:tab w:val="left" w:pos="2262"/>
        </w:tabs>
        <w:spacing w:line="247" w:lineRule="auto"/>
        <w:ind w:right="780"/>
        <w:rPr>
          <w:sz w:val="19"/>
        </w:rPr>
      </w:pPr>
      <w:r>
        <w:rPr>
          <w:sz w:val="19"/>
        </w:rPr>
        <w:t>to</w:t>
      </w:r>
      <w:r>
        <w:rPr>
          <w:spacing w:val="12"/>
          <w:sz w:val="19"/>
        </w:rPr>
        <w:t xml:space="preserve"> </w:t>
      </w:r>
      <w:r>
        <w:rPr>
          <w:sz w:val="19"/>
        </w:rPr>
        <w:t>facilitate</w:t>
      </w:r>
      <w:r>
        <w:rPr>
          <w:spacing w:val="12"/>
          <w:sz w:val="19"/>
        </w:rPr>
        <w:t xml:space="preserve"> </w:t>
      </w:r>
      <w:r>
        <w:rPr>
          <w:sz w:val="19"/>
        </w:rPr>
        <w:t>individual</w:t>
      </w:r>
      <w:r>
        <w:rPr>
          <w:spacing w:val="13"/>
          <w:sz w:val="19"/>
        </w:rPr>
        <w:t xml:space="preserve"> </w:t>
      </w:r>
      <w:r>
        <w:rPr>
          <w:sz w:val="19"/>
        </w:rPr>
        <w:t>career</w:t>
      </w:r>
      <w:r>
        <w:rPr>
          <w:spacing w:val="13"/>
          <w:sz w:val="19"/>
        </w:rPr>
        <w:t xml:space="preserve"> </w:t>
      </w:r>
      <w:r>
        <w:rPr>
          <w:sz w:val="19"/>
        </w:rPr>
        <w:t>development</w:t>
      </w:r>
      <w:r>
        <w:rPr>
          <w:spacing w:val="11"/>
          <w:sz w:val="19"/>
        </w:rPr>
        <w:t xml:space="preserve"> </w:t>
      </w:r>
      <w:r>
        <w:rPr>
          <w:sz w:val="19"/>
        </w:rPr>
        <w:t>and</w:t>
      </w:r>
      <w:r>
        <w:rPr>
          <w:spacing w:val="12"/>
          <w:sz w:val="19"/>
        </w:rPr>
        <w:t xml:space="preserve"> </w:t>
      </w:r>
      <w:r>
        <w:rPr>
          <w:sz w:val="19"/>
        </w:rPr>
        <w:t>equitable</w:t>
      </w:r>
      <w:r>
        <w:rPr>
          <w:spacing w:val="12"/>
          <w:sz w:val="19"/>
        </w:rPr>
        <w:t xml:space="preserve"> </w:t>
      </w:r>
      <w:r>
        <w:rPr>
          <w:sz w:val="19"/>
        </w:rPr>
        <w:t>employment</w:t>
      </w:r>
      <w:r>
        <w:rPr>
          <w:spacing w:val="11"/>
          <w:sz w:val="19"/>
        </w:rPr>
        <w:t xml:space="preserve"> </w:t>
      </w:r>
      <w:r>
        <w:rPr>
          <w:sz w:val="19"/>
        </w:rPr>
        <w:t>opportunity</w:t>
      </w:r>
      <w:r>
        <w:rPr>
          <w:spacing w:val="1"/>
          <w:sz w:val="19"/>
        </w:rPr>
        <w:t xml:space="preserve"> </w:t>
      </w:r>
      <w:r>
        <w:rPr>
          <w:w w:val="105"/>
          <w:sz w:val="19"/>
        </w:rPr>
        <w:t>structures;</w:t>
      </w:r>
    </w:p>
    <w:p w14:paraId="1EA5D601" w14:textId="77777777" w:rsidR="005F34C2" w:rsidRDefault="005F34C2">
      <w:pPr>
        <w:pStyle w:val="BodyText"/>
        <w:spacing w:before="2"/>
      </w:pPr>
    </w:p>
    <w:p w14:paraId="5B0FA6C0" w14:textId="77777777" w:rsidR="005F34C2" w:rsidRDefault="00816183">
      <w:pPr>
        <w:pStyle w:val="ListParagraph"/>
        <w:numPr>
          <w:ilvl w:val="1"/>
          <w:numId w:val="44"/>
        </w:numPr>
        <w:tabs>
          <w:tab w:val="left" w:pos="2262"/>
          <w:tab w:val="left" w:pos="2263"/>
        </w:tabs>
        <w:spacing w:line="247" w:lineRule="auto"/>
        <w:ind w:right="867"/>
        <w:rPr>
          <w:sz w:val="19"/>
        </w:rPr>
      </w:pPr>
      <w:r>
        <w:rPr>
          <w:spacing w:val="-1"/>
          <w:w w:val="105"/>
          <w:sz w:val="19"/>
        </w:rPr>
        <w:t>which</w:t>
      </w:r>
      <w:r>
        <w:rPr>
          <w:spacing w:val="-12"/>
          <w:w w:val="105"/>
          <w:sz w:val="19"/>
        </w:rPr>
        <w:t xml:space="preserve"> </w:t>
      </w:r>
      <w:r>
        <w:rPr>
          <w:spacing w:val="-1"/>
          <w:w w:val="105"/>
          <w:sz w:val="19"/>
        </w:rPr>
        <w:t>may</w:t>
      </w:r>
      <w:r>
        <w:rPr>
          <w:spacing w:val="-10"/>
          <w:w w:val="105"/>
          <w:sz w:val="19"/>
        </w:rPr>
        <w:t xml:space="preserve"> </w:t>
      </w:r>
      <w:r>
        <w:rPr>
          <w:spacing w:val="-1"/>
          <w:w w:val="105"/>
          <w:sz w:val="19"/>
        </w:rPr>
        <w:t>be</w:t>
      </w:r>
      <w:r>
        <w:rPr>
          <w:spacing w:val="-13"/>
          <w:w w:val="105"/>
          <w:sz w:val="19"/>
        </w:rPr>
        <w:t xml:space="preserve"> </w:t>
      </w:r>
      <w:r>
        <w:rPr>
          <w:spacing w:val="-1"/>
          <w:w w:val="105"/>
          <w:sz w:val="19"/>
        </w:rPr>
        <w:t>specifically</w:t>
      </w:r>
      <w:r>
        <w:rPr>
          <w:spacing w:val="-11"/>
          <w:w w:val="105"/>
          <w:sz w:val="19"/>
        </w:rPr>
        <w:t xml:space="preserve"> </w:t>
      </w:r>
      <w:r>
        <w:rPr>
          <w:spacing w:val="-1"/>
          <w:w w:val="105"/>
          <w:sz w:val="19"/>
        </w:rPr>
        <w:t>related</w:t>
      </w:r>
      <w:r>
        <w:rPr>
          <w:spacing w:val="-12"/>
          <w:w w:val="105"/>
          <w:sz w:val="19"/>
        </w:rPr>
        <w:t xml:space="preserve"> </w:t>
      </w:r>
      <w:r>
        <w:rPr>
          <w:spacing w:val="-1"/>
          <w:w w:val="105"/>
          <w:sz w:val="19"/>
        </w:rPr>
        <w:t>to</w:t>
      </w:r>
      <w:r>
        <w:rPr>
          <w:spacing w:val="-12"/>
          <w:w w:val="105"/>
          <w:sz w:val="19"/>
        </w:rPr>
        <w:t xml:space="preserve"> </w:t>
      </w:r>
      <w:r>
        <w:rPr>
          <w:spacing w:val="-1"/>
          <w:w w:val="105"/>
          <w:sz w:val="19"/>
        </w:rPr>
        <w:t>or</w:t>
      </w:r>
      <w:r>
        <w:rPr>
          <w:spacing w:val="-12"/>
          <w:w w:val="105"/>
          <w:sz w:val="19"/>
        </w:rPr>
        <w:t xml:space="preserve"> </w:t>
      </w:r>
      <w:r>
        <w:rPr>
          <w:spacing w:val="-1"/>
          <w:w w:val="105"/>
          <w:sz w:val="19"/>
        </w:rPr>
        <w:t>coordinated</w:t>
      </w:r>
      <w:r>
        <w:rPr>
          <w:spacing w:val="-13"/>
          <w:w w:val="105"/>
          <w:sz w:val="19"/>
        </w:rPr>
        <w:t xml:space="preserve"> </w:t>
      </w:r>
      <w:r>
        <w:rPr>
          <w:w w:val="105"/>
          <w:sz w:val="19"/>
        </w:rPr>
        <w:t>for</w:t>
      </w:r>
      <w:r>
        <w:rPr>
          <w:spacing w:val="-12"/>
          <w:w w:val="105"/>
          <w:sz w:val="19"/>
        </w:rPr>
        <w:t xml:space="preserve"> </w:t>
      </w:r>
      <w:r>
        <w:rPr>
          <w:w w:val="105"/>
          <w:sz w:val="19"/>
        </w:rPr>
        <w:t>each</w:t>
      </w:r>
      <w:r>
        <w:rPr>
          <w:spacing w:val="-12"/>
          <w:w w:val="105"/>
          <w:sz w:val="19"/>
        </w:rPr>
        <w:t xml:space="preserve"> </w:t>
      </w:r>
      <w:r>
        <w:rPr>
          <w:w w:val="105"/>
          <w:sz w:val="19"/>
        </w:rPr>
        <w:t>unit</w:t>
      </w:r>
      <w:r>
        <w:rPr>
          <w:spacing w:val="-13"/>
          <w:w w:val="105"/>
          <w:sz w:val="19"/>
        </w:rPr>
        <w:t xml:space="preserve"> </w:t>
      </w:r>
      <w:r>
        <w:rPr>
          <w:w w:val="105"/>
          <w:sz w:val="19"/>
        </w:rPr>
        <w:t>covered</w:t>
      </w:r>
      <w:r>
        <w:rPr>
          <w:spacing w:val="-12"/>
          <w:w w:val="105"/>
          <w:sz w:val="19"/>
        </w:rPr>
        <w:t xml:space="preserve"> </w:t>
      </w:r>
      <w:r>
        <w:rPr>
          <w:w w:val="105"/>
          <w:sz w:val="19"/>
        </w:rPr>
        <w:t>by</w:t>
      </w:r>
      <w:r>
        <w:rPr>
          <w:spacing w:val="-12"/>
          <w:w w:val="105"/>
          <w:sz w:val="19"/>
        </w:rPr>
        <w:t xml:space="preserve"> </w:t>
      </w:r>
      <w:r>
        <w:rPr>
          <w:w w:val="105"/>
          <w:sz w:val="19"/>
        </w:rPr>
        <w:t>this</w:t>
      </w:r>
      <w:r>
        <w:rPr>
          <w:spacing w:val="-53"/>
          <w:w w:val="105"/>
          <w:sz w:val="19"/>
        </w:rPr>
        <w:t xml:space="preserve"> </w:t>
      </w:r>
      <w:r>
        <w:rPr>
          <w:w w:val="105"/>
          <w:sz w:val="19"/>
        </w:rPr>
        <w:t>Contract;</w:t>
      </w:r>
      <w:r>
        <w:rPr>
          <w:spacing w:val="50"/>
          <w:w w:val="105"/>
          <w:sz w:val="19"/>
        </w:rPr>
        <w:t xml:space="preserve"> </w:t>
      </w:r>
      <w:r>
        <w:rPr>
          <w:w w:val="105"/>
          <w:sz w:val="19"/>
        </w:rPr>
        <w:t>and</w:t>
      </w:r>
    </w:p>
    <w:p w14:paraId="027CEB0C" w14:textId="77777777" w:rsidR="005F34C2" w:rsidRDefault="005F34C2">
      <w:pPr>
        <w:pStyle w:val="BodyText"/>
        <w:spacing w:before="3"/>
      </w:pPr>
    </w:p>
    <w:p w14:paraId="0D51CFEE" w14:textId="77777777" w:rsidR="005F34C2" w:rsidRDefault="00816183">
      <w:pPr>
        <w:pStyle w:val="ListParagraph"/>
        <w:numPr>
          <w:ilvl w:val="1"/>
          <w:numId w:val="44"/>
        </w:numPr>
        <w:tabs>
          <w:tab w:val="left" w:pos="2261"/>
          <w:tab w:val="left" w:pos="2262"/>
        </w:tabs>
        <w:spacing w:before="1" w:line="244" w:lineRule="auto"/>
        <w:ind w:right="838"/>
        <w:rPr>
          <w:sz w:val="19"/>
        </w:rPr>
      </w:pPr>
      <w:r>
        <w:rPr>
          <w:sz w:val="19"/>
        </w:rPr>
        <w:t>which</w:t>
      </w:r>
      <w:r>
        <w:rPr>
          <w:spacing w:val="10"/>
          <w:sz w:val="19"/>
        </w:rPr>
        <w:t xml:space="preserve"> </w:t>
      </w:r>
      <w:r>
        <w:rPr>
          <w:sz w:val="19"/>
        </w:rPr>
        <w:t>may</w:t>
      </w:r>
      <w:r>
        <w:rPr>
          <w:spacing w:val="10"/>
          <w:sz w:val="19"/>
        </w:rPr>
        <w:t xml:space="preserve"> </w:t>
      </w:r>
      <w:r>
        <w:rPr>
          <w:sz w:val="19"/>
        </w:rPr>
        <w:t>involve</w:t>
      </w:r>
      <w:r>
        <w:rPr>
          <w:spacing w:val="8"/>
          <w:sz w:val="19"/>
        </w:rPr>
        <w:t xml:space="preserve"> </w:t>
      </w:r>
      <w:r>
        <w:rPr>
          <w:sz w:val="19"/>
        </w:rPr>
        <w:t>the</w:t>
      </w:r>
      <w:r>
        <w:rPr>
          <w:spacing w:val="8"/>
          <w:sz w:val="19"/>
        </w:rPr>
        <w:t xml:space="preserve"> </w:t>
      </w:r>
      <w:r>
        <w:rPr>
          <w:sz w:val="19"/>
        </w:rPr>
        <w:t>possible</w:t>
      </w:r>
      <w:r>
        <w:rPr>
          <w:spacing w:val="8"/>
          <w:sz w:val="19"/>
        </w:rPr>
        <w:t xml:space="preserve"> </w:t>
      </w:r>
      <w:r>
        <w:rPr>
          <w:sz w:val="19"/>
        </w:rPr>
        <w:t>use</w:t>
      </w:r>
      <w:r>
        <w:rPr>
          <w:spacing w:val="8"/>
          <w:sz w:val="19"/>
        </w:rPr>
        <w:t xml:space="preserve"> </w:t>
      </w:r>
      <w:r>
        <w:rPr>
          <w:sz w:val="19"/>
        </w:rPr>
        <w:t>of</w:t>
      </w:r>
      <w:r>
        <w:rPr>
          <w:spacing w:val="8"/>
          <w:sz w:val="19"/>
        </w:rPr>
        <w:t xml:space="preserve"> </w:t>
      </w:r>
      <w:r>
        <w:rPr>
          <w:sz w:val="19"/>
        </w:rPr>
        <w:t>external</w:t>
      </w:r>
      <w:r>
        <w:rPr>
          <w:spacing w:val="8"/>
          <w:sz w:val="19"/>
        </w:rPr>
        <w:t xml:space="preserve"> </w:t>
      </w:r>
      <w:r>
        <w:rPr>
          <w:sz w:val="19"/>
        </w:rPr>
        <w:t>educational</w:t>
      </w:r>
      <w:r>
        <w:rPr>
          <w:spacing w:val="7"/>
          <w:sz w:val="19"/>
        </w:rPr>
        <w:t xml:space="preserve"> </w:t>
      </w:r>
      <w:r>
        <w:rPr>
          <w:sz w:val="19"/>
        </w:rPr>
        <w:t>resources</w:t>
      </w:r>
      <w:r>
        <w:rPr>
          <w:spacing w:val="8"/>
          <w:sz w:val="19"/>
        </w:rPr>
        <w:t xml:space="preserve"> </w:t>
      </w:r>
      <w:r>
        <w:rPr>
          <w:sz w:val="19"/>
        </w:rPr>
        <w:t>as</w:t>
      </w:r>
      <w:r>
        <w:rPr>
          <w:spacing w:val="10"/>
          <w:sz w:val="19"/>
        </w:rPr>
        <w:t xml:space="preserve"> </w:t>
      </w:r>
      <w:r>
        <w:rPr>
          <w:sz w:val="19"/>
        </w:rPr>
        <w:t>well</w:t>
      </w:r>
      <w:r>
        <w:rPr>
          <w:spacing w:val="8"/>
          <w:sz w:val="19"/>
        </w:rPr>
        <w:t xml:space="preserve"> </w:t>
      </w:r>
      <w:r>
        <w:rPr>
          <w:sz w:val="19"/>
        </w:rPr>
        <w:t>as</w:t>
      </w:r>
      <w:r>
        <w:rPr>
          <w:spacing w:val="1"/>
          <w:sz w:val="19"/>
        </w:rPr>
        <w:t xml:space="preserve"> </w:t>
      </w:r>
      <w:r>
        <w:rPr>
          <w:sz w:val="19"/>
        </w:rPr>
        <w:t>in-service</w:t>
      </w:r>
      <w:r>
        <w:rPr>
          <w:spacing w:val="10"/>
          <w:sz w:val="19"/>
        </w:rPr>
        <w:t xml:space="preserve"> </w:t>
      </w:r>
      <w:r>
        <w:rPr>
          <w:sz w:val="19"/>
        </w:rPr>
        <w:t>personnel</w:t>
      </w:r>
      <w:r>
        <w:rPr>
          <w:spacing w:val="8"/>
          <w:sz w:val="19"/>
        </w:rPr>
        <w:t xml:space="preserve"> </w:t>
      </w:r>
      <w:r>
        <w:rPr>
          <w:sz w:val="19"/>
        </w:rPr>
        <w:t>in</w:t>
      </w:r>
      <w:r>
        <w:rPr>
          <w:spacing w:val="8"/>
          <w:sz w:val="19"/>
        </w:rPr>
        <w:t xml:space="preserve"> </w:t>
      </w:r>
      <w:r>
        <w:rPr>
          <w:sz w:val="19"/>
        </w:rPr>
        <w:t>meeting</w:t>
      </w:r>
      <w:r>
        <w:rPr>
          <w:spacing w:val="9"/>
          <w:sz w:val="19"/>
        </w:rPr>
        <w:t xml:space="preserve"> </w:t>
      </w:r>
      <w:r>
        <w:rPr>
          <w:sz w:val="19"/>
        </w:rPr>
        <w:t>relevant</w:t>
      </w:r>
      <w:r>
        <w:rPr>
          <w:spacing w:val="7"/>
          <w:sz w:val="19"/>
        </w:rPr>
        <w:t xml:space="preserve"> </w:t>
      </w:r>
      <w:r>
        <w:rPr>
          <w:sz w:val="19"/>
        </w:rPr>
        <w:t>employee</w:t>
      </w:r>
      <w:r>
        <w:rPr>
          <w:spacing w:val="8"/>
          <w:sz w:val="19"/>
        </w:rPr>
        <w:t xml:space="preserve"> </w:t>
      </w:r>
      <w:r>
        <w:rPr>
          <w:sz w:val="19"/>
        </w:rPr>
        <w:t>and</w:t>
      </w:r>
      <w:r>
        <w:rPr>
          <w:spacing w:val="9"/>
          <w:sz w:val="19"/>
        </w:rPr>
        <w:t xml:space="preserve"> </w:t>
      </w:r>
      <w:r>
        <w:rPr>
          <w:sz w:val="19"/>
        </w:rPr>
        <w:t>agency</w:t>
      </w:r>
      <w:r>
        <w:rPr>
          <w:spacing w:val="7"/>
          <w:sz w:val="19"/>
        </w:rPr>
        <w:t xml:space="preserve"> </w:t>
      </w:r>
      <w:r>
        <w:rPr>
          <w:sz w:val="19"/>
        </w:rPr>
        <w:t>training</w:t>
      </w:r>
      <w:r>
        <w:rPr>
          <w:spacing w:val="9"/>
          <w:sz w:val="19"/>
        </w:rPr>
        <w:t xml:space="preserve"> </w:t>
      </w:r>
      <w:r>
        <w:rPr>
          <w:sz w:val="19"/>
        </w:rPr>
        <w:t>needs.</w:t>
      </w:r>
    </w:p>
    <w:p w14:paraId="738E47A5" w14:textId="77777777" w:rsidR="005F34C2" w:rsidRDefault="00816183">
      <w:pPr>
        <w:pStyle w:val="BodyText"/>
        <w:spacing w:before="76" w:line="247" w:lineRule="auto"/>
        <w:ind w:left="2261" w:right="713"/>
      </w:pPr>
      <w:r>
        <w:t>Programs</w:t>
      </w:r>
      <w:r>
        <w:rPr>
          <w:spacing w:val="10"/>
        </w:rPr>
        <w:t xml:space="preserve"> </w:t>
      </w:r>
      <w:r>
        <w:t>formulated</w:t>
      </w:r>
      <w:r>
        <w:rPr>
          <w:spacing w:val="11"/>
        </w:rPr>
        <w:t xml:space="preserve"> </w:t>
      </w:r>
      <w:r>
        <w:t>under</w:t>
      </w:r>
      <w:r>
        <w:rPr>
          <w:spacing w:val="11"/>
        </w:rPr>
        <w:t xml:space="preserve"> </w:t>
      </w:r>
      <w:r>
        <w:t>this</w:t>
      </w:r>
      <w:r>
        <w:rPr>
          <w:spacing w:val="10"/>
        </w:rPr>
        <w:t xml:space="preserve"> </w:t>
      </w:r>
      <w:r>
        <w:t>Article</w:t>
      </w:r>
      <w:r>
        <w:rPr>
          <w:spacing w:val="12"/>
        </w:rPr>
        <w:t xml:space="preserve"> </w:t>
      </w:r>
      <w:r>
        <w:t>shall</w:t>
      </w:r>
      <w:r>
        <w:rPr>
          <w:spacing w:val="11"/>
        </w:rPr>
        <w:t xml:space="preserve"> </w:t>
      </w:r>
      <w:r>
        <w:t>be</w:t>
      </w:r>
      <w:r>
        <w:rPr>
          <w:spacing w:val="11"/>
        </w:rPr>
        <w:t xml:space="preserve"> </w:t>
      </w:r>
      <w:r>
        <w:t>implemented</w:t>
      </w:r>
      <w:r>
        <w:rPr>
          <w:spacing w:val="11"/>
        </w:rPr>
        <w:t xml:space="preserve"> </w:t>
      </w:r>
      <w:r>
        <w:t>during</w:t>
      </w:r>
      <w:r>
        <w:rPr>
          <w:spacing w:val="12"/>
        </w:rPr>
        <w:t xml:space="preserve"> </w:t>
      </w:r>
      <w:r>
        <w:t>the</w:t>
      </w:r>
      <w:r>
        <w:rPr>
          <w:spacing w:val="11"/>
        </w:rPr>
        <w:t xml:space="preserve"> </w:t>
      </w:r>
      <w:r>
        <w:t>second</w:t>
      </w:r>
      <w:r>
        <w:rPr>
          <w:spacing w:val="1"/>
        </w:rPr>
        <w:t xml:space="preserve"> </w:t>
      </w:r>
      <w:r>
        <w:rPr>
          <w:w w:val="105"/>
        </w:rPr>
        <w:t>and</w:t>
      </w:r>
      <w:r>
        <w:rPr>
          <w:spacing w:val="-2"/>
          <w:w w:val="105"/>
        </w:rPr>
        <w:t xml:space="preserve"> </w:t>
      </w:r>
      <w:r>
        <w:rPr>
          <w:w w:val="105"/>
        </w:rPr>
        <w:t>third</w:t>
      </w:r>
      <w:r>
        <w:rPr>
          <w:spacing w:val="-4"/>
          <w:w w:val="105"/>
        </w:rPr>
        <w:t xml:space="preserve"> </w:t>
      </w:r>
      <w:r>
        <w:rPr>
          <w:w w:val="105"/>
        </w:rPr>
        <w:t>years</w:t>
      </w:r>
      <w:r>
        <w:rPr>
          <w:spacing w:val="-5"/>
          <w:w w:val="105"/>
        </w:rPr>
        <w:t xml:space="preserve"> </w:t>
      </w:r>
      <w:r>
        <w:rPr>
          <w:w w:val="105"/>
        </w:rPr>
        <w:t>of</w:t>
      </w:r>
      <w:r>
        <w:rPr>
          <w:spacing w:val="-3"/>
          <w:w w:val="105"/>
        </w:rPr>
        <w:t xml:space="preserve"> </w:t>
      </w:r>
      <w:r>
        <w:rPr>
          <w:w w:val="105"/>
        </w:rPr>
        <w:t>this</w:t>
      </w:r>
      <w:r>
        <w:rPr>
          <w:spacing w:val="-3"/>
          <w:w w:val="105"/>
        </w:rPr>
        <w:t xml:space="preserve"> </w:t>
      </w:r>
      <w:r>
        <w:rPr>
          <w:w w:val="105"/>
        </w:rPr>
        <w:t>Agreement.</w:t>
      </w:r>
    </w:p>
    <w:p w14:paraId="345F89C1" w14:textId="77777777" w:rsidR="005F34C2" w:rsidRDefault="005F34C2">
      <w:pPr>
        <w:pStyle w:val="BodyText"/>
        <w:spacing w:before="2"/>
      </w:pPr>
    </w:p>
    <w:p w14:paraId="50347645" w14:textId="77777777" w:rsidR="005F34C2" w:rsidRDefault="00816183">
      <w:pPr>
        <w:pStyle w:val="BodyText"/>
        <w:spacing w:before="1" w:line="244" w:lineRule="auto"/>
        <w:ind w:left="2261" w:right="1323"/>
        <w:jc w:val="both"/>
      </w:pPr>
      <w:r>
        <w:t>The Training and Career Ladders Committee shall in addition consider the</w:t>
      </w:r>
      <w:r>
        <w:rPr>
          <w:spacing w:val="1"/>
        </w:rPr>
        <w:t xml:space="preserve"> </w:t>
      </w:r>
      <w:r>
        <w:t>recommendation of appropriate mechanisms for eliciting and encouraging</w:t>
      </w:r>
      <w:r>
        <w:rPr>
          <w:spacing w:val="1"/>
        </w:rPr>
        <w:t xml:space="preserve"> </w:t>
      </w:r>
      <w:r>
        <w:rPr>
          <w:w w:val="105"/>
        </w:rPr>
        <w:t>employee-initiated</w:t>
      </w:r>
      <w:r>
        <w:rPr>
          <w:spacing w:val="-7"/>
          <w:w w:val="105"/>
        </w:rPr>
        <w:t xml:space="preserve"> </w:t>
      </w:r>
      <w:r>
        <w:rPr>
          <w:w w:val="105"/>
        </w:rPr>
        <w:t>ideas</w:t>
      </w:r>
      <w:r>
        <w:rPr>
          <w:spacing w:val="-7"/>
          <w:w w:val="105"/>
        </w:rPr>
        <w:t xml:space="preserve"> </w:t>
      </w:r>
      <w:r>
        <w:rPr>
          <w:w w:val="105"/>
        </w:rPr>
        <w:t>for</w:t>
      </w:r>
      <w:r>
        <w:rPr>
          <w:spacing w:val="-6"/>
          <w:w w:val="105"/>
        </w:rPr>
        <w:t xml:space="preserve"> </w:t>
      </w:r>
      <w:r>
        <w:rPr>
          <w:w w:val="105"/>
        </w:rPr>
        <w:t>relevant</w:t>
      </w:r>
      <w:r>
        <w:rPr>
          <w:spacing w:val="-7"/>
          <w:w w:val="105"/>
        </w:rPr>
        <w:t xml:space="preserve"> </w:t>
      </w:r>
      <w:r>
        <w:rPr>
          <w:w w:val="105"/>
        </w:rPr>
        <w:t>training</w:t>
      </w:r>
      <w:r>
        <w:rPr>
          <w:spacing w:val="-6"/>
          <w:w w:val="105"/>
        </w:rPr>
        <w:t xml:space="preserve"> </w:t>
      </w:r>
      <w:r>
        <w:rPr>
          <w:w w:val="105"/>
        </w:rPr>
        <w:t>programs.</w:t>
      </w:r>
    </w:p>
    <w:p w14:paraId="07AA2803" w14:textId="77777777" w:rsidR="005F34C2" w:rsidRDefault="005F34C2">
      <w:pPr>
        <w:pStyle w:val="BodyText"/>
        <w:spacing w:before="8"/>
      </w:pPr>
    </w:p>
    <w:p w14:paraId="25CDA0A1" w14:textId="77777777" w:rsidR="005F34C2" w:rsidRDefault="00816183">
      <w:pPr>
        <w:pStyle w:val="ListParagraph"/>
        <w:numPr>
          <w:ilvl w:val="0"/>
          <w:numId w:val="44"/>
        </w:numPr>
        <w:tabs>
          <w:tab w:val="left" w:pos="1560"/>
          <w:tab w:val="left" w:pos="1561"/>
        </w:tabs>
        <w:spacing w:line="244" w:lineRule="auto"/>
        <w:ind w:right="1566"/>
        <w:rPr>
          <w:sz w:val="19"/>
        </w:rPr>
      </w:pPr>
      <w:r>
        <w:rPr>
          <w:sz w:val="19"/>
        </w:rPr>
        <w:t>The</w:t>
      </w:r>
      <w:r>
        <w:rPr>
          <w:spacing w:val="10"/>
          <w:sz w:val="19"/>
        </w:rPr>
        <w:t xml:space="preserve"> </w:t>
      </w:r>
      <w:r>
        <w:rPr>
          <w:sz w:val="19"/>
        </w:rPr>
        <w:t>Statewide</w:t>
      </w:r>
      <w:r>
        <w:rPr>
          <w:spacing w:val="10"/>
          <w:sz w:val="19"/>
        </w:rPr>
        <w:t xml:space="preserve"> </w:t>
      </w:r>
      <w:r>
        <w:rPr>
          <w:sz w:val="19"/>
        </w:rPr>
        <w:t>Training</w:t>
      </w:r>
      <w:r>
        <w:rPr>
          <w:spacing w:val="12"/>
          <w:sz w:val="19"/>
        </w:rPr>
        <w:t xml:space="preserve"> </w:t>
      </w:r>
      <w:r>
        <w:rPr>
          <w:sz w:val="19"/>
        </w:rPr>
        <w:t>and</w:t>
      </w:r>
      <w:r>
        <w:rPr>
          <w:spacing w:val="10"/>
          <w:sz w:val="19"/>
        </w:rPr>
        <w:t xml:space="preserve"> </w:t>
      </w:r>
      <w:r>
        <w:rPr>
          <w:sz w:val="19"/>
        </w:rPr>
        <w:t>Career</w:t>
      </w:r>
      <w:r>
        <w:rPr>
          <w:spacing w:val="12"/>
          <w:sz w:val="19"/>
        </w:rPr>
        <w:t xml:space="preserve"> </w:t>
      </w:r>
      <w:r>
        <w:rPr>
          <w:sz w:val="19"/>
        </w:rPr>
        <w:t>Ladders</w:t>
      </w:r>
      <w:r>
        <w:rPr>
          <w:spacing w:val="10"/>
          <w:sz w:val="19"/>
        </w:rPr>
        <w:t xml:space="preserve"> </w:t>
      </w:r>
      <w:r>
        <w:rPr>
          <w:sz w:val="19"/>
        </w:rPr>
        <w:t>Committee</w:t>
      </w:r>
      <w:r>
        <w:rPr>
          <w:spacing w:val="10"/>
          <w:sz w:val="19"/>
        </w:rPr>
        <w:t xml:space="preserve"> </w:t>
      </w:r>
      <w:r>
        <w:rPr>
          <w:sz w:val="19"/>
        </w:rPr>
        <w:t>shall</w:t>
      </w:r>
      <w:r>
        <w:rPr>
          <w:spacing w:val="9"/>
          <w:sz w:val="19"/>
        </w:rPr>
        <w:t xml:space="preserve"> </w:t>
      </w:r>
      <w:r>
        <w:rPr>
          <w:sz w:val="19"/>
        </w:rPr>
        <w:t>be</w:t>
      </w:r>
      <w:r>
        <w:rPr>
          <w:spacing w:val="10"/>
          <w:sz w:val="19"/>
        </w:rPr>
        <w:t xml:space="preserve"> </w:t>
      </w:r>
      <w:r>
        <w:rPr>
          <w:sz w:val="19"/>
        </w:rPr>
        <w:t>responsible</w:t>
      </w:r>
      <w:r>
        <w:rPr>
          <w:spacing w:val="10"/>
          <w:sz w:val="19"/>
        </w:rPr>
        <w:t xml:space="preserve"> </w:t>
      </w:r>
      <w:r>
        <w:rPr>
          <w:sz w:val="19"/>
        </w:rPr>
        <w:t>for</w:t>
      </w:r>
      <w:r>
        <w:rPr>
          <w:spacing w:val="1"/>
          <w:sz w:val="19"/>
        </w:rPr>
        <w:t xml:space="preserve"> </w:t>
      </w:r>
      <w:r>
        <w:rPr>
          <w:sz w:val="19"/>
        </w:rPr>
        <w:t>developing</w:t>
      </w:r>
      <w:r>
        <w:rPr>
          <w:spacing w:val="10"/>
          <w:sz w:val="19"/>
        </w:rPr>
        <w:t xml:space="preserve"> </w:t>
      </w:r>
      <w:r>
        <w:rPr>
          <w:sz w:val="19"/>
        </w:rPr>
        <w:t>and</w:t>
      </w:r>
      <w:r>
        <w:rPr>
          <w:spacing w:val="10"/>
          <w:sz w:val="19"/>
        </w:rPr>
        <w:t xml:space="preserve"> </w:t>
      </w:r>
      <w:r>
        <w:rPr>
          <w:sz w:val="19"/>
        </w:rPr>
        <w:t>coordinating</w:t>
      </w:r>
      <w:r>
        <w:rPr>
          <w:spacing w:val="8"/>
          <w:sz w:val="19"/>
        </w:rPr>
        <w:t xml:space="preserve"> </w:t>
      </w:r>
      <w:r>
        <w:rPr>
          <w:sz w:val="19"/>
        </w:rPr>
        <w:t>training</w:t>
      </w:r>
      <w:r>
        <w:rPr>
          <w:spacing w:val="8"/>
          <w:sz w:val="19"/>
        </w:rPr>
        <w:t xml:space="preserve"> </w:t>
      </w:r>
      <w:r>
        <w:rPr>
          <w:sz w:val="19"/>
        </w:rPr>
        <w:t>programs</w:t>
      </w:r>
      <w:r>
        <w:rPr>
          <w:spacing w:val="7"/>
          <w:sz w:val="19"/>
        </w:rPr>
        <w:t xml:space="preserve"> </w:t>
      </w:r>
      <w:r>
        <w:rPr>
          <w:sz w:val="19"/>
        </w:rPr>
        <w:t>in</w:t>
      </w:r>
      <w:r>
        <w:rPr>
          <w:spacing w:val="11"/>
          <w:sz w:val="19"/>
        </w:rPr>
        <w:t xml:space="preserve"> </w:t>
      </w:r>
      <w:r>
        <w:rPr>
          <w:sz w:val="19"/>
        </w:rPr>
        <w:t>department/agencies</w:t>
      </w:r>
      <w:r>
        <w:rPr>
          <w:spacing w:val="8"/>
          <w:sz w:val="19"/>
        </w:rPr>
        <w:t xml:space="preserve"> </w:t>
      </w:r>
      <w:r>
        <w:rPr>
          <w:sz w:val="19"/>
        </w:rPr>
        <w:t>of</w:t>
      </w:r>
      <w:r>
        <w:rPr>
          <w:spacing w:val="7"/>
          <w:sz w:val="19"/>
        </w:rPr>
        <w:t xml:space="preserve"> </w:t>
      </w:r>
      <w:r>
        <w:rPr>
          <w:sz w:val="19"/>
        </w:rPr>
        <w:t>the</w:t>
      </w:r>
      <w:r>
        <w:rPr>
          <w:spacing w:val="1"/>
          <w:sz w:val="19"/>
        </w:rPr>
        <w:t xml:space="preserve"> </w:t>
      </w:r>
      <w:r>
        <w:rPr>
          <w:w w:val="105"/>
          <w:sz w:val="19"/>
        </w:rPr>
        <w:t>Commonwealth.</w:t>
      </w:r>
    </w:p>
    <w:p w14:paraId="5C981A67" w14:textId="77777777" w:rsidR="005F34C2" w:rsidRDefault="005F34C2">
      <w:pPr>
        <w:pStyle w:val="BodyText"/>
        <w:spacing w:before="6"/>
      </w:pPr>
    </w:p>
    <w:p w14:paraId="5239BA0F" w14:textId="77777777" w:rsidR="005F34C2" w:rsidRDefault="00816183">
      <w:pPr>
        <w:pStyle w:val="BodyText"/>
        <w:spacing w:before="1"/>
        <w:ind w:left="1560"/>
      </w:pPr>
      <w:r>
        <w:rPr>
          <w:spacing w:val="-1"/>
          <w:w w:val="105"/>
        </w:rPr>
        <w:t>The</w:t>
      </w:r>
      <w:r>
        <w:rPr>
          <w:spacing w:val="-12"/>
          <w:w w:val="105"/>
        </w:rPr>
        <w:t xml:space="preserve"> </w:t>
      </w:r>
      <w:r>
        <w:rPr>
          <w:spacing w:val="-1"/>
          <w:w w:val="105"/>
        </w:rPr>
        <w:t>Committee</w:t>
      </w:r>
      <w:r>
        <w:rPr>
          <w:spacing w:val="-12"/>
          <w:w w:val="105"/>
        </w:rPr>
        <w:t xml:space="preserve"> </w:t>
      </w:r>
      <w:r>
        <w:rPr>
          <w:spacing w:val="-1"/>
          <w:w w:val="105"/>
        </w:rPr>
        <w:t>shall</w:t>
      </w:r>
      <w:r>
        <w:rPr>
          <w:spacing w:val="-12"/>
          <w:w w:val="105"/>
        </w:rPr>
        <w:t xml:space="preserve"> </w:t>
      </w:r>
      <w:r>
        <w:rPr>
          <w:spacing w:val="-1"/>
          <w:w w:val="105"/>
        </w:rPr>
        <w:t>identify</w:t>
      </w:r>
      <w:r>
        <w:rPr>
          <w:spacing w:val="-12"/>
          <w:w w:val="105"/>
        </w:rPr>
        <w:t xml:space="preserve"> </w:t>
      </w:r>
      <w:r>
        <w:rPr>
          <w:spacing w:val="-1"/>
          <w:w w:val="105"/>
        </w:rPr>
        <w:t>logical</w:t>
      </w:r>
      <w:r>
        <w:rPr>
          <w:spacing w:val="-12"/>
          <w:w w:val="105"/>
        </w:rPr>
        <w:t xml:space="preserve"> </w:t>
      </w:r>
      <w:r>
        <w:rPr>
          <w:spacing w:val="-1"/>
          <w:w w:val="105"/>
        </w:rPr>
        <w:t>career</w:t>
      </w:r>
      <w:r>
        <w:rPr>
          <w:spacing w:val="-11"/>
          <w:w w:val="105"/>
        </w:rPr>
        <w:t xml:space="preserve"> </w:t>
      </w:r>
      <w:r>
        <w:rPr>
          <w:spacing w:val="-1"/>
          <w:w w:val="105"/>
        </w:rPr>
        <w:t>ladders</w:t>
      </w:r>
      <w:r>
        <w:rPr>
          <w:spacing w:val="-12"/>
          <w:w w:val="105"/>
        </w:rPr>
        <w:t xml:space="preserve"> </w:t>
      </w:r>
      <w:r>
        <w:rPr>
          <w:spacing w:val="-1"/>
          <w:w w:val="105"/>
        </w:rPr>
        <w:t>and</w:t>
      </w:r>
      <w:r>
        <w:rPr>
          <w:spacing w:val="-12"/>
          <w:w w:val="105"/>
        </w:rPr>
        <w:t xml:space="preserve"> </w:t>
      </w:r>
      <w:r>
        <w:rPr>
          <w:spacing w:val="-1"/>
          <w:w w:val="105"/>
        </w:rPr>
        <w:t>determine:</w:t>
      </w:r>
    </w:p>
    <w:p w14:paraId="0BA3A6B9" w14:textId="77777777" w:rsidR="005F34C2" w:rsidRDefault="005F34C2">
      <w:pPr>
        <w:pStyle w:val="BodyText"/>
        <w:spacing w:before="10"/>
      </w:pPr>
    </w:p>
    <w:p w14:paraId="203FAF72" w14:textId="77777777" w:rsidR="005F34C2" w:rsidRDefault="00816183">
      <w:pPr>
        <w:pStyle w:val="ListParagraph"/>
        <w:numPr>
          <w:ilvl w:val="0"/>
          <w:numId w:val="43"/>
        </w:numPr>
        <w:tabs>
          <w:tab w:val="left" w:pos="2261"/>
          <w:tab w:val="left" w:pos="2262"/>
        </w:tabs>
        <w:ind w:hanging="702"/>
        <w:rPr>
          <w:sz w:val="19"/>
        </w:rPr>
      </w:pPr>
      <w:r>
        <w:rPr>
          <w:spacing w:val="-1"/>
          <w:w w:val="105"/>
          <w:sz w:val="19"/>
        </w:rPr>
        <w:t>the</w:t>
      </w:r>
      <w:r>
        <w:rPr>
          <w:spacing w:val="-12"/>
          <w:w w:val="105"/>
          <w:sz w:val="19"/>
        </w:rPr>
        <w:t xml:space="preserve"> </w:t>
      </w:r>
      <w:r>
        <w:rPr>
          <w:spacing w:val="-1"/>
          <w:w w:val="105"/>
          <w:sz w:val="19"/>
        </w:rPr>
        <w:t>substance,</w:t>
      </w:r>
      <w:r>
        <w:rPr>
          <w:spacing w:val="-13"/>
          <w:w w:val="105"/>
          <w:sz w:val="19"/>
        </w:rPr>
        <w:t xml:space="preserve"> </w:t>
      </w:r>
      <w:r>
        <w:rPr>
          <w:spacing w:val="-1"/>
          <w:w w:val="105"/>
          <w:sz w:val="19"/>
        </w:rPr>
        <w:t>kind</w:t>
      </w:r>
      <w:r>
        <w:rPr>
          <w:spacing w:val="-12"/>
          <w:w w:val="105"/>
          <w:sz w:val="19"/>
        </w:rPr>
        <w:t xml:space="preserve"> </w:t>
      </w:r>
      <w:r>
        <w:rPr>
          <w:spacing w:val="-1"/>
          <w:w w:val="105"/>
          <w:sz w:val="19"/>
        </w:rPr>
        <w:t>and</w:t>
      </w:r>
      <w:r>
        <w:rPr>
          <w:spacing w:val="-12"/>
          <w:w w:val="105"/>
          <w:sz w:val="19"/>
        </w:rPr>
        <w:t xml:space="preserve"> </w:t>
      </w:r>
      <w:r>
        <w:rPr>
          <w:spacing w:val="-1"/>
          <w:w w:val="105"/>
          <w:sz w:val="19"/>
        </w:rPr>
        <w:t>priority</w:t>
      </w:r>
      <w:r>
        <w:rPr>
          <w:spacing w:val="-12"/>
          <w:w w:val="105"/>
          <w:sz w:val="19"/>
        </w:rPr>
        <w:t xml:space="preserve"> </w:t>
      </w:r>
      <w:r>
        <w:rPr>
          <w:spacing w:val="-1"/>
          <w:w w:val="105"/>
          <w:sz w:val="19"/>
        </w:rPr>
        <w:t>of</w:t>
      </w:r>
      <w:r>
        <w:rPr>
          <w:spacing w:val="-12"/>
          <w:w w:val="105"/>
          <w:sz w:val="19"/>
        </w:rPr>
        <w:t xml:space="preserve"> </w:t>
      </w:r>
      <w:r>
        <w:rPr>
          <w:spacing w:val="-1"/>
          <w:w w:val="105"/>
          <w:sz w:val="19"/>
        </w:rPr>
        <w:t>training</w:t>
      </w:r>
      <w:r>
        <w:rPr>
          <w:spacing w:val="-12"/>
          <w:w w:val="105"/>
          <w:sz w:val="19"/>
        </w:rPr>
        <w:t xml:space="preserve"> </w:t>
      </w:r>
      <w:r>
        <w:rPr>
          <w:spacing w:val="-1"/>
          <w:w w:val="105"/>
          <w:sz w:val="19"/>
        </w:rPr>
        <w:t>and/or</w:t>
      </w:r>
      <w:r>
        <w:rPr>
          <w:spacing w:val="-12"/>
          <w:w w:val="105"/>
          <w:sz w:val="19"/>
        </w:rPr>
        <w:t xml:space="preserve"> </w:t>
      </w:r>
      <w:r>
        <w:rPr>
          <w:spacing w:val="-1"/>
          <w:w w:val="105"/>
          <w:sz w:val="19"/>
        </w:rPr>
        <w:t>retraining</w:t>
      </w:r>
      <w:r>
        <w:rPr>
          <w:spacing w:val="-12"/>
          <w:w w:val="105"/>
          <w:sz w:val="19"/>
        </w:rPr>
        <w:t xml:space="preserve"> </w:t>
      </w:r>
      <w:r>
        <w:rPr>
          <w:w w:val="105"/>
          <w:sz w:val="19"/>
        </w:rPr>
        <w:t>programs;</w:t>
      </w:r>
    </w:p>
    <w:p w14:paraId="463A70A5" w14:textId="77777777" w:rsidR="005F34C2" w:rsidRDefault="00816183">
      <w:pPr>
        <w:pStyle w:val="ListParagraph"/>
        <w:numPr>
          <w:ilvl w:val="0"/>
          <w:numId w:val="43"/>
        </w:numPr>
        <w:tabs>
          <w:tab w:val="left" w:pos="2261"/>
          <w:tab w:val="left" w:pos="2262"/>
        </w:tabs>
        <w:spacing w:before="5"/>
        <w:ind w:hanging="702"/>
        <w:rPr>
          <w:sz w:val="19"/>
        </w:rPr>
      </w:pPr>
      <w:r>
        <w:rPr>
          <w:spacing w:val="-1"/>
          <w:w w:val="105"/>
          <w:sz w:val="19"/>
        </w:rPr>
        <w:t>the</w:t>
      </w:r>
      <w:r>
        <w:rPr>
          <w:spacing w:val="-13"/>
          <w:w w:val="105"/>
          <w:sz w:val="19"/>
        </w:rPr>
        <w:t xml:space="preserve"> </w:t>
      </w:r>
      <w:r>
        <w:rPr>
          <w:spacing w:val="-1"/>
          <w:w w:val="105"/>
          <w:sz w:val="19"/>
        </w:rPr>
        <w:t>location</w:t>
      </w:r>
      <w:r>
        <w:rPr>
          <w:spacing w:val="-13"/>
          <w:w w:val="105"/>
          <w:sz w:val="19"/>
        </w:rPr>
        <w:t xml:space="preserve"> </w:t>
      </w:r>
      <w:r>
        <w:rPr>
          <w:spacing w:val="-1"/>
          <w:w w:val="105"/>
          <w:sz w:val="19"/>
        </w:rPr>
        <w:t>(i.e.</w:t>
      </w:r>
      <w:r>
        <w:rPr>
          <w:spacing w:val="-13"/>
          <w:w w:val="105"/>
          <w:sz w:val="19"/>
        </w:rPr>
        <w:t xml:space="preserve"> </w:t>
      </w:r>
      <w:r>
        <w:rPr>
          <w:spacing w:val="-1"/>
          <w:w w:val="105"/>
          <w:sz w:val="19"/>
        </w:rPr>
        <w:t>on-site,</w:t>
      </w:r>
      <w:r>
        <w:rPr>
          <w:spacing w:val="-12"/>
          <w:w w:val="105"/>
          <w:sz w:val="19"/>
        </w:rPr>
        <w:t xml:space="preserve"> </w:t>
      </w:r>
      <w:r>
        <w:rPr>
          <w:spacing w:val="-1"/>
          <w:w w:val="105"/>
          <w:sz w:val="19"/>
        </w:rPr>
        <w:t>regional,</w:t>
      </w:r>
      <w:r>
        <w:rPr>
          <w:spacing w:val="-13"/>
          <w:w w:val="105"/>
          <w:sz w:val="19"/>
        </w:rPr>
        <w:t xml:space="preserve"> </w:t>
      </w:r>
      <w:r>
        <w:rPr>
          <w:spacing w:val="-1"/>
          <w:w w:val="105"/>
          <w:sz w:val="19"/>
        </w:rPr>
        <w:t>statewide)</w:t>
      </w:r>
      <w:r>
        <w:rPr>
          <w:spacing w:val="-11"/>
          <w:w w:val="105"/>
          <w:sz w:val="19"/>
        </w:rPr>
        <w:t xml:space="preserve"> </w:t>
      </w:r>
      <w:r>
        <w:rPr>
          <w:w w:val="105"/>
          <w:sz w:val="19"/>
        </w:rPr>
        <w:t>of</w:t>
      </w:r>
      <w:r>
        <w:rPr>
          <w:spacing w:val="-14"/>
          <w:w w:val="105"/>
          <w:sz w:val="19"/>
        </w:rPr>
        <w:t xml:space="preserve"> </w:t>
      </w:r>
      <w:r>
        <w:rPr>
          <w:w w:val="105"/>
          <w:sz w:val="19"/>
        </w:rPr>
        <w:t>such</w:t>
      </w:r>
      <w:r>
        <w:rPr>
          <w:spacing w:val="-11"/>
          <w:w w:val="105"/>
          <w:sz w:val="19"/>
        </w:rPr>
        <w:t xml:space="preserve"> </w:t>
      </w:r>
      <w:r>
        <w:rPr>
          <w:w w:val="105"/>
          <w:sz w:val="19"/>
        </w:rPr>
        <w:t>programs;</w:t>
      </w:r>
      <w:r>
        <w:rPr>
          <w:spacing w:val="-13"/>
          <w:w w:val="105"/>
          <w:sz w:val="19"/>
        </w:rPr>
        <w:t xml:space="preserve"> </w:t>
      </w:r>
      <w:r>
        <w:rPr>
          <w:w w:val="105"/>
          <w:sz w:val="19"/>
        </w:rPr>
        <w:t>and</w:t>
      </w:r>
    </w:p>
    <w:p w14:paraId="4B0047AD" w14:textId="77777777" w:rsidR="005F34C2" w:rsidRDefault="00816183">
      <w:pPr>
        <w:pStyle w:val="ListParagraph"/>
        <w:numPr>
          <w:ilvl w:val="0"/>
          <w:numId w:val="43"/>
        </w:numPr>
        <w:tabs>
          <w:tab w:val="left" w:pos="2261"/>
          <w:tab w:val="left" w:pos="2262"/>
        </w:tabs>
        <w:spacing w:before="6" w:line="244" w:lineRule="auto"/>
        <w:ind w:right="1506"/>
        <w:rPr>
          <w:sz w:val="19"/>
        </w:rPr>
      </w:pPr>
      <w:r>
        <w:rPr>
          <w:spacing w:val="-1"/>
          <w:w w:val="105"/>
          <w:sz w:val="19"/>
        </w:rPr>
        <w:t>the</w:t>
      </w:r>
      <w:r>
        <w:rPr>
          <w:spacing w:val="-12"/>
          <w:w w:val="105"/>
          <w:sz w:val="19"/>
        </w:rPr>
        <w:t xml:space="preserve"> </w:t>
      </w:r>
      <w:r>
        <w:rPr>
          <w:spacing w:val="-1"/>
          <w:w w:val="105"/>
          <w:sz w:val="19"/>
        </w:rPr>
        <w:t>criteria</w:t>
      </w:r>
      <w:r>
        <w:rPr>
          <w:spacing w:val="-12"/>
          <w:w w:val="105"/>
          <w:sz w:val="19"/>
        </w:rPr>
        <w:t xml:space="preserve"> </w:t>
      </w:r>
      <w:r>
        <w:rPr>
          <w:spacing w:val="-1"/>
          <w:w w:val="105"/>
          <w:sz w:val="19"/>
        </w:rPr>
        <w:t>for</w:t>
      </w:r>
      <w:r>
        <w:rPr>
          <w:spacing w:val="-13"/>
          <w:w w:val="105"/>
          <w:sz w:val="19"/>
        </w:rPr>
        <w:t xml:space="preserve"> </w:t>
      </w:r>
      <w:r>
        <w:rPr>
          <w:spacing w:val="-1"/>
          <w:w w:val="105"/>
          <w:sz w:val="19"/>
        </w:rPr>
        <w:t>selection</w:t>
      </w:r>
      <w:r>
        <w:rPr>
          <w:spacing w:val="-12"/>
          <w:w w:val="105"/>
          <w:sz w:val="19"/>
        </w:rPr>
        <w:t xml:space="preserve"> </w:t>
      </w:r>
      <w:r>
        <w:rPr>
          <w:spacing w:val="-1"/>
          <w:w w:val="105"/>
          <w:sz w:val="19"/>
        </w:rPr>
        <w:t>of</w:t>
      </w:r>
      <w:r>
        <w:rPr>
          <w:spacing w:val="-10"/>
          <w:w w:val="105"/>
          <w:sz w:val="19"/>
        </w:rPr>
        <w:t xml:space="preserve"> </w:t>
      </w:r>
      <w:r>
        <w:rPr>
          <w:spacing w:val="-1"/>
          <w:w w:val="105"/>
          <w:sz w:val="19"/>
        </w:rPr>
        <w:t>applicants,</w:t>
      </w:r>
      <w:r>
        <w:rPr>
          <w:spacing w:val="-12"/>
          <w:w w:val="105"/>
          <w:sz w:val="19"/>
        </w:rPr>
        <w:t xml:space="preserve"> </w:t>
      </w:r>
      <w:r>
        <w:rPr>
          <w:spacing w:val="-1"/>
          <w:w w:val="105"/>
          <w:sz w:val="19"/>
        </w:rPr>
        <w:t>including</w:t>
      </w:r>
      <w:r>
        <w:rPr>
          <w:spacing w:val="-12"/>
          <w:w w:val="105"/>
          <w:sz w:val="19"/>
        </w:rPr>
        <w:t xml:space="preserve"> </w:t>
      </w:r>
      <w:r>
        <w:rPr>
          <w:spacing w:val="-1"/>
          <w:w w:val="105"/>
          <w:sz w:val="19"/>
        </w:rPr>
        <w:t>the</w:t>
      </w:r>
      <w:r>
        <w:rPr>
          <w:spacing w:val="-10"/>
          <w:w w:val="105"/>
          <w:sz w:val="19"/>
        </w:rPr>
        <w:t xml:space="preserve"> </w:t>
      </w:r>
      <w:r>
        <w:rPr>
          <w:spacing w:val="-1"/>
          <w:w w:val="105"/>
          <w:sz w:val="19"/>
        </w:rPr>
        <w:t>weight</w:t>
      </w:r>
      <w:r>
        <w:rPr>
          <w:spacing w:val="-12"/>
          <w:w w:val="105"/>
          <w:sz w:val="19"/>
        </w:rPr>
        <w:t xml:space="preserve"> </w:t>
      </w:r>
      <w:r>
        <w:rPr>
          <w:spacing w:val="-1"/>
          <w:w w:val="105"/>
          <w:sz w:val="19"/>
        </w:rPr>
        <w:t>to</w:t>
      </w:r>
      <w:r>
        <w:rPr>
          <w:spacing w:val="-12"/>
          <w:w w:val="105"/>
          <w:sz w:val="19"/>
        </w:rPr>
        <w:t xml:space="preserve"> </w:t>
      </w:r>
      <w:r>
        <w:rPr>
          <w:w w:val="105"/>
          <w:sz w:val="19"/>
        </w:rPr>
        <w:t>be</w:t>
      </w:r>
      <w:r>
        <w:rPr>
          <w:spacing w:val="-10"/>
          <w:w w:val="105"/>
          <w:sz w:val="19"/>
        </w:rPr>
        <w:t xml:space="preserve"> </w:t>
      </w:r>
      <w:r>
        <w:rPr>
          <w:w w:val="105"/>
          <w:sz w:val="19"/>
        </w:rPr>
        <w:t>given</w:t>
      </w:r>
      <w:r>
        <w:rPr>
          <w:spacing w:val="-12"/>
          <w:w w:val="105"/>
          <w:sz w:val="19"/>
        </w:rPr>
        <w:t xml:space="preserve"> </w:t>
      </w:r>
      <w:r>
        <w:rPr>
          <w:w w:val="105"/>
          <w:sz w:val="19"/>
        </w:rPr>
        <w:t>to</w:t>
      </w:r>
      <w:r>
        <w:rPr>
          <w:spacing w:val="-53"/>
          <w:w w:val="105"/>
          <w:sz w:val="19"/>
        </w:rPr>
        <w:t xml:space="preserve"> </w:t>
      </w:r>
      <w:r>
        <w:rPr>
          <w:w w:val="105"/>
          <w:sz w:val="19"/>
        </w:rPr>
        <w:t>seniority.</w:t>
      </w:r>
    </w:p>
    <w:p w14:paraId="64CA9A9A" w14:textId="77777777" w:rsidR="005F34C2" w:rsidRDefault="005F34C2">
      <w:pPr>
        <w:pStyle w:val="BodyText"/>
        <w:spacing w:before="6"/>
      </w:pPr>
    </w:p>
    <w:p w14:paraId="4B99EF38" w14:textId="77777777" w:rsidR="005F34C2" w:rsidRDefault="00816183">
      <w:pPr>
        <w:pStyle w:val="ListParagraph"/>
        <w:numPr>
          <w:ilvl w:val="0"/>
          <w:numId w:val="44"/>
        </w:numPr>
        <w:tabs>
          <w:tab w:val="left" w:pos="1560"/>
          <w:tab w:val="left" w:pos="1561"/>
        </w:tabs>
        <w:spacing w:before="1" w:line="244" w:lineRule="auto"/>
        <w:ind w:right="1612"/>
        <w:rPr>
          <w:sz w:val="19"/>
        </w:rPr>
      </w:pPr>
      <w:r>
        <w:rPr>
          <w:sz w:val="19"/>
        </w:rPr>
        <w:t>The</w:t>
      </w:r>
      <w:r>
        <w:rPr>
          <w:spacing w:val="10"/>
          <w:sz w:val="19"/>
        </w:rPr>
        <w:t xml:space="preserve"> </w:t>
      </w:r>
      <w:r>
        <w:rPr>
          <w:sz w:val="19"/>
        </w:rPr>
        <w:t>Statewide</w:t>
      </w:r>
      <w:r>
        <w:rPr>
          <w:spacing w:val="8"/>
          <w:sz w:val="19"/>
        </w:rPr>
        <w:t xml:space="preserve"> </w:t>
      </w:r>
      <w:r>
        <w:rPr>
          <w:sz w:val="19"/>
        </w:rPr>
        <w:t>Training</w:t>
      </w:r>
      <w:r>
        <w:rPr>
          <w:spacing w:val="12"/>
          <w:sz w:val="19"/>
        </w:rPr>
        <w:t xml:space="preserve"> </w:t>
      </w:r>
      <w:r>
        <w:rPr>
          <w:sz w:val="19"/>
        </w:rPr>
        <w:t>and</w:t>
      </w:r>
      <w:r>
        <w:rPr>
          <w:spacing w:val="10"/>
          <w:sz w:val="19"/>
        </w:rPr>
        <w:t xml:space="preserve"> </w:t>
      </w:r>
      <w:r>
        <w:rPr>
          <w:sz w:val="19"/>
        </w:rPr>
        <w:t>Career</w:t>
      </w:r>
      <w:r>
        <w:rPr>
          <w:spacing w:val="10"/>
          <w:sz w:val="19"/>
        </w:rPr>
        <w:t xml:space="preserve"> </w:t>
      </w:r>
      <w:r>
        <w:rPr>
          <w:sz w:val="19"/>
        </w:rPr>
        <w:t>Ladders</w:t>
      </w:r>
      <w:r>
        <w:rPr>
          <w:spacing w:val="9"/>
          <w:sz w:val="19"/>
        </w:rPr>
        <w:t xml:space="preserve"> </w:t>
      </w:r>
      <w:r>
        <w:rPr>
          <w:sz w:val="19"/>
        </w:rPr>
        <w:t>Committee</w:t>
      </w:r>
      <w:r>
        <w:rPr>
          <w:spacing w:val="10"/>
          <w:sz w:val="19"/>
        </w:rPr>
        <w:t xml:space="preserve"> </w:t>
      </w:r>
      <w:r>
        <w:rPr>
          <w:sz w:val="19"/>
        </w:rPr>
        <w:t>shall</w:t>
      </w:r>
      <w:r>
        <w:rPr>
          <w:spacing w:val="7"/>
          <w:sz w:val="19"/>
        </w:rPr>
        <w:t xml:space="preserve"> </w:t>
      </w:r>
      <w:r>
        <w:rPr>
          <w:sz w:val="19"/>
        </w:rPr>
        <w:t>seek</w:t>
      </w:r>
      <w:r>
        <w:rPr>
          <w:spacing w:val="8"/>
          <w:sz w:val="19"/>
        </w:rPr>
        <w:t xml:space="preserve"> </w:t>
      </w:r>
      <w:r>
        <w:rPr>
          <w:sz w:val="19"/>
        </w:rPr>
        <w:t>to</w:t>
      </w:r>
      <w:r>
        <w:rPr>
          <w:spacing w:val="9"/>
          <w:sz w:val="19"/>
        </w:rPr>
        <w:t xml:space="preserve"> </w:t>
      </w:r>
      <w:r>
        <w:rPr>
          <w:sz w:val="19"/>
        </w:rPr>
        <w:t>utilize</w:t>
      </w:r>
      <w:r>
        <w:rPr>
          <w:spacing w:val="9"/>
          <w:sz w:val="19"/>
        </w:rPr>
        <w:t xml:space="preserve"> </w:t>
      </w:r>
      <w:r>
        <w:rPr>
          <w:sz w:val="19"/>
        </w:rPr>
        <w:t>the</w:t>
      </w:r>
      <w:r>
        <w:rPr>
          <w:spacing w:val="1"/>
          <w:sz w:val="19"/>
        </w:rPr>
        <w:t xml:space="preserve"> </w:t>
      </w:r>
      <w:r>
        <w:rPr>
          <w:w w:val="105"/>
          <w:sz w:val="19"/>
        </w:rPr>
        <w:t>training/retraining</w:t>
      </w:r>
      <w:r>
        <w:rPr>
          <w:spacing w:val="-6"/>
          <w:w w:val="105"/>
          <w:sz w:val="19"/>
        </w:rPr>
        <w:t xml:space="preserve"> </w:t>
      </w:r>
      <w:r>
        <w:rPr>
          <w:w w:val="105"/>
          <w:sz w:val="19"/>
        </w:rPr>
        <w:t>programs</w:t>
      </w:r>
      <w:r>
        <w:rPr>
          <w:spacing w:val="-4"/>
          <w:w w:val="105"/>
          <w:sz w:val="19"/>
        </w:rPr>
        <w:t xml:space="preserve"> </w:t>
      </w:r>
      <w:r>
        <w:rPr>
          <w:w w:val="105"/>
          <w:sz w:val="19"/>
        </w:rPr>
        <w:t>pursuant</w:t>
      </w:r>
      <w:r>
        <w:rPr>
          <w:spacing w:val="-4"/>
          <w:w w:val="105"/>
          <w:sz w:val="19"/>
        </w:rPr>
        <w:t xml:space="preserve"> </w:t>
      </w:r>
      <w:r>
        <w:rPr>
          <w:w w:val="105"/>
          <w:sz w:val="19"/>
        </w:rPr>
        <w:t>to</w:t>
      </w:r>
      <w:r>
        <w:rPr>
          <w:spacing w:val="-4"/>
          <w:w w:val="105"/>
          <w:sz w:val="19"/>
        </w:rPr>
        <w:t xml:space="preserve"> </w:t>
      </w:r>
      <w:r>
        <w:rPr>
          <w:w w:val="105"/>
          <w:sz w:val="19"/>
        </w:rPr>
        <w:t>this</w:t>
      </w:r>
      <w:r>
        <w:rPr>
          <w:spacing w:val="-6"/>
          <w:w w:val="105"/>
          <w:sz w:val="19"/>
        </w:rPr>
        <w:t xml:space="preserve"> </w:t>
      </w:r>
      <w:r>
        <w:rPr>
          <w:w w:val="105"/>
          <w:sz w:val="19"/>
        </w:rPr>
        <w:t>Article.</w:t>
      </w:r>
    </w:p>
    <w:p w14:paraId="6B7B190C" w14:textId="77777777" w:rsidR="005F34C2" w:rsidRDefault="005F34C2">
      <w:pPr>
        <w:pStyle w:val="BodyText"/>
        <w:spacing w:before="8"/>
      </w:pPr>
    </w:p>
    <w:p w14:paraId="6C7CDC2A" w14:textId="77777777" w:rsidR="005F34C2" w:rsidRDefault="00816183">
      <w:pPr>
        <w:pStyle w:val="Heading4"/>
        <w:tabs>
          <w:tab w:val="left" w:pos="1560"/>
        </w:tabs>
        <w:spacing w:before="1"/>
      </w:pPr>
      <w:r>
        <w:rPr>
          <w:w w:val="105"/>
        </w:rPr>
        <w:t>Section</w:t>
      </w:r>
      <w:r>
        <w:rPr>
          <w:spacing w:val="-11"/>
          <w:w w:val="105"/>
        </w:rPr>
        <w:t xml:space="preserve"> </w:t>
      </w:r>
      <w:r>
        <w:rPr>
          <w:w w:val="105"/>
        </w:rPr>
        <w:t>3.</w:t>
      </w:r>
      <w:r>
        <w:rPr>
          <w:w w:val="105"/>
        </w:rPr>
        <w:tab/>
        <w:t>Union</w:t>
      </w:r>
      <w:r>
        <w:rPr>
          <w:spacing w:val="-12"/>
          <w:w w:val="105"/>
        </w:rPr>
        <w:t xml:space="preserve"> </w:t>
      </w:r>
      <w:r>
        <w:rPr>
          <w:w w:val="105"/>
        </w:rPr>
        <w:t>Access</w:t>
      </w:r>
      <w:r>
        <w:rPr>
          <w:spacing w:val="-13"/>
          <w:w w:val="105"/>
        </w:rPr>
        <w:t xml:space="preserve"> </w:t>
      </w:r>
      <w:r>
        <w:rPr>
          <w:w w:val="105"/>
        </w:rPr>
        <w:t>To</w:t>
      </w:r>
      <w:r>
        <w:rPr>
          <w:spacing w:val="-12"/>
          <w:w w:val="105"/>
        </w:rPr>
        <w:t xml:space="preserve"> </w:t>
      </w:r>
      <w:r>
        <w:rPr>
          <w:w w:val="105"/>
        </w:rPr>
        <w:t>Training</w:t>
      </w:r>
    </w:p>
    <w:p w14:paraId="0D172C60" w14:textId="77777777" w:rsidR="005F34C2" w:rsidRDefault="005F34C2">
      <w:pPr>
        <w:pStyle w:val="BodyText"/>
        <w:spacing w:before="8"/>
        <w:rPr>
          <w:b/>
        </w:rPr>
      </w:pPr>
    </w:p>
    <w:p w14:paraId="4D0E0EC1" w14:textId="77777777" w:rsidR="005F34C2" w:rsidRDefault="00816183">
      <w:pPr>
        <w:pStyle w:val="BodyText"/>
        <w:spacing w:line="247" w:lineRule="auto"/>
        <w:ind w:left="160" w:right="1013"/>
        <w:jc w:val="both"/>
      </w:pPr>
      <w:r>
        <w:rPr>
          <w:spacing w:val="-1"/>
          <w:w w:val="105"/>
        </w:rPr>
        <w:t>All</w:t>
      </w:r>
      <w:r>
        <w:rPr>
          <w:spacing w:val="-12"/>
          <w:w w:val="105"/>
        </w:rPr>
        <w:t xml:space="preserve"> </w:t>
      </w:r>
      <w:r>
        <w:rPr>
          <w:spacing w:val="-1"/>
          <w:w w:val="105"/>
        </w:rPr>
        <w:t>training</w:t>
      </w:r>
      <w:r>
        <w:rPr>
          <w:spacing w:val="-12"/>
          <w:w w:val="105"/>
        </w:rPr>
        <w:t xml:space="preserve"> </w:t>
      </w:r>
      <w:r>
        <w:rPr>
          <w:spacing w:val="-1"/>
          <w:w w:val="105"/>
        </w:rPr>
        <w:t>bulletins</w:t>
      </w:r>
      <w:r>
        <w:rPr>
          <w:spacing w:val="-12"/>
          <w:w w:val="105"/>
        </w:rPr>
        <w:t xml:space="preserve"> </w:t>
      </w:r>
      <w:r>
        <w:rPr>
          <w:spacing w:val="-1"/>
          <w:w w:val="105"/>
        </w:rPr>
        <w:t>pertinent</w:t>
      </w:r>
      <w:r>
        <w:rPr>
          <w:spacing w:val="-12"/>
          <w:w w:val="105"/>
        </w:rPr>
        <w:t xml:space="preserve"> </w:t>
      </w:r>
      <w:r>
        <w:rPr>
          <w:spacing w:val="-1"/>
          <w:w w:val="105"/>
        </w:rPr>
        <w:t>to</w:t>
      </w:r>
      <w:r>
        <w:rPr>
          <w:spacing w:val="-12"/>
          <w:w w:val="105"/>
        </w:rPr>
        <w:t xml:space="preserve"> </w:t>
      </w:r>
      <w:r>
        <w:rPr>
          <w:spacing w:val="-1"/>
          <w:w w:val="105"/>
        </w:rPr>
        <w:t>this</w:t>
      </w:r>
      <w:r>
        <w:rPr>
          <w:spacing w:val="-12"/>
          <w:w w:val="105"/>
        </w:rPr>
        <w:t xml:space="preserve"> </w:t>
      </w:r>
      <w:r>
        <w:rPr>
          <w:spacing w:val="-1"/>
          <w:w w:val="105"/>
        </w:rPr>
        <w:t>Article</w:t>
      </w:r>
      <w:r>
        <w:rPr>
          <w:spacing w:val="-10"/>
          <w:w w:val="105"/>
        </w:rPr>
        <w:t xml:space="preserve"> </w:t>
      </w:r>
      <w:r>
        <w:rPr>
          <w:spacing w:val="-1"/>
          <w:w w:val="105"/>
        </w:rPr>
        <w:t>shall</w:t>
      </w:r>
      <w:r>
        <w:rPr>
          <w:spacing w:val="-11"/>
          <w:w w:val="105"/>
        </w:rPr>
        <w:t xml:space="preserve"> </w:t>
      </w:r>
      <w:r>
        <w:rPr>
          <w:spacing w:val="-1"/>
          <w:w w:val="105"/>
        </w:rPr>
        <w:t>be</w:t>
      </w:r>
      <w:r>
        <w:rPr>
          <w:spacing w:val="-10"/>
          <w:w w:val="105"/>
        </w:rPr>
        <w:t xml:space="preserve"> </w:t>
      </w:r>
      <w:r>
        <w:rPr>
          <w:spacing w:val="-1"/>
          <w:w w:val="105"/>
        </w:rPr>
        <w:t>sent</w:t>
      </w:r>
      <w:r>
        <w:rPr>
          <w:spacing w:val="-12"/>
          <w:w w:val="105"/>
        </w:rPr>
        <w:t xml:space="preserve"> </w:t>
      </w:r>
      <w:r>
        <w:rPr>
          <w:spacing w:val="-1"/>
          <w:w w:val="105"/>
        </w:rPr>
        <w:t>to</w:t>
      </w:r>
      <w:r>
        <w:rPr>
          <w:spacing w:val="-10"/>
          <w:w w:val="105"/>
        </w:rPr>
        <w:t xml:space="preserve"> </w:t>
      </w:r>
      <w:r>
        <w:rPr>
          <w:spacing w:val="-1"/>
          <w:w w:val="105"/>
        </w:rPr>
        <w:t>the</w:t>
      </w:r>
      <w:r>
        <w:rPr>
          <w:spacing w:val="-12"/>
          <w:w w:val="105"/>
        </w:rPr>
        <w:t xml:space="preserve"> </w:t>
      </w:r>
      <w:r>
        <w:rPr>
          <w:spacing w:val="-1"/>
          <w:w w:val="105"/>
        </w:rPr>
        <w:t>Statewide</w:t>
      </w:r>
      <w:r>
        <w:rPr>
          <w:spacing w:val="-10"/>
          <w:w w:val="105"/>
        </w:rPr>
        <w:t xml:space="preserve"> </w:t>
      </w:r>
      <w:r>
        <w:rPr>
          <w:spacing w:val="-1"/>
          <w:w w:val="105"/>
        </w:rPr>
        <w:t>Training</w:t>
      </w:r>
      <w:r>
        <w:rPr>
          <w:spacing w:val="-10"/>
          <w:w w:val="105"/>
        </w:rPr>
        <w:t xml:space="preserve"> </w:t>
      </w:r>
      <w:r>
        <w:rPr>
          <w:spacing w:val="-1"/>
          <w:w w:val="105"/>
        </w:rPr>
        <w:t>and</w:t>
      </w:r>
      <w:r>
        <w:rPr>
          <w:spacing w:val="-12"/>
          <w:w w:val="105"/>
        </w:rPr>
        <w:t xml:space="preserve"> </w:t>
      </w:r>
      <w:r>
        <w:rPr>
          <w:spacing w:val="-1"/>
          <w:w w:val="105"/>
        </w:rPr>
        <w:t>Career</w:t>
      </w:r>
      <w:r>
        <w:rPr>
          <w:spacing w:val="-12"/>
          <w:w w:val="105"/>
        </w:rPr>
        <w:t xml:space="preserve"> </w:t>
      </w:r>
      <w:r>
        <w:rPr>
          <w:spacing w:val="-1"/>
          <w:w w:val="105"/>
        </w:rPr>
        <w:t>Ladders</w:t>
      </w:r>
      <w:r>
        <w:rPr>
          <w:spacing w:val="-53"/>
          <w:w w:val="105"/>
        </w:rPr>
        <w:t xml:space="preserve"> </w:t>
      </w:r>
      <w:r>
        <w:rPr>
          <w:w w:val="105"/>
        </w:rPr>
        <w:t>Committee</w:t>
      </w:r>
      <w:r>
        <w:rPr>
          <w:spacing w:val="-5"/>
          <w:w w:val="105"/>
        </w:rPr>
        <w:t xml:space="preserve"> </w:t>
      </w:r>
      <w:r>
        <w:rPr>
          <w:w w:val="105"/>
        </w:rPr>
        <w:t>and</w:t>
      </w:r>
      <w:r>
        <w:rPr>
          <w:spacing w:val="-5"/>
          <w:w w:val="105"/>
        </w:rPr>
        <w:t xml:space="preserve"> </w:t>
      </w:r>
      <w:r>
        <w:rPr>
          <w:w w:val="105"/>
        </w:rPr>
        <w:t>shall</w:t>
      </w:r>
      <w:r>
        <w:rPr>
          <w:spacing w:val="-6"/>
          <w:w w:val="105"/>
        </w:rPr>
        <w:t xml:space="preserve"> </w:t>
      </w:r>
      <w:r>
        <w:rPr>
          <w:w w:val="105"/>
        </w:rPr>
        <w:t>be</w:t>
      </w:r>
      <w:r>
        <w:rPr>
          <w:spacing w:val="-5"/>
          <w:w w:val="105"/>
        </w:rPr>
        <w:t xml:space="preserve"> </w:t>
      </w:r>
      <w:r>
        <w:rPr>
          <w:w w:val="105"/>
        </w:rPr>
        <w:t>posted</w:t>
      </w:r>
      <w:r>
        <w:rPr>
          <w:spacing w:val="-4"/>
          <w:w w:val="105"/>
        </w:rPr>
        <w:t xml:space="preserve"> </w:t>
      </w:r>
      <w:r>
        <w:rPr>
          <w:w w:val="105"/>
        </w:rPr>
        <w:t>by</w:t>
      </w:r>
      <w:r>
        <w:rPr>
          <w:spacing w:val="-8"/>
          <w:w w:val="105"/>
        </w:rPr>
        <w:t xml:space="preserve"> </w:t>
      </w:r>
      <w:r>
        <w:rPr>
          <w:w w:val="105"/>
        </w:rPr>
        <w:t>the</w:t>
      </w:r>
      <w:r>
        <w:rPr>
          <w:spacing w:val="-6"/>
          <w:w w:val="105"/>
        </w:rPr>
        <w:t xml:space="preserve"> </w:t>
      </w:r>
      <w:r>
        <w:rPr>
          <w:w w:val="105"/>
        </w:rPr>
        <w:t>Employer</w:t>
      </w:r>
      <w:r>
        <w:rPr>
          <w:spacing w:val="-6"/>
          <w:w w:val="105"/>
        </w:rPr>
        <w:t xml:space="preserve"> </w:t>
      </w:r>
      <w:r>
        <w:rPr>
          <w:w w:val="105"/>
        </w:rPr>
        <w:t>in</w:t>
      </w:r>
      <w:r>
        <w:rPr>
          <w:spacing w:val="-7"/>
          <w:w w:val="105"/>
        </w:rPr>
        <w:t xml:space="preserve"> </w:t>
      </w:r>
      <w:r>
        <w:rPr>
          <w:w w:val="105"/>
        </w:rPr>
        <w:t>appropriate</w:t>
      </w:r>
      <w:r>
        <w:rPr>
          <w:spacing w:val="-4"/>
          <w:w w:val="105"/>
        </w:rPr>
        <w:t xml:space="preserve"> </w:t>
      </w:r>
      <w:r>
        <w:rPr>
          <w:w w:val="105"/>
        </w:rPr>
        <w:t>work</w:t>
      </w:r>
      <w:r>
        <w:rPr>
          <w:spacing w:val="-7"/>
          <w:w w:val="105"/>
        </w:rPr>
        <w:t xml:space="preserve"> </w:t>
      </w:r>
      <w:r>
        <w:rPr>
          <w:w w:val="105"/>
        </w:rPr>
        <w:t>locations.</w:t>
      </w:r>
    </w:p>
    <w:p w14:paraId="2F58DE93" w14:textId="77777777" w:rsidR="005F34C2" w:rsidRDefault="005F34C2">
      <w:pPr>
        <w:pStyle w:val="BodyText"/>
        <w:spacing w:before="3"/>
      </w:pPr>
    </w:p>
    <w:p w14:paraId="7F5F8CC8" w14:textId="77777777" w:rsidR="005F34C2" w:rsidRDefault="00816183">
      <w:pPr>
        <w:pStyle w:val="Heading4"/>
        <w:tabs>
          <w:tab w:val="left" w:pos="1560"/>
        </w:tabs>
      </w:pPr>
      <w:r>
        <w:rPr>
          <w:w w:val="105"/>
        </w:rPr>
        <w:t>Section</w:t>
      </w:r>
      <w:r>
        <w:rPr>
          <w:spacing w:val="-11"/>
          <w:w w:val="105"/>
        </w:rPr>
        <w:t xml:space="preserve"> </w:t>
      </w:r>
      <w:r>
        <w:rPr>
          <w:w w:val="105"/>
        </w:rPr>
        <w:t>4.</w:t>
      </w:r>
      <w:r>
        <w:rPr>
          <w:w w:val="105"/>
        </w:rPr>
        <w:tab/>
      </w:r>
      <w:r>
        <w:t>Training</w:t>
      </w:r>
      <w:r>
        <w:rPr>
          <w:spacing w:val="9"/>
        </w:rPr>
        <w:t xml:space="preserve"> </w:t>
      </w:r>
      <w:r>
        <w:t>Programs</w:t>
      </w:r>
      <w:r>
        <w:rPr>
          <w:spacing w:val="9"/>
        </w:rPr>
        <w:t xml:space="preserve"> </w:t>
      </w:r>
      <w:r>
        <w:t>for</w:t>
      </w:r>
      <w:r>
        <w:rPr>
          <w:spacing w:val="9"/>
        </w:rPr>
        <w:t xml:space="preserve"> </w:t>
      </w:r>
      <w:r>
        <w:t>Non-Civil</w:t>
      </w:r>
      <w:r>
        <w:rPr>
          <w:spacing w:val="9"/>
        </w:rPr>
        <w:t xml:space="preserve"> </w:t>
      </w:r>
      <w:r>
        <w:t>Service</w:t>
      </w:r>
      <w:r>
        <w:rPr>
          <w:spacing w:val="9"/>
        </w:rPr>
        <w:t xml:space="preserve"> </w:t>
      </w:r>
      <w:r>
        <w:t>and</w:t>
      </w:r>
      <w:r>
        <w:rPr>
          <w:spacing w:val="10"/>
        </w:rPr>
        <w:t xml:space="preserve"> </w:t>
      </w:r>
      <w:r>
        <w:t>Civil</w:t>
      </w:r>
      <w:r>
        <w:rPr>
          <w:spacing w:val="11"/>
        </w:rPr>
        <w:t xml:space="preserve"> </w:t>
      </w:r>
      <w:r>
        <w:t>Service</w:t>
      </w:r>
      <w:r>
        <w:rPr>
          <w:spacing w:val="12"/>
        </w:rPr>
        <w:t xml:space="preserve"> </w:t>
      </w:r>
      <w:r>
        <w:t>Status</w:t>
      </w:r>
      <w:r>
        <w:rPr>
          <w:spacing w:val="9"/>
        </w:rPr>
        <w:t xml:space="preserve"> </w:t>
      </w:r>
      <w:r>
        <w:t>Employees</w:t>
      </w:r>
    </w:p>
    <w:p w14:paraId="0FA8DDA1" w14:textId="77777777" w:rsidR="005F34C2" w:rsidRDefault="005F34C2">
      <w:pPr>
        <w:pStyle w:val="BodyText"/>
        <w:spacing w:before="9"/>
        <w:rPr>
          <w:b/>
        </w:rPr>
      </w:pPr>
    </w:p>
    <w:p w14:paraId="5C4B1E76" w14:textId="77777777" w:rsidR="005F34C2" w:rsidRDefault="00816183">
      <w:pPr>
        <w:pStyle w:val="BodyText"/>
        <w:spacing w:before="1" w:line="244" w:lineRule="auto"/>
        <w:ind w:left="160" w:right="980"/>
        <w:jc w:val="both"/>
      </w:pPr>
      <w:r>
        <w:rPr>
          <w:spacing w:val="-1"/>
          <w:w w:val="105"/>
        </w:rPr>
        <w:t>Training</w:t>
      </w:r>
      <w:r>
        <w:rPr>
          <w:spacing w:val="-13"/>
          <w:w w:val="105"/>
        </w:rPr>
        <w:t xml:space="preserve"> </w:t>
      </w:r>
      <w:r>
        <w:rPr>
          <w:spacing w:val="-1"/>
          <w:w w:val="105"/>
        </w:rPr>
        <w:t>programs</w:t>
      </w:r>
      <w:r>
        <w:rPr>
          <w:spacing w:val="-11"/>
          <w:w w:val="105"/>
        </w:rPr>
        <w:t xml:space="preserve"> </w:t>
      </w:r>
      <w:r>
        <w:rPr>
          <w:spacing w:val="-1"/>
          <w:w w:val="105"/>
        </w:rPr>
        <w:t>which</w:t>
      </w:r>
      <w:r>
        <w:rPr>
          <w:spacing w:val="-11"/>
          <w:w w:val="105"/>
        </w:rPr>
        <w:t xml:space="preserve"> </w:t>
      </w:r>
      <w:r>
        <w:rPr>
          <w:spacing w:val="-1"/>
          <w:w w:val="105"/>
        </w:rPr>
        <w:t>may</w:t>
      </w:r>
      <w:r>
        <w:rPr>
          <w:spacing w:val="-13"/>
          <w:w w:val="105"/>
        </w:rPr>
        <w:t xml:space="preserve"> </w:t>
      </w:r>
      <w:r>
        <w:rPr>
          <w:spacing w:val="-1"/>
          <w:w w:val="105"/>
        </w:rPr>
        <w:t>be</w:t>
      </w:r>
      <w:r>
        <w:rPr>
          <w:spacing w:val="-12"/>
          <w:w w:val="105"/>
        </w:rPr>
        <w:t xml:space="preserve"> </w:t>
      </w:r>
      <w:r>
        <w:rPr>
          <w:spacing w:val="-1"/>
          <w:w w:val="105"/>
        </w:rPr>
        <w:t>recommended</w:t>
      </w:r>
      <w:r>
        <w:rPr>
          <w:spacing w:val="-13"/>
          <w:w w:val="105"/>
        </w:rPr>
        <w:t xml:space="preserve"> </w:t>
      </w:r>
      <w:r>
        <w:rPr>
          <w:spacing w:val="-1"/>
          <w:w w:val="105"/>
        </w:rPr>
        <w:t>and</w:t>
      </w:r>
      <w:r>
        <w:rPr>
          <w:spacing w:val="-13"/>
          <w:w w:val="105"/>
        </w:rPr>
        <w:t xml:space="preserve"> </w:t>
      </w:r>
      <w:r>
        <w:rPr>
          <w:spacing w:val="-1"/>
          <w:w w:val="105"/>
        </w:rPr>
        <w:t>initiated</w:t>
      </w:r>
      <w:r>
        <w:rPr>
          <w:spacing w:val="-13"/>
          <w:w w:val="105"/>
        </w:rPr>
        <w:t xml:space="preserve"> </w:t>
      </w:r>
      <w:r>
        <w:rPr>
          <w:spacing w:val="-1"/>
          <w:w w:val="105"/>
        </w:rPr>
        <w:t>for</w:t>
      </w:r>
      <w:r>
        <w:rPr>
          <w:spacing w:val="-13"/>
          <w:w w:val="105"/>
        </w:rPr>
        <w:t xml:space="preserve"> </w:t>
      </w:r>
      <w:r>
        <w:rPr>
          <w:spacing w:val="-1"/>
          <w:w w:val="105"/>
        </w:rPr>
        <w:t>job</w:t>
      </w:r>
      <w:r>
        <w:rPr>
          <w:spacing w:val="-12"/>
          <w:w w:val="105"/>
        </w:rPr>
        <w:t xml:space="preserve"> </w:t>
      </w:r>
      <w:r>
        <w:rPr>
          <w:spacing w:val="-1"/>
          <w:w w:val="105"/>
        </w:rPr>
        <w:t>titles,</w:t>
      </w:r>
      <w:r>
        <w:rPr>
          <w:spacing w:val="-13"/>
          <w:w w:val="105"/>
        </w:rPr>
        <w:t xml:space="preserve"> </w:t>
      </w:r>
      <w:r>
        <w:rPr>
          <w:spacing w:val="-1"/>
          <w:w w:val="105"/>
        </w:rPr>
        <w:t>classes,</w:t>
      </w:r>
      <w:r>
        <w:rPr>
          <w:spacing w:val="-12"/>
          <w:w w:val="105"/>
        </w:rPr>
        <w:t xml:space="preserve"> </w:t>
      </w:r>
      <w:r>
        <w:rPr>
          <w:spacing w:val="-1"/>
          <w:w w:val="105"/>
        </w:rPr>
        <w:t>functions</w:t>
      </w:r>
      <w:r>
        <w:rPr>
          <w:spacing w:val="-12"/>
          <w:w w:val="105"/>
        </w:rPr>
        <w:t xml:space="preserve"> </w:t>
      </w:r>
      <w:r>
        <w:rPr>
          <w:spacing w:val="-1"/>
          <w:w w:val="105"/>
        </w:rPr>
        <w:t>and</w:t>
      </w:r>
      <w:r>
        <w:rPr>
          <w:spacing w:val="-13"/>
          <w:w w:val="105"/>
        </w:rPr>
        <w:t xml:space="preserve"> </w:t>
      </w:r>
      <w:r>
        <w:rPr>
          <w:spacing w:val="-1"/>
          <w:w w:val="105"/>
        </w:rPr>
        <w:t>so</w:t>
      </w:r>
      <w:r>
        <w:rPr>
          <w:spacing w:val="-13"/>
          <w:w w:val="105"/>
        </w:rPr>
        <w:t xml:space="preserve"> </w:t>
      </w:r>
      <w:r>
        <w:rPr>
          <w:spacing w:val="-1"/>
          <w:w w:val="105"/>
        </w:rPr>
        <w:t>on</w:t>
      </w:r>
      <w:r>
        <w:rPr>
          <w:spacing w:val="-53"/>
          <w:w w:val="105"/>
        </w:rPr>
        <w:t xml:space="preserve"> </w:t>
      </w:r>
      <w:r>
        <w:t>which include personnel in both Civil-Service and non-Civil Service status shall be available to all such</w:t>
      </w:r>
      <w:r>
        <w:rPr>
          <w:spacing w:val="1"/>
        </w:rPr>
        <w:t xml:space="preserve"> </w:t>
      </w:r>
      <w:r>
        <w:rPr>
          <w:w w:val="105"/>
        </w:rPr>
        <w:t>qualified</w:t>
      </w:r>
      <w:r>
        <w:rPr>
          <w:spacing w:val="-5"/>
          <w:w w:val="105"/>
        </w:rPr>
        <w:t xml:space="preserve"> </w:t>
      </w:r>
      <w:r>
        <w:rPr>
          <w:w w:val="105"/>
        </w:rPr>
        <w:t>personnel</w:t>
      </w:r>
      <w:r>
        <w:rPr>
          <w:spacing w:val="-5"/>
          <w:w w:val="105"/>
        </w:rPr>
        <w:t xml:space="preserve"> </w:t>
      </w:r>
      <w:r>
        <w:rPr>
          <w:w w:val="105"/>
        </w:rPr>
        <w:t>regardless</w:t>
      </w:r>
      <w:r>
        <w:rPr>
          <w:spacing w:val="-5"/>
          <w:w w:val="105"/>
        </w:rPr>
        <w:t xml:space="preserve"> </w:t>
      </w:r>
      <w:r>
        <w:rPr>
          <w:w w:val="105"/>
        </w:rPr>
        <w:t>of</w:t>
      </w:r>
      <w:r>
        <w:rPr>
          <w:spacing w:val="-5"/>
          <w:w w:val="105"/>
        </w:rPr>
        <w:t xml:space="preserve"> </w:t>
      </w:r>
      <w:r>
        <w:rPr>
          <w:w w:val="105"/>
        </w:rPr>
        <w:t>Civil-Service</w:t>
      </w:r>
      <w:r>
        <w:rPr>
          <w:spacing w:val="-4"/>
          <w:w w:val="105"/>
        </w:rPr>
        <w:t xml:space="preserve"> </w:t>
      </w:r>
      <w:r>
        <w:rPr>
          <w:w w:val="105"/>
        </w:rPr>
        <w:t>or</w:t>
      </w:r>
      <w:r>
        <w:rPr>
          <w:spacing w:val="-5"/>
          <w:w w:val="105"/>
        </w:rPr>
        <w:t xml:space="preserve"> </w:t>
      </w:r>
      <w:r>
        <w:rPr>
          <w:w w:val="105"/>
        </w:rPr>
        <w:t>non-Civil</w:t>
      </w:r>
      <w:r>
        <w:rPr>
          <w:spacing w:val="-5"/>
          <w:w w:val="105"/>
        </w:rPr>
        <w:t xml:space="preserve"> </w:t>
      </w:r>
      <w:r>
        <w:rPr>
          <w:w w:val="105"/>
        </w:rPr>
        <w:t>Service</w:t>
      </w:r>
      <w:r>
        <w:rPr>
          <w:spacing w:val="-4"/>
          <w:w w:val="105"/>
        </w:rPr>
        <w:t xml:space="preserve"> </w:t>
      </w:r>
      <w:r>
        <w:rPr>
          <w:w w:val="105"/>
        </w:rPr>
        <w:t>status.</w:t>
      </w:r>
    </w:p>
    <w:p w14:paraId="48DC7ED1" w14:textId="77777777" w:rsidR="005F34C2" w:rsidRDefault="005F34C2">
      <w:pPr>
        <w:pStyle w:val="BodyText"/>
        <w:spacing w:before="9"/>
      </w:pPr>
    </w:p>
    <w:p w14:paraId="4DF9EB9F" w14:textId="77777777" w:rsidR="005F34C2" w:rsidRDefault="00816183">
      <w:pPr>
        <w:pStyle w:val="Heading4"/>
        <w:tabs>
          <w:tab w:val="left" w:pos="1560"/>
        </w:tabs>
      </w:pPr>
      <w:r>
        <w:rPr>
          <w:w w:val="105"/>
        </w:rPr>
        <w:t>Section</w:t>
      </w:r>
      <w:r>
        <w:rPr>
          <w:spacing w:val="-11"/>
          <w:w w:val="105"/>
        </w:rPr>
        <w:t xml:space="preserve"> </w:t>
      </w:r>
      <w:r>
        <w:rPr>
          <w:w w:val="105"/>
        </w:rPr>
        <w:t>5.</w:t>
      </w:r>
      <w:r>
        <w:rPr>
          <w:w w:val="105"/>
        </w:rPr>
        <w:tab/>
      </w:r>
      <w:r>
        <w:t>Currently</w:t>
      </w:r>
      <w:r>
        <w:rPr>
          <w:spacing w:val="11"/>
        </w:rPr>
        <w:t xml:space="preserve"> </w:t>
      </w:r>
      <w:r>
        <w:t>Available</w:t>
      </w:r>
      <w:r>
        <w:rPr>
          <w:spacing w:val="11"/>
        </w:rPr>
        <w:t xml:space="preserve"> </w:t>
      </w:r>
      <w:r>
        <w:t>Educational</w:t>
      </w:r>
      <w:r>
        <w:rPr>
          <w:spacing w:val="12"/>
        </w:rPr>
        <w:t xml:space="preserve"> </w:t>
      </w:r>
      <w:r>
        <w:t>Opportunities</w:t>
      </w:r>
    </w:p>
    <w:p w14:paraId="07D1087C" w14:textId="77777777" w:rsidR="005F34C2" w:rsidRDefault="00816183">
      <w:pPr>
        <w:pStyle w:val="BodyText"/>
        <w:spacing w:before="2" w:line="247" w:lineRule="auto"/>
        <w:ind w:left="160" w:right="614"/>
      </w:pPr>
      <w:r>
        <w:rPr>
          <w:spacing w:val="-1"/>
          <w:w w:val="105"/>
        </w:rPr>
        <w:t xml:space="preserve">Nothing in this Article shall be interpreted to suggest that the Training and </w:t>
      </w:r>
      <w:r>
        <w:rPr>
          <w:w w:val="105"/>
        </w:rPr>
        <w:t>Career Ladders Committee</w:t>
      </w:r>
      <w:r>
        <w:rPr>
          <w:spacing w:val="-53"/>
          <w:w w:val="105"/>
        </w:rPr>
        <w:t xml:space="preserve"> </w:t>
      </w:r>
      <w:r>
        <w:t>may</w:t>
      </w:r>
      <w:r>
        <w:rPr>
          <w:spacing w:val="9"/>
        </w:rPr>
        <w:t xml:space="preserve"> </w:t>
      </w:r>
      <w:r>
        <w:t>not</w:t>
      </w:r>
      <w:r>
        <w:rPr>
          <w:spacing w:val="10"/>
        </w:rPr>
        <w:t xml:space="preserve"> </w:t>
      </w:r>
      <w:r>
        <w:t>recommend</w:t>
      </w:r>
      <w:r>
        <w:rPr>
          <w:spacing w:val="11"/>
        </w:rPr>
        <w:t xml:space="preserve"> </w:t>
      </w:r>
      <w:r>
        <w:t>the</w:t>
      </w:r>
      <w:r>
        <w:rPr>
          <w:spacing w:val="11"/>
        </w:rPr>
        <w:t xml:space="preserve"> </w:t>
      </w:r>
      <w:r>
        <w:t>continuation</w:t>
      </w:r>
      <w:r>
        <w:rPr>
          <w:spacing w:val="11"/>
        </w:rPr>
        <w:t xml:space="preserve"> </w:t>
      </w:r>
      <w:r>
        <w:t>or</w:t>
      </w:r>
      <w:r>
        <w:rPr>
          <w:spacing w:val="10"/>
        </w:rPr>
        <w:t xml:space="preserve"> </w:t>
      </w:r>
      <w:r>
        <w:t>improvement</w:t>
      </w:r>
      <w:r>
        <w:rPr>
          <w:spacing w:val="10"/>
        </w:rPr>
        <w:t xml:space="preserve"> </w:t>
      </w:r>
      <w:r>
        <w:t>of</w:t>
      </w:r>
      <w:r>
        <w:rPr>
          <w:spacing w:val="10"/>
        </w:rPr>
        <w:t xml:space="preserve"> </w:t>
      </w:r>
      <w:r>
        <w:t>training</w:t>
      </w:r>
      <w:r>
        <w:rPr>
          <w:spacing w:val="11"/>
        </w:rPr>
        <w:t xml:space="preserve"> </w:t>
      </w:r>
      <w:r>
        <w:t>and</w:t>
      </w:r>
      <w:r>
        <w:rPr>
          <w:spacing w:val="11"/>
        </w:rPr>
        <w:t xml:space="preserve"> </w:t>
      </w:r>
      <w:r>
        <w:t>educational</w:t>
      </w:r>
      <w:r>
        <w:rPr>
          <w:spacing w:val="11"/>
        </w:rPr>
        <w:t xml:space="preserve"> </w:t>
      </w:r>
      <w:r>
        <w:t>opportunities</w:t>
      </w:r>
      <w:r>
        <w:rPr>
          <w:spacing w:val="11"/>
        </w:rPr>
        <w:t xml:space="preserve"> </w:t>
      </w:r>
      <w:r>
        <w:t>currently</w:t>
      </w:r>
      <w:r>
        <w:rPr>
          <w:spacing w:val="1"/>
        </w:rPr>
        <w:t xml:space="preserve"> </w:t>
      </w:r>
      <w:r>
        <w:rPr>
          <w:w w:val="105"/>
        </w:rPr>
        <w:t>available</w:t>
      </w:r>
      <w:r>
        <w:rPr>
          <w:spacing w:val="-2"/>
          <w:w w:val="105"/>
        </w:rPr>
        <w:t xml:space="preserve"> </w:t>
      </w:r>
      <w:r>
        <w:rPr>
          <w:w w:val="105"/>
        </w:rPr>
        <w:t>to</w:t>
      </w:r>
      <w:r>
        <w:rPr>
          <w:spacing w:val="-2"/>
          <w:w w:val="105"/>
        </w:rPr>
        <w:t xml:space="preserve"> </w:t>
      </w:r>
      <w:r>
        <w:rPr>
          <w:w w:val="105"/>
        </w:rPr>
        <w:t>employees</w:t>
      </w:r>
      <w:r>
        <w:rPr>
          <w:spacing w:val="-5"/>
          <w:w w:val="105"/>
        </w:rPr>
        <w:t xml:space="preserve"> </w:t>
      </w:r>
      <w:r>
        <w:rPr>
          <w:w w:val="105"/>
        </w:rPr>
        <w:t>of</w:t>
      </w:r>
      <w:r>
        <w:rPr>
          <w:spacing w:val="-5"/>
          <w:w w:val="105"/>
        </w:rPr>
        <w:t xml:space="preserve"> </w:t>
      </w:r>
      <w:r>
        <w:rPr>
          <w:w w:val="105"/>
        </w:rPr>
        <w:t>the</w:t>
      </w:r>
      <w:r>
        <w:rPr>
          <w:spacing w:val="-4"/>
          <w:w w:val="105"/>
        </w:rPr>
        <w:t xml:space="preserve"> </w:t>
      </w:r>
      <w:r>
        <w:rPr>
          <w:w w:val="105"/>
        </w:rPr>
        <w:t>Commonwealth.</w:t>
      </w:r>
    </w:p>
    <w:p w14:paraId="793F28BA" w14:textId="77777777" w:rsidR="005F34C2" w:rsidRDefault="005F34C2">
      <w:pPr>
        <w:pStyle w:val="BodyText"/>
        <w:spacing w:before="3"/>
      </w:pPr>
    </w:p>
    <w:p w14:paraId="070A63CE" w14:textId="77777777" w:rsidR="005F34C2" w:rsidRDefault="00816183">
      <w:pPr>
        <w:pStyle w:val="Heading4"/>
        <w:tabs>
          <w:tab w:val="left" w:pos="1560"/>
        </w:tabs>
      </w:pPr>
      <w:r>
        <w:rPr>
          <w:w w:val="105"/>
        </w:rPr>
        <w:t>Section</w:t>
      </w:r>
      <w:r>
        <w:rPr>
          <w:spacing w:val="-11"/>
          <w:w w:val="105"/>
        </w:rPr>
        <w:t xml:space="preserve"> </w:t>
      </w:r>
      <w:r>
        <w:rPr>
          <w:w w:val="105"/>
        </w:rPr>
        <w:t>6.</w:t>
      </w:r>
      <w:r>
        <w:rPr>
          <w:w w:val="105"/>
        </w:rPr>
        <w:tab/>
      </w:r>
      <w:r>
        <w:t>Departmental</w:t>
      </w:r>
      <w:r>
        <w:rPr>
          <w:spacing w:val="16"/>
        </w:rPr>
        <w:t xml:space="preserve"> </w:t>
      </w:r>
      <w:r>
        <w:t>Training</w:t>
      </w:r>
      <w:r>
        <w:rPr>
          <w:spacing w:val="17"/>
        </w:rPr>
        <w:t xml:space="preserve"> </w:t>
      </w:r>
      <w:r>
        <w:t>and</w:t>
      </w:r>
      <w:r>
        <w:rPr>
          <w:spacing w:val="18"/>
        </w:rPr>
        <w:t xml:space="preserve"> </w:t>
      </w:r>
      <w:r>
        <w:t>Career</w:t>
      </w:r>
      <w:r>
        <w:rPr>
          <w:spacing w:val="19"/>
        </w:rPr>
        <w:t xml:space="preserve"> </w:t>
      </w:r>
      <w:r>
        <w:t>Ladders</w:t>
      </w:r>
      <w:r>
        <w:rPr>
          <w:spacing w:val="17"/>
        </w:rPr>
        <w:t xml:space="preserve"> </w:t>
      </w:r>
      <w:r>
        <w:t>Committee</w:t>
      </w:r>
    </w:p>
    <w:p w14:paraId="34A38F9B" w14:textId="77777777" w:rsidR="005F34C2" w:rsidRDefault="005F34C2">
      <w:pPr>
        <w:pStyle w:val="BodyText"/>
        <w:spacing w:before="9"/>
        <w:rPr>
          <w:b/>
        </w:rPr>
      </w:pPr>
    </w:p>
    <w:p w14:paraId="01C908E0" w14:textId="77777777" w:rsidR="005F34C2" w:rsidRDefault="00816183">
      <w:pPr>
        <w:pStyle w:val="ListParagraph"/>
        <w:numPr>
          <w:ilvl w:val="0"/>
          <w:numId w:val="42"/>
        </w:numPr>
        <w:tabs>
          <w:tab w:val="left" w:pos="1560"/>
          <w:tab w:val="left" w:pos="1561"/>
        </w:tabs>
        <w:spacing w:before="1" w:line="244" w:lineRule="auto"/>
        <w:ind w:right="856"/>
        <w:rPr>
          <w:sz w:val="19"/>
        </w:rPr>
      </w:pPr>
      <w:r>
        <w:rPr>
          <w:w w:val="105"/>
          <w:sz w:val="19"/>
        </w:rPr>
        <w:t>Within each Department/Agency there shall be established a Union/Management</w:t>
      </w:r>
      <w:r>
        <w:rPr>
          <w:spacing w:val="1"/>
          <w:w w:val="105"/>
          <w:sz w:val="19"/>
        </w:rPr>
        <w:t xml:space="preserve"> </w:t>
      </w:r>
      <w:r>
        <w:rPr>
          <w:spacing w:val="-1"/>
          <w:w w:val="105"/>
          <w:sz w:val="19"/>
        </w:rPr>
        <w:t xml:space="preserve">Training </w:t>
      </w:r>
      <w:r>
        <w:rPr>
          <w:w w:val="105"/>
          <w:sz w:val="19"/>
        </w:rPr>
        <w:t>and Career Ladders Committee with the responsibility of reviewing existing</w:t>
      </w:r>
      <w:r>
        <w:rPr>
          <w:spacing w:val="1"/>
          <w:w w:val="105"/>
          <w:sz w:val="19"/>
        </w:rPr>
        <w:t xml:space="preserve"> </w:t>
      </w:r>
      <w:r>
        <w:rPr>
          <w:spacing w:val="-1"/>
          <w:w w:val="105"/>
          <w:sz w:val="19"/>
        </w:rPr>
        <w:t xml:space="preserve">training programs and career ladders in that Department/Agency and developing </w:t>
      </w:r>
      <w:r>
        <w:rPr>
          <w:w w:val="105"/>
          <w:sz w:val="19"/>
        </w:rPr>
        <w:t>new</w:t>
      </w:r>
      <w:r>
        <w:rPr>
          <w:spacing w:val="1"/>
          <w:w w:val="105"/>
          <w:sz w:val="19"/>
        </w:rPr>
        <w:t xml:space="preserve"> </w:t>
      </w:r>
      <w:r>
        <w:rPr>
          <w:sz w:val="19"/>
        </w:rPr>
        <w:t>training</w:t>
      </w:r>
      <w:r>
        <w:rPr>
          <w:spacing w:val="11"/>
          <w:sz w:val="19"/>
        </w:rPr>
        <w:t xml:space="preserve"> </w:t>
      </w:r>
      <w:r>
        <w:rPr>
          <w:sz w:val="19"/>
        </w:rPr>
        <w:t>programs</w:t>
      </w:r>
      <w:r>
        <w:rPr>
          <w:spacing w:val="10"/>
          <w:sz w:val="19"/>
        </w:rPr>
        <w:t xml:space="preserve"> </w:t>
      </w:r>
      <w:r>
        <w:rPr>
          <w:sz w:val="19"/>
        </w:rPr>
        <w:t>and</w:t>
      </w:r>
      <w:r>
        <w:rPr>
          <w:spacing w:val="11"/>
          <w:sz w:val="19"/>
        </w:rPr>
        <w:t xml:space="preserve"> </w:t>
      </w:r>
      <w:r>
        <w:rPr>
          <w:sz w:val="19"/>
        </w:rPr>
        <w:t>career</w:t>
      </w:r>
      <w:r>
        <w:rPr>
          <w:spacing w:val="12"/>
          <w:sz w:val="19"/>
        </w:rPr>
        <w:t xml:space="preserve"> </w:t>
      </w:r>
      <w:r>
        <w:rPr>
          <w:sz w:val="19"/>
        </w:rPr>
        <w:t>ladders</w:t>
      </w:r>
      <w:r>
        <w:rPr>
          <w:spacing w:val="11"/>
          <w:sz w:val="19"/>
        </w:rPr>
        <w:t xml:space="preserve"> </w:t>
      </w:r>
      <w:r>
        <w:rPr>
          <w:sz w:val="19"/>
        </w:rPr>
        <w:t>recommendations</w:t>
      </w:r>
      <w:r>
        <w:rPr>
          <w:spacing w:val="11"/>
          <w:sz w:val="19"/>
        </w:rPr>
        <w:t xml:space="preserve"> </w:t>
      </w:r>
      <w:r>
        <w:rPr>
          <w:sz w:val="19"/>
        </w:rPr>
        <w:t>for</w:t>
      </w:r>
      <w:r>
        <w:rPr>
          <w:spacing w:val="13"/>
          <w:sz w:val="19"/>
        </w:rPr>
        <w:t xml:space="preserve"> </w:t>
      </w:r>
      <w:r>
        <w:rPr>
          <w:sz w:val="19"/>
        </w:rPr>
        <w:t>submission</w:t>
      </w:r>
      <w:r>
        <w:rPr>
          <w:spacing w:val="11"/>
          <w:sz w:val="19"/>
        </w:rPr>
        <w:t xml:space="preserve"> </w:t>
      </w:r>
      <w:r>
        <w:rPr>
          <w:sz w:val="19"/>
        </w:rPr>
        <w:t>to</w:t>
      </w:r>
      <w:r>
        <w:rPr>
          <w:spacing w:val="11"/>
          <w:sz w:val="19"/>
        </w:rPr>
        <w:t xml:space="preserve"> </w:t>
      </w:r>
      <w:r>
        <w:rPr>
          <w:sz w:val="19"/>
        </w:rPr>
        <w:t>the</w:t>
      </w:r>
      <w:r>
        <w:rPr>
          <w:spacing w:val="11"/>
          <w:sz w:val="19"/>
        </w:rPr>
        <w:t xml:space="preserve"> </w:t>
      </w:r>
      <w:r>
        <w:rPr>
          <w:sz w:val="19"/>
        </w:rPr>
        <w:t>Statewide</w:t>
      </w:r>
      <w:r>
        <w:rPr>
          <w:spacing w:val="1"/>
          <w:sz w:val="19"/>
        </w:rPr>
        <w:t xml:space="preserve"> </w:t>
      </w:r>
      <w:r>
        <w:rPr>
          <w:w w:val="105"/>
          <w:sz w:val="19"/>
        </w:rPr>
        <w:t>Training</w:t>
      </w:r>
      <w:r>
        <w:rPr>
          <w:spacing w:val="-4"/>
          <w:w w:val="105"/>
          <w:sz w:val="19"/>
        </w:rPr>
        <w:t xml:space="preserve"> </w:t>
      </w:r>
      <w:r>
        <w:rPr>
          <w:w w:val="105"/>
          <w:sz w:val="19"/>
        </w:rPr>
        <w:t>and</w:t>
      </w:r>
      <w:r>
        <w:rPr>
          <w:spacing w:val="-4"/>
          <w:w w:val="105"/>
          <w:sz w:val="19"/>
        </w:rPr>
        <w:t xml:space="preserve"> </w:t>
      </w:r>
      <w:r>
        <w:rPr>
          <w:w w:val="105"/>
          <w:sz w:val="19"/>
        </w:rPr>
        <w:t>Career</w:t>
      </w:r>
      <w:r>
        <w:rPr>
          <w:spacing w:val="-4"/>
          <w:w w:val="105"/>
          <w:sz w:val="19"/>
        </w:rPr>
        <w:t xml:space="preserve"> </w:t>
      </w:r>
      <w:r>
        <w:rPr>
          <w:w w:val="105"/>
          <w:sz w:val="19"/>
        </w:rPr>
        <w:t>Ladders</w:t>
      </w:r>
      <w:r>
        <w:rPr>
          <w:spacing w:val="-5"/>
          <w:w w:val="105"/>
          <w:sz w:val="19"/>
        </w:rPr>
        <w:t xml:space="preserve"> </w:t>
      </w:r>
      <w:r>
        <w:rPr>
          <w:w w:val="105"/>
          <w:sz w:val="19"/>
        </w:rPr>
        <w:t>Committee.</w:t>
      </w:r>
    </w:p>
    <w:p w14:paraId="18662B81" w14:textId="77777777" w:rsidR="005F34C2" w:rsidRDefault="005F34C2">
      <w:pPr>
        <w:pStyle w:val="BodyText"/>
        <w:spacing w:before="8"/>
      </w:pPr>
    </w:p>
    <w:p w14:paraId="229FBB33" w14:textId="77777777" w:rsidR="005F34C2" w:rsidRDefault="00816183">
      <w:pPr>
        <w:pStyle w:val="ListParagraph"/>
        <w:numPr>
          <w:ilvl w:val="0"/>
          <w:numId w:val="42"/>
        </w:numPr>
        <w:tabs>
          <w:tab w:val="left" w:pos="1560"/>
          <w:tab w:val="left" w:pos="1561"/>
        </w:tabs>
        <w:spacing w:line="244" w:lineRule="auto"/>
        <w:ind w:right="735"/>
        <w:rPr>
          <w:sz w:val="19"/>
        </w:rPr>
      </w:pPr>
      <w:r>
        <w:rPr>
          <w:sz w:val="19"/>
        </w:rPr>
        <w:t>The</w:t>
      </w:r>
      <w:r>
        <w:rPr>
          <w:spacing w:val="10"/>
          <w:sz w:val="19"/>
        </w:rPr>
        <w:t xml:space="preserve"> </w:t>
      </w:r>
      <w:r>
        <w:rPr>
          <w:sz w:val="19"/>
        </w:rPr>
        <w:t>Department</w:t>
      </w:r>
      <w:r>
        <w:rPr>
          <w:spacing w:val="11"/>
          <w:sz w:val="19"/>
        </w:rPr>
        <w:t xml:space="preserve"> </w:t>
      </w:r>
      <w:r>
        <w:rPr>
          <w:sz w:val="19"/>
        </w:rPr>
        <w:t>Training</w:t>
      </w:r>
      <w:r>
        <w:rPr>
          <w:spacing w:val="11"/>
          <w:sz w:val="19"/>
        </w:rPr>
        <w:t xml:space="preserve"> </w:t>
      </w:r>
      <w:r>
        <w:rPr>
          <w:sz w:val="19"/>
        </w:rPr>
        <w:t>and</w:t>
      </w:r>
      <w:r>
        <w:rPr>
          <w:spacing w:val="11"/>
          <w:sz w:val="19"/>
        </w:rPr>
        <w:t xml:space="preserve"> </w:t>
      </w:r>
      <w:r>
        <w:rPr>
          <w:sz w:val="19"/>
        </w:rPr>
        <w:t>Career</w:t>
      </w:r>
      <w:r>
        <w:rPr>
          <w:spacing w:val="13"/>
          <w:sz w:val="19"/>
        </w:rPr>
        <w:t xml:space="preserve"> </w:t>
      </w:r>
      <w:r>
        <w:rPr>
          <w:sz w:val="19"/>
        </w:rPr>
        <w:t>Ladders</w:t>
      </w:r>
      <w:r>
        <w:rPr>
          <w:spacing w:val="11"/>
          <w:sz w:val="19"/>
        </w:rPr>
        <w:t xml:space="preserve"> </w:t>
      </w:r>
      <w:r>
        <w:rPr>
          <w:sz w:val="19"/>
        </w:rPr>
        <w:t>Committee</w:t>
      </w:r>
      <w:r>
        <w:rPr>
          <w:spacing w:val="11"/>
          <w:sz w:val="19"/>
        </w:rPr>
        <w:t xml:space="preserve"> </w:t>
      </w:r>
      <w:r>
        <w:rPr>
          <w:sz w:val="19"/>
        </w:rPr>
        <w:t>may</w:t>
      </w:r>
      <w:r>
        <w:rPr>
          <w:spacing w:val="10"/>
          <w:sz w:val="19"/>
        </w:rPr>
        <w:t xml:space="preserve"> </w:t>
      </w:r>
      <w:r>
        <w:rPr>
          <w:sz w:val="19"/>
        </w:rPr>
        <w:t>recommend</w:t>
      </w:r>
      <w:r>
        <w:rPr>
          <w:spacing w:val="11"/>
          <w:sz w:val="19"/>
        </w:rPr>
        <w:t xml:space="preserve"> </w:t>
      </w:r>
      <w:r>
        <w:rPr>
          <w:sz w:val="19"/>
        </w:rPr>
        <w:t>to</w:t>
      </w:r>
      <w:r>
        <w:rPr>
          <w:spacing w:val="11"/>
          <w:sz w:val="19"/>
        </w:rPr>
        <w:t xml:space="preserve"> </w:t>
      </w:r>
      <w:r>
        <w:rPr>
          <w:sz w:val="19"/>
        </w:rPr>
        <w:t>the</w:t>
      </w:r>
      <w:r>
        <w:rPr>
          <w:spacing w:val="10"/>
          <w:sz w:val="19"/>
        </w:rPr>
        <w:t xml:space="preserve"> </w:t>
      </w:r>
      <w:r>
        <w:rPr>
          <w:sz w:val="19"/>
        </w:rPr>
        <w:t>Human</w:t>
      </w:r>
      <w:r>
        <w:rPr>
          <w:spacing w:val="1"/>
          <w:sz w:val="19"/>
        </w:rPr>
        <w:t xml:space="preserve"> </w:t>
      </w:r>
      <w:r>
        <w:rPr>
          <w:w w:val="105"/>
          <w:sz w:val="19"/>
        </w:rPr>
        <w:t>Resources Division changes in job classifications/qualifications in order to broaden</w:t>
      </w:r>
      <w:r>
        <w:rPr>
          <w:spacing w:val="1"/>
          <w:w w:val="105"/>
          <w:sz w:val="19"/>
        </w:rPr>
        <w:t xml:space="preserve"> </w:t>
      </w:r>
      <w:r>
        <w:rPr>
          <w:spacing w:val="-1"/>
          <w:w w:val="105"/>
          <w:sz w:val="19"/>
        </w:rPr>
        <w:t xml:space="preserve">career ladders. Such recommendation or changes shall not be subject </w:t>
      </w:r>
      <w:r>
        <w:rPr>
          <w:w w:val="105"/>
          <w:sz w:val="19"/>
        </w:rPr>
        <w:t>to the grievance</w:t>
      </w:r>
      <w:r>
        <w:rPr>
          <w:spacing w:val="1"/>
          <w:w w:val="105"/>
          <w:sz w:val="19"/>
        </w:rPr>
        <w:t xml:space="preserve"> </w:t>
      </w:r>
      <w:r>
        <w:rPr>
          <w:w w:val="105"/>
          <w:sz w:val="19"/>
        </w:rPr>
        <w:t>procedure.</w:t>
      </w:r>
    </w:p>
    <w:p w14:paraId="64DD5B02" w14:textId="77777777" w:rsidR="005F34C2" w:rsidRDefault="005F34C2">
      <w:pPr>
        <w:pStyle w:val="BodyText"/>
        <w:rPr>
          <w:sz w:val="20"/>
        </w:rPr>
      </w:pPr>
    </w:p>
    <w:p w14:paraId="1AF94082" w14:textId="77777777" w:rsidR="005F34C2" w:rsidRDefault="00816183">
      <w:pPr>
        <w:pStyle w:val="Heading4"/>
        <w:tabs>
          <w:tab w:val="left" w:pos="1560"/>
        </w:tabs>
      </w:pPr>
      <w:r>
        <w:rPr>
          <w:w w:val="105"/>
        </w:rPr>
        <w:t>Section</w:t>
      </w:r>
      <w:r>
        <w:rPr>
          <w:spacing w:val="-11"/>
          <w:w w:val="105"/>
        </w:rPr>
        <w:t xml:space="preserve"> </w:t>
      </w:r>
      <w:r>
        <w:rPr>
          <w:w w:val="105"/>
        </w:rPr>
        <w:t>7.</w:t>
      </w:r>
      <w:r>
        <w:rPr>
          <w:w w:val="105"/>
        </w:rPr>
        <w:tab/>
      </w:r>
      <w:r>
        <w:rPr>
          <w:spacing w:val="-1"/>
          <w:w w:val="105"/>
        </w:rPr>
        <w:t>Voluntary</w:t>
      </w:r>
      <w:r>
        <w:rPr>
          <w:spacing w:val="-12"/>
          <w:w w:val="105"/>
        </w:rPr>
        <w:t xml:space="preserve"> </w:t>
      </w:r>
      <w:r>
        <w:rPr>
          <w:w w:val="105"/>
        </w:rPr>
        <w:t>Attendance</w:t>
      </w:r>
    </w:p>
    <w:p w14:paraId="672C7A77" w14:textId="77777777" w:rsidR="005F34C2" w:rsidRDefault="005F34C2">
      <w:pPr>
        <w:pStyle w:val="BodyText"/>
        <w:spacing w:before="8"/>
        <w:rPr>
          <w:b/>
        </w:rPr>
      </w:pPr>
    </w:p>
    <w:p w14:paraId="30630CC2" w14:textId="77777777" w:rsidR="005F34C2" w:rsidRDefault="00816183">
      <w:pPr>
        <w:pStyle w:val="BodyText"/>
        <w:spacing w:line="244" w:lineRule="auto"/>
        <w:ind w:left="160" w:right="614"/>
      </w:pPr>
      <w:r>
        <w:t>Attendance</w:t>
      </w:r>
      <w:r>
        <w:rPr>
          <w:spacing w:val="12"/>
        </w:rPr>
        <w:t xml:space="preserve"> </w:t>
      </w:r>
      <w:r>
        <w:t>at</w:t>
      </w:r>
      <w:r>
        <w:rPr>
          <w:spacing w:val="8"/>
        </w:rPr>
        <w:t xml:space="preserve"> </w:t>
      </w:r>
      <w:r>
        <w:t>all</w:t>
      </w:r>
      <w:r>
        <w:rPr>
          <w:spacing w:val="10"/>
        </w:rPr>
        <w:t xml:space="preserve"> </w:t>
      </w:r>
      <w:r>
        <w:t>courses/programs</w:t>
      </w:r>
      <w:r>
        <w:rPr>
          <w:spacing w:val="10"/>
        </w:rPr>
        <w:t xml:space="preserve"> </w:t>
      </w:r>
      <w:r>
        <w:t>offered</w:t>
      </w:r>
      <w:r>
        <w:rPr>
          <w:spacing w:val="9"/>
        </w:rPr>
        <w:t xml:space="preserve"> </w:t>
      </w:r>
      <w:r>
        <w:t>by</w:t>
      </w:r>
      <w:r>
        <w:rPr>
          <w:spacing w:val="9"/>
        </w:rPr>
        <w:t xml:space="preserve"> </w:t>
      </w:r>
      <w:r>
        <w:t>the</w:t>
      </w:r>
      <w:r>
        <w:rPr>
          <w:spacing w:val="10"/>
        </w:rPr>
        <w:t xml:space="preserve"> </w:t>
      </w:r>
      <w:r>
        <w:t>training</w:t>
      </w:r>
      <w:r>
        <w:rPr>
          <w:spacing w:val="9"/>
        </w:rPr>
        <w:t xml:space="preserve"> </w:t>
      </w:r>
      <w:r>
        <w:t>and</w:t>
      </w:r>
      <w:r>
        <w:rPr>
          <w:spacing w:val="10"/>
        </w:rPr>
        <w:t xml:space="preserve"> </w:t>
      </w:r>
      <w:r>
        <w:t>career</w:t>
      </w:r>
      <w:r>
        <w:rPr>
          <w:spacing w:val="10"/>
        </w:rPr>
        <w:t xml:space="preserve"> </w:t>
      </w:r>
      <w:r>
        <w:t>ladders</w:t>
      </w:r>
      <w:r>
        <w:rPr>
          <w:spacing w:val="10"/>
        </w:rPr>
        <w:t xml:space="preserve"> </w:t>
      </w:r>
      <w:r>
        <w:t>program</w:t>
      </w:r>
      <w:r>
        <w:rPr>
          <w:spacing w:val="9"/>
        </w:rPr>
        <w:t xml:space="preserve"> </w:t>
      </w:r>
      <w:r>
        <w:t>shall</w:t>
      </w:r>
      <w:r>
        <w:rPr>
          <w:spacing w:val="10"/>
        </w:rPr>
        <w:t xml:space="preserve"> </w:t>
      </w:r>
      <w:r>
        <w:t>be</w:t>
      </w:r>
      <w:r>
        <w:rPr>
          <w:spacing w:val="10"/>
        </w:rPr>
        <w:t xml:space="preserve"> </w:t>
      </w:r>
      <w:r>
        <w:t>voluntary</w:t>
      </w:r>
      <w:r>
        <w:rPr>
          <w:spacing w:val="1"/>
        </w:rPr>
        <w:t xml:space="preserve"> </w:t>
      </w:r>
      <w:r>
        <w:rPr>
          <w:w w:val="105"/>
        </w:rPr>
        <w:t>and</w:t>
      </w:r>
      <w:r>
        <w:rPr>
          <w:spacing w:val="-5"/>
          <w:w w:val="105"/>
        </w:rPr>
        <w:t xml:space="preserve"> </w:t>
      </w:r>
      <w:r>
        <w:rPr>
          <w:w w:val="105"/>
        </w:rPr>
        <w:t>in</w:t>
      </w:r>
      <w:r>
        <w:rPr>
          <w:spacing w:val="-5"/>
          <w:w w:val="105"/>
        </w:rPr>
        <w:t xml:space="preserve"> </w:t>
      </w:r>
      <w:r>
        <w:rPr>
          <w:w w:val="105"/>
        </w:rPr>
        <w:t>accordance</w:t>
      </w:r>
      <w:r>
        <w:rPr>
          <w:spacing w:val="-3"/>
          <w:w w:val="105"/>
        </w:rPr>
        <w:t xml:space="preserve"> </w:t>
      </w:r>
      <w:r>
        <w:rPr>
          <w:w w:val="105"/>
        </w:rPr>
        <w:t>with</w:t>
      </w:r>
      <w:r>
        <w:rPr>
          <w:spacing w:val="-2"/>
          <w:w w:val="105"/>
        </w:rPr>
        <w:t xml:space="preserve"> </w:t>
      </w:r>
      <w:r>
        <w:rPr>
          <w:w w:val="105"/>
        </w:rPr>
        <w:t>the</w:t>
      </w:r>
      <w:r>
        <w:rPr>
          <w:spacing w:val="-5"/>
          <w:w w:val="105"/>
        </w:rPr>
        <w:t xml:space="preserve"> </w:t>
      </w:r>
      <w:r>
        <w:rPr>
          <w:w w:val="105"/>
        </w:rPr>
        <w:t>training</w:t>
      </w:r>
      <w:r>
        <w:rPr>
          <w:spacing w:val="-5"/>
          <w:w w:val="105"/>
        </w:rPr>
        <w:t xml:space="preserve"> </w:t>
      </w:r>
      <w:r>
        <w:rPr>
          <w:w w:val="105"/>
        </w:rPr>
        <w:t>and</w:t>
      </w:r>
      <w:r>
        <w:rPr>
          <w:spacing w:val="-4"/>
          <w:w w:val="105"/>
        </w:rPr>
        <w:t xml:space="preserve"> </w:t>
      </w:r>
      <w:r>
        <w:rPr>
          <w:w w:val="105"/>
        </w:rPr>
        <w:t>career</w:t>
      </w:r>
      <w:r>
        <w:rPr>
          <w:spacing w:val="-5"/>
          <w:w w:val="105"/>
        </w:rPr>
        <w:t xml:space="preserve"> </w:t>
      </w:r>
      <w:r>
        <w:rPr>
          <w:w w:val="105"/>
        </w:rPr>
        <w:t>ladders</w:t>
      </w:r>
      <w:r>
        <w:rPr>
          <w:spacing w:val="-6"/>
          <w:w w:val="105"/>
        </w:rPr>
        <w:t xml:space="preserve"> </w:t>
      </w:r>
      <w:r>
        <w:rPr>
          <w:w w:val="105"/>
        </w:rPr>
        <w:t>policies.</w:t>
      </w:r>
    </w:p>
    <w:p w14:paraId="44B134F3" w14:textId="77777777" w:rsidR="005F34C2" w:rsidRDefault="00816183">
      <w:pPr>
        <w:pStyle w:val="Heading4"/>
        <w:tabs>
          <w:tab w:val="left" w:pos="1560"/>
        </w:tabs>
        <w:spacing w:before="77"/>
      </w:pPr>
      <w:r>
        <w:rPr>
          <w:w w:val="105"/>
        </w:rPr>
        <w:t>Section</w:t>
      </w:r>
      <w:r>
        <w:rPr>
          <w:spacing w:val="-11"/>
          <w:w w:val="105"/>
        </w:rPr>
        <w:t xml:space="preserve"> </w:t>
      </w:r>
      <w:r>
        <w:rPr>
          <w:w w:val="105"/>
        </w:rPr>
        <w:t>8.</w:t>
      </w:r>
      <w:r>
        <w:rPr>
          <w:w w:val="105"/>
        </w:rPr>
        <w:tab/>
        <w:t>Job</w:t>
      </w:r>
      <w:r>
        <w:rPr>
          <w:spacing w:val="-13"/>
          <w:w w:val="105"/>
        </w:rPr>
        <w:t xml:space="preserve"> </w:t>
      </w:r>
      <w:r>
        <w:rPr>
          <w:w w:val="105"/>
        </w:rPr>
        <w:t>Enrichment</w:t>
      </w:r>
    </w:p>
    <w:p w14:paraId="5D493095" w14:textId="77777777" w:rsidR="005F34C2" w:rsidRDefault="005F34C2">
      <w:pPr>
        <w:pStyle w:val="BodyText"/>
        <w:spacing w:before="10"/>
        <w:rPr>
          <w:b/>
        </w:rPr>
      </w:pPr>
    </w:p>
    <w:p w14:paraId="5BD9A9F5" w14:textId="77777777" w:rsidR="005F34C2" w:rsidRDefault="00816183">
      <w:pPr>
        <w:pStyle w:val="BodyText"/>
        <w:spacing w:line="244" w:lineRule="auto"/>
        <w:ind w:left="160" w:right="1233"/>
      </w:pPr>
      <w:r>
        <w:rPr>
          <w:spacing w:val="-1"/>
          <w:w w:val="105"/>
        </w:rPr>
        <w:t>The Department/Agency shall utilize existing resources to assist employees who request career</w:t>
      </w:r>
      <w:r>
        <w:rPr>
          <w:w w:val="105"/>
        </w:rPr>
        <w:t xml:space="preserve"> </w:t>
      </w:r>
      <w:r>
        <w:t>development</w:t>
      </w:r>
      <w:r>
        <w:rPr>
          <w:spacing w:val="14"/>
        </w:rPr>
        <w:t xml:space="preserve"> </w:t>
      </w:r>
      <w:r>
        <w:t>guidance.</w:t>
      </w:r>
      <w:r>
        <w:rPr>
          <w:spacing w:val="28"/>
        </w:rPr>
        <w:t xml:space="preserve"> </w:t>
      </w:r>
      <w:r>
        <w:t>The</w:t>
      </w:r>
      <w:r>
        <w:rPr>
          <w:spacing w:val="14"/>
        </w:rPr>
        <w:t xml:space="preserve"> </w:t>
      </w:r>
      <w:r>
        <w:t>Department/Agency</w:t>
      </w:r>
      <w:r>
        <w:rPr>
          <w:spacing w:val="12"/>
        </w:rPr>
        <w:t xml:space="preserve"> </w:t>
      </w:r>
      <w:r>
        <w:t>shall</w:t>
      </w:r>
      <w:r>
        <w:rPr>
          <w:spacing w:val="13"/>
        </w:rPr>
        <w:t xml:space="preserve"> </w:t>
      </w:r>
      <w:r>
        <w:t>notify</w:t>
      </w:r>
      <w:r>
        <w:rPr>
          <w:spacing w:val="12"/>
        </w:rPr>
        <w:t xml:space="preserve"> </w:t>
      </w:r>
      <w:r>
        <w:t>the</w:t>
      </w:r>
      <w:r>
        <w:rPr>
          <w:spacing w:val="14"/>
        </w:rPr>
        <w:t xml:space="preserve"> </w:t>
      </w:r>
      <w:r>
        <w:t>Union</w:t>
      </w:r>
      <w:r>
        <w:rPr>
          <w:spacing w:val="14"/>
        </w:rPr>
        <w:t xml:space="preserve"> </w:t>
      </w:r>
      <w:r>
        <w:t>of</w:t>
      </w:r>
      <w:r>
        <w:rPr>
          <w:spacing w:val="11"/>
        </w:rPr>
        <w:t xml:space="preserve"> </w:t>
      </w:r>
      <w:r>
        <w:t>the</w:t>
      </w:r>
      <w:r>
        <w:rPr>
          <w:spacing w:val="15"/>
        </w:rPr>
        <w:t xml:space="preserve"> </w:t>
      </w:r>
      <w:r>
        <w:t>individual(s)</w:t>
      </w:r>
      <w:r>
        <w:rPr>
          <w:spacing w:val="14"/>
        </w:rPr>
        <w:t xml:space="preserve"> </w:t>
      </w:r>
      <w:r>
        <w:t>who</w:t>
      </w:r>
      <w:r>
        <w:rPr>
          <w:spacing w:val="16"/>
        </w:rPr>
        <w:t xml:space="preserve"> </w:t>
      </w:r>
      <w:r>
        <w:t>will</w:t>
      </w:r>
      <w:r>
        <w:rPr>
          <w:spacing w:val="-50"/>
        </w:rPr>
        <w:t xml:space="preserve"> </w:t>
      </w:r>
      <w:r>
        <w:rPr>
          <w:w w:val="105"/>
        </w:rPr>
        <w:t>assume</w:t>
      </w:r>
      <w:r>
        <w:rPr>
          <w:spacing w:val="-3"/>
          <w:w w:val="105"/>
        </w:rPr>
        <w:t xml:space="preserve"> </w:t>
      </w:r>
      <w:r>
        <w:rPr>
          <w:w w:val="105"/>
        </w:rPr>
        <w:t>this</w:t>
      </w:r>
      <w:r>
        <w:rPr>
          <w:spacing w:val="-5"/>
          <w:w w:val="105"/>
        </w:rPr>
        <w:t xml:space="preserve"> </w:t>
      </w:r>
      <w:r>
        <w:rPr>
          <w:w w:val="105"/>
        </w:rPr>
        <w:t>career</w:t>
      </w:r>
      <w:r>
        <w:rPr>
          <w:spacing w:val="-3"/>
          <w:w w:val="105"/>
        </w:rPr>
        <w:t xml:space="preserve"> </w:t>
      </w:r>
      <w:r>
        <w:rPr>
          <w:w w:val="105"/>
        </w:rPr>
        <w:t>guidance</w:t>
      </w:r>
      <w:r>
        <w:rPr>
          <w:spacing w:val="-4"/>
          <w:w w:val="105"/>
        </w:rPr>
        <w:t xml:space="preserve"> </w:t>
      </w:r>
      <w:r>
        <w:rPr>
          <w:w w:val="105"/>
        </w:rPr>
        <w:t>responsibility.</w:t>
      </w:r>
    </w:p>
    <w:p w14:paraId="4859F013" w14:textId="77777777" w:rsidR="005F34C2" w:rsidRDefault="005F34C2">
      <w:pPr>
        <w:pStyle w:val="BodyText"/>
        <w:spacing w:before="9"/>
      </w:pPr>
    </w:p>
    <w:p w14:paraId="3D5BDB19" w14:textId="77777777" w:rsidR="005F34C2" w:rsidRDefault="00816183">
      <w:pPr>
        <w:pStyle w:val="Heading4"/>
        <w:tabs>
          <w:tab w:val="left" w:pos="1560"/>
        </w:tabs>
      </w:pPr>
      <w:r>
        <w:rPr>
          <w:w w:val="105"/>
        </w:rPr>
        <w:t>Section</w:t>
      </w:r>
      <w:r>
        <w:rPr>
          <w:spacing w:val="-11"/>
          <w:w w:val="105"/>
        </w:rPr>
        <w:t xml:space="preserve"> </w:t>
      </w:r>
      <w:r>
        <w:rPr>
          <w:w w:val="105"/>
        </w:rPr>
        <w:t>9.</w:t>
      </w:r>
      <w:r>
        <w:rPr>
          <w:w w:val="105"/>
        </w:rPr>
        <w:tab/>
      </w:r>
      <w:r>
        <w:rPr>
          <w:spacing w:val="-1"/>
          <w:w w:val="105"/>
        </w:rPr>
        <w:t>Job</w:t>
      </w:r>
      <w:r>
        <w:rPr>
          <w:spacing w:val="-13"/>
          <w:w w:val="105"/>
        </w:rPr>
        <w:t xml:space="preserve"> </w:t>
      </w:r>
      <w:r>
        <w:rPr>
          <w:spacing w:val="-1"/>
          <w:w w:val="105"/>
        </w:rPr>
        <w:t>Orientation</w:t>
      </w:r>
      <w:r>
        <w:rPr>
          <w:spacing w:val="-12"/>
          <w:w w:val="105"/>
        </w:rPr>
        <w:t xml:space="preserve"> </w:t>
      </w:r>
      <w:r>
        <w:rPr>
          <w:w w:val="105"/>
        </w:rPr>
        <w:t>Training</w:t>
      </w:r>
    </w:p>
    <w:p w14:paraId="07F131E4" w14:textId="77777777" w:rsidR="005F34C2" w:rsidRDefault="005F34C2">
      <w:pPr>
        <w:pStyle w:val="BodyText"/>
        <w:spacing w:before="8"/>
        <w:rPr>
          <w:b/>
        </w:rPr>
      </w:pPr>
    </w:p>
    <w:p w14:paraId="4B13A935" w14:textId="77777777" w:rsidR="005F34C2" w:rsidRDefault="00816183">
      <w:pPr>
        <w:pStyle w:val="BodyText"/>
        <w:spacing w:before="1" w:line="247" w:lineRule="auto"/>
        <w:ind w:left="160" w:right="713"/>
      </w:pPr>
      <w:r>
        <w:rPr>
          <w:spacing w:val="-1"/>
          <w:w w:val="105"/>
        </w:rPr>
        <w:t>Each</w:t>
      </w:r>
      <w:r>
        <w:rPr>
          <w:spacing w:val="-12"/>
          <w:w w:val="105"/>
        </w:rPr>
        <w:t xml:space="preserve"> </w:t>
      </w:r>
      <w:r>
        <w:rPr>
          <w:spacing w:val="-1"/>
          <w:w w:val="105"/>
        </w:rPr>
        <w:t>agency</w:t>
      </w:r>
      <w:r>
        <w:rPr>
          <w:spacing w:val="-13"/>
          <w:w w:val="105"/>
        </w:rPr>
        <w:t xml:space="preserve"> </w:t>
      </w:r>
      <w:r>
        <w:rPr>
          <w:spacing w:val="-1"/>
          <w:w w:val="105"/>
        </w:rPr>
        <w:t>shall</w:t>
      </w:r>
      <w:r>
        <w:rPr>
          <w:spacing w:val="-12"/>
          <w:w w:val="105"/>
        </w:rPr>
        <w:t xml:space="preserve"> </w:t>
      </w:r>
      <w:r>
        <w:rPr>
          <w:spacing w:val="-1"/>
          <w:w w:val="105"/>
        </w:rPr>
        <w:t>make</w:t>
      </w:r>
      <w:r>
        <w:rPr>
          <w:spacing w:val="-12"/>
          <w:w w:val="105"/>
        </w:rPr>
        <w:t xml:space="preserve"> </w:t>
      </w:r>
      <w:r>
        <w:rPr>
          <w:spacing w:val="-1"/>
          <w:w w:val="105"/>
        </w:rPr>
        <w:t>reasonable</w:t>
      </w:r>
      <w:r>
        <w:rPr>
          <w:spacing w:val="-12"/>
          <w:w w:val="105"/>
        </w:rPr>
        <w:t xml:space="preserve"> </w:t>
      </w:r>
      <w:r>
        <w:rPr>
          <w:spacing w:val="-1"/>
          <w:w w:val="105"/>
        </w:rPr>
        <w:t>efforts</w:t>
      </w:r>
      <w:r>
        <w:rPr>
          <w:spacing w:val="-12"/>
          <w:w w:val="105"/>
        </w:rPr>
        <w:t xml:space="preserve"> </w:t>
      </w:r>
      <w:r>
        <w:rPr>
          <w:spacing w:val="-1"/>
          <w:w w:val="105"/>
        </w:rPr>
        <w:t>to</w:t>
      </w:r>
      <w:r>
        <w:rPr>
          <w:spacing w:val="-12"/>
          <w:w w:val="105"/>
        </w:rPr>
        <w:t xml:space="preserve"> </w:t>
      </w:r>
      <w:r>
        <w:rPr>
          <w:spacing w:val="-1"/>
          <w:w w:val="105"/>
        </w:rPr>
        <w:t>develop</w:t>
      </w:r>
      <w:r>
        <w:rPr>
          <w:spacing w:val="-12"/>
          <w:w w:val="105"/>
        </w:rPr>
        <w:t xml:space="preserve"> </w:t>
      </w:r>
      <w:r>
        <w:rPr>
          <w:spacing w:val="-1"/>
          <w:w w:val="105"/>
        </w:rPr>
        <w:t>and</w:t>
      </w:r>
      <w:r>
        <w:rPr>
          <w:spacing w:val="-12"/>
          <w:w w:val="105"/>
        </w:rPr>
        <w:t xml:space="preserve"> </w:t>
      </w:r>
      <w:r>
        <w:rPr>
          <w:spacing w:val="-1"/>
          <w:w w:val="105"/>
        </w:rPr>
        <w:t>have</w:t>
      </w:r>
      <w:r>
        <w:rPr>
          <w:spacing w:val="-10"/>
          <w:w w:val="105"/>
        </w:rPr>
        <w:t xml:space="preserve"> </w:t>
      </w:r>
      <w:r>
        <w:rPr>
          <w:spacing w:val="-1"/>
          <w:w w:val="105"/>
        </w:rPr>
        <w:t>an</w:t>
      </w:r>
      <w:r>
        <w:rPr>
          <w:spacing w:val="-13"/>
          <w:w w:val="105"/>
        </w:rPr>
        <w:t xml:space="preserve"> </w:t>
      </w:r>
      <w:r>
        <w:rPr>
          <w:spacing w:val="-1"/>
          <w:w w:val="105"/>
        </w:rPr>
        <w:t>orientation</w:t>
      </w:r>
      <w:r>
        <w:rPr>
          <w:spacing w:val="-12"/>
          <w:w w:val="105"/>
        </w:rPr>
        <w:t xml:space="preserve"> </w:t>
      </w:r>
      <w:r>
        <w:rPr>
          <w:spacing w:val="-1"/>
          <w:w w:val="105"/>
        </w:rPr>
        <w:t>policy</w:t>
      </w:r>
      <w:r>
        <w:rPr>
          <w:spacing w:val="-12"/>
          <w:w w:val="105"/>
        </w:rPr>
        <w:t xml:space="preserve"> </w:t>
      </w:r>
      <w:r>
        <w:rPr>
          <w:spacing w:val="-1"/>
          <w:w w:val="105"/>
        </w:rPr>
        <w:t>on</w:t>
      </w:r>
      <w:r>
        <w:rPr>
          <w:spacing w:val="-11"/>
          <w:w w:val="105"/>
        </w:rPr>
        <w:t xml:space="preserve"> </w:t>
      </w:r>
      <w:r>
        <w:rPr>
          <w:spacing w:val="-1"/>
          <w:w w:val="105"/>
        </w:rPr>
        <w:t>file.</w:t>
      </w:r>
      <w:r>
        <w:rPr>
          <w:spacing w:val="33"/>
          <w:w w:val="105"/>
        </w:rPr>
        <w:t xml:space="preserve"> </w:t>
      </w:r>
      <w:r>
        <w:rPr>
          <w:w w:val="105"/>
        </w:rPr>
        <w:t>The</w:t>
      </w:r>
      <w:r>
        <w:rPr>
          <w:spacing w:val="-12"/>
          <w:w w:val="105"/>
        </w:rPr>
        <w:t xml:space="preserve"> </w:t>
      </w:r>
      <w:r>
        <w:rPr>
          <w:w w:val="105"/>
        </w:rPr>
        <w:t>Union</w:t>
      </w:r>
      <w:r>
        <w:rPr>
          <w:spacing w:val="1"/>
          <w:w w:val="105"/>
        </w:rPr>
        <w:t xml:space="preserve"> </w:t>
      </w:r>
      <w:r>
        <w:rPr>
          <w:w w:val="105"/>
        </w:rPr>
        <w:t>shall</w:t>
      </w:r>
      <w:r>
        <w:rPr>
          <w:spacing w:val="-4"/>
          <w:w w:val="105"/>
        </w:rPr>
        <w:t xml:space="preserve"> </w:t>
      </w:r>
      <w:r>
        <w:rPr>
          <w:w w:val="105"/>
        </w:rPr>
        <w:t>be</w:t>
      </w:r>
      <w:r>
        <w:rPr>
          <w:spacing w:val="-4"/>
          <w:w w:val="105"/>
        </w:rPr>
        <w:t xml:space="preserve"> </w:t>
      </w:r>
      <w:r>
        <w:rPr>
          <w:w w:val="105"/>
        </w:rPr>
        <w:t>notified</w:t>
      </w:r>
      <w:r>
        <w:rPr>
          <w:spacing w:val="-3"/>
          <w:w w:val="105"/>
        </w:rPr>
        <w:t xml:space="preserve"> </w:t>
      </w:r>
      <w:r>
        <w:rPr>
          <w:w w:val="105"/>
        </w:rPr>
        <w:t>of</w:t>
      </w:r>
      <w:r>
        <w:rPr>
          <w:spacing w:val="-3"/>
          <w:w w:val="105"/>
        </w:rPr>
        <w:t xml:space="preserve"> </w:t>
      </w:r>
      <w:r>
        <w:rPr>
          <w:w w:val="105"/>
        </w:rPr>
        <w:t>any</w:t>
      </w:r>
      <w:r>
        <w:rPr>
          <w:spacing w:val="-4"/>
          <w:w w:val="105"/>
        </w:rPr>
        <w:t xml:space="preserve"> </w:t>
      </w:r>
      <w:r>
        <w:rPr>
          <w:w w:val="105"/>
        </w:rPr>
        <w:t>changes</w:t>
      </w:r>
      <w:r>
        <w:rPr>
          <w:spacing w:val="-3"/>
          <w:w w:val="105"/>
        </w:rPr>
        <w:t xml:space="preserve"> </w:t>
      </w:r>
      <w:r>
        <w:rPr>
          <w:w w:val="105"/>
        </w:rPr>
        <w:t>in</w:t>
      </w:r>
      <w:r>
        <w:rPr>
          <w:spacing w:val="-4"/>
          <w:w w:val="105"/>
        </w:rPr>
        <w:t xml:space="preserve"> </w:t>
      </w:r>
      <w:r>
        <w:rPr>
          <w:w w:val="105"/>
        </w:rPr>
        <w:t>this</w:t>
      </w:r>
      <w:r>
        <w:rPr>
          <w:spacing w:val="-4"/>
          <w:w w:val="105"/>
        </w:rPr>
        <w:t xml:space="preserve"> </w:t>
      </w:r>
      <w:r>
        <w:rPr>
          <w:w w:val="105"/>
        </w:rPr>
        <w:t>policy.</w:t>
      </w:r>
    </w:p>
    <w:p w14:paraId="4C4F24A1" w14:textId="77777777" w:rsidR="005F34C2" w:rsidRDefault="005F34C2">
      <w:pPr>
        <w:pStyle w:val="BodyText"/>
        <w:spacing w:before="2"/>
      </w:pPr>
    </w:p>
    <w:p w14:paraId="133D0E2E" w14:textId="77777777" w:rsidR="005F34C2" w:rsidRDefault="00816183">
      <w:pPr>
        <w:pStyle w:val="BodyText"/>
        <w:tabs>
          <w:tab w:val="left" w:pos="1560"/>
        </w:tabs>
        <w:spacing w:line="244" w:lineRule="auto"/>
        <w:ind w:left="160" w:right="788"/>
      </w:pPr>
      <w:r>
        <w:rPr>
          <w:b/>
          <w:w w:val="105"/>
        </w:rPr>
        <w:t>Section</w:t>
      </w:r>
      <w:r>
        <w:rPr>
          <w:b/>
          <w:spacing w:val="-12"/>
          <w:w w:val="105"/>
        </w:rPr>
        <w:t xml:space="preserve"> </w:t>
      </w:r>
      <w:r>
        <w:rPr>
          <w:b/>
          <w:w w:val="105"/>
        </w:rPr>
        <w:t>10.</w:t>
      </w:r>
      <w:r>
        <w:rPr>
          <w:b/>
          <w:w w:val="105"/>
        </w:rPr>
        <w:tab/>
      </w:r>
      <w:r>
        <w:t>Effective</w:t>
      </w:r>
      <w:r>
        <w:rPr>
          <w:spacing w:val="10"/>
        </w:rPr>
        <w:t xml:space="preserve"> </w:t>
      </w:r>
      <w:r>
        <w:t>July</w:t>
      </w:r>
      <w:r>
        <w:rPr>
          <w:spacing w:val="10"/>
        </w:rPr>
        <w:t xml:space="preserve"> </w:t>
      </w:r>
      <w:r>
        <w:t>8,</w:t>
      </w:r>
      <w:r>
        <w:rPr>
          <w:spacing w:val="7"/>
        </w:rPr>
        <w:t xml:space="preserve"> </w:t>
      </w:r>
      <w:r>
        <w:t>2007,</w:t>
      </w:r>
      <w:r>
        <w:rPr>
          <w:spacing w:val="8"/>
        </w:rPr>
        <w:t xml:space="preserve"> </w:t>
      </w:r>
      <w:r>
        <w:t>the</w:t>
      </w:r>
      <w:r>
        <w:rPr>
          <w:spacing w:val="8"/>
        </w:rPr>
        <w:t xml:space="preserve"> </w:t>
      </w:r>
      <w:r>
        <w:t>Employer</w:t>
      </w:r>
      <w:r>
        <w:rPr>
          <w:spacing w:val="10"/>
        </w:rPr>
        <w:t xml:space="preserve"> </w:t>
      </w:r>
      <w:r>
        <w:t>shall</w:t>
      </w:r>
      <w:r>
        <w:rPr>
          <w:spacing w:val="8"/>
        </w:rPr>
        <w:t xml:space="preserve"> </w:t>
      </w:r>
      <w:r>
        <w:t>establish</w:t>
      </w:r>
      <w:r>
        <w:rPr>
          <w:spacing w:val="10"/>
        </w:rPr>
        <w:t xml:space="preserve"> </w:t>
      </w:r>
      <w:r>
        <w:t>a</w:t>
      </w:r>
      <w:r>
        <w:rPr>
          <w:spacing w:val="8"/>
        </w:rPr>
        <w:t xml:space="preserve"> </w:t>
      </w:r>
      <w:r>
        <w:t>Fund</w:t>
      </w:r>
      <w:r>
        <w:rPr>
          <w:spacing w:val="7"/>
        </w:rPr>
        <w:t xml:space="preserve"> </w:t>
      </w:r>
      <w:r>
        <w:t>in</w:t>
      </w:r>
      <w:r>
        <w:rPr>
          <w:spacing w:val="8"/>
        </w:rPr>
        <w:t xml:space="preserve"> </w:t>
      </w:r>
      <w:r>
        <w:t>the</w:t>
      </w:r>
      <w:r>
        <w:rPr>
          <w:spacing w:val="10"/>
        </w:rPr>
        <w:t xml:space="preserve"> </w:t>
      </w:r>
      <w:r>
        <w:t>amount</w:t>
      </w:r>
      <w:r>
        <w:rPr>
          <w:spacing w:val="7"/>
        </w:rPr>
        <w:t xml:space="preserve"> </w:t>
      </w:r>
      <w:r>
        <w:t>of</w:t>
      </w:r>
      <w:r>
        <w:rPr>
          <w:spacing w:val="8"/>
        </w:rPr>
        <w:t xml:space="preserve"> </w:t>
      </w:r>
      <w:r>
        <w:t>$195,000.00</w:t>
      </w:r>
      <w:r>
        <w:rPr>
          <w:spacing w:val="1"/>
        </w:rPr>
        <w:t xml:space="preserve"> </w:t>
      </w:r>
      <w:r>
        <w:t>to</w:t>
      </w:r>
      <w:r>
        <w:rPr>
          <w:spacing w:val="9"/>
        </w:rPr>
        <w:t xml:space="preserve"> </w:t>
      </w:r>
      <w:r>
        <w:t>maintain</w:t>
      </w:r>
      <w:r>
        <w:rPr>
          <w:spacing w:val="9"/>
        </w:rPr>
        <w:t xml:space="preserve"> </w:t>
      </w:r>
      <w:r>
        <w:t>the</w:t>
      </w:r>
      <w:r>
        <w:rPr>
          <w:spacing w:val="9"/>
        </w:rPr>
        <w:t xml:space="preserve"> </w:t>
      </w:r>
      <w:r>
        <w:t>Statewide</w:t>
      </w:r>
      <w:r>
        <w:rPr>
          <w:spacing w:val="10"/>
        </w:rPr>
        <w:t xml:space="preserve"> </w:t>
      </w:r>
      <w:r>
        <w:t>Training</w:t>
      </w:r>
      <w:r>
        <w:rPr>
          <w:spacing w:val="9"/>
        </w:rPr>
        <w:t xml:space="preserve"> </w:t>
      </w:r>
      <w:r>
        <w:t>and</w:t>
      </w:r>
      <w:r>
        <w:rPr>
          <w:spacing w:val="12"/>
        </w:rPr>
        <w:t xml:space="preserve"> </w:t>
      </w:r>
      <w:r>
        <w:t>Career</w:t>
      </w:r>
      <w:r>
        <w:rPr>
          <w:spacing w:val="10"/>
        </w:rPr>
        <w:t xml:space="preserve"> </w:t>
      </w:r>
      <w:r>
        <w:t>Ladders</w:t>
      </w:r>
      <w:r>
        <w:rPr>
          <w:spacing w:val="8"/>
        </w:rPr>
        <w:t xml:space="preserve"> </w:t>
      </w:r>
      <w:r>
        <w:t>Program</w:t>
      </w:r>
      <w:r>
        <w:rPr>
          <w:spacing w:val="10"/>
        </w:rPr>
        <w:t xml:space="preserve"> </w:t>
      </w:r>
      <w:r>
        <w:t>and</w:t>
      </w:r>
      <w:r>
        <w:rPr>
          <w:spacing w:val="11"/>
        </w:rPr>
        <w:t xml:space="preserve"> </w:t>
      </w:r>
      <w:r>
        <w:t>the</w:t>
      </w:r>
      <w:r>
        <w:rPr>
          <w:spacing w:val="10"/>
        </w:rPr>
        <w:t xml:space="preserve"> </w:t>
      </w:r>
      <w:r>
        <w:t>Statewide</w:t>
      </w:r>
      <w:r>
        <w:rPr>
          <w:spacing w:val="11"/>
        </w:rPr>
        <w:t xml:space="preserve"> </w:t>
      </w:r>
      <w:r>
        <w:t>Labor-Management</w:t>
      </w:r>
      <w:r>
        <w:rPr>
          <w:spacing w:val="1"/>
        </w:rPr>
        <w:t xml:space="preserve"> </w:t>
      </w:r>
      <w:r>
        <w:rPr>
          <w:w w:val="105"/>
        </w:rPr>
        <w:t>Committee</w:t>
      </w:r>
      <w:r>
        <w:rPr>
          <w:spacing w:val="-4"/>
          <w:w w:val="105"/>
        </w:rPr>
        <w:t xml:space="preserve"> </w:t>
      </w:r>
      <w:r>
        <w:rPr>
          <w:w w:val="105"/>
        </w:rPr>
        <w:t>to</w:t>
      </w:r>
      <w:r>
        <w:rPr>
          <w:spacing w:val="-3"/>
          <w:w w:val="105"/>
        </w:rPr>
        <w:t xml:space="preserve"> </w:t>
      </w:r>
      <w:r>
        <w:rPr>
          <w:w w:val="105"/>
        </w:rPr>
        <w:t>be</w:t>
      </w:r>
      <w:r>
        <w:rPr>
          <w:spacing w:val="-4"/>
          <w:w w:val="105"/>
        </w:rPr>
        <w:t xml:space="preserve"> </w:t>
      </w:r>
      <w:r>
        <w:rPr>
          <w:w w:val="105"/>
        </w:rPr>
        <w:t>administered</w:t>
      </w:r>
      <w:r>
        <w:rPr>
          <w:spacing w:val="-3"/>
          <w:w w:val="105"/>
        </w:rPr>
        <w:t xml:space="preserve"> </w:t>
      </w:r>
      <w:r>
        <w:rPr>
          <w:w w:val="105"/>
        </w:rPr>
        <w:t>by</w:t>
      </w:r>
      <w:r>
        <w:rPr>
          <w:spacing w:val="-4"/>
          <w:w w:val="105"/>
        </w:rPr>
        <w:t xml:space="preserve"> </w:t>
      </w:r>
      <w:r>
        <w:rPr>
          <w:w w:val="105"/>
        </w:rPr>
        <w:t>mutual</w:t>
      </w:r>
      <w:r>
        <w:rPr>
          <w:spacing w:val="-6"/>
          <w:w w:val="105"/>
        </w:rPr>
        <w:t xml:space="preserve"> </w:t>
      </w:r>
      <w:r>
        <w:rPr>
          <w:w w:val="105"/>
        </w:rPr>
        <w:t>consent</w:t>
      </w:r>
      <w:r>
        <w:rPr>
          <w:spacing w:val="-6"/>
          <w:w w:val="105"/>
        </w:rPr>
        <w:t xml:space="preserve"> </w:t>
      </w:r>
      <w:r>
        <w:rPr>
          <w:w w:val="105"/>
        </w:rPr>
        <w:t>of</w:t>
      </w:r>
      <w:r>
        <w:rPr>
          <w:spacing w:val="-5"/>
          <w:w w:val="105"/>
        </w:rPr>
        <w:t xml:space="preserve"> </w:t>
      </w:r>
      <w:r>
        <w:rPr>
          <w:w w:val="105"/>
        </w:rPr>
        <w:t>the</w:t>
      </w:r>
      <w:r>
        <w:rPr>
          <w:spacing w:val="-5"/>
          <w:w w:val="105"/>
        </w:rPr>
        <w:t xml:space="preserve"> </w:t>
      </w:r>
      <w:r>
        <w:rPr>
          <w:w w:val="105"/>
        </w:rPr>
        <w:t>parties.</w:t>
      </w:r>
    </w:p>
    <w:p w14:paraId="2855BE73" w14:textId="77777777" w:rsidR="005F34C2" w:rsidRDefault="005F34C2">
      <w:pPr>
        <w:pStyle w:val="BodyText"/>
        <w:rPr>
          <w:sz w:val="22"/>
        </w:rPr>
      </w:pPr>
    </w:p>
    <w:p w14:paraId="7C77FD0B" w14:textId="77777777" w:rsidR="005F34C2" w:rsidRDefault="005F34C2">
      <w:pPr>
        <w:pStyle w:val="BodyText"/>
        <w:spacing w:before="2"/>
        <w:rPr>
          <w:sz w:val="17"/>
        </w:rPr>
      </w:pPr>
    </w:p>
    <w:p w14:paraId="036D9E72" w14:textId="77777777" w:rsidR="00DE719B" w:rsidRDefault="00816183" w:rsidP="00DE719B">
      <w:pPr>
        <w:pStyle w:val="Heading4"/>
        <w:spacing w:line="247" w:lineRule="auto"/>
        <w:ind w:left="180" w:right="730"/>
        <w:jc w:val="center"/>
        <w:rPr>
          <w:ins w:id="2142" w:author="Ian Russell" w:date="2021-05-07T15:53:00Z"/>
          <w:spacing w:val="1"/>
          <w:w w:val="105"/>
        </w:rPr>
      </w:pPr>
      <w:r>
        <w:rPr>
          <w:w w:val="105"/>
        </w:rPr>
        <w:t>ARTICLE 19A</w:t>
      </w:r>
      <w:r>
        <w:rPr>
          <w:spacing w:val="1"/>
          <w:w w:val="105"/>
        </w:rPr>
        <w:t xml:space="preserve"> </w:t>
      </w:r>
    </w:p>
    <w:p w14:paraId="223382D6" w14:textId="77AEAE9C" w:rsidR="005F34C2" w:rsidRDefault="00816183" w:rsidP="00DE719B">
      <w:pPr>
        <w:pStyle w:val="Heading4"/>
        <w:spacing w:line="247" w:lineRule="auto"/>
        <w:ind w:left="180" w:right="730"/>
        <w:jc w:val="center"/>
      </w:pPr>
      <w:r>
        <w:t>TECHNOLOGICAL</w:t>
      </w:r>
      <w:r>
        <w:rPr>
          <w:spacing w:val="33"/>
        </w:rPr>
        <w:t xml:space="preserve"> </w:t>
      </w:r>
      <w:r>
        <w:t>CHANGE</w:t>
      </w:r>
    </w:p>
    <w:p w14:paraId="2D2F1EB0" w14:textId="77777777" w:rsidR="005F34C2" w:rsidRDefault="005F34C2">
      <w:pPr>
        <w:pStyle w:val="BodyText"/>
        <w:spacing w:before="2"/>
        <w:rPr>
          <w:b/>
        </w:rPr>
      </w:pPr>
    </w:p>
    <w:p w14:paraId="03B922B4" w14:textId="77777777" w:rsidR="005F34C2" w:rsidRDefault="00816183">
      <w:pPr>
        <w:tabs>
          <w:tab w:val="left" w:pos="1560"/>
        </w:tabs>
        <w:spacing w:before="1"/>
        <w:ind w:left="160"/>
        <w:rPr>
          <w:b/>
          <w:sz w:val="19"/>
        </w:rPr>
      </w:pPr>
      <w:r>
        <w:rPr>
          <w:b/>
          <w:w w:val="105"/>
          <w:sz w:val="19"/>
        </w:rPr>
        <w:t>Section</w:t>
      </w:r>
      <w:r>
        <w:rPr>
          <w:b/>
          <w:spacing w:val="-11"/>
          <w:w w:val="105"/>
          <w:sz w:val="19"/>
        </w:rPr>
        <w:t xml:space="preserve"> </w:t>
      </w:r>
      <w:r>
        <w:rPr>
          <w:b/>
          <w:w w:val="105"/>
          <w:sz w:val="19"/>
        </w:rPr>
        <w:t>1.</w:t>
      </w:r>
      <w:r>
        <w:rPr>
          <w:b/>
          <w:w w:val="105"/>
          <w:sz w:val="19"/>
        </w:rPr>
        <w:tab/>
        <w:t>Introduction</w:t>
      </w:r>
    </w:p>
    <w:p w14:paraId="707501EB" w14:textId="77777777" w:rsidR="005F34C2" w:rsidRDefault="005F34C2">
      <w:pPr>
        <w:pStyle w:val="BodyText"/>
        <w:spacing w:before="10"/>
        <w:rPr>
          <w:b/>
        </w:rPr>
      </w:pPr>
    </w:p>
    <w:p w14:paraId="53D78CDB" w14:textId="77777777" w:rsidR="005F34C2" w:rsidRDefault="00816183">
      <w:pPr>
        <w:pStyle w:val="ListParagraph"/>
        <w:numPr>
          <w:ilvl w:val="0"/>
          <w:numId w:val="41"/>
        </w:numPr>
        <w:tabs>
          <w:tab w:val="left" w:pos="1560"/>
          <w:tab w:val="left" w:pos="1561"/>
        </w:tabs>
        <w:spacing w:line="244" w:lineRule="auto"/>
        <w:ind w:right="844"/>
        <w:rPr>
          <w:sz w:val="19"/>
        </w:rPr>
      </w:pPr>
      <w:r>
        <w:rPr>
          <w:sz w:val="19"/>
        </w:rPr>
        <w:t>The</w:t>
      </w:r>
      <w:r>
        <w:rPr>
          <w:spacing w:val="11"/>
          <w:sz w:val="19"/>
        </w:rPr>
        <w:t xml:space="preserve"> </w:t>
      </w:r>
      <w:r>
        <w:rPr>
          <w:sz w:val="19"/>
        </w:rPr>
        <w:t>Commonwealth</w:t>
      </w:r>
      <w:r>
        <w:rPr>
          <w:spacing w:val="11"/>
          <w:sz w:val="19"/>
        </w:rPr>
        <w:t xml:space="preserve"> </w:t>
      </w:r>
      <w:r>
        <w:rPr>
          <w:sz w:val="19"/>
        </w:rPr>
        <w:t>and</w:t>
      </w:r>
      <w:r>
        <w:rPr>
          <w:spacing w:val="11"/>
          <w:sz w:val="19"/>
        </w:rPr>
        <w:t xml:space="preserve"> </w:t>
      </w:r>
      <w:r>
        <w:rPr>
          <w:sz w:val="19"/>
        </w:rPr>
        <w:t>the</w:t>
      </w:r>
      <w:r>
        <w:rPr>
          <w:spacing w:val="11"/>
          <w:sz w:val="19"/>
        </w:rPr>
        <w:t xml:space="preserve"> </w:t>
      </w:r>
      <w:r>
        <w:rPr>
          <w:sz w:val="19"/>
        </w:rPr>
        <w:t>Union</w:t>
      </w:r>
      <w:r>
        <w:rPr>
          <w:spacing w:val="11"/>
          <w:sz w:val="19"/>
        </w:rPr>
        <w:t xml:space="preserve"> </w:t>
      </w:r>
      <w:r>
        <w:rPr>
          <w:sz w:val="19"/>
        </w:rPr>
        <w:t>recognize</w:t>
      </w:r>
      <w:r>
        <w:rPr>
          <w:spacing w:val="11"/>
          <w:sz w:val="19"/>
        </w:rPr>
        <w:t xml:space="preserve"> </w:t>
      </w:r>
      <w:r>
        <w:rPr>
          <w:sz w:val="19"/>
        </w:rPr>
        <w:t>that</w:t>
      </w:r>
      <w:r>
        <w:rPr>
          <w:spacing w:val="12"/>
          <w:sz w:val="19"/>
        </w:rPr>
        <w:t xml:space="preserve"> </w:t>
      </w:r>
      <w:r>
        <w:rPr>
          <w:sz w:val="19"/>
        </w:rPr>
        <w:t>automation</w:t>
      </w:r>
      <w:r>
        <w:rPr>
          <w:spacing w:val="11"/>
          <w:sz w:val="19"/>
        </w:rPr>
        <w:t xml:space="preserve"> </w:t>
      </w:r>
      <w:r>
        <w:rPr>
          <w:sz w:val="19"/>
        </w:rPr>
        <w:t>and</w:t>
      </w:r>
      <w:r>
        <w:rPr>
          <w:spacing w:val="11"/>
          <w:sz w:val="19"/>
        </w:rPr>
        <w:t xml:space="preserve"> </w:t>
      </w:r>
      <w:r>
        <w:rPr>
          <w:sz w:val="19"/>
        </w:rPr>
        <w:t>technological</w:t>
      </w:r>
      <w:r>
        <w:rPr>
          <w:spacing w:val="11"/>
          <w:sz w:val="19"/>
        </w:rPr>
        <w:t xml:space="preserve"> </w:t>
      </w:r>
      <w:r>
        <w:rPr>
          <w:sz w:val="19"/>
        </w:rPr>
        <w:t>change</w:t>
      </w:r>
      <w:r>
        <w:rPr>
          <w:spacing w:val="1"/>
          <w:sz w:val="19"/>
        </w:rPr>
        <w:t xml:space="preserve"> </w:t>
      </w:r>
      <w:r>
        <w:rPr>
          <w:spacing w:val="-1"/>
          <w:w w:val="105"/>
          <w:sz w:val="19"/>
        </w:rPr>
        <w:t xml:space="preserve">are fast becoming an integral </w:t>
      </w:r>
      <w:r>
        <w:rPr>
          <w:w w:val="105"/>
          <w:sz w:val="19"/>
        </w:rPr>
        <w:t>part of work in many of the departments/agencies in the</w:t>
      </w:r>
      <w:r>
        <w:rPr>
          <w:spacing w:val="-53"/>
          <w:w w:val="105"/>
          <w:sz w:val="19"/>
        </w:rPr>
        <w:t xml:space="preserve"> </w:t>
      </w:r>
      <w:r>
        <w:rPr>
          <w:spacing w:val="-1"/>
          <w:w w:val="105"/>
          <w:sz w:val="19"/>
        </w:rPr>
        <w:t>state.</w:t>
      </w:r>
      <w:r>
        <w:rPr>
          <w:spacing w:val="30"/>
          <w:w w:val="105"/>
          <w:sz w:val="19"/>
        </w:rPr>
        <w:t xml:space="preserve"> </w:t>
      </w:r>
      <w:r>
        <w:rPr>
          <w:spacing w:val="-1"/>
          <w:w w:val="105"/>
          <w:sz w:val="19"/>
        </w:rPr>
        <w:t>Both</w:t>
      </w:r>
      <w:r>
        <w:rPr>
          <w:spacing w:val="-11"/>
          <w:w w:val="105"/>
          <w:sz w:val="19"/>
        </w:rPr>
        <w:t xml:space="preserve"> </w:t>
      </w:r>
      <w:r>
        <w:rPr>
          <w:spacing w:val="-1"/>
          <w:w w:val="105"/>
          <w:sz w:val="19"/>
        </w:rPr>
        <w:t>parties</w:t>
      </w:r>
      <w:r>
        <w:rPr>
          <w:spacing w:val="-13"/>
          <w:w w:val="105"/>
          <w:sz w:val="19"/>
        </w:rPr>
        <w:t xml:space="preserve"> </w:t>
      </w:r>
      <w:r>
        <w:rPr>
          <w:spacing w:val="-1"/>
          <w:w w:val="105"/>
          <w:sz w:val="19"/>
        </w:rPr>
        <w:t>are</w:t>
      </w:r>
      <w:r>
        <w:rPr>
          <w:spacing w:val="-11"/>
          <w:w w:val="105"/>
          <w:sz w:val="19"/>
        </w:rPr>
        <w:t xml:space="preserve"> </w:t>
      </w:r>
      <w:r>
        <w:rPr>
          <w:spacing w:val="-1"/>
          <w:w w:val="105"/>
          <w:sz w:val="19"/>
        </w:rPr>
        <w:t>aware</w:t>
      </w:r>
      <w:r>
        <w:rPr>
          <w:spacing w:val="-13"/>
          <w:w w:val="105"/>
          <w:sz w:val="19"/>
        </w:rPr>
        <w:t xml:space="preserve"> </w:t>
      </w:r>
      <w:r>
        <w:rPr>
          <w:w w:val="105"/>
          <w:sz w:val="19"/>
        </w:rPr>
        <w:t>of</w:t>
      </w:r>
      <w:r>
        <w:rPr>
          <w:spacing w:val="-12"/>
          <w:w w:val="105"/>
          <w:sz w:val="19"/>
        </w:rPr>
        <w:t xml:space="preserve"> </w:t>
      </w:r>
      <w:r>
        <w:rPr>
          <w:w w:val="105"/>
          <w:sz w:val="19"/>
        </w:rPr>
        <w:t>the</w:t>
      </w:r>
      <w:r>
        <w:rPr>
          <w:spacing w:val="-13"/>
          <w:w w:val="105"/>
          <w:sz w:val="19"/>
        </w:rPr>
        <w:t xml:space="preserve"> </w:t>
      </w:r>
      <w:r>
        <w:rPr>
          <w:w w:val="105"/>
          <w:sz w:val="19"/>
        </w:rPr>
        <w:t>enormous</w:t>
      </w:r>
      <w:r>
        <w:rPr>
          <w:spacing w:val="-13"/>
          <w:w w:val="105"/>
          <w:sz w:val="19"/>
        </w:rPr>
        <w:t xml:space="preserve"> </w:t>
      </w:r>
      <w:r>
        <w:rPr>
          <w:w w:val="105"/>
          <w:sz w:val="19"/>
        </w:rPr>
        <w:t>impact</w:t>
      </w:r>
      <w:r>
        <w:rPr>
          <w:spacing w:val="-13"/>
          <w:w w:val="105"/>
          <w:sz w:val="19"/>
        </w:rPr>
        <w:t xml:space="preserve"> </w:t>
      </w:r>
      <w:r>
        <w:rPr>
          <w:w w:val="105"/>
          <w:sz w:val="19"/>
        </w:rPr>
        <w:t>these</w:t>
      </w:r>
      <w:r>
        <w:rPr>
          <w:spacing w:val="-12"/>
          <w:w w:val="105"/>
          <w:sz w:val="19"/>
        </w:rPr>
        <w:t xml:space="preserve"> </w:t>
      </w:r>
      <w:r>
        <w:rPr>
          <w:w w:val="105"/>
          <w:sz w:val="19"/>
        </w:rPr>
        <w:t>changes</w:t>
      </w:r>
      <w:r>
        <w:rPr>
          <w:spacing w:val="-11"/>
          <w:w w:val="105"/>
          <w:sz w:val="19"/>
        </w:rPr>
        <w:t xml:space="preserve"> </w:t>
      </w:r>
      <w:r>
        <w:rPr>
          <w:w w:val="105"/>
          <w:sz w:val="19"/>
        </w:rPr>
        <w:t>will</w:t>
      </w:r>
      <w:r>
        <w:rPr>
          <w:spacing w:val="-11"/>
          <w:w w:val="105"/>
          <w:sz w:val="19"/>
        </w:rPr>
        <w:t xml:space="preserve"> </w:t>
      </w:r>
      <w:r>
        <w:rPr>
          <w:w w:val="105"/>
          <w:sz w:val="19"/>
        </w:rPr>
        <w:t>have</w:t>
      </w:r>
      <w:r>
        <w:rPr>
          <w:spacing w:val="-13"/>
          <w:w w:val="105"/>
          <w:sz w:val="19"/>
        </w:rPr>
        <w:t xml:space="preserve"> </w:t>
      </w:r>
      <w:r>
        <w:rPr>
          <w:w w:val="105"/>
          <w:sz w:val="19"/>
        </w:rPr>
        <w:t>and</w:t>
      </w:r>
      <w:r>
        <w:rPr>
          <w:spacing w:val="-13"/>
          <w:w w:val="105"/>
          <w:sz w:val="19"/>
        </w:rPr>
        <w:t xml:space="preserve"> </w:t>
      </w:r>
      <w:r>
        <w:rPr>
          <w:w w:val="105"/>
          <w:sz w:val="19"/>
        </w:rPr>
        <w:t>are</w:t>
      </w:r>
      <w:r>
        <w:rPr>
          <w:spacing w:val="1"/>
          <w:w w:val="105"/>
          <w:sz w:val="19"/>
        </w:rPr>
        <w:t xml:space="preserve"> </w:t>
      </w:r>
      <w:r>
        <w:rPr>
          <w:spacing w:val="-1"/>
          <w:w w:val="105"/>
          <w:sz w:val="19"/>
        </w:rPr>
        <w:t xml:space="preserve">having </w:t>
      </w:r>
      <w:r>
        <w:rPr>
          <w:w w:val="105"/>
          <w:sz w:val="19"/>
        </w:rPr>
        <w:t>on employees and the way in which they perform work. The Employer and the</w:t>
      </w:r>
      <w:r>
        <w:rPr>
          <w:spacing w:val="-53"/>
          <w:w w:val="105"/>
          <w:sz w:val="19"/>
        </w:rPr>
        <w:t xml:space="preserve"> </w:t>
      </w:r>
      <w:r>
        <w:rPr>
          <w:spacing w:val="-1"/>
          <w:w w:val="105"/>
          <w:sz w:val="19"/>
        </w:rPr>
        <w:t xml:space="preserve">Union are committed to making this transition </w:t>
      </w:r>
      <w:r>
        <w:rPr>
          <w:w w:val="105"/>
          <w:sz w:val="19"/>
        </w:rPr>
        <w:t>to automation in as responsive a way as</w:t>
      </w:r>
      <w:r>
        <w:rPr>
          <w:spacing w:val="-53"/>
          <w:w w:val="105"/>
          <w:sz w:val="19"/>
        </w:rPr>
        <w:t xml:space="preserve"> </w:t>
      </w:r>
      <w:r>
        <w:rPr>
          <w:w w:val="105"/>
          <w:sz w:val="19"/>
        </w:rPr>
        <w:t>possible</w:t>
      </w:r>
      <w:r>
        <w:rPr>
          <w:spacing w:val="-9"/>
          <w:w w:val="105"/>
          <w:sz w:val="19"/>
        </w:rPr>
        <w:t xml:space="preserve"> </w:t>
      </w:r>
      <w:r>
        <w:rPr>
          <w:w w:val="105"/>
          <w:sz w:val="19"/>
        </w:rPr>
        <w:t>to</w:t>
      </w:r>
      <w:r>
        <w:rPr>
          <w:spacing w:val="-8"/>
          <w:w w:val="105"/>
          <w:sz w:val="19"/>
        </w:rPr>
        <w:t xml:space="preserve"> </w:t>
      </w:r>
      <w:r>
        <w:rPr>
          <w:w w:val="105"/>
          <w:sz w:val="19"/>
        </w:rPr>
        <w:t>both</w:t>
      </w:r>
      <w:r>
        <w:rPr>
          <w:spacing w:val="-7"/>
          <w:w w:val="105"/>
          <w:sz w:val="19"/>
        </w:rPr>
        <w:t xml:space="preserve"> </w:t>
      </w:r>
      <w:r>
        <w:rPr>
          <w:w w:val="105"/>
          <w:sz w:val="19"/>
        </w:rPr>
        <w:t>the</w:t>
      </w:r>
      <w:r>
        <w:rPr>
          <w:spacing w:val="-8"/>
          <w:w w:val="105"/>
          <w:sz w:val="19"/>
        </w:rPr>
        <w:t xml:space="preserve"> </w:t>
      </w:r>
      <w:r>
        <w:rPr>
          <w:w w:val="105"/>
          <w:sz w:val="19"/>
        </w:rPr>
        <w:t>human</w:t>
      </w:r>
      <w:r>
        <w:rPr>
          <w:spacing w:val="-8"/>
          <w:w w:val="105"/>
          <w:sz w:val="19"/>
        </w:rPr>
        <w:t xml:space="preserve"> </w:t>
      </w:r>
      <w:r>
        <w:rPr>
          <w:w w:val="105"/>
          <w:sz w:val="19"/>
        </w:rPr>
        <w:t>issues</w:t>
      </w:r>
      <w:r>
        <w:rPr>
          <w:spacing w:val="-9"/>
          <w:w w:val="105"/>
          <w:sz w:val="19"/>
        </w:rPr>
        <w:t xml:space="preserve"> </w:t>
      </w:r>
      <w:r>
        <w:rPr>
          <w:w w:val="105"/>
          <w:sz w:val="19"/>
        </w:rPr>
        <w:t>and</w:t>
      </w:r>
      <w:r>
        <w:rPr>
          <w:spacing w:val="-7"/>
          <w:w w:val="105"/>
          <w:sz w:val="19"/>
        </w:rPr>
        <w:t xml:space="preserve"> </w:t>
      </w:r>
      <w:r>
        <w:rPr>
          <w:w w:val="105"/>
          <w:sz w:val="19"/>
        </w:rPr>
        <w:t>the</w:t>
      </w:r>
      <w:r>
        <w:rPr>
          <w:spacing w:val="-8"/>
          <w:w w:val="105"/>
          <w:sz w:val="19"/>
        </w:rPr>
        <w:t xml:space="preserve"> </w:t>
      </w:r>
      <w:r>
        <w:rPr>
          <w:w w:val="105"/>
          <w:sz w:val="19"/>
        </w:rPr>
        <w:t>provision</w:t>
      </w:r>
      <w:r>
        <w:rPr>
          <w:spacing w:val="-9"/>
          <w:w w:val="105"/>
          <w:sz w:val="19"/>
        </w:rPr>
        <w:t xml:space="preserve"> </w:t>
      </w:r>
      <w:r>
        <w:rPr>
          <w:w w:val="105"/>
          <w:sz w:val="19"/>
        </w:rPr>
        <w:t>of</w:t>
      </w:r>
      <w:r>
        <w:rPr>
          <w:spacing w:val="-10"/>
          <w:w w:val="105"/>
          <w:sz w:val="19"/>
        </w:rPr>
        <w:t xml:space="preserve"> </w:t>
      </w:r>
      <w:r>
        <w:rPr>
          <w:w w:val="105"/>
          <w:sz w:val="19"/>
        </w:rPr>
        <w:t>services</w:t>
      </w:r>
      <w:r>
        <w:rPr>
          <w:spacing w:val="-9"/>
          <w:w w:val="105"/>
          <w:sz w:val="19"/>
        </w:rPr>
        <w:t xml:space="preserve"> </w:t>
      </w:r>
      <w:r>
        <w:rPr>
          <w:w w:val="105"/>
          <w:sz w:val="19"/>
        </w:rPr>
        <w:t>to</w:t>
      </w:r>
      <w:r>
        <w:rPr>
          <w:spacing w:val="-6"/>
          <w:w w:val="105"/>
          <w:sz w:val="19"/>
        </w:rPr>
        <w:t xml:space="preserve"> </w:t>
      </w:r>
      <w:r>
        <w:rPr>
          <w:w w:val="105"/>
          <w:sz w:val="19"/>
        </w:rPr>
        <w:t>the</w:t>
      </w:r>
      <w:r>
        <w:rPr>
          <w:spacing w:val="-9"/>
          <w:w w:val="105"/>
          <w:sz w:val="19"/>
        </w:rPr>
        <w:t xml:space="preserve"> </w:t>
      </w:r>
      <w:r>
        <w:rPr>
          <w:w w:val="105"/>
          <w:sz w:val="19"/>
        </w:rPr>
        <w:t>public.</w:t>
      </w:r>
    </w:p>
    <w:p w14:paraId="0F438A66" w14:textId="77777777" w:rsidR="005F34C2" w:rsidRDefault="005F34C2">
      <w:pPr>
        <w:pStyle w:val="BodyText"/>
        <w:spacing w:before="9"/>
      </w:pPr>
    </w:p>
    <w:p w14:paraId="2D21208E" w14:textId="0FDEB42C" w:rsidR="005F34C2" w:rsidRDefault="00816183">
      <w:pPr>
        <w:pStyle w:val="ListParagraph"/>
        <w:numPr>
          <w:ilvl w:val="0"/>
          <w:numId w:val="41"/>
        </w:numPr>
        <w:tabs>
          <w:tab w:val="left" w:pos="1560"/>
          <w:tab w:val="left" w:pos="1561"/>
        </w:tabs>
        <w:spacing w:line="244" w:lineRule="auto"/>
        <w:ind w:right="1087"/>
        <w:rPr>
          <w:ins w:id="2143" w:author="Ian Russell" w:date="2021-06-01T12:40:00Z"/>
          <w:sz w:val="19"/>
        </w:rPr>
      </w:pPr>
      <w:r>
        <w:rPr>
          <w:w w:val="105"/>
          <w:sz w:val="19"/>
        </w:rPr>
        <w:t>The Employer will notify the Union at least ten (10) working days in advance of any</w:t>
      </w:r>
      <w:r>
        <w:rPr>
          <w:spacing w:val="-53"/>
          <w:w w:val="105"/>
          <w:sz w:val="19"/>
        </w:rPr>
        <w:t xml:space="preserve"> </w:t>
      </w:r>
      <w:r>
        <w:rPr>
          <w:sz w:val="19"/>
        </w:rPr>
        <w:t>proposed</w:t>
      </w:r>
      <w:r>
        <w:rPr>
          <w:spacing w:val="12"/>
          <w:sz w:val="19"/>
        </w:rPr>
        <w:t xml:space="preserve"> </w:t>
      </w:r>
      <w:r>
        <w:rPr>
          <w:sz w:val="19"/>
        </w:rPr>
        <w:t>technological</w:t>
      </w:r>
      <w:r>
        <w:rPr>
          <w:spacing w:val="9"/>
          <w:sz w:val="19"/>
        </w:rPr>
        <w:t xml:space="preserve"> </w:t>
      </w:r>
      <w:r>
        <w:rPr>
          <w:sz w:val="19"/>
        </w:rPr>
        <w:t>change,</w:t>
      </w:r>
      <w:r>
        <w:rPr>
          <w:spacing w:val="10"/>
          <w:sz w:val="19"/>
        </w:rPr>
        <w:t xml:space="preserve"> </w:t>
      </w:r>
      <w:r>
        <w:rPr>
          <w:sz w:val="19"/>
        </w:rPr>
        <w:t>including</w:t>
      </w:r>
      <w:r>
        <w:rPr>
          <w:spacing w:val="12"/>
          <w:sz w:val="19"/>
        </w:rPr>
        <w:t xml:space="preserve"> </w:t>
      </w:r>
      <w:r>
        <w:rPr>
          <w:sz w:val="19"/>
        </w:rPr>
        <w:t>the</w:t>
      </w:r>
      <w:r>
        <w:rPr>
          <w:spacing w:val="10"/>
          <w:sz w:val="19"/>
        </w:rPr>
        <w:t xml:space="preserve"> </w:t>
      </w:r>
      <w:r>
        <w:rPr>
          <w:sz w:val="19"/>
        </w:rPr>
        <w:t>introduction</w:t>
      </w:r>
      <w:r>
        <w:rPr>
          <w:spacing w:val="10"/>
          <w:sz w:val="19"/>
        </w:rPr>
        <w:t xml:space="preserve"> </w:t>
      </w:r>
      <w:r>
        <w:rPr>
          <w:sz w:val="19"/>
        </w:rPr>
        <w:t>of</w:t>
      </w:r>
      <w:r>
        <w:rPr>
          <w:spacing w:val="10"/>
          <w:sz w:val="19"/>
        </w:rPr>
        <w:t xml:space="preserve"> </w:t>
      </w:r>
      <w:r>
        <w:rPr>
          <w:sz w:val="19"/>
        </w:rPr>
        <w:t>VDT's</w:t>
      </w:r>
      <w:r>
        <w:rPr>
          <w:spacing w:val="8"/>
          <w:sz w:val="19"/>
        </w:rPr>
        <w:t xml:space="preserve"> </w:t>
      </w:r>
      <w:r>
        <w:rPr>
          <w:sz w:val="19"/>
        </w:rPr>
        <w:t>in</w:t>
      </w:r>
      <w:r>
        <w:rPr>
          <w:spacing w:val="12"/>
          <w:sz w:val="19"/>
        </w:rPr>
        <w:t xml:space="preserve"> </w:t>
      </w:r>
      <w:r>
        <w:rPr>
          <w:sz w:val="19"/>
        </w:rPr>
        <w:t>the</w:t>
      </w:r>
      <w:r>
        <w:rPr>
          <w:spacing w:val="13"/>
          <w:sz w:val="19"/>
        </w:rPr>
        <w:t xml:space="preserve"> </w:t>
      </w:r>
      <w:r>
        <w:rPr>
          <w:sz w:val="19"/>
        </w:rPr>
        <w:t>work</w:t>
      </w:r>
      <w:r>
        <w:rPr>
          <w:spacing w:val="12"/>
          <w:sz w:val="19"/>
        </w:rPr>
        <w:t xml:space="preserve"> </w:t>
      </w:r>
      <w:r>
        <w:rPr>
          <w:sz w:val="19"/>
        </w:rPr>
        <w:t>place.</w:t>
      </w:r>
    </w:p>
    <w:p w14:paraId="7AA337CE" w14:textId="77777777" w:rsidR="005025E2" w:rsidRPr="0078027B" w:rsidRDefault="005025E2" w:rsidP="0078027B">
      <w:pPr>
        <w:pStyle w:val="ListParagraph"/>
        <w:rPr>
          <w:ins w:id="2144" w:author="Ian Russell" w:date="2021-06-01T12:40:00Z"/>
          <w:sz w:val="19"/>
        </w:rPr>
      </w:pPr>
    </w:p>
    <w:p w14:paraId="6DB2ACFC" w14:textId="7D226F36" w:rsidR="005025E2" w:rsidRDefault="005025E2">
      <w:pPr>
        <w:pStyle w:val="ListParagraph"/>
        <w:numPr>
          <w:ilvl w:val="0"/>
          <w:numId w:val="41"/>
        </w:numPr>
        <w:tabs>
          <w:tab w:val="left" w:pos="1560"/>
          <w:tab w:val="left" w:pos="1561"/>
        </w:tabs>
        <w:spacing w:line="244" w:lineRule="auto"/>
        <w:ind w:right="1087"/>
        <w:rPr>
          <w:sz w:val="19"/>
        </w:rPr>
      </w:pPr>
      <w:ins w:id="2145" w:author="Ian Russell" w:date="2021-06-01T12:41:00Z">
        <w:r w:rsidRPr="005025E2">
          <w:rPr>
            <w:sz w:val="19"/>
          </w:rPr>
          <w:t>The Union recognizes that MassDOT's payroll and human resources information systems are provided by the Commonwealth through its Human Resources/Compensation Management system (HR/CMS). To ensure that any of the changes required by HR/CMS are introduced and implemented in the most effective manner, the Union agrees to support MassDOT's implementation and accepts such changes to business practices, procedures, and functions as are necessary to achieve such implementation (e.g. the change from a weekly to bi­weekly payroll system). Upon request MassDOT and the Union will meet to discuss any issues of impact to the bargaining unit arising from the implementation of changes to HR/CMS.</w:t>
        </w:r>
      </w:ins>
    </w:p>
    <w:p w14:paraId="6AEAB596" w14:textId="77777777" w:rsidR="005F34C2" w:rsidRDefault="005F34C2">
      <w:pPr>
        <w:pStyle w:val="BodyText"/>
        <w:spacing w:before="8"/>
      </w:pPr>
    </w:p>
    <w:p w14:paraId="494518B4" w14:textId="77777777" w:rsidR="005F34C2" w:rsidRDefault="00816183">
      <w:pPr>
        <w:pStyle w:val="Heading4"/>
        <w:tabs>
          <w:tab w:val="left" w:pos="1559"/>
        </w:tabs>
      </w:pPr>
      <w:r>
        <w:rPr>
          <w:w w:val="105"/>
        </w:rPr>
        <w:t>Section</w:t>
      </w:r>
      <w:r>
        <w:rPr>
          <w:spacing w:val="-11"/>
          <w:w w:val="105"/>
        </w:rPr>
        <w:t xml:space="preserve"> </w:t>
      </w:r>
      <w:r>
        <w:rPr>
          <w:w w:val="105"/>
        </w:rPr>
        <w:t>2.</w:t>
      </w:r>
      <w:r>
        <w:rPr>
          <w:w w:val="105"/>
        </w:rPr>
        <w:tab/>
      </w:r>
      <w:r>
        <w:t>Joint</w:t>
      </w:r>
      <w:r>
        <w:rPr>
          <w:spacing w:val="10"/>
        </w:rPr>
        <w:t xml:space="preserve"> </w:t>
      </w:r>
      <w:r>
        <w:t>Committee</w:t>
      </w:r>
      <w:r>
        <w:rPr>
          <w:spacing w:val="10"/>
        </w:rPr>
        <w:t xml:space="preserve"> </w:t>
      </w:r>
      <w:r>
        <w:t>on</w:t>
      </w:r>
      <w:r>
        <w:rPr>
          <w:spacing w:val="10"/>
        </w:rPr>
        <w:t xml:space="preserve"> </w:t>
      </w:r>
      <w:r>
        <w:t>Technological</w:t>
      </w:r>
      <w:r>
        <w:rPr>
          <w:spacing w:val="11"/>
        </w:rPr>
        <w:t xml:space="preserve"> </w:t>
      </w:r>
      <w:r>
        <w:t>Change</w:t>
      </w:r>
      <w:r>
        <w:rPr>
          <w:spacing w:val="10"/>
        </w:rPr>
        <w:t xml:space="preserve"> </w:t>
      </w:r>
      <w:r>
        <w:t>and</w:t>
      </w:r>
      <w:r>
        <w:rPr>
          <w:spacing w:val="11"/>
        </w:rPr>
        <w:t xml:space="preserve"> </w:t>
      </w:r>
      <w:r>
        <w:t>Automation</w:t>
      </w:r>
    </w:p>
    <w:p w14:paraId="7AD189BA" w14:textId="77777777" w:rsidR="005F34C2" w:rsidRDefault="005F34C2">
      <w:pPr>
        <w:pStyle w:val="BodyText"/>
        <w:spacing w:before="8"/>
        <w:rPr>
          <w:b/>
        </w:rPr>
      </w:pPr>
    </w:p>
    <w:p w14:paraId="539DAAB1" w14:textId="77777777" w:rsidR="005F34C2" w:rsidRDefault="00816183">
      <w:pPr>
        <w:pStyle w:val="BodyText"/>
        <w:spacing w:line="247" w:lineRule="auto"/>
        <w:ind w:left="160" w:right="1007"/>
      </w:pPr>
      <w:r>
        <w:t>To</w:t>
      </w:r>
      <w:r>
        <w:rPr>
          <w:spacing w:val="8"/>
        </w:rPr>
        <w:t xml:space="preserve"> </w:t>
      </w:r>
      <w:r>
        <w:t>ensure</w:t>
      </w:r>
      <w:r>
        <w:rPr>
          <w:spacing w:val="9"/>
        </w:rPr>
        <w:t xml:space="preserve"> </w:t>
      </w:r>
      <w:r>
        <w:t>that</w:t>
      </w:r>
      <w:r>
        <w:rPr>
          <w:spacing w:val="8"/>
        </w:rPr>
        <w:t xml:space="preserve"> </w:t>
      </w:r>
      <w:r>
        <w:t>the</w:t>
      </w:r>
      <w:r>
        <w:rPr>
          <w:spacing w:val="11"/>
        </w:rPr>
        <w:t xml:space="preserve"> </w:t>
      </w:r>
      <w:r>
        <w:t>introduction</w:t>
      </w:r>
      <w:r>
        <w:rPr>
          <w:spacing w:val="12"/>
        </w:rPr>
        <w:t xml:space="preserve"> </w:t>
      </w:r>
      <w:r>
        <w:t>and</w:t>
      </w:r>
      <w:r>
        <w:rPr>
          <w:spacing w:val="11"/>
        </w:rPr>
        <w:t xml:space="preserve"> </w:t>
      </w:r>
      <w:r>
        <w:t>implementation</w:t>
      </w:r>
      <w:r>
        <w:rPr>
          <w:spacing w:val="9"/>
        </w:rPr>
        <w:t xml:space="preserve"> </w:t>
      </w:r>
      <w:r>
        <w:t>of</w:t>
      </w:r>
      <w:r>
        <w:rPr>
          <w:spacing w:val="9"/>
        </w:rPr>
        <w:t xml:space="preserve"> </w:t>
      </w:r>
      <w:r>
        <w:t>technological</w:t>
      </w:r>
      <w:r>
        <w:rPr>
          <w:spacing w:val="9"/>
        </w:rPr>
        <w:t xml:space="preserve"> </w:t>
      </w:r>
      <w:r>
        <w:t>changes</w:t>
      </w:r>
      <w:r>
        <w:rPr>
          <w:spacing w:val="8"/>
        </w:rPr>
        <w:t xml:space="preserve"> </w:t>
      </w:r>
      <w:r>
        <w:t>in</w:t>
      </w:r>
      <w:r>
        <w:rPr>
          <w:spacing w:val="8"/>
        </w:rPr>
        <w:t xml:space="preserve"> </w:t>
      </w:r>
      <w:r>
        <w:t>the</w:t>
      </w:r>
      <w:r>
        <w:rPr>
          <w:spacing w:val="11"/>
        </w:rPr>
        <w:t xml:space="preserve"> </w:t>
      </w:r>
      <w:r>
        <w:t>workplace</w:t>
      </w:r>
      <w:r>
        <w:rPr>
          <w:spacing w:val="9"/>
        </w:rPr>
        <w:t xml:space="preserve"> </w:t>
      </w:r>
      <w:r>
        <w:t>occur</w:t>
      </w:r>
      <w:r>
        <w:rPr>
          <w:spacing w:val="9"/>
        </w:rPr>
        <w:t xml:space="preserve"> </w:t>
      </w:r>
      <w:r>
        <w:t>in</w:t>
      </w:r>
      <w:r>
        <w:rPr>
          <w:spacing w:val="1"/>
        </w:rPr>
        <w:t xml:space="preserve"> </w:t>
      </w:r>
      <w:r>
        <w:rPr>
          <w:spacing w:val="-1"/>
          <w:w w:val="105"/>
        </w:rPr>
        <w:t xml:space="preserve">the most effective manner, the departmental </w:t>
      </w:r>
      <w:r>
        <w:rPr>
          <w:w w:val="105"/>
        </w:rPr>
        <w:t>labor-management committee shall also discuss the</w:t>
      </w:r>
      <w:r>
        <w:rPr>
          <w:spacing w:val="1"/>
          <w:w w:val="105"/>
        </w:rPr>
        <w:t xml:space="preserve"> </w:t>
      </w:r>
      <w:r>
        <w:rPr>
          <w:w w:val="105"/>
        </w:rPr>
        <w:t>following:</w:t>
      </w:r>
    </w:p>
    <w:p w14:paraId="62AA2788" w14:textId="77777777" w:rsidR="005F34C2" w:rsidRDefault="005F34C2">
      <w:pPr>
        <w:pStyle w:val="BodyText"/>
        <w:spacing w:before="2"/>
      </w:pPr>
    </w:p>
    <w:p w14:paraId="34BB8771" w14:textId="77777777" w:rsidR="005F34C2" w:rsidRDefault="00816183">
      <w:pPr>
        <w:pStyle w:val="ListParagraph"/>
        <w:numPr>
          <w:ilvl w:val="0"/>
          <w:numId w:val="40"/>
        </w:numPr>
        <w:tabs>
          <w:tab w:val="left" w:pos="1560"/>
          <w:tab w:val="left" w:pos="1561"/>
        </w:tabs>
        <w:spacing w:line="247" w:lineRule="auto"/>
        <w:ind w:right="780"/>
        <w:rPr>
          <w:sz w:val="19"/>
        </w:rPr>
      </w:pPr>
      <w:r>
        <w:rPr>
          <w:sz w:val="19"/>
        </w:rPr>
        <w:t>to</w:t>
      </w:r>
      <w:r>
        <w:rPr>
          <w:spacing w:val="8"/>
          <w:sz w:val="19"/>
        </w:rPr>
        <w:t xml:space="preserve"> </w:t>
      </w:r>
      <w:r>
        <w:rPr>
          <w:sz w:val="19"/>
        </w:rPr>
        <w:t>review</w:t>
      </w:r>
      <w:r>
        <w:rPr>
          <w:spacing w:val="6"/>
          <w:sz w:val="19"/>
        </w:rPr>
        <w:t xml:space="preserve"> </w:t>
      </w:r>
      <w:r>
        <w:rPr>
          <w:sz w:val="19"/>
        </w:rPr>
        <w:t>the</w:t>
      </w:r>
      <w:r>
        <w:rPr>
          <w:spacing w:val="11"/>
          <w:sz w:val="19"/>
        </w:rPr>
        <w:t xml:space="preserve"> </w:t>
      </w:r>
      <w:r>
        <w:rPr>
          <w:sz w:val="19"/>
        </w:rPr>
        <w:t>impact</w:t>
      </w:r>
      <w:r>
        <w:rPr>
          <w:spacing w:val="9"/>
          <w:sz w:val="19"/>
        </w:rPr>
        <w:t xml:space="preserve"> </w:t>
      </w:r>
      <w:r>
        <w:rPr>
          <w:sz w:val="19"/>
        </w:rPr>
        <w:t>of</w:t>
      </w:r>
      <w:r>
        <w:rPr>
          <w:spacing w:val="9"/>
          <w:sz w:val="19"/>
        </w:rPr>
        <w:t xml:space="preserve"> </w:t>
      </w:r>
      <w:r>
        <w:rPr>
          <w:sz w:val="19"/>
        </w:rPr>
        <w:t>technological</w:t>
      </w:r>
      <w:r>
        <w:rPr>
          <w:spacing w:val="9"/>
          <w:sz w:val="19"/>
        </w:rPr>
        <w:t xml:space="preserve"> </w:t>
      </w:r>
      <w:r>
        <w:rPr>
          <w:sz w:val="19"/>
        </w:rPr>
        <w:t>changes</w:t>
      </w:r>
      <w:r>
        <w:rPr>
          <w:spacing w:val="8"/>
          <w:sz w:val="19"/>
        </w:rPr>
        <w:t xml:space="preserve"> </w:t>
      </w:r>
      <w:r>
        <w:rPr>
          <w:sz w:val="19"/>
        </w:rPr>
        <w:t>as</w:t>
      </w:r>
      <w:r>
        <w:rPr>
          <w:spacing w:val="7"/>
          <w:sz w:val="19"/>
        </w:rPr>
        <w:t xml:space="preserve"> </w:t>
      </w:r>
      <w:r>
        <w:rPr>
          <w:sz w:val="19"/>
        </w:rPr>
        <w:t>soon</w:t>
      </w:r>
      <w:r>
        <w:rPr>
          <w:spacing w:val="9"/>
          <w:sz w:val="19"/>
        </w:rPr>
        <w:t xml:space="preserve"> </w:t>
      </w:r>
      <w:r>
        <w:rPr>
          <w:sz w:val="19"/>
        </w:rPr>
        <w:t>as</w:t>
      </w:r>
      <w:r>
        <w:rPr>
          <w:spacing w:val="9"/>
          <w:sz w:val="19"/>
        </w:rPr>
        <w:t xml:space="preserve"> </w:t>
      </w:r>
      <w:r>
        <w:rPr>
          <w:sz w:val="19"/>
        </w:rPr>
        <w:t>possible</w:t>
      </w:r>
      <w:r>
        <w:rPr>
          <w:spacing w:val="9"/>
          <w:sz w:val="19"/>
        </w:rPr>
        <w:t xml:space="preserve"> </w:t>
      </w:r>
      <w:r>
        <w:rPr>
          <w:sz w:val="19"/>
        </w:rPr>
        <w:t>after</w:t>
      </w:r>
      <w:r>
        <w:rPr>
          <w:spacing w:val="10"/>
          <w:sz w:val="19"/>
        </w:rPr>
        <w:t xml:space="preserve"> </w:t>
      </w:r>
      <w:r>
        <w:rPr>
          <w:sz w:val="19"/>
        </w:rPr>
        <w:t>the</w:t>
      </w:r>
      <w:r>
        <w:rPr>
          <w:spacing w:val="9"/>
          <w:sz w:val="19"/>
        </w:rPr>
        <w:t xml:space="preserve"> </w:t>
      </w:r>
      <w:r>
        <w:rPr>
          <w:sz w:val="19"/>
        </w:rPr>
        <w:t>development</w:t>
      </w:r>
      <w:r>
        <w:rPr>
          <w:spacing w:val="1"/>
          <w:sz w:val="19"/>
        </w:rPr>
        <w:t xml:space="preserve"> </w:t>
      </w:r>
      <w:r>
        <w:rPr>
          <w:w w:val="105"/>
          <w:sz w:val="19"/>
        </w:rPr>
        <w:t>of</w:t>
      </w:r>
      <w:r>
        <w:rPr>
          <w:spacing w:val="-4"/>
          <w:w w:val="105"/>
          <w:sz w:val="19"/>
        </w:rPr>
        <w:t xml:space="preserve"> </w:t>
      </w:r>
      <w:r>
        <w:rPr>
          <w:w w:val="105"/>
          <w:sz w:val="19"/>
        </w:rPr>
        <w:t>the</w:t>
      </w:r>
      <w:r>
        <w:rPr>
          <w:spacing w:val="-3"/>
          <w:w w:val="105"/>
          <w:sz w:val="19"/>
        </w:rPr>
        <w:t xml:space="preserve"> </w:t>
      </w:r>
      <w:r>
        <w:rPr>
          <w:w w:val="105"/>
          <w:sz w:val="19"/>
        </w:rPr>
        <w:t>implementation</w:t>
      </w:r>
      <w:r>
        <w:rPr>
          <w:spacing w:val="-3"/>
          <w:w w:val="105"/>
          <w:sz w:val="19"/>
        </w:rPr>
        <w:t xml:space="preserve"> </w:t>
      </w:r>
      <w:r>
        <w:rPr>
          <w:w w:val="105"/>
          <w:sz w:val="19"/>
        </w:rPr>
        <w:t>plan;</w:t>
      </w:r>
    </w:p>
    <w:p w14:paraId="1947B745" w14:textId="77777777" w:rsidR="005F34C2" w:rsidRDefault="005F34C2">
      <w:pPr>
        <w:pStyle w:val="BodyText"/>
        <w:spacing w:before="2"/>
      </w:pPr>
    </w:p>
    <w:p w14:paraId="6F4E94E6" w14:textId="77777777" w:rsidR="005F34C2" w:rsidRDefault="00816183">
      <w:pPr>
        <w:pStyle w:val="ListParagraph"/>
        <w:numPr>
          <w:ilvl w:val="0"/>
          <w:numId w:val="40"/>
        </w:numPr>
        <w:tabs>
          <w:tab w:val="left" w:pos="1560"/>
          <w:tab w:val="left" w:pos="1561"/>
        </w:tabs>
        <w:spacing w:line="247" w:lineRule="auto"/>
        <w:ind w:right="756"/>
        <w:rPr>
          <w:sz w:val="19"/>
        </w:rPr>
      </w:pPr>
      <w:r>
        <w:rPr>
          <w:sz w:val="19"/>
        </w:rPr>
        <w:t>to</w:t>
      </w:r>
      <w:r>
        <w:rPr>
          <w:spacing w:val="11"/>
          <w:sz w:val="19"/>
        </w:rPr>
        <w:t xml:space="preserve"> </w:t>
      </w:r>
      <w:r>
        <w:rPr>
          <w:sz w:val="19"/>
        </w:rPr>
        <w:t>identify</w:t>
      </w:r>
      <w:r>
        <w:rPr>
          <w:spacing w:val="10"/>
          <w:sz w:val="19"/>
        </w:rPr>
        <w:t xml:space="preserve"> </w:t>
      </w:r>
      <w:r>
        <w:rPr>
          <w:sz w:val="19"/>
        </w:rPr>
        <w:t>and</w:t>
      </w:r>
      <w:r>
        <w:rPr>
          <w:spacing w:val="12"/>
          <w:sz w:val="19"/>
        </w:rPr>
        <w:t xml:space="preserve"> </w:t>
      </w:r>
      <w:r>
        <w:rPr>
          <w:sz w:val="19"/>
        </w:rPr>
        <w:t>recommend</w:t>
      </w:r>
      <w:r>
        <w:rPr>
          <w:spacing w:val="10"/>
          <w:sz w:val="19"/>
        </w:rPr>
        <w:t xml:space="preserve"> </w:t>
      </w:r>
      <w:r>
        <w:rPr>
          <w:sz w:val="19"/>
        </w:rPr>
        <w:t>for</w:t>
      </w:r>
      <w:r>
        <w:rPr>
          <w:spacing w:val="11"/>
          <w:sz w:val="19"/>
        </w:rPr>
        <w:t xml:space="preserve"> </w:t>
      </w:r>
      <w:r>
        <w:rPr>
          <w:sz w:val="19"/>
        </w:rPr>
        <w:t>development</w:t>
      </w:r>
      <w:r>
        <w:rPr>
          <w:spacing w:val="12"/>
          <w:sz w:val="19"/>
        </w:rPr>
        <w:t xml:space="preserve"> </w:t>
      </w:r>
      <w:r>
        <w:rPr>
          <w:sz w:val="19"/>
        </w:rPr>
        <w:t>specific</w:t>
      </w:r>
      <w:r>
        <w:rPr>
          <w:spacing w:val="10"/>
          <w:sz w:val="19"/>
        </w:rPr>
        <w:t xml:space="preserve"> </w:t>
      </w:r>
      <w:r>
        <w:rPr>
          <w:sz w:val="19"/>
        </w:rPr>
        <w:t>training</w:t>
      </w:r>
      <w:r>
        <w:rPr>
          <w:spacing w:val="11"/>
          <w:sz w:val="19"/>
        </w:rPr>
        <w:t xml:space="preserve"> </w:t>
      </w:r>
      <w:r>
        <w:rPr>
          <w:sz w:val="19"/>
        </w:rPr>
        <w:t>programs</w:t>
      </w:r>
      <w:r>
        <w:rPr>
          <w:spacing w:val="11"/>
          <w:sz w:val="19"/>
        </w:rPr>
        <w:t xml:space="preserve"> </w:t>
      </w:r>
      <w:r>
        <w:rPr>
          <w:sz w:val="19"/>
        </w:rPr>
        <w:t>and/or</w:t>
      </w:r>
      <w:r>
        <w:rPr>
          <w:spacing w:val="12"/>
          <w:sz w:val="19"/>
        </w:rPr>
        <w:t xml:space="preserve"> </w:t>
      </w:r>
      <w:r>
        <w:rPr>
          <w:sz w:val="19"/>
        </w:rPr>
        <w:t>procedures</w:t>
      </w:r>
      <w:r>
        <w:rPr>
          <w:spacing w:val="1"/>
          <w:sz w:val="19"/>
        </w:rPr>
        <w:t xml:space="preserve"> </w:t>
      </w:r>
      <w:r>
        <w:rPr>
          <w:w w:val="105"/>
          <w:sz w:val="19"/>
        </w:rPr>
        <w:t>regarding</w:t>
      </w:r>
      <w:r>
        <w:rPr>
          <w:spacing w:val="-5"/>
          <w:w w:val="105"/>
          <w:sz w:val="19"/>
        </w:rPr>
        <w:t xml:space="preserve"> </w:t>
      </w:r>
      <w:r>
        <w:rPr>
          <w:w w:val="105"/>
          <w:sz w:val="19"/>
        </w:rPr>
        <w:t>use</w:t>
      </w:r>
      <w:r>
        <w:rPr>
          <w:spacing w:val="-6"/>
          <w:w w:val="105"/>
          <w:sz w:val="19"/>
        </w:rPr>
        <w:t xml:space="preserve"> </w:t>
      </w:r>
      <w:r>
        <w:rPr>
          <w:w w:val="105"/>
          <w:sz w:val="19"/>
        </w:rPr>
        <w:t>and</w:t>
      </w:r>
      <w:r>
        <w:rPr>
          <w:spacing w:val="-4"/>
          <w:w w:val="105"/>
          <w:sz w:val="19"/>
        </w:rPr>
        <w:t xml:space="preserve"> </w:t>
      </w:r>
      <w:r>
        <w:rPr>
          <w:w w:val="105"/>
          <w:sz w:val="19"/>
        </w:rPr>
        <w:t>operation</w:t>
      </w:r>
      <w:r>
        <w:rPr>
          <w:spacing w:val="-5"/>
          <w:w w:val="105"/>
          <w:sz w:val="19"/>
        </w:rPr>
        <w:t xml:space="preserve"> </w:t>
      </w:r>
      <w:r>
        <w:rPr>
          <w:w w:val="105"/>
          <w:sz w:val="19"/>
        </w:rPr>
        <w:t>of</w:t>
      </w:r>
      <w:r>
        <w:rPr>
          <w:spacing w:val="-5"/>
          <w:w w:val="105"/>
          <w:sz w:val="19"/>
        </w:rPr>
        <w:t xml:space="preserve"> </w:t>
      </w:r>
      <w:r>
        <w:rPr>
          <w:w w:val="105"/>
          <w:sz w:val="19"/>
        </w:rPr>
        <w:t>computer</w:t>
      </w:r>
      <w:r>
        <w:rPr>
          <w:spacing w:val="-6"/>
          <w:w w:val="105"/>
          <w:sz w:val="19"/>
        </w:rPr>
        <w:t xml:space="preserve"> </w:t>
      </w:r>
      <w:r>
        <w:rPr>
          <w:w w:val="105"/>
          <w:sz w:val="19"/>
        </w:rPr>
        <w:t>equipment;</w:t>
      </w:r>
    </w:p>
    <w:p w14:paraId="34B33CA8" w14:textId="77777777" w:rsidR="005F34C2" w:rsidRDefault="005F34C2">
      <w:pPr>
        <w:pStyle w:val="BodyText"/>
        <w:spacing w:before="4"/>
      </w:pPr>
    </w:p>
    <w:p w14:paraId="5B2AD1AC" w14:textId="77777777" w:rsidR="005F34C2" w:rsidRDefault="00816183">
      <w:pPr>
        <w:pStyle w:val="ListParagraph"/>
        <w:numPr>
          <w:ilvl w:val="0"/>
          <w:numId w:val="40"/>
        </w:numPr>
        <w:tabs>
          <w:tab w:val="left" w:pos="1560"/>
          <w:tab w:val="left" w:pos="1561"/>
        </w:tabs>
        <w:rPr>
          <w:sz w:val="19"/>
        </w:rPr>
      </w:pPr>
      <w:r>
        <w:rPr>
          <w:w w:val="105"/>
          <w:sz w:val="19"/>
        </w:rPr>
        <w:t>to</w:t>
      </w:r>
      <w:r>
        <w:rPr>
          <w:spacing w:val="-12"/>
          <w:w w:val="105"/>
          <w:sz w:val="19"/>
        </w:rPr>
        <w:t xml:space="preserve"> </w:t>
      </w:r>
      <w:r>
        <w:rPr>
          <w:w w:val="105"/>
          <w:sz w:val="19"/>
        </w:rPr>
        <w:t>review</w:t>
      </w:r>
      <w:r>
        <w:rPr>
          <w:spacing w:val="-14"/>
          <w:w w:val="105"/>
          <w:sz w:val="19"/>
        </w:rPr>
        <w:t xml:space="preserve"> </w:t>
      </w:r>
      <w:r>
        <w:rPr>
          <w:w w:val="105"/>
          <w:sz w:val="19"/>
        </w:rPr>
        <w:t>specific</w:t>
      </w:r>
      <w:r>
        <w:rPr>
          <w:spacing w:val="-11"/>
          <w:w w:val="105"/>
          <w:sz w:val="19"/>
        </w:rPr>
        <w:t xml:space="preserve"> </w:t>
      </w:r>
      <w:r>
        <w:rPr>
          <w:w w:val="105"/>
          <w:sz w:val="19"/>
        </w:rPr>
        <w:t>problems</w:t>
      </w:r>
      <w:r>
        <w:rPr>
          <w:spacing w:val="-12"/>
          <w:w w:val="105"/>
          <w:sz w:val="19"/>
        </w:rPr>
        <w:t xml:space="preserve"> </w:t>
      </w:r>
      <w:r>
        <w:rPr>
          <w:w w:val="105"/>
          <w:sz w:val="19"/>
        </w:rPr>
        <w:t>as</w:t>
      </w:r>
      <w:r>
        <w:rPr>
          <w:spacing w:val="-12"/>
          <w:w w:val="105"/>
          <w:sz w:val="19"/>
        </w:rPr>
        <w:t xml:space="preserve"> </w:t>
      </w:r>
      <w:r>
        <w:rPr>
          <w:w w:val="105"/>
          <w:sz w:val="19"/>
        </w:rPr>
        <w:t>they</w:t>
      </w:r>
      <w:r>
        <w:rPr>
          <w:spacing w:val="-12"/>
          <w:w w:val="105"/>
          <w:sz w:val="19"/>
        </w:rPr>
        <w:t xml:space="preserve"> </w:t>
      </w:r>
      <w:r>
        <w:rPr>
          <w:w w:val="105"/>
          <w:sz w:val="19"/>
        </w:rPr>
        <w:t>arise;</w:t>
      </w:r>
      <w:r>
        <w:rPr>
          <w:spacing w:val="33"/>
          <w:w w:val="105"/>
          <w:sz w:val="19"/>
        </w:rPr>
        <w:t xml:space="preserve"> </w:t>
      </w:r>
      <w:r>
        <w:rPr>
          <w:w w:val="105"/>
          <w:sz w:val="19"/>
        </w:rPr>
        <w:t>and</w:t>
      </w:r>
    </w:p>
    <w:p w14:paraId="14BA88C1" w14:textId="77777777" w:rsidR="005F34C2" w:rsidRDefault="005F34C2">
      <w:pPr>
        <w:pStyle w:val="BodyText"/>
        <w:spacing w:before="9"/>
      </w:pPr>
    </w:p>
    <w:p w14:paraId="531D22B6" w14:textId="77777777" w:rsidR="005F34C2" w:rsidRDefault="00816183">
      <w:pPr>
        <w:pStyle w:val="ListParagraph"/>
        <w:numPr>
          <w:ilvl w:val="0"/>
          <w:numId w:val="40"/>
        </w:numPr>
        <w:tabs>
          <w:tab w:val="left" w:pos="1560"/>
          <w:tab w:val="left" w:pos="1561"/>
        </w:tabs>
        <w:rPr>
          <w:sz w:val="19"/>
        </w:rPr>
      </w:pPr>
      <w:r>
        <w:rPr>
          <w:spacing w:val="-1"/>
          <w:w w:val="105"/>
          <w:sz w:val="19"/>
        </w:rPr>
        <w:t>to</w:t>
      </w:r>
      <w:r>
        <w:rPr>
          <w:spacing w:val="-10"/>
          <w:w w:val="105"/>
          <w:sz w:val="19"/>
        </w:rPr>
        <w:t xml:space="preserve"> </w:t>
      </w:r>
      <w:r>
        <w:rPr>
          <w:spacing w:val="-1"/>
          <w:w w:val="105"/>
          <w:sz w:val="19"/>
        </w:rPr>
        <w:t>review</w:t>
      </w:r>
      <w:r>
        <w:rPr>
          <w:spacing w:val="-12"/>
          <w:w w:val="105"/>
          <w:sz w:val="19"/>
        </w:rPr>
        <w:t xml:space="preserve"> </w:t>
      </w:r>
      <w:r>
        <w:rPr>
          <w:spacing w:val="-1"/>
          <w:w w:val="105"/>
          <w:sz w:val="19"/>
        </w:rPr>
        <w:t>and</w:t>
      </w:r>
      <w:r>
        <w:rPr>
          <w:spacing w:val="-9"/>
          <w:w w:val="105"/>
          <w:sz w:val="19"/>
        </w:rPr>
        <w:t xml:space="preserve"> </w:t>
      </w:r>
      <w:r>
        <w:rPr>
          <w:spacing w:val="-1"/>
          <w:w w:val="105"/>
          <w:sz w:val="19"/>
        </w:rPr>
        <w:t>discuss</w:t>
      </w:r>
      <w:r>
        <w:rPr>
          <w:spacing w:val="-9"/>
          <w:w w:val="105"/>
          <w:sz w:val="19"/>
        </w:rPr>
        <w:t xml:space="preserve"> </w:t>
      </w:r>
      <w:r>
        <w:rPr>
          <w:spacing w:val="-1"/>
          <w:w w:val="105"/>
          <w:sz w:val="19"/>
        </w:rPr>
        <w:t>Health</w:t>
      </w:r>
      <w:r>
        <w:rPr>
          <w:spacing w:val="-10"/>
          <w:w w:val="105"/>
          <w:sz w:val="19"/>
        </w:rPr>
        <w:t xml:space="preserve"> </w:t>
      </w:r>
      <w:r>
        <w:rPr>
          <w:spacing w:val="-1"/>
          <w:w w:val="105"/>
          <w:sz w:val="19"/>
        </w:rPr>
        <w:t>and</w:t>
      </w:r>
      <w:r>
        <w:rPr>
          <w:spacing w:val="-8"/>
          <w:w w:val="105"/>
          <w:sz w:val="19"/>
        </w:rPr>
        <w:t xml:space="preserve"> </w:t>
      </w:r>
      <w:r>
        <w:rPr>
          <w:spacing w:val="-1"/>
          <w:w w:val="105"/>
          <w:sz w:val="19"/>
        </w:rPr>
        <w:t>Safety</w:t>
      </w:r>
      <w:r>
        <w:rPr>
          <w:spacing w:val="-11"/>
          <w:w w:val="105"/>
          <w:sz w:val="19"/>
        </w:rPr>
        <w:t xml:space="preserve"> </w:t>
      </w:r>
      <w:r>
        <w:rPr>
          <w:spacing w:val="-1"/>
          <w:w w:val="105"/>
          <w:sz w:val="19"/>
        </w:rPr>
        <w:t>guidelines.</w:t>
      </w:r>
    </w:p>
    <w:p w14:paraId="1FC98EB7" w14:textId="77777777" w:rsidR="005F34C2" w:rsidRDefault="005F34C2">
      <w:pPr>
        <w:pStyle w:val="BodyText"/>
        <w:spacing w:before="2"/>
        <w:rPr>
          <w:sz w:val="20"/>
        </w:rPr>
      </w:pPr>
    </w:p>
    <w:p w14:paraId="1274B9DB" w14:textId="77777777" w:rsidR="005F34C2" w:rsidRDefault="00816183">
      <w:pPr>
        <w:pStyle w:val="Heading4"/>
        <w:tabs>
          <w:tab w:val="left" w:pos="1560"/>
        </w:tabs>
      </w:pPr>
      <w:r>
        <w:rPr>
          <w:w w:val="105"/>
        </w:rPr>
        <w:t>Section</w:t>
      </w:r>
      <w:r>
        <w:rPr>
          <w:spacing w:val="-11"/>
          <w:w w:val="105"/>
        </w:rPr>
        <w:t xml:space="preserve"> </w:t>
      </w:r>
      <w:r>
        <w:rPr>
          <w:w w:val="105"/>
        </w:rPr>
        <w:t>3.</w:t>
      </w:r>
      <w:r>
        <w:rPr>
          <w:w w:val="105"/>
        </w:rPr>
        <w:tab/>
      </w:r>
      <w:r>
        <w:rPr>
          <w:spacing w:val="-1"/>
          <w:w w:val="105"/>
        </w:rPr>
        <w:t>Ergonomic</w:t>
      </w:r>
      <w:r>
        <w:rPr>
          <w:spacing w:val="-13"/>
          <w:w w:val="105"/>
        </w:rPr>
        <w:t xml:space="preserve"> </w:t>
      </w:r>
      <w:r>
        <w:rPr>
          <w:spacing w:val="-1"/>
          <w:w w:val="105"/>
        </w:rPr>
        <w:t>Guidelines</w:t>
      </w:r>
    </w:p>
    <w:p w14:paraId="230AC2F4" w14:textId="77777777" w:rsidR="005F34C2" w:rsidRDefault="005F34C2">
      <w:pPr>
        <w:pStyle w:val="BodyText"/>
        <w:spacing w:before="8"/>
        <w:rPr>
          <w:b/>
        </w:rPr>
      </w:pPr>
    </w:p>
    <w:p w14:paraId="6EE5CD8D" w14:textId="77777777" w:rsidR="005F34C2" w:rsidRDefault="00816183">
      <w:pPr>
        <w:pStyle w:val="ListParagraph"/>
        <w:numPr>
          <w:ilvl w:val="0"/>
          <w:numId w:val="39"/>
        </w:numPr>
        <w:tabs>
          <w:tab w:val="left" w:pos="1560"/>
          <w:tab w:val="left" w:pos="1561"/>
        </w:tabs>
        <w:spacing w:line="244" w:lineRule="auto"/>
        <w:ind w:right="883"/>
        <w:rPr>
          <w:sz w:val="19"/>
        </w:rPr>
      </w:pPr>
      <w:r>
        <w:rPr>
          <w:sz w:val="19"/>
        </w:rPr>
        <w:t>The</w:t>
      </w:r>
      <w:r>
        <w:rPr>
          <w:spacing w:val="9"/>
          <w:sz w:val="19"/>
        </w:rPr>
        <w:t xml:space="preserve"> </w:t>
      </w:r>
      <w:r>
        <w:rPr>
          <w:sz w:val="19"/>
        </w:rPr>
        <w:t>State</w:t>
      </w:r>
      <w:r>
        <w:rPr>
          <w:spacing w:val="9"/>
          <w:sz w:val="19"/>
        </w:rPr>
        <w:t xml:space="preserve"> </w:t>
      </w:r>
      <w:r>
        <w:rPr>
          <w:sz w:val="19"/>
        </w:rPr>
        <w:t>guidelines</w:t>
      </w:r>
      <w:r>
        <w:rPr>
          <w:spacing w:val="9"/>
          <w:sz w:val="19"/>
        </w:rPr>
        <w:t xml:space="preserve"> </w:t>
      </w:r>
      <w:r>
        <w:rPr>
          <w:sz w:val="19"/>
        </w:rPr>
        <w:t>on</w:t>
      </w:r>
      <w:r>
        <w:rPr>
          <w:spacing w:val="12"/>
          <w:sz w:val="19"/>
        </w:rPr>
        <w:t xml:space="preserve"> </w:t>
      </w:r>
      <w:r>
        <w:rPr>
          <w:sz w:val="19"/>
        </w:rPr>
        <w:t>visual</w:t>
      </w:r>
      <w:r>
        <w:rPr>
          <w:spacing w:val="10"/>
          <w:sz w:val="19"/>
        </w:rPr>
        <w:t xml:space="preserve"> </w:t>
      </w:r>
      <w:r>
        <w:rPr>
          <w:sz w:val="19"/>
        </w:rPr>
        <w:t>display</w:t>
      </w:r>
      <w:r>
        <w:rPr>
          <w:spacing w:val="9"/>
          <w:sz w:val="19"/>
        </w:rPr>
        <w:t xml:space="preserve"> </w:t>
      </w:r>
      <w:r>
        <w:rPr>
          <w:sz w:val="19"/>
        </w:rPr>
        <w:t>terminals,</w:t>
      </w:r>
      <w:r>
        <w:rPr>
          <w:spacing w:val="10"/>
          <w:sz w:val="19"/>
        </w:rPr>
        <w:t xml:space="preserve"> </w:t>
      </w:r>
      <w:r>
        <w:rPr>
          <w:sz w:val="19"/>
        </w:rPr>
        <w:t>CRT's</w:t>
      </w:r>
      <w:r>
        <w:rPr>
          <w:spacing w:val="9"/>
          <w:sz w:val="19"/>
        </w:rPr>
        <w:t xml:space="preserve"> </w:t>
      </w:r>
      <w:r>
        <w:rPr>
          <w:sz w:val="19"/>
        </w:rPr>
        <w:t>and</w:t>
      </w:r>
      <w:r>
        <w:rPr>
          <w:spacing w:val="10"/>
          <w:sz w:val="19"/>
        </w:rPr>
        <w:t xml:space="preserve"> </w:t>
      </w:r>
      <w:r>
        <w:rPr>
          <w:sz w:val="19"/>
        </w:rPr>
        <w:t>printers,</w:t>
      </w:r>
      <w:r>
        <w:rPr>
          <w:spacing w:val="10"/>
          <w:sz w:val="19"/>
        </w:rPr>
        <w:t xml:space="preserve"> </w:t>
      </w:r>
      <w:r>
        <w:rPr>
          <w:sz w:val="19"/>
        </w:rPr>
        <w:t>originally</w:t>
      </w:r>
      <w:r>
        <w:rPr>
          <w:spacing w:val="10"/>
          <w:sz w:val="19"/>
        </w:rPr>
        <w:t xml:space="preserve"> </w:t>
      </w:r>
      <w:r>
        <w:rPr>
          <w:sz w:val="19"/>
        </w:rPr>
        <w:t>issued</w:t>
      </w:r>
      <w:r>
        <w:rPr>
          <w:spacing w:val="10"/>
          <w:sz w:val="19"/>
        </w:rPr>
        <w:t xml:space="preserve"> </w:t>
      </w:r>
      <w:r>
        <w:rPr>
          <w:sz w:val="19"/>
        </w:rPr>
        <w:t>in</w:t>
      </w:r>
      <w:r>
        <w:rPr>
          <w:spacing w:val="1"/>
          <w:sz w:val="19"/>
        </w:rPr>
        <w:t xml:space="preserve"> </w:t>
      </w:r>
      <w:r>
        <w:rPr>
          <w:spacing w:val="-1"/>
          <w:w w:val="105"/>
          <w:sz w:val="19"/>
        </w:rPr>
        <w:t>1984</w:t>
      </w:r>
      <w:r>
        <w:rPr>
          <w:spacing w:val="-11"/>
          <w:w w:val="105"/>
          <w:sz w:val="19"/>
        </w:rPr>
        <w:t xml:space="preserve"> </w:t>
      </w:r>
      <w:r>
        <w:rPr>
          <w:spacing w:val="-1"/>
          <w:w w:val="105"/>
          <w:sz w:val="19"/>
        </w:rPr>
        <w:t>and</w:t>
      </w:r>
      <w:r>
        <w:rPr>
          <w:spacing w:val="-10"/>
          <w:w w:val="105"/>
          <w:sz w:val="19"/>
        </w:rPr>
        <w:t xml:space="preserve"> </w:t>
      </w:r>
      <w:r>
        <w:rPr>
          <w:spacing w:val="-1"/>
          <w:w w:val="105"/>
          <w:sz w:val="19"/>
        </w:rPr>
        <w:t>periodically</w:t>
      </w:r>
      <w:r>
        <w:rPr>
          <w:spacing w:val="-13"/>
          <w:w w:val="105"/>
          <w:sz w:val="19"/>
        </w:rPr>
        <w:t xml:space="preserve"> </w:t>
      </w:r>
      <w:r>
        <w:rPr>
          <w:spacing w:val="-1"/>
          <w:w w:val="105"/>
          <w:sz w:val="19"/>
        </w:rPr>
        <w:t>amended,</w:t>
      </w:r>
      <w:r>
        <w:rPr>
          <w:spacing w:val="-12"/>
          <w:w w:val="105"/>
          <w:sz w:val="19"/>
        </w:rPr>
        <w:t xml:space="preserve"> </w:t>
      </w:r>
      <w:r>
        <w:rPr>
          <w:spacing w:val="-1"/>
          <w:w w:val="105"/>
          <w:sz w:val="19"/>
        </w:rPr>
        <w:t>shall</w:t>
      </w:r>
      <w:r>
        <w:rPr>
          <w:spacing w:val="-12"/>
          <w:w w:val="105"/>
          <w:sz w:val="19"/>
        </w:rPr>
        <w:t xml:space="preserve"> </w:t>
      </w:r>
      <w:r>
        <w:rPr>
          <w:spacing w:val="-1"/>
          <w:w w:val="105"/>
          <w:sz w:val="19"/>
        </w:rPr>
        <w:t>be</w:t>
      </w:r>
      <w:r>
        <w:rPr>
          <w:spacing w:val="-13"/>
          <w:w w:val="105"/>
          <w:sz w:val="19"/>
        </w:rPr>
        <w:t xml:space="preserve"> </w:t>
      </w:r>
      <w:r>
        <w:rPr>
          <w:spacing w:val="-1"/>
          <w:w w:val="105"/>
          <w:sz w:val="19"/>
        </w:rPr>
        <w:t>used</w:t>
      </w:r>
      <w:r>
        <w:rPr>
          <w:spacing w:val="-10"/>
          <w:w w:val="105"/>
          <w:sz w:val="19"/>
        </w:rPr>
        <w:t xml:space="preserve"> </w:t>
      </w:r>
      <w:r>
        <w:rPr>
          <w:spacing w:val="-1"/>
          <w:w w:val="105"/>
          <w:sz w:val="19"/>
        </w:rPr>
        <w:t>as</w:t>
      </w:r>
      <w:r>
        <w:rPr>
          <w:spacing w:val="-13"/>
          <w:w w:val="105"/>
          <w:sz w:val="19"/>
        </w:rPr>
        <w:t xml:space="preserve"> </w:t>
      </w:r>
      <w:r>
        <w:rPr>
          <w:spacing w:val="-1"/>
          <w:w w:val="105"/>
          <w:sz w:val="19"/>
        </w:rPr>
        <w:t>a</w:t>
      </w:r>
      <w:r>
        <w:rPr>
          <w:spacing w:val="-10"/>
          <w:w w:val="105"/>
          <w:sz w:val="19"/>
        </w:rPr>
        <w:t xml:space="preserve"> </w:t>
      </w:r>
      <w:r>
        <w:rPr>
          <w:spacing w:val="-1"/>
          <w:w w:val="105"/>
          <w:sz w:val="19"/>
        </w:rPr>
        <w:t>reference</w:t>
      </w:r>
      <w:r>
        <w:rPr>
          <w:spacing w:val="-12"/>
          <w:w w:val="105"/>
          <w:sz w:val="19"/>
        </w:rPr>
        <w:t xml:space="preserve"> </w:t>
      </w:r>
      <w:r>
        <w:rPr>
          <w:w w:val="105"/>
          <w:sz w:val="19"/>
        </w:rPr>
        <w:t>for</w:t>
      </w:r>
      <w:r>
        <w:rPr>
          <w:spacing w:val="-11"/>
          <w:w w:val="105"/>
          <w:sz w:val="19"/>
        </w:rPr>
        <w:t xml:space="preserve"> </w:t>
      </w:r>
      <w:r>
        <w:rPr>
          <w:w w:val="105"/>
          <w:sz w:val="19"/>
        </w:rPr>
        <w:t>this</w:t>
      </w:r>
      <w:r>
        <w:rPr>
          <w:spacing w:val="-12"/>
          <w:w w:val="105"/>
          <w:sz w:val="19"/>
        </w:rPr>
        <w:t xml:space="preserve"> </w:t>
      </w:r>
      <w:r>
        <w:rPr>
          <w:w w:val="105"/>
          <w:sz w:val="19"/>
        </w:rPr>
        <w:t>Agreement,</w:t>
      </w:r>
      <w:r>
        <w:rPr>
          <w:spacing w:val="-12"/>
          <w:w w:val="105"/>
          <w:sz w:val="19"/>
        </w:rPr>
        <w:t xml:space="preserve"> </w:t>
      </w:r>
      <w:r>
        <w:rPr>
          <w:w w:val="105"/>
          <w:sz w:val="19"/>
        </w:rPr>
        <w:t>to</w:t>
      </w:r>
      <w:r>
        <w:rPr>
          <w:spacing w:val="-12"/>
          <w:w w:val="105"/>
          <w:sz w:val="19"/>
        </w:rPr>
        <w:t xml:space="preserve"> </w:t>
      </w:r>
      <w:r>
        <w:rPr>
          <w:w w:val="105"/>
          <w:sz w:val="19"/>
        </w:rPr>
        <w:t>be</w:t>
      </w:r>
      <w:r>
        <w:rPr>
          <w:spacing w:val="1"/>
          <w:w w:val="105"/>
          <w:sz w:val="19"/>
        </w:rPr>
        <w:t xml:space="preserve"> </w:t>
      </w:r>
      <w:r>
        <w:rPr>
          <w:w w:val="105"/>
          <w:sz w:val="19"/>
        </w:rPr>
        <w:t>applied</w:t>
      </w:r>
      <w:r>
        <w:rPr>
          <w:spacing w:val="-2"/>
          <w:w w:val="105"/>
          <w:sz w:val="19"/>
        </w:rPr>
        <w:t xml:space="preserve"> </w:t>
      </w:r>
      <w:r>
        <w:rPr>
          <w:w w:val="105"/>
          <w:sz w:val="19"/>
        </w:rPr>
        <w:t>where</w:t>
      </w:r>
      <w:r>
        <w:rPr>
          <w:spacing w:val="-3"/>
          <w:w w:val="105"/>
          <w:sz w:val="19"/>
        </w:rPr>
        <w:t xml:space="preserve"> </w:t>
      </w:r>
      <w:r>
        <w:rPr>
          <w:w w:val="105"/>
          <w:sz w:val="19"/>
        </w:rPr>
        <w:t>practicable.</w:t>
      </w:r>
    </w:p>
    <w:p w14:paraId="010B7BEF" w14:textId="77777777" w:rsidR="005F34C2" w:rsidRDefault="005F34C2">
      <w:pPr>
        <w:pStyle w:val="BodyText"/>
        <w:spacing w:before="7"/>
      </w:pPr>
    </w:p>
    <w:p w14:paraId="309E2DE8" w14:textId="77777777" w:rsidR="005F34C2" w:rsidRDefault="00816183">
      <w:pPr>
        <w:pStyle w:val="ListParagraph"/>
        <w:numPr>
          <w:ilvl w:val="0"/>
          <w:numId w:val="39"/>
        </w:numPr>
        <w:tabs>
          <w:tab w:val="left" w:pos="1560"/>
          <w:tab w:val="left" w:pos="1561"/>
        </w:tabs>
        <w:rPr>
          <w:sz w:val="19"/>
        </w:rPr>
      </w:pPr>
      <w:r>
        <w:rPr>
          <w:spacing w:val="-1"/>
          <w:w w:val="105"/>
          <w:sz w:val="19"/>
        </w:rPr>
        <w:t>The</w:t>
      </w:r>
      <w:r>
        <w:rPr>
          <w:spacing w:val="-13"/>
          <w:w w:val="105"/>
          <w:sz w:val="19"/>
        </w:rPr>
        <w:t xml:space="preserve"> </w:t>
      </w:r>
      <w:r>
        <w:rPr>
          <w:spacing w:val="-1"/>
          <w:w w:val="105"/>
          <w:sz w:val="19"/>
        </w:rPr>
        <w:t>Union</w:t>
      </w:r>
      <w:r>
        <w:rPr>
          <w:spacing w:val="-11"/>
          <w:w w:val="105"/>
          <w:sz w:val="19"/>
        </w:rPr>
        <w:t xml:space="preserve"> </w:t>
      </w:r>
      <w:r>
        <w:rPr>
          <w:spacing w:val="-1"/>
          <w:w w:val="105"/>
          <w:sz w:val="19"/>
        </w:rPr>
        <w:t>will</w:t>
      </w:r>
      <w:r>
        <w:rPr>
          <w:spacing w:val="-12"/>
          <w:w w:val="105"/>
          <w:sz w:val="19"/>
        </w:rPr>
        <w:t xml:space="preserve"> </w:t>
      </w:r>
      <w:r>
        <w:rPr>
          <w:spacing w:val="-1"/>
          <w:w w:val="105"/>
          <w:sz w:val="19"/>
        </w:rPr>
        <w:t>be</w:t>
      </w:r>
      <w:r>
        <w:rPr>
          <w:spacing w:val="-11"/>
          <w:w w:val="105"/>
          <w:sz w:val="19"/>
        </w:rPr>
        <w:t xml:space="preserve"> </w:t>
      </w:r>
      <w:r>
        <w:rPr>
          <w:spacing w:val="-1"/>
          <w:w w:val="105"/>
          <w:sz w:val="19"/>
        </w:rPr>
        <w:t>notified</w:t>
      </w:r>
      <w:r>
        <w:rPr>
          <w:spacing w:val="-11"/>
          <w:w w:val="105"/>
          <w:sz w:val="19"/>
        </w:rPr>
        <w:t xml:space="preserve"> </w:t>
      </w:r>
      <w:r>
        <w:rPr>
          <w:spacing w:val="-1"/>
          <w:w w:val="105"/>
          <w:sz w:val="19"/>
        </w:rPr>
        <w:t>in</w:t>
      </w:r>
      <w:r>
        <w:rPr>
          <w:spacing w:val="-13"/>
          <w:w w:val="105"/>
          <w:sz w:val="19"/>
        </w:rPr>
        <w:t xml:space="preserve"> </w:t>
      </w:r>
      <w:r>
        <w:rPr>
          <w:spacing w:val="-1"/>
          <w:w w:val="105"/>
          <w:sz w:val="19"/>
        </w:rPr>
        <w:t>advance</w:t>
      </w:r>
      <w:r>
        <w:rPr>
          <w:spacing w:val="-13"/>
          <w:w w:val="105"/>
          <w:sz w:val="19"/>
        </w:rPr>
        <w:t xml:space="preserve"> </w:t>
      </w:r>
      <w:r>
        <w:rPr>
          <w:w w:val="105"/>
          <w:sz w:val="19"/>
        </w:rPr>
        <w:t>of</w:t>
      </w:r>
      <w:r>
        <w:rPr>
          <w:spacing w:val="-13"/>
          <w:w w:val="105"/>
          <w:sz w:val="19"/>
        </w:rPr>
        <w:t xml:space="preserve"> </w:t>
      </w:r>
      <w:r>
        <w:rPr>
          <w:w w:val="105"/>
          <w:sz w:val="19"/>
        </w:rPr>
        <w:t>any</w:t>
      </w:r>
      <w:r>
        <w:rPr>
          <w:spacing w:val="-14"/>
          <w:w w:val="105"/>
          <w:sz w:val="19"/>
        </w:rPr>
        <w:t xml:space="preserve"> </w:t>
      </w:r>
      <w:r>
        <w:rPr>
          <w:w w:val="105"/>
          <w:sz w:val="19"/>
        </w:rPr>
        <w:t>proposed</w:t>
      </w:r>
      <w:r>
        <w:rPr>
          <w:spacing w:val="-14"/>
          <w:w w:val="105"/>
          <w:sz w:val="19"/>
        </w:rPr>
        <w:t xml:space="preserve"> </w:t>
      </w:r>
      <w:r>
        <w:rPr>
          <w:w w:val="105"/>
          <w:sz w:val="19"/>
        </w:rPr>
        <w:t>changes</w:t>
      </w:r>
      <w:r>
        <w:rPr>
          <w:spacing w:val="-13"/>
          <w:w w:val="105"/>
          <w:sz w:val="19"/>
        </w:rPr>
        <w:t xml:space="preserve"> </w:t>
      </w:r>
      <w:r>
        <w:rPr>
          <w:w w:val="105"/>
          <w:sz w:val="19"/>
        </w:rPr>
        <w:t>in</w:t>
      </w:r>
      <w:r>
        <w:rPr>
          <w:spacing w:val="-13"/>
          <w:w w:val="105"/>
          <w:sz w:val="19"/>
        </w:rPr>
        <w:t xml:space="preserve"> </w:t>
      </w:r>
      <w:r>
        <w:rPr>
          <w:w w:val="105"/>
          <w:sz w:val="19"/>
        </w:rPr>
        <w:t>these</w:t>
      </w:r>
      <w:r>
        <w:rPr>
          <w:spacing w:val="-13"/>
          <w:w w:val="105"/>
          <w:sz w:val="19"/>
        </w:rPr>
        <w:t xml:space="preserve"> </w:t>
      </w:r>
      <w:r>
        <w:rPr>
          <w:w w:val="105"/>
          <w:sz w:val="19"/>
        </w:rPr>
        <w:t>guidelines.</w:t>
      </w:r>
    </w:p>
    <w:p w14:paraId="118FF0B5" w14:textId="77777777" w:rsidR="005F34C2" w:rsidRDefault="00816183">
      <w:pPr>
        <w:pStyle w:val="Heading4"/>
        <w:tabs>
          <w:tab w:val="left" w:pos="1560"/>
        </w:tabs>
        <w:spacing w:before="77"/>
      </w:pPr>
      <w:r>
        <w:rPr>
          <w:w w:val="105"/>
        </w:rPr>
        <w:t>Section</w:t>
      </w:r>
      <w:r>
        <w:rPr>
          <w:spacing w:val="-9"/>
          <w:w w:val="105"/>
        </w:rPr>
        <w:t xml:space="preserve"> </w:t>
      </w:r>
      <w:r>
        <w:rPr>
          <w:w w:val="105"/>
        </w:rPr>
        <w:t>4.</w:t>
      </w:r>
      <w:r>
        <w:rPr>
          <w:w w:val="105"/>
        </w:rPr>
        <w:tab/>
        <w:t>Health</w:t>
      </w:r>
      <w:r>
        <w:rPr>
          <w:spacing w:val="-9"/>
          <w:w w:val="105"/>
        </w:rPr>
        <w:t xml:space="preserve"> </w:t>
      </w:r>
      <w:r>
        <w:rPr>
          <w:w w:val="105"/>
        </w:rPr>
        <w:t>and</w:t>
      </w:r>
      <w:r>
        <w:rPr>
          <w:spacing w:val="-8"/>
          <w:w w:val="105"/>
        </w:rPr>
        <w:t xml:space="preserve"> </w:t>
      </w:r>
      <w:r>
        <w:rPr>
          <w:w w:val="105"/>
        </w:rPr>
        <w:t>Safety</w:t>
      </w:r>
    </w:p>
    <w:p w14:paraId="5A1211B1" w14:textId="77777777" w:rsidR="005F34C2" w:rsidRDefault="005F34C2">
      <w:pPr>
        <w:pStyle w:val="BodyText"/>
        <w:spacing w:before="10"/>
        <w:rPr>
          <w:b/>
        </w:rPr>
      </w:pPr>
    </w:p>
    <w:p w14:paraId="023D8726" w14:textId="77777777" w:rsidR="005F34C2" w:rsidRDefault="00816183">
      <w:pPr>
        <w:pStyle w:val="ListParagraph"/>
        <w:numPr>
          <w:ilvl w:val="0"/>
          <w:numId w:val="38"/>
        </w:numPr>
        <w:tabs>
          <w:tab w:val="left" w:pos="1560"/>
          <w:tab w:val="left" w:pos="1561"/>
        </w:tabs>
        <w:spacing w:line="244" w:lineRule="auto"/>
        <w:ind w:right="822"/>
        <w:rPr>
          <w:sz w:val="19"/>
        </w:rPr>
      </w:pPr>
      <w:r>
        <w:rPr>
          <w:sz w:val="19"/>
        </w:rPr>
        <w:t>Pregnant</w:t>
      </w:r>
      <w:r>
        <w:rPr>
          <w:spacing w:val="8"/>
          <w:sz w:val="19"/>
        </w:rPr>
        <w:t xml:space="preserve"> </w:t>
      </w:r>
      <w:r>
        <w:rPr>
          <w:sz w:val="19"/>
        </w:rPr>
        <w:t>employees</w:t>
      </w:r>
      <w:r>
        <w:rPr>
          <w:spacing w:val="12"/>
          <w:sz w:val="19"/>
        </w:rPr>
        <w:t xml:space="preserve"> </w:t>
      </w:r>
      <w:r>
        <w:rPr>
          <w:sz w:val="19"/>
        </w:rPr>
        <w:t>who</w:t>
      </w:r>
      <w:r>
        <w:rPr>
          <w:spacing w:val="11"/>
          <w:sz w:val="19"/>
        </w:rPr>
        <w:t xml:space="preserve"> </w:t>
      </w:r>
      <w:r>
        <w:rPr>
          <w:sz w:val="19"/>
        </w:rPr>
        <w:t>work</w:t>
      </w:r>
      <w:r>
        <w:rPr>
          <w:spacing w:val="7"/>
          <w:sz w:val="19"/>
        </w:rPr>
        <w:t xml:space="preserve"> </w:t>
      </w:r>
      <w:r>
        <w:rPr>
          <w:sz w:val="19"/>
        </w:rPr>
        <w:t>on</w:t>
      </w:r>
      <w:r>
        <w:rPr>
          <w:spacing w:val="9"/>
          <w:sz w:val="19"/>
        </w:rPr>
        <w:t xml:space="preserve"> </w:t>
      </w:r>
      <w:r>
        <w:rPr>
          <w:sz w:val="19"/>
        </w:rPr>
        <w:t>VDT</w:t>
      </w:r>
      <w:r>
        <w:rPr>
          <w:spacing w:val="11"/>
          <w:sz w:val="19"/>
        </w:rPr>
        <w:t xml:space="preserve"> </w:t>
      </w:r>
      <w:r>
        <w:rPr>
          <w:sz w:val="19"/>
        </w:rPr>
        <w:t>systems</w:t>
      </w:r>
      <w:r>
        <w:rPr>
          <w:spacing w:val="8"/>
          <w:sz w:val="19"/>
        </w:rPr>
        <w:t xml:space="preserve"> </w:t>
      </w:r>
      <w:r>
        <w:rPr>
          <w:sz w:val="19"/>
        </w:rPr>
        <w:t>may</w:t>
      </w:r>
      <w:r>
        <w:rPr>
          <w:spacing w:val="11"/>
          <w:sz w:val="19"/>
        </w:rPr>
        <w:t xml:space="preserve"> </w:t>
      </w:r>
      <w:r>
        <w:rPr>
          <w:sz w:val="19"/>
        </w:rPr>
        <w:t>request</w:t>
      </w:r>
      <w:r>
        <w:rPr>
          <w:spacing w:val="9"/>
          <w:sz w:val="19"/>
        </w:rPr>
        <w:t xml:space="preserve"> </w:t>
      </w:r>
      <w:r>
        <w:rPr>
          <w:sz w:val="19"/>
        </w:rPr>
        <w:t>temporary</w:t>
      </w:r>
      <w:r>
        <w:rPr>
          <w:spacing w:val="9"/>
          <w:sz w:val="19"/>
        </w:rPr>
        <w:t xml:space="preserve"> </w:t>
      </w:r>
      <w:r>
        <w:rPr>
          <w:sz w:val="19"/>
        </w:rPr>
        <w:t>reassignment</w:t>
      </w:r>
      <w:r>
        <w:rPr>
          <w:spacing w:val="1"/>
          <w:sz w:val="19"/>
        </w:rPr>
        <w:t xml:space="preserve"> </w:t>
      </w:r>
      <w:r>
        <w:rPr>
          <w:w w:val="105"/>
          <w:sz w:val="19"/>
        </w:rPr>
        <w:t>within their job description or a comparable position, and be reassigned within two (2)</w:t>
      </w:r>
      <w:r>
        <w:rPr>
          <w:spacing w:val="1"/>
          <w:w w:val="105"/>
          <w:sz w:val="19"/>
        </w:rPr>
        <w:t xml:space="preserve"> </w:t>
      </w:r>
      <w:r>
        <w:rPr>
          <w:spacing w:val="-1"/>
          <w:w w:val="105"/>
          <w:sz w:val="19"/>
        </w:rPr>
        <w:t xml:space="preserve">weeks of notification, for the duration of the pregnancy. Such work </w:t>
      </w:r>
      <w:r>
        <w:rPr>
          <w:w w:val="105"/>
          <w:sz w:val="19"/>
        </w:rPr>
        <w:t>assignment shall be</w:t>
      </w:r>
      <w:r>
        <w:rPr>
          <w:spacing w:val="-53"/>
          <w:w w:val="105"/>
          <w:sz w:val="19"/>
        </w:rPr>
        <w:t xml:space="preserve"> </w:t>
      </w:r>
      <w:r>
        <w:rPr>
          <w:sz w:val="19"/>
        </w:rPr>
        <w:t>determined</w:t>
      </w:r>
      <w:r>
        <w:rPr>
          <w:spacing w:val="9"/>
          <w:sz w:val="19"/>
        </w:rPr>
        <w:t xml:space="preserve"> </w:t>
      </w:r>
      <w:r>
        <w:rPr>
          <w:sz w:val="19"/>
        </w:rPr>
        <w:t>by</w:t>
      </w:r>
      <w:r>
        <w:rPr>
          <w:spacing w:val="11"/>
          <w:sz w:val="19"/>
        </w:rPr>
        <w:t xml:space="preserve"> </w:t>
      </w:r>
      <w:r>
        <w:rPr>
          <w:sz w:val="19"/>
        </w:rPr>
        <w:t>the</w:t>
      </w:r>
      <w:r>
        <w:rPr>
          <w:spacing w:val="9"/>
          <w:sz w:val="19"/>
        </w:rPr>
        <w:t xml:space="preserve"> </w:t>
      </w:r>
      <w:r>
        <w:rPr>
          <w:sz w:val="19"/>
        </w:rPr>
        <w:t>Appointing</w:t>
      </w:r>
      <w:r>
        <w:rPr>
          <w:spacing w:val="9"/>
          <w:sz w:val="19"/>
        </w:rPr>
        <w:t xml:space="preserve"> </w:t>
      </w:r>
      <w:r>
        <w:rPr>
          <w:sz w:val="19"/>
        </w:rPr>
        <w:t>Authority</w:t>
      </w:r>
      <w:r>
        <w:rPr>
          <w:spacing w:val="10"/>
          <w:sz w:val="19"/>
        </w:rPr>
        <w:t xml:space="preserve"> </w:t>
      </w:r>
      <w:r>
        <w:rPr>
          <w:sz w:val="19"/>
        </w:rPr>
        <w:t>or</w:t>
      </w:r>
      <w:r>
        <w:rPr>
          <w:spacing w:val="10"/>
          <w:sz w:val="19"/>
        </w:rPr>
        <w:t xml:space="preserve"> </w:t>
      </w:r>
      <w:r>
        <w:rPr>
          <w:sz w:val="19"/>
        </w:rPr>
        <w:t>her/his</w:t>
      </w:r>
      <w:r>
        <w:rPr>
          <w:spacing w:val="9"/>
          <w:sz w:val="19"/>
        </w:rPr>
        <w:t xml:space="preserve"> </w:t>
      </w:r>
      <w:r>
        <w:rPr>
          <w:sz w:val="19"/>
        </w:rPr>
        <w:t>designee.</w:t>
      </w:r>
      <w:r>
        <w:rPr>
          <w:spacing w:val="22"/>
          <w:sz w:val="19"/>
        </w:rPr>
        <w:t xml:space="preserve"> </w:t>
      </w:r>
      <w:r>
        <w:rPr>
          <w:sz w:val="19"/>
        </w:rPr>
        <w:t>This</w:t>
      </w:r>
      <w:r>
        <w:rPr>
          <w:spacing w:val="8"/>
          <w:sz w:val="19"/>
        </w:rPr>
        <w:t xml:space="preserve"> </w:t>
      </w:r>
      <w:r>
        <w:rPr>
          <w:sz w:val="19"/>
        </w:rPr>
        <w:t>request</w:t>
      </w:r>
      <w:r>
        <w:rPr>
          <w:spacing w:val="8"/>
          <w:sz w:val="19"/>
        </w:rPr>
        <w:t xml:space="preserve"> </w:t>
      </w:r>
      <w:r>
        <w:rPr>
          <w:sz w:val="19"/>
        </w:rPr>
        <w:t>must</w:t>
      </w:r>
      <w:r>
        <w:rPr>
          <w:spacing w:val="8"/>
          <w:sz w:val="19"/>
        </w:rPr>
        <w:t xml:space="preserve"> </w:t>
      </w:r>
      <w:r>
        <w:rPr>
          <w:sz w:val="19"/>
        </w:rPr>
        <w:t>be</w:t>
      </w:r>
      <w:r>
        <w:rPr>
          <w:spacing w:val="10"/>
          <w:sz w:val="19"/>
        </w:rPr>
        <w:t xml:space="preserve"> </w:t>
      </w:r>
      <w:r>
        <w:rPr>
          <w:sz w:val="19"/>
        </w:rPr>
        <w:t>made</w:t>
      </w:r>
      <w:r>
        <w:rPr>
          <w:spacing w:val="1"/>
          <w:sz w:val="19"/>
        </w:rPr>
        <w:t xml:space="preserve"> </w:t>
      </w:r>
      <w:r>
        <w:rPr>
          <w:spacing w:val="-1"/>
          <w:w w:val="105"/>
          <w:sz w:val="19"/>
        </w:rPr>
        <w:t xml:space="preserve">in writing to the Appointing Authority </w:t>
      </w:r>
      <w:r>
        <w:rPr>
          <w:w w:val="105"/>
          <w:sz w:val="19"/>
        </w:rPr>
        <w:t>with verification from the employee's physician.</w:t>
      </w:r>
      <w:r>
        <w:rPr>
          <w:spacing w:val="1"/>
          <w:w w:val="105"/>
          <w:sz w:val="19"/>
        </w:rPr>
        <w:t xml:space="preserve"> </w:t>
      </w:r>
      <w:r>
        <w:rPr>
          <w:spacing w:val="-1"/>
          <w:w w:val="105"/>
          <w:sz w:val="19"/>
        </w:rPr>
        <w:t>While</w:t>
      </w:r>
      <w:r>
        <w:rPr>
          <w:spacing w:val="-13"/>
          <w:w w:val="105"/>
          <w:sz w:val="19"/>
        </w:rPr>
        <w:t xml:space="preserve"> </w:t>
      </w:r>
      <w:r>
        <w:rPr>
          <w:spacing w:val="-1"/>
          <w:w w:val="105"/>
          <w:sz w:val="19"/>
        </w:rPr>
        <w:t>in</w:t>
      </w:r>
      <w:r>
        <w:rPr>
          <w:spacing w:val="-13"/>
          <w:w w:val="105"/>
          <w:sz w:val="19"/>
        </w:rPr>
        <w:t xml:space="preserve"> </w:t>
      </w:r>
      <w:r>
        <w:rPr>
          <w:spacing w:val="-1"/>
          <w:w w:val="105"/>
          <w:sz w:val="19"/>
        </w:rPr>
        <w:t>such</w:t>
      </w:r>
      <w:r>
        <w:rPr>
          <w:spacing w:val="-11"/>
          <w:w w:val="105"/>
          <w:sz w:val="19"/>
        </w:rPr>
        <w:t xml:space="preserve"> </w:t>
      </w:r>
      <w:r>
        <w:rPr>
          <w:spacing w:val="-1"/>
          <w:w w:val="105"/>
          <w:sz w:val="19"/>
        </w:rPr>
        <w:t>alternative</w:t>
      </w:r>
      <w:r>
        <w:rPr>
          <w:spacing w:val="-13"/>
          <w:w w:val="105"/>
          <w:sz w:val="19"/>
        </w:rPr>
        <w:t xml:space="preserve"> </w:t>
      </w:r>
      <w:r>
        <w:rPr>
          <w:spacing w:val="-1"/>
          <w:w w:val="105"/>
          <w:sz w:val="19"/>
        </w:rPr>
        <w:t>assignments,</w:t>
      </w:r>
      <w:r>
        <w:rPr>
          <w:spacing w:val="-12"/>
          <w:w w:val="105"/>
          <w:sz w:val="19"/>
        </w:rPr>
        <w:t xml:space="preserve"> </w:t>
      </w:r>
      <w:r>
        <w:rPr>
          <w:spacing w:val="-1"/>
          <w:w w:val="105"/>
          <w:sz w:val="19"/>
        </w:rPr>
        <w:t>the</w:t>
      </w:r>
      <w:r>
        <w:rPr>
          <w:spacing w:val="-13"/>
          <w:w w:val="105"/>
          <w:sz w:val="19"/>
        </w:rPr>
        <w:t xml:space="preserve"> </w:t>
      </w:r>
      <w:r>
        <w:rPr>
          <w:w w:val="105"/>
          <w:sz w:val="19"/>
        </w:rPr>
        <w:t>employee</w:t>
      </w:r>
      <w:r>
        <w:rPr>
          <w:spacing w:val="-13"/>
          <w:w w:val="105"/>
          <w:sz w:val="19"/>
        </w:rPr>
        <w:t xml:space="preserve"> </w:t>
      </w:r>
      <w:r>
        <w:rPr>
          <w:w w:val="105"/>
          <w:sz w:val="19"/>
        </w:rPr>
        <w:t>shall</w:t>
      </w:r>
      <w:r>
        <w:rPr>
          <w:spacing w:val="-13"/>
          <w:w w:val="105"/>
          <w:sz w:val="19"/>
        </w:rPr>
        <w:t xml:space="preserve"> </w:t>
      </w:r>
      <w:r>
        <w:rPr>
          <w:w w:val="105"/>
          <w:sz w:val="19"/>
        </w:rPr>
        <w:t>be</w:t>
      </w:r>
      <w:r>
        <w:rPr>
          <w:spacing w:val="-13"/>
          <w:w w:val="105"/>
          <w:sz w:val="19"/>
        </w:rPr>
        <w:t xml:space="preserve"> </w:t>
      </w:r>
      <w:r>
        <w:rPr>
          <w:w w:val="105"/>
          <w:sz w:val="19"/>
        </w:rPr>
        <w:t>paid</w:t>
      </w:r>
      <w:r>
        <w:rPr>
          <w:spacing w:val="-14"/>
          <w:w w:val="105"/>
          <w:sz w:val="19"/>
        </w:rPr>
        <w:t xml:space="preserve"> </w:t>
      </w:r>
      <w:r>
        <w:rPr>
          <w:w w:val="105"/>
          <w:sz w:val="19"/>
        </w:rPr>
        <w:t>at</w:t>
      </w:r>
      <w:r>
        <w:rPr>
          <w:spacing w:val="-13"/>
          <w:w w:val="105"/>
          <w:sz w:val="19"/>
        </w:rPr>
        <w:t xml:space="preserve"> </w:t>
      </w:r>
      <w:r>
        <w:rPr>
          <w:w w:val="105"/>
          <w:sz w:val="19"/>
        </w:rPr>
        <w:t>her</w:t>
      </w:r>
      <w:r>
        <w:rPr>
          <w:spacing w:val="-12"/>
          <w:w w:val="105"/>
          <w:sz w:val="19"/>
        </w:rPr>
        <w:t xml:space="preserve"> </w:t>
      </w:r>
      <w:r>
        <w:rPr>
          <w:w w:val="105"/>
          <w:sz w:val="19"/>
        </w:rPr>
        <w:t>regular</w:t>
      </w:r>
      <w:r>
        <w:rPr>
          <w:spacing w:val="-14"/>
          <w:w w:val="105"/>
          <w:sz w:val="19"/>
        </w:rPr>
        <w:t xml:space="preserve"> </w:t>
      </w:r>
      <w:r>
        <w:rPr>
          <w:w w:val="105"/>
          <w:sz w:val="19"/>
        </w:rPr>
        <w:t>rate</w:t>
      </w:r>
      <w:r>
        <w:rPr>
          <w:spacing w:val="-13"/>
          <w:w w:val="105"/>
          <w:sz w:val="19"/>
        </w:rPr>
        <w:t xml:space="preserve"> </w:t>
      </w:r>
      <w:r>
        <w:rPr>
          <w:w w:val="105"/>
          <w:sz w:val="19"/>
        </w:rPr>
        <w:t>of</w:t>
      </w:r>
      <w:r>
        <w:rPr>
          <w:spacing w:val="1"/>
          <w:w w:val="105"/>
          <w:sz w:val="19"/>
        </w:rPr>
        <w:t xml:space="preserve"> </w:t>
      </w:r>
      <w:r>
        <w:rPr>
          <w:w w:val="105"/>
          <w:sz w:val="19"/>
        </w:rPr>
        <w:t>pay.</w:t>
      </w:r>
    </w:p>
    <w:p w14:paraId="0D767A19" w14:textId="77777777" w:rsidR="005F34C2" w:rsidRDefault="005F34C2">
      <w:pPr>
        <w:pStyle w:val="BodyText"/>
        <w:rPr>
          <w:sz w:val="20"/>
        </w:rPr>
      </w:pPr>
    </w:p>
    <w:p w14:paraId="1536DAE4" w14:textId="77777777" w:rsidR="005F34C2" w:rsidRDefault="00816183">
      <w:pPr>
        <w:pStyle w:val="ListParagraph"/>
        <w:numPr>
          <w:ilvl w:val="0"/>
          <w:numId w:val="38"/>
        </w:numPr>
        <w:tabs>
          <w:tab w:val="left" w:pos="1560"/>
          <w:tab w:val="left" w:pos="1561"/>
        </w:tabs>
        <w:spacing w:line="244" w:lineRule="auto"/>
        <w:ind w:right="725"/>
        <w:rPr>
          <w:sz w:val="19"/>
        </w:rPr>
      </w:pPr>
      <w:r>
        <w:rPr>
          <w:spacing w:val="-1"/>
          <w:w w:val="105"/>
          <w:sz w:val="19"/>
        </w:rPr>
        <w:t>Employees</w:t>
      </w:r>
      <w:r>
        <w:rPr>
          <w:spacing w:val="-12"/>
          <w:w w:val="105"/>
          <w:sz w:val="19"/>
        </w:rPr>
        <w:t xml:space="preserve"> </w:t>
      </w:r>
      <w:r>
        <w:rPr>
          <w:spacing w:val="-1"/>
          <w:w w:val="105"/>
          <w:sz w:val="19"/>
        </w:rPr>
        <w:t>who</w:t>
      </w:r>
      <w:r>
        <w:rPr>
          <w:spacing w:val="-12"/>
          <w:w w:val="105"/>
          <w:sz w:val="19"/>
        </w:rPr>
        <w:t xml:space="preserve"> </w:t>
      </w:r>
      <w:r>
        <w:rPr>
          <w:spacing w:val="-1"/>
          <w:w w:val="105"/>
          <w:sz w:val="19"/>
        </w:rPr>
        <w:t>use</w:t>
      </w:r>
      <w:r>
        <w:rPr>
          <w:spacing w:val="-12"/>
          <w:w w:val="105"/>
          <w:sz w:val="19"/>
        </w:rPr>
        <w:t xml:space="preserve"> </w:t>
      </w:r>
      <w:r>
        <w:rPr>
          <w:spacing w:val="-1"/>
          <w:w w:val="105"/>
          <w:sz w:val="19"/>
        </w:rPr>
        <w:t>VDT'S</w:t>
      </w:r>
      <w:r>
        <w:rPr>
          <w:spacing w:val="-13"/>
          <w:w w:val="105"/>
          <w:sz w:val="19"/>
        </w:rPr>
        <w:t xml:space="preserve"> </w:t>
      </w:r>
      <w:r>
        <w:rPr>
          <w:spacing w:val="-1"/>
          <w:w w:val="105"/>
          <w:sz w:val="19"/>
        </w:rPr>
        <w:t>shall</w:t>
      </w:r>
      <w:r>
        <w:rPr>
          <w:spacing w:val="-12"/>
          <w:w w:val="105"/>
          <w:sz w:val="19"/>
        </w:rPr>
        <w:t xml:space="preserve"> </w:t>
      </w:r>
      <w:r>
        <w:rPr>
          <w:spacing w:val="-1"/>
          <w:w w:val="105"/>
          <w:sz w:val="19"/>
        </w:rPr>
        <w:t>not</w:t>
      </w:r>
      <w:r>
        <w:rPr>
          <w:spacing w:val="-12"/>
          <w:w w:val="105"/>
          <w:sz w:val="19"/>
        </w:rPr>
        <w:t xml:space="preserve"> </w:t>
      </w:r>
      <w:r>
        <w:rPr>
          <w:spacing w:val="-1"/>
          <w:w w:val="105"/>
          <w:sz w:val="19"/>
        </w:rPr>
        <w:t>be</w:t>
      </w:r>
      <w:r>
        <w:rPr>
          <w:spacing w:val="-10"/>
          <w:w w:val="105"/>
          <w:sz w:val="19"/>
        </w:rPr>
        <w:t xml:space="preserve"> </w:t>
      </w:r>
      <w:r>
        <w:rPr>
          <w:spacing w:val="-1"/>
          <w:w w:val="105"/>
          <w:sz w:val="19"/>
        </w:rPr>
        <w:t>required</w:t>
      </w:r>
      <w:r>
        <w:rPr>
          <w:spacing w:val="-10"/>
          <w:w w:val="105"/>
          <w:sz w:val="19"/>
        </w:rPr>
        <w:t xml:space="preserve"> </w:t>
      </w:r>
      <w:r>
        <w:rPr>
          <w:spacing w:val="-1"/>
          <w:w w:val="105"/>
          <w:sz w:val="19"/>
        </w:rPr>
        <w:t>to</w:t>
      </w:r>
      <w:r>
        <w:rPr>
          <w:spacing w:val="-12"/>
          <w:w w:val="105"/>
          <w:sz w:val="19"/>
        </w:rPr>
        <w:t xml:space="preserve"> </w:t>
      </w:r>
      <w:r>
        <w:rPr>
          <w:spacing w:val="-1"/>
          <w:w w:val="105"/>
          <w:sz w:val="19"/>
        </w:rPr>
        <w:t>perform</w:t>
      </w:r>
      <w:r>
        <w:rPr>
          <w:spacing w:val="-12"/>
          <w:w w:val="105"/>
          <w:sz w:val="19"/>
        </w:rPr>
        <w:t xml:space="preserve"> </w:t>
      </w:r>
      <w:r>
        <w:rPr>
          <w:spacing w:val="-1"/>
          <w:w w:val="105"/>
          <w:sz w:val="19"/>
        </w:rPr>
        <w:t>continuous</w:t>
      </w:r>
      <w:r>
        <w:rPr>
          <w:spacing w:val="-12"/>
          <w:w w:val="105"/>
          <w:sz w:val="19"/>
        </w:rPr>
        <w:t xml:space="preserve"> </w:t>
      </w:r>
      <w:r>
        <w:rPr>
          <w:spacing w:val="-1"/>
          <w:w w:val="105"/>
          <w:sz w:val="19"/>
        </w:rPr>
        <w:t>duties</w:t>
      </w:r>
      <w:r>
        <w:rPr>
          <w:spacing w:val="-13"/>
          <w:w w:val="105"/>
          <w:sz w:val="19"/>
        </w:rPr>
        <w:t xml:space="preserve"> </w:t>
      </w:r>
      <w:r>
        <w:rPr>
          <w:spacing w:val="-1"/>
          <w:w w:val="105"/>
          <w:sz w:val="19"/>
        </w:rPr>
        <w:t>at</w:t>
      </w:r>
      <w:r>
        <w:rPr>
          <w:spacing w:val="-13"/>
          <w:w w:val="105"/>
          <w:sz w:val="19"/>
        </w:rPr>
        <w:t xml:space="preserve"> </w:t>
      </w:r>
      <w:r>
        <w:rPr>
          <w:spacing w:val="-1"/>
          <w:w w:val="105"/>
          <w:sz w:val="19"/>
        </w:rPr>
        <w:t>the</w:t>
      </w:r>
      <w:r>
        <w:rPr>
          <w:spacing w:val="-10"/>
          <w:w w:val="105"/>
          <w:sz w:val="19"/>
        </w:rPr>
        <w:t xml:space="preserve"> </w:t>
      </w:r>
      <w:r>
        <w:rPr>
          <w:spacing w:val="-1"/>
          <w:w w:val="105"/>
          <w:sz w:val="19"/>
        </w:rPr>
        <w:t>work</w:t>
      </w:r>
      <w:r>
        <w:rPr>
          <w:spacing w:val="-53"/>
          <w:w w:val="105"/>
          <w:sz w:val="19"/>
        </w:rPr>
        <w:t xml:space="preserve"> </w:t>
      </w:r>
      <w:r>
        <w:rPr>
          <w:w w:val="105"/>
          <w:sz w:val="19"/>
        </w:rPr>
        <w:t>screen for periods in excess of two (2) hours at a time. For each consecutive two (2)</w:t>
      </w:r>
      <w:r>
        <w:rPr>
          <w:spacing w:val="1"/>
          <w:w w:val="105"/>
          <w:sz w:val="19"/>
        </w:rPr>
        <w:t xml:space="preserve"> </w:t>
      </w:r>
      <w:r>
        <w:rPr>
          <w:spacing w:val="-1"/>
          <w:w w:val="105"/>
          <w:sz w:val="19"/>
        </w:rPr>
        <w:t>hour</w:t>
      </w:r>
      <w:r>
        <w:rPr>
          <w:spacing w:val="-11"/>
          <w:w w:val="105"/>
          <w:sz w:val="19"/>
        </w:rPr>
        <w:t xml:space="preserve"> </w:t>
      </w:r>
      <w:r>
        <w:rPr>
          <w:spacing w:val="-1"/>
          <w:w w:val="105"/>
          <w:sz w:val="19"/>
        </w:rPr>
        <w:t>period</w:t>
      </w:r>
      <w:r>
        <w:rPr>
          <w:spacing w:val="-9"/>
          <w:w w:val="105"/>
          <w:sz w:val="19"/>
        </w:rPr>
        <w:t xml:space="preserve"> </w:t>
      </w:r>
      <w:r>
        <w:rPr>
          <w:spacing w:val="-1"/>
          <w:w w:val="105"/>
          <w:sz w:val="19"/>
        </w:rPr>
        <w:t>worked</w:t>
      </w:r>
      <w:r>
        <w:rPr>
          <w:spacing w:val="-12"/>
          <w:w w:val="105"/>
          <w:sz w:val="19"/>
        </w:rPr>
        <w:t xml:space="preserve"> </w:t>
      </w:r>
      <w:r>
        <w:rPr>
          <w:spacing w:val="-1"/>
          <w:w w:val="105"/>
          <w:sz w:val="19"/>
        </w:rPr>
        <w:t>at</w:t>
      </w:r>
      <w:r>
        <w:rPr>
          <w:spacing w:val="-13"/>
          <w:w w:val="105"/>
          <w:sz w:val="19"/>
        </w:rPr>
        <w:t xml:space="preserve"> </w:t>
      </w:r>
      <w:r>
        <w:rPr>
          <w:spacing w:val="-1"/>
          <w:w w:val="105"/>
          <w:sz w:val="19"/>
        </w:rPr>
        <w:t>her/his</w:t>
      </w:r>
      <w:r>
        <w:rPr>
          <w:spacing w:val="-13"/>
          <w:w w:val="105"/>
          <w:sz w:val="19"/>
        </w:rPr>
        <w:t xml:space="preserve"> </w:t>
      </w:r>
      <w:r>
        <w:rPr>
          <w:spacing w:val="-1"/>
          <w:w w:val="105"/>
          <w:sz w:val="19"/>
        </w:rPr>
        <w:t>station,</w:t>
      </w:r>
      <w:r>
        <w:rPr>
          <w:spacing w:val="-13"/>
          <w:w w:val="105"/>
          <w:sz w:val="19"/>
        </w:rPr>
        <w:t xml:space="preserve"> </w:t>
      </w:r>
      <w:r>
        <w:rPr>
          <w:spacing w:val="-1"/>
          <w:w w:val="105"/>
          <w:sz w:val="19"/>
        </w:rPr>
        <w:t>the</w:t>
      </w:r>
      <w:r>
        <w:rPr>
          <w:spacing w:val="-11"/>
          <w:w w:val="105"/>
          <w:sz w:val="19"/>
        </w:rPr>
        <w:t xml:space="preserve"> </w:t>
      </w:r>
      <w:r>
        <w:rPr>
          <w:spacing w:val="-1"/>
          <w:w w:val="105"/>
          <w:sz w:val="19"/>
        </w:rPr>
        <w:t>employee</w:t>
      </w:r>
      <w:r>
        <w:rPr>
          <w:spacing w:val="-11"/>
          <w:w w:val="105"/>
          <w:sz w:val="19"/>
        </w:rPr>
        <w:t xml:space="preserve"> </w:t>
      </w:r>
      <w:r>
        <w:rPr>
          <w:w w:val="105"/>
          <w:sz w:val="19"/>
        </w:rPr>
        <w:t>shall</w:t>
      </w:r>
      <w:r>
        <w:rPr>
          <w:spacing w:val="-12"/>
          <w:w w:val="105"/>
          <w:sz w:val="19"/>
        </w:rPr>
        <w:t xml:space="preserve"> </w:t>
      </w:r>
      <w:r>
        <w:rPr>
          <w:w w:val="105"/>
          <w:sz w:val="19"/>
        </w:rPr>
        <w:t>be</w:t>
      </w:r>
      <w:r>
        <w:rPr>
          <w:spacing w:val="-12"/>
          <w:w w:val="105"/>
          <w:sz w:val="19"/>
        </w:rPr>
        <w:t xml:space="preserve"> </w:t>
      </w:r>
      <w:r>
        <w:rPr>
          <w:w w:val="105"/>
          <w:sz w:val="19"/>
        </w:rPr>
        <w:t>entitled</w:t>
      </w:r>
      <w:r>
        <w:rPr>
          <w:spacing w:val="-12"/>
          <w:w w:val="105"/>
          <w:sz w:val="19"/>
        </w:rPr>
        <w:t xml:space="preserve"> </w:t>
      </w:r>
      <w:r>
        <w:rPr>
          <w:w w:val="105"/>
          <w:sz w:val="19"/>
        </w:rPr>
        <w:t>to</w:t>
      </w:r>
      <w:r>
        <w:rPr>
          <w:spacing w:val="-12"/>
          <w:w w:val="105"/>
          <w:sz w:val="19"/>
        </w:rPr>
        <w:t xml:space="preserve"> </w:t>
      </w:r>
      <w:r>
        <w:rPr>
          <w:w w:val="105"/>
          <w:sz w:val="19"/>
        </w:rPr>
        <w:t>be</w:t>
      </w:r>
      <w:r>
        <w:rPr>
          <w:spacing w:val="-11"/>
          <w:w w:val="105"/>
          <w:sz w:val="19"/>
        </w:rPr>
        <w:t xml:space="preserve"> </w:t>
      </w:r>
      <w:r>
        <w:rPr>
          <w:w w:val="105"/>
          <w:sz w:val="19"/>
        </w:rPr>
        <w:t>away</w:t>
      </w:r>
      <w:r>
        <w:rPr>
          <w:spacing w:val="-12"/>
          <w:w w:val="105"/>
          <w:sz w:val="19"/>
        </w:rPr>
        <w:t xml:space="preserve"> </w:t>
      </w:r>
      <w:r>
        <w:rPr>
          <w:w w:val="105"/>
          <w:sz w:val="19"/>
        </w:rPr>
        <w:t>from</w:t>
      </w:r>
      <w:r>
        <w:rPr>
          <w:spacing w:val="-12"/>
          <w:w w:val="105"/>
          <w:sz w:val="19"/>
        </w:rPr>
        <w:t xml:space="preserve"> </w:t>
      </w:r>
      <w:r>
        <w:rPr>
          <w:w w:val="105"/>
          <w:sz w:val="19"/>
        </w:rPr>
        <w:t>the</w:t>
      </w:r>
      <w:r>
        <w:rPr>
          <w:spacing w:val="1"/>
          <w:w w:val="105"/>
          <w:sz w:val="19"/>
        </w:rPr>
        <w:t xml:space="preserve"> </w:t>
      </w:r>
      <w:r>
        <w:rPr>
          <w:w w:val="105"/>
          <w:sz w:val="19"/>
        </w:rPr>
        <w:t>screen for a continuous period of fifteen (15) minutes. Such fifteen (15) minute period</w:t>
      </w:r>
      <w:r>
        <w:rPr>
          <w:spacing w:val="1"/>
          <w:w w:val="105"/>
          <w:sz w:val="19"/>
        </w:rPr>
        <w:t xml:space="preserve"> </w:t>
      </w:r>
      <w:r>
        <w:rPr>
          <w:w w:val="105"/>
          <w:sz w:val="19"/>
        </w:rPr>
        <w:t>may consist of an alternative job assignment or any break or lunch period otherwise</w:t>
      </w:r>
      <w:r>
        <w:rPr>
          <w:spacing w:val="1"/>
          <w:w w:val="105"/>
          <w:sz w:val="19"/>
        </w:rPr>
        <w:t xml:space="preserve"> </w:t>
      </w:r>
      <w:r>
        <w:rPr>
          <w:w w:val="105"/>
          <w:sz w:val="19"/>
        </w:rPr>
        <w:t>authorized</w:t>
      </w:r>
      <w:r>
        <w:rPr>
          <w:spacing w:val="-4"/>
          <w:w w:val="105"/>
          <w:sz w:val="19"/>
        </w:rPr>
        <w:t xml:space="preserve"> </w:t>
      </w:r>
      <w:r>
        <w:rPr>
          <w:w w:val="105"/>
          <w:sz w:val="19"/>
        </w:rPr>
        <w:t>by</w:t>
      </w:r>
      <w:r>
        <w:rPr>
          <w:spacing w:val="-4"/>
          <w:w w:val="105"/>
          <w:sz w:val="19"/>
        </w:rPr>
        <w:t xml:space="preserve"> </w:t>
      </w:r>
      <w:r>
        <w:rPr>
          <w:w w:val="105"/>
          <w:sz w:val="19"/>
        </w:rPr>
        <w:t>this</w:t>
      </w:r>
      <w:r>
        <w:rPr>
          <w:spacing w:val="-4"/>
          <w:w w:val="105"/>
          <w:sz w:val="19"/>
        </w:rPr>
        <w:t xml:space="preserve"> </w:t>
      </w:r>
      <w:r>
        <w:rPr>
          <w:w w:val="105"/>
          <w:sz w:val="19"/>
        </w:rPr>
        <w:t>Agreement.</w:t>
      </w:r>
    </w:p>
    <w:p w14:paraId="74782415" w14:textId="77777777" w:rsidR="005F34C2" w:rsidRDefault="005F34C2">
      <w:pPr>
        <w:pStyle w:val="BodyText"/>
        <w:spacing w:before="11"/>
      </w:pPr>
    </w:p>
    <w:p w14:paraId="400D2FDE" w14:textId="77777777" w:rsidR="005F34C2" w:rsidRDefault="00816183">
      <w:pPr>
        <w:pStyle w:val="Heading4"/>
        <w:tabs>
          <w:tab w:val="left" w:pos="1560"/>
        </w:tabs>
      </w:pPr>
      <w:r>
        <w:rPr>
          <w:w w:val="105"/>
        </w:rPr>
        <w:t>Section</w:t>
      </w:r>
      <w:r>
        <w:rPr>
          <w:spacing w:val="-11"/>
          <w:w w:val="105"/>
        </w:rPr>
        <w:t xml:space="preserve"> </w:t>
      </w:r>
      <w:r>
        <w:rPr>
          <w:w w:val="105"/>
        </w:rPr>
        <w:t>5.</w:t>
      </w:r>
      <w:r>
        <w:rPr>
          <w:w w:val="105"/>
        </w:rPr>
        <w:tab/>
        <w:t>Training</w:t>
      </w:r>
    </w:p>
    <w:p w14:paraId="54F22366" w14:textId="77777777" w:rsidR="005F34C2" w:rsidRDefault="005F34C2">
      <w:pPr>
        <w:pStyle w:val="BodyText"/>
        <w:spacing w:before="8"/>
        <w:rPr>
          <w:b/>
        </w:rPr>
      </w:pPr>
    </w:p>
    <w:p w14:paraId="6844F265" w14:textId="77777777" w:rsidR="005F34C2" w:rsidRDefault="00816183">
      <w:pPr>
        <w:pStyle w:val="BodyText"/>
        <w:spacing w:line="247" w:lineRule="auto"/>
        <w:ind w:left="160" w:right="855"/>
      </w:pPr>
      <w:r>
        <w:t>The</w:t>
      </w:r>
      <w:r>
        <w:rPr>
          <w:spacing w:val="10"/>
        </w:rPr>
        <w:t xml:space="preserve"> </w:t>
      </w:r>
      <w:r>
        <w:t>Commonwealth</w:t>
      </w:r>
      <w:r>
        <w:rPr>
          <w:spacing w:val="11"/>
        </w:rPr>
        <w:t xml:space="preserve"> </w:t>
      </w:r>
      <w:r>
        <w:t>and</w:t>
      </w:r>
      <w:r>
        <w:rPr>
          <w:spacing w:val="10"/>
        </w:rPr>
        <w:t xml:space="preserve"> </w:t>
      </w:r>
      <w:r>
        <w:t>the</w:t>
      </w:r>
      <w:r>
        <w:rPr>
          <w:spacing w:val="11"/>
        </w:rPr>
        <w:t xml:space="preserve"> </w:t>
      </w:r>
      <w:r>
        <w:t>Union</w:t>
      </w:r>
      <w:r>
        <w:rPr>
          <w:spacing w:val="10"/>
        </w:rPr>
        <w:t xml:space="preserve"> </w:t>
      </w:r>
      <w:r>
        <w:t>recognize</w:t>
      </w:r>
      <w:r>
        <w:rPr>
          <w:spacing w:val="11"/>
        </w:rPr>
        <w:t xml:space="preserve"> </w:t>
      </w:r>
      <w:r>
        <w:t>that</w:t>
      </w:r>
      <w:r>
        <w:rPr>
          <w:spacing w:val="10"/>
        </w:rPr>
        <w:t xml:space="preserve"> </w:t>
      </w:r>
      <w:r>
        <w:t>the</w:t>
      </w:r>
      <w:r>
        <w:rPr>
          <w:spacing w:val="11"/>
        </w:rPr>
        <w:t xml:space="preserve"> </w:t>
      </w:r>
      <w:r>
        <w:t>introduction</w:t>
      </w:r>
      <w:r>
        <w:rPr>
          <w:spacing w:val="9"/>
        </w:rPr>
        <w:t xml:space="preserve"> </w:t>
      </w:r>
      <w:r>
        <w:t>of</w:t>
      </w:r>
      <w:r>
        <w:rPr>
          <w:spacing w:val="9"/>
        </w:rPr>
        <w:t xml:space="preserve"> </w:t>
      </w:r>
      <w:r>
        <w:t>technological</w:t>
      </w:r>
      <w:r>
        <w:rPr>
          <w:spacing w:val="11"/>
        </w:rPr>
        <w:t xml:space="preserve"> </w:t>
      </w:r>
      <w:r>
        <w:t>changes</w:t>
      </w:r>
      <w:r>
        <w:rPr>
          <w:spacing w:val="10"/>
        </w:rPr>
        <w:t xml:space="preserve"> </w:t>
      </w:r>
      <w:r>
        <w:t>may</w:t>
      </w:r>
      <w:r>
        <w:rPr>
          <w:spacing w:val="11"/>
        </w:rPr>
        <w:t xml:space="preserve"> </w:t>
      </w:r>
      <w:r>
        <w:t>require</w:t>
      </w:r>
      <w:r>
        <w:rPr>
          <w:spacing w:val="1"/>
        </w:rPr>
        <w:t xml:space="preserve"> </w:t>
      </w:r>
      <w:r>
        <w:t>the</w:t>
      </w:r>
      <w:r>
        <w:rPr>
          <w:spacing w:val="8"/>
        </w:rPr>
        <w:t xml:space="preserve"> </w:t>
      </w:r>
      <w:r>
        <w:t>need</w:t>
      </w:r>
      <w:r>
        <w:rPr>
          <w:spacing w:val="8"/>
        </w:rPr>
        <w:t xml:space="preserve"> </w:t>
      </w:r>
      <w:r>
        <w:t>for</w:t>
      </w:r>
      <w:r>
        <w:rPr>
          <w:spacing w:val="7"/>
        </w:rPr>
        <w:t xml:space="preserve"> </w:t>
      </w:r>
      <w:r>
        <w:t>employees</w:t>
      </w:r>
      <w:r>
        <w:rPr>
          <w:spacing w:val="8"/>
        </w:rPr>
        <w:t xml:space="preserve"> </w:t>
      </w:r>
      <w:r>
        <w:t>to</w:t>
      </w:r>
      <w:r>
        <w:rPr>
          <w:spacing w:val="7"/>
        </w:rPr>
        <w:t xml:space="preserve"> </w:t>
      </w:r>
      <w:r>
        <w:t>develop</w:t>
      </w:r>
      <w:r>
        <w:rPr>
          <w:spacing w:val="8"/>
        </w:rPr>
        <w:t xml:space="preserve"> </w:t>
      </w:r>
      <w:r>
        <w:t>different</w:t>
      </w:r>
      <w:r>
        <w:rPr>
          <w:spacing w:val="8"/>
        </w:rPr>
        <w:t xml:space="preserve"> </w:t>
      </w:r>
      <w:r>
        <w:t>skills.</w:t>
      </w:r>
      <w:r>
        <w:rPr>
          <w:spacing w:val="18"/>
        </w:rPr>
        <w:t xml:space="preserve"> </w:t>
      </w:r>
      <w:r>
        <w:t>To</w:t>
      </w:r>
      <w:r>
        <w:rPr>
          <w:spacing w:val="8"/>
        </w:rPr>
        <w:t xml:space="preserve"> </w:t>
      </w:r>
      <w:r>
        <w:t>ensure</w:t>
      </w:r>
      <w:r>
        <w:rPr>
          <w:spacing w:val="8"/>
        </w:rPr>
        <w:t xml:space="preserve"> </w:t>
      </w:r>
      <w:r>
        <w:t>that</w:t>
      </w:r>
      <w:r>
        <w:rPr>
          <w:spacing w:val="6"/>
        </w:rPr>
        <w:t xml:space="preserve"> </w:t>
      </w:r>
      <w:r>
        <w:t>employees</w:t>
      </w:r>
      <w:r>
        <w:rPr>
          <w:spacing w:val="8"/>
        </w:rPr>
        <w:t xml:space="preserve"> </w:t>
      </w:r>
      <w:r>
        <w:t>are</w:t>
      </w:r>
      <w:r>
        <w:rPr>
          <w:spacing w:val="8"/>
        </w:rPr>
        <w:t xml:space="preserve"> </w:t>
      </w:r>
      <w:r>
        <w:t>adequately</w:t>
      </w:r>
      <w:r>
        <w:rPr>
          <w:spacing w:val="7"/>
        </w:rPr>
        <w:t xml:space="preserve"> </w:t>
      </w:r>
      <w:r>
        <w:t>prepared,</w:t>
      </w:r>
      <w:r>
        <w:rPr>
          <w:spacing w:val="1"/>
        </w:rPr>
        <w:t xml:space="preserve"> </w:t>
      </w:r>
      <w:r>
        <w:t>the</w:t>
      </w:r>
      <w:r>
        <w:rPr>
          <w:spacing w:val="8"/>
        </w:rPr>
        <w:t xml:space="preserve"> </w:t>
      </w:r>
      <w:r>
        <w:t>Employer</w:t>
      </w:r>
      <w:r>
        <w:rPr>
          <w:spacing w:val="7"/>
        </w:rPr>
        <w:t xml:space="preserve"> </w:t>
      </w:r>
      <w:r>
        <w:t>is</w:t>
      </w:r>
      <w:r>
        <w:rPr>
          <w:spacing w:val="8"/>
        </w:rPr>
        <w:t xml:space="preserve"> </w:t>
      </w:r>
      <w:r>
        <w:t>committed,</w:t>
      </w:r>
      <w:r>
        <w:rPr>
          <w:spacing w:val="9"/>
        </w:rPr>
        <w:t xml:space="preserve"> </w:t>
      </w:r>
      <w:r>
        <w:t>whenever</w:t>
      </w:r>
      <w:r>
        <w:rPr>
          <w:spacing w:val="10"/>
        </w:rPr>
        <w:t xml:space="preserve"> </w:t>
      </w:r>
      <w:r>
        <w:t>necessary,</w:t>
      </w:r>
      <w:r>
        <w:rPr>
          <w:spacing w:val="8"/>
        </w:rPr>
        <w:t xml:space="preserve"> </w:t>
      </w:r>
      <w:r>
        <w:t>to</w:t>
      </w:r>
      <w:r>
        <w:rPr>
          <w:spacing w:val="11"/>
        </w:rPr>
        <w:t xml:space="preserve"> </w:t>
      </w:r>
      <w:r>
        <w:t>provide</w:t>
      </w:r>
      <w:r>
        <w:rPr>
          <w:spacing w:val="8"/>
        </w:rPr>
        <w:t xml:space="preserve"> </w:t>
      </w:r>
      <w:r>
        <w:t>training</w:t>
      </w:r>
      <w:r>
        <w:rPr>
          <w:spacing w:val="9"/>
        </w:rPr>
        <w:t xml:space="preserve"> </w:t>
      </w:r>
      <w:r>
        <w:t>programs</w:t>
      </w:r>
      <w:r>
        <w:rPr>
          <w:spacing w:val="8"/>
        </w:rPr>
        <w:t xml:space="preserve"> </w:t>
      </w:r>
      <w:r>
        <w:t>in</w:t>
      </w:r>
      <w:r>
        <w:rPr>
          <w:spacing w:val="9"/>
        </w:rPr>
        <w:t xml:space="preserve"> </w:t>
      </w:r>
      <w:r>
        <w:t>the</w:t>
      </w:r>
      <w:r>
        <w:rPr>
          <w:spacing w:val="8"/>
        </w:rPr>
        <w:t xml:space="preserve"> </w:t>
      </w:r>
      <w:r>
        <w:t>use</w:t>
      </w:r>
      <w:r>
        <w:rPr>
          <w:spacing w:val="9"/>
        </w:rPr>
        <w:t xml:space="preserve"> </w:t>
      </w:r>
      <w:r>
        <w:t>of</w:t>
      </w:r>
      <w:r>
        <w:rPr>
          <w:spacing w:val="7"/>
        </w:rPr>
        <w:t xml:space="preserve"> </w:t>
      </w:r>
      <w:r>
        <w:t>equipment.</w:t>
      </w:r>
    </w:p>
    <w:p w14:paraId="3813ED93" w14:textId="77777777" w:rsidR="005F34C2" w:rsidRDefault="005F34C2">
      <w:pPr>
        <w:pStyle w:val="BodyText"/>
        <w:spacing w:before="3"/>
      </w:pPr>
    </w:p>
    <w:p w14:paraId="6F8DF4EB" w14:textId="77777777" w:rsidR="005F34C2" w:rsidRDefault="00816183">
      <w:pPr>
        <w:pStyle w:val="Heading4"/>
        <w:tabs>
          <w:tab w:val="left" w:pos="1559"/>
        </w:tabs>
      </w:pPr>
      <w:r>
        <w:rPr>
          <w:w w:val="105"/>
        </w:rPr>
        <w:t>Section</w:t>
      </w:r>
      <w:r>
        <w:rPr>
          <w:spacing w:val="-11"/>
          <w:w w:val="105"/>
        </w:rPr>
        <w:t xml:space="preserve"> </w:t>
      </w:r>
      <w:r>
        <w:rPr>
          <w:w w:val="105"/>
        </w:rPr>
        <w:t>6.</w:t>
      </w:r>
      <w:r>
        <w:rPr>
          <w:w w:val="105"/>
        </w:rPr>
        <w:tab/>
        <w:t>Grievances</w:t>
      </w:r>
    </w:p>
    <w:p w14:paraId="33F9D761" w14:textId="77777777" w:rsidR="005F34C2" w:rsidRDefault="00816183">
      <w:pPr>
        <w:pStyle w:val="BodyText"/>
        <w:spacing w:before="5" w:line="244" w:lineRule="auto"/>
        <w:ind w:left="160" w:right="713"/>
      </w:pPr>
      <w:r>
        <w:t>Grievances</w:t>
      </w:r>
      <w:r>
        <w:rPr>
          <w:spacing w:val="9"/>
        </w:rPr>
        <w:t xml:space="preserve"> </w:t>
      </w:r>
      <w:r>
        <w:t>involving</w:t>
      </w:r>
      <w:r>
        <w:rPr>
          <w:spacing w:val="9"/>
        </w:rPr>
        <w:t xml:space="preserve"> </w:t>
      </w:r>
      <w:r>
        <w:t>the</w:t>
      </w:r>
      <w:r>
        <w:rPr>
          <w:spacing w:val="9"/>
        </w:rPr>
        <w:t xml:space="preserve"> </w:t>
      </w:r>
      <w:r>
        <w:t>interpretation</w:t>
      </w:r>
      <w:r>
        <w:rPr>
          <w:spacing w:val="9"/>
        </w:rPr>
        <w:t xml:space="preserve"> </w:t>
      </w:r>
      <w:r>
        <w:t>or</w:t>
      </w:r>
      <w:r>
        <w:rPr>
          <w:spacing w:val="8"/>
        </w:rPr>
        <w:t xml:space="preserve"> </w:t>
      </w:r>
      <w:r>
        <w:t>application</w:t>
      </w:r>
      <w:r>
        <w:rPr>
          <w:spacing w:val="9"/>
        </w:rPr>
        <w:t xml:space="preserve"> </w:t>
      </w:r>
      <w:r>
        <w:t>of</w:t>
      </w:r>
      <w:r>
        <w:rPr>
          <w:spacing w:val="9"/>
        </w:rPr>
        <w:t xml:space="preserve"> </w:t>
      </w:r>
      <w:r>
        <w:t>the</w:t>
      </w:r>
      <w:r>
        <w:rPr>
          <w:spacing w:val="12"/>
        </w:rPr>
        <w:t xml:space="preserve"> </w:t>
      </w:r>
      <w:r>
        <w:t>provisions</w:t>
      </w:r>
      <w:r>
        <w:rPr>
          <w:spacing w:val="9"/>
        </w:rPr>
        <w:t xml:space="preserve"> </w:t>
      </w:r>
      <w:r>
        <w:t>of</w:t>
      </w:r>
      <w:r>
        <w:rPr>
          <w:spacing w:val="9"/>
        </w:rPr>
        <w:t xml:space="preserve"> </w:t>
      </w:r>
      <w:r>
        <w:t>this</w:t>
      </w:r>
      <w:r>
        <w:rPr>
          <w:spacing w:val="8"/>
        </w:rPr>
        <w:t xml:space="preserve"> </w:t>
      </w:r>
      <w:r>
        <w:t>Article</w:t>
      </w:r>
      <w:r>
        <w:rPr>
          <w:spacing w:val="9"/>
        </w:rPr>
        <w:t xml:space="preserve"> </w:t>
      </w:r>
      <w:r>
        <w:t>may</w:t>
      </w:r>
      <w:r>
        <w:rPr>
          <w:spacing w:val="8"/>
        </w:rPr>
        <w:t xml:space="preserve"> </w:t>
      </w:r>
      <w:r>
        <w:t>be</w:t>
      </w:r>
      <w:r>
        <w:rPr>
          <w:spacing w:val="9"/>
        </w:rPr>
        <w:t xml:space="preserve"> </w:t>
      </w:r>
      <w:r>
        <w:t>processed</w:t>
      </w:r>
      <w:r>
        <w:rPr>
          <w:spacing w:val="1"/>
        </w:rPr>
        <w:t xml:space="preserve"> </w:t>
      </w:r>
      <w:r>
        <w:rPr>
          <w:w w:val="105"/>
        </w:rPr>
        <w:t>through Step III of the grievance procedure set forth in Article 23A, but may not be the subject of</w:t>
      </w:r>
      <w:r>
        <w:rPr>
          <w:spacing w:val="1"/>
          <w:w w:val="105"/>
        </w:rPr>
        <w:t xml:space="preserve"> </w:t>
      </w:r>
      <w:r>
        <w:rPr>
          <w:w w:val="105"/>
        </w:rPr>
        <w:t>arbitration.</w:t>
      </w:r>
    </w:p>
    <w:p w14:paraId="12C86F65" w14:textId="698DEF32" w:rsidR="005F34C2" w:rsidDel="003317BA" w:rsidRDefault="005F34C2">
      <w:pPr>
        <w:pStyle w:val="BodyText"/>
        <w:rPr>
          <w:del w:id="2146" w:author="Ian Russell" w:date="2021-05-07T17:11:00Z"/>
          <w:sz w:val="22"/>
        </w:rPr>
      </w:pPr>
    </w:p>
    <w:p w14:paraId="2E663049" w14:textId="283BC20E" w:rsidR="005F34C2" w:rsidDel="003317BA" w:rsidRDefault="00816183" w:rsidP="00DE719B">
      <w:pPr>
        <w:pStyle w:val="Heading4"/>
        <w:ind w:left="187" w:right="734"/>
        <w:jc w:val="center"/>
        <w:rPr>
          <w:del w:id="2147" w:author="Ian Russell" w:date="2021-05-07T17:11:00Z"/>
        </w:rPr>
      </w:pPr>
      <w:del w:id="2148" w:author="Ian Russell" w:date="2021-05-07T17:11:00Z">
        <w:r w:rsidDel="003317BA">
          <w:rPr>
            <w:w w:val="105"/>
          </w:rPr>
          <w:delText>ARTICLE  19B</w:delText>
        </w:r>
        <w:r w:rsidDel="003317BA">
          <w:rPr>
            <w:spacing w:val="1"/>
            <w:w w:val="105"/>
          </w:rPr>
          <w:delText xml:space="preserve"> </w:delText>
        </w:r>
        <w:r w:rsidDel="003317BA">
          <w:delText>TECHNOLOGY</w:delText>
        </w:r>
        <w:r w:rsidDel="003317BA">
          <w:rPr>
            <w:spacing w:val="34"/>
          </w:rPr>
          <w:delText xml:space="preserve"> </w:delText>
        </w:r>
        <w:r w:rsidDel="003317BA">
          <w:delText>RESOURCES</w:delText>
        </w:r>
      </w:del>
    </w:p>
    <w:p w14:paraId="21573C02" w14:textId="17906450" w:rsidR="005F34C2" w:rsidDel="003317BA" w:rsidRDefault="005F34C2">
      <w:pPr>
        <w:pStyle w:val="BodyText"/>
        <w:spacing w:before="3"/>
        <w:rPr>
          <w:del w:id="2149" w:author="Ian Russell" w:date="2021-05-07T17:11:00Z"/>
          <w:b/>
        </w:rPr>
      </w:pPr>
    </w:p>
    <w:p w14:paraId="2AA5EA40" w14:textId="796C696C" w:rsidR="005F34C2" w:rsidDel="003317BA" w:rsidRDefault="00816183">
      <w:pPr>
        <w:pStyle w:val="BodyText"/>
        <w:tabs>
          <w:tab w:val="left" w:pos="1560"/>
        </w:tabs>
        <w:spacing w:line="244" w:lineRule="auto"/>
        <w:ind w:left="160" w:right="845"/>
        <w:rPr>
          <w:del w:id="2150" w:author="Ian Russell" w:date="2021-05-07T17:11:00Z"/>
        </w:rPr>
      </w:pPr>
      <w:del w:id="2151" w:author="Ian Russell" w:date="2021-05-07T17:11:00Z">
        <w:r w:rsidDel="003317BA">
          <w:rPr>
            <w:b/>
            <w:w w:val="105"/>
          </w:rPr>
          <w:delText>Section</w:delText>
        </w:r>
        <w:r w:rsidDel="003317BA">
          <w:rPr>
            <w:b/>
            <w:spacing w:val="-11"/>
            <w:w w:val="105"/>
          </w:rPr>
          <w:delText xml:space="preserve"> </w:delText>
        </w:r>
        <w:r w:rsidDel="003317BA">
          <w:rPr>
            <w:b/>
            <w:w w:val="105"/>
          </w:rPr>
          <w:delText>1.</w:delText>
        </w:r>
        <w:r w:rsidDel="003317BA">
          <w:rPr>
            <w:b/>
            <w:w w:val="105"/>
          </w:rPr>
          <w:tab/>
        </w:r>
        <w:r w:rsidDel="003317BA">
          <w:rPr>
            <w:w w:val="105"/>
          </w:rPr>
          <w:delText>The Alliance recognizes that the Commonwealth is implementing the Human</w:delText>
        </w:r>
        <w:r w:rsidDel="003317BA">
          <w:rPr>
            <w:spacing w:val="1"/>
            <w:w w:val="105"/>
          </w:rPr>
          <w:delText xml:space="preserve"> </w:delText>
        </w:r>
        <w:r w:rsidDel="003317BA">
          <w:delText>Resources/Compensation</w:delText>
        </w:r>
        <w:r w:rsidDel="003317BA">
          <w:rPr>
            <w:spacing w:val="12"/>
          </w:rPr>
          <w:delText xml:space="preserve"> </w:delText>
        </w:r>
        <w:r w:rsidDel="003317BA">
          <w:delText>Management</w:delText>
        </w:r>
        <w:r w:rsidDel="003317BA">
          <w:rPr>
            <w:spacing w:val="11"/>
          </w:rPr>
          <w:delText xml:space="preserve"> </w:delText>
        </w:r>
        <w:r w:rsidDel="003317BA">
          <w:delText>System</w:delText>
        </w:r>
        <w:r w:rsidDel="003317BA">
          <w:rPr>
            <w:spacing w:val="11"/>
          </w:rPr>
          <w:delText xml:space="preserve"> </w:delText>
        </w:r>
        <w:r w:rsidDel="003317BA">
          <w:delText>(HR/CMS),</w:delText>
        </w:r>
        <w:r w:rsidDel="003317BA">
          <w:rPr>
            <w:spacing w:val="15"/>
          </w:rPr>
          <w:delText xml:space="preserve"> </w:delText>
        </w:r>
        <w:r w:rsidDel="003317BA">
          <w:delText>which</w:delText>
        </w:r>
        <w:r w:rsidDel="003317BA">
          <w:rPr>
            <w:spacing w:val="14"/>
          </w:rPr>
          <w:delText xml:space="preserve"> </w:delText>
        </w:r>
        <w:r w:rsidDel="003317BA">
          <w:delText>is</w:delText>
        </w:r>
        <w:r w:rsidDel="003317BA">
          <w:rPr>
            <w:spacing w:val="11"/>
          </w:rPr>
          <w:delText xml:space="preserve"> </w:delText>
        </w:r>
        <w:r w:rsidDel="003317BA">
          <w:delText>a</w:delText>
        </w:r>
        <w:r w:rsidDel="003317BA">
          <w:rPr>
            <w:spacing w:val="13"/>
          </w:rPr>
          <w:delText xml:space="preserve"> </w:delText>
        </w:r>
        <w:r w:rsidDel="003317BA">
          <w:delText>review</w:delText>
        </w:r>
        <w:r w:rsidDel="003317BA">
          <w:rPr>
            <w:spacing w:val="11"/>
          </w:rPr>
          <w:delText xml:space="preserve"> </w:delText>
        </w:r>
        <w:r w:rsidDel="003317BA">
          <w:delText>of</w:delText>
        </w:r>
        <w:r w:rsidDel="003317BA">
          <w:rPr>
            <w:spacing w:val="14"/>
          </w:rPr>
          <w:delText xml:space="preserve"> </w:delText>
        </w:r>
        <w:r w:rsidDel="003317BA">
          <w:delText>the</w:delText>
        </w:r>
        <w:r w:rsidDel="003317BA">
          <w:rPr>
            <w:spacing w:val="13"/>
          </w:rPr>
          <w:delText xml:space="preserve"> </w:delText>
        </w:r>
        <w:r w:rsidDel="003317BA">
          <w:delText>business</w:delText>
        </w:r>
        <w:r w:rsidDel="003317BA">
          <w:rPr>
            <w:spacing w:val="13"/>
          </w:rPr>
          <w:delText xml:space="preserve"> </w:delText>
        </w:r>
        <w:r w:rsidDel="003317BA">
          <w:delText>processes</w:delText>
        </w:r>
        <w:r w:rsidDel="003317BA">
          <w:rPr>
            <w:spacing w:val="1"/>
          </w:rPr>
          <w:delText xml:space="preserve"> </w:delText>
        </w:r>
        <w:r w:rsidDel="003317BA">
          <w:delText>regarding</w:delText>
        </w:r>
        <w:r w:rsidDel="003317BA">
          <w:rPr>
            <w:spacing w:val="8"/>
          </w:rPr>
          <w:delText xml:space="preserve"> </w:delText>
        </w:r>
        <w:r w:rsidDel="003317BA">
          <w:delText>payroll,</w:delText>
        </w:r>
        <w:r w:rsidDel="003317BA">
          <w:rPr>
            <w:spacing w:val="7"/>
          </w:rPr>
          <w:delText xml:space="preserve"> </w:delText>
        </w:r>
        <w:r w:rsidDel="003317BA">
          <w:delText>personnel</w:delText>
        </w:r>
        <w:r w:rsidDel="003317BA">
          <w:rPr>
            <w:spacing w:val="10"/>
          </w:rPr>
          <w:delText xml:space="preserve"> </w:delText>
        </w:r>
        <w:r w:rsidDel="003317BA">
          <w:delText>and</w:delText>
        </w:r>
        <w:r w:rsidDel="003317BA">
          <w:rPr>
            <w:spacing w:val="8"/>
          </w:rPr>
          <w:delText xml:space="preserve"> </w:delText>
        </w:r>
        <w:r w:rsidDel="003317BA">
          <w:delText>other</w:delText>
        </w:r>
        <w:r w:rsidDel="003317BA">
          <w:rPr>
            <w:spacing w:val="10"/>
          </w:rPr>
          <w:delText xml:space="preserve"> </w:delText>
        </w:r>
        <w:r w:rsidDel="003317BA">
          <w:delText>processes,</w:delText>
        </w:r>
        <w:r w:rsidDel="003317BA">
          <w:rPr>
            <w:spacing w:val="9"/>
          </w:rPr>
          <w:delText xml:space="preserve"> </w:delText>
        </w:r>
        <w:r w:rsidDel="003317BA">
          <w:delText>replacing</w:delText>
        </w:r>
        <w:r w:rsidDel="003317BA">
          <w:rPr>
            <w:spacing w:val="9"/>
          </w:rPr>
          <w:delText xml:space="preserve"> </w:delText>
        </w:r>
        <w:r w:rsidDel="003317BA">
          <w:delText>such</w:delText>
        </w:r>
        <w:r w:rsidDel="003317BA">
          <w:rPr>
            <w:spacing w:val="8"/>
          </w:rPr>
          <w:delText xml:space="preserve"> </w:delText>
        </w:r>
        <w:r w:rsidDel="003317BA">
          <w:delText>current</w:delText>
        </w:r>
        <w:r w:rsidDel="003317BA">
          <w:rPr>
            <w:spacing w:val="9"/>
          </w:rPr>
          <w:delText xml:space="preserve"> </w:delText>
        </w:r>
        <w:r w:rsidDel="003317BA">
          <w:delText>systems</w:delText>
        </w:r>
        <w:r w:rsidDel="003317BA">
          <w:rPr>
            <w:spacing w:val="9"/>
          </w:rPr>
          <w:delText xml:space="preserve"> </w:delText>
        </w:r>
        <w:r w:rsidDel="003317BA">
          <w:delText>as</w:delText>
        </w:r>
        <w:r w:rsidDel="003317BA">
          <w:rPr>
            <w:spacing w:val="8"/>
          </w:rPr>
          <w:delText xml:space="preserve"> </w:delText>
        </w:r>
        <w:r w:rsidDel="003317BA">
          <w:delText>PMIS</w:delText>
        </w:r>
        <w:r w:rsidDel="003317BA">
          <w:rPr>
            <w:spacing w:val="8"/>
          </w:rPr>
          <w:delText xml:space="preserve"> </w:delText>
        </w:r>
        <w:r w:rsidDel="003317BA">
          <w:delText>and</w:delText>
        </w:r>
        <w:r w:rsidDel="003317BA">
          <w:rPr>
            <w:spacing w:val="8"/>
          </w:rPr>
          <w:delText xml:space="preserve"> </w:delText>
        </w:r>
        <w:r w:rsidDel="003317BA">
          <w:delText>CAPS.</w:delText>
        </w:r>
        <w:r w:rsidDel="003317BA">
          <w:rPr>
            <w:spacing w:val="1"/>
          </w:rPr>
          <w:delText xml:space="preserve"> </w:delText>
        </w:r>
        <w:r w:rsidDel="003317BA">
          <w:rPr>
            <w:spacing w:val="-1"/>
            <w:w w:val="105"/>
          </w:rPr>
          <w:delText xml:space="preserve">The Alliance acknowledges that HR/CMS shall become the </w:delText>
        </w:r>
        <w:r w:rsidDel="003317BA">
          <w:rPr>
            <w:w w:val="105"/>
          </w:rPr>
          <w:delText>basis of the Commonwealth’s payroll and</w:delText>
        </w:r>
        <w:r w:rsidDel="003317BA">
          <w:rPr>
            <w:spacing w:val="1"/>
            <w:w w:val="105"/>
          </w:rPr>
          <w:delText xml:space="preserve"> </w:delText>
        </w:r>
        <w:r w:rsidDel="003317BA">
          <w:rPr>
            <w:w w:val="105"/>
          </w:rPr>
          <w:delText>personnel</w:delText>
        </w:r>
        <w:r w:rsidDel="003317BA">
          <w:rPr>
            <w:spacing w:val="-3"/>
            <w:w w:val="105"/>
          </w:rPr>
          <w:delText xml:space="preserve"> </w:delText>
        </w:r>
        <w:r w:rsidDel="003317BA">
          <w:rPr>
            <w:w w:val="105"/>
          </w:rPr>
          <w:delText>system.</w:delText>
        </w:r>
      </w:del>
    </w:p>
    <w:p w14:paraId="3A1864B4" w14:textId="4F1551D0" w:rsidR="005F34C2" w:rsidDel="003317BA" w:rsidRDefault="005F34C2">
      <w:pPr>
        <w:pStyle w:val="BodyText"/>
        <w:spacing w:before="8"/>
        <w:rPr>
          <w:del w:id="2152" w:author="Ian Russell" w:date="2021-05-07T17:11:00Z"/>
        </w:rPr>
      </w:pPr>
    </w:p>
    <w:p w14:paraId="54DC23DB" w14:textId="21FF1E54" w:rsidR="005F34C2" w:rsidDel="003317BA" w:rsidRDefault="00816183">
      <w:pPr>
        <w:pStyle w:val="BodyText"/>
        <w:spacing w:before="1" w:line="244" w:lineRule="auto"/>
        <w:ind w:left="160" w:right="732"/>
        <w:rPr>
          <w:del w:id="2153" w:author="Ian Russell" w:date="2021-05-07T17:11:00Z"/>
        </w:rPr>
      </w:pPr>
      <w:del w:id="2154" w:author="Ian Russell" w:date="2021-05-07T17:11:00Z">
        <w:r w:rsidDel="003317BA">
          <w:delText>The</w:delText>
        </w:r>
        <w:r w:rsidDel="003317BA">
          <w:rPr>
            <w:spacing w:val="13"/>
          </w:rPr>
          <w:delText xml:space="preserve"> </w:delText>
        </w:r>
        <w:r w:rsidDel="003317BA">
          <w:delText>Alliance</w:delText>
        </w:r>
        <w:r w:rsidDel="003317BA">
          <w:rPr>
            <w:spacing w:val="13"/>
          </w:rPr>
          <w:delText xml:space="preserve"> </w:delText>
        </w:r>
        <w:r w:rsidDel="003317BA">
          <w:delText>will</w:delText>
        </w:r>
        <w:r w:rsidDel="003317BA">
          <w:rPr>
            <w:spacing w:val="14"/>
          </w:rPr>
          <w:delText xml:space="preserve"> </w:delText>
        </w:r>
        <w:r w:rsidDel="003317BA">
          <w:delText>accept</w:delText>
        </w:r>
        <w:r w:rsidDel="003317BA">
          <w:rPr>
            <w:spacing w:val="12"/>
          </w:rPr>
          <w:delText xml:space="preserve"> </w:delText>
        </w:r>
        <w:r w:rsidDel="003317BA">
          <w:delText>such</w:delText>
        </w:r>
        <w:r w:rsidDel="003317BA">
          <w:rPr>
            <w:spacing w:val="13"/>
          </w:rPr>
          <w:delText xml:space="preserve"> </w:delText>
        </w:r>
        <w:r w:rsidDel="003317BA">
          <w:delText>changes</w:delText>
        </w:r>
        <w:r w:rsidDel="003317BA">
          <w:rPr>
            <w:spacing w:val="14"/>
          </w:rPr>
          <w:delText xml:space="preserve"> </w:delText>
        </w:r>
        <w:r w:rsidDel="003317BA">
          <w:delText>to</w:delText>
        </w:r>
        <w:r w:rsidDel="003317BA">
          <w:rPr>
            <w:spacing w:val="12"/>
          </w:rPr>
          <w:delText xml:space="preserve"> </w:delText>
        </w:r>
        <w:r w:rsidDel="003317BA">
          <w:delText>business</w:delText>
        </w:r>
        <w:r w:rsidDel="003317BA">
          <w:rPr>
            <w:spacing w:val="11"/>
          </w:rPr>
          <w:delText xml:space="preserve"> </w:delText>
        </w:r>
        <w:r w:rsidDel="003317BA">
          <w:delText>practices,</w:delText>
        </w:r>
        <w:r w:rsidDel="003317BA">
          <w:rPr>
            <w:spacing w:val="13"/>
          </w:rPr>
          <w:delText xml:space="preserve"> </w:delText>
        </w:r>
        <w:r w:rsidDel="003317BA">
          <w:delText>procedures</w:delText>
        </w:r>
        <w:r w:rsidDel="003317BA">
          <w:rPr>
            <w:spacing w:val="11"/>
          </w:rPr>
          <w:delText xml:space="preserve"> </w:delText>
        </w:r>
        <w:r w:rsidDel="003317BA">
          <w:delText>and</w:delText>
        </w:r>
        <w:r w:rsidDel="003317BA">
          <w:rPr>
            <w:spacing w:val="14"/>
          </w:rPr>
          <w:delText xml:space="preserve"> </w:delText>
        </w:r>
        <w:r w:rsidDel="003317BA">
          <w:delText>functions</w:delText>
        </w:r>
        <w:r w:rsidDel="003317BA">
          <w:rPr>
            <w:spacing w:val="13"/>
          </w:rPr>
          <w:delText xml:space="preserve"> </w:delText>
        </w:r>
        <w:r w:rsidDel="003317BA">
          <w:delText>as</w:delText>
        </w:r>
        <w:r w:rsidDel="003317BA">
          <w:rPr>
            <w:spacing w:val="13"/>
          </w:rPr>
          <w:delText xml:space="preserve"> </w:delText>
        </w:r>
        <w:r w:rsidDel="003317BA">
          <w:delText>are</w:delText>
        </w:r>
        <w:r w:rsidDel="003317BA">
          <w:rPr>
            <w:spacing w:val="12"/>
          </w:rPr>
          <w:delText xml:space="preserve"> </w:delText>
        </w:r>
        <w:r w:rsidDel="003317BA">
          <w:delText>necessary</w:delText>
        </w:r>
        <w:r w:rsidDel="003317BA">
          <w:rPr>
            <w:spacing w:val="1"/>
          </w:rPr>
          <w:delText xml:space="preserve"> </w:delText>
        </w:r>
        <w:r w:rsidDel="003317BA">
          <w:rPr>
            <w:w w:val="105"/>
          </w:rPr>
          <w:delText>to achieve such implementation, e.g.: the change from a weekly to bi-weekly payroll system; direct</w:delText>
        </w:r>
        <w:r w:rsidDel="003317BA">
          <w:rPr>
            <w:spacing w:val="1"/>
            <w:w w:val="105"/>
          </w:rPr>
          <w:delText xml:space="preserve"> </w:delText>
        </w:r>
        <w:r w:rsidDel="003317BA">
          <w:rPr>
            <w:spacing w:val="-1"/>
            <w:w w:val="105"/>
          </w:rPr>
          <w:delText>deposit;</w:delText>
        </w:r>
        <w:r w:rsidDel="003317BA">
          <w:rPr>
            <w:spacing w:val="-13"/>
            <w:w w:val="105"/>
          </w:rPr>
          <w:delText xml:space="preserve"> </w:delText>
        </w:r>
        <w:r w:rsidDel="003317BA">
          <w:rPr>
            <w:spacing w:val="-1"/>
            <w:w w:val="105"/>
          </w:rPr>
          <w:delText>and</w:delText>
        </w:r>
        <w:r w:rsidDel="003317BA">
          <w:rPr>
            <w:spacing w:val="-13"/>
            <w:w w:val="105"/>
          </w:rPr>
          <w:delText xml:space="preserve"> </w:delText>
        </w:r>
        <w:r w:rsidDel="003317BA">
          <w:rPr>
            <w:spacing w:val="-1"/>
            <w:w w:val="105"/>
          </w:rPr>
          <w:delText>the</w:delText>
        </w:r>
        <w:r w:rsidDel="003317BA">
          <w:rPr>
            <w:spacing w:val="-13"/>
            <w:w w:val="105"/>
          </w:rPr>
          <w:delText xml:space="preserve"> </w:delText>
        </w:r>
        <w:r w:rsidDel="003317BA">
          <w:rPr>
            <w:spacing w:val="-1"/>
            <w:w w:val="105"/>
          </w:rPr>
          <w:delText>change</w:delText>
        </w:r>
        <w:r w:rsidDel="003317BA">
          <w:rPr>
            <w:spacing w:val="-13"/>
            <w:w w:val="105"/>
          </w:rPr>
          <w:delText xml:space="preserve"> </w:delText>
        </w:r>
        <w:r w:rsidDel="003317BA">
          <w:rPr>
            <w:spacing w:val="-1"/>
            <w:w w:val="105"/>
          </w:rPr>
          <w:delText>from</w:delText>
        </w:r>
        <w:r w:rsidDel="003317BA">
          <w:rPr>
            <w:spacing w:val="-12"/>
            <w:w w:val="105"/>
          </w:rPr>
          <w:delText xml:space="preserve"> </w:delText>
        </w:r>
        <w:r w:rsidDel="003317BA">
          <w:rPr>
            <w:spacing w:val="-1"/>
            <w:w w:val="105"/>
          </w:rPr>
          <w:delText>a</w:delText>
        </w:r>
        <w:r w:rsidDel="003317BA">
          <w:rPr>
            <w:spacing w:val="-12"/>
            <w:w w:val="105"/>
          </w:rPr>
          <w:delText xml:space="preserve"> </w:delText>
        </w:r>
        <w:r w:rsidDel="003317BA">
          <w:rPr>
            <w:spacing w:val="-1"/>
            <w:w w:val="105"/>
          </w:rPr>
          <w:delText>fiscal</w:delText>
        </w:r>
        <w:r w:rsidDel="003317BA">
          <w:rPr>
            <w:spacing w:val="-12"/>
            <w:w w:val="105"/>
          </w:rPr>
          <w:delText xml:space="preserve"> </w:delText>
        </w:r>
        <w:r w:rsidDel="003317BA">
          <w:rPr>
            <w:spacing w:val="-1"/>
            <w:w w:val="105"/>
          </w:rPr>
          <w:delText>year</w:delText>
        </w:r>
        <w:r w:rsidDel="003317BA">
          <w:rPr>
            <w:spacing w:val="-12"/>
            <w:w w:val="105"/>
          </w:rPr>
          <w:delText xml:space="preserve"> </w:delText>
        </w:r>
        <w:r w:rsidDel="003317BA">
          <w:rPr>
            <w:spacing w:val="-1"/>
            <w:w w:val="105"/>
          </w:rPr>
          <w:delText>basis</w:delText>
        </w:r>
        <w:r w:rsidDel="003317BA">
          <w:rPr>
            <w:spacing w:val="-12"/>
            <w:w w:val="105"/>
          </w:rPr>
          <w:delText xml:space="preserve"> </w:delText>
        </w:r>
        <w:r w:rsidDel="003317BA">
          <w:rPr>
            <w:spacing w:val="-1"/>
            <w:w w:val="105"/>
          </w:rPr>
          <w:delText>to</w:delText>
        </w:r>
        <w:r w:rsidDel="003317BA">
          <w:rPr>
            <w:spacing w:val="-11"/>
            <w:w w:val="105"/>
          </w:rPr>
          <w:delText xml:space="preserve"> </w:delText>
        </w:r>
        <w:r w:rsidDel="003317BA">
          <w:rPr>
            <w:spacing w:val="-1"/>
            <w:w w:val="105"/>
          </w:rPr>
          <w:delText>a</w:delText>
        </w:r>
        <w:r w:rsidDel="003317BA">
          <w:rPr>
            <w:spacing w:val="-13"/>
            <w:w w:val="105"/>
          </w:rPr>
          <w:delText xml:space="preserve"> </w:delText>
        </w:r>
        <w:r w:rsidDel="003317BA">
          <w:rPr>
            <w:spacing w:val="-1"/>
            <w:w w:val="105"/>
          </w:rPr>
          <w:delText>calendar</w:delText>
        </w:r>
        <w:r w:rsidDel="003317BA">
          <w:rPr>
            <w:spacing w:val="-12"/>
            <w:w w:val="105"/>
          </w:rPr>
          <w:delText xml:space="preserve"> </w:delText>
        </w:r>
        <w:r w:rsidDel="003317BA">
          <w:rPr>
            <w:w w:val="105"/>
          </w:rPr>
          <w:delText>year</w:delText>
        </w:r>
        <w:r w:rsidDel="003317BA">
          <w:rPr>
            <w:spacing w:val="-13"/>
            <w:w w:val="105"/>
          </w:rPr>
          <w:delText xml:space="preserve"> </w:delText>
        </w:r>
        <w:r w:rsidDel="003317BA">
          <w:rPr>
            <w:w w:val="105"/>
          </w:rPr>
          <w:delText>basis</w:delText>
        </w:r>
        <w:r w:rsidDel="003317BA">
          <w:rPr>
            <w:spacing w:val="-13"/>
            <w:w w:val="105"/>
          </w:rPr>
          <w:delText xml:space="preserve"> </w:delText>
        </w:r>
        <w:r w:rsidDel="003317BA">
          <w:rPr>
            <w:w w:val="105"/>
          </w:rPr>
          <w:delText>for</w:delText>
        </w:r>
        <w:r w:rsidDel="003317BA">
          <w:rPr>
            <w:spacing w:val="-13"/>
            <w:w w:val="105"/>
          </w:rPr>
          <w:delText xml:space="preserve"> </w:delText>
        </w:r>
        <w:r w:rsidDel="003317BA">
          <w:rPr>
            <w:w w:val="105"/>
          </w:rPr>
          <w:delText>vacation</w:delText>
        </w:r>
        <w:r w:rsidDel="003317BA">
          <w:rPr>
            <w:spacing w:val="-12"/>
            <w:w w:val="105"/>
          </w:rPr>
          <w:delText xml:space="preserve"> </w:delText>
        </w:r>
        <w:r w:rsidDel="003317BA">
          <w:rPr>
            <w:w w:val="105"/>
          </w:rPr>
          <w:delText>and</w:delText>
        </w:r>
        <w:r w:rsidDel="003317BA">
          <w:rPr>
            <w:spacing w:val="-13"/>
            <w:w w:val="105"/>
          </w:rPr>
          <w:delText xml:space="preserve"> </w:delText>
        </w:r>
        <w:r w:rsidDel="003317BA">
          <w:rPr>
            <w:w w:val="105"/>
          </w:rPr>
          <w:delText>personal</w:delText>
        </w:r>
        <w:r w:rsidDel="003317BA">
          <w:rPr>
            <w:spacing w:val="-13"/>
            <w:w w:val="105"/>
          </w:rPr>
          <w:delText xml:space="preserve"> </w:delText>
        </w:r>
        <w:r w:rsidDel="003317BA">
          <w:rPr>
            <w:w w:val="105"/>
          </w:rPr>
          <w:delText>leave</w:delText>
        </w:r>
        <w:r w:rsidDel="003317BA">
          <w:rPr>
            <w:spacing w:val="-52"/>
            <w:w w:val="105"/>
          </w:rPr>
          <w:delText xml:space="preserve"> </w:delText>
        </w:r>
        <w:r w:rsidDel="003317BA">
          <w:rPr>
            <w:w w:val="105"/>
          </w:rPr>
          <w:delText>accrual</w:delText>
        </w:r>
        <w:r w:rsidDel="003317BA">
          <w:rPr>
            <w:spacing w:val="-3"/>
            <w:w w:val="105"/>
          </w:rPr>
          <w:delText xml:space="preserve"> </w:delText>
        </w:r>
        <w:r w:rsidDel="003317BA">
          <w:rPr>
            <w:w w:val="105"/>
          </w:rPr>
          <w:delText>and</w:delText>
        </w:r>
        <w:r w:rsidDel="003317BA">
          <w:rPr>
            <w:spacing w:val="-3"/>
            <w:w w:val="105"/>
          </w:rPr>
          <w:delText xml:space="preserve"> </w:delText>
        </w:r>
        <w:r w:rsidDel="003317BA">
          <w:rPr>
            <w:w w:val="105"/>
          </w:rPr>
          <w:delText>use.</w:delText>
        </w:r>
      </w:del>
    </w:p>
    <w:p w14:paraId="1C5879ED" w14:textId="533B3277" w:rsidR="005F34C2" w:rsidDel="003317BA" w:rsidRDefault="005F34C2">
      <w:pPr>
        <w:pStyle w:val="BodyText"/>
        <w:spacing w:before="8"/>
        <w:rPr>
          <w:del w:id="2155" w:author="Ian Russell" w:date="2021-05-07T17:11:00Z"/>
        </w:rPr>
      </w:pPr>
    </w:p>
    <w:p w14:paraId="094A4C1F" w14:textId="38573609" w:rsidR="005F34C2" w:rsidDel="003317BA" w:rsidRDefault="00816183">
      <w:pPr>
        <w:pStyle w:val="BodyText"/>
        <w:spacing w:line="244" w:lineRule="auto"/>
        <w:ind w:left="160" w:right="845"/>
        <w:rPr>
          <w:del w:id="2156" w:author="Ian Russell" w:date="2021-05-07T17:11:00Z"/>
        </w:rPr>
      </w:pPr>
      <w:del w:id="2157" w:author="Ian Russell" w:date="2021-05-07T17:11:00Z">
        <w:r w:rsidDel="003317BA">
          <w:delText>The</w:delText>
        </w:r>
        <w:r w:rsidDel="003317BA">
          <w:rPr>
            <w:spacing w:val="10"/>
          </w:rPr>
          <w:delText xml:space="preserve"> </w:delText>
        </w:r>
        <w:r w:rsidDel="003317BA">
          <w:delText>Commonwealth</w:delText>
        </w:r>
        <w:r w:rsidDel="003317BA">
          <w:rPr>
            <w:spacing w:val="10"/>
          </w:rPr>
          <w:delText xml:space="preserve"> </w:delText>
        </w:r>
        <w:r w:rsidDel="003317BA">
          <w:delText>and</w:delText>
        </w:r>
        <w:r w:rsidDel="003317BA">
          <w:rPr>
            <w:spacing w:val="11"/>
          </w:rPr>
          <w:delText xml:space="preserve"> </w:delText>
        </w:r>
        <w:r w:rsidDel="003317BA">
          <w:delText>the</w:delText>
        </w:r>
        <w:r w:rsidDel="003317BA">
          <w:rPr>
            <w:spacing w:val="10"/>
          </w:rPr>
          <w:delText xml:space="preserve"> </w:delText>
        </w:r>
        <w:r w:rsidDel="003317BA">
          <w:delText>Alliance</w:delText>
        </w:r>
        <w:r w:rsidDel="003317BA">
          <w:rPr>
            <w:spacing w:val="13"/>
          </w:rPr>
          <w:delText xml:space="preserve"> </w:delText>
        </w:r>
        <w:r w:rsidDel="003317BA">
          <w:delText>will</w:delText>
        </w:r>
        <w:r w:rsidDel="003317BA">
          <w:rPr>
            <w:spacing w:val="11"/>
          </w:rPr>
          <w:delText xml:space="preserve"> </w:delText>
        </w:r>
        <w:r w:rsidDel="003317BA">
          <w:delText>establish</w:delText>
        </w:r>
        <w:r w:rsidDel="003317BA">
          <w:rPr>
            <w:spacing w:val="10"/>
          </w:rPr>
          <w:delText xml:space="preserve"> </w:delText>
        </w:r>
        <w:r w:rsidDel="003317BA">
          <w:delText>a</w:delText>
        </w:r>
        <w:r w:rsidDel="003317BA">
          <w:rPr>
            <w:spacing w:val="11"/>
          </w:rPr>
          <w:delText xml:space="preserve"> </w:delText>
        </w:r>
        <w:r w:rsidDel="003317BA">
          <w:delText>special</w:delText>
        </w:r>
        <w:r w:rsidDel="003317BA">
          <w:rPr>
            <w:spacing w:val="9"/>
          </w:rPr>
          <w:delText xml:space="preserve"> </w:delText>
        </w:r>
        <w:r w:rsidDel="003317BA">
          <w:delText>labor-management</w:delText>
        </w:r>
        <w:r w:rsidDel="003317BA">
          <w:rPr>
            <w:spacing w:val="10"/>
          </w:rPr>
          <w:delText xml:space="preserve"> </w:delText>
        </w:r>
        <w:r w:rsidDel="003317BA">
          <w:delText>committee</w:delText>
        </w:r>
        <w:r w:rsidDel="003317BA">
          <w:rPr>
            <w:spacing w:val="11"/>
          </w:rPr>
          <w:delText xml:space="preserve"> </w:delText>
        </w:r>
        <w:r w:rsidDel="003317BA">
          <w:delText>comprised</w:delText>
        </w:r>
        <w:r w:rsidDel="003317BA">
          <w:rPr>
            <w:spacing w:val="10"/>
          </w:rPr>
          <w:delText xml:space="preserve"> </w:delText>
        </w:r>
        <w:r w:rsidDel="003317BA">
          <w:delText>of</w:delText>
        </w:r>
        <w:r w:rsidDel="003317BA">
          <w:rPr>
            <w:spacing w:val="1"/>
          </w:rPr>
          <w:delText xml:space="preserve"> </w:delText>
        </w:r>
        <w:r w:rsidDel="003317BA">
          <w:delText>an</w:delText>
        </w:r>
        <w:r w:rsidDel="003317BA">
          <w:rPr>
            <w:spacing w:val="12"/>
          </w:rPr>
          <w:delText xml:space="preserve"> </w:delText>
        </w:r>
        <w:r w:rsidDel="003317BA">
          <w:delText>equal</w:delText>
        </w:r>
        <w:r w:rsidDel="003317BA">
          <w:rPr>
            <w:spacing w:val="10"/>
          </w:rPr>
          <w:delText xml:space="preserve"> </w:delText>
        </w:r>
        <w:r w:rsidDel="003317BA">
          <w:delText>number</w:delText>
        </w:r>
        <w:r w:rsidDel="003317BA">
          <w:rPr>
            <w:spacing w:val="11"/>
          </w:rPr>
          <w:delText xml:space="preserve"> </w:delText>
        </w:r>
        <w:r w:rsidDel="003317BA">
          <w:delText>of</w:delText>
        </w:r>
        <w:r w:rsidDel="003317BA">
          <w:rPr>
            <w:spacing w:val="8"/>
          </w:rPr>
          <w:delText xml:space="preserve"> </w:delText>
        </w:r>
        <w:r w:rsidDel="003317BA">
          <w:delText>Alliance</w:delText>
        </w:r>
        <w:r w:rsidDel="003317BA">
          <w:rPr>
            <w:spacing w:val="10"/>
          </w:rPr>
          <w:delText xml:space="preserve"> </w:delText>
        </w:r>
        <w:r w:rsidDel="003317BA">
          <w:delText>representatives</w:delText>
        </w:r>
        <w:r w:rsidDel="003317BA">
          <w:rPr>
            <w:spacing w:val="9"/>
          </w:rPr>
          <w:delText xml:space="preserve"> </w:delText>
        </w:r>
        <w:r w:rsidDel="003317BA">
          <w:delText>and</w:delText>
        </w:r>
        <w:r w:rsidDel="003317BA">
          <w:rPr>
            <w:spacing w:val="10"/>
          </w:rPr>
          <w:delText xml:space="preserve"> </w:delText>
        </w:r>
        <w:r w:rsidDel="003317BA">
          <w:delText>management</w:delText>
        </w:r>
        <w:r w:rsidDel="003317BA">
          <w:rPr>
            <w:spacing w:val="9"/>
          </w:rPr>
          <w:delText xml:space="preserve"> </w:delText>
        </w:r>
        <w:r w:rsidDel="003317BA">
          <w:delText>representatives.</w:delText>
        </w:r>
        <w:r w:rsidDel="003317BA">
          <w:rPr>
            <w:spacing w:val="23"/>
          </w:rPr>
          <w:delText xml:space="preserve"> </w:delText>
        </w:r>
        <w:r w:rsidDel="003317BA">
          <w:delText>The</w:delText>
        </w:r>
        <w:r w:rsidDel="003317BA">
          <w:rPr>
            <w:spacing w:val="10"/>
          </w:rPr>
          <w:delText xml:space="preserve"> </w:delText>
        </w:r>
        <w:r w:rsidDel="003317BA">
          <w:delText>Committee</w:delText>
        </w:r>
        <w:r w:rsidDel="003317BA">
          <w:rPr>
            <w:spacing w:val="12"/>
          </w:rPr>
          <w:delText xml:space="preserve"> </w:delText>
        </w:r>
        <w:r w:rsidDel="003317BA">
          <w:delText>shall</w:delText>
        </w:r>
        <w:r w:rsidDel="003317BA">
          <w:rPr>
            <w:spacing w:val="10"/>
          </w:rPr>
          <w:delText xml:space="preserve"> </w:delText>
        </w:r>
        <w:r w:rsidDel="003317BA">
          <w:delText>be</w:delText>
        </w:r>
        <w:r w:rsidDel="003317BA">
          <w:rPr>
            <w:spacing w:val="1"/>
          </w:rPr>
          <w:delText xml:space="preserve"> </w:delText>
        </w:r>
        <w:r w:rsidDel="003317BA">
          <w:rPr>
            <w:w w:val="105"/>
          </w:rPr>
          <w:delText>the sole forum for the parties to discuss any issues of impact to the bargaining unit arising from the</w:delText>
        </w:r>
        <w:r w:rsidDel="003317BA">
          <w:rPr>
            <w:spacing w:val="1"/>
            <w:w w:val="105"/>
          </w:rPr>
          <w:delText xml:space="preserve"> </w:delText>
        </w:r>
        <w:r w:rsidDel="003317BA">
          <w:rPr>
            <w:w w:val="105"/>
          </w:rPr>
          <w:delText>implementation</w:delText>
        </w:r>
        <w:r w:rsidDel="003317BA">
          <w:rPr>
            <w:spacing w:val="-2"/>
            <w:w w:val="105"/>
          </w:rPr>
          <w:delText xml:space="preserve"> </w:delText>
        </w:r>
        <w:r w:rsidDel="003317BA">
          <w:rPr>
            <w:w w:val="105"/>
          </w:rPr>
          <w:delText>of</w:delText>
        </w:r>
        <w:r w:rsidDel="003317BA">
          <w:rPr>
            <w:spacing w:val="-3"/>
            <w:w w:val="105"/>
          </w:rPr>
          <w:delText xml:space="preserve"> </w:delText>
        </w:r>
        <w:r w:rsidDel="003317BA">
          <w:rPr>
            <w:w w:val="105"/>
          </w:rPr>
          <w:delText>HR/CMS.</w:delText>
        </w:r>
      </w:del>
    </w:p>
    <w:p w14:paraId="0256FEA2" w14:textId="04C0C2BA" w:rsidR="005F34C2" w:rsidDel="003317BA" w:rsidRDefault="005F34C2">
      <w:pPr>
        <w:pStyle w:val="BodyText"/>
        <w:spacing w:before="7"/>
        <w:rPr>
          <w:del w:id="2158" w:author="Ian Russell" w:date="2021-05-07T17:11:00Z"/>
        </w:rPr>
      </w:pPr>
    </w:p>
    <w:p w14:paraId="5E733742" w14:textId="3C1FE6DA" w:rsidR="005F34C2" w:rsidDel="003317BA" w:rsidRDefault="00816183">
      <w:pPr>
        <w:pStyle w:val="BodyText"/>
        <w:tabs>
          <w:tab w:val="left" w:pos="1560"/>
        </w:tabs>
        <w:spacing w:line="244" w:lineRule="auto"/>
        <w:ind w:left="160" w:right="774"/>
        <w:rPr>
          <w:del w:id="2159" w:author="Ian Russell" w:date="2021-05-07T17:11:00Z"/>
        </w:rPr>
      </w:pPr>
      <w:del w:id="2160" w:author="Ian Russell" w:date="2021-05-07T17:11:00Z">
        <w:r w:rsidDel="003317BA">
          <w:rPr>
            <w:b/>
            <w:w w:val="105"/>
          </w:rPr>
          <w:delText>Section</w:delText>
        </w:r>
        <w:r w:rsidDel="003317BA">
          <w:rPr>
            <w:b/>
            <w:spacing w:val="-11"/>
            <w:w w:val="105"/>
          </w:rPr>
          <w:delText xml:space="preserve"> </w:delText>
        </w:r>
        <w:r w:rsidDel="003317BA">
          <w:rPr>
            <w:b/>
            <w:w w:val="105"/>
          </w:rPr>
          <w:delText>2.</w:delText>
        </w:r>
        <w:r w:rsidDel="003317BA">
          <w:rPr>
            <w:b/>
            <w:w w:val="105"/>
          </w:rPr>
          <w:tab/>
        </w:r>
        <w:r w:rsidDel="003317BA">
          <w:delText>In</w:delText>
        </w:r>
        <w:r w:rsidDel="003317BA">
          <w:rPr>
            <w:spacing w:val="9"/>
          </w:rPr>
          <w:delText xml:space="preserve"> </w:delText>
        </w:r>
        <w:r w:rsidDel="003317BA">
          <w:delText>order</w:delText>
        </w:r>
        <w:r w:rsidDel="003317BA">
          <w:rPr>
            <w:spacing w:val="9"/>
          </w:rPr>
          <w:delText xml:space="preserve"> </w:delText>
        </w:r>
        <w:r w:rsidDel="003317BA">
          <w:delText>to</w:delText>
        </w:r>
        <w:r w:rsidDel="003317BA">
          <w:rPr>
            <w:spacing w:val="9"/>
          </w:rPr>
          <w:delText xml:space="preserve"> </w:delText>
        </w:r>
        <w:r w:rsidDel="003317BA">
          <w:delText>clarify</w:delText>
        </w:r>
        <w:r w:rsidDel="003317BA">
          <w:rPr>
            <w:spacing w:val="9"/>
          </w:rPr>
          <w:delText xml:space="preserve"> </w:delText>
        </w:r>
        <w:r w:rsidDel="003317BA">
          <w:delText>current</w:delText>
        </w:r>
        <w:r w:rsidDel="003317BA">
          <w:rPr>
            <w:spacing w:val="9"/>
          </w:rPr>
          <w:delText xml:space="preserve"> </w:delText>
        </w:r>
        <w:r w:rsidDel="003317BA">
          <w:delText>practice,</w:delText>
        </w:r>
        <w:r w:rsidDel="003317BA">
          <w:rPr>
            <w:spacing w:val="9"/>
          </w:rPr>
          <w:delText xml:space="preserve"> </w:delText>
        </w:r>
        <w:r w:rsidDel="003317BA">
          <w:delText>the</w:delText>
        </w:r>
        <w:r w:rsidDel="003317BA">
          <w:rPr>
            <w:spacing w:val="9"/>
          </w:rPr>
          <w:delText xml:space="preserve"> </w:delText>
        </w:r>
        <w:r w:rsidDel="003317BA">
          <w:delText>Commonwealth</w:delText>
        </w:r>
        <w:r w:rsidDel="003317BA">
          <w:rPr>
            <w:spacing w:val="11"/>
          </w:rPr>
          <w:delText xml:space="preserve"> </w:delText>
        </w:r>
        <w:r w:rsidDel="003317BA">
          <w:delText>and</w:delText>
        </w:r>
        <w:r w:rsidDel="003317BA">
          <w:rPr>
            <w:spacing w:val="9"/>
          </w:rPr>
          <w:delText xml:space="preserve"> </w:delText>
        </w:r>
        <w:r w:rsidDel="003317BA">
          <w:delText>the</w:delText>
        </w:r>
        <w:r w:rsidDel="003317BA">
          <w:rPr>
            <w:spacing w:val="9"/>
          </w:rPr>
          <w:delText xml:space="preserve"> </w:delText>
        </w:r>
        <w:r w:rsidDel="003317BA">
          <w:delText>Alliance</w:delText>
        </w:r>
        <w:r w:rsidDel="003317BA">
          <w:rPr>
            <w:spacing w:val="9"/>
          </w:rPr>
          <w:delText xml:space="preserve"> </w:delText>
        </w:r>
        <w:r w:rsidDel="003317BA">
          <w:delText>specifically</w:delText>
        </w:r>
        <w:r w:rsidDel="003317BA">
          <w:rPr>
            <w:spacing w:val="8"/>
          </w:rPr>
          <w:delText xml:space="preserve"> </w:delText>
        </w:r>
        <w:r w:rsidDel="003317BA">
          <w:delText>agree</w:delText>
        </w:r>
        <w:r w:rsidDel="003317BA">
          <w:rPr>
            <w:spacing w:val="1"/>
          </w:rPr>
          <w:delText xml:space="preserve"> </w:delText>
        </w:r>
        <w:r w:rsidDel="003317BA">
          <w:rPr>
            <w:spacing w:val="-1"/>
            <w:w w:val="105"/>
          </w:rPr>
          <w:delText xml:space="preserve">that all hardware, software, databases, communication networks, peripherals, and all </w:delText>
        </w:r>
        <w:r w:rsidDel="003317BA">
          <w:rPr>
            <w:w w:val="105"/>
          </w:rPr>
          <w:delText>other electronic</w:delText>
        </w:r>
        <w:r w:rsidDel="003317BA">
          <w:rPr>
            <w:spacing w:val="1"/>
            <w:w w:val="105"/>
          </w:rPr>
          <w:delText xml:space="preserve"> </w:delText>
        </w:r>
        <w:r w:rsidDel="003317BA">
          <w:delText>technology,</w:delText>
        </w:r>
        <w:r w:rsidDel="003317BA">
          <w:rPr>
            <w:spacing w:val="11"/>
          </w:rPr>
          <w:delText xml:space="preserve"> </w:delText>
        </w:r>
        <w:r w:rsidDel="003317BA">
          <w:delText>whether</w:delText>
        </w:r>
        <w:r w:rsidDel="003317BA">
          <w:rPr>
            <w:spacing w:val="12"/>
          </w:rPr>
          <w:delText xml:space="preserve"> </w:delText>
        </w:r>
        <w:r w:rsidDel="003317BA">
          <w:delText>networked</w:delText>
        </w:r>
        <w:r w:rsidDel="003317BA">
          <w:rPr>
            <w:spacing w:val="10"/>
          </w:rPr>
          <w:delText xml:space="preserve"> </w:delText>
        </w:r>
        <w:r w:rsidDel="003317BA">
          <w:delText>or</w:delText>
        </w:r>
        <w:r w:rsidDel="003317BA">
          <w:rPr>
            <w:spacing w:val="12"/>
          </w:rPr>
          <w:delText xml:space="preserve"> </w:delText>
        </w:r>
        <w:r w:rsidDel="003317BA">
          <w:delText>free-standing,</w:delText>
        </w:r>
        <w:r w:rsidDel="003317BA">
          <w:rPr>
            <w:spacing w:val="11"/>
          </w:rPr>
          <w:delText xml:space="preserve"> </w:delText>
        </w:r>
        <w:r w:rsidDel="003317BA">
          <w:delText>is</w:delText>
        </w:r>
        <w:r w:rsidDel="003317BA">
          <w:rPr>
            <w:spacing w:val="10"/>
          </w:rPr>
          <w:delText xml:space="preserve"> </w:delText>
        </w:r>
        <w:r w:rsidDel="003317BA">
          <w:delText>the</w:delText>
        </w:r>
        <w:r w:rsidDel="003317BA">
          <w:rPr>
            <w:spacing w:val="10"/>
          </w:rPr>
          <w:delText xml:space="preserve"> </w:delText>
        </w:r>
        <w:r w:rsidDel="003317BA">
          <w:delText>property</w:delText>
        </w:r>
        <w:r w:rsidDel="003317BA">
          <w:rPr>
            <w:spacing w:val="9"/>
          </w:rPr>
          <w:delText xml:space="preserve"> </w:delText>
        </w:r>
        <w:r w:rsidDel="003317BA">
          <w:delText>of</w:delText>
        </w:r>
        <w:r w:rsidDel="003317BA">
          <w:rPr>
            <w:spacing w:val="11"/>
          </w:rPr>
          <w:delText xml:space="preserve"> </w:delText>
        </w:r>
        <w:r w:rsidDel="003317BA">
          <w:delText>the</w:delText>
        </w:r>
        <w:r w:rsidDel="003317BA">
          <w:rPr>
            <w:spacing w:val="11"/>
          </w:rPr>
          <w:delText xml:space="preserve"> </w:delText>
        </w:r>
        <w:r w:rsidDel="003317BA">
          <w:delText>Commonwealth</w:delText>
        </w:r>
        <w:r w:rsidDel="003317BA">
          <w:rPr>
            <w:spacing w:val="12"/>
          </w:rPr>
          <w:delText xml:space="preserve"> </w:delText>
        </w:r>
        <w:r w:rsidDel="003317BA">
          <w:delText>and</w:delText>
        </w:r>
        <w:r w:rsidDel="003317BA">
          <w:rPr>
            <w:spacing w:val="13"/>
          </w:rPr>
          <w:delText xml:space="preserve"> </w:delText>
        </w:r>
        <w:r w:rsidDel="003317BA">
          <w:delText>is</w:delText>
        </w:r>
        <w:r w:rsidDel="003317BA">
          <w:rPr>
            <w:spacing w:val="11"/>
          </w:rPr>
          <w:delText xml:space="preserve"> </w:delText>
        </w:r>
        <w:r w:rsidDel="003317BA">
          <w:delText>expected</w:delText>
        </w:r>
        <w:r w:rsidDel="003317BA">
          <w:rPr>
            <w:spacing w:val="11"/>
          </w:rPr>
          <w:delText xml:space="preserve"> </w:delText>
        </w:r>
        <w:r w:rsidDel="003317BA">
          <w:delText>to</w:delText>
        </w:r>
        <w:r w:rsidDel="003317BA">
          <w:rPr>
            <w:spacing w:val="1"/>
          </w:rPr>
          <w:delText xml:space="preserve"> </w:delText>
        </w:r>
        <w:r w:rsidDel="003317BA">
          <w:rPr>
            <w:w w:val="105"/>
          </w:rPr>
          <w:delText>be used as it has been used in the past, for official Commonwealth business. Use by employees of the</w:delText>
        </w:r>
        <w:r w:rsidDel="003317BA">
          <w:rPr>
            <w:spacing w:val="-53"/>
            <w:w w:val="105"/>
          </w:rPr>
          <w:delText xml:space="preserve"> </w:delText>
        </w:r>
        <w:r w:rsidDel="003317BA">
          <w:delText>Commonwealth</w:delText>
        </w:r>
        <w:r w:rsidDel="003317BA">
          <w:rPr>
            <w:spacing w:val="8"/>
          </w:rPr>
          <w:delText xml:space="preserve"> </w:delText>
        </w:r>
        <w:r w:rsidDel="003317BA">
          <w:delText>constitutes</w:delText>
        </w:r>
        <w:r w:rsidDel="003317BA">
          <w:rPr>
            <w:spacing w:val="10"/>
          </w:rPr>
          <w:delText xml:space="preserve"> </w:delText>
        </w:r>
        <w:r w:rsidDel="003317BA">
          <w:delText>express</w:delText>
        </w:r>
        <w:r w:rsidDel="003317BA">
          <w:rPr>
            <w:spacing w:val="7"/>
          </w:rPr>
          <w:delText xml:space="preserve"> </w:delText>
        </w:r>
        <w:r w:rsidDel="003317BA">
          <w:delText>consent</w:delText>
        </w:r>
        <w:r w:rsidDel="003317BA">
          <w:rPr>
            <w:spacing w:val="8"/>
          </w:rPr>
          <w:delText xml:space="preserve"> </w:delText>
        </w:r>
        <w:r w:rsidDel="003317BA">
          <w:delText>for</w:delText>
        </w:r>
        <w:r w:rsidDel="003317BA">
          <w:rPr>
            <w:spacing w:val="9"/>
          </w:rPr>
          <w:delText xml:space="preserve"> </w:delText>
        </w:r>
        <w:r w:rsidDel="003317BA">
          <w:delText>the</w:delText>
        </w:r>
        <w:r w:rsidDel="003317BA">
          <w:rPr>
            <w:spacing w:val="8"/>
          </w:rPr>
          <w:delText xml:space="preserve"> </w:delText>
        </w:r>
        <w:r w:rsidDel="003317BA">
          <w:delText>Commonwealth</w:delText>
        </w:r>
        <w:r w:rsidDel="003317BA">
          <w:rPr>
            <w:spacing w:val="8"/>
          </w:rPr>
          <w:delText xml:space="preserve"> </w:delText>
        </w:r>
        <w:r w:rsidDel="003317BA">
          <w:delText>and</w:delText>
        </w:r>
        <w:r w:rsidDel="003317BA">
          <w:rPr>
            <w:spacing w:val="8"/>
          </w:rPr>
          <w:delText xml:space="preserve"> </w:delText>
        </w:r>
        <w:r w:rsidDel="003317BA">
          <w:delText>its</w:delText>
        </w:r>
        <w:r w:rsidDel="003317BA">
          <w:rPr>
            <w:spacing w:val="8"/>
          </w:rPr>
          <w:delText xml:space="preserve"> </w:delText>
        </w:r>
        <w:r w:rsidDel="003317BA">
          <w:delText>Departments/Agencies</w:delText>
        </w:r>
        <w:r w:rsidDel="003317BA">
          <w:rPr>
            <w:spacing w:val="7"/>
          </w:rPr>
          <w:delText xml:space="preserve"> </w:delText>
        </w:r>
        <w:r w:rsidDel="003317BA">
          <w:delText>to</w:delText>
        </w:r>
        <w:r w:rsidDel="003317BA">
          <w:rPr>
            <w:spacing w:val="1"/>
          </w:rPr>
          <w:delText xml:space="preserve"> </w:delText>
        </w:r>
        <w:r w:rsidDel="003317BA">
          <w:rPr>
            <w:spacing w:val="-1"/>
            <w:w w:val="105"/>
          </w:rPr>
          <w:delText xml:space="preserve">monitor </w:delText>
        </w:r>
        <w:r w:rsidDel="003317BA">
          <w:rPr>
            <w:w w:val="105"/>
          </w:rPr>
          <w:delText>and/or inspect any data that users create or receive, any messages they send or receive, and</w:delText>
        </w:r>
        <w:r w:rsidDel="003317BA">
          <w:rPr>
            <w:spacing w:val="1"/>
            <w:w w:val="105"/>
          </w:rPr>
          <w:delText xml:space="preserve"> </w:delText>
        </w:r>
        <w:r w:rsidDel="003317BA">
          <w:delText>any</w:delText>
        </w:r>
        <w:r w:rsidDel="003317BA">
          <w:rPr>
            <w:spacing w:val="9"/>
          </w:rPr>
          <w:delText xml:space="preserve"> </w:delText>
        </w:r>
        <w:r w:rsidDel="003317BA">
          <w:delText>web</w:delText>
        </w:r>
        <w:r w:rsidDel="003317BA">
          <w:rPr>
            <w:spacing w:val="10"/>
          </w:rPr>
          <w:delText xml:space="preserve"> </w:delText>
        </w:r>
        <w:r w:rsidDel="003317BA">
          <w:delText>sites</w:delText>
        </w:r>
        <w:r w:rsidDel="003317BA">
          <w:rPr>
            <w:spacing w:val="10"/>
          </w:rPr>
          <w:delText xml:space="preserve"> </w:delText>
        </w:r>
        <w:r w:rsidDel="003317BA">
          <w:delText>that</w:delText>
        </w:r>
        <w:r w:rsidDel="003317BA">
          <w:rPr>
            <w:spacing w:val="9"/>
          </w:rPr>
          <w:delText xml:space="preserve"> </w:delText>
        </w:r>
        <w:r w:rsidDel="003317BA">
          <w:delText>they</w:delText>
        </w:r>
        <w:r w:rsidDel="003317BA">
          <w:rPr>
            <w:spacing w:val="9"/>
          </w:rPr>
          <w:delText xml:space="preserve"> </w:delText>
        </w:r>
        <w:r w:rsidDel="003317BA">
          <w:delText>may</w:delText>
        </w:r>
        <w:r w:rsidDel="003317BA">
          <w:rPr>
            <w:spacing w:val="9"/>
          </w:rPr>
          <w:delText xml:space="preserve"> </w:delText>
        </w:r>
        <w:r w:rsidDel="003317BA">
          <w:delText>access.</w:delText>
        </w:r>
        <w:r w:rsidDel="003317BA">
          <w:rPr>
            <w:spacing w:val="21"/>
          </w:rPr>
          <w:delText xml:space="preserve"> </w:delText>
        </w:r>
        <w:r w:rsidDel="003317BA">
          <w:delText>The</w:delText>
        </w:r>
        <w:r w:rsidDel="003317BA">
          <w:rPr>
            <w:spacing w:val="10"/>
          </w:rPr>
          <w:delText xml:space="preserve"> </w:delText>
        </w:r>
        <w:r w:rsidDel="003317BA">
          <w:delText>Commonwealth</w:delText>
        </w:r>
        <w:r w:rsidDel="003317BA">
          <w:rPr>
            <w:spacing w:val="10"/>
          </w:rPr>
          <w:delText xml:space="preserve"> </w:delText>
        </w:r>
        <w:r w:rsidDel="003317BA">
          <w:delText>retains,</w:delText>
        </w:r>
        <w:r w:rsidDel="003317BA">
          <w:rPr>
            <w:spacing w:val="10"/>
          </w:rPr>
          <w:delText xml:space="preserve"> </w:delText>
        </w:r>
        <w:r w:rsidDel="003317BA">
          <w:delText>and</w:delText>
        </w:r>
        <w:r w:rsidDel="003317BA">
          <w:rPr>
            <w:spacing w:val="12"/>
          </w:rPr>
          <w:delText xml:space="preserve"> </w:delText>
        </w:r>
        <w:r w:rsidDel="003317BA">
          <w:delText>through</w:delText>
        </w:r>
        <w:r w:rsidDel="003317BA">
          <w:rPr>
            <w:spacing w:val="10"/>
          </w:rPr>
          <w:delText xml:space="preserve"> </w:delText>
        </w:r>
        <w:r w:rsidDel="003317BA">
          <w:delText>its</w:delText>
        </w:r>
        <w:r w:rsidDel="003317BA">
          <w:rPr>
            <w:spacing w:val="9"/>
          </w:rPr>
          <w:delText xml:space="preserve"> </w:delText>
        </w:r>
        <w:r w:rsidDel="003317BA">
          <w:delText>Departments/Agencies</w:delText>
        </w:r>
        <w:r w:rsidDel="003317BA">
          <w:rPr>
            <w:spacing w:val="1"/>
          </w:rPr>
          <w:delText xml:space="preserve"> </w:delText>
        </w:r>
        <w:r w:rsidDel="003317BA">
          <w:rPr>
            <w:spacing w:val="-1"/>
            <w:w w:val="105"/>
          </w:rPr>
          <w:delText xml:space="preserve">may exercise, the right to inspect and </w:delText>
        </w:r>
        <w:r w:rsidDel="003317BA">
          <w:rPr>
            <w:w w:val="105"/>
          </w:rPr>
          <w:delText>randomly monitor any user’s computer, any data contained in it,</w:delText>
        </w:r>
        <w:r w:rsidDel="003317BA">
          <w:rPr>
            <w:spacing w:val="1"/>
            <w:w w:val="105"/>
          </w:rPr>
          <w:delText xml:space="preserve"> </w:delText>
        </w:r>
        <w:r w:rsidDel="003317BA">
          <w:rPr>
            <w:w w:val="105"/>
          </w:rPr>
          <w:delText>and</w:delText>
        </w:r>
        <w:r w:rsidDel="003317BA">
          <w:rPr>
            <w:spacing w:val="-4"/>
            <w:w w:val="105"/>
          </w:rPr>
          <w:delText xml:space="preserve"> </w:delText>
        </w:r>
        <w:r w:rsidDel="003317BA">
          <w:rPr>
            <w:w w:val="105"/>
          </w:rPr>
          <w:delText>any</w:delText>
        </w:r>
        <w:r w:rsidDel="003317BA">
          <w:rPr>
            <w:spacing w:val="-5"/>
            <w:w w:val="105"/>
          </w:rPr>
          <w:delText xml:space="preserve"> </w:delText>
        </w:r>
        <w:r w:rsidDel="003317BA">
          <w:rPr>
            <w:w w:val="105"/>
          </w:rPr>
          <w:delText>data</w:delText>
        </w:r>
        <w:r w:rsidDel="003317BA">
          <w:rPr>
            <w:spacing w:val="-4"/>
            <w:w w:val="105"/>
          </w:rPr>
          <w:delText xml:space="preserve"> </w:delText>
        </w:r>
        <w:r w:rsidDel="003317BA">
          <w:rPr>
            <w:w w:val="105"/>
          </w:rPr>
          <w:delText>sent</w:delText>
        </w:r>
        <w:r w:rsidDel="003317BA">
          <w:rPr>
            <w:spacing w:val="-4"/>
            <w:w w:val="105"/>
          </w:rPr>
          <w:delText xml:space="preserve"> </w:delText>
        </w:r>
        <w:r w:rsidDel="003317BA">
          <w:rPr>
            <w:w w:val="105"/>
          </w:rPr>
          <w:delText>or</w:delText>
        </w:r>
        <w:r w:rsidDel="003317BA">
          <w:rPr>
            <w:spacing w:val="-3"/>
            <w:w w:val="105"/>
          </w:rPr>
          <w:delText xml:space="preserve"> </w:delText>
        </w:r>
        <w:r w:rsidDel="003317BA">
          <w:rPr>
            <w:w w:val="105"/>
          </w:rPr>
          <w:delText>received</w:delText>
        </w:r>
        <w:r w:rsidDel="003317BA">
          <w:rPr>
            <w:spacing w:val="-3"/>
            <w:w w:val="105"/>
          </w:rPr>
          <w:delText xml:space="preserve"> </w:delText>
        </w:r>
        <w:r w:rsidDel="003317BA">
          <w:rPr>
            <w:w w:val="105"/>
          </w:rPr>
          <w:delText>by</w:delText>
        </w:r>
        <w:r w:rsidDel="003317BA">
          <w:rPr>
            <w:spacing w:val="-5"/>
            <w:w w:val="105"/>
          </w:rPr>
          <w:delText xml:space="preserve"> </w:delText>
        </w:r>
        <w:r w:rsidDel="003317BA">
          <w:rPr>
            <w:w w:val="105"/>
          </w:rPr>
          <w:delText>that</w:delText>
        </w:r>
        <w:r w:rsidDel="003317BA">
          <w:rPr>
            <w:spacing w:val="-4"/>
            <w:w w:val="105"/>
          </w:rPr>
          <w:delText xml:space="preserve"> </w:delText>
        </w:r>
        <w:r w:rsidDel="003317BA">
          <w:rPr>
            <w:w w:val="105"/>
          </w:rPr>
          <w:delText>computer.</w:delText>
        </w:r>
      </w:del>
    </w:p>
    <w:p w14:paraId="18341D10" w14:textId="121BC18D" w:rsidR="005F34C2" w:rsidRDefault="00816183">
      <w:pPr>
        <w:pStyle w:val="BodyText"/>
        <w:spacing w:before="76" w:line="244" w:lineRule="auto"/>
        <w:ind w:left="160" w:right="713" w:hanging="1"/>
      </w:pPr>
      <w:del w:id="2161" w:author="Ian Russell" w:date="2021-05-07T17:11:00Z">
        <w:r w:rsidDel="003317BA">
          <w:rPr>
            <w:w w:val="105"/>
          </w:rPr>
          <w:delText>The Department/Agency will disseminate this Section to its employees at the time of their hire, and</w:delText>
        </w:r>
        <w:r w:rsidDel="003317BA">
          <w:rPr>
            <w:spacing w:val="1"/>
            <w:w w:val="105"/>
          </w:rPr>
          <w:delText xml:space="preserve"> </w:delText>
        </w:r>
        <w:r w:rsidDel="003317BA">
          <w:rPr>
            <w:w w:val="105"/>
          </w:rPr>
          <w:delText>thereafter on an annual basis, as part of the employee’s performance evaluation and afford said</w:delText>
        </w:r>
        <w:r w:rsidDel="003317BA">
          <w:rPr>
            <w:spacing w:val="1"/>
            <w:w w:val="105"/>
          </w:rPr>
          <w:delText xml:space="preserve"> </w:delText>
        </w:r>
        <w:r w:rsidDel="003317BA">
          <w:rPr>
            <w:spacing w:val="-1"/>
            <w:w w:val="105"/>
          </w:rPr>
          <w:delText xml:space="preserve">employees the opportunity to request clarification should it be necessary. The employee shall </w:delText>
        </w:r>
        <w:r w:rsidDel="003317BA">
          <w:rPr>
            <w:w w:val="105"/>
          </w:rPr>
          <w:delText>then sign</w:delText>
        </w:r>
        <w:r w:rsidDel="003317BA">
          <w:rPr>
            <w:spacing w:val="1"/>
            <w:w w:val="105"/>
          </w:rPr>
          <w:delText xml:space="preserve"> </w:delText>
        </w:r>
        <w:r w:rsidDel="003317BA">
          <w:delText>an</w:delText>
        </w:r>
        <w:r w:rsidDel="003317BA">
          <w:rPr>
            <w:spacing w:val="11"/>
          </w:rPr>
          <w:delText xml:space="preserve"> </w:delText>
        </w:r>
        <w:r w:rsidDel="003317BA">
          <w:delText>acknowledgement</w:delText>
        </w:r>
        <w:r w:rsidDel="003317BA">
          <w:rPr>
            <w:spacing w:val="9"/>
          </w:rPr>
          <w:delText xml:space="preserve"> </w:delText>
        </w:r>
        <w:r w:rsidDel="003317BA">
          <w:delText>that</w:delText>
        </w:r>
        <w:r w:rsidDel="003317BA">
          <w:rPr>
            <w:spacing w:val="9"/>
          </w:rPr>
          <w:delText xml:space="preserve"> </w:delText>
        </w:r>
        <w:r w:rsidDel="003317BA">
          <w:delText>he/she</w:delText>
        </w:r>
        <w:r w:rsidDel="003317BA">
          <w:rPr>
            <w:spacing w:val="12"/>
          </w:rPr>
          <w:delText xml:space="preserve"> </w:delText>
        </w:r>
        <w:r w:rsidDel="003317BA">
          <w:delText>has</w:delText>
        </w:r>
        <w:r w:rsidDel="003317BA">
          <w:rPr>
            <w:spacing w:val="9"/>
          </w:rPr>
          <w:delText xml:space="preserve"> </w:delText>
        </w:r>
        <w:r w:rsidDel="003317BA">
          <w:delText>received,</w:delText>
        </w:r>
        <w:r w:rsidDel="003317BA">
          <w:rPr>
            <w:spacing w:val="10"/>
          </w:rPr>
          <w:delText xml:space="preserve"> </w:delText>
        </w:r>
        <w:r w:rsidDel="003317BA">
          <w:delText>read</w:delText>
        </w:r>
        <w:r w:rsidDel="003317BA">
          <w:rPr>
            <w:spacing w:val="9"/>
          </w:rPr>
          <w:delText xml:space="preserve"> </w:delText>
        </w:r>
        <w:r w:rsidDel="003317BA">
          <w:delText>and</w:delText>
        </w:r>
        <w:r w:rsidDel="003317BA">
          <w:rPr>
            <w:spacing w:val="12"/>
          </w:rPr>
          <w:delText xml:space="preserve"> </w:delText>
        </w:r>
        <w:r w:rsidDel="003317BA">
          <w:delText>understands</w:delText>
        </w:r>
        <w:r w:rsidDel="003317BA">
          <w:rPr>
            <w:spacing w:val="8"/>
          </w:rPr>
          <w:delText xml:space="preserve"> </w:delText>
        </w:r>
        <w:r w:rsidDel="003317BA">
          <w:delText>this</w:delText>
        </w:r>
        <w:r w:rsidDel="003317BA">
          <w:rPr>
            <w:spacing w:val="10"/>
          </w:rPr>
          <w:delText xml:space="preserve"> </w:delText>
        </w:r>
        <w:r w:rsidDel="003317BA">
          <w:delText>section</w:delText>
        </w:r>
        <w:r w:rsidDel="003317BA">
          <w:rPr>
            <w:spacing w:val="11"/>
          </w:rPr>
          <w:delText xml:space="preserve"> </w:delText>
        </w:r>
        <w:r w:rsidDel="003317BA">
          <w:delText>within</w:delText>
        </w:r>
        <w:r w:rsidDel="003317BA">
          <w:rPr>
            <w:spacing w:val="10"/>
          </w:rPr>
          <w:delText xml:space="preserve"> </w:delText>
        </w:r>
        <w:r w:rsidDel="003317BA">
          <w:delText>ten</w:delText>
        </w:r>
        <w:r w:rsidDel="003317BA">
          <w:rPr>
            <w:spacing w:val="9"/>
          </w:rPr>
          <w:delText xml:space="preserve"> </w:delText>
        </w:r>
        <w:r w:rsidDel="003317BA">
          <w:delText>(10)</w:delText>
        </w:r>
        <w:r w:rsidDel="003317BA">
          <w:rPr>
            <w:spacing w:val="12"/>
          </w:rPr>
          <w:delText xml:space="preserve"> </w:delText>
        </w:r>
        <w:r w:rsidDel="003317BA">
          <w:delText>working</w:delText>
        </w:r>
        <w:r w:rsidDel="003317BA">
          <w:rPr>
            <w:spacing w:val="1"/>
          </w:rPr>
          <w:delText xml:space="preserve"> </w:delText>
        </w:r>
        <w:r w:rsidDel="003317BA">
          <w:rPr>
            <w:w w:val="105"/>
          </w:rPr>
          <w:delText>days</w:delText>
        </w:r>
        <w:r w:rsidDel="003317BA">
          <w:rPr>
            <w:spacing w:val="-4"/>
            <w:w w:val="105"/>
          </w:rPr>
          <w:delText xml:space="preserve"> </w:delText>
        </w:r>
        <w:r w:rsidDel="003317BA">
          <w:rPr>
            <w:w w:val="105"/>
          </w:rPr>
          <w:delText>of</w:delText>
        </w:r>
        <w:r w:rsidDel="003317BA">
          <w:rPr>
            <w:spacing w:val="-4"/>
            <w:w w:val="105"/>
          </w:rPr>
          <w:delText xml:space="preserve"> </w:delText>
        </w:r>
        <w:r w:rsidDel="003317BA">
          <w:rPr>
            <w:w w:val="105"/>
          </w:rPr>
          <w:delText>receipt.</w:delText>
        </w:r>
      </w:del>
    </w:p>
    <w:p w14:paraId="224BAD01" w14:textId="77777777" w:rsidR="005F34C2" w:rsidRDefault="005F34C2">
      <w:pPr>
        <w:pStyle w:val="BodyText"/>
        <w:rPr>
          <w:sz w:val="20"/>
        </w:rPr>
      </w:pPr>
    </w:p>
    <w:p w14:paraId="4C38D010" w14:textId="77777777" w:rsidR="005F34C2" w:rsidRDefault="005F34C2">
      <w:pPr>
        <w:pStyle w:val="BodyText"/>
        <w:rPr>
          <w:sz w:val="20"/>
        </w:rPr>
      </w:pPr>
    </w:p>
    <w:p w14:paraId="3A92C157" w14:textId="77777777" w:rsidR="005F34C2" w:rsidRDefault="005F34C2">
      <w:pPr>
        <w:pStyle w:val="BodyText"/>
        <w:spacing w:before="9"/>
        <w:rPr>
          <w:sz w:val="18"/>
        </w:rPr>
      </w:pPr>
    </w:p>
    <w:p w14:paraId="3F732930" w14:textId="77777777" w:rsidR="00DE719B" w:rsidRDefault="00816183" w:rsidP="00DE719B">
      <w:pPr>
        <w:pStyle w:val="Heading4"/>
        <w:spacing w:line="247" w:lineRule="auto"/>
        <w:ind w:left="180" w:right="730"/>
        <w:jc w:val="center"/>
        <w:rPr>
          <w:ins w:id="2162" w:author="Ian Russell" w:date="2021-05-07T15:54:00Z"/>
          <w:spacing w:val="1"/>
          <w:w w:val="105"/>
        </w:rPr>
      </w:pPr>
      <w:r>
        <w:rPr>
          <w:w w:val="105"/>
        </w:rPr>
        <w:t>ARTICLE 20</w:t>
      </w:r>
      <w:r>
        <w:rPr>
          <w:spacing w:val="1"/>
          <w:w w:val="105"/>
        </w:rPr>
        <w:t xml:space="preserve"> </w:t>
      </w:r>
    </w:p>
    <w:p w14:paraId="2B10040B" w14:textId="4504358B" w:rsidR="005F34C2" w:rsidRDefault="00816183" w:rsidP="00DE719B">
      <w:pPr>
        <w:pStyle w:val="Heading4"/>
        <w:spacing w:line="247" w:lineRule="auto"/>
        <w:ind w:left="180" w:right="730"/>
        <w:jc w:val="center"/>
        <w:rPr>
          <w:ins w:id="2163" w:author="Ian Russell" w:date="2021-05-07T15:54:00Z"/>
        </w:rPr>
      </w:pPr>
      <w:r>
        <w:t>SAFETY</w:t>
      </w:r>
      <w:r>
        <w:rPr>
          <w:spacing w:val="16"/>
        </w:rPr>
        <w:t xml:space="preserve"> </w:t>
      </w:r>
      <w:r>
        <w:t>AND</w:t>
      </w:r>
      <w:r>
        <w:rPr>
          <w:spacing w:val="16"/>
        </w:rPr>
        <w:t xml:space="preserve"> </w:t>
      </w:r>
      <w:r>
        <w:t>HEALTH</w:t>
      </w:r>
    </w:p>
    <w:p w14:paraId="4D86EB4A" w14:textId="77777777" w:rsidR="00DE719B" w:rsidRDefault="00DE719B" w:rsidP="00DE719B">
      <w:pPr>
        <w:pStyle w:val="Heading4"/>
        <w:spacing w:line="247" w:lineRule="auto"/>
        <w:ind w:left="180" w:right="730"/>
        <w:jc w:val="center"/>
      </w:pPr>
    </w:p>
    <w:p w14:paraId="2077E0E1" w14:textId="77777777" w:rsidR="005F34C2" w:rsidRDefault="00816183">
      <w:pPr>
        <w:spacing w:line="217" w:lineRule="exact"/>
        <w:ind w:left="160"/>
        <w:rPr>
          <w:b/>
          <w:sz w:val="19"/>
        </w:rPr>
      </w:pPr>
      <w:r>
        <w:rPr>
          <w:b/>
          <w:w w:val="105"/>
          <w:sz w:val="19"/>
        </w:rPr>
        <w:t>Section</w:t>
      </w:r>
      <w:r>
        <w:rPr>
          <w:b/>
          <w:spacing w:val="-9"/>
          <w:w w:val="105"/>
          <w:sz w:val="19"/>
        </w:rPr>
        <w:t xml:space="preserve"> </w:t>
      </w:r>
      <w:r>
        <w:rPr>
          <w:b/>
          <w:w w:val="105"/>
          <w:sz w:val="19"/>
        </w:rPr>
        <w:t>1.</w:t>
      </w:r>
    </w:p>
    <w:p w14:paraId="31FAEB22" w14:textId="77777777" w:rsidR="005F34C2" w:rsidRDefault="005F34C2">
      <w:pPr>
        <w:pStyle w:val="BodyText"/>
        <w:spacing w:before="2"/>
        <w:rPr>
          <w:b/>
          <w:sz w:val="11"/>
        </w:rPr>
      </w:pPr>
    </w:p>
    <w:p w14:paraId="021B5790" w14:textId="77777777" w:rsidR="005F34C2" w:rsidRDefault="00816183">
      <w:pPr>
        <w:pStyle w:val="ListParagraph"/>
        <w:numPr>
          <w:ilvl w:val="0"/>
          <w:numId w:val="37"/>
        </w:numPr>
        <w:tabs>
          <w:tab w:val="left" w:pos="1560"/>
          <w:tab w:val="left" w:pos="1561"/>
        </w:tabs>
        <w:spacing w:before="99" w:line="244" w:lineRule="auto"/>
        <w:ind w:right="705"/>
        <w:rPr>
          <w:sz w:val="19"/>
        </w:rPr>
      </w:pPr>
      <w:r>
        <w:rPr>
          <w:spacing w:val="-1"/>
          <w:w w:val="105"/>
          <w:sz w:val="19"/>
        </w:rPr>
        <w:t xml:space="preserve">The </w:t>
      </w:r>
      <w:r>
        <w:rPr>
          <w:w w:val="105"/>
          <w:sz w:val="19"/>
        </w:rPr>
        <w:t>Employer agrees to provide a safe, clean, wholesome surrounding in all places of</w:t>
      </w:r>
      <w:r>
        <w:rPr>
          <w:spacing w:val="1"/>
          <w:w w:val="105"/>
          <w:sz w:val="19"/>
        </w:rPr>
        <w:t xml:space="preserve"> </w:t>
      </w:r>
      <w:r>
        <w:rPr>
          <w:w w:val="105"/>
          <w:sz w:val="19"/>
        </w:rPr>
        <w:t>employment. At least once per week the Employer shall inspect the premises to</w:t>
      </w:r>
      <w:r>
        <w:rPr>
          <w:spacing w:val="1"/>
          <w:w w:val="105"/>
          <w:sz w:val="19"/>
        </w:rPr>
        <w:t xml:space="preserve"> </w:t>
      </w:r>
      <w:r>
        <w:rPr>
          <w:spacing w:val="-1"/>
          <w:w w:val="105"/>
          <w:sz w:val="19"/>
        </w:rPr>
        <w:t xml:space="preserve">maintain good housekeeping. </w:t>
      </w:r>
      <w:r>
        <w:rPr>
          <w:w w:val="105"/>
          <w:sz w:val="19"/>
        </w:rPr>
        <w:t>The Employer shall inspect lighting, floors, ceilings and</w:t>
      </w:r>
      <w:r>
        <w:rPr>
          <w:spacing w:val="1"/>
          <w:w w:val="105"/>
          <w:sz w:val="19"/>
        </w:rPr>
        <w:t xml:space="preserve"> </w:t>
      </w:r>
      <w:r>
        <w:rPr>
          <w:w w:val="105"/>
          <w:sz w:val="19"/>
        </w:rPr>
        <w:t>walls, stairs, roofs, ladders, seclusion rooms, tables, filing cabinets, lifting devices,</w:t>
      </w:r>
      <w:r>
        <w:rPr>
          <w:spacing w:val="1"/>
          <w:w w:val="105"/>
          <w:sz w:val="19"/>
        </w:rPr>
        <w:t xml:space="preserve"> </w:t>
      </w:r>
      <w:r>
        <w:rPr>
          <w:sz w:val="19"/>
        </w:rPr>
        <w:t>benches,</w:t>
      </w:r>
      <w:r>
        <w:rPr>
          <w:spacing w:val="11"/>
          <w:sz w:val="19"/>
        </w:rPr>
        <w:t xml:space="preserve"> </w:t>
      </w:r>
      <w:r>
        <w:rPr>
          <w:sz w:val="19"/>
        </w:rPr>
        <w:t>chairs,</w:t>
      </w:r>
      <w:r>
        <w:rPr>
          <w:spacing w:val="9"/>
          <w:sz w:val="19"/>
        </w:rPr>
        <w:t xml:space="preserve"> </w:t>
      </w:r>
      <w:r>
        <w:rPr>
          <w:sz w:val="19"/>
        </w:rPr>
        <w:t>heating</w:t>
      </w:r>
      <w:r>
        <w:rPr>
          <w:spacing w:val="11"/>
          <w:sz w:val="19"/>
        </w:rPr>
        <w:t xml:space="preserve"> </w:t>
      </w:r>
      <w:r>
        <w:rPr>
          <w:sz w:val="19"/>
        </w:rPr>
        <w:t>equipment,</w:t>
      </w:r>
      <w:r>
        <w:rPr>
          <w:spacing w:val="11"/>
          <w:sz w:val="19"/>
        </w:rPr>
        <w:t xml:space="preserve"> </w:t>
      </w:r>
      <w:r>
        <w:rPr>
          <w:sz w:val="19"/>
        </w:rPr>
        <w:t>electric</w:t>
      </w:r>
      <w:r>
        <w:rPr>
          <w:spacing w:val="10"/>
          <w:sz w:val="19"/>
        </w:rPr>
        <w:t xml:space="preserve"> </w:t>
      </w:r>
      <w:r>
        <w:rPr>
          <w:sz w:val="19"/>
        </w:rPr>
        <w:t>fans,</w:t>
      </w:r>
      <w:r>
        <w:rPr>
          <w:spacing w:val="14"/>
          <w:sz w:val="19"/>
        </w:rPr>
        <w:t xml:space="preserve"> </w:t>
      </w:r>
      <w:r>
        <w:rPr>
          <w:sz w:val="19"/>
        </w:rPr>
        <w:t>storage</w:t>
      </w:r>
      <w:r>
        <w:rPr>
          <w:spacing w:val="13"/>
          <w:sz w:val="19"/>
        </w:rPr>
        <w:t xml:space="preserve"> </w:t>
      </w:r>
      <w:r>
        <w:rPr>
          <w:sz w:val="19"/>
        </w:rPr>
        <w:t>spaces,</w:t>
      </w:r>
      <w:r>
        <w:rPr>
          <w:spacing w:val="10"/>
          <w:sz w:val="19"/>
        </w:rPr>
        <w:t xml:space="preserve"> </w:t>
      </w:r>
      <w:r>
        <w:rPr>
          <w:sz w:val="19"/>
        </w:rPr>
        <w:t>trunks,</w:t>
      </w:r>
      <w:r>
        <w:rPr>
          <w:spacing w:val="10"/>
          <w:sz w:val="19"/>
        </w:rPr>
        <w:t xml:space="preserve"> </w:t>
      </w:r>
      <w:r>
        <w:rPr>
          <w:sz w:val="19"/>
        </w:rPr>
        <w:t>conveyor</w:t>
      </w:r>
      <w:r>
        <w:rPr>
          <w:spacing w:val="13"/>
          <w:sz w:val="19"/>
        </w:rPr>
        <w:t xml:space="preserve"> </w:t>
      </w:r>
      <w:r>
        <w:rPr>
          <w:sz w:val="19"/>
        </w:rPr>
        <w:t>belts,</w:t>
      </w:r>
      <w:r>
        <w:rPr>
          <w:spacing w:val="1"/>
          <w:sz w:val="19"/>
        </w:rPr>
        <w:t xml:space="preserve"> </w:t>
      </w:r>
      <w:r>
        <w:rPr>
          <w:spacing w:val="-1"/>
          <w:w w:val="105"/>
          <w:sz w:val="19"/>
        </w:rPr>
        <w:t xml:space="preserve">containers, packing cases, machines, tools and any other physical property </w:t>
      </w:r>
      <w:r>
        <w:rPr>
          <w:w w:val="105"/>
          <w:sz w:val="19"/>
        </w:rPr>
        <w:t>used in any</w:t>
      </w:r>
      <w:r>
        <w:rPr>
          <w:spacing w:val="1"/>
          <w:w w:val="105"/>
          <w:sz w:val="19"/>
        </w:rPr>
        <w:t xml:space="preserve"> </w:t>
      </w:r>
      <w:r>
        <w:rPr>
          <w:spacing w:val="-1"/>
          <w:w w:val="105"/>
          <w:sz w:val="19"/>
        </w:rPr>
        <w:t xml:space="preserve">place of employment. </w:t>
      </w:r>
      <w:r>
        <w:rPr>
          <w:w w:val="105"/>
          <w:sz w:val="19"/>
        </w:rPr>
        <w:t>In work sites where employees use video display terminals, the</w:t>
      </w:r>
      <w:r>
        <w:rPr>
          <w:spacing w:val="1"/>
          <w:w w:val="105"/>
          <w:sz w:val="19"/>
        </w:rPr>
        <w:t xml:space="preserve"> </w:t>
      </w:r>
      <w:r>
        <w:rPr>
          <w:w w:val="105"/>
          <w:sz w:val="19"/>
        </w:rPr>
        <w:t>Division</w:t>
      </w:r>
      <w:r>
        <w:rPr>
          <w:spacing w:val="-6"/>
          <w:w w:val="105"/>
          <w:sz w:val="19"/>
        </w:rPr>
        <w:t xml:space="preserve"> </w:t>
      </w:r>
      <w:r>
        <w:rPr>
          <w:w w:val="105"/>
          <w:sz w:val="19"/>
        </w:rPr>
        <w:t>of</w:t>
      </w:r>
      <w:r>
        <w:rPr>
          <w:spacing w:val="-6"/>
          <w:w w:val="105"/>
          <w:sz w:val="19"/>
        </w:rPr>
        <w:t xml:space="preserve"> </w:t>
      </w:r>
      <w:r>
        <w:rPr>
          <w:w w:val="105"/>
          <w:sz w:val="19"/>
        </w:rPr>
        <w:t>Occupational</w:t>
      </w:r>
      <w:r>
        <w:rPr>
          <w:spacing w:val="-6"/>
          <w:w w:val="105"/>
          <w:sz w:val="19"/>
        </w:rPr>
        <w:t xml:space="preserve"> </w:t>
      </w:r>
      <w:r>
        <w:rPr>
          <w:w w:val="105"/>
          <w:sz w:val="19"/>
        </w:rPr>
        <w:t>Hygiene</w:t>
      </w:r>
      <w:r>
        <w:rPr>
          <w:spacing w:val="-6"/>
          <w:w w:val="105"/>
          <w:sz w:val="19"/>
        </w:rPr>
        <w:t xml:space="preserve"> </w:t>
      </w:r>
      <w:r>
        <w:rPr>
          <w:w w:val="105"/>
          <w:sz w:val="19"/>
        </w:rPr>
        <w:t>shall</w:t>
      </w:r>
      <w:r>
        <w:rPr>
          <w:spacing w:val="-6"/>
          <w:w w:val="105"/>
          <w:sz w:val="19"/>
        </w:rPr>
        <w:t xml:space="preserve"> </w:t>
      </w:r>
      <w:r>
        <w:rPr>
          <w:w w:val="105"/>
          <w:sz w:val="19"/>
        </w:rPr>
        <w:t>inspect</w:t>
      </w:r>
      <w:r>
        <w:rPr>
          <w:spacing w:val="-5"/>
          <w:w w:val="105"/>
          <w:sz w:val="19"/>
        </w:rPr>
        <w:t xml:space="preserve"> </w:t>
      </w:r>
      <w:r>
        <w:rPr>
          <w:w w:val="105"/>
          <w:sz w:val="19"/>
        </w:rPr>
        <w:t>VDT</w:t>
      </w:r>
      <w:r>
        <w:rPr>
          <w:spacing w:val="-6"/>
          <w:w w:val="105"/>
          <w:sz w:val="19"/>
        </w:rPr>
        <w:t xml:space="preserve"> </w:t>
      </w:r>
      <w:r>
        <w:rPr>
          <w:w w:val="105"/>
          <w:sz w:val="19"/>
        </w:rPr>
        <w:t>equipment.</w:t>
      </w:r>
    </w:p>
    <w:p w14:paraId="6DFAEB7A" w14:textId="77777777" w:rsidR="005F34C2" w:rsidRDefault="005F34C2">
      <w:pPr>
        <w:pStyle w:val="BodyText"/>
        <w:rPr>
          <w:sz w:val="20"/>
        </w:rPr>
      </w:pPr>
    </w:p>
    <w:p w14:paraId="4E28A20E" w14:textId="77777777" w:rsidR="005F34C2" w:rsidRDefault="00816183">
      <w:pPr>
        <w:pStyle w:val="ListParagraph"/>
        <w:numPr>
          <w:ilvl w:val="0"/>
          <w:numId w:val="37"/>
        </w:numPr>
        <w:tabs>
          <w:tab w:val="left" w:pos="1560"/>
          <w:tab w:val="left" w:pos="1561"/>
        </w:tabs>
        <w:spacing w:before="1" w:line="244" w:lineRule="auto"/>
        <w:ind w:right="1171"/>
        <w:rPr>
          <w:sz w:val="19"/>
        </w:rPr>
      </w:pPr>
      <w:r>
        <w:rPr>
          <w:sz w:val="19"/>
        </w:rPr>
        <w:t>Employees</w:t>
      </w:r>
      <w:r>
        <w:rPr>
          <w:spacing w:val="7"/>
          <w:sz w:val="19"/>
        </w:rPr>
        <w:t xml:space="preserve"> </w:t>
      </w:r>
      <w:r>
        <w:rPr>
          <w:sz w:val="19"/>
        </w:rPr>
        <w:t>shall</w:t>
      </w:r>
      <w:r>
        <w:rPr>
          <w:spacing w:val="7"/>
          <w:sz w:val="19"/>
        </w:rPr>
        <w:t xml:space="preserve"> </w:t>
      </w:r>
      <w:r>
        <w:rPr>
          <w:sz w:val="19"/>
        </w:rPr>
        <w:t>be</w:t>
      </w:r>
      <w:r>
        <w:rPr>
          <w:spacing w:val="9"/>
          <w:sz w:val="19"/>
        </w:rPr>
        <w:t xml:space="preserve"> </w:t>
      </w:r>
      <w:r>
        <w:rPr>
          <w:sz w:val="19"/>
        </w:rPr>
        <w:t>informed</w:t>
      </w:r>
      <w:r>
        <w:rPr>
          <w:spacing w:val="8"/>
          <w:sz w:val="19"/>
        </w:rPr>
        <w:t xml:space="preserve"> </w:t>
      </w:r>
      <w:r>
        <w:rPr>
          <w:sz w:val="19"/>
        </w:rPr>
        <w:t>of</w:t>
      </w:r>
      <w:r>
        <w:rPr>
          <w:spacing w:val="9"/>
          <w:sz w:val="19"/>
        </w:rPr>
        <w:t xml:space="preserve"> </w:t>
      </w:r>
      <w:r>
        <w:rPr>
          <w:sz w:val="19"/>
        </w:rPr>
        <w:t>any</w:t>
      </w:r>
      <w:r>
        <w:rPr>
          <w:spacing w:val="7"/>
          <w:sz w:val="19"/>
        </w:rPr>
        <w:t xml:space="preserve"> </w:t>
      </w:r>
      <w:r>
        <w:rPr>
          <w:sz w:val="19"/>
        </w:rPr>
        <w:t>toxic</w:t>
      </w:r>
      <w:r>
        <w:rPr>
          <w:spacing w:val="8"/>
          <w:sz w:val="19"/>
        </w:rPr>
        <w:t xml:space="preserve"> </w:t>
      </w:r>
      <w:r>
        <w:rPr>
          <w:sz w:val="19"/>
        </w:rPr>
        <w:t>or</w:t>
      </w:r>
      <w:r>
        <w:rPr>
          <w:spacing w:val="9"/>
          <w:sz w:val="19"/>
        </w:rPr>
        <w:t xml:space="preserve"> </w:t>
      </w:r>
      <w:r>
        <w:rPr>
          <w:sz w:val="19"/>
        </w:rPr>
        <w:t>hazardous</w:t>
      </w:r>
      <w:r>
        <w:rPr>
          <w:spacing w:val="7"/>
          <w:sz w:val="19"/>
        </w:rPr>
        <w:t xml:space="preserve"> </w:t>
      </w:r>
      <w:r>
        <w:rPr>
          <w:sz w:val="19"/>
        </w:rPr>
        <w:t>materials</w:t>
      </w:r>
      <w:r>
        <w:rPr>
          <w:spacing w:val="9"/>
          <w:sz w:val="19"/>
        </w:rPr>
        <w:t xml:space="preserve"> </w:t>
      </w:r>
      <w:r>
        <w:rPr>
          <w:sz w:val="19"/>
        </w:rPr>
        <w:t>in</w:t>
      </w:r>
      <w:r>
        <w:rPr>
          <w:spacing w:val="8"/>
          <w:sz w:val="19"/>
        </w:rPr>
        <w:t xml:space="preserve"> </w:t>
      </w:r>
      <w:r>
        <w:rPr>
          <w:sz w:val="19"/>
        </w:rPr>
        <w:t>the</w:t>
      </w:r>
      <w:r>
        <w:rPr>
          <w:spacing w:val="11"/>
          <w:sz w:val="19"/>
        </w:rPr>
        <w:t xml:space="preserve"> </w:t>
      </w:r>
      <w:r>
        <w:rPr>
          <w:sz w:val="19"/>
        </w:rPr>
        <w:t>workplace</w:t>
      </w:r>
      <w:r>
        <w:rPr>
          <w:spacing w:val="8"/>
          <w:sz w:val="19"/>
        </w:rPr>
        <w:t xml:space="preserve"> </w:t>
      </w:r>
      <w:r>
        <w:rPr>
          <w:sz w:val="19"/>
        </w:rPr>
        <w:t>in</w:t>
      </w:r>
      <w:r>
        <w:rPr>
          <w:spacing w:val="1"/>
          <w:sz w:val="19"/>
        </w:rPr>
        <w:t xml:space="preserve"> </w:t>
      </w:r>
      <w:r>
        <w:rPr>
          <w:w w:val="105"/>
          <w:sz w:val="19"/>
        </w:rPr>
        <w:t>accordance</w:t>
      </w:r>
      <w:r>
        <w:rPr>
          <w:spacing w:val="-6"/>
          <w:w w:val="105"/>
          <w:sz w:val="19"/>
        </w:rPr>
        <w:t xml:space="preserve"> </w:t>
      </w:r>
      <w:r>
        <w:rPr>
          <w:w w:val="105"/>
          <w:sz w:val="19"/>
        </w:rPr>
        <w:t>with</w:t>
      </w:r>
      <w:r>
        <w:rPr>
          <w:spacing w:val="-3"/>
          <w:w w:val="105"/>
          <w:sz w:val="19"/>
        </w:rPr>
        <w:t xml:space="preserve"> </w:t>
      </w:r>
      <w:r>
        <w:rPr>
          <w:w w:val="105"/>
          <w:sz w:val="19"/>
        </w:rPr>
        <w:t>M.G.L.</w:t>
      </w:r>
      <w:r>
        <w:rPr>
          <w:spacing w:val="-5"/>
          <w:w w:val="105"/>
          <w:sz w:val="19"/>
        </w:rPr>
        <w:t xml:space="preserve"> </w:t>
      </w:r>
      <w:r>
        <w:rPr>
          <w:w w:val="105"/>
          <w:sz w:val="19"/>
        </w:rPr>
        <w:t>c.</w:t>
      </w:r>
      <w:r>
        <w:rPr>
          <w:spacing w:val="-3"/>
          <w:w w:val="105"/>
          <w:sz w:val="19"/>
        </w:rPr>
        <w:t xml:space="preserve"> </w:t>
      </w:r>
      <w:r>
        <w:rPr>
          <w:w w:val="105"/>
          <w:sz w:val="19"/>
        </w:rPr>
        <w:t>111F</w:t>
      </w:r>
      <w:r>
        <w:rPr>
          <w:spacing w:val="-4"/>
          <w:w w:val="105"/>
          <w:sz w:val="19"/>
        </w:rPr>
        <w:t xml:space="preserve"> </w:t>
      </w:r>
      <w:r>
        <w:rPr>
          <w:w w:val="105"/>
          <w:sz w:val="19"/>
        </w:rPr>
        <w:t>(Right</w:t>
      </w:r>
      <w:r>
        <w:rPr>
          <w:spacing w:val="-5"/>
          <w:w w:val="105"/>
          <w:sz w:val="19"/>
        </w:rPr>
        <w:t xml:space="preserve"> </w:t>
      </w:r>
      <w:r>
        <w:rPr>
          <w:w w:val="105"/>
          <w:sz w:val="19"/>
        </w:rPr>
        <w:t>to</w:t>
      </w:r>
      <w:r>
        <w:rPr>
          <w:spacing w:val="-5"/>
          <w:w w:val="105"/>
          <w:sz w:val="19"/>
        </w:rPr>
        <w:t xml:space="preserve"> </w:t>
      </w:r>
      <w:r>
        <w:rPr>
          <w:w w:val="105"/>
          <w:sz w:val="19"/>
        </w:rPr>
        <w:t>Know</w:t>
      </w:r>
      <w:r>
        <w:rPr>
          <w:spacing w:val="-6"/>
          <w:w w:val="105"/>
          <w:sz w:val="19"/>
        </w:rPr>
        <w:t xml:space="preserve"> </w:t>
      </w:r>
      <w:r>
        <w:rPr>
          <w:w w:val="105"/>
          <w:sz w:val="19"/>
        </w:rPr>
        <w:t>Law).</w:t>
      </w:r>
    </w:p>
    <w:p w14:paraId="07DDD1E0" w14:textId="77777777" w:rsidR="005F34C2" w:rsidRDefault="005F34C2">
      <w:pPr>
        <w:pStyle w:val="BodyText"/>
        <w:spacing w:before="6"/>
      </w:pPr>
    </w:p>
    <w:p w14:paraId="63C9293B" w14:textId="77777777" w:rsidR="005F34C2" w:rsidRDefault="00816183">
      <w:pPr>
        <w:pStyle w:val="ListParagraph"/>
        <w:numPr>
          <w:ilvl w:val="0"/>
          <w:numId w:val="37"/>
        </w:numPr>
        <w:tabs>
          <w:tab w:val="left" w:pos="1560"/>
          <w:tab w:val="left" w:pos="1561"/>
        </w:tabs>
        <w:spacing w:line="244" w:lineRule="auto"/>
        <w:ind w:right="747"/>
        <w:rPr>
          <w:sz w:val="19"/>
        </w:rPr>
      </w:pPr>
      <w:r>
        <w:rPr>
          <w:w w:val="105"/>
          <w:sz w:val="19"/>
        </w:rPr>
        <w:t>Where credible evidence exists of a communicable disease, as determined by the</w:t>
      </w:r>
      <w:r>
        <w:rPr>
          <w:spacing w:val="1"/>
          <w:w w:val="105"/>
          <w:sz w:val="19"/>
        </w:rPr>
        <w:t xml:space="preserve"> </w:t>
      </w:r>
      <w:r>
        <w:rPr>
          <w:w w:val="105"/>
          <w:sz w:val="19"/>
        </w:rPr>
        <w:t>appropriate state agency or department, (e.g. TB, measles, hepatitis B, etc.) the</w:t>
      </w:r>
      <w:r>
        <w:rPr>
          <w:spacing w:val="1"/>
          <w:w w:val="105"/>
          <w:sz w:val="19"/>
        </w:rPr>
        <w:t xml:space="preserve"> </w:t>
      </w:r>
      <w:r>
        <w:rPr>
          <w:w w:val="105"/>
          <w:sz w:val="19"/>
        </w:rPr>
        <w:t>Employer shall make available to all employees coming into contact with the afflicted</w:t>
      </w:r>
      <w:r>
        <w:rPr>
          <w:spacing w:val="1"/>
          <w:w w:val="105"/>
          <w:sz w:val="19"/>
        </w:rPr>
        <w:t xml:space="preserve"> </w:t>
      </w:r>
      <w:r>
        <w:rPr>
          <w:sz w:val="19"/>
        </w:rPr>
        <w:t>person(s)</w:t>
      </w:r>
      <w:r>
        <w:rPr>
          <w:spacing w:val="10"/>
          <w:sz w:val="19"/>
        </w:rPr>
        <w:t xml:space="preserve"> </w:t>
      </w:r>
      <w:r>
        <w:rPr>
          <w:sz w:val="19"/>
        </w:rPr>
        <w:t>and/or</w:t>
      </w:r>
      <w:r>
        <w:rPr>
          <w:spacing w:val="11"/>
          <w:sz w:val="19"/>
        </w:rPr>
        <w:t xml:space="preserve"> </w:t>
      </w:r>
      <w:r>
        <w:rPr>
          <w:sz w:val="19"/>
        </w:rPr>
        <w:t>environment</w:t>
      </w:r>
      <w:r>
        <w:rPr>
          <w:spacing w:val="13"/>
          <w:sz w:val="19"/>
        </w:rPr>
        <w:t xml:space="preserve"> </w:t>
      </w:r>
      <w:r>
        <w:rPr>
          <w:sz w:val="19"/>
        </w:rPr>
        <w:t>with</w:t>
      </w:r>
      <w:r>
        <w:rPr>
          <w:spacing w:val="10"/>
          <w:sz w:val="19"/>
        </w:rPr>
        <w:t xml:space="preserve"> </w:t>
      </w:r>
      <w:r>
        <w:rPr>
          <w:sz w:val="19"/>
        </w:rPr>
        <w:t>appropriate</w:t>
      </w:r>
      <w:r>
        <w:rPr>
          <w:spacing w:val="11"/>
          <w:sz w:val="19"/>
        </w:rPr>
        <w:t xml:space="preserve"> </w:t>
      </w:r>
      <w:r>
        <w:rPr>
          <w:sz w:val="19"/>
        </w:rPr>
        <w:t>training,</w:t>
      </w:r>
      <w:r>
        <w:rPr>
          <w:spacing w:val="9"/>
          <w:sz w:val="19"/>
        </w:rPr>
        <w:t xml:space="preserve"> </w:t>
      </w:r>
      <w:r>
        <w:rPr>
          <w:sz w:val="19"/>
        </w:rPr>
        <w:t>advice</w:t>
      </w:r>
      <w:r>
        <w:rPr>
          <w:spacing w:val="12"/>
          <w:sz w:val="19"/>
        </w:rPr>
        <w:t xml:space="preserve"> </w:t>
      </w:r>
      <w:r>
        <w:rPr>
          <w:sz w:val="19"/>
        </w:rPr>
        <w:t>and</w:t>
      </w:r>
      <w:r>
        <w:rPr>
          <w:spacing w:val="10"/>
          <w:sz w:val="19"/>
        </w:rPr>
        <w:t xml:space="preserve"> </w:t>
      </w:r>
      <w:r>
        <w:rPr>
          <w:sz w:val="19"/>
        </w:rPr>
        <w:t>safety</w:t>
      </w:r>
      <w:r>
        <w:rPr>
          <w:spacing w:val="11"/>
          <w:sz w:val="19"/>
        </w:rPr>
        <w:t xml:space="preserve"> </w:t>
      </w:r>
      <w:r>
        <w:rPr>
          <w:sz w:val="19"/>
        </w:rPr>
        <w:t>supplies,</w:t>
      </w:r>
      <w:r>
        <w:rPr>
          <w:spacing w:val="12"/>
          <w:sz w:val="19"/>
        </w:rPr>
        <w:t xml:space="preserve"> </w:t>
      </w:r>
      <w:r>
        <w:rPr>
          <w:sz w:val="19"/>
        </w:rPr>
        <w:t>such</w:t>
      </w:r>
      <w:r>
        <w:rPr>
          <w:spacing w:val="1"/>
          <w:sz w:val="19"/>
        </w:rPr>
        <w:t xml:space="preserve"> </w:t>
      </w:r>
      <w:r>
        <w:rPr>
          <w:spacing w:val="-1"/>
          <w:w w:val="105"/>
          <w:sz w:val="19"/>
        </w:rPr>
        <w:t xml:space="preserve">as latex (or latex-free) gloves and face masks. Employees who have </w:t>
      </w:r>
      <w:r>
        <w:rPr>
          <w:w w:val="105"/>
          <w:sz w:val="19"/>
        </w:rPr>
        <w:t>reasonable cause</w:t>
      </w:r>
      <w:r>
        <w:rPr>
          <w:spacing w:val="1"/>
          <w:w w:val="105"/>
          <w:sz w:val="19"/>
        </w:rPr>
        <w:t xml:space="preserve"> </w:t>
      </w:r>
      <w:r>
        <w:rPr>
          <w:sz w:val="19"/>
        </w:rPr>
        <w:t>to</w:t>
      </w:r>
      <w:r>
        <w:rPr>
          <w:spacing w:val="10"/>
          <w:sz w:val="19"/>
        </w:rPr>
        <w:t xml:space="preserve"> </w:t>
      </w:r>
      <w:r>
        <w:rPr>
          <w:sz w:val="19"/>
        </w:rPr>
        <w:t>believe</w:t>
      </w:r>
      <w:r>
        <w:rPr>
          <w:spacing w:val="10"/>
          <w:sz w:val="19"/>
        </w:rPr>
        <w:t xml:space="preserve"> </w:t>
      </w:r>
      <w:r>
        <w:rPr>
          <w:sz w:val="19"/>
        </w:rPr>
        <w:t>that</w:t>
      </w:r>
      <w:r>
        <w:rPr>
          <w:spacing w:val="9"/>
          <w:sz w:val="19"/>
        </w:rPr>
        <w:t xml:space="preserve"> </w:t>
      </w:r>
      <w:r>
        <w:rPr>
          <w:sz w:val="19"/>
        </w:rPr>
        <w:t>they</w:t>
      </w:r>
      <w:r>
        <w:rPr>
          <w:spacing w:val="9"/>
          <w:sz w:val="19"/>
        </w:rPr>
        <w:t xml:space="preserve"> </w:t>
      </w:r>
      <w:r>
        <w:rPr>
          <w:sz w:val="19"/>
        </w:rPr>
        <w:t>have</w:t>
      </w:r>
      <w:r>
        <w:rPr>
          <w:spacing w:val="10"/>
          <w:sz w:val="19"/>
        </w:rPr>
        <w:t xml:space="preserve"> </w:t>
      </w:r>
      <w:r>
        <w:rPr>
          <w:sz w:val="19"/>
        </w:rPr>
        <w:t>contracted</w:t>
      </w:r>
      <w:r>
        <w:rPr>
          <w:spacing w:val="11"/>
          <w:sz w:val="19"/>
        </w:rPr>
        <w:t xml:space="preserve"> </w:t>
      </w:r>
      <w:r>
        <w:rPr>
          <w:sz w:val="19"/>
        </w:rPr>
        <w:t>a</w:t>
      </w:r>
      <w:r>
        <w:rPr>
          <w:spacing w:val="11"/>
          <w:sz w:val="19"/>
        </w:rPr>
        <w:t xml:space="preserve"> </w:t>
      </w:r>
      <w:r>
        <w:rPr>
          <w:sz w:val="19"/>
        </w:rPr>
        <w:t>communicable</w:t>
      </w:r>
      <w:r>
        <w:rPr>
          <w:spacing w:val="9"/>
          <w:sz w:val="19"/>
        </w:rPr>
        <w:t xml:space="preserve"> </w:t>
      </w:r>
      <w:r>
        <w:rPr>
          <w:sz w:val="19"/>
        </w:rPr>
        <w:t>disease,</w:t>
      </w:r>
      <w:r>
        <w:rPr>
          <w:spacing w:val="9"/>
          <w:sz w:val="19"/>
        </w:rPr>
        <w:t xml:space="preserve"> </w:t>
      </w:r>
      <w:r>
        <w:rPr>
          <w:sz w:val="19"/>
        </w:rPr>
        <w:t>as</w:t>
      </w:r>
      <w:r>
        <w:rPr>
          <w:spacing w:val="9"/>
          <w:sz w:val="19"/>
        </w:rPr>
        <w:t xml:space="preserve"> </w:t>
      </w:r>
      <w:r>
        <w:rPr>
          <w:sz w:val="19"/>
        </w:rPr>
        <w:t>referenced</w:t>
      </w:r>
      <w:r>
        <w:rPr>
          <w:spacing w:val="10"/>
          <w:sz w:val="19"/>
        </w:rPr>
        <w:t xml:space="preserve"> </w:t>
      </w:r>
      <w:r>
        <w:rPr>
          <w:sz w:val="19"/>
        </w:rPr>
        <w:t>above,</w:t>
      </w:r>
      <w:r>
        <w:rPr>
          <w:spacing w:val="9"/>
          <w:sz w:val="19"/>
        </w:rPr>
        <w:t xml:space="preserve"> </w:t>
      </w:r>
      <w:r>
        <w:rPr>
          <w:sz w:val="19"/>
        </w:rPr>
        <w:t>shall</w:t>
      </w:r>
      <w:r>
        <w:rPr>
          <w:spacing w:val="1"/>
          <w:sz w:val="19"/>
        </w:rPr>
        <w:t xml:space="preserve"> </w:t>
      </w:r>
      <w:r>
        <w:rPr>
          <w:w w:val="105"/>
          <w:sz w:val="19"/>
        </w:rPr>
        <w:t>be allowed to use sick leave in accordance with Article 8 of the Agreement to obtain</w:t>
      </w:r>
      <w:r>
        <w:rPr>
          <w:spacing w:val="1"/>
          <w:w w:val="105"/>
          <w:sz w:val="19"/>
        </w:rPr>
        <w:t xml:space="preserve"> </w:t>
      </w:r>
      <w:r>
        <w:rPr>
          <w:w w:val="105"/>
          <w:sz w:val="19"/>
        </w:rPr>
        <w:t>inoculation, screening and/or testing. Employees who have no sick or other leave</w:t>
      </w:r>
      <w:r>
        <w:rPr>
          <w:spacing w:val="1"/>
          <w:w w:val="105"/>
          <w:sz w:val="19"/>
        </w:rPr>
        <w:t xml:space="preserve"> </w:t>
      </w:r>
      <w:r>
        <w:rPr>
          <w:spacing w:val="-1"/>
          <w:w w:val="105"/>
          <w:sz w:val="19"/>
        </w:rPr>
        <w:t xml:space="preserve">balances shall be permitted by the Appointing Authority </w:t>
      </w:r>
      <w:r>
        <w:rPr>
          <w:w w:val="105"/>
          <w:sz w:val="19"/>
        </w:rPr>
        <w:t>to obtain on his/her scheduled</w:t>
      </w:r>
      <w:r>
        <w:rPr>
          <w:spacing w:val="1"/>
          <w:w w:val="105"/>
          <w:sz w:val="19"/>
        </w:rPr>
        <w:t xml:space="preserve"> </w:t>
      </w:r>
      <w:r>
        <w:rPr>
          <w:spacing w:val="-1"/>
          <w:w w:val="105"/>
          <w:sz w:val="19"/>
        </w:rPr>
        <w:t xml:space="preserve">hours inoculation, screening and/or testing at a DPH facility or the employee’s </w:t>
      </w:r>
      <w:r>
        <w:rPr>
          <w:w w:val="105"/>
          <w:sz w:val="19"/>
        </w:rPr>
        <w:t>selected</w:t>
      </w:r>
      <w:r>
        <w:rPr>
          <w:spacing w:val="1"/>
          <w:w w:val="105"/>
          <w:sz w:val="19"/>
        </w:rPr>
        <w:t xml:space="preserve"> </w:t>
      </w:r>
      <w:r>
        <w:rPr>
          <w:w w:val="105"/>
          <w:sz w:val="19"/>
        </w:rPr>
        <w:t>health</w:t>
      </w:r>
      <w:r>
        <w:rPr>
          <w:spacing w:val="-4"/>
          <w:w w:val="105"/>
          <w:sz w:val="19"/>
        </w:rPr>
        <w:t xml:space="preserve"> </w:t>
      </w:r>
      <w:r>
        <w:rPr>
          <w:w w:val="105"/>
          <w:sz w:val="19"/>
        </w:rPr>
        <w:t>care</w:t>
      </w:r>
      <w:r>
        <w:rPr>
          <w:spacing w:val="-3"/>
          <w:w w:val="105"/>
          <w:sz w:val="19"/>
        </w:rPr>
        <w:t xml:space="preserve"> </w:t>
      </w:r>
      <w:r>
        <w:rPr>
          <w:w w:val="105"/>
          <w:sz w:val="19"/>
        </w:rPr>
        <w:t>provider.</w:t>
      </w:r>
    </w:p>
    <w:p w14:paraId="373FB8BE" w14:textId="77777777" w:rsidR="005F34C2" w:rsidRDefault="005F34C2">
      <w:pPr>
        <w:pStyle w:val="BodyText"/>
        <w:spacing w:before="2"/>
        <w:rPr>
          <w:sz w:val="20"/>
        </w:rPr>
      </w:pPr>
    </w:p>
    <w:p w14:paraId="229F119D" w14:textId="77777777" w:rsidR="005F34C2" w:rsidRDefault="00816183">
      <w:pPr>
        <w:pStyle w:val="BodyText"/>
        <w:tabs>
          <w:tab w:val="left" w:pos="1560"/>
        </w:tabs>
        <w:spacing w:line="244" w:lineRule="auto"/>
        <w:ind w:left="160" w:right="745"/>
      </w:pPr>
      <w:r>
        <w:rPr>
          <w:b/>
          <w:w w:val="105"/>
        </w:rPr>
        <w:t>Section</w:t>
      </w:r>
      <w:r>
        <w:rPr>
          <w:b/>
          <w:spacing w:val="-11"/>
          <w:w w:val="105"/>
        </w:rPr>
        <w:t xml:space="preserve"> </w:t>
      </w:r>
      <w:r>
        <w:rPr>
          <w:b/>
          <w:w w:val="105"/>
        </w:rPr>
        <w:t>2.</w:t>
      </w:r>
      <w:r>
        <w:rPr>
          <w:b/>
          <w:w w:val="105"/>
        </w:rPr>
        <w:tab/>
      </w:r>
      <w:r>
        <w:rPr>
          <w:spacing w:val="-1"/>
          <w:w w:val="105"/>
        </w:rPr>
        <w:t>In</w:t>
      </w:r>
      <w:r>
        <w:rPr>
          <w:spacing w:val="-12"/>
          <w:w w:val="105"/>
        </w:rPr>
        <w:t xml:space="preserve"> </w:t>
      </w:r>
      <w:r>
        <w:rPr>
          <w:spacing w:val="-1"/>
          <w:w w:val="105"/>
        </w:rPr>
        <w:t>locations</w:t>
      </w:r>
      <w:r>
        <w:rPr>
          <w:spacing w:val="-11"/>
          <w:w w:val="105"/>
        </w:rPr>
        <w:t xml:space="preserve"> </w:t>
      </w:r>
      <w:r>
        <w:rPr>
          <w:spacing w:val="-1"/>
          <w:w w:val="105"/>
        </w:rPr>
        <w:t>such</w:t>
      </w:r>
      <w:r>
        <w:rPr>
          <w:spacing w:val="-10"/>
          <w:w w:val="105"/>
        </w:rPr>
        <w:t xml:space="preserve"> </w:t>
      </w:r>
      <w:r>
        <w:rPr>
          <w:spacing w:val="-1"/>
          <w:w w:val="105"/>
        </w:rPr>
        <w:t>as</w:t>
      </w:r>
      <w:r>
        <w:rPr>
          <w:spacing w:val="-12"/>
          <w:w w:val="105"/>
        </w:rPr>
        <w:t xml:space="preserve"> </w:t>
      </w:r>
      <w:r>
        <w:rPr>
          <w:spacing w:val="-1"/>
          <w:w w:val="105"/>
        </w:rPr>
        <w:t>manholes</w:t>
      </w:r>
      <w:r>
        <w:rPr>
          <w:spacing w:val="-11"/>
          <w:w w:val="105"/>
        </w:rPr>
        <w:t xml:space="preserve"> </w:t>
      </w:r>
      <w:r>
        <w:rPr>
          <w:spacing w:val="-1"/>
          <w:w w:val="105"/>
        </w:rPr>
        <w:t>where</w:t>
      </w:r>
      <w:r>
        <w:rPr>
          <w:spacing w:val="-11"/>
          <w:w w:val="105"/>
        </w:rPr>
        <w:t xml:space="preserve"> </w:t>
      </w:r>
      <w:r>
        <w:rPr>
          <w:spacing w:val="-1"/>
          <w:w w:val="105"/>
        </w:rPr>
        <w:t>valves</w:t>
      </w:r>
      <w:r>
        <w:rPr>
          <w:spacing w:val="-12"/>
          <w:w w:val="105"/>
        </w:rPr>
        <w:t xml:space="preserve"> </w:t>
      </w:r>
      <w:r>
        <w:rPr>
          <w:spacing w:val="-1"/>
          <w:w w:val="105"/>
        </w:rPr>
        <w:t>or</w:t>
      </w:r>
      <w:r>
        <w:rPr>
          <w:spacing w:val="-11"/>
          <w:w w:val="105"/>
        </w:rPr>
        <w:t xml:space="preserve"> </w:t>
      </w:r>
      <w:r>
        <w:rPr>
          <w:spacing w:val="-1"/>
          <w:w w:val="105"/>
        </w:rPr>
        <w:t>other</w:t>
      </w:r>
      <w:r>
        <w:rPr>
          <w:spacing w:val="-12"/>
          <w:w w:val="105"/>
        </w:rPr>
        <w:t xml:space="preserve"> </w:t>
      </w:r>
      <w:r>
        <w:rPr>
          <w:spacing w:val="-1"/>
          <w:w w:val="105"/>
        </w:rPr>
        <w:t>control</w:t>
      </w:r>
      <w:r>
        <w:rPr>
          <w:spacing w:val="-11"/>
          <w:w w:val="105"/>
        </w:rPr>
        <w:t xml:space="preserve"> </w:t>
      </w:r>
      <w:r>
        <w:rPr>
          <w:spacing w:val="-1"/>
          <w:w w:val="105"/>
        </w:rPr>
        <w:t>devices</w:t>
      </w:r>
      <w:r>
        <w:rPr>
          <w:spacing w:val="-13"/>
          <w:w w:val="105"/>
        </w:rPr>
        <w:t xml:space="preserve"> </w:t>
      </w:r>
      <w:r>
        <w:rPr>
          <w:spacing w:val="-1"/>
          <w:w w:val="105"/>
        </w:rPr>
        <w:t>may</w:t>
      </w:r>
      <w:r>
        <w:rPr>
          <w:spacing w:val="-13"/>
          <w:w w:val="105"/>
        </w:rPr>
        <w:t xml:space="preserve"> </w:t>
      </w:r>
      <w:r>
        <w:rPr>
          <w:w w:val="105"/>
        </w:rPr>
        <w:t>be</w:t>
      </w:r>
      <w:r>
        <w:rPr>
          <w:spacing w:val="-12"/>
          <w:w w:val="105"/>
        </w:rPr>
        <w:t xml:space="preserve"> </w:t>
      </w:r>
      <w:r>
        <w:rPr>
          <w:w w:val="105"/>
        </w:rPr>
        <w:t>located,</w:t>
      </w:r>
      <w:r>
        <w:rPr>
          <w:spacing w:val="-11"/>
          <w:w w:val="105"/>
        </w:rPr>
        <w:t xml:space="preserve"> </w:t>
      </w:r>
      <w:r>
        <w:rPr>
          <w:w w:val="105"/>
        </w:rPr>
        <w:t>the</w:t>
      </w:r>
      <w:r>
        <w:rPr>
          <w:spacing w:val="1"/>
          <w:w w:val="105"/>
        </w:rPr>
        <w:t xml:space="preserve"> </w:t>
      </w:r>
      <w:r>
        <w:rPr>
          <w:spacing w:val="-1"/>
          <w:w w:val="105"/>
        </w:rPr>
        <w:t xml:space="preserve">person in charge shall ascertain that no noxious or poisonous gases </w:t>
      </w:r>
      <w:r>
        <w:rPr>
          <w:w w:val="105"/>
        </w:rPr>
        <w:t>are present therein by appropriate</w:t>
      </w:r>
      <w:r>
        <w:rPr>
          <w:spacing w:val="1"/>
          <w:w w:val="105"/>
        </w:rPr>
        <w:t xml:space="preserve"> </w:t>
      </w:r>
      <w:r>
        <w:t>approved</w:t>
      </w:r>
      <w:r>
        <w:rPr>
          <w:spacing w:val="11"/>
        </w:rPr>
        <w:t xml:space="preserve"> </w:t>
      </w:r>
      <w:r>
        <w:t>safety</w:t>
      </w:r>
      <w:r>
        <w:rPr>
          <w:spacing w:val="7"/>
        </w:rPr>
        <w:t xml:space="preserve"> </w:t>
      </w:r>
      <w:r>
        <w:t>monitoring</w:t>
      </w:r>
      <w:r>
        <w:rPr>
          <w:spacing w:val="9"/>
        </w:rPr>
        <w:t xml:space="preserve"> </w:t>
      </w:r>
      <w:r>
        <w:t>devices</w:t>
      </w:r>
      <w:r>
        <w:rPr>
          <w:spacing w:val="9"/>
        </w:rPr>
        <w:t xml:space="preserve"> </w:t>
      </w:r>
      <w:r>
        <w:t>before</w:t>
      </w:r>
      <w:r>
        <w:rPr>
          <w:spacing w:val="9"/>
        </w:rPr>
        <w:t xml:space="preserve"> </w:t>
      </w:r>
      <w:r>
        <w:t>permitting</w:t>
      </w:r>
      <w:r>
        <w:rPr>
          <w:spacing w:val="8"/>
        </w:rPr>
        <w:t xml:space="preserve"> </w:t>
      </w:r>
      <w:r>
        <w:t>any</w:t>
      </w:r>
      <w:r>
        <w:rPr>
          <w:spacing w:val="8"/>
        </w:rPr>
        <w:t xml:space="preserve"> </w:t>
      </w:r>
      <w:r>
        <w:t>employee</w:t>
      </w:r>
      <w:r>
        <w:rPr>
          <w:spacing w:val="8"/>
        </w:rPr>
        <w:t xml:space="preserve"> </w:t>
      </w:r>
      <w:r>
        <w:t>to</w:t>
      </w:r>
      <w:r>
        <w:rPr>
          <w:spacing w:val="9"/>
        </w:rPr>
        <w:t xml:space="preserve"> </w:t>
      </w:r>
      <w:r>
        <w:t>enter</w:t>
      </w:r>
      <w:r>
        <w:rPr>
          <w:spacing w:val="10"/>
        </w:rPr>
        <w:t xml:space="preserve"> </w:t>
      </w:r>
      <w:r>
        <w:t>the</w:t>
      </w:r>
      <w:r>
        <w:rPr>
          <w:spacing w:val="8"/>
        </w:rPr>
        <w:t xml:space="preserve"> </w:t>
      </w:r>
      <w:r>
        <w:t>areas</w:t>
      </w:r>
      <w:r>
        <w:rPr>
          <w:spacing w:val="9"/>
        </w:rPr>
        <w:t xml:space="preserve"> </w:t>
      </w:r>
      <w:r>
        <w:t>of</w:t>
      </w:r>
      <w:r>
        <w:rPr>
          <w:spacing w:val="9"/>
        </w:rPr>
        <w:t xml:space="preserve"> </w:t>
      </w:r>
      <w:r>
        <w:t>concern</w:t>
      </w:r>
      <w:r>
        <w:rPr>
          <w:spacing w:val="9"/>
        </w:rPr>
        <w:t xml:space="preserve"> </w:t>
      </w:r>
      <w:r>
        <w:t>for</w:t>
      </w:r>
      <w:r>
        <w:rPr>
          <w:spacing w:val="11"/>
        </w:rPr>
        <w:t xml:space="preserve"> </w:t>
      </w:r>
      <w:r>
        <w:t>any</w:t>
      </w:r>
      <w:r>
        <w:rPr>
          <w:spacing w:val="1"/>
        </w:rPr>
        <w:t xml:space="preserve"> </w:t>
      </w:r>
      <w:r>
        <w:rPr>
          <w:w w:val="105"/>
        </w:rPr>
        <w:t>reason. When such gases are present, no employee shall be permitted to enter the areas of concern</w:t>
      </w:r>
      <w:r>
        <w:rPr>
          <w:spacing w:val="1"/>
          <w:w w:val="105"/>
        </w:rPr>
        <w:t xml:space="preserve"> </w:t>
      </w:r>
      <w:r>
        <w:rPr>
          <w:spacing w:val="-1"/>
          <w:w w:val="105"/>
        </w:rPr>
        <w:t>until</w:t>
      </w:r>
      <w:r>
        <w:rPr>
          <w:spacing w:val="-13"/>
          <w:w w:val="105"/>
        </w:rPr>
        <w:t xml:space="preserve"> </w:t>
      </w:r>
      <w:r>
        <w:rPr>
          <w:spacing w:val="-1"/>
          <w:w w:val="105"/>
        </w:rPr>
        <w:t>the</w:t>
      </w:r>
      <w:r>
        <w:rPr>
          <w:spacing w:val="-12"/>
          <w:w w:val="105"/>
        </w:rPr>
        <w:t xml:space="preserve"> </w:t>
      </w:r>
      <w:r>
        <w:rPr>
          <w:spacing w:val="-1"/>
          <w:w w:val="105"/>
        </w:rPr>
        <w:t>situation</w:t>
      </w:r>
      <w:r>
        <w:rPr>
          <w:spacing w:val="-12"/>
          <w:w w:val="105"/>
        </w:rPr>
        <w:t xml:space="preserve"> </w:t>
      </w:r>
      <w:r>
        <w:rPr>
          <w:spacing w:val="-1"/>
          <w:w w:val="105"/>
        </w:rPr>
        <w:t>is</w:t>
      </w:r>
      <w:r>
        <w:rPr>
          <w:spacing w:val="-12"/>
          <w:w w:val="105"/>
        </w:rPr>
        <w:t xml:space="preserve"> </w:t>
      </w:r>
      <w:r>
        <w:rPr>
          <w:spacing w:val="-1"/>
          <w:w w:val="105"/>
        </w:rPr>
        <w:t>corrected.</w:t>
      </w:r>
      <w:r>
        <w:rPr>
          <w:spacing w:val="33"/>
          <w:w w:val="105"/>
        </w:rPr>
        <w:t xml:space="preserve"> </w:t>
      </w:r>
      <w:r>
        <w:rPr>
          <w:spacing w:val="-1"/>
          <w:w w:val="105"/>
        </w:rPr>
        <w:t>The</w:t>
      </w:r>
      <w:r>
        <w:rPr>
          <w:spacing w:val="-12"/>
          <w:w w:val="105"/>
        </w:rPr>
        <w:t xml:space="preserve"> </w:t>
      </w:r>
      <w:r>
        <w:rPr>
          <w:spacing w:val="-1"/>
          <w:w w:val="105"/>
        </w:rPr>
        <w:t>use</w:t>
      </w:r>
      <w:r>
        <w:rPr>
          <w:spacing w:val="-12"/>
          <w:w w:val="105"/>
        </w:rPr>
        <w:t xml:space="preserve"> </w:t>
      </w:r>
      <w:r>
        <w:rPr>
          <w:spacing w:val="-1"/>
          <w:w w:val="105"/>
        </w:rPr>
        <w:t>of</w:t>
      </w:r>
      <w:r>
        <w:rPr>
          <w:spacing w:val="-12"/>
          <w:w w:val="105"/>
        </w:rPr>
        <w:t xml:space="preserve"> </w:t>
      </w:r>
      <w:r>
        <w:rPr>
          <w:spacing w:val="-1"/>
          <w:w w:val="105"/>
        </w:rPr>
        <w:t>harnesses</w:t>
      </w:r>
      <w:r>
        <w:rPr>
          <w:spacing w:val="-13"/>
          <w:w w:val="105"/>
        </w:rPr>
        <w:t xml:space="preserve"> </w:t>
      </w:r>
      <w:r>
        <w:rPr>
          <w:spacing w:val="-1"/>
          <w:w w:val="105"/>
        </w:rPr>
        <w:t>or</w:t>
      </w:r>
      <w:r>
        <w:rPr>
          <w:spacing w:val="-11"/>
          <w:w w:val="105"/>
        </w:rPr>
        <w:t xml:space="preserve"> </w:t>
      </w:r>
      <w:r>
        <w:rPr>
          <w:spacing w:val="-1"/>
          <w:w w:val="105"/>
        </w:rPr>
        <w:t>other</w:t>
      </w:r>
      <w:r>
        <w:rPr>
          <w:spacing w:val="-11"/>
          <w:w w:val="105"/>
        </w:rPr>
        <w:t xml:space="preserve"> </w:t>
      </w:r>
      <w:r>
        <w:rPr>
          <w:spacing w:val="-1"/>
          <w:w w:val="105"/>
        </w:rPr>
        <w:t>protective</w:t>
      </w:r>
      <w:r>
        <w:rPr>
          <w:spacing w:val="-12"/>
          <w:w w:val="105"/>
        </w:rPr>
        <w:t xml:space="preserve"> </w:t>
      </w:r>
      <w:r>
        <w:rPr>
          <w:spacing w:val="-1"/>
          <w:w w:val="105"/>
        </w:rPr>
        <w:t>devices</w:t>
      </w:r>
      <w:r>
        <w:rPr>
          <w:spacing w:val="-11"/>
          <w:w w:val="105"/>
        </w:rPr>
        <w:t xml:space="preserve"> </w:t>
      </w:r>
      <w:r>
        <w:rPr>
          <w:w w:val="105"/>
        </w:rPr>
        <w:t>must</w:t>
      </w:r>
      <w:r>
        <w:rPr>
          <w:spacing w:val="-13"/>
          <w:w w:val="105"/>
        </w:rPr>
        <w:t xml:space="preserve"> </w:t>
      </w:r>
      <w:r>
        <w:rPr>
          <w:w w:val="105"/>
        </w:rPr>
        <w:t>be</w:t>
      </w:r>
      <w:r>
        <w:rPr>
          <w:spacing w:val="-12"/>
          <w:w w:val="105"/>
        </w:rPr>
        <w:t xml:space="preserve"> </w:t>
      </w:r>
      <w:r>
        <w:rPr>
          <w:w w:val="105"/>
        </w:rPr>
        <w:t>used</w:t>
      </w:r>
      <w:r>
        <w:rPr>
          <w:spacing w:val="-9"/>
          <w:w w:val="105"/>
        </w:rPr>
        <w:t xml:space="preserve"> </w:t>
      </w:r>
      <w:r>
        <w:rPr>
          <w:w w:val="105"/>
        </w:rPr>
        <w:t>where</w:t>
      </w:r>
      <w:r>
        <w:rPr>
          <w:spacing w:val="-12"/>
          <w:w w:val="105"/>
        </w:rPr>
        <w:t xml:space="preserve"> </w:t>
      </w:r>
      <w:r>
        <w:rPr>
          <w:w w:val="105"/>
        </w:rPr>
        <w:t>any</w:t>
      </w:r>
      <w:r>
        <w:rPr>
          <w:spacing w:val="1"/>
          <w:w w:val="105"/>
        </w:rPr>
        <w:t xml:space="preserve"> </w:t>
      </w:r>
      <w:r>
        <w:rPr>
          <w:w w:val="105"/>
        </w:rPr>
        <w:t>danger</w:t>
      </w:r>
      <w:r>
        <w:rPr>
          <w:spacing w:val="-2"/>
          <w:w w:val="105"/>
        </w:rPr>
        <w:t xml:space="preserve"> </w:t>
      </w:r>
      <w:r>
        <w:rPr>
          <w:w w:val="105"/>
        </w:rPr>
        <w:t>is</w:t>
      </w:r>
      <w:r>
        <w:rPr>
          <w:spacing w:val="-3"/>
          <w:w w:val="105"/>
        </w:rPr>
        <w:t xml:space="preserve"> </w:t>
      </w:r>
      <w:r>
        <w:rPr>
          <w:w w:val="105"/>
        </w:rPr>
        <w:t>present.</w:t>
      </w:r>
    </w:p>
    <w:p w14:paraId="4B737D8A" w14:textId="77777777" w:rsidR="005F34C2" w:rsidRDefault="005F34C2">
      <w:pPr>
        <w:pStyle w:val="BodyText"/>
        <w:spacing w:before="10"/>
      </w:pPr>
    </w:p>
    <w:p w14:paraId="28A3F83E" w14:textId="77777777" w:rsidR="005F34C2" w:rsidRDefault="00816183">
      <w:pPr>
        <w:pStyle w:val="BodyText"/>
        <w:tabs>
          <w:tab w:val="left" w:pos="1560"/>
        </w:tabs>
        <w:spacing w:line="244" w:lineRule="auto"/>
        <w:ind w:left="160" w:right="1211"/>
      </w:pPr>
      <w:r>
        <w:rPr>
          <w:b/>
          <w:w w:val="105"/>
        </w:rPr>
        <w:t>Section</w:t>
      </w:r>
      <w:r>
        <w:rPr>
          <w:b/>
          <w:spacing w:val="-11"/>
          <w:w w:val="105"/>
        </w:rPr>
        <w:t xml:space="preserve"> </w:t>
      </w:r>
      <w:r>
        <w:rPr>
          <w:b/>
          <w:w w:val="105"/>
        </w:rPr>
        <w:t>3.</w:t>
      </w:r>
      <w:r>
        <w:rPr>
          <w:b/>
          <w:w w:val="105"/>
        </w:rPr>
        <w:tab/>
      </w:r>
      <w:r>
        <w:rPr>
          <w:spacing w:val="-1"/>
          <w:w w:val="105"/>
        </w:rPr>
        <w:t>Where</w:t>
      </w:r>
      <w:r>
        <w:rPr>
          <w:spacing w:val="-12"/>
          <w:w w:val="105"/>
        </w:rPr>
        <w:t xml:space="preserve"> </w:t>
      </w:r>
      <w:r>
        <w:rPr>
          <w:spacing w:val="-1"/>
          <w:w w:val="105"/>
        </w:rPr>
        <w:t>it</w:t>
      </w:r>
      <w:r>
        <w:rPr>
          <w:spacing w:val="-11"/>
          <w:w w:val="105"/>
        </w:rPr>
        <w:t xml:space="preserve"> </w:t>
      </w:r>
      <w:r>
        <w:rPr>
          <w:spacing w:val="-1"/>
          <w:w w:val="105"/>
        </w:rPr>
        <w:t>is</w:t>
      </w:r>
      <w:r>
        <w:rPr>
          <w:spacing w:val="-13"/>
          <w:w w:val="105"/>
        </w:rPr>
        <w:t xml:space="preserve"> </w:t>
      </w:r>
      <w:r>
        <w:rPr>
          <w:spacing w:val="-1"/>
          <w:w w:val="105"/>
        </w:rPr>
        <w:t>necessary</w:t>
      </w:r>
      <w:r>
        <w:rPr>
          <w:spacing w:val="-13"/>
          <w:w w:val="105"/>
        </w:rPr>
        <w:t xml:space="preserve"> </w:t>
      </w:r>
      <w:r>
        <w:rPr>
          <w:spacing w:val="-1"/>
          <w:w w:val="105"/>
        </w:rPr>
        <w:t>to</w:t>
      </w:r>
      <w:r>
        <w:rPr>
          <w:spacing w:val="-12"/>
          <w:w w:val="105"/>
        </w:rPr>
        <w:t xml:space="preserve"> </w:t>
      </w:r>
      <w:r>
        <w:rPr>
          <w:spacing w:val="-1"/>
          <w:w w:val="105"/>
        </w:rPr>
        <w:t>make</w:t>
      </w:r>
      <w:r>
        <w:rPr>
          <w:spacing w:val="-12"/>
          <w:w w:val="105"/>
        </w:rPr>
        <w:t xml:space="preserve"> </w:t>
      </w:r>
      <w:r>
        <w:rPr>
          <w:spacing w:val="-1"/>
          <w:w w:val="105"/>
        </w:rPr>
        <w:t>excavations</w:t>
      </w:r>
      <w:r>
        <w:rPr>
          <w:spacing w:val="-11"/>
          <w:w w:val="105"/>
        </w:rPr>
        <w:t xml:space="preserve"> </w:t>
      </w:r>
      <w:r>
        <w:rPr>
          <w:spacing w:val="-1"/>
          <w:w w:val="105"/>
        </w:rPr>
        <w:t>for</w:t>
      </w:r>
      <w:r>
        <w:rPr>
          <w:spacing w:val="-12"/>
          <w:w w:val="105"/>
        </w:rPr>
        <w:t xml:space="preserve"> </w:t>
      </w:r>
      <w:r>
        <w:rPr>
          <w:spacing w:val="-1"/>
          <w:w w:val="105"/>
        </w:rPr>
        <w:t>the</w:t>
      </w:r>
      <w:r>
        <w:rPr>
          <w:spacing w:val="-12"/>
          <w:w w:val="105"/>
        </w:rPr>
        <w:t xml:space="preserve"> </w:t>
      </w:r>
      <w:r>
        <w:rPr>
          <w:spacing w:val="-1"/>
          <w:w w:val="105"/>
        </w:rPr>
        <w:t>purposes</w:t>
      </w:r>
      <w:r>
        <w:rPr>
          <w:spacing w:val="-12"/>
          <w:w w:val="105"/>
        </w:rPr>
        <w:t xml:space="preserve"> </w:t>
      </w:r>
      <w:r>
        <w:rPr>
          <w:spacing w:val="-1"/>
          <w:w w:val="105"/>
        </w:rPr>
        <w:t>of</w:t>
      </w:r>
      <w:r>
        <w:rPr>
          <w:spacing w:val="-12"/>
          <w:w w:val="105"/>
        </w:rPr>
        <w:t xml:space="preserve"> </w:t>
      </w:r>
      <w:r>
        <w:rPr>
          <w:spacing w:val="-1"/>
          <w:w w:val="105"/>
        </w:rPr>
        <w:t>repairing</w:t>
      </w:r>
      <w:r>
        <w:rPr>
          <w:spacing w:val="-12"/>
          <w:w w:val="105"/>
        </w:rPr>
        <w:t xml:space="preserve"> </w:t>
      </w:r>
      <w:r>
        <w:rPr>
          <w:w w:val="105"/>
        </w:rPr>
        <w:t>burst</w:t>
      </w:r>
      <w:r>
        <w:rPr>
          <w:spacing w:val="-11"/>
          <w:w w:val="105"/>
        </w:rPr>
        <w:t xml:space="preserve"> </w:t>
      </w:r>
      <w:r>
        <w:rPr>
          <w:w w:val="105"/>
        </w:rPr>
        <w:t>water</w:t>
      </w:r>
      <w:r>
        <w:rPr>
          <w:spacing w:val="-52"/>
          <w:w w:val="105"/>
        </w:rPr>
        <w:t xml:space="preserve"> </w:t>
      </w:r>
      <w:r>
        <w:rPr>
          <w:w w:val="105"/>
        </w:rPr>
        <w:t>mains,</w:t>
      </w:r>
      <w:r>
        <w:rPr>
          <w:spacing w:val="-12"/>
          <w:w w:val="105"/>
        </w:rPr>
        <w:t xml:space="preserve"> </w:t>
      </w:r>
      <w:r>
        <w:rPr>
          <w:w w:val="105"/>
        </w:rPr>
        <w:t>the</w:t>
      </w:r>
      <w:r>
        <w:rPr>
          <w:spacing w:val="-8"/>
          <w:w w:val="105"/>
        </w:rPr>
        <w:t xml:space="preserve"> </w:t>
      </w:r>
      <w:r>
        <w:rPr>
          <w:w w:val="105"/>
        </w:rPr>
        <w:t>Supervisor</w:t>
      </w:r>
      <w:r>
        <w:rPr>
          <w:spacing w:val="-10"/>
          <w:w w:val="105"/>
        </w:rPr>
        <w:t xml:space="preserve"> </w:t>
      </w:r>
      <w:r>
        <w:rPr>
          <w:w w:val="105"/>
        </w:rPr>
        <w:t>of</w:t>
      </w:r>
      <w:r>
        <w:rPr>
          <w:spacing w:val="-11"/>
          <w:w w:val="105"/>
        </w:rPr>
        <w:t xml:space="preserve"> </w:t>
      </w:r>
      <w:r>
        <w:rPr>
          <w:w w:val="105"/>
        </w:rPr>
        <w:t>the</w:t>
      </w:r>
      <w:r>
        <w:rPr>
          <w:spacing w:val="-9"/>
          <w:w w:val="105"/>
        </w:rPr>
        <w:t xml:space="preserve"> </w:t>
      </w:r>
      <w:r>
        <w:rPr>
          <w:w w:val="105"/>
        </w:rPr>
        <w:t>work</w:t>
      </w:r>
      <w:r>
        <w:rPr>
          <w:spacing w:val="-10"/>
          <w:w w:val="105"/>
        </w:rPr>
        <w:t xml:space="preserve"> </w:t>
      </w:r>
      <w:r>
        <w:rPr>
          <w:w w:val="105"/>
        </w:rPr>
        <w:t>location</w:t>
      </w:r>
      <w:r>
        <w:rPr>
          <w:spacing w:val="-11"/>
          <w:w w:val="105"/>
        </w:rPr>
        <w:t xml:space="preserve"> </w:t>
      </w:r>
      <w:r>
        <w:rPr>
          <w:w w:val="105"/>
        </w:rPr>
        <w:t>shall</w:t>
      </w:r>
      <w:r>
        <w:rPr>
          <w:spacing w:val="-10"/>
          <w:w w:val="105"/>
        </w:rPr>
        <w:t xml:space="preserve"> </w:t>
      </w:r>
      <w:r>
        <w:rPr>
          <w:w w:val="105"/>
        </w:rPr>
        <w:t>provide</w:t>
      </w:r>
      <w:r>
        <w:rPr>
          <w:spacing w:val="-9"/>
          <w:w w:val="105"/>
        </w:rPr>
        <w:t xml:space="preserve"> </w:t>
      </w:r>
      <w:r>
        <w:rPr>
          <w:w w:val="105"/>
        </w:rPr>
        <w:t>proper</w:t>
      </w:r>
      <w:r>
        <w:rPr>
          <w:spacing w:val="-9"/>
          <w:w w:val="105"/>
        </w:rPr>
        <w:t xml:space="preserve"> </w:t>
      </w:r>
      <w:r>
        <w:rPr>
          <w:w w:val="105"/>
        </w:rPr>
        <w:t>shoring</w:t>
      </w:r>
      <w:r>
        <w:rPr>
          <w:spacing w:val="-11"/>
          <w:w w:val="105"/>
        </w:rPr>
        <w:t xml:space="preserve"> </w:t>
      </w:r>
      <w:r>
        <w:rPr>
          <w:w w:val="105"/>
        </w:rPr>
        <w:t>to</w:t>
      </w:r>
      <w:r>
        <w:rPr>
          <w:spacing w:val="-10"/>
          <w:w w:val="105"/>
        </w:rPr>
        <w:t xml:space="preserve"> </w:t>
      </w:r>
      <w:r>
        <w:rPr>
          <w:w w:val="105"/>
        </w:rPr>
        <w:t>prevent</w:t>
      </w:r>
      <w:r>
        <w:rPr>
          <w:spacing w:val="-12"/>
          <w:w w:val="105"/>
        </w:rPr>
        <w:t xml:space="preserve"> </w:t>
      </w:r>
      <w:r>
        <w:rPr>
          <w:w w:val="105"/>
        </w:rPr>
        <w:t>cave-ins.</w:t>
      </w:r>
    </w:p>
    <w:p w14:paraId="35772596" w14:textId="77777777" w:rsidR="005F34C2" w:rsidRDefault="005F34C2">
      <w:pPr>
        <w:pStyle w:val="BodyText"/>
        <w:spacing w:before="7"/>
      </w:pPr>
    </w:p>
    <w:p w14:paraId="36E9B4C6" w14:textId="77777777" w:rsidR="005F34C2" w:rsidRDefault="00816183">
      <w:pPr>
        <w:pStyle w:val="BodyText"/>
        <w:spacing w:line="244" w:lineRule="auto"/>
        <w:ind w:left="160" w:right="775"/>
        <w:jc w:val="both"/>
      </w:pPr>
      <w:r>
        <w:rPr>
          <w:b/>
          <w:w w:val="105"/>
        </w:rPr>
        <w:t>Section</w:t>
      </w:r>
      <w:r>
        <w:rPr>
          <w:b/>
          <w:spacing w:val="-11"/>
          <w:w w:val="105"/>
        </w:rPr>
        <w:t xml:space="preserve"> </w:t>
      </w:r>
      <w:r>
        <w:rPr>
          <w:b/>
          <w:w w:val="105"/>
        </w:rPr>
        <w:t>4</w:t>
      </w:r>
      <w:r>
        <w:rPr>
          <w:w w:val="105"/>
        </w:rPr>
        <w:t>.</w:t>
      </w:r>
      <w:r>
        <w:rPr>
          <w:spacing w:val="17"/>
          <w:w w:val="105"/>
        </w:rPr>
        <w:t xml:space="preserve"> </w:t>
      </w:r>
      <w:r>
        <w:rPr>
          <w:w w:val="105"/>
        </w:rPr>
        <w:t>If</w:t>
      </w:r>
      <w:r>
        <w:rPr>
          <w:spacing w:val="-11"/>
          <w:w w:val="105"/>
        </w:rPr>
        <w:t xml:space="preserve"> </w:t>
      </w:r>
      <w:r>
        <w:rPr>
          <w:w w:val="105"/>
        </w:rPr>
        <w:t>a</w:t>
      </w:r>
      <w:r>
        <w:rPr>
          <w:spacing w:val="-11"/>
          <w:w w:val="105"/>
        </w:rPr>
        <w:t xml:space="preserve"> </w:t>
      </w:r>
      <w:r>
        <w:rPr>
          <w:w w:val="105"/>
        </w:rPr>
        <w:t>tool,</w:t>
      </w:r>
      <w:r>
        <w:rPr>
          <w:spacing w:val="-11"/>
          <w:w w:val="105"/>
        </w:rPr>
        <w:t xml:space="preserve"> </w:t>
      </w:r>
      <w:r>
        <w:rPr>
          <w:w w:val="105"/>
        </w:rPr>
        <w:t>machine</w:t>
      </w:r>
      <w:r>
        <w:rPr>
          <w:spacing w:val="-11"/>
          <w:w w:val="105"/>
        </w:rPr>
        <w:t xml:space="preserve"> </w:t>
      </w:r>
      <w:r>
        <w:rPr>
          <w:w w:val="105"/>
        </w:rPr>
        <w:t>or</w:t>
      </w:r>
      <w:r>
        <w:rPr>
          <w:spacing w:val="-10"/>
          <w:w w:val="105"/>
        </w:rPr>
        <w:t xml:space="preserve"> </w:t>
      </w:r>
      <w:r>
        <w:rPr>
          <w:w w:val="105"/>
        </w:rPr>
        <w:t>piece</w:t>
      </w:r>
      <w:r>
        <w:rPr>
          <w:spacing w:val="-11"/>
          <w:w w:val="105"/>
        </w:rPr>
        <w:t xml:space="preserve"> </w:t>
      </w:r>
      <w:r>
        <w:rPr>
          <w:w w:val="105"/>
        </w:rPr>
        <w:t>of</w:t>
      </w:r>
      <w:r>
        <w:rPr>
          <w:spacing w:val="-11"/>
          <w:w w:val="105"/>
        </w:rPr>
        <w:t xml:space="preserve"> </w:t>
      </w:r>
      <w:r>
        <w:rPr>
          <w:w w:val="105"/>
        </w:rPr>
        <w:t>equipment</w:t>
      </w:r>
      <w:r>
        <w:rPr>
          <w:spacing w:val="-12"/>
          <w:w w:val="105"/>
        </w:rPr>
        <w:t xml:space="preserve"> </w:t>
      </w:r>
      <w:r>
        <w:rPr>
          <w:w w:val="105"/>
        </w:rPr>
        <w:t>is</w:t>
      </w:r>
      <w:r>
        <w:rPr>
          <w:spacing w:val="-10"/>
          <w:w w:val="105"/>
        </w:rPr>
        <w:t xml:space="preserve"> </w:t>
      </w:r>
      <w:r>
        <w:rPr>
          <w:w w:val="105"/>
        </w:rPr>
        <w:t>not</w:t>
      </w:r>
      <w:r>
        <w:rPr>
          <w:spacing w:val="-11"/>
          <w:w w:val="105"/>
        </w:rPr>
        <w:t xml:space="preserve"> </w:t>
      </w:r>
      <w:r>
        <w:rPr>
          <w:w w:val="105"/>
        </w:rPr>
        <w:t>available</w:t>
      </w:r>
      <w:r>
        <w:rPr>
          <w:spacing w:val="-11"/>
          <w:w w:val="105"/>
        </w:rPr>
        <w:t xml:space="preserve"> </w:t>
      </w:r>
      <w:r>
        <w:rPr>
          <w:w w:val="105"/>
        </w:rPr>
        <w:t>(e.g.,</w:t>
      </w:r>
      <w:r>
        <w:rPr>
          <w:spacing w:val="-12"/>
          <w:w w:val="105"/>
        </w:rPr>
        <w:t xml:space="preserve"> </w:t>
      </w:r>
      <w:r>
        <w:rPr>
          <w:w w:val="105"/>
        </w:rPr>
        <w:t>arrow</w:t>
      </w:r>
      <w:r>
        <w:rPr>
          <w:spacing w:val="-12"/>
          <w:w w:val="105"/>
        </w:rPr>
        <w:t xml:space="preserve"> </w:t>
      </w:r>
      <w:r>
        <w:rPr>
          <w:w w:val="105"/>
        </w:rPr>
        <w:t>boards</w:t>
      </w:r>
      <w:r>
        <w:rPr>
          <w:spacing w:val="-12"/>
          <w:w w:val="105"/>
        </w:rPr>
        <w:t xml:space="preserve"> </w:t>
      </w:r>
      <w:r>
        <w:rPr>
          <w:w w:val="105"/>
        </w:rPr>
        <w:t>and/or</w:t>
      </w:r>
      <w:r>
        <w:rPr>
          <w:spacing w:val="-10"/>
          <w:w w:val="105"/>
        </w:rPr>
        <w:t xml:space="preserve"> </w:t>
      </w:r>
      <w:r>
        <w:rPr>
          <w:w w:val="105"/>
        </w:rPr>
        <w:t>safety</w:t>
      </w:r>
      <w:r>
        <w:rPr>
          <w:spacing w:val="1"/>
          <w:w w:val="105"/>
        </w:rPr>
        <w:t xml:space="preserve"> </w:t>
      </w:r>
      <w:r>
        <w:rPr>
          <w:spacing w:val="-1"/>
          <w:w w:val="105"/>
        </w:rPr>
        <w:t>cones)</w:t>
      </w:r>
      <w:r>
        <w:rPr>
          <w:spacing w:val="-12"/>
          <w:w w:val="105"/>
        </w:rPr>
        <w:t xml:space="preserve"> </w:t>
      </w:r>
      <w:r>
        <w:rPr>
          <w:spacing w:val="-1"/>
          <w:w w:val="105"/>
        </w:rPr>
        <w:t>or</w:t>
      </w:r>
      <w:r>
        <w:rPr>
          <w:spacing w:val="-11"/>
          <w:w w:val="105"/>
        </w:rPr>
        <w:t xml:space="preserve"> </w:t>
      </w:r>
      <w:r>
        <w:rPr>
          <w:spacing w:val="-1"/>
          <w:w w:val="105"/>
        </w:rPr>
        <w:t>is</w:t>
      </w:r>
      <w:r>
        <w:rPr>
          <w:spacing w:val="-13"/>
          <w:w w:val="105"/>
        </w:rPr>
        <w:t xml:space="preserve"> </w:t>
      </w:r>
      <w:r>
        <w:rPr>
          <w:spacing w:val="-1"/>
          <w:w w:val="105"/>
        </w:rPr>
        <w:t>defective,</w:t>
      </w:r>
      <w:r>
        <w:rPr>
          <w:spacing w:val="-10"/>
          <w:w w:val="105"/>
        </w:rPr>
        <w:t xml:space="preserve"> </w:t>
      </w:r>
      <w:r>
        <w:rPr>
          <w:spacing w:val="-1"/>
          <w:w w:val="105"/>
        </w:rPr>
        <w:t>worn</w:t>
      </w:r>
      <w:r>
        <w:rPr>
          <w:spacing w:val="-12"/>
          <w:w w:val="105"/>
        </w:rPr>
        <w:t xml:space="preserve"> </w:t>
      </w:r>
      <w:r>
        <w:rPr>
          <w:spacing w:val="-1"/>
          <w:w w:val="105"/>
        </w:rPr>
        <w:t>out</w:t>
      </w:r>
      <w:r>
        <w:rPr>
          <w:spacing w:val="-13"/>
          <w:w w:val="105"/>
        </w:rPr>
        <w:t xml:space="preserve"> </w:t>
      </w:r>
      <w:r>
        <w:rPr>
          <w:spacing w:val="-1"/>
          <w:w w:val="105"/>
        </w:rPr>
        <w:t>or</w:t>
      </w:r>
      <w:r>
        <w:rPr>
          <w:spacing w:val="-11"/>
          <w:w w:val="105"/>
        </w:rPr>
        <w:t xml:space="preserve"> </w:t>
      </w:r>
      <w:r>
        <w:rPr>
          <w:spacing w:val="-1"/>
          <w:w w:val="105"/>
        </w:rPr>
        <w:t>dangerous</w:t>
      </w:r>
      <w:r>
        <w:rPr>
          <w:spacing w:val="-13"/>
          <w:w w:val="105"/>
        </w:rPr>
        <w:t xml:space="preserve"> </w:t>
      </w:r>
      <w:r>
        <w:rPr>
          <w:spacing w:val="-1"/>
          <w:w w:val="105"/>
        </w:rPr>
        <w:t>to</w:t>
      </w:r>
      <w:r>
        <w:rPr>
          <w:spacing w:val="-12"/>
          <w:w w:val="105"/>
        </w:rPr>
        <w:t xml:space="preserve"> </w:t>
      </w:r>
      <w:r>
        <w:rPr>
          <w:spacing w:val="-1"/>
          <w:w w:val="105"/>
        </w:rPr>
        <w:t>operate</w:t>
      </w:r>
      <w:r>
        <w:rPr>
          <w:spacing w:val="-12"/>
          <w:w w:val="105"/>
        </w:rPr>
        <w:t xml:space="preserve"> </w:t>
      </w:r>
      <w:r>
        <w:rPr>
          <w:spacing w:val="-1"/>
          <w:w w:val="105"/>
        </w:rPr>
        <w:t>because</w:t>
      </w:r>
      <w:r>
        <w:rPr>
          <w:spacing w:val="-12"/>
          <w:w w:val="105"/>
        </w:rPr>
        <w:t xml:space="preserve"> </w:t>
      </w:r>
      <w:r>
        <w:rPr>
          <w:spacing w:val="-1"/>
          <w:w w:val="105"/>
        </w:rPr>
        <w:t>of</w:t>
      </w:r>
      <w:r>
        <w:rPr>
          <w:spacing w:val="-13"/>
          <w:w w:val="105"/>
        </w:rPr>
        <w:t xml:space="preserve"> </w:t>
      </w:r>
      <w:r>
        <w:rPr>
          <w:spacing w:val="-1"/>
          <w:w w:val="105"/>
        </w:rPr>
        <w:t>its</w:t>
      </w:r>
      <w:r>
        <w:rPr>
          <w:spacing w:val="-10"/>
          <w:w w:val="105"/>
        </w:rPr>
        <w:t xml:space="preserve"> </w:t>
      </w:r>
      <w:r>
        <w:rPr>
          <w:spacing w:val="-1"/>
          <w:w w:val="105"/>
        </w:rPr>
        <w:t>condition,</w:t>
      </w:r>
      <w:r>
        <w:rPr>
          <w:spacing w:val="-12"/>
          <w:w w:val="105"/>
        </w:rPr>
        <w:t xml:space="preserve"> </w:t>
      </w:r>
      <w:r>
        <w:rPr>
          <w:spacing w:val="-1"/>
          <w:w w:val="105"/>
        </w:rPr>
        <w:t>a</w:t>
      </w:r>
      <w:r>
        <w:rPr>
          <w:spacing w:val="-12"/>
          <w:w w:val="105"/>
        </w:rPr>
        <w:t xml:space="preserve"> </w:t>
      </w:r>
      <w:r>
        <w:rPr>
          <w:spacing w:val="-1"/>
          <w:w w:val="105"/>
        </w:rPr>
        <w:t>repair</w:t>
      </w:r>
      <w:r>
        <w:rPr>
          <w:spacing w:val="-12"/>
          <w:w w:val="105"/>
        </w:rPr>
        <w:t xml:space="preserve"> </w:t>
      </w:r>
      <w:r>
        <w:rPr>
          <w:spacing w:val="-1"/>
          <w:w w:val="105"/>
        </w:rPr>
        <w:t>or</w:t>
      </w:r>
      <w:r>
        <w:rPr>
          <w:spacing w:val="-11"/>
          <w:w w:val="105"/>
        </w:rPr>
        <w:t xml:space="preserve"> </w:t>
      </w:r>
      <w:r>
        <w:rPr>
          <w:w w:val="105"/>
        </w:rPr>
        <w:t>replacement</w:t>
      </w:r>
      <w:r>
        <w:rPr>
          <w:spacing w:val="-53"/>
          <w:w w:val="105"/>
        </w:rPr>
        <w:t xml:space="preserve"> </w:t>
      </w:r>
      <w:r>
        <w:rPr>
          <w:spacing w:val="-1"/>
          <w:w w:val="105"/>
        </w:rPr>
        <w:t>work</w:t>
      </w:r>
      <w:r>
        <w:rPr>
          <w:spacing w:val="-13"/>
          <w:w w:val="105"/>
        </w:rPr>
        <w:t xml:space="preserve"> </w:t>
      </w:r>
      <w:r>
        <w:rPr>
          <w:spacing w:val="-1"/>
          <w:w w:val="105"/>
        </w:rPr>
        <w:t>order</w:t>
      </w:r>
      <w:r>
        <w:rPr>
          <w:spacing w:val="-11"/>
          <w:w w:val="105"/>
        </w:rPr>
        <w:t xml:space="preserve"> </w:t>
      </w:r>
      <w:r>
        <w:rPr>
          <w:spacing w:val="-1"/>
          <w:w w:val="105"/>
        </w:rPr>
        <w:t>in</w:t>
      </w:r>
      <w:r>
        <w:rPr>
          <w:spacing w:val="-12"/>
          <w:w w:val="105"/>
        </w:rPr>
        <w:t xml:space="preserve"> </w:t>
      </w:r>
      <w:r>
        <w:rPr>
          <w:spacing w:val="-1"/>
          <w:w w:val="105"/>
        </w:rPr>
        <w:t>duplicate</w:t>
      </w:r>
      <w:r>
        <w:rPr>
          <w:spacing w:val="-12"/>
          <w:w w:val="105"/>
        </w:rPr>
        <w:t xml:space="preserve"> </w:t>
      </w:r>
      <w:r>
        <w:rPr>
          <w:spacing w:val="-1"/>
          <w:w w:val="105"/>
        </w:rPr>
        <w:t>shall</w:t>
      </w:r>
      <w:r>
        <w:rPr>
          <w:spacing w:val="-11"/>
          <w:w w:val="105"/>
        </w:rPr>
        <w:t xml:space="preserve"> </w:t>
      </w:r>
      <w:r>
        <w:rPr>
          <w:spacing w:val="-1"/>
          <w:w w:val="105"/>
        </w:rPr>
        <w:t>be</w:t>
      </w:r>
      <w:r>
        <w:rPr>
          <w:spacing w:val="-11"/>
          <w:w w:val="105"/>
        </w:rPr>
        <w:t xml:space="preserve"> </w:t>
      </w:r>
      <w:r>
        <w:rPr>
          <w:spacing w:val="-1"/>
          <w:w w:val="105"/>
        </w:rPr>
        <w:t>submitted</w:t>
      </w:r>
      <w:r>
        <w:rPr>
          <w:spacing w:val="-12"/>
          <w:w w:val="105"/>
        </w:rPr>
        <w:t xml:space="preserve"> </w:t>
      </w:r>
      <w:r>
        <w:rPr>
          <w:spacing w:val="-1"/>
          <w:w w:val="105"/>
        </w:rPr>
        <w:t>to</w:t>
      </w:r>
      <w:r>
        <w:rPr>
          <w:spacing w:val="-12"/>
          <w:w w:val="105"/>
        </w:rPr>
        <w:t xml:space="preserve"> </w:t>
      </w:r>
      <w:r>
        <w:rPr>
          <w:spacing w:val="-1"/>
          <w:w w:val="105"/>
        </w:rPr>
        <w:t>the</w:t>
      </w:r>
      <w:r>
        <w:rPr>
          <w:spacing w:val="-11"/>
          <w:w w:val="105"/>
        </w:rPr>
        <w:t xml:space="preserve"> </w:t>
      </w:r>
      <w:r>
        <w:rPr>
          <w:spacing w:val="-1"/>
          <w:w w:val="105"/>
        </w:rPr>
        <w:t>Supervisor</w:t>
      </w:r>
      <w:r>
        <w:rPr>
          <w:spacing w:val="-11"/>
          <w:w w:val="105"/>
        </w:rPr>
        <w:t xml:space="preserve"> </w:t>
      </w:r>
      <w:r>
        <w:rPr>
          <w:spacing w:val="-1"/>
          <w:w w:val="105"/>
        </w:rPr>
        <w:t>who</w:t>
      </w:r>
      <w:r>
        <w:rPr>
          <w:spacing w:val="-10"/>
          <w:w w:val="105"/>
        </w:rPr>
        <w:t xml:space="preserve"> </w:t>
      </w:r>
      <w:r>
        <w:rPr>
          <w:spacing w:val="-1"/>
          <w:w w:val="105"/>
        </w:rPr>
        <w:t>will</w:t>
      </w:r>
      <w:r>
        <w:rPr>
          <w:spacing w:val="-11"/>
          <w:w w:val="105"/>
        </w:rPr>
        <w:t xml:space="preserve"> </w:t>
      </w:r>
      <w:r>
        <w:rPr>
          <w:spacing w:val="-1"/>
          <w:w w:val="105"/>
        </w:rPr>
        <w:t>not</w:t>
      </w:r>
      <w:r>
        <w:rPr>
          <w:spacing w:val="-11"/>
          <w:w w:val="105"/>
        </w:rPr>
        <w:t xml:space="preserve"> </w:t>
      </w:r>
      <w:r>
        <w:rPr>
          <w:spacing w:val="-1"/>
          <w:w w:val="105"/>
        </w:rPr>
        <w:t>permit</w:t>
      </w:r>
      <w:r>
        <w:rPr>
          <w:spacing w:val="-11"/>
          <w:w w:val="105"/>
        </w:rPr>
        <w:t xml:space="preserve"> </w:t>
      </w:r>
      <w:r>
        <w:rPr>
          <w:w w:val="105"/>
        </w:rPr>
        <w:t>its</w:t>
      </w:r>
      <w:r>
        <w:rPr>
          <w:spacing w:val="-12"/>
          <w:w w:val="105"/>
        </w:rPr>
        <w:t xml:space="preserve"> </w:t>
      </w:r>
      <w:r>
        <w:rPr>
          <w:w w:val="105"/>
        </w:rPr>
        <w:t>use</w:t>
      </w:r>
      <w:r>
        <w:rPr>
          <w:spacing w:val="-11"/>
          <w:w w:val="105"/>
        </w:rPr>
        <w:t xml:space="preserve"> </w:t>
      </w:r>
      <w:r>
        <w:rPr>
          <w:w w:val="105"/>
        </w:rPr>
        <w:t>until</w:t>
      </w:r>
      <w:r>
        <w:rPr>
          <w:spacing w:val="-13"/>
          <w:w w:val="105"/>
        </w:rPr>
        <w:t xml:space="preserve"> </w:t>
      </w:r>
      <w:r>
        <w:rPr>
          <w:w w:val="105"/>
        </w:rPr>
        <w:t>authorized</w:t>
      </w:r>
      <w:r>
        <w:rPr>
          <w:spacing w:val="-11"/>
          <w:w w:val="105"/>
        </w:rPr>
        <w:t xml:space="preserve"> </w:t>
      </w:r>
      <w:r>
        <w:rPr>
          <w:w w:val="105"/>
        </w:rPr>
        <w:t>by</w:t>
      </w:r>
      <w:r>
        <w:rPr>
          <w:spacing w:val="1"/>
          <w:w w:val="105"/>
        </w:rPr>
        <w:t xml:space="preserve"> </w:t>
      </w:r>
      <w:r>
        <w:rPr>
          <w:w w:val="105"/>
        </w:rPr>
        <w:t>his/her</w:t>
      </w:r>
      <w:r>
        <w:rPr>
          <w:spacing w:val="-4"/>
          <w:w w:val="105"/>
        </w:rPr>
        <w:t xml:space="preserve"> </w:t>
      </w:r>
      <w:r>
        <w:rPr>
          <w:w w:val="105"/>
        </w:rPr>
        <w:t>Department</w:t>
      </w:r>
      <w:r>
        <w:rPr>
          <w:spacing w:val="-4"/>
          <w:w w:val="105"/>
        </w:rPr>
        <w:t xml:space="preserve"> </w:t>
      </w:r>
      <w:r>
        <w:rPr>
          <w:w w:val="105"/>
        </w:rPr>
        <w:t>Head</w:t>
      </w:r>
      <w:r>
        <w:rPr>
          <w:spacing w:val="-2"/>
          <w:w w:val="105"/>
        </w:rPr>
        <w:t xml:space="preserve"> </w:t>
      </w:r>
      <w:r>
        <w:rPr>
          <w:w w:val="105"/>
        </w:rPr>
        <w:t>or</w:t>
      </w:r>
      <w:r>
        <w:rPr>
          <w:spacing w:val="-4"/>
          <w:w w:val="105"/>
        </w:rPr>
        <w:t xml:space="preserve"> </w:t>
      </w:r>
      <w:r>
        <w:rPr>
          <w:w w:val="105"/>
        </w:rPr>
        <w:t>his/her</w:t>
      </w:r>
      <w:r>
        <w:rPr>
          <w:spacing w:val="-3"/>
          <w:w w:val="105"/>
        </w:rPr>
        <w:t xml:space="preserve"> </w:t>
      </w:r>
      <w:r>
        <w:rPr>
          <w:w w:val="105"/>
        </w:rPr>
        <w:t>designee.</w:t>
      </w:r>
    </w:p>
    <w:p w14:paraId="3EC8DC22" w14:textId="77777777" w:rsidR="005F34C2" w:rsidRDefault="005F34C2">
      <w:pPr>
        <w:pStyle w:val="BodyText"/>
        <w:spacing w:before="7"/>
      </w:pPr>
    </w:p>
    <w:p w14:paraId="3AB1D3C7" w14:textId="77777777" w:rsidR="005F34C2" w:rsidRDefault="00816183">
      <w:pPr>
        <w:pStyle w:val="BodyText"/>
        <w:tabs>
          <w:tab w:val="left" w:pos="1560"/>
        </w:tabs>
        <w:spacing w:line="244" w:lineRule="auto"/>
        <w:ind w:left="160" w:right="845"/>
      </w:pPr>
      <w:r>
        <w:rPr>
          <w:b/>
          <w:w w:val="105"/>
        </w:rPr>
        <w:t>Section</w:t>
      </w:r>
      <w:r>
        <w:rPr>
          <w:b/>
          <w:spacing w:val="-11"/>
          <w:w w:val="105"/>
        </w:rPr>
        <w:t xml:space="preserve"> </w:t>
      </w:r>
      <w:r>
        <w:rPr>
          <w:b/>
          <w:w w:val="105"/>
        </w:rPr>
        <w:t>5.</w:t>
      </w:r>
      <w:r>
        <w:rPr>
          <w:b/>
          <w:w w:val="105"/>
        </w:rPr>
        <w:tab/>
      </w:r>
      <w:r>
        <w:rPr>
          <w:w w:val="105"/>
        </w:rPr>
        <w:t>Department Heads shall at all times be concerned with the safety and health of</w:t>
      </w:r>
      <w:r>
        <w:rPr>
          <w:spacing w:val="1"/>
          <w:w w:val="105"/>
        </w:rPr>
        <w:t xml:space="preserve"> </w:t>
      </w:r>
      <w:r>
        <w:t>employees</w:t>
      </w:r>
      <w:r>
        <w:rPr>
          <w:spacing w:val="8"/>
        </w:rPr>
        <w:t xml:space="preserve"> </w:t>
      </w:r>
      <w:r>
        <w:t>in</w:t>
      </w:r>
      <w:r>
        <w:rPr>
          <w:spacing w:val="7"/>
        </w:rPr>
        <w:t xml:space="preserve"> </w:t>
      </w:r>
      <w:r>
        <w:t>their</w:t>
      </w:r>
      <w:r>
        <w:rPr>
          <w:spacing w:val="11"/>
        </w:rPr>
        <w:t xml:space="preserve"> </w:t>
      </w:r>
      <w:r>
        <w:t>respective</w:t>
      </w:r>
      <w:r>
        <w:rPr>
          <w:spacing w:val="8"/>
        </w:rPr>
        <w:t xml:space="preserve"> </w:t>
      </w:r>
      <w:r>
        <w:t>departments.</w:t>
      </w:r>
      <w:r>
        <w:rPr>
          <w:spacing w:val="20"/>
        </w:rPr>
        <w:t xml:space="preserve"> </w:t>
      </w:r>
      <w:r>
        <w:t>No</w:t>
      </w:r>
      <w:r>
        <w:rPr>
          <w:spacing w:val="9"/>
        </w:rPr>
        <w:t xml:space="preserve"> </w:t>
      </w:r>
      <w:r>
        <w:t>employee</w:t>
      </w:r>
      <w:r>
        <w:rPr>
          <w:spacing w:val="8"/>
        </w:rPr>
        <w:t xml:space="preserve"> </w:t>
      </w:r>
      <w:r>
        <w:t>shall</w:t>
      </w:r>
      <w:r>
        <w:rPr>
          <w:spacing w:val="9"/>
        </w:rPr>
        <w:t xml:space="preserve"> </w:t>
      </w:r>
      <w:r>
        <w:t>be</w:t>
      </w:r>
      <w:r>
        <w:rPr>
          <w:spacing w:val="8"/>
        </w:rPr>
        <w:t xml:space="preserve"> </w:t>
      </w:r>
      <w:r>
        <w:t>required</w:t>
      </w:r>
      <w:r>
        <w:rPr>
          <w:spacing w:val="11"/>
        </w:rPr>
        <w:t xml:space="preserve"> </w:t>
      </w:r>
      <w:r>
        <w:t>to</w:t>
      </w:r>
      <w:r>
        <w:rPr>
          <w:spacing w:val="11"/>
        </w:rPr>
        <w:t xml:space="preserve"> </w:t>
      </w:r>
      <w:r>
        <w:t>use</w:t>
      </w:r>
      <w:r>
        <w:rPr>
          <w:spacing w:val="8"/>
        </w:rPr>
        <w:t xml:space="preserve"> </w:t>
      </w:r>
      <w:r>
        <w:t>any</w:t>
      </w:r>
      <w:r>
        <w:rPr>
          <w:spacing w:val="7"/>
        </w:rPr>
        <w:t xml:space="preserve"> </w:t>
      </w:r>
      <w:r>
        <w:t>tool,</w:t>
      </w:r>
      <w:r>
        <w:rPr>
          <w:spacing w:val="8"/>
        </w:rPr>
        <w:t xml:space="preserve"> </w:t>
      </w:r>
      <w:r>
        <w:t>machinery</w:t>
      </w:r>
      <w:r>
        <w:rPr>
          <w:spacing w:val="8"/>
        </w:rPr>
        <w:t xml:space="preserve"> </w:t>
      </w:r>
      <w:r>
        <w:t>or</w:t>
      </w:r>
      <w:r>
        <w:rPr>
          <w:spacing w:val="1"/>
        </w:rPr>
        <w:t xml:space="preserve"> </w:t>
      </w:r>
      <w:r>
        <w:rPr>
          <w:spacing w:val="-1"/>
          <w:w w:val="105"/>
        </w:rPr>
        <w:t>equipment</w:t>
      </w:r>
      <w:r>
        <w:rPr>
          <w:spacing w:val="-12"/>
          <w:w w:val="105"/>
        </w:rPr>
        <w:t xml:space="preserve"> </w:t>
      </w:r>
      <w:r>
        <w:rPr>
          <w:spacing w:val="-1"/>
          <w:w w:val="105"/>
        </w:rPr>
        <w:t>unless</w:t>
      </w:r>
      <w:r>
        <w:rPr>
          <w:spacing w:val="-12"/>
          <w:w w:val="105"/>
        </w:rPr>
        <w:t xml:space="preserve"> </w:t>
      </w:r>
      <w:r>
        <w:rPr>
          <w:spacing w:val="-1"/>
          <w:w w:val="105"/>
        </w:rPr>
        <w:t>said</w:t>
      </w:r>
      <w:r>
        <w:rPr>
          <w:spacing w:val="-11"/>
          <w:w w:val="105"/>
        </w:rPr>
        <w:t xml:space="preserve"> </w:t>
      </w:r>
      <w:r>
        <w:rPr>
          <w:spacing w:val="-1"/>
          <w:w w:val="105"/>
        </w:rPr>
        <w:t>employee</w:t>
      </w:r>
      <w:r>
        <w:rPr>
          <w:spacing w:val="-11"/>
          <w:w w:val="105"/>
        </w:rPr>
        <w:t xml:space="preserve"> </w:t>
      </w:r>
      <w:r>
        <w:rPr>
          <w:spacing w:val="-1"/>
          <w:w w:val="105"/>
        </w:rPr>
        <w:t>is</w:t>
      </w:r>
      <w:r>
        <w:rPr>
          <w:spacing w:val="-13"/>
          <w:w w:val="105"/>
        </w:rPr>
        <w:t xml:space="preserve"> </w:t>
      </w:r>
      <w:r>
        <w:rPr>
          <w:spacing w:val="-1"/>
          <w:w w:val="105"/>
        </w:rPr>
        <w:t>adequately</w:t>
      </w:r>
      <w:r>
        <w:rPr>
          <w:spacing w:val="-11"/>
          <w:w w:val="105"/>
        </w:rPr>
        <w:t xml:space="preserve"> </w:t>
      </w:r>
      <w:r>
        <w:rPr>
          <w:spacing w:val="-1"/>
          <w:w w:val="105"/>
        </w:rPr>
        <w:t>oriented,</w:t>
      </w:r>
      <w:r>
        <w:rPr>
          <w:spacing w:val="-11"/>
          <w:w w:val="105"/>
        </w:rPr>
        <w:t xml:space="preserve"> </w:t>
      </w:r>
      <w:r>
        <w:rPr>
          <w:w w:val="105"/>
        </w:rPr>
        <w:t>experienced</w:t>
      </w:r>
      <w:r>
        <w:rPr>
          <w:spacing w:val="-12"/>
          <w:w w:val="105"/>
        </w:rPr>
        <w:t xml:space="preserve"> </w:t>
      </w:r>
      <w:r>
        <w:rPr>
          <w:w w:val="105"/>
        </w:rPr>
        <w:t>or</w:t>
      </w:r>
      <w:r>
        <w:rPr>
          <w:spacing w:val="-11"/>
          <w:w w:val="105"/>
        </w:rPr>
        <w:t xml:space="preserve"> </w:t>
      </w:r>
      <w:r>
        <w:rPr>
          <w:w w:val="105"/>
        </w:rPr>
        <w:t>familiar</w:t>
      </w:r>
      <w:r>
        <w:rPr>
          <w:spacing w:val="-12"/>
          <w:w w:val="105"/>
        </w:rPr>
        <w:t xml:space="preserve"> </w:t>
      </w:r>
      <w:r>
        <w:rPr>
          <w:w w:val="105"/>
        </w:rPr>
        <w:t>with</w:t>
      </w:r>
      <w:r>
        <w:rPr>
          <w:spacing w:val="-10"/>
          <w:w w:val="105"/>
        </w:rPr>
        <w:t xml:space="preserve"> </w:t>
      </w:r>
      <w:r>
        <w:rPr>
          <w:w w:val="105"/>
        </w:rPr>
        <w:t>the</w:t>
      </w:r>
      <w:r>
        <w:rPr>
          <w:spacing w:val="-12"/>
          <w:w w:val="105"/>
        </w:rPr>
        <w:t xml:space="preserve"> </w:t>
      </w:r>
      <w:r>
        <w:rPr>
          <w:w w:val="105"/>
        </w:rPr>
        <w:t>use</w:t>
      </w:r>
      <w:r>
        <w:rPr>
          <w:spacing w:val="-11"/>
          <w:w w:val="105"/>
        </w:rPr>
        <w:t xml:space="preserve"> </w:t>
      </w:r>
      <w:r>
        <w:rPr>
          <w:w w:val="105"/>
        </w:rPr>
        <w:t>of</w:t>
      </w:r>
      <w:r>
        <w:rPr>
          <w:spacing w:val="-12"/>
          <w:w w:val="105"/>
        </w:rPr>
        <w:t xml:space="preserve"> </w:t>
      </w:r>
      <w:r>
        <w:rPr>
          <w:w w:val="105"/>
        </w:rPr>
        <w:t>such.</w:t>
      </w:r>
    </w:p>
    <w:p w14:paraId="53164173" w14:textId="77777777" w:rsidR="005F34C2" w:rsidRDefault="00816183">
      <w:pPr>
        <w:pStyle w:val="Heading4"/>
        <w:spacing w:before="5"/>
      </w:pPr>
      <w:r>
        <w:rPr>
          <w:w w:val="105"/>
        </w:rPr>
        <w:t>Section</w:t>
      </w:r>
      <w:r>
        <w:rPr>
          <w:spacing w:val="-9"/>
          <w:w w:val="105"/>
        </w:rPr>
        <w:t xml:space="preserve"> </w:t>
      </w:r>
      <w:r>
        <w:rPr>
          <w:w w:val="105"/>
        </w:rPr>
        <w:t>6.</w:t>
      </w:r>
    </w:p>
    <w:p w14:paraId="17D9AF8C" w14:textId="77777777" w:rsidR="005F34C2" w:rsidRDefault="005F34C2">
      <w:pPr>
        <w:pStyle w:val="BodyText"/>
        <w:spacing w:before="8"/>
        <w:rPr>
          <w:b/>
        </w:rPr>
      </w:pPr>
    </w:p>
    <w:p w14:paraId="15304E60" w14:textId="77777777" w:rsidR="005F34C2" w:rsidRDefault="00816183">
      <w:pPr>
        <w:pStyle w:val="ListParagraph"/>
        <w:numPr>
          <w:ilvl w:val="0"/>
          <w:numId w:val="36"/>
        </w:numPr>
        <w:tabs>
          <w:tab w:val="left" w:pos="1560"/>
          <w:tab w:val="left" w:pos="1561"/>
        </w:tabs>
        <w:spacing w:line="247" w:lineRule="auto"/>
        <w:ind w:right="919"/>
        <w:rPr>
          <w:sz w:val="19"/>
        </w:rPr>
      </w:pPr>
      <w:r>
        <w:rPr>
          <w:sz w:val="19"/>
        </w:rPr>
        <w:t>Each</w:t>
      </w:r>
      <w:r>
        <w:rPr>
          <w:spacing w:val="7"/>
          <w:sz w:val="19"/>
        </w:rPr>
        <w:t xml:space="preserve"> </w:t>
      </w:r>
      <w:r>
        <w:rPr>
          <w:sz w:val="19"/>
        </w:rPr>
        <w:t>Department</w:t>
      </w:r>
      <w:r>
        <w:rPr>
          <w:spacing w:val="7"/>
          <w:sz w:val="19"/>
        </w:rPr>
        <w:t xml:space="preserve"> </w:t>
      </w:r>
      <w:r>
        <w:rPr>
          <w:sz w:val="19"/>
        </w:rPr>
        <w:t>Head</w:t>
      </w:r>
      <w:r>
        <w:rPr>
          <w:spacing w:val="9"/>
          <w:sz w:val="19"/>
        </w:rPr>
        <w:t xml:space="preserve"> </w:t>
      </w:r>
      <w:r>
        <w:rPr>
          <w:sz w:val="19"/>
        </w:rPr>
        <w:t>shall</w:t>
      </w:r>
      <w:r>
        <w:rPr>
          <w:spacing w:val="9"/>
          <w:sz w:val="19"/>
        </w:rPr>
        <w:t xml:space="preserve"> </w:t>
      </w:r>
      <w:r>
        <w:rPr>
          <w:sz w:val="19"/>
        </w:rPr>
        <w:t>issue</w:t>
      </w:r>
      <w:r>
        <w:rPr>
          <w:spacing w:val="10"/>
          <w:sz w:val="19"/>
        </w:rPr>
        <w:t xml:space="preserve"> </w:t>
      </w:r>
      <w:r>
        <w:rPr>
          <w:sz w:val="19"/>
        </w:rPr>
        <w:t>instructions</w:t>
      </w:r>
      <w:r>
        <w:rPr>
          <w:spacing w:val="9"/>
          <w:sz w:val="19"/>
        </w:rPr>
        <w:t xml:space="preserve"> </w:t>
      </w:r>
      <w:r>
        <w:rPr>
          <w:sz w:val="19"/>
        </w:rPr>
        <w:t>to</w:t>
      </w:r>
      <w:r>
        <w:rPr>
          <w:spacing w:val="10"/>
          <w:sz w:val="19"/>
        </w:rPr>
        <w:t xml:space="preserve"> </w:t>
      </w:r>
      <w:r>
        <w:rPr>
          <w:sz w:val="19"/>
        </w:rPr>
        <w:t>all</w:t>
      </w:r>
      <w:r>
        <w:rPr>
          <w:spacing w:val="10"/>
          <w:sz w:val="19"/>
        </w:rPr>
        <w:t xml:space="preserve"> </w:t>
      </w:r>
      <w:r>
        <w:rPr>
          <w:sz w:val="19"/>
        </w:rPr>
        <w:t>supervisory</w:t>
      </w:r>
      <w:r>
        <w:rPr>
          <w:spacing w:val="7"/>
          <w:sz w:val="19"/>
        </w:rPr>
        <w:t xml:space="preserve"> </w:t>
      </w:r>
      <w:r>
        <w:rPr>
          <w:sz w:val="19"/>
        </w:rPr>
        <w:t>personnel</w:t>
      </w:r>
      <w:r>
        <w:rPr>
          <w:spacing w:val="9"/>
          <w:sz w:val="19"/>
        </w:rPr>
        <w:t xml:space="preserve"> </w:t>
      </w:r>
      <w:r>
        <w:rPr>
          <w:sz w:val="19"/>
        </w:rPr>
        <w:t>to</w:t>
      </w:r>
      <w:r>
        <w:rPr>
          <w:spacing w:val="11"/>
          <w:sz w:val="19"/>
        </w:rPr>
        <w:t xml:space="preserve"> </w:t>
      </w:r>
      <w:r>
        <w:rPr>
          <w:sz w:val="19"/>
        </w:rPr>
        <w:t>carry</w:t>
      </w:r>
      <w:r>
        <w:rPr>
          <w:spacing w:val="7"/>
          <w:sz w:val="19"/>
        </w:rPr>
        <w:t xml:space="preserve"> </w:t>
      </w:r>
      <w:r>
        <w:rPr>
          <w:sz w:val="19"/>
        </w:rPr>
        <w:t>out</w:t>
      </w:r>
      <w:r>
        <w:rPr>
          <w:spacing w:val="1"/>
          <w:sz w:val="19"/>
        </w:rPr>
        <w:t xml:space="preserve"> </w:t>
      </w:r>
      <w:r>
        <w:rPr>
          <w:w w:val="105"/>
          <w:sz w:val="19"/>
        </w:rPr>
        <w:t>the</w:t>
      </w:r>
      <w:r>
        <w:rPr>
          <w:spacing w:val="-4"/>
          <w:w w:val="105"/>
          <w:sz w:val="19"/>
        </w:rPr>
        <w:t xml:space="preserve"> </w:t>
      </w:r>
      <w:r>
        <w:rPr>
          <w:w w:val="105"/>
          <w:sz w:val="19"/>
        </w:rPr>
        <w:t>provisions</w:t>
      </w:r>
      <w:r>
        <w:rPr>
          <w:spacing w:val="-4"/>
          <w:w w:val="105"/>
          <w:sz w:val="19"/>
        </w:rPr>
        <w:t xml:space="preserve"> </w:t>
      </w:r>
      <w:r>
        <w:rPr>
          <w:w w:val="105"/>
          <w:sz w:val="19"/>
        </w:rPr>
        <w:t>of</w:t>
      </w:r>
      <w:r>
        <w:rPr>
          <w:spacing w:val="-3"/>
          <w:w w:val="105"/>
          <w:sz w:val="19"/>
        </w:rPr>
        <w:t xml:space="preserve"> </w:t>
      </w:r>
      <w:r>
        <w:rPr>
          <w:w w:val="105"/>
          <w:sz w:val="19"/>
        </w:rPr>
        <w:t>this</w:t>
      </w:r>
      <w:r>
        <w:rPr>
          <w:spacing w:val="-3"/>
          <w:w w:val="105"/>
          <w:sz w:val="19"/>
        </w:rPr>
        <w:t xml:space="preserve"> </w:t>
      </w:r>
      <w:r>
        <w:rPr>
          <w:w w:val="105"/>
          <w:sz w:val="19"/>
        </w:rPr>
        <w:t>Article.</w:t>
      </w:r>
    </w:p>
    <w:p w14:paraId="79FA505F" w14:textId="77777777" w:rsidR="005F34C2" w:rsidRDefault="00816183">
      <w:pPr>
        <w:pStyle w:val="ListParagraph"/>
        <w:numPr>
          <w:ilvl w:val="0"/>
          <w:numId w:val="36"/>
        </w:numPr>
        <w:tabs>
          <w:tab w:val="left" w:pos="1560"/>
          <w:tab w:val="left" w:pos="1561"/>
        </w:tabs>
        <w:spacing w:before="81" w:line="244" w:lineRule="auto"/>
        <w:ind w:right="770"/>
        <w:rPr>
          <w:sz w:val="19"/>
        </w:rPr>
      </w:pPr>
      <w:r>
        <w:rPr>
          <w:spacing w:val="-1"/>
          <w:w w:val="105"/>
          <w:sz w:val="19"/>
        </w:rPr>
        <w:t xml:space="preserve">Department Heads shall ensure that employees required to use </w:t>
      </w:r>
      <w:r>
        <w:rPr>
          <w:w w:val="105"/>
          <w:sz w:val="19"/>
        </w:rPr>
        <w:t>potentially hazardous</w:t>
      </w:r>
      <w:r>
        <w:rPr>
          <w:spacing w:val="1"/>
          <w:w w:val="105"/>
          <w:sz w:val="19"/>
        </w:rPr>
        <w:t xml:space="preserve"> </w:t>
      </w:r>
      <w:r>
        <w:rPr>
          <w:sz w:val="19"/>
        </w:rPr>
        <w:t>tools,</w:t>
      </w:r>
      <w:r>
        <w:rPr>
          <w:spacing w:val="11"/>
          <w:sz w:val="19"/>
        </w:rPr>
        <w:t xml:space="preserve"> </w:t>
      </w:r>
      <w:r>
        <w:rPr>
          <w:sz w:val="19"/>
        </w:rPr>
        <w:t>equipment,</w:t>
      </w:r>
      <w:r>
        <w:rPr>
          <w:spacing w:val="11"/>
          <w:sz w:val="19"/>
        </w:rPr>
        <w:t xml:space="preserve"> </w:t>
      </w:r>
      <w:r>
        <w:rPr>
          <w:sz w:val="19"/>
        </w:rPr>
        <w:t>machinery,</w:t>
      </w:r>
      <w:r>
        <w:rPr>
          <w:spacing w:val="9"/>
          <w:sz w:val="19"/>
        </w:rPr>
        <w:t xml:space="preserve"> </w:t>
      </w:r>
      <w:r>
        <w:rPr>
          <w:sz w:val="19"/>
        </w:rPr>
        <w:t>etc.,</w:t>
      </w:r>
      <w:r>
        <w:rPr>
          <w:spacing w:val="9"/>
          <w:sz w:val="19"/>
        </w:rPr>
        <w:t xml:space="preserve"> </w:t>
      </w:r>
      <w:r>
        <w:rPr>
          <w:sz w:val="19"/>
        </w:rPr>
        <w:t>shall</w:t>
      </w:r>
      <w:r>
        <w:rPr>
          <w:spacing w:val="12"/>
          <w:sz w:val="19"/>
        </w:rPr>
        <w:t xml:space="preserve"> </w:t>
      </w:r>
      <w:r>
        <w:rPr>
          <w:sz w:val="19"/>
        </w:rPr>
        <w:t>be</w:t>
      </w:r>
      <w:r>
        <w:rPr>
          <w:spacing w:val="10"/>
          <w:sz w:val="19"/>
        </w:rPr>
        <w:t xml:space="preserve"> </w:t>
      </w:r>
      <w:r>
        <w:rPr>
          <w:sz w:val="19"/>
        </w:rPr>
        <w:t>familiarized</w:t>
      </w:r>
      <w:r>
        <w:rPr>
          <w:spacing w:val="10"/>
          <w:sz w:val="19"/>
        </w:rPr>
        <w:t xml:space="preserve"> </w:t>
      </w:r>
      <w:r>
        <w:rPr>
          <w:sz w:val="19"/>
        </w:rPr>
        <w:t>with,</w:t>
      </w:r>
      <w:r>
        <w:rPr>
          <w:spacing w:val="8"/>
          <w:sz w:val="19"/>
        </w:rPr>
        <w:t xml:space="preserve"> </w:t>
      </w:r>
      <w:r>
        <w:rPr>
          <w:sz w:val="19"/>
        </w:rPr>
        <w:t>and/or</w:t>
      </w:r>
      <w:r>
        <w:rPr>
          <w:spacing w:val="11"/>
          <w:sz w:val="19"/>
        </w:rPr>
        <w:t xml:space="preserve"> </w:t>
      </w:r>
      <w:r>
        <w:rPr>
          <w:sz w:val="19"/>
        </w:rPr>
        <w:t>instructed</w:t>
      </w:r>
      <w:r>
        <w:rPr>
          <w:spacing w:val="12"/>
          <w:sz w:val="19"/>
        </w:rPr>
        <w:t xml:space="preserve"> </w:t>
      </w:r>
      <w:r>
        <w:rPr>
          <w:sz w:val="19"/>
        </w:rPr>
        <w:t>in,</w:t>
      </w:r>
      <w:r>
        <w:rPr>
          <w:spacing w:val="8"/>
          <w:sz w:val="19"/>
        </w:rPr>
        <w:t xml:space="preserve"> </w:t>
      </w:r>
      <w:r>
        <w:rPr>
          <w:sz w:val="19"/>
        </w:rPr>
        <w:t>the</w:t>
      </w:r>
      <w:r>
        <w:rPr>
          <w:spacing w:val="11"/>
          <w:sz w:val="19"/>
        </w:rPr>
        <w:t xml:space="preserve"> </w:t>
      </w:r>
      <w:r>
        <w:rPr>
          <w:sz w:val="19"/>
        </w:rPr>
        <w:t>safe</w:t>
      </w:r>
      <w:r>
        <w:rPr>
          <w:spacing w:val="1"/>
          <w:sz w:val="19"/>
        </w:rPr>
        <w:t xml:space="preserve"> </w:t>
      </w:r>
      <w:r>
        <w:rPr>
          <w:w w:val="105"/>
          <w:sz w:val="19"/>
        </w:rPr>
        <w:t>operation</w:t>
      </w:r>
      <w:r>
        <w:rPr>
          <w:spacing w:val="-2"/>
          <w:w w:val="105"/>
          <w:sz w:val="19"/>
        </w:rPr>
        <w:t xml:space="preserve"> </w:t>
      </w:r>
      <w:r>
        <w:rPr>
          <w:w w:val="105"/>
          <w:sz w:val="19"/>
        </w:rPr>
        <w:t>of</w:t>
      </w:r>
      <w:r>
        <w:rPr>
          <w:spacing w:val="-3"/>
          <w:w w:val="105"/>
          <w:sz w:val="19"/>
        </w:rPr>
        <w:t xml:space="preserve"> </w:t>
      </w:r>
      <w:r>
        <w:rPr>
          <w:w w:val="105"/>
          <w:sz w:val="19"/>
        </w:rPr>
        <w:t>such</w:t>
      </w:r>
      <w:r>
        <w:rPr>
          <w:spacing w:val="-2"/>
          <w:w w:val="105"/>
          <w:sz w:val="19"/>
        </w:rPr>
        <w:t xml:space="preserve"> </w:t>
      </w:r>
      <w:r>
        <w:rPr>
          <w:w w:val="105"/>
          <w:sz w:val="19"/>
        </w:rPr>
        <w:t>equipment.</w:t>
      </w:r>
    </w:p>
    <w:p w14:paraId="12EA35A4" w14:textId="77777777" w:rsidR="005F34C2" w:rsidRDefault="005F34C2">
      <w:pPr>
        <w:pStyle w:val="BodyText"/>
        <w:spacing w:before="6"/>
      </w:pPr>
    </w:p>
    <w:p w14:paraId="3E18820F" w14:textId="77777777" w:rsidR="005F34C2" w:rsidRDefault="00816183">
      <w:pPr>
        <w:pStyle w:val="ListParagraph"/>
        <w:numPr>
          <w:ilvl w:val="0"/>
          <w:numId w:val="36"/>
        </w:numPr>
        <w:tabs>
          <w:tab w:val="left" w:pos="1561"/>
        </w:tabs>
        <w:spacing w:before="1" w:line="244" w:lineRule="auto"/>
        <w:ind w:right="1147"/>
        <w:jc w:val="both"/>
        <w:rPr>
          <w:sz w:val="19"/>
        </w:rPr>
      </w:pPr>
      <w:r>
        <w:rPr>
          <w:sz w:val="19"/>
        </w:rPr>
        <w:t>Department Heads shall make reasonable efforts to avoid making work assignments</w:t>
      </w:r>
      <w:r>
        <w:rPr>
          <w:spacing w:val="1"/>
          <w:sz w:val="19"/>
        </w:rPr>
        <w:t xml:space="preserve"> </w:t>
      </w:r>
      <w:r>
        <w:rPr>
          <w:sz w:val="19"/>
        </w:rPr>
        <w:t>which expose inadequately equipped employees to the harmful effects of hazardous</w:t>
      </w:r>
      <w:r>
        <w:rPr>
          <w:spacing w:val="1"/>
          <w:sz w:val="19"/>
        </w:rPr>
        <w:t xml:space="preserve"> </w:t>
      </w:r>
      <w:r>
        <w:rPr>
          <w:w w:val="105"/>
          <w:sz w:val="19"/>
        </w:rPr>
        <w:t>substances</w:t>
      </w:r>
      <w:r>
        <w:rPr>
          <w:spacing w:val="-5"/>
          <w:w w:val="105"/>
          <w:sz w:val="19"/>
        </w:rPr>
        <w:t xml:space="preserve"> </w:t>
      </w:r>
      <w:r>
        <w:rPr>
          <w:w w:val="105"/>
          <w:sz w:val="19"/>
        </w:rPr>
        <w:t>(e.g.,</w:t>
      </w:r>
      <w:r>
        <w:rPr>
          <w:spacing w:val="-5"/>
          <w:w w:val="105"/>
          <w:sz w:val="19"/>
        </w:rPr>
        <w:t xml:space="preserve"> </w:t>
      </w:r>
      <w:r>
        <w:rPr>
          <w:w w:val="105"/>
          <w:sz w:val="19"/>
        </w:rPr>
        <w:t>asbestos,</w:t>
      </w:r>
      <w:r>
        <w:rPr>
          <w:spacing w:val="-4"/>
          <w:w w:val="105"/>
          <w:sz w:val="19"/>
        </w:rPr>
        <w:t xml:space="preserve"> </w:t>
      </w:r>
      <w:r>
        <w:rPr>
          <w:w w:val="105"/>
          <w:sz w:val="19"/>
        </w:rPr>
        <w:t>PCB's,</w:t>
      </w:r>
      <w:r>
        <w:rPr>
          <w:spacing w:val="-4"/>
          <w:w w:val="105"/>
          <w:sz w:val="19"/>
        </w:rPr>
        <w:t xml:space="preserve"> </w:t>
      </w:r>
      <w:r>
        <w:rPr>
          <w:w w:val="105"/>
          <w:sz w:val="19"/>
        </w:rPr>
        <w:t>arsenic,</w:t>
      </w:r>
      <w:r>
        <w:rPr>
          <w:spacing w:val="-5"/>
          <w:w w:val="105"/>
          <w:sz w:val="19"/>
        </w:rPr>
        <w:t xml:space="preserve"> </w:t>
      </w:r>
      <w:r>
        <w:rPr>
          <w:w w:val="105"/>
          <w:sz w:val="19"/>
        </w:rPr>
        <w:t>etc.).</w:t>
      </w:r>
    </w:p>
    <w:p w14:paraId="4D425D1A" w14:textId="77777777" w:rsidR="005F34C2" w:rsidRDefault="005F34C2">
      <w:pPr>
        <w:pStyle w:val="BodyText"/>
        <w:spacing w:before="8"/>
      </w:pPr>
    </w:p>
    <w:p w14:paraId="05FA9E9E" w14:textId="77777777" w:rsidR="005F34C2" w:rsidRDefault="00816183">
      <w:pPr>
        <w:pStyle w:val="BodyText"/>
        <w:tabs>
          <w:tab w:val="left" w:pos="1560"/>
        </w:tabs>
        <w:spacing w:line="244" w:lineRule="auto"/>
        <w:ind w:left="160" w:right="745"/>
      </w:pPr>
      <w:r>
        <w:rPr>
          <w:b/>
          <w:w w:val="105"/>
        </w:rPr>
        <w:t>Section</w:t>
      </w:r>
      <w:r>
        <w:rPr>
          <w:b/>
          <w:spacing w:val="-11"/>
          <w:w w:val="105"/>
        </w:rPr>
        <w:t xml:space="preserve"> </w:t>
      </w:r>
      <w:r>
        <w:rPr>
          <w:b/>
          <w:w w:val="105"/>
        </w:rPr>
        <w:t>7.</w:t>
      </w:r>
      <w:r>
        <w:rPr>
          <w:b/>
          <w:w w:val="105"/>
        </w:rPr>
        <w:tab/>
      </w:r>
      <w:r>
        <w:rPr>
          <w:w w:val="105"/>
        </w:rPr>
        <w:t>When an employee reports any condition which he/she believes to be injurious or</w:t>
      </w:r>
      <w:r>
        <w:rPr>
          <w:spacing w:val="1"/>
          <w:w w:val="105"/>
        </w:rPr>
        <w:t xml:space="preserve"> </w:t>
      </w:r>
      <w:r>
        <w:t>potentially</w:t>
      </w:r>
      <w:r>
        <w:rPr>
          <w:spacing w:val="7"/>
        </w:rPr>
        <w:t xml:space="preserve"> </w:t>
      </w:r>
      <w:r>
        <w:t>injurious</w:t>
      </w:r>
      <w:r>
        <w:rPr>
          <w:spacing w:val="8"/>
        </w:rPr>
        <w:t xml:space="preserve"> </w:t>
      </w:r>
      <w:r>
        <w:t>to</w:t>
      </w:r>
      <w:r>
        <w:rPr>
          <w:spacing w:val="10"/>
        </w:rPr>
        <w:t xml:space="preserve"> </w:t>
      </w:r>
      <w:r>
        <w:t>his/her</w:t>
      </w:r>
      <w:r>
        <w:rPr>
          <w:spacing w:val="11"/>
        </w:rPr>
        <w:t xml:space="preserve"> </w:t>
      </w:r>
      <w:r>
        <w:t>health</w:t>
      </w:r>
      <w:r>
        <w:rPr>
          <w:spacing w:val="8"/>
        </w:rPr>
        <w:t xml:space="preserve"> </w:t>
      </w:r>
      <w:r>
        <w:t>to</w:t>
      </w:r>
      <w:r>
        <w:rPr>
          <w:spacing w:val="9"/>
        </w:rPr>
        <w:t xml:space="preserve"> </w:t>
      </w:r>
      <w:r>
        <w:t>the</w:t>
      </w:r>
      <w:r>
        <w:rPr>
          <w:spacing w:val="8"/>
        </w:rPr>
        <w:t xml:space="preserve"> </w:t>
      </w:r>
      <w:r>
        <w:t>administrative</w:t>
      </w:r>
      <w:r>
        <w:rPr>
          <w:spacing w:val="10"/>
        </w:rPr>
        <w:t xml:space="preserve"> </w:t>
      </w:r>
      <w:r>
        <w:t>head</w:t>
      </w:r>
      <w:r>
        <w:rPr>
          <w:spacing w:val="9"/>
        </w:rPr>
        <w:t xml:space="preserve"> </w:t>
      </w:r>
      <w:r>
        <w:t>of</w:t>
      </w:r>
      <w:r>
        <w:rPr>
          <w:spacing w:val="7"/>
        </w:rPr>
        <w:t xml:space="preserve"> </w:t>
      </w:r>
      <w:r>
        <w:t>a</w:t>
      </w:r>
      <w:r>
        <w:rPr>
          <w:spacing w:val="10"/>
        </w:rPr>
        <w:t xml:space="preserve"> </w:t>
      </w:r>
      <w:r>
        <w:t>work</w:t>
      </w:r>
      <w:r>
        <w:rPr>
          <w:spacing w:val="10"/>
        </w:rPr>
        <w:t xml:space="preserve"> </w:t>
      </w:r>
      <w:r>
        <w:t>location,</w:t>
      </w:r>
      <w:r>
        <w:rPr>
          <w:spacing w:val="8"/>
        </w:rPr>
        <w:t xml:space="preserve"> </w:t>
      </w:r>
      <w:r>
        <w:t>the</w:t>
      </w:r>
      <w:r>
        <w:rPr>
          <w:spacing w:val="8"/>
        </w:rPr>
        <w:t xml:space="preserve"> </w:t>
      </w:r>
      <w:r>
        <w:t>administrative</w:t>
      </w:r>
      <w:r>
        <w:rPr>
          <w:spacing w:val="9"/>
        </w:rPr>
        <w:t xml:space="preserve"> </w:t>
      </w:r>
      <w:r>
        <w:t>head</w:t>
      </w:r>
      <w:r>
        <w:rPr>
          <w:spacing w:val="1"/>
        </w:rPr>
        <w:t xml:space="preserve"> </w:t>
      </w:r>
      <w:r>
        <w:rPr>
          <w:spacing w:val="-1"/>
          <w:w w:val="105"/>
        </w:rPr>
        <w:t>shall</w:t>
      </w:r>
      <w:r>
        <w:rPr>
          <w:spacing w:val="-12"/>
          <w:w w:val="105"/>
        </w:rPr>
        <w:t xml:space="preserve"> </w:t>
      </w:r>
      <w:r>
        <w:rPr>
          <w:spacing w:val="-1"/>
          <w:w w:val="105"/>
        </w:rPr>
        <w:t>correct</w:t>
      </w:r>
      <w:r>
        <w:rPr>
          <w:spacing w:val="-13"/>
          <w:w w:val="105"/>
        </w:rPr>
        <w:t xml:space="preserve"> </w:t>
      </w:r>
      <w:r>
        <w:rPr>
          <w:spacing w:val="-1"/>
          <w:w w:val="105"/>
        </w:rPr>
        <w:t>the</w:t>
      </w:r>
      <w:r>
        <w:rPr>
          <w:spacing w:val="-12"/>
          <w:w w:val="105"/>
        </w:rPr>
        <w:t xml:space="preserve"> </w:t>
      </w:r>
      <w:r>
        <w:rPr>
          <w:spacing w:val="-1"/>
          <w:w w:val="105"/>
        </w:rPr>
        <w:t>situation</w:t>
      </w:r>
      <w:r>
        <w:rPr>
          <w:spacing w:val="-11"/>
          <w:w w:val="105"/>
        </w:rPr>
        <w:t xml:space="preserve"> </w:t>
      </w:r>
      <w:r>
        <w:rPr>
          <w:spacing w:val="-1"/>
          <w:w w:val="105"/>
        </w:rPr>
        <w:t>if</w:t>
      </w:r>
      <w:r>
        <w:rPr>
          <w:spacing w:val="-11"/>
          <w:w w:val="105"/>
        </w:rPr>
        <w:t xml:space="preserve"> </w:t>
      </w:r>
      <w:r>
        <w:rPr>
          <w:spacing w:val="-1"/>
          <w:w w:val="105"/>
        </w:rPr>
        <w:t>within</w:t>
      </w:r>
      <w:r>
        <w:rPr>
          <w:spacing w:val="-12"/>
          <w:w w:val="105"/>
        </w:rPr>
        <w:t xml:space="preserve"> </w:t>
      </w:r>
      <w:r>
        <w:rPr>
          <w:spacing w:val="-1"/>
          <w:w w:val="105"/>
        </w:rPr>
        <w:t>his/her</w:t>
      </w:r>
      <w:r>
        <w:rPr>
          <w:spacing w:val="-12"/>
          <w:w w:val="105"/>
        </w:rPr>
        <w:t xml:space="preserve"> </w:t>
      </w:r>
      <w:r>
        <w:rPr>
          <w:spacing w:val="-1"/>
          <w:w w:val="105"/>
        </w:rPr>
        <w:t>authority,</w:t>
      </w:r>
      <w:r>
        <w:rPr>
          <w:spacing w:val="-13"/>
          <w:w w:val="105"/>
        </w:rPr>
        <w:t xml:space="preserve"> </w:t>
      </w:r>
      <w:r>
        <w:rPr>
          <w:spacing w:val="-1"/>
          <w:w w:val="105"/>
        </w:rPr>
        <w:t>or</w:t>
      </w:r>
      <w:r>
        <w:rPr>
          <w:spacing w:val="-11"/>
          <w:w w:val="105"/>
        </w:rPr>
        <w:t xml:space="preserve"> </w:t>
      </w:r>
      <w:r>
        <w:rPr>
          <w:spacing w:val="-1"/>
          <w:w w:val="105"/>
        </w:rPr>
        <w:t>shall</w:t>
      </w:r>
      <w:r>
        <w:rPr>
          <w:spacing w:val="-12"/>
          <w:w w:val="105"/>
        </w:rPr>
        <w:t xml:space="preserve"> </w:t>
      </w:r>
      <w:r>
        <w:rPr>
          <w:w w:val="105"/>
        </w:rPr>
        <w:t>report</w:t>
      </w:r>
      <w:r>
        <w:rPr>
          <w:spacing w:val="-13"/>
          <w:w w:val="105"/>
        </w:rPr>
        <w:t xml:space="preserve"> </w:t>
      </w:r>
      <w:r>
        <w:rPr>
          <w:w w:val="105"/>
        </w:rPr>
        <w:t>said</w:t>
      </w:r>
      <w:r>
        <w:rPr>
          <w:spacing w:val="-12"/>
          <w:w w:val="105"/>
        </w:rPr>
        <w:t xml:space="preserve"> </w:t>
      </w:r>
      <w:r>
        <w:rPr>
          <w:w w:val="105"/>
        </w:rPr>
        <w:t>complaint</w:t>
      </w:r>
      <w:r>
        <w:rPr>
          <w:spacing w:val="-13"/>
          <w:w w:val="105"/>
        </w:rPr>
        <w:t xml:space="preserve"> </w:t>
      </w:r>
      <w:r>
        <w:rPr>
          <w:w w:val="105"/>
        </w:rPr>
        <w:t>to</w:t>
      </w:r>
      <w:r>
        <w:rPr>
          <w:spacing w:val="-12"/>
          <w:w w:val="105"/>
        </w:rPr>
        <w:t xml:space="preserve"> </w:t>
      </w:r>
      <w:r>
        <w:rPr>
          <w:w w:val="105"/>
        </w:rPr>
        <w:t>his/her</w:t>
      </w:r>
      <w:r>
        <w:rPr>
          <w:spacing w:val="-11"/>
          <w:w w:val="105"/>
        </w:rPr>
        <w:t xml:space="preserve"> </w:t>
      </w:r>
      <w:r>
        <w:rPr>
          <w:w w:val="105"/>
        </w:rPr>
        <w:t>supervisor</w:t>
      </w:r>
      <w:r>
        <w:rPr>
          <w:spacing w:val="-11"/>
          <w:w w:val="105"/>
        </w:rPr>
        <w:t xml:space="preserve"> </w:t>
      </w:r>
      <w:r>
        <w:rPr>
          <w:w w:val="105"/>
        </w:rPr>
        <w:t>for</w:t>
      </w:r>
      <w:r>
        <w:rPr>
          <w:spacing w:val="1"/>
          <w:w w:val="105"/>
        </w:rPr>
        <w:t xml:space="preserve"> </w:t>
      </w:r>
      <w:r>
        <w:rPr>
          <w:w w:val="105"/>
        </w:rPr>
        <w:t>prompt</w:t>
      </w:r>
      <w:r>
        <w:rPr>
          <w:spacing w:val="-4"/>
          <w:w w:val="105"/>
        </w:rPr>
        <w:t xml:space="preserve"> </w:t>
      </w:r>
      <w:r>
        <w:rPr>
          <w:w w:val="105"/>
        </w:rPr>
        <w:t>action.</w:t>
      </w:r>
    </w:p>
    <w:p w14:paraId="7AA3C3A6" w14:textId="77777777" w:rsidR="005F34C2" w:rsidRDefault="005F34C2">
      <w:pPr>
        <w:pStyle w:val="BodyText"/>
        <w:spacing w:before="8"/>
      </w:pPr>
    </w:p>
    <w:p w14:paraId="7795B69B" w14:textId="77777777" w:rsidR="005F34C2" w:rsidRDefault="00816183">
      <w:pPr>
        <w:pStyle w:val="Heading4"/>
      </w:pPr>
      <w:r>
        <w:rPr>
          <w:w w:val="105"/>
        </w:rPr>
        <w:t>Section</w:t>
      </w:r>
      <w:r>
        <w:rPr>
          <w:spacing w:val="-9"/>
          <w:w w:val="105"/>
        </w:rPr>
        <w:t xml:space="preserve"> </w:t>
      </w:r>
      <w:r>
        <w:rPr>
          <w:w w:val="105"/>
        </w:rPr>
        <w:t>8.</w:t>
      </w:r>
    </w:p>
    <w:p w14:paraId="458B4986" w14:textId="77777777" w:rsidR="005F34C2" w:rsidRDefault="005F34C2">
      <w:pPr>
        <w:pStyle w:val="BodyText"/>
        <w:spacing w:before="10"/>
        <w:rPr>
          <w:b/>
        </w:rPr>
      </w:pPr>
    </w:p>
    <w:p w14:paraId="0B908535" w14:textId="77777777" w:rsidR="005F34C2" w:rsidRDefault="00816183">
      <w:pPr>
        <w:pStyle w:val="ListParagraph"/>
        <w:numPr>
          <w:ilvl w:val="0"/>
          <w:numId w:val="35"/>
        </w:numPr>
        <w:tabs>
          <w:tab w:val="left" w:pos="1560"/>
          <w:tab w:val="left" w:pos="1561"/>
        </w:tabs>
        <w:spacing w:line="244" w:lineRule="auto"/>
        <w:ind w:right="703"/>
        <w:rPr>
          <w:sz w:val="19"/>
        </w:rPr>
      </w:pPr>
      <w:r>
        <w:rPr>
          <w:spacing w:val="-1"/>
          <w:w w:val="105"/>
          <w:sz w:val="19"/>
        </w:rPr>
        <w:t>Whenever</w:t>
      </w:r>
      <w:r>
        <w:rPr>
          <w:spacing w:val="-12"/>
          <w:w w:val="105"/>
          <w:sz w:val="19"/>
        </w:rPr>
        <w:t xml:space="preserve"> </w:t>
      </w:r>
      <w:r>
        <w:rPr>
          <w:spacing w:val="-1"/>
          <w:w w:val="105"/>
          <w:sz w:val="19"/>
        </w:rPr>
        <w:t>the</w:t>
      </w:r>
      <w:r>
        <w:rPr>
          <w:spacing w:val="-12"/>
          <w:w w:val="105"/>
          <w:sz w:val="19"/>
        </w:rPr>
        <w:t xml:space="preserve"> </w:t>
      </w:r>
      <w:r>
        <w:rPr>
          <w:spacing w:val="-1"/>
          <w:w w:val="105"/>
          <w:sz w:val="19"/>
        </w:rPr>
        <w:t>temperature</w:t>
      </w:r>
      <w:r>
        <w:rPr>
          <w:spacing w:val="-12"/>
          <w:w w:val="105"/>
          <w:sz w:val="19"/>
        </w:rPr>
        <w:t xml:space="preserve"> </w:t>
      </w:r>
      <w:r>
        <w:rPr>
          <w:spacing w:val="-1"/>
          <w:w w:val="105"/>
          <w:sz w:val="19"/>
        </w:rPr>
        <w:t>inside</w:t>
      </w:r>
      <w:r>
        <w:rPr>
          <w:spacing w:val="-12"/>
          <w:w w:val="105"/>
          <w:sz w:val="19"/>
        </w:rPr>
        <w:t xml:space="preserve"> </w:t>
      </w:r>
      <w:r>
        <w:rPr>
          <w:spacing w:val="-1"/>
          <w:w w:val="105"/>
          <w:sz w:val="19"/>
        </w:rPr>
        <w:t>any</w:t>
      </w:r>
      <w:r>
        <w:rPr>
          <w:spacing w:val="-12"/>
          <w:w w:val="105"/>
          <w:sz w:val="19"/>
        </w:rPr>
        <w:t xml:space="preserve"> </w:t>
      </w:r>
      <w:r>
        <w:rPr>
          <w:spacing w:val="-1"/>
          <w:w w:val="105"/>
          <w:sz w:val="19"/>
        </w:rPr>
        <w:t>work</w:t>
      </w:r>
      <w:r>
        <w:rPr>
          <w:spacing w:val="-13"/>
          <w:w w:val="105"/>
          <w:sz w:val="19"/>
        </w:rPr>
        <w:t xml:space="preserve"> </w:t>
      </w:r>
      <w:r>
        <w:rPr>
          <w:spacing w:val="-1"/>
          <w:w w:val="105"/>
          <w:sz w:val="19"/>
        </w:rPr>
        <w:t>location</w:t>
      </w:r>
      <w:r>
        <w:rPr>
          <w:spacing w:val="-10"/>
          <w:w w:val="105"/>
          <w:sz w:val="19"/>
        </w:rPr>
        <w:t xml:space="preserve"> </w:t>
      </w:r>
      <w:r>
        <w:rPr>
          <w:spacing w:val="-1"/>
          <w:w w:val="105"/>
          <w:sz w:val="19"/>
        </w:rPr>
        <w:t>is</w:t>
      </w:r>
      <w:r>
        <w:rPr>
          <w:spacing w:val="-12"/>
          <w:w w:val="105"/>
          <w:sz w:val="19"/>
        </w:rPr>
        <w:t xml:space="preserve"> </w:t>
      </w:r>
      <w:r>
        <w:rPr>
          <w:spacing w:val="-1"/>
          <w:w w:val="105"/>
          <w:sz w:val="19"/>
        </w:rPr>
        <w:t>unusually</w:t>
      </w:r>
      <w:r>
        <w:rPr>
          <w:spacing w:val="-13"/>
          <w:w w:val="105"/>
          <w:sz w:val="19"/>
        </w:rPr>
        <w:t xml:space="preserve"> </w:t>
      </w:r>
      <w:r>
        <w:rPr>
          <w:spacing w:val="-1"/>
          <w:w w:val="105"/>
          <w:sz w:val="19"/>
        </w:rPr>
        <w:t>hot</w:t>
      </w:r>
      <w:r>
        <w:rPr>
          <w:spacing w:val="-13"/>
          <w:w w:val="105"/>
          <w:sz w:val="19"/>
        </w:rPr>
        <w:t xml:space="preserve"> </w:t>
      </w:r>
      <w:r>
        <w:rPr>
          <w:spacing w:val="-1"/>
          <w:w w:val="105"/>
          <w:sz w:val="19"/>
        </w:rPr>
        <w:t>or</w:t>
      </w:r>
      <w:r>
        <w:rPr>
          <w:spacing w:val="-11"/>
          <w:w w:val="105"/>
          <w:sz w:val="19"/>
        </w:rPr>
        <w:t xml:space="preserve"> </w:t>
      </w:r>
      <w:r>
        <w:rPr>
          <w:spacing w:val="-1"/>
          <w:w w:val="105"/>
          <w:sz w:val="19"/>
        </w:rPr>
        <w:t>cold,</w:t>
      </w:r>
      <w:r>
        <w:rPr>
          <w:spacing w:val="-12"/>
          <w:w w:val="105"/>
          <w:sz w:val="19"/>
        </w:rPr>
        <w:t xml:space="preserve"> </w:t>
      </w:r>
      <w:r>
        <w:rPr>
          <w:spacing w:val="-1"/>
          <w:w w:val="105"/>
          <w:sz w:val="19"/>
        </w:rPr>
        <w:t>the</w:t>
      </w:r>
      <w:r>
        <w:rPr>
          <w:spacing w:val="-11"/>
          <w:w w:val="105"/>
          <w:sz w:val="19"/>
        </w:rPr>
        <w:t xml:space="preserve"> </w:t>
      </w:r>
      <w:r>
        <w:rPr>
          <w:spacing w:val="-1"/>
          <w:w w:val="105"/>
          <w:sz w:val="19"/>
        </w:rPr>
        <w:t>person</w:t>
      </w:r>
      <w:r>
        <w:rPr>
          <w:spacing w:val="-11"/>
          <w:w w:val="105"/>
          <w:sz w:val="19"/>
        </w:rPr>
        <w:t xml:space="preserve"> </w:t>
      </w:r>
      <w:r>
        <w:rPr>
          <w:w w:val="105"/>
          <w:sz w:val="19"/>
        </w:rPr>
        <w:t>in</w:t>
      </w:r>
      <w:r>
        <w:rPr>
          <w:spacing w:val="-53"/>
          <w:w w:val="105"/>
          <w:sz w:val="19"/>
        </w:rPr>
        <w:t xml:space="preserve"> </w:t>
      </w:r>
      <w:r>
        <w:rPr>
          <w:w w:val="105"/>
          <w:sz w:val="19"/>
        </w:rPr>
        <w:t>charge of such work location shall immediately contact the person responsible for the</w:t>
      </w:r>
      <w:r>
        <w:rPr>
          <w:spacing w:val="1"/>
          <w:w w:val="105"/>
          <w:sz w:val="19"/>
        </w:rPr>
        <w:t xml:space="preserve"> </w:t>
      </w:r>
      <w:r>
        <w:rPr>
          <w:w w:val="105"/>
          <w:sz w:val="19"/>
        </w:rPr>
        <w:t>building to determine the cause and probable length of time necessary to correct the</w:t>
      </w:r>
      <w:r>
        <w:rPr>
          <w:spacing w:val="1"/>
          <w:w w:val="105"/>
          <w:sz w:val="19"/>
        </w:rPr>
        <w:t xml:space="preserve"> </w:t>
      </w:r>
      <w:r>
        <w:rPr>
          <w:w w:val="105"/>
          <w:sz w:val="19"/>
        </w:rPr>
        <w:t>problem.</w:t>
      </w:r>
    </w:p>
    <w:p w14:paraId="4252E878" w14:textId="77777777" w:rsidR="005F34C2" w:rsidRDefault="005F34C2">
      <w:pPr>
        <w:pStyle w:val="BodyText"/>
        <w:spacing w:before="9"/>
      </w:pPr>
    </w:p>
    <w:p w14:paraId="01AD0F80" w14:textId="77777777" w:rsidR="005F34C2" w:rsidRDefault="00816183">
      <w:pPr>
        <w:pStyle w:val="ListParagraph"/>
        <w:numPr>
          <w:ilvl w:val="0"/>
          <w:numId w:val="35"/>
        </w:numPr>
        <w:tabs>
          <w:tab w:val="left" w:pos="1560"/>
          <w:tab w:val="left" w:pos="1561"/>
        </w:tabs>
        <w:spacing w:line="244" w:lineRule="auto"/>
        <w:ind w:right="888"/>
        <w:rPr>
          <w:sz w:val="19"/>
        </w:rPr>
      </w:pPr>
      <w:r>
        <w:rPr>
          <w:sz w:val="19"/>
        </w:rPr>
        <w:t>For</w:t>
      </w:r>
      <w:r>
        <w:rPr>
          <w:spacing w:val="13"/>
          <w:sz w:val="19"/>
        </w:rPr>
        <w:t xml:space="preserve"> </w:t>
      </w:r>
      <w:r>
        <w:rPr>
          <w:sz w:val="19"/>
        </w:rPr>
        <w:t>employees</w:t>
      </w:r>
      <w:r>
        <w:rPr>
          <w:spacing w:val="11"/>
          <w:sz w:val="19"/>
        </w:rPr>
        <w:t xml:space="preserve"> </w:t>
      </w:r>
      <w:r>
        <w:rPr>
          <w:sz w:val="19"/>
        </w:rPr>
        <w:t>in</w:t>
      </w:r>
      <w:r>
        <w:rPr>
          <w:spacing w:val="13"/>
          <w:sz w:val="19"/>
        </w:rPr>
        <w:t xml:space="preserve"> </w:t>
      </w:r>
      <w:r>
        <w:rPr>
          <w:sz w:val="19"/>
        </w:rPr>
        <w:t>the</w:t>
      </w:r>
      <w:r>
        <w:rPr>
          <w:spacing w:val="12"/>
          <w:sz w:val="19"/>
        </w:rPr>
        <w:t xml:space="preserve"> </w:t>
      </w:r>
      <w:r>
        <w:rPr>
          <w:sz w:val="19"/>
        </w:rPr>
        <w:t>Massachusetts</w:t>
      </w:r>
      <w:r>
        <w:rPr>
          <w:spacing w:val="11"/>
          <w:sz w:val="19"/>
        </w:rPr>
        <w:t xml:space="preserve"> </w:t>
      </w:r>
      <w:r>
        <w:rPr>
          <w:sz w:val="19"/>
        </w:rPr>
        <w:t>Highway</w:t>
      </w:r>
      <w:r>
        <w:rPr>
          <w:spacing w:val="13"/>
          <w:sz w:val="19"/>
        </w:rPr>
        <w:t xml:space="preserve"> </w:t>
      </w:r>
      <w:r>
        <w:rPr>
          <w:sz w:val="19"/>
        </w:rPr>
        <w:t>Department</w:t>
      </w:r>
      <w:r>
        <w:rPr>
          <w:spacing w:val="11"/>
          <w:sz w:val="19"/>
        </w:rPr>
        <w:t xml:space="preserve"> </w:t>
      </w:r>
      <w:r>
        <w:rPr>
          <w:sz w:val="19"/>
        </w:rPr>
        <w:t>and</w:t>
      </w:r>
      <w:r>
        <w:rPr>
          <w:spacing w:val="12"/>
          <w:sz w:val="19"/>
        </w:rPr>
        <w:t xml:space="preserve"> </w:t>
      </w:r>
      <w:r>
        <w:rPr>
          <w:sz w:val="19"/>
        </w:rPr>
        <w:t>the</w:t>
      </w:r>
      <w:r>
        <w:rPr>
          <w:spacing w:val="11"/>
          <w:sz w:val="19"/>
        </w:rPr>
        <w:t xml:space="preserve"> </w:t>
      </w:r>
      <w:r>
        <w:rPr>
          <w:sz w:val="19"/>
        </w:rPr>
        <w:t>Metropolitan</w:t>
      </w:r>
      <w:r>
        <w:rPr>
          <w:spacing w:val="11"/>
          <w:sz w:val="19"/>
        </w:rPr>
        <w:t xml:space="preserve"> </w:t>
      </w:r>
      <w:r>
        <w:rPr>
          <w:sz w:val="19"/>
        </w:rPr>
        <w:t>District</w:t>
      </w:r>
      <w:r>
        <w:rPr>
          <w:spacing w:val="1"/>
          <w:sz w:val="19"/>
        </w:rPr>
        <w:t xml:space="preserve"> </w:t>
      </w:r>
      <w:r>
        <w:rPr>
          <w:spacing w:val="-1"/>
          <w:w w:val="105"/>
          <w:sz w:val="19"/>
        </w:rPr>
        <w:t xml:space="preserve">Commission whose workweek consists of thirty-seven and one-half </w:t>
      </w:r>
      <w:r>
        <w:rPr>
          <w:w w:val="105"/>
          <w:sz w:val="19"/>
        </w:rPr>
        <w:t>(37 1/2) hours or</w:t>
      </w:r>
      <w:r>
        <w:rPr>
          <w:spacing w:val="1"/>
          <w:w w:val="105"/>
          <w:sz w:val="19"/>
        </w:rPr>
        <w:t xml:space="preserve"> </w:t>
      </w:r>
      <w:r>
        <w:rPr>
          <w:spacing w:val="-1"/>
          <w:w w:val="105"/>
          <w:sz w:val="19"/>
        </w:rPr>
        <w:t xml:space="preserve">more, when the outside </w:t>
      </w:r>
      <w:r>
        <w:rPr>
          <w:w w:val="105"/>
          <w:sz w:val="19"/>
        </w:rPr>
        <w:t>temperature drops to a low of ten (10) degrees Fahrenheit, or</w:t>
      </w:r>
      <w:r>
        <w:rPr>
          <w:spacing w:val="-53"/>
          <w:w w:val="105"/>
          <w:sz w:val="19"/>
        </w:rPr>
        <w:t xml:space="preserve"> </w:t>
      </w:r>
      <w:r>
        <w:rPr>
          <w:w w:val="105"/>
          <w:sz w:val="19"/>
        </w:rPr>
        <w:t>zero (0) degrees Fahrenheit with the wind chill factor, during such time the person in</w:t>
      </w:r>
      <w:r>
        <w:rPr>
          <w:spacing w:val="1"/>
          <w:w w:val="105"/>
          <w:sz w:val="19"/>
        </w:rPr>
        <w:t xml:space="preserve"> </w:t>
      </w:r>
      <w:r>
        <w:rPr>
          <w:spacing w:val="-1"/>
          <w:w w:val="105"/>
          <w:sz w:val="19"/>
        </w:rPr>
        <w:t xml:space="preserve">charge shall make reasonable efforts to rearrange assignments to protected </w:t>
      </w:r>
      <w:r>
        <w:rPr>
          <w:w w:val="105"/>
          <w:sz w:val="19"/>
        </w:rPr>
        <w:t>areas to</w:t>
      </w:r>
      <w:r>
        <w:rPr>
          <w:spacing w:val="1"/>
          <w:w w:val="105"/>
          <w:sz w:val="19"/>
        </w:rPr>
        <w:t xml:space="preserve"> </w:t>
      </w:r>
      <w:r>
        <w:rPr>
          <w:w w:val="105"/>
          <w:sz w:val="19"/>
        </w:rPr>
        <w:t>avoid unreasonable exposure to the extremes of weather, with the exception of</w:t>
      </w:r>
      <w:r>
        <w:rPr>
          <w:spacing w:val="1"/>
          <w:w w:val="105"/>
          <w:sz w:val="19"/>
        </w:rPr>
        <w:t xml:space="preserve"> </w:t>
      </w:r>
      <w:r>
        <w:rPr>
          <w:w w:val="105"/>
          <w:sz w:val="19"/>
        </w:rPr>
        <w:t>emergency</w:t>
      </w:r>
      <w:r>
        <w:rPr>
          <w:spacing w:val="-5"/>
          <w:w w:val="105"/>
          <w:sz w:val="19"/>
        </w:rPr>
        <w:t xml:space="preserve"> </w:t>
      </w:r>
      <w:r>
        <w:rPr>
          <w:w w:val="105"/>
          <w:sz w:val="19"/>
        </w:rPr>
        <w:t>situations.</w:t>
      </w:r>
    </w:p>
    <w:p w14:paraId="6738550C" w14:textId="77777777" w:rsidR="005F34C2" w:rsidRDefault="005F34C2">
      <w:pPr>
        <w:pStyle w:val="BodyText"/>
        <w:spacing w:before="10"/>
      </w:pPr>
    </w:p>
    <w:p w14:paraId="7723AC5D" w14:textId="77777777" w:rsidR="005F34C2" w:rsidRDefault="00816183">
      <w:pPr>
        <w:pStyle w:val="ListParagraph"/>
        <w:numPr>
          <w:ilvl w:val="0"/>
          <w:numId w:val="35"/>
        </w:numPr>
        <w:tabs>
          <w:tab w:val="left" w:pos="1560"/>
          <w:tab w:val="left" w:pos="1561"/>
        </w:tabs>
        <w:spacing w:line="244" w:lineRule="auto"/>
        <w:ind w:right="953"/>
        <w:rPr>
          <w:sz w:val="19"/>
        </w:rPr>
      </w:pPr>
      <w:r>
        <w:rPr>
          <w:spacing w:val="-1"/>
          <w:w w:val="105"/>
          <w:sz w:val="19"/>
        </w:rPr>
        <w:t>In</w:t>
      </w:r>
      <w:r>
        <w:rPr>
          <w:spacing w:val="-10"/>
          <w:w w:val="105"/>
          <w:sz w:val="19"/>
        </w:rPr>
        <w:t xml:space="preserve"> </w:t>
      </w:r>
      <w:r>
        <w:rPr>
          <w:spacing w:val="-1"/>
          <w:w w:val="105"/>
          <w:sz w:val="19"/>
        </w:rPr>
        <w:t>all</w:t>
      </w:r>
      <w:r>
        <w:rPr>
          <w:spacing w:val="-9"/>
          <w:w w:val="105"/>
          <w:sz w:val="19"/>
        </w:rPr>
        <w:t xml:space="preserve"> </w:t>
      </w:r>
      <w:r>
        <w:rPr>
          <w:spacing w:val="-1"/>
          <w:w w:val="105"/>
          <w:sz w:val="19"/>
        </w:rPr>
        <w:t>new</w:t>
      </w:r>
      <w:r>
        <w:rPr>
          <w:spacing w:val="-13"/>
          <w:w w:val="105"/>
          <w:sz w:val="19"/>
        </w:rPr>
        <w:t xml:space="preserve"> </w:t>
      </w:r>
      <w:r>
        <w:rPr>
          <w:spacing w:val="-1"/>
          <w:w w:val="105"/>
          <w:sz w:val="19"/>
        </w:rPr>
        <w:t>places</w:t>
      </w:r>
      <w:r>
        <w:rPr>
          <w:spacing w:val="-9"/>
          <w:w w:val="105"/>
          <w:sz w:val="19"/>
        </w:rPr>
        <w:t xml:space="preserve"> </w:t>
      </w:r>
      <w:r>
        <w:rPr>
          <w:spacing w:val="-1"/>
          <w:w w:val="105"/>
          <w:sz w:val="19"/>
        </w:rPr>
        <w:t>of</w:t>
      </w:r>
      <w:r>
        <w:rPr>
          <w:spacing w:val="-9"/>
          <w:w w:val="105"/>
          <w:sz w:val="19"/>
        </w:rPr>
        <w:t xml:space="preserve"> </w:t>
      </w:r>
      <w:r>
        <w:rPr>
          <w:spacing w:val="-1"/>
          <w:w w:val="105"/>
          <w:sz w:val="19"/>
        </w:rPr>
        <w:t>employment,</w:t>
      </w:r>
      <w:r>
        <w:rPr>
          <w:spacing w:val="-8"/>
          <w:w w:val="105"/>
          <w:sz w:val="19"/>
        </w:rPr>
        <w:t xml:space="preserve"> </w:t>
      </w:r>
      <w:r>
        <w:rPr>
          <w:spacing w:val="-1"/>
          <w:w w:val="105"/>
          <w:sz w:val="19"/>
        </w:rPr>
        <w:t>where</w:t>
      </w:r>
      <w:r>
        <w:rPr>
          <w:spacing w:val="-9"/>
          <w:w w:val="105"/>
          <w:sz w:val="19"/>
        </w:rPr>
        <w:t xml:space="preserve"> </w:t>
      </w:r>
      <w:r>
        <w:rPr>
          <w:spacing w:val="-1"/>
          <w:w w:val="105"/>
          <w:sz w:val="19"/>
        </w:rPr>
        <w:t>the</w:t>
      </w:r>
      <w:r>
        <w:rPr>
          <w:spacing w:val="-10"/>
          <w:w w:val="105"/>
          <w:sz w:val="19"/>
        </w:rPr>
        <w:t xml:space="preserve"> </w:t>
      </w:r>
      <w:r>
        <w:rPr>
          <w:spacing w:val="-1"/>
          <w:w w:val="105"/>
          <w:sz w:val="19"/>
        </w:rPr>
        <w:t>Union</w:t>
      </w:r>
      <w:r>
        <w:rPr>
          <w:spacing w:val="-9"/>
          <w:w w:val="105"/>
          <w:sz w:val="19"/>
        </w:rPr>
        <w:t xml:space="preserve"> </w:t>
      </w:r>
      <w:r>
        <w:rPr>
          <w:spacing w:val="-1"/>
          <w:w w:val="105"/>
          <w:sz w:val="19"/>
        </w:rPr>
        <w:t>alleges</w:t>
      </w:r>
      <w:r>
        <w:rPr>
          <w:spacing w:val="-9"/>
          <w:w w:val="105"/>
          <w:sz w:val="19"/>
        </w:rPr>
        <w:t xml:space="preserve"> </w:t>
      </w:r>
      <w:r>
        <w:rPr>
          <w:spacing w:val="-1"/>
          <w:w w:val="105"/>
          <w:sz w:val="19"/>
        </w:rPr>
        <w:t>that</w:t>
      </w:r>
      <w:r>
        <w:rPr>
          <w:spacing w:val="-9"/>
          <w:w w:val="105"/>
          <w:sz w:val="19"/>
        </w:rPr>
        <w:t xml:space="preserve"> </w:t>
      </w:r>
      <w:r>
        <w:rPr>
          <w:spacing w:val="-1"/>
          <w:w w:val="105"/>
          <w:sz w:val="19"/>
        </w:rPr>
        <w:t>the</w:t>
      </w:r>
      <w:r>
        <w:rPr>
          <w:spacing w:val="-10"/>
          <w:w w:val="105"/>
          <w:sz w:val="19"/>
        </w:rPr>
        <w:t xml:space="preserve"> </w:t>
      </w:r>
      <w:r>
        <w:rPr>
          <w:spacing w:val="-1"/>
          <w:w w:val="105"/>
          <w:sz w:val="19"/>
        </w:rPr>
        <w:t>air</w:t>
      </w:r>
      <w:r>
        <w:rPr>
          <w:spacing w:val="-9"/>
          <w:w w:val="105"/>
          <w:sz w:val="19"/>
        </w:rPr>
        <w:t xml:space="preserve"> </w:t>
      </w:r>
      <w:r>
        <w:rPr>
          <w:spacing w:val="-1"/>
          <w:w w:val="105"/>
          <w:sz w:val="19"/>
        </w:rPr>
        <w:t>quality</w:t>
      </w:r>
      <w:r>
        <w:rPr>
          <w:spacing w:val="-10"/>
          <w:w w:val="105"/>
          <w:sz w:val="19"/>
        </w:rPr>
        <w:t xml:space="preserve"> </w:t>
      </w:r>
      <w:r>
        <w:rPr>
          <w:spacing w:val="-1"/>
          <w:w w:val="105"/>
          <w:sz w:val="19"/>
        </w:rPr>
        <w:t>is</w:t>
      </w:r>
      <w:r>
        <w:rPr>
          <w:spacing w:val="-9"/>
          <w:w w:val="105"/>
          <w:sz w:val="19"/>
        </w:rPr>
        <w:t xml:space="preserve"> </w:t>
      </w:r>
      <w:r>
        <w:rPr>
          <w:spacing w:val="-1"/>
          <w:w w:val="105"/>
          <w:sz w:val="19"/>
        </w:rPr>
        <w:t>inferior,</w:t>
      </w:r>
      <w:r>
        <w:rPr>
          <w:spacing w:val="-53"/>
          <w:w w:val="105"/>
          <w:sz w:val="19"/>
        </w:rPr>
        <w:t xml:space="preserve"> </w:t>
      </w:r>
      <w:r>
        <w:rPr>
          <w:w w:val="105"/>
          <w:sz w:val="19"/>
        </w:rPr>
        <w:t>the person in charge of the location will make reasonable efforts to have air quality</w:t>
      </w:r>
      <w:r>
        <w:rPr>
          <w:spacing w:val="1"/>
          <w:w w:val="105"/>
          <w:sz w:val="19"/>
        </w:rPr>
        <w:t xml:space="preserve"> </w:t>
      </w:r>
      <w:r>
        <w:rPr>
          <w:w w:val="105"/>
          <w:sz w:val="19"/>
        </w:rPr>
        <w:t>checked. If the air quality is found to be sub-standard, the person in charge of the</w:t>
      </w:r>
      <w:r>
        <w:rPr>
          <w:spacing w:val="1"/>
          <w:w w:val="105"/>
          <w:sz w:val="19"/>
        </w:rPr>
        <w:t xml:space="preserve"> </w:t>
      </w:r>
      <w:r>
        <w:rPr>
          <w:spacing w:val="-1"/>
          <w:w w:val="105"/>
          <w:sz w:val="19"/>
        </w:rPr>
        <w:t xml:space="preserve">location shall make reasonable efforts to improve </w:t>
      </w:r>
      <w:r>
        <w:rPr>
          <w:w w:val="105"/>
          <w:sz w:val="19"/>
        </w:rPr>
        <w:t>it. Upon request, the Union official</w:t>
      </w:r>
      <w:r>
        <w:rPr>
          <w:spacing w:val="1"/>
          <w:w w:val="105"/>
          <w:sz w:val="19"/>
        </w:rPr>
        <w:t xml:space="preserve"> </w:t>
      </w:r>
      <w:r>
        <w:rPr>
          <w:w w:val="105"/>
          <w:sz w:val="19"/>
        </w:rPr>
        <w:t>shall be furnished a copy of the report on air quality. In the event that this report</w:t>
      </w:r>
      <w:r>
        <w:rPr>
          <w:spacing w:val="1"/>
          <w:w w:val="105"/>
          <w:sz w:val="19"/>
        </w:rPr>
        <w:t xml:space="preserve"> </w:t>
      </w:r>
      <w:r>
        <w:rPr>
          <w:w w:val="105"/>
          <w:sz w:val="19"/>
        </w:rPr>
        <w:t>indicates that the air quality is harmful, the Appointing Authority will initiate actions</w:t>
      </w:r>
      <w:r>
        <w:rPr>
          <w:spacing w:val="1"/>
          <w:w w:val="105"/>
          <w:sz w:val="19"/>
        </w:rPr>
        <w:t xml:space="preserve"> </w:t>
      </w:r>
      <w:r>
        <w:rPr>
          <w:spacing w:val="-1"/>
          <w:w w:val="105"/>
          <w:sz w:val="19"/>
        </w:rPr>
        <w:t xml:space="preserve">consistent with the recommendations of the report. These actions include, </w:t>
      </w:r>
      <w:r>
        <w:rPr>
          <w:w w:val="105"/>
          <w:sz w:val="19"/>
        </w:rPr>
        <w:t>but are not</w:t>
      </w:r>
      <w:r>
        <w:rPr>
          <w:spacing w:val="-53"/>
          <w:w w:val="105"/>
          <w:sz w:val="19"/>
        </w:rPr>
        <w:t xml:space="preserve"> </w:t>
      </w:r>
      <w:r>
        <w:rPr>
          <w:w w:val="105"/>
          <w:sz w:val="19"/>
        </w:rPr>
        <w:t>limited</w:t>
      </w:r>
      <w:r>
        <w:rPr>
          <w:spacing w:val="-4"/>
          <w:w w:val="105"/>
          <w:sz w:val="19"/>
        </w:rPr>
        <w:t xml:space="preserve"> </w:t>
      </w:r>
      <w:r>
        <w:rPr>
          <w:w w:val="105"/>
          <w:sz w:val="19"/>
        </w:rPr>
        <w:t>to,</w:t>
      </w:r>
      <w:r>
        <w:rPr>
          <w:spacing w:val="-5"/>
          <w:w w:val="105"/>
          <w:sz w:val="19"/>
        </w:rPr>
        <w:t xml:space="preserve"> </w:t>
      </w:r>
      <w:r>
        <w:rPr>
          <w:w w:val="105"/>
          <w:sz w:val="19"/>
        </w:rPr>
        <w:t>the</w:t>
      </w:r>
      <w:r>
        <w:rPr>
          <w:spacing w:val="-3"/>
          <w:w w:val="105"/>
          <w:sz w:val="19"/>
        </w:rPr>
        <w:t xml:space="preserve"> </w:t>
      </w:r>
      <w:r>
        <w:rPr>
          <w:w w:val="105"/>
          <w:sz w:val="19"/>
        </w:rPr>
        <w:t>temporary</w:t>
      </w:r>
      <w:r>
        <w:rPr>
          <w:spacing w:val="-5"/>
          <w:w w:val="105"/>
          <w:sz w:val="19"/>
        </w:rPr>
        <w:t xml:space="preserve"> </w:t>
      </w:r>
      <w:r>
        <w:rPr>
          <w:w w:val="105"/>
          <w:sz w:val="19"/>
        </w:rPr>
        <w:t>reassignments</w:t>
      </w:r>
      <w:r>
        <w:rPr>
          <w:spacing w:val="-5"/>
          <w:w w:val="105"/>
          <w:sz w:val="19"/>
        </w:rPr>
        <w:t xml:space="preserve"> </w:t>
      </w:r>
      <w:r>
        <w:rPr>
          <w:w w:val="105"/>
          <w:sz w:val="19"/>
        </w:rPr>
        <w:t>of</w:t>
      </w:r>
      <w:r>
        <w:rPr>
          <w:spacing w:val="-5"/>
          <w:w w:val="105"/>
          <w:sz w:val="19"/>
        </w:rPr>
        <w:t xml:space="preserve"> </w:t>
      </w:r>
      <w:r>
        <w:rPr>
          <w:w w:val="105"/>
          <w:sz w:val="19"/>
        </w:rPr>
        <w:t>employees.</w:t>
      </w:r>
    </w:p>
    <w:p w14:paraId="2E98580F" w14:textId="77777777" w:rsidR="005F34C2" w:rsidRDefault="005F34C2">
      <w:pPr>
        <w:pStyle w:val="BodyText"/>
        <w:spacing w:before="1"/>
        <w:rPr>
          <w:sz w:val="20"/>
        </w:rPr>
      </w:pPr>
    </w:p>
    <w:p w14:paraId="2576FD0F" w14:textId="77777777" w:rsidR="005F34C2" w:rsidRDefault="00816183">
      <w:pPr>
        <w:pStyle w:val="BodyText"/>
        <w:tabs>
          <w:tab w:val="left" w:pos="1560"/>
        </w:tabs>
        <w:ind w:left="160"/>
      </w:pPr>
      <w:r>
        <w:rPr>
          <w:b/>
          <w:w w:val="105"/>
        </w:rPr>
        <w:t>Section</w:t>
      </w:r>
      <w:r>
        <w:rPr>
          <w:b/>
          <w:spacing w:val="-11"/>
          <w:w w:val="105"/>
        </w:rPr>
        <w:t xml:space="preserve"> </w:t>
      </w:r>
      <w:r>
        <w:rPr>
          <w:b/>
          <w:w w:val="105"/>
        </w:rPr>
        <w:t>9.</w:t>
      </w:r>
      <w:r>
        <w:rPr>
          <w:b/>
          <w:w w:val="105"/>
        </w:rPr>
        <w:tab/>
      </w:r>
      <w:r>
        <w:rPr>
          <w:spacing w:val="-1"/>
          <w:w w:val="105"/>
        </w:rPr>
        <w:t>A</w:t>
      </w:r>
      <w:r>
        <w:rPr>
          <w:spacing w:val="-12"/>
          <w:w w:val="105"/>
        </w:rPr>
        <w:t xml:space="preserve"> </w:t>
      </w:r>
      <w:r>
        <w:rPr>
          <w:spacing w:val="-1"/>
          <w:w w:val="105"/>
        </w:rPr>
        <w:t>copy</w:t>
      </w:r>
      <w:r>
        <w:rPr>
          <w:spacing w:val="-12"/>
          <w:w w:val="105"/>
        </w:rPr>
        <w:t xml:space="preserve"> </w:t>
      </w:r>
      <w:r>
        <w:rPr>
          <w:spacing w:val="-1"/>
          <w:w w:val="105"/>
        </w:rPr>
        <w:t>of</w:t>
      </w:r>
      <w:r>
        <w:rPr>
          <w:spacing w:val="-12"/>
          <w:w w:val="105"/>
        </w:rPr>
        <w:t xml:space="preserve"> </w:t>
      </w:r>
      <w:r>
        <w:rPr>
          <w:spacing w:val="-1"/>
          <w:w w:val="105"/>
        </w:rPr>
        <w:t>the</w:t>
      </w:r>
      <w:r>
        <w:rPr>
          <w:spacing w:val="-10"/>
          <w:w w:val="105"/>
        </w:rPr>
        <w:t xml:space="preserve"> </w:t>
      </w:r>
      <w:r>
        <w:rPr>
          <w:spacing w:val="-1"/>
          <w:w w:val="105"/>
        </w:rPr>
        <w:t>provisions</w:t>
      </w:r>
      <w:r>
        <w:rPr>
          <w:spacing w:val="-12"/>
          <w:w w:val="105"/>
        </w:rPr>
        <w:t xml:space="preserve"> </w:t>
      </w:r>
      <w:r>
        <w:rPr>
          <w:spacing w:val="-1"/>
          <w:w w:val="105"/>
        </w:rPr>
        <w:t>of</w:t>
      </w:r>
      <w:r>
        <w:rPr>
          <w:spacing w:val="-13"/>
          <w:w w:val="105"/>
        </w:rPr>
        <w:t xml:space="preserve"> </w:t>
      </w:r>
      <w:r>
        <w:rPr>
          <w:spacing w:val="-1"/>
          <w:w w:val="105"/>
        </w:rPr>
        <w:t>this</w:t>
      </w:r>
      <w:r>
        <w:rPr>
          <w:spacing w:val="-12"/>
          <w:w w:val="105"/>
        </w:rPr>
        <w:t xml:space="preserve"> </w:t>
      </w:r>
      <w:r>
        <w:rPr>
          <w:spacing w:val="-1"/>
          <w:w w:val="105"/>
        </w:rPr>
        <w:t>Article</w:t>
      </w:r>
      <w:r>
        <w:rPr>
          <w:spacing w:val="-10"/>
          <w:w w:val="105"/>
        </w:rPr>
        <w:t xml:space="preserve"> </w:t>
      </w:r>
      <w:r>
        <w:rPr>
          <w:spacing w:val="-1"/>
          <w:w w:val="105"/>
        </w:rPr>
        <w:t>shall</w:t>
      </w:r>
      <w:r>
        <w:rPr>
          <w:spacing w:val="-12"/>
          <w:w w:val="105"/>
        </w:rPr>
        <w:t xml:space="preserve"> </w:t>
      </w:r>
      <w:r>
        <w:rPr>
          <w:w w:val="105"/>
        </w:rPr>
        <w:t>be</w:t>
      </w:r>
      <w:r>
        <w:rPr>
          <w:spacing w:val="-10"/>
          <w:w w:val="105"/>
        </w:rPr>
        <w:t xml:space="preserve"> </w:t>
      </w:r>
      <w:r>
        <w:rPr>
          <w:w w:val="105"/>
        </w:rPr>
        <w:t>conspicuously</w:t>
      </w:r>
      <w:r>
        <w:rPr>
          <w:spacing w:val="-12"/>
          <w:w w:val="105"/>
        </w:rPr>
        <w:t xml:space="preserve"> </w:t>
      </w:r>
      <w:r>
        <w:rPr>
          <w:w w:val="105"/>
        </w:rPr>
        <w:t>posted</w:t>
      </w:r>
      <w:r>
        <w:rPr>
          <w:spacing w:val="-12"/>
          <w:w w:val="105"/>
        </w:rPr>
        <w:t xml:space="preserve"> </w:t>
      </w:r>
      <w:r>
        <w:rPr>
          <w:w w:val="105"/>
        </w:rPr>
        <w:t>in</w:t>
      </w:r>
      <w:r>
        <w:rPr>
          <w:spacing w:val="-10"/>
          <w:w w:val="105"/>
        </w:rPr>
        <w:t xml:space="preserve"> </w:t>
      </w:r>
      <w:r>
        <w:rPr>
          <w:w w:val="105"/>
        </w:rPr>
        <w:t>each</w:t>
      </w:r>
      <w:r>
        <w:rPr>
          <w:spacing w:val="-10"/>
          <w:w w:val="105"/>
        </w:rPr>
        <w:t xml:space="preserve"> </w:t>
      </w:r>
      <w:r>
        <w:rPr>
          <w:w w:val="105"/>
        </w:rPr>
        <w:t>work</w:t>
      </w:r>
      <w:r>
        <w:rPr>
          <w:spacing w:val="-13"/>
          <w:w w:val="105"/>
        </w:rPr>
        <w:t xml:space="preserve"> </w:t>
      </w:r>
      <w:r>
        <w:rPr>
          <w:w w:val="105"/>
        </w:rPr>
        <w:t>area.</w:t>
      </w:r>
    </w:p>
    <w:p w14:paraId="60D6F879" w14:textId="77777777" w:rsidR="005F34C2" w:rsidRDefault="005F34C2">
      <w:pPr>
        <w:pStyle w:val="BodyText"/>
        <w:spacing w:before="9"/>
      </w:pPr>
    </w:p>
    <w:p w14:paraId="3207137F" w14:textId="77777777" w:rsidR="005F34C2" w:rsidRDefault="00816183">
      <w:pPr>
        <w:pStyle w:val="BodyText"/>
        <w:tabs>
          <w:tab w:val="left" w:pos="1560"/>
        </w:tabs>
        <w:spacing w:line="244" w:lineRule="auto"/>
        <w:ind w:left="160" w:right="709"/>
      </w:pPr>
      <w:r>
        <w:rPr>
          <w:b/>
          <w:w w:val="105"/>
        </w:rPr>
        <w:t>Section</w:t>
      </w:r>
      <w:r>
        <w:rPr>
          <w:b/>
          <w:spacing w:val="-12"/>
          <w:w w:val="105"/>
        </w:rPr>
        <w:t xml:space="preserve"> </w:t>
      </w:r>
      <w:r>
        <w:rPr>
          <w:b/>
          <w:w w:val="105"/>
        </w:rPr>
        <w:t>10.</w:t>
      </w:r>
      <w:r>
        <w:rPr>
          <w:b/>
          <w:w w:val="105"/>
        </w:rPr>
        <w:tab/>
      </w:r>
      <w:r>
        <w:rPr>
          <w:spacing w:val="-1"/>
          <w:w w:val="105"/>
        </w:rPr>
        <w:t>Rules</w:t>
      </w:r>
      <w:r>
        <w:rPr>
          <w:spacing w:val="-13"/>
          <w:w w:val="105"/>
        </w:rPr>
        <w:t xml:space="preserve"> </w:t>
      </w:r>
      <w:r>
        <w:rPr>
          <w:spacing w:val="-1"/>
          <w:w w:val="105"/>
        </w:rPr>
        <w:t>and</w:t>
      </w:r>
      <w:r>
        <w:rPr>
          <w:spacing w:val="-12"/>
          <w:w w:val="105"/>
        </w:rPr>
        <w:t xml:space="preserve"> </w:t>
      </w:r>
      <w:r>
        <w:rPr>
          <w:spacing w:val="-1"/>
          <w:w w:val="105"/>
        </w:rPr>
        <w:t>Regulations</w:t>
      </w:r>
      <w:r>
        <w:rPr>
          <w:spacing w:val="-12"/>
          <w:w w:val="105"/>
        </w:rPr>
        <w:t xml:space="preserve"> </w:t>
      </w:r>
      <w:r>
        <w:rPr>
          <w:spacing w:val="-1"/>
          <w:w w:val="105"/>
        </w:rPr>
        <w:t>issued</w:t>
      </w:r>
      <w:r>
        <w:rPr>
          <w:spacing w:val="-11"/>
          <w:w w:val="105"/>
        </w:rPr>
        <w:t xml:space="preserve"> </w:t>
      </w:r>
      <w:r>
        <w:rPr>
          <w:spacing w:val="-1"/>
          <w:w w:val="105"/>
        </w:rPr>
        <w:t>by</w:t>
      </w:r>
      <w:r>
        <w:rPr>
          <w:spacing w:val="-13"/>
          <w:w w:val="105"/>
        </w:rPr>
        <w:t xml:space="preserve"> </w:t>
      </w:r>
      <w:r>
        <w:rPr>
          <w:spacing w:val="-1"/>
          <w:w w:val="105"/>
        </w:rPr>
        <w:t>the</w:t>
      </w:r>
      <w:r>
        <w:rPr>
          <w:spacing w:val="-12"/>
          <w:w w:val="105"/>
        </w:rPr>
        <w:t xml:space="preserve"> </w:t>
      </w:r>
      <w:r>
        <w:rPr>
          <w:spacing w:val="-1"/>
          <w:w w:val="105"/>
        </w:rPr>
        <w:t>Division</w:t>
      </w:r>
      <w:r>
        <w:rPr>
          <w:spacing w:val="-11"/>
          <w:w w:val="105"/>
        </w:rPr>
        <w:t xml:space="preserve"> </w:t>
      </w:r>
      <w:r>
        <w:rPr>
          <w:spacing w:val="-1"/>
          <w:w w:val="105"/>
        </w:rPr>
        <w:t>of</w:t>
      </w:r>
      <w:r>
        <w:rPr>
          <w:spacing w:val="-12"/>
          <w:w w:val="105"/>
        </w:rPr>
        <w:t xml:space="preserve"> </w:t>
      </w:r>
      <w:r>
        <w:rPr>
          <w:spacing w:val="-1"/>
          <w:w w:val="105"/>
        </w:rPr>
        <w:t>Industrial</w:t>
      </w:r>
      <w:r>
        <w:rPr>
          <w:spacing w:val="-12"/>
          <w:w w:val="105"/>
        </w:rPr>
        <w:t xml:space="preserve"> </w:t>
      </w:r>
      <w:r>
        <w:rPr>
          <w:spacing w:val="-1"/>
          <w:w w:val="105"/>
        </w:rPr>
        <w:t>Safety</w:t>
      </w:r>
      <w:r>
        <w:rPr>
          <w:spacing w:val="-12"/>
          <w:w w:val="105"/>
        </w:rPr>
        <w:t xml:space="preserve"> </w:t>
      </w:r>
      <w:r>
        <w:rPr>
          <w:w w:val="105"/>
        </w:rPr>
        <w:t>pertaining</w:t>
      </w:r>
      <w:r>
        <w:rPr>
          <w:spacing w:val="-11"/>
          <w:w w:val="105"/>
        </w:rPr>
        <w:t xml:space="preserve"> </w:t>
      </w:r>
      <w:r>
        <w:rPr>
          <w:w w:val="105"/>
        </w:rPr>
        <w:t>to</w:t>
      </w:r>
      <w:r>
        <w:rPr>
          <w:spacing w:val="-12"/>
          <w:w w:val="105"/>
        </w:rPr>
        <w:t xml:space="preserve"> </w:t>
      </w:r>
      <w:r>
        <w:rPr>
          <w:w w:val="105"/>
        </w:rPr>
        <w:t>the</w:t>
      </w:r>
      <w:r>
        <w:rPr>
          <w:spacing w:val="-12"/>
          <w:w w:val="105"/>
        </w:rPr>
        <w:t xml:space="preserve"> </w:t>
      </w:r>
      <w:r>
        <w:rPr>
          <w:w w:val="105"/>
        </w:rPr>
        <w:t>use</w:t>
      </w:r>
      <w:r>
        <w:rPr>
          <w:spacing w:val="-12"/>
          <w:w w:val="105"/>
        </w:rPr>
        <w:t xml:space="preserve"> </w:t>
      </w:r>
      <w:r>
        <w:rPr>
          <w:w w:val="105"/>
        </w:rPr>
        <w:t>of</w:t>
      </w:r>
      <w:r>
        <w:rPr>
          <w:spacing w:val="1"/>
          <w:w w:val="105"/>
        </w:rPr>
        <w:t xml:space="preserve"> </w:t>
      </w:r>
      <w:r>
        <w:rPr>
          <w:spacing w:val="-1"/>
          <w:w w:val="105"/>
        </w:rPr>
        <w:t xml:space="preserve">power tools; for the prevention of accidents in window cleaning; for common drinking cups and </w:t>
      </w:r>
      <w:r>
        <w:rPr>
          <w:w w:val="105"/>
        </w:rPr>
        <w:t>common</w:t>
      </w:r>
      <w:r>
        <w:rPr>
          <w:spacing w:val="1"/>
          <w:w w:val="105"/>
        </w:rPr>
        <w:t xml:space="preserve"> </w:t>
      </w:r>
      <w:r>
        <w:rPr>
          <w:w w:val="105"/>
        </w:rPr>
        <w:t>towels in factories, workshops, manufacturing, mechanical and mercantile establishments; for</w:t>
      </w:r>
      <w:r>
        <w:rPr>
          <w:spacing w:val="1"/>
          <w:w w:val="105"/>
        </w:rPr>
        <w:t xml:space="preserve"> </w:t>
      </w:r>
      <w:r>
        <w:rPr>
          <w:spacing w:val="-1"/>
          <w:w w:val="105"/>
        </w:rPr>
        <w:t xml:space="preserve">safeguarding power </w:t>
      </w:r>
      <w:r>
        <w:rPr>
          <w:w w:val="105"/>
        </w:rPr>
        <w:t>press tools; for toilets in industrial establishments; for the prevention of anthrax; to</w:t>
      </w:r>
      <w:r>
        <w:rPr>
          <w:spacing w:val="1"/>
          <w:w w:val="105"/>
        </w:rPr>
        <w:t xml:space="preserve"> </w:t>
      </w:r>
      <w:r>
        <w:t>govern</w:t>
      </w:r>
      <w:r>
        <w:rPr>
          <w:spacing w:val="14"/>
        </w:rPr>
        <w:t xml:space="preserve"> </w:t>
      </w:r>
      <w:r>
        <w:t>compressed</w:t>
      </w:r>
      <w:r>
        <w:rPr>
          <w:spacing w:val="18"/>
        </w:rPr>
        <w:t xml:space="preserve"> </w:t>
      </w:r>
      <w:r>
        <w:t>air</w:t>
      </w:r>
      <w:r>
        <w:rPr>
          <w:spacing w:val="17"/>
        </w:rPr>
        <w:t xml:space="preserve"> </w:t>
      </w:r>
      <w:r>
        <w:t>work;</w:t>
      </w:r>
      <w:r>
        <w:rPr>
          <w:spacing w:val="15"/>
        </w:rPr>
        <w:t xml:space="preserve"> </w:t>
      </w:r>
      <w:r>
        <w:t>to</w:t>
      </w:r>
      <w:r>
        <w:rPr>
          <w:spacing w:val="15"/>
        </w:rPr>
        <w:t xml:space="preserve"> </w:t>
      </w:r>
      <w:r>
        <w:t>establish</w:t>
      </w:r>
      <w:r>
        <w:rPr>
          <w:spacing w:val="14"/>
        </w:rPr>
        <w:t xml:space="preserve"> </w:t>
      </w:r>
      <w:r>
        <w:t>safety</w:t>
      </w:r>
      <w:r>
        <w:rPr>
          <w:spacing w:val="14"/>
        </w:rPr>
        <w:t xml:space="preserve"> </w:t>
      </w:r>
      <w:r>
        <w:t>rules</w:t>
      </w:r>
      <w:r>
        <w:rPr>
          <w:spacing w:val="17"/>
        </w:rPr>
        <w:t xml:space="preserve"> </w:t>
      </w:r>
      <w:r>
        <w:t>and</w:t>
      </w:r>
      <w:r>
        <w:rPr>
          <w:spacing w:val="15"/>
        </w:rPr>
        <w:t xml:space="preserve"> </w:t>
      </w:r>
      <w:r>
        <w:t>regulations</w:t>
      </w:r>
      <w:r>
        <w:rPr>
          <w:spacing w:val="14"/>
        </w:rPr>
        <w:t xml:space="preserve"> </w:t>
      </w:r>
      <w:r>
        <w:t>and</w:t>
      </w:r>
      <w:r>
        <w:rPr>
          <w:spacing w:val="15"/>
        </w:rPr>
        <w:t xml:space="preserve"> </w:t>
      </w:r>
      <w:r>
        <w:t>machinery</w:t>
      </w:r>
      <w:r>
        <w:rPr>
          <w:spacing w:val="15"/>
        </w:rPr>
        <w:t xml:space="preserve"> </w:t>
      </w:r>
      <w:r>
        <w:t>standards;</w:t>
      </w:r>
      <w:r>
        <w:rPr>
          <w:spacing w:val="15"/>
        </w:rPr>
        <w:t xml:space="preserve"> </w:t>
      </w:r>
      <w:r>
        <w:t>relating</w:t>
      </w:r>
      <w:r>
        <w:rPr>
          <w:spacing w:val="1"/>
        </w:rPr>
        <w:t xml:space="preserve"> </w:t>
      </w:r>
      <w:r>
        <w:t>to</w:t>
      </w:r>
      <w:r>
        <w:rPr>
          <w:spacing w:val="8"/>
        </w:rPr>
        <w:t xml:space="preserve"> </w:t>
      </w:r>
      <w:r>
        <w:t>safe</w:t>
      </w:r>
      <w:r>
        <w:rPr>
          <w:spacing w:val="9"/>
        </w:rPr>
        <w:t xml:space="preserve"> </w:t>
      </w:r>
      <w:r>
        <w:t>and</w:t>
      </w:r>
      <w:r>
        <w:rPr>
          <w:spacing w:val="8"/>
        </w:rPr>
        <w:t xml:space="preserve"> </w:t>
      </w:r>
      <w:r>
        <w:t>sanitary</w:t>
      </w:r>
      <w:r>
        <w:rPr>
          <w:spacing w:val="11"/>
        </w:rPr>
        <w:t xml:space="preserve"> </w:t>
      </w:r>
      <w:r>
        <w:t>working</w:t>
      </w:r>
      <w:r>
        <w:rPr>
          <w:spacing w:val="9"/>
        </w:rPr>
        <w:t xml:space="preserve"> </w:t>
      </w:r>
      <w:r>
        <w:t>conditions</w:t>
      </w:r>
      <w:r>
        <w:rPr>
          <w:spacing w:val="7"/>
        </w:rPr>
        <w:t xml:space="preserve"> </w:t>
      </w:r>
      <w:r>
        <w:t>in</w:t>
      </w:r>
      <w:r>
        <w:rPr>
          <w:spacing w:val="9"/>
        </w:rPr>
        <w:t xml:space="preserve"> </w:t>
      </w:r>
      <w:r>
        <w:t>foundries</w:t>
      </w:r>
      <w:r>
        <w:rPr>
          <w:spacing w:val="7"/>
        </w:rPr>
        <w:t xml:space="preserve"> </w:t>
      </w:r>
      <w:r>
        <w:t>and</w:t>
      </w:r>
      <w:r>
        <w:rPr>
          <w:spacing w:val="9"/>
        </w:rPr>
        <w:t xml:space="preserve"> </w:t>
      </w:r>
      <w:r>
        <w:t>the</w:t>
      </w:r>
      <w:r>
        <w:rPr>
          <w:spacing w:val="8"/>
        </w:rPr>
        <w:t xml:space="preserve"> </w:t>
      </w:r>
      <w:r>
        <w:t>employment</w:t>
      </w:r>
      <w:r>
        <w:rPr>
          <w:spacing w:val="7"/>
        </w:rPr>
        <w:t xml:space="preserve"> </w:t>
      </w:r>
      <w:r>
        <w:t>of</w:t>
      </w:r>
      <w:r>
        <w:rPr>
          <w:spacing w:val="11"/>
        </w:rPr>
        <w:t xml:space="preserve"> </w:t>
      </w:r>
      <w:r>
        <w:t>women</w:t>
      </w:r>
      <w:r>
        <w:rPr>
          <w:spacing w:val="9"/>
        </w:rPr>
        <w:t xml:space="preserve"> </w:t>
      </w:r>
      <w:r>
        <w:t>in</w:t>
      </w:r>
      <w:r>
        <w:rPr>
          <w:spacing w:val="8"/>
        </w:rPr>
        <w:t xml:space="preserve"> </w:t>
      </w:r>
      <w:r>
        <w:t>core</w:t>
      </w:r>
      <w:r>
        <w:rPr>
          <w:spacing w:val="9"/>
        </w:rPr>
        <w:t xml:space="preserve"> </w:t>
      </w:r>
      <w:r>
        <w:t>rooms;</w:t>
      </w:r>
      <w:r>
        <w:rPr>
          <w:spacing w:val="9"/>
        </w:rPr>
        <w:t xml:space="preserve"> </w:t>
      </w:r>
      <w:r>
        <w:t>relative</w:t>
      </w:r>
      <w:r>
        <w:rPr>
          <w:spacing w:val="1"/>
        </w:rPr>
        <w:t xml:space="preserve"> </w:t>
      </w:r>
      <w:r>
        <w:t>to</w:t>
      </w:r>
      <w:r>
        <w:rPr>
          <w:spacing w:val="10"/>
        </w:rPr>
        <w:t xml:space="preserve"> </w:t>
      </w:r>
      <w:r>
        <w:t>benzol,</w:t>
      </w:r>
      <w:r>
        <w:rPr>
          <w:spacing w:val="11"/>
        </w:rPr>
        <w:t xml:space="preserve"> </w:t>
      </w:r>
      <w:r>
        <w:t>carbon</w:t>
      </w:r>
      <w:r>
        <w:rPr>
          <w:spacing w:val="13"/>
        </w:rPr>
        <w:t xml:space="preserve"> </w:t>
      </w:r>
      <w:r>
        <w:t>tetrachloride</w:t>
      </w:r>
      <w:r>
        <w:rPr>
          <w:spacing w:val="11"/>
        </w:rPr>
        <w:t xml:space="preserve"> </w:t>
      </w:r>
      <w:r>
        <w:t>and</w:t>
      </w:r>
      <w:r>
        <w:rPr>
          <w:spacing w:val="10"/>
        </w:rPr>
        <w:t xml:space="preserve"> </w:t>
      </w:r>
      <w:r>
        <w:t>other</w:t>
      </w:r>
      <w:r>
        <w:rPr>
          <w:spacing w:val="10"/>
        </w:rPr>
        <w:t xml:space="preserve"> </w:t>
      </w:r>
      <w:r>
        <w:t>substances</w:t>
      </w:r>
      <w:r>
        <w:rPr>
          <w:spacing w:val="9"/>
        </w:rPr>
        <w:t xml:space="preserve"> </w:t>
      </w:r>
      <w:r>
        <w:t>hazardous</w:t>
      </w:r>
      <w:r>
        <w:rPr>
          <w:spacing w:val="10"/>
        </w:rPr>
        <w:t xml:space="preserve"> </w:t>
      </w:r>
      <w:r>
        <w:t>to</w:t>
      </w:r>
      <w:r>
        <w:rPr>
          <w:spacing w:val="10"/>
        </w:rPr>
        <w:t xml:space="preserve"> </w:t>
      </w:r>
      <w:r>
        <w:t>health;</w:t>
      </w:r>
      <w:r>
        <w:rPr>
          <w:spacing w:val="11"/>
        </w:rPr>
        <w:t xml:space="preserve"> </w:t>
      </w:r>
      <w:r>
        <w:t>for</w:t>
      </w:r>
      <w:r>
        <w:rPr>
          <w:spacing w:val="13"/>
        </w:rPr>
        <w:t xml:space="preserve"> </w:t>
      </w:r>
      <w:r>
        <w:t>the</w:t>
      </w:r>
      <w:r>
        <w:rPr>
          <w:spacing w:val="11"/>
        </w:rPr>
        <w:t xml:space="preserve"> </w:t>
      </w:r>
      <w:r>
        <w:t>prevention</w:t>
      </w:r>
      <w:r>
        <w:rPr>
          <w:spacing w:val="10"/>
        </w:rPr>
        <w:t xml:space="preserve"> </w:t>
      </w:r>
      <w:r>
        <w:t>of</w:t>
      </w:r>
      <w:r>
        <w:rPr>
          <w:spacing w:val="10"/>
        </w:rPr>
        <w:t xml:space="preserve"> </w:t>
      </w:r>
      <w:r>
        <w:t>accidents</w:t>
      </w:r>
      <w:r>
        <w:rPr>
          <w:spacing w:val="1"/>
        </w:rPr>
        <w:t xml:space="preserve"> </w:t>
      </w:r>
      <w:r>
        <w:rPr>
          <w:spacing w:val="-1"/>
          <w:w w:val="105"/>
        </w:rPr>
        <w:t>in</w:t>
      </w:r>
      <w:r>
        <w:rPr>
          <w:spacing w:val="-11"/>
          <w:w w:val="105"/>
        </w:rPr>
        <w:t xml:space="preserve"> </w:t>
      </w:r>
      <w:r>
        <w:rPr>
          <w:spacing w:val="-1"/>
          <w:w w:val="105"/>
        </w:rPr>
        <w:t>construction</w:t>
      </w:r>
      <w:r>
        <w:rPr>
          <w:spacing w:val="-11"/>
          <w:w w:val="105"/>
        </w:rPr>
        <w:t xml:space="preserve"> </w:t>
      </w:r>
      <w:r>
        <w:rPr>
          <w:spacing w:val="-1"/>
          <w:w w:val="105"/>
        </w:rPr>
        <w:t>operations;</w:t>
      </w:r>
      <w:r>
        <w:rPr>
          <w:spacing w:val="-12"/>
          <w:w w:val="105"/>
        </w:rPr>
        <w:t xml:space="preserve"> </w:t>
      </w:r>
      <w:r>
        <w:rPr>
          <w:spacing w:val="-1"/>
          <w:w w:val="105"/>
        </w:rPr>
        <w:t>pertaining</w:t>
      </w:r>
      <w:r>
        <w:rPr>
          <w:spacing w:val="-11"/>
          <w:w w:val="105"/>
        </w:rPr>
        <w:t xml:space="preserve"> </w:t>
      </w:r>
      <w:r>
        <w:rPr>
          <w:spacing w:val="-1"/>
          <w:w w:val="105"/>
        </w:rPr>
        <w:t>to</w:t>
      </w:r>
      <w:r>
        <w:rPr>
          <w:spacing w:val="-11"/>
          <w:w w:val="105"/>
        </w:rPr>
        <w:t xml:space="preserve"> </w:t>
      </w:r>
      <w:r>
        <w:rPr>
          <w:spacing w:val="-1"/>
          <w:w w:val="105"/>
        </w:rPr>
        <w:t>structural</w:t>
      </w:r>
      <w:r>
        <w:rPr>
          <w:spacing w:val="-11"/>
          <w:w w:val="105"/>
        </w:rPr>
        <w:t xml:space="preserve"> </w:t>
      </w:r>
      <w:r>
        <w:rPr>
          <w:spacing w:val="-1"/>
          <w:w w:val="105"/>
        </w:rPr>
        <w:t>paintings;</w:t>
      </w:r>
      <w:r>
        <w:rPr>
          <w:spacing w:val="-10"/>
          <w:w w:val="105"/>
        </w:rPr>
        <w:t xml:space="preserve"> </w:t>
      </w:r>
      <w:r>
        <w:rPr>
          <w:spacing w:val="-1"/>
          <w:w w:val="105"/>
        </w:rPr>
        <w:t>for</w:t>
      </w:r>
      <w:r>
        <w:rPr>
          <w:spacing w:val="-11"/>
          <w:w w:val="105"/>
        </w:rPr>
        <w:t xml:space="preserve"> </w:t>
      </w:r>
      <w:r>
        <w:rPr>
          <w:spacing w:val="-1"/>
          <w:w w:val="105"/>
        </w:rPr>
        <w:t>the</w:t>
      </w:r>
      <w:r>
        <w:rPr>
          <w:spacing w:val="-12"/>
          <w:w w:val="105"/>
        </w:rPr>
        <w:t xml:space="preserve"> </w:t>
      </w:r>
      <w:r>
        <w:rPr>
          <w:spacing w:val="-1"/>
          <w:w w:val="105"/>
        </w:rPr>
        <w:t>care</w:t>
      </w:r>
      <w:r>
        <w:rPr>
          <w:spacing w:val="-11"/>
          <w:w w:val="105"/>
        </w:rPr>
        <w:t xml:space="preserve"> </w:t>
      </w:r>
      <w:r>
        <w:rPr>
          <w:spacing w:val="-1"/>
          <w:w w:val="105"/>
        </w:rPr>
        <w:t>of</w:t>
      </w:r>
      <w:r>
        <w:rPr>
          <w:spacing w:val="-13"/>
          <w:w w:val="105"/>
        </w:rPr>
        <w:t xml:space="preserve"> </w:t>
      </w:r>
      <w:r>
        <w:rPr>
          <w:spacing w:val="-1"/>
          <w:w w:val="105"/>
        </w:rPr>
        <w:t>employees</w:t>
      </w:r>
      <w:r>
        <w:rPr>
          <w:spacing w:val="-10"/>
          <w:w w:val="105"/>
        </w:rPr>
        <w:t xml:space="preserve"> </w:t>
      </w:r>
      <w:r>
        <w:rPr>
          <w:w w:val="105"/>
        </w:rPr>
        <w:t>injured</w:t>
      </w:r>
      <w:r>
        <w:rPr>
          <w:spacing w:val="-13"/>
          <w:w w:val="105"/>
        </w:rPr>
        <w:t xml:space="preserve"> </w:t>
      </w:r>
      <w:r>
        <w:rPr>
          <w:w w:val="105"/>
        </w:rPr>
        <w:t>or</w:t>
      </w:r>
      <w:r>
        <w:rPr>
          <w:spacing w:val="-11"/>
          <w:w w:val="105"/>
        </w:rPr>
        <w:t xml:space="preserve"> </w:t>
      </w:r>
      <w:r>
        <w:rPr>
          <w:w w:val="105"/>
        </w:rPr>
        <w:t>taken</w:t>
      </w:r>
      <w:r>
        <w:rPr>
          <w:spacing w:val="-10"/>
          <w:w w:val="105"/>
        </w:rPr>
        <w:t xml:space="preserve"> </w:t>
      </w:r>
      <w:r>
        <w:rPr>
          <w:w w:val="105"/>
        </w:rPr>
        <w:t>ill</w:t>
      </w:r>
      <w:r>
        <w:rPr>
          <w:spacing w:val="1"/>
          <w:w w:val="105"/>
        </w:rPr>
        <w:t xml:space="preserve"> </w:t>
      </w:r>
      <w:r>
        <w:rPr>
          <w:w w:val="105"/>
        </w:rPr>
        <w:t>in industrial establishments; for safeguarding woodworking machinery; lighting codes for factories,</w:t>
      </w:r>
      <w:r>
        <w:rPr>
          <w:spacing w:val="1"/>
          <w:w w:val="105"/>
        </w:rPr>
        <w:t xml:space="preserve"> </w:t>
      </w:r>
      <w:r>
        <w:t>workshops,</w:t>
      </w:r>
      <w:r>
        <w:rPr>
          <w:spacing w:val="10"/>
        </w:rPr>
        <w:t xml:space="preserve"> </w:t>
      </w:r>
      <w:r>
        <w:t>manufacturing,</w:t>
      </w:r>
      <w:r>
        <w:rPr>
          <w:spacing w:val="8"/>
        </w:rPr>
        <w:t xml:space="preserve"> </w:t>
      </w:r>
      <w:r>
        <w:t>mechanical</w:t>
      </w:r>
      <w:r>
        <w:rPr>
          <w:spacing w:val="9"/>
        </w:rPr>
        <w:t xml:space="preserve"> </w:t>
      </w:r>
      <w:r>
        <w:t>and</w:t>
      </w:r>
      <w:r>
        <w:rPr>
          <w:spacing w:val="11"/>
        </w:rPr>
        <w:t xml:space="preserve"> </w:t>
      </w:r>
      <w:r>
        <w:t>mercantile</w:t>
      </w:r>
      <w:r>
        <w:rPr>
          <w:spacing w:val="8"/>
        </w:rPr>
        <w:t xml:space="preserve"> </w:t>
      </w:r>
      <w:r>
        <w:t>establishments;</w:t>
      </w:r>
      <w:r>
        <w:rPr>
          <w:spacing w:val="9"/>
        </w:rPr>
        <w:t xml:space="preserve"> </w:t>
      </w:r>
      <w:r>
        <w:t>and</w:t>
      </w:r>
      <w:r>
        <w:rPr>
          <w:spacing w:val="8"/>
        </w:rPr>
        <w:t xml:space="preserve"> </w:t>
      </w:r>
      <w:r>
        <w:t>any</w:t>
      </w:r>
      <w:r>
        <w:rPr>
          <w:spacing w:val="8"/>
        </w:rPr>
        <w:t xml:space="preserve"> </w:t>
      </w:r>
      <w:r>
        <w:t>other</w:t>
      </w:r>
      <w:r>
        <w:rPr>
          <w:spacing w:val="9"/>
        </w:rPr>
        <w:t xml:space="preserve"> </w:t>
      </w:r>
      <w:r>
        <w:t>rule</w:t>
      </w:r>
      <w:r>
        <w:rPr>
          <w:spacing w:val="8"/>
        </w:rPr>
        <w:t xml:space="preserve"> </w:t>
      </w:r>
      <w:r>
        <w:t>or</w:t>
      </w:r>
      <w:r>
        <w:rPr>
          <w:spacing w:val="10"/>
        </w:rPr>
        <w:t xml:space="preserve"> </w:t>
      </w:r>
      <w:r>
        <w:t>regulation</w:t>
      </w:r>
      <w:r>
        <w:rPr>
          <w:spacing w:val="1"/>
        </w:rPr>
        <w:t xml:space="preserve"> </w:t>
      </w:r>
      <w:r>
        <w:rPr>
          <w:w w:val="105"/>
        </w:rPr>
        <w:t>adopted by the Department of Labor and Industries intended to govern the prevention of accidents or</w:t>
      </w:r>
      <w:r>
        <w:rPr>
          <w:spacing w:val="1"/>
          <w:w w:val="105"/>
        </w:rPr>
        <w:t xml:space="preserve"> </w:t>
      </w:r>
      <w:r>
        <w:rPr>
          <w:spacing w:val="-1"/>
          <w:w w:val="105"/>
        </w:rPr>
        <w:t>industrial</w:t>
      </w:r>
      <w:r>
        <w:rPr>
          <w:spacing w:val="-12"/>
          <w:w w:val="105"/>
        </w:rPr>
        <w:t xml:space="preserve"> </w:t>
      </w:r>
      <w:r>
        <w:rPr>
          <w:spacing w:val="-1"/>
          <w:w w:val="105"/>
        </w:rPr>
        <w:t>diseases</w:t>
      </w:r>
      <w:r>
        <w:rPr>
          <w:spacing w:val="-13"/>
          <w:w w:val="105"/>
        </w:rPr>
        <w:t xml:space="preserve"> </w:t>
      </w:r>
      <w:r>
        <w:rPr>
          <w:spacing w:val="-1"/>
          <w:w w:val="105"/>
        </w:rPr>
        <w:t>and</w:t>
      </w:r>
      <w:r>
        <w:rPr>
          <w:spacing w:val="-12"/>
          <w:w w:val="105"/>
        </w:rPr>
        <w:t xml:space="preserve"> </w:t>
      </w:r>
      <w:r>
        <w:rPr>
          <w:spacing w:val="-1"/>
          <w:w w:val="105"/>
        </w:rPr>
        <w:t>not</w:t>
      </w:r>
      <w:r>
        <w:rPr>
          <w:spacing w:val="-11"/>
          <w:w w:val="105"/>
        </w:rPr>
        <w:t xml:space="preserve"> </w:t>
      </w:r>
      <w:r>
        <w:rPr>
          <w:spacing w:val="-1"/>
          <w:w w:val="105"/>
        </w:rPr>
        <w:t>inconsistent</w:t>
      </w:r>
      <w:r>
        <w:rPr>
          <w:spacing w:val="-13"/>
          <w:w w:val="105"/>
        </w:rPr>
        <w:t xml:space="preserve"> </w:t>
      </w:r>
      <w:r>
        <w:rPr>
          <w:spacing w:val="-1"/>
          <w:w w:val="105"/>
        </w:rPr>
        <w:t>with</w:t>
      </w:r>
      <w:r>
        <w:rPr>
          <w:spacing w:val="-10"/>
          <w:w w:val="105"/>
        </w:rPr>
        <w:t xml:space="preserve"> </w:t>
      </w:r>
      <w:r>
        <w:rPr>
          <w:spacing w:val="-1"/>
          <w:w w:val="105"/>
        </w:rPr>
        <w:t>the</w:t>
      </w:r>
      <w:r>
        <w:rPr>
          <w:spacing w:val="-12"/>
          <w:w w:val="105"/>
        </w:rPr>
        <w:t xml:space="preserve"> </w:t>
      </w:r>
      <w:r>
        <w:rPr>
          <w:spacing w:val="-1"/>
          <w:w w:val="105"/>
        </w:rPr>
        <w:t>provisions</w:t>
      </w:r>
      <w:r>
        <w:rPr>
          <w:spacing w:val="-13"/>
          <w:w w:val="105"/>
        </w:rPr>
        <w:t xml:space="preserve"> </w:t>
      </w:r>
      <w:r>
        <w:rPr>
          <w:spacing w:val="-1"/>
          <w:w w:val="105"/>
        </w:rPr>
        <w:t>of</w:t>
      </w:r>
      <w:r>
        <w:rPr>
          <w:spacing w:val="-11"/>
          <w:w w:val="105"/>
        </w:rPr>
        <w:t xml:space="preserve"> </w:t>
      </w:r>
      <w:r>
        <w:rPr>
          <w:spacing w:val="-1"/>
          <w:w w:val="105"/>
        </w:rPr>
        <w:t>this</w:t>
      </w:r>
      <w:r>
        <w:rPr>
          <w:spacing w:val="-10"/>
          <w:w w:val="105"/>
        </w:rPr>
        <w:t xml:space="preserve"> </w:t>
      </w:r>
      <w:r>
        <w:rPr>
          <w:spacing w:val="-1"/>
          <w:w w:val="105"/>
        </w:rPr>
        <w:t>Agreement</w:t>
      </w:r>
      <w:r>
        <w:rPr>
          <w:spacing w:val="-11"/>
          <w:w w:val="105"/>
        </w:rPr>
        <w:t xml:space="preserve"> </w:t>
      </w:r>
      <w:r>
        <w:rPr>
          <w:spacing w:val="-1"/>
          <w:w w:val="105"/>
        </w:rPr>
        <w:t>are</w:t>
      </w:r>
      <w:r>
        <w:rPr>
          <w:spacing w:val="-11"/>
          <w:w w:val="105"/>
        </w:rPr>
        <w:t xml:space="preserve"> </w:t>
      </w:r>
      <w:r>
        <w:rPr>
          <w:spacing w:val="-1"/>
          <w:w w:val="105"/>
        </w:rPr>
        <w:t>all</w:t>
      </w:r>
      <w:r>
        <w:rPr>
          <w:spacing w:val="-11"/>
          <w:w w:val="105"/>
        </w:rPr>
        <w:t xml:space="preserve"> </w:t>
      </w:r>
      <w:r>
        <w:rPr>
          <w:spacing w:val="-1"/>
          <w:w w:val="105"/>
        </w:rPr>
        <w:t>incorporated</w:t>
      </w:r>
      <w:r>
        <w:rPr>
          <w:spacing w:val="-11"/>
          <w:w w:val="105"/>
        </w:rPr>
        <w:t xml:space="preserve"> </w:t>
      </w:r>
      <w:r>
        <w:rPr>
          <w:w w:val="105"/>
        </w:rPr>
        <w:t>herein.</w:t>
      </w:r>
    </w:p>
    <w:p w14:paraId="5483CB4C" w14:textId="77777777" w:rsidR="005F34C2" w:rsidRDefault="005F34C2">
      <w:pPr>
        <w:pStyle w:val="BodyText"/>
        <w:spacing w:before="3"/>
        <w:rPr>
          <w:sz w:val="20"/>
        </w:rPr>
      </w:pPr>
    </w:p>
    <w:p w14:paraId="5F1B0C7B" w14:textId="024E7A44" w:rsidR="005F34C2" w:rsidDel="003317BA" w:rsidRDefault="00816183">
      <w:pPr>
        <w:pStyle w:val="BodyText"/>
        <w:tabs>
          <w:tab w:val="left" w:pos="1560"/>
        </w:tabs>
        <w:spacing w:before="1" w:line="244" w:lineRule="auto"/>
        <w:ind w:left="160" w:right="855"/>
        <w:rPr>
          <w:del w:id="2164" w:author="Ian Russell" w:date="2021-05-07T17:12:00Z"/>
        </w:rPr>
      </w:pPr>
      <w:del w:id="2165" w:author="Ian Russell" w:date="2021-05-07T17:12:00Z">
        <w:r w:rsidDel="003317BA">
          <w:rPr>
            <w:b/>
            <w:w w:val="105"/>
          </w:rPr>
          <w:delText>Section</w:delText>
        </w:r>
        <w:r w:rsidDel="003317BA">
          <w:rPr>
            <w:b/>
            <w:spacing w:val="-12"/>
            <w:w w:val="105"/>
          </w:rPr>
          <w:delText xml:space="preserve"> </w:delText>
        </w:r>
        <w:r w:rsidDel="003317BA">
          <w:rPr>
            <w:b/>
            <w:w w:val="105"/>
          </w:rPr>
          <w:delText>11.</w:delText>
        </w:r>
        <w:r w:rsidDel="003317BA">
          <w:rPr>
            <w:b/>
            <w:w w:val="105"/>
          </w:rPr>
          <w:tab/>
        </w:r>
        <w:r w:rsidDel="003317BA">
          <w:delText>New</w:delText>
        </w:r>
        <w:r w:rsidDel="003317BA">
          <w:rPr>
            <w:spacing w:val="7"/>
          </w:rPr>
          <w:delText xml:space="preserve"> </w:delText>
        </w:r>
        <w:r w:rsidDel="003317BA">
          <w:delText>employees</w:delText>
        </w:r>
        <w:r w:rsidDel="003317BA">
          <w:rPr>
            <w:spacing w:val="7"/>
          </w:rPr>
          <w:delText xml:space="preserve"> </w:delText>
        </w:r>
        <w:r w:rsidDel="003317BA">
          <w:delText>in</w:delText>
        </w:r>
        <w:r w:rsidDel="003317BA">
          <w:rPr>
            <w:spacing w:val="9"/>
          </w:rPr>
          <w:delText xml:space="preserve"> </w:delText>
        </w:r>
        <w:r w:rsidDel="003317BA">
          <w:delText>institutions</w:delText>
        </w:r>
        <w:r w:rsidDel="003317BA">
          <w:rPr>
            <w:spacing w:val="7"/>
          </w:rPr>
          <w:delText xml:space="preserve"> </w:delText>
        </w:r>
        <w:r w:rsidDel="003317BA">
          <w:delText>that</w:delText>
        </w:r>
        <w:r w:rsidDel="003317BA">
          <w:rPr>
            <w:spacing w:val="7"/>
          </w:rPr>
          <w:delText xml:space="preserve"> </w:delText>
        </w:r>
        <w:r w:rsidDel="003317BA">
          <w:delText>deal</w:delText>
        </w:r>
        <w:r w:rsidDel="003317BA">
          <w:rPr>
            <w:spacing w:val="8"/>
          </w:rPr>
          <w:delText xml:space="preserve"> </w:delText>
        </w:r>
        <w:r w:rsidDel="003317BA">
          <w:delText>directly</w:delText>
        </w:r>
        <w:r w:rsidDel="003317BA">
          <w:rPr>
            <w:spacing w:val="11"/>
          </w:rPr>
          <w:delText xml:space="preserve"> </w:delText>
        </w:r>
        <w:r w:rsidDel="003317BA">
          <w:delText>with</w:delText>
        </w:r>
        <w:r w:rsidDel="003317BA">
          <w:rPr>
            <w:spacing w:val="8"/>
          </w:rPr>
          <w:delText xml:space="preserve"> </w:delText>
        </w:r>
        <w:r w:rsidDel="003317BA">
          <w:delText>patients,</w:delText>
        </w:r>
        <w:r w:rsidDel="003317BA">
          <w:rPr>
            <w:spacing w:val="10"/>
          </w:rPr>
          <w:delText xml:space="preserve"> </w:delText>
        </w:r>
        <w:r w:rsidDel="003317BA">
          <w:delText>clients,</w:delText>
        </w:r>
        <w:r w:rsidDel="003317BA">
          <w:rPr>
            <w:spacing w:val="9"/>
          </w:rPr>
          <w:delText xml:space="preserve"> </w:delText>
        </w:r>
        <w:r w:rsidDel="003317BA">
          <w:delText>inmates,</w:delText>
        </w:r>
        <w:r w:rsidDel="003317BA">
          <w:rPr>
            <w:spacing w:val="10"/>
          </w:rPr>
          <w:delText xml:space="preserve"> </w:delText>
        </w:r>
        <w:r w:rsidDel="003317BA">
          <w:delText>etc.,</w:delText>
        </w:r>
        <w:r w:rsidDel="003317BA">
          <w:rPr>
            <w:spacing w:val="10"/>
          </w:rPr>
          <w:delText xml:space="preserve"> </w:delText>
        </w:r>
        <w:r w:rsidDel="003317BA">
          <w:delText>shall</w:delText>
        </w:r>
        <w:r w:rsidDel="003317BA">
          <w:rPr>
            <w:spacing w:val="1"/>
          </w:rPr>
          <w:delText xml:space="preserve"> </w:delText>
        </w:r>
        <w:r w:rsidDel="003317BA">
          <w:rPr>
            <w:spacing w:val="-1"/>
            <w:w w:val="105"/>
          </w:rPr>
          <w:delText>be</w:delText>
        </w:r>
        <w:r w:rsidDel="003317BA">
          <w:rPr>
            <w:spacing w:val="-11"/>
            <w:w w:val="105"/>
          </w:rPr>
          <w:delText xml:space="preserve"> </w:delText>
        </w:r>
        <w:r w:rsidDel="003317BA">
          <w:rPr>
            <w:spacing w:val="-1"/>
            <w:w w:val="105"/>
          </w:rPr>
          <w:delText>given</w:delText>
        </w:r>
        <w:r w:rsidDel="003317BA">
          <w:rPr>
            <w:spacing w:val="-12"/>
            <w:w w:val="105"/>
          </w:rPr>
          <w:delText xml:space="preserve"> </w:delText>
        </w:r>
        <w:r w:rsidDel="003317BA">
          <w:rPr>
            <w:spacing w:val="-1"/>
            <w:w w:val="105"/>
          </w:rPr>
          <w:delText>training</w:delText>
        </w:r>
        <w:r w:rsidDel="003317BA">
          <w:rPr>
            <w:spacing w:val="-12"/>
            <w:w w:val="105"/>
          </w:rPr>
          <w:delText xml:space="preserve"> </w:delText>
        </w:r>
        <w:r w:rsidDel="003317BA">
          <w:rPr>
            <w:spacing w:val="-1"/>
            <w:w w:val="105"/>
          </w:rPr>
          <w:delText>in</w:delText>
        </w:r>
        <w:r w:rsidDel="003317BA">
          <w:rPr>
            <w:spacing w:val="-12"/>
            <w:w w:val="105"/>
          </w:rPr>
          <w:delText xml:space="preserve"> </w:delText>
        </w:r>
        <w:r w:rsidDel="003317BA">
          <w:rPr>
            <w:spacing w:val="-1"/>
            <w:w w:val="105"/>
          </w:rPr>
          <w:delText>resident</w:delText>
        </w:r>
        <w:r w:rsidDel="003317BA">
          <w:rPr>
            <w:spacing w:val="-12"/>
            <w:w w:val="105"/>
          </w:rPr>
          <w:delText xml:space="preserve"> </w:delText>
        </w:r>
        <w:r w:rsidDel="003317BA">
          <w:rPr>
            <w:spacing w:val="-1"/>
            <w:w w:val="105"/>
          </w:rPr>
          <w:delText>control.</w:delText>
        </w:r>
        <w:r w:rsidDel="003317BA">
          <w:rPr>
            <w:spacing w:val="32"/>
            <w:w w:val="105"/>
          </w:rPr>
          <w:delText xml:space="preserve"> </w:delText>
        </w:r>
        <w:r w:rsidDel="003317BA">
          <w:rPr>
            <w:spacing w:val="-1"/>
            <w:w w:val="105"/>
          </w:rPr>
          <w:delText>All</w:delText>
        </w:r>
        <w:r w:rsidDel="003317BA">
          <w:rPr>
            <w:spacing w:val="-11"/>
            <w:w w:val="105"/>
          </w:rPr>
          <w:delText xml:space="preserve"> </w:delText>
        </w:r>
        <w:r w:rsidDel="003317BA">
          <w:rPr>
            <w:spacing w:val="-1"/>
            <w:w w:val="105"/>
          </w:rPr>
          <w:delText>employees</w:delText>
        </w:r>
        <w:r w:rsidDel="003317BA">
          <w:rPr>
            <w:spacing w:val="-12"/>
            <w:w w:val="105"/>
          </w:rPr>
          <w:delText xml:space="preserve"> </w:delText>
        </w:r>
        <w:r w:rsidDel="003317BA">
          <w:rPr>
            <w:spacing w:val="-1"/>
            <w:w w:val="105"/>
          </w:rPr>
          <w:delText>shall</w:delText>
        </w:r>
        <w:r w:rsidDel="003317BA">
          <w:rPr>
            <w:spacing w:val="-12"/>
            <w:w w:val="105"/>
          </w:rPr>
          <w:delText xml:space="preserve"> </w:delText>
        </w:r>
        <w:r w:rsidDel="003317BA">
          <w:rPr>
            <w:spacing w:val="-1"/>
            <w:w w:val="105"/>
          </w:rPr>
          <w:delText>be</w:delText>
        </w:r>
        <w:r w:rsidDel="003317BA">
          <w:rPr>
            <w:spacing w:val="-12"/>
            <w:w w:val="105"/>
          </w:rPr>
          <w:delText xml:space="preserve"> </w:delText>
        </w:r>
        <w:r w:rsidDel="003317BA">
          <w:rPr>
            <w:spacing w:val="-1"/>
            <w:w w:val="105"/>
          </w:rPr>
          <w:delText>retrained</w:delText>
        </w:r>
        <w:r w:rsidDel="003317BA">
          <w:rPr>
            <w:spacing w:val="-12"/>
            <w:w w:val="105"/>
          </w:rPr>
          <w:delText xml:space="preserve"> </w:delText>
        </w:r>
        <w:r w:rsidDel="003317BA">
          <w:rPr>
            <w:spacing w:val="-1"/>
            <w:w w:val="105"/>
          </w:rPr>
          <w:delText>at</w:delText>
        </w:r>
        <w:r w:rsidDel="003317BA">
          <w:rPr>
            <w:spacing w:val="-12"/>
            <w:w w:val="105"/>
          </w:rPr>
          <w:delText xml:space="preserve"> </w:delText>
        </w:r>
        <w:r w:rsidDel="003317BA">
          <w:rPr>
            <w:spacing w:val="-1"/>
            <w:w w:val="105"/>
          </w:rPr>
          <w:delText>the</w:delText>
        </w:r>
        <w:r w:rsidDel="003317BA">
          <w:rPr>
            <w:spacing w:val="-12"/>
            <w:w w:val="105"/>
          </w:rPr>
          <w:delText xml:space="preserve"> </w:delText>
        </w:r>
        <w:r w:rsidDel="003317BA">
          <w:rPr>
            <w:w w:val="105"/>
          </w:rPr>
          <w:delText>discretion</w:delText>
        </w:r>
        <w:r w:rsidDel="003317BA">
          <w:rPr>
            <w:spacing w:val="-12"/>
            <w:w w:val="105"/>
          </w:rPr>
          <w:delText xml:space="preserve"> </w:delText>
        </w:r>
        <w:r w:rsidDel="003317BA">
          <w:rPr>
            <w:w w:val="105"/>
          </w:rPr>
          <w:delText>of</w:delText>
        </w:r>
        <w:r w:rsidDel="003317BA">
          <w:rPr>
            <w:spacing w:val="-13"/>
            <w:w w:val="105"/>
          </w:rPr>
          <w:delText xml:space="preserve"> </w:delText>
        </w:r>
        <w:r w:rsidDel="003317BA">
          <w:rPr>
            <w:w w:val="105"/>
          </w:rPr>
          <w:delText>the</w:delText>
        </w:r>
        <w:r w:rsidDel="003317BA">
          <w:rPr>
            <w:spacing w:val="-12"/>
            <w:w w:val="105"/>
          </w:rPr>
          <w:delText xml:space="preserve"> </w:delText>
        </w:r>
        <w:r w:rsidDel="003317BA">
          <w:rPr>
            <w:w w:val="105"/>
          </w:rPr>
          <w:delText>Appointing</w:delText>
        </w:r>
        <w:r w:rsidDel="003317BA">
          <w:rPr>
            <w:spacing w:val="1"/>
            <w:w w:val="105"/>
          </w:rPr>
          <w:delText xml:space="preserve"> </w:delText>
        </w:r>
        <w:r w:rsidDel="003317BA">
          <w:rPr>
            <w:w w:val="105"/>
          </w:rPr>
          <w:delText>Authority.</w:delText>
        </w:r>
      </w:del>
    </w:p>
    <w:p w14:paraId="360F2EC5" w14:textId="105D30EF" w:rsidR="005F34C2" w:rsidDel="003317BA" w:rsidRDefault="00816183">
      <w:pPr>
        <w:pStyle w:val="BodyText"/>
        <w:spacing w:before="76" w:line="244" w:lineRule="auto"/>
        <w:ind w:left="160" w:right="1040"/>
        <w:jc w:val="both"/>
        <w:rPr>
          <w:del w:id="2166" w:author="Ian Russell" w:date="2021-05-07T17:12:00Z"/>
        </w:rPr>
      </w:pPr>
      <w:del w:id="2167" w:author="Ian Russell" w:date="2021-05-07T17:12:00Z">
        <w:r w:rsidDel="003317BA">
          <w:rPr>
            <w:b/>
            <w:spacing w:val="-1"/>
            <w:w w:val="105"/>
          </w:rPr>
          <w:delText>Section</w:delText>
        </w:r>
        <w:r w:rsidDel="003317BA">
          <w:rPr>
            <w:b/>
            <w:spacing w:val="-12"/>
            <w:w w:val="105"/>
          </w:rPr>
          <w:delText xml:space="preserve"> </w:delText>
        </w:r>
        <w:r w:rsidDel="003317BA">
          <w:rPr>
            <w:b/>
            <w:spacing w:val="-1"/>
            <w:w w:val="105"/>
          </w:rPr>
          <w:delText>12.</w:delText>
        </w:r>
        <w:r w:rsidDel="003317BA">
          <w:rPr>
            <w:b/>
            <w:spacing w:val="35"/>
            <w:w w:val="105"/>
          </w:rPr>
          <w:delText xml:space="preserve"> </w:delText>
        </w:r>
        <w:r w:rsidDel="003317BA">
          <w:rPr>
            <w:spacing w:val="-1"/>
            <w:w w:val="105"/>
          </w:rPr>
          <w:delText>Management</w:delText>
        </w:r>
        <w:r w:rsidDel="003317BA">
          <w:rPr>
            <w:spacing w:val="-13"/>
            <w:w w:val="105"/>
          </w:rPr>
          <w:delText xml:space="preserve"> </w:delText>
        </w:r>
        <w:r w:rsidDel="003317BA">
          <w:rPr>
            <w:spacing w:val="-1"/>
            <w:w w:val="105"/>
          </w:rPr>
          <w:delText>will</w:delText>
        </w:r>
        <w:r w:rsidDel="003317BA">
          <w:rPr>
            <w:spacing w:val="-11"/>
            <w:w w:val="105"/>
          </w:rPr>
          <w:delText xml:space="preserve"> </w:delText>
        </w:r>
        <w:r w:rsidDel="003317BA">
          <w:rPr>
            <w:spacing w:val="-1"/>
            <w:w w:val="105"/>
          </w:rPr>
          <w:delText>take</w:delText>
        </w:r>
        <w:r w:rsidDel="003317BA">
          <w:rPr>
            <w:spacing w:val="-12"/>
            <w:w w:val="105"/>
          </w:rPr>
          <w:delText xml:space="preserve"> </w:delText>
        </w:r>
        <w:r w:rsidDel="003317BA">
          <w:rPr>
            <w:spacing w:val="-1"/>
            <w:w w:val="105"/>
          </w:rPr>
          <w:delText>the</w:delText>
        </w:r>
        <w:r w:rsidDel="003317BA">
          <w:rPr>
            <w:spacing w:val="-11"/>
            <w:w w:val="105"/>
          </w:rPr>
          <w:delText xml:space="preserve"> </w:delText>
        </w:r>
        <w:r w:rsidDel="003317BA">
          <w:rPr>
            <w:spacing w:val="-1"/>
            <w:w w:val="105"/>
          </w:rPr>
          <w:delText>necessary</w:delText>
        </w:r>
        <w:r w:rsidDel="003317BA">
          <w:rPr>
            <w:spacing w:val="-12"/>
            <w:w w:val="105"/>
          </w:rPr>
          <w:delText xml:space="preserve"> </w:delText>
        </w:r>
        <w:r w:rsidDel="003317BA">
          <w:rPr>
            <w:spacing w:val="-1"/>
            <w:w w:val="105"/>
          </w:rPr>
          <w:delText>preventive</w:delText>
        </w:r>
        <w:r w:rsidDel="003317BA">
          <w:rPr>
            <w:spacing w:val="-12"/>
            <w:w w:val="105"/>
          </w:rPr>
          <w:delText xml:space="preserve"> </w:delText>
        </w:r>
        <w:r w:rsidDel="003317BA">
          <w:rPr>
            <w:spacing w:val="-1"/>
            <w:w w:val="105"/>
          </w:rPr>
          <w:delText>action</w:delText>
        </w:r>
        <w:r w:rsidDel="003317BA">
          <w:rPr>
            <w:spacing w:val="-10"/>
            <w:w w:val="105"/>
          </w:rPr>
          <w:delText xml:space="preserve"> </w:delText>
        </w:r>
        <w:r w:rsidDel="003317BA">
          <w:rPr>
            <w:w w:val="105"/>
          </w:rPr>
          <w:delText>where</w:delText>
        </w:r>
        <w:r w:rsidDel="003317BA">
          <w:rPr>
            <w:spacing w:val="-12"/>
            <w:w w:val="105"/>
          </w:rPr>
          <w:delText xml:space="preserve"> </w:delText>
        </w:r>
        <w:r w:rsidDel="003317BA">
          <w:rPr>
            <w:w w:val="105"/>
          </w:rPr>
          <w:delText>a</w:delText>
        </w:r>
        <w:r w:rsidDel="003317BA">
          <w:rPr>
            <w:spacing w:val="-12"/>
            <w:w w:val="105"/>
          </w:rPr>
          <w:delText xml:space="preserve"> </w:delText>
        </w:r>
        <w:r w:rsidDel="003317BA">
          <w:rPr>
            <w:w w:val="105"/>
          </w:rPr>
          <w:delText>client,</w:delText>
        </w:r>
        <w:r w:rsidDel="003317BA">
          <w:rPr>
            <w:spacing w:val="-11"/>
            <w:w w:val="105"/>
          </w:rPr>
          <w:delText xml:space="preserve"> </w:delText>
        </w:r>
        <w:r w:rsidDel="003317BA">
          <w:rPr>
            <w:w w:val="105"/>
          </w:rPr>
          <w:delText>patient,</w:delText>
        </w:r>
        <w:r w:rsidDel="003317BA">
          <w:rPr>
            <w:spacing w:val="-12"/>
            <w:w w:val="105"/>
          </w:rPr>
          <w:delText xml:space="preserve"> </w:delText>
        </w:r>
        <w:r w:rsidDel="003317BA">
          <w:rPr>
            <w:w w:val="105"/>
          </w:rPr>
          <w:delText>inmate,</w:delText>
        </w:r>
        <w:r w:rsidDel="003317BA">
          <w:rPr>
            <w:spacing w:val="-54"/>
            <w:w w:val="105"/>
          </w:rPr>
          <w:delText xml:space="preserve"> </w:delText>
        </w:r>
        <w:r w:rsidDel="003317BA">
          <w:delText>etc., is suspected to have a communicable, transmittable disease in accordance with existing medical</w:delText>
        </w:r>
        <w:r w:rsidDel="003317BA">
          <w:rPr>
            <w:spacing w:val="1"/>
          </w:rPr>
          <w:delText xml:space="preserve"> </w:delText>
        </w:r>
        <w:r w:rsidDel="003317BA">
          <w:rPr>
            <w:w w:val="105"/>
          </w:rPr>
          <w:delText>practice.</w:delText>
        </w:r>
      </w:del>
    </w:p>
    <w:p w14:paraId="7F820D3C" w14:textId="77777777" w:rsidR="005F34C2" w:rsidRDefault="005F34C2">
      <w:pPr>
        <w:pStyle w:val="BodyText"/>
        <w:spacing w:before="9"/>
      </w:pPr>
    </w:p>
    <w:p w14:paraId="3B42B68D" w14:textId="2F815928" w:rsidR="005F34C2" w:rsidRDefault="00816183">
      <w:pPr>
        <w:pStyle w:val="Heading4"/>
        <w:spacing w:before="1"/>
        <w:jc w:val="both"/>
      </w:pPr>
      <w:r>
        <w:rPr>
          <w:w w:val="105"/>
        </w:rPr>
        <w:t>Section</w:t>
      </w:r>
      <w:r>
        <w:rPr>
          <w:spacing w:val="-9"/>
          <w:w w:val="105"/>
        </w:rPr>
        <w:t xml:space="preserve"> </w:t>
      </w:r>
      <w:del w:id="2168" w:author="Ian Russell" w:date="2021-05-07T17:13:00Z">
        <w:r w:rsidDel="003317BA">
          <w:rPr>
            <w:w w:val="105"/>
          </w:rPr>
          <w:delText>13</w:delText>
        </w:r>
      </w:del>
      <w:ins w:id="2169" w:author="Ian Russell" w:date="2021-05-07T17:13:00Z">
        <w:r w:rsidR="003317BA">
          <w:rPr>
            <w:w w:val="105"/>
          </w:rPr>
          <w:t>11</w:t>
        </w:r>
      </w:ins>
      <w:r>
        <w:rPr>
          <w:w w:val="105"/>
        </w:rPr>
        <w:t>.</w:t>
      </w:r>
    </w:p>
    <w:p w14:paraId="09620D87" w14:textId="77777777" w:rsidR="005F34C2" w:rsidRDefault="005F34C2">
      <w:pPr>
        <w:pStyle w:val="BodyText"/>
        <w:spacing w:before="9"/>
        <w:rPr>
          <w:b/>
        </w:rPr>
      </w:pPr>
    </w:p>
    <w:p w14:paraId="11ADA067" w14:textId="77777777" w:rsidR="005F34C2" w:rsidRDefault="00816183">
      <w:pPr>
        <w:pStyle w:val="ListParagraph"/>
        <w:numPr>
          <w:ilvl w:val="0"/>
          <w:numId w:val="34"/>
        </w:numPr>
        <w:tabs>
          <w:tab w:val="left" w:pos="1560"/>
          <w:tab w:val="left" w:pos="1561"/>
        </w:tabs>
        <w:spacing w:line="244" w:lineRule="auto"/>
        <w:ind w:right="975"/>
        <w:rPr>
          <w:sz w:val="19"/>
        </w:rPr>
      </w:pPr>
      <w:r>
        <w:rPr>
          <w:w w:val="105"/>
          <w:sz w:val="19"/>
        </w:rPr>
        <w:t>Within each Department/Agency or work facility there shall be established a six (6)</w:t>
      </w:r>
      <w:r>
        <w:rPr>
          <w:spacing w:val="1"/>
          <w:w w:val="105"/>
          <w:sz w:val="19"/>
        </w:rPr>
        <w:t xml:space="preserve"> </w:t>
      </w:r>
      <w:r>
        <w:rPr>
          <w:sz w:val="19"/>
        </w:rPr>
        <w:t>member</w:t>
      </w:r>
      <w:r>
        <w:rPr>
          <w:spacing w:val="10"/>
          <w:sz w:val="19"/>
        </w:rPr>
        <w:t xml:space="preserve"> </w:t>
      </w:r>
      <w:r>
        <w:rPr>
          <w:sz w:val="19"/>
        </w:rPr>
        <w:t>labor/management</w:t>
      </w:r>
      <w:r>
        <w:rPr>
          <w:spacing w:val="8"/>
          <w:sz w:val="19"/>
        </w:rPr>
        <w:t xml:space="preserve"> </w:t>
      </w:r>
      <w:r>
        <w:rPr>
          <w:sz w:val="19"/>
        </w:rPr>
        <w:t>committee,</w:t>
      </w:r>
      <w:r>
        <w:rPr>
          <w:spacing w:val="10"/>
          <w:sz w:val="19"/>
        </w:rPr>
        <w:t xml:space="preserve"> </w:t>
      </w:r>
      <w:r>
        <w:rPr>
          <w:sz w:val="19"/>
        </w:rPr>
        <w:t>three</w:t>
      </w:r>
      <w:r>
        <w:rPr>
          <w:spacing w:val="11"/>
          <w:sz w:val="19"/>
        </w:rPr>
        <w:t xml:space="preserve"> </w:t>
      </w:r>
      <w:r>
        <w:rPr>
          <w:sz w:val="19"/>
        </w:rPr>
        <w:t>(3)</w:t>
      </w:r>
      <w:r>
        <w:rPr>
          <w:spacing w:val="10"/>
          <w:sz w:val="19"/>
        </w:rPr>
        <w:t xml:space="preserve"> </w:t>
      </w:r>
      <w:r>
        <w:rPr>
          <w:sz w:val="19"/>
        </w:rPr>
        <w:t>representing</w:t>
      </w:r>
      <w:r>
        <w:rPr>
          <w:spacing w:val="10"/>
          <w:sz w:val="19"/>
        </w:rPr>
        <w:t xml:space="preserve"> </w:t>
      </w:r>
      <w:r>
        <w:rPr>
          <w:sz w:val="19"/>
        </w:rPr>
        <w:t>the</w:t>
      </w:r>
      <w:r>
        <w:rPr>
          <w:spacing w:val="9"/>
          <w:sz w:val="19"/>
        </w:rPr>
        <w:t xml:space="preserve"> </w:t>
      </w:r>
      <w:r>
        <w:rPr>
          <w:sz w:val="19"/>
        </w:rPr>
        <w:t>Union</w:t>
      </w:r>
      <w:r>
        <w:rPr>
          <w:spacing w:val="12"/>
          <w:sz w:val="19"/>
        </w:rPr>
        <w:t xml:space="preserve"> </w:t>
      </w:r>
      <w:r>
        <w:rPr>
          <w:sz w:val="19"/>
        </w:rPr>
        <w:t>and</w:t>
      </w:r>
      <w:r>
        <w:rPr>
          <w:spacing w:val="12"/>
          <w:sz w:val="19"/>
        </w:rPr>
        <w:t xml:space="preserve"> </w:t>
      </w:r>
      <w:r>
        <w:rPr>
          <w:sz w:val="19"/>
        </w:rPr>
        <w:t>three</w:t>
      </w:r>
      <w:r>
        <w:rPr>
          <w:spacing w:val="10"/>
          <w:sz w:val="19"/>
        </w:rPr>
        <w:t xml:space="preserve"> </w:t>
      </w:r>
      <w:r>
        <w:rPr>
          <w:sz w:val="19"/>
        </w:rPr>
        <w:t>(3)</w:t>
      </w:r>
      <w:r>
        <w:rPr>
          <w:spacing w:val="1"/>
          <w:sz w:val="19"/>
        </w:rPr>
        <w:t xml:space="preserve"> </w:t>
      </w:r>
      <w:r>
        <w:rPr>
          <w:sz w:val="19"/>
        </w:rPr>
        <w:t>representing</w:t>
      </w:r>
      <w:r>
        <w:rPr>
          <w:spacing w:val="7"/>
          <w:sz w:val="19"/>
        </w:rPr>
        <w:t xml:space="preserve"> </w:t>
      </w:r>
      <w:r>
        <w:rPr>
          <w:sz w:val="19"/>
        </w:rPr>
        <w:t>the</w:t>
      </w:r>
      <w:r>
        <w:rPr>
          <w:spacing w:val="11"/>
          <w:sz w:val="19"/>
        </w:rPr>
        <w:t xml:space="preserve"> </w:t>
      </w:r>
      <w:r>
        <w:rPr>
          <w:sz w:val="19"/>
        </w:rPr>
        <w:t>Employer,</w:t>
      </w:r>
      <w:r>
        <w:rPr>
          <w:spacing w:val="10"/>
          <w:sz w:val="19"/>
        </w:rPr>
        <w:t xml:space="preserve"> </w:t>
      </w:r>
      <w:r>
        <w:rPr>
          <w:sz w:val="19"/>
        </w:rPr>
        <w:t>which</w:t>
      </w:r>
      <w:r>
        <w:rPr>
          <w:spacing w:val="8"/>
          <w:sz w:val="19"/>
        </w:rPr>
        <w:t xml:space="preserve"> </w:t>
      </w:r>
      <w:r>
        <w:rPr>
          <w:sz w:val="19"/>
        </w:rPr>
        <w:t>shall</w:t>
      </w:r>
      <w:r>
        <w:rPr>
          <w:spacing w:val="10"/>
          <w:sz w:val="19"/>
        </w:rPr>
        <w:t xml:space="preserve"> </w:t>
      </w:r>
      <w:r>
        <w:rPr>
          <w:sz w:val="19"/>
        </w:rPr>
        <w:t>meet</w:t>
      </w:r>
      <w:r>
        <w:rPr>
          <w:spacing w:val="8"/>
          <w:sz w:val="19"/>
        </w:rPr>
        <w:t xml:space="preserve"> </w:t>
      </w:r>
      <w:r>
        <w:rPr>
          <w:sz w:val="19"/>
        </w:rPr>
        <w:t>on</w:t>
      </w:r>
      <w:r>
        <w:rPr>
          <w:spacing w:val="8"/>
          <w:sz w:val="19"/>
        </w:rPr>
        <w:t xml:space="preserve"> </w:t>
      </w:r>
      <w:r>
        <w:rPr>
          <w:sz w:val="19"/>
        </w:rPr>
        <w:t>a</w:t>
      </w:r>
      <w:r>
        <w:rPr>
          <w:spacing w:val="8"/>
          <w:sz w:val="19"/>
        </w:rPr>
        <w:t xml:space="preserve"> </w:t>
      </w:r>
      <w:r>
        <w:rPr>
          <w:sz w:val="19"/>
        </w:rPr>
        <w:t>monthly</w:t>
      </w:r>
      <w:r>
        <w:rPr>
          <w:spacing w:val="6"/>
          <w:sz w:val="19"/>
        </w:rPr>
        <w:t xml:space="preserve"> </w:t>
      </w:r>
      <w:r>
        <w:rPr>
          <w:sz w:val="19"/>
        </w:rPr>
        <w:t>basis.</w:t>
      </w:r>
      <w:r>
        <w:rPr>
          <w:spacing w:val="20"/>
          <w:sz w:val="19"/>
        </w:rPr>
        <w:t xml:space="preserve"> </w:t>
      </w:r>
      <w:r>
        <w:rPr>
          <w:sz w:val="19"/>
        </w:rPr>
        <w:t>The</w:t>
      </w:r>
      <w:r>
        <w:rPr>
          <w:spacing w:val="8"/>
          <w:sz w:val="19"/>
        </w:rPr>
        <w:t xml:space="preserve"> </w:t>
      </w:r>
      <w:r>
        <w:rPr>
          <w:sz w:val="19"/>
        </w:rPr>
        <w:t>committee</w:t>
      </w:r>
      <w:r>
        <w:rPr>
          <w:spacing w:val="8"/>
          <w:sz w:val="19"/>
        </w:rPr>
        <w:t xml:space="preserve"> </w:t>
      </w:r>
      <w:r>
        <w:rPr>
          <w:sz w:val="19"/>
        </w:rPr>
        <w:t>shall</w:t>
      </w:r>
      <w:r>
        <w:rPr>
          <w:spacing w:val="1"/>
          <w:sz w:val="19"/>
        </w:rPr>
        <w:t xml:space="preserve"> </w:t>
      </w:r>
      <w:r>
        <w:rPr>
          <w:sz w:val="19"/>
        </w:rPr>
        <w:t>identify</w:t>
      </w:r>
      <w:r>
        <w:rPr>
          <w:spacing w:val="7"/>
          <w:sz w:val="19"/>
        </w:rPr>
        <w:t xml:space="preserve"> </w:t>
      </w:r>
      <w:r>
        <w:rPr>
          <w:sz w:val="19"/>
        </w:rPr>
        <w:t>sources</w:t>
      </w:r>
      <w:r>
        <w:rPr>
          <w:spacing w:val="11"/>
          <w:sz w:val="19"/>
        </w:rPr>
        <w:t xml:space="preserve"> </w:t>
      </w:r>
      <w:r>
        <w:rPr>
          <w:sz w:val="19"/>
        </w:rPr>
        <w:t>of</w:t>
      </w:r>
      <w:r>
        <w:rPr>
          <w:spacing w:val="10"/>
          <w:sz w:val="19"/>
        </w:rPr>
        <w:t xml:space="preserve"> </w:t>
      </w:r>
      <w:r>
        <w:rPr>
          <w:sz w:val="19"/>
        </w:rPr>
        <w:t>stress</w:t>
      </w:r>
      <w:r>
        <w:rPr>
          <w:spacing w:val="8"/>
          <w:sz w:val="19"/>
        </w:rPr>
        <w:t xml:space="preserve"> </w:t>
      </w:r>
      <w:r>
        <w:rPr>
          <w:sz w:val="19"/>
        </w:rPr>
        <w:t>and</w:t>
      </w:r>
      <w:r>
        <w:rPr>
          <w:spacing w:val="9"/>
          <w:sz w:val="19"/>
        </w:rPr>
        <w:t xml:space="preserve"> </w:t>
      </w:r>
      <w:r>
        <w:rPr>
          <w:sz w:val="19"/>
        </w:rPr>
        <w:t>hazard</w:t>
      </w:r>
      <w:r>
        <w:rPr>
          <w:spacing w:val="9"/>
          <w:sz w:val="19"/>
        </w:rPr>
        <w:t xml:space="preserve"> </w:t>
      </w:r>
      <w:r>
        <w:rPr>
          <w:sz w:val="19"/>
        </w:rPr>
        <w:t>in</w:t>
      </w:r>
      <w:r>
        <w:rPr>
          <w:spacing w:val="10"/>
          <w:sz w:val="19"/>
        </w:rPr>
        <w:t xml:space="preserve"> </w:t>
      </w:r>
      <w:r>
        <w:rPr>
          <w:sz w:val="19"/>
        </w:rPr>
        <w:t>the</w:t>
      </w:r>
      <w:r>
        <w:rPr>
          <w:spacing w:val="11"/>
          <w:sz w:val="19"/>
        </w:rPr>
        <w:t xml:space="preserve"> </w:t>
      </w:r>
      <w:r>
        <w:rPr>
          <w:sz w:val="19"/>
        </w:rPr>
        <w:t>workplace</w:t>
      </w:r>
      <w:r>
        <w:rPr>
          <w:spacing w:val="9"/>
          <w:sz w:val="19"/>
        </w:rPr>
        <w:t xml:space="preserve"> </w:t>
      </w:r>
      <w:r>
        <w:rPr>
          <w:sz w:val="19"/>
        </w:rPr>
        <w:t>and</w:t>
      </w:r>
      <w:r>
        <w:rPr>
          <w:spacing w:val="12"/>
          <w:sz w:val="19"/>
        </w:rPr>
        <w:t xml:space="preserve"> </w:t>
      </w:r>
      <w:r>
        <w:rPr>
          <w:sz w:val="19"/>
        </w:rPr>
        <w:t>work</w:t>
      </w:r>
      <w:r>
        <w:rPr>
          <w:spacing w:val="10"/>
          <w:sz w:val="19"/>
        </w:rPr>
        <w:t xml:space="preserve"> </w:t>
      </w:r>
      <w:r>
        <w:rPr>
          <w:sz w:val="19"/>
        </w:rPr>
        <w:t>environment</w:t>
      </w:r>
      <w:r>
        <w:rPr>
          <w:spacing w:val="9"/>
          <w:sz w:val="19"/>
        </w:rPr>
        <w:t xml:space="preserve"> </w:t>
      </w:r>
      <w:r>
        <w:rPr>
          <w:sz w:val="19"/>
        </w:rPr>
        <w:t>and</w:t>
      </w:r>
      <w:r>
        <w:rPr>
          <w:spacing w:val="9"/>
          <w:sz w:val="19"/>
        </w:rPr>
        <w:t xml:space="preserve"> </w:t>
      </w:r>
      <w:r>
        <w:rPr>
          <w:sz w:val="19"/>
        </w:rPr>
        <w:t>shall</w:t>
      </w:r>
      <w:r>
        <w:rPr>
          <w:spacing w:val="1"/>
          <w:sz w:val="19"/>
        </w:rPr>
        <w:t xml:space="preserve"> </w:t>
      </w:r>
      <w:r>
        <w:rPr>
          <w:w w:val="105"/>
          <w:sz w:val="19"/>
        </w:rPr>
        <w:t>recommend</w:t>
      </w:r>
      <w:r>
        <w:rPr>
          <w:spacing w:val="-2"/>
          <w:w w:val="105"/>
          <w:sz w:val="19"/>
        </w:rPr>
        <w:t xml:space="preserve"> </w:t>
      </w:r>
      <w:r>
        <w:rPr>
          <w:w w:val="105"/>
          <w:sz w:val="19"/>
        </w:rPr>
        <w:t>changes</w:t>
      </w:r>
      <w:r>
        <w:rPr>
          <w:spacing w:val="-4"/>
          <w:w w:val="105"/>
          <w:sz w:val="19"/>
        </w:rPr>
        <w:t xml:space="preserve"> </w:t>
      </w:r>
      <w:r>
        <w:rPr>
          <w:w w:val="105"/>
          <w:sz w:val="19"/>
        </w:rPr>
        <w:t>as</w:t>
      </w:r>
      <w:r>
        <w:rPr>
          <w:spacing w:val="-3"/>
          <w:w w:val="105"/>
          <w:sz w:val="19"/>
        </w:rPr>
        <w:t xml:space="preserve"> </w:t>
      </w:r>
      <w:r>
        <w:rPr>
          <w:w w:val="105"/>
          <w:sz w:val="19"/>
        </w:rPr>
        <w:t>needed.</w:t>
      </w:r>
    </w:p>
    <w:p w14:paraId="4CEF5746" w14:textId="77777777" w:rsidR="005F34C2" w:rsidRDefault="005F34C2">
      <w:pPr>
        <w:pStyle w:val="BodyText"/>
        <w:spacing w:before="9"/>
      </w:pPr>
    </w:p>
    <w:p w14:paraId="14F3F9B1" w14:textId="77777777" w:rsidR="005F34C2" w:rsidRDefault="00816183">
      <w:pPr>
        <w:pStyle w:val="ListParagraph"/>
        <w:numPr>
          <w:ilvl w:val="0"/>
          <w:numId w:val="34"/>
        </w:numPr>
        <w:tabs>
          <w:tab w:val="left" w:pos="1560"/>
          <w:tab w:val="left" w:pos="1561"/>
        </w:tabs>
        <w:spacing w:line="244" w:lineRule="auto"/>
        <w:ind w:right="956"/>
        <w:rPr>
          <w:sz w:val="19"/>
        </w:rPr>
      </w:pPr>
      <w:r>
        <w:rPr>
          <w:sz w:val="19"/>
        </w:rPr>
        <w:t>In</w:t>
      </w:r>
      <w:r>
        <w:rPr>
          <w:spacing w:val="9"/>
          <w:sz w:val="19"/>
        </w:rPr>
        <w:t xml:space="preserve"> </w:t>
      </w:r>
      <w:r>
        <w:rPr>
          <w:sz w:val="19"/>
        </w:rPr>
        <w:t>the</w:t>
      </w:r>
      <w:r>
        <w:rPr>
          <w:spacing w:val="10"/>
          <w:sz w:val="19"/>
        </w:rPr>
        <w:t xml:space="preserve"> </w:t>
      </w:r>
      <w:r>
        <w:rPr>
          <w:sz w:val="19"/>
        </w:rPr>
        <w:t>Massachusetts</w:t>
      </w:r>
      <w:r>
        <w:rPr>
          <w:spacing w:val="8"/>
          <w:sz w:val="19"/>
        </w:rPr>
        <w:t xml:space="preserve"> </w:t>
      </w:r>
      <w:r>
        <w:rPr>
          <w:sz w:val="19"/>
        </w:rPr>
        <w:t>Highway</w:t>
      </w:r>
      <w:r>
        <w:rPr>
          <w:spacing w:val="12"/>
          <w:sz w:val="19"/>
        </w:rPr>
        <w:t xml:space="preserve"> </w:t>
      </w:r>
      <w:r>
        <w:rPr>
          <w:sz w:val="19"/>
        </w:rPr>
        <w:t>Department</w:t>
      </w:r>
      <w:r>
        <w:rPr>
          <w:spacing w:val="8"/>
          <w:sz w:val="19"/>
        </w:rPr>
        <w:t xml:space="preserve"> </w:t>
      </w:r>
      <w:r>
        <w:rPr>
          <w:sz w:val="19"/>
        </w:rPr>
        <w:t>there</w:t>
      </w:r>
      <w:r>
        <w:rPr>
          <w:spacing w:val="12"/>
          <w:sz w:val="19"/>
        </w:rPr>
        <w:t xml:space="preserve"> </w:t>
      </w:r>
      <w:r>
        <w:rPr>
          <w:sz w:val="19"/>
        </w:rPr>
        <w:t>may</w:t>
      </w:r>
      <w:r>
        <w:rPr>
          <w:spacing w:val="8"/>
          <w:sz w:val="19"/>
        </w:rPr>
        <w:t xml:space="preserve"> </w:t>
      </w:r>
      <w:r>
        <w:rPr>
          <w:sz w:val="19"/>
        </w:rPr>
        <w:t>be</w:t>
      </w:r>
      <w:r>
        <w:rPr>
          <w:spacing w:val="10"/>
          <w:sz w:val="19"/>
        </w:rPr>
        <w:t xml:space="preserve"> </w:t>
      </w:r>
      <w:r>
        <w:rPr>
          <w:sz w:val="19"/>
        </w:rPr>
        <w:t>established</w:t>
      </w:r>
      <w:r>
        <w:rPr>
          <w:spacing w:val="9"/>
          <w:sz w:val="19"/>
        </w:rPr>
        <w:t xml:space="preserve"> </w:t>
      </w:r>
      <w:r>
        <w:rPr>
          <w:sz w:val="19"/>
        </w:rPr>
        <w:t>a</w:t>
      </w:r>
      <w:r>
        <w:rPr>
          <w:spacing w:val="10"/>
          <w:sz w:val="19"/>
        </w:rPr>
        <w:t xml:space="preserve"> </w:t>
      </w:r>
      <w:r>
        <w:rPr>
          <w:sz w:val="19"/>
        </w:rPr>
        <w:t>six</w:t>
      </w:r>
      <w:r>
        <w:rPr>
          <w:spacing w:val="8"/>
          <w:sz w:val="19"/>
        </w:rPr>
        <w:t xml:space="preserve"> </w:t>
      </w:r>
      <w:r>
        <w:rPr>
          <w:sz w:val="19"/>
        </w:rPr>
        <w:t>(6)</w:t>
      </w:r>
      <w:r>
        <w:rPr>
          <w:spacing w:val="11"/>
          <w:sz w:val="19"/>
        </w:rPr>
        <w:t xml:space="preserve"> </w:t>
      </w:r>
      <w:r>
        <w:rPr>
          <w:sz w:val="19"/>
        </w:rPr>
        <w:t>member</w:t>
      </w:r>
      <w:r>
        <w:rPr>
          <w:spacing w:val="1"/>
          <w:sz w:val="19"/>
        </w:rPr>
        <w:t xml:space="preserve"> </w:t>
      </w:r>
      <w:r>
        <w:rPr>
          <w:w w:val="105"/>
          <w:sz w:val="19"/>
        </w:rPr>
        <w:t>labor-management committee, three (3) representing the Union and three (3)</w:t>
      </w:r>
      <w:r>
        <w:rPr>
          <w:spacing w:val="1"/>
          <w:w w:val="105"/>
          <w:sz w:val="19"/>
        </w:rPr>
        <w:t xml:space="preserve"> </w:t>
      </w:r>
      <w:r>
        <w:rPr>
          <w:w w:val="105"/>
          <w:sz w:val="19"/>
        </w:rPr>
        <w:t>representing</w:t>
      </w:r>
      <w:r>
        <w:rPr>
          <w:spacing w:val="-9"/>
          <w:w w:val="105"/>
          <w:sz w:val="19"/>
        </w:rPr>
        <w:t xml:space="preserve"> </w:t>
      </w:r>
      <w:r>
        <w:rPr>
          <w:w w:val="105"/>
          <w:sz w:val="19"/>
        </w:rPr>
        <w:t>the</w:t>
      </w:r>
      <w:r>
        <w:rPr>
          <w:spacing w:val="-7"/>
          <w:w w:val="105"/>
          <w:sz w:val="19"/>
        </w:rPr>
        <w:t xml:space="preserve"> </w:t>
      </w:r>
      <w:r>
        <w:rPr>
          <w:w w:val="105"/>
          <w:sz w:val="19"/>
        </w:rPr>
        <w:t>Employer</w:t>
      </w:r>
      <w:r>
        <w:rPr>
          <w:spacing w:val="-10"/>
          <w:w w:val="105"/>
          <w:sz w:val="19"/>
        </w:rPr>
        <w:t xml:space="preserve"> </w:t>
      </w:r>
      <w:r>
        <w:rPr>
          <w:w w:val="105"/>
          <w:sz w:val="19"/>
        </w:rPr>
        <w:t>at</w:t>
      </w:r>
      <w:r>
        <w:rPr>
          <w:spacing w:val="-8"/>
          <w:w w:val="105"/>
          <w:sz w:val="19"/>
        </w:rPr>
        <w:t xml:space="preserve"> </w:t>
      </w:r>
      <w:r>
        <w:rPr>
          <w:w w:val="105"/>
          <w:sz w:val="19"/>
        </w:rPr>
        <w:t>the</w:t>
      </w:r>
      <w:r>
        <w:rPr>
          <w:spacing w:val="-9"/>
          <w:w w:val="105"/>
          <w:sz w:val="19"/>
        </w:rPr>
        <w:t xml:space="preserve"> </w:t>
      </w:r>
      <w:r>
        <w:rPr>
          <w:w w:val="105"/>
          <w:sz w:val="19"/>
        </w:rPr>
        <w:t>district</w:t>
      </w:r>
      <w:r>
        <w:rPr>
          <w:spacing w:val="-7"/>
          <w:w w:val="105"/>
          <w:sz w:val="19"/>
        </w:rPr>
        <w:t xml:space="preserve"> </w:t>
      </w:r>
      <w:r>
        <w:rPr>
          <w:w w:val="105"/>
          <w:sz w:val="19"/>
        </w:rPr>
        <w:t>level,</w:t>
      </w:r>
      <w:r>
        <w:rPr>
          <w:spacing w:val="-6"/>
          <w:w w:val="105"/>
          <w:sz w:val="19"/>
        </w:rPr>
        <w:t xml:space="preserve"> </w:t>
      </w:r>
      <w:r>
        <w:rPr>
          <w:w w:val="105"/>
          <w:sz w:val="19"/>
        </w:rPr>
        <w:t>which</w:t>
      </w:r>
      <w:r>
        <w:rPr>
          <w:spacing w:val="-9"/>
          <w:w w:val="105"/>
          <w:sz w:val="19"/>
        </w:rPr>
        <w:t xml:space="preserve"> </w:t>
      </w:r>
      <w:r>
        <w:rPr>
          <w:w w:val="105"/>
          <w:sz w:val="19"/>
        </w:rPr>
        <w:t>shall</w:t>
      </w:r>
      <w:r>
        <w:rPr>
          <w:spacing w:val="-9"/>
          <w:w w:val="105"/>
          <w:sz w:val="19"/>
        </w:rPr>
        <w:t xml:space="preserve"> </w:t>
      </w:r>
      <w:r>
        <w:rPr>
          <w:w w:val="105"/>
          <w:sz w:val="19"/>
        </w:rPr>
        <w:t>meet</w:t>
      </w:r>
      <w:r>
        <w:rPr>
          <w:spacing w:val="-8"/>
          <w:w w:val="105"/>
          <w:sz w:val="19"/>
        </w:rPr>
        <w:t xml:space="preserve"> </w:t>
      </w:r>
      <w:r>
        <w:rPr>
          <w:w w:val="105"/>
          <w:sz w:val="19"/>
        </w:rPr>
        <w:t>as</w:t>
      </w:r>
      <w:r>
        <w:rPr>
          <w:spacing w:val="-10"/>
          <w:w w:val="105"/>
          <w:sz w:val="19"/>
        </w:rPr>
        <w:t xml:space="preserve"> </w:t>
      </w:r>
      <w:r>
        <w:rPr>
          <w:w w:val="105"/>
          <w:sz w:val="19"/>
        </w:rPr>
        <w:t>needed.</w:t>
      </w:r>
    </w:p>
    <w:p w14:paraId="6EBEA5EF" w14:textId="77777777" w:rsidR="005F34C2" w:rsidRDefault="005F34C2">
      <w:pPr>
        <w:pStyle w:val="BodyText"/>
        <w:spacing w:before="7"/>
      </w:pPr>
    </w:p>
    <w:p w14:paraId="22F0A93A" w14:textId="2DD25540" w:rsidR="005F34C2" w:rsidDel="003317BA" w:rsidRDefault="00816183">
      <w:pPr>
        <w:pStyle w:val="BodyText"/>
        <w:spacing w:line="247" w:lineRule="auto"/>
        <w:ind w:left="160" w:right="954"/>
        <w:jc w:val="both"/>
        <w:rPr>
          <w:del w:id="2170" w:author="Ian Russell" w:date="2021-05-07T17:12:00Z"/>
        </w:rPr>
      </w:pPr>
      <w:del w:id="2171" w:author="Ian Russell" w:date="2021-05-07T17:12:00Z">
        <w:r w:rsidDel="003317BA">
          <w:rPr>
            <w:b/>
            <w:spacing w:val="-1"/>
            <w:w w:val="105"/>
          </w:rPr>
          <w:delText>Section</w:delText>
        </w:r>
        <w:r w:rsidDel="003317BA">
          <w:rPr>
            <w:b/>
            <w:spacing w:val="-12"/>
            <w:w w:val="105"/>
          </w:rPr>
          <w:delText xml:space="preserve"> </w:delText>
        </w:r>
        <w:r w:rsidDel="003317BA">
          <w:rPr>
            <w:b/>
            <w:spacing w:val="-1"/>
            <w:w w:val="105"/>
          </w:rPr>
          <w:delText>14.</w:delText>
        </w:r>
        <w:r w:rsidDel="003317BA">
          <w:rPr>
            <w:b/>
            <w:spacing w:val="35"/>
            <w:w w:val="105"/>
          </w:rPr>
          <w:delText xml:space="preserve"> </w:delText>
        </w:r>
        <w:r w:rsidDel="003317BA">
          <w:rPr>
            <w:spacing w:val="-1"/>
            <w:w w:val="105"/>
          </w:rPr>
          <w:delText>The</w:delText>
        </w:r>
        <w:r w:rsidDel="003317BA">
          <w:rPr>
            <w:spacing w:val="-11"/>
            <w:w w:val="105"/>
          </w:rPr>
          <w:delText xml:space="preserve"> </w:delText>
        </w:r>
        <w:r w:rsidDel="003317BA">
          <w:rPr>
            <w:spacing w:val="-1"/>
            <w:w w:val="105"/>
          </w:rPr>
          <w:delText>Commonwealth</w:delText>
        </w:r>
        <w:r w:rsidDel="003317BA">
          <w:rPr>
            <w:spacing w:val="-11"/>
            <w:w w:val="105"/>
          </w:rPr>
          <w:delText xml:space="preserve"> </w:delText>
        </w:r>
        <w:r w:rsidDel="003317BA">
          <w:rPr>
            <w:spacing w:val="-1"/>
            <w:w w:val="105"/>
          </w:rPr>
          <w:delText>and</w:delText>
        </w:r>
        <w:r w:rsidDel="003317BA">
          <w:rPr>
            <w:spacing w:val="-10"/>
            <w:w w:val="105"/>
          </w:rPr>
          <w:delText xml:space="preserve"> </w:delText>
        </w:r>
        <w:r w:rsidDel="003317BA">
          <w:rPr>
            <w:spacing w:val="-1"/>
            <w:w w:val="105"/>
          </w:rPr>
          <w:delText>its</w:delText>
        </w:r>
        <w:r w:rsidDel="003317BA">
          <w:rPr>
            <w:spacing w:val="-11"/>
            <w:w w:val="105"/>
          </w:rPr>
          <w:delText xml:space="preserve"> </w:delText>
        </w:r>
        <w:r w:rsidDel="003317BA">
          <w:rPr>
            <w:spacing w:val="-1"/>
            <w:w w:val="105"/>
          </w:rPr>
          <w:delText>departments/agencies</w:delText>
        </w:r>
        <w:r w:rsidDel="003317BA">
          <w:rPr>
            <w:spacing w:val="-11"/>
            <w:w w:val="105"/>
          </w:rPr>
          <w:delText xml:space="preserve"> </w:delText>
        </w:r>
        <w:r w:rsidDel="003317BA">
          <w:rPr>
            <w:spacing w:val="-1"/>
            <w:w w:val="105"/>
          </w:rPr>
          <w:delText>will</w:delText>
        </w:r>
        <w:r w:rsidDel="003317BA">
          <w:rPr>
            <w:spacing w:val="-10"/>
            <w:w w:val="105"/>
          </w:rPr>
          <w:delText xml:space="preserve"> </w:delText>
        </w:r>
        <w:r w:rsidDel="003317BA">
          <w:rPr>
            <w:spacing w:val="-1"/>
            <w:w w:val="105"/>
          </w:rPr>
          <w:delText>make</w:delText>
        </w:r>
        <w:r w:rsidDel="003317BA">
          <w:rPr>
            <w:spacing w:val="-11"/>
            <w:w w:val="105"/>
          </w:rPr>
          <w:delText xml:space="preserve"> </w:delText>
        </w:r>
        <w:r w:rsidDel="003317BA">
          <w:rPr>
            <w:spacing w:val="-1"/>
            <w:w w:val="105"/>
          </w:rPr>
          <w:delText>every</w:delText>
        </w:r>
        <w:r w:rsidDel="003317BA">
          <w:rPr>
            <w:spacing w:val="-13"/>
            <w:w w:val="105"/>
          </w:rPr>
          <w:delText xml:space="preserve"> </w:delText>
        </w:r>
        <w:r w:rsidDel="003317BA">
          <w:rPr>
            <w:spacing w:val="-1"/>
            <w:w w:val="105"/>
          </w:rPr>
          <w:delText>reasonable</w:delText>
        </w:r>
        <w:r w:rsidDel="003317BA">
          <w:rPr>
            <w:spacing w:val="-11"/>
            <w:w w:val="105"/>
          </w:rPr>
          <w:delText xml:space="preserve"> </w:delText>
        </w:r>
        <w:r w:rsidDel="003317BA">
          <w:rPr>
            <w:spacing w:val="-1"/>
            <w:w w:val="105"/>
          </w:rPr>
          <w:delText>effort</w:delText>
        </w:r>
        <w:r w:rsidDel="003317BA">
          <w:rPr>
            <w:spacing w:val="-13"/>
            <w:w w:val="105"/>
          </w:rPr>
          <w:delText xml:space="preserve"> </w:delText>
        </w:r>
        <w:r w:rsidDel="003317BA">
          <w:rPr>
            <w:w w:val="105"/>
          </w:rPr>
          <w:delText>to</w:delText>
        </w:r>
        <w:r w:rsidDel="003317BA">
          <w:rPr>
            <w:spacing w:val="1"/>
            <w:w w:val="105"/>
          </w:rPr>
          <w:delText xml:space="preserve"> </w:delText>
        </w:r>
        <w:r w:rsidDel="003317BA">
          <w:rPr>
            <w:w w:val="105"/>
          </w:rPr>
          <w:delText>comply</w:delText>
        </w:r>
        <w:r w:rsidDel="003317BA">
          <w:rPr>
            <w:spacing w:val="-11"/>
            <w:w w:val="105"/>
          </w:rPr>
          <w:delText xml:space="preserve"> </w:delText>
        </w:r>
        <w:r w:rsidDel="003317BA">
          <w:rPr>
            <w:w w:val="105"/>
          </w:rPr>
          <w:delText>with</w:delText>
        </w:r>
        <w:r w:rsidDel="003317BA">
          <w:rPr>
            <w:spacing w:val="-11"/>
            <w:w w:val="105"/>
          </w:rPr>
          <w:delText xml:space="preserve"> </w:delText>
        </w:r>
        <w:r w:rsidDel="003317BA">
          <w:rPr>
            <w:w w:val="105"/>
          </w:rPr>
          <w:delText>applicable</w:delText>
        </w:r>
        <w:r w:rsidDel="003317BA">
          <w:rPr>
            <w:spacing w:val="-10"/>
            <w:w w:val="105"/>
          </w:rPr>
          <w:delText xml:space="preserve"> </w:delText>
        </w:r>
        <w:r w:rsidDel="003317BA">
          <w:rPr>
            <w:w w:val="105"/>
          </w:rPr>
          <w:delText>statutes</w:delText>
        </w:r>
        <w:r w:rsidDel="003317BA">
          <w:rPr>
            <w:spacing w:val="-11"/>
            <w:w w:val="105"/>
          </w:rPr>
          <w:delText xml:space="preserve"> </w:delText>
        </w:r>
        <w:r w:rsidDel="003317BA">
          <w:rPr>
            <w:w w:val="105"/>
          </w:rPr>
          <w:delText>and</w:delText>
        </w:r>
        <w:r w:rsidDel="003317BA">
          <w:rPr>
            <w:spacing w:val="-8"/>
            <w:w w:val="105"/>
          </w:rPr>
          <w:delText xml:space="preserve"> </w:delText>
        </w:r>
        <w:r w:rsidDel="003317BA">
          <w:rPr>
            <w:w w:val="105"/>
          </w:rPr>
          <w:delText>regulations</w:delText>
        </w:r>
        <w:r w:rsidDel="003317BA">
          <w:rPr>
            <w:spacing w:val="-12"/>
            <w:w w:val="105"/>
          </w:rPr>
          <w:delText xml:space="preserve"> </w:delText>
        </w:r>
        <w:r w:rsidDel="003317BA">
          <w:rPr>
            <w:w w:val="105"/>
          </w:rPr>
          <w:delText>regarding</w:delText>
        </w:r>
        <w:r w:rsidDel="003317BA">
          <w:rPr>
            <w:spacing w:val="-10"/>
            <w:w w:val="105"/>
          </w:rPr>
          <w:delText xml:space="preserve"> </w:delText>
        </w:r>
        <w:r w:rsidDel="003317BA">
          <w:rPr>
            <w:w w:val="105"/>
          </w:rPr>
          <w:delText>the</w:delText>
        </w:r>
        <w:r w:rsidDel="003317BA">
          <w:rPr>
            <w:spacing w:val="-9"/>
            <w:w w:val="105"/>
          </w:rPr>
          <w:delText xml:space="preserve"> </w:delText>
        </w:r>
        <w:r w:rsidDel="003317BA">
          <w:rPr>
            <w:w w:val="105"/>
          </w:rPr>
          <w:delText>use</w:delText>
        </w:r>
        <w:r w:rsidDel="003317BA">
          <w:rPr>
            <w:spacing w:val="-11"/>
            <w:w w:val="105"/>
          </w:rPr>
          <w:delText xml:space="preserve"> </w:delText>
        </w:r>
        <w:r w:rsidDel="003317BA">
          <w:rPr>
            <w:w w:val="105"/>
          </w:rPr>
          <w:delText>of</w:delText>
        </w:r>
        <w:r w:rsidDel="003317BA">
          <w:rPr>
            <w:spacing w:val="-10"/>
            <w:w w:val="105"/>
          </w:rPr>
          <w:delText xml:space="preserve"> </w:delText>
        </w:r>
        <w:r w:rsidDel="003317BA">
          <w:rPr>
            <w:w w:val="105"/>
          </w:rPr>
          <w:delText>seat</w:delText>
        </w:r>
        <w:r w:rsidDel="003317BA">
          <w:rPr>
            <w:spacing w:val="-11"/>
            <w:w w:val="105"/>
          </w:rPr>
          <w:delText xml:space="preserve"> </w:delText>
        </w:r>
        <w:r w:rsidDel="003317BA">
          <w:rPr>
            <w:w w:val="105"/>
          </w:rPr>
          <w:delText>belts</w:delText>
        </w:r>
        <w:r w:rsidDel="003317BA">
          <w:rPr>
            <w:spacing w:val="-12"/>
            <w:w w:val="105"/>
          </w:rPr>
          <w:delText xml:space="preserve"> </w:delText>
        </w:r>
        <w:r w:rsidDel="003317BA">
          <w:rPr>
            <w:w w:val="105"/>
          </w:rPr>
          <w:delText>by</w:delText>
        </w:r>
        <w:r w:rsidDel="003317BA">
          <w:rPr>
            <w:spacing w:val="37"/>
            <w:w w:val="105"/>
          </w:rPr>
          <w:delText xml:space="preserve"> </w:delText>
        </w:r>
        <w:r w:rsidDel="003317BA">
          <w:rPr>
            <w:w w:val="105"/>
          </w:rPr>
          <w:delText>employees.</w:delText>
        </w:r>
      </w:del>
    </w:p>
    <w:p w14:paraId="0598E307" w14:textId="77777777" w:rsidR="005F34C2" w:rsidRDefault="005F34C2">
      <w:pPr>
        <w:pStyle w:val="BodyText"/>
        <w:spacing w:before="2"/>
      </w:pPr>
    </w:p>
    <w:p w14:paraId="554A258F" w14:textId="5F6C4B85" w:rsidR="005F34C2" w:rsidRDefault="00816183">
      <w:pPr>
        <w:pStyle w:val="BodyText"/>
        <w:tabs>
          <w:tab w:val="left" w:pos="1560"/>
        </w:tabs>
        <w:spacing w:line="244" w:lineRule="auto"/>
        <w:ind w:left="160" w:right="810"/>
      </w:pPr>
      <w:r>
        <w:rPr>
          <w:b/>
          <w:w w:val="105"/>
        </w:rPr>
        <w:t>Section</w:t>
      </w:r>
      <w:r>
        <w:rPr>
          <w:b/>
          <w:spacing w:val="-12"/>
          <w:w w:val="105"/>
        </w:rPr>
        <w:t xml:space="preserve"> </w:t>
      </w:r>
      <w:del w:id="2172" w:author="Ian Russell" w:date="2021-05-07T17:13:00Z">
        <w:r w:rsidDel="003317BA">
          <w:rPr>
            <w:b/>
            <w:w w:val="105"/>
          </w:rPr>
          <w:delText>15</w:delText>
        </w:r>
      </w:del>
      <w:ins w:id="2173" w:author="Ian Russell" w:date="2021-05-07T17:13:00Z">
        <w:r w:rsidR="003317BA">
          <w:rPr>
            <w:b/>
            <w:w w:val="105"/>
          </w:rPr>
          <w:t>12</w:t>
        </w:r>
      </w:ins>
      <w:r>
        <w:rPr>
          <w:b/>
          <w:w w:val="105"/>
        </w:rPr>
        <w:t>.</w:t>
      </w:r>
      <w:r>
        <w:rPr>
          <w:b/>
          <w:w w:val="105"/>
        </w:rPr>
        <w:tab/>
      </w:r>
      <w:r>
        <w:t>Pregnant</w:t>
      </w:r>
      <w:r>
        <w:rPr>
          <w:spacing w:val="12"/>
        </w:rPr>
        <w:t xml:space="preserve"> </w:t>
      </w:r>
      <w:r>
        <w:t>employees</w:t>
      </w:r>
      <w:r>
        <w:rPr>
          <w:spacing w:val="14"/>
        </w:rPr>
        <w:t xml:space="preserve"> </w:t>
      </w:r>
      <w:r>
        <w:t>who</w:t>
      </w:r>
      <w:r>
        <w:rPr>
          <w:spacing w:val="15"/>
        </w:rPr>
        <w:t xml:space="preserve"> </w:t>
      </w:r>
      <w:r>
        <w:t>work</w:t>
      </w:r>
      <w:r>
        <w:rPr>
          <w:spacing w:val="11"/>
        </w:rPr>
        <w:t xml:space="preserve"> </w:t>
      </w:r>
      <w:r>
        <w:t>in</w:t>
      </w:r>
      <w:r>
        <w:rPr>
          <w:spacing w:val="15"/>
        </w:rPr>
        <w:t xml:space="preserve"> </w:t>
      </w:r>
      <w:r>
        <w:t>conditions/situations</w:t>
      </w:r>
      <w:r>
        <w:rPr>
          <w:spacing w:val="12"/>
        </w:rPr>
        <w:t xml:space="preserve"> </w:t>
      </w:r>
      <w:r>
        <w:t>deemed</w:t>
      </w:r>
      <w:r>
        <w:rPr>
          <w:spacing w:val="12"/>
        </w:rPr>
        <w:t xml:space="preserve"> </w:t>
      </w:r>
      <w:r>
        <w:t>hazardous</w:t>
      </w:r>
      <w:r>
        <w:rPr>
          <w:spacing w:val="11"/>
        </w:rPr>
        <w:t xml:space="preserve"> </w:t>
      </w:r>
      <w:r>
        <w:t>or</w:t>
      </w:r>
      <w:r>
        <w:rPr>
          <w:spacing w:val="13"/>
        </w:rPr>
        <w:t xml:space="preserve"> </w:t>
      </w:r>
      <w:r>
        <w:t>dangerous</w:t>
      </w:r>
      <w:r>
        <w:rPr>
          <w:spacing w:val="1"/>
        </w:rPr>
        <w:t xml:space="preserve"> </w:t>
      </w:r>
      <w:r>
        <w:rPr>
          <w:w w:val="105"/>
        </w:rPr>
        <w:t>to the pregnancy by the attending physician may request a temporary reassignment within their job</w:t>
      </w:r>
      <w:r>
        <w:rPr>
          <w:spacing w:val="1"/>
          <w:w w:val="105"/>
        </w:rPr>
        <w:t xml:space="preserve"> </w:t>
      </w:r>
      <w:r>
        <w:rPr>
          <w:spacing w:val="-1"/>
          <w:w w:val="105"/>
        </w:rPr>
        <w:t>description</w:t>
      </w:r>
      <w:r>
        <w:rPr>
          <w:spacing w:val="-11"/>
          <w:w w:val="105"/>
        </w:rPr>
        <w:t xml:space="preserve"> </w:t>
      </w:r>
      <w:r>
        <w:rPr>
          <w:spacing w:val="-1"/>
          <w:w w:val="105"/>
        </w:rPr>
        <w:t>or</w:t>
      </w:r>
      <w:r>
        <w:rPr>
          <w:spacing w:val="-12"/>
          <w:w w:val="105"/>
        </w:rPr>
        <w:t xml:space="preserve"> </w:t>
      </w:r>
      <w:r>
        <w:rPr>
          <w:spacing w:val="-1"/>
          <w:w w:val="105"/>
        </w:rPr>
        <w:t>a</w:t>
      </w:r>
      <w:r>
        <w:rPr>
          <w:spacing w:val="-12"/>
          <w:w w:val="105"/>
        </w:rPr>
        <w:t xml:space="preserve"> </w:t>
      </w:r>
      <w:r>
        <w:rPr>
          <w:spacing w:val="-1"/>
          <w:w w:val="105"/>
        </w:rPr>
        <w:t>comparable</w:t>
      </w:r>
      <w:r>
        <w:rPr>
          <w:spacing w:val="-12"/>
          <w:w w:val="105"/>
        </w:rPr>
        <w:t xml:space="preserve"> </w:t>
      </w:r>
      <w:r>
        <w:rPr>
          <w:spacing w:val="-1"/>
          <w:w w:val="105"/>
        </w:rPr>
        <w:t>position,</w:t>
      </w:r>
      <w:r>
        <w:rPr>
          <w:spacing w:val="-12"/>
          <w:w w:val="105"/>
        </w:rPr>
        <w:t xml:space="preserve"> </w:t>
      </w:r>
      <w:r>
        <w:rPr>
          <w:spacing w:val="-1"/>
          <w:w w:val="105"/>
        </w:rPr>
        <w:t>and</w:t>
      </w:r>
      <w:r>
        <w:rPr>
          <w:spacing w:val="-12"/>
          <w:w w:val="105"/>
        </w:rPr>
        <w:t xml:space="preserve"> </w:t>
      </w:r>
      <w:r>
        <w:rPr>
          <w:spacing w:val="-1"/>
          <w:w w:val="105"/>
        </w:rPr>
        <w:t>may</w:t>
      </w:r>
      <w:r>
        <w:rPr>
          <w:spacing w:val="-13"/>
          <w:w w:val="105"/>
        </w:rPr>
        <w:t xml:space="preserve"> </w:t>
      </w:r>
      <w:r>
        <w:rPr>
          <w:spacing w:val="-1"/>
          <w:w w:val="105"/>
        </w:rPr>
        <w:t>be</w:t>
      </w:r>
      <w:r>
        <w:rPr>
          <w:spacing w:val="-10"/>
          <w:w w:val="105"/>
        </w:rPr>
        <w:t xml:space="preserve"> </w:t>
      </w:r>
      <w:r>
        <w:rPr>
          <w:spacing w:val="-1"/>
          <w:w w:val="105"/>
        </w:rPr>
        <w:t>reassigned</w:t>
      </w:r>
      <w:r>
        <w:rPr>
          <w:spacing w:val="-10"/>
          <w:w w:val="105"/>
        </w:rPr>
        <w:t xml:space="preserve"> </w:t>
      </w:r>
      <w:r>
        <w:rPr>
          <w:spacing w:val="-1"/>
          <w:w w:val="105"/>
        </w:rPr>
        <w:t>within</w:t>
      </w:r>
      <w:r>
        <w:rPr>
          <w:spacing w:val="-12"/>
          <w:w w:val="105"/>
        </w:rPr>
        <w:t xml:space="preserve"> </w:t>
      </w:r>
      <w:r>
        <w:rPr>
          <w:spacing w:val="-1"/>
          <w:w w:val="105"/>
        </w:rPr>
        <w:t>two</w:t>
      </w:r>
      <w:r>
        <w:rPr>
          <w:spacing w:val="-10"/>
          <w:w w:val="105"/>
        </w:rPr>
        <w:t xml:space="preserve"> </w:t>
      </w:r>
      <w:r>
        <w:rPr>
          <w:spacing w:val="-1"/>
          <w:w w:val="105"/>
        </w:rPr>
        <w:t>(2)</w:t>
      </w:r>
      <w:r>
        <w:rPr>
          <w:spacing w:val="-9"/>
          <w:w w:val="105"/>
        </w:rPr>
        <w:t xml:space="preserve"> </w:t>
      </w:r>
      <w:r>
        <w:rPr>
          <w:spacing w:val="-1"/>
          <w:w w:val="105"/>
        </w:rPr>
        <w:t>weeks</w:t>
      </w:r>
      <w:r>
        <w:rPr>
          <w:spacing w:val="-13"/>
          <w:w w:val="105"/>
        </w:rPr>
        <w:t xml:space="preserve"> </w:t>
      </w:r>
      <w:r>
        <w:rPr>
          <w:w w:val="105"/>
        </w:rPr>
        <w:t>of</w:t>
      </w:r>
      <w:r>
        <w:rPr>
          <w:spacing w:val="-12"/>
          <w:w w:val="105"/>
        </w:rPr>
        <w:t xml:space="preserve"> </w:t>
      </w:r>
      <w:r>
        <w:rPr>
          <w:w w:val="105"/>
        </w:rPr>
        <w:t>notification</w:t>
      </w:r>
      <w:r>
        <w:rPr>
          <w:spacing w:val="-12"/>
          <w:w w:val="105"/>
        </w:rPr>
        <w:t xml:space="preserve"> </w:t>
      </w:r>
      <w:r>
        <w:rPr>
          <w:w w:val="105"/>
        </w:rPr>
        <w:t>for</w:t>
      </w:r>
      <w:r>
        <w:rPr>
          <w:spacing w:val="-10"/>
          <w:w w:val="105"/>
        </w:rPr>
        <w:t xml:space="preserve"> </w:t>
      </w:r>
      <w:r>
        <w:rPr>
          <w:w w:val="105"/>
        </w:rPr>
        <w:t>the</w:t>
      </w:r>
      <w:r>
        <w:rPr>
          <w:spacing w:val="1"/>
          <w:w w:val="105"/>
        </w:rPr>
        <w:t xml:space="preserve"> </w:t>
      </w:r>
      <w:r>
        <w:t>duration</w:t>
      </w:r>
      <w:r>
        <w:rPr>
          <w:spacing w:val="8"/>
        </w:rPr>
        <w:t xml:space="preserve"> </w:t>
      </w:r>
      <w:r>
        <w:t>of</w:t>
      </w:r>
      <w:r>
        <w:rPr>
          <w:spacing w:val="8"/>
        </w:rPr>
        <w:t xml:space="preserve"> </w:t>
      </w:r>
      <w:r>
        <w:t>the</w:t>
      </w:r>
      <w:r>
        <w:rPr>
          <w:spacing w:val="8"/>
        </w:rPr>
        <w:t xml:space="preserve"> </w:t>
      </w:r>
      <w:r>
        <w:t>pregnancy.</w:t>
      </w:r>
      <w:r>
        <w:rPr>
          <w:spacing w:val="19"/>
        </w:rPr>
        <w:t xml:space="preserve"> </w:t>
      </w:r>
      <w:r>
        <w:t>Upon</w:t>
      </w:r>
      <w:r>
        <w:rPr>
          <w:spacing w:val="9"/>
        </w:rPr>
        <w:t xml:space="preserve"> </w:t>
      </w:r>
      <w:r>
        <w:t>request</w:t>
      </w:r>
      <w:r>
        <w:rPr>
          <w:spacing w:val="7"/>
        </w:rPr>
        <w:t xml:space="preserve"> </w:t>
      </w:r>
      <w:r>
        <w:t>by</w:t>
      </w:r>
      <w:r>
        <w:rPr>
          <w:spacing w:val="7"/>
        </w:rPr>
        <w:t xml:space="preserve"> </w:t>
      </w:r>
      <w:r>
        <w:t>management,</w:t>
      </w:r>
      <w:r>
        <w:rPr>
          <w:spacing w:val="8"/>
        </w:rPr>
        <w:t xml:space="preserve"> </w:t>
      </w:r>
      <w:r>
        <w:t>the</w:t>
      </w:r>
      <w:r>
        <w:rPr>
          <w:spacing w:val="8"/>
        </w:rPr>
        <w:t xml:space="preserve"> </w:t>
      </w:r>
      <w:r>
        <w:t>employee</w:t>
      </w:r>
      <w:r>
        <w:rPr>
          <w:spacing w:val="11"/>
        </w:rPr>
        <w:t xml:space="preserve"> </w:t>
      </w:r>
      <w:r>
        <w:t>will</w:t>
      </w:r>
      <w:r>
        <w:rPr>
          <w:spacing w:val="9"/>
        </w:rPr>
        <w:t xml:space="preserve"> </w:t>
      </w:r>
      <w:r>
        <w:t>provide</w:t>
      </w:r>
      <w:r>
        <w:rPr>
          <w:spacing w:val="9"/>
        </w:rPr>
        <w:t xml:space="preserve"> </w:t>
      </w:r>
      <w:r>
        <w:t>medical</w:t>
      </w:r>
      <w:r>
        <w:rPr>
          <w:spacing w:val="6"/>
        </w:rPr>
        <w:t xml:space="preserve"> </w:t>
      </w:r>
      <w:r>
        <w:t>evidence.</w:t>
      </w:r>
      <w:r>
        <w:rPr>
          <w:spacing w:val="1"/>
        </w:rPr>
        <w:t xml:space="preserve"> </w:t>
      </w:r>
      <w:r>
        <w:rPr>
          <w:w w:val="105"/>
        </w:rPr>
        <w:t>Such work assignments shall be determined by the Appointing Authority or her/his designee. This</w:t>
      </w:r>
      <w:r>
        <w:rPr>
          <w:spacing w:val="1"/>
          <w:w w:val="105"/>
        </w:rPr>
        <w:t xml:space="preserve"> </w:t>
      </w:r>
      <w:r>
        <w:rPr>
          <w:w w:val="105"/>
        </w:rPr>
        <w:t>request</w:t>
      </w:r>
      <w:r>
        <w:rPr>
          <w:spacing w:val="-6"/>
          <w:w w:val="105"/>
        </w:rPr>
        <w:t xml:space="preserve"> </w:t>
      </w:r>
      <w:r>
        <w:rPr>
          <w:w w:val="105"/>
        </w:rPr>
        <w:t>must</w:t>
      </w:r>
      <w:r>
        <w:rPr>
          <w:spacing w:val="-4"/>
          <w:w w:val="105"/>
        </w:rPr>
        <w:t xml:space="preserve"> </w:t>
      </w:r>
      <w:r>
        <w:rPr>
          <w:w w:val="105"/>
        </w:rPr>
        <w:t>be</w:t>
      </w:r>
      <w:r>
        <w:rPr>
          <w:spacing w:val="-5"/>
          <w:w w:val="105"/>
        </w:rPr>
        <w:t xml:space="preserve"> </w:t>
      </w:r>
      <w:r>
        <w:rPr>
          <w:w w:val="105"/>
        </w:rPr>
        <w:t>made</w:t>
      </w:r>
      <w:r>
        <w:rPr>
          <w:spacing w:val="-4"/>
          <w:w w:val="105"/>
        </w:rPr>
        <w:t xml:space="preserve"> </w:t>
      </w:r>
      <w:r>
        <w:rPr>
          <w:w w:val="105"/>
        </w:rPr>
        <w:t>in</w:t>
      </w:r>
      <w:r>
        <w:rPr>
          <w:spacing w:val="-4"/>
          <w:w w:val="105"/>
        </w:rPr>
        <w:t xml:space="preserve"> </w:t>
      </w:r>
      <w:r>
        <w:rPr>
          <w:w w:val="105"/>
        </w:rPr>
        <w:t>writing</w:t>
      </w:r>
      <w:r>
        <w:rPr>
          <w:spacing w:val="-5"/>
          <w:w w:val="105"/>
        </w:rPr>
        <w:t xml:space="preserve"> </w:t>
      </w:r>
      <w:r>
        <w:rPr>
          <w:w w:val="105"/>
        </w:rPr>
        <w:t>to</w:t>
      </w:r>
      <w:r>
        <w:rPr>
          <w:spacing w:val="-4"/>
          <w:w w:val="105"/>
        </w:rPr>
        <w:t xml:space="preserve"> </w:t>
      </w:r>
      <w:r>
        <w:rPr>
          <w:w w:val="105"/>
        </w:rPr>
        <w:t>the</w:t>
      </w:r>
      <w:r>
        <w:rPr>
          <w:spacing w:val="-4"/>
          <w:w w:val="105"/>
        </w:rPr>
        <w:t xml:space="preserve"> </w:t>
      </w:r>
      <w:r>
        <w:rPr>
          <w:w w:val="105"/>
        </w:rPr>
        <w:t>Appointing</w:t>
      </w:r>
      <w:r>
        <w:rPr>
          <w:spacing w:val="-5"/>
          <w:w w:val="105"/>
        </w:rPr>
        <w:t xml:space="preserve"> </w:t>
      </w:r>
      <w:r>
        <w:rPr>
          <w:w w:val="105"/>
        </w:rPr>
        <w:t>Authority.</w:t>
      </w:r>
    </w:p>
    <w:p w14:paraId="188FCAA0" w14:textId="77777777" w:rsidR="005F34C2" w:rsidRDefault="005F34C2">
      <w:pPr>
        <w:pStyle w:val="BodyText"/>
        <w:rPr>
          <w:sz w:val="20"/>
        </w:rPr>
      </w:pPr>
    </w:p>
    <w:p w14:paraId="5F5D1046" w14:textId="11C22262" w:rsidR="005F34C2" w:rsidRDefault="00816183">
      <w:pPr>
        <w:pStyle w:val="Heading4"/>
      </w:pPr>
      <w:r>
        <w:rPr>
          <w:w w:val="105"/>
        </w:rPr>
        <w:t>Section</w:t>
      </w:r>
      <w:r>
        <w:rPr>
          <w:spacing w:val="-9"/>
          <w:w w:val="105"/>
        </w:rPr>
        <w:t xml:space="preserve"> </w:t>
      </w:r>
      <w:del w:id="2174" w:author="Ian Russell" w:date="2021-05-07T17:13:00Z">
        <w:r w:rsidDel="003317BA">
          <w:rPr>
            <w:w w:val="105"/>
          </w:rPr>
          <w:delText>16</w:delText>
        </w:r>
      </w:del>
      <w:ins w:id="2175" w:author="Ian Russell" w:date="2021-05-07T17:13:00Z">
        <w:r w:rsidR="003317BA">
          <w:rPr>
            <w:w w:val="105"/>
          </w:rPr>
          <w:t>13</w:t>
        </w:r>
      </w:ins>
      <w:r>
        <w:rPr>
          <w:w w:val="105"/>
        </w:rPr>
        <w:t>.</w:t>
      </w:r>
    </w:p>
    <w:p w14:paraId="10463775" w14:textId="77777777" w:rsidR="005F34C2" w:rsidRDefault="005F34C2">
      <w:pPr>
        <w:pStyle w:val="BodyText"/>
        <w:spacing w:before="9"/>
        <w:rPr>
          <w:b/>
        </w:rPr>
      </w:pPr>
    </w:p>
    <w:p w14:paraId="70CA37CD" w14:textId="77777777" w:rsidR="005F34C2" w:rsidRDefault="00816183">
      <w:pPr>
        <w:pStyle w:val="ListParagraph"/>
        <w:numPr>
          <w:ilvl w:val="0"/>
          <w:numId w:val="33"/>
        </w:numPr>
        <w:tabs>
          <w:tab w:val="left" w:pos="1560"/>
          <w:tab w:val="left" w:pos="1561"/>
        </w:tabs>
        <w:spacing w:before="1" w:line="244" w:lineRule="auto"/>
        <w:ind w:right="750"/>
        <w:rPr>
          <w:sz w:val="19"/>
        </w:rPr>
      </w:pPr>
      <w:r>
        <w:rPr>
          <w:spacing w:val="-1"/>
          <w:w w:val="105"/>
          <w:sz w:val="19"/>
        </w:rPr>
        <w:t xml:space="preserve">The Commonwealth will at all times endeavor to </w:t>
      </w:r>
      <w:r>
        <w:rPr>
          <w:w w:val="105"/>
          <w:sz w:val="19"/>
        </w:rPr>
        <w:t>maintain its motor vehicles as required</w:t>
      </w:r>
      <w:r>
        <w:rPr>
          <w:spacing w:val="-53"/>
          <w:w w:val="105"/>
          <w:sz w:val="19"/>
        </w:rPr>
        <w:t xml:space="preserve"> </w:t>
      </w:r>
      <w:r>
        <w:rPr>
          <w:w w:val="105"/>
          <w:sz w:val="19"/>
        </w:rPr>
        <w:t>by law and will not knowingly require a driver to operate a vehicle which does not</w:t>
      </w:r>
      <w:r>
        <w:rPr>
          <w:spacing w:val="1"/>
          <w:w w:val="105"/>
          <w:sz w:val="19"/>
        </w:rPr>
        <w:t xml:space="preserve"> </w:t>
      </w:r>
      <w:r>
        <w:rPr>
          <w:sz w:val="19"/>
        </w:rPr>
        <w:t>conform</w:t>
      </w:r>
      <w:r>
        <w:rPr>
          <w:spacing w:val="8"/>
          <w:sz w:val="19"/>
        </w:rPr>
        <w:t xml:space="preserve"> </w:t>
      </w:r>
      <w:r>
        <w:rPr>
          <w:sz w:val="19"/>
        </w:rPr>
        <w:t>to</w:t>
      </w:r>
      <w:r>
        <w:rPr>
          <w:spacing w:val="9"/>
          <w:sz w:val="19"/>
        </w:rPr>
        <w:t xml:space="preserve"> </w:t>
      </w:r>
      <w:r>
        <w:rPr>
          <w:sz w:val="19"/>
        </w:rPr>
        <w:t>legal</w:t>
      </w:r>
      <w:r>
        <w:rPr>
          <w:spacing w:val="9"/>
          <w:sz w:val="19"/>
        </w:rPr>
        <w:t xml:space="preserve"> </w:t>
      </w:r>
      <w:r>
        <w:rPr>
          <w:sz w:val="19"/>
        </w:rPr>
        <w:t>standards</w:t>
      </w:r>
      <w:r>
        <w:rPr>
          <w:spacing w:val="8"/>
          <w:sz w:val="19"/>
        </w:rPr>
        <w:t xml:space="preserve"> </w:t>
      </w:r>
      <w:r>
        <w:rPr>
          <w:sz w:val="19"/>
        </w:rPr>
        <w:t>and</w:t>
      </w:r>
      <w:r>
        <w:rPr>
          <w:spacing w:val="11"/>
          <w:sz w:val="19"/>
        </w:rPr>
        <w:t xml:space="preserve"> </w:t>
      </w:r>
      <w:r>
        <w:rPr>
          <w:sz w:val="19"/>
        </w:rPr>
        <w:t>which</w:t>
      </w:r>
      <w:r>
        <w:rPr>
          <w:spacing w:val="9"/>
          <w:sz w:val="19"/>
        </w:rPr>
        <w:t xml:space="preserve"> </w:t>
      </w:r>
      <w:r>
        <w:rPr>
          <w:sz w:val="19"/>
        </w:rPr>
        <w:t>endangers</w:t>
      </w:r>
      <w:r>
        <w:rPr>
          <w:spacing w:val="9"/>
          <w:sz w:val="19"/>
        </w:rPr>
        <w:t xml:space="preserve"> </w:t>
      </w:r>
      <w:r>
        <w:rPr>
          <w:sz w:val="19"/>
        </w:rPr>
        <w:t>the</w:t>
      </w:r>
      <w:r>
        <w:rPr>
          <w:spacing w:val="8"/>
          <w:sz w:val="19"/>
        </w:rPr>
        <w:t xml:space="preserve"> </w:t>
      </w:r>
      <w:r>
        <w:rPr>
          <w:sz w:val="19"/>
        </w:rPr>
        <w:t>driver's</w:t>
      </w:r>
      <w:r>
        <w:rPr>
          <w:spacing w:val="7"/>
          <w:sz w:val="19"/>
        </w:rPr>
        <w:t xml:space="preserve"> </w:t>
      </w:r>
      <w:r>
        <w:rPr>
          <w:sz w:val="19"/>
        </w:rPr>
        <w:t>or</w:t>
      </w:r>
      <w:r>
        <w:rPr>
          <w:spacing w:val="9"/>
          <w:sz w:val="19"/>
        </w:rPr>
        <w:t xml:space="preserve"> </w:t>
      </w:r>
      <w:r>
        <w:rPr>
          <w:sz w:val="19"/>
        </w:rPr>
        <w:t>any</w:t>
      </w:r>
      <w:r>
        <w:rPr>
          <w:spacing w:val="7"/>
          <w:sz w:val="19"/>
        </w:rPr>
        <w:t xml:space="preserve"> </w:t>
      </w:r>
      <w:r>
        <w:rPr>
          <w:sz w:val="19"/>
        </w:rPr>
        <w:t>other</w:t>
      </w:r>
      <w:r>
        <w:rPr>
          <w:spacing w:val="11"/>
          <w:sz w:val="19"/>
        </w:rPr>
        <w:t xml:space="preserve"> </w:t>
      </w:r>
      <w:r>
        <w:rPr>
          <w:sz w:val="19"/>
        </w:rPr>
        <w:t>person's</w:t>
      </w:r>
      <w:r>
        <w:rPr>
          <w:spacing w:val="8"/>
          <w:sz w:val="19"/>
        </w:rPr>
        <w:t xml:space="preserve"> </w:t>
      </w:r>
      <w:r>
        <w:rPr>
          <w:sz w:val="19"/>
        </w:rPr>
        <w:t>health</w:t>
      </w:r>
      <w:r>
        <w:rPr>
          <w:spacing w:val="1"/>
          <w:sz w:val="19"/>
        </w:rPr>
        <w:t xml:space="preserve"> </w:t>
      </w:r>
      <w:r>
        <w:rPr>
          <w:spacing w:val="-1"/>
          <w:w w:val="105"/>
          <w:sz w:val="19"/>
        </w:rPr>
        <w:t xml:space="preserve">or physical safety. It is the employee's responsibility </w:t>
      </w:r>
      <w:r>
        <w:rPr>
          <w:w w:val="105"/>
          <w:sz w:val="19"/>
        </w:rPr>
        <w:t>to inform his/her supervisor of any</w:t>
      </w:r>
      <w:r>
        <w:rPr>
          <w:spacing w:val="1"/>
          <w:w w:val="105"/>
          <w:sz w:val="19"/>
        </w:rPr>
        <w:t xml:space="preserve"> </w:t>
      </w:r>
      <w:r>
        <w:rPr>
          <w:w w:val="105"/>
          <w:sz w:val="19"/>
        </w:rPr>
        <w:t>safety</w:t>
      </w:r>
      <w:r>
        <w:rPr>
          <w:spacing w:val="-5"/>
          <w:w w:val="105"/>
          <w:sz w:val="19"/>
        </w:rPr>
        <w:t xml:space="preserve"> </w:t>
      </w:r>
      <w:r>
        <w:rPr>
          <w:w w:val="105"/>
          <w:sz w:val="19"/>
        </w:rPr>
        <w:t>defects</w:t>
      </w:r>
      <w:r>
        <w:rPr>
          <w:spacing w:val="-6"/>
          <w:w w:val="105"/>
          <w:sz w:val="19"/>
        </w:rPr>
        <w:t xml:space="preserve"> </w:t>
      </w:r>
      <w:r>
        <w:rPr>
          <w:w w:val="105"/>
          <w:sz w:val="19"/>
        </w:rPr>
        <w:t>that</w:t>
      </w:r>
      <w:r>
        <w:rPr>
          <w:spacing w:val="-5"/>
          <w:w w:val="105"/>
          <w:sz w:val="19"/>
        </w:rPr>
        <w:t xml:space="preserve"> </w:t>
      </w:r>
      <w:r>
        <w:rPr>
          <w:w w:val="105"/>
          <w:sz w:val="19"/>
        </w:rPr>
        <w:t>he/she</w:t>
      </w:r>
      <w:r>
        <w:rPr>
          <w:spacing w:val="-2"/>
          <w:w w:val="105"/>
          <w:sz w:val="19"/>
        </w:rPr>
        <w:t xml:space="preserve"> </w:t>
      </w:r>
      <w:r>
        <w:rPr>
          <w:w w:val="105"/>
          <w:sz w:val="19"/>
        </w:rPr>
        <w:t>could</w:t>
      </w:r>
      <w:r>
        <w:rPr>
          <w:spacing w:val="-5"/>
          <w:w w:val="105"/>
          <w:sz w:val="19"/>
        </w:rPr>
        <w:t xml:space="preserve"> </w:t>
      </w:r>
      <w:r>
        <w:rPr>
          <w:w w:val="105"/>
          <w:sz w:val="19"/>
        </w:rPr>
        <w:t>reasonably</w:t>
      </w:r>
      <w:r>
        <w:rPr>
          <w:spacing w:val="-5"/>
          <w:w w:val="105"/>
          <w:sz w:val="19"/>
        </w:rPr>
        <w:t xml:space="preserve"> </w:t>
      </w:r>
      <w:r>
        <w:rPr>
          <w:w w:val="105"/>
          <w:sz w:val="19"/>
        </w:rPr>
        <w:t>know</w:t>
      </w:r>
      <w:r>
        <w:rPr>
          <w:spacing w:val="-7"/>
          <w:w w:val="105"/>
          <w:sz w:val="19"/>
        </w:rPr>
        <w:t xml:space="preserve"> </w:t>
      </w:r>
      <w:r>
        <w:rPr>
          <w:w w:val="105"/>
          <w:sz w:val="19"/>
        </w:rPr>
        <w:t>about.</w:t>
      </w:r>
    </w:p>
    <w:p w14:paraId="18CBAB70" w14:textId="77777777" w:rsidR="005F34C2" w:rsidRDefault="005F34C2">
      <w:pPr>
        <w:pStyle w:val="BodyText"/>
        <w:spacing w:before="8"/>
      </w:pPr>
    </w:p>
    <w:p w14:paraId="587C93D2" w14:textId="77777777" w:rsidR="005F34C2" w:rsidRDefault="00816183">
      <w:pPr>
        <w:pStyle w:val="ListParagraph"/>
        <w:numPr>
          <w:ilvl w:val="0"/>
          <w:numId w:val="33"/>
        </w:numPr>
        <w:tabs>
          <w:tab w:val="left" w:pos="1560"/>
          <w:tab w:val="left" w:pos="1561"/>
        </w:tabs>
        <w:spacing w:before="1" w:line="244" w:lineRule="auto"/>
        <w:ind w:right="770"/>
        <w:rPr>
          <w:sz w:val="19"/>
        </w:rPr>
      </w:pPr>
      <w:r>
        <w:rPr>
          <w:sz w:val="19"/>
        </w:rPr>
        <w:t>If</w:t>
      </w:r>
      <w:r>
        <w:rPr>
          <w:spacing w:val="7"/>
          <w:sz w:val="19"/>
        </w:rPr>
        <w:t xml:space="preserve"> </w:t>
      </w:r>
      <w:r>
        <w:rPr>
          <w:sz w:val="19"/>
        </w:rPr>
        <w:t>the</w:t>
      </w:r>
      <w:r>
        <w:rPr>
          <w:spacing w:val="11"/>
          <w:sz w:val="19"/>
        </w:rPr>
        <w:t xml:space="preserve"> </w:t>
      </w:r>
      <w:r>
        <w:rPr>
          <w:sz w:val="19"/>
        </w:rPr>
        <w:t>Appointing</w:t>
      </w:r>
      <w:r>
        <w:rPr>
          <w:spacing w:val="10"/>
          <w:sz w:val="19"/>
        </w:rPr>
        <w:t xml:space="preserve"> </w:t>
      </w:r>
      <w:r>
        <w:rPr>
          <w:sz w:val="19"/>
        </w:rPr>
        <w:t>Authority</w:t>
      </w:r>
      <w:r>
        <w:rPr>
          <w:spacing w:val="8"/>
          <w:sz w:val="19"/>
        </w:rPr>
        <w:t xml:space="preserve"> </w:t>
      </w:r>
      <w:r>
        <w:rPr>
          <w:sz w:val="19"/>
        </w:rPr>
        <w:t>or</w:t>
      </w:r>
      <w:r>
        <w:rPr>
          <w:spacing w:val="9"/>
          <w:sz w:val="19"/>
        </w:rPr>
        <w:t xml:space="preserve"> </w:t>
      </w:r>
      <w:r>
        <w:rPr>
          <w:sz w:val="19"/>
        </w:rPr>
        <w:t>its</w:t>
      </w:r>
      <w:r>
        <w:rPr>
          <w:spacing w:val="8"/>
          <w:sz w:val="19"/>
        </w:rPr>
        <w:t xml:space="preserve"> </w:t>
      </w:r>
      <w:r>
        <w:rPr>
          <w:sz w:val="19"/>
        </w:rPr>
        <w:t>designee</w:t>
      </w:r>
      <w:r>
        <w:rPr>
          <w:spacing w:val="8"/>
          <w:sz w:val="19"/>
        </w:rPr>
        <w:t xml:space="preserve"> </w:t>
      </w:r>
      <w:r>
        <w:rPr>
          <w:sz w:val="19"/>
        </w:rPr>
        <w:t>determines</w:t>
      </w:r>
      <w:r>
        <w:rPr>
          <w:spacing w:val="7"/>
          <w:sz w:val="19"/>
        </w:rPr>
        <w:t xml:space="preserve"> </w:t>
      </w:r>
      <w:r>
        <w:rPr>
          <w:sz w:val="19"/>
        </w:rPr>
        <w:t>and</w:t>
      </w:r>
      <w:r>
        <w:rPr>
          <w:spacing w:val="9"/>
          <w:sz w:val="19"/>
        </w:rPr>
        <w:t xml:space="preserve"> </w:t>
      </w:r>
      <w:r>
        <w:rPr>
          <w:sz w:val="19"/>
        </w:rPr>
        <w:t>designates</w:t>
      </w:r>
      <w:r>
        <w:rPr>
          <w:spacing w:val="8"/>
          <w:sz w:val="19"/>
        </w:rPr>
        <w:t xml:space="preserve"> </w:t>
      </w:r>
      <w:r>
        <w:rPr>
          <w:sz w:val="19"/>
        </w:rPr>
        <w:t>that</w:t>
      </w:r>
      <w:r>
        <w:rPr>
          <w:spacing w:val="8"/>
          <w:sz w:val="19"/>
        </w:rPr>
        <w:t xml:space="preserve"> </w:t>
      </w:r>
      <w:r>
        <w:rPr>
          <w:sz w:val="19"/>
        </w:rPr>
        <w:t>such</w:t>
      </w:r>
      <w:r>
        <w:rPr>
          <w:spacing w:val="10"/>
          <w:sz w:val="19"/>
        </w:rPr>
        <w:t xml:space="preserve"> </w:t>
      </w:r>
      <w:r>
        <w:rPr>
          <w:sz w:val="19"/>
        </w:rPr>
        <w:t>vehicle</w:t>
      </w:r>
      <w:r>
        <w:rPr>
          <w:spacing w:val="9"/>
          <w:sz w:val="19"/>
        </w:rPr>
        <w:t xml:space="preserve"> </w:t>
      </w:r>
      <w:r>
        <w:rPr>
          <w:sz w:val="19"/>
        </w:rPr>
        <w:t>is</w:t>
      </w:r>
      <w:r>
        <w:rPr>
          <w:spacing w:val="1"/>
          <w:sz w:val="19"/>
        </w:rPr>
        <w:t xml:space="preserve"> </w:t>
      </w:r>
      <w:r>
        <w:rPr>
          <w:spacing w:val="-1"/>
          <w:w w:val="105"/>
          <w:sz w:val="19"/>
        </w:rPr>
        <w:t xml:space="preserve">unsafe in accordance with the operating standards established by the Registry </w:t>
      </w:r>
      <w:r>
        <w:rPr>
          <w:w w:val="105"/>
          <w:sz w:val="19"/>
        </w:rPr>
        <w:t>of Motor</w:t>
      </w:r>
      <w:r>
        <w:rPr>
          <w:spacing w:val="-53"/>
          <w:w w:val="105"/>
          <w:sz w:val="19"/>
        </w:rPr>
        <w:t xml:space="preserve"> </w:t>
      </w:r>
      <w:r>
        <w:rPr>
          <w:w w:val="105"/>
          <w:sz w:val="19"/>
        </w:rPr>
        <w:t>Vehicles,</w:t>
      </w:r>
      <w:r>
        <w:rPr>
          <w:spacing w:val="-6"/>
          <w:w w:val="105"/>
          <w:sz w:val="19"/>
        </w:rPr>
        <w:t xml:space="preserve"> </w:t>
      </w:r>
      <w:r>
        <w:rPr>
          <w:w w:val="105"/>
          <w:sz w:val="19"/>
        </w:rPr>
        <w:t>the</w:t>
      </w:r>
      <w:r>
        <w:rPr>
          <w:spacing w:val="-2"/>
          <w:w w:val="105"/>
          <w:sz w:val="19"/>
        </w:rPr>
        <w:t xml:space="preserve"> </w:t>
      </w:r>
      <w:r>
        <w:rPr>
          <w:w w:val="105"/>
          <w:sz w:val="19"/>
        </w:rPr>
        <w:t>driver</w:t>
      </w:r>
      <w:r>
        <w:rPr>
          <w:spacing w:val="-5"/>
          <w:w w:val="105"/>
          <w:sz w:val="19"/>
        </w:rPr>
        <w:t xml:space="preserve"> </w:t>
      </w:r>
      <w:r>
        <w:rPr>
          <w:w w:val="105"/>
          <w:sz w:val="19"/>
        </w:rPr>
        <w:t>will</w:t>
      </w:r>
      <w:r>
        <w:rPr>
          <w:spacing w:val="-3"/>
          <w:w w:val="105"/>
          <w:sz w:val="19"/>
        </w:rPr>
        <w:t xml:space="preserve"> </w:t>
      </w:r>
      <w:r>
        <w:rPr>
          <w:w w:val="105"/>
          <w:sz w:val="19"/>
        </w:rPr>
        <w:t>not</w:t>
      </w:r>
      <w:r>
        <w:rPr>
          <w:spacing w:val="-6"/>
          <w:w w:val="105"/>
          <w:sz w:val="19"/>
        </w:rPr>
        <w:t xml:space="preserve"> </w:t>
      </w:r>
      <w:r>
        <w:rPr>
          <w:w w:val="105"/>
          <w:sz w:val="19"/>
        </w:rPr>
        <w:t>be</w:t>
      </w:r>
      <w:r>
        <w:rPr>
          <w:spacing w:val="-5"/>
          <w:w w:val="105"/>
          <w:sz w:val="19"/>
        </w:rPr>
        <w:t xml:space="preserve"> </w:t>
      </w:r>
      <w:r>
        <w:rPr>
          <w:w w:val="105"/>
          <w:sz w:val="19"/>
        </w:rPr>
        <w:t>required</w:t>
      </w:r>
      <w:r>
        <w:rPr>
          <w:spacing w:val="-6"/>
          <w:w w:val="105"/>
          <w:sz w:val="19"/>
        </w:rPr>
        <w:t xml:space="preserve"> </w:t>
      </w:r>
      <w:r>
        <w:rPr>
          <w:w w:val="105"/>
          <w:sz w:val="19"/>
        </w:rPr>
        <w:t>to</w:t>
      </w:r>
      <w:r>
        <w:rPr>
          <w:spacing w:val="-5"/>
          <w:w w:val="105"/>
          <w:sz w:val="19"/>
        </w:rPr>
        <w:t xml:space="preserve"> </w:t>
      </w:r>
      <w:r>
        <w:rPr>
          <w:w w:val="105"/>
          <w:sz w:val="19"/>
        </w:rPr>
        <w:t>operate</w:t>
      </w:r>
      <w:r>
        <w:rPr>
          <w:spacing w:val="-6"/>
          <w:w w:val="105"/>
          <w:sz w:val="19"/>
        </w:rPr>
        <w:t xml:space="preserve"> </w:t>
      </w:r>
      <w:r>
        <w:rPr>
          <w:w w:val="105"/>
          <w:sz w:val="19"/>
        </w:rPr>
        <w:t>the</w:t>
      </w:r>
      <w:r>
        <w:rPr>
          <w:spacing w:val="-6"/>
          <w:w w:val="105"/>
          <w:sz w:val="19"/>
        </w:rPr>
        <w:t xml:space="preserve"> </w:t>
      </w:r>
      <w:r>
        <w:rPr>
          <w:w w:val="105"/>
          <w:sz w:val="19"/>
        </w:rPr>
        <w:t>vehicle.</w:t>
      </w:r>
    </w:p>
    <w:p w14:paraId="3E3FB89B" w14:textId="77777777" w:rsidR="005F34C2" w:rsidRDefault="005F34C2">
      <w:pPr>
        <w:pStyle w:val="BodyText"/>
        <w:spacing w:before="7"/>
      </w:pPr>
    </w:p>
    <w:p w14:paraId="2D99D991" w14:textId="182A783B" w:rsidR="005F34C2" w:rsidRDefault="00816183">
      <w:pPr>
        <w:pStyle w:val="BodyText"/>
        <w:tabs>
          <w:tab w:val="left" w:pos="1560"/>
        </w:tabs>
        <w:spacing w:before="1" w:line="244" w:lineRule="auto"/>
        <w:ind w:left="160" w:right="732"/>
      </w:pPr>
      <w:r>
        <w:rPr>
          <w:b/>
          <w:w w:val="105"/>
        </w:rPr>
        <w:t>Section</w:t>
      </w:r>
      <w:r>
        <w:rPr>
          <w:b/>
          <w:spacing w:val="-12"/>
          <w:w w:val="105"/>
        </w:rPr>
        <w:t xml:space="preserve"> </w:t>
      </w:r>
      <w:del w:id="2176" w:author="Ian Russell" w:date="2021-05-07T17:13:00Z">
        <w:r w:rsidDel="003317BA">
          <w:rPr>
            <w:b/>
            <w:w w:val="105"/>
          </w:rPr>
          <w:delText>17</w:delText>
        </w:r>
      </w:del>
      <w:ins w:id="2177" w:author="Ian Russell" w:date="2021-05-07T17:13:00Z">
        <w:r w:rsidR="003317BA">
          <w:rPr>
            <w:b/>
            <w:w w:val="105"/>
          </w:rPr>
          <w:t>14</w:t>
        </w:r>
      </w:ins>
      <w:r>
        <w:rPr>
          <w:b/>
          <w:w w:val="105"/>
        </w:rPr>
        <w:t>.</w:t>
      </w:r>
      <w:r>
        <w:rPr>
          <w:b/>
          <w:w w:val="105"/>
        </w:rPr>
        <w:tab/>
      </w:r>
      <w:r>
        <w:t>When</w:t>
      </w:r>
      <w:r>
        <w:rPr>
          <w:spacing w:val="10"/>
        </w:rPr>
        <w:t xml:space="preserve"> </w:t>
      </w:r>
      <w:r>
        <w:t>the</w:t>
      </w:r>
      <w:r>
        <w:rPr>
          <w:spacing w:val="10"/>
        </w:rPr>
        <w:t xml:space="preserve"> </w:t>
      </w:r>
      <w:r>
        <w:t>Commissioner</w:t>
      </w:r>
      <w:r>
        <w:rPr>
          <w:spacing w:val="12"/>
        </w:rPr>
        <w:t xml:space="preserve"> </w:t>
      </w:r>
      <w:r>
        <w:t>of</w:t>
      </w:r>
      <w:r>
        <w:rPr>
          <w:spacing w:val="9"/>
        </w:rPr>
        <w:t xml:space="preserve"> </w:t>
      </w:r>
      <w:r>
        <w:t>the</w:t>
      </w:r>
      <w:r>
        <w:rPr>
          <w:spacing w:val="10"/>
        </w:rPr>
        <w:t xml:space="preserve"> </w:t>
      </w:r>
      <w:r>
        <w:t>Massachusetts</w:t>
      </w:r>
      <w:r>
        <w:rPr>
          <w:spacing w:val="9"/>
        </w:rPr>
        <w:t xml:space="preserve"> </w:t>
      </w:r>
      <w:r>
        <w:t>Highway</w:t>
      </w:r>
      <w:r>
        <w:rPr>
          <w:spacing w:val="10"/>
        </w:rPr>
        <w:t xml:space="preserve"> </w:t>
      </w:r>
      <w:r>
        <w:t>Department,</w:t>
      </w:r>
      <w:r>
        <w:rPr>
          <w:spacing w:val="13"/>
        </w:rPr>
        <w:t xml:space="preserve"> </w:t>
      </w:r>
      <w:r>
        <w:t>with</w:t>
      </w:r>
      <w:r>
        <w:rPr>
          <w:spacing w:val="10"/>
        </w:rPr>
        <w:t xml:space="preserve"> </w:t>
      </w:r>
      <w:r>
        <w:t>the</w:t>
      </w:r>
      <w:r>
        <w:rPr>
          <w:spacing w:val="14"/>
        </w:rPr>
        <w:t xml:space="preserve"> </w:t>
      </w:r>
      <w:r>
        <w:t>approval</w:t>
      </w:r>
      <w:r>
        <w:rPr>
          <w:spacing w:val="10"/>
        </w:rPr>
        <w:t xml:space="preserve"> </w:t>
      </w:r>
      <w:r>
        <w:t>of</w:t>
      </w:r>
      <w:r>
        <w:rPr>
          <w:spacing w:val="1"/>
        </w:rPr>
        <w:t xml:space="preserve"> </w:t>
      </w:r>
      <w:r>
        <w:t>the</w:t>
      </w:r>
      <w:r>
        <w:rPr>
          <w:spacing w:val="10"/>
        </w:rPr>
        <w:t xml:space="preserve"> </w:t>
      </w:r>
      <w:r>
        <w:t>Commissioner</w:t>
      </w:r>
      <w:r>
        <w:rPr>
          <w:spacing w:val="10"/>
        </w:rPr>
        <w:t xml:space="preserve"> </w:t>
      </w:r>
      <w:r>
        <w:t>of</w:t>
      </w:r>
      <w:r>
        <w:rPr>
          <w:spacing w:val="10"/>
        </w:rPr>
        <w:t xml:space="preserve"> </w:t>
      </w:r>
      <w:r>
        <w:t>Administration</w:t>
      </w:r>
      <w:r>
        <w:rPr>
          <w:spacing w:val="11"/>
        </w:rPr>
        <w:t xml:space="preserve"> </w:t>
      </w:r>
      <w:r>
        <w:t>and</w:t>
      </w:r>
      <w:r>
        <w:rPr>
          <w:spacing w:val="10"/>
        </w:rPr>
        <w:t xml:space="preserve"> </w:t>
      </w:r>
      <w:r>
        <w:t>Finance,</w:t>
      </w:r>
      <w:r>
        <w:rPr>
          <w:spacing w:val="10"/>
        </w:rPr>
        <w:t xml:space="preserve"> </w:t>
      </w:r>
      <w:r>
        <w:t>prescribes</w:t>
      </w:r>
      <w:r>
        <w:rPr>
          <w:spacing w:val="9"/>
        </w:rPr>
        <w:t xml:space="preserve"> </w:t>
      </w:r>
      <w:r>
        <w:t>protective</w:t>
      </w:r>
      <w:r>
        <w:rPr>
          <w:spacing w:val="13"/>
        </w:rPr>
        <w:t xml:space="preserve"> </w:t>
      </w:r>
      <w:r>
        <w:t>work</w:t>
      </w:r>
      <w:r>
        <w:rPr>
          <w:spacing w:val="9"/>
        </w:rPr>
        <w:t xml:space="preserve"> </w:t>
      </w:r>
      <w:r>
        <w:t>clothing</w:t>
      </w:r>
      <w:r>
        <w:rPr>
          <w:spacing w:val="10"/>
        </w:rPr>
        <w:t xml:space="preserve"> </w:t>
      </w:r>
      <w:r>
        <w:t>of</w:t>
      </w:r>
      <w:r>
        <w:rPr>
          <w:spacing w:val="11"/>
        </w:rPr>
        <w:t xml:space="preserve"> </w:t>
      </w:r>
      <w:r>
        <w:t>standard</w:t>
      </w:r>
      <w:r>
        <w:rPr>
          <w:spacing w:val="10"/>
        </w:rPr>
        <w:t xml:space="preserve"> </w:t>
      </w:r>
      <w:r>
        <w:t>pattern,</w:t>
      </w:r>
      <w:r>
        <w:rPr>
          <w:spacing w:val="1"/>
        </w:rPr>
        <w:t xml:space="preserve"> </w:t>
      </w:r>
      <w:r>
        <w:rPr>
          <w:w w:val="105"/>
        </w:rPr>
        <w:t>such clothes shall be furnished at the expense of the Department for use, while on duty, of those</w:t>
      </w:r>
      <w:r>
        <w:rPr>
          <w:spacing w:val="1"/>
          <w:w w:val="105"/>
        </w:rPr>
        <w:t xml:space="preserve"> </w:t>
      </w:r>
      <w:r>
        <w:rPr>
          <w:w w:val="105"/>
        </w:rPr>
        <w:t>employees</w:t>
      </w:r>
      <w:r>
        <w:rPr>
          <w:spacing w:val="-4"/>
          <w:w w:val="105"/>
        </w:rPr>
        <w:t xml:space="preserve"> </w:t>
      </w:r>
      <w:r>
        <w:rPr>
          <w:w w:val="105"/>
        </w:rPr>
        <w:t>so</w:t>
      </w:r>
      <w:r>
        <w:rPr>
          <w:spacing w:val="-4"/>
          <w:w w:val="105"/>
        </w:rPr>
        <w:t xml:space="preserve"> </w:t>
      </w:r>
      <w:r>
        <w:rPr>
          <w:w w:val="105"/>
        </w:rPr>
        <w:t>designated</w:t>
      </w:r>
      <w:r>
        <w:rPr>
          <w:spacing w:val="-4"/>
          <w:w w:val="105"/>
        </w:rPr>
        <w:t xml:space="preserve"> </w:t>
      </w:r>
      <w:r>
        <w:rPr>
          <w:w w:val="105"/>
        </w:rPr>
        <w:t>by</w:t>
      </w:r>
      <w:r>
        <w:rPr>
          <w:spacing w:val="-3"/>
          <w:w w:val="105"/>
        </w:rPr>
        <w:t xml:space="preserve"> </w:t>
      </w:r>
      <w:r>
        <w:rPr>
          <w:w w:val="105"/>
        </w:rPr>
        <w:t>the</w:t>
      </w:r>
      <w:r>
        <w:rPr>
          <w:spacing w:val="-4"/>
          <w:w w:val="105"/>
        </w:rPr>
        <w:t xml:space="preserve"> </w:t>
      </w:r>
      <w:r>
        <w:rPr>
          <w:w w:val="105"/>
        </w:rPr>
        <w:t>Department.</w:t>
      </w:r>
    </w:p>
    <w:p w14:paraId="023C5F8E" w14:textId="77777777" w:rsidR="005F34C2" w:rsidRDefault="005F34C2">
      <w:pPr>
        <w:pStyle w:val="BodyText"/>
        <w:spacing w:before="8"/>
      </w:pPr>
    </w:p>
    <w:p w14:paraId="612A6FD3" w14:textId="78D44280" w:rsidR="005F34C2" w:rsidDel="003317BA" w:rsidRDefault="00816183">
      <w:pPr>
        <w:pStyle w:val="BodyText"/>
        <w:tabs>
          <w:tab w:val="left" w:pos="1560"/>
        </w:tabs>
        <w:spacing w:line="244" w:lineRule="auto"/>
        <w:ind w:left="160" w:right="1211"/>
        <w:rPr>
          <w:del w:id="2178" w:author="Ian Russell" w:date="2021-05-07T17:12:00Z"/>
        </w:rPr>
      </w:pPr>
      <w:del w:id="2179" w:author="Ian Russell" w:date="2021-05-07T17:12:00Z">
        <w:r w:rsidDel="003317BA">
          <w:rPr>
            <w:b/>
            <w:w w:val="105"/>
          </w:rPr>
          <w:delText>Section</w:delText>
        </w:r>
        <w:r w:rsidDel="003317BA">
          <w:rPr>
            <w:b/>
            <w:spacing w:val="-12"/>
            <w:w w:val="105"/>
          </w:rPr>
          <w:delText xml:space="preserve"> </w:delText>
        </w:r>
        <w:r w:rsidDel="003317BA">
          <w:rPr>
            <w:b/>
            <w:w w:val="105"/>
          </w:rPr>
          <w:delText>18.</w:delText>
        </w:r>
        <w:r w:rsidDel="003317BA">
          <w:rPr>
            <w:b/>
            <w:w w:val="105"/>
          </w:rPr>
          <w:tab/>
        </w:r>
        <w:r w:rsidDel="003317BA">
          <w:delText>The</w:delText>
        </w:r>
        <w:r w:rsidDel="003317BA">
          <w:rPr>
            <w:spacing w:val="10"/>
          </w:rPr>
          <w:delText xml:space="preserve"> </w:delText>
        </w:r>
        <w:r w:rsidDel="003317BA">
          <w:delText>parties</w:delText>
        </w:r>
        <w:r w:rsidDel="003317BA">
          <w:rPr>
            <w:spacing w:val="10"/>
          </w:rPr>
          <w:delText xml:space="preserve"> </w:delText>
        </w:r>
        <w:r w:rsidDel="003317BA">
          <w:delText>agree</w:delText>
        </w:r>
        <w:r w:rsidDel="003317BA">
          <w:rPr>
            <w:spacing w:val="11"/>
          </w:rPr>
          <w:delText xml:space="preserve"> </w:delText>
        </w:r>
        <w:r w:rsidDel="003317BA">
          <w:delText>to</w:delText>
        </w:r>
        <w:r w:rsidDel="003317BA">
          <w:rPr>
            <w:spacing w:val="10"/>
          </w:rPr>
          <w:delText xml:space="preserve"> </w:delText>
        </w:r>
        <w:r w:rsidDel="003317BA">
          <w:delText>establish</w:delText>
        </w:r>
        <w:r w:rsidDel="003317BA">
          <w:rPr>
            <w:spacing w:val="10"/>
          </w:rPr>
          <w:delText xml:space="preserve"> </w:delText>
        </w:r>
        <w:r w:rsidDel="003317BA">
          <w:delText>a</w:delText>
        </w:r>
        <w:r w:rsidDel="003317BA">
          <w:rPr>
            <w:spacing w:val="13"/>
          </w:rPr>
          <w:delText xml:space="preserve"> </w:delText>
        </w:r>
        <w:r w:rsidDel="003317BA">
          <w:delText>labor-management</w:delText>
        </w:r>
        <w:r w:rsidDel="003317BA">
          <w:rPr>
            <w:spacing w:val="11"/>
          </w:rPr>
          <w:delText xml:space="preserve"> </w:delText>
        </w:r>
        <w:r w:rsidDel="003317BA">
          <w:delText>committee</w:delText>
        </w:r>
        <w:r w:rsidDel="003317BA">
          <w:rPr>
            <w:spacing w:val="10"/>
          </w:rPr>
          <w:delText xml:space="preserve"> </w:delText>
        </w:r>
        <w:r w:rsidDel="003317BA">
          <w:delText>to</w:delText>
        </w:r>
        <w:r w:rsidDel="003317BA">
          <w:rPr>
            <w:spacing w:val="10"/>
          </w:rPr>
          <w:delText xml:space="preserve"> </w:delText>
        </w:r>
        <w:r w:rsidDel="003317BA">
          <w:delText>discuss</w:delText>
        </w:r>
        <w:r w:rsidDel="003317BA">
          <w:rPr>
            <w:spacing w:val="14"/>
          </w:rPr>
          <w:delText xml:space="preserve"> </w:delText>
        </w:r>
        <w:r w:rsidDel="003317BA">
          <w:delText>workplace</w:delText>
        </w:r>
        <w:r w:rsidDel="003317BA">
          <w:rPr>
            <w:spacing w:val="1"/>
          </w:rPr>
          <w:delText xml:space="preserve"> </w:delText>
        </w:r>
        <w:r w:rsidDel="003317BA">
          <w:rPr>
            <w:w w:val="105"/>
          </w:rPr>
          <w:delText>violence</w:delText>
        </w:r>
        <w:r w:rsidDel="003317BA">
          <w:rPr>
            <w:spacing w:val="-8"/>
            <w:w w:val="105"/>
          </w:rPr>
          <w:delText xml:space="preserve"> </w:delText>
        </w:r>
        <w:r w:rsidDel="003317BA">
          <w:rPr>
            <w:w w:val="105"/>
          </w:rPr>
          <w:delText>and</w:delText>
        </w:r>
        <w:r w:rsidDel="003317BA">
          <w:rPr>
            <w:spacing w:val="-8"/>
            <w:w w:val="105"/>
          </w:rPr>
          <w:delText xml:space="preserve"> </w:delText>
        </w:r>
        <w:r w:rsidDel="003317BA">
          <w:rPr>
            <w:w w:val="105"/>
          </w:rPr>
          <w:delText>resident</w:delText>
        </w:r>
        <w:r w:rsidDel="003317BA">
          <w:rPr>
            <w:spacing w:val="-9"/>
            <w:w w:val="105"/>
          </w:rPr>
          <w:delText xml:space="preserve"> </w:delText>
        </w:r>
        <w:r w:rsidDel="003317BA">
          <w:rPr>
            <w:w w:val="105"/>
          </w:rPr>
          <w:delText>control</w:delText>
        </w:r>
        <w:r w:rsidDel="003317BA">
          <w:rPr>
            <w:spacing w:val="-8"/>
            <w:w w:val="105"/>
          </w:rPr>
          <w:delText xml:space="preserve"> </w:delText>
        </w:r>
        <w:r w:rsidDel="003317BA">
          <w:rPr>
            <w:w w:val="105"/>
          </w:rPr>
          <w:delText>training.</w:delText>
        </w:r>
        <w:r w:rsidDel="003317BA">
          <w:rPr>
            <w:spacing w:val="42"/>
            <w:w w:val="105"/>
          </w:rPr>
          <w:delText xml:space="preserve"> </w:delText>
        </w:r>
        <w:r w:rsidDel="003317BA">
          <w:rPr>
            <w:w w:val="105"/>
          </w:rPr>
          <w:delText>The</w:delText>
        </w:r>
        <w:r w:rsidDel="003317BA">
          <w:rPr>
            <w:spacing w:val="-7"/>
            <w:w w:val="105"/>
          </w:rPr>
          <w:delText xml:space="preserve"> </w:delText>
        </w:r>
        <w:r w:rsidDel="003317BA">
          <w:rPr>
            <w:w w:val="105"/>
          </w:rPr>
          <w:delText>committee</w:delText>
        </w:r>
        <w:r w:rsidDel="003317BA">
          <w:rPr>
            <w:spacing w:val="-8"/>
            <w:w w:val="105"/>
          </w:rPr>
          <w:delText xml:space="preserve"> </w:delText>
        </w:r>
        <w:r w:rsidDel="003317BA">
          <w:rPr>
            <w:w w:val="105"/>
          </w:rPr>
          <w:delText>shall</w:delText>
        </w:r>
        <w:r w:rsidDel="003317BA">
          <w:rPr>
            <w:spacing w:val="-9"/>
            <w:w w:val="105"/>
          </w:rPr>
          <w:delText xml:space="preserve"> </w:delText>
        </w:r>
        <w:r w:rsidDel="003317BA">
          <w:rPr>
            <w:w w:val="105"/>
          </w:rPr>
          <w:delText>be</w:delText>
        </w:r>
        <w:r w:rsidDel="003317BA">
          <w:rPr>
            <w:spacing w:val="-7"/>
            <w:w w:val="105"/>
          </w:rPr>
          <w:delText xml:space="preserve"> </w:delText>
        </w:r>
        <w:r w:rsidDel="003317BA">
          <w:rPr>
            <w:w w:val="105"/>
          </w:rPr>
          <w:delText>comprised</w:delText>
        </w:r>
        <w:r w:rsidDel="003317BA">
          <w:rPr>
            <w:spacing w:val="-8"/>
            <w:w w:val="105"/>
          </w:rPr>
          <w:delText xml:space="preserve"> </w:delText>
        </w:r>
        <w:r w:rsidDel="003317BA">
          <w:rPr>
            <w:w w:val="105"/>
          </w:rPr>
          <w:delText>of</w:delText>
        </w:r>
        <w:r w:rsidDel="003317BA">
          <w:rPr>
            <w:spacing w:val="-8"/>
            <w:w w:val="105"/>
          </w:rPr>
          <w:delText xml:space="preserve"> </w:delText>
        </w:r>
        <w:r w:rsidDel="003317BA">
          <w:rPr>
            <w:w w:val="105"/>
          </w:rPr>
          <w:delText>four</w:delText>
        </w:r>
        <w:r w:rsidDel="003317BA">
          <w:rPr>
            <w:spacing w:val="-8"/>
            <w:w w:val="105"/>
          </w:rPr>
          <w:delText xml:space="preserve"> </w:delText>
        </w:r>
        <w:r w:rsidDel="003317BA">
          <w:rPr>
            <w:w w:val="105"/>
          </w:rPr>
          <w:delText>(4)</w:delText>
        </w:r>
      </w:del>
    </w:p>
    <w:p w14:paraId="3410D60F" w14:textId="69333FAC" w:rsidR="005F34C2" w:rsidDel="003317BA" w:rsidRDefault="00816183">
      <w:pPr>
        <w:pStyle w:val="BodyText"/>
        <w:spacing w:before="1" w:line="244" w:lineRule="auto"/>
        <w:ind w:left="160" w:right="777"/>
        <w:rPr>
          <w:del w:id="2180" w:author="Ian Russell" w:date="2021-05-07T17:12:00Z"/>
        </w:rPr>
      </w:pPr>
      <w:del w:id="2181" w:author="Ian Russell" w:date="2021-05-07T17:12:00Z">
        <w:r w:rsidDel="003317BA">
          <w:rPr>
            <w:spacing w:val="-1"/>
            <w:w w:val="105"/>
          </w:rPr>
          <w:delText xml:space="preserve">representatives selected by the Union and four (4) representatives </w:delText>
        </w:r>
        <w:r w:rsidDel="003317BA">
          <w:rPr>
            <w:w w:val="105"/>
          </w:rPr>
          <w:delText>selected by the Human Resources</w:delText>
        </w:r>
        <w:r w:rsidDel="003317BA">
          <w:rPr>
            <w:spacing w:val="1"/>
            <w:w w:val="105"/>
          </w:rPr>
          <w:delText xml:space="preserve"> </w:delText>
        </w:r>
        <w:r w:rsidDel="003317BA">
          <w:rPr>
            <w:spacing w:val="-1"/>
            <w:w w:val="105"/>
          </w:rPr>
          <w:delText>Division.</w:delText>
        </w:r>
        <w:r w:rsidDel="003317BA">
          <w:rPr>
            <w:spacing w:val="30"/>
            <w:w w:val="105"/>
          </w:rPr>
          <w:delText xml:space="preserve"> </w:delText>
        </w:r>
        <w:r w:rsidDel="003317BA">
          <w:rPr>
            <w:spacing w:val="-1"/>
            <w:w w:val="105"/>
          </w:rPr>
          <w:delText>The</w:delText>
        </w:r>
        <w:r w:rsidDel="003317BA">
          <w:rPr>
            <w:spacing w:val="-11"/>
            <w:w w:val="105"/>
          </w:rPr>
          <w:delText xml:space="preserve"> </w:delText>
        </w:r>
        <w:r w:rsidDel="003317BA">
          <w:rPr>
            <w:spacing w:val="-1"/>
            <w:w w:val="105"/>
          </w:rPr>
          <w:delText>committee</w:delText>
        </w:r>
        <w:r w:rsidDel="003317BA">
          <w:rPr>
            <w:spacing w:val="-11"/>
            <w:w w:val="105"/>
          </w:rPr>
          <w:delText xml:space="preserve"> </w:delText>
        </w:r>
        <w:r w:rsidDel="003317BA">
          <w:rPr>
            <w:spacing w:val="-1"/>
            <w:w w:val="105"/>
          </w:rPr>
          <w:delText>shall</w:delText>
        </w:r>
        <w:r w:rsidDel="003317BA">
          <w:rPr>
            <w:spacing w:val="-12"/>
            <w:w w:val="105"/>
          </w:rPr>
          <w:delText xml:space="preserve"> </w:delText>
        </w:r>
        <w:r w:rsidDel="003317BA">
          <w:rPr>
            <w:spacing w:val="-1"/>
            <w:w w:val="105"/>
          </w:rPr>
          <w:delText>meet</w:delText>
        </w:r>
        <w:r w:rsidDel="003317BA">
          <w:rPr>
            <w:spacing w:val="-12"/>
            <w:w w:val="105"/>
          </w:rPr>
          <w:delText xml:space="preserve"> </w:delText>
        </w:r>
        <w:r w:rsidDel="003317BA">
          <w:rPr>
            <w:spacing w:val="-1"/>
            <w:w w:val="105"/>
          </w:rPr>
          <w:delText>within</w:delText>
        </w:r>
        <w:r w:rsidDel="003317BA">
          <w:rPr>
            <w:spacing w:val="-13"/>
            <w:w w:val="105"/>
          </w:rPr>
          <w:delText xml:space="preserve"> </w:delText>
        </w:r>
        <w:r w:rsidDel="003317BA">
          <w:rPr>
            <w:spacing w:val="-1"/>
            <w:w w:val="105"/>
          </w:rPr>
          <w:delText>sixty</w:delText>
        </w:r>
        <w:r w:rsidDel="003317BA">
          <w:rPr>
            <w:spacing w:val="-12"/>
            <w:w w:val="105"/>
          </w:rPr>
          <w:delText xml:space="preserve"> </w:delText>
        </w:r>
        <w:r w:rsidDel="003317BA">
          <w:rPr>
            <w:spacing w:val="-1"/>
            <w:w w:val="105"/>
          </w:rPr>
          <w:delText>(60)</w:delText>
        </w:r>
        <w:r w:rsidDel="003317BA">
          <w:rPr>
            <w:spacing w:val="-11"/>
            <w:w w:val="105"/>
          </w:rPr>
          <w:delText xml:space="preserve"> </w:delText>
        </w:r>
        <w:r w:rsidDel="003317BA">
          <w:rPr>
            <w:spacing w:val="-1"/>
            <w:w w:val="105"/>
          </w:rPr>
          <w:delText>days</w:delText>
        </w:r>
        <w:r w:rsidDel="003317BA">
          <w:rPr>
            <w:spacing w:val="-13"/>
            <w:w w:val="105"/>
          </w:rPr>
          <w:delText xml:space="preserve"> </w:delText>
        </w:r>
        <w:r w:rsidDel="003317BA">
          <w:rPr>
            <w:spacing w:val="-1"/>
            <w:w w:val="105"/>
          </w:rPr>
          <w:delText>of</w:delText>
        </w:r>
        <w:r w:rsidDel="003317BA">
          <w:rPr>
            <w:spacing w:val="-12"/>
            <w:w w:val="105"/>
          </w:rPr>
          <w:delText xml:space="preserve"> </w:delText>
        </w:r>
        <w:r w:rsidDel="003317BA">
          <w:rPr>
            <w:spacing w:val="-1"/>
            <w:w w:val="105"/>
          </w:rPr>
          <w:delText>the</w:delText>
        </w:r>
        <w:r w:rsidDel="003317BA">
          <w:rPr>
            <w:spacing w:val="-13"/>
            <w:w w:val="105"/>
          </w:rPr>
          <w:delText xml:space="preserve"> </w:delText>
        </w:r>
        <w:r w:rsidDel="003317BA">
          <w:rPr>
            <w:spacing w:val="-1"/>
            <w:w w:val="105"/>
          </w:rPr>
          <w:delText>signing</w:delText>
        </w:r>
        <w:r w:rsidDel="003317BA">
          <w:rPr>
            <w:spacing w:val="-12"/>
            <w:w w:val="105"/>
          </w:rPr>
          <w:delText xml:space="preserve"> </w:delText>
        </w:r>
        <w:r w:rsidDel="003317BA">
          <w:rPr>
            <w:w w:val="105"/>
          </w:rPr>
          <w:delText>of</w:delText>
        </w:r>
        <w:r w:rsidDel="003317BA">
          <w:rPr>
            <w:spacing w:val="-13"/>
            <w:w w:val="105"/>
          </w:rPr>
          <w:delText xml:space="preserve"> </w:delText>
        </w:r>
        <w:r w:rsidDel="003317BA">
          <w:rPr>
            <w:w w:val="105"/>
          </w:rPr>
          <w:delText>this</w:delText>
        </w:r>
        <w:r w:rsidDel="003317BA">
          <w:rPr>
            <w:spacing w:val="-12"/>
            <w:w w:val="105"/>
          </w:rPr>
          <w:delText xml:space="preserve"> </w:delText>
        </w:r>
        <w:r w:rsidDel="003317BA">
          <w:rPr>
            <w:w w:val="105"/>
          </w:rPr>
          <w:delText>Agreement</w:delText>
        </w:r>
        <w:r w:rsidDel="003317BA">
          <w:rPr>
            <w:spacing w:val="-13"/>
            <w:w w:val="105"/>
          </w:rPr>
          <w:delText xml:space="preserve"> </w:delText>
        </w:r>
        <w:r w:rsidDel="003317BA">
          <w:rPr>
            <w:w w:val="105"/>
          </w:rPr>
          <w:delText>and</w:delText>
        </w:r>
        <w:r w:rsidDel="003317BA">
          <w:rPr>
            <w:spacing w:val="-12"/>
            <w:w w:val="105"/>
          </w:rPr>
          <w:delText xml:space="preserve"> </w:delText>
        </w:r>
        <w:r w:rsidDel="003317BA">
          <w:rPr>
            <w:w w:val="105"/>
          </w:rPr>
          <w:delText>shall</w:delText>
        </w:r>
        <w:r w:rsidDel="003317BA">
          <w:rPr>
            <w:spacing w:val="-13"/>
            <w:w w:val="105"/>
          </w:rPr>
          <w:delText xml:space="preserve"> </w:delText>
        </w:r>
        <w:r w:rsidDel="003317BA">
          <w:rPr>
            <w:w w:val="105"/>
          </w:rPr>
          <w:delText>meet</w:delText>
        </w:r>
        <w:r w:rsidDel="003317BA">
          <w:rPr>
            <w:spacing w:val="1"/>
            <w:w w:val="105"/>
          </w:rPr>
          <w:delText xml:space="preserve"> </w:delText>
        </w:r>
        <w:r w:rsidDel="003317BA">
          <w:delText>once</w:delText>
        </w:r>
        <w:r w:rsidDel="003317BA">
          <w:rPr>
            <w:spacing w:val="9"/>
          </w:rPr>
          <w:delText xml:space="preserve"> </w:delText>
        </w:r>
        <w:r w:rsidDel="003317BA">
          <w:delText>every</w:delText>
        </w:r>
        <w:r w:rsidDel="003317BA">
          <w:rPr>
            <w:spacing w:val="8"/>
          </w:rPr>
          <w:delText xml:space="preserve"> </w:delText>
        </w:r>
        <w:r w:rsidDel="003317BA">
          <w:delText>other</w:delText>
        </w:r>
        <w:r w:rsidDel="003317BA">
          <w:rPr>
            <w:spacing w:val="12"/>
          </w:rPr>
          <w:delText xml:space="preserve"> </w:delText>
        </w:r>
        <w:r w:rsidDel="003317BA">
          <w:delText>month.</w:delText>
        </w:r>
        <w:r w:rsidDel="003317BA">
          <w:rPr>
            <w:spacing w:val="73"/>
          </w:rPr>
          <w:delText xml:space="preserve"> </w:delText>
        </w:r>
        <w:r w:rsidDel="003317BA">
          <w:delText>The</w:delText>
        </w:r>
        <w:r w:rsidDel="003317BA">
          <w:rPr>
            <w:spacing w:val="9"/>
          </w:rPr>
          <w:delText xml:space="preserve"> </w:delText>
        </w:r>
        <w:r w:rsidDel="003317BA">
          <w:delText>committee</w:delText>
        </w:r>
        <w:r w:rsidDel="003317BA">
          <w:rPr>
            <w:spacing w:val="9"/>
          </w:rPr>
          <w:delText xml:space="preserve"> </w:delText>
        </w:r>
        <w:r w:rsidDel="003317BA">
          <w:delText>shall</w:delText>
        </w:r>
        <w:r w:rsidDel="003317BA">
          <w:rPr>
            <w:spacing w:val="9"/>
          </w:rPr>
          <w:delText xml:space="preserve"> </w:delText>
        </w:r>
        <w:r w:rsidDel="003317BA">
          <w:delText>develop</w:delText>
        </w:r>
        <w:r w:rsidDel="003317BA">
          <w:rPr>
            <w:spacing w:val="9"/>
          </w:rPr>
          <w:delText xml:space="preserve"> </w:delText>
        </w:r>
        <w:r w:rsidDel="003317BA">
          <w:delText>recommendations</w:delText>
        </w:r>
        <w:r w:rsidDel="003317BA">
          <w:rPr>
            <w:spacing w:val="9"/>
          </w:rPr>
          <w:delText xml:space="preserve"> </w:delText>
        </w:r>
        <w:r w:rsidDel="003317BA">
          <w:delText>for</w:delText>
        </w:r>
        <w:r w:rsidDel="003317BA">
          <w:rPr>
            <w:spacing w:val="10"/>
          </w:rPr>
          <w:delText xml:space="preserve"> </w:delText>
        </w:r>
        <w:r w:rsidDel="003317BA">
          <w:delText>guidelines</w:delText>
        </w:r>
        <w:r w:rsidDel="003317BA">
          <w:rPr>
            <w:spacing w:val="8"/>
          </w:rPr>
          <w:delText xml:space="preserve"> </w:delText>
        </w:r>
        <w:r w:rsidDel="003317BA">
          <w:delText>and</w:delText>
        </w:r>
        <w:r w:rsidDel="003317BA">
          <w:rPr>
            <w:spacing w:val="10"/>
          </w:rPr>
          <w:delText xml:space="preserve"> </w:delText>
        </w:r>
        <w:r w:rsidDel="003317BA">
          <w:delText>procedures</w:delText>
        </w:r>
        <w:r w:rsidDel="003317BA">
          <w:rPr>
            <w:spacing w:val="1"/>
          </w:rPr>
          <w:delText xml:space="preserve"> </w:delText>
        </w:r>
        <w:r w:rsidDel="003317BA">
          <w:rPr>
            <w:w w:val="105"/>
          </w:rPr>
          <w:delText>for</w:delText>
        </w:r>
        <w:r w:rsidDel="003317BA">
          <w:rPr>
            <w:spacing w:val="-7"/>
            <w:w w:val="105"/>
          </w:rPr>
          <w:delText xml:space="preserve"> </w:delText>
        </w:r>
        <w:r w:rsidDel="003317BA">
          <w:rPr>
            <w:w w:val="105"/>
          </w:rPr>
          <w:delText>employer-provided</w:delText>
        </w:r>
        <w:r w:rsidDel="003317BA">
          <w:rPr>
            <w:spacing w:val="-7"/>
            <w:w w:val="105"/>
          </w:rPr>
          <w:delText xml:space="preserve"> </w:delText>
        </w:r>
        <w:r w:rsidDel="003317BA">
          <w:rPr>
            <w:w w:val="105"/>
          </w:rPr>
          <w:delText>resident</w:delText>
        </w:r>
        <w:r w:rsidDel="003317BA">
          <w:rPr>
            <w:spacing w:val="-7"/>
            <w:w w:val="105"/>
          </w:rPr>
          <w:delText xml:space="preserve"> </w:delText>
        </w:r>
        <w:r w:rsidDel="003317BA">
          <w:rPr>
            <w:w w:val="105"/>
          </w:rPr>
          <w:delText>control</w:delText>
        </w:r>
        <w:r w:rsidDel="003317BA">
          <w:rPr>
            <w:spacing w:val="-7"/>
            <w:w w:val="105"/>
          </w:rPr>
          <w:delText xml:space="preserve"> </w:delText>
        </w:r>
        <w:r w:rsidDel="003317BA">
          <w:rPr>
            <w:w w:val="105"/>
          </w:rPr>
          <w:delText>training</w:delText>
        </w:r>
        <w:r w:rsidDel="003317BA">
          <w:rPr>
            <w:spacing w:val="-7"/>
            <w:w w:val="105"/>
          </w:rPr>
          <w:delText xml:space="preserve"> </w:delText>
        </w:r>
        <w:r w:rsidDel="003317BA">
          <w:rPr>
            <w:w w:val="105"/>
          </w:rPr>
          <w:delText>and</w:delText>
        </w:r>
        <w:r w:rsidDel="003317BA">
          <w:rPr>
            <w:spacing w:val="-6"/>
            <w:w w:val="105"/>
          </w:rPr>
          <w:delText xml:space="preserve"> </w:delText>
        </w:r>
        <w:r w:rsidDel="003317BA">
          <w:rPr>
            <w:w w:val="105"/>
          </w:rPr>
          <w:delText>workplace</w:delText>
        </w:r>
        <w:r w:rsidDel="003317BA">
          <w:rPr>
            <w:spacing w:val="-7"/>
            <w:w w:val="105"/>
          </w:rPr>
          <w:delText xml:space="preserve"> </w:delText>
        </w:r>
        <w:r w:rsidDel="003317BA">
          <w:rPr>
            <w:w w:val="105"/>
          </w:rPr>
          <w:delText>violence</w:delText>
        </w:r>
        <w:r w:rsidDel="003317BA">
          <w:rPr>
            <w:spacing w:val="-7"/>
            <w:w w:val="105"/>
          </w:rPr>
          <w:delText xml:space="preserve"> </w:delText>
        </w:r>
        <w:r w:rsidDel="003317BA">
          <w:rPr>
            <w:w w:val="105"/>
          </w:rPr>
          <w:delText>prevention.</w:delText>
        </w:r>
      </w:del>
    </w:p>
    <w:p w14:paraId="04F0D738" w14:textId="77777777" w:rsidR="005F34C2" w:rsidRDefault="005F34C2">
      <w:pPr>
        <w:pStyle w:val="BodyText"/>
        <w:spacing w:before="9"/>
      </w:pPr>
    </w:p>
    <w:p w14:paraId="267D23B0" w14:textId="7F0FD2FE" w:rsidR="005F34C2" w:rsidRDefault="00816183">
      <w:pPr>
        <w:pStyle w:val="BodyText"/>
        <w:tabs>
          <w:tab w:val="left" w:pos="1560"/>
        </w:tabs>
        <w:spacing w:before="1" w:line="244" w:lineRule="auto"/>
        <w:ind w:left="160" w:right="845"/>
      </w:pPr>
      <w:r>
        <w:rPr>
          <w:b/>
          <w:w w:val="105"/>
        </w:rPr>
        <w:t>Section</w:t>
      </w:r>
      <w:r>
        <w:rPr>
          <w:b/>
          <w:spacing w:val="-12"/>
          <w:w w:val="105"/>
        </w:rPr>
        <w:t xml:space="preserve"> </w:t>
      </w:r>
      <w:del w:id="2182" w:author="Ian Russell" w:date="2021-05-07T17:13:00Z">
        <w:r w:rsidDel="003317BA">
          <w:rPr>
            <w:b/>
            <w:w w:val="105"/>
          </w:rPr>
          <w:delText>19</w:delText>
        </w:r>
      </w:del>
      <w:ins w:id="2183" w:author="Ian Russell" w:date="2021-05-07T17:13:00Z">
        <w:r w:rsidR="003317BA">
          <w:rPr>
            <w:b/>
            <w:w w:val="105"/>
          </w:rPr>
          <w:t>15</w:t>
        </w:r>
      </w:ins>
      <w:r>
        <w:rPr>
          <w:b/>
          <w:w w:val="105"/>
        </w:rPr>
        <w:t>.</w:t>
      </w:r>
      <w:r>
        <w:rPr>
          <w:b/>
          <w:w w:val="105"/>
        </w:rPr>
        <w:tab/>
      </w:r>
      <w:r>
        <w:t>Grievances</w:t>
      </w:r>
      <w:r>
        <w:rPr>
          <w:spacing w:val="10"/>
        </w:rPr>
        <w:t xml:space="preserve"> </w:t>
      </w:r>
      <w:r>
        <w:t>involving</w:t>
      </w:r>
      <w:r>
        <w:rPr>
          <w:spacing w:val="7"/>
        </w:rPr>
        <w:t xml:space="preserve"> </w:t>
      </w:r>
      <w:r>
        <w:t>the</w:t>
      </w:r>
      <w:r>
        <w:rPr>
          <w:spacing w:val="10"/>
        </w:rPr>
        <w:t xml:space="preserve"> </w:t>
      </w:r>
      <w:r>
        <w:t>interpretation</w:t>
      </w:r>
      <w:r>
        <w:rPr>
          <w:spacing w:val="10"/>
        </w:rPr>
        <w:t xml:space="preserve"> </w:t>
      </w:r>
      <w:r>
        <w:t>or</w:t>
      </w:r>
      <w:r>
        <w:rPr>
          <w:spacing w:val="8"/>
        </w:rPr>
        <w:t xml:space="preserve"> </w:t>
      </w:r>
      <w:r>
        <w:t>application</w:t>
      </w:r>
      <w:r>
        <w:rPr>
          <w:spacing w:val="9"/>
        </w:rPr>
        <w:t xml:space="preserve"> </w:t>
      </w:r>
      <w:r>
        <w:t>of</w:t>
      </w:r>
      <w:r>
        <w:rPr>
          <w:spacing w:val="8"/>
        </w:rPr>
        <w:t xml:space="preserve"> </w:t>
      </w:r>
      <w:r>
        <w:t>the</w:t>
      </w:r>
      <w:r>
        <w:rPr>
          <w:spacing w:val="12"/>
        </w:rPr>
        <w:t xml:space="preserve"> </w:t>
      </w:r>
      <w:r>
        <w:t>provisions</w:t>
      </w:r>
      <w:r>
        <w:rPr>
          <w:spacing w:val="8"/>
        </w:rPr>
        <w:t xml:space="preserve"> </w:t>
      </w:r>
      <w:r>
        <w:t>of</w:t>
      </w:r>
      <w:r>
        <w:rPr>
          <w:spacing w:val="9"/>
        </w:rPr>
        <w:t xml:space="preserve"> </w:t>
      </w:r>
      <w:r>
        <w:t>this</w:t>
      </w:r>
      <w:r>
        <w:rPr>
          <w:spacing w:val="8"/>
        </w:rPr>
        <w:t xml:space="preserve"> </w:t>
      </w:r>
      <w:r>
        <w:t>Article</w:t>
      </w:r>
      <w:r>
        <w:rPr>
          <w:spacing w:val="9"/>
        </w:rPr>
        <w:t xml:space="preserve"> </w:t>
      </w:r>
      <w:r>
        <w:t>may</w:t>
      </w:r>
      <w:r>
        <w:rPr>
          <w:spacing w:val="1"/>
        </w:rPr>
        <w:t xml:space="preserve"> </w:t>
      </w:r>
      <w:r>
        <w:rPr>
          <w:w w:val="105"/>
        </w:rPr>
        <w:t>be processed through Step 3 of the grievance procedure set forth in Article 23A, but may not be the</w:t>
      </w:r>
      <w:r>
        <w:rPr>
          <w:spacing w:val="1"/>
          <w:w w:val="105"/>
        </w:rPr>
        <w:t xml:space="preserve"> </w:t>
      </w:r>
      <w:r>
        <w:rPr>
          <w:w w:val="105"/>
        </w:rPr>
        <w:t>subject</w:t>
      </w:r>
      <w:r>
        <w:rPr>
          <w:spacing w:val="-3"/>
          <w:w w:val="105"/>
        </w:rPr>
        <w:t xml:space="preserve"> </w:t>
      </w:r>
      <w:r>
        <w:rPr>
          <w:w w:val="105"/>
        </w:rPr>
        <w:t>of</w:t>
      </w:r>
      <w:r>
        <w:rPr>
          <w:spacing w:val="-4"/>
          <w:w w:val="105"/>
        </w:rPr>
        <w:t xml:space="preserve"> </w:t>
      </w:r>
      <w:r>
        <w:rPr>
          <w:w w:val="105"/>
        </w:rPr>
        <w:t>arbitration.</w:t>
      </w:r>
    </w:p>
    <w:p w14:paraId="29CECE16" w14:textId="77777777" w:rsidR="005F34C2" w:rsidRDefault="005F34C2">
      <w:pPr>
        <w:pStyle w:val="BodyText"/>
        <w:spacing w:before="6"/>
      </w:pPr>
    </w:p>
    <w:p w14:paraId="7DC4EFD7" w14:textId="6BA304AC" w:rsidR="005F34C2" w:rsidRDefault="00816183">
      <w:pPr>
        <w:pStyle w:val="BodyText"/>
        <w:tabs>
          <w:tab w:val="left" w:pos="1560"/>
        </w:tabs>
        <w:spacing w:before="1" w:line="244" w:lineRule="auto"/>
        <w:ind w:left="160" w:right="1091"/>
        <w:rPr>
          <w:ins w:id="2184" w:author="Ian Russell" w:date="2021-05-05T17:26:00Z"/>
          <w:w w:val="105"/>
        </w:rPr>
      </w:pPr>
      <w:r>
        <w:rPr>
          <w:b/>
          <w:w w:val="105"/>
        </w:rPr>
        <w:t>Section</w:t>
      </w:r>
      <w:r>
        <w:rPr>
          <w:b/>
          <w:spacing w:val="-12"/>
          <w:w w:val="105"/>
        </w:rPr>
        <w:t xml:space="preserve"> </w:t>
      </w:r>
      <w:del w:id="2185" w:author="Ian Russell" w:date="2021-05-07T17:13:00Z">
        <w:r w:rsidDel="003317BA">
          <w:rPr>
            <w:b/>
            <w:w w:val="105"/>
          </w:rPr>
          <w:delText>20</w:delText>
        </w:r>
      </w:del>
      <w:ins w:id="2186" w:author="Ian Russell" w:date="2021-05-07T17:13:00Z">
        <w:r w:rsidR="003317BA">
          <w:rPr>
            <w:b/>
            <w:w w:val="105"/>
          </w:rPr>
          <w:t>16</w:t>
        </w:r>
      </w:ins>
      <w:r>
        <w:rPr>
          <w:b/>
          <w:w w:val="105"/>
        </w:rPr>
        <w:t>.</w:t>
      </w:r>
      <w:r>
        <w:rPr>
          <w:b/>
          <w:w w:val="105"/>
        </w:rPr>
        <w:tab/>
      </w:r>
      <w:r>
        <w:t>The</w:t>
      </w:r>
      <w:r>
        <w:rPr>
          <w:spacing w:val="9"/>
        </w:rPr>
        <w:t xml:space="preserve"> </w:t>
      </w:r>
      <w:r>
        <w:t>parties</w:t>
      </w:r>
      <w:r>
        <w:rPr>
          <w:spacing w:val="10"/>
        </w:rPr>
        <w:t xml:space="preserve"> </w:t>
      </w:r>
      <w:r>
        <w:t>agree</w:t>
      </w:r>
      <w:r>
        <w:rPr>
          <w:spacing w:val="10"/>
        </w:rPr>
        <w:t xml:space="preserve"> </w:t>
      </w:r>
      <w:r>
        <w:t>to</w:t>
      </w:r>
      <w:r>
        <w:rPr>
          <w:spacing w:val="10"/>
        </w:rPr>
        <w:t xml:space="preserve"> </w:t>
      </w:r>
      <w:r>
        <w:t>establish</w:t>
      </w:r>
      <w:r>
        <w:rPr>
          <w:spacing w:val="10"/>
        </w:rPr>
        <w:t xml:space="preserve"> </w:t>
      </w:r>
      <w:r>
        <w:t>a</w:t>
      </w:r>
      <w:r>
        <w:rPr>
          <w:spacing w:val="12"/>
        </w:rPr>
        <w:t xml:space="preserve"> </w:t>
      </w:r>
      <w:r>
        <w:t>labor-management</w:t>
      </w:r>
      <w:r>
        <w:rPr>
          <w:spacing w:val="9"/>
        </w:rPr>
        <w:t xml:space="preserve"> </w:t>
      </w:r>
      <w:r>
        <w:t>committee</w:t>
      </w:r>
      <w:r>
        <w:rPr>
          <w:spacing w:val="10"/>
        </w:rPr>
        <w:t xml:space="preserve"> </w:t>
      </w:r>
      <w:r>
        <w:t>to</w:t>
      </w:r>
      <w:r>
        <w:rPr>
          <w:spacing w:val="10"/>
        </w:rPr>
        <w:t xml:space="preserve"> </w:t>
      </w:r>
      <w:r>
        <w:t>look</w:t>
      </w:r>
      <w:r>
        <w:rPr>
          <w:spacing w:val="10"/>
        </w:rPr>
        <w:t xml:space="preserve"> </w:t>
      </w:r>
      <w:r>
        <w:t>into</w:t>
      </w:r>
      <w:r>
        <w:rPr>
          <w:spacing w:val="10"/>
        </w:rPr>
        <w:t xml:space="preserve"> </w:t>
      </w:r>
      <w:r>
        <w:t>hazardous</w:t>
      </w:r>
      <w:r>
        <w:rPr>
          <w:spacing w:val="1"/>
        </w:rPr>
        <w:t xml:space="preserve"> </w:t>
      </w:r>
      <w:r>
        <w:rPr>
          <w:w w:val="105"/>
        </w:rPr>
        <w:t>duty</w:t>
      </w:r>
      <w:r>
        <w:rPr>
          <w:spacing w:val="-7"/>
          <w:w w:val="105"/>
        </w:rPr>
        <w:t xml:space="preserve"> </w:t>
      </w:r>
      <w:r>
        <w:rPr>
          <w:w w:val="105"/>
        </w:rPr>
        <w:t>situations</w:t>
      </w:r>
      <w:r>
        <w:rPr>
          <w:spacing w:val="-6"/>
          <w:w w:val="105"/>
        </w:rPr>
        <w:t xml:space="preserve"> </w:t>
      </w:r>
      <w:r>
        <w:rPr>
          <w:w w:val="105"/>
        </w:rPr>
        <w:t>and</w:t>
      </w:r>
      <w:r>
        <w:rPr>
          <w:spacing w:val="-4"/>
          <w:w w:val="105"/>
        </w:rPr>
        <w:t xml:space="preserve"> </w:t>
      </w:r>
      <w:r>
        <w:rPr>
          <w:w w:val="105"/>
        </w:rPr>
        <w:t>to</w:t>
      </w:r>
      <w:r>
        <w:rPr>
          <w:spacing w:val="-5"/>
          <w:w w:val="105"/>
        </w:rPr>
        <w:t xml:space="preserve"> </w:t>
      </w:r>
      <w:r>
        <w:rPr>
          <w:w w:val="105"/>
        </w:rPr>
        <w:t>seek</w:t>
      </w:r>
      <w:r>
        <w:rPr>
          <w:spacing w:val="-5"/>
          <w:w w:val="105"/>
        </w:rPr>
        <w:t xml:space="preserve"> </w:t>
      </w:r>
      <w:r>
        <w:rPr>
          <w:w w:val="105"/>
        </w:rPr>
        <w:t>means</w:t>
      </w:r>
      <w:r>
        <w:rPr>
          <w:spacing w:val="-6"/>
          <w:w w:val="105"/>
        </w:rPr>
        <w:t xml:space="preserve"> </w:t>
      </w:r>
      <w:r>
        <w:rPr>
          <w:w w:val="105"/>
        </w:rPr>
        <w:t>of</w:t>
      </w:r>
      <w:r>
        <w:rPr>
          <w:spacing w:val="-5"/>
          <w:w w:val="105"/>
        </w:rPr>
        <w:t xml:space="preserve"> </w:t>
      </w:r>
      <w:r>
        <w:rPr>
          <w:w w:val="105"/>
        </w:rPr>
        <w:t>redressing</w:t>
      </w:r>
      <w:r>
        <w:rPr>
          <w:spacing w:val="-5"/>
          <w:w w:val="105"/>
        </w:rPr>
        <w:t xml:space="preserve"> </w:t>
      </w:r>
      <w:r>
        <w:rPr>
          <w:w w:val="105"/>
        </w:rPr>
        <w:t>identified</w:t>
      </w:r>
      <w:r>
        <w:rPr>
          <w:spacing w:val="-5"/>
          <w:w w:val="105"/>
        </w:rPr>
        <w:t xml:space="preserve"> </w:t>
      </w:r>
      <w:r>
        <w:rPr>
          <w:w w:val="105"/>
        </w:rPr>
        <w:t>problems.</w:t>
      </w:r>
    </w:p>
    <w:p w14:paraId="68388184" w14:textId="67F738F6" w:rsidR="008B206D" w:rsidRDefault="008B206D">
      <w:pPr>
        <w:pStyle w:val="BodyText"/>
        <w:tabs>
          <w:tab w:val="left" w:pos="1560"/>
        </w:tabs>
        <w:spacing w:before="1" w:line="244" w:lineRule="auto"/>
        <w:ind w:left="160" w:right="1091"/>
      </w:pPr>
    </w:p>
    <w:p w14:paraId="2428F9B7" w14:textId="77777777" w:rsidR="00EE339C" w:rsidRDefault="00816183" w:rsidP="00DE719B">
      <w:pPr>
        <w:pStyle w:val="Heading4"/>
        <w:ind w:left="180" w:right="730"/>
        <w:jc w:val="center"/>
        <w:rPr>
          <w:ins w:id="2187" w:author="Ian Russell" w:date="2021-06-03T17:18:00Z"/>
          <w:spacing w:val="1"/>
          <w:w w:val="105"/>
        </w:rPr>
      </w:pPr>
      <w:r>
        <w:rPr>
          <w:w w:val="105"/>
        </w:rPr>
        <w:t>ARTICLE 21</w:t>
      </w:r>
      <w:r>
        <w:rPr>
          <w:spacing w:val="1"/>
          <w:w w:val="105"/>
        </w:rPr>
        <w:t xml:space="preserve"> </w:t>
      </w:r>
    </w:p>
    <w:p w14:paraId="45A1635D" w14:textId="77777777" w:rsidR="00EE339C" w:rsidRDefault="00EE339C" w:rsidP="00EE339C">
      <w:pPr>
        <w:pStyle w:val="Heading4"/>
        <w:ind w:left="180" w:right="730"/>
        <w:jc w:val="center"/>
        <w:rPr>
          <w:ins w:id="2188" w:author="Ian Russell" w:date="2021-06-03T17:18:00Z"/>
        </w:rPr>
      </w:pPr>
      <w:ins w:id="2189" w:author="Ian Russell" w:date="2021-06-03T17:18:00Z">
        <w:r>
          <w:t xml:space="preserve">INSTALLATION AND USE OF GPS DEVICES ON MASSDOT </w:t>
        </w:r>
        <w:commentRangeStart w:id="2190"/>
        <w:r>
          <w:t>VEHICLES</w:t>
        </w:r>
      </w:ins>
      <w:commentRangeEnd w:id="2190"/>
      <w:ins w:id="2191" w:author="Ian Russell" w:date="2021-06-03T17:21:00Z">
        <w:r>
          <w:rPr>
            <w:rStyle w:val="CommentReference"/>
            <w:b w:val="0"/>
            <w:bCs w:val="0"/>
          </w:rPr>
          <w:commentReference w:id="2190"/>
        </w:r>
      </w:ins>
    </w:p>
    <w:p w14:paraId="5B6DB0AA" w14:textId="77777777" w:rsidR="00EE339C" w:rsidRDefault="00EE339C" w:rsidP="00EE339C">
      <w:pPr>
        <w:pStyle w:val="Heading4"/>
        <w:ind w:left="180" w:right="730"/>
        <w:jc w:val="center"/>
        <w:rPr>
          <w:ins w:id="2192" w:author="Ian Russell" w:date="2021-06-03T17:18:00Z"/>
        </w:rPr>
      </w:pPr>
    </w:p>
    <w:p w14:paraId="245359C2" w14:textId="1A1F5E59" w:rsidR="005F34C2" w:rsidDel="00EE339C" w:rsidRDefault="00EE339C" w:rsidP="0078027B">
      <w:pPr>
        <w:pStyle w:val="Heading4"/>
        <w:ind w:left="180" w:right="790"/>
        <w:jc w:val="center"/>
        <w:rPr>
          <w:del w:id="2193" w:author="Ian Russell" w:date="2021-06-03T17:18:00Z"/>
        </w:rPr>
      </w:pPr>
      <w:ins w:id="2194" w:author="Ian Russell" w:date="2021-06-03T17:18:00Z">
        <w:r>
          <w:t>Beginning January 1, 2019, the Employer may install and/or use Global Positioning System devices or other similar technology in department vehicles and use the data obtained by such devices for any business purpose, including but not limited to the deployment of personnel, the safety of the public and employees, and to gather statistical data regarding the efficiency of department vehicles. The Employer shall not use any such system to conduct live surveillance of employees on either a random or scheduled basis. However, where the Employer has received a credible complaint, or possesses other independent reliable information, the Employer may use stored data to investigate allegations of misconduct or policy violations. In any disciplinary proceeding where the Employer relies on the GPS data to establish employee misconduct or a policy violation, it shall provide a copy of the date to the Union as may be required by G.L. c. 150E. All vehicles with installed and active GPS or similar technology will be identified by a conspicuously placed sticker or other indicator. The Union acknowledges that such devices have already been installed in some department vehicles.</w:t>
        </w:r>
      </w:ins>
      <w:del w:id="2195" w:author="Ian Russell" w:date="2021-06-03T17:18:00Z">
        <w:r w:rsidR="00816183" w:rsidDel="00EE339C">
          <w:delText>EMPLOYEE</w:delText>
        </w:r>
        <w:r w:rsidR="00816183" w:rsidDel="00EE339C">
          <w:rPr>
            <w:spacing w:val="28"/>
          </w:rPr>
          <w:delText xml:space="preserve"> </w:delText>
        </w:r>
        <w:r w:rsidR="00816183" w:rsidDel="00EE339C">
          <w:delText>LIABILITY</w:delText>
        </w:r>
      </w:del>
    </w:p>
    <w:p w14:paraId="2CA72E0F" w14:textId="70E287C2" w:rsidR="005F34C2" w:rsidRDefault="005F34C2" w:rsidP="0078027B">
      <w:pPr>
        <w:pStyle w:val="BodyText"/>
        <w:spacing w:before="1"/>
        <w:ind w:left="180" w:right="790"/>
        <w:rPr>
          <w:b/>
        </w:rPr>
      </w:pPr>
    </w:p>
    <w:p w14:paraId="249ED356" w14:textId="35B00220" w:rsidR="005F34C2" w:rsidDel="00EE339C" w:rsidRDefault="00816183">
      <w:pPr>
        <w:pStyle w:val="BodyText"/>
        <w:tabs>
          <w:tab w:val="left" w:pos="1560"/>
        </w:tabs>
        <w:spacing w:before="1" w:line="244" w:lineRule="auto"/>
        <w:ind w:left="160" w:right="708"/>
        <w:rPr>
          <w:del w:id="2196" w:author="Ian Russell" w:date="2021-06-03T17:17:00Z"/>
        </w:rPr>
      </w:pPr>
      <w:del w:id="2197" w:author="Ian Russell" w:date="2021-06-03T17:17:00Z">
        <w:r w:rsidDel="00EE339C">
          <w:rPr>
            <w:b/>
            <w:w w:val="105"/>
          </w:rPr>
          <w:delText>Section</w:delText>
        </w:r>
        <w:r w:rsidDel="00EE339C">
          <w:rPr>
            <w:b/>
            <w:spacing w:val="-11"/>
            <w:w w:val="105"/>
          </w:rPr>
          <w:delText xml:space="preserve"> </w:delText>
        </w:r>
        <w:r w:rsidDel="00EE339C">
          <w:rPr>
            <w:b/>
            <w:w w:val="105"/>
          </w:rPr>
          <w:delText>1.</w:delText>
        </w:r>
        <w:r w:rsidDel="00EE339C">
          <w:rPr>
            <w:b/>
            <w:w w:val="105"/>
          </w:rPr>
          <w:tab/>
        </w:r>
        <w:r w:rsidDel="00EE339C">
          <w:rPr>
            <w:w w:val="105"/>
          </w:rPr>
          <w:delText>An employee, having custody of a patient or prisoner or rendering care or services to</w:delText>
        </w:r>
        <w:r w:rsidDel="00EE339C">
          <w:rPr>
            <w:spacing w:val="1"/>
            <w:w w:val="105"/>
          </w:rPr>
          <w:delText xml:space="preserve"> </w:delText>
        </w:r>
        <w:r w:rsidDel="00EE339C">
          <w:rPr>
            <w:spacing w:val="-1"/>
            <w:w w:val="105"/>
          </w:rPr>
          <w:delText>individuals,</w:delText>
        </w:r>
        <w:r w:rsidDel="00EE339C">
          <w:rPr>
            <w:spacing w:val="-12"/>
            <w:w w:val="105"/>
          </w:rPr>
          <w:delText xml:space="preserve"> </w:delText>
        </w:r>
        <w:r w:rsidDel="00EE339C">
          <w:rPr>
            <w:spacing w:val="-1"/>
            <w:w w:val="105"/>
          </w:rPr>
          <w:delText>who</w:delText>
        </w:r>
        <w:r w:rsidDel="00EE339C">
          <w:rPr>
            <w:spacing w:val="-13"/>
            <w:w w:val="105"/>
          </w:rPr>
          <w:delText xml:space="preserve"> </w:delText>
        </w:r>
        <w:r w:rsidDel="00EE339C">
          <w:rPr>
            <w:spacing w:val="-1"/>
            <w:w w:val="105"/>
          </w:rPr>
          <w:delText>is</w:delText>
        </w:r>
        <w:r w:rsidDel="00EE339C">
          <w:rPr>
            <w:spacing w:val="-12"/>
            <w:w w:val="105"/>
          </w:rPr>
          <w:delText xml:space="preserve"> </w:delText>
        </w:r>
        <w:r w:rsidDel="00EE339C">
          <w:rPr>
            <w:spacing w:val="-1"/>
            <w:w w:val="105"/>
          </w:rPr>
          <w:delText>charged</w:delText>
        </w:r>
        <w:r w:rsidDel="00EE339C">
          <w:rPr>
            <w:spacing w:val="-13"/>
            <w:w w:val="105"/>
          </w:rPr>
          <w:delText xml:space="preserve"> </w:delText>
        </w:r>
        <w:r w:rsidDel="00EE339C">
          <w:rPr>
            <w:spacing w:val="-1"/>
            <w:w w:val="105"/>
          </w:rPr>
          <w:delText>with</w:delText>
        </w:r>
        <w:r w:rsidDel="00EE339C">
          <w:rPr>
            <w:spacing w:val="-11"/>
            <w:w w:val="105"/>
          </w:rPr>
          <w:delText xml:space="preserve"> </w:delText>
        </w:r>
        <w:r w:rsidDel="00EE339C">
          <w:rPr>
            <w:spacing w:val="-1"/>
            <w:w w:val="105"/>
          </w:rPr>
          <w:delText>a</w:delText>
        </w:r>
        <w:r w:rsidDel="00EE339C">
          <w:rPr>
            <w:spacing w:val="-13"/>
            <w:w w:val="105"/>
          </w:rPr>
          <w:delText xml:space="preserve"> </w:delText>
        </w:r>
        <w:r w:rsidDel="00EE339C">
          <w:rPr>
            <w:spacing w:val="-1"/>
            <w:w w:val="105"/>
          </w:rPr>
          <w:delText>crime</w:delText>
        </w:r>
        <w:r w:rsidDel="00EE339C">
          <w:rPr>
            <w:spacing w:val="-11"/>
            <w:w w:val="105"/>
          </w:rPr>
          <w:delText xml:space="preserve"> </w:delText>
        </w:r>
        <w:r w:rsidDel="00EE339C">
          <w:rPr>
            <w:spacing w:val="-1"/>
            <w:w w:val="105"/>
          </w:rPr>
          <w:delText>against</w:delText>
        </w:r>
        <w:r w:rsidDel="00EE339C">
          <w:rPr>
            <w:spacing w:val="-13"/>
            <w:w w:val="105"/>
          </w:rPr>
          <w:delText xml:space="preserve"> </w:delText>
        </w:r>
        <w:r w:rsidDel="00EE339C">
          <w:rPr>
            <w:spacing w:val="-1"/>
            <w:w w:val="105"/>
          </w:rPr>
          <w:delText>the</w:delText>
        </w:r>
        <w:r w:rsidDel="00EE339C">
          <w:rPr>
            <w:spacing w:val="-11"/>
            <w:w w:val="105"/>
          </w:rPr>
          <w:delText xml:space="preserve"> </w:delText>
        </w:r>
        <w:r w:rsidDel="00EE339C">
          <w:rPr>
            <w:w w:val="105"/>
          </w:rPr>
          <w:delText>person,</w:delText>
        </w:r>
        <w:r w:rsidDel="00EE339C">
          <w:rPr>
            <w:spacing w:val="-13"/>
            <w:w w:val="105"/>
          </w:rPr>
          <w:delText xml:space="preserve"> </w:delText>
        </w:r>
        <w:r w:rsidDel="00EE339C">
          <w:rPr>
            <w:w w:val="105"/>
          </w:rPr>
          <w:delText>such</w:delText>
        </w:r>
        <w:r w:rsidDel="00EE339C">
          <w:rPr>
            <w:spacing w:val="-13"/>
            <w:w w:val="105"/>
          </w:rPr>
          <w:delText xml:space="preserve"> </w:delText>
        </w:r>
        <w:r w:rsidDel="00EE339C">
          <w:rPr>
            <w:w w:val="105"/>
          </w:rPr>
          <w:delText>crime</w:delText>
        </w:r>
        <w:r w:rsidDel="00EE339C">
          <w:rPr>
            <w:spacing w:val="-11"/>
            <w:w w:val="105"/>
          </w:rPr>
          <w:delText xml:space="preserve"> </w:delText>
        </w:r>
        <w:r w:rsidDel="00EE339C">
          <w:rPr>
            <w:w w:val="105"/>
          </w:rPr>
          <w:delText>alleged</w:delText>
        </w:r>
        <w:r w:rsidDel="00EE339C">
          <w:rPr>
            <w:spacing w:val="-13"/>
            <w:w w:val="105"/>
          </w:rPr>
          <w:delText xml:space="preserve"> </w:delText>
        </w:r>
        <w:r w:rsidDel="00EE339C">
          <w:rPr>
            <w:w w:val="105"/>
          </w:rPr>
          <w:delText>to</w:delText>
        </w:r>
        <w:r w:rsidDel="00EE339C">
          <w:rPr>
            <w:spacing w:val="-13"/>
            <w:w w:val="105"/>
          </w:rPr>
          <w:delText xml:space="preserve"> </w:delText>
        </w:r>
        <w:r w:rsidDel="00EE339C">
          <w:rPr>
            <w:w w:val="105"/>
          </w:rPr>
          <w:delText>have</w:delText>
        </w:r>
        <w:r w:rsidDel="00EE339C">
          <w:rPr>
            <w:spacing w:val="-13"/>
            <w:w w:val="105"/>
          </w:rPr>
          <w:delText xml:space="preserve"> </w:delText>
        </w:r>
        <w:r w:rsidDel="00EE339C">
          <w:rPr>
            <w:w w:val="105"/>
          </w:rPr>
          <w:delText>been</w:delText>
        </w:r>
        <w:r w:rsidDel="00EE339C">
          <w:rPr>
            <w:spacing w:val="-13"/>
            <w:w w:val="105"/>
          </w:rPr>
          <w:delText xml:space="preserve"> </w:delText>
        </w:r>
        <w:r w:rsidDel="00EE339C">
          <w:rPr>
            <w:w w:val="105"/>
          </w:rPr>
          <w:delText>committed</w:delText>
        </w:r>
        <w:r w:rsidDel="00EE339C">
          <w:rPr>
            <w:spacing w:val="1"/>
            <w:w w:val="105"/>
          </w:rPr>
          <w:delText xml:space="preserve"> </w:delText>
        </w:r>
        <w:r w:rsidDel="00EE339C">
          <w:rPr>
            <w:w w:val="105"/>
          </w:rPr>
          <w:delText>while the employee was in the presence of the person alleging same and while such employee was</w:delText>
        </w:r>
        <w:r w:rsidDel="00EE339C">
          <w:rPr>
            <w:spacing w:val="1"/>
            <w:w w:val="105"/>
          </w:rPr>
          <w:delText xml:space="preserve"> </w:delText>
        </w:r>
        <w:r w:rsidDel="00EE339C">
          <w:rPr>
            <w:w w:val="105"/>
          </w:rPr>
          <w:delText>performing his duties, and who, after hearing, is found by a court of law to be "not guilty" of such crime,</w:delText>
        </w:r>
        <w:r w:rsidDel="00EE339C">
          <w:rPr>
            <w:spacing w:val="-53"/>
            <w:w w:val="105"/>
          </w:rPr>
          <w:delText xml:space="preserve"> </w:delText>
        </w:r>
        <w:r w:rsidDel="00EE339C">
          <w:rPr>
            <w:spacing w:val="-1"/>
            <w:w w:val="105"/>
          </w:rPr>
          <w:delText xml:space="preserve">shall be entitled to apply for reimbursement </w:delText>
        </w:r>
        <w:r w:rsidDel="00EE339C">
          <w:rPr>
            <w:w w:val="105"/>
          </w:rPr>
          <w:delText>not exceeding $1500.00 of the legal fees actually incurred</w:delText>
        </w:r>
        <w:r w:rsidDel="00EE339C">
          <w:rPr>
            <w:spacing w:val="1"/>
            <w:w w:val="105"/>
          </w:rPr>
          <w:delText xml:space="preserve"> </w:delText>
        </w:r>
        <w:r w:rsidDel="00EE339C">
          <w:rPr>
            <w:w w:val="105"/>
          </w:rPr>
          <w:delText>and paid by him/her in connection with the legal defense of such alleged crime in court. This Section</w:delText>
        </w:r>
        <w:r w:rsidDel="00EE339C">
          <w:rPr>
            <w:spacing w:val="1"/>
            <w:w w:val="105"/>
          </w:rPr>
          <w:delText xml:space="preserve"> </w:delText>
        </w:r>
        <w:r w:rsidDel="00EE339C">
          <w:rPr>
            <w:spacing w:val="-1"/>
            <w:w w:val="105"/>
          </w:rPr>
          <w:delText>pertaining</w:delText>
        </w:r>
        <w:r w:rsidDel="00EE339C">
          <w:rPr>
            <w:spacing w:val="-11"/>
            <w:w w:val="105"/>
          </w:rPr>
          <w:delText xml:space="preserve"> </w:delText>
        </w:r>
        <w:r w:rsidDel="00EE339C">
          <w:rPr>
            <w:spacing w:val="-1"/>
            <w:w w:val="105"/>
          </w:rPr>
          <w:delText>to</w:delText>
        </w:r>
        <w:r w:rsidDel="00EE339C">
          <w:rPr>
            <w:spacing w:val="-10"/>
            <w:w w:val="105"/>
          </w:rPr>
          <w:delText xml:space="preserve"> </w:delText>
        </w:r>
        <w:r w:rsidDel="00EE339C">
          <w:rPr>
            <w:spacing w:val="-1"/>
            <w:w w:val="105"/>
          </w:rPr>
          <w:delText>reimbursement</w:delText>
        </w:r>
        <w:r w:rsidDel="00EE339C">
          <w:rPr>
            <w:spacing w:val="-11"/>
            <w:w w:val="105"/>
          </w:rPr>
          <w:delText xml:space="preserve"> </w:delText>
        </w:r>
        <w:r w:rsidDel="00EE339C">
          <w:rPr>
            <w:spacing w:val="-1"/>
            <w:w w:val="105"/>
          </w:rPr>
          <w:delText>shall</w:delText>
        </w:r>
        <w:r w:rsidDel="00EE339C">
          <w:rPr>
            <w:spacing w:val="-12"/>
            <w:w w:val="105"/>
          </w:rPr>
          <w:delText xml:space="preserve"> </w:delText>
        </w:r>
        <w:r w:rsidDel="00EE339C">
          <w:rPr>
            <w:spacing w:val="-1"/>
            <w:w w:val="105"/>
          </w:rPr>
          <w:delText>not</w:delText>
        </w:r>
        <w:r w:rsidDel="00EE339C">
          <w:rPr>
            <w:spacing w:val="-13"/>
            <w:w w:val="105"/>
          </w:rPr>
          <w:delText xml:space="preserve"> </w:delText>
        </w:r>
        <w:r w:rsidDel="00EE339C">
          <w:rPr>
            <w:spacing w:val="-1"/>
            <w:w w:val="105"/>
          </w:rPr>
          <w:delText>apply</w:delText>
        </w:r>
        <w:r w:rsidDel="00EE339C">
          <w:rPr>
            <w:spacing w:val="-12"/>
            <w:w w:val="105"/>
          </w:rPr>
          <w:delText xml:space="preserve"> </w:delText>
        </w:r>
        <w:r w:rsidDel="00EE339C">
          <w:rPr>
            <w:spacing w:val="-1"/>
            <w:w w:val="105"/>
          </w:rPr>
          <w:delText>in</w:delText>
        </w:r>
        <w:r w:rsidDel="00EE339C">
          <w:rPr>
            <w:spacing w:val="-12"/>
            <w:w w:val="105"/>
          </w:rPr>
          <w:delText xml:space="preserve"> </w:delText>
        </w:r>
        <w:r w:rsidDel="00EE339C">
          <w:rPr>
            <w:spacing w:val="-1"/>
            <w:w w:val="105"/>
          </w:rPr>
          <w:delText>any</w:delText>
        </w:r>
        <w:r w:rsidDel="00EE339C">
          <w:rPr>
            <w:spacing w:val="-12"/>
            <w:w w:val="105"/>
          </w:rPr>
          <w:delText xml:space="preserve"> </w:delText>
        </w:r>
        <w:r w:rsidDel="00EE339C">
          <w:rPr>
            <w:spacing w:val="-1"/>
            <w:w w:val="105"/>
          </w:rPr>
          <w:delText>case</w:delText>
        </w:r>
        <w:r w:rsidDel="00EE339C">
          <w:rPr>
            <w:spacing w:val="-10"/>
            <w:w w:val="105"/>
          </w:rPr>
          <w:delText xml:space="preserve"> </w:delText>
        </w:r>
        <w:r w:rsidDel="00EE339C">
          <w:rPr>
            <w:spacing w:val="-1"/>
            <w:w w:val="105"/>
          </w:rPr>
          <w:delText>where</w:delText>
        </w:r>
        <w:r w:rsidDel="00EE339C">
          <w:rPr>
            <w:spacing w:val="-12"/>
            <w:w w:val="105"/>
          </w:rPr>
          <w:delText xml:space="preserve"> </w:delText>
        </w:r>
        <w:r w:rsidDel="00EE339C">
          <w:rPr>
            <w:spacing w:val="-1"/>
            <w:w w:val="105"/>
          </w:rPr>
          <w:delText>the</w:delText>
        </w:r>
        <w:r w:rsidDel="00EE339C">
          <w:rPr>
            <w:spacing w:val="-12"/>
            <w:w w:val="105"/>
          </w:rPr>
          <w:delText xml:space="preserve"> </w:delText>
        </w:r>
        <w:r w:rsidDel="00EE339C">
          <w:rPr>
            <w:spacing w:val="-1"/>
            <w:w w:val="105"/>
          </w:rPr>
          <w:delText>criminal</w:delText>
        </w:r>
        <w:r w:rsidDel="00EE339C">
          <w:rPr>
            <w:spacing w:val="-11"/>
            <w:w w:val="105"/>
          </w:rPr>
          <w:delText xml:space="preserve"> </w:delText>
        </w:r>
        <w:r w:rsidDel="00EE339C">
          <w:rPr>
            <w:spacing w:val="-1"/>
            <w:w w:val="105"/>
          </w:rPr>
          <w:delText>complaint</w:delText>
        </w:r>
        <w:r w:rsidDel="00EE339C">
          <w:rPr>
            <w:spacing w:val="-13"/>
            <w:w w:val="105"/>
          </w:rPr>
          <w:delText xml:space="preserve"> </w:delText>
        </w:r>
        <w:r w:rsidDel="00EE339C">
          <w:rPr>
            <w:spacing w:val="-1"/>
            <w:w w:val="105"/>
          </w:rPr>
          <w:delText>is</w:delText>
        </w:r>
        <w:r w:rsidDel="00EE339C">
          <w:rPr>
            <w:spacing w:val="-12"/>
            <w:w w:val="105"/>
          </w:rPr>
          <w:delText xml:space="preserve"> </w:delText>
        </w:r>
        <w:r w:rsidDel="00EE339C">
          <w:rPr>
            <w:spacing w:val="-1"/>
            <w:w w:val="105"/>
          </w:rPr>
          <w:delText>disposed</w:delText>
        </w:r>
        <w:r w:rsidDel="00EE339C">
          <w:rPr>
            <w:spacing w:val="-12"/>
            <w:w w:val="105"/>
          </w:rPr>
          <w:delText xml:space="preserve"> </w:delText>
        </w:r>
        <w:r w:rsidDel="00EE339C">
          <w:rPr>
            <w:w w:val="105"/>
          </w:rPr>
          <w:delText>of</w:delText>
        </w:r>
        <w:r w:rsidDel="00EE339C">
          <w:rPr>
            <w:spacing w:val="-13"/>
            <w:w w:val="105"/>
          </w:rPr>
          <w:delText xml:space="preserve"> </w:delText>
        </w:r>
        <w:r w:rsidDel="00EE339C">
          <w:rPr>
            <w:w w:val="105"/>
          </w:rPr>
          <w:delText>in</w:delText>
        </w:r>
        <w:r w:rsidDel="00EE339C">
          <w:rPr>
            <w:spacing w:val="-12"/>
            <w:w w:val="105"/>
          </w:rPr>
          <w:delText xml:space="preserve"> </w:delText>
        </w:r>
        <w:r w:rsidDel="00EE339C">
          <w:rPr>
            <w:w w:val="105"/>
          </w:rPr>
          <w:delText>any</w:delText>
        </w:r>
        <w:r w:rsidDel="00EE339C">
          <w:rPr>
            <w:spacing w:val="1"/>
            <w:w w:val="105"/>
          </w:rPr>
          <w:delText xml:space="preserve"> </w:delText>
        </w:r>
        <w:r w:rsidDel="00EE339C">
          <w:rPr>
            <w:spacing w:val="-1"/>
            <w:w w:val="105"/>
          </w:rPr>
          <w:delText xml:space="preserve">manner other than an adjudication of "no probable cause", "not guilty", or similar </w:delText>
        </w:r>
        <w:r w:rsidDel="00EE339C">
          <w:rPr>
            <w:w w:val="105"/>
          </w:rPr>
          <w:delText>adjudication indicating</w:delText>
        </w:r>
        <w:r w:rsidDel="00EE339C">
          <w:rPr>
            <w:spacing w:val="1"/>
            <w:w w:val="105"/>
          </w:rPr>
          <w:delText xml:space="preserve"> </w:delText>
        </w:r>
        <w:r w:rsidDel="00EE339C">
          <w:rPr>
            <w:w w:val="105"/>
          </w:rPr>
          <w:delText>the employee is innocent. Dispositions by way of nolle prosequi, plea bargaining, dismissal for lack of</w:delText>
        </w:r>
        <w:r w:rsidDel="00EE339C">
          <w:rPr>
            <w:spacing w:val="1"/>
            <w:w w:val="105"/>
          </w:rPr>
          <w:delText xml:space="preserve"> </w:delText>
        </w:r>
        <w:r w:rsidDel="00EE339C">
          <w:rPr>
            <w:spacing w:val="-1"/>
            <w:w w:val="105"/>
          </w:rPr>
          <w:delText xml:space="preserve">prosecution or any other disposition other than one clearly exonerating the employee </w:delText>
        </w:r>
        <w:r w:rsidDel="00EE339C">
          <w:rPr>
            <w:w w:val="105"/>
          </w:rPr>
          <w:delText>on the merits shall</w:delText>
        </w:r>
        <w:r w:rsidDel="00EE339C">
          <w:rPr>
            <w:spacing w:val="-53"/>
            <w:w w:val="105"/>
          </w:rPr>
          <w:delText xml:space="preserve"> </w:delText>
        </w:r>
        <w:r w:rsidDel="00EE339C">
          <w:rPr>
            <w:w w:val="105"/>
          </w:rPr>
          <w:delText>not qualify the employee for reimbursement pursuant to this Section; nor shall this Section apply if the</w:delText>
        </w:r>
        <w:r w:rsidDel="00EE339C">
          <w:rPr>
            <w:spacing w:val="1"/>
            <w:w w:val="105"/>
          </w:rPr>
          <w:delText xml:space="preserve"> </w:delText>
        </w:r>
        <w:r w:rsidDel="00EE339C">
          <w:rPr>
            <w:w w:val="105"/>
          </w:rPr>
          <w:delText>crime</w:delText>
        </w:r>
        <w:r w:rsidDel="00EE339C">
          <w:rPr>
            <w:spacing w:val="-4"/>
            <w:w w:val="105"/>
          </w:rPr>
          <w:delText xml:space="preserve"> </w:delText>
        </w:r>
        <w:r w:rsidDel="00EE339C">
          <w:rPr>
            <w:w w:val="105"/>
          </w:rPr>
          <w:delText>is</w:delText>
        </w:r>
        <w:r w:rsidDel="00EE339C">
          <w:rPr>
            <w:spacing w:val="-6"/>
            <w:w w:val="105"/>
          </w:rPr>
          <w:delText xml:space="preserve"> </w:delText>
        </w:r>
        <w:r w:rsidDel="00EE339C">
          <w:rPr>
            <w:w w:val="105"/>
          </w:rPr>
          <w:delText>alleged</w:delText>
        </w:r>
        <w:r w:rsidDel="00EE339C">
          <w:rPr>
            <w:spacing w:val="-6"/>
            <w:w w:val="105"/>
          </w:rPr>
          <w:delText xml:space="preserve"> </w:delText>
        </w:r>
        <w:r w:rsidDel="00EE339C">
          <w:rPr>
            <w:w w:val="105"/>
          </w:rPr>
          <w:delText>to</w:delText>
        </w:r>
        <w:r w:rsidDel="00EE339C">
          <w:rPr>
            <w:spacing w:val="-5"/>
            <w:w w:val="105"/>
          </w:rPr>
          <w:delText xml:space="preserve"> </w:delText>
        </w:r>
        <w:r w:rsidDel="00EE339C">
          <w:rPr>
            <w:w w:val="105"/>
          </w:rPr>
          <w:delText>have</w:delText>
        </w:r>
        <w:r w:rsidDel="00EE339C">
          <w:rPr>
            <w:spacing w:val="-4"/>
            <w:w w:val="105"/>
          </w:rPr>
          <w:delText xml:space="preserve"> </w:delText>
        </w:r>
        <w:r w:rsidDel="00EE339C">
          <w:rPr>
            <w:w w:val="105"/>
          </w:rPr>
          <w:delText>been</w:delText>
        </w:r>
        <w:r w:rsidDel="00EE339C">
          <w:rPr>
            <w:spacing w:val="-5"/>
            <w:w w:val="105"/>
          </w:rPr>
          <w:delText xml:space="preserve"> </w:delText>
        </w:r>
        <w:r w:rsidDel="00EE339C">
          <w:rPr>
            <w:w w:val="105"/>
          </w:rPr>
          <w:delText>committed</w:delText>
        </w:r>
        <w:r w:rsidDel="00EE339C">
          <w:rPr>
            <w:spacing w:val="-5"/>
            <w:w w:val="105"/>
          </w:rPr>
          <w:delText xml:space="preserve"> </w:delText>
        </w:r>
        <w:r w:rsidDel="00EE339C">
          <w:rPr>
            <w:w w:val="105"/>
          </w:rPr>
          <w:delText>while</w:delText>
        </w:r>
        <w:r w:rsidDel="00EE339C">
          <w:rPr>
            <w:spacing w:val="-4"/>
            <w:w w:val="105"/>
          </w:rPr>
          <w:delText xml:space="preserve"> </w:delText>
        </w:r>
        <w:r w:rsidDel="00EE339C">
          <w:rPr>
            <w:w w:val="105"/>
          </w:rPr>
          <w:delText>the</w:delText>
        </w:r>
        <w:r w:rsidDel="00EE339C">
          <w:rPr>
            <w:spacing w:val="-5"/>
            <w:w w:val="105"/>
          </w:rPr>
          <w:delText xml:space="preserve"> </w:delText>
        </w:r>
        <w:r w:rsidDel="00EE339C">
          <w:rPr>
            <w:w w:val="105"/>
          </w:rPr>
          <w:delText>employee</w:delText>
        </w:r>
        <w:r w:rsidDel="00EE339C">
          <w:rPr>
            <w:spacing w:val="-4"/>
            <w:w w:val="105"/>
          </w:rPr>
          <w:delText xml:space="preserve"> </w:delText>
        </w:r>
        <w:r w:rsidDel="00EE339C">
          <w:rPr>
            <w:w w:val="105"/>
          </w:rPr>
          <w:delText>was</w:delText>
        </w:r>
        <w:r w:rsidDel="00EE339C">
          <w:rPr>
            <w:spacing w:val="-5"/>
            <w:w w:val="105"/>
          </w:rPr>
          <w:delText xml:space="preserve"> </w:delText>
        </w:r>
        <w:r w:rsidDel="00EE339C">
          <w:rPr>
            <w:w w:val="105"/>
          </w:rPr>
          <w:delText>off</w:delText>
        </w:r>
        <w:r w:rsidDel="00EE339C">
          <w:rPr>
            <w:spacing w:val="-7"/>
            <w:w w:val="105"/>
          </w:rPr>
          <w:delText xml:space="preserve"> </w:delText>
        </w:r>
        <w:r w:rsidDel="00EE339C">
          <w:rPr>
            <w:w w:val="105"/>
          </w:rPr>
          <w:delText>duty.</w:delText>
        </w:r>
      </w:del>
    </w:p>
    <w:p w14:paraId="7C1E5491" w14:textId="3C4E665C" w:rsidR="005F34C2" w:rsidDel="00EE339C" w:rsidRDefault="005F34C2">
      <w:pPr>
        <w:pStyle w:val="BodyText"/>
        <w:spacing w:before="3"/>
        <w:rPr>
          <w:del w:id="2198" w:author="Ian Russell" w:date="2021-06-03T17:17:00Z"/>
          <w:sz w:val="20"/>
        </w:rPr>
      </w:pPr>
    </w:p>
    <w:p w14:paraId="329F4613" w14:textId="62FC8324" w:rsidR="005F34C2" w:rsidDel="00EE339C" w:rsidRDefault="00816183">
      <w:pPr>
        <w:pStyle w:val="BodyText"/>
        <w:tabs>
          <w:tab w:val="left" w:pos="1560"/>
        </w:tabs>
        <w:spacing w:line="244" w:lineRule="auto"/>
        <w:ind w:left="160" w:right="807"/>
        <w:rPr>
          <w:del w:id="2199" w:author="Ian Russell" w:date="2021-06-03T17:17:00Z"/>
        </w:rPr>
      </w:pPr>
      <w:del w:id="2200" w:author="Ian Russell" w:date="2021-06-03T17:17:00Z">
        <w:r w:rsidDel="00EE339C">
          <w:rPr>
            <w:b/>
            <w:w w:val="105"/>
          </w:rPr>
          <w:delText>Section</w:delText>
        </w:r>
        <w:r w:rsidDel="00EE339C">
          <w:rPr>
            <w:b/>
            <w:spacing w:val="-11"/>
            <w:w w:val="105"/>
          </w:rPr>
          <w:delText xml:space="preserve"> </w:delText>
        </w:r>
        <w:r w:rsidDel="00EE339C">
          <w:rPr>
            <w:b/>
            <w:w w:val="105"/>
          </w:rPr>
          <w:delText>2.</w:delText>
        </w:r>
        <w:r w:rsidDel="00EE339C">
          <w:rPr>
            <w:b/>
            <w:w w:val="105"/>
          </w:rPr>
          <w:tab/>
        </w:r>
        <w:r w:rsidDel="00EE339C">
          <w:rPr>
            <w:w w:val="105"/>
          </w:rPr>
          <w:delText>The parties expressly recognize that this Article is intended to provide limited</w:delText>
        </w:r>
        <w:r w:rsidDel="00EE339C">
          <w:rPr>
            <w:spacing w:val="1"/>
            <w:w w:val="105"/>
          </w:rPr>
          <w:delText xml:space="preserve"> </w:delText>
        </w:r>
        <w:r w:rsidDel="00EE339C">
          <w:rPr>
            <w:spacing w:val="-1"/>
            <w:w w:val="105"/>
          </w:rPr>
          <w:delText>reimbursement</w:delText>
        </w:r>
        <w:r w:rsidDel="00EE339C">
          <w:rPr>
            <w:spacing w:val="-13"/>
            <w:w w:val="105"/>
          </w:rPr>
          <w:delText xml:space="preserve"> </w:delText>
        </w:r>
        <w:r w:rsidDel="00EE339C">
          <w:rPr>
            <w:spacing w:val="-1"/>
            <w:w w:val="105"/>
          </w:rPr>
          <w:delText>to</w:delText>
        </w:r>
        <w:r w:rsidDel="00EE339C">
          <w:rPr>
            <w:spacing w:val="-12"/>
            <w:w w:val="105"/>
          </w:rPr>
          <w:delText xml:space="preserve"> </w:delText>
        </w:r>
        <w:r w:rsidDel="00EE339C">
          <w:rPr>
            <w:spacing w:val="-1"/>
            <w:w w:val="105"/>
          </w:rPr>
          <w:delText>an</w:delText>
        </w:r>
        <w:r w:rsidDel="00EE339C">
          <w:rPr>
            <w:spacing w:val="-12"/>
            <w:w w:val="105"/>
          </w:rPr>
          <w:delText xml:space="preserve"> </w:delText>
        </w:r>
        <w:r w:rsidDel="00EE339C">
          <w:rPr>
            <w:spacing w:val="-1"/>
            <w:w w:val="105"/>
          </w:rPr>
          <w:delText>employee</w:delText>
        </w:r>
        <w:r w:rsidDel="00EE339C">
          <w:rPr>
            <w:spacing w:val="-9"/>
            <w:w w:val="105"/>
          </w:rPr>
          <w:delText xml:space="preserve"> </w:delText>
        </w:r>
        <w:r w:rsidDel="00EE339C">
          <w:rPr>
            <w:spacing w:val="-1"/>
            <w:w w:val="105"/>
          </w:rPr>
          <w:delText>who</w:delText>
        </w:r>
        <w:r w:rsidDel="00EE339C">
          <w:rPr>
            <w:spacing w:val="-12"/>
            <w:w w:val="105"/>
          </w:rPr>
          <w:delText xml:space="preserve"> </w:delText>
        </w:r>
        <w:r w:rsidDel="00EE339C">
          <w:rPr>
            <w:spacing w:val="-1"/>
            <w:w w:val="105"/>
          </w:rPr>
          <w:delText>is</w:delText>
        </w:r>
        <w:r w:rsidDel="00EE339C">
          <w:rPr>
            <w:spacing w:val="-12"/>
            <w:w w:val="105"/>
          </w:rPr>
          <w:delText xml:space="preserve"> </w:delText>
        </w:r>
        <w:r w:rsidDel="00EE339C">
          <w:rPr>
            <w:spacing w:val="-1"/>
            <w:w w:val="105"/>
          </w:rPr>
          <w:delText>the</w:delText>
        </w:r>
        <w:r w:rsidDel="00EE339C">
          <w:rPr>
            <w:spacing w:val="-12"/>
            <w:w w:val="105"/>
          </w:rPr>
          <w:delText xml:space="preserve"> </w:delText>
        </w:r>
        <w:r w:rsidDel="00EE339C">
          <w:rPr>
            <w:spacing w:val="-1"/>
            <w:w w:val="105"/>
          </w:rPr>
          <w:delText>victim</w:delText>
        </w:r>
        <w:r w:rsidDel="00EE339C">
          <w:rPr>
            <w:spacing w:val="-12"/>
            <w:w w:val="105"/>
          </w:rPr>
          <w:delText xml:space="preserve"> </w:delText>
        </w:r>
        <w:r w:rsidDel="00EE339C">
          <w:rPr>
            <w:spacing w:val="-1"/>
            <w:w w:val="105"/>
          </w:rPr>
          <w:delText>of</w:delText>
        </w:r>
        <w:r w:rsidDel="00EE339C">
          <w:rPr>
            <w:spacing w:val="-12"/>
            <w:w w:val="105"/>
          </w:rPr>
          <w:delText xml:space="preserve"> </w:delText>
        </w:r>
        <w:r w:rsidDel="00EE339C">
          <w:rPr>
            <w:spacing w:val="-1"/>
            <w:w w:val="105"/>
          </w:rPr>
          <w:delText>a</w:delText>
        </w:r>
        <w:r w:rsidDel="00EE339C">
          <w:rPr>
            <w:spacing w:val="-10"/>
            <w:w w:val="105"/>
          </w:rPr>
          <w:delText xml:space="preserve"> </w:delText>
        </w:r>
        <w:r w:rsidDel="00EE339C">
          <w:rPr>
            <w:spacing w:val="-1"/>
            <w:w w:val="105"/>
          </w:rPr>
          <w:delText>frivolous</w:delText>
        </w:r>
        <w:r w:rsidDel="00EE339C">
          <w:rPr>
            <w:spacing w:val="-13"/>
            <w:w w:val="105"/>
          </w:rPr>
          <w:delText xml:space="preserve"> </w:delText>
        </w:r>
        <w:r w:rsidDel="00EE339C">
          <w:rPr>
            <w:spacing w:val="-1"/>
            <w:w w:val="105"/>
          </w:rPr>
          <w:delText>or</w:delText>
        </w:r>
        <w:r w:rsidDel="00EE339C">
          <w:rPr>
            <w:spacing w:val="-11"/>
            <w:w w:val="105"/>
          </w:rPr>
          <w:delText xml:space="preserve"> </w:delText>
        </w:r>
        <w:r w:rsidDel="00EE339C">
          <w:rPr>
            <w:spacing w:val="-1"/>
            <w:w w:val="105"/>
          </w:rPr>
          <w:delText>malicious</w:delText>
        </w:r>
        <w:r w:rsidDel="00EE339C">
          <w:rPr>
            <w:spacing w:val="-11"/>
            <w:w w:val="105"/>
          </w:rPr>
          <w:delText xml:space="preserve"> </w:delText>
        </w:r>
        <w:r w:rsidDel="00EE339C">
          <w:rPr>
            <w:spacing w:val="-1"/>
            <w:w w:val="105"/>
          </w:rPr>
          <w:delText>criminal</w:delText>
        </w:r>
        <w:r w:rsidDel="00EE339C">
          <w:rPr>
            <w:spacing w:val="-11"/>
            <w:w w:val="105"/>
          </w:rPr>
          <w:delText xml:space="preserve"> </w:delText>
        </w:r>
        <w:r w:rsidDel="00EE339C">
          <w:rPr>
            <w:spacing w:val="-1"/>
            <w:w w:val="105"/>
          </w:rPr>
          <w:delText>charge</w:delText>
        </w:r>
        <w:r w:rsidDel="00EE339C">
          <w:rPr>
            <w:spacing w:val="-13"/>
            <w:w w:val="105"/>
          </w:rPr>
          <w:delText xml:space="preserve"> </w:delText>
        </w:r>
        <w:r w:rsidDel="00EE339C">
          <w:rPr>
            <w:w w:val="105"/>
          </w:rPr>
          <w:delText>related</w:delText>
        </w:r>
        <w:r w:rsidDel="00EE339C">
          <w:rPr>
            <w:spacing w:val="-12"/>
            <w:w w:val="105"/>
          </w:rPr>
          <w:delText xml:space="preserve"> </w:delText>
        </w:r>
        <w:r w:rsidDel="00EE339C">
          <w:rPr>
            <w:w w:val="105"/>
          </w:rPr>
          <w:delText>to</w:delText>
        </w:r>
        <w:r w:rsidDel="00EE339C">
          <w:rPr>
            <w:spacing w:val="-12"/>
            <w:w w:val="105"/>
          </w:rPr>
          <w:delText xml:space="preserve"> </w:delText>
        </w:r>
        <w:r w:rsidDel="00EE339C">
          <w:rPr>
            <w:w w:val="105"/>
          </w:rPr>
          <w:delText>the</w:delText>
        </w:r>
        <w:r w:rsidDel="00EE339C">
          <w:rPr>
            <w:spacing w:val="1"/>
            <w:w w:val="105"/>
          </w:rPr>
          <w:delText xml:space="preserve"> </w:delText>
        </w:r>
        <w:r w:rsidDel="00EE339C">
          <w:delText>manner</w:delText>
        </w:r>
        <w:r w:rsidDel="00EE339C">
          <w:rPr>
            <w:spacing w:val="10"/>
          </w:rPr>
          <w:delText xml:space="preserve"> </w:delText>
        </w:r>
        <w:r w:rsidDel="00EE339C">
          <w:delText>or</w:delText>
        </w:r>
        <w:r w:rsidDel="00EE339C">
          <w:rPr>
            <w:spacing w:val="10"/>
          </w:rPr>
          <w:delText xml:space="preserve"> </w:delText>
        </w:r>
        <w:r w:rsidDel="00EE339C">
          <w:delText>means</w:delText>
        </w:r>
        <w:r w:rsidDel="00EE339C">
          <w:rPr>
            <w:spacing w:val="9"/>
          </w:rPr>
          <w:delText xml:space="preserve"> </w:delText>
        </w:r>
        <w:r w:rsidDel="00EE339C">
          <w:delText>by</w:delText>
        </w:r>
        <w:r w:rsidDel="00EE339C">
          <w:rPr>
            <w:spacing w:val="12"/>
          </w:rPr>
          <w:delText xml:space="preserve"> </w:delText>
        </w:r>
        <w:r w:rsidDel="00EE339C">
          <w:delText>which</w:delText>
        </w:r>
        <w:r w:rsidDel="00EE339C">
          <w:rPr>
            <w:spacing w:val="9"/>
          </w:rPr>
          <w:delText xml:space="preserve"> </w:delText>
        </w:r>
        <w:r w:rsidDel="00EE339C">
          <w:delText>the</w:delText>
        </w:r>
        <w:r w:rsidDel="00EE339C">
          <w:rPr>
            <w:spacing w:val="9"/>
          </w:rPr>
          <w:delText xml:space="preserve"> </w:delText>
        </w:r>
        <w:r w:rsidDel="00EE339C">
          <w:delText>employee</w:delText>
        </w:r>
        <w:r w:rsidDel="00EE339C">
          <w:rPr>
            <w:spacing w:val="10"/>
          </w:rPr>
          <w:delText xml:space="preserve"> </w:delText>
        </w:r>
        <w:r w:rsidDel="00EE339C">
          <w:delText>performs</w:delText>
        </w:r>
        <w:r w:rsidDel="00EE339C">
          <w:rPr>
            <w:spacing w:val="9"/>
          </w:rPr>
          <w:delText xml:space="preserve"> </w:delText>
        </w:r>
        <w:r w:rsidDel="00EE339C">
          <w:delText>his/her</w:delText>
        </w:r>
        <w:r w:rsidDel="00EE339C">
          <w:rPr>
            <w:spacing w:val="11"/>
          </w:rPr>
          <w:delText xml:space="preserve"> </w:delText>
        </w:r>
        <w:r w:rsidDel="00EE339C">
          <w:delText>duties,</w:delText>
        </w:r>
        <w:r w:rsidDel="00EE339C">
          <w:rPr>
            <w:spacing w:val="11"/>
          </w:rPr>
          <w:delText xml:space="preserve"> </w:delText>
        </w:r>
        <w:r w:rsidDel="00EE339C">
          <w:delText>and</w:delText>
        </w:r>
        <w:r w:rsidDel="00EE339C">
          <w:rPr>
            <w:spacing w:val="9"/>
          </w:rPr>
          <w:delText xml:space="preserve"> </w:delText>
        </w:r>
        <w:r w:rsidDel="00EE339C">
          <w:delText>such</w:delText>
        </w:r>
        <w:r w:rsidDel="00EE339C">
          <w:rPr>
            <w:spacing w:val="9"/>
          </w:rPr>
          <w:delText xml:space="preserve"> </w:delText>
        </w:r>
        <w:r w:rsidDel="00EE339C">
          <w:delText>employee</w:delText>
        </w:r>
        <w:r w:rsidDel="00EE339C">
          <w:rPr>
            <w:spacing w:val="9"/>
          </w:rPr>
          <w:delText xml:space="preserve"> </w:delText>
        </w:r>
        <w:r w:rsidDel="00EE339C">
          <w:delText>has</w:delText>
        </w:r>
        <w:r w:rsidDel="00EE339C">
          <w:rPr>
            <w:spacing w:val="7"/>
          </w:rPr>
          <w:delText xml:space="preserve"> </w:delText>
        </w:r>
        <w:r w:rsidDel="00EE339C">
          <w:delText>been</w:delText>
        </w:r>
        <w:r w:rsidDel="00EE339C">
          <w:rPr>
            <w:spacing w:val="12"/>
          </w:rPr>
          <w:delText xml:space="preserve"> </w:delText>
        </w:r>
        <w:r w:rsidDel="00EE339C">
          <w:delText>required</w:delText>
        </w:r>
        <w:r w:rsidDel="00EE339C">
          <w:rPr>
            <w:spacing w:val="1"/>
          </w:rPr>
          <w:delText xml:space="preserve"> </w:delText>
        </w:r>
        <w:r w:rsidDel="00EE339C">
          <w:rPr>
            <w:w w:val="105"/>
          </w:rPr>
          <w:delText>to</w:delText>
        </w:r>
        <w:r w:rsidDel="00EE339C">
          <w:rPr>
            <w:spacing w:val="-5"/>
            <w:w w:val="105"/>
          </w:rPr>
          <w:delText xml:space="preserve"> </w:delText>
        </w:r>
        <w:r w:rsidDel="00EE339C">
          <w:rPr>
            <w:w w:val="105"/>
          </w:rPr>
          <w:delText>employ</w:delText>
        </w:r>
        <w:r w:rsidDel="00EE339C">
          <w:rPr>
            <w:spacing w:val="-5"/>
            <w:w w:val="105"/>
          </w:rPr>
          <w:delText xml:space="preserve"> </w:delText>
        </w:r>
        <w:r w:rsidDel="00EE339C">
          <w:rPr>
            <w:w w:val="105"/>
          </w:rPr>
          <w:delText>an</w:delText>
        </w:r>
        <w:r w:rsidDel="00EE339C">
          <w:rPr>
            <w:spacing w:val="-2"/>
            <w:w w:val="105"/>
          </w:rPr>
          <w:delText xml:space="preserve"> </w:delText>
        </w:r>
        <w:r w:rsidDel="00EE339C">
          <w:rPr>
            <w:w w:val="105"/>
          </w:rPr>
          <w:delText>attorney</w:delText>
        </w:r>
        <w:r w:rsidDel="00EE339C">
          <w:rPr>
            <w:spacing w:val="-5"/>
            <w:w w:val="105"/>
          </w:rPr>
          <w:delText xml:space="preserve"> </w:delText>
        </w:r>
        <w:r w:rsidDel="00EE339C">
          <w:rPr>
            <w:w w:val="105"/>
          </w:rPr>
          <w:delText>to</w:delText>
        </w:r>
        <w:r w:rsidDel="00EE339C">
          <w:rPr>
            <w:spacing w:val="-2"/>
            <w:w w:val="105"/>
          </w:rPr>
          <w:delText xml:space="preserve"> </w:delText>
        </w:r>
        <w:r w:rsidDel="00EE339C">
          <w:rPr>
            <w:w w:val="105"/>
          </w:rPr>
          <w:delText>exonerate</w:delText>
        </w:r>
        <w:r w:rsidDel="00EE339C">
          <w:rPr>
            <w:spacing w:val="-5"/>
            <w:w w:val="105"/>
          </w:rPr>
          <w:delText xml:space="preserve"> </w:delText>
        </w:r>
        <w:r w:rsidDel="00EE339C">
          <w:rPr>
            <w:w w:val="105"/>
          </w:rPr>
          <w:delText>him/her</w:delText>
        </w:r>
        <w:r w:rsidDel="00EE339C">
          <w:rPr>
            <w:spacing w:val="-3"/>
            <w:w w:val="105"/>
          </w:rPr>
          <w:delText xml:space="preserve"> </w:delText>
        </w:r>
        <w:r w:rsidDel="00EE339C">
          <w:rPr>
            <w:w w:val="105"/>
          </w:rPr>
          <w:delText>in</w:delText>
        </w:r>
        <w:r w:rsidDel="00EE339C">
          <w:rPr>
            <w:spacing w:val="-3"/>
            <w:w w:val="105"/>
          </w:rPr>
          <w:delText xml:space="preserve"> </w:delText>
        </w:r>
        <w:r w:rsidDel="00EE339C">
          <w:rPr>
            <w:w w:val="105"/>
          </w:rPr>
          <w:delText>a</w:delText>
        </w:r>
        <w:r w:rsidDel="00EE339C">
          <w:rPr>
            <w:spacing w:val="-4"/>
            <w:w w:val="105"/>
          </w:rPr>
          <w:delText xml:space="preserve"> </w:delText>
        </w:r>
        <w:r w:rsidDel="00EE339C">
          <w:rPr>
            <w:w w:val="105"/>
          </w:rPr>
          <w:delText>criminal</w:delText>
        </w:r>
        <w:r w:rsidDel="00EE339C">
          <w:rPr>
            <w:spacing w:val="-4"/>
            <w:w w:val="105"/>
          </w:rPr>
          <w:delText xml:space="preserve"> </w:delText>
        </w:r>
        <w:r w:rsidDel="00EE339C">
          <w:rPr>
            <w:w w:val="105"/>
          </w:rPr>
          <w:delText>court.</w:delText>
        </w:r>
      </w:del>
    </w:p>
    <w:p w14:paraId="23500312" w14:textId="0C3FDA6B" w:rsidR="005F34C2" w:rsidDel="00EE339C" w:rsidRDefault="005F34C2">
      <w:pPr>
        <w:pStyle w:val="BodyText"/>
        <w:spacing w:before="11"/>
        <w:rPr>
          <w:del w:id="2201" w:author="Ian Russell" w:date="2021-06-03T17:17:00Z"/>
        </w:rPr>
      </w:pPr>
    </w:p>
    <w:p w14:paraId="4F929DE8" w14:textId="1815FAB2" w:rsidR="005F34C2" w:rsidDel="00EE339C" w:rsidRDefault="00816183">
      <w:pPr>
        <w:pStyle w:val="Heading4"/>
        <w:rPr>
          <w:del w:id="2202" w:author="Ian Russell" w:date="2021-06-03T17:17:00Z"/>
        </w:rPr>
      </w:pPr>
      <w:del w:id="2203" w:author="Ian Russell" w:date="2021-06-03T17:17:00Z">
        <w:r w:rsidDel="00EE339C">
          <w:rPr>
            <w:w w:val="105"/>
          </w:rPr>
          <w:delText>Section</w:delText>
        </w:r>
        <w:r w:rsidDel="00EE339C">
          <w:rPr>
            <w:spacing w:val="-9"/>
            <w:w w:val="105"/>
          </w:rPr>
          <w:delText xml:space="preserve"> </w:delText>
        </w:r>
        <w:r w:rsidDel="00EE339C">
          <w:rPr>
            <w:w w:val="105"/>
          </w:rPr>
          <w:delText>3.</w:delText>
        </w:r>
      </w:del>
    </w:p>
    <w:p w14:paraId="46C0BB5A" w14:textId="1E3F41F4" w:rsidR="005F34C2" w:rsidDel="00EE339C" w:rsidRDefault="005F34C2">
      <w:pPr>
        <w:pStyle w:val="BodyText"/>
        <w:spacing w:before="8"/>
        <w:rPr>
          <w:del w:id="2204" w:author="Ian Russell" w:date="2021-06-03T17:17:00Z"/>
          <w:b/>
        </w:rPr>
      </w:pPr>
    </w:p>
    <w:p w14:paraId="6AE03F03" w14:textId="3408C443" w:rsidR="005F34C2" w:rsidDel="00EE339C" w:rsidRDefault="00816183">
      <w:pPr>
        <w:pStyle w:val="ListParagraph"/>
        <w:numPr>
          <w:ilvl w:val="0"/>
          <w:numId w:val="32"/>
        </w:numPr>
        <w:tabs>
          <w:tab w:val="left" w:pos="1560"/>
          <w:tab w:val="left" w:pos="1561"/>
        </w:tabs>
        <w:spacing w:line="244" w:lineRule="auto"/>
        <w:ind w:right="778"/>
        <w:rPr>
          <w:del w:id="2205" w:author="Ian Russell" w:date="2021-06-03T17:17:00Z"/>
          <w:sz w:val="19"/>
        </w:rPr>
      </w:pPr>
      <w:del w:id="2206" w:author="Ian Russell" w:date="2021-06-03T17:17:00Z">
        <w:r w:rsidDel="00EE339C">
          <w:rPr>
            <w:spacing w:val="-1"/>
            <w:w w:val="105"/>
            <w:sz w:val="19"/>
          </w:rPr>
          <w:delText>An</w:delText>
        </w:r>
        <w:r w:rsidDel="00EE339C">
          <w:rPr>
            <w:spacing w:val="-12"/>
            <w:w w:val="105"/>
            <w:sz w:val="19"/>
          </w:rPr>
          <w:delText xml:space="preserve"> </w:delText>
        </w:r>
        <w:r w:rsidDel="00EE339C">
          <w:rPr>
            <w:spacing w:val="-1"/>
            <w:w w:val="105"/>
            <w:sz w:val="19"/>
          </w:rPr>
          <w:delText>eligible</w:delText>
        </w:r>
        <w:r w:rsidDel="00EE339C">
          <w:rPr>
            <w:spacing w:val="-11"/>
            <w:w w:val="105"/>
            <w:sz w:val="19"/>
          </w:rPr>
          <w:delText xml:space="preserve"> </w:delText>
        </w:r>
        <w:r w:rsidDel="00EE339C">
          <w:rPr>
            <w:spacing w:val="-1"/>
            <w:w w:val="105"/>
            <w:sz w:val="19"/>
          </w:rPr>
          <w:delText>employee</w:delText>
        </w:r>
        <w:r w:rsidDel="00EE339C">
          <w:rPr>
            <w:spacing w:val="-12"/>
            <w:w w:val="105"/>
            <w:sz w:val="19"/>
          </w:rPr>
          <w:delText xml:space="preserve"> </w:delText>
        </w:r>
        <w:r w:rsidDel="00EE339C">
          <w:rPr>
            <w:spacing w:val="-1"/>
            <w:w w:val="105"/>
            <w:sz w:val="19"/>
          </w:rPr>
          <w:delText>as</w:delText>
        </w:r>
        <w:r w:rsidDel="00EE339C">
          <w:rPr>
            <w:spacing w:val="-13"/>
            <w:w w:val="105"/>
            <w:sz w:val="19"/>
          </w:rPr>
          <w:delText xml:space="preserve"> </w:delText>
        </w:r>
        <w:r w:rsidDel="00EE339C">
          <w:rPr>
            <w:spacing w:val="-1"/>
            <w:w w:val="105"/>
            <w:sz w:val="19"/>
          </w:rPr>
          <w:delText>described</w:delText>
        </w:r>
        <w:r w:rsidDel="00EE339C">
          <w:rPr>
            <w:spacing w:val="-11"/>
            <w:w w:val="105"/>
            <w:sz w:val="19"/>
          </w:rPr>
          <w:delText xml:space="preserve"> </w:delText>
        </w:r>
        <w:r w:rsidDel="00EE339C">
          <w:rPr>
            <w:spacing w:val="-1"/>
            <w:w w:val="105"/>
            <w:sz w:val="19"/>
          </w:rPr>
          <w:delText>in</w:delText>
        </w:r>
        <w:r w:rsidDel="00EE339C">
          <w:rPr>
            <w:spacing w:val="-12"/>
            <w:w w:val="105"/>
            <w:sz w:val="19"/>
          </w:rPr>
          <w:delText xml:space="preserve"> </w:delText>
        </w:r>
        <w:r w:rsidDel="00EE339C">
          <w:rPr>
            <w:spacing w:val="-1"/>
            <w:w w:val="105"/>
            <w:sz w:val="19"/>
          </w:rPr>
          <w:delText>Sections</w:delText>
        </w:r>
        <w:r w:rsidDel="00EE339C">
          <w:rPr>
            <w:spacing w:val="-12"/>
            <w:w w:val="105"/>
            <w:sz w:val="19"/>
          </w:rPr>
          <w:delText xml:space="preserve"> </w:delText>
        </w:r>
        <w:r w:rsidDel="00EE339C">
          <w:rPr>
            <w:spacing w:val="-1"/>
            <w:w w:val="105"/>
            <w:sz w:val="19"/>
          </w:rPr>
          <w:delText>1</w:delText>
        </w:r>
        <w:r w:rsidDel="00EE339C">
          <w:rPr>
            <w:spacing w:val="-12"/>
            <w:w w:val="105"/>
            <w:sz w:val="19"/>
          </w:rPr>
          <w:delText xml:space="preserve"> </w:delText>
        </w:r>
        <w:r w:rsidDel="00EE339C">
          <w:rPr>
            <w:spacing w:val="-1"/>
            <w:w w:val="105"/>
            <w:sz w:val="19"/>
          </w:rPr>
          <w:delText>and</w:delText>
        </w:r>
        <w:r w:rsidDel="00EE339C">
          <w:rPr>
            <w:spacing w:val="-13"/>
            <w:w w:val="105"/>
            <w:sz w:val="19"/>
          </w:rPr>
          <w:delText xml:space="preserve"> </w:delText>
        </w:r>
        <w:r w:rsidDel="00EE339C">
          <w:rPr>
            <w:spacing w:val="-1"/>
            <w:w w:val="105"/>
            <w:sz w:val="19"/>
          </w:rPr>
          <w:delText>2</w:delText>
        </w:r>
        <w:r w:rsidDel="00EE339C">
          <w:rPr>
            <w:spacing w:val="-12"/>
            <w:w w:val="105"/>
            <w:sz w:val="19"/>
          </w:rPr>
          <w:delText xml:space="preserve"> </w:delText>
        </w:r>
        <w:r w:rsidDel="00EE339C">
          <w:rPr>
            <w:spacing w:val="-1"/>
            <w:w w:val="105"/>
            <w:sz w:val="19"/>
          </w:rPr>
          <w:delText>may</w:delText>
        </w:r>
        <w:r w:rsidDel="00EE339C">
          <w:rPr>
            <w:spacing w:val="-13"/>
            <w:w w:val="105"/>
            <w:sz w:val="19"/>
          </w:rPr>
          <w:delText xml:space="preserve"> </w:delText>
        </w:r>
        <w:r w:rsidDel="00EE339C">
          <w:rPr>
            <w:spacing w:val="-1"/>
            <w:w w:val="105"/>
            <w:sz w:val="19"/>
          </w:rPr>
          <w:delText>apply</w:delText>
        </w:r>
        <w:r w:rsidDel="00EE339C">
          <w:rPr>
            <w:spacing w:val="-12"/>
            <w:w w:val="105"/>
            <w:sz w:val="19"/>
          </w:rPr>
          <w:delText xml:space="preserve"> </w:delText>
        </w:r>
        <w:r w:rsidDel="00EE339C">
          <w:rPr>
            <w:spacing w:val="-1"/>
            <w:w w:val="105"/>
            <w:sz w:val="19"/>
          </w:rPr>
          <w:delText>for</w:delText>
        </w:r>
        <w:r w:rsidDel="00EE339C">
          <w:rPr>
            <w:spacing w:val="-12"/>
            <w:w w:val="105"/>
            <w:sz w:val="19"/>
          </w:rPr>
          <w:delText xml:space="preserve"> </w:delText>
        </w:r>
        <w:r w:rsidDel="00EE339C">
          <w:rPr>
            <w:w w:val="105"/>
            <w:sz w:val="19"/>
          </w:rPr>
          <w:delText>reimbursement</w:delText>
        </w:r>
        <w:r w:rsidDel="00EE339C">
          <w:rPr>
            <w:spacing w:val="-13"/>
            <w:w w:val="105"/>
            <w:sz w:val="19"/>
          </w:rPr>
          <w:delText xml:space="preserve"> </w:delText>
        </w:r>
        <w:r w:rsidDel="00EE339C">
          <w:rPr>
            <w:w w:val="105"/>
            <w:sz w:val="19"/>
          </w:rPr>
          <w:delText>to</w:delText>
        </w:r>
        <w:r w:rsidDel="00EE339C">
          <w:rPr>
            <w:spacing w:val="-12"/>
            <w:w w:val="105"/>
            <w:sz w:val="19"/>
          </w:rPr>
          <w:delText xml:space="preserve"> </w:delText>
        </w:r>
        <w:r w:rsidDel="00EE339C">
          <w:rPr>
            <w:w w:val="105"/>
            <w:sz w:val="19"/>
          </w:rPr>
          <w:delText>a</w:delText>
        </w:r>
        <w:r w:rsidDel="00EE339C">
          <w:rPr>
            <w:spacing w:val="1"/>
            <w:w w:val="105"/>
            <w:sz w:val="19"/>
          </w:rPr>
          <w:delText xml:space="preserve"> </w:delText>
        </w:r>
        <w:r w:rsidDel="00EE339C">
          <w:rPr>
            <w:w w:val="105"/>
            <w:sz w:val="19"/>
          </w:rPr>
          <w:delText>special "Reimbursement Panel" to be made up of three people: the departmental</w:delText>
        </w:r>
        <w:r w:rsidDel="00EE339C">
          <w:rPr>
            <w:spacing w:val="1"/>
            <w:w w:val="105"/>
            <w:sz w:val="19"/>
          </w:rPr>
          <w:delText xml:space="preserve"> </w:delText>
        </w:r>
        <w:r w:rsidDel="00EE339C">
          <w:rPr>
            <w:sz w:val="19"/>
          </w:rPr>
          <w:delText>commissioner</w:delText>
        </w:r>
        <w:r w:rsidDel="00EE339C">
          <w:rPr>
            <w:spacing w:val="11"/>
            <w:sz w:val="19"/>
          </w:rPr>
          <w:delText xml:space="preserve"> </w:delText>
        </w:r>
        <w:r w:rsidDel="00EE339C">
          <w:rPr>
            <w:sz w:val="19"/>
          </w:rPr>
          <w:delText>or</w:delText>
        </w:r>
        <w:r w:rsidDel="00EE339C">
          <w:rPr>
            <w:spacing w:val="12"/>
            <w:sz w:val="19"/>
          </w:rPr>
          <w:delText xml:space="preserve"> </w:delText>
        </w:r>
        <w:r w:rsidDel="00EE339C">
          <w:rPr>
            <w:sz w:val="19"/>
          </w:rPr>
          <w:delText>his/her</w:delText>
        </w:r>
        <w:r w:rsidDel="00EE339C">
          <w:rPr>
            <w:spacing w:val="12"/>
            <w:sz w:val="19"/>
          </w:rPr>
          <w:delText xml:space="preserve"> </w:delText>
        </w:r>
        <w:r w:rsidDel="00EE339C">
          <w:rPr>
            <w:sz w:val="19"/>
          </w:rPr>
          <w:delText>designee,</w:delText>
        </w:r>
        <w:r w:rsidDel="00EE339C">
          <w:rPr>
            <w:spacing w:val="12"/>
            <w:sz w:val="19"/>
          </w:rPr>
          <w:delText xml:space="preserve"> </w:delText>
        </w:r>
        <w:r w:rsidDel="00EE339C">
          <w:rPr>
            <w:sz w:val="19"/>
          </w:rPr>
          <w:delText>the</w:delText>
        </w:r>
        <w:r w:rsidDel="00EE339C">
          <w:rPr>
            <w:spacing w:val="9"/>
            <w:sz w:val="19"/>
          </w:rPr>
          <w:delText xml:space="preserve"> </w:delText>
        </w:r>
        <w:r w:rsidDel="00EE339C">
          <w:rPr>
            <w:sz w:val="19"/>
          </w:rPr>
          <w:delText>Chairman</w:delText>
        </w:r>
        <w:r w:rsidDel="00EE339C">
          <w:rPr>
            <w:spacing w:val="10"/>
            <w:sz w:val="19"/>
          </w:rPr>
          <w:delText xml:space="preserve"> </w:delText>
        </w:r>
        <w:r w:rsidDel="00EE339C">
          <w:rPr>
            <w:sz w:val="19"/>
          </w:rPr>
          <w:delText>of</w:delText>
        </w:r>
        <w:r w:rsidDel="00EE339C">
          <w:rPr>
            <w:spacing w:val="10"/>
            <w:sz w:val="19"/>
          </w:rPr>
          <w:delText xml:space="preserve"> </w:delText>
        </w:r>
        <w:r w:rsidDel="00EE339C">
          <w:rPr>
            <w:sz w:val="19"/>
          </w:rPr>
          <w:delText>the</w:delText>
        </w:r>
        <w:r w:rsidDel="00EE339C">
          <w:rPr>
            <w:spacing w:val="11"/>
            <w:sz w:val="19"/>
          </w:rPr>
          <w:delText xml:space="preserve"> </w:delText>
        </w:r>
        <w:r w:rsidDel="00EE339C">
          <w:rPr>
            <w:sz w:val="19"/>
          </w:rPr>
          <w:delText>Alliance</w:delText>
        </w:r>
        <w:r w:rsidDel="00EE339C">
          <w:rPr>
            <w:spacing w:val="12"/>
            <w:sz w:val="19"/>
          </w:rPr>
          <w:delText xml:space="preserve"> </w:delText>
        </w:r>
        <w:r w:rsidDel="00EE339C">
          <w:rPr>
            <w:sz w:val="19"/>
          </w:rPr>
          <w:delText>or</w:delText>
        </w:r>
        <w:r w:rsidDel="00EE339C">
          <w:rPr>
            <w:spacing w:val="9"/>
            <w:sz w:val="19"/>
          </w:rPr>
          <w:delText xml:space="preserve"> </w:delText>
        </w:r>
        <w:r w:rsidDel="00EE339C">
          <w:rPr>
            <w:sz w:val="19"/>
          </w:rPr>
          <w:delText>his/her</w:delText>
        </w:r>
        <w:r w:rsidDel="00EE339C">
          <w:rPr>
            <w:spacing w:val="12"/>
            <w:sz w:val="19"/>
          </w:rPr>
          <w:delText xml:space="preserve"> </w:delText>
        </w:r>
        <w:r w:rsidDel="00EE339C">
          <w:rPr>
            <w:sz w:val="19"/>
          </w:rPr>
          <w:delText>designee,</w:delText>
        </w:r>
        <w:r w:rsidDel="00EE339C">
          <w:rPr>
            <w:spacing w:val="12"/>
            <w:sz w:val="19"/>
          </w:rPr>
          <w:delText xml:space="preserve"> </w:delText>
        </w:r>
        <w:r w:rsidDel="00EE339C">
          <w:rPr>
            <w:sz w:val="19"/>
          </w:rPr>
          <w:delText>and</w:delText>
        </w:r>
        <w:r w:rsidDel="00EE339C">
          <w:rPr>
            <w:spacing w:val="1"/>
            <w:sz w:val="19"/>
          </w:rPr>
          <w:delText xml:space="preserve"> </w:delText>
        </w:r>
        <w:r w:rsidDel="00EE339C">
          <w:rPr>
            <w:w w:val="105"/>
            <w:sz w:val="19"/>
          </w:rPr>
          <w:delText>one other person selected by the other two. The panel shall evaluate the employee's</w:delText>
        </w:r>
        <w:r w:rsidDel="00EE339C">
          <w:rPr>
            <w:spacing w:val="1"/>
            <w:w w:val="105"/>
            <w:sz w:val="19"/>
          </w:rPr>
          <w:delText xml:space="preserve"> </w:delText>
        </w:r>
        <w:r w:rsidDel="00EE339C">
          <w:rPr>
            <w:spacing w:val="-1"/>
            <w:w w:val="105"/>
            <w:sz w:val="19"/>
          </w:rPr>
          <w:delText xml:space="preserve">claim for reimbursement </w:delText>
        </w:r>
        <w:r w:rsidDel="00EE339C">
          <w:rPr>
            <w:w w:val="105"/>
            <w:sz w:val="19"/>
          </w:rPr>
          <w:delText>and make a finding that either: (1) the employee is eligible for</w:delText>
        </w:r>
        <w:r w:rsidDel="00EE339C">
          <w:rPr>
            <w:spacing w:val="1"/>
            <w:w w:val="105"/>
            <w:sz w:val="19"/>
          </w:rPr>
          <w:delText xml:space="preserve"> </w:delText>
        </w:r>
        <w:r w:rsidDel="00EE339C">
          <w:rPr>
            <w:spacing w:val="-1"/>
            <w:w w:val="105"/>
            <w:sz w:val="19"/>
          </w:rPr>
          <w:delText>reimbursement</w:delText>
        </w:r>
        <w:r w:rsidDel="00EE339C">
          <w:rPr>
            <w:spacing w:val="-13"/>
            <w:w w:val="105"/>
            <w:sz w:val="19"/>
          </w:rPr>
          <w:delText xml:space="preserve"> </w:delText>
        </w:r>
        <w:r w:rsidDel="00EE339C">
          <w:rPr>
            <w:spacing w:val="-1"/>
            <w:w w:val="105"/>
            <w:sz w:val="19"/>
          </w:rPr>
          <w:delText>as</w:delText>
        </w:r>
        <w:r w:rsidDel="00EE339C">
          <w:rPr>
            <w:spacing w:val="-13"/>
            <w:w w:val="105"/>
            <w:sz w:val="19"/>
          </w:rPr>
          <w:delText xml:space="preserve"> </w:delText>
        </w:r>
        <w:r w:rsidDel="00EE339C">
          <w:rPr>
            <w:spacing w:val="-1"/>
            <w:w w:val="105"/>
            <w:sz w:val="19"/>
          </w:rPr>
          <w:delText>described</w:delText>
        </w:r>
        <w:r w:rsidDel="00EE339C">
          <w:rPr>
            <w:spacing w:val="-12"/>
            <w:w w:val="105"/>
            <w:sz w:val="19"/>
          </w:rPr>
          <w:delText xml:space="preserve"> </w:delText>
        </w:r>
        <w:r w:rsidDel="00EE339C">
          <w:rPr>
            <w:spacing w:val="-1"/>
            <w:w w:val="105"/>
            <w:sz w:val="19"/>
          </w:rPr>
          <w:delText>in</w:delText>
        </w:r>
        <w:r w:rsidDel="00EE339C">
          <w:rPr>
            <w:spacing w:val="-12"/>
            <w:w w:val="105"/>
            <w:sz w:val="19"/>
          </w:rPr>
          <w:delText xml:space="preserve"> </w:delText>
        </w:r>
        <w:r w:rsidDel="00EE339C">
          <w:rPr>
            <w:spacing w:val="-1"/>
            <w:w w:val="105"/>
            <w:sz w:val="19"/>
          </w:rPr>
          <w:delText>Sections</w:delText>
        </w:r>
        <w:r w:rsidDel="00EE339C">
          <w:rPr>
            <w:spacing w:val="-13"/>
            <w:w w:val="105"/>
            <w:sz w:val="19"/>
          </w:rPr>
          <w:delText xml:space="preserve"> </w:delText>
        </w:r>
        <w:r w:rsidDel="00EE339C">
          <w:rPr>
            <w:spacing w:val="-1"/>
            <w:w w:val="105"/>
            <w:sz w:val="19"/>
          </w:rPr>
          <w:delText>1</w:delText>
        </w:r>
        <w:r w:rsidDel="00EE339C">
          <w:rPr>
            <w:spacing w:val="-12"/>
            <w:w w:val="105"/>
            <w:sz w:val="19"/>
          </w:rPr>
          <w:delText xml:space="preserve"> </w:delText>
        </w:r>
        <w:r w:rsidDel="00EE339C">
          <w:rPr>
            <w:spacing w:val="-1"/>
            <w:w w:val="105"/>
            <w:sz w:val="19"/>
          </w:rPr>
          <w:delText>and</w:delText>
        </w:r>
        <w:r w:rsidDel="00EE339C">
          <w:rPr>
            <w:spacing w:val="-11"/>
            <w:w w:val="105"/>
            <w:sz w:val="19"/>
          </w:rPr>
          <w:delText xml:space="preserve"> </w:delText>
        </w:r>
        <w:r w:rsidDel="00EE339C">
          <w:rPr>
            <w:spacing w:val="-1"/>
            <w:w w:val="105"/>
            <w:sz w:val="19"/>
          </w:rPr>
          <w:delText>2;</w:delText>
        </w:r>
        <w:r w:rsidDel="00EE339C">
          <w:rPr>
            <w:spacing w:val="32"/>
            <w:w w:val="105"/>
            <w:sz w:val="19"/>
          </w:rPr>
          <w:delText xml:space="preserve"> </w:delText>
        </w:r>
        <w:r w:rsidDel="00EE339C">
          <w:rPr>
            <w:spacing w:val="-1"/>
            <w:w w:val="105"/>
            <w:sz w:val="19"/>
          </w:rPr>
          <w:delText>or</w:delText>
        </w:r>
        <w:r w:rsidDel="00EE339C">
          <w:rPr>
            <w:spacing w:val="-11"/>
            <w:w w:val="105"/>
            <w:sz w:val="19"/>
          </w:rPr>
          <w:delText xml:space="preserve"> </w:delText>
        </w:r>
        <w:r w:rsidDel="00EE339C">
          <w:rPr>
            <w:spacing w:val="-1"/>
            <w:w w:val="105"/>
            <w:sz w:val="19"/>
          </w:rPr>
          <w:delText>that</w:delText>
        </w:r>
        <w:r w:rsidDel="00EE339C">
          <w:rPr>
            <w:spacing w:val="-12"/>
            <w:w w:val="105"/>
            <w:sz w:val="19"/>
          </w:rPr>
          <w:delText xml:space="preserve"> </w:delText>
        </w:r>
        <w:r w:rsidDel="00EE339C">
          <w:rPr>
            <w:w w:val="105"/>
            <w:sz w:val="19"/>
          </w:rPr>
          <w:delText>(2)</w:delText>
        </w:r>
        <w:r w:rsidDel="00EE339C">
          <w:rPr>
            <w:spacing w:val="-12"/>
            <w:w w:val="105"/>
            <w:sz w:val="19"/>
          </w:rPr>
          <w:delText xml:space="preserve"> </w:delText>
        </w:r>
        <w:r w:rsidDel="00EE339C">
          <w:rPr>
            <w:w w:val="105"/>
            <w:sz w:val="19"/>
          </w:rPr>
          <w:delText>the</w:delText>
        </w:r>
        <w:r w:rsidDel="00EE339C">
          <w:rPr>
            <w:spacing w:val="-12"/>
            <w:w w:val="105"/>
            <w:sz w:val="19"/>
          </w:rPr>
          <w:delText xml:space="preserve"> </w:delText>
        </w:r>
        <w:r w:rsidDel="00EE339C">
          <w:rPr>
            <w:w w:val="105"/>
            <w:sz w:val="19"/>
          </w:rPr>
          <w:delText>employee</w:delText>
        </w:r>
        <w:r w:rsidDel="00EE339C">
          <w:rPr>
            <w:spacing w:val="-12"/>
            <w:w w:val="105"/>
            <w:sz w:val="19"/>
          </w:rPr>
          <w:delText xml:space="preserve"> </w:delText>
        </w:r>
        <w:r w:rsidDel="00EE339C">
          <w:rPr>
            <w:w w:val="105"/>
            <w:sz w:val="19"/>
          </w:rPr>
          <w:delText>is</w:delText>
        </w:r>
        <w:r w:rsidDel="00EE339C">
          <w:rPr>
            <w:spacing w:val="-12"/>
            <w:w w:val="105"/>
            <w:sz w:val="19"/>
          </w:rPr>
          <w:delText xml:space="preserve"> </w:delText>
        </w:r>
        <w:r w:rsidDel="00EE339C">
          <w:rPr>
            <w:w w:val="105"/>
            <w:sz w:val="19"/>
          </w:rPr>
          <w:delText>not</w:delText>
        </w:r>
        <w:r w:rsidDel="00EE339C">
          <w:rPr>
            <w:spacing w:val="-12"/>
            <w:w w:val="105"/>
            <w:sz w:val="19"/>
          </w:rPr>
          <w:delText xml:space="preserve"> </w:delText>
        </w:r>
        <w:r w:rsidDel="00EE339C">
          <w:rPr>
            <w:w w:val="105"/>
            <w:sz w:val="19"/>
          </w:rPr>
          <w:delText>eligible.</w:delText>
        </w:r>
      </w:del>
    </w:p>
    <w:p w14:paraId="37DE55B2" w14:textId="4F5E00BA" w:rsidR="005F34C2" w:rsidDel="00EE339C" w:rsidRDefault="005F34C2">
      <w:pPr>
        <w:pStyle w:val="BodyText"/>
        <w:spacing w:before="10"/>
        <w:rPr>
          <w:del w:id="2207" w:author="Ian Russell" w:date="2021-06-03T17:17:00Z"/>
        </w:rPr>
      </w:pPr>
    </w:p>
    <w:p w14:paraId="678A4E06" w14:textId="54E0441A" w:rsidR="005F34C2" w:rsidDel="00EE339C" w:rsidRDefault="00816183">
      <w:pPr>
        <w:pStyle w:val="ListParagraph"/>
        <w:numPr>
          <w:ilvl w:val="0"/>
          <w:numId w:val="32"/>
        </w:numPr>
        <w:tabs>
          <w:tab w:val="left" w:pos="1560"/>
          <w:tab w:val="left" w:pos="1561"/>
        </w:tabs>
        <w:spacing w:line="244" w:lineRule="auto"/>
        <w:ind w:right="1135"/>
        <w:rPr>
          <w:del w:id="2208" w:author="Ian Russell" w:date="2021-06-03T17:17:00Z"/>
          <w:sz w:val="19"/>
        </w:rPr>
      </w:pPr>
      <w:del w:id="2209" w:author="Ian Russell" w:date="2021-06-03T17:17:00Z">
        <w:r w:rsidDel="00EE339C">
          <w:rPr>
            <w:spacing w:val="-1"/>
            <w:w w:val="105"/>
            <w:sz w:val="19"/>
          </w:rPr>
          <w:delText>A</w:delText>
        </w:r>
        <w:r w:rsidDel="00EE339C">
          <w:rPr>
            <w:spacing w:val="-11"/>
            <w:w w:val="105"/>
            <w:sz w:val="19"/>
          </w:rPr>
          <w:delText xml:space="preserve"> </w:delText>
        </w:r>
        <w:r w:rsidDel="00EE339C">
          <w:rPr>
            <w:spacing w:val="-1"/>
            <w:w w:val="105"/>
            <w:sz w:val="19"/>
          </w:rPr>
          <w:delText>determination</w:delText>
        </w:r>
        <w:r w:rsidDel="00EE339C">
          <w:rPr>
            <w:spacing w:val="-11"/>
            <w:w w:val="105"/>
            <w:sz w:val="19"/>
          </w:rPr>
          <w:delText xml:space="preserve"> </w:delText>
        </w:r>
        <w:r w:rsidDel="00EE339C">
          <w:rPr>
            <w:spacing w:val="-1"/>
            <w:w w:val="105"/>
            <w:sz w:val="19"/>
          </w:rPr>
          <w:delText>of</w:delText>
        </w:r>
        <w:r w:rsidDel="00EE339C">
          <w:rPr>
            <w:spacing w:val="-11"/>
            <w:w w:val="105"/>
            <w:sz w:val="19"/>
          </w:rPr>
          <w:delText xml:space="preserve"> </w:delText>
        </w:r>
        <w:r w:rsidDel="00EE339C">
          <w:rPr>
            <w:spacing w:val="-1"/>
            <w:w w:val="105"/>
            <w:sz w:val="19"/>
          </w:rPr>
          <w:delText>eligibility</w:delText>
        </w:r>
        <w:r w:rsidDel="00EE339C">
          <w:rPr>
            <w:spacing w:val="-13"/>
            <w:w w:val="105"/>
            <w:sz w:val="19"/>
          </w:rPr>
          <w:delText xml:space="preserve"> </w:delText>
        </w:r>
        <w:r w:rsidDel="00EE339C">
          <w:rPr>
            <w:spacing w:val="-1"/>
            <w:w w:val="105"/>
            <w:sz w:val="19"/>
          </w:rPr>
          <w:delText>must</w:delText>
        </w:r>
        <w:r w:rsidDel="00EE339C">
          <w:rPr>
            <w:spacing w:val="-11"/>
            <w:w w:val="105"/>
            <w:sz w:val="19"/>
          </w:rPr>
          <w:delText xml:space="preserve"> </w:delText>
        </w:r>
        <w:r w:rsidDel="00EE339C">
          <w:rPr>
            <w:spacing w:val="-1"/>
            <w:w w:val="105"/>
            <w:sz w:val="19"/>
          </w:rPr>
          <w:delText>be</w:delText>
        </w:r>
        <w:r w:rsidDel="00EE339C">
          <w:rPr>
            <w:spacing w:val="-12"/>
            <w:w w:val="105"/>
            <w:sz w:val="19"/>
          </w:rPr>
          <w:delText xml:space="preserve"> </w:delText>
        </w:r>
        <w:r w:rsidDel="00EE339C">
          <w:rPr>
            <w:spacing w:val="-1"/>
            <w:w w:val="105"/>
            <w:sz w:val="19"/>
          </w:rPr>
          <w:delText>the</w:delText>
        </w:r>
        <w:r w:rsidDel="00EE339C">
          <w:rPr>
            <w:spacing w:val="-11"/>
            <w:w w:val="105"/>
            <w:sz w:val="19"/>
          </w:rPr>
          <w:delText xml:space="preserve"> </w:delText>
        </w:r>
        <w:r w:rsidDel="00EE339C">
          <w:rPr>
            <w:spacing w:val="-1"/>
            <w:w w:val="105"/>
            <w:sz w:val="19"/>
          </w:rPr>
          <w:delText>result</w:delText>
        </w:r>
        <w:r w:rsidDel="00EE339C">
          <w:rPr>
            <w:spacing w:val="-11"/>
            <w:w w:val="105"/>
            <w:sz w:val="19"/>
          </w:rPr>
          <w:delText xml:space="preserve"> </w:delText>
        </w:r>
        <w:r w:rsidDel="00EE339C">
          <w:rPr>
            <w:spacing w:val="-1"/>
            <w:w w:val="105"/>
            <w:sz w:val="19"/>
          </w:rPr>
          <w:delText>of</w:delText>
        </w:r>
        <w:r w:rsidDel="00EE339C">
          <w:rPr>
            <w:spacing w:val="-13"/>
            <w:w w:val="105"/>
            <w:sz w:val="19"/>
          </w:rPr>
          <w:delText xml:space="preserve"> </w:delText>
        </w:r>
        <w:r w:rsidDel="00EE339C">
          <w:rPr>
            <w:spacing w:val="-1"/>
            <w:w w:val="105"/>
            <w:sz w:val="19"/>
          </w:rPr>
          <w:delText>a</w:delText>
        </w:r>
        <w:r w:rsidDel="00EE339C">
          <w:rPr>
            <w:spacing w:val="-12"/>
            <w:w w:val="105"/>
            <w:sz w:val="19"/>
          </w:rPr>
          <w:delText xml:space="preserve"> </w:delText>
        </w:r>
        <w:r w:rsidDel="00EE339C">
          <w:rPr>
            <w:spacing w:val="-1"/>
            <w:w w:val="105"/>
            <w:sz w:val="19"/>
          </w:rPr>
          <w:delText>unanimous</w:delText>
        </w:r>
        <w:r w:rsidDel="00EE339C">
          <w:rPr>
            <w:spacing w:val="-11"/>
            <w:w w:val="105"/>
            <w:sz w:val="19"/>
          </w:rPr>
          <w:delText xml:space="preserve"> </w:delText>
        </w:r>
        <w:r w:rsidDel="00EE339C">
          <w:rPr>
            <w:w w:val="105"/>
            <w:sz w:val="19"/>
          </w:rPr>
          <w:delText>vote</w:delText>
        </w:r>
        <w:r w:rsidDel="00EE339C">
          <w:rPr>
            <w:spacing w:val="-12"/>
            <w:w w:val="105"/>
            <w:sz w:val="19"/>
          </w:rPr>
          <w:delText xml:space="preserve"> </w:delText>
        </w:r>
        <w:r w:rsidDel="00EE339C">
          <w:rPr>
            <w:w w:val="105"/>
            <w:sz w:val="19"/>
          </w:rPr>
          <w:delText>of</w:delText>
        </w:r>
        <w:r w:rsidDel="00EE339C">
          <w:rPr>
            <w:spacing w:val="-11"/>
            <w:w w:val="105"/>
            <w:sz w:val="19"/>
          </w:rPr>
          <w:delText xml:space="preserve"> </w:delText>
        </w:r>
        <w:r w:rsidDel="00EE339C">
          <w:rPr>
            <w:w w:val="105"/>
            <w:sz w:val="19"/>
          </w:rPr>
          <w:delText>all</w:delText>
        </w:r>
        <w:r w:rsidDel="00EE339C">
          <w:rPr>
            <w:spacing w:val="-11"/>
            <w:w w:val="105"/>
            <w:sz w:val="19"/>
          </w:rPr>
          <w:delText xml:space="preserve"> </w:delText>
        </w:r>
        <w:r w:rsidDel="00EE339C">
          <w:rPr>
            <w:w w:val="105"/>
            <w:sz w:val="19"/>
          </w:rPr>
          <w:delText>three</w:delText>
        </w:r>
        <w:r w:rsidDel="00EE339C">
          <w:rPr>
            <w:spacing w:val="-11"/>
            <w:w w:val="105"/>
            <w:sz w:val="19"/>
          </w:rPr>
          <w:delText xml:space="preserve"> </w:delText>
        </w:r>
        <w:r w:rsidDel="00EE339C">
          <w:rPr>
            <w:w w:val="105"/>
            <w:sz w:val="19"/>
          </w:rPr>
          <w:delText>panel</w:delText>
        </w:r>
        <w:r w:rsidDel="00EE339C">
          <w:rPr>
            <w:spacing w:val="-53"/>
            <w:w w:val="105"/>
            <w:sz w:val="19"/>
          </w:rPr>
          <w:delText xml:space="preserve"> </w:delText>
        </w:r>
        <w:r w:rsidDel="00EE339C">
          <w:rPr>
            <w:w w:val="105"/>
            <w:sz w:val="19"/>
          </w:rPr>
          <w:delText>members.</w:delText>
        </w:r>
        <w:r w:rsidDel="00EE339C">
          <w:rPr>
            <w:spacing w:val="36"/>
            <w:w w:val="105"/>
            <w:sz w:val="19"/>
          </w:rPr>
          <w:delText xml:space="preserve"> </w:delText>
        </w:r>
        <w:r w:rsidDel="00EE339C">
          <w:rPr>
            <w:w w:val="105"/>
            <w:sz w:val="19"/>
          </w:rPr>
          <w:delText>Any</w:delText>
        </w:r>
        <w:r w:rsidDel="00EE339C">
          <w:rPr>
            <w:spacing w:val="-10"/>
            <w:w w:val="105"/>
            <w:sz w:val="19"/>
          </w:rPr>
          <w:delText xml:space="preserve"> </w:delText>
        </w:r>
        <w:r w:rsidDel="00EE339C">
          <w:rPr>
            <w:w w:val="105"/>
            <w:sz w:val="19"/>
          </w:rPr>
          <w:delText>non-unanimous</w:delText>
        </w:r>
        <w:r w:rsidDel="00EE339C">
          <w:rPr>
            <w:spacing w:val="-11"/>
            <w:w w:val="105"/>
            <w:sz w:val="19"/>
          </w:rPr>
          <w:delText xml:space="preserve"> </w:delText>
        </w:r>
        <w:r w:rsidDel="00EE339C">
          <w:rPr>
            <w:w w:val="105"/>
            <w:sz w:val="19"/>
          </w:rPr>
          <w:delText>vote</w:delText>
        </w:r>
        <w:r w:rsidDel="00EE339C">
          <w:rPr>
            <w:spacing w:val="-9"/>
            <w:w w:val="105"/>
            <w:sz w:val="19"/>
          </w:rPr>
          <w:delText xml:space="preserve"> </w:delText>
        </w:r>
        <w:r w:rsidDel="00EE339C">
          <w:rPr>
            <w:w w:val="105"/>
            <w:sz w:val="19"/>
          </w:rPr>
          <w:delText>must</w:delText>
        </w:r>
        <w:r w:rsidDel="00EE339C">
          <w:rPr>
            <w:spacing w:val="-9"/>
            <w:w w:val="105"/>
            <w:sz w:val="19"/>
          </w:rPr>
          <w:delText xml:space="preserve"> </w:delText>
        </w:r>
        <w:r w:rsidDel="00EE339C">
          <w:rPr>
            <w:w w:val="105"/>
            <w:sz w:val="19"/>
          </w:rPr>
          <w:delText>result</w:delText>
        </w:r>
        <w:r w:rsidDel="00EE339C">
          <w:rPr>
            <w:spacing w:val="-11"/>
            <w:w w:val="105"/>
            <w:sz w:val="19"/>
          </w:rPr>
          <w:delText xml:space="preserve"> </w:delText>
        </w:r>
        <w:r w:rsidDel="00EE339C">
          <w:rPr>
            <w:w w:val="105"/>
            <w:sz w:val="19"/>
          </w:rPr>
          <w:delText>in</w:delText>
        </w:r>
        <w:r w:rsidDel="00EE339C">
          <w:rPr>
            <w:spacing w:val="-9"/>
            <w:w w:val="105"/>
            <w:sz w:val="19"/>
          </w:rPr>
          <w:delText xml:space="preserve"> </w:delText>
        </w:r>
        <w:r w:rsidDel="00EE339C">
          <w:rPr>
            <w:w w:val="105"/>
            <w:sz w:val="19"/>
          </w:rPr>
          <w:delText>a</w:delText>
        </w:r>
        <w:r w:rsidDel="00EE339C">
          <w:rPr>
            <w:spacing w:val="-9"/>
            <w:w w:val="105"/>
            <w:sz w:val="19"/>
          </w:rPr>
          <w:delText xml:space="preserve"> </w:delText>
        </w:r>
        <w:r w:rsidDel="00EE339C">
          <w:rPr>
            <w:w w:val="105"/>
            <w:sz w:val="19"/>
          </w:rPr>
          <w:delText>finding</w:delText>
        </w:r>
        <w:r w:rsidDel="00EE339C">
          <w:rPr>
            <w:spacing w:val="-9"/>
            <w:w w:val="105"/>
            <w:sz w:val="19"/>
          </w:rPr>
          <w:delText xml:space="preserve"> </w:delText>
        </w:r>
        <w:r w:rsidDel="00EE339C">
          <w:rPr>
            <w:w w:val="105"/>
            <w:sz w:val="19"/>
          </w:rPr>
          <w:delText>of</w:delText>
        </w:r>
        <w:r w:rsidDel="00EE339C">
          <w:rPr>
            <w:spacing w:val="-9"/>
            <w:w w:val="105"/>
            <w:sz w:val="19"/>
          </w:rPr>
          <w:delText xml:space="preserve"> </w:delText>
        </w:r>
        <w:r w:rsidDel="00EE339C">
          <w:rPr>
            <w:w w:val="105"/>
            <w:sz w:val="19"/>
          </w:rPr>
          <w:delText>non-eligibility.</w:delText>
        </w:r>
      </w:del>
    </w:p>
    <w:p w14:paraId="3FE03D82" w14:textId="3AA180D9" w:rsidR="005F34C2" w:rsidDel="00EE339C" w:rsidRDefault="005F34C2">
      <w:pPr>
        <w:pStyle w:val="BodyText"/>
        <w:spacing w:before="6"/>
        <w:rPr>
          <w:del w:id="2210" w:author="Ian Russell" w:date="2021-06-03T17:17:00Z"/>
        </w:rPr>
      </w:pPr>
    </w:p>
    <w:p w14:paraId="18A46B56" w14:textId="58E2DCFF" w:rsidR="005F34C2" w:rsidDel="00EE339C" w:rsidRDefault="00816183">
      <w:pPr>
        <w:pStyle w:val="ListParagraph"/>
        <w:numPr>
          <w:ilvl w:val="0"/>
          <w:numId w:val="32"/>
        </w:numPr>
        <w:tabs>
          <w:tab w:val="left" w:pos="1560"/>
          <w:tab w:val="left" w:pos="1561"/>
        </w:tabs>
        <w:spacing w:line="247" w:lineRule="auto"/>
        <w:ind w:right="972"/>
        <w:rPr>
          <w:del w:id="2211" w:author="Ian Russell" w:date="2021-06-03T17:17:00Z"/>
          <w:sz w:val="19"/>
        </w:rPr>
      </w:pPr>
      <w:del w:id="2212" w:author="Ian Russell" w:date="2021-06-03T17:17:00Z">
        <w:r w:rsidDel="00EE339C">
          <w:rPr>
            <w:sz w:val="19"/>
          </w:rPr>
          <w:delText>The</w:delText>
        </w:r>
        <w:r w:rsidDel="00EE339C">
          <w:rPr>
            <w:spacing w:val="8"/>
            <w:sz w:val="19"/>
          </w:rPr>
          <w:delText xml:space="preserve"> </w:delText>
        </w:r>
        <w:r w:rsidDel="00EE339C">
          <w:rPr>
            <w:sz w:val="19"/>
          </w:rPr>
          <w:delText>determination</w:delText>
        </w:r>
        <w:r w:rsidDel="00EE339C">
          <w:rPr>
            <w:spacing w:val="9"/>
            <w:sz w:val="19"/>
          </w:rPr>
          <w:delText xml:space="preserve"> </w:delText>
        </w:r>
        <w:r w:rsidDel="00EE339C">
          <w:rPr>
            <w:sz w:val="19"/>
          </w:rPr>
          <w:delText>of</w:delText>
        </w:r>
        <w:r w:rsidDel="00EE339C">
          <w:rPr>
            <w:spacing w:val="9"/>
            <w:sz w:val="19"/>
          </w:rPr>
          <w:delText xml:space="preserve"> </w:delText>
        </w:r>
        <w:r w:rsidDel="00EE339C">
          <w:rPr>
            <w:sz w:val="19"/>
          </w:rPr>
          <w:delText>the</w:delText>
        </w:r>
        <w:r w:rsidDel="00EE339C">
          <w:rPr>
            <w:spacing w:val="9"/>
            <w:sz w:val="19"/>
          </w:rPr>
          <w:delText xml:space="preserve"> </w:delText>
        </w:r>
        <w:r w:rsidDel="00EE339C">
          <w:rPr>
            <w:sz w:val="19"/>
          </w:rPr>
          <w:delText>reimbursement</w:delText>
        </w:r>
        <w:r w:rsidDel="00EE339C">
          <w:rPr>
            <w:spacing w:val="9"/>
            <w:sz w:val="19"/>
          </w:rPr>
          <w:delText xml:space="preserve"> </w:delText>
        </w:r>
        <w:r w:rsidDel="00EE339C">
          <w:rPr>
            <w:sz w:val="19"/>
          </w:rPr>
          <w:delText>panel</w:delText>
        </w:r>
        <w:r w:rsidDel="00EE339C">
          <w:rPr>
            <w:spacing w:val="9"/>
            <w:sz w:val="19"/>
          </w:rPr>
          <w:delText xml:space="preserve"> </w:delText>
        </w:r>
        <w:r w:rsidDel="00EE339C">
          <w:rPr>
            <w:sz w:val="19"/>
          </w:rPr>
          <w:delText>shall</w:delText>
        </w:r>
        <w:r w:rsidDel="00EE339C">
          <w:rPr>
            <w:spacing w:val="9"/>
            <w:sz w:val="19"/>
          </w:rPr>
          <w:delText xml:space="preserve"> </w:delText>
        </w:r>
        <w:r w:rsidDel="00EE339C">
          <w:rPr>
            <w:sz w:val="19"/>
          </w:rPr>
          <w:delText>be</w:delText>
        </w:r>
        <w:r w:rsidDel="00EE339C">
          <w:rPr>
            <w:spacing w:val="11"/>
            <w:sz w:val="19"/>
          </w:rPr>
          <w:delText xml:space="preserve"> </w:delText>
        </w:r>
        <w:r w:rsidDel="00EE339C">
          <w:rPr>
            <w:sz w:val="19"/>
          </w:rPr>
          <w:delText>final</w:delText>
        </w:r>
        <w:r w:rsidDel="00EE339C">
          <w:rPr>
            <w:spacing w:val="9"/>
            <w:sz w:val="19"/>
          </w:rPr>
          <w:delText xml:space="preserve"> </w:delText>
        </w:r>
        <w:r w:rsidDel="00EE339C">
          <w:rPr>
            <w:sz w:val="19"/>
          </w:rPr>
          <w:delText>and</w:delText>
        </w:r>
        <w:r w:rsidDel="00EE339C">
          <w:rPr>
            <w:spacing w:val="9"/>
            <w:sz w:val="19"/>
          </w:rPr>
          <w:delText xml:space="preserve"> </w:delText>
        </w:r>
        <w:r w:rsidDel="00EE339C">
          <w:rPr>
            <w:sz w:val="19"/>
          </w:rPr>
          <w:delText>may</w:delText>
        </w:r>
        <w:r w:rsidDel="00EE339C">
          <w:rPr>
            <w:spacing w:val="8"/>
            <w:sz w:val="19"/>
          </w:rPr>
          <w:delText xml:space="preserve"> </w:delText>
        </w:r>
        <w:r w:rsidDel="00EE339C">
          <w:rPr>
            <w:sz w:val="19"/>
          </w:rPr>
          <w:delText>not</w:delText>
        </w:r>
        <w:r w:rsidDel="00EE339C">
          <w:rPr>
            <w:spacing w:val="8"/>
            <w:sz w:val="19"/>
          </w:rPr>
          <w:delText xml:space="preserve"> </w:delText>
        </w:r>
        <w:r w:rsidDel="00EE339C">
          <w:rPr>
            <w:sz w:val="19"/>
          </w:rPr>
          <w:delText>be</w:delText>
        </w:r>
        <w:r w:rsidDel="00EE339C">
          <w:rPr>
            <w:spacing w:val="9"/>
            <w:sz w:val="19"/>
          </w:rPr>
          <w:delText xml:space="preserve"> </w:delText>
        </w:r>
        <w:r w:rsidDel="00EE339C">
          <w:rPr>
            <w:sz w:val="19"/>
          </w:rPr>
          <w:delText>appealed.</w:delText>
        </w:r>
        <w:r w:rsidDel="00EE339C">
          <w:rPr>
            <w:spacing w:val="1"/>
            <w:sz w:val="19"/>
          </w:rPr>
          <w:delText xml:space="preserve"> </w:delText>
        </w:r>
        <w:r w:rsidDel="00EE339C">
          <w:rPr>
            <w:w w:val="105"/>
            <w:sz w:val="19"/>
          </w:rPr>
          <w:delText>The decision of the panel as to reimbursement shall not be subject to the grievance</w:delText>
        </w:r>
        <w:r w:rsidDel="00EE339C">
          <w:rPr>
            <w:spacing w:val="1"/>
            <w:w w:val="105"/>
            <w:sz w:val="19"/>
          </w:rPr>
          <w:delText xml:space="preserve"> </w:delText>
        </w:r>
        <w:r w:rsidDel="00EE339C">
          <w:rPr>
            <w:w w:val="105"/>
            <w:sz w:val="19"/>
          </w:rPr>
          <w:delText>procedure</w:delText>
        </w:r>
        <w:r w:rsidDel="00EE339C">
          <w:rPr>
            <w:spacing w:val="-4"/>
            <w:w w:val="105"/>
            <w:sz w:val="19"/>
          </w:rPr>
          <w:delText xml:space="preserve"> </w:delText>
        </w:r>
        <w:r w:rsidDel="00EE339C">
          <w:rPr>
            <w:w w:val="105"/>
            <w:sz w:val="19"/>
          </w:rPr>
          <w:delText>contained</w:delText>
        </w:r>
        <w:r w:rsidDel="00EE339C">
          <w:rPr>
            <w:spacing w:val="-4"/>
            <w:w w:val="105"/>
            <w:sz w:val="19"/>
          </w:rPr>
          <w:delText xml:space="preserve"> </w:delText>
        </w:r>
        <w:r w:rsidDel="00EE339C">
          <w:rPr>
            <w:w w:val="105"/>
            <w:sz w:val="19"/>
          </w:rPr>
          <w:delText>in</w:delText>
        </w:r>
        <w:r w:rsidDel="00EE339C">
          <w:rPr>
            <w:spacing w:val="-3"/>
            <w:w w:val="105"/>
            <w:sz w:val="19"/>
          </w:rPr>
          <w:delText xml:space="preserve"> </w:delText>
        </w:r>
        <w:r w:rsidDel="00EE339C">
          <w:rPr>
            <w:w w:val="105"/>
            <w:sz w:val="19"/>
          </w:rPr>
          <w:delText>Article</w:delText>
        </w:r>
        <w:r w:rsidDel="00EE339C">
          <w:rPr>
            <w:spacing w:val="-4"/>
            <w:w w:val="105"/>
            <w:sz w:val="19"/>
          </w:rPr>
          <w:delText xml:space="preserve"> </w:delText>
        </w:r>
        <w:r w:rsidDel="00EE339C">
          <w:rPr>
            <w:w w:val="105"/>
            <w:sz w:val="19"/>
          </w:rPr>
          <w:delText>23A.</w:delText>
        </w:r>
      </w:del>
    </w:p>
    <w:p w14:paraId="76B6842D" w14:textId="124516A1" w:rsidR="005F34C2" w:rsidDel="00EE339C" w:rsidRDefault="005F34C2">
      <w:pPr>
        <w:pStyle w:val="BodyText"/>
        <w:spacing w:before="1"/>
        <w:rPr>
          <w:del w:id="2213" w:author="Ian Russell" w:date="2021-06-03T17:17:00Z"/>
        </w:rPr>
      </w:pPr>
    </w:p>
    <w:p w14:paraId="52F9AC8E" w14:textId="46B771DB" w:rsidR="005F34C2" w:rsidDel="00EE339C" w:rsidRDefault="00816183">
      <w:pPr>
        <w:pStyle w:val="BodyText"/>
        <w:tabs>
          <w:tab w:val="left" w:pos="1560"/>
        </w:tabs>
        <w:spacing w:line="244" w:lineRule="auto"/>
        <w:ind w:left="160" w:right="788"/>
        <w:rPr>
          <w:del w:id="2214" w:author="Ian Russell" w:date="2021-06-03T17:17:00Z"/>
        </w:rPr>
      </w:pPr>
      <w:del w:id="2215" w:author="Ian Russell" w:date="2021-06-03T17:17:00Z">
        <w:r w:rsidDel="00EE339C">
          <w:rPr>
            <w:b/>
            <w:w w:val="105"/>
          </w:rPr>
          <w:delText>Section</w:delText>
        </w:r>
        <w:r w:rsidDel="00EE339C">
          <w:rPr>
            <w:b/>
            <w:spacing w:val="-11"/>
            <w:w w:val="105"/>
          </w:rPr>
          <w:delText xml:space="preserve"> </w:delText>
        </w:r>
        <w:r w:rsidDel="00EE339C">
          <w:rPr>
            <w:b/>
            <w:w w:val="105"/>
          </w:rPr>
          <w:delText>4.</w:delText>
        </w:r>
        <w:r w:rsidDel="00EE339C">
          <w:rPr>
            <w:b/>
            <w:w w:val="105"/>
          </w:rPr>
          <w:tab/>
        </w:r>
        <w:r w:rsidDel="00EE339C">
          <w:rPr>
            <w:w w:val="105"/>
          </w:rPr>
          <w:delText>No application for reimbursement shall be entertained by the panel until such time as</w:delText>
        </w:r>
        <w:r w:rsidDel="00EE339C">
          <w:rPr>
            <w:spacing w:val="1"/>
            <w:w w:val="105"/>
          </w:rPr>
          <w:delText xml:space="preserve"> </w:delText>
        </w:r>
        <w:r w:rsidDel="00EE339C">
          <w:rPr>
            <w:w w:val="105"/>
          </w:rPr>
          <w:delText>there has been a final adjudication in court. Nor shall any application be entertained if the Department</w:delText>
        </w:r>
        <w:r w:rsidDel="00EE339C">
          <w:rPr>
            <w:spacing w:val="1"/>
            <w:w w:val="105"/>
          </w:rPr>
          <w:delText xml:space="preserve"> </w:delText>
        </w:r>
        <w:r w:rsidDel="00EE339C">
          <w:delText>has</w:delText>
        </w:r>
        <w:r w:rsidDel="00EE339C">
          <w:rPr>
            <w:spacing w:val="8"/>
          </w:rPr>
          <w:delText xml:space="preserve"> </w:delText>
        </w:r>
        <w:r w:rsidDel="00EE339C">
          <w:delText>taken</w:delText>
        </w:r>
        <w:r w:rsidDel="00EE339C">
          <w:rPr>
            <w:spacing w:val="9"/>
          </w:rPr>
          <w:delText xml:space="preserve"> </w:delText>
        </w:r>
        <w:r w:rsidDel="00EE339C">
          <w:delText>any</w:delText>
        </w:r>
        <w:r w:rsidDel="00EE339C">
          <w:rPr>
            <w:spacing w:val="8"/>
          </w:rPr>
          <w:delText xml:space="preserve"> </w:delText>
        </w:r>
        <w:r w:rsidDel="00EE339C">
          <w:delText>disciplinary/administrative</w:delText>
        </w:r>
        <w:r w:rsidDel="00EE339C">
          <w:rPr>
            <w:spacing w:val="10"/>
          </w:rPr>
          <w:delText xml:space="preserve"> </w:delText>
        </w:r>
        <w:r w:rsidDel="00EE339C">
          <w:delText>action</w:delText>
        </w:r>
        <w:r w:rsidDel="00EE339C">
          <w:rPr>
            <w:spacing w:val="9"/>
          </w:rPr>
          <w:delText xml:space="preserve"> </w:delText>
        </w:r>
        <w:r w:rsidDel="00EE339C">
          <w:delText>against</w:delText>
        </w:r>
        <w:r w:rsidDel="00EE339C">
          <w:rPr>
            <w:spacing w:val="10"/>
          </w:rPr>
          <w:delText xml:space="preserve"> </w:delText>
        </w:r>
        <w:r w:rsidDel="00EE339C">
          <w:delText>the</w:delText>
        </w:r>
        <w:r w:rsidDel="00EE339C">
          <w:rPr>
            <w:spacing w:val="12"/>
          </w:rPr>
          <w:delText xml:space="preserve"> </w:delText>
        </w:r>
        <w:r w:rsidDel="00EE339C">
          <w:delText>employee</w:delText>
        </w:r>
        <w:r w:rsidDel="00EE339C">
          <w:rPr>
            <w:spacing w:val="11"/>
          </w:rPr>
          <w:delText xml:space="preserve"> </w:delText>
        </w:r>
        <w:r w:rsidDel="00EE339C">
          <w:delText>which</w:delText>
        </w:r>
        <w:r w:rsidDel="00EE339C">
          <w:rPr>
            <w:spacing w:val="10"/>
          </w:rPr>
          <w:delText xml:space="preserve"> </w:delText>
        </w:r>
        <w:r w:rsidDel="00EE339C">
          <w:delText>is</w:delText>
        </w:r>
        <w:r w:rsidDel="00EE339C">
          <w:rPr>
            <w:spacing w:val="12"/>
          </w:rPr>
          <w:delText xml:space="preserve"> </w:delText>
        </w:r>
        <w:r w:rsidDel="00EE339C">
          <w:delText>based</w:delText>
        </w:r>
        <w:r w:rsidDel="00EE339C">
          <w:rPr>
            <w:spacing w:val="9"/>
          </w:rPr>
          <w:delText xml:space="preserve"> </w:delText>
        </w:r>
        <w:r w:rsidDel="00EE339C">
          <w:delText>on</w:delText>
        </w:r>
        <w:r w:rsidDel="00EE339C">
          <w:rPr>
            <w:spacing w:val="12"/>
          </w:rPr>
          <w:delText xml:space="preserve"> </w:delText>
        </w:r>
        <w:r w:rsidDel="00EE339C">
          <w:delText>the</w:delText>
        </w:r>
        <w:r w:rsidDel="00EE339C">
          <w:rPr>
            <w:spacing w:val="8"/>
          </w:rPr>
          <w:delText xml:space="preserve"> </w:delText>
        </w:r>
        <w:r w:rsidDel="00EE339C">
          <w:delText>same</w:delText>
        </w:r>
        <w:r w:rsidDel="00EE339C">
          <w:rPr>
            <w:spacing w:val="12"/>
          </w:rPr>
          <w:delText xml:space="preserve"> </w:delText>
        </w:r>
        <w:r w:rsidDel="00EE339C">
          <w:delText>factual</w:delText>
        </w:r>
        <w:r w:rsidDel="00EE339C">
          <w:rPr>
            <w:spacing w:val="1"/>
          </w:rPr>
          <w:delText xml:space="preserve"> </w:delText>
        </w:r>
        <w:r w:rsidDel="00EE339C">
          <w:delText>allegations</w:delText>
        </w:r>
        <w:r w:rsidDel="00EE339C">
          <w:rPr>
            <w:spacing w:val="8"/>
          </w:rPr>
          <w:delText xml:space="preserve"> </w:delText>
        </w:r>
        <w:r w:rsidDel="00EE339C">
          <w:delText>that</w:delText>
        </w:r>
        <w:r w:rsidDel="00EE339C">
          <w:rPr>
            <w:spacing w:val="8"/>
          </w:rPr>
          <w:delText xml:space="preserve"> </w:delText>
        </w:r>
        <w:r w:rsidDel="00EE339C">
          <w:delText>gave</w:delText>
        </w:r>
        <w:r w:rsidDel="00EE339C">
          <w:rPr>
            <w:spacing w:val="8"/>
          </w:rPr>
          <w:delText xml:space="preserve"> </w:delText>
        </w:r>
        <w:r w:rsidDel="00EE339C">
          <w:delText>rise</w:delText>
        </w:r>
        <w:r w:rsidDel="00EE339C">
          <w:rPr>
            <w:spacing w:val="8"/>
          </w:rPr>
          <w:delText xml:space="preserve"> </w:delText>
        </w:r>
        <w:r w:rsidDel="00EE339C">
          <w:delText>to</w:delText>
        </w:r>
        <w:r w:rsidDel="00EE339C">
          <w:rPr>
            <w:spacing w:val="8"/>
          </w:rPr>
          <w:delText xml:space="preserve"> </w:delText>
        </w:r>
        <w:r w:rsidDel="00EE339C">
          <w:delText>the</w:delText>
        </w:r>
        <w:r w:rsidDel="00EE339C">
          <w:rPr>
            <w:spacing w:val="8"/>
          </w:rPr>
          <w:delText xml:space="preserve"> </w:delText>
        </w:r>
        <w:r w:rsidDel="00EE339C">
          <w:delText>criminal</w:delText>
        </w:r>
        <w:r w:rsidDel="00EE339C">
          <w:rPr>
            <w:spacing w:val="6"/>
          </w:rPr>
          <w:delText xml:space="preserve"> </w:delText>
        </w:r>
        <w:r w:rsidDel="00EE339C">
          <w:delText>action,</w:delText>
        </w:r>
        <w:r w:rsidDel="00EE339C">
          <w:rPr>
            <w:spacing w:val="8"/>
          </w:rPr>
          <w:delText xml:space="preserve"> </w:delText>
        </w:r>
        <w:r w:rsidDel="00EE339C">
          <w:delText>unless</w:delText>
        </w:r>
        <w:r w:rsidDel="00EE339C">
          <w:rPr>
            <w:spacing w:val="7"/>
          </w:rPr>
          <w:delText xml:space="preserve"> </w:delText>
        </w:r>
        <w:r w:rsidDel="00EE339C">
          <w:delText>and</w:delText>
        </w:r>
        <w:r w:rsidDel="00EE339C">
          <w:rPr>
            <w:spacing w:val="8"/>
          </w:rPr>
          <w:delText xml:space="preserve"> </w:delText>
        </w:r>
        <w:r w:rsidDel="00EE339C">
          <w:delText>until</w:delText>
        </w:r>
        <w:r w:rsidDel="00EE339C">
          <w:rPr>
            <w:spacing w:val="6"/>
          </w:rPr>
          <w:delText xml:space="preserve"> </w:delText>
        </w:r>
        <w:r w:rsidDel="00EE339C">
          <w:delText>such</w:delText>
        </w:r>
        <w:r w:rsidDel="00EE339C">
          <w:rPr>
            <w:spacing w:val="9"/>
          </w:rPr>
          <w:delText xml:space="preserve"> </w:delText>
        </w:r>
        <w:r w:rsidDel="00EE339C">
          <w:delText>disciplinary/administrative</w:delText>
        </w:r>
        <w:r w:rsidDel="00EE339C">
          <w:rPr>
            <w:spacing w:val="8"/>
          </w:rPr>
          <w:delText xml:space="preserve"> </w:delText>
        </w:r>
        <w:r w:rsidDel="00EE339C">
          <w:delText>action</w:delText>
        </w:r>
        <w:r w:rsidDel="00EE339C">
          <w:rPr>
            <w:spacing w:val="8"/>
          </w:rPr>
          <w:delText xml:space="preserve"> </w:delText>
        </w:r>
        <w:r w:rsidDel="00EE339C">
          <w:delText>is</w:delText>
        </w:r>
        <w:r w:rsidDel="00EE339C">
          <w:rPr>
            <w:spacing w:val="1"/>
          </w:rPr>
          <w:delText xml:space="preserve"> </w:delText>
        </w:r>
        <w:r w:rsidDel="00EE339C">
          <w:rPr>
            <w:w w:val="105"/>
          </w:rPr>
          <w:delText>finally</w:delText>
        </w:r>
        <w:r w:rsidDel="00EE339C">
          <w:rPr>
            <w:spacing w:val="-5"/>
            <w:w w:val="105"/>
          </w:rPr>
          <w:delText xml:space="preserve"> </w:delText>
        </w:r>
        <w:r w:rsidDel="00EE339C">
          <w:rPr>
            <w:w w:val="105"/>
          </w:rPr>
          <w:delText>resolved</w:delText>
        </w:r>
        <w:r w:rsidDel="00EE339C">
          <w:rPr>
            <w:spacing w:val="-3"/>
            <w:w w:val="105"/>
          </w:rPr>
          <w:delText xml:space="preserve"> </w:delText>
        </w:r>
        <w:r w:rsidDel="00EE339C">
          <w:rPr>
            <w:w w:val="105"/>
          </w:rPr>
          <w:delText>in</w:delText>
        </w:r>
        <w:r w:rsidDel="00EE339C">
          <w:rPr>
            <w:spacing w:val="-3"/>
            <w:w w:val="105"/>
          </w:rPr>
          <w:delText xml:space="preserve"> </w:delText>
        </w:r>
        <w:r w:rsidDel="00EE339C">
          <w:rPr>
            <w:w w:val="105"/>
          </w:rPr>
          <w:delText>favor</w:delText>
        </w:r>
        <w:r w:rsidDel="00EE339C">
          <w:rPr>
            <w:spacing w:val="-2"/>
            <w:w w:val="105"/>
          </w:rPr>
          <w:delText xml:space="preserve"> </w:delText>
        </w:r>
        <w:r w:rsidDel="00EE339C">
          <w:rPr>
            <w:w w:val="105"/>
          </w:rPr>
          <w:delText>of</w:delText>
        </w:r>
        <w:r w:rsidDel="00EE339C">
          <w:rPr>
            <w:spacing w:val="-4"/>
            <w:w w:val="105"/>
          </w:rPr>
          <w:delText xml:space="preserve"> </w:delText>
        </w:r>
        <w:r w:rsidDel="00EE339C">
          <w:rPr>
            <w:w w:val="105"/>
          </w:rPr>
          <w:delText>the</w:delText>
        </w:r>
        <w:r w:rsidDel="00EE339C">
          <w:rPr>
            <w:spacing w:val="-4"/>
            <w:w w:val="105"/>
          </w:rPr>
          <w:delText xml:space="preserve"> </w:delText>
        </w:r>
        <w:r w:rsidDel="00EE339C">
          <w:rPr>
            <w:w w:val="105"/>
          </w:rPr>
          <w:delText>employee.</w:delText>
        </w:r>
      </w:del>
    </w:p>
    <w:p w14:paraId="4F5DA751" w14:textId="0697AF56" w:rsidR="005F34C2" w:rsidDel="00EE339C" w:rsidRDefault="005F34C2">
      <w:pPr>
        <w:pStyle w:val="BodyText"/>
        <w:spacing w:before="10"/>
        <w:rPr>
          <w:del w:id="2216" w:author="Ian Russell" w:date="2021-06-03T17:17:00Z"/>
        </w:rPr>
      </w:pPr>
    </w:p>
    <w:p w14:paraId="56E89F33" w14:textId="00912773" w:rsidR="005F34C2" w:rsidDel="00EE339C" w:rsidRDefault="00816183">
      <w:pPr>
        <w:pStyle w:val="BodyText"/>
        <w:tabs>
          <w:tab w:val="left" w:pos="1560"/>
        </w:tabs>
        <w:spacing w:before="1" w:line="244" w:lineRule="auto"/>
        <w:ind w:left="160" w:right="862"/>
        <w:rPr>
          <w:del w:id="2217" w:author="Ian Russell" w:date="2021-06-03T17:17:00Z"/>
        </w:rPr>
      </w:pPr>
      <w:del w:id="2218" w:author="Ian Russell" w:date="2021-06-03T17:17:00Z">
        <w:r w:rsidDel="00EE339C">
          <w:rPr>
            <w:b/>
            <w:w w:val="105"/>
          </w:rPr>
          <w:delText>Section</w:delText>
        </w:r>
        <w:r w:rsidDel="00EE339C">
          <w:rPr>
            <w:b/>
            <w:spacing w:val="-11"/>
            <w:w w:val="105"/>
          </w:rPr>
          <w:delText xml:space="preserve"> </w:delText>
        </w:r>
        <w:r w:rsidDel="00EE339C">
          <w:rPr>
            <w:b/>
            <w:w w:val="105"/>
          </w:rPr>
          <w:delText>5.</w:delText>
        </w:r>
        <w:r w:rsidDel="00EE339C">
          <w:rPr>
            <w:b/>
            <w:w w:val="105"/>
          </w:rPr>
          <w:tab/>
        </w:r>
        <w:r w:rsidDel="00EE339C">
          <w:rPr>
            <w:spacing w:val="-1"/>
            <w:w w:val="105"/>
          </w:rPr>
          <w:delText>This</w:delText>
        </w:r>
        <w:r w:rsidDel="00EE339C">
          <w:rPr>
            <w:spacing w:val="-13"/>
            <w:w w:val="105"/>
          </w:rPr>
          <w:delText xml:space="preserve"> </w:delText>
        </w:r>
        <w:r w:rsidDel="00EE339C">
          <w:rPr>
            <w:spacing w:val="-1"/>
            <w:w w:val="105"/>
          </w:rPr>
          <w:delText>Article</w:delText>
        </w:r>
        <w:r w:rsidDel="00EE339C">
          <w:rPr>
            <w:spacing w:val="-12"/>
            <w:w w:val="105"/>
          </w:rPr>
          <w:delText xml:space="preserve"> </w:delText>
        </w:r>
        <w:r w:rsidDel="00EE339C">
          <w:rPr>
            <w:spacing w:val="-1"/>
            <w:w w:val="105"/>
          </w:rPr>
          <w:delText>shall</w:delText>
        </w:r>
        <w:r w:rsidDel="00EE339C">
          <w:rPr>
            <w:spacing w:val="-11"/>
            <w:w w:val="105"/>
          </w:rPr>
          <w:delText xml:space="preserve"> </w:delText>
        </w:r>
        <w:r w:rsidDel="00EE339C">
          <w:rPr>
            <w:spacing w:val="-1"/>
            <w:w w:val="105"/>
          </w:rPr>
          <w:delText>not</w:delText>
        </w:r>
        <w:r w:rsidDel="00EE339C">
          <w:rPr>
            <w:spacing w:val="-11"/>
            <w:w w:val="105"/>
          </w:rPr>
          <w:delText xml:space="preserve"> </w:delText>
        </w:r>
        <w:r w:rsidDel="00EE339C">
          <w:rPr>
            <w:spacing w:val="-1"/>
            <w:w w:val="105"/>
          </w:rPr>
          <w:delText>apply</w:delText>
        </w:r>
        <w:r w:rsidDel="00EE339C">
          <w:rPr>
            <w:spacing w:val="-13"/>
            <w:w w:val="105"/>
          </w:rPr>
          <w:delText xml:space="preserve"> </w:delText>
        </w:r>
        <w:r w:rsidDel="00EE339C">
          <w:rPr>
            <w:spacing w:val="-1"/>
            <w:w w:val="105"/>
          </w:rPr>
          <w:delText>if</w:delText>
        </w:r>
        <w:r w:rsidDel="00EE339C">
          <w:rPr>
            <w:spacing w:val="-12"/>
            <w:w w:val="105"/>
          </w:rPr>
          <w:delText xml:space="preserve"> </w:delText>
        </w:r>
        <w:r w:rsidDel="00EE339C">
          <w:rPr>
            <w:spacing w:val="-1"/>
            <w:w w:val="105"/>
          </w:rPr>
          <w:delText>the</w:delText>
        </w:r>
        <w:r w:rsidDel="00EE339C">
          <w:rPr>
            <w:spacing w:val="-12"/>
            <w:w w:val="105"/>
          </w:rPr>
          <w:delText xml:space="preserve"> </w:delText>
        </w:r>
        <w:r w:rsidDel="00EE339C">
          <w:rPr>
            <w:spacing w:val="-1"/>
            <w:w w:val="105"/>
          </w:rPr>
          <w:delText>employee's</w:delText>
        </w:r>
        <w:r w:rsidDel="00EE339C">
          <w:rPr>
            <w:spacing w:val="-13"/>
            <w:w w:val="105"/>
          </w:rPr>
          <w:delText xml:space="preserve"> </w:delText>
        </w:r>
        <w:r w:rsidDel="00EE339C">
          <w:rPr>
            <w:spacing w:val="-1"/>
            <w:w w:val="105"/>
          </w:rPr>
          <w:delText>fees</w:delText>
        </w:r>
        <w:r w:rsidDel="00EE339C">
          <w:rPr>
            <w:spacing w:val="-12"/>
            <w:w w:val="105"/>
          </w:rPr>
          <w:delText xml:space="preserve"> </w:delText>
        </w:r>
        <w:r w:rsidDel="00EE339C">
          <w:rPr>
            <w:spacing w:val="-1"/>
            <w:w w:val="105"/>
          </w:rPr>
          <w:delText>for</w:delText>
        </w:r>
        <w:r w:rsidDel="00EE339C">
          <w:rPr>
            <w:spacing w:val="-12"/>
            <w:w w:val="105"/>
          </w:rPr>
          <w:delText xml:space="preserve"> </w:delText>
        </w:r>
        <w:r w:rsidDel="00EE339C">
          <w:rPr>
            <w:spacing w:val="-1"/>
            <w:w w:val="105"/>
          </w:rPr>
          <w:delText>his/her</w:delText>
        </w:r>
        <w:r w:rsidDel="00EE339C">
          <w:rPr>
            <w:spacing w:val="-12"/>
            <w:w w:val="105"/>
          </w:rPr>
          <w:delText xml:space="preserve"> </w:delText>
        </w:r>
        <w:r w:rsidDel="00EE339C">
          <w:rPr>
            <w:spacing w:val="-1"/>
            <w:w w:val="105"/>
          </w:rPr>
          <w:delText>criminal</w:delText>
        </w:r>
        <w:r w:rsidDel="00EE339C">
          <w:rPr>
            <w:spacing w:val="-12"/>
            <w:w w:val="105"/>
          </w:rPr>
          <w:delText xml:space="preserve"> </w:delText>
        </w:r>
        <w:r w:rsidDel="00EE339C">
          <w:rPr>
            <w:w w:val="105"/>
          </w:rPr>
          <w:delText>defense</w:delText>
        </w:r>
        <w:r w:rsidDel="00EE339C">
          <w:rPr>
            <w:spacing w:val="-11"/>
            <w:w w:val="105"/>
          </w:rPr>
          <w:delText xml:space="preserve"> </w:delText>
        </w:r>
        <w:r w:rsidDel="00EE339C">
          <w:rPr>
            <w:w w:val="105"/>
          </w:rPr>
          <w:delText>have</w:delText>
        </w:r>
        <w:r w:rsidDel="00EE339C">
          <w:rPr>
            <w:spacing w:val="-11"/>
            <w:w w:val="105"/>
          </w:rPr>
          <w:delText xml:space="preserve"> </w:delText>
        </w:r>
        <w:r w:rsidDel="00EE339C">
          <w:rPr>
            <w:w w:val="105"/>
          </w:rPr>
          <w:delText>been</w:delText>
        </w:r>
        <w:r w:rsidDel="00EE339C">
          <w:rPr>
            <w:spacing w:val="-53"/>
            <w:w w:val="105"/>
          </w:rPr>
          <w:delText xml:space="preserve"> </w:delText>
        </w:r>
        <w:r w:rsidDel="00EE339C">
          <w:rPr>
            <w:w w:val="105"/>
          </w:rPr>
          <w:delText>provided</w:delText>
        </w:r>
        <w:r w:rsidDel="00EE339C">
          <w:rPr>
            <w:spacing w:val="-5"/>
            <w:w w:val="105"/>
          </w:rPr>
          <w:delText xml:space="preserve"> </w:delText>
        </w:r>
        <w:r w:rsidDel="00EE339C">
          <w:rPr>
            <w:w w:val="105"/>
          </w:rPr>
          <w:delText>by</w:delText>
        </w:r>
        <w:r w:rsidDel="00EE339C">
          <w:rPr>
            <w:spacing w:val="-6"/>
            <w:w w:val="105"/>
          </w:rPr>
          <w:delText xml:space="preserve"> </w:delText>
        </w:r>
        <w:r w:rsidDel="00EE339C">
          <w:rPr>
            <w:w w:val="105"/>
          </w:rPr>
          <w:delText>any</w:delText>
        </w:r>
        <w:r w:rsidDel="00EE339C">
          <w:rPr>
            <w:spacing w:val="-6"/>
            <w:w w:val="105"/>
          </w:rPr>
          <w:delText xml:space="preserve"> </w:delText>
        </w:r>
        <w:r w:rsidDel="00EE339C">
          <w:rPr>
            <w:w w:val="105"/>
          </w:rPr>
          <w:delText>legal</w:delText>
        </w:r>
        <w:r w:rsidDel="00EE339C">
          <w:rPr>
            <w:spacing w:val="-6"/>
            <w:w w:val="105"/>
          </w:rPr>
          <w:delText xml:space="preserve"> </w:delText>
        </w:r>
        <w:r w:rsidDel="00EE339C">
          <w:rPr>
            <w:w w:val="105"/>
          </w:rPr>
          <w:delText>defense</w:delText>
        </w:r>
        <w:r w:rsidDel="00EE339C">
          <w:rPr>
            <w:spacing w:val="-5"/>
            <w:w w:val="105"/>
          </w:rPr>
          <w:delText xml:space="preserve"> </w:delText>
        </w:r>
        <w:r w:rsidDel="00EE339C">
          <w:rPr>
            <w:w w:val="105"/>
          </w:rPr>
          <w:delText>funds,</w:delText>
        </w:r>
        <w:r w:rsidDel="00EE339C">
          <w:rPr>
            <w:spacing w:val="-4"/>
            <w:w w:val="105"/>
          </w:rPr>
          <w:delText xml:space="preserve"> </w:delText>
        </w:r>
        <w:r w:rsidDel="00EE339C">
          <w:rPr>
            <w:w w:val="105"/>
          </w:rPr>
          <w:delText>insurance</w:delText>
        </w:r>
        <w:r w:rsidDel="00EE339C">
          <w:rPr>
            <w:spacing w:val="-5"/>
            <w:w w:val="105"/>
          </w:rPr>
          <w:delText xml:space="preserve"> </w:delText>
        </w:r>
        <w:r w:rsidDel="00EE339C">
          <w:rPr>
            <w:w w:val="105"/>
          </w:rPr>
          <w:delText>policies</w:delText>
        </w:r>
        <w:r w:rsidDel="00EE339C">
          <w:rPr>
            <w:spacing w:val="-6"/>
            <w:w w:val="105"/>
          </w:rPr>
          <w:delText xml:space="preserve"> </w:delText>
        </w:r>
        <w:r w:rsidDel="00EE339C">
          <w:rPr>
            <w:w w:val="105"/>
          </w:rPr>
          <w:delText>or</w:delText>
        </w:r>
        <w:r w:rsidDel="00EE339C">
          <w:rPr>
            <w:spacing w:val="-4"/>
            <w:w w:val="105"/>
          </w:rPr>
          <w:delText xml:space="preserve"> </w:delText>
        </w:r>
        <w:r w:rsidDel="00EE339C">
          <w:rPr>
            <w:w w:val="105"/>
          </w:rPr>
          <w:delText>the</w:delText>
        </w:r>
        <w:r w:rsidDel="00EE339C">
          <w:rPr>
            <w:spacing w:val="-5"/>
            <w:w w:val="105"/>
          </w:rPr>
          <w:delText xml:space="preserve"> </w:delText>
        </w:r>
        <w:r w:rsidDel="00EE339C">
          <w:rPr>
            <w:w w:val="105"/>
          </w:rPr>
          <w:delText>like.</w:delText>
        </w:r>
      </w:del>
    </w:p>
    <w:p w14:paraId="35303A06" w14:textId="5BA30678" w:rsidR="005F34C2" w:rsidDel="00EE339C" w:rsidRDefault="005F34C2">
      <w:pPr>
        <w:pStyle w:val="BodyText"/>
        <w:spacing w:before="6"/>
        <w:rPr>
          <w:del w:id="2219" w:author="Ian Russell" w:date="2021-06-03T17:17:00Z"/>
        </w:rPr>
      </w:pPr>
    </w:p>
    <w:p w14:paraId="162ED17F" w14:textId="04FCDAB3" w:rsidR="005F34C2" w:rsidDel="00EE339C" w:rsidRDefault="00816183">
      <w:pPr>
        <w:pStyle w:val="BodyText"/>
        <w:tabs>
          <w:tab w:val="left" w:pos="1560"/>
        </w:tabs>
        <w:spacing w:line="247" w:lineRule="auto"/>
        <w:ind w:left="160" w:right="1017"/>
        <w:rPr>
          <w:del w:id="2220" w:author="Ian Russell" w:date="2021-06-03T17:17:00Z"/>
        </w:rPr>
      </w:pPr>
      <w:del w:id="2221" w:author="Ian Russell" w:date="2021-06-03T17:17:00Z">
        <w:r w:rsidDel="00EE339C">
          <w:rPr>
            <w:b/>
            <w:w w:val="105"/>
          </w:rPr>
          <w:delText>Section</w:delText>
        </w:r>
        <w:r w:rsidDel="00EE339C">
          <w:rPr>
            <w:b/>
            <w:spacing w:val="-11"/>
            <w:w w:val="105"/>
          </w:rPr>
          <w:delText xml:space="preserve"> </w:delText>
        </w:r>
        <w:r w:rsidDel="00EE339C">
          <w:rPr>
            <w:b/>
            <w:w w:val="105"/>
          </w:rPr>
          <w:delText>6.</w:delText>
        </w:r>
        <w:r w:rsidDel="00EE339C">
          <w:rPr>
            <w:b/>
            <w:w w:val="105"/>
          </w:rPr>
          <w:tab/>
        </w:r>
        <w:r w:rsidDel="00EE339C">
          <w:delText>Nothing</w:delText>
        </w:r>
        <w:r w:rsidDel="00EE339C">
          <w:rPr>
            <w:spacing w:val="8"/>
          </w:rPr>
          <w:delText xml:space="preserve"> </w:delText>
        </w:r>
        <w:r w:rsidDel="00EE339C">
          <w:delText>in</w:delText>
        </w:r>
        <w:r w:rsidDel="00EE339C">
          <w:rPr>
            <w:spacing w:val="8"/>
          </w:rPr>
          <w:delText xml:space="preserve"> </w:delText>
        </w:r>
        <w:r w:rsidDel="00EE339C">
          <w:delText>this</w:delText>
        </w:r>
        <w:r w:rsidDel="00EE339C">
          <w:rPr>
            <w:spacing w:val="8"/>
          </w:rPr>
          <w:delText xml:space="preserve"> </w:delText>
        </w:r>
        <w:r w:rsidDel="00EE339C">
          <w:delText>Article</w:delText>
        </w:r>
        <w:r w:rsidDel="00EE339C">
          <w:rPr>
            <w:spacing w:val="8"/>
          </w:rPr>
          <w:delText xml:space="preserve"> </w:delText>
        </w:r>
        <w:r w:rsidDel="00EE339C">
          <w:delText>shall</w:delText>
        </w:r>
        <w:r w:rsidDel="00EE339C">
          <w:rPr>
            <w:spacing w:val="10"/>
          </w:rPr>
          <w:delText xml:space="preserve"> </w:delText>
        </w:r>
        <w:r w:rsidDel="00EE339C">
          <w:delText>prevent</w:delText>
        </w:r>
        <w:r w:rsidDel="00EE339C">
          <w:rPr>
            <w:spacing w:val="7"/>
          </w:rPr>
          <w:delText xml:space="preserve"> </w:delText>
        </w:r>
        <w:r w:rsidDel="00EE339C">
          <w:delText>the</w:delText>
        </w:r>
        <w:r w:rsidDel="00EE339C">
          <w:rPr>
            <w:spacing w:val="7"/>
          </w:rPr>
          <w:delText xml:space="preserve"> </w:delText>
        </w:r>
        <w:r w:rsidDel="00EE339C">
          <w:delText>Union</w:delText>
        </w:r>
        <w:r w:rsidDel="00EE339C">
          <w:rPr>
            <w:spacing w:val="10"/>
          </w:rPr>
          <w:delText xml:space="preserve"> </w:delText>
        </w:r>
        <w:r w:rsidDel="00EE339C">
          <w:delText>from</w:delText>
        </w:r>
        <w:r w:rsidDel="00EE339C">
          <w:rPr>
            <w:spacing w:val="8"/>
          </w:rPr>
          <w:delText xml:space="preserve"> </w:delText>
        </w:r>
        <w:r w:rsidDel="00EE339C">
          <w:delText>seeking</w:delText>
        </w:r>
        <w:r w:rsidDel="00EE339C">
          <w:rPr>
            <w:spacing w:val="9"/>
          </w:rPr>
          <w:delText xml:space="preserve"> </w:delText>
        </w:r>
        <w:r w:rsidDel="00EE339C">
          <w:delText>legislative</w:delText>
        </w:r>
        <w:r w:rsidDel="00EE339C">
          <w:rPr>
            <w:spacing w:val="10"/>
          </w:rPr>
          <w:delText xml:space="preserve"> </w:delText>
        </w:r>
        <w:r w:rsidDel="00EE339C">
          <w:delText>relief</w:delText>
        </w:r>
        <w:r w:rsidDel="00EE339C">
          <w:rPr>
            <w:spacing w:val="7"/>
          </w:rPr>
          <w:delText xml:space="preserve"> </w:delText>
        </w:r>
        <w:r w:rsidDel="00EE339C">
          <w:delText>above</w:delText>
        </w:r>
        <w:r w:rsidDel="00EE339C">
          <w:rPr>
            <w:spacing w:val="8"/>
          </w:rPr>
          <w:delText xml:space="preserve"> </w:delText>
        </w:r>
        <w:r w:rsidDel="00EE339C">
          <w:delText>and</w:delText>
        </w:r>
        <w:r w:rsidDel="00EE339C">
          <w:rPr>
            <w:spacing w:val="1"/>
          </w:rPr>
          <w:delText xml:space="preserve"> </w:delText>
        </w:r>
        <w:r w:rsidDel="00EE339C">
          <w:rPr>
            <w:w w:val="105"/>
          </w:rPr>
          <w:delText>beyond</w:delText>
        </w:r>
        <w:r w:rsidDel="00EE339C">
          <w:rPr>
            <w:spacing w:val="-4"/>
            <w:w w:val="105"/>
          </w:rPr>
          <w:delText xml:space="preserve"> </w:delText>
        </w:r>
        <w:r w:rsidDel="00EE339C">
          <w:rPr>
            <w:w w:val="105"/>
          </w:rPr>
          <w:delText>the</w:delText>
        </w:r>
        <w:r w:rsidDel="00EE339C">
          <w:rPr>
            <w:spacing w:val="-3"/>
            <w:w w:val="105"/>
          </w:rPr>
          <w:delText xml:space="preserve"> </w:delText>
        </w:r>
        <w:r w:rsidDel="00EE339C">
          <w:rPr>
            <w:w w:val="105"/>
          </w:rPr>
          <w:delText>said</w:delText>
        </w:r>
        <w:r w:rsidDel="00EE339C">
          <w:rPr>
            <w:spacing w:val="-3"/>
            <w:w w:val="105"/>
          </w:rPr>
          <w:delText xml:space="preserve"> </w:delText>
        </w:r>
        <w:r w:rsidDel="00EE339C">
          <w:rPr>
            <w:w w:val="105"/>
          </w:rPr>
          <w:delText>$1,500.00.</w:delText>
        </w:r>
      </w:del>
    </w:p>
    <w:p w14:paraId="1D27BC65" w14:textId="735EA911" w:rsidR="005F34C2" w:rsidDel="00EE339C" w:rsidRDefault="005F34C2">
      <w:pPr>
        <w:pStyle w:val="BodyText"/>
        <w:spacing w:before="2"/>
        <w:rPr>
          <w:del w:id="2222" w:author="Ian Russell" w:date="2021-06-03T17:17:00Z"/>
        </w:rPr>
      </w:pPr>
    </w:p>
    <w:p w14:paraId="18733E91" w14:textId="7B37290B" w:rsidR="005F34C2" w:rsidDel="00EE339C" w:rsidRDefault="00816183">
      <w:pPr>
        <w:pStyle w:val="BodyText"/>
        <w:tabs>
          <w:tab w:val="left" w:pos="1560"/>
        </w:tabs>
        <w:spacing w:line="247" w:lineRule="auto"/>
        <w:ind w:left="160" w:right="1007"/>
        <w:rPr>
          <w:del w:id="2223" w:author="Ian Russell" w:date="2021-06-03T17:17:00Z"/>
        </w:rPr>
      </w:pPr>
      <w:del w:id="2224" w:author="Ian Russell" w:date="2021-06-03T17:17:00Z">
        <w:r w:rsidDel="00EE339C">
          <w:rPr>
            <w:b/>
            <w:w w:val="105"/>
          </w:rPr>
          <w:delText>Section</w:delText>
        </w:r>
        <w:r w:rsidDel="00EE339C">
          <w:rPr>
            <w:b/>
            <w:spacing w:val="-11"/>
            <w:w w:val="105"/>
          </w:rPr>
          <w:delText xml:space="preserve"> </w:delText>
        </w:r>
        <w:r w:rsidDel="00EE339C">
          <w:rPr>
            <w:b/>
            <w:w w:val="105"/>
          </w:rPr>
          <w:delText>7.</w:delText>
        </w:r>
        <w:r w:rsidDel="00EE339C">
          <w:rPr>
            <w:b/>
            <w:w w:val="105"/>
          </w:rPr>
          <w:tab/>
        </w:r>
        <w:r w:rsidDel="00EE339C">
          <w:delText>In</w:delText>
        </w:r>
        <w:r w:rsidDel="00EE339C">
          <w:rPr>
            <w:spacing w:val="8"/>
          </w:rPr>
          <w:delText xml:space="preserve"> </w:delText>
        </w:r>
        <w:r w:rsidDel="00EE339C">
          <w:delText>addition</w:delText>
        </w:r>
        <w:r w:rsidDel="00EE339C">
          <w:rPr>
            <w:spacing w:val="11"/>
          </w:rPr>
          <w:delText xml:space="preserve"> </w:delText>
        </w:r>
        <w:r w:rsidDel="00EE339C">
          <w:delText>to</w:delText>
        </w:r>
        <w:r w:rsidDel="00EE339C">
          <w:rPr>
            <w:spacing w:val="11"/>
          </w:rPr>
          <w:delText xml:space="preserve"> </w:delText>
        </w:r>
        <w:r w:rsidDel="00EE339C">
          <w:delText>other</w:delText>
        </w:r>
        <w:r w:rsidDel="00EE339C">
          <w:rPr>
            <w:spacing w:val="9"/>
          </w:rPr>
          <w:delText xml:space="preserve"> </w:delText>
        </w:r>
        <w:r w:rsidDel="00EE339C">
          <w:delText>issues</w:delText>
        </w:r>
        <w:r w:rsidDel="00EE339C">
          <w:rPr>
            <w:spacing w:val="8"/>
          </w:rPr>
          <w:delText xml:space="preserve"> </w:delText>
        </w:r>
        <w:r w:rsidDel="00EE339C">
          <w:delText>concerning</w:delText>
        </w:r>
        <w:r w:rsidDel="00EE339C">
          <w:rPr>
            <w:spacing w:val="9"/>
          </w:rPr>
          <w:delText xml:space="preserve"> </w:delText>
        </w:r>
        <w:r w:rsidDel="00EE339C">
          <w:delText>employee</w:delText>
        </w:r>
        <w:r w:rsidDel="00EE339C">
          <w:rPr>
            <w:spacing w:val="11"/>
          </w:rPr>
          <w:delText xml:space="preserve"> </w:delText>
        </w:r>
        <w:r w:rsidDel="00EE339C">
          <w:delText>liability</w:delText>
        </w:r>
        <w:r w:rsidDel="00EE339C">
          <w:rPr>
            <w:spacing w:val="9"/>
          </w:rPr>
          <w:delText xml:space="preserve"> </w:delText>
        </w:r>
        <w:r w:rsidDel="00EE339C">
          <w:delText>that</w:delText>
        </w:r>
        <w:r w:rsidDel="00EE339C">
          <w:rPr>
            <w:spacing w:val="10"/>
          </w:rPr>
          <w:delText xml:space="preserve"> </w:delText>
        </w:r>
        <w:r w:rsidDel="00EE339C">
          <w:delText>the</w:delText>
        </w:r>
        <w:r w:rsidDel="00EE339C">
          <w:rPr>
            <w:spacing w:val="9"/>
          </w:rPr>
          <w:delText xml:space="preserve"> </w:delText>
        </w:r>
        <w:r w:rsidDel="00EE339C">
          <w:delText>committee</w:delText>
        </w:r>
        <w:r w:rsidDel="00EE339C">
          <w:rPr>
            <w:spacing w:val="9"/>
          </w:rPr>
          <w:delText xml:space="preserve"> </w:delText>
        </w:r>
        <w:r w:rsidDel="00EE339C">
          <w:delText>chooses</w:delText>
        </w:r>
        <w:r w:rsidDel="00EE339C">
          <w:rPr>
            <w:spacing w:val="7"/>
          </w:rPr>
          <w:delText xml:space="preserve"> </w:delText>
        </w:r>
        <w:r w:rsidDel="00EE339C">
          <w:delText>to</w:delText>
        </w:r>
        <w:r w:rsidDel="00EE339C">
          <w:rPr>
            <w:spacing w:val="1"/>
          </w:rPr>
          <w:delText xml:space="preserve"> </w:delText>
        </w:r>
        <w:r w:rsidDel="00EE339C">
          <w:rPr>
            <w:w w:val="105"/>
          </w:rPr>
          <w:delText>address,</w:delText>
        </w:r>
        <w:r w:rsidDel="00EE339C">
          <w:rPr>
            <w:spacing w:val="-6"/>
            <w:w w:val="105"/>
          </w:rPr>
          <w:delText xml:space="preserve"> </w:delText>
        </w:r>
        <w:r w:rsidDel="00EE339C">
          <w:rPr>
            <w:w w:val="105"/>
          </w:rPr>
          <w:delText>the</w:delText>
        </w:r>
        <w:r w:rsidDel="00EE339C">
          <w:rPr>
            <w:spacing w:val="-2"/>
            <w:w w:val="105"/>
          </w:rPr>
          <w:delText xml:space="preserve"> </w:delText>
        </w:r>
        <w:r w:rsidDel="00EE339C">
          <w:rPr>
            <w:w w:val="105"/>
          </w:rPr>
          <w:delText>committee</w:delText>
        </w:r>
        <w:r w:rsidDel="00EE339C">
          <w:rPr>
            <w:spacing w:val="-6"/>
            <w:w w:val="105"/>
          </w:rPr>
          <w:delText xml:space="preserve"> </w:delText>
        </w:r>
        <w:r w:rsidDel="00EE339C">
          <w:rPr>
            <w:w w:val="105"/>
          </w:rPr>
          <w:delText>shall</w:delText>
        </w:r>
        <w:r w:rsidDel="00EE339C">
          <w:rPr>
            <w:spacing w:val="-6"/>
            <w:w w:val="105"/>
          </w:rPr>
          <w:delText xml:space="preserve"> </w:delText>
        </w:r>
        <w:r w:rsidDel="00EE339C">
          <w:rPr>
            <w:w w:val="105"/>
          </w:rPr>
          <w:delText>specifically</w:delText>
        </w:r>
        <w:r w:rsidDel="00EE339C">
          <w:rPr>
            <w:spacing w:val="-5"/>
            <w:w w:val="105"/>
          </w:rPr>
          <w:delText xml:space="preserve"> </w:delText>
        </w:r>
        <w:r w:rsidDel="00EE339C">
          <w:rPr>
            <w:w w:val="105"/>
          </w:rPr>
          <w:delText>consider</w:delText>
        </w:r>
        <w:r w:rsidDel="00EE339C">
          <w:rPr>
            <w:spacing w:val="-4"/>
            <w:w w:val="105"/>
          </w:rPr>
          <w:delText xml:space="preserve"> </w:delText>
        </w:r>
        <w:r w:rsidDel="00EE339C">
          <w:rPr>
            <w:w w:val="105"/>
          </w:rPr>
          <w:delText>the</w:delText>
        </w:r>
        <w:r w:rsidDel="00EE339C">
          <w:rPr>
            <w:spacing w:val="-5"/>
            <w:w w:val="105"/>
          </w:rPr>
          <w:delText xml:space="preserve"> </w:delText>
        </w:r>
        <w:r w:rsidDel="00EE339C">
          <w:rPr>
            <w:w w:val="105"/>
          </w:rPr>
          <w:delText>following</w:delText>
        </w:r>
        <w:r w:rsidDel="00EE339C">
          <w:rPr>
            <w:spacing w:val="-4"/>
            <w:w w:val="105"/>
          </w:rPr>
          <w:delText xml:space="preserve"> </w:delText>
        </w:r>
        <w:r w:rsidDel="00EE339C">
          <w:rPr>
            <w:w w:val="105"/>
          </w:rPr>
          <w:delText>issues:</w:delText>
        </w:r>
      </w:del>
    </w:p>
    <w:p w14:paraId="18340C48" w14:textId="0E2E776C" w:rsidR="005F34C2" w:rsidDel="00EE339C" w:rsidRDefault="005F34C2">
      <w:pPr>
        <w:pStyle w:val="BodyText"/>
        <w:spacing w:before="2"/>
        <w:rPr>
          <w:del w:id="2225" w:author="Ian Russell" w:date="2021-06-03T17:17:00Z"/>
        </w:rPr>
      </w:pPr>
    </w:p>
    <w:p w14:paraId="1FC7E433" w14:textId="471E6EEC" w:rsidR="005F34C2" w:rsidDel="00EE339C" w:rsidRDefault="00816183">
      <w:pPr>
        <w:pStyle w:val="ListParagraph"/>
        <w:numPr>
          <w:ilvl w:val="1"/>
          <w:numId w:val="32"/>
        </w:numPr>
        <w:tabs>
          <w:tab w:val="left" w:pos="2261"/>
          <w:tab w:val="left" w:pos="2262"/>
        </w:tabs>
        <w:spacing w:before="1" w:line="244" w:lineRule="auto"/>
        <w:ind w:right="1323"/>
        <w:rPr>
          <w:del w:id="2226" w:author="Ian Russell" w:date="2021-06-03T17:17:00Z"/>
          <w:sz w:val="19"/>
        </w:rPr>
      </w:pPr>
      <w:del w:id="2227" w:author="Ian Russell" w:date="2021-06-03T17:17:00Z">
        <w:r w:rsidDel="00EE339C">
          <w:rPr>
            <w:spacing w:val="-1"/>
            <w:w w:val="105"/>
            <w:sz w:val="19"/>
          </w:rPr>
          <w:delText xml:space="preserve">the relationships between M.G.L. Chapter 258, Section </w:delText>
        </w:r>
        <w:r w:rsidDel="00EE339C">
          <w:rPr>
            <w:w w:val="105"/>
            <w:sz w:val="19"/>
          </w:rPr>
          <w:delText>2 and any higher</w:delText>
        </w:r>
        <w:r w:rsidDel="00EE339C">
          <w:rPr>
            <w:spacing w:val="-53"/>
            <w:w w:val="105"/>
            <w:sz w:val="19"/>
          </w:rPr>
          <w:delText xml:space="preserve"> </w:delText>
        </w:r>
        <w:r w:rsidDel="00EE339C">
          <w:rPr>
            <w:sz w:val="19"/>
          </w:rPr>
          <w:delText>insurance</w:delText>
        </w:r>
        <w:r w:rsidDel="00EE339C">
          <w:rPr>
            <w:spacing w:val="8"/>
            <w:sz w:val="19"/>
          </w:rPr>
          <w:delText xml:space="preserve"> </w:delText>
        </w:r>
        <w:r w:rsidDel="00EE339C">
          <w:rPr>
            <w:sz w:val="19"/>
          </w:rPr>
          <w:delText>premium</w:delText>
        </w:r>
        <w:r w:rsidDel="00EE339C">
          <w:rPr>
            <w:spacing w:val="9"/>
            <w:sz w:val="19"/>
          </w:rPr>
          <w:delText xml:space="preserve"> </w:delText>
        </w:r>
        <w:r w:rsidDel="00EE339C">
          <w:rPr>
            <w:sz w:val="19"/>
          </w:rPr>
          <w:delText>that</w:delText>
        </w:r>
        <w:r w:rsidDel="00EE339C">
          <w:rPr>
            <w:spacing w:val="8"/>
            <w:sz w:val="19"/>
          </w:rPr>
          <w:delText xml:space="preserve"> </w:delText>
        </w:r>
        <w:r w:rsidDel="00EE339C">
          <w:rPr>
            <w:sz w:val="19"/>
          </w:rPr>
          <w:delText>may</w:delText>
        </w:r>
        <w:r w:rsidDel="00EE339C">
          <w:rPr>
            <w:spacing w:val="7"/>
            <w:sz w:val="19"/>
          </w:rPr>
          <w:delText xml:space="preserve"> </w:delText>
        </w:r>
        <w:r w:rsidDel="00EE339C">
          <w:rPr>
            <w:sz w:val="19"/>
          </w:rPr>
          <w:delText>be</w:delText>
        </w:r>
        <w:r w:rsidDel="00EE339C">
          <w:rPr>
            <w:spacing w:val="9"/>
            <w:sz w:val="19"/>
          </w:rPr>
          <w:delText xml:space="preserve"> </w:delText>
        </w:r>
        <w:r w:rsidDel="00EE339C">
          <w:rPr>
            <w:sz w:val="19"/>
          </w:rPr>
          <w:delText>charged</w:delText>
        </w:r>
        <w:r w:rsidDel="00EE339C">
          <w:rPr>
            <w:spacing w:val="8"/>
            <w:sz w:val="19"/>
          </w:rPr>
          <w:delText xml:space="preserve"> </w:delText>
        </w:r>
        <w:r w:rsidDel="00EE339C">
          <w:rPr>
            <w:sz w:val="19"/>
          </w:rPr>
          <w:delText>to</w:delText>
        </w:r>
        <w:r w:rsidDel="00EE339C">
          <w:rPr>
            <w:spacing w:val="9"/>
            <w:sz w:val="19"/>
          </w:rPr>
          <w:delText xml:space="preserve"> </w:delText>
        </w:r>
        <w:r w:rsidDel="00EE339C">
          <w:rPr>
            <w:sz w:val="19"/>
          </w:rPr>
          <w:delText>an</w:delText>
        </w:r>
        <w:r w:rsidDel="00EE339C">
          <w:rPr>
            <w:spacing w:val="9"/>
            <w:sz w:val="19"/>
          </w:rPr>
          <w:delText xml:space="preserve"> </w:delText>
        </w:r>
        <w:r w:rsidDel="00EE339C">
          <w:rPr>
            <w:sz w:val="19"/>
          </w:rPr>
          <w:delText>employee</w:delText>
        </w:r>
        <w:r w:rsidDel="00EE339C">
          <w:rPr>
            <w:spacing w:val="12"/>
            <w:sz w:val="19"/>
          </w:rPr>
          <w:delText xml:space="preserve"> </w:delText>
        </w:r>
        <w:r w:rsidDel="00EE339C">
          <w:rPr>
            <w:sz w:val="19"/>
          </w:rPr>
          <w:delText>who</w:delText>
        </w:r>
        <w:r w:rsidDel="00EE339C">
          <w:rPr>
            <w:spacing w:val="9"/>
            <w:sz w:val="19"/>
          </w:rPr>
          <w:delText xml:space="preserve"> </w:delText>
        </w:r>
        <w:r w:rsidDel="00EE339C">
          <w:rPr>
            <w:sz w:val="19"/>
          </w:rPr>
          <w:delText>uses</w:delText>
        </w:r>
        <w:r w:rsidDel="00EE339C">
          <w:rPr>
            <w:spacing w:val="10"/>
            <w:sz w:val="19"/>
          </w:rPr>
          <w:delText xml:space="preserve"> </w:delText>
        </w:r>
        <w:r w:rsidDel="00EE339C">
          <w:rPr>
            <w:sz w:val="19"/>
          </w:rPr>
          <w:delText>his/her</w:delText>
        </w:r>
        <w:r w:rsidDel="00EE339C">
          <w:rPr>
            <w:spacing w:val="1"/>
            <w:sz w:val="19"/>
          </w:rPr>
          <w:delText xml:space="preserve"> </w:delText>
        </w:r>
        <w:r w:rsidDel="00EE339C">
          <w:rPr>
            <w:w w:val="105"/>
            <w:sz w:val="19"/>
          </w:rPr>
          <w:delText>private</w:delText>
        </w:r>
        <w:r w:rsidDel="00EE339C">
          <w:rPr>
            <w:spacing w:val="-5"/>
            <w:w w:val="105"/>
            <w:sz w:val="19"/>
          </w:rPr>
          <w:delText xml:space="preserve"> </w:delText>
        </w:r>
        <w:r w:rsidDel="00EE339C">
          <w:rPr>
            <w:w w:val="105"/>
            <w:sz w:val="19"/>
          </w:rPr>
          <w:delText>car</w:delText>
        </w:r>
        <w:r w:rsidDel="00EE339C">
          <w:rPr>
            <w:spacing w:val="-4"/>
            <w:w w:val="105"/>
            <w:sz w:val="19"/>
          </w:rPr>
          <w:delText xml:space="preserve"> </w:delText>
        </w:r>
        <w:r w:rsidDel="00EE339C">
          <w:rPr>
            <w:w w:val="105"/>
            <w:sz w:val="19"/>
          </w:rPr>
          <w:delText>in</w:delText>
        </w:r>
        <w:r w:rsidDel="00EE339C">
          <w:rPr>
            <w:spacing w:val="-6"/>
            <w:w w:val="105"/>
            <w:sz w:val="19"/>
          </w:rPr>
          <w:delText xml:space="preserve"> </w:delText>
        </w:r>
        <w:r w:rsidDel="00EE339C">
          <w:rPr>
            <w:w w:val="105"/>
            <w:sz w:val="19"/>
          </w:rPr>
          <w:delText>the</w:delText>
        </w:r>
        <w:r w:rsidDel="00EE339C">
          <w:rPr>
            <w:spacing w:val="-5"/>
            <w:w w:val="105"/>
            <w:sz w:val="19"/>
          </w:rPr>
          <w:delText xml:space="preserve"> </w:delText>
        </w:r>
        <w:r w:rsidDel="00EE339C">
          <w:rPr>
            <w:w w:val="105"/>
            <w:sz w:val="19"/>
          </w:rPr>
          <w:delText>course</w:delText>
        </w:r>
        <w:r w:rsidDel="00EE339C">
          <w:rPr>
            <w:spacing w:val="-5"/>
            <w:w w:val="105"/>
            <w:sz w:val="19"/>
          </w:rPr>
          <w:delText xml:space="preserve"> </w:delText>
        </w:r>
        <w:r w:rsidDel="00EE339C">
          <w:rPr>
            <w:w w:val="105"/>
            <w:sz w:val="19"/>
          </w:rPr>
          <w:delText>of</w:delText>
        </w:r>
        <w:r w:rsidDel="00EE339C">
          <w:rPr>
            <w:spacing w:val="-5"/>
            <w:w w:val="105"/>
            <w:sz w:val="19"/>
          </w:rPr>
          <w:delText xml:space="preserve"> </w:delText>
        </w:r>
        <w:r w:rsidDel="00EE339C">
          <w:rPr>
            <w:w w:val="105"/>
            <w:sz w:val="19"/>
          </w:rPr>
          <w:delText>his/her</w:delText>
        </w:r>
        <w:r w:rsidDel="00EE339C">
          <w:rPr>
            <w:spacing w:val="-4"/>
            <w:w w:val="105"/>
            <w:sz w:val="19"/>
          </w:rPr>
          <w:delText xml:space="preserve"> </w:delText>
        </w:r>
        <w:r w:rsidDel="00EE339C">
          <w:rPr>
            <w:w w:val="105"/>
            <w:sz w:val="19"/>
          </w:rPr>
          <w:delText>employment;</w:delText>
        </w:r>
      </w:del>
    </w:p>
    <w:p w14:paraId="1C1159A8" w14:textId="63B32F18" w:rsidR="005F34C2" w:rsidDel="00EE339C" w:rsidRDefault="00816183">
      <w:pPr>
        <w:pStyle w:val="ListParagraph"/>
        <w:numPr>
          <w:ilvl w:val="1"/>
          <w:numId w:val="32"/>
        </w:numPr>
        <w:tabs>
          <w:tab w:val="left" w:pos="2261"/>
          <w:tab w:val="left" w:pos="2262"/>
        </w:tabs>
        <w:spacing w:before="76" w:line="244" w:lineRule="auto"/>
        <w:ind w:right="966"/>
        <w:rPr>
          <w:del w:id="2228" w:author="Ian Russell" w:date="2021-06-03T17:17:00Z"/>
          <w:sz w:val="19"/>
        </w:rPr>
      </w:pPr>
      <w:del w:id="2229" w:author="Ian Russell" w:date="2021-06-03T17:17:00Z">
        <w:r w:rsidDel="00EE339C">
          <w:rPr>
            <w:spacing w:val="-1"/>
            <w:w w:val="105"/>
            <w:sz w:val="19"/>
          </w:rPr>
          <w:delText xml:space="preserve">whether or not the committee ought </w:delText>
        </w:r>
        <w:r w:rsidDel="00EE339C">
          <w:rPr>
            <w:w w:val="105"/>
            <w:sz w:val="19"/>
          </w:rPr>
          <w:delText>to recommend to the Legislature that the</w:delText>
        </w:r>
        <w:r w:rsidDel="00EE339C">
          <w:rPr>
            <w:spacing w:val="-54"/>
            <w:w w:val="105"/>
            <w:sz w:val="19"/>
          </w:rPr>
          <w:delText xml:space="preserve"> </w:delText>
        </w:r>
        <w:r w:rsidDel="00EE339C">
          <w:rPr>
            <w:sz w:val="19"/>
          </w:rPr>
          <w:delText>“assault</w:delText>
        </w:r>
        <w:r w:rsidDel="00EE339C">
          <w:rPr>
            <w:spacing w:val="8"/>
            <w:sz w:val="19"/>
          </w:rPr>
          <w:delText xml:space="preserve"> </w:delText>
        </w:r>
        <w:r w:rsidDel="00EE339C">
          <w:rPr>
            <w:sz w:val="19"/>
          </w:rPr>
          <w:delText>pay”</w:delText>
        </w:r>
        <w:r w:rsidDel="00EE339C">
          <w:rPr>
            <w:spacing w:val="8"/>
            <w:sz w:val="19"/>
          </w:rPr>
          <w:delText xml:space="preserve"> </w:delText>
        </w:r>
        <w:r w:rsidDel="00EE339C">
          <w:rPr>
            <w:sz w:val="19"/>
          </w:rPr>
          <w:delText>provisions</w:delText>
        </w:r>
        <w:r w:rsidDel="00EE339C">
          <w:rPr>
            <w:spacing w:val="7"/>
            <w:sz w:val="19"/>
          </w:rPr>
          <w:delText xml:space="preserve"> </w:delText>
        </w:r>
        <w:r w:rsidDel="00EE339C">
          <w:rPr>
            <w:sz w:val="19"/>
          </w:rPr>
          <w:delText>of</w:delText>
        </w:r>
        <w:r w:rsidDel="00EE339C">
          <w:rPr>
            <w:spacing w:val="8"/>
            <w:sz w:val="19"/>
          </w:rPr>
          <w:delText xml:space="preserve"> </w:delText>
        </w:r>
        <w:r w:rsidDel="00EE339C">
          <w:rPr>
            <w:sz w:val="19"/>
          </w:rPr>
          <w:delText>Chapter</w:delText>
        </w:r>
        <w:r w:rsidDel="00EE339C">
          <w:rPr>
            <w:spacing w:val="9"/>
            <w:sz w:val="19"/>
          </w:rPr>
          <w:delText xml:space="preserve"> </w:delText>
        </w:r>
        <w:r w:rsidDel="00EE339C">
          <w:rPr>
            <w:sz w:val="19"/>
          </w:rPr>
          <w:delText>30,</w:delText>
        </w:r>
        <w:r w:rsidDel="00EE339C">
          <w:rPr>
            <w:spacing w:val="8"/>
            <w:sz w:val="19"/>
          </w:rPr>
          <w:delText xml:space="preserve"> </w:delText>
        </w:r>
        <w:r w:rsidDel="00EE339C">
          <w:rPr>
            <w:sz w:val="19"/>
          </w:rPr>
          <w:delText>Section</w:delText>
        </w:r>
        <w:r w:rsidDel="00EE339C">
          <w:rPr>
            <w:spacing w:val="8"/>
            <w:sz w:val="19"/>
          </w:rPr>
          <w:delText xml:space="preserve"> </w:delText>
        </w:r>
        <w:r w:rsidDel="00EE339C">
          <w:rPr>
            <w:sz w:val="19"/>
          </w:rPr>
          <w:delText>58</w:delText>
        </w:r>
        <w:r w:rsidDel="00EE339C">
          <w:rPr>
            <w:spacing w:val="9"/>
            <w:sz w:val="19"/>
          </w:rPr>
          <w:delText xml:space="preserve"> </w:delText>
        </w:r>
        <w:r w:rsidDel="00EE339C">
          <w:rPr>
            <w:sz w:val="19"/>
          </w:rPr>
          <w:delText>be</w:delText>
        </w:r>
        <w:r w:rsidDel="00EE339C">
          <w:rPr>
            <w:spacing w:val="9"/>
            <w:sz w:val="19"/>
          </w:rPr>
          <w:delText xml:space="preserve"> </w:delText>
        </w:r>
        <w:r w:rsidDel="00EE339C">
          <w:rPr>
            <w:sz w:val="19"/>
          </w:rPr>
          <w:delText>expanded</w:delText>
        </w:r>
        <w:r w:rsidDel="00EE339C">
          <w:rPr>
            <w:spacing w:val="8"/>
            <w:sz w:val="19"/>
          </w:rPr>
          <w:delText xml:space="preserve"> </w:delText>
        </w:r>
        <w:r w:rsidDel="00EE339C">
          <w:rPr>
            <w:sz w:val="19"/>
          </w:rPr>
          <w:delText>to</w:delText>
        </w:r>
        <w:r w:rsidDel="00EE339C">
          <w:rPr>
            <w:spacing w:val="9"/>
            <w:sz w:val="19"/>
          </w:rPr>
          <w:delText xml:space="preserve"> </w:delText>
        </w:r>
        <w:r w:rsidDel="00EE339C">
          <w:rPr>
            <w:sz w:val="19"/>
          </w:rPr>
          <w:delText>include</w:delText>
        </w:r>
        <w:r w:rsidDel="00EE339C">
          <w:rPr>
            <w:spacing w:val="9"/>
            <w:sz w:val="19"/>
          </w:rPr>
          <w:delText xml:space="preserve"> </w:delText>
        </w:r>
        <w:r w:rsidDel="00EE339C">
          <w:rPr>
            <w:sz w:val="19"/>
          </w:rPr>
          <w:delText>any</w:delText>
        </w:r>
        <w:r w:rsidDel="00EE339C">
          <w:rPr>
            <w:spacing w:val="1"/>
            <w:sz w:val="19"/>
          </w:rPr>
          <w:delText xml:space="preserve"> </w:delText>
        </w:r>
        <w:r w:rsidDel="00EE339C">
          <w:rPr>
            <w:w w:val="105"/>
            <w:sz w:val="19"/>
          </w:rPr>
          <w:delText>other</w:delText>
        </w:r>
        <w:r w:rsidDel="00EE339C">
          <w:rPr>
            <w:spacing w:val="-3"/>
            <w:w w:val="105"/>
            <w:sz w:val="19"/>
          </w:rPr>
          <w:delText xml:space="preserve"> </w:delText>
        </w:r>
        <w:r w:rsidDel="00EE339C">
          <w:rPr>
            <w:w w:val="105"/>
            <w:sz w:val="19"/>
          </w:rPr>
          <w:delText>titles</w:delText>
        </w:r>
        <w:r w:rsidDel="00EE339C">
          <w:rPr>
            <w:spacing w:val="-3"/>
            <w:w w:val="105"/>
            <w:sz w:val="19"/>
          </w:rPr>
          <w:delText xml:space="preserve"> </w:delText>
        </w:r>
        <w:r w:rsidDel="00EE339C">
          <w:rPr>
            <w:w w:val="105"/>
            <w:sz w:val="19"/>
          </w:rPr>
          <w:delText>within</w:delText>
        </w:r>
        <w:r w:rsidDel="00EE339C">
          <w:rPr>
            <w:spacing w:val="-4"/>
            <w:w w:val="105"/>
            <w:sz w:val="19"/>
          </w:rPr>
          <w:delText xml:space="preserve"> </w:delText>
        </w:r>
        <w:r w:rsidDel="00EE339C">
          <w:rPr>
            <w:w w:val="105"/>
            <w:sz w:val="19"/>
          </w:rPr>
          <w:delText>the</w:delText>
        </w:r>
        <w:r w:rsidDel="00EE339C">
          <w:rPr>
            <w:spacing w:val="-4"/>
            <w:w w:val="105"/>
            <w:sz w:val="19"/>
          </w:rPr>
          <w:delText xml:space="preserve"> </w:delText>
        </w:r>
        <w:r w:rsidDel="00EE339C">
          <w:rPr>
            <w:w w:val="105"/>
            <w:sz w:val="19"/>
          </w:rPr>
          <w:delText>bargaining</w:delText>
        </w:r>
        <w:r w:rsidDel="00EE339C">
          <w:rPr>
            <w:spacing w:val="-4"/>
            <w:w w:val="105"/>
            <w:sz w:val="19"/>
          </w:rPr>
          <w:delText xml:space="preserve"> </w:delText>
        </w:r>
        <w:r w:rsidDel="00EE339C">
          <w:rPr>
            <w:w w:val="105"/>
            <w:sz w:val="19"/>
          </w:rPr>
          <w:delText>unit.</w:delText>
        </w:r>
      </w:del>
    </w:p>
    <w:p w14:paraId="60A9385A" w14:textId="6C228C13" w:rsidR="005F34C2" w:rsidDel="00EE339C" w:rsidRDefault="005F34C2">
      <w:pPr>
        <w:pStyle w:val="BodyText"/>
        <w:rPr>
          <w:del w:id="2230" w:author="Ian Russell" w:date="2021-06-03T17:17:00Z"/>
          <w:sz w:val="22"/>
        </w:rPr>
      </w:pPr>
    </w:p>
    <w:p w14:paraId="56E3C8FC" w14:textId="77777777" w:rsidR="005F34C2" w:rsidRDefault="005F34C2">
      <w:pPr>
        <w:pStyle w:val="BodyText"/>
        <w:spacing w:before="3"/>
        <w:rPr>
          <w:sz w:val="17"/>
        </w:rPr>
      </w:pPr>
    </w:p>
    <w:p w14:paraId="7BA241C9" w14:textId="7C5A751E" w:rsidR="005F34C2" w:rsidRDefault="00816183" w:rsidP="00DE719B">
      <w:pPr>
        <w:pStyle w:val="Heading4"/>
        <w:ind w:left="180" w:right="730"/>
        <w:jc w:val="center"/>
      </w:pPr>
      <w:r>
        <w:rPr>
          <w:w w:val="105"/>
        </w:rPr>
        <w:t>ARTICLE</w:t>
      </w:r>
      <w:r>
        <w:rPr>
          <w:spacing w:val="-11"/>
          <w:w w:val="105"/>
        </w:rPr>
        <w:t xml:space="preserve"> </w:t>
      </w:r>
      <w:r>
        <w:rPr>
          <w:w w:val="105"/>
        </w:rPr>
        <w:t>22</w:t>
      </w:r>
    </w:p>
    <w:p w14:paraId="1AC2BED9" w14:textId="77777777" w:rsidR="005F34C2" w:rsidRDefault="00816183" w:rsidP="00DE719B">
      <w:pPr>
        <w:spacing w:before="6"/>
        <w:ind w:left="180" w:right="730"/>
        <w:jc w:val="center"/>
        <w:rPr>
          <w:b/>
          <w:sz w:val="19"/>
        </w:rPr>
      </w:pPr>
      <w:r>
        <w:rPr>
          <w:b/>
          <w:sz w:val="19"/>
        </w:rPr>
        <w:t>CREDIT</w:t>
      </w:r>
      <w:r>
        <w:rPr>
          <w:b/>
          <w:spacing w:val="9"/>
          <w:sz w:val="19"/>
        </w:rPr>
        <w:t xml:space="preserve"> </w:t>
      </w:r>
      <w:r>
        <w:rPr>
          <w:b/>
          <w:sz w:val="19"/>
        </w:rPr>
        <w:t>UNION</w:t>
      </w:r>
      <w:r>
        <w:rPr>
          <w:b/>
          <w:spacing w:val="9"/>
          <w:sz w:val="19"/>
        </w:rPr>
        <w:t xml:space="preserve"> </w:t>
      </w:r>
      <w:r>
        <w:rPr>
          <w:b/>
          <w:sz w:val="19"/>
        </w:rPr>
        <w:t>DEDUCTIONS</w:t>
      </w:r>
    </w:p>
    <w:p w14:paraId="3C204401" w14:textId="77777777" w:rsidR="005F34C2" w:rsidRDefault="005F34C2">
      <w:pPr>
        <w:pStyle w:val="BodyText"/>
        <w:spacing w:before="8"/>
        <w:rPr>
          <w:b/>
        </w:rPr>
      </w:pPr>
    </w:p>
    <w:p w14:paraId="3CDDA48B" w14:textId="63940A9B" w:rsidR="005F34C2" w:rsidRDefault="00816183">
      <w:pPr>
        <w:pStyle w:val="BodyText"/>
        <w:spacing w:line="244" w:lineRule="auto"/>
        <w:ind w:left="160" w:right="713"/>
      </w:pPr>
      <w:r>
        <w:rPr>
          <w:w w:val="105"/>
        </w:rPr>
        <w:t xml:space="preserve">The </w:t>
      </w:r>
      <w:del w:id="2231" w:author="Ian Russell" w:date="2021-05-07T17:18:00Z">
        <w:r w:rsidDel="003317BA">
          <w:rPr>
            <w:w w:val="105"/>
          </w:rPr>
          <w:delText xml:space="preserve">Commonwealth </w:delText>
        </w:r>
      </w:del>
      <w:ins w:id="2232" w:author="Ian Russell" w:date="2021-05-07T17:18:00Z">
        <w:r w:rsidR="003317BA">
          <w:rPr>
            <w:w w:val="105"/>
          </w:rPr>
          <w:t xml:space="preserve">Employer </w:t>
        </w:r>
      </w:ins>
      <w:r>
        <w:rPr>
          <w:w w:val="105"/>
        </w:rPr>
        <w:t xml:space="preserve">agrees to deduct from the regular salary payments </w:t>
      </w:r>
      <w:del w:id="2233" w:author="Ian Russell" w:date="2021-05-07T17:18:00Z">
        <w:r w:rsidDel="003317BA">
          <w:rPr>
            <w:w w:val="105"/>
          </w:rPr>
          <w:delText xml:space="preserve">(not a draw) </w:delText>
        </w:r>
      </w:del>
      <w:r>
        <w:rPr>
          <w:w w:val="105"/>
        </w:rPr>
        <w:t>of employees an</w:t>
      </w:r>
      <w:r>
        <w:rPr>
          <w:spacing w:val="1"/>
          <w:w w:val="105"/>
        </w:rPr>
        <w:t xml:space="preserve"> </w:t>
      </w:r>
      <w:r>
        <w:rPr>
          <w:spacing w:val="-1"/>
          <w:w w:val="105"/>
        </w:rPr>
        <w:t>amount</w:t>
      </w:r>
      <w:r>
        <w:rPr>
          <w:spacing w:val="-13"/>
          <w:w w:val="105"/>
        </w:rPr>
        <w:t xml:space="preserve"> </w:t>
      </w:r>
      <w:r>
        <w:rPr>
          <w:spacing w:val="-1"/>
          <w:w w:val="105"/>
        </w:rPr>
        <w:t>of</w:t>
      </w:r>
      <w:r>
        <w:rPr>
          <w:spacing w:val="-13"/>
          <w:w w:val="105"/>
        </w:rPr>
        <w:t xml:space="preserve"> </w:t>
      </w:r>
      <w:r>
        <w:rPr>
          <w:spacing w:val="-1"/>
          <w:w w:val="105"/>
        </w:rPr>
        <w:t>money,</w:t>
      </w:r>
      <w:r>
        <w:rPr>
          <w:spacing w:val="-12"/>
          <w:w w:val="105"/>
        </w:rPr>
        <w:t xml:space="preserve"> </w:t>
      </w:r>
      <w:r>
        <w:rPr>
          <w:spacing w:val="-1"/>
          <w:w w:val="105"/>
        </w:rPr>
        <w:t>upon</w:t>
      </w:r>
      <w:r>
        <w:rPr>
          <w:spacing w:val="-10"/>
          <w:w w:val="105"/>
        </w:rPr>
        <w:t xml:space="preserve"> </w:t>
      </w:r>
      <w:r>
        <w:rPr>
          <w:spacing w:val="-1"/>
          <w:w w:val="105"/>
        </w:rPr>
        <w:t>receipt</w:t>
      </w:r>
      <w:r>
        <w:rPr>
          <w:spacing w:val="-12"/>
          <w:w w:val="105"/>
        </w:rPr>
        <w:t xml:space="preserve"> </w:t>
      </w:r>
      <w:r>
        <w:rPr>
          <w:spacing w:val="-1"/>
          <w:w w:val="105"/>
        </w:rPr>
        <w:t>of</w:t>
      </w:r>
      <w:r>
        <w:rPr>
          <w:spacing w:val="-12"/>
          <w:w w:val="105"/>
        </w:rPr>
        <w:t xml:space="preserve"> </w:t>
      </w:r>
      <w:r>
        <w:rPr>
          <w:spacing w:val="-1"/>
          <w:w w:val="105"/>
        </w:rPr>
        <w:t>the</w:t>
      </w:r>
      <w:r>
        <w:rPr>
          <w:spacing w:val="-12"/>
          <w:w w:val="105"/>
        </w:rPr>
        <w:t xml:space="preserve"> </w:t>
      </w:r>
      <w:r>
        <w:rPr>
          <w:spacing w:val="-1"/>
          <w:w w:val="105"/>
        </w:rPr>
        <w:t>employee's</w:t>
      </w:r>
      <w:r>
        <w:rPr>
          <w:spacing w:val="-12"/>
          <w:w w:val="105"/>
        </w:rPr>
        <w:t xml:space="preserve"> </w:t>
      </w:r>
      <w:r>
        <w:rPr>
          <w:spacing w:val="-1"/>
          <w:w w:val="105"/>
        </w:rPr>
        <w:t>written</w:t>
      </w:r>
      <w:r>
        <w:rPr>
          <w:spacing w:val="-12"/>
          <w:w w:val="105"/>
        </w:rPr>
        <w:t xml:space="preserve"> </w:t>
      </w:r>
      <w:r>
        <w:rPr>
          <w:spacing w:val="-1"/>
          <w:w w:val="105"/>
        </w:rPr>
        <w:t>authorization</w:t>
      </w:r>
      <w:r>
        <w:rPr>
          <w:spacing w:val="-12"/>
          <w:w w:val="105"/>
        </w:rPr>
        <w:t xml:space="preserve"> </w:t>
      </w:r>
      <w:r>
        <w:rPr>
          <w:spacing w:val="-1"/>
          <w:w w:val="105"/>
        </w:rPr>
        <w:t>for</w:t>
      </w:r>
      <w:r>
        <w:rPr>
          <w:spacing w:val="-10"/>
          <w:w w:val="105"/>
        </w:rPr>
        <w:t xml:space="preserve"> </w:t>
      </w:r>
      <w:r>
        <w:rPr>
          <w:spacing w:val="-1"/>
          <w:w w:val="105"/>
        </w:rPr>
        <w:t>the</w:t>
      </w:r>
      <w:r>
        <w:rPr>
          <w:spacing w:val="-12"/>
          <w:w w:val="105"/>
        </w:rPr>
        <w:t xml:space="preserve"> </w:t>
      </w:r>
      <w:r>
        <w:rPr>
          <w:spacing w:val="-1"/>
          <w:w w:val="105"/>
        </w:rPr>
        <w:t>deduction</w:t>
      </w:r>
      <w:r>
        <w:rPr>
          <w:spacing w:val="-12"/>
          <w:w w:val="105"/>
        </w:rPr>
        <w:t xml:space="preserve"> </w:t>
      </w:r>
      <w:r>
        <w:rPr>
          <w:spacing w:val="-1"/>
          <w:w w:val="105"/>
        </w:rPr>
        <w:t>for</w:t>
      </w:r>
      <w:r>
        <w:rPr>
          <w:spacing w:val="-12"/>
          <w:w w:val="105"/>
        </w:rPr>
        <w:t xml:space="preserve"> </w:t>
      </w:r>
      <w:r>
        <w:rPr>
          <w:spacing w:val="-1"/>
          <w:w w:val="105"/>
        </w:rPr>
        <w:t>the</w:t>
      </w:r>
      <w:r>
        <w:rPr>
          <w:spacing w:val="-10"/>
          <w:w w:val="105"/>
        </w:rPr>
        <w:t xml:space="preserve"> </w:t>
      </w:r>
      <w:r>
        <w:rPr>
          <w:spacing w:val="-1"/>
          <w:w w:val="105"/>
        </w:rPr>
        <w:t>purchase</w:t>
      </w:r>
      <w:r>
        <w:rPr>
          <w:w w:val="105"/>
        </w:rPr>
        <w:t xml:space="preserve"> of shares in, making deposits to or repaying a loan to a credit union </w:t>
      </w:r>
      <w:ins w:id="2234" w:author="Ian Russell" w:date="2021-05-07T17:18:00Z">
        <w:r w:rsidR="003317BA">
          <w:rPr>
            <w:w w:val="105"/>
          </w:rPr>
          <w:t xml:space="preserve">duly </w:t>
        </w:r>
      </w:ins>
      <w:r>
        <w:rPr>
          <w:w w:val="105"/>
        </w:rPr>
        <w:t xml:space="preserve">organized </w:t>
      </w:r>
      <w:ins w:id="2235" w:author="Ian Russell" w:date="2021-05-07T17:18:00Z">
        <w:r w:rsidR="003317BA">
          <w:rPr>
            <w:w w:val="105"/>
          </w:rPr>
          <w:t xml:space="preserve">and licensed </w:t>
        </w:r>
      </w:ins>
      <w:r>
        <w:rPr>
          <w:w w:val="105"/>
        </w:rPr>
        <w:t>under appropriate</w:t>
      </w:r>
      <w:r>
        <w:rPr>
          <w:spacing w:val="1"/>
          <w:w w:val="105"/>
        </w:rPr>
        <w:t xml:space="preserve"> </w:t>
      </w:r>
      <w:r>
        <w:t>provisions</w:t>
      </w:r>
      <w:r>
        <w:rPr>
          <w:spacing w:val="9"/>
        </w:rPr>
        <w:t xml:space="preserve"> </w:t>
      </w:r>
      <w:r>
        <w:t>of</w:t>
      </w:r>
      <w:r>
        <w:rPr>
          <w:spacing w:val="9"/>
        </w:rPr>
        <w:t xml:space="preserve"> </w:t>
      </w:r>
      <w:r>
        <w:t>the</w:t>
      </w:r>
      <w:r>
        <w:rPr>
          <w:spacing w:val="11"/>
        </w:rPr>
        <w:t xml:space="preserve"> </w:t>
      </w:r>
      <w:r>
        <w:t>Massachusetts</w:t>
      </w:r>
      <w:r>
        <w:rPr>
          <w:spacing w:val="11"/>
        </w:rPr>
        <w:t xml:space="preserve"> </w:t>
      </w:r>
      <w:r>
        <w:t>General</w:t>
      </w:r>
      <w:r>
        <w:rPr>
          <w:spacing w:val="12"/>
        </w:rPr>
        <w:t xml:space="preserve"> </w:t>
      </w:r>
      <w:r>
        <w:t>Law</w:t>
      </w:r>
      <w:ins w:id="2236" w:author="Ian Russell" w:date="2021-05-07T17:18:00Z">
        <w:r w:rsidR="003317BA">
          <w:t>s or app</w:t>
        </w:r>
      </w:ins>
      <w:ins w:id="2237" w:author="Ian Russell" w:date="2021-05-07T17:19:00Z">
        <w:r w:rsidR="003317BA">
          <w:t>licable federal laws</w:t>
        </w:r>
      </w:ins>
      <w:del w:id="2238" w:author="Ian Russell" w:date="2021-05-07T17:19:00Z">
        <w:r w:rsidDel="003317BA">
          <w:rPr>
            <w:spacing w:val="7"/>
          </w:rPr>
          <w:delText xml:space="preserve"> </w:delText>
        </w:r>
        <w:r w:rsidDel="003317BA">
          <w:delText>by</w:delText>
        </w:r>
        <w:r w:rsidDel="003317BA">
          <w:rPr>
            <w:spacing w:val="12"/>
          </w:rPr>
          <w:delText xml:space="preserve"> </w:delText>
        </w:r>
        <w:r w:rsidDel="003317BA">
          <w:delText>the</w:delText>
        </w:r>
        <w:r w:rsidDel="003317BA">
          <w:rPr>
            <w:spacing w:val="8"/>
          </w:rPr>
          <w:delText xml:space="preserve"> </w:delText>
        </w:r>
        <w:r w:rsidDel="003317BA">
          <w:delText>Alliance,</w:delText>
        </w:r>
        <w:r w:rsidDel="003317BA">
          <w:rPr>
            <w:spacing w:val="11"/>
          </w:rPr>
          <w:delText xml:space="preserve"> </w:delText>
        </w:r>
        <w:r w:rsidDel="003317BA">
          <w:delText>AFSCME</w:delText>
        </w:r>
        <w:r w:rsidDel="003317BA">
          <w:rPr>
            <w:spacing w:val="12"/>
          </w:rPr>
          <w:delText xml:space="preserve"> </w:delText>
        </w:r>
        <w:r w:rsidDel="003317BA">
          <w:delText>-</w:delText>
        </w:r>
        <w:r w:rsidDel="003317BA">
          <w:rPr>
            <w:spacing w:val="12"/>
          </w:rPr>
          <w:delText xml:space="preserve"> </w:delText>
        </w:r>
        <w:r w:rsidDel="003317BA">
          <w:delText>SEIU</w:delText>
        </w:r>
      </w:del>
      <w:r>
        <w:t>.</w:t>
      </w:r>
      <w:r>
        <w:rPr>
          <w:spacing w:val="23"/>
        </w:rPr>
        <w:t xml:space="preserve"> </w:t>
      </w:r>
      <w:r>
        <w:t>Any</w:t>
      </w:r>
      <w:r>
        <w:rPr>
          <w:spacing w:val="13"/>
        </w:rPr>
        <w:t xml:space="preserve"> </w:t>
      </w:r>
      <w:r>
        <w:t>written</w:t>
      </w:r>
      <w:r>
        <w:rPr>
          <w:spacing w:val="11"/>
        </w:rPr>
        <w:t xml:space="preserve"> </w:t>
      </w:r>
      <w:r>
        <w:t>authorization</w:t>
      </w:r>
      <w:r>
        <w:rPr>
          <w:spacing w:val="1"/>
        </w:rPr>
        <w:t xml:space="preserve"> </w:t>
      </w:r>
      <w:r>
        <w:rPr>
          <w:spacing w:val="-1"/>
          <w:w w:val="105"/>
        </w:rPr>
        <w:t xml:space="preserve">may be withdrawn by the employee by submitting </w:t>
      </w:r>
      <w:r>
        <w:rPr>
          <w:w w:val="105"/>
        </w:rPr>
        <w:t xml:space="preserve">a written notice of withdrawal to the </w:t>
      </w:r>
      <w:del w:id="2239" w:author="Ian Russell" w:date="2021-05-07T17:19:00Z">
        <w:r w:rsidDel="003317BA">
          <w:rPr>
            <w:w w:val="105"/>
          </w:rPr>
          <w:delText>Commonwealth</w:delText>
        </w:r>
      </w:del>
      <w:ins w:id="2240" w:author="Ian Russell" w:date="2021-05-07T17:19:00Z">
        <w:r w:rsidR="003317BA">
          <w:rPr>
            <w:w w:val="105"/>
          </w:rPr>
          <w:t>Employer</w:t>
        </w:r>
      </w:ins>
      <w:del w:id="2241" w:author="Ian Russell" w:date="2021-05-07T17:19:00Z">
        <w:r w:rsidDel="003317BA">
          <w:rPr>
            <w:spacing w:val="1"/>
            <w:w w:val="105"/>
          </w:rPr>
          <w:delText xml:space="preserve"> </w:delText>
        </w:r>
      </w:del>
      <w:ins w:id="2242" w:author="Ian Russell" w:date="2021-05-07T17:19:00Z">
        <w:r w:rsidR="003317BA">
          <w:rPr>
            <w:spacing w:val="1"/>
            <w:w w:val="105"/>
          </w:rPr>
          <w:t xml:space="preserve"> </w:t>
        </w:r>
      </w:ins>
      <w:r>
        <w:rPr>
          <w:w w:val="105"/>
        </w:rPr>
        <w:t>and the Treasurer of the credit union thirty (30) days in advance of the desired cessation of payroll</w:t>
      </w:r>
      <w:r>
        <w:rPr>
          <w:spacing w:val="1"/>
          <w:w w:val="105"/>
        </w:rPr>
        <w:t xml:space="preserve"> </w:t>
      </w:r>
      <w:r>
        <w:rPr>
          <w:w w:val="105"/>
        </w:rPr>
        <w:t>deduction.</w:t>
      </w:r>
    </w:p>
    <w:p w14:paraId="1DFE3B98" w14:textId="77777777" w:rsidR="005F34C2" w:rsidRDefault="005F34C2">
      <w:pPr>
        <w:pStyle w:val="BodyText"/>
        <w:rPr>
          <w:sz w:val="22"/>
        </w:rPr>
      </w:pPr>
    </w:p>
    <w:p w14:paraId="3D40FA8E" w14:textId="77777777" w:rsidR="005F34C2" w:rsidRDefault="005F34C2">
      <w:pPr>
        <w:pStyle w:val="BodyText"/>
        <w:spacing w:before="6"/>
        <w:rPr>
          <w:sz w:val="17"/>
        </w:rPr>
      </w:pPr>
    </w:p>
    <w:p w14:paraId="3747ED8D" w14:textId="77777777" w:rsidR="00EE339C" w:rsidRDefault="00816183" w:rsidP="00DE719B">
      <w:pPr>
        <w:pStyle w:val="Heading4"/>
        <w:spacing w:line="244" w:lineRule="auto"/>
        <w:ind w:left="180" w:right="730"/>
        <w:jc w:val="center"/>
        <w:rPr>
          <w:ins w:id="2243" w:author="Ian Russell" w:date="2021-06-03T17:22:00Z"/>
          <w:w w:val="105"/>
        </w:rPr>
      </w:pPr>
      <w:r>
        <w:rPr>
          <w:w w:val="105"/>
        </w:rPr>
        <w:t xml:space="preserve">ARTICLE </w:t>
      </w:r>
      <w:r>
        <w:rPr>
          <w:spacing w:val="5"/>
          <w:w w:val="105"/>
        </w:rPr>
        <w:t xml:space="preserve"> </w:t>
      </w:r>
      <w:r>
        <w:rPr>
          <w:w w:val="105"/>
        </w:rPr>
        <w:t>23</w:t>
      </w:r>
      <w:r>
        <w:rPr>
          <w:spacing w:val="1"/>
          <w:w w:val="105"/>
        </w:rPr>
        <w:t xml:space="preserve"> </w:t>
      </w:r>
    </w:p>
    <w:p w14:paraId="00D8E63E" w14:textId="39100977" w:rsidR="005F34C2" w:rsidRDefault="00816183" w:rsidP="00DE719B">
      <w:pPr>
        <w:pStyle w:val="Heading4"/>
        <w:spacing w:line="244" w:lineRule="auto"/>
        <w:ind w:left="180" w:right="730"/>
        <w:jc w:val="center"/>
      </w:pPr>
      <w:r>
        <w:t>ARBITRATION</w:t>
      </w:r>
      <w:r>
        <w:rPr>
          <w:spacing w:val="19"/>
        </w:rPr>
        <w:t xml:space="preserve"> </w:t>
      </w:r>
      <w:r>
        <w:t>OF</w:t>
      </w:r>
      <w:r>
        <w:rPr>
          <w:spacing w:val="20"/>
        </w:rPr>
        <w:t xml:space="preserve"> </w:t>
      </w:r>
      <w:r>
        <w:t>DISCIPLINARY</w:t>
      </w:r>
      <w:r>
        <w:rPr>
          <w:spacing w:val="22"/>
        </w:rPr>
        <w:t xml:space="preserve"> </w:t>
      </w:r>
      <w:r>
        <w:t>ACTION</w:t>
      </w:r>
    </w:p>
    <w:p w14:paraId="1C058509" w14:textId="77777777" w:rsidR="005F34C2" w:rsidRDefault="005F34C2">
      <w:pPr>
        <w:pStyle w:val="BodyText"/>
        <w:spacing w:before="6"/>
        <w:rPr>
          <w:b/>
        </w:rPr>
      </w:pPr>
    </w:p>
    <w:p w14:paraId="1ACD59B4" w14:textId="3A9763C8" w:rsidR="005F34C2" w:rsidRDefault="00816183">
      <w:pPr>
        <w:pStyle w:val="BodyText"/>
        <w:tabs>
          <w:tab w:val="left" w:pos="1560"/>
        </w:tabs>
        <w:spacing w:line="244" w:lineRule="auto"/>
        <w:ind w:left="160" w:right="732"/>
      </w:pPr>
      <w:r>
        <w:rPr>
          <w:b/>
          <w:w w:val="105"/>
        </w:rPr>
        <w:t>Section</w:t>
      </w:r>
      <w:r>
        <w:rPr>
          <w:b/>
          <w:spacing w:val="-10"/>
          <w:w w:val="105"/>
        </w:rPr>
        <w:t xml:space="preserve"> </w:t>
      </w:r>
      <w:r>
        <w:rPr>
          <w:b/>
          <w:w w:val="105"/>
        </w:rPr>
        <w:t>l.</w:t>
      </w:r>
      <w:r>
        <w:rPr>
          <w:b/>
          <w:w w:val="105"/>
        </w:rPr>
        <w:tab/>
      </w:r>
      <w:r>
        <w:rPr>
          <w:spacing w:val="-1"/>
          <w:w w:val="105"/>
        </w:rPr>
        <w:t>No</w:t>
      </w:r>
      <w:r>
        <w:rPr>
          <w:spacing w:val="-12"/>
          <w:w w:val="105"/>
        </w:rPr>
        <w:t xml:space="preserve"> </w:t>
      </w:r>
      <w:r>
        <w:rPr>
          <w:spacing w:val="-1"/>
          <w:w w:val="105"/>
        </w:rPr>
        <w:t>employee</w:t>
      </w:r>
      <w:r>
        <w:rPr>
          <w:spacing w:val="-12"/>
          <w:w w:val="105"/>
        </w:rPr>
        <w:t xml:space="preserve"> </w:t>
      </w:r>
      <w:r>
        <w:rPr>
          <w:spacing w:val="-1"/>
          <w:w w:val="105"/>
        </w:rPr>
        <w:t>who</w:t>
      </w:r>
      <w:r>
        <w:rPr>
          <w:spacing w:val="-12"/>
          <w:w w:val="105"/>
        </w:rPr>
        <w:t xml:space="preserve"> </w:t>
      </w:r>
      <w:r>
        <w:rPr>
          <w:spacing w:val="-1"/>
          <w:w w:val="105"/>
        </w:rPr>
        <w:t>has</w:t>
      </w:r>
      <w:r>
        <w:rPr>
          <w:spacing w:val="-13"/>
          <w:w w:val="105"/>
        </w:rPr>
        <w:t xml:space="preserve"> </w:t>
      </w:r>
      <w:r>
        <w:rPr>
          <w:spacing w:val="-1"/>
          <w:w w:val="105"/>
        </w:rPr>
        <w:t>been</w:t>
      </w:r>
      <w:r>
        <w:rPr>
          <w:spacing w:val="-12"/>
          <w:w w:val="105"/>
        </w:rPr>
        <w:t xml:space="preserve"> </w:t>
      </w:r>
      <w:r>
        <w:rPr>
          <w:spacing w:val="-1"/>
          <w:w w:val="105"/>
        </w:rPr>
        <w:t>employed</w:t>
      </w:r>
      <w:r>
        <w:rPr>
          <w:spacing w:val="-12"/>
          <w:w w:val="105"/>
        </w:rPr>
        <w:t xml:space="preserve"> </w:t>
      </w:r>
      <w:r>
        <w:rPr>
          <w:spacing w:val="-1"/>
          <w:w w:val="105"/>
        </w:rPr>
        <w:t>in</w:t>
      </w:r>
      <w:r>
        <w:rPr>
          <w:spacing w:val="-12"/>
          <w:w w:val="105"/>
        </w:rPr>
        <w:t xml:space="preserve"> </w:t>
      </w:r>
      <w:r>
        <w:rPr>
          <w:spacing w:val="-1"/>
          <w:w w:val="105"/>
        </w:rPr>
        <w:t>the</w:t>
      </w:r>
      <w:r>
        <w:rPr>
          <w:spacing w:val="-12"/>
          <w:w w:val="105"/>
        </w:rPr>
        <w:t xml:space="preserve"> </w:t>
      </w:r>
      <w:r>
        <w:rPr>
          <w:spacing w:val="-1"/>
          <w:w w:val="105"/>
        </w:rPr>
        <w:t>bargaining</w:t>
      </w:r>
      <w:r>
        <w:rPr>
          <w:spacing w:val="-11"/>
          <w:w w:val="105"/>
        </w:rPr>
        <w:t xml:space="preserve"> </w:t>
      </w:r>
      <w:r>
        <w:rPr>
          <w:w w:val="105"/>
        </w:rPr>
        <w:t>unit</w:t>
      </w:r>
      <w:r>
        <w:rPr>
          <w:spacing w:val="-12"/>
          <w:w w:val="105"/>
        </w:rPr>
        <w:t xml:space="preserve"> </w:t>
      </w:r>
      <w:r>
        <w:rPr>
          <w:w w:val="105"/>
        </w:rPr>
        <w:t>described</w:t>
      </w:r>
      <w:r>
        <w:rPr>
          <w:spacing w:val="-12"/>
          <w:w w:val="105"/>
        </w:rPr>
        <w:t xml:space="preserve"> </w:t>
      </w:r>
      <w:r>
        <w:rPr>
          <w:w w:val="105"/>
        </w:rPr>
        <w:t>in</w:t>
      </w:r>
      <w:r>
        <w:rPr>
          <w:spacing w:val="-12"/>
          <w:w w:val="105"/>
        </w:rPr>
        <w:t xml:space="preserve"> </w:t>
      </w:r>
      <w:r>
        <w:rPr>
          <w:w w:val="105"/>
        </w:rPr>
        <w:t>Article</w:t>
      </w:r>
      <w:r>
        <w:rPr>
          <w:spacing w:val="-12"/>
          <w:w w:val="105"/>
        </w:rPr>
        <w:t xml:space="preserve"> </w:t>
      </w:r>
      <w:r>
        <w:rPr>
          <w:w w:val="105"/>
        </w:rPr>
        <w:t>1</w:t>
      </w:r>
      <w:r>
        <w:rPr>
          <w:spacing w:val="-12"/>
          <w:w w:val="105"/>
        </w:rPr>
        <w:t xml:space="preserve"> </w:t>
      </w:r>
      <w:r>
        <w:rPr>
          <w:w w:val="105"/>
        </w:rPr>
        <w:t>of</w:t>
      </w:r>
      <w:r>
        <w:rPr>
          <w:spacing w:val="-12"/>
          <w:w w:val="105"/>
        </w:rPr>
        <w:t xml:space="preserve"> </w:t>
      </w:r>
      <w:r>
        <w:rPr>
          <w:w w:val="105"/>
        </w:rPr>
        <w:t>this</w:t>
      </w:r>
      <w:r>
        <w:rPr>
          <w:spacing w:val="1"/>
          <w:w w:val="105"/>
        </w:rPr>
        <w:t xml:space="preserve"> </w:t>
      </w:r>
      <w:r>
        <w:rPr>
          <w:spacing w:val="-1"/>
          <w:w w:val="105"/>
        </w:rPr>
        <w:t>Agreement</w:t>
      </w:r>
      <w:r>
        <w:rPr>
          <w:spacing w:val="-13"/>
          <w:w w:val="105"/>
        </w:rPr>
        <w:t xml:space="preserve"> </w:t>
      </w:r>
      <w:r>
        <w:rPr>
          <w:spacing w:val="-1"/>
          <w:w w:val="105"/>
        </w:rPr>
        <w:t>for</w:t>
      </w:r>
      <w:r>
        <w:rPr>
          <w:spacing w:val="-12"/>
          <w:w w:val="105"/>
        </w:rPr>
        <w:t xml:space="preserve"> </w:t>
      </w:r>
      <w:r>
        <w:rPr>
          <w:spacing w:val="-1"/>
          <w:w w:val="105"/>
        </w:rPr>
        <w:t>six</w:t>
      </w:r>
      <w:r>
        <w:rPr>
          <w:spacing w:val="-12"/>
          <w:w w:val="105"/>
        </w:rPr>
        <w:t xml:space="preserve"> </w:t>
      </w:r>
      <w:r>
        <w:rPr>
          <w:spacing w:val="-1"/>
          <w:w w:val="105"/>
        </w:rPr>
        <w:t>consecutive</w:t>
      </w:r>
      <w:r>
        <w:rPr>
          <w:spacing w:val="-11"/>
          <w:w w:val="105"/>
        </w:rPr>
        <w:t xml:space="preserve"> </w:t>
      </w:r>
      <w:r>
        <w:rPr>
          <w:spacing w:val="-1"/>
          <w:w w:val="105"/>
        </w:rPr>
        <w:t>months</w:t>
      </w:r>
      <w:r>
        <w:rPr>
          <w:spacing w:val="-13"/>
          <w:w w:val="105"/>
        </w:rPr>
        <w:t xml:space="preserve"> </w:t>
      </w:r>
      <w:r>
        <w:rPr>
          <w:spacing w:val="-1"/>
          <w:w w:val="105"/>
        </w:rPr>
        <w:t>or</w:t>
      </w:r>
      <w:r>
        <w:rPr>
          <w:spacing w:val="-12"/>
          <w:w w:val="105"/>
        </w:rPr>
        <w:t xml:space="preserve"> </w:t>
      </w:r>
      <w:r>
        <w:rPr>
          <w:spacing w:val="-1"/>
          <w:w w:val="105"/>
        </w:rPr>
        <w:t>more,</w:t>
      </w:r>
      <w:r>
        <w:rPr>
          <w:spacing w:val="-12"/>
          <w:w w:val="105"/>
        </w:rPr>
        <w:t xml:space="preserve"> </w:t>
      </w:r>
      <w:r>
        <w:rPr>
          <w:spacing w:val="-1"/>
          <w:w w:val="105"/>
        </w:rPr>
        <w:t>except</w:t>
      </w:r>
      <w:r>
        <w:rPr>
          <w:spacing w:val="-11"/>
          <w:w w:val="105"/>
        </w:rPr>
        <w:t xml:space="preserve"> </w:t>
      </w:r>
      <w:r>
        <w:rPr>
          <w:spacing w:val="-1"/>
          <w:w w:val="105"/>
        </w:rPr>
        <w:t>for</w:t>
      </w:r>
      <w:r>
        <w:rPr>
          <w:spacing w:val="-11"/>
          <w:w w:val="105"/>
        </w:rPr>
        <w:t xml:space="preserve"> </w:t>
      </w:r>
      <w:r>
        <w:rPr>
          <w:spacing w:val="-1"/>
          <w:w w:val="105"/>
        </w:rPr>
        <w:t>three</w:t>
      </w:r>
      <w:r>
        <w:rPr>
          <w:spacing w:val="-11"/>
          <w:w w:val="105"/>
        </w:rPr>
        <w:t xml:space="preserve"> </w:t>
      </w:r>
      <w:r>
        <w:rPr>
          <w:spacing w:val="-1"/>
          <w:w w:val="105"/>
        </w:rPr>
        <w:t>consecutive</w:t>
      </w:r>
      <w:r>
        <w:rPr>
          <w:spacing w:val="-11"/>
          <w:w w:val="105"/>
        </w:rPr>
        <w:t xml:space="preserve"> </w:t>
      </w:r>
      <w:r>
        <w:rPr>
          <w:spacing w:val="-1"/>
          <w:w w:val="105"/>
        </w:rPr>
        <w:t>years</w:t>
      </w:r>
      <w:r>
        <w:rPr>
          <w:spacing w:val="-12"/>
          <w:w w:val="105"/>
        </w:rPr>
        <w:t xml:space="preserve"> </w:t>
      </w:r>
      <w:r>
        <w:rPr>
          <w:spacing w:val="-1"/>
          <w:w w:val="105"/>
        </w:rPr>
        <w:t>for</w:t>
      </w:r>
      <w:r>
        <w:rPr>
          <w:spacing w:val="-12"/>
          <w:w w:val="105"/>
        </w:rPr>
        <w:t xml:space="preserve"> </w:t>
      </w:r>
      <w:r>
        <w:rPr>
          <w:spacing w:val="-1"/>
          <w:w w:val="105"/>
        </w:rPr>
        <w:t>teachers,</w:t>
      </w:r>
      <w:r>
        <w:rPr>
          <w:spacing w:val="-12"/>
          <w:w w:val="105"/>
        </w:rPr>
        <w:t xml:space="preserve"> </w:t>
      </w:r>
      <w:r>
        <w:rPr>
          <w:w w:val="105"/>
        </w:rPr>
        <w:t>shall</w:t>
      </w:r>
      <w:r>
        <w:rPr>
          <w:spacing w:val="-12"/>
          <w:w w:val="105"/>
        </w:rPr>
        <w:t xml:space="preserve"> </w:t>
      </w:r>
      <w:r>
        <w:rPr>
          <w:w w:val="105"/>
        </w:rPr>
        <w:t>be</w:t>
      </w:r>
      <w:r>
        <w:rPr>
          <w:spacing w:val="1"/>
          <w:w w:val="105"/>
        </w:rPr>
        <w:t xml:space="preserve"> </w:t>
      </w:r>
      <w:r>
        <w:t>discharged,</w:t>
      </w:r>
      <w:r>
        <w:rPr>
          <w:spacing w:val="8"/>
        </w:rPr>
        <w:t xml:space="preserve"> </w:t>
      </w:r>
      <w:r>
        <w:t>suspended,</w:t>
      </w:r>
      <w:r>
        <w:rPr>
          <w:spacing w:val="10"/>
        </w:rPr>
        <w:t xml:space="preserve"> </w:t>
      </w:r>
      <w:r>
        <w:t>or</w:t>
      </w:r>
      <w:r>
        <w:rPr>
          <w:spacing w:val="8"/>
        </w:rPr>
        <w:t xml:space="preserve"> </w:t>
      </w:r>
      <w:r>
        <w:t>demoted</w:t>
      </w:r>
      <w:r>
        <w:rPr>
          <w:spacing w:val="12"/>
        </w:rPr>
        <w:t xml:space="preserve"> </w:t>
      </w:r>
      <w:r>
        <w:t>for</w:t>
      </w:r>
      <w:r>
        <w:rPr>
          <w:spacing w:val="10"/>
        </w:rPr>
        <w:t xml:space="preserve"> </w:t>
      </w:r>
      <w:r>
        <w:t>disciplinary</w:t>
      </w:r>
      <w:r>
        <w:rPr>
          <w:spacing w:val="8"/>
        </w:rPr>
        <w:t xml:space="preserve"> </w:t>
      </w:r>
      <w:r>
        <w:t>reasons</w:t>
      </w:r>
      <w:r>
        <w:rPr>
          <w:spacing w:val="10"/>
        </w:rPr>
        <w:t xml:space="preserve"> </w:t>
      </w:r>
      <w:r>
        <w:t>without</w:t>
      </w:r>
      <w:r>
        <w:rPr>
          <w:spacing w:val="9"/>
        </w:rPr>
        <w:t xml:space="preserve"> </w:t>
      </w:r>
      <w:r>
        <w:t>just</w:t>
      </w:r>
      <w:r>
        <w:rPr>
          <w:spacing w:val="9"/>
        </w:rPr>
        <w:t xml:space="preserve"> </w:t>
      </w:r>
      <w:r>
        <w:t>cause.</w:t>
      </w:r>
      <w:ins w:id="2244" w:author="Ian Russell" w:date="2021-06-02T15:04:00Z">
        <w:r w:rsidR="004832AB">
          <w:rPr>
            <w:spacing w:val="24"/>
          </w:rPr>
          <w:t xml:space="preserve"> </w:t>
        </w:r>
      </w:ins>
      <w:del w:id="2245" w:author="Ian Russell" w:date="2021-06-02T15:04:00Z">
        <w:r w:rsidDel="004832AB">
          <w:rPr>
            <w:spacing w:val="24"/>
          </w:rPr>
          <w:delText xml:space="preserve"> </w:delText>
        </w:r>
      </w:del>
      <w:ins w:id="2246" w:author="Ian Russell" w:date="2021-06-02T15:04:00Z">
        <w:r w:rsidR="004832AB">
          <w:t>The employe</w:t>
        </w:r>
      </w:ins>
      <w:ins w:id="2247" w:author="Ian Russell" w:date="2021-06-02T15:05:00Z">
        <w:r w:rsidR="004832AB">
          <w:t xml:space="preserve">r may extend the probational period for an additional three (3) months on a one-time basis by providing a ten (10 day notice to the employee in advance of the expiration of the probationary period. </w:t>
        </w:r>
      </w:ins>
      <w:ins w:id="2248" w:author="Ian Russell" w:date="2021-06-02T15:04:00Z">
        <w:r w:rsidR="004832AB">
          <w:t>An</w:t>
        </w:r>
      </w:ins>
      <w:del w:id="2249" w:author="Ian Russell" w:date="2021-06-02T15:04:00Z">
        <w:r w:rsidDel="004832AB">
          <w:delText>An</w:delText>
        </w:r>
      </w:del>
      <w:r>
        <w:rPr>
          <w:spacing w:val="9"/>
        </w:rPr>
        <w:t xml:space="preserve"> </w:t>
      </w:r>
      <w:r>
        <w:t>employee</w:t>
      </w:r>
      <w:r>
        <w:rPr>
          <w:spacing w:val="9"/>
        </w:rPr>
        <w:t xml:space="preserve"> </w:t>
      </w:r>
      <w:r>
        <w:t>who</w:t>
      </w:r>
      <w:r>
        <w:rPr>
          <w:spacing w:val="12"/>
        </w:rPr>
        <w:t xml:space="preserve"> </w:t>
      </w:r>
      <w:r>
        <w:t>severs</w:t>
      </w:r>
      <w:r>
        <w:rPr>
          <w:spacing w:val="1"/>
        </w:rPr>
        <w:t xml:space="preserve"> </w:t>
      </w:r>
      <w:r>
        <w:rPr>
          <w:spacing w:val="-1"/>
          <w:w w:val="105"/>
        </w:rPr>
        <w:t xml:space="preserve">his/her employment with a Department/Agency must serve </w:t>
      </w:r>
      <w:r>
        <w:rPr>
          <w:w w:val="105"/>
        </w:rPr>
        <w:t>an additional probationary period upon re-</w:t>
      </w:r>
      <w:r>
        <w:rPr>
          <w:spacing w:val="1"/>
          <w:w w:val="105"/>
        </w:rPr>
        <w:t xml:space="preserve"> </w:t>
      </w:r>
      <w:r>
        <w:rPr>
          <w:w w:val="105"/>
        </w:rPr>
        <w:t>employment with the same or another Department/Agency whether in the same or a different job title,</w:t>
      </w:r>
      <w:r>
        <w:rPr>
          <w:spacing w:val="1"/>
          <w:w w:val="105"/>
        </w:rPr>
        <w:t xml:space="preserve"> </w:t>
      </w:r>
      <w:r>
        <w:rPr>
          <w:w w:val="105"/>
        </w:rPr>
        <w:t>unless</w:t>
      </w:r>
      <w:r>
        <w:rPr>
          <w:spacing w:val="-12"/>
          <w:w w:val="105"/>
        </w:rPr>
        <w:t xml:space="preserve"> </w:t>
      </w:r>
      <w:r>
        <w:rPr>
          <w:w w:val="105"/>
        </w:rPr>
        <w:t>said</w:t>
      </w:r>
      <w:r>
        <w:rPr>
          <w:spacing w:val="-11"/>
          <w:w w:val="105"/>
        </w:rPr>
        <w:t xml:space="preserve"> </w:t>
      </w:r>
      <w:r>
        <w:rPr>
          <w:w w:val="105"/>
        </w:rPr>
        <w:t>probationary</w:t>
      </w:r>
      <w:r>
        <w:rPr>
          <w:spacing w:val="-13"/>
          <w:w w:val="105"/>
        </w:rPr>
        <w:t xml:space="preserve"> </w:t>
      </w:r>
      <w:r>
        <w:rPr>
          <w:w w:val="105"/>
        </w:rPr>
        <w:t>period</w:t>
      </w:r>
      <w:r>
        <w:rPr>
          <w:spacing w:val="-11"/>
          <w:w w:val="105"/>
        </w:rPr>
        <w:t xml:space="preserve"> </w:t>
      </w:r>
      <w:r>
        <w:rPr>
          <w:w w:val="105"/>
        </w:rPr>
        <w:t>is</w:t>
      </w:r>
      <w:r>
        <w:rPr>
          <w:spacing w:val="-12"/>
          <w:w w:val="105"/>
        </w:rPr>
        <w:t xml:space="preserve"> </w:t>
      </w:r>
      <w:r>
        <w:rPr>
          <w:w w:val="105"/>
        </w:rPr>
        <w:t>mutually</w:t>
      </w:r>
      <w:r>
        <w:rPr>
          <w:spacing w:val="-11"/>
          <w:w w:val="105"/>
        </w:rPr>
        <w:t xml:space="preserve"> </w:t>
      </w:r>
      <w:r>
        <w:rPr>
          <w:w w:val="105"/>
        </w:rPr>
        <w:t>waived</w:t>
      </w:r>
      <w:r>
        <w:rPr>
          <w:spacing w:val="-10"/>
          <w:w w:val="105"/>
        </w:rPr>
        <w:t xml:space="preserve"> </w:t>
      </w:r>
      <w:r>
        <w:rPr>
          <w:w w:val="105"/>
        </w:rPr>
        <w:t>by</w:t>
      </w:r>
      <w:r>
        <w:rPr>
          <w:spacing w:val="-12"/>
          <w:w w:val="105"/>
        </w:rPr>
        <w:t xml:space="preserve"> </w:t>
      </w:r>
      <w:r>
        <w:rPr>
          <w:w w:val="105"/>
        </w:rPr>
        <w:t>the</w:t>
      </w:r>
      <w:r>
        <w:rPr>
          <w:spacing w:val="-12"/>
          <w:w w:val="105"/>
        </w:rPr>
        <w:t xml:space="preserve"> </w:t>
      </w:r>
      <w:r>
        <w:rPr>
          <w:w w:val="105"/>
        </w:rPr>
        <w:t>employee</w:t>
      </w:r>
      <w:r>
        <w:rPr>
          <w:spacing w:val="-11"/>
          <w:w w:val="105"/>
        </w:rPr>
        <w:t xml:space="preserve"> </w:t>
      </w:r>
      <w:r>
        <w:rPr>
          <w:w w:val="105"/>
        </w:rPr>
        <w:t>and</w:t>
      </w:r>
      <w:r>
        <w:rPr>
          <w:spacing w:val="-11"/>
          <w:w w:val="105"/>
        </w:rPr>
        <w:t xml:space="preserve"> </w:t>
      </w:r>
      <w:r>
        <w:rPr>
          <w:w w:val="105"/>
        </w:rPr>
        <w:t>the</w:t>
      </w:r>
      <w:r>
        <w:rPr>
          <w:spacing w:val="-12"/>
          <w:w w:val="105"/>
        </w:rPr>
        <w:t xml:space="preserve"> </w:t>
      </w:r>
      <w:r>
        <w:rPr>
          <w:w w:val="105"/>
        </w:rPr>
        <w:t>Department/Agency.</w:t>
      </w:r>
      <w:ins w:id="2250" w:author="Ian Russell" w:date="2021-06-02T15:06:00Z">
        <w:r w:rsidR="004832AB">
          <w:rPr>
            <w:w w:val="105"/>
          </w:rPr>
          <w:t xml:space="preserve"> Within twenty-four (24) hours of such suspension or discharge</w:t>
        </w:r>
      </w:ins>
      <w:ins w:id="2251" w:author="Ian Russell" w:date="2021-06-02T15:07:00Z">
        <w:r w:rsidR="004832AB">
          <w:rPr>
            <w:w w:val="105"/>
          </w:rPr>
          <w:t xml:space="preserve">, exclusive of </w:t>
        </w:r>
      </w:ins>
      <w:ins w:id="2252" w:author="Ian Russell" w:date="2021-06-02T15:08:00Z">
        <w:r w:rsidR="004832AB">
          <w:rPr>
            <w:w w:val="105"/>
          </w:rPr>
          <w:t>Saturdays</w:t>
        </w:r>
      </w:ins>
      <w:ins w:id="2253" w:author="Ian Russell" w:date="2021-06-02T15:07:00Z">
        <w:r w:rsidR="004832AB">
          <w:rPr>
            <w:w w:val="105"/>
          </w:rPr>
          <w:t>, Sundays, or holidays, written notice of the discharge or suspension and the reason therefore shall be given or mailed to the employee and the local Union office, and a copy placed in the employee’s personnel file. The Employer r</w:t>
        </w:r>
      </w:ins>
      <w:ins w:id="2254" w:author="Ian Russell" w:date="2021-06-02T15:08:00Z">
        <w:r w:rsidR="004832AB">
          <w:rPr>
            <w:w w:val="105"/>
          </w:rPr>
          <w:t xml:space="preserve">etains the right to demote an employee for just cause. </w:t>
        </w:r>
      </w:ins>
    </w:p>
    <w:p w14:paraId="52F70C8B" w14:textId="77777777" w:rsidR="005F34C2" w:rsidRDefault="005F34C2">
      <w:pPr>
        <w:pStyle w:val="BodyText"/>
        <w:spacing w:before="10"/>
      </w:pPr>
    </w:p>
    <w:p w14:paraId="156193FB" w14:textId="77777777" w:rsidR="0001289D" w:rsidRDefault="00816183" w:rsidP="005025E2">
      <w:pPr>
        <w:pStyle w:val="BodyText"/>
        <w:tabs>
          <w:tab w:val="left" w:pos="1560"/>
        </w:tabs>
        <w:spacing w:line="244" w:lineRule="auto"/>
        <w:ind w:left="160" w:right="732"/>
        <w:rPr>
          <w:ins w:id="2255" w:author="Ian Russell" w:date="2021-06-02T15:16:00Z"/>
          <w:b/>
          <w:w w:val="105"/>
        </w:rPr>
      </w:pPr>
      <w:r>
        <w:rPr>
          <w:b/>
          <w:w w:val="105"/>
        </w:rPr>
        <w:t>Section</w:t>
      </w:r>
      <w:r>
        <w:rPr>
          <w:b/>
          <w:spacing w:val="-11"/>
          <w:w w:val="105"/>
        </w:rPr>
        <w:t xml:space="preserve"> </w:t>
      </w:r>
      <w:r>
        <w:rPr>
          <w:b/>
          <w:w w:val="105"/>
        </w:rPr>
        <w:t>2</w:t>
      </w:r>
      <w:r>
        <w:rPr>
          <w:b/>
          <w:w w:val="105"/>
        </w:rPr>
        <w:tab/>
      </w:r>
      <w:ins w:id="2256" w:author="Ian Russell" w:date="2021-06-02T15:16:00Z">
        <w:r w:rsidR="0001289D">
          <w:rPr>
            <w:b/>
            <w:w w:val="105"/>
          </w:rPr>
          <w:t>Progressive Discipline/Warning, Suspension, Discharge</w:t>
        </w:r>
      </w:ins>
    </w:p>
    <w:p w14:paraId="6AA910E4" w14:textId="5874FFB4" w:rsidR="005F34C2" w:rsidDel="005025E2" w:rsidRDefault="00816183">
      <w:pPr>
        <w:pStyle w:val="BodyText"/>
        <w:tabs>
          <w:tab w:val="left" w:pos="1560"/>
        </w:tabs>
        <w:spacing w:line="244" w:lineRule="auto"/>
        <w:ind w:left="160" w:right="732"/>
        <w:rPr>
          <w:del w:id="2257" w:author="Ian Russell" w:date="2021-06-01T12:46:00Z"/>
        </w:rPr>
      </w:pPr>
      <w:del w:id="2258" w:author="Ian Russell" w:date="2021-06-01T12:44:00Z">
        <w:r w:rsidDel="005025E2">
          <w:rPr>
            <w:spacing w:val="-1"/>
            <w:w w:val="105"/>
          </w:rPr>
          <w:delText>In</w:delText>
        </w:r>
        <w:r w:rsidDel="005025E2">
          <w:rPr>
            <w:spacing w:val="-13"/>
            <w:w w:val="105"/>
          </w:rPr>
          <w:delText xml:space="preserve"> </w:delText>
        </w:r>
        <w:r w:rsidDel="005025E2">
          <w:rPr>
            <w:spacing w:val="-1"/>
            <w:w w:val="105"/>
          </w:rPr>
          <w:delText>the</w:delText>
        </w:r>
        <w:r w:rsidDel="005025E2">
          <w:rPr>
            <w:spacing w:val="-12"/>
            <w:w w:val="105"/>
          </w:rPr>
          <w:delText xml:space="preserve"> </w:delText>
        </w:r>
        <w:r w:rsidDel="005025E2">
          <w:rPr>
            <w:spacing w:val="-1"/>
            <w:w w:val="105"/>
          </w:rPr>
          <w:delText>event</w:delText>
        </w:r>
        <w:r w:rsidDel="005025E2">
          <w:rPr>
            <w:spacing w:val="-13"/>
            <w:w w:val="105"/>
          </w:rPr>
          <w:delText xml:space="preserve"> </w:delText>
        </w:r>
        <w:r w:rsidDel="005025E2">
          <w:rPr>
            <w:spacing w:val="-1"/>
            <w:w w:val="105"/>
          </w:rPr>
          <w:delText>that</w:delText>
        </w:r>
        <w:r w:rsidDel="005025E2">
          <w:rPr>
            <w:spacing w:val="-13"/>
            <w:w w:val="105"/>
          </w:rPr>
          <w:delText xml:space="preserve"> </w:delText>
        </w:r>
        <w:r w:rsidDel="005025E2">
          <w:rPr>
            <w:spacing w:val="-1"/>
            <w:w w:val="105"/>
          </w:rPr>
          <w:delText>an</w:delText>
        </w:r>
        <w:r w:rsidDel="005025E2">
          <w:rPr>
            <w:spacing w:val="-13"/>
            <w:w w:val="105"/>
          </w:rPr>
          <w:delText xml:space="preserve"> </w:delText>
        </w:r>
        <w:r w:rsidDel="005025E2">
          <w:rPr>
            <w:spacing w:val="-1"/>
            <w:w w:val="105"/>
          </w:rPr>
          <w:delText>employee</w:delText>
        </w:r>
        <w:r w:rsidDel="005025E2">
          <w:rPr>
            <w:spacing w:val="-12"/>
            <w:w w:val="105"/>
          </w:rPr>
          <w:delText xml:space="preserve"> </w:delText>
        </w:r>
        <w:r w:rsidDel="005025E2">
          <w:rPr>
            <w:w w:val="105"/>
          </w:rPr>
          <w:delText>is</w:delText>
        </w:r>
        <w:r w:rsidDel="005025E2">
          <w:rPr>
            <w:spacing w:val="-13"/>
            <w:w w:val="105"/>
          </w:rPr>
          <w:delText xml:space="preserve"> </w:delText>
        </w:r>
        <w:r w:rsidDel="005025E2">
          <w:rPr>
            <w:w w:val="105"/>
          </w:rPr>
          <w:delText>not</w:delText>
        </w:r>
        <w:r w:rsidDel="005025E2">
          <w:rPr>
            <w:spacing w:val="-13"/>
            <w:w w:val="105"/>
          </w:rPr>
          <w:delText xml:space="preserve"> </w:delText>
        </w:r>
        <w:r w:rsidDel="005025E2">
          <w:rPr>
            <w:w w:val="105"/>
          </w:rPr>
          <w:delText>given</w:delText>
        </w:r>
        <w:r w:rsidDel="005025E2">
          <w:rPr>
            <w:spacing w:val="-13"/>
            <w:w w:val="105"/>
          </w:rPr>
          <w:delText xml:space="preserve"> </w:delText>
        </w:r>
        <w:r w:rsidDel="005025E2">
          <w:rPr>
            <w:w w:val="105"/>
          </w:rPr>
          <w:delText>a</w:delText>
        </w:r>
        <w:r w:rsidDel="005025E2">
          <w:rPr>
            <w:spacing w:val="-12"/>
            <w:w w:val="105"/>
          </w:rPr>
          <w:delText xml:space="preserve"> </w:delText>
        </w:r>
        <w:r w:rsidDel="005025E2">
          <w:rPr>
            <w:w w:val="105"/>
          </w:rPr>
          <w:delText>departmental</w:delText>
        </w:r>
        <w:r w:rsidDel="005025E2">
          <w:rPr>
            <w:spacing w:val="-13"/>
            <w:w w:val="105"/>
          </w:rPr>
          <w:delText xml:space="preserve"> </w:delText>
        </w:r>
        <w:r w:rsidDel="005025E2">
          <w:rPr>
            <w:w w:val="105"/>
          </w:rPr>
          <w:delText>hearing</w:delText>
        </w:r>
        <w:r w:rsidDel="005025E2">
          <w:rPr>
            <w:spacing w:val="-14"/>
            <w:w w:val="105"/>
          </w:rPr>
          <w:delText xml:space="preserve"> </w:delText>
        </w:r>
        <w:r w:rsidDel="005025E2">
          <w:rPr>
            <w:w w:val="105"/>
          </w:rPr>
          <w:delText>prior</w:delText>
        </w:r>
        <w:r w:rsidDel="005025E2">
          <w:rPr>
            <w:spacing w:val="-12"/>
            <w:w w:val="105"/>
          </w:rPr>
          <w:delText xml:space="preserve"> </w:delText>
        </w:r>
        <w:r w:rsidDel="005025E2">
          <w:rPr>
            <w:w w:val="105"/>
          </w:rPr>
          <w:delText>to</w:delText>
        </w:r>
        <w:r w:rsidDel="005025E2">
          <w:rPr>
            <w:spacing w:val="-13"/>
            <w:w w:val="105"/>
          </w:rPr>
          <w:delText xml:space="preserve"> </w:delText>
        </w:r>
        <w:r w:rsidDel="005025E2">
          <w:rPr>
            <w:w w:val="105"/>
          </w:rPr>
          <w:delText>the</w:delText>
        </w:r>
        <w:r w:rsidDel="005025E2">
          <w:rPr>
            <w:spacing w:val="-13"/>
            <w:w w:val="105"/>
          </w:rPr>
          <w:delText xml:space="preserve"> </w:delText>
        </w:r>
        <w:r w:rsidDel="005025E2">
          <w:rPr>
            <w:w w:val="105"/>
          </w:rPr>
          <w:delText>imposition</w:delText>
        </w:r>
        <w:r w:rsidDel="005025E2">
          <w:rPr>
            <w:spacing w:val="1"/>
            <w:w w:val="105"/>
          </w:rPr>
          <w:delText xml:space="preserve"> </w:delText>
        </w:r>
        <w:r w:rsidDel="005025E2">
          <w:rPr>
            <w:w w:val="105"/>
          </w:rPr>
          <w:delText>of discipline or discharge, then a</w:delText>
        </w:r>
      </w:del>
      <w:del w:id="2259" w:author="Ian Russell" w:date="2021-06-02T15:16:00Z">
        <w:r w:rsidDel="0001289D">
          <w:rPr>
            <w:w w:val="105"/>
          </w:rPr>
          <w:delText xml:space="preserve"> grievance alleging a violation of Section 1 of this Article shall be</w:delText>
        </w:r>
        <w:r w:rsidDel="0001289D">
          <w:rPr>
            <w:spacing w:val="1"/>
            <w:w w:val="105"/>
          </w:rPr>
          <w:delText xml:space="preserve"> </w:delText>
        </w:r>
        <w:r w:rsidDel="0001289D">
          <w:rPr>
            <w:spacing w:val="-1"/>
            <w:w w:val="105"/>
          </w:rPr>
          <w:delText>submitted</w:delText>
        </w:r>
        <w:r w:rsidDel="0001289D">
          <w:rPr>
            <w:spacing w:val="-12"/>
            <w:w w:val="105"/>
          </w:rPr>
          <w:delText xml:space="preserve"> </w:delText>
        </w:r>
        <w:r w:rsidDel="0001289D">
          <w:rPr>
            <w:spacing w:val="-1"/>
            <w:w w:val="105"/>
          </w:rPr>
          <w:delText>in</w:delText>
        </w:r>
        <w:r w:rsidDel="0001289D">
          <w:rPr>
            <w:spacing w:val="-12"/>
            <w:w w:val="105"/>
          </w:rPr>
          <w:delText xml:space="preserve"> </w:delText>
        </w:r>
        <w:r w:rsidDel="0001289D">
          <w:rPr>
            <w:spacing w:val="-1"/>
            <w:w w:val="105"/>
          </w:rPr>
          <w:delText>writing</w:delText>
        </w:r>
        <w:r w:rsidDel="0001289D">
          <w:rPr>
            <w:spacing w:val="-11"/>
            <w:w w:val="105"/>
          </w:rPr>
          <w:delText xml:space="preserve"> </w:delText>
        </w:r>
        <w:r w:rsidDel="0001289D">
          <w:rPr>
            <w:spacing w:val="-1"/>
            <w:w w:val="105"/>
          </w:rPr>
          <w:delText>by</w:delText>
        </w:r>
        <w:r w:rsidDel="0001289D">
          <w:rPr>
            <w:spacing w:val="-12"/>
            <w:w w:val="105"/>
          </w:rPr>
          <w:delText xml:space="preserve"> </w:delText>
        </w:r>
        <w:r w:rsidDel="0001289D">
          <w:rPr>
            <w:spacing w:val="-1"/>
            <w:w w:val="105"/>
          </w:rPr>
          <w:delText>the</w:delText>
        </w:r>
        <w:r w:rsidDel="0001289D">
          <w:rPr>
            <w:spacing w:val="-12"/>
            <w:w w:val="105"/>
          </w:rPr>
          <w:delText xml:space="preserve"> </w:delText>
        </w:r>
        <w:r w:rsidDel="0001289D">
          <w:rPr>
            <w:spacing w:val="-1"/>
            <w:w w:val="105"/>
          </w:rPr>
          <w:delText>aggrieved</w:delText>
        </w:r>
        <w:r w:rsidDel="0001289D">
          <w:rPr>
            <w:spacing w:val="-12"/>
            <w:w w:val="105"/>
          </w:rPr>
          <w:delText xml:space="preserve"> </w:delText>
        </w:r>
        <w:r w:rsidDel="0001289D">
          <w:rPr>
            <w:spacing w:val="-1"/>
            <w:w w:val="105"/>
          </w:rPr>
          <w:delText>employee</w:delText>
        </w:r>
        <w:r w:rsidDel="0001289D">
          <w:rPr>
            <w:spacing w:val="-11"/>
            <w:w w:val="105"/>
          </w:rPr>
          <w:delText xml:space="preserve"> </w:delText>
        </w:r>
        <w:r w:rsidDel="0001289D">
          <w:rPr>
            <w:spacing w:val="-1"/>
            <w:w w:val="105"/>
          </w:rPr>
          <w:delText>to</w:delText>
        </w:r>
        <w:r w:rsidDel="0001289D">
          <w:rPr>
            <w:spacing w:val="-12"/>
            <w:w w:val="105"/>
          </w:rPr>
          <w:delText xml:space="preserve"> </w:delText>
        </w:r>
      </w:del>
      <w:del w:id="2260" w:author="Ian Russell" w:date="2021-06-01T12:44:00Z">
        <w:r w:rsidDel="005025E2">
          <w:rPr>
            <w:spacing w:val="-1"/>
            <w:w w:val="105"/>
          </w:rPr>
          <w:delText>his/her</w:delText>
        </w:r>
        <w:r w:rsidDel="005025E2">
          <w:rPr>
            <w:spacing w:val="-12"/>
            <w:w w:val="105"/>
          </w:rPr>
          <w:delText xml:space="preserve"> </w:delText>
        </w:r>
        <w:r w:rsidDel="005025E2">
          <w:rPr>
            <w:spacing w:val="-1"/>
            <w:w w:val="105"/>
          </w:rPr>
          <w:delText>agency</w:delText>
        </w:r>
      </w:del>
      <w:del w:id="2261" w:author="Ian Russell" w:date="2021-06-01T12:45:00Z">
        <w:r w:rsidDel="005025E2">
          <w:rPr>
            <w:spacing w:val="-13"/>
            <w:w w:val="105"/>
          </w:rPr>
          <w:delText xml:space="preserve"> </w:delText>
        </w:r>
        <w:r w:rsidDel="005025E2">
          <w:rPr>
            <w:spacing w:val="-1"/>
            <w:w w:val="105"/>
          </w:rPr>
          <w:delText>head</w:delText>
        </w:r>
      </w:del>
      <w:del w:id="2262" w:author="Ian Russell" w:date="2021-06-02T15:16:00Z">
        <w:r w:rsidDel="0001289D">
          <w:rPr>
            <w:spacing w:val="-10"/>
            <w:w w:val="105"/>
          </w:rPr>
          <w:delText xml:space="preserve"> </w:delText>
        </w:r>
        <w:r w:rsidDel="0001289D">
          <w:rPr>
            <w:spacing w:val="-1"/>
            <w:w w:val="105"/>
          </w:rPr>
          <w:delText>within</w:delText>
        </w:r>
        <w:r w:rsidDel="0001289D">
          <w:rPr>
            <w:spacing w:val="-11"/>
            <w:w w:val="105"/>
          </w:rPr>
          <w:delText xml:space="preserve"> </w:delText>
        </w:r>
        <w:r w:rsidDel="0001289D">
          <w:rPr>
            <w:spacing w:val="-1"/>
            <w:w w:val="105"/>
          </w:rPr>
          <w:delText>ten</w:delText>
        </w:r>
        <w:r w:rsidDel="0001289D">
          <w:rPr>
            <w:spacing w:val="-12"/>
            <w:w w:val="105"/>
          </w:rPr>
          <w:delText xml:space="preserve"> </w:delText>
        </w:r>
        <w:r w:rsidDel="0001289D">
          <w:rPr>
            <w:spacing w:val="-1"/>
            <w:w w:val="105"/>
          </w:rPr>
          <w:delText>(10)</w:delText>
        </w:r>
        <w:r w:rsidDel="0001289D">
          <w:rPr>
            <w:spacing w:val="-10"/>
            <w:w w:val="105"/>
          </w:rPr>
          <w:delText xml:space="preserve"> </w:delText>
        </w:r>
        <w:r w:rsidDel="0001289D">
          <w:rPr>
            <w:spacing w:val="-1"/>
            <w:w w:val="105"/>
          </w:rPr>
          <w:delText>working</w:delText>
        </w:r>
        <w:r w:rsidDel="0001289D">
          <w:rPr>
            <w:spacing w:val="-12"/>
            <w:w w:val="105"/>
          </w:rPr>
          <w:delText xml:space="preserve"> </w:delText>
        </w:r>
        <w:r w:rsidDel="0001289D">
          <w:rPr>
            <w:spacing w:val="-1"/>
            <w:w w:val="105"/>
          </w:rPr>
          <w:delText>days</w:delText>
        </w:r>
        <w:r w:rsidDel="0001289D">
          <w:rPr>
            <w:spacing w:val="-12"/>
            <w:w w:val="105"/>
          </w:rPr>
          <w:delText xml:space="preserve"> </w:delText>
        </w:r>
        <w:r w:rsidDel="0001289D">
          <w:rPr>
            <w:spacing w:val="-1"/>
            <w:w w:val="105"/>
          </w:rPr>
          <w:delText>of</w:delText>
        </w:r>
        <w:r w:rsidDel="0001289D">
          <w:rPr>
            <w:spacing w:val="-13"/>
            <w:w w:val="105"/>
          </w:rPr>
          <w:delText xml:space="preserve"> </w:delText>
        </w:r>
        <w:r w:rsidDel="0001289D">
          <w:rPr>
            <w:w w:val="105"/>
          </w:rPr>
          <w:delText>the</w:delText>
        </w:r>
        <w:r w:rsidDel="0001289D">
          <w:rPr>
            <w:spacing w:val="1"/>
            <w:w w:val="105"/>
          </w:rPr>
          <w:delText xml:space="preserve"> </w:delText>
        </w:r>
        <w:r w:rsidDel="0001289D">
          <w:rPr>
            <w:w w:val="105"/>
          </w:rPr>
          <w:delText>date such action was taken. The grievance shall be treated as a Step II grievance and Article 23A -</w:delText>
        </w:r>
        <w:r w:rsidDel="0001289D">
          <w:rPr>
            <w:spacing w:val="1"/>
            <w:w w:val="105"/>
          </w:rPr>
          <w:delText xml:space="preserve"> </w:delText>
        </w:r>
        <w:r w:rsidDel="0001289D">
          <w:rPr>
            <w:w w:val="105"/>
            <w:u w:val="single"/>
          </w:rPr>
          <w:delText>Grievance</w:delText>
        </w:r>
        <w:r w:rsidDel="0001289D">
          <w:rPr>
            <w:spacing w:val="-4"/>
            <w:w w:val="105"/>
            <w:u w:val="single"/>
          </w:rPr>
          <w:delText xml:space="preserve"> </w:delText>
        </w:r>
        <w:r w:rsidDel="0001289D">
          <w:rPr>
            <w:w w:val="105"/>
            <w:u w:val="single"/>
          </w:rPr>
          <w:delText>Procedure</w:delText>
        </w:r>
        <w:r w:rsidDel="0001289D">
          <w:rPr>
            <w:w w:val="105"/>
          </w:rPr>
          <w:delText>,</w:delText>
        </w:r>
        <w:r w:rsidDel="0001289D">
          <w:rPr>
            <w:spacing w:val="-4"/>
            <w:w w:val="105"/>
          </w:rPr>
          <w:delText xml:space="preserve"> </w:delText>
        </w:r>
        <w:r w:rsidDel="0001289D">
          <w:rPr>
            <w:w w:val="105"/>
          </w:rPr>
          <w:delText>shall</w:delText>
        </w:r>
        <w:r w:rsidDel="0001289D">
          <w:rPr>
            <w:spacing w:val="-3"/>
            <w:w w:val="105"/>
          </w:rPr>
          <w:delText xml:space="preserve"> </w:delText>
        </w:r>
        <w:r w:rsidDel="0001289D">
          <w:rPr>
            <w:w w:val="105"/>
          </w:rPr>
          <w:delText>apply.</w:delText>
        </w:r>
      </w:del>
    </w:p>
    <w:p w14:paraId="72F9DBA2" w14:textId="1C22E6CB" w:rsidR="005F34C2" w:rsidRDefault="0001289D" w:rsidP="005025E2">
      <w:pPr>
        <w:pStyle w:val="BodyText"/>
        <w:tabs>
          <w:tab w:val="left" w:pos="1560"/>
        </w:tabs>
        <w:spacing w:line="244" w:lineRule="auto"/>
        <w:ind w:left="160" w:right="732"/>
        <w:rPr>
          <w:ins w:id="2263" w:author="Ian Russell" w:date="2021-06-02T15:17:00Z"/>
          <w:spacing w:val="-1"/>
          <w:w w:val="105"/>
        </w:rPr>
      </w:pPr>
      <w:ins w:id="2264" w:author="Ian Russell" w:date="2021-06-02T15:16:00Z">
        <w:r>
          <w:rPr>
            <w:spacing w:val="-1"/>
            <w:w w:val="105"/>
          </w:rPr>
          <w:t>For violation of terms and/or con</w:t>
        </w:r>
      </w:ins>
      <w:ins w:id="2265" w:author="Ian Russell" w:date="2021-06-02T15:17:00Z">
        <w:r>
          <w:rPr>
            <w:spacing w:val="-1"/>
            <w:w w:val="105"/>
          </w:rPr>
          <w:t xml:space="preserve">dition of the applicable collective bargaining agreement, violation of the Employer’s rules or regulations and as a condition of this Agreement, the following procedure and penalties shall be in effect. </w:t>
        </w:r>
      </w:ins>
    </w:p>
    <w:p w14:paraId="01FCCB0C" w14:textId="5A0641E8" w:rsidR="0001289D" w:rsidRDefault="0001289D" w:rsidP="005025E2">
      <w:pPr>
        <w:pStyle w:val="BodyText"/>
        <w:tabs>
          <w:tab w:val="left" w:pos="1560"/>
        </w:tabs>
        <w:spacing w:line="244" w:lineRule="auto"/>
        <w:ind w:left="160" w:right="732"/>
        <w:rPr>
          <w:ins w:id="2266" w:author="Ian Russell" w:date="2021-06-02T15:17:00Z"/>
          <w:spacing w:val="-1"/>
          <w:w w:val="105"/>
        </w:rPr>
      </w:pPr>
    </w:p>
    <w:p w14:paraId="006A6E99" w14:textId="462DD0F5" w:rsidR="0001289D" w:rsidRDefault="0001289D" w:rsidP="007939FD">
      <w:pPr>
        <w:pStyle w:val="BodyText"/>
        <w:tabs>
          <w:tab w:val="left" w:pos="1560"/>
        </w:tabs>
        <w:spacing w:line="244" w:lineRule="auto"/>
        <w:ind w:left="160" w:right="732" w:firstLine="560"/>
        <w:rPr>
          <w:ins w:id="2267" w:author="Ian Russell" w:date="2021-06-02T15:18:00Z"/>
        </w:rPr>
      </w:pPr>
      <w:ins w:id="2268" w:author="Ian Russell" w:date="2021-06-02T15:18:00Z">
        <w:r>
          <w:t>(a)</w:t>
        </w:r>
        <w:r>
          <w:tab/>
        </w:r>
        <w:r w:rsidRPr="007939FD">
          <w:rPr>
            <w:b/>
            <w:bCs/>
          </w:rPr>
          <w:t>First Violation - Supervisors Memorandum of Verbal Counseling (SMVC)</w:t>
        </w:r>
        <w:r>
          <w:t xml:space="preserve"> - Unless otherwise provided in this Agreement, for the first violation the employee shall be given an SMVC, a written copy of which shall be furnished to the employee, Union office, and the Director of Labor Relations. The Employer will exercise its best efforts to implement progressive discipline no later than forty-five (45) days following the violation. Except as otherwise provided in this Agreement. the SMVC shall be a condition precedent to further disciplinary action for subsequent violations. In· accordance with this Agreement, if no further violations occur within a period of eight (8) months from the first violation, the SMVC shall no longer remain in effect at that point.</w:t>
        </w:r>
      </w:ins>
    </w:p>
    <w:p w14:paraId="5829F2D4" w14:textId="77777777" w:rsidR="0001289D" w:rsidRDefault="0001289D" w:rsidP="0001289D">
      <w:pPr>
        <w:pStyle w:val="BodyText"/>
        <w:tabs>
          <w:tab w:val="left" w:pos="1560"/>
        </w:tabs>
        <w:spacing w:line="244" w:lineRule="auto"/>
        <w:ind w:left="160" w:right="732"/>
        <w:rPr>
          <w:ins w:id="2269" w:author="Ian Russell" w:date="2021-06-02T15:18:00Z"/>
        </w:rPr>
      </w:pPr>
    </w:p>
    <w:p w14:paraId="0E219D81" w14:textId="6631E65B" w:rsidR="0001289D" w:rsidRDefault="0001289D" w:rsidP="007939FD">
      <w:pPr>
        <w:pStyle w:val="BodyText"/>
        <w:tabs>
          <w:tab w:val="left" w:pos="1560"/>
        </w:tabs>
        <w:spacing w:line="244" w:lineRule="auto"/>
        <w:ind w:left="160" w:right="732" w:firstLine="560"/>
        <w:rPr>
          <w:ins w:id="2270" w:author="Ian Russell" w:date="2021-06-02T15:18:00Z"/>
        </w:rPr>
      </w:pPr>
      <w:ins w:id="2271" w:author="Ian Russell" w:date="2021-06-02T15:18:00Z">
        <w:r>
          <w:t>(b)</w:t>
        </w:r>
        <w:r>
          <w:tab/>
        </w:r>
        <w:r w:rsidRPr="007939FD">
          <w:rPr>
            <w:b/>
            <w:bCs/>
          </w:rPr>
          <w:t>Second Violation -Formal Letter of Warning (FLW)</w:t>
        </w:r>
        <w:r>
          <w:t xml:space="preserve"> - Unless otherwise provided in this Agreement, for the second violation of a similar offense within the eight (8) month period referred to in (a) above, the employee shall be given a FLW, a written copy of which shall be furnished to the employee, Union office, the Director of Labor Relations, d a copy placed in the employee's personnel file. The Employer will exercise its best efforts to implement progressive discipline no later than forty-five (45) days following the violation. Except as otherwise provided in this Agreement, the FLW shall be a condition precedent to further disciplinary action for subsequent similar violations. In accordance with this Agreement, if no further violations occur within a period of one (1) year from 1he second violation, the FLW shall no longer remain in the employee's personnel file.</w:t>
        </w:r>
      </w:ins>
    </w:p>
    <w:p w14:paraId="235F16AA" w14:textId="77777777" w:rsidR="0001289D" w:rsidRDefault="0001289D" w:rsidP="0001289D">
      <w:pPr>
        <w:pStyle w:val="BodyText"/>
        <w:tabs>
          <w:tab w:val="left" w:pos="1560"/>
        </w:tabs>
        <w:spacing w:line="244" w:lineRule="auto"/>
        <w:ind w:left="160" w:right="732"/>
        <w:rPr>
          <w:ins w:id="2272" w:author="Ian Russell" w:date="2021-06-02T15:18:00Z"/>
        </w:rPr>
      </w:pPr>
    </w:p>
    <w:p w14:paraId="3AA42100" w14:textId="2EB2D368" w:rsidR="0001289D" w:rsidRDefault="0001289D" w:rsidP="007939FD">
      <w:pPr>
        <w:pStyle w:val="BodyText"/>
        <w:tabs>
          <w:tab w:val="left" w:pos="1560"/>
        </w:tabs>
        <w:spacing w:line="244" w:lineRule="auto"/>
        <w:ind w:left="160" w:right="732" w:firstLine="560"/>
        <w:rPr>
          <w:ins w:id="2273" w:author="Ian Russell" w:date="2021-06-02T15:18:00Z"/>
        </w:rPr>
      </w:pPr>
      <w:ins w:id="2274" w:author="Ian Russell" w:date="2021-06-02T15:18:00Z">
        <w:r>
          <w:t>(c)</w:t>
        </w:r>
      </w:ins>
      <w:ins w:id="2275" w:author="Ian Russell" w:date="2021-06-02T15:19:00Z">
        <w:r>
          <w:tab/>
        </w:r>
      </w:ins>
      <w:ins w:id="2276" w:author="Ian Russell" w:date="2021-06-02T15:18:00Z">
        <w:r w:rsidRPr="007939FD">
          <w:rPr>
            <w:b/>
            <w:bCs/>
          </w:rPr>
          <w:t>Third Violation - Suspension</w:t>
        </w:r>
        <w:r>
          <w:t xml:space="preserve"> - Unless otherwise provided in this Agreement, for a subsequent violation of a similar offense, which violation occurs within the one (1) year period referred to in(b) above, the employee shall be suspended without pay. The Employer will exercise its best efforts to implement progressive discipline no later than forty-five (45) days following the violation. Except as otherwise provided in this Agreement, the suspension shall be a condition precedent to further disciplinary action for subsequent similar violations. In accordance with this Agreement, if no further violations occur within a period of one (1) year from the third violation, the suspension shall no longer remain in the employee's personnel file. If no similar violations occur within one (1) year from the date of the incident which led to the suspension, the suspension may not be used to mandate discharge for a subsequent similar Section 2 violation. A Section 2 suspension will preclude consideration for promotion for a period of one (1) year from the date of the incident that led to the suspension.</w:t>
        </w:r>
      </w:ins>
    </w:p>
    <w:p w14:paraId="0748DA4C" w14:textId="77777777" w:rsidR="0001289D" w:rsidRDefault="0001289D" w:rsidP="0001289D">
      <w:pPr>
        <w:pStyle w:val="BodyText"/>
        <w:tabs>
          <w:tab w:val="left" w:pos="1560"/>
        </w:tabs>
        <w:spacing w:line="244" w:lineRule="auto"/>
        <w:ind w:left="160" w:right="732"/>
        <w:rPr>
          <w:ins w:id="2277" w:author="Ian Russell" w:date="2021-06-02T15:18:00Z"/>
        </w:rPr>
      </w:pPr>
    </w:p>
    <w:p w14:paraId="3D1B441D" w14:textId="4592D8C0" w:rsidR="0001289D" w:rsidRDefault="0001289D" w:rsidP="007939FD">
      <w:pPr>
        <w:pStyle w:val="BodyText"/>
        <w:tabs>
          <w:tab w:val="left" w:pos="1560"/>
        </w:tabs>
        <w:spacing w:line="244" w:lineRule="auto"/>
        <w:ind w:left="160" w:right="732" w:firstLine="560"/>
      </w:pPr>
      <w:ins w:id="2278" w:author="Ian Russell" w:date="2021-06-02T15:18:00Z">
        <w:r>
          <w:t>(d)</w:t>
        </w:r>
        <w:r>
          <w:tab/>
        </w:r>
        <w:r w:rsidRPr="007939FD">
          <w:rPr>
            <w:b/>
            <w:bCs/>
          </w:rPr>
          <w:t>Fourth Violation - Discharge</w:t>
        </w:r>
        <w:r>
          <w:t xml:space="preserve"> - Unless otherwise provided in this Agreement, for a subsequent violation of a similar offense, which violation occurs within the one (1) year period referenced in (c) above, the employee shall be discharged and shall have no further recourse to the beneficial rights created by this Agreement, except those provided by Article, Grievance and Arbitration. The Employer will exercise its best efforts to implement progressive discipline no later than forty-five (4.5) days following the violation.</w:t>
        </w:r>
      </w:ins>
    </w:p>
    <w:p w14:paraId="766BC9C3" w14:textId="18A620EB" w:rsidR="005F34C2" w:rsidDel="005025E2" w:rsidRDefault="00816183">
      <w:pPr>
        <w:pStyle w:val="BodyText"/>
        <w:tabs>
          <w:tab w:val="left" w:pos="1560"/>
        </w:tabs>
        <w:spacing w:line="244" w:lineRule="auto"/>
        <w:ind w:left="160" w:right="938"/>
        <w:rPr>
          <w:del w:id="2279" w:author="Ian Russell" w:date="2021-06-01T12:46:00Z"/>
        </w:rPr>
      </w:pPr>
      <w:del w:id="2280" w:author="Ian Russell" w:date="2021-06-01T12:46:00Z">
        <w:r w:rsidDel="005025E2">
          <w:rPr>
            <w:b/>
            <w:w w:val="105"/>
          </w:rPr>
          <w:delText>Section</w:delText>
        </w:r>
        <w:r w:rsidDel="005025E2">
          <w:rPr>
            <w:b/>
            <w:spacing w:val="-11"/>
            <w:w w:val="105"/>
          </w:rPr>
          <w:delText xml:space="preserve"> </w:delText>
        </w:r>
        <w:r w:rsidDel="005025E2">
          <w:rPr>
            <w:b/>
            <w:w w:val="105"/>
          </w:rPr>
          <w:delText>3.</w:delText>
        </w:r>
        <w:r w:rsidDel="005025E2">
          <w:rPr>
            <w:b/>
            <w:w w:val="105"/>
          </w:rPr>
          <w:tab/>
        </w:r>
        <w:r w:rsidDel="005025E2">
          <w:rPr>
            <w:spacing w:val="-1"/>
            <w:w w:val="105"/>
          </w:rPr>
          <w:delText>In</w:delText>
        </w:r>
        <w:r w:rsidDel="005025E2">
          <w:rPr>
            <w:spacing w:val="-13"/>
            <w:w w:val="105"/>
          </w:rPr>
          <w:delText xml:space="preserve"> </w:delText>
        </w:r>
        <w:r w:rsidDel="005025E2">
          <w:rPr>
            <w:spacing w:val="-1"/>
            <w:w w:val="105"/>
          </w:rPr>
          <w:delText>the</w:delText>
        </w:r>
        <w:r w:rsidDel="005025E2">
          <w:rPr>
            <w:spacing w:val="-12"/>
            <w:w w:val="105"/>
          </w:rPr>
          <w:delText xml:space="preserve"> </w:delText>
        </w:r>
        <w:r w:rsidDel="005025E2">
          <w:rPr>
            <w:spacing w:val="-1"/>
            <w:w w:val="105"/>
          </w:rPr>
          <w:delText>event</w:delText>
        </w:r>
        <w:r w:rsidDel="005025E2">
          <w:rPr>
            <w:spacing w:val="-12"/>
            <w:w w:val="105"/>
          </w:rPr>
          <w:delText xml:space="preserve"> </w:delText>
        </w:r>
        <w:r w:rsidDel="005025E2">
          <w:rPr>
            <w:spacing w:val="-1"/>
            <w:w w:val="105"/>
          </w:rPr>
          <w:delText>that</w:delText>
        </w:r>
        <w:r w:rsidDel="005025E2">
          <w:rPr>
            <w:spacing w:val="-12"/>
            <w:w w:val="105"/>
          </w:rPr>
          <w:delText xml:space="preserve"> </w:delText>
        </w:r>
        <w:r w:rsidDel="005025E2">
          <w:rPr>
            <w:spacing w:val="-1"/>
            <w:w w:val="105"/>
          </w:rPr>
          <w:delText>an</w:delText>
        </w:r>
        <w:r w:rsidDel="005025E2">
          <w:rPr>
            <w:spacing w:val="-12"/>
            <w:w w:val="105"/>
          </w:rPr>
          <w:delText xml:space="preserve"> </w:delText>
        </w:r>
        <w:r w:rsidDel="005025E2">
          <w:rPr>
            <w:spacing w:val="-1"/>
            <w:w w:val="105"/>
          </w:rPr>
          <w:delText>employee</w:delText>
        </w:r>
        <w:r w:rsidDel="005025E2">
          <w:rPr>
            <w:spacing w:val="-13"/>
            <w:w w:val="105"/>
          </w:rPr>
          <w:delText xml:space="preserve"> </w:delText>
        </w:r>
        <w:r w:rsidDel="005025E2">
          <w:rPr>
            <w:spacing w:val="-1"/>
            <w:w w:val="105"/>
          </w:rPr>
          <w:delText>is</w:delText>
        </w:r>
        <w:r w:rsidDel="005025E2">
          <w:rPr>
            <w:spacing w:val="-12"/>
            <w:w w:val="105"/>
          </w:rPr>
          <w:delText xml:space="preserve"> </w:delText>
        </w:r>
        <w:r w:rsidDel="005025E2">
          <w:rPr>
            <w:spacing w:val="-1"/>
            <w:w w:val="105"/>
          </w:rPr>
          <w:delText>given</w:delText>
        </w:r>
        <w:r w:rsidDel="005025E2">
          <w:rPr>
            <w:spacing w:val="-11"/>
            <w:w w:val="105"/>
          </w:rPr>
          <w:delText xml:space="preserve"> </w:delText>
        </w:r>
        <w:r w:rsidDel="005025E2">
          <w:rPr>
            <w:spacing w:val="-1"/>
            <w:w w:val="105"/>
          </w:rPr>
          <w:delText>a</w:delText>
        </w:r>
        <w:r w:rsidDel="005025E2">
          <w:rPr>
            <w:spacing w:val="-12"/>
            <w:w w:val="105"/>
          </w:rPr>
          <w:delText xml:space="preserve"> </w:delText>
        </w:r>
        <w:r w:rsidDel="005025E2">
          <w:rPr>
            <w:spacing w:val="-1"/>
            <w:w w:val="105"/>
          </w:rPr>
          <w:delText>departmental</w:delText>
        </w:r>
        <w:r w:rsidDel="005025E2">
          <w:rPr>
            <w:spacing w:val="-12"/>
            <w:w w:val="105"/>
          </w:rPr>
          <w:delText xml:space="preserve"> </w:delText>
        </w:r>
        <w:r w:rsidDel="005025E2">
          <w:rPr>
            <w:w w:val="105"/>
          </w:rPr>
          <w:delText>hearing</w:delText>
        </w:r>
        <w:r w:rsidDel="005025E2">
          <w:rPr>
            <w:spacing w:val="-12"/>
            <w:w w:val="105"/>
          </w:rPr>
          <w:delText xml:space="preserve"> </w:delText>
        </w:r>
        <w:r w:rsidDel="005025E2">
          <w:rPr>
            <w:w w:val="105"/>
          </w:rPr>
          <w:delText>prior</w:delText>
        </w:r>
        <w:r w:rsidDel="005025E2">
          <w:rPr>
            <w:spacing w:val="-13"/>
            <w:w w:val="105"/>
          </w:rPr>
          <w:delText xml:space="preserve"> </w:delText>
        </w:r>
        <w:r w:rsidDel="005025E2">
          <w:rPr>
            <w:w w:val="105"/>
          </w:rPr>
          <w:delText>to</w:delText>
        </w:r>
        <w:r w:rsidDel="005025E2">
          <w:rPr>
            <w:spacing w:val="-10"/>
            <w:w w:val="105"/>
          </w:rPr>
          <w:delText xml:space="preserve"> </w:delText>
        </w:r>
        <w:r w:rsidDel="005025E2">
          <w:rPr>
            <w:w w:val="105"/>
          </w:rPr>
          <w:delText>the</w:delText>
        </w:r>
        <w:r w:rsidDel="005025E2">
          <w:rPr>
            <w:spacing w:val="-12"/>
            <w:w w:val="105"/>
          </w:rPr>
          <w:delText xml:space="preserve"> </w:delText>
        </w:r>
        <w:r w:rsidDel="005025E2">
          <w:rPr>
            <w:w w:val="105"/>
          </w:rPr>
          <w:delText>imposition</w:delText>
        </w:r>
        <w:r w:rsidDel="005025E2">
          <w:rPr>
            <w:spacing w:val="-13"/>
            <w:w w:val="105"/>
          </w:rPr>
          <w:delText xml:space="preserve"> </w:delText>
        </w:r>
        <w:r w:rsidDel="005025E2">
          <w:rPr>
            <w:w w:val="105"/>
          </w:rPr>
          <w:delText>of</w:delText>
        </w:r>
        <w:r w:rsidDel="005025E2">
          <w:rPr>
            <w:spacing w:val="1"/>
            <w:w w:val="105"/>
          </w:rPr>
          <w:delText xml:space="preserve"> </w:delText>
        </w:r>
        <w:r w:rsidDel="005025E2">
          <w:rPr>
            <w:w w:val="105"/>
          </w:rPr>
          <w:delText>discipline or discharge, and the employee/Union wishes to appeal said disciplinary action, the</w:delText>
        </w:r>
        <w:r w:rsidDel="005025E2">
          <w:rPr>
            <w:spacing w:val="1"/>
            <w:w w:val="105"/>
          </w:rPr>
          <w:delText xml:space="preserve"> </w:delText>
        </w:r>
        <w:r w:rsidDel="005025E2">
          <w:rPr>
            <w:spacing w:val="-1"/>
            <w:w w:val="105"/>
          </w:rPr>
          <w:delText>employee/Union</w:delText>
        </w:r>
        <w:r w:rsidDel="005025E2">
          <w:rPr>
            <w:spacing w:val="-11"/>
            <w:w w:val="105"/>
          </w:rPr>
          <w:delText xml:space="preserve"> </w:delText>
        </w:r>
        <w:r w:rsidDel="005025E2">
          <w:rPr>
            <w:spacing w:val="-1"/>
            <w:w w:val="105"/>
          </w:rPr>
          <w:delText>shall</w:delText>
        </w:r>
        <w:r w:rsidDel="005025E2">
          <w:rPr>
            <w:spacing w:val="-12"/>
            <w:w w:val="105"/>
          </w:rPr>
          <w:delText xml:space="preserve"> </w:delText>
        </w:r>
        <w:r w:rsidDel="005025E2">
          <w:rPr>
            <w:spacing w:val="-1"/>
            <w:w w:val="105"/>
          </w:rPr>
          <w:delText>present</w:delText>
        </w:r>
        <w:r w:rsidDel="005025E2">
          <w:rPr>
            <w:spacing w:val="-13"/>
            <w:w w:val="105"/>
          </w:rPr>
          <w:delText xml:space="preserve"> </w:delText>
        </w:r>
        <w:r w:rsidDel="005025E2">
          <w:rPr>
            <w:spacing w:val="-1"/>
            <w:w w:val="105"/>
          </w:rPr>
          <w:delText>a</w:delText>
        </w:r>
        <w:r w:rsidDel="005025E2">
          <w:rPr>
            <w:spacing w:val="-10"/>
            <w:w w:val="105"/>
          </w:rPr>
          <w:delText xml:space="preserve"> </w:delText>
        </w:r>
        <w:r w:rsidDel="005025E2">
          <w:rPr>
            <w:spacing w:val="-1"/>
            <w:w w:val="105"/>
          </w:rPr>
          <w:delText>grievance</w:delText>
        </w:r>
        <w:r w:rsidDel="005025E2">
          <w:rPr>
            <w:spacing w:val="-12"/>
            <w:w w:val="105"/>
          </w:rPr>
          <w:delText xml:space="preserve"> </w:delText>
        </w:r>
        <w:r w:rsidDel="005025E2">
          <w:rPr>
            <w:spacing w:val="-1"/>
            <w:w w:val="105"/>
          </w:rPr>
          <w:delText>in</w:delText>
        </w:r>
        <w:r w:rsidDel="005025E2">
          <w:rPr>
            <w:spacing w:val="-9"/>
            <w:w w:val="105"/>
          </w:rPr>
          <w:delText xml:space="preserve"> </w:delText>
        </w:r>
        <w:r w:rsidDel="005025E2">
          <w:rPr>
            <w:spacing w:val="-1"/>
            <w:w w:val="105"/>
          </w:rPr>
          <w:delText>writing</w:delText>
        </w:r>
        <w:r w:rsidDel="005025E2">
          <w:rPr>
            <w:spacing w:val="-12"/>
            <w:w w:val="105"/>
          </w:rPr>
          <w:delText xml:space="preserve"> </w:delText>
        </w:r>
        <w:r w:rsidDel="005025E2">
          <w:rPr>
            <w:spacing w:val="-1"/>
            <w:w w:val="105"/>
          </w:rPr>
          <w:delText>to</w:delText>
        </w:r>
        <w:r w:rsidDel="005025E2">
          <w:rPr>
            <w:spacing w:val="-12"/>
            <w:w w:val="105"/>
          </w:rPr>
          <w:delText xml:space="preserve"> </w:delText>
        </w:r>
        <w:r w:rsidDel="005025E2">
          <w:rPr>
            <w:spacing w:val="-1"/>
            <w:w w:val="105"/>
          </w:rPr>
          <w:delText>HRD</w:delText>
        </w:r>
        <w:r w:rsidDel="005025E2">
          <w:rPr>
            <w:spacing w:val="-12"/>
            <w:w w:val="105"/>
          </w:rPr>
          <w:delText xml:space="preserve"> </w:delText>
        </w:r>
        <w:r w:rsidDel="005025E2">
          <w:rPr>
            <w:spacing w:val="-1"/>
            <w:w w:val="105"/>
          </w:rPr>
          <w:delText>(Step</w:delText>
        </w:r>
        <w:r w:rsidDel="005025E2">
          <w:rPr>
            <w:spacing w:val="-10"/>
            <w:w w:val="105"/>
          </w:rPr>
          <w:delText xml:space="preserve"> </w:delText>
        </w:r>
        <w:r w:rsidDel="005025E2">
          <w:rPr>
            <w:spacing w:val="-1"/>
            <w:w w:val="105"/>
          </w:rPr>
          <w:delText>III)</w:delText>
        </w:r>
        <w:r w:rsidDel="005025E2">
          <w:rPr>
            <w:spacing w:val="-10"/>
            <w:w w:val="105"/>
          </w:rPr>
          <w:delText xml:space="preserve"> </w:delText>
        </w:r>
        <w:r w:rsidDel="005025E2">
          <w:rPr>
            <w:spacing w:val="-1"/>
            <w:w w:val="105"/>
          </w:rPr>
          <w:delText>within</w:delText>
        </w:r>
        <w:r w:rsidDel="005025E2">
          <w:rPr>
            <w:spacing w:val="-12"/>
            <w:w w:val="105"/>
          </w:rPr>
          <w:delText xml:space="preserve"> </w:delText>
        </w:r>
        <w:r w:rsidDel="005025E2">
          <w:rPr>
            <w:spacing w:val="-1"/>
            <w:w w:val="105"/>
          </w:rPr>
          <w:delText>ten</w:delText>
        </w:r>
        <w:r w:rsidDel="005025E2">
          <w:rPr>
            <w:spacing w:val="-10"/>
            <w:w w:val="105"/>
          </w:rPr>
          <w:delText xml:space="preserve"> </w:delText>
        </w:r>
        <w:r w:rsidDel="005025E2">
          <w:rPr>
            <w:spacing w:val="-1"/>
            <w:w w:val="105"/>
          </w:rPr>
          <w:delText>(10)</w:delText>
        </w:r>
        <w:r w:rsidDel="005025E2">
          <w:rPr>
            <w:spacing w:val="-11"/>
            <w:w w:val="105"/>
          </w:rPr>
          <w:delText xml:space="preserve"> </w:delText>
        </w:r>
        <w:r w:rsidDel="005025E2">
          <w:rPr>
            <w:spacing w:val="-1"/>
            <w:w w:val="105"/>
          </w:rPr>
          <w:delText>working</w:delText>
        </w:r>
        <w:r w:rsidDel="005025E2">
          <w:rPr>
            <w:spacing w:val="-12"/>
            <w:w w:val="105"/>
          </w:rPr>
          <w:delText xml:space="preserve"> </w:delText>
        </w:r>
        <w:r w:rsidDel="005025E2">
          <w:rPr>
            <w:spacing w:val="-1"/>
            <w:w w:val="105"/>
          </w:rPr>
          <w:delText>days</w:delText>
        </w:r>
        <w:r w:rsidDel="005025E2">
          <w:rPr>
            <w:spacing w:val="-11"/>
            <w:w w:val="105"/>
          </w:rPr>
          <w:delText xml:space="preserve"> </w:delText>
        </w:r>
        <w:r w:rsidDel="005025E2">
          <w:rPr>
            <w:w w:val="105"/>
          </w:rPr>
          <w:delText>from</w:delText>
        </w:r>
        <w:r w:rsidDel="005025E2">
          <w:rPr>
            <w:spacing w:val="1"/>
            <w:w w:val="105"/>
          </w:rPr>
          <w:delText xml:space="preserve"> </w:delText>
        </w:r>
        <w:r w:rsidDel="005025E2">
          <w:delText>the</w:delText>
        </w:r>
        <w:r w:rsidDel="005025E2">
          <w:rPr>
            <w:spacing w:val="8"/>
          </w:rPr>
          <w:delText xml:space="preserve"> </w:delText>
        </w:r>
        <w:r w:rsidDel="005025E2">
          <w:delText>date</w:delText>
        </w:r>
        <w:r w:rsidDel="005025E2">
          <w:rPr>
            <w:spacing w:val="8"/>
          </w:rPr>
          <w:delText xml:space="preserve"> </w:delText>
        </w:r>
        <w:r w:rsidDel="005025E2">
          <w:delText>such</w:delText>
        </w:r>
        <w:r w:rsidDel="005025E2">
          <w:rPr>
            <w:spacing w:val="8"/>
          </w:rPr>
          <w:delText xml:space="preserve"> </w:delText>
        </w:r>
        <w:r w:rsidDel="005025E2">
          <w:delText>action</w:delText>
        </w:r>
        <w:r w:rsidDel="005025E2">
          <w:rPr>
            <w:spacing w:val="11"/>
          </w:rPr>
          <w:delText xml:space="preserve"> </w:delText>
        </w:r>
        <w:r w:rsidDel="005025E2">
          <w:delText>was</w:delText>
        </w:r>
        <w:r w:rsidDel="005025E2">
          <w:rPr>
            <w:spacing w:val="7"/>
          </w:rPr>
          <w:delText xml:space="preserve"> </w:delText>
        </w:r>
        <w:r w:rsidDel="005025E2">
          <w:delText>taken.</w:delText>
        </w:r>
        <w:r w:rsidDel="005025E2">
          <w:rPr>
            <w:spacing w:val="8"/>
          </w:rPr>
          <w:delText xml:space="preserve"> </w:delText>
        </w:r>
        <w:r w:rsidDel="005025E2">
          <w:delText>In</w:delText>
        </w:r>
        <w:r w:rsidDel="005025E2">
          <w:rPr>
            <w:spacing w:val="8"/>
          </w:rPr>
          <w:delText xml:space="preserve"> </w:delText>
        </w:r>
        <w:r w:rsidDel="005025E2">
          <w:delText>such</w:delText>
        </w:r>
        <w:r w:rsidDel="005025E2">
          <w:rPr>
            <w:spacing w:val="11"/>
          </w:rPr>
          <w:delText xml:space="preserve"> </w:delText>
        </w:r>
        <w:r w:rsidDel="005025E2">
          <w:delText>instances</w:delText>
        </w:r>
        <w:r w:rsidDel="005025E2">
          <w:rPr>
            <w:spacing w:val="8"/>
          </w:rPr>
          <w:delText xml:space="preserve"> </w:delText>
        </w:r>
        <w:r w:rsidDel="005025E2">
          <w:delText>the</w:delText>
        </w:r>
        <w:r w:rsidDel="005025E2">
          <w:rPr>
            <w:spacing w:val="9"/>
          </w:rPr>
          <w:delText xml:space="preserve"> </w:delText>
        </w:r>
        <w:r w:rsidDel="005025E2">
          <w:delText>provisions</w:delText>
        </w:r>
        <w:r w:rsidDel="005025E2">
          <w:rPr>
            <w:spacing w:val="7"/>
          </w:rPr>
          <w:delText xml:space="preserve"> </w:delText>
        </w:r>
        <w:r w:rsidDel="005025E2">
          <w:delText>of</w:delText>
        </w:r>
        <w:r w:rsidDel="005025E2">
          <w:rPr>
            <w:spacing w:val="7"/>
          </w:rPr>
          <w:delText xml:space="preserve"> </w:delText>
        </w:r>
        <w:r w:rsidDel="005025E2">
          <w:delText>"Article</w:delText>
        </w:r>
        <w:r w:rsidDel="005025E2">
          <w:rPr>
            <w:spacing w:val="10"/>
          </w:rPr>
          <w:delText xml:space="preserve"> </w:delText>
        </w:r>
        <w:r w:rsidDel="005025E2">
          <w:delText>23A</w:delText>
        </w:r>
        <w:r w:rsidDel="005025E2">
          <w:rPr>
            <w:spacing w:val="9"/>
          </w:rPr>
          <w:delText xml:space="preserve"> </w:delText>
        </w:r>
        <w:r w:rsidDel="005025E2">
          <w:delText>-</w:delText>
        </w:r>
        <w:r w:rsidDel="005025E2">
          <w:rPr>
            <w:spacing w:val="7"/>
          </w:rPr>
          <w:delText xml:space="preserve"> </w:delText>
        </w:r>
        <w:r w:rsidDel="005025E2">
          <w:delText>Grievance</w:delText>
        </w:r>
        <w:r w:rsidDel="005025E2">
          <w:rPr>
            <w:spacing w:val="8"/>
          </w:rPr>
          <w:delText xml:space="preserve"> </w:delText>
        </w:r>
        <w:r w:rsidDel="005025E2">
          <w:delText>Procedure"</w:delText>
        </w:r>
        <w:r w:rsidDel="005025E2">
          <w:rPr>
            <w:spacing w:val="1"/>
          </w:rPr>
          <w:delText xml:space="preserve"> </w:delText>
        </w:r>
        <w:r w:rsidDel="005025E2">
          <w:rPr>
            <w:w w:val="105"/>
          </w:rPr>
          <w:delText>shall</w:delText>
        </w:r>
        <w:r w:rsidDel="005025E2">
          <w:rPr>
            <w:spacing w:val="-3"/>
            <w:w w:val="105"/>
          </w:rPr>
          <w:delText xml:space="preserve"> </w:delText>
        </w:r>
        <w:r w:rsidDel="005025E2">
          <w:rPr>
            <w:w w:val="105"/>
          </w:rPr>
          <w:delText>apply.</w:delText>
        </w:r>
      </w:del>
    </w:p>
    <w:p w14:paraId="20283E0B" w14:textId="77777777" w:rsidR="005F34C2" w:rsidRDefault="005F34C2">
      <w:pPr>
        <w:pStyle w:val="BodyText"/>
        <w:spacing w:before="10"/>
      </w:pPr>
    </w:p>
    <w:p w14:paraId="5659F0EE" w14:textId="32435D38" w:rsidR="0001289D" w:rsidRDefault="00816183">
      <w:pPr>
        <w:pStyle w:val="BodyText"/>
        <w:tabs>
          <w:tab w:val="left" w:pos="1560"/>
        </w:tabs>
        <w:spacing w:line="244" w:lineRule="auto"/>
        <w:ind w:left="160" w:right="732"/>
        <w:rPr>
          <w:ins w:id="2281" w:author="Ian Russell" w:date="2021-06-02T15:24:00Z"/>
          <w:b/>
          <w:w w:val="105"/>
        </w:rPr>
      </w:pPr>
      <w:r>
        <w:rPr>
          <w:b/>
          <w:w w:val="105"/>
        </w:rPr>
        <w:t>Section</w:t>
      </w:r>
      <w:r>
        <w:rPr>
          <w:b/>
          <w:spacing w:val="-11"/>
          <w:w w:val="105"/>
        </w:rPr>
        <w:t xml:space="preserve"> </w:t>
      </w:r>
      <w:del w:id="2282" w:author="Ian Russell" w:date="2021-06-01T12:46:00Z">
        <w:r w:rsidDel="005025E2">
          <w:rPr>
            <w:b/>
            <w:w w:val="105"/>
          </w:rPr>
          <w:delText>4</w:delText>
        </w:r>
      </w:del>
      <w:ins w:id="2283" w:author="Ian Russell" w:date="2021-06-01T12:46:00Z">
        <w:r w:rsidR="005025E2">
          <w:rPr>
            <w:b/>
            <w:w w:val="105"/>
          </w:rPr>
          <w:t>3</w:t>
        </w:r>
      </w:ins>
      <w:r>
        <w:rPr>
          <w:b/>
          <w:w w:val="105"/>
        </w:rPr>
        <w:t>.</w:t>
      </w:r>
      <w:r>
        <w:rPr>
          <w:b/>
          <w:w w:val="105"/>
        </w:rPr>
        <w:tab/>
      </w:r>
      <w:ins w:id="2284" w:author="Ian Russell" w:date="2021-06-02T15:20:00Z">
        <w:r w:rsidR="0001289D">
          <w:rPr>
            <w:b/>
            <w:w w:val="105"/>
          </w:rPr>
          <w:t>Immediate Suspension Pending Discharge</w:t>
        </w:r>
      </w:ins>
    </w:p>
    <w:p w14:paraId="5D5C01B6" w14:textId="2DBA9130" w:rsidR="00152EC9" w:rsidRDefault="00152EC9">
      <w:pPr>
        <w:pStyle w:val="BodyText"/>
        <w:tabs>
          <w:tab w:val="left" w:pos="1560"/>
        </w:tabs>
        <w:spacing w:line="244" w:lineRule="auto"/>
        <w:ind w:left="160" w:right="732"/>
        <w:rPr>
          <w:ins w:id="2285" w:author="Ian Russell" w:date="2021-06-02T15:24:00Z"/>
          <w:b/>
          <w:w w:val="105"/>
        </w:rPr>
      </w:pPr>
    </w:p>
    <w:p w14:paraId="5FE451D6" w14:textId="77777777" w:rsidR="00152EC9" w:rsidRPr="00152EC9" w:rsidRDefault="00152EC9" w:rsidP="00152EC9">
      <w:pPr>
        <w:widowControl/>
        <w:autoSpaceDE/>
        <w:autoSpaceDN/>
        <w:spacing w:after="160" w:line="259" w:lineRule="auto"/>
        <w:rPr>
          <w:ins w:id="2286" w:author="Ian Russell" w:date="2021-06-02T15:24:00Z"/>
          <w:rFonts w:eastAsia="Calibri"/>
          <w:sz w:val="19"/>
          <w:szCs w:val="19"/>
        </w:rPr>
      </w:pPr>
      <w:ins w:id="2287" w:author="Ian Russell" w:date="2021-06-02T15:24:00Z">
        <w:r w:rsidRPr="00152EC9">
          <w:rPr>
            <w:rFonts w:eastAsia="Calibri"/>
            <w:sz w:val="19"/>
            <w:szCs w:val="19"/>
          </w:rPr>
          <w:t>The following violations shall be subject to immediate suspension, pending discharge, with loss of pay for a period of not less than five(5) working days. The penalty, if any, including discharge, shall be established by the Employer after a hearing held within five (5) working days of notice of suspension, unless otherwise mutually agreed by the parties. Any grievance of the Employer's final decision will be considered timely if filed in accordance with the provisions of Article 23 within five (S) working days of said final decision. In order to discipline for the fol1owing violations, the employee must have been on the Employer's premises at the time of the violation(s), with the exception of the violations enumerated in (b), (c), (d), (h), 0) and (m) below.</w:t>
        </w:r>
      </w:ins>
    </w:p>
    <w:p w14:paraId="55245FB3" w14:textId="77777777" w:rsidR="00152EC9" w:rsidRPr="00152EC9" w:rsidRDefault="00152EC9" w:rsidP="007939FD">
      <w:pPr>
        <w:widowControl/>
        <w:autoSpaceDE/>
        <w:autoSpaceDN/>
        <w:spacing w:after="160" w:line="259" w:lineRule="auto"/>
        <w:ind w:firstLine="720"/>
        <w:rPr>
          <w:ins w:id="2288" w:author="Ian Russell" w:date="2021-06-02T15:24:00Z"/>
          <w:rFonts w:eastAsia="Calibri"/>
          <w:sz w:val="19"/>
          <w:szCs w:val="19"/>
        </w:rPr>
      </w:pPr>
      <w:ins w:id="2289" w:author="Ian Russell" w:date="2021-06-02T15:24:00Z">
        <w:r w:rsidRPr="00152EC9">
          <w:rPr>
            <w:rFonts w:eastAsia="Calibri"/>
            <w:sz w:val="19"/>
            <w:szCs w:val="19"/>
          </w:rPr>
          <w:t>(a)</w:t>
        </w:r>
        <w:r w:rsidRPr="00152EC9">
          <w:rPr>
            <w:rFonts w:eastAsia="Calibri"/>
            <w:sz w:val="19"/>
            <w:szCs w:val="19"/>
          </w:rPr>
          <w:tab/>
          <w:t>Punching the timecard of another employee, allowing someone else to punch or falsify a timecard/record, or falsifying a timecard/record in any way;</w:t>
        </w:r>
      </w:ins>
    </w:p>
    <w:p w14:paraId="6F783183" w14:textId="77777777" w:rsidR="00152EC9" w:rsidRPr="00152EC9" w:rsidRDefault="00152EC9" w:rsidP="007939FD">
      <w:pPr>
        <w:widowControl/>
        <w:autoSpaceDE/>
        <w:autoSpaceDN/>
        <w:spacing w:after="160" w:line="259" w:lineRule="auto"/>
        <w:ind w:firstLine="720"/>
        <w:rPr>
          <w:ins w:id="2290" w:author="Ian Russell" w:date="2021-06-02T15:24:00Z"/>
          <w:rFonts w:eastAsia="Calibri"/>
          <w:sz w:val="19"/>
          <w:szCs w:val="19"/>
        </w:rPr>
      </w:pPr>
      <w:ins w:id="2291" w:author="Ian Russell" w:date="2021-06-02T15:24:00Z">
        <w:r w:rsidRPr="00152EC9">
          <w:rPr>
            <w:rFonts w:eastAsia="Calibri"/>
            <w:sz w:val="19"/>
            <w:szCs w:val="19"/>
          </w:rPr>
          <w:t>(b)</w:t>
        </w:r>
        <w:r w:rsidRPr="00152EC9">
          <w:rPr>
            <w:rFonts w:eastAsia="Calibri"/>
            <w:sz w:val="19"/>
            <w:szCs w:val="19"/>
          </w:rPr>
          <w:tab/>
          <w:t>Defacing, damaging, or destroying property of the Employer or of another employee;</w:t>
        </w:r>
      </w:ins>
    </w:p>
    <w:p w14:paraId="71106679" w14:textId="77777777" w:rsidR="00152EC9" w:rsidRPr="00152EC9" w:rsidRDefault="00152EC9" w:rsidP="00053FAA">
      <w:pPr>
        <w:widowControl/>
        <w:autoSpaceDE/>
        <w:autoSpaceDN/>
        <w:spacing w:after="160" w:line="259" w:lineRule="auto"/>
        <w:rPr>
          <w:ins w:id="2292" w:author="Ian Russell" w:date="2021-06-02T15:24:00Z"/>
          <w:rFonts w:eastAsia="Calibri"/>
          <w:sz w:val="19"/>
          <w:szCs w:val="19"/>
        </w:rPr>
      </w:pPr>
      <w:ins w:id="2293" w:author="Ian Russell" w:date="2021-06-02T15:24:00Z">
        <w:r w:rsidRPr="00152EC9">
          <w:rPr>
            <w:rFonts w:eastAsia="Calibri"/>
            <w:sz w:val="19"/>
            <w:szCs w:val="19"/>
          </w:rPr>
          <w:t>(c)</w:t>
        </w:r>
        <w:r w:rsidRPr="00152EC9">
          <w:rPr>
            <w:rFonts w:eastAsia="Calibri"/>
            <w:sz w:val="19"/>
            <w:szCs w:val="19"/>
          </w:rPr>
          <w:tab/>
          <w:t>Assisting any person to gain unauthorized entrance to, or exit from, any portion of the Employer's premises;</w:t>
        </w:r>
      </w:ins>
    </w:p>
    <w:p w14:paraId="1D3821C7" w14:textId="77777777" w:rsidR="00152EC9" w:rsidRPr="00152EC9" w:rsidRDefault="00152EC9" w:rsidP="007939FD">
      <w:pPr>
        <w:widowControl/>
        <w:autoSpaceDE/>
        <w:autoSpaceDN/>
        <w:spacing w:after="160" w:line="259" w:lineRule="auto"/>
        <w:ind w:firstLine="720"/>
        <w:rPr>
          <w:ins w:id="2294" w:author="Ian Russell" w:date="2021-06-02T15:24:00Z"/>
          <w:rFonts w:eastAsia="Calibri"/>
          <w:sz w:val="19"/>
          <w:szCs w:val="19"/>
        </w:rPr>
      </w:pPr>
      <w:ins w:id="2295" w:author="Ian Russell" w:date="2021-06-02T15:24:00Z">
        <w:r w:rsidRPr="00152EC9">
          <w:rPr>
            <w:rFonts w:eastAsia="Calibri"/>
            <w:sz w:val="19"/>
            <w:szCs w:val="19"/>
          </w:rPr>
          <w:t>(d)</w:t>
        </w:r>
        <w:r w:rsidRPr="00152EC9">
          <w:rPr>
            <w:rFonts w:eastAsia="Calibri"/>
            <w:sz w:val="19"/>
            <w:szCs w:val="19"/>
          </w:rPr>
          <w:tab/>
          <w:t>Engaging in any criminal, dishonest, immoral, or indecent act, including but not limited to theft, pilferage, or unauthorized removal or use of the property or assets of the Employer, it's employees or patrons, and engaging in any way in bookmaking or in organized gambling;</w:t>
        </w:r>
      </w:ins>
    </w:p>
    <w:p w14:paraId="0D747F7A" w14:textId="77777777" w:rsidR="00152EC9" w:rsidRPr="00152EC9" w:rsidRDefault="00152EC9" w:rsidP="007939FD">
      <w:pPr>
        <w:widowControl/>
        <w:autoSpaceDE/>
        <w:autoSpaceDN/>
        <w:spacing w:after="160" w:line="259" w:lineRule="auto"/>
        <w:ind w:firstLine="720"/>
        <w:rPr>
          <w:ins w:id="2296" w:author="Ian Russell" w:date="2021-06-02T15:24:00Z"/>
          <w:rFonts w:eastAsia="Calibri"/>
          <w:sz w:val="19"/>
          <w:szCs w:val="19"/>
        </w:rPr>
      </w:pPr>
      <w:ins w:id="2297" w:author="Ian Russell" w:date="2021-06-02T15:24:00Z">
        <w:r w:rsidRPr="00152EC9">
          <w:rPr>
            <w:rFonts w:eastAsia="Calibri"/>
            <w:sz w:val="19"/>
            <w:szCs w:val="19"/>
          </w:rPr>
          <w:t>(e)</w:t>
        </w:r>
        <w:r w:rsidRPr="00152EC9">
          <w:rPr>
            <w:rFonts w:eastAsia="Calibri"/>
            <w:sz w:val="19"/>
            <w:szCs w:val="19"/>
          </w:rPr>
          <w:tab/>
          <w:t>Fighting or causing bodily injury to another person, or intimidating, threatening, or using discriminatory or profane language {including gestures) against or directed toward another person; or jeopardizing the life or safety of Authority employees or patrons;</w:t>
        </w:r>
      </w:ins>
    </w:p>
    <w:p w14:paraId="494B16EE" w14:textId="77777777" w:rsidR="00152EC9" w:rsidRPr="00152EC9" w:rsidRDefault="00152EC9" w:rsidP="007939FD">
      <w:pPr>
        <w:widowControl/>
        <w:autoSpaceDE/>
        <w:autoSpaceDN/>
        <w:spacing w:after="160" w:line="259" w:lineRule="auto"/>
        <w:ind w:firstLine="720"/>
        <w:rPr>
          <w:ins w:id="2298" w:author="Ian Russell" w:date="2021-06-02T15:24:00Z"/>
          <w:rFonts w:eastAsia="Calibri"/>
          <w:sz w:val="19"/>
          <w:szCs w:val="19"/>
        </w:rPr>
      </w:pPr>
      <w:ins w:id="2299" w:author="Ian Russell" w:date="2021-06-02T15:24:00Z">
        <w:r w:rsidRPr="00152EC9">
          <w:rPr>
            <w:rFonts w:eastAsia="Calibri"/>
            <w:sz w:val="19"/>
            <w:szCs w:val="19"/>
          </w:rPr>
          <w:t>(f)</w:t>
        </w:r>
        <w:r w:rsidRPr="00152EC9">
          <w:rPr>
            <w:rFonts w:eastAsia="Calibri"/>
            <w:sz w:val="19"/>
            <w:szCs w:val="19"/>
          </w:rPr>
          <w:tab/>
          <w:t>Insubordination;</w:t>
        </w:r>
      </w:ins>
    </w:p>
    <w:p w14:paraId="60BB775C" w14:textId="77777777" w:rsidR="00152EC9" w:rsidRPr="00152EC9" w:rsidRDefault="00152EC9" w:rsidP="007939FD">
      <w:pPr>
        <w:widowControl/>
        <w:autoSpaceDE/>
        <w:autoSpaceDN/>
        <w:spacing w:after="160" w:line="259" w:lineRule="auto"/>
        <w:ind w:firstLine="720"/>
        <w:rPr>
          <w:ins w:id="2300" w:author="Ian Russell" w:date="2021-06-02T15:24:00Z"/>
          <w:rFonts w:eastAsia="Calibri"/>
          <w:sz w:val="19"/>
          <w:szCs w:val="19"/>
        </w:rPr>
      </w:pPr>
      <w:ins w:id="2301" w:author="Ian Russell" w:date="2021-06-02T15:24:00Z">
        <w:r w:rsidRPr="00152EC9">
          <w:rPr>
            <w:rFonts w:eastAsia="Calibri"/>
            <w:sz w:val="19"/>
            <w:szCs w:val="19"/>
          </w:rPr>
          <w:t>(g)</w:t>
        </w:r>
        <w:r w:rsidRPr="00152EC9">
          <w:rPr>
            <w:rFonts w:eastAsia="Calibri"/>
            <w:sz w:val="19"/>
            <w:szCs w:val="19"/>
          </w:rPr>
          <w:tab/>
          <w:t>.Drunkenness or under the influence of intoxicating substances on the job, having in the workplace, consuming dining work hours. including breaks or meal periods, or selling or distributing any intoxicating liquors or other drugs/controlled substances in violation of the Jaw;</w:t>
        </w:r>
      </w:ins>
    </w:p>
    <w:p w14:paraId="12DEE887" w14:textId="77777777" w:rsidR="00152EC9" w:rsidRPr="00152EC9" w:rsidRDefault="00152EC9" w:rsidP="007939FD">
      <w:pPr>
        <w:widowControl/>
        <w:autoSpaceDE/>
        <w:autoSpaceDN/>
        <w:spacing w:after="160" w:line="259" w:lineRule="auto"/>
        <w:ind w:firstLine="720"/>
        <w:rPr>
          <w:ins w:id="2302" w:author="Ian Russell" w:date="2021-06-02T15:24:00Z"/>
          <w:rFonts w:eastAsia="Calibri"/>
          <w:sz w:val="19"/>
          <w:szCs w:val="19"/>
        </w:rPr>
      </w:pPr>
      <w:ins w:id="2303" w:author="Ian Russell" w:date="2021-06-02T15:24:00Z">
        <w:r w:rsidRPr="00152EC9">
          <w:rPr>
            <w:rFonts w:eastAsia="Calibri"/>
            <w:sz w:val="19"/>
            <w:szCs w:val="19"/>
          </w:rPr>
          <w:t>(h)</w:t>
        </w:r>
        <w:r w:rsidRPr="00152EC9">
          <w:rPr>
            <w:rFonts w:eastAsia="Calibri"/>
            <w:sz w:val="19"/>
            <w:szCs w:val="19"/>
          </w:rPr>
          <w:tab/>
          <w:t>Operating or using any piece of equipment and/or property without being authorized to do so;</w:t>
        </w:r>
      </w:ins>
    </w:p>
    <w:p w14:paraId="0C8B504C" w14:textId="16F660BA" w:rsidR="00152EC9" w:rsidRPr="00152EC9" w:rsidRDefault="00152EC9" w:rsidP="007939FD">
      <w:pPr>
        <w:widowControl/>
        <w:autoSpaceDE/>
        <w:autoSpaceDN/>
        <w:spacing w:after="160" w:line="259" w:lineRule="auto"/>
        <w:ind w:firstLine="720"/>
        <w:rPr>
          <w:ins w:id="2304" w:author="Ian Russell" w:date="2021-06-02T15:24:00Z"/>
          <w:rFonts w:eastAsia="Calibri"/>
          <w:sz w:val="19"/>
          <w:szCs w:val="19"/>
        </w:rPr>
      </w:pPr>
      <w:ins w:id="2305" w:author="Ian Russell" w:date="2021-06-02T15:24:00Z">
        <w:r w:rsidRPr="00152EC9">
          <w:rPr>
            <w:rFonts w:eastAsia="Calibri"/>
            <w:sz w:val="19"/>
            <w:szCs w:val="19"/>
          </w:rPr>
          <w:t>(</w:t>
        </w:r>
      </w:ins>
      <w:ins w:id="2306" w:author="Ian Russell" w:date="2021-06-02T15:25:00Z">
        <w:r>
          <w:rPr>
            <w:rFonts w:eastAsia="Calibri"/>
            <w:sz w:val="19"/>
            <w:szCs w:val="19"/>
          </w:rPr>
          <w:t>i</w:t>
        </w:r>
      </w:ins>
      <w:ins w:id="2307" w:author="Ian Russell" w:date="2021-06-02T15:24:00Z">
        <w:r w:rsidRPr="00152EC9">
          <w:rPr>
            <w:rFonts w:eastAsia="Calibri"/>
            <w:sz w:val="19"/>
            <w:szCs w:val="19"/>
          </w:rPr>
          <w:t>)</w:t>
        </w:r>
        <w:r w:rsidRPr="00152EC9">
          <w:rPr>
            <w:rFonts w:eastAsia="Calibri"/>
            <w:sz w:val="19"/>
            <w:szCs w:val="19"/>
          </w:rPr>
          <w:tab/>
          <w:t>Soliciting and/or accepting gifts from suppliers/customers of the Employer or providing services or referrals to suppliers/customers for financial or material gain;</w:t>
        </w:r>
      </w:ins>
    </w:p>
    <w:p w14:paraId="57943180" w14:textId="77777777" w:rsidR="00152EC9" w:rsidRPr="00152EC9" w:rsidRDefault="00152EC9" w:rsidP="007939FD">
      <w:pPr>
        <w:widowControl/>
        <w:autoSpaceDE/>
        <w:autoSpaceDN/>
        <w:spacing w:after="160" w:line="259" w:lineRule="auto"/>
        <w:ind w:firstLine="720"/>
        <w:rPr>
          <w:ins w:id="2308" w:author="Ian Russell" w:date="2021-06-02T15:24:00Z"/>
          <w:rFonts w:eastAsia="Calibri"/>
          <w:sz w:val="19"/>
          <w:szCs w:val="19"/>
        </w:rPr>
      </w:pPr>
      <w:ins w:id="2309" w:author="Ian Russell" w:date="2021-06-02T15:24:00Z">
        <w:r w:rsidRPr="00152EC9">
          <w:rPr>
            <w:rFonts w:eastAsia="Calibri"/>
            <w:sz w:val="19"/>
            <w:szCs w:val="19"/>
          </w:rPr>
          <w:t xml:space="preserve">(j) </w:t>
        </w:r>
        <w:r w:rsidRPr="00152EC9">
          <w:rPr>
            <w:rFonts w:eastAsia="Calibri"/>
            <w:sz w:val="19"/>
            <w:szCs w:val="19"/>
          </w:rPr>
          <w:tab/>
          <w:t>Indictment, arrest, conviction, or plea of nolo contendere for an offense deemed by the Employer to adversely affect the financial interests, safety, and/or reputation of MassDOT or its employees;</w:t>
        </w:r>
      </w:ins>
    </w:p>
    <w:p w14:paraId="6B3BD6AF" w14:textId="77777777" w:rsidR="00152EC9" w:rsidRPr="00152EC9" w:rsidRDefault="00152EC9" w:rsidP="007939FD">
      <w:pPr>
        <w:widowControl/>
        <w:autoSpaceDE/>
        <w:autoSpaceDN/>
        <w:spacing w:after="160" w:line="259" w:lineRule="auto"/>
        <w:ind w:firstLine="720"/>
        <w:rPr>
          <w:ins w:id="2310" w:author="Ian Russell" w:date="2021-06-02T15:24:00Z"/>
          <w:rFonts w:eastAsia="Calibri"/>
          <w:sz w:val="19"/>
          <w:szCs w:val="19"/>
        </w:rPr>
      </w:pPr>
      <w:ins w:id="2311" w:author="Ian Russell" w:date="2021-06-02T15:24:00Z">
        <w:r w:rsidRPr="00152EC9">
          <w:rPr>
            <w:rFonts w:eastAsia="Calibri"/>
            <w:sz w:val="19"/>
            <w:szCs w:val="19"/>
          </w:rPr>
          <w:t>(k)</w:t>
        </w:r>
        <w:r w:rsidRPr="00152EC9">
          <w:rPr>
            <w:rFonts w:eastAsia="Calibri"/>
            <w:sz w:val="19"/>
            <w:szCs w:val="19"/>
          </w:rPr>
          <w:tab/>
          <w:t>Instituting or participating in a work stoppage or cessation of work; and</w:t>
        </w:r>
      </w:ins>
    </w:p>
    <w:p w14:paraId="71A7F9F2" w14:textId="77777777" w:rsidR="00152EC9" w:rsidRPr="00152EC9" w:rsidRDefault="00152EC9" w:rsidP="007939FD">
      <w:pPr>
        <w:widowControl/>
        <w:autoSpaceDE/>
        <w:autoSpaceDN/>
        <w:spacing w:after="160" w:line="259" w:lineRule="auto"/>
        <w:ind w:firstLine="720"/>
        <w:rPr>
          <w:ins w:id="2312" w:author="Ian Russell" w:date="2021-06-02T15:24:00Z"/>
          <w:rFonts w:eastAsia="Calibri"/>
          <w:sz w:val="19"/>
          <w:szCs w:val="19"/>
        </w:rPr>
      </w:pPr>
      <w:ins w:id="2313" w:author="Ian Russell" w:date="2021-06-02T15:24:00Z">
        <w:r w:rsidRPr="00152EC9">
          <w:rPr>
            <w:rFonts w:eastAsia="Calibri"/>
            <w:sz w:val="19"/>
            <w:szCs w:val="19"/>
          </w:rPr>
          <w:t>(l)</w:t>
        </w:r>
        <w:r w:rsidRPr="00152EC9">
          <w:rPr>
            <w:rFonts w:eastAsia="Calibri"/>
            <w:sz w:val="19"/>
            <w:szCs w:val="19"/>
          </w:rPr>
          <w:tab/>
          <w:t>Loss of a money bag; and</w:t>
        </w:r>
      </w:ins>
    </w:p>
    <w:p w14:paraId="542CBB37" w14:textId="77777777" w:rsidR="00152EC9" w:rsidRPr="00152EC9" w:rsidRDefault="00152EC9" w:rsidP="007939FD">
      <w:pPr>
        <w:widowControl/>
        <w:autoSpaceDE/>
        <w:autoSpaceDN/>
        <w:spacing w:after="160" w:line="259" w:lineRule="auto"/>
        <w:ind w:firstLine="720"/>
        <w:rPr>
          <w:ins w:id="2314" w:author="Ian Russell" w:date="2021-06-02T15:24:00Z"/>
          <w:rFonts w:eastAsia="Calibri"/>
          <w:sz w:val="19"/>
          <w:szCs w:val="19"/>
        </w:rPr>
      </w:pPr>
      <w:ins w:id="2315" w:author="Ian Russell" w:date="2021-06-02T15:24:00Z">
        <w:r w:rsidRPr="00152EC9">
          <w:rPr>
            <w:rFonts w:eastAsia="Calibri"/>
            <w:sz w:val="19"/>
            <w:szCs w:val="19"/>
          </w:rPr>
          <w:t>(m)</w:t>
        </w:r>
        <w:r w:rsidRPr="00152EC9">
          <w:rPr>
            <w:rFonts w:eastAsia="Calibri"/>
            <w:sz w:val="19"/>
            <w:szCs w:val="19"/>
          </w:rPr>
          <w:tab/>
          <w:t>Material misrepresentation or omission of facts in obtaining employment or falsification of employment or medical records.</w:t>
        </w:r>
      </w:ins>
    </w:p>
    <w:p w14:paraId="6960B1C1" w14:textId="77777777" w:rsidR="00152EC9" w:rsidRDefault="00152EC9">
      <w:pPr>
        <w:pStyle w:val="BodyText"/>
        <w:tabs>
          <w:tab w:val="left" w:pos="1560"/>
        </w:tabs>
        <w:spacing w:line="244" w:lineRule="auto"/>
        <w:ind w:left="160" w:right="732"/>
        <w:rPr>
          <w:ins w:id="2316" w:author="Ian Russell" w:date="2021-06-02T15:20:00Z"/>
          <w:b/>
          <w:w w:val="105"/>
        </w:rPr>
      </w:pPr>
    </w:p>
    <w:p w14:paraId="761A31BB" w14:textId="77777777" w:rsidR="0001289D" w:rsidRDefault="0001289D">
      <w:pPr>
        <w:pStyle w:val="BodyText"/>
        <w:tabs>
          <w:tab w:val="left" w:pos="1560"/>
        </w:tabs>
        <w:spacing w:line="244" w:lineRule="auto"/>
        <w:ind w:left="160" w:right="732"/>
        <w:rPr>
          <w:ins w:id="2317" w:author="Ian Russell" w:date="2021-06-02T15:20:00Z"/>
          <w:b/>
          <w:w w:val="105"/>
        </w:rPr>
      </w:pPr>
    </w:p>
    <w:p w14:paraId="42E0FDBE" w14:textId="537CCEE6" w:rsidR="005F34C2" w:rsidRDefault="00816183">
      <w:pPr>
        <w:pStyle w:val="BodyText"/>
        <w:tabs>
          <w:tab w:val="left" w:pos="1560"/>
        </w:tabs>
        <w:spacing w:line="244" w:lineRule="auto"/>
        <w:ind w:left="160" w:right="732"/>
      </w:pPr>
      <w:r>
        <w:rPr>
          <w:spacing w:val="-1"/>
          <w:w w:val="105"/>
        </w:rPr>
        <w:t>Any</w:t>
      </w:r>
      <w:r>
        <w:rPr>
          <w:spacing w:val="-13"/>
          <w:w w:val="105"/>
        </w:rPr>
        <w:t xml:space="preserve"> </w:t>
      </w:r>
      <w:r>
        <w:rPr>
          <w:spacing w:val="-1"/>
          <w:w w:val="105"/>
        </w:rPr>
        <w:t>employee</w:t>
      </w:r>
      <w:r>
        <w:rPr>
          <w:spacing w:val="-11"/>
          <w:w w:val="105"/>
        </w:rPr>
        <w:t xml:space="preserve"> </w:t>
      </w:r>
      <w:r>
        <w:rPr>
          <w:spacing w:val="-1"/>
          <w:w w:val="105"/>
        </w:rPr>
        <w:t>wishing</w:t>
      </w:r>
      <w:r>
        <w:rPr>
          <w:spacing w:val="-13"/>
          <w:w w:val="105"/>
        </w:rPr>
        <w:t xml:space="preserve"> </w:t>
      </w:r>
      <w:r>
        <w:rPr>
          <w:spacing w:val="-1"/>
          <w:w w:val="105"/>
        </w:rPr>
        <w:t>to</w:t>
      </w:r>
      <w:r>
        <w:rPr>
          <w:spacing w:val="-13"/>
          <w:w w:val="105"/>
        </w:rPr>
        <w:t xml:space="preserve"> </w:t>
      </w:r>
      <w:r>
        <w:rPr>
          <w:spacing w:val="-1"/>
          <w:w w:val="105"/>
        </w:rPr>
        <w:t>appeal</w:t>
      </w:r>
      <w:r>
        <w:rPr>
          <w:spacing w:val="-13"/>
          <w:w w:val="105"/>
        </w:rPr>
        <w:t xml:space="preserve"> </w:t>
      </w:r>
      <w:r>
        <w:rPr>
          <w:spacing w:val="-1"/>
          <w:w w:val="105"/>
        </w:rPr>
        <w:t>a</w:t>
      </w:r>
      <w:r>
        <w:rPr>
          <w:spacing w:val="-13"/>
          <w:w w:val="105"/>
        </w:rPr>
        <w:t xml:space="preserve"> </w:t>
      </w:r>
      <w:r>
        <w:rPr>
          <w:w w:val="105"/>
        </w:rPr>
        <w:t>disciplinary</w:t>
      </w:r>
      <w:r>
        <w:rPr>
          <w:spacing w:val="-13"/>
          <w:w w:val="105"/>
        </w:rPr>
        <w:t xml:space="preserve"> </w:t>
      </w:r>
      <w:r>
        <w:rPr>
          <w:w w:val="105"/>
        </w:rPr>
        <w:t>action</w:t>
      </w:r>
      <w:r>
        <w:rPr>
          <w:spacing w:val="-13"/>
          <w:w w:val="105"/>
        </w:rPr>
        <w:t xml:space="preserve"> </w:t>
      </w:r>
      <w:r>
        <w:rPr>
          <w:w w:val="105"/>
        </w:rPr>
        <w:t>taken</w:t>
      </w:r>
      <w:r>
        <w:rPr>
          <w:spacing w:val="-13"/>
          <w:w w:val="105"/>
        </w:rPr>
        <w:t xml:space="preserve"> </w:t>
      </w:r>
      <w:r>
        <w:rPr>
          <w:w w:val="105"/>
        </w:rPr>
        <w:t>pursuant</w:t>
      </w:r>
      <w:r>
        <w:rPr>
          <w:spacing w:val="-13"/>
          <w:w w:val="105"/>
        </w:rPr>
        <w:t xml:space="preserve"> </w:t>
      </w:r>
      <w:r>
        <w:rPr>
          <w:w w:val="105"/>
        </w:rPr>
        <w:t>to</w:t>
      </w:r>
      <w:r>
        <w:rPr>
          <w:spacing w:val="-13"/>
          <w:w w:val="105"/>
        </w:rPr>
        <w:t xml:space="preserve"> </w:t>
      </w:r>
      <w:r>
        <w:rPr>
          <w:w w:val="105"/>
        </w:rPr>
        <w:t>Article</w:t>
      </w:r>
      <w:r>
        <w:rPr>
          <w:spacing w:val="-12"/>
          <w:w w:val="105"/>
        </w:rPr>
        <w:t xml:space="preserve"> </w:t>
      </w:r>
      <w:r>
        <w:rPr>
          <w:w w:val="105"/>
        </w:rPr>
        <w:t>23</w:t>
      </w:r>
      <w:r>
        <w:rPr>
          <w:spacing w:val="-12"/>
          <w:w w:val="105"/>
        </w:rPr>
        <w:t xml:space="preserve"> </w:t>
      </w:r>
      <w:r>
        <w:rPr>
          <w:w w:val="105"/>
        </w:rPr>
        <w:t>of</w:t>
      </w:r>
      <w:r>
        <w:rPr>
          <w:spacing w:val="-12"/>
          <w:w w:val="105"/>
        </w:rPr>
        <w:t xml:space="preserve"> </w:t>
      </w:r>
      <w:r>
        <w:rPr>
          <w:w w:val="105"/>
        </w:rPr>
        <w:t>this</w:t>
      </w:r>
      <w:r>
        <w:rPr>
          <w:spacing w:val="1"/>
          <w:w w:val="105"/>
        </w:rPr>
        <w:t xml:space="preserve"> </w:t>
      </w:r>
      <w:r>
        <w:rPr>
          <w:spacing w:val="-1"/>
          <w:w w:val="105"/>
        </w:rPr>
        <w:t xml:space="preserve">Agreement, must sign and submit to the Employer, on a form </w:t>
      </w:r>
      <w:r>
        <w:rPr>
          <w:w w:val="105"/>
        </w:rPr>
        <w:t>prepared by the Employer, a confirmation</w:t>
      </w:r>
      <w:r>
        <w:rPr>
          <w:spacing w:val="-53"/>
          <w:w w:val="105"/>
        </w:rPr>
        <w:t xml:space="preserve"> </w:t>
      </w:r>
      <w:r>
        <w:rPr>
          <w:spacing w:val="-1"/>
          <w:w w:val="105"/>
        </w:rPr>
        <w:t>that</w:t>
      </w:r>
      <w:r>
        <w:rPr>
          <w:spacing w:val="-13"/>
          <w:w w:val="105"/>
        </w:rPr>
        <w:t xml:space="preserve"> </w:t>
      </w:r>
      <w:r>
        <w:rPr>
          <w:spacing w:val="-1"/>
          <w:w w:val="105"/>
        </w:rPr>
        <w:t>the</w:t>
      </w:r>
      <w:r>
        <w:rPr>
          <w:spacing w:val="-12"/>
          <w:w w:val="105"/>
        </w:rPr>
        <w:t xml:space="preserve"> </w:t>
      </w:r>
      <w:r>
        <w:rPr>
          <w:spacing w:val="-1"/>
          <w:w w:val="105"/>
        </w:rPr>
        <w:t>employee</w:t>
      </w:r>
      <w:r>
        <w:rPr>
          <w:spacing w:val="-12"/>
          <w:w w:val="105"/>
        </w:rPr>
        <w:t xml:space="preserve"> </w:t>
      </w:r>
      <w:r>
        <w:rPr>
          <w:spacing w:val="-1"/>
          <w:w w:val="105"/>
        </w:rPr>
        <w:t>has</w:t>
      </w:r>
      <w:r>
        <w:rPr>
          <w:spacing w:val="-12"/>
          <w:w w:val="105"/>
        </w:rPr>
        <w:t xml:space="preserve"> </w:t>
      </w:r>
      <w:r>
        <w:rPr>
          <w:spacing w:val="-1"/>
          <w:w w:val="105"/>
        </w:rPr>
        <w:t>not</w:t>
      </w:r>
      <w:r>
        <w:rPr>
          <w:spacing w:val="-12"/>
          <w:w w:val="105"/>
        </w:rPr>
        <w:t xml:space="preserve"> </w:t>
      </w:r>
      <w:r>
        <w:rPr>
          <w:spacing w:val="-1"/>
          <w:w w:val="105"/>
        </w:rPr>
        <w:t>appealed</w:t>
      </w:r>
      <w:r>
        <w:rPr>
          <w:spacing w:val="-12"/>
          <w:w w:val="105"/>
        </w:rPr>
        <w:t xml:space="preserve"> </w:t>
      </w:r>
      <w:r>
        <w:rPr>
          <w:spacing w:val="-1"/>
          <w:w w:val="105"/>
        </w:rPr>
        <w:t>said</w:t>
      </w:r>
      <w:r>
        <w:rPr>
          <w:spacing w:val="-12"/>
          <w:w w:val="105"/>
        </w:rPr>
        <w:t xml:space="preserve"> </w:t>
      </w:r>
      <w:r>
        <w:rPr>
          <w:spacing w:val="-1"/>
          <w:w w:val="105"/>
        </w:rPr>
        <w:t>disciplinary</w:t>
      </w:r>
      <w:r>
        <w:rPr>
          <w:spacing w:val="-13"/>
          <w:w w:val="105"/>
        </w:rPr>
        <w:t xml:space="preserve"> </w:t>
      </w:r>
      <w:r>
        <w:rPr>
          <w:spacing w:val="-1"/>
          <w:w w:val="105"/>
        </w:rPr>
        <w:t>action</w:t>
      </w:r>
      <w:ins w:id="2318" w:author="Ian Russell" w:date="2021-06-01T12:47:00Z">
        <w:r w:rsidR="005025E2">
          <w:rPr>
            <w:spacing w:val="-1"/>
            <w:w w:val="105"/>
          </w:rPr>
          <w:t xml:space="preserve"> to</w:t>
        </w:r>
      </w:ins>
      <w:r>
        <w:rPr>
          <w:spacing w:val="-11"/>
          <w:w w:val="105"/>
        </w:rPr>
        <w:t xml:space="preserve"> </w:t>
      </w:r>
      <w:del w:id="2319" w:author="Ian Russell" w:date="2021-06-01T12:47:00Z">
        <w:r w:rsidDel="005025E2">
          <w:rPr>
            <w:spacing w:val="-1"/>
            <w:w w:val="105"/>
          </w:rPr>
          <w:delText>to</w:delText>
        </w:r>
        <w:r w:rsidDel="005025E2">
          <w:rPr>
            <w:spacing w:val="-11"/>
            <w:w w:val="105"/>
          </w:rPr>
          <w:delText xml:space="preserve"> </w:delText>
        </w:r>
        <w:r w:rsidDel="005025E2">
          <w:rPr>
            <w:spacing w:val="-1"/>
            <w:w w:val="105"/>
          </w:rPr>
          <w:delText>any</w:delText>
        </w:r>
        <w:r w:rsidDel="005025E2">
          <w:rPr>
            <w:spacing w:val="-12"/>
            <w:w w:val="105"/>
          </w:rPr>
          <w:delText xml:space="preserve"> </w:delText>
        </w:r>
        <w:r w:rsidDel="005025E2">
          <w:rPr>
            <w:spacing w:val="-1"/>
            <w:w w:val="105"/>
          </w:rPr>
          <w:delText>other</w:delText>
        </w:r>
        <w:r w:rsidDel="005025E2">
          <w:rPr>
            <w:spacing w:val="-12"/>
            <w:w w:val="105"/>
          </w:rPr>
          <w:delText xml:space="preserve"> </w:delText>
        </w:r>
        <w:r w:rsidDel="005025E2">
          <w:rPr>
            <w:spacing w:val="-1"/>
            <w:w w:val="105"/>
          </w:rPr>
          <w:delText>forum,</w:delText>
        </w:r>
        <w:r w:rsidDel="005025E2">
          <w:rPr>
            <w:spacing w:val="-12"/>
            <w:w w:val="105"/>
          </w:rPr>
          <w:delText xml:space="preserve"> </w:delText>
        </w:r>
        <w:r w:rsidDel="005025E2">
          <w:rPr>
            <w:spacing w:val="-1"/>
            <w:w w:val="105"/>
          </w:rPr>
          <w:delText>including</w:delText>
        </w:r>
        <w:r w:rsidDel="005025E2">
          <w:rPr>
            <w:spacing w:val="-11"/>
            <w:w w:val="105"/>
          </w:rPr>
          <w:delText xml:space="preserve"> </w:delText>
        </w:r>
        <w:r w:rsidDel="005025E2">
          <w:rPr>
            <w:spacing w:val="-1"/>
            <w:w w:val="105"/>
          </w:rPr>
          <w:delText>but</w:delText>
        </w:r>
        <w:r w:rsidDel="005025E2">
          <w:rPr>
            <w:spacing w:val="-12"/>
            <w:w w:val="105"/>
          </w:rPr>
          <w:delText xml:space="preserve"> </w:delText>
        </w:r>
        <w:r w:rsidDel="005025E2">
          <w:rPr>
            <w:spacing w:val="-1"/>
            <w:w w:val="105"/>
          </w:rPr>
          <w:delText>not</w:delText>
        </w:r>
        <w:r w:rsidDel="005025E2">
          <w:rPr>
            <w:spacing w:val="-13"/>
            <w:w w:val="105"/>
          </w:rPr>
          <w:delText xml:space="preserve"> </w:delText>
        </w:r>
        <w:r w:rsidDel="005025E2">
          <w:rPr>
            <w:w w:val="105"/>
          </w:rPr>
          <w:delText>limited</w:delText>
        </w:r>
        <w:r w:rsidDel="005025E2">
          <w:rPr>
            <w:spacing w:val="-12"/>
            <w:w w:val="105"/>
          </w:rPr>
          <w:delText xml:space="preserve"> </w:delText>
        </w:r>
        <w:r w:rsidDel="005025E2">
          <w:rPr>
            <w:w w:val="105"/>
          </w:rPr>
          <w:delText>to</w:delText>
        </w:r>
        <w:r w:rsidDel="005025E2">
          <w:rPr>
            <w:spacing w:val="1"/>
            <w:w w:val="105"/>
          </w:rPr>
          <w:delText xml:space="preserve"> </w:delText>
        </w:r>
      </w:del>
      <w:r>
        <w:rPr>
          <w:w w:val="105"/>
        </w:rPr>
        <w:t>the Civil Service Commission</w:t>
      </w:r>
      <w:del w:id="2320" w:author="Ian Russell" w:date="2021-06-01T12:47:00Z">
        <w:r w:rsidDel="005025E2">
          <w:rPr>
            <w:w w:val="105"/>
          </w:rPr>
          <w:delText>, Massachusetts Commission Against Discrimination and the Equal</w:delText>
        </w:r>
        <w:r w:rsidDel="005025E2">
          <w:rPr>
            <w:spacing w:val="1"/>
            <w:w w:val="105"/>
          </w:rPr>
          <w:delText xml:space="preserve"> </w:delText>
        </w:r>
        <w:r w:rsidDel="005025E2">
          <w:rPr>
            <w:w w:val="105"/>
          </w:rPr>
          <w:delText>Employment</w:delText>
        </w:r>
        <w:r w:rsidDel="005025E2">
          <w:rPr>
            <w:spacing w:val="-4"/>
            <w:w w:val="105"/>
          </w:rPr>
          <w:delText xml:space="preserve"> </w:delText>
        </w:r>
        <w:r w:rsidDel="005025E2">
          <w:rPr>
            <w:w w:val="105"/>
          </w:rPr>
          <w:delText>Opportunity</w:delText>
        </w:r>
        <w:r w:rsidDel="005025E2">
          <w:rPr>
            <w:spacing w:val="-4"/>
            <w:w w:val="105"/>
          </w:rPr>
          <w:delText xml:space="preserve"> </w:delText>
        </w:r>
        <w:r w:rsidDel="005025E2">
          <w:rPr>
            <w:w w:val="105"/>
          </w:rPr>
          <w:delText>Commission</w:delText>
        </w:r>
      </w:del>
      <w:r>
        <w:rPr>
          <w:w w:val="105"/>
        </w:rPr>
        <w:t>.</w:t>
      </w:r>
    </w:p>
    <w:p w14:paraId="4C734261" w14:textId="77777777" w:rsidR="005F34C2" w:rsidRDefault="005F34C2">
      <w:pPr>
        <w:pStyle w:val="BodyText"/>
        <w:spacing w:before="9"/>
      </w:pPr>
    </w:p>
    <w:p w14:paraId="7CC673B4" w14:textId="261F30A9" w:rsidR="005F34C2" w:rsidRDefault="00816183">
      <w:pPr>
        <w:pStyle w:val="BodyText"/>
        <w:spacing w:line="247" w:lineRule="auto"/>
        <w:ind w:left="160" w:right="713"/>
      </w:pPr>
      <w:r>
        <w:rPr>
          <w:w w:val="105"/>
        </w:rPr>
        <w:t>In the event that the employee has already filed such appeal, the employee shall have the option of</w:t>
      </w:r>
      <w:r>
        <w:rPr>
          <w:spacing w:val="1"/>
          <w:w w:val="105"/>
        </w:rPr>
        <w:t xml:space="preserve"> </w:t>
      </w:r>
      <w:r>
        <w:rPr>
          <w:spacing w:val="-1"/>
          <w:w w:val="105"/>
        </w:rPr>
        <w:t>withdrawing</w:t>
      </w:r>
      <w:r>
        <w:rPr>
          <w:spacing w:val="-11"/>
          <w:w w:val="105"/>
        </w:rPr>
        <w:t xml:space="preserve"> </w:t>
      </w:r>
      <w:r>
        <w:rPr>
          <w:spacing w:val="-1"/>
          <w:w w:val="105"/>
        </w:rPr>
        <w:t>the</w:t>
      </w:r>
      <w:r>
        <w:rPr>
          <w:spacing w:val="-12"/>
          <w:w w:val="105"/>
        </w:rPr>
        <w:t xml:space="preserve"> </w:t>
      </w:r>
      <w:r>
        <w:rPr>
          <w:spacing w:val="-1"/>
          <w:w w:val="105"/>
        </w:rPr>
        <w:t>appeal</w:t>
      </w:r>
      <w:r>
        <w:rPr>
          <w:spacing w:val="-12"/>
          <w:w w:val="105"/>
        </w:rPr>
        <w:t xml:space="preserve"> </w:t>
      </w:r>
      <w:r>
        <w:rPr>
          <w:spacing w:val="-1"/>
          <w:w w:val="105"/>
        </w:rPr>
        <w:t>to</w:t>
      </w:r>
      <w:r>
        <w:rPr>
          <w:spacing w:val="-12"/>
          <w:w w:val="105"/>
        </w:rPr>
        <w:t xml:space="preserve"> </w:t>
      </w:r>
      <w:r>
        <w:rPr>
          <w:spacing w:val="-1"/>
          <w:w w:val="105"/>
        </w:rPr>
        <w:t>the</w:t>
      </w:r>
      <w:r>
        <w:rPr>
          <w:spacing w:val="-11"/>
          <w:w w:val="105"/>
        </w:rPr>
        <w:t xml:space="preserve"> </w:t>
      </w:r>
      <w:r>
        <w:rPr>
          <w:spacing w:val="-1"/>
          <w:w w:val="105"/>
        </w:rPr>
        <w:t>outside</w:t>
      </w:r>
      <w:r>
        <w:rPr>
          <w:spacing w:val="-12"/>
          <w:w w:val="105"/>
        </w:rPr>
        <w:t xml:space="preserve"> </w:t>
      </w:r>
      <w:r>
        <w:rPr>
          <w:spacing w:val="-1"/>
          <w:w w:val="105"/>
        </w:rPr>
        <w:t>forum</w:t>
      </w:r>
      <w:r>
        <w:rPr>
          <w:spacing w:val="-12"/>
          <w:w w:val="105"/>
        </w:rPr>
        <w:t xml:space="preserve"> </w:t>
      </w:r>
      <w:r>
        <w:rPr>
          <w:spacing w:val="-1"/>
          <w:w w:val="105"/>
        </w:rPr>
        <w:t>in</w:t>
      </w:r>
      <w:r>
        <w:rPr>
          <w:spacing w:val="-12"/>
          <w:w w:val="105"/>
        </w:rPr>
        <w:t xml:space="preserve"> </w:t>
      </w:r>
      <w:r>
        <w:rPr>
          <w:spacing w:val="-1"/>
          <w:w w:val="105"/>
        </w:rPr>
        <w:t>favor</w:t>
      </w:r>
      <w:r>
        <w:rPr>
          <w:spacing w:val="-12"/>
          <w:w w:val="105"/>
        </w:rPr>
        <w:t xml:space="preserve"> </w:t>
      </w:r>
      <w:r>
        <w:rPr>
          <w:spacing w:val="-1"/>
          <w:w w:val="105"/>
        </w:rPr>
        <w:t>of</w:t>
      </w:r>
      <w:r>
        <w:rPr>
          <w:spacing w:val="-12"/>
          <w:w w:val="105"/>
        </w:rPr>
        <w:t xml:space="preserve"> </w:t>
      </w:r>
      <w:r>
        <w:rPr>
          <w:spacing w:val="-1"/>
          <w:w w:val="105"/>
        </w:rPr>
        <w:t>preserving</w:t>
      </w:r>
      <w:r>
        <w:rPr>
          <w:spacing w:val="-12"/>
          <w:w w:val="105"/>
        </w:rPr>
        <w:t xml:space="preserve"> </w:t>
      </w:r>
      <w:r>
        <w:rPr>
          <w:spacing w:val="-1"/>
          <w:w w:val="105"/>
        </w:rPr>
        <w:t>the</w:t>
      </w:r>
      <w:r>
        <w:rPr>
          <w:spacing w:val="-12"/>
          <w:w w:val="105"/>
        </w:rPr>
        <w:t xml:space="preserve"> </w:t>
      </w:r>
      <w:r>
        <w:rPr>
          <w:spacing w:val="-1"/>
          <w:w w:val="105"/>
        </w:rPr>
        <w:t>grievance</w:t>
      </w:r>
      <w:r>
        <w:rPr>
          <w:spacing w:val="-13"/>
          <w:w w:val="105"/>
        </w:rPr>
        <w:t xml:space="preserve"> </w:t>
      </w:r>
      <w:r>
        <w:rPr>
          <w:spacing w:val="-1"/>
          <w:w w:val="105"/>
        </w:rPr>
        <w:t>within</w:t>
      </w:r>
      <w:r>
        <w:rPr>
          <w:spacing w:val="-12"/>
          <w:w w:val="105"/>
        </w:rPr>
        <w:t xml:space="preserve"> </w:t>
      </w:r>
      <w:r>
        <w:rPr>
          <w:spacing w:val="-1"/>
          <w:w w:val="105"/>
        </w:rPr>
        <w:t>ten</w:t>
      </w:r>
      <w:r>
        <w:rPr>
          <w:spacing w:val="-10"/>
          <w:w w:val="105"/>
        </w:rPr>
        <w:t xml:space="preserve"> </w:t>
      </w:r>
      <w:r>
        <w:rPr>
          <w:spacing w:val="-1"/>
          <w:w w:val="105"/>
        </w:rPr>
        <w:t>(10)</w:t>
      </w:r>
      <w:r>
        <w:rPr>
          <w:spacing w:val="-12"/>
          <w:w w:val="105"/>
        </w:rPr>
        <w:t xml:space="preserve"> </w:t>
      </w:r>
      <w:r>
        <w:rPr>
          <w:spacing w:val="-1"/>
          <w:w w:val="105"/>
        </w:rPr>
        <w:t>calendar</w:t>
      </w:r>
      <w:r>
        <w:rPr>
          <w:w w:val="105"/>
        </w:rPr>
        <w:t xml:space="preserve"> days</w:t>
      </w:r>
      <w:r>
        <w:rPr>
          <w:spacing w:val="-13"/>
          <w:w w:val="105"/>
        </w:rPr>
        <w:t xml:space="preserve"> </w:t>
      </w:r>
      <w:r>
        <w:rPr>
          <w:w w:val="105"/>
        </w:rPr>
        <w:t>of</w:t>
      </w:r>
      <w:r>
        <w:rPr>
          <w:spacing w:val="-13"/>
          <w:w w:val="105"/>
        </w:rPr>
        <w:t xml:space="preserve"> </w:t>
      </w:r>
      <w:r>
        <w:rPr>
          <w:w w:val="105"/>
        </w:rPr>
        <w:t>being</w:t>
      </w:r>
      <w:r>
        <w:rPr>
          <w:spacing w:val="-11"/>
          <w:w w:val="105"/>
        </w:rPr>
        <w:t xml:space="preserve"> </w:t>
      </w:r>
      <w:r>
        <w:rPr>
          <w:w w:val="105"/>
        </w:rPr>
        <w:t>notified</w:t>
      </w:r>
      <w:r>
        <w:rPr>
          <w:spacing w:val="-12"/>
          <w:w w:val="105"/>
        </w:rPr>
        <w:t xml:space="preserve"> </w:t>
      </w:r>
      <w:r>
        <w:rPr>
          <w:w w:val="105"/>
        </w:rPr>
        <w:t>of</w:t>
      </w:r>
      <w:r>
        <w:rPr>
          <w:spacing w:val="-13"/>
          <w:w w:val="105"/>
        </w:rPr>
        <w:t xml:space="preserve"> </w:t>
      </w:r>
      <w:r>
        <w:rPr>
          <w:w w:val="105"/>
        </w:rPr>
        <w:t>the</w:t>
      </w:r>
      <w:r>
        <w:rPr>
          <w:spacing w:val="-11"/>
          <w:w w:val="105"/>
        </w:rPr>
        <w:t xml:space="preserve"> </w:t>
      </w:r>
      <w:r>
        <w:rPr>
          <w:w w:val="105"/>
        </w:rPr>
        <w:t>conflict</w:t>
      </w:r>
      <w:r>
        <w:rPr>
          <w:spacing w:val="-12"/>
          <w:w w:val="105"/>
        </w:rPr>
        <w:t xml:space="preserve"> </w:t>
      </w:r>
      <w:r>
        <w:rPr>
          <w:w w:val="105"/>
        </w:rPr>
        <w:t>by</w:t>
      </w:r>
      <w:r>
        <w:rPr>
          <w:spacing w:val="-11"/>
          <w:w w:val="105"/>
        </w:rPr>
        <w:t xml:space="preserve"> </w:t>
      </w:r>
      <w:r>
        <w:rPr>
          <w:w w:val="105"/>
        </w:rPr>
        <w:t>the</w:t>
      </w:r>
      <w:r>
        <w:rPr>
          <w:spacing w:val="-12"/>
          <w:w w:val="105"/>
        </w:rPr>
        <w:t xml:space="preserve"> </w:t>
      </w:r>
      <w:del w:id="2321" w:author="Ian Russell" w:date="2021-06-01T12:48:00Z">
        <w:r w:rsidDel="005025E2">
          <w:rPr>
            <w:w w:val="105"/>
          </w:rPr>
          <w:delText>Appointing</w:delText>
        </w:r>
        <w:r w:rsidDel="005025E2">
          <w:rPr>
            <w:spacing w:val="-12"/>
            <w:w w:val="105"/>
          </w:rPr>
          <w:delText xml:space="preserve"> </w:delText>
        </w:r>
        <w:r w:rsidDel="005025E2">
          <w:rPr>
            <w:w w:val="105"/>
          </w:rPr>
          <w:delText>Authority</w:delText>
        </w:r>
        <w:r w:rsidDel="005025E2">
          <w:rPr>
            <w:spacing w:val="-13"/>
            <w:w w:val="105"/>
          </w:rPr>
          <w:delText xml:space="preserve"> </w:delText>
        </w:r>
        <w:r w:rsidDel="005025E2">
          <w:rPr>
            <w:w w:val="105"/>
          </w:rPr>
          <w:delText>or</w:delText>
        </w:r>
        <w:r w:rsidDel="005025E2">
          <w:rPr>
            <w:spacing w:val="-11"/>
            <w:w w:val="105"/>
          </w:rPr>
          <w:delText xml:space="preserve"> </w:delText>
        </w:r>
        <w:r w:rsidDel="005025E2">
          <w:rPr>
            <w:w w:val="105"/>
          </w:rPr>
          <w:delText>the</w:delText>
        </w:r>
        <w:r w:rsidDel="005025E2">
          <w:rPr>
            <w:spacing w:val="-12"/>
            <w:w w:val="105"/>
          </w:rPr>
          <w:delText xml:space="preserve"> </w:delText>
        </w:r>
        <w:r w:rsidDel="005025E2">
          <w:rPr>
            <w:w w:val="105"/>
          </w:rPr>
          <w:delText>Human</w:delText>
        </w:r>
        <w:r w:rsidDel="005025E2">
          <w:rPr>
            <w:spacing w:val="-11"/>
            <w:w w:val="105"/>
          </w:rPr>
          <w:delText xml:space="preserve"> </w:delText>
        </w:r>
        <w:r w:rsidDel="005025E2">
          <w:rPr>
            <w:w w:val="105"/>
          </w:rPr>
          <w:delText>Resources</w:delText>
        </w:r>
        <w:r w:rsidDel="005025E2">
          <w:rPr>
            <w:spacing w:val="-12"/>
            <w:w w:val="105"/>
          </w:rPr>
          <w:delText xml:space="preserve"> </w:delText>
        </w:r>
        <w:r w:rsidDel="005025E2">
          <w:rPr>
            <w:w w:val="105"/>
          </w:rPr>
          <w:delText>Division</w:delText>
        </w:r>
      </w:del>
      <w:ins w:id="2322" w:author="Ian Russell" w:date="2021-06-01T12:48:00Z">
        <w:r w:rsidR="005025E2">
          <w:rPr>
            <w:w w:val="105"/>
          </w:rPr>
          <w:t>Employer</w:t>
        </w:r>
      </w:ins>
      <w:r>
        <w:rPr>
          <w:w w:val="105"/>
        </w:rPr>
        <w:t>.</w:t>
      </w:r>
    </w:p>
    <w:p w14:paraId="6451B2E1" w14:textId="77777777" w:rsidR="005F34C2" w:rsidRDefault="005F34C2">
      <w:pPr>
        <w:pStyle w:val="BodyText"/>
        <w:spacing w:before="1"/>
      </w:pPr>
    </w:p>
    <w:p w14:paraId="2D48508F" w14:textId="77777777" w:rsidR="005F34C2" w:rsidRDefault="00816183">
      <w:pPr>
        <w:pStyle w:val="BodyText"/>
        <w:spacing w:line="247" w:lineRule="auto"/>
        <w:ind w:left="160" w:right="845"/>
      </w:pPr>
      <w:r>
        <w:rPr>
          <w:spacing w:val="-1"/>
          <w:w w:val="105"/>
        </w:rPr>
        <w:t>In</w:t>
      </w:r>
      <w:r>
        <w:rPr>
          <w:spacing w:val="-13"/>
          <w:w w:val="105"/>
        </w:rPr>
        <w:t xml:space="preserve"> </w:t>
      </w:r>
      <w:r>
        <w:rPr>
          <w:spacing w:val="-1"/>
          <w:w w:val="105"/>
        </w:rPr>
        <w:t>the</w:t>
      </w:r>
      <w:r>
        <w:rPr>
          <w:spacing w:val="-13"/>
          <w:w w:val="105"/>
        </w:rPr>
        <w:t xml:space="preserve"> </w:t>
      </w:r>
      <w:r>
        <w:rPr>
          <w:spacing w:val="-1"/>
          <w:w w:val="105"/>
        </w:rPr>
        <w:t>event</w:t>
      </w:r>
      <w:r>
        <w:rPr>
          <w:spacing w:val="-12"/>
          <w:w w:val="105"/>
        </w:rPr>
        <w:t xml:space="preserve"> </w:t>
      </w:r>
      <w:r>
        <w:rPr>
          <w:spacing w:val="-1"/>
          <w:w w:val="105"/>
        </w:rPr>
        <w:t>that</w:t>
      </w:r>
      <w:r>
        <w:rPr>
          <w:spacing w:val="-13"/>
          <w:w w:val="105"/>
        </w:rPr>
        <w:t xml:space="preserve"> </w:t>
      </w:r>
      <w:r>
        <w:rPr>
          <w:spacing w:val="-1"/>
          <w:w w:val="105"/>
        </w:rPr>
        <w:t>the</w:t>
      </w:r>
      <w:r>
        <w:rPr>
          <w:spacing w:val="-13"/>
          <w:w w:val="105"/>
        </w:rPr>
        <w:t xml:space="preserve"> </w:t>
      </w:r>
      <w:r>
        <w:rPr>
          <w:spacing w:val="-1"/>
          <w:w w:val="105"/>
        </w:rPr>
        <w:t>employee</w:t>
      </w:r>
      <w:r>
        <w:rPr>
          <w:spacing w:val="-12"/>
          <w:w w:val="105"/>
        </w:rPr>
        <w:t xml:space="preserve"> </w:t>
      </w:r>
      <w:r>
        <w:rPr>
          <w:spacing w:val="-1"/>
          <w:w w:val="105"/>
        </w:rPr>
        <w:t>does</w:t>
      </w:r>
      <w:r>
        <w:rPr>
          <w:spacing w:val="-13"/>
          <w:w w:val="105"/>
        </w:rPr>
        <w:t xml:space="preserve"> </w:t>
      </w:r>
      <w:r>
        <w:rPr>
          <w:spacing w:val="-1"/>
          <w:w w:val="105"/>
        </w:rPr>
        <w:t>pursue</w:t>
      </w:r>
      <w:r>
        <w:rPr>
          <w:spacing w:val="-11"/>
          <w:w w:val="105"/>
        </w:rPr>
        <w:t xml:space="preserve"> </w:t>
      </w:r>
      <w:r>
        <w:rPr>
          <w:spacing w:val="-1"/>
          <w:w w:val="105"/>
        </w:rPr>
        <w:t>a</w:t>
      </w:r>
      <w:r>
        <w:rPr>
          <w:spacing w:val="-13"/>
          <w:w w:val="105"/>
        </w:rPr>
        <w:t xml:space="preserve"> </w:t>
      </w:r>
      <w:r>
        <w:rPr>
          <w:spacing w:val="-1"/>
          <w:w w:val="105"/>
        </w:rPr>
        <w:t>grievance</w:t>
      </w:r>
      <w:r>
        <w:rPr>
          <w:spacing w:val="-11"/>
          <w:w w:val="105"/>
        </w:rPr>
        <w:t xml:space="preserve"> </w:t>
      </w:r>
      <w:r>
        <w:rPr>
          <w:spacing w:val="-1"/>
          <w:w w:val="105"/>
        </w:rPr>
        <w:t>under</w:t>
      </w:r>
      <w:r>
        <w:rPr>
          <w:spacing w:val="-11"/>
          <w:w w:val="105"/>
        </w:rPr>
        <w:t xml:space="preserve"> </w:t>
      </w:r>
      <w:r>
        <w:rPr>
          <w:spacing w:val="-1"/>
          <w:w w:val="105"/>
        </w:rPr>
        <w:t>these</w:t>
      </w:r>
      <w:r>
        <w:rPr>
          <w:spacing w:val="-12"/>
          <w:w w:val="105"/>
        </w:rPr>
        <w:t xml:space="preserve"> </w:t>
      </w:r>
      <w:r>
        <w:rPr>
          <w:spacing w:val="-1"/>
          <w:w w:val="105"/>
        </w:rPr>
        <w:t>provisions,</w:t>
      </w:r>
      <w:r>
        <w:rPr>
          <w:spacing w:val="-13"/>
          <w:w w:val="105"/>
        </w:rPr>
        <w:t xml:space="preserve"> </w:t>
      </w:r>
      <w:r>
        <w:rPr>
          <w:spacing w:val="-1"/>
          <w:w w:val="105"/>
        </w:rPr>
        <w:t>and</w:t>
      </w:r>
      <w:r>
        <w:rPr>
          <w:spacing w:val="-13"/>
          <w:w w:val="105"/>
        </w:rPr>
        <w:t xml:space="preserve"> </w:t>
      </w:r>
      <w:r>
        <w:rPr>
          <w:spacing w:val="-1"/>
          <w:w w:val="105"/>
        </w:rPr>
        <w:t>subsequently</w:t>
      </w:r>
      <w:r>
        <w:rPr>
          <w:spacing w:val="-12"/>
          <w:w w:val="105"/>
        </w:rPr>
        <w:t xml:space="preserve"> </w:t>
      </w:r>
      <w:r>
        <w:rPr>
          <w:spacing w:val="-1"/>
          <w:w w:val="105"/>
        </w:rPr>
        <w:t>files</w:t>
      </w:r>
      <w:r>
        <w:rPr>
          <w:spacing w:val="-53"/>
          <w:w w:val="105"/>
        </w:rPr>
        <w:t xml:space="preserve"> </w:t>
      </w:r>
      <w:r>
        <w:rPr>
          <w:spacing w:val="-1"/>
          <w:w w:val="105"/>
        </w:rPr>
        <w:t>an</w:t>
      </w:r>
      <w:r>
        <w:rPr>
          <w:spacing w:val="-11"/>
          <w:w w:val="105"/>
        </w:rPr>
        <w:t xml:space="preserve"> </w:t>
      </w:r>
      <w:r>
        <w:rPr>
          <w:spacing w:val="-1"/>
          <w:w w:val="105"/>
        </w:rPr>
        <w:t>appeal</w:t>
      </w:r>
      <w:r>
        <w:rPr>
          <w:spacing w:val="-12"/>
          <w:w w:val="105"/>
        </w:rPr>
        <w:t xml:space="preserve"> </w:t>
      </w:r>
      <w:r>
        <w:rPr>
          <w:spacing w:val="-1"/>
          <w:w w:val="105"/>
        </w:rPr>
        <w:t>of</w:t>
      </w:r>
      <w:r>
        <w:rPr>
          <w:spacing w:val="-13"/>
          <w:w w:val="105"/>
        </w:rPr>
        <w:t xml:space="preserve"> </w:t>
      </w:r>
      <w:r>
        <w:rPr>
          <w:spacing w:val="-1"/>
          <w:w w:val="105"/>
        </w:rPr>
        <w:t>the</w:t>
      </w:r>
      <w:r>
        <w:rPr>
          <w:spacing w:val="-12"/>
          <w:w w:val="105"/>
        </w:rPr>
        <w:t xml:space="preserve"> </w:t>
      </w:r>
      <w:r>
        <w:rPr>
          <w:spacing w:val="-1"/>
          <w:w w:val="105"/>
        </w:rPr>
        <w:t>disciplinary</w:t>
      </w:r>
      <w:r>
        <w:rPr>
          <w:spacing w:val="-13"/>
          <w:w w:val="105"/>
        </w:rPr>
        <w:t xml:space="preserve"> </w:t>
      </w:r>
      <w:r>
        <w:rPr>
          <w:w w:val="105"/>
        </w:rPr>
        <w:t>action</w:t>
      </w:r>
      <w:r>
        <w:rPr>
          <w:spacing w:val="-13"/>
          <w:w w:val="105"/>
        </w:rPr>
        <w:t xml:space="preserve"> </w:t>
      </w:r>
      <w:r>
        <w:rPr>
          <w:w w:val="105"/>
        </w:rPr>
        <w:t>to</w:t>
      </w:r>
      <w:r>
        <w:rPr>
          <w:spacing w:val="-12"/>
          <w:w w:val="105"/>
        </w:rPr>
        <w:t xml:space="preserve"> </w:t>
      </w:r>
      <w:r>
        <w:rPr>
          <w:w w:val="105"/>
        </w:rPr>
        <w:t>any</w:t>
      </w:r>
      <w:r>
        <w:rPr>
          <w:spacing w:val="-13"/>
          <w:w w:val="105"/>
        </w:rPr>
        <w:t xml:space="preserve"> </w:t>
      </w:r>
      <w:r>
        <w:rPr>
          <w:w w:val="105"/>
        </w:rPr>
        <w:t>other</w:t>
      </w:r>
      <w:r>
        <w:rPr>
          <w:spacing w:val="-12"/>
          <w:w w:val="105"/>
        </w:rPr>
        <w:t xml:space="preserve"> </w:t>
      </w:r>
      <w:r>
        <w:rPr>
          <w:w w:val="105"/>
        </w:rPr>
        <w:t>forum</w:t>
      </w:r>
      <w:r>
        <w:rPr>
          <w:spacing w:val="-14"/>
          <w:w w:val="105"/>
        </w:rPr>
        <w:t xml:space="preserve"> </w:t>
      </w:r>
      <w:r>
        <w:rPr>
          <w:w w:val="105"/>
        </w:rPr>
        <w:t>the</w:t>
      </w:r>
      <w:r>
        <w:rPr>
          <w:spacing w:val="-12"/>
          <w:w w:val="105"/>
        </w:rPr>
        <w:t xml:space="preserve"> </w:t>
      </w:r>
      <w:r>
        <w:rPr>
          <w:w w:val="105"/>
        </w:rPr>
        <w:t>grievance</w:t>
      </w:r>
      <w:r>
        <w:rPr>
          <w:spacing w:val="-13"/>
          <w:w w:val="105"/>
        </w:rPr>
        <w:t xml:space="preserve"> </w:t>
      </w:r>
      <w:r>
        <w:rPr>
          <w:w w:val="105"/>
        </w:rPr>
        <w:t>shall</w:t>
      </w:r>
      <w:r>
        <w:rPr>
          <w:spacing w:val="-13"/>
          <w:w w:val="105"/>
        </w:rPr>
        <w:t xml:space="preserve"> </w:t>
      </w:r>
      <w:r>
        <w:rPr>
          <w:w w:val="105"/>
        </w:rPr>
        <w:t>be</w:t>
      </w:r>
      <w:r>
        <w:rPr>
          <w:spacing w:val="-13"/>
          <w:w w:val="105"/>
        </w:rPr>
        <w:t xml:space="preserve"> </w:t>
      </w:r>
      <w:r>
        <w:rPr>
          <w:w w:val="105"/>
        </w:rPr>
        <w:t>considered</w:t>
      </w:r>
      <w:r>
        <w:rPr>
          <w:spacing w:val="-11"/>
          <w:w w:val="105"/>
        </w:rPr>
        <w:t xml:space="preserve"> </w:t>
      </w:r>
      <w:r>
        <w:rPr>
          <w:w w:val="105"/>
        </w:rPr>
        <w:t>withdrawn.</w:t>
      </w:r>
    </w:p>
    <w:p w14:paraId="4A474A3A" w14:textId="4DD9F865" w:rsidR="005F34C2" w:rsidRDefault="00816183">
      <w:pPr>
        <w:pStyle w:val="BodyText"/>
        <w:spacing w:line="244" w:lineRule="auto"/>
        <w:ind w:left="160" w:right="1233"/>
        <w:rPr>
          <w:ins w:id="2323" w:author="Ian Russell" w:date="2021-06-01T12:48:00Z"/>
          <w:w w:val="105"/>
        </w:rPr>
      </w:pPr>
      <w:r>
        <w:t>However,</w:t>
      </w:r>
      <w:r>
        <w:rPr>
          <w:spacing w:val="9"/>
        </w:rPr>
        <w:t xml:space="preserve"> </w:t>
      </w:r>
      <w:r>
        <w:t>the</w:t>
      </w:r>
      <w:r>
        <w:rPr>
          <w:spacing w:val="9"/>
        </w:rPr>
        <w:t xml:space="preserve"> </w:t>
      </w:r>
      <w:r>
        <w:t>employee</w:t>
      </w:r>
      <w:r>
        <w:rPr>
          <w:spacing w:val="12"/>
        </w:rPr>
        <w:t xml:space="preserve"> </w:t>
      </w:r>
      <w:r>
        <w:t>may</w:t>
      </w:r>
      <w:r>
        <w:rPr>
          <w:spacing w:val="9"/>
        </w:rPr>
        <w:t xml:space="preserve"> </w:t>
      </w:r>
      <w:r>
        <w:t>preserve</w:t>
      </w:r>
      <w:r>
        <w:rPr>
          <w:spacing w:val="11"/>
        </w:rPr>
        <w:t xml:space="preserve"> </w:t>
      </w:r>
      <w:r>
        <w:t>the</w:t>
      </w:r>
      <w:r>
        <w:rPr>
          <w:spacing w:val="10"/>
        </w:rPr>
        <w:t xml:space="preserve"> </w:t>
      </w:r>
      <w:r>
        <w:t>grievance</w:t>
      </w:r>
      <w:r>
        <w:rPr>
          <w:spacing w:val="9"/>
        </w:rPr>
        <w:t xml:space="preserve"> </w:t>
      </w:r>
      <w:r>
        <w:t>by</w:t>
      </w:r>
      <w:r>
        <w:rPr>
          <w:spacing w:val="12"/>
        </w:rPr>
        <w:t xml:space="preserve"> </w:t>
      </w:r>
      <w:r>
        <w:t>withdrawing</w:t>
      </w:r>
      <w:r>
        <w:rPr>
          <w:spacing w:val="9"/>
        </w:rPr>
        <w:t xml:space="preserve"> </w:t>
      </w:r>
      <w:r>
        <w:t>the</w:t>
      </w:r>
      <w:r>
        <w:rPr>
          <w:spacing w:val="11"/>
        </w:rPr>
        <w:t xml:space="preserve"> </w:t>
      </w:r>
      <w:r>
        <w:t>appeal</w:t>
      </w:r>
      <w:r>
        <w:rPr>
          <w:spacing w:val="10"/>
        </w:rPr>
        <w:t xml:space="preserve"> </w:t>
      </w:r>
      <w:r>
        <w:t>to</w:t>
      </w:r>
      <w:r>
        <w:rPr>
          <w:spacing w:val="9"/>
        </w:rPr>
        <w:t xml:space="preserve"> </w:t>
      </w:r>
      <w:r>
        <w:t>the</w:t>
      </w:r>
      <w:r>
        <w:rPr>
          <w:spacing w:val="9"/>
        </w:rPr>
        <w:t xml:space="preserve"> </w:t>
      </w:r>
      <w:r>
        <w:t>outside</w:t>
      </w:r>
      <w:r>
        <w:rPr>
          <w:spacing w:val="9"/>
        </w:rPr>
        <w:t xml:space="preserve"> </w:t>
      </w:r>
      <w:r>
        <w:t>forum</w:t>
      </w:r>
      <w:r>
        <w:rPr>
          <w:spacing w:val="1"/>
        </w:rPr>
        <w:t xml:space="preserve"> </w:t>
      </w:r>
      <w:r>
        <w:rPr>
          <w:spacing w:val="-1"/>
          <w:w w:val="105"/>
        </w:rPr>
        <w:t xml:space="preserve">within ten (10) calendar days of notification </w:t>
      </w:r>
      <w:r>
        <w:rPr>
          <w:w w:val="105"/>
        </w:rPr>
        <w:t xml:space="preserve">of conflict from the </w:t>
      </w:r>
      <w:del w:id="2324" w:author="Ian Russell" w:date="2021-06-01T12:48:00Z">
        <w:r w:rsidDel="005025E2">
          <w:rPr>
            <w:w w:val="105"/>
          </w:rPr>
          <w:delText>Appointing Authority or the Human</w:delText>
        </w:r>
        <w:r w:rsidDel="005025E2">
          <w:rPr>
            <w:spacing w:val="1"/>
            <w:w w:val="105"/>
          </w:rPr>
          <w:delText xml:space="preserve"> </w:delText>
        </w:r>
        <w:r w:rsidDel="005025E2">
          <w:rPr>
            <w:w w:val="105"/>
          </w:rPr>
          <w:delText>Resources</w:delText>
        </w:r>
        <w:r w:rsidDel="005025E2">
          <w:rPr>
            <w:spacing w:val="-4"/>
            <w:w w:val="105"/>
          </w:rPr>
          <w:delText xml:space="preserve"> </w:delText>
        </w:r>
        <w:r w:rsidDel="005025E2">
          <w:rPr>
            <w:w w:val="105"/>
          </w:rPr>
          <w:delText>Division</w:delText>
        </w:r>
      </w:del>
      <w:ins w:id="2325" w:author="Ian Russell" w:date="2021-06-01T12:48:00Z">
        <w:r w:rsidR="005025E2">
          <w:rPr>
            <w:w w:val="105"/>
          </w:rPr>
          <w:t>Employer</w:t>
        </w:r>
      </w:ins>
      <w:r>
        <w:rPr>
          <w:w w:val="105"/>
        </w:rPr>
        <w:t>.</w:t>
      </w:r>
    </w:p>
    <w:p w14:paraId="3E1B1535" w14:textId="300955EA" w:rsidR="005025E2" w:rsidRDefault="005025E2">
      <w:pPr>
        <w:pStyle w:val="BodyText"/>
        <w:spacing w:line="244" w:lineRule="auto"/>
        <w:ind w:left="160" w:right="1233"/>
        <w:rPr>
          <w:ins w:id="2326" w:author="Ian Russell" w:date="2021-06-01T12:48:00Z"/>
          <w:w w:val="105"/>
        </w:rPr>
      </w:pPr>
    </w:p>
    <w:p w14:paraId="7131CCAB" w14:textId="7B06DFDA" w:rsidR="005025E2" w:rsidRDefault="005025E2" w:rsidP="00943DCB">
      <w:pPr>
        <w:pStyle w:val="BodyText"/>
        <w:spacing w:line="244" w:lineRule="auto"/>
        <w:ind w:left="160" w:right="1233"/>
      </w:pPr>
      <w:ins w:id="2327" w:author="Ian Russell" w:date="2021-06-01T12:50:00Z">
        <w:r w:rsidRPr="005025E2">
          <w:t>If an employee files a charge of discrimination covered by Article 6 with a state or federal agency or state or federal court arising from termination of employment, the Employer and the Union agree that the union waives its right to arbitrate any grievance based on a claim of a violation of Article 6 relating to the same claim of discrimination. If the employee withdraws his or her charge with prejudice, other than in the case of a mutually agreeable settlement, the grievance shall be arbitrable if otherwise timely and appropriate. This waiver provision shall not apply to claims filed pursuant to MGL c. 150E or claims relating to the FMLA.</w:t>
        </w:r>
      </w:ins>
    </w:p>
    <w:p w14:paraId="2BF76977" w14:textId="77777777" w:rsidR="005F34C2" w:rsidRDefault="005F34C2">
      <w:pPr>
        <w:pStyle w:val="BodyText"/>
        <w:spacing w:before="5"/>
      </w:pPr>
    </w:p>
    <w:p w14:paraId="4D95BE44" w14:textId="2A8EB63A" w:rsidR="005F34C2" w:rsidDel="005025E2" w:rsidRDefault="00816183">
      <w:pPr>
        <w:pStyle w:val="BodyText"/>
        <w:spacing w:line="244" w:lineRule="auto"/>
        <w:ind w:left="160" w:right="713"/>
        <w:rPr>
          <w:del w:id="2328" w:author="Ian Russell" w:date="2021-06-01T12:49:00Z"/>
        </w:rPr>
      </w:pPr>
      <w:del w:id="2329" w:author="Ian Russell" w:date="2021-06-01T12:49:00Z">
        <w:r w:rsidDel="005025E2">
          <w:delText>The</w:delText>
        </w:r>
        <w:r w:rsidDel="005025E2">
          <w:rPr>
            <w:spacing w:val="8"/>
          </w:rPr>
          <w:delText xml:space="preserve"> </w:delText>
        </w:r>
        <w:r w:rsidDel="005025E2">
          <w:delText>provisions</w:delText>
        </w:r>
        <w:r w:rsidDel="005025E2">
          <w:rPr>
            <w:spacing w:val="8"/>
          </w:rPr>
          <w:delText xml:space="preserve"> </w:delText>
        </w:r>
        <w:r w:rsidDel="005025E2">
          <w:delText>of</w:delText>
        </w:r>
        <w:r w:rsidDel="005025E2">
          <w:rPr>
            <w:spacing w:val="9"/>
          </w:rPr>
          <w:delText xml:space="preserve"> </w:delText>
        </w:r>
        <w:r w:rsidDel="005025E2">
          <w:delText>this</w:delText>
        </w:r>
        <w:r w:rsidDel="005025E2">
          <w:rPr>
            <w:spacing w:val="10"/>
          </w:rPr>
          <w:delText xml:space="preserve"> </w:delText>
        </w:r>
        <w:r w:rsidDel="005025E2">
          <w:delText>Section</w:delText>
        </w:r>
        <w:r w:rsidDel="005025E2">
          <w:rPr>
            <w:spacing w:val="9"/>
          </w:rPr>
          <w:delText xml:space="preserve"> </w:delText>
        </w:r>
        <w:r w:rsidDel="005025E2">
          <w:delText>shall</w:delText>
        </w:r>
        <w:r w:rsidDel="005025E2">
          <w:rPr>
            <w:spacing w:val="9"/>
          </w:rPr>
          <w:delText xml:space="preserve"> </w:delText>
        </w:r>
        <w:r w:rsidDel="005025E2">
          <w:delText>not</w:delText>
        </w:r>
        <w:r w:rsidDel="005025E2">
          <w:rPr>
            <w:spacing w:val="9"/>
          </w:rPr>
          <w:delText xml:space="preserve"> </w:delText>
        </w:r>
        <w:r w:rsidDel="005025E2">
          <w:delText>affect</w:delText>
        </w:r>
        <w:r w:rsidDel="005025E2">
          <w:rPr>
            <w:spacing w:val="12"/>
          </w:rPr>
          <w:delText xml:space="preserve"> </w:delText>
        </w:r>
        <w:r w:rsidDel="005025E2">
          <w:delText>complaints</w:delText>
        </w:r>
        <w:r w:rsidDel="005025E2">
          <w:rPr>
            <w:spacing w:val="9"/>
          </w:rPr>
          <w:delText xml:space="preserve"> </w:delText>
        </w:r>
        <w:r w:rsidDel="005025E2">
          <w:delText>filed</w:delText>
        </w:r>
        <w:r w:rsidDel="005025E2">
          <w:rPr>
            <w:spacing w:val="9"/>
          </w:rPr>
          <w:delText xml:space="preserve"> </w:delText>
        </w:r>
        <w:r w:rsidDel="005025E2">
          <w:delText>by</w:delText>
        </w:r>
        <w:r w:rsidDel="005025E2">
          <w:rPr>
            <w:spacing w:val="7"/>
          </w:rPr>
          <w:delText xml:space="preserve"> </w:delText>
        </w:r>
        <w:r w:rsidDel="005025E2">
          <w:delText>employees</w:delText>
        </w:r>
        <w:r w:rsidDel="005025E2">
          <w:rPr>
            <w:spacing w:val="9"/>
          </w:rPr>
          <w:delText xml:space="preserve"> </w:delText>
        </w:r>
        <w:r w:rsidDel="005025E2">
          <w:delText>at</w:delText>
        </w:r>
        <w:r w:rsidDel="005025E2">
          <w:rPr>
            <w:spacing w:val="9"/>
          </w:rPr>
          <w:delText xml:space="preserve"> </w:delText>
        </w:r>
        <w:r w:rsidDel="005025E2">
          <w:delText>the</w:delText>
        </w:r>
        <w:r w:rsidDel="005025E2">
          <w:rPr>
            <w:spacing w:val="9"/>
          </w:rPr>
          <w:delText xml:space="preserve"> </w:delText>
        </w:r>
        <w:r w:rsidDel="005025E2">
          <w:delText>Massachusetts</w:delText>
        </w:r>
        <w:r w:rsidDel="005025E2">
          <w:rPr>
            <w:spacing w:val="8"/>
          </w:rPr>
          <w:delText xml:space="preserve"> </w:delText>
        </w:r>
        <w:r w:rsidDel="005025E2">
          <w:delText>Labor</w:delText>
        </w:r>
        <w:r w:rsidDel="005025E2">
          <w:rPr>
            <w:spacing w:val="1"/>
          </w:rPr>
          <w:delText xml:space="preserve"> </w:delText>
        </w:r>
        <w:r w:rsidDel="005025E2">
          <w:delText>Relations</w:delText>
        </w:r>
        <w:r w:rsidDel="005025E2">
          <w:rPr>
            <w:spacing w:val="8"/>
          </w:rPr>
          <w:delText xml:space="preserve"> </w:delText>
        </w:r>
        <w:r w:rsidDel="005025E2">
          <w:delText>Commission.</w:delText>
        </w:r>
        <w:r w:rsidDel="005025E2">
          <w:rPr>
            <w:spacing w:val="18"/>
          </w:rPr>
          <w:delText xml:space="preserve"> </w:delText>
        </w:r>
        <w:r w:rsidDel="005025E2">
          <w:delText>Nothing</w:delText>
        </w:r>
        <w:r w:rsidDel="005025E2">
          <w:rPr>
            <w:spacing w:val="8"/>
          </w:rPr>
          <w:delText xml:space="preserve"> </w:delText>
        </w:r>
        <w:r w:rsidDel="005025E2">
          <w:delText>in</w:delText>
        </w:r>
        <w:r w:rsidDel="005025E2">
          <w:rPr>
            <w:spacing w:val="8"/>
          </w:rPr>
          <w:delText xml:space="preserve"> </w:delText>
        </w:r>
        <w:r w:rsidDel="005025E2">
          <w:delText>this</w:delText>
        </w:r>
        <w:r w:rsidDel="005025E2">
          <w:rPr>
            <w:spacing w:val="6"/>
          </w:rPr>
          <w:delText xml:space="preserve"> </w:delText>
        </w:r>
        <w:r w:rsidDel="005025E2">
          <w:delText>Section</w:delText>
        </w:r>
        <w:r w:rsidDel="005025E2">
          <w:rPr>
            <w:spacing w:val="8"/>
          </w:rPr>
          <w:delText xml:space="preserve"> </w:delText>
        </w:r>
        <w:r w:rsidDel="005025E2">
          <w:delText>shall</w:delText>
        </w:r>
        <w:r w:rsidDel="005025E2">
          <w:rPr>
            <w:spacing w:val="8"/>
          </w:rPr>
          <w:delText xml:space="preserve"> </w:delText>
        </w:r>
        <w:r w:rsidDel="005025E2">
          <w:delText>relieve</w:delText>
        </w:r>
        <w:r w:rsidDel="005025E2">
          <w:rPr>
            <w:spacing w:val="7"/>
          </w:rPr>
          <w:delText xml:space="preserve"> </w:delText>
        </w:r>
        <w:r w:rsidDel="005025E2">
          <w:delText>the</w:delText>
        </w:r>
        <w:r w:rsidDel="005025E2">
          <w:rPr>
            <w:spacing w:val="10"/>
          </w:rPr>
          <w:delText xml:space="preserve"> </w:delText>
        </w:r>
        <w:r w:rsidDel="005025E2">
          <w:delText>employee</w:delText>
        </w:r>
        <w:r w:rsidDel="005025E2">
          <w:rPr>
            <w:spacing w:val="7"/>
          </w:rPr>
          <w:delText xml:space="preserve"> </w:delText>
        </w:r>
        <w:r w:rsidDel="005025E2">
          <w:delText>or</w:delText>
        </w:r>
        <w:r w:rsidDel="005025E2">
          <w:rPr>
            <w:spacing w:val="7"/>
          </w:rPr>
          <w:delText xml:space="preserve"> </w:delText>
        </w:r>
        <w:r w:rsidDel="005025E2">
          <w:delText>the</w:delText>
        </w:r>
        <w:r w:rsidDel="005025E2">
          <w:rPr>
            <w:spacing w:val="7"/>
          </w:rPr>
          <w:delText xml:space="preserve"> </w:delText>
        </w:r>
        <w:r w:rsidDel="005025E2">
          <w:delText>Union</w:delText>
        </w:r>
        <w:r w:rsidDel="005025E2">
          <w:rPr>
            <w:spacing w:val="7"/>
          </w:rPr>
          <w:delText xml:space="preserve"> </w:delText>
        </w:r>
        <w:r w:rsidDel="005025E2">
          <w:delText>of</w:delText>
        </w:r>
        <w:r w:rsidDel="005025E2">
          <w:rPr>
            <w:spacing w:val="6"/>
          </w:rPr>
          <w:delText xml:space="preserve"> </w:delText>
        </w:r>
        <w:r w:rsidDel="005025E2">
          <w:delText>the</w:delText>
        </w:r>
        <w:r w:rsidDel="005025E2">
          <w:rPr>
            <w:spacing w:val="9"/>
          </w:rPr>
          <w:delText xml:space="preserve"> </w:delText>
        </w:r>
        <w:r w:rsidDel="005025E2">
          <w:delText>grievance</w:delText>
        </w:r>
        <w:r w:rsidDel="005025E2">
          <w:rPr>
            <w:spacing w:val="1"/>
          </w:rPr>
          <w:delText xml:space="preserve"> </w:delText>
        </w:r>
        <w:r w:rsidDel="005025E2">
          <w:rPr>
            <w:w w:val="105"/>
          </w:rPr>
          <w:delText>filing</w:delText>
        </w:r>
        <w:r w:rsidDel="005025E2">
          <w:rPr>
            <w:spacing w:val="-7"/>
            <w:w w:val="105"/>
          </w:rPr>
          <w:delText xml:space="preserve"> </w:delText>
        </w:r>
        <w:r w:rsidDel="005025E2">
          <w:rPr>
            <w:w w:val="105"/>
          </w:rPr>
          <w:delText>timeframes</w:delText>
        </w:r>
        <w:r w:rsidDel="005025E2">
          <w:rPr>
            <w:spacing w:val="-6"/>
            <w:w w:val="105"/>
          </w:rPr>
          <w:delText xml:space="preserve"> </w:delText>
        </w:r>
        <w:r w:rsidDel="005025E2">
          <w:rPr>
            <w:w w:val="105"/>
          </w:rPr>
          <w:delText>stipulated</w:delText>
        </w:r>
        <w:r w:rsidDel="005025E2">
          <w:rPr>
            <w:spacing w:val="-6"/>
            <w:w w:val="105"/>
          </w:rPr>
          <w:delText xml:space="preserve"> </w:delText>
        </w:r>
        <w:r w:rsidDel="005025E2">
          <w:rPr>
            <w:w w:val="105"/>
          </w:rPr>
          <w:delText>in</w:delText>
        </w:r>
        <w:r w:rsidDel="005025E2">
          <w:rPr>
            <w:spacing w:val="-4"/>
            <w:w w:val="105"/>
          </w:rPr>
          <w:delText xml:space="preserve"> </w:delText>
        </w:r>
        <w:r w:rsidDel="005025E2">
          <w:rPr>
            <w:w w:val="105"/>
          </w:rPr>
          <w:delText>either</w:delText>
        </w:r>
        <w:r w:rsidDel="005025E2">
          <w:rPr>
            <w:spacing w:val="-6"/>
            <w:w w:val="105"/>
          </w:rPr>
          <w:delText xml:space="preserve"> </w:delText>
        </w:r>
        <w:r w:rsidDel="005025E2">
          <w:rPr>
            <w:w w:val="105"/>
          </w:rPr>
          <w:delText>Article</w:delText>
        </w:r>
        <w:r w:rsidDel="005025E2">
          <w:rPr>
            <w:spacing w:val="-5"/>
            <w:w w:val="105"/>
          </w:rPr>
          <w:delText xml:space="preserve"> </w:delText>
        </w:r>
        <w:r w:rsidDel="005025E2">
          <w:rPr>
            <w:w w:val="105"/>
          </w:rPr>
          <w:delText>23</w:delText>
        </w:r>
        <w:r w:rsidDel="005025E2">
          <w:rPr>
            <w:spacing w:val="-5"/>
            <w:w w:val="105"/>
          </w:rPr>
          <w:delText xml:space="preserve"> </w:delText>
        </w:r>
        <w:r w:rsidDel="005025E2">
          <w:rPr>
            <w:w w:val="105"/>
          </w:rPr>
          <w:delText>or</w:delText>
        </w:r>
        <w:r w:rsidDel="005025E2">
          <w:rPr>
            <w:spacing w:val="-6"/>
            <w:w w:val="105"/>
          </w:rPr>
          <w:delText xml:space="preserve"> </w:delText>
        </w:r>
        <w:r w:rsidDel="005025E2">
          <w:rPr>
            <w:w w:val="105"/>
          </w:rPr>
          <w:delText>Article</w:delText>
        </w:r>
        <w:r w:rsidDel="005025E2">
          <w:rPr>
            <w:spacing w:val="-5"/>
            <w:w w:val="105"/>
          </w:rPr>
          <w:delText xml:space="preserve"> </w:delText>
        </w:r>
        <w:r w:rsidDel="005025E2">
          <w:rPr>
            <w:w w:val="105"/>
          </w:rPr>
          <w:delText>23A</w:delText>
        </w:r>
        <w:r w:rsidDel="005025E2">
          <w:rPr>
            <w:spacing w:val="-6"/>
            <w:w w:val="105"/>
          </w:rPr>
          <w:delText xml:space="preserve"> </w:delText>
        </w:r>
        <w:r w:rsidDel="005025E2">
          <w:rPr>
            <w:w w:val="105"/>
          </w:rPr>
          <w:delText>of</w:delText>
        </w:r>
        <w:r w:rsidDel="005025E2">
          <w:rPr>
            <w:spacing w:val="-5"/>
            <w:w w:val="105"/>
          </w:rPr>
          <w:delText xml:space="preserve"> </w:delText>
        </w:r>
        <w:r w:rsidDel="005025E2">
          <w:rPr>
            <w:w w:val="105"/>
          </w:rPr>
          <w:delText>this</w:delText>
        </w:r>
        <w:r w:rsidDel="005025E2">
          <w:rPr>
            <w:spacing w:val="-8"/>
            <w:w w:val="105"/>
          </w:rPr>
          <w:delText xml:space="preserve"> </w:delText>
        </w:r>
        <w:r w:rsidDel="005025E2">
          <w:rPr>
            <w:w w:val="105"/>
          </w:rPr>
          <w:delText>Agreement.</w:delText>
        </w:r>
      </w:del>
    </w:p>
    <w:p w14:paraId="176CFAD4" w14:textId="343F1933" w:rsidR="005F34C2" w:rsidRDefault="00816183">
      <w:pPr>
        <w:pStyle w:val="Heading4"/>
        <w:spacing w:before="82"/>
      </w:pPr>
      <w:r>
        <w:rPr>
          <w:w w:val="105"/>
        </w:rPr>
        <w:t>Section</w:t>
      </w:r>
      <w:r>
        <w:rPr>
          <w:spacing w:val="-9"/>
          <w:w w:val="105"/>
        </w:rPr>
        <w:t xml:space="preserve"> </w:t>
      </w:r>
      <w:del w:id="2330" w:author="Ian Russell" w:date="2021-06-01T12:50:00Z">
        <w:r w:rsidDel="005025E2">
          <w:rPr>
            <w:w w:val="105"/>
          </w:rPr>
          <w:delText>5</w:delText>
        </w:r>
      </w:del>
      <w:ins w:id="2331" w:author="Ian Russell" w:date="2021-06-01T12:50:00Z">
        <w:r w:rsidR="005025E2">
          <w:rPr>
            <w:w w:val="105"/>
          </w:rPr>
          <w:t>4</w:t>
        </w:r>
      </w:ins>
      <w:r>
        <w:rPr>
          <w:w w:val="105"/>
        </w:rPr>
        <w:t>.</w:t>
      </w:r>
    </w:p>
    <w:p w14:paraId="4ADF44F2" w14:textId="78DC0558" w:rsidR="005F34C2" w:rsidRDefault="00152EC9" w:rsidP="007939FD">
      <w:pPr>
        <w:pStyle w:val="BodyText"/>
        <w:spacing w:before="8"/>
        <w:ind w:left="180"/>
        <w:rPr>
          <w:ins w:id="2332" w:author="Ian Russell" w:date="2021-06-02T15:27:00Z"/>
          <w:bCs/>
        </w:rPr>
      </w:pPr>
      <w:ins w:id="2333" w:author="Ian Russell" w:date="2021-06-02T15:26:00Z">
        <w:r>
          <w:rPr>
            <w:bCs/>
          </w:rPr>
          <w:t>A section 3 susp</w:t>
        </w:r>
      </w:ins>
      <w:ins w:id="2334" w:author="Ian Russell" w:date="2021-06-02T15:27:00Z">
        <w:r>
          <w:rPr>
            <w:bCs/>
          </w:rPr>
          <w:t xml:space="preserve">ension will preclude consideration for promotion for a period of one (1) year from the date of the incident that led to the suspension. </w:t>
        </w:r>
      </w:ins>
    </w:p>
    <w:p w14:paraId="2BC60C0A" w14:textId="67C893E7" w:rsidR="00152EC9" w:rsidRDefault="00152EC9" w:rsidP="00152EC9">
      <w:pPr>
        <w:pStyle w:val="BodyText"/>
        <w:spacing w:before="8"/>
        <w:ind w:left="90" w:firstLine="90"/>
        <w:rPr>
          <w:ins w:id="2335" w:author="Ian Russell" w:date="2021-06-02T15:27:00Z"/>
          <w:bCs/>
        </w:rPr>
      </w:pPr>
    </w:p>
    <w:p w14:paraId="14DEEE92" w14:textId="3FF47335" w:rsidR="00152EC9" w:rsidRPr="00053FAA" w:rsidRDefault="00152EC9" w:rsidP="007939FD">
      <w:pPr>
        <w:pStyle w:val="BodyText"/>
        <w:spacing w:before="8"/>
        <w:ind w:left="90" w:firstLine="90"/>
        <w:rPr>
          <w:b/>
        </w:rPr>
      </w:pPr>
      <w:ins w:id="2336" w:author="Ian Russell" w:date="2021-06-02T15:27:00Z">
        <w:r w:rsidRPr="007939FD">
          <w:rPr>
            <w:b/>
          </w:rPr>
          <w:t xml:space="preserve">Section 5. </w:t>
        </w:r>
      </w:ins>
    </w:p>
    <w:p w14:paraId="7264DF03" w14:textId="4B779185" w:rsidR="005F34C2" w:rsidDel="00152EC9" w:rsidRDefault="00152EC9" w:rsidP="007939FD">
      <w:pPr>
        <w:pStyle w:val="ListParagraph"/>
        <w:numPr>
          <w:ilvl w:val="0"/>
          <w:numId w:val="31"/>
        </w:numPr>
        <w:tabs>
          <w:tab w:val="left" w:pos="1560"/>
          <w:tab w:val="left" w:pos="1561"/>
        </w:tabs>
        <w:spacing w:line="247" w:lineRule="auto"/>
        <w:ind w:left="180" w:right="1355" w:firstLine="0"/>
        <w:rPr>
          <w:del w:id="2337" w:author="Ian Russell" w:date="2021-06-02T15:26:00Z"/>
          <w:sz w:val="19"/>
        </w:rPr>
      </w:pPr>
      <w:ins w:id="2338" w:author="Ian Russell" w:date="2021-06-02T15:28:00Z">
        <w:r w:rsidRPr="00152EC9">
          <w:rPr>
            <w:spacing w:val="-1"/>
            <w:w w:val="105"/>
          </w:rPr>
          <w:t>In the event an employee is summoned to meet with a supervisor for the purpose of discussing disciplinary action, said employee shall be entitled to be accompanied by the steward or alternate steward if said employee requests such representation and the steward or alternate steward is available during the shift; if the steward or alternate steward is unavailable, then, upon request by the employee, the employee may request that a Union member be present.</w:t>
        </w:r>
      </w:ins>
      <w:del w:id="2339" w:author="Ian Russell" w:date="2021-06-02T15:26:00Z">
        <w:r w:rsidR="00816183" w:rsidDel="00152EC9">
          <w:rPr>
            <w:spacing w:val="-1"/>
            <w:w w:val="105"/>
            <w:sz w:val="19"/>
          </w:rPr>
          <w:delText>Should</w:delText>
        </w:r>
        <w:r w:rsidR="00816183" w:rsidDel="00152EC9">
          <w:rPr>
            <w:spacing w:val="-12"/>
            <w:w w:val="105"/>
            <w:sz w:val="19"/>
          </w:rPr>
          <w:delText xml:space="preserve"> </w:delText>
        </w:r>
        <w:r w:rsidR="00816183" w:rsidDel="00152EC9">
          <w:rPr>
            <w:spacing w:val="-1"/>
            <w:w w:val="105"/>
            <w:sz w:val="19"/>
          </w:rPr>
          <w:delText>the</w:delText>
        </w:r>
        <w:r w:rsidR="00816183" w:rsidDel="00152EC9">
          <w:rPr>
            <w:spacing w:val="-12"/>
            <w:w w:val="105"/>
            <w:sz w:val="19"/>
          </w:rPr>
          <w:delText xml:space="preserve"> </w:delText>
        </w:r>
        <w:r w:rsidR="00816183" w:rsidDel="00152EC9">
          <w:rPr>
            <w:spacing w:val="-1"/>
            <w:w w:val="105"/>
            <w:sz w:val="19"/>
          </w:rPr>
          <w:delText>Union</w:delText>
        </w:r>
        <w:r w:rsidR="00816183" w:rsidDel="00152EC9">
          <w:rPr>
            <w:spacing w:val="-10"/>
            <w:w w:val="105"/>
            <w:sz w:val="19"/>
          </w:rPr>
          <w:delText xml:space="preserve"> </w:delText>
        </w:r>
        <w:r w:rsidR="00816183" w:rsidDel="00152EC9">
          <w:rPr>
            <w:spacing w:val="-1"/>
            <w:w w:val="105"/>
            <w:sz w:val="19"/>
          </w:rPr>
          <w:delText>submit</w:delText>
        </w:r>
        <w:r w:rsidR="00816183" w:rsidDel="00152EC9">
          <w:rPr>
            <w:spacing w:val="-11"/>
            <w:w w:val="105"/>
            <w:sz w:val="19"/>
          </w:rPr>
          <w:delText xml:space="preserve"> </w:delText>
        </w:r>
        <w:r w:rsidR="00816183" w:rsidDel="00152EC9">
          <w:rPr>
            <w:spacing w:val="-1"/>
            <w:w w:val="105"/>
            <w:sz w:val="19"/>
          </w:rPr>
          <w:delText>a</w:delText>
        </w:r>
        <w:r w:rsidR="00816183" w:rsidDel="00152EC9">
          <w:rPr>
            <w:spacing w:val="-13"/>
            <w:w w:val="105"/>
            <w:sz w:val="19"/>
          </w:rPr>
          <w:delText xml:space="preserve"> </w:delText>
        </w:r>
        <w:r w:rsidR="00816183" w:rsidDel="00152EC9">
          <w:rPr>
            <w:spacing w:val="-1"/>
            <w:w w:val="105"/>
            <w:sz w:val="19"/>
          </w:rPr>
          <w:delText>grievance</w:delText>
        </w:r>
        <w:r w:rsidR="00816183" w:rsidDel="00152EC9">
          <w:rPr>
            <w:spacing w:val="-12"/>
            <w:w w:val="105"/>
            <w:sz w:val="19"/>
          </w:rPr>
          <w:delText xml:space="preserve"> </w:delText>
        </w:r>
        <w:r w:rsidR="00816183" w:rsidDel="00152EC9">
          <w:rPr>
            <w:spacing w:val="-1"/>
            <w:w w:val="105"/>
            <w:sz w:val="19"/>
          </w:rPr>
          <w:delText>alleging</w:delText>
        </w:r>
        <w:r w:rsidR="00816183" w:rsidDel="00152EC9">
          <w:rPr>
            <w:spacing w:val="-11"/>
            <w:w w:val="105"/>
            <w:sz w:val="19"/>
          </w:rPr>
          <w:delText xml:space="preserve"> </w:delText>
        </w:r>
        <w:r w:rsidR="00816183" w:rsidDel="00152EC9">
          <w:rPr>
            <w:spacing w:val="-1"/>
            <w:w w:val="105"/>
            <w:sz w:val="19"/>
          </w:rPr>
          <w:delText>a</w:delText>
        </w:r>
        <w:r w:rsidR="00816183" w:rsidDel="00152EC9">
          <w:rPr>
            <w:spacing w:val="-12"/>
            <w:w w:val="105"/>
            <w:sz w:val="19"/>
          </w:rPr>
          <w:delText xml:space="preserve"> </w:delText>
        </w:r>
        <w:r w:rsidR="00816183" w:rsidDel="00152EC9">
          <w:rPr>
            <w:spacing w:val="-1"/>
            <w:w w:val="105"/>
            <w:sz w:val="19"/>
          </w:rPr>
          <w:delText>violation</w:delText>
        </w:r>
        <w:r w:rsidR="00816183" w:rsidDel="00152EC9">
          <w:rPr>
            <w:spacing w:val="-12"/>
            <w:w w:val="105"/>
            <w:sz w:val="19"/>
          </w:rPr>
          <w:delText xml:space="preserve"> </w:delText>
        </w:r>
        <w:r w:rsidR="00816183" w:rsidDel="00152EC9">
          <w:rPr>
            <w:spacing w:val="-1"/>
            <w:w w:val="105"/>
            <w:sz w:val="19"/>
          </w:rPr>
          <w:delText>of</w:delText>
        </w:r>
        <w:r w:rsidR="00816183" w:rsidDel="00152EC9">
          <w:rPr>
            <w:spacing w:val="-11"/>
            <w:w w:val="105"/>
            <w:sz w:val="19"/>
          </w:rPr>
          <w:delText xml:space="preserve"> </w:delText>
        </w:r>
        <w:r w:rsidR="00816183" w:rsidDel="00152EC9">
          <w:rPr>
            <w:spacing w:val="-1"/>
            <w:w w:val="105"/>
            <w:sz w:val="19"/>
          </w:rPr>
          <w:delText>Section</w:delText>
        </w:r>
        <w:r w:rsidR="00816183" w:rsidDel="00152EC9">
          <w:rPr>
            <w:spacing w:val="-12"/>
            <w:w w:val="105"/>
            <w:sz w:val="19"/>
          </w:rPr>
          <w:delText xml:space="preserve"> </w:delText>
        </w:r>
        <w:r w:rsidR="00816183" w:rsidDel="00152EC9">
          <w:rPr>
            <w:spacing w:val="-1"/>
            <w:w w:val="105"/>
            <w:sz w:val="19"/>
          </w:rPr>
          <w:delText>1</w:delText>
        </w:r>
        <w:r w:rsidR="00816183" w:rsidDel="00152EC9">
          <w:rPr>
            <w:spacing w:val="-11"/>
            <w:w w:val="105"/>
            <w:sz w:val="19"/>
          </w:rPr>
          <w:delText xml:space="preserve"> </w:delText>
        </w:r>
        <w:r w:rsidR="00816183" w:rsidDel="00152EC9">
          <w:rPr>
            <w:spacing w:val="-1"/>
            <w:w w:val="105"/>
            <w:sz w:val="19"/>
          </w:rPr>
          <w:delText>to</w:delText>
        </w:r>
        <w:r w:rsidR="00816183" w:rsidDel="00152EC9">
          <w:rPr>
            <w:spacing w:val="-12"/>
            <w:w w:val="105"/>
            <w:sz w:val="19"/>
          </w:rPr>
          <w:delText xml:space="preserve"> </w:delText>
        </w:r>
        <w:r w:rsidR="00816183" w:rsidDel="00152EC9">
          <w:rPr>
            <w:spacing w:val="-1"/>
            <w:w w:val="105"/>
            <w:sz w:val="19"/>
          </w:rPr>
          <w:delText>arbitration</w:delText>
        </w:r>
        <w:r w:rsidR="00816183" w:rsidDel="00152EC9">
          <w:rPr>
            <w:spacing w:val="-53"/>
            <w:w w:val="105"/>
            <w:sz w:val="19"/>
          </w:rPr>
          <w:delText xml:space="preserve"> </w:delText>
        </w:r>
        <w:r w:rsidR="00816183" w:rsidDel="00152EC9">
          <w:rPr>
            <w:spacing w:val="-1"/>
            <w:w w:val="105"/>
            <w:sz w:val="19"/>
          </w:rPr>
          <w:delText>pursuant</w:delText>
        </w:r>
        <w:r w:rsidR="00816183" w:rsidDel="00152EC9">
          <w:rPr>
            <w:spacing w:val="-12"/>
            <w:w w:val="105"/>
            <w:sz w:val="19"/>
          </w:rPr>
          <w:delText xml:space="preserve"> </w:delText>
        </w:r>
        <w:r w:rsidR="00816183" w:rsidDel="00152EC9">
          <w:rPr>
            <w:spacing w:val="-1"/>
            <w:w w:val="105"/>
            <w:sz w:val="19"/>
          </w:rPr>
          <w:delText>to</w:delText>
        </w:r>
        <w:r w:rsidR="00816183" w:rsidDel="00152EC9">
          <w:rPr>
            <w:spacing w:val="-12"/>
            <w:w w:val="105"/>
            <w:sz w:val="19"/>
          </w:rPr>
          <w:delText xml:space="preserve"> </w:delText>
        </w:r>
        <w:r w:rsidR="00816183" w:rsidDel="00152EC9">
          <w:rPr>
            <w:spacing w:val="-1"/>
            <w:w w:val="105"/>
            <w:sz w:val="19"/>
          </w:rPr>
          <w:delText>Article</w:delText>
        </w:r>
        <w:r w:rsidR="00816183" w:rsidDel="00152EC9">
          <w:rPr>
            <w:spacing w:val="-12"/>
            <w:w w:val="105"/>
            <w:sz w:val="19"/>
          </w:rPr>
          <w:delText xml:space="preserve"> </w:delText>
        </w:r>
        <w:r w:rsidR="00816183" w:rsidDel="00152EC9">
          <w:rPr>
            <w:spacing w:val="-1"/>
            <w:w w:val="105"/>
            <w:sz w:val="19"/>
          </w:rPr>
          <w:delText>23A</w:delText>
        </w:r>
        <w:r w:rsidR="00816183" w:rsidDel="00152EC9">
          <w:rPr>
            <w:spacing w:val="-12"/>
            <w:w w:val="105"/>
            <w:sz w:val="19"/>
          </w:rPr>
          <w:delText xml:space="preserve"> </w:delText>
        </w:r>
        <w:r w:rsidR="00816183" w:rsidDel="00152EC9">
          <w:rPr>
            <w:spacing w:val="-1"/>
            <w:w w:val="105"/>
            <w:sz w:val="19"/>
          </w:rPr>
          <w:delText>the</w:delText>
        </w:r>
        <w:r w:rsidR="00816183" w:rsidDel="00152EC9">
          <w:rPr>
            <w:spacing w:val="-12"/>
            <w:w w:val="105"/>
            <w:sz w:val="19"/>
          </w:rPr>
          <w:delText xml:space="preserve"> </w:delText>
        </w:r>
        <w:r w:rsidR="00816183" w:rsidDel="00152EC9">
          <w:rPr>
            <w:spacing w:val="-1"/>
            <w:w w:val="105"/>
            <w:sz w:val="19"/>
          </w:rPr>
          <w:delText>arbitration</w:delText>
        </w:r>
        <w:r w:rsidR="00816183" w:rsidDel="00152EC9">
          <w:rPr>
            <w:spacing w:val="-12"/>
            <w:w w:val="105"/>
            <w:sz w:val="19"/>
          </w:rPr>
          <w:delText xml:space="preserve"> </w:delText>
        </w:r>
        <w:r w:rsidR="00816183" w:rsidDel="00152EC9">
          <w:rPr>
            <w:spacing w:val="-1"/>
            <w:w w:val="105"/>
            <w:sz w:val="19"/>
          </w:rPr>
          <w:delText>shall</w:delText>
        </w:r>
        <w:r w:rsidR="00816183" w:rsidDel="00152EC9">
          <w:rPr>
            <w:spacing w:val="-12"/>
            <w:w w:val="105"/>
            <w:sz w:val="19"/>
          </w:rPr>
          <w:delText xml:space="preserve"> </w:delText>
        </w:r>
        <w:r w:rsidR="00816183" w:rsidDel="00152EC9">
          <w:rPr>
            <w:spacing w:val="-1"/>
            <w:w w:val="105"/>
            <w:sz w:val="19"/>
          </w:rPr>
          <w:delText>be</w:delText>
        </w:r>
        <w:r w:rsidR="00816183" w:rsidDel="00152EC9">
          <w:rPr>
            <w:spacing w:val="-12"/>
            <w:w w:val="105"/>
            <w:sz w:val="19"/>
          </w:rPr>
          <w:delText xml:space="preserve"> </w:delText>
        </w:r>
        <w:r w:rsidR="00816183" w:rsidDel="00152EC9">
          <w:rPr>
            <w:spacing w:val="-1"/>
            <w:w w:val="105"/>
            <w:sz w:val="19"/>
          </w:rPr>
          <w:delText>conducted</w:delText>
        </w:r>
        <w:r w:rsidR="00816183" w:rsidDel="00152EC9">
          <w:rPr>
            <w:spacing w:val="-10"/>
            <w:w w:val="105"/>
            <w:sz w:val="19"/>
          </w:rPr>
          <w:delText xml:space="preserve"> </w:delText>
        </w:r>
        <w:r w:rsidR="00816183" w:rsidDel="00152EC9">
          <w:rPr>
            <w:w w:val="105"/>
            <w:sz w:val="19"/>
          </w:rPr>
          <w:delText>on</w:delText>
        </w:r>
        <w:r w:rsidR="00816183" w:rsidDel="00152EC9">
          <w:rPr>
            <w:spacing w:val="-12"/>
            <w:w w:val="105"/>
            <w:sz w:val="19"/>
          </w:rPr>
          <w:delText xml:space="preserve"> </w:delText>
        </w:r>
        <w:r w:rsidR="00816183" w:rsidDel="00152EC9">
          <w:rPr>
            <w:w w:val="105"/>
            <w:sz w:val="19"/>
          </w:rPr>
          <w:delText>an</w:delText>
        </w:r>
        <w:r w:rsidR="00816183" w:rsidDel="00152EC9">
          <w:rPr>
            <w:spacing w:val="-12"/>
            <w:w w:val="105"/>
            <w:sz w:val="19"/>
          </w:rPr>
          <w:delText xml:space="preserve"> </w:delText>
        </w:r>
        <w:r w:rsidR="00816183" w:rsidDel="00152EC9">
          <w:rPr>
            <w:w w:val="105"/>
            <w:sz w:val="19"/>
          </w:rPr>
          <w:delText>expedited</w:delText>
        </w:r>
        <w:r w:rsidR="00816183" w:rsidDel="00152EC9">
          <w:rPr>
            <w:spacing w:val="-11"/>
            <w:w w:val="105"/>
            <w:sz w:val="19"/>
          </w:rPr>
          <w:delText xml:space="preserve"> </w:delText>
        </w:r>
        <w:r w:rsidR="00816183" w:rsidDel="00152EC9">
          <w:rPr>
            <w:w w:val="105"/>
            <w:sz w:val="19"/>
          </w:rPr>
          <w:delText>basis.</w:delText>
        </w:r>
      </w:del>
    </w:p>
    <w:p w14:paraId="22CC73E6" w14:textId="2159CB52" w:rsidR="005F34C2" w:rsidDel="00152EC9" w:rsidRDefault="005F34C2" w:rsidP="007939FD">
      <w:pPr>
        <w:pStyle w:val="BodyText"/>
        <w:spacing w:before="3"/>
        <w:ind w:left="180"/>
        <w:rPr>
          <w:del w:id="2340" w:author="Ian Russell" w:date="2021-06-02T15:26:00Z"/>
        </w:rPr>
      </w:pPr>
    </w:p>
    <w:p w14:paraId="1886F122" w14:textId="5B41175D" w:rsidR="005F34C2" w:rsidDel="00152EC9" w:rsidRDefault="00816183" w:rsidP="007939FD">
      <w:pPr>
        <w:pStyle w:val="ListParagraph"/>
        <w:numPr>
          <w:ilvl w:val="0"/>
          <w:numId w:val="31"/>
        </w:numPr>
        <w:tabs>
          <w:tab w:val="left" w:pos="1560"/>
          <w:tab w:val="left" w:pos="1561"/>
        </w:tabs>
        <w:spacing w:before="1" w:line="244" w:lineRule="auto"/>
        <w:ind w:left="180" w:right="1018" w:firstLine="0"/>
        <w:rPr>
          <w:del w:id="2341" w:author="Ian Russell" w:date="2021-06-02T15:26:00Z"/>
          <w:sz w:val="19"/>
        </w:rPr>
      </w:pPr>
      <w:del w:id="2342" w:author="Ian Russell" w:date="2021-06-02T15:26:00Z">
        <w:r w:rsidDel="00152EC9">
          <w:rPr>
            <w:spacing w:val="-1"/>
            <w:w w:val="105"/>
            <w:sz w:val="19"/>
          </w:rPr>
          <w:delText>An</w:delText>
        </w:r>
        <w:r w:rsidDel="00152EC9">
          <w:rPr>
            <w:spacing w:val="-12"/>
            <w:w w:val="105"/>
            <w:sz w:val="19"/>
          </w:rPr>
          <w:delText xml:space="preserve"> </w:delText>
        </w:r>
        <w:r w:rsidDel="00152EC9">
          <w:rPr>
            <w:spacing w:val="-1"/>
            <w:w w:val="105"/>
            <w:sz w:val="19"/>
          </w:rPr>
          <w:delText>employee</w:delText>
        </w:r>
        <w:r w:rsidDel="00152EC9">
          <w:rPr>
            <w:spacing w:val="-13"/>
            <w:w w:val="105"/>
            <w:sz w:val="19"/>
          </w:rPr>
          <w:delText xml:space="preserve"> </w:delText>
        </w:r>
        <w:r w:rsidDel="00152EC9">
          <w:rPr>
            <w:spacing w:val="-1"/>
            <w:w w:val="105"/>
            <w:sz w:val="19"/>
          </w:rPr>
          <w:delText>and/or</w:delText>
        </w:r>
        <w:r w:rsidDel="00152EC9">
          <w:rPr>
            <w:spacing w:val="-11"/>
            <w:w w:val="105"/>
            <w:sz w:val="19"/>
          </w:rPr>
          <w:delText xml:space="preserve"> </w:delText>
        </w:r>
        <w:r w:rsidDel="00152EC9">
          <w:rPr>
            <w:spacing w:val="-1"/>
            <w:w w:val="105"/>
            <w:sz w:val="19"/>
          </w:rPr>
          <w:delText>Union</w:delText>
        </w:r>
        <w:r w:rsidDel="00152EC9">
          <w:rPr>
            <w:spacing w:val="-12"/>
            <w:w w:val="105"/>
            <w:sz w:val="19"/>
          </w:rPr>
          <w:delText xml:space="preserve"> </w:delText>
        </w:r>
        <w:r w:rsidDel="00152EC9">
          <w:rPr>
            <w:spacing w:val="-1"/>
            <w:w w:val="105"/>
            <w:sz w:val="19"/>
          </w:rPr>
          <w:delText>shall</w:delText>
        </w:r>
        <w:r w:rsidDel="00152EC9">
          <w:rPr>
            <w:spacing w:val="-12"/>
            <w:w w:val="105"/>
            <w:sz w:val="19"/>
          </w:rPr>
          <w:delText xml:space="preserve"> </w:delText>
        </w:r>
        <w:r w:rsidDel="00152EC9">
          <w:rPr>
            <w:spacing w:val="-1"/>
            <w:w w:val="105"/>
            <w:sz w:val="19"/>
          </w:rPr>
          <w:delText>not</w:delText>
        </w:r>
        <w:r w:rsidDel="00152EC9">
          <w:rPr>
            <w:spacing w:val="-12"/>
            <w:w w:val="105"/>
            <w:sz w:val="19"/>
          </w:rPr>
          <w:delText xml:space="preserve"> </w:delText>
        </w:r>
        <w:r w:rsidDel="00152EC9">
          <w:rPr>
            <w:spacing w:val="-1"/>
            <w:w w:val="105"/>
            <w:sz w:val="19"/>
          </w:rPr>
          <w:delText>have</w:delText>
        </w:r>
        <w:r w:rsidDel="00152EC9">
          <w:rPr>
            <w:spacing w:val="-12"/>
            <w:w w:val="105"/>
            <w:sz w:val="19"/>
          </w:rPr>
          <w:delText xml:space="preserve"> </w:delText>
        </w:r>
        <w:r w:rsidDel="00152EC9">
          <w:rPr>
            <w:spacing w:val="-1"/>
            <w:w w:val="105"/>
            <w:sz w:val="19"/>
          </w:rPr>
          <w:delText>the</w:delText>
        </w:r>
        <w:r w:rsidDel="00152EC9">
          <w:rPr>
            <w:spacing w:val="-12"/>
            <w:w w:val="105"/>
            <w:sz w:val="19"/>
          </w:rPr>
          <w:delText xml:space="preserve"> </w:delText>
        </w:r>
        <w:r w:rsidDel="00152EC9">
          <w:rPr>
            <w:spacing w:val="-1"/>
            <w:w w:val="105"/>
            <w:sz w:val="19"/>
          </w:rPr>
          <w:delText>right</w:delText>
        </w:r>
        <w:r w:rsidDel="00152EC9">
          <w:rPr>
            <w:spacing w:val="-12"/>
            <w:w w:val="105"/>
            <w:sz w:val="19"/>
          </w:rPr>
          <w:delText xml:space="preserve"> </w:delText>
        </w:r>
        <w:r w:rsidDel="00152EC9">
          <w:rPr>
            <w:spacing w:val="-1"/>
            <w:w w:val="105"/>
            <w:sz w:val="19"/>
          </w:rPr>
          <w:delText>to</w:delText>
        </w:r>
        <w:r w:rsidDel="00152EC9">
          <w:rPr>
            <w:spacing w:val="-12"/>
            <w:w w:val="105"/>
            <w:sz w:val="19"/>
          </w:rPr>
          <w:delText xml:space="preserve"> </w:delText>
        </w:r>
        <w:r w:rsidDel="00152EC9">
          <w:rPr>
            <w:spacing w:val="-1"/>
            <w:w w:val="105"/>
            <w:sz w:val="19"/>
          </w:rPr>
          <w:delText>grieve,</w:delText>
        </w:r>
        <w:r w:rsidDel="00152EC9">
          <w:rPr>
            <w:spacing w:val="-12"/>
            <w:w w:val="105"/>
            <w:sz w:val="19"/>
          </w:rPr>
          <w:delText xml:space="preserve"> </w:delText>
        </w:r>
        <w:r w:rsidDel="00152EC9">
          <w:rPr>
            <w:w w:val="105"/>
            <w:sz w:val="19"/>
          </w:rPr>
          <w:delText>pursuant</w:delText>
        </w:r>
        <w:r w:rsidDel="00152EC9">
          <w:rPr>
            <w:spacing w:val="-12"/>
            <w:w w:val="105"/>
            <w:sz w:val="19"/>
          </w:rPr>
          <w:delText xml:space="preserve"> </w:delText>
        </w:r>
        <w:r w:rsidDel="00152EC9">
          <w:rPr>
            <w:w w:val="105"/>
            <w:sz w:val="19"/>
          </w:rPr>
          <w:delText>to</w:delText>
        </w:r>
        <w:r w:rsidDel="00152EC9">
          <w:rPr>
            <w:spacing w:val="-12"/>
            <w:w w:val="105"/>
            <w:sz w:val="19"/>
          </w:rPr>
          <w:delText xml:space="preserve"> </w:delText>
        </w:r>
        <w:r w:rsidDel="00152EC9">
          <w:rPr>
            <w:w w:val="105"/>
            <w:sz w:val="19"/>
          </w:rPr>
          <w:delText>Articles</w:delText>
        </w:r>
        <w:r w:rsidDel="00152EC9">
          <w:rPr>
            <w:spacing w:val="-11"/>
            <w:w w:val="105"/>
            <w:sz w:val="19"/>
          </w:rPr>
          <w:delText xml:space="preserve"> </w:delText>
        </w:r>
        <w:r w:rsidDel="00152EC9">
          <w:rPr>
            <w:w w:val="105"/>
            <w:sz w:val="19"/>
          </w:rPr>
          <w:delText>23</w:delText>
        </w:r>
        <w:r w:rsidDel="00152EC9">
          <w:rPr>
            <w:spacing w:val="-12"/>
            <w:w w:val="105"/>
            <w:sz w:val="19"/>
          </w:rPr>
          <w:delText xml:space="preserve"> </w:delText>
        </w:r>
        <w:r w:rsidDel="00152EC9">
          <w:rPr>
            <w:w w:val="105"/>
            <w:sz w:val="19"/>
          </w:rPr>
          <w:delText>or</w:delText>
        </w:r>
        <w:r w:rsidDel="00152EC9">
          <w:rPr>
            <w:spacing w:val="-53"/>
            <w:w w:val="105"/>
            <w:sz w:val="19"/>
          </w:rPr>
          <w:delText xml:space="preserve"> </w:delText>
        </w:r>
        <w:r w:rsidDel="00152EC9">
          <w:rPr>
            <w:w w:val="105"/>
            <w:sz w:val="19"/>
          </w:rPr>
          <w:delText>23A, disciplinary action taken as a result of the employee engaging in a strike, work</w:delText>
        </w:r>
        <w:r w:rsidDel="00152EC9">
          <w:rPr>
            <w:spacing w:val="-53"/>
            <w:w w:val="105"/>
            <w:sz w:val="19"/>
          </w:rPr>
          <w:delText xml:space="preserve"> </w:delText>
        </w:r>
        <w:r w:rsidDel="00152EC9">
          <w:rPr>
            <w:w w:val="105"/>
            <w:sz w:val="19"/>
          </w:rPr>
          <w:delText>stoppage, slowdown or withholding of services unless the Union alleges that the</w:delText>
        </w:r>
        <w:r w:rsidDel="00152EC9">
          <w:rPr>
            <w:spacing w:val="1"/>
            <w:w w:val="105"/>
            <w:sz w:val="19"/>
          </w:rPr>
          <w:delText xml:space="preserve"> </w:delText>
        </w:r>
        <w:r w:rsidDel="00152EC9">
          <w:rPr>
            <w:w w:val="105"/>
            <w:sz w:val="19"/>
          </w:rPr>
          <w:delText>employee</w:delText>
        </w:r>
        <w:r w:rsidDel="00152EC9">
          <w:rPr>
            <w:spacing w:val="-4"/>
            <w:w w:val="105"/>
            <w:sz w:val="19"/>
          </w:rPr>
          <w:delText xml:space="preserve"> </w:delText>
        </w:r>
        <w:r w:rsidDel="00152EC9">
          <w:rPr>
            <w:w w:val="105"/>
            <w:sz w:val="19"/>
          </w:rPr>
          <w:delText>did</w:delText>
        </w:r>
        <w:r w:rsidDel="00152EC9">
          <w:rPr>
            <w:spacing w:val="-4"/>
            <w:w w:val="105"/>
            <w:sz w:val="19"/>
          </w:rPr>
          <w:delText xml:space="preserve"> </w:delText>
        </w:r>
        <w:r w:rsidDel="00152EC9">
          <w:rPr>
            <w:w w:val="105"/>
            <w:sz w:val="19"/>
          </w:rPr>
          <w:delText>not</w:delText>
        </w:r>
        <w:r w:rsidDel="00152EC9">
          <w:rPr>
            <w:spacing w:val="-4"/>
            <w:w w:val="105"/>
            <w:sz w:val="19"/>
          </w:rPr>
          <w:delText xml:space="preserve"> </w:delText>
        </w:r>
        <w:r w:rsidDel="00152EC9">
          <w:rPr>
            <w:w w:val="105"/>
            <w:sz w:val="19"/>
          </w:rPr>
          <w:delText>engage</w:delText>
        </w:r>
        <w:r w:rsidDel="00152EC9">
          <w:rPr>
            <w:spacing w:val="-4"/>
            <w:w w:val="105"/>
            <w:sz w:val="19"/>
          </w:rPr>
          <w:delText xml:space="preserve"> </w:delText>
        </w:r>
        <w:r w:rsidDel="00152EC9">
          <w:rPr>
            <w:w w:val="105"/>
            <w:sz w:val="19"/>
          </w:rPr>
          <w:delText>in</w:delText>
        </w:r>
        <w:r w:rsidDel="00152EC9">
          <w:rPr>
            <w:spacing w:val="-4"/>
            <w:w w:val="105"/>
            <w:sz w:val="19"/>
          </w:rPr>
          <w:delText xml:space="preserve"> </w:delText>
        </w:r>
        <w:r w:rsidDel="00152EC9">
          <w:rPr>
            <w:w w:val="105"/>
            <w:sz w:val="19"/>
          </w:rPr>
          <w:delText>such</w:delText>
        </w:r>
        <w:r w:rsidDel="00152EC9">
          <w:rPr>
            <w:spacing w:val="-2"/>
            <w:w w:val="105"/>
            <w:sz w:val="19"/>
          </w:rPr>
          <w:delText xml:space="preserve"> </w:delText>
        </w:r>
        <w:r w:rsidDel="00152EC9">
          <w:rPr>
            <w:w w:val="105"/>
            <w:sz w:val="19"/>
          </w:rPr>
          <w:delText>conduct.</w:delText>
        </w:r>
      </w:del>
    </w:p>
    <w:p w14:paraId="0BDD7022" w14:textId="2F4A42E2" w:rsidR="005F34C2" w:rsidDel="00152EC9" w:rsidRDefault="005F34C2" w:rsidP="007939FD">
      <w:pPr>
        <w:pStyle w:val="BodyText"/>
        <w:spacing w:before="7"/>
        <w:ind w:left="180"/>
        <w:rPr>
          <w:del w:id="2343" w:author="Ian Russell" w:date="2021-06-02T15:28:00Z"/>
        </w:rPr>
      </w:pPr>
    </w:p>
    <w:p w14:paraId="49238678" w14:textId="557397E1" w:rsidR="005F34C2" w:rsidDel="00816183" w:rsidRDefault="00816183" w:rsidP="007939FD">
      <w:pPr>
        <w:pStyle w:val="BodyText"/>
        <w:tabs>
          <w:tab w:val="left" w:pos="1560"/>
        </w:tabs>
        <w:spacing w:line="244" w:lineRule="auto"/>
        <w:ind w:left="180" w:right="938"/>
        <w:rPr>
          <w:del w:id="2344" w:author="Ian Russell" w:date="2021-05-07T17:23:00Z"/>
        </w:rPr>
      </w:pPr>
      <w:del w:id="2345" w:author="Ian Russell" w:date="2021-05-07T17:23:00Z">
        <w:r w:rsidDel="00816183">
          <w:rPr>
            <w:b/>
            <w:w w:val="105"/>
          </w:rPr>
          <w:delText>Section</w:delText>
        </w:r>
        <w:r w:rsidDel="00816183">
          <w:rPr>
            <w:b/>
            <w:spacing w:val="-11"/>
            <w:w w:val="105"/>
          </w:rPr>
          <w:delText xml:space="preserve"> </w:delText>
        </w:r>
        <w:r w:rsidDel="00816183">
          <w:rPr>
            <w:b/>
            <w:w w:val="105"/>
          </w:rPr>
          <w:delText>6.</w:delText>
        </w:r>
        <w:r w:rsidDel="00816183">
          <w:rPr>
            <w:b/>
            <w:w w:val="105"/>
          </w:rPr>
          <w:tab/>
        </w:r>
        <w:r w:rsidDel="00816183">
          <w:delText>The</w:delText>
        </w:r>
        <w:r w:rsidDel="00816183">
          <w:rPr>
            <w:spacing w:val="10"/>
          </w:rPr>
          <w:delText xml:space="preserve"> </w:delText>
        </w:r>
        <w:r w:rsidDel="00816183">
          <w:delText>parties</w:delText>
        </w:r>
        <w:r w:rsidDel="00816183">
          <w:rPr>
            <w:spacing w:val="10"/>
          </w:rPr>
          <w:delText xml:space="preserve"> </w:delText>
        </w:r>
        <w:r w:rsidDel="00816183">
          <w:delText>agree</w:delText>
        </w:r>
        <w:r w:rsidDel="00816183">
          <w:rPr>
            <w:spacing w:val="10"/>
          </w:rPr>
          <w:delText xml:space="preserve"> </w:delText>
        </w:r>
        <w:r w:rsidDel="00816183">
          <w:delText>to</w:delText>
        </w:r>
        <w:r w:rsidDel="00816183">
          <w:rPr>
            <w:spacing w:val="10"/>
          </w:rPr>
          <w:delText xml:space="preserve"> </w:delText>
        </w:r>
        <w:r w:rsidDel="00816183">
          <w:delText>establish</w:delText>
        </w:r>
        <w:r w:rsidDel="00816183">
          <w:rPr>
            <w:spacing w:val="10"/>
          </w:rPr>
          <w:delText xml:space="preserve"> </w:delText>
        </w:r>
        <w:r w:rsidDel="00816183">
          <w:delText>a</w:delText>
        </w:r>
        <w:r w:rsidDel="00816183">
          <w:rPr>
            <w:spacing w:val="12"/>
          </w:rPr>
          <w:delText xml:space="preserve"> </w:delText>
        </w:r>
        <w:r w:rsidDel="00816183">
          <w:delText>statewide</w:delText>
        </w:r>
        <w:r w:rsidDel="00816183">
          <w:rPr>
            <w:spacing w:val="10"/>
          </w:rPr>
          <w:delText xml:space="preserve"> </w:delText>
        </w:r>
        <w:r w:rsidDel="00816183">
          <w:delText>labor-management</w:delText>
        </w:r>
        <w:r w:rsidDel="00816183">
          <w:rPr>
            <w:spacing w:val="9"/>
          </w:rPr>
          <w:delText xml:space="preserve"> </w:delText>
        </w:r>
        <w:r w:rsidDel="00816183">
          <w:delText>committee</w:delText>
        </w:r>
        <w:r w:rsidDel="00816183">
          <w:rPr>
            <w:spacing w:val="10"/>
          </w:rPr>
          <w:delText xml:space="preserve"> </w:delText>
        </w:r>
        <w:r w:rsidDel="00816183">
          <w:delText>to</w:delText>
        </w:r>
        <w:r w:rsidDel="00816183">
          <w:rPr>
            <w:spacing w:val="12"/>
          </w:rPr>
          <w:delText xml:space="preserve"> </w:delText>
        </w:r>
        <w:r w:rsidDel="00816183">
          <w:delText>discuss</w:delText>
        </w:r>
        <w:r w:rsidDel="00816183">
          <w:rPr>
            <w:spacing w:val="9"/>
          </w:rPr>
          <w:delText xml:space="preserve"> </w:delText>
        </w:r>
        <w:r w:rsidDel="00816183">
          <w:delText>the</w:delText>
        </w:r>
        <w:r w:rsidDel="00816183">
          <w:rPr>
            <w:spacing w:val="1"/>
          </w:rPr>
          <w:delText xml:space="preserve"> </w:delText>
        </w:r>
        <w:r w:rsidDel="00816183">
          <w:rPr>
            <w:w w:val="105"/>
          </w:rPr>
          <w:delText>practice of placing employees on administrative leave without pay pending the outcome of an</w:delText>
        </w:r>
        <w:r w:rsidDel="00816183">
          <w:rPr>
            <w:spacing w:val="1"/>
            <w:w w:val="105"/>
          </w:rPr>
          <w:delText xml:space="preserve"> </w:delText>
        </w:r>
        <w:r w:rsidDel="00816183">
          <w:rPr>
            <w:w w:val="105"/>
          </w:rPr>
          <w:delText>investigation.</w:delText>
        </w:r>
      </w:del>
    </w:p>
    <w:p w14:paraId="72EA7352" w14:textId="77777777" w:rsidR="005F34C2" w:rsidRDefault="005F34C2" w:rsidP="007939FD">
      <w:pPr>
        <w:pStyle w:val="BodyText"/>
        <w:ind w:left="180"/>
        <w:rPr>
          <w:sz w:val="22"/>
        </w:rPr>
      </w:pPr>
    </w:p>
    <w:p w14:paraId="275706CE" w14:textId="1EBDCF8D" w:rsidR="005F34C2" w:rsidRDefault="005F34C2">
      <w:pPr>
        <w:pStyle w:val="BodyText"/>
        <w:spacing w:before="2"/>
        <w:rPr>
          <w:ins w:id="2346" w:author="Ian Russell" w:date="2021-06-02T15:28:00Z"/>
          <w:sz w:val="17"/>
        </w:rPr>
      </w:pPr>
    </w:p>
    <w:p w14:paraId="72D01389" w14:textId="2AD17D6C" w:rsidR="00152EC9" w:rsidRDefault="00152EC9" w:rsidP="00152EC9">
      <w:pPr>
        <w:pStyle w:val="BodyText"/>
        <w:spacing w:before="2"/>
        <w:ind w:left="180"/>
        <w:rPr>
          <w:ins w:id="2347" w:author="Ian Russell" w:date="2021-06-02T15:29:00Z"/>
          <w:b/>
          <w:bCs/>
        </w:rPr>
      </w:pPr>
      <w:ins w:id="2348" w:author="Ian Russell" w:date="2021-06-02T15:28:00Z">
        <w:r w:rsidRPr="007939FD">
          <w:rPr>
            <w:b/>
            <w:bCs/>
          </w:rPr>
          <w:t xml:space="preserve">Section 6. </w:t>
        </w:r>
      </w:ins>
    </w:p>
    <w:p w14:paraId="1E7D7F47" w14:textId="77777777" w:rsidR="00152EC9" w:rsidRDefault="00152EC9" w:rsidP="00152EC9">
      <w:pPr>
        <w:pStyle w:val="BodyText"/>
        <w:spacing w:before="2"/>
        <w:ind w:left="180"/>
        <w:rPr>
          <w:ins w:id="2349" w:author="Ian Russell" w:date="2021-06-02T15:30:00Z"/>
        </w:rPr>
      </w:pPr>
      <w:ins w:id="2350" w:author="Ian Russell" w:date="2021-06-02T15:29:00Z">
        <w:r>
          <w:t>A grievance alleging a violation of Section 1 of this Article shall be submitted in writing by the aggrieved employee/Union to the Employer’s Designee with</w:t>
        </w:r>
      </w:ins>
      <w:ins w:id="2351" w:author="Ian Russell" w:date="2021-06-02T15:30:00Z">
        <w:r>
          <w:t xml:space="preserve">in ten (10) working days of the date such action was taken. The grievance shall be treated as a Step II grievance and Article 23 – Grievance Procedure, shall apply. </w:t>
        </w:r>
      </w:ins>
    </w:p>
    <w:p w14:paraId="4650C67E" w14:textId="77777777" w:rsidR="00152EC9" w:rsidRDefault="00152EC9" w:rsidP="00152EC9">
      <w:pPr>
        <w:pStyle w:val="BodyText"/>
        <w:spacing w:before="2"/>
        <w:ind w:left="180"/>
        <w:rPr>
          <w:ins w:id="2352" w:author="Ian Russell" w:date="2021-06-02T15:30:00Z"/>
        </w:rPr>
      </w:pPr>
    </w:p>
    <w:p w14:paraId="41C56842" w14:textId="7EE6634E" w:rsidR="00152EC9" w:rsidRDefault="00152EC9" w:rsidP="00152EC9">
      <w:pPr>
        <w:pStyle w:val="BodyText"/>
        <w:spacing w:before="2"/>
        <w:ind w:left="180"/>
        <w:rPr>
          <w:ins w:id="2353" w:author="Ian Russell" w:date="2021-06-02T15:30:00Z"/>
          <w:b/>
          <w:bCs/>
        </w:rPr>
      </w:pPr>
      <w:ins w:id="2354" w:author="Ian Russell" w:date="2021-06-02T15:30:00Z">
        <w:r w:rsidRPr="007939FD">
          <w:rPr>
            <w:b/>
            <w:bCs/>
          </w:rPr>
          <w:t xml:space="preserve">Section 7. </w:t>
        </w:r>
      </w:ins>
      <w:ins w:id="2355" w:author="Ian Russell" w:date="2021-06-02T15:29:00Z">
        <w:r w:rsidRPr="007939FD">
          <w:rPr>
            <w:b/>
            <w:bCs/>
          </w:rPr>
          <w:t xml:space="preserve"> </w:t>
        </w:r>
      </w:ins>
    </w:p>
    <w:p w14:paraId="677C91E2" w14:textId="58A233E6" w:rsidR="00152EC9" w:rsidRDefault="00152EC9" w:rsidP="00152EC9">
      <w:pPr>
        <w:pStyle w:val="BodyText"/>
        <w:spacing w:before="2"/>
        <w:ind w:left="180"/>
        <w:rPr>
          <w:ins w:id="2356" w:author="Ian Russell" w:date="2021-06-02T15:33:00Z"/>
        </w:rPr>
      </w:pPr>
      <w:ins w:id="2357" w:author="Ian Russell" w:date="2021-06-02T15:31:00Z">
        <w:r>
          <w:t>In</w:t>
        </w:r>
        <w:r w:rsidRPr="00152EC9">
          <w:t xml:space="preserve"> the event that an employee is given a departmental </w:t>
        </w:r>
        <w:r>
          <w:t>h</w:t>
        </w:r>
        <w:r w:rsidRPr="00152EC9">
          <w:t xml:space="preserve">earing prior to the imposition of discipline or discharge. and the employee/Union wishes to appeal said disciplinary action, the employee/Union shall present a grievance in writing to </w:t>
        </w:r>
      </w:ins>
      <w:ins w:id="2358" w:author="Ian Russell" w:date="2021-06-02T15:32:00Z">
        <w:r>
          <w:t xml:space="preserve">the </w:t>
        </w:r>
      </w:ins>
      <w:ins w:id="2359" w:author="Ian Russell" w:date="2021-06-02T15:31:00Z">
        <w:r w:rsidRPr="00152EC9">
          <w:t>Employer's Designee within ten (10) working days from the</w:t>
        </w:r>
      </w:ins>
      <w:ins w:id="2360" w:author="Ian Russell" w:date="2021-06-02T15:32:00Z">
        <w:r>
          <w:t xml:space="preserve"> date such action was taken. In such instances the provision of “Article </w:t>
        </w:r>
        <w:commentRangeStart w:id="2361"/>
        <w:r>
          <w:t>23A</w:t>
        </w:r>
      </w:ins>
      <w:commentRangeEnd w:id="2361"/>
      <w:ins w:id="2362" w:author="Ian Russell" w:date="2021-06-02T15:33:00Z">
        <w:r>
          <w:rPr>
            <w:rStyle w:val="CommentReference"/>
          </w:rPr>
          <w:commentReference w:id="2361"/>
        </w:r>
      </w:ins>
      <w:ins w:id="2363" w:author="Ian Russell" w:date="2021-06-02T15:32:00Z">
        <w:r>
          <w:t xml:space="preserve"> – Grievance Procedure” shall apply. </w:t>
        </w:r>
      </w:ins>
    </w:p>
    <w:p w14:paraId="61ADDF49" w14:textId="665BE077" w:rsidR="00152EC9" w:rsidRDefault="00152EC9" w:rsidP="00152EC9">
      <w:pPr>
        <w:pStyle w:val="BodyText"/>
        <w:spacing w:before="2"/>
        <w:ind w:left="180"/>
        <w:rPr>
          <w:ins w:id="2364" w:author="Ian Russell" w:date="2021-06-02T15:33:00Z"/>
        </w:rPr>
      </w:pPr>
    </w:p>
    <w:p w14:paraId="6DBF131D" w14:textId="5685DE15" w:rsidR="00152EC9" w:rsidRPr="007939FD" w:rsidRDefault="00152EC9" w:rsidP="00152EC9">
      <w:pPr>
        <w:pStyle w:val="BodyText"/>
        <w:spacing w:before="2"/>
        <w:ind w:left="180"/>
        <w:rPr>
          <w:ins w:id="2365" w:author="Ian Russell" w:date="2021-06-02T15:32:00Z"/>
          <w:b/>
          <w:bCs/>
        </w:rPr>
      </w:pPr>
      <w:ins w:id="2366" w:author="Ian Russell" w:date="2021-06-02T15:33:00Z">
        <w:r w:rsidRPr="007939FD">
          <w:rPr>
            <w:b/>
            <w:bCs/>
          </w:rPr>
          <w:t xml:space="preserve">Section 8. </w:t>
        </w:r>
      </w:ins>
    </w:p>
    <w:p w14:paraId="7E933343" w14:textId="0A6490A2" w:rsidR="00F30DF5" w:rsidRDefault="00F30DF5" w:rsidP="00F30DF5">
      <w:pPr>
        <w:pStyle w:val="BodyText"/>
        <w:spacing w:before="2"/>
        <w:ind w:left="180"/>
        <w:rPr>
          <w:ins w:id="2367" w:author="Ian Russell" w:date="2021-06-02T15:34:00Z"/>
        </w:rPr>
      </w:pPr>
      <w:ins w:id="2368" w:author="Ian Russell" w:date="2021-06-02T15:34:00Z">
        <w:r>
          <w:t>Any employee wishing to appeal a disciplinary action taken pursuant to Article 23 of this Agreement, must sign and submit to the Employer, on a form prepared by the Employer, a confirmation that the employee has not appealed said disciplinary action to the Civil Service Commission.</w:t>
        </w:r>
      </w:ins>
    </w:p>
    <w:p w14:paraId="70229D4E" w14:textId="77777777" w:rsidR="00F30DF5" w:rsidRDefault="00F30DF5" w:rsidP="00F30DF5">
      <w:pPr>
        <w:pStyle w:val="BodyText"/>
        <w:spacing w:before="2"/>
        <w:ind w:left="180"/>
        <w:rPr>
          <w:ins w:id="2369" w:author="Ian Russell" w:date="2021-06-02T15:34:00Z"/>
        </w:rPr>
      </w:pPr>
    </w:p>
    <w:p w14:paraId="7AF99EDC" w14:textId="4F0D42D5" w:rsidR="00F30DF5" w:rsidRDefault="00F30DF5" w:rsidP="00F30DF5">
      <w:pPr>
        <w:pStyle w:val="BodyText"/>
        <w:spacing w:before="2"/>
        <w:ind w:left="180"/>
        <w:rPr>
          <w:ins w:id="2370" w:author="Ian Russell" w:date="2021-06-02T15:34:00Z"/>
        </w:rPr>
      </w:pPr>
      <w:ins w:id="2371" w:author="Ian Russell" w:date="2021-06-02T15:34:00Z">
        <w:r>
          <w:t>In the event that the employee bas already filed such appeal, the employee shall have the option of withdrawing the appeal to the outside forum in favor of preserving the grievance within ten (10) calendar days of being notified of the conflict by the Employer.</w:t>
        </w:r>
      </w:ins>
    </w:p>
    <w:p w14:paraId="555062EB" w14:textId="77777777" w:rsidR="00F30DF5" w:rsidRDefault="00F30DF5" w:rsidP="00F30DF5">
      <w:pPr>
        <w:pStyle w:val="BodyText"/>
        <w:spacing w:before="2"/>
        <w:ind w:left="180"/>
        <w:rPr>
          <w:ins w:id="2372" w:author="Ian Russell" w:date="2021-06-02T15:34:00Z"/>
        </w:rPr>
      </w:pPr>
    </w:p>
    <w:p w14:paraId="07EFBB19" w14:textId="5B079F78" w:rsidR="00F30DF5" w:rsidRDefault="00F30DF5" w:rsidP="00F30DF5">
      <w:pPr>
        <w:pStyle w:val="BodyText"/>
        <w:spacing w:before="2"/>
        <w:ind w:left="180"/>
        <w:rPr>
          <w:ins w:id="2373" w:author="Ian Russell" w:date="2021-06-02T15:34:00Z"/>
        </w:rPr>
      </w:pPr>
      <w:ins w:id="2374" w:author="Ian Russell" w:date="2021-06-02T15:34:00Z">
        <w:r>
          <w:t>In the event that the employee does pursue a grievance under these provisions, and subsequently files an appeal of the disciplinary action</w:t>
        </w:r>
      </w:ins>
      <w:ins w:id="2375" w:author="Ian Russell" w:date="2021-06-02T15:35:00Z">
        <w:r>
          <w:t xml:space="preserve"> </w:t>
        </w:r>
      </w:ins>
      <w:ins w:id="2376" w:author="Ian Russell" w:date="2021-06-02T15:34:00Z">
        <w:r>
          <w:t xml:space="preserve">to the Civil Service Commission the grievance shall be considered withdrawn. However, the employee may preserve the grievance by withdrawing the appeal to the outside </w:t>
        </w:r>
      </w:ins>
      <w:ins w:id="2377" w:author="Ian Russell" w:date="2021-06-02T15:35:00Z">
        <w:r>
          <w:t>forum</w:t>
        </w:r>
      </w:ins>
      <w:ins w:id="2378" w:author="Ian Russell" w:date="2021-06-02T15:34:00Z">
        <w:r>
          <w:t xml:space="preserve"> within ten (10) calendar days of notification of conflict from the Employer.</w:t>
        </w:r>
      </w:ins>
    </w:p>
    <w:p w14:paraId="12E96CE0" w14:textId="77777777" w:rsidR="00F30DF5" w:rsidRDefault="00F30DF5" w:rsidP="00F30DF5">
      <w:pPr>
        <w:pStyle w:val="BodyText"/>
        <w:spacing w:before="2"/>
        <w:ind w:left="180"/>
        <w:rPr>
          <w:ins w:id="2379" w:author="Ian Russell" w:date="2021-06-02T15:34:00Z"/>
        </w:rPr>
      </w:pPr>
    </w:p>
    <w:p w14:paraId="34A9F792" w14:textId="76F477B1" w:rsidR="00152EC9" w:rsidRDefault="00F30DF5" w:rsidP="00F30DF5">
      <w:pPr>
        <w:pStyle w:val="BodyText"/>
        <w:spacing w:before="2"/>
        <w:ind w:left="180"/>
        <w:rPr>
          <w:ins w:id="2380" w:author="Ian Russell" w:date="2021-06-02T15:36:00Z"/>
        </w:rPr>
      </w:pPr>
      <w:ins w:id="2381" w:author="Ian Russell" w:date="2021-06-02T15:34:00Z">
        <w:r>
          <w:t xml:space="preserve">If an employee files charge of discrimination covered by Article 6 with a state or federal agency or state or federal court arising from </w:t>
        </w:r>
      </w:ins>
      <w:ins w:id="2382" w:author="Ian Russell" w:date="2021-06-02T15:35:00Z">
        <w:r>
          <w:t>termination</w:t>
        </w:r>
      </w:ins>
      <w:ins w:id="2383" w:author="Ian Russell" w:date="2021-06-02T15:34:00Z">
        <w:r>
          <w:t xml:space="preserve"> of employment, the Employer and the Union agree that the union waives its right to arbitrate any grievance based on a claim of a violation of Article 6 relating to the same claim of discrimination. If the employee withdraws his or her charge with prejudice, other than in the case of a </w:t>
        </w:r>
      </w:ins>
      <w:ins w:id="2384" w:author="Ian Russell" w:date="2021-06-02T15:35:00Z">
        <w:r>
          <w:t>mutually</w:t>
        </w:r>
      </w:ins>
      <w:ins w:id="2385" w:author="Ian Russell" w:date="2021-06-02T15:34:00Z">
        <w:r>
          <w:t xml:space="preserve"> </w:t>
        </w:r>
      </w:ins>
      <w:ins w:id="2386" w:author="Ian Russell" w:date="2021-06-02T15:36:00Z">
        <w:r>
          <w:t>agreeable</w:t>
        </w:r>
      </w:ins>
      <w:ins w:id="2387" w:author="Ian Russell" w:date="2021-06-02T15:34:00Z">
        <w:r>
          <w:t xml:space="preserve"> settlement, the grievance shall be arbitrab</w:t>
        </w:r>
      </w:ins>
      <w:ins w:id="2388" w:author="Ian Russell" w:date="2021-06-02T15:35:00Z">
        <w:r>
          <w:t>l</w:t>
        </w:r>
      </w:ins>
      <w:ins w:id="2389" w:author="Ian Russell" w:date="2021-06-02T15:34:00Z">
        <w:r>
          <w:t xml:space="preserve">e if otherwise timely and appropriate. This waiver provision shall not apply to claims </w:t>
        </w:r>
      </w:ins>
      <w:ins w:id="2390" w:author="Ian Russell" w:date="2021-06-02T15:35:00Z">
        <w:r>
          <w:t xml:space="preserve">filed </w:t>
        </w:r>
      </w:ins>
      <w:ins w:id="2391" w:author="Ian Russell" w:date="2021-06-02T15:34:00Z">
        <w:r>
          <w:t>by employees pursuant to G.L. c. 150E or claims arising under the Fair Labor Standards Act.</w:t>
        </w:r>
      </w:ins>
    </w:p>
    <w:p w14:paraId="1BA0CA46" w14:textId="027C9468" w:rsidR="00F30DF5" w:rsidRDefault="00F30DF5" w:rsidP="00F30DF5">
      <w:pPr>
        <w:pStyle w:val="BodyText"/>
        <w:spacing w:before="2"/>
        <w:ind w:left="180"/>
        <w:rPr>
          <w:ins w:id="2392" w:author="Ian Russell" w:date="2021-06-02T15:36:00Z"/>
        </w:rPr>
      </w:pPr>
    </w:p>
    <w:p w14:paraId="00561D5F" w14:textId="586A50B3" w:rsidR="00F30DF5" w:rsidRDefault="00F30DF5" w:rsidP="00F30DF5">
      <w:pPr>
        <w:pStyle w:val="BodyText"/>
        <w:spacing w:before="2"/>
        <w:ind w:left="180"/>
        <w:rPr>
          <w:ins w:id="2393" w:author="Ian Russell" w:date="2021-06-02T15:37:00Z"/>
        </w:rPr>
      </w:pPr>
      <w:ins w:id="2394" w:author="Ian Russell" w:date="2021-06-02T15:36:00Z">
        <w:r>
          <w:t xml:space="preserve">Nothing in this section shall relieve the employee or the Union of the grievance filing time frames stipulated in either Article 23 or Article 23A of this </w:t>
        </w:r>
        <w:commentRangeStart w:id="2395"/>
        <w:r>
          <w:t>Agreement</w:t>
        </w:r>
      </w:ins>
      <w:commentRangeEnd w:id="2395"/>
      <w:ins w:id="2396" w:author="Ian Russell" w:date="2021-06-02T15:37:00Z">
        <w:r>
          <w:rPr>
            <w:rStyle w:val="CommentReference"/>
          </w:rPr>
          <w:commentReference w:id="2395"/>
        </w:r>
      </w:ins>
      <w:ins w:id="2397" w:author="Ian Russell" w:date="2021-06-02T15:36:00Z">
        <w:r>
          <w:t xml:space="preserve">. </w:t>
        </w:r>
      </w:ins>
    </w:p>
    <w:p w14:paraId="01A6C44A" w14:textId="75C4F584" w:rsidR="00F30DF5" w:rsidRDefault="00F30DF5" w:rsidP="00F30DF5">
      <w:pPr>
        <w:pStyle w:val="BodyText"/>
        <w:spacing w:before="2"/>
        <w:ind w:left="180"/>
        <w:rPr>
          <w:ins w:id="2398" w:author="Ian Russell" w:date="2021-06-02T15:37:00Z"/>
        </w:rPr>
      </w:pPr>
    </w:p>
    <w:p w14:paraId="200BB05C" w14:textId="28F1844D" w:rsidR="00F30DF5" w:rsidRDefault="00F30DF5" w:rsidP="00F30DF5">
      <w:pPr>
        <w:pStyle w:val="BodyText"/>
        <w:spacing w:before="2"/>
        <w:ind w:left="180"/>
        <w:rPr>
          <w:ins w:id="2399" w:author="Ian Russell" w:date="2021-06-02T15:37:00Z"/>
          <w:b/>
          <w:bCs/>
        </w:rPr>
      </w:pPr>
      <w:ins w:id="2400" w:author="Ian Russell" w:date="2021-06-02T15:37:00Z">
        <w:r w:rsidRPr="007939FD">
          <w:rPr>
            <w:b/>
            <w:bCs/>
          </w:rPr>
          <w:t xml:space="preserve">Section 9. </w:t>
        </w:r>
      </w:ins>
    </w:p>
    <w:p w14:paraId="546D36C4" w14:textId="7CDAF143" w:rsidR="00F30DF5" w:rsidRDefault="00F30DF5" w:rsidP="00F30DF5">
      <w:pPr>
        <w:pStyle w:val="BodyText"/>
        <w:spacing w:before="2"/>
        <w:ind w:left="180"/>
        <w:rPr>
          <w:ins w:id="2401" w:author="Ian Russell" w:date="2021-06-02T15:37:00Z"/>
          <w:b/>
          <w:bCs/>
        </w:rPr>
      </w:pPr>
    </w:p>
    <w:p w14:paraId="7666A567" w14:textId="09BEB26E" w:rsidR="00F30DF5" w:rsidRPr="007939FD" w:rsidRDefault="00F30DF5" w:rsidP="00F30DF5">
      <w:pPr>
        <w:pStyle w:val="BodyText"/>
        <w:numPr>
          <w:ilvl w:val="0"/>
          <w:numId w:val="212"/>
        </w:numPr>
        <w:spacing w:before="2"/>
        <w:rPr>
          <w:ins w:id="2402" w:author="Ian Russell" w:date="2021-06-02T15:39:00Z"/>
          <w:b/>
          <w:bCs/>
        </w:rPr>
      </w:pPr>
      <w:ins w:id="2403" w:author="Ian Russell" w:date="2021-06-02T15:38:00Z">
        <w:r>
          <w:t xml:space="preserve">Should the Union submit a grievance alleging a violation of Section 1 to arbitration pursuant to Article 23A </w:t>
        </w:r>
        <w:commentRangeStart w:id="2404"/>
        <w:r>
          <w:t>the</w:t>
        </w:r>
      </w:ins>
      <w:commentRangeEnd w:id="2404"/>
      <w:ins w:id="2405" w:author="Ian Russell" w:date="2021-06-02T15:39:00Z">
        <w:r>
          <w:rPr>
            <w:rStyle w:val="CommentReference"/>
          </w:rPr>
          <w:commentReference w:id="2404"/>
        </w:r>
      </w:ins>
      <w:ins w:id="2406" w:author="Ian Russell" w:date="2021-06-02T15:38:00Z">
        <w:r>
          <w:t xml:space="preserve"> arbitration shall be conducted on an expedited basis. </w:t>
        </w:r>
      </w:ins>
    </w:p>
    <w:p w14:paraId="73CFD0E4" w14:textId="77777777" w:rsidR="00F30DF5" w:rsidRPr="007939FD" w:rsidRDefault="00F30DF5" w:rsidP="007939FD">
      <w:pPr>
        <w:pStyle w:val="BodyText"/>
        <w:spacing w:before="2"/>
        <w:ind w:left="1080"/>
        <w:rPr>
          <w:ins w:id="2407" w:author="Ian Russell" w:date="2021-06-02T15:39:00Z"/>
          <w:b/>
          <w:bCs/>
        </w:rPr>
      </w:pPr>
    </w:p>
    <w:p w14:paraId="463210E3" w14:textId="34DD0C24" w:rsidR="00F30DF5" w:rsidRPr="00053FAA" w:rsidRDefault="00F30DF5" w:rsidP="007939FD">
      <w:pPr>
        <w:pStyle w:val="BodyText"/>
        <w:numPr>
          <w:ilvl w:val="0"/>
          <w:numId w:val="212"/>
        </w:numPr>
        <w:spacing w:before="2"/>
        <w:rPr>
          <w:ins w:id="2408" w:author="Ian Russell" w:date="2021-06-02T15:36:00Z"/>
        </w:rPr>
      </w:pPr>
      <w:ins w:id="2409" w:author="Ian Russell" w:date="2021-06-02T15:39:00Z">
        <w:r w:rsidRPr="007939FD">
          <w:t>An employee and/or the</w:t>
        </w:r>
        <w:r>
          <w:t xml:space="preserve"> Union shall not have the right to grieve, pursuant to Articles 23 or 23A, disciplinary action</w:t>
        </w:r>
      </w:ins>
      <w:ins w:id="2410" w:author="Ian Russell" w:date="2021-06-02T15:40:00Z">
        <w:r>
          <w:t xml:space="preserve"> taken as a result of the employee engaging in a strike, work stoppage, slowdown or withholding of services unless the Union alleges that the employee did not engage in such conduct. </w:t>
        </w:r>
      </w:ins>
    </w:p>
    <w:p w14:paraId="682D1754" w14:textId="77777777" w:rsidR="00F30DF5" w:rsidRPr="007939FD" w:rsidRDefault="00F30DF5" w:rsidP="007939FD">
      <w:pPr>
        <w:pStyle w:val="BodyText"/>
        <w:spacing w:before="2"/>
        <w:ind w:left="180"/>
      </w:pPr>
    </w:p>
    <w:p w14:paraId="59753090" w14:textId="77777777" w:rsidR="00EE339C" w:rsidRDefault="00816183" w:rsidP="00DE719B">
      <w:pPr>
        <w:pStyle w:val="Heading4"/>
        <w:spacing w:line="247" w:lineRule="auto"/>
        <w:ind w:left="180" w:right="730"/>
        <w:jc w:val="center"/>
        <w:rPr>
          <w:ins w:id="2411" w:author="Ian Russell" w:date="2021-06-03T17:22:00Z"/>
          <w:w w:val="105"/>
        </w:rPr>
      </w:pPr>
      <w:r>
        <w:rPr>
          <w:w w:val="105"/>
        </w:rPr>
        <w:t>ARTICLE  23A</w:t>
      </w:r>
      <w:r>
        <w:rPr>
          <w:spacing w:val="1"/>
          <w:w w:val="105"/>
        </w:rPr>
        <w:t xml:space="preserve"> </w:t>
      </w:r>
    </w:p>
    <w:p w14:paraId="50ACC39C" w14:textId="3DB164CF" w:rsidR="005F34C2" w:rsidRDefault="00816183" w:rsidP="00DE719B">
      <w:pPr>
        <w:pStyle w:val="Heading4"/>
        <w:spacing w:line="247" w:lineRule="auto"/>
        <w:ind w:left="180" w:right="730"/>
        <w:jc w:val="center"/>
      </w:pPr>
      <w:r>
        <w:t>GRIEVANCE</w:t>
      </w:r>
      <w:r>
        <w:rPr>
          <w:spacing w:val="34"/>
        </w:rPr>
        <w:t xml:space="preserve"> </w:t>
      </w:r>
      <w:r>
        <w:t>PROCEDURE</w:t>
      </w:r>
    </w:p>
    <w:p w14:paraId="0ED9090C" w14:textId="77777777" w:rsidR="005F34C2" w:rsidRDefault="005F34C2">
      <w:pPr>
        <w:pStyle w:val="BodyText"/>
        <w:spacing w:before="1"/>
        <w:rPr>
          <w:b/>
        </w:rPr>
      </w:pPr>
    </w:p>
    <w:p w14:paraId="373CCEE0" w14:textId="77777777" w:rsidR="005F34C2" w:rsidRDefault="00816183">
      <w:pPr>
        <w:pStyle w:val="BodyText"/>
        <w:tabs>
          <w:tab w:val="left" w:pos="1560"/>
        </w:tabs>
        <w:spacing w:line="247" w:lineRule="auto"/>
        <w:ind w:left="160" w:right="698"/>
      </w:pPr>
      <w:r>
        <w:rPr>
          <w:b/>
          <w:w w:val="105"/>
        </w:rPr>
        <w:t>Section</w:t>
      </w:r>
      <w:r>
        <w:rPr>
          <w:b/>
          <w:spacing w:val="-11"/>
          <w:w w:val="105"/>
        </w:rPr>
        <w:t xml:space="preserve"> </w:t>
      </w:r>
      <w:r>
        <w:rPr>
          <w:b/>
          <w:w w:val="105"/>
        </w:rPr>
        <w:t>1.</w:t>
      </w:r>
      <w:r>
        <w:rPr>
          <w:b/>
          <w:w w:val="105"/>
        </w:rPr>
        <w:tab/>
      </w:r>
      <w:r>
        <w:rPr>
          <w:w w:val="105"/>
        </w:rPr>
        <w:t>The</w:t>
      </w:r>
      <w:r>
        <w:rPr>
          <w:spacing w:val="-10"/>
          <w:w w:val="105"/>
        </w:rPr>
        <w:t xml:space="preserve"> </w:t>
      </w:r>
      <w:r>
        <w:rPr>
          <w:w w:val="105"/>
        </w:rPr>
        <w:t>term</w:t>
      </w:r>
      <w:r>
        <w:rPr>
          <w:spacing w:val="-10"/>
          <w:w w:val="105"/>
        </w:rPr>
        <w:t xml:space="preserve"> </w:t>
      </w:r>
      <w:r>
        <w:rPr>
          <w:w w:val="105"/>
        </w:rPr>
        <w:t>"grievance"</w:t>
      </w:r>
      <w:r>
        <w:rPr>
          <w:spacing w:val="-10"/>
          <w:w w:val="105"/>
        </w:rPr>
        <w:t xml:space="preserve"> </w:t>
      </w:r>
      <w:r>
        <w:rPr>
          <w:w w:val="105"/>
        </w:rPr>
        <w:t>shall</w:t>
      </w:r>
      <w:r>
        <w:rPr>
          <w:spacing w:val="-11"/>
          <w:w w:val="105"/>
        </w:rPr>
        <w:t xml:space="preserve"> </w:t>
      </w:r>
      <w:r>
        <w:rPr>
          <w:w w:val="105"/>
        </w:rPr>
        <w:t>mean</w:t>
      </w:r>
      <w:r>
        <w:rPr>
          <w:spacing w:val="-10"/>
          <w:w w:val="105"/>
        </w:rPr>
        <w:t xml:space="preserve"> </w:t>
      </w:r>
      <w:r>
        <w:rPr>
          <w:w w:val="105"/>
        </w:rPr>
        <w:t>any</w:t>
      </w:r>
      <w:r>
        <w:rPr>
          <w:spacing w:val="-10"/>
          <w:w w:val="105"/>
        </w:rPr>
        <w:t xml:space="preserve"> </w:t>
      </w:r>
      <w:r>
        <w:rPr>
          <w:w w:val="105"/>
        </w:rPr>
        <w:t>dispute</w:t>
      </w:r>
      <w:r>
        <w:rPr>
          <w:spacing w:val="-10"/>
          <w:w w:val="105"/>
        </w:rPr>
        <w:t xml:space="preserve"> </w:t>
      </w:r>
      <w:r>
        <w:rPr>
          <w:w w:val="105"/>
        </w:rPr>
        <w:t>concerning</w:t>
      </w:r>
      <w:r>
        <w:rPr>
          <w:spacing w:val="-10"/>
          <w:w w:val="105"/>
        </w:rPr>
        <w:t xml:space="preserve"> </w:t>
      </w:r>
      <w:r>
        <w:rPr>
          <w:w w:val="105"/>
        </w:rPr>
        <w:t>the</w:t>
      </w:r>
      <w:r>
        <w:rPr>
          <w:spacing w:val="-10"/>
          <w:w w:val="105"/>
        </w:rPr>
        <w:t xml:space="preserve"> </w:t>
      </w:r>
      <w:r>
        <w:rPr>
          <w:w w:val="105"/>
        </w:rPr>
        <w:t>application</w:t>
      </w:r>
      <w:r>
        <w:rPr>
          <w:spacing w:val="-9"/>
          <w:w w:val="105"/>
        </w:rPr>
        <w:t xml:space="preserve"> </w:t>
      </w:r>
      <w:r>
        <w:rPr>
          <w:w w:val="105"/>
        </w:rPr>
        <w:t>or</w:t>
      </w:r>
      <w:r>
        <w:rPr>
          <w:spacing w:val="-10"/>
          <w:w w:val="105"/>
        </w:rPr>
        <w:t xml:space="preserve"> </w:t>
      </w:r>
      <w:r>
        <w:rPr>
          <w:w w:val="105"/>
        </w:rPr>
        <w:t>interpretation</w:t>
      </w:r>
      <w:r>
        <w:rPr>
          <w:spacing w:val="-52"/>
          <w:w w:val="105"/>
        </w:rPr>
        <w:t xml:space="preserve"> </w:t>
      </w:r>
      <w:r>
        <w:rPr>
          <w:w w:val="105"/>
        </w:rPr>
        <w:t>of</w:t>
      </w:r>
      <w:r>
        <w:rPr>
          <w:spacing w:val="-4"/>
          <w:w w:val="105"/>
        </w:rPr>
        <w:t xml:space="preserve"> </w:t>
      </w:r>
      <w:r>
        <w:rPr>
          <w:w w:val="105"/>
        </w:rPr>
        <w:t>the</w:t>
      </w:r>
      <w:r>
        <w:rPr>
          <w:spacing w:val="-4"/>
          <w:w w:val="105"/>
        </w:rPr>
        <w:t xml:space="preserve"> </w:t>
      </w:r>
      <w:r>
        <w:rPr>
          <w:w w:val="105"/>
        </w:rPr>
        <w:t>terms</w:t>
      </w:r>
      <w:r>
        <w:rPr>
          <w:spacing w:val="-4"/>
          <w:w w:val="105"/>
        </w:rPr>
        <w:t xml:space="preserve"> </w:t>
      </w:r>
      <w:r>
        <w:rPr>
          <w:w w:val="105"/>
        </w:rPr>
        <w:t>of</w:t>
      </w:r>
      <w:r>
        <w:rPr>
          <w:spacing w:val="-5"/>
          <w:w w:val="105"/>
        </w:rPr>
        <w:t xml:space="preserve"> </w:t>
      </w:r>
      <w:r>
        <w:rPr>
          <w:w w:val="105"/>
        </w:rPr>
        <w:t>this</w:t>
      </w:r>
      <w:r>
        <w:rPr>
          <w:spacing w:val="-3"/>
          <w:w w:val="105"/>
        </w:rPr>
        <w:t xml:space="preserve"> </w:t>
      </w:r>
      <w:r>
        <w:rPr>
          <w:w w:val="105"/>
        </w:rPr>
        <w:t>Collective</w:t>
      </w:r>
      <w:r>
        <w:rPr>
          <w:spacing w:val="-4"/>
          <w:w w:val="105"/>
        </w:rPr>
        <w:t xml:space="preserve"> </w:t>
      </w:r>
      <w:r>
        <w:rPr>
          <w:w w:val="105"/>
        </w:rPr>
        <w:t>Bargaining</w:t>
      </w:r>
      <w:r>
        <w:rPr>
          <w:spacing w:val="-5"/>
          <w:w w:val="105"/>
        </w:rPr>
        <w:t xml:space="preserve"> </w:t>
      </w:r>
      <w:r>
        <w:rPr>
          <w:w w:val="105"/>
        </w:rPr>
        <w:t>Agreement.</w:t>
      </w:r>
    </w:p>
    <w:p w14:paraId="32D94616" w14:textId="77777777" w:rsidR="005F34C2" w:rsidRDefault="005F34C2">
      <w:pPr>
        <w:pStyle w:val="BodyText"/>
        <w:rPr>
          <w:sz w:val="22"/>
        </w:rPr>
      </w:pPr>
    </w:p>
    <w:p w14:paraId="5462843F" w14:textId="77777777" w:rsidR="005F34C2" w:rsidRDefault="00816183">
      <w:pPr>
        <w:pStyle w:val="BodyText"/>
        <w:tabs>
          <w:tab w:val="left" w:pos="1560"/>
        </w:tabs>
        <w:spacing w:before="193"/>
        <w:ind w:left="160"/>
      </w:pPr>
      <w:r>
        <w:rPr>
          <w:b/>
          <w:w w:val="105"/>
        </w:rPr>
        <w:t>Section</w:t>
      </w:r>
      <w:r>
        <w:rPr>
          <w:b/>
          <w:spacing w:val="-11"/>
          <w:w w:val="105"/>
        </w:rPr>
        <w:t xml:space="preserve"> </w:t>
      </w:r>
      <w:r>
        <w:rPr>
          <w:b/>
          <w:w w:val="105"/>
        </w:rPr>
        <w:t>2.</w:t>
      </w:r>
      <w:r>
        <w:rPr>
          <w:b/>
          <w:w w:val="105"/>
        </w:rPr>
        <w:tab/>
      </w:r>
      <w:r>
        <w:rPr>
          <w:spacing w:val="-1"/>
          <w:w w:val="105"/>
        </w:rPr>
        <w:t>The</w:t>
      </w:r>
      <w:r>
        <w:rPr>
          <w:spacing w:val="-13"/>
          <w:w w:val="105"/>
        </w:rPr>
        <w:t xml:space="preserve"> </w:t>
      </w:r>
      <w:r>
        <w:rPr>
          <w:spacing w:val="-1"/>
          <w:w w:val="105"/>
        </w:rPr>
        <w:t>grievance</w:t>
      </w:r>
      <w:r>
        <w:rPr>
          <w:spacing w:val="-13"/>
          <w:w w:val="105"/>
        </w:rPr>
        <w:t xml:space="preserve"> </w:t>
      </w:r>
      <w:r>
        <w:rPr>
          <w:w w:val="105"/>
        </w:rPr>
        <w:t>procedure</w:t>
      </w:r>
      <w:r>
        <w:rPr>
          <w:spacing w:val="-12"/>
          <w:w w:val="105"/>
        </w:rPr>
        <w:t xml:space="preserve"> </w:t>
      </w:r>
      <w:r>
        <w:rPr>
          <w:w w:val="105"/>
        </w:rPr>
        <w:t>shall</w:t>
      </w:r>
      <w:r>
        <w:rPr>
          <w:spacing w:val="-13"/>
          <w:w w:val="105"/>
        </w:rPr>
        <w:t xml:space="preserve"> </w:t>
      </w:r>
      <w:r>
        <w:rPr>
          <w:w w:val="105"/>
        </w:rPr>
        <w:t>be</w:t>
      </w:r>
      <w:r>
        <w:rPr>
          <w:spacing w:val="-13"/>
          <w:w w:val="105"/>
        </w:rPr>
        <w:t xml:space="preserve"> </w:t>
      </w:r>
      <w:r>
        <w:rPr>
          <w:w w:val="105"/>
        </w:rPr>
        <w:t>as</w:t>
      </w:r>
      <w:r>
        <w:rPr>
          <w:spacing w:val="-12"/>
          <w:w w:val="105"/>
        </w:rPr>
        <w:t xml:space="preserve"> </w:t>
      </w:r>
      <w:r>
        <w:rPr>
          <w:w w:val="105"/>
        </w:rPr>
        <w:t>follows:</w:t>
      </w:r>
    </w:p>
    <w:p w14:paraId="62783EF3" w14:textId="77777777" w:rsidR="005F34C2" w:rsidRDefault="005F34C2">
      <w:pPr>
        <w:pStyle w:val="BodyText"/>
        <w:spacing w:before="10"/>
      </w:pPr>
    </w:p>
    <w:p w14:paraId="3A13D6DB" w14:textId="18091C96" w:rsidR="005F34C2" w:rsidRDefault="00816183">
      <w:pPr>
        <w:pStyle w:val="BodyText"/>
        <w:tabs>
          <w:tab w:val="left" w:pos="2261"/>
        </w:tabs>
        <w:spacing w:line="244" w:lineRule="auto"/>
        <w:ind w:left="2261" w:right="859" w:hanging="1401"/>
      </w:pPr>
      <w:r>
        <w:rPr>
          <w:b/>
          <w:w w:val="105"/>
        </w:rPr>
        <w:t>Step</w:t>
      </w:r>
      <w:r>
        <w:rPr>
          <w:b/>
          <w:spacing w:val="-7"/>
          <w:w w:val="105"/>
        </w:rPr>
        <w:t xml:space="preserve"> </w:t>
      </w:r>
      <w:r>
        <w:rPr>
          <w:b/>
          <w:w w:val="105"/>
        </w:rPr>
        <w:t>1:</w:t>
      </w:r>
      <w:r>
        <w:rPr>
          <w:b/>
          <w:w w:val="105"/>
        </w:rPr>
        <w:tab/>
      </w:r>
      <w:r>
        <w:rPr>
          <w:w w:val="105"/>
        </w:rPr>
        <w:t>An employee and/or the Union shall submit a grievance in writing, on the</w:t>
      </w:r>
      <w:r>
        <w:rPr>
          <w:spacing w:val="1"/>
          <w:w w:val="105"/>
        </w:rPr>
        <w:t xml:space="preserve"> </w:t>
      </w:r>
      <w:r>
        <w:rPr>
          <w:w w:val="105"/>
        </w:rPr>
        <w:t>grievance form included in Appendix F of this Agreement, to the person</w:t>
      </w:r>
      <w:r>
        <w:rPr>
          <w:spacing w:val="1"/>
          <w:w w:val="105"/>
        </w:rPr>
        <w:t xml:space="preserve"> </w:t>
      </w:r>
      <w:r>
        <w:rPr>
          <w:spacing w:val="-1"/>
          <w:w w:val="105"/>
        </w:rPr>
        <w:t>designated</w:t>
      </w:r>
      <w:r>
        <w:rPr>
          <w:spacing w:val="-12"/>
          <w:w w:val="105"/>
        </w:rPr>
        <w:t xml:space="preserve"> </w:t>
      </w:r>
      <w:r>
        <w:rPr>
          <w:spacing w:val="-1"/>
          <w:w w:val="105"/>
        </w:rPr>
        <w:t>by</w:t>
      </w:r>
      <w:r>
        <w:rPr>
          <w:spacing w:val="-11"/>
          <w:w w:val="105"/>
        </w:rPr>
        <w:t xml:space="preserve"> </w:t>
      </w:r>
      <w:r>
        <w:rPr>
          <w:spacing w:val="-1"/>
          <w:w w:val="105"/>
        </w:rPr>
        <w:t>the</w:t>
      </w:r>
      <w:r>
        <w:rPr>
          <w:spacing w:val="-12"/>
          <w:w w:val="105"/>
        </w:rPr>
        <w:t xml:space="preserve"> </w:t>
      </w:r>
      <w:del w:id="2412" w:author="Ian Russell" w:date="2021-06-01T13:06:00Z">
        <w:r w:rsidDel="00943DCB">
          <w:rPr>
            <w:spacing w:val="-1"/>
            <w:w w:val="105"/>
          </w:rPr>
          <w:delText>agency</w:delText>
        </w:r>
        <w:r w:rsidDel="00943DCB">
          <w:rPr>
            <w:spacing w:val="-13"/>
            <w:w w:val="105"/>
          </w:rPr>
          <w:delText xml:space="preserve"> </w:delText>
        </w:r>
        <w:r w:rsidDel="00943DCB">
          <w:rPr>
            <w:spacing w:val="-1"/>
            <w:w w:val="105"/>
          </w:rPr>
          <w:delText>head</w:delText>
        </w:r>
      </w:del>
      <w:ins w:id="2413" w:author="Ian Russell" w:date="2021-06-01T13:06:00Z">
        <w:r w:rsidR="00943DCB">
          <w:rPr>
            <w:spacing w:val="-1"/>
            <w:w w:val="105"/>
          </w:rPr>
          <w:t>Employer</w:t>
        </w:r>
      </w:ins>
      <w:r>
        <w:rPr>
          <w:spacing w:val="-10"/>
          <w:w w:val="105"/>
        </w:rPr>
        <w:t xml:space="preserve"> </w:t>
      </w:r>
      <w:r>
        <w:rPr>
          <w:spacing w:val="-1"/>
          <w:w w:val="105"/>
        </w:rPr>
        <w:t>for</w:t>
      </w:r>
      <w:r>
        <w:rPr>
          <w:spacing w:val="-12"/>
          <w:w w:val="105"/>
        </w:rPr>
        <w:t xml:space="preserve"> </w:t>
      </w:r>
      <w:r>
        <w:rPr>
          <w:spacing w:val="-1"/>
          <w:w w:val="105"/>
        </w:rPr>
        <w:t>such</w:t>
      </w:r>
      <w:r>
        <w:rPr>
          <w:spacing w:val="-12"/>
          <w:w w:val="105"/>
        </w:rPr>
        <w:t xml:space="preserve"> </w:t>
      </w:r>
      <w:r>
        <w:rPr>
          <w:spacing w:val="-1"/>
          <w:w w:val="105"/>
        </w:rPr>
        <w:t>purpose</w:t>
      </w:r>
      <w:r>
        <w:rPr>
          <w:spacing w:val="-12"/>
          <w:w w:val="105"/>
        </w:rPr>
        <w:t xml:space="preserve"> </w:t>
      </w:r>
      <w:r>
        <w:rPr>
          <w:spacing w:val="-1"/>
          <w:w w:val="105"/>
        </w:rPr>
        <w:t>not</w:t>
      </w:r>
      <w:r>
        <w:rPr>
          <w:spacing w:val="-12"/>
          <w:w w:val="105"/>
        </w:rPr>
        <w:t xml:space="preserve"> </w:t>
      </w:r>
      <w:r>
        <w:rPr>
          <w:spacing w:val="-1"/>
          <w:w w:val="105"/>
        </w:rPr>
        <w:t>later</w:t>
      </w:r>
      <w:r>
        <w:rPr>
          <w:spacing w:val="-11"/>
          <w:w w:val="105"/>
        </w:rPr>
        <w:t xml:space="preserve"> </w:t>
      </w:r>
      <w:r>
        <w:rPr>
          <w:spacing w:val="-1"/>
          <w:w w:val="105"/>
        </w:rPr>
        <w:t>than</w:t>
      </w:r>
      <w:r>
        <w:rPr>
          <w:spacing w:val="-12"/>
          <w:w w:val="105"/>
        </w:rPr>
        <w:t xml:space="preserve"> </w:t>
      </w:r>
      <w:r>
        <w:rPr>
          <w:spacing w:val="-1"/>
          <w:w w:val="105"/>
        </w:rPr>
        <w:t>twenty-one</w:t>
      </w:r>
      <w:r>
        <w:rPr>
          <w:spacing w:val="-11"/>
          <w:w w:val="105"/>
        </w:rPr>
        <w:t xml:space="preserve"> </w:t>
      </w:r>
      <w:r>
        <w:rPr>
          <w:w w:val="105"/>
        </w:rPr>
        <w:t>(21)</w:t>
      </w:r>
      <w:r>
        <w:rPr>
          <w:spacing w:val="1"/>
          <w:w w:val="105"/>
        </w:rPr>
        <w:t xml:space="preserve"> </w:t>
      </w:r>
      <w:r>
        <w:rPr>
          <w:spacing w:val="-1"/>
          <w:w w:val="105"/>
        </w:rPr>
        <w:t>calendar</w:t>
      </w:r>
      <w:r>
        <w:rPr>
          <w:spacing w:val="-12"/>
          <w:w w:val="105"/>
        </w:rPr>
        <w:t xml:space="preserve"> </w:t>
      </w:r>
      <w:r>
        <w:rPr>
          <w:w w:val="105"/>
        </w:rPr>
        <w:t>days</w:t>
      </w:r>
      <w:r>
        <w:rPr>
          <w:spacing w:val="-12"/>
          <w:w w:val="105"/>
        </w:rPr>
        <w:t xml:space="preserve"> </w:t>
      </w:r>
      <w:r>
        <w:rPr>
          <w:w w:val="105"/>
        </w:rPr>
        <w:t>after</w:t>
      </w:r>
      <w:r>
        <w:rPr>
          <w:spacing w:val="-13"/>
          <w:w w:val="105"/>
        </w:rPr>
        <w:t xml:space="preserve"> </w:t>
      </w:r>
      <w:r>
        <w:rPr>
          <w:w w:val="105"/>
        </w:rPr>
        <w:t>the</w:t>
      </w:r>
      <w:r>
        <w:rPr>
          <w:spacing w:val="-12"/>
          <w:w w:val="105"/>
        </w:rPr>
        <w:t xml:space="preserve"> </w:t>
      </w:r>
      <w:r>
        <w:rPr>
          <w:w w:val="105"/>
        </w:rPr>
        <w:t>date</w:t>
      </w:r>
      <w:r>
        <w:rPr>
          <w:spacing w:val="-13"/>
          <w:w w:val="105"/>
        </w:rPr>
        <w:t xml:space="preserve"> </w:t>
      </w:r>
      <w:r>
        <w:rPr>
          <w:w w:val="105"/>
        </w:rPr>
        <w:t>on</w:t>
      </w:r>
      <w:r>
        <w:rPr>
          <w:spacing w:val="-12"/>
          <w:w w:val="105"/>
        </w:rPr>
        <w:t xml:space="preserve"> </w:t>
      </w:r>
      <w:r>
        <w:rPr>
          <w:w w:val="105"/>
        </w:rPr>
        <w:t>which</w:t>
      </w:r>
      <w:r>
        <w:rPr>
          <w:spacing w:val="-13"/>
          <w:w w:val="105"/>
        </w:rPr>
        <w:t xml:space="preserve"> </w:t>
      </w:r>
      <w:r>
        <w:rPr>
          <w:w w:val="105"/>
        </w:rPr>
        <w:t>the</w:t>
      </w:r>
      <w:r>
        <w:rPr>
          <w:spacing w:val="-13"/>
          <w:w w:val="105"/>
        </w:rPr>
        <w:t xml:space="preserve"> </w:t>
      </w:r>
      <w:r>
        <w:rPr>
          <w:w w:val="105"/>
        </w:rPr>
        <w:t>alleged</w:t>
      </w:r>
      <w:r>
        <w:rPr>
          <w:spacing w:val="-13"/>
          <w:w w:val="105"/>
        </w:rPr>
        <w:t xml:space="preserve"> </w:t>
      </w:r>
      <w:r>
        <w:rPr>
          <w:w w:val="105"/>
        </w:rPr>
        <w:t>act</w:t>
      </w:r>
      <w:r>
        <w:rPr>
          <w:spacing w:val="-13"/>
          <w:w w:val="105"/>
        </w:rPr>
        <w:t xml:space="preserve"> </w:t>
      </w:r>
      <w:r>
        <w:rPr>
          <w:w w:val="105"/>
        </w:rPr>
        <w:t>or</w:t>
      </w:r>
      <w:r>
        <w:rPr>
          <w:spacing w:val="-12"/>
          <w:w w:val="105"/>
        </w:rPr>
        <w:t xml:space="preserve"> </w:t>
      </w:r>
      <w:r>
        <w:rPr>
          <w:w w:val="105"/>
        </w:rPr>
        <w:t>omission</w:t>
      </w:r>
      <w:r>
        <w:rPr>
          <w:spacing w:val="-13"/>
          <w:w w:val="105"/>
        </w:rPr>
        <w:t xml:space="preserve"> </w:t>
      </w:r>
      <w:r>
        <w:rPr>
          <w:w w:val="105"/>
        </w:rPr>
        <w:t>giving</w:t>
      </w:r>
      <w:r>
        <w:rPr>
          <w:spacing w:val="-13"/>
          <w:w w:val="105"/>
        </w:rPr>
        <w:t xml:space="preserve"> </w:t>
      </w:r>
      <w:r>
        <w:rPr>
          <w:w w:val="105"/>
        </w:rPr>
        <w:t>rise</w:t>
      </w:r>
      <w:r>
        <w:rPr>
          <w:spacing w:val="-13"/>
          <w:w w:val="105"/>
        </w:rPr>
        <w:t xml:space="preserve"> </w:t>
      </w:r>
      <w:r>
        <w:rPr>
          <w:w w:val="105"/>
        </w:rPr>
        <w:t>to</w:t>
      </w:r>
      <w:r>
        <w:rPr>
          <w:spacing w:val="1"/>
          <w:w w:val="105"/>
        </w:rPr>
        <w:t xml:space="preserve"> </w:t>
      </w:r>
      <w:r>
        <w:rPr>
          <w:spacing w:val="-1"/>
          <w:w w:val="105"/>
        </w:rPr>
        <w:t>the</w:t>
      </w:r>
      <w:r>
        <w:rPr>
          <w:spacing w:val="-12"/>
          <w:w w:val="105"/>
        </w:rPr>
        <w:t xml:space="preserve"> </w:t>
      </w:r>
      <w:r>
        <w:rPr>
          <w:spacing w:val="-1"/>
          <w:w w:val="105"/>
        </w:rPr>
        <w:t>grievance</w:t>
      </w:r>
      <w:r>
        <w:rPr>
          <w:spacing w:val="-12"/>
          <w:w w:val="105"/>
        </w:rPr>
        <w:t xml:space="preserve"> </w:t>
      </w:r>
      <w:r>
        <w:rPr>
          <w:spacing w:val="-1"/>
          <w:w w:val="105"/>
        </w:rPr>
        <w:t>occurred</w:t>
      </w:r>
      <w:r>
        <w:rPr>
          <w:spacing w:val="-10"/>
          <w:w w:val="105"/>
        </w:rPr>
        <w:t xml:space="preserve"> </w:t>
      </w:r>
      <w:r>
        <w:rPr>
          <w:spacing w:val="-1"/>
          <w:w w:val="105"/>
        </w:rPr>
        <w:t>or</w:t>
      </w:r>
      <w:r>
        <w:rPr>
          <w:spacing w:val="-11"/>
          <w:w w:val="105"/>
        </w:rPr>
        <w:t xml:space="preserve"> </w:t>
      </w:r>
      <w:r>
        <w:rPr>
          <w:spacing w:val="-1"/>
          <w:w w:val="105"/>
        </w:rPr>
        <w:t>after</w:t>
      </w:r>
      <w:r>
        <w:rPr>
          <w:spacing w:val="-11"/>
          <w:w w:val="105"/>
        </w:rPr>
        <w:t xml:space="preserve"> </w:t>
      </w:r>
      <w:r>
        <w:rPr>
          <w:spacing w:val="-1"/>
          <w:w w:val="105"/>
        </w:rPr>
        <w:t>the</w:t>
      </w:r>
      <w:r>
        <w:rPr>
          <w:spacing w:val="-11"/>
          <w:w w:val="105"/>
        </w:rPr>
        <w:t xml:space="preserve"> </w:t>
      </w:r>
      <w:r>
        <w:rPr>
          <w:spacing w:val="-1"/>
          <w:w w:val="105"/>
        </w:rPr>
        <w:t>date</w:t>
      </w:r>
      <w:r>
        <w:rPr>
          <w:spacing w:val="-13"/>
          <w:w w:val="105"/>
        </w:rPr>
        <w:t xml:space="preserve"> </w:t>
      </w:r>
      <w:r>
        <w:rPr>
          <w:spacing w:val="-1"/>
          <w:w w:val="105"/>
        </w:rPr>
        <w:t>on</w:t>
      </w:r>
      <w:r>
        <w:rPr>
          <w:spacing w:val="-9"/>
          <w:w w:val="105"/>
        </w:rPr>
        <w:t xml:space="preserve"> </w:t>
      </w:r>
      <w:r>
        <w:rPr>
          <w:spacing w:val="-1"/>
          <w:w w:val="105"/>
        </w:rPr>
        <w:t>which</w:t>
      </w:r>
      <w:r>
        <w:rPr>
          <w:spacing w:val="-9"/>
          <w:w w:val="105"/>
        </w:rPr>
        <w:t xml:space="preserve"> </w:t>
      </w:r>
      <w:r>
        <w:rPr>
          <w:spacing w:val="-1"/>
          <w:w w:val="105"/>
        </w:rPr>
        <w:t>there</w:t>
      </w:r>
      <w:r>
        <w:rPr>
          <w:spacing w:val="-9"/>
          <w:w w:val="105"/>
        </w:rPr>
        <w:t xml:space="preserve"> </w:t>
      </w:r>
      <w:r>
        <w:rPr>
          <w:spacing w:val="-1"/>
          <w:w w:val="105"/>
        </w:rPr>
        <w:t>was</w:t>
      </w:r>
      <w:r>
        <w:rPr>
          <w:spacing w:val="-12"/>
          <w:w w:val="105"/>
        </w:rPr>
        <w:t xml:space="preserve"> </w:t>
      </w:r>
      <w:r>
        <w:rPr>
          <w:spacing w:val="-1"/>
          <w:w w:val="105"/>
        </w:rPr>
        <w:t>a</w:t>
      </w:r>
      <w:r>
        <w:rPr>
          <w:spacing w:val="-11"/>
          <w:w w:val="105"/>
        </w:rPr>
        <w:t xml:space="preserve"> </w:t>
      </w:r>
      <w:r>
        <w:rPr>
          <w:spacing w:val="-1"/>
          <w:w w:val="105"/>
        </w:rPr>
        <w:t>reasonable</w:t>
      </w:r>
      <w:r>
        <w:rPr>
          <w:spacing w:val="-12"/>
          <w:w w:val="105"/>
        </w:rPr>
        <w:t xml:space="preserve"> </w:t>
      </w:r>
      <w:r>
        <w:rPr>
          <w:w w:val="105"/>
        </w:rPr>
        <w:t>basis</w:t>
      </w:r>
      <w:r>
        <w:rPr>
          <w:spacing w:val="1"/>
          <w:w w:val="105"/>
        </w:rPr>
        <w:t xml:space="preserve"> </w:t>
      </w:r>
      <w:r>
        <w:rPr>
          <w:spacing w:val="-1"/>
          <w:w w:val="105"/>
        </w:rPr>
        <w:t xml:space="preserve">for knowledge </w:t>
      </w:r>
      <w:r>
        <w:rPr>
          <w:w w:val="105"/>
        </w:rPr>
        <w:t>of the occurrence. Such grievance shall identify the Article(s)</w:t>
      </w:r>
      <w:r>
        <w:rPr>
          <w:spacing w:val="1"/>
          <w:w w:val="105"/>
        </w:rPr>
        <w:t xml:space="preserve"> </w:t>
      </w:r>
      <w:r>
        <w:rPr>
          <w:spacing w:val="-1"/>
          <w:w w:val="105"/>
        </w:rPr>
        <w:t>believed to have been violated, state how and when the Article(s) was violated</w:t>
      </w:r>
      <w:r>
        <w:rPr>
          <w:spacing w:val="-53"/>
          <w:w w:val="105"/>
        </w:rPr>
        <w:t xml:space="preserve"> </w:t>
      </w:r>
      <w:r>
        <w:rPr>
          <w:w w:val="105"/>
        </w:rPr>
        <w:t xml:space="preserve">and state the remedy sought. The person so designated by the </w:t>
      </w:r>
      <w:del w:id="2414" w:author="Ian Russell" w:date="2021-06-02T15:46:00Z">
        <w:r w:rsidDel="00053FAA">
          <w:rPr>
            <w:w w:val="105"/>
          </w:rPr>
          <w:delText>agency head</w:delText>
        </w:r>
      </w:del>
      <w:ins w:id="2415" w:author="Ian Russell" w:date="2021-06-02T15:46:00Z">
        <w:r w:rsidR="00053FAA">
          <w:rPr>
            <w:w w:val="105"/>
          </w:rPr>
          <w:t>Employer</w:t>
        </w:r>
      </w:ins>
      <w:r>
        <w:rPr>
          <w:spacing w:val="1"/>
          <w:w w:val="105"/>
        </w:rPr>
        <w:t xml:space="preserve"> </w:t>
      </w:r>
      <w:r>
        <w:rPr>
          <w:w w:val="105"/>
        </w:rPr>
        <w:t>shall</w:t>
      </w:r>
      <w:r>
        <w:rPr>
          <w:spacing w:val="-12"/>
          <w:w w:val="105"/>
        </w:rPr>
        <w:t xml:space="preserve"> </w:t>
      </w:r>
      <w:r>
        <w:rPr>
          <w:w w:val="105"/>
        </w:rPr>
        <w:t>reply</w:t>
      </w:r>
      <w:r>
        <w:rPr>
          <w:spacing w:val="-12"/>
          <w:w w:val="105"/>
        </w:rPr>
        <w:t xml:space="preserve"> </w:t>
      </w:r>
      <w:r>
        <w:rPr>
          <w:w w:val="105"/>
        </w:rPr>
        <w:t>in</w:t>
      </w:r>
      <w:r>
        <w:rPr>
          <w:spacing w:val="-11"/>
          <w:w w:val="105"/>
        </w:rPr>
        <w:t xml:space="preserve"> </w:t>
      </w:r>
      <w:r>
        <w:rPr>
          <w:w w:val="105"/>
        </w:rPr>
        <w:t>writing</w:t>
      </w:r>
      <w:r>
        <w:rPr>
          <w:spacing w:val="-13"/>
          <w:w w:val="105"/>
        </w:rPr>
        <w:t xml:space="preserve"> </w:t>
      </w:r>
      <w:r>
        <w:rPr>
          <w:w w:val="105"/>
        </w:rPr>
        <w:t>by</w:t>
      </w:r>
      <w:r>
        <w:rPr>
          <w:spacing w:val="-12"/>
          <w:w w:val="105"/>
        </w:rPr>
        <w:t xml:space="preserve"> </w:t>
      </w:r>
      <w:r>
        <w:rPr>
          <w:w w:val="105"/>
        </w:rPr>
        <w:t>the</w:t>
      </w:r>
      <w:r>
        <w:rPr>
          <w:spacing w:val="-11"/>
          <w:w w:val="105"/>
        </w:rPr>
        <w:t xml:space="preserve"> </w:t>
      </w:r>
      <w:r>
        <w:rPr>
          <w:w w:val="105"/>
        </w:rPr>
        <w:t>end</w:t>
      </w:r>
      <w:r>
        <w:rPr>
          <w:spacing w:val="-12"/>
          <w:w w:val="105"/>
        </w:rPr>
        <w:t xml:space="preserve"> </w:t>
      </w:r>
      <w:r>
        <w:rPr>
          <w:w w:val="105"/>
        </w:rPr>
        <w:t>of</w:t>
      </w:r>
      <w:r>
        <w:rPr>
          <w:spacing w:val="-12"/>
          <w:w w:val="105"/>
        </w:rPr>
        <w:t xml:space="preserve"> </w:t>
      </w:r>
      <w:r>
        <w:rPr>
          <w:w w:val="105"/>
        </w:rPr>
        <w:t>seven</w:t>
      </w:r>
      <w:r>
        <w:rPr>
          <w:spacing w:val="-13"/>
          <w:w w:val="105"/>
        </w:rPr>
        <w:t xml:space="preserve"> </w:t>
      </w:r>
      <w:r>
        <w:rPr>
          <w:w w:val="105"/>
        </w:rPr>
        <w:t>(7)</w:t>
      </w:r>
      <w:r>
        <w:rPr>
          <w:spacing w:val="-11"/>
          <w:w w:val="105"/>
        </w:rPr>
        <w:t xml:space="preserve"> </w:t>
      </w:r>
      <w:r>
        <w:rPr>
          <w:w w:val="105"/>
        </w:rPr>
        <w:t>calendar</w:t>
      </w:r>
      <w:r>
        <w:rPr>
          <w:spacing w:val="-14"/>
          <w:w w:val="105"/>
        </w:rPr>
        <w:t xml:space="preserve"> </w:t>
      </w:r>
      <w:r>
        <w:rPr>
          <w:w w:val="105"/>
        </w:rPr>
        <w:t>days</w:t>
      </w:r>
      <w:r>
        <w:rPr>
          <w:spacing w:val="-13"/>
          <w:w w:val="105"/>
        </w:rPr>
        <w:t xml:space="preserve"> </w:t>
      </w:r>
      <w:r>
        <w:rPr>
          <w:w w:val="105"/>
        </w:rPr>
        <w:t>following</w:t>
      </w:r>
      <w:r>
        <w:rPr>
          <w:spacing w:val="-12"/>
          <w:w w:val="105"/>
        </w:rPr>
        <w:t xml:space="preserve"> </w:t>
      </w:r>
      <w:r>
        <w:rPr>
          <w:w w:val="105"/>
        </w:rPr>
        <w:t>the</w:t>
      </w:r>
      <w:r>
        <w:rPr>
          <w:spacing w:val="-12"/>
          <w:w w:val="105"/>
        </w:rPr>
        <w:t xml:space="preserve"> </w:t>
      </w:r>
      <w:r>
        <w:rPr>
          <w:w w:val="105"/>
        </w:rPr>
        <w:t>date</w:t>
      </w:r>
      <w:r>
        <w:rPr>
          <w:spacing w:val="-13"/>
          <w:w w:val="105"/>
        </w:rPr>
        <w:t xml:space="preserve"> </w:t>
      </w:r>
      <w:r>
        <w:rPr>
          <w:w w:val="105"/>
        </w:rPr>
        <w:t>of</w:t>
      </w:r>
      <w:r>
        <w:rPr>
          <w:spacing w:val="1"/>
          <w:w w:val="105"/>
        </w:rPr>
        <w:t xml:space="preserve"> </w:t>
      </w:r>
      <w:r>
        <w:rPr>
          <w:spacing w:val="-1"/>
          <w:w w:val="105"/>
        </w:rPr>
        <w:t>submission,</w:t>
      </w:r>
      <w:r>
        <w:rPr>
          <w:spacing w:val="-13"/>
          <w:w w:val="105"/>
        </w:rPr>
        <w:t xml:space="preserve"> </w:t>
      </w:r>
      <w:r>
        <w:rPr>
          <w:spacing w:val="-1"/>
          <w:w w:val="105"/>
        </w:rPr>
        <w:t>or</w:t>
      </w:r>
      <w:r>
        <w:rPr>
          <w:spacing w:val="-12"/>
          <w:w w:val="105"/>
        </w:rPr>
        <w:t xml:space="preserve"> </w:t>
      </w:r>
      <w:r>
        <w:rPr>
          <w:spacing w:val="-1"/>
          <w:w w:val="105"/>
        </w:rPr>
        <w:t>if</w:t>
      </w:r>
      <w:r>
        <w:rPr>
          <w:spacing w:val="-12"/>
          <w:w w:val="105"/>
        </w:rPr>
        <w:t xml:space="preserve"> </w:t>
      </w:r>
      <w:r>
        <w:rPr>
          <w:spacing w:val="-1"/>
          <w:w w:val="105"/>
        </w:rPr>
        <w:t>a</w:t>
      </w:r>
      <w:r>
        <w:rPr>
          <w:spacing w:val="-13"/>
          <w:w w:val="105"/>
        </w:rPr>
        <w:t xml:space="preserve"> </w:t>
      </w:r>
      <w:r>
        <w:rPr>
          <w:spacing w:val="-1"/>
          <w:w w:val="105"/>
        </w:rPr>
        <w:t>meeting</w:t>
      </w:r>
      <w:r>
        <w:rPr>
          <w:spacing w:val="-12"/>
          <w:w w:val="105"/>
        </w:rPr>
        <w:t xml:space="preserve"> </w:t>
      </w:r>
      <w:r>
        <w:rPr>
          <w:w w:val="105"/>
        </w:rPr>
        <w:t>is</w:t>
      </w:r>
      <w:r>
        <w:rPr>
          <w:spacing w:val="-13"/>
          <w:w w:val="105"/>
        </w:rPr>
        <w:t xml:space="preserve"> </w:t>
      </w:r>
      <w:r>
        <w:rPr>
          <w:w w:val="105"/>
        </w:rPr>
        <w:t>held</w:t>
      </w:r>
      <w:r>
        <w:rPr>
          <w:spacing w:val="-13"/>
          <w:w w:val="105"/>
        </w:rPr>
        <w:t xml:space="preserve"> </w:t>
      </w:r>
      <w:r>
        <w:rPr>
          <w:w w:val="105"/>
        </w:rPr>
        <w:t>to</w:t>
      </w:r>
      <w:r>
        <w:rPr>
          <w:spacing w:val="-12"/>
          <w:w w:val="105"/>
        </w:rPr>
        <w:t xml:space="preserve"> </w:t>
      </w:r>
      <w:r>
        <w:rPr>
          <w:w w:val="105"/>
        </w:rPr>
        <w:t>review</w:t>
      </w:r>
      <w:r>
        <w:rPr>
          <w:spacing w:val="-14"/>
          <w:w w:val="105"/>
        </w:rPr>
        <w:t xml:space="preserve"> </w:t>
      </w:r>
      <w:r>
        <w:rPr>
          <w:w w:val="105"/>
        </w:rPr>
        <w:t>the</w:t>
      </w:r>
      <w:r>
        <w:rPr>
          <w:spacing w:val="-12"/>
          <w:w w:val="105"/>
        </w:rPr>
        <w:t xml:space="preserve"> </w:t>
      </w:r>
      <w:r>
        <w:rPr>
          <w:w w:val="105"/>
        </w:rPr>
        <w:t>grievance</w:t>
      </w:r>
      <w:r>
        <w:rPr>
          <w:spacing w:val="-13"/>
          <w:w w:val="105"/>
        </w:rPr>
        <w:t xml:space="preserve"> </w:t>
      </w:r>
      <w:r>
        <w:rPr>
          <w:w w:val="105"/>
        </w:rPr>
        <w:t>by</w:t>
      </w:r>
      <w:r>
        <w:rPr>
          <w:spacing w:val="-12"/>
          <w:w w:val="105"/>
        </w:rPr>
        <w:t xml:space="preserve"> </w:t>
      </w:r>
      <w:r>
        <w:rPr>
          <w:w w:val="105"/>
        </w:rPr>
        <w:t>the</w:t>
      </w:r>
      <w:r>
        <w:rPr>
          <w:spacing w:val="-13"/>
          <w:w w:val="105"/>
        </w:rPr>
        <w:t xml:space="preserve"> </w:t>
      </w:r>
      <w:r>
        <w:rPr>
          <w:w w:val="105"/>
        </w:rPr>
        <w:t>end</w:t>
      </w:r>
      <w:r>
        <w:rPr>
          <w:spacing w:val="-12"/>
          <w:w w:val="105"/>
        </w:rPr>
        <w:t xml:space="preserve"> </w:t>
      </w:r>
      <w:r>
        <w:rPr>
          <w:w w:val="105"/>
        </w:rPr>
        <w:t>of</w:t>
      </w:r>
      <w:r>
        <w:rPr>
          <w:spacing w:val="-13"/>
          <w:w w:val="105"/>
        </w:rPr>
        <w:t xml:space="preserve"> </w:t>
      </w:r>
      <w:r>
        <w:rPr>
          <w:w w:val="105"/>
        </w:rPr>
        <w:t>twenty-</w:t>
      </w:r>
      <w:r>
        <w:rPr>
          <w:spacing w:val="-53"/>
          <w:w w:val="105"/>
        </w:rPr>
        <w:t xml:space="preserve"> </w:t>
      </w:r>
      <w:r>
        <w:rPr>
          <w:w w:val="105"/>
        </w:rPr>
        <w:t>one</w:t>
      </w:r>
      <w:r>
        <w:rPr>
          <w:spacing w:val="-5"/>
          <w:w w:val="105"/>
        </w:rPr>
        <w:t xml:space="preserve"> </w:t>
      </w:r>
      <w:r>
        <w:rPr>
          <w:w w:val="105"/>
        </w:rPr>
        <w:t>(21)</w:t>
      </w:r>
      <w:r>
        <w:rPr>
          <w:spacing w:val="-6"/>
          <w:w w:val="105"/>
        </w:rPr>
        <w:t xml:space="preserve"> </w:t>
      </w:r>
      <w:r>
        <w:rPr>
          <w:w w:val="105"/>
        </w:rPr>
        <w:t>calendar</w:t>
      </w:r>
      <w:r>
        <w:rPr>
          <w:spacing w:val="-5"/>
          <w:w w:val="105"/>
        </w:rPr>
        <w:t xml:space="preserve"> </w:t>
      </w:r>
      <w:r>
        <w:rPr>
          <w:w w:val="105"/>
        </w:rPr>
        <w:t>days</w:t>
      </w:r>
      <w:r>
        <w:rPr>
          <w:spacing w:val="-8"/>
          <w:w w:val="105"/>
        </w:rPr>
        <w:t xml:space="preserve"> </w:t>
      </w:r>
      <w:r>
        <w:rPr>
          <w:w w:val="105"/>
        </w:rPr>
        <w:t>following</w:t>
      </w:r>
      <w:r>
        <w:rPr>
          <w:spacing w:val="-6"/>
          <w:w w:val="105"/>
        </w:rPr>
        <w:t xml:space="preserve"> </w:t>
      </w:r>
      <w:r>
        <w:rPr>
          <w:w w:val="105"/>
        </w:rPr>
        <w:t>the</w:t>
      </w:r>
      <w:r>
        <w:rPr>
          <w:spacing w:val="-4"/>
          <w:w w:val="105"/>
        </w:rPr>
        <w:t xml:space="preserve"> </w:t>
      </w:r>
      <w:r>
        <w:rPr>
          <w:w w:val="105"/>
        </w:rPr>
        <w:t>date</w:t>
      </w:r>
      <w:r>
        <w:rPr>
          <w:spacing w:val="-6"/>
          <w:w w:val="105"/>
        </w:rPr>
        <w:t xml:space="preserve"> </w:t>
      </w:r>
      <w:r>
        <w:rPr>
          <w:w w:val="105"/>
        </w:rPr>
        <w:t>of</w:t>
      </w:r>
      <w:r>
        <w:rPr>
          <w:spacing w:val="-7"/>
          <w:w w:val="105"/>
        </w:rPr>
        <w:t xml:space="preserve"> </w:t>
      </w:r>
      <w:r>
        <w:rPr>
          <w:w w:val="105"/>
        </w:rPr>
        <w:t>the</w:t>
      </w:r>
      <w:r>
        <w:rPr>
          <w:spacing w:val="-7"/>
          <w:w w:val="105"/>
        </w:rPr>
        <w:t xml:space="preserve"> </w:t>
      </w:r>
      <w:r>
        <w:rPr>
          <w:w w:val="105"/>
        </w:rPr>
        <w:t>submission.</w:t>
      </w:r>
      <w:ins w:id="2416" w:author="Ian Russell" w:date="2021-06-02T15:46:00Z">
        <w:r w:rsidR="00053FAA">
          <w:rPr>
            <w:w w:val="105"/>
          </w:rPr>
          <w:t xml:space="preserve"> A meeting will be held upon request by either party or the matter will be waived to </w:t>
        </w:r>
      </w:ins>
      <w:ins w:id="2417" w:author="Ian Russell" w:date="2021-06-02T15:47:00Z">
        <w:r w:rsidR="00053FAA">
          <w:rPr>
            <w:w w:val="105"/>
          </w:rPr>
          <w:t xml:space="preserve">Step II. </w:t>
        </w:r>
      </w:ins>
    </w:p>
    <w:p w14:paraId="26265C96" w14:textId="77777777" w:rsidR="005F34C2" w:rsidRDefault="00816183">
      <w:pPr>
        <w:pStyle w:val="Heading4"/>
        <w:spacing w:before="10"/>
        <w:ind w:left="861"/>
      </w:pPr>
      <w:r>
        <w:rPr>
          <w:w w:val="105"/>
        </w:rPr>
        <w:t>Step</w:t>
      </w:r>
      <w:r>
        <w:rPr>
          <w:spacing w:val="-6"/>
          <w:w w:val="105"/>
        </w:rPr>
        <w:t xml:space="preserve"> </w:t>
      </w:r>
      <w:commentRangeStart w:id="2418"/>
      <w:r>
        <w:rPr>
          <w:w w:val="105"/>
        </w:rPr>
        <w:t>II</w:t>
      </w:r>
      <w:commentRangeEnd w:id="2418"/>
      <w:r w:rsidR="00053FAA">
        <w:rPr>
          <w:rStyle w:val="CommentReference"/>
          <w:b w:val="0"/>
          <w:bCs w:val="0"/>
        </w:rPr>
        <w:commentReference w:id="2418"/>
      </w:r>
      <w:r>
        <w:rPr>
          <w:w w:val="105"/>
        </w:rPr>
        <w:t>:</w:t>
      </w:r>
    </w:p>
    <w:p w14:paraId="28BAB5D8" w14:textId="6C501B85" w:rsidR="005F34C2" w:rsidDel="00053FAA" w:rsidRDefault="00816183" w:rsidP="00053FAA">
      <w:pPr>
        <w:tabs>
          <w:tab w:val="left" w:pos="2250"/>
        </w:tabs>
        <w:spacing w:before="4" w:line="244" w:lineRule="auto"/>
        <w:ind w:left="2250" w:right="698"/>
        <w:jc w:val="both"/>
        <w:rPr>
          <w:del w:id="2419" w:author="Ian Russell" w:date="2021-06-02T15:53:00Z"/>
          <w:w w:val="105"/>
          <w:sz w:val="19"/>
        </w:rPr>
      </w:pPr>
      <w:r w:rsidRPr="007939FD">
        <w:rPr>
          <w:w w:val="105"/>
          <w:sz w:val="19"/>
        </w:rPr>
        <w:t>In</w:t>
      </w:r>
      <w:r w:rsidRPr="007939FD">
        <w:rPr>
          <w:spacing w:val="1"/>
          <w:w w:val="105"/>
          <w:sz w:val="19"/>
        </w:rPr>
        <w:t xml:space="preserve"> </w:t>
      </w:r>
      <w:r w:rsidRPr="007939FD">
        <w:rPr>
          <w:w w:val="105"/>
          <w:sz w:val="19"/>
        </w:rPr>
        <w:t>the</w:t>
      </w:r>
      <w:r w:rsidRPr="007939FD">
        <w:rPr>
          <w:spacing w:val="1"/>
          <w:w w:val="105"/>
          <w:sz w:val="19"/>
        </w:rPr>
        <w:t xml:space="preserve"> </w:t>
      </w:r>
      <w:r w:rsidRPr="007939FD">
        <w:rPr>
          <w:w w:val="105"/>
          <w:sz w:val="19"/>
        </w:rPr>
        <w:t>event</w:t>
      </w:r>
      <w:r w:rsidRPr="007939FD">
        <w:rPr>
          <w:spacing w:val="1"/>
          <w:w w:val="105"/>
          <w:sz w:val="19"/>
        </w:rPr>
        <w:t xml:space="preserve"> </w:t>
      </w:r>
      <w:r w:rsidRPr="007939FD">
        <w:rPr>
          <w:w w:val="105"/>
          <w:sz w:val="19"/>
        </w:rPr>
        <w:t>the</w:t>
      </w:r>
      <w:r w:rsidRPr="007939FD">
        <w:rPr>
          <w:spacing w:val="1"/>
          <w:w w:val="105"/>
          <w:sz w:val="19"/>
        </w:rPr>
        <w:t xml:space="preserve"> </w:t>
      </w:r>
      <w:r w:rsidRPr="007939FD">
        <w:rPr>
          <w:w w:val="105"/>
          <w:sz w:val="19"/>
        </w:rPr>
        <w:t>employee</w:t>
      </w:r>
      <w:r w:rsidRPr="007939FD">
        <w:rPr>
          <w:spacing w:val="1"/>
          <w:w w:val="105"/>
          <w:sz w:val="19"/>
        </w:rPr>
        <w:t xml:space="preserve"> </w:t>
      </w:r>
      <w:r w:rsidRPr="007939FD">
        <w:rPr>
          <w:w w:val="105"/>
          <w:sz w:val="19"/>
        </w:rPr>
        <w:t>or</w:t>
      </w:r>
      <w:r w:rsidRPr="007939FD">
        <w:rPr>
          <w:spacing w:val="1"/>
          <w:w w:val="105"/>
          <w:sz w:val="19"/>
        </w:rPr>
        <w:t xml:space="preserve"> </w:t>
      </w:r>
      <w:r w:rsidRPr="007939FD">
        <w:rPr>
          <w:w w:val="105"/>
          <w:sz w:val="19"/>
        </w:rPr>
        <w:t>the</w:t>
      </w:r>
      <w:r w:rsidRPr="007939FD">
        <w:rPr>
          <w:spacing w:val="1"/>
          <w:w w:val="105"/>
          <w:sz w:val="19"/>
        </w:rPr>
        <w:t xml:space="preserve"> </w:t>
      </w:r>
      <w:r w:rsidRPr="007939FD">
        <w:rPr>
          <w:w w:val="105"/>
          <w:sz w:val="19"/>
        </w:rPr>
        <w:t>Union</w:t>
      </w:r>
      <w:r w:rsidRPr="007939FD">
        <w:rPr>
          <w:spacing w:val="1"/>
          <w:w w:val="105"/>
          <w:sz w:val="19"/>
        </w:rPr>
        <w:t xml:space="preserve"> </w:t>
      </w:r>
      <w:r w:rsidRPr="007939FD">
        <w:rPr>
          <w:w w:val="105"/>
          <w:sz w:val="19"/>
        </w:rPr>
        <w:t>wishes</w:t>
      </w:r>
      <w:r w:rsidRPr="007939FD">
        <w:rPr>
          <w:spacing w:val="1"/>
          <w:w w:val="105"/>
          <w:sz w:val="19"/>
        </w:rPr>
        <w:t xml:space="preserve"> </w:t>
      </w:r>
      <w:r w:rsidRPr="007939FD">
        <w:rPr>
          <w:w w:val="105"/>
          <w:sz w:val="19"/>
        </w:rPr>
        <w:t>to</w:t>
      </w:r>
      <w:r w:rsidRPr="007939FD">
        <w:rPr>
          <w:spacing w:val="1"/>
          <w:w w:val="105"/>
          <w:sz w:val="19"/>
        </w:rPr>
        <w:t xml:space="preserve"> </w:t>
      </w:r>
      <w:r w:rsidRPr="007939FD">
        <w:rPr>
          <w:w w:val="105"/>
          <w:sz w:val="19"/>
        </w:rPr>
        <w:t>appeal</w:t>
      </w:r>
      <w:r w:rsidRPr="007939FD">
        <w:rPr>
          <w:spacing w:val="1"/>
          <w:w w:val="105"/>
          <w:sz w:val="19"/>
        </w:rPr>
        <w:t xml:space="preserve"> </w:t>
      </w:r>
      <w:r w:rsidRPr="007939FD">
        <w:rPr>
          <w:w w:val="105"/>
          <w:sz w:val="19"/>
        </w:rPr>
        <w:t>an</w:t>
      </w:r>
      <w:r w:rsidRPr="007939FD">
        <w:rPr>
          <w:spacing w:val="1"/>
          <w:w w:val="105"/>
          <w:sz w:val="19"/>
        </w:rPr>
        <w:t xml:space="preserve"> </w:t>
      </w:r>
      <w:r w:rsidRPr="007939FD">
        <w:rPr>
          <w:spacing w:val="-1"/>
          <w:w w:val="105"/>
          <w:sz w:val="19"/>
        </w:rPr>
        <w:t>unsatisfactory</w:t>
      </w:r>
      <w:r w:rsidRPr="007939FD">
        <w:rPr>
          <w:spacing w:val="-12"/>
          <w:w w:val="105"/>
          <w:sz w:val="19"/>
        </w:rPr>
        <w:t xml:space="preserve"> </w:t>
      </w:r>
      <w:r w:rsidRPr="007939FD">
        <w:rPr>
          <w:spacing w:val="-1"/>
          <w:w w:val="105"/>
          <w:sz w:val="19"/>
        </w:rPr>
        <w:t>decision</w:t>
      </w:r>
      <w:r w:rsidRPr="007939FD">
        <w:rPr>
          <w:spacing w:val="-12"/>
          <w:w w:val="105"/>
          <w:sz w:val="19"/>
        </w:rPr>
        <w:t xml:space="preserve"> </w:t>
      </w:r>
      <w:r w:rsidRPr="007939FD">
        <w:rPr>
          <w:spacing w:val="-1"/>
          <w:w w:val="105"/>
          <w:sz w:val="19"/>
        </w:rPr>
        <w:t>at</w:t>
      </w:r>
      <w:r w:rsidRPr="007939FD">
        <w:rPr>
          <w:spacing w:val="-12"/>
          <w:w w:val="105"/>
          <w:sz w:val="19"/>
        </w:rPr>
        <w:t xml:space="preserve"> </w:t>
      </w:r>
      <w:r w:rsidRPr="007939FD">
        <w:rPr>
          <w:spacing w:val="-1"/>
          <w:w w:val="105"/>
          <w:sz w:val="19"/>
        </w:rPr>
        <w:t>Step</w:t>
      </w:r>
      <w:r w:rsidRPr="007939FD">
        <w:rPr>
          <w:spacing w:val="-12"/>
          <w:w w:val="105"/>
          <w:sz w:val="19"/>
        </w:rPr>
        <w:t xml:space="preserve"> </w:t>
      </w:r>
      <w:r w:rsidRPr="007939FD">
        <w:rPr>
          <w:spacing w:val="-1"/>
          <w:w w:val="105"/>
          <w:sz w:val="19"/>
        </w:rPr>
        <w:t>I,</w:t>
      </w:r>
      <w:r w:rsidRPr="007939FD">
        <w:rPr>
          <w:spacing w:val="-11"/>
          <w:w w:val="105"/>
          <w:sz w:val="19"/>
        </w:rPr>
        <w:t xml:space="preserve"> </w:t>
      </w:r>
      <w:r w:rsidRPr="007939FD">
        <w:rPr>
          <w:spacing w:val="-1"/>
          <w:w w:val="105"/>
          <w:sz w:val="19"/>
        </w:rPr>
        <w:t>the</w:t>
      </w:r>
      <w:r w:rsidRPr="007939FD">
        <w:rPr>
          <w:spacing w:val="-11"/>
          <w:w w:val="105"/>
          <w:sz w:val="19"/>
        </w:rPr>
        <w:t xml:space="preserve"> </w:t>
      </w:r>
      <w:r w:rsidRPr="007939FD">
        <w:rPr>
          <w:spacing w:val="-1"/>
          <w:w w:val="105"/>
          <w:sz w:val="19"/>
        </w:rPr>
        <w:t>appeal</w:t>
      </w:r>
      <w:r w:rsidRPr="007939FD">
        <w:rPr>
          <w:spacing w:val="-11"/>
          <w:w w:val="105"/>
          <w:sz w:val="19"/>
        </w:rPr>
        <w:t xml:space="preserve"> </w:t>
      </w:r>
      <w:r w:rsidRPr="007939FD">
        <w:rPr>
          <w:spacing w:val="-1"/>
          <w:w w:val="105"/>
          <w:sz w:val="19"/>
        </w:rPr>
        <w:t>shall</w:t>
      </w:r>
      <w:r w:rsidRPr="007939FD">
        <w:rPr>
          <w:spacing w:val="-12"/>
          <w:w w:val="105"/>
          <w:sz w:val="19"/>
        </w:rPr>
        <w:t xml:space="preserve"> </w:t>
      </w:r>
      <w:r w:rsidRPr="007939FD">
        <w:rPr>
          <w:w w:val="105"/>
          <w:sz w:val="19"/>
        </w:rPr>
        <w:t>be</w:t>
      </w:r>
      <w:r w:rsidRPr="007939FD">
        <w:rPr>
          <w:spacing w:val="-11"/>
          <w:w w:val="105"/>
          <w:sz w:val="19"/>
        </w:rPr>
        <w:t xml:space="preserve"> </w:t>
      </w:r>
      <w:r w:rsidRPr="007939FD">
        <w:rPr>
          <w:w w:val="105"/>
          <w:sz w:val="19"/>
        </w:rPr>
        <w:t>presented</w:t>
      </w:r>
      <w:r w:rsidRPr="007939FD">
        <w:rPr>
          <w:spacing w:val="-11"/>
          <w:w w:val="105"/>
          <w:sz w:val="19"/>
        </w:rPr>
        <w:t xml:space="preserve"> </w:t>
      </w:r>
      <w:r w:rsidRPr="007939FD">
        <w:rPr>
          <w:w w:val="105"/>
          <w:sz w:val="19"/>
        </w:rPr>
        <w:t>in</w:t>
      </w:r>
      <w:r w:rsidRPr="007939FD">
        <w:rPr>
          <w:spacing w:val="-12"/>
          <w:w w:val="105"/>
          <w:sz w:val="19"/>
        </w:rPr>
        <w:t xml:space="preserve"> </w:t>
      </w:r>
      <w:r w:rsidRPr="007939FD">
        <w:rPr>
          <w:w w:val="105"/>
          <w:sz w:val="19"/>
        </w:rPr>
        <w:t>writing,</w:t>
      </w:r>
      <w:r w:rsidRPr="007939FD">
        <w:rPr>
          <w:spacing w:val="-53"/>
          <w:w w:val="105"/>
          <w:sz w:val="19"/>
        </w:rPr>
        <w:t xml:space="preserve"> </w:t>
      </w:r>
      <w:r w:rsidRPr="007939FD">
        <w:rPr>
          <w:w w:val="105"/>
          <w:sz w:val="19"/>
        </w:rPr>
        <w:t xml:space="preserve">on the grievance form </w:t>
      </w:r>
      <w:del w:id="2420" w:author="Ian Russell" w:date="2021-06-02T15:51:00Z">
        <w:r w:rsidRPr="007939FD" w:rsidDel="00053FAA">
          <w:rPr>
            <w:w w:val="105"/>
            <w:sz w:val="19"/>
          </w:rPr>
          <w:delText>included in Appendix F of this Agreement</w:delText>
        </w:r>
      </w:del>
      <w:ins w:id="2421" w:author="Ian Russell" w:date="2021-06-02T15:51:00Z">
        <w:r w:rsidR="00053FAA">
          <w:rPr>
            <w:w w:val="105"/>
            <w:sz w:val="19"/>
          </w:rPr>
          <w:t>prepared by the Employer</w:t>
        </w:r>
      </w:ins>
      <w:del w:id="2422" w:author="Ian Russell" w:date="2021-06-02T15:51:00Z">
        <w:r w:rsidRPr="00053FAA" w:rsidDel="00053FAA">
          <w:rPr>
            <w:w w:val="105"/>
            <w:sz w:val="19"/>
            <w:rPrChange w:id="2423" w:author="Ian Russell" w:date="2021-06-02T15:50:00Z">
              <w:rPr>
                <w:w w:val="105"/>
              </w:rPr>
            </w:rPrChange>
          </w:rPr>
          <w:delText>,</w:delText>
        </w:r>
      </w:del>
      <w:r w:rsidRPr="00053FAA">
        <w:rPr>
          <w:w w:val="105"/>
          <w:sz w:val="19"/>
          <w:rPrChange w:id="2424" w:author="Ian Russell" w:date="2021-06-02T15:50:00Z">
            <w:rPr>
              <w:w w:val="105"/>
            </w:rPr>
          </w:rPrChange>
        </w:rPr>
        <w:t xml:space="preserve"> to the</w:t>
      </w:r>
      <w:r w:rsidRPr="00053FAA">
        <w:rPr>
          <w:spacing w:val="1"/>
          <w:w w:val="105"/>
          <w:sz w:val="19"/>
          <w:rPrChange w:id="2425" w:author="Ian Russell" w:date="2021-06-02T15:50:00Z">
            <w:rPr>
              <w:spacing w:val="1"/>
              <w:w w:val="105"/>
            </w:rPr>
          </w:rPrChange>
        </w:rPr>
        <w:t xml:space="preserve"> </w:t>
      </w:r>
      <w:del w:id="2426" w:author="Ian Russell" w:date="2021-06-01T13:06:00Z">
        <w:r w:rsidRPr="00053FAA" w:rsidDel="00943DCB">
          <w:rPr>
            <w:w w:val="105"/>
            <w:sz w:val="19"/>
            <w:rPrChange w:id="2427" w:author="Ian Russell" w:date="2021-06-02T15:50:00Z">
              <w:rPr>
                <w:w w:val="105"/>
              </w:rPr>
            </w:rPrChange>
          </w:rPr>
          <w:delText>person designated by the agency head for such purpose</w:delText>
        </w:r>
      </w:del>
      <w:ins w:id="2428" w:author="Ian Russell" w:date="2021-06-01T13:06:00Z">
        <w:r w:rsidR="00943DCB" w:rsidRPr="00053FAA">
          <w:rPr>
            <w:w w:val="105"/>
            <w:sz w:val="19"/>
            <w:rPrChange w:id="2429" w:author="Ian Russell" w:date="2021-06-02T15:50:00Z">
              <w:rPr>
                <w:w w:val="105"/>
              </w:rPr>
            </w:rPrChange>
          </w:rPr>
          <w:t>Director of the Office of Labor Relations and Employment Law</w:t>
        </w:r>
      </w:ins>
      <w:r w:rsidRPr="00053FAA">
        <w:rPr>
          <w:w w:val="105"/>
          <w:sz w:val="19"/>
          <w:rPrChange w:id="2430" w:author="Ian Russell" w:date="2021-06-02T15:50:00Z">
            <w:rPr>
              <w:w w:val="105"/>
            </w:rPr>
          </w:rPrChange>
        </w:rPr>
        <w:t xml:space="preserve"> within ten (10)</w:t>
      </w:r>
      <w:r w:rsidRPr="00053FAA">
        <w:rPr>
          <w:spacing w:val="-53"/>
          <w:w w:val="105"/>
          <w:sz w:val="19"/>
          <w:rPrChange w:id="2431" w:author="Ian Russell" w:date="2021-06-02T15:50:00Z">
            <w:rPr>
              <w:spacing w:val="-53"/>
              <w:w w:val="105"/>
            </w:rPr>
          </w:rPrChange>
        </w:rPr>
        <w:t xml:space="preserve"> </w:t>
      </w:r>
      <w:r w:rsidRPr="00053FAA">
        <w:rPr>
          <w:w w:val="105"/>
          <w:sz w:val="19"/>
          <w:rPrChange w:id="2432" w:author="Ian Russell" w:date="2021-06-02T15:50:00Z">
            <w:rPr>
              <w:w w:val="105"/>
            </w:rPr>
          </w:rPrChange>
        </w:rPr>
        <w:t>calendar</w:t>
      </w:r>
      <w:r w:rsidRPr="00053FAA">
        <w:rPr>
          <w:spacing w:val="1"/>
          <w:w w:val="105"/>
          <w:sz w:val="19"/>
          <w:rPrChange w:id="2433" w:author="Ian Russell" w:date="2021-06-02T15:50:00Z">
            <w:rPr>
              <w:spacing w:val="1"/>
              <w:w w:val="105"/>
            </w:rPr>
          </w:rPrChange>
        </w:rPr>
        <w:t xml:space="preserve"> </w:t>
      </w:r>
      <w:r w:rsidRPr="00053FAA">
        <w:rPr>
          <w:w w:val="105"/>
          <w:sz w:val="19"/>
          <w:rPrChange w:id="2434" w:author="Ian Russell" w:date="2021-06-02T15:50:00Z">
            <w:rPr>
              <w:w w:val="105"/>
            </w:rPr>
          </w:rPrChange>
        </w:rPr>
        <w:t>days</w:t>
      </w:r>
      <w:r w:rsidRPr="00053FAA">
        <w:rPr>
          <w:spacing w:val="1"/>
          <w:w w:val="105"/>
          <w:sz w:val="19"/>
          <w:rPrChange w:id="2435" w:author="Ian Russell" w:date="2021-06-02T15:50:00Z">
            <w:rPr>
              <w:spacing w:val="1"/>
              <w:w w:val="105"/>
            </w:rPr>
          </w:rPrChange>
        </w:rPr>
        <w:t xml:space="preserve"> </w:t>
      </w:r>
      <w:r w:rsidRPr="00053FAA">
        <w:rPr>
          <w:w w:val="105"/>
          <w:sz w:val="19"/>
          <w:rPrChange w:id="2436" w:author="Ian Russell" w:date="2021-06-02T15:50:00Z">
            <w:rPr>
              <w:w w:val="105"/>
            </w:rPr>
          </w:rPrChange>
        </w:rPr>
        <w:t>following</w:t>
      </w:r>
      <w:r w:rsidRPr="00053FAA">
        <w:rPr>
          <w:spacing w:val="1"/>
          <w:w w:val="105"/>
          <w:sz w:val="19"/>
          <w:rPrChange w:id="2437" w:author="Ian Russell" w:date="2021-06-02T15:50:00Z">
            <w:rPr>
              <w:spacing w:val="1"/>
              <w:w w:val="105"/>
            </w:rPr>
          </w:rPrChange>
        </w:rPr>
        <w:t xml:space="preserve"> </w:t>
      </w:r>
      <w:r w:rsidRPr="00053FAA">
        <w:rPr>
          <w:w w:val="105"/>
          <w:sz w:val="19"/>
          <w:rPrChange w:id="2438" w:author="Ian Russell" w:date="2021-06-02T15:50:00Z">
            <w:rPr>
              <w:w w:val="105"/>
            </w:rPr>
          </w:rPrChange>
        </w:rPr>
        <w:t>the</w:t>
      </w:r>
      <w:r w:rsidRPr="00053FAA">
        <w:rPr>
          <w:spacing w:val="1"/>
          <w:w w:val="105"/>
          <w:sz w:val="19"/>
          <w:rPrChange w:id="2439" w:author="Ian Russell" w:date="2021-06-02T15:50:00Z">
            <w:rPr>
              <w:spacing w:val="1"/>
              <w:w w:val="105"/>
            </w:rPr>
          </w:rPrChange>
        </w:rPr>
        <w:t xml:space="preserve"> </w:t>
      </w:r>
      <w:r w:rsidRPr="00053FAA">
        <w:rPr>
          <w:w w:val="105"/>
          <w:sz w:val="19"/>
          <w:rPrChange w:id="2440" w:author="Ian Russell" w:date="2021-06-02T15:50:00Z">
            <w:rPr>
              <w:w w:val="105"/>
            </w:rPr>
          </w:rPrChange>
        </w:rPr>
        <w:t>receipt</w:t>
      </w:r>
      <w:r w:rsidRPr="00053FAA">
        <w:rPr>
          <w:spacing w:val="1"/>
          <w:w w:val="105"/>
          <w:sz w:val="19"/>
          <w:rPrChange w:id="2441" w:author="Ian Russell" w:date="2021-06-02T15:50:00Z">
            <w:rPr>
              <w:spacing w:val="1"/>
              <w:w w:val="105"/>
            </w:rPr>
          </w:rPrChange>
        </w:rPr>
        <w:t xml:space="preserve"> </w:t>
      </w:r>
      <w:r w:rsidRPr="00053FAA">
        <w:rPr>
          <w:w w:val="105"/>
          <w:sz w:val="19"/>
          <w:rPrChange w:id="2442" w:author="Ian Russell" w:date="2021-06-02T15:50:00Z">
            <w:rPr>
              <w:w w:val="105"/>
            </w:rPr>
          </w:rPrChange>
        </w:rPr>
        <w:t>of</w:t>
      </w:r>
      <w:r w:rsidRPr="00053FAA">
        <w:rPr>
          <w:spacing w:val="1"/>
          <w:w w:val="105"/>
          <w:sz w:val="19"/>
          <w:rPrChange w:id="2443" w:author="Ian Russell" w:date="2021-06-02T15:50:00Z">
            <w:rPr>
              <w:spacing w:val="1"/>
              <w:w w:val="105"/>
            </w:rPr>
          </w:rPrChange>
        </w:rPr>
        <w:t xml:space="preserve"> </w:t>
      </w:r>
      <w:r w:rsidRPr="00053FAA">
        <w:rPr>
          <w:w w:val="105"/>
          <w:sz w:val="19"/>
          <w:rPrChange w:id="2444" w:author="Ian Russell" w:date="2021-06-02T15:50:00Z">
            <w:rPr>
              <w:w w:val="105"/>
            </w:rPr>
          </w:rPrChange>
        </w:rPr>
        <w:t>the</w:t>
      </w:r>
      <w:r w:rsidRPr="00053FAA">
        <w:rPr>
          <w:spacing w:val="1"/>
          <w:w w:val="105"/>
          <w:sz w:val="19"/>
          <w:rPrChange w:id="2445" w:author="Ian Russell" w:date="2021-06-02T15:50:00Z">
            <w:rPr>
              <w:spacing w:val="1"/>
              <w:w w:val="105"/>
            </w:rPr>
          </w:rPrChange>
        </w:rPr>
        <w:t xml:space="preserve"> </w:t>
      </w:r>
      <w:r w:rsidRPr="00053FAA">
        <w:rPr>
          <w:w w:val="105"/>
          <w:sz w:val="19"/>
          <w:rPrChange w:id="2446" w:author="Ian Russell" w:date="2021-06-02T15:50:00Z">
            <w:rPr>
              <w:w w:val="105"/>
            </w:rPr>
          </w:rPrChange>
        </w:rPr>
        <w:t>Step</w:t>
      </w:r>
      <w:r w:rsidRPr="00053FAA">
        <w:rPr>
          <w:spacing w:val="1"/>
          <w:w w:val="105"/>
          <w:sz w:val="19"/>
          <w:rPrChange w:id="2447" w:author="Ian Russell" w:date="2021-06-02T15:50:00Z">
            <w:rPr>
              <w:spacing w:val="1"/>
              <w:w w:val="105"/>
            </w:rPr>
          </w:rPrChange>
        </w:rPr>
        <w:t xml:space="preserve"> </w:t>
      </w:r>
      <w:r w:rsidRPr="00053FAA">
        <w:rPr>
          <w:w w:val="105"/>
          <w:sz w:val="19"/>
          <w:rPrChange w:id="2448" w:author="Ian Russell" w:date="2021-06-02T15:50:00Z">
            <w:rPr>
              <w:w w:val="105"/>
            </w:rPr>
          </w:rPrChange>
        </w:rPr>
        <w:t>I</w:t>
      </w:r>
      <w:r w:rsidRPr="00053FAA">
        <w:rPr>
          <w:spacing w:val="1"/>
          <w:w w:val="105"/>
          <w:sz w:val="19"/>
          <w:rPrChange w:id="2449" w:author="Ian Russell" w:date="2021-06-02T15:50:00Z">
            <w:rPr>
              <w:spacing w:val="1"/>
              <w:w w:val="105"/>
            </w:rPr>
          </w:rPrChange>
        </w:rPr>
        <w:t xml:space="preserve"> </w:t>
      </w:r>
      <w:r w:rsidRPr="00053FAA">
        <w:rPr>
          <w:w w:val="105"/>
          <w:sz w:val="19"/>
          <w:rPrChange w:id="2450" w:author="Ian Russell" w:date="2021-06-02T15:50:00Z">
            <w:rPr>
              <w:w w:val="105"/>
            </w:rPr>
          </w:rPrChange>
        </w:rPr>
        <w:t>decision.</w:t>
      </w:r>
      <w:r w:rsidRPr="00053FAA">
        <w:rPr>
          <w:spacing w:val="1"/>
          <w:w w:val="105"/>
          <w:sz w:val="19"/>
          <w:rPrChange w:id="2451" w:author="Ian Russell" w:date="2021-06-02T15:50:00Z">
            <w:rPr>
              <w:spacing w:val="1"/>
              <w:w w:val="105"/>
            </w:rPr>
          </w:rPrChange>
        </w:rPr>
        <w:t xml:space="preserve"> </w:t>
      </w:r>
      <w:r w:rsidRPr="00053FAA">
        <w:rPr>
          <w:w w:val="105"/>
          <w:sz w:val="19"/>
          <w:rPrChange w:id="2452" w:author="Ian Russell" w:date="2021-06-02T15:50:00Z">
            <w:rPr>
              <w:w w:val="105"/>
            </w:rPr>
          </w:rPrChange>
        </w:rPr>
        <w:t>Such</w:t>
      </w:r>
      <w:r w:rsidRPr="00053FAA">
        <w:rPr>
          <w:spacing w:val="1"/>
          <w:w w:val="105"/>
          <w:sz w:val="19"/>
          <w:rPrChange w:id="2453" w:author="Ian Russell" w:date="2021-06-02T15:50:00Z">
            <w:rPr>
              <w:spacing w:val="1"/>
              <w:w w:val="105"/>
            </w:rPr>
          </w:rPrChange>
        </w:rPr>
        <w:t xml:space="preserve"> </w:t>
      </w:r>
      <w:r w:rsidRPr="00053FAA">
        <w:rPr>
          <w:w w:val="105"/>
          <w:sz w:val="19"/>
          <w:rPrChange w:id="2454" w:author="Ian Russell" w:date="2021-06-02T15:50:00Z">
            <w:rPr>
              <w:w w:val="105"/>
            </w:rPr>
          </w:rPrChange>
        </w:rPr>
        <w:t>grievance shall identify the Article(s) believed to have been violated,</w:t>
      </w:r>
      <w:r w:rsidRPr="00053FAA">
        <w:rPr>
          <w:spacing w:val="1"/>
          <w:w w:val="105"/>
          <w:sz w:val="19"/>
          <w:rPrChange w:id="2455" w:author="Ian Russell" w:date="2021-06-02T15:50:00Z">
            <w:rPr>
              <w:spacing w:val="1"/>
              <w:w w:val="105"/>
            </w:rPr>
          </w:rPrChange>
        </w:rPr>
        <w:t xml:space="preserve"> </w:t>
      </w:r>
      <w:r w:rsidRPr="00053FAA">
        <w:rPr>
          <w:w w:val="105"/>
          <w:sz w:val="19"/>
          <w:rPrChange w:id="2456" w:author="Ian Russell" w:date="2021-06-02T15:50:00Z">
            <w:rPr>
              <w:w w:val="105"/>
            </w:rPr>
          </w:rPrChange>
        </w:rPr>
        <w:t>state</w:t>
      </w:r>
      <w:r w:rsidRPr="00053FAA">
        <w:rPr>
          <w:spacing w:val="-12"/>
          <w:w w:val="105"/>
          <w:sz w:val="19"/>
          <w:rPrChange w:id="2457" w:author="Ian Russell" w:date="2021-06-02T15:50:00Z">
            <w:rPr>
              <w:spacing w:val="-12"/>
              <w:w w:val="105"/>
            </w:rPr>
          </w:rPrChange>
        </w:rPr>
        <w:t xml:space="preserve"> </w:t>
      </w:r>
      <w:r w:rsidRPr="00053FAA">
        <w:rPr>
          <w:w w:val="105"/>
          <w:sz w:val="19"/>
          <w:rPrChange w:id="2458" w:author="Ian Russell" w:date="2021-06-02T15:50:00Z">
            <w:rPr>
              <w:w w:val="105"/>
            </w:rPr>
          </w:rPrChange>
        </w:rPr>
        <w:t>how</w:t>
      </w:r>
      <w:r w:rsidRPr="00053FAA">
        <w:rPr>
          <w:spacing w:val="-13"/>
          <w:w w:val="105"/>
          <w:sz w:val="19"/>
          <w:rPrChange w:id="2459" w:author="Ian Russell" w:date="2021-06-02T15:50:00Z">
            <w:rPr>
              <w:spacing w:val="-13"/>
              <w:w w:val="105"/>
            </w:rPr>
          </w:rPrChange>
        </w:rPr>
        <w:t xml:space="preserve"> </w:t>
      </w:r>
      <w:r w:rsidRPr="00053FAA">
        <w:rPr>
          <w:w w:val="105"/>
          <w:sz w:val="19"/>
          <w:rPrChange w:id="2460" w:author="Ian Russell" w:date="2021-06-02T15:50:00Z">
            <w:rPr>
              <w:w w:val="105"/>
            </w:rPr>
          </w:rPrChange>
        </w:rPr>
        <w:t>and</w:t>
      </w:r>
      <w:r w:rsidRPr="00053FAA">
        <w:rPr>
          <w:spacing w:val="-9"/>
          <w:w w:val="105"/>
          <w:sz w:val="19"/>
          <w:rPrChange w:id="2461" w:author="Ian Russell" w:date="2021-06-02T15:50:00Z">
            <w:rPr>
              <w:spacing w:val="-9"/>
              <w:w w:val="105"/>
            </w:rPr>
          </w:rPrChange>
        </w:rPr>
        <w:t xml:space="preserve"> </w:t>
      </w:r>
      <w:r w:rsidRPr="00053FAA">
        <w:rPr>
          <w:w w:val="105"/>
          <w:sz w:val="19"/>
          <w:rPrChange w:id="2462" w:author="Ian Russell" w:date="2021-06-02T15:50:00Z">
            <w:rPr>
              <w:w w:val="105"/>
            </w:rPr>
          </w:rPrChange>
        </w:rPr>
        <w:t>when</w:t>
      </w:r>
      <w:r w:rsidRPr="00053FAA">
        <w:rPr>
          <w:spacing w:val="-12"/>
          <w:w w:val="105"/>
          <w:sz w:val="19"/>
          <w:rPrChange w:id="2463" w:author="Ian Russell" w:date="2021-06-02T15:50:00Z">
            <w:rPr>
              <w:spacing w:val="-12"/>
              <w:w w:val="105"/>
            </w:rPr>
          </w:rPrChange>
        </w:rPr>
        <w:t xml:space="preserve"> </w:t>
      </w:r>
      <w:r w:rsidRPr="00053FAA">
        <w:rPr>
          <w:w w:val="105"/>
          <w:sz w:val="19"/>
          <w:rPrChange w:id="2464" w:author="Ian Russell" w:date="2021-06-02T15:50:00Z">
            <w:rPr>
              <w:w w:val="105"/>
            </w:rPr>
          </w:rPrChange>
        </w:rPr>
        <w:t>the</w:t>
      </w:r>
      <w:r w:rsidRPr="00053FAA">
        <w:rPr>
          <w:spacing w:val="-11"/>
          <w:w w:val="105"/>
          <w:sz w:val="19"/>
          <w:rPrChange w:id="2465" w:author="Ian Russell" w:date="2021-06-02T15:50:00Z">
            <w:rPr>
              <w:spacing w:val="-11"/>
              <w:w w:val="105"/>
            </w:rPr>
          </w:rPrChange>
        </w:rPr>
        <w:t xml:space="preserve"> </w:t>
      </w:r>
      <w:r w:rsidRPr="00053FAA">
        <w:rPr>
          <w:w w:val="105"/>
          <w:sz w:val="19"/>
          <w:rPrChange w:id="2466" w:author="Ian Russell" w:date="2021-06-02T15:50:00Z">
            <w:rPr>
              <w:w w:val="105"/>
            </w:rPr>
          </w:rPrChange>
        </w:rPr>
        <w:t>Article(s)</w:t>
      </w:r>
      <w:r w:rsidRPr="00053FAA">
        <w:rPr>
          <w:spacing w:val="-9"/>
          <w:w w:val="105"/>
          <w:sz w:val="19"/>
          <w:rPrChange w:id="2467" w:author="Ian Russell" w:date="2021-06-02T15:50:00Z">
            <w:rPr>
              <w:spacing w:val="-9"/>
              <w:w w:val="105"/>
            </w:rPr>
          </w:rPrChange>
        </w:rPr>
        <w:t xml:space="preserve"> </w:t>
      </w:r>
      <w:r w:rsidRPr="00053FAA">
        <w:rPr>
          <w:w w:val="105"/>
          <w:sz w:val="19"/>
          <w:rPrChange w:id="2468" w:author="Ian Russell" w:date="2021-06-02T15:50:00Z">
            <w:rPr>
              <w:w w:val="105"/>
            </w:rPr>
          </w:rPrChange>
        </w:rPr>
        <w:t>was</w:t>
      </w:r>
      <w:r w:rsidRPr="00053FAA">
        <w:rPr>
          <w:spacing w:val="-10"/>
          <w:w w:val="105"/>
          <w:sz w:val="19"/>
          <w:rPrChange w:id="2469" w:author="Ian Russell" w:date="2021-06-02T15:50:00Z">
            <w:rPr>
              <w:spacing w:val="-10"/>
              <w:w w:val="105"/>
            </w:rPr>
          </w:rPrChange>
        </w:rPr>
        <w:t xml:space="preserve"> </w:t>
      </w:r>
      <w:r w:rsidRPr="00053FAA">
        <w:rPr>
          <w:w w:val="105"/>
          <w:sz w:val="19"/>
          <w:rPrChange w:id="2470" w:author="Ian Russell" w:date="2021-06-02T15:50:00Z">
            <w:rPr>
              <w:w w:val="105"/>
            </w:rPr>
          </w:rPrChange>
        </w:rPr>
        <w:t>violated</w:t>
      </w:r>
      <w:r w:rsidRPr="00053FAA">
        <w:rPr>
          <w:spacing w:val="-11"/>
          <w:w w:val="105"/>
          <w:sz w:val="19"/>
          <w:rPrChange w:id="2471" w:author="Ian Russell" w:date="2021-06-02T15:50:00Z">
            <w:rPr>
              <w:spacing w:val="-11"/>
              <w:w w:val="105"/>
            </w:rPr>
          </w:rPrChange>
        </w:rPr>
        <w:t xml:space="preserve"> </w:t>
      </w:r>
      <w:r w:rsidRPr="00053FAA">
        <w:rPr>
          <w:w w:val="105"/>
          <w:sz w:val="19"/>
          <w:rPrChange w:id="2472" w:author="Ian Russell" w:date="2021-06-02T15:50:00Z">
            <w:rPr>
              <w:w w:val="105"/>
            </w:rPr>
          </w:rPrChange>
        </w:rPr>
        <w:t>and</w:t>
      </w:r>
      <w:r w:rsidRPr="00053FAA">
        <w:rPr>
          <w:spacing w:val="-11"/>
          <w:w w:val="105"/>
          <w:sz w:val="19"/>
          <w:rPrChange w:id="2473" w:author="Ian Russell" w:date="2021-06-02T15:50:00Z">
            <w:rPr>
              <w:spacing w:val="-11"/>
              <w:w w:val="105"/>
            </w:rPr>
          </w:rPrChange>
        </w:rPr>
        <w:t xml:space="preserve"> </w:t>
      </w:r>
      <w:r w:rsidRPr="00053FAA">
        <w:rPr>
          <w:w w:val="105"/>
          <w:sz w:val="19"/>
          <w:rPrChange w:id="2474" w:author="Ian Russell" w:date="2021-06-02T15:50:00Z">
            <w:rPr>
              <w:w w:val="105"/>
            </w:rPr>
          </w:rPrChange>
        </w:rPr>
        <w:t>state</w:t>
      </w:r>
      <w:r w:rsidRPr="00053FAA">
        <w:rPr>
          <w:spacing w:val="-11"/>
          <w:w w:val="105"/>
          <w:sz w:val="19"/>
          <w:rPrChange w:id="2475" w:author="Ian Russell" w:date="2021-06-02T15:50:00Z">
            <w:rPr>
              <w:spacing w:val="-11"/>
              <w:w w:val="105"/>
            </w:rPr>
          </w:rPrChange>
        </w:rPr>
        <w:t xml:space="preserve"> </w:t>
      </w:r>
      <w:r w:rsidRPr="00053FAA">
        <w:rPr>
          <w:w w:val="105"/>
          <w:sz w:val="19"/>
          <w:rPrChange w:id="2476" w:author="Ian Russell" w:date="2021-06-02T15:50:00Z">
            <w:rPr>
              <w:w w:val="105"/>
            </w:rPr>
          </w:rPrChange>
        </w:rPr>
        <w:t>the</w:t>
      </w:r>
      <w:r w:rsidRPr="00053FAA">
        <w:rPr>
          <w:spacing w:val="-11"/>
          <w:w w:val="105"/>
          <w:sz w:val="19"/>
          <w:rPrChange w:id="2477" w:author="Ian Russell" w:date="2021-06-02T15:50:00Z">
            <w:rPr>
              <w:spacing w:val="-11"/>
              <w:w w:val="105"/>
            </w:rPr>
          </w:rPrChange>
        </w:rPr>
        <w:t xml:space="preserve"> </w:t>
      </w:r>
      <w:r w:rsidRPr="00053FAA">
        <w:rPr>
          <w:w w:val="105"/>
          <w:sz w:val="19"/>
          <w:rPrChange w:id="2478" w:author="Ian Russell" w:date="2021-06-02T15:50:00Z">
            <w:rPr>
              <w:w w:val="105"/>
            </w:rPr>
          </w:rPrChange>
        </w:rPr>
        <w:t>remedy.</w:t>
      </w:r>
      <w:ins w:id="2479" w:author="Ian Russell" w:date="2021-06-02T15:52:00Z">
        <w:r w:rsidR="00053FAA">
          <w:rPr>
            <w:w w:val="105"/>
            <w:sz w:val="19"/>
          </w:rPr>
          <w:t xml:space="preserve"> The Employer shall meet with the Union for review of the grievance upon request and shall issue a written decision to the employee and/or the Union within fourteen (14) calendar days following the day </w:t>
        </w:r>
      </w:ins>
      <w:ins w:id="2480" w:author="Ian Russell" w:date="2021-06-02T15:53:00Z">
        <w:r w:rsidR="00053FAA">
          <w:rPr>
            <w:w w:val="105"/>
            <w:sz w:val="19"/>
          </w:rPr>
          <w:t xml:space="preserve">the grievance is filed or Step II conference is held, whichever is later. </w:t>
        </w:r>
      </w:ins>
    </w:p>
    <w:p w14:paraId="583CADB5" w14:textId="2AE0E447" w:rsidR="00053FAA" w:rsidRDefault="00053FAA" w:rsidP="00053FAA">
      <w:pPr>
        <w:tabs>
          <w:tab w:val="left" w:pos="2250"/>
        </w:tabs>
        <w:spacing w:before="4" w:line="244" w:lineRule="auto"/>
        <w:ind w:left="2250" w:right="698"/>
        <w:jc w:val="both"/>
        <w:rPr>
          <w:ins w:id="2481" w:author="Ian Russell" w:date="2021-06-02T15:53:00Z"/>
          <w:w w:val="105"/>
          <w:sz w:val="19"/>
        </w:rPr>
      </w:pPr>
    </w:p>
    <w:p w14:paraId="10A2445F" w14:textId="77777777" w:rsidR="00053FAA" w:rsidRPr="007939FD" w:rsidRDefault="00053FAA" w:rsidP="007939FD">
      <w:pPr>
        <w:tabs>
          <w:tab w:val="left" w:pos="2250"/>
        </w:tabs>
        <w:spacing w:before="4" w:line="244" w:lineRule="auto"/>
        <w:ind w:left="2250" w:right="698"/>
        <w:jc w:val="both"/>
        <w:rPr>
          <w:ins w:id="2482" w:author="Ian Russell" w:date="2021-06-02T15:53:00Z"/>
          <w:sz w:val="19"/>
        </w:rPr>
      </w:pPr>
    </w:p>
    <w:p w14:paraId="1DDEE0A9" w14:textId="77777777" w:rsidR="005F34C2" w:rsidDel="00053FAA" w:rsidRDefault="005F34C2">
      <w:pPr>
        <w:pStyle w:val="BodyText"/>
        <w:spacing w:before="10"/>
        <w:rPr>
          <w:del w:id="2483" w:author="Ian Russell" w:date="2021-06-02T15:53:00Z"/>
        </w:rPr>
      </w:pPr>
    </w:p>
    <w:p w14:paraId="0A5D67EC" w14:textId="70ED168F" w:rsidR="005F34C2" w:rsidRPr="007939FD" w:rsidDel="00053FAA" w:rsidRDefault="00816183" w:rsidP="007939FD">
      <w:pPr>
        <w:tabs>
          <w:tab w:val="left" w:pos="2250"/>
        </w:tabs>
        <w:spacing w:before="4" w:line="244" w:lineRule="auto"/>
        <w:ind w:left="2250" w:right="698"/>
        <w:jc w:val="both"/>
        <w:rPr>
          <w:del w:id="2484" w:author="Ian Russell" w:date="2021-06-02T15:53:00Z"/>
          <w:sz w:val="19"/>
        </w:rPr>
      </w:pPr>
      <w:r w:rsidRPr="007939FD">
        <w:rPr>
          <w:w w:val="105"/>
          <w:sz w:val="19"/>
        </w:rPr>
        <w:t xml:space="preserve">Disciplinary grievances filed at Step II </w:t>
      </w:r>
      <w:del w:id="2485" w:author="Ian Russell" w:date="2021-06-01T13:07:00Z">
        <w:r w:rsidRPr="007939FD" w:rsidDel="00943DCB">
          <w:rPr>
            <w:w w:val="105"/>
            <w:sz w:val="19"/>
          </w:rPr>
          <w:delText>or Step III of the grievance</w:delText>
        </w:r>
        <w:r w:rsidRPr="007939FD" w:rsidDel="00943DCB">
          <w:rPr>
            <w:spacing w:val="1"/>
            <w:w w:val="105"/>
            <w:sz w:val="19"/>
          </w:rPr>
          <w:delText xml:space="preserve"> </w:delText>
        </w:r>
        <w:r w:rsidRPr="007939FD" w:rsidDel="00943DCB">
          <w:rPr>
            <w:w w:val="105"/>
            <w:sz w:val="19"/>
          </w:rPr>
          <w:delText xml:space="preserve">procedure, </w:delText>
        </w:r>
      </w:del>
      <w:r w:rsidRPr="007939FD">
        <w:rPr>
          <w:w w:val="105"/>
          <w:sz w:val="19"/>
        </w:rPr>
        <w:t>must also contain the "Confirmation of Forum" form (as</w:t>
      </w:r>
      <w:r w:rsidRPr="007939FD">
        <w:rPr>
          <w:spacing w:val="1"/>
          <w:w w:val="105"/>
          <w:sz w:val="19"/>
        </w:rPr>
        <w:t xml:space="preserve"> </w:t>
      </w:r>
      <w:r w:rsidRPr="007939FD">
        <w:rPr>
          <w:spacing w:val="-1"/>
          <w:w w:val="105"/>
          <w:sz w:val="19"/>
        </w:rPr>
        <w:t>outlined</w:t>
      </w:r>
      <w:r w:rsidRPr="007939FD">
        <w:rPr>
          <w:spacing w:val="-12"/>
          <w:w w:val="105"/>
          <w:sz w:val="19"/>
        </w:rPr>
        <w:t xml:space="preserve"> </w:t>
      </w:r>
      <w:r w:rsidRPr="007939FD">
        <w:rPr>
          <w:spacing w:val="-1"/>
          <w:w w:val="105"/>
          <w:sz w:val="19"/>
        </w:rPr>
        <w:t>in</w:t>
      </w:r>
      <w:r w:rsidRPr="007939FD">
        <w:rPr>
          <w:spacing w:val="-12"/>
          <w:w w:val="105"/>
          <w:sz w:val="19"/>
        </w:rPr>
        <w:t xml:space="preserve"> </w:t>
      </w:r>
      <w:r w:rsidRPr="007939FD">
        <w:rPr>
          <w:spacing w:val="-1"/>
          <w:w w:val="105"/>
          <w:sz w:val="19"/>
        </w:rPr>
        <w:t>Article</w:t>
      </w:r>
      <w:r w:rsidRPr="007939FD">
        <w:rPr>
          <w:spacing w:val="-12"/>
          <w:w w:val="105"/>
          <w:sz w:val="19"/>
        </w:rPr>
        <w:t xml:space="preserve"> </w:t>
      </w:r>
      <w:r w:rsidRPr="007939FD">
        <w:rPr>
          <w:spacing w:val="-1"/>
          <w:w w:val="105"/>
          <w:sz w:val="19"/>
        </w:rPr>
        <w:t>23,</w:t>
      </w:r>
      <w:r w:rsidRPr="007939FD">
        <w:rPr>
          <w:spacing w:val="-11"/>
          <w:w w:val="105"/>
          <w:sz w:val="19"/>
        </w:rPr>
        <w:t xml:space="preserve"> </w:t>
      </w:r>
      <w:r w:rsidRPr="007939FD">
        <w:rPr>
          <w:spacing w:val="-1"/>
          <w:w w:val="105"/>
          <w:sz w:val="19"/>
        </w:rPr>
        <w:t>Section</w:t>
      </w:r>
      <w:r w:rsidRPr="007939FD">
        <w:rPr>
          <w:spacing w:val="-10"/>
          <w:w w:val="105"/>
          <w:sz w:val="19"/>
        </w:rPr>
        <w:t xml:space="preserve"> </w:t>
      </w:r>
      <w:commentRangeStart w:id="2486"/>
      <w:del w:id="2487" w:author="Ian Russell" w:date="2021-06-01T13:07:00Z">
        <w:r w:rsidRPr="007939FD" w:rsidDel="00943DCB">
          <w:rPr>
            <w:spacing w:val="-1"/>
            <w:w w:val="105"/>
            <w:sz w:val="19"/>
          </w:rPr>
          <w:delText>4</w:delText>
        </w:r>
      </w:del>
      <w:ins w:id="2488" w:author="Ian Russell" w:date="2021-06-04T17:37:00Z">
        <w:r w:rsidR="0078027B">
          <w:rPr>
            <w:spacing w:val="-1"/>
            <w:w w:val="105"/>
            <w:sz w:val="19"/>
          </w:rPr>
          <w:t>8</w:t>
        </w:r>
        <w:commentRangeEnd w:id="2486"/>
        <w:r w:rsidR="0078027B">
          <w:rPr>
            <w:rStyle w:val="CommentReference"/>
          </w:rPr>
          <w:commentReference w:id="2486"/>
        </w:r>
      </w:ins>
      <w:r w:rsidRPr="007939FD">
        <w:rPr>
          <w:spacing w:val="-1"/>
          <w:w w:val="105"/>
          <w:sz w:val="19"/>
        </w:rPr>
        <w:t>).</w:t>
      </w:r>
      <w:r w:rsidRPr="007939FD">
        <w:rPr>
          <w:spacing w:val="33"/>
          <w:w w:val="105"/>
          <w:sz w:val="19"/>
        </w:rPr>
        <w:t xml:space="preserve"> </w:t>
      </w:r>
      <w:r w:rsidRPr="007939FD">
        <w:rPr>
          <w:spacing w:val="-1"/>
          <w:w w:val="105"/>
          <w:sz w:val="19"/>
        </w:rPr>
        <w:t>Grievances</w:t>
      </w:r>
      <w:r w:rsidRPr="007939FD">
        <w:rPr>
          <w:spacing w:val="-12"/>
          <w:w w:val="105"/>
          <w:sz w:val="19"/>
        </w:rPr>
        <w:t xml:space="preserve"> </w:t>
      </w:r>
      <w:r w:rsidRPr="007939FD">
        <w:rPr>
          <w:spacing w:val="-1"/>
          <w:w w:val="105"/>
          <w:sz w:val="19"/>
        </w:rPr>
        <w:t>not</w:t>
      </w:r>
      <w:r w:rsidRPr="007939FD">
        <w:rPr>
          <w:spacing w:val="-12"/>
          <w:w w:val="105"/>
          <w:sz w:val="19"/>
        </w:rPr>
        <w:t xml:space="preserve"> </w:t>
      </w:r>
      <w:r w:rsidRPr="007939FD">
        <w:rPr>
          <w:spacing w:val="-1"/>
          <w:w w:val="105"/>
          <w:sz w:val="19"/>
        </w:rPr>
        <w:t>containing</w:t>
      </w:r>
      <w:r w:rsidRPr="007939FD">
        <w:rPr>
          <w:spacing w:val="-12"/>
          <w:w w:val="105"/>
          <w:sz w:val="19"/>
        </w:rPr>
        <w:t xml:space="preserve"> </w:t>
      </w:r>
      <w:r w:rsidRPr="007939FD">
        <w:rPr>
          <w:spacing w:val="-1"/>
          <w:w w:val="105"/>
          <w:sz w:val="19"/>
        </w:rPr>
        <w:t>the</w:t>
      </w:r>
      <w:r w:rsidRPr="007939FD">
        <w:rPr>
          <w:spacing w:val="-12"/>
          <w:w w:val="105"/>
          <w:sz w:val="19"/>
        </w:rPr>
        <w:t xml:space="preserve"> </w:t>
      </w:r>
      <w:r w:rsidRPr="007939FD">
        <w:rPr>
          <w:spacing w:val="-1"/>
          <w:w w:val="105"/>
          <w:sz w:val="19"/>
        </w:rPr>
        <w:t>signed</w:t>
      </w:r>
      <w:r w:rsidRPr="007939FD">
        <w:rPr>
          <w:spacing w:val="-52"/>
          <w:w w:val="105"/>
          <w:sz w:val="19"/>
        </w:rPr>
        <w:t xml:space="preserve"> </w:t>
      </w:r>
      <w:r w:rsidRPr="007939FD">
        <w:rPr>
          <w:w w:val="105"/>
          <w:sz w:val="19"/>
        </w:rPr>
        <w:t>form by the date of the scheduled conference or the rendering of a</w:t>
      </w:r>
      <w:r w:rsidRPr="007939FD">
        <w:rPr>
          <w:spacing w:val="1"/>
          <w:w w:val="105"/>
          <w:sz w:val="19"/>
        </w:rPr>
        <w:t xml:space="preserve"> </w:t>
      </w:r>
      <w:r w:rsidRPr="007939FD">
        <w:rPr>
          <w:w w:val="105"/>
          <w:sz w:val="19"/>
        </w:rPr>
        <w:t>decision</w:t>
      </w:r>
      <w:r w:rsidRPr="007939FD">
        <w:rPr>
          <w:spacing w:val="-5"/>
          <w:w w:val="105"/>
          <w:sz w:val="19"/>
        </w:rPr>
        <w:t xml:space="preserve"> </w:t>
      </w:r>
      <w:r w:rsidRPr="007939FD">
        <w:rPr>
          <w:w w:val="105"/>
          <w:sz w:val="19"/>
        </w:rPr>
        <w:t>shall</w:t>
      </w:r>
      <w:r w:rsidRPr="007939FD">
        <w:rPr>
          <w:spacing w:val="-5"/>
          <w:w w:val="105"/>
          <w:sz w:val="19"/>
        </w:rPr>
        <w:t xml:space="preserve"> </w:t>
      </w:r>
      <w:r w:rsidRPr="007939FD">
        <w:rPr>
          <w:w w:val="105"/>
          <w:sz w:val="19"/>
        </w:rPr>
        <w:t>be</w:t>
      </w:r>
      <w:r w:rsidRPr="007939FD">
        <w:rPr>
          <w:spacing w:val="-4"/>
          <w:w w:val="105"/>
          <w:sz w:val="19"/>
        </w:rPr>
        <w:t xml:space="preserve"> </w:t>
      </w:r>
      <w:r w:rsidRPr="007939FD">
        <w:rPr>
          <w:w w:val="105"/>
          <w:sz w:val="19"/>
        </w:rPr>
        <w:t>considered</w:t>
      </w:r>
      <w:r w:rsidRPr="007939FD">
        <w:rPr>
          <w:spacing w:val="-3"/>
          <w:w w:val="105"/>
          <w:sz w:val="19"/>
        </w:rPr>
        <w:t xml:space="preserve"> </w:t>
      </w:r>
      <w:r w:rsidRPr="007939FD">
        <w:rPr>
          <w:w w:val="105"/>
          <w:sz w:val="19"/>
        </w:rPr>
        <w:t>denied.</w:t>
      </w:r>
    </w:p>
    <w:p w14:paraId="3C6888E0" w14:textId="77777777" w:rsidR="005F34C2" w:rsidDel="00053FAA" w:rsidRDefault="005F34C2">
      <w:pPr>
        <w:pStyle w:val="BodyText"/>
        <w:spacing w:before="9"/>
        <w:rPr>
          <w:del w:id="2489" w:author="Ian Russell" w:date="2021-06-02T15:53:00Z"/>
        </w:rPr>
      </w:pPr>
    </w:p>
    <w:p w14:paraId="1157BF70" w14:textId="2CEC8E07" w:rsidR="005F34C2" w:rsidRPr="00053FAA" w:rsidDel="00943DCB" w:rsidRDefault="00816183" w:rsidP="007939FD">
      <w:pPr>
        <w:rPr>
          <w:del w:id="2490" w:author="Ian Russell" w:date="2021-06-01T13:14:00Z"/>
          <w:sz w:val="19"/>
          <w:szCs w:val="19"/>
          <w:rPrChange w:id="2491" w:author="Ian Russell" w:date="2021-06-02T15:53:00Z">
            <w:rPr>
              <w:del w:id="2492" w:author="Ian Russell" w:date="2021-06-01T13:14:00Z"/>
              <w:sz w:val="19"/>
            </w:rPr>
          </w:rPrChange>
        </w:rPr>
      </w:pPr>
      <w:del w:id="2493" w:author="Ian Russell" w:date="2021-06-02T15:53:00Z">
        <w:r w:rsidRPr="007939FD" w:rsidDel="00053FAA">
          <w:rPr>
            <w:w w:val="105"/>
            <w:sz w:val="19"/>
          </w:rPr>
          <w:delText>The agency head or his/her designee may meet with the employee</w:delText>
        </w:r>
        <w:r w:rsidRPr="007939FD" w:rsidDel="00053FAA">
          <w:rPr>
            <w:spacing w:val="1"/>
            <w:w w:val="105"/>
            <w:sz w:val="19"/>
          </w:rPr>
          <w:delText xml:space="preserve"> </w:delText>
        </w:r>
        <w:r w:rsidRPr="007939FD" w:rsidDel="00053FAA">
          <w:rPr>
            <w:w w:val="105"/>
            <w:sz w:val="19"/>
          </w:rPr>
          <w:delText>and/or</w:delText>
        </w:r>
        <w:r w:rsidRPr="007939FD" w:rsidDel="00053FAA">
          <w:rPr>
            <w:spacing w:val="-13"/>
            <w:w w:val="105"/>
            <w:sz w:val="19"/>
          </w:rPr>
          <w:delText xml:space="preserve"> </w:delText>
        </w:r>
        <w:r w:rsidRPr="007939FD" w:rsidDel="00053FAA">
          <w:rPr>
            <w:w w:val="105"/>
            <w:sz w:val="19"/>
          </w:rPr>
          <w:delText>the</w:delText>
        </w:r>
        <w:r w:rsidRPr="007939FD" w:rsidDel="00053FAA">
          <w:rPr>
            <w:spacing w:val="-12"/>
            <w:w w:val="105"/>
            <w:sz w:val="19"/>
          </w:rPr>
          <w:delText xml:space="preserve"> </w:delText>
        </w:r>
        <w:r w:rsidRPr="007939FD" w:rsidDel="00053FAA">
          <w:rPr>
            <w:w w:val="105"/>
            <w:sz w:val="19"/>
          </w:rPr>
          <w:delText>Union</w:delText>
        </w:r>
        <w:r w:rsidRPr="007939FD" w:rsidDel="00053FAA">
          <w:rPr>
            <w:spacing w:val="-13"/>
            <w:w w:val="105"/>
            <w:sz w:val="19"/>
          </w:rPr>
          <w:delText xml:space="preserve"> </w:delText>
        </w:r>
        <w:r w:rsidRPr="007939FD" w:rsidDel="00053FAA">
          <w:rPr>
            <w:w w:val="105"/>
            <w:sz w:val="19"/>
          </w:rPr>
          <w:delText>for</w:delText>
        </w:r>
        <w:r w:rsidRPr="007939FD" w:rsidDel="00053FAA">
          <w:rPr>
            <w:spacing w:val="-13"/>
            <w:w w:val="105"/>
            <w:sz w:val="19"/>
          </w:rPr>
          <w:delText xml:space="preserve"> </w:delText>
        </w:r>
        <w:r w:rsidRPr="007939FD" w:rsidDel="00053FAA">
          <w:rPr>
            <w:w w:val="105"/>
            <w:sz w:val="19"/>
          </w:rPr>
          <w:delText>review</w:delText>
        </w:r>
        <w:r w:rsidRPr="007939FD" w:rsidDel="00053FAA">
          <w:rPr>
            <w:spacing w:val="-14"/>
            <w:w w:val="105"/>
            <w:sz w:val="19"/>
          </w:rPr>
          <w:delText xml:space="preserve"> </w:delText>
        </w:r>
        <w:r w:rsidRPr="007939FD" w:rsidDel="00053FAA">
          <w:rPr>
            <w:w w:val="105"/>
            <w:sz w:val="19"/>
          </w:rPr>
          <w:delText>of</w:delText>
        </w:r>
        <w:r w:rsidRPr="007939FD" w:rsidDel="00053FAA">
          <w:rPr>
            <w:spacing w:val="-13"/>
            <w:w w:val="105"/>
            <w:sz w:val="19"/>
          </w:rPr>
          <w:delText xml:space="preserve"> </w:delText>
        </w:r>
        <w:r w:rsidRPr="007939FD" w:rsidDel="00053FAA">
          <w:rPr>
            <w:w w:val="105"/>
            <w:sz w:val="19"/>
          </w:rPr>
          <w:delText>the</w:delText>
        </w:r>
        <w:r w:rsidRPr="007939FD" w:rsidDel="00053FAA">
          <w:rPr>
            <w:spacing w:val="-12"/>
            <w:w w:val="105"/>
            <w:sz w:val="19"/>
          </w:rPr>
          <w:delText xml:space="preserve"> </w:delText>
        </w:r>
        <w:r w:rsidRPr="007939FD" w:rsidDel="00053FAA">
          <w:rPr>
            <w:w w:val="105"/>
            <w:sz w:val="19"/>
          </w:rPr>
          <w:delText>grievance,</w:delText>
        </w:r>
        <w:r w:rsidRPr="007939FD" w:rsidDel="00053FAA">
          <w:rPr>
            <w:spacing w:val="-13"/>
            <w:w w:val="105"/>
            <w:sz w:val="19"/>
          </w:rPr>
          <w:delText xml:space="preserve"> </w:delText>
        </w:r>
        <w:r w:rsidRPr="007939FD" w:rsidDel="00053FAA">
          <w:rPr>
            <w:w w:val="105"/>
            <w:sz w:val="19"/>
          </w:rPr>
          <w:delText>and</w:delText>
        </w:r>
        <w:r w:rsidRPr="007939FD" w:rsidDel="00053FAA">
          <w:rPr>
            <w:spacing w:val="-12"/>
            <w:w w:val="105"/>
            <w:sz w:val="19"/>
          </w:rPr>
          <w:delText xml:space="preserve"> </w:delText>
        </w:r>
        <w:r w:rsidRPr="007939FD" w:rsidDel="00053FAA">
          <w:rPr>
            <w:w w:val="105"/>
            <w:sz w:val="19"/>
          </w:rPr>
          <w:delText>if</w:delText>
        </w:r>
        <w:r w:rsidRPr="007939FD" w:rsidDel="00053FAA">
          <w:rPr>
            <w:spacing w:val="-12"/>
            <w:w w:val="105"/>
            <w:sz w:val="19"/>
          </w:rPr>
          <w:delText xml:space="preserve"> </w:delText>
        </w:r>
        <w:r w:rsidRPr="007939FD" w:rsidDel="00053FAA">
          <w:rPr>
            <w:w w:val="105"/>
            <w:sz w:val="19"/>
          </w:rPr>
          <w:delText>a</w:delText>
        </w:r>
        <w:r w:rsidRPr="007939FD" w:rsidDel="00053FAA">
          <w:rPr>
            <w:spacing w:val="-13"/>
            <w:w w:val="105"/>
            <w:sz w:val="19"/>
          </w:rPr>
          <w:delText xml:space="preserve"> </w:delText>
        </w:r>
        <w:r w:rsidRPr="007939FD" w:rsidDel="00053FAA">
          <w:rPr>
            <w:w w:val="105"/>
            <w:sz w:val="19"/>
          </w:rPr>
          <w:delText>conference</w:delText>
        </w:r>
        <w:r w:rsidRPr="007939FD" w:rsidDel="00053FAA">
          <w:rPr>
            <w:spacing w:val="-13"/>
            <w:w w:val="105"/>
            <w:sz w:val="19"/>
          </w:rPr>
          <w:delText xml:space="preserve"> </w:delText>
        </w:r>
        <w:r w:rsidRPr="007939FD" w:rsidDel="00053FAA">
          <w:rPr>
            <w:w w:val="105"/>
            <w:sz w:val="19"/>
          </w:rPr>
          <w:delText>is</w:delText>
        </w:r>
        <w:r w:rsidRPr="007939FD" w:rsidDel="00053FAA">
          <w:rPr>
            <w:spacing w:val="-13"/>
            <w:w w:val="105"/>
            <w:sz w:val="19"/>
          </w:rPr>
          <w:delText xml:space="preserve"> </w:delText>
        </w:r>
        <w:r w:rsidRPr="007939FD" w:rsidDel="00053FAA">
          <w:rPr>
            <w:w w:val="105"/>
            <w:sz w:val="19"/>
          </w:rPr>
          <w:delText>held</w:delText>
        </w:r>
        <w:r w:rsidRPr="007939FD" w:rsidDel="00053FAA">
          <w:rPr>
            <w:spacing w:val="1"/>
            <w:w w:val="105"/>
            <w:sz w:val="19"/>
          </w:rPr>
          <w:delText xml:space="preserve"> </w:delText>
        </w:r>
        <w:r w:rsidRPr="007939FD" w:rsidDel="00053FAA">
          <w:rPr>
            <w:w w:val="105"/>
            <w:sz w:val="19"/>
          </w:rPr>
          <w:delText>shall issue a written decision of findings supported by the information</w:delText>
        </w:r>
        <w:r w:rsidRPr="007939FD" w:rsidDel="00053FAA">
          <w:rPr>
            <w:spacing w:val="1"/>
            <w:w w:val="105"/>
            <w:sz w:val="19"/>
          </w:rPr>
          <w:delText xml:space="preserve"> </w:delText>
        </w:r>
        <w:r w:rsidRPr="007939FD" w:rsidDel="00053FAA">
          <w:rPr>
            <w:w w:val="105"/>
            <w:sz w:val="19"/>
          </w:rPr>
          <w:delText>gathered at the conference to the employee and/or the Union within</w:delText>
        </w:r>
        <w:r w:rsidRPr="007939FD" w:rsidDel="00053FAA">
          <w:rPr>
            <w:spacing w:val="1"/>
            <w:w w:val="105"/>
            <w:sz w:val="19"/>
          </w:rPr>
          <w:delText xml:space="preserve"> </w:delText>
        </w:r>
        <w:r w:rsidRPr="007939FD" w:rsidDel="00053FAA">
          <w:rPr>
            <w:spacing w:val="-1"/>
            <w:w w:val="105"/>
            <w:sz w:val="19"/>
          </w:rPr>
          <w:delText xml:space="preserve">fourteen (14) calendar days </w:delText>
        </w:r>
        <w:r w:rsidRPr="007939FD" w:rsidDel="00053FAA">
          <w:rPr>
            <w:w w:val="105"/>
            <w:sz w:val="19"/>
          </w:rPr>
          <w:delText>following the day on which the conference</w:delText>
        </w:r>
        <w:r w:rsidRPr="007939FD" w:rsidDel="00053FAA">
          <w:rPr>
            <w:spacing w:val="1"/>
            <w:w w:val="105"/>
            <w:sz w:val="19"/>
          </w:rPr>
          <w:delText xml:space="preserve"> </w:delText>
        </w:r>
        <w:r w:rsidRPr="007939FD" w:rsidDel="00053FAA">
          <w:rPr>
            <w:w w:val="105"/>
            <w:sz w:val="19"/>
          </w:rPr>
          <w:delText>was held.</w:delText>
        </w:r>
        <w:r w:rsidRPr="007939FD" w:rsidDel="00053FAA">
          <w:rPr>
            <w:spacing w:val="1"/>
            <w:w w:val="105"/>
            <w:sz w:val="19"/>
          </w:rPr>
          <w:delText xml:space="preserve"> </w:delText>
        </w:r>
        <w:r w:rsidRPr="007939FD" w:rsidDel="00053FAA">
          <w:rPr>
            <w:w w:val="105"/>
            <w:sz w:val="19"/>
          </w:rPr>
          <w:delText>If no conference was held, the Agency Head or designee</w:delText>
        </w:r>
        <w:r w:rsidRPr="007939FD" w:rsidDel="00053FAA">
          <w:rPr>
            <w:spacing w:val="1"/>
            <w:w w:val="105"/>
            <w:sz w:val="19"/>
          </w:rPr>
          <w:delText xml:space="preserve"> </w:delText>
        </w:r>
        <w:r w:rsidRPr="007939FD" w:rsidDel="00053FAA">
          <w:rPr>
            <w:sz w:val="19"/>
          </w:rPr>
          <w:delText>shall</w:delText>
        </w:r>
        <w:r w:rsidRPr="007939FD" w:rsidDel="00053FAA">
          <w:rPr>
            <w:spacing w:val="10"/>
            <w:sz w:val="19"/>
          </w:rPr>
          <w:delText xml:space="preserve"> </w:delText>
        </w:r>
        <w:r w:rsidRPr="007939FD" w:rsidDel="00053FAA">
          <w:rPr>
            <w:sz w:val="19"/>
          </w:rPr>
          <w:delText>respond</w:delText>
        </w:r>
        <w:r w:rsidRPr="007939FD" w:rsidDel="00053FAA">
          <w:rPr>
            <w:spacing w:val="12"/>
            <w:sz w:val="19"/>
          </w:rPr>
          <w:delText xml:space="preserve"> </w:delText>
        </w:r>
        <w:r w:rsidRPr="007939FD" w:rsidDel="00053FAA">
          <w:rPr>
            <w:sz w:val="19"/>
          </w:rPr>
          <w:delText>to</w:delText>
        </w:r>
        <w:r w:rsidRPr="007939FD" w:rsidDel="00053FAA">
          <w:rPr>
            <w:spacing w:val="11"/>
            <w:sz w:val="19"/>
          </w:rPr>
          <w:delText xml:space="preserve"> </w:delText>
        </w:r>
        <w:r w:rsidRPr="007939FD" w:rsidDel="00053FAA">
          <w:rPr>
            <w:sz w:val="19"/>
          </w:rPr>
          <w:delText>the</w:delText>
        </w:r>
        <w:r w:rsidRPr="007939FD" w:rsidDel="00053FAA">
          <w:rPr>
            <w:spacing w:val="12"/>
            <w:sz w:val="19"/>
          </w:rPr>
          <w:delText xml:space="preserve"> </w:delText>
        </w:r>
        <w:r w:rsidRPr="007939FD" w:rsidDel="00053FAA">
          <w:rPr>
            <w:sz w:val="19"/>
          </w:rPr>
          <w:delText>grievance</w:delText>
        </w:r>
        <w:r w:rsidRPr="007939FD" w:rsidDel="00053FAA">
          <w:rPr>
            <w:spacing w:val="12"/>
            <w:sz w:val="19"/>
          </w:rPr>
          <w:delText xml:space="preserve"> </w:delText>
        </w:r>
        <w:r w:rsidRPr="007939FD" w:rsidDel="00053FAA">
          <w:rPr>
            <w:sz w:val="19"/>
          </w:rPr>
          <w:delText>in</w:delText>
        </w:r>
        <w:r w:rsidRPr="007939FD" w:rsidDel="00053FAA">
          <w:rPr>
            <w:spacing w:val="14"/>
            <w:sz w:val="19"/>
          </w:rPr>
          <w:delText xml:space="preserve"> </w:delText>
        </w:r>
        <w:r w:rsidRPr="007939FD" w:rsidDel="00053FAA">
          <w:rPr>
            <w:sz w:val="19"/>
          </w:rPr>
          <w:delText>writing</w:delText>
        </w:r>
        <w:r w:rsidRPr="007939FD" w:rsidDel="00053FAA">
          <w:rPr>
            <w:spacing w:val="13"/>
            <w:sz w:val="19"/>
          </w:rPr>
          <w:delText xml:space="preserve"> </w:delText>
        </w:r>
        <w:r w:rsidRPr="007939FD" w:rsidDel="00053FAA">
          <w:rPr>
            <w:sz w:val="19"/>
          </w:rPr>
          <w:delText>within</w:delText>
        </w:r>
        <w:r w:rsidRPr="007939FD" w:rsidDel="00053FAA">
          <w:rPr>
            <w:spacing w:val="11"/>
            <w:sz w:val="19"/>
          </w:rPr>
          <w:delText xml:space="preserve"> </w:delText>
        </w:r>
        <w:r w:rsidRPr="007939FD" w:rsidDel="00053FAA">
          <w:rPr>
            <w:sz w:val="19"/>
          </w:rPr>
          <w:delText>twenty-eight</w:delText>
        </w:r>
        <w:r w:rsidRPr="007939FD" w:rsidDel="00053FAA">
          <w:rPr>
            <w:spacing w:val="9"/>
            <w:sz w:val="19"/>
          </w:rPr>
          <w:delText xml:space="preserve"> </w:delText>
        </w:r>
        <w:r w:rsidRPr="007939FD" w:rsidDel="00053FAA">
          <w:rPr>
            <w:sz w:val="19"/>
          </w:rPr>
          <w:delText>(28)</w:delText>
        </w:r>
        <w:r w:rsidRPr="007939FD" w:rsidDel="00053FAA">
          <w:rPr>
            <w:spacing w:val="11"/>
            <w:sz w:val="19"/>
          </w:rPr>
          <w:delText xml:space="preserve"> </w:delText>
        </w:r>
        <w:r w:rsidRPr="007939FD" w:rsidDel="00053FAA">
          <w:rPr>
            <w:sz w:val="19"/>
          </w:rPr>
          <w:delText>calendar</w:delText>
        </w:r>
      </w:del>
    </w:p>
    <w:p w14:paraId="3B24CAEC" w14:textId="1B31744C" w:rsidR="005F34C2" w:rsidRPr="00943DCB" w:rsidDel="00053FAA" w:rsidRDefault="00816183" w:rsidP="007939FD">
      <w:pPr>
        <w:rPr>
          <w:del w:id="2494" w:author="Ian Russell" w:date="2021-06-02T15:53:00Z"/>
          <w:szCs w:val="19"/>
        </w:rPr>
      </w:pPr>
      <w:del w:id="2495" w:author="Ian Russell" w:date="2021-06-02T15:53:00Z">
        <w:r w:rsidRPr="00943DCB" w:rsidDel="00053FAA">
          <w:rPr>
            <w:w w:val="105"/>
            <w:szCs w:val="19"/>
          </w:rPr>
          <w:delText>days from the date upon which the grievance was filed. The Agency</w:delText>
        </w:r>
        <w:r w:rsidRPr="00943DCB" w:rsidDel="00053FAA">
          <w:rPr>
            <w:spacing w:val="1"/>
            <w:w w:val="105"/>
            <w:szCs w:val="19"/>
          </w:rPr>
          <w:delText xml:space="preserve"> </w:delText>
        </w:r>
        <w:r w:rsidRPr="00943DCB" w:rsidDel="00053FAA">
          <w:rPr>
            <w:spacing w:val="-1"/>
            <w:w w:val="105"/>
            <w:szCs w:val="19"/>
          </w:rPr>
          <w:delText>Head's</w:delText>
        </w:r>
        <w:r w:rsidRPr="00943DCB" w:rsidDel="00053FAA">
          <w:rPr>
            <w:spacing w:val="-12"/>
            <w:w w:val="105"/>
            <w:szCs w:val="19"/>
          </w:rPr>
          <w:delText xml:space="preserve"> </w:delText>
        </w:r>
        <w:r w:rsidRPr="00943DCB" w:rsidDel="00053FAA">
          <w:rPr>
            <w:spacing w:val="-1"/>
            <w:w w:val="105"/>
            <w:szCs w:val="19"/>
          </w:rPr>
          <w:delText>designee</w:delText>
        </w:r>
        <w:r w:rsidRPr="00943DCB" w:rsidDel="00053FAA">
          <w:rPr>
            <w:spacing w:val="-11"/>
            <w:w w:val="105"/>
            <w:szCs w:val="19"/>
          </w:rPr>
          <w:delText xml:space="preserve"> </w:delText>
        </w:r>
        <w:r w:rsidRPr="00943DCB" w:rsidDel="00053FAA">
          <w:rPr>
            <w:spacing w:val="-1"/>
            <w:w w:val="105"/>
            <w:szCs w:val="19"/>
          </w:rPr>
          <w:delText>at</w:delText>
        </w:r>
        <w:r w:rsidRPr="00943DCB" w:rsidDel="00053FAA">
          <w:rPr>
            <w:spacing w:val="-12"/>
            <w:w w:val="105"/>
            <w:szCs w:val="19"/>
          </w:rPr>
          <w:delText xml:space="preserve"> </w:delText>
        </w:r>
        <w:r w:rsidRPr="00943DCB" w:rsidDel="00053FAA">
          <w:rPr>
            <w:spacing w:val="-1"/>
            <w:w w:val="105"/>
            <w:szCs w:val="19"/>
          </w:rPr>
          <w:delText>Step</w:delText>
        </w:r>
        <w:r w:rsidRPr="00943DCB" w:rsidDel="00053FAA">
          <w:rPr>
            <w:spacing w:val="-11"/>
            <w:w w:val="105"/>
            <w:szCs w:val="19"/>
          </w:rPr>
          <w:delText xml:space="preserve"> </w:delText>
        </w:r>
        <w:r w:rsidRPr="00943DCB" w:rsidDel="00053FAA">
          <w:rPr>
            <w:spacing w:val="-1"/>
            <w:w w:val="105"/>
            <w:szCs w:val="19"/>
          </w:rPr>
          <w:delText>II</w:delText>
        </w:r>
        <w:r w:rsidRPr="00943DCB" w:rsidDel="00053FAA">
          <w:rPr>
            <w:spacing w:val="-12"/>
            <w:w w:val="105"/>
            <w:szCs w:val="19"/>
          </w:rPr>
          <w:delText xml:space="preserve"> </w:delText>
        </w:r>
        <w:r w:rsidRPr="00943DCB" w:rsidDel="00053FAA">
          <w:rPr>
            <w:spacing w:val="-1"/>
            <w:w w:val="105"/>
            <w:szCs w:val="19"/>
          </w:rPr>
          <w:delText>shall</w:delText>
        </w:r>
        <w:r w:rsidRPr="00943DCB" w:rsidDel="00053FAA">
          <w:rPr>
            <w:spacing w:val="-12"/>
            <w:w w:val="105"/>
            <w:szCs w:val="19"/>
          </w:rPr>
          <w:delText xml:space="preserve"> </w:delText>
        </w:r>
        <w:r w:rsidRPr="00943DCB" w:rsidDel="00053FAA">
          <w:rPr>
            <w:spacing w:val="-1"/>
            <w:w w:val="105"/>
            <w:szCs w:val="19"/>
          </w:rPr>
          <w:delText>have</w:delText>
        </w:r>
        <w:r w:rsidRPr="00943DCB" w:rsidDel="00053FAA">
          <w:rPr>
            <w:spacing w:val="-12"/>
            <w:w w:val="105"/>
            <w:szCs w:val="19"/>
          </w:rPr>
          <w:delText xml:space="preserve"> </w:delText>
        </w:r>
        <w:r w:rsidRPr="00943DCB" w:rsidDel="00053FAA">
          <w:rPr>
            <w:spacing w:val="-1"/>
            <w:w w:val="105"/>
            <w:szCs w:val="19"/>
          </w:rPr>
          <w:delText>the</w:delText>
        </w:r>
        <w:r w:rsidRPr="00943DCB" w:rsidDel="00053FAA">
          <w:rPr>
            <w:spacing w:val="-10"/>
            <w:w w:val="105"/>
            <w:szCs w:val="19"/>
          </w:rPr>
          <w:delText xml:space="preserve"> </w:delText>
        </w:r>
        <w:r w:rsidRPr="00943DCB" w:rsidDel="00053FAA">
          <w:rPr>
            <w:spacing w:val="-1"/>
            <w:w w:val="105"/>
            <w:szCs w:val="19"/>
          </w:rPr>
          <w:delText>authority</w:delText>
        </w:r>
        <w:r w:rsidRPr="00943DCB" w:rsidDel="00053FAA">
          <w:rPr>
            <w:spacing w:val="-11"/>
            <w:w w:val="105"/>
            <w:szCs w:val="19"/>
          </w:rPr>
          <w:delText xml:space="preserve"> </w:delText>
        </w:r>
        <w:r w:rsidRPr="00943DCB" w:rsidDel="00053FAA">
          <w:rPr>
            <w:spacing w:val="-1"/>
            <w:w w:val="105"/>
            <w:szCs w:val="19"/>
          </w:rPr>
          <w:delText>to</w:delText>
        </w:r>
        <w:r w:rsidRPr="00943DCB" w:rsidDel="00053FAA">
          <w:rPr>
            <w:spacing w:val="-12"/>
            <w:w w:val="105"/>
            <w:szCs w:val="19"/>
          </w:rPr>
          <w:delText xml:space="preserve"> </w:delText>
        </w:r>
        <w:r w:rsidRPr="00943DCB" w:rsidDel="00053FAA">
          <w:rPr>
            <w:spacing w:val="-1"/>
            <w:w w:val="105"/>
            <w:szCs w:val="19"/>
          </w:rPr>
          <w:delText>sustain,</w:delText>
        </w:r>
        <w:r w:rsidRPr="00943DCB" w:rsidDel="00053FAA">
          <w:rPr>
            <w:spacing w:val="-11"/>
            <w:w w:val="105"/>
            <w:szCs w:val="19"/>
          </w:rPr>
          <w:delText xml:space="preserve"> </w:delText>
        </w:r>
        <w:r w:rsidRPr="00943DCB" w:rsidDel="00053FAA">
          <w:rPr>
            <w:w w:val="105"/>
            <w:szCs w:val="19"/>
          </w:rPr>
          <w:delText>vacate</w:delText>
        </w:r>
        <w:r w:rsidRPr="00943DCB" w:rsidDel="00053FAA">
          <w:rPr>
            <w:spacing w:val="-12"/>
            <w:w w:val="105"/>
            <w:szCs w:val="19"/>
          </w:rPr>
          <w:delText xml:space="preserve"> </w:delText>
        </w:r>
        <w:r w:rsidRPr="00943DCB" w:rsidDel="00053FAA">
          <w:rPr>
            <w:w w:val="105"/>
            <w:szCs w:val="19"/>
          </w:rPr>
          <w:delText>or</w:delText>
        </w:r>
        <w:r w:rsidRPr="00943DCB" w:rsidDel="00053FAA">
          <w:rPr>
            <w:spacing w:val="-52"/>
            <w:w w:val="105"/>
            <w:szCs w:val="19"/>
          </w:rPr>
          <w:delText xml:space="preserve"> </w:delText>
        </w:r>
        <w:r w:rsidRPr="00943DCB" w:rsidDel="00053FAA">
          <w:rPr>
            <w:w w:val="105"/>
            <w:szCs w:val="19"/>
          </w:rPr>
          <w:delText>modify</w:delText>
        </w:r>
        <w:r w:rsidRPr="00943DCB" w:rsidDel="00053FAA">
          <w:rPr>
            <w:spacing w:val="-7"/>
            <w:w w:val="105"/>
            <w:szCs w:val="19"/>
          </w:rPr>
          <w:delText xml:space="preserve"> </w:delText>
        </w:r>
        <w:r w:rsidRPr="00943DCB" w:rsidDel="00053FAA">
          <w:rPr>
            <w:w w:val="105"/>
            <w:szCs w:val="19"/>
          </w:rPr>
          <w:delText>a</w:delText>
        </w:r>
        <w:r w:rsidRPr="00943DCB" w:rsidDel="00053FAA">
          <w:rPr>
            <w:spacing w:val="-5"/>
            <w:w w:val="105"/>
            <w:szCs w:val="19"/>
          </w:rPr>
          <w:delText xml:space="preserve"> </w:delText>
        </w:r>
        <w:r w:rsidRPr="00943DCB" w:rsidDel="00053FAA">
          <w:rPr>
            <w:w w:val="105"/>
            <w:szCs w:val="19"/>
          </w:rPr>
          <w:delText>decision</w:delText>
        </w:r>
        <w:r w:rsidRPr="00943DCB" w:rsidDel="00053FAA">
          <w:rPr>
            <w:spacing w:val="-6"/>
            <w:w w:val="105"/>
            <w:szCs w:val="19"/>
          </w:rPr>
          <w:delText xml:space="preserve"> </w:delText>
        </w:r>
        <w:r w:rsidRPr="00943DCB" w:rsidDel="00053FAA">
          <w:rPr>
            <w:w w:val="105"/>
            <w:szCs w:val="19"/>
          </w:rPr>
          <w:delText>or</w:delText>
        </w:r>
        <w:r w:rsidRPr="00943DCB" w:rsidDel="00053FAA">
          <w:rPr>
            <w:spacing w:val="-4"/>
            <w:w w:val="105"/>
            <w:szCs w:val="19"/>
          </w:rPr>
          <w:delText xml:space="preserve"> </w:delText>
        </w:r>
        <w:r w:rsidRPr="00943DCB" w:rsidDel="00053FAA">
          <w:rPr>
            <w:w w:val="105"/>
            <w:szCs w:val="19"/>
          </w:rPr>
          <w:delText>action</w:delText>
        </w:r>
        <w:r w:rsidRPr="00943DCB" w:rsidDel="00053FAA">
          <w:rPr>
            <w:spacing w:val="-6"/>
            <w:w w:val="105"/>
            <w:szCs w:val="19"/>
          </w:rPr>
          <w:delText xml:space="preserve"> </w:delText>
        </w:r>
        <w:r w:rsidRPr="00943DCB" w:rsidDel="00053FAA">
          <w:rPr>
            <w:w w:val="105"/>
            <w:szCs w:val="19"/>
          </w:rPr>
          <w:delText>taken</w:delText>
        </w:r>
        <w:r w:rsidRPr="00943DCB" w:rsidDel="00053FAA">
          <w:rPr>
            <w:spacing w:val="-5"/>
            <w:w w:val="105"/>
            <w:szCs w:val="19"/>
          </w:rPr>
          <w:delText xml:space="preserve"> </w:delText>
        </w:r>
        <w:r w:rsidRPr="00943DCB" w:rsidDel="00053FAA">
          <w:rPr>
            <w:w w:val="105"/>
            <w:szCs w:val="19"/>
          </w:rPr>
          <w:delText>at</w:delText>
        </w:r>
        <w:r w:rsidRPr="00943DCB" w:rsidDel="00053FAA">
          <w:rPr>
            <w:spacing w:val="-6"/>
            <w:w w:val="105"/>
            <w:szCs w:val="19"/>
          </w:rPr>
          <w:delText xml:space="preserve"> </w:delText>
        </w:r>
        <w:r w:rsidRPr="00943DCB" w:rsidDel="00053FAA">
          <w:rPr>
            <w:w w:val="105"/>
            <w:szCs w:val="19"/>
          </w:rPr>
          <w:delText>the</w:delText>
        </w:r>
        <w:r w:rsidRPr="00943DCB" w:rsidDel="00053FAA">
          <w:rPr>
            <w:spacing w:val="-5"/>
            <w:w w:val="105"/>
            <w:szCs w:val="19"/>
          </w:rPr>
          <w:delText xml:space="preserve"> </w:delText>
        </w:r>
        <w:r w:rsidRPr="00943DCB" w:rsidDel="00053FAA">
          <w:rPr>
            <w:w w:val="105"/>
            <w:szCs w:val="19"/>
          </w:rPr>
          <w:delText>lower</w:delText>
        </w:r>
        <w:r w:rsidRPr="00943DCB" w:rsidDel="00053FAA">
          <w:rPr>
            <w:spacing w:val="-6"/>
            <w:w w:val="105"/>
            <w:szCs w:val="19"/>
          </w:rPr>
          <w:delText xml:space="preserve"> </w:delText>
        </w:r>
        <w:r w:rsidRPr="00943DCB" w:rsidDel="00053FAA">
          <w:rPr>
            <w:w w:val="105"/>
            <w:szCs w:val="19"/>
          </w:rPr>
          <w:delText>level.</w:delText>
        </w:r>
      </w:del>
    </w:p>
    <w:p w14:paraId="0D899E39" w14:textId="53475B27" w:rsidR="005F34C2" w:rsidDel="00053FAA" w:rsidRDefault="005F34C2" w:rsidP="007939FD">
      <w:pPr>
        <w:rPr>
          <w:del w:id="2496" w:author="Ian Russell" w:date="2021-06-02T15:53:00Z"/>
        </w:rPr>
      </w:pPr>
    </w:p>
    <w:p w14:paraId="7387A60E" w14:textId="6DA346F5" w:rsidR="005F34C2" w:rsidDel="00943DCB" w:rsidRDefault="00816183" w:rsidP="007939FD">
      <w:pPr>
        <w:rPr>
          <w:del w:id="2497" w:author="Ian Russell" w:date="2021-06-01T13:09:00Z"/>
        </w:rPr>
      </w:pPr>
      <w:del w:id="2498" w:author="Ian Russell" w:date="2021-06-02T15:53:00Z">
        <w:r w:rsidDel="00053FAA">
          <w:rPr>
            <w:w w:val="105"/>
          </w:rPr>
          <w:delText>In</w:delText>
        </w:r>
        <w:r w:rsidDel="00053FAA">
          <w:rPr>
            <w:spacing w:val="-12"/>
            <w:w w:val="105"/>
          </w:rPr>
          <w:delText xml:space="preserve"> </w:delText>
        </w:r>
        <w:r w:rsidDel="00053FAA">
          <w:rPr>
            <w:w w:val="105"/>
          </w:rPr>
          <w:delText>the</w:delText>
        </w:r>
        <w:r w:rsidDel="00053FAA">
          <w:rPr>
            <w:spacing w:val="-12"/>
            <w:w w:val="105"/>
          </w:rPr>
          <w:delText xml:space="preserve"> </w:delText>
        </w:r>
        <w:r w:rsidDel="00053FAA">
          <w:rPr>
            <w:w w:val="105"/>
          </w:rPr>
          <w:delText>event</w:delText>
        </w:r>
        <w:r w:rsidDel="00053FAA">
          <w:rPr>
            <w:spacing w:val="-12"/>
            <w:w w:val="105"/>
          </w:rPr>
          <w:delText xml:space="preserve"> </w:delText>
        </w:r>
        <w:r w:rsidDel="00053FAA">
          <w:rPr>
            <w:w w:val="105"/>
          </w:rPr>
          <w:delText>that</w:delText>
        </w:r>
        <w:r w:rsidDel="00053FAA">
          <w:rPr>
            <w:spacing w:val="-11"/>
            <w:w w:val="105"/>
          </w:rPr>
          <w:delText xml:space="preserve"> </w:delText>
        </w:r>
        <w:r w:rsidDel="00053FAA">
          <w:rPr>
            <w:w w:val="105"/>
          </w:rPr>
          <w:delText>a</w:delText>
        </w:r>
        <w:r w:rsidDel="00053FAA">
          <w:rPr>
            <w:spacing w:val="-12"/>
            <w:w w:val="105"/>
          </w:rPr>
          <w:delText xml:space="preserve"> </w:delText>
        </w:r>
        <w:r w:rsidDel="00053FAA">
          <w:rPr>
            <w:w w:val="105"/>
          </w:rPr>
          <w:delText>meeting/conference</w:delText>
        </w:r>
        <w:r w:rsidDel="00053FAA">
          <w:rPr>
            <w:spacing w:val="-12"/>
            <w:w w:val="105"/>
          </w:rPr>
          <w:delText xml:space="preserve"> </w:delText>
        </w:r>
        <w:r w:rsidDel="00053FAA">
          <w:rPr>
            <w:w w:val="105"/>
          </w:rPr>
          <w:delText>was</w:delText>
        </w:r>
        <w:r w:rsidDel="00053FAA">
          <w:rPr>
            <w:spacing w:val="-12"/>
            <w:w w:val="105"/>
          </w:rPr>
          <w:delText xml:space="preserve"> </w:delText>
        </w:r>
        <w:r w:rsidDel="00053FAA">
          <w:rPr>
            <w:w w:val="105"/>
          </w:rPr>
          <w:delText>not</w:delText>
        </w:r>
        <w:r w:rsidDel="00053FAA">
          <w:rPr>
            <w:spacing w:val="-12"/>
            <w:w w:val="105"/>
          </w:rPr>
          <w:delText xml:space="preserve"> </w:delText>
        </w:r>
        <w:r w:rsidDel="00053FAA">
          <w:rPr>
            <w:w w:val="105"/>
          </w:rPr>
          <w:delText>held</w:delText>
        </w:r>
        <w:r w:rsidDel="00053FAA">
          <w:rPr>
            <w:spacing w:val="-10"/>
            <w:w w:val="105"/>
          </w:rPr>
          <w:delText xml:space="preserve"> </w:delText>
        </w:r>
        <w:r w:rsidDel="00053FAA">
          <w:rPr>
            <w:w w:val="105"/>
          </w:rPr>
          <w:delText>at</w:delText>
        </w:r>
        <w:r w:rsidDel="00053FAA">
          <w:rPr>
            <w:spacing w:val="-13"/>
            <w:w w:val="105"/>
          </w:rPr>
          <w:delText xml:space="preserve"> </w:delText>
        </w:r>
        <w:r w:rsidDel="00053FAA">
          <w:rPr>
            <w:w w:val="105"/>
          </w:rPr>
          <w:delText>Step</w:delText>
        </w:r>
        <w:r w:rsidDel="00053FAA">
          <w:rPr>
            <w:spacing w:val="-12"/>
            <w:w w:val="105"/>
          </w:rPr>
          <w:delText xml:space="preserve"> </w:delText>
        </w:r>
        <w:r w:rsidDel="00053FAA">
          <w:rPr>
            <w:w w:val="105"/>
          </w:rPr>
          <w:delText>I,</w:delText>
        </w:r>
        <w:r w:rsidDel="00053FAA">
          <w:rPr>
            <w:spacing w:val="-11"/>
            <w:w w:val="105"/>
          </w:rPr>
          <w:delText xml:space="preserve"> </w:delText>
        </w:r>
        <w:r w:rsidDel="00053FAA">
          <w:rPr>
            <w:w w:val="105"/>
          </w:rPr>
          <w:delText>a</w:delText>
        </w:r>
        <w:r w:rsidDel="00053FAA">
          <w:rPr>
            <w:spacing w:val="-10"/>
            <w:w w:val="105"/>
          </w:rPr>
          <w:delText xml:space="preserve"> </w:delText>
        </w:r>
        <w:r w:rsidDel="00053FAA">
          <w:rPr>
            <w:w w:val="105"/>
          </w:rPr>
          <w:delText>Step</w:delText>
        </w:r>
        <w:r w:rsidDel="00053FAA">
          <w:rPr>
            <w:spacing w:val="-12"/>
            <w:w w:val="105"/>
          </w:rPr>
          <w:delText xml:space="preserve"> </w:delText>
        </w:r>
        <w:r w:rsidDel="00053FAA">
          <w:rPr>
            <w:w w:val="105"/>
          </w:rPr>
          <w:delText>II</w:delText>
        </w:r>
        <w:r w:rsidDel="00053FAA">
          <w:rPr>
            <w:spacing w:val="1"/>
            <w:w w:val="105"/>
          </w:rPr>
          <w:delText xml:space="preserve"> </w:delText>
        </w:r>
        <w:commentRangeStart w:id="2499"/>
        <w:r w:rsidDel="00053FAA">
          <w:delText>conference</w:delText>
        </w:r>
        <w:commentRangeEnd w:id="2499"/>
        <w:r w:rsidR="00C57014" w:rsidDel="00053FAA">
          <w:rPr>
            <w:rStyle w:val="CommentReference"/>
          </w:rPr>
          <w:commentReference w:id="2499"/>
        </w:r>
        <w:r w:rsidDel="00053FAA">
          <w:rPr>
            <w:spacing w:val="8"/>
          </w:rPr>
          <w:delText xml:space="preserve"> </w:delText>
        </w:r>
        <w:r w:rsidDel="00053FAA">
          <w:delText>must</w:delText>
        </w:r>
        <w:r w:rsidDel="00053FAA">
          <w:rPr>
            <w:spacing w:val="9"/>
          </w:rPr>
          <w:delText xml:space="preserve"> </w:delText>
        </w:r>
        <w:r w:rsidDel="00053FAA">
          <w:delText>be</w:delText>
        </w:r>
        <w:r w:rsidDel="00053FAA">
          <w:rPr>
            <w:spacing w:val="11"/>
          </w:rPr>
          <w:delText xml:space="preserve"> </w:delText>
        </w:r>
        <w:r w:rsidDel="00053FAA">
          <w:delText>held</w:delText>
        </w:r>
        <w:r w:rsidDel="00053FAA">
          <w:rPr>
            <w:spacing w:val="11"/>
          </w:rPr>
          <w:delText xml:space="preserve"> </w:delText>
        </w:r>
        <w:r w:rsidDel="00053FAA">
          <w:delText>in</w:delText>
        </w:r>
        <w:r w:rsidDel="00053FAA">
          <w:rPr>
            <w:spacing w:val="7"/>
          </w:rPr>
          <w:delText xml:space="preserve"> </w:delText>
        </w:r>
        <w:r w:rsidDel="00053FAA">
          <w:delText>accordance</w:delText>
        </w:r>
        <w:r w:rsidDel="00053FAA">
          <w:rPr>
            <w:spacing w:val="7"/>
          </w:rPr>
          <w:delText xml:space="preserve"> </w:delText>
        </w:r>
        <w:r w:rsidDel="00053FAA">
          <w:delText>with</w:delText>
        </w:r>
        <w:r w:rsidDel="00053FAA">
          <w:rPr>
            <w:spacing w:val="9"/>
          </w:rPr>
          <w:delText xml:space="preserve"> </w:delText>
        </w:r>
        <w:r w:rsidDel="00053FAA">
          <w:delText>the</w:delText>
        </w:r>
        <w:r w:rsidDel="00053FAA">
          <w:rPr>
            <w:spacing w:val="8"/>
          </w:rPr>
          <w:delText xml:space="preserve"> </w:delText>
        </w:r>
        <w:r w:rsidDel="00053FAA">
          <w:delText>provisions</w:delText>
        </w:r>
        <w:r w:rsidDel="00053FAA">
          <w:rPr>
            <w:spacing w:val="9"/>
          </w:rPr>
          <w:delText xml:space="preserve"> </w:delText>
        </w:r>
        <w:r w:rsidDel="00053FAA">
          <w:delText>of</w:delText>
        </w:r>
        <w:r w:rsidDel="00053FAA">
          <w:rPr>
            <w:spacing w:val="8"/>
          </w:rPr>
          <w:delText xml:space="preserve"> </w:delText>
        </w:r>
        <w:r w:rsidDel="00053FAA">
          <w:delText>Section</w:delText>
        </w:r>
        <w:r w:rsidDel="00053FAA">
          <w:rPr>
            <w:spacing w:val="8"/>
          </w:rPr>
          <w:delText xml:space="preserve"> </w:delText>
        </w:r>
        <w:r w:rsidDel="00053FAA">
          <w:delText>C.</w:delText>
        </w:r>
      </w:del>
    </w:p>
    <w:p w14:paraId="35FA4D84" w14:textId="77777777" w:rsidR="005F34C2" w:rsidDel="00943DCB" w:rsidRDefault="005F34C2" w:rsidP="007939FD">
      <w:pPr>
        <w:rPr>
          <w:del w:id="2500" w:author="Ian Russell" w:date="2021-06-01T13:09:00Z"/>
        </w:rPr>
      </w:pPr>
    </w:p>
    <w:p w14:paraId="5E7C801E" w14:textId="1E84B506" w:rsidR="005F34C2" w:rsidRDefault="00816183" w:rsidP="007939FD">
      <w:pPr>
        <w:tabs>
          <w:tab w:val="left" w:pos="2250"/>
        </w:tabs>
        <w:spacing w:before="4" w:line="244" w:lineRule="auto"/>
        <w:ind w:left="2250" w:right="698"/>
        <w:jc w:val="both"/>
      </w:pPr>
      <w:del w:id="2501" w:author="Ian Russell" w:date="2021-06-01T13:09:00Z">
        <w:r w:rsidDel="00943DCB">
          <w:rPr>
            <w:b/>
            <w:w w:val="105"/>
          </w:rPr>
          <w:delText>Step</w:delText>
        </w:r>
        <w:r w:rsidDel="00943DCB">
          <w:rPr>
            <w:b/>
            <w:spacing w:val="-9"/>
            <w:w w:val="105"/>
          </w:rPr>
          <w:delText xml:space="preserve"> </w:delText>
        </w:r>
        <w:r w:rsidDel="00943DCB">
          <w:rPr>
            <w:b/>
            <w:w w:val="105"/>
          </w:rPr>
          <w:delText>III:</w:delText>
        </w:r>
        <w:r w:rsidDel="00943DCB">
          <w:rPr>
            <w:b/>
            <w:w w:val="105"/>
          </w:rPr>
          <w:tab/>
        </w:r>
        <w:r w:rsidDel="00943DCB">
          <w:rPr>
            <w:w w:val="105"/>
          </w:rPr>
          <w:delText>In the event the employee or the Union wishes to appeal an unsatisfactory</w:delText>
        </w:r>
        <w:r w:rsidDel="00943DCB">
          <w:rPr>
            <w:spacing w:val="1"/>
            <w:w w:val="105"/>
          </w:rPr>
          <w:delText xml:space="preserve"> </w:delText>
        </w:r>
        <w:r w:rsidDel="00943DCB">
          <w:rPr>
            <w:spacing w:val="-1"/>
            <w:w w:val="105"/>
          </w:rPr>
          <w:delText>decision</w:delText>
        </w:r>
        <w:r w:rsidDel="00943DCB">
          <w:rPr>
            <w:spacing w:val="-12"/>
            <w:w w:val="105"/>
          </w:rPr>
          <w:delText xml:space="preserve"> </w:delText>
        </w:r>
        <w:r w:rsidDel="00943DCB">
          <w:rPr>
            <w:spacing w:val="-1"/>
            <w:w w:val="105"/>
          </w:rPr>
          <w:delText>at</w:delText>
        </w:r>
        <w:r w:rsidDel="00943DCB">
          <w:rPr>
            <w:spacing w:val="-13"/>
            <w:w w:val="105"/>
          </w:rPr>
          <w:delText xml:space="preserve"> </w:delText>
        </w:r>
        <w:r w:rsidDel="00943DCB">
          <w:rPr>
            <w:spacing w:val="-1"/>
            <w:w w:val="105"/>
          </w:rPr>
          <w:delText>Step</w:delText>
        </w:r>
        <w:r w:rsidDel="00943DCB">
          <w:rPr>
            <w:spacing w:val="-11"/>
            <w:w w:val="105"/>
          </w:rPr>
          <w:delText xml:space="preserve"> </w:delText>
        </w:r>
        <w:r w:rsidDel="00943DCB">
          <w:rPr>
            <w:spacing w:val="-1"/>
            <w:w w:val="105"/>
          </w:rPr>
          <w:delText>II,</w:delText>
        </w:r>
        <w:r w:rsidDel="00943DCB">
          <w:rPr>
            <w:spacing w:val="-12"/>
            <w:w w:val="105"/>
          </w:rPr>
          <w:delText xml:space="preserve"> </w:delText>
        </w:r>
        <w:r w:rsidDel="00943DCB">
          <w:rPr>
            <w:spacing w:val="-1"/>
            <w:w w:val="105"/>
          </w:rPr>
          <w:delText>the</w:delText>
        </w:r>
        <w:r w:rsidDel="00943DCB">
          <w:rPr>
            <w:spacing w:val="-12"/>
            <w:w w:val="105"/>
          </w:rPr>
          <w:delText xml:space="preserve"> </w:delText>
        </w:r>
        <w:r w:rsidDel="00943DCB">
          <w:rPr>
            <w:spacing w:val="-1"/>
            <w:w w:val="105"/>
          </w:rPr>
          <w:delText>appeal</w:delText>
        </w:r>
        <w:r w:rsidDel="00943DCB">
          <w:rPr>
            <w:spacing w:val="-12"/>
            <w:w w:val="105"/>
          </w:rPr>
          <w:delText xml:space="preserve"> </w:delText>
        </w:r>
        <w:r w:rsidDel="00943DCB">
          <w:rPr>
            <w:spacing w:val="-1"/>
            <w:w w:val="105"/>
          </w:rPr>
          <w:delText>must</w:delText>
        </w:r>
        <w:r w:rsidDel="00943DCB">
          <w:rPr>
            <w:spacing w:val="-12"/>
            <w:w w:val="105"/>
          </w:rPr>
          <w:delText xml:space="preserve"> </w:delText>
        </w:r>
        <w:r w:rsidDel="00943DCB">
          <w:rPr>
            <w:spacing w:val="-1"/>
            <w:w w:val="105"/>
          </w:rPr>
          <w:delText>be</w:delText>
        </w:r>
        <w:r w:rsidDel="00943DCB">
          <w:rPr>
            <w:spacing w:val="-12"/>
            <w:w w:val="105"/>
          </w:rPr>
          <w:delText xml:space="preserve"> </w:delText>
        </w:r>
        <w:r w:rsidDel="00943DCB">
          <w:rPr>
            <w:spacing w:val="-1"/>
            <w:w w:val="105"/>
          </w:rPr>
          <w:delText>presented,</w:delText>
        </w:r>
        <w:r w:rsidDel="00943DCB">
          <w:rPr>
            <w:spacing w:val="-13"/>
            <w:w w:val="105"/>
          </w:rPr>
          <w:delText xml:space="preserve"> </w:delText>
        </w:r>
        <w:r w:rsidDel="00943DCB">
          <w:rPr>
            <w:spacing w:val="-1"/>
            <w:w w:val="105"/>
          </w:rPr>
          <w:delText>on</w:delText>
        </w:r>
        <w:r w:rsidDel="00943DCB">
          <w:rPr>
            <w:spacing w:val="-12"/>
            <w:w w:val="105"/>
          </w:rPr>
          <w:delText xml:space="preserve"> </w:delText>
        </w:r>
        <w:r w:rsidDel="00943DCB">
          <w:rPr>
            <w:spacing w:val="-1"/>
            <w:w w:val="105"/>
          </w:rPr>
          <w:delText>the</w:delText>
        </w:r>
        <w:r w:rsidDel="00943DCB">
          <w:rPr>
            <w:spacing w:val="-12"/>
            <w:w w:val="105"/>
          </w:rPr>
          <w:delText xml:space="preserve"> </w:delText>
        </w:r>
        <w:r w:rsidDel="00943DCB">
          <w:rPr>
            <w:spacing w:val="-1"/>
            <w:w w:val="105"/>
          </w:rPr>
          <w:delText>grievance</w:delText>
        </w:r>
        <w:r w:rsidDel="00943DCB">
          <w:rPr>
            <w:spacing w:val="-12"/>
            <w:w w:val="105"/>
          </w:rPr>
          <w:delText xml:space="preserve"> </w:delText>
        </w:r>
        <w:r w:rsidDel="00943DCB">
          <w:rPr>
            <w:spacing w:val="-1"/>
            <w:w w:val="105"/>
          </w:rPr>
          <w:delText>form</w:delText>
        </w:r>
        <w:r w:rsidDel="00943DCB">
          <w:rPr>
            <w:spacing w:val="-12"/>
            <w:w w:val="105"/>
          </w:rPr>
          <w:delText xml:space="preserve"> </w:delText>
        </w:r>
        <w:r w:rsidDel="00943DCB">
          <w:rPr>
            <w:w w:val="105"/>
          </w:rPr>
          <w:delText>included</w:delText>
        </w:r>
        <w:r w:rsidDel="00943DCB">
          <w:rPr>
            <w:spacing w:val="-52"/>
            <w:w w:val="105"/>
          </w:rPr>
          <w:delText xml:space="preserve"> </w:delText>
        </w:r>
        <w:r w:rsidDel="00943DCB">
          <w:rPr>
            <w:w w:val="105"/>
          </w:rPr>
          <w:delText>In Appendix F of this Agreement, to HRD within ten (10) calendar days of the</w:delText>
        </w:r>
        <w:r w:rsidDel="00943DCB">
          <w:rPr>
            <w:spacing w:val="1"/>
            <w:w w:val="105"/>
          </w:rPr>
          <w:delText xml:space="preserve"> </w:delText>
        </w:r>
        <w:r w:rsidDel="00943DCB">
          <w:rPr>
            <w:spacing w:val="-1"/>
            <w:w w:val="105"/>
          </w:rPr>
          <w:delText xml:space="preserve">receipt of the unsatisfactory decision at Step II. Such grievance </w:delText>
        </w:r>
        <w:r w:rsidDel="00943DCB">
          <w:rPr>
            <w:w w:val="105"/>
          </w:rPr>
          <w:delText>shall identify the</w:delText>
        </w:r>
        <w:r w:rsidDel="00943DCB">
          <w:rPr>
            <w:spacing w:val="-53"/>
            <w:w w:val="105"/>
          </w:rPr>
          <w:delText xml:space="preserve"> </w:delText>
        </w:r>
        <w:r w:rsidDel="00943DCB">
          <w:rPr>
            <w:spacing w:val="-1"/>
            <w:w w:val="105"/>
          </w:rPr>
          <w:delText xml:space="preserve">Article(s) believed to have been violated, </w:delText>
        </w:r>
        <w:r w:rsidDel="00943DCB">
          <w:rPr>
            <w:w w:val="105"/>
          </w:rPr>
          <w:delText>state how and when the Article(s) was</w:delText>
        </w:r>
        <w:r w:rsidDel="00943DCB">
          <w:rPr>
            <w:spacing w:val="-53"/>
            <w:w w:val="105"/>
          </w:rPr>
          <w:delText xml:space="preserve"> </w:delText>
        </w:r>
        <w:r w:rsidDel="00943DCB">
          <w:rPr>
            <w:spacing w:val="-1"/>
            <w:w w:val="105"/>
          </w:rPr>
          <w:delText>violated</w:delText>
        </w:r>
        <w:r w:rsidDel="00943DCB">
          <w:rPr>
            <w:spacing w:val="-12"/>
            <w:w w:val="105"/>
          </w:rPr>
          <w:delText xml:space="preserve"> </w:delText>
        </w:r>
        <w:r w:rsidDel="00943DCB">
          <w:rPr>
            <w:spacing w:val="-1"/>
            <w:w w:val="105"/>
          </w:rPr>
          <w:delText>and</w:delText>
        </w:r>
        <w:r w:rsidDel="00943DCB">
          <w:rPr>
            <w:spacing w:val="-12"/>
            <w:w w:val="105"/>
          </w:rPr>
          <w:delText xml:space="preserve"> </w:delText>
        </w:r>
        <w:r w:rsidDel="00943DCB">
          <w:rPr>
            <w:spacing w:val="-1"/>
            <w:w w:val="105"/>
          </w:rPr>
          <w:delText>state</w:delText>
        </w:r>
        <w:r w:rsidDel="00943DCB">
          <w:rPr>
            <w:spacing w:val="-12"/>
            <w:w w:val="105"/>
          </w:rPr>
          <w:delText xml:space="preserve"> </w:delText>
        </w:r>
        <w:r w:rsidDel="00943DCB">
          <w:rPr>
            <w:spacing w:val="-1"/>
            <w:w w:val="105"/>
          </w:rPr>
          <w:delText>the</w:delText>
        </w:r>
        <w:r w:rsidDel="00943DCB">
          <w:rPr>
            <w:spacing w:val="-11"/>
            <w:w w:val="105"/>
          </w:rPr>
          <w:delText xml:space="preserve"> </w:delText>
        </w:r>
        <w:r w:rsidDel="00943DCB">
          <w:rPr>
            <w:spacing w:val="-1"/>
            <w:w w:val="105"/>
          </w:rPr>
          <w:delText>remedy</w:delText>
        </w:r>
        <w:r w:rsidDel="00943DCB">
          <w:rPr>
            <w:spacing w:val="-13"/>
            <w:w w:val="105"/>
          </w:rPr>
          <w:delText xml:space="preserve"> </w:delText>
        </w:r>
        <w:r w:rsidDel="00943DCB">
          <w:rPr>
            <w:spacing w:val="-1"/>
            <w:w w:val="105"/>
          </w:rPr>
          <w:delText>sought.</w:delText>
        </w:r>
        <w:r w:rsidDel="00943DCB">
          <w:rPr>
            <w:spacing w:val="34"/>
            <w:w w:val="105"/>
          </w:rPr>
          <w:delText xml:space="preserve"> </w:delText>
        </w:r>
        <w:r w:rsidDel="00943DCB">
          <w:rPr>
            <w:spacing w:val="-1"/>
            <w:w w:val="105"/>
          </w:rPr>
          <w:delText>HRD</w:delText>
        </w:r>
        <w:r w:rsidDel="00943DCB">
          <w:rPr>
            <w:spacing w:val="-12"/>
            <w:w w:val="105"/>
          </w:rPr>
          <w:delText xml:space="preserve"> </w:delText>
        </w:r>
        <w:r w:rsidDel="00943DCB">
          <w:rPr>
            <w:spacing w:val="-1"/>
            <w:w w:val="105"/>
          </w:rPr>
          <w:delText>shall</w:delText>
        </w:r>
        <w:r w:rsidDel="00943DCB">
          <w:rPr>
            <w:spacing w:val="-12"/>
            <w:w w:val="105"/>
          </w:rPr>
          <w:delText xml:space="preserve"> </w:delText>
        </w:r>
        <w:r w:rsidDel="00943DCB">
          <w:rPr>
            <w:w w:val="105"/>
          </w:rPr>
          <w:delText>issue</w:delText>
        </w:r>
        <w:r w:rsidDel="00943DCB">
          <w:rPr>
            <w:spacing w:val="-12"/>
            <w:w w:val="105"/>
          </w:rPr>
          <w:delText xml:space="preserve"> </w:delText>
        </w:r>
        <w:r w:rsidDel="00943DCB">
          <w:rPr>
            <w:w w:val="105"/>
          </w:rPr>
          <w:delText>a</w:delText>
        </w:r>
        <w:r w:rsidDel="00943DCB">
          <w:rPr>
            <w:spacing w:val="-10"/>
            <w:w w:val="105"/>
          </w:rPr>
          <w:delText xml:space="preserve"> </w:delText>
        </w:r>
        <w:r w:rsidDel="00943DCB">
          <w:rPr>
            <w:w w:val="105"/>
          </w:rPr>
          <w:delText>written</w:delText>
        </w:r>
        <w:r w:rsidDel="00943DCB">
          <w:rPr>
            <w:spacing w:val="-12"/>
            <w:w w:val="105"/>
          </w:rPr>
          <w:delText xml:space="preserve"> </w:delText>
        </w:r>
        <w:r w:rsidDel="00943DCB">
          <w:rPr>
            <w:w w:val="105"/>
          </w:rPr>
          <w:delText>reply</w:delText>
        </w:r>
        <w:r w:rsidDel="00943DCB">
          <w:rPr>
            <w:spacing w:val="-11"/>
            <w:w w:val="105"/>
          </w:rPr>
          <w:delText xml:space="preserve"> </w:delText>
        </w:r>
        <w:r w:rsidDel="00943DCB">
          <w:rPr>
            <w:w w:val="105"/>
          </w:rPr>
          <w:delText>by</w:delText>
        </w:r>
        <w:r w:rsidDel="00943DCB">
          <w:rPr>
            <w:spacing w:val="-12"/>
            <w:w w:val="105"/>
          </w:rPr>
          <w:delText xml:space="preserve"> </w:delText>
        </w:r>
        <w:r w:rsidDel="00943DCB">
          <w:rPr>
            <w:w w:val="105"/>
          </w:rPr>
          <w:delText>the</w:delText>
        </w:r>
        <w:r w:rsidDel="00943DCB">
          <w:rPr>
            <w:spacing w:val="-12"/>
            <w:w w:val="105"/>
          </w:rPr>
          <w:delText xml:space="preserve"> </w:delText>
        </w:r>
        <w:r w:rsidDel="00943DCB">
          <w:rPr>
            <w:w w:val="105"/>
          </w:rPr>
          <w:delText>end</w:delText>
        </w:r>
        <w:r w:rsidDel="00943DCB">
          <w:rPr>
            <w:spacing w:val="1"/>
            <w:w w:val="105"/>
          </w:rPr>
          <w:delText xml:space="preserve"> </w:delText>
        </w:r>
        <w:r w:rsidDel="00943DCB">
          <w:rPr>
            <w:spacing w:val="-1"/>
            <w:w w:val="105"/>
          </w:rPr>
          <w:delText>of</w:delText>
        </w:r>
        <w:r w:rsidDel="00943DCB">
          <w:rPr>
            <w:spacing w:val="-13"/>
            <w:w w:val="105"/>
          </w:rPr>
          <w:delText xml:space="preserve"> </w:delText>
        </w:r>
        <w:r w:rsidDel="00943DCB">
          <w:rPr>
            <w:spacing w:val="-1"/>
            <w:w w:val="105"/>
          </w:rPr>
          <w:delText>the</w:delText>
        </w:r>
        <w:r w:rsidDel="00943DCB">
          <w:rPr>
            <w:spacing w:val="-12"/>
            <w:w w:val="105"/>
          </w:rPr>
          <w:delText xml:space="preserve"> </w:delText>
        </w:r>
        <w:r w:rsidDel="00943DCB">
          <w:rPr>
            <w:spacing w:val="-1"/>
            <w:w w:val="105"/>
          </w:rPr>
          <w:delText>thirty</w:delText>
        </w:r>
        <w:r w:rsidDel="00943DCB">
          <w:rPr>
            <w:spacing w:val="-12"/>
            <w:w w:val="105"/>
          </w:rPr>
          <w:delText xml:space="preserve"> </w:delText>
        </w:r>
        <w:r w:rsidDel="00943DCB">
          <w:rPr>
            <w:spacing w:val="-1"/>
            <w:w w:val="105"/>
          </w:rPr>
          <w:delText>(30)</w:delText>
        </w:r>
        <w:r w:rsidDel="00943DCB">
          <w:rPr>
            <w:spacing w:val="-12"/>
            <w:w w:val="105"/>
          </w:rPr>
          <w:delText xml:space="preserve"> </w:delText>
        </w:r>
        <w:r w:rsidDel="00943DCB">
          <w:rPr>
            <w:spacing w:val="-1"/>
            <w:w w:val="105"/>
          </w:rPr>
          <w:delText>calendar</w:delText>
        </w:r>
        <w:r w:rsidDel="00943DCB">
          <w:rPr>
            <w:spacing w:val="-11"/>
            <w:w w:val="105"/>
          </w:rPr>
          <w:delText xml:space="preserve"> </w:delText>
        </w:r>
        <w:r w:rsidDel="00943DCB">
          <w:rPr>
            <w:spacing w:val="-1"/>
            <w:w w:val="105"/>
          </w:rPr>
          <w:delText>days</w:delText>
        </w:r>
        <w:r w:rsidDel="00943DCB">
          <w:rPr>
            <w:spacing w:val="-13"/>
            <w:w w:val="105"/>
          </w:rPr>
          <w:delText xml:space="preserve"> </w:delText>
        </w:r>
        <w:r w:rsidDel="00943DCB">
          <w:rPr>
            <w:spacing w:val="-1"/>
            <w:w w:val="105"/>
          </w:rPr>
          <w:delText>following</w:delText>
        </w:r>
        <w:r w:rsidDel="00943DCB">
          <w:rPr>
            <w:spacing w:val="-12"/>
            <w:w w:val="105"/>
          </w:rPr>
          <w:delText xml:space="preserve"> </w:delText>
        </w:r>
        <w:r w:rsidDel="00943DCB">
          <w:rPr>
            <w:spacing w:val="-1"/>
            <w:w w:val="105"/>
          </w:rPr>
          <w:delText>the</w:delText>
        </w:r>
        <w:r w:rsidDel="00943DCB">
          <w:rPr>
            <w:spacing w:val="-10"/>
            <w:w w:val="105"/>
          </w:rPr>
          <w:delText xml:space="preserve"> </w:delText>
        </w:r>
        <w:r w:rsidDel="00943DCB">
          <w:rPr>
            <w:w w:val="105"/>
          </w:rPr>
          <w:delText>day</w:delText>
        </w:r>
        <w:r w:rsidDel="00943DCB">
          <w:rPr>
            <w:spacing w:val="-12"/>
            <w:w w:val="105"/>
          </w:rPr>
          <w:delText xml:space="preserve"> </w:delText>
        </w:r>
        <w:r w:rsidDel="00943DCB">
          <w:rPr>
            <w:w w:val="105"/>
          </w:rPr>
          <w:delText>on</w:delText>
        </w:r>
        <w:r w:rsidDel="00943DCB">
          <w:rPr>
            <w:spacing w:val="-9"/>
            <w:w w:val="105"/>
          </w:rPr>
          <w:delText xml:space="preserve"> </w:delText>
        </w:r>
        <w:r w:rsidDel="00943DCB">
          <w:rPr>
            <w:w w:val="105"/>
          </w:rPr>
          <w:delText>which</w:delText>
        </w:r>
        <w:r w:rsidDel="00943DCB">
          <w:rPr>
            <w:spacing w:val="-10"/>
            <w:w w:val="105"/>
          </w:rPr>
          <w:delText xml:space="preserve"> </w:delText>
        </w:r>
        <w:r w:rsidDel="00943DCB">
          <w:rPr>
            <w:w w:val="105"/>
          </w:rPr>
          <w:delText>the</w:delText>
        </w:r>
        <w:r w:rsidDel="00943DCB">
          <w:rPr>
            <w:spacing w:val="-12"/>
            <w:w w:val="105"/>
          </w:rPr>
          <w:delText xml:space="preserve"> </w:delText>
        </w:r>
        <w:r w:rsidDel="00943DCB">
          <w:rPr>
            <w:w w:val="105"/>
          </w:rPr>
          <w:delText>appeal</w:delText>
        </w:r>
        <w:r w:rsidDel="00943DCB">
          <w:rPr>
            <w:spacing w:val="-10"/>
            <w:w w:val="105"/>
          </w:rPr>
          <w:delText xml:space="preserve"> </w:delText>
        </w:r>
        <w:r w:rsidDel="00943DCB">
          <w:rPr>
            <w:w w:val="105"/>
          </w:rPr>
          <w:delText>was</w:delText>
        </w:r>
        <w:r w:rsidDel="00943DCB">
          <w:rPr>
            <w:spacing w:val="-12"/>
            <w:w w:val="105"/>
          </w:rPr>
          <w:delText xml:space="preserve"> </w:delText>
        </w:r>
        <w:r w:rsidDel="00943DCB">
          <w:rPr>
            <w:w w:val="105"/>
          </w:rPr>
          <w:delText>filed</w:delText>
        </w:r>
        <w:r w:rsidDel="00943DCB">
          <w:rPr>
            <w:spacing w:val="-11"/>
            <w:w w:val="105"/>
          </w:rPr>
          <w:delText xml:space="preserve"> </w:delText>
        </w:r>
        <w:r w:rsidDel="00943DCB">
          <w:rPr>
            <w:w w:val="105"/>
          </w:rPr>
          <w:delText>or</w:delText>
        </w:r>
        <w:r w:rsidDel="00943DCB">
          <w:rPr>
            <w:spacing w:val="1"/>
            <w:w w:val="105"/>
          </w:rPr>
          <w:delText xml:space="preserve"> </w:delText>
        </w:r>
        <w:r w:rsidDel="00943DCB">
          <w:rPr>
            <w:spacing w:val="-1"/>
            <w:w w:val="105"/>
          </w:rPr>
          <w:delText>if</w:delText>
        </w:r>
        <w:r w:rsidDel="00943DCB">
          <w:rPr>
            <w:spacing w:val="-13"/>
            <w:w w:val="105"/>
          </w:rPr>
          <w:delText xml:space="preserve"> </w:delText>
        </w:r>
        <w:r w:rsidDel="00943DCB">
          <w:rPr>
            <w:spacing w:val="-1"/>
            <w:w w:val="105"/>
          </w:rPr>
          <w:delText>a</w:delText>
        </w:r>
        <w:r w:rsidDel="00943DCB">
          <w:rPr>
            <w:spacing w:val="-13"/>
            <w:w w:val="105"/>
          </w:rPr>
          <w:delText xml:space="preserve"> </w:delText>
        </w:r>
        <w:r w:rsidDel="00943DCB">
          <w:rPr>
            <w:spacing w:val="-1"/>
            <w:w w:val="105"/>
          </w:rPr>
          <w:delText>conference</w:delText>
        </w:r>
        <w:r w:rsidDel="00943DCB">
          <w:rPr>
            <w:spacing w:val="-13"/>
            <w:w w:val="105"/>
          </w:rPr>
          <w:delText xml:space="preserve"> </w:delText>
        </w:r>
        <w:r w:rsidDel="00943DCB">
          <w:rPr>
            <w:w w:val="105"/>
          </w:rPr>
          <w:delText>is</w:delText>
        </w:r>
        <w:r w:rsidDel="00943DCB">
          <w:rPr>
            <w:spacing w:val="-13"/>
            <w:w w:val="105"/>
          </w:rPr>
          <w:delText xml:space="preserve"> </w:delText>
        </w:r>
        <w:r w:rsidDel="00943DCB">
          <w:rPr>
            <w:w w:val="105"/>
          </w:rPr>
          <w:delText>held</w:delText>
        </w:r>
        <w:r w:rsidDel="00943DCB">
          <w:rPr>
            <w:spacing w:val="-11"/>
            <w:w w:val="105"/>
          </w:rPr>
          <w:delText xml:space="preserve"> </w:delText>
        </w:r>
        <w:r w:rsidDel="00943DCB">
          <w:rPr>
            <w:w w:val="105"/>
          </w:rPr>
          <w:delText>by</w:delText>
        </w:r>
        <w:r w:rsidDel="00943DCB">
          <w:rPr>
            <w:spacing w:val="-13"/>
            <w:w w:val="105"/>
          </w:rPr>
          <w:delText xml:space="preserve"> </w:delText>
        </w:r>
        <w:r w:rsidDel="00943DCB">
          <w:rPr>
            <w:w w:val="105"/>
          </w:rPr>
          <w:delText>the</w:delText>
        </w:r>
        <w:r w:rsidDel="00943DCB">
          <w:rPr>
            <w:spacing w:val="-13"/>
            <w:w w:val="105"/>
          </w:rPr>
          <w:delText xml:space="preserve"> </w:delText>
        </w:r>
        <w:r w:rsidDel="00943DCB">
          <w:rPr>
            <w:w w:val="105"/>
          </w:rPr>
          <w:delText>end</w:delText>
        </w:r>
        <w:r w:rsidDel="00943DCB">
          <w:rPr>
            <w:spacing w:val="-12"/>
            <w:w w:val="105"/>
          </w:rPr>
          <w:delText xml:space="preserve"> </w:delText>
        </w:r>
        <w:r w:rsidDel="00943DCB">
          <w:rPr>
            <w:w w:val="105"/>
          </w:rPr>
          <w:delText>of</w:delText>
        </w:r>
        <w:r w:rsidDel="00943DCB">
          <w:rPr>
            <w:spacing w:val="-13"/>
            <w:w w:val="105"/>
          </w:rPr>
          <w:delText xml:space="preserve"> </w:delText>
        </w:r>
        <w:r w:rsidDel="00943DCB">
          <w:rPr>
            <w:w w:val="105"/>
          </w:rPr>
          <w:delText>the</w:delText>
        </w:r>
        <w:r w:rsidDel="00943DCB">
          <w:rPr>
            <w:spacing w:val="-14"/>
            <w:w w:val="105"/>
          </w:rPr>
          <w:delText xml:space="preserve"> </w:delText>
        </w:r>
        <w:r w:rsidDel="00943DCB">
          <w:rPr>
            <w:w w:val="105"/>
          </w:rPr>
          <w:delText>twenty-one</w:delText>
        </w:r>
        <w:r w:rsidDel="00943DCB">
          <w:rPr>
            <w:spacing w:val="-11"/>
            <w:w w:val="105"/>
          </w:rPr>
          <w:delText xml:space="preserve"> </w:delText>
        </w:r>
        <w:r w:rsidDel="00943DCB">
          <w:rPr>
            <w:w w:val="105"/>
          </w:rPr>
          <w:delText>(21)</w:delText>
        </w:r>
        <w:r w:rsidDel="00943DCB">
          <w:rPr>
            <w:spacing w:val="-12"/>
            <w:w w:val="105"/>
          </w:rPr>
          <w:delText xml:space="preserve"> </w:delText>
        </w:r>
        <w:r w:rsidDel="00943DCB">
          <w:rPr>
            <w:w w:val="105"/>
          </w:rPr>
          <w:delText>calendar</w:delText>
        </w:r>
        <w:r w:rsidDel="00943DCB">
          <w:rPr>
            <w:spacing w:val="-13"/>
            <w:w w:val="105"/>
          </w:rPr>
          <w:delText xml:space="preserve"> </w:delText>
        </w:r>
        <w:r w:rsidDel="00943DCB">
          <w:rPr>
            <w:w w:val="105"/>
          </w:rPr>
          <w:delText>days</w:delText>
        </w:r>
        <w:r w:rsidDel="00943DCB">
          <w:rPr>
            <w:spacing w:val="-13"/>
            <w:w w:val="105"/>
          </w:rPr>
          <w:delText xml:space="preserve"> </w:delText>
        </w:r>
        <w:r w:rsidDel="00943DCB">
          <w:rPr>
            <w:w w:val="105"/>
          </w:rPr>
          <w:delText>following</w:delText>
        </w:r>
        <w:r w:rsidDel="00943DCB">
          <w:rPr>
            <w:spacing w:val="1"/>
            <w:w w:val="105"/>
          </w:rPr>
          <w:delText xml:space="preserve"> </w:delText>
        </w:r>
        <w:r w:rsidDel="00943DCB">
          <w:rPr>
            <w:w w:val="105"/>
          </w:rPr>
          <w:delText>the</w:delText>
        </w:r>
        <w:r w:rsidDel="00943DCB">
          <w:rPr>
            <w:spacing w:val="-13"/>
            <w:w w:val="105"/>
          </w:rPr>
          <w:delText xml:space="preserve"> </w:delText>
        </w:r>
        <w:r w:rsidDel="00943DCB">
          <w:rPr>
            <w:w w:val="105"/>
          </w:rPr>
          <w:delText>close</w:delText>
        </w:r>
        <w:r w:rsidDel="00943DCB">
          <w:rPr>
            <w:spacing w:val="-13"/>
            <w:w w:val="105"/>
          </w:rPr>
          <w:delText xml:space="preserve"> </w:delText>
        </w:r>
        <w:r w:rsidDel="00943DCB">
          <w:rPr>
            <w:w w:val="105"/>
          </w:rPr>
          <w:delText>of</w:delText>
        </w:r>
        <w:r w:rsidDel="00943DCB">
          <w:rPr>
            <w:spacing w:val="-12"/>
            <w:w w:val="105"/>
          </w:rPr>
          <w:delText xml:space="preserve"> </w:delText>
        </w:r>
        <w:r w:rsidDel="00943DCB">
          <w:rPr>
            <w:w w:val="105"/>
          </w:rPr>
          <w:delText>the</w:delText>
        </w:r>
        <w:r w:rsidDel="00943DCB">
          <w:rPr>
            <w:spacing w:val="-13"/>
            <w:w w:val="105"/>
          </w:rPr>
          <w:delText xml:space="preserve"> </w:delText>
        </w:r>
        <w:r w:rsidDel="00943DCB">
          <w:rPr>
            <w:w w:val="105"/>
          </w:rPr>
          <w:delText>conference.</w:delText>
        </w:r>
        <w:r w:rsidDel="00943DCB">
          <w:rPr>
            <w:spacing w:val="31"/>
            <w:w w:val="105"/>
          </w:rPr>
          <w:delText xml:space="preserve"> </w:delText>
        </w:r>
        <w:r w:rsidDel="00943DCB">
          <w:rPr>
            <w:w w:val="105"/>
          </w:rPr>
          <w:delText>HRD,</w:delText>
        </w:r>
        <w:r w:rsidDel="00943DCB">
          <w:rPr>
            <w:spacing w:val="-14"/>
            <w:w w:val="105"/>
          </w:rPr>
          <w:delText xml:space="preserve"> </w:delText>
        </w:r>
        <w:r w:rsidDel="00943DCB">
          <w:rPr>
            <w:w w:val="105"/>
          </w:rPr>
          <w:delText>at</w:delText>
        </w:r>
        <w:r w:rsidDel="00943DCB">
          <w:rPr>
            <w:spacing w:val="-12"/>
            <w:w w:val="105"/>
          </w:rPr>
          <w:delText xml:space="preserve"> </w:delText>
        </w:r>
        <w:r w:rsidDel="00943DCB">
          <w:rPr>
            <w:w w:val="105"/>
          </w:rPr>
          <w:delText>Step</w:delText>
        </w:r>
        <w:r w:rsidDel="00943DCB">
          <w:rPr>
            <w:spacing w:val="-13"/>
            <w:w w:val="105"/>
          </w:rPr>
          <w:delText xml:space="preserve"> </w:delText>
        </w:r>
        <w:r w:rsidDel="00943DCB">
          <w:rPr>
            <w:w w:val="105"/>
          </w:rPr>
          <w:delText>III,</w:delText>
        </w:r>
        <w:r w:rsidDel="00943DCB">
          <w:rPr>
            <w:spacing w:val="-12"/>
            <w:w w:val="105"/>
          </w:rPr>
          <w:delText xml:space="preserve"> </w:delText>
        </w:r>
        <w:r w:rsidDel="00943DCB">
          <w:rPr>
            <w:w w:val="105"/>
          </w:rPr>
          <w:delText>shall</w:delText>
        </w:r>
        <w:r w:rsidDel="00943DCB">
          <w:rPr>
            <w:spacing w:val="-13"/>
            <w:w w:val="105"/>
          </w:rPr>
          <w:delText xml:space="preserve"> </w:delText>
        </w:r>
        <w:r w:rsidDel="00943DCB">
          <w:rPr>
            <w:w w:val="105"/>
          </w:rPr>
          <w:delText>have</w:delText>
        </w:r>
        <w:r w:rsidDel="00943DCB">
          <w:rPr>
            <w:spacing w:val="-12"/>
            <w:w w:val="105"/>
          </w:rPr>
          <w:delText xml:space="preserve"> </w:delText>
        </w:r>
        <w:r w:rsidDel="00943DCB">
          <w:rPr>
            <w:w w:val="105"/>
          </w:rPr>
          <w:delText>the</w:delText>
        </w:r>
        <w:r w:rsidDel="00943DCB">
          <w:rPr>
            <w:spacing w:val="-13"/>
            <w:w w:val="105"/>
          </w:rPr>
          <w:delText xml:space="preserve"> </w:delText>
        </w:r>
        <w:r w:rsidDel="00943DCB">
          <w:rPr>
            <w:w w:val="105"/>
          </w:rPr>
          <w:delText>authority</w:delText>
        </w:r>
        <w:r w:rsidDel="00943DCB">
          <w:rPr>
            <w:spacing w:val="-12"/>
            <w:w w:val="105"/>
          </w:rPr>
          <w:delText xml:space="preserve"> </w:delText>
        </w:r>
        <w:r w:rsidDel="00943DCB">
          <w:rPr>
            <w:w w:val="105"/>
          </w:rPr>
          <w:delText>to</w:delText>
        </w:r>
        <w:r w:rsidDel="00943DCB">
          <w:rPr>
            <w:spacing w:val="-12"/>
            <w:w w:val="105"/>
          </w:rPr>
          <w:delText xml:space="preserve"> </w:delText>
        </w:r>
        <w:r w:rsidDel="00943DCB">
          <w:rPr>
            <w:w w:val="105"/>
          </w:rPr>
          <w:delText>sustain,</w:delText>
        </w:r>
        <w:r w:rsidDel="00943DCB">
          <w:rPr>
            <w:spacing w:val="1"/>
            <w:w w:val="105"/>
          </w:rPr>
          <w:delText xml:space="preserve"> </w:delText>
        </w:r>
        <w:r w:rsidDel="00943DCB">
          <w:rPr>
            <w:w w:val="105"/>
          </w:rPr>
          <w:delText>vacate</w:delText>
        </w:r>
        <w:r w:rsidDel="00943DCB">
          <w:rPr>
            <w:spacing w:val="-6"/>
            <w:w w:val="105"/>
          </w:rPr>
          <w:delText xml:space="preserve"> </w:delText>
        </w:r>
        <w:r w:rsidDel="00943DCB">
          <w:rPr>
            <w:w w:val="105"/>
          </w:rPr>
          <w:delText>or</w:delText>
        </w:r>
        <w:r w:rsidDel="00943DCB">
          <w:rPr>
            <w:spacing w:val="-5"/>
            <w:w w:val="105"/>
          </w:rPr>
          <w:delText xml:space="preserve"> </w:delText>
        </w:r>
        <w:r w:rsidDel="00943DCB">
          <w:rPr>
            <w:w w:val="105"/>
          </w:rPr>
          <w:delText>modify</w:delText>
        </w:r>
        <w:r w:rsidDel="00943DCB">
          <w:rPr>
            <w:spacing w:val="-5"/>
            <w:w w:val="105"/>
          </w:rPr>
          <w:delText xml:space="preserve"> </w:delText>
        </w:r>
        <w:r w:rsidDel="00943DCB">
          <w:rPr>
            <w:w w:val="105"/>
          </w:rPr>
          <w:delText>a</w:delText>
        </w:r>
        <w:r w:rsidDel="00943DCB">
          <w:rPr>
            <w:spacing w:val="-6"/>
            <w:w w:val="105"/>
          </w:rPr>
          <w:delText xml:space="preserve"> </w:delText>
        </w:r>
        <w:r w:rsidDel="00943DCB">
          <w:rPr>
            <w:w w:val="105"/>
          </w:rPr>
          <w:delText>decision</w:delText>
        </w:r>
        <w:r w:rsidDel="00943DCB">
          <w:rPr>
            <w:spacing w:val="-6"/>
            <w:w w:val="105"/>
          </w:rPr>
          <w:delText xml:space="preserve"> </w:delText>
        </w:r>
        <w:r w:rsidDel="00943DCB">
          <w:rPr>
            <w:w w:val="105"/>
          </w:rPr>
          <w:delText>or</w:delText>
        </w:r>
        <w:r w:rsidDel="00943DCB">
          <w:rPr>
            <w:spacing w:val="-4"/>
            <w:w w:val="105"/>
          </w:rPr>
          <w:delText xml:space="preserve"> </w:delText>
        </w:r>
        <w:r w:rsidDel="00943DCB">
          <w:rPr>
            <w:w w:val="105"/>
          </w:rPr>
          <w:delText>action</w:delText>
        </w:r>
        <w:r w:rsidDel="00943DCB">
          <w:rPr>
            <w:spacing w:val="-6"/>
            <w:w w:val="105"/>
          </w:rPr>
          <w:delText xml:space="preserve"> </w:delText>
        </w:r>
        <w:r w:rsidDel="00943DCB">
          <w:rPr>
            <w:w w:val="105"/>
          </w:rPr>
          <w:delText>taken</w:delText>
        </w:r>
        <w:r w:rsidDel="00943DCB">
          <w:rPr>
            <w:spacing w:val="-6"/>
            <w:w w:val="105"/>
          </w:rPr>
          <w:delText xml:space="preserve"> </w:delText>
        </w:r>
        <w:r w:rsidDel="00943DCB">
          <w:rPr>
            <w:w w:val="105"/>
          </w:rPr>
          <w:delText>at</w:delText>
        </w:r>
        <w:r w:rsidDel="00943DCB">
          <w:rPr>
            <w:spacing w:val="-6"/>
            <w:w w:val="105"/>
          </w:rPr>
          <w:delText xml:space="preserve"> </w:delText>
        </w:r>
        <w:r w:rsidDel="00943DCB">
          <w:rPr>
            <w:w w:val="105"/>
          </w:rPr>
          <w:delText>the</w:delText>
        </w:r>
        <w:r w:rsidDel="00943DCB">
          <w:rPr>
            <w:spacing w:val="-5"/>
            <w:w w:val="105"/>
          </w:rPr>
          <w:delText xml:space="preserve"> </w:delText>
        </w:r>
        <w:r w:rsidDel="00943DCB">
          <w:rPr>
            <w:w w:val="105"/>
          </w:rPr>
          <w:delText>lower</w:delText>
        </w:r>
        <w:r w:rsidDel="00943DCB">
          <w:rPr>
            <w:spacing w:val="-5"/>
            <w:w w:val="105"/>
          </w:rPr>
          <w:delText xml:space="preserve"> </w:delText>
        </w:r>
        <w:r w:rsidDel="00943DCB">
          <w:rPr>
            <w:w w:val="105"/>
          </w:rPr>
          <w:delText>level.</w:delText>
        </w:r>
      </w:del>
    </w:p>
    <w:p w14:paraId="694BDD75" w14:textId="77777777" w:rsidR="005F34C2" w:rsidRDefault="005F34C2">
      <w:pPr>
        <w:pStyle w:val="BodyText"/>
        <w:spacing w:before="1"/>
        <w:rPr>
          <w:sz w:val="20"/>
        </w:rPr>
      </w:pPr>
    </w:p>
    <w:p w14:paraId="1E7BB430" w14:textId="59420DA8" w:rsidR="005F34C2" w:rsidRDefault="00816183">
      <w:pPr>
        <w:pStyle w:val="BodyText"/>
        <w:tabs>
          <w:tab w:val="left" w:pos="2261"/>
        </w:tabs>
        <w:spacing w:before="1" w:line="247" w:lineRule="auto"/>
        <w:ind w:left="2261" w:right="698" w:hanging="1401"/>
        <w:jc w:val="both"/>
      </w:pPr>
      <w:r>
        <w:rPr>
          <w:b/>
          <w:w w:val="105"/>
        </w:rPr>
        <w:t>Step</w:t>
      </w:r>
      <w:r>
        <w:rPr>
          <w:b/>
          <w:spacing w:val="-9"/>
          <w:w w:val="105"/>
        </w:rPr>
        <w:t xml:space="preserve"> </w:t>
      </w:r>
      <w:r>
        <w:rPr>
          <w:b/>
          <w:w w:val="105"/>
        </w:rPr>
        <w:t>I</w:t>
      </w:r>
      <w:ins w:id="2502" w:author="Ian Russell" w:date="2021-06-01T13:09:00Z">
        <w:r w:rsidR="00943DCB">
          <w:rPr>
            <w:b/>
            <w:w w:val="105"/>
          </w:rPr>
          <w:t>II</w:t>
        </w:r>
      </w:ins>
      <w:del w:id="2503" w:author="Ian Russell" w:date="2021-06-01T13:09:00Z">
        <w:r w:rsidDel="00943DCB">
          <w:rPr>
            <w:b/>
            <w:w w:val="105"/>
          </w:rPr>
          <w:delText>V</w:delText>
        </w:r>
      </w:del>
      <w:r>
        <w:rPr>
          <w:b/>
          <w:w w:val="105"/>
        </w:rPr>
        <w:t>:</w:t>
      </w:r>
      <w:r>
        <w:rPr>
          <w:b/>
          <w:w w:val="105"/>
        </w:rPr>
        <w:tab/>
      </w:r>
      <w:r>
        <w:rPr>
          <w:w w:val="105"/>
        </w:rPr>
        <w:t>Grievances</w:t>
      </w:r>
      <w:r>
        <w:rPr>
          <w:spacing w:val="20"/>
          <w:w w:val="105"/>
        </w:rPr>
        <w:t xml:space="preserve"> </w:t>
      </w:r>
      <w:r>
        <w:rPr>
          <w:w w:val="105"/>
        </w:rPr>
        <w:t>unresolved</w:t>
      </w:r>
      <w:r>
        <w:rPr>
          <w:spacing w:val="22"/>
          <w:w w:val="105"/>
        </w:rPr>
        <w:t xml:space="preserve"> </w:t>
      </w:r>
      <w:r>
        <w:rPr>
          <w:w w:val="105"/>
        </w:rPr>
        <w:t>at</w:t>
      </w:r>
      <w:r>
        <w:rPr>
          <w:spacing w:val="21"/>
          <w:w w:val="105"/>
        </w:rPr>
        <w:t xml:space="preserve"> </w:t>
      </w:r>
      <w:r>
        <w:rPr>
          <w:w w:val="105"/>
        </w:rPr>
        <w:t>Step</w:t>
      </w:r>
      <w:r>
        <w:rPr>
          <w:spacing w:val="21"/>
          <w:w w:val="105"/>
        </w:rPr>
        <w:t xml:space="preserve"> </w:t>
      </w:r>
      <w:r>
        <w:rPr>
          <w:w w:val="105"/>
        </w:rPr>
        <w:t>III</w:t>
      </w:r>
      <w:r>
        <w:rPr>
          <w:spacing w:val="21"/>
          <w:w w:val="105"/>
        </w:rPr>
        <w:t xml:space="preserve"> </w:t>
      </w:r>
      <w:r>
        <w:rPr>
          <w:w w:val="105"/>
        </w:rPr>
        <w:t>may</w:t>
      </w:r>
      <w:r>
        <w:rPr>
          <w:spacing w:val="20"/>
          <w:w w:val="105"/>
        </w:rPr>
        <w:t xml:space="preserve"> </w:t>
      </w:r>
      <w:r>
        <w:rPr>
          <w:w w:val="105"/>
        </w:rPr>
        <w:t>be</w:t>
      </w:r>
      <w:r>
        <w:rPr>
          <w:spacing w:val="21"/>
          <w:w w:val="105"/>
        </w:rPr>
        <w:t xml:space="preserve"> </w:t>
      </w:r>
      <w:r>
        <w:rPr>
          <w:w w:val="105"/>
        </w:rPr>
        <w:t>brought</w:t>
      </w:r>
      <w:r>
        <w:rPr>
          <w:spacing w:val="21"/>
          <w:w w:val="105"/>
        </w:rPr>
        <w:t xml:space="preserve"> </w:t>
      </w:r>
      <w:r>
        <w:rPr>
          <w:w w:val="105"/>
        </w:rPr>
        <w:t>to</w:t>
      </w:r>
      <w:r>
        <w:rPr>
          <w:spacing w:val="21"/>
          <w:w w:val="105"/>
        </w:rPr>
        <w:t xml:space="preserve"> </w:t>
      </w:r>
      <w:r>
        <w:rPr>
          <w:w w:val="105"/>
        </w:rPr>
        <w:t>arbitration</w:t>
      </w:r>
      <w:r>
        <w:rPr>
          <w:spacing w:val="21"/>
          <w:w w:val="105"/>
        </w:rPr>
        <w:t xml:space="preserve"> </w:t>
      </w:r>
      <w:r>
        <w:rPr>
          <w:w w:val="105"/>
        </w:rPr>
        <w:t>solely</w:t>
      </w:r>
      <w:r>
        <w:rPr>
          <w:spacing w:val="20"/>
          <w:w w:val="105"/>
        </w:rPr>
        <w:t xml:space="preserve"> </w:t>
      </w:r>
      <w:r>
        <w:rPr>
          <w:w w:val="105"/>
        </w:rPr>
        <w:t>by</w:t>
      </w:r>
      <w:r>
        <w:rPr>
          <w:spacing w:val="22"/>
          <w:w w:val="105"/>
        </w:rPr>
        <w:t xml:space="preserve"> </w:t>
      </w:r>
      <w:r>
        <w:rPr>
          <w:w w:val="105"/>
        </w:rPr>
        <w:t>the</w:t>
      </w:r>
      <w:r>
        <w:rPr>
          <w:spacing w:val="-53"/>
          <w:w w:val="105"/>
        </w:rPr>
        <w:t xml:space="preserve"> </w:t>
      </w:r>
      <w:r>
        <w:rPr>
          <w:w w:val="105"/>
        </w:rPr>
        <w:t>Union</w:t>
      </w:r>
      <w:r>
        <w:rPr>
          <w:spacing w:val="1"/>
          <w:w w:val="105"/>
        </w:rPr>
        <w:t xml:space="preserve"> </w:t>
      </w:r>
      <w:r>
        <w:rPr>
          <w:w w:val="105"/>
        </w:rPr>
        <w:t>by</w:t>
      </w:r>
      <w:r>
        <w:rPr>
          <w:spacing w:val="1"/>
          <w:w w:val="105"/>
        </w:rPr>
        <w:t xml:space="preserve"> </w:t>
      </w:r>
      <w:r>
        <w:rPr>
          <w:w w:val="105"/>
        </w:rPr>
        <w:t>filing</w:t>
      </w:r>
      <w:r>
        <w:rPr>
          <w:spacing w:val="1"/>
          <w:w w:val="105"/>
        </w:rPr>
        <w:t xml:space="preserve"> </w:t>
      </w:r>
      <w:r>
        <w:rPr>
          <w:w w:val="105"/>
        </w:rPr>
        <w:t>a</w:t>
      </w:r>
      <w:r>
        <w:rPr>
          <w:spacing w:val="1"/>
          <w:w w:val="105"/>
        </w:rPr>
        <w:t xml:space="preserve"> </w:t>
      </w:r>
      <w:r>
        <w:rPr>
          <w:w w:val="105"/>
        </w:rPr>
        <w:t>completed</w:t>
      </w:r>
      <w:r>
        <w:rPr>
          <w:spacing w:val="1"/>
          <w:w w:val="105"/>
        </w:rPr>
        <w:t xml:space="preserve"> </w:t>
      </w:r>
      <w:r>
        <w:rPr>
          <w:w w:val="105"/>
        </w:rPr>
        <w:t>Request</w:t>
      </w:r>
      <w:r>
        <w:rPr>
          <w:spacing w:val="1"/>
          <w:w w:val="105"/>
        </w:rPr>
        <w:t xml:space="preserve"> </w:t>
      </w:r>
      <w:r>
        <w:rPr>
          <w:w w:val="105"/>
        </w:rPr>
        <w:t>for</w:t>
      </w:r>
      <w:r>
        <w:rPr>
          <w:spacing w:val="1"/>
          <w:w w:val="105"/>
        </w:rPr>
        <w:t xml:space="preserve"> </w:t>
      </w:r>
      <w:r>
        <w:rPr>
          <w:w w:val="105"/>
        </w:rPr>
        <w:t>Arbitration</w:t>
      </w:r>
      <w:r>
        <w:rPr>
          <w:spacing w:val="1"/>
          <w:w w:val="105"/>
        </w:rPr>
        <w:t xml:space="preserve"> </w:t>
      </w:r>
      <w:r>
        <w:rPr>
          <w:w w:val="105"/>
        </w:rPr>
        <w:t>form</w:t>
      </w:r>
      <w:r>
        <w:rPr>
          <w:spacing w:val="1"/>
          <w:w w:val="105"/>
        </w:rPr>
        <w:t xml:space="preserve"> </w:t>
      </w:r>
      <w:r>
        <w:rPr>
          <w:w w:val="105"/>
        </w:rPr>
        <w:t>with</w:t>
      </w:r>
      <w:r>
        <w:rPr>
          <w:spacing w:val="1"/>
          <w:w w:val="105"/>
        </w:rPr>
        <w:t xml:space="preserve"> </w:t>
      </w:r>
      <w:r>
        <w:rPr>
          <w:w w:val="105"/>
        </w:rPr>
        <w:t>the</w:t>
      </w:r>
      <w:r>
        <w:rPr>
          <w:spacing w:val="1"/>
          <w:w w:val="105"/>
        </w:rPr>
        <w:t xml:space="preserve"> </w:t>
      </w:r>
      <w:del w:id="2504" w:author="Ian Russell" w:date="2021-06-01T13:10:00Z">
        <w:r w:rsidDel="00943DCB">
          <w:rPr>
            <w:w w:val="105"/>
          </w:rPr>
          <w:delText>Human</w:delText>
        </w:r>
        <w:r w:rsidDel="00943DCB">
          <w:rPr>
            <w:spacing w:val="1"/>
            <w:w w:val="105"/>
          </w:rPr>
          <w:delText xml:space="preserve"> </w:delText>
        </w:r>
        <w:r w:rsidDel="00943DCB">
          <w:rPr>
            <w:w w:val="105"/>
          </w:rPr>
          <w:delText>Resources Division</w:delText>
        </w:r>
      </w:del>
      <w:ins w:id="2505" w:author="Ian Russell" w:date="2021-06-02T15:54:00Z">
        <w:r w:rsidR="00053FAA">
          <w:rPr>
            <w:w w:val="105"/>
          </w:rPr>
          <w:t>Employers’ Designee</w:t>
        </w:r>
      </w:ins>
      <w:r>
        <w:rPr>
          <w:w w:val="105"/>
        </w:rPr>
        <w:t>.</w:t>
      </w:r>
      <w:r>
        <w:rPr>
          <w:spacing w:val="1"/>
          <w:w w:val="105"/>
        </w:rPr>
        <w:t xml:space="preserve"> </w:t>
      </w:r>
      <w:r>
        <w:rPr>
          <w:w w:val="105"/>
        </w:rPr>
        <w:t>Such form must be filed within thirty (30) calendar days of</w:t>
      </w:r>
      <w:r>
        <w:rPr>
          <w:spacing w:val="1"/>
          <w:w w:val="105"/>
        </w:rPr>
        <w:t xml:space="preserve"> </w:t>
      </w:r>
      <w:r>
        <w:rPr>
          <w:w w:val="105"/>
        </w:rPr>
        <w:t>the</w:t>
      </w:r>
      <w:r>
        <w:rPr>
          <w:spacing w:val="-5"/>
          <w:w w:val="105"/>
        </w:rPr>
        <w:t xml:space="preserve"> </w:t>
      </w:r>
      <w:r>
        <w:rPr>
          <w:w w:val="105"/>
        </w:rPr>
        <w:t>receipt</w:t>
      </w:r>
      <w:r>
        <w:rPr>
          <w:spacing w:val="-5"/>
          <w:w w:val="105"/>
        </w:rPr>
        <w:t xml:space="preserve"> </w:t>
      </w:r>
      <w:r>
        <w:rPr>
          <w:w w:val="105"/>
        </w:rPr>
        <w:t>of</w:t>
      </w:r>
      <w:r>
        <w:rPr>
          <w:spacing w:val="-4"/>
          <w:w w:val="105"/>
        </w:rPr>
        <w:t xml:space="preserve"> </w:t>
      </w:r>
      <w:r>
        <w:rPr>
          <w:w w:val="105"/>
        </w:rPr>
        <w:t>an</w:t>
      </w:r>
      <w:r>
        <w:rPr>
          <w:spacing w:val="-5"/>
          <w:w w:val="105"/>
        </w:rPr>
        <w:t xml:space="preserve"> </w:t>
      </w:r>
      <w:r>
        <w:rPr>
          <w:w w:val="105"/>
        </w:rPr>
        <w:t>unsatisfactory</w:t>
      </w:r>
      <w:r>
        <w:rPr>
          <w:spacing w:val="-5"/>
          <w:w w:val="105"/>
        </w:rPr>
        <w:t xml:space="preserve"> </w:t>
      </w:r>
      <w:r>
        <w:rPr>
          <w:w w:val="105"/>
        </w:rPr>
        <w:t>Step</w:t>
      </w:r>
      <w:r>
        <w:rPr>
          <w:spacing w:val="-4"/>
          <w:w w:val="105"/>
        </w:rPr>
        <w:t xml:space="preserve"> </w:t>
      </w:r>
      <w:r>
        <w:rPr>
          <w:w w:val="105"/>
        </w:rPr>
        <w:t>III</w:t>
      </w:r>
      <w:r>
        <w:rPr>
          <w:spacing w:val="-5"/>
          <w:w w:val="105"/>
        </w:rPr>
        <w:t xml:space="preserve"> </w:t>
      </w:r>
      <w:r>
        <w:rPr>
          <w:w w:val="105"/>
        </w:rPr>
        <w:t>response.</w:t>
      </w:r>
      <w:ins w:id="2506" w:author="Ian Russell" w:date="2021-06-01T13:10:00Z">
        <w:r w:rsidR="00943DCB">
          <w:rPr>
            <w:w w:val="105"/>
          </w:rPr>
          <w:t xml:space="preserve"> Grievances that are not filed for arbitration within the thirty (30) days as provided</w:t>
        </w:r>
      </w:ins>
      <w:ins w:id="2507" w:author="Ian Russell" w:date="2021-06-01T13:11:00Z">
        <w:r w:rsidR="00943DCB">
          <w:rPr>
            <w:w w:val="105"/>
          </w:rPr>
          <w:t xml:space="preserve"> above shall be considered waived.</w:t>
        </w:r>
      </w:ins>
    </w:p>
    <w:p w14:paraId="0ABC5162" w14:textId="77777777" w:rsidR="005F34C2" w:rsidRDefault="005F34C2">
      <w:pPr>
        <w:pStyle w:val="BodyText"/>
        <w:spacing w:before="11"/>
        <w:rPr>
          <w:sz w:val="18"/>
        </w:rPr>
      </w:pPr>
    </w:p>
    <w:p w14:paraId="758ADC10" w14:textId="77777777" w:rsidR="005F34C2" w:rsidRDefault="00816183">
      <w:pPr>
        <w:pStyle w:val="BodyText"/>
        <w:spacing w:line="247" w:lineRule="auto"/>
        <w:ind w:left="160" w:right="701"/>
        <w:jc w:val="both"/>
      </w:pPr>
      <w:r>
        <w:rPr>
          <w:b/>
          <w:w w:val="105"/>
        </w:rPr>
        <w:t>Section 3.</w:t>
      </w:r>
      <w:r>
        <w:rPr>
          <w:b/>
          <w:spacing w:val="1"/>
          <w:w w:val="105"/>
        </w:rPr>
        <w:t xml:space="preserve"> </w:t>
      </w:r>
      <w:r>
        <w:rPr>
          <w:w w:val="105"/>
        </w:rPr>
        <w:t>The parties agree to explore Alternative Dispute Resolution options throughout the</w:t>
      </w:r>
      <w:r>
        <w:rPr>
          <w:spacing w:val="1"/>
          <w:w w:val="105"/>
        </w:rPr>
        <w:t xml:space="preserve"> </w:t>
      </w:r>
      <w:r>
        <w:rPr>
          <w:w w:val="105"/>
        </w:rPr>
        <w:t>grievance</w:t>
      </w:r>
      <w:r>
        <w:rPr>
          <w:spacing w:val="-6"/>
          <w:w w:val="105"/>
        </w:rPr>
        <w:t xml:space="preserve"> </w:t>
      </w:r>
      <w:r>
        <w:rPr>
          <w:w w:val="105"/>
        </w:rPr>
        <w:t>procedure</w:t>
      </w:r>
      <w:r>
        <w:rPr>
          <w:spacing w:val="-5"/>
          <w:w w:val="105"/>
        </w:rPr>
        <w:t xml:space="preserve"> </w:t>
      </w:r>
      <w:r>
        <w:rPr>
          <w:w w:val="105"/>
        </w:rPr>
        <w:t>to</w:t>
      </w:r>
      <w:r>
        <w:rPr>
          <w:spacing w:val="-5"/>
          <w:w w:val="105"/>
        </w:rPr>
        <w:t xml:space="preserve"> </w:t>
      </w:r>
      <w:r>
        <w:rPr>
          <w:w w:val="105"/>
        </w:rPr>
        <w:t>the</w:t>
      </w:r>
      <w:r>
        <w:rPr>
          <w:spacing w:val="-6"/>
          <w:w w:val="105"/>
        </w:rPr>
        <w:t xml:space="preserve"> </w:t>
      </w:r>
      <w:r>
        <w:rPr>
          <w:w w:val="105"/>
        </w:rPr>
        <w:t>extent</w:t>
      </w:r>
      <w:r>
        <w:rPr>
          <w:spacing w:val="-6"/>
          <w:w w:val="105"/>
        </w:rPr>
        <w:t xml:space="preserve"> </w:t>
      </w:r>
      <w:r>
        <w:rPr>
          <w:w w:val="105"/>
        </w:rPr>
        <w:t>outlined</w:t>
      </w:r>
      <w:r>
        <w:rPr>
          <w:spacing w:val="-5"/>
          <w:w w:val="105"/>
        </w:rPr>
        <w:t xml:space="preserve"> </w:t>
      </w:r>
      <w:r>
        <w:rPr>
          <w:w w:val="105"/>
        </w:rPr>
        <w:t>in</w:t>
      </w:r>
      <w:r>
        <w:rPr>
          <w:spacing w:val="-5"/>
          <w:w w:val="105"/>
        </w:rPr>
        <w:t xml:space="preserve"> </w:t>
      </w:r>
      <w:r>
        <w:rPr>
          <w:w w:val="105"/>
        </w:rPr>
        <w:t>Section</w:t>
      </w:r>
      <w:r>
        <w:rPr>
          <w:spacing w:val="-5"/>
          <w:w w:val="105"/>
        </w:rPr>
        <w:t xml:space="preserve"> </w:t>
      </w:r>
      <w:r>
        <w:rPr>
          <w:w w:val="105"/>
        </w:rPr>
        <w:t>15</w:t>
      </w:r>
      <w:r>
        <w:rPr>
          <w:spacing w:val="-5"/>
          <w:w w:val="105"/>
        </w:rPr>
        <w:t xml:space="preserve"> </w:t>
      </w:r>
      <w:r>
        <w:rPr>
          <w:w w:val="105"/>
        </w:rPr>
        <w:t>of</w:t>
      </w:r>
      <w:r>
        <w:rPr>
          <w:spacing w:val="-6"/>
          <w:w w:val="105"/>
        </w:rPr>
        <w:t xml:space="preserve"> </w:t>
      </w:r>
      <w:r>
        <w:rPr>
          <w:w w:val="105"/>
        </w:rPr>
        <w:t>this</w:t>
      </w:r>
      <w:r>
        <w:rPr>
          <w:spacing w:val="-5"/>
          <w:w w:val="105"/>
        </w:rPr>
        <w:t xml:space="preserve"> </w:t>
      </w:r>
      <w:r>
        <w:rPr>
          <w:w w:val="105"/>
        </w:rPr>
        <w:t>Article.</w:t>
      </w:r>
    </w:p>
    <w:p w14:paraId="6B294C3E" w14:textId="77777777" w:rsidR="005F34C2" w:rsidRDefault="005F34C2">
      <w:pPr>
        <w:pStyle w:val="BodyText"/>
        <w:spacing w:before="2"/>
      </w:pPr>
    </w:p>
    <w:p w14:paraId="2A5EDF3C" w14:textId="77777777" w:rsidR="005F34C2" w:rsidRDefault="00816183">
      <w:pPr>
        <w:pStyle w:val="BodyText"/>
        <w:spacing w:line="244" w:lineRule="auto"/>
        <w:ind w:left="160" w:right="698"/>
        <w:jc w:val="both"/>
      </w:pPr>
      <w:r>
        <w:rPr>
          <w:b/>
          <w:w w:val="105"/>
        </w:rPr>
        <w:t>Section 4.</w:t>
      </w:r>
      <w:r>
        <w:rPr>
          <w:b/>
          <w:spacing w:val="1"/>
          <w:w w:val="105"/>
        </w:rPr>
        <w:t xml:space="preserve"> </w:t>
      </w:r>
      <w:r>
        <w:rPr>
          <w:w w:val="105"/>
        </w:rPr>
        <w:t>Once arbitration has been requested by the Union a hearing shall be held no later than</w:t>
      </w:r>
      <w:r>
        <w:rPr>
          <w:spacing w:val="1"/>
          <w:w w:val="105"/>
        </w:rPr>
        <w:t xml:space="preserve"> </w:t>
      </w:r>
      <w:r>
        <w:rPr>
          <w:w w:val="105"/>
        </w:rPr>
        <w:t>twelve (12) months from such request.</w:t>
      </w:r>
      <w:r>
        <w:rPr>
          <w:spacing w:val="1"/>
          <w:w w:val="105"/>
        </w:rPr>
        <w:t xml:space="preserve"> </w:t>
      </w:r>
      <w:r>
        <w:rPr>
          <w:w w:val="105"/>
        </w:rPr>
        <w:t>If a hearing is not held within the twelve (12) month period</w:t>
      </w:r>
      <w:r>
        <w:rPr>
          <w:spacing w:val="1"/>
          <w:w w:val="105"/>
        </w:rPr>
        <w:t xml:space="preserve"> </w:t>
      </w:r>
      <w:r>
        <w:rPr>
          <w:w w:val="105"/>
        </w:rPr>
        <w:t>because</w:t>
      </w:r>
      <w:r>
        <w:rPr>
          <w:spacing w:val="-8"/>
          <w:w w:val="105"/>
        </w:rPr>
        <w:t xml:space="preserve"> </w:t>
      </w:r>
      <w:r>
        <w:rPr>
          <w:w w:val="105"/>
        </w:rPr>
        <w:t>of</w:t>
      </w:r>
      <w:r>
        <w:rPr>
          <w:spacing w:val="-8"/>
          <w:w w:val="105"/>
        </w:rPr>
        <w:t xml:space="preserve"> </w:t>
      </w:r>
      <w:r>
        <w:rPr>
          <w:w w:val="105"/>
        </w:rPr>
        <w:t>inaction</w:t>
      </w:r>
      <w:r>
        <w:rPr>
          <w:spacing w:val="-7"/>
          <w:w w:val="105"/>
        </w:rPr>
        <w:t xml:space="preserve"> </w:t>
      </w:r>
      <w:r>
        <w:rPr>
          <w:w w:val="105"/>
        </w:rPr>
        <w:t>of</w:t>
      </w:r>
      <w:r>
        <w:rPr>
          <w:spacing w:val="-8"/>
          <w:w w:val="105"/>
        </w:rPr>
        <w:t xml:space="preserve"> </w:t>
      </w:r>
      <w:r>
        <w:rPr>
          <w:w w:val="105"/>
        </w:rPr>
        <w:t>the</w:t>
      </w:r>
      <w:r>
        <w:rPr>
          <w:spacing w:val="-6"/>
          <w:w w:val="105"/>
        </w:rPr>
        <w:t xml:space="preserve"> </w:t>
      </w:r>
      <w:r>
        <w:rPr>
          <w:w w:val="105"/>
        </w:rPr>
        <w:t>Union,</w:t>
      </w:r>
      <w:r>
        <w:rPr>
          <w:spacing w:val="-8"/>
          <w:w w:val="105"/>
        </w:rPr>
        <w:t xml:space="preserve"> </w:t>
      </w:r>
      <w:r>
        <w:rPr>
          <w:w w:val="105"/>
        </w:rPr>
        <w:t>the</w:t>
      </w:r>
      <w:r>
        <w:rPr>
          <w:spacing w:val="-7"/>
          <w:w w:val="105"/>
        </w:rPr>
        <w:t xml:space="preserve"> </w:t>
      </w:r>
      <w:r>
        <w:rPr>
          <w:w w:val="105"/>
        </w:rPr>
        <w:t>grievance</w:t>
      </w:r>
      <w:r>
        <w:rPr>
          <w:spacing w:val="-7"/>
          <w:w w:val="105"/>
        </w:rPr>
        <w:t xml:space="preserve"> </w:t>
      </w:r>
      <w:r>
        <w:rPr>
          <w:w w:val="105"/>
        </w:rPr>
        <w:t>is</w:t>
      </w:r>
      <w:r>
        <w:rPr>
          <w:spacing w:val="-8"/>
          <w:w w:val="105"/>
        </w:rPr>
        <w:t xml:space="preserve"> </w:t>
      </w:r>
      <w:r>
        <w:rPr>
          <w:w w:val="105"/>
        </w:rPr>
        <w:t>thereby</w:t>
      </w:r>
      <w:r>
        <w:rPr>
          <w:spacing w:val="-6"/>
          <w:w w:val="105"/>
        </w:rPr>
        <w:t xml:space="preserve"> </w:t>
      </w:r>
      <w:r>
        <w:rPr>
          <w:w w:val="105"/>
        </w:rPr>
        <w:t>withdrawn</w:t>
      </w:r>
      <w:r>
        <w:rPr>
          <w:spacing w:val="-4"/>
          <w:w w:val="105"/>
        </w:rPr>
        <w:t xml:space="preserve"> </w:t>
      </w:r>
      <w:r>
        <w:rPr>
          <w:w w:val="105"/>
        </w:rPr>
        <w:t>with</w:t>
      </w:r>
      <w:r>
        <w:rPr>
          <w:spacing w:val="-8"/>
          <w:w w:val="105"/>
        </w:rPr>
        <w:t xml:space="preserve"> </w:t>
      </w:r>
      <w:r>
        <w:rPr>
          <w:w w:val="105"/>
        </w:rPr>
        <w:t>prejudice</w:t>
      </w:r>
      <w:r>
        <w:rPr>
          <w:spacing w:val="-7"/>
          <w:w w:val="105"/>
        </w:rPr>
        <w:t xml:space="preserve"> </w:t>
      </w:r>
      <w:r>
        <w:rPr>
          <w:w w:val="105"/>
        </w:rPr>
        <w:t>but</w:t>
      </w:r>
    </w:p>
    <w:p w14:paraId="14A6CC41" w14:textId="77777777" w:rsidR="005F34C2" w:rsidRDefault="00816183">
      <w:pPr>
        <w:pStyle w:val="BodyText"/>
        <w:spacing w:before="2"/>
        <w:ind w:left="160"/>
        <w:jc w:val="both"/>
      </w:pPr>
      <w:r>
        <w:rPr>
          <w:spacing w:val="-1"/>
          <w:w w:val="105"/>
        </w:rPr>
        <w:t>without</w:t>
      </w:r>
      <w:r>
        <w:rPr>
          <w:spacing w:val="-11"/>
          <w:w w:val="105"/>
        </w:rPr>
        <w:t xml:space="preserve"> </w:t>
      </w:r>
      <w:r>
        <w:rPr>
          <w:spacing w:val="-1"/>
          <w:w w:val="105"/>
        </w:rPr>
        <w:t>precedence.</w:t>
      </w:r>
    </w:p>
    <w:p w14:paraId="5DF689B7" w14:textId="77777777" w:rsidR="005F34C2" w:rsidRDefault="005F34C2">
      <w:pPr>
        <w:pStyle w:val="BodyText"/>
        <w:rPr>
          <w:sz w:val="20"/>
        </w:rPr>
      </w:pPr>
    </w:p>
    <w:p w14:paraId="560E22D9" w14:textId="77777777" w:rsidR="005F34C2" w:rsidRDefault="00816183">
      <w:pPr>
        <w:pStyle w:val="Heading4"/>
        <w:spacing w:before="1"/>
        <w:jc w:val="both"/>
      </w:pPr>
      <w:r>
        <w:rPr>
          <w:w w:val="105"/>
        </w:rPr>
        <w:t>Section</w:t>
      </w:r>
      <w:r>
        <w:rPr>
          <w:spacing w:val="-9"/>
          <w:w w:val="105"/>
        </w:rPr>
        <w:t xml:space="preserve"> </w:t>
      </w:r>
      <w:r>
        <w:rPr>
          <w:w w:val="105"/>
        </w:rPr>
        <w:t>5.</w:t>
      </w:r>
    </w:p>
    <w:p w14:paraId="775BB1D9" w14:textId="77777777" w:rsidR="005F34C2" w:rsidRDefault="005F34C2">
      <w:pPr>
        <w:pStyle w:val="BodyText"/>
        <w:spacing w:before="8"/>
        <w:rPr>
          <w:b/>
        </w:rPr>
      </w:pPr>
    </w:p>
    <w:p w14:paraId="13C2DBEE" w14:textId="2EAF0236" w:rsidR="005F34C2" w:rsidRPr="007939FD" w:rsidRDefault="00816183" w:rsidP="007939FD">
      <w:pPr>
        <w:tabs>
          <w:tab w:val="left" w:pos="1560"/>
          <w:tab w:val="left" w:pos="1561"/>
        </w:tabs>
        <w:spacing w:line="247" w:lineRule="auto"/>
        <w:ind w:left="180" w:right="890"/>
        <w:rPr>
          <w:sz w:val="19"/>
        </w:rPr>
      </w:pPr>
      <w:r w:rsidRPr="007939FD">
        <w:rPr>
          <w:spacing w:val="-1"/>
          <w:w w:val="105"/>
          <w:sz w:val="19"/>
        </w:rPr>
        <w:t>The</w:t>
      </w:r>
      <w:r w:rsidRPr="007939FD">
        <w:rPr>
          <w:spacing w:val="-12"/>
          <w:w w:val="105"/>
          <w:sz w:val="19"/>
        </w:rPr>
        <w:t xml:space="preserve"> </w:t>
      </w:r>
      <w:r w:rsidRPr="007939FD">
        <w:rPr>
          <w:spacing w:val="-1"/>
          <w:w w:val="105"/>
          <w:sz w:val="19"/>
        </w:rPr>
        <w:t>parties</w:t>
      </w:r>
      <w:r w:rsidRPr="007939FD">
        <w:rPr>
          <w:spacing w:val="-10"/>
          <w:w w:val="105"/>
          <w:sz w:val="19"/>
        </w:rPr>
        <w:t xml:space="preserve"> </w:t>
      </w:r>
      <w:r w:rsidRPr="007939FD">
        <w:rPr>
          <w:spacing w:val="-1"/>
          <w:w w:val="105"/>
          <w:sz w:val="19"/>
        </w:rPr>
        <w:t>will</w:t>
      </w:r>
      <w:r w:rsidRPr="007939FD">
        <w:rPr>
          <w:spacing w:val="-12"/>
          <w:w w:val="105"/>
          <w:sz w:val="19"/>
        </w:rPr>
        <w:t xml:space="preserve"> </w:t>
      </w:r>
      <w:r w:rsidRPr="007939FD">
        <w:rPr>
          <w:spacing w:val="-1"/>
          <w:w w:val="105"/>
          <w:sz w:val="19"/>
        </w:rPr>
        <w:t>attempt</w:t>
      </w:r>
      <w:r w:rsidRPr="007939FD">
        <w:rPr>
          <w:spacing w:val="-12"/>
          <w:w w:val="105"/>
          <w:sz w:val="19"/>
        </w:rPr>
        <w:t xml:space="preserve"> </w:t>
      </w:r>
      <w:r w:rsidRPr="007939FD">
        <w:rPr>
          <w:spacing w:val="-1"/>
          <w:w w:val="105"/>
          <w:sz w:val="19"/>
        </w:rPr>
        <w:t>to</w:t>
      </w:r>
      <w:r w:rsidRPr="007939FD">
        <w:rPr>
          <w:spacing w:val="-9"/>
          <w:w w:val="105"/>
          <w:sz w:val="19"/>
        </w:rPr>
        <w:t xml:space="preserve"> </w:t>
      </w:r>
      <w:r w:rsidRPr="007939FD">
        <w:rPr>
          <w:spacing w:val="-1"/>
          <w:w w:val="105"/>
          <w:sz w:val="19"/>
        </w:rPr>
        <w:t>agree</w:t>
      </w:r>
      <w:r w:rsidRPr="007939FD">
        <w:rPr>
          <w:spacing w:val="-10"/>
          <w:w w:val="105"/>
          <w:sz w:val="19"/>
        </w:rPr>
        <w:t xml:space="preserve"> </w:t>
      </w:r>
      <w:r w:rsidRPr="007939FD">
        <w:rPr>
          <w:spacing w:val="-1"/>
          <w:w w:val="105"/>
          <w:sz w:val="19"/>
        </w:rPr>
        <w:t>on</w:t>
      </w:r>
      <w:r w:rsidRPr="007939FD">
        <w:rPr>
          <w:spacing w:val="-12"/>
          <w:w w:val="105"/>
          <w:sz w:val="19"/>
        </w:rPr>
        <w:t xml:space="preserve"> </w:t>
      </w:r>
      <w:r w:rsidRPr="007939FD">
        <w:rPr>
          <w:spacing w:val="-1"/>
          <w:w w:val="105"/>
          <w:sz w:val="19"/>
        </w:rPr>
        <w:t>an</w:t>
      </w:r>
      <w:r w:rsidRPr="007939FD">
        <w:rPr>
          <w:spacing w:val="-12"/>
          <w:w w:val="105"/>
          <w:sz w:val="19"/>
        </w:rPr>
        <w:t xml:space="preserve"> </w:t>
      </w:r>
      <w:r w:rsidRPr="007939FD">
        <w:rPr>
          <w:spacing w:val="-1"/>
          <w:w w:val="105"/>
          <w:sz w:val="19"/>
        </w:rPr>
        <w:t>Arbitrator</w:t>
      </w:r>
      <w:r w:rsidRPr="007939FD">
        <w:rPr>
          <w:spacing w:val="-10"/>
          <w:w w:val="105"/>
          <w:sz w:val="19"/>
        </w:rPr>
        <w:t xml:space="preserve"> </w:t>
      </w:r>
      <w:r w:rsidRPr="007939FD">
        <w:rPr>
          <w:spacing w:val="-1"/>
          <w:w w:val="105"/>
          <w:sz w:val="19"/>
        </w:rPr>
        <w:t>on</w:t>
      </w:r>
      <w:r w:rsidRPr="007939FD">
        <w:rPr>
          <w:spacing w:val="-13"/>
          <w:w w:val="105"/>
          <w:sz w:val="19"/>
        </w:rPr>
        <w:t xml:space="preserve"> </w:t>
      </w:r>
      <w:r w:rsidRPr="007939FD">
        <w:rPr>
          <w:spacing w:val="-1"/>
          <w:w w:val="105"/>
          <w:sz w:val="19"/>
        </w:rPr>
        <w:t>a</w:t>
      </w:r>
      <w:r w:rsidRPr="007939FD">
        <w:rPr>
          <w:spacing w:val="-12"/>
          <w:w w:val="105"/>
          <w:sz w:val="19"/>
        </w:rPr>
        <w:t xml:space="preserve"> </w:t>
      </w:r>
      <w:r w:rsidRPr="007939FD">
        <w:rPr>
          <w:spacing w:val="-1"/>
          <w:w w:val="105"/>
          <w:sz w:val="19"/>
        </w:rPr>
        <w:t>case-by-case</w:t>
      </w:r>
      <w:r w:rsidRPr="007939FD">
        <w:rPr>
          <w:spacing w:val="-11"/>
          <w:w w:val="105"/>
          <w:sz w:val="19"/>
        </w:rPr>
        <w:t xml:space="preserve"> </w:t>
      </w:r>
      <w:r w:rsidRPr="007939FD">
        <w:rPr>
          <w:spacing w:val="-1"/>
          <w:w w:val="105"/>
          <w:sz w:val="19"/>
        </w:rPr>
        <w:t>basis.</w:t>
      </w:r>
      <w:r w:rsidRPr="007939FD">
        <w:rPr>
          <w:spacing w:val="33"/>
          <w:w w:val="105"/>
          <w:sz w:val="19"/>
        </w:rPr>
        <w:t xml:space="preserve"> </w:t>
      </w:r>
      <w:r w:rsidRPr="007939FD">
        <w:rPr>
          <w:w w:val="105"/>
          <w:sz w:val="19"/>
        </w:rPr>
        <w:t>Failing</w:t>
      </w:r>
      <w:r w:rsidRPr="007939FD">
        <w:rPr>
          <w:spacing w:val="-11"/>
          <w:w w:val="105"/>
          <w:sz w:val="19"/>
        </w:rPr>
        <w:t xml:space="preserve"> </w:t>
      </w:r>
      <w:r w:rsidRPr="007939FD">
        <w:rPr>
          <w:w w:val="105"/>
          <w:sz w:val="19"/>
        </w:rPr>
        <w:t>such</w:t>
      </w:r>
      <w:r w:rsidRPr="007939FD">
        <w:rPr>
          <w:spacing w:val="-52"/>
          <w:w w:val="105"/>
          <w:sz w:val="19"/>
        </w:rPr>
        <w:t xml:space="preserve"> </w:t>
      </w:r>
      <w:r w:rsidRPr="007939FD">
        <w:rPr>
          <w:w w:val="105"/>
          <w:sz w:val="19"/>
        </w:rPr>
        <w:t xml:space="preserve">agreement within thirty (30) days of </w:t>
      </w:r>
      <w:del w:id="2508" w:author="Ian Russell" w:date="2021-06-01T13:11:00Z">
        <w:r w:rsidRPr="007939FD" w:rsidDel="00943DCB">
          <w:rPr>
            <w:w w:val="105"/>
            <w:sz w:val="19"/>
          </w:rPr>
          <w:delText xml:space="preserve">HRD's </w:delText>
        </w:r>
      </w:del>
      <w:ins w:id="2509" w:author="Ian Russell" w:date="2021-06-01T13:11:00Z">
        <w:r w:rsidR="00943DCB" w:rsidRPr="007939FD">
          <w:rPr>
            <w:w w:val="105"/>
            <w:sz w:val="19"/>
          </w:rPr>
          <w:t xml:space="preserve">the </w:t>
        </w:r>
      </w:ins>
      <w:ins w:id="2510" w:author="Ian Russell" w:date="2021-06-02T15:55:00Z">
        <w:r w:rsidR="00053FAA">
          <w:rPr>
            <w:w w:val="105"/>
            <w:sz w:val="19"/>
          </w:rPr>
          <w:t>Employer Designee’s</w:t>
        </w:r>
      </w:ins>
      <w:ins w:id="2511" w:author="Ian Russell" w:date="2021-06-01T13:11:00Z">
        <w:r w:rsidR="00943DCB" w:rsidRPr="007939FD">
          <w:rPr>
            <w:w w:val="105"/>
            <w:sz w:val="19"/>
          </w:rPr>
          <w:t xml:space="preserve"> </w:t>
        </w:r>
      </w:ins>
      <w:r w:rsidRPr="007939FD">
        <w:rPr>
          <w:w w:val="105"/>
          <w:sz w:val="19"/>
        </w:rPr>
        <w:t xml:space="preserve">receipt of the Request for Arbitration </w:t>
      </w:r>
      <w:del w:id="2512" w:author="Ian Russell" w:date="2021-06-02T15:56:00Z">
        <w:r w:rsidRPr="007939FD" w:rsidDel="00053FAA">
          <w:rPr>
            <w:w w:val="105"/>
            <w:sz w:val="19"/>
          </w:rPr>
          <w:delText>(as</w:delText>
        </w:r>
        <w:r w:rsidRPr="007939FD" w:rsidDel="00053FAA">
          <w:rPr>
            <w:spacing w:val="1"/>
            <w:w w:val="105"/>
            <w:sz w:val="19"/>
          </w:rPr>
          <w:delText xml:space="preserve"> </w:delText>
        </w:r>
        <w:r w:rsidRPr="007939FD" w:rsidDel="00053FAA">
          <w:rPr>
            <w:w w:val="105"/>
            <w:sz w:val="19"/>
          </w:rPr>
          <w:delText xml:space="preserve">outlined above), </w:delText>
        </w:r>
      </w:del>
      <w:ins w:id="2513" w:author="Ian Russell" w:date="2021-06-02T15:56:00Z">
        <w:r w:rsidR="00053FAA">
          <w:rPr>
            <w:w w:val="105"/>
            <w:sz w:val="19"/>
          </w:rPr>
          <w:t xml:space="preserve">if the office of Labor Relations and Employment Law has not proposed to the Union a list of arbitrators acceptable to the Union or if there has been no agreement on an arbitrator, the Employer or </w:t>
        </w:r>
      </w:ins>
      <w:r w:rsidRPr="007939FD">
        <w:rPr>
          <w:w w:val="105"/>
          <w:sz w:val="19"/>
        </w:rPr>
        <w:t>the Union may file said Request for Arbitration with the American</w:t>
      </w:r>
      <w:r w:rsidRPr="007939FD">
        <w:rPr>
          <w:spacing w:val="1"/>
          <w:w w:val="105"/>
          <w:sz w:val="19"/>
        </w:rPr>
        <w:t xml:space="preserve"> </w:t>
      </w:r>
      <w:r w:rsidRPr="007939FD">
        <w:rPr>
          <w:w w:val="105"/>
          <w:sz w:val="19"/>
        </w:rPr>
        <w:t>Arbitration</w:t>
      </w:r>
      <w:r w:rsidRPr="007939FD">
        <w:rPr>
          <w:spacing w:val="-7"/>
          <w:w w:val="105"/>
          <w:sz w:val="19"/>
        </w:rPr>
        <w:t xml:space="preserve"> </w:t>
      </w:r>
      <w:r w:rsidRPr="007939FD">
        <w:rPr>
          <w:w w:val="105"/>
          <w:sz w:val="19"/>
        </w:rPr>
        <w:t>Association</w:t>
      </w:r>
      <w:r w:rsidRPr="007939FD">
        <w:rPr>
          <w:spacing w:val="-7"/>
          <w:w w:val="105"/>
          <w:sz w:val="19"/>
        </w:rPr>
        <w:t xml:space="preserve"> </w:t>
      </w:r>
      <w:r w:rsidRPr="007939FD">
        <w:rPr>
          <w:w w:val="105"/>
          <w:sz w:val="19"/>
        </w:rPr>
        <w:t>under</w:t>
      </w:r>
      <w:r w:rsidRPr="007939FD">
        <w:rPr>
          <w:spacing w:val="-7"/>
          <w:w w:val="105"/>
          <w:sz w:val="19"/>
        </w:rPr>
        <w:t xml:space="preserve"> </w:t>
      </w:r>
      <w:r w:rsidRPr="007939FD">
        <w:rPr>
          <w:w w:val="105"/>
          <w:sz w:val="19"/>
        </w:rPr>
        <w:t>its</w:t>
      </w:r>
      <w:r w:rsidRPr="007939FD">
        <w:rPr>
          <w:spacing w:val="-8"/>
          <w:w w:val="105"/>
          <w:sz w:val="19"/>
        </w:rPr>
        <w:t xml:space="preserve"> </w:t>
      </w:r>
      <w:r w:rsidRPr="007939FD">
        <w:rPr>
          <w:w w:val="105"/>
          <w:sz w:val="19"/>
        </w:rPr>
        <w:t>Voluntary</w:t>
      </w:r>
      <w:r w:rsidRPr="007939FD">
        <w:rPr>
          <w:spacing w:val="-6"/>
          <w:w w:val="105"/>
          <w:sz w:val="19"/>
        </w:rPr>
        <w:t xml:space="preserve"> </w:t>
      </w:r>
      <w:r w:rsidRPr="007939FD">
        <w:rPr>
          <w:w w:val="105"/>
          <w:sz w:val="19"/>
        </w:rPr>
        <w:t>Labor</w:t>
      </w:r>
      <w:r w:rsidRPr="007939FD">
        <w:rPr>
          <w:spacing w:val="-5"/>
          <w:w w:val="105"/>
          <w:sz w:val="19"/>
        </w:rPr>
        <w:t xml:space="preserve"> </w:t>
      </w:r>
      <w:r w:rsidRPr="007939FD">
        <w:rPr>
          <w:w w:val="105"/>
          <w:sz w:val="19"/>
        </w:rPr>
        <w:t>Arbitration</w:t>
      </w:r>
      <w:r w:rsidRPr="007939FD">
        <w:rPr>
          <w:spacing w:val="-5"/>
          <w:w w:val="105"/>
          <w:sz w:val="19"/>
        </w:rPr>
        <w:t xml:space="preserve"> </w:t>
      </w:r>
      <w:r w:rsidRPr="007939FD">
        <w:rPr>
          <w:w w:val="105"/>
          <w:sz w:val="19"/>
        </w:rPr>
        <w:t>Rules.</w:t>
      </w:r>
    </w:p>
    <w:p w14:paraId="357BE3F2" w14:textId="77777777" w:rsidR="005F34C2" w:rsidDel="00943DCB" w:rsidRDefault="005F34C2">
      <w:pPr>
        <w:pStyle w:val="BodyText"/>
        <w:spacing w:before="1"/>
        <w:rPr>
          <w:del w:id="2514" w:author="Ian Russell" w:date="2021-06-01T13:12:00Z"/>
        </w:rPr>
      </w:pPr>
    </w:p>
    <w:p w14:paraId="6CE49460" w14:textId="2FCCDFC6" w:rsidR="005F34C2" w:rsidDel="00943DCB" w:rsidRDefault="00816183">
      <w:pPr>
        <w:pStyle w:val="ListParagraph"/>
        <w:numPr>
          <w:ilvl w:val="0"/>
          <w:numId w:val="30"/>
        </w:numPr>
        <w:tabs>
          <w:tab w:val="left" w:pos="1560"/>
          <w:tab w:val="left" w:pos="1561"/>
        </w:tabs>
        <w:spacing w:line="244" w:lineRule="auto"/>
        <w:ind w:right="735"/>
        <w:rPr>
          <w:del w:id="2515" w:author="Ian Russell" w:date="2021-06-01T13:12:00Z"/>
          <w:sz w:val="19"/>
        </w:rPr>
      </w:pPr>
      <w:del w:id="2516" w:author="Ian Russell" w:date="2021-06-01T13:12:00Z">
        <w:r w:rsidDel="00943DCB">
          <w:rPr>
            <w:w w:val="105"/>
            <w:sz w:val="19"/>
          </w:rPr>
          <w:delText>If the Union submits a grievance alleging a violation of Section 1 of ARTICLE 23 as a</w:delText>
        </w:r>
        <w:r w:rsidDel="00943DCB">
          <w:rPr>
            <w:spacing w:val="1"/>
            <w:w w:val="105"/>
            <w:sz w:val="19"/>
          </w:rPr>
          <w:delText xml:space="preserve"> </w:delText>
        </w:r>
        <w:r w:rsidDel="00943DCB">
          <w:rPr>
            <w:sz w:val="19"/>
          </w:rPr>
          <w:delText>result</w:delText>
        </w:r>
        <w:r w:rsidDel="00943DCB">
          <w:rPr>
            <w:spacing w:val="8"/>
            <w:sz w:val="19"/>
          </w:rPr>
          <w:delText xml:space="preserve"> </w:delText>
        </w:r>
        <w:r w:rsidDel="00943DCB">
          <w:rPr>
            <w:sz w:val="19"/>
          </w:rPr>
          <w:delText>of</w:delText>
        </w:r>
        <w:r w:rsidDel="00943DCB">
          <w:rPr>
            <w:spacing w:val="7"/>
            <w:sz w:val="19"/>
          </w:rPr>
          <w:delText xml:space="preserve"> </w:delText>
        </w:r>
        <w:r w:rsidDel="00943DCB">
          <w:rPr>
            <w:sz w:val="19"/>
          </w:rPr>
          <w:delText>charges</w:delText>
        </w:r>
        <w:r w:rsidDel="00943DCB">
          <w:rPr>
            <w:spacing w:val="9"/>
            <w:sz w:val="19"/>
          </w:rPr>
          <w:delText xml:space="preserve"> </w:delText>
        </w:r>
        <w:r w:rsidDel="00943DCB">
          <w:rPr>
            <w:sz w:val="19"/>
          </w:rPr>
          <w:delText>of</w:delText>
        </w:r>
        <w:r w:rsidDel="00943DCB">
          <w:rPr>
            <w:spacing w:val="9"/>
            <w:sz w:val="19"/>
          </w:rPr>
          <w:delText xml:space="preserve"> </w:delText>
        </w:r>
        <w:r w:rsidDel="00943DCB">
          <w:rPr>
            <w:sz w:val="19"/>
          </w:rPr>
          <w:delText>client,</w:delText>
        </w:r>
        <w:r w:rsidDel="00943DCB">
          <w:rPr>
            <w:spacing w:val="11"/>
            <w:sz w:val="19"/>
          </w:rPr>
          <w:delText xml:space="preserve"> </w:delText>
        </w:r>
        <w:r w:rsidDel="00943DCB">
          <w:rPr>
            <w:sz w:val="19"/>
          </w:rPr>
          <w:delText>patient,</w:delText>
        </w:r>
        <w:r w:rsidDel="00943DCB">
          <w:rPr>
            <w:spacing w:val="7"/>
            <w:sz w:val="19"/>
          </w:rPr>
          <w:delText xml:space="preserve"> </w:delText>
        </w:r>
        <w:r w:rsidDel="00943DCB">
          <w:rPr>
            <w:sz w:val="19"/>
          </w:rPr>
          <w:delText>inmate</w:delText>
        </w:r>
        <w:r w:rsidDel="00943DCB">
          <w:rPr>
            <w:spacing w:val="8"/>
            <w:sz w:val="19"/>
          </w:rPr>
          <w:delText xml:space="preserve"> </w:delText>
        </w:r>
        <w:r w:rsidDel="00943DCB">
          <w:rPr>
            <w:sz w:val="19"/>
          </w:rPr>
          <w:delText>or</w:delText>
        </w:r>
        <w:r w:rsidDel="00943DCB">
          <w:rPr>
            <w:spacing w:val="10"/>
            <w:sz w:val="19"/>
          </w:rPr>
          <w:delText xml:space="preserve"> </w:delText>
        </w:r>
        <w:r w:rsidDel="00943DCB">
          <w:rPr>
            <w:sz w:val="19"/>
          </w:rPr>
          <w:delText>detainee</w:delText>
        </w:r>
        <w:r w:rsidDel="00943DCB">
          <w:rPr>
            <w:spacing w:val="8"/>
            <w:sz w:val="19"/>
          </w:rPr>
          <w:delText xml:space="preserve"> </w:delText>
        </w:r>
        <w:r w:rsidDel="00943DCB">
          <w:rPr>
            <w:sz w:val="19"/>
          </w:rPr>
          <w:delText>mishandling</w:delText>
        </w:r>
        <w:r w:rsidDel="00943DCB">
          <w:rPr>
            <w:spacing w:val="8"/>
            <w:sz w:val="19"/>
          </w:rPr>
          <w:delText xml:space="preserve"> </w:delText>
        </w:r>
        <w:r w:rsidDel="00943DCB">
          <w:rPr>
            <w:sz w:val="19"/>
          </w:rPr>
          <w:delText>or</w:delText>
        </w:r>
        <w:r w:rsidDel="00943DCB">
          <w:rPr>
            <w:spacing w:val="10"/>
            <w:sz w:val="19"/>
          </w:rPr>
          <w:delText xml:space="preserve"> </w:delText>
        </w:r>
        <w:r w:rsidDel="00943DCB">
          <w:rPr>
            <w:sz w:val="19"/>
          </w:rPr>
          <w:delText>abuse</w:delText>
        </w:r>
        <w:r w:rsidDel="00943DCB">
          <w:rPr>
            <w:spacing w:val="8"/>
            <w:sz w:val="19"/>
          </w:rPr>
          <w:delText xml:space="preserve"> </w:delText>
        </w:r>
        <w:r w:rsidDel="00943DCB">
          <w:rPr>
            <w:sz w:val="19"/>
          </w:rPr>
          <w:delText>to</w:delText>
        </w:r>
        <w:r w:rsidDel="00943DCB">
          <w:rPr>
            <w:spacing w:val="9"/>
            <w:sz w:val="19"/>
          </w:rPr>
          <w:delText xml:space="preserve"> </w:delText>
        </w:r>
        <w:r w:rsidDel="00943DCB">
          <w:rPr>
            <w:sz w:val="19"/>
          </w:rPr>
          <w:delText>arbitration,</w:delText>
        </w:r>
        <w:r w:rsidDel="00943DCB">
          <w:rPr>
            <w:spacing w:val="1"/>
            <w:sz w:val="19"/>
          </w:rPr>
          <w:delText xml:space="preserve"> </w:delText>
        </w:r>
        <w:r w:rsidDel="00943DCB">
          <w:rPr>
            <w:w w:val="105"/>
            <w:sz w:val="19"/>
          </w:rPr>
          <w:delText>both the Employer and the Union will select an arbitrator from a panel of arbitrators,</w:delText>
        </w:r>
        <w:r w:rsidDel="00943DCB">
          <w:rPr>
            <w:spacing w:val="1"/>
            <w:w w:val="105"/>
            <w:sz w:val="19"/>
          </w:rPr>
          <w:delText xml:space="preserve"> </w:delText>
        </w:r>
        <w:r w:rsidDel="00943DCB">
          <w:rPr>
            <w:spacing w:val="-1"/>
            <w:w w:val="105"/>
            <w:sz w:val="19"/>
          </w:rPr>
          <w:delText xml:space="preserve">agreed to by the parties, who have special </w:delText>
        </w:r>
        <w:r w:rsidDel="00943DCB">
          <w:rPr>
            <w:w w:val="105"/>
            <w:sz w:val="19"/>
          </w:rPr>
          <w:delText>experience and/or training in client, patient,</w:delText>
        </w:r>
        <w:r w:rsidDel="00943DCB">
          <w:rPr>
            <w:spacing w:val="1"/>
            <w:w w:val="105"/>
            <w:sz w:val="19"/>
          </w:rPr>
          <w:delText xml:space="preserve"> </w:delText>
        </w:r>
        <w:r w:rsidDel="00943DCB">
          <w:rPr>
            <w:w w:val="105"/>
            <w:sz w:val="19"/>
          </w:rPr>
          <w:delText>inmate</w:delText>
        </w:r>
        <w:r w:rsidDel="00943DCB">
          <w:rPr>
            <w:spacing w:val="-3"/>
            <w:w w:val="105"/>
            <w:sz w:val="19"/>
          </w:rPr>
          <w:delText xml:space="preserve"> </w:delText>
        </w:r>
        <w:r w:rsidDel="00943DCB">
          <w:rPr>
            <w:w w:val="105"/>
            <w:sz w:val="19"/>
          </w:rPr>
          <w:delText>or</w:delText>
        </w:r>
        <w:r w:rsidDel="00943DCB">
          <w:rPr>
            <w:spacing w:val="-2"/>
            <w:w w:val="105"/>
            <w:sz w:val="19"/>
          </w:rPr>
          <w:delText xml:space="preserve"> </w:delText>
        </w:r>
        <w:r w:rsidDel="00943DCB">
          <w:rPr>
            <w:w w:val="105"/>
            <w:sz w:val="19"/>
          </w:rPr>
          <w:delText>detainee</w:delText>
        </w:r>
        <w:r w:rsidDel="00943DCB">
          <w:rPr>
            <w:spacing w:val="-3"/>
            <w:w w:val="105"/>
            <w:sz w:val="19"/>
          </w:rPr>
          <w:delText xml:space="preserve"> </w:delText>
        </w:r>
        <w:r w:rsidDel="00943DCB">
          <w:rPr>
            <w:w w:val="105"/>
            <w:sz w:val="19"/>
          </w:rPr>
          <w:delText>abuse/mishandling.</w:delText>
        </w:r>
      </w:del>
    </w:p>
    <w:p w14:paraId="181D226F" w14:textId="77777777" w:rsidR="005F34C2" w:rsidRDefault="005F34C2">
      <w:pPr>
        <w:pStyle w:val="BodyText"/>
        <w:spacing w:before="9"/>
      </w:pPr>
    </w:p>
    <w:p w14:paraId="30BEC408" w14:textId="77777777" w:rsidR="005F34C2" w:rsidRDefault="00816183">
      <w:pPr>
        <w:pStyle w:val="BodyText"/>
        <w:spacing w:line="244" w:lineRule="auto"/>
        <w:ind w:left="160" w:right="696"/>
        <w:jc w:val="both"/>
      </w:pPr>
      <w:r>
        <w:rPr>
          <w:b/>
          <w:w w:val="105"/>
        </w:rPr>
        <w:t>Section</w:t>
      </w:r>
      <w:r>
        <w:rPr>
          <w:b/>
          <w:spacing w:val="-11"/>
          <w:w w:val="105"/>
        </w:rPr>
        <w:t xml:space="preserve"> </w:t>
      </w:r>
      <w:r>
        <w:rPr>
          <w:b/>
          <w:w w:val="105"/>
        </w:rPr>
        <w:t>6.</w:t>
      </w:r>
      <w:r>
        <w:rPr>
          <w:b/>
          <w:spacing w:val="20"/>
          <w:w w:val="105"/>
        </w:rPr>
        <w:t xml:space="preserve"> </w:t>
      </w:r>
      <w:r>
        <w:rPr>
          <w:w w:val="105"/>
        </w:rPr>
        <w:t>The</w:t>
      </w:r>
      <w:r>
        <w:rPr>
          <w:spacing w:val="-6"/>
          <w:w w:val="105"/>
        </w:rPr>
        <w:t xml:space="preserve"> </w:t>
      </w:r>
      <w:r>
        <w:rPr>
          <w:w w:val="105"/>
        </w:rPr>
        <w:t>arbitrator</w:t>
      </w:r>
      <w:r>
        <w:rPr>
          <w:spacing w:val="-8"/>
          <w:w w:val="105"/>
        </w:rPr>
        <w:t xml:space="preserve"> </w:t>
      </w:r>
      <w:r>
        <w:rPr>
          <w:w w:val="105"/>
        </w:rPr>
        <w:t>shall</w:t>
      </w:r>
      <w:r>
        <w:rPr>
          <w:spacing w:val="-6"/>
          <w:w w:val="105"/>
        </w:rPr>
        <w:t xml:space="preserve"> </w:t>
      </w:r>
      <w:r>
        <w:rPr>
          <w:w w:val="105"/>
        </w:rPr>
        <w:t>have</w:t>
      </w:r>
      <w:r>
        <w:rPr>
          <w:spacing w:val="-6"/>
          <w:w w:val="105"/>
        </w:rPr>
        <w:t xml:space="preserve"> </w:t>
      </w:r>
      <w:r>
        <w:rPr>
          <w:w w:val="105"/>
        </w:rPr>
        <w:t>no</w:t>
      </w:r>
      <w:r>
        <w:rPr>
          <w:spacing w:val="-7"/>
          <w:w w:val="105"/>
        </w:rPr>
        <w:t xml:space="preserve"> </w:t>
      </w:r>
      <w:r>
        <w:rPr>
          <w:w w:val="105"/>
        </w:rPr>
        <w:t>power</w:t>
      </w:r>
      <w:r>
        <w:rPr>
          <w:spacing w:val="-5"/>
          <w:w w:val="105"/>
        </w:rPr>
        <w:t xml:space="preserve"> </w:t>
      </w:r>
      <w:r>
        <w:rPr>
          <w:w w:val="105"/>
        </w:rPr>
        <w:t>to</w:t>
      </w:r>
      <w:r>
        <w:rPr>
          <w:spacing w:val="-6"/>
          <w:w w:val="105"/>
        </w:rPr>
        <w:t xml:space="preserve"> </w:t>
      </w:r>
      <w:r>
        <w:rPr>
          <w:w w:val="105"/>
        </w:rPr>
        <w:t>add</w:t>
      </w:r>
      <w:r>
        <w:rPr>
          <w:spacing w:val="-7"/>
          <w:w w:val="105"/>
        </w:rPr>
        <w:t xml:space="preserve"> </w:t>
      </w:r>
      <w:r>
        <w:rPr>
          <w:w w:val="105"/>
        </w:rPr>
        <w:t>to,</w:t>
      </w:r>
      <w:r>
        <w:rPr>
          <w:spacing w:val="-7"/>
          <w:w w:val="105"/>
        </w:rPr>
        <w:t xml:space="preserve"> </w:t>
      </w:r>
      <w:r>
        <w:rPr>
          <w:w w:val="105"/>
        </w:rPr>
        <w:t>subtract</w:t>
      </w:r>
      <w:r>
        <w:rPr>
          <w:spacing w:val="-7"/>
          <w:w w:val="105"/>
        </w:rPr>
        <w:t xml:space="preserve"> </w:t>
      </w:r>
      <w:r>
        <w:rPr>
          <w:w w:val="105"/>
        </w:rPr>
        <w:t>from</w:t>
      </w:r>
      <w:r>
        <w:rPr>
          <w:spacing w:val="-7"/>
          <w:w w:val="105"/>
        </w:rPr>
        <w:t xml:space="preserve"> </w:t>
      </w:r>
      <w:r>
        <w:rPr>
          <w:w w:val="105"/>
        </w:rPr>
        <w:t>or</w:t>
      </w:r>
      <w:r>
        <w:rPr>
          <w:spacing w:val="-7"/>
          <w:w w:val="105"/>
        </w:rPr>
        <w:t xml:space="preserve"> </w:t>
      </w:r>
      <w:r>
        <w:rPr>
          <w:w w:val="105"/>
        </w:rPr>
        <w:t>modify</w:t>
      </w:r>
      <w:r>
        <w:rPr>
          <w:spacing w:val="-7"/>
          <w:w w:val="105"/>
        </w:rPr>
        <w:t xml:space="preserve"> </w:t>
      </w:r>
      <w:r>
        <w:rPr>
          <w:w w:val="105"/>
        </w:rPr>
        <w:t>any</w:t>
      </w:r>
      <w:r>
        <w:rPr>
          <w:spacing w:val="-6"/>
          <w:w w:val="105"/>
        </w:rPr>
        <w:t xml:space="preserve"> </w:t>
      </w:r>
      <w:r>
        <w:rPr>
          <w:w w:val="105"/>
        </w:rPr>
        <w:t>provision</w:t>
      </w:r>
      <w:r>
        <w:rPr>
          <w:spacing w:val="-7"/>
          <w:w w:val="105"/>
        </w:rPr>
        <w:t xml:space="preserve"> </w:t>
      </w:r>
      <w:r>
        <w:rPr>
          <w:w w:val="105"/>
        </w:rPr>
        <w:t>of</w:t>
      </w:r>
      <w:r>
        <w:rPr>
          <w:spacing w:val="-6"/>
          <w:w w:val="105"/>
        </w:rPr>
        <w:t xml:space="preserve"> </w:t>
      </w:r>
      <w:r>
        <w:rPr>
          <w:w w:val="105"/>
        </w:rPr>
        <w:t>this</w:t>
      </w:r>
      <w:r>
        <w:rPr>
          <w:spacing w:val="-54"/>
          <w:w w:val="105"/>
        </w:rPr>
        <w:t xml:space="preserve"> </w:t>
      </w:r>
      <w:r>
        <w:rPr>
          <w:w w:val="105"/>
        </w:rPr>
        <w:t>Agreement or to issue any decision or award inconsistent with applicable law. The decision or award of</w:t>
      </w:r>
      <w:r>
        <w:rPr>
          <w:spacing w:val="-53"/>
          <w:w w:val="105"/>
        </w:rPr>
        <w:t xml:space="preserve"> </w:t>
      </w:r>
      <w:r>
        <w:rPr>
          <w:w w:val="105"/>
        </w:rPr>
        <w:t>the</w:t>
      </w:r>
      <w:r>
        <w:rPr>
          <w:spacing w:val="-6"/>
          <w:w w:val="105"/>
        </w:rPr>
        <w:t xml:space="preserve"> </w:t>
      </w:r>
      <w:r>
        <w:rPr>
          <w:w w:val="105"/>
        </w:rPr>
        <w:t>arbitrator</w:t>
      </w:r>
      <w:r>
        <w:rPr>
          <w:spacing w:val="-5"/>
          <w:w w:val="105"/>
        </w:rPr>
        <w:t xml:space="preserve"> </w:t>
      </w:r>
      <w:r>
        <w:rPr>
          <w:w w:val="105"/>
        </w:rPr>
        <w:t>shall</w:t>
      </w:r>
      <w:r>
        <w:rPr>
          <w:spacing w:val="-5"/>
          <w:w w:val="105"/>
        </w:rPr>
        <w:t xml:space="preserve"> </w:t>
      </w:r>
      <w:r>
        <w:rPr>
          <w:w w:val="105"/>
        </w:rPr>
        <w:t>be</w:t>
      </w:r>
      <w:r>
        <w:rPr>
          <w:spacing w:val="-5"/>
          <w:w w:val="105"/>
        </w:rPr>
        <w:t xml:space="preserve"> </w:t>
      </w:r>
      <w:r>
        <w:rPr>
          <w:w w:val="105"/>
        </w:rPr>
        <w:t>final</w:t>
      </w:r>
      <w:r>
        <w:rPr>
          <w:spacing w:val="-4"/>
          <w:w w:val="105"/>
        </w:rPr>
        <w:t xml:space="preserve"> </w:t>
      </w:r>
      <w:r>
        <w:rPr>
          <w:w w:val="105"/>
        </w:rPr>
        <w:t>and</w:t>
      </w:r>
      <w:r>
        <w:rPr>
          <w:spacing w:val="-6"/>
          <w:w w:val="105"/>
        </w:rPr>
        <w:t xml:space="preserve"> </w:t>
      </w:r>
      <w:r>
        <w:rPr>
          <w:w w:val="105"/>
        </w:rPr>
        <w:t>binding</w:t>
      </w:r>
      <w:r>
        <w:rPr>
          <w:spacing w:val="-5"/>
          <w:w w:val="105"/>
        </w:rPr>
        <w:t xml:space="preserve"> </w:t>
      </w:r>
      <w:r>
        <w:rPr>
          <w:w w:val="105"/>
        </w:rPr>
        <w:t>in</w:t>
      </w:r>
      <w:r>
        <w:rPr>
          <w:spacing w:val="-5"/>
          <w:w w:val="105"/>
        </w:rPr>
        <w:t xml:space="preserve"> </w:t>
      </w:r>
      <w:r>
        <w:rPr>
          <w:w w:val="105"/>
        </w:rPr>
        <w:t>accordance</w:t>
      </w:r>
      <w:r>
        <w:rPr>
          <w:spacing w:val="-6"/>
          <w:w w:val="105"/>
        </w:rPr>
        <w:t xml:space="preserve"> </w:t>
      </w:r>
      <w:r>
        <w:rPr>
          <w:w w:val="105"/>
        </w:rPr>
        <w:t>with</w:t>
      </w:r>
      <w:r>
        <w:rPr>
          <w:spacing w:val="-5"/>
          <w:w w:val="105"/>
        </w:rPr>
        <w:t xml:space="preserve"> </w:t>
      </w:r>
      <w:r>
        <w:rPr>
          <w:w w:val="105"/>
        </w:rPr>
        <w:t>M.G.L.,</w:t>
      </w:r>
      <w:r>
        <w:rPr>
          <w:spacing w:val="-4"/>
          <w:w w:val="105"/>
        </w:rPr>
        <w:t xml:space="preserve"> </w:t>
      </w:r>
      <w:r>
        <w:rPr>
          <w:w w:val="105"/>
        </w:rPr>
        <w:t>c.</w:t>
      </w:r>
      <w:r>
        <w:rPr>
          <w:spacing w:val="-4"/>
          <w:w w:val="105"/>
        </w:rPr>
        <w:t xml:space="preserve"> </w:t>
      </w:r>
      <w:r>
        <w:rPr>
          <w:w w:val="105"/>
        </w:rPr>
        <w:t>l50C.</w:t>
      </w:r>
    </w:p>
    <w:p w14:paraId="21733A3B" w14:textId="77777777" w:rsidR="005F34C2" w:rsidRDefault="005F34C2">
      <w:pPr>
        <w:pStyle w:val="BodyText"/>
        <w:spacing w:before="7"/>
      </w:pPr>
    </w:p>
    <w:p w14:paraId="5C8D9C4F" w14:textId="7632535B" w:rsidR="005F34C2" w:rsidRDefault="00816183">
      <w:pPr>
        <w:pStyle w:val="BodyText"/>
        <w:spacing w:line="247" w:lineRule="auto"/>
        <w:ind w:left="160" w:right="700"/>
        <w:jc w:val="both"/>
      </w:pPr>
      <w:r>
        <w:rPr>
          <w:b/>
          <w:w w:val="105"/>
        </w:rPr>
        <w:t>Section 7.</w:t>
      </w:r>
      <w:r>
        <w:rPr>
          <w:b/>
          <w:spacing w:val="1"/>
          <w:w w:val="105"/>
        </w:rPr>
        <w:t xml:space="preserve"> </w:t>
      </w:r>
      <w:r>
        <w:rPr>
          <w:w w:val="105"/>
        </w:rPr>
        <w:t>All fees and expenses of the arbitrator, if any, which may be involved in the arbitration</w:t>
      </w:r>
      <w:r>
        <w:rPr>
          <w:spacing w:val="1"/>
          <w:w w:val="105"/>
        </w:rPr>
        <w:t xml:space="preserve"> </w:t>
      </w:r>
      <w:r>
        <w:rPr>
          <w:w w:val="105"/>
        </w:rPr>
        <w:t xml:space="preserve">proceeding shall be divided equally between the Union and </w:t>
      </w:r>
      <w:del w:id="2517" w:author="Ian Russell" w:date="2021-06-01T13:17:00Z">
        <w:r w:rsidDel="00C57014">
          <w:rPr>
            <w:w w:val="105"/>
          </w:rPr>
          <w:delText>HRD</w:delText>
        </w:r>
      </w:del>
      <w:ins w:id="2518" w:author="Ian Russell" w:date="2021-06-01T13:17:00Z">
        <w:r w:rsidR="00C57014">
          <w:rPr>
            <w:w w:val="105"/>
          </w:rPr>
          <w:t>the Employer</w:t>
        </w:r>
      </w:ins>
      <w:r>
        <w:rPr>
          <w:w w:val="105"/>
        </w:rPr>
        <w:t>.</w:t>
      </w:r>
      <w:r>
        <w:rPr>
          <w:spacing w:val="1"/>
          <w:w w:val="105"/>
        </w:rPr>
        <w:t xml:space="preserve"> </w:t>
      </w:r>
      <w:r>
        <w:rPr>
          <w:w w:val="105"/>
        </w:rPr>
        <w:t>Each party shall bear the cost of</w:t>
      </w:r>
      <w:r>
        <w:rPr>
          <w:spacing w:val="1"/>
          <w:w w:val="105"/>
        </w:rPr>
        <w:t xml:space="preserve"> </w:t>
      </w:r>
      <w:r>
        <w:rPr>
          <w:w w:val="105"/>
        </w:rPr>
        <w:t>preparing</w:t>
      </w:r>
      <w:r>
        <w:rPr>
          <w:spacing w:val="-4"/>
          <w:w w:val="105"/>
        </w:rPr>
        <w:t xml:space="preserve"> </w:t>
      </w:r>
      <w:r>
        <w:rPr>
          <w:w w:val="105"/>
        </w:rPr>
        <w:t>and</w:t>
      </w:r>
      <w:r>
        <w:rPr>
          <w:spacing w:val="-3"/>
          <w:w w:val="105"/>
        </w:rPr>
        <w:t xml:space="preserve"> </w:t>
      </w:r>
      <w:r>
        <w:rPr>
          <w:w w:val="105"/>
        </w:rPr>
        <w:t>presenting</w:t>
      </w:r>
      <w:r>
        <w:rPr>
          <w:spacing w:val="-4"/>
          <w:w w:val="105"/>
        </w:rPr>
        <w:t xml:space="preserve"> </w:t>
      </w:r>
      <w:r>
        <w:rPr>
          <w:w w:val="105"/>
        </w:rPr>
        <w:t>its</w:t>
      </w:r>
      <w:r>
        <w:rPr>
          <w:spacing w:val="-3"/>
          <w:w w:val="105"/>
        </w:rPr>
        <w:t xml:space="preserve"> </w:t>
      </w:r>
      <w:r>
        <w:rPr>
          <w:w w:val="105"/>
        </w:rPr>
        <w:t>own</w:t>
      </w:r>
      <w:r>
        <w:rPr>
          <w:spacing w:val="-4"/>
          <w:w w:val="105"/>
        </w:rPr>
        <w:t xml:space="preserve"> </w:t>
      </w:r>
      <w:r>
        <w:rPr>
          <w:w w:val="105"/>
        </w:rPr>
        <w:t>case.</w:t>
      </w:r>
    </w:p>
    <w:p w14:paraId="3FB2695A" w14:textId="77777777" w:rsidR="005F34C2" w:rsidRDefault="005F34C2">
      <w:pPr>
        <w:pStyle w:val="BodyText"/>
        <w:spacing w:before="1"/>
      </w:pPr>
    </w:p>
    <w:p w14:paraId="3A8075B1" w14:textId="6C1F5D08" w:rsidR="005F34C2" w:rsidDel="00816183" w:rsidRDefault="00816183">
      <w:pPr>
        <w:pStyle w:val="BodyText"/>
        <w:tabs>
          <w:tab w:val="left" w:pos="1560"/>
        </w:tabs>
        <w:spacing w:line="244" w:lineRule="auto"/>
        <w:ind w:left="160" w:right="990"/>
        <w:rPr>
          <w:del w:id="2519" w:author="Ian Russell" w:date="2021-05-07T17:24:00Z"/>
        </w:rPr>
      </w:pPr>
      <w:del w:id="2520" w:author="Ian Russell" w:date="2021-05-07T17:24:00Z">
        <w:r w:rsidDel="00816183">
          <w:rPr>
            <w:b/>
            <w:w w:val="105"/>
          </w:rPr>
          <w:delText>Section</w:delText>
        </w:r>
        <w:r w:rsidDel="00816183">
          <w:rPr>
            <w:b/>
            <w:spacing w:val="-11"/>
            <w:w w:val="105"/>
          </w:rPr>
          <w:delText xml:space="preserve"> </w:delText>
        </w:r>
        <w:r w:rsidDel="00816183">
          <w:rPr>
            <w:b/>
            <w:w w:val="105"/>
          </w:rPr>
          <w:delText>8.</w:delText>
        </w:r>
        <w:r w:rsidDel="00816183">
          <w:rPr>
            <w:b/>
            <w:w w:val="105"/>
          </w:rPr>
          <w:tab/>
        </w:r>
        <w:r w:rsidDel="00816183">
          <w:delText>The</w:delText>
        </w:r>
        <w:r w:rsidDel="00816183">
          <w:rPr>
            <w:spacing w:val="10"/>
          </w:rPr>
          <w:delText xml:space="preserve"> </w:delText>
        </w:r>
        <w:r w:rsidDel="00816183">
          <w:delText>parties</w:delText>
        </w:r>
        <w:r w:rsidDel="00816183">
          <w:rPr>
            <w:spacing w:val="11"/>
          </w:rPr>
          <w:delText xml:space="preserve"> </w:delText>
        </w:r>
        <w:r w:rsidDel="00816183">
          <w:delText>agree</w:delText>
        </w:r>
        <w:r w:rsidDel="00816183">
          <w:rPr>
            <w:spacing w:val="11"/>
          </w:rPr>
          <w:delText xml:space="preserve"> </w:delText>
        </w:r>
        <w:r w:rsidDel="00816183">
          <w:delText>to</w:delText>
        </w:r>
        <w:r w:rsidDel="00816183">
          <w:rPr>
            <w:spacing w:val="10"/>
          </w:rPr>
          <w:delText xml:space="preserve"> </w:delText>
        </w:r>
        <w:r w:rsidDel="00816183">
          <w:delText>establish</w:delText>
        </w:r>
        <w:r w:rsidDel="00816183">
          <w:rPr>
            <w:spacing w:val="11"/>
          </w:rPr>
          <w:delText xml:space="preserve"> </w:delText>
        </w:r>
        <w:r w:rsidDel="00816183">
          <w:delText>a</w:delText>
        </w:r>
        <w:r w:rsidDel="00816183">
          <w:rPr>
            <w:spacing w:val="13"/>
          </w:rPr>
          <w:delText xml:space="preserve"> </w:delText>
        </w:r>
        <w:r w:rsidDel="00816183">
          <w:delText>labor-management</w:delText>
        </w:r>
        <w:r w:rsidDel="00816183">
          <w:rPr>
            <w:spacing w:val="11"/>
          </w:rPr>
          <w:delText xml:space="preserve"> </w:delText>
        </w:r>
        <w:r w:rsidDel="00816183">
          <w:delText>committee</w:delText>
        </w:r>
        <w:r w:rsidDel="00816183">
          <w:rPr>
            <w:spacing w:val="10"/>
          </w:rPr>
          <w:delText xml:space="preserve"> </w:delText>
        </w:r>
        <w:r w:rsidDel="00816183">
          <w:delText>to</w:delText>
        </w:r>
        <w:r w:rsidDel="00816183">
          <w:rPr>
            <w:spacing w:val="11"/>
          </w:rPr>
          <w:delText xml:space="preserve"> </w:delText>
        </w:r>
        <w:r w:rsidDel="00816183">
          <w:delText>explore</w:delText>
        </w:r>
        <w:r w:rsidDel="00816183">
          <w:rPr>
            <w:spacing w:val="11"/>
          </w:rPr>
          <w:delText xml:space="preserve"> </w:delText>
        </w:r>
        <w:r w:rsidDel="00816183">
          <w:delText>opportunities</w:delText>
        </w:r>
        <w:r w:rsidDel="00816183">
          <w:rPr>
            <w:spacing w:val="1"/>
          </w:rPr>
          <w:delText xml:space="preserve"> </w:delText>
        </w:r>
        <w:r w:rsidDel="00816183">
          <w:rPr>
            <w:w w:val="105"/>
          </w:rPr>
          <w:delText>for utilizing the American Arbitration Association (AAA). The committee shall discuss the cost of</w:delText>
        </w:r>
        <w:r w:rsidDel="00816183">
          <w:rPr>
            <w:spacing w:val="1"/>
            <w:w w:val="105"/>
          </w:rPr>
          <w:delText xml:space="preserve"> </w:delText>
        </w:r>
        <w:r w:rsidDel="00816183">
          <w:rPr>
            <w:w w:val="105"/>
          </w:rPr>
          <w:delText>accessing</w:delText>
        </w:r>
        <w:r w:rsidDel="00816183">
          <w:rPr>
            <w:spacing w:val="-7"/>
            <w:w w:val="105"/>
          </w:rPr>
          <w:delText xml:space="preserve"> </w:delText>
        </w:r>
        <w:r w:rsidDel="00816183">
          <w:rPr>
            <w:w w:val="105"/>
          </w:rPr>
          <w:delText>and</w:delText>
        </w:r>
        <w:r w:rsidDel="00816183">
          <w:rPr>
            <w:spacing w:val="-6"/>
            <w:w w:val="105"/>
          </w:rPr>
          <w:delText xml:space="preserve"> </w:delText>
        </w:r>
        <w:r w:rsidDel="00816183">
          <w:rPr>
            <w:w w:val="105"/>
          </w:rPr>
          <w:delText>administering</w:delText>
        </w:r>
        <w:r w:rsidDel="00816183">
          <w:rPr>
            <w:spacing w:val="-7"/>
            <w:w w:val="105"/>
          </w:rPr>
          <w:delText xml:space="preserve"> </w:delText>
        </w:r>
        <w:r w:rsidDel="00816183">
          <w:rPr>
            <w:w w:val="105"/>
          </w:rPr>
          <w:delText>AAA,</w:delText>
        </w:r>
        <w:r w:rsidDel="00816183">
          <w:rPr>
            <w:spacing w:val="-6"/>
            <w:w w:val="105"/>
          </w:rPr>
          <w:delText xml:space="preserve"> </w:delText>
        </w:r>
        <w:r w:rsidDel="00816183">
          <w:rPr>
            <w:w w:val="105"/>
          </w:rPr>
          <w:delText>and</w:delText>
        </w:r>
        <w:r w:rsidDel="00816183">
          <w:rPr>
            <w:spacing w:val="-7"/>
            <w:w w:val="105"/>
          </w:rPr>
          <w:delText xml:space="preserve"> </w:delText>
        </w:r>
        <w:r w:rsidDel="00816183">
          <w:rPr>
            <w:w w:val="105"/>
          </w:rPr>
          <w:delText>alternative</w:delText>
        </w:r>
        <w:r w:rsidDel="00816183">
          <w:rPr>
            <w:spacing w:val="-4"/>
            <w:w w:val="105"/>
          </w:rPr>
          <w:delText xml:space="preserve"> </w:delText>
        </w:r>
        <w:r w:rsidDel="00816183">
          <w:rPr>
            <w:w w:val="105"/>
          </w:rPr>
          <w:delText>ways</w:delText>
        </w:r>
        <w:r w:rsidDel="00816183">
          <w:rPr>
            <w:spacing w:val="-8"/>
            <w:w w:val="105"/>
          </w:rPr>
          <w:delText xml:space="preserve"> </w:delText>
        </w:r>
        <w:r w:rsidDel="00816183">
          <w:rPr>
            <w:w w:val="105"/>
          </w:rPr>
          <w:delText>to</w:delText>
        </w:r>
        <w:r w:rsidDel="00816183">
          <w:rPr>
            <w:spacing w:val="-6"/>
            <w:w w:val="105"/>
          </w:rPr>
          <w:delText xml:space="preserve"> </w:delText>
        </w:r>
        <w:r w:rsidDel="00816183">
          <w:rPr>
            <w:w w:val="105"/>
          </w:rPr>
          <w:delText>mitigate</w:delText>
        </w:r>
        <w:r w:rsidDel="00816183">
          <w:rPr>
            <w:spacing w:val="-7"/>
            <w:w w:val="105"/>
          </w:rPr>
          <w:delText xml:space="preserve"> </w:delText>
        </w:r>
        <w:r w:rsidDel="00816183">
          <w:rPr>
            <w:w w:val="105"/>
          </w:rPr>
          <w:delText>such</w:delText>
        </w:r>
        <w:r w:rsidDel="00816183">
          <w:rPr>
            <w:spacing w:val="-6"/>
            <w:w w:val="105"/>
          </w:rPr>
          <w:delText xml:space="preserve"> </w:delText>
        </w:r>
        <w:r w:rsidDel="00816183">
          <w:rPr>
            <w:w w:val="105"/>
          </w:rPr>
          <w:delText>costs.</w:delText>
        </w:r>
      </w:del>
    </w:p>
    <w:p w14:paraId="6D2FD287" w14:textId="77777777" w:rsidR="005F34C2" w:rsidRDefault="005F34C2">
      <w:pPr>
        <w:pStyle w:val="BodyText"/>
        <w:spacing w:before="7"/>
      </w:pPr>
    </w:p>
    <w:p w14:paraId="5EAC6CF8" w14:textId="6D4FA2F5" w:rsidR="005F34C2" w:rsidRDefault="00816183">
      <w:pPr>
        <w:pStyle w:val="BodyText"/>
        <w:tabs>
          <w:tab w:val="left" w:pos="1560"/>
        </w:tabs>
        <w:spacing w:line="247" w:lineRule="auto"/>
        <w:ind w:left="160" w:right="891"/>
      </w:pPr>
      <w:r>
        <w:rPr>
          <w:b/>
          <w:w w:val="105"/>
        </w:rPr>
        <w:t>Section</w:t>
      </w:r>
      <w:r>
        <w:rPr>
          <w:b/>
          <w:spacing w:val="-11"/>
          <w:w w:val="105"/>
        </w:rPr>
        <w:t xml:space="preserve"> </w:t>
      </w:r>
      <w:del w:id="2521" w:author="Ian Russell" w:date="2021-05-07T17:24:00Z">
        <w:r w:rsidDel="00816183">
          <w:rPr>
            <w:b/>
            <w:w w:val="105"/>
          </w:rPr>
          <w:delText>9</w:delText>
        </w:r>
      </w:del>
      <w:ins w:id="2522" w:author="Ian Russell" w:date="2021-05-07T17:24:00Z">
        <w:r>
          <w:rPr>
            <w:b/>
            <w:w w:val="105"/>
          </w:rPr>
          <w:t>8</w:t>
        </w:r>
      </w:ins>
      <w:r>
        <w:rPr>
          <w:b/>
          <w:w w:val="105"/>
        </w:rPr>
        <w:t>.</w:t>
      </w:r>
      <w:r>
        <w:rPr>
          <w:b/>
          <w:w w:val="105"/>
        </w:rPr>
        <w:tab/>
      </w:r>
      <w:r>
        <w:rPr>
          <w:spacing w:val="-1"/>
          <w:w w:val="105"/>
        </w:rPr>
        <w:t>If</w:t>
      </w:r>
      <w:r>
        <w:rPr>
          <w:spacing w:val="-13"/>
          <w:w w:val="105"/>
        </w:rPr>
        <w:t xml:space="preserve"> </w:t>
      </w:r>
      <w:r>
        <w:rPr>
          <w:spacing w:val="-1"/>
          <w:w w:val="105"/>
        </w:rPr>
        <w:t>a</w:t>
      </w:r>
      <w:r>
        <w:rPr>
          <w:spacing w:val="-12"/>
          <w:w w:val="105"/>
        </w:rPr>
        <w:t xml:space="preserve"> </w:t>
      </w:r>
      <w:r>
        <w:rPr>
          <w:spacing w:val="-1"/>
          <w:w w:val="105"/>
        </w:rPr>
        <w:t>decision</w:t>
      </w:r>
      <w:r>
        <w:rPr>
          <w:spacing w:val="-12"/>
          <w:w w:val="105"/>
        </w:rPr>
        <w:t xml:space="preserve"> </w:t>
      </w:r>
      <w:r>
        <w:rPr>
          <w:spacing w:val="-1"/>
          <w:w w:val="105"/>
        </w:rPr>
        <w:t>satisfactory</w:t>
      </w:r>
      <w:r>
        <w:rPr>
          <w:spacing w:val="-12"/>
          <w:w w:val="105"/>
        </w:rPr>
        <w:t xml:space="preserve"> </w:t>
      </w:r>
      <w:r>
        <w:rPr>
          <w:spacing w:val="-1"/>
          <w:w w:val="105"/>
        </w:rPr>
        <w:t>to</w:t>
      </w:r>
      <w:r>
        <w:rPr>
          <w:spacing w:val="-10"/>
          <w:w w:val="105"/>
        </w:rPr>
        <w:t xml:space="preserve"> </w:t>
      </w:r>
      <w:r>
        <w:rPr>
          <w:spacing w:val="-1"/>
          <w:w w:val="105"/>
        </w:rPr>
        <w:t>the</w:t>
      </w:r>
      <w:r>
        <w:rPr>
          <w:spacing w:val="-12"/>
          <w:w w:val="105"/>
        </w:rPr>
        <w:t xml:space="preserve"> </w:t>
      </w:r>
      <w:r>
        <w:rPr>
          <w:spacing w:val="-1"/>
          <w:w w:val="105"/>
        </w:rPr>
        <w:t>Union</w:t>
      </w:r>
      <w:r>
        <w:rPr>
          <w:spacing w:val="-12"/>
          <w:w w:val="105"/>
        </w:rPr>
        <w:t xml:space="preserve"> </w:t>
      </w:r>
      <w:r>
        <w:rPr>
          <w:spacing w:val="-1"/>
          <w:w w:val="105"/>
        </w:rPr>
        <w:t>at</w:t>
      </w:r>
      <w:r>
        <w:rPr>
          <w:spacing w:val="-12"/>
          <w:w w:val="105"/>
        </w:rPr>
        <w:t xml:space="preserve"> </w:t>
      </w:r>
      <w:r>
        <w:rPr>
          <w:spacing w:val="-1"/>
          <w:w w:val="105"/>
        </w:rPr>
        <w:t>any</w:t>
      </w:r>
      <w:r>
        <w:rPr>
          <w:spacing w:val="-13"/>
          <w:w w:val="105"/>
        </w:rPr>
        <w:t xml:space="preserve"> </w:t>
      </w:r>
      <w:r>
        <w:rPr>
          <w:spacing w:val="-1"/>
          <w:w w:val="105"/>
        </w:rPr>
        <w:t>level</w:t>
      </w:r>
      <w:r>
        <w:rPr>
          <w:spacing w:val="-13"/>
          <w:w w:val="105"/>
        </w:rPr>
        <w:t xml:space="preserve"> </w:t>
      </w:r>
      <w:r>
        <w:rPr>
          <w:spacing w:val="-1"/>
          <w:w w:val="105"/>
        </w:rPr>
        <w:t>of</w:t>
      </w:r>
      <w:r>
        <w:rPr>
          <w:spacing w:val="-13"/>
          <w:w w:val="105"/>
        </w:rPr>
        <w:t xml:space="preserve"> </w:t>
      </w:r>
      <w:r>
        <w:rPr>
          <w:spacing w:val="-1"/>
          <w:w w:val="105"/>
        </w:rPr>
        <w:t>the</w:t>
      </w:r>
      <w:r>
        <w:rPr>
          <w:spacing w:val="-10"/>
          <w:w w:val="105"/>
        </w:rPr>
        <w:t xml:space="preserve"> </w:t>
      </w:r>
      <w:r>
        <w:rPr>
          <w:spacing w:val="-1"/>
          <w:w w:val="105"/>
        </w:rPr>
        <w:t>grievance</w:t>
      </w:r>
      <w:r>
        <w:rPr>
          <w:spacing w:val="-10"/>
          <w:w w:val="105"/>
        </w:rPr>
        <w:t xml:space="preserve"> </w:t>
      </w:r>
      <w:r>
        <w:rPr>
          <w:w w:val="105"/>
        </w:rPr>
        <w:t>procedure</w:t>
      </w:r>
      <w:r>
        <w:rPr>
          <w:spacing w:val="-11"/>
          <w:w w:val="105"/>
        </w:rPr>
        <w:t xml:space="preserve"> </w:t>
      </w:r>
      <w:r>
        <w:rPr>
          <w:w w:val="105"/>
        </w:rPr>
        <w:t>other</w:t>
      </w:r>
      <w:r>
        <w:rPr>
          <w:spacing w:val="-12"/>
          <w:w w:val="105"/>
        </w:rPr>
        <w:t xml:space="preserve"> </w:t>
      </w:r>
      <w:r>
        <w:rPr>
          <w:w w:val="105"/>
        </w:rPr>
        <w:t>than</w:t>
      </w:r>
      <w:r>
        <w:rPr>
          <w:spacing w:val="-52"/>
          <w:w w:val="105"/>
        </w:rPr>
        <w:t xml:space="preserve"> </w:t>
      </w:r>
      <w:r>
        <w:rPr>
          <w:spacing w:val="-1"/>
          <w:w w:val="105"/>
        </w:rPr>
        <w:t>Step</w:t>
      </w:r>
      <w:r>
        <w:rPr>
          <w:spacing w:val="-12"/>
          <w:w w:val="105"/>
        </w:rPr>
        <w:t xml:space="preserve"> </w:t>
      </w:r>
      <w:r>
        <w:rPr>
          <w:spacing w:val="-1"/>
          <w:w w:val="105"/>
        </w:rPr>
        <w:t>IV</w:t>
      </w:r>
      <w:r>
        <w:rPr>
          <w:spacing w:val="-12"/>
          <w:w w:val="105"/>
        </w:rPr>
        <w:t xml:space="preserve"> </w:t>
      </w:r>
      <w:r>
        <w:rPr>
          <w:spacing w:val="-1"/>
          <w:w w:val="105"/>
        </w:rPr>
        <w:t>is</w:t>
      </w:r>
      <w:r>
        <w:rPr>
          <w:spacing w:val="-11"/>
          <w:w w:val="105"/>
        </w:rPr>
        <w:t xml:space="preserve"> </w:t>
      </w:r>
      <w:r>
        <w:rPr>
          <w:spacing w:val="-1"/>
          <w:w w:val="105"/>
        </w:rPr>
        <w:t>not</w:t>
      </w:r>
      <w:r>
        <w:rPr>
          <w:spacing w:val="-12"/>
          <w:w w:val="105"/>
        </w:rPr>
        <w:t xml:space="preserve"> </w:t>
      </w:r>
      <w:r>
        <w:rPr>
          <w:spacing w:val="-1"/>
          <w:w w:val="105"/>
        </w:rPr>
        <w:t>implemented</w:t>
      </w:r>
      <w:r>
        <w:rPr>
          <w:spacing w:val="-12"/>
          <w:w w:val="105"/>
        </w:rPr>
        <w:t xml:space="preserve"> </w:t>
      </w:r>
      <w:r>
        <w:rPr>
          <w:spacing w:val="-1"/>
          <w:w w:val="105"/>
        </w:rPr>
        <w:t>within</w:t>
      </w:r>
      <w:r>
        <w:rPr>
          <w:spacing w:val="-11"/>
          <w:w w:val="105"/>
        </w:rPr>
        <w:t xml:space="preserve"> </w:t>
      </w:r>
      <w:r>
        <w:rPr>
          <w:spacing w:val="-1"/>
          <w:w w:val="105"/>
        </w:rPr>
        <w:t>a</w:t>
      </w:r>
      <w:r>
        <w:rPr>
          <w:spacing w:val="-12"/>
          <w:w w:val="105"/>
        </w:rPr>
        <w:t xml:space="preserve"> </w:t>
      </w:r>
      <w:r>
        <w:rPr>
          <w:spacing w:val="-1"/>
          <w:w w:val="105"/>
        </w:rPr>
        <w:t>reasonable</w:t>
      </w:r>
      <w:r>
        <w:rPr>
          <w:spacing w:val="-12"/>
          <w:w w:val="105"/>
        </w:rPr>
        <w:t xml:space="preserve"> </w:t>
      </w:r>
      <w:r>
        <w:rPr>
          <w:spacing w:val="-1"/>
          <w:w w:val="105"/>
        </w:rPr>
        <w:t>time,</w:t>
      </w:r>
      <w:r>
        <w:rPr>
          <w:spacing w:val="-10"/>
          <w:w w:val="105"/>
        </w:rPr>
        <w:t xml:space="preserve"> </w:t>
      </w:r>
      <w:r>
        <w:rPr>
          <w:spacing w:val="-1"/>
          <w:w w:val="105"/>
        </w:rPr>
        <w:t>the</w:t>
      </w:r>
      <w:r>
        <w:rPr>
          <w:spacing w:val="-12"/>
          <w:w w:val="105"/>
        </w:rPr>
        <w:t xml:space="preserve"> </w:t>
      </w:r>
      <w:r>
        <w:rPr>
          <w:spacing w:val="-1"/>
          <w:w w:val="105"/>
        </w:rPr>
        <w:t>Union</w:t>
      </w:r>
      <w:r>
        <w:rPr>
          <w:spacing w:val="-12"/>
          <w:w w:val="105"/>
        </w:rPr>
        <w:t xml:space="preserve"> </w:t>
      </w:r>
      <w:r>
        <w:rPr>
          <w:spacing w:val="-1"/>
          <w:w w:val="105"/>
        </w:rPr>
        <w:t>may</w:t>
      </w:r>
      <w:r>
        <w:rPr>
          <w:spacing w:val="-12"/>
          <w:w w:val="105"/>
        </w:rPr>
        <w:t xml:space="preserve"> </w:t>
      </w:r>
      <w:r>
        <w:rPr>
          <w:spacing w:val="-1"/>
          <w:w w:val="105"/>
        </w:rPr>
        <w:t>re-institute</w:t>
      </w:r>
      <w:r>
        <w:rPr>
          <w:spacing w:val="-10"/>
          <w:w w:val="105"/>
        </w:rPr>
        <w:t xml:space="preserve"> </w:t>
      </w:r>
      <w:r>
        <w:rPr>
          <w:spacing w:val="-1"/>
          <w:w w:val="105"/>
        </w:rPr>
        <w:t>the</w:t>
      </w:r>
      <w:r>
        <w:rPr>
          <w:spacing w:val="-12"/>
          <w:w w:val="105"/>
        </w:rPr>
        <w:t xml:space="preserve"> </w:t>
      </w:r>
      <w:r>
        <w:rPr>
          <w:spacing w:val="-1"/>
          <w:w w:val="105"/>
        </w:rPr>
        <w:t>original</w:t>
      </w:r>
      <w:r>
        <w:rPr>
          <w:spacing w:val="-11"/>
          <w:w w:val="105"/>
        </w:rPr>
        <w:t xml:space="preserve"> </w:t>
      </w:r>
      <w:r>
        <w:rPr>
          <w:spacing w:val="-1"/>
          <w:w w:val="105"/>
        </w:rPr>
        <w:t>grievance</w:t>
      </w:r>
      <w:r>
        <w:rPr>
          <w:spacing w:val="-12"/>
          <w:w w:val="105"/>
        </w:rPr>
        <w:t xml:space="preserve"> </w:t>
      </w:r>
      <w:r>
        <w:rPr>
          <w:w w:val="105"/>
        </w:rPr>
        <w:t>at</w:t>
      </w:r>
    </w:p>
    <w:p w14:paraId="1D8E89A3" w14:textId="77777777" w:rsidR="005F34C2" w:rsidRDefault="00816183">
      <w:pPr>
        <w:pStyle w:val="BodyText"/>
        <w:spacing w:before="76" w:line="247" w:lineRule="auto"/>
        <w:ind w:left="160" w:right="713"/>
      </w:pPr>
      <w:r>
        <w:rPr>
          <w:spacing w:val="-1"/>
          <w:w w:val="105"/>
        </w:rPr>
        <w:t>the</w:t>
      </w:r>
      <w:r>
        <w:rPr>
          <w:spacing w:val="-13"/>
          <w:w w:val="105"/>
        </w:rPr>
        <w:t xml:space="preserve"> </w:t>
      </w:r>
      <w:r>
        <w:rPr>
          <w:spacing w:val="-1"/>
          <w:w w:val="105"/>
        </w:rPr>
        <w:t>next</w:t>
      </w:r>
      <w:r>
        <w:rPr>
          <w:spacing w:val="-12"/>
          <w:w w:val="105"/>
        </w:rPr>
        <w:t xml:space="preserve"> </w:t>
      </w:r>
      <w:r>
        <w:rPr>
          <w:spacing w:val="-1"/>
          <w:w w:val="105"/>
        </w:rPr>
        <w:t>step</w:t>
      </w:r>
      <w:r>
        <w:rPr>
          <w:spacing w:val="-10"/>
          <w:w w:val="105"/>
        </w:rPr>
        <w:t xml:space="preserve"> </w:t>
      </w:r>
      <w:r>
        <w:rPr>
          <w:spacing w:val="-1"/>
          <w:w w:val="105"/>
        </w:rPr>
        <w:t>of</w:t>
      </w:r>
      <w:r>
        <w:rPr>
          <w:spacing w:val="-13"/>
          <w:w w:val="105"/>
        </w:rPr>
        <w:t xml:space="preserve"> </w:t>
      </w:r>
      <w:r>
        <w:rPr>
          <w:spacing w:val="-1"/>
          <w:w w:val="105"/>
        </w:rPr>
        <w:t>the</w:t>
      </w:r>
      <w:r>
        <w:rPr>
          <w:spacing w:val="-12"/>
          <w:w w:val="105"/>
        </w:rPr>
        <w:t xml:space="preserve"> </w:t>
      </w:r>
      <w:r>
        <w:rPr>
          <w:spacing w:val="-1"/>
          <w:w w:val="105"/>
        </w:rPr>
        <w:t>grievance</w:t>
      </w:r>
      <w:r>
        <w:rPr>
          <w:spacing w:val="-10"/>
          <w:w w:val="105"/>
        </w:rPr>
        <w:t xml:space="preserve"> </w:t>
      </w:r>
      <w:r>
        <w:rPr>
          <w:w w:val="105"/>
        </w:rPr>
        <w:t>procedure.</w:t>
      </w:r>
      <w:r>
        <w:rPr>
          <w:spacing w:val="31"/>
          <w:w w:val="105"/>
        </w:rPr>
        <w:t xml:space="preserve"> </w:t>
      </w:r>
      <w:r>
        <w:rPr>
          <w:w w:val="105"/>
        </w:rPr>
        <w:t>A</w:t>
      </w:r>
      <w:r>
        <w:rPr>
          <w:spacing w:val="-12"/>
          <w:w w:val="105"/>
        </w:rPr>
        <w:t xml:space="preserve"> </w:t>
      </w:r>
      <w:r>
        <w:rPr>
          <w:w w:val="105"/>
        </w:rPr>
        <w:t>resolution</w:t>
      </w:r>
      <w:r>
        <w:rPr>
          <w:spacing w:val="-12"/>
          <w:w w:val="105"/>
        </w:rPr>
        <w:t xml:space="preserve"> </w:t>
      </w:r>
      <w:r>
        <w:rPr>
          <w:w w:val="105"/>
        </w:rPr>
        <w:t>of</w:t>
      </w:r>
      <w:r>
        <w:rPr>
          <w:spacing w:val="-12"/>
          <w:w w:val="105"/>
        </w:rPr>
        <w:t xml:space="preserve"> </w:t>
      </w:r>
      <w:r>
        <w:rPr>
          <w:w w:val="105"/>
        </w:rPr>
        <w:t>a</w:t>
      </w:r>
      <w:r>
        <w:rPr>
          <w:spacing w:val="-12"/>
          <w:w w:val="105"/>
        </w:rPr>
        <w:t xml:space="preserve"> </w:t>
      </w:r>
      <w:r>
        <w:rPr>
          <w:w w:val="105"/>
        </w:rPr>
        <w:t>grievance</w:t>
      </w:r>
      <w:r>
        <w:rPr>
          <w:spacing w:val="-10"/>
          <w:w w:val="105"/>
        </w:rPr>
        <w:t xml:space="preserve"> </w:t>
      </w:r>
      <w:r>
        <w:rPr>
          <w:w w:val="105"/>
        </w:rPr>
        <w:t>at</w:t>
      </w:r>
      <w:r>
        <w:rPr>
          <w:spacing w:val="-12"/>
          <w:w w:val="105"/>
        </w:rPr>
        <w:t xml:space="preserve"> </w:t>
      </w:r>
      <w:r>
        <w:rPr>
          <w:w w:val="105"/>
        </w:rPr>
        <w:t>either</w:t>
      </w:r>
      <w:r>
        <w:rPr>
          <w:spacing w:val="-11"/>
          <w:w w:val="105"/>
        </w:rPr>
        <w:t xml:space="preserve"> </w:t>
      </w:r>
      <w:r>
        <w:rPr>
          <w:w w:val="105"/>
        </w:rPr>
        <w:t>Step</w:t>
      </w:r>
      <w:r>
        <w:rPr>
          <w:spacing w:val="-12"/>
          <w:w w:val="105"/>
        </w:rPr>
        <w:t xml:space="preserve"> </w:t>
      </w:r>
      <w:r>
        <w:rPr>
          <w:w w:val="105"/>
        </w:rPr>
        <w:t>I</w:t>
      </w:r>
      <w:r>
        <w:rPr>
          <w:spacing w:val="-12"/>
          <w:w w:val="105"/>
        </w:rPr>
        <w:t xml:space="preserve"> </w:t>
      </w:r>
      <w:r>
        <w:rPr>
          <w:w w:val="105"/>
        </w:rPr>
        <w:t>or</w:t>
      </w:r>
      <w:r>
        <w:rPr>
          <w:spacing w:val="-12"/>
          <w:w w:val="105"/>
        </w:rPr>
        <w:t xml:space="preserve"> </w:t>
      </w:r>
      <w:r>
        <w:rPr>
          <w:w w:val="105"/>
        </w:rPr>
        <w:t>II</w:t>
      </w:r>
      <w:r>
        <w:rPr>
          <w:spacing w:val="-13"/>
          <w:w w:val="105"/>
        </w:rPr>
        <w:t xml:space="preserve"> </w:t>
      </w:r>
      <w:r>
        <w:rPr>
          <w:w w:val="105"/>
        </w:rPr>
        <w:t>shall</w:t>
      </w:r>
      <w:r>
        <w:rPr>
          <w:spacing w:val="-12"/>
          <w:w w:val="105"/>
        </w:rPr>
        <w:t xml:space="preserve"> </w:t>
      </w:r>
      <w:r>
        <w:rPr>
          <w:w w:val="105"/>
        </w:rPr>
        <w:t>not</w:t>
      </w:r>
      <w:r>
        <w:rPr>
          <w:spacing w:val="-53"/>
          <w:w w:val="105"/>
        </w:rPr>
        <w:t xml:space="preserve"> </w:t>
      </w:r>
      <w:r>
        <w:rPr>
          <w:w w:val="105"/>
        </w:rPr>
        <w:t>constitute</w:t>
      </w:r>
      <w:r>
        <w:rPr>
          <w:spacing w:val="-3"/>
          <w:w w:val="105"/>
        </w:rPr>
        <w:t xml:space="preserve"> </w:t>
      </w:r>
      <w:r>
        <w:rPr>
          <w:w w:val="105"/>
        </w:rPr>
        <w:t>a</w:t>
      </w:r>
      <w:r>
        <w:rPr>
          <w:spacing w:val="-3"/>
          <w:w w:val="105"/>
        </w:rPr>
        <w:t xml:space="preserve"> </w:t>
      </w:r>
      <w:r>
        <w:rPr>
          <w:w w:val="105"/>
        </w:rPr>
        <w:t>precedent.</w:t>
      </w:r>
    </w:p>
    <w:p w14:paraId="0042F607" w14:textId="77777777" w:rsidR="005F34C2" w:rsidRDefault="005F34C2">
      <w:pPr>
        <w:pStyle w:val="BodyText"/>
        <w:spacing w:before="2"/>
      </w:pPr>
    </w:p>
    <w:p w14:paraId="23E52CC8" w14:textId="3EDDE294" w:rsidR="005F34C2" w:rsidRDefault="00816183">
      <w:pPr>
        <w:pStyle w:val="BodyText"/>
        <w:spacing w:before="1" w:line="247" w:lineRule="auto"/>
        <w:ind w:left="160" w:right="699"/>
        <w:jc w:val="both"/>
      </w:pPr>
      <w:r>
        <w:rPr>
          <w:b/>
          <w:w w:val="105"/>
        </w:rPr>
        <w:t>Section</w:t>
      </w:r>
      <w:r>
        <w:rPr>
          <w:b/>
          <w:spacing w:val="-13"/>
          <w:w w:val="105"/>
        </w:rPr>
        <w:t xml:space="preserve"> </w:t>
      </w:r>
      <w:del w:id="2523" w:author="Ian Russell" w:date="2021-05-07T17:24:00Z">
        <w:r w:rsidDel="00816183">
          <w:rPr>
            <w:b/>
            <w:w w:val="105"/>
          </w:rPr>
          <w:delText>10</w:delText>
        </w:r>
      </w:del>
      <w:ins w:id="2524" w:author="Ian Russell" w:date="2021-05-07T17:24:00Z">
        <w:r>
          <w:rPr>
            <w:b/>
            <w:w w:val="105"/>
          </w:rPr>
          <w:t>9</w:t>
        </w:r>
      </w:ins>
      <w:r>
        <w:rPr>
          <w:b/>
          <w:w w:val="105"/>
        </w:rPr>
        <w:t>.</w:t>
      </w:r>
      <w:r>
        <w:rPr>
          <w:b/>
          <w:spacing w:val="24"/>
          <w:w w:val="105"/>
        </w:rPr>
        <w:t xml:space="preserve"> </w:t>
      </w:r>
      <w:r>
        <w:rPr>
          <w:w w:val="105"/>
        </w:rPr>
        <w:t>If</w:t>
      </w:r>
      <w:r>
        <w:rPr>
          <w:spacing w:val="-13"/>
          <w:w w:val="105"/>
        </w:rPr>
        <w:t xml:space="preserve"> </w:t>
      </w:r>
      <w:r>
        <w:rPr>
          <w:w w:val="105"/>
        </w:rPr>
        <w:t>the</w:t>
      </w:r>
      <w:r>
        <w:rPr>
          <w:spacing w:val="-11"/>
          <w:w w:val="105"/>
        </w:rPr>
        <w:t xml:space="preserve"> </w:t>
      </w:r>
      <w:r>
        <w:rPr>
          <w:w w:val="105"/>
        </w:rPr>
        <w:t>Employer</w:t>
      </w:r>
      <w:r>
        <w:rPr>
          <w:spacing w:val="-11"/>
          <w:w w:val="105"/>
        </w:rPr>
        <w:t xml:space="preserve"> </w:t>
      </w:r>
      <w:r>
        <w:rPr>
          <w:w w:val="105"/>
        </w:rPr>
        <w:t>exceeds</w:t>
      </w:r>
      <w:r>
        <w:rPr>
          <w:spacing w:val="-13"/>
          <w:w w:val="105"/>
        </w:rPr>
        <w:t xml:space="preserve"> </w:t>
      </w:r>
      <w:r>
        <w:rPr>
          <w:w w:val="105"/>
        </w:rPr>
        <w:t>any</w:t>
      </w:r>
      <w:r>
        <w:rPr>
          <w:spacing w:val="-11"/>
          <w:w w:val="105"/>
        </w:rPr>
        <w:t xml:space="preserve"> </w:t>
      </w:r>
      <w:r>
        <w:rPr>
          <w:w w:val="105"/>
        </w:rPr>
        <w:t>time</w:t>
      </w:r>
      <w:r>
        <w:rPr>
          <w:spacing w:val="-12"/>
          <w:w w:val="105"/>
        </w:rPr>
        <w:t xml:space="preserve"> </w:t>
      </w:r>
      <w:r>
        <w:rPr>
          <w:w w:val="105"/>
        </w:rPr>
        <w:t>limit</w:t>
      </w:r>
      <w:r>
        <w:rPr>
          <w:spacing w:val="-12"/>
          <w:w w:val="105"/>
        </w:rPr>
        <w:t xml:space="preserve"> </w:t>
      </w:r>
      <w:r>
        <w:rPr>
          <w:w w:val="105"/>
        </w:rPr>
        <w:t>prescribed</w:t>
      </w:r>
      <w:r>
        <w:rPr>
          <w:spacing w:val="-12"/>
          <w:w w:val="105"/>
        </w:rPr>
        <w:t xml:space="preserve"> </w:t>
      </w:r>
      <w:r>
        <w:rPr>
          <w:w w:val="105"/>
        </w:rPr>
        <w:t>at</w:t>
      </w:r>
      <w:r>
        <w:rPr>
          <w:spacing w:val="-11"/>
          <w:w w:val="105"/>
        </w:rPr>
        <w:t xml:space="preserve"> </w:t>
      </w:r>
      <w:r>
        <w:rPr>
          <w:w w:val="105"/>
        </w:rPr>
        <w:t>any</w:t>
      </w:r>
      <w:r>
        <w:rPr>
          <w:spacing w:val="-11"/>
          <w:w w:val="105"/>
        </w:rPr>
        <w:t xml:space="preserve"> </w:t>
      </w:r>
      <w:r>
        <w:rPr>
          <w:w w:val="105"/>
        </w:rPr>
        <w:t>Step</w:t>
      </w:r>
      <w:r>
        <w:rPr>
          <w:spacing w:val="-12"/>
          <w:w w:val="105"/>
        </w:rPr>
        <w:t xml:space="preserve"> </w:t>
      </w:r>
      <w:r>
        <w:rPr>
          <w:w w:val="105"/>
        </w:rPr>
        <w:t>in</w:t>
      </w:r>
      <w:r>
        <w:rPr>
          <w:spacing w:val="-11"/>
          <w:w w:val="105"/>
        </w:rPr>
        <w:t xml:space="preserve"> </w:t>
      </w:r>
      <w:r>
        <w:rPr>
          <w:w w:val="105"/>
        </w:rPr>
        <w:t>the</w:t>
      </w:r>
      <w:r>
        <w:rPr>
          <w:spacing w:val="-10"/>
          <w:w w:val="105"/>
        </w:rPr>
        <w:t xml:space="preserve"> </w:t>
      </w:r>
      <w:r>
        <w:rPr>
          <w:w w:val="105"/>
        </w:rPr>
        <w:t>grievance</w:t>
      </w:r>
      <w:r>
        <w:rPr>
          <w:spacing w:val="-12"/>
          <w:w w:val="105"/>
        </w:rPr>
        <w:t xml:space="preserve"> </w:t>
      </w:r>
      <w:r>
        <w:rPr>
          <w:w w:val="105"/>
        </w:rPr>
        <w:t>procedure,</w:t>
      </w:r>
      <w:r>
        <w:rPr>
          <w:spacing w:val="-54"/>
          <w:w w:val="105"/>
        </w:rPr>
        <w:t xml:space="preserve"> </w:t>
      </w:r>
      <w:r>
        <w:rPr>
          <w:w w:val="105"/>
        </w:rPr>
        <w:t>the grievant and/or the Union may assume that the grievance is denied and invoke the next Step of the</w:t>
      </w:r>
      <w:r>
        <w:rPr>
          <w:spacing w:val="-53"/>
          <w:w w:val="105"/>
        </w:rPr>
        <w:t xml:space="preserve"> </w:t>
      </w:r>
      <w:r>
        <w:rPr>
          <w:w w:val="105"/>
        </w:rPr>
        <w:t xml:space="preserve">procedure, except, however, that only the Union may request impartial arbitration under Step </w:t>
      </w:r>
      <w:del w:id="2525" w:author="Ian Russell" w:date="2021-06-01T13:18:00Z">
        <w:r w:rsidDel="00C57014">
          <w:rPr>
            <w:w w:val="105"/>
          </w:rPr>
          <w:delText>IV</w:delText>
        </w:r>
      </w:del>
      <w:ins w:id="2526" w:author="Ian Russell" w:date="2021-06-01T13:18:00Z">
        <w:r w:rsidR="00C57014">
          <w:rPr>
            <w:w w:val="105"/>
          </w:rPr>
          <w:t>III</w:t>
        </w:r>
      </w:ins>
      <w:r>
        <w:rPr>
          <w:w w:val="105"/>
        </w:rPr>
        <w:t>.</w:t>
      </w:r>
      <w:r>
        <w:rPr>
          <w:spacing w:val="1"/>
          <w:w w:val="105"/>
        </w:rPr>
        <w:t xml:space="preserve"> </w:t>
      </w:r>
      <w:r>
        <w:rPr>
          <w:spacing w:val="-1"/>
          <w:w w:val="105"/>
        </w:rPr>
        <w:t>However,</w:t>
      </w:r>
      <w:r>
        <w:rPr>
          <w:spacing w:val="-13"/>
          <w:w w:val="105"/>
        </w:rPr>
        <w:t xml:space="preserve"> </w:t>
      </w:r>
      <w:r>
        <w:rPr>
          <w:spacing w:val="-1"/>
          <w:w w:val="105"/>
        </w:rPr>
        <w:t>no</w:t>
      </w:r>
      <w:r>
        <w:rPr>
          <w:spacing w:val="-11"/>
          <w:w w:val="105"/>
        </w:rPr>
        <w:t xml:space="preserve"> </w:t>
      </w:r>
      <w:r>
        <w:rPr>
          <w:spacing w:val="-1"/>
          <w:w w:val="105"/>
        </w:rPr>
        <w:t>deadline</w:t>
      </w:r>
      <w:r>
        <w:rPr>
          <w:spacing w:val="-12"/>
          <w:w w:val="105"/>
        </w:rPr>
        <w:t xml:space="preserve"> </w:t>
      </w:r>
      <w:r>
        <w:rPr>
          <w:spacing w:val="-1"/>
          <w:w w:val="105"/>
        </w:rPr>
        <w:t>shall</w:t>
      </w:r>
      <w:r>
        <w:rPr>
          <w:spacing w:val="-11"/>
          <w:w w:val="105"/>
        </w:rPr>
        <w:t xml:space="preserve"> </w:t>
      </w:r>
      <w:r>
        <w:rPr>
          <w:spacing w:val="-1"/>
          <w:w w:val="105"/>
        </w:rPr>
        <w:t>be</w:t>
      </w:r>
      <w:r>
        <w:rPr>
          <w:spacing w:val="-12"/>
          <w:w w:val="105"/>
        </w:rPr>
        <w:t xml:space="preserve"> </w:t>
      </w:r>
      <w:r>
        <w:rPr>
          <w:spacing w:val="-1"/>
          <w:w w:val="105"/>
        </w:rPr>
        <w:t>binding</w:t>
      </w:r>
      <w:r>
        <w:rPr>
          <w:spacing w:val="-12"/>
          <w:w w:val="105"/>
        </w:rPr>
        <w:t xml:space="preserve"> </w:t>
      </w:r>
      <w:r>
        <w:rPr>
          <w:spacing w:val="-1"/>
          <w:w w:val="105"/>
        </w:rPr>
        <w:t>on</w:t>
      </w:r>
      <w:r>
        <w:rPr>
          <w:spacing w:val="-12"/>
          <w:w w:val="105"/>
        </w:rPr>
        <w:t xml:space="preserve"> </w:t>
      </w:r>
      <w:r>
        <w:rPr>
          <w:spacing w:val="-1"/>
          <w:w w:val="105"/>
        </w:rPr>
        <w:t>the</w:t>
      </w:r>
      <w:r>
        <w:rPr>
          <w:spacing w:val="-12"/>
          <w:w w:val="105"/>
        </w:rPr>
        <w:t xml:space="preserve"> </w:t>
      </w:r>
      <w:r>
        <w:rPr>
          <w:spacing w:val="-1"/>
          <w:w w:val="105"/>
        </w:rPr>
        <w:t>grievant</w:t>
      </w:r>
      <w:r>
        <w:rPr>
          <w:spacing w:val="-12"/>
          <w:w w:val="105"/>
        </w:rPr>
        <w:t xml:space="preserve"> </w:t>
      </w:r>
      <w:r>
        <w:rPr>
          <w:spacing w:val="-1"/>
          <w:w w:val="105"/>
        </w:rPr>
        <w:t>and/or</w:t>
      </w:r>
      <w:r>
        <w:rPr>
          <w:spacing w:val="-11"/>
          <w:w w:val="105"/>
        </w:rPr>
        <w:t xml:space="preserve"> </w:t>
      </w:r>
      <w:r>
        <w:rPr>
          <w:spacing w:val="-1"/>
          <w:w w:val="105"/>
        </w:rPr>
        <w:t>the</w:t>
      </w:r>
      <w:r>
        <w:rPr>
          <w:spacing w:val="-12"/>
          <w:w w:val="105"/>
        </w:rPr>
        <w:t xml:space="preserve"> </w:t>
      </w:r>
      <w:r>
        <w:rPr>
          <w:spacing w:val="-1"/>
          <w:w w:val="105"/>
        </w:rPr>
        <w:t>Union</w:t>
      </w:r>
      <w:r>
        <w:rPr>
          <w:spacing w:val="-11"/>
          <w:w w:val="105"/>
        </w:rPr>
        <w:t xml:space="preserve"> </w:t>
      </w:r>
      <w:r>
        <w:rPr>
          <w:spacing w:val="-1"/>
          <w:w w:val="105"/>
        </w:rPr>
        <w:t>until</w:t>
      </w:r>
      <w:r>
        <w:rPr>
          <w:spacing w:val="-12"/>
          <w:w w:val="105"/>
        </w:rPr>
        <w:t xml:space="preserve"> </w:t>
      </w:r>
      <w:r>
        <w:rPr>
          <w:spacing w:val="-1"/>
          <w:w w:val="105"/>
        </w:rPr>
        <w:t>a</w:t>
      </w:r>
      <w:r>
        <w:rPr>
          <w:spacing w:val="-12"/>
          <w:w w:val="105"/>
        </w:rPr>
        <w:t xml:space="preserve"> </w:t>
      </w:r>
      <w:r>
        <w:rPr>
          <w:spacing w:val="-1"/>
          <w:w w:val="105"/>
        </w:rPr>
        <w:t>required</w:t>
      </w:r>
      <w:r>
        <w:rPr>
          <w:spacing w:val="-12"/>
          <w:w w:val="105"/>
        </w:rPr>
        <w:t xml:space="preserve"> </w:t>
      </w:r>
      <w:r>
        <w:rPr>
          <w:spacing w:val="-1"/>
          <w:w w:val="105"/>
        </w:rPr>
        <w:t>response</w:t>
      </w:r>
      <w:r>
        <w:rPr>
          <w:spacing w:val="-12"/>
          <w:w w:val="105"/>
        </w:rPr>
        <w:t xml:space="preserve"> </w:t>
      </w:r>
      <w:r>
        <w:rPr>
          <w:w w:val="105"/>
        </w:rPr>
        <w:t>is</w:t>
      </w:r>
      <w:r>
        <w:rPr>
          <w:spacing w:val="-12"/>
          <w:w w:val="105"/>
        </w:rPr>
        <w:t xml:space="preserve"> </w:t>
      </w:r>
      <w:r>
        <w:rPr>
          <w:w w:val="105"/>
        </w:rPr>
        <w:t>given.</w:t>
      </w:r>
    </w:p>
    <w:p w14:paraId="29F3BE04" w14:textId="77777777" w:rsidR="005F34C2" w:rsidRDefault="005F34C2">
      <w:pPr>
        <w:pStyle w:val="BodyText"/>
        <w:spacing w:before="11"/>
        <w:rPr>
          <w:sz w:val="18"/>
        </w:rPr>
      </w:pPr>
    </w:p>
    <w:p w14:paraId="06CD5AA6" w14:textId="41E382A5" w:rsidR="005F34C2" w:rsidRDefault="00816183">
      <w:pPr>
        <w:pStyle w:val="BodyText"/>
        <w:tabs>
          <w:tab w:val="left" w:pos="1560"/>
        </w:tabs>
        <w:spacing w:line="247" w:lineRule="auto"/>
        <w:ind w:left="160" w:right="943"/>
      </w:pPr>
      <w:r>
        <w:rPr>
          <w:b/>
          <w:w w:val="105"/>
        </w:rPr>
        <w:t>Section</w:t>
      </w:r>
      <w:r>
        <w:rPr>
          <w:b/>
          <w:spacing w:val="-12"/>
          <w:w w:val="105"/>
        </w:rPr>
        <w:t xml:space="preserve"> </w:t>
      </w:r>
      <w:del w:id="2527" w:author="Ian Russell" w:date="2021-05-07T17:24:00Z">
        <w:r w:rsidDel="00816183">
          <w:rPr>
            <w:b/>
            <w:w w:val="105"/>
          </w:rPr>
          <w:delText>11</w:delText>
        </w:r>
      </w:del>
      <w:ins w:id="2528" w:author="Ian Russell" w:date="2021-05-07T17:24:00Z">
        <w:r>
          <w:rPr>
            <w:b/>
            <w:w w:val="105"/>
          </w:rPr>
          <w:t>10</w:t>
        </w:r>
      </w:ins>
      <w:r>
        <w:rPr>
          <w:b/>
          <w:w w:val="105"/>
        </w:rPr>
        <w:t>.</w:t>
      </w:r>
      <w:r>
        <w:rPr>
          <w:b/>
          <w:w w:val="105"/>
        </w:rPr>
        <w:tab/>
      </w:r>
      <w:r>
        <w:rPr>
          <w:spacing w:val="-1"/>
          <w:w w:val="105"/>
        </w:rPr>
        <w:t>Any</w:t>
      </w:r>
      <w:r>
        <w:rPr>
          <w:spacing w:val="-12"/>
          <w:w w:val="105"/>
        </w:rPr>
        <w:t xml:space="preserve"> </w:t>
      </w:r>
      <w:r>
        <w:rPr>
          <w:spacing w:val="-1"/>
          <w:w w:val="105"/>
        </w:rPr>
        <w:t>Step</w:t>
      </w:r>
      <w:r>
        <w:rPr>
          <w:spacing w:val="-12"/>
          <w:w w:val="105"/>
        </w:rPr>
        <w:t xml:space="preserve"> </w:t>
      </w:r>
      <w:r>
        <w:rPr>
          <w:spacing w:val="-1"/>
          <w:w w:val="105"/>
        </w:rPr>
        <w:t>or</w:t>
      </w:r>
      <w:r>
        <w:rPr>
          <w:spacing w:val="-11"/>
          <w:w w:val="105"/>
        </w:rPr>
        <w:t xml:space="preserve"> </w:t>
      </w:r>
      <w:r>
        <w:rPr>
          <w:spacing w:val="-1"/>
          <w:w w:val="105"/>
        </w:rPr>
        <w:t>Steps</w:t>
      </w:r>
      <w:r>
        <w:rPr>
          <w:spacing w:val="-12"/>
          <w:w w:val="105"/>
        </w:rPr>
        <w:t xml:space="preserve"> </w:t>
      </w:r>
      <w:r>
        <w:rPr>
          <w:spacing w:val="-1"/>
          <w:w w:val="105"/>
        </w:rPr>
        <w:t>in</w:t>
      </w:r>
      <w:r>
        <w:rPr>
          <w:spacing w:val="-11"/>
          <w:w w:val="105"/>
        </w:rPr>
        <w:t xml:space="preserve"> </w:t>
      </w:r>
      <w:r>
        <w:rPr>
          <w:spacing w:val="-1"/>
          <w:w w:val="105"/>
        </w:rPr>
        <w:t>the</w:t>
      </w:r>
      <w:r>
        <w:rPr>
          <w:spacing w:val="-12"/>
          <w:w w:val="105"/>
        </w:rPr>
        <w:t xml:space="preserve"> </w:t>
      </w:r>
      <w:r>
        <w:rPr>
          <w:spacing w:val="-1"/>
          <w:w w:val="105"/>
        </w:rPr>
        <w:t>grievance</w:t>
      </w:r>
      <w:r>
        <w:rPr>
          <w:spacing w:val="-12"/>
          <w:w w:val="105"/>
        </w:rPr>
        <w:t xml:space="preserve"> </w:t>
      </w:r>
      <w:r>
        <w:rPr>
          <w:spacing w:val="-1"/>
          <w:w w:val="105"/>
        </w:rPr>
        <w:t>procedure,</w:t>
      </w:r>
      <w:r>
        <w:rPr>
          <w:spacing w:val="-12"/>
          <w:w w:val="105"/>
        </w:rPr>
        <w:t xml:space="preserve"> </w:t>
      </w:r>
      <w:r>
        <w:rPr>
          <w:spacing w:val="-1"/>
          <w:w w:val="105"/>
        </w:rPr>
        <w:t>as</w:t>
      </w:r>
      <w:r>
        <w:rPr>
          <w:spacing w:val="-10"/>
          <w:w w:val="105"/>
        </w:rPr>
        <w:t xml:space="preserve"> </w:t>
      </w:r>
      <w:r>
        <w:rPr>
          <w:spacing w:val="-1"/>
          <w:w w:val="105"/>
        </w:rPr>
        <w:t>well</w:t>
      </w:r>
      <w:r>
        <w:rPr>
          <w:spacing w:val="-11"/>
          <w:w w:val="105"/>
        </w:rPr>
        <w:t xml:space="preserve"> </w:t>
      </w:r>
      <w:r>
        <w:rPr>
          <w:spacing w:val="-1"/>
          <w:w w:val="105"/>
        </w:rPr>
        <w:t>as</w:t>
      </w:r>
      <w:r>
        <w:rPr>
          <w:spacing w:val="-12"/>
          <w:w w:val="105"/>
        </w:rPr>
        <w:t xml:space="preserve"> </w:t>
      </w:r>
      <w:r>
        <w:rPr>
          <w:spacing w:val="-1"/>
          <w:w w:val="105"/>
        </w:rPr>
        <w:t>time</w:t>
      </w:r>
      <w:r>
        <w:rPr>
          <w:spacing w:val="-12"/>
          <w:w w:val="105"/>
        </w:rPr>
        <w:t xml:space="preserve"> </w:t>
      </w:r>
      <w:r>
        <w:rPr>
          <w:spacing w:val="-1"/>
          <w:w w:val="105"/>
        </w:rPr>
        <w:t>limits</w:t>
      </w:r>
      <w:r>
        <w:rPr>
          <w:spacing w:val="-12"/>
          <w:w w:val="105"/>
        </w:rPr>
        <w:t xml:space="preserve"> </w:t>
      </w:r>
      <w:r>
        <w:rPr>
          <w:w w:val="105"/>
        </w:rPr>
        <w:t>prescribed</w:t>
      </w:r>
      <w:r>
        <w:rPr>
          <w:spacing w:val="-13"/>
          <w:w w:val="105"/>
        </w:rPr>
        <w:t xml:space="preserve"> </w:t>
      </w:r>
      <w:r>
        <w:rPr>
          <w:w w:val="105"/>
        </w:rPr>
        <w:t>at</w:t>
      </w:r>
      <w:r>
        <w:rPr>
          <w:spacing w:val="-13"/>
          <w:w w:val="105"/>
        </w:rPr>
        <w:t xml:space="preserve"> </w:t>
      </w:r>
      <w:r>
        <w:rPr>
          <w:w w:val="105"/>
        </w:rPr>
        <w:t>each</w:t>
      </w:r>
      <w:r>
        <w:rPr>
          <w:spacing w:val="-52"/>
          <w:w w:val="105"/>
        </w:rPr>
        <w:t xml:space="preserve"> </w:t>
      </w:r>
      <w:r>
        <w:rPr>
          <w:w w:val="105"/>
        </w:rPr>
        <w:t>Step</w:t>
      </w:r>
      <w:r>
        <w:rPr>
          <w:spacing w:val="-11"/>
          <w:w w:val="105"/>
        </w:rPr>
        <w:t xml:space="preserve"> </w:t>
      </w:r>
      <w:r>
        <w:rPr>
          <w:w w:val="105"/>
        </w:rPr>
        <w:t>of</w:t>
      </w:r>
      <w:r>
        <w:rPr>
          <w:spacing w:val="-11"/>
          <w:w w:val="105"/>
        </w:rPr>
        <w:t xml:space="preserve"> </w:t>
      </w:r>
      <w:r>
        <w:rPr>
          <w:w w:val="105"/>
        </w:rPr>
        <w:t>this</w:t>
      </w:r>
      <w:r>
        <w:rPr>
          <w:spacing w:val="-10"/>
          <w:w w:val="105"/>
        </w:rPr>
        <w:t xml:space="preserve"> </w:t>
      </w:r>
      <w:r>
        <w:rPr>
          <w:w w:val="105"/>
        </w:rPr>
        <w:t>grievance</w:t>
      </w:r>
      <w:r>
        <w:rPr>
          <w:spacing w:val="-9"/>
          <w:w w:val="105"/>
        </w:rPr>
        <w:t xml:space="preserve"> </w:t>
      </w:r>
      <w:r>
        <w:rPr>
          <w:w w:val="105"/>
        </w:rPr>
        <w:t>procedure,</w:t>
      </w:r>
      <w:r>
        <w:rPr>
          <w:spacing w:val="-10"/>
          <w:w w:val="105"/>
        </w:rPr>
        <w:t xml:space="preserve"> </w:t>
      </w:r>
      <w:r>
        <w:rPr>
          <w:w w:val="105"/>
        </w:rPr>
        <w:t>may</w:t>
      </w:r>
      <w:r>
        <w:rPr>
          <w:spacing w:val="-10"/>
          <w:w w:val="105"/>
        </w:rPr>
        <w:t xml:space="preserve"> </w:t>
      </w:r>
      <w:r>
        <w:rPr>
          <w:w w:val="105"/>
        </w:rPr>
        <w:t>be</w:t>
      </w:r>
      <w:r>
        <w:rPr>
          <w:spacing w:val="-9"/>
          <w:w w:val="105"/>
        </w:rPr>
        <w:t xml:space="preserve"> </w:t>
      </w:r>
      <w:r>
        <w:rPr>
          <w:w w:val="105"/>
        </w:rPr>
        <w:t>waived</w:t>
      </w:r>
      <w:r>
        <w:rPr>
          <w:spacing w:val="-9"/>
          <w:w w:val="105"/>
        </w:rPr>
        <w:t xml:space="preserve"> </w:t>
      </w:r>
      <w:r>
        <w:rPr>
          <w:w w:val="105"/>
        </w:rPr>
        <w:t>by</w:t>
      </w:r>
      <w:r>
        <w:rPr>
          <w:spacing w:val="-8"/>
          <w:w w:val="105"/>
        </w:rPr>
        <w:t xml:space="preserve"> </w:t>
      </w:r>
      <w:r>
        <w:rPr>
          <w:w w:val="105"/>
        </w:rPr>
        <w:t>mutual</w:t>
      </w:r>
      <w:r>
        <w:rPr>
          <w:spacing w:val="-11"/>
          <w:w w:val="105"/>
        </w:rPr>
        <w:t xml:space="preserve"> </w:t>
      </w:r>
      <w:r>
        <w:rPr>
          <w:w w:val="105"/>
        </w:rPr>
        <w:t>agreement</w:t>
      </w:r>
      <w:r>
        <w:rPr>
          <w:spacing w:val="-11"/>
          <w:w w:val="105"/>
        </w:rPr>
        <w:t xml:space="preserve"> </w:t>
      </w:r>
      <w:r>
        <w:rPr>
          <w:w w:val="105"/>
        </w:rPr>
        <w:t>of</w:t>
      </w:r>
      <w:r>
        <w:rPr>
          <w:spacing w:val="-12"/>
          <w:w w:val="105"/>
        </w:rPr>
        <w:t xml:space="preserve"> </w:t>
      </w:r>
      <w:r>
        <w:rPr>
          <w:w w:val="105"/>
        </w:rPr>
        <w:t>the</w:t>
      </w:r>
      <w:r>
        <w:rPr>
          <w:spacing w:val="-8"/>
          <w:w w:val="105"/>
        </w:rPr>
        <w:t xml:space="preserve"> </w:t>
      </w:r>
      <w:r>
        <w:rPr>
          <w:w w:val="105"/>
        </w:rPr>
        <w:t>parties</w:t>
      </w:r>
      <w:r>
        <w:rPr>
          <w:spacing w:val="-11"/>
          <w:w w:val="105"/>
        </w:rPr>
        <w:t xml:space="preserve"> </w:t>
      </w:r>
      <w:r>
        <w:rPr>
          <w:w w:val="105"/>
        </w:rPr>
        <w:t>in</w:t>
      </w:r>
      <w:r>
        <w:rPr>
          <w:spacing w:val="-8"/>
          <w:w w:val="105"/>
        </w:rPr>
        <w:t xml:space="preserve"> </w:t>
      </w:r>
      <w:r>
        <w:rPr>
          <w:w w:val="105"/>
        </w:rPr>
        <w:t>writing.</w:t>
      </w:r>
    </w:p>
    <w:p w14:paraId="0F1B58D1" w14:textId="77777777" w:rsidR="005F34C2" w:rsidRDefault="005F34C2">
      <w:pPr>
        <w:pStyle w:val="BodyText"/>
        <w:spacing w:before="2"/>
      </w:pPr>
    </w:p>
    <w:p w14:paraId="272AFA7B" w14:textId="59206D99" w:rsidR="005F34C2" w:rsidRDefault="00816183">
      <w:pPr>
        <w:pStyle w:val="BodyText"/>
        <w:tabs>
          <w:tab w:val="left" w:pos="1560"/>
        </w:tabs>
        <w:spacing w:line="247" w:lineRule="auto"/>
        <w:ind w:left="160" w:right="845"/>
      </w:pPr>
      <w:r>
        <w:rPr>
          <w:b/>
          <w:w w:val="105"/>
        </w:rPr>
        <w:t>Section</w:t>
      </w:r>
      <w:r>
        <w:rPr>
          <w:b/>
          <w:spacing w:val="-12"/>
          <w:w w:val="105"/>
        </w:rPr>
        <w:t xml:space="preserve"> </w:t>
      </w:r>
      <w:del w:id="2529" w:author="Ian Russell" w:date="2021-05-07T17:24:00Z">
        <w:r w:rsidDel="00816183">
          <w:rPr>
            <w:b/>
            <w:w w:val="105"/>
          </w:rPr>
          <w:delText>12</w:delText>
        </w:r>
      </w:del>
      <w:ins w:id="2530" w:author="Ian Russell" w:date="2021-05-07T17:24:00Z">
        <w:r>
          <w:rPr>
            <w:b/>
            <w:w w:val="105"/>
          </w:rPr>
          <w:t>11</w:t>
        </w:r>
      </w:ins>
      <w:r>
        <w:rPr>
          <w:b/>
          <w:w w:val="105"/>
        </w:rPr>
        <w:t>.</w:t>
      </w:r>
      <w:r>
        <w:rPr>
          <w:b/>
          <w:w w:val="105"/>
        </w:rPr>
        <w:tab/>
      </w:r>
      <w:r>
        <w:t>Each</w:t>
      </w:r>
      <w:r>
        <w:rPr>
          <w:spacing w:val="10"/>
        </w:rPr>
        <w:t xml:space="preserve"> </w:t>
      </w:r>
      <w:r>
        <w:t>Department/Agency</w:t>
      </w:r>
      <w:r>
        <w:rPr>
          <w:spacing w:val="10"/>
        </w:rPr>
        <w:t xml:space="preserve"> </w:t>
      </w:r>
      <w:r>
        <w:t>head</w:t>
      </w:r>
      <w:r>
        <w:rPr>
          <w:spacing w:val="10"/>
        </w:rPr>
        <w:t xml:space="preserve"> </w:t>
      </w:r>
      <w:r>
        <w:t>shall</w:t>
      </w:r>
      <w:r>
        <w:rPr>
          <w:spacing w:val="9"/>
        </w:rPr>
        <w:t xml:space="preserve"> </w:t>
      </w:r>
      <w:r>
        <w:t>designate</w:t>
      </w:r>
      <w:r>
        <w:rPr>
          <w:spacing w:val="10"/>
        </w:rPr>
        <w:t xml:space="preserve"> </w:t>
      </w:r>
      <w:r>
        <w:t>a</w:t>
      </w:r>
      <w:r>
        <w:rPr>
          <w:spacing w:val="10"/>
        </w:rPr>
        <w:t xml:space="preserve"> </w:t>
      </w:r>
      <w:r>
        <w:t>person(s)</w:t>
      </w:r>
      <w:r>
        <w:rPr>
          <w:spacing w:val="11"/>
        </w:rPr>
        <w:t xml:space="preserve"> </w:t>
      </w:r>
      <w:r>
        <w:t>to</w:t>
      </w:r>
      <w:r>
        <w:rPr>
          <w:spacing w:val="13"/>
        </w:rPr>
        <w:t xml:space="preserve"> </w:t>
      </w:r>
      <w:r>
        <w:t>whom</w:t>
      </w:r>
      <w:r>
        <w:rPr>
          <w:spacing w:val="11"/>
        </w:rPr>
        <w:t xml:space="preserve"> </w:t>
      </w:r>
      <w:r>
        <w:t>grievances</w:t>
      </w:r>
      <w:r>
        <w:rPr>
          <w:spacing w:val="9"/>
        </w:rPr>
        <w:t xml:space="preserve"> </w:t>
      </w:r>
      <w:r>
        <w:t>may</w:t>
      </w:r>
      <w:r>
        <w:rPr>
          <w:spacing w:val="10"/>
        </w:rPr>
        <w:t xml:space="preserve"> </w:t>
      </w:r>
      <w:r>
        <w:t>be</w:t>
      </w:r>
      <w:r>
        <w:rPr>
          <w:spacing w:val="1"/>
        </w:rPr>
        <w:t xml:space="preserve"> </w:t>
      </w:r>
      <w:r>
        <w:rPr>
          <w:w w:val="105"/>
        </w:rPr>
        <w:t>submitted</w:t>
      </w:r>
      <w:r>
        <w:rPr>
          <w:spacing w:val="-4"/>
          <w:w w:val="105"/>
        </w:rPr>
        <w:t xml:space="preserve"> </w:t>
      </w:r>
      <w:r>
        <w:rPr>
          <w:w w:val="105"/>
        </w:rPr>
        <w:t>at</w:t>
      </w:r>
      <w:r>
        <w:rPr>
          <w:spacing w:val="-3"/>
          <w:w w:val="105"/>
        </w:rPr>
        <w:t xml:space="preserve"> </w:t>
      </w:r>
      <w:r>
        <w:rPr>
          <w:w w:val="105"/>
        </w:rPr>
        <w:t>Step</w:t>
      </w:r>
      <w:r>
        <w:rPr>
          <w:spacing w:val="-3"/>
          <w:w w:val="105"/>
        </w:rPr>
        <w:t xml:space="preserve"> </w:t>
      </w:r>
      <w:r>
        <w:rPr>
          <w:w w:val="105"/>
        </w:rPr>
        <w:t>I</w:t>
      </w:r>
      <w:r>
        <w:rPr>
          <w:spacing w:val="-4"/>
          <w:w w:val="105"/>
        </w:rPr>
        <w:t xml:space="preserve"> </w:t>
      </w:r>
      <w:r>
        <w:rPr>
          <w:w w:val="105"/>
        </w:rPr>
        <w:t>and/or</w:t>
      </w:r>
      <w:r>
        <w:rPr>
          <w:spacing w:val="-2"/>
          <w:w w:val="105"/>
        </w:rPr>
        <w:t xml:space="preserve"> </w:t>
      </w:r>
      <w:r>
        <w:rPr>
          <w:w w:val="105"/>
        </w:rPr>
        <w:t>Step</w:t>
      </w:r>
      <w:r>
        <w:rPr>
          <w:spacing w:val="-1"/>
          <w:w w:val="105"/>
        </w:rPr>
        <w:t xml:space="preserve"> </w:t>
      </w:r>
      <w:r>
        <w:rPr>
          <w:w w:val="105"/>
        </w:rPr>
        <w:t>II.</w:t>
      </w:r>
    </w:p>
    <w:p w14:paraId="36D80F22" w14:textId="77777777" w:rsidR="005F34C2" w:rsidRDefault="005F34C2">
      <w:pPr>
        <w:pStyle w:val="BodyText"/>
        <w:spacing w:before="2"/>
      </w:pPr>
    </w:p>
    <w:p w14:paraId="19C96C03" w14:textId="0918014D" w:rsidR="005F34C2" w:rsidDel="00C57014" w:rsidRDefault="00816183">
      <w:pPr>
        <w:pStyle w:val="BodyText"/>
        <w:tabs>
          <w:tab w:val="left" w:pos="1560"/>
        </w:tabs>
        <w:spacing w:line="247" w:lineRule="auto"/>
        <w:ind w:left="160" w:right="710"/>
        <w:rPr>
          <w:del w:id="2531" w:author="Ian Russell" w:date="2021-06-01T13:20:00Z"/>
        </w:rPr>
      </w:pPr>
      <w:r>
        <w:rPr>
          <w:b/>
          <w:w w:val="105"/>
        </w:rPr>
        <w:t>Section</w:t>
      </w:r>
      <w:r>
        <w:rPr>
          <w:b/>
          <w:spacing w:val="-12"/>
          <w:w w:val="105"/>
        </w:rPr>
        <w:t xml:space="preserve"> </w:t>
      </w:r>
      <w:del w:id="2532" w:author="Ian Russell" w:date="2021-05-07T17:24:00Z">
        <w:r w:rsidDel="00816183">
          <w:rPr>
            <w:b/>
            <w:w w:val="105"/>
          </w:rPr>
          <w:delText>13</w:delText>
        </w:r>
      </w:del>
      <w:ins w:id="2533" w:author="Ian Russell" w:date="2021-05-07T17:24:00Z">
        <w:r>
          <w:rPr>
            <w:b/>
            <w:w w:val="105"/>
          </w:rPr>
          <w:t>12</w:t>
        </w:r>
      </w:ins>
      <w:r>
        <w:rPr>
          <w:b/>
          <w:w w:val="105"/>
        </w:rPr>
        <w:t>.</w:t>
      </w:r>
      <w:r>
        <w:rPr>
          <w:b/>
          <w:w w:val="105"/>
        </w:rPr>
        <w:tab/>
      </w:r>
      <w:r>
        <w:rPr>
          <w:w w:val="105"/>
        </w:rPr>
        <w:t>A</w:t>
      </w:r>
      <w:r>
        <w:rPr>
          <w:spacing w:val="9"/>
          <w:w w:val="105"/>
        </w:rPr>
        <w:t xml:space="preserve"> </w:t>
      </w:r>
      <w:r>
        <w:rPr>
          <w:w w:val="105"/>
        </w:rPr>
        <w:t>union</w:t>
      </w:r>
      <w:r>
        <w:rPr>
          <w:spacing w:val="8"/>
          <w:w w:val="105"/>
        </w:rPr>
        <w:t xml:space="preserve"> </w:t>
      </w:r>
      <w:r>
        <w:rPr>
          <w:w w:val="105"/>
        </w:rPr>
        <w:t>representative</w:t>
      </w:r>
      <w:r>
        <w:rPr>
          <w:spacing w:val="8"/>
          <w:w w:val="105"/>
        </w:rPr>
        <w:t xml:space="preserve"> </w:t>
      </w:r>
      <w:r>
        <w:rPr>
          <w:w w:val="105"/>
        </w:rPr>
        <w:t>or</w:t>
      </w:r>
      <w:r>
        <w:rPr>
          <w:spacing w:val="9"/>
          <w:w w:val="105"/>
        </w:rPr>
        <w:t xml:space="preserve"> </w:t>
      </w:r>
      <w:r>
        <w:rPr>
          <w:w w:val="105"/>
        </w:rPr>
        <w:t>steward,</w:t>
      </w:r>
      <w:r>
        <w:rPr>
          <w:spacing w:val="8"/>
          <w:w w:val="105"/>
        </w:rPr>
        <w:t xml:space="preserve"> </w:t>
      </w:r>
      <w:r>
        <w:rPr>
          <w:w w:val="105"/>
        </w:rPr>
        <w:t>whichever</w:t>
      </w:r>
      <w:r>
        <w:rPr>
          <w:spacing w:val="8"/>
          <w:w w:val="105"/>
        </w:rPr>
        <w:t xml:space="preserve"> </w:t>
      </w:r>
      <w:r>
        <w:rPr>
          <w:w w:val="105"/>
        </w:rPr>
        <w:t>is</w:t>
      </w:r>
      <w:r>
        <w:rPr>
          <w:spacing w:val="9"/>
          <w:w w:val="105"/>
        </w:rPr>
        <w:t xml:space="preserve"> </w:t>
      </w:r>
      <w:r>
        <w:rPr>
          <w:w w:val="105"/>
        </w:rPr>
        <w:t>appropriate,</w:t>
      </w:r>
      <w:r>
        <w:rPr>
          <w:spacing w:val="7"/>
          <w:w w:val="105"/>
        </w:rPr>
        <w:t xml:space="preserve"> </w:t>
      </w:r>
      <w:r>
        <w:rPr>
          <w:w w:val="105"/>
        </w:rPr>
        <w:t>shall</w:t>
      </w:r>
      <w:r>
        <w:rPr>
          <w:spacing w:val="9"/>
          <w:w w:val="105"/>
        </w:rPr>
        <w:t xml:space="preserve"> </w:t>
      </w:r>
      <w:r>
        <w:rPr>
          <w:w w:val="105"/>
        </w:rPr>
        <w:t>be</w:t>
      </w:r>
      <w:r>
        <w:rPr>
          <w:spacing w:val="8"/>
          <w:w w:val="105"/>
        </w:rPr>
        <w:t xml:space="preserve"> </w:t>
      </w:r>
      <w:r>
        <w:rPr>
          <w:w w:val="105"/>
        </w:rPr>
        <w:t>notified</w:t>
      </w:r>
      <w:r>
        <w:rPr>
          <w:spacing w:val="8"/>
          <w:w w:val="105"/>
        </w:rPr>
        <w:t xml:space="preserve"> </w:t>
      </w:r>
      <w:r>
        <w:rPr>
          <w:w w:val="105"/>
        </w:rPr>
        <w:t>of</w:t>
      </w:r>
      <w:r>
        <w:rPr>
          <w:spacing w:val="-53"/>
          <w:w w:val="105"/>
        </w:rPr>
        <w:t xml:space="preserve"> </w:t>
      </w:r>
      <w:r>
        <w:rPr>
          <w:w w:val="105"/>
        </w:rPr>
        <w:t>grievances filed by an employee on his/her own behalf and shall have the opportunity to be present at</w:t>
      </w:r>
      <w:r>
        <w:rPr>
          <w:spacing w:val="1"/>
          <w:w w:val="105"/>
        </w:rPr>
        <w:t xml:space="preserve"> </w:t>
      </w:r>
      <w:r>
        <w:rPr>
          <w:w w:val="105"/>
        </w:rPr>
        <w:t>grievance</w:t>
      </w:r>
      <w:r>
        <w:rPr>
          <w:spacing w:val="19"/>
          <w:w w:val="105"/>
        </w:rPr>
        <w:t xml:space="preserve"> </w:t>
      </w:r>
      <w:r>
        <w:rPr>
          <w:w w:val="105"/>
        </w:rPr>
        <w:t>meetings</w:t>
      </w:r>
      <w:r>
        <w:rPr>
          <w:spacing w:val="19"/>
          <w:w w:val="105"/>
        </w:rPr>
        <w:t xml:space="preserve"> </w:t>
      </w:r>
      <w:r>
        <w:rPr>
          <w:w w:val="105"/>
        </w:rPr>
        <w:t>between</w:t>
      </w:r>
      <w:r>
        <w:rPr>
          <w:spacing w:val="20"/>
          <w:w w:val="105"/>
        </w:rPr>
        <w:t xml:space="preserve"> </w:t>
      </w:r>
      <w:r>
        <w:rPr>
          <w:w w:val="105"/>
        </w:rPr>
        <w:t>the</w:t>
      </w:r>
      <w:r>
        <w:rPr>
          <w:spacing w:val="19"/>
          <w:w w:val="105"/>
        </w:rPr>
        <w:t xml:space="preserve"> </w:t>
      </w:r>
      <w:r>
        <w:rPr>
          <w:w w:val="105"/>
        </w:rPr>
        <w:t>employee</w:t>
      </w:r>
      <w:r>
        <w:rPr>
          <w:spacing w:val="20"/>
          <w:w w:val="105"/>
        </w:rPr>
        <w:t xml:space="preserve"> </w:t>
      </w:r>
      <w:r>
        <w:rPr>
          <w:w w:val="105"/>
        </w:rPr>
        <w:t>and</w:t>
      </w:r>
      <w:r>
        <w:rPr>
          <w:spacing w:val="19"/>
          <w:w w:val="105"/>
        </w:rPr>
        <w:t xml:space="preserve"> </w:t>
      </w:r>
      <w:r>
        <w:rPr>
          <w:w w:val="105"/>
        </w:rPr>
        <w:t>the</w:t>
      </w:r>
      <w:r>
        <w:rPr>
          <w:spacing w:val="20"/>
          <w:w w:val="105"/>
        </w:rPr>
        <w:t xml:space="preserve"> </w:t>
      </w:r>
      <w:r>
        <w:rPr>
          <w:w w:val="105"/>
        </w:rPr>
        <w:t>Employer</w:t>
      </w:r>
      <w:r>
        <w:rPr>
          <w:spacing w:val="18"/>
          <w:w w:val="105"/>
        </w:rPr>
        <w:t xml:space="preserve"> </w:t>
      </w:r>
      <w:r>
        <w:rPr>
          <w:w w:val="105"/>
        </w:rPr>
        <w:t>held</w:t>
      </w:r>
      <w:r>
        <w:rPr>
          <w:spacing w:val="20"/>
          <w:w w:val="105"/>
        </w:rPr>
        <w:t xml:space="preserve"> </w:t>
      </w:r>
      <w:r>
        <w:rPr>
          <w:w w:val="105"/>
        </w:rPr>
        <w:t>in</w:t>
      </w:r>
      <w:r>
        <w:rPr>
          <w:spacing w:val="19"/>
          <w:w w:val="105"/>
        </w:rPr>
        <w:t xml:space="preserve"> </w:t>
      </w:r>
      <w:r>
        <w:rPr>
          <w:w w:val="105"/>
        </w:rPr>
        <w:t>accordance</w:t>
      </w:r>
      <w:r>
        <w:rPr>
          <w:spacing w:val="21"/>
          <w:w w:val="105"/>
        </w:rPr>
        <w:t xml:space="preserve"> </w:t>
      </w:r>
      <w:r>
        <w:rPr>
          <w:w w:val="105"/>
        </w:rPr>
        <w:t>with</w:t>
      </w:r>
      <w:r>
        <w:rPr>
          <w:spacing w:val="20"/>
          <w:w w:val="105"/>
        </w:rPr>
        <w:t xml:space="preserve"> </w:t>
      </w:r>
      <w:r>
        <w:rPr>
          <w:w w:val="105"/>
        </w:rPr>
        <w:t>the</w:t>
      </w:r>
      <w:r>
        <w:rPr>
          <w:spacing w:val="19"/>
          <w:w w:val="105"/>
        </w:rPr>
        <w:t xml:space="preserve"> </w:t>
      </w:r>
      <w:r>
        <w:rPr>
          <w:w w:val="105"/>
        </w:rPr>
        <w:t>grievance</w:t>
      </w:r>
      <w:r>
        <w:rPr>
          <w:spacing w:val="-52"/>
          <w:w w:val="105"/>
        </w:rPr>
        <w:t xml:space="preserve"> </w:t>
      </w:r>
      <w:r>
        <w:rPr>
          <w:w w:val="105"/>
        </w:rPr>
        <w:t>procedure.</w:t>
      </w:r>
    </w:p>
    <w:p w14:paraId="5F416EB4" w14:textId="77777777" w:rsidR="005F34C2" w:rsidRDefault="005F34C2" w:rsidP="00C57014">
      <w:pPr>
        <w:pStyle w:val="BodyText"/>
        <w:tabs>
          <w:tab w:val="left" w:pos="1560"/>
        </w:tabs>
        <w:spacing w:line="247" w:lineRule="auto"/>
        <w:ind w:left="160" w:right="710"/>
      </w:pPr>
    </w:p>
    <w:p w14:paraId="6C40D165" w14:textId="3DF3DC17" w:rsidR="005F34C2" w:rsidDel="00816183" w:rsidRDefault="00816183">
      <w:pPr>
        <w:pStyle w:val="BodyText"/>
        <w:spacing w:line="247" w:lineRule="auto"/>
        <w:ind w:left="160" w:right="700"/>
        <w:jc w:val="both"/>
        <w:rPr>
          <w:del w:id="2534" w:author="Ian Russell" w:date="2021-05-07T17:24:00Z"/>
        </w:rPr>
      </w:pPr>
      <w:del w:id="2535" w:author="Ian Russell" w:date="2021-05-07T17:24:00Z">
        <w:r w:rsidDel="00816183">
          <w:rPr>
            <w:b/>
            <w:w w:val="105"/>
          </w:rPr>
          <w:delText>Section 14.</w:delText>
        </w:r>
        <w:r w:rsidDel="00816183">
          <w:rPr>
            <w:b/>
            <w:spacing w:val="1"/>
            <w:w w:val="105"/>
          </w:rPr>
          <w:delText xml:space="preserve"> </w:delText>
        </w:r>
        <w:r w:rsidDel="00816183">
          <w:rPr>
            <w:w w:val="105"/>
          </w:rPr>
          <w:delText>It</w:delText>
        </w:r>
        <w:r w:rsidDel="00816183">
          <w:rPr>
            <w:spacing w:val="1"/>
            <w:w w:val="105"/>
          </w:rPr>
          <w:delText xml:space="preserve"> </w:delText>
        </w:r>
        <w:r w:rsidDel="00816183">
          <w:rPr>
            <w:w w:val="105"/>
          </w:rPr>
          <w:delText>is</w:delText>
        </w:r>
        <w:r w:rsidDel="00816183">
          <w:rPr>
            <w:spacing w:val="1"/>
            <w:w w:val="105"/>
          </w:rPr>
          <w:delText xml:space="preserve"> </w:delText>
        </w:r>
        <w:r w:rsidDel="00816183">
          <w:rPr>
            <w:w w:val="105"/>
          </w:rPr>
          <w:delText>agreed</w:delText>
        </w:r>
        <w:r w:rsidDel="00816183">
          <w:rPr>
            <w:spacing w:val="1"/>
            <w:w w:val="105"/>
          </w:rPr>
          <w:delText xml:space="preserve"> </w:delText>
        </w:r>
        <w:r w:rsidDel="00816183">
          <w:rPr>
            <w:w w:val="105"/>
          </w:rPr>
          <w:delText>that</w:delText>
        </w:r>
        <w:r w:rsidDel="00816183">
          <w:rPr>
            <w:spacing w:val="1"/>
            <w:w w:val="105"/>
          </w:rPr>
          <w:delText xml:space="preserve"> </w:delText>
        </w:r>
        <w:r w:rsidDel="00816183">
          <w:rPr>
            <w:w w:val="105"/>
          </w:rPr>
          <w:delText>grievances</w:delText>
        </w:r>
        <w:r w:rsidDel="00816183">
          <w:rPr>
            <w:spacing w:val="1"/>
            <w:w w:val="105"/>
          </w:rPr>
          <w:delText xml:space="preserve"> </w:delText>
        </w:r>
        <w:r w:rsidDel="00816183">
          <w:rPr>
            <w:w w:val="105"/>
          </w:rPr>
          <w:delText>will</w:delText>
        </w:r>
        <w:r w:rsidDel="00816183">
          <w:rPr>
            <w:spacing w:val="1"/>
            <w:w w:val="105"/>
          </w:rPr>
          <w:delText xml:space="preserve"> </w:delText>
        </w:r>
        <w:r w:rsidDel="00816183">
          <w:rPr>
            <w:w w:val="105"/>
          </w:rPr>
          <w:delText>not</w:delText>
        </w:r>
        <w:r w:rsidDel="00816183">
          <w:rPr>
            <w:spacing w:val="1"/>
            <w:w w:val="105"/>
          </w:rPr>
          <w:delText xml:space="preserve"> </w:delText>
        </w:r>
        <w:r w:rsidDel="00816183">
          <w:rPr>
            <w:w w:val="105"/>
          </w:rPr>
          <w:delText>be</w:delText>
        </w:r>
        <w:r w:rsidDel="00816183">
          <w:rPr>
            <w:spacing w:val="1"/>
            <w:w w:val="105"/>
          </w:rPr>
          <w:delText xml:space="preserve"> </w:delText>
        </w:r>
        <w:r w:rsidDel="00816183">
          <w:rPr>
            <w:w w:val="105"/>
          </w:rPr>
          <w:delText>filed</w:delText>
        </w:r>
        <w:r w:rsidDel="00816183">
          <w:rPr>
            <w:spacing w:val="1"/>
            <w:w w:val="105"/>
          </w:rPr>
          <w:delText xml:space="preserve"> </w:delText>
        </w:r>
        <w:r w:rsidDel="00816183">
          <w:rPr>
            <w:w w:val="105"/>
          </w:rPr>
          <w:delText>by</w:delText>
        </w:r>
        <w:r w:rsidDel="00816183">
          <w:rPr>
            <w:spacing w:val="1"/>
            <w:w w:val="105"/>
          </w:rPr>
          <w:delText xml:space="preserve"> </w:delText>
        </w:r>
        <w:r w:rsidDel="00816183">
          <w:rPr>
            <w:w w:val="105"/>
          </w:rPr>
          <w:delText>the</w:delText>
        </w:r>
        <w:r w:rsidDel="00816183">
          <w:rPr>
            <w:spacing w:val="1"/>
            <w:w w:val="105"/>
          </w:rPr>
          <w:delText xml:space="preserve"> </w:delText>
        </w:r>
        <w:r w:rsidDel="00816183">
          <w:rPr>
            <w:w w:val="105"/>
          </w:rPr>
          <w:delText>Union,</w:delText>
        </w:r>
        <w:r w:rsidDel="00816183">
          <w:rPr>
            <w:spacing w:val="1"/>
            <w:w w:val="105"/>
          </w:rPr>
          <w:delText xml:space="preserve"> </w:delText>
        </w:r>
        <w:r w:rsidDel="00816183">
          <w:rPr>
            <w:w w:val="105"/>
          </w:rPr>
          <w:delText>nor</w:delText>
        </w:r>
        <w:r w:rsidDel="00816183">
          <w:rPr>
            <w:spacing w:val="1"/>
            <w:w w:val="105"/>
          </w:rPr>
          <w:delText xml:space="preserve"> </w:delText>
        </w:r>
        <w:r w:rsidDel="00816183">
          <w:rPr>
            <w:w w:val="105"/>
          </w:rPr>
          <w:delText>accepted</w:delText>
        </w:r>
        <w:r w:rsidDel="00816183">
          <w:rPr>
            <w:spacing w:val="1"/>
            <w:w w:val="105"/>
          </w:rPr>
          <w:delText xml:space="preserve"> </w:delText>
        </w:r>
        <w:r w:rsidDel="00816183">
          <w:rPr>
            <w:w w:val="105"/>
          </w:rPr>
          <w:delText>by</w:delText>
        </w:r>
        <w:r w:rsidDel="00816183">
          <w:rPr>
            <w:spacing w:val="1"/>
            <w:w w:val="105"/>
          </w:rPr>
          <w:delText xml:space="preserve"> </w:delText>
        </w:r>
        <w:r w:rsidDel="00816183">
          <w:rPr>
            <w:w w:val="105"/>
          </w:rPr>
          <w:delText>the</w:delText>
        </w:r>
        <w:r w:rsidDel="00816183">
          <w:rPr>
            <w:spacing w:val="1"/>
            <w:w w:val="105"/>
          </w:rPr>
          <w:delText xml:space="preserve"> </w:delText>
        </w:r>
        <w:r w:rsidDel="00816183">
          <w:rPr>
            <w:spacing w:val="-1"/>
            <w:w w:val="105"/>
          </w:rPr>
          <w:delText>Commonwealth,</w:delText>
        </w:r>
        <w:r w:rsidDel="00816183">
          <w:rPr>
            <w:spacing w:val="-12"/>
            <w:w w:val="105"/>
          </w:rPr>
          <w:delText xml:space="preserve"> </w:delText>
        </w:r>
        <w:r w:rsidDel="00816183">
          <w:rPr>
            <w:spacing w:val="-1"/>
            <w:w w:val="105"/>
          </w:rPr>
          <w:delText>by</w:delText>
        </w:r>
        <w:r w:rsidDel="00816183">
          <w:rPr>
            <w:spacing w:val="-11"/>
            <w:w w:val="105"/>
          </w:rPr>
          <w:delText xml:space="preserve"> </w:delText>
        </w:r>
        <w:r w:rsidDel="00816183">
          <w:rPr>
            <w:spacing w:val="-1"/>
            <w:w w:val="105"/>
          </w:rPr>
          <w:delText>facsimile.</w:delText>
        </w:r>
        <w:r w:rsidDel="00816183">
          <w:rPr>
            <w:spacing w:val="33"/>
            <w:w w:val="105"/>
          </w:rPr>
          <w:delText xml:space="preserve"> </w:delText>
        </w:r>
        <w:r w:rsidDel="00816183">
          <w:rPr>
            <w:spacing w:val="-1"/>
            <w:w w:val="105"/>
          </w:rPr>
          <w:delText>Any</w:delText>
        </w:r>
        <w:r w:rsidDel="00816183">
          <w:rPr>
            <w:spacing w:val="-11"/>
            <w:w w:val="105"/>
          </w:rPr>
          <w:delText xml:space="preserve"> </w:delText>
        </w:r>
        <w:r w:rsidDel="00816183">
          <w:rPr>
            <w:spacing w:val="-1"/>
            <w:w w:val="105"/>
          </w:rPr>
          <w:delText>grievances</w:delText>
        </w:r>
        <w:r w:rsidDel="00816183">
          <w:rPr>
            <w:spacing w:val="-13"/>
            <w:w w:val="105"/>
          </w:rPr>
          <w:delText xml:space="preserve"> </w:delText>
        </w:r>
        <w:r w:rsidDel="00816183">
          <w:rPr>
            <w:spacing w:val="-1"/>
            <w:w w:val="105"/>
          </w:rPr>
          <w:delText>received</w:delText>
        </w:r>
        <w:r w:rsidDel="00816183">
          <w:rPr>
            <w:spacing w:val="-11"/>
            <w:w w:val="105"/>
          </w:rPr>
          <w:delText xml:space="preserve"> </w:delText>
        </w:r>
        <w:r w:rsidDel="00816183">
          <w:rPr>
            <w:spacing w:val="-1"/>
            <w:w w:val="105"/>
          </w:rPr>
          <w:delText>by</w:delText>
        </w:r>
        <w:r w:rsidDel="00816183">
          <w:rPr>
            <w:spacing w:val="-11"/>
            <w:w w:val="105"/>
          </w:rPr>
          <w:delText xml:space="preserve"> </w:delText>
        </w:r>
        <w:r w:rsidDel="00816183">
          <w:rPr>
            <w:spacing w:val="-1"/>
            <w:w w:val="105"/>
          </w:rPr>
          <w:delText>facsimile</w:delText>
        </w:r>
        <w:r w:rsidDel="00816183">
          <w:rPr>
            <w:spacing w:val="-10"/>
            <w:w w:val="105"/>
          </w:rPr>
          <w:delText xml:space="preserve"> </w:delText>
        </w:r>
        <w:r w:rsidDel="00816183">
          <w:rPr>
            <w:spacing w:val="-1"/>
            <w:w w:val="105"/>
          </w:rPr>
          <w:delText>will</w:delText>
        </w:r>
        <w:r w:rsidDel="00816183">
          <w:rPr>
            <w:spacing w:val="-11"/>
            <w:w w:val="105"/>
          </w:rPr>
          <w:delText xml:space="preserve"> </w:delText>
        </w:r>
        <w:r w:rsidDel="00816183">
          <w:rPr>
            <w:spacing w:val="-1"/>
            <w:w w:val="105"/>
          </w:rPr>
          <w:delText>be</w:delText>
        </w:r>
        <w:r w:rsidDel="00816183">
          <w:rPr>
            <w:spacing w:val="-12"/>
            <w:w w:val="105"/>
          </w:rPr>
          <w:delText xml:space="preserve"> </w:delText>
        </w:r>
        <w:r w:rsidDel="00816183">
          <w:rPr>
            <w:spacing w:val="-1"/>
            <w:w w:val="105"/>
          </w:rPr>
          <w:delText>denied</w:delText>
        </w:r>
        <w:r w:rsidDel="00816183">
          <w:rPr>
            <w:spacing w:val="-12"/>
            <w:w w:val="105"/>
          </w:rPr>
          <w:delText xml:space="preserve"> </w:delText>
        </w:r>
        <w:r w:rsidDel="00816183">
          <w:rPr>
            <w:w w:val="105"/>
          </w:rPr>
          <w:delText>as</w:delText>
        </w:r>
        <w:r w:rsidDel="00816183">
          <w:rPr>
            <w:spacing w:val="-11"/>
            <w:w w:val="105"/>
          </w:rPr>
          <w:delText xml:space="preserve"> </w:delText>
        </w:r>
        <w:r w:rsidDel="00816183">
          <w:rPr>
            <w:w w:val="105"/>
          </w:rPr>
          <w:delText>not</w:delText>
        </w:r>
        <w:r w:rsidDel="00816183">
          <w:rPr>
            <w:spacing w:val="-12"/>
            <w:w w:val="105"/>
          </w:rPr>
          <w:delText xml:space="preserve"> </w:delText>
        </w:r>
        <w:r w:rsidDel="00816183">
          <w:rPr>
            <w:w w:val="105"/>
          </w:rPr>
          <w:delText>properly</w:delText>
        </w:r>
        <w:r w:rsidDel="00816183">
          <w:rPr>
            <w:spacing w:val="-11"/>
            <w:w w:val="105"/>
          </w:rPr>
          <w:delText xml:space="preserve"> </w:delText>
        </w:r>
        <w:r w:rsidDel="00816183">
          <w:rPr>
            <w:w w:val="105"/>
          </w:rPr>
          <w:delText>filed.</w:delText>
        </w:r>
      </w:del>
    </w:p>
    <w:p w14:paraId="0DAE0003" w14:textId="77777777" w:rsidR="005F34C2" w:rsidDel="00C57014" w:rsidRDefault="005F34C2">
      <w:pPr>
        <w:pStyle w:val="BodyText"/>
        <w:spacing w:before="3"/>
        <w:rPr>
          <w:del w:id="2536" w:author="Ian Russell" w:date="2021-06-01T13:20:00Z"/>
        </w:rPr>
      </w:pPr>
    </w:p>
    <w:p w14:paraId="6743315A" w14:textId="77DAAD75" w:rsidR="005F34C2" w:rsidDel="00816183" w:rsidRDefault="00816183">
      <w:pPr>
        <w:pStyle w:val="Heading4"/>
        <w:spacing w:before="1"/>
        <w:jc w:val="both"/>
        <w:rPr>
          <w:del w:id="2537" w:author="Ian Russell" w:date="2021-05-07T17:24:00Z"/>
        </w:rPr>
      </w:pPr>
      <w:del w:id="2538" w:author="Ian Russell" w:date="2021-05-07T17:24:00Z">
        <w:r w:rsidDel="00816183">
          <w:rPr>
            <w:w w:val="105"/>
          </w:rPr>
          <w:delText>Section</w:delText>
        </w:r>
        <w:r w:rsidDel="00816183">
          <w:rPr>
            <w:spacing w:val="-9"/>
            <w:w w:val="105"/>
          </w:rPr>
          <w:delText xml:space="preserve"> </w:delText>
        </w:r>
        <w:r w:rsidDel="00816183">
          <w:rPr>
            <w:w w:val="105"/>
          </w:rPr>
          <w:delText>15.</w:delText>
        </w:r>
      </w:del>
    </w:p>
    <w:p w14:paraId="17C947BA" w14:textId="1B3D6575" w:rsidR="005F34C2" w:rsidDel="00816183" w:rsidRDefault="005F34C2">
      <w:pPr>
        <w:pStyle w:val="BodyText"/>
        <w:spacing w:before="10"/>
        <w:rPr>
          <w:del w:id="2539" w:author="Ian Russell" w:date="2021-05-07T17:24:00Z"/>
          <w:b/>
        </w:rPr>
      </w:pPr>
    </w:p>
    <w:p w14:paraId="1FD171FB" w14:textId="29F56F30" w:rsidR="005F34C2" w:rsidDel="00816183" w:rsidRDefault="00816183">
      <w:pPr>
        <w:pStyle w:val="ListParagraph"/>
        <w:numPr>
          <w:ilvl w:val="0"/>
          <w:numId w:val="29"/>
        </w:numPr>
        <w:tabs>
          <w:tab w:val="left" w:pos="1560"/>
          <w:tab w:val="left" w:pos="1561"/>
        </w:tabs>
        <w:spacing w:line="244" w:lineRule="auto"/>
        <w:ind w:right="714"/>
        <w:rPr>
          <w:del w:id="2540" w:author="Ian Russell" w:date="2021-05-07T17:24:00Z"/>
          <w:sz w:val="19"/>
        </w:rPr>
      </w:pPr>
      <w:del w:id="2541" w:author="Ian Russell" w:date="2021-05-07T17:24:00Z">
        <w:r w:rsidDel="00816183">
          <w:rPr>
            <w:w w:val="105"/>
            <w:sz w:val="19"/>
          </w:rPr>
          <w:delText>A sub-committee of the Commonwealth's Joint Labor/Management Committee,</w:delText>
        </w:r>
        <w:r w:rsidDel="00816183">
          <w:rPr>
            <w:spacing w:val="1"/>
            <w:w w:val="105"/>
            <w:sz w:val="19"/>
          </w:rPr>
          <w:delText xml:space="preserve"> </w:delText>
        </w:r>
        <w:r w:rsidDel="00816183">
          <w:rPr>
            <w:w w:val="105"/>
            <w:sz w:val="19"/>
          </w:rPr>
          <w:delText>consisting of four (4) people designated by the Alliance and four (4) people designated</w:delText>
        </w:r>
        <w:r w:rsidDel="00816183">
          <w:rPr>
            <w:spacing w:val="1"/>
            <w:w w:val="105"/>
            <w:sz w:val="19"/>
          </w:rPr>
          <w:delText xml:space="preserve"> </w:delText>
        </w:r>
        <w:r w:rsidDel="00816183">
          <w:rPr>
            <w:w w:val="105"/>
            <w:sz w:val="19"/>
          </w:rPr>
          <w:delText>by the Commonwealth, shall meet and develop mutually agreed upon policies and</w:delText>
        </w:r>
        <w:r w:rsidDel="00816183">
          <w:rPr>
            <w:spacing w:val="1"/>
            <w:w w:val="105"/>
            <w:sz w:val="19"/>
          </w:rPr>
          <w:delText xml:space="preserve"> </w:delText>
        </w:r>
        <w:r w:rsidDel="00816183">
          <w:rPr>
            <w:spacing w:val="-1"/>
            <w:w w:val="105"/>
            <w:sz w:val="19"/>
          </w:rPr>
          <w:delText xml:space="preserve">implementation procedures for an Alternative Dispute Resolution Program </w:delText>
        </w:r>
        <w:r w:rsidDel="00816183">
          <w:rPr>
            <w:w w:val="105"/>
            <w:sz w:val="19"/>
          </w:rPr>
          <w:delText>which may</w:delText>
        </w:r>
        <w:r w:rsidDel="00816183">
          <w:rPr>
            <w:spacing w:val="1"/>
            <w:w w:val="105"/>
            <w:sz w:val="19"/>
          </w:rPr>
          <w:delText xml:space="preserve"> </w:delText>
        </w:r>
        <w:r w:rsidDel="00816183">
          <w:rPr>
            <w:spacing w:val="-1"/>
            <w:w w:val="105"/>
            <w:sz w:val="19"/>
          </w:rPr>
          <w:delText>include</w:delText>
        </w:r>
        <w:r w:rsidDel="00816183">
          <w:rPr>
            <w:spacing w:val="-13"/>
            <w:w w:val="105"/>
            <w:sz w:val="19"/>
          </w:rPr>
          <w:delText xml:space="preserve"> </w:delText>
        </w:r>
        <w:r w:rsidDel="00816183">
          <w:rPr>
            <w:spacing w:val="-1"/>
            <w:w w:val="105"/>
            <w:sz w:val="19"/>
          </w:rPr>
          <w:delText>an</w:delText>
        </w:r>
        <w:r w:rsidDel="00816183">
          <w:rPr>
            <w:spacing w:val="-12"/>
            <w:w w:val="105"/>
            <w:sz w:val="19"/>
          </w:rPr>
          <w:delText xml:space="preserve"> </w:delText>
        </w:r>
        <w:r w:rsidDel="00816183">
          <w:rPr>
            <w:spacing w:val="-1"/>
            <w:w w:val="105"/>
            <w:sz w:val="19"/>
          </w:rPr>
          <w:delText>option</w:delText>
        </w:r>
        <w:r w:rsidDel="00816183">
          <w:rPr>
            <w:spacing w:val="-12"/>
            <w:w w:val="105"/>
            <w:sz w:val="19"/>
          </w:rPr>
          <w:delText xml:space="preserve"> </w:delText>
        </w:r>
        <w:r w:rsidDel="00816183">
          <w:rPr>
            <w:spacing w:val="-1"/>
            <w:w w:val="105"/>
            <w:sz w:val="19"/>
          </w:rPr>
          <w:delText>for</w:delText>
        </w:r>
        <w:r w:rsidDel="00816183">
          <w:rPr>
            <w:spacing w:val="-12"/>
            <w:w w:val="105"/>
            <w:sz w:val="19"/>
          </w:rPr>
          <w:delText xml:space="preserve"> </w:delText>
        </w:r>
        <w:r w:rsidDel="00816183">
          <w:rPr>
            <w:spacing w:val="-1"/>
            <w:w w:val="105"/>
            <w:sz w:val="19"/>
          </w:rPr>
          <w:delText>mediation</w:delText>
        </w:r>
        <w:r w:rsidDel="00816183">
          <w:rPr>
            <w:spacing w:val="-13"/>
            <w:w w:val="105"/>
            <w:sz w:val="19"/>
          </w:rPr>
          <w:delText xml:space="preserve"> </w:delText>
        </w:r>
        <w:r w:rsidDel="00816183">
          <w:rPr>
            <w:spacing w:val="-1"/>
            <w:w w:val="105"/>
            <w:sz w:val="19"/>
          </w:rPr>
          <w:delText>or</w:delText>
        </w:r>
        <w:r w:rsidDel="00816183">
          <w:rPr>
            <w:spacing w:val="-11"/>
            <w:w w:val="105"/>
            <w:sz w:val="19"/>
          </w:rPr>
          <w:delText xml:space="preserve"> </w:delText>
        </w:r>
        <w:r w:rsidDel="00816183">
          <w:rPr>
            <w:spacing w:val="-1"/>
            <w:w w:val="105"/>
            <w:sz w:val="19"/>
          </w:rPr>
          <w:delText>a</w:delText>
        </w:r>
        <w:r w:rsidDel="00816183">
          <w:rPr>
            <w:spacing w:val="-12"/>
            <w:w w:val="105"/>
            <w:sz w:val="19"/>
          </w:rPr>
          <w:delText xml:space="preserve"> </w:delText>
        </w:r>
        <w:r w:rsidDel="00816183">
          <w:rPr>
            <w:spacing w:val="-1"/>
            <w:w w:val="105"/>
            <w:sz w:val="19"/>
          </w:rPr>
          <w:delText>binding</w:delText>
        </w:r>
        <w:r w:rsidDel="00816183">
          <w:rPr>
            <w:spacing w:val="-13"/>
            <w:w w:val="105"/>
            <w:sz w:val="19"/>
          </w:rPr>
          <w:delText xml:space="preserve"> </w:delText>
        </w:r>
        <w:r w:rsidDel="00816183">
          <w:rPr>
            <w:spacing w:val="-1"/>
            <w:w w:val="105"/>
            <w:sz w:val="19"/>
          </w:rPr>
          <w:delText>tri-partite</w:delText>
        </w:r>
        <w:r w:rsidDel="00816183">
          <w:rPr>
            <w:spacing w:val="-12"/>
            <w:w w:val="105"/>
            <w:sz w:val="19"/>
          </w:rPr>
          <w:delText xml:space="preserve"> </w:delText>
        </w:r>
        <w:r w:rsidDel="00816183">
          <w:rPr>
            <w:w w:val="105"/>
            <w:sz w:val="19"/>
          </w:rPr>
          <w:delText>panel</w:delText>
        </w:r>
        <w:r w:rsidDel="00816183">
          <w:rPr>
            <w:spacing w:val="-11"/>
            <w:w w:val="105"/>
            <w:sz w:val="19"/>
          </w:rPr>
          <w:delText xml:space="preserve"> </w:delText>
        </w:r>
        <w:r w:rsidDel="00816183">
          <w:rPr>
            <w:w w:val="105"/>
            <w:sz w:val="19"/>
          </w:rPr>
          <w:delText>at</w:delText>
        </w:r>
        <w:r w:rsidDel="00816183">
          <w:rPr>
            <w:spacing w:val="-13"/>
            <w:w w:val="105"/>
            <w:sz w:val="19"/>
          </w:rPr>
          <w:delText xml:space="preserve"> </w:delText>
        </w:r>
        <w:r w:rsidDel="00816183">
          <w:rPr>
            <w:w w:val="105"/>
            <w:sz w:val="19"/>
          </w:rPr>
          <w:delText>the</w:delText>
        </w:r>
        <w:r w:rsidDel="00816183">
          <w:rPr>
            <w:spacing w:val="-12"/>
            <w:w w:val="105"/>
            <w:sz w:val="19"/>
          </w:rPr>
          <w:delText xml:space="preserve"> </w:delText>
        </w:r>
        <w:r w:rsidDel="00816183">
          <w:rPr>
            <w:w w:val="105"/>
            <w:sz w:val="19"/>
          </w:rPr>
          <w:delText>Step</w:delText>
        </w:r>
        <w:r w:rsidDel="00816183">
          <w:rPr>
            <w:spacing w:val="-13"/>
            <w:w w:val="105"/>
            <w:sz w:val="19"/>
          </w:rPr>
          <w:delText xml:space="preserve"> </w:delText>
        </w:r>
        <w:r w:rsidDel="00816183">
          <w:rPr>
            <w:w w:val="105"/>
            <w:sz w:val="19"/>
          </w:rPr>
          <w:delText>III</w:delText>
        </w:r>
        <w:r w:rsidDel="00816183">
          <w:rPr>
            <w:spacing w:val="-11"/>
            <w:w w:val="105"/>
            <w:sz w:val="19"/>
          </w:rPr>
          <w:delText xml:space="preserve"> </w:delText>
        </w:r>
        <w:r w:rsidDel="00816183">
          <w:rPr>
            <w:w w:val="105"/>
            <w:sz w:val="19"/>
          </w:rPr>
          <w:delText>grievance</w:delText>
        </w:r>
        <w:r w:rsidDel="00816183">
          <w:rPr>
            <w:spacing w:val="-12"/>
            <w:w w:val="105"/>
            <w:sz w:val="19"/>
          </w:rPr>
          <w:delText xml:space="preserve"> </w:delText>
        </w:r>
        <w:r w:rsidDel="00816183">
          <w:rPr>
            <w:w w:val="105"/>
            <w:sz w:val="19"/>
          </w:rPr>
          <w:delText>level.</w:delText>
        </w:r>
      </w:del>
    </w:p>
    <w:p w14:paraId="410E61A1" w14:textId="47B75F53" w:rsidR="005F34C2" w:rsidDel="00816183" w:rsidRDefault="005F34C2">
      <w:pPr>
        <w:pStyle w:val="BodyText"/>
        <w:spacing w:before="9"/>
        <w:rPr>
          <w:del w:id="2542" w:author="Ian Russell" w:date="2021-05-07T17:24:00Z"/>
        </w:rPr>
      </w:pPr>
    </w:p>
    <w:p w14:paraId="5FC44736" w14:textId="644F16ED" w:rsidR="005F34C2" w:rsidDel="00816183" w:rsidRDefault="00816183">
      <w:pPr>
        <w:pStyle w:val="ListParagraph"/>
        <w:numPr>
          <w:ilvl w:val="0"/>
          <w:numId w:val="29"/>
        </w:numPr>
        <w:tabs>
          <w:tab w:val="left" w:pos="1560"/>
          <w:tab w:val="left" w:pos="1561"/>
        </w:tabs>
        <w:spacing w:line="244" w:lineRule="auto"/>
        <w:ind w:right="773"/>
        <w:rPr>
          <w:del w:id="2543" w:author="Ian Russell" w:date="2021-05-07T17:24:00Z"/>
          <w:sz w:val="19"/>
        </w:rPr>
      </w:pPr>
      <w:del w:id="2544" w:author="Ian Russell" w:date="2021-05-07T17:24:00Z">
        <w:r w:rsidDel="00816183">
          <w:rPr>
            <w:spacing w:val="-1"/>
            <w:w w:val="105"/>
            <w:sz w:val="19"/>
          </w:rPr>
          <w:delText xml:space="preserve">Furthermore, </w:delText>
        </w:r>
        <w:r w:rsidDel="00816183">
          <w:rPr>
            <w:w w:val="105"/>
            <w:sz w:val="19"/>
          </w:rPr>
          <w:delText>the committee shall meet bi-monthly to review the Commonwealth's</w:delText>
        </w:r>
        <w:r w:rsidDel="00816183">
          <w:rPr>
            <w:spacing w:val="1"/>
            <w:w w:val="105"/>
            <w:sz w:val="19"/>
          </w:rPr>
          <w:delText xml:space="preserve"> </w:delText>
        </w:r>
        <w:r w:rsidDel="00816183">
          <w:rPr>
            <w:spacing w:val="-1"/>
            <w:w w:val="105"/>
            <w:sz w:val="19"/>
          </w:rPr>
          <w:delText xml:space="preserve">grievance procedure, review training needs related </w:delText>
        </w:r>
        <w:r w:rsidDel="00816183">
          <w:rPr>
            <w:w w:val="105"/>
            <w:sz w:val="19"/>
          </w:rPr>
          <w:delText>to the grievance procedure and to</w:delText>
        </w:r>
        <w:r w:rsidDel="00816183">
          <w:rPr>
            <w:spacing w:val="1"/>
            <w:w w:val="105"/>
            <w:sz w:val="19"/>
          </w:rPr>
          <w:delText xml:space="preserve"> </w:delText>
        </w:r>
        <w:r w:rsidDel="00816183">
          <w:rPr>
            <w:sz w:val="19"/>
          </w:rPr>
          <w:delText>review</w:delText>
        </w:r>
        <w:r w:rsidDel="00816183">
          <w:rPr>
            <w:spacing w:val="8"/>
            <w:sz w:val="19"/>
          </w:rPr>
          <w:delText xml:space="preserve"> </w:delText>
        </w:r>
        <w:r w:rsidDel="00816183">
          <w:rPr>
            <w:sz w:val="19"/>
          </w:rPr>
          <w:delText>individual</w:delText>
        </w:r>
        <w:r w:rsidDel="00816183">
          <w:rPr>
            <w:spacing w:val="12"/>
            <w:sz w:val="19"/>
          </w:rPr>
          <w:delText xml:space="preserve"> </w:delText>
        </w:r>
        <w:r w:rsidDel="00816183">
          <w:rPr>
            <w:sz w:val="19"/>
          </w:rPr>
          <w:delText>labor-management</w:delText>
        </w:r>
        <w:r w:rsidDel="00816183">
          <w:rPr>
            <w:spacing w:val="10"/>
            <w:sz w:val="19"/>
          </w:rPr>
          <w:delText xml:space="preserve"> </w:delText>
        </w:r>
        <w:r w:rsidDel="00816183">
          <w:rPr>
            <w:sz w:val="19"/>
          </w:rPr>
          <w:delText>proposals</w:delText>
        </w:r>
        <w:r w:rsidDel="00816183">
          <w:rPr>
            <w:spacing w:val="10"/>
            <w:sz w:val="19"/>
          </w:rPr>
          <w:delText xml:space="preserve"> </w:delText>
        </w:r>
        <w:r w:rsidDel="00816183">
          <w:rPr>
            <w:sz w:val="19"/>
          </w:rPr>
          <w:delText>jointly</w:delText>
        </w:r>
        <w:r w:rsidDel="00816183">
          <w:rPr>
            <w:spacing w:val="10"/>
            <w:sz w:val="19"/>
          </w:rPr>
          <w:delText xml:space="preserve"> </w:delText>
        </w:r>
        <w:r w:rsidDel="00816183">
          <w:rPr>
            <w:sz w:val="19"/>
          </w:rPr>
          <w:delText>submitted</w:delText>
        </w:r>
        <w:r w:rsidDel="00816183">
          <w:rPr>
            <w:spacing w:val="11"/>
            <w:sz w:val="19"/>
          </w:rPr>
          <w:delText xml:space="preserve"> </w:delText>
        </w:r>
        <w:r w:rsidDel="00816183">
          <w:rPr>
            <w:sz w:val="19"/>
          </w:rPr>
          <w:delText>by</w:delText>
        </w:r>
        <w:r w:rsidDel="00816183">
          <w:rPr>
            <w:spacing w:val="10"/>
            <w:sz w:val="19"/>
          </w:rPr>
          <w:delText xml:space="preserve"> </w:delText>
        </w:r>
        <w:r w:rsidDel="00816183">
          <w:rPr>
            <w:sz w:val="19"/>
          </w:rPr>
          <w:delText>the</w:delText>
        </w:r>
        <w:r w:rsidDel="00816183">
          <w:rPr>
            <w:spacing w:val="12"/>
            <w:sz w:val="19"/>
          </w:rPr>
          <w:delText xml:space="preserve"> </w:delText>
        </w:r>
        <w:r w:rsidDel="00816183">
          <w:rPr>
            <w:sz w:val="19"/>
          </w:rPr>
          <w:delText>agency</w:delText>
        </w:r>
        <w:r w:rsidDel="00816183">
          <w:rPr>
            <w:spacing w:val="10"/>
            <w:sz w:val="19"/>
          </w:rPr>
          <w:delText xml:space="preserve"> </w:delText>
        </w:r>
        <w:r w:rsidDel="00816183">
          <w:rPr>
            <w:sz w:val="19"/>
          </w:rPr>
          <w:delText>and</w:delText>
        </w:r>
        <w:r w:rsidDel="00816183">
          <w:rPr>
            <w:spacing w:val="11"/>
            <w:sz w:val="19"/>
          </w:rPr>
          <w:delText xml:space="preserve"> </w:delText>
        </w:r>
        <w:r w:rsidDel="00816183">
          <w:rPr>
            <w:sz w:val="19"/>
          </w:rPr>
          <w:delText>union</w:delText>
        </w:r>
        <w:r w:rsidDel="00816183">
          <w:rPr>
            <w:spacing w:val="1"/>
            <w:sz w:val="19"/>
          </w:rPr>
          <w:delText xml:space="preserve"> </w:delText>
        </w:r>
        <w:r w:rsidDel="00816183">
          <w:rPr>
            <w:sz w:val="19"/>
          </w:rPr>
          <w:delText>representatives</w:delText>
        </w:r>
        <w:r w:rsidDel="00816183">
          <w:rPr>
            <w:spacing w:val="14"/>
            <w:sz w:val="19"/>
          </w:rPr>
          <w:delText xml:space="preserve"> </w:delText>
        </w:r>
        <w:r w:rsidDel="00816183">
          <w:rPr>
            <w:sz w:val="19"/>
          </w:rPr>
          <w:delText>regarding</w:delText>
        </w:r>
        <w:r w:rsidDel="00816183">
          <w:rPr>
            <w:spacing w:val="16"/>
            <w:sz w:val="19"/>
          </w:rPr>
          <w:delText xml:space="preserve"> </w:delText>
        </w:r>
        <w:r w:rsidDel="00816183">
          <w:rPr>
            <w:sz w:val="19"/>
          </w:rPr>
          <w:delText>alternative</w:delText>
        </w:r>
        <w:r w:rsidDel="00816183">
          <w:rPr>
            <w:spacing w:val="16"/>
            <w:sz w:val="19"/>
          </w:rPr>
          <w:delText xml:space="preserve"> </w:delText>
        </w:r>
        <w:r w:rsidDel="00816183">
          <w:rPr>
            <w:sz w:val="19"/>
          </w:rPr>
          <w:delText>dispute</w:delText>
        </w:r>
        <w:r w:rsidDel="00816183">
          <w:rPr>
            <w:spacing w:val="15"/>
            <w:sz w:val="19"/>
          </w:rPr>
          <w:delText xml:space="preserve"> </w:delText>
        </w:r>
        <w:r w:rsidDel="00816183">
          <w:rPr>
            <w:sz w:val="19"/>
          </w:rPr>
          <w:delText>resolution</w:delText>
        </w:r>
        <w:r w:rsidDel="00816183">
          <w:rPr>
            <w:spacing w:val="16"/>
            <w:sz w:val="19"/>
          </w:rPr>
          <w:delText xml:space="preserve"> </w:delText>
        </w:r>
        <w:r w:rsidDel="00816183">
          <w:rPr>
            <w:sz w:val="19"/>
          </w:rPr>
          <w:delText>pilot</w:delText>
        </w:r>
        <w:r w:rsidDel="00816183">
          <w:rPr>
            <w:spacing w:val="15"/>
            <w:sz w:val="19"/>
          </w:rPr>
          <w:delText xml:space="preserve"> </w:delText>
        </w:r>
        <w:r w:rsidDel="00816183">
          <w:rPr>
            <w:sz w:val="19"/>
          </w:rPr>
          <w:delText>programs,</w:delText>
        </w:r>
        <w:r w:rsidDel="00816183">
          <w:rPr>
            <w:spacing w:val="15"/>
            <w:sz w:val="19"/>
          </w:rPr>
          <w:delText xml:space="preserve"> </w:delText>
        </w:r>
        <w:r w:rsidDel="00816183">
          <w:rPr>
            <w:sz w:val="19"/>
          </w:rPr>
          <w:delText>training</w:delText>
        </w:r>
        <w:r w:rsidDel="00816183">
          <w:rPr>
            <w:spacing w:val="15"/>
            <w:sz w:val="19"/>
          </w:rPr>
          <w:delText xml:space="preserve"> </w:delText>
        </w:r>
        <w:r w:rsidDel="00816183">
          <w:rPr>
            <w:sz w:val="19"/>
          </w:rPr>
          <w:delText>needs</w:delText>
        </w:r>
        <w:r w:rsidDel="00816183">
          <w:rPr>
            <w:spacing w:val="1"/>
            <w:sz w:val="19"/>
          </w:rPr>
          <w:delText xml:space="preserve"> </w:delText>
        </w:r>
        <w:r w:rsidDel="00816183">
          <w:rPr>
            <w:w w:val="105"/>
            <w:sz w:val="19"/>
          </w:rPr>
          <w:delText>and</w:delText>
        </w:r>
        <w:r w:rsidDel="00816183">
          <w:rPr>
            <w:spacing w:val="-8"/>
            <w:w w:val="105"/>
            <w:sz w:val="19"/>
          </w:rPr>
          <w:delText xml:space="preserve"> </w:delText>
        </w:r>
        <w:r w:rsidDel="00816183">
          <w:rPr>
            <w:w w:val="105"/>
            <w:sz w:val="19"/>
          </w:rPr>
          <w:delText>possible</w:delText>
        </w:r>
        <w:r w:rsidDel="00816183">
          <w:rPr>
            <w:spacing w:val="-7"/>
            <w:w w:val="105"/>
            <w:sz w:val="19"/>
          </w:rPr>
          <w:delText xml:space="preserve"> </w:delText>
        </w:r>
        <w:r w:rsidDel="00816183">
          <w:rPr>
            <w:w w:val="105"/>
            <w:sz w:val="19"/>
          </w:rPr>
          <w:delText>improvements</w:delText>
        </w:r>
        <w:r w:rsidDel="00816183">
          <w:rPr>
            <w:spacing w:val="-9"/>
            <w:w w:val="105"/>
            <w:sz w:val="19"/>
          </w:rPr>
          <w:delText xml:space="preserve"> </w:delText>
        </w:r>
        <w:r w:rsidDel="00816183">
          <w:rPr>
            <w:w w:val="105"/>
            <w:sz w:val="19"/>
          </w:rPr>
          <w:delText>to</w:delText>
        </w:r>
        <w:r w:rsidDel="00816183">
          <w:rPr>
            <w:spacing w:val="-7"/>
            <w:w w:val="105"/>
            <w:sz w:val="19"/>
          </w:rPr>
          <w:delText xml:space="preserve"> </w:delText>
        </w:r>
        <w:r w:rsidDel="00816183">
          <w:rPr>
            <w:w w:val="105"/>
            <w:sz w:val="19"/>
          </w:rPr>
          <w:delText>the</w:delText>
        </w:r>
        <w:r w:rsidDel="00816183">
          <w:rPr>
            <w:spacing w:val="-8"/>
            <w:w w:val="105"/>
            <w:sz w:val="19"/>
          </w:rPr>
          <w:delText xml:space="preserve"> </w:delText>
        </w:r>
        <w:r w:rsidDel="00816183">
          <w:rPr>
            <w:w w:val="105"/>
            <w:sz w:val="19"/>
          </w:rPr>
          <w:delText>efficiency</w:delText>
        </w:r>
        <w:r w:rsidDel="00816183">
          <w:rPr>
            <w:spacing w:val="-7"/>
            <w:w w:val="105"/>
            <w:sz w:val="19"/>
          </w:rPr>
          <w:delText xml:space="preserve"> </w:delText>
        </w:r>
        <w:r w:rsidDel="00816183">
          <w:rPr>
            <w:w w:val="105"/>
            <w:sz w:val="19"/>
          </w:rPr>
          <w:delText>of</w:delText>
        </w:r>
        <w:r w:rsidDel="00816183">
          <w:rPr>
            <w:spacing w:val="-7"/>
            <w:w w:val="105"/>
            <w:sz w:val="19"/>
          </w:rPr>
          <w:delText xml:space="preserve"> </w:delText>
        </w:r>
        <w:r w:rsidDel="00816183">
          <w:rPr>
            <w:w w:val="105"/>
            <w:sz w:val="19"/>
          </w:rPr>
          <w:delText>the</w:delText>
        </w:r>
        <w:r w:rsidDel="00816183">
          <w:rPr>
            <w:spacing w:val="-8"/>
            <w:w w:val="105"/>
            <w:sz w:val="19"/>
          </w:rPr>
          <w:delText xml:space="preserve"> </w:delText>
        </w:r>
        <w:r w:rsidDel="00816183">
          <w:rPr>
            <w:w w:val="105"/>
            <w:sz w:val="19"/>
          </w:rPr>
          <w:delText>grievance</w:delText>
        </w:r>
        <w:r w:rsidDel="00816183">
          <w:rPr>
            <w:spacing w:val="-7"/>
            <w:w w:val="105"/>
            <w:sz w:val="19"/>
          </w:rPr>
          <w:delText xml:space="preserve"> </w:delText>
        </w:r>
        <w:r w:rsidDel="00816183">
          <w:rPr>
            <w:w w:val="105"/>
            <w:sz w:val="19"/>
          </w:rPr>
          <w:delText>procedure.</w:delText>
        </w:r>
      </w:del>
    </w:p>
    <w:p w14:paraId="07ECC7C6" w14:textId="492F66CD" w:rsidR="005F34C2" w:rsidDel="00816183" w:rsidRDefault="005F34C2">
      <w:pPr>
        <w:pStyle w:val="BodyText"/>
        <w:spacing w:before="9"/>
        <w:rPr>
          <w:del w:id="2545" w:author="Ian Russell" w:date="2021-05-07T17:24:00Z"/>
        </w:rPr>
      </w:pPr>
    </w:p>
    <w:p w14:paraId="21B8B2A6" w14:textId="44628F20" w:rsidR="005F34C2" w:rsidDel="00816183" w:rsidRDefault="00816183">
      <w:pPr>
        <w:pStyle w:val="ListParagraph"/>
        <w:numPr>
          <w:ilvl w:val="0"/>
          <w:numId w:val="29"/>
        </w:numPr>
        <w:tabs>
          <w:tab w:val="left" w:pos="1560"/>
          <w:tab w:val="left" w:pos="1561"/>
        </w:tabs>
        <w:spacing w:line="244" w:lineRule="auto"/>
        <w:ind w:right="922"/>
        <w:rPr>
          <w:del w:id="2546" w:author="Ian Russell" w:date="2021-05-07T17:24:00Z"/>
          <w:sz w:val="19"/>
        </w:rPr>
      </w:pPr>
      <w:del w:id="2547" w:author="Ian Russell" w:date="2021-05-07T17:24:00Z">
        <w:r w:rsidDel="00816183">
          <w:rPr>
            <w:spacing w:val="-1"/>
            <w:w w:val="105"/>
            <w:sz w:val="19"/>
          </w:rPr>
          <w:delText>At,</w:delText>
        </w:r>
        <w:r w:rsidDel="00816183">
          <w:rPr>
            <w:spacing w:val="-13"/>
            <w:w w:val="105"/>
            <w:sz w:val="19"/>
          </w:rPr>
          <w:delText xml:space="preserve"> </w:delText>
        </w:r>
        <w:r w:rsidDel="00816183">
          <w:rPr>
            <w:spacing w:val="-1"/>
            <w:w w:val="105"/>
            <w:sz w:val="19"/>
          </w:rPr>
          <w:delText>or</w:delText>
        </w:r>
        <w:r w:rsidDel="00816183">
          <w:rPr>
            <w:spacing w:val="-11"/>
            <w:w w:val="105"/>
            <w:sz w:val="19"/>
          </w:rPr>
          <w:delText xml:space="preserve"> </w:delText>
        </w:r>
        <w:r w:rsidDel="00816183">
          <w:rPr>
            <w:spacing w:val="-1"/>
            <w:w w:val="105"/>
            <w:sz w:val="19"/>
          </w:rPr>
          <w:delText>following,</w:delText>
        </w:r>
        <w:r w:rsidDel="00816183">
          <w:rPr>
            <w:spacing w:val="-12"/>
            <w:w w:val="105"/>
            <w:sz w:val="19"/>
          </w:rPr>
          <w:delText xml:space="preserve"> </w:delText>
        </w:r>
        <w:r w:rsidDel="00816183">
          <w:rPr>
            <w:spacing w:val="-1"/>
            <w:w w:val="105"/>
            <w:sz w:val="19"/>
          </w:rPr>
          <w:delText>the</w:delText>
        </w:r>
        <w:r w:rsidDel="00816183">
          <w:rPr>
            <w:spacing w:val="-12"/>
            <w:w w:val="105"/>
            <w:sz w:val="19"/>
          </w:rPr>
          <w:delText xml:space="preserve"> </w:delText>
        </w:r>
        <w:r w:rsidDel="00816183">
          <w:rPr>
            <w:spacing w:val="-1"/>
            <w:w w:val="105"/>
            <w:sz w:val="19"/>
          </w:rPr>
          <w:delText>Step</w:delText>
        </w:r>
        <w:r w:rsidDel="00816183">
          <w:rPr>
            <w:spacing w:val="-11"/>
            <w:w w:val="105"/>
            <w:sz w:val="19"/>
          </w:rPr>
          <w:delText xml:space="preserve"> </w:delText>
        </w:r>
        <w:r w:rsidDel="00816183">
          <w:rPr>
            <w:spacing w:val="-1"/>
            <w:w w:val="105"/>
            <w:sz w:val="19"/>
          </w:rPr>
          <w:delText>III</w:delText>
        </w:r>
        <w:r w:rsidDel="00816183">
          <w:rPr>
            <w:spacing w:val="-11"/>
            <w:w w:val="105"/>
            <w:sz w:val="19"/>
          </w:rPr>
          <w:delText xml:space="preserve"> </w:delText>
        </w:r>
        <w:r w:rsidDel="00816183">
          <w:rPr>
            <w:spacing w:val="-1"/>
            <w:w w:val="105"/>
            <w:sz w:val="19"/>
          </w:rPr>
          <w:delText>stage</w:delText>
        </w:r>
        <w:r w:rsidDel="00816183">
          <w:rPr>
            <w:spacing w:val="-11"/>
            <w:w w:val="105"/>
            <w:sz w:val="19"/>
          </w:rPr>
          <w:delText xml:space="preserve"> </w:delText>
        </w:r>
        <w:r w:rsidDel="00816183">
          <w:rPr>
            <w:spacing w:val="-1"/>
            <w:w w:val="105"/>
            <w:sz w:val="19"/>
          </w:rPr>
          <w:delText>of</w:delText>
        </w:r>
        <w:r w:rsidDel="00816183">
          <w:rPr>
            <w:spacing w:val="-12"/>
            <w:w w:val="105"/>
            <w:sz w:val="19"/>
          </w:rPr>
          <w:delText xml:space="preserve"> </w:delText>
        </w:r>
        <w:r w:rsidDel="00816183">
          <w:rPr>
            <w:spacing w:val="-1"/>
            <w:w w:val="105"/>
            <w:sz w:val="19"/>
          </w:rPr>
          <w:delText>the</w:delText>
        </w:r>
        <w:r w:rsidDel="00816183">
          <w:rPr>
            <w:spacing w:val="-10"/>
            <w:w w:val="105"/>
            <w:sz w:val="19"/>
          </w:rPr>
          <w:delText xml:space="preserve"> </w:delText>
        </w:r>
        <w:r w:rsidDel="00816183">
          <w:rPr>
            <w:w w:val="105"/>
            <w:sz w:val="19"/>
          </w:rPr>
          <w:delText>grievance</w:delText>
        </w:r>
        <w:r w:rsidDel="00816183">
          <w:rPr>
            <w:spacing w:val="-11"/>
            <w:w w:val="105"/>
            <w:sz w:val="19"/>
          </w:rPr>
          <w:delText xml:space="preserve"> </w:delText>
        </w:r>
        <w:r w:rsidDel="00816183">
          <w:rPr>
            <w:w w:val="105"/>
            <w:sz w:val="19"/>
          </w:rPr>
          <w:delText>procedure</w:delText>
        </w:r>
        <w:r w:rsidDel="00816183">
          <w:rPr>
            <w:spacing w:val="-11"/>
            <w:w w:val="105"/>
            <w:sz w:val="19"/>
          </w:rPr>
          <w:delText xml:space="preserve"> </w:delText>
        </w:r>
        <w:r w:rsidDel="00816183">
          <w:rPr>
            <w:w w:val="105"/>
            <w:sz w:val="19"/>
          </w:rPr>
          <w:delText>and</w:delText>
        </w:r>
        <w:r w:rsidDel="00816183">
          <w:rPr>
            <w:spacing w:val="-11"/>
            <w:w w:val="105"/>
            <w:sz w:val="19"/>
          </w:rPr>
          <w:delText xml:space="preserve"> </w:delText>
        </w:r>
        <w:r w:rsidDel="00816183">
          <w:rPr>
            <w:w w:val="105"/>
            <w:sz w:val="19"/>
          </w:rPr>
          <w:delText>in</w:delText>
        </w:r>
        <w:r w:rsidDel="00816183">
          <w:rPr>
            <w:spacing w:val="-13"/>
            <w:w w:val="105"/>
            <w:sz w:val="19"/>
          </w:rPr>
          <w:delText xml:space="preserve"> </w:delText>
        </w:r>
        <w:r w:rsidDel="00816183">
          <w:rPr>
            <w:w w:val="105"/>
            <w:sz w:val="19"/>
          </w:rPr>
          <w:delText>certain</w:delText>
        </w:r>
        <w:r w:rsidDel="00816183">
          <w:rPr>
            <w:spacing w:val="-11"/>
            <w:w w:val="105"/>
            <w:sz w:val="19"/>
          </w:rPr>
          <w:delText xml:space="preserve"> </w:delText>
        </w:r>
        <w:r w:rsidDel="00816183">
          <w:rPr>
            <w:w w:val="105"/>
            <w:sz w:val="19"/>
          </w:rPr>
          <w:delText>designated</w:delText>
        </w:r>
        <w:r w:rsidDel="00816183">
          <w:rPr>
            <w:spacing w:val="-53"/>
            <w:w w:val="105"/>
            <w:sz w:val="19"/>
          </w:rPr>
          <w:delText xml:space="preserve"> </w:delText>
        </w:r>
        <w:r w:rsidDel="00816183">
          <w:rPr>
            <w:sz w:val="19"/>
          </w:rPr>
          <w:delText>agencies,</w:delText>
        </w:r>
        <w:r w:rsidDel="00816183">
          <w:rPr>
            <w:spacing w:val="7"/>
            <w:sz w:val="19"/>
          </w:rPr>
          <w:delText xml:space="preserve"> </w:delText>
        </w:r>
        <w:r w:rsidDel="00816183">
          <w:rPr>
            <w:sz w:val="19"/>
          </w:rPr>
          <w:delText>including,</w:delText>
        </w:r>
        <w:r w:rsidDel="00816183">
          <w:rPr>
            <w:spacing w:val="6"/>
            <w:sz w:val="19"/>
          </w:rPr>
          <w:delText xml:space="preserve"> </w:delText>
        </w:r>
        <w:r w:rsidDel="00816183">
          <w:rPr>
            <w:sz w:val="19"/>
          </w:rPr>
          <w:delText>but</w:delText>
        </w:r>
        <w:r w:rsidDel="00816183">
          <w:rPr>
            <w:spacing w:val="8"/>
            <w:sz w:val="19"/>
          </w:rPr>
          <w:delText xml:space="preserve"> </w:delText>
        </w:r>
        <w:r w:rsidDel="00816183">
          <w:rPr>
            <w:sz w:val="19"/>
          </w:rPr>
          <w:delText>not</w:delText>
        </w:r>
        <w:r w:rsidDel="00816183">
          <w:rPr>
            <w:spacing w:val="5"/>
            <w:sz w:val="19"/>
          </w:rPr>
          <w:delText xml:space="preserve"> </w:delText>
        </w:r>
        <w:r w:rsidDel="00816183">
          <w:rPr>
            <w:sz w:val="19"/>
          </w:rPr>
          <w:delText>limited</w:delText>
        </w:r>
        <w:r w:rsidDel="00816183">
          <w:rPr>
            <w:spacing w:val="8"/>
            <w:sz w:val="19"/>
          </w:rPr>
          <w:delText xml:space="preserve"> </w:delText>
        </w:r>
        <w:r w:rsidDel="00816183">
          <w:rPr>
            <w:sz w:val="19"/>
          </w:rPr>
          <w:delText>to,</w:delText>
        </w:r>
        <w:r w:rsidDel="00816183">
          <w:rPr>
            <w:spacing w:val="6"/>
            <w:sz w:val="19"/>
          </w:rPr>
          <w:delText xml:space="preserve"> </w:delText>
        </w:r>
        <w:r w:rsidDel="00816183">
          <w:rPr>
            <w:sz w:val="19"/>
          </w:rPr>
          <w:delText>DMH</w:delText>
        </w:r>
        <w:r w:rsidDel="00816183">
          <w:rPr>
            <w:spacing w:val="8"/>
            <w:sz w:val="19"/>
          </w:rPr>
          <w:delText xml:space="preserve"> </w:delText>
        </w:r>
        <w:r w:rsidDel="00816183">
          <w:rPr>
            <w:sz w:val="19"/>
          </w:rPr>
          <w:delText>and</w:delText>
        </w:r>
        <w:r w:rsidDel="00816183">
          <w:rPr>
            <w:spacing w:val="7"/>
            <w:sz w:val="19"/>
          </w:rPr>
          <w:delText xml:space="preserve"> </w:delText>
        </w:r>
        <w:r w:rsidDel="00816183">
          <w:rPr>
            <w:sz w:val="19"/>
          </w:rPr>
          <w:delText>DSS,</w:delText>
        </w:r>
        <w:r w:rsidDel="00816183">
          <w:rPr>
            <w:spacing w:val="10"/>
            <w:sz w:val="19"/>
          </w:rPr>
          <w:delText xml:space="preserve"> </w:delText>
        </w:r>
        <w:r w:rsidDel="00816183">
          <w:rPr>
            <w:sz w:val="19"/>
          </w:rPr>
          <w:delText>Alternative</w:delText>
        </w:r>
        <w:r w:rsidDel="00816183">
          <w:rPr>
            <w:spacing w:val="8"/>
            <w:sz w:val="19"/>
          </w:rPr>
          <w:delText xml:space="preserve"> </w:delText>
        </w:r>
        <w:r w:rsidDel="00816183">
          <w:rPr>
            <w:sz w:val="19"/>
          </w:rPr>
          <w:delText>Dispute</w:delText>
        </w:r>
        <w:r w:rsidDel="00816183">
          <w:rPr>
            <w:spacing w:val="7"/>
            <w:sz w:val="19"/>
          </w:rPr>
          <w:delText xml:space="preserve"> </w:delText>
        </w:r>
        <w:r w:rsidDel="00816183">
          <w:rPr>
            <w:sz w:val="19"/>
          </w:rPr>
          <w:delText>Resolution</w:delText>
        </w:r>
        <w:r w:rsidDel="00816183">
          <w:rPr>
            <w:spacing w:val="1"/>
            <w:sz w:val="19"/>
          </w:rPr>
          <w:delText xml:space="preserve"> </w:delText>
        </w:r>
        <w:r w:rsidDel="00816183">
          <w:rPr>
            <w:sz w:val="19"/>
          </w:rPr>
          <w:delText>(ADR)</w:delText>
        </w:r>
        <w:r w:rsidDel="00816183">
          <w:rPr>
            <w:spacing w:val="9"/>
            <w:sz w:val="19"/>
          </w:rPr>
          <w:delText xml:space="preserve"> </w:delText>
        </w:r>
        <w:r w:rsidDel="00816183">
          <w:rPr>
            <w:sz w:val="19"/>
          </w:rPr>
          <w:delText>pilot</w:delText>
        </w:r>
        <w:r w:rsidDel="00816183">
          <w:rPr>
            <w:spacing w:val="6"/>
            <w:sz w:val="19"/>
          </w:rPr>
          <w:delText xml:space="preserve"> </w:delText>
        </w:r>
        <w:r w:rsidDel="00816183">
          <w:rPr>
            <w:sz w:val="19"/>
          </w:rPr>
          <w:delText>programs</w:delText>
        </w:r>
        <w:r w:rsidDel="00816183">
          <w:rPr>
            <w:spacing w:val="10"/>
            <w:sz w:val="19"/>
          </w:rPr>
          <w:delText xml:space="preserve"> </w:delText>
        </w:r>
        <w:r w:rsidDel="00816183">
          <w:rPr>
            <w:sz w:val="19"/>
          </w:rPr>
          <w:delText>shall</w:delText>
        </w:r>
        <w:r w:rsidDel="00816183">
          <w:rPr>
            <w:spacing w:val="9"/>
            <w:sz w:val="19"/>
          </w:rPr>
          <w:delText xml:space="preserve"> </w:delText>
        </w:r>
        <w:r w:rsidDel="00816183">
          <w:rPr>
            <w:sz w:val="19"/>
          </w:rPr>
          <w:delText>be</w:delText>
        </w:r>
        <w:r w:rsidDel="00816183">
          <w:rPr>
            <w:spacing w:val="10"/>
            <w:sz w:val="19"/>
          </w:rPr>
          <w:delText xml:space="preserve"> </w:delText>
        </w:r>
        <w:r w:rsidDel="00816183">
          <w:rPr>
            <w:sz w:val="19"/>
          </w:rPr>
          <w:delText>developed</w:delText>
        </w:r>
        <w:r w:rsidDel="00816183">
          <w:rPr>
            <w:spacing w:val="9"/>
            <w:sz w:val="19"/>
          </w:rPr>
          <w:delText xml:space="preserve"> </w:delText>
        </w:r>
        <w:r w:rsidDel="00816183">
          <w:rPr>
            <w:sz w:val="19"/>
          </w:rPr>
          <w:delText>with</w:delText>
        </w:r>
        <w:r w:rsidDel="00816183">
          <w:rPr>
            <w:spacing w:val="9"/>
            <w:sz w:val="19"/>
          </w:rPr>
          <w:delText xml:space="preserve"> </w:delText>
        </w:r>
        <w:r w:rsidDel="00816183">
          <w:rPr>
            <w:sz w:val="19"/>
          </w:rPr>
          <w:delText>a</w:delText>
        </w:r>
        <w:r w:rsidDel="00816183">
          <w:rPr>
            <w:spacing w:val="9"/>
            <w:sz w:val="19"/>
          </w:rPr>
          <w:delText xml:space="preserve"> </w:delText>
        </w:r>
        <w:r w:rsidDel="00816183">
          <w:rPr>
            <w:sz w:val="19"/>
          </w:rPr>
          <w:delText>goal</w:delText>
        </w:r>
        <w:r w:rsidDel="00816183">
          <w:rPr>
            <w:spacing w:val="10"/>
            <w:sz w:val="19"/>
          </w:rPr>
          <w:delText xml:space="preserve"> </w:delText>
        </w:r>
        <w:r w:rsidDel="00816183">
          <w:rPr>
            <w:sz w:val="19"/>
          </w:rPr>
          <w:delText>for</w:delText>
        </w:r>
        <w:r w:rsidDel="00816183">
          <w:rPr>
            <w:spacing w:val="9"/>
            <w:sz w:val="19"/>
          </w:rPr>
          <w:delText xml:space="preserve"> </w:delText>
        </w:r>
        <w:r w:rsidDel="00816183">
          <w:rPr>
            <w:sz w:val="19"/>
          </w:rPr>
          <w:delText>initial</w:delText>
        </w:r>
        <w:r w:rsidDel="00816183">
          <w:rPr>
            <w:spacing w:val="9"/>
            <w:sz w:val="19"/>
          </w:rPr>
          <w:delText xml:space="preserve"> </w:delText>
        </w:r>
        <w:r w:rsidDel="00816183">
          <w:rPr>
            <w:sz w:val="19"/>
          </w:rPr>
          <w:delText>implementation</w:delText>
        </w:r>
        <w:r w:rsidDel="00816183">
          <w:rPr>
            <w:spacing w:val="10"/>
            <w:sz w:val="19"/>
          </w:rPr>
          <w:delText xml:space="preserve"> </w:delText>
        </w:r>
        <w:r w:rsidDel="00816183">
          <w:rPr>
            <w:sz w:val="19"/>
          </w:rPr>
          <w:delText>within</w:delText>
        </w:r>
        <w:r w:rsidDel="00816183">
          <w:rPr>
            <w:spacing w:val="8"/>
            <w:sz w:val="19"/>
          </w:rPr>
          <w:delText xml:space="preserve"> </w:delText>
        </w:r>
        <w:r w:rsidDel="00816183">
          <w:rPr>
            <w:sz w:val="19"/>
          </w:rPr>
          <w:delText>six</w:delText>
        </w:r>
      </w:del>
    </w:p>
    <w:p w14:paraId="45AA5B3A" w14:textId="1D70DD9A" w:rsidR="005F34C2" w:rsidDel="00816183" w:rsidRDefault="00816183">
      <w:pPr>
        <w:pStyle w:val="BodyText"/>
        <w:spacing w:before="2" w:line="244" w:lineRule="auto"/>
        <w:ind w:left="1560" w:right="807"/>
        <w:rPr>
          <w:del w:id="2548" w:author="Ian Russell" w:date="2021-05-07T17:24:00Z"/>
        </w:rPr>
      </w:pPr>
      <w:del w:id="2549" w:author="Ian Russell" w:date="2021-05-07T17:24:00Z">
        <w:r w:rsidDel="00816183">
          <w:rPr>
            <w:spacing w:val="-1"/>
            <w:w w:val="105"/>
          </w:rPr>
          <w:delText>(6)</w:delText>
        </w:r>
        <w:r w:rsidDel="00816183">
          <w:rPr>
            <w:spacing w:val="-13"/>
            <w:w w:val="105"/>
          </w:rPr>
          <w:delText xml:space="preserve"> </w:delText>
        </w:r>
        <w:r w:rsidDel="00816183">
          <w:rPr>
            <w:spacing w:val="-1"/>
            <w:w w:val="105"/>
          </w:rPr>
          <w:delText>months</w:delText>
        </w:r>
        <w:r w:rsidDel="00816183">
          <w:rPr>
            <w:spacing w:val="-12"/>
            <w:w w:val="105"/>
          </w:rPr>
          <w:delText xml:space="preserve"> </w:delText>
        </w:r>
        <w:r w:rsidDel="00816183">
          <w:rPr>
            <w:spacing w:val="-1"/>
            <w:w w:val="105"/>
          </w:rPr>
          <w:delText>from</w:delText>
        </w:r>
        <w:r w:rsidDel="00816183">
          <w:rPr>
            <w:spacing w:val="-13"/>
            <w:w w:val="105"/>
          </w:rPr>
          <w:delText xml:space="preserve"> </w:delText>
        </w:r>
        <w:r w:rsidDel="00816183">
          <w:rPr>
            <w:spacing w:val="-1"/>
            <w:w w:val="105"/>
          </w:rPr>
          <w:delText>the</w:delText>
        </w:r>
        <w:r w:rsidDel="00816183">
          <w:rPr>
            <w:spacing w:val="-12"/>
            <w:w w:val="105"/>
          </w:rPr>
          <w:delText xml:space="preserve"> </w:delText>
        </w:r>
        <w:r w:rsidDel="00816183">
          <w:rPr>
            <w:spacing w:val="-1"/>
            <w:w w:val="105"/>
          </w:rPr>
          <w:delText>signing</w:delText>
        </w:r>
        <w:r w:rsidDel="00816183">
          <w:rPr>
            <w:spacing w:val="-13"/>
            <w:w w:val="105"/>
          </w:rPr>
          <w:delText xml:space="preserve"> </w:delText>
        </w:r>
        <w:r w:rsidDel="00816183">
          <w:rPr>
            <w:spacing w:val="-1"/>
            <w:w w:val="105"/>
          </w:rPr>
          <w:delText>of</w:delText>
        </w:r>
        <w:r w:rsidDel="00816183">
          <w:rPr>
            <w:spacing w:val="-12"/>
            <w:w w:val="105"/>
          </w:rPr>
          <w:delText xml:space="preserve"> </w:delText>
        </w:r>
        <w:r w:rsidDel="00816183">
          <w:rPr>
            <w:spacing w:val="-1"/>
            <w:w w:val="105"/>
          </w:rPr>
          <w:delText>the</w:delText>
        </w:r>
        <w:r w:rsidDel="00816183">
          <w:rPr>
            <w:spacing w:val="-13"/>
            <w:w w:val="105"/>
          </w:rPr>
          <w:delText xml:space="preserve"> </w:delText>
        </w:r>
        <w:r w:rsidDel="00816183">
          <w:rPr>
            <w:spacing w:val="-1"/>
            <w:w w:val="105"/>
          </w:rPr>
          <w:delText>agreement.</w:delText>
        </w:r>
        <w:r w:rsidDel="00816183">
          <w:rPr>
            <w:spacing w:val="30"/>
            <w:w w:val="105"/>
          </w:rPr>
          <w:delText xml:space="preserve"> </w:delText>
        </w:r>
        <w:r w:rsidDel="00816183">
          <w:rPr>
            <w:spacing w:val="-1"/>
            <w:w w:val="105"/>
          </w:rPr>
          <w:delText>ADR</w:delText>
        </w:r>
        <w:r w:rsidDel="00816183">
          <w:rPr>
            <w:spacing w:val="-10"/>
            <w:w w:val="105"/>
          </w:rPr>
          <w:delText xml:space="preserve"> </w:delText>
        </w:r>
        <w:r w:rsidDel="00816183">
          <w:rPr>
            <w:spacing w:val="-1"/>
            <w:w w:val="105"/>
          </w:rPr>
          <w:delText>programs</w:delText>
        </w:r>
        <w:r w:rsidDel="00816183">
          <w:rPr>
            <w:spacing w:val="-13"/>
            <w:w w:val="105"/>
          </w:rPr>
          <w:delText xml:space="preserve"> </w:delText>
        </w:r>
        <w:r w:rsidDel="00816183">
          <w:rPr>
            <w:w w:val="105"/>
          </w:rPr>
          <w:delText>may</w:delText>
        </w:r>
        <w:r w:rsidDel="00816183">
          <w:rPr>
            <w:spacing w:val="-13"/>
            <w:w w:val="105"/>
          </w:rPr>
          <w:delText xml:space="preserve"> </w:delText>
        </w:r>
        <w:r w:rsidDel="00816183">
          <w:rPr>
            <w:w w:val="105"/>
          </w:rPr>
          <w:delText>include,</w:delText>
        </w:r>
        <w:r w:rsidDel="00816183">
          <w:rPr>
            <w:spacing w:val="-13"/>
            <w:w w:val="105"/>
          </w:rPr>
          <w:delText xml:space="preserve"> </w:delText>
        </w:r>
        <w:r w:rsidDel="00816183">
          <w:rPr>
            <w:w w:val="105"/>
          </w:rPr>
          <w:delText>but</w:delText>
        </w:r>
        <w:r w:rsidDel="00816183">
          <w:rPr>
            <w:spacing w:val="-13"/>
            <w:w w:val="105"/>
          </w:rPr>
          <w:delText xml:space="preserve"> </w:delText>
        </w:r>
        <w:r w:rsidDel="00816183">
          <w:rPr>
            <w:w w:val="105"/>
          </w:rPr>
          <w:delText>shall</w:delText>
        </w:r>
        <w:r w:rsidDel="00816183">
          <w:rPr>
            <w:spacing w:val="-12"/>
            <w:w w:val="105"/>
          </w:rPr>
          <w:delText xml:space="preserve"> </w:delText>
        </w:r>
        <w:r w:rsidDel="00816183">
          <w:rPr>
            <w:w w:val="105"/>
          </w:rPr>
          <w:delText>not</w:delText>
        </w:r>
        <w:r w:rsidDel="00816183">
          <w:rPr>
            <w:spacing w:val="-53"/>
            <w:w w:val="105"/>
          </w:rPr>
          <w:delText xml:space="preserve"> </w:delText>
        </w:r>
        <w:r w:rsidDel="00816183">
          <w:delText>be</w:delText>
        </w:r>
        <w:r w:rsidDel="00816183">
          <w:rPr>
            <w:spacing w:val="10"/>
          </w:rPr>
          <w:delText xml:space="preserve"> </w:delText>
        </w:r>
        <w:r w:rsidDel="00816183">
          <w:delText>limited</w:delText>
        </w:r>
        <w:r w:rsidDel="00816183">
          <w:rPr>
            <w:spacing w:val="7"/>
          </w:rPr>
          <w:delText xml:space="preserve"> </w:delText>
        </w:r>
        <w:r w:rsidDel="00816183">
          <w:delText>to,</w:delText>
        </w:r>
        <w:r w:rsidDel="00816183">
          <w:rPr>
            <w:spacing w:val="8"/>
          </w:rPr>
          <w:delText xml:space="preserve"> </w:delText>
        </w:r>
        <w:r w:rsidDel="00816183">
          <w:delText>mediation,</w:delText>
        </w:r>
        <w:r w:rsidDel="00816183">
          <w:rPr>
            <w:spacing w:val="7"/>
          </w:rPr>
          <w:delText xml:space="preserve"> </w:delText>
        </w:r>
        <w:r w:rsidDel="00816183">
          <w:delText>an</w:delText>
        </w:r>
        <w:r w:rsidDel="00816183">
          <w:rPr>
            <w:spacing w:val="7"/>
          </w:rPr>
          <w:delText xml:space="preserve"> </w:delText>
        </w:r>
        <w:r w:rsidDel="00816183">
          <w:delText>oral</w:delText>
        </w:r>
        <w:r w:rsidDel="00816183">
          <w:rPr>
            <w:spacing w:val="8"/>
          </w:rPr>
          <w:delText xml:space="preserve"> </w:delText>
        </w:r>
        <w:r w:rsidDel="00816183">
          <w:delText>Step</w:delText>
        </w:r>
        <w:r w:rsidDel="00816183">
          <w:rPr>
            <w:spacing w:val="7"/>
          </w:rPr>
          <w:delText xml:space="preserve"> </w:delText>
        </w:r>
        <w:r w:rsidDel="00816183">
          <w:delText>I</w:delText>
        </w:r>
        <w:r w:rsidDel="00816183">
          <w:rPr>
            <w:spacing w:val="8"/>
          </w:rPr>
          <w:delText xml:space="preserve"> </w:delText>
        </w:r>
        <w:r w:rsidDel="00816183">
          <w:delText>grievance</w:delText>
        </w:r>
        <w:r w:rsidDel="00816183">
          <w:rPr>
            <w:spacing w:val="10"/>
          </w:rPr>
          <w:delText xml:space="preserve"> </w:delText>
        </w:r>
        <w:r w:rsidDel="00816183">
          <w:delText>and</w:delText>
        </w:r>
        <w:r w:rsidDel="00816183">
          <w:rPr>
            <w:spacing w:val="8"/>
          </w:rPr>
          <w:delText xml:space="preserve"> </w:delText>
        </w:r>
        <w:r w:rsidDel="00816183">
          <w:delText>review</w:delText>
        </w:r>
        <w:r w:rsidDel="00816183">
          <w:rPr>
            <w:spacing w:val="6"/>
          </w:rPr>
          <w:delText xml:space="preserve"> </w:delText>
        </w:r>
        <w:r w:rsidDel="00816183">
          <w:delText>conferences.</w:delText>
        </w:r>
        <w:r w:rsidDel="00816183">
          <w:rPr>
            <w:spacing w:val="18"/>
          </w:rPr>
          <w:delText xml:space="preserve"> </w:delText>
        </w:r>
        <w:r w:rsidDel="00816183">
          <w:delText>Effective</w:delText>
        </w:r>
        <w:r w:rsidDel="00816183">
          <w:rPr>
            <w:spacing w:val="10"/>
          </w:rPr>
          <w:delText xml:space="preserve"> </w:delText>
        </w:r>
        <w:r w:rsidDel="00816183">
          <w:delText>July</w:delText>
        </w:r>
        <w:r w:rsidDel="00816183">
          <w:rPr>
            <w:spacing w:val="1"/>
          </w:rPr>
          <w:delText xml:space="preserve"> </w:delText>
        </w:r>
        <w:r w:rsidDel="00816183">
          <w:rPr>
            <w:w w:val="105"/>
          </w:rPr>
          <w:delText>1, 2007, one (1) day per month shall be provided for alternative dispute resolution of</w:delText>
        </w:r>
        <w:r w:rsidDel="00816183">
          <w:rPr>
            <w:spacing w:val="1"/>
            <w:w w:val="105"/>
          </w:rPr>
          <w:delText xml:space="preserve"> </w:delText>
        </w:r>
        <w:r w:rsidDel="00816183">
          <w:rPr>
            <w:w w:val="105"/>
          </w:rPr>
          <w:delText>grievances.</w:delText>
        </w:r>
      </w:del>
    </w:p>
    <w:p w14:paraId="337AA081" w14:textId="0DF20F3A" w:rsidR="005F34C2" w:rsidDel="00816183" w:rsidRDefault="005F34C2">
      <w:pPr>
        <w:pStyle w:val="BodyText"/>
        <w:spacing w:before="8"/>
        <w:rPr>
          <w:del w:id="2550" w:author="Ian Russell" w:date="2021-05-07T17:24:00Z"/>
        </w:rPr>
      </w:pPr>
    </w:p>
    <w:p w14:paraId="026C45F1" w14:textId="0D680AEB" w:rsidR="005F34C2" w:rsidDel="00816183" w:rsidRDefault="00816183">
      <w:pPr>
        <w:pStyle w:val="ListParagraph"/>
        <w:numPr>
          <w:ilvl w:val="0"/>
          <w:numId w:val="29"/>
        </w:numPr>
        <w:tabs>
          <w:tab w:val="left" w:pos="1560"/>
          <w:tab w:val="left" w:pos="1561"/>
        </w:tabs>
        <w:spacing w:before="1" w:line="244" w:lineRule="auto"/>
        <w:ind w:right="704"/>
        <w:rPr>
          <w:del w:id="2551" w:author="Ian Russell" w:date="2021-05-07T17:24:00Z"/>
          <w:sz w:val="19"/>
        </w:rPr>
      </w:pPr>
      <w:del w:id="2552" w:author="Ian Russell" w:date="2021-05-07T17:24:00Z">
        <w:r w:rsidDel="00816183">
          <w:rPr>
            <w:spacing w:val="-2"/>
            <w:w w:val="105"/>
            <w:sz w:val="19"/>
          </w:rPr>
          <w:delText>The</w:delText>
        </w:r>
        <w:r w:rsidDel="00816183">
          <w:rPr>
            <w:spacing w:val="-12"/>
            <w:w w:val="105"/>
            <w:sz w:val="19"/>
          </w:rPr>
          <w:delText xml:space="preserve"> </w:delText>
        </w:r>
        <w:r w:rsidDel="00816183">
          <w:rPr>
            <w:spacing w:val="-2"/>
            <w:w w:val="105"/>
            <w:sz w:val="19"/>
          </w:rPr>
          <w:delText>Commonwealth</w:delText>
        </w:r>
        <w:r w:rsidDel="00816183">
          <w:rPr>
            <w:spacing w:val="-12"/>
            <w:w w:val="105"/>
            <w:sz w:val="19"/>
          </w:rPr>
          <w:delText xml:space="preserve"> </w:delText>
        </w:r>
        <w:r w:rsidDel="00816183">
          <w:rPr>
            <w:spacing w:val="-2"/>
            <w:w w:val="105"/>
            <w:sz w:val="19"/>
          </w:rPr>
          <w:delText>and</w:delText>
        </w:r>
        <w:r w:rsidDel="00816183">
          <w:rPr>
            <w:spacing w:val="-12"/>
            <w:w w:val="105"/>
            <w:sz w:val="19"/>
          </w:rPr>
          <w:delText xml:space="preserve"> </w:delText>
        </w:r>
        <w:r w:rsidDel="00816183">
          <w:rPr>
            <w:spacing w:val="-1"/>
            <w:w w:val="105"/>
            <w:sz w:val="19"/>
          </w:rPr>
          <w:delText>the</w:delText>
        </w:r>
        <w:r w:rsidDel="00816183">
          <w:rPr>
            <w:spacing w:val="-12"/>
            <w:w w:val="105"/>
            <w:sz w:val="19"/>
          </w:rPr>
          <w:delText xml:space="preserve"> </w:delText>
        </w:r>
        <w:r w:rsidDel="00816183">
          <w:rPr>
            <w:spacing w:val="-1"/>
            <w:w w:val="105"/>
            <w:sz w:val="19"/>
          </w:rPr>
          <w:delText>Union</w:delText>
        </w:r>
        <w:r w:rsidDel="00816183">
          <w:rPr>
            <w:spacing w:val="-11"/>
            <w:w w:val="105"/>
            <w:sz w:val="19"/>
          </w:rPr>
          <w:delText xml:space="preserve"> </w:delText>
        </w:r>
        <w:r w:rsidDel="00816183">
          <w:rPr>
            <w:spacing w:val="-1"/>
            <w:w w:val="105"/>
            <w:sz w:val="19"/>
          </w:rPr>
          <w:delText>agree</w:delText>
        </w:r>
        <w:r w:rsidDel="00816183">
          <w:rPr>
            <w:spacing w:val="-12"/>
            <w:w w:val="105"/>
            <w:sz w:val="19"/>
          </w:rPr>
          <w:delText xml:space="preserve"> </w:delText>
        </w:r>
        <w:r w:rsidDel="00816183">
          <w:rPr>
            <w:spacing w:val="-1"/>
            <w:w w:val="105"/>
            <w:sz w:val="19"/>
          </w:rPr>
          <w:delText>to</w:delText>
        </w:r>
        <w:r w:rsidDel="00816183">
          <w:rPr>
            <w:spacing w:val="-10"/>
            <w:w w:val="105"/>
            <w:sz w:val="19"/>
          </w:rPr>
          <w:delText xml:space="preserve"> </w:delText>
        </w:r>
        <w:r w:rsidDel="00816183">
          <w:rPr>
            <w:spacing w:val="-1"/>
            <w:w w:val="105"/>
            <w:sz w:val="19"/>
          </w:rPr>
          <w:delText>work</w:delText>
        </w:r>
        <w:r w:rsidDel="00816183">
          <w:rPr>
            <w:spacing w:val="-11"/>
            <w:w w:val="105"/>
            <w:sz w:val="19"/>
          </w:rPr>
          <w:delText xml:space="preserve"> </w:delText>
        </w:r>
        <w:r w:rsidDel="00816183">
          <w:rPr>
            <w:spacing w:val="-1"/>
            <w:w w:val="105"/>
            <w:sz w:val="19"/>
          </w:rPr>
          <w:delText>together</w:delText>
        </w:r>
        <w:r w:rsidDel="00816183">
          <w:rPr>
            <w:spacing w:val="-11"/>
            <w:w w:val="105"/>
            <w:sz w:val="19"/>
          </w:rPr>
          <w:delText xml:space="preserve"> </w:delText>
        </w:r>
        <w:r w:rsidDel="00816183">
          <w:rPr>
            <w:spacing w:val="-1"/>
            <w:w w:val="105"/>
            <w:sz w:val="19"/>
          </w:rPr>
          <w:delText>to</w:delText>
        </w:r>
        <w:r w:rsidDel="00816183">
          <w:rPr>
            <w:spacing w:val="-11"/>
            <w:w w:val="105"/>
            <w:sz w:val="19"/>
          </w:rPr>
          <w:delText xml:space="preserve"> </w:delText>
        </w:r>
        <w:r w:rsidDel="00816183">
          <w:rPr>
            <w:spacing w:val="-1"/>
            <w:w w:val="105"/>
            <w:sz w:val="19"/>
          </w:rPr>
          <w:delText>develop</w:delText>
        </w:r>
        <w:r w:rsidDel="00816183">
          <w:rPr>
            <w:spacing w:val="-12"/>
            <w:w w:val="105"/>
            <w:sz w:val="19"/>
          </w:rPr>
          <w:delText xml:space="preserve"> </w:delText>
        </w:r>
        <w:r w:rsidDel="00816183">
          <w:rPr>
            <w:spacing w:val="-1"/>
            <w:w w:val="105"/>
            <w:sz w:val="19"/>
          </w:rPr>
          <w:delText>a</w:delText>
        </w:r>
        <w:r w:rsidDel="00816183">
          <w:rPr>
            <w:spacing w:val="-10"/>
            <w:w w:val="105"/>
            <w:sz w:val="19"/>
          </w:rPr>
          <w:delText xml:space="preserve"> </w:delText>
        </w:r>
        <w:r w:rsidDel="00816183">
          <w:rPr>
            <w:spacing w:val="-1"/>
            <w:w w:val="105"/>
            <w:sz w:val="19"/>
          </w:rPr>
          <w:delText>dispute</w:delText>
        </w:r>
        <w:r w:rsidDel="00816183">
          <w:rPr>
            <w:spacing w:val="-12"/>
            <w:w w:val="105"/>
            <w:sz w:val="19"/>
          </w:rPr>
          <w:delText xml:space="preserve"> </w:delText>
        </w:r>
        <w:r w:rsidDel="00816183">
          <w:rPr>
            <w:spacing w:val="-1"/>
            <w:w w:val="105"/>
            <w:sz w:val="19"/>
          </w:rPr>
          <w:delText>resolution</w:delText>
        </w:r>
        <w:r w:rsidDel="00816183">
          <w:rPr>
            <w:spacing w:val="-52"/>
            <w:w w:val="105"/>
            <w:sz w:val="19"/>
          </w:rPr>
          <w:delText xml:space="preserve"> </w:delText>
        </w:r>
        <w:r w:rsidDel="00816183">
          <w:rPr>
            <w:spacing w:val="-1"/>
            <w:w w:val="105"/>
            <w:sz w:val="19"/>
          </w:rPr>
          <w:delText>program</w:delText>
        </w:r>
        <w:r w:rsidDel="00816183">
          <w:rPr>
            <w:spacing w:val="-12"/>
            <w:w w:val="105"/>
            <w:sz w:val="19"/>
          </w:rPr>
          <w:delText xml:space="preserve"> </w:delText>
        </w:r>
        <w:r w:rsidDel="00816183">
          <w:rPr>
            <w:spacing w:val="-1"/>
            <w:w w:val="105"/>
            <w:sz w:val="19"/>
          </w:rPr>
          <w:delText>focused</w:delText>
        </w:r>
        <w:r w:rsidDel="00816183">
          <w:rPr>
            <w:spacing w:val="-11"/>
            <w:w w:val="105"/>
            <w:sz w:val="19"/>
          </w:rPr>
          <w:delText xml:space="preserve"> </w:delText>
        </w:r>
        <w:r w:rsidDel="00816183">
          <w:rPr>
            <w:w w:val="105"/>
            <w:sz w:val="19"/>
          </w:rPr>
          <w:delText>on</w:delText>
        </w:r>
        <w:r w:rsidDel="00816183">
          <w:rPr>
            <w:spacing w:val="-11"/>
            <w:w w:val="105"/>
            <w:sz w:val="19"/>
          </w:rPr>
          <w:delText xml:space="preserve"> </w:delText>
        </w:r>
        <w:r w:rsidDel="00816183">
          <w:rPr>
            <w:w w:val="105"/>
            <w:sz w:val="19"/>
          </w:rPr>
          <w:delText>expedited</w:delText>
        </w:r>
        <w:r w:rsidDel="00816183">
          <w:rPr>
            <w:spacing w:val="-12"/>
            <w:w w:val="105"/>
            <w:sz w:val="19"/>
          </w:rPr>
          <w:delText xml:space="preserve"> </w:delText>
        </w:r>
        <w:r w:rsidDel="00816183">
          <w:rPr>
            <w:w w:val="105"/>
            <w:sz w:val="19"/>
          </w:rPr>
          <w:delText>review</w:delText>
        </w:r>
        <w:r w:rsidDel="00816183">
          <w:rPr>
            <w:spacing w:val="-14"/>
            <w:w w:val="105"/>
            <w:sz w:val="19"/>
          </w:rPr>
          <w:delText xml:space="preserve"> </w:delText>
        </w:r>
        <w:r w:rsidDel="00816183">
          <w:rPr>
            <w:w w:val="105"/>
            <w:sz w:val="19"/>
          </w:rPr>
          <w:delText>and</w:delText>
        </w:r>
        <w:r w:rsidDel="00816183">
          <w:rPr>
            <w:spacing w:val="-11"/>
            <w:w w:val="105"/>
            <w:sz w:val="19"/>
          </w:rPr>
          <w:delText xml:space="preserve"> </w:delText>
        </w:r>
        <w:r w:rsidDel="00816183">
          <w:rPr>
            <w:w w:val="105"/>
            <w:sz w:val="19"/>
          </w:rPr>
          <w:delText>final</w:delText>
        </w:r>
        <w:r w:rsidDel="00816183">
          <w:rPr>
            <w:spacing w:val="-11"/>
            <w:w w:val="105"/>
            <w:sz w:val="19"/>
          </w:rPr>
          <w:delText xml:space="preserve"> </w:delText>
        </w:r>
        <w:r w:rsidDel="00816183">
          <w:rPr>
            <w:w w:val="105"/>
            <w:sz w:val="19"/>
          </w:rPr>
          <w:delText>disposition</w:delText>
        </w:r>
        <w:r w:rsidDel="00816183">
          <w:rPr>
            <w:spacing w:val="-12"/>
            <w:w w:val="105"/>
            <w:sz w:val="19"/>
          </w:rPr>
          <w:delText xml:space="preserve"> </w:delText>
        </w:r>
        <w:r w:rsidDel="00816183">
          <w:rPr>
            <w:w w:val="105"/>
            <w:sz w:val="19"/>
          </w:rPr>
          <w:delText>of</w:delText>
        </w:r>
        <w:r w:rsidDel="00816183">
          <w:rPr>
            <w:spacing w:val="-11"/>
            <w:w w:val="105"/>
            <w:sz w:val="19"/>
          </w:rPr>
          <w:delText xml:space="preserve"> </w:delText>
        </w:r>
        <w:r w:rsidDel="00816183">
          <w:rPr>
            <w:w w:val="105"/>
            <w:sz w:val="19"/>
          </w:rPr>
          <w:delText>sick</w:delText>
        </w:r>
        <w:r w:rsidDel="00816183">
          <w:rPr>
            <w:spacing w:val="-10"/>
            <w:w w:val="105"/>
            <w:sz w:val="19"/>
          </w:rPr>
          <w:delText xml:space="preserve"> </w:delText>
        </w:r>
        <w:r w:rsidDel="00816183">
          <w:rPr>
            <w:w w:val="105"/>
            <w:sz w:val="19"/>
          </w:rPr>
          <w:delText>leave</w:delText>
        </w:r>
        <w:r w:rsidDel="00816183">
          <w:rPr>
            <w:spacing w:val="-12"/>
            <w:w w:val="105"/>
            <w:sz w:val="19"/>
          </w:rPr>
          <w:delText xml:space="preserve"> </w:delText>
        </w:r>
        <w:r w:rsidDel="00816183">
          <w:rPr>
            <w:w w:val="105"/>
            <w:sz w:val="19"/>
          </w:rPr>
          <w:delText>grievances.</w:delText>
        </w:r>
      </w:del>
    </w:p>
    <w:p w14:paraId="0EC3D032" w14:textId="77777777" w:rsidR="005F34C2" w:rsidRDefault="005F34C2">
      <w:pPr>
        <w:pStyle w:val="BodyText"/>
        <w:spacing w:before="7"/>
      </w:pPr>
    </w:p>
    <w:p w14:paraId="0916D700" w14:textId="0C9E3CF6" w:rsidR="005F34C2" w:rsidRDefault="00816183">
      <w:pPr>
        <w:pStyle w:val="BodyText"/>
        <w:tabs>
          <w:tab w:val="left" w:pos="1560"/>
        </w:tabs>
        <w:spacing w:line="244" w:lineRule="auto"/>
        <w:ind w:left="160" w:right="891"/>
      </w:pPr>
      <w:r>
        <w:rPr>
          <w:b/>
          <w:w w:val="105"/>
        </w:rPr>
        <w:t>Section</w:t>
      </w:r>
      <w:r>
        <w:rPr>
          <w:b/>
          <w:spacing w:val="-12"/>
          <w:w w:val="105"/>
        </w:rPr>
        <w:t xml:space="preserve"> </w:t>
      </w:r>
      <w:del w:id="2553" w:author="Ian Russell" w:date="2021-05-07T17:25:00Z">
        <w:r w:rsidDel="00816183">
          <w:rPr>
            <w:b/>
            <w:w w:val="105"/>
          </w:rPr>
          <w:delText>16</w:delText>
        </w:r>
      </w:del>
      <w:ins w:id="2554" w:author="Ian Russell" w:date="2021-05-07T17:25:00Z">
        <w:r>
          <w:rPr>
            <w:b/>
            <w:w w:val="105"/>
          </w:rPr>
          <w:t>13</w:t>
        </w:r>
      </w:ins>
      <w:r>
        <w:rPr>
          <w:b/>
          <w:w w:val="105"/>
        </w:rPr>
        <w:t>.</w:t>
      </w:r>
      <w:r>
        <w:rPr>
          <w:b/>
          <w:w w:val="105"/>
        </w:rPr>
        <w:tab/>
      </w:r>
      <w:r>
        <w:t>The</w:t>
      </w:r>
      <w:r>
        <w:rPr>
          <w:spacing w:val="9"/>
        </w:rPr>
        <w:t xml:space="preserve"> </w:t>
      </w:r>
      <w:r>
        <w:t>Employer</w:t>
      </w:r>
      <w:r>
        <w:rPr>
          <w:spacing w:val="8"/>
        </w:rPr>
        <w:t xml:space="preserve"> </w:t>
      </w:r>
      <w:r>
        <w:t>may</w:t>
      </w:r>
      <w:r>
        <w:rPr>
          <w:spacing w:val="7"/>
        </w:rPr>
        <w:t xml:space="preserve"> </w:t>
      </w:r>
      <w:r>
        <w:t>raise</w:t>
      </w:r>
      <w:r>
        <w:rPr>
          <w:spacing w:val="9"/>
        </w:rPr>
        <w:t xml:space="preserve"> </w:t>
      </w:r>
      <w:r>
        <w:t>issues</w:t>
      </w:r>
      <w:r>
        <w:rPr>
          <w:spacing w:val="9"/>
        </w:rPr>
        <w:t xml:space="preserve"> </w:t>
      </w:r>
      <w:r>
        <w:t>of</w:t>
      </w:r>
      <w:r>
        <w:rPr>
          <w:spacing w:val="9"/>
        </w:rPr>
        <w:t xml:space="preserve"> </w:t>
      </w:r>
      <w:r>
        <w:t>arbitrability</w:t>
      </w:r>
      <w:r>
        <w:rPr>
          <w:spacing w:val="9"/>
        </w:rPr>
        <w:t xml:space="preserve"> </w:t>
      </w:r>
      <w:r>
        <w:t>at</w:t>
      </w:r>
      <w:r>
        <w:rPr>
          <w:spacing w:val="7"/>
        </w:rPr>
        <w:t xml:space="preserve"> </w:t>
      </w:r>
      <w:r>
        <w:t>any</w:t>
      </w:r>
      <w:r>
        <w:rPr>
          <w:spacing w:val="8"/>
        </w:rPr>
        <w:t xml:space="preserve"> </w:t>
      </w:r>
      <w:r>
        <w:t>time</w:t>
      </w:r>
      <w:r>
        <w:rPr>
          <w:spacing w:val="9"/>
        </w:rPr>
        <w:t xml:space="preserve"> </w:t>
      </w:r>
      <w:r>
        <w:t>during</w:t>
      </w:r>
      <w:r>
        <w:rPr>
          <w:spacing w:val="9"/>
        </w:rPr>
        <w:t xml:space="preserve"> </w:t>
      </w:r>
      <w:r>
        <w:t>the</w:t>
      </w:r>
      <w:r>
        <w:rPr>
          <w:spacing w:val="9"/>
        </w:rPr>
        <w:t xml:space="preserve"> </w:t>
      </w:r>
      <w:r>
        <w:t>grievance</w:t>
      </w:r>
      <w:r>
        <w:rPr>
          <w:spacing w:val="9"/>
        </w:rPr>
        <w:t xml:space="preserve"> </w:t>
      </w:r>
      <w:r>
        <w:t>process.</w:t>
      </w:r>
      <w:r>
        <w:rPr>
          <w:spacing w:val="1"/>
        </w:rPr>
        <w:t xml:space="preserve"> </w:t>
      </w:r>
      <w:r>
        <w:rPr>
          <w:w w:val="105"/>
        </w:rPr>
        <w:t>The</w:t>
      </w:r>
      <w:r>
        <w:rPr>
          <w:spacing w:val="-8"/>
          <w:w w:val="105"/>
        </w:rPr>
        <w:t xml:space="preserve"> </w:t>
      </w:r>
      <w:r>
        <w:rPr>
          <w:w w:val="105"/>
        </w:rPr>
        <w:t>failure</w:t>
      </w:r>
      <w:r>
        <w:rPr>
          <w:spacing w:val="-8"/>
          <w:w w:val="105"/>
        </w:rPr>
        <w:t xml:space="preserve"> </w:t>
      </w:r>
      <w:r>
        <w:rPr>
          <w:w w:val="105"/>
        </w:rPr>
        <w:t>to</w:t>
      </w:r>
      <w:r>
        <w:rPr>
          <w:spacing w:val="-8"/>
          <w:w w:val="105"/>
        </w:rPr>
        <w:t xml:space="preserve"> </w:t>
      </w:r>
      <w:r>
        <w:rPr>
          <w:w w:val="105"/>
        </w:rPr>
        <w:t>raise</w:t>
      </w:r>
      <w:r>
        <w:rPr>
          <w:spacing w:val="-8"/>
          <w:w w:val="105"/>
        </w:rPr>
        <w:t xml:space="preserve"> </w:t>
      </w:r>
      <w:r>
        <w:rPr>
          <w:w w:val="105"/>
        </w:rPr>
        <w:t>arbitrability</w:t>
      </w:r>
      <w:r>
        <w:rPr>
          <w:spacing w:val="-9"/>
          <w:w w:val="105"/>
        </w:rPr>
        <w:t xml:space="preserve"> </w:t>
      </w:r>
      <w:r>
        <w:rPr>
          <w:w w:val="105"/>
        </w:rPr>
        <w:t>prior</w:t>
      </w:r>
      <w:r>
        <w:rPr>
          <w:spacing w:val="-8"/>
          <w:w w:val="105"/>
        </w:rPr>
        <w:t xml:space="preserve"> </w:t>
      </w:r>
      <w:r>
        <w:rPr>
          <w:w w:val="105"/>
        </w:rPr>
        <w:t>to</w:t>
      </w:r>
      <w:r>
        <w:rPr>
          <w:spacing w:val="-8"/>
          <w:w w:val="105"/>
        </w:rPr>
        <w:t xml:space="preserve"> </w:t>
      </w:r>
      <w:r>
        <w:rPr>
          <w:w w:val="105"/>
        </w:rPr>
        <w:t>arbitration</w:t>
      </w:r>
      <w:r>
        <w:rPr>
          <w:spacing w:val="-7"/>
          <w:w w:val="105"/>
        </w:rPr>
        <w:t xml:space="preserve"> </w:t>
      </w:r>
      <w:r>
        <w:rPr>
          <w:w w:val="105"/>
        </w:rPr>
        <w:t>does</w:t>
      </w:r>
      <w:r>
        <w:rPr>
          <w:spacing w:val="-10"/>
          <w:w w:val="105"/>
        </w:rPr>
        <w:t xml:space="preserve"> </w:t>
      </w:r>
      <w:r>
        <w:rPr>
          <w:w w:val="105"/>
        </w:rPr>
        <w:t>not</w:t>
      </w:r>
      <w:r>
        <w:rPr>
          <w:spacing w:val="-8"/>
          <w:w w:val="105"/>
        </w:rPr>
        <w:t xml:space="preserve"> </w:t>
      </w:r>
      <w:r>
        <w:rPr>
          <w:w w:val="105"/>
        </w:rPr>
        <w:t>constitute</w:t>
      </w:r>
      <w:r>
        <w:rPr>
          <w:spacing w:val="-8"/>
          <w:w w:val="105"/>
        </w:rPr>
        <w:t xml:space="preserve"> </w:t>
      </w:r>
      <w:r>
        <w:rPr>
          <w:w w:val="105"/>
        </w:rPr>
        <w:t>waiver</w:t>
      </w:r>
      <w:r>
        <w:rPr>
          <w:spacing w:val="-8"/>
          <w:w w:val="105"/>
        </w:rPr>
        <w:t xml:space="preserve"> </w:t>
      </w:r>
      <w:r>
        <w:rPr>
          <w:w w:val="105"/>
        </w:rPr>
        <w:t>of</w:t>
      </w:r>
      <w:r>
        <w:rPr>
          <w:spacing w:val="-7"/>
          <w:w w:val="105"/>
        </w:rPr>
        <w:t xml:space="preserve"> </w:t>
      </w:r>
      <w:r>
        <w:rPr>
          <w:w w:val="105"/>
        </w:rPr>
        <w:t>such</w:t>
      </w:r>
      <w:r>
        <w:rPr>
          <w:spacing w:val="-8"/>
          <w:w w:val="105"/>
        </w:rPr>
        <w:t xml:space="preserve"> </w:t>
      </w:r>
      <w:r>
        <w:rPr>
          <w:w w:val="105"/>
        </w:rPr>
        <w:t>claims.</w:t>
      </w:r>
    </w:p>
    <w:p w14:paraId="4C42D465" w14:textId="77777777" w:rsidR="005F34C2" w:rsidRDefault="005F34C2">
      <w:pPr>
        <w:pStyle w:val="BodyText"/>
        <w:spacing w:before="7"/>
      </w:pPr>
    </w:p>
    <w:p w14:paraId="3ADB05C7" w14:textId="614A0F3F" w:rsidR="005F34C2" w:rsidRDefault="00816183">
      <w:pPr>
        <w:pStyle w:val="BodyText"/>
        <w:tabs>
          <w:tab w:val="left" w:pos="1560"/>
        </w:tabs>
        <w:spacing w:line="244" w:lineRule="auto"/>
        <w:ind w:left="160" w:right="921"/>
        <w:rPr>
          <w:ins w:id="2555" w:author="Ian Russell" w:date="2021-06-01T13:19:00Z"/>
          <w:w w:val="105"/>
        </w:rPr>
      </w:pPr>
      <w:r>
        <w:rPr>
          <w:b/>
          <w:w w:val="105"/>
        </w:rPr>
        <w:t>Section</w:t>
      </w:r>
      <w:r>
        <w:rPr>
          <w:b/>
          <w:spacing w:val="-12"/>
          <w:w w:val="105"/>
        </w:rPr>
        <w:t xml:space="preserve"> </w:t>
      </w:r>
      <w:del w:id="2556" w:author="Ian Russell" w:date="2021-05-07T17:25:00Z">
        <w:r w:rsidDel="00816183">
          <w:rPr>
            <w:b/>
            <w:w w:val="105"/>
          </w:rPr>
          <w:delText>17</w:delText>
        </w:r>
      </w:del>
      <w:ins w:id="2557" w:author="Ian Russell" w:date="2021-05-07T17:25:00Z">
        <w:r>
          <w:rPr>
            <w:b/>
            <w:w w:val="105"/>
          </w:rPr>
          <w:t>14</w:t>
        </w:r>
      </w:ins>
      <w:r>
        <w:rPr>
          <w:b/>
          <w:w w:val="105"/>
        </w:rPr>
        <w:t>.</w:t>
      </w:r>
      <w:r>
        <w:rPr>
          <w:b/>
          <w:w w:val="105"/>
        </w:rPr>
        <w:tab/>
      </w:r>
      <w:r>
        <w:rPr>
          <w:spacing w:val="-1"/>
          <w:w w:val="105"/>
        </w:rPr>
        <w:t xml:space="preserve">The arbitration award shall be rendered </w:t>
      </w:r>
      <w:r>
        <w:rPr>
          <w:w w:val="105"/>
        </w:rPr>
        <w:t>promptly by the arbitrator, unless otherwise</w:t>
      </w:r>
      <w:r>
        <w:rPr>
          <w:spacing w:val="1"/>
          <w:w w:val="105"/>
        </w:rPr>
        <w:t xml:space="preserve"> </w:t>
      </w:r>
      <w:r>
        <w:rPr>
          <w:w w:val="105"/>
        </w:rPr>
        <w:t>agreed</w:t>
      </w:r>
      <w:r>
        <w:rPr>
          <w:spacing w:val="-13"/>
          <w:w w:val="105"/>
        </w:rPr>
        <w:t xml:space="preserve"> </w:t>
      </w:r>
      <w:r>
        <w:rPr>
          <w:w w:val="105"/>
        </w:rPr>
        <w:t>to</w:t>
      </w:r>
      <w:r>
        <w:rPr>
          <w:spacing w:val="-12"/>
          <w:w w:val="105"/>
        </w:rPr>
        <w:t xml:space="preserve"> </w:t>
      </w:r>
      <w:r>
        <w:rPr>
          <w:w w:val="105"/>
        </w:rPr>
        <w:t>by</w:t>
      </w:r>
      <w:r>
        <w:rPr>
          <w:spacing w:val="-13"/>
          <w:w w:val="105"/>
        </w:rPr>
        <w:t xml:space="preserve"> </w:t>
      </w:r>
      <w:r>
        <w:rPr>
          <w:w w:val="105"/>
        </w:rPr>
        <w:t>both</w:t>
      </w:r>
      <w:r>
        <w:rPr>
          <w:spacing w:val="-13"/>
          <w:w w:val="105"/>
        </w:rPr>
        <w:t xml:space="preserve"> </w:t>
      </w:r>
      <w:r>
        <w:rPr>
          <w:w w:val="105"/>
        </w:rPr>
        <w:t>parties,</w:t>
      </w:r>
      <w:r>
        <w:rPr>
          <w:spacing w:val="-11"/>
          <w:w w:val="105"/>
        </w:rPr>
        <w:t xml:space="preserve"> </w:t>
      </w:r>
      <w:r>
        <w:rPr>
          <w:w w:val="105"/>
        </w:rPr>
        <w:t>no</w:t>
      </w:r>
      <w:r>
        <w:rPr>
          <w:spacing w:val="-12"/>
          <w:w w:val="105"/>
        </w:rPr>
        <w:t xml:space="preserve"> </w:t>
      </w:r>
      <w:r>
        <w:rPr>
          <w:w w:val="105"/>
        </w:rPr>
        <w:t>later</w:t>
      </w:r>
      <w:r>
        <w:rPr>
          <w:spacing w:val="-12"/>
          <w:w w:val="105"/>
        </w:rPr>
        <w:t xml:space="preserve"> </w:t>
      </w:r>
      <w:r>
        <w:rPr>
          <w:w w:val="105"/>
        </w:rPr>
        <w:t>than</w:t>
      </w:r>
      <w:r>
        <w:rPr>
          <w:spacing w:val="-12"/>
          <w:w w:val="105"/>
        </w:rPr>
        <w:t xml:space="preserve"> </w:t>
      </w:r>
      <w:r>
        <w:rPr>
          <w:w w:val="105"/>
        </w:rPr>
        <w:t>thirty</w:t>
      </w:r>
      <w:r>
        <w:rPr>
          <w:spacing w:val="-11"/>
          <w:w w:val="105"/>
        </w:rPr>
        <w:t xml:space="preserve"> </w:t>
      </w:r>
      <w:r>
        <w:rPr>
          <w:w w:val="105"/>
        </w:rPr>
        <w:t>(30)</w:t>
      </w:r>
      <w:r>
        <w:rPr>
          <w:spacing w:val="-12"/>
          <w:w w:val="105"/>
        </w:rPr>
        <w:t xml:space="preserve"> </w:t>
      </w:r>
      <w:r>
        <w:rPr>
          <w:w w:val="105"/>
        </w:rPr>
        <w:t>days</w:t>
      </w:r>
      <w:r>
        <w:rPr>
          <w:spacing w:val="-12"/>
          <w:w w:val="105"/>
        </w:rPr>
        <w:t xml:space="preserve"> </w:t>
      </w:r>
      <w:r>
        <w:rPr>
          <w:w w:val="105"/>
        </w:rPr>
        <w:t>from</w:t>
      </w:r>
      <w:r>
        <w:rPr>
          <w:spacing w:val="-11"/>
          <w:w w:val="105"/>
        </w:rPr>
        <w:t xml:space="preserve"> </w:t>
      </w:r>
      <w:r>
        <w:rPr>
          <w:w w:val="105"/>
        </w:rPr>
        <w:t>the</w:t>
      </w:r>
      <w:r>
        <w:rPr>
          <w:spacing w:val="-13"/>
          <w:w w:val="105"/>
        </w:rPr>
        <w:t xml:space="preserve"> </w:t>
      </w:r>
      <w:r>
        <w:rPr>
          <w:w w:val="105"/>
        </w:rPr>
        <w:t>date</w:t>
      </w:r>
      <w:r>
        <w:rPr>
          <w:spacing w:val="-11"/>
          <w:w w:val="105"/>
        </w:rPr>
        <w:t xml:space="preserve"> </w:t>
      </w:r>
      <w:r>
        <w:rPr>
          <w:w w:val="105"/>
        </w:rPr>
        <w:t>of</w:t>
      </w:r>
      <w:r>
        <w:rPr>
          <w:spacing w:val="-13"/>
          <w:w w:val="105"/>
        </w:rPr>
        <w:t xml:space="preserve"> </w:t>
      </w:r>
      <w:r>
        <w:rPr>
          <w:w w:val="105"/>
        </w:rPr>
        <w:t>closing</w:t>
      </w:r>
      <w:r>
        <w:rPr>
          <w:spacing w:val="-12"/>
          <w:w w:val="105"/>
        </w:rPr>
        <w:t xml:space="preserve"> </w:t>
      </w:r>
      <w:r>
        <w:rPr>
          <w:w w:val="105"/>
        </w:rPr>
        <w:t>the</w:t>
      </w:r>
      <w:r>
        <w:rPr>
          <w:spacing w:val="-11"/>
          <w:w w:val="105"/>
        </w:rPr>
        <w:t xml:space="preserve"> </w:t>
      </w:r>
      <w:r>
        <w:rPr>
          <w:w w:val="105"/>
        </w:rPr>
        <w:t>hearings</w:t>
      </w:r>
      <w:r>
        <w:rPr>
          <w:spacing w:val="-14"/>
          <w:w w:val="105"/>
        </w:rPr>
        <w:t xml:space="preserve"> </w:t>
      </w:r>
      <w:r>
        <w:rPr>
          <w:w w:val="105"/>
        </w:rPr>
        <w:t>or</w:t>
      </w:r>
      <w:r>
        <w:rPr>
          <w:spacing w:val="-10"/>
          <w:w w:val="105"/>
        </w:rPr>
        <w:t xml:space="preserve"> </w:t>
      </w:r>
      <w:r>
        <w:rPr>
          <w:w w:val="105"/>
        </w:rPr>
        <w:t>from</w:t>
      </w:r>
      <w:r>
        <w:rPr>
          <w:spacing w:val="-12"/>
          <w:w w:val="105"/>
        </w:rPr>
        <w:t xml:space="preserve"> </w:t>
      </w:r>
      <w:r>
        <w:rPr>
          <w:w w:val="105"/>
        </w:rPr>
        <w:t>the</w:t>
      </w:r>
      <w:r>
        <w:rPr>
          <w:spacing w:val="-52"/>
          <w:w w:val="105"/>
        </w:rPr>
        <w:t xml:space="preserve"> </w:t>
      </w:r>
      <w:r>
        <w:rPr>
          <w:w w:val="105"/>
        </w:rPr>
        <w:t>date</w:t>
      </w:r>
      <w:r>
        <w:rPr>
          <w:spacing w:val="-4"/>
          <w:w w:val="105"/>
        </w:rPr>
        <w:t xml:space="preserve"> </w:t>
      </w:r>
      <w:r>
        <w:rPr>
          <w:w w:val="105"/>
        </w:rPr>
        <w:t>of</w:t>
      </w:r>
      <w:r>
        <w:rPr>
          <w:spacing w:val="-4"/>
          <w:w w:val="105"/>
        </w:rPr>
        <w:t xml:space="preserve"> </w:t>
      </w:r>
      <w:r>
        <w:rPr>
          <w:w w:val="105"/>
        </w:rPr>
        <w:t>submitting</w:t>
      </w:r>
      <w:r>
        <w:rPr>
          <w:spacing w:val="-1"/>
          <w:w w:val="105"/>
        </w:rPr>
        <w:t xml:space="preserve"> </w:t>
      </w:r>
      <w:r>
        <w:rPr>
          <w:w w:val="105"/>
        </w:rPr>
        <w:t>post-hearing</w:t>
      </w:r>
      <w:r>
        <w:rPr>
          <w:spacing w:val="-4"/>
          <w:w w:val="105"/>
        </w:rPr>
        <w:t xml:space="preserve"> </w:t>
      </w:r>
      <w:r>
        <w:rPr>
          <w:w w:val="105"/>
        </w:rPr>
        <w:t>briefs.</w:t>
      </w:r>
    </w:p>
    <w:p w14:paraId="7137DFAA" w14:textId="078C7FA9" w:rsidR="00C57014" w:rsidRDefault="00C57014">
      <w:pPr>
        <w:pStyle w:val="BodyText"/>
        <w:tabs>
          <w:tab w:val="left" w:pos="1560"/>
        </w:tabs>
        <w:spacing w:line="244" w:lineRule="auto"/>
        <w:ind w:left="160" w:right="921"/>
        <w:rPr>
          <w:ins w:id="2558" w:author="Ian Russell" w:date="2021-06-01T13:19:00Z"/>
          <w:w w:val="105"/>
        </w:rPr>
      </w:pPr>
    </w:p>
    <w:p w14:paraId="340A3676" w14:textId="0641D0EB" w:rsidR="00C57014" w:rsidRDefault="00C57014">
      <w:pPr>
        <w:pStyle w:val="BodyText"/>
        <w:tabs>
          <w:tab w:val="left" w:pos="1560"/>
        </w:tabs>
        <w:spacing w:line="244" w:lineRule="auto"/>
        <w:ind w:left="160" w:right="921"/>
        <w:rPr>
          <w:ins w:id="2559" w:author="Ian Russell" w:date="2021-05-05T17:24:00Z"/>
          <w:w w:val="105"/>
        </w:rPr>
      </w:pPr>
      <w:ins w:id="2560" w:author="Ian Russell" w:date="2021-06-01T13:19:00Z">
        <w:r w:rsidRPr="00C57014">
          <w:rPr>
            <w:b/>
            <w:bCs/>
            <w:w w:val="105"/>
          </w:rPr>
          <w:t>Section 15.</w:t>
        </w:r>
        <w:r>
          <w:rPr>
            <w:w w:val="105"/>
          </w:rPr>
          <w:t xml:space="preserve"> </w:t>
        </w:r>
        <w:r>
          <w:rPr>
            <w:w w:val="105"/>
          </w:rPr>
          <w:tab/>
          <w:t xml:space="preserve">Upon agreement of the Parties, any grievance may be submitted to Alternate Dispute Resolution. </w:t>
        </w:r>
      </w:ins>
    </w:p>
    <w:p w14:paraId="29F75986" w14:textId="77777777" w:rsidR="008B206D" w:rsidRDefault="008B206D">
      <w:pPr>
        <w:pStyle w:val="BodyText"/>
        <w:tabs>
          <w:tab w:val="left" w:pos="1560"/>
        </w:tabs>
        <w:spacing w:line="244" w:lineRule="auto"/>
        <w:ind w:left="160" w:right="921"/>
      </w:pPr>
    </w:p>
    <w:p w14:paraId="3D1F90CF" w14:textId="77777777" w:rsidR="00DE719B" w:rsidRDefault="00816183" w:rsidP="00DE719B">
      <w:pPr>
        <w:pStyle w:val="Heading4"/>
        <w:ind w:left="187" w:right="734"/>
        <w:jc w:val="center"/>
        <w:rPr>
          <w:ins w:id="2561" w:author="Ian Russell" w:date="2021-05-07T15:58:00Z"/>
          <w:spacing w:val="1"/>
          <w:w w:val="105"/>
        </w:rPr>
      </w:pPr>
      <w:r>
        <w:rPr>
          <w:w w:val="105"/>
        </w:rPr>
        <w:t>ARTICLE 24</w:t>
      </w:r>
      <w:r>
        <w:rPr>
          <w:spacing w:val="1"/>
          <w:w w:val="105"/>
        </w:rPr>
        <w:t xml:space="preserve"> </w:t>
      </w:r>
    </w:p>
    <w:p w14:paraId="6FE55400" w14:textId="5CBC413C" w:rsidR="005F34C2" w:rsidRDefault="00816183" w:rsidP="00DE719B">
      <w:pPr>
        <w:pStyle w:val="Heading4"/>
        <w:ind w:left="187" w:right="734"/>
        <w:jc w:val="center"/>
      </w:pPr>
      <w:r>
        <w:t>PERSONNEL</w:t>
      </w:r>
      <w:r>
        <w:rPr>
          <w:spacing w:val="30"/>
        </w:rPr>
        <w:t xml:space="preserve"> </w:t>
      </w:r>
      <w:r>
        <w:t>RECORDS</w:t>
      </w:r>
    </w:p>
    <w:p w14:paraId="4BD46C86" w14:textId="77777777" w:rsidR="005F34C2" w:rsidRDefault="005F34C2">
      <w:pPr>
        <w:pStyle w:val="BodyText"/>
        <w:spacing w:before="1"/>
        <w:rPr>
          <w:b/>
        </w:rPr>
      </w:pPr>
    </w:p>
    <w:p w14:paraId="2F543981" w14:textId="77777777" w:rsidR="005F34C2" w:rsidRDefault="00816183">
      <w:pPr>
        <w:pStyle w:val="BodyText"/>
        <w:tabs>
          <w:tab w:val="left" w:pos="1560"/>
        </w:tabs>
        <w:spacing w:before="1" w:line="247" w:lineRule="auto"/>
        <w:ind w:left="160" w:right="845"/>
      </w:pPr>
      <w:r>
        <w:rPr>
          <w:b/>
          <w:w w:val="105"/>
        </w:rPr>
        <w:t>Section</w:t>
      </w:r>
      <w:r>
        <w:rPr>
          <w:b/>
          <w:spacing w:val="-11"/>
          <w:w w:val="105"/>
        </w:rPr>
        <w:t xml:space="preserve"> </w:t>
      </w:r>
      <w:r>
        <w:rPr>
          <w:b/>
          <w:w w:val="105"/>
        </w:rPr>
        <w:t>1</w:t>
      </w:r>
      <w:r>
        <w:rPr>
          <w:w w:val="105"/>
        </w:rPr>
        <w:t>.</w:t>
      </w:r>
      <w:r>
        <w:rPr>
          <w:w w:val="105"/>
        </w:rPr>
        <w:tab/>
      </w:r>
      <w:r>
        <w:rPr>
          <w:spacing w:val="-1"/>
          <w:w w:val="105"/>
        </w:rPr>
        <w:t>Each</w:t>
      </w:r>
      <w:r>
        <w:rPr>
          <w:spacing w:val="-12"/>
          <w:w w:val="105"/>
        </w:rPr>
        <w:t xml:space="preserve"> </w:t>
      </w:r>
      <w:r>
        <w:rPr>
          <w:spacing w:val="-1"/>
          <w:w w:val="105"/>
        </w:rPr>
        <w:t>employee</w:t>
      </w:r>
      <w:r>
        <w:rPr>
          <w:spacing w:val="-12"/>
          <w:w w:val="105"/>
        </w:rPr>
        <w:t xml:space="preserve"> </w:t>
      </w:r>
      <w:r>
        <w:rPr>
          <w:spacing w:val="-1"/>
          <w:w w:val="105"/>
        </w:rPr>
        <w:t>shall</w:t>
      </w:r>
      <w:r>
        <w:rPr>
          <w:spacing w:val="-13"/>
          <w:w w:val="105"/>
        </w:rPr>
        <w:t xml:space="preserve"> </w:t>
      </w:r>
      <w:r>
        <w:rPr>
          <w:spacing w:val="-1"/>
          <w:w w:val="105"/>
        </w:rPr>
        <w:t>have</w:t>
      </w:r>
      <w:r>
        <w:rPr>
          <w:spacing w:val="-13"/>
          <w:w w:val="105"/>
        </w:rPr>
        <w:t xml:space="preserve"> </w:t>
      </w:r>
      <w:r>
        <w:rPr>
          <w:spacing w:val="-1"/>
          <w:w w:val="105"/>
        </w:rPr>
        <w:t>the</w:t>
      </w:r>
      <w:r>
        <w:rPr>
          <w:spacing w:val="-10"/>
          <w:w w:val="105"/>
        </w:rPr>
        <w:t xml:space="preserve"> </w:t>
      </w:r>
      <w:r>
        <w:rPr>
          <w:spacing w:val="-1"/>
          <w:w w:val="105"/>
        </w:rPr>
        <w:t>right,</w:t>
      </w:r>
      <w:r>
        <w:rPr>
          <w:spacing w:val="-12"/>
          <w:w w:val="105"/>
        </w:rPr>
        <w:t xml:space="preserve"> </w:t>
      </w:r>
      <w:r>
        <w:rPr>
          <w:spacing w:val="-1"/>
          <w:w w:val="105"/>
        </w:rPr>
        <w:t>upon</w:t>
      </w:r>
      <w:r>
        <w:rPr>
          <w:spacing w:val="-12"/>
          <w:w w:val="105"/>
        </w:rPr>
        <w:t xml:space="preserve"> </w:t>
      </w:r>
      <w:r>
        <w:rPr>
          <w:spacing w:val="-1"/>
          <w:w w:val="105"/>
        </w:rPr>
        <w:t>request,</w:t>
      </w:r>
      <w:r>
        <w:rPr>
          <w:spacing w:val="-12"/>
          <w:w w:val="105"/>
        </w:rPr>
        <w:t xml:space="preserve"> </w:t>
      </w:r>
      <w:r>
        <w:rPr>
          <w:spacing w:val="-1"/>
          <w:w w:val="105"/>
        </w:rPr>
        <w:t>to</w:t>
      </w:r>
      <w:r>
        <w:rPr>
          <w:spacing w:val="-11"/>
          <w:w w:val="105"/>
        </w:rPr>
        <w:t xml:space="preserve"> </w:t>
      </w:r>
      <w:r>
        <w:rPr>
          <w:spacing w:val="-1"/>
          <w:w w:val="105"/>
        </w:rPr>
        <w:t>examine</w:t>
      </w:r>
      <w:r>
        <w:rPr>
          <w:spacing w:val="-12"/>
          <w:w w:val="105"/>
        </w:rPr>
        <w:t xml:space="preserve"> </w:t>
      </w:r>
      <w:r>
        <w:rPr>
          <w:spacing w:val="-1"/>
          <w:w w:val="105"/>
        </w:rPr>
        <w:t>and</w:t>
      </w:r>
      <w:r>
        <w:rPr>
          <w:spacing w:val="-12"/>
          <w:w w:val="105"/>
        </w:rPr>
        <w:t xml:space="preserve"> </w:t>
      </w:r>
      <w:r>
        <w:rPr>
          <w:spacing w:val="-1"/>
          <w:w w:val="105"/>
        </w:rPr>
        <w:t>have</w:t>
      </w:r>
      <w:r>
        <w:rPr>
          <w:spacing w:val="-12"/>
          <w:w w:val="105"/>
        </w:rPr>
        <w:t xml:space="preserve"> </w:t>
      </w:r>
      <w:r>
        <w:rPr>
          <w:spacing w:val="-1"/>
          <w:w w:val="105"/>
        </w:rPr>
        <w:t>copied</w:t>
      </w:r>
      <w:r>
        <w:rPr>
          <w:spacing w:val="-13"/>
          <w:w w:val="105"/>
        </w:rPr>
        <w:t xml:space="preserve"> </w:t>
      </w:r>
      <w:r>
        <w:rPr>
          <w:spacing w:val="-1"/>
          <w:w w:val="105"/>
        </w:rPr>
        <w:t>any</w:t>
      </w:r>
      <w:r>
        <w:rPr>
          <w:spacing w:val="-12"/>
          <w:w w:val="105"/>
        </w:rPr>
        <w:t xml:space="preserve"> </w:t>
      </w:r>
      <w:r>
        <w:rPr>
          <w:w w:val="105"/>
        </w:rPr>
        <w:t>and</w:t>
      </w:r>
      <w:r>
        <w:rPr>
          <w:spacing w:val="-52"/>
          <w:w w:val="105"/>
        </w:rPr>
        <w:t xml:space="preserve"> </w:t>
      </w:r>
      <w:r>
        <w:rPr>
          <w:spacing w:val="-1"/>
          <w:w w:val="105"/>
        </w:rPr>
        <w:t xml:space="preserve">all material, </w:t>
      </w:r>
      <w:r>
        <w:rPr>
          <w:w w:val="105"/>
        </w:rPr>
        <w:t>including any and all evaluations, contained in any personnel records concerning such</w:t>
      </w:r>
      <w:r>
        <w:rPr>
          <w:spacing w:val="1"/>
          <w:w w:val="105"/>
        </w:rPr>
        <w:t xml:space="preserve"> </w:t>
      </w:r>
      <w:r>
        <w:rPr>
          <w:w w:val="105"/>
        </w:rPr>
        <w:t>employee. The Union shall have access to an employee's records upon written authorization by the</w:t>
      </w:r>
      <w:r>
        <w:rPr>
          <w:spacing w:val="1"/>
          <w:w w:val="105"/>
        </w:rPr>
        <w:t xml:space="preserve"> </w:t>
      </w:r>
      <w:r>
        <w:rPr>
          <w:w w:val="105"/>
        </w:rPr>
        <w:t>employee</w:t>
      </w:r>
      <w:r>
        <w:rPr>
          <w:spacing w:val="-3"/>
          <w:w w:val="105"/>
        </w:rPr>
        <w:t xml:space="preserve"> </w:t>
      </w:r>
      <w:r>
        <w:rPr>
          <w:w w:val="105"/>
        </w:rPr>
        <w:t>involved.</w:t>
      </w:r>
    </w:p>
    <w:p w14:paraId="4D2EE81F" w14:textId="77777777" w:rsidR="005F34C2" w:rsidRDefault="005F34C2">
      <w:pPr>
        <w:pStyle w:val="BodyText"/>
        <w:spacing w:before="11"/>
        <w:rPr>
          <w:sz w:val="18"/>
        </w:rPr>
      </w:pPr>
    </w:p>
    <w:p w14:paraId="1B8BDA6F" w14:textId="77777777" w:rsidR="005F34C2" w:rsidRDefault="00816183">
      <w:pPr>
        <w:pStyle w:val="BodyText"/>
        <w:tabs>
          <w:tab w:val="left" w:pos="1560"/>
        </w:tabs>
        <w:spacing w:line="247" w:lineRule="auto"/>
        <w:ind w:left="160" w:right="799"/>
      </w:pPr>
      <w:r>
        <w:rPr>
          <w:b/>
          <w:w w:val="105"/>
        </w:rPr>
        <w:t>Section</w:t>
      </w:r>
      <w:r>
        <w:rPr>
          <w:b/>
          <w:spacing w:val="-11"/>
          <w:w w:val="105"/>
        </w:rPr>
        <w:t xml:space="preserve"> </w:t>
      </w:r>
      <w:r>
        <w:rPr>
          <w:b/>
          <w:w w:val="105"/>
        </w:rPr>
        <w:t>2</w:t>
      </w:r>
      <w:r>
        <w:rPr>
          <w:w w:val="105"/>
        </w:rPr>
        <w:t>.</w:t>
      </w:r>
      <w:r>
        <w:rPr>
          <w:w w:val="105"/>
        </w:rPr>
        <w:tab/>
      </w:r>
      <w:r>
        <w:t>Whenever</w:t>
      </w:r>
      <w:r>
        <w:rPr>
          <w:spacing w:val="12"/>
        </w:rPr>
        <w:t xml:space="preserve"> </w:t>
      </w:r>
      <w:r>
        <w:t>any</w:t>
      </w:r>
      <w:r>
        <w:rPr>
          <w:spacing w:val="10"/>
        </w:rPr>
        <w:t xml:space="preserve"> </w:t>
      </w:r>
      <w:r>
        <w:t>material,</w:t>
      </w:r>
      <w:r>
        <w:rPr>
          <w:spacing w:val="11"/>
        </w:rPr>
        <w:t xml:space="preserve"> </w:t>
      </w:r>
      <w:r>
        <w:t>including</w:t>
      </w:r>
      <w:r>
        <w:rPr>
          <w:spacing w:val="11"/>
        </w:rPr>
        <w:t xml:space="preserve"> </w:t>
      </w:r>
      <w:r>
        <w:t>evaluations,</w:t>
      </w:r>
      <w:r>
        <w:rPr>
          <w:spacing w:val="10"/>
        </w:rPr>
        <w:t xml:space="preserve"> </w:t>
      </w:r>
      <w:r>
        <w:t>is</w:t>
      </w:r>
      <w:r>
        <w:rPr>
          <w:spacing w:val="12"/>
        </w:rPr>
        <w:t xml:space="preserve"> </w:t>
      </w:r>
      <w:r>
        <w:t>to</w:t>
      </w:r>
      <w:r>
        <w:rPr>
          <w:spacing w:val="14"/>
        </w:rPr>
        <w:t xml:space="preserve"> </w:t>
      </w:r>
      <w:r>
        <w:t>be</w:t>
      </w:r>
      <w:r>
        <w:rPr>
          <w:spacing w:val="11"/>
        </w:rPr>
        <w:t xml:space="preserve"> </w:t>
      </w:r>
      <w:r>
        <w:t>inserted</w:t>
      </w:r>
      <w:r>
        <w:rPr>
          <w:spacing w:val="13"/>
        </w:rPr>
        <w:t xml:space="preserve"> </w:t>
      </w:r>
      <w:r>
        <w:t>into</w:t>
      </w:r>
      <w:r>
        <w:rPr>
          <w:spacing w:val="12"/>
        </w:rPr>
        <w:t xml:space="preserve"> </w:t>
      </w:r>
      <w:r>
        <w:t>the</w:t>
      </w:r>
      <w:r>
        <w:rPr>
          <w:spacing w:val="11"/>
        </w:rPr>
        <w:t xml:space="preserve"> </w:t>
      </w:r>
      <w:r>
        <w:t>official</w:t>
      </w:r>
      <w:r>
        <w:rPr>
          <w:spacing w:val="13"/>
        </w:rPr>
        <w:t xml:space="preserve"> </w:t>
      </w:r>
      <w:r>
        <w:t>personnel</w:t>
      </w:r>
      <w:r>
        <w:rPr>
          <w:spacing w:val="-50"/>
        </w:rPr>
        <w:t xml:space="preserve"> </w:t>
      </w:r>
      <w:r>
        <w:rPr>
          <w:w w:val="105"/>
        </w:rPr>
        <w:t>file</w:t>
      </w:r>
      <w:r>
        <w:rPr>
          <w:spacing w:val="-12"/>
          <w:w w:val="105"/>
        </w:rPr>
        <w:t xml:space="preserve"> </w:t>
      </w:r>
      <w:r>
        <w:rPr>
          <w:w w:val="105"/>
        </w:rPr>
        <w:t>or</w:t>
      </w:r>
      <w:r>
        <w:rPr>
          <w:spacing w:val="-10"/>
          <w:w w:val="105"/>
        </w:rPr>
        <w:t xml:space="preserve"> </w:t>
      </w:r>
      <w:r>
        <w:rPr>
          <w:w w:val="105"/>
        </w:rPr>
        <w:t>record</w:t>
      </w:r>
      <w:r>
        <w:rPr>
          <w:spacing w:val="-11"/>
          <w:w w:val="105"/>
        </w:rPr>
        <w:t xml:space="preserve"> </w:t>
      </w:r>
      <w:r>
        <w:rPr>
          <w:w w:val="105"/>
        </w:rPr>
        <w:t>of</w:t>
      </w:r>
      <w:r>
        <w:rPr>
          <w:spacing w:val="-13"/>
          <w:w w:val="105"/>
        </w:rPr>
        <w:t xml:space="preserve"> </w:t>
      </w:r>
      <w:r>
        <w:rPr>
          <w:w w:val="105"/>
        </w:rPr>
        <w:t>an</w:t>
      </w:r>
      <w:r>
        <w:rPr>
          <w:spacing w:val="-11"/>
          <w:w w:val="105"/>
        </w:rPr>
        <w:t xml:space="preserve"> </w:t>
      </w:r>
      <w:r>
        <w:rPr>
          <w:w w:val="105"/>
        </w:rPr>
        <w:t>employee,</w:t>
      </w:r>
      <w:r>
        <w:rPr>
          <w:spacing w:val="-13"/>
          <w:w w:val="105"/>
        </w:rPr>
        <w:t xml:space="preserve"> </w:t>
      </w:r>
      <w:r>
        <w:rPr>
          <w:w w:val="105"/>
        </w:rPr>
        <w:t>the</w:t>
      </w:r>
      <w:r>
        <w:rPr>
          <w:spacing w:val="-11"/>
          <w:w w:val="105"/>
        </w:rPr>
        <w:t xml:space="preserve"> </w:t>
      </w:r>
      <w:r>
        <w:rPr>
          <w:w w:val="105"/>
        </w:rPr>
        <w:t>employee</w:t>
      </w:r>
      <w:r>
        <w:rPr>
          <w:spacing w:val="-10"/>
          <w:w w:val="105"/>
        </w:rPr>
        <w:t xml:space="preserve"> </w:t>
      </w:r>
      <w:r>
        <w:rPr>
          <w:w w:val="105"/>
        </w:rPr>
        <w:t>shall</w:t>
      </w:r>
      <w:r>
        <w:rPr>
          <w:spacing w:val="-11"/>
          <w:w w:val="105"/>
        </w:rPr>
        <w:t xml:space="preserve"> </w:t>
      </w:r>
      <w:r>
        <w:rPr>
          <w:w w:val="105"/>
        </w:rPr>
        <w:t>be</w:t>
      </w:r>
      <w:r>
        <w:rPr>
          <w:spacing w:val="-10"/>
          <w:w w:val="105"/>
        </w:rPr>
        <w:t xml:space="preserve"> </w:t>
      </w:r>
      <w:r>
        <w:rPr>
          <w:w w:val="105"/>
        </w:rPr>
        <w:t>given</w:t>
      </w:r>
      <w:r>
        <w:rPr>
          <w:spacing w:val="-12"/>
          <w:w w:val="105"/>
        </w:rPr>
        <w:t xml:space="preserve"> </w:t>
      </w:r>
      <w:r>
        <w:rPr>
          <w:w w:val="105"/>
        </w:rPr>
        <w:t>a</w:t>
      </w:r>
      <w:r>
        <w:rPr>
          <w:spacing w:val="-11"/>
          <w:w w:val="105"/>
        </w:rPr>
        <w:t xml:space="preserve"> </w:t>
      </w:r>
      <w:r>
        <w:rPr>
          <w:w w:val="105"/>
        </w:rPr>
        <w:t>copy</w:t>
      </w:r>
      <w:r>
        <w:rPr>
          <w:spacing w:val="-12"/>
          <w:w w:val="105"/>
        </w:rPr>
        <w:t xml:space="preserve"> </w:t>
      </w:r>
      <w:r>
        <w:rPr>
          <w:w w:val="105"/>
        </w:rPr>
        <w:t>of</w:t>
      </w:r>
      <w:r>
        <w:rPr>
          <w:spacing w:val="-12"/>
          <w:w w:val="105"/>
        </w:rPr>
        <w:t xml:space="preserve"> </w:t>
      </w:r>
      <w:r>
        <w:rPr>
          <w:w w:val="105"/>
        </w:rPr>
        <w:t>such</w:t>
      </w:r>
      <w:r>
        <w:rPr>
          <w:spacing w:val="-12"/>
          <w:w w:val="105"/>
        </w:rPr>
        <w:t xml:space="preserve"> </w:t>
      </w:r>
      <w:r>
        <w:rPr>
          <w:w w:val="105"/>
        </w:rPr>
        <w:t>material</w:t>
      </w:r>
      <w:r>
        <w:rPr>
          <w:spacing w:val="-11"/>
          <w:w w:val="105"/>
        </w:rPr>
        <w:t xml:space="preserve"> </w:t>
      </w:r>
      <w:r>
        <w:rPr>
          <w:w w:val="105"/>
        </w:rPr>
        <w:t>upon</w:t>
      </w:r>
      <w:r>
        <w:rPr>
          <w:spacing w:val="-12"/>
          <w:w w:val="105"/>
        </w:rPr>
        <w:t xml:space="preserve"> </w:t>
      </w:r>
      <w:r>
        <w:rPr>
          <w:w w:val="105"/>
        </w:rPr>
        <w:t>its</w:t>
      </w:r>
      <w:r>
        <w:rPr>
          <w:spacing w:val="-11"/>
          <w:w w:val="105"/>
        </w:rPr>
        <w:t xml:space="preserve"> </w:t>
      </w:r>
      <w:r>
        <w:rPr>
          <w:w w:val="105"/>
        </w:rPr>
        <w:t>insertion.</w:t>
      </w:r>
    </w:p>
    <w:p w14:paraId="5F47A0C0" w14:textId="77777777" w:rsidR="005F34C2" w:rsidRDefault="00816183">
      <w:pPr>
        <w:pStyle w:val="BodyText"/>
        <w:spacing w:line="244" w:lineRule="auto"/>
        <w:ind w:left="160" w:right="614"/>
      </w:pPr>
      <w:r>
        <w:t>Whenever</w:t>
      </w:r>
      <w:r>
        <w:rPr>
          <w:spacing w:val="13"/>
        </w:rPr>
        <w:t xml:space="preserve"> </w:t>
      </w:r>
      <w:r>
        <w:t>any</w:t>
      </w:r>
      <w:r>
        <w:rPr>
          <w:spacing w:val="10"/>
        </w:rPr>
        <w:t xml:space="preserve"> </w:t>
      </w:r>
      <w:r>
        <w:t>material,</w:t>
      </w:r>
      <w:r>
        <w:rPr>
          <w:spacing w:val="12"/>
        </w:rPr>
        <w:t xml:space="preserve"> </w:t>
      </w:r>
      <w:r>
        <w:t>including</w:t>
      </w:r>
      <w:r>
        <w:rPr>
          <w:spacing w:val="13"/>
        </w:rPr>
        <w:t xml:space="preserve"> </w:t>
      </w:r>
      <w:r>
        <w:t>evaluations,</w:t>
      </w:r>
      <w:r>
        <w:rPr>
          <w:spacing w:val="12"/>
        </w:rPr>
        <w:t xml:space="preserve"> </w:t>
      </w:r>
      <w:r>
        <w:t>is</w:t>
      </w:r>
      <w:r>
        <w:rPr>
          <w:spacing w:val="14"/>
        </w:rPr>
        <w:t xml:space="preserve"> </w:t>
      </w:r>
      <w:r>
        <w:t>inserted</w:t>
      </w:r>
      <w:r>
        <w:rPr>
          <w:spacing w:val="13"/>
        </w:rPr>
        <w:t xml:space="preserve"> </w:t>
      </w:r>
      <w:r>
        <w:t>into</w:t>
      </w:r>
      <w:r>
        <w:rPr>
          <w:spacing w:val="12"/>
        </w:rPr>
        <w:t xml:space="preserve"> </w:t>
      </w:r>
      <w:r>
        <w:t>the</w:t>
      </w:r>
      <w:r>
        <w:rPr>
          <w:spacing w:val="13"/>
        </w:rPr>
        <w:t xml:space="preserve"> </w:t>
      </w:r>
      <w:r>
        <w:t>personnel</w:t>
      </w:r>
      <w:r>
        <w:rPr>
          <w:spacing w:val="12"/>
        </w:rPr>
        <w:t xml:space="preserve"> </w:t>
      </w:r>
      <w:r>
        <w:t>file</w:t>
      </w:r>
      <w:r>
        <w:rPr>
          <w:spacing w:val="12"/>
        </w:rPr>
        <w:t xml:space="preserve"> </w:t>
      </w:r>
      <w:r>
        <w:t>or</w:t>
      </w:r>
      <w:r>
        <w:rPr>
          <w:spacing w:val="13"/>
        </w:rPr>
        <w:t xml:space="preserve"> </w:t>
      </w:r>
      <w:r>
        <w:t>record</w:t>
      </w:r>
      <w:r>
        <w:rPr>
          <w:spacing w:val="13"/>
        </w:rPr>
        <w:t xml:space="preserve"> </w:t>
      </w:r>
      <w:r>
        <w:t>of</w:t>
      </w:r>
      <w:r>
        <w:rPr>
          <w:spacing w:val="13"/>
        </w:rPr>
        <w:t xml:space="preserve"> </w:t>
      </w:r>
      <w:r>
        <w:t>an</w:t>
      </w:r>
      <w:r>
        <w:rPr>
          <w:spacing w:val="12"/>
        </w:rPr>
        <w:t xml:space="preserve"> </w:t>
      </w:r>
      <w:r>
        <w:t>employee</w:t>
      </w:r>
      <w:r>
        <w:rPr>
          <w:spacing w:val="-50"/>
        </w:rPr>
        <w:t xml:space="preserve"> </w:t>
      </w:r>
      <w:r>
        <w:rPr>
          <w:w w:val="105"/>
        </w:rPr>
        <w:t>such</w:t>
      </w:r>
      <w:r>
        <w:rPr>
          <w:spacing w:val="-4"/>
          <w:w w:val="105"/>
        </w:rPr>
        <w:t xml:space="preserve"> </w:t>
      </w:r>
      <w:r>
        <w:rPr>
          <w:w w:val="105"/>
        </w:rPr>
        <w:t>material</w:t>
      </w:r>
      <w:r>
        <w:rPr>
          <w:spacing w:val="-5"/>
          <w:w w:val="105"/>
        </w:rPr>
        <w:t xml:space="preserve"> </w:t>
      </w:r>
      <w:r>
        <w:rPr>
          <w:w w:val="105"/>
        </w:rPr>
        <w:t>shall</w:t>
      </w:r>
      <w:r>
        <w:rPr>
          <w:spacing w:val="-3"/>
          <w:w w:val="105"/>
        </w:rPr>
        <w:t xml:space="preserve"> </w:t>
      </w:r>
      <w:r>
        <w:rPr>
          <w:w w:val="105"/>
        </w:rPr>
        <w:t>be</w:t>
      </w:r>
      <w:r>
        <w:rPr>
          <w:spacing w:val="-5"/>
          <w:w w:val="105"/>
        </w:rPr>
        <w:t xml:space="preserve"> </w:t>
      </w:r>
      <w:r>
        <w:rPr>
          <w:w w:val="105"/>
        </w:rPr>
        <w:t>date</w:t>
      </w:r>
      <w:r>
        <w:rPr>
          <w:spacing w:val="-5"/>
          <w:w w:val="105"/>
        </w:rPr>
        <w:t xml:space="preserve"> </w:t>
      </w:r>
      <w:r>
        <w:rPr>
          <w:w w:val="105"/>
        </w:rPr>
        <w:t>stamped</w:t>
      </w:r>
      <w:r>
        <w:rPr>
          <w:spacing w:val="-4"/>
          <w:w w:val="105"/>
        </w:rPr>
        <w:t xml:space="preserve"> </w:t>
      </w:r>
      <w:r>
        <w:rPr>
          <w:w w:val="105"/>
        </w:rPr>
        <w:t>before</w:t>
      </w:r>
      <w:r>
        <w:rPr>
          <w:spacing w:val="-4"/>
          <w:w w:val="105"/>
        </w:rPr>
        <w:t xml:space="preserve"> </w:t>
      </w:r>
      <w:r>
        <w:rPr>
          <w:w w:val="105"/>
        </w:rPr>
        <w:t>its</w:t>
      </w:r>
      <w:r>
        <w:rPr>
          <w:spacing w:val="-4"/>
          <w:w w:val="105"/>
        </w:rPr>
        <w:t xml:space="preserve"> </w:t>
      </w:r>
      <w:r>
        <w:rPr>
          <w:w w:val="105"/>
        </w:rPr>
        <w:t>insertion.</w:t>
      </w:r>
    </w:p>
    <w:p w14:paraId="59EECA14" w14:textId="77777777" w:rsidR="005F34C2" w:rsidRDefault="005F34C2">
      <w:pPr>
        <w:pStyle w:val="BodyText"/>
        <w:spacing w:before="5"/>
      </w:pPr>
    </w:p>
    <w:p w14:paraId="38CB436C" w14:textId="77777777" w:rsidR="005F34C2" w:rsidRDefault="00816183">
      <w:pPr>
        <w:pStyle w:val="Heading4"/>
      </w:pPr>
      <w:r>
        <w:rPr>
          <w:w w:val="105"/>
        </w:rPr>
        <w:t>Section</w:t>
      </w:r>
      <w:r>
        <w:rPr>
          <w:spacing w:val="-9"/>
          <w:w w:val="105"/>
        </w:rPr>
        <w:t xml:space="preserve"> </w:t>
      </w:r>
      <w:r>
        <w:rPr>
          <w:w w:val="105"/>
        </w:rPr>
        <w:t>3.</w:t>
      </w:r>
    </w:p>
    <w:p w14:paraId="68E65E20" w14:textId="77777777" w:rsidR="005F34C2" w:rsidRDefault="005F34C2">
      <w:pPr>
        <w:pStyle w:val="BodyText"/>
        <w:spacing w:before="9"/>
        <w:rPr>
          <w:b/>
        </w:rPr>
      </w:pPr>
    </w:p>
    <w:p w14:paraId="68B5CDEF" w14:textId="77777777" w:rsidR="005F34C2" w:rsidRDefault="00816183">
      <w:pPr>
        <w:pStyle w:val="ListParagraph"/>
        <w:numPr>
          <w:ilvl w:val="0"/>
          <w:numId w:val="28"/>
        </w:numPr>
        <w:tabs>
          <w:tab w:val="left" w:pos="1560"/>
          <w:tab w:val="left" w:pos="1561"/>
        </w:tabs>
        <w:spacing w:before="1" w:line="244" w:lineRule="auto"/>
        <w:ind w:right="826"/>
        <w:rPr>
          <w:sz w:val="19"/>
        </w:rPr>
      </w:pPr>
      <w:r>
        <w:rPr>
          <w:spacing w:val="-1"/>
          <w:w w:val="105"/>
          <w:sz w:val="19"/>
        </w:rPr>
        <w:t>The</w:t>
      </w:r>
      <w:r>
        <w:rPr>
          <w:spacing w:val="-12"/>
          <w:w w:val="105"/>
          <w:sz w:val="19"/>
        </w:rPr>
        <w:t xml:space="preserve"> </w:t>
      </w:r>
      <w:r>
        <w:rPr>
          <w:spacing w:val="-1"/>
          <w:w w:val="105"/>
          <w:sz w:val="19"/>
        </w:rPr>
        <w:t>official</w:t>
      </w:r>
      <w:r>
        <w:rPr>
          <w:spacing w:val="-12"/>
          <w:w w:val="105"/>
          <w:sz w:val="19"/>
        </w:rPr>
        <w:t xml:space="preserve"> </w:t>
      </w:r>
      <w:r>
        <w:rPr>
          <w:spacing w:val="-1"/>
          <w:w w:val="105"/>
          <w:sz w:val="19"/>
        </w:rPr>
        <w:t>personnel</w:t>
      </w:r>
      <w:r>
        <w:rPr>
          <w:spacing w:val="-12"/>
          <w:w w:val="105"/>
          <w:sz w:val="19"/>
        </w:rPr>
        <w:t xml:space="preserve"> </w:t>
      </w:r>
      <w:r>
        <w:rPr>
          <w:spacing w:val="-1"/>
          <w:w w:val="105"/>
          <w:sz w:val="19"/>
        </w:rPr>
        <w:t>file</w:t>
      </w:r>
      <w:r>
        <w:rPr>
          <w:spacing w:val="-12"/>
          <w:w w:val="105"/>
          <w:sz w:val="19"/>
        </w:rPr>
        <w:t xml:space="preserve"> </w:t>
      </w:r>
      <w:r>
        <w:rPr>
          <w:spacing w:val="-1"/>
          <w:w w:val="105"/>
          <w:sz w:val="19"/>
        </w:rPr>
        <w:t>or</w:t>
      </w:r>
      <w:r>
        <w:rPr>
          <w:spacing w:val="-10"/>
          <w:w w:val="105"/>
          <w:sz w:val="19"/>
        </w:rPr>
        <w:t xml:space="preserve"> </w:t>
      </w:r>
      <w:r>
        <w:rPr>
          <w:spacing w:val="-1"/>
          <w:w w:val="105"/>
          <w:sz w:val="19"/>
        </w:rPr>
        <w:t>record</w:t>
      </w:r>
      <w:r>
        <w:rPr>
          <w:spacing w:val="-12"/>
          <w:w w:val="105"/>
          <w:sz w:val="19"/>
        </w:rPr>
        <w:t xml:space="preserve"> </w:t>
      </w:r>
      <w:r>
        <w:rPr>
          <w:spacing w:val="-1"/>
          <w:w w:val="105"/>
          <w:sz w:val="19"/>
        </w:rPr>
        <w:t>of</w:t>
      </w:r>
      <w:r>
        <w:rPr>
          <w:spacing w:val="-13"/>
          <w:w w:val="105"/>
          <w:sz w:val="19"/>
        </w:rPr>
        <w:t xml:space="preserve"> </w:t>
      </w:r>
      <w:r>
        <w:rPr>
          <w:spacing w:val="-1"/>
          <w:w w:val="105"/>
          <w:sz w:val="19"/>
        </w:rPr>
        <w:t>an</w:t>
      </w:r>
      <w:r>
        <w:rPr>
          <w:spacing w:val="-12"/>
          <w:w w:val="105"/>
          <w:sz w:val="19"/>
        </w:rPr>
        <w:t xml:space="preserve"> </w:t>
      </w:r>
      <w:r>
        <w:rPr>
          <w:spacing w:val="-1"/>
          <w:w w:val="105"/>
          <w:sz w:val="19"/>
        </w:rPr>
        <w:t>employee</w:t>
      </w:r>
      <w:r>
        <w:rPr>
          <w:spacing w:val="-12"/>
          <w:w w:val="105"/>
          <w:sz w:val="19"/>
        </w:rPr>
        <w:t xml:space="preserve"> </w:t>
      </w:r>
      <w:r>
        <w:rPr>
          <w:spacing w:val="-1"/>
          <w:w w:val="105"/>
          <w:sz w:val="19"/>
        </w:rPr>
        <w:t>shall</w:t>
      </w:r>
      <w:r>
        <w:rPr>
          <w:spacing w:val="-12"/>
          <w:w w:val="105"/>
          <w:sz w:val="19"/>
        </w:rPr>
        <w:t xml:space="preserve"> </w:t>
      </w:r>
      <w:r>
        <w:rPr>
          <w:spacing w:val="-1"/>
          <w:w w:val="105"/>
          <w:sz w:val="19"/>
        </w:rPr>
        <w:t>be</w:t>
      </w:r>
      <w:r>
        <w:rPr>
          <w:spacing w:val="-12"/>
          <w:w w:val="105"/>
          <w:sz w:val="19"/>
        </w:rPr>
        <w:t xml:space="preserve"> </w:t>
      </w:r>
      <w:r>
        <w:rPr>
          <w:w w:val="105"/>
          <w:sz w:val="19"/>
        </w:rPr>
        <w:t>placed</w:t>
      </w:r>
      <w:r>
        <w:rPr>
          <w:spacing w:val="-12"/>
          <w:w w:val="105"/>
          <w:sz w:val="19"/>
        </w:rPr>
        <w:t xml:space="preserve"> </w:t>
      </w:r>
      <w:r>
        <w:rPr>
          <w:w w:val="105"/>
          <w:sz w:val="19"/>
        </w:rPr>
        <w:t>in</w:t>
      </w:r>
      <w:r>
        <w:rPr>
          <w:spacing w:val="-12"/>
          <w:w w:val="105"/>
          <w:sz w:val="19"/>
        </w:rPr>
        <w:t xml:space="preserve"> </w:t>
      </w:r>
      <w:r>
        <w:rPr>
          <w:w w:val="105"/>
          <w:sz w:val="19"/>
        </w:rPr>
        <w:t>a</w:t>
      </w:r>
      <w:r>
        <w:rPr>
          <w:spacing w:val="-11"/>
          <w:w w:val="105"/>
          <w:sz w:val="19"/>
        </w:rPr>
        <w:t xml:space="preserve"> </w:t>
      </w:r>
      <w:r>
        <w:rPr>
          <w:w w:val="105"/>
          <w:sz w:val="19"/>
        </w:rPr>
        <w:t>location</w:t>
      </w:r>
      <w:r>
        <w:rPr>
          <w:spacing w:val="-12"/>
          <w:w w:val="105"/>
          <w:sz w:val="19"/>
        </w:rPr>
        <w:t xml:space="preserve"> </w:t>
      </w:r>
      <w:r>
        <w:rPr>
          <w:w w:val="105"/>
          <w:sz w:val="19"/>
        </w:rPr>
        <w:t>to</w:t>
      </w:r>
      <w:r>
        <w:rPr>
          <w:spacing w:val="-11"/>
          <w:w w:val="105"/>
          <w:sz w:val="19"/>
        </w:rPr>
        <w:t xml:space="preserve"> </w:t>
      </w:r>
      <w:r>
        <w:rPr>
          <w:w w:val="105"/>
          <w:sz w:val="19"/>
        </w:rPr>
        <w:t>which</w:t>
      </w:r>
      <w:r>
        <w:rPr>
          <w:spacing w:val="-52"/>
          <w:w w:val="105"/>
          <w:sz w:val="19"/>
        </w:rPr>
        <w:t xml:space="preserve"> </w:t>
      </w:r>
      <w:r>
        <w:rPr>
          <w:w w:val="105"/>
          <w:sz w:val="19"/>
        </w:rPr>
        <w:t>the employee has convenient access. For those employees not having convenient</w:t>
      </w:r>
      <w:r>
        <w:rPr>
          <w:spacing w:val="1"/>
          <w:w w:val="105"/>
          <w:sz w:val="19"/>
        </w:rPr>
        <w:t xml:space="preserve"> </w:t>
      </w:r>
      <w:r>
        <w:rPr>
          <w:spacing w:val="-1"/>
          <w:w w:val="105"/>
          <w:sz w:val="19"/>
        </w:rPr>
        <w:t>access</w:t>
      </w:r>
      <w:r>
        <w:rPr>
          <w:spacing w:val="-13"/>
          <w:w w:val="105"/>
          <w:sz w:val="19"/>
        </w:rPr>
        <w:t xml:space="preserve"> </w:t>
      </w:r>
      <w:r>
        <w:rPr>
          <w:spacing w:val="-1"/>
          <w:w w:val="105"/>
          <w:sz w:val="19"/>
        </w:rPr>
        <w:t>to</w:t>
      </w:r>
      <w:r>
        <w:rPr>
          <w:spacing w:val="-11"/>
          <w:w w:val="105"/>
          <w:sz w:val="19"/>
        </w:rPr>
        <w:t xml:space="preserve"> </w:t>
      </w:r>
      <w:r>
        <w:rPr>
          <w:spacing w:val="-1"/>
          <w:w w:val="105"/>
          <w:sz w:val="19"/>
        </w:rPr>
        <w:t>their</w:t>
      </w:r>
      <w:r>
        <w:rPr>
          <w:spacing w:val="-13"/>
          <w:w w:val="105"/>
          <w:sz w:val="19"/>
        </w:rPr>
        <w:t xml:space="preserve"> </w:t>
      </w:r>
      <w:r>
        <w:rPr>
          <w:spacing w:val="-1"/>
          <w:w w:val="105"/>
          <w:sz w:val="19"/>
        </w:rPr>
        <w:t>personnel</w:t>
      </w:r>
      <w:r>
        <w:rPr>
          <w:spacing w:val="-13"/>
          <w:w w:val="105"/>
          <w:sz w:val="19"/>
        </w:rPr>
        <w:t xml:space="preserve"> </w:t>
      </w:r>
      <w:r>
        <w:rPr>
          <w:spacing w:val="-1"/>
          <w:w w:val="105"/>
          <w:sz w:val="19"/>
        </w:rPr>
        <w:t>file/records,</w:t>
      </w:r>
      <w:r>
        <w:rPr>
          <w:spacing w:val="-12"/>
          <w:w w:val="105"/>
          <w:sz w:val="19"/>
        </w:rPr>
        <w:t xml:space="preserve"> </w:t>
      </w:r>
      <w:r>
        <w:rPr>
          <w:spacing w:val="-1"/>
          <w:w w:val="105"/>
          <w:sz w:val="19"/>
        </w:rPr>
        <w:t>upon</w:t>
      </w:r>
      <w:r>
        <w:rPr>
          <w:spacing w:val="-12"/>
          <w:w w:val="105"/>
          <w:sz w:val="19"/>
        </w:rPr>
        <w:t xml:space="preserve"> </w:t>
      </w:r>
      <w:r>
        <w:rPr>
          <w:spacing w:val="-1"/>
          <w:w w:val="105"/>
          <w:sz w:val="19"/>
        </w:rPr>
        <w:t>written</w:t>
      </w:r>
      <w:r>
        <w:rPr>
          <w:spacing w:val="-11"/>
          <w:w w:val="105"/>
          <w:sz w:val="19"/>
        </w:rPr>
        <w:t xml:space="preserve"> </w:t>
      </w:r>
      <w:r>
        <w:rPr>
          <w:spacing w:val="-1"/>
          <w:w w:val="105"/>
          <w:sz w:val="19"/>
        </w:rPr>
        <w:t>request</w:t>
      </w:r>
      <w:r>
        <w:rPr>
          <w:spacing w:val="-12"/>
          <w:w w:val="105"/>
          <w:sz w:val="19"/>
        </w:rPr>
        <w:t xml:space="preserve"> </w:t>
      </w:r>
      <w:r>
        <w:rPr>
          <w:spacing w:val="-1"/>
          <w:w w:val="105"/>
          <w:sz w:val="19"/>
        </w:rPr>
        <w:t>by</w:t>
      </w:r>
      <w:r>
        <w:rPr>
          <w:spacing w:val="-13"/>
          <w:w w:val="105"/>
          <w:sz w:val="19"/>
        </w:rPr>
        <w:t xml:space="preserve"> </w:t>
      </w:r>
      <w:r>
        <w:rPr>
          <w:spacing w:val="-1"/>
          <w:w w:val="105"/>
          <w:sz w:val="19"/>
        </w:rPr>
        <w:t>the</w:t>
      </w:r>
      <w:r>
        <w:rPr>
          <w:spacing w:val="-13"/>
          <w:w w:val="105"/>
          <w:sz w:val="19"/>
        </w:rPr>
        <w:t xml:space="preserve"> </w:t>
      </w:r>
      <w:r>
        <w:rPr>
          <w:spacing w:val="-1"/>
          <w:w w:val="105"/>
          <w:sz w:val="19"/>
        </w:rPr>
        <w:t>employee</w:t>
      </w:r>
      <w:r>
        <w:rPr>
          <w:spacing w:val="-13"/>
          <w:w w:val="105"/>
          <w:sz w:val="19"/>
        </w:rPr>
        <w:t xml:space="preserve"> </w:t>
      </w:r>
      <w:r>
        <w:rPr>
          <w:spacing w:val="-1"/>
          <w:w w:val="105"/>
          <w:sz w:val="19"/>
        </w:rPr>
        <w:t>to</w:t>
      </w:r>
      <w:r>
        <w:rPr>
          <w:spacing w:val="-12"/>
          <w:w w:val="105"/>
          <w:sz w:val="19"/>
        </w:rPr>
        <w:t xml:space="preserve"> </w:t>
      </w:r>
      <w:r>
        <w:rPr>
          <w:spacing w:val="-1"/>
          <w:w w:val="105"/>
          <w:sz w:val="19"/>
        </w:rPr>
        <w:t>examine</w:t>
      </w:r>
      <w:r>
        <w:rPr>
          <w:w w:val="105"/>
          <w:sz w:val="19"/>
        </w:rPr>
        <w:t xml:space="preserve"> his/her personnel file/records, the Employer shall make a reasonable effort for the</w:t>
      </w:r>
      <w:r>
        <w:rPr>
          <w:spacing w:val="1"/>
          <w:w w:val="105"/>
          <w:sz w:val="19"/>
        </w:rPr>
        <w:t xml:space="preserve"> </w:t>
      </w:r>
      <w:r>
        <w:rPr>
          <w:w w:val="105"/>
          <w:sz w:val="19"/>
        </w:rPr>
        <w:t>employee</w:t>
      </w:r>
      <w:r>
        <w:rPr>
          <w:spacing w:val="-9"/>
          <w:w w:val="105"/>
          <w:sz w:val="19"/>
        </w:rPr>
        <w:t xml:space="preserve"> </w:t>
      </w:r>
      <w:r>
        <w:rPr>
          <w:w w:val="105"/>
          <w:sz w:val="19"/>
        </w:rPr>
        <w:t>to</w:t>
      </w:r>
      <w:r>
        <w:rPr>
          <w:spacing w:val="-9"/>
          <w:w w:val="105"/>
          <w:sz w:val="19"/>
        </w:rPr>
        <w:t xml:space="preserve"> </w:t>
      </w:r>
      <w:r>
        <w:rPr>
          <w:w w:val="105"/>
          <w:sz w:val="19"/>
        </w:rPr>
        <w:t>see</w:t>
      </w:r>
      <w:r>
        <w:rPr>
          <w:spacing w:val="-9"/>
          <w:w w:val="105"/>
          <w:sz w:val="19"/>
        </w:rPr>
        <w:t xml:space="preserve"> </w:t>
      </w:r>
      <w:r>
        <w:rPr>
          <w:w w:val="105"/>
          <w:sz w:val="19"/>
        </w:rPr>
        <w:t>his/her</w:t>
      </w:r>
      <w:r>
        <w:rPr>
          <w:spacing w:val="-8"/>
          <w:w w:val="105"/>
          <w:sz w:val="19"/>
        </w:rPr>
        <w:t xml:space="preserve"> </w:t>
      </w:r>
      <w:r>
        <w:rPr>
          <w:w w:val="105"/>
          <w:sz w:val="19"/>
        </w:rPr>
        <w:t>personnel</w:t>
      </w:r>
      <w:r>
        <w:rPr>
          <w:spacing w:val="-8"/>
          <w:w w:val="105"/>
          <w:sz w:val="19"/>
        </w:rPr>
        <w:t xml:space="preserve"> </w:t>
      </w:r>
      <w:r>
        <w:rPr>
          <w:w w:val="105"/>
          <w:sz w:val="19"/>
        </w:rPr>
        <w:t>file/records</w:t>
      </w:r>
      <w:r>
        <w:rPr>
          <w:spacing w:val="-8"/>
          <w:w w:val="105"/>
          <w:sz w:val="19"/>
        </w:rPr>
        <w:t xml:space="preserve"> </w:t>
      </w:r>
      <w:r>
        <w:rPr>
          <w:w w:val="105"/>
          <w:sz w:val="19"/>
        </w:rPr>
        <w:t>within</w:t>
      </w:r>
      <w:r>
        <w:rPr>
          <w:spacing w:val="-6"/>
          <w:w w:val="105"/>
          <w:sz w:val="19"/>
        </w:rPr>
        <w:t xml:space="preserve"> </w:t>
      </w:r>
      <w:r>
        <w:rPr>
          <w:w w:val="105"/>
          <w:sz w:val="19"/>
        </w:rPr>
        <w:t>a</w:t>
      </w:r>
      <w:r>
        <w:rPr>
          <w:spacing w:val="-9"/>
          <w:w w:val="105"/>
          <w:sz w:val="19"/>
        </w:rPr>
        <w:t xml:space="preserve"> </w:t>
      </w:r>
      <w:r>
        <w:rPr>
          <w:w w:val="105"/>
          <w:sz w:val="19"/>
        </w:rPr>
        <w:t>two</w:t>
      </w:r>
      <w:r>
        <w:rPr>
          <w:spacing w:val="-6"/>
          <w:w w:val="105"/>
          <w:sz w:val="19"/>
        </w:rPr>
        <w:t xml:space="preserve"> </w:t>
      </w:r>
      <w:r>
        <w:rPr>
          <w:w w:val="105"/>
          <w:sz w:val="19"/>
        </w:rPr>
        <w:t>(2)</w:t>
      </w:r>
      <w:r>
        <w:rPr>
          <w:spacing w:val="-7"/>
          <w:w w:val="105"/>
          <w:sz w:val="19"/>
        </w:rPr>
        <w:t xml:space="preserve"> </w:t>
      </w:r>
      <w:r>
        <w:rPr>
          <w:w w:val="105"/>
          <w:sz w:val="19"/>
        </w:rPr>
        <w:t>week</w:t>
      </w:r>
      <w:r>
        <w:rPr>
          <w:spacing w:val="-9"/>
          <w:w w:val="105"/>
          <w:sz w:val="19"/>
        </w:rPr>
        <w:t xml:space="preserve"> </w:t>
      </w:r>
      <w:r>
        <w:rPr>
          <w:w w:val="105"/>
          <w:sz w:val="19"/>
        </w:rPr>
        <w:t>period.</w:t>
      </w:r>
    </w:p>
    <w:p w14:paraId="21AA41A3" w14:textId="77777777" w:rsidR="005F34C2" w:rsidRDefault="005F34C2">
      <w:pPr>
        <w:pStyle w:val="BodyText"/>
        <w:spacing w:before="9"/>
      </w:pPr>
    </w:p>
    <w:p w14:paraId="1BA4CEB4" w14:textId="77777777" w:rsidR="005F34C2" w:rsidRDefault="00816183">
      <w:pPr>
        <w:pStyle w:val="ListParagraph"/>
        <w:numPr>
          <w:ilvl w:val="0"/>
          <w:numId w:val="28"/>
        </w:numPr>
        <w:tabs>
          <w:tab w:val="left" w:pos="1560"/>
          <w:tab w:val="left" w:pos="1561"/>
        </w:tabs>
        <w:spacing w:before="1" w:line="244" w:lineRule="auto"/>
        <w:ind w:right="920"/>
        <w:rPr>
          <w:sz w:val="19"/>
        </w:rPr>
      </w:pPr>
      <w:r>
        <w:rPr>
          <w:spacing w:val="-1"/>
          <w:w w:val="105"/>
          <w:sz w:val="19"/>
        </w:rPr>
        <w:t>There</w:t>
      </w:r>
      <w:r>
        <w:rPr>
          <w:spacing w:val="-12"/>
          <w:w w:val="105"/>
          <w:sz w:val="19"/>
        </w:rPr>
        <w:t xml:space="preserve"> </w:t>
      </w:r>
      <w:r>
        <w:rPr>
          <w:spacing w:val="-1"/>
          <w:w w:val="105"/>
          <w:sz w:val="19"/>
        </w:rPr>
        <w:t>shall</w:t>
      </w:r>
      <w:r>
        <w:rPr>
          <w:spacing w:val="-12"/>
          <w:w w:val="105"/>
          <w:sz w:val="19"/>
        </w:rPr>
        <w:t xml:space="preserve"> </w:t>
      </w:r>
      <w:r>
        <w:rPr>
          <w:spacing w:val="-1"/>
          <w:w w:val="105"/>
          <w:sz w:val="19"/>
        </w:rPr>
        <w:t>be</w:t>
      </w:r>
      <w:r>
        <w:rPr>
          <w:spacing w:val="-12"/>
          <w:w w:val="105"/>
          <w:sz w:val="19"/>
        </w:rPr>
        <w:t xml:space="preserve"> </w:t>
      </w:r>
      <w:r>
        <w:rPr>
          <w:spacing w:val="-1"/>
          <w:w w:val="105"/>
          <w:sz w:val="19"/>
        </w:rPr>
        <w:t>only</w:t>
      </w:r>
      <w:r>
        <w:rPr>
          <w:spacing w:val="-13"/>
          <w:w w:val="105"/>
          <w:sz w:val="19"/>
        </w:rPr>
        <w:t xml:space="preserve"> </w:t>
      </w:r>
      <w:r>
        <w:rPr>
          <w:spacing w:val="-1"/>
          <w:w w:val="105"/>
          <w:sz w:val="19"/>
        </w:rPr>
        <w:t>one</w:t>
      </w:r>
      <w:r>
        <w:rPr>
          <w:spacing w:val="-12"/>
          <w:w w:val="105"/>
          <w:sz w:val="19"/>
        </w:rPr>
        <w:t xml:space="preserve"> </w:t>
      </w:r>
      <w:r>
        <w:rPr>
          <w:spacing w:val="-1"/>
          <w:w w:val="105"/>
          <w:sz w:val="19"/>
        </w:rPr>
        <w:t>(1)</w:t>
      </w:r>
      <w:r>
        <w:rPr>
          <w:spacing w:val="-13"/>
          <w:w w:val="105"/>
          <w:sz w:val="19"/>
        </w:rPr>
        <w:t xml:space="preserve"> </w:t>
      </w:r>
      <w:r>
        <w:rPr>
          <w:spacing w:val="-1"/>
          <w:w w:val="105"/>
          <w:sz w:val="19"/>
        </w:rPr>
        <w:t>official</w:t>
      </w:r>
      <w:r>
        <w:rPr>
          <w:spacing w:val="-12"/>
          <w:w w:val="105"/>
          <w:sz w:val="19"/>
        </w:rPr>
        <w:t xml:space="preserve"> </w:t>
      </w:r>
      <w:r>
        <w:rPr>
          <w:spacing w:val="-1"/>
          <w:w w:val="105"/>
          <w:sz w:val="19"/>
        </w:rPr>
        <w:t>personnel</w:t>
      </w:r>
      <w:r>
        <w:rPr>
          <w:spacing w:val="-12"/>
          <w:w w:val="105"/>
          <w:sz w:val="19"/>
        </w:rPr>
        <w:t xml:space="preserve"> </w:t>
      </w:r>
      <w:r>
        <w:rPr>
          <w:spacing w:val="-1"/>
          <w:w w:val="105"/>
          <w:sz w:val="19"/>
        </w:rPr>
        <w:t>file</w:t>
      </w:r>
      <w:r>
        <w:rPr>
          <w:spacing w:val="-12"/>
          <w:w w:val="105"/>
          <w:sz w:val="19"/>
        </w:rPr>
        <w:t xml:space="preserve"> </w:t>
      </w:r>
      <w:r>
        <w:rPr>
          <w:spacing w:val="-1"/>
          <w:w w:val="105"/>
          <w:sz w:val="19"/>
        </w:rPr>
        <w:t>or</w:t>
      </w:r>
      <w:r>
        <w:rPr>
          <w:spacing w:val="-11"/>
          <w:w w:val="105"/>
          <w:sz w:val="19"/>
        </w:rPr>
        <w:t xml:space="preserve"> </w:t>
      </w:r>
      <w:r>
        <w:rPr>
          <w:spacing w:val="-1"/>
          <w:w w:val="105"/>
          <w:sz w:val="19"/>
        </w:rPr>
        <w:t>record</w:t>
      </w:r>
      <w:r>
        <w:rPr>
          <w:spacing w:val="-12"/>
          <w:w w:val="105"/>
          <w:sz w:val="19"/>
        </w:rPr>
        <w:t xml:space="preserve"> </w:t>
      </w:r>
      <w:r>
        <w:rPr>
          <w:spacing w:val="-1"/>
          <w:w w:val="105"/>
          <w:sz w:val="19"/>
        </w:rPr>
        <w:t>maintained</w:t>
      </w:r>
      <w:r>
        <w:rPr>
          <w:spacing w:val="-12"/>
          <w:w w:val="105"/>
          <w:sz w:val="19"/>
        </w:rPr>
        <w:t xml:space="preserve"> </w:t>
      </w:r>
      <w:r>
        <w:rPr>
          <w:spacing w:val="-1"/>
          <w:w w:val="105"/>
          <w:sz w:val="19"/>
        </w:rPr>
        <w:t>by</w:t>
      </w:r>
      <w:r>
        <w:rPr>
          <w:spacing w:val="-13"/>
          <w:w w:val="105"/>
          <w:sz w:val="19"/>
        </w:rPr>
        <w:t xml:space="preserve"> </w:t>
      </w:r>
      <w:r>
        <w:rPr>
          <w:spacing w:val="-1"/>
          <w:w w:val="105"/>
          <w:sz w:val="19"/>
        </w:rPr>
        <w:t>the</w:t>
      </w:r>
      <w:r>
        <w:rPr>
          <w:spacing w:val="-12"/>
          <w:w w:val="105"/>
          <w:sz w:val="19"/>
        </w:rPr>
        <w:t xml:space="preserve"> </w:t>
      </w:r>
      <w:r>
        <w:rPr>
          <w:w w:val="105"/>
          <w:sz w:val="19"/>
        </w:rPr>
        <w:t>Employer.</w:t>
      </w:r>
      <w:r>
        <w:rPr>
          <w:spacing w:val="-52"/>
          <w:w w:val="105"/>
          <w:sz w:val="19"/>
        </w:rPr>
        <w:t xml:space="preserve"> </w:t>
      </w:r>
      <w:r>
        <w:rPr>
          <w:spacing w:val="-1"/>
          <w:w w:val="105"/>
          <w:sz w:val="19"/>
        </w:rPr>
        <w:t xml:space="preserve">Information not included in the official personnel </w:t>
      </w:r>
      <w:r>
        <w:rPr>
          <w:w w:val="105"/>
          <w:sz w:val="19"/>
        </w:rPr>
        <w:t>file or record shall not be considered</w:t>
      </w:r>
      <w:r>
        <w:rPr>
          <w:spacing w:val="-53"/>
          <w:w w:val="105"/>
          <w:sz w:val="19"/>
        </w:rPr>
        <w:t xml:space="preserve"> </w:t>
      </w:r>
      <w:r>
        <w:rPr>
          <w:w w:val="105"/>
          <w:sz w:val="19"/>
        </w:rPr>
        <w:t>valid</w:t>
      </w:r>
      <w:r>
        <w:rPr>
          <w:spacing w:val="-4"/>
          <w:w w:val="105"/>
          <w:sz w:val="19"/>
        </w:rPr>
        <w:t xml:space="preserve"> </w:t>
      </w:r>
      <w:r>
        <w:rPr>
          <w:w w:val="105"/>
          <w:sz w:val="19"/>
        </w:rPr>
        <w:t>information</w:t>
      </w:r>
      <w:r>
        <w:rPr>
          <w:spacing w:val="-4"/>
          <w:w w:val="105"/>
          <w:sz w:val="19"/>
        </w:rPr>
        <w:t xml:space="preserve"> </w:t>
      </w:r>
      <w:r>
        <w:rPr>
          <w:w w:val="105"/>
          <w:sz w:val="19"/>
        </w:rPr>
        <w:t>and</w:t>
      </w:r>
      <w:r>
        <w:rPr>
          <w:spacing w:val="-3"/>
          <w:w w:val="105"/>
          <w:sz w:val="19"/>
        </w:rPr>
        <w:t xml:space="preserve"> </w:t>
      </w:r>
      <w:r>
        <w:rPr>
          <w:w w:val="105"/>
          <w:sz w:val="19"/>
        </w:rPr>
        <w:t>shall</w:t>
      </w:r>
      <w:r>
        <w:rPr>
          <w:spacing w:val="-4"/>
          <w:w w:val="105"/>
          <w:sz w:val="19"/>
        </w:rPr>
        <w:t xml:space="preserve"> </w:t>
      </w:r>
      <w:r>
        <w:rPr>
          <w:w w:val="105"/>
          <w:sz w:val="19"/>
        </w:rPr>
        <w:t>be</w:t>
      </w:r>
      <w:r>
        <w:rPr>
          <w:spacing w:val="-3"/>
          <w:w w:val="105"/>
          <w:sz w:val="19"/>
        </w:rPr>
        <w:t xml:space="preserve"> </w:t>
      </w:r>
      <w:r>
        <w:rPr>
          <w:w w:val="105"/>
          <w:sz w:val="19"/>
        </w:rPr>
        <w:t>purged.</w:t>
      </w:r>
    </w:p>
    <w:p w14:paraId="1C9A839E" w14:textId="77777777" w:rsidR="005F34C2" w:rsidRDefault="005F34C2">
      <w:pPr>
        <w:pStyle w:val="BodyText"/>
        <w:spacing w:before="6"/>
      </w:pPr>
    </w:p>
    <w:p w14:paraId="6EB80F06" w14:textId="77777777" w:rsidR="005F34C2" w:rsidRDefault="00816183">
      <w:pPr>
        <w:pStyle w:val="Heading4"/>
        <w:spacing w:before="1"/>
      </w:pPr>
      <w:r>
        <w:rPr>
          <w:w w:val="105"/>
        </w:rPr>
        <w:t>Section</w:t>
      </w:r>
      <w:r>
        <w:rPr>
          <w:spacing w:val="-9"/>
          <w:w w:val="105"/>
        </w:rPr>
        <w:t xml:space="preserve"> </w:t>
      </w:r>
      <w:r>
        <w:rPr>
          <w:w w:val="105"/>
        </w:rPr>
        <w:t>4.</w:t>
      </w:r>
    </w:p>
    <w:p w14:paraId="26255616" w14:textId="77777777" w:rsidR="005F34C2" w:rsidRDefault="005F34C2">
      <w:pPr>
        <w:pStyle w:val="BodyText"/>
        <w:spacing w:before="10"/>
        <w:rPr>
          <w:b/>
        </w:rPr>
      </w:pPr>
    </w:p>
    <w:p w14:paraId="01645C0B" w14:textId="77777777" w:rsidR="005F34C2" w:rsidRDefault="00816183">
      <w:pPr>
        <w:pStyle w:val="ListParagraph"/>
        <w:numPr>
          <w:ilvl w:val="0"/>
          <w:numId w:val="27"/>
        </w:numPr>
        <w:tabs>
          <w:tab w:val="left" w:pos="1561"/>
        </w:tabs>
        <w:spacing w:line="244" w:lineRule="auto"/>
        <w:ind w:right="1177"/>
        <w:jc w:val="both"/>
        <w:rPr>
          <w:sz w:val="19"/>
        </w:rPr>
      </w:pPr>
      <w:r>
        <w:rPr>
          <w:sz w:val="19"/>
        </w:rPr>
        <w:t>The Union or any employee may challenge the accuracy or propriety of any material</w:t>
      </w:r>
      <w:r>
        <w:rPr>
          <w:spacing w:val="1"/>
          <w:sz w:val="19"/>
        </w:rPr>
        <w:t xml:space="preserve"> </w:t>
      </w:r>
      <w:r>
        <w:rPr>
          <w:spacing w:val="-1"/>
          <w:w w:val="105"/>
          <w:sz w:val="19"/>
        </w:rPr>
        <w:t>and/or</w:t>
      </w:r>
      <w:r>
        <w:rPr>
          <w:spacing w:val="-12"/>
          <w:w w:val="105"/>
          <w:sz w:val="19"/>
        </w:rPr>
        <w:t xml:space="preserve"> </w:t>
      </w:r>
      <w:r>
        <w:rPr>
          <w:spacing w:val="-1"/>
          <w:w w:val="105"/>
          <w:sz w:val="19"/>
        </w:rPr>
        <w:t>evaluations</w:t>
      </w:r>
      <w:r>
        <w:rPr>
          <w:spacing w:val="-13"/>
          <w:w w:val="105"/>
          <w:sz w:val="19"/>
        </w:rPr>
        <w:t xml:space="preserve"> </w:t>
      </w:r>
      <w:r>
        <w:rPr>
          <w:spacing w:val="-1"/>
          <w:w w:val="105"/>
          <w:sz w:val="19"/>
        </w:rPr>
        <w:t>in</w:t>
      </w:r>
      <w:r>
        <w:rPr>
          <w:spacing w:val="-12"/>
          <w:w w:val="105"/>
          <w:sz w:val="19"/>
        </w:rPr>
        <w:t xml:space="preserve"> </w:t>
      </w:r>
      <w:r>
        <w:rPr>
          <w:spacing w:val="-1"/>
          <w:w w:val="105"/>
          <w:sz w:val="19"/>
        </w:rPr>
        <w:t>their</w:t>
      </w:r>
      <w:r>
        <w:rPr>
          <w:spacing w:val="-12"/>
          <w:w w:val="105"/>
          <w:sz w:val="19"/>
        </w:rPr>
        <w:t xml:space="preserve"> </w:t>
      </w:r>
      <w:r>
        <w:rPr>
          <w:w w:val="105"/>
          <w:sz w:val="19"/>
        </w:rPr>
        <w:t>personnel</w:t>
      </w:r>
      <w:r>
        <w:rPr>
          <w:spacing w:val="-12"/>
          <w:w w:val="105"/>
          <w:sz w:val="19"/>
        </w:rPr>
        <w:t xml:space="preserve"> </w:t>
      </w:r>
      <w:r>
        <w:rPr>
          <w:w w:val="105"/>
          <w:sz w:val="19"/>
        </w:rPr>
        <w:t>file</w:t>
      </w:r>
      <w:r>
        <w:rPr>
          <w:spacing w:val="-13"/>
          <w:w w:val="105"/>
          <w:sz w:val="19"/>
        </w:rPr>
        <w:t xml:space="preserve"> </w:t>
      </w:r>
      <w:r>
        <w:rPr>
          <w:w w:val="105"/>
          <w:sz w:val="19"/>
        </w:rPr>
        <w:t>or</w:t>
      </w:r>
      <w:r>
        <w:rPr>
          <w:spacing w:val="-12"/>
          <w:w w:val="105"/>
          <w:sz w:val="19"/>
        </w:rPr>
        <w:t xml:space="preserve"> </w:t>
      </w:r>
      <w:r>
        <w:rPr>
          <w:w w:val="105"/>
          <w:sz w:val="19"/>
        </w:rPr>
        <w:t>record</w:t>
      </w:r>
      <w:r>
        <w:rPr>
          <w:spacing w:val="-13"/>
          <w:w w:val="105"/>
          <w:sz w:val="19"/>
        </w:rPr>
        <w:t xml:space="preserve"> </w:t>
      </w:r>
      <w:r>
        <w:rPr>
          <w:w w:val="105"/>
          <w:sz w:val="19"/>
        </w:rPr>
        <w:t>by</w:t>
      </w:r>
      <w:r>
        <w:rPr>
          <w:spacing w:val="-13"/>
          <w:w w:val="105"/>
          <w:sz w:val="19"/>
        </w:rPr>
        <w:t xml:space="preserve"> </w:t>
      </w:r>
      <w:r>
        <w:rPr>
          <w:w w:val="105"/>
          <w:sz w:val="19"/>
        </w:rPr>
        <w:t>filing</w:t>
      </w:r>
      <w:r>
        <w:rPr>
          <w:spacing w:val="-13"/>
          <w:w w:val="105"/>
          <w:sz w:val="19"/>
        </w:rPr>
        <w:t xml:space="preserve"> </w:t>
      </w:r>
      <w:r>
        <w:rPr>
          <w:w w:val="105"/>
          <w:sz w:val="19"/>
        </w:rPr>
        <w:t>a</w:t>
      </w:r>
      <w:r>
        <w:rPr>
          <w:spacing w:val="-12"/>
          <w:w w:val="105"/>
          <w:sz w:val="19"/>
        </w:rPr>
        <w:t xml:space="preserve"> </w:t>
      </w:r>
      <w:r>
        <w:rPr>
          <w:w w:val="105"/>
          <w:sz w:val="19"/>
        </w:rPr>
        <w:t>written</w:t>
      </w:r>
      <w:r>
        <w:rPr>
          <w:spacing w:val="-11"/>
          <w:w w:val="105"/>
          <w:sz w:val="19"/>
        </w:rPr>
        <w:t xml:space="preserve"> </w:t>
      </w:r>
      <w:r>
        <w:rPr>
          <w:w w:val="105"/>
          <w:sz w:val="19"/>
        </w:rPr>
        <w:t>statement</w:t>
      </w:r>
      <w:r>
        <w:rPr>
          <w:spacing w:val="-13"/>
          <w:w w:val="105"/>
          <w:sz w:val="19"/>
        </w:rPr>
        <w:t xml:space="preserve"> </w:t>
      </w:r>
      <w:r>
        <w:rPr>
          <w:w w:val="105"/>
          <w:sz w:val="19"/>
        </w:rPr>
        <w:t>of</w:t>
      </w:r>
      <w:r>
        <w:rPr>
          <w:spacing w:val="-12"/>
          <w:w w:val="105"/>
          <w:sz w:val="19"/>
        </w:rPr>
        <w:t xml:space="preserve"> </w:t>
      </w:r>
      <w:r>
        <w:rPr>
          <w:w w:val="105"/>
          <w:sz w:val="19"/>
        </w:rPr>
        <w:t>the</w:t>
      </w:r>
      <w:r>
        <w:rPr>
          <w:spacing w:val="-53"/>
          <w:w w:val="105"/>
          <w:sz w:val="19"/>
        </w:rPr>
        <w:t xml:space="preserve"> </w:t>
      </w:r>
      <w:r>
        <w:rPr>
          <w:w w:val="105"/>
          <w:sz w:val="19"/>
        </w:rPr>
        <w:t>challenge</w:t>
      </w:r>
      <w:r>
        <w:rPr>
          <w:spacing w:val="-4"/>
          <w:w w:val="105"/>
          <w:sz w:val="19"/>
        </w:rPr>
        <w:t xml:space="preserve"> </w:t>
      </w:r>
      <w:r>
        <w:rPr>
          <w:w w:val="105"/>
          <w:sz w:val="19"/>
        </w:rPr>
        <w:t>in</w:t>
      </w:r>
      <w:r>
        <w:rPr>
          <w:spacing w:val="-4"/>
          <w:w w:val="105"/>
          <w:sz w:val="19"/>
        </w:rPr>
        <w:t xml:space="preserve"> </w:t>
      </w:r>
      <w:r>
        <w:rPr>
          <w:w w:val="105"/>
          <w:sz w:val="19"/>
        </w:rPr>
        <w:t>the</w:t>
      </w:r>
      <w:r>
        <w:rPr>
          <w:spacing w:val="-3"/>
          <w:w w:val="105"/>
          <w:sz w:val="19"/>
        </w:rPr>
        <w:t xml:space="preserve"> </w:t>
      </w:r>
      <w:r>
        <w:rPr>
          <w:w w:val="105"/>
          <w:sz w:val="19"/>
        </w:rPr>
        <w:t>official</w:t>
      </w:r>
      <w:r>
        <w:rPr>
          <w:spacing w:val="-4"/>
          <w:w w:val="105"/>
          <w:sz w:val="19"/>
        </w:rPr>
        <w:t xml:space="preserve"> </w:t>
      </w:r>
      <w:r>
        <w:rPr>
          <w:w w:val="105"/>
          <w:sz w:val="19"/>
        </w:rPr>
        <w:t>personnel</w:t>
      </w:r>
      <w:r>
        <w:rPr>
          <w:spacing w:val="-3"/>
          <w:w w:val="105"/>
          <w:sz w:val="19"/>
        </w:rPr>
        <w:t xml:space="preserve"> </w:t>
      </w:r>
      <w:r>
        <w:rPr>
          <w:w w:val="105"/>
          <w:sz w:val="19"/>
        </w:rPr>
        <w:t>file</w:t>
      </w:r>
      <w:r>
        <w:rPr>
          <w:spacing w:val="-3"/>
          <w:w w:val="105"/>
          <w:sz w:val="19"/>
        </w:rPr>
        <w:t xml:space="preserve"> </w:t>
      </w:r>
      <w:r>
        <w:rPr>
          <w:w w:val="105"/>
          <w:sz w:val="19"/>
        </w:rPr>
        <w:t>or</w:t>
      </w:r>
      <w:r>
        <w:rPr>
          <w:spacing w:val="-3"/>
          <w:w w:val="105"/>
          <w:sz w:val="19"/>
        </w:rPr>
        <w:t xml:space="preserve"> </w:t>
      </w:r>
      <w:r>
        <w:rPr>
          <w:w w:val="105"/>
          <w:sz w:val="19"/>
        </w:rPr>
        <w:t>record.</w:t>
      </w:r>
    </w:p>
    <w:p w14:paraId="022BC181" w14:textId="77777777" w:rsidR="005F34C2" w:rsidRDefault="005F34C2">
      <w:pPr>
        <w:pStyle w:val="BodyText"/>
        <w:spacing w:before="7"/>
      </w:pPr>
    </w:p>
    <w:p w14:paraId="63AB2B7C" w14:textId="77777777" w:rsidR="005F34C2" w:rsidRDefault="00816183">
      <w:pPr>
        <w:pStyle w:val="ListParagraph"/>
        <w:numPr>
          <w:ilvl w:val="0"/>
          <w:numId w:val="27"/>
        </w:numPr>
        <w:tabs>
          <w:tab w:val="left" w:pos="1560"/>
          <w:tab w:val="left" w:pos="1561"/>
        </w:tabs>
        <w:spacing w:line="244" w:lineRule="auto"/>
        <w:ind w:right="896"/>
        <w:rPr>
          <w:sz w:val="19"/>
        </w:rPr>
      </w:pPr>
      <w:r>
        <w:rPr>
          <w:spacing w:val="-1"/>
          <w:w w:val="105"/>
          <w:sz w:val="19"/>
        </w:rPr>
        <w:t>The</w:t>
      </w:r>
      <w:r>
        <w:rPr>
          <w:spacing w:val="-13"/>
          <w:w w:val="105"/>
          <w:sz w:val="19"/>
        </w:rPr>
        <w:t xml:space="preserve"> </w:t>
      </w:r>
      <w:r>
        <w:rPr>
          <w:spacing w:val="-1"/>
          <w:w w:val="105"/>
          <w:sz w:val="19"/>
        </w:rPr>
        <w:t>Union</w:t>
      </w:r>
      <w:r>
        <w:rPr>
          <w:spacing w:val="-11"/>
          <w:w w:val="105"/>
          <w:sz w:val="19"/>
        </w:rPr>
        <w:t xml:space="preserve"> </w:t>
      </w:r>
      <w:r>
        <w:rPr>
          <w:spacing w:val="-1"/>
          <w:w w:val="105"/>
          <w:sz w:val="19"/>
        </w:rPr>
        <w:t>or</w:t>
      </w:r>
      <w:r>
        <w:rPr>
          <w:spacing w:val="-12"/>
          <w:w w:val="105"/>
          <w:sz w:val="19"/>
        </w:rPr>
        <w:t xml:space="preserve"> </w:t>
      </w:r>
      <w:r>
        <w:rPr>
          <w:spacing w:val="-1"/>
          <w:w w:val="105"/>
          <w:sz w:val="19"/>
        </w:rPr>
        <w:t>any</w:t>
      </w:r>
      <w:r>
        <w:rPr>
          <w:spacing w:val="-11"/>
          <w:w w:val="105"/>
          <w:sz w:val="19"/>
        </w:rPr>
        <w:t xml:space="preserve"> </w:t>
      </w:r>
      <w:r>
        <w:rPr>
          <w:spacing w:val="-1"/>
          <w:w w:val="105"/>
          <w:sz w:val="19"/>
        </w:rPr>
        <w:t>employee</w:t>
      </w:r>
      <w:r>
        <w:rPr>
          <w:spacing w:val="-13"/>
          <w:w w:val="105"/>
          <w:sz w:val="19"/>
        </w:rPr>
        <w:t xml:space="preserve"> </w:t>
      </w:r>
      <w:r>
        <w:rPr>
          <w:spacing w:val="-1"/>
          <w:w w:val="105"/>
          <w:sz w:val="19"/>
        </w:rPr>
        <w:t>may</w:t>
      </w:r>
      <w:r>
        <w:rPr>
          <w:spacing w:val="-11"/>
          <w:w w:val="105"/>
          <w:sz w:val="19"/>
        </w:rPr>
        <w:t xml:space="preserve"> </w:t>
      </w:r>
      <w:r>
        <w:rPr>
          <w:spacing w:val="-1"/>
          <w:w w:val="105"/>
          <w:sz w:val="19"/>
        </w:rPr>
        <w:t>file</w:t>
      </w:r>
      <w:r>
        <w:rPr>
          <w:spacing w:val="-13"/>
          <w:w w:val="105"/>
          <w:sz w:val="19"/>
        </w:rPr>
        <w:t xml:space="preserve"> </w:t>
      </w:r>
      <w:r>
        <w:rPr>
          <w:spacing w:val="-1"/>
          <w:w w:val="105"/>
          <w:sz w:val="19"/>
        </w:rPr>
        <w:t>a</w:t>
      </w:r>
      <w:r>
        <w:rPr>
          <w:spacing w:val="-11"/>
          <w:w w:val="105"/>
          <w:sz w:val="19"/>
        </w:rPr>
        <w:t xml:space="preserve"> </w:t>
      </w:r>
      <w:r>
        <w:rPr>
          <w:spacing w:val="-1"/>
          <w:w w:val="105"/>
          <w:sz w:val="19"/>
        </w:rPr>
        <w:t>grievance</w:t>
      </w:r>
      <w:r>
        <w:rPr>
          <w:spacing w:val="-12"/>
          <w:w w:val="105"/>
          <w:sz w:val="19"/>
        </w:rPr>
        <w:t xml:space="preserve"> </w:t>
      </w:r>
      <w:r>
        <w:rPr>
          <w:spacing w:val="-1"/>
          <w:w w:val="105"/>
          <w:sz w:val="19"/>
        </w:rPr>
        <w:t>based</w:t>
      </w:r>
      <w:r>
        <w:rPr>
          <w:spacing w:val="-12"/>
          <w:w w:val="105"/>
          <w:sz w:val="19"/>
        </w:rPr>
        <w:t xml:space="preserve"> </w:t>
      </w:r>
      <w:r>
        <w:rPr>
          <w:spacing w:val="-1"/>
          <w:w w:val="105"/>
          <w:sz w:val="19"/>
        </w:rPr>
        <w:t>on</w:t>
      </w:r>
      <w:r>
        <w:rPr>
          <w:spacing w:val="-12"/>
          <w:w w:val="105"/>
          <w:sz w:val="19"/>
        </w:rPr>
        <w:t xml:space="preserve"> </w:t>
      </w:r>
      <w:r>
        <w:rPr>
          <w:spacing w:val="-1"/>
          <w:w w:val="105"/>
          <w:sz w:val="19"/>
        </w:rPr>
        <w:t>a</w:t>
      </w:r>
      <w:r>
        <w:rPr>
          <w:spacing w:val="-13"/>
          <w:w w:val="105"/>
          <w:sz w:val="19"/>
        </w:rPr>
        <w:t xml:space="preserve"> </w:t>
      </w:r>
      <w:r>
        <w:rPr>
          <w:spacing w:val="-1"/>
          <w:w w:val="105"/>
          <w:sz w:val="19"/>
        </w:rPr>
        <w:t>performance</w:t>
      </w:r>
      <w:r>
        <w:rPr>
          <w:spacing w:val="-12"/>
          <w:w w:val="105"/>
          <w:sz w:val="19"/>
        </w:rPr>
        <w:t xml:space="preserve"> </w:t>
      </w:r>
      <w:r>
        <w:rPr>
          <w:w w:val="105"/>
          <w:sz w:val="19"/>
        </w:rPr>
        <w:t>evaluation</w:t>
      </w:r>
      <w:r>
        <w:rPr>
          <w:spacing w:val="-12"/>
          <w:w w:val="105"/>
          <w:sz w:val="19"/>
        </w:rPr>
        <w:t xml:space="preserve"> </w:t>
      </w:r>
      <w:r>
        <w:rPr>
          <w:w w:val="105"/>
          <w:sz w:val="19"/>
        </w:rPr>
        <w:t>or</w:t>
      </w:r>
      <w:r>
        <w:rPr>
          <w:spacing w:val="-53"/>
          <w:w w:val="105"/>
          <w:sz w:val="19"/>
        </w:rPr>
        <w:t xml:space="preserve"> </w:t>
      </w:r>
      <w:r>
        <w:rPr>
          <w:w w:val="105"/>
          <w:sz w:val="19"/>
        </w:rPr>
        <w:t>on any material, either of which results in a negative action. Upon a determination</w:t>
      </w:r>
      <w:r>
        <w:rPr>
          <w:spacing w:val="1"/>
          <w:w w:val="105"/>
          <w:sz w:val="19"/>
        </w:rPr>
        <w:t xml:space="preserve"> </w:t>
      </w:r>
      <w:r>
        <w:rPr>
          <w:spacing w:val="-1"/>
          <w:w w:val="105"/>
          <w:sz w:val="19"/>
        </w:rPr>
        <w:t xml:space="preserve">grievance procedure that such performance evaluation, any other </w:t>
      </w:r>
      <w:r>
        <w:rPr>
          <w:w w:val="105"/>
          <w:sz w:val="19"/>
        </w:rPr>
        <w:t>material or portion</w:t>
      </w:r>
      <w:r>
        <w:rPr>
          <w:spacing w:val="1"/>
          <w:w w:val="105"/>
          <w:sz w:val="19"/>
        </w:rPr>
        <w:t xml:space="preserve"> </w:t>
      </w:r>
      <w:r>
        <w:rPr>
          <w:sz w:val="19"/>
        </w:rPr>
        <w:t>thereof,</w:t>
      </w:r>
      <w:r>
        <w:rPr>
          <w:spacing w:val="7"/>
          <w:sz w:val="19"/>
        </w:rPr>
        <w:t xml:space="preserve"> </w:t>
      </w:r>
      <w:r>
        <w:rPr>
          <w:sz w:val="19"/>
        </w:rPr>
        <w:t>is</w:t>
      </w:r>
      <w:r>
        <w:rPr>
          <w:spacing w:val="8"/>
          <w:sz w:val="19"/>
        </w:rPr>
        <w:t xml:space="preserve"> </w:t>
      </w:r>
      <w:r>
        <w:rPr>
          <w:sz w:val="19"/>
        </w:rPr>
        <w:t>either</w:t>
      </w:r>
      <w:r>
        <w:rPr>
          <w:spacing w:val="10"/>
          <w:sz w:val="19"/>
        </w:rPr>
        <w:t xml:space="preserve"> </w:t>
      </w:r>
      <w:r>
        <w:rPr>
          <w:sz w:val="19"/>
        </w:rPr>
        <w:t>inaccurate</w:t>
      </w:r>
      <w:r>
        <w:rPr>
          <w:spacing w:val="10"/>
          <w:sz w:val="19"/>
        </w:rPr>
        <w:t xml:space="preserve"> </w:t>
      </w:r>
      <w:r>
        <w:rPr>
          <w:sz w:val="19"/>
        </w:rPr>
        <w:t>or</w:t>
      </w:r>
      <w:r>
        <w:rPr>
          <w:spacing w:val="8"/>
          <w:sz w:val="19"/>
        </w:rPr>
        <w:t xml:space="preserve"> </w:t>
      </w:r>
      <w:r>
        <w:rPr>
          <w:sz w:val="19"/>
        </w:rPr>
        <w:t>improperly</w:t>
      </w:r>
      <w:r>
        <w:rPr>
          <w:spacing w:val="8"/>
          <w:sz w:val="19"/>
        </w:rPr>
        <w:t xml:space="preserve"> </w:t>
      </w:r>
      <w:r>
        <w:rPr>
          <w:sz w:val="19"/>
        </w:rPr>
        <w:t>placed</w:t>
      </w:r>
      <w:r>
        <w:rPr>
          <w:spacing w:val="8"/>
          <w:sz w:val="19"/>
        </w:rPr>
        <w:t xml:space="preserve"> </w:t>
      </w:r>
      <w:r>
        <w:rPr>
          <w:sz w:val="19"/>
        </w:rPr>
        <w:t>in</w:t>
      </w:r>
      <w:r>
        <w:rPr>
          <w:spacing w:val="8"/>
          <w:sz w:val="19"/>
        </w:rPr>
        <w:t xml:space="preserve"> </w:t>
      </w:r>
      <w:r>
        <w:rPr>
          <w:sz w:val="19"/>
        </w:rPr>
        <w:t>such</w:t>
      </w:r>
      <w:r>
        <w:rPr>
          <w:spacing w:val="8"/>
          <w:sz w:val="19"/>
        </w:rPr>
        <w:t xml:space="preserve"> </w:t>
      </w:r>
      <w:r>
        <w:rPr>
          <w:sz w:val="19"/>
        </w:rPr>
        <w:t>employee's</w:t>
      </w:r>
      <w:r>
        <w:rPr>
          <w:spacing w:val="8"/>
          <w:sz w:val="19"/>
        </w:rPr>
        <w:t xml:space="preserve"> </w:t>
      </w:r>
      <w:r>
        <w:rPr>
          <w:sz w:val="19"/>
        </w:rPr>
        <w:t>personnel</w:t>
      </w:r>
      <w:r>
        <w:rPr>
          <w:spacing w:val="6"/>
          <w:sz w:val="19"/>
        </w:rPr>
        <w:t xml:space="preserve"> </w:t>
      </w:r>
      <w:r>
        <w:rPr>
          <w:sz w:val="19"/>
        </w:rPr>
        <w:t>record</w:t>
      </w:r>
      <w:r>
        <w:rPr>
          <w:spacing w:val="1"/>
          <w:sz w:val="19"/>
        </w:rPr>
        <w:t xml:space="preserve"> </w:t>
      </w:r>
      <w:r>
        <w:rPr>
          <w:spacing w:val="-1"/>
          <w:w w:val="105"/>
          <w:sz w:val="19"/>
        </w:rPr>
        <w:t xml:space="preserve">such inaccurate evaluation, material, or portion thereof, </w:t>
      </w:r>
      <w:r>
        <w:rPr>
          <w:w w:val="105"/>
          <w:sz w:val="19"/>
        </w:rPr>
        <w:t>shall be removed from the file</w:t>
      </w:r>
      <w:r>
        <w:rPr>
          <w:spacing w:val="-53"/>
          <w:w w:val="105"/>
          <w:sz w:val="19"/>
        </w:rPr>
        <w:t xml:space="preserve"> </w:t>
      </w:r>
      <w:r>
        <w:rPr>
          <w:w w:val="105"/>
          <w:sz w:val="19"/>
        </w:rPr>
        <w:t>together</w:t>
      </w:r>
      <w:r>
        <w:rPr>
          <w:spacing w:val="-6"/>
          <w:w w:val="105"/>
          <w:sz w:val="19"/>
        </w:rPr>
        <w:t xml:space="preserve"> </w:t>
      </w:r>
      <w:r>
        <w:rPr>
          <w:w w:val="105"/>
          <w:sz w:val="19"/>
        </w:rPr>
        <w:t>with</w:t>
      </w:r>
      <w:r>
        <w:rPr>
          <w:spacing w:val="-4"/>
          <w:w w:val="105"/>
          <w:sz w:val="19"/>
        </w:rPr>
        <w:t xml:space="preserve"> </w:t>
      </w:r>
      <w:r>
        <w:rPr>
          <w:w w:val="105"/>
          <w:sz w:val="19"/>
        </w:rPr>
        <w:t>any</w:t>
      </w:r>
      <w:r>
        <w:rPr>
          <w:spacing w:val="-6"/>
          <w:w w:val="105"/>
          <w:sz w:val="19"/>
        </w:rPr>
        <w:t xml:space="preserve"> </w:t>
      </w:r>
      <w:r>
        <w:rPr>
          <w:w w:val="105"/>
          <w:sz w:val="19"/>
        </w:rPr>
        <w:t>of</w:t>
      </w:r>
      <w:r>
        <w:rPr>
          <w:spacing w:val="-6"/>
          <w:w w:val="105"/>
          <w:sz w:val="19"/>
        </w:rPr>
        <w:t xml:space="preserve"> </w:t>
      </w:r>
      <w:r>
        <w:rPr>
          <w:w w:val="105"/>
          <w:sz w:val="19"/>
        </w:rPr>
        <w:t>the</w:t>
      </w:r>
      <w:r>
        <w:rPr>
          <w:spacing w:val="-7"/>
          <w:w w:val="105"/>
          <w:sz w:val="19"/>
        </w:rPr>
        <w:t xml:space="preserve"> </w:t>
      </w:r>
      <w:r>
        <w:rPr>
          <w:w w:val="105"/>
          <w:sz w:val="19"/>
        </w:rPr>
        <w:t>employee's</w:t>
      </w:r>
      <w:r>
        <w:rPr>
          <w:spacing w:val="-5"/>
          <w:w w:val="105"/>
          <w:sz w:val="19"/>
        </w:rPr>
        <w:t xml:space="preserve"> </w:t>
      </w:r>
      <w:r>
        <w:rPr>
          <w:w w:val="105"/>
          <w:sz w:val="19"/>
        </w:rPr>
        <w:t>statement</w:t>
      </w:r>
      <w:r>
        <w:rPr>
          <w:spacing w:val="-7"/>
          <w:w w:val="105"/>
          <w:sz w:val="19"/>
        </w:rPr>
        <w:t xml:space="preserve"> </w:t>
      </w:r>
      <w:r>
        <w:rPr>
          <w:w w:val="105"/>
          <w:sz w:val="19"/>
        </w:rPr>
        <w:t>or</w:t>
      </w:r>
      <w:r>
        <w:rPr>
          <w:spacing w:val="-6"/>
          <w:w w:val="105"/>
          <w:sz w:val="19"/>
        </w:rPr>
        <w:t xml:space="preserve"> </w:t>
      </w:r>
      <w:r>
        <w:rPr>
          <w:w w:val="105"/>
          <w:sz w:val="19"/>
        </w:rPr>
        <w:t>statements</w:t>
      </w:r>
      <w:r>
        <w:rPr>
          <w:spacing w:val="-8"/>
          <w:w w:val="105"/>
          <w:sz w:val="19"/>
        </w:rPr>
        <w:t xml:space="preserve"> </w:t>
      </w:r>
      <w:r>
        <w:rPr>
          <w:w w:val="105"/>
          <w:sz w:val="19"/>
        </w:rPr>
        <w:t>thereto.</w:t>
      </w:r>
    </w:p>
    <w:p w14:paraId="38B00D2C" w14:textId="77777777" w:rsidR="005F34C2" w:rsidRDefault="005F34C2">
      <w:pPr>
        <w:pStyle w:val="BodyText"/>
        <w:spacing w:before="10"/>
      </w:pPr>
    </w:p>
    <w:p w14:paraId="54F62966" w14:textId="77777777" w:rsidR="005F34C2" w:rsidRDefault="00816183">
      <w:pPr>
        <w:pStyle w:val="ListParagraph"/>
        <w:numPr>
          <w:ilvl w:val="0"/>
          <w:numId w:val="27"/>
        </w:numPr>
        <w:tabs>
          <w:tab w:val="left" w:pos="1560"/>
          <w:tab w:val="left" w:pos="1561"/>
        </w:tabs>
        <w:spacing w:before="1" w:line="244" w:lineRule="auto"/>
        <w:ind w:right="812"/>
        <w:rPr>
          <w:sz w:val="19"/>
        </w:rPr>
      </w:pPr>
      <w:r>
        <w:rPr>
          <w:sz w:val="19"/>
        </w:rPr>
        <w:t>Notwithstanding</w:t>
      </w:r>
      <w:r>
        <w:rPr>
          <w:spacing w:val="9"/>
          <w:sz w:val="19"/>
        </w:rPr>
        <w:t xml:space="preserve"> </w:t>
      </w:r>
      <w:r>
        <w:rPr>
          <w:sz w:val="19"/>
        </w:rPr>
        <w:t>the</w:t>
      </w:r>
      <w:r>
        <w:rPr>
          <w:spacing w:val="12"/>
          <w:sz w:val="19"/>
        </w:rPr>
        <w:t xml:space="preserve"> </w:t>
      </w:r>
      <w:r>
        <w:rPr>
          <w:sz w:val="19"/>
        </w:rPr>
        <w:t>provisions</w:t>
      </w:r>
      <w:r>
        <w:rPr>
          <w:spacing w:val="10"/>
          <w:sz w:val="19"/>
        </w:rPr>
        <w:t xml:space="preserve"> </w:t>
      </w:r>
      <w:r>
        <w:rPr>
          <w:sz w:val="19"/>
        </w:rPr>
        <w:t>of</w:t>
      </w:r>
      <w:r>
        <w:rPr>
          <w:spacing w:val="9"/>
          <w:sz w:val="19"/>
        </w:rPr>
        <w:t xml:space="preserve"> </w:t>
      </w:r>
      <w:r>
        <w:rPr>
          <w:sz w:val="19"/>
        </w:rPr>
        <w:t>Paragraph</w:t>
      </w:r>
      <w:r>
        <w:rPr>
          <w:spacing w:val="10"/>
          <w:sz w:val="19"/>
        </w:rPr>
        <w:t xml:space="preserve"> </w:t>
      </w:r>
      <w:r>
        <w:rPr>
          <w:sz w:val="19"/>
        </w:rPr>
        <w:t>B</w:t>
      </w:r>
      <w:r>
        <w:rPr>
          <w:spacing w:val="8"/>
          <w:sz w:val="19"/>
        </w:rPr>
        <w:t xml:space="preserve"> </w:t>
      </w:r>
      <w:r>
        <w:rPr>
          <w:sz w:val="19"/>
        </w:rPr>
        <w:t>above,</w:t>
      </w:r>
      <w:r>
        <w:rPr>
          <w:spacing w:val="9"/>
          <w:sz w:val="19"/>
        </w:rPr>
        <w:t xml:space="preserve"> </w:t>
      </w:r>
      <w:r>
        <w:rPr>
          <w:sz w:val="19"/>
        </w:rPr>
        <w:t>an</w:t>
      </w:r>
      <w:r>
        <w:rPr>
          <w:spacing w:val="10"/>
          <w:sz w:val="19"/>
        </w:rPr>
        <w:t xml:space="preserve"> </w:t>
      </w:r>
      <w:r>
        <w:rPr>
          <w:sz w:val="19"/>
        </w:rPr>
        <w:t>employee</w:t>
      </w:r>
      <w:r>
        <w:rPr>
          <w:spacing w:val="8"/>
          <w:sz w:val="19"/>
        </w:rPr>
        <w:t xml:space="preserve"> </w:t>
      </w:r>
      <w:r>
        <w:rPr>
          <w:sz w:val="19"/>
        </w:rPr>
        <w:t>may</w:t>
      </w:r>
      <w:r>
        <w:rPr>
          <w:spacing w:val="8"/>
          <w:sz w:val="19"/>
        </w:rPr>
        <w:t xml:space="preserve"> </w:t>
      </w:r>
      <w:r>
        <w:rPr>
          <w:sz w:val="19"/>
        </w:rPr>
        <w:t>file</w:t>
      </w:r>
      <w:r>
        <w:rPr>
          <w:spacing w:val="10"/>
          <w:sz w:val="19"/>
        </w:rPr>
        <w:t xml:space="preserve"> </w:t>
      </w:r>
      <w:r>
        <w:rPr>
          <w:sz w:val="19"/>
        </w:rPr>
        <w:t>a</w:t>
      </w:r>
      <w:r>
        <w:rPr>
          <w:spacing w:val="10"/>
          <w:sz w:val="19"/>
        </w:rPr>
        <w:t xml:space="preserve"> </w:t>
      </w:r>
      <w:r>
        <w:rPr>
          <w:sz w:val="19"/>
        </w:rPr>
        <w:t>grievance</w:t>
      </w:r>
      <w:r>
        <w:rPr>
          <w:spacing w:val="1"/>
          <w:sz w:val="19"/>
        </w:rPr>
        <w:t xml:space="preserve"> </w:t>
      </w:r>
      <w:r>
        <w:rPr>
          <w:sz w:val="19"/>
        </w:rPr>
        <w:t>challenging</w:t>
      </w:r>
      <w:r>
        <w:rPr>
          <w:spacing w:val="11"/>
          <w:sz w:val="19"/>
        </w:rPr>
        <w:t xml:space="preserve"> </w:t>
      </w:r>
      <w:r>
        <w:rPr>
          <w:sz w:val="19"/>
        </w:rPr>
        <w:t>any</w:t>
      </w:r>
      <w:r>
        <w:rPr>
          <w:spacing w:val="12"/>
          <w:sz w:val="19"/>
        </w:rPr>
        <w:t xml:space="preserve"> </w:t>
      </w:r>
      <w:r>
        <w:rPr>
          <w:sz w:val="19"/>
        </w:rPr>
        <w:t>written</w:t>
      </w:r>
      <w:r>
        <w:rPr>
          <w:spacing w:val="9"/>
          <w:sz w:val="19"/>
        </w:rPr>
        <w:t xml:space="preserve"> </w:t>
      </w:r>
      <w:r>
        <w:rPr>
          <w:sz w:val="19"/>
        </w:rPr>
        <w:t>memorandum</w:t>
      </w:r>
      <w:r>
        <w:rPr>
          <w:spacing w:val="10"/>
          <w:sz w:val="19"/>
        </w:rPr>
        <w:t xml:space="preserve"> </w:t>
      </w:r>
      <w:r>
        <w:rPr>
          <w:sz w:val="19"/>
        </w:rPr>
        <w:t>which</w:t>
      </w:r>
      <w:r>
        <w:rPr>
          <w:spacing w:val="11"/>
          <w:sz w:val="19"/>
        </w:rPr>
        <w:t xml:space="preserve"> </w:t>
      </w:r>
      <w:r>
        <w:rPr>
          <w:sz w:val="19"/>
        </w:rPr>
        <w:t>reprimands</w:t>
      </w:r>
      <w:r>
        <w:rPr>
          <w:spacing w:val="8"/>
          <w:sz w:val="19"/>
        </w:rPr>
        <w:t xml:space="preserve"> </w:t>
      </w:r>
      <w:r>
        <w:rPr>
          <w:sz w:val="19"/>
        </w:rPr>
        <w:t>the</w:t>
      </w:r>
      <w:r>
        <w:rPr>
          <w:spacing w:val="10"/>
          <w:sz w:val="19"/>
        </w:rPr>
        <w:t xml:space="preserve"> </w:t>
      </w:r>
      <w:r>
        <w:rPr>
          <w:sz w:val="19"/>
        </w:rPr>
        <w:t>employee</w:t>
      </w:r>
      <w:r>
        <w:rPr>
          <w:spacing w:val="11"/>
          <w:sz w:val="19"/>
        </w:rPr>
        <w:t xml:space="preserve"> </w:t>
      </w:r>
      <w:r>
        <w:rPr>
          <w:sz w:val="19"/>
        </w:rPr>
        <w:t>for</w:t>
      </w:r>
      <w:r>
        <w:rPr>
          <w:spacing w:val="10"/>
          <w:sz w:val="19"/>
        </w:rPr>
        <w:t xml:space="preserve"> </w:t>
      </w:r>
      <w:r>
        <w:rPr>
          <w:sz w:val="19"/>
        </w:rPr>
        <w:t>prior</w:t>
      </w:r>
      <w:r>
        <w:rPr>
          <w:spacing w:val="12"/>
          <w:sz w:val="19"/>
        </w:rPr>
        <w:t xml:space="preserve"> </w:t>
      </w:r>
      <w:r>
        <w:rPr>
          <w:sz w:val="19"/>
        </w:rPr>
        <w:t>conduct</w:t>
      </w:r>
      <w:r>
        <w:rPr>
          <w:spacing w:val="1"/>
          <w:sz w:val="19"/>
        </w:rPr>
        <w:t xml:space="preserve"> </w:t>
      </w:r>
      <w:r>
        <w:rPr>
          <w:spacing w:val="-1"/>
          <w:w w:val="105"/>
          <w:sz w:val="19"/>
        </w:rPr>
        <w:t xml:space="preserve">or omissions and which warns the employee </w:t>
      </w:r>
      <w:r>
        <w:rPr>
          <w:w w:val="105"/>
          <w:sz w:val="19"/>
        </w:rPr>
        <w:t>that further transgressions may result in</w:t>
      </w:r>
      <w:r>
        <w:rPr>
          <w:spacing w:val="1"/>
          <w:w w:val="105"/>
          <w:sz w:val="19"/>
        </w:rPr>
        <w:t xml:space="preserve"> </w:t>
      </w:r>
      <w:r>
        <w:rPr>
          <w:w w:val="105"/>
          <w:sz w:val="19"/>
        </w:rPr>
        <w:t>suspension, demotion or discharge. Said memorandum will be found to violate this</w:t>
      </w:r>
      <w:r>
        <w:rPr>
          <w:spacing w:val="1"/>
          <w:w w:val="105"/>
          <w:sz w:val="19"/>
        </w:rPr>
        <w:t xml:space="preserve"> </w:t>
      </w:r>
      <w:r>
        <w:rPr>
          <w:w w:val="105"/>
          <w:sz w:val="19"/>
        </w:rPr>
        <w:t>Agreement only if it is arbitrary, discriminatory or if it contains allegations, which are</w:t>
      </w:r>
      <w:r>
        <w:rPr>
          <w:spacing w:val="1"/>
          <w:w w:val="105"/>
          <w:sz w:val="19"/>
        </w:rPr>
        <w:t xml:space="preserve"> </w:t>
      </w:r>
      <w:r>
        <w:rPr>
          <w:w w:val="105"/>
          <w:sz w:val="19"/>
        </w:rPr>
        <w:t>erroneous.</w:t>
      </w:r>
      <w:r>
        <w:rPr>
          <w:spacing w:val="47"/>
          <w:w w:val="105"/>
          <w:sz w:val="19"/>
        </w:rPr>
        <w:t xml:space="preserve"> </w:t>
      </w:r>
      <w:r>
        <w:rPr>
          <w:w w:val="105"/>
          <w:sz w:val="19"/>
        </w:rPr>
        <w:t>Said</w:t>
      </w:r>
      <w:r>
        <w:rPr>
          <w:spacing w:val="-5"/>
          <w:w w:val="105"/>
          <w:sz w:val="19"/>
        </w:rPr>
        <w:t xml:space="preserve"> </w:t>
      </w:r>
      <w:r>
        <w:rPr>
          <w:w w:val="105"/>
          <w:sz w:val="19"/>
        </w:rPr>
        <w:t>grievances</w:t>
      </w:r>
      <w:r>
        <w:rPr>
          <w:spacing w:val="-4"/>
          <w:w w:val="105"/>
          <w:sz w:val="19"/>
        </w:rPr>
        <w:t xml:space="preserve"> </w:t>
      </w:r>
      <w:r>
        <w:rPr>
          <w:w w:val="105"/>
          <w:sz w:val="19"/>
        </w:rPr>
        <w:t>shall</w:t>
      </w:r>
      <w:r>
        <w:rPr>
          <w:spacing w:val="-5"/>
          <w:w w:val="105"/>
          <w:sz w:val="19"/>
        </w:rPr>
        <w:t xml:space="preserve"> </w:t>
      </w:r>
      <w:r>
        <w:rPr>
          <w:w w:val="105"/>
          <w:sz w:val="19"/>
        </w:rPr>
        <w:t>be</w:t>
      </w:r>
      <w:r>
        <w:rPr>
          <w:spacing w:val="-3"/>
          <w:w w:val="105"/>
          <w:sz w:val="19"/>
        </w:rPr>
        <w:t xml:space="preserve"> </w:t>
      </w:r>
      <w:r>
        <w:rPr>
          <w:w w:val="105"/>
          <w:sz w:val="19"/>
        </w:rPr>
        <w:t>grievable</w:t>
      </w:r>
      <w:r>
        <w:rPr>
          <w:spacing w:val="-5"/>
          <w:w w:val="105"/>
          <w:sz w:val="19"/>
        </w:rPr>
        <w:t xml:space="preserve"> </w:t>
      </w:r>
      <w:r>
        <w:rPr>
          <w:w w:val="105"/>
          <w:sz w:val="19"/>
        </w:rPr>
        <w:t>to</w:t>
      </w:r>
      <w:r>
        <w:rPr>
          <w:spacing w:val="-2"/>
          <w:w w:val="105"/>
          <w:sz w:val="19"/>
        </w:rPr>
        <w:t xml:space="preserve"> </w:t>
      </w:r>
      <w:r>
        <w:rPr>
          <w:w w:val="105"/>
          <w:sz w:val="19"/>
        </w:rPr>
        <w:t>Step</w:t>
      </w:r>
      <w:r>
        <w:rPr>
          <w:spacing w:val="-5"/>
          <w:w w:val="105"/>
          <w:sz w:val="19"/>
        </w:rPr>
        <w:t xml:space="preserve"> </w:t>
      </w:r>
      <w:r>
        <w:rPr>
          <w:w w:val="105"/>
          <w:sz w:val="19"/>
        </w:rPr>
        <w:t>II.</w:t>
      </w:r>
    </w:p>
    <w:p w14:paraId="029F14C9" w14:textId="77777777" w:rsidR="005F34C2" w:rsidRDefault="005F34C2">
      <w:pPr>
        <w:pStyle w:val="BodyText"/>
        <w:spacing w:before="9"/>
      </w:pPr>
    </w:p>
    <w:p w14:paraId="2BED179F" w14:textId="77777777" w:rsidR="005F34C2" w:rsidRDefault="00816183">
      <w:pPr>
        <w:pStyle w:val="ListParagraph"/>
        <w:numPr>
          <w:ilvl w:val="0"/>
          <w:numId w:val="27"/>
        </w:numPr>
        <w:tabs>
          <w:tab w:val="left" w:pos="1560"/>
          <w:tab w:val="left" w:pos="1561"/>
        </w:tabs>
        <w:rPr>
          <w:sz w:val="19"/>
        </w:rPr>
      </w:pPr>
      <w:r>
        <w:rPr>
          <w:spacing w:val="-1"/>
          <w:w w:val="105"/>
          <w:sz w:val="19"/>
        </w:rPr>
        <w:t>Warnings</w:t>
      </w:r>
      <w:r>
        <w:rPr>
          <w:spacing w:val="-13"/>
          <w:w w:val="105"/>
          <w:sz w:val="19"/>
        </w:rPr>
        <w:t xml:space="preserve"> </w:t>
      </w:r>
      <w:r>
        <w:rPr>
          <w:spacing w:val="-1"/>
          <w:w w:val="105"/>
          <w:sz w:val="19"/>
        </w:rPr>
        <w:t>or</w:t>
      </w:r>
      <w:r>
        <w:rPr>
          <w:spacing w:val="-12"/>
          <w:w w:val="105"/>
          <w:sz w:val="19"/>
        </w:rPr>
        <w:t xml:space="preserve"> </w:t>
      </w:r>
      <w:r>
        <w:rPr>
          <w:spacing w:val="-1"/>
          <w:w w:val="105"/>
          <w:sz w:val="19"/>
        </w:rPr>
        <w:t>reprimands</w:t>
      </w:r>
      <w:r>
        <w:rPr>
          <w:spacing w:val="-11"/>
          <w:w w:val="105"/>
          <w:sz w:val="19"/>
        </w:rPr>
        <w:t xml:space="preserve"> </w:t>
      </w:r>
      <w:r>
        <w:rPr>
          <w:spacing w:val="-1"/>
          <w:w w:val="105"/>
          <w:sz w:val="19"/>
        </w:rPr>
        <w:t>which</w:t>
      </w:r>
      <w:r>
        <w:rPr>
          <w:spacing w:val="-12"/>
          <w:w w:val="105"/>
          <w:sz w:val="19"/>
        </w:rPr>
        <w:t xml:space="preserve"> </w:t>
      </w:r>
      <w:r>
        <w:rPr>
          <w:spacing w:val="-1"/>
          <w:w w:val="105"/>
          <w:sz w:val="19"/>
        </w:rPr>
        <w:t>are</w:t>
      </w:r>
      <w:r>
        <w:rPr>
          <w:spacing w:val="-11"/>
          <w:w w:val="105"/>
          <w:sz w:val="19"/>
        </w:rPr>
        <w:t xml:space="preserve"> </w:t>
      </w:r>
      <w:r>
        <w:rPr>
          <w:spacing w:val="-1"/>
          <w:w w:val="105"/>
          <w:sz w:val="19"/>
        </w:rPr>
        <w:t>more</w:t>
      </w:r>
      <w:r>
        <w:rPr>
          <w:spacing w:val="-13"/>
          <w:w w:val="105"/>
          <w:sz w:val="19"/>
        </w:rPr>
        <w:t xml:space="preserve"> </w:t>
      </w:r>
      <w:r>
        <w:rPr>
          <w:spacing w:val="-1"/>
          <w:w w:val="105"/>
          <w:sz w:val="19"/>
        </w:rPr>
        <w:t>than</w:t>
      </w:r>
      <w:r>
        <w:rPr>
          <w:spacing w:val="-12"/>
          <w:w w:val="105"/>
          <w:sz w:val="19"/>
        </w:rPr>
        <w:t xml:space="preserve"> </w:t>
      </w:r>
      <w:r>
        <w:rPr>
          <w:w w:val="105"/>
          <w:sz w:val="19"/>
        </w:rPr>
        <w:t>three</w:t>
      </w:r>
      <w:r>
        <w:rPr>
          <w:spacing w:val="-12"/>
          <w:w w:val="105"/>
          <w:sz w:val="19"/>
        </w:rPr>
        <w:t xml:space="preserve"> </w:t>
      </w:r>
      <w:r>
        <w:rPr>
          <w:w w:val="105"/>
          <w:sz w:val="19"/>
        </w:rPr>
        <w:t>years</w:t>
      </w:r>
      <w:r>
        <w:rPr>
          <w:spacing w:val="-12"/>
          <w:w w:val="105"/>
          <w:sz w:val="19"/>
        </w:rPr>
        <w:t xml:space="preserve"> </w:t>
      </w:r>
      <w:r>
        <w:rPr>
          <w:w w:val="105"/>
          <w:sz w:val="19"/>
        </w:rPr>
        <w:t>old,</w:t>
      </w:r>
      <w:r>
        <w:rPr>
          <w:spacing w:val="-11"/>
          <w:w w:val="105"/>
          <w:sz w:val="19"/>
        </w:rPr>
        <w:t xml:space="preserve"> </w:t>
      </w:r>
      <w:r>
        <w:rPr>
          <w:w w:val="105"/>
          <w:sz w:val="19"/>
        </w:rPr>
        <w:t>where</w:t>
      </w:r>
      <w:r>
        <w:rPr>
          <w:spacing w:val="-12"/>
          <w:w w:val="105"/>
          <w:sz w:val="19"/>
        </w:rPr>
        <w:t xml:space="preserve"> </w:t>
      </w:r>
      <w:r>
        <w:rPr>
          <w:w w:val="105"/>
          <w:sz w:val="19"/>
        </w:rPr>
        <w:t>there</w:t>
      </w:r>
      <w:r>
        <w:rPr>
          <w:spacing w:val="-12"/>
          <w:w w:val="105"/>
          <w:sz w:val="19"/>
        </w:rPr>
        <w:t xml:space="preserve"> </w:t>
      </w:r>
      <w:r>
        <w:rPr>
          <w:w w:val="105"/>
          <w:sz w:val="19"/>
        </w:rPr>
        <w:t>has</w:t>
      </w:r>
      <w:r>
        <w:rPr>
          <w:spacing w:val="-13"/>
          <w:w w:val="105"/>
          <w:sz w:val="19"/>
        </w:rPr>
        <w:t xml:space="preserve"> </w:t>
      </w:r>
      <w:r>
        <w:rPr>
          <w:w w:val="105"/>
          <w:sz w:val="19"/>
        </w:rPr>
        <w:t>not</w:t>
      </w:r>
    </w:p>
    <w:p w14:paraId="41AFF5DF" w14:textId="77777777" w:rsidR="005F34C2" w:rsidRDefault="00816183">
      <w:pPr>
        <w:pStyle w:val="BodyText"/>
        <w:spacing w:before="6" w:line="247" w:lineRule="auto"/>
        <w:ind w:left="1560" w:right="713"/>
      </w:pPr>
      <w:r>
        <w:t>been</w:t>
      </w:r>
      <w:r>
        <w:rPr>
          <w:spacing w:val="11"/>
        </w:rPr>
        <w:t xml:space="preserve"> </w:t>
      </w:r>
      <w:r>
        <w:t>subsequent</w:t>
      </w:r>
      <w:r>
        <w:rPr>
          <w:spacing w:val="9"/>
        </w:rPr>
        <w:t xml:space="preserve"> </w:t>
      </w:r>
      <w:r>
        <w:t>disciplinary</w:t>
      </w:r>
      <w:r>
        <w:rPr>
          <w:spacing w:val="9"/>
        </w:rPr>
        <w:t xml:space="preserve"> </w:t>
      </w:r>
      <w:r>
        <w:t>action</w:t>
      </w:r>
      <w:r>
        <w:rPr>
          <w:spacing w:val="10"/>
        </w:rPr>
        <w:t xml:space="preserve"> </w:t>
      </w:r>
      <w:r>
        <w:t>imposed,</w:t>
      </w:r>
      <w:r>
        <w:rPr>
          <w:spacing w:val="8"/>
        </w:rPr>
        <w:t xml:space="preserve"> </w:t>
      </w:r>
      <w:r>
        <w:t>shall</w:t>
      </w:r>
      <w:r>
        <w:rPr>
          <w:spacing w:val="9"/>
        </w:rPr>
        <w:t xml:space="preserve"> </w:t>
      </w:r>
      <w:r>
        <w:t>not</w:t>
      </w:r>
      <w:r>
        <w:rPr>
          <w:spacing w:val="9"/>
        </w:rPr>
        <w:t xml:space="preserve"> </w:t>
      </w:r>
      <w:r>
        <w:t>be</w:t>
      </w:r>
      <w:r>
        <w:rPr>
          <w:spacing w:val="11"/>
        </w:rPr>
        <w:t xml:space="preserve"> </w:t>
      </w:r>
      <w:r>
        <w:t>considered</w:t>
      </w:r>
      <w:r>
        <w:rPr>
          <w:spacing w:val="10"/>
        </w:rPr>
        <w:t xml:space="preserve"> </w:t>
      </w:r>
      <w:r>
        <w:t>in</w:t>
      </w:r>
      <w:r>
        <w:rPr>
          <w:spacing w:val="9"/>
        </w:rPr>
        <w:t xml:space="preserve"> </w:t>
      </w:r>
      <w:r>
        <w:t>conjunction</w:t>
      </w:r>
      <w:r>
        <w:rPr>
          <w:spacing w:val="13"/>
        </w:rPr>
        <w:t xml:space="preserve"> </w:t>
      </w:r>
      <w:r>
        <w:t>with</w:t>
      </w:r>
      <w:r>
        <w:rPr>
          <w:spacing w:val="1"/>
        </w:rPr>
        <w:t xml:space="preserve"> </w:t>
      </w:r>
      <w:r>
        <w:t>employee</w:t>
      </w:r>
      <w:r>
        <w:rPr>
          <w:spacing w:val="11"/>
        </w:rPr>
        <w:t xml:space="preserve"> </w:t>
      </w:r>
      <w:r>
        <w:t>promotions,</w:t>
      </w:r>
      <w:r>
        <w:rPr>
          <w:spacing w:val="11"/>
        </w:rPr>
        <w:t xml:space="preserve"> </w:t>
      </w:r>
      <w:r>
        <w:t>transfers,</w:t>
      </w:r>
      <w:r>
        <w:rPr>
          <w:spacing w:val="9"/>
        </w:rPr>
        <w:t xml:space="preserve"> </w:t>
      </w:r>
      <w:r>
        <w:t>reassignments</w:t>
      </w:r>
      <w:r>
        <w:rPr>
          <w:spacing w:val="10"/>
        </w:rPr>
        <w:t xml:space="preserve"> </w:t>
      </w:r>
      <w:r>
        <w:t>or</w:t>
      </w:r>
      <w:r>
        <w:rPr>
          <w:spacing w:val="12"/>
        </w:rPr>
        <w:t xml:space="preserve"> </w:t>
      </w:r>
      <w:r>
        <w:t>training</w:t>
      </w:r>
      <w:r>
        <w:rPr>
          <w:spacing w:val="14"/>
        </w:rPr>
        <w:t xml:space="preserve"> </w:t>
      </w:r>
      <w:r>
        <w:t>or</w:t>
      </w:r>
      <w:r>
        <w:rPr>
          <w:spacing w:val="11"/>
        </w:rPr>
        <w:t xml:space="preserve"> </w:t>
      </w:r>
      <w:r>
        <w:t>educational</w:t>
      </w:r>
      <w:r>
        <w:rPr>
          <w:spacing w:val="10"/>
        </w:rPr>
        <w:t xml:space="preserve"> </w:t>
      </w:r>
      <w:r>
        <w:t>opportunities.</w:t>
      </w:r>
    </w:p>
    <w:p w14:paraId="167844F4" w14:textId="77777777" w:rsidR="005F34C2" w:rsidRDefault="005F34C2">
      <w:pPr>
        <w:pStyle w:val="BodyText"/>
        <w:rPr>
          <w:sz w:val="22"/>
        </w:rPr>
      </w:pPr>
    </w:p>
    <w:p w14:paraId="6478AF1D" w14:textId="77777777" w:rsidR="00DE719B" w:rsidRDefault="00816183" w:rsidP="00DE719B">
      <w:pPr>
        <w:pStyle w:val="Heading4"/>
        <w:ind w:left="187" w:right="821"/>
        <w:jc w:val="center"/>
        <w:rPr>
          <w:ins w:id="2562" w:author="Ian Russell" w:date="2021-05-07T15:58:00Z"/>
          <w:spacing w:val="1"/>
          <w:w w:val="105"/>
        </w:rPr>
      </w:pPr>
      <w:r>
        <w:rPr>
          <w:w w:val="105"/>
        </w:rPr>
        <w:t>ARTICLE 24A</w:t>
      </w:r>
      <w:r>
        <w:rPr>
          <w:spacing w:val="1"/>
          <w:w w:val="105"/>
        </w:rPr>
        <w:t xml:space="preserve"> </w:t>
      </w:r>
    </w:p>
    <w:p w14:paraId="1EFA0F6C" w14:textId="514879E2" w:rsidR="005F34C2" w:rsidRDefault="00816183" w:rsidP="00DE719B">
      <w:pPr>
        <w:pStyle w:val="Heading4"/>
        <w:ind w:left="187" w:right="821"/>
        <w:jc w:val="center"/>
      </w:pPr>
      <w:r>
        <w:t>PERFORMANCE</w:t>
      </w:r>
      <w:r>
        <w:rPr>
          <w:spacing w:val="36"/>
        </w:rPr>
        <w:t xml:space="preserve"> </w:t>
      </w:r>
      <w:r>
        <w:t>EVALUATION</w:t>
      </w:r>
    </w:p>
    <w:p w14:paraId="7A2E6059" w14:textId="77777777" w:rsidR="005F34C2" w:rsidRDefault="005F34C2">
      <w:pPr>
        <w:pStyle w:val="BodyText"/>
        <w:spacing w:before="4"/>
        <w:rPr>
          <w:b/>
        </w:rPr>
      </w:pPr>
    </w:p>
    <w:p w14:paraId="6033266C" w14:textId="0010A054" w:rsidR="005F34C2" w:rsidDel="00097ABF" w:rsidRDefault="00816183">
      <w:pPr>
        <w:pStyle w:val="BodyText"/>
        <w:tabs>
          <w:tab w:val="left" w:pos="1560"/>
        </w:tabs>
        <w:spacing w:line="244" w:lineRule="auto"/>
        <w:ind w:left="160" w:right="1233"/>
        <w:rPr>
          <w:del w:id="2563" w:author="Ian Russell" w:date="2021-06-02T15:57:00Z"/>
        </w:rPr>
      </w:pPr>
      <w:del w:id="2564" w:author="Ian Russell" w:date="2021-06-02T15:57:00Z">
        <w:r w:rsidDel="00097ABF">
          <w:rPr>
            <w:b/>
            <w:w w:val="105"/>
          </w:rPr>
          <w:delText>Section</w:delText>
        </w:r>
        <w:r w:rsidDel="00097ABF">
          <w:rPr>
            <w:b/>
            <w:spacing w:val="-11"/>
            <w:w w:val="105"/>
          </w:rPr>
          <w:delText xml:space="preserve"> </w:delText>
        </w:r>
        <w:r w:rsidDel="00097ABF">
          <w:rPr>
            <w:b/>
            <w:w w:val="105"/>
          </w:rPr>
          <w:delText>1.</w:delText>
        </w:r>
        <w:r w:rsidDel="00097ABF">
          <w:rPr>
            <w:b/>
            <w:w w:val="105"/>
          </w:rPr>
          <w:tab/>
        </w:r>
        <w:r w:rsidDel="00097ABF">
          <w:rPr>
            <w:spacing w:val="-1"/>
            <w:w w:val="105"/>
          </w:rPr>
          <w:delText>In</w:delText>
        </w:r>
        <w:r w:rsidDel="00097ABF">
          <w:rPr>
            <w:spacing w:val="-12"/>
            <w:w w:val="105"/>
          </w:rPr>
          <w:delText xml:space="preserve"> </w:delText>
        </w:r>
        <w:r w:rsidDel="00097ABF">
          <w:rPr>
            <w:spacing w:val="-1"/>
            <w:w w:val="105"/>
          </w:rPr>
          <w:delText>accordance</w:delText>
        </w:r>
        <w:r w:rsidDel="00097ABF">
          <w:rPr>
            <w:spacing w:val="-10"/>
            <w:w w:val="105"/>
          </w:rPr>
          <w:delText xml:space="preserve"> </w:delText>
        </w:r>
        <w:r w:rsidDel="00097ABF">
          <w:rPr>
            <w:spacing w:val="-1"/>
            <w:w w:val="105"/>
          </w:rPr>
          <w:delText>with</w:delText>
        </w:r>
        <w:r w:rsidDel="00097ABF">
          <w:rPr>
            <w:spacing w:val="-11"/>
            <w:w w:val="105"/>
          </w:rPr>
          <w:delText xml:space="preserve"> </w:delText>
        </w:r>
        <w:r w:rsidDel="00097ABF">
          <w:rPr>
            <w:spacing w:val="-1"/>
            <w:w w:val="105"/>
          </w:rPr>
          <w:delText>the</w:delText>
        </w:r>
        <w:r w:rsidDel="00097ABF">
          <w:rPr>
            <w:spacing w:val="-11"/>
            <w:w w:val="105"/>
          </w:rPr>
          <w:delText xml:space="preserve"> </w:delText>
        </w:r>
        <w:r w:rsidDel="00097ABF">
          <w:rPr>
            <w:spacing w:val="-1"/>
            <w:w w:val="105"/>
          </w:rPr>
          <w:delText>provisions</w:delText>
        </w:r>
        <w:r w:rsidDel="00097ABF">
          <w:rPr>
            <w:spacing w:val="-13"/>
            <w:w w:val="105"/>
          </w:rPr>
          <w:delText xml:space="preserve"> </w:delText>
        </w:r>
        <w:r w:rsidDel="00097ABF">
          <w:rPr>
            <w:spacing w:val="-1"/>
            <w:w w:val="105"/>
          </w:rPr>
          <w:delText>of</w:delText>
        </w:r>
        <w:r w:rsidDel="00097ABF">
          <w:rPr>
            <w:spacing w:val="-11"/>
            <w:w w:val="105"/>
          </w:rPr>
          <w:delText xml:space="preserve"> </w:delText>
        </w:r>
        <w:r w:rsidDel="00097ABF">
          <w:rPr>
            <w:spacing w:val="-1"/>
            <w:w w:val="105"/>
          </w:rPr>
          <w:delText>Chapter</w:delText>
        </w:r>
        <w:r w:rsidDel="00097ABF">
          <w:rPr>
            <w:spacing w:val="-12"/>
            <w:w w:val="105"/>
          </w:rPr>
          <w:delText xml:space="preserve"> </w:delText>
        </w:r>
        <w:r w:rsidDel="00097ABF">
          <w:rPr>
            <w:spacing w:val="-1"/>
            <w:w w:val="105"/>
          </w:rPr>
          <w:delText>767</w:delText>
        </w:r>
        <w:r w:rsidDel="00097ABF">
          <w:rPr>
            <w:spacing w:val="-12"/>
            <w:w w:val="105"/>
          </w:rPr>
          <w:delText xml:space="preserve"> </w:delText>
        </w:r>
        <w:r w:rsidDel="00097ABF">
          <w:rPr>
            <w:w w:val="105"/>
          </w:rPr>
          <w:delText>of</w:delText>
        </w:r>
        <w:r w:rsidDel="00097ABF">
          <w:rPr>
            <w:spacing w:val="-12"/>
            <w:w w:val="105"/>
          </w:rPr>
          <w:delText xml:space="preserve"> </w:delText>
        </w:r>
        <w:r w:rsidDel="00097ABF">
          <w:rPr>
            <w:w w:val="105"/>
          </w:rPr>
          <w:delText>the</w:delText>
        </w:r>
        <w:r w:rsidDel="00097ABF">
          <w:rPr>
            <w:spacing w:val="-11"/>
            <w:w w:val="105"/>
          </w:rPr>
          <w:delText xml:space="preserve"> </w:delText>
        </w:r>
        <w:r w:rsidDel="00097ABF">
          <w:rPr>
            <w:w w:val="105"/>
          </w:rPr>
          <w:delText>Acts</w:delText>
        </w:r>
        <w:r w:rsidDel="00097ABF">
          <w:rPr>
            <w:spacing w:val="-11"/>
            <w:w w:val="105"/>
          </w:rPr>
          <w:delText xml:space="preserve"> </w:delText>
        </w:r>
        <w:r w:rsidDel="00097ABF">
          <w:rPr>
            <w:w w:val="105"/>
          </w:rPr>
          <w:delText>of</w:delText>
        </w:r>
        <w:r w:rsidDel="00097ABF">
          <w:rPr>
            <w:spacing w:val="-13"/>
            <w:w w:val="105"/>
          </w:rPr>
          <w:delText xml:space="preserve"> </w:delText>
        </w:r>
        <w:r w:rsidDel="00097ABF">
          <w:rPr>
            <w:w w:val="105"/>
          </w:rPr>
          <w:delText>1981,</w:delText>
        </w:r>
        <w:r w:rsidDel="00097ABF">
          <w:rPr>
            <w:spacing w:val="-11"/>
            <w:w w:val="105"/>
          </w:rPr>
          <w:delText xml:space="preserve"> </w:delText>
        </w:r>
        <w:r w:rsidDel="00097ABF">
          <w:rPr>
            <w:w w:val="105"/>
          </w:rPr>
          <w:delText>there</w:delText>
        </w:r>
        <w:r w:rsidDel="00097ABF">
          <w:rPr>
            <w:spacing w:val="-12"/>
            <w:w w:val="105"/>
          </w:rPr>
          <w:delText xml:space="preserve"> </w:delText>
        </w:r>
        <w:r w:rsidDel="00097ABF">
          <w:rPr>
            <w:w w:val="105"/>
          </w:rPr>
          <w:delText>shall</w:delText>
        </w:r>
        <w:r w:rsidDel="00097ABF">
          <w:rPr>
            <w:spacing w:val="-11"/>
            <w:w w:val="105"/>
          </w:rPr>
          <w:delText xml:space="preserve"> </w:delText>
        </w:r>
        <w:r w:rsidDel="00097ABF">
          <w:rPr>
            <w:w w:val="105"/>
          </w:rPr>
          <w:delText>be</w:delText>
        </w:r>
        <w:r w:rsidDel="00097ABF">
          <w:rPr>
            <w:spacing w:val="-52"/>
            <w:w w:val="105"/>
          </w:rPr>
          <w:delText xml:space="preserve"> </w:delText>
        </w:r>
        <w:r w:rsidDel="00097ABF">
          <w:rPr>
            <w:spacing w:val="-1"/>
            <w:w w:val="105"/>
          </w:rPr>
          <w:delText>established an Employee Performance Review System (EPRS) for all employees covered by this</w:delText>
        </w:r>
        <w:r w:rsidDel="00097ABF">
          <w:rPr>
            <w:w w:val="105"/>
          </w:rPr>
          <w:delText xml:space="preserve"> Agreement.</w:delText>
        </w:r>
      </w:del>
    </w:p>
    <w:p w14:paraId="6D6194F2" w14:textId="66E3A3F0" w:rsidR="005F34C2" w:rsidDel="00097ABF" w:rsidRDefault="00816183">
      <w:pPr>
        <w:pStyle w:val="BodyText"/>
        <w:tabs>
          <w:tab w:val="left" w:pos="1560"/>
        </w:tabs>
        <w:spacing w:before="76" w:line="244" w:lineRule="auto"/>
        <w:ind w:left="160" w:right="732"/>
        <w:rPr>
          <w:del w:id="2565" w:author="Ian Russell" w:date="2021-06-02T15:57:00Z"/>
        </w:rPr>
      </w:pPr>
      <w:del w:id="2566" w:author="Ian Russell" w:date="2021-06-02T15:57:00Z">
        <w:r w:rsidDel="00097ABF">
          <w:rPr>
            <w:b/>
            <w:w w:val="105"/>
          </w:rPr>
          <w:delText>Section</w:delText>
        </w:r>
        <w:r w:rsidDel="00097ABF">
          <w:rPr>
            <w:b/>
            <w:spacing w:val="-11"/>
            <w:w w:val="105"/>
          </w:rPr>
          <w:delText xml:space="preserve"> </w:delText>
        </w:r>
        <w:r w:rsidDel="00097ABF">
          <w:rPr>
            <w:b/>
            <w:w w:val="105"/>
          </w:rPr>
          <w:delText>2</w:delText>
        </w:r>
        <w:r w:rsidDel="00097ABF">
          <w:rPr>
            <w:w w:val="105"/>
          </w:rPr>
          <w:delText>.</w:delText>
        </w:r>
        <w:r w:rsidDel="00097ABF">
          <w:rPr>
            <w:w w:val="105"/>
          </w:rPr>
          <w:tab/>
        </w:r>
        <w:r w:rsidDel="00097ABF">
          <w:delText>Said</w:delText>
        </w:r>
        <w:r w:rsidDel="00097ABF">
          <w:rPr>
            <w:spacing w:val="12"/>
          </w:rPr>
          <w:delText xml:space="preserve"> </w:delText>
        </w:r>
        <w:r w:rsidDel="00097ABF">
          <w:delText>system</w:delText>
        </w:r>
        <w:r w:rsidDel="00097ABF">
          <w:rPr>
            <w:spacing w:val="13"/>
          </w:rPr>
          <w:delText xml:space="preserve"> </w:delText>
        </w:r>
        <w:r w:rsidDel="00097ABF">
          <w:delText>shall</w:delText>
        </w:r>
        <w:r w:rsidDel="00097ABF">
          <w:rPr>
            <w:spacing w:val="12"/>
          </w:rPr>
          <w:delText xml:space="preserve"> </w:delText>
        </w:r>
        <w:r w:rsidDel="00097ABF">
          <w:delText>permit</w:delText>
        </w:r>
        <w:r w:rsidDel="00097ABF">
          <w:rPr>
            <w:spacing w:val="10"/>
          </w:rPr>
          <w:delText xml:space="preserve"> </w:delText>
        </w:r>
        <w:r w:rsidDel="00097ABF">
          <w:delText>variations</w:delText>
        </w:r>
        <w:r w:rsidDel="00097ABF">
          <w:rPr>
            <w:spacing w:val="10"/>
          </w:rPr>
          <w:delText xml:space="preserve"> </w:delText>
        </w:r>
        <w:r w:rsidDel="00097ABF">
          <w:delText>in</w:delText>
        </w:r>
        <w:r w:rsidDel="00097ABF">
          <w:rPr>
            <w:spacing w:val="11"/>
          </w:rPr>
          <w:delText xml:space="preserve"> </w:delText>
        </w:r>
        <w:r w:rsidDel="00097ABF">
          <w:delText>format</w:delText>
        </w:r>
        <w:r w:rsidDel="00097ABF">
          <w:rPr>
            <w:spacing w:val="10"/>
          </w:rPr>
          <w:delText xml:space="preserve"> </w:delText>
        </w:r>
        <w:r w:rsidDel="00097ABF">
          <w:delText>between</w:delText>
        </w:r>
        <w:r w:rsidDel="00097ABF">
          <w:rPr>
            <w:spacing w:val="11"/>
          </w:rPr>
          <w:delText xml:space="preserve"> </w:delText>
        </w:r>
        <w:r w:rsidDel="00097ABF">
          <w:delText>various</w:delText>
        </w:r>
        <w:r w:rsidDel="00097ABF">
          <w:rPr>
            <w:spacing w:val="9"/>
          </w:rPr>
          <w:delText xml:space="preserve"> </w:delText>
        </w:r>
        <w:r w:rsidDel="00097ABF">
          <w:delText>departments</w:delText>
        </w:r>
        <w:r w:rsidDel="00097ABF">
          <w:rPr>
            <w:spacing w:val="12"/>
          </w:rPr>
          <w:delText xml:space="preserve"> </w:delText>
        </w:r>
        <w:r w:rsidDel="00097ABF">
          <w:delText>and</w:delText>
        </w:r>
        <w:r w:rsidDel="00097ABF">
          <w:rPr>
            <w:spacing w:val="11"/>
          </w:rPr>
          <w:delText xml:space="preserve"> </w:delText>
        </w:r>
        <w:r w:rsidDel="00097ABF">
          <w:delText>agencies.</w:delText>
        </w:r>
        <w:r w:rsidDel="00097ABF">
          <w:rPr>
            <w:spacing w:val="1"/>
          </w:rPr>
          <w:delText xml:space="preserve"> </w:delText>
        </w:r>
        <w:r w:rsidDel="00097ABF">
          <w:rPr>
            <w:w w:val="105"/>
          </w:rPr>
          <w:delText>There shall be no variation in format within the same Department/Agency for the same job titles. Any</w:delText>
        </w:r>
        <w:r w:rsidDel="00097ABF">
          <w:rPr>
            <w:spacing w:val="1"/>
            <w:w w:val="105"/>
          </w:rPr>
          <w:delText xml:space="preserve"> </w:delText>
        </w:r>
        <w:r w:rsidDel="00097ABF">
          <w:rPr>
            <w:spacing w:val="-1"/>
            <w:w w:val="105"/>
          </w:rPr>
          <w:delText>format</w:delText>
        </w:r>
        <w:r w:rsidDel="00097ABF">
          <w:rPr>
            <w:spacing w:val="-12"/>
            <w:w w:val="105"/>
          </w:rPr>
          <w:delText xml:space="preserve"> </w:delText>
        </w:r>
        <w:r w:rsidDel="00097ABF">
          <w:rPr>
            <w:spacing w:val="-1"/>
            <w:w w:val="105"/>
          </w:rPr>
          <w:delText>must</w:delText>
        </w:r>
        <w:r w:rsidDel="00097ABF">
          <w:rPr>
            <w:spacing w:val="-12"/>
            <w:w w:val="105"/>
          </w:rPr>
          <w:delText xml:space="preserve"> </w:delText>
        </w:r>
        <w:r w:rsidDel="00097ABF">
          <w:rPr>
            <w:spacing w:val="-1"/>
            <w:w w:val="105"/>
          </w:rPr>
          <w:delText>meet</w:delText>
        </w:r>
        <w:r w:rsidDel="00097ABF">
          <w:rPr>
            <w:spacing w:val="-12"/>
            <w:w w:val="105"/>
          </w:rPr>
          <w:delText xml:space="preserve"> </w:delText>
        </w:r>
        <w:r w:rsidDel="00097ABF">
          <w:rPr>
            <w:spacing w:val="-1"/>
            <w:w w:val="105"/>
          </w:rPr>
          <w:delText>the</w:delText>
        </w:r>
        <w:r w:rsidDel="00097ABF">
          <w:rPr>
            <w:spacing w:val="-12"/>
            <w:w w:val="105"/>
          </w:rPr>
          <w:delText xml:space="preserve"> </w:delText>
        </w:r>
        <w:r w:rsidDel="00097ABF">
          <w:rPr>
            <w:spacing w:val="-1"/>
            <w:w w:val="105"/>
          </w:rPr>
          <w:delText>following</w:delText>
        </w:r>
        <w:r w:rsidDel="00097ABF">
          <w:rPr>
            <w:spacing w:val="-12"/>
            <w:w w:val="105"/>
          </w:rPr>
          <w:delText xml:space="preserve"> </w:delText>
        </w:r>
        <w:r w:rsidDel="00097ABF">
          <w:rPr>
            <w:spacing w:val="-1"/>
            <w:w w:val="105"/>
          </w:rPr>
          <w:delText>criteria</w:delText>
        </w:r>
        <w:r w:rsidDel="00097ABF">
          <w:rPr>
            <w:spacing w:val="-12"/>
            <w:w w:val="105"/>
          </w:rPr>
          <w:delText xml:space="preserve"> </w:delText>
        </w:r>
        <w:r w:rsidDel="00097ABF">
          <w:rPr>
            <w:spacing w:val="-1"/>
            <w:w w:val="105"/>
          </w:rPr>
          <w:delText>(subject</w:delText>
        </w:r>
        <w:r w:rsidDel="00097ABF">
          <w:rPr>
            <w:spacing w:val="-11"/>
            <w:w w:val="105"/>
          </w:rPr>
          <w:delText xml:space="preserve"> </w:delText>
        </w:r>
        <w:r w:rsidDel="00097ABF">
          <w:rPr>
            <w:w w:val="105"/>
          </w:rPr>
          <w:delText>to</w:delText>
        </w:r>
        <w:r w:rsidDel="00097ABF">
          <w:rPr>
            <w:spacing w:val="-12"/>
            <w:w w:val="105"/>
          </w:rPr>
          <w:delText xml:space="preserve"> </w:delText>
        </w:r>
        <w:r w:rsidDel="00097ABF">
          <w:rPr>
            <w:w w:val="105"/>
          </w:rPr>
          <w:delText>formal</w:delText>
        </w:r>
        <w:r w:rsidDel="00097ABF">
          <w:rPr>
            <w:spacing w:val="-12"/>
            <w:w w:val="105"/>
          </w:rPr>
          <w:delText xml:space="preserve"> </w:delText>
        </w:r>
        <w:r w:rsidDel="00097ABF">
          <w:rPr>
            <w:w w:val="105"/>
          </w:rPr>
          <w:delText>promulgation</w:delText>
        </w:r>
        <w:r w:rsidDel="00097ABF">
          <w:rPr>
            <w:spacing w:val="-11"/>
            <w:w w:val="105"/>
          </w:rPr>
          <w:delText xml:space="preserve"> </w:delText>
        </w:r>
        <w:r w:rsidDel="00097ABF">
          <w:rPr>
            <w:w w:val="105"/>
          </w:rPr>
          <w:delText>under</w:delText>
        </w:r>
        <w:r w:rsidDel="00097ABF">
          <w:rPr>
            <w:spacing w:val="-12"/>
            <w:w w:val="105"/>
          </w:rPr>
          <w:delText xml:space="preserve"> </w:delText>
        </w:r>
        <w:r w:rsidDel="00097ABF">
          <w:rPr>
            <w:w w:val="105"/>
          </w:rPr>
          <w:delText>M.G.L.</w:delText>
        </w:r>
        <w:r w:rsidDel="00097ABF">
          <w:rPr>
            <w:spacing w:val="-13"/>
            <w:w w:val="105"/>
          </w:rPr>
          <w:delText xml:space="preserve"> </w:delText>
        </w:r>
        <w:r w:rsidDel="00097ABF">
          <w:rPr>
            <w:w w:val="105"/>
          </w:rPr>
          <w:delText>c.</w:delText>
        </w:r>
        <w:r w:rsidDel="00097ABF">
          <w:rPr>
            <w:spacing w:val="-12"/>
            <w:w w:val="105"/>
          </w:rPr>
          <w:delText xml:space="preserve"> </w:delText>
        </w:r>
        <w:r w:rsidDel="00097ABF">
          <w:rPr>
            <w:w w:val="105"/>
          </w:rPr>
          <w:delText>31,</w:delText>
        </w:r>
        <w:r w:rsidDel="00097ABF">
          <w:rPr>
            <w:spacing w:val="-12"/>
            <w:w w:val="105"/>
          </w:rPr>
          <w:delText xml:space="preserve"> </w:delText>
        </w:r>
        <w:r w:rsidDel="00097ABF">
          <w:rPr>
            <w:w w:val="105"/>
          </w:rPr>
          <w:delText>s.</w:delText>
        </w:r>
        <w:r w:rsidDel="00097ABF">
          <w:rPr>
            <w:spacing w:val="-10"/>
            <w:w w:val="105"/>
          </w:rPr>
          <w:delText xml:space="preserve"> </w:delText>
        </w:r>
        <w:r w:rsidDel="00097ABF">
          <w:rPr>
            <w:w w:val="105"/>
          </w:rPr>
          <w:delText>4</w:delText>
        </w:r>
        <w:r w:rsidDel="00097ABF">
          <w:rPr>
            <w:spacing w:val="-11"/>
            <w:w w:val="105"/>
          </w:rPr>
          <w:delText xml:space="preserve"> </w:delText>
        </w:r>
        <w:r w:rsidDel="00097ABF">
          <w:rPr>
            <w:w w:val="105"/>
          </w:rPr>
          <w:delText>and</w:delText>
        </w:r>
        <w:r w:rsidDel="00097ABF">
          <w:rPr>
            <w:spacing w:val="-12"/>
            <w:w w:val="105"/>
          </w:rPr>
          <w:delText xml:space="preserve"> </w:delText>
        </w:r>
        <w:r w:rsidDel="00097ABF">
          <w:rPr>
            <w:w w:val="105"/>
          </w:rPr>
          <w:delText>6A):</w:delText>
        </w:r>
      </w:del>
    </w:p>
    <w:p w14:paraId="539BF8AE" w14:textId="46152759" w:rsidR="005F34C2" w:rsidDel="00097ABF" w:rsidRDefault="005F34C2">
      <w:pPr>
        <w:pStyle w:val="BodyText"/>
        <w:spacing w:before="8"/>
        <w:rPr>
          <w:del w:id="2567" w:author="Ian Russell" w:date="2021-06-02T15:57:00Z"/>
        </w:rPr>
      </w:pPr>
    </w:p>
    <w:p w14:paraId="21A0134A" w14:textId="65E73F04" w:rsidR="005F34C2" w:rsidDel="00097ABF" w:rsidRDefault="00816183">
      <w:pPr>
        <w:pStyle w:val="ListParagraph"/>
        <w:numPr>
          <w:ilvl w:val="0"/>
          <w:numId w:val="26"/>
        </w:numPr>
        <w:tabs>
          <w:tab w:val="left" w:pos="1560"/>
          <w:tab w:val="left" w:pos="1561"/>
        </w:tabs>
        <w:spacing w:line="244" w:lineRule="auto"/>
        <w:ind w:right="878"/>
        <w:rPr>
          <w:del w:id="2568" w:author="Ian Russell" w:date="2021-06-02T15:57:00Z"/>
          <w:sz w:val="19"/>
        </w:rPr>
      </w:pPr>
      <w:del w:id="2569" w:author="Ian Russell" w:date="2021-06-02T15:57:00Z">
        <w:r w:rsidDel="00097ABF">
          <w:rPr>
            <w:w w:val="105"/>
            <w:sz w:val="19"/>
          </w:rPr>
          <w:delText>All employee evaluations shall be in writing and shall be included in the employee's</w:delText>
        </w:r>
        <w:r w:rsidDel="00097ABF">
          <w:rPr>
            <w:spacing w:val="1"/>
            <w:w w:val="105"/>
            <w:sz w:val="19"/>
          </w:rPr>
          <w:delText xml:space="preserve"> </w:delText>
        </w:r>
        <w:r w:rsidDel="00097ABF">
          <w:rPr>
            <w:w w:val="105"/>
            <w:sz w:val="19"/>
          </w:rPr>
          <w:delText>official personnel file. The Union shall be notified should the employee lack English</w:delText>
        </w:r>
        <w:r w:rsidDel="00097ABF">
          <w:rPr>
            <w:spacing w:val="1"/>
            <w:w w:val="105"/>
            <w:sz w:val="19"/>
          </w:rPr>
          <w:delText xml:space="preserve"> </w:delText>
        </w:r>
        <w:r w:rsidDel="00097ABF">
          <w:rPr>
            <w:sz w:val="19"/>
          </w:rPr>
          <w:delText>proficiency</w:delText>
        </w:r>
        <w:r w:rsidDel="00097ABF">
          <w:rPr>
            <w:spacing w:val="8"/>
            <w:sz w:val="19"/>
          </w:rPr>
          <w:delText xml:space="preserve"> </w:delText>
        </w:r>
        <w:r w:rsidDel="00097ABF">
          <w:rPr>
            <w:sz w:val="19"/>
          </w:rPr>
          <w:delText>to</w:delText>
        </w:r>
        <w:r w:rsidDel="00097ABF">
          <w:rPr>
            <w:spacing w:val="8"/>
            <w:sz w:val="19"/>
          </w:rPr>
          <w:delText xml:space="preserve"> </w:delText>
        </w:r>
        <w:r w:rsidDel="00097ABF">
          <w:rPr>
            <w:sz w:val="19"/>
          </w:rPr>
          <w:delText>understand</w:delText>
        </w:r>
        <w:r w:rsidDel="00097ABF">
          <w:rPr>
            <w:spacing w:val="11"/>
            <w:sz w:val="19"/>
          </w:rPr>
          <w:delText xml:space="preserve"> </w:delText>
        </w:r>
        <w:r w:rsidDel="00097ABF">
          <w:rPr>
            <w:sz w:val="19"/>
          </w:rPr>
          <w:delText>the</w:delText>
        </w:r>
        <w:r w:rsidDel="00097ABF">
          <w:rPr>
            <w:spacing w:val="8"/>
            <w:sz w:val="19"/>
          </w:rPr>
          <w:delText xml:space="preserve"> </w:delText>
        </w:r>
        <w:r w:rsidDel="00097ABF">
          <w:rPr>
            <w:sz w:val="19"/>
          </w:rPr>
          <w:delText>evaluation</w:delText>
        </w:r>
        <w:r w:rsidDel="00097ABF">
          <w:rPr>
            <w:spacing w:val="8"/>
            <w:sz w:val="19"/>
          </w:rPr>
          <w:delText xml:space="preserve"> </w:delText>
        </w:r>
        <w:r w:rsidDel="00097ABF">
          <w:rPr>
            <w:sz w:val="19"/>
          </w:rPr>
          <w:delText>and</w:delText>
        </w:r>
        <w:r w:rsidDel="00097ABF">
          <w:rPr>
            <w:spacing w:val="8"/>
            <w:sz w:val="19"/>
          </w:rPr>
          <w:delText xml:space="preserve"> </w:delText>
        </w:r>
        <w:r w:rsidDel="00097ABF">
          <w:rPr>
            <w:sz w:val="19"/>
          </w:rPr>
          <w:delText>its</w:delText>
        </w:r>
        <w:r w:rsidDel="00097ABF">
          <w:rPr>
            <w:spacing w:val="7"/>
            <w:sz w:val="19"/>
          </w:rPr>
          <w:delText xml:space="preserve"> </w:delText>
        </w:r>
        <w:r w:rsidDel="00097ABF">
          <w:rPr>
            <w:sz w:val="19"/>
          </w:rPr>
          <w:delText>process.</w:delText>
        </w:r>
        <w:r w:rsidDel="00097ABF">
          <w:rPr>
            <w:spacing w:val="20"/>
            <w:sz w:val="19"/>
          </w:rPr>
          <w:delText xml:space="preserve"> </w:delText>
        </w:r>
        <w:r w:rsidDel="00097ABF">
          <w:rPr>
            <w:sz w:val="19"/>
          </w:rPr>
          <w:delText>All</w:delText>
        </w:r>
        <w:r w:rsidDel="00097ABF">
          <w:rPr>
            <w:spacing w:val="9"/>
            <w:sz w:val="19"/>
          </w:rPr>
          <w:delText xml:space="preserve"> </w:delText>
        </w:r>
        <w:r w:rsidDel="00097ABF">
          <w:rPr>
            <w:sz w:val="19"/>
          </w:rPr>
          <w:delText>EPRS</w:delText>
        </w:r>
        <w:r w:rsidDel="00097ABF">
          <w:rPr>
            <w:spacing w:val="11"/>
            <w:sz w:val="19"/>
          </w:rPr>
          <w:delText xml:space="preserve"> </w:delText>
        </w:r>
        <w:r w:rsidDel="00097ABF">
          <w:rPr>
            <w:sz w:val="19"/>
          </w:rPr>
          <w:delText>evaluations</w:delText>
        </w:r>
        <w:r w:rsidDel="00097ABF">
          <w:rPr>
            <w:spacing w:val="7"/>
            <w:sz w:val="19"/>
          </w:rPr>
          <w:delText xml:space="preserve"> </w:delText>
        </w:r>
        <w:r w:rsidDel="00097ABF">
          <w:rPr>
            <w:sz w:val="19"/>
          </w:rPr>
          <w:delText>shall</w:delText>
        </w:r>
        <w:r w:rsidDel="00097ABF">
          <w:rPr>
            <w:spacing w:val="8"/>
            <w:sz w:val="19"/>
          </w:rPr>
          <w:delText xml:space="preserve"> </w:delText>
        </w:r>
        <w:r w:rsidDel="00097ABF">
          <w:rPr>
            <w:sz w:val="19"/>
          </w:rPr>
          <w:delText>be</w:delText>
        </w:r>
        <w:r w:rsidDel="00097ABF">
          <w:rPr>
            <w:spacing w:val="1"/>
            <w:sz w:val="19"/>
          </w:rPr>
          <w:delText xml:space="preserve"> </w:delText>
        </w:r>
        <w:r w:rsidDel="00097ABF">
          <w:rPr>
            <w:w w:val="105"/>
            <w:sz w:val="19"/>
          </w:rPr>
          <w:delText>based upon a Meets expectations, Exceeds expectations, or Below expectations</w:delText>
        </w:r>
        <w:r w:rsidDel="00097ABF">
          <w:rPr>
            <w:spacing w:val="1"/>
            <w:w w:val="105"/>
            <w:sz w:val="19"/>
          </w:rPr>
          <w:delText xml:space="preserve"> </w:delText>
        </w:r>
        <w:r w:rsidDel="00097ABF">
          <w:rPr>
            <w:w w:val="105"/>
            <w:sz w:val="19"/>
          </w:rPr>
          <w:delText>standard.</w:delText>
        </w:r>
      </w:del>
    </w:p>
    <w:p w14:paraId="1510BCD3" w14:textId="7369625A" w:rsidR="005F34C2" w:rsidDel="00097ABF" w:rsidRDefault="005F34C2">
      <w:pPr>
        <w:pStyle w:val="BodyText"/>
        <w:spacing w:before="10"/>
        <w:rPr>
          <w:del w:id="2570" w:author="Ian Russell" w:date="2021-06-02T15:57:00Z"/>
        </w:rPr>
      </w:pPr>
    </w:p>
    <w:p w14:paraId="3E28B44F" w14:textId="3C7EE616" w:rsidR="005F34C2" w:rsidDel="00097ABF" w:rsidRDefault="00816183">
      <w:pPr>
        <w:pStyle w:val="ListParagraph"/>
        <w:numPr>
          <w:ilvl w:val="0"/>
          <w:numId w:val="26"/>
        </w:numPr>
        <w:tabs>
          <w:tab w:val="left" w:pos="1560"/>
          <w:tab w:val="left" w:pos="1561"/>
        </w:tabs>
        <w:spacing w:before="1" w:line="244" w:lineRule="auto"/>
        <w:ind w:right="833"/>
        <w:rPr>
          <w:del w:id="2571" w:author="Ian Russell" w:date="2021-06-02T15:57:00Z"/>
          <w:sz w:val="19"/>
        </w:rPr>
      </w:pPr>
      <w:del w:id="2572" w:author="Ian Russell" w:date="2021-06-02T15:57:00Z">
        <w:r w:rsidDel="00097ABF">
          <w:rPr>
            <w:spacing w:val="-1"/>
            <w:w w:val="105"/>
            <w:sz w:val="19"/>
          </w:rPr>
          <w:delText xml:space="preserve">Evaluations shall be completed by the employee's immediate state </w:delText>
        </w:r>
        <w:r w:rsidDel="00097ABF">
          <w:rPr>
            <w:w w:val="105"/>
            <w:sz w:val="19"/>
          </w:rPr>
          <w:delText>supervisor and be</w:delText>
        </w:r>
        <w:r w:rsidDel="00097ABF">
          <w:rPr>
            <w:spacing w:val="1"/>
            <w:w w:val="105"/>
            <w:sz w:val="19"/>
          </w:rPr>
          <w:delText xml:space="preserve"> </w:delText>
        </w:r>
        <w:r w:rsidDel="00097ABF">
          <w:rPr>
            <w:sz w:val="19"/>
          </w:rPr>
          <w:delText>approved</w:delText>
        </w:r>
        <w:r w:rsidDel="00097ABF">
          <w:rPr>
            <w:spacing w:val="10"/>
            <w:sz w:val="19"/>
          </w:rPr>
          <w:delText xml:space="preserve"> </w:delText>
        </w:r>
        <w:r w:rsidDel="00097ABF">
          <w:rPr>
            <w:sz w:val="19"/>
          </w:rPr>
          <w:delText>by</w:delText>
        </w:r>
        <w:r w:rsidDel="00097ABF">
          <w:rPr>
            <w:spacing w:val="8"/>
            <w:sz w:val="19"/>
          </w:rPr>
          <w:delText xml:space="preserve"> </w:delText>
        </w:r>
        <w:r w:rsidDel="00097ABF">
          <w:rPr>
            <w:sz w:val="19"/>
          </w:rPr>
          <w:delText>a</w:delText>
        </w:r>
        <w:r w:rsidDel="00097ABF">
          <w:rPr>
            <w:spacing w:val="9"/>
            <w:sz w:val="19"/>
          </w:rPr>
          <w:delText xml:space="preserve"> </w:delText>
        </w:r>
        <w:r w:rsidDel="00097ABF">
          <w:rPr>
            <w:sz w:val="19"/>
          </w:rPr>
          <w:delText>state</w:delText>
        </w:r>
        <w:r w:rsidDel="00097ABF">
          <w:rPr>
            <w:spacing w:val="10"/>
            <w:sz w:val="19"/>
          </w:rPr>
          <w:delText xml:space="preserve"> </w:delText>
        </w:r>
        <w:r w:rsidDel="00097ABF">
          <w:rPr>
            <w:sz w:val="19"/>
          </w:rPr>
          <w:delText>supervisor</w:delText>
        </w:r>
        <w:r w:rsidDel="00097ABF">
          <w:rPr>
            <w:spacing w:val="10"/>
            <w:sz w:val="19"/>
          </w:rPr>
          <w:delText xml:space="preserve"> </w:delText>
        </w:r>
        <w:r w:rsidDel="00097ABF">
          <w:rPr>
            <w:sz w:val="19"/>
          </w:rPr>
          <w:delText>of</w:delText>
        </w:r>
        <w:r w:rsidDel="00097ABF">
          <w:rPr>
            <w:spacing w:val="7"/>
            <w:sz w:val="19"/>
          </w:rPr>
          <w:delText xml:space="preserve"> </w:delText>
        </w:r>
        <w:r w:rsidDel="00097ABF">
          <w:rPr>
            <w:sz w:val="19"/>
          </w:rPr>
          <w:delText>a</w:delText>
        </w:r>
        <w:r w:rsidDel="00097ABF">
          <w:rPr>
            <w:spacing w:val="8"/>
            <w:sz w:val="19"/>
          </w:rPr>
          <w:delText xml:space="preserve"> </w:delText>
        </w:r>
        <w:r w:rsidDel="00097ABF">
          <w:rPr>
            <w:sz w:val="19"/>
          </w:rPr>
          <w:delText>higher</w:delText>
        </w:r>
        <w:r w:rsidDel="00097ABF">
          <w:rPr>
            <w:spacing w:val="9"/>
            <w:sz w:val="19"/>
          </w:rPr>
          <w:delText xml:space="preserve"> </w:delText>
        </w:r>
        <w:r w:rsidDel="00097ABF">
          <w:rPr>
            <w:sz w:val="19"/>
          </w:rPr>
          <w:delText>grade</w:delText>
        </w:r>
        <w:r w:rsidDel="00097ABF">
          <w:rPr>
            <w:spacing w:val="8"/>
            <w:sz w:val="19"/>
          </w:rPr>
          <w:delText xml:space="preserve"> </w:delText>
        </w:r>
        <w:r w:rsidDel="00097ABF">
          <w:rPr>
            <w:sz w:val="19"/>
          </w:rPr>
          <w:delText>designated</w:delText>
        </w:r>
        <w:r w:rsidDel="00097ABF">
          <w:rPr>
            <w:spacing w:val="8"/>
            <w:sz w:val="19"/>
          </w:rPr>
          <w:delText xml:space="preserve"> </w:delText>
        </w:r>
        <w:r w:rsidDel="00097ABF">
          <w:rPr>
            <w:sz w:val="19"/>
          </w:rPr>
          <w:delText>by</w:delText>
        </w:r>
        <w:r w:rsidDel="00097ABF">
          <w:rPr>
            <w:spacing w:val="7"/>
            <w:sz w:val="19"/>
          </w:rPr>
          <w:delText xml:space="preserve"> </w:delText>
        </w:r>
        <w:r w:rsidDel="00097ABF">
          <w:rPr>
            <w:sz w:val="19"/>
          </w:rPr>
          <w:delText>the</w:delText>
        </w:r>
        <w:r w:rsidDel="00097ABF">
          <w:rPr>
            <w:spacing w:val="11"/>
            <w:sz w:val="19"/>
          </w:rPr>
          <w:delText xml:space="preserve"> </w:delText>
        </w:r>
        <w:r w:rsidDel="00097ABF">
          <w:rPr>
            <w:sz w:val="19"/>
          </w:rPr>
          <w:delText>Appointing</w:delText>
        </w:r>
        <w:r w:rsidDel="00097ABF">
          <w:rPr>
            <w:spacing w:val="7"/>
            <w:sz w:val="19"/>
          </w:rPr>
          <w:delText xml:space="preserve"> </w:delText>
        </w:r>
        <w:r w:rsidDel="00097ABF">
          <w:rPr>
            <w:sz w:val="19"/>
          </w:rPr>
          <w:delText>Authority</w:delText>
        </w:r>
        <w:r w:rsidDel="00097ABF">
          <w:rPr>
            <w:spacing w:val="1"/>
            <w:sz w:val="19"/>
          </w:rPr>
          <w:delText xml:space="preserve"> </w:delText>
        </w:r>
        <w:r w:rsidDel="00097ABF">
          <w:rPr>
            <w:w w:val="105"/>
            <w:sz w:val="19"/>
          </w:rPr>
          <w:delText>(except</w:delText>
        </w:r>
        <w:r w:rsidDel="00097ABF">
          <w:rPr>
            <w:spacing w:val="-8"/>
            <w:w w:val="105"/>
            <w:sz w:val="19"/>
          </w:rPr>
          <w:delText xml:space="preserve"> </w:delText>
        </w:r>
        <w:r w:rsidDel="00097ABF">
          <w:rPr>
            <w:w w:val="105"/>
            <w:sz w:val="19"/>
          </w:rPr>
          <w:delText>in</w:delText>
        </w:r>
        <w:r w:rsidDel="00097ABF">
          <w:rPr>
            <w:spacing w:val="-8"/>
            <w:w w:val="105"/>
            <w:sz w:val="19"/>
          </w:rPr>
          <w:delText xml:space="preserve"> </w:delText>
        </w:r>
        <w:r w:rsidDel="00097ABF">
          <w:rPr>
            <w:w w:val="105"/>
            <w:sz w:val="19"/>
          </w:rPr>
          <w:delText>cases</w:delText>
        </w:r>
        <w:r w:rsidDel="00097ABF">
          <w:rPr>
            <w:spacing w:val="-7"/>
            <w:w w:val="105"/>
            <w:sz w:val="19"/>
          </w:rPr>
          <w:delText xml:space="preserve"> </w:delText>
        </w:r>
        <w:r w:rsidDel="00097ABF">
          <w:rPr>
            <w:w w:val="105"/>
            <w:sz w:val="19"/>
          </w:rPr>
          <w:delText>of</w:delText>
        </w:r>
        <w:r w:rsidDel="00097ABF">
          <w:rPr>
            <w:spacing w:val="-8"/>
            <w:w w:val="105"/>
            <w:sz w:val="19"/>
          </w:rPr>
          <w:delText xml:space="preserve"> </w:delText>
        </w:r>
        <w:r w:rsidDel="00097ABF">
          <w:rPr>
            <w:w w:val="105"/>
            <w:sz w:val="19"/>
          </w:rPr>
          <w:delText>potential</w:delText>
        </w:r>
        <w:r w:rsidDel="00097ABF">
          <w:rPr>
            <w:spacing w:val="-8"/>
            <w:w w:val="105"/>
            <w:sz w:val="19"/>
          </w:rPr>
          <w:delText xml:space="preserve"> </w:delText>
        </w:r>
        <w:r w:rsidDel="00097ABF">
          <w:rPr>
            <w:w w:val="105"/>
            <w:sz w:val="19"/>
          </w:rPr>
          <w:delText>conflict</w:delText>
        </w:r>
        <w:r w:rsidDel="00097ABF">
          <w:rPr>
            <w:spacing w:val="-9"/>
            <w:w w:val="105"/>
            <w:sz w:val="19"/>
          </w:rPr>
          <w:delText xml:space="preserve"> </w:delText>
        </w:r>
        <w:r w:rsidDel="00097ABF">
          <w:rPr>
            <w:w w:val="105"/>
            <w:sz w:val="19"/>
          </w:rPr>
          <w:delText>of</w:delText>
        </w:r>
        <w:r w:rsidDel="00097ABF">
          <w:rPr>
            <w:spacing w:val="-10"/>
            <w:w w:val="105"/>
            <w:sz w:val="19"/>
          </w:rPr>
          <w:delText xml:space="preserve"> </w:delText>
        </w:r>
        <w:r w:rsidDel="00097ABF">
          <w:rPr>
            <w:w w:val="105"/>
            <w:sz w:val="19"/>
          </w:rPr>
          <w:delText>interest</w:delText>
        </w:r>
        <w:r w:rsidDel="00097ABF">
          <w:rPr>
            <w:spacing w:val="-9"/>
            <w:w w:val="105"/>
            <w:sz w:val="19"/>
          </w:rPr>
          <w:delText xml:space="preserve"> </w:delText>
        </w:r>
        <w:r w:rsidDel="00097ABF">
          <w:rPr>
            <w:w w:val="105"/>
            <w:sz w:val="19"/>
          </w:rPr>
          <w:delText>or</w:delText>
        </w:r>
        <w:r w:rsidDel="00097ABF">
          <w:rPr>
            <w:spacing w:val="-7"/>
            <w:w w:val="105"/>
            <w:sz w:val="19"/>
          </w:rPr>
          <w:delText xml:space="preserve"> </w:delText>
        </w:r>
        <w:r w:rsidDel="00097ABF">
          <w:rPr>
            <w:w w:val="105"/>
            <w:sz w:val="19"/>
          </w:rPr>
          <w:delText>other</w:delText>
        </w:r>
        <w:r w:rsidDel="00097ABF">
          <w:rPr>
            <w:spacing w:val="-7"/>
            <w:w w:val="105"/>
            <w:sz w:val="19"/>
          </w:rPr>
          <w:delText xml:space="preserve"> </w:delText>
        </w:r>
        <w:r w:rsidDel="00097ABF">
          <w:rPr>
            <w:w w:val="105"/>
            <w:sz w:val="19"/>
          </w:rPr>
          <w:delText>legitimate</w:delText>
        </w:r>
        <w:r w:rsidDel="00097ABF">
          <w:rPr>
            <w:spacing w:val="-8"/>
            <w:w w:val="105"/>
            <w:sz w:val="19"/>
          </w:rPr>
          <w:delText xml:space="preserve"> </w:delText>
        </w:r>
        <w:r w:rsidDel="00097ABF">
          <w:rPr>
            <w:w w:val="105"/>
            <w:sz w:val="19"/>
          </w:rPr>
          <w:delText>reasons).</w:delText>
        </w:r>
      </w:del>
    </w:p>
    <w:p w14:paraId="3A9A0361" w14:textId="6B4DB82D" w:rsidR="005F34C2" w:rsidDel="00097ABF" w:rsidRDefault="005F34C2">
      <w:pPr>
        <w:pStyle w:val="BodyText"/>
        <w:spacing w:before="5"/>
        <w:rPr>
          <w:del w:id="2573" w:author="Ian Russell" w:date="2021-06-02T15:57:00Z"/>
        </w:rPr>
      </w:pPr>
    </w:p>
    <w:p w14:paraId="4180816C" w14:textId="76A9B037" w:rsidR="005F34C2" w:rsidDel="00097ABF" w:rsidRDefault="00816183">
      <w:pPr>
        <w:pStyle w:val="ListParagraph"/>
        <w:numPr>
          <w:ilvl w:val="0"/>
          <w:numId w:val="26"/>
        </w:numPr>
        <w:tabs>
          <w:tab w:val="left" w:pos="1560"/>
          <w:tab w:val="left" w:pos="1561"/>
        </w:tabs>
        <w:spacing w:line="247" w:lineRule="auto"/>
        <w:ind w:right="783"/>
        <w:rPr>
          <w:del w:id="2574" w:author="Ian Russell" w:date="2021-06-02T15:57:00Z"/>
          <w:sz w:val="19"/>
        </w:rPr>
      </w:pPr>
      <w:del w:id="2575" w:author="Ian Russell" w:date="2021-06-02T15:57:00Z">
        <w:r w:rsidDel="00097ABF">
          <w:rPr>
            <w:spacing w:val="-1"/>
            <w:w w:val="105"/>
            <w:sz w:val="19"/>
          </w:rPr>
          <w:delText xml:space="preserve">A Final Formal EPRS evaluation shall </w:delText>
        </w:r>
        <w:r w:rsidDel="00097ABF">
          <w:rPr>
            <w:w w:val="105"/>
            <w:sz w:val="19"/>
          </w:rPr>
          <w:delText>be completed once per year for each member of</w:delText>
        </w:r>
        <w:r w:rsidDel="00097ABF">
          <w:rPr>
            <w:spacing w:val="-53"/>
            <w:w w:val="105"/>
            <w:sz w:val="19"/>
          </w:rPr>
          <w:delText xml:space="preserve"> </w:delText>
        </w:r>
        <w:r w:rsidDel="00097ABF">
          <w:rPr>
            <w:sz w:val="19"/>
          </w:rPr>
          <w:delText>the</w:delText>
        </w:r>
        <w:r w:rsidDel="00097ABF">
          <w:rPr>
            <w:spacing w:val="8"/>
            <w:sz w:val="19"/>
          </w:rPr>
          <w:delText xml:space="preserve"> </w:delText>
        </w:r>
        <w:r w:rsidDel="00097ABF">
          <w:rPr>
            <w:sz w:val="19"/>
          </w:rPr>
          <w:delText>Bargaining</w:delText>
        </w:r>
        <w:r w:rsidDel="00097ABF">
          <w:rPr>
            <w:spacing w:val="9"/>
            <w:sz w:val="19"/>
          </w:rPr>
          <w:delText xml:space="preserve"> </w:delText>
        </w:r>
        <w:r w:rsidDel="00097ABF">
          <w:rPr>
            <w:sz w:val="19"/>
          </w:rPr>
          <w:delText>Unit.</w:delText>
        </w:r>
        <w:r w:rsidDel="00097ABF">
          <w:rPr>
            <w:spacing w:val="19"/>
            <w:sz w:val="19"/>
          </w:rPr>
          <w:delText xml:space="preserve"> </w:delText>
        </w:r>
        <w:r w:rsidDel="00097ABF">
          <w:rPr>
            <w:sz w:val="19"/>
          </w:rPr>
          <w:delText>Probationary</w:delText>
        </w:r>
        <w:r w:rsidDel="00097ABF">
          <w:rPr>
            <w:spacing w:val="8"/>
            <w:sz w:val="19"/>
          </w:rPr>
          <w:delText xml:space="preserve"> </w:delText>
        </w:r>
        <w:r w:rsidDel="00097ABF">
          <w:rPr>
            <w:sz w:val="19"/>
          </w:rPr>
          <w:delText>employees</w:delText>
        </w:r>
        <w:r w:rsidDel="00097ABF">
          <w:rPr>
            <w:spacing w:val="9"/>
            <w:sz w:val="19"/>
          </w:rPr>
          <w:delText xml:space="preserve"> </w:delText>
        </w:r>
        <w:r w:rsidDel="00097ABF">
          <w:rPr>
            <w:sz w:val="19"/>
          </w:rPr>
          <w:delText>shall</w:delText>
        </w:r>
        <w:r w:rsidDel="00097ABF">
          <w:rPr>
            <w:spacing w:val="9"/>
            <w:sz w:val="19"/>
          </w:rPr>
          <w:delText xml:space="preserve"> </w:delText>
        </w:r>
        <w:r w:rsidDel="00097ABF">
          <w:rPr>
            <w:sz w:val="19"/>
          </w:rPr>
          <w:delText>be</w:delText>
        </w:r>
        <w:r w:rsidDel="00097ABF">
          <w:rPr>
            <w:spacing w:val="8"/>
            <w:sz w:val="19"/>
          </w:rPr>
          <w:delText xml:space="preserve"> </w:delText>
        </w:r>
        <w:r w:rsidDel="00097ABF">
          <w:rPr>
            <w:sz w:val="19"/>
          </w:rPr>
          <w:delText>evaluated</w:delText>
        </w:r>
        <w:r w:rsidDel="00097ABF">
          <w:rPr>
            <w:spacing w:val="9"/>
            <w:sz w:val="19"/>
          </w:rPr>
          <w:delText xml:space="preserve"> </w:delText>
        </w:r>
        <w:r w:rsidDel="00097ABF">
          <w:rPr>
            <w:sz w:val="19"/>
          </w:rPr>
          <w:delText>by</w:delText>
        </w:r>
        <w:r w:rsidDel="00097ABF">
          <w:rPr>
            <w:spacing w:val="7"/>
            <w:sz w:val="19"/>
          </w:rPr>
          <w:delText xml:space="preserve"> </w:delText>
        </w:r>
        <w:r w:rsidDel="00097ABF">
          <w:rPr>
            <w:sz w:val="19"/>
          </w:rPr>
          <w:delText>the</w:delText>
        </w:r>
        <w:r w:rsidDel="00097ABF">
          <w:rPr>
            <w:spacing w:val="11"/>
            <w:sz w:val="19"/>
          </w:rPr>
          <w:delText xml:space="preserve"> </w:delText>
        </w:r>
        <w:r w:rsidDel="00097ABF">
          <w:rPr>
            <w:sz w:val="19"/>
          </w:rPr>
          <w:delText>mid-point</w:delText>
        </w:r>
        <w:r w:rsidDel="00097ABF">
          <w:rPr>
            <w:spacing w:val="8"/>
            <w:sz w:val="19"/>
          </w:rPr>
          <w:delText xml:space="preserve"> </w:delText>
        </w:r>
        <w:r w:rsidDel="00097ABF">
          <w:rPr>
            <w:sz w:val="19"/>
          </w:rPr>
          <w:delText>of</w:delText>
        </w:r>
        <w:r w:rsidDel="00097ABF">
          <w:rPr>
            <w:spacing w:val="7"/>
            <w:sz w:val="19"/>
          </w:rPr>
          <w:delText xml:space="preserve"> </w:delText>
        </w:r>
        <w:r w:rsidDel="00097ABF">
          <w:rPr>
            <w:sz w:val="19"/>
          </w:rPr>
          <w:delText>their</w:delText>
        </w:r>
        <w:r w:rsidDel="00097ABF">
          <w:rPr>
            <w:spacing w:val="1"/>
            <w:sz w:val="19"/>
          </w:rPr>
          <w:delText xml:space="preserve"> </w:delText>
        </w:r>
        <w:r w:rsidDel="00097ABF">
          <w:rPr>
            <w:spacing w:val="-1"/>
            <w:w w:val="105"/>
            <w:sz w:val="19"/>
          </w:rPr>
          <w:delText xml:space="preserve">probationary period. However, the standard </w:delText>
        </w:r>
        <w:r w:rsidDel="00097ABF">
          <w:rPr>
            <w:w w:val="105"/>
            <w:sz w:val="19"/>
          </w:rPr>
          <w:delText>EPRS program shall commence no later</w:delText>
        </w:r>
        <w:r w:rsidDel="00097ABF">
          <w:rPr>
            <w:spacing w:val="1"/>
            <w:w w:val="105"/>
            <w:sz w:val="19"/>
          </w:rPr>
          <w:delText xml:space="preserve"> </w:delText>
        </w:r>
        <w:r w:rsidDel="00097ABF">
          <w:rPr>
            <w:w w:val="105"/>
            <w:sz w:val="19"/>
          </w:rPr>
          <w:delText>than</w:delText>
        </w:r>
        <w:r w:rsidDel="00097ABF">
          <w:rPr>
            <w:spacing w:val="-4"/>
            <w:w w:val="105"/>
            <w:sz w:val="19"/>
          </w:rPr>
          <w:delText xml:space="preserve"> </w:delText>
        </w:r>
        <w:r w:rsidDel="00097ABF">
          <w:rPr>
            <w:w w:val="105"/>
            <w:sz w:val="19"/>
          </w:rPr>
          <w:delText>the</w:delText>
        </w:r>
        <w:r w:rsidDel="00097ABF">
          <w:rPr>
            <w:spacing w:val="-4"/>
            <w:w w:val="105"/>
            <w:sz w:val="19"/>
          </w:rPr>
          <w:delText xml:space="preserve"> </w:delText>
        </w:r>
        <w:r w:rsidDel="00097ABF">
          <w:rPr>
            <w:w w:val="105"/>
            <w:sz w:val="19"/>
          </w:rPr>
          <w:delText>first</w:delText>
        </w:r>
        <w:r w:rsidDel="00097ABF">
          <w:rPr>
            <w:spacing w:val="-4"/>
            <w:w w:val="105"/>
            <w:sz w:val="19"/>
          </w:rPr>
          <w:delText xml:space="preserve"> </w:delText>
        </w:r>
        <w:r w:rsidDel="00097ABF">
          <w:rPr>
            <w:w w:val="105"/>
            <w:sz w:val="19"/>
          </w:rPr>
          <w:delText>July</w:delText>
        </w:r>
        <w:r w:rsidDel="00097ABF">
          <w:rPr>
            <w:spacing w:val="-5"/>
            <w:w w:val="105"/>
            <w:sz w:val="19"/>
          </w:rPr>
          <w:delText xml:space="preserve"> </w:delText>
        </w:r>
        <w:r w:rsidDel="00097ABF">
          <w:rPr>
            <w:w w:val="105"/>
            <w:sz w:val="19"/>
          </w:rPr>
          <w:delText>1st</w:delText>
        </w:r>
        <w:r w:rsidDel="00097ABF">
          <w:rPr>
            <w:spacing w:val="-4"/>
            <w:w w:val="105"/>
            <w:sz w:val="19"/>
          </w:rPr>
          <w:delText xml:space="preserve"> </w:delText>
        </w:r>
        <w:r w:rsidDel="00097ABF">
          <w:rPr>
            <w:w w:val="105"/>
            <w:sz w:val="19"/>
          </w:rPr>
          <w:delText>of</w:delText>
        </w:r>
        <w:r w:rsidDel="00097ABF">
          <w:rPr>
            <w:spacing w:val="-2"/>
            <w:w w:val="105"/>
            <w:sz w:val="19"/>
          </w:rPr>
          <w:delText xml:space="preserve"> </w:delText>
        </w:r>
        <w:r w:rsidDel="00097ABF">
          <w:rPr>
            <w:w w:val="105"/>
            <w:sz w:val="19"/>
          </w:rPr>
          <w:delText>their</w:delText>
        </w:r>
        <w:r w:rsidDel="00097ABF">
          <w:rPr>
            <w:spacing w:val="-3"/>
            <w:w w:val="105"/>
            <w:sz w:val="19"/>
          </w:rPr>
          <w:delText xml:space="preserve"> </w:delText>
        </w:r>
        <w:r w:rsidDel="00097ABF">
          <w:rPr>
            <w:w w:val="105"/>
            <w:sz w:val="19"/>
          </w:rPr>
          <w:delText>employment.</w:delText>
        </w:r>
      </w:del>
    </w:p>
    <w:p w14:paraId="79F1D643" w14:textId="66DA1348" w:rsidR="005F34C2" w:rsidDel="00097ABF" w:rsidRDefault="005F34C2">
      <w:pPr>
        <w:pStyle w:val="BodyText"/>
        <w:rPr>
          <w:del w:id="2576" w:author="Ian Russell" w:date="2021-06-02T15:57:00Z"/>
        </w:rPr>
      </w:pPr>
    </w:p>
    <w:p w14:paraId="4DB5B3DD" w14:textId="61912833" w:rsidR="005F34C2" w:rsidDel="00097ABF" w:rsidRDefault="00816183">
      <w:pPr>
        <w:pStyle w:val="ListParagraph"/>
        <w:numPr>
          <w:ilvl w:val="0"/>
          <w:numId w:val="26"/>
        </w:numPr>
        <w:tabs>
          <w:tab w:val="left" w:pos="1560"/>
          <w:tab w:val="left" w:pos="1561"/>
        </w:tabs>
        <w:rPr>
          <w:del w:id="2577" w:author="Ian Russell" w:date="2021-06-02T15:57:00Z"/>
          <w:sz w:val="19"/>
        </w:rPr>
      </w:pPr>
      <w:del w:id="2578" w:author="Ian Russell" w:date="2021-06-02T15:57:00Z">
        <w:r w:rsidDel="00097ABF">
          <w:rPr>
            <w:spacing w:val="-1"/>
            <w:w w:val="105"/>
            <w:sz w:val="19"/>
          </w:rPr>
          <w:delText>Prior</w:delText>
        </w:r>
        <w:r w:rsidDel="00097ABF">
          <w:rPr>
            <w:spacing w:val="-13"/>
            <w:w w:val="105"/>
            <w:sz w:val="19"/>
          </w:rPr>
          <w:delText xml:space="preserve"> </w:delText>
        </w:r>
        <w:r w:rsidDel="00097ABF">
          <w:rPr>
            <w:spacing w:val="-1"/>
            <w:w w:val="105"/>
            <w:sz w:val="19"/>
          </w:rPr>
          <w:delText>to</w:delText>
        </w:r>
        <w:r w:rsidDel="00097ABF">
          <w:rPr>
            <w:spacing w:val="-12"/>
            <w:w w:val="105"/>
            <w:sz w:val="19"/>
          </w:rPr>
          <w:delText xml:space="preserve"> </w:delText>
        </w:r>
        <w:r w:rsidDel="00097ABF">
          <w:rPr>
            <w:spacing w:val="-1"/>
            <w:w w:val="105"/>
            <w:sz w:val="19"/>
          </w:rPr>
          <w:delText>each</w:delText>
        </w:r>
        <w:r w:rsidDel="00097ABF">
          <w:rPr>
            <w:spacing w:val="-12"/>
            <w:w w:val="105"/>
            <w:sz w:val="19"/>
          </w:rPr>
          <w:delText xml:space="preserve"> </w:delText>
        </w:r>
        <w:r w:rsidDel="00097ABF">
          <w:rPr>
            <w:spacing w:val="-1"/>
            <w:w w:val="105"/>
            <w:sz w:val="19"/>
          </w:rPr>
          <w:delText>evaluation</w:delText>
        </w:r>
        <w:r w:rsidDel="00097ABF">
          <w:rPr>
            <w:spacing w:val="-11"/>
            <w:w w:val="105"/>
            <w:sz w:val="19"/>
          </w:rPr>
          <w:delText xml:space="preserve"> </w:delText>
        </w:r>
        <w:r w:rsidDel="00097ABF">
          <w:rPr>
            <w:spacing w:val="-1"/>
            <w:w w:val="105"/>
            <w:sz w:val="19"/>
          </w:rPr>
          <w:delText>period</w:delText>
        </w:r>
        <w:r w:rsidDel="00097ABF">
          <w:rPr>
            <w:spacing w:val="-10"/>
            <w:w w:val="105"/>
            <w:sz w:val="19"/>
          </w:rPr>
          <w:delText xml:space="preserve"> </w:delText>
        </w:r>
        <w:r w:rsidDel="00097ABF">
          <w:rPr>
            <w:spacing w:val="-1"/>
            <w:w w:val="105"/>
            <w:sz w:val="19"/>
          </w:rPr>
          <w:delText>the</w:delText>
        </w:r>
        <w:r w:rsidDel="00097ABF">
          <w:rPr>
            <w:spacing w:val="-12"/>
            <w:w w:val="105"/>
            <w:sz w:val="19"/>
          </w:rPr>
          <w:delText xml:space="preserve"> </w:delText>
        </w:r>
        <w:r w:rsidDel="00097ABF">
          <w:rPr>
            <w:spacing w:val="-1"/>
            <w:w w:val="105"/>
            <w:sz w:val="19"/>
          </w:rPr>
          <w:delText>supervisor</w:delText>
        </w:r>
        <w:r w:rsidDel="00097ABF">
          <w:rPr>
            <w:spacing w:val="-11"/>
            <w:w w:val="105"/>
            <w:sz w:val="19"/>
          </w:rPr>
          <w:delText xml:space="preserve"> </w:delText>
        </w:r>
        <w:r w:rsidDel="00097ABF">
          <w:rPr>
            <w:spacing w:val="-1"/>
            <w:w w:val="105"/>
            <w:sz w:val="19"/>
          </w:rPr>
          <w:delText>shall</w:delText>
        </w:r>
        <w:r w:rsidDel="00097ABF">
          <w:rPr>
            <w:spacing w:val="-12"/>
            <w:w w:val="105"/>
            <w:sz w:val="19"/>
          </w:rPr>
          <w:delText xml:space="preserve"> </w:delText>
        </w:r>
        <w:r w:rsidDel="00097ABF">
          <w:rPr>
            <w:spacing w:val="-1"/>
            <w:w w:val="105"/>
            <w:sz w:val="19"/>
          </w:rPr>
          <w:delText>meet</w:delText>
        </w:r>
        <w:r w:rsidDel="00097ABF">
          <w:rPr>
            <w:spacing w:val="-11"/>
            <w:w w:val="105"/>
            <w:sz w:val="19"/>
          </w:rPr>
          <w:delText xml:space="preserve"> </w:delText>
        </w:r>
        <w:r w:rsidDel="00097ABF">
          <w:rPr>
            <w:w w:val="105"/>
            <w:sz w:val="19"/>
          </w:rPr>
          <w:delText>with</w:delText>
        </w:r>
        <w:r w:rsidDel="00097ABF">
          <w:rPr>
            <w:spacing w:val="-12"/>
            <w:w w:val="105"/>
            <w:sz w:val="19"/>
          </w:rPr>
          <w:delText xml:space="preserve"> </w:delText>
        </w:r>
        <w:r w:rsidDel="00097ABF">
          <w:rPr>
            <w:w w:val="105"/>
            <w:sz w:val="19"/>
          </w:rPr>
          <w:delText>the</w:delText>
        </w:r>
        <w:r w:rsidDel="00097ABF">
          <w:rPr>
            <w:spacing w:val="-12"/>
            <w:w w:val="105"/>
            <w:sz w:val="19"/>
          </w:rPr>
          <w:delText xml:space="preserve"> </w:delText>
        </w:r>
        <w:r w:rsidDel="00097ABF">
          <w:rPr>
            <w:w w:val="105"/>
            <w:sz w:val="19"/>
          </w:rPr>
          <w:delText>employee</w:delText>
        </w:r>
        <w:r w:rsidDel="00097ABF">
          <w:rPr>
            <w:spacing w:val="-12"/>
            <w:w w:val="105"/>
            <w:sz w:val="19"/>
          </w:rPr>
          <w:delText xml:space="preserve"> </w:delText>
        </w:r>
        <w:r w:rsidDel="00097ABF">
          <w:rPr>
            <w:w w:val="105"/>
            <w:sz w:val="19"/>
          </w:rPr>
          <w:delText>and</w:delText>
        </w:r>
      </w:del>
    </w:p>
    <w:p w14:paraId="4EC1F1F0" w14:textId="06A60528" w:rsidR="005F34C2" w:rsidDel="00097ABF" w:rsidRDefault="00816183">
      <w:pPr>
        <w:pStyle w:val="BodyText"/>
        <w:spacing w:before="6" w:line="247" w:lineRule="auto"/>
        <w:ind w:left="1560" w:right="713"/>
        <w:rPr>
          <w:del w:id="2579" w:author="Ian Russell" w:date="2021-06-02T15:57:00Z"/>
        </w:rPr>
      </w:pPr>
      <w:del w:id="2580" w:author="Ian Russell" w:date="2021-06-02T15:57:00Z">
        <w:r w:rsidDel="00097ABF">
          <w:delText>shall</w:delText>
        </w:r>
        <w:r w:rsidDel="00097ABF">
          <w:rPr>
            <w:spacing w:val="8"/>
          </w:rPr>
          <w:delText xml:space="preserve"> </w:delText>
        </w:r>
        <w:r w:rsidDel="00097ABF">
          <w:delText>inform</w:delText>
        </w:r>
        <w:r w:rsidDel="00097ABF">
          <w:rPr>
            <w:spacing w:val="9"/>
          </w:rPr>
          <w:delText xml:space="preserve"> </w:delText>
        </w:r>
        <w:r w:rsidDel="00097ABF">
          <w:delText>the</w:delText>
        </w:r>
        <w:r w:rsidDel="00097ABF">
          <w:rPr>
            <w:spacing w:val="12"/>
          </w:rPr>
          <w:delText xml:space="preserve"> </w:delText>
        </w:r>
        <w:r w:rsidDel="00097ABF">
          <w:delText>employee</w:delText>
        </w:r>
        <w:r w:rsidDel="00097ABF">
          <w:rPr>
            <w:spacing w:val="12"/>
          </w:rPr>
          <w:delText xml:space="preserve"> </w:delText>
        </w:r>
        <w:r w:rsidDel="00097ABF">
          <w:delText>of</w:delText>
        </w:r>
        <w:r w:rsidDel="00097ABF">
          <w:rPr>
            <w:spacing w:val="8"/>
          </w:rPr>
          <w:delText xml:space="preserve"> </w:delText>
        </w:r>
        <w:r w:rsidDel="00097ABF">
          <w:delText>the</w:delText>
        </w:r>
        <w:r w:rsidDel="00097ABF">
          <w:rPr>
            <w:spacing w:val="10"/>
          </w:rPr>
          <w:delText xml:space="preserve"> </w:delText>
        </w:r>
        <w:r w:rsidDel="00097ABF">
          <w:delText>general</w:delText>
        </w:r>
        <w:r w:rsidDel="00097ABF">
          <w:rPr>
            <w:spacing w:val="9"/>
          </w:rPr>
          <w:delText xml:space="preserve"> </w:delText>
        </w:r>
        <w:r w:rsidDel="00097ABF">
          <w:delText>performance</w:delText>
        </w:r>
        <w:r w:rsidDel="00097ABF">
          <w:rPr>
            <w:spacing w:val="8"/>
          </w:rPr>
          <w:delText xml:space="preserve"> </w:delText>
        </w:r>
        <w:r w:rsidDel="00097ABF">
          <w:delText>dimensions</w:delText>
        </w:r>
        <w:r w:rsidDel="00097ABF">
          <w:rPr>
            <w:spacing w:val="10"/>
          </w:rPr>
          <w:delText xml:space="preserve"> </w:delText>
        </w:r>
        <w:r w:rsidDel="00097ABF">
          <w:delText>and</w:delText>
        </w:r>
        <w:r w:rsidDel="00097ABF">
          <w:rPr>
            <w:spacing w:val="9"/>
          </w:rPr>
          <w:delText xml:space="preserve"> </w:delText>
        </w:r>
        <w:r w:rsidDel="00097ABF">
          <w:delText>procedures</w:delText>
        </w:r>
        <w:r w:rsidDel="00097ABF">
          <w:rPr>
            <w:spacing w:val="10"/>
          </w:rPr>
          <w:delText xml:space="preserve"> </w:delText>
        </w:r>
        <w:r w:rsidDel="00097ABF">
          <w:delText>to</w:delText>
        </w:r>
        <w:r w:rsidDel="00097ABF">
          <w:rPr>
            <w:spacing w:val="12"/>
          </w:rPr>
          <w:delText xml:space="preserve"> </w:delText>
        </w:r>
        <w:r w:rsidDel="00097ABF">
          <w:delText>be</w:delText>
        </w:r>
        <w:r w:rsidDel="00097ABF">
          <w:rPr>
            <w:spacing w:val="1"/>
          </w:rPr>
          <w:delText xml:space="preserve"> </w:delText>
        </w:r>
        <w:r w:rsidDel="00097ABF">
          <w:rPr>
            <w:w w:val="105"/>
          </w:rPr>
          <w:delText>utilized</w:delText>
        </w:r>
        <w:r w:rsidDel="00097ABF">
          <w:rPr>
            <w:spacing w:val="-5"/>
            <w:w w:val="105"/>
          </w:rPr>
          <w:delText xml:space="preserve"> </w:delText>
        </w:r>
        <w:r w:rsidDel="00097ABF">
          <w:rPr>
            <w:w w:val="105"/>
          </w:rPr>
          <w:delText>in</w:delText>
        </w:r>
        <w:r w:rsidDel="00097ABF">
          <w:rPr>
            <w:spacing w:val="-3"/>
            <w:w w:val="105"/>
          </w:rPr>
          <w:delText xml:space="preserve"> </w:delText>
        </w:r>
        <w:r w:rsidDel="00097ABF">
          <w:rPr>
            <w:w w:val="105"/>
          </w:rPr>
          <w:delText>evaluating</w:delText>
        </w:r>
        <w:r w:rsidDel="00097ABF">
          <w:rPr>
            <w:spacing w:val="-4"/>
            <w:w w:val="105"/>
          </w:rPr>
          <w:delText xml:space="preserve"> </w:delText>
        </w:r>
        <w:r w:rsidDel="00097ABF">
          <w:rPr>
            <w:w w:val="105"/>
          </w:rPr>
          <w:delText>the</w:delText>
        </w:r>
        <w:r w:rsidDel="00097ABF">
          <w:rPr>
            <w:spacing w:val="-3"/>
            <w:w w:val="105"/>
          </w:rPr>
          <w:delText xml:space="preserve"> </w:delText>
        </w:r>
        <w:r w:rsidDel="00097ABF">
          <w:rPr>
            <w:w w:val="105"/>
          </w:rPr>
          <w:delText>employee’s</w:delText>
        </w:r>
        <w:r w:rsidDel="00097ABF">
          <w:rPr>
            <w:spacing w:val="-5"/>
            <w:w w:val="105"/>
          </w:rPr>
          <w:delText xml:space="preserve"> </w:delText>
        </w:r>
        <w:r w:rsidDel="00097ABF">
          <w:rPr>
            <w:w w:val="105"/>
          </w:rPr>
          <w:delText>performance.</w:delText>
        </w:r>
      </w:del>
    </w:p>
    <w:p w14:paraId="016B5710" w14:textId="2A207419" w:rsidR="005F34C2" w:rsidDel="00097ABF" w:rsidRDefault="005F34C2">
      <w:pPr>
        <w:pStyle w:val="BodyText"/>
        <w:spacing w:before="2"/>
        <w:rPr>
          <w:del w:id="2581" w:author="Ian Russell" w:date="2021-06-02T15:57:00Z"/>
        </w:rPr>
      </w:pPr>
    </w:p>
    <w:p w14:paraId="0DF7B03F" w14:textId="09A25613" w:rsidR="005F34C2" w:rsidDel="00097ABF" w:rsidRDefault="00816183">
      <w:pPr>
        <w:pStyle w:val="ListParagraph"/>
        <w:numPr>
          <w:ilvl w:val="0"/>
          <w:numId w:val="26"/>
        </w:numPr>
        <w:tabs>
          <w:tab w:val="left" w:pos="1560"/>
          <w:tab w:val="left" w:pos="1561"/>
        </w:tabs>
        <w:rPr>
          <w:del w:id="2582" w:author="Ian Russell" w:date="2021-06-02T15:57:00Z"/>
          <w:sz w:val="19"/>
        </w:rPr>
      </w:pPr>
      <w:del w:id="2583" w:author="Ian Russell" w:date="2021-06-02T15:57:00Z">
        <w:r w:rsidDel="00097ABF">
          <w:rPr>
            <w:sz w:val="19"/>
          </w:rPr>
          <w:delText>The</w:delText>
        </w:r>
        <w:r w:rsidDel="00097ABF">
          <w:rPr>
            <w:spacing w:val="8"/>
            <w:sz w:val="19"/>
          </w:rPr>
          <w:delText xml:space="preserve"> </w:delText>
        </w:r>
        <w:r w:rsidDel="00097ABF">
          <w:rPr>
            <w:sz w:val="19"/>
          </w:rPr>
          <w:delText>performance</w:delText>
        </w:r>
        <w:r w:rsidDel="00097ABF">
          <w:rPr>
            <w:spacing w:val="8"/>
            <w:sz w:val="19"/>
          </w:rPr>
          <w:delText xml:space="preserve"> </w:delText>
        </w:r>
        <w:r w:rsidDel="00097ABF">
          <w:rPr>
            <w:sz w:val="19"/>
          </w:rPr>
          <w:delText>dimensions</w:delText>
        </w:r>
        <w:r w:rsidDel="00097ABF">
          <w:rPr>
            <w:spacing w:val="7"/>
            <w:sz w:val="19"/>
          </w:rPr>
          <w:delText xml:space="preserve"> </w:delText>
        </w:r>
        <w:r w:rsidDel="00097ABF">
          <w:rPr>
            <w:sz w:val="19"/>
          </w:rPr>
          <w:delText>shall</w:delText>
        </w:r>
        <w:r w:rsidDel="00097ABF">
          <w:rPr>
            <w:spacing w:val="9"/>
            <w:sz w:val="19"/>
          </w:rPr>
          <w:delText xml:space="preserve"> </w:delText>
        </w:r>
        <w:r w:rsidDel="00097ABF">
          <w:rPr>
            <w:sz w:val="19"/>
          </w:rPr>
          <w:delText>be</w:delText>
        </w:r>
        <w:r w:rsidDel="00097ABF">
          <w:rPr>
            <w:spacing w:val="8"/>
            <w:sz w:val="19"/>
          </w:rPr>
          <w:delText xml:space="preserve"> </w:delText>
        </w:r>
        <w:r w:rsidDel="00097ABF">
          <w:rPr>
            <w:sz w:val="19"/>
          </w:rPr>
          <w:delText>objective</w:delText>
        </w:r>
        <w:r w:rsidDel="00097ABF">
          <w:rPr>
            <w:spacing w:val="8"/>
            <w:sz w:val="19"/>
          </w:rPr>
          <w:delText xml:space="preserve"> </w:delText>
        </w:r>
        <w:r w:rsidDel="00097ABF">
          <w:rPr>
            <w:sz w:val="19"/>
          </w:rPr>
          <w:delText>and</w:delText>
        </w:r>
        <w:r w:rsidDel="00097ABF">
          <w:rPr>
            <w:spacing w:val="9"/>
            <w:sz w:val="19"/>
          </w:rPr>
          <w:delText xml:space="preserve"> </w:delText>
        </w:r>
        <w:r w:rsidDel="00097ABF">
          <w:rPr>
            <w:sz w:val="19"/>
          </w:rPr>
          <w:delText>job-related.</w:delText>
        </w:r>
      </w:del>
    </w:p>
    <w:p w14:paraId="72311389" w14:textId="33CCD804" w:rsidR="005F34C2" w:rsidDel="00097ABF" w:rsidRDefault="005F34C2">
      <w:pPr>
        <w:pStyle w:val="BodyText"/>
        <w:spacing w:before="11"/>
        <w:rPr>
          <w:del w:id="2584" w:author="Ian Russell" w:date="2021-06-02T15:57:00Z"/>
        </w:rPr>
      </w:pPr>
    </w:p>
    <w:p w14:paraId="5FC77261" w14:textId="412E564A" w:rsidR="005F34C2" w:rsidDel="00097ABF" w:rsidRDefault="00816183">
      <w:pPr>
        <w:pStyle w:val="ListParagraph"/>
        <w:numPr>
          <w:ilvl w:val="0"/>
          <w:numId w:val="26"/>
        </w:numPr>
        <w:tabs>
          <w:tab w:val="left" w:pos="1562"/>
        </w:tabs>
        <w:spacing w:line="244" w:lineRule="auto"/>
        <w:ind w:right="996"/>
        <w:jc w:val="both"/>
        <w:rPr>
          <w:del w:id="2585" w:author="Ian Russell" w:date="2021-06-02T15:57:00Z"/>
          <w:sz w:val="19"/>
        </w:rPr>
      </w:pPr>
      <w:del w:id="2586" w:author="Ian Russell" w:date="2021-06-02T15:57:00Z">
        <w:r w:rsidDel="00097ABF">
          <w:rPr>
            <w:spacing w:val="-1"/>
            <w:w w:val="105"/>
            <w:sz w:val="19"/>
          </w:rPr>
          <w:delText>At</w:delText>
        </w:r>
        <w:r w:rsidDel="00097ABF">
          <w:rPr>
            <w:spacing w:val="-13"/>
            <w:w w:val="105"/>
            <w:sz w:val="19"/>
          </w:rPr>
          <w:delText xml:space="preserve"> </w:delText>
        </w:r>
        <w:r w:rsidDel="00097ABF">
          <w:rPr>
            <w:spacing w:val="-1"/>
            <w:w w:val="105"/>
            <w:sz w:val="19"/>
          </w:rPr>
          <w:delText>least</w:delText>
        </w:r>
        <w:r w:rsidDel="00097ABF">
          <w:rPr>
            <w:spacing w:val="-11"/>
            <w:w w:val="105"/>
            <w:sz w:val="19"/>
          </w:rPr>
          <w:delText xml:space="preserve"> </w:delText>
        </w:r>
        <w:r w:rsidDel="00097ABF">
          <w:rPr>
            <w:spacing w:val="-1"/>
            <w:w w:val="105"/>
            <w:sz w:val="19"/>
          </w:rPr>
          <w:delText>once</w:delText>
        </w:r>
        <w:r w:rsidDel="00097ABF">
          <w:rPr>
            <w:spacing w:val="-10"/>
            <w:w w:val="105"/>
            <w:sz w:val="19"/>
          </w:rPr>
          <w:delText xml:space="preserve"> </w:delText>
        </w:r>
        <w:r w:rsidDel="00097ABF">
          <w:rPr>
            <w:spacing w:val="-1"/>
            <w:w w:val="105"/>
            <w:sz w:val="19"/>
          </w:rPr>
          <w:delText>during</w:delText>
        </w:r>
        <w:r w:rsidDel="00097ABF">
          <w:rPr>
            <w:spacing w:val="-12"/>
            <w:w w:val="105"/>
            <w:sz w:val="19"/>
          </w:rPr>
          <w:delText xml:space="preserve"> </w:delText>
        </w:r>
        <w:r w:rsidDel="00097ABF">
          <w:rPr>
            <w:spacing w:val="-1"/>
            <w:w w:val="105"/>
            <w:sz w:val="19"/>
          </w:rPr>
          <w:delText>the</w:delText>
        </w:r>
        <w:r w:rsidDel="00097ABF">
          <w:rPr>
            <w:spacing w:val="-10"/>
            <w:w w:val="105"/>
            <w:sz w:val="19"/>
          </w:rPr>
          <w:delText xml:space="preserve"> </w:delText>
        </w:r>
        <w:r w:rsidDel="00097ABF">
          <w:rPr>
            <w:spacing w:val="-1"/>
            <w:w w:val="105"/>
            <w:sz w:val="19"/>
          </w:rPr>
          <w:delText>evaluation</w:delText>
        </w:r>
        <w:r w:rsidDel="00097ABF">
          <w:rPr>
            <w:spacing w:val="-11"/>
            <w:w w:val="105"/>
            <w:sz w:val="19"/>
          </w:rPr>
          <w:delText xml:space="preserve"> </w:delText>
        </w:r>
        <w:r w:rsidDel="00097ABF">
          <w:rPr>
            <w:spacing w:val="-1"/>
            <w:w w:val="105"/>
            <w:sz w:val="19"/>
          </w:rPr>
          <w:delText>period,</w:delText>
        </w:r>
        <w:r w:rsidDel="00097ABF">
          <w:rPr>
            <w:spacing w:val="-13"/>
            <w:w w:val="105"/>
            <w:sz w:val="19"/>
          </w:rPr>
          <w:delText xml:space="preserve"> </w:delText>
        </w:r>
        <w:r w:rsidDel="00097ABF">
          <w:rPr>
            <w:spacing w:val="-1"/>
            <w:w w:val="105"/>
            <w:sz w:val="19"/>
          </w:rPr>
          <w:delText>at</w:delText>
        </w:r>
        <w:r w:rsidDel="00097ABF">
          <w:rPr>
            <w:spacing w:val="-12"/>
            <w:w w:val="105"/>
            <w:sz w:val="19"/>
          </w:rPr>
          <w:delText xml:space="preserve"> </w:delText>
        </w:r>
        <w:r w:rsidDel="00097ABF">
          <w:rPr>
            <w:spacing w:val="-1"/>
            <w:w w:val="105"/>
            <w:sz w:val="19"/>
          </w:rPr>
          <w:delText>or</w:delText>
        </w:r>
        <w:r w:rsidDel="00097ABF">
          <w:rPr>
            <w:spacing w:val="-10"/>
            <w:w w:val="105"/>
            <w:sz w:val="19"/>
          </w:rPr>
          <w:delText xml:space="preserve"> </w:delText>
        </w:r>
        <w:r w:rsidDel="00097ABF">
          <w:rPr>
            <w:spacing w:val="-1"/>
            <w:w w:val="105"/>
            <w:sz w:val="19"/>
          </w:rPr>
          <w:delText>near</w:delText>
        </w:r>
        <w:r w:rsidDel="00097ABF">
          <w:rPr>
            <w:spacing w:val="-12"/>
            <w:w w:val="105"/>
            <w:sz w:val="19"/>
          </w:rPr>
          <w:delText xml:space="preserve"> </w:delText>
        </w:r>
        <w:r w:rsidDel="00097ABF">
          <w:rPr>
            <w:spacing w:val="-1"/>
            <w:w w:val="105"/>
            <w:sz w:val="19"/>
          </w:rPr>
          <w:delText>its</w:delText>
        </w:r>
        <w:r w:rsidDel="00097ABF">
          <w:rPr>
            <w:spacing w:val="-12"/>
            <w:w w:val="105"/>
            <w:sz w:val="19"/>
          </w:rPr>
          <w:delText xml:space="preserve"> </w:delText>
        </w:r>
        <w:r w:rsidDel="00097ABF">
          <w:rPr>
            <w:spacing w:val="-1"/>
            <w:w w:val="105"/>
            <w:sz w:val="19"/>
          </w:rPr>
          <w:delText>mid-point,</w:delText>
        </w:r>
        <w:r w:rsidDel="00097ABF">
          <w:rPr>
            <w:spacing w:val="-11"/>
            <w:w w:val="105"/>
            <w:sz w:val="19"/>
          </w:rPr>
          <w:delText xml:space="preserve"> </w:delText>
        </w:r>
        <w:r w:rsidDel="00097ABF">
          <w:rPr>
            <w:spacing w:val="-1"/>
            <w:w w:val="105"/>
            <w:sz w:val="19"/>
          </w:rPr>
          <w:delText>the</w:delText>
        </w:r>
        <w:r w:rsidDel="00097ABF">
          <w:rPr>
            <w:spacing w:val="-12"/>
            <w:w w:val="105"/>
            <w:sz w:val="19"/>
          </w:rPr>
          <w:delText xml:space="preserve"> </w:delText>
        </w:r>
        <w:r w:rsidDel="00097ABF">
          <w:rPr>
            <w:spacing w:val="-1"/>
            <w:w w:val="105"/>
            <w:sz w:val="19"/>
          </w:rPr>
          <w:delText>supervisor</w:delText>
        </w:r>
        <w:r w:rsidDel="00097ABF">
          <w:rPr>
            <w:spacing w:val="-12"/>
            <w:w w:val="105"/>
            <w:sz w:val="19"/>
          </w:rPr>
          <w:delText xml:space="preserve"> </w:delText>
        </w:r>
        <w:r w:rsidDel="00097ABF">
          <w:rPr>
            <w:w w:val="105"/>
            <w:sz w:val="19"/>
          </w:rPr>
          <w:delText>shall</w:delText>
        </w:r>
        <w:r w:rsidDel="00097ABF">
          <w:rPr>
            <w:spacing w:val="-53"/>
            <w:w w:val="105"/>
            <w:sz w:val="19"/>
          </w:rPr>
          <w:delText xml:space="preserve"> </w:delText>
        </w:r>
        <w:r w:rsidDel="00097ABF">
          <w:rPr>
            <w:sz w:val="19"/>
          </w:rPr>
          <w:delText>meet with the employee to review the employee's progress.</w:delText>
        </w:r>
        <w:r w:rsidDel="00097ABF">
          <w:rPr>
            <w:spacing w:val="1"/>
            <w:sz w:val="19"/>
          </w:rPr>
          <w:delText xml:space="preserve"> </w:delText>
        </w:r>
        <w:r w:rsidDel="00097ABF">
          <w:rPr>
            <w:sz w:val="19"/>
          </w:rPr>
          <w:delText>The employee shall have</w:delText>
        </w:r>
        <w:r w:rsidDel="00097ABF">
          <w:rPr>
            <w:spacing w:val="1"/>
            <w:sz w:val="19"/>
          </w:rPr>
          <w:delText xml:space="preserve"> </w:delText>
        </w:r>
        <w:r w:rsidDel="00097ABF">
          <w:rPr>
            <w:spacing w:val="-1"/>
            <w:w w:val="105"/>
            <w:sz w:val="19"/>
          </w:rPr>
          <w:delText>two</w:delText>
        </w:r>
        <w:r w:rsidDel="00097ABF">
          <w:rPr>
            <w:spacing w:val="-10"/>
            <w:w w:val="105"/>
            <w:sz w:val="19"/>
          </w:rPr>
          <w:delText xml:space="preserve"> </w:delText>
        </w:r>
        <w:r w:rsidDel="00097ABF">
          <w:rPr>
            <w:spacing w:val="-1"/>
            <w:w w:val="105"/>
            <w:sz w:val="19"/>
          </w:rPr>
          <w:delText>(2)</w:delText>
        </w:r>
        <w:r w:rsidDel="00097ABF">
          <w:rPr>
            <w:spacing w:val="-10"/>
            <w:w w:val="105"/>
            <w:sz w:val="19"/>
          </w:rPr>
          <w:delText xml:space="preserve"> </w:delText>
        </w:r>
        <w:r w:rsidDel="00097ABF">
          <w:rPr>
            <w:spacing w:val="-1"/>
            <w:w w:val="105"/>
            <w:sz w:val="19"/>
          </w:rPr>
          <w:delText>work</w:delText>
        </w:r>
        <w:r w:rsidDel="00097ABF">
          <w:rPr>
            <w:spacing w:val="-10"/>
            <w:w w:val="105"/>
            <w:sz w:val="19"/>
          </w:rPr>
          <w:delText xml:space="preserve"> </w:delText>
        </w:r>
        <w:r w:rsidDel="00097ABF">
          <w:rPr>
            <w:spacing w:val="-1"/>
            <w:w w:val="105"/>
            <w:sz w:val="19"/>
          </w:rPr>
          <w:delText>days</w:delText>
        </w:r>
        <w:r w:rsidDel="00097ABF">
          <w:rPr>
            <w:spacing w:val="-11"/>
            <w:w w:val="105"/>
            <w:sz w:val="19"/>
          </w:rPr>
          <w:delText xml:space="preserve"> </w:delText>
        </w:r>
        <w:r w:rsidDel="00097ABF">
          <w:rPr>
            <w:spacing w:val="-1"/>
            <w:w w:val="105"/>
            <w:sz w:val="19"/>
          </w:rPr>
          <w:delText>to</w:delText>
        </w:r>
        <w:r w:rsidDel="00097ABF">
          <w:rPr>
            <w:spacing w:val="-11"/>
            <w:w w:val="105"/>
            <w:sz w:val="19"/>
          </w:rPr>
          <w:delText xml:space="preserve"> </w:delText>
        </w:r>
        <w:r w:rsidDel="00097ABF">
          <w:rPr>
            <w:spacing w:val="-1"/>
            <w:w w:val="105"/>
            <w:sz w:val="19"/>
          </w:rPr>
          <w:delText>review</w:delText>
        </w:r>
        <w:r w:rsidDel="00097ABF">
          <w:rPr>
            <w:spacing w:val="-13"/>
            <w:w w:val="105"/>
            <w:sz w:val="19"/>
          </w:rPr>
          <w:delText xml:space="preserve"> </w:delText>
        </w:r>
        <w:r w:rsidDel="00097ABF">
          <w:rPr>
            <w:spacing w:val="-1"/>
            <w:w w:val="105"/>
            <w:sz w:val="19"/>
          </w:rPr>
          <w:delText>the</w:delText>
        </w:r>
        <w:r w:rsidDel="00097ABF">
          <w:rPr>
            <w:spacing w:val="-10"/>
            <w:w w:val="105"/>
            <w:sz w:val="19"/>
          </w:rPr>
          <w:delText xml:space="preserve"> </w:delText>
        </w:r>
        <w:r w:rsidDel="00097ABF">
          <w:rPr>
            <w:spacing w:val="-1"/>
            <w:w w:val="105"/>
            <w:sz w:val="19"/>
          </w:rPr>
          <w:delText>evaluation</w:delText>
        </w:r>
        <w:r w:rsidDel="00097ABF">
          <w:rPr>
            <w:spacing w:val="-12"/>
            <w:w w:val="105"/>
            <w:sz w:val="19"/>
          </w:rPr>
          <w:delText xml:space="preserve"> </w:delText>
        </w:r>
        <w:r w:rsidDel="00097ABF">
          <w:rPr>
            <w:spacing w:val="-1"/>
            <w:w w:val="105"/>
            <w:sz w:val="19"/>
          </w:rPr>
          <w:delText>prior</w:delText>
        </w:r>
        <w:r w:rsidDel="00097ABF">
          <w:rPr>
            <w:spacing w:val="-11"/>
            <w:w w:val="105"/>
            <w:sz w:val="19"/>
          </w:rPr>
          <w:delText xml:space="preserve"> </w:delText>
        </w:r>
        <w:r w:rsidDel="00097ABF">
          <w:rPr>
            <w:spacing w:val="-1"/>
            <w:w w:val="105"/>
            <w:sz w:val="19"/>
          </w:rPr>
          <w:delText>to</w:delText>
        </w:r>
        <w:r w:rsidDel="00097ABF">
          <w:rPr>
            <w:spacing w:val="-11"/>
            <w:w w:val="105"/>
            <w:sz w:val="19"/>
          </w:rPr>
          <w:delText xml:space="preserve"> </w:delText>
        </w:r>
        <w:r w:rsidDel="00097ABF">
          <w:rPr>
            <w:spacing w:val="-1"/>
            <w:w w:val="105"/>
            <w:sz w:val="19"/>
          </w:rPr>
          <w:delText>signing</w:delText>
        </w:r>
        <w:r w:rsidDel="00097ABF">
          <w:rPr>
            <w:spacing w:val="-12"/>
            <w:w w:val="105"/>
            <w:sz w:val="19"/>
          </w:rPr>
          <w:delText xml:space="preserve"> </w:delText>
        </w:r>
        <w:r w:rsidDel="00097ABF">
          <w:rPr>
            <w:w w:val="105"/>
            <w:sz w:val="19"/>
          </w:rPr>
          <w:delText>it.</w:delText>
        </w:r>
        <w:r w:rsidDel="00097ABF">
          <w:rPr>
            <w:spacing w:val="32"/>
            <w:w w:val="105"/>
            <w:sz w:val="19"/>
          </w:rPr>
          <w:delText xml:space="preserve"> </w:delText>
        </w:r>
        <w:r w:rsidDel="00097ABF">
          <w:rPr>
            <w:w w:val="105"/>
            <w:sz w:val="19"/>
          </w:rPr>
          <w:delText>A</w:delText>
        </w:r>
        <w:r w:rsidDel="00097ABF">
          <w:rPr>
            <w:spacing w:val="-11"/>
            <w:w w:val="105"/>
            <w:sz w:val="19"/>
          </w:rPr>
          <w:delText xml:space="preserve"> </w:delText>
        </w:r>
        <w:r w:rsidDel="00097ABF">
          <w:rPr>
            <w:w w:val="105"/>
            <w:sz w:val="19"/>
          </w:rPr>
          <w:delText>remedial</w:delText>
        </w:r>
        <w:r w:rsidDel="00097ABF">
          <w:rPr>
            <w:spacing w:val="-11"/>
            <w:w w:val="105"/>
            <w:sz w:val="19"/>
          </w:rPr>
          <w:delText xml:space="preserve"> </w:delText>
        </w:r>
        <w:r w:rsidDel="00097ABF">
          <w:rPr>
            <w:w w:val="105"/>
            <w:sz w:val="19"/>
          </w:rPr>
          <w:delText>development</w:delText>
        </w:r>
        <w:r w:rsidDel="00097ABF">
          <w:rPr>
            <w:spacing w:val="1"/>
            <w:w w:val="105"/>
            <w:sz w:val="19"/>
          </w:rPr>
          <w:delText xml:space="preserve"> </w:delText>
        </w:r>
        <w:r w:rsidDel="00097ABF">
          <w:rPr>
            <w:w w:val="105"/>
            <w:sz w:val="19"/>
          </w:rPr>
          <w:delText>plan</w:delText>
        </w:r>
        <w:r w:rsidDel="00097ABF">
          <w:rPr>
            <w:spacing w:val="-12"/>
            <w:w w:val="105"/>
            <w:sz w:val="19"/>
          </w:rPr>
          <w:delText xml:space="preserve"> </w:delText>
        </w:r>
        <w:r w:rsidDel="00097ABF">
          <w:rPr>
            <w:w w:val="105"/>
            <w:sz w:val="19"/>
          </w:rPr>
          <w:delText>shall</w:delText>
        </w:r>
        <w:r w:rsidDel="00097ABF">
          <w:rPr>
            <w:spacing w:val="-11"/>
            <w:w w:val="105"/>
            <w:sz w:val="19"/>
          </w:rPr>
          <w:delText xml:space="preserve"> </w:delText>
        </w:r>
        <w:r w:rsidDel="00097ABF">
          <w:rPr>
            <w:w w:val="105"/>
            <w:sz w:val="19"/>
          </w:rPr>
          <w:delText>be</w:delText>
        </w:r>
        <w:r w:rsidDel="00097ABF">
          <w:rPr>
            <w:spacing w:val="-12"/>
            <w:w w:val="105"/>
            <w:sz w:val="19"/>
          </w:rPr>
          <w:delText xml:space="preserve"> </w:delText>
        </w:r>
        <w:r w:rsidDel="00097ABF">
          <w:rPr>
            <w:w w:val="105"/>
            <w:sz w:val="19"/>
          </w:rPr>
          <w:delText>formulated</w:delText>
        </w:r>
        <w:r w:rsidDel="00097ABF">
          <w:rPr>
            <w:spacing w:val="-11"/>
            <w:w w:val="105"/>
            <w:sz w:val="19"/>
          </w:rPr>
          <w:delText xml:space="preserve"> </w:delText>
        </w:r>
        <w:r w:rsidDel="00097ABF">
          <w:rPr>
            <w:w w:val="105"/>
            <w:sz w:val="19"/>
          </w:rPr>
          <w:delText>jointly</w:delText>
        </w:r>
        <w:r w:rsidDel="00097ABF">
          <w:rPr>
            <w:spacing w:val="-12"/>
            <w:w w:val="105"/>
            <w:sz w:val="19"/>
          </w:rPr>
          <w:delText xml:space="preserve"> </w:delText>
        </w:r>
        <w:r w:rsidDel="00097ABF">
          <w:rPr>
            <w:w w:val="105"/>
            <w:sz w:val="19"/>
          </w:rPr>
          <w:delText>if</w:delText>
        </w:r>
        <w:r w:rsidDel="00097ABF">
          <w:rPr>
            <w:spacing w:val="-9"/>
            <w:w w:val="105"/>
            <w:sz w:val="19"/>
          </w:rPr>
          <w:delText xml:space="preserve"> </w:delText>
        </w:r>
        <w:r w:rsidDel="00097ABF">
          <w:rPr>
            <w:w w:val="105"/>
            <w:sz w:val="19"/>
          </w:rPr>
          <w:delText>the</w:delText>
        </w:r>
        <w:r w:rsidDel="00097ABF">
          <w:rPr>
            <w:spacing w:val="-11"/>
            <w:w w:val="105"/>
            <w:sz w:val="19"/>
          </w:rPr>
          <w:delText xml:space="preserve"> </w:delText>
        </w:r>
        <w:r w:rsidDel="00097ABF">
          <w:rPr>
            <w:w w:val="105"/>
            <w:sz w:val="19"/>
          </w:rPr>
          <w:delText>mid-term</w:delText>
        </w:r>
        <w:r w:rsidDel="00097ABF">
          <w:rPr>
            <w:spacing w:val="-11"/>
            <w:w w:val="105"/>
            <w:sz w:val="19"/>
          </w:rPr>
          <w:delText xml:space="preserve"> </w:delText>
        </w:r>
        <w:r w:rsidDel="00097ABF">
          <w:rPr>
            <w:w w:val="105"/>
            <w:sz w:val="19"/>
          </w:rPr>
          <w:delText>review</w:delText>
        </w:r>
        <w:r w:rsidDel="00097ABF">
          <w:rPr>
            <w:spacing w:val="-14"/>
            <w:w w:val="105"/>
            <w:sz w:val="19"/>
          </w:rPr>
          <w:delText xml:space="preserve"> </w:delText>
        </w:r>
        <w:r w:rsidDel="00097ABF">
          <w:rPr>
            <w:w w:val="105"/>
            <w:sz w:val="19"/>
          </w:rPr>
          <w:delText>results</w:delText>
        </w:r>
        <w:r w:rsidDel="00097ABF">
          <w:rPr>
            <w:spacing w:val="-12"/>
            <w:w w:val="105"/>
            <w:sz w:val="19"/>
          </w:rPr>
          <w:delText xml:space="preserve"> </w:delText>
        </w:r>
        <w:r w:rsidDel="00097ABF">
          <w:rPr>
            <w:w w:val="105"/>
            <w:sz w:val="19"/>
          </w:rPr>
          <w:delText>in</w:delText>
        </w:r>
        <w:r w:rsidDel="00097ABF">
          <w:rPr>
            <w:spacing w:val="-11"/>
            <w:w w:val="105"/>
            <w:sz w:val="19"/>
          </w:rPr>
          <w:delText xml:space="preserve"> </w:delText>
        </w:r>
        <w:r w:rsidDel="00097ABF">
          <w:rPr>
            <w:w w:val="105"/>
            <w:sz w:val="19"/>
          </w:rPr>
          <w:delText>a</w:delText>
        </w:r>
        <w:r w:rsidDel="00097ABF">
          <w:rPr>
            <w:spacing w:val="-10"/>
            <w:w w:val="105"/>
            <w:sz w:val="19"/>
          </w:rPr>
          <w:delText xml:space="preserve"> </w:delText>
        </w:r>
        <w:r w:rsidDel="00097ABF">
          <w:rPr>
            <w:w w:val="105"/>
            <w:sz w:val="19"/>
          </w:rPr>
          <w:delText>rating</w:delText>
        </w:r>
        <w:r w:rsidDel="00097ABF">
          <w:rPr>
            <w:spacing w:val="-11"/>
            <w:w w:val="105"/>
            <w:sz w:val="19"/>
          </w:rPr>
          <w:delText xml:space="preserve"> </w:delText>
        </w:r>
        <w:r w:rsidDel="00097ABF">
          <w:rPr>
            <w:w w:val="105"/>
            <w:sz w:val="19"/>
          </w:rPr>
          <w:delText>of</w:delText>
        </w:r>
        <w:r w:rsidDel="00097ABF">
          <w:rPr>
            <w:spacing w:val="-10"/>
            <w:w w:val="105"/>
            <w:sz w:val="19"/>
          </w:rPr>
          <w:delText xml:space="preserve"> </w:delText>
        </w:r>
        <w:r w:rsidDel="00097ABF">
          <w:rPr>
            <w:w w:val="105"/>
            <w:sz w:val="19"/>
          </w:rPr>
          <w:delText>"Below".</w:delText>
        </w:r>
      </w:del>
    </w:p>
    <w:p w14:paraId="017BE25C" w14:textId="29B13E29" w:rsidR="005F34C2" w:rsidDel="00097ABF" w:rsidRDefault="005F34C2">
      <w:pPr>
        <w:pStyle w:val="BodyText"/>
        <w:spacing w:before="8"/>
        <w:rPr>
          <w:del w:id="2587" w:author="Ian Russell" w:date="2021-06-02T15:57:00Z"/>
        </w:rPr>
      </w:pPr>
    </w:p>
    <w:p w14:paraId="08A7A536" w14:textId="784E642E" w:rsidR="005F34C2" w:rsidDel="00097ABF" w:rsidRDefault="00816183">
      <w:pPr>
        <w:pStyle w:val="ListParagraph"/>
        <w:numPr>
          <w:ilvl w:val="0"/>
          <w:numId w:val="26"/>
        </w:numPr>
        <w:tabs>
          <w:tab w:val="left" w:pos="1560"/>
          <w:tab w:val="left" w:pos="1561"/>
        </w:tabs>
        <w:spacing w:line="244" w:lineRule="auto"/>
        <w:ind w:right="875"/>
        <w:rPr>
          <w:del w:id="2588" w:author="Ian Russell" w:date="2021-06-02T15:57:00Z"/>
          <w:sz w:val="19"/>
        </w:rPr>
      </w:pPr>
      <w:del w:id="2589" w:author="Ian Russell" w:date="2021-06-02T15:57:00Z">
        <w:r w:rsidDel="00097ABF">
          <w:rPr>
            <w:spacing w:val="-1"/>
            <w:w w:val="105"/>
            <w:sz w:val="19"/>
          </w:rPr>
          <w:delText>At</w:delText>
        </w:r>
        <w:r w:rsidDel="00097ABF">
          <w:rPr>
            <w:spacing w:val="-13"/>
            <w:w w:val="105"/>
            <w:sz w:val="19"/>
          </w:rPr>
          <w:delText xml:space="preserve"> </w:delText>
        </w:r>
        <w:r w:rsidDel="00097ABF">
          <w:rPr>
            <w:spacing w:val="-1"/>
            <w:w w:val="105"/>
            <w:sz w:val="19"/>
          </w:rPr>
          <w:delText>or</w:delText>
        </w:r>
        <w:r w:rsidDel="00097ABF">
          <w:rPr>
            <w:spacing w:val="-11"/>
            <w:w w:val="105"/>
            <w:sz w:val="19"/>
          </w:rPr>
          <w:delText xml:space="preserve"> </w:delText>
        </w:r>
        <w:r w:rsidDel="00097ABF">
          <w:rPr>
            <w:spacing w:val="-1"/>
            <w:w w:val="105"/>
            <w:sz w:val="19"/>
          </w:rPr>
          <w:delText>near</w:delText>
        </w:r>
        <w:r w:rsidDel="00097ABF">
          <w:rPr>
            <w:spacing w:val="-11"/>
            <w:w w:val="105"/>
            <w:sz w:val="19"/>
          </w:rPr>
          <w:delText xml:space="preserve"> </w:delText>
        </w:r>
        <w:r w:rsidDel="00097ABF">
          <w:rPr>
            <w:spacing w:val="-1"/>
            <w:w w:val="105"/>
            <w:sz w:val="19"/>
          </w:rPr>
          <w:delText>the</w:delText>
        </w:r>
        <w:r w:rsidDel="00097ABF">
          <w:rPr>
            <w:spacing w:val="-12"/>
            <w:w w:val="105"/>
            <w:sz w:val="19"/>
          </w:rPr>
          <w:delText xml:space="preserve"> </w:delText>
        </w:r>
        <w:r w:rsidDel="00097ABF">
          <w:rPr>
            <w:spacing w:val="-1"/>
            <w:w w:val="105"/>
            <w:sz w:val="19"/>
          </w:rPr>
          <w:delText>end</w:delText>
        </w:r>
        <w:r w:rsidDel="00097ABF">
          <w:rPr>
            <w:spacing w:val="-12"/>
            <w:w w:val="105"/>
            <w:sz w:val="19"/>
          </w:rPr>
          <w:delText xml:space="preserve"> </w:delText>
        </w:r>
        <w:r w:rsidDel="00097ABF">
          <w:rPr>
            <w:spacing w:val="-1"/>
            <w:w w:val="105"/>
            <w:sz w:val="19"/>
          </w:rPr>
          <w:delText>of</w:delText>
        </w:r>
        <w:r w:rsidDel="00097ABF">
          <w:rPr>
            <w:spacing w:val="-12"/>
            <w:w w:val="105"/>
            <w:sz w:val="19"/>
          </w:rPr>
          <w:delText xml:space="preserve"> </w:delText>
        </w:r>
        <w:r w:rsidDel="00097ABF">
          <w:rPr>
            <w:spacing w:val="-1"/>
            <w:w w:val="105"/>
            <w:sz w:val="19"/>
          </w:rPr>
          <w:delText>the</w:delText>
        </w:r>
        <w:r w:rsidDel="00097ABF">
          <w:rPr>
            <w:spacing w:val="-12"/>
            <w:w w:val="105"/>
            <w:sz w:val="19"/>
          </w:rPr>
          <w:delText xml:space="preserve"> </w:delText>
        </w:r>
        <w:r w:rsidDel="00097ABF">
          <w:rPr>
            <w:spacing w:val="-1"/>
            <w:w w:val="105"/>
            <w:sz w:val="19"/>
          </w:rPr>
          <w:delText>evaluation</w:delText>
        </w:r>
        <w:r w:rsidDel="00097ABF">
          <w:rPr>
            <w:spacing w:val="-12"/>
            <w:w w:val="105"/>
            <w:sz w:val="19"/>
          </w:rPr>
          <w:delText xml:space="preserve"> </w:delText>
        </w:r>
        <w:r w:rsidDel="00097ABF">
          <w:rPr>
            <w:spacing w:val="-1"/>
            <w:w w:val="105"/>
            <w:sz w:val="19"/>
          </w:rPr>
          <w:delText>period,</w:delText>
        </w:r>
        <w:r w:rsidDel="00097ABF">
          <w:rPr>
            <w:spacing w:val="-12"/>
            <w:w w:val="105"/>
            <w:sz w:val="19"/>
          </w:rPr>
          <w:delText xml:space="preserve"> </w:delText>
        </w:r>
        <w:r w:rsidDel="00097ABF">
          <w:rPr>
            <w:spacing w:val="-1"/>
            <w:w w:val="105"/>
            <w:sz w:val="19"/>
          </w:rPr>
          <w:delText>the</w:delText>
        </w:r>
        <w:r w:rsidDel="00097ABF">
          <w:rPr>
            <w:spacing w:val="-12"/>
            <w:w w:val="105"/>
            <w:sz w:val="19"/>
          </w:rPr>
          <w:delText xml:space="preserve"> </w:delText>
        </w:r>
        <w:r w:rsidDel="00097ABF">
          <w:rPr>
            <w:spacing w:val="-1"/>
            <w:w w:val="105"/>
            <w:sz w:val="19"/>
          </w:rPr>
          <w:delText>supervisor</w:delText>
        </w:r>
        <w:r w:rsidDel="00097ABF">
          <w:rPr>
            <w:spacing w:val="-11"/>
            <w:w w:val="105"/>
            <w:sz w:val="19"/>
          </w:rPr>
          <w:delText xml:space="preserve"> </w:delText>
        </w:r>
        <w:r w:rsidDel="00097ABF">
          <w:rPr>
            <w:spacing w:val="-1"/>
            <w:w w:val="105"/>
            <w:sz w:val="19"/>
          </w:rPr>
          <w:delText>shall</w:delText>
        </w:r>
        <w:r w:rsidDel="00097ABF">
          <w:rPr>
            <w:spacing w:val="-12"/>
            <w:w w:val="105"/>
            <w:sz w:val="19"/>
          </w:rPr>
          <w:delText xml:space="preserve"> </w:delText>
        </w:r>
        <w:r w:rsidDel="00097ABF">
          <w:rPr>
            <w:spacing w:val="-1"/>
            <w:w w:val="105"/>
            <w:sz w:val="19"/>
          </w:rPr>
          <w:delText>meet</w:delText>
        </w:r>
        <w:r w:rsidDel="00097ABF">
          <w:rPr>
            <w:spacing w:val="-10"/>
            <w:w w:val="105"/>
            <w:sz w:val="19"/>
          </w:rPr>
          <w:delText xml:space="preserve"> </w:delText>
        </w:r>
        <w:r w:rsidDel="00097ABF">
          <w:rPr>
            <w:w w:val="105"/>
            <w:sz w:val="19"/>
          </w:rPr>
          <w:delText>with</w:delText>
        </w:r>
        <w:r w:rsidDel="00097ABF">
          <w:rPr>
            <w:spacing w:val="-10"/>
            <w:w w:val="105"/>
            <w:sz w:val="19"/>
          </w:rPr>
          <w:delText xml:space="preserve"> </w:delText>
        </w:r>
        <w:r w:rsidDel="00097ABF">
          <w:rPr>
            <w:w w:val="105"/>
            <w:sz w:val="19"/>
          </w:rPr>
          <w:delText>the</w:delText>
        </w:r>
        <w:r w:rsidDel="00097ABF">
          <w:rPr>
            <w:spacing w:val="-11"/>
            <w:w w:val="105"/>
            <w:sz w:val="19"/>
          </w:rPr>
          <w:delText xml:space="preserve"> </w:delText>
        </w:r>
        <w:r w:rsidDel="00097ABF">
          <w:rPr>
            <w:w w:val="105"/>
            <w:sz w:val="19"/>
          </w:rPr>
          <w:delText>employee</w:delText>
        </w:r>
        <w:r w:rsidDel="00097ABF">
          <w:rPr>
            <w:spacing w:val="-52"/>
            <w:w w:val="105"/>
            <w:sz w:val="19"/>
          </w:rPr>
          <w:delText xml:space="preserve"> </w:delText>
        </w:r>
        <w:r w:rsidDel="00097ABF">
          <w:rPr>
            <w:spacing w:val="-1"/>
            <w:w w:val="105"/>
            <w:sz w:val="19"/>
          </w:rPr>
          <w:delText xml:space="preserve">and inform </w:delText>
        </w:r>
        <w:r w:rsidDel="00097ABF">
          <w:rPr>
            <w:w w:val="105"/>
            <w:sz w:val="19"/>
          </w:rPr>
          <w:delText>the employee of the results of the evaluation. The employee shall sign the</w:delText>
        </w:r>
        <w:r w:rsidDel="00097ABF">
          <w:rPr>
            <w:spacing w:val="-53"/>
            <w:w w:val="105"/>
            <w:sz w:val="19"/>
          </w:rPr>
          <w:delText xml:space="preserve"> </w:delText>
        </w:r>
        <w:r w:rsidDel="00097ABF">
          <w:rPr>
            <w:spacing w:val="-1"/>
            <w:w w:val="105"/>
            <w:sz w:val="19"/>
          </w:rPr>
          <w:delText xml:space="preserve">evaluation and indicate whether he/she agrees or disagrees </w:delText>
        </w:r>
        <w:r w:rsidDel="00097ABF">
          <w:rPr>
            <w:w w:val="105"/>
            <w:sz w:val="19"/>
          </w:rPr>
          <w:delText>with the content thereof.</w:delText>
        </w:r>
        <w:r w:rsidDel="00097ABF">
          <w:rPr>
            <w:spacing w:val="1"/>
            <w:w w:val="105"/>
            <w:sz w:val="19"/>
          </w:rPr>
          <w:delText xml:space="preserve"> </w:delText>
        </w:r>
        <w:r w:rsidDel="00097ABF">
          <w:rPr>
            <w:w w:val="105"/>
            <w:sz w:val="19"/>
          </w:rPr>
          <w:delText>The</w:delText>
        </w:r>
        <w:r w:rsidDel="00097ABF">
          <w:rPr>
            <w:spacing w:val="-13"/>
            <w:w w:val="105"/>
            <w:sz w:val="19"/>
          </w:rPr>
          <w:delText xml:space="preserve"> </w:delText>
        </w:r>
        <w:r w:rsidDel="00097ABF">
          <w:rPr>
            <w:w w:val="105"/>
            <w:sz w:val="19"/>
          </w:rPr>
          <w:delText>employee</w:delText>
        </w:r>
        <w:r w:rsidDel="00097ABF">
          <w:rPr>
            <w:spacing w:val="-12"/>
            <w:w w:val="105"/>
            <w:sz w:val="19"/>
          </w:rPr>
          <w:delText xml:space="preserve"> </w:delText>
        </w:r>
        <w:r w:rsidDel="00097ABF">
          <w:rPr>
            <w:w w:val="105"/>
            <w:sz w:val="19"/>
          </w:rPr>
          <w:delText>shall</w:delText>
        </w:r>
        <w:r w:rsidDel="00097ABF">
          <w:rPr>
            <w:spacing w:val="-13"/>
            <w:w w:val="105"/>
            <w:sz w:val="19"/>
          </w:rPr>
          <w:delText xml:space="preserve"> </w:delText>
        </w:r>
        <w:r w:rsidDel="00097ABF">
          <w:rPr>
            <w:w w:val="105"/>
            <w:sz w:val="19"/>
          </w:rPr>
          <w:delText>have</w:delText>
        </w:r>
        <w:r w:rsidDel="00097ABF">
          <w:rPr>
            <w:spacing w:val="-12"/>
            <w:w w:val="105"/>
            <w:sz w:val="19"/>
          </w:rPr>
          <w:delText xml:space="preserve"> </w:delText>
        </w:r>
        <w:r w:rsidDel="00097ABF">
          <w:rPr>
            <w:w w:val="105"/>
            <w:sz w:val="19"/>
          </w:rPr>
          <w:delText>two</w:delText>
        </w:r>
        <w:r w:rsidDel="00097ABF">
          <w:rPr>
            <w:spacing w:val="-12"/>
            <w:w w:val="105"/>
            <w:sz w:val="19"/>
          </w:rPr>
          <w:delText xml:space="preserve"> </w:delText>
        </w:r>
        <w:r w:rsidDel="00097ABF">
          <w:rPr>
            <w:w w:val="105"/>
            <w:sz w:val="19"/>
          </w:rPr>
          <w:delText>(2)</w:delText>
        </w:r>
        <w:r w:rsidDel="00097ABF">
          <w:rPr>
            <w:spacing w:val="-10"/>
            <w:w w:val="105"/>
            <w:sz w:val="19"/>
          </w:rPr>
          <w:delText xml:space="preserve"> </w:delText>
        </w:r>
        <w:r w:rsidDel="00097ABF">
          <w:rPr>
            <w:w w:val="105"/>
            <w:sz w:val="19"/>
          </w:rPr>
          <w:delText>work</w:delText>
        </w:r>
        <w:r w:rsidDel="00097ABF">
          <w:rPr>
            <w:spacing w:val="-11"/>
            <w:w w:val="105"/>
            <w:sz w:val="19"/>
          </w:rPr>
          <w:delText xml:space="preserve"> </w:delText>
        </w:r>
        <w:r w:rsidDel="00097ABF">
          <w:rPr>
            <w:w w:val="105"/>
            <w:sz w:val="19"/>
          </w:rPr>
          <w:delText>days</w:delText>
        </w:r>
        <w:r w:rsidDel="00097ABF">
          <w:rPr>
            <w:spacing w:val="-12"/>
            <w:w w:val="105"/>
            <w:sz w:val="19"/>
          </w:rPr>
          <w:delText xml:space="preserve"> </w:delText>
        </w:r>
        <w:r w:rsidDel="00097ABF">
          <w:rPr>
            <w:w w:val="105"/>
            <w:sz w:val="19"/>
          </w:rPr>
          <w:delText>to</w:delText>
        </w:r>
        <w:r w:rsidDel="00097ABF">
          <w:rPr>
            <w:spacing w:val="-11"/>
            <w:w w:val="105"/>
            <w:sz w:val="19"/>
          </w:rPr>
          <w:delText xml:space="preserve"> </w:delText>
        </w:r>
        <w:r w:rsidDel="00097ABF">
          <w:rPr>
            <w:w w:val="105"/>
            <w:sz w:val="19"/>
          </w:rPr>
          <w:delText>review</w:delText>
        </w:r>
        <w:r w:rsidDel="00097ABF">
          <w:rPr>
            <w:spacing w:val="-13"/>
            <w:w w:val="105"/>
            <w:sz w:val="19"/>
          </w:rPr>
          <w:delText xml:space="preserve"> </w:delText>
        </w:r>
        <w:r w:rsidDel="00097ABF">
          <w:rPr>
            <w:w w:val="105"/>
            <w:sz w:val="19"/>
          </w:rPr>
          <w:delText>the</w:delText>
        </w:r>
        <w:r w:rsidDel="00097ABF">
          <w:rPr>
            <w:spacing w:val="-13"/>
            <w:w w:val="105"/>
            <w:sz w:val="19"/>
          </w:rPr>
          <w:delText xml:space="preserve"> </w:delText>
        </w:r>
        <w:r w:rsidDel="00097ABF">
          <w:rPr>
            <w:w w:val="105"/>
            <w:sz w:val="19"/>
          </w:rPr>
          <w:delText>evaluation</w:delText>
        </w:r>
        <w:r w:rsidDel="00097ABF">
          <w:rPr>
            <w:spacing w:val="-12"/>
            <w:w w:val="105"/>
            <w:sz w:val="19"/>
          </w:rPr>
          <w:delText xml:space="preserve"> </w:delText>
        </w:r>
        <w:r w:rsidDel="00097ABF">
          <w:rPr>
            <w:w w:val="105"/>
            <w:sz w:val="19"/>
          </w:rPr>
          <w:delText>prior</w:delText>
        </w:r>
        <w:r w:rsidDel="00097ABF">
          <w:rPr>
            <w:spacing w:val="-13"/>
            <w:w w:val="105"/>
            <w:sz w:val="19"/>
          </w:rPr>
          <w:delText xml:space="preserve"> </w:delText>
        </w:r>
        <w:r w:rsidDel="00097ABF">
          <w:rPr>
            <w:w w:val="105"/>
            <w:sz w:val="19"/>
          </w:rPr>
          <w:delText>to</w:delText>
        </w:r>
        <w:r w:rsidDel="00097ABF">
          <w:rPr>
            <w:spacing w:val="-10"/>
            <w:w w:val="105"/>
            <w:sz w:val="19"/>
          </w:rPr>
          <w:delText xml:space="preserve"> </w:delText>
        </w:r>
        <w:r w:rsidDel="00097ABF">
          <w:rPr>
            <w:w w:val="105"/>
            <w:sz w:val="19"/>
          </w:rPr>
          <w:delText>signing.</w:delText>
        </w:r>
      </w:del>
    </w:p>
    <w:p w14:paraId="2279CE87" w14:textId="72663D55" w:rsidR="005F34C2" w:rsidDel="00097ABF" w:rsidRDefault="005F34C2">
      <w:pPr>
        <w:pStyle w:val="BodyText"/>
        <w:spacing w:before="9"/>
        <w:rPr>
          <w:del w:id="2590" w:author="Ian Russell" w:date="2021-06-02T15:57:00Z"/>
        </w:rPr>
      </w:pPr>
    </w:p>
    <w:p w14:paraId="35F4E214" w14:textId="20A47775" w:rsidR="005F34C2" w:rsidDel="00097ABF" w:rsidRDefault="00816183">
      <w:pPr>
        <w:pStyle w:val="ListParagraph"/>
        <w:numPr>
          <w:ilvl w:val="0"/>
          <w:numId w:val="26"/>
        </w:numPr>
        <w:tabs>
          <w:tab w:val="left" w:pos="1560"/>
          <w:tab w:val="left" w:pos="1561"/>
        </w:tabs>
        <w:spacing w:line="244" w:lineRule="auto"/>
        <w:ind w:right="788"/>
        <w:rPr>
          <w:del w:id="2591" w:author="Ian Russell" w:date="2021-06-02T15:57:00Z"/>
          <w:sz w:val="19"/>
        </w:rPr>
      </w:pPr>
      <w:del w:id="2592" w:author="Ian Russell" w:date="2021-06-02T15:57:00Z">
        <w:r w:rsidDel="00097ABF">
          <w:rPr>
            <w:sz w:val="19"/>
          </w:rPr>
          <w:delText>Following</w:delText>
        </w:r>
        <w:r w:rsidDel="00097ABF">
          <w:rPr>
            <w:spacing w:val="8"/>
            <w:sz w:val="19"/>
          </w:rPr>
          <w:delText xml:space="preserve"> </w:delText>
        </w:r>
        <w:r w:rsidDel="00097ABF">
          <w:rPr>
            <w:sz w:val="19"/>
          </w:rPr>
          <w:delText>the</w:delText>
        </w:r>
        <w:r w:rsidDel="00097ABF">
          <w:rPr>
            <w:spacing w:val="9"/>
            <w:sz w:val="19"/>
          </w:rPr>
          <w:delText xml:space="preserve"> </w:delText>
        </w:r>
        <w:r w:rsidDel="00097ABF">
          <w:rPr>
            <w:sz w:val="19"/>
          </w:rPr>
          <w:delText>employee's</w:delText>
        </w:r>
        <w:r w:rsidDel="00097ABF">
          <w:rPr>
            <w:spacing w:val="7"/>
            <w:sz w:val="19"/>
          </w:rPr>
          <w:delText xml:space="preserve"> </w:delText>
        </w:r>
        <w:r w:rsidDel="00097ABF">
          <w:rPr>
            <w:sz w:val="19"/>
          </w:rPr>
          <w:delText>review</w:delText>
        </w:r>
        <w:r w:rsidDel="00097ABF">
          <w:rPr>
            <w:spacing w:val="6"/>
            <w:sz w:val="19"/>
          </w:rPr>
          <w:delText xml:space="preserve"> </w:delText>
        </w:r>
        <w:r w:rsidDel="00097ABF">
          <w:rPr>
            <w:sz w:val="19"/>
          </w:rPr>
          <w:delText>and</w:delText>
        </w:r>
        <w:r w:rsidDel="00097ABF">
          <w:rPr>
            <w:spacing w:val="9"/>
            <w:sz w:val="19"/>
          </w:rPr>
          <w:delText xml:space="preserve"> </w:delText>
        </w:r>
        <w:r w:rsidDel="00097ABF">
          <w:rPr>
            <w:sz w:val="19"/>
          </w:rPr>
          <w:delText>signature,</w:delText>
        </w:r>
        <w:r w:rsidDel="00097ABF">
          <w:rPr>
            <w:spacing w:val="9"/>
            <w:sz w:val="19"/>
          </w:rPr>
          <w:delText xml:space="preserve"> </w:delText>
        </w:r>
        <w:r w:rsidDel="00097ABF">
          <w:rPr>
            <w:sz w:val="19"/>
          </w:rPr>
          <w:delText>the</w:delText>
        </w:r>
        <w:r w:rsidDel="00097ABF">
          <w:rPr>
            <w:spacing w:val="8"/>
            <w:sz w:val="19"/>
          </w:rPr>
          <w:delText xml:space="preserve"> </w:delText>
        </w:r>
        <w:r w:rsidDel="00097ABF">
          <w:rPr>
            <w:sz w:val="19"/>
          </w:rPr>
          <w:delText>form</w:delText>
        </w:r>
        <w:r w:rsidDel="00097ABF">
          <w:rPr>
            <w:spacing w:val="9"/>
            <w:sz w:val="19"/>
          </w:rPr>
          <w:delText xml:space="preserve"> </w:delText>
        </w:r>
        <w:r w:rsidDel="00097ABF">
          <w:rPr>
            <w:sz w:val="19"/>
          </w:rPr>
          <w:delText>shall</w:delText>
        </w:r>
        <w:r w:rsidDel="00097ABF">
          <w:rPr>
            <w:spacing w:val="8"/>
            <w:sz w:val="19"/>
          </w:rPr>
          <w:delText xml:space="preserve"> </w:delText>
        </w:r>
        <w:r w:rsidDel="00097ABF">
          <w:rPr>
            <w:sz w:val="19"/>
          </w:rPr>
          <w:delText>be</w:delText>
        </w:r>
        <w:r w:rsidDel="00097ABF">
          <w:rPr>
            <w:spacing w:val="9"/>
            <w:sz w:val="19"/>
          </w:rPr>
          <w:delText xml:space="preserve"> </w:delText>
        </w:r>
        <w:r w:rsidDel="00097ABF">
          <w:rPr>
            <w:sz w:val="19"/>
          </w:rPr>
          <w:delText>submitted</w:delText>
        </w:r>
        <w:r w:rsidDel="00097ABF">
          <w:rPr>
            <w:spacing w:val="9"/>
            <w:sz w:val="19"/>
          </w:rPr>
          <w:delText xml:space="preserve"> </w:delText>
        </w:r>
        <w:r w:rsidDel="00097ABF">
          <w:rPr>
            <w:sz w:val="19"/>
          </w:rPr>
          <w:delText>to</w:delText>
        </w:r>
        <w:r w:rsidDel="00097ABF">
          <w:rPr>
            <w:spacing w:val="8"/>
            <w:sz w:val="19"/>
          </w:rPr>
          <w:delText xml:space="preserve"> </w:delText>
        </w:r>
        <w:r w:rsidDel="00097ABF">
          <w:rPr>
            <w:sz w:val="19"/>
          </w:rPr>
          <w:delText>the</w:delText>
        </w:r>
        <w:r w:rsidDel="00097ABF">
          <w:rPr>
            <w:spacing w:val="11"/>
            <w:sz w:val="19"/>
          </w:rPr>
          <w:delText xml:space="preserve"> </w:delText>
        </w:r>
        <w:r w:rsidDel="00097ABF">
          <w:rPr>
            <w:sz w:val="19"/>
          </w:rPr>
          <w:delText>higher</w:delText>
        </w:r>
        <w:r w:rsidDel="00097ABF">
          <w:rPr>
            <w:spacing w:val="1"/>
            <w:sz w:val="19"/>
          </w:rPr>
          <w:delText xml:space="preserve"> </w:delText>
        </w:r>
        <w:r w:rsidDel="00097ABF">
          <w:rPr>
            <w:spacing w:val="-1"/>
            <w:w w:val="105"/>
            <w:sz w:val="19"/>
          </w:rPr>
          <w:delText>level</w:delText>
        </w:r>
        <w:r w:rsidDel="00097ABF">
          <w:rPr>
            <w:spacing w:val="-13"/>
            <w:w w:val="105"/>
            <w:sz w:val="19"/>
          </w:rPr>
          <w:delText xml:space="preserve"> </w:delText>
        </w:r>
        <w:r w:rsidDel="00097ABF">
          <w:rPr>
            <w:spacing w:val="-1"/>
            <w:w w:val="105"/>
            <w:sz w:val="19"/>
          </w:rPr>
          <w:delText>supervisor</w:delText>
        </w:r>
        <w:r w:rsidDel="00097ABF">
          <w:rPr>
            <w:spacing w:val="-11"/>
            <w:w w:val="105"/>
            <w:sz w:val="19"/>
          </w:rPr>
          <w:delText xml:space="preserve"> </w:delText>
        </w:r>
        <w:r w:rsidDel="00097ABF">
          <w:rPr>
            <w:spacing w:val="-1"/>
            <w:w w:val="105"/>
            <w:sz w:val="19"/>
          </w:rPr>
          <w:delText>for</w:delText>
        </w:r>
        <w:r w:rsidDel="00097ABF">
          <w:rPr>
            <w:spacing w:val="-11"/>
            <w:w w:val="105"/>
            <w:sz w:val="19"/>
          </w:rPr>
          <w:delText xml:space="preserve"> </w:delText>
        </w:r>
        <w:r w:rsidDel="00097ABF">
          <w:rPr>
            <w:spacing w:val="-1"/>
            <w:w w:val="105"/>
            <w:sz w:val="19"/>
          </w:rPr>
          <w:delText>final</w:delText>
        </w:r>
        <w:r w:rsidDel="00097ABF">
          <w:rPr>
            <w:spacing w:val="-12"/>
            <w:w w:val="105"/>
            <w:sz w:val="19"/>
          </w:rPr>
          <w:delText xml:space="preserve"> </w:delText>
        </w:r>
        <w:r w:rsidDel="00097ABF">
          <w:rPr>
            <w:spacing w:val="-1"/>
            <w:w w:val="105"/>
            <w:sz w:val="19"/>
          </w:rPr>
          <w:delText>determination</w:delText>
        </w:r>
        <w:r w:rsidDel="00097ABF">
          <w:rPr>
            <w:spacing w:val="-10"/>
            <w:w w:val="105"/>
            <w:sz w:val="19"/>
          </w:rPr>
          <w:delText xml:space="preserve"> </w:delText>
        </w:r>
        <w:r w:rsidDel="00097ABF">
          <w:rPr>
            <w:spacing w:val="-1"/>
            <w:w w:val="105"/>
            <w:sz w:val="19"/>
          </w:rPr>
          <w:delText>of</w:delText>
        </w:r>
        <w:r w:rsidDel="00097ABF">
          <w:rPr>
            <w:spacing w:val="-13"/>
            <w:w w:val="105"/>
            <w:sz w:val="19"/>
          </w:rPr>
          <w:delText xml:space="preserve"> </w:delText>
        </w:r>
        <w:r w:rsidDel="00097ABF">
          <w:rPr>
            <w:spacing w:val="-1"/>
            <w:w w:val="105"/>
            <w:sz w:val="19"/>
          </w:rPr>
          <w:delText>ratings.</w:delText>
        </w:r>
        <w:r w:rsidDel="00097ABF">
          <w:rPr>
            <w:spacing w:val="34"/>
            <w:w w:val="105"/>
            <w:sz w:val="19"/>
          </w:rPr>
          <w:delText xml:space="preserve"> </w:delText>
        </w:r>
        <w:r w:rsidDel="00097ABF">
          <w:rPr>
            <w:spacing w:val="-1"/>
            <w:w w:val="105"/>
            <w:sz w:val="19"/>
          </w:rPr>
          <w:delText>The</w:delText>
        </w:r>
        <w:r w:rsidDel="00097ABF">
          <w:rPr>
            <w:spacing w:val="-12"/>
            <w:w w:val="105"/>
            <w:sz w:val="19"/>
          </w:rPr>
          <w:delText xml:space="preserve"> </w:delText>
        </w:r>
        <w:r w:rsidDel="00097ABF">
          <w:rPr>
            <w:spacing w:val="-1"/>
            <w:w w:val="105"/>
            <w:sz w:val="19"/>
          </w:rPr>
          <w:delText>employee</w:delText>
        </w:r>
        <w:r w:rsidDel="00097ABF">
          <w:rPr>
            <w:spacing w:val="-10"/>
            <w:w w:val="105"/>
            <w:sz w:val="19"/>
          </w:rPr>
          <w:delText xml:space="preserve"> </w:delText>
        </w:r>
        <w:r w:rsidDel="00097ABF">
          <w:rPr>
            <w:spacing w:val="-1"/>
            <w:w w:val="105"/>
            <w:sz w:val="19"/>
          </w:rPr>
          <w:delText>shall</w:delText>
        </w:r>
        <w:r w:rsidDel="00097ABF">
          <w:rPr>
            <w:spacing w:val="-12"/>
            <w:w w:val="105"/>
            <w:sz w:val="19"/>
          </w:rPr>
          <w:delText xml:space="preserve"> </w:delText>
        </w:r>
        <w:r w:rsidDel="00097ABF">
          <w:rPr>
            <w:w w:val="105"/>
            <w:sz w:val="19"/>
          </w:rPr>
          <w:delText>be</w:delText>
        </w:r>
        <w:r w:rsidDel="00097ABF">
          <w:rPr>
            <w:spacing w:val="-12"/>
            <w:w w:val="105"/>
            <w:sz w:val="19"/>
          </w:rPr>
          <w:delText xml:space="preserve"> </w:delText>
        </w:r>
        <w:r w:rsidDel="00097ABF">
          <w:rPr>
            <w:w w:val="105"/>
            <w:sz w:val="19"/>
          </w:rPr>
          <w:delText>given</w:delText>
        </w:r>
        <w:r w:rsidDel="00097ABF">
          <w:rPr>
            <w:spacing w:val="-11"/>
            <w:w w:val="105"/>
            <w:sz w:val="19"/>
          </w:rPr>
          <w:delText xml:space="preserve"> </w:delText>
        </w:r>
        <w:r w:rsidDel="00097ABF">
          <w:rPr>
            <w:w w:val="105"/>
            <w:sz w:val="19"/>
          </w:rPr>
          <w:delText>a</w:delText>
        </w:r>
        <w:r w:rsidDel="00097ABF">
          <w:rPr>
            <w:spacing w:val="-13"/>
            <w:w w:val="105"/>
            <w:sz w:val="19"/>
          </w:rPr>
          <w:delText xml:space="preserve"> </w:delText>
        </w:r>
        <w:r w:rsidDel="00097ABF">
          <w:rPr>
            <w:w w:val="105"/>
            <w:sz w:val="19"/>
          </w:rPr>
          <w:delText>copy</w:delText>
        </w:r>
        <w:r w:rsidDel="00097ABF">
          <w:rPr>
            <w:spacing w:val="-13"/>
            <w:w w:val="105"/>
            <w:sz w:val="19"/>
          </w:rPr>
          <w:delText xml:space="preserve"> </w:delText>
        </w:r>
        <w:r w:rsidDel="00097ABF">
          <w:rPr>
            <w:w w:val="105"/>
            <w:sz w:val="19"/>
          </w:rPr>
          <w:delText>of</w:delText>
        </w:r>
        <w:r w:rsidDel="00097ABF">
          <w:rPr>
            <w:spacing w:val="-52"/>
            <w:w w:val="105"/>
            <w:sz w:val="19"/>
          </w:rPr>
          <w:delText xml:space="preserve"> </w:delText>
        </w:r>
        <w:r w:rsidDel="00097ABF">
          <w:rPr>
            <w:w w:val="105"/>
            <w:sz w:val="19"/>
          </w:rPr>
          <w:delText>the completed form and shall have the right to file a written rebuttal, which shall be</w:delText>
        </w:r>
        <w:r w:rsidDel="00097ABF">
          <w:rPr>
            <w:spacing w:val="1"/>
            <w:w w:val="105"/>
            <w:sz w:val="19"/>
          </w:rPr>
          <w:delText xml:space="preserve"> </w:delText>
        </w:r>
        <w:r w:rsidDel="00097ABF">
          <w:rPr>
            <w:sz w:val="19"/>
          </w:rPr>
          <w:delText>affixed,</w:delText>
        </w:r>
        <w:r w:rsidDel="00097ABF">
          <w:rPr>
            <w:spacing w:val="8"/>
            <w:sz w:val="19"/>
          </w:rPr>
          <w:delText xml:space="preserve"> </w:delText>
        </w:r>
        <w:r w:rsidDel="00097ABF">
          <w:rPr>
            <w:sz w:val="19"/>
          </w:rPr>
          <w:delText>to</w:delText>
        </w:r>
        <w:r w:rsidDel="00097ABF">
          <w:rPr>
            <w:spacing w:val="10"/>
            <w:sz w:val="19"/>
          </w:rPr>
          <w:delText xml:space="preserve"> </w:delText>
        </w:r>
        <w:r w:rsidDel="00097ABF">
          <w:rPr>
            <w:sz w:val="19"/>
          </w:rPr>
          <w:delText>the</w:delText>
        </w:r>
        <w:r w:rsidDel="00097ABF">
          <w:rPr>
            <w:spacing w:val="12"/>
            <w:sz w:val="19"/>
          </w:rPr>
          <w:delText xml:space="preserve"> </w:delText>
        </w:r>
        <w:r w:rsidDel="00097ABF">
          <w:rPr>
            <w:sz w:val="19"/>
          </w:rPr>
          <w:delText>form.</w:delText>
        </w:r>
        <w:r w:rsidDel="00097ABF">
          <w:rPr>
            <w:spacing w:val="20"/>
            <w:sz w:val="19"/>
          </w:rPr>
          <w:delText xml:space="preserve"> </w:delText>
        </w:r>
        <w:r w:rsidDel="00097ABF">
          <w:rPr>
            <w:sz w:val="19"/>
          </w:rPr>
          <w:delText>The</w:delText>
        </w:r>
        <w:r w:rsidDel="00097ABF">
          <w:rPr>
            <w:spacing w:val="11"/>
            <w:sz w:val="19"/>
          </w:rPr>
          <w:delText xml:space="preserve"> </w:delText>
        </w:r>
        <w:r w:rsidDel="00097ABF">
          <w:rPr>
            <w:sz w:val="19"/>
          </w:rPr>
          <w:delText>employee</w:delText>
        </w:r>
        <w:r w:rsidDel="00097ABF">
          <w:rPr>
            <w:spacing w:val="10"/>
            <w:sz w:val="19"/>
          </w:rPr>
          <w:delText xml:space="preserve"> </w:delText>
        </w:r>
        <w:r w:rsidDel="00097ABF">
          <w:rPr>
            <w:sz w:val="19"/>
          </w:rPr>
          <w:delText>shall</w:delText>
        </w:r>
        <w:r w:rsidDel="00097ABF">
          <w:rPr>
            <w:spacing w:val="8"/>
            <w:sz w:val="19"/>
          </w:rPr>
          <w:delText xml:space="preserve"> </w:delText>
        </w:r>
        <w:r w:rsidDel="00097ABF">
          <w:rPr>
            <w:sz w:val="19"/>
          </w:rPr>
          <w:delText>have</w:delText>
        </w:r>
        <w:r w:rsidDel="00097ABF">
          <w:rPr>
            <w:spacing w:val="10"/>
            <w:sz w:val="19"/>
          </w:rPr>
          <w:delText xml:space="preserve"> </w:delText>
        </w:r>
        <w:r w:rsidDel="00097ABF">
          <w:rPr>
            <w:sz w:val="19"/>
          </w:rPr>
          <w:delText>two</w:delText>
        </w:r>
        <w:r w:rsidDel="00097ABF">
          <w:rPr>
            <w:spacing w:val="13"/>
            <w:sz w:val="19"/>
          </w:rPr>
          <w:delText xml:space="preserve"> </w:delText>
        </w:r>
        <w:r w:rsidDel="00097ABF">
          <w:rPr>
            <w:sz w:val="19"/>
          </w:rPr>
          <w:delText>(2)</w:delText>
        </w:r>
        <w:r w:rsidDel="00097ABF">
          <w:rPr>
            <w:spacing w:val="10"/>
            <w:sz w:val="19"/>
          </w:rPr>
          <w:delText xml:space="preserve"> </w:delText>
        </w:r>
        <w:r w:rsidDel="00097ABF">
          <w:rPr>
            <w:sz w:val="19"/>
          </w:rPr>
          <w:delText>work</w:delText>
        </w:r>
        <w:r w:rsidDel="00097ABF">
          <w:rPr>
            <w:spacing w:val="11"/>
            <w:sz w:val="19"/>
          </w:rPr>
          <w:delText xml:space="preserve"> </w:delText>
        </w:r>
        <w:r w:rsidDel="00097ABF">
          <w:rPr>
            <w:sz w:val="19"/>
          </w:rPr>
          <w:delText>days</w:delText>
        </w:r>
        <w:r w:rsidDel="00097ABF">
          <w:rPr>
            <w:spacing w:val="11"/>
            <w:sz w:val="19"/>
          </w:rPr>
          <w:delText xml:space="preserve"> </w:delText>
        </w:r>
        <w:r w:rsidDel="00097ABF">
          <w:rPr>
            <w:sz w:val="19"/>
          </w:rPr>
          <w:delText>to</w:delText>
        </w:r>
        <w:r w:rsidDel="00097ABF">
          <w:rPr>
            <w:spacing w:val="12"/>
            <w:sz w:val="19"/>
          </w:rPr>
          <w:delText xml:space="preserve"> </w:delText>
        </w:r>
        <w:r w:rsidDel="00097ABF">
          <w:rPr>
            <w:sz w:val="19"/>
          </w:rPr>
          <w:delText>review</w:delText>
        </w:r>
        <w:r w:rsidDel="00097ABF">
          <w:rPr>
            <w:spacing w:val="6"/>
            <w:sz w:val="19"/>
          </w:rPr>
          <w:delText xml:space="preserve"> </w:delText>
        </w:r>
        <w:r w:rsidDel="00097ABF">
          <w:rPr>
            <w:sz w:val="19"/>
          </w:rPr>
          <w:delText>the</w:delText>
        </w:r>
        <w:r w:rsidDel="00097ABF">
          <w:rPr>
            <w:spacing w:val="11"/>
            <w:sz w:val="19"/>
          </w:rPr>
          <w:delText xml:space="preserve"> </w:delText>
        </w:r>
        <w:r w:rsidDel="00097ABF">
          <w:rPr>
            <w:sz w:val="19"/>
          </w:rPr>
          <w:delText>evaluation</w:delText>
        </w:r>
        <w:r w:rsidDel="00097ABF">
          <w:rPr>
            <w:spacing w:val="-50"/>
            <w:sz w:val="19"/>
          </w:rPr>
          <w:delText xml:space="preserve"> </w:delText>
        </w:r>
        <w:r w:rsidDel="00097ABF">
          <w:rPr>
            <w:w w:val="105"/>
            <w:sz w:val="19"/>
          </w:rPr>
          <w:delText>prior</w:delText>
        </w:r>
        <w:r w:rsidDel="00097ABF">
          <w:rPr>
            <w:spacing w:val="-2"/>
            <w:w w:val="105"/>
            <w:sz w:val="19"/>
          </w:rPr>
          <w:delText xml:space="preserve"> </w:delText>
        </w:r>
        <w:r w:rsidDel="00097ABF">
          <w:rPr>
            <w:w w:val="105"/>
            <w:sz w:val="19"/>
          </w:rPr>
          <w:delText>to</w:delText>
        </w:r>
        <w:r w:rsidDel="00097ABF">
          <w:rPr>
            <w:spacing w:val="-3"/>
            <w:w w:val="105"/>
            <w:sz w:val="19"/>
          </w:rPr>
          <w:delText xml:space="preserve"> </w:delText>
        </w:r>
        <w:r w:rsidDel="00097ABF">
          <w:rPr>
            <w:w w:val="105"/>
            <w:sz w:val="19"/>
          </w:rPr>
          <w:delText>signing</w:delText>
        </w:r>
        <w:r w:rsidDel="00097ABF">
          <w:rPr>
            <w:spacing w:val="-3"/>
            <w:w w:val="105"/>
            <w:sz w:val="19"/>
          </w:rPr>
          <w:delText xml:space="preserve"> </w:delText>
        </w:r>
        <w:r w:rsidDel="00097ABF">
          <w:rPr>
            <w:w w:val="105"/>
            <w:sz w:val="19"/>
          </w:rPr>
          <w:delText>it.</w:delText>
        </w:r>
      </w:del>
    </w:p>
    <w:p w14:paraId="0E91F0F9" w14:textId="608787E9" w:rsidR="005F34C2" w:rsidDel="00097ABF" w:rsidRDefault="005F34C2">
      <w:pPr>
        <w:pStyle w:val="BodyText"/>
        <w:spacing w:before="9"/>
        <w:rPr>
          <w:del w:id="2593" w:author="Ian Russell" w:date="2021-06-02T15:57:00Z"/>
        </w:rPr>
      </w:pPr>
    </w:p>
    <w:p w14:paraId="0FD63835" w14:textId="6C8CEB06" w:rsidR="005F34C2" w:rsidDel="00097ABF" w:rsidRDefault="00816183">
      <w:pPr>
        <w:pStyle w:val="ListParagraph"/>
        <w:numPr>
          <w:ilvl w:val="0"/>
          <w:numId w:val="26"/>
        </w:numPr>
        <w:tabs>
          <w:tab w:val="left" w:pos="1561"/>
          <w:tab w:val="left" w:pos="1562"/>
        </w:tabs>
        <w:spacing w:line="244" w:lineRule="auto"/>
        <w:ind w:right="754"/>
        <w:rPr>
          <w:del w:id="2594" w:author="Ian Russell" w:date="2021-06-02T15:57:00Z"/>
          <w:sz w:val="19"/>
        </w:rPr>
      </w:pPr>
      <w:del w:id="2595" w:author="Ian Russell" w:date="2021-06-02T15:57:00Z">
        <w:r w:rsidDel="00097ABF">
          <w:rPr>
            <w:sz w:val="19"/>
          </w:rPr>
          <w:delText>Any</w:delText>
        </w:r>
        <w:r w:rsidDel="00097ABF">
          <w:rPr>
            <w:spacing w:val="8"/>
            <w:sz w:val="19"/>
          </w:rPr>
          <w:delText xml:space="preserve"> </w:delText>
        </w:r>
        <w:r w:rsidDel="00097ABF">
          <w:rPr>
            <w:sz w:val="19"/>
          </w:rPr>
          <w:delText>employee</w:delText>
        </w:r>
        <w:r w:rsidDel="00097ABF">
          <w:rPr>
            <w:spacing w:val="11"/>
            <w:sz w:val="19"/>
          </w:rPr>
          <w:delText xml:space="preserve"> </w:delText>
        </w:r>
        <w:r w:rsidDel="00097ABF">
          <w:rPr>
            <w:sz w:val="19"/>
          </w:rPr>
          <w:delText>who</w:delText>
        </w:r>
        <w:r w:rsidDel="00097ABF">
          <w:rPr>
            <w:spacing w:val="8"/>
            <w:sz w:val="19"/>
          </w:rPr>
          <w:delText xml:space="preserve"> </w:delText>
        </w:r>
        <w:r w:rsidDel="00097ABF">
          <w:rPr>
            <w:sz w:val="19"/>
          </w:rPr>
          <w:delText>has</w:delText>
        </w:r>
        <w:r w:rsidDel="00097ABF">
          <w:rPr>
            <w:spacing w:val="8"/>
            <w:sz w:val="19"/>
          </w:rPr>
          <w:delText xml:space="preserve"> </w:delText>
        </w:r>
        <w:r w:rsidDel="00097ABF">
          <w:rPr>
            <w:sz w:val="19"/>
          </w:rPr>
          <w:delText>received</w:delText>
        </w:r>
        <w:r w:rsidDel="00097ABF">
          <w:rPr>
            <w:spacing w:val="8"/>
            <w:sz w:val="19"/>
          </w:rPr>
          <w:delText xml:space="preserve"> </w:delText>
        </w:r>
        <w:r w:rsidDel="00097ABF">
          <w:rPr>
            <w:sz w:val="19"/>
          </w:rPr>
          <w:delText>a</w:delText>
        </w:r>
        <w:r w:rsidDel="00097ABF">
          <w:rPr>
            <w:spacing w:val="9"/>
            <w:sz w:val="19"/>
          </w:rPr>
          <w:delText xml:space="preserve"> </w:delText>
        </w:r>
        <w:r w:rsidDel="00097ABF">
          <w:rPr>
            <w:sz w:val="19"/>
          </w:rPr>
          <w:delText>rating</w:delText>
        </w:r>
        <w:r w:rsidDel="00097ABF">
          <w:rPr>
            <w:spacing w:val="8"/>
            <w:sz w:val="19"/>
          </w:rPr>
          <w:delText xml:space="preserve"> </w:delText>
        </w:r>
        <w:r w:rsidDel="00097ABF">
          <w:rPr>
            <w:sz w:val="19"/>
          </w:rPr>
          <w:delText>of</w:delText>
        </w:r>
        <w:r w:rsidDel="00097ABF">
          <w:rPr>
            <w:spacing w:val="8"/>
            <w:sz w:val="19"/>
          </w:rPr>
          <w:delText xml:space="preserve"> </w:delText>
        </w:r>
        <w:r w:rsidDel="00097ABF">
          <w:rPr>
            <w:sz w:val="19"/>
          </w:rPr>
          <w:delText>"Below"</w:delText>
        </w:r>
        <w:r w:rsidDel="00097ABF">
          <w:rPr>
            <w:spacing w:val="10"/>
            <w:sz w:val="19"/>
          </w:rPr>
          <w:delText xml:space="preserve"> </w:delText>
        </w:r>
        <w:r w:rsidDel="00097ABF">
          <w:rPr>
            <w:sz w:val="19"/>
          </w:rPr>
          <w:delText>will</w:delText>
        </w:r>
        <w:r w:rsidDel="00097ABF">
          <w:rPr>
            <w:spacing w:val="10"/>
            <w:sz w:val="19"/>
          </w:rPr>
          <w:delText xml:space="preserve"> </w:delText>
        </w:r>
        <w:r w:rsidDel="00097ABF">
          <w:rPr>
            <w:sz w:val="19"/>
          </w:rPr>
          <w:delText>have</w:delText>
        </w:r>
        <w:r w:rsidDel="00097ABF">
          <w:rPr>
            <w:spacing w:val="9"/>
            <w:sz w:val="19"/>
          </w:rPr>
          <w:delText xml:space="preserve"> </w:delText>
        </w:r>
        <w:r w:rsidDel="00097ABF">
          <w:rPr>
            <w:sz w:val="19"/>
          </w:rPr>
          <w:delText>his/her</w:delText>
        </w:r>
        <w:r w:rsidDel="00097ABF">
          <w:rPr>
            <w:spacing w:val="8"/>
            <w:sz w:val="19"/>
          </w:rPr>
          <w:delText xml:space="preserve"> </w:delText>
        </w:r>
        <w:r w:rsidDel="00097ABF">
          <w:rPr>
            <w:sz w:val="19"/>
          </w:rPr>
          <w:delText>evaluation</w:delText>
        </w:r>
        <w:r w:rsidDel="00097ABF">
          <w:rPr>
            <w:spacing w:val="9"/>
            <w:sz w:val="19"/>
          </w:rPr>
          <w:delText xml:space="preserve"> </w:delText>
        </w:r>
        <w:r w:rsidDel="00097ABF">
          <w:rPr>
            <w:sz w:val="19"/>
          </w:rPr>
          <w:delText>reviewed</w:delText>
        </w:r>
        <w:r w:rsidDel="00097ABF">
          <w:rPr>
            <w:spacing w:val="1"/>
            <w:sz w:val="19"/>
          </w:rPr>
          <w:delText xml:space="preserve"> </w:delText>
        </w:r>
        <w:r w:rsidDel="00097ABF">
          <w:rPr>
            <w:w w:val="105"/>
            <w:sz w:val="19"/>
          </w:rPr>
          <w:delText>monthly by the Appointing Authority or his/her designee, who shall review all the</w:delText>
        </w:r>
        <w:r w:rsidDel="00097ABF">
          <w:rPr>
            <w:spacing w:val="1"/>
            <w:w w:val="105"/>
            <w:sz w:val="19"/>
          </w:rPr>
          <w:delText xml:space="preserve"> </w:delText>
        </w:r>
        <w:r w:rsidDel="00097ABF">
          <w:rPr>
            <w:w w:val="105"/>
            <w:sz w:val="19"/>
          </w:rPr>
          <w:delText>circumstances of the rating. The Appointing Authority or his/her designee may re-</w:delText>
        </w:r>
        <w:r w:rsidDel="00097ABF">
          <w:rPr>
            <w:spacing w:val="1"/>
            <w:w w:val="105"/>
            <w:sz w:val="19"/>
          </w:rPr>
          <w:delText xml:space="preserve"> </w:delText>
        </w:r>
        <w:r w:rsidDel="00097ABF">
          <w:rPr>
            <w:w w:val="105"/>
            <w:sz w:val="19"/>
          </w:rPr>
          <w:delText>determine the rating after reviewing the circumstances of the initial evaluation. If the</w:delText>
        </w:r>
        <w:r w:rsidDel="00097ABF">
          <w:rPr>
            <w:spacing w:val="1"/>
            <w:w w:val="105"/>
            <w:sz w:val="19"/>
          </w:rPr>
          <w:delText xml:space="preserve"> </w:delText>
        </w:r>
        <w:r w:rsidDel="00097ABF">
          <w:rPr>
            <w:w w:val="105"/>
            <w:sz w:val="19"/>
          </w:rPr>
          <w:delText>Appointing Authority or his/her designee re-determines the rating the employee will</w:delText>
        </w:r>
        <w:r w:rsidDel="00097ABF">
          <w:rPr>
            <w:spacing w:val="1"/>
            <w:w w:val="105"/>
            <w:sz w:val="19"/>
          </w:rPr>
          <w:delText xml:space="preserve"> </w:delText>
        </w:r>
        <w:r w:rsidDel="00097ABF">
          <w:rPr>
            <w:w w:val="105"/>
            <w:sz w:val="19"/>
          </w:rPr>
          <w:delText>receive the increase retroactive to the date of original step increase due, or Article 12</w:delText>
        </w:r>
        <w:r w:rsidDel="00097ABF">
          <w:rPr>
            <w:spacing w:val="1"/>
            <w:w w:val="105"/>
            <w:sz w:val="19"/>
          </w:rPr>
          <w:delText xml:space="preserve"> </w:delText>
        </w:r>
        <w:r w:rsidDel="00097ABF">
          <w:rPr>
            <w:spacing w:val="-1"/>
            <w:w w:val="105"/>
            <w:sz w:val="19"/>
          </w:rPr>
          <w:delText xml:space="preserve">increase, whichever is appropriate. If the Appointing Authority or his/her designee </w:delText>
        </w:r>
        <w:r w:rsidDel="00097ABF">
          <w:rPr>
            <w:w w:val="105"/>
            <w:sz w:val="19"/>
          </w:rPr>
          <w:delText>does</w:delText>
        </w:r>
        <w:r w:rsidDel="00097ABF">
          <w:rPr>
            <w:spacing w:val="1"/>
            <w:w w:val="105"/>
            <w:sz w:val="19"/>
          </w:rPr>
          <w:delText xml:space="preserve"> </w:delText>
        </w:r>
        <w:r w:rsidDel="00097ABF">
          <w:rPr>
            <w:spacing w:val="-1"/>
            <w:w w:val="105"/>
            <w:sz w:val="19"/>
          </w:rPr>
          <w:delText>not</w:delText>
        </w:r>
        <w:r w:rsidDel="00097ABF">
          <w:rPr>
            <w:spacing w:val="-13"/>
            <w:w w:val="105"/>
            <w:sz w:val="19"/>
          </w:rPr>
          <w:delText xml:space="preserve"> </w:delText>
        </w:r>
        <w:r w:rsidDel="00097ABF">
          <w:rPr>
            <w:spacing w:val="-1"/>
            <w:w w:val="105"/>
            <w:sz w:val="19"/>
          </w:rPr>
          <w:delText>re-determine</w:delText>
        </w:r>
        <w:r w:rsidDel="00097ABF">
          <w:rPr>
            <w:spacing w:val="-12"/>
            <w:w w:val="105"/>
            <w:sz w:val="19"/>
          </w:rPr>
          <w:delText xml:space="preserve"> </w:delText>
        </w:r>
        <w:r w:rsidDel="00097ABF">
          <w:rPr>
            <w:spacing w:val="-1"/>
            <w:w w:val="105"/>
            <w:sz w:val="19"/>
          </w:rPr>
          <w:delText>the</w:delText>
        </w:r>
        <w:r w:rsidDel="00097ABF">
          <w:rPr>
            <w:spacing w:val="-12"/>
            <w:w w:val="105"/>
            <w:sz w:val="19"/>
          </w:rPr>
          <w:delText xml:space="preserve"> </w:delText>
        </w:r>
        <w:r w:rsidDel="00097ABF">
          <w:rPr>
            <w:spacing w:val="-1"/>
            <w:w w:val="105"/>
            <w:sz w:val="19"/>
          </w:rPr>
          <w:delText>rating</w:delText>
        </w:r>
        <w:r w:rsidDel="00097ABF">
          <w:rPr>
            <w:spacing w:val="-13"/>
            <w:w w:val="105"/>
            <w:sz w:val="19"/>
          </w:rPr>
          <w:delText xml:space="preserve"> </w:delText>
        </w:r>
        <w:r w:rsidDel="00097ABF">
          <w:rPr>
            <w:spacing w:val="-1"/>
            <w:w w:val="105"/>
            <w:sz w:val="19"/>
          </w:rPr>
          <w:delText>the</w:delText>
        </w:r>
        <w:r w:rsidDel="00097ABF">
          <w:rPr>
            <w:spacing w:val="-12"/>
            <w:w w:val="105"/>
            <w:sz w:val="19"/>
          </w:rPr>
          <w:delText xml:space="preserve"> </w:delText>
        </w:r>
        <w:r w:rsidDel="00097ABF">
          <w:rPr>
            <w:spacing w:val="-1"/>
            <w:w w:val="105"/>
            <w:sz w:val="19"/>
          </w:rPr>
          <w:delText>employee</w:delText>
        </w:r>
        <w:r w:rsidDel="00097ABF">
          <w:rPr>
            <w:spacing w:val="-13"/>
            <w:w w:val="105"/>
            <w:sz w:val="19"/>
          </w:rPr>
          <w:delText xml:space="preserve"> </w:delText>
        </w:r>
        <w:r w:rsidDel="00097ABF">
          <w:rPr>
            <w:spacing w:val="-1"/>
            <w:w w:val="105"/>
            <w:sz w:val="19"/>
          </w:rPr>
          <w:delText>may</w:delText>
        </w:r>
        <w:r w:rsidDel="00097ABF">
          <w:rPr>
            <w:spacing w:val="-13"/>
            <w:w w:val="105"/>
            <w:sz w:val="19"/>
          </w:rPr>
          <w:delText xml:space="preserve"> </w:delText>
        </w:r>
        <w:r w:rsidDel="00097ABF">
          <w:rPr>
            <w:w w:val="105"/>
            <w:sz w:val="19"/>
          </w:rPr>
          <w:delText>file,</w:delText>
        </w:r>
        <w:r w:rsidDel="00097ABF">
          <w:rPr>
            <w:spacing w:val="-12"/>
            <w:w w:val="105"/>
            <w:sz w:val="19"/>
          </w:rPr>
          <w:delText xml:space="preserve"> </w:delText>
        </w:r>
        <w:r w:rsidDel="00097ABF">
          <w:rPr>
            <w:w w:val="105"/>
            <w:sz w:val="19"/>
          </w:rPr>
          <w:delText>through</w:delText>
        </w:r>
        <w:r w:rsidDel="00097ABF">
          <w:rPr>
            <w:spacing w:val="-12"/>
            <w:w w:val="105"/>
            <w:sz w:val="19"/>
          </w:rPr>
          <w:delText xml:space="preserve"> </w:delText>
        </w:r>
        <w:r w:rsidDel="00097ABF">
          <w:rPr>
            <w:w w:val="105"/>
            <w:sz w:val="19"/>
          </w:rPr>
          <w:delText>the</w:delText>
        </w:r>
        <w:r w:rsidDel="00097ABF">
          <w:rPr>
            <w:spacing w:val="-12"/>
            <w:w w:val="105"/>
            <w:sz w:val="19"/>
          </w:rPr>
          <w:delText xml:space="preserve"> </w:delText>
        </w:r>
        <w:r w:rsidDel="00097ABF">
          <w:rPr>
            <w:w w:val="105"/>
            <w:sz w:val="19"/>
          </w:rPr>
          <w:delText>Alliance</w:delText>
        </w:r>
        <w:r w:rsidDel="00097ABF">
          <w:rPr>
            <w:spacing w:val="-10"/>
            <w:w w:val="105"/>
            <w:sz w:val="19"/>
          </w:rPr>
          <w:delText xml:space="preserve"> </w:delText>
        </w:r>
        <w:r w:rsidDel="00097ABF">
          <w:rPr>
            <w:w w:val="105"/>
            <w:sz w:val="19"/>
          </w:rPr>
          <w:delText>within</w:delText>
        </w:r>
        <w:r w:rsidDel="00097ABF">
          <w:rPr>
            <w:spacing w:val="-12"/>
            <w:w w:val="105"/>
            <w:sz w:val="19"/>
          </w:rPr>
          <w:delText xml:space="preserve"> </w:delText>
        </w:r>
        <w:r w:rsidDel="00097ABF">
          <w:rPr>
            <w:w w:val="105"/>
            <w:sz w:val="19"/>
          </w:rPr>
          <w:delText>fourteen</w:delText>
        </w:r>
      </w:del>
    </w:p>
    <w:p w14:paraId="28370220" w14:textId="2A69640F" w:rsidR="005F34C2" w:rsidDel="00097ABF" w:rsidRDefault="00816183">
      <w:pPr>
        <w:pStyle w:val="BodyText"/>
        <w:spacing w:before="6" w:line="244" w:lineRule="auto"/>
        <w:ind w:left="1560" w:right="713"/>
        <w:rPr>
          <w:del w:id="2596" w:author="Ian Russell" w:date="2021-06-02T15:57:00Z"/>
        </w:rPr>
      </w:pPr>
      <w:del w:id="2597" w:author="Ian Russell" w:date="2021-06-02T15:57:00Z">
        <w:r w:rsidDel="00097ABF">
          <w:delText>(14)</w:delText>
        </w:r>
        <w:r w:rsidDel="00097ABF">
          <w:rPr>
            <w:spacing w:val="10"/>
          </w:rPr>
          <w:delText xml:space="preserve"> </w:delText>
        </w:r>
        <w:r w:rsidDel="00097ABF">
          <w:delText>days</w:delText>
        </w:r>
        <w:r w:rsidDel="00097ABF">
          <w:rPr>
            <w:spacing w:val="10"/>
          </w:rPr>
          <w:delText xml:space="preserve"> </w:delText>
        </w:r>
        <w:r w:rsidDel="00097ABF">
          <w:delText>with</w:delText>
        </w:r>
        <w:r w:rsidDel="00097ABF">
          <w:rPr>
            <w:spacing w:val="8"/>
          </w:rPr>
          <w:delText xml:space="preserve"> </w:delText>
        </w:r>
        <w:r w:rsidDel="00097ABF">
          <w:delText>the</w:delText>
        </w:r>
        <w:r w:rsidDel="00097ABF">
          <w:rPr>
            <w:spacing w:val="11"/>
          </w:rPr>
          <w:delText xml:space="preserve"> </w:delText>
        </w:r>
        <w:r w:rsidDel="00097ABF">
          <w:delText>Human</w:delText>
        </w:r>
        <w:r w:rsidDel="00097ABF">
          <w:rPr>
            <w:spacing w:val="10"/>
          </w:rPr>
          <w:delText xml:space="preserve"> </w:delText>
        </w:r>
        <w:r w:rsidDel="00097ABF">
          <w:delText>Resources</w:delText>
        </w:r>
        <w:r w:rsidDel="00097ABF">
          <w:rPr>
            <w:spacing w:val="7"/>
          </w:rPr>
          <w:delText xml:space="preserve"> </w:delText>
        </w:r>
        <w:r w:rsidDel="00097ABF">
          <w:delText>Division,</w:delText>
        </w:r>
        <w:r w:rsidDel="00097ABF">
          <w:rPr>
            <w:spacing w:val="8"/>
          </w:rPr>
          <w:delText xml:space="preserve"> </w:delText>
        </w:r>
        <w:r w:rsidDel="00097ABF">
          <w:delText>a</w:delText>
        </w:r>
        <w:r w:rsidDel="00097ABF">
          <w:rPr>
            <w:spacing w:val="8"/>
          </w:rPr>
          <w:delText xml:space="preserve"> </w:delText>
        </w:r>
        <w:r w:rsidDel="00097ABF">
          <w:delText>request</w:delText>
        </w:r>
        <w:r w:rsidDel="00097ABF">
          <w:rPr>
            <w:spacing w:val="7"/>
          </w:rPr>
          <w:delText xml:space="preserve"> </w:delText>
        </w:r>
        <w:r w:rsidDel="00097ABF">
          <w:delText>for</w:delText>
        </w:r>
        <w:r w:rsidDel="00097ABF">
          <w:rPr>
            <w:spacing w:val="9"/>
          </w:rPr>
          <w:delText xml:space="preserve"> </w:delText>
        </w:r>
        <w:r w:rsidDel="00097ABF">
          <w:delText>a</w:delText>
        </w:r>
        <w:r w:rsidDel="00097ABF">
          <w:rPr>
            <w:spacing w:val="8"/>
          </w:rPr>
          <w:delText xml:space="preserve"> </w:delText>
        </w:r>
        <w:r w:rsidDel="00097ABF">
          <w:delText>review</w:delText>
        </w:r>
        <w:r w:rsidDel="00097ABF">
          <w:rPr>
            <w:spacing w:val="5"/>
          </w:rPr>
          <w:delText xml:space="preserve"> </w:delText>
        </w:r>
        <w:r w:rsidDel="00097ABF">
          <w:delText>of</w:delText>
        </w:r>
        <w:r w:rsidDel="00097ABF">
          <w:rPr>
            <w:spacing w:val="7"/>
          </w:rPr>
          <w:delText xml:space="preserve"> </w:delText>
        </w:r>
        <w:r w:rsidDel="00097ABF">
          <w:delText>the</w:delText>
        </w:r>
        <w:r w:rsidDel="00097ABF">
          <w:rPr>
            <w:spacing w:val="8"/>
          </w:rPr>
          <w:delText xml:space="preserve"> </w:delText>
        </w:r>
        <w:r w:rsidDel="00097ABF">
          <w:delText>Appointing</w:delText>
        </w:r>
        <w:r w:rsidDel="00097ABF">
          <w:rPr>
            <w:spacing w:val="1"/>
          </w:rPr>
          <w:delText xml:space="preserve"> </w:delText>
        </w:r>
        <w:r w:rsidDel="00097ABF">
          <w:rPr>
            <w:spacing w:val="-1"/>
            <w:w w:val="105"/>
          </w:rPr>
          <w:delText xml:space="preserve">Authority's or his/her designee's determination by a tripartite </w:delText>
        </w:r>
        <w:r w:rsidDel="00097ABF">
          <w:rPr>
            <w:w w:val="105"/>
          </w:rPr>
          <w:delText>panel consisting of one</w:delText>
        </w:r>
        <w:r w:rsidDel="00097ABF">
          <w:rPr>
            <w:spacing w:val="1"/>
            <w:w w:val="105"/>
          </w:rPr>
          <w:delText xml:space="preserve"> </w:delText>
        </w:r>
        <w:r w:rsidDel="00097ABF">
          <w:rPr>
            <w:w w:val="105"/>
          </w:rPr>
          <w:delText>person designated by the Alliance, one person designated by the Chief Human</w:delText>
        </w:r>
        <w:r w:rsidDel="00097ABF">
          <w:rPr>
            <w:spacing w:val="1"/>
            <w:w w:val="105"/>
          </w:rPr>
          <w:delText xml:space="preserve"> </w:delText>
        </w:r>
        <w:r w:rsidDel="00097ABF">
          <w:rPr>
            <w:w w:val="105"/>
          </w:rPr>
          <w:delText>Resources Officer and one person designated by the Chairperson of the Board of</w:delText>
        </w:r>
        <w:r w:rsidDel="00097ABF">
          <w:rPr>
            <w:spacing w:val="1"/>
            <w:w w:val="105"/>
          </w:rPr>
          <w:delText xml:space="preserve"> </w:delText>
        </w:r>
        <w:r w:rsidDel="00097ABF">
          <w:rPr>
            <w:w w:val="105"/>
          </w:rPr>
          <w:delText>Conciliation</w:delText>
        </w:r>
        <w:r w:rsidDel="00097ABF">
          <w:rPr>
            <w:spacing w:val="-6"/>
            <w:w w:val="105"/>
          </w:rPr>
          <w:delText xml:space="preserve"> </w:delText>
        </w:r>
        <w:r w:rsidDel="00097ABF">
          <w:rPr>
            <w:w w:val="105"/>
          </w:rPr>
          <w:delText>and</w:delText>
        </w:r>
        <w:r w:rsidDel="00097ABF">
          <w:rPr>
            <w:spacing w:val="-6"/>
            <w:w w:val="105"/>
          </w:rPr>
          <w:delText xml:space="preserve"> </w:delText>
        </w:r>
        <w:r w:rsidDel="00097ABF">
          <w:rPr>
            <w:w w:val="105"/>
          </w:rPr>
          <w:delText>Arbitration</w:delText>
        </w:r>
        <w:r w:rsidDel="00097ABF">
          <w:rPr>
            <w:spacing w:val="-6"/>
            <w:w w:val="105"/>
          </w:rPr>
          <w:delText xml:space="preserve"> </w:delText>
        </w:r>
        <w:r w:rsidDel="00097ABF">
          <w:rPr>
            <w:w w:val="105"/>
          </w:rPr>
          <w:delText>who</w:delText>
        </w:r>
        <w:r w:rsidDel="00097ABF">
          <w:rPr>
            <w:spacing w:val="-6"/>
            <w:w w:val="105"/>
          </w:rPr>
          <w:delText xml:space="preserve"> </w:delText>
        </w:r>
        <w:r w:rsidDel="00097ABF">
          <w:rPr>
            <w:w w:val="105"/>
          </w:rPr>
          <w:delText>shall</w:delText>
        </w:r>
        <w:r w:rsidDel="00097ABF">
          <w:rPr>
            <w:spacing w:val="-5"/>
            <w:w w:val="105"/>
          </w:rPr>
          <w:delText xml:space="preserve"> </w:delText>
        </w:r>
        <w:r w:rsidDel="00097ABF">
          <w:rPr>
            <w:w w:val="105"/>
          </w:rPr>
          <w:delText>be</w:delText>
        </w:r>
        <w:r w:rsidDel="00097ABF">
          <w:rPr>
            <w:spacing w:val="-6"/>
            <w:w w:val="105"/>
          </w:rPr>
          <w:delText xml:space="preserve"> </w:delText>
        </w:r>
        <w:r w:rsidDel="00097ABF">
          <w:rPr>
            <w:w w:val="105"/>
          </w:rPr>
          <w:delText>assigned</w:delText>
        </w:r>
        <w:r w:rsidDel="00097ABF">
          <w:rPr>
            <w:spacing w:val="-6"/>
            <w:w w:val="105"/>
          </w:rPr>
          <w:delText xml:space="preserve"> </w:delText>
        </w:r>
        <w:r w:rsidDel="00097ABF">
          <w:rPr>
            <w:w w:val="105"/>
          </w:rPr>
          <w:delText>on</w:delText>
        </w:r>
        <w:r w:rsidDel="00097ABF">
          <w:rPr>
            <w:spacing w:val="-6"/>
            <w:w w:val="105"/>
          </w:rPr>
          <w:delText xml:space="preserve"> </w:delText>
        </w:r>
        <w:r w:rsidDel="00097ABF">
          <w:rPr>
            <w:w w:val="105"/>
          </w:rPr>
          <w:delText>a</w:delText>
        </w:r>
        <w:r w:rsidDel="00097ABF">
          <w:rPr>
            <w:spacing w:val="-7"/>
            <w:w w:val="105"/>
          </w:rPr>
          <w:delText xml:space="preserve"> </w:delText>
        </w:r>
        <w:r w:rsidDel="00097ABF">
          <w:rPr>
            <w:w w:val="105"/>
          </w:rPr>
          <w:delText>rotating</w:delText>
        </w:r>
        <w:r w:rsidDel="00097ABF">
          <w:rPr>
            <w:spacing w:val="-5"/>
            <w:w w:val="105"/>
          </w:rPr>
          <w:delText xml:space="preserve"> </w:delText>
        </w:r>
        <w:r w:rsidDel="00097ABF">
          <w:rPr>
            <w:w w:val="105"/>
          </w:rPr>
          <w:delText>basis.</w:delText>
        </w:r>
      </w:del>
    </w:p>
    <w:p w14:paraId="61595A4B" w14:textId="28306D84" w:rsidR="005F34C2" w:rsidDel="00097ABF" w:rsidRDefault="005F34C2">
      <w:pPr>
        <w:pStyle w:val="BodyText"/>
        <w:spacing w:before="9"/>
        <w:rPr>
          <w:del w:id="2598" w:author="Ian Russell" w:date="2021-06-02T15:57:00Z"/>
        </w:rPr>
      </w:pPr>
    </w:p>
    <w:p w14:paraId="3BE9D2D4" w14:textId="2574E742" w:rsidR="005F34C2" w:rsidDel="00097ABF" w:rsidRDefault="00816183">
      <w:pPr>
        <w:pStyle w:val="BodyText"/>
        <w:tabs>
          <w:tab w:val="left" w:pos="1560"/>
        </w:tabs>
        <w:spacing w:line="244" w:lineRule="auto"/>
        <w:ind w:left="160" w:right="713"/>
        <w:rPr>
          <w:del w:id="2599" w:author="Ian Russell" w:date="2021-06-02T15:57:00Z"/>
        </w:rPr>
      </w:pPr>
      <w:del w:id="2600" w:author="Ian Russell" w:date="2021-06-02T15:57:00Z">
        <w:r w:rsidDel="00097ABF">
          <w:rPr>
            <w:b/>
            <w:w w:val="105"/>
          </w:rPr>
          <w:delText>Section</w:delText>
        </w:r>
        <w:r w:rsidDel="00097ABF">
          <w:rPr>
            <w:b/>
            <w:spacing w:val="-11"/>
            <w:w w:val="105"/>
          </w:rPr>
          <w:delText xml:space="preserve"> </w:delText>
        </w:r>
        <w:r w:rsidDel="00097ABF">
          <w:rPr>
            <w:b/>
            <w:w w:val="105"/>
          </w:rPr>
          <w:delText>3</w:delText>
        </w:r>
        <w:r w:rsidDel="00097ABF">
          <w:rPr>
            <w:w w:val="105"/>
          </w:rPr>
          <w:delText>.</w:delText>
        </w:r>
        <w:r w:rsidDel="00097ABF">
          <w:rPr>
            <w:w w:val="105"/>
          </w:rPr>
          <w:tab/>
          <w:delText>There shall be established within each agency a Labor/Management Committee,</w:delText>
        </w:r>
        <w:r w:rsidDel="00097ABF">
          <w:rPr>
            <w:spacing w:val="1"/>
            <w:w w:val="105"/>
          </w:rPr>
          <w:delText xml:space="preserve"> </w:delText>
        </w:r>
        <w:r w:rsidDel="00097ABF">
          <w:rPr>
            <w:spacing w:val="-1"/>
            <w:w w:val="105"/>
          </w:rPr>
          <w:delText>consisting</w:delText>
        </w:r>
        <w:r w:rsidDel="00097ABF">
          <w:rPr>
            <w:spacing w:val="-12"/>
            <w:w w:val="105"/>
          </w:rPr>
          <w:delText xml:space="preserve"> </w:delText>
        </w:r>
        <w:r w:rsidDel="00097ABF">
          <w:rPr>
            <w:spacing w:val="-1"/>
            <w:w w:val="105"/>
          </w:rPr>
          <w:delText>of</w:delText>
        </w:r>
        <w:r w:rsidDel="00097ABF">
          <w:rPr>
            <w:spacing w:val="-12"/>
            <w:w w:val="105"/>
          </w:rPr>
          <w:delText xml:space="preserve"> </w:delText>
        </w:r>
        <w:r w:rsidDel="00097ABF">
          <w:rPr>
            <w:spacing w:val="-1"/>
            <w:w w:val="105"/>
          </w:rPr>
          <w:delText>not</w:delText>
        </w:r>
        <w:r w:rsidDel="00097ABF">
          <w:rPr>
            <w:spacing w:val="-12"/>
            <w:w w:val="105"/>
          </w:rPr>
          <w:delText xml:space="preserve"> </w:delText>
        </w:r>
        <w:r w:rsidDel="00097ABF">
          <w:rPr>
            <w:spacing w:val="-1"/>
            <w:w w:val="105"/>
          </w:rPr>
          <w:delText>more</w:delText>
        </w:r>
        <w:r w:rsidDel="00097ABF">
          <w:rPr>
            <w:spacing w:val="-12"/>
            <w:w w:val="105"/>
          </w:rPr>
          <w:delText xml:space="preserve"> </w:delText>
        </w:r>
        <w:r w:rsidDel="00097ABF">
          <w:rPr>
            <w:spacing w:val="-1"/>
            <w:w w:val="105"/>
          </w:rPr>
          <w:delText>than</w:delText>
        </w:r>
        <w:r w:rsidDel="00097ABF">
          <w:rPr>
            <w:spacing w:val="-12"/>
            <w:w w:val="105"/>
          </w:rPr>
          <w:delText xml:space="preserve"> </w:delText>
        </w:r>
        <w:r w:rsidDel="00097ABF">
          <w:rPr>
            <w:spacing w:val="-1"/>
            <w:w w:val="105"/>
          </w:rPr>
          <w:delText>four</w:delText>
        </w:r>
        <w:r w:rsidDel="00097ABF">
          <w:rPr>
            <w:spacing w:val="-10"/>
            <w:w w:val="105"/>
          </w:rPr>
          <w:delText xml:space="preserve"> </w:delText>
        </w:r>
        <w:r w:rsidDel="00097ABF">
          <w:rPr>
            <w:spacing w:val="-1"/>
            <w:w w:val="105"/>
          </w:rPr>
          <w:delText>(4)</w:delText>
        </w:r>
        <w:r w:rsidDel="00097ABF">
          <w:rPr>
            <w:spacing w:val="-10"/>
            <w:w w:val="105"/>
          </w:rPr>
          <w:delText xml:space="preserve"> </w:delText>
        </w:r>
        <w:r w:rsidDel="00097ABF">
          <w:rPr>
            <w:spacing w:val="-1"/>
            <w:w w:val="105"/>
          </w:rPr>
          <w:delText>representatives</w:delText>
        </w:r>
        <w:r w:rsidDel="00097ABF">
          <w:rPr>
            <w:spacing w:val="-13"/>
            <w:w w:val="105"/>
          </w:rPr>
          <w:delText xml:space="preserve"> </w:delText>
        </w:r>
        <w:r w:rsidDel="00097ABF">
          <w:rPr>
            <w:spacing w:val="-1"/>
            <w:w w:val="105"/>
          </w:rPr>
          <w:delText>of</w:delText>
        </w:r>
        <w:r w:rsidDel="00097ABF">
          <w:rPr>
            <w:spacing w:val="-13"/>
            <w:w w:val="105"/>
          </w:rPr>
          <w:delText xml:space="preserve"> </w:delText>
        </w:r>
        <w:r w:rsidDel="00097ABF">
          <w:rPr>
            <w:spacing w:val="-1"/>
            <w:w w:val="105"/>
          </w:rPr>
          <w:delText>each</w:delText>
        </w:r>
        <w:r w:rsidDel="00097ABF">
          <w:rPr>
            <w:spacing w:val="-12"/>
            <w:w w:val="105"/>
          </w:rPr>
          <w:delText xml:space="preserve"> </w:delText>
        </w:r>
        <w:r w:rsidDel="00097ABF">
          <w:rPr>
            <w:spacing w:val="-1"/>
            <w:w w:val="105"/>
          </w:rPr>
          <w:delText>party,</w:delText>
        </w:r>
        <w:r w:rsidDel="00097ABF">
          <w:rPr>
            <w:spacing w:val="-12"/>
            <w:w w:val="105"/>
          </w:rPr>
          <w:delText xml:space="preserve"> </w:delText>
        </w:r>
        <w:r w:rsidDel="00097ABF">
          <w:rPr>
            <w:spacing w:val="-1"/>
            <w:w w:val="105"/>
          </w:rPr>
          <w:delText>which</w:delText>
        </w:r>
        <w:r w:rsidDel="00097ABF">
          <w:rPr>
            <w:spacing w:val="-10"/>
            <w:w w:val="105"/>
          </w:rPr>
          <w:delText xml:space="preserve"> </w:delText>
        </w:r>
        <w:r w:rsidDel="00097ABF">
          <w:rPr>
            <w:spacing w:val="-1"/>
            <w:w w:val="105"/>
          </w:rPr>
          <w:delText>shall</w:delText>
        </w:r>
        <w:r w:rsidDel="00097ABF">
          <w:rPr>
            <w:spacing w:val="-13"/>
            <w:w w:val="105"/>
          </w:rPr>
          <w:delText xml:space="preserve"> </w:delText>
        </w:r>
        <w:r w:rsidDel="00097ABF">
          <w:rPr>
            <w:spacing w:val="-1"/>
            <w:w w:val="105"/>
          </w:rPr>
          <w:delText>meet</w:delText>
        </w:r>
        <w:r w:rsidDel="00097ABF">
          <w:rPr>
            <w:spacing w:val="-12"/>
            <w:w w:val="105"/>
          </w:rPr>
          <w:delText xml:space="preserve"> </w:delText>
        </w:r>
        <w:r w:rsidDel="00097ABF">
          <w:rPr>
            <w:spacing w:val="-1"/>
            <w:w w:val="105"/>
          </w:rPr>
          <w:delText>at</w:delText>
        </w:r>
        <w:r w:rsidDel="00097ABF">
          <w:rPr>
            <w:spacing w:val="-12"/>
            <w:w w:val="105"/>
          </w:rPr>
          <w:delText xml:space="preserve"> </w:delText>
        </w:r>
        <w:r w:rsidDel="00097ABF">
          <w:rPr>
            <w:spacing w:val="-1"/>
            <w:w w:val="105"/>
          </w:rPr>
          <w:delText>reasonable</w:delText>
        </w:r>
        <w:r w:rsidDel="00097ABF">
          <w:rPr>
            <w:spacing w:val="-12"/>
            <w:w w:val="105"/>
          </w:rPr>
          <w:delText xml:space="preserve"> </w:delText>
        </w:r>
        <w:r w:rsidDel="00097ABF">
          <w:rPr>
            <w:w w:val="105"/>
          </w:rPr>
          <w:delText>times</w:delText>
        </w:r>
        <w:r w:rsidDel="00097ABF">
          <w:rPr>
            <w:spacing w:val="-12"/>
            <w:w w:val="105"/>
          </w:rPr>
          <w:delText xml:space="preserve"> </w:delText>
        </w:r>
        <w:r w:rsidDel="00097ABF">
          <w:rPr>
            <w:w w:val="105"/>
          </w:rPr>
          <w:delText>to</w:delText>
        </w:r>
        <w:r w:rsidDel="00097ABF">
          <w:rPr>
            <w:spacing w:val="1"/>
            <w:w w:val="105"/>
          </w:rPr>
          <w:delText xml:space="preserve"> </w:delText>
        </w:r>
        <w:r w:rsidDel="00097ABF">
          <w:rPr>
            <w:w w:val="105"/>
          </w:rPr>
          <w:delText>discuss</w:delText>
        </w:r>
        <w:r w:rsidDel="00097ABF">
          <w:rPr>
            <w:spacing w:val="-8"/>
            <w:w w:val="105"/>
          </w:rPr>
          <w:delText xml:space="preserve"> </w:delText>
        </w:r>
        <w:r w:rsidDel="00097ABF">
          <w:rPr>
            <w:w w:val="105"/>
          </w:rPr>
          <w:delText>any</w:delText>
        </w:r>
        <w:r w:rsidDel="00097ABF">
          <w:rPr>
            <w:spacing w:val="-8"/>
            <w:w w:val="105"/>
          </w:rPr>
          <w:delText xml:space="preserve"> </w:delText>
        </w:r>
        <w:r w:rsidDel="00097ABF">
          <w:rPr>
            <w:w w:val="105"/>
          </w:rPr>
          <w:delText>problems</w:delText>
        </w:r>
        <w:r w:rsidDel="00097ABF">
          <w:rPr>
            <w:spacing w:val="-8"/>
            <w:w w:val="105"/>
          </w:rPr>
          <w:delText xml:space="preserve"> </w:delText>
        </w:r>
        <w:r w:rsidDel="00097ABF">
          <w:rPr>
            <w:w w:val="105"/>
          </w:rPr>
          <w:delText>or</w:delText>
        </w:r>
        <w:r w:rsidDel="00097ABF">
          <w:rPr>
            <w:spacing w:val="-7"/>
            <w:w w:val="105"/>
          </w:rPr>
          <w:delText xml:space="preserve"> </w:delText>
        </w:r>
        <w:r w:rsidDel="00097ABF">
          <w:rPr>
            <w:w w:val="105"/>
          </w:rPr>
          <w:delText>issues</w:delText>
        </w:r>
        <w:r w:rsidDel="00097ABF">
          <w:rPr>
            <w:spacing w:val="-9"/>
            <w:w w:val="105"/>
          </w:rPr>
          <w:delText xml:space="preserve"> </w:delText>
        </w:r>
        <w:r w:rsidDel="00097ABF">
          <w:rPr>
            <w:w w:val="105"/>
          </w:rPr>
          <w:delText>surrounding</w:delText>
        </w:r>
        <w:r w:rsidDel="00097ABF">
          <w:rPr>
            <w:spacing w:val="-6"/>
            <w:w w:val="105"/>
          </w:rPr>
          <w:delText xml:space="preserve"> </w:delText>
        </w:r>
        <w:r w:rsidDel="00097ABF">
          <w:rPr>
            <w:w w:val="105"/>
          </w:rPr>
          <w:delText>the</w:delText>
        </w:r>
        <w:r w:rsidDel="00097ABF">
          <w:rPr>
            <w:spacing w:val="-7"/>
            <w:w w:val="105"/>
          </w:rPr>
          <w:delText xml:space="preserve"> </w:delText>
        </w:r>
        <w:r w:rsidDel="00097ABF">
          <w:rPr>
            <w:w w:val="105"/>
          </w:rPr>
          <w:delText>employee</w:delText>
        </w:r>
        <w:r w:rsidDel="00097ABF">
          <w:rPr>
            <w:spacing w:val="-8"/>
            <w:w w:val="105"/>
          </w:rPr>
          <w:delText xml:space="preserve"> </w:delText>
        </w:r>
        <w:r w:rsidDel="00097ABF">
          <w:rPr>
            <w:w w:val="105"/>
          </w:rPr>
          <w:delText>performance</w:delText>
        </w:r>
        <w:r w:rsidDel="00097ABF">
          <w:rPr>
            <w:spacing w:val="-8"/>
            <w:w w:val="105"/>
          </w:rPr>
          <w:delText xml:space="preserve"> </w:delText>
        </w:r>
        <w:r w:rsidDel="00097ABF">
          <w:rPr>
            <w:w w:val="105"/>
          </w:rPr>
          <w:delText>review</w:delText>
        </w:r>
        <w:r w:rsidDel="00097ABF">
          <w:rPr>
            <w:spacing w:val="-10"/>
            <w:w w:val="105"/>
          </w:rPr>
          <w:delText xml:space="preserve"> </w:delText>
        </w:r>
        <w:r w:rsidDel="00097ABF">
          <w:rPr>
            <w:w w:val="105"/>
          </w:rPr>
          <w:delText>system.</w:delText>
        </w:r>
      </w:del>
    </w:p>
    <w:p w14:paraId="6F0472EE" w14:textId="2E0A9641" w:rsidR="005F34C2" w:rsidDel="00097ABF" w:rsidRDefault="00816183">
      <w:pPr>
        <w:pStyle w:val="BodyText"/>
        <w:tabs>
          <w:tab w:val="left" w:pos="1560"/>
        </w:tabs>
        <w:spacing w:before="81" w:line="244" w:lineRule="auto"/>
        <w:ind w:left="160" w:right="745"/>
        <w:rPr>
          <w:del w:id="2601" w:author="Ian Russell" w:date="2021-06-02T15:57:00Z"/>
        </w:rPr>
      </w:pPr>
      <w:del w:id="2602" w:author="Ian Russell" w:date="2021-06-02T15:57:00Z">
        <w:r w:rsidDel="00097ABF">
          <w:rPr>
            <w:b/>
            <w:w w:val="105"/>
          </w:rPr>
          <w:delText>Section</w:delText>
        </w:r>
        <w:r w:rsidDel="00097ABF">
          <w:rPr>
            <w:b/>
            <w:spacing w:val="-11"/>
            <w:w w:val="105"/>
          </w:rPr>
          <w:delText xml:space="preserve"> </w:delText>
        </w:r>
        <w:r w:rsidDel="00097ABF">
          <w:rPr>
            <w:b/>
            <w:w w:val="105"/>
          </w:rPr>
          <w:delText>4.</w:delText>
        </w:r>
        <w:r w:rsidDel="00097ABF">
          <w:rPr>
            <w:b/>
            <w:w w:val="105"/>
          </w:rPr>
          <w:tab/>
        </w:r>
        <w:r w:rsidDel="00097ABF">
          <w:rPr>
            <w:spacing w:val="-1"/>
            <w:w w:val="105"/>
          </w:rPr>
          <w:delText>Any</w:delText>
        </w:r>
        <w:r w:rsidDel="00097ABF">
          <w:rPr>
            <w:spacing w:val="-12"/>
            <w:w w:val="105"/>
          </w:rPr>
          <w:delText xml:space="preserve"> </w:delText>
        </w:r>
        <w:r w:rsidDel="00097ABF">
          <w:rPr>
            <w:spacing w:val="-1"/>
            <w:w w:val="105"/>
          </w:rPr>
          <w:delText>employee</w:delText>
        </w:r>
        <w:r w:rsidDel="00097ABF">
          <w:rPr>
            <w:spacing w:val="-11"/>
            <w:w w:val="105"/>
          </w:rPr>
          <w:delText xml:space="preserve"> </w:delText>
        </w:r>
        <w:r w:rsidDel="00097ABF">
          <w:rPr>
            <w:spacing w:val="-1"/>
            <w:w w:val="105"/>
          </w:rPr>
          <w:delText>who,</w:delText>
        </w:r>
        <w:r w:rsidDel="00097ABF">
          <w:rPr>
            <w:spacing w:val="-12"/>
            <w:w w:val="105"/>
          </w:rPr>
          <w:delText xml:space="preserve"> </w:delText>
        </w:r>
        <w:r w:rsidDel="00097ABF">
          <w:rPr>
            <w:spacing w:val="-1"/>
            <w:w w:val="105"/>
          </w:rPr>
          <w:delText>as</w:delText>
        </w:r>
        <w:r w:rsidDel="00097ABF">
          <w:rPr>
            <w:spacing w:val="-10"/>
            <w:w w:val="105"/>
          </w:rPr>
          <w:delText xml:space="preserve"> </w:delText>
        </w:r>
        <w:r w:rsidDel="00097ABF">
          <w:rPr>
            <w:spacing w:val="-1"/>
            <w:w w:val="105"/>
          </w:rPr>
          <w:delText>a</w:delText>
        </w:r>
        <w:r w:rsidDel="00097ABF">
          <w:rPr>
            <w:spacing w:val="-12"/>
            <w:w w:val="105"/>
          </w:rPr>
          <w:delText xml:space="preserve"> </w:delText>
        </w:r>
        <w:r w:rsidDel="00097ABF">
          <w:rPr>
            <w:spacing w:val="-1"/>
            <w:w w:val="105"/>
          </w:rPr>
          <w:delText>result</w:delText>
        </w:r>
        <w:r w:rsidDel="00097ABF">
          <w:rPr>
            <w:spacing w:val="-13"/>
            <w:w w:val="105"/>
          </w:rPr>
          <w:delText xml:space="preserve"> </w:delText>
        </w:r>
        <w:r w:rsidDel="00097ABF">
          <w:rPr>
            <w:spacing w:val="-1"/>
            <w:w w:val="105"/>
          </w:rPr>
          <w:delText>of</w:delText>
        </w:r>
        <w:r w:rsidDel="00097ABF">
          <w:rPr>
            <w:spacing w:val="-13"/>
            <w:w w:val="105"/>
          </w:rPr>
          <w:delText xml:space="preserve"> </w:delText>
        </w:r>
        <w:r w:rsidDel="00097ABF">
          <w:rPr>
            <w:spacing w:val="-1"/>
            <w:w w:val="105"/>
          </w:rPr>
          <w:delText>an</w:delText>
        </w:r>
        <w:r w:rsidDel="00097ABF">
          <w:rPr>
            <w:spacing w:val="-12"/>
            <w:w w:val="105"/>
          </w:rPr>
          <w:delText xml:space="preserve"> </w:delText>
        </w:r>
        <w:r w:rsidDel="00097ABF">
          <w:rPr>
            <w:spacing w:val="-1"/>
            <w:w w:val="105"/>
          </w:rPr>
          <w:delText>evaluation</w:delText>
        </w:r>
        <w:r w:rsidDel="00097ABF">
          <w:rPr>
            <w:spacing w:val="-12"/>
            <w:w w:val="105"/>
          </w:rPr>
          <w:delText xml:space="preserve"> </w:delText>
        </w:r>
        <w:r w:rsidDel="00097ABF">
          <w:rPr>
            <w:spacing w:val="-1"/>
            <w:w w:val="105"/>
          </w:rPr>
          <w:delText>pursuant</w:delText>
        </w:r>
        <w:r w:rsidDel="00097ABF">
          <w:rPr>
            <w:spacing w:val="-12"/>
            <w:w w:val="105"/>
          </w:rPr>
          <w:delText xml:space="preserve"> </w:delText>
        </w:r>
        <w:r w:rsidDel="00097ABF">
          <w:rPr>
            <w:spacing w:val="-1"/>
            <w:w w:val="105"/>
          </w:rPr>
          <w:delText>to</w:delText>
        </w:r>
        <w:r w:rsidDel="00097ABF">
          <w:rPr>
            <w:spacing w:val="-10"/>
            <w:w w:val="105"/>
          </w:rPr>
          <w:delText xml:space="preserve"> </w:delText>
        </w:r>
        <w:r w:rsidDel="00097ABF">
          <w:rPr>
            <w:spacing w:val="-1"/>
            <w:w w:val="105"/>
          </w:rPr>
          <w:delText>this</w:delText>
        </w:r>
        <w:r w:rsidDel="00097ABF">
          <w:rPr>
            <w:spacing w:val="-13"/>
            <w:w w:val="105"/>
          </w:rPr>
          <w:delText xml:space="preserve"> </w:delText>
        </w:r>
        <w:r w:rsidDel="00097ABF">
          <w:rPr>
            <w:w w:val="105"/>
          </w:rPr>
          <w:delText>Agreement,</w:delText>
        </w:r>
        <w:r w:rsidDel="00097ABF">
          <w:rPr>
            <w:spacing w:val="-12"/>
            <w:w w:val="105"/>
          </w:rPr>
          <w:delText xml:space="preserve"> </w:delText>
        </w:r>
        <w:r w:rsidDel="00097ABF">
          <w:rPr>
            <w:w w:val="105"/>
          </w:rPr>
          <w:delText>receives</w:delText>
        </w:r>
        <w:r w:rsidDel="00097ABF">
          <w:rPr>
            <w:spacing w:val="-12"/>
            <w:w w:val="105"/>
          </w:rPr>
          <w:delText xml:space="preserve"> </w:delText>
        </w:r>
        <w:r w:rsidDel="00097ABF">
          <w:rPr>
            <w:w w:val="105"/>
          </w:rPr>
          <w:delText>an</w:delText>
        </w:r>
        <w:r w:rsidDel="00097ABF">
          <w:rPr>
            <w:spacing w:val="1"/>
            <w:w w:val="105"/>
          </w:rPr>
          <w:delText xml:space="preserve"> </w:delText>
        </w:r>
        <w:r w:rsidDel="00097ABF">
          <w:delText>overall</w:delText>
        </w:r>
        <w:r w:rsidDel="00097ABF">
          <w:rPr>
            <w:spacing w:val="7"/>
          </w:rPr>
          <w:delText xml:space="preserve"> </w:delText>
        </w:r>
        <w:r w:rsidDel="00097ABF">
          <w:delText>rating</w:delText>
        </w:r>
        <w:r w:rsidDel="00097ABF">
          <w:rPr>
            <w:spacing w:val="8"/>
          </w:rPr>
          <w:delText xml:space="preserve"> </w:delText>
        </w:r>
        <w:r w:rsidDel="00097ABF">
          <w:delText>of</w:delText>
        </w:r>
        <w:r w:rsidDel="00097ABF">
          <w:rPr>
            <w:spacing w:val="8"/>
          </w:rPr>
          <w:delText xml:space="preserve"> </w:delText>
        </w:r>
        <w:r w:rsidDel="00097ABF">
          <w:delText>"Below"</w:delText>
        </w:r>
        <w:r w:rsidDel="00097ABF">
          <w:rPr>
            <w:spacing w:val="9"/>
          </w:rPr>
          <w:delText xml:space="preserve"> </w:delText>
        </w:r>
        <w:r w:rsidDel="00097ABF">
          <w:delText>shall</w:delText>
        </w:r>
        <w:r w:rsidDel="00097ABF">
          <w:rPr>
            <w:spacing w:val="9"/>
          </w:rPr>
          <w:delText xml:space="preserve"> </w:delText>
        </w:r>
        <w:r w:rsidDel="00097ABF">
          <w:delText>have</w:delText>
        </w:r>
        <w:r w:rsidDel="00097ABF">
          <w:rPr>
            <w:spacing w:val="11"/>
          </w:rPr>
          <w:delText xml:space="preserve"> </w:delText>
        </w:r>
        <w:r w:rsidDel="00097ABF">
          <w:delText>the</w:delText>
        </w:r>
        <w:r w:rsidDel="00097ABF">
          <w:rPr>
            <w:spacing w:val="8"/>
          </w:rPr>
          <w:delText xml:space="preserve"> </w:delText>
        </w:r>
        <w:r w:rsidDel="00097ABF">
          <w:delText>right</w:delText>
        </w:r>
        <w:r w:rsidDel="00097ABF">
          <w:rPr>
            <w:spacing w:val="9"/>
          </w:rPr>
          <w:delText xml:space="preserve"> </w:delText>
        </w:r>
        <w:r w:rsidDel="00097ABF">
          <w:delText>to</w:delText>
        </w:r>
        <w:r w:rsidDel="00097ABF">
          <w:rPr>
            <w:spacing w:val="10"/>
          </w:rPr>
          <w:delText xml:space="preserve"> </w:delText>
        </w:r>
        <w:r w:rsidDel="00097ABF">
          <w:delText>appeal</w:delText>
        </w:r>
        <w:r w:rsidDel="00097ABF">
          <w:rPr>
            <w:spacing w:val="8"/>
          </w:rPr>
          <w:delText xml:space="preserve"> </w:delText>
        </w:r>
        <w:r w:rsidDel="00097ABF">
          <w:delText>such</w:delText>
        </w:r>
        <w:r w:rsidDel="00097ABF">
          <w:rPr>
            <w:spacing w:val="10"/>
          </w:rPr>
          <w:delText xml:space="preserve"> </w:delText>
        </w:r>
        <w:r w:rsidDel="00097ABF">
          <w:delText>rating</w:delText>
        </w:r>
        <w:r w:rsidDel="00097ABF">
          <w:rPr>
            <w:spacing w:val="9"/>
          </w:rPr>
          <w:delText xml:space="preserve"> </w:delText>
        </w:r>
        <w:r w:rsidDel="00097ABF">
          <w:delText>pursuant</w:delText>
        </w:r>
        <w:r w:rsidDel="00097ABF">
          <w:rPr>
            <w:spacing w:val="8"/>
          </w:rPr>
          <w:delText xml:space="preserve"> </w:delText>
        </w:r>
        <w:r w:rsidDel="00097ABF">
          <w:delText>to</w:delText>
        </w:r>
        <w:r w:rsidDel="00097ABF">
          <w:rPr>
            <w:spacing w:val="11"/>
          </w:rPr>
          <w:delText xml:space="preserve"> </w:delText>
        </w:r>
        <w:r w:rsidDel="00097ABF">
          <w:delText>Supplemental</w:delText>
        </w:r>
        <w:r w:rsidDel="00097ABF">
          <w:rPr>
            <w:spacing w:val="8"/>
          </w:rPr>
          <w:delText xml:space="preserve"> </w:delText>
        </w:r>
        <w:r w:rsidDel="00097ABF">
          <w:delText>Agreement</w:delText>
        </w:r>
        <w:r w:rsidDel="00097ABF">
          <w:rPr>
            <w:spacing w:val="8"/>
          </w:rPr>
          <w:delText xml:space="preserve"> </w:delText>
        </w:r>
        <w:r w:rsidDel="00097ABF">
          <w:delText>D</w:delText>
        </w:r>
        <w:r w:rsidDel="00097ABF">
          <w:rPr>
            <w:spacing w:val="1"/>
          </w:rPr>
          <w:delText xml:space="preserve"> </w:delText>
        </w:r>
        <w:r w:rsidDel="00097ABF">
          <w:rPr>
            <w:w w:val="105"/>
          </w:rPr>
          <w:delText>of</w:delText>
        </w:r>
        <w:r w:rsidDel="00097ABF">
          <w:rPr>
            <w:spacing w:val="-2"/>
            <w:w w:val="105"/>
          </w:rPr>
          <w:delText xml:space="preserve"> </w:delText>
        </w:r>
        <w:r w:rsidDel="00097ABF">
          <w:rPr>
            <w:w w:val="105"/>
          </w:rPr>
          <w:delText>this</w:delText>
        </w:r>
        <w:r w:rsidDel="00097ABF">
          <w:rPr>
            <w:spacing w:val="-2"/>
            <w:w w:val="105"/>
          </w:rPr>
          <w:delText xml:space="preserve"> </w:delText>
        </w:r>
        <w:r w:rsidDel="00097ABF">
          <w:rPr>
            <w:w w:val="105"/>
          </w:rPr>
          <w:delText>Agreement.</w:delText>
        </w:r>
      </w:del>
    </w:p>
    <w:p w14:paraId="18BA1364" w14:textId="67331560" w:rsidR="005F34C2" w:rsidDel="00097ABF" w:rsidRDefault="005F34C2">
      <w:pPr>
        <w:pStyle w:val="BodyText"/>
        <w:spacing w:before="6"/>
        <w:rPr>
          <w:del w:id="2603" w:author="Ian Russell" w:date="2021-06-02T15:57:00Z"/>
        </w:rPr>
      </w:pPr>
    </w:p>
    <w:p w14:paraId="3586B1C7" w14:textId="1520247F" w:rsidR="005F34C2" w:rsidDel="00097ABF" w:rsidRDefault="00816183">
      <w:pPr>
        <w:pStyle w:val="BodyText"/>
        <w:tabs>
          <w:tab w:val="left" w:pos="1560"/>
        </w:tabs>
        <w:spacing w:before="1" w:line="244" w:lineRule="auto"/>
        <w:ind w:left="160" w:right="963"/>
        <w:rPr>
          <w:del w:id="2604" w:author="Ian Russell" w:date="2021-06-02T15:57:00Z"/>
        </w:rPr>
      </w:pPr>
      <w:del w:id="2605" w:author="Ian Russell" w:date="2021-06-02T15:57:00Z">
        <w:r w:rsidDel="00097ABF">
          <w:rPr>
            <w:b/>
            <w:w w:val="105"/>
          </w:rPr>
          <w:delText>Section</w:delText>
        </w:r>
        <w:r w:rsidDel="00097ABF">
          <w:rPr>
            <w:b/>
            <w:spacing w:val="-11"/>
            <w:w w:val="105"/>
          </w:rPr>
          <w:delText xml:space="preserve"> </w:delText>
        </w:r>
        <w:r w:rsidDel="00097ABF">
          <w:rPr>
            <w:b/>
            <w:w w:val="105"/>
          </w:rPr>
          <w:delText>5.</w:delText>
        </w:r>
        <w:r w:rsidDel="00097ABF">
          <w:rPr>
            <w:b/>
            <w:w w:val="105"/>
          </w:rPr>
          <w:tab/>
        </w:r>
        <w:r w:rsidDel="00097ABF">
          <w:rPr>
            <w:spacing w:val="-1"/>
            <w:w w:val="105"/>
          </w:rPr>
          <w:delText xml:space="preserve">Nothing in this </w:delText>
        </w:r>
        <w:r w:rsidDel="00097ABF">
          <w:rPr>
            <w:w w:val="105"/>
          </w:rPr>
          <w:delText>Agreement shall be construed as limiting in any way any other appeal</w:delText>
        </w:r>
        <w:r w:rsidDel="00097ABF">
          <w:rPr>
            <w:spacing w:val="-53"/>
            <w:w w:val="105"/>
          </w:rPr>
          <w:delText xml:space="preserve"> </w:delText>
        </w:r>
        <w:r w:rsidDel="00097ABF">
          <w:rPr>
            <w:w w:val="105"/>
          </w:rPr>
          <w:delText>rights provided by law, except that the appeal procedures provided in this Agreement shall not be</w:delText>
        </w:r>
        <w:r w:rsidDel="00097ABF">
          <w:rPr>
            <w:spacing w:val="1"/>
            <w:w w:val="105"/>
          </w:rPr>
          <w:delText xml:space="preserve"> </w:delText>
        </w:r>
        <w:r w:rsidDel="00097ABF">
          <w:delText>available</w:delText>
        </w:r>
        <w:r w:rsidDel="00097ABF">
          <w:rPr>
            <w:spacing w:val="10"/>
          </w:rPr>
          <w:delText xml:space="preserve"> </w:delText>
        </w:r>
        <w:r w:rsidDel="00097ABF">
          <w:delText>to</w:delText>
        </w:r>
        <w:r w:rsidDel="00097ABF">
          <w:rPr>
            <w:spacing w:val="10"/>
          </w:rPr>
          <w:delText xml:space="preserve"> </w:delText>
        </w:r>
        <w:r w:rsidDel="00097ABF">
          <w:delText>any</w:delText>
        </w:r>
        <w:r w:rsidDel="00097ABF">
          <w:rPr>
            <w:spacing w:val="7"/>
          </w:rPr>
          <w:delText xml:space="preserve"> </w:delText>
        </w:r>
        <w:r w:rsidDel="00097ABF">
          <w:delText>employee</w:delText>
        </w:r>
        <w:r w:rsidDel="00097ABF">
          <w:rPr>
            <w:spacing w:val="7"/>
          </w:rPr>
          <w:delText xml:space="preserve"> </w:delText>
        </w:r>
        <w:r w:rsidDel="00097ABF">
          <w:delText>who</w:delText>
        </w:r>
        <w:r w:rsidDel="00097ABF">
          <w:rPr>
            <w:spacing w:val="8"/>
          </w:rPr>
          <w:delText xml:space="preserve"> </w:delText>
        </w:r>
        <w:r w:rsidDel="00097ABF">
          <w:delText>elects</w:delText>
        </w:r>
        <w:r w:rsidDel="00097ABF">
          <w:rPr>
            <w:spacing w:val="10"/>
          </w:rPr>
          <w:delText xml:space="preserve"> </w:delText>
        </w:r>
        <w:r w:rsidDel="00097ABF">
          <w:delText>to</w:delText>
        </w:r>
        <w:r w:rsidDel="00097ABF">
          <w:rPr>
            <w:spacing w:val="10"/>
          </w:rPr>
          <w:delText xml:space="preserve"> </w:delText>
        </w:r>
        <w:r w:rsidDel="00097ABF">
          <w:delText>appeal</w:delText>
        </w:r>
        <w:r w:rsidDel="00097ABF">
          <w:rPr>
            <w:spacing w:val="8"/>
          </w:rPr>
          <w:delText xml:space="preserve"> </w:delText>
        </w:r>
        <w:r w:rsidDel="00097ABF">
          <w:delText>his/her</w:delText>
        </w:r>
        <w:r w:rsidDel="00097ABF">
          <w:rPr>
            <w:spacing w:val="10"/>
          </w:rPr>
          <w:delText xml:space="preserve"> </w:delText>
        </w:r>
        <w:r w:rsidDel="00097ABF">
          <w:delText>evaluation</w:delText>
        </w:r>
        <w:r w:rsidDel="00097ABF">
          <w:rPr>
            <w:spacing w:val="8"/>
          </w:rPr>
          <w:delText xml:space="preserve"> </w:delText>
        </w:r>
        <w:r w:rsidDel="00097ABF">
          <w:delText>rating</w:delText>
        </w:r>
        <w:r w:rsidDel="00097ABF">
          <w:rPr>
            <w:spacing w:val="7"/>
          </w:rPr>
          <w:delText xml:space="preserve"> </w:delText>
        </w:r>
        <w:r w:rsidDel="00097ABF">
          <w:delText>under</w:delText>
        </w:r>
        <w:r w:rsidDel="00097ABF">
          <w:rPr>
            <w:spacing w:val="8"/>
          </w:rPr>
          <w:delText xml:space="preserve"> </w:delText>
        </w:r>
        <w:r w:rsidDel="00097ABF">
          <w:delText>the</w:delText>
        </w:r>
        <w:r w:rsidDel="00097ABF">
          <w:rPr>
            <w:spacing w:val="8"/>
          </w:rPr>
          <w:delText xml:space="preserve"> </w:delText>
        </w:r>
        <w:r w:rsidDel="00097ABF">
          <w:delText>provisions</w:delText>
        </w:r>
        <w:r w:rsidDel="00097ABF">
          <w:rPr>
            <w:spacing w:val="7"/>
          </w:rPr>
          <w:delText xml:space="preserve"> </w:delText>
        </w:r>
        <w:r w:rsidDel="00097ABF">
          <w:delText>of</w:delText>
        </w:r>
        <w:r w:rsidDel="00097ABF">
          <w:rPr>
            <w:spacing w:val="6"/>
          </w:rPr>
          <w:delText xml:space="preserve"> </w:delText>
        </w:r>
        <w:r w:rsidDel="00097ABF">
          <w:delText>G.L.</w:delText>
        </w:r>
        <w:r w:rsidDel="00097ABF">
          <w:rPr>
            <w:spacing w:val="7"/>
          </w:rPr>
          <w:delText xml:space="preserve"> </w:delText>
        </w:r>
        <w:r w:rsidDel="00097ABF">
          <w:delText>c.</w:delText>
        </w:r>
        <w:r w:rsidDel="00097ABF">
          <w:rPr>
            <w:spacing w:val="1"/>
          </w:rPr>
          <w:delText xml:space="preserve"> </w:delText>
        </w:r>
        <w:r w:rsidDel="00097ABF">
          <w:rPr>
            <w:w w:val="105"/>
          </w:rPr>
          <w:delText>31,</w:delText>
        </w:r>
        <w:r w:rsidDel="00097ABF">
          <w:rPr>
            <w:spacing w:val="-4"/>
            <w:w w:val="105"/>
          </w:rPr>
          <w:delText xml:space="preserve"> </w:delText>
        </w:r>
        <w:r w:rsidDel="00097ABF">
          <w:rPr>
            <w:w w:val="105"/>
          </w:rPr>
          <w:delText>section</w:delText>
        </w:r>
        <w:r w:rsidDel="00097ABF">
          <w:rPr>
            <w:spacing w:val="-1"/>
            <w:w w:val="105"/>
          </w:rPr>
          <w:delText xml:space="preserve"> </w:delText>
        </w:r>
        <w:r w:rsidDel="00097ABF">
          <w:rPr>
            <w:w w:val="105"/>
          </w:rPr>
          <w:delText>6C.</w:delText>
        </w:r>
      </w:del>
    </w:p>
    <w:p w14:paraId="0B5EFFF4" w14:textId="0D24CFD7" w:rsidR="005F34C2" w:rsidDel="00097ABF" w:rsidRDefault="005F34C2">
      <w:pPr>
        <w:pStyle w:val="BodyText"/>
        <w:spacing w:before="9"/>
        <w:rPr>
          <w:del w:id="2606" w:author="Ian Russell" w:date="2021-06-02T15:57:00Z"/>
        </w:rPr>
      </w:pPr>
    </w:p>
    <w:p w14:paraId="568DF341" w14:textId="267C939D" w:rsidR="005F34C2" w:rsidDel="00097ABF" w:rsidRDefault="00816183">
      <w:pPr>
        <w:pStyle w:val="BodyText"/>
        <w:tabs>
          <w:tab w:val="left" w:pos="1560"/>
          <w:tab w:val="left" w:pos="7575"/>
        </w:tabs>
        <w:spacing w:line="244" w:lineRule="auto"/>
        <w:ind w:left="160" w:right="938"/>
        <w:rPr>
          <w:del w:id="2607" w:author="Ian Russell" w:date="2021-06-02T15:57:00Z"/>
        </w:rPr>
      </w:pPr>
      <w:del w:id="2608" w:author="Ian Russell" w:date="2021-06-02T15:57:00Z">
        <w:r w:rsidDel="00097ABF">
          <w:rPr>
            <w:b/>
            <w:w w:val="105"/>
          </w:rPr>
          <w:delText>Section</w:delText>
        </w:r>
        <w:r w:rsidDel="00097ABF">
          <w:rPr>
            <w:b/>
            <w:spacing w:val="-11"/>
            <w:w w:val="105"/>
          </w:rPr>
          <w:delText xml:space="preserve"> </w:delText>
        </w:r>
        <w:r w:rsidDel="00097ABF">
          <w:rPr>
            <w:b/>
            <w:w w:val="105"/>
          </w:rPr>
          <w:delText>6.</w:delText>
        </w:r>
        <w:r w:rsidDel="00097ABF">
          <w:rPr>
            <w:b/>
            <w:w w:val="105"/>
          </w:rPr>
          <w:tab/>
        </w:r>
        <w:r w:rsidDel="00097ABF">
          <w:rPr>
            <w:spacing w:val="-1"/>
            <w:w w:val="105"/>
          </w:rPr>
          <w:delText xml:space="preserve">The parties agree to establish a Labor/Management Committee consisting </w:delText>
        </w:r>
        <w:r w:rsidDel="00097ABF">
          <w:rPr>
            <w:w w:val="105"/>
          </w:rPr>
          <w:delText>of four (4)</w:delText>
        </w:r>
        <w:r w:rsidDel="00097ABF">
          <w:rPr>
            <w:spacing w:val="1"/>
            <w:w w:val="105"/>
          </w:rPr>
          <w:delText xml:space="preserve"> </w:delText>
        </w:r>
        <w:r w:rsidDel="00097ABF">
          <w:delText>representatives</w:delText>
        </w:r>
        <w:r w:rsidDel="00097ABF">
          <w:rPr>
            <w:spacing w:val="11"/>
          </w:rPr>
          <w:delText xml:space="preserve"> </w:delText>
        </w:r>
        <w:r w:rsidDel="00097ABF">
          <w:delText>selected</w:delText>
        </w:r>
        <w:r w:rsidDel="00097ABF">
          <w:rPr>
            <w:spacing w:val="12"/>
          </w:rPr>
          <w:delText xml:space="preserve"> </w:delText>
        </w:r>
        <w:r w:rsidDel="00097ABF">
          <w:delText>by</w:delText>
        </w:r>
        <w:r w:rsidDel="00097ABF">
          <w:rPr>
            <w:spacing w:val="10"/>
          </w:rPr>
          <w:delText xml:space="preserve"> </w:delText>
        </w:r>
        <w:r w:rsidDel="00097ABF">
          <w:delText>the</w:delText>
        </w:r>
        <w:r w:rsidDel="00097ABF">
          <w:rPr>
            <w:spacing w:val="11"/>
          </w:rPr>
          <w:delText xml:space="preserve"> </w:delText>
        </w:r>
        <w:r w:rsidDel="00097ABF">
          <w:delText>Alliance</w:delText>
        </w:r>
        <w:r w:rsidDel="00097ABF">
          <w:rPr>
            <w:spacing w:val="12"/>
          </w:rPr>
          <w:delText xml:space="preserve"> </w:delText>
        </w:r>
        <w:r w:rsidDel="00097ABF">
          <w:delText>and</w:delText>
        </w:r>
        <w:r w:rsidDel="00097ABF">
          <w:rPr>
            <w:spacing w:val="12"/>
          </w:rPr>
          <w:delText xml:space="preserve"> </w:delText>
        </w:r>
        <w:r w:rsidDel="00097ABF">
          <w:delText>four</w:delText>
        </w:r>
        <w:r w:rsidDel="00097ABF">
          <w:rPr>
            <w:spacing w:val="12"/>
          </w:rPr>
          <w:delText xml:space="preserve"> </w:delText>
        </w:r>
        <w:r w:rsidDel="00097ABF">
          <w:delText>(4)</w:delText>
        </w:r>
        <w:r w:rsidDel="00097ABF">
          <w:rPr>
            <w:spacing w:val="13"/>
          </w:rPr>
          <w:delText xml:space="preserve"> </w:delText>
        </w:r>
        <w:r w:rsidDel="00097ABF">
          <w:delText>representatives</w:delText>
        </w:r>
        <w:r w:rsidDel="00097ABF">
          <w:rPr>
            <w:spacing w:val="11"/>
          </w:rPr>
          <w:delText xml:space="preserve"> </w:delText>
        </w:r>
        <w:r w:rsidDel="00097ABF">
          <w:delText>selected</w:delText>
        </w:r>
        <w:r w:rsidDel="00097ABF">
          <w:rPr>
            <w:spacing w:val="12"/>
          </w:rPr>
          <w:delText xml:space="preserve"> </w:delText>
        </w:r>
        <w:r w:rsidDel="00097ABF">
          <w:delText>by</w:delText>
        </w:r>
        <w:r w:rsidDel="00097ABF">
          <w:rPr>
            <w:spacing w:val="12"/>
          </w:rPr>
          <w:delText xml:space="preserve"> </w:delText>
        </w:r>
        <w:r w:rsidDel="00097ABF">
          <w:delText>HRD.</w:delText>
        </w:r>
        <w:r w:rsidDel="00097ABF">
          <w:rPr>
            <w:spacing w:val="25"/>
          </w:rPr>
          <w:delText xml:space="preserve"> </w:delText>
        </w:r>
        <w:r w:rsidDel="00097ABF">
          <w:delText>The</w:delText>
        </w:r>
        <w:r w:rsidDel="00097ABF">
          <w:rPr>
            <w:spacing w:val="13"/>
          </w:rPr>
          <w:delText xml:space="preserve"> </w:delText>
        </w:r>
        <w:r w:rsidDel="00097ABF">
          <w:delText>Committee</w:delText>
        </w:r>
        <w:r w:rsidDel="00097ABF">
          <w:rPr>
            <w:spacing w:val="-50"/>
          </w:rPr>
          <w:delText xml:space="preserve"> </w:delText>
        </w:r>
        <w:r w:rsidDel="00097ABF">
          <w:delText>shall</w:delText>
        </w:r>
        <w:r w:rsidDel="00097ABF">
          <w:rPr>
            <w:spacing w:val="7"/>
          </w:rPr>
          <w:delText xml:space="preserve"> </w:delText>
        </w:r>
        <w:r w:rsidDel="00097ABF">
          <w:delText>meet</w:delText>
        </w:r>
        <w:r w:rsidDel="00097ABF">
          <w:rPr>
            <w:spacing w:val="8"/>
          </w:rPr>
          <w:delText xml:space="preserve"> </w:delText>
        </w:r>
        <w:r w:rsidDel="00097ABF">
          <w:delText>bimonthly</w:delText>
        </w:r>
        <w:r w:rsidDel="00097ABF">
          <w:rPr>
            <w:spacing w:val="8"/>
          </w:rPr>
          <w:delText xml:space="preserve"> </w:delText>
        </w:r>
        <w:r w:rsidDel="00097ABF">
          <w:delText>and</w:delText>
        </w:r>
        <w:r w:rsidDel="00097ABF">
          <w:rPr>
            <w:spacing w:val="7"/>
          </w:rPr>
          <w:delText xml:space="preserve"> </w:delText>
        </w:r>
        <w:r w:rsidDel="00097ABF">
          <w:delText>shall</w:delText>
        </w:r>
        <w:r w:rsidDel="00097ABF">
          <w:rPr>
            <w:spacing w:val="7"/>
          </w:rPr>
          <w:delText xml:space="preserve"> </w:delText>
        </w:r>
        <w:r w:rsidDel="00097ABF">
          <w:delText>review</w:delText>
        </w:r>
        <w:r w:rsidDel="00097ABF">
          <w:rPr>
            <w:spacing w:val="6"/>
          </w:rPr>
          <w:delText xml:space="preserve"> </w:delText>
        </w:r>
        <w:r w:rsidDel="00097ABF">
          <w:delText>and</w:delText>
        </w:r>
        <w:r w:rsidDel="00097ABF">
          <w:rPr>
            <w:spacing w:val="9"/>
          </w:rPr>
          <w:delText xml:space="preserve"> </w:delText>
        </w:r>
        <w:r w:rsidDel="00097ABF">
          <w:delText>make</w:delText>
        </w:r>
        <w:r w:rsidDel="00097ABF">
          <w:rPr>
            <w:spacing w:val="8"/>
          </w:rPr>
          <w:delText xml:space="preserve"> </w:delText>
        </w:r>
        <w:r w:rsidDel="00097ABF">
          <w:delText>recommendations</w:delText>
        </w:r>
        <w:r w:rsidDel="00097ABF">
          <w:rPr>
            <w:spacing w:val="7"/>
          </w:rPr>
          <w:delText xml:space="preserve"> </w:delText>
        </w:r>
        <w:r w:rsidDel="00097ABF">
          <w:delText>concerning</w:delText>
        </w:r>
        <w:r w:rsidDel="00097ABF">
          <w:rPr>
            <w:spacing w:val="9"/>
          </w:rPr>
          <w:delText xml:space="preserve"> </w:delText>
        </w:r>
        <w:r w:rsidDel="00097ABF">
          <w:delText>the</w:delText>
        </w:r>
        <w:r w:rsidDel="00097ABF">
          <w:rPr>
            <w:spacing w:val="8"/>
          </w:rPr>
          <w:delText xml:space="preserve"> </w:delText>
        </w:r>
        <w:r w:rsidDel="00097ABF">
          <w:delText>Commonwealth's</w:delText>
        </w:r>
        <w:r w:rsidDel="00097ABF">
          <w:rPr>
            <w:spacing w:val="1"/>
          </w:rPr>
          <w:delText xml:space="preserve"> </w:delText>
        </w:r>
        <w:r w:rsidDel="00097ABF">
          <w:delText>policies</w:delText>
        </w:r>
        <w:r w:rsidDel="00097ABF">
          <w:rPr>
            <w:spacing w:val="10"/>
          </w:rPr>
          <w:delText xml:space="preserve"> </w:delText>
        </w:r>
        <w:r w:rsidDel="00097ABF">
          <w:delText>and</w:delText>
        </w:r>
        <w:r w:rsidDel="00097ABF">
          <w:rPr>
            <w:spacing w:val="13"/>
          </w:rPr>
          <w:delText xml:space="preserve"> </w:delText>
        </w:r>
        <w:r w:rsidDel="00097ABF">
          <w:delText>practices</w:delText>
        </w:r>
        <w:r w:rsidDel="00097ABF">
          <w:rPr>
            <w:spacing w:val="11"/>
          </w:rPr>
          <w:delText xml:space="preserve"> </w:delText>
        </w:r>
        <w:r w:rsidDel="00097ABF">
          <w:delText>regarding</w:delText>
        </w:r>
        <w:r w:rsidDel="00097ABF">
          <w:rPr>
            <w:spacing w:val="11"/>
          </w:rPr>
          <w:delText xml:space="preserve"> </w:delText>
        </w:r>
        <w:r w:rsidDel="00097ABF">
          <w:delText>the</w:delText>
        </w:r>
        <w:r w:rsidDel="00097ABF">
          <w:rPr>
            <w:spacing w:val="14"/>
          </w:rPr>
          <w:delText xml:space="preserve"> </w:delText>
        </w:r>
        <w:r w:rsidDel="00097ABF">
          <w:delText>review</w:delText>
        </w:r>
        <w:r w:rsidDel="00097ABF">
          <w:rPr>
            <w:spacing w:val="9"/>
          </w:rPr>
          <w:delText xml:space="preserve"> </w:delText>
        </w:r>
        <w:r w:rsidDel="00097ABF">
          <w:delText>and</w:delText>
        </w:r>
        <w:r w:rsidDel="00097ABF">
          <w:rPr>
            <w:spacing w:val="11"/>
          </w:rPr>
          <w:delText xml:space="preserve"> </w:delText>
        </w:r>
        <w:r w:rsidDel="00097ABF">
          <w:delText>maintenance</w:delText>
        </w:r>
        <w:r w:rsidDel="00097ABF">
          <w:rPr>
            <w:spacing w:val="14"/>
          </w:rPr>
          <w:delText xml:space="preserve"> </w:delText>
        </w:r>
        <w:r w:rsidDel="00097ABF">
          <w:delText>of</w:delText>
        </w:r>
        <w:r w:rsidDel="00097ABF">
          <w:rPr>
            <w:spacing w:val="11"/>
          </w:rPr>
          <w:delText xml:space="preserve"> </w:delText>
        </w:r>
        <w:r w:rsidDel="00097ABF">
          <w:delText>Personnel</w:delText>
        </w:r>
        <w:r w:rsidDel="00097ABF">
          <w:rPr>
            <w:spacing w:val="12"/>
          </w:rPr>
          <w:delText xml:space="preserve"> </w:delText>
        </w:r>
        <w:r w:rsidDel="00097ABF">
          <w:delText>Records.</w:delText>
        </w:r>
        <w:r w:rsidDel="00097ABF">
          <w:tab/>
        </w:r>
        <w:r w:rsidDel="00097ABF">
          <w:rPr>
            <w:w w:val="105"/>
          </w:rPr>
          <w:delText>The Committee</w:delText>
        </w:r>
        <w:r w:rsidDel="00097ABF">
          <w:rPr>
            <w:spacing w:val="1"/>
            <w:w w:val="105"/>
          </w:rPr>
          <w:delText xml:space="preserve"> </w:delText>
        </w:r>
        <w:r w:rsidDel="00097ABF">
          <w:delText>shall</w:delText>
        </w:r>
        <w:r w:rsidDel="00097ABF">
          <w:rPr>
            <w:spacing w:val="10"/>
          </w:rPr>
          <w:delText xml:space="preserve"> </w:delText>
        </w:r>
        <w:r w:rsidDel="00097ABF">
          <w:delText>also</w:delText>
        </w:r>
        <w:r w:rsidDel="00097ABF">
          <w:rPr>
            <w:spacing w:val="13"/>
          </w:rPr>
          <w:delText xml:space="preserve"> </w:delText>
        </w:r>
        <w:r w:rsidDel="00097ABF">
          <w:delText>discuss</w:delText>
        </w:r>
        <w:r w:rsidDel="00097ABF">
          <w:rPr>
            <w:spacing w:val="10"/>
          </w:rPr>
          <w:delText xml:space="preserve"> </w:delText>
        </w:r>
        <w:r w:rsidDel="00097ABF">
          <w:delText>problems</w:delText>
        </w:r>
        <w:r w:rsidDel="00097ABF">
          <w:rPr>
            <w:spacing w:val="9"/>
          </w:rPr>
          <w:delText xml:space="preserve"> </w:delText>
        </w:r>
        <w:r w:rsidDel="00097ABF">
          <w:delText>involving</w:delText>
        </w:r>
        <w:r w:rsidDel="00097ABF">
          <w:rPr>
            <w:spacing w:val="11"/>
          </w:rPr>
          <w:delText xml:space="preserve"> </w:delText>
        </w:r>
        <w:r w:rsidDel="00097ABF">
          <w:delText>the</w:delText>
        </w:r>
        <w:r w:rsidDel="00097ABF">
          <w:rPr>
            <w:spacing w:val="10"/>
          </w:rPr>
          <w:delText xml:space="preserve"> </w:delText>
        </w:r>
        <w:r w:rsidDel="00097ABF">
          <w:delText>employee</w:delText>
        </w:r>
        <w:r w:rsidDel="00097ABF">
          <w:rPr>
            <w:spacing w:val="11"/>
          </w:rPr>
          <w:delText xml:space="preserve"> </w:delText>
        </w:r>
        <w:r w:rsidDel="00097ABF">
          <w:delText>performance</w:delText>
        </w:r>
        <w:r w:rsidDel="00097ABF">
          <w:rPr>
            <w:spacing w:val="11"/>
          </w:rPr>
          <w:delText xml:space="preserve"> </w:delText>
        </w:r>
        <w:r w:rsidDel="00097ABF">
          <w:delText>review</w:delText>
        </w:r>
        <w:r w:rsidDel="00097ABF">
          <w:rPr>
            <w:spacing w:val="9"/>
          </w:rPr>
          <w:delText xml:space="preserve"> </w:delText>
        </w:r>
        <w:r w:rsidDel="00097ABF">
          <w:delText>system,</w:delText>
        </w:r>
        <w:r w:rsidDel="00097ABF">
          <w:rPr>
            <w:spacing w:val="12"/>
          </w:rPr>
          <w:delText xml:space="preserve"> </w:delText>
        </w:r>
        <w:r w:rsidDel="00097ABF">
          <w:delText>which</w:delText>
        </w:r>
        <w:r w:rsidDel="00097ABF">
          <w:rPr>
            <w:spacing w:val="12"/>
          </w:rPr>
          <w:delText xml:space="preserve"> </w:delText>
        </w:r>
        <w:r w:rsidDel="00097ABF">
          <w:delText>are</w:delText>
        </w:r>
        <w:r w:rsidDel="00097ABF">
          <w:rPr>
            <w:spacing w:val="11"/>
          </w:rPr>
          <w:delText xml:space="preserve"> </w:delText>
        </w:r>
        <w:r w:rsidDel="00097ABF">
          <w:delText>unrelated</w:delText>
        </w:r>
        <w:r w:rsidDel="00097ABF">
          <w:rPr>
            <w:spacing w:val="11"/>
          </w:rPr>
          <w:delText xml:space="preserve"> </w:delText>
        </w:r>
        <w:r w:rsidDel="00097ABF">
          <w:delText>to</w:delText>
        </w:r>
        <w:r w:rsidDel="00097ABF">
          <w:rPr>
            <w:spacing w:val="1"/>
          </w:rPr>
          <w:delText xml:space="preserve"> </w:delText>
        </w:r>
        <w:r w:rsidDel="00097ABF">
          <w:rPr>
            <w:w w:val="105"/>
          </w:rPr>
          <w:delText>the</w:delText>
        </w:r>
        <w:r w:rsidDel="00097ABF">
          <w:rPr>
            <w:spacing w:val="-7"/>
            <w:w w:val="105"/>
          </w:rPr>
          <w:delText xml:space="preserve"> </w:delText>
        </w:r>
        <w:r w:rsidDel="00097ABF">
          <w:rPr>
            <w:w w:val="105"/>
          </w:rPr>
          <w:delText>Department/Agency</w:delText>
        </w:r>
        <w:r w:rsidDel="00097ABF">
          <w:rPr>
            <w:spacing w:val="-6"/>
            <w:w w:val="105"/>
          </w:rPr>
          <w:delText xml:space="preserve"> </w:delText>
        </w:r>
        <w:r w:rsidDel="00097ABF">
          <w:rPr>
            <w:w w:val="105"/>
          </w:rPr>
          <w:delText>Labor</w:delText>
        </w:r>
        <w:r w:rsidDel="00097ABF">
          <w:rPr>
            <w:spacing w:val="-5"/>
            <w:w w:val="105"/>
          </w:rPr>
          <w:delText xml:space="preserve"> </w:delText>
        </w:r>
        <w:r w:rsidDel="00097ABF">
          <w:rPr>
            <w:w w:val="105"/>
          </w:rPr>
          <w:delText>Management</w:delText>
        </w:r>
        <w:r w:rsidDel="00097ABF">
          <w:rPr>
            <w:spacing w:val="-7"/>
            <w:w w:val="105"/>
          </w:rPr>
          <w:delText xml:space="preserve"> </w:delText>
        </w:r>
        <w:r w:rsidDel="00097ABF">
          <w:rPr>
            <w:w w:val="105"/>
          </w:rPr>
          <w:delText>Committees</w:delText>
        </w:r>
        <w:r w:rsidDel="00097ABF">
          <w:rPr>
            <w:spacing w:val="-6"/>
            <w:w w:val="105"/>
          </w:rPr>
          <w:delText xml:space="preserve"> </w:delText>
        </w:r>
        <w:r w:rsidDel="00097ABF">
          <w:rPr>
            <w:w w:val="105"/>
          </w:rPr>
          <w:delText>established</w:delText>
        </w:r>
        <w:r w:rsidDel="00097ABF">
          <w:rPr>
            <w:spacing w:val="-6"/>
            <w:w w:val="105"/>
          </w:rPr>
          <w:delText xml:space="preserve"> </w:delText>
        </w:r>
        <w:r w:rsidDel="00097ABF">
          <w:rPr>
            <w:w w:val="105"/>
          </w:rPr>
          <w:delText>above.</w:delText>
        </w:r>
      </w:del>
    </w:p>
    <w:p w14:paraId="1EB9E69F" w14:textId="1437AD5A" w:rsidR="005F34C2" w:rsidDel="00097ABF" w:rsidRDefault="005F34C2">
      <w:pPr>
        <w:pStyle w:val="BodyText"/>
        <w:spacing w:before="9"/>
        <w:rPr>
          <w:del w:id="2609" w:author="Ian Russell" w:date="2021-06-02T15:57:00Z"/>
        </w:rPr>
      </w:pPr>
    </w:p>
    <w:p w14:paraId="5CD12BB7" w14:textId="0E838849" w:rsidR="005F34C2" w:rsidDel="00C57014" w:rsidRDefault="00816183">
      <w:pPr>
        <w:pStyle w:val="BodyText"/>
        <w:tabs>
          <w:tab w:val="left" w:pos="1560"/>
        </w:tabs>
        <w:spacing w:before="1" w:line="244" w:lineRule="auto"/>
        <w:ind w:left="160" w:right="845"/>
        <w:rPr>
          <w:del w:id="2610" w:author="Ian Russell" w:date="2021-06-01T13:21:00Z"/>
        </w:rPr>
      </w:pPr>
      <w:del w:id="2611" w:author="Ian Russell" w:date="2021-06-02T15:57:00Z">
        <w:r w:rsidDel="00097ABF">
          <w:rPr>
            <w:b/>
            <w:w w:val="105"/>
          </w:rPr>
          <w:delText>Section</w:delText>
        </w:r>
        <w:r w:rsidDel="00097ABF">
          <w:rPr>
            <w:b/>
            <w:spacing w:val="-11"/>
            <w:w w:val="105"/>
          </w:rPr>
          <w:delText xml:space="preserve"> </w:delText>
        </w:r>
        <w:r w:rsidDel="00097ABF">
          <w:rPr>
            <w:b/>
            <w:w w:val="105"/>
          </w:rPr>
          <w:delText>7.</w:delText>
        </w:r>
        <w:r w:rsidDel="00097ABF">
          <w:rPr>
            <w:b/>
            <w:w w:val="105"/>
          </w:rPr>
          <w:tab/>
        </w:r>
        <w:r w:rsidDel="00097ABF">
          <w:rPr>
            <w:spacing w:val="-1"/>
            <w:w w:val="105"/>
          </w:rPr>
          <w:delText xml:space="preserve">The parties agree to </w:delText>
        </w:r>
        <w:r w:rsidDel="00097ABF">
          <w:rPr>
            <w:w w:val="105"/>
          </w:rPr>
          <w:delText>establish a Labor/Management Committee to review and make</w:delText>
        </w:r>
        <w:r w:rsidDel="00097ABF">
          <w:rPr>
            <w:spacing w:val="1"/>
            <w:w w:val="105"/>
          </w:rPr>
          <w:delText xml:space="preserve"> </w:delText>
        </w:r>
        <w:r w:rsidDel="00097ABF">
          <w:delText>recommendations</w:delText>
        </w:r>
        <w:r w:rsidDel="00097ABF">
          <w:rPr>
            <w:spacing w:val="9"/>
          </w:rPr>
          <w:delText xml:space="preserve"> </w:delText>
        </w:r>
        <w:r w:rsidDel="00097ABF">
          <w:delText>to</w:delText>
        </w:r>
        <w:r w:rsidDel="00097ABF">
          <w:rPr>
            <w:spacing w:val="11"/>
          </w:rPr>
          <w:delText xml:space="preserve"> </w:delText>
        </w:r>
        <w:r w:rsidDel="00097ABF">
          <w:delText>revise</w:delText>
        </w:r>
        <w:r w:rsidDel="00097ABF">
          <w:rPr>
            <w:spacing w:val="11"/>
          </w:rPr>
          <w:delText xml:space="preserve"> </w:delText>
        </w:r>
        <w:r w:rsidDel="00097ABF">
          <w:delText>the</w:delText>
        </w:r>
        <w:r w:rsidDel="00097ABF">
          <w:rPr>
            <w:spacing w:val="10"/>
          </w:rPr>
          <w:delText xml:space="preserve"> </w:delText>
        </w:r>
        <w:r w:rsidDel="00097ABF">
          <w:delText>performance</w:delText>
        </w:r>
        <w:r w:rsidDel="00097ABF">
          <w:rPr>
            <w:spacing w:val="11"/>
          </w:rPr>
          <w:delText xml:space="preserve"> </w:delText>
        </w:r>
        <w:r w:rsidDel="00097ABF">
          <w:delText>evaluation</w:delText>
        </w:r>
        <w:r w:rsidDel="00097ABF">
          <w:rPr>
            <w:spacing w:val="11"/>
          </w:rPr>
          <w:delText xml:space="preserve"> </w:delText>
        </w:r>
        <w:r w:rsidDel="00097ABF">
          <w:delText>guidelines/form.</w:delText>
        </w:r>
        <w:r w:rsidDel="00097ABF">
          <w:rPr>
            <w:spacing w:val="23"/>
          </w:rPr>
          <w:delText xml:space="preserve"> </w:delText>
        </w:r>
        <w:r w:rsidDel="00097ABF">
          <w:delText>Said</w:delText>
        </w:r>
        <w:r w:rsidDel="00097ABF">
          <w:rPr>
            <w:spacing w:val="13"/>
          </w:rPr>
          <w:delText xml:space="preserve"> </w:delText>
        </w:r>
        <w:r w:rsidDel="00097ABF">
          <w:delText>Committee</w:delText>
        </w:r>
        <w:r w:rsidDel="00097ABF">
          <w:rPr>
            <w:spacing w:val="11"/>
          </w:rPr>
          <w:delText xml:space="preserve"> </w:delText>
        </w:r>
        <w:r w:rsidDel="00097ABF">
          <w:delText>shall</w:delText>
        </w:r>
        <w:r w:rsidDel="00097ABF">
          <w:rPr>
            <w:spacing w:val="9"/>
          </w:rPr>
          <w:delText xml:space="preserve"> </w:delText>
        </w:r>
        <w:r w:rsidDel="00097ABF">
          <w:delText>consist</w:delText>
        </w:r>
        <w:r w:rsidDel="00097ABF">
          <w:rPr>
            <w:spacing w:val="11"/>
          </w:rPr>
          <w:delText xml:space="preserve"> </w:delText>
        </w:r>
        <w:r w:rsidDel="00097ABF">
          <w:delText>of</w:delText>
        </w:r>
        <w:r w:rsidDel="00097ABF">
          <w:rPr>
            <w:spacing w:val="1"/>
          </w:rPr>
          <w:delText xml:space="preserve"> </w:delText>
        </w:r>
        <w:r w:rsidDel="00097ABF">
          <w:rPr>
            <w:w w:val="105"/>
          </w:rPr>
          <w:delText>three (3) representatives selected by the Union and three (3) representatives selected by HRD. The</w:delText>
        </w:r>
        <w:r w:rsidDel="00097ABF">
          <w:rPr>
            <w:spacing w:val="1"/>
            <w:w w:val="105"/>
          </w:rPr>
          <w:delText xml:space="preserve"> </w:delText>
        </w:r>
        <w:r w:rsidDel="00097ABF">
          <w:rPr>
            <w:w w:val="105"/>
          </w:rPr>
          <w:delText>Committee</w:delText>
        </w:r>
        <w:r w:rsidDel="00097ABF">
          <w:rPr>
            <w:spacing w:val="-11"/>
            <w:w w:val="105"/>
          </w:rPr>
          <w:delText xml:space="preserve"> </w:delText>
        </w:r>
        <w:r w:rsidDel="00097ABF">
          <w:rPr>
            <w:w w:val="105"/>
          </w:rPr>
          <w:delText>shall</w:delText>
        </w:r>
        <w:r w:rsidDel="00097ABF">
          <w:rPr>
            <w:spacing w:val="-11"/>
            <w:w w:val="105"/>
          </w:rPr>
          <w:delText xml:space="preserve"> </w:delText>
        </w:r>
        <w:r w:rsidDel="00097ABF">
          <w:rPr>
            <w:w w:val="105"/>
          </w:rPr>
          <w:delText>convene</w:delText>
        </w:r>
        <w:r w:rsidDel="00097ABF">
          <w:rPr>
            <w:spacing w:val="-12"/>
            <w:w w:val="105"/>
          </w:rPr>
          <w:delText xml:space="preserve"> </w:delText>
        </w:r>
        <w:r w:rsidDel="00097ABF">
          <w:rPr>
            <w:w w:val="105"/>
          </w:rPr>
          <w:delText>in</w:delText>
        </w:r>
        <w:r w:rsidDel="00097ABF">
          <w:rPr>
            <w:spacing w:val="-12"/>
            <w:w w:val="105"/>
          </w:rPr>
          <w:delText xml:space="preserve"> </w:delText>
        </w:r>
        <w:r w:rsidDel="00097ABF">
          <w:rPr>
            <w:w w:val="105"/>
          </w:rPr>
          <w:delText>January</w:delText>
        </w:r>
        <w:r w:rsidDel="00097ABF">
          <w:rPr>
            <w:spacing w:val="-12"/>
            <w:w w:val="105"/>
          </w:rPr>
          <w:delText xml:space="preserve"> </w:delText>
        </w:r>
        <w:r w:rsidDel="00097ABF">
          <w:rPr>
            <w:w w:val="105"/>
          </w:rPr>
          <w:delText>1991</w:delText>
        </w:r>
        <w:r w:rsidDel="00097ABF">
          <w:rPr>
            <w:spacing w:val="-11"/>
            <w:w w:val="105"/>
          </w:rPr>
          <w:delText xml:space="preserve"> </w:delText>
        </w:r>
        <w:r w:rsidDel="00097ABF">
          <w:rPr>
            <w:w w:val="105"/>
          </w:rPr>
          <w:delText>and</w:delText>
        </w:r>
        <w:r w:rsidDel="00097ABF">
          <w:rPr>
            <w:spacing w:val="-12"/>
            <w:w w:val="105"/>
          </w:rPr>
          <w:delText xml:space="preserve"> </w:delText>
        </w:r>
        <w:r w:rsidDel="00097ABF">
          <w:rPr>
            <w:w w:val="105"/>
          </w:rPr>
          <w:delText>shall</w:delText>
        </w:r>
        <w:r w:rsidDel="00097ABF">
          <w:rPr>
            <w:spacing w:val="-13"/>
            <w:w w:val="105"/>
          </w:rPr>
          <w:delText xml:space="preserve"> </w:delText>
        </w:r>
        <w:r w:rsidDel="00097ABF">
          <w:rPr>
            <w:w w:val="105"/>
          </w:rPr>
          <w:delText>continue</w:delText>
        </w:r>
        <w:r w:rsidDel="00097ABF">
          <w:rPr>
            <w:spacing w:val="-11"/>
            <w:w w:val="105"/>
          </w:rPr>
          <w:delText xml:space="preserve"> </w:delText>
        </w:r>
        <w:r w:rsidDel="00097ABF">
          <w:rPr>
            <w:w w:val="105"/>
          </w:rPr>
          <w:delText>to</w:delText>
        </w:r>
        <w:r w:rsidDel="00097ABF">
          <w:rPr>
            <w:spacing w:val="-12"/>
            <w:w w:val="105"/>
          </w:rPr>
          <w:delText xml:space="preserve"> </w:delText>
        </w:r>
        <w:r w:rsidDel="00097ABF">
          <w:rPr>
            <w:w w:val="105"/>
          </w:rPr>
          <w:delText>meet</w:delText>
        </w:r>
        <w:r w:rsidDel="00097ABF">
          <w:rPr>
            <w:spacing w:val="-12"/>
            <w:w w:val="105"/>
          </w:rPr>
          <w:delText xml:space="preserve"> </w:delText>
        </w:r>
        <w:r w:rsidDel="00097ABF">
          <w:rPr>
            <w:w w:val="105"/>
          </w:rPr>
          <w:delText>upon</w:delText>
        </w:r>
        <w:r w:rsidDel="00097ABF">
          <w:rPr>
            <w:spacing w:val="-12"/>
            <w:w w:val="105"/>
          </w:rPr>
          <w:delText xml:space="preserve"> </w:delText>
        </w:r>
        <w:r w:rsidDel="00097ABF">
          <w:rPr>
            <w:w w:val="105"/>
          </w:rPr>
          <w:delText>request</w:delText>
        </w:r>
        <w:r w:rsidDel="00097ABF">
          <w:rPr>
            <w:spacing w:val="-11"/>
            <w:w w:val="105"/>
          </w:rPr>
          <w:delText xml:space="preserve"> </w:delText>
        </w:r>
        <w:r w:rsidDel="00097ABF">
          <w:rPr>
            <w:w w:val="105"/>
          </w:rPr>
          <w:delText>by</w:delText>
        </w:r>
        <w:r w:rsidDel="00097ABF">
          <w:rPr>
            <w:spacing w:val="-13"/>
            <w:w w:val="105"/>
          </w:rPr>
          <w:delText xml:space="preserve"> </w:delText>
        </w:r>
        <w:r w:rsidDel="00097ABF">
          <w:rPr>
            <w:w w:val="105"/>
          </w:rPr>
          <w:delText>either</w:delText>
        </w:r>
        <w:r w:rsidDel="00097ABF">
          <w:rPr>
            <w:spacing w:val="-11"/>
            <w:w w:val="105"/>
          </w:rPr>
          <w:delText xml:space="preserve"> </w:delText>
        </w:r>
        <w:r w:rsidDel="00097ABF">
          <w:rPr>
            <w:w w:val="105"/>
          </w:rPr>
          <w:delText>party.</w:delText>
        </w:r>
      </w:del>
    </w:p>
    <w:p w14:paraId="5F86F008" w14:textId="67101F79" w:rsidR="005F34C2" w:rsidDel="00097ABF" w:rsidRDefault="005F34C2" w:rsidP="007939FD">
      <w:pPr>
        <w:pStyle w:val="BodyText"/>
        <w:tabs>
          <w:tab w:val="left" w:pos="1560"/>
        </w:tabs>
        <w:spacing w:before="1" w:line="244" w:lineRule="auto"/>
        <w:ind w:left="160" w:right="845"/>
        <w:rPr>
          <w:del w:id="2612" w:author="Ian Russell" w:date="2021-06-02T15:57:00Z"/>
          <w:sz w:val="22"/>
        </w:rPr>
      </w:pPr>
    </w:p>
    <w:p w14:paraId="56B359F7" w14:textId="77777777" w:rsidR="005F34C2" w:rsidRDefault="005F34C2">
      <w:pPr>
        <w:pStyle w:val="BodyText"/>
        <w:spacing w:before="2"/>
        <w:rPr>
          <w:sz w:val="17"/>
        </w:rPr>
      </w:pPr>
    </w:p>
    <w:p w14:paraId="34F6E525" w14:textId="77777777" w:rsidR="007939FD" w:rsidRPr="007939FD" w:rsidRDefault="007939FD" w:rsidP="007939FD">
      <w:pPr>
        <w:pStyle w:val="BodyText"/>
        <w:spacing w:before="2"/>
        <w:ind w:left="180"/>
        <w:rPr>
          <w:ins w:id="2613" w:author="Ian Russell" w:date="2021-06-03T16:02:00Z"/>
          <w:b/>
          <w:bCs/>
          <w:w w:val="105"/>
        </w:rPr>
      </w:pPr>
      <w:ins w:id="2614" w:author="Ian Russell" w:date="2021-06-03T16:02:00Z">
        <w:r w:rsidRPr="007939FD">
          <w:rPr>
            <w:b/>
            <w:bCs/>
            <w:w w:val="105"/>
          </w:rPr>
          <w:t>Section 24A.1 – EPRS Standards</w:t>
        </w:r>
      </w:ins>
    </w:p>
    <w:p w14:paraId="7EC189C4" w14:textId="77777777" w:rsidR="007939FD" w:rsidRPr="007939FD" w:rsidRDefault="007939FD" w:rsidP="007939FD">
      <w:pPr>
        <w:pStyle w:val="BodyText"/>
        <w:spacing w:before="2"/>
        <w:ind w:left="180"/>
        <w:rPr>
          <w:ins w:id="2615" w:author="Ian Russell" w:date="2021-06-03T16:02:00Z"/>
          <w:w w:val="105"/>
        </w:rPr>
      </w:pPr>
    </w:p>
    <w:p w14:paraId="61CF0F6C" w14:textId="77777777" w:rsidR="007939FD" w:rsidRPr="007939FD" w:rsidRDefault="007939FD" w:rsidP="007939FD">
      <w:pPr>
        <w:pStyle w:val="BodyText"/>
        <w:spacing w:before="2"/>
        <w:ind w:left="180"/>
        <w:rPr>
          <w:ins w:id="2616" w:author="Ian Russell" w:date="2021-06-03T16:02:00Z"/>
          <w:w w:val="105"/>
        </w:rPr>
      </w:pPr>
      <w:ins w:id="2617" w:author="Ian Russell" w:date="2021-06-03T16:02:00Z">
        <w:r w:rsidRPr="007939FD">
          <w:rPr>
            <w:w w:val="105"/>
          </w:rPr>
          <w:t>The Employee Performance Review System (EPRS) shall permit variations in format between various departments. There shall be no variation in format within the same department for the same job titles. Any format must meet the following criteria:</w:t>
        </w:r>
      </w:ins>
    </w:p>
    <w:p w14:paraId="5F8F9FBD" w14:textId="77777777" w:rsidR="007939FD" w:rsidRPr="007939FD" w:rsidRDefault="007939FD" w:rsidP="007939FD">
      <w:pPr>
        <w:pStyle w:val="BodyText"/>
        <w:spacing w:before="2"/>
        <w:ind w:left="180"/>
        <w:rPr>
          <w:ins w:id="2618" w:author="Ian Russell" w:date="2021-06-03T16:02:00Z"/>
          <w:w w:val="105"/>
        </w:rPr>
      </w:pPr>
    </w:p>
    <w:p w14:paraId="23EFF904" w14:textId="1C8874EB" w:rsidR="007939FD" w:rsidRPr="007939FD" w:rsidRDefault="007939FD" w:rsidP="007939FD">
      <w:pPr>
        <w:pStyle w:val="BodyText"/>
        <w:spacing w:before="2"/>
        <w:ind w:left="180"/>
        <w:rPr>
          <w:ins w:id="2619" w:author="Ian Russell" w:date="2021-06-03T16:02:00Z"/>
          <w:w w:val="105"/>
        </w:rPr>
      </w:pPr>
      <w:ins w:id="2620" w:author="Ian Russell" w:date="2021-06-03T16:02:00Z">
        <w:r w:rsidRPr="007939FD">
          <w:rPr>
            <w:w w:val="105"/>
          </w:rPr>
          <w:tab/>
          <w:t>A.</w:t>
        </w:r>
        <w:r w:rsidRPr="007939FD">
          <w:rPr>
            <w:w w:val="105"/>
          </w:rPr>
          <w:tab/>
          <w:t xml:space="preserve">All employee evaluations shall be in writing and shall be included in the </w:t>
        </w:r>
        <w:r w:rsidRPr="007939FD">
          <w:rPr>
            <w:w w:val="105"/>
          </w:rPr>
          <w:tab/>
          <w:t xml:space="preserve">employee’s official personnel file. The Union shall be notified should the employee lack English proficiency to understand the evaluation and its process. All EPRS evaluations shall be based on “Meets” expectations, “Exceeds” expectations, or “Below” expectations </w:t>
        </w:r>
        <w:r w:rsidRPr="007939FD">
          <w:rPr>
            <w:w w:val="105"/>
          </w:rPr>
          <w:tab/>
          <w:t>standard.</w:t>
        </w:r>
      </w:ins>
    </w:p>
    <w:p w14:paraId="4830E2BF" w14:textId="77777777" w:rsidR="007939FD" w:rsidRPr="007939FD" w:rsidRDefault="007939FD" w:rsidP="007939FD">
      <w:pPr>
        <w:pStyle w:val="BodyText"/>
        <w:spacing w:before="2"/>
        <w:ind w:left="180"/>
        <w:rPr>
          <w:ins w:id="2621" w:author="Ian Russell" w:date="2021-06-03T16:02:00Z"/>
          <w:w w:val="105"/>
        </w:rPr>
      </w:pPr>
    </w:p>
    <w:p w14:paraId="1677A07E" w14:textId="4D7C59F0" w:rsidR="007939FD" w:rsidRPr="007939FD" w:rsidRDefault="007939FD" w:rsidP="007939FD">
      <w:pPr>
        <w:pStyle w:val="BodyText"/>
        <w:spacing w:before="2"/>
        <w:ind w:left="180"/>
        <w:rPr>
          <w:ins w:id="2622" w:author="Ian Russell" w:date="2021-06-03T16:02:00Z"/>
          <w:w w:val="105"/>
        </w:rPr>
      </w:pPr>
      <w:ins w:id="2623" w:author="Ian Russell" w:date="2021-06-03T16:02:00Z">
        <w:r w:rsidRPr="007939FD">
          <w:rPr>
            <w:w w:val="105"/>
          </w:rPr>
          <w:tab/>
          <w:t>B.</w:t>
        </w:r>
        <w:r w:rsidRPr="007939FD">
          <w:rPr>
            <w:w w:val="105"/>
          </w:rPr>
          <w:tab/>
          <w:t>Evaluations shall be completed by the employee’s state immediate supervisor and be approved by a state supervisor of a higher grade designated by the Employer (except in cases of potential conflict of interest or other legitimate reasons).</w:t>
        </w:r>
      </w:ins>
    </w:p>
    <w:p w14:paraId="0654B2DB" w14:textId="77777777" w:rsidR="007939FD" w:rsidRPr="007939FD" w:rsidRDefault="007939FD" w:rsidP="007939FD">
      <w:pPr>
        <w:pStyle w:val="BodyText"/>
        <w:spacing w:before="2"/>
        <w:ind w:left="180"/>
        <w:rPr>
          <w:ins w:id="2624" w:author="Ian Russell" w:date="2021-06-03T16:02:00Z"/>
          <w:w w:val="105"/>
        </w:rPr>
      </w:pPr>
    </w:p>
    <w:p w14:paraId="7A5E2E0F" w14:textId="50BCAE22" w:rsidR="007939FD" w:rsidRPr="007939FD" w:rsidRDefault="007939FD" w:rsidP="007939FD">
      <w:pPr>
        <w:pStyle w:val="BodyText"/>
        <w:spacing w:before="2"/>
        <w:ind w:left="180"/>
        <w:rPr>
          <w:ins w:id="2625" w:author="Ian Russell" w:date="2021-06-03T16:02:00Z"/>
          <w:w w:val="105"/>
        </w:rPr>
      </w:pPr>
      <w:ins w:id="2626" w:author="Ian Russell" w:date="2021-06-03T16:02:00Z">
        <w:r w:rsidRPr="007939FD">
          <w:rPr>
            <w:w w:val="105"/>
          </w:rPr>
          <w:tab/>
          <w:t>C.</w:t>
        </w:r>
        <w:r w:rsidRPr="007939FD">
          <w:rPr>
            <w:w w:val="105"/>
          </w:rPr>
          <w:tab/>
          <w:t>A Final Formal EPRS evaluation shall be completed once per year for each employee. Probationary employees shall be evaluated by the mid-point of their probationary period. However, the standard EPRS program shall commence no later than the first July 1st of their employment.</w:t>
        </w:r>
      </w:ins>
    </w:p>
    <w:p w14:paraId="0A19DFA0" w14:textId="77777777" w:rsidR="007939FD" w:rsidRPr="007939FD" w:rsidRDefault="007939FD" w:rsidP="007939FD">
      <w:pPr>
        <w:pStyle w:val="BodyText"/>
        <w:spacing w:before="2"/>
        <w:ind w:left="180"/>
        <w:rPr>
          <w:ins w:id="2627" w:author="Ian Russell" w:date="2021-06-03T16:02:00Z"/>
          <w:w w:val="105"/>
        </w:rPr>
      </w:pPr>
    </w:p>
    <w:p w14:paraId="1DA4BF70" w14:textId="71714051" w:rsidR="007939FD" w:rsidRPr="007939FD" w:rsidRDefault="007939FD" w:rsidP="007939FD">
      <w:pPr>
        <w:pStyle w:val="BodyText"/>
        <w:spacing w:before="2"/>
        <w:ind w:left="180"/>
        <w:rPr>
          <w:ins w:id="2628" w:author="Ian Russell" w:date="2021-06-03T16:02:00Z"/>
          <w:w w:val="105"/>
        </w:rPr>
      </w:pPr>
      <w:ins w:id="2629" w:author="Ian Russell" w:date="2021-06-03T16:02:00Z">
        <w:r w:rsidRPr="007939FD">
          <w:rPr>
            <w:w w:val="105"/>
          </w:rPr>
          <w:tab/>
          <w:t>D.</w:t>
        </w:r>
        <w:r w:rsidRPr="007939FD">
          <w:rPr>
            <w:w w:val="105"/>
          </w:rPr>
          <w:tab/>
          <w:t>The performance dimensions shall be job-related, objective and measurable to the exact practicable.</w:t>
        </w:r>
      </w:ins>
    </w:p>
    <w:p w14:paraId="5450FC02" w14:textId="77777777" w:rsidR="007939FD" w:rsidRPr="007939FD" w:rsidRDefault="007939FD" w:rsidP="007939FD">
      <w:pPr>
        <w:pStyle w:val="BodyText"/>
        <w:spacing w:before="2"/>
        <w:ind w:left="180"/>
        <w:rPr>
          <w:ins w:id="2630" w:author="Ian Russell" w:date="2021-06-03T16:02:00Z"/>
          <w:w w:val="105"/>
        </w:rPr>
      </w:pPr>
    </w:p>
    <w:p w14:paraId="41E0CE24" w14:textId="77777777" w:rsidR="007939FD" w:rsidRPr="007939FD" w:rsidRDefault="007939FD" w:rsidP="007939FD">
      <w:pPr>
        <w:pStyle w:val="BodyText"/>
        <w:spacing w:before="2"/>
        <w:ind w:left="180"/>
        <w:rPr>
          <w:ins w:id="2631" w:author="Ian Russell" w:date="2021-06-03T16:02:00Z"/>
          <w:b/>
          <w:bCs/>
          <w:w w:val="105"/>
        </w:rPr>
      </w:pPr>
      <w:ins w:id="2632" w:author="Ian Russell" w:date="2021-06-03T16:02:00Z">
        <w:r w:rsidRPr="007939FD">
          <w:rPr>
            <w:b/>
            <w:bCs/>
            <w:w w:val="105"/>
          </w:rPr>
          <w:t>Section 24A.2 – EPRS Procedures</w:t>
        </w:r>
      </w:ins>
    </w:p>
    <w:p w14:paraId="685106C1" w14:textId="77777777" w:rsidR="007939FD" w:rsidRPr="007939FD" w:rsidRDefault="007939FD" w:rsidP="007939FD">
      <w:pPr>
        <w:pStyle w:val="BodyText"/>
        <w:spacing w:before="2"/>
        <w:ind w:left="180"/>
        <w:rPr>
          <w:ins w:id="2633" w:author="Ian Russell" w:date="2021-06-03T16:02:00Z"/>
          <w:w w:val="105"/>
        </w:rPr>
      </w:pPr>
    </w:p>
    <w:p w14:paraId="077D057D" w14:textId="68895D1D" w:rsidR="007939FD" w:rsidRPr="007939FD" w:rsidRDefault="007939FD" w:rsidP="007939FD">
      <w:pPr>
        <w:pStyle w:val="BodyText"/>
        <w:spacing w:before="2"/>
        <w:ind w:left="180"/>
        <w:rPr>
          <w:ins w:id="2634" w:author="Ian Russell" w:date="2021-06-03T16:02:00Z"/>
          <w:w w:val="105"/>
        </w:rPr>
      </w:pPr>
      <w:ins w:id="2635" w:author="Ian Russell" w:date="2021-06-03T16:02:00Z">
        <w:r w:rsidRPr="007939FD">
          <w:rPr>
            <w:w w:val="105"/>
          </w:rPr>
          <w:tab/>
          <w:t>A.</w:t>
        </w:r>
        <w:r w:rsidRPr="007939FD">
          <w:rPr>
            <w:w w:val="105"/>
          </w:rPr>
          <w:tab/>
          <w:t>Prior to each annual evaluation period, the employee’s supervisor shall meet with the employer and shall inform the employee of the general performance dimensions and procedures to be utilized in evaluating the employee’s performance.</w:t>
        </w:r>
      </w:ins>
    </w:p>
    <w:p w14:paraId="62484B0C" w14:textId="77777777" w:rsidR="007939FD" w:rsidRPr="007939FD" w:rsidRDefault="007939FD" w:rsidP="007939FD">
      <w:pPr>
        <w:pStyle w:val="BodyText"/>
        <w:spacing w:before="2"/>
        <w:ind w:left="180"/>
        <w:rPr>
          <w:ins w:id="2636" w:author="Ian Russell" w:date="2021-06-03T16:02:00Z"/>
          <w:w w:val="105"/>
        </w:rPr>
      </w:pPr>
    </w:p>
    <w:p w14:paraId="0A7405DF" w14:textId="51D0BA84" w:rsidR="007939FD" w:rsidRPr="007939FD" w:rsidRDefault="007939FD" w:rsidP="007939FD">
      <w:pPr>
        <w:pStyle w:val="BodyText"/>
        <w:spacing w:before="2"/>
        <w:ind w:left="180"/>
        <w:rPr>
          <w:ins w:id="2637" w:author="Ian Russell" w:date="2021-06-03T16:02:00Z"/>
          <w:w w:val="105"/>
        </w:rPr>
      </w:pPr>
      <w:ins w:id="2638" w:author="Ian Russell" w:date="2021-06-03T16:02:00Z">
        <w:r w:rsidRPr="007939FD">
          <w:rPr>
            <w:w w:val="105"/>
          </w:rPr>
          <w:tab/>
          <w:t>B.</w:t>
        </w:r>
        <w:r w:rsidRPr="007939FD">
          <w:rPr>
            <w:w w:val="105"/>
          </w:rPr>
          <w:tab/>
          <w:t xml:space="preserve">At least one during the evaluation period, at or near its mid-point, the supervisor shall meet with the employee to review the employee’s progress. The employee shall </w:t>
        </w:r>
        <w:r w:rsidRPr="007939FD">
          <w:rPr>
            <w:w w:val="105"/>
          </w:rPr>
          <w:tab/>
          <w:t xml:space="preserve">have two (2) workdays to review the evaluation prior to signing it. If the mid-term review results in a rating of “Below”, the employee shall </w:t>
        </w:r>
      </w:ins>
      <w:ins w:id="2639" w:author="Ian Russell" w:date="2021-06-03T16:04:00Z">
        <w:r>
          <w:rPr>
            <w:w w:val="105"/>
          </w:rPr>
          <w:t>b</w:t>
        </w:r>
      </w:ins>
      <w:ins w:id="2640" w:author="Ian Russell" w:date="2021-06-03T16:02:00Z">
        <w:r w:rsidRPr="007939FD">
          <w:rPr>
            <w:w w:val="105"/>
          </w:rPr>
          <w:t>e placed on a remedial development plan. At least once not later than 90 days before the end of the evaluation period, the supervisor and employee shall meet to review the employee’s progress. The supervisor will identify the employee’s specific performance deficiencies and what the employee must do to attain a “Meets” rating.</w:t>
        </w:r>
      </w:ins>
    </w:p>
    <w:p w14:paraId="2011EED1" w14:textId="77777777" w:rsidR="007939FD" w:rsidRPr="007939FD" w:rsidRDefault="007939FD" w:rsidP="007939FD">
      <w:pPr>
        <w:pStyle w:val="BodyText"/>
        <w:spacing w:before="2"/>
        <w:ind w:left="180"/>
        <w:rPr>
          <w:ins w:id="2641" w:author="Ian Russell" w:date="2021-06-03T16:02:00Z"/>
          <w:w w:val="105"/>
        </w:rPr>
      </w:pPr>
    </w:p>
    <w:p w14:paraId="6B03813E" w14:textId="5C70F190" w:rsidR="007939FD" w:rsidRPr="007939FD" w:rsidRDefault="007939FD" w:rsidP="007939FD">
      <w:pPr>
        <w:pStyle w:val="BodyText"/>
        <w:spacing w:before="2"/>
        <w:ind w:left="180"/>
        <w:rPr>
          <w:ins w:id="2642" w:author="Ian Russell" w:date="2021-06-03T16:02:00Z"/>
          <w:w w:val="105"/>
        </w:rPr>
      </w:pPr>
      <w:ins w:id="2643" w:author="Ian Russell" w:date="2021-06-03T16:02:00Z">
        <w:r w:rsidRPr="007939FD">
          <w:rPr>
            <w:w w:val="105"/>
          </w:rPr>
          <w:tab/>
          <w:t>C.</w:t>
        </w:r>
        <w:r w:rsidRPr="007939FD">
          <w:rPr>
            <w:w w:val="105"/>
          </w:rPr>
          <w:tab/>
          <w:t>At or near the end of the evaluation period, the supervisor shall meet with the employee to inform the employee of the results of the evaluation. Following the employee’s review, the form shall be submitted to a management employee designated by the Employer for final determination of ratings. The employee shall have two (2) workdays to review the evaluation prior to signing and shall be given a copy of the completed form. The Employee shall sign the evaluation and indicate whether he/she agrees or disagrees with the content thereof.</w:t>
        </w:r>
      </w:ins>
    </w:p>
    <w:p w14:paraId="00822602" w14:textId="77777777" w:rsidR="007939FD" w:rsidRPr="007939FD" w:rsidRDefault="007939FD" w:rsidP="007939FD">
      <w:pPr>
        <w:pStyle w:val="BodyText"/>
        <w:spacing w:before="2"/>
        <w:ind w:left="180"/>
        <w:rPr>
          <w:ins w:id="2644" w:author="Ian Russell" w:date="2021-06-03T16:02:00Z"/>
          <w:w w:val="105"/>
        </w:rPr>
      </w:pPr>
    </w:p>
    <w:p w14:paraId="1BF8BF38" w14:textId="77777777" w:rsidR="007939FD" w:rsidRPr="007939FD" w:rsidRDefault="007939FD" w:rsidP="007939FD">
      <w:pPr>
        <w:pStyle w:val="BodyText"/>
        <w:spacing w:before="2"/>
        <w:ind w:left="180"/>
        <w:rPr>
          <w:ins w:id="2645" w:author="Ian Russell" w:date="2021-06-03T16:02:00Z"/>
          <w:b/>
          <w:bCs/>
          <w:w w:val="105"/>
        </w:rPr>
      </w:pPr>
      <w:ins w:id="2646" w:author="Ian Russell" w:date="2021-06-03T16:02:00Z">
        <w:r w:rsidRPr="007939FD">
          <w:rPr>
            <w:b/>
            <w:bCs/>
            <w:w w:val="105"/>
          </w:rPr>
          <w:t>Section 24A.3 – Redetermination and Appeal Rights</w:t>
        </w:r>
      </w:ins>
    </w:p>
    <w:p w14:paraId="30CC8C6E" w14:textId="77777777" w:rsidR="007939FD" w:rsidRPr="007939FD" w:rsidRDefault="007939FD" w:rsidP="007939FD">
      <w:pPr>
        <w:pStyle w:val="BodyText"/>
        <w:spacing w:before="2"/>
        <w:ind w:left="180"/>
        <w:rPr>
          <w:ins w:id="2647" w:author="Ian Russell" w:date="2021-06-03T16:02:00Z"/>
          <w:w w:val="105"/>
        </w:rPr>
      </w:pPr>
    </w:p>
    <w:p w14:paraId="32342912" w14:textId="5C7C0F44" w:rsidR="007939FD" w:rsidRPr="007939FD" w:rsidRDefault="007939FD" w:rsidP="007939FD">
      <w:pPr>
        <w:pStyle w:val="BodyText"/>
        <w:spacing w:before="2"/>
        <w:ind w:left="180"/>
        <w:rPr>
          <w:ins w:id="2648" w:author="Ian Russell" w:date="2021-06-03T16:02:00Z"/>
          <w:w w:val="105"/>
        </w:rPr>
      </w:pPr>
      <w:ins w:id="2649" w:author="Ian Russell" w:date="2021-06-03T16:02:00Z">
        <w:r w:rsidRPr="007939FD">
          <w:rPr>
            <w:w w:val="105"/>
          </w:rPr>
          <w:tab/>
          <w:t>A.</w:t>
        </w:r>
        <w:r w:rsidRPr="007939FD">
          <w:rPr>
            <w:w w:val="105"/>
          </w:rPr>
          <w:tab/>
          <w:t xml:space="preserve">Any employee who has received a final rating of “Below” will have his/her evaluation reviewed by the Employer or his/her designee, who shall review all the circumstances of the rating. The Employer or his/her designee may re-determine the rating after reviewing the circumstances of the initial evaluation. If the Employer or </w:t>
        </w:r>
        <w:r w:rsidRPr="007939FD">
          <w:rPr>
            <w:w w:val="105"/>
          </w:rPr>
          <w:tab/>
          <w:t>his/her designee re-determines the rating the employee will receive the increases provided under Article 12 retroactively.</w:t>
        </w:r>
      </w:ins>
    </w:p>
    <w:p w14:paraId="16187637" w14:textId="77777777" w:rsidR="007939FD" w:rsidRPr="007939FD" w:rsidRDefault="007939FD" w:rsidP="007939FD">
      <w:pPr>
        <w:pStyle w:val="BodyText"/>
        <w:spacing w:before="2"/>
        <w:ind w:left="180"/>
        <w:rPr>
          <w:ins w:id="2650" w:author="Ian Russell" w:date="2021-06-03T16:02:00Z"/>
          <w:w w:val="105"/>
        </w:rPr>
      </w:pPr>
    </w:p>
    <w:p w14:paraId="437BCF92" w14:textId="6E4DE789" w:rsidR="007939FD" w:rsidRPr="007939FD" w:rsidRDefault="007939FD" w:rsidP="007939FD">
      <w:pPr>
        <w:pStyle w:val="BodyText"/>
        <w:spacing w:before="2"/>
        <w:ind w:left="180"/>
        <w:rPr>
          <w:ins w:id="2651" w:author="Ian Russell" w:date="2021-06-03T16:02:00Z"/>
          <w:w w:val="105"/>
        </w:rPr>
      </w:pPr>
      <w:ins w:id="2652" w:author="Ian Russell" w:date="2021-06-03T16:02:00Z">
        <w:r w:rsidRPr="007939FD">
          <w:rPr>
            <w:w w:val="105"/>
          </w:rPr>
          <w:tab/>
          <w:t>B.</w:t>
        </w:r>
        <w:r w:rsidRPr="007939FD">
          <w:rPr>
            <w:w w:val="105"/>
          </w:rPr>
          <w:tab/>
          <w:t xml:space="preserve">If the Employer does not re-determine the rating, the Union may file within fourteen (14) days of the decision a request for a review of the final rating by an arbitrator appointed by the Division of Labor Relations. The standard of review shall be solely limited to whether or not the final performance rating of “Below” was justified. </w:t>
        </w:r>
        <w:r w:rsidRPr="007939FD">
          <w:rPr>
            <w:w w:val="105"/>
          </w:rPr>
          <w:tab/>
          <w:t xml:space="preserve">The decision of the arbitrator shall be final and binding and any employee having a “Below” rating overturned shall be made whole in as prompt a manner as possible. Any </w:t>
        </w:r>
        <w:r w:rsidRPr="007939FD">
          <w:rPr>
            <w:w w:val="105"/>
          </w:rPr>
          <w:tab/>
          <w:t>costs associated with this process will be borne equally by the parties. The arbitration shall be conducted on an expedited basis as agreed by the parties.</w:t>
        </w:r>
      </w:ins>
    </w:p>
    <w:p w14:paraId="7FD6DCFA" w14:textId="77777777" w:rsidR="007939FD" w:rsidRPr="007939FD" w:rsidRDefault="007939FD" w:rsidP="007939FD">
      <w:pPr>
        <w:pStyle w:val="BodyText"/>
        <w:spacing w:before="2"/>
        <w:ind w:left="180"/>
        <w:rPr>
          <w:ins w:id="2653" w:author="Ian Russell" w:date="2021-06-03T16:02:00Z"/>
          <w:w w:val="105"/>
        </w:rPr>
      </w:pPr>
    </w:p>
    <w:p w14:paraId="70E86F88" w14:textId="3DB86DE1" w:rsidR="007939FD" w:rsidRPr="007939FD" w:rsidRDefault="007939FD" w:rsidP="007939FD">
      <w:pPr>
        <w:pStyle w:val="BodyText"/>
        <w:spacing w:before="2"/>
        <w:ind w:left="180"/>
        <w:rPr>
          <w:ins w:id="2654" w:author="Ian Russell" w:date="2021-06-03T16:02:00Z"/>
          <w:w w:val="105"/>
        </w:rPr>
      </w:pPr>
      <w:ins w:id="2655" w:author="Ian Russell" w:date="2021-06-03T16:02:00Z">
        <w:r w:rsidRPr="007939FD">
          <w:rPr>
            <w:w w:val="105"/>
          </w:rPr>
          <w:tab/>
          <w:t>C.</w:t>
        </w:r>
        <w:r w:rsidRPr="007939FD">
          <w:rPr>
            <w:w w:val="105"/>
          </w:rPr>
          <w:tab/>
          <w:t xml:space="preserve">Only employees receiving an annual rating of “Below” shall have the right to appeal the rating. Any employee who elects to appeal their EPRS rating pursuant to G.L. </w:t>
        </w:r>
        <w:r w:rsidRPr="007939FD">
          <w:rPr>
            <w:w w:val="105"/>
          </w:rPr>
          <w:tab/>
          <w:t>c. 31, §6C shall not be entitled to file an appeal under this agreement.</w:t>
        </w:r>
      </w:ins>
    </w:p>
    <w:p w14:paraId="200BB968" w14:textId="77777777" w:rsidR="007939FD" w:rsidRPr="007939FD" w:rsidRDefault="007939FD" w:rsidP="007939FD">
      <w:pPr>
        <w:pStyle w:val="BodyText"/>
        <w:spacing w:before="2"/>
        <w:ind w:left="180"/>
        <w:rPr>
          <w:ins w:id="2656" w:author="Ian Russell" w:date="2021-06-03T16:02:00Z"/>
          <w:w w:val="105"/>
        </w:rPr>
      </w:pPr>
    </w:p>
    <w:p w14:paraId="7CD48E23" w14:textId="4A7F6714" w:rsidR="007939FD" w:rsidRPr="007939FD" w:rsidRDefault="007939FD" w:rsidP="007939FD">
      <w:pPr>
        <w:pStyle w:val="BodyText"/>
        <w:spacing w:before="2"/>
        <w:ind w:left="180"/>
        <w:rPr>
          <w:ins w:id="2657" w:author="Ian Russell" w:date="2021-06-03T16:02:00Z"/>
          <w:w w:val="105"/>
        </w:rPr>
      </w:pPr>
      <w:ins w:id="2658" w:author="Ian Russell" w:date="2021-06-03T16:02:00Z">
        <w:r w:rsidRPr="007939FD">
          <w:rPr>
            <w:w w:val="105"/>
          </w:rPr>
          <w:tab/>
          <w:t>D.</w:t>
        </w:r>
        <w:r w:rsidRPr="007939FD">
          <w:rPr>
            <w:w w:val="105"/>
          </w:rPr>
          <w:tab/>
          <w:t>All performance merit ratings shall be based upon the EPRS system as found in this Article and all payment of salary and/or step increases shall be based upon current language found in Article related to pay for performance based on the employee’s most recent final annual evaluation.</w:t>
        </w:r>
      </w:ins>
    </w:p>
    <w:p w14:paraId="015DE03C" w14:textId="77777777" w:rsidR="007939FD" w:rsidRPr="007939FD" w:rsidRDefault="007939FD" w:rsidP="007939FD">
      <w:pPr>
        <w:pStyle w:val="BodyText"/>
        <w:spacing w:before="2"/>
        <w:ind w:left="180"/>
        <w:rPr>
          <w:ins w:id="2659" w:author="Ian Russell" w:date="2021-06-03T16:02:00Z"/>
          <w:w w:val="105"/>
        </w:rPr>
      </w:pPr>
    </w:p>
    <w:p w14:paraId="097019AB" w14:textId="77777777" w:rsidR="007939FD" w:rsidRPr="007939FD" w:rsidRDefault="007939FD" w:rsidP="007939FD">
      <w:pPr>
        <w:pStyle w:val="BodyText"/>
        <w:spacing w:before="2"/>
        <w:ind w:left="180"/>
        <w:rPr>
          <w:ins w:id="2660" w:author="Ian Russell" w:date="2021-06-03T16:02:00Z"/>
          <w:b/>
          <w:bCs/>
          <w:w w:val="105"/>
        </w:rPr>
      </w:pPr>
      <w:ins w:id="2661" w:author="Ian Russell" w:date="2021-06-03T16:02:00Z">
        <w:r w:rsidRPr="007939FD">
          <w:rPr>
            <w:b/>
            <w:bCs/>
            <w:w w:val="105"/>
          </w:rPr>
          <w:t>Section 24A.4 – Attainment of Meets or Exceeds</w:t>
        </w:r>
      </w:ins>
    </w:p>
    <w:p w14:paraId="2C956D9F" w14:textId="77777777" w:rsidR="007939FD" w:rsidRPr="007939FD" w:rsidRDefault="007939FD" w:rsidP="007939FD">
      <w:pPr>
        <w:pStyle w:val="BodyText"/>
        <w:spacing w:before="2"/>
        <w:ind w:left="180"/>
        <w:rPr>
          <w:ins w:id="2662" w:author="Ian Russell" w:date="2021-06-03T16:02:00Z"/>
          <w:w w:val="105"/>
        </w:rPr>
      </w:pPr>
    </w:p>
    <w:p w14:paraId="7B9B2A16" w14:textId="14A2539E" w:rsidR="007939FD" w:rsidRPr="007939FD" w:rsidRDefault="007939FD" w:rsidP="007939FD">
      <w:pPr>
        <w:pStyle w:val="BodyText"/>
        <w:spacing w:before="2"/>
        <w:ind w:left="180"/>
        <w:rPr>
          <w:ins w:id="2663" w:author="Ian Russell" w:date="2021-06-03T16:02:00Z"/>
          <w:w w:val="105"/>
        </w:rPr>
      </w:pPr>
      <w:ins w:id="2664" w:author="Ian Russell" w:date="2021-06-03T16:02:00Z">
        <w:r w:rsidRPr="007939FD">
          <w:rPr>
            <w:w w:val="105"/>
          </w:rPr>
          <w:tab/>
          <w:t>A.</w:t>
        </w:r>
        <w:r w:rsidRPr="007939FD">
          <w:rPr>
            <w:w w:val="105"/>
          </w:rPr>
          <w:tab/>
          <w:t>Any employee who receives a “Below” evaluation who then receives a “Meets” or “Exceeds” rating at the mid-point of the following annual evaluation period will be eligible for the denied step and/or denied salary increases effective the date of the mid-point evaluation. An employee’s anniversary date for step purposes shall not be retarded upon receiving “Meets” or Exceeds”.</w:t>
        </w:r>
      </w:ins>
    </w:p>
    <w:p w14:paraId="0AAA94D4" w14:textId="77777777" w:rsidR="007939FD" w:rsidRPr="007939FD" w:rsidRDefault="007939FD" w:rsidP="007939FD">
      <w:pPr>
        <w:pStyle w:val="BodyText"/>
        <w:spacing w:before="2"/>
        <w:ind w:left="180"/>
        <w:rPr>
          <w:ins w:id="2665" w:author="Ian Russell" w:date="2021-06-03T16:02:00Z"/>
          <w:w w:val="105"/>
        </w:rPr>
      </w:pPr>
    </w:p>
    <w:p w14:paraId="4D1C4A6D" w14:textId="3DF74437" w:rsidR="007939FD" w:rsidRPr="007939FD" w:rsidRDefault="007939FD" w:rsidP="007939FD">
      <w:pPr>
        <w:pStyle w:val="BodyText"/>
        <w:spacing w:before="2"/>
        <w:ind w:left="180"/>
        <w:rPr>
          <w:ins w:id="2666" w:author="Ian Russell" w:date="2021-06-03T16:02:00Z"/>
          <w:w w:val="105"/>
        </w:rPr>
      </w:pPr>
      <w:ins w:id="2667" w:author="Ian Russell" w:date="2021-06-03T16:02:00Z">
        <w:r w:rsidRPr="007939FD">
          <w:rPr>
            <w:w w:val="105"/>
          </w:rPr>
          <w:tab/>
          <w:t>B.</w:t>
        </w:r>
        <w:r w:rsidRPr="007939FD">
          <w:rPr>
            <w:w w:val="105"/>
          </w:rPr>
          <w:tab/>
          <w:t>Any employee who is adversely impacted by an untimely evaluation shall be made whole upon completion of the performance evaluation and upon the final rating of “Meets” or “Exceeds”.</w:t>
        </w:r>
      </w:ins>
    </w:p>
    <w:p w14:paraId="51602764" w14:textId="77777777" w:rsidR="007939FD" w:rsidRPr="007939FD" w:rsidRDefault="007939FD" w:rsidP="007939FD">
      <w:pPr>
        <w:pStyle w:val="BodyText"/>
        <w:spacing w:before="2"/>
        <w:ind w:left="180"/>
        <w:rPr>
          <w:ins w:id="2668" w:author="Ian Russell" w:date="2021-06-03T16:02:00Z"/>
          <w:w w:val="105"/>
        </w:rPr>
      </w:pPr>
    </w:p>
    <w:p w14:paraId="70D40177" w14:textId="77777777" w:rsidR="007939FD" w:rsidRPr="007939FD" w:rsidRDefault="007939FD" w:rsidP="007939FD">
      <w:pPr>
        <w:pStyle w:val="BodyText"/>
        <w:spacing w:before="2"/>
        <w:ind w:left="180"/>
        <w:rPr>
          <w:ins w:id="2669" w:author="Ian Russell" w:date="2021-06-03T16:02:00Z"/>
          <w:w w:val="105"/>
        </w:rPr>
      </w:pPr>
      <w:ins w:id="2670" w:author="Ian Russell" w:date="2021-06-03T16:02:00Z">
        <w:r w:rsidRPr="007939FD">
          <w:rPr>
            <w:w w:val="105"/>
          </w:rPr>
          <w:tab/>
          <w:t>C.</w:t>
        </w:r>
        <w:r w:rsidRPr="007939FD">
          <w:rPr>
            <w:w w:val="105"/>
          </w:rPr>
          <w:tab/>
          <w:t xml:space="preserve">When work related circumstances occur over which the employee or department </w:t>
        </w:r>
        <w:r w:rsidRPr="007939FD">
          <w:rPr>
            <w:w w:val="105"/>
          </w:rPr>
          <w:tab/>
          <w:t xml:space="preserve">has no control, the employee shall not be prevented from attaining an overall rating of </w:t>
        </w:r>
        <w:r w:rsidRPr="007939FD">
          <w:rPr>
            <w:w w:val="105"/>
          </w:rPr>
          <w:tab/>
          <w:t>“Meets”.</w:t>
        </w:r>
      </w:ins>
    </w:p>
    <w:p w14:paraId="10491FC7" w14:textId="77777777" w:rsidR="007939FD" w:rsidRPr="007939FD" w:rsidRDefault="007939FD" w:rsidP="007939FD">
      <w:pPr>
        <w:pStyle w:val="BodyText"/>
        <w:spacing w:before="2"/>
        <w:ind w:left="180"/>
        <w:rPr>
          <w:ins w:id="2671" w:author="Ian Russell" w:date="2021-06-03T16:02:00Z"/>
          <w:w w:val="105"/>
        </w:rPr>
      </w:pPr>
    </w:p>
    <w:p w14:paraId="6054DE59" w14:textId="77777777" w:rsidR="007939FD" w:rsidRPr="007939FD" w:rsidRDefault="007939FD" w:rsidP="007939FD">
      <w:pPr>
        <w:pStyle w:val="BodyText"/>
        <w:spacing w:before="2"/>
        <w:ind w:left="180"/>
        <w:rPr>
          <w:ins w:id="2672" w:author="Ian Russell" w:date="2021-06-03T16:02:00Z"/>
          <w:b/>
          <w:bCs/>
          <w:w w:val="105"/>
        </w:rPr>
      </w:pPr>
      <w:ins w:id="2673" w:author="Ian Russell" w:date="2021-06-03T16:02:00Z">
        <w:r w:rsidRPr="007939FD">
          <w:rPr>
            <w:b/>
            <w:bCs/>
            <w:w w:val="105"/>
          </w:rPr>
          <w:t>Section 24A.5 – Labor Management Committee on EPRS</w:t>
        </w:r>
      </w:ins>
    </w:p>
    <w:p w14:paraId="32E2D9FE" w14:textId="77777777" w:rsidR="007939FD" w:rsidRPr="007939FD" w:rsidRDefault="007939FD" w:rsidP="007939FD">
      <w:pPr>
        <w:pStyle w:val="BodyText"/>
        <w:spacing w:before="2"/>
        <w:ind w:left="180"/>
        <w:rPr>
          <w:ins w:id="2674" w:author="Ian Russell" w:date="2021-06-03T16:02:00Z"/>
          <w:w w:val="105"/>
        </w:rPr>
      </w:pPr>
    </w:p>
    <w:p w14:paraId="43D1C110" w14:textId="37F71BC6" w:rsidR="007939FD" w:rsidRPr="007939FD" w:rsidRDefault="007939FD" w:rsidP="007939FD">
      <w:pPr>
        <w:pStyle w:val="BodyText"/>
        <w:spacing w:before="2"/>
        <w:ind w:left="180"/>
        <w:rPr>
          <w:ins w:id="2675" w:author="Ian Russell" w:date="2021-06-03T16:02:00Z"/>
          <w:w w:val="105"/>
        </w:rPr>
      </w:pPr>
      <w:ins w:id="2676" w:author="Ian Russell" w:date="2021-06-03T16:02:00Z">
        <w:r w:rsidRPr="007939FD">
          <w:rPr>
            <w:w w:val="105"/>
          </w:rPr>
          <w:tab/>
          <w:t>A.</w:t>
        </w:r>
        <w:r w:rsidRPr="007939FD">
          <w:rPr>
            <w:w w:val="105"/>
          </w:rPr>
          <w:tab/>
          <w:t>There shall be established a Labor/Management Committee, consisting of not more than four (4) representatives of each party, which shall meet at reasonable times to</w:t>
        </w:r>
      </w:ins>
      <w:ins w:id="2677" w:author="Ian Russell" w:date="2021-06-03T16:06:00Z">
        <w:r>
          <w:rPr>
            <w:w w:val="105"/>
          </w:rPr>
          <w:t xml:space="preserve"> </w:t>
        </w:r>
      </w:ins>
      <w:ins w:id="2678" w:author="Ian Russell" w:date="2021-06-03T16:02:00Z">
        <w:r w:rsidRPr="007939FD">
          <w:rPr>
            <w:w w:val="105"/>
          </w:rPr>
          <w:t>discuss any problems or issues surrounding the Performance Evaluation System.</w:t>
        </w:r>
      </w:ins>
    </w:p>
    <w:p w14:paraId="60E849D8" w14:textId="77777777" w:rsidR="007939FD" w:rsidRPr="007939FD" w:rsidRDefault="007939FD" w:rsidP="007939FD">
      <w:pPr>
        <w:pStyle w:val="BodyText"/>
        <w:spacing w:before="2"/>
        <w:ind w:left="180"/>
        <w:rPr>
          <w:ins w:id="2679" w:author="Ian Russell" w:date="2021-06-03T16:02:00Z"/>
          <w:w w:val="105"/>
        </w:rPr>
      </w:pPr>
    </w:p>
    <w:p w14:paraId="4A65C4CD" w14:textId="1383821A" w:rsidR="007939FD" w:rsidRPr="007939FD" w:rsidRDefault="007939FD" w:rsidP="007939FD">
      <w:pPr>
        <w:pStyle w:val="BodyText"/>
        <w:spacing w:before="2"/>
        <w:ind w:left="180"/>
        <w:rPr>
          <w:ins w:id="2680" w:author="Ian Russell" w:date="2021-06-03T16:02:00Z"/>
          <w:w w:val="105"/>
        </w:rPr>
      </w:pPr>
      <w:ins w:id="2681" w:author="Ian Russell" w:date="2021-06-03T16:02:00Z">
        <w:r w:rsidRPr="007939FD">
          <w:rPr>
            <w:w w:val="105"/>
          </w:rPr>
          <w:tab/>
          <w:t>B.</w:t>
        </w:r>
        <w:r w:rsidRPr="007939FD">
          <w:rPr>
            <w:w w:val="105"/>
          </w:rPr>
          <w:tab/>
          <w:t xml:space="preserve">There shall be established a Labor/Management Committee to review and make </w:t>
        </w:r>
        <w:r w:rsidRPr="007939FD">
          <w:rPr>
            <w:w w:val="105"/>
          </w:rPr>
          <w:tab/>
          <w:t>recommendations to the Director of Human Resources to revise the Performance Evaluation Guidelines/Form. Said Committee shall consist of three (3) representatives selected by the Union and three (3) representatives selected by the Employer. The Committee shall convene and shall continue to meet upon request by either party.</w:t>
        </w:r>
      </w:ins>
    </w:p>
    <w:p w14:paraId="3D3BC470" w14:textId="77777777" w:rsidR="007939FD" w:rsidRPr="007939FD" w:rsidRDefault="007939FD" w:rsidP="007939FD">
      <w:pPr>
        <w:pStyle w:val="BodyText"/>
        <w:spacing w:before="2"/>
        <w:ind w:left="180"/>
        <w:rPr>
          <w:ins w:id="2682" w:author="Ian Russell" w:date="2021-06-03T16:02:00Z"/>
          <w:w w:val="105"/>
        </w:rPr>
      </w:pPr>
    </w:p>
    <w:p w14:paraId="38EBDFF8" w14:textId="77777777" w:rsidR="007939FD" w:rsidRPr="007939FD" w:rsidRDefault="007939FD" w:rsidP="007939FD">
      <w:pPr>
        <w:pStyle w:val="BodyText"/>
        <w:spacing w:before="2"/>
        <w:ind w:left="180"/>
        <w:rPr>
          <w:ins w:id="2683" w:author="Ian Russell" w:date="2021-06-03T16:02:00Z"/>
          <w:b/>
          <w:bCs/>
          <w:w w:val="105"/>
        </w:rPr>
      </w:pPr>
      <w:ins w:id="2684" w:author="Ian Russell" w:date="2021-06-03T16:02:00Z">
        <w:r w:rsidRPr="007939FD">
          <w:rPr>
            <w:b/>
            <w:bCs/>
            <w:w w:val="105"/>
          </w:rPr>
          <w:t xml:space="preserve">Section 24A.6 – </w:t>
        </w:r>
      </w:ins>
    </w:p>
    <w:p w14:paraId="4BFBFA6B" w14:textId="77777777" w:rsidR="007939FD" w:rsidRPr="007939FD" w:rsidRDefault="007939FD" w:rsidP="007939FD">
      <w:pPr>
        <w:pStyle w:val="BodyText"/>
        <w:spacing w:before="2"/>
        <w:ind w:left="180"/>
        <w:rPr>
          <w:ins w:id="2685" w:author="Ian Russell" w:date="2021-06-03T16:02:00Z"/>
          <w:w w:val="105"/>
        </w:rPr>
      </w:pPr>
    </w:p>
    <w:p w14:paraId="398F4A9F" w14:textId="3722EB20" w:rsidR="005F34C2" w:rsidDel="00816183" w:rsidRDefault="007939FD" w:rsidP="007939FD">
      <w:pPr>
        <w:pStyle w:val="Heading4"/>
        <w:spacing w:before="1"/>
        <w:ind w:left="180" w:right="730"/>
        <w:jc w:val="center"/>
        <w:rPr>
          <w:del w:id="2686" w:author="Ian Russell" w:date="2021-05-07T17:25:00Z"/>
        </w:rPr>
      </w:pPr>
      <w:ins w:id="2687" w:author="Ian Russell" w:date="2021-06-03T16:02:00Z">
        <w:r w:rsidRPr="007939FD">
          <w:rPr>
            <w:w w:val="105"/>
          </w:rPr>
          <w:t>Consistent with the Employee Performance Review Guidelines promulgated by the Commonwealth Human Resources Division, nothing in this Article is intended to restrict the Employer’s ability to discipline or discharge any employee for performance related issues during the EPRS cycle.</w:t>
        </w:r>
      </w:ins>
      <w:del w:id="2688" w:author="Ian Russell" w:date="2021-05-07T17:25:00Z">
        <w:r w:rsidR="00816183" w:rsidDel="00816183">
          <w:rPr>
            <w:w w:val="105"/>
          </w:rPr>
          <w:delText>ARTICLE</w:delText>
        </w:r>
        <w:r w:rsidR="00816183" w:rsidDel="00816183">
          <w:rPr>
            <w:spacing w:val="-11"/>
            <w:w w:val="105"/>
          </w:rPr>
          <w:delText xml:space="preserve"> </w:delText>
        </w:r>
        <w:r w:rsidR="00816183" w:rsidDel="00816183">
          <w:rPr>
            <w:w w:val="105"/>
          </w:rPr>
          <w:delText>25</w:delText>
        </w:r>
      </w:del>
    </w:p>
    <w:p w14:paraId="492E9332" w14:textId="599AA6E7" w:rsidR="005F34C2" w:rsidDel="00816183" w:rsidRDefault="00816183" w:rsidP="007939FD">
      <w:pPr>
        <w:spacing w:before="5" w:line="244" w:lineRule="auto"/>
        <w:ind w:left="180" w:right="730"/>
        <w:jc w:val="center"/>
        <w:rPr>
          <w:del w:id="2689" w:author="Ian Russell" w:date="2021-05-07T17:25:00Z"/>
          <w:b/>
          <w:sz w:val="19"/>
        </w:rPr>
      </w:pPr>
      <w:del w:id="2690" w:author="Ian Russell" w:date="2021-05-07T17:25:00Z">
        <w:r w:rsidDel="00816183">
          <w:rPr>
            <w:b/>
            <w:sz w:val="19"/>
          </w:rPr>
          <w:delText>STATE-WIDE</w:delText>
        </w:r>
        <w:r w:rsidDel="00816183">
          <w:rPr>
            <w:b/>
            <w:spacing w:val="1"/>
            <w:sz w:val="19"/>
          </w:rPr>
          <w:delText xml:space="preserve"> </w:delText>
        </w:r>
        <w:r w:rsidDel="00816183">
          <w:rPr>
            <w:b/>
            <w:sz w:val="19"/>
          </w:rPr>
          <w:delText>AND</w:delText>
        </w:r>
        <w:r w:rsidDel="00816183">
          <w:rPr>
            <w:b/>
            <w:spacing w:val="1"/>
            <w:sz w:val="19"/>
          </w:rPr>
          <w:delText xml:space="preserve"> </w:delText>
        </w:r>
        <w:r w:rsidDel="00816183">
          <w:rPr>
            <w:b/>
            <w:sz w:val="19"/>
          </w:rPr>
          <w:delText>DEPARTMENTAL</w:delText>
        </w:r>
        <w:r w:rsidDel="00816183">
          <w:rPr>
            <w:b/>
            <w:spacing w:val="-50"/>
            <w:sz w:val="19"/>
          </w:rPr>
          <w:delText xml:space="preserve"> </w:delText>
        </w:r>
        <w:r w:rsidDel="00816183">
          <w:rPr>
            <w:b/>
            <w:sz w:val="19"/>
          </w:rPr>
          <w:delText>LABOR</w:delText>
        </w:r>
        <w:r w:rsidDel="00816183">
          <w:rPr>
            <w:b/>
            <w:spacing w:val="24"/>
            <w:sz w:val="19"/>
          </w:rPr>
          <w:delText xml:space="preserve"> </w:delText>
        </w:r>
        <w:r w:rsidDel="00816183">
          <w:rPr>
            <w:b/>
            <w:sz w:val="19"/>
          </w:rPr>
          <w:delText>MANAGEMENT</w:delText>
        </w:r>
        <w:r w:rsidDel="00816183">
          <w:rPr>
            <w:b/>
            <w:spacing w:val="24"/>
            <w:sz w:val="19"/>
          </w:rPr>
          <w:delText xml:space="preserve"> </w:delText>
        </w:r>
        <w:r w:rsidDel="00816183">
          <w:rPr>
            <w:b/>
            <w:sz w:val="19"/>
          </w:rPr>
          <w:delText>COMMITTEE</w:delText>
        </w:r>
      </w:del>
    </w:p>
    <w:p w14:paraId="1AD1D269" w14:textId="1D01E4DB" w:rsidR="005F34C2" w:rsidDel="00816183" w:rsidRDefault="005F34C2" w:rsidP="007939FD">
      <w:pPr>
        <w:pStyle w:val="BodyText"/>
        <w:spacing w:before="6"/>
        <w:ind w:left="180"/>
        <w:rPr>
          <w:del w:id="2691" w:author="Ian Russell" w:date="2021-05-07T17:25:00Z"/>
          <w:b/>
        </w:rPr>
      </w:pPr>
    </w:p>
    <w:p w14:paraId="7E81D989" w14:textId="73D10B19" w:rsidR="005F34C2" w:rsidDel="00816183" w:rsidRDefault="00816183" w:rsidP="007939FD">
      <w:pPr>
        <w:pStyle w:val="BodyText"/>
        <w:tabs>
          <w:tab w:val="left" w:pos="1560"/>
        </w:tabs>
        <w:spacing w:line="244" w:lineRule="auto"/>
        <w:ind w:left="180" w:right="914"/>
        <w:rPr>
          <w:del w:id="2692" w:author="Ian Russell" w:date="2021-05-07T17:25:00Z"/>
        </w:rPr>
      </w:pPr>
      <w:del w:id="2693" w:author="Ian Russell" w:date="2021-05-07T17:25:00Z">
        <w:r w:rsidDel="00816183">
          <w:rPr>
            <w:b/>
            <w:w w:val="105"/>
          </w:rPr>
          <w:delText>Section</w:delText>
        </w:r>
        <w:r w:rsidDel="00816183">
          <w:rPr>
            <w:b/>
            <w:spacing w:val="-11"/>
            <w:w w:val="105"/>
          </w:rPr>
          <w:delText xml:space="preserve"> </w:delText>
        </w:r>
        <w:r w:rsidDel="00816183">
          <w:rPr>
            <w:b/>
            <w:w w:val="105"/>
          </w:rPr>
          <w:delText>1.</w:delText>
        </w:r>
        <w:r w:rsidDel="00816183">
          <w:rPr>
            <w:b/>
            <w:w w:val="105"/>
          </w:rPr>
          <w:tab/>
        </w:r>
        <w:r w:rsidDel="00816183">
          <w:rPr>
            <w:w w:val="105"/>
          </w:rPr>
          <w:delText>The parties acknowledge the important role each has in the provision of the highest</w:delText>
        </w:r>
        <w:r w:rsidDel="00816183">
          <w:rPr>
            <w:spacing w:val="1"/>
            <w:w w:val="105"/>
          </w:rPr>
          <w:delText xml:space="preserve"> </w:delText>
        </w:r>
        <w:r w:rsidDel="00816183">
          <w:delText>quality</w:delText>
        </w:r>
        <w:r w:rsidDel="00816183">
          <w:rPr>
            <w:spacing w:val="8"/>
          </w:rPr>
          <w:delText xml:space="preserve"> </w:delText>
        </w:r>
        <w:r w:rsidDel="00816183">
          <w:delText>services</w:delText>
        </w:r>
        <w:r w:rsidDel="00816183">
          <w:rPr>
            <w:spacing w:val="7"/>
          </w:rPr>
          <w:delText xml:space="preserve"> </w:delText>
        </w:r>
        <w:r w:rsidDel="00816183">
          <w:delText>to</w:delText>
        </w:r>
        <w:r w:rsidDel="00816183">
          <w:rPr>
            <w:spacing w:val="8"/>
          </w:rPr>
          <w:delText xml:space="preserve"> </w:delText>
        </w:r>
        <w:r w:rsidDel="00816183">
          <w:delText>the</w:delText>
        </w:r>
        <w:r w:rsidDel="00816183">
          <w:rPr>
            <w:spacing w:val="9"/>
          </w:rPr>
          <w:delText xml:space="preserve"> </w:delText>
        </w:r>
        <w:r w:rsidDel="00816183">
          <w:delText>citizens</w:delText>
        </w:r>
        <w:r w:rsidDel="00816183">
          <w:rPr>
            <w:spacing w:val="7"/>
          </w:rPr>
          <w:delText xml:space="preserve"> </w:delText>
        </w:r>
        <w:r w:rsidDel="00816183">
          <w:delText>of</w:delText>
        </w:r>
        <w:r w:rsidDel="00816183">
          <w:rPr>
            <w:spacing w:val="7"/>
          </w:rPr>
          <w:delText xml:space="preserve"> </w:delText>
        </w:r>
        <w:r w:rsidDel="00816183">
          <w:delText>the</w:delText>
        </w:r>
        <w:r w:rsidDel="00816183">
          <w:rPr>
            <w:spacing w:val="8"/>
          </w:rPr>
          <w:delText xml:space="preserve"> </w:delText>
        </w:r>
        <w:r w:rsidDel="00816183">
          <w:delText>Commonwealth,</w:delText>
        </w:r>
        <w:r w:rsidDel="00816183">
          <w:rPr>
            <w:spacing w:val="8"/>
          </w:rPr>
          <w:delText xml:space="preserve"> </w:delText>
        </w:r>
        <w:r w:rsidDel="00816183">
          <w:delText>and</w:delText>
        </w:r>
        <w:r w:rsidDel="00816183">
          <w:rPr>
            <w:spacing w:val="9"/>
          </w:rPr>
          <w:delText xml:space="preserve"> </w:delText>
        </w:r>
        <w:r w:rsidDel="00816183">
          <w:delText>hereby</w:delText>
        </w:r>
        <w:r w:rsidDel="00816183">
          <w:rPr>
            <w:spacing w:val="8"/>
          </w:rPr>
          <w:delText xml:space="preserve"> </w:delText>
        </w:r>
        <w:r w:rsidDel="00816183">
          <w:delText>agree</w:delText>
        </w:r>
        <w:r w:rsidDel="00816183">
          <w:rPr>
            <w:spacing w:val="8"/>
          </w:rPr>
          <w:delText xml:space="preserve"> </w:delText>
        </w:r>
        <w:r w:rsidDel="00816183">
          <w:delText>to</w:delText>
        </w:r>
        <w:r w:rsidDel="00816183">
          <w:rPr>
            <w:spacing w:val="9"/>
          </w:rPr>
          <w:delText xml:space="preserve"> </w:delText>
        </w:r>
        <w:r w:rsidDel="00816183">
          <w:delText>address</w:delText>
        </w:r>
        <w:r w:rsidDel="00816183">
          <w:rPr>
            <w:spacing w:val="7"/>
          </w:rPr>
          <w:delText xml:space="preserve"> </w:delText>
        </w:r>
        <w:r w:rsidDel="00816183">
          <w:delText>issues</w:delText>
        </w:r>
        <w:r w:rsidDel="00816183">
          <w:rPr>
            <w:spacing w:val="8"/>
          </w:rPr>
          <w:delText xml:space="preserve"> </w:delText>
        </w:r>
        <w:r w:rsidDel="00816183">
          <w:delText>related</w:delText>
        </w:r>
        <w:r w:rsidDel="00816183">
          <w:rPr>
            <w:spacing w:val="11"/>
          </w:rPr>
          <w:delText xml:space="preserve"> </w:delText>
        </w:r>
        <w:r w:rsidDel="00816183">
          <w:delText>to</w:delText>
        </w:r>
        <w:r w:rsidDel="00816183">
          <w:rPr>
            <w:spacing w:val="10"/>
          </w:rPr>
          <w:delText xml:space="preserve"> </w:delText>
        </w:r>
        <w:r w:rsidDel="00816183">
          <w:delText>the</w:delText>
        </w:r>
        <w:r w:rsidDel="00816183">
          <w:rPr>
            <w:spacing w:val="1"/>
          </w:rPr>
          <w:delText xml:space="preserve"> </w:delText>
        </w:r>
        <w:r w:rsidDel="00816183">
          <w:rPr>
            <w:w w:val="105"/>
          </w:rPr>
          <w:delText>provision</w:delText>
        </w:r>
        <w:r w:rsidDel="00816183">
          <w:rPr>
            <w:spacing w:val="-5"/>
            <w:w w:val="105"/>
          </w:rPr>
          <w:delText xml:space="preserve"> </w:delText>
        </w:r>
        <w:r w:rsidDel="00816183">
          <w:rPr>
            <w:w w:val="105"/>
          </w:rPr>
          <w:delText>of</w:delText>
        </w:r>
        <w:r w:rsidDel="00816183">
          <w:rPr>
            <w:spacing w:val="-6"/>
            <w:w w:val="105"/>
          </w:rPr>
          <w:delText xml:space="preserve"> </w:delText>
        </w:r>
        <w:r w:rsidDel="00816183">
          <w:rPr>
            <w:w w:val="105"/>
          </w:rPr>
          <w:delText>such</w:delText>
        </w:r>
        <w:r w:rsidDel="00816183">
          <w:rPr>
            <w:spacing w:val="-4"/>
            <w:w w:val="105"/>
          </w:rPr>
          <w:delText xml:space="preserve"> </w:delText>
        </w:r>
        <w:r w:rsidDel="00816183">
          <w:rPr>
            <w:w w:val="105"/>
          </w:rPr>
          <w:delText>services</w:delText>
        </w:r>
        <w:r w:rsidDel="00816183">
          <w:rPr>
            <w:spacing w:val="-6"/>
            <w:w w:val="105"/>
          </w:rPr>
          <w:delText xml:space="preserve"> </w:delText>
        </w:r>
        <w:r w:rsidDel="00816183">
          <w:rPr>
            <w:w w:val="105"/>
          </w:rPr>
          <w:delText>through</w:delText>
        </w:r>
        <w:r w:rsidDel="00816183">
          <w:rPr>
            <w:spacing w:val="-5"/>
            <w:w w:val="105"/>
          </w:rPr>
          <w:delText xml:space="preserve"> </w:delText>
        </w:r>
        <w:r w:rsidDel="00816183">
          <w:rPr>
            <w:w w:val="105"/>
          </w:rPr>
          <w:delText>the</w:delText>
        </w:r>
        <w:r w:rsidDel="00816183">
          <w:rPr>
            <w:spacing w:val="-4"/>
            <w:w w:val="105"/>
          </w:rPr>
          <w:delText xml:space="preserve"> </w:delText>
        </w:r>
        <w:r w:rsidDel="00816183">
          <w:rPr>
            <w:w w:val="105"/>
          </w:rPr>
          <w:delText>provisions</w:delText>
        </w:r>
        <w:r w:rsidDel="00816183">
          <w:rPr>
            <w:spacing w:val="-5"/>
            <w:w w:val="105"/>
          </w:rPr>
          <w:delText xml:space="preserve"> </w:delText>
        </w:r>
        <w:r w:rsidDel="00816183">
          <w:rPr>
            <w:w w:val="105"/>
          </w:rPr>
          <w:delText>of</w:delText>
        </w:r>
        <w:r w:rsidDel="00816183">
          <w:rPr>
            <w:spacing w:val="-5"/>
            <w:w w:val="105"/>
          </w:rPr>
          <w:delText xml:space="preserve"> </w:delText>
        </w:r>
        <w:r w:rsidDel="00816183">
          <w:rPr>
            <w:w w:val="105"/>
          </w:rPr>
          <w:delText>this</w:delText>
        </w:r>
        <w:r w:rsidDel="00816183">
          <w:rPr>
            <w:spacing w:val="-5"/>
            <w:w w:val="105"/>
          </w:rPr>
          <w:delText xml:space="preserve"> </w:delText>
        </w:r>
        <w:r w:rsidDel="00816183">
          <w:rPr>
            <w:w w:val="105"/>
          </w:rPr>
          <w:delText>Article.</w:delText>
        </w:r>
      </w:del>
    </w:p>
    <w:p w14:paraId="56836357" w14:textId="35A3B585" w:rsidR="005F34C2" w:rsidDel="00816183" w:rsidRDefault="005F34C2" w:rsidP="007939FD">
      <w:pPr>
        <w:pStyle w:val="BodyText"/>
        <w:spacing w:before="7"/>
        <w:ind w:left="180"/>
        <w:rPr>
          <w:del w:id="2694" w:author="Ian Russell" w:date="2021-05-07T17:25:00Z"/>
        </w:rPr>
      </w:pPr>
    </w:p>
    <w:p w14:paraId="0986E324" w14:textId="431A2EEA" w:rsidR="005F34C2" w:rsidDel="00816183" w:rsidRDefault="00816183" w:rsidP="007939FD">
      <w:pPr>
        <w:pStyle w:val="BodyText"/>
        <w:tabs>
          <w:tab w:val="left" w:pos="1560"/>
        </w:tabs>
        <w:spacing w:line="244" w:lineRule="auto"/>
        <w:ind w:left="180" w:right="1007"/>
        <w:rPr>
          <w:del w:id="2695" w:author="Ian Russell" w:date="2021-05-07T17:25:00Z"/>
        </w:rPr>
      </w:pPr>
      <w:del w:id="2696" w:author="Ian Russell" w:date="2021-05-07T17:25:00Z">
        <w:r w:rsidDel="00816183">
          <w:rPr>
            <w:b/>
            <w:w w:val="105"/>
          </w:rPr>
          <w:delText>Section</w:delText>
        </w:r>
        <w:r w:rsidDel="00816183">
          <w:rPr>
            <w:b/>
            <w:spacing w:val="-11"/>
            <w:w w:val="105"/>
          </w:rPr>
          <w:delText xml:space="preserve"> </w:delText>
        </w:r>
        <w:r w:rsidDel="00816183">
          <w:rPr>
            <w:b/>
            <w:w w:val="105"/>
          </w:rPr>
          <w:delText>2.</w:delText>
        </w:r>
        <w:r w:rsidDel="00816183">
          <w:rPr>
            <w:b/>
            <w:w w:val="105"/>
          </w:rPr>
          <w:tab/>
        </w:r>
        <w:r w:rsidDel="00816183">
          <w:delText>Therefore,</w:delText>
        </w:r>
        <w:r w:rsidDel="00816183">
          <w:rPr>
            <w:spacing w:val="9"/>
          </w:rPr>
          <w:delText xml:space="preserve"> </w:delText>
        </w:r>
        <w:r w:rsidDel="00816183">
          <w:delText>the</w:delText>
        </w:r>
        <w:r w:rsidDel="00816183">
          <w:rPr>
            <w:spacing w:val="9"/>
          </w:rPr>
          <w:delText xml:space="preserve"> </w:delText>
        </w:r>
        <w:r w:rsidDel="00816183">
          <w:delText>parties</w:delText>
        </w:r>
        <w:r w:rsidDel="00816183">
          <w:rPr>
            <w:spacing w:val="10"/>
          </w:rPr>
          <w:delText xml:space="preserve"> </w:delText>
        </w:r>
        <w:r w:rsidDel="00816183">
          <w:delText>agree</w:delText>
        </w:r>
        <w:r w:rsidDel="00816183">
          <w:rPr>
            <w:spacing w:val="9"/>
          </w:rPr>
          <w:delText xml:space="preserve"> </w:delText>
        </w:r>
        <w:r w:rsidDel="00816183">
          <w:delText>to</w:delText>
        </w:r>
        <w:r w:rsidDel="00816183">
          <w:rPr>
            <w:spacing w:val="9"/>
          </w:rPr>
          <w:delText xml:space="preserve"> </w:delText>
        </w:r>
        <w:r w:rsidDel="00816183">
          <w:delText>the</w:delText>
        </w:r>
        <w:r w:rsidDel="00816183">
          <w:rPr>
            <w:spacing w:val="10"/>
          </w:rPr>
          <w:delText xml:space="preserve"> </w:delText>
        </w:r>
        <w:r w:rsidDel="00816183">
          <w:delText>continuation</w:delText>
        </w:r>
        <w:r w:rsidDel="00816183">
          <w:rPr>
            <w:spacing w:val="9"/>
          </w:rPr>
          <w:delText xml:space="preserve"> </w:delText>
        </w:r>
        <w:r w:rsidDel="00816183">
          <w:delText>of</w:delText>
        </w:r>
        <w:r w:rsidDel="00816183">
          <w:rPr>
            <w:spacing w:val="8"/>
          </w:rPr>
          <w:delText xml:space="preserve"> </w:delText>
        </w:r>
        <w:r w:rsidDel="00816183">
          <w:delText>the</w:delText>
        </w:r>
        <w:r w:rsidDel="00816183">
          <w:rPr>
            <w:spacing w:val="8"/>
          </w:rPr>
          <w:delText xml:space="preserve"> </w:delText>
        </w:r>
        <w:r w:rsidDel="00816183">
          <w:delText>State-Wide</w:delText>
        </w:r>
        <w:r w:rsidDel="00816183">
          <w:rPr>
            <w:spacing w:val="12"/>
          </w:rPr>
          <w:delText xml:space="preserve"> </w:delText>
        </w:r>
        <w:r w:rsidDel="00816183">
          <w:delText>Labor/Management</w:delText>
        </w:r>
        <w:r w:rsidDel="00816183">
          <w:rPr>
            <w:spacing w:val="1"/>
          </w:rPr>
          <w:delText xml:space="preserve"> </w:delText>
        </w:r>
        <w:r w:rsidDel="00816183">
          <w:delText>Committee.</w:delText>
        </w:r>
        <w:r w:rsidDel="00816183">
          <w:rPr>
            <w:spacing w:val="21"/>
          </w:rPr>
          <w:delText xml:space="preserve"> </w:delText>
        </w:r>
        <w:r w:rsidDel="00816183">
          <w:delText>Said</w:delText>
        </w:r>
        <w:r w:rsidDel="00816183">
          <w:rPr>
            <w:spacing w:val="11"/>
          </w:rPr>
          <w:delText xml:space="preserve"> </w:delText>
        </w:r>
        <w:r w:rsidDel="00816183">
          <w:delText>Committee</w:delText>
        </w:r>
        <w:r w:rsidDel="00816183">
          <w:rPr>
            <w:spacing w:val="8"/>
          </w:rPr>
          <w:delText xml:space="preserve"> </w:delText>
        </w:r>
        <w:r w:rsidDel="00816183">
          <w:delText>shall</w:delText>
        </w:r>
        <w:r w:rsidDel="00816183">
          <w:rPr>
            <w:spacing w:val="8"/>
          </w:rPr>
          <w:delText xml:space="preserve"> </w:delText>
        </w:r>
        <w:r w:rsidDel="00816183">
          <w:delText>be</w:delText>
        </w:r>
        <w:r w:rsidDel="00816183">
          <w:rPr>
            <w:spacing w:val="9"/>
          </w:rPr>
          <w:delText xml:space="preserve"> </w:delText>
        </w:r>
        <w:r w:rsidDel="00816183">
          <w:delText>comprised</w:delText>
        </w:r>
        <w:r w:rsidDel="00816183">
          <w:rPr>
            <w:spacing w:val="11"/>
          </w:rPr>
          <w:delText xml:space="preserve"> </w:delText>
        </w:r>
        <w:r w:rsidDel="00816183">
          <w:delText>of</w:delText>
        </w:r>
        <w:r w:rsidDel="00816183">
          <w:rPr>
            <w:spacing w:val="9"/>
          </w:rPr>
          <w:delText xml:space="preserve"> </w:delText>
        </w:r>
        <w:r w:rsidDel="00816183">
          <w:delText>an</w:delText>
        </w:r>
        <w:r w:rsidDel="00816183">
          <w:rPr>
            <w:spacing w:val="8"/>
          </w:rPr>
          <w:delText xml:space="preserve"> </w:delText>
        </w:r>
        <w:r w:rsidDel="00816183">
          <w:delText>equal</w:delText>
        </w:r>
        <w:r w:rsidDel="00816183">
          <w:rPr>
            <w:spacing w:val="9"/>
          </w:rPr>
          <w:delText xml:space="preserve"> </w:delText>
        </w:r>
        <w:r w:rsidDel="00816183">
          <w:delText>number</w:delText>
        </w:r>
        <w:r w:rsidDel="00816183">
          <w:rPr>
            <w:spacing w:val="10"/>
          </w:rPr>
          <w:delText xml:space="preserve"> </w:delText>
        </w:r>
        <w:r w:rsidDel="00816183">
          <w:delText>of</w:delText>
        </w:r>
        <w:r w:rsidDel="00816183">
          <w:rPr>
            <w:spacing w:val="9"/>
          </w:rPr>
          <w:delText xml:space="preserve"> </w:delText>
        </w:r>
        <w:r w:rsidDel="00816183">
          <w:delText>representatives</w:delText>
        </w:r>
        <w:r w:rsidDel="00816183">
          <w:rPr>
            <w:spacing w:val="7"/>
          </w:rPr>
          <w:delText xml:space="preserve"> </w:delText>
        </w:r>
        <w:r w:rsidDel="00816183">
          <w:delText>from</w:delText>
        </w:r>
        <w:r w:rsidDel="00816183">
          <w:rPr>
            <w:spacing w:val="9"/>
          </w:rPr>
          <w:delText xml:space="preserve"> </w:delText>
        </w:r>
        <w:r w:rsidDel="00816183">
          <w:delText>both</w:delText>
        </w:r>
        <w:r w:rsidDel="00816183">
          <w:rPr>
            <w:spacing w:val="11"/>
          </w:rPr>
          <w:delText xml:space="preserve"> </w:delText>
        </w:r>
        <w:r w:rsidDel="00816183">
          <w:delText>HRD</w:delText>
        </w:r>
        <w:r w:rsidDel="00816183">
          <w:rPr>
            <w:spacing w:val="1"/>
          </w:rPr>
          <w:delText xml:space="preserve"> </w:delText>
        </w:r>
        <w:r w:rsidDel="00816183">
          <w:rPr>
            <w:w w:val="105"/>
          </w:rPr>
          <w:delText>and/or the departments in which persons covered by this Agreement are employed, and from the</w:delText>
        </w:r>
        <w:r w:rsidDel="00816183">
          <w:rPr>
            <w:spacing w:val="1"/>
            <w:w w:val="105"/>
          </w:rPr>
          <w:delText xml:space="preserve"> </w:delText>
        </w:r>
        <w:r w:rsidDel="00816183">
          <w:rPr>
            <w:w w:val="105"/>
          </w:rPr>
          <w:delText>Alliance.</w:delText>
        </w:r>
      </w:del>
    </w:p>
    <w:p w14:paraId="16C48A16" w14:textId="5E86A4BE" w:rsidR="005F34C2" w:rsidDel="00816183" w:rsidRDefault="005F34C2" w:rsidP="007939FD">
      <w:pPr>
        <w:pStyle w:val="BodyText"/>
        <w:spacing w:before="9"/>
        <w:ind w:left="180"/>
        <w:rPr>
          <w:del w:id="2697" w:author="Ian Russell" w:date="2021-05-07T17:25:00Z"/>
        </w:rPr>
      </w:pPr>
    </w:p>
    <w:p w14:paraId="0CF235B4" w14:textId="2F438DEB" w:rsidR="005F34C2" w:rsidDel="00816183" w:rsidRDefault="00816183" w:rsidP="007939FD">
      <w:pPr>
        <w:pStyle w:val="Heading4"/>
        <w:spacing w:before="1"/>
        <w:ind w:left="180"/>
        <w:rPr>
          <w:del w:id="2698" w:author="Ian Russell" w:date="2021-05-07T17:25:00Z"/>
        </w:rPr>
      </w:pPr>
      <w:del w:id="2699" w:author="Ian Russell" w:date="2021-05-07T17:25:00Z">
        <w:r w:rsidDel="00816183">
          <w:rPr>
            <w:w w:val="105"/>
          </w:rPr>
          <w:delText>Section</w:delText>
        </w:r>
        <w:r w:rsidDel="00816183">
          <w:rPr>
            <w:spacing w:val="-9"/>
            <w:w w:val="105"/>
          </w:rPr>
          <w:delText xml:space="preserve"> </w:delText>
        </w:r>
        <w:r w:rsidDel="00816183">
          <w:rPr>
            <w:w w:val="105"/>
          </w:rPr>
          <w:delText>3.</w:delText>
        </w:r>
      </w:del>
    </w:p>
    <w:p w14:paraId="4302E759" w14:textId="4DA83AED" w:rsidR="005F34C2" w:rsidDel="00816183" w:rsidRDefault="005F34C2" w:rsidP="007939FD">
      <w:pPr>
        <w:pStyle w:val="BodyText"/>
        <w:spacing w:before="9"/>
        <w:ind w:left="180"/>
        <w:rPr>
          <w:del w:id="2700" w:author="Ian Russell" w:date="2021-05-07T17:25:00Z"/>
          <w:b/>
        </w:rPr>
      </w:pPr>
    </w:p>
    <w:p w14:paraId="61721A92" w14:textId="14E5BA9A" w:rsidR="005F34C2" w:rsidDel="00816183" w:rsidRDefault="00816183" w:rsidP="007939FD">
      <w:pPr>
        <w:pStyle w:val="ListParagraph"/>
        <w:numPr>
          <w:ilvl w:val="0"/>
          <w:numId w:val="25"/>
        </w:numPr>
        <w:tabs>
          <w:tab w:val="left" w:pos="1560"/>
          <w:tab w:val="left" w:pos="1561"/>
        </w:tabs>
        <w:spacing w:line="244" w:lineRule="auto"/>
        <w:ind w:left="180" w:right="738" w:firstLine="0"/>
        <w:rPr>
          <w:del w:id="2701" w:author="Ian Russell" w:date="2021-05-07T17:25:00Z"/>
          <w:sz w:val="19"/>
        </w:rPr>
      </w:pPr>
      <w:del w:id="2702" w:author="Ian Russell" w:date="2021-05-07T17:25:00Z">
        <w:r w:rsidDel="00816183">
          <w:rPr>
            <w:spacing w:val="-1"/>
            <w:w w:val="105"/>
            <w:sz w:val="19"/>
          </w:rPr>
          <w:delText xml:space="preserve">In addition to continuing effective communication </w:delText>
        </w:r>
        <w:r w:rsidDel="00816183">
          <w:rPr>
            <w:w w:val="105"/>
            <w:sz w:val="19"/>
          </w:rPr>
          <w:delText>between the parties and promoting a</w:delText>
        </w:r>
        <w:r w:rsidDel="00816183">
          <w:rPr>
            <w:spacing w:val="1"/>
            <w:w w:val="105"/>
            <w:sz w:val="19"/>
          </w:rPr>
          <w:delText xml:space="preserve"> </w:delText>
        </w:r>
        <w:r w:rsidDel="00816183">
          <w:rPr>
            <w:spacing w:val="-1"/>
            <w:w w:val="105"/>
            <w:sz w:val="19"/>
          </w:rPr>
          <w:delText xml:space="preserve">climate of constructive employee </w:delText>
        </w:r>
        <w:r w:rsidDel="00816183">
          <w:rPr>
            <w:w w:val="105"/>
            <w:sz w:val="19"/>
          </w:rPr>
          <w:delText>relations, the Committee shall examine workplace</w:delText>
        </w:r>
        <w:r w:rsidDel="00816183">
          <w:rPr>
            <w:spacing w:val="1"/>
            <w:w w:val="105"/>
            <w:sz w:val="19"/>
          </w:rPr>
          <w:delText xml:space="preserve"> </w:delText>
        </w:r>
        <w:r w:rsidDel="00816183">
          <w:rPr>
            <w:sz w:val="19"/>
          </w:rPr>
          <w:delText>practices</w:delText>
        </w:r>
        <w:r w:rsidDel="00816183">
          <w:rPr>
            <w:spacing w:val="8"/>
            <w:sz w:val="19"/>
          </w:rPr>
          <w:delText xml:space="preserve"> </w:delText>
        </w:r>
        <w:r w:rsidDel="00816183">
          <w:rPr>
            <w:sz w:val="19"/>
          </w:rPr>
          <w:delText>and</w:delText>
        </w:r>
        <w:r w:rsidDel="00816183">
          <w:rPr>
            <w:spacing w:val="10"/>
            <w:sz w:val="19"/>
          </w:rPr>
          <w:delText xml:space="preserve"> </w:delText>
        </w:r>
        <w:r w:rsidDel="00816183">
          <w:rPr>
            <w:sz w:val="19"/>
          </w:rPr>
          <w:delText>procedures</w:delText>
        </w:r>
        <w:r w:rsidDel="00816183">
          <w:rPr>
            <w:spacing w:val="8"/>
            <w:sz w:val="19"/>
          </w:rPr>
          <w:delText xml:space="preserve"> </w:delText>
        </w:r>
        <w:r w:rsidDel="00816183">
          <w:rPr>
            <w:sz w:val="19"/>
          </w:rPr>
          <w:delText>and</w:delText>
        </w:r>
        <w:r w:rsidDel="00816183">
          <w:rPr>
            <w:spacing w:val="10"/>
            <w:sz w:val="19"/>
          </w:rPr>
          <w:delText xml:space="preserve"> </w:delText>
        </w:r>
        <w:r w:rsidDel="00816183">
          <w:rPr>
            <w:sz w:val="19"/>
          </w:rPr>
          <w:delText>methods</w:delText>
        </w:r>
        <w:r w:rsidDel="00816183">
          <w:rPr>
            <w:spacing w:val="10"/>
            <w:sz w:val="19"/>
          </w:rPr>
          <w:delText xml:space="preserve"> </w:delText>
        </w:r>
        <w:r w:rsidDel="00816183">
          <w:rPr>
            <w:sz w:val="19"/>
          </w:rPr>
          <w:delText>of</w:delText>
        </w:r>
        <w:r w:rsidDel="00816183">
          <w:rPr>
            <w:spacing w:val="8"/>
            <w:sz w:val="19"/>
          </w:rPr>
          <w:delText xml:space="preserve"> </w:delText>
        </w:r>
        <w:r w:rsidDel="00816183">
          <w:rPr>
            <w:sz w:val="19"/>
          </w:rPr>
          <w:delText>promoting</w:delText>
        </w:r>
        <w:r w:rsidDel="00816183">
          <w:rPr>
            <w:spacing w:val="10"/>
            <w:sz w:val="19"/>
          </w:rPr>
          <w:delText xml:space="preserve"> </w:delText>
        </w:r>
        <w:r w:rsidDel="00816183">
          <w:rPr>
            <w:sz w:val="19"/>
          </w:rPr>
          <w:delText>the</w:delText>
        </w:r>
        <w:r w:rsidDel="00816183">
          <w:rPr>
            <w:spacing w:val="10"/>
            <w:sz w:val="19"/>
          </w:rPr>
          <w:delText xml:space="preserve"> </w:delText>
        </w:r>
        <w:r w:rsidDel="00816183">
          <w:rPr>
            <w:sz w:val="19"/>
          </w:rPr>
          <w:delText>quality</w:delText>
        </w:r>
        <w:r w:rsidDel="00816183">
          <w:rPr>
            <w:spacing w:val="9"/>
            <w:sz w:val="19"/>
          </w:rPr>
          <w:delText xml:space="preserve"> </w:delText>
        </w:r>
        <w:r w:rsidDel="00816183">
          <w:rPr>
            <w:sz w:val="19"/>
          </w:rPr>
          <w:delText>and</w:delText>
        </w:r>
        <w:r w:rsidDel="00816183">
          <w:rPr>
            <w:spacing w:val="9"/>
            <w:sz w:val="19"/>
          </w:rPr>
          <w:delText xml:space="preserve"> </w:delText>
        </w:r>
        <w:r w:rsidDel="00816183">
          <w:rPr>
            <w:sz w:val="19"/>
          </w:rPr>
          <w:delText>efficiency</w:delText>
        </w:r>
        <w:r w:rsidDel="00816183">
          <w:rPr>
            <w:spacing w:val="9"/>
            <w:sz w:val="19"/>
          </w:rPr>
          <w:delText xml:space="preserve"> </w:delText>
        </w:r>
        <w:r w:rsidDel="00816183">
          <w:rPr>
            <w:sz w:val="19"/>
          </w:rPr>
          <w:delText>of</w:delText>
        </w:r>
        <w:r w:rsidDel="00816183">
          <w:rPr>
            <w:spacing w:val="10"/>
            <w:sz w:val="19"/>
          </w:rPr>
          <w:delText xml:space="preserve"> </w:delText>
        </w:r>
        <w:r w:rsidDel="00816183">
          <w:rPr>
            <w:sz w:val="19"/>
          </w:rPr>
          <w:delText>services</w:delText>
        </w:r>
        <w:r w:rsidDel="00816183">
          <w:rPr>
            <w:spacing w:val="1"/>
            <w:sz w:val="19"/>
          </w:rPr>
          <w:delText xml:space="preserve"> </w:delText>
        </w:r>
        <w:r w:rsidDel="00816183">
          <w:rPr>
            <w:sz w:val="19"/>
          </w:rPr>
          <w:delText>provided</w:delText>
        </w:r>
        <w:r w:rsidDel="00816183">
          <w:rPr>
            <w:spacing w:val="12"/>
            <w:sz w:val="19"/>
          </w:rPr>
          <w:delText xml:space="preserve"> </w:delText>
        </w:r>
        <w:r w:rsidDel="00816183">
          <w:rPr>
            <w:sz w:val="19"/>
          </w:rPr>
          <w:delText>by</w:delText>
        </w:r>
        <w:r w:rsidDel="00816183">
          <w:rPr>
            <w:spacing w:val="11"/>
            <w:sz w:val="19"/>
          </w:rPr>
          <w:delText xml:space="preserve"> </w:delText>
        </w:r>
        <w:r w:rsidDel="00816183">
          <w:rPr>
            <w:sz w:val="19"/>
          </w:rPr>
          <w:delText>state</w:delText>
        </w:r>
        <w:r w:rsidDel="00816183">
          <w:rPr>
            <w:spacing w:val="12"/>
            <w:sz w:val="19"/>
          </w:rPr>
          <w:delText xml:space="preserve"> </w:delText>
        </w:r>
        <w:r w:rsidDel="00816183">
          <w:rPr>
            <w:sz w:val="19"/>
          </w:rPr>
          <w:delText>employees.</w:delText>
        </w:r>
        <w:r w:rsidDel="00816183">
          <w:rPr>
            <w:spacing w:val="27"/>
            <w:sz w:val="19"/>
          </w:rPr>
          <w:delText xml:space="preserve"> </w:delText>
        </w:r>
        <w:r w:rsidDel="00816183">
          <w:rPr>
            <w:sz w:val="19"/>
          </w:rPr>
          <w:delText>The</w:delText>
        </w:r>
        <w:r w:rsidDel="00816183">
          <w:rPr>
            <w:spacing w:val="12"/>
            <w:sz w:val="19"/>
          </w:rPr>
          <w:delText xml:space="preserve"> </w:delText>
        </w:r>
        <w:r w:rsidDel="00816183">
          <w:rPr>
            <w:sz w:val="19"/>
          </w:rPr>
          <w:delText>State-Wide</w:delText>
        </w:r>
        <w:r w:rsidDel="00816183">
          <w:rPr>
            <w:spacing w:val="12"/>
            <w:sz w:val="19"/>
          </w:rPr>
          <w:delText xml:space="preserve"> </w:delText>
        </w:r>
        <w:r w:rsidDel="00816183">
          <w:rPr>
            <w:sz w:val="19"/>
          </w:rPr>
          <w:delText>Labor/Management</w:delText>
        </w:r>
        <w:r w:rsidDel="00816183">
          <w:rPr>
            <w:spacing w:val="12"/>
            <w:sz w:val="19"/>
          </w:rPr>
          <w:delText xml:space="preserve"> </w:delText>
        </w:r>
        <w:r w:rsidDel="00816183">
          <w:rPr>
            <w:sz w:val="19"/>
          </w:rPr>
          <w:delText>Committee</w:delText>
        </w:r>
        <w:r w:rsidDel="00816183">
          <w:rPr>
            <w:spacing w:val="13"/>
            <w:sz w:val="19"/>
          </w:rPr>
          <w:delText xml:space="preserve"> </w:delText>
        </w:r>
        <w:r w:rsidDel="00816183">
          <w:rPr>
            <w:sz w:val="19"/>
          </w:rPr>
          <w:delText>(SWLMC)</w:delText>
        </w:r>
        <w:r w:rsidDel="00816183">
          <w:rPr>
            <w:spacing w:val="1"/>
            <w:sz w:val="19"/>
          </w:rPr>
          <w:delText xml:space="preserve"> </w:delText>
        </w:r>
        <w:r w:rsidDel="00816183">
          <w:rPr>
            <w:sz w:val="19"/>
          </w:rPr>
          <w:delText>shall</w:delText>
        </w:r>
        <w:r w:rsidDel="00816183">
          <w:rPr>
            <w:spacing w:val="10"/>
            <w:sz w:val="19"/>
          </w:rPr>
          <w:delText xml:space="preserve"> </w:delText>
        </w:r>
        <w:r w:rsidDel="00816183">
          <w:rPr>
            <w:sz w:val="19"/>
          </w:rPr>
          <w:delText>also</w:delText>
        </w:r>
        <w:r w:rsidDel="00816183">
          <w:rPr>
            <w:spacing w:val="14"/>
            <w:sz w:val="19"/>
          </w:rPr>
          <w:delText xml:space="preserve"> </w:delText>
        </w:r>
        <w:r w:rsidDel="00816183">
          <w:rPr>
            <w:sz w:val="19"/>
          </w:rPr>
          <w:delText>have</w:delText>
        </w:r>
        <w:r w:rsidDel="00816183">
          <w:rPr>
            <w:spacing w:val="11"/>
            <w:sz w:val="19"/>
          </w:rPr>
          <w:delText xml:space="preserve"> </w:delText>
        </w:r>
        <w:r w:rsidDel="00816183">
          <w:rPr>
            <w:sz w:val="19"/>
          </w:rPr>
          <w:delText>the</w:delText>
        </w:r>
        <w:r w:rsidDel="00816183">
          <w:rPr>
            <w:spacing w:val="12"/>
            <w:sz w:val="19"/>
          </w:rPr>
          <w:delText xml:space="preserve"> </w:delText>
        </w:r>
        <w:r w:rsidDel="00816183">
          <w:rPr>
            <w:sz w:val="19"/>
          </w:rPr>
          <w:delText>capacity</w:delText>
        </w:r>
        <w:r w:rsidDel="00816183">
          <w:rPr>
            <w:spacing w:val="12"/>
            <w:sz w:val="19"/>
          </w:rPr>
          <w:delText xml:space="preserve"> </w:delText>
        </w:r>
        <w:r w:rsidDel="00816183">
          <w:rPr>
            <w:sz w:val="19"/>
          </w:rPr>
          <w:delText>to</w:delText>
        </w:r>
        <w:r w:rsidDel="00816183">
          <w:rPr>
            <w:spacing w:val="14"/>
            <w:sz w:val="19"/>
          </w:rPr>
          <w:delText xml:space="preserve"> </w:delText>
        </w:r>
        <w:r w:rsidDel="00816183">
          <w:rPr>
            <w:sz w:val="19"/>
          </w:rPr>
          <w:delText>create</w:delText>
        </w:r>
        <w:r w:rsidDel="00816183">
          <w:rPr>
            <w:spacing w:val="14"/>
            <w:sz w:val="19"/>
          </w:rPr>
          <w:delText xml:space="preserve"> </w:delText>
        </w:r>
        <w:r w:rsidDel="00816183">
          <w:rPr>
            <w:sz w:val="19"/>
          </w:rPr>
          <w:delText>Departmental</w:delText>
        </w:r>
        <w:r w:rsidDel="00816183">
          <w:rPr>
            <w:spacing w:val="10"/>
            <w:sz w:val="19"/>
          </w:rPr>
          <w:delText xml:space="preserve"> </w:delText>
        </w:r>
        <w:r w:rsidDel="00816183">
          <w:rPr>
            <w:sz w:val="19"/>
          </w:rPr>
          <w:delText>Service-Delivery</w:delText>
        </w:r>
        <w:r w:rsidDel="00816183">
          <w:rPr>
            <w:spacing w:val="10"/>
            <w:sz w:val="19"/>
          </w:rPr>
          <w:delText xml:space="preserve"> </w:delText>
        </w:r>
        <w:r w:rsidDel="00816183">
          <w:rPr>
            <w:sz w:val="19"/>
          </w:rPr>
          <w:delText>Labor/Management</w:delText>
        </w:r>
        <w:r w:rsidDel="00816183">
          <w:rPr>
            <w:spacing w:val="1"/>
            <w:sz w:val="19"/>
          </w:rPr>
          <w:delText xml:space="preserve"> </w:delText>
        </w:r>
        <w:r w:rsidDel="00816183">
          <w:rPr>
            <w:w w:val="105"/>
            <w:sz w:val="19"/>
          </w:rPr>
          <w:delText>Committees</w:delText>
        </w:r>
        <w:r w:rsidDel="00816183">
          <w:rPr>
            <w:spacing w:val="-6"/>
            <w:w w:val="105"/>
            <w:sz w:val="19"/>
          </w:rPr>
          <w:delText xml:space="preserve"> </w:delText>
        </w:r>
        <w:r w:rsidDel="00816183">
          <w:rPr>
            <w:w w:val="105"/>
            <w:sz w:val="19"/>
          </w:rPr>
          <w:delText>(DSDLMC)</w:delText>
        </w:r>
        <w:r w:rsidDel="00816183">
          <w:rPr>
            <w:spacing w:val="-3"/>
            <w:w w:val="105"/>
            <w:sz w:val="19"/>
          </w:rPr>
          <w:delText xml:space="preserve"> </w:delText>
        </w:r>
        <w:r w:rsidDel="00816183">
          <w:rPr>
            <w:w w:val="105"/>
            <w:sz w:val="19"/>
          </w:rPr>
          <w:delText>in</w:delText>
        </w:r>
        <w:r w:rsidDel="00816183">
          <w:rPr>
            <w:spacing w:val="-2"/>
            <w:w w:val="105"/>
            <w:sz w:val="19"/>
          </w:rPr>
          <w:delText xml:space="preserve"> </w:delText>
        </w:r>
        <w:r w:rsidDel="00816183">
          <w:rPr>
            <w:w w:val="105"/>
            <w:sz w:val="19"/>
          </w:rPr>
          <w:delText>mutually</w:delText>
        </w:r>
        <w:r w:rsidDel="00816183">
          <w:rPr>
            <w:spacing w:val="-6"/>
            <w:w w:val="105"/>
            <w:sz w:val="19"/>
          </w:rPr>
          <w:delText xml:space="preserve"> </w:delText>
        </w:r>
        <w:r w:rsidDel="00816183">
          <w:rPr>
            <w:w w:val="105"/>
            <w:sz w:val="19"/>
          </w:rPr>
          <w:delText>selected</w:delText>
        </w:r>
        <w:r w:rsidDel="00816183">
          <w:rPr>
            <w:spacing w:val="-4"/>
            <w:w w:val="105"/>
            <w:sz w:val="19"/>
          </w:rPr>
          <w:delText xml:space="preserve"> </w:delText>
        </w:r>
        <w:r w:rsidDel="00816183">
          <w:rPr>
            <w:w w:val="105"/>
            <w:sz w:val="19"/>
          </w:rPr>
          <w:delText>sites.</w:delText>
        </w:r>
      </w:del>
    </w:p>
    <w:p w14:paraId="717239B0" w14:textId="4C345C61" w:rsidR="005F34C2" w:rsidDel="00816183" w:rsidRDefault="005F34C2" w:rsidP="007939FD">
      <w:pPr>
        <w:pStyle w:val="BodyText"/>
        <w:spacing w:before="9"/>
        <w:ind w:left="180"/>
        <w:rPr>
          <w:del w:id="2703" w:author="Ian Russell" w:date="2021-05-07T17:25:00Z"/>
        </w:rPr>
      </w:pPr>
    </w:p>
    <w:p w14:paraId="461C0F4C" w14:textId="3D2EE03C" w:rsidR="005F34C2" w:rsidDel="00816183" w:rsidRDefault="00816183" w:rsidP="007939FD">
      <w:pPr>
        <w:pStyle w:val="ListParagraph"/>
        <w:numPr>
          <w:ilvl w:val="0"/>
          <w:numId w:val="25"/>
        </w:numPr>
        <w:tabs>
          <w:tab w:val="left" w:pos="1560"/>
          <w:tab w:val="left" w:pos="1561"/>
        </w:tabs>
        <w:spacing w:line="247" w:lineRule="auto"/>
        <w:ind w:left="180" w:right="811" w:firstLine="0"/>
        <w:rPr>
          <w:del w:id="2704" w:author="Ian Russell" w:date="2021-05-07T17:25:00Z"/>
          <w:sz w:val="19"/>
        </w:rPr>
      </w:pPr>
      <w:del w:id="2705" w:author="Ian Russell" w:date="2021-05-07T17:25:00Z">
        <w:r w:rsidDel="00816183">
          <w:rPr>
            <w:sz w:val="19"/>
          </w:rPr>
          <w:delText>Any</w:delText>
        </w:r>
        <w:r w:rsidDel="00816183">
          <w:rPr>
            <w:spacing w:val="8"/>
            <w:sz w:val="19"/>
          </w:rPr>
          <w:delText xml:space="preserve"> </w:delText>
        </w:r>
        <w:r w:rsidDel="00816183">
          <w:rPr>
            <w:sz w:val="19"/>
          </w:rPr>
          <w:delText>DSDLMC's</w:delText>
        </w:r>
        <w:r w:rsidDel="00816183">
          <w:rPr>
            <w:spacing w:val="8"/>
            <w:sz w:val="19"/>
          </w:rPr>
          <w:delText xml:space="preserve"> </w:delText>
        </w:r>
        <w:r w:rsidDel="00816183">
          <w:rPr>
            <w:sz w:val="19"/>
          </w:rPr>
          <w:delText>shall</w:delText>
        </w:r>
        <w:r w:rsidDel="00816183">
          <w:rPr>
            <w:spacing w:val="7"/>
            <w:sz w:val="19"/>
          </w:rPr>
          <w:delText xml:space="preserve"> </w:delText>
        </w:r>
        <w:r w:rsidDel="00816183">
          <w:rPr>
            <w:sz w:val="19"/>
          </w:rPr>
          <w:delText>be</w:delText>
        </w:r>
        <w:r w:rsidDel="00816183">
          <w:rPr>
            <w:spacing w:val="9"/>
            <w:sz w:val="19"/>
          </w:rPr>
          <w:delText xml:space="preserve"> </w:delText>
        </w:r>
        <w:r w:rsidDel="00816183">
          <w:rPr>
            <w:sz w:val="19"/>
          </w:rPr>
          <w:delText>comprised</w:delText>
        </w:r>
        <w:r w:rsidDel="00816183">
          <w:rPr>
            <w:spacing w:val="11"/>
            <w:sz w:val="19"/>
          </w:rPr>
          <w:delText xml:space="preserve"> </w:delText>
        </w:r>
        <w:r w:rsidDel="00816183">
          <w:rPr>
            <w:sz w:val="19"/>
          </w:rPr>
          <w:delText>of</w:delText>
        </w:r>
        <w:r w:rsidDel="00816183">
          <w:rPr>
            <w:spacing w:val="8"/>
            <w:sz w:val="19"/>
          </w:rPr>
          <w:delText xml:space="preserve"> </w:delText>
        </w:r>
        <w:r w:rsidDel="00816183">
          <w:rPr>
            <w:sz w:val="19"/>
          </w:rPr>
          <w:delText>equal</w:delText>
        </w:r>
        <w:r w:rsidDel="00816183">
          <w:rPr>
            <w:spacing w:val="9"/>
            <w:sz w:val="19"/>
          </w:rPr>
          <w:delText xml:space="preserve"> </w:delText>
        </w:r>
        <w:r w:rsidDel="00816183">
          <w:rPr>
            <w:sz w:val="19"/>
          </w:rPr>
          <w:delText>representation</w:delText>
        </w:r>
        <w:r w:rsidDel="00816183">
          <w:rPr>
            <w:spacing w:val="8"/>
            <w:sz w:val="19"/>
          </w:rPr>
          <w:delText xml:space="preserve"> </w:delText>
        </w:r>
        <w:r w:rsidDel="00816183">
          <w:rPr>
            <w:sz w:val="19"/>
          </w:rPr>
          <w:delText>between</w:delText>
        </w:r>
        <w:r w:rsidDel="00816183">
          <w:rPr>
            <w:spacing w:val="9"/>
            <w:sz w:val="19"/>
          </w:rPr>
          <w:delText xml:space="preserve"> </w:delText>
        </w:r>
        <w:r w:rsidDel="00816183">
          <w:rPr>
            <w:sz w:val="19"/>
          </w:rPr>
          <w:delText>management</w:delText>
        </w:r>
        <w:r w:rsidDel="00816183">
          <w:rPr>
            <w:spacing w:val="9"/>
            <w:sz w:val="19"/>
          </w:rPr>
          <w:delText xml:space="preserve"> </w:delText>
        </w:r>
        <w:r w:rsidDel="00816183">
          <w:rPr>
            <w:sz w:val="19"/>
          </w:rPr>
          <w:delText>and</w:delText>
        </w:r>
        <w:r w:rsidDel="00816183">
          <w:rPr>
            <w:spacing w:val="1"/>
            <w:sz w:val="19"/>
          </w:rPr>
          <w:delText xml:space="preserve"> </w:delText>
        </w:r>
        <w:r w:rsidDel="00816183">
          <w:rPr>
            <w:sz w:val="19"/>
          </w:rPr>
          <w:delText>the</w:delText>
        </w:r>
        <w:r w:rsidDel="00816183">
          <w:rPr>
            <w:spacing w:val="5"/>
            <w:sz w:val="19"/>
          </w:rPr>
          <w:delText xml:space="preserve"> </w:delText>
        </w:r>
        <w:r w:rsidDel="00816183">
          <w:rPr>
            <w:sz w:val="19"/>
          </w:rPr>
          <w:delText>unions</w:delText>
        </w:r>
        <w:r w:rsidDel="00816183">
          <w:rPr>
            <w:spacing w:val="9"/>
            <w:sz w:val="19"/>
          </w:rPr>
          <w:delText xml:space="preserve"> </w:delText>
        </w:r>
        <w:r w:rsidDel="00816183">
          <w:rPr>
            <w:sz w:val="19"/>
          </w:rPr>
          <w:delText>constituting</w:delText>
        </w:r>
        <w:r w:rsidDel="00816183">
          <w:rPr>
            <w:spacing w:val="8"/>
            <w:sz w:val="19"/>
          </w:rPr>
          <w:delText xml:space="preserve"> </w:delText>
        </w:r>
        <w:r w:rsidDel="00816183">
          <w:rPr>
            <w:sz w:val="19"/>
          </w:rPr>
          <w:delText>the</w:delText>
        </w:r>
        <w:r w:rsidDel="00816183">
          <w:rPr>
            <w:spacing w:val="8"/>
            <w:sz w:val="19"/>
          </w:rPr>
          <w:delText xml:space="preserve"> </w:delText>
        </w:r>
        <w:r w:rsidDel="00816183">
          <w:rPr>
            <w:sz w:val="19"/>
          </w:rPr>
          <w:delText>Alliance,</w:delText>
        </w:r>
        <w:r w:rsidDel="00816183">
          <w:rPr>
            <w:spacing w:val="9"/>
            <w:sz w:val="19"/>
          </w:rPr>
          <w:delText xml:space="preserve"> </w:delText>
        </w:r>
        <w:r w:rsidDel="00816183">
          <w:rPr>
            <w:sz w:val="19"/>
          </w:rPr>
          <w:delText>which</w:delText>
        </w:r>
        <w:r w:rsidDel="00816183">
          <w:rPr>
            <w:spacing w:val="8"/>
            <w:sz w:val="19"/>
          </w:rPr>
          <w:delText xml:space="preserve"> </w:delText>
        </w:r>
        <w:r w:rsidDel="00816183">
          <w:rPr>
            <w:sz w:val="19"/>
          </w:rPr>
          <w:delText>shall</w:delText>
        </w:r>
        <w:r w:rsidDel="00816183">
          <w:rPr>
            <w:spacing w:val="9"/>
            <w:sz w:val="19"/>
          </w:rPr>
          <w:delText xml:space="preserve"> </w:delText>
        </w:r>
        <w:r w:rsidDel="00816183">
          <w:rPr>
            <w:sz w:val="19"/>
          </w:rPr>
          <w:delText>report</w:delText>
        </w:r>
        <w:r w:rsidDel="00816183">
          <w:rPr>
            <w:spacing w:val="8"/>
            <w:sz w:val="19"/>
          </w:rPr>
          <w:delText xml:space="preserve"> </w:delText>
        </w:r>
        <w:r w:rsidDel="00816183">
          <w:rPr>
            <w:sz w:val="19"/>
          </w:rPr>
          <w:delText>to</w:delText>
        </w:r>
        <w:r w:rsidDel="00816183">
          <w:rPr>
            <w:spacing w:val="8"/>
            <w:sz w:val="19"/>
          </w:rPr>
          <w:delText xml:space="preserve"> </w:delText>
        </w:r>
        <w:r w:rsidDel="00816183">
          <w:rPr>
            <w:sz w:val="19"/>
          </w:rPr>
          <w:delText>the</w:delText>
        </w:r>
        <w:r w:rsidDel="00816183">
          <w:rPr>
            <w:spacing w:val="8"/>
            <w:sz w:val="19"/>
          </w:rPr>
          <w:delText xml:space="preserve"> </w:delText>
        </w:r>
        <w:r w:rsidDel="00816183">
          <w:rPr>
            <w:sz w:val="19"/>
          </w:rPr>
          <w:delText>SWLMC</w:delText>
        </w:r>
        <w:r w:rsidDel="00816183">
          <w:rPr>
            <w:spacing w:val="8"/>
            <w:sz w:val="19"/>
          </w:rPr>
          <w:delText xml:space="preserve"> </w:delText>
        </w:r>
        <w:r w:rsidDel="00816183">
          <w:rPr>
            <w:sz w:val="19"/>
          </w:rPr>
          <w:delText>on</w:delText>
        </w:r>
        <w:r w:rsidDel="00816183">
          <w:rPr>
            <w:spacing w:val="8"/>
            <w:sz w:val="19"/>
          </w:rPr>
          <w:delText xml:space="preserve"> </w:delText>
        </w:r>
        <w:r w:rsidDel="00816183">
          <w:rPr>
            <w:sz w:val="19"/>
          </w:rPr>
          <w:delText>a</w:delText>
        </w:r>
        <w:r w:rsidDel="00816183">
          <w:rPr>
            <w:spacing w:val="8"/>
            <w:sz w:val="19"/>
          </w:rPr>
          <w:delText xml:space="preserve"> </w:delText>
        </w:r>
        <w:r w:rsidDel="00816183">
          <w:rPr>
            <w:sz w:val="19"/>
          </w:rPr>
          <w:delText>regular</w:delText>
        </w:r>
        <w:r w:rsidDel="00816183">
          <w:rPr>
            <w:spacing w:val="9"/>
            <w:sz w:val="19"/>
          </w:rPr>
          <w:delText xml:space="preserve"> </w:delText>
        </w:r>
        <w:r w:rsidDel="00816183">
          <w:rPr>
            <w:sz w:val="19"/>
          </w:rPr>
          <w:delText>basis.</w:delText>
        </w:r>
      </w:del>
    </w:p>
    <w:p w14:paraId="3D83A1EA" w14:textId="4A5D401A" w:rsidR="005F34C2" w:rsidDel="00816183" w:rsidRDefault="005F34C2" w:rsidP="007939FD">
      <w:pPr>
        <w:pStyle w:val="BodyText"/>
        <w:spacing w:before="2"/>
        <w:ind w:left="180"/>
        <w:rPr>
          <w:del w:id="2706" w:author="Ian Russell" w:date="2021-05-07T17:25:00Z"/>
        </w:rPr>
      </w:pPr>
    </w:p>
    <w:p w14:paraId="7DE75689" w14:textId="06A1A441" w:rsidR="005F34C2" w:rsidDel="00816183" w:rsidRDefault="00816183" w:rsidP="007939FD">
      <w:pPr>
        <w:pStyle w:val="ListParagraph"/>
        <w:numPr>
          <w:ilvl w:val="0"/>
          <w:numId w:val="25"/>
        </w:numPr>
        <w:tabs>
          <w:tab w:val="left" w:pos="1560"/>
          <w:tab w:val="left" w:pos="1561"/>
        </w:tabs>
        <w:spacing w:line="244" w:lineRule="auto"/>
        <w:ind w:left="180" w:right="731" w:firstLine="0"/>
        <w:rPr>
          <w:del w:id="2707" w:author="Ian Russell" w:date="2021-05-07T17:25:00Z"/>
          <w:sz w:val="19"/>
        </w:rPr>
      </w:pPr>
      <w:del w:id="2708" w:author="Ian Russell" w:date="2021-05-07T17:25:00Z">
        <w:r w:rsidDel="00816183">
          <w:rPr>
            <w:sz w:val="19"/>
          </w:rPr>
          <w:delText>Where</w:delText>
        </w:r>
        <w:r w:rsidDel="00816183">
          <w:rPr>
            <w:spacing w:val="12"/>
            <w:sz w:val="19"/>
          </w:rPr>
          <w:delText xml:space="preserve"> </w:delText>
        </w:r>
        <w:r w:rsidDel="00816183">
          <w:rPr>
            <w:sz w:val="19"/>
          </w:rPr>
          <w:delText>established,</w:delText>
        </w:r>
        <w:r w:rsidDel="00816183">
          <w:rPr>
            <w:spacing w:val="12"/>
            <w:sz w:val="19"/>
          </w:rPr>
          <w:delText xml:space="preserve"> </w:delText>
        </w:r>
        <w:r w:rsidDel="00816183">
          <w:rPr>
            <w:sz w:val="19"/>
          </w:rPr>
          <w:delText>the</w:delText>
        </w:r>
        <w:r w:rsidDel="00816183">
          <w:rPr>
            <w:spacing w:val="13"/>
            <w:sz w:val="19"/>
          </w:rPr>
          <w:delText xml:space="preserve"> </w:delText>
        </w:r>
        <w:r w:rsidDel="00816183">
          <w:rPr>
            <w:sz w:val="19"/>
          </w:rPr>
          <w:delText>Departmental</w:delText>
        </w:r>
        <w:r w:rsidDel="00816183">
          <w:rPr>
            <w:spacing w:val="12"/>
            <w:sz w:val="19"/>
          </w:rPr>
          <w:delText xml:space="preserve"> </w:delText>
        </w:r>
        <w:r w:rsidDel="00816183">
          <w:rPr>
            <w:sz w:val="19"/>
          </w:rPr>
          <w:delText>Service-Delivery</w:delText>
        </w:r>
        <w:r w:rsidDel="00816183">
          <w:rPr>
            <w:spacing w:val="11"/>
            <w:sz w:val="19"/>
          </w:rPr>
          <w:delText xml:space="preserve"> </w:delText>
        </w:r>
        <w:r w:rsidDel="00816183">
          <w:rPr>
            <w:sz w:val="19"/>
          </w:rPr>
          <w:delText>Labor/Management</w:delText>
        </w:r>
        <w:r w:rsidDel="00816183">
          <w:rPr>
            <w:spacing w:val="11"/>
            <w:sz w:val="19"/>
          </w:rPr>
          <w:delText xml:space="preserve"> </w:delText>
        </w:r>
        <w:r w:rsidDel="00816183">
          <w:rPr>
            <w:sz w:val="19"/>
          </w:rPr>
          <w:delText>Committees</w:delText>
        </w:r>
        <w:r w:rsidDel="00816183">
          <w:rPr>
            <w:spacing w:val="1"/>
            <w:sz w:val="19"/>
          </w:rPr>
          <w:delText xml:space="preserve"> </w:delText>
        </w:r>
        <w:r w:rsidDel="00816183">
          <w:rPr>
            <w:w w:val="105"/>
            <w:sz w:val="19"/>
          </w:rPr>
          <w:delText>will work to increase the quality and efficiency of delivery of service provided by state</w:delText>
        </w:r>
        <w:r w:rsidDel="00816183">
          <w:rPr>
            <w:spacing w:val="1"/>
            <w:w w:val="105"/>
            <w:sz w:val="19"/>
          </w:rPr>
          <w:delText xml:space="preserve"> </w:delText>
        </w:r>
        <w:r w:rsidDel="00816183">
          <w:rPr>
            <w:w w:val="105"/>
            <w:sz w:val="19"/>
          </w:rPr>
          <w:delText>workers as well as methods for improving the capacity of the department or agency to</w:delText>
        </w:r>
        <w:r w:rsidDel="00816183">
          <w:rPr>
            <w:spacing w:val="1"/>
            <w:w w:val="105"/>
            <w:sz w:val="19"/>
          </w:rPr>
          <w:delText xml:space="preserve"> </w:delText>
        </w:r>
        <w:r w:rsidDel="00816183">
          <w:rPr>
            <w:sz w:val="19"/>
          </w:rPr>
          <w:delText>accomplish</w:delText>
        </w:r>
        <w:r w:rsidDel="00816183">
          <w:rPr>
            <w:spacing w:val="9"/>
            <w:sz w:val="19"/>
          </w:rPr>
          <w:delText xml:space="preserve"> </w:delText>
        </w:r>
        <w:r w:rsidDel="00816183">
          <w:rPr>
            <w:sz w:val="19"/>
          </w:rPr>
          <w:delText>its</w:delText>
        </w:r>
        <w:r w:rsidDel="00816183">
          <w:rPr>
            <w:spacing w:val="8"/>
            <w:sz w:val="19"/>
          </w:rPr>
          <w:delText xml:space="preserve"> </w:delText>
        </w:r>
        <w:r w:rsidDel="00816183">
          <w:rPr>
            <w:sz w:val="19"/>
          </w:rPr>
          <w:delText>mission.</w:delText>
        </w:r>
        <w:r w:rsidDel="00816183">
          <w:rPr>
            <w:spacing w:val="23"/>
            <w:sz w:val="19"/>
          </w:rPr>
          <w:delText xml:space="preserve"> </w:delText>
        </w:r>
        <w:r w:rsidDel="00816183">
          <w:rPr>
            <w:sz w:val="19"/>
          </w:rPr>
          <w:delText>Based</w:delText>
        </w:r>
        <w:r w:rsidDel="00816183">
          <w:rPr>
            <w:spacing w:val="9"/>
            <w:sz w:val="19"/>
          </w:rPr>
          <w:delText xml:space="preserve"> </w:delText>
        </w:r>
        <w:r w:rsidDel="00816183">
          <w:rPr>
            <w:sz w:val="19"/>
          </w:rPr>
          <w:delText>upon</w:delText>
        </w:r>
        <w:r w:rsidDel="00816183">
          <w:rPr>
            <w:spacing w:val="9"/>
            <w:sz w:val="19"/>
          </w:rPr>
          <w:delText xml:space="preserve"> </w:delText>
        </w:r>
        <w:r w:rsidDel="00816183">
          <w:rPr>
            <w:sz w:val="19"/>
          </w:rPr>
          <w:delText>their</w:delText>
        </w:r>
        <w:r w:rsidDel="00816183">
          <w:rPr>
            <w:spacing w:val="12"/>
            <w:sz w:val="19"/>
          </w:rPr>
          <w:delText xml:space="preserve"> </w:delText>
        </w:r>
        <w:r w:rsidDel="00816183">
          <w:rPr>
            <w:sz w:val="19"/>
          </w:rPr>
          <w:delText>findings,</w:delText>
        </w:r>
        <w:r w:rsidDel="00816183">
          <w:rPr>
            <w:spacing w:val="8"/>
            <w:sz w:val="19"/>
          </w:rPr>
          <w:delText xml:space="preserve"> </w:delText>
        </w:r>
        <w:r w:rsidDel="00816183">
          <w:rPr>
            <w:sz w:val="19"/>
          </w:rPr>
          <w:delText>the</w:delText>
        </w:r>
        <w:r w:rsidDel="00816183">
          <w:rPr>
            <w:spacing w:val="9"/>
            <w:sz w:val="19"/>
          </w:rPr>
          <w:delText xml:space="preserve"> </w:delText>
        </w:r>
        <w:r w:rsidDel="00816183">
          <w:rPr>
            <w:sz w:val="19"/>
          </w:rPr>
          <w:delText>DSDLMC's</w:delText>
        </w:r>
        <w:r w:rsidDel="00816183">
          <w:rPr>
            <w:spacing w:val="10"/>
            <w:sz w:val="19"/>
          </w:rPr>
          <w:delText xml:space="preserve"> </w:delText>
        </w:r>
        <w:r w:rsidDel="00816183">
          <w:rPr>
            <w:sz w:val="19"/>
          </w:rPr>
          <w:delText>may</w:delText>
        </w:r>
        <w:r w:rsidDel="00816183">
          <w:rPr>
            <w:spacing w:val="8"/>
            <w:sz w:val="19"/>
          </w:rPr>
          <w:delText xml:space="preserve"> </w:delText>
        </w:r>
        <w:r w:rsidDel="00816183">
          <w:rPr>
            <w:sz w:val="19"/>
          </w:rPr>
          <w:delText>make</w:delText>
        </w:r>
        <w:r w:rsidDel="00816183">
          <w:rPr>
            <w:spacing w:val="11"/>
            <w:sz w:val="19"/>
          </w:rPr>
          <w:delText xml:space="preserve"> </w:delText>
        </w:r>
        <w:r w:rsidDel="00816183">
          <w:rPr>
            <w:sz w:val="19"/>
          </w:rPr>
          <w:delText>appropriate</w:delText>
        </w:r>
        <w:r w:rsidDel="00816183">
          <w:rPr>
            <w:spacing w:val="1"/>
            <w:sz w:val="19"/>
          </w:rPr>
          <w:delText xml:space="preserve"> </w:delText>
        </w:r>
        <w:r w:rsidDel="00816183">
          <w:rPr>
            <w:sz w:val="19"/>
          </w:rPr>
          <w:delText>recommendations</w:delText>
        </w:r>
        <w:r w:rsidDel="00816183">
          <w:rPr>
            <w:spacing w:val="10"/>
            <w:sz w:val="19"/>
          </w:rPr>
          <w:delText xml:space="preserve"> </w:delText>
        </w:r>
        <w:r w:rsidDel="00816183">
          <w:rPr>
            <w:sz w:val="19"/>
          </w:rPr>
          <w:delText>for</w:delText>
        </w:r>
        <w:r w:rsidDel="00816183">
          <w:rPr>
            <w:spacing w:val="11"/>
            <w:sz w:val="19"/>
          </w:rPr>
          <w:delText xml:space="preserve"> </w:delText>
        </w:r>
        <w:r w:rsidDel="00816183">
          <w:rPr>
            <w:sz w:val="19"/>
          </w:rPr>
          <w:delText>change</w:delText>
        </w:r>
        <w:r w:rsidDel="00816183">
          <w:rPr>
            <w:spacing w:val="12"/>
            <w:sz w:val="19"/>
          </w:rPr>
          <w:delText xml:space="preserve"> </w:delText>
        </w:r>
        <w:r w:rsidDel="00816183">
          <w:rPr>
            <w:sz w:val="19"/>
          </w:rPr>
          <w:delText>to</w:delText>
        </w:r>
        <w:r w:rsidDel="00816183">
          <w:rPr>
            <w:spacing w:val="11"/>
            <w:sz w:val="19"/>
          </w:rPr>
          <w:delText xml:space="preserve"> </w:delText>
        </w:r>
        <w:r w:rsidDel="00816183">
          <w:rPr>
            <w:sz w:val="19"/>
          </w:rPr>
          <w:delText>the</w:delText>
        </w:r>
        <w:r w:rsidDel="00816183">
          <w:rPr>
            <w:spacing w:val="14"/>
            <w:sz w:val="19"/>
          </w:rPr>
          <w:delText xml:space="preserve"> </w:delText>
        </w:r>
        <w:r w:rsidDel="00816183">
          <w:rPr>
            <w:sz w:val="19"/>
          </w:rPr>
          <w:delText>Department/Agency</w:delText>
        </w:r>
        <w:r w:rsidDel="00816183">
          <w:rPr>
            <w:spacing w:val="12"/>
            <w:sz w:val="19"/>
          </w:rPr>
          <w:delText xml:space="preserve"> </w:delText>
        </w:r>
        <w:r w:rsidDel="00816183">
          <w:rPr>
            <w:sz w:val="19"/>
          </w:rPr>
          <w:delText>appointing</w:delText>
        </w:r>
        <w:r w:rsidDel="00816183">
          <w:rPr>
            <w:spacing w:val="10"/>
            <w:sz w:val="19"/>
          </w:rPr>
          <w:delText xml:space="preserve"> </w:delText>
        </w:r>
        <w:r w:rsidDel="00816183">
          <w:rPr>
            <w:sz w:val="19"/>
          </w:rPr>
          <w:delText>authority</w:delText>
        </w:r>
        <w:r w:rsidDel="00816183">
          <w:rPr>
            <w:spacing w:val="11"/>
            <w:sz w:val="19"/>
          </w:rPr>
          <w:delText xml:space="preserve"> </w:delText>
        </w:r>
        <w:r w:rsidDel="00816183">
          <w:rPr>
            <w:sz w:val="19"/>
          </w:rPr>
          <w:delText>through</w:delText>
        </w:r>
        <w:r w:rsidDel="00816183">
          <w:rPr>
            <w:spacing w:val="12"/>
            <w:sz w:val="19"/>
          </w:rPr>
          <w:delText xml:space="preserve"> </w:delText>
        </w:r>
        <w:r w:rsidDel="00816183">
          <w:rPr>
            <w:sz w:val="19"/>
          </w:rPr>
          <w:delText>the</w:delText>
        </w:r>
        <w:r w:rsidDel="00816183">
          <w:rPr>
            <w:spacing w:val="1"/>
            <w:sz w:val="19"/>
          </w:rPr>
          <w:delText xml:space="preserve"> </w:delText>
        </w:r>
        <w:r w:rsidDel="00816183">
          <w:rPr>
            <w:sz w:val="19"/>
          </w:rPr>
          <w:delText>State-Wide</w:delText>
        </w:r>
        <w:r w:rsidDel="00816183">
          <w:rPr>
            <w:spacing w:val="9"/>
            <w:sz w:val="19"/>
          </w:rPr>
          <w:delText xml:space="preserve"> </w:delText>
        </w:r>
        <w:r w:rsidDel="00816183">
          <w:rPr>
            <w:sz w:val="19"/>
          </w:rPr>
          <w:delText>Labor/Management</w:delText>
        </w:r>
        <w:r w:rsidDel="00816183">
          <w:rPr>
            <w:spacing w:val="8"/>
            <w:sz w:val="19"/>
          </w:rPr>
          <w:delText xml:space="preserve"> </w:delText>
        </w:r>
        <w:r w:rsidDel="00816183">
          <w:rPr>
            <w:sz w:val="19"/>
          </w:rPr>
          <w:delText>Committee.</w:delText>
        </w:r>
        <w:r w:rsidDel="00816183">
          <w:rPr>
            <w:spacing w:val="21"/>
            <w:sz w:val="19"/>
          </w:rPr>
          <w:delText xml:space="preserve"> </w:delText>
        </w:r>
        <w:r w:rsidDel="00816183">
          <w:rPr>
            <w:sz w:val="19"/>
          </w:rPr>
          <w:delText>Pilot</w:delText>
        </w:r>
        <w:r w:rsidDel="00816183">
          <w:rPr>
            <w:spacing w:val="9"/>
            <w:sz w:val="19"/>
          </w:rPr>
          <w:delText xml:space="preserve"> </w:delText>
        </w:r>
        <w:r w:rsidDel="00816183">
          <w:rPr>
            <w:sz w:val="19"/>
          </w:rPr>
          <w:delText>programs</w:delText>
        </w:r>
        <w:r w:rsidDel="00816183">
          <w:rPr>
            <w:spacing w:val="10"/>
            <w:sz w:val="19"/>
          </w:rPr>
          <w:delText xml:space="preserve"> </w:delText>
        </w:r>
        <w:r w:rsidDel="00816183">
          <w:rPr>
            <w:sz w:val="19"/>
          </w:rPr>
          <w:delText>will</w:delText>
        </w:r>
        <w:r w:rsidDel="00816183">
          <w:rPr>
            <w:spacing w:val="9"/>
            <w:sz w:val="19"/>
          </w:rPr>
          <w:delText xml:space="preserve"> </w:delText>
        </w:r>
        <w:r w:rsidDel="00816183">
          <w:rPr>
            <w:sz w:val="19"/>
          </w:rPr>
          <w:delText>be</w:delText>
        </w:r>
        <w:r w:rsidDel="00816183">
          <w:rPr>
            <w:spacing w:val="12"/>
            <w:sz w:val="19"/>
          </w:rPr>
          <w:delText xml:space="preserve"> </w:delText>
        </w:r>
        <w:r w:rsidDel="00816183">
          <w:rPr>
            <w:sz w:val="19"/>
          </w:rPr>
          <w:delText>mutually</w:delText>
        </w:r>
        <w:r w:rsidDel="00816183">
          <w:rPr>
            <w:spacing w:val="9"/>
            <w:sz w:val="19"/>
          </w:rPr>
          <w:delText xml:space="preserve"> </w:delText>
        </w:r>
        <w:r w:rsidDel="00816183">
          <w:rPr>
            <w:sz w:val="19"/>
          </w:rPr>
          <w:delText>agreed</w:delText>
        </w:r>
        <w:r w:rsidDel="00816183">
          <w:rPr>
            <w:spacing w:val="9"/>
            <w:sz w:val="19"/>
          </w:rPr>
          <w:delText xml:space="preserve"> </w:delText>
        </w:r>
        <w:r w:rsidDel="00816183">
          <w:rPr>
            <w:sz w:val="19"/>
          </w:rPr>
          <w:delText>to</w:delText>
        </w:r>
        <w:r w:rsidDel="00816183">
          <w:rPr>
            <w:spacing w:val="10"/>
            <w:sz w:val="19"/>
          </w:rPr>
          <w:delText xml:space="preserve"> </w:delText>
        </w:r>
        <w:r w:rsidDel="00816183">
          <w:rPr>
            <w:sz w:val="19"/>
          </w:rPr>
          <w:delText>by</w:delText>
        </w:r>
        <w:r w:rsidDel="00816183">
          <w:rPr>
            <w:spacing w:val="1"/>
            <w:sz w:val="19"/>
          </w:rPr>
          <w:delText xml:space="preserve"> </w:delText>
        </w:r>
        <w:r w:rsidDel="00816183">
          <w:rPr>
            <w:w w:val="105"/>
            <w:sz w:val="19"/>
          </w:rPr>
          <w:delText>the</w:delText>
        </w:r>
        <w:r w:rsidDel="00816183">
          <w:rPr>
            <w:spacing w:val="-5"/>
            <w:w w:val="105"/>
            <w:sz w:val="19"/>
          </w:rPr>
          <w:delText xml:space="preserve"> </w:delText>
        </w:r>
        <w:r w:rsidDel="00816183">
          <w:rPr>
            <w:w w:val="105"/>
            <w:sz w:val="19"/>
          </w:rPr>
          <w:delText>parties</w:delText>
        </w:r>
        <w:r w:rsidDel="00816183">
          <w:rPr>
            <w:spacing w:val="-5"/>
            <w:w w:val="105"/>
            <w:sz w:val="19"/>
          </w:rPr>
          <w:delText xml:space="preserve"> </w:delText>
        </w:r>
        <w:r w:rsidDel="00816183">
          <w:rPr>
            <w:w w:val="105"/>
            <w:sz w:val="19"/>
          </w:rPr>
          <w:delText>and</w:delText>
        </w:r>
        <w:r w:rsidDel="00816183">
          <w:rPr>
            <w:spacing w:val="-4"/>
            <w:w w:val="105"/>
            <w:sz w:val="19"/>
          </w:rPr>
          <w:delText xml:space="preserve"> </w:delText>
        </w:r>
        <w:r w:rsidDel="00816183">
          <w:rPr>
            <w:w w:val="105"/>
            <w:sz w:val="19"/>
          </w:rPr>
          <w:delText>carried</w:delText>
        </w:r>
        <w:r w:rsidDel="00816183">
          <w:rPr>
            <w:spacing w:val="-5"/>
            <w:w w:val="105"/>
            <w:sz w:val="19"/>
          </w:rPr>
          <w:delText xml:space="preserve"> </w:delText>
        </w:r>
        <w:r w:rsidDel="00816183">
          <w:rPr>
            <w:w w:val="105"/>
            <w:sz w:val="19"/>
          </w:rPr>
          <w:delText>out</w:delText>
        </w:r>
        <w:r w:rsidDel="00816183">
          <w:rPr>
            <w:spacing w:val="-4"/>
            <w:w w:val="105"/>
            <w:sz w:val="19"/>
          </w:rPr>
          <w:delText xml:space="preserve"> </w:delText>
        </w:r>
        <w:r w:rsidDel="00816183">
          <w:rPr>
            <w:w w:val="105"/>
            <w:sz w:val="19"/>
          </w:rPr>
          <w:delText>by</w:delText>
        </w:r>
        <w:r w:rsidDel="00816183">
          <w:rPr>
            <w:spacing w:val="-5"/>
            <w:w w:val="105"/>
            <w:sz w:val="19"/>
          </w:rPr>
          <w:delText xml:space="preserve"> </w:delText>
        </w:r>
        <w:r w:rsidDel="00816183">
          <w:rPr>
            <w:w w:val="105"/>
            <w:sz w:val="19"/>
          </w:rPr>
          <w:delText>the</w:delText>
        </w:r>
        <w:r w:rsidDel="00816183">
          <w:rPr>
            <w:spacing w:val="-5"/>
            <w:w w:val="105"/>
            <w:sz w:val="19"/>
          </w:rPr>
          <w:delText xml:space="preserve"> </w:delText>
        </w:r>
        <w:r w:rsidDel="00816183">
          <w:rPr>
            <w:w w:val="105"/>
            <w:sz w:val="19"/>
          </w:rPr>
          <w:delText>current</w:delText>
        </w:r>
        <w:r w:rsidDel="00816183">
          <w:rPr>
            <w:spacing w:val="-5"/>
            <w:w w:val="105"/>
            <w:sz w:val="19"/>
          </w:rPr>
          <w:delText xml:space="preserve"> </w:delText>
        </w:r>
        <w:r w:rsidDel="00816183">
          <w:rPr>
            <w:w w:val="105"/>
            <w:sz w:val="19"/>
          </w:rPr>
          <w:delText>work</w:delText>
        </w:r>
        <w:r w:rsidDel="00816183">
          <w:rPr>
            <w:spacing w:val="-3"/>
            <w:w w:val="105"/>
            <w:sz w:val="19"/>
          </w:rPr>
          <w:delText xml:space="preserve"> </w:delText>
        </w:r>
        <w:r w:rsidDel="00816183">
          <w:rPr>
            <w:w w:val="105"/>
            <w:sz w:val="19"/>
          </w:rPr>
          <w:delText>force.</w:delText>
        </w:r>
      </w:del>
    </w:p>
    <w:p w14:paraId="2EEFBF61" w14:textId="022711AE" w:rsidR="005F34C2" w:rsidDel="00816183" w:rsidRDefault="005F34C2" w:rsidP="007939FD">
      <w:pPr>
        <w:pStyle w:val="BodyText"/>
        <w:spacing w:before="11"/>
        <w:ind w:left="180"/>
        <w:rPr>
          <w:del w:id="2709" w:author="Ian Russell" w:date="2021-05-07T17:25:00Z"/>
        </w:rPr>
      </w:pPr>
    </w:p>
    <w:p w14:paraId="3E8DBE96" w14:textId="6879BEC8" w:rsidR="005F34C2" w:rsidDel="00816183" w:rsidRDefault="00816183" w:rsidP="007939FD">
      <w:pPr>
        <w:pStyle w:val="ListParagraph"/>
        <w:numPr>
          <w:ilvl w:val="0"/>
          <w:numId w:val="25"/>
        </w:numPr>
        <w:tabs>
          <w:tab w:val="left" w:pos="1560"/>
          <w:tab w:val="left" w:pos="1561"/>
        </w:tabs>
        <w:spacing w:line="247" w:lineRule="auto"/>
        <w:ind w:left="180" w:right="722" w:firstLine="0"/>
        <w:rPr>
          <w:del w:id="2710" w:author="Ian Russell" w:date="2021-05-07T17:25:00Z"/>
          <w:sz w:val="19"/>
        </w:rPr>
      </w:pPr>
      <w:del w:id="2711" w:author="Ian Russell" w:date="2021-05-07T17:25:00Z">
        <w:r w:rsidDel="00816183">
          <w:rPr>
            <w:sz w:val="19"/>
          </w:rPr>
          <w:delText>The</w:delText>
        </w:r>
        <w:r w:rsidDel="00816183">
          <w:rPr>
            <w:spacing w:val="10"/>
            <w:sz w:val="19"/>
          </w:rPr>
          <w:delText xml:space="preserve"> </w:delText>
        </w:r>
        <w:r w:rsidDel="00816183">
          <w:rPr>
            <w:sz w:val="19"/>
          </w:rPr>
          <w:delText>parties</w:delText>
        </w:r>
        <w:r w:rsidDel="00816183">
          <w:rPr>
            <w:spacing w:val="11"/>
            <w:sz w:val="19"/>
          </w:rPr>
          <w:delText xml:space="preserve"> </w:delText>
        </w:r>
        <w:r w:rsidDel="00816183">
          <w:rPr>
            <w:sz w:val="19"/>
          </w:rPr>
          <w:delText>acknowledge</w:delText>
        </w:r>
        <w:r w:rsidDel="00816183">
          <w:rPr>
            <w:spacing w:val="10"/>
            <w:sz w:val="19"/>
          </w:rPr>
          <w:delText xml:space="preserve"> </w:delText>
        </w:r>
        <w:r w:rsidDel="00816183">
          <w:rPr>
            <w:sz w:val="19"/>
          </w:rPr>
          <w:delText>that</w:delText>
        </w:r>
        <w:r w:rsidDel="00816183">
          <w:rPr>
            <w:spacing w:val="11"/>
            <w:sz w:val="19"/>
          </w:rPr>
          <w:delText xml:space="preserve"> </w:delText>
        </w:r>
        <w:r w:rsidDel="00816183">
          <w:rPr>
            <w:sz w:val="19"/>
          </w:rPr>
          <w:delText>the</w:delText>
        </w:r>
        <w:r w:rsidDel="00816183">
          <w:rPr>
            <w:spacing w:val="10"/>
            <w:sz w:val="19"/>
          </w:rPr>
          <w:delText xml:space="preserve"> </w:delText>
        </w:r>
        <w:r w:rsidDel="00816183">
          <w:rPr>
            <w:sz w:val="19"/>
          </w:rPr>
          <w:delText>DSDLMC's</w:delText>
        </w:r>
        <w:r w:rsidDel="00816183">
          <w:rPr>
            <w:spacing w:val="10"/>
            <w:sz w:val="19"/>
          </w:rPr>
          <w:delText xml:space="preserve"> </w:delText>
        </w:r>
        <w:r w:rsidDel="00816183">
          <w:rPr>
            <w:sz w:val="19"/>
          </w:rPr>
          <w:delText>efforts</w:delText>
        </w:r>
        <w:r w:rsidDel="00816183">
          <w:rPr>
            <w:spacing w:val="10"/>
            <w:sz w:val="19"/>
          </w:rPr>
          <w:delText xml:space="preserve"> </w:delText>
        </w:r>
        <w:r w:rsidDel="00816183">
          <w:rPr>
            <w:sz w:val="19"/>
          </w:rPr>
          <w:delText>will</w:delText>
        </w:r>
        <w:r w:rsidDel="00816183">
          <w:rPr>
            <w:spacing w:val="13"/>
            <w:sz w:val="19"/>
          </w:rPr>
          <w:delText xml:space="preserve"> </w:delText>
        </w:r>
        <w:r w:rsidDel="00816183">
          <w:rPr>
            <w:sz w:val="19"/>
          </w:rPr>
          <w:delText>be</w:delText>
        </w:r>
        <w:r w:rsidDel="00816183">
          <w:rPr>
            <w:spacing w:val="11"/>
            <w:sz w:val="19"/>
          </w:rPr>
          <w:delText xml:space="preserve"> </w:delText>
        </w:r>
        <w:r w:rsidDel="00816183">
          <w:rPr>
            <w:sz w:val="19"/>
          </w:rPr>
          <w:delText>particularly</w:delText>
        </w:r>
        <w:r w:rsidDel="00816183">
          <w:rPr>
            <w:spacing w:val="9"/>
            <w:sz w:val="19"/>
          </w:rPr>
          <w:delText xml:space="preserve"> </w:delText>
        </w:r>
        <w:r w:rsidDel="00816183">
          <w:rPr>
            <w:sz w:val="19"/>
          </w:rPr>
          <w:delText>appropriate</w:delText>
        </w:r>
        <w:r w:rsidDel="00816183">
          <w:rPr>
            <w:spacing w:val="13"/>
            <w:sz w:val="19"/>
          </w:rPr>
          <w:delText xml:space="preserve"> </w:delText>
        </w:r>
        <w:r w:rsidDel="00816183">
          <w:rPr>
            <w:sz w:val="19"/>
          </w:rPr>
          <w:delText>where</w:delText>
        </w:r>
        <w:r w:rsidDel="00816183">
          <w:rPr>
            <w:spacing w:val="1"/>
            <w:sz w:val="19"/>
          </w:rPr>
          <w:delText xml:space="preserve"> </w:delText>
        </w:r>
        <w:r w:rsidDel="00816183">
          <w:rPr>
            <w:w w:val="105"/>
            <w:sz w:val="19"/>
          </w:rPr>
          <w:delText>there</w:delText>
        </w:r>
        <w:r w:rsidDel="00816183">
          <w:rPr>
            <w:spacing w:val="-9"/>
            <w:w w:val="105"/>
            <w:sz w:val="19"/>
          </w:rPr>
          <w:delText xml:space="preserve"> </w:delText>
        </w:r>
        <w:r w:rsidDel="00816183">
          <w:rPr>
            <w:w w:val="105"/>
            <w:sz w:val="19"/>
          </w:rPr>
          <w:delText>has</w:delText>
        </w:r>
        <w:r w:rsidDel="00816183">
          <w:rPr>
            <w:spacing w:val="-9"/>
            <w:w w:val="105"/>
            <w:sz w:val="19"/>
          </w:rPr>
          <w:delText xml:space="preserve"> </w:delText>
        </w:r>
        <w:r w:rsidDel="00816183">
          <w:rPr>
            <w:w w:val="105"/>
            <w:sz w:val="19"/>
          </w:rPr>
          <w:delText>been</w:delText>
        </w:r>
        <w:r w:rsidDel="00816183">
          <w:rPr>
            <w:spacing w:val="-8"/>
            <w:w w:val="105"/>
            <w:sz w:val="19"/>
          </w:rPr>
          <w:delText xml:space="preserve"> </w:delText>
        </w:r>
        <w:r w:rsidDel="00816183">
          <w:rPr>
            <w:w w:val="105"/>
            <w:sz w:val="19"/>
          </w:rPr>
          <w:delText>a</w:delText>
        </w:r>
        <w:r w:rsidDel="00816183">
          <w:rPr>
            <w:spacing w:val="-9"/>
            <w:w w:val="105"/>
            <w:sz w:val="19"/>
          </w:rPr>
          <w:delText xml:space="preserve"> </w:delText>
        </w:r>
        <w:r w:rsidDel="00816183">
          <w:rPr>
            <w:w w:val="105"/>
            <w:sz w:val="19"/>
          </w:rPr>
          <w:delText>modification</w:delText>
        </w:r>
        <w:r w:rsidDel="00816183">
          <w:rPr>
            <w:spacing w:val="-7"/>
            <w:w w:val="105"/>
            <w:sz w:val="19"/>
          </w:rPr>
          <w:delText xml:space="preserve"> </w:delText>
        </w:r>
        <w:r w:rsidDel="00816183">
          <w:rPr>
            <w:w w:val="105"/>
            <w:sz w:val="19"/>
          </w:rPr>
          <w:delText>of</w:delText>
        </w:r>
        <w:r w:rsidDel="00816183">
          <w:rPr>
            <w:spacing w:val="-8"/>
            <w:w w:val="105"/>
            <w:sz w:val="19"/>
          </w:rPr>
          <w:delText xml:space="preserve"> </w:delText>
        </w:r>
        <w:r w:rsidDel="00816183">
          <w:rPr>
            <w:w w:val="105"/>
            <w:sz w:val="19"/>
          </w:rPr>
          <w:delText>the</w:delText>
        </w:r>
        <w:r w:rsidDel="00816183">
          <w:rPr>
            <w:spacing w:val="-9"/>
            <w:w w:val="105"/>
            <w:sz w:val="19"/>
          </w:rPr>
          <w:delText xml:space="preserve"> </w:delText>
        </w:r>
        <w:r w:rsidDel="00816183">
          <w:rPr>
            <w:w w:val="105"/>
            <w:sz w:val="19"/>
          </w:rPr>
          <w:delText>mission</w:delText>
        </w:r>
        <w:r w:rsidDel="00816183">
          <w:rPr>
            <w:spacing w:val="-8"/>
            <w:w w:val="105"/>
            <w:sz w:val="19"/>
          </w:rPr>
          <w:delText xml:space="preserve"> </w:delText>
        </w:r>
        <w:r w:rsidDel="00816183">
          <w:rPr>
            <w:w w:val="105"/>
            <w:sz w:val="19"/>
          </w:rPr>
          <w:delText>or</w:delText>
        </w:r>
        <w:r w:rsidDel="00816183">
          <w:rPr>
            <w:spacing w:val="-8"/>
            <w:w w:val="105"/>
            <w:sz w:val="19"/>
          </w:rPr>
          <w:delText xml:space="preserve"> </w:delText>
        </w:r>
        <w:r w:rsidDel="00816183">
          <w:rPr>
            <w:w w:val="105"/>
            <w:sz w:val="19"/>
          </w:rPr>
          <w:delText>goals</w:delText>
        </w:r>
        <w:r w:rsidDel="00816183">
          <w:rPr>
            <w:spacing w:val="-10"/>
            <w:w w:val="105"/>
            <w:sz w:val="19"/>
          </w:rPr>
          <w:delText xml:space="preserve"> </w:delText>
        </w:r>
        <w:r w:rsidDel="00816183">
          <w:rPr>
            <w:w w:val="105"/>
            <w:sz w:val="19"/>
          </w:rPr>
          <w:delText>of</w:delText>
        </w:r>
        <w:r w:rsidDel="00816183">
          <w:rPr>
            <w:spacing w:val="-9"/>
            <w:w w:val="105"/>
            <w:sz w:val="19"/>
          </w:rPr>
          <w:delText xml:space="preserve"> </w:delText>
        </w:r>
        <w:r w:rsidDel="00816183">
          <w:rPr>
            <w:w w:val="105"/>
            <w:sz w:val="19"/>
          </w:rPr>
          <w:delText>the</w:delText>
        </w:r>
        <w:r w:rsidDel="00816183">
          <w:rPr>
            <w:spacing w:val="-9"/>
            <w:w w:val="105"/>
            <w:sz w:val="19"/>
          </w:rPr>
          <w:delText xml:space="preserve"> </w:delText>
        </w:r>
        <w:r w:rsidDel="00816183">
          <w:rPr>
            <w:w w:val="105"/>
            <w:sz w:val="19"/>
          </w:rPr>
          <w:delText>agency</w:delText>
        </w:r>
        <w:r w:rsidDel="00816183">
          <w:rPr>
            <w:spacing w:val="-7"/>
            <w:w w:val="105"/>
            <w:sz w:val="19"/>
          </w:rPr>
          <w:delText xml:space="preserve"> </w:delText>
        </w:r>
        <w:r w:rsidDel="00816183">
          <w:rPr>
            <w:w w:val="105"/>
            <w:sz w:val="19"/>
          </w:rPr>
          <w:delText>as</w:delText>
        </w:r>
        <w:r w:rsidDel="00816183">
          <w:rPr>
            <w:spacing w:val="-9"/>
            <w:w w:val="105"/>
            <w:sz w:val="19"/>
          </w:rPr>
          <w:delText xml:space="preserve"> </w:delText>
        </w:r>
        <w:r w:rsidDel="00816183">
          <w:rPr>
            <w:w w:val="105"/>
            <w:sz w:val="19"/>
          </w:rPr>
          <w:delText>a</w:delText>
        </w:r>
        <w:r w:rsidDel="00816183">
          <w:rPr>
            <w:spacing w:val="-9"/>
            <w:w w:val="105"/>
            <w:sz w:val="19"/>
          </w:rPr>
          <w:delText xml:space="preserve"> </w:delText>
        </w:r>
        <w:r w:rsidDel="00816183">
          <w:rPr>
            <w:w w:val="105"/>
            <w:sz w:val="19"/>
          </w:rPr>
          <w:delText>result</w:delText>
        </w:r>
        <w:r w:rsidDel="00816183">
          <w:rPr>
            <w:spacing w:val="-9"/>
            <w:w w:val="105"/>
            <w:sz w:val="19"/>
          </w:rPr>
          <w:delText xml:space="preserve"> </w:delText>
        </w:r>
        <w:r w:rsidDel="00816183">
          <w:rPr>
            <w:w w:val="105"/>
            <w:sz w:val="19"/>
          </w:rPr>
          <w:delText>of</w:delText>
        </w:r>
      </w:del>
    </w:p>
    <w:p w14:paraId="37CC7983" w14:textId="2B72A783" w:rsidR="005F34C2" w:rsidDel="00816183" w:rsidRDefault="00816183" w:rsidP="007939FD">
      <w:pPr>
        <w:pStyle w:val="BodyText"/>
        <w:spacing w:before="76" w:line="244" w:lineRule="auto"/>
        <w:ind w:left="180" w:right="754"/>
        <w:rPr>
          <w:del w:id="2712" w:author="Ian Russell" w:date="2021-05-07T17:25:00Z"/>
        </w:rPr>
      </w:pPr>
      <w:del w:id="2713" w:author="Ian Russell" w:date="2021-05-07T17:25:00Z">
        <w:r w:rsidDel="00816183">
          <w:rPr>
            <w:spacing w:val="-1"/>
            <w:w w:val="105"/>
          </w:rPr>
          <w:delText xml:space="preserve">statutory, budgetary, policy or technological change, reorganization, </w:delText>
        </w:r>
        <w:r w:rsidDel="00816183">
          <w:rPr>
            <w:w w:val="105"/>
          </w:rPr>
          <w:delText>whether due to a</w:delText>
        </w:r>
        <w:r w:rsidDel="00816183">
          <w:rPr>
            <w:spacing w:val="1"/>
            <w:w w:val="105"/>
          </w:rPr>
          <w:delText xml:space="preserve"> </w:delText>
        </w:r>
        <w:r w:rsidDel="00816183">
          <w:rPr>
            <w:w w:val="105"/>
          </w:rPr>
          <w:delText>change</w:delText>
        </w:r>
        <w:r w:rsidDel="00816183">
          <w:rPr>
            <w:spacing w:val="-13"/>
            <w:w w:val="105"/>
          </w:rPr>
          <w:delText xml:space="preserve"> </w:delText>
        </w:r>
        <w:r w:rsidDel="00816183">
          <w:rPr>
            <w:w w:val="105"/>
          </w:rPr>
          <w:delText>in</w:delText>
        </w:r>
        <w:r w:rsidDel="00816183">
          <w:rPr>
            <w:spacing w:val="-13"/>
            <w:w w:val="105"/>
          </w:rPr>
          <w:delText xml:space="preserve"> </w:delText>
        </w:r>
        <w:r w:rsidDel="00816183">
          <w:rPr>
            <w:w w:val="105"/>
          </w:rPr>
          <w:delText>state</w:delText>
        </w:r>
        <w:r w:rsidDel="00816183">
          <w:rPr>
            <w:spacing w:val="-12"/>
            <w:w w:val="105"/>
          </w:rPr>
          <w:delText xml:space="preserve"> </w:delText>
        </w:r>
        <w:r w:rsidDel="00816183">
          <w:rPr>
            <w:w w:val="105"/>
          </w:rPr>
          <w:delText>or</w:delText>
        </w:r>
        <w:r w:rsidDel="00816183">
          <w:rPr>
            <w:spacing w:val="-12"/>
            <w:w w:val="105"/>
          </w:rPr>
          <w:delText xml:space="preserve"> </w:delText>
        </w:r>
        <w:r w:rsidDel="00816183">
          <w:rPr>
            <w:w w:val="105"/>
          </w:rPr>
          <w:delText>federal</w:delText>
        </w:r>
        <w:r w:rsidDel="00816183">
          <w:rPr>
            <w:spacing w:val="-13"/>
            <w:w w:val="105"/>
          </w:rPr>
          <w:delText xml:space="preserve"> </w:delText>
        </w:r>
        <w:r w:rsidDel="00816183">
          <w:rPr>
            <w:w w:val="105"/>
          </w:rPr>
          <w:delText>law,</w:delText>
        </w:r>
        <w:r w:rsidDel="00816183">
          <w:rPr>
            <w:spacing w:val="-11"/>
            <w:w w:val="105"/>
          </w:rPr>
          <w:delText xml:space="preserve"> </w:delText>
        </w:r>
        <w:r w:rsidDel="00816183">
          <w:rPr>
            <w:w w:val="105"/>
          </w:rPr>
          <w:delText>due</w:delText>
        </w:r>
        <w:r w:rsidDel="00816183">
          <w:rPr>
            <w:spacing w:val="-13"/>
            <w:w w:val="105"/>
          </w:rPr>
          <w:delText xml:space="preserve"> </w:delText>
        </w:r>
        <w:r w:rsidDel="00816183">
          <w:rPr>
            <w:w w:val="105"/>
          </w:rPr>
          <w:delText>to</w:delText>
        </w:r>
        <w:r w:rsidDel="00816183">
          <w:rPr>
            <w:spacing w:val="-11"/>
            <w:w w:val="105"/>
          </w:rPr>
          <w:delText xml:space="preserve"> </w:delText>
        </w:r>
        <w:r w:rsidDel="00816183">
          <w:rPr>
            <w:w w:val="105"/>
          </w:rPr>
          <w:delText>a</w:delText>
        </w:r>
        <w:r w:rsidDel="00816183">
          <w:rPr>
            <w:spacing w:val="-12"/>
            <w:w w:val="105"/>
          </w:rPr>
          <w:delText xml:space="preserve"> </w:delText>
        </w:r>
        <w:r w:rsidDel="00816183">
          <w:rPr>
            <w:w w:val="105"/>
          </w:rPr>
          <w:delText>change</w:delText>
        </w:r>
        <w:r w:rsidDel="00816183">
          <w:rPr>
            <w:spacing w:val="-13"/>
            <w:w w:val="105"/>
          </w:rPr>
          <w:delText xml:space="preserve"> </w:delText>
        </w:r>
        <w:r w:rsidDel="00816183">
          <w:rPr>
            <w:w w:val="105"/>
          </w:rPr>
          <w:delText>in</w:delText>
        </w:r>
        <w:r w:rsidDel="00816183">
          <w:rPr>
            <w:spacing w:val="-11"/>
            <w:w w:val="105"/>
          </w:rPr>
          <w:delText xml:space="preserve"> </w:delText>
        </w:r>
        <w:r w:rsidDel="00816183">
          <w:rPr>
            <w:w w:val="105"/>
          </w:rPr>
          <w:delText>the</w:delText>
        </w:r>
        <w:r w:rsidDel="00816183">
          <w:rPr>
            <w:spacing w:val="-13"/>
            <w:w w:val="105"/>
          </w:rPr>
          <w:delText xml:space="preserve"> </w:delText>
        </w:r>
        <w:r w:rsidDel="00816183">
          <w:rPr>
            <w:w w:val="105"/>
          </w:rPr>
          <w:delText>location</w:delText>
        </w:r>
        <w:r w:rsidDel="00816183">
          <w:rPr>
            <w:spacing w:val="-13"/>
            <w:w w:val="105"/>
          </w:rPr>
          <w:delText xml:space="preserve"> </w:delText>
        </w:r>
        <w:r w:rsidDel="00816183">
          <w:rPr>
            <w:w w:val="105"/>
          </w:rPr>
          <w:delText>or</w:delText>
        </w:r>
        <w:r w:rsidDel="00816183">
          <w:rPr>
            <w:spacing w:val="-11"/>
            <w:w w:val="105"/>
          </w:rPr>
          <w:delText xml:space="preserve"> </w:delText>
        </w:r>
        <w:r w:rsidDel="00816183">
          <w:rPr>
            <w:w w:val="105"/>
          </w:rPr>
          <w:delText>logistics</w:delText>
        </w:r>
        <w:r w:rsidDel="00816183">
          <w:rPr>
            <w:spacing w:val="-13"/>
            <w:w w:val="105"/>
          </w:rPr>
          <w:delText xml:space="preserve"> </w:delText>
        </w:r>
        <w:r w:rsidDel="00816183">
          <w:rPr>
            <w:w w:val="105"/>
          </w:rPr>
          <w:delText>of</w:delText>
        </w:r>
        <w:r w:rsidDel="00816183">
          <w:rPr>
            <w:spacing w:val="-11"/>
            <w:w w:val="105"/>
          </w:rPr>
          <w:delText xml:space="preserve"> </w:delText>
        </w:r>
        <w:r w:rsidDel="00816183">
          <w:rPr>
            <w:w w:val="105"/>
          </w:rPr>
          <w:delText>the</w:delText>
        </w:r>
        <w:r w:rsidDel="00816183">
          <w:rPr>
            <w:spacing w:val="-11"/>
            <w:w w:val="105"/>
          </w:rPr>
          <w:delText xml:space="preserve"> </w:delText>
        </w:r>
        <w:r w:rsidDel="00816183">
          <w:rPr>
            <w:w w:val="105"/>
          </w:rPr>
          <w:delText>agency</w:delText>
        </w:r>
        <w:r w:rsidDel="00816183">
          <w:rPr>
            <w:spacing w:val="1"/>
            <w:w w:val="105"/>
          </w:rPr>
          <w:delText xml:space="preserve"> </w:delText>
        </w:r>
        <w:r w:rsidDel="00816183">
          <w:rPr>
            <w:spacing w:val="-1"/>
            <w:w w:val="105"/>
          </w:rPr>
          <w:delText>as</w:delText>
        </w:r>
        <w:r w:rsidDel="00816183">
          <w:rPr>
            <w:spacing w:val="-11"/>
            <w:w w:val="105"/>
          </w:rPr>
          <w:delText xml:space="preserve"> </w:delText>
        </w:r>
        <w:r w:rsidDel="00816183">
          <w:rPr>
            <w:spacing w:val="-1"/>
            <w:w w:val="105"/>
          </w:rPr>
          <w:delText>well</w:delText>
        </w:r>
        <w:r w:rsidDel="00816183">
          <w:rPr>
            <w:spacing w:val="-10"/>
            <w:w w:val="105"/>
          </w:rPr>
          <w:delText xml:space="preserve"> </w:delText>
        </w:r>
        <w:r w:rsidDel="00816183">
          <w:rPr>
            <w:spacing w:val="-1"/>
            <w:w w:val="105"/>
          </w:rPr>
          <w:delText>as</w:delText>
        </w:r>
        <w:r w:rsidDel="00816183">
          <w:rPr>
            <w:spacing w:val="-10"/>
            <w:w w:val="105"/>
          </w:rPr>
          <w:delText xml:space="preserve"> </w:delText>
        </w:r>
        <w:r w:rsidDel="00816183">
          <w:rPr>
            <w:spacing w:val="-1"/>
            <w:w w:val="105"/>
          </w:rPr>
          <w:delText>where</w:delText>
        </w:r>
        <w:r w:rsidDel="00816183">
          <w:rPr>
            <w:spacing w:val="-11"/>
            <w:w w:val="105"/>
          </w:rPr>
          <w:delText xml:space="preserve"> </w:delText>
        </w:r>
        <w:r w:rsidDel="00816183">
          <w:rPr>
            <w:spacing w:val="-1"/>
            <w:w w:val="105"/>
          </w:rPr>
          <w:delText>there</w:delText>
        </w:r>
        <w:r w:rsidDel="00816183">
          <w:rPr>
            <w:spacing w:val="-12"/>
            <w:w w:val="105"/>
          </w:rPr>
          <w:delText xml:space="preserve"> </w:delText>
        </w:r>
        <w:r w:rsidDel="00816183">
          <w:rPr>
            <w:spacing w:val="-1"/>
            <w:w w:val="105"/>
          </w:rPr>
          <w:delText>has</w:delText>
        </w:r>
        <w:r w:rsidDel="00816183">
          <w:rPr>
            <w:spacing w:val="-13"/>
            <w:w w:val="105"/>
          </w:rPr>
          <w:delText xml:space="preserve"> </w:delText>
        </w:r>
        <w:r w:rsidDel="00816183">
          <w:rPr>
            <w:spacing w:val="-1"/>
            <w:w w:val="105"/>
          </w:rPr>
          <w:delText>been</w:delText>
        </w:r>
        <w:r w:rsidDel="00816183">
          <w:rPr>
            <w:spacing w:val="-12"/>
            <w:w w:val="105"/>
          </w:rPr>
          <w:delText xml:space="preserve"> </w:delText>
        </w:r>
        <w:r w:rsidDel="00816183">
          <w:rPr>
            <w:spacing w:val="-1"/>
            <w:w w:val="105"/>
          </w:rPr>
          <w:delText>above</w:delText>
        </w:r>
        <w:r w:rsidDel="00816183">
          <w:rPr>
            <w:spacing w:val="-11"/>
            <w:w w:val="105"/>
          </w:rPr>
          <w:delText xml:space="preserve"> </w:delText>
        </w:r>
        <w:r w:rsidDel="00816183">
          <w:rPr>
            <w:spacing w:val="-1"/>
            <w:w w:val="105"/>
          </w:rPr>
          <w:delText>average</w:delText>
        </w:r>
        <w:r w:rsidDel="00816183">
          <w:rPr>
            <w:spacing w:val="-12"/>
            <w:w w:val="105"/>
          </w:rPr>
          <w:delText xml:space="preserve"> </w:delText>
        </w:r>
        <w:r w:rsidDel="00816183">
          <w:rPr>
            <w:spacing w:val="-1"/>
            <w:w w:val="105"/>
          </w:rPr>
          <w:delText>staff</w:delText>
        </w:r>
        <w:r w:rsidDel="00816183">
          <w:rPr>
            <w:spacing w:val="-10"/>
            <w:w w:val="105"/>
          </w:rPr>
          <w:delText xml:space="preserve"> </w:delText>
        </w:r>
        <w:r w:rsidDel="00816183">
          <w:rPr>
            <w:spacing w:val="-1"/>
            <w:w w:val="105"/>
          </w:rPr>
          <w:delText>turnover,</w:delText>
        </w:r>
        <w:r w:rsidDel="00816183">
          <w:rPr>
            <w:spacing w:val="-12"/>
            <w:w w:val="105"/>
          </w:rPr>
          <w:delText xml:space="preserve"> </w:delText>
        </w:r>
        <w:r w:rsidDel="00816183">
          <w:rPr>
            <w:spacing w:val="-1"/>
            <w:w w:val="105"/>
          </w:rPr>
          <w:delText>changes</w:delText>
        </w:r>
        <w:r w:rsidDel="00816183">
          <w:rPr>
            <w:spacing w:val="-12"/>
            <w:w w:val="105"/>
          </w:rPr>
          <w:delText xml:space="preserve"> </w:delText>
        </w:r>
        <w:r w:rsidDel="00816183">
          <w:rPr>
            <w:w w:val="105"/>
          </w:rPr>
          <w:delText>in</w:delText>
        </w:r>
        <w:r w:rsidDel="00816183">
          <w:rPr>
            <w:spacing w:val="-11"/>
            <w:w w:val="105"/>
          </w:rPr>
          <w:delText xml:space="preserve"> </w:delText>
        </w:r>
        <w:r w:rsidDel="00816183">
          <w:rPr>
            <w:w w:val="105"/>
          </w:rPr>
          <w:delText>the</w:delText>
        </w:r>
        <w:r w:rsidDel="00816183">
          <w:rPr>
            <w:spacing w:val="-12"/>
            <w:w w:val="105"/>
          </w:rPr>
          <w:delText xml:space="preserve"> </w:delText>
        </w:r>
        <w:r w:rsidDel="00816183">
          <w:rPr>
            <w:w w:val="105"/>
          </w:rPr>
          <w:delText>method</w:delText>
        </w:r>
        <w:r w:rsidDel="00816183">
          <w:rPr>
            <w:spacing w:val="-12"/>
            <w:w w:val="105"/>
          </w:rPr>
          <w:delText xml:space="preserve"> </w:delText>
        </w:r>
        <w:r w:rsidDel="00816183">
          <w:rPr>
            <w:w w:val="105"/>
          </w:rPr>
          <w:delText>of</w:delText>
        </w:r>
        <w:r w:rsidDel="00816183">
          <w:rPr>
            <w:spacing w:val="-52"/>
            <w:w w:val="105"/>
          </w:rPr>
          <w:delText xml:space="preserve"> </w:delText>
        </w:r>
        <w:r w:rsidDel="00816183">
          <w:rPr>
            <w:w w:val="105"/>
          </w:rPr>
          <w:delText>service delivery and also where there is evidence of need for review based on the</w:delText>
        </w:r>
        <w:r w:rsidDel="00816183">
          <w:rPr>
            <w:spacing w:val="1"/>
            <w:w w:val="105"/>
          </w:rPr>
          <w:delText xml:space="preserve"> </w:delText>
        </w:r>
        <w:r w:rsidDel="00816183">
          <w:rPr>
            <w:w w:val="105"/>
          </w:rPr>
          <w:delText>experience</w:delText>
        </w:r>
        <w:r w:rsidDel="00816183">
          <w:rPr>
            <w:spacing w:val="-9"/>
            <w:w w:val="105"/>
          </w:rPr>
          <w:delText xml:space="preserve"> </w:delText>
        </w:r>
        <w:r w:rsidDel="00816183">
          <w:rPr>
            <w:w w:val="105"/>
          </w:rPr>
          <w:delText>of</w:delText>
        </w:r>
        <w:r w:rsidDel="00816183">
          <w:rPr>
            <w:spacing w:val="-9"/>
            <w:w w:val="105"/>
          </w:rPr>
          <w:delText xml:space="preserve"> </w:delText>
        </w:r>
        <w:r w:rsidDel="00816183">
          <w:rPr>
            <w:w w:val="105"/>
          </w:rPr>
          <w:delText>the</w:delText>
        </w:r>
        <w:r w:rsidDel="00816183">
          <w:rPr>
            <w:spacing w:val="-9"/>
            <w:w w:val="105"/>
          </w:rPr>
          <w:delText xml:space="preserve"> </w:delText>
        </w:r>
        <w:r w:rsidDel="00816183">
          <w:rPr>
            <w:w w:val="105"/>
          </w:rPr>
          <w:delText>Department</w:delText>
        </w:r>
        <w:r w:rsidDel="00816183">
          <w:rPr>
            <w:spacing w:val="-9"/>
            <w:w w:val="105"/>
          </w:rPr>
          <w:delText xml:space="preserve"> </w:delText>
        </w:r>
        <w:r w:rsidDel="00816183">
          <w:rPr>
            <w:w w:val="105"/>
          </w:rPr>
          <w:delText>management</w:delText>
        </w:r>
        <w:r w:rsidDel="00816183">
          <w:rPr>
            <w:spacing w:val="-9"/>
            <w:w w:val="105"/>
          </w:rPr>
          <w:delText xml:space="preserve"> </w:delText>
        </w:r>
        <w:r w:rsidDel="00816183">
          <w:rPr>
            <w:w w:val="105"/>
          </w:rPr>
          <w:delText>or</w:delText>
        </w:r>
        <w:r w:rsidDel="00816183">
          <w:rPr>
            <w:spacing w:val="-8"/>
            <w:w w:val="105"/>
          </w:rPr>
          <w:delText xml:space="preserve"> </w:delText>
        </w:r>
        <w:r w:rsidDel="00816183">
          <w:rPr>
            <w:w w:val="105"/>
          </w:rPr>
          <w:delText>the</w:delText>
        </w:r>
        <w:r w:rsidDel="00816183">
          <w:rPr>
            <w:spacing w:val="-9"/>
            <w:w w:val="105"/>
          </w:rPr>
          <w:delText xml:space="preserve"> </w:delText>
        </w:r>
        <w:r w:rsidDel="00816183">
          <w:rPr>
            <w:w w:val="105"/>
          </w:rPr>
          <w:delText>Department's</w:delText>
        </w:r>
        <w:r w:rsidDel="00816183">
          <w:rPr>
            <w:spacing w:val="-9"/>
            <w:w w:val="105"/>
          </w:rPr>
          <w:delText xml:space="preserve"> </w:delText>
        </w:r>
        <w:r w:rsidDel="00816183">
          <w:rPr>
            <w:w w:val="105"/>
          </w:rPr>
          <w:delText>employees.</w:delText>
        </w:r>
      </w:del>
    </w:p>
    <w:p w14:paraId="3A5E65B7" w14:textId="68911B1D" w:rsidR="005F34C2" w:rsidDel="00816183" w:rsidRDefault="005F34C2" w:rsidP="007939FD">
      <w:pPr>
        <w:pStyle w:val="BodyText"/>
        <w:spacing w:before="10"/>
        <w:ind w:left="180"/>
        <w:rPr>
          <w:del w:id="2714" w:author="Ian Russell" w:date="2021-05-07T17:25:00Z"/>
        </w:rPr>
      </w:pPr>
    </w:p>
    <w:p w14:paraId="5270F020" w14:textId="293D4A45" w:rsidR="005F34C2" w:rsidDel="00816183" w:rsidRDefault="00816183" w:rsidP="007939FD">
      <w:pPr>
        <w:pStyle w:val="ListParagraph"/>
        <w:numPr>
          <w:ilvl w:val="0"/>
          <w:numId w:val="25"/>
        </w:numPr>
        <w:tabs>
          <w:tab w:val="left" w:pos="1560"/>
          <w:tab w:val="left" w:pos="1561"/>
        </w:tabs>
        <w:spacing w:line="244" w:lineRule="auto"/>
        <w:ind w:left="180" w:right="856" w:firstLine="0"/>
        <w:rPr>
          <w:del w:id="2715" w:author="Ian Russell" w:date="2021-05-07T17:25:00Z"/>
          <w:sz w:val="19"/>
        </w:rPr>
      </w:pPr>
      <w:del w:id="2716" w:author="Ian Russell" w:date="2021-05-07T17:25:00Z">
        <w:r w:rsidDel="00816183">
          <w:rPr>
            <w:spacing w:val="-1"/>
            <w:w w:val="105"/>
            <w:sz w:val="19"/>
          </w:rPr>
          <w:delText xml:space="preserve">Employee participants </w:delText>
        </w:r>
        <w:r w:rsidDel="00816183">
          <w:rPr>
            <w:w w:val="105"/>
            <w:sz w:val="19"/>
          </w:rPr>
          <w:delText>on the Departmental Service-Delivery Labor/Management</w:delText>
        </w:r>
        <w:r w:rsidDel="00816183">
          <w:rPr>
            <w:spacing w:val="1"/>
            <w:w w:val="105"/>
            <w:sz w:val="19"/>
          </w:rPr>
          <w:delText xml:space="preserve"> </w:delText>
        </w:r>
        <w:r w:rsidDel="00816183">
          <w:rPr>
            <w:sz w:val="19"/>
          </w:rPr>
          <w:delText>Committee</w:delText>
        </w:r>
        <w:r w:rsidDel="00816183">
          <w:rPr>
            <w:spacing w:val="10"/>
            <w:sz w:val="19"/>
          </w:rPr>
          <w:delText xml:space="preserve"> </w:delText>
        </w:r>
        <w:r w:rsidDel="00816183">
          <w:rPr>
            <w:sz w:val="19"/>
          </w:rPr>
          <w:delText>shall</w:delText>
        </w:r>
        <w:r w:rsidDel="00816183">
          <w:rPr>
            <w:spacing w:val="7"/>
            <w:sz w:val="19"/>
          </w:rPr>
          <w:delText xml:space="preserve"> </w:delText>
        </w:r>
        <w:r w:rsidDel="00816183">
          <w:rPr>
            <w:sz w:val="19"/>
          </w:rPr>
          <w:delText>be</w:delText>
        </w:r>
        <w:r w:rsidDel="00816183">
          <w:rPr>
            <w:spacing w:val="10"/>
            <w:sz w:val="19"/>
          </w:rPr>
          <w:delText xml:space="preserve"> </w:delText>
        </w:r>
        <w:r w:rsidDel="00816183">
          <w:rPr>
            <w:sz w:val="19"/>
          </w:rPr>
          <w:delText>appointed</w:delText>
        </w:r>
        <w:r w:rsidDel="00816183">
          <w:rPr>
            <w:spacing w:val="8"/>
            <w:sz w:val="19"/>
          </w:rPr>
          <w:delText xml:space="preserve"> </w:delText>
        </w:r>
        <w:r w:rsidDel="00816183">
          <w:rPr>
            <w:sz w:val="19"/>
          </w:rPr>
          <w:delText>by</w:delText>
        </w:r>
        <w:r w:rsidDel="00816183">
          <w:rPr>
            <w:spacing w:val="7"/>
            <w:sz w:val="19"/>
          </w:rPr>
          <w:delText xml:space="preserve"> </w:delText>
        </w:r>
        <w:r w:rsidDel="00816183">
          <w:rPr>
            <w:sz w:val="19"/>
          </w:rPr>
          <w:delText>their</w:delText>
        </w:r>
        <w:r w:rsidDel="00816183">
          <w:rPr>
            <w:spacing w:val="7"/>
            <w:sz w:val="19"/>
          </w:rPr>
          <w:delText xml:space="preserve"> </w:delText>
        </w:r>
        <w:r w:rsidDel="00816183">
          <w:rPr>
            <w:sz w:val="19"/>
          </w:rPr>
          <w:delText>Union</w:delText>
        </w:r>
        <w:r w:rsidDel="00816183">
          <w:rPr>
            <w:spacing w:val="10"/>
            <w:sz w:val="19"/>
          </w:rPr>
          <w:delText xml:space="preserve"> </w:delText>
        </w:r>
        <w:r w:rsidDel="00816183">
          <w:rPr>
            <w:sz w:val="19"/>
          </w:rPr>
          <w:delText>and</w:delText>
        </w:r>
        <w:r w:rsidDel="00816183">
          <w:rPr>
            <w:spacing w:val="10"/>
            <w:sz w:val="19"/>
          </w:rPr>
          <w:delText xml:space="preserve"> </w:delText>
        </w:r>
        <w:r w:rsidDel="00816183">
          <w:rPr>
            <w:sz w:val="19"/>
          </w:rPr>
          <w:delText>shall</w:delText>
        </w:r>
        <w:r w:rsidDel="00816183">
          <w:rPr>
            <w:spacing w:val="8"/>
            <w:sz w:val="19"/>
          </w:rPr>
          <w:delText xml:space="preserve"> </w:delText>
        </w:r>
        <w:r w:rsidDel="00816183">
          <w:rPr>
            <w:sz w:val="19"/>
          </w:rPr>
          <w:delText>suffer</w:delText>
        </w:r>
        <w:r w:rsidDel="00816183">
          <w:rPr>
            <w:spacing w:val="8"/>
            <w:sz w:val="19"/>
          </w:rPr>
          <w:delText xml:space="preserve"> </w:delText>
        </w:r>
        <w:r w:rsidDel="00816183">
          <w:rPr>
            <w:sz w:val="19"/>
          </w:rPr>
          <w:delText>no</w:delText>
        </w:r>
        <w:r w:rsidDel="00816183">
          <w:rPr>
            <w:spacing w:val="7"/>
            <w:sz w:val="19"/>
          </w:rPr>
          <w:delText xml:space="preserve"> </w:delText>
        </w:r>
        <w:r w:rsidDel="00816183">
          <w:rPr>
            <w:sz w:val="19"/>
          </w:rPr>
          <w:delText>reduction</w:delText>
        </w:r>
        <w:r w:rsidDel="00816183">
          <w:rPr>
            <w:spacing w:val="8"/>
            <w:sz w:val="19"/>
          </w:rPr>
          <w:delText xml:space="preserve"> </w:delText>
        </w:r>
        <w:r w:rsidDel="00816183">
          <w:rPr>
            <w:sz w:val="19"/>
          </w:rPr>
          <w:delText>of</w:delText>
        </w:r>
        <w:r w:rsidDel="00816183">
          <w:rPr>
            <w:spacing w:val="8"/>
            <w:sz w:val="19"/>
          </w:rPr>
          <w:delText xml:space="preserve"> </w:delText>
        </w:r>
        <w:r w:rsidDel="00816183">
          <w:rPr>
            <w:sz w:val="19"/>
          </w:rPr>
          <w:delText>any</w:delText>
        </w:r>
        <w:r w:rsidDel="00816183">
          <w:rPr>
            <w:spacing w:val="6"/>
            <w:sz w:val="19"/>
          </w:rPr>
          <w:delText xml:space="preserve"> </w:delText>
        </w:r>
        <w:r w:rsidDel="00816183">
          <w:rPr>
            <w:sz w:val="19"/>
          </w:rPr>
          <w:delText>benefit</w:delText>
        </w:r>
        <w:r w:rsidDel="00816183">
          <w:rPr>
            <w:spacing w:val="1"/>
            <w:sz w:val="19"/>
          </w:rPr>
          <w:delText xml:space="preserve"> </w:delText>
        </w:r>
        <w:r w:rsidDel="00816183">
          <w:rPr>
            <w:w w:val="105"/>
            <w:sz w:val="19"/>
          </w:rPr>
          <w:delText>normally</w:delText>
        </w:r>
        <w:r w:rsidDel="00816183">
          <w:rPr>
            <w:spacing w:val="-6"/>
            <w:w w:val="105"/>
            <w:sz w:val="19"/>
          </w:rPr>
          <w:delText xml:space="preserve"> </w:delText>
        </w:r>
        <w:r w:rsidDel="00816183">
          <w:rPr>
            <w:w w:val="105"/>
            <w:sz w:val="19"/>
          </w:rPr>
          <w:delText>enjoyed</w:delText>
        </w:r>
        <w:r w:rsidDel="00816183">
          <w:rPr>
            <w:spacing w:val="-6"/>
            <w:w w:val="105"/>
            <w:sz w:val="19"/>
          </w:rPr>
          <w:delText xml:space="preserve"> </w:delText>
        </w:r>
        <w:r w:rsidDel="00816183">
          <w:rPr>
            <w:w w:val="105"/>
            <w:sz w:val="19"/>
          </w:rPr>
          <w:delText>by</w:delText>
        </w:r>
        <w:r w:rsidDel="00816183">
          <w:rPr>
            <w:spacing w:val="-6"/>
            <w:w w:val="105"/>
            <w:sz w:val="19"/>
          </w:rPr>
          <w:delText xml:space="preserve"> </w:delText>
        </w:r>
        <w:r w:rsidDel="00816183">
          <w:rPr>
            <w:w w:val="105"/>
            <w:sz w:val="19"/>
          </w:rPr>
          <w:delText>them</w:delText>
        </w:r>
        <w:r w:rsidDel="00816183">
          <w:rPr>
            <w:spacing w:val="-5"/>
            <w:w w:val="105"/>
            <w:sz w:val="19"/>
          </w:rPr>
          <w:delText xml:space="preserve"> </w:delText>
        </w:r>
        <w:r w:rsidDel="00816183">
          <w:rPr>
            <w:w w:val="105"/>
            <w:sz w:val="19"/>
          </w:rPr>
          <w:delText>as</w:delText>
        </w:r>
        <w:r w:rsidDel="00816183">
          <w:rPr>
            <w:spacing w:val="-6"/>
            <w:w w:val="105"/>
            <w:sz w:val="19"/>
          </w:rPr>
          <w:delText xml:space="preserve"> </w:delText>
        </w:r>
        <w:r w:rsidDel="00816183">
          <w:rPr>
            <w:w w:val="105"/>
            <w:sz w:val="19"/>
          </w:rPr>
          <w:delText>a</w:delText>
        </w:r>
        <w:r w:rsidDel="00816183">
          <w:rPr>
            <w:spacing w:val="-6"/>
            <w:w w:val="105"/>
            <w:sz w:val="19"/>
          </w:rPr>
          <w:delText xml:space="preserve"> </w:delText>
        </w:r>
        <w:r w:rsidDel="00816183">
          <w:rPr>
            <w:w w:val="105"/>
            <w:sz w:val="19"/>
          </w:rPr>
          <w:delText>result</w:delText>
        </w:r>
        <w:r w:rsidDel="00816183">
          <w:rPr>
            <w:spacing w:val="-6"/>
            <w:w w:val="105"/>
            <w:sz w:val="19"/>
          </w:rPr>
          <w:delText xml:space="preserve"> </w:delText>
        </w:r>
        <w:r w:rsidDel="00816183">
          <w:rPr>
            <w:w w:val="105"/>
            <w:sz w:val="19"/>
          </w:rPr>
          <w:delText>of</w:delText>
        </w:r>
        <w:r w:rsidDel="00816183">
          <w:rPr>
            <w:spacing w:val="-7"/>
            <w:w w:val="105"/>
            <w:sz w:val="19"/>
          </w:rPr>
          <w:delText xml:space="preserve"> </w:delText>
        </w:r>
        <w:r w:rsidDel="00816183">
          <w:rPr>
            <w:w w:val="105"/>
            <w:sz w:val="19"/>
          </w:rPr>
          <w:delText>serving</w:delText>
        </w:r>
        <w:r w:rsidDel="00816183">
          <w:rPr>
            <w:spacing w:val="-5"/>
            <w:w w:val="105"/>
            <w:sz w:val="19"/>
          </w:rPr>
          <w:delText xml:space="preserve"> </w:delText>
        </w:r>
        <w:r w:rsidDel="00816183">
          <w:rPr>
            <w:w w:val="105"/>
            <w:sz w:val="19"/>
          </w:rPr>
          <w:delText>on</w:delText>
        </w:r>
        <w:r w:rsidDel="00816183">
          <w:rPr>
            <w:spacing w:val="-5"/>
            <w:w w:val="105"/>
            <w:sz w:val="19"/>
          </w:rPr>
          <w:delText xml:space="preserve"> </w:delText>
        </w:r>
        <w:r w:rsidDel="00816183">
          <w:rPr>
            <w:w w:val="105"/>
            <w:sz w:val="19"/>
          </w:rPr>
          <w:delText>said</w:delText>
        </w:r>
        <w:r w:rsidDel="00816183">
          <w:rPr>
            <w:spacing w:val="-5"/>
            <w:w w:val="105"/>
            <w:sz w:val="19"/>
          </w:rPr>
          <w:delText xml:space="preserve"> </w:delText>
        </w:r>
        <w:r w:rsidDel="00816183">
          <w:rPr>
            <w:w w:val="105"/>
            <w:sz w:val="19"/>
          </w:rPr>
          <w:delText>Committee.</w:delText>
        </w:r>
      </w:del>
    </w:p>
    <w:p w14:paraId="51B8E2E0" w14:textId="2F570A4A" w:rsidR="005F34C2" w:rsidDel="00816183" w:rsidRDefault="005F34C2" w:rsidP="007939FD">
      <w:pPr>
        <w:pStyle w:val="BodyText"/>
        <w:spacing w:before="10"/>
        <w:ind w:left="180"/>
        <w:rPr>
          <w:del w:id="2717" w:author="Ian Russell" w:date="2021-05-07T17:25:00Z"/>
        </w:rPr>
      </w:pPr>
    </w:p>
    <w:p w14:paraId="3CE490C1" w14:textId="65C556AB" w:rsidR="005F34C2" w:rsidDel="00816183" w:rsidRDefault="00816183" w:rsidP="007939FD">
      <w:pPr>
        <w:pStyle w:val="Heading4"/>
        <w:ind w:left="180"/>
        <w:rPr>
          <w:del w:id="2718" w:author="Ian Russell" w:date="2021-05-07T17:25:00Z"/>
        </w:rPr>
      </w:pPr>
      <w:del w:id="2719" w:author="Ian Russell" w:date="2021-05-07T17:25:00Z">
        <w:r w:rsidDel="00816183">
          <w:rPr>
            <w:w w:val="105"/>
          </w:rPr>
          <w:delText>Section</w:delText>
        </w:r>
        <w:r w:rsidDel="00816183">
          <w:rPr>
            <w:spacing w:val="-9"/>
            <w:w w:val="105"/>
          </w:rPr>
          <w:delText xml:space="preserve"> </w:delText>
        </w:r>
        <w:r w:rsidDel="00816183">
          <w:rPr>
            <w:w w:val="105"/>
          </w:rPr>
          <w:delText>4.</w:delText>
        </w:r>
      </w:del>
    </w:p>
    <w:p w14:paraId="27920CBD" w14:textId="5E9AC78B" w:rsidR="005F34C2" w:rsidDel="00816183" w:rsidRDefault="005F34C2" w:rsidP="007939FD">
      <w:pPr>
        <w:pStyle w:val="BodyText"/>
        <w:spacing w:before="8"/>
        <w:ind w:left="180"/>
        <w:rPr>
          <w:del w:id="2720" w:author="Ian Russell" w:date="2021-05-07T17:25:00Z"/>
          <w:b/>
        </w:rPr>
      </w:pPr>
    </w:p>
    <w:p w14:paraId="28FF7339" w14:textId="77D321CD" w:rsidR="005F34C2" w:rsidDel="00816183" w:rsidRDefault="00816183" w:rsidP="007939FD">
      <w:pPr>
        <w:pStyle w:val="ListParagraph"/>
        <w:numPr>
          <w:ilvl w:val="0"/>
          <w:numId w:val="24"/>
        </w:numPr>
        <w:tabs>
          <w:tab w:val="left" w:pos="1560"/>
          <w:tab w:val="left" w:pos="1561"/>
        </w:tabs>
        <w:spacing w:line="244" w:lineRule="auto"/>
        <w:ind w:left="180" w:right="758" w:firstLine="0"/>
        <w:rPr>
          <w:del w:id="2721" w:author="Ian Russell" w:date="2021-05-07T17:25:00Z"/>
          <w:sz w:val="19"/>
        </w:rPr>
      </w:pPr>
      <w:del w:id="2722" w:author="Ian Russell" w:date="2021-05-07T17:25:00Z">
        <w:r w:rsidDel="00816183">
          <w:rPr>
            <w:spacing w:val="-1"/>
            <w:w w:val="105"/>
            <w:sz w:val="19"/>
          </w:rPr>
          <w:delText xml:space="preserve">If the methods for the proposed </w:delText>
        </w:r>
        <w:r w:rsidDel="00816183">
          <w:rPr>
            <w:w w:val="105"/>
            <w:sz w:val="19"/>
          </w:rPr>
          <w:delText>increases in quality and efficiency warrant institution of</w:delText>
        </w:r>
        <w:r w:rsidDel="00816183">
          <w:rPr>
            <w:spacing w:val="-53"/>
            <w:w w:val="105"/>
            <w:sz w:val="19"/>
          </w:rPr>
          <w:delText xml:space="preserve"> </w:delText>
        </w:r>
        <w:r w:rsidDel="00816183">
          <w:rPr>
            <w:sz w:val="19"/>
          </w:rPr>
          <w:delText>new</w:delText>
        </w:r>
        <w:r w:rsidDel="00816183">
          <w:rPr>
            <w:spacing w:val="6"/>
            <w:sz w:val="19"/>
          </w:rPr>
          <w:delText xml:space="preserve"> </w:delText>
        </w:r>
        <w:r w:rsidDel="00816183">
          <w:rPr>
            <w:sz w:val="19"/>
          </w:rPr>
          <w:delText>techniques</w:delText>
        </w:r>
        <w:r w:rsidDel="00816183">
          <w:rPr>
            <w:spacing w:val="11"/>
            <w:sz w:val="19"/>
          </w:rPr>
          <w:delText xml:space="preserve"> </w:delText>
        </w:r>
        <w:r w:rsidDel="00816183">
          <w:rPr>
            <w:sz w:val="19"/>
          </w:rPr>
          <w:delText>or</w:delText>
        </w:r>
        <w:r w:rsidDel="00816183">
          <w:rPr>
            <w:spacing w:val="13"/>
            <w:sz w:val="19"/>
          </w:rPr>
          <w:delText xml:space="preserve"> </w:delText>
        </w:r>
        <w:r w:rsidDel="00816183">
          <w:rPr>
            <w:sz w:val="19"/>
          </w:rPr>
          <w:delText>technology</w:delText>
        </w:r>
        <w:r w:rsidDel="00816183">
          <w:rPr>
            <w:spacing w:val="11"/>
            <w:sz w:val="19"/>
          </w:rPr>
          <w:delText xml:space="preserve"> </w:delText>
        </w:r>
        <w:r w:rsidDel="00816183">
          <w:rPr>
            <w:sz w:val="19"/>
          </w:rPr>
          <w:delText>which</w:delText>
        </w:r>
        <w:r w:rsidDel="00816183">
          <w:rPr>
            <w:spacing w:val="11"/>
            <w:sz w:val="19"/>
          </w:rPr>
          <w:delText xml:space="preserve"> </w:delText>
        </w:r>
        <w:r w:rsidDel="00816183">
          <w:rPr>
            <w:sz w:val="19"/>
          </w:rPr>
          <w:delText>require</w:delText>
        </w:r>
        <w:r w:rsidDel="00816183">
          <w:rPr>
            <w:spacing w:val="13"/>
            <w:sz w:val="19"/>
          </w:rPr>
          <w:delText xml:space="preserve"> </w:delText>
        </w:r>
        <w:r w:rsidDel="00816183">
          <w:rPr>
            <w:sz w:val="19"/>
          </w:rPr>
          <w:delText>training</w:delText>
        </w:r>
        <w:r w:rsidDel="00816183">
          <w:rPr>
            <w:spacing w:val="9"/>
            <w:sz w:val="19"/>
          </w:rPr>
          <w:delText xml:space="preserve"> </w:delText>
        </w:r>
        <w:r w:rsidDel="00816183">
          <w:rPr>
            <w:sz w:val="19"/>
          </w:rPr>
          <w:delText>or</w:delText>
        </w:r>
        <w:r w:rsidDel="00816183">
          <w:rPr>
            <w:spacing w:val="12"/>
            <w:sz w:val="19"/>
          </w:rPr>
          <w:delText xml:space="preserve"> </w:delText>
        </w:r>
        <w:r w:rsidDel="00816183">
          <w:rPr>
            <w:sz w:val="19"/>
          </w:rPr>
          <w:delText>other</w:delText>
        </w:r>
        <w:r w:rsidDel="00816183">
          <w:rPr>
            <w:spacing w:val="10"/>
            <w:sz w:val="19"/>
          </w:rPr>
          <w:delText xml:space="preserve"> </w:delText>
        </w:r>
        <w:r w:rsidDel="00816183">
          <w:rPr>
            <w:sz w:val="19"/>
          </w:rPr>
          <w:delText>employee</w:delText>
        </w:r>
        <w:r w:rsidDel="00816183">
          <w:rPr>
            <w:spacing w:val="11"/>
            <w:sz w:val="19"/>
          </w:rPr>
          <w:delText xml:space="preserve"> </w:delText>
        </w:r>
        <w:r w:rsidDel="00816183">
          <w:rPr>
            <w:sz w:val="19"/>
          </w:rPr>
          <w:delText>development,</w:delText>
        </w:r>
        <w:r w:rsidDel="00816183">
          <w:rPr>
            <w:spacing w:val="9"/>
            <w:sz w:val="19"/>
          </w:rPr>
          <w:delText xml:space="preserve"> </w:delText>
        </w:r>
        <w:r w:rsidDel="00816183">
          <w:rPr>
            <w:sz w:val="19"/>
          </w:rPr>
          <w:delText>the</w:delText>
        </w:r>
        <w:r w:rsidDel="00816183">
          <w:rPr>
            <w:spacing w:val="1"/>
            <w:sz w:val="19"/>
          </w:rPr>
          <w:delText xml:space="preserve"> </w:delText>
        </w:r>
        <w:r w:rsidDel="00816183">
          <w:rPr>
            <w:spacing w:val="-1"/>
            <w:w w:val="105"/>
            <w:sz w:val="19"/>
          </w:rPr>
          <w:delText xml:space="preserve">Employer will provide, from the </w:delText>
        </w:r>
        <w:r w:rsidDel="00816183">
          <w:rPr>
            <w:w w:val="105"/>
            <w:sz w:val="19"/>
          </w:rPr>
          <w:delText>appropriation established pursuant to this Article, the</w:delText>
        </w:r>
        <w:r w:rsidDel="00816183">
          <w:rPr>
            <w:spacing w:val="1"/>
            <w:w w:val="105"/>
            <w:sz w:val="19"/>
          </w:rPr>
          <w:delText xml:space="preserve"> </w:delText>
        </w:r>
        <w:r w:rsidDel="00816183">
          <w:rPr>
            <w:w w:val="105"/>
            <w:sz w:val="19"/>
          </w:rPr>
          <w:delText>amount of training moneys agreed to and recommended by, the State-Wide</w:delText>
        </w:r>
        <w:r w:rsidDel="00816183">
          <w:rPr>
            <w:spacing w:val="1"/>
            <w:w w:val="105"/>
            <w:sz w:val="19"/>
          </w:rPr>
          <w:delText xml:space="preserve"> </w:delText>
        </w:r>
        <w:r w:rsidDel="00816183">
          <w:rPr>
            <w:w w:val="105"/>
            <w:sz w:val="19"/>
          </w:rPr>
          <w:delText>Labor/Management Committee. However, in no event shall the amount of moneys</w:delText>
        </w:r>
        <w:r w:rsidDel="00816183">
          <w:rPr>
            <w:spacing w:val="1"/>
            <w:w w:val="105"/>
            <w:sz w:val="19"/>
          </w:rPr>
          <w:delText xml:space="preserve"> </w:delText>
        </w:r>
        <w:r w:rsidDel="00816183">
          <w:rPr>
            <w:sz w:val="19"/>
          </w:rPr>
          <w:delText>recommended</w:delText>
        </w:r>
        <w:r w:rsidDel="00816183">
          <w:rPr>
            <w:spacing w:val="9"/>
            <w:sz w:val="19"/>
          </w:rPr>
          <w:delText xml:space="preserve"> </w:delText>
        </w:r>
        <w:r w:rsidDel="00816183">
          <w:rPr>
            <w:sz w:val="19"/>
          </w:rPr>
          <w:delText>exceed</w:delText>
        </w:r>
        <w:r w:rsidDel="00816183">
          <w:rPr>
            <w:spacing w:val="9"/>
            <w:sz w:val="19"/>
          </w:rPr>
          <w:delText xml:space="preserve"> </w:delText>
        </w:r>
        <w:r w:rsidDel="00816183">
          <w:rPr>
            <w:sz w:val="19"/>
          </w:rPr>
          <w:delText>the</w:delText>
        </w:r>
        <w:r w:rsidDel="00816183">
          <w:rPr>
            <w:spacing w:val="10"/>
            <w:sz w:val="19"/>
          </w:rPr>
          <w:delText xml:space="preserve"> </w:delText>
        </w:r>
        <w:r w:rsidDel="00816183">
          <w:rPr>
            <w:sz w:val="19"/>
          </w:rPr>
          <w:delText>balance</w:delText>
        </w:r>
        <w:r w:rsidDel="00816183">
          <w:rPr>
            <w:spacing w:val="9"/>
            <w:sz w:val="19"/>
          </w:rPr>
          <w:delText xml:space="preserve"> </w:delText>
        </w:r>
        <w:r w:rsidDel="00816183">
          <w:rPr>
            <w:sz w:val="19"/>
          </w:rPr>
          <w:delText>of</w:delText>
        </w:r>
        <w:r w:rsidDel="00816183">
          <w:rPr>
            <w:spacing w:val="8"/>
            <w:sz w:val="19"/>
          </w:rPr>
          <w:delText xml:space="preserve"> </w:delText>
        </w:r>
        <w:r w:rsidDel="00816183">
          <w:rPr>
            <w:sz w:val="19"/>
          </w:rPr>
          <w:delText>the</w:delText>
        </w:r>
        <w:r w:rsidDel="00816183">
          <w:rPr>
            <w:spacing w:val="10"/>
            <w:sz w:val="19"/>
          </w:rPr>
          <w:delText xml:space="preserve"> </w:delText>
        </w:r>
        <w:r w:rsidDel="00816183">
          <w:rPr>
            <w:sz w:val="19"/>
          </w:rPr>
          <w:delText>appropriation.</w:delText>
        </w:r>
        <w:r w:rsidDel="00816183">
          <w:rPr>
            <w:spacing w:val="72"/>
            <w:sz w:val="19"/>
          </w:rPr>
          <w:delText xml:space="preserve"> </w:delText>
        </w:r>
        <w:r w:rsidDel="00816183">
          <w:rPr>
            <w:sz w:val="19"/>
          </w:rPr>
          <w:delText>Where</w:delText>
        </w:r>
        <w:r w:rsidDel="00816183">
          <w:rPr>
            <w:spacing w:val="10"/>
            <w:sz w:val="19"/>
          </w:rPr>
          <w:delText xml:space="preserve"> </w:delText>
        </w:r>
        <w:r w:rsidDel="00816183">
          <w:rPr>
            <w:sz w:val="19"/>
          </w:rPr>
          <w:delText>necessary,</w:delText>
        </w:r>
        <w:r w:rsidDel="00816183">
          <w:rPr>
            <w:spacing w:val="10"/>
            <w:sz w:val="19"/>
          </w:rPr>
          <w:delText xml:space="preserve"> </w:delText>
        </w:r>
        <w:r w:rsidDel="00816183">
          <w:rPr>
            <w:sz w:val="19"/>
          </w:rPr>
          <w:delText>such</w:delText>
        </w:r>
        <w:r w:rsidDel="00816183">
          <w:rPr>
            <w:spacing w:val="12"/>
            <w:sz w:val="19"/>
          </w:rPr>
          <w:delText xml:space="preserve"> </w:delText>
        </w:r>
        <w:r w:rsidDel="00816183">
          <w:rPr>
            <w:sz w:val="19"/>
          </w:rPr>
          <w:delText>training</w:delText>
        </w:r>
        <w:r w:rsidDel="00816183">
          <w:rPr>
            <w:spacing w:val="1"/>
            <w:sz w:val="19"/>
          </w:rPr>
          <w:delText xml:space="preserve"> </w:delText>
        </w:r>
        <w:r w:rsidDel="00816183">
          <w:rPr>
            <w:sz w:val="19"/>
          </w:rPr>
          <w:delText>or</w:delText>
        </w:r>
        <w:r w:rsidDel="00816183">
          <w:rPr>
            <w:spacing w:val="10"/>
            <w:sz w:val="19"/>
          </w:rPr>
          <w:delText xml:space="preserve"> </w:delText>
        </w:r>
        <w:r w:rsidDel="00816183">
          <w:rPr>
            <w:sz w:val="19"/>
          </w:rPr>
          <w:delText>development</w:delText>
        </w:r>
        <w:r w:rsidDel="00816183">
          <w:rPr>
            <w:spacing w:val="9"/>
            <w:sz w:val="19"/>
          </w:rPr>
          <w:delText xml:space="preserve"> </w:delText>
        </w:r>
        <w:r w:rsidDel="00816183">
          <w:rPr>
            <w:sz w:val="19"/>
          </w:rPr>
          <w:delText>shall</w:delText>
        </w:r>
        <w:r w:rsidDel="00816183">
          <w:rPr>
            <w:spacing w:val="7"/>
            <w:sz w:val="19"/>
          </w:rPr>
          <w:delText xml:space="preserve"> </w:delText>
        </w:r>
        <w:r w:rsidDel="00816183">
          <w:rPr>
            <w:sz w:val="19"/>
          </w:rPr>
          <w:delText>be</w:delText>
        </w:r>
        <w:r w:rsidDel="00816183">
          <w:rPr>
            <w:spacing w:val="8"/>
            <w:sz w:val="19"/>
          </w:rPr>
          <w:delText xml:space="preserve"> </w:delText>
        </w:r>
        <w:r w:rsidDel="00816183">
          <w:rPr>
            <w:sz w:val="19"/>
          </w:rPr>
          <w:delText>provided</w:delText>
        </w:r>
        <w:r w:rsidDel="00816183">
          <w:rPr>
            <w:spacing w:val="9"/>
            <w:sz w:val="19"/>
          </w:rPr>
          <w:delText xml:space="preserve"> </w:delText>
        </w:r>
        <w:r w:rsidDel="00816183">
          <w:rPr>
            <w:sz w:val="19"/>
          </w:rPr>
          <w:delText>prior</w:delText>
        </w:r>
        <w:r w:rsidDel="00816183">
          <w:rPr>
            <w:spacing w:val="8"/>
            <w:sz w:val="19"/>
          </w:rPr>
          <w:delText xml:space="preserve"> </w:delText>
        </w:r>
        <w:r w:rsidDel="00816183">
          <w:rPr>
            <w:sz w:val="19"/>
          </w:rPr>
          <w:delText>to</w:delText>
        </w:r>
        <w:r w:rsidDel="00816183">
          <w:rPr>
            <w:spacing w:val="9"/>
            <w:sz w:val="19"/>
          </w:rPr>
          <w:delText xml:space="preserve"> </w:delText>
        </w:r>
        <w:r w:rsidDel="00816183">
          <w:rPr>
            <w:sz w:val="19"/>
          </w:rPr>
          <w:delText>implementation</w:delText>
        </w:r>
        <w:r w:rsidDel="00816183">
          <w:rPr>
            <w:spacing w:val="8"/>
            <w:sz w:val="19"/>
          </w:rPr>
          <w:delText xml:space="preserve"> </w:delText>
        </w:r>
        <w:r w:rsidDel="00816183">
          <w:rPr>
            <w:sz w:val="19"/>
          </w:rPr>
          <w:delText>of</w:delText>
        </w:r>
        <w:r w:rsidDel="00816183">
          <w:rPr>
            <w:spacing w:val="7"/>
            <w:sz w:val="19"/>
          </w:rPr>
          <w:delText xml:space="preserve"> </w:delText>
        </w:r>
        <w:r w:rsidDel="00816183">
          <w:rPr>
            <w:sz w:val="19"/>
          </w:rPr>
          <w:delText>any</w:delText>
        </w:r>
        <w:r w:rsidDel="00816183">
          <w:rPr>
            <w:spacing w:val="9"/>
            <w:sz w:val="19"/>
          </w:rPr>
          <w:delText xml:space="preserve"> </w:delText>
        </w:r>
        <w:r w:rsidDel="00816183">
          <w:rPr>
            <w:sz w:val="19"/>
          </w:rPr>
          <w:delText>proposed</w:delText>
        </w:r>
        <w:r w:rsidDel="00816183">
          <w:rPr>
            <w:spacing w:val="8"/>
            <w:sz w:val="19"/>
          </w:rPr>
          <w:delText xml:space="preserve"> </w:delText>
        </w:r>
        <w:r w:rsidDel="00816183">
          <w:rPr>
            <w:sz w:val="19"/>
          </w:rPr>
          <w:delText>techniques</w:delText>
        </w:r>
        <w:r w:rsidDel="00816183">
          <w:rPr>
            <w:spacing w:val="8"/>
            <w:sz w:val="19"/>
          </w:rPr>
          <w:delText xml:space="preserve"> </w:delText>
        </w:r>
        <w:r w:rsidDel="00816183">
          <w:rPr>
            <w:sz w:val="19"/>
          </w:rPr>
          <w:delText>or</w:delText>
        </w:r>
        <w:r w:rsidDel="00816183">
          <w:rPr>
            <w:spacing w:val="1"/>
            <w:sz w:val="19"/>
          </w:rPr>
          <w:delText xml:space="preserve"> </w:delText>
        </w:r>
        <w:r w:rsidDel="00816183">
          <w:rPr>
            <w:w w:val="105"/>
            <w:sz w:val="19"/>
          </w:rPr>
          <w:delText>technology.</w:delText>
        </w:r>
      </w:del>
    </w:p>
    <w:p w14:paraId="6AF40CE6" w14:textId="79C4BB24" w:rsidR="005F34C2" w:rsidDel="00816183" w:rsidRDefault="005F34C2" w:rsidP="007939FD">
      <w:pPr>
        <w:pStyle w:val="BodyText"/>
        <w:spacing w:before="1"/>
        <w:ind w:left="180"/>
        <w:rPr>
          <w:del w:id="2723" w:author="Ian Russell" w:date="2021-05-07T17:25:00Z"/>
          <w:sz w:val="20"/>
        </w:rPr>
      </w:pPr>
    </w:p>
    <w:p w14:paraId="2F9FC06D" w14:textId="4F337E3D" w:rsidR="005F34C2" w:rsidDel="00816183" w:rsidRDefault="00816183" w:rsidP="007939FD">
      <w:pPr>
        <w:pStyle w:val="ListParagraph"/>
        <w:numPr>
          <w:ilvl w:val="0"/>
          <w:numId w:val="24"/>
        </w:numPr>
        <w:tabs>
          <w:tab w:val="left" w:pos="1560"/>
          <w:tab w:val="left" w:pos="1561"/>
        </w:tabs>
        <w:spacing w:line="244" w:lineRule="auto"/>
        <w:ind w:left="180" w:right="1146" w:firstLine="0"/>
        <w:rPr>
          <w:del w:id="2724" w:author="Ian Russell" w:date="2021-05-07T17:25:00Z"/>
          <w:sz w:val="19"/>
        </w:rPr>
      </w:pPr>
      <w:del w:id="2725" w:author="Ian Russell" w:date="2021-05-07T17:25:00Z">
        <w:r w:rsidDel="00816183">
          <w:rPr>
            <w:sz w:val="19"/>
          </w:rPr>
          <w:delText>To</w:delText>
        </w:r>
        <w:r w:rsidDel="00816183">
          <w:rPr>
            <w:spacing w:val="9"/>
            <w:sz w:val="19"/>
          </w:rPr>
          <w:delText xml:space="preserve"> </w:delText>
        </w:r>
        <w:r w:rsidDel="00816183">
          <w:rPr>
            <w:sz w:val="19"/>
          </w:rPr>
          <w:delText>the</w:delText>
        </w:r>
        <w:r w:rsidDel="00816183">
          <w:rPr>
            <w:spacing w:val="9"/>
            <w:sz w:val="19"/>
          </w:rPr>
          <w:delText xml:space="preserve"> </w:delText>
        </w:r>
        <w:r w:rsidDel="00816183">
          <w:rPr>
            <w:sz w:val="19"/>
          </w:rPr>
          <w:delText>extent</w:delText>
        </w:r>
        <w:r w:rsidDel="00816183">
          <w:rPr>
            <w:spacing w:val="8"/>
            <w:sz w:val="19"/>
          </w:rPr>
          <w:delText xml:space="preserve"> </w:delText>
        </w:r>
        <w:r w:rsidDel="00816183">
          <w:rPr>
            <w:sz w:val="19"/>
          </w:rPr>
          <w:delText>possible,</w:delText>
        </w:r>
        <w:r w:rsidDel="00816183">
          <w:rPr>
            <w:spacing w:val="10"/>
            <w:sz w:val="19"/>
          </w:rPr>
          <w:delText xml:space="preserve"> </w:delText>
        </w:r>
        <w:r w:rsidDel="00816183">
          <w:rPr>
            <w:sz w:val="19"/>
          </w:rPr>
          <w:delText>training</w:delText>
        </w:r>
        <w:r w:rsidDel="00816183">
          <w:rPr>
            <w:spacing w:val="9"/>
            <w:sz w:val="19"/>
          </w:rPr>
          <w:delText xml:space="preserve"> </w:delText>
        </w:r>
        <w:r w:rsidDel="00816183">
          <w:rPr>
            <w:sz w:val="19"/>
          </w:rPr>
          <w:delText>options</w:delText>
        </w:r>
        <w:r w:rsidDel="00816183">
          <w:rPr>
            <w:spacing w:val="8"/>
            <w:sz w:val="19"/>
          </w:rPr>
          <w:delText xml:space="preserve"> </w:delText>
        </w:r>
        <w:r w:rsidDel="00816183">
          <w:rPr>
            <w:sz w:val="19"/>
          </w:rPr>
          <w:delText>shall</w:delText>
        </w:r>
        <w:r w:rsidDel="00816183">
          <w:rPr>
            <w:spacing w:val="10"/>
            <w:sz w:val="19"/>
          </w:rPr>
          <w:delText xml:space="preserve"> </w:delText>
        </w:r>
        <w:r w:rsidDel="00816183">
          <w:rPr>
            <w:sz w:val="19"/>
          </w:rPr>
          <w:delText>include</w:delText>
        </w:r>
        <w:r w:rsidDel="00816183">
          <w:rPr>
            <w:spacing w:val="9"/>
            <w:sz w:val="19"/>
          </w:rPr>
          <w:delText xml:space="preserve"> </w:delText>
        </w:r>
        <w:r w:rsidDel="00816183">
          <w:rPr>
            <w:sz w:val="19"/>
          </w:rPr>
          <w:delText>programs</w:delText>
        </w:r>
        <w:r w:rsidDel="00816183">
          <w:rPr>
            <w:spacing w:val="8"/>
            <w:sz w:val="19"/>
          </w:rPr>
          <w:delText xml:space="preserve"> </w:delText>
        </w:r>
        <w:r w:rsidDel="00816183">
          <w:rPr>
            <w:sz w:val="19"/>
          </w:rPr>
          <w:delText>offered</w:delText>
        </w:r>
        <w:r w:rsidDel="00816183">
          <w:rPr>
            <w:spacing w:val="12"/>
            <w:sz w:val="19"/>
          </w:rPr>
          <w:delText xml:space="preserve"> </w:delText>
        </w:r>
        <w:r w:rsidDel="00816183">
          <w:rPr>
            <w:sz w:val="19"/>
          </w:rPr>
          <w:delText>by</w:delText>
        </w:r>
        <w:r w:rsidDel="00816183">
          <w:rPr>
            <w:spacing w:val="8"/>
            <w:sz w:val="19"/>
          </w:rPr>
          <w:delText xml:space="preserve"> </w:delText>
        </w:r>
        <w:r w:rsidDel="00816183">
          <w:rPr>
            <w:sz w:val="19"/>
          </w:rPr>
          <w:delText>the</w:delText>
        </w:r>
        <w:r w:rsidDel="00816183">
          <w:rPr>
            <w:spacing w:val="9"/>
            <w:sz w:val="19"/>
          </w:rPr>
          <w:delText xml:space="preserve"> </w:delText>
        </w:r>
        <w:r w:rsidDel="00816183">
          <w:rPr>
            <w:sz w:val="19"/>
          </w:rPr>
          <w:delText>Human</w:delText>
        </w:r>
        <w:r w:rsidDel="00816183">
          <w:rPr>
            <w:spacing w:val="1"/>
            <w:sz w:val="19"/>
          </w:rPr>
          <w:delText xml:space="preserve"> </w:delText>
        </w:r>
        <w:r w:rsidDel="00816183">
          <w:rPr>
            <w:w w:val="105"/>
            <w:sz w:val="19"/>
          </w:rPr>
          <w:delText>Resources</w:delText>
        </w:r>
        <w:r w:rsidDel="00816183">
          <w:rPr>
            <w:spacing w:val="-7"/>
            <w:w w:val="105"/>
            <w:sz w:val="19"/>
          </w:rPr>
          <w:delText xml:space="preserve"> </w:delText>
        </w:r>
        <w:r w:rsidDel="00816183">
          <w:rPr>
            <w:w w:val="105"/>
            <w:sz w:val="19"/>
          </w:rPr>
          <w:delText>Division</w:delText>
        </w:r>
        <w:r w:rsidDel="00816183">
          <w:rPr>
            <w:spacing w:val="-4"/>
            <w:w w:val="105"/>
            <w:sz w:val="19"/>
          </w:rPr>
          <w:delText xml:space="preserve"> </w:delText>
        </w:r>
        <w:r w:rsidDel="00816183">
          <w:rPr>
            <w:w w:val="105"/>
            <w:sz w:val="19"/>
          </w:rPr>
          <w:delText>and</w:delText>
        </w:r>
        <w:r w:rsidDel="00816183">
          <w:rPr>
            <w:spacing w:val="-5"/>
            <w:w w:val="105"/>
            <w:sz w:val="19"/>
          </w:rPr>
          <w:delText xml:space="preserve"> </w:delText>
        </w:r>
        <w:r w:rsidDel="00816183">
          <w:rPr>
            <w:w w:val="105"/>
            <w:sz w:val="19"/>
          </w:rPr>
          <w:delText>the</w:delText>
        </w:r>
        <w:r w:rsidDel="00816183">
          <w:rPr>
            <w:spacing w:val="-6"/>
            <w:w w:val="105"/>
            <w:sz w:val="19"/>
          </w:rPr>
          <w:delText xml:space="preserve"> </w:delText>
        </w:r>
        <w:r w:rsidDel="00816183">
          <w:rPr>
            <w:w w:val="105"/>
            <w:sz w:val="19"/>
          </w:rPr>
          <w:delText>existing</w:delText>
        </w:r>
        <w:r w:rsidDel="00816183">
          <w:rPr>
            <w:spacing w:val="-6"/>
            <w:w w:val="105"/>
            <w:sz w:val="19"/>
          </w:rPr>
          <w:delText xml:space="preserve"> </w:delText>
        </w:r>
        <w:r w:rsidDel="00816183">
          <w:rPr>
            <w:w w:val="105"/>
            <w:sz w:val="19"/>
          </w:rPr>
          <w:delText>tuition</w:delText>
        </w:r>
        <w:r w:rsidDel="00816183">
          <w:rPr>
            <w:spacing w:val="-5"/>
            <w:w w:val="105"/>
            <w:sz w:val="19"/>
          </w:rPr>
          <w:delText xml:space="preserve"> </w:delText>
        </w:r>
        <w:r w:rsidDel="00816183">
          <w:rPr>
            <w:w w:val="105"/>
            <w:sz w:val="19"/>
          </w:rPr>
          <w:delText>remission</w:delText>
        </w:r>
        <w:r w:rsidDel="00816183">
          <w:rPr>
            <w:spacing w:val="-7"/>
            <w:w w:val="105"/>
            <w:sz w:val="19"/>
          </w:rPr>
          <w:delText xml:space="preserve"> </w:delText>
        </w:r>
        <w:r w:rsidDel="00816183">
          <w:rPr>
            <w:w w:val="105"/>
            <w:sz w:val="19"/>
          </w:rPr>
          <w:delText>program.</w:delText>
        </w:r>
      </w:del>
    </w:p>
    <w:p w14:paraId="1EA5EC97" w14:textId="057EC966" w:rsidR="005F34C2" w:rsidDel="00816183" w:rsidRDefault="005F34C2" w:rsidP="007939FD">
      <w:pPr>
        <w:pStyle w:val="BodyText"/>
        <w:spacing w:before="7"/>
        <w:ind w:left="180"/>
        <w:rPr>
          <w:del w:id="2726" w:author="Ian Russell" w:date="2021-05-07T17:25:00Z"/>
        </w:rPr>
      </w:pPr>
    </w:p>
    <w:p w14:paraId="5E723246" w14:textId="7AEDC535" w:rsidR="005F34C2" w:rsidDel="00816183" w:rsidRDefault="00816183" w:rsidP="007939FD">
      <w:pPr>
        <w:pStyle w:val="Heading4"/>
        <w:spacing w:before="1"/>
        <w:ind w:left="180"/>
        <w:rPr>
          <w:del w:id="2727" w:author="Ian Russell" w:date="2021-05-07T17:25:00Z"/>
        </w:rPr>
      </w:pPr>
      <w:del w:id="2728" w:author="Ian Russell" w:date="2021-05-07T17:25:00Z">
        <w:r w:rsidDel="00816183">
          <w:rPr>
            <w:w w:val="105"/>
          </w:rPr>
          <w:delText>Section</w:delText>
        </w:r>
        <w:r w:rsidDel="00816183">
          <w:rPr>
            <w:spacing w:val="-9"/>
            <w:w w:val="105"/>
          </w:rPr>
          <w:delText xml:space="preserve"> </w:delText>
        </w:r>
        <w:r w:rsidDel="00816183">
          <w:rPr>
            <w:w w:val="105"/>
          </w:rPr>
          <w:delText>5.</w:delText>
        </w:r>
      </w:del>
    </w:p>
    <w:p w14:paraId="5DFF83F7" w14:textId="0EB3841C" w:rsidR="005F34C2" w:rsidDel="00816183" w:rsidRDefault="005F34C2" w:rsidP="007939FD">
      <w:pPr>
        <w:pStyle w:val="BodyText"/>
        <w:spacing w:before="8"/>
        <w:ind w:left="180"/>
        <w:rPr>
          <w:del w:id="2729" w:author="Ian Russell" w:date="2021-05-07T17:25:00Z"/>
          <w:b/>
        </w:rPr>
      </w:pPr>
    </w:p>
    <w:p w14:paraId="2E768115" w14:textId="6BB8446F" w:rsidR="005F34C2" w:rsidDel="00816183" w:rsidRDefault="00816183" w:rsidP="007939FD">
      <w:pPr>
        <w:pStyle w:val="ListParagraph"/>
        <w:numPr>
          <w:ilvl w:val="0"/>
          <w:numId w:val="23"/>
        </w:numPr>
        <w:tabs>
          <w:tab w:val="left" w:pos="1560"/>
          <w:tab w:val="left" w:pos="1561"/>
        </w:tabs>
        <w:spacing w:line="244" w:lineRule="auto"/>
        <w:ind w:left="180" w:right="716" w:firstLine="0"/>
        <w:rPr>
          <w:del w:id="2730" w:author="Ian Russell" w:date="2021-05-07T17:25:00Z"/>
          <w:sz w:val="19"/>
        </w:rPr>
      </w:pPr>
      <w:del w:id="2731" w:author="Ian Russell" w:date="2021-05-07T17:25:00Z">
        <w:r w:rsidDel="00816183">
          <w:rPr>
            <w:w w:val="105"/>
            <w:sz w:val="19"/>
          </w:rPr>
          <w:delText>If there is any displacement as a result of the implementation of the changes</w:delText>
        </w:r>
        <w:r w:rsidDel="00816183">
          <w:rPr>
            <w:spacing w:val="1"/>
            <w:w w:val="105"/>
            <w:sz w:val="19"/>
          </w:rPr>
          <w:delText xml:space="preserve"> </w:delText>
        </w:r>
        <w:r w:rsidDel="00816183">
          <w:rPr>
            <w:sz w:val="19"/>
          </w:rPr>
          <w:delText>recommended</w:delText>
        </w:r>
        <w:r w:rsidDel="00816183">
          <w:rPr>
            <w:spacing w:val="11"/>
            <w:sz w:val="19"/>
          </w:rPr>
          <w:delText xml:space="preserve"> </w:delText>
        </w:r>
        <w:r w:rsidDel="00816183">
          <w:rPr>
            <w:sz w:val="19"/>
          </w:rPr>
          <w:delText>by</w:delText>
        </w:r>
        <w:r w:rsidDel="00816183">
          <w:rPr>
            <w:spacing w:val="10"/>
            <w:sz w:val="19"/>
          </w:rPr>
          <w:delText xml:space="preserve"> </w:delText>
        </w:r>
        <w:r w:rsidDel="00816183">
          <w:rPr>
            <w:sz w:val="19"/>
          </w:rPr>
          <w:delText>the</w:delText>
        </w:r>
        <w:r w:rsidDel="00816183">
          <w:rPr>
            <w:spacing w:val="11"/>
            <w:sz w:val="19"/>
          </w:rPr>
          <w:delText xml:space="preserve"> </w:delText>
        </w:r>
        <w:r w:rsidDel="00816183">
          <w:rPr>
            <w:sz w:val="19"/>
          </w:rPr>
          <w:delText>SWLMC,</w:delText>
        </w:r>
        <w:r w:rsidDel="00816183">
          <w:rPr>
            <w:spacing w:val="9"/>
            <w:sz w:val="19"/>
          </w:rPr>
          <w:delText xml:space="preserve"> </w:delText>
        </w:r>
        <w:r w:rsidDel="00816183">
          <w:rPr>
            <w:sz w:val="19"/>
          </w:rPr>
          <w:delText>the</w:delText>
        </w:r>
        <w:r w:rsidDel="00816183">
          <w:rPr>
            <w:spacing w:val="12"/>
            <w:sz w:val="19"/>
          </w:rPr>
          <w:delText xml:space="preserve"> </w:delText>
        </w:r>
        <w:r w:rsidDel="00816183">
          <w:rPr>
            <w:sz w:val="19"/>
          </w:rPr>
          <w:delText>Employer</w:delText>
        </w:r>
        <w:r w:rsidDel="00816183">
          <w:rPr>
            <w:spacing w:val="12"/>
            <w:sz w:val="19"/>
          </w:rPr>
          <w:delText xml:space="preserve"> </w:delText>
        </w:r>
        <w:r w:rsidDel="00816183">
          <w:rPr>
            <w:sz w:val="19"/>
          </w:rPr>
          <w:delText>agrees</w:delText>
        </w:r>
        <w:r w:rsidDel="00816183">
          <w:rPr>
            <w:spacing w:val="12"/>
            <w:sz w:val="19"/>
          </w:rPr>
          <w:delText xml:space="preserve"> </w:delText>
        </w:r>
        <w:r w:rsidDel="00816183">
          <w:rPr>
            <w:sz w:val="19"/>
          </w:rPr>
          <w:delText>to</w:delText>
        </w:r>
        <w:r w:rsidDel="00816183">
          <w:rPr>
            <w:spacing w:val="11"/>
            <w:sz w:val="19"/>
          </w:rPr>
          <w:delText xml:space="preserve"> </w:delText>
        </w:r>
        <w:r w:rsidDel="00816183">
          <w:rPr>
            <w:sz w:val="19"/>
          </w:rPr>
          <w:delText>provide</w:delText>
        </w:r>
        <w:r w:rsidDel="00816183">
          <w:rPr>
            <w:spacing w:val="11"/>
            <w:sz w:val="19"/>
          </w:rPr>
          <w:delText xml:space="preserve"> </w:delText>
        </w:r>
        <w:r w:rsidDel="00816183">
          <w:rPr>
            <w:sz w:val="19"/>
          </w:rPr>
          <w:delText>displaced</w:delText>
        </w:r>
        <w:r w:rsidDel="00816183">
          <w:rPr>
            <w:spacing w:val="12"/>
            <w:sz w:val="19"/>
          </w:rPr>
          <w:delText xml:space="preserve"> </w:delText>
        </w:r>
        <w:r w:rsidDel="00816183">
          <w:rPr>
            <w:sz w:val="19"/>
          </w:rPr>
          <w:delText>employees</w:delText>
        </w:r>
        <w:r w:rsidDel="00816183">
          <w:rPr>
            <w:spacing w:val="12"/>
            <w:sz w:val="19"/>
          </w:rPr>
          <w:delText xml:space="preserve"> </w:delText>
        </w:r>
        <w:r w:rsidDel="00816183">
          <w:rPr>
            <w:sz w:val="19"/>
          </w:rPr>
          <w:delText>with</w:delText>
        </w:r>
        <w:r w:rsidDel="00816183">
          <w:rPr>
            <w:spacing w:val="1"/>
            <w:sz w:val="19"/>
          </w:rPr>
          <w:delText xml:space="preserve"> </w:delText>
        </w:r>
        <w:r w:rsidDel="00816183">
          <w:rPr>
            <w:spacing w:val="-1"/>
            <w:w w:val="105"/>
            <w:sz w:val="19"/>
          </w:rPr>
          <w:delText xml:space="preserve">prioritized options </w:delText>
        </w:r>
        <w:r w:rsidDel="00816183">
          <w:rPr>
            <w:w w:val="105"/>
            <w:sz w:val="19"/>
          </w:rPr>
          <w:delText>for placement in positions covered by this Agreement, for which the</w:delText>
        </w:r>
        <w:r w:rsidDel="00816183">
          <w:rPr>
            <w:spacing w:val="1"/>
            <w:w w:val="105"/>
            <w:sz w:val="19"/>
          </w:rPr>
          <w:delText xml:space="preserve"> </w:delText>
        </w:r>
        <w:r w:rsidDel="00816183">
          <w:rPr>
            <w:spacing w:val="-1"/>
            <w:w w:val="105"/>
            <w:sz w:val="19"/>
          </w:rPr>
          <w:delText xml:space="preserve">employee is qualified, elsewhere within the </w:delText>
        </w:r>
        <w:r w:rsidDel="00816183">
          <w:rPr>
            <w:w w:val="105"/>
            <w:sz w:val="19"/>
          </w:rPr>
          <w:delText>agency. If no positions are available within</w:delText>
        </w:r>
        <w:r w:rsidDel="00816183">
          <w:rPr>
            <w:spacing w:val="1"/>
            <w:w w:val="105"/>
            <w:sz w:val="19"/>
          </w:rPr>
          <w:delText xml:space="preserve"> </w:delText>
        </w:r>
        <w:r w:rsidDel="00816183">
          <w:rPr>
            <w:sz w:val="19"/>
          </w:rPr>
          <w:delText>the</w:delText>
        </w:r>
        <w:r w:rsidDel="00816183">
          <w:rPr>
            <w:spacing w:val="10"/>
            <w:sz w:val="19"/>
          </w:rPr>
          <w:delText xml:space="preserve"> </w:delText>
        </w:r>
        <w:r w:rsidDel="00816183">
          <w:rPr>
            <w:sz w:val="19"/>
          </w:rPr>
          <w:delText>agency,</w:delText>
        </w:r>
        <w:r w:rsidDel="00816183">
          <w:rPr>
            <w:spacing w:val="9"/>
            <w:sz w:val="19"/>
          </w:rPr>
          <w:delText xml:space="preserve"> </w:delText>
        </w:r>
        <w:r w:rsidDel="00816183">
          <w:rPr>
            <w:sz w:val="19"/>
          </w:rPr>
          <w:delText>the</w:delText>
        </w:r>
        <w:r w:rsidDel="00816183">
          <w:rPr>
            <w:spacing w:val="10"/>
            <w:sz w:val="19"/>
          </w:rPr>
          <w:delText xml:space="preserve"> </w:delText>
        </w:r>
        <w:r w:rsidDel="00816183">
          <w:rPr>
            <w:sz w:val="19"/>
          </w:rPr>
          <w:delText>Employer</w:delText>
        </w:r>
        <w:r w:rsidDel="00816183">
          <w:rPr>
            <w:spacing w:val="10"/>
            <w:sz w:val="19"/>
          </w:rPr>
          <w:delText xml:space="preserve"> </w:delText>
        </w:r>
        <w:r w:rsidDel="00816183">
          <w:rPr>
            <w:sz w:val="19"/>
          </w:rPr>
          <w:delText>agrees</w:delText>
        </w:r>
        <w:r w:rsidDel="00816183">
          <w:rPr>
            <w:spacing w:val="12"/>
            <w:sz w:val="19"/>
          </w:rPr>
          <w:delText xml:space="preserve"> </w:delText>
        </w:r>
        <w:r w:rsidDel="00816183">
          <w:rPr>
            <w:sz w:val="19"/>
          </w:rPr>
          <w:delText>to</w:delText>
        </w:r>
        <w:r w:rsidDel="00816183">
          <w:rPr>
            <w:spacing w:val="10"/>
            <w:sz w:val="19"/>
          </w:rPr>
          <w:delText xml:space="preserve"> </w:delText>
        </w:r>
        <w:r w:rsidDel="00816183">
          <w:rPr>
            <w:sz w:val="19"/>
          </w:rPr>
          <w:delText>provide</w:delText>
        </w:r>
        <w:r w:rsidDel="00816183">
          <w:rPr>
            <w:spacing w:val="10"/>
            <w:sz w:val="19"/>
          </w:rPr>
          <w:delText xml:space="preserve"> </w:delText>
        </w:r>
        <w:r w:rsidDel="00816183">
          <w:rPr>
            <w:sz w:val="19"/>
          </w:rPr>
          <w:delText>displaced</w:delText>
        </w:r>
        <w:r w:rsidDel="00816183">
          <w:rPr>
            <w:spacing w:val="10"/>
            <w:sz w:val="19"/>
          </w:rPr>
          <w:delText xml:space="preserve"> </w:delText>
        </w:r>
        <w:r w:rsidDel="00816183">
          <w:rPr>
            <w:sz w:val="19"/>
          </w:rPr>
          <w:delText>employees</w:delText>
        </w:r>
        <w:r w:rsidDel="00816183">
          <w:rPr>
            <w:spacing w:val="8"/>
            <w:sz w:val="19"/>
          </w:rPr>
          <w:delText xml:space="preserve"> </w:delText>
        </w:r>
        <w:r w:rsidDel="00816183">
          <w:rPr>
            <w:sz w:val="19"/>
          </w:rPr>
          <w:delText>with</w:delText>
        </w:r>
        <w:r w:rsidDel="00816183">
          <w:rPr>
            <w:spacing w:val="13"/>
            <w:sz w:val="19"/>
          </w:rPr>
          <w:delText xml:space="preserve"> </w:delText>
        </w:r>
        <w:r w:rsidDel="00816183">
          <w:rPr>
            <w:sz w:val="19"/>
          </w:rPr>
          <w:delText>prioritized</w:delText>
        </w:r>
        <w:r w:rsidDel="00816183">
          <w:rPr>
            <w:spacing w:val="10"/>
            <w:sz w:val="19"/>
          </w:rPr>
          <w:delText xml:space="preserve"> </w:delText>
        </w:r>
        <w:r w:rsidDel="00816183">
          <w:rPr>
            <w:sz w:val="19"/>
          </w:rPr>
          <w:delText>options</w:delText>
        </w:r>
        <w:r w:rsidDel="00816183">
          <w:rPr>
            <w:spacing w:val="1"/>
            <w:sz w:val="19"/>
          </w:rPr>
          <w:delText xml:space="preserve"> </w:delText>
        </w:r>
        <w:r w:rsidDel="00816183">
          <w:rPr>
            <w:w w:val="105"/>
            <w:sz w:val="19"/>
          </w:rPr>
          <w:delText>for placement in positions covered by this Agreement, for which the employee is</w:delText>
        </w:r>
        <w:r w:rsidDel="00816183">
          <w:rPr>
            <w:spacing w:val="1"/>
            <w:w w:val="105"/>
            <w:sz w:val="19"/>
          </w:rPr>
          <w:delText xml:space="preserve"> </w:delText>
        </w:r>
        <w:r w:rsidDel="00816183">
          <w:rPr>
            <w:spacing w:val="-1"/>
            <w:w w:val="105"/>
            <w:sz w:val="19"/>
          </w:rPr>
          <w:delText>qualified,</w:delText>
        </w:r>
        <w:r w:rsidDel="00816183">
          <w:rPr>
            <w:spacing w:val="-13"/>
            <w:w w:val="105"/>
            <w:sz w:val="19"/>
          </w:rPr>
          <w:delText xml:space="preserve"> </w:delText>
        </w:r>
        <w:r w:rsidDel="00816183">
          <w:rPr>
            <w:spacing w:val="-1"/>
            <w:w w:val="105"/>
            <w:sz w:val="19"/>
          </w:rPr>
          <w:delText>in</w:delText>
        </w:r>
        <w:r w:rsidDel="00816183">
          <w:rPr>
            <w:spacing w:val="-12"/>
            <w:w w:val="105"/>
            <w:sz w:val="19"/>
          </w:rPr>
          <w:delText xml:space="preserve"> </w:delText>
        </w:r>
        <w:r w:rsidDel="00816183">
          <w:rPr>
            <w:spacing w:val="-1"/>
            <w:w w:val="105"/>
            <w:sz w:val="19"/>
          </w:rPr>
          <w:delText>other</w:delText>
        </w:r>
        <w:r w:rsidDel="00816183">
          <w:rPr>
            <w:spacing w:val="-12"/>
            <w:w w:val="105"/>
            <w:sz w:val="19"/>
          </w:rPr>
          <w:delText xml:space="preserve"> </w:delText>
        </w:r>
        <w:r w:rsidDel="00816183">
          <w:rPr>
            <w:spacing w:val="-1"/>
            <w:w w:val="105"/>
            <w:sz w:val="19"/>
          </w:rPr>
          <w:delText>state</w:delText>
        </w:r>
        <w:r w:rsidDel="00816183">
          <w:rPr>
            <w:spacing w:val="-12"/>
            <w:w w:val="105"/>
            <w:sz w:val="19"/>
          </w:rPr>
          <w:delText xml:space="preserve"> </w:delText>
        </w:r>
        <w:r w:rsidDel="00816183">
          <w:rPr>
            <w:spacing w:val="-1"/>
            <w:w w:val="105"/>
            <w:sz w:val="19"/>
          </w:rPr>
          <w:delText>agencies.</w:delText>
        </w:r>
        <w:r w:rsidDel="00816183">
          <w:rPr>
            <w:spacing w:val="31"/>
            <w:w w:val="105"/>
            <w:sz w:val="19"/>
          </w:rPr>
          <w:delText xml:space="preserve"> </w:delText>
        </w:r>
        <w:r w:rsidDel="00816183">
          <w:rPr>
            <w:w w:val="105"/>
            <w:sz w:val="19"/>
          </w:rPr>
          <w:delText>Every</w:delText>
        </w:r>
        <w:r w:rsidDel="00816183">
          <w:rPr>
            <w:spacing w:val="-11"/>
            <w:w w:val="105"/>
            <w:sz w:val="19"/>
          </w:rPr>
          <w:delText xml:space="preserve"> </w:delText>
        </w:r>
        <w:r w:rsidDel="00816183">
          <w:rPr>
            <w:w w:val="105"/>
            <w:sz w:val="19"/>
          </w:rPr>
          <w:delText>effort</w:delText>
        </w:r>
        <w:r w:rsidDel="00816183">
          <w:rPr>
            <w:spacing w:val="-12"/>
            <w:w w:val="105"/>
            <w:sz w:val="19"/>
          </w:rPr>
          <w:delText xml:space="preserve"> </w:delText>
        </w:r>
        <w:r w:rsidDel="00816183">
          <w:rPr>
            <w:w w:val="105"/>
            <w:sz w:val="19"/>
          </w:rPr>
          <w:delText>shall</w:delText>
        </w:r>
        <w:r w:rsidDel="00816183">
          <w:rPr>
            <w:spacing w:val="-12"/>
            <w:w w:val="105"/>
            <w:sz w:val="19"/>
          </w:rPr>
          <w:delText xml:space="preserve"> </w:delText>
        </w:r>
        <w:r w:rsidDel="00816183">
          <w:rPr>
            <w:w w:val="105"/>
            <w:sz w:val="19"/>
          </w:rPr>
          <w:delText>be</w:delText>
        </w:r>
        <w:r w:rsidDel="00816183">
          <w:rPr>
            <w:spacing w:val="-13"/>
            <w:w w:val="105"/>
            <w:sz w:val="19"/>
          </w:rPr>
          <w:delText xml:space="preserve"> </w:delText>
        </w:r>
        <w:r w:rsidDel="00816183">
          <w:rPr>
            <w:w w:val="105"/>
            <w:sz w:val="19"/>
          </w:rPr>
          <w:delText>made</w:delText>
        </w:r>
        <w:r w:rsidDel="00816183">
          <w:rPr>
            <w:spacing w:val="-13"/>
            <w:w w:val="105"/>
            <w:sz w:val="19"/>
          </w:rPr>
          <w:delText xml:space="preserve"> </w:delText>
        </w:r>
        <w:r w:rsidDel="00816183">
          <w:rPr>
            <w:w w:val="105"/>
            <w:sz w:val="19"/>
          </w:rPr>
          <w:delText>to</w:delText>
        </w:r>
        <w:r w:rsidDel="00816183">
          <w:rPr>
            <w:spacing w:val="-13"/>
            <w:w w:val="105"/>
            <w:sz w:val="19"/>
          </w:rPr>
          <w:delText xml:space="preserve"> </w:delText>
        </w:r>
        <w:r w:rsidDel="00816183">
          <w:rPr>
            <w:w w:val="105"/>
            <w:sz w:val="19"/>
          </w:rPr>
          <w:delText>place</w:delText>
        </w:r>
        <w:r w:rsidDel="00816183">
          <w:rPr>
            <w:spacing w:val="-12"/>
            <w:w w:val="105"/>
            <w:sz w:val="19"/>
          </w:rPr>
          <w:delText xml:space="preserve"> </w:delText>
        </w:r>
        <w:r w:rsidDel="00816183">
          <w:rPr>
            <w:w w:val="105"/>
            <w:sz w:val="19"/>
          </w:rPr>
          <w:delText>such</w:delText>
        </w:r>
        <w:r w:rsidDel="00816183">
          <w:rPr>
            <w:spacing w:val="-13"/>
            <w:w w:val="105"/>
            <w:sz w:val="19"/>
          </w:rPr>
          <w:delText xml:space="preserve"> </w:delText>
        </w:r>
        <w:r w:rsidDel="00816183">
          <w:rPr>
            <w:w w:val="105"/>
            <w:sz w:val="19"/>
          </w:rPr>
          <w:delText>employee</w:delText>
        </w:r>
        <w:r w:rsidDel="00816183">
          <w:rPr>
            <w:spacing w:val="-11"/>
            <w:w w:val="105"/>
            <w:sz w:val="19"/>
          </w:rPr>
          <w:delText xml:space="preserve"> </w:delText>
        </w:r>
        <w:r w:rsidDel="00816183">
          <w:rPr>
            <w:w w:val="105"/>
            <w:sz w:val="19"/>
          </w:rPr>
          <w:delText>in</w:delText>
        </w:r>
        <w:r w:rsidDel="00816183">
          <w:rPr>
            <w:spacing w:val="-13"/>
            <w:w w:val="105"/>
            <w:sz w:val="19"/>
          </w:rPr>
          <w:delText xml:space="preserve"> </w:delText>
        </w:r>
        <w:r w:rsidDel="00816183">
          <w:rPr>
            <w:w w:val="105"/>
            <w:sz w:val="19"/>
          </w:rPr>
          <w:delText>a</w:delText>
        </w:r>
        <w:r w:rsidDel="00816183">
          <w:rPr>
            <w:spacing w:val="-52"/>
            <w:w w:val="105"/>
            <w:sz w:val="19"/>
          </w:rPr>
          <w:delText xml:space="preserve"> </w:delText>
        </w:r>
        <w:r w:rsidDel="00816183">
          <w:rPr>
            <w:spacing w:val="-1"/>
            <w:w w:val="105"/>
            <w:sz w:val="19"/>
          </w:rPr>
          <w:delText xml:space="preserve">comparably graded position. In such situations the </w:delText>
        </w:r>
        <w:r w:rsidDel="00816183">
          <w:rPr>
            <w:w w:val="105"/>
            <w:sz w:val="19"/>
          </w:rPr>
          <w:delText>displaced employee's contractual</w:delText>
        </w:r>
        <w:r w:rsidDel="00816183">
          <w:rPr>
            <w:spacing w:val="1"/>
            <w:w w:val="105"/>
            <w:sz w:val="19"/>
          </w:rPr>
          <w:delText xml:space="preserve"> </w:delText>
        </w:r>
        <w:r w:rsidDel="00816183">
          <w:rPr>
            <w:spacing w:val="-1"/>
            <w:w w:val="105"/>
            <w:sz w:val="19"/>
          </w:rPr>
          <w:delText xml:space="preserve">seniority shall be transferred across departmental </w:delText>
        </w:r>
        <w:r w:rsidDel="00816183">
          <w:rPr>
            <w:w w:val="105"/>
            <w:sz w:val="19"/>
          </w:rPr>
          <w:delText>lines. In no event shall this language</w:delText>
        </w:r>
        <w:r w:rsidDel="00816183">
          <w:rPr>
            <w:spacing w:val="1"/>
            <w:w w:val="105"/>
            <w:sz w:val="19"/>
          </w:rPr>
          <w:delText xml:space="preserve"> </w:delText>
        </w:r>
        <w:r w:rsidDel="00816183">
          <w:rPr>
            <w:w w:val="105"/>
            <w:sz w:val="19"/>
          </w:rPr>
          <w:delText>be</w:delText>
        </w:r>
        <w:r w:rsidDel="00816183">
          <w:rPr>
            <w:spacing w:val="-4"/>
            <w:w w:val="105"/>
            <w:sz w:val="19"/>
          </w:rPr>
          <w:delText xml:space="preserve"> </w:delText>
        </w:r>
        <w:r w:rsidDel="00816183">
          <w:rPr>
            <w:w w:val="105"/>
            <w:sz w:val="19"/>
          </w:rPr>
          <w:delText>construed</w:delText>
        </w:r>
        <w:r w:rsidDel="00816183">
          <w:rPr>
            <w:spacing w:val="-6"/>
            <w:w w:val="105"/>
            <w:sz w:val="19"/>
          </w:rPr>
          <w:delText xml:space="preserve"> </w:delText>
        </w:r>
        <w:r w:rsidDel="00816183">
          <w:rPr>
            <w:w w:val="105"/>
            <w:sz w:val="19"/>
          </w:rPr>
          <w:delText>as</w:delText>
        </w:r>
        <w:r w:rsidDel="00816183">
          <w:rPr>
            <w:spacing w:val="-7"/>
            <w:w w:val="105"/>
            <w:sz w:val="19"/>
          </w:rPr>
          <w:delText xml:space="preserve"> </w:delText>
        </w:r>
        <w:r w:rsidDel="00816183">
          <w:rPr>
            <w:w w:val="105"/>
            <w:sz w:val="19"/>
          </w:rPr>
          <w:delText>limiting</w:delText>
        </w:r>
        <w:r w:rsidDel="00816183">
          <w:rPr>
            <w:spacing w:val="-3"/>
            <w:w w:val="105"/>
            <w:sz w:val="19"/>
          </w:rPr>
          <w:delText xml:space="preserve"> </w:delText>
        </w:r>
        <w:r w:rsidDel="00816183">
          <w:rPr>
            <w:w w:val="105"/>
            <w:sz w:val="19"/>
          </w:rPr>
          <w:delText>the</w:delText>
        </w:r>
        <w:r w:rsidDel="00816183">
          <w:rPr>
            <w:spacing w:val="-6"/>
            <w:w w:val="105"/>
            <w:sz w:val="19"/>
          </w:rPr>
          <w:delText xml:space="preserve"> </w:delText>
        </w:r>
        <w:r w:rsidDel="00816183">
          <w:rPr>
            <w:w w:val="105"/>
            <w:sz w:val="19"/>
          </w:rPr>
          <w:delText>Employer's</w:delText>
        </w:r>
        <w:r w:rsidDel="00816183">
          <w:rPr>
            <w:spacing w:val="-6"/>
            <w:w w:val="105"/>
            <w:sz w:val="19"/>
          </w:rPr>
          <w:delText xml:space="preserve"> </w:delText>
        </w:r>
        <w:r w:rsidDel="00816183">
          <w:rPr>
            <w:w w:val="105"/>
            <w:sz w:val="19"/>
          </w:rPr>
          <w:delText>rights</w:delText>
        </w:r>
        <w:r w:rsidDel="00816183">
          <w:rPr>
            <w:spacing w:val="-6"/>
            <w:w w:val="105"/>
            <w:sz w:val="19"/>
          </w:rPr>
          <w:delText xml:space="preserve"> </w:delText>
        </w:r>
        <w:r w:rsidDel="00816183">
          <w:rPr>
            <w:w w:val="105"/>
            <w:sz w:val="19"/>
          </w:rPr>
          <w:delText>under</w:delText>
        </w:r>
        <w:r w:rsidDel="00816183">
          <w:rPr>
            <w:spacing w:val="-3"/>
            <w:w w:val="105"/>
            <w:sz w:val="19"/>
          </w:rPr>
          <w:delText xml:space="preserve"> </w:delText>
        </w:r>
        <w:r w:rsidDel="00816183">
          <w:rPr>
            <w:w w:val="105"/>
            <w:sz w:val="19"/>
          </w:rPr>
          <w:delText>Article</w:delText>
        </w:r>
        <w:r w:rsidDel="00816183">
          <w:rPr>
            <w:spacing w:val="-6"/>
            <w:w w:val="105"/>
            <w:sz w:val="19"/>
          </w:rPr>
          <w:delText xml:space="preserve"> </w:delText>
        </w:r>
        <w:r w:rsidDel="00816183">
          <w:rPr>
            <w:w w:val="105"/>
            <w:sz w:val="19"/>
          </w:rPr>
          <w:delText>18.</w:delText>
        </w:r>
      </w:del>
    </w:p>
    <w:p w14:paraId="1342E11E" w14:textId="17264106" w:rsidR="005F34C2" w:rsidDel="00816183" w:rsidRDefault="005F34C2" w:rsidP="007939FD">
      <w:pPr>
        <w:pStyle w:val="BodyText"/>
        <w:spacing w:before="1"/>
        <w:ind w:left="180"/>
        <w:rPr>
          <w:del w:id="2732" w:author="Ian Russell" w:date="2021-05-07T17:25:00Z"/>
          <w:sz w:val="20"/>
        </w:rPr>
      </w:pPr>
    </w:p>
    <w:p w14:paraId="07C2F140" w14:textId="5BCEB069" w:rsidR="005F34C2" w:rsidDel="00816183" w:rsidRDefault="00816183" w:rsidP="007939FD">
      <w:pPr>
        <w:pStyle w:val="ListParagraph"/>
        <w:numPr>
          <w:ilvl w:val="0"/>
          <w:numId w:val="23"/>
        </w:numPr>
        <w:tabs>
          <w:tab w:val="left" w:pos="1561"/>
        </w:tabs>
        <w:spacing w:line="244" w:lineRule="auto"/>
        <w:ind w:left="180" w:right="698" w:firstLine="0"/>
        <w:jc w:val="both"/>
        <w:rPr>
          <w:del w:id="2733" w:author="Ian Russell" w:date="2021-05-07T17:25:00Z"/>
          <w:sz w:val="19"/>
        </w:rPr>
      </w:pPr>
      <w:del w:id="2734" w:author="Ian Russell" w:date="2021-05-07T17:25:00Z">
        <w:r w:rsidDel="00816183">
          <w:rPr>
            <w:w w:val="105"/>
            <w:sz w:val="19"/>
          </w:rPr>
          <w:delText>Transfers</w:delText>
        </w:r>
        <w:r w:rsidDel="00816183">
          <w:rPr>
            <w:spacing w:val="-11"/>
            <w:w w:val="105"/>
            <w:sz w:val="19"/>
          </w:rPr>
          <w:delText xml:space="preserve"> </w:delText>
        </w:r>
        <w:r w:rsidDel="00816183">
          <w:rPr>
            <w:w w:val="105"/>
            <w:sz w:val="19"/>
          </w:rPr>
          <w:delText>stemming</w:delText>
        </w:r>
        <w:r w:rsidDel="00816183">
          <w:rPr>
            <w:spacing w:val="-10"/>
            <w:w w:val="105"/>
            <w:sz w:val="19"/>
          </w:rPr>
          <w:delText xml:space="preserve"> </w:delText>
        </w:r>
        <w:r w:rsidDel="00816183">
          <w:rPr>
            <w:w w:val="105"/>
            <w:sz w:val="19"/>
          </w:rPr>
          <w:delText>from</w:delText>
        </w:r>
        <w:r w:rsidDel="00816183">
          <w:rPr>
            <w:spacing w:val="-10"/>
            <w:w w:val="105"/>
            <w:sz w:val="19"/>
          </w:rPr>
          <w:delText xml:space="preserve"> </w:delText>
        </w:r>
        <w:r w:rsidDel="00816183">
          <w:rPr>
            <w:w w:val="105"/>
            <w:sz w:val="19"/>
          </w:rPr>
          <w:delText>the</w:delText>
        </w:r>
        <w:r w:rsidDel="00816183">
          <w:rPr>
            <w:spacing w:val="-10"/>
            <w:w w:val="105"/>
            <w:sz w:val="19"/>
          </w:rPr>
          <w:delText xml:space="preserve"> </w:delText>
        </w:r>
        <w:r w:rsidDel="00816183">
          <w:rPr>
            <w:w w:val="105"/>
            <w:sz w:val="19"/>
          </w:rPr>
          <w:delText>above-referenced</w:delText>
        </w:r>
        <w:r w:rsidDel="00816183">
          <w:rPr>
            <w:spacing w:val="-10"/>
            <w:w w:val="105"/>
            <w:sz w:val="19"/>
          </w:rPr>
          <w:delText xml:space="preserve"> </w:delText>
        </w:r>
        <w:r w:rsidDel="00816183">
          <w:rPr>
            <w:w w:val="105"/>
            <w:sz w:val="19"/>
          </w:rPr>
          <w:delText>displacement</w:delText>
        </w:r>
        <w:r w:rsidDel="00816183">
          <w:rPr>
            <w:spacing w:val="-10"/>
            <w:w w:val="105"/>
            <w:sz w:val="19"/>
          </w:rPr>
          <w:delText xml:space="preserve"> </w:delText>
        </w:r>
        <w:r w:rsidDel="00816183">
          <w:rPr>
            <w:w w:val="105"/>
            <w:sz w:val="19"/>
          </w:rPr>
          <w:delText>will</w:delText>
        </w:r>
        <w:r w:rsidDel="00816183">
          <w:rPr>
            <w:spacing w:val="-9"/>
            <w:w w:val="105"/>
            <w:sz w:val="19"/>
          </w:rPr>
          <w:delText xml:space="preserve"> </w:delText>
        </w:r>
        <w:r w:rsidDel="00816183">
          <w:rPr>
            <w:w w:val="105"/>
            <w:sz w:val="19"/>
          </w:rPr>
          <w:delText>be</w:delText>
        </w:r>
        <w:r w:rsidDel="00816183">
          <w:rPr>
            <w:spacing w:val="-10"/>
            <w:w w:val="105"/>
            <w:sz w:val="19"/>
          </w:rPr>
          <w:delText xml:space="preserve"> </w:delText>
        </w:r>
        <w:r w:rsidDel="00816183">
          <w:rPr>
            <w:w w:val="105"/>
            <w:sz w:val="19"/>
          </w:rPr>
          <w:delText>offered</w:delText>
        </w:r>
        <w:r w:rsidDel="00816183">
          <w:rPr>
            <w:spacing w:val="-11"/>
            <w:w w:val="105"/>
            <w:sz w:val="19"/>
          </w:rPr>
          <w:delText xml:space="preserve"> </w:delText>
        </w:r>
        <w:r w:rsidDel="00816183">
          <w:rPr>
            <w:w w:val="105"/>
            <w:sz w:val="19"/>
          </w:rPr>
          <w:delText>subsequent</w:delText>
        </w:r>
        <w:r w:rsidDel="00816183">
          <w:rPr>
            <w:spacing w:val="-53"/>
            <w:w w:val="105"/>
            <w:sz w:val="19"/>
          </w:rPr>
          <w:delText xml:space="preserve"> </w:delText>
        </w:r>
        <w:r w:rsidDel="00816183">
          <w:rPr>
            <w:w w:val="105"/>
            <w:sz w:val="19"/>
          </w:rPr>
          <w:delText>to the completion of all internal voluntary transfer/promotion processes in the affected</w:delText>
        </w:r>
        <w:r w:rsidDel="00816183">
          <w:rPr>
            <w:spacing w:val="1"/>
            <w:w w:val="105"/>
            <w:sz w:val="19"/>
          </w:rPr>
          <w:delText xml:space="preserve"> </w:delText>
        </w:r>
        <w:r w:rsidDel="00816183">
          <w:rPr>
            <w:w w:val="105"/>
            <w:sz w:val="19"/>
          </w:rPr>
          <w:delText>agencies</w:delText>
        </w:r>
        <w:r w:rsidDel="00816183">
          <w:rPr>
            <w:spacing w:val="1"/>
            <w:w w:val="105"/>
            <w:sz w:val="19"/>
          </w:rPr>
          <w:delText xml:space="preserve"> </w:delText>
        </w:r>
        <w:r w:rsidDel="00816183">
          <w:rPr>
            <w:w w:val="105"/>
            <w:sz w:val="19"/>
          </w:rPr>
          <w:delText>and</w:delText>
        </w:r>
        <w:r w:rsidDel="00816183">
          <w:rPr>
            <w:spacing w:val="1"/>
            <w:w w:val="105"/>
            <w:sz w:val="19"/>
          </w:rPr>
          <w:delText xml:space="preserve"> </w:delText>
        </w:r>
        <w:r w:rsidDel="00816183">
          <w:rPr>
            <w:w w:val="105"/>
            <w:sz w:val="19"/>
          </w:rPr>
          <w:delText>shall</w:delText>
        </w:r>
        <w:r w:rsidDel="00816183">
          <w:rPr>
            <w:spacing w:val="1"/>
            <w:w w:val="105"/>
            <w:sz w:val="19"/>
          </w:rPr>
          <w:delText xml:space="preserve"> </w:delText>
        </w:r>
        <w:r w:rsidDel="00816183">
          <w:rPr>
            <w:w w:val="105"/>
            <w:sz w:val="19"/>
          </w:rPr>
          <w:delText>be</w:delText>
        </w:r>
        <w:r w:rsidDel="00816183">
          <w:rPr>
            <w:spacing w:val="1"/>
            <w:w w:val="105"/>
            <w:sz w:val="19"/>
          </w:rPr>
          <w:delText xml:space="preserve"> </w:delText>
        </w:r>
        <w:r w:rsidDel="00816183">
          <w:rPr>
            <w:w w:val="105"/>
            <w:sz w:val="19"/>
          </w:rPr>
          <w:delText>selected</w:delText>
        </w:r>
        <w:r w:rsidDel="00816183">
          <w:rPr>
            <w:spacing w:val="1"/>
            <w:w w:val="105"/>
            <w:sz w:val="19"/>
          </w:rPr>
          <w:delText xml:space="preserve"> </w:delText>
        </w:r>
        <w:r w:rsidDel="00816183">
          <w:rPr>
            <w:w w:val="105"/>
            <w:sz w:val="19"/>
          </w:rPr>
          <w:delText>and</w:delText>
        </w:r>
        <w:r w:rsidDel="00816183">
          <w:rPr>
            <w:spacing w:val="1"/>
            <w:w w:val="105"/>
            <w:sz w:val="19"/>
          </w:rPr>
          <w:delText xml:space="preserve"> </w:delText>
        </w:r>
        <w:r w:rsidDel="00816183">
          <w:rPr>
            <w:w w:val="105"/>
            <w:sz w:val="19"/>
          </w:rPr>
          <w:delText>offered</w:delText>
        </w:r>
        <w:r w:rsidDel="00816183">
          <w:rPr>
            <w:spacing w:val="1"/>
            <w:w w:val="105"/>
            <w:sz w:val="19"/>
          </w:rPr>
          <w:delText xml:space="preserve"> </w:delText>
        </w:r>
        <w:r w:rsidDel="00816183">
          <w:rPr>
            <w:w w:val="105"/>
            <w:sz w:val="19"/>
          </w:rPr>
          <w:delText>to</w:delText>
        </w:r>
        <w:r w:rsidDel="00816183">
          <w:rPr>
            <w:spacing w:val="1"/>
            <w:w w:val="105"/>
            <w:sz w:val="19"/>
          </w:rPr>
          <w:delText xml:space="preserve"> </w:delText>
        </w:r>
        <w:r w:rsidDel="00816183">
          <w:rPr>
            <w:w w:val="105"/>
            <w:sz w:val="19"/>
          </w:rPr>
          <w:delText>the</w:delText>
        </w:r>
        <w:r w:rsidDel="00816183">
          <w:rPr>
            <w:spacing w:val="1"/>
            <w:w w:val="105"/>
            <w:sz w:val="19"/>
          </w:rPr>
          <w:delText xml:space="preserve"> </w:delText>
        </w:r>
        <w:r w:rsidDel="00816183">
          <w:rPr>
            <w:w w:val="105"/>
            <w:sz w:val="19"/>
          </w:rPr>
          <w:delText>employee</w:delText>
        </w:r>
        <w:r w:rsidDel="00816183">
          <w:rPr>
            <w:spacing w:val="1"/>
            <w:w w:val="105"/>
            <w:sz w:val="19"/>
          </w:rPr>
          <w:delText xml:space="preserve"> </w:delText>
        </w:r>
        <w:r w:rsidDel="00816183">
          <w:rPr>
            <w:w w:val="105"/>
            <w:sz w:val="19"/>
          </w:rPr>
          <w:delText>so</w:delText>
        </w:r>
        <w:r w:rsidDel="00816183">
          <w:rPr>
            <w:spacing w:val="1"/>
            <w:w w:val="105"/>
            <w:sz w:val="19"/>
          </w:rPr>
          <w:delText xml:space="preserve"> </w:delText>
        </w:r>
        <w:r w:rsidDel="00816183">
          <w:rPr>
            <w:w w:val="105"/>
            <w:sz w:val="19"/>
          </w:rPr>
          <w:delText>as</w:delText>
        </w:r>
        <w:r w:rsidDel="00816183">
          <w:rPr>
            <w:spacing w:val="1"/>
            <w:w w:val="105"/>
            <w:sz w:val="19"/>
          </w:rPr>
          <w:delText xml:space="preserve"> </w:delText>
        </w:r>
        <w:r w:rsidDel="00816183">
          <w:rPr>
            <w:w w:val="105"/>
            <w:sz w:val="19"/>
          </w:rPr>
          <w:delText>to</w:delText>
        </w:r>
        <w:r w:rsidDel="00816183">
          <w:rPr>
            <w:spacing w:val="1"/>
            <w:w w:val="105"/>
            <w:sz w:val="19"/>
          </w:rPr>
          <w:delText xml:space="preserve"> </w:delText>
        </w:r>
        <w:r w:rsidDel="00816183">
          <w:rPr>
            <w:w w:val="105"/>
            <w:sz w:val="19"/>
          </w:rPr>
          <w:delText>minimize</w:delText>
        </w:r>
        <w:r w:rsidDel="00816183">
          <w:rPr>
            <w:spacing w:val="1"/>
            <w:w w:val="105"/>
            <w:sz w:val="19"/>
          </w:rPr>
          <w:delText xml:space="preserve"> </w:delText>
        </w:r>
        <w:r w:rsidDel="00816183">
          <w:rPr>
            <w:w w:val="105"/>
            <w:sz w:val="19"/>
          </w:rPr>
          <w:delText>geographic</w:delText>
        </w:r>
        <w:r w:rsidDel="00816183">
          <w:rPr>
            <w:spacing w:val="-12"/>
            <w:w w:val="105"/>
            <w:sz w:val="19"/>
          </w:rPr>
          <w:delText xml:space="preserve"> </w:delText>
        </w:r>
        <w:r w:rsidDel="00816183">
          <w:rPr>
            <w:w w:val="105"/>
            <w:sz w:val="19"/>
          </w:rPr>
          <w:delText>hardship,</w:delText>
        </w:r>
        <w:r w:rsidDel="00816183">
          <w:rPr>
            <w:spacing w:val="-11"/>
            <w:w w:val="105"/>
            <w:sz w:val="19"/>
          </w:rPr>
          <w:delText xml:space="preserve"> </w:delText>
        </w:r>
        <w:r w:rsidDel="00816183">
          <w:rPr>
            <w:w w:val="105"/>
            <w:sz w:val="19"/>
          </w:rPr>
          <w:delText>but</w:delText>
        </w:r>
        <w:r w:rsidDel="00816183">
          <w:rPr>
            <w:spacing w:val="-12"/>
            <w:w w:val="105"/>
            <w:sz w:val="19"/>
          </w:rPr>
          <w:delText xml:space="preserve"> </w:delText>
        </w:r>
        <w:r w:rsidDel="00816183">
          <w:rPr>
            <w:w w:val="105"/>
            <w:sz w:val="19"/>
          </w:rPr>
          <w:delText>will</w:delText>
        </w:r>
        <w:r w:rsidDel="00816183">
          <w:rPr>
            <w:spacing w:val="-9"/>
            <w:w w:val="105"/>
            <w:sz w:val="19"/>
          </w:rPr>
          <w:delText xml:space="preserve"> </w:delText>
        </w:r>
        <w:r w:rsidDel="00816183">
          <w:rPr>
            <w:w w:val="105"/>
            <w:sz w:val="19"/>
          </w:rPr>
          <w:delText>not</w:delText>
        </w:r>
        <w:r w:rsidDel="00816183">
          <w:rPr>
            <w:spacing w:val="-11"/>
            <w:w w:val="105"/>
            <w:sz w:val="19"/>
          </w:rPr>
          <w:delText xml:space="preserve"> </w:delText>
        </w:r>
        <w:r w:rsidDel="00816183">
          <w:rPr>
            <w:w w:val="105"/>
            <w:sz w:val="19"/>
          </w:rPr>
          <w:delText>result</w:delText>
        </w:r>
        <w:r w:rsidDel="00816183">
          <w:rPr>
            <w:spacing w:val="-9"/>
            <w:w w:val="105"/>
            <w:sz w:val="19"/>
          </w:rPr>
          <w:delText xml:space="preserve"> </w:delText>
        </w:r>
        <w:r w:rsidDel="00816183">
          <w:rPr>
            <w:w w:val="105"/>
            <w:sz w:val="19"/>
          </w:rPr>
          <w:delText>in</w:delText>
        </w:r>
        <w:r w:rsidDel="00816183">
          <w:rPr>
            <w:spacing w:val="-11"/>
            <w:w w:val="105"/>
            <w:sz w:val="19"/>
          </w:rPr>
          <w:delText xml:space="preserve"> </w:delText>
        </w:r>
        <w:r w:rsidDel="00816183">
          <w:rPr>
            <w:w w:val="105"/>
            <w:sz w:val="19"/>
          </w:rPr>
          <w:delText>the</w:delText>
        </w:r>
        <w:r w:rsidDel="00816183">
          <w:rPr>
            <w:spacing w:val="-10"/>
            <w:w w:val="105"/>
            <w:sz w:val="19"/>
          </w:rPr>
          <w:delText xml:space="preserve"> </w:delText>
        </w:r>
        <w:r w:rsidDel="00816183">
          <w:rPr>
            <w:w w:val="105"/>
            <w:sz w:val="19"/>
          </w:rPr>
          <w:delText>displacement</w:delText>
        </w:r>
        <w:r w:rsidDel="00816183">
          <w:rPr>
            <w:spacing w:val="-11"/>
            <w:w w:val="105"/>
            <w:sz w:val="19"/>
          </w:rPr>
          <w:delText xml:space="preserve"> </w:delText>
        </w:r>
        <w:r w:rsidDel="00816183">
          <w:rPr>
            <w:w w:val="105"/>
            <w:sz w:val="19"/>
          </w:rPr>
          <w:delText>of</w:delText>
        </w:r>
        <w:r w:rsidDel="00816183">
          <w:rPr>
            <w:spacing w:val="-11"/>
            <w:w w:val="105"/>
            <w:sz w:val="19"/>
          </w:rPr>
          <w:delText xml:space="preserve"> </w:delText>
        </w:r>
        <w:r w:rsidDel="00816183">
          <w:rPr>
            <w:w w:val="105"/>
            <w:sz w:val="19"/>
          </w:rPr>
          <w:delText>any</w:delText>
        </w:r>
        <w:r w:rsidDel="00816183">
          <w:rPr>
            <w:spacing w:val="-11"/>
            <w:w w:val="105"/>
            <w:sz w:val="19"/>
          </w:rPr>
          <w:delText xml:space="preserve"> </w:delText>
        </w:r>
        <w:r w:rsidDel="00816183">
          <w:rPr>
            <w:w w:val="105"/>
            <w:sz w:val="19"/>
          </w:rPr>
          <w:delText>other</w:delText>
        </w:r>
        <w:r w:rsidDel="00816183">
          <w:rPr>
            <w:spacing w:val="-10"/>
            <w:w w:val="105"/>
            <w:sz w:val="19"/>
          </w:rPr>
          <w:delText xml:space="preserve"> </w:delText>
        </w:r>
        <w:r w:rsidDel="00816183">
          <w:rPr>
            <w:w w:val="105"/>
            <w:sz w:val="19"/>
          </w:rPr>
          <w:delText>employee.</w:delText>
        </w:r>
      </w:del>
    </w:p>
    <w:p w14:paraId="5CADE450" w14:textId="2352A4B5" w:rsidR="005F34C2" w:rsidDel="00816183" w:rsidRDefault="005F34C2" w:rsidP="007939FD">
      <w:pPr>
        <w:pStyle w:val="BodyText"/>
        <w:spacing w:before="9"/>
        <w:ind w:left="180"/>
        <w:rPr>
          <w:del w:id="2735" w:author="Ian Russell" w:date="2021-05-07T17:25:00Z"/>
        </w:rPr>
      </w:pPr>
    </w:p>
    <w:p w14:paraId="161CB685" w14:textId="6973D29B" w:rsidR="005F34C2" w:rsidDel="00816183" w:rsidRDefault="00816183" w:rsidP="007939FD">
      <w:pPr>
        <w:pStyle w:val="BodyText"/>
        <w:tabs>
          <w:tab w:val="left" w:pos="1560"/>
        </w:tabs>
        <w:spacing w:line="247" w:lineRule="auto"/>
        <w:ind w:left="180" w:right="963"/>
        <w:rPr>
          <w:del w:id="2736" w:author="Ian Russell" w:date="2021-05-07T17:25:00Z"/>
        </w:rPr>
      </w:pPr>
      <w:del w:id="2737" w:author="Ian Russell" w:date="2021-05-07T17:25:00Z">
        <w:r w:rsidDel="00816183">
          <w:rPr>
            <w:b/>
            <w:w w:val="105"/>
          </w:rPr>
          <w:delText>Section</w:delText>
        </w:r>
        <w:r w:rsidDel="00816183">
          <w:rPr>
            <w:b/>
            <w:spacing w:val="-11"/>
            <w:w w:val="105"/>
          </w:rPr>
          <w:delText xml:space="preserve"> </w:delText>
        </w:r>
        <w:r w:rsidDel="00816183">
          <w:rPr>
            <w:b/>
            <w:w w:val="105"/>
          </w:rPr>
          <w:delText>6.</w:delText>
        </w:r>
        <w:r w:rsidDel="00816183">
          <w:rPr>
            <w:b/>
            <w:w w:val="105"/>
          </w:rPr>
          <w:tab/>
        </w:r>
        <w:r w:rsidDel="00816183">
          <w:rPr>
            <w:spacing w:val="-1"/>
            <w:w w:val="105"/>
          </w:rPr>
          <w:delText>The</w:delText>
        </w:r>
        <w:r w:rsidDel="00816183">
          <w:rPr>
            <w:spacing w:val="-12"/>
            <w:w w:val="105"/>
          </w:rPr>
          <w:delText xml:space="preserve"> </w:delText>
        </w:r>
        <w:r w:rsidDel="00816183">
          <w:rPr>
            <w:spacing w:val="-1"/>
            <w:w w:val="105"/>
          </w:rPr>
          <w:delText>SWLMC</w:delText>
        </w:r>
        <w:r w:rsidDel="00816183">
          <w:rPr>
            <w:spacing w:val="-12"/>
            <w:w w:val="105"/>
          </w:rPr>
          <w:delText xml:space="preserve"> </w:delText>
        </w:r>
        <w:r w:rsidDel="00816183">
          <w:rPr>
            <w:spacing w:val="-1"/>
            <w:w w:val="105"/>
          </w:rPr>
          <w:delText>shall</w:delText>
        </w:r>
        <w:r w:rsidDel="00816183">
          <w:rPr>
            <w:spacing w:val="-12"/>
            <w:w w:val="105"/>
          </w:rPr>
          <w:delText xml:space="preserve"> </w:delText>
        </w:r>
        <w:r w:rsidDel="00816183">
          <w:rPr>
            <w:spacing w:val="-1"/>
            <w:w w:val="105"/>
          </w:rPr>
          <w:delText>monitor</w:delText>
        </w:r>
        <w:r w:rsidDel="00816183">
          <w:rPr>
            <w:spacing w:val="-13"/>
            <w:w w:val="105"/>
          </w:rPr>
          <w:delText xml:space="preserve"> </w:delText>
        </w:r>
        <w:r w:rsidDel="00816183">
          <w:rPr>
            <w:spacing w:val="-1"/>
            <w:w w:val="105"/>
          </w:rPr>
          <w:delText>the</w:delText>
        </w:r>
        <w:r w:rsidDel="00816183">
          <w:rPr>
            <w:spacing w:val="-11"/>
            <w:w w:val="105"/>
          </w:rPr>
          <w:delText xml:space="preserve"> </w:delText>
        </w:r>
        <w:r w:rsidDel="00816183">
          <w:rPr>
            <w:spacing w:val="-1"/>
            <w:w w:val="105"/>
          </w:rPr>
          <w:delText>activity</w:delText>
        </w:r>
        <w:r w:rsidDel="00816183">
          <w:rPr>
            <w:spacing w:val="-11"/>
            <w:w w:val="105"/>
          </w:rPr>
          <w:delText xml:space="preserve"> </w:delText>
        </w:r>
        <w:r w:rsidDel="00816183">
          <w:rPr>
            <w:spacing w:val="-1"/>
            <w:w w:val="105"/>
          </w:rPr>
          <w:delText>of</w:delText>
        </w:r>
        <w:r w:rsidDel="00816183">
          <w:rPr>
            <w:spacing w:val="-11"/>
            <w:w w:val="105"/>
          </w:rPr>
          <w:delText xml:space="preserve"> </w:delText>
        </w:r>
        <w:r w:rsidDel="00816183">
          <w:rPr>
            <w:spacing w:val="-1"/>
            <w:w w:val="105"/>
          </w:rPr>
          <w:delText>any</w:delText>
        </w:r>
        <w:r w:rsidDel="00816183">
          <w:rPr>
            <w:spacing w:val="-12"/>
            <w:w w:val="105"/>
          </w:rPr>
          <w:delText xml:space="preserve"> </w:delText>
        </w:r>
        <w:r w:rsidDel="00816183">
          <w:rPr>
            <w:spacing w:val="-1"/>
            <w:w w:val="105"/>
          </w:rPr>
          <w:delText>and</w:delText>
        </w:r>
        <w:r w:rsidDel="00816183">
          <w:rPr>
            <w:spacing w:val="-10"/>
            <w:w w:val="105"/>
          </w:rPr>
          <w:delText xml:space="preserve"> </w:delText>
        </w:r>
        <w:r w:rsidDel="00816183">
          <w:rPr>
            <w:spacing w:val="-1"/>
            <w:w w:val="105"/>
          </w:rPr>
          <w:delText>all</w:delText>
        </w:r>
        <w:r w:rsidDel="00816183">
          <w:rPr>
            <w:spacing w:val="-12"/>
            <w:w w:val="105"/>
          </w:rPr>
          <w:delText xml:space="preserve"> </w:delText>
        </w:r>
        <w:r w:rsidDel="00816183">
          <w:rPr>
            <w:spacing w:val="-1"/>
            <w:w w:val="105"/>
          </w:rPr>
          <w:delText>DSDLMC's</w:delText>
        </w:r>
        <w:r w:rsidDel="00816183">
          <w:rPr>
            <w:spacing w:val="-13"/>
            <w:w w:val="105"/>
          </w:rPr>
          <w:delText xml:space="preserve"> </w:delText>
        </w:r>
        <w:r w:rsidDel="00816183">
          <w:rPr>
            <w:spacing w:val="-1"/>
            <w:w w:val="105"/>
          </w:rPr>
          <w:delText>and</w:delText>
        </w:r>
        <w:r w:rsidDel="00816183">
          <w:rPr>
            <w:spacing w:val="-12"/>
            <w:w w:val="105"/>
          </w:rPr>
          <w:delText xml:space="preserve"> </w:delText>
        </w:r>
        <w:r w:rsidDel="00816183">
          <w:rPr>
            <w:w w:val="105"/>
          </w:rPr>
          <w:delText>shall</w:delText>
        </w:r>
        <w:r w:rsidDel="00816183">
          <w:rPr>
            <w:spacing w:val="-13"/>
            <w:w w:val="105"/>
          </w:rPr>
          <w:delText xml:space="preserve"> </w:delText>
        </w:r>
        <w:r w:rsidDel="00816183">
          <w:rPr>
            <w:w w:val="105"/>
          </w:rPr>
          <w:delText>receive</w:delText>
        </w:r>
        <w:r w:rsidDel="00816183">
          <w:rPr>
            <w:spacing w:val="-12"/>
            <w:w w:val="105"/>
          </w:rPr>
          <w:delText xml:space="preserve"> </w:delText>
        </w:r>
        <w:r w:rsidDel="00816183">
          <w:rPr>
            <w:w w:val="105"/>
          </w:rPr>
          <w:delText>a</w:delText>
        </w:r>
        <w:r w:rsidDel="00816183">
          <w:rPr>
            <w:spacing w:val="-10"/>
            <w:w w:val="105"/>
          </w:rPr>
          <w:delText xml:space="preserve"> </w:delText>
        </w:r>
        <w:r w:rsidDel="00816183">
          <w:rPr>
            <w:w w:val="105"/>
          </w:rPr>
          <w:delText>full</w:delText>
        </w:r>
        <w:r w:rsidDel="00816183">
          <w:rPr>
            <w:spacing w:val="-53"/>
            <w:w w:val="105"/>
          </w:rPr>
          <w:delText xml:space="preserve"> </w:delText>
        </w:r>
        <w:r w:rsidDel="00816183">
          <w:rPr>
            <w:w w:val="105"/>
          </w:rPr>
          <w:delText>report</w:delText>
        </w:r>
        <w:r w:rsidDel="00816183">
          <w:rPr>
            <w:spacing w:val="-3"/>
            <w:w w:val="105"/>
          </w:rPr>
          <w:delText xml:space="preserve"> </w:delText>
        </w:r>
        <w:r w:rsidDel="00816183">
          <w:rPr>
            <w:w w:val="105"/>
          </w:rPr>
          <w:delText>of</w:delText>
        </w:r>
        <w:r w:rsidDel="00816183">
          <w:rPr>
            <w:spacing w:val="-3"/>
            <w:w w:val="105"/>
          </w:rPr>
          <w:delText xml:space="preserve"> </w:delText>
        </w:r>
        <w:r w:rsidDel="00816183">
          <w:rPr>
            <w:w w:val="105"/>
          </w:rPr>
          <w:delText>any</w:delText>
        </w:r>
        <w:r w:rsidDel="00816183">
          <w:rPr>
            <w:spacing w:val="-4"/>
            <w:w w:val="105"/>
          </w:rPr>
          <w:delText xml:space="preserve"> </w:delText>
        </w:r>
        <w:r w:rsidDel="00816183">
          <w:rPr>
            <w:w w:val="105"/>
          </w:rPr>
          <w:delText>such</w:delText>
        </w:r>
        <w:r w:rsidDel="00816183">
          <w:rPr>
            <w:spacing w:val="-3"/>
            <w:w w:val="105"/>
          </w:rPr>
          <w:delText xml:space="preserve"> </w:delText>
        </w:r>
        <w:r w:rsidDel="00816183">
          <w:rPr>
            <w:w w:val="105"/>
          </w:rPr>
          <w:delText>Committee</w:delText>
        </w:r>
        <w:r w:rsidDel="00816183">
          <w:rPr>
            <w:spacing w:val="-3"/>
            <w:w w:val="105"/>
          </w:rPr>
          <w:delText xml:space="preserve"> </w:delText>
        </w:r>
        <w:r w:rsidDel="00816183">
          <w:rPr>
            <w:w w:val="105"/>
          </w:rPr>
          <w:delText>regularly.</w:delText>
        </w:r>
      </w:del>
    </w:p>
    <w:p w14:paraId="6692BD8B" w14:textId="1B636CB0" w:rsidR="005F34C2" w:rsidDel="00816183" w:rsidRDefault="005F34C2" w:rsidP="007939FD">
      <w:pPr>
        <w:pStyle w:val="BodyText"/>
        <w:spacing w:before="2"/>
        <w:ind w:left="180"/>
        <w:rPr>
          <w:del w:id="2738" w:author="Ian Russell" w:date="2021-05-07T17:25:00Z"/>
        </w:rPr>
      </w:pPr>
    </w:p>
    <w:p w14:paraId="267E644D" w14:textId="7AD46414" w:rsidR="005F34C2" w:rsidDel="00816183" w:rsidRDefault="00816183" w:rsidP="007939FD">
      <w:pPr>
        <w:pStyle w:val="BodyText"/>
        <w:tabs>
          <w:tab w:val="left" w:pos="1560"/>
        </w:tabs>
        <w:spacing w:line="244" w:lineRule="auto"/>
        <w:ind w:left="180" w:right="1322"/>
        <w:rPr>
          <w:del w:id="2739" w:author="Ian Russell" w:date="2021-05-07T17:25:00Z"/>
        </w:rPr>
      </w:pPr>
      <w:del w:id="2740" w:author="Ian Russell" w:date="2021-05-07T17:25:00Z">
        <w:r w:rsidDel="00816183">
          <w:rPr>
            <w:b/>
            <w:w w:val="105"/>
          </w:rPr>
          <w:delText>Section</w:delText>
        </w:r>
        <w:r w:rsidDel="00816183">
          <w:rPr>
            <w:b/>
            <w:spacing w:val="-11"/>
            <w:w w:val="105"/>
          </w:rPr>
          <w:delText xml:space="preserve"> </w:delText>
        </w:r>
        <w:r w:rsidDel="00816183">
          <w:rPr>
            <w:b/>
            <w:w w:val="105"/>
          </w:rPr>
          <w:delText>7.</w:delText>
        </w:r>
        <w:r w:rsidDel="00816183">
          <w:rPr>
            <w:b/>
            <w:w w:val="105"/>
          </w:rPr>
          <w:tab/>
        </w:r>
        <w:r w:rsidDel="00816183">
          <w:rPr>
            <w:w w:val="105"/>
          </w:rPr>
          <w:delText>For the purpose of supporting employee retention, the SWLMC will make</w:delText>
        </w:r>
        <w:r w:rsidDel="00816183">
          <w:rPr>
            <w:spacing w:val="1"/>
            <w:w w:val="105"/>
          </w:rPr>
          <w:delText xml:space="preserve"> </w:delText>
        </w:r>
        <w:r w:rsidDel="00816183">
          <w:rPr>
            <w:w w:val="105"/>
          </w:rPr>
          <w:delText>recommendations regarding the establishment of a state-wide job placement program and</w:delText>
        </w:r>
        <w:r w:rsidDel="00816183">
          <w:rPr>
            <w:spacing w:val="1"/>
            <w:w w:val="105"/>
          </w:rPr>
          <w:delText xml:space="preserve"> </w:delText>
        </w:r>
        <w:r w:rsidDel="00816183">
          <w:delText>training/retraining</w:delText>
        </w:r>
        <w:r w:rsidDel="00816183">
          <w:rPr>
            <w:spacing w:val="10"/>
          </w:rPr>
          <w:delText xml:space="preserve"> </w:delText>
        </w:r>
        <w:r w:rsidDel="00816183">
          <w:delText>opportunities</w:delText>
        </w:r>
        <w:r w:rsidDel="00816183">
          <w:rPr>
            <w:spacing w:val="10"/>
          </w:rPr>
          <w:delText xml:space="preserve"> </w:delText>
        </w:r>
        <w:r w:rsidDel="00816183">
          <w:delText>for</w:delText>
        </w:r>
        <w:r w:rsidDel="00816183">
          <w:rPr>
            <w:spacing w:val="11"/>
          </w:rPr>
          <w:delText xml:space="preserve"> </w:delText>
        </w:r>
        <w:r w:rsidDel="00816183">
          <w:delText>displaced</w:delText>
        </w:r>
        <w:r w:rsidDel="00816183">
          <w:rPr>
            <w:spacing w:val="13"/>
          </w:rPr>
          <w:delText xml:space="preserve"> </w:delText>
        </w:r>
        <w:r w:rsidDel="00816183">
          <w:delText>and</w:delText>
        </w:r>
        <w:r w:rsidDel="00816183">
          <w:rPr>
            <w:spacing w:val="12"/>
          </w:rPr>
          <w:delText xml:space="preserve"> </w:delText>
        </w:r>
        <w:r w:rsidDel="00816183">
          <w:delText>potentially</w:delText>
        </w:r>
        <w:r w:rsidDel="00816183">
          <w:rPr>
            <w:spacing w:val="11"/>
          </w:rPr>
          <w:delText xml:space="preserve"> </w:delText>
        </w:r>
        <w:r w:rsidDel="00816183">
          <w:delText>displaced</w:delText>
        </w:r>
        <w:r w:rsidDel="00816183">
          <w:rPr>
            <w:spacing w:val="13"/>
          </w:rPr>
          <w:delText xml:space="preserve"> </w:delText>
        </w:r>
        <w:r w:rsidDel="00816183">
          <w:delText>workers</w:delText>
        </w:r>
        <w:r w:rsidDel="00816183">
          <w:rPr>
            <w:spacing w:val="12"/>
          </w:rPr>
          <w:delText xml:space="preserve"> </w:delText>
        </w:r>
        <w:r w:rsidDel="00816183">
          <w:delText>whether</w:delText>
        </w:r>
        <w:r w:rsidDel="00816183">
          <w:rPr>
            <w:spacing w:val="11"/>
          </w:rPr>
          <w:delText xml:space="preserve"> </w:delText>
        </w:r>
        <w:r w:rsidDel="00816183">
          <w:delText>or</w:delText>
        </w:r>
        <w:r w:rsidDel="00816183">
          <w:rPr>
            <w:spacing w:val="10"/>
          </w:rPr>
          <w:delText xml:space="preserve"> </w:delText>
        </w:r>
        <w:r w:rsidDel="00816183">
          <w:delText>not</w:delText>
        </w:r>
        <w:r w:rsidDel="00816183">
          <w:rPr>
            <w:spacing w:val="10"/>
          </w:rPr>
          <w:delText xml:space="preserve"> </w:delText>
        </w:r>
        <w:r w:rsidDel="00816183">
          <w:delText>such</w:delText>
        </w:r>
        <w:r w:rsidDel="00816183">
          <w:rPr>
            <w:spacing w:val="1"/>
          </w:rPr>
          <w:delText xml:space="preserve"> </w:delText>
        </w:r>
        <w:r w:rsidDel="00816183">
          <w:rPr>
            <w:w w:val="105"/>
          </w:rPr>
          <w:delText>displacement</w:delText>
        </w:r>
        <w:r w:rsidDel="00816183">
          <w:rPr>
            <w:spacing w:val="-8"/>
            <w:w w:val="105"/>
          </w:rPr>
          <w:delText xml:space="preserve"> </w:delText>
        </w:r>
        <w:r w:rsidDel="00816183">
          <w:rPr>
            <w:w w:val="105"/>
          </w:rPr>
          <w:delText>arises</w:delText>
        </w:r>
        <w:r w:rsidDel="00816183">
          <w:rPr>
            <w:spacing w:val="-9"/>
            <w:w w:val="105"/>
          </w:rPr>
          <w:delText xml:space="preserve"> </w:delText>
        </w:r>
        <w:r w:rsidDel="00816183">
          <w:rPr>
            <w:w w:val="105"/>
          </w:rPr>
          <w:delText>from</w:delText>
        </w:r>
        <w:r w:rsidDel="00816183">
          <w:rPr>
            <w:spacing w:val="-8"/>
            <w:w w:val="105"/>
          </w:rPr>
          <w:delText xml:space="preserve"> </w:delText>
        </w:r>
        <w:r w:rsidDel="00816183">
          <w:rPr>
            <w:w w:val="105"/>
          </w:rPr>
          <w:delText>the</w:delText>
        </w:r>
        <w:r w:rsidDel="00816183">
          <w:rPr>
            <w:spacing w:val="-7"/>
            <w:w w:val="105"/>
          </w:rPr>
          <w:delText xml:space="preserve"> </w:delText>
        </w:r>
        <w:r w:rsidDel="00816183">
          <w:rPr>
            <w:w w:val="105"/>
          </w:rPr>
          <w:delText>Committee's</w:delText>
        </w:r>
        <w:r w:rsidDel="00816183">
          <w:rPr>
            <w:spacing w:val="-6"/>
            <w:w w:val="105"/>
          </w:rPr>
          <w:delText xml:space="preserve"> </w:delText>
        </w:r>
        <w:r w:rsidDel="00816183">
          <w:rPr>
            <w:w w:val="105"/>
          </w:rPr>
          <w:delText>workplace</w:delText>
        </w:r>
        <w:r w:rsidDel="00816183">
          <w:rPr>
            <w:spacing w:val="-6"/>
            <w:w w:val="105"/>
          </w:rPr>
          <w:delText xml:space="preserve"> </w:delText>
        </w:r>
        <w:r w:rsidDel="00816183">
          <w:rPr>
            <w:w w:val="105"/>
          </w:rPr>
          <w:delText>quality</w:delText>
        </w:r>
        <w:r w:rsidDel="00816183">
          <w:rPr>
            <w:spacing w:val="-9"/>
            <w:w w:val="105"/>
          </w:rPr>
          <w:delText xml:space="preserve"> </w:delText>
        </w:r>
        <w:r w:rsidDel="00816183">
          <w:rPr>
            <w:w w:val="105"/>
          </w:rPr>
          <w:delText>recommendations.</w:delText>
        </w:r>
      </w:del>
    </w:p>
    <w:p w14:paraId="59DA998A" w14:textId="411054F7" w:rsidR="005F34C2" w:rsidDel="00816183" w:rsidRDefault="005F34C2" w:rsidP="007939FD">
      <w:pPr>
        <w:pStyle w:val="BodyText"/>
        <w:spacing w:before="10"/>
        <w:ind w:left="180"/>
        <w:rPr>
          <w:del w:id="2741" w:author="Ian Russell" w:date="2021-05-07T17:25:00Z"/>
        </w:rPr>
      </w:pPr>
    </w:p>
    <w:p w14:paraId="32412C7C" w14:textId="20DDF193" w:rsidR="005F34C2" w:rsidDel="00816183" w:rsidRDefault="00816183" w:rsidP="007939FD">
      <w:pPr>
        <w:pStyle w:val="BodyText"/>
        <w:tabs>
          <w:tab w:val="left" w:pos="1560"/>
        </w:tabs>
        <w:spacing w:line="244" w:lineRule="auto"/>
        <w:ind w:left="180" w:right="845"/>
        <w:rPr>
          <w:del w:id="2742" w:author="Ian Russell" w:date="2021-05-07T17:25:00Z"/>
        </w:rPr>
      </w:pPr>
      <w:del w:id="2743" w:author="Ian Russell" w:date="2021-05-07T17:25:00Z">
        <w:r w:rsidDel="00816183">
          <w:rPr>
            <w:b/>
            <w:w w:val="105"/>
          </w:rPr>
          <w:delText>Section</w:delText>
        </w:r>
        <w:r w:rsidDel="00816183">
          <w:rPr>
            <w:b/>
            <w:spacing w:val="-11"/>
            <w:w w:val="105"/>
          </w:rPr>
          <w:delText xml:space="preserve"> </w:delText>
        </w:r>
        <w:r w:rsidDel="00816183">
          <w:rPr>
            <w:b/>
            <w:w w:val="105"/>
          </w:rPr>
          <w:delText>8</w:delText>
        </w:r>
        <w:r w:rsidDel="00816183">
          <w:rPr>
            <w:w w:val="105"/>
          </w:rPr>
          <w:delText>.</w:delText>
        </w:r>
        <w:r w:rsidDel="00816183">
          <w:rPr>
            <w:w w:val="105"/>
          </w:rPr>
          <w:tab/>
          <w:delText>Also, in an effort to maintain consistent and high quality services to the citizens of the</w:delText>
        </w:r>
        <w:r w:rsidDel="00816183">
          <w:rPr>
            <w:spacing w:val="1"/>
            <w:w w:val="105"/>
          </w:rPr>
          <w:delText xml:space="preserve"> </w:delText>
        </w:r>
        <w:r w:rsidDel="00816183">
          <w:delText>Commonwealth,</w:delText>
        </w:r>
        <w:r w:rsidDel="00816183">
          <w:rPr>
            <w:spacing w:val="10"/>
          </w:rPr>
          <w:delText xml:space="preserve"> </w:delText>
        </w:r>
        <w:r w:rsidDel="00816183">
          <w:delText>the</w:delText>
        </w:r>
        <w:r w:rsidDel="00816183">
          <w:rPr>
            <w:spacing w:val="11"/>
          </w:rPr>
          <w:delText xml:space="preserve"> </w:delText>
        </w:r>
        <w:r w:rsidDel="00816183">
          <w:delText>SWLMC</w:delText>
        </w:r>
        <w:r w:rsidDel="00816183">
          <w:rPr>
            <w:spacing w:val="10"/>
          </w:rPr>
          <w:delText xml:space="preserve"> </w:delText>
        </w:r>
        <w:r w:rsidDel="00816183">
          <w:delText>shall</w:delText>
        </w:r>
        <w:r w:rsidDel="00816183">
          <w:rPr>
            <w:spacing w:val="11"/>
          </w:rPr>
          <w:delText xml:space="preserve"> </w:delText>
        </w:r>
        <w:r w:rsidDel="00816183">
          <w:delText>examine</w:delText>
        </w:r>
        <w:r w:rsidDel="00816183">
          <w:rPr>
            <w:spacing w:val="11"/>
          </w:rPr>
          <w:delText xml:space="preserve"> </w:delText>
        </w:r>
        <w:r w:rsidDel="00816183">
          <w:delText>the</w:delText>
        </w:r>
        <w:r w:rsidDel="00816183">
          <w:rPr>
            <w:spacing w:val="10"/>
          </w:rPr>
          <w:delText xml:space="preserve"> </w:delText>
        </w:r>
        <w:r w:rsidDel="00816183">
          <w:delText>relationship</w:delText>
        </w:r>
        <w:r w:rsidDel="00816183">
          <w:rPr>
            <w:spacing w:val="11"/>
          </w:rPr>
          <w:delText xml:space="preserve"> </w:delText>
        </w:r>
        <w:r w:rsidDel="00816183">
          <w:delText>between</w:delText>
        </w:r>
        <w:r w:rsidDel="00816183">
          <w:rPr>
            <w:spacing w:val="11"/>
          </w:rPr>
          <w:delText xml:space="preserve"> </w:delText>
        </w:r>
        <w:r w:rsidDel="00816183">
          <w:delText>overtime</w:delText>
        </w:r>
        <w:r w:rsidDel="00816183">
          <w:rPr>
            <w:spacing w:val="13"/>
          </w:rPr>
          <w:delText xml:space="preserve"> </w:delText>
        </w:r>
        <w:r w:rsidDel="00816183">
          <w:delText>and</w:delText>
        </w:r>
        <w:r w:rsidDel="00816183">
          <w:rPr>
            <w:spacing w:val="13"/>
          </w:rPr>
          <w:delText xml:space="preserve"> </w:delText>
        </w:r>
        <w:r w:rsidDel="00816183">
          <w:delText>staffing</w:delText>
        </w:r>
        <w:r w:rsidDel="00816183">
          <w:rPr>
            <w:spacing w:val="13"/>
          </w:rPr>
          <w:delText xml:space="preserve"> </w:delText>
        </w:r>
        <w:r w:rsidDel="00816183">
          <w:delText>in</w:delText>
        </w:r>
        <w:r w:rsidDel="00816183">
          <w:rPr>
            <w:spacing w:val="10"/>
          </w:rPr>
          <w:delText xml:space="preserve"> </w:delText>
        </w:r>
        <w:r w:rsidDel="00816183">
          <w:delText>twenty-four</w:delText>
        </w:r>
      </w:del>
    </w:p>
    <w:p w14:paraId="0954535D" w14:textId="41A41FA2" w:rsidR="005F34C2" w:rsidDel="00816183" w:rsidRDefault="00816183" w:rsidP="007939FD">
      <w:pPr>
        <w:pStyle w:val="ListParagraph"/>
        <w:numPr>
          <w:ilvl w:val="0"/>
          <w:numId w:val="22"/>
        </w:numPr>
        <w:tabs>
          <w:tab w:val="left" w:pos="562"/>
        </w:tabs>
        <w:spacing w:line="244" w:lineRule="auto"/>
        <w:ind w:left="180" w:right="885" w:firstLine="0"/>
        <w:rPr>
          <w:del w:id="2744" w:author="Ian Russell" w:date="2021-05-07T17:25:00Z"/>
          <w:sz w:val="19"/>
        </w:rPr>
      </w:pPr>
      <w:del w:id="2745" w:author="Ian Russell" w:date="2021-05-07T17:25:00Z">
        <w:r w:rsidDel="00816183">
          <w:rPr>
            <w:sz w:val="19"/>
          </w:rPr>
          <w:delText>hour</w:delText>
        </w:r>
        <w:r w:rsidDel="00816183">
          <w:rPr>
            <w:spacing w:val="9"/>
            <w:sz w:val="19"/>
          </w:rPr>
          <w:delText xml:space="preserve"> </w:delText>
        </w:r>
        <w:r w:rsidDel="00816183">
          <w:rPr>
            <w:sz w:val="19"/>
          </w:rPr>
          <w:delText>facilities.</w:delText>
        </w:r>
        <w:r w:rsidDel="00816183">
          <w:rPr>
            <w:spacing w:val="20"/>
            <w:sz w:val="19"/>
          </w:rPr>
          <w:delText xml:space="preserve"> </w:delText>
        </w:r>
        <w:r w:rsidDel="00816183">
          <w:rPr>
            <w:sz w:val="19"/>
          </w:rPr>
          <w:delText>Any</w:delText>
        </w:r>
        <w:r w:rsidDel="00816183">
          <w:rPr>
            <w:spacing w:val="12"/>
            <w:sz w:val="19"/>
          </w:rPr>
          <w:delText xml:space="preserve"> </w:delText>
        </w:r>
        <w:r w:rsidDel="00816183">
          <w:rPr>
            <w:sz w:val="19"/>
          </w:rPr>
          <w:delText>proposed</w:delText>
        </w:r>
        <w:r w:rsidDel="00816183">
          <w:rPr>
            <w:spacing w:val="8"/>
            <w:sz w:val="19"/>
          </w:rPr>
          <w:delText xml:space="preserve"> </w:delText>
        </w:r>
        <w:r w:rsidDel="00816183">
          <w:rPr>
            <w:sz w:val="19"/>
          </w:rPr>
          <w:delText>revisions</w:delText>
        </w:r>
        <w:r w:rsidDel="00816183">
          <w:rPr>
            <w:spacing w:val="10"/>
            <w:sz w:val="19"/>
          </w:rPr>
          <w:delText xml:space="preserve"> </w:delText>
        </w:r>
        <w:r w:rsidDel="00816183">
          <w:rPr>
            <w:sz w:val="19"/>
          </w:rPr>
          <w:delText>will</w:delText>
        </w:r>
        <w:r w:rsidDel="00816183">
          <w:rPr>
            <w:spacing w:val="10"/>
            <w:sz w:val="19"/>
          </w:rPr>
          <w:delText xml:space="preserve"> </w:delText>
        </w:r>
        <w:r w:rsidDel="00816183">
          <w:rPr>
            <w:sz w:val="19"/>
          </w:rPr>
          <w:delText>take</w:delText>
        </w:r>
        <w:r w:rsidDel="00816183">
          <w:rPr>
            <w:spacing w:val="11"/>
            <w:sz w:val="19"/>
          </w:rPr>
          <w:delText xml:space="preserve"> </w:delText>
        </w:r>
        <w:r w:rsidDel="00816183">
          <w:rPr>
            <w:sz w:val="19"/>
          </w:rPr>
          <w:delText>into</w:delText>
        </w:r>
        <w:r w:rsidDel="00816183">
          <w:rPr>
            <w:spacing w:val="10"/>
            <w:sz w:val="19"/>
          </w:rPr>
          <w:delText xml:space="preserve"> </w:delText>
        </w:r>
        <w:r w:rsidDel="00816183">
          <w:rPr>
            <w:sz w:val="19"/>
          </w:rPr>
          <w:delText>consideration</w:delText>
        </w:r>
        <w:r w:rsidDel="00816183">
          <w:rPr>
            <w:spacing w:val="9"/>
            <w:sz w:val="19"/>
          </w:rPr>
          <w:delText xml:space="preserve"> </w:delText>
        </w:r>
        <w:r w:rsidDel="00816183">
          <w:rPr>
            <w:sz w:val="19"/>
          </w:rPr>
          <w:delText>agency</w:delText>
        </w:r>
        <w:r w:rsidDel="00816183">
          <w:rPr>
            <w:spacing w:val="8"/>
            <w:sz w:val="19"/>
          </w:rPr>
          <w:delText xml:space="preserve"> </w:delText>
        </w:r>
        <w:r w:rsidDel="00816183">
          <w:rPr>
            <w:sz w:val="19"/>
          </w:rPr>
          <w:delText>mission,</w:delText>
        </w:r>
        <w:r w:rsidDel="00816183">
          <w:rPr>
            <w:spacing w:val="8"/>
            <w:sz w:val="19"/>
          </w:rPr>
          <w:delText xml:space="preserve"> </w:delText>
        </w:r>
        <w:r w:rsidDel="00816183">
          <w:rPr>
            <w:sz w:val="19"/>
          </w:rPr>
          <w:delText>employee</w:delText>
        </w:r>
        <w:r w:rsidDel="00816183">
          <w:rPr>
            <w:spacing w:val="8"/>
            <w:sz w:val="19"/>
          </w:rPr>
          <w:delText xml:space="preserve"> </w:delText>
        </w:r>
        <w:r w:rsidDel="00816183">
          <w:rPr>
            <w:sz w:val="19"/>
          </w:rPr>
          <w:delText>skills,</w:delText>
        </w:r>
        <w:r w:rsidDel="00816183">
          <w:rPr>
            <w:spacing w:val="1"/>
            <w:sz w:val="19"/>
          </w:rPr>
          <w:delText xml:space="preserve"> </w:delText>
        </w:r>
        <w:r w:rsidDel="00816183">
          <w:rPr>
            <w:w w:val="105"/>
            <w:sz w:val="19"/>
          </w:rPr>
          <w:delText>performance</w:delText>
        </w:r>
        <w:r w:rsidDel="00816183">
          <w:rPr>
            <w:spacing w:val="-5"/>
            <w:w w:val="105"/>
            <w:sz w:val="19"/>
          </w:rPr>
          <w:delText xml:space="preserve"> </w:delText>
        </w:r>
        <w:r w:rsidDel="00816183">
          <w:rPr>
            <w:w w:val="105"/>
            <w:sz w:val="19"/>
          </w:rPr>
          <w:delText>and</w:delText>
        </w:r>
        <w:r w:rsidDel="00816183">
          <w:rPr>
            <w:spacing w:val="-4"/>
            <w:w w:val="105"/>
            <w:sz w:val="19"/>
          </w:rPr>
          <w:delText xml:space="preserve"> </w:delText>
        </w:r>
        <w:r w:rsidDel="00816183">
          <w:rPr>
            <w:w w:val="105"/>
            <w:sz w:val="19"/>
          </w:rPr>
          <w:delText>continuity</w:delText>
        </w:r>
        <w:r w:rsidDel="00816183">
          <w:rPr>
            <w:spacing w:val="-4"/>
            <w:w w:val="105"/>
            <w:sz w:val="19"/>
          </w:rPr>
          <w:delText xml:space="preserve"> </w:delText>
        </w:r>
        <w:r w:rsidDel="00816183">
          <w:rPr>
            <w:w w:val="105"/>
            <w:sz w:val="19"/>
          </w:rPr>
          <w:delText>of</w:delText>
        </w:r>
        <w:r w:rsidDel="00816183">
          <w:rPr>
            <w:spacing w:val="-5"/>
            <w:w w:val="105"/>
            <w:sz w:val="19"/>
          </w:rPr>
          <w:delText xml:space="preserve"> </w:delText>
        </w:r>
        <w:r w:rsidDel="00816183">
          <w:rPr>
            <w:w w:val="105"/>
            <w:sz w:val="19"/>
          </w:rPr>
          <w:delText>services.</w:delText>
        </w:r>
      </w:del>
    </w:p>
    <w:p w14:paraId="030EC0C0" w14:textId="505E5B5F" w:rsidR="005F34C2" w:rsidDel="00816183" w:rsidRDefault="005F34C2" w:rsidP="007939FD">
      <w:pPr>
        <w:pStyle w:val="BodyText"/>
        <w:spacing w:before="7"/>
        <w:ind w:left="180"/>
        <w:rPr>
          <w:del w:id="2746" w:author="Ian Russell" w:date="2021-05-07T17:25:00Z"/>
        </w:rPr>
      </w:pPr>
    </w:p>
    <w:p w14:paraId="68052E6F" w14:textId="3312769D" w:rsidR="005F34C2" w:rsidDel="00816183" w:rsidRDefault="00816183" w:rsidP="007939FD">
      <w:pPr>
        <w:pStyle w:val="BodyText"/>
        <w:tabs>
          <w:tab w:val="left" w:pos="1560"/>
        </w:tabs>
        <w:spacing w:line="244" w:lineRule="auto"/>
        <w:ind w:left="180" w:right="995"/>
        <w:rPr>
          <w:del w:id="2747" w:author="Ian Russell" w:date="2021-05-07T17:25:00Z"/>
        </w:rPr>
      </w:pPr>
      <w:del w:id="2748" w:author="Ian Russell" w:date="2021-05-07T17:25:00Z">
        <w:r w:rsidDel="00816183">
          <w:rPr>
            <w:b/>
            <w:w w:val="105"/>
          </w:rPr>
          <w:delText>Section</w:delText>
        </w:r>
        <w:r w:rsidDel="00816183">
          <w:rPr>
            <w:b/>
            <w:spacing w:val="-11"/>
            <w:w w:val="105"/>
          </w:rPr>
          <w:delText xml:space="preserve"> </w:delText>
        </w:r>
        <w:r w:rsidDel="00816183">
          <w:rPr>
            <w:b/>
            <w:w w:val="105"/>
          </w:rPr>
          <w:delText>9.</w:delText>
        </w:r>
        <w:r w:rsidDel="00816183">
          <w:rPr>
            <w:b/>
            <w:w w:val="105"/>
          </w:rPr>
          <w:tab/>
        </w:r>
        <w:r w:rsidDel="00816183">
          <w:rPr>
            <w:spacing w:val="-1"/>
            <w:w w:val="105"/>
          </w:rPr>
          <w:delText>The</w:delText>
        </w:r>
        <w:r w:rsidDel="00816183">
          <w:rPr>
            <w:spacing w:val="-12"/>
            <w:w w:val="105"/>
          </w:rPr>
          <w:delText xml:space="preserve"> </w:delText>
        </w:r>
        <w:r w:rsidDel="00816183">
          <w:rPr>
            <w:spacing w:val="-1"/>
            <w:w w:val="105"/>
          </w:rPr>
          <w:delText>parties</w:delText>
        </w:r>
        <w:r w:rsidDel="00816183">
          <w:rPr>
            <w:spacing w:val="-12"/>
            <w:w w:val="105"/>
          </w:rPr>
          <w:delText xml:space="preserve"> </w:delText>
        </w:r>
        <w:r w:rsidDel="00816183">
          <w:rPr>
            <w:spacing w:val="-1"/>
            <w:w w:val="105"/>
          </w:rPr>
          <w:delText>recognize</w:delText>
        </w:r>
        <w:r w:rsidDel="00816183">
          <w:rPr>
            <w:spacing w:val="-11"/>
            <w:w w:val="105"/>
          </w:rPr>
          <w:delText xml:space="preserve"> </w:delText>
        </w:r>
        <w:r w:rsidDel="00816183">
          <w:rPr>
            <w:spacing w:val="-1"/>
            <w:w w:val="105"/>
          </w:rPr>
          <w:delText>that</w:delText>
        </w:r>
        <w:r w:rsidDel="00816183">
          <w:rPr>
            <w:spacing w:val="-12"/>
            <w:w w:val="105"/>
          </w:rPr>
          <w:delText xml:space="preserve"> </w:delText>
        </w:r>
        <w:r w:rsidDel="00816183">
          <w:rPr>
            <w:spacing w:val="-1"/>
            <w:w w:val="105"/>
          </w:rPr>
          <w:delText>the</w:delText>
        </w:r>
        <w:r w:rsidDel="00816183">
          <w:rPr>
            <w:spacing w:val="-12"/>
            <w:w w:val="105"/>
          </w:rPr>
          <w:delText xml:space="preserve"> </w:delText>
        </w:r>
        <w:r w:rsidDel="00816183">
          <w:rPr>
            <w:spacing w:val="-1"/>
            <w:w w:val="105"/>
          </w:rPr>
          <w:delText>initiatives</w:delText>
        </w:r>
        <w:r w:rsidDel="00816183">
          <w:rPr>
            <w:spacing w:val="-12"/>
            <w:w w:val="105"/>
          </w:rPr>
          <w:delText xml:space="preserve"> </w:delText>
        </w:r>
        <w:r w:rsidDel="00816183">
          <w:rPr>
            <w:spacing w:val="-1"/>
            <w:w w:val="105"/>
          </w:rPr>
          <w:delText>generated</w:delText>
        </w:r>
        <w:r w:rsidDel="00816183">
          <w:rPr>
            <w:spacing w:val="-12"/>
            <w:w w:val="105"/>
          </w:rPr>
          <w:delText xml:space="preserve"> </w:delText>
        </w:r>
        <w:r w:rsidDel="00816183">
          <w:rPr>
            <w:spacing w:val="-1"/>
            <w:w w:val="105"/>
          </w:rPr>
          <w:delText>by</w:delText>
        </w:r>
        <w:r w:rsidDel="00816183">
          <w:rPr>
            <w:spacing w:val="-12"/>
            <w:w w:val="105"/>
          </w:rPr>
          <w:delText xml:space="preserve"> </w:delText>
        </w:r>
        <w:r w:rsidDel="00816183">
          <w:rPr>
            <w:spacing w:val="-1"/>
            <w:w w:val="105"/>
          </w:rPr>
          <w:delText>the</w:delText>
        </w:r>
        <w:r w:rsidDel="00816183">
          <w:rPr>
            <w:spacing w:val="-12"/>
            <w:w w:val="105"/>
          </w:rPr>
          <w:delText xml:space="preserve"> </w:delText>
        </w:r>
        <w:r w:rsidDel="00816183">
          <w:rPr>
            <w:spacing w:val="-1"/>
            <w:w w:val="105"/>
          </w:rPr>
          <w:delText>SWLMC</w:delText>
        </w:r>
        <w:r w:rsidDel="00816183">
          <w:rPr>
            <w:spacing w:val="-12"/>
            <w:w w:val="105"/>
          </w:rPr>
          <w:delText xml:space="preserve"> </w:delText>
        </w:r>
        <w:r w:rsidDel="00816183">
          <w:rPr>
            <w:spacing w:val="-1"/>
            <w:w w:val="105"/>
          </w:rPr>
          <w:delText>may</w:delText>
        </w:r>
        <w:r w:rsidDel="00816183">
          <w:rPr>
            <w:spacing w:val="-13"/>
            <w:w w:val="105"/>
          </w:rPr>
          <w:delText xml:space="preserve"> </w:delText>
        </w:r>
        <w:r w:rsidDel="00816183">
          <w:rPr>
            <w:spacing w:val="-1"/>
            <w:w w:val="105"/>
          </w:rPr>
          <w:delText>result</w:delText>
        </w:r>
        <w:r w:rsidDel="00816183">
          <w:rPr>
            <w:spacing w:val="-12"/>
            <w:w w:val="105"/>
          </w:rPr>
          <w:delText xml:space="preserve"> </w:delText>
        </w:r>
        <w:r w:rsidDel="00816183">
          <w:rPr>
            <w:spacing w:val="-1"/>
            <w:w w:val="105"/>
          </w:rPr>
          <w:delText>in</w:delText>
        </w:r>
        <w:r w:rsidDel="00816183">
          <w:rPr>
            <w:spacing w:val="-12"/>
            <w:w w:val="105"/>
          </w:rPr>
          <w:delText xml:space="preserve"> </w:delText>
        </w:r>
        <w:r w:rsidDel="00816183">
          <w:rPr>
            <w:spacing w:val="-1"/>
            <w:w w:val="105"/>
          </w:rPr>
          <w:delText>dollar</w:delText>
        </w:r>
        <w:r w:rsidDel="00816183">
          <w:rPr>
            <w:spacing w:val="-53"/>
            <w:w w:val="105"/>
          </w:rPr>
          <w:delText xml:space="preserve"> </w:delText>
        </w:r>
        <w:r w:rsidDel="00816183">
          <w:rPr>
            <w:spacing w:val="-1"/>
            <w:w w:val="105"/>
          </w:rPr>
          <w:delText>savings</w:delText>
        </w:r>
        <w:r w:rsidDel="00816183">
          <w:rPr>
            <w:spacing w:val="-13"/>
            <w:w w:val="105"/>
          </w:rPr>
          <w:delText xml:space="preserve"> </w:delText>
        </w:r>
        <w:r w:rsidDel="00816183">
          <w:rPr>
            <w:spacing w:val="-1"/>
            <w:w w:val="105"/>
          </w:rPr>
          <w:delText>to</w:delText>
        </w:r>
        <w:r w:rsidDel="00816183">
          <w:rPr>
            <w:spacing w:val="-12"/>
            <w:w w:val="105"/>
          </w:rPr>
          <w:delText xml:space="preserve"> </w:delText>
        </w:r>
        <w:r w:rsidDel="00816183">
          <w:rPr>
            <w:spacing w:val="-1"/>
            <w:w w:val="105"/>
          </w:rPr>
          <w:delText>the</w:delText>
        </w:r>
        <w:r w:rsidDel="00816183">
          <w:rPr>
            <w:spacing w:val="-12"/>
            <w:w w:val="105"/>
          </w:rPr>
          <w:delText xml:space="preserve"> </w:delText>
        </w:r>
        <w:r w:rsidDel="00816183">
          <w:rPr>
            <w:spacing w:val="-1"/>
            <w:w w:val="105"/>
          </w:rPr>
          <w:delText>Commonwealth.</w:delText>
        </w:r>
        <w:r w:rsidDel="00816183">
          <w:rPr>
            <w:spacing w:val="31"/>
            <w:w w:val="105"/>
          </w:rPr>
          <w:delText xml:space="preserve"> </w:delText>
        </w:r>
        <w:r w:rsidDel="00816183">
          <w:rPr>
            <w:spacing w:val="-1"/>
            <w:w w:val="105"/>
          </w:rPr>
          <w:delText>Accordingly,</w:delText>
        </w:r>
        <w:r w:rsidDel="00816183">
          <w:rPr>
            <w:spacing w:val="-11"/>
            <w:w w:val="105"/>
          </w:rPr>
          <w:delText xml:space="preserve"> </w:delText>
        </w:r>
        <w:r w:rsidDel="00816183">
          <w:rPr>
            <w:w w:val="105"/>
          </w:rPr>
          <w:delText>the</w:delText>
        </w:r>
        <w:r w:rsidDel="00816183">
          <w:rPr>
            <w:spacing w:val="-12"/>
            <w:w w:val="105"/>
          </w:rPr>
          <w:delText xml:space="preserve"> </w:delText>
        </w:r>
        <w:r w:rsidDel="00816183">
          <w:rPr>
            <w:w w:val="105"/>
          </w:rPr>
          <w:delText>SWLMC</w:delText>
        </w:r>
        <w:r w:rsidDel="00816183">
          <w:rPr>
            <w:spacing w:val="-11"/>
            <w:w w:val="105"/>
          </w:rPr>
          <w:delText xml:space="preserve"> </w:delText>
        </w:r>
        <w:r w:rsidDel="00816183">
          <w:rPr>
            <w:w w:val="105"/>
          </w:rPr>
          <w:delText>will</w:delText>
        </w:r>
        <w:r w:rsidDel="00816183">
          <w:rPr>
            <w:spacing w:val="-11"/>
            <w:w w:val="105"/>
          </w:rPr>
          <w:delText xml:space="preserve"> </w:delText>
        </w:r>
        <w:r w:rsidDel="00816183">
          <w:rPr>
            <w:w w:val="105"/>
          </w:rPr>
          <w:delText>work</w:delText>
        </w:r>
        <w:r w:rsidDel="00816183">
          <w:rPr>
            <w:spacing w:val="-13"/>
            <w:w w:val="105"/>
          </w:rPr>
          <w:delText xml:space="preserve"> </w:delText>
        </w:r>
        <w:r w:rsidDel="00816183">
          <w:rPr>
            <w:w w:val="105"/>
          </w:rPr>
          <w:delText>during</w:delText>
        </w:r>
        <w:r w:rsidDel="00816183">
          <w:rPr>
            <w:spacing w:val="-11"/>
            <w:w w:val="105"/>
          </w:rPr>
          <w:delText xml:space="preserve"> </w:delText>
        </w:r>
        <w:r w:rsidDel="00816183">
          <w:rPr>
            <w:w w:val="105"/>
          </w:rPr>
          <w:delText>the</w:delText>
        </w:r>
        <w:r w:rsidDel="00816183">
          <w:rPr>
            <w:spacing w:val="-13"/>
            <w:w w:val="105"/>
          </w:rPr>
          <w:delText xml:space="preserve"> </w:delText>
        </w:r>
        <w:r w:rsidDel="00816183">
          <w:rPr>
            <w:w w:val="105"/>
          </w:rPr>
          <w:delText>life</w:delText>
        </w:r>
        <w:r w:rsidDel="00816183">
          <w:rPr>
            <w:spacing w:val="-12"/>
            <w:w w:val="105"/>
          </w:rPr>
          <w:delText xml:space="preserve"> </w:delText>
        </w:r>
        <w:r w:rsidDel="00816183">
          <w:rPr>
            <w:w w:val="105"/>
          </w:rPr>
          <w:delText>of</w:delText>
        </w:r>
        <w:r w:rsidDel="00816183">
          <w:rPr>
            <w:spacing w:val="-14"/>
            <w:w w:val="105"/>
          </w:rPr>
          <w:delText xml:space="preserve"> </w:delText>
        </w:r>
        <w:r w:rsidDel="00816183">
          <w:rPr>
            <w:w w:val="105"/>
          </w:rPr>
          <w:delText>this</w:delText>
        </w:r>
        <w:r w:rsidDel="00816183">
          <w:rPr>
            <w:spacing w:val="-11"/>
            <w:w w:val="105"/>
          </w:rPr>
          <w:delText xml:space="preserve"> </w:delText>
        </w:r>
        <w:r w:rsidDel="00816183">
          <w:rPr>
            <w:w w:val="105"/>
          </w:rPr>
          <w:delText>Agreement</w:delText>
        </w:r>
        <w:r w:rsidDel="00816183">
          <w:rPr>
            <w:spacing w:val="-13"/>
            <w:w w:val="105"/>
          </w:rPr>
          <w:delText xml:space="preserve"> </w:delText>
        </w:r>
        <w:r w:rsidDel="00816183">
          <w:rPr>
            <w:w w:val="105"/>
          </w:rPr>
          <w:delText>to</w:delText>
        </w:r>
        <w:r w:rsidDel="00816183">
          <w:rPr>
            <w:spacing w:val="1"/>
            <w:w w:val="105"/>
          </w:rPr>
          <w:delText xml:space="preserve"> </w:delText>
        </w:r>
        <w:r w:rsidDel="00816183">
          <w:rPr>
            <w:w w:val="105"/>
          </w:rPr>
          <w:delText>identify</w:delText>
        </w:r>
        <w:r w:rsidDel="00816183">
          <w:rPr>
            <w:spacing w:val="-6"/>
            <w:w w:val="105"/>
          </w:rPr>
          <w:delText xml:space="preserve"> </w:delText>
        </w:r>
        <w:r w:rsidDel="00816183">
          <w:rPr>
            <w:w w:val="105"/>
          </w:rPr>
          <w:delText>those</w:delText>
        </w:r>
        <w:r w:rsidDel="00816183">
          <w:rPr>
            <w:spacing w:val="-3"/>
            <w:w w:val="105"/>
          </w:rPr>
          <w:delText xml:space="preserve"> </w:delText>
        </w:r>
        <w:r w:rsidDel="00816183">
          <w:rPr>
            <w:w w:val="105"/>
          </w:rPr>
          <w:delText>savings</w:delText>
        </w:r>
        <w:r w:rsidDel="00816183">
          <w:rPr>
            <w:spacing w:val="-5"/>
            <w:w w:val="105"/>
          </w:rPr>
          <w:delText xml:space="preserve"> </w:delText>
        </w:r>
        <w:r w:rsidDel="00816183">
          <w:rPr>
            <w:w w:val="105"/>
          </w:rPr>
          <w:delText>directly</w:delText>
        </w:r>
        <w:r w:rsidDel="00816183">
          <w:rPr>
            <w:spacing w:val="-5"/>
            <w:w w:val="105"/>
          </w:rPr>
          <w:delText xml:space="preserve"> </w:delText>
        </w:r>
        <w:r w:rsidDel="00816183">
          <w:rPr>
            <w:w w:val="105"/>
          </w:rPr>
          <w:delText>attributable</w:delText>
        </w:r>
        <w:r w:rsidDel="00816183">
          <w:rPr>
            <w:spacing w:val="-3"/>
            <w:w w:val="105"/>
          </w:rPr>
          <w:delText xml:space="preserve"> </w:delText>
        </w:r>
        <w:r w:rsidDel="00816183">
          <w:rPr>
            <w:w w:val="105"/>
          </w:rPr>
          <w:delText>to</w:delText>
        </w:r>
        <w:r w:rsidDel="00816183">
          <w:rPr>
            <w:spacing w:val="-3"/>
            <w:w w:val="105"/>
          </w:rPr>
          <w:delText xml:space="preserve"> </w:delText>
        </w:r>
        <w:r w:rsidDel="00816183">
          <w:rPr>
            <w:w w:val="105"/>
          </w:rPr>
          <w:delText>same.</w:delText>
        </w:r>
      </w:del>
    </w:p>
    <w:p w14:paraId="29D8D429" w14:textId="4DFD52C7" w:rsidR="005F34C2" w:rsidDel="00816183" w:rsidRDefault="00816183" w:rsidP="007939FD">
      <w:pPr>
        <w:pStyle w:val="BodyText"/>
        <w:tabs>
          <w:tab w:val="left" w:pos="1560"/>
        </w:tabs>
        <w:spacing w:before="81" w:line="244" w:lineRule="auto"/>
        <w:ind w:left="180" w:right="807"/>
        <w:rPr>
          <w:del w:id="2749" w:author="Ian Russell" w:date="2021-05-07T17:25:00Z"/>
        </w:rPr>
      </w:pPr>
      <w:del w:id="2750" w:author="Ian Russell" w:date="2021-05-07T17:25:00Z">
        <w:r w:rsidDel="00816183">
          <w:rPr>
            <w:b/>
            <w:w w:val="105"/>
          </w:rPr>
          <w:delText>Section</w:delText>
        </w:r>
        <w:r w:rsidDel="00816183">
          <w:rPr>
            <w:b/>
            <w:spacing w:val="-12"/>
            <w:w w:val="105"/>
          </w:rPr>
          <w:delText xml:space="preserve"> </w:delText>
        </w:r>
        <w:r w:rsidDel="00816183">
          <w:rPr>
            <w:b/>
            <w:w w:val="105"/>
          </w:rPr>
          <w:delText>10.</w:delText>
        </w:r>
        <w:r w:rsidDel="00816183">
          <w:rPr>
            <w:b/>
            <w:w w:val="105"/>
          </w:rPr>
          <w:tab/>
        </w:r>
        <w:r w:rsidDel="00816183">
          <w:rPr>
            <w:w w:val="105"/>
          </w:rPr>
          <w:delText>It is agreed that a priority of the Statewide Labor/Management Committee shall be to</w:delText>
        </w:r>
        <w:r w:rsidDel="00816183">
          <w:rPr>
            <w:spacing w:val="1"/>
            <w:w w:val="105"/>
          </w:rPr>
          <w:delText xml:space="preserve"> </w:delText>
        </w:r>
        <w:r w:rsidDel="00816183">
          <w:rPr>
            <w:w w:val="105"/>
          </w:rPr>
          <w:delText>discuss opportunities the parties may have to work cooperatively in efforts to minimize the impact of</w:delText>
        </w:r>
        <w:r w:rsidDel="00816183">
          <w:rPr>
            <w:spacing w:val="1"/>
            <w:w w:val="105"/>
          </w:rPr>
          <w:delText xml:space="preserve"> </w:delText>
        </w:r>
        <w:r w:rsidDel="00816183">
          <w:rPr>
            <w:w w:val="105"/>
          </w:rPr>
          <w:delText>proposed or actual reductions in force. The Committee shall jointly develop procedures for an</w:delText>
        </w:r>
        <w:r w:rsidDel="00816183">
          <w:rPr>
            <w:spacing w:val="1"/>
            <w:w w:val="105"/>
          </w:rPr>
          <w:delText xml:space="preserve"> </w:delText>
        </w:r>
        <w:r w:rsidDel="00816183">
          <w:delText>employment</w:delText>
        </w:r>
        <w:r w:rsidDel="00816183">
          <w:rPr>
            <w:spacing w:val="13"/>
          </w:rPr>
          <w:delText xml:space="preserve"> </w:delText>
        </w:r>
        <w:r w:rsidDel="00816183">
          <w:delText>referral</w:delText>
        </w:r>
        <w:r w:rsidDel="00816183">
          <w:rPr>
            <w:spacing w:val="13"/>
          </w:rPr>
          <w:delText xml:space="preserve"> </w:delText>
        </w:r>
        <w:r w:rsidDel="00816183">
          <w:delText>mechanism</w:delText>
        </w:r>
        <w:r w:rsidDel="00816183">
          <w:rPr>
            <w:spacing w:val="12"/>
          </w:rPr>
          <w:delText xml:space="preserve"> </w:delText>
        </w:r>
        <w:r w:rsidDel="00816183">
          <w:delText>and</w:delText>
        </w:r>
        <w:r w:rsidDel="00816183">
          <w:rPr>
            <w:spacing w:val="13"/>
          </w:rPr>
          <w:delText xml:space="preserve"> </w:delText>
        </w:r>
        <w:r w:rsidDel="00816183">
          <w:delText>further,</w:delText>
        </w:r>
        <w:r w:rsidDel="00816183">
          <w:rPr>
            <w:spacing w:val="13"/>
          </w:rPr>
          <w:delText xml:space="preserve"> </w:delText>
        </w:r>
        <w:r w:rsidDel="00816183">
          <w:delText>shall</w:delText>
        </w:r>
        <w:r w:rsidDel="00816183">
          <w:rPr>
            <w:spacing w:val="13"/>
          </w:rPr>
          <w:delText xml:space="preserve"> </w:delText>
        </w:r>
        <w:r w:rsidDel="00816183">
          <w:delText>develop</w:delText>
        </w:r>
        <w:r w:rsidDel="00816183">
          <w:rPr>
            <w:spacing w:val="14"/>
          </w:rPr>
          <w:delText xml:space="preserve"> </w:delText>
        </w:r>
        <w:r w:rsidDel="00816183">
          <w:delText>job</w:delText>
        </w:r>
        <w:r w:rsidDel="00816183">
          <w:rPr>
            <w:spacing w:val="13"/>
          </w:rPr>
          <w:delText xml:space="preserve"> </w:delText>
        </w:r>
        <w:r w:rsidDel="00816183">
          <w:delText>re-training</w:delText>
        </w:r>
        <w:r w:rsidDel="00816183">
          <w:rPr>
            <w:spacing w:val="11"/>
          </w:rPr>
          <w:delText xml:space="preserve"> </w:delText>
        </w:r>
        <w:r w:rsidDel="00816183">
          <w:delText>initiatives</w:delText>
        </w:r>
        <w:r w:rsidDel="00816183">
          <w:rPr>
            <w:spacing w:val="11"/>
          </w:rPr>
          <w:delText xml:space="preserve"> </w:delText>
        </w:r>
        <w:r w:rsidDel="00816183">
          <w:delText>to</w:delText>
        </w:r>
        <w:r w:rsidDel="00816183">
          <w:rPr>
            <w:spacing w:val="12"/>
          </w:rPr>
          <w:delText xml:space="preserve"> </w:delText>
        </w:r>
        <w:r w:rsidDel="00816183">
          <w:delText>meet</w:delText>
        </w:r>
        <w:r w:rsidDel="00816183">
          <w:rPr>
            <w:spacing w:val="12"/>
          </w:rPr>
          <w:delText xml:space="preserve"> </w:delText>
        </w:r>
        <w:r w:rsidDel="00816183">
          <w:delText>the</w:delText>
        </w:r>
        <w:r w:rsidDel="00816183">
          <w:rPr>
            <w:spacing w:val="12"/>
          </w:rPr>
          <w:delText xml:space="preserve"> </w:delText>
        </w:r>
        <w:r w:rsidDel="00816183">
          <w:delText>purposes</w:delText>
        </w:r>
        <w:r w:rsidDel="00816183">
          <w:rPr>
            <w:spacing w:val="1"/>
          </w:rPr>
          <w:delText xml:space="preserve"> </w:delText>
        </w:r>
        <w:r w:rsidDel="00816183">
          <w:rPr>
            <w:w w:val="105"/>
          </w:rPr>
          <w:delText>of</w:delText>
        </w:r>
        <w:r w:rsidDel="00816183">
          <w:rPr>
            <w:spacing w:val="-2"/>
            <w:w w:val="105"/>
          </w:rPr>
          <w:delText xml:space="preserve"> </w:delText>
        </w:r>
        <w:r w:rsidDel="00816183">
          <w:rPr>
            <w:w w:val="105"/>
          </w:rPr>
          <w:delText>this</w:delText>
        </w:r>
        <w:r w:rsidDel="00816183">
          <w:rPr>
            <w:spacing w:val="-2"/>
            <w:w w:val="105"/>
          </w:rPr>
          <w:delText xml:space="preserve"> </w:delText>
        </w:r>
        <w:r w:rsidDel="00816183">
          <w:rPr>
            <w:w w:val="105"/>
          </w:rPr>
          <w:delText>Article.</w:delText>
        </w:r>
      </w:del>
    </w:p>
    <w:p w14:paraId="7E5004D4" w14:textId="77777777" w:rsidR="005F34C2" w:rsidRDefault="005F34C2" w:rsidP="007939FD">
      <w:pPr>
        <w:pStyle w:val="BodyText"/>
        <w:ind w:left="180"/>
        <w:rPr>
          <w:sz w:val="22"/>
        </w:rPr>
      </w:pPr>
    </w:p>
    <w:p w14:paraId="5ED63459" w14:textId="77777777" w:rsidR="005F34C2" w:rsidRDefault="005F34C2">
      <w:pPr>
        <w:pStyle w:val="BodyText"/>
        <w:spacing w:before="3"/>
        <w:rPr>
          <w:sz w:val="17"/>
        </w:rPr>
      </w:pPr>
    </w:p>
    <w:p w14:paraId="0092C047" w14:textId="4380BC00" w:rsidR="00856526" w:rsidRDefault="00816183" w:rsidP="00DE719B">
      <w:pPr>
        <w:pStyle w:val="Heading4"/>
        <w:spacing w:line="247" w:lineRule="auto"/>
        <w:ind w:left="180" w:right="730"/>
        <w:jc w:val="center"/>
        <w:rPr>
          <w:ins w:id="2751" w:author="Ian Russell" w:date="2021-05-05T17:23:00Z"/>
          <w:spacing w:val="1"/>
          <w:w w:val="105"/>
        </w:rPr>
      </w:pPr>
      <w:r>
        <w:rPr>
          <w:spacing w:val="-1"/>
          <w:w w:val="105"/>
        </w:rPr>
        <w:t xml:space="preserve">ARTICLE </w:t>
      </w:r>
      <w:del w:id="2752" w:author="Ian Russell" w:date="2021-05-07T17:26:00Z">
        <w:r w:rsidDel="00816183">
          <w:rPr>
            <w:w w:val="105"/>
          </w:rPr>
          <w:delText>26</w:delText>
        </w:r>
        <w:r w:rsidDel="00816183">
          <w:rPr>
            <w:spacing w:val="1"/>
            <w:w w:val="105"/>
          </w:rPr>
          <w:delText xml:space="preserve"> </w:delText>
        </w:r>
      </w:del>
      <w:commentRangeStart w:id="2753"/>
      <w:ins w:id="2754" w:author="Ian Russell" w:date="2021-05-07T17:26:00Z">
        <w:r>
          <w:rPr>
            <w:w w:val="105"/>
          </w:rPr>
          <w:t>25</w:t>
        </w:r>
      </w:ins>
      <w:commentRangeEnd w:id="2753"/>
      <w:ins w:id="2755" w:author="Ian Russell" w:date="2021-05-07T17:27:00Z">
        <w:r>
          <w:rPr>
            <w:rStyle w:val="CommentReference"/>
            <w:b w:val="0"/>
            <w:bCs w:val="0"/>
          </w:rPr>
          <w:commentReference w:id="2753"/>
        </w:r>
      </w:ins>
      <w:ins w:id="2756" w:author="Ian Russell" w:date="2021-05-07T17:26:00Z">
        <w:r>
          <w:rPr>
            <w:spacing w:val="1"/>
            <w:w w:val="105"/>
          </w:rPr>
          <w:t xml:space="preserve"> </w:t>
        </w:r>
      </w:ins>
    </w:p>
    <w:p w14:paraId="5AA31392" w14:textId="175A5C47" w:rsidR="005F34C2" w:rsidRDefault="00816183" w:rsidP="00DE719B">
      <w:pPr>
        <w:pStyle w:val="Heading4"/>
        <w:spacing w:line="247" w:lineRule="auto"/>
        <w:ind w:left="180" w:right="730"/>
        <w:jc w:val="center"/>
      </w:pPr>
      <w:r>
        <w:t>NO</w:t>
      </w:r>
      <w:r>
        <w:rPr>
          <w:spacing w:val="7"/>
        </w:rPr>
        <w:t xml:space="preserve"> </w:t>
      </w:r>
      <w:r>
        <w:t>STRIKES</w:t>
      </w:r>
    </w:p>
    <w:p w14:paraId="3D32AEB1" w14:textId="77777777" w:rsidR="005F34C2" w:rsidRDefault="005F34C2">
      <w:pPr>
        <w:pStyle w:val="BodyText"/>
        <w:spacing w:before="1"/>
        <w:rPr>
          <w:b/>
        </w:rPr>
      </w:pPr>
    </w:p>
    <w:p w14:paraId="5C64904B" w14:textId="77777777" w:rsidR="005F34C2" w:rsidRDefault="00816183">
      <w:pPr>
        <w:pStyle w:val="BodyText"/>
        <w:tabs>
          <w:tab w:val="left" w:pos="1560"/>
        </w:tabs>
        <w:spacing w:line="247" w:lineRule="auto"/>
        <w:ind w:left="160" w:right="1233"/>
      </w:pPr>
      <w:r>
        <w:rPr>
          <w:b/>
          <w:w w:val="105"/>
        </w:rPr>
        <w:t>Section</w:t>
      </w:r>
      <w:r>
        <w:rPr>
          <w:b/>
          <w:spacing w:val="-11"/>
          <w:w w:val="105"/>
        </w:rPr>
        <w:t xml:space="preserve"> </w:t>
      </w:r>
      <w:r>
        <w:rPr>
          <w:b/>
          <w:w w:val="105"/>
        </w:rPr>
        <w:t>1.</w:t>
      </w:r>
      <w:r>
        <w:rPr>
          <w:b/>
          <w:w w:val="105"/>
        </w:rPr>
        <w:tab/>
      </w:r>
      <w:r>
        <w:t>Neither</w:t>
      </w:r>
      <w:r>
        <w:rPr>
          <w:spacing w:val="11"/>
        </w:rPr>
        <w:t xml:space="preserve"> </w:t>
      </w:r>
      <w:r>
        <w:t>the</w:t>
      </w:r>
      <w:r>
        <w:rPr>
          <w:spacing w:val="10"/>
        </w:rPr>
        <w:t xml:space="preserve"> </w:t>
      </w:r>
      <w:r>
        <w:t>Union</w:t>
      </w:r>
      <w:r>
        <w:rPr>
          <w:spacing w:val="9"/>
        </w:rPr>
        <w:t xml:space="preserve"> </w:t>
      </w:r>
      <w:r>
        <w:t>nor</w:t>
      </w:r>
      <w:r>
        <w:rPr>
          <w:spacing w:val="11"/>
        </w:rPr>
        <w:t xml:space="preserve"> </w:t>
      </w:r>
      <w:r>
        <w:t>any</w:t>
      </w:r>
      <w:r>
        <w:rPr>
          <w:spacing w:val="11"/>
        </w:rPr>
        <w:t xml:space="preserve"> </w:t>
      </w:r>
      <w:r>
        <w:t>employee</w:t>
      </w:r>
      <w:r>
        <w:rPr>
          <w:spacing w:val="10"/>
        </w:rPr>
        <w:t xml:space="preserve"> </w:t>
      </w:r>
      <w:r>
        <w:t>shall</w:t>
      </w:r>
      <w:r>
        <w:rPr>
          <w:spacing w:val="11"/>
        </w:rPr>
        <w:t xml:space="preserve"> </w:t>
      </w:r>
      <w:r>
        <w:t>engage</w:t>
      </w:r>
      <w:r>
        <w:rPr>
          <w:spacing w:val="10"/>
        </w:rPr>
        <w:t xml:space="preserve"> </w:t>
      </w:r>
      <w:r>
        <w:t>in,</w:t>
      </w:r>
      <w:r>
        <w:rPr>
          <w:spacing w:val="7"/>
        </w:rPr>
        <w:t xml:space="preserve"> </w:t>
      </w:r>
      <w:r>
        <w:t>induce,</w:t>
      </w:r>
      <w:r>
        <w:rPr>
          <w:spacing w:val="11"/>
        </w:rPr>
        <w:t xml:space="preserve"> </w:t>
      </w:r>
      <w:r>
        <w:t>support,</w:t>
      </w:r>
      <w:r>
        <w:rPr>
          <w:spacing w:val="9"/>
        </w:rPr>
        <w:t xml:space="preserve"> </w:t>
      </w:r>
      <w:r>
        <w:t>encourage</w:t>
      </w:r>
      <w:r>
        <w:rPr>
          <w:spacing w:val="10"/>
        </w:rPr>
        <w:t xml:space="preserve"> </w:t>
      </w:r>
      <w:r>
        <w:t>or</w:t>
      </w:r>
      <w:r>
        <w:rPr>
          <w:spacing w:val="1"/>
        </w:rPr>
        <w:t xml:space="preserve"> </w:t>
      </w:r>
      <w:r>
        <w:rPr>
          <w:w w:val="105"/>
        </w:rPr>
        <w:t>condone</w:t>
      </w:r>
      <w:r>
        <w:rPr>
          <w:spacing w:val="-9"/>
          <w:w w:val="105"/>
        </w:rPr>
        <w:t xml:space="preserve"> </w:t>
      </w:r>
      <w:r>
        <w:rPr>
          <w:w w:val="105"/>
        </w:rPr>
        <w:t>a</w:t>
      </w:r>
      <w:r>
        <w:rPr>
          <w:spacing w:val="-8"/>
          <w:w w:val="105"/>
        </w:rPr>
        <w:t xml:space="preserve"> </w:t>
      </w:r>
      <w:r>
        <w:rPr>
          <w:w w:val="105"/>
        </w:rPr>
        <w:t>strike,</w:t>
      </w:r>
      <w:r>
        <w:rPr>
          <w:spacing w:val="-7"/>
          <w:w w:val="105"/>
        </w:rPr>
        <w:t xml:space="preserve"> </w:t>
      </w:r>
      <w:r>
        <w:rPr>
          <w:w w:val="105"/>
        </w:rPr>
        <w:t>work</w:t>
      </w:r>
      <w:r>
        <w:rPr>
          <w:spacing w:val="-7"/>
          <w:w w:val="105"/>
        </w:rPr>
        <w:t xml:space="preserve"> </w:t>
      </w:r>
      <w:r>
        <w:rPr>
          <w:w w:val="105"/>
        </w:rPr>
        <w:t>stoppage,</w:t>
      </w:r>
      <w:r>
        <w:rPr>
          <w:spacing w:val="-8"/>
          <w:w w:val="105"/>
        </w:rPr>
        <w:t xml:space="preserve"> </w:t>
      </w:r>
      <w:r>
        <w:rPr>
          <w:w w:val="105"/>
        </w:rPr>
        <w:t>slowdown</w:t>
      </w:r>
      <w:r>
        <w:rPr>
          <w:spacing w:val="-9"/>
          <w:w w:val="105"/>
        </w:rPr>
        <w:t xml:space="preserve"> </w:t>
      </w:r>
      <w:r>
        <w:rPr>
          <w:w w:val="105"/>
        </w:rPr>
        <w:t>or</w:t>
      </w:r>
      <w:r>
        <w:rPr>
          <w:spacing w:val="-6"/>
          <w:w w:val="105"/>
        </w:rPr>
        <w:t xml:space="preserve"> </w:t>
      </w:r>
      <w:r>
        <w:rPr>
          <w:w w:val="105"/>
        </w:rPr>
        <w:t>withholding</w:t>
      </w:r>
      <w:r>
        <w:rPr>
          <w:spacing w:val="-7"/>
          <w:w w:val="105"/>
        </w:rPr>
        <w:t xml:space="preserve"> </w:t>
      </w:r>
      <w:r>
        <w:rPr>
          <w:w w:val="105"/>
        </w:rPr>
        <w:t>of</w:t>
      </w:r>
      <w:r>
        <w:rPr>
          <w:spacing w:val="-9"/>
          <w:w w:val="105"/>
        </w:rPr>
        <w:t xml:space="preserve"> </w:t>
      </w:r>
      <w:r>
        <w:rPr>
          <w:w w:val="105"/>
        </w:rPr>
        <w:t>services</w:t>
      </w:r>
      <w:r>
        <w:rPr>
          <w:spacing w:val="-9"/>
          <w:w w:val="105"/>
        </w:rPr>
        <w:t xml:space="preserve"> </w:t>
      </w:r>
      <w:r>
        <w:rPr>
          <w:w w:val="105"/>
        </w:rPr>
        <w:t>by</w:t>
      </w:r>
      <w:r>
        <w:rPr>
          <w:spacing w:val="-9"/>
          <w:w w:val="105"/>
        </w:rPr>
        <w:t xml:space="preserve"> </w:t>
      </w:r>
      <w:r>
        <w:rPr>
          <w:w w:val="105"/>
        </w:rPr>
        <w:t>employees.</w:t>
      </w:r>
    </w:p>
    <w:p w14:paraId="19007ED7" w14:textId="77777777" w:rsidR="005F34C2" w:rsidRDefault="005F34C2">
      <w:pPr>
        <w:pStyle w:val="BodyText"/>
        <w:spacing w:before="2"/>
      </w:pPr>
    </w:p>
    <w:p w14:paraId="430EBFAB" w14:textId="4433E91F" w:rsidR="005F34C2" w:rsidRDefault="00816183">
      <w:pPr>
        <w:pStyle w:val="BodyText"/>
        <w:tabs>
          <w:tab w:val="left" w:pos="1560"/>
        </w:tabs>
        <w:spacing w:line="247" w:lineRule="auto"/>
        <w:ind w:left="160" w:right="943"/>
        <w:rPr>
          <w:ins w:id="2757" w:author="Ian Russell" w:date="2021-06-01T13:21:00Z"/>
          <w:w w:val="105"/>
        </w:rPr>
      </w:pPr>
      <w:r>
        <w:rPr>
          <w:b/>
          <w:w w:val="105"/>
        </w:rPr>
        <w:t>Section</w:t>
      </w:r>
      <w:r>
        <w:rPr>
          <w:b/>
          <w:spacing w:val="-11"/>
          <w:w w:val="105"/>
        </w:rPr>
        <w:t xml:space="preserve"> </w:t>
      </w:r>
      <w:r>
        <w:rPr>
          <w:b/>
          <w:w w:val="105"/>
        </w:rPr>
        <w:t>2</w:t>
      </w:r>
      <w:r>
        <w:rPr>
          <w:w w:val="105"/>
        </w:rPr>
        <w:t>.</w:t>
      </w:r>
      <w:r>
        <w:rPr>
          <w:w w:val="105"/>
        </w:rPr>
        <w:tab/>
      </w:r>
      <w:r>
        <w:rPr>
          <w:spacing w:val="-1"/>
          <w:w w:val="105"/>
        </w:rPr>
        <w:t>The</w:t>
      </w:r>
      <w:r>
        <w:rPr>
          <w:spacing w:val="-12"/>
          <w:w w:val="105"/>
        </w:rPr>
        <w:t xml:space="preserve"> </w:t>
      </w:r>
      <w:r>
        <w:rPr>
          <w:spacing w:val="-1"/>
          <w:w w:val="105"/>
        </w:rPr>
        <w:t>Union</w:t>
      </w:r>
      <w:r>
        <w:rPr>
          <w:spacing w:val="-10"/>
          <w:w w:val="105"/>
        </w:rPr>
        <w:t xml:space="preserve"> </w:t>
      </w:r>
      <w:r>
        <w:rPr>
          <w:spacing w:val="-1"/>
          <w:w w:val="105"/>
        </w:rPr>
        <w:t>shall</w:t>
      </w:r>
      <w:r>
        <w:rPr>
          <w:spacing w:val="-11"/>
          <w:w w:val="105"/>
        </w:rPr>
        <w:t xml:space="preserve"> </w:t>
      </w:r>
      <w:r>
        <w:rPr>
          <w:spacing w:val="-1"/>
          <w:w w:val="105"/>
        </w:rPr>
        <w:t>exert</w:t>
      </w:r>
      <w:r>
        <w:rPr>
          <w:spacing w:val="-13"/>
          <w:w w:val="105"/>
        </w:rPr>
        <w:t xml:space="preserve"> </w:t>
      </w:r>
      <w:r>
        <w:rPr>
          <w:spacing w:val="-1"/>
          <w:w w:val="105"/>
        </w:rPr>
        <w:t>its</w:t>
      </w:r>
      <w:r>
        <w:rPr>
          <w:spacing w:val="-11"/>
          <w:w w:val="105"/>
        </w:rPr>
        <w:t xml:space="preserve"> </w:t>
      </w:r>
      <w:r>
        <w:rPr>
          <w:spacing w:val="-1"/>
          <w:w w:val="105"/>
        </w:rPr>
        <w:t>best</w:t>
      </w:r>
      <w:r>
        <w:rPr>
          <w:spacing w:val="-12"/>
          <w:w w:val="105"/>
        </w:rPr>
        <w:t xml:space="preserve"> </w:t>
      </w:r>
      <w:r>
        <w:rPr>
          <w:spacing w:val="-1"/>
          <w:w w:val="105"/>
        </w:rPr>
        <w:t>efforts</w:t>
      </w:r>
      <w:r>
        <w:rPr>
          <w:spacing w:val="-11"/>
          <w:w w:val="105"/>
        </w:rPr>
        <w:t xml:space="preserve"> </w:t>
      </w:r>
      <w:r>
        <w:rPr>
          <w:spacing w:val="-1"/>
          <w:w w:val="105"/>
        </w:rPr>
        <w:t>to</w:t>
      </w:r>
      <w:r>
        <w:rPr>
          <w:spacing w:val="-9"/>
          <w:w w:val="105"/>
        </w:rPr>
        <w:t xml:space="preserve"> </w:t>
      </w:r>
      <w:r>
        <w:rPr>
          <w:spacing w:val="-1"/>
          <w:w w:val="105"/>
        </w:rPr>
        <w:t>prevent</w:t>
      </w:r>
      <w:r>
        <w:rPr>
          <w:spacing w:val="-12"/>
          <w:w w:val="105"/>
        </w:rPr>
        <w:t xml:space="preserve"> </w:t>
      </w:r>
      <w:r>
        <w:rPr>
          <w:spacing w:val="-1"/>
          <w:w w:val="105"/>
        </w:rPr>
        <w:t>any</w:t>
      </w:r>
      <w:r>
        <w:rPr>
          <w:spacing w:val="-12"/>
          <w:w w:val="105"/>
        </w:rPr>
        <w:t xml:space="preserve"> </w:t>
      </w:r>
      <w:r>
        <w:rPr>
          <w:spacing w:val="-1"/>
          <w:w w:val="105"/>
        </w:rPr>
        <w:t>violation</w:t>
      </w:r>
      <w:r>
        <w:rPr>
          <w:spacing w:val="-12"/>
          <w:w w:val="105"/>
        </w:rPr>
        <w:t xml:space="preserve"> </w:t>
      </w:r>
      <w:r>
        <w:rPr>
          <w:w w:val="105"/>
        </w:rPr>
        <w:t>of</w:t>
      </w:r>
      <w:r>
        <w:rPr>
          <w:spacing w:val="-12"/>
          <w:w w:val="105"/>
        </w:rPr>
        <w:t xml:space="preserve"> </w:t>
      </w:r>
      <w:r>
        <w:rPr>
          <w:w w:val="105"/>
        </w:rPr>
        <w:t>Section</w:t>
      </w:r>
      <w:r>
        <w:rPr>
          <w:spacing w:val="-10"/>
          <w:w w:val="105"/>
        </w:rPr>
        <w:t xml:space="preserve"> </w:t>
      </w:r>
      <w:r>
        <w:rPr>
          <w:w w:val="105"/>
        </w:rPr>
        <w:t>1</w:t>
      </w:r>
      <w:r>
        <w:rPr>
          <w:spacing w:val="-12"/>
          <w:w w:val="105"/>
        </w:rPr>
        <w:t xml:space="preserve"> </w:t>
      </w:r>
      <w:r>
        <w:rPr>
          <w:w w:val="105"/>
        </w:rPr>
        <w:t>of</w:t>
      </w:r>
      <w:r>
        <w:rPr>
          <w:spacing w:val="-11"/>
          <w:w w:val="105"/>
        </w:rPr>
        <w:t xml:space="preserve"> </w:t>
      </w:r>
      <w:r>
        <w:rPr>
          <w:w w:val="105"/>
        </w:rPr>
        <w:t>this</w:t>
      </w:r>
      <w:r>
        <w:rPr>
          <w:spacing w:val="-11"/>
          <w:w w:val="105"/>
        </w:rPr>
        <w:t xml:space="preserve"> </w:t>
      </w:r>
      <w:r>
        <w:rPr>
          <w:w w:val="105"/>
        </w:rPr>
        <w:t>Article,</w:t>
      </w:r>
      <w:r>
        <w:rPr>
          <w:spacing w:val="-52"/>
          <w:w w:val="105"/>
        </w:rPr>
        <w:t xml:space="preserve"> </w:t>
      </w:r>
      <w:r>
        <w:rPr>
          <w:w w:val="105"/>
        </w:rPr>
        <w:t>and</w:t>
      </w:r>
      <w:r>
        <w:rPr>
          <w:spacing w:val="-5"/>
          <w:w w:val="105"/>
        </w:rPr>
        <w:t xml:space="preserve"> </w:t>
      </w:r>
      <w:r>
        <w:rPr>
          <w:w w:val="105"/>
        </w:rPr>
        <w:t>if</w:t>
      </w:r>
      <w:r>
        <w:rPr>
          <w:spacing w:val="-5"/>
          <w:w w:val="105"/>
        </w:rPr>
        <w:t xml:space="preserve"> </w:t>
      </w:r>
      <w:r>
        <w:rPr>
          <w:w w:val="105"/>
        </w:rPr>
        <w:t>such</w:t>
      </w:r>
      <w:r>
        <w:rPr>
          <w:spacing w:val="-3"/>
          <w:w w:val="105"/>
        </w:rPr>
        <w:t xml:space="preserve"> </w:t>
      </w:r>
      <w:r>
        <w:rPr>
          <w:w w:val="105"/>
        </w:rPr>
        <w:t>action</w:t>
      </w:r>
      <w:r>
        <w:rPr>
          <w:spacing w:val="-5"/>
          <w:w w:val="105"/>
        </w:rPr>
        <w:t xml:space="preserve"> </w:t>
      </w:r>
      <w:r>
        <w:rPr>
          <w:w w:val="105"/>
        </w:rPr>
        <w:t>does</w:t>
      </w:r>
      <w:r>
        <w:rPr>
          <w:spacing w:val="-5"/>
          <w:w w:val="105"/>
        </w:rPr>
        <w:t xml:space="preserve"> </w:t>
      </w:r>
      <w:r>
        <w:rPr>
          <w:w w:val="105"/>
        </w:rPr>
        <w:t>occur,</w:t>
      </w:r>
      <w:r>
        <w:rPr>
          <w:spacing w:val="-6"/>
          <w:w w:val="105"/>
        </w:rPr>
        <w:t xml:space="preserve"> </w:t>
      </w:r>
      <w:r>
        <w:rPr>
          <w:w w:val="105"/>
        </w:rPr>
        <w:t>to</w:t>
      </w:r>
      <w:r>
        <w:rPr>
          <w:spacing w:val="-5"/>
          <w:w w:val="105"/>
        </w:rPr>
        <w:t xml:space="preserve"> </w:t>
      </w:r>
      <w:r>
        <w:rPr>
          <w:w w:val="105"/>
        </w:rPr>
        <w:t>exert</w:t>
      </w:r>
      <w:r>
        <w:rPr>
          <w:spacing w:val="-5"/>
          <w:w w:val="105"/>
        </w:rPr>
        <w:t xml:space="preserve"> </w:t>
      </w:r>
      <w:r>
        <w:rPr>
          <w:w w:val="105"/>
        </w:rPr>
        <w:t>its</w:t>
      </w:r>
      <w:r>
        <w:rPr>
          <w:spacing w:val="-5"/>
          <w:w w:val="105"/>
        </w:rPr>
        <w:t xml:space="preserve"> </w:t>
      </w:r>
      <w:r>
        <w:rPr>
          <w:w w:val="105"/>
        </w:rPr>
        <w:t>best</w:t>
      </w:r>
      <w:r>
        <w:rPr>
          <w:spacing w:val="-3"/>
          <w:w w:val="105"/>
        </w:rPr>
        <w:t xml:space="preserve"> </w:t>
      </w:r>
      <w:r>
        <w:rPr>
          <w:w w:val="105"/>
        </w:rPr>
        <w:t>efforts</w:t>
      </w:r>
      <w:r>
        <w:rPr>
          <w:spacing w:val="-3"/>
          <w:w w:val="105"/>
        </w:rPr>
        <w:t xml:space="preserve"> </w:t>
      </w:r>
      <w:r>
        <w:rPr>
          <w:w w:val="105"/>
        </w:rPr>
        <w:t>to</w:t>
      </w:r>
      <w:r>
        <w:rPr>
          <w:spacing w:val="-3"/>
          <w:w w:val="105"/>
        </w:rPr>
        <w:t xml:space="preserve"> </w:t>
      </w:r>
      <w:r>
        <w:rPr>
          <w:w w:val="105"/>
        </w:rPr>
        <w:t>terminate</w:t>
      </w:r>
      <w:r>
        <w:rPr>
          <w:spacing w:val="-5"/>
          <w:w w:val="105"/>
        </w:rPr>
        <w:t xml:space="preserve"> </w:t>
      </w:r>
      <w:r>
        <w:rPr>
          <w:w w:val="105"/>
        </w:rPr>
        <w:t>it.</w:t>
      </w:r>
    </w:p>
    <w:p w14:paraId="168323F4" w14:textId="40070B60" w:rsidR="00C57014" w:rsidRDefault="00C57014">
      <w:pPr>
        <w:pStyle w:val="BodyText"/>
        <w:tabs>
          <w:tab w:val="left" w:pos="1560"/>
        </w:tabs>
        <w:spacing w:line="247" w:lineRule="auto"/>
        <w:ind w:left="160" w:right="943"/>
        <w:rPr>
          <w:ins w:id="2758" w:author="Ian Russell" w:date="2021-06-01T13:21:00Z"/>
        </w:rPr>
      </w:pPr>
    </w:p>
    <w:p w14:paraId="694C4381" w14:textId="7662BBC4" w:rsidR="00C57014" w:rsidRDefault="00C57014" w:rsidP="00C57014">
      <w:pPr>
        <w:pStyle w:val="BodyText"/>
        <w:tabs>
          <w:tab w:val="left" w:pos="1560"/>
        </w:tabs>
        <w:spacing w:line="247" w:lineRule="auto"/>
        <w:ind w:left="160" w:right="943"/>
        <w:jc w:val="center"/>
        <w:rPr>
          <w:ins w:id="2759" w:author="Ian Russell" w:date="2021-06-01T13:22:00Z"/>
          <w:b/>
          <w:bCs/>
        </w:rPr>
      </w:pPr>
      <w:ins w:id="2760" w:author="Ian Russell" w:date="2021-06-01T13:21:00Z">
        <w:r w:rsidRPr="00C57014">
          <w:rPr>
            <w:b/>
            <w:bCs/>
          </w:rPr>
          <w:t>ARTICLE 25A</w:t>
        </w:r>
      </w:ins>
    </w:p>
    <w:p w14:paraId="44CA38E7" w14:textId="7F8CCDCA" w:rsidR="00C57014" w:rsidRDefault="00C57014" w:rsidP="00C57014">
      <w:pPr>
        <w:pStyle w:val="BodyText"/>
        <w:tabs>
          <w:tab w:val="left" w:pos="1560"/>
        </w:tabs>
        <w:spacing w:line="247" w:lineRule="auto"/>
        <w:ind w:left="160" w:right="943"/>
        <w:jc w:val="center"/>
        <w:rPr>
          <w:ins w:id="2761" w:author="Ian Russell" w:date="2021-06-01T13:22:00Z"/>
          <w:b/>
          <w:bCs/>
        </w:rPr>
      </w:pPr>
      <w:ins w:id="2762" w:author="Ian Russell" w:date="2021-06-01T13:22:00Z">
        <w:r>
          <w:rPr>
            <w:b/>
            <w:bCs/>
          </w:rPr>
          <w:t>MASSDOT WIDE POLICY IMPLEMENTATION COMMITTEE</w:t>
        </w:r>
      </w:ins>
    </w:p>
    <w:p w14:paraId="57BFB8E4" w14:textId="7124DC11" w:rsidR="00C57014" w:rsidRDefault="00C57014" w:rsidP="00C57014">
      <w:pPr>
        <w:pStyle w:val="BodyText"/>
        <w:tabs>
          <w:tab w:val="left" w:pos="1560"/>
        </w:tabs>
        <w:spacing w:line="247" w:lineRule="auto"/>
        <w:ind w:left="160" w:right="943"/>
        <w:rPr>
          <w:ins w:id="2763" w:author="Ian Russell" w:date="2021-06-01T13:22:00Z"/>
          <w:b/>
          <w:bCs/>
        </w:rPr>
      </w:pPr>
    </w:p>
    <w:p w14:paraId="25B70661" w14:textId="170EEB41" w:rsidR="00C57014" w:rsidRPr="00C57014" w:rsidRDefault="00C57014" w:rsidP="00C57014">
      <w:pPr>
        <w:pStyle w:val="BodyText"/>
        <w:tabs>
          <w:tab w:val="left" w:pos="1560"/>
        </w:tabs>
        <w:spacing w:line="247" w:lineRule="auto"/>
        <w:ind w:left="160" w:right="943"/>
        <w:rPr>
          <w:ins w:id="2764" w:author="Ian Russell" w:date="2021-06-01T13:23:00Z"/>
          <w:bCs/>
        </w:rPr>
      </w:pPr>
      <w:ins w:id="2765" w:author="Ian Russell" w:date="2021-06-01T13:23:00Z">
        <w:r w:rsidRPr="00C57014">
          <w:rPr>
            <w:bCs/>
          </w:rPr>
          <w:t>There shall be a Policy Implementation Committee comprised of an equal number of Employer and collective bargaining representatives from each of the MassDOT bargaining units. Upon request by the Employer, the Committee shall meet to discuss the implementation of MassDOT Policies and Procedures. This Article is not intended to alter the existing rights or obligations of either the Employer or collective bargaining representatives.</w:t>
        </w:r>
      </w:ins>
    </w:p>
    <w:p w14:paraId="2E1B5ED4" w14:textId="77777777" w:rsidR="00C57014" w:rsidRPr="00C57014" w:rsidDel="00C57014" w:rsidRDefault="00C57014" w:rsidP="00C57014">
      <w:pPr>
        <w:pStyle w:val="BodyText"/>
        <w:tabs>
          <w:tab w:val="left" w:pos="1560"/>
        </w:tabs>
        <w:spacing w:line="247" w:lineRule="auto"/>
        <w:ind w:left="160" w:right="943"/>
        <w:rPr>
          <w:del w:id="2766" w:author="Ian Russell" w:date="2021-06-01T13:23:00Z"/>
        </w:rPr>
      </w:pPr>
    </w:p>
    <w:p w14:paraId="27DBDA7D" w14:textId="77777777" w:rsidR="005F34C2" w:rsidDel="00C57014" w:rsidRDefault="005F34C2">
      <w:pPr>
        <w:pStyle w:val="BodyText"/>
        <w:rPr>
          <w:del w:id="2767" w:author="Ian Russell" w:date="2021-06-01T13:24:00Z"/>
          <w:sz w:val="22"/>
        </w:rPr>
      </w:pPr>
    </w:p>
    <w:p w14:paraId="3859BF4F" w14:textId="77777777" w:rsidR="005F34C2" w:rsidRDefault="005F34C2">
      <w:pPr>
        <w:pStyle w:val="BodyText"/>
        <w:rPr>
          <w:sz w:val="22"/>
        </w:rPr>
      </w:pPr>
    </w:p>
    <w:p w14:paraId="660D01A1" w14:textId="3CB91940" w:rsidR="005F34C2" w:rsidRDefault="00816183" w:rsidP="00DE719B">
      <w:pPr>
        <w:pStyle w:val="Heading4"/>
        <w:spacing w:before="164"/>
        <w:ind w:left="180" w:right="730"/>
        <w:jc w:val="center"/>
      </w:pPr>
      <w:r>
        <w:rPr>
          <w:w w:val="105"/>
        </w:rPr>
        <w:t>ARTICLE</w:t>
      </w:r>
      <w:r>
        <w:rPr>
          <w:spacing w:val="-11"/>
          <w:w w:val="105"/>
        </w:rPr>
        <w:t xml:space="preserve"> </w:t>
      </w:r>
      <w:commentRangeStart w:id="2768"/>
      <w:r>
        <w:rPr>
          <w:w w:val="105"/>
        </w:rPr>
        <w:t>2</w:t>
      </w:r>
      <w:ins w:id="2769" w:author="Ian Russell" w:date="2021-05-07T17:26:00Z">
        <w:r>
          <w:rPr>
            <w:w w:val="105"/>
          </w:rPr>
          <w:t>6</w:t>
        </w:r>
      </w:ins>
      <w:commentRangeEnd w:id="2768"/>
      <w:ins w:id="2770" w:author="Ian Russell" w:date="2021-06-03T16:01:00Z">
        <w:r w:rsidR="007939FD">
          <w:rPr>
            <w:rStyle w:val="CommentReference"/>
            <w:b w:val="0"/>
            <w:bCs w:val="0"/>
          </w:rPr>
          <w:commentReference w:id="2768"/>
        </w:r>
      </w:ins>
      <w:del w:id="2771" w:author="Ian Russell" w:date="2021-05-07T17:26:00Z">
        <w:r w:rsidDel="00816183">
          <w:rPr>
            <w:w w:val="105"/>
          </w:rPr>
          <w:delText>7</w:delText>
        </w:r>
      </w:del>
    </w:p>
    <w:p w14:paraId="1C0465B7" w14:textId="77777777" w:rsidR="005F34C2" w:rsidRDefault="00816183" w:rsidP="00DE719B">
      <w:pPr>
        <w:spacing w:before="6"/>
        <w:ind w:left="180" w:right="730"/>
        <w:jc w:val="center"/>
        <w:rPr>
          <w:b/>
          <w:sz w:val="19"/>
        </w:rPr>
      </w:pPr>
      <w:r>
        <w:rPr>
          <w:b/>
          <w:sz w:val="19"/>
        </w:rPr>
        <w:t>DRUG</w:t>
      </w:r>
      <w:r>
        <w:rPr>
          <w:b/>
          <w:spacing w:val="12"/>
          <w:sz w:val="19"/>
        </w:rPr>
        <w:t xml:space="preserve"> </w:t>
      </w:r>
      <w:r>
        <w:rPr>
          <w:b/>
          <w:sz w:val="19"/>
        </w:rPr>
        <w:t>TESTING/SCREENING</w:t>
      </w:r>
    </w:p>
    <w:p w14:paraId="6FBEEA5B" w14:textId="77777777" w:rsidR="005F34C2" w:rsidRDefault="005F34C2">
      <w:pPr>
        <w:pStyle w:val="BodyText"/>
        <w:spacing w:before="8"/>
        <w:rPr>
          <w:b/>
        </w:rPr>
      </w:pPr>
    </w:p>
    <w:p w14:paraId="0A318CD7" w14:textId="77777777" w:rsidR="005F34C2" w:rsidRDefault="00816183">
      <w:pPr>
        <w:pStyle w:val="BodyText"/>
        <w:spacing w:line="247" w:lineRule="auto"/>
        <w:ind w:left="160" w:right="845"/>
      </w:pPr>
      <w:r>
        <w:rPr>
          <w:spacing w:val="-1"/>
          <w:w w:val="105"/>
        </w:rPr>
        <w:t>All</w:t>
      </w:r>
      <w:r>
        <w:rPr>
          <w:spacing w:val="-12"/>
          <w:w w:val="105"/>
        </w:rPr>
        <w:t xml:space="preserve"> </w:t>
      </w:r>
      <w:r>
        <w:rPr>
          <w:spacing w:val="-1"/>
          <w:w w:val="105"/>
        </w:rPr>
        <w:t>employees</w:t>
      </w:r>
      <w:r>
        <w:rPr>
          <w:spacing w:val="-12"/>
          <w:w w:val="105"/>
        </w:rPr>
        <w:t xml:space="preserve"> </w:t>
      </w:r>
      <w:r>
        <w:rPr>
          <w:spacing w:val="-1"/>
          <w:w w:val="105"/>
        </w:rPr>
        <w:t>within</w:t>
      </w:r>
      <w:r>
        <w:rPr>
          <w:spacing w:val="-12"/>
          <w:w w:val="105"/>
        </w:rPr>
        <w:t xml:space="preserve"> </w:t>
      </w:r>
      <w:r>
        <w:rPr>
          <w:spacing w:val="-1"/>
          <w:w w:val="105"/>
        </w:rPr>
        <w:t>their</w:t>
      </w:r>
      <w:r>
        <w:rPr>
          <w:spacing w:val="-11"/>
          <w:w w:val="105"/>
        </w:rPr>
        <w:t xml:space="preserve"> </w:t>
      </w:r>
      <w:r>
        <w:rPr>
          <w:spacing w:val="-1"/>
          <w:w w:val="105"/>
        </w:rPr>
        <w:t>six</w:t>
      </w:r>
      <w:r>
        <w:rPr>
          <w:spacing w:val="-13"/>
          <w:w w:val="105"/>
        </w:rPr>
        <w:t xml:space="preserve"> </w:t>
      </w:r>
      <w:r>
        <w:rPr>
          <w:spacing w:val="-1"/>
          <w:w w:val="105"/>
        </w:rPr>
        <w:t>(6)</w:t>
      </w:r>
      <w:r>
        <w:rPr>
          <w:spacing w:val="-11"/>
          <w:w w:val="105"/>
        </w:rPr>
        <w:t xml:space="preserve"> </w:t>
      </w:r>
      <w:r>
        <w:rPr>
          <w:spacing w:val="-1"/>
          <w:w w:val="105"/>
        </w:rPr>
        <w:t>month</w:t>
      </w:r>
      <w:r>
        <w:rPr>
          <w:spacing w:val="-13"/>
          <w:w w:val="105"/>
        </w:rPr>
        <w:t xml:space="preserve"> </w:t>
      </w:r>
      <w:r>
        <w:rPr>
          <w:spacing w:val="-1"/>
          <w:w w:val="105"/>
        </w:rPr>
        <w:t>probationary</w:t>
      </w:r>
      <w:r>
        <w:rPr>
          <w:spacing w:val="-11"/>
          <w:w w:val="105"/>
        </w:rPr>
        <w:t xml:space="preserve"> </w:t>
      </w:r>
      <w:r>
        <w:rPr>
          <w:spacing w:val="-1"/>
          <w:w w:val="105"/>
        </w:rPr>
        <w:t>period</w:t>
      </w:r>
      <w:r>
        <w:rPr>
          <w:spacing w:val="-11"/>
          <w:w w:val="105"/>
        </w:rPr>
        <w:t xml:space="preserve"> </w:t>
      </w:r>
      <w:r>
        <w:rPr>
          <w:spacing w:val="-1"/>
          <w:w w:val="105"/>
        </w:rPr>
        <w:t>from</w:t>
      </w:r>
      <w:r>
        <w:rPr>
          <w:spacing w:val="-12"/>
          <w:w w:val="105"/>
        </w:rPr>
        <w:t xml:space="preserve"> </w:t>
      </w:r>
      <w:r>
        <w:rPr>
          <w:spacing w:val="-1"/>
          <w:w w:val="105"/>
        </w:rPr>
        <w:t>initial</w:t>
      </w:r>
      <w:r>
        <w:rPr>
          <w:spacing w:val="-13"/>
          <w:w w:val="105"/>
        </w:rPr>
        <w:t xml:space="preserve"> </w:t>
      </w:r>
      <w:r>
        <w:rPr>
          <w:spacing w:val="-1"/>
          <w:w w:val="105"/>
        </w:rPr>
        <w:t>hire</w:t>
      </w:r>
      <w:r>
        <w:rPr>
          <w:spacing w:val="-12"/>
          <w:w w:val="105"/>
        </w:rPr>
        <w:t xml:space="preserve"> </w:t>
      </w:r>
      <w:r>
        <w:rPr>
          <w:spacing w:val="-1"/>
          <w:w w:val="105"/>
        </w:rPr>
        <w:t>shall</w:t>
      </w:r>
      <w:r>
        <w:rPr>
          <w:spacing w:val="-12"/>
          <w:w w:val="105"/>
        </w:rPr>
        <w:t xml:space="preserve"> </w:t>
      </w:r>
      <w:r>
        <w:rPr>
          <w:spacing w:val="-1"/>
          <w:w w:val="105"/>
        </w:rPr>
        <w:t>be</w:t>
      </w:r>
      <w:r>
        <w:rPr>
          <w:spacing w:val="-12"/>
          <w:w w:val="105"/>
        </w:rPr>
        <w:t xml:space="preserve"> </w:t>
      </w:r>
      <w:r>
        <w:rPr>
          <w:spacing w:val="-1"/>
          <w:w w:val="105"/>
        </w:rPr>
        <w:t>subject</w:t>
      </w:r>
      <w:r>
        <w:rPr>
          <w:spacing w:val="-11"/>
          <w:w w:val="105"/>
        </w:rPr>
        <w:t xml:space="preserve"> </w:t>
      </w:r>
      <w:r>
        <w:rPr>
          <w:spacing w:val="-1"/>
          <w:w w:val="105"/>
        </w:rPr>
        <w:t>to</w:t>
      </w:r>
      <w:r>
        <w:rPr>
          <w:spacing w:val="-12"/>
          <w:w w:val="105"/>
        </w:rPr>
        <w:t xml:space="preserve"> </w:t>
      </w:r>
      <w:r>
        <w:rPr>
          <w:w w:val="105"/>
        </w:rPr>
        <w:t>random</w:t>
      </w:r>
      <w:r>
        <w:rPr>
          <w:spacing w:val="-53"/>
          <w:w w:val="105"/>
        </w:rPr>
        <w:t xml:space="preserve"> </w:t>
      </w:r>
      <w:r>
        <w:rPr>
          <w:w w:val="105"/>
        </w:rPr>
        <w:t>drug</w:t>
      </w:r>
      <w:r>
        <w:rPr>
          <w:spacing w:val="-7"/>
          <w:w w:val="105"/>
        </w:rPr>
        <w:t xml:space="preserve"> </w:t>
      </w:r>
      <w:r>
        <w:rPr>
          <w:w w:val="105"/>
        </w:rPr>
        <w:t>testing.</w:t>
      </w:r>
      <w:r>
        <w:rPr>
          <w:spacing w:val="39"/>
          <w:w w:val="105"/>
        </w:rPr>
        <w:t xml:space="preserve"> </w:t>
      </w:r>
      <w:r>
        <w:rPr>
          <w:w w:val="105"/>
        </w:rPr>
        <w:t>Such</w:t>
      </w:r>
      <w:r>
        <w:rPr>
          <w:spacing w:val="-6"/>
          <w:w w:val="105"/>
        </w:rPr>
        <w:t xml:space="preserve"> </w:t>
      </w:r>
      <w:r>
        <w:rPr>
          <w:w w:val="105"/>
        </w:rPr>
        <w:t>testing</w:t>
      </w:r>
      <w:r>
        <w:rPr>
          <w:spacing w:val="-6"/>
          <w:w w:val="105"/>
        </w:rPr>
        <w:t xml:space="preserve"> </w:t>
      </w:r>
      <w:r>
        <w:rPr>
          <w:w w:val="105"/>
        </w:rPr>
        <w:t>will</w:t>
      </w:r>
      <w:r>
        <w:rPr>
          <w:spacing w:val="-6"/>
          <w:w w:val="105"/>
        </w:rPr>
        <w:t xml:space="preserve"> </w:t>
      </w:r>
      <w:r>
        <w:rPr>
          <w:w w:val="105"/>
        </w:rPr>
        <w:t>be</w:t>
      </w:r>
      <w:r>
        <w:rPr>
          <w:spacing w:val="-8"/>
          <w:w w:val="105"/>
        </w:rPr>
        <w:t xml:space="preserve"> </w:t>
      </w:r>
      <w:r>
        <w:rPr>
          <w:w w:val="105"/>
        </w:rPr>
        <w:t>done</w:t>
      </w:r>
      <w:r>
        <w:rPr>
          <w:spacing w:val="-9"/>
          <w:w w:val="105"/>
        </w:rPr>
        <w:t xml:space="preserve"> </w:t>
      </w:r>
      <w:r>
        <w:rPr>
          <w:w w:val="105"/>
        </w:rPr>
        <w:t>during</w:t>
      </w:r>
      <w:r>
        <w:rPr>
          <w:spacing w:val="-8"/>
          <w:w w:val="105"/>
        </w:rPr>
        <w:t xml:space="preserve"> </w:t>
      </w:r>
      <w:r>
        <w:rPr>
          <w:w w:val="105"/>
        </w:rPr>
        <w:t>an</w:t>
      </w:r>
      <w:r>
        <w:rPr>
          <w:spacing w:val="-8"/>
          <w:w w:val="105"/>
        </w:rPr>
        <w:t xml:space="preserve"> </w:t>
      </w:r>
      <w:r>
        <w:rPr>
          <w:w w:val="105"/>
        </w:rPr>
        <w:t>employee’s</w:t>
      </w:r>
      <w:r>
        <w:rPr>
          <w:spacing w:val="-9"/>
          <w:w w:val="105"/>
        </w:rPr>
        <w:t xml:space="preserve"> </w:t>
      </w:r>
      <w:r>
        <w:rPr>
          <w:w w:val="105"/>
        </w:rPr>
        <w:t>regularly</w:t>
      </w:r>
      <w:r>
        <w:rPr>
          <w:spacing w:val="-8"/>
          <w:w w:val="105"/>
        </w:rPr>
        <w:t xml:space="preserve"> </w:t>
      </w:r>
      <w:r>
        <w:rPr>
          <w:w w:val="105"/>
        </w:rPr>
        <w:t>scheduled</w:t>
      </w:r>
      <w:r>
        <w:rPr>
          <w:spacing w:val="-9"/>
          <w:w w:val="105"/>
        </w:rPr>
        <w:t xml:space="preserve"> </w:t>
      </w:r>
      <w:r>
        <w:rPr>
          <w:w w:val="105"/>
        </w:rPr>
        <w:t>shift.</w:t>
      </w:r>
    </w:p>
    <w:p w14:paraId="29F4B740" w14:textId="77777777" w:rsidR="005F34C2" w:rsidRDefault="005F34C2">
      <w:pPr>
        <w:pStyle w:val="BodyText"/>
        <w:spacing w:before="3"/>
      </w:pPr>
    </w:p>
    <w:p w14:paraId="2C26CCFF" w14:textId="77777777" w:rsidR="005F34C2" w:rsidRDefault="00816183">
      <w:pPr>
        <w:pStyle w:val="BodyText"/>
        <w:spacing w:line="244" w:lineRule="auto"/>
        <w:ind w:left="160" w:right="713"/>
      </w:pPr>
      <w:r>
        <w:t>A</w:t>
      </w:r>
      <w:r>
        <w:rPr>
          <w:spacing w:val="8"/>
        </w:rPr>
        <w:t xml:space="preserve"> </w:t>
      </w:r>
      <w:r>
        <w:t>probationary</w:t>
      </w:r>
      <w:r>
        <w:rPr>
          <w:spacing w:val="8"/>
        </w:rPr>
        <w:t xml:space="preserve"> </w:t>
      </w:r>
      <w:r>
        <w:t>period</w:t>
      </w:r>
      <w:r>
        <w:rPr>
          <w:spacing w:val="8"/>
        </w:rPr>
        <w:t xml:space="preserve"> </w:t>
      </w:r>
      <w:r>
        <w:t>employee</w:t>
      </w:r>
      <w:r>
        <w:rPr>
          <w:spacing w:val="9"/>
        </w:rPr>
        <w:t xml:space="preserve"> </w:t>
      </w:r>
      <w:r>
        <w:t>shall</w:t>
      </w:r>
      <w:r>
        <w:rPr>
          <w:spacing w:val="8"/>
        </w:rPr>
        <w:t xml:space="preserve"> </w:t>
      </w:r>
      <w:r>
        <w:t>be</w:t>
      </w:r>
      <w:r>
        <w:rPr>
          <w:spacing w:val="8"/>
        </w:rPr>
        <w:t xml:space="preserve"> </w:t>
      </w:r>
      <w:r>
        <w:t>subject</w:t>
      </w:r>
      <w:r>
        <w:rPr>
          <w:spacing w:val="8"/>
        </w:rPr>
        <w:t xml:space="preserve"> </w:t>
      </w:r>
      <w:r>
        <w:t>to</w:t>
      </w:r>
      <w:r>
        <w:rPr>
          <w:spacing w:val="9"/>
        </w:rPr>
        <w:t xml:space="preserve"> </w:t>
      </w:r>
      <w:r>
        <w:t>an</w:t>
      </w:r>
      <w:r>
        <w:rPr>
          <w:spacing w:val="8"/>
        </w:rPr>
        <w:t xml:space="preserve"> </w:t>
      </w:r>
      <w:r>
        <w:t>immediate</w:t>
      </w:r>
      <w:r>
        <w:rPr>
          <w:spacing w:val="9"/>
        </w:rPr>
        <w:t xml:space="preserve"> </w:t>
      </w:r>
      <w:r>
        <w:t>drug</w:t>
      </w:r>
      <w:r>
        <w:rPr>
          <w:spacing w:val="11"/>
        </w:rPr>
        <w:t xml:space="preserve"> </w:t>
      </w:r>
      <w:r>
        <w:t>test</w:t>
      </w:r>
      <w:r>
        <w:rPr>
          <w:spacing w:val="10"/>
        </w:rPr>
        <w:t xml:space="preserve"> </w:t>
      </w:r>
      <w:r>
        <w:t>if</w:t>
      </w:r>
      <w:r>
        <w:rPr>
          <w:spacing w:val="7"/>
        </w:rPr>
        <w:t xml:space="preserve"> </w:t>
      </w:r>
      <w:r>
        <w:t>reasonable</w:t>
      </w:r>
      <w:r>
        <w:rPr>
          <w:spacing w:val="9"/>
        </w:rPr>
        <w:t xml:space="preserve"> </w:t>
      </w:r>
      <w:r>
        <w:t>suspicion</w:t>
      </w:r>
      <w:r>
        <w:rPr>
          <w:spacing w:val="8"/>
        </w:rPr>
        <w:t xml:space="preserve"> </w:t>
      </w:r>
      <w:r>
        <w:t>of</w:t>
      </w:r>
      <w:r>
        <w:rPr>
          <w:spacing w:val="9"/>
        </w:rPr>
        <w:t xml:space="preserve"> </w:t>
      </w:r>
      <w:r>
        <w:t>drug</w:t>
      </w:r>
      <w:r>
        <w:rPr>
          <w:spacing w:val="1"/>
        </w:rPr>
        <w:t xml:space="preserve"> </w:t>
      </w:r>
      <w:r>
        <w:rPr>
          <w:w w:val="105"/>
        </w:rPr>
        <w:t>use</w:t>
      </w:r>
      <w:r>
        <w:rPr>
          <w:spacing w:val="-6"/>
          <w:w w:val="105"/>
        </w:rPr>
        <w:t xml:space="preserve"> </w:t>
      </w:r>
      <w:r>
        <w:rPr>
          <w:w w:val="105"/>
        </w:rPr>
        <w:t>exists</w:t>
      </w:r>
      <w:r>
        <w:rPr>
          <w:spacing w:val="-6"/>
          <w:w w:val="105"/>
        </w:rPr>
        <w:t xml:space="preserve"> </w:t>
      </w:r>
      <w:r>
        <w:rPr>
          <w:w w:val="105"/>
        </w:rPr>
        <w:t>as</w:t>
      </w:r>
      <w:r>
        <w:rPr>
          <w:spacing w:val="-5"/>
          <w:w w:val="105"/>
        </w:rPr>
        <w:t xml:space="preserve"> </w:t>
      </w:r>
      <w:r>
        <w:rPr>
          <w:w w:val="105"/>
        </w:rPr>
        <w:t>determined</w:t>
      </w:r>
      <w:r>
        <w:rPr>
          <w:spacing w:val="-5"/>
          <w:w w:val="105"/>
        </w:rPr>
        <w:t xml:space="preserve"> </w:t>
      </w:r>
      <w:r>
        <w:rPr>
          <w:w w:val="105"/>
        </w:rPr>
        <w:t>by</w:t>
      </w:r>
      <w:r>
        <w:rPr>
          <w:spacing w:val="-5"/>
          <w:w w:val="105"/>
        </w:rPr>
        <w:t xml:space="preserve"> </w:t>
      </w:r>
      <w:r>
        <w:rPr>
          <w:w w:val="105"/>
        </w:rPr>
        <w:t>his/her</w:t>
      </w:r>
      <w:r>
        <w:rPr>
          <w:spacing w:val="-5"/>
          <w:w w:val="105"/>
        </w:rPr>
        <w:t xml:space="preserve"> </w:t>
      </w:r>
      <w:r>
        <w:rPr>
          <w:w w:val="105"/>
        </w:rPr>
        <w:t>supervisor</w:t>
      </w:r>
      <w:r>
        <w:rPr>
          <w:spacing w:val="-4"/>
          <w:w w:val="105"/>
        </w:rPr>
        <w:t xml:space="preserve"> </w:t>
      </w:r>
      <w:r>
        <w:rPr>
          <w:w w:val="105"/>
        </w:rPr>
        <w:t>or</w:t>
      </w:r>
      <w:r>
        <w:rPr>
          <w:spacing w:val="-5"/>
          <w:w w:val="105"/>
        </w:rPr>
        <w:t xml:space="preserve"> </w:t>
      </w:r>
      <w:r>
        <w:rPr>
          <w:w w:val="105"/>
        </w:rPr>
        <w:t>management</w:t>
      </w:r>
      <w:r>
        <w:rPr>
          <w:spacing w:val="-6"/>
          <w:w w:val="105"/>
        </w:rPr>
        <w:t xml:space="preserve"> </w:t>
      </w:r>
      <w:r>
        <w:rPr>
          <w:w w:val="105"/>
        </w:rPr>
        <w:t>designee.</w:t>
      </w:r>
    </w:p>
    <w:p w14:paraId="679315B2" w14:textId="77777777" w:rsidR="005F34C2" w:rsidRDefault="005F34C2">
      <w:pPr>
        <w:pStyle w:val="BodyText"/>
        <w:spacing w:before="7"/>
      </w:pPr>
    </w:p>
    <w:p w14:paraId="10B43D4F" w14:textId="77777777" w:rsidR="005F34C2" w:rsidRDefault="00816183">
      <w:pPr>
        <w:pStyle w:val="BodyText"/>
        <w:spacing w:line="244" w:lineRule="auto"/>
        <w:ind w:left="160" w:right="713"/>
      </w:pPr>
      <w:r>
        <w:t>Such</w:t>
      </w:r>
      <w:r>
        <w:rPr>
          <w:spacing w:val="8"/>
        </w:rPr>
        <w:t xml:space="preserve"> </w:t>
      </w:r>
      <w:r>
        <w:t>drug</w:t>
      </w:r>
      <w:r>
        <w:rPr>
          <w:spacing w:val="8"/>
        </w:rPr>
        <w:t xml:space="preserve"> </w:t>
      </w:r>
      <w:r>
        <w:t>testing</w:t>
      </w:r>
      <w:r>
        <w:rPr>
          <w:spacing w:val="8"/>
        </w:rPr>
        <w:t xml:space="preserve"> </w:t>
      </w:r>
      <w:r>
        <w:t>shall</w:t>
      </w:r>
      <w:r>
        <w:rPr>
          <w:spacing w:val="8"/>
        </w:rPr>
        <w:t xml:space="preserve"> </w:t>
      </w:r>
      <w:r>
        <w:t>be</w:t>
      </w:r>
      <w:r>
        <w:rPr>
          <w:spacing w:val="8"/>
        </w:rPr>
        <w:t xml:space="preserve"> </w:t>
      </w:r>
      <w:r>
        <w:t>administered</w:t>
      </w:r>
      <w:r>
        <w:rPr>
          <w:spacing w:val="8"/>
        </w:rPr>
        <w:t xml:space="preserve"> </w:t>
      </w:r>
      <w:r>
        <w:t>by</w:t>
      </w:r>
      <w:r>
        <w:rPr>
          <w:spacing w:val="7"/>
        </w:rPr>
        <w:t xml:space="preserve"> </w:t>
      </w:r>
      <w:r>
        <w:t>a</w:t>
      </w:r>
      <w:r>
        <w:rPr>
          <w:spacing w:val="11"/>
        </w:rPr>
        <w:t xml:space="preserve"> </w:t>
      </w:r>
      <w:r>
        <w:t>qualified</w:t>
      </w:r>
      <w:r>
        <w:rPr>
          <w:spacing w:val="7"/>
        </w:rPr>
        <w:t xml:space="preserve"> </w:t>
      </w:r>
      <w:r>
        <w:t>physician</w:t>
      </w:r>
      <w:r>
        <w:rPr>
          <w:spacing w:val="8"/>
        </w:rPr>
        <w:t xml:space="preserve"> </w:t>
      </w:r>
      <w:r>
        <w:t>of</w:t>
      </w:r>
      <w:r>
        <w:rPr>
          <w:spacing w:val="9"/>
        </w:rPr>
        <w:t xml:space="preserve"> </w:t>
      </w:r>
      <w:r>
        <w:t>the</w:t>
      </w:r>
      <w:r>
        <w:rPr>
          <w:spacing w:val="8"/>
        </w:rPr>
        <w:t xml:space="preserve"> </w:t>
      </w:r>
      <w:r>
        <w:t>Department/Agency’s</w:t>
      </w:r>
      <w:r>
        <w:rPr>
          <w:spacing w:val="7"/>
        </w:rPr>
        <w:t xml:space="preserve"> </w:t>
      </w:r>
      <w:r>
        <w:t>choice.</w:t>
      </w:r>
      <w:r>
        <w:rPr>
          <w:spacing w:val="19"/>
        </w:rPr>
        <w:t xml:space="preserve"> </w:t>
      </w:r>
      <w:r>
        <w:t>The</w:t>
      </w:r>
      <w:r>
        <w:rPr>
          <w:spacing w:val="1"/>
        </w:rPr>
        <w:t xml:space="preserve"> </w:t>
      </w:r>
      <w:r>
        <w:rPr>
          <w:spacing w:val="-1"/>
          <w:w w:val="105"/>
        </w:rPr>
        <w:t>initial</w:t>
      </w:r>
      <w:r>
        <w:rPr>
          <w:spacing w:val="-13"/>
          <w:w w:val="105"/>
        </w:rPr>
        <w:t xml:space="preserve"> </w:t>
      </w:r>
      <w:r>
        <w:rPr>
          <w:spacing w:val="-1"/>
          <w:w w:val="105"/>
        </w:rPr>
        <w:t>method</w:t>
      </w:r>
      <w:r>
        <w:rPr>
          <w:spacing w:val="-13"/>
          <w:w w:val="105"/>
        </w:rPr>
        <w:t xml:space="preserve"> </w:t>
      </w:r>
      <w:r>
        <w:rPr>
          <w:spacing w:val="-1"/>
          <w:w w:val="105"/>
        </w:rPr>
        <w:t>of</w:t>
      </w:r>
      <w:r>
        <w:rPr>
          <w:spacing w:val="-12"/>
          <w:w w:val="105"/>
        </w:rPr>
        <w:t xml:space="preserve"> </w:t>
      </w:r>
      <w:r>
        <w:rPr>
          <w:spacing w:val="-1"/>
          <w:w w:val="105"/>
        </w:rPr>
        <w:t>testing</w:t>
      </w:r>
      <w:r>
        <w:rPr>
          <w:spacing w:val="-12"/>
          <w:w w:val="105"/>
        </w:rPr>
        <w:t xml:space="preserve"> </w:t>
      </w:r>
      <w:r>
        <w:rPr>
          <w:spacing w:val="-1"/>
          <w:w w:val="105"/>
        </w:rPr>
        <w:t>shall</w:t>
      </w:r>
      <w:r>
        <w:rPr>
          <w:spacing w:val="-12"/>
          <w:w w:val="105"/>
        </w:rPr>
        <w:t xml:space="preserve"> </w:t>
      </w:r>
      <w:r>
        <w:rPr>
          <w:spacing w:val="-1"/>
          <w:w w:val="105"/>
        </w:rPr>
        <w:t>be</w:t>
      </w:r>
      <w:r>
        <w:rPr>
          <w:spacing w:val="-12"/>
          <w:w w:val="105"/>
        </w:rPr>
        <w:t xml:space="preserve"> </w:t>
      </w:r>
      <w:r>
        <w:rPr>
          <w:spacing w:val="-1"/>
          <w:w w:val="105"/>
        </w:rPr>
        <w:t>by</w:t>
      </w:r>
      <w:r>
        <w:rPr>
          <w:spacing w:val="-12"/>
          <w:w w:val="105"/>
        </w:rPr>
        <w:t xml:space="preserve"> </w:t>
      </w:r>
      <w:r>
        <w:rPr>
          <w:spacing w:val="-1"/>
          <w:w w:val="105"/>
        </w:rPr>
        <w:t>gas</w:t>
      </w:r>
      <w:r>
        <w:rPr>
          <w:spacing w:val="-13"/>
          <w:w w:val="105"/>
        </w:rPr>
        <w:t xml:space="preserve"> </w:t>
      </w:r>
      <w:r>
        <w:rPr>
          <w:spacing w:val="-1"/>
          <w:w w:val="105"/>
        </w:rPr>
        <w:t>chromatography/mass</w:t>
      </w:r>
      <w:r>
        <w:rPr>
          <w:spacing w:val="-13"/>
          <w:w w:val="105"/>
        </w:rPr>
        <w:t xml:space="preserve"> </w:t>
      </w:r>
      <w:r>
        <w:rPr>
          <w:spacing w:val="-1"/>
          <w:w w:val="105"/>
        </w:rPr>
        <w:t>spectrometry</w:t>
      </w:r>
      <w:r>
        <w:rPr>
          <w:spacing w:val="-12"/>
          <w:w w:val="105"/>
        </w:rPr>
        <w:t xml:space="preserve"> </w:t>
      </w:r>
      <w:r>
        <w:rPr>
          <w:spacing w:val="-1"/>
          <w:w w:val="105"/>
        </w:rPr>
        <w:t>test.</w:t>
      </w:r>
      <w:r>
        <w:rPr>
          <w:spacing w:val="33"/>
          <w:w w:val="105"/>
        </w:rPr>
        <w:t xml:space="preserve"> </w:t>
      </w:r>
      <w:r>
        <w:rPr>
          <w:spacing w:val="-1"/>
          <w:w w:val="105"/>
        </w:rPr>
        <w:t>If</w:t>
      </w:r>
      <w:r>
        <w:rPr>
          <w:spacing w:val="-10"/>
          <w:w w:val="105"/>
        </w:rPr>
        <w:t xml:space="preserve"> </w:t>
      </w:r>
      <w:r>
        <w:rPr>
          <w:spacing w:val="-1"/>
          <w:w w:val="105"/>
        </w:rPr>
        <w:t>such</w:t>
      </w:r>
      <w:r>
        <w:rPr>
          <w:spacing w:val="-12"/>
          <w:w w:val="105"/>
        </w:rPr>
        <w:t xml:space="preserve"> </w:t>
      </w:r>
      <w:r>
        <w:rPr>
          <w:w w:val="105"/>
        </w:rPr>
        <w:t>test</w:t>
      </w:r>
      <w:r>
        <w:rPr>
          <w:spacing w:val="-12"/>
          <w:w w:val="105"/>
        </w:rPr>
        <w:t xml:space="preserve"> </w:t>
      </w:r>
      <w:r>
        <w:rPr>
          <w:w w:val="105"/>
        </w:rPr>
        <w:t>is</w:t>
      </w:r>
      <w:r>
        <w:rPr>
          <w:spacing w:val="-11"/>
          <w:w w:val="105"/>
        </w:rPr>
        <w:t xml:space="preserve"> </w:t>
      </w:r>
      <w:r>
        <w:rPr>
          <w:w w:val="105"/>
        </w:rPr>
        <w:t>positive,</w:t>
      </w:r>
      <w:r>
        <w:rPr>
          <w:spacing w:val="-12"/>
          <w:w w:val="105"/>
        </w:rPr>
        <w:t xml:space="preserve"> </w:t>
      </w:r>
      <w:r>
        <w:rPr>
          <w:w w:val="105"/>
        </w:rPr>
        <w:t>a</w:t>
      </w:r>
      <w:r>
        <w:rPr>
          <w:spacing w:val="-52"/>
          <w:w w:val="105"/>
        </w:rPr>
        <w:t xml:space="preserve"> </w:t>
      </w:r>
      <w:r>
        <w:rPr>
          <w:w w:val="105"/>
        </w:rPr>
        <w:t>second</w:t>
      </w:r>
      <w:r>
        <w:rPr>
          <w:spacing w:val="-12"/>
          <w:w w:val="105"/>
        </w:rPr>
        <w:t xml:space="preserve"> </w:t>
      </w:r>
      <w:r>
        <w:rPr>
          <w:w w:val="105"/>
        </w:rPr>
        <w:t>confirming</w:t>
      </w:r>
      <w:r>
        <w:rPr>
          <w:spacing w:val="-10"/>
          <w:w w:val="105"/>
        </w:rPr>
        <w:t xml:space="preserve"> </w:t>
      </w:r>
      <w:r>
        <w:rPr>
          <w:w w:val="105"/>
        </w:rPr>
        <w:t>test</w:t>
      </w:r>
      <w:r>
        <w:rPr>
          <w:spacing w:val="-10"/>
          <w:w w:val="105"/>
        </w:rPr>
        <w:t xml:space="preserve"> </w:t>
      </w:r>
      <w:r>
        <w:rPr>
          <w:w w:val="105"/>
        </w:rPr>
        <w:t>shall</w:t>
      </w:r>
      <w:r>
        <w:rPr>
          <w:spacing w:val="-12"/>
          <w:w w:val="105"/>
        </w:rPr>
        <w:t xml:space="preserve"> </w:t>
      </w:r>
      <w:r>
        <w:rPr>
          <w:w w:val="105"/>
        </w:rPr>
        <w:t>be</w:t>
      </w:r>
      <w:r>
        <w:rPr>
          <w:spacing w:val="-11"/>
          <w:w w:val="105"/>
        </w:rPr>
        <w:t xml:space="preserve"> </w:t>
      </w:r>
      <w:r>
        <w:rPr>
          <w:w w:val="105"/>
        </w:rPr>
        <w:t>administered.</w:t>
      </w:r>
      <w:r>
        <w:rPr>
          <w:spacing w:val="34"/>
          <w:w w:val="105"/>
        </w:rPr>
        <w:t xml:space="preserve"> </w:t>
      </w:r>
      <w:r>
        <w:rPr>
          <w:w w:val="105"/>
        </w:rPr>
        <w:t>All</w:t>
      </w:r>
      <w:r>
        <w:rPr>
          <w:spacing w:val="-12"/>
          <w:w w:val="105"/>
        </w:rPr>
        <w:t xml:space="preserve"> </w:t>
      </w:r>
      <w:r>
        <w:rPr>
          <w:w w:val="105"/>
        </w:rPr>
        <w:t>tests</w:t>
      </w:r>
      <w:r>
        <w:rPr>
          <w:spacing w:val="-13"/>
          <w:w w:val="105"/>
        </w:rPr>
        <w:t xml:space="preserve"> </w:t>
      </w:r>
      <w:r>
        <w:rPr>
          <w:w w:val="105"/>
        </w:rPr>
        <w:t>shall</w:t>
      </w:r>
      <w:r>
        <w:rPr>
          <w:spacing w:val="-11"/>
          <w:w w:val="105"/>
        </w:rPr>
        <w:t xml:space="preserve"> </w:t>
      </w:r>
      <w:r>
        <w:rPr>
          <w:w w:val="105"/>
        </w:rPr>
        <w:t>be</w:t>
      </w:r>
      <w:r>
        <w:rPr>
          <w:spacing w:val="-11"/>
          <w:w w:val="105"/>
        </w:rPr>
        <w:t xml:space="preserve"> </w:t>
      </w:r>
      <w:r>
        <w:rPr>
          <w:w w:val="105"/>
        </w:rPr>
        <w:t>paid</w:t>
      </w:r>
      <w:r>
        <w:rPr>
          <w:spacing w:val="-12"/>
          <w:w w:val="105"/>
        </w:rPr>
        <w:t xml:space="preserve"> </w:t>
      </w:r>
      <w:r>
        <w:rPr>
          <w:w w:val="105"/>
        </w:rPr>
        <w:t>for</w:t>
      </w:r>
      <w:r>
        <w:rPr>
          <w:spacing w:val="-11"/>
          <w:w w:val="105"/>
        </w:rPr>
        <w:t xml:space="preserve"> </w:t>
      </w:r>
      <w:r>
        <w:rPr>
          <w:w w:val="105"/>
        </w:rPr>
        <w:t>by</w:t>
      </w:r>
      <w:r>
        <w:rPr>
          <w:spacing w:val="-12"/>
          <w:w w:val="105"/>
        </w:rPr>
        <w:t xml:space="preserve"> </w:t>
      </w:r>
      <w:r>
        <w:rPr>
          <w:w w:val="105"/>
        </w:rPr>
        <w:t>the</w:t>
      </w:r>
      <w:r>
        <w:rPr>
          <w:spacing w:val="-11"/>
          <w:w w:val="105"/>
        </w:rPr>
        <w:t xml:space="preserve"> </w:t>
      </w:r>
      <w:r>
        <w:rPr>
          <w:w w:val="105"/>
        </w:rPr>
        <w:t>Department/Agency.</w:t>
      </w:r>
    </w:p>
    <w:p w14:paraId="6DA0CBE6" w14:textId="77777777" w:rsidR="005F34C2" w:rsidRDefault="005F34C2">
      <w:pPr>
        <w:pStyle w:val="BodyText"/>
        <w:spacing w:before="8"/>
      </w:pPr>
    </w:p>
    <w:p w14:paraId="4CBB2C57" w14:textId="77777777" w:rsidR="005F34C2" w:rsidRDefault="00816183">
      <w:pPr>
        <w:pStyle w:val="BodyText"/>
        <w:ind w:left="160"/>
      </w:pPr>
      <w:r>
        <w:rPr>
          <w:spacing w:val="-1"/>
          <w:w w:val="105"/>
        </w:rPr>
        <w:t>Termination</w:t>
      </w:r>
      <w:r>
        <w:rPr>
          <w:spacing w:val="-13"/>
          <w:w w:val="105"/>
        </w:rPr>
        <w:t xml:space="preserve"> </w:t>
      </w:r>
      <w:r>
        <w:rPr>
          <w:spacing w:val="-1"/>
          <w:w w:val="105"/>
        </w:rPr>
        <w:t>will</w:t>
      </w:r>
      <w:r>
        <w:rPr>
          <w:spacing w:val="-12"/>
          <w:w w:val="105"/>
        </w:rPr>
        <w:t xml:space="preserve"> </w:t>
      </w:r>
      <w:r>
        <w:rPr>
          <w:spacing w:val="-1"/>
          <w:w w:val="105"/>
        </w:rPr>
        <w:t>result</w:t>
      </w:r>
      <w:r>
        <w:rPr>
          <w:spacing w:val="-13"/>
          <w:w w:val="105"/>
        </w:rPr>
        <w:t xml:space="preserve"> </w:t>
      </w:r>
      <w:r>
        <w:rPr>
          <w:spacing w:val="-1"/>
          <w:w w:val="105"/>
        </w:rPr>
        <w:t>if</w:t>
      </w:r>
      <w:r>
        <w:rPr>
          <w:spacing w:val="-11"/>
          <w:w w:val="105"/>
        </w:rPr>
        <w:t xml:space="preserve"> </w:t>
      </w:r>
      <w:r>
        <w:rPr>
          <w:w w:val="105"/>
        </w:rPr>
        <w:t>the</w:t>
      </w:r>
      <w:r>
        <w:rPr>
          <w:spacing w:val="-13"/>
          <w:w w:val="105"/>
        </w:rPr>
        <w:t xml:space="preserve"> </w:t>
      </w:r>
      <w:r>
        <w:rPr>
          <w:w w:val="105"/>
        </w:rPr>
        <w:t>employee</w:t>
      </w:r>
      <w:r>
        <w:rPr>
          <w:spacing w:val="-13"/>
          <w:w w:val="105"/>
        </w:rPr>
        <w:t xml:space="preserve"> </w:t>
      </w:r>
      <w:r>
        <w:rPr>
          <w:w w:val="105"/>
        </w:rPr>
        <w:t>refuses</w:t>
      </w:r>
      <w:r>
        <w:rPr>
          <w:spacing w:val="-12"/>
          <w:w w:val="105"/>
        </w:rPr>
        <w:t xml:space="preserve"> </w:t>
      </w:r>
      <w:r>
        <w:rPr>
          <w:w w:val="105"/>
        </w:rPr>
        <w:t>to</w:t>
      </w:r>
      <w:r>
        <w:rPr>
          <w:spacing w:val="-13"/>
          <w:w w:val="105"/>
        </w:rPr>
        <w:t xml:space="preserve"> </w:t>
      </w:r>
      <w:r>
        <w:rPr>
          <w:w w:val="105"/>
        </w:rPr>
        <w:t>be</w:t>
      </w:r>
      <w:r>
        <w:rPr>
          <w:spacing w:val="-13"/>
          <w:w w:val="105"/>
        </w:rPr>
        <w:t xml:space="preserve"> </w:t>
      </w:r>
      <w:r>
        <w:rPr>
          <w:w w:val="105"/>
        </w:rPr>
        <w:t>administered</w:t>
      </w:r>
      <w:r>
        <w:rPr>
          <w:spacing w:val="-14"/>
          <w:w w:val="105"/>
        </w:rPr>
        <w:t xml:space="preserve"> </w:t>
      </w:r>
      <w:r>
        <w:rPr>
          <w:w w:val="105"/>
        </w:rPr>
        <w:t>the</w:t>
      </w:r>
      <w:r>
        <w:rPr>
          <w:spacing w:val="-12"/>
          <w:w w:val="105"/>
        </w:rPr>
        <w:t xml:space="preserve"> </w:t>
      </w:r>
      <w:r>
        <w:rPr>
          <w:w w:val="105"/>
        </w:rPr>
        <w:t>test.</w:t>
      </w:r>
    </w:p>
    <w:p w14:paraId="43A0F420" w14:textId="77777777" w:rsidR="005F34C2" w:rsidRDefault="005F34C2">
      <w:pPr>
        <w:pStyle w:val="BodyText"/>
        <w:spacing w:before="9"/>
      </w:pPr>
    </w:p>
    <w:p w14:paraId="10C24665" w14:textId="77777777" w:rsidR="005F34C2" w:rsidRDefault="00816183">
      <w:pPr>
        <w:pStyle w:val="BodyText"/>
        <w:spacing w:before="1" w:line="244" w:lineRule="auto"/>
        <w:ind w:left="160" w:right="713"/>
      </w:pPr>
      <w:r>
        <w:rPr>
          <w:spacing w:val="-1"/>
          <w:w w:val="105"/>
        </w:rPr>
        <w:t>Positive</w:t>
      </w:r>
      <w:r>
        <w:rPr>
          <w:spacing w:val="-12"/>
          <w:w w:val="105"/>
        </w:rPr>
        <w:t xml:space="preserve"> </w:t>
      </w:r>
      <w:r>
        <w:rPr>
          <w:spacing w:val="-1"/>
          <w:w w:val="105"/>
        </w:rPr>
        <w:t>findings</w:t>
      </w:r>
      <w:r>
        <w:rPr>
          <w:spacing w:val="-12"/>
          <w:w w:val="105"/>
        </w:rPr>
        <w:t xml:space="preserve"> </w:t>
      </w:r>
      <w:r>
        <w:rPr>
          <w:spacing w:val="-1"/>
          <w:w w:val="105"/>
        </w:rPr>
        <w:t>from</w:t>
      </w:r>
      <w:r>
        <w:rPr>
          <w:spacing w:val="-11"/>
          <w:w w:val="105"/>
        </w:rPr>
        <w:t xml:space="preserve"> </w:t>
      </w:r>
      <w:r>
        <w:rPr>
          <w:spacing w:val="-1"/>
          <w:w w:val="105"/>
        </w:rPr>
        <w:t>both</w:t>
      </w:r>
      <w:r>
        <w:rPr>
          <w:spacing w:val="-13"/>
          <w:w w:val="105"/>
        </w:rPr>
        <w:t xml:space="preserve"> </w:t>
      </w:r>
      <w:r>
        <w:rPr>
          <w:spacing w:val="-1"/>
          <w:w w:val="105"/>
        </w:rPr>
        <w:t>of</w:t>
      </w:r>
      <w:r>
        <w:rPr>
          <w:spacing w:val="-12"/>
          <w:w w:val="105"/>
        </w:rPr>
        <w:t xml:space="preserve"> </w:t>
      </w:r>
      <w:r>
        <w:rPr>
          <w:spacing w:val="-1"/>
          <w:w w:val="105"/>
        </w:rPr>
        <w:t>the</w:t>
      </w:r>
      <w:r>
        <w:rPr>
          <w:spacing w:val="-11"/>
          <w:w w:val="105"/>
        </w:rPr>
        <w:t xml:space="preserve"> </w:t>
      </w:r>
      <w:r>
        <w:rPr>
          <w:spacing w:val="-1"/>
          <w:w w:val="105"/>
        </w:rPr>
        <w:t>drug</w:t>
      </w:r>
      <w:r>
        <w:rPr>
          <w:spacing w:val="-12"/>
          <w:w w:val="105"/>
        </w:rPr>
        <w:t xml:space="preserve"> </w:t>
      </w:r>
      <w:r>
        <w:rPr>
          <w:spacing w:val="-1"/>
          <w:w w:val="105"/>
        </w:rPr>
        <w:t>tests</w:t>
      </w:r>
      <w:r>
        <w:rPr>
          <w:spacing w:val="-12"/>
          <w:w w:val="105"/>
        </w:rPr>
        <w:t xml:space="preserve"> </w:t>
      </w:r>
      <w:r>
        <w:rPr>
          <w:spacing w:val="-1"/>
          <w:w w:val="105"/>
        </w:rPr>
        <w:t>administered</w:t>
      </w:r>
      <w:r>
        <w:rPr>
          <w:spacing w:val="-11"/>
          <w:w w:val="105"/>
        </w:rPr>
        <w:t xml:space="preserve"> </w:t>
      </w:r>
      <w:r>
        <w:rPr>
          <w:spacing w:val="-1"/>
          <w:w w:val="105"/>
        </w:rPr>
        <w:t>will</w:t>
      </w:r>
      <w:r>
        <w:rPr>
          <w:spacing w:val="-10"/>
          <w:w w:val="105"/>
        </w:rPr>
        <w:t xml:space="preserve"> </w:t>
      </w:r>
      <w:r>
        <w:rPr>
          <w:spacing w:val="-1"/>
          <w:w w:val="105"/>
        </w:rPr>
        <w:t>result</w:t>
      </w:r>
      <w:r>
        <w:rPr>
          <w:spacing w:val="-12"/>
          <w:w w:val="105"/>
        </w:rPr>
        <w:t xml:space="preserve"> </w:t>
      </w:r>
      <w:r>
        <w:rPr>
          <w:spacing w:val="-1"/>
          <w:w w:val="105"/>
        </w:rPr>
        <w:t>in</w:t>
      </w:r>
      <w:r>
        <w:rPr>
          <w:spacing w:val="-12"/>
          <w:w w:val="105"/>
        </w:rPr>
        <w:t xml:space="preserve"> </w:t>
      </w:r>
      <w:r>
        <w:rPr>
          <w:spacing w:val="-1"/>
          <w:w w:val="105"/>
        </w:rPr>
        <w:t>the</w:t>
      </w:r>
      <w:r>
        <w:rPr>
          <w:spacing w:val="-11"/>
          <w:w w:val="105"/>
        </w:rPr>
        <w:t xml:space="preserve"> </w:t>
      </w:r>
      <w:r>
        <w:rPr>
          <w:spacing w:val="-1"/>
          <w:w w:val="105"/>
        </w:rPr>
        <w:t>employee</w:t>
      </w:r>
      <w:r>
        <w:rPr>
          <w:spacing w:val="-10"/>
          <w:w w:val="105"/>
        </w:rPr>
        <w:t xml:space="preserve"> </w:t>
      </w:r>
      <w:r>
        <w:rPr>
          <w:spacing w:val="-1"/>
          <w:w w:val="105"/>
        </w:rPr>
        <w:t>being</w:t>
      </w:r>
      <w:r>
        <w:rPr>
          <w:spacing w:val="-12"/>
          <w:w w:val="105"/>
        </w:rPr>
        <w:t xml:space="preserve"> </w:t>
      </w:r>
      <w:r>
        <w:rPr>
          <w:spacing w:val="-1"/>
          <w:w w:val="105"/>
        </w:rPr>
        <w:t>relieved</w:t>
      </w:r>
      <w:r>
        <w:rPr>
          <w:spacing w:val="-12"/>
          <w:w w:val="105"/>
        </w:rPr>
        <w:t xml:space="preserve"> </w:t>
      </w:r>
      <w:r>
        <w:rPr>
          <w:w w:val="105"/>
        </w:rPr>
        <w:t>of</w:t>
      </w:r>
      <w:r>
        <w:rPr>
          <w:spacing w:val="-11"/>
          <w:w w:val="105"/>
        </w:rPr>
        <w:t xml:space="preserve"> </w:t>
      </w:r>
      <w:r>
        <w:rPr>
          <w:w w:val="105"/>
        </w:rPr>
        <w:t>duty</w:t>
      </w:r>
      <w:r>
        <w:rPr>
          <w:spacing w:val="1"/>
          <w:w w:val="105"/>
        </w:rPr>
        <w:t xml:space="preserve"> </w:t>
      </w:r>
      <w:r>
        <w:rPr>
          <w:spacing w:val="-1"/>
          <w:w w:val="105"/>
        </w:rPr>
        <w:t xml:space="preserve">and placed on sick or vacation pay, pending completion of a Department-approved </w:t>
      </w:r>
      <w:r>
        <w:rPr>
          <w:w w:val="105"/>
        </w:rPr>
        <w:t>drug rehabilitation</w:t>
      </w:r>
      <w:r>
        <w:rPr>
          <w:spacing w:val="1"/>
          <w:w w:val="105"/>
        </w:rPr>
        <w:t xml:space="preserve"> </w:t>
      </w:r>
      <w:r>
        <w:rPr>
          <w:w w:val="105"/>
        </w:rPr>
        <w:t>program.</w:t>
      </w:r>
      <w:r>
        <w:rPr>
          <w:spacing w:val="-12"/>
          <w:w w:val="105"/>
        </w:rPr>
        <w:t xml:space="preserve"> </w:t>
      </w:r>
      <w:r>
        <w:rPr>
          <w:w w:val="105"/>
        </w:rPr>
        <w:t>Termination</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employee</w:t>
      </w:r>
      <w:r>
        <w:rPr>
          <w:spacing w:val="-11"/>
          <w:w w:val="105"/>
        </w:rPr>
        <w:t xml:space="preserve"> </w:t>
      </w:r>
      <w:r>
        <w:rPr>
          <w:w w:val="105"/>
        </w:rPr>
        <w:t>will</w:t>
      </w:r>
      <w:r>
        <w:rPr>
          <w:spacing w:val="-9"/>
          <w:w w:val="105"/>
        </w:rPr>
        <w:t xml:space="preserve"> </w:t>
      </w:r>
      <w:r>
        <w:rPr>
          <w:w w:val="105"/>
        </w:rPr>
        <w:t>result</w:t>
      </w:r>
      <w:r>
        <w:rPr>
          <w:spacing w:val="-11"/>
          <w:w w:val="105"/>
        </w:rPr>
        <w:t xml:space="preserve"> </w:t>
      </w:r>
      <w:r>
        <w:rPr>
          <w:w w:val="105"/>
        </w:rPr>
        <w:t>if</w:t>
      </w:r>
      <w:r>
        <w:rPr>
          <w:spacing w:val="-11"/>
          <w:w w:val="105"/>
        </w:rPr>
        <w:t xml:space="preserve"> </w:t>
      </w:r>
      <w:r>
        <w:rPr>
          <w:w w:val="105"/>
        </w:rPr>
        <w:t>he/she</w:t>
      </w:r>
      <w:r>
        <w:rPr>
          <w:spacing w:val="-10"/>
          <w:w w:val="105"/>
        </w:rPr>
        <w:t xml:space="preserve"> </w:t>
      </w:r>
      <w:r>
        <w:rPr>
          <w:w w:val="105"/>
        </w:rPr>
        <w:t>refuses</w:t>
      </w:r>
      <w:r>
        <w:rPr>
          <w:spacing w:val="-12"/>
          <w:w w:val="105"/>
        </w:rPr>
        <w:t xml:space="preserve"> </w:t>
      </w:r>
      <w:r>
        <w:rPr>
          <w:w w:val="105"/>
        </w:rPr>
        <w:t>to</w:t>
      </w:r>
      <w:r>
        <w:rPr>
          <w:spacing w:val="-10"/>
          <w:w w:val="105"/>
        </w:rPr>
        <w:t xml:space="preserve"> </w:t>
      </w:r>
      <w:r>
        <w:rPr>
          <w:w w:val="105"/>
        </w:rPr>
        <w:t>participate</w:t>
      </w:r>
      <w:r>
        <w:rPr>
          <w:spacing w:val="-9"/>
          <w:w w:val="105"/>
        </w:rPr>
        <w:t xml:space="preserve"> </w:t>
      </w:r>
      <w:r>
        <w:rPr>
          <w:w w:val="105"/>
        </w:rPr>
        <w:t>in</w:t>
      </w:r>
      <w:r>
        <w:rPr>
          <w:spacing w:val="-10"/>
          <w:w w:val="105"/>
        </w:rPr>
        <w:t xml:space="preserve"> </w:t>
      </w:r>
      <w:r>
        <w:rPr>
          <w:w w:val="105"/>
        </w:rPr>
        <w:t>such</w:t>
      </w:r>
      <w:r>
        <w:rPr>
          <w:spacing w:val="-10"/>
          <w:w w:val="105"/>
        </w:rPr>
        <w:t xml:space="preserve"> </w:t>
      </w:r>
      <w:r>
        <w:rPr>
          <w:w w:val="105"/>
        </w:rPr>
        <w:t>program.</w:t>
      </w:r>
    </w:p>
    <w:p w14:paraId="08135135" w14:textId="77777777" w:rsidR="005F34C2" w:rsidRDefault="005F34C2">
      <w:pPr>
        <w:pStyle w:val="BodyText"/>
        <w:spacing w:before="8"/>
      </w:pPr>
    </w:p>
    <w:p w14:paraId="681F20CA" w14:textId="77777777" w:rsidR="005F34C2" w:rsidRDefault="00816183">
      <w:pPr>
        <w:pStyle w:val="BodyText"/>
        <w:spacing w:line="244" w:lineRule="auto"/>
        <w:ind w:left="160" w:right="697"/>
        <w:jc w:val="both"/>
      </w:pPr>
      <w:r>
        <w:rPr>
          <w:w w:val="105"/>
        </w:rPr>
        <w:t>Upon return to duty after successfully completing the drug rehabilitation program, the employee will be</w:t>
      </w:r>
      <w:r>
        <w:rPr>
          <w:spacing w:val="1"/>
          <w:w w:val="105"/>
        </w:rPr>
        <w:t xml:space="preserve"> </w:t>
      </w:r>
      <w:r>
        <w:rPr>
          <w:w w:val="105"/>
        </w:rPr>
        <w:t>subject</w:t>
      </w:r>
      <w:r>
        <w:rPr>
          <w:spacing w:val="-14"/>
          <w:w w:val="105"/>
        </w:rPr>
        <w:t xml:space="preserve"> </w:t>
      </w:r>
      <w:r>
        <w:rPr>
          <w:w w:val="105"/>
        </w:rPr>
        <w:t>to</w:t>
      </w:r>
      <w:r>
        <w:rPr>
          <w:spacing w:val="-13"/>
          <w:w w:val="105"/>
        </w:rPr>
        <w:t xml:space="preserve"> </w:t>
      </w:r>
      <w:r>
        <w:rPr>
          <w:w w:val="105"/>
        </w:rPr>
        <w:t>drug</w:t>
      </w:r>
      <w:r>
        <w:rPr>
          <w:spacing w:val="-11"/>
          <w:w w:val="105"/>
        </w:rPr>
        <w:t xml:space="preserve"> </w:t>
      </w:r>
      <w:r>
        <w:rPr>
          <w:w w:val="105"/>
        </w:rPr>
        <w:t>screening</w:t>
      </w:r>
      <w:r>
        <w:rPr>
          <w:spacing w:val="-13"/>
          <w:w w:val="105"/>
        </w:rPr>
        <w:t xml:space="preserve"> </w:t>
      </w:r>
      <w:r>
        <w:rPr>
          <w:w w:val="105"/>
        </w:rPr>
        <w:t>based</w:t>
      </w:r>
      <w:r>
        <w:rPr>
          <w:spacing w:val="-13"/>
          <w:w w:val="105"/>
        </w:rPr>
        <w:t xml:space="preserve"> </w:t>
      </w:r>
      <w:r>
        <w:rPr>
          <w:w w:val="105"/>
        </w:rPr>
        <w:t>on</w:t>
      </w:r>
      <w:r>
        <w:rPr>
          <w:spacing w:val="-12"/>
          <w:w w:val="105"/>
        </w:rPr>
        <w:t xml:space="preserve"> </w:t>
      </w:r>
      <w:r>
        <w:rPr>
          <w:w w:val="105"/>
        </w:rPr>
        <w:t>reasonable</w:t>
      </w:r>
      <w:r>
        <w:rPr>
          <w:spacing w:val="-13"/>
          <w:w w:val="105"/>
        </w:rPr>
        <w:t xml:space="preserve"> </w:t>
      </w:r>
      <w:r>
        <w:rPr>
          <w:w w:val="105"/>
        </w:rPr>
        <w:t>suspicion</w:t>
      </w:r>
      <w:r>
        <w:rPr>
          <w:spacing w:val="-12"/>
          <w:w w:val="105"/>
        </w:rPr>
        <w:t xml:space="preserve"> </w:t>
      </w:r>
      <w:r>
        <w:rPr>
          <w:w w:val="105"/>
        </w:rPr>
        <w:t>for</w:t>
      </w:r>
      <w:r>
        <w:rPr>
          <w:spacing w:val="-12"/>
          <w:w w:val="105"/>
        </w:rPr>
        <w:t xml:space="preserve"> </w:t>
      </w:r>
      <w:r>
        <w:rPr>
          <w:w w:val="105"/>
        </w:rPr>
        <w:t>a</w:t>
      </w:r>
      <w:r>
        <w:rPr>
          <w:spacing w:val="-13"/>
          <w:w w:val="105"/>
        </w:rPr>
        <w:t xml:space="preserve"> </w:t>
      </w:r>
      <w:r>
        <w:rPr>
          <w:w w:val="105"/>
        </w:rPr>
        <w:t>period</w:t>
      </w:r>
      <w:r>
        <w:rPr>
          <w:spacing w:val="-13"/>
          <w:w w:val="105"/>
        </w:rPr>
        <w:t xml:space="preserve"> </w:t>
      </w:r>
      <w:r>
        <w:rPr>
          <w:w w:val="105"/>
        </w:rPr>
        <w:t>of</w:t>
      </w:r>
      <w:r>
        <w:rPr>
          <w:spacing w:val="-12"/>
          <w:w w:val="105"/>
        </w:rPr>
        <w:t xml:space="preserve"> </w:t>
      </w:r>
      <w:r>
        <w:rPr>
          <w:w w:val="105"/>
        </w:rPr>
        <w:t>two</w:t>
      </w:r>
      <w:r>
        <w:rPr>
          <w:spacing w:val="-12"/>
          <w:w w:val="105"/>
        </w:rPr>
        <w:t xml:space="preserve"> </w:t>
      </w:r>
      <w:r>
        <w:rPr>
          <w:w w:val="105"/>
        </w:rPr>
        <w:t>(2)</w:t>
      </w:r>
      <w:r>
        <w:rPr>
          <w:spacing w:val="-13"/>
          <w:w w:val="105"/>
        </w:rPr>
        <w:t xml:space="preserve"> </w:t>
      </w:r>
      <w:r>
        <w:rPr>
          <w:w w:val="105"/>
        </w:rPr>
        <w:t>years</w:t>
      </w:r>
      <w:r>
        <w:rPr>
          <w:spacing w:val="-13"/>
          <w:w w:val="105"/>
        </w:rPr>
        <w:t xml:space="preserve"> </w:t>
      </w:r>
      <w:r>
        <w:rPr>
          <w:w w:val="105"/>
        </w:rPr>
        <w:t>during</w:t>
      </w:r>
      <w:r>
        <w:rPr>
          <w:spacing w:val="-14"/>
          <w:w w:val="105"/>
        </w:rPr>
        <w:t xml:space="preserve"> </w:t>
      </w:r>
      <w:r>
        <w:rPr>
          <w:w w:val="105"/>
        </w:rPr>
        <w:t>which</w:t>
      </w:r>
      <w:r>
        <w:rPr>
          <w:spacing w:val="-11"/>
          <w:w w:val="105"/>
        </w:rPr>
        <w:t xml:space="preserve"> </w:t>
      </w:r>
      <w:r>
        <w:rPr>
          <w:w w:val="105"/>
        </w:rPr>
        <w:t>time</w:t>
      </w:r>
      <w:r>
        <w:rPr>
          <w:spacing w:val="-13"/>
          <w:w w:val="105"/>
        </w:rPr>
        <w:t xml:space="preserve"> </w:t>
      </w:r>
      <w:r>
        <w:rPr>
          <w:w w:val="105"/>
        </w:rPr>
        <w:t>if</w:t>
      </w:r>
      <w:r>
        <w:rPr>
          <w:spacing w:val="-53"/>
          <w:w w:val="105"/>
        </w:rPr>
        <w:t xml:space="preserve"> </w:t>
      </w:r>
      <w:r>
        <w:rPr>
          <w:w w:val="105"/>
        </w:rPr>
        <w:t>the employee tests positive for drug use he/she will be subject to termination. Any employee refusing to</w:t>
      </w:r>
      <w:r>
        <w:rPr>
          <w:spacing w:val="-53"/>
          <w:w w:val="105"/>
        </w:rPr>
        <w:t xml:space="preserve"> </w:t>
      </w:r>
      <w:r>
        <w:rPr>
          <w:w w:val="105"/>
        </w:rPr>
        <w:t>be</w:t>
      </w:r>
      <w:r>
        <w:rPr>
          <w:spacing w:val="-10"/>
          <w:w w:val="105"/>
        </w:rPr>
        <w:t xml:space="preserve"> </w:t>
      </w:r>
      <w:r>
        <w:rPr>
          <w:w w:val="105"/>
        </w:rPr>
        <w:t>administered</w:t>
      </w:r>
      <w:r>
        <w:rPr>
          <w:spacing w:val="-10"/>
          <w:w w:val="105"/>
        </w:rPr>
        <w:t xml:space="preserve"> </w:t>
      </w:r>
      <w:r>
        <w:rPr>
          <w:w w:val="105"/>
        </w:rPr>
        <w:t>a</w:t>
      </w:r>
      <w:r>
        <w:rPr>
          <w:spacing w:val="-12"/>
          <w:w w:val="105"/>
        </w:rPr>
        <w:t xml:space="preserve"> </w:t>
      </w:r>
      <w:r>
        <w:rPr>
          <w:w w:val="105"/>
        </w:rPr>
        <w:t>drug</w:t>
      </w:r>
      <w:r>
        <w:rPr>
          <w:spacing w:val="-11"/>
          <w:w w:val="105"/>
        </w:rPr>
        <w:t xml:space="preserve"> </w:t>
      </w:r>
      <w:r>
        <w:rPr>
          <w:w w:val="105"/>
        </w:rPr>
        <w:t>test</w:t>
      </w:r>
      <w:r>
        <w:rPr>
          <w:spacing w:val="-10"/>
          <w:w w:val="105"/>
        </w:rPr>
        <w:t xml:space="preserve"> </w:t>
      </w:r>
      <w:r>
        <w:rPr>
          <w:w w:val="105"/>
        </w:rPr>
        <w:t>during</w:t>
      </w:r>
      <w:r>
        <w:rPr>
          <w:spacing w:val="-11"/>
          <w:w w:val="105"/>
        </w:rPr>
        <w:t xml:space="preserve"> </w:t>
      </w:r>
      <w:r>
        <w:rPr>
          <w:w w:val="105"/>
        </w:rPr>
        <w:t>this</w:t>
      </w:r>
      <w:r>
        <w:rPr>
          <w:spacing w:val="-12"/>
          <w:w w:val="105"/>
        </w:rPr>
        <w:t xml:space="preserve"> </w:t>
      </w:r>
      <w:r>
        <w:rPr>
          <w:w w:val="105"/>
        </w:rPr>
        <w:t>two</w:t>
      </w:r>
      <w:r>
        <w:rPr>
          <w:spacing w:val="-10"/>
          <w:w w:val="105"/>
        </w:rPr>
        <w:t xml:space="preserve"> </w:t>
      </w:r>
      <w:r>
        <w:rPr>
          <w:w w:val="105"/>
        </w:rPr>
        <w:t>(2)</w:t>
      </w:r>
      <w:r>
        <w:rPr>
          <w:spacing w:val="-10"/>
          <w:w w:val="105"/>
        </w:rPr>
        <w:t xml:space="preserve"> </w:t>
      </w:r>
      <w:r>
        <w:rPr>
          <w:w w:val="105"/>
        </w:rPr>
        <w:t>year</w:t>
      </w:r>
      <w:r>
        <w:rPr>
          <w:spacing w:val="-12"/>
          <w:w w:val="105"/>
        </w:rPr>
        <w:t xml:space="preserve"> </w:t>
      </w:r>
      <w:r>
        <w:rPr>
          <w:w w:val="105"/>
        </w:rPr>
        <w:t>period</w:t>
      </w:r>
      <w:r>
        <w:rPr>
          <w:spacing w:val="-11"/>
          <w:w w:val="105"/>
        </w:rPr>
        <w:t xml:space="preserve"> </w:t>
      </w:r>
      <w:r>
        <w:rPr>
          <w:w w:val="105"/>
        </w:rPr>
        <w:t>when</w:t>
      </w:r>
      <w:r>
        <w:rPr>
          <w:spacing w:val="-10"/>
          <w:w w:val="105"/>
        </w:rPr>
        <w:t xml:space="preserve"> </w:t>
      </w:r>
      <w:r>
        <w:rPr>
          <w:w w:val="105"/>
        </w:rPr>
        <w:t>requested</w:t>
      </w:r>
      <w:r>
        <w:rPr>
          <w:spacing w:val="-11"/>
          <w:w w:val="105"/>
        </w:rPr>
        <w:t xml:space="preserve"> </w:t>
      </w:r>
      <w:r>
        <w:rPr>
          <w:w w:val="105"/>
        </w:rPr>
        <w:t>to</w:t>
      </w:r>
      <w:r>
        <w:rPr>
          <w:spacing w:val="-12"/>
          <w:w w:val="105"/>
        </w:rPr>
        <w:t xml:space="preserve"> </w:t>
      </w:r>
      <w:r>
        <w:rPr>
          <w:w w:val="105"/>
        </w:rPr>
        <w:t>by</w:t>
      </w:r>
      <w:r>
        <w:rPr>
          <w:spacing w:val="-12"/>
          <w:w w:val="105"/>
        </w:rPr>
        <w:t xml:space="preserve"> </w:t>
      </w:r>
      <w:r>
        <w:rPr>
          <w:w w:val="105"/>
        </w:rPr>
        <w:t>the</w:t>
      </w:r>
      <w:r>
        <w:rPr>
          <w:spacing w:val="-11"/>
          <w:w w:val="105"/>
        </w:rPr>
        <w:t xml:space="preserve"> </w:t>
      </w:r>
      <w:r>
        <w:rPr>
          <w:w w:val="105"/>
        </w:rPr>
        <w:t>Appointing</w:t>
      </w:r>
      <w:r>
        <w:rPr>
          <w:spacing w:val="-10"/>
          <w:w w:val="105"/>
        </w:rPr>
        <w:t xml:space="preserve"> </w:t>
      </w:r>
      <w:r>
        <w:rPr>
          <w:w w:val="105"/>
        </w:rPr>
        <w:t>Authority</w:t>
      </w:r>
      <w:r>
        <w:rPr>
          <w:spacing w:val="-53"/>
          <w:w w:val="105"/>
        </w:rPr>
        <w:t xml:space="preserve"> </w:t>
      </w:r>
      <w:r>
        <w:rPr>
          <w:w w:val="105"/>
        </w:rPr>
        <w:t>or</w:t>
      </w:r>
      <w:r>
        <w:rPr>
          <w:spacing w:val="-4"/>
          <w:w w:val="105"/>
        </w:rPr>
        <w:t xml:space="preserve"> </w:t>
      </w:r>
      <w:r>
        <w:rPr>
          <w:w w:val="105"/>
        </w:rPr>
        <w:t>his/her</w:t>
      </w:r>
      <w:r>
        <w:rPr>
          <w:spacing w:val="-4"/>
          <w:w w:val="105"/>
        </w:rPr>
        <w:t xml:space="preserve"> </w:t>
      </w:r>
      <w:r>
        <w:rPr>
          <w:w w:val="105"/>
        </w:rPr>
        <w:t>designee,</w:t>
      </w:r>
      <w:r>
        <w:rPr>
          <w:spacing w:val="-6"/>
          <w:w w:val="105"/>
        </w:rPr>
        <w:t xml:space="preserve"> </w:t>
      </w:r>
      <w:r>
        <w:rPr>
          <w:w w:val="105"/>
        </w:rPr>
        <w:t>based</w:t>
      </w:r>
      <w:r>
        <w:rPr>
          <w:spacing w:val="-6"/>
          <w:w w:val="105"/>
        </w:rPr>
        <w:t xml:space="preserve"> </w:t>
      </w:r>
      <w:r>
        <w:rPr>
          <w:w w:val="105"/>
        </w:rPr>
        <w:t>on</w:t>
      </w:r>
      <w:r>
        <w:rPr>
          <w:spacing w:val="-5"/>
          <w:w w:val="105"/>
        </w:rPr>
        <w:t xml:space="preserve"> </w:t>
      </w:r>
      <w:r>
        <w:rPr>
          <w:w w:val="105"/>
        </w:rPr>
        <w:t>reasonable</w:t>
      </w:r>
      <w:r>
        <w:rPr>
          <w:spacing w:val="-6"/>
          <w:w w:val="105"/>
        </w:rPr>
        <w:t xml:space="preserve"> </w:t>
      </w:r>
      <w:r>
        <w:rPr>
          <w:w w:val="105"/>
        </w:rPr>
        <w:t>suspicion,</w:t>
      </w:r>
      <w:r>
        <w:rPr>
          <w:spacing w:val="-5"/>
          <w:w w:val="105"/>
        </w:rPr>
        <w:t xml:space="preserve"> </w:t>
      </w:r>
      <w:r>
        <w:rPr>
          <w:w w:val="105"/>
        </w:rPr>
        <w:t>shall</w:t>
      </w:r>
      <w:r>
        <w:rPr>
          <w:spacing w:val="-5"/>
          <w:w w:val="105"/>
        </w:rPr>
        <w:t xml:space="preserve"> </w:t>
      </w:r>
      <w:r>
        <w:rPr>
          <w:w w:val="105"/>
        </w:rPr>
        <w:t>be</w:t>
      </w:r>
      <w:r>
        <w:rPr>
          <w:spacing w:val="-4"/>
          <w:w w:val="105"/>
        </w:rPr>
        <w:t xml:space="preserve"> </w:t>
      </w:r>
      <w:r>
        <w:rPr>
          <w:w w:val="105"/>
        </w:rPr>
        <w:t>terminated.</w:t>
      </w:r>
    </w:p>
    <w:p w14:paraId="0D39CA9D" w14:textId="77777777" w:rsidR="005F34C2" w:rsidRDefault="005F34C2">
      <w:pPr>
        <w:pStyle w:val="BodyText"/>
        <w:spacing w:before="8"/>
      </w:pPr>
    </w:p>
    <w:p w14:paraId="7D1EABB8" w14:textId="77777777" w:rsidR="005F34C2" w:rsidRDefault="00816183">
      <w:pPr>
        <w:pStyle w:val="BodyText"/>
        <w:spacing w:before="1" w:line="244" w:lineRule="auto"/>
        <w:ind w:left="160" w:right="700"/>
        <w:jc w:val="both"/>
      </w:pPr>
      <w:r>
        <w:rPr>
          <w:w w:val="105"/>
        </w:rPr>
        <w:t>The provisions of this Article shall not be interpreted to abrogate any rights reserved to management in</w:t>
      </w:r>
      <w:r>
        <w:rPr>
          <w:spacing w:val="1"/>
          <w:w w:val="105"/>
        </w:rPr>
        <w:t xml:space="preserve"> </w:t>
      </w:r>
      <w:r>
        <w:rPr>
          <w:w w:val="105"/>
        </w:rPr>
        <w:t>Article</w:t>
      </w:r>
      <w:r>
        <w:rPr>
          <w:spacing w:val="-4"/>
          <w:w w:val="105"/>
        </w:rPr>
        <w:t xml:space="preserve"> </w:t>
      </w:r>
      <w:r>
        <w:rPr>
          <w:w w:val="105"/>
        </w:rPr>
        <w:t>23,</w:t>
      </w:r>
      <w:r>
        <w:rPr>
          <w:spacing w:val="-4"/>
          <w:w w:val="105"/>
        </w:rPr>
        <w:t xml:space="preserve"> </w:t>
      </w:r>
      <w:r>
        <w:rPr>
          <w:w w:val="105"/>
        </w:rPr>
        <w:t>Section</w:t>
      </w:r>
      <w:r>
        <w:rPr>
          <w:spacing w:val="-4"/>
          <w:w w:val="105"/>
        </w:rPr>
        <w:t xml:space="preserve"> </w:t>
      </w:r>
      <w:r>
        <w:rPr>
          <w:w w:val="105"/>
        </w:rPr>
        <w:t>1</w:t>
      </w:r>
      <w:r>
        <w:rPr>
          <w:spacing w:val="-3"/>
          <w:w w:val="105"/>
        </w:rPr>
        <w:t xml:space="preserve"> </w:t>
      </w:r>
      <w:r>
        <w:rPr>
          <w:w w:val="105"/>
        </w:rPr>
        <w:t>of</w:t>
      </w:r>
      <w:r>
        <w:rPr>
          <w:spacing w:val="-4"/>
          <w:w w:val="105"/>
        </w:rPr>
        <w:t xml:space="preserve"> </w:t>
      </w:r>
      <w:r>
        <w:rPr>
          <w:w w:val="105"/>
        </w:rPr>
        <w:t>this</w:t>
      </w:r>
      <w:r>
        <w:rPr>
          <w:spacing w:val="-1"/>
          <w:w w:val="105"/>
        </w:rPr>
        <w:t xml:space="preserve"> </w:t>
      </w:r>
      <w:r>
        <w:rPr>
          <w:w w:val="105"/>
        </w:rPr>
        <w:t>Agreement.</w:t>
      </w:r>
    </w:p>
    <w:p w14:paraId="1CAEA503" w14:textId="77777777" w:rsidR="005F34C2" w:rsidRDefault="005F34C2">
      <w:pPr>
        <w:pStyle w:val="BodyText"/>
        <w:spacing w:before="7"/>
      </w:pPr>
    </w:p>
    <w:p w14:paraId="72FD1E9B" w14:textId="77777777" w:rsidR="005F34C2" w:rsidRDefault="00816183">
      <w:pPr>
        <w:pStyle w:val="BodyText"/>
        <w:spacing w:line="244" w:lineRule="auto"/>
        <w:ind w:left="160" w:right="700"/>
        <w:jc w:val="both"/>
      </w:pPr>
      <w:r>
        <w:rPr>
          <w:w w:val="105"/>
        </w:rPr>
        <w:t>The provisions of this Article shall apply only to employees hired on or after the signing date of this</w:t>
      </w:r>
      <w:r>
        <w:rPr>
          <w:spacing w:val="1"/>
          <w:w w:val="105"/>
        </w:rPr>
        <w:t xml:space="preserve"> </w:t>
      </w:r>
      <w:r>
        <w:rPr>
          <w:w w:val="105"/>
        </w:rPr>
        <w:t>Agreement.</w:t>
      </w:r>
    </w:p>
    <w:p w14:paraId="738C1B30" w14:textId="77777777" w:rsidR="005F34C2" w:rsidRDefault="005F34C2">
      <w:pPr>
        <w:pStyle w:val="BodyText"/>
        <w:spacing w:before="7"/>
      </w:pPr>
    </w:p>
    <w:p w14:paraId="60FBFC71" w14:textId="45FC2804" w:rsidR="005F34C2" w:rsidRDefault="00816183">
      <w:pPr>
        <w:pStyle w:val="BodyText"/>
        <w:spacing w:line="244" w:lineRule="auto"/>
        <w:ind w:left="160" w:right="702"/>
        <w:jc w:val="both"/>
        <w:rPr>
          <w:ins w:id="2772" w:author="Ian Russell" w:date="2021-05-05T17:23:00Z"/>
          <w:w w:val="105"/>
        </w:rPr>
      </w:pPr>
      <w:r>
        <w:rPr>
          <w:w w:val="105"/>
        </w:rPr>
        <w:t>The parties agree that a special Labor Management Committee shall be established to review the</w:t>
      </w:r>
      <w:r>
        <w:rPr>
          <w:spacing w:val="1"/>
          <w:w w:val="105"/>
        </w:rPr>
        <w:t xml:space="preserve"> </w:t>
      </w:r>
      <w:r>
        <w:rPr>
          <w:w w:val="105"/>
        </w:rPr>
        <w:t>effectiveness</w:t>
      </w:r>
      <w:r>
        <w:rPr>
          <w:spacing w:val="-8"/>
          <w:w w:val="105"/>
        </w:rPr>
        <w:t xml:space="preserve"> </w:t>
      </w:r>
      <w:r>
        <w:rPr>
          <w:w w:val="105"/>
        </w:rPr>
        <w:t>of</w:t>
      </w:r>
      <w:r>
        <w:rPr>
          <w:spacing w:val="-8"/>
          <w:w w:val="105"/>
        </w:rPr>
        <w:t xml:space="preserve"> </w:t>
      </w:r>
      <w:r>
        <w:rPr>
          <w:w w:val="105"/>
        </w:rPr>
        <w:t>this</w:t>
      </w:r>
      <w:r>
        <w:rPr>
          <w:spacing w:val="-9"/>
          <w:w w:val="105"/>
        </w:rPr>
        <w:t xml:space="preserve"> </w:t>
      </w:r>
      <w:r>
        <w:rPr>
          <w:w w:val="105"/>
        </w:rPr>
        <w:t>Article</w:t>
      </w:r>
      <w:r>
        <w:rPr>
          <w:spacing w:val="-6"/>
          <w:w w:val="105"/>
        </w:rPr>
        <w:t xml:space="preserve"> </w:t>
      </w:r>
      <w:r>
        <w:rPr>
          <w:w w:val="105"/>
        </w:rPr>
        <w:t>at</w:t>
      </w:r>
      <w:r>
        <w:rPr>
          <w:spacing w:val="-9"/>
          <w:w w:val="105"/>
        </w:rPr>
        <w:t xml:space="preserve"> </w:t>
      </w:r>
      <w:r>
        <w:rPr>
          <w:w w:val="105"/>
        </w:rPr>
        <w:t>the</w:t>
      </w:r>
      <w:r>
        <w:rPr>
          <w:spacing w:val="-8"/>
          <w:w w:val="105"/>
        </w:rPr>
        <w:t xml:space="preserve"> </w:t>
      </w:r>
      <w:r>
        <w:rPr>
          <w:w w:val="105"/>
        </w:rPr>
        <w:t>end</w:t>
      </w:r>
      <w:r>
        <w:rPr>
          <w:spacing w:val="-9"/>
          <w:w w:val="105"/>
        </w:rPr>
        <w:t xml:space="preserve"> </w:t>
      </w:r>
      <w:r>
        <w:rPr>
          <w:w w:val="105"/>
        </w:rPr>
        <w:t>of</w:t>
      </w:r>
      <w:r>
        <w:rPr>
          <w:spacing w:val="-8"/>
          <w:w w:val="105"/>
        </w:rPr>
        <w:t xml:space="preserve"> </w:t>
      </w:r>
      <w:r>
        <w:rPr>
          <w:w w:val="105"/>
        </w:rPr>
        <w:t>one</w:t>
      </w:r>
      <w:r>
        <w:rPr>
          <w:spacing w:val="-9"/>
          <w:w w:val="105"/>
        </w:rPr>
        <w:t xml:space="preserve"> </w:t>
      </w:r>
      <w:r>
        <w:rPr>
          <w:w w:val="105"/>
        </w:rPr>
        <w:t>(1)</w:t>
      </w:r>
      <w:r>
        <w:rPr>
          <w:spacing w:val="-8"/>
          <w:w w:val="105"/>
        </w:rPr>
        <w:t xml:space="preserve"> </w:t>
      </w:r>
      <w:r>
        <w:rPr>
          <w:w w:val="105"/>
        </w:rPr>
        <w:t>year</w:t>
      </w:r>
      <w:r>
        <w:rPr>
          <w:spacing w:val="-8"/>
          <w:w w:val="105"/>
        </w:rPr>
        <w:t xml:space="preserve"> </w:t>
      </w:r>
      <w:r>
        <w:rPr>
          <w:w w:val="105"/>
        </w:rPr>
        <w:t>following</w:t>
      </w:r>
      <w:r>
        <w:rPr>
          <w:spacing w:val="-8"/>
          <w:w w:val="105"/>
        </w:rPr>
        <w:t xml:space="preserve"> </w:t>
      </w:r>
      <w:r>
        <w:rPr>
          <w:w w:val="105"/>
        </w:rPr>
        <w:t>the</w:t>
      </w:r>
      <w:r>
        <w:rPr>
          <w:spacing w:val="-9"/>
          <w:w w:val="105"/>
        </w:rPr>
        <w:t xml:space="preserve"> </w:t>
      </w:r>
      <w:r>
        <w:rPr>
          <w:w w:val="105"/>
        </w:rPr>
        <w:t>signing</w:t>
      </w:r>
      <w:r>
        <w:rPr>
          <w:spacing w:val="-8"/>
          <w:w w:val="105"/>
        </w:rPr>
        <w:t xml:space="preserve"> </w:t>
      </w:r>
      <w:r>
        <w:rPr>
          <w:w w:val="105"/>
        </w:rPr>
        <w:t>of</w:t>
      </w:r>
      <w:r>
        <w:rPr>
          <w:spacing w:val="-9"/>
          <w:w w:val="105"/>
        </w:rPr>
        <w:t xml:space="preserve"> </w:t>
      </w:r>
      <w:r>
        <w:rPr>
          <w:w w:val="105"/>
        </w:rPr>
        <w:t>this</w:t>
      </w:r>
      <w:r>
        <w:rPr>
          <w:spacing w:val="-9"/>
          <w:w w:val="105"/>
        </w:rPr>
        <w:t xml:space="preserve"> </w:t>
      </w:r>
      <w:r>
        <w:rPr>
          <w:w w:val="105"/>
        </w:rPr>
        <w:t>Agreement.</w:t>
      </w:r>
    </w:p>
    <w:p w14:paraId="759800DF" w14:textId="77777777" w:rsidR="00856526" w:rsidRDefault="00856526">
      <w:pPr>
        <w:pStyle w:val="BodyText"/>
        <w:spacing w:line="244" w:lineRule="auto"/>
        <w:ind w:left="160" w:right="702"/>
        <w:jc w:val="both"/>
      </w:pPr>
    </w:p>
    <w:p w14:paraId="2DEDE8E2" w14:textId="240A9082" w:rsidR="00856526" w:rsidRDefault="00816183" w:rsidP="00DE719B">
      <w:pPr>
        <w:pStyle w:val="Heading4"/>
        <w:ind w:left="180" w:right="730"/>
        <w:jc w:val="center"/>
        <w:rPr>
          <w:ins w:id="2773" w:author="Ian Russell" w:date="2021-05-05T17:22:00Z"/>
          <w:spacing w:val="1"/>
          <w:w w:val="105"/>
        </w:rPr>
      </w:pPr>
      <w:r>
        <w:rPr>
          <w:w w:val="105"/>
        </w:rPr>
        <w:t>ARTICLE 2</w:t>
      </w:r>
      <w:ins w:id="2774" w:author="Ian Russell" w:date="2021-05-07T17:26:00Z">
        <w:r>
          <w:rPr>
            <w:w w:val="105"/>
          </w:rPr>
          <w:t>7</w:t>
        </w:r>
      </w:ins>
      <w:del w:id="2775" w:author="Ian Russell" w:date="2021-05-07T17:26:00Z">
        <w:r w:rsidDel="00816183">
          <w:rPr>
            <w:w w:val="105"/>
          </w:rPr>
          <w:delText>8</w:delText>
        </w:r>
      </w:del>
      <w:r>
        <w:rPr>
          <w:spacing w:val="1"/>
          <w:w w:val="105"/>
        </w:rPr>
        <w:t xml:space="preserve"> </w:t>
      </w:r>
    </w:p>
    <w:p w14:paraId="1721D7A3" w14:textId="226C405D" w:rsidR="005F34C2" w:rsidRDefault="00816183" w:rsidP="00DE719B">
      <w:pPr>
        <w:pStyle w:val="Heading4"/>
        <w:ind w:left="180" w:right="730"/>
        <w:jc w:val="center"/>
      </w:pPr>
      <w:r>
        <w:t>FITNESS</w:t>
      </w:r>
      <w:r>
        <w:rPr>
          <w:spacing w:val="27"/>
        </w:rPr>
        <w:t xml:space="preserve"> </w:t>
      </w:r>
      <w:r>
        <w:t>STANDARDS</w:t>
      </w:r>
    </w:p>
    <w:p w14:paraId="085A3D58" w14:textId="77777777" w:rsidR="005F34C2" w:rsidRDefault="005F34C2">
      <w:pPr>
        <w:pStyle w:val="BodyText"/>
        <w:spacing w:before="3"/>
        <w:rPr>
          <w:b/>
        </w:rPr>
      </w:pPr>
    </w:p>
    <w:p w14:paraId="08F00422" w14:textId="77777777" w:rsidR="005F34C2" w:rsidRDefault="00816183">
      <w:pPr>
        <w:tabs>
          <w:tab w:val="left" w:pos="1560"/>
        </w:tabs>
        <w:ind w:left="160"/>
        <w:rPr>
          <w:b/>
          <w:sz w:val="19"/>
        </w:rPr>
      </w:pPr>
      <w:r>
        <w:rPr>
          <w:b/>
          <w:w w:val="105"/>
          <w:sz w:val="19"/>
        </w:rPr>
        <w:t>Section</w:t>
      </w:r>
      <w:r>
        <w:rPr>
          <w:b/>
          <w:spacing w:val="-11"/>
          <w:w w:val="105"/>
          <w:sz w:val="19"/>
        </w:rPr>
        <w:t xml:space="preserve"> </w:t>
      </w:r>
      <w:r>
        <w:rPr>
          <w:b/>
          <w:w w:val="105"/>
          <w:sz w:val="19"/>
        </w:rPr>
        <w:t>1.</w:t>
      </w:r>
      <w:r>
        <w:rPr>
          <w:b/>
          <w:w w:val="105"/>
          <w:sz w:val="19"/>
        </w:rPr>
        <w:tab/>
        <w:t>Intent</w:t>
      </w:r>
      <w:r>
        <w:rPr>
          <w:b/>
          <w:spacing w:val="-13"/>
          <w:w w:val="105"/>
          <w:sz w:val="19"/>
        </w:rPr>
        <w:t xml:space="preserve"> </w:t>
      </w:r>
      <w:r>
        <w:rPr>
          <w:b/>
          <w:w w:val="105"/>
          <w:sz w:val="19"/>
        </w:rPr>
        <w:t>of</w:t>
      </w:r>
      <w:r>
        <w:rPr>
          <w:b/>
          <w:spacing w:val="-12"/>
          <w:w w:val="105"/>
          <w:sz w:val="19"/>
        </w:rPr>
        <w:t xml:space="preserve"> </w:t>
      </w:r>
      <w:r>
        <w:rPr>
          <w:b/>
          <w:w w:val="105"/>
          <w:sz w:val="19"/>
        </w:rPr>
        <w:t>Fitness</w:t>
      </w:r>
      <w:r>
        <w:rPr>
          <w:b/>
          <w:spacing w:val="-14"/>
          <w:w w:val="105"/>
          <w:sz w:val="19"/>
        </w:rPr>
        <w:t xml:space="preserve"> </w:t>
      </w:r>
      <w:r>
        <w:rPr>
          <w:b/>
          <w:w w:val="105"/>
          <w:sz w:val="19"/>
        </w:rPr>
        <w:t>Standards</w:t>
      </w:r>
    </w:p>
    <w:p w14:paraId="7ADB3170" w14:textId="77777777" w:rsidR="005F34C2" w:rsidRDefault="005F34C2">
      <w:pPr>
        <w:pStyle w:val="BodyText"/>
        <w:spacing w:before="9"/>
        <w:rPr>
          <w:b/>
        </w:rPr>
      </w:pPr>
    </w:p>
    <w:p w14:paraId="46049285" w14:textId="77777777" w:rsidR="005F34C2" w:rsidRDefault="00816183">
      <w:pPr>
        <w:pStyle w:val="BodyText"/>
        <w:spacing w:line="244" w:lineRule="auto"/>
        <w:ind w:left="160" w:right="713"/>
      </w:pPr>
      <w:r>
        <w:rPr>
          <w:w w:val="105"/>
        </w:rPr>
        <w:t>The Employer and the Union agree that it is mutually beneficial to ensure that each employee is</w:t>
      </w:r>
      <w:r>
        <w:rPr>
          <w:spacing w:val="1"/>
          <w:w w:val="105"/>
        </w:rPr>
        <w:t xml:space="preserve"> </w:t>
      </w:r>
      <w:r>
        <w:t>physically</w:t>
      </w:r>
      <w:r>
        <w:rPr>
          <w:spacing w:val="10"/>
        </w:rPr>
        <w:t xml:space="preserve"> </w:t>
      </w:r>
      <w:r>
        <w:t>capable</w:t>
      </w:r>
      <w:r>
        <w:rPr>
          <w:spacing w:val="11"/>
        </w:rPr>
        <w:t xml:space="preserve"> </w:t>
      </w:r>
      <w:r>
        <w:t>of</w:t>
      </w:r>
      <w:r>
        <w:rPr>
          <w:spacing w:val="10"/>
        </w:rPr>
        <w:t xml:space="preserve"> </w:t>
      </w:r>
      <w:r>
        <w:t>performing</w:t>
      </w:r>
      <w:r>
        <w:rPr>
          <w:spacing w:val="10"/>
        </w:rPr>
        <w:t xml:space="preserve"> </w:t>
      </w:r>
      <w:r>
        <w:t>the</w:t>
      </w:r>
      <w:r>
        <w:rPr>
          <w:spacing w:val="11"/>
        </w:rPr>
        <w:t xml:space="preserve"> </w:t>
      </w:r>
      <w:r>
        <w:t>essential</w:t>
      </w:r>
      <w:r>
        <w:rPr>
          <w:spacing w:val="10"/>
        </w:rPr>
        <w:t xml:space="preserve"> </w:t>
      </w:r>
      <w:r>
        <w:t>functions,</w:t>
      </w:r>
      <w:r>
        <w:rPr>
          <w:spacing w:val="8"/>
        </w:rPr>
        <w:t xml:space="preserve"> </w:t>
      </w:r>
      <w:r>
        <w:t>as</w:t>
      </w:r>
      <w:r>
        <w:rPr>
          <w:spacing w:val="9"/>
        </w:rPr>
        <w:t xml:space="preserve"> </w:t>
      </w:r>
      <w:r>
        <w:t>defined</w:t>
      </w:r>
      <w:r>
        <w:rPr>
          <w:spacing w:val="11"/>
        </w:rPr>
        <w:t xml:space="preserve"> </w:t>
      </w:r>
      <w:r>
        <w:t>in</w:t>
      </w:r>
      <w:r>
        <w:rPr>
          <w:spacing w:val="11"/>
        </w:rPr>
        <w:t xml:space="preserve"> </w:t>
      </w:r>
      <w:r>
        <w:t>the</w:t>
      </w:r>
      <w:r>
        <w:rPr>
          <w:spacing w:val="8"/>
        </w:rPr>
        <w:t xml:space="preserve"> </w:t>
      </w:r>
      <w:r>
        <w:t>Americans</w:t>
      </w:r>
      <w:r>
        <w:rPr>
          <w:spacing w:val="12"/>
        </w:rPr>
        <w:t xml:space="preserve"> </w:t>
      </w:r>
      <w:r>
        <w:t>with</w:t>
      </w:r>
      <w:r>
        <w:rPr>
          <w:spacing w:val="11"/>
        </w:rPr>
        <w:t xml:space="preserve"> </w:t>
      </w:r>
      <w:r>
        <w:t>Disabilities</w:t>
      </w:r>
      <w:r>
        <w:rPr>
          <w:spacing w:val="9"/>
        </w:rPr>
        <w:t xml:space="preserve"> </w:t>
      </w:r>
      <w:r>
        <w:t>Act,</w:t>
      </w:r>
      <w:r>
        <w:rPr>
          <w:spacing w:val="1"/>
        </w:rPr>
        <w:t xml:space="preserve"> </w:t>
      </w:r>
      <w:r>
        <w:rPr>
          <w:w w:val="105"/>
        </w:rPr>
        <w:t>necessary for his/her service in a position covered by this Agreement. The Employer and the Union</w:t>
      </w:r>
      <w:r>
        <w:rPr>
          <w:spacing w:val="1"/>
          <w:w w:val="105"/>
        </w:rPr>
        <w:t xml:space="preserve"> </w:t>
      </w:r>
      <w:r>
        <w:rPr>
          <w:spacing w:val="-1"/>
          <w:w w:val="105"/>
        </w:rPr>
        <w:t xml:space="preserve">further agree that the development of valid, job related </w:t>
      </w:r>
      <w:r>
        <w:rPr>
          <w:w w:val="105"/>
        </w:rPr>
        <w:t>medical and physical fitness standards, and the</w:t>
      </w:r>
      <w:r>
        <w:rPr>
          <w:spacing w:val="1"/>
          <w:w w:val="105"/>
        </w:rPr>
        <w:t xml:space="preserve"> </w:t>
      </w:r>
      <w:r>
        <w:t>establishment</w:t>
      </w:r>
      <w:r>
        <w:rPr>
          <w:spacing w:val="11"/>
        </w:rPr>
        <w:t xml:space="preserve"> </w:t>
      </w:r>
      <w:r>
        <w:t>of</w:t>
      </w:r>
      <w:r>
        <w:rPr>
          <w:spacing w:val="11"/>
        </w:rPr>
        <w:t xml:space="preserve"> </w:t>
      </w:r>
      <w:r>
        <w:t>a</w:t>
      </w:r>
      <w:r>
        <w:rPr>
          <w:spacing w:val="13"/>
        </w:rPr>
        <w:t xml:space="preserve"> </w:t>
      </w:r>
      <w:r>
        <w:t>program</w:t>
      </w:r>
      <w:r>
        <w:rPr>
          <w:spacing w:val="11"/>
        </w:rPr>
        <w:t xml:space="preserve"> </w:t>
      </w:r>
      <w:r>
        <w:t>of</w:t>
      </w:r>
      <w:r>
        <w:rPr>
          <w:spacing w:val="10"/>
        </w:rPr>
        <w:t xml:space="preserve"> </w:t>
      </w:r>
      <w:r>
        <w:t>regular</w:t>
      </w:r>
      <w:r>
        <w:rPr>
          <w:spacing w:val="12"/>
        </w:rPr>
        <w:t xml:space="preserve"> </w:t>
      </w:r>
      <w:r>
        <w:t>medical</w:t>
      </w:r>
      <w:r>
        <w:rPr>
          <w:spacing w:val="12"/>
        </w:rPr>
        <w:t xml:space="preserve"> </w:t>
      </w:r>
      <w:r>
        <w:t>and</w:t>
      </w:r>
      <w:r>
        <w:rPr>
          <w:spacing w:val="11"/>
        </w:rPr>
        <w:t xml:space="preserve"> </w:t>
      </w:r>
      <w:r>
        <w:t>physical</w:t>
      </w:r>
      <w:r>
        <w:rPr>
          <w:spacing w:val="12"/>
        </w:rPr>
        <w:t xml:space="preserve"> </w:t>
      </w:r>
      <w:r>
        <w:t>fitness</w:t>
      </w:r>
      <w:r>
        <w:rPr>
          <w:spacing w:val="10"/>
        </w:rPr>
        <w:t xml:space="preserve"> </w:t>
      </w:r>
      <w:r>
        <w:t>examinations</w:t>
      </w:r>
      <w:r>
        <w:rPr>
          <w:spacing w:val="10"/>
        </w:rPr>
        <w:t xml:space="preserve"> </w:t>
      </w:r>
      <w:r>
        <w:t>to</w:t>
      </w:r>
      <w:r>
        <w:rPr>
          <w:spacing w:val="12"/>
        </w:rPr>
        <w:t xml:space="preserve"> </w:t>
      </w:r>
      <w:r>
        <w:t>determine</w:t>
      </w:r>
      <w:r>
        <w:rPr>
          <w:spacing w:val="11"/>
        </w:rPr>
        <w:t xml:space="preserve"> </w:t>
      </w:r>
      <w:r>
        <w:t>compliance</w:t>
      </w:r>
      <w:r>
        <w:rPr>
          <w:spacing w:val="1"/>
        </w:rPr>
        <w:t xml:space="preserve"> </w:t>
      </w:r>
      <w:r>
        <w:rPr>
          <w:w w:val="105"/>
        </w:rPr>
        <w:t>with said standards, is the best means of ensuring the physical capabilities of its employees as stated</w:t>
      </w:r>
      <w:r>
        <w:rPr>
          <w:spacing w:val="1"/>
          <w:w w:val="105"/>
        </w:rPr>
        <w:t xml:space="preserve"> </w:t>
      </w:r>
      <w:r>
        <w:rPr>
          <w:w w:val="105"/>
        </w:rPr>
        <w:t>above.</w:t>
      </w:r>
    </w:p>
    <w:p w14:paraId="3875C378" w14:textId="77777777" w:rsidR="005F34C2" w:rsidRDefault="005F34C2">
      <w:pPr>
        <w:pStyle w:val="BodyText"/>
        <w:rPr>
          <w:sz w:val="20"/>
        </w:rPr>
      </w:pPr>
    </w:p>
    <w:p w14:paraId="18D8B38E" w14:textId="77777777" w:rsidR="005F34C2" w:rsidRDefault="00816183">
      <w:pPr>
        <w:pStyle w:val="Heading4"/>
        <w:tabs>
          <w:tab w:val="left" w:pos="1560"/>
        </w:tabs>
        <w:spacing w:before="1"/>
      </w:pPr>
      <w:r>
        <w:rPr>
          <w:w w:val="105"/>
        </w:rPr>
        <w:t>Section</w:t>
      </w:r>
      <w:r>
        <w:rPr>
          <w:spacing w:val="-11"/>
          <w:w w:val="105"/>
        </w:rPr>
        <w:t xml:space="preserve"> </w:t>
      </w:r>
      <w:r>
        <w:rPr>
          <w:w w:val="105"/>
        </w:rPr>
        <w:t>2.</w:t>
      </w:r>
      <w:r>
        <w:rPr>
          <w:w w:val="105"/>
        </w:rPr>
        <w:tab/>
      </w:r>
      <w:r>
        <w:rPr>
          <w:spacing w:val="-1"/>
          <w:w w:val="105"/>
        </w:rPr>
        <w:t>Applicability</w:t>
      </w:r>
      <w:r>
        <w:rPr>
          <w:spacing w:val="-11"/>
          <w:w w:val="105"/>
        </w:rPr>
        <w:t xml:space="preserve"> </w:t>
      </w:r>
      <w:r>
        <w:rPr>
          <w:spacing w:val="-1"/>
          <w:w w:val="105"/>
        </w:rPr>
        <w:t>of</w:t>
      </w:r>
      <w:r>
        <w:rPr>
          <w:spacing w:val="-12"/>
          <w:w w:val="105"/>
        </w:rPr>
        <w:t xml:space="preserve"> </w:t>
      </w:r>
      <w:r>
        <w:rPr>
          <w:spacing w:val="-1"/>
          <w:w w:val="105"/>
        </w:rPr>
        <w:t>Fitness</w:t>
      </w:r>
      <w:r>
        <w:rPr>
          <w:spacing w:val="-11"/>
          <w:w w:val="105"/>
        </w:rPr>
        <w:t xml:space="preserve"> </w:t>
      </w:r>
      <w:r>
        <w:rPr>
          <w:spacing w:val="-1"/>
          <w:w w:val="105"/>
        </w:rPr>
        <w:t>Standards</w:t>
      </w:r>
    </w:p>
    <w:p w14:paraId="4C6D03B6" w14:textId="77777777" w:rsidR="005F34C2" w:rsidRDefault="005F34C2">
      <w:pPr>
        <w:pStyle w:val="BodyText"/>
        <w:spacing w:before="9"/>
        <w:rPr>
          <w:b/>
        </w:rPr>
      </w:pPr>
    </w:p>
    <w:p w14:paraId="0D342EA5" w14:textId="77777777" w:rsidR="005F34C2" w:rsidRDefault="00816183">
      <w:pPr>
        <w:pStyle w:val="BodyText"/>
        <w:spacing w:line="244" w:lineRule="auto"/>
        <w:ind w:left="160" w:right="713"/>
      </w:pPr>
      <w:r>
        <w:t>The</w:t>
      </w:r>
      <w:r>
        <w:rPr>
          <w:spacing w:val="8"/>
        </w:rPr>
        <w:t xml:space="preserve"> </w:t>
      </w:r>
      <w:r>
        <w:t>Human</w:t>
      </w:r>
      <w:r>
        <w:rPr>
          <w:spacing w:val="8"/>
        </w:rPr>
        <w:t xml:space="preserve"> </w:t>
      </w:r>
      <w:r>
        <w:t>Resources</w:t>
      </w:r>
      <w:r>
        <w:rPr>
          <w:spacing w:val="9"/>
        </w:rPr>
        <w:t xml:space="preserve"> </w:t>
      </w:r>
      <w:r>
        <w:t>Division</w:t>
      </w:r>
      <w:r>
        <w:rPr>
          <w:spacing w:val="8"/>
        </w:rPr>
        <w:t xml:space="preserve"> </w:t>
      </w:r>
      <w:r>
        <w:t>(HRD)</w:t>
      </w:r>
      <w:r>
        <w:rPr>
          <w:spacing w:val="11"/>
        </w:rPr>
        <w:t xml:space="preserve"> </w:t>
      </w:r>
      <w:r>
        <w:t>shall</w:t>
      </w:r>
      <w:r>
        <w:rPr>
          <w:spacing w:val="8"/>
        </w:rPr>
        <w:t xml:space="preserve"> </w:t>
      </w:r>
      <w:r>
        <w:t>determine</w:t>
      </w:r>
      <w:r>
        <w:rPr>
          <w:spacing w:val="9"/>
        </w:rPr>
        <w:t xml:space="preserve"> </w:t>
      </w:r>
      <w:r>
        <w:t>the</w:t>
      </w:r>
      <w:r>
        <w:rPr>
          <w:spacing w:val="8"/>
        </w:rPr>
        <w:t xml:space="preserve"> </w:t>
      </w:r>
      <w:r>
        <w:t>position</w:t>
      </w:r>
      <w:r>
        <w:rPr>
          <w:spacing w:val="9"/>
        </w:rPr>
        <w:t xml:space="preserve"> </w:t>
      </w:r>
      <w:r>
        <w:t>titles</w:t>
      </w:r>
      <w:r>
        <w:rPr>
          <w:spacing w:val="8"/>
        </w:rPr>
        <w:t xml:space="preserve"> </w:t>
      </w:r>
      <w:r>
        <w:t>to</w:t>
      </w:r>
      <w:r>
        <w:rPr>
          <w:spacing w:val="12"/>
        </w:rPr>
        <w:t xml:space="preserve"> </w:t>
      </w:r>
      <w:r>
        <w:t>which</w:t>
      </w:r>
      <w:r>
        <w:rPr>
          <w:spacing w:val="9"/>
        </w:rPr>
        <w:t xml:space="preserve"> </w:t>
      </w:r>
      <w:r>
        <w:t>the</w:t>
      </w:r>
      <w:r>
        <w:rPr>
          <w:spacing w:val="11"/>
        </w:rPr>
        <w:t xml:space="preserve"> </w:t>
      </w:r>
      <w:r>
        <w:t>initial</w:t>
      </w:r>
      <w:r>
        <w:rPr>
          <w:spacing w:val="9"/>
        </w:rPr>
        <w:t xml:space="preserve"> </w:t>
      </w:r>
      <w:r>
        <w:t>and</w:t>
      </w:r>
      <w:r>
        <w:rPr>
          <w:spacing w:val="8"/>
        </w:rPr>
        <w:t xml:space="preserve"> </w:t>
      </w:r>
      <w:r>
        <w:t>in-service</w:t>
      </w:r>
      <w:r>
        <w:rPr>
          <w:spacing w:val="1"/>
        </w:rPr>
        <w:t xml:space="preserve"> </w:t>
      </w:r>
      <w:r>
        <w:rPr>
          <w:w w:val="105"/>
        </w:rPr>
        <w:t>medical</w:t>
      </w:r>
      <w:r>
        <w:rPr>
          <w:spacing w:val="-8"/>
          <w:w w:val="105"/>
        </w:rPr>
        <w:t xml:space="preserve"> </w:t>
      </w:r>
      <w:r>
        <w:rPr>
          <w:w w:val="105"/>
        </w:rPr>
        <w:t>and</w:t>
      </w:r>
      <w:r>
        <w:rPr>
          <w:spacing w:val="-8"/>
          <w:w w:val="105"/>
        </w:rPr>
        <w:t xml:space="preserve"> </w:t>
      </w:r>
      <w:r>
        <w:rPr>
          <w:w w:val="105"/>
        </w:rPr>
        <w:t>physical</w:t>
      </w:r>
      <w:r>
        <w:rPr>
          <w:spacing w:val="-9"/>
          <w:w w:val="105"/>
        </w:rPr>
        <w:t xml:space="preserve"> </w:t>
      </w:r>
      <w:r>
        <w:rPr>
          <w:w w:val="105"/>
        </w:rPr>
        <w:t>fitness</w:t>
      </w:r>
      <w:r>
        <w:rPr>
          <w:spacing w:val="-7"/>
          <w:w w:val="105"/>
        </w:rPr>
        <w:t xml:space="preserve"> </w:t>
      </w:r>
      <w:r>
        <w:rPr>
          <w:w w:val="105"/>
        </w:rPr>
        <w:t>standards</w:t>
      </w:r>
      <w:r>
        <w:rPr>
          <w:spacing w:val="-10"/>
          <w:w w:val="105"/>
        </w:rPr>
        <w:t xml:space="preserve"> </w:t>
      </w:r>
      <w:r>
        <w:rPr>
          <w:w w:val="105"/>
        </w:rPr>
        <w:t>established</w:t>
      </w:r>
      <w:r>
        <w:rPr>
          <w:spacing w:val="-7"/>
          <w:w w:val="105"/>
        </w:rPr>
        <w:t xml:space="preserve"> </w:t>
      </w:r>
      <w:r>
        <w:rPr>
          <w:w w:val="105"/>
        </w:rPr>
        <w:t>pursuant</w:t>
      </w:r>
      <w:r>
        <w:rPr>
          <w:spacing w:val="-7"/>
          <w:w w:val="105"/>
        </w:rPr>
        <w:t xml:space="preserve"> </w:t>
      </w:r>
      <w:r>
        <w:rPr>
          <w:w w:val="105"/>
        </w:rPr>
        <w:t>to</w:t>
      </w:r>
      <w:r>
        <w:rPr>
          <w:spacing w:val="-6"/>
          <w:w w:val="105"/>
        </w:rPr>
        <w:t xml:space="preserve"> </w:t>
      </w:r>
      <w:r>
        <w:rPr>
          <w:w w:val="105"/>
        </w:rPr>
        <w:t>this</w:t>
      </w:r>
      <w:r>
        <w:rPr>
          <w:spacing w:val="-9"/>
          <w:w w:val="105"/>
        </w:rPr>
        <w:t xml:space="preserve"> </w:t>
      </w:r>
      <w:r>
        <w:rPr>
          <w:w w:val="105"/>
        </w:rPr>
        <w:t>Article</w:t>
      </w:r>
      <w:r>
        <w:rPr>
          <w:spacing w:val="-7"/>
          <w:w w:val="105"/>
        </w:rPr>
        <w:t xml:space="preserve"> </w:t>
      </w:r>
      <w:r>
        <w:rPr>
          <w:w w:val="105"/>
        </w:rPr>
        <w:t>shall</w:t>
      </w:r>
      <w:r>
        <w:rPr>
          <w:spacing w:val="-6"/>
          <w:w w:val="105"/>
        </w:rPr>
        <w:t xml:space="preserve"> </w:t>
      </w:r>
      <w:r>
        <w:rPr>
          <w:w w:val="105"/>
        </w:rPr>
        <w:t>apply.</w:t>
      </w:r>
    </w:p>
    <w:p w14:paraId="25EE1508" w14:textId="77777777" w:rsidR="005F34C2" w:rsidRDefault="005F34C2">
      <w:pPr>
        <w:pStyle w:val="BodyText"/>
        <w:spacing w:before="8"/>
      </w:pPr>
    </w:p>
    <w:p w14:paraId="39A9AA60" w14:textId="77777777" w:rsidR="005F34C2" w:rsidRDefault="00816183">
      <w:pPr>
        <w:pStyle w:val="Heading4"/>
        <w:tabs>
          <w:tab w:val="left" w:pos="1560"/>
        </w:tabs>
      </w:pPr>
      <w:r>
        <w:rPr>
          <w:w w:val="105"/>
        </w:rPr>
        <w:t>Section</w:t>
      </w:r>
      <w:r>
        <w:rPr>
          <w:spacing w:val="-11"/>
          <w:w w:val="105"/>
        </w:rPr>
        <w:t xml:space="preserve"> </w:t>
      </w:r>
      <w:r>
        <w:rPr>
          <w:w w:val="105"/>
        </w:rPr>
        <w:t>3.</w:t>
      </w:r>
      <w:r>
        <w:rPr>
          <w:w w:val="105"/>
        </w:rPr>
        <w:tab/>
      </w:r>
      <w:r>
        <w:rPr>
          <w:spacing w:val="-1"/>
          <w:w w:val="105"/>
        </w:rPr>
        <w:t>Initial</w:t>
      </w:r>
      <w:r>
        <w:rPr>
          <w:spacing w:val="-13"/>
          <w:w w:val="105"/>
        </w:rPr>
        <w:t xml:space="preserve"> </w:t>
      </w:r>
      <w:r>
        <w:rPr>
          <w:w w:val="105"/>
        </w:rPr>
        <w:t>Fitness</w:t>
      </w:r>
      <w:r>
        <w:rPr>
          <w:spacing w:val="-14"/>
          <w:w w:val="105"/>
        </w:rPr>
        <w:t xml:space="preserve"> </w:t>
      </w:r>
      <w:r>
        <w:rPr>
          <w:w w:val="105"/>
        </w:rPr>
        <w:t>Standards</w:t>
      </w:r>
    </w:p>
    <w:p w14:paraId="3CF9EFE1" w14:textId="77777777" w:rsidR="005F34C2" w:rsidRDefault="005F34C2">
      <w:pPr>
        <w:pStyle w:val="BodyText"/>
        <w:spacing w:before="9"/>
        <w:rPr>
          <w:b/>
        </w:rPr>
      </w:pPr>
    </w:p>
    <w:p w14:paraId="5B745DC2" w14:textId="77777777" w:rsidR="005F34C2" w:rsidRDefault="00816183">
      <w:pPr>
        <w:pStyle w:val="BodyText"/>
        <w:spacing w:line="244" w:lineRule="auto"/>
        <w:ind w:left="160" w:right="845"/>
      </w:pPr>
      <w:r>
        <w:rPr>
          <w:w w:val="105"/>
        </w:rPr>
        <w:t>The Union shall provide its full support and cooperation to HRD and/or HRD’s designee in the</w:t>
      </w:r>
      <w:r>
        <w:rPr>
          <w:spacing w:val="1"/>
          <w:w w:val="105"/>
        </w:rPr>
        <w:t xml:space="preserve"> </w:t>
      </w:r>
      <w:r>
        <w:rPr>
          <w:spacing w:val="-1"/>
          <w:w w:val="105"/>
        </w:rPr>
        <w:t xml:space="preserve">development </w:t>
      </w:r>
      <w:r>
        <w:rPr>
          <w:w w:val="105"/>
        </w:rPr>
        <w:t>of initial medical and physical fitness standards. Successful completion of said initial</w:t>
      </w:r>
      <w:r>
        <w:rPr>
          <w:spacing w:val="1"/>
          <w:w w:val="105"/>
        </w:rPr>
        <w:t xml:space="preserve"> </w:t>
      </w:r>
      <w:r>
        <w:t>medical</w:t>
      </w:r>
      <w:r>
        <w:rPr>
          <w:spacing w:val="8"/>
        </w:rPr>
        <w:t xml:space="preserve"> </w:t>
      </w:r>
      <w:r>
        <w:t>and</w:t>
      </w:r>
      <w:r>
        <w:rPr>
          <w:spacing w:val="8"/>
        </w:rPr>
        <w:t xml:space="preserve"> </w:t>
      </w:r>
      <w:r>
        <w:t>physical</w:t>
      </w:r>
      <w:r>
        <w:rPr>
          <w:spacing w:val="7"/>
        </w:rPr>
        <w:t xml:space="preserve"> </w:t>
      </w:r>
      <w:r>
        <w:t>fitness</w:t>
      </w:r>
      <w:r>
        <w:rPr>
          <w:spacing w:val="9"/>
        </w:rPr>
        <w:t xml:space="preserve"> </w:t>
      </w:r>
      <w:r>
        <w:t>standards</w:t>
      </w:r>
      <w:r>
        <w:rPr>
          <w:spacing w:val="6"/>
        </w:rPr>
        <w:t xml:space="preserve"> </w:t>
      </w:r>
      <w:r>
        <w:t>shall</w:t>
      </w:r>
      <w:r>
        <w:rPr>
          <w:spacing w:val="9"/>
        </w:rPr>
        <w:t xml:space="preserve"> </w:t>
      </w:r>
      <w:r>
        <w:t>become</w:t>
      </w:r>
      <w:r>
        <w:rPr>
          <w:spacing w:val="8"/>
        </w:rPr>
        <w:t xml:space="preserve"> </w:t>
      </w:r>
      <w:r>
        <w:t>a</w:t>
      </w:r>
      <w:r>
        <w:rPr>
          <w:spacing w:val="9"/>
        </w:rPr>
        <w:t xml:space="preserve"> </w:t>
      </w:r>
      <w:r>
        <w:t>component</w:t>
      </w:r>
      <w:r>
        <w:rPr>
          <w:spacing w:val="7"/>
        </w:rPr>
        <w:t xml:space="preserve"> </w:t>
      </w:r>
      <w:r>
        <w:t>of</w:t>
      </w:r>
      <w:r>
        <w:rPr>
          <w:spacing w:val="8"/>
        </w:rPr>
        <w:t xml:space="preserve"> </w:t>
      </w:r>
      <w:r>
        <w:t>the</w:t>
      </w:r>
      <w:r>
        <w:rPr>
          <w:spacing w:val="11"/>
        </w:rPr>
        <w:t xml:space="preserve"> </w:t>
      </w:r>
      <w:r>
        <w:t>selection</w:t>
      </w:r>
      <w:r>
        <w:rPr>
          <w:spacing w:val="8"/>
        </w:rPr>
        <w:t xml:space="preserve"> </w:t>
      </w:r>
      <w:r>
        <w:t>process</w:t>
      </w:r>
      <w:r>
        <w:rPr>
          <w:spacing w:val="9"/>
        </w:rPr>
        <w:t xml:space="preserve"> </w:t>
      </w:r>
      <w:r>
        <w:t>for</w:t>
      </w:r>
      <w:r>
        <w:rPr>
          <w:spacing w:val="9"/>
        </w:rPr>
        <w:t xml:space="preserve"> </w:t>
      </w:r>
      <w:r>
        <w:t>the</w:t>
      </w:r>
      <w:r>
        <w:rPr>
          <w:spacing w:val="11"/>
        </w:rPr>
        <w:t xml:space="preserve"> </w:t>
      </w:r>
      <w:r>
        <w:t>initial</w:t>
      </w:r>
      <w:r>
        <w:rPr>
          <w:spacing w:val="1"/>
        </w:rPr>
        <w:t xml:space="preserve"> </w:t>
      </w:r>
      <w:r>
        <w:rPr>
          <w:spacing w:val="-1"/>
          <w:w w:val="105"/>
        </w:rPr>
        <w:t xml:space="preserve">appointment of persons to positions covered by this </w:t>
      </w:r>
      <w:r>
        <w:rPr>
          <w:w w:val="105"/>
        </w:rPr>
        <w:t>Agreement. Said support and cooperation shall</w:t>
      </w:r>
      <w:r>
        <w:rPr>
          <w:spacing w:val="1"/>
          <w:w w:val="105"/>
        </w:rPr>
        <w:t xml:space="preserve"> </w:t>
      </w:r>
      <w:r>
        <w:rPr>
          <w:spacing w:val="-1"/>
          <w:w w:val="105"/>
        </w:rPr>
        <w:t xml:space="preserve">include assisting HRD in the identification of employees to </w:t>
      </w:r>
      <w:r>
        <w:rPr>
          <w:w w:val="105"/>
        </w:rPr>
        <w:t>serve as subject matter experts, as well as</w:t>
      </w:r>
      <w:r>
        <w:rPr>
          <w:spacing w:val="-53"/>
          <w:w w:val="105"/>
        </w:rPr>
        <w:t xml:space="preserve"> </w:t>
      </w:r>
      <w:r>
        <w:t>encouraging</w:t>
      </w:r>
      <w:r>
        <w:rPr>
          <w:spacing w:val="11"/>
        </w:rPr>
        <w:t xml:space="preserve"> </w:t>
      </w:r>
      <w:r>
        <w:t>the</w:t>
      </w:r>
      <w:r>
        <w:rPr>
          <w:spacing w:val="10"/>
        </w:rPr>
        <w:t xml:space="preserve"> </w:t>
      </w:r>
      <w:r>
        <w:t>full</w:t>
      </w:r>
      <w:r>
        <w:rPr>
          <w:spacing w:val="9"/>
        </w:rPr>
        <w:t xml:space="preserve"> </w:t>
      </w:r>
      <w:r>
        <w:t>support</w:t>
      </w:r>
      <w:r>
        <w:rPr>
          <w:spacing w:val="10"/>
        </w:rPr>
        <w:t xml:space="preserve"> </w:t>
      </w:r>
      <w:r>
        <w:t>and</w:t>
      </w:r>
      <w:r>
        <w:rPr>
          <w:spacing w:val="9"/>
        </w:rPr>
        <w:t xml:space="preserve"> </w:t>
      </w:r>
      <w:r>
        <w:t>cooperation</w:t>
      </w:r>
      <w:r>
        <w:rPr>
          <w:spacing w:val="10"/>
        </w:rPr>
        <w:t xml:space="preserve"> </w:t>
      </w:r>
      <w:r>
        <w:t>of</w:t>
      </w:r>
      <w:r>
        <w:rPr>
          <w:spacing w:val="9"/>
        </w:rPr>
        <w:t xml:space="preserve"> </w:t>
      </w:r>
      <w:r>
        <w:t>said</w:t>
      </w:r>
      <w:r>
        <w:rPr>
          <w:spacing w:val="10"/>
        </w:rPr>
        <w:t xml:space="preserve"> </w:t>
      </w:r>
      <w:r>
        <w:t>subject</w:t>
      </w:r>
      <w:r>
        <w:rPr>
          <w:spacing w:val="8"/>
        </w:rPr>
        <w:t xml:space="preserve"> </w:t>
      </w:r>
      <w:r>
        <w:t>matter</w:t>
      </w:r>
      <w:r>
        <w:rPr>
          <w:spacing w:val="10"/>
        </w:rPr>
        <w:t xml:space="preserve"> </w:t>
      </w:r>
      <w:r>
        <w:t>experts</w:t>
      </w:r>
      <w:r>
        <w:rPr>
          <w:spacing w:val="9"/>
        </w:rPr>
        <w:t xml:space="preserve"> </w:t>
      </w:r>
      <w:r>
        <w:t>and</w:t>
      </w:r>
      <w:r>
        <w:rPr>
          <w:spacing w:val="10"/>
        </w:rPr>
        <w:t xml:space="preserve"> </w:t>
      </w:r>
      <w:r>
        <w:t>other</w:t>
      </w:r>
      <w:r>
        <w:rPr>
          <w:spacing w:val="9"/>
        </w:rPr>
        <w:t xml:space="preserve"> </w:t>
      </w:r>
      <w:r>
        <w:t>employees</w:t>
      </w:r>
      <w:r>
        <w:rPr>
          <w:spacing w:val="9"/>
        </w:rPr>
        <w:t xml:space="preserve"> </w:t>
      </w:r>
      <w:r>
        <w:t>during</w:t>
      </w:r>
      <w:r>
        <w:rPr>
          <w:spacing w:val="1"/>
        </w:rPr>
        <w:t xml:space="preserve"> </w:t>
      </w:r>
      <w:r>
        <w:rPr>
          <w:w w:val="105"/>
        </w:rPr>
        <w:t>job</w:t>
      </w:r>
      <w:r>
        <w:rPr>
          <w:spacing w:val="-3"/>
          <w:w w:val="105"/>
        </w:rPr>
        <w:t xml:space="preserve"> </w:t>
      </w:r>
      <w:r>
        <w:rPr>
          <w:w w:val="105"/>
        </w:rPr>
        <w:t>analysis</w:t>
      </w:r>
      <w:r>
        <w:rPr>
          <w:spacing w:val="-5"/>
          <w:w w:val="105"/>
        </w:rPr>
        <w:t xml:space="preserve"> </w:t>
      </w:r>
      <w:r>
        <w:rPr>
          <w:w w:val="105"/>
        </w:rPr>
        <w:t>testing</w:t>
      </w:r>
      <w:r>
        <w:rPr>
          <w:spacing w:val="-5"/>
          <w:w w:val="105"/>
        </w:rPr>
        <w:t xml:space="preserve"> </w:t>
      </w:r>
      <w:r>
        <w:rPr>
          <w:w w:val="105"/>
        </w:rPr>
        <w:t>necessary</w:t>
      </w:r>
      <w:r>
        <w:rPr>
          <w:spacing w:val="-5"/>
          <w:w w:val="105"/>
        </w:rPr>
        <w:t xml:space="preserve"> </w:t>
      </w:r>
      <w:r>
        <w:rPr>
          <w:w w:val="105"/>
        </w:rPr>
        <w:t>to</w:t>
      </w:r>
      <w:r>
        <w:rPr>
          <w:spacing w:val="-5"/>
          <w:w w:val="105"/>
        </w:rPr>
        <w:t xml:space="preserve"> </w:t>
      </w:r>
      <w:r>
        <w:rPr>
          <w:w w:val="105"/>
        </w:rPr>
        <w:t>establish</w:t>
      </w:r>
      <w:r>
        <w:rPr>
          <w:spacing w:val="-5"/>
          <w:w w:val="105"/>
        </w:rPr>
        <w:t xml:space="preserve"> </w:t>
      </w:r>
      <w:r>
        <w:rPr>
          <w:w w:val="105"/>
        </w:rPr>
        <w:t>baseline</w:t>
      </w:r>
      <w:r>
        <w:rPr>
          <w:spacing w:val="-5"/>
          <w:w w:val="105"/>
        </w:rPr>
        <w:t xml:space="preserve"> </w:t>
      </w:r>
      <w:r>
        <w:rPr>
          <w:w w:val="105"/>
        </w:rPr>
        <w:t>fitness</w:t>
      </w:r>
      <w:r>
        <w:rPr>
          <w:spacing w:val="-5"/>
          <w:w w:val="105"/>
        </w:rPr>
        <w:t xml:space="preserve"> </w:t>
      </w:r>
      <w:r>
        <w:rPr>
          <w:w w:val="105"/>
        </w:rPr>
        <w:t>data.</w:t>
      </w:r>
    </w:p>
    <w:p w14:paraId="1A3DBF35" w14:textId="77777777" w:rsidR="005F34C2" w:rsidRDefault="005F34C2">
      <w:pPr>
        <w:pStyle w:val="BodyText"/>
        <w:spacing w:before="1"/>
        <w:rPr>
          <w:sz w:val="20"/>
        </w:rPr>
      </w:pPr>
    </w:p>
    <w:p w14:paraId="4DDD2507" w14:textId="77777777" w:rsidR="005F34C2" w:rsidRDefault="00816183">
      <w:pPr>
        <w:pStyle w:val="Heading4"/>
        <w:tabs>
          <w:tab w:val="left" w:pos="1561"/>
        </w:tabs>
      </w:pPr>
      <w:r>
        <w:rPr>
          <w:w w:val="105"/>
        </w:rPr>
        <w:t>Section</w:t>
      </w:r>
      <w:r>
        <w:rPr>
          <w:spacing w:val="-10"/>
          <w:w w:val="105"/>
        </w:rPr>
        <w:t xml:space="preserve"> </w:t>
      </w:r>
      <w:r>
        <w:rPr>
          <w:w w:val="105"/>
        </w:rPr>
        <w:t>4.</w:t>
      </w:r>
      <w:r>
        <w:rPr>
          <w:w w:val="105"/>
        </w:rPr>
        <w:tab/>
      </w:r>
      <w:r>
        <w:rPr>
          <w:spacing w:val="-1"/>
          <w:w w:val="105"/>
        </w:rPr>
        <w:t>In-Service</w:t>
      </w:r>
      <w:r>
        <w:rPr>
          <w:spacing w:val="-11"/>
          <w:w w:val="105"/>
        </w:rPr>
        <w:t xml:space="preserve"> </w:t>
      </w:r>
      <w:r>
        <w:rPr>
          <w:spacing w:val="-1"/>
          <w:w w:val="105"/>
        </w:rPr>
        <w:t>Fitness</w:t>
      </w:r>
      <w:r>
        <w:rPr>
          <w:spacing w:val="-11"/>
          <w:w w:val="105"/>
        </w:rPr>
        <w:t xml:space="preserve"> </w:t>
      </w:r>
      <w:r>
        <w:rPr>
          <w:spacing w:val="-1"/>
          <w:w w:val="105"/>
        </w:rPr>
        <w:t>Standards</w:t>
      </w:r>
    </w:p>
    <w:p w14:paraId="37E2500A" w14:textId="77777777" w:rsidR="005F34C2" w:rsidRDefault="005F34C2">
      <w:pPr>
        <w:pStyle w:val="BodyText"/>
        <w:spacing w:before="9"/>
        <w:rPr>
          <w:b/>
        </w:rPr>
      </w:pPr>
    </w:p>
    <w:p w14:paraId="002568F4" w14:textId="77777777" w:rsidR="005F34C2" w:rsidRDefault="00816183">
      <w:pPr>
        <w:pStyle w:val="BodyText"/>
        <w:spacing w:line="244" w:lineRule="auto"/>
        <w:ind w:left="160" w:right="900"/>
      </w:pPr>
      <w:r>
        <w:rPr>
          <w:spacing w:val="-1"/>
          <w:w w:val="105"/>
        </w:rPr>
        <w:t xml:space="preserve">Upon establishment of initial medical and physical </w:t>
      </w:r>
      <w:r>
        <w:rPr>
          <w:w w:val="105"/>
        </w:rPr>
        <w:t>fitness standards as described in Section 2 of this</w:t>
      </w:r>
      <w:r>
        <w:rPr>
          <w:spacing w:val="1"/>
          <w:w w:val="105"/>
        </w:rPr>
        <w:t xml:space="preserve"> </w:t>
      </w:r>
      <w:r>
        <w:rPr>
          <w:spacing w:val="-1"/>
          <w:w w:val="105"/>
        </w:rPr>
        <w:t xml:space="preserve">Article, the Union agrees to provide </w:t>
      </w:r>
      <w:r>
        <w:rPr>
          <w:w w:val="105"/>
        </w:rPr>
        <w:t>its full support and cooperation to HRD and/or HRD’s designee in</w:t>
      </w:r>
      <w:r>
        <w:rPr>
          <w:spacing w:val="-53"/>
          <w:w w:val="105"/>
        </w:rPr>
        <w:t xml:space="preserve"> </w:t>
      </w:r>
      <w:r>
        <w:t>developing</w:t>
      </w:r>
      <w:r>
        <w:rPr>
          <w:spacing w:val="12"/>
        </w:rPr>
        <w:t xml:space="preserve"> </w:t>
      </w:r>
      <w:r>
        <w:t>and</w:t>
      </w:r>
      <w:r>
        <w:rPr>
          <w:spacing w:val="12"/>
        </w:rPr>
        <w:t xml:space="preserve"> </w:t>
      </w:r>
      <w:r>
        <w:t>implementing</w:t>
      </w:r>
      <w:r>
        <w:rPr>
          <w:spacing w:val="10"/>
        </w:rPr>
        <w:t xml:space="preserve"> </w:t>
      </w:r>
      <w:r>
        <w:t>in-service</w:t>
      </w:r>
      <w:r>
        <w:rPr>
          <w:spacing w:val="10"/>
        </w:rPr>
        <w:t xml:space="preserve"> </w:t>
      </w:r>
      <w:r>
        <w:t>medical</w:t>
      </w:r>
      <w:r>
        <w:rPr>
          <w:spacing w:val="10"/>
        </w:rPr>
        <w:t xml:space="preserve"> </w:t>
      </w:r>
      <w:r>
        <w:t>and</w:t>
      </w:r>
      <w:r>
        <w:rPr>
          <w:spacing w:val="8"/>
        </w:rPr>
        <w:t xml:space="preserve"> </w:t>
      </w:r>
      <w:r>
        <w:t>physical</w:t>
      </w:r>
      <w:r>
        <w:rPr>
          <w:spacing w:val="9"/>
        </w:rPr>
        <w:t xml:space="preserve"> </w:t>
      </w:r>
      <w:r>
        <w:t>fitness</w:t>
      </w:r>
      <w:r>
        <w:rPr>
          <w:spacing w:val="9"/>
        </w:rPr>
        <w:t xml:space="preserve"> </w:t>
      </w:r>
      <w:r>
        <w:t>standards</w:t>
      </w:r>
      <w:r>
        <w:rPr>
          <w:spacing w:val="9"/>
        </w:rPr>
        <w:t xml:space="preserve"> </w:t>
      </w:r>
      <w:r>
        <w:t>for</w:t>
      </w:r>
      <w:r>
        <w:rPr>
          <w:spacing w:val="9"/>
        </w:rPr>
        <w:t xml:space="preserve"> </w:t>
      </w:r>
      <w:r>
        <w:t>a</w:t>
      </w:r>
      <w:r>
        <w:rPr>
          <w:spacing w:val="10"/>
        </w:rPr>
        <w:t xml:space="preserve"> </w:t>
      </w:r>
      <w:r>
        <w:t>program</w:t>
      </w:r>
      <w:r>
        <w:rPr>
          <w:spacing w:val="9"/>
        </w:rPr>
        <w:t xml:space="preserve"> </w:t>
      </w:r>
      <w:r>
        <w:t>of</w:t>
      </w:r>
      <w:r>
        <w:rPr>
          <w:spacing w:val="10"/>
        </w:rPr>
        <w:t xml:space="preserve"> </w:t>
      </w:r>
      <w:r>
        <w:t>regular</w:t>
      </w:r>
      <w:r>
        <w:rPr>
          <w:spacing w:val="1"/>
        </w:rPr>
        <w:t xml:space="preserve"> </w:t>
      </w:r>
      <w:r>
        <w:rPr>
          <w:spacing w:val="-1"/>
          <w:w w:val="105"/>
        </w:rPr>
        <w:t xml:space="preserve">medical and physical fitness testing for </w:t>
      </w:r>
      <w:r>
        <w:rPr>
          <w:w w:val="105"/>
        </w:rPr>
        <w:t>employees hired pursuant to the initial medical and physical</w:t>
      </w:r>
      <w:r>
        <w:rPr>
          <w:spacing w:val="1"/>
          <w:w w:val="105"/>
        </w:rPr>
        <w:t xml:space="preserve"> </w:t>
      </w:r>
      <w:r>
        <w:rPr>
          <w:w w:val="105"/>
        </w:rPr>
        <w:t>fitness</w:t>
      </w:r>
      <w:r>
        <w:rPr>
          <w:spacing w:val="-5"/>
          <w:w w:val="105"/>
        </w:rPr>
        <w:t xml:space="preserve"> </w:t>
      </w:r>
      <w:r>
        <w:rPr>
          <w:w w:val="105"/>
        </w:rPr>
        <w:t>standards</w:t>
      </w:r>
      <w:r>
        <w:rPr>
          <w:spacing w:val="-5"/>
          <w:w w:val="105"/>
        </w:rPr>
        <w:t xml:space="preserve"> </w:t>
      </w:r>
      <w:r>
        <w:rPr>
          <w:w w:val="105"/>
        </w:rPr>
        <w:t>referenced</w:t>
      </w:r>
      <w:r>
        <w:rPr>
          <w:spacing w:val="-4"/>
          <w:w w:val="105"/>
        </w:rPr>
        <w:t xml:space="preserve"> </w:t>
      </w:r>
      <w:r>
        <w:rPr>
          <w:w w:val="105"/>
        </w:rPr>
        <w:t>in</w:t>
      </w:r>
      <w:r>
        <w:rPr>
          <w:spacing w:val="-4"/>
          <w:w w:val="105"/>
        </w:rPr>
        <w:t xml:space="preserve"> </w:t>
      </w:r>
      <w:r>
        <w:rPr>
          <w:w w:val="105"/>
        </w:rPr>
        <w:t>Section</w:t>
      </w:r>
      <w:r>
        <w:rPr>
          <w:spacing w:val="-2"/>
          <w:w w:val="105"/>
        </w:rPr>
        <w:t xml:space="preserve"> </w:t>
      </w:r>
      <w:r>
        <w:rPr>
          <w:w w:val="105"/>
        </w:rPr>
        <w:t>3</w:t>
      </w:r>
      <w:r>
        <w:rPr>
          <w:spacing w:val="-4"/>
          <w:w w:val="105"/>
        </w:rPr>
        <w:t xml:space="preserve"> </w:t>
      </w:r>
      <w:r>
        <w:rPr>
          <w:w w:val="105"/>
        </w:rPr>
        <w:t>of</w:t>
      </w:r>
      <w:r>
        <w:rPr>
          <w:spacing w:val="-5"/>
          <w:w w:val="105"/>
        </w:rPr>
        <w:t xml:space="preserve"> </w:t>
      </w:r>
      <w:r>
        <w:rPr>
          <w:w w:val="105"/>
        </w:rPr>
        <w:t>this</w:t>
      </w:r>
      <w:r>
        <w:rPr>
          <w:spacing w:val="-5"/>
          <w:w w:val="105"/>
        </w:rPr>
        <w:t xml:space="preserve"> </w:t>
      </w:r>
      <w:r>
        <w:rPr>
          <w:w w:val="105"/>
        </w:rPr>
        <w:t>Article.</w:t>
      </w:r>
    </w:p>
    <w:p w14:paraId="3637F989" w14:textId="77777777" w:rsidR="005F34C2" w:rsidRDefault="005F34C2">
      <w:pPr>
        <w:pStyle w:val="BodyText"/>
        <w:spacing w:before="10"/>
      </w:pPr>
    </w:p>
    <w:p w14:paraId="1C6CCCA6" w14:textId="77777777" w:rsidR="005F34C2" w:rsidRDefault="00816183">
      <w:pPr>
        <w:pStyle w:val="Heading4"/>
        <w:tabs>
          <w:tab w:val="left" w:pos="1560"/>
        </w:tabs>
      </w:pPr>
      <w:r>
        <w:rPr>
          <w:w w:val="105"/>
        </w:rPr>
        <w:t>Section</w:t>
      </w:r>
      <w:r>
        <w:rPr>
          <w:spacing w:val="-11"/>
          <w:w w:val="105"/>
        </w:rPr>
        <w:t xml:space="preserve"> </w:t>
      </w:r>
      <w:r>
        <w:rPr>
          <w:w w:val="105"/>
        </w:rPr>
        <w:t>5.</w:t>
      </w:r>
      <w:r>
        <w:rPr>
          <w:w w:val="105"/>
        </w:rPr>
        <w:tab/>
      </w:r>
      <w:r>
        <w:t>Labor-Management</w:t>
      </w:r>
      <w:r>
        <w:rPr>
          <w:spacing w:val="12"/>
        </w:rPr>
        <w:t xml:space="preserve"> </w:t>
      </w:r>
      <w:r>
        <w:t>Committee</w:t>
      </w:r>
      <w:r>
        <w:rPr>
          <w:spacing w:val="13"/>
        </w:rPr>
        <w:t xml:space="preserve"> </w:t>
      </w:r>
      <w:r>
        <w:t>on</w:t>
      </w:r>
      <w:r>
        <w:rPr>
          <w:spacing w:val="10"/>
        </w:rPr>
        <w:t xml:space="preserve"> </w:t>
      </w:r>
      <w:r>
        <w:t>Fitness</w:t>
      </w:r>
      <w:r>
        <w:rPr>
          <w:spacing w:val="11"/>
        </w:rPr>
        <w:t xml:space="preserve"> </w:t>
      </w:r>
      <w:r>
        <w:t>Standards</w:t>
      </w:r>
    </w:p>
    <w:p w14:paraId="14F3AFEF" w14:textId="77777777" w:rsidR="005F34C2" w:rsidRDefault="005F34C2">
      <w:pPr>
        <w:pStyle w:val="BodyText"/>
        <w:spacing w:before="10"/>
        <w:rPr>
          <w:b/>
        </w:rPr>
      </w:pPr>
    </w:p>
    <w:p w14:paraId="63B11D11" w14:textId="77777777" w:rsidR="005F34C2" w:rsidRDefault="00816183">
      <w:pPr>
        <w:pStyle w:val="BodyText"/>
        <w:spacing w:line="244" w:lineRule="auto"/>
        <w:ind w:left="160" w:right="700"/>
        <w:jc w:val="both"/>
      </w:pPr>
      <w:r>
        <w:rPr>
          <w:w w:val="105"/>
        </w:rPr>
        <w:t>There is hereby established a Fitness Standard Committee, comprised of two (2) representatives from</w:t>
      </w:r>
      <w:r>
        <w:rPr>
          <w:spacing w:val="1"/>
          <w:w w:val="105"/>
        </w:rPr>
        <w:t xml:space="preserve"> </w:t>
      </w:r>
      <w:r>
        <w:rPr>
          <w:spacing w:val="-1"/>
          <w:w w:val="105"/>
        </w:rPr>
        <w:t>HRD</w:t>
      </w:r>
      <w:r>
        <w:rPr>
          <w:spacing w:val="-12"/>
          <w:w w:val="105"/>
        </w:rPr>
        <w:t xml:space="preserve"> </w:t>
      </w:r>
      <w:r>
        <w:rPr>
          <w:spacing w:val="-1"/>
          <w:w w:val="105"/>
        </w:rPr>
        <w:t>and</w:t>
      </w:r>
      <w:r>
        <w:rPr>
          <w:spacing w:val="-12"/>
          <w:w w:val="105"/>
        </w:rPr>
        <w:t xml:space="preserve"> </w:t>
      </w:r>
      <w:r>
        <w:rPr>
          <w:spacing w:val="-1"/>
          <w:w w:val="105"/>
        </w:rPr>
        <w:t>two</w:t>
      </w:r>
      <w:r>
        <w:rPr>
          <w:spacing w:val="-11"/>
          <w:w w:val="105"/>
        </w:rPr>
        <w:t xml:space="preserve"> </w:t>
      </w:r>
      <w:r>
        <w:rPr>
          <w:spacing w:val="-1"/>
          <w:w w:val="105"/>
        </w:rPr>
        <w:t>(2)</w:t>
      </w:r>
      <w:r>
        <w:rPr>
          <w:spacing w:val="-12"/>
          <w:w w:val="105"/>
        </w:rPr>
        <w:t xml:space="preserve"> </w:t>
      </w:r>
      <w:r>
        <w:rPr>
          <w:spacing w:val="-1"/>
          <w:w w:val="105"/>
        </w:rPr>
        <w:t>representatives</w:t>
      </w:r>
      <w:r>
        <w:rPr>
          <w:spacing w:val="-13"/>
          <w:w w:val="105"/>
        </w:rPr>
        <w:t xml:space="preserve"> </w:t>
      </w:r>
      <w:r>
        <w:rPr>
          <w:spacing w:val="-1"/>
          <w:w w:val="105"/>
        </w:rPr>
        <w:t>from</w:t>
      </w:r>
      <w:r>
        <w:rPr>
          <w:spacing w:val="-11"/>
          <w:w w:val="105"/>
        </w:rPr>
        <w:t xml:space="preserve"> </w:t>
      </w:r>
      <w:r>
        <w:rPr>
          <w:spacing w:val="-1"/>
          <w:w w:val="105"/>
        </w:rPr>
        <w:t>the</w:t>
      </w:r>
      <w:r>
        <w:rPr>
          <w:spacing w:val="-12"/>
          <w:w w:val="105"/>
        </w:rPr>
        <w:t xml:space="preserve"> </w:t>
      </w:r>
      <w:r>
        <w:rPr>
          <w:spacing w:val="-1"/>
          <w:w w:val="105"/>
        </w:rPr>
        <w:t>Union.</w:t>
      </w:r>
      <w:r>
        <w:rPr>
          <w:spacing w:val="31"/>
          <w:w w:val="105"/>
        </w:rPr>
        <w:t xml:space="preserve"> </w:t>
      </w:r>
      <w:r>
        <w:rPr>
          <w:w w:val="105"/>
        </w:rPr>
        <w:t>The</w:t>
      </w:r>
      <w:r>
        <w:rPr>
          <w:spacing w:val="-14"/>
          <w:w w:val="105"/>
        </w:rPr>
        <w:t xml:space="preserve"> </w:t>
      </w:r>
      <w:r>
        <w:rPr>
          <w:w w:val="105"/>
        </w:rPr>
        <w:t>purpose</w:t>
      </w:r>
      <w:r>
        <w:rPr>
          <w:spacing w:val="-11"/>
          <w:w w:val="105"/>
        </w:rPr>
        <w:t xml:space="preserve"> </w:t>
      </w:r>
      <w:r>
        <w:rPr>
          <w:w w:val="105"/>
        </w:rPr>
        <w:t>of</w:t>
      </w:r>
      <w:r>
        <w:rPr>
          <w:spacing w:val="-12"/>
          <w:w w:val="105"/>
        </w:rPr>
        <w:t xml:space="preserve"> </w:t>
      </w:r>
      <w:r>
        <w:rPr>
          <w:w w:val="105"/>
        </w:rPr>
        <w:t>said</w:t>
      </w:r>
      <w:r>
        <w:rPr>
          <w:spacing w:val="-12"/>
          <w:w w:val="105"/>
        </w:rPr>
        <w:t xml:space="preserve"> </w:t>
      </w:r>
      <w:r>
        <w:rPr>
          <w:w w:val="105"/>
        </w:rPr>
        <w:t>Committee</w:t>
      </w:r>
      <w:r>
        <w:rPr>
          <w:spacing w:val="-12"/>
          <w:w w:val="105"/>
        </w:rPr>
        <w:t xml:space="preserve"> </w:t>
      </w:r>
      <w:r>
        <w:rPr>
          <w:w w:val="105"/>
        </w:rPr>
        <w:t>shall</w:t>
      </w:r>
      <w:r>
        <w:rPr>
          <w:spacing w:val="-12"/>
          <w:w w:val="105"/>
        </w:rPr>
        <w:t xml:space="preserve"> </w:t>
      </w:r>
      <w:r>
        <w:rPr>
          <w:w w:val="105"/>
        </w:rPr>
        <w:t>be</w:t>
      </w:r>
      <w:r>
        <w:rPr>
          <w:spacing w:val="-12"/>
          <w:w w:val="105"/>
        </w:rPr>
        <w:t xml:space="preserve"> </w:t>
      </w:r>
      <w:r>
        <w:rPr>
          <w:w w:val="105"/>
        </w:rPr>
        <w:t>to</w:t>
      </w:r>
      <w:r>
        <w:rPr>
          <w:spacing w:val="-11"/>
          <w:w w:val="105"/>
        </w:rPr>
        <w:t xml:space="preserve"> </w:t>
      </w:r>
      <w:r>
        <w:rPr>
          <w:w w:val="105"/>
        </w:rPr>
        <w:t>address</w:t>
      </w:r>
      <w:r>
        <w:rPr>
          <w:spacing w:val="-13"/>
          <w:w w:val="105"/>
        </w:rPr>
        <w:t xml:space="preserve"> </w:t>
      </w:r>
      <w:r>
        <w:rPr>
          <w:w w:val="105"/>
        </w:rPr>
        <w:t>any</w:t>
      </w:r>
      <w:r>
        <w:rPr>
          <w:spacing w:val="-53"/>
          <w:w w:val="105"/>
        </w:rPr>
        <w:t xml:space="preserve"> </w:t>
      </w:r>
      <w:r>
        <w:rPr>
          <w:w w:val="105"/>
        </w:rPr>
        <w:t>and</w:t>
      </w:r>
      <w:r>
        <w:rPr>
          <w:spacing w:val="-4"/>
          <w:w w:val="105"/>
        </w:rPr>
        <w:t xml:space="preserve"> </w:t>
      </w:r>
      <w:r>
        <w:rPr>
          <w:w w:val="105"/>
        </w:rPr>
        <w:t>all</w:t>
      </w:r>
      <w:r>
        <w:rPr>
          <w:spacing w:val="-5"/>
          <w:w w:val="105"/>
        </w:rPr>
        <w:t xml:space="preserve"> </w:t>
      </w:r>
      <w:r>
        <w:rPr>
          <w:w w:val="105"/>
        </w:rPr>
        <w:t>issues,</w:t>
      </w:r>
      <w:r>
        <w:rPr>
          <w:spacing w:val="-2"/>
          <w:w w:val="105"/>
        </w:rPr>
        <w:t xml:space="preserve"> </w:t>
      </w:r>
      <w:r>
        <w:rPr>
          <w:w w:val="105"/>
        </w:rPr>
        <w:t>which</w:t>
      </w:r>
      <w:r>
        <w:rPr>
          <w:spacing w:val="-3"/>
          <w:w w:val="105"/>
        </w:rPr>
        <w:t xml:space="preserve"> </w:t>
      </w:r>
      <w:r>
        <w:rPr>
          <w:w w:val="105"/>
        </w:rPr>
        <w:t>pertain</w:t>
      </w:r>
      <w:r>
        <w:rPr>
          <w:spacing w:val="-4"/>
          <w:w w:val="105"/>
        </w:rPr>
        <w:t xml:space="preserve"> </w:t>
      </w:r>
      <w:r>
        <w:rPr>
          <w:w w:val="105"/>
        </w:rPr>
        <w:t>to</w:t>
      </w:r>
      <w:r>
        <w:rPr>
          <w:spacing w:val="-4"/>
          <w:w w:val="105"/>
        </w:rPr>
        <w:t xml:space="preserve"> </w:t>
      </w:r>
      <w:r>
        <w:rPr>
          <w:w w:val="105"/>
        </w:rPr>
        <w:t>the</w:t>
      </w:r>
      <w:r>
        <w:rPr>
          <w:spacing w:val="-3"/>
          <w:w w:val="105"/>
        </w:rPr>
        <w:t xml:space="preserve"> </w:t>
      </w:r>
      <w:r>
        <w:rPr>
          <w:w w:val="105"/>
        </w:rPr>
        <w:t>following:</w:t>
      </w:r>
    </w:p>
    <w:p w14:paraId="1CB50CB0" w14:textId="77777777" w:rsidR="005F34C2" w:rsidRDefault="005F34C2">
      <w:pPr>
        <w:pStyle w:val="BodyText"/>
        <w:spacing w:before="7"/>
      </w:pPr>
    </w:p>
    <w:p w14:paraId="68B48AE9" w14:textId="77777777" w:rsidR="005F34C2" w:rsidRDefault="00816183">
      <w:pPr>
        <w:pStyle w:val="ListParagraph"/>
        <w:numPr>
          <w:ilvl w:val="1"/>
          <w:numId w:val="22"/>
        </w:numPr>
        <w:tabs>
          <w:tab w:val="left" w:pos="1560"/>
          <w:tab w:val="left" w:pos="1561"/>
        </w:tabs>
        <w:spacing w:line="247" w:lineRule="auto"/>
        <w:ind w:right="701"/>
        <w:rPr>
          <w:sz w:val="19"/>
        </w:rPr>
      </w:pPr>
      <w:r>
        <w:rPr>
          <w:w w:val="105"/>
          <w:sz w:val="19"/>
        </w:rPr>
        <w:t>the</w:t>
      </w:r>
      <w:r>
        <w:rPr>
          <w:spacing w:val="26"/>
          <w:w w:val="105"/>
          <w:sz w:val="19"/>
        </w:rPr>
        <w:t xml:space="preserve"> </w:t>
      </w:r>
      <w:r>
        <w:rPr>
          <w:w w:val="105"/>
          <w:sz w:val="19"/>
        </w:rPr>
        <w:t>development</w:t>
      </w:r>
      <w:r>
        <w:rPr>
          <w:spacing w:val="25"/>
          <w:w w:val="105"/>
          <w:sz w:val="19"/>
        </w:rPr>
        <w:t xml:space="preserve"> </w:t>
      </w:r>
      <w:r>
        <w:rPr>
          <w:w w:val="105"/>
          <w:sz w:val="19"/>
        </w:rPr>
        <w:t>and</w:t>
      </w:r>
      <w:r>
        <w:rPr>
          <w:spacing w:val="26"/>
          <w:w w:val="105"/>
          <w:sz w:val="19"/>
        </w:rPr>
        <w:t xml:space="preserve"> </w:t>
      </w:r>
      <w:r>
        <w:rPr>
          <w:w w:val="105"/>
          <w:sz w:val="19"/>
        </w:rPr>
        <w:t>implementation</w:t>
      </w:r>
      <w:r>
        <w:rPr>
          <w:spacing w:val="26"/>
          <w:w w:val="105"/>
          <w:sz w:val="19"/>
        </w:rPr>
        <w:t xml:space="preserve"> </w:t>
      </w:r>
      <w:r>
        <w:rPr>
          <w:w w:val="105"/>
          <w:sz w:val="19"/>
        </w:rPr>
        <w:t>of</w:t>
      </w:r>
      <w:r>
        <w:rPr>
          <w:spacing w:val="25"/>
          <w:w w:val="105"/>
          <w:sz w:val="19"/>
        </w:rPr>
        <w:t xml:space="preserve"> </w:t>
      </w:r>
      <w:r>
        <w:rPr>
          <w:w w:val="105"/>
          <w:sz w:val="19"/>
        </w:rPr>
        <w:t>in-service</w:t>
      </w:r>
      <w:r>
        <w:rPr>
          <w:spacing w:val="26"/>
          <w:w w:val="105"/>
          <w:sz w:val="19"/>
        </w:rPr>
        <w:t xml:space="preserve"> </w:t>
      </w:r>
      <w:r>
        <w:rPr>
          <w:w w:val="105"/>
          <w:sz w:val="19"/>
        </w:rPr>
        <w:t>medical</w:t>
      </w:r>
      <w:r>
        <w:rPr>
          <w:spacing w:val="25"/>
          <w:w w:val="105"/>
          <w:sz w:val="19"/>
        </w:rPr>
        <w:t xml:space="preserve"> </w:t>
      </w:r>
      <w:r>
        <w:rPr>
          <w:w w:val="105"/>
          <w:sz w:val="19"/>
        </w:rPr>
        <w:t>and</w:t>
      </w:r>
      <w:r>
        <w:rPr>
          <w:spacing w:val="26"/>
          <w:w w:val="105"/>
          <w:sz w:val="19"/>
        </w:rPr>
        <w:t xml:space="preserve"> </w:t>
      </w:r>
      <w:r>
        <w:rPr>
          <w:w w:val="105"/>
          <w:sz w:val="19"/>
        </w:rPr>
        <w:t>physical</w:t>
      </w:r>
      <w:r>
        <w:rPr>
          <w:spacing w:val="25"/>
          <w:w w:val="105"/>
          <w:sz w:val="19"/>
        </w:rPr>
        <w:t xml:space="preserve"> </w:t>
      </w:r>
      <w:r>
        <w:rPr>
          <w:w w:val="105"/>
          <w:sz w:val="19"/>
        </w:rPr>
        <w:t>fitness</w:t>
      </w:r>
      <w:r>
        <w:rPr>
          <w:spacing w:val="-53"/>
          <w:w w:val="105"/>
          <w:sz w:val="19"/>
        </w:rPr>
        <w:t xml:space="preserve"> </w:t>
      </w:r>
      <w:r>
        <w:rPr>
          <w:w w:val="105"/>
          <w:sz w:val="19"/>
        </w:rPr>
        <w:t>standards</w:t>
      </w:r>
      <w:r>
        <w:rPr>
          <w:spacing w:val="-5"/>
          <w:w w:val="105"/>
          <w:sz w:val="19"/>
        </w:rPr>
        <w:t xml:space="preserve"> </w:t>
      </w:r>
      <w:r>
        <w:rPr>
          <w:w w:val="105"/>
          <w:sz w:val="19"/>
        </w:rPr>
        <w:t>as</w:t>
      </w:r>
      <w:r>
        <w:rPr>
          <w:spacing w:val="-4"/>
          <w:w w:val="105"/>
          <w:sz w:val="19"/>
        </w:rPr>
        <w:t xml:space="preserve"> </w:t>
      </w:r>
      <w:r>
        <w:rPr>
          <w:w w:val="105"/>
          <w:sz w:val="19"/>
        </w:rPr>
        <w:t>indicated</w:t>
      </w:r>
      <w:r>
        <w:rPr>
          <w:spacing w:val="-5"/>
          <w:w w:val="105"/>
          <w:sz w:val="19"/>
        </w:rPr>
        <w:t xml:space="preserve"> </w:t>
      </w:r>
      <w:r>
        <w:rPr>
          <w:w w:val="105"/>
          <w:sz w:val="19"/>
        </w:rPr>
        <w:t>in</w:t>
      </w:r>
      <w:r>
        <w:rPr>
          <w:spacing w:val="-4"/>
          <w:w w:val="105"/>
          <w:sz w:val="19"/>
        </w:rPr>
        <w:t xml:space="preserve"> </w:t>
      </w:r>
      <w:r>
        <w:rPr>
          <w:w w:val="105"/>
          <w:sz w:val="19"/>
        </w:rPr>
        <w:t>Section</w:t>
      </w:r>
      <w:r>
        <w:rPr>
          <w:spacing w:val="-5"/>
          <w:w w:val="105"/>
          <w:sz w:val="19"/>
        </w:rPr>
        <w:t xml:space="preserve"> </w:t>
      </w:r>
      <w:r>
        <w:rPr>
          <w:w w:val="105"/>
          <w:sz w:val="19"/>
        </w:rPr>
        <w:t>4</w:t>
      </w:r>
      <w:r>
        <w:rPr>
          <w:spacing w:val="-2"/>
          <w:w w:val="105"/>
          <w:sz w:val="19"/>
        </w:rPr>
        <w:t xml:space="preserve"> </w:t>
      </w:r>
      <w:r>
        <w:rPr>
          <w:w w:val="105"/>
          <w:sz w:val="19"/>
        </w:rPr>
        <w:t>of</w:t>
      </w:r>
      <w:r>
        <w:rPr>
          <w:spacing w:val="-5"/>
          <w:w w:val="105"/>
          <w:sz w:val="19"/>
        </w:rPr>
        <w:t xml:space="preserve"> </w:t>
      </w:r>
      <w:r>
        <w:rPr>
          <w:w w:val="105"/>
          <w:sz w:val="19"/>
        </w:rPr>
        <w:t>this</w:t>
      </w:r>
      <w:r>
        <w:rPr>
          <w:spacing w:val="-5"/>
          <w:w w:val="105"/>
          <w:sz w:val="19"/>
        </w:rPr>
        <w:t xml:space="preserve"> </w:t>
      </w:r>
      <w:r>
        <w:rPr>
          <w:w w:val="105"/>
          <w:sz w:val="19"/>
        </w:rPr>
        <w:t>Article;</w:t>
      </w:r>
      <w:r>
        <w:rPr>
          <w:spacing w:val="-5"/>
          <w:w w:val="105"/>
          <w:sz w:val="19"/>
        </w:rPr>
        <w:t xml:space="preserve"> </w:t>
      </w:r>
      <w:r>
        <w:rPr>
          <w:w w:val="105"/>
          <w:sz w:val="19"/>
        </w:rPr>
        <w:t>and</w:t>
      </w:r>
    </w:p>
    <w:p w14:paraId="7141F7B7" w14:textId="77777777" w:rsidR="005F34C2" w:rsidRDefault="005F34C2">
      <w:pPr>
        <w:pStyle w:val="BodyText"/>
        <w:spacing w:before="2"/>
      </w:pPr>
    </w:p>
    <w:p w14:paraId="0AC916FA" w14:textId="77777777" w:rsidR="005F34C2" w:rsidRDefault="00816183">
      <w:pPr>
        <w:pStyle w:val="ListParagraph"/>
        <w:numPr>
          <w:ilvl w:val="1"/>
          <w:numId w:val="22"/>
        </w:numPr>
        <w:tabs>
          <w:tab w:val="left" w:pos="1560"/>
          <w:tab w:val="left" w:pos="1561"/>
        </w:tabs>
        <w:spacing w:line="247" w:lineRule="auto"/>
        <w:ind w:right="698"/>
        <w:rPr>
          <w:sz w:val="19"/>
        </w:rPr>
      </w:pPr>
      <w:r>
        <w:rPr>
          <w:w w:val="105"/>
          <w:sz w:val="19"/>
        </w:rPr>
        <w:t>the</w:t>
      </w:r>
      <w:r>
        <w:rPr>
          <w:spacing w:val="30"/>
          <w:w w:val="105"/>
          <w:sz w:val="19"/>
        </w:rPr>
        <w:t xml:space="preserve"> </w:t>
      </w:r>
      <w:r>
        <w:rPr>
          <w:w w:val="105"/>
          <w:sz w:val="19"/>
        </w:rPr>
        <w:t>implementation</w:t>
      </w:r>
      <w:r>
        <w:rPr>
          <w:spacing w:val="30"/>
          <w:w w:val="105"/>
          <w:sz w:val="19"/>
        </w:rPr>
        <w:t xml:space="preserve"> </w:t>
      </w:r>
      <w:r>
        <w:rPr>
          <w:w w:val="105"/>
          <w:sz w:val="19"/>
        </w:rPr>
        <w:t>of</w:t>
      </w:r>
      <w:r>
        <w:rPr>
          <w:spacing w:val="29"/>
          <w:w w:val="105"/>
          <w:sz w:val="19"/>
        </w:rPr>
        <w:t xml:space="preserve"> </w:t>
      </w:r>
      <w:r>
        <w:rPr>
          <w:w w:val="105"/>
          <w:sz w:val="19"/>
        </w:rPr>
        <w:t>an</w:t>
      </w:r>
      <w:r>
        <w:rPr>
          <w:spacing w:val="29"/>
          <w:w w:val="105"/>
          <w:sz w:val="19"/>
        </w:rPr>
        <w:t xml:space="preserve"> </w:t>
      </w:r>
      <w:r>
        <w:rPr>
          <w:w w:val="105"/>
          <w:sz w:val="19"/>
        </w:rPr>
        <w:t>in-service</w:t>
      </w:r>
      <w:r>
        <w:rPr>
          <w:spacing w:val="29"/>
          <w:w w:val="105"/>
          <w:sz w:val="19"/>
        </w:rPr>
        <w:t xml:space="preserve"> </w:t>
      </w:r>
      <w:r>
        <w:rPr>
          <w:w w:val="105"/>
          <w:sz w:val="19"/>
        </w:rPr>
        <w:t>medical</w:t>
      </w:r>
      <w:r>
        <w:rPr>
          <w:spacing w:val="30"/>
          <w:w w:val="105"/>
          <w:sz w:val="19"/>
        </w:rPr>
        <w:t xml:space="preserve"> </w:t>
      </w:r>
      <w:r>
        <w:rPr>
          <w:w w:val="105"/>
          <w:sz w:val="19"/>
        </w:rPr>
        <w:t>and</w:t>
      </w:r>
      <w:r>
        <w:rPr>
          <w:spacing w:val="30"/>
          <w:w w:val="105"/>
          <w:sz w:val="19"/>
        </w:rPr>
        <w:t xml:space="preserve"> </w:t>
      </w:r>
      <w:r>
        <w:rPr>
          <w:w w:val="105"/>
          <w:sz w:val="19"/>
        </w:rPr>
        <w:t>physical</w:t>
      </w:r>
      <w:r>
        <w:rPr>
          <w:spacing w:val="30"/>
          <w:w w:val="105"/>
          <w:sz w:val="19"/>
        </w:rPr>
        <w:t xml:space="preserve"> </w:t>
      </w:r>
      <w:r>
        <w:rPr>
          <w:w w:val="105"/>
          <w:sz w:val="19"/>
        </w:rPr>
        <w:t>fitness</w:t>
      </w:r>
      <w:r>
        <w:rPr>
          <w:spacing w:val="30"/>
          <w:w w:val="105"/>
          <w:sz w:val="19"/>
        </w:rPr>
        <w:t xml:space="preserve"> </w:t>
      </w:r>
      <w:r>
        <w:rPr>
          <w:w w:val="105"/>
          <w:sz w:val="19"/>
        </w:rPr>
        <w:t>testing</w:t>
      </w:r>
      <w:r>
        <w:rPr>
          <w:spacing w:val="30"/>
          <w:w w:val="105"/>
          <w:sz w:val="19"/>
        </w:rPr>
        <w:t xml:space="preserve"> </w:t>
      </w:r>
      <w:r>
        <w:rPr>
          <w:w w:val="105"/>
          <w:sz w:val="19"/>
        </w:rPr>
        <w:t>program</w:t>
      </w:r>
      <w:r>
        <w:rPr>
          <w:spacing w:val="28"/>
          <w:w w:val="105"/>
          <w:sz w:val="19"/>
        </w:rPr>
        <w:t xml:space="preserve"> </w:t>
      </w:r>
      <w:r>
        <w:rPr>
          <w:w w:val="105"/>
          <w:sz w:val="19"/>
        </w:rPr>
        <w:t>as</w:t>
      </w:r>
      <w:r>
        <w:rPr>
          <w:spacing w:val="-52"/>
          <w:w w:val="105"/>
          <w:sz w:val="19"/>
        </w:rPr>
        <w:t xml:space="preserve"> </w:t>
      </w:r>
      <w:r>
        <w:rPr>
          <w:w w:val="105"/>
          <w:sz w:val="19"/>
        </w:rPr>
        <w:t>indicated</w:t>
      </w:r>
      <w:r>
        <w:rPr>
          <w:spacing w:val="-4"/>
          <w:w w:val="105"/>
          <w:sz w:val="19"/>
        </w:rPr>
        <w:t xml:space="preserve"> </w:t>
      </w:r>
      <w:r>
        <w:rPr>
          <w:w w:val="105"/>
          <w:sz w:val="19"/>
        </w:rPr>
        <w:t>in</w:t>
      </w:r>
      <w:r>
        <w:rPr>
          <w:spacing w:val="-3"/>
          <w:w w:val="105"/>
          <w:sz w:val="19"/>
        </w:rPr>
        <w:t xml:space="preserve"> </w:t>
      </w:r>
      <w:r>
        <w:rPr>
          <w:w w:val="105"/>
          <w:sz w:val="19"/>
        </w:rPr>
        <w:t>Section</w:t>
      </w:r>
      <w:r>
        <w:rPr>
          <w:spacing w:val="-2"/>
          <w:w w:val="105"/>
          <w:sz w:val="19"/>
        </w:rPr>
        <w:t xml:space="preserve"> </w:t>
      </w:r>
      <w:r>
        <w:rPr>
          <w:w w:val="105"/>
          <w:sz w:val="19"/>
        </w:rPr>
        <w:t>4</w:t>
      </w:r>
      <w:r>
        <w:rPr>
          <w:spacing w:val="-3"/>
          <w:w w:val="105"/>
          <w:sz w:val="19"/>
        </w:rPr>
        <w:t xml:space="preserve"> </w:t>
      </w:r>
      <w:r>
        <w:rPr>
          <w:w w:val="105"/>
          <w:sz w:val="19"/>
        </w:rPr>
        <w:t>of</w:t>
      </w:r>
      <w:r>
        <w:rPr>
          <w:spacing w:val="-5"/>
          <w:w w:val="105"/>
          <w:sz w:val="19"/>
        </w:rPr>
        <w:t xml:space="preserve"> </w:t>
      </w:r>
      <w:r>
        <w:rPr>
          <w:w w:val="105"/>
          <w:sz w:val="19"/>
        </w:rPr>
        <w:t>this</w:t>
      </w:r>
      <w:r>
        <w:rPr>
          <w:spacing w:val="-2"/>
          <w:w w:val="105"/>
          <w:sz w:val="19"/>
        </w:rPr>
        <w:t xml:space="preserve"> </w:t>
      </w:r>
      <w:r>
        <w:rPr>
          <w:w w:val="105"/>
          <w:sz w:val="19"/>
        </w:rPr>
        <w:t>Article.</w:t>
      </w:r>
    </w:p>
    <w:p w14:paraId="5F833316" w14:textId="77777777" w:rsidR="005F34C2" w:rsidRDefault="005F34C2">
      <w:pPr>
        <w:pStyle w:val="BodyText"/>
        <w:spacing w:before="3"/>
      </w:pPr>
    </w:p>
    <w:p w14:paraId="474BAAA8" w14:textId="77777777" w:rsidR="005F34C2" w:rsidRDefault="00816183">
      <w:pPr>
        <w:pStyle w:val="Heading4"/>
        <w:tabs>
          <w:tab w:val="left" w:pos="1560"/>
        </w:tabs>
      </w:pPr>
      <w:r>
        <w:rPr>
          <w:w w:val="105"/>
        </w:rPr>
        <w:t>Section</w:t>
      </w:r>
      <w:r>
        <w:rPr>
          <w:spacing w:val="-11"/>
          <w:w w:val="105"/>
        </w:rPr>
        <w:t xml:space="preserve"> </w:t>
      </w:r>
      <w:r>
        <w:rPr>
          <w:w w:val="105"/>
        </w:rPr>
        <w:t>6.</w:t>
      </w:r>
      <w:r>
        <w:rPr>
          <w:w w:val="105"/>
        </w:rPr>
        <w:tab/>
      </w:r>
      <w:r>
        <w:rPr>
          <w:spacing w:val="-1"/>
          <w:w w:val="105"/>
        </w:rPr>
        <w:t>Grievances</w:t>
      </w:r>
      <w:r>
        <w:rPr>
          <w:spacing w:val="-11"/>
          <w:w w:val="105"/>
        </w:rPr>
        <w:t xml:space="preserve"> </w:t>
      </w:r>
      <w:r>
        <w:rPr>
          <w:spacing w:val="-1"/>
          <w:w w:val="105"/>
        </w:rPr>
        <w:t>Arising</w:t>
      </w:r>
      <w:r>
        <w:rPr>
          <w:spacing w:val="-12"/>
          <w:w w:val="105"/>
        </w:rPr>
        <w:t xml:space="preserve"> </w:t>
      </w:r>
      <w:r>
        <w:rPr>
          <w:spacing w:val="-1"/>
          <w:w w:val="105"/>
        </w:rPr>
        <w:t>Under</w:t>
      </w:r>
      <w:r>
        <w:rPr>
          <w:spacing w:val="-12"/>
          <w:w w:val="105"/>
        </w:rPr>
        <w:t xml:space="preserve"> </w:t>
      </w:r>
      <w:r>
        <w:rPr>
          <w:spacing w:val="-1"/>
          <w:w w:val="105"/>
        </w:rPr>
        <w:t>This</w:t>
      </w:r>
      <w:r>
        <w:rPr>
          <w:spacing w:val="-12"/>
          <w:w w:val="105"/>
        </w:rPr>
        <w:t xml:space="preserve"> </w:t>
      </w:r>
      <w:r>
        <w:rPr>
          <w:spacing w:val="-1"/>
          <w:w w:val="105"/>
        </w:rPr>
        <w:t>Article</w:t>
      </w:r>
    </w:p>
    <w:p w14:paraId="3CDEDCCD" w14:textId="77777777" w:rsidR="005F34C2" w:rsidRDefault="005F34C2">
      <w:pPr>
        <w:pStyle w:val="BodyText"/>
        <w:spacing w:before="11"/>
        <w:rPr>
          <w:b/>
        </w:rPr>
      </w:pPr>
    </w:p>
    <w:p w14:paraId="4CC98248" w14:textId="77777777" w:rsidR="005F34C2" w:rsidRDefault="00816183">
      <w:pPr>
        <w:pStyle w:val="BodyText"/>
        <w:spacing w:line="244" w:lineRule="auto"/>
        <w:ind w:left="160" w:right="614"/>
      </w:pPr>
      <w:r>
        <w:rPr>
          <w:w w:val="105"/>
        </w:rPr>
        <w:t>The</w:t>
      </w:r>
      <w:r>
        <w:rPr>
          <w:spacing w:val="-9"/>
          <w:w w:val="105"/>
        </w:rPr>
        <w:t xml:space="preserve"> </w:t>
      </w:r>
      <w:r>
        <w:rPr>
          <w:w w:val="105"/>
        </w:rPr>
        <w:t>Union</w:t>
      </w:r>
      <w:r>
        <w:rPr>
          <w:spacing w:val="-8"/>
          <w:w w:val="105"/>
        </w:rPr>
        <w:t xml:space="preserve"> </w:t>
      </w:r>
      <w:r>
        <w:rPr>
          <w:w w:val="105"/>
        </w:rPr>
        <w:t>may</w:t>
      </w:r>
      <w:r>
        <w:rPr>
          <w:spacing w:val="-8"/>
          <w:w w:val="105"/>
        </w:rPr>
        <w:t xml:space="preserve"> </w:t>
      </w:r>
      <w:r>
        <w:rPr>
          <w:w w:val="105"/>
        </w:rPr>
        <w:t>process</w:t>
      </w:r>
      <w:r>
        <w:rPr>
          <w:spacing w:val="-8"/>
          <w:w w:val="105"/>
        </w:rPr>
        <w:t xml:space="preserve"> </w:t>
      </w:r>
      <w:r>
        <w:rPr>
          <w:w w:val="105"/>
        </w:rPr>
        <w:t>to</w:t>
      </w:r>
      <w:r>
        <w:rPr>
          <w:spacing w:val="-9"/>
          <w:w w:val="105"/>
        </w:rPr>
        <w:t xml:space="preserve"> </w:t>
      </w:r>
      <w:r>
        <w:rPr>
          <w:w w:val="105"/>
        </w:rPr>
        <w:t>grievance</w:t>
      </w:r>
      <w:r>
        <w:rPr>
          <w:spacing w:val="-8"/>
          <w:w w:val="105"/>
        </w:rPr>
        <w:t xml:space="preserve"> </w:t>
      </w:r>
      <w:r>
        <w:rPr>
          <w:w w:val="105"/>
        </w:rPr>
        <w:t>and</w:t>
      </w:r>
      <w:r>
        <w:rPr>
          <w:spacing w:val="-8"/>
          <w:w w:val="105"/>
        </w:rPr>
        <w:t xml:space="preserve"> </w:t>
      </w:r>
      <w:r>
        <w:rPr>
          <w:w w:val="105"/>
        </w:rPr>
        <w:t>to</w:t>
      </w:r>
      <w:r>
        <w:rPr>
          <w:spacing w:val="-8"/>
          <w:w w:val="105"/>
        </w:rPr>
        <w:t xml:space="preserve"> </w:t>
      </w:r>
      <w:r>
        <w:rPr>
          <w:w w:val="105"/>
        </w:rPr>
        <w:t>arbitration</w:t>
      </w:r>
      <w:r>
        <w:rPr>
          <w:spacing w:val="-9"/>
          <w:w w:val="105"/>
        </w:rPr>
        <w:t xml:space="preserve"> </w:t>
      </w:r>
      <w:r>
        <w:rPr>
          <w:w w:val="105"/>
        </w:rPr>
        <w:t>any</w:t>
      </w:r>
      <w:r>
        <w:rPr>
          <w:spacing w:val="-8"/>
          <w:w w:val="105"/>
        </w:rPr>
        <w:t xml:space="preserve"> </w:t>
      </w:r>
      <w:r>
        <w:rPr>
          <w:w w:val="105"/>
        </w:rPr>
        <w:t>issue</w:t>
      </w:r>
      <w:r>
        <w:rPr>
          <w:spacing w:val="-8"/>
          <w:w w:val="105"/>
        </w:rPr>
        <w:t xml:space="preserve"> </w:t>
      </w:r>
      <w:r>
        <w:rPr>
          <w:w w:val="105"/>
        </w:rPr>
        <w:t>as</w:t>
      </w:r>
      <w:r>
        <w:rPr>
          <w:spacing w:val="-8"/>
          <w:w w:val="105"/>
        </w:rPr>
        <w:t xml:space="preserve"> </w:t>
      </w:r>
      <w:r>
        <w:rPr>
          <w:w w:val="105"/>
        </w:rPr>
        <w:t>to</w:t>
      </w:r>
      <w:r>
        <w:rPr>
          <w:spacing w:val="-9"/>
          <w:w w:val="105"/>
        </w:rPr>
        <w:t xml:space="preserve"> </w:t>
      </w:r>
      <w:r>
        <w:rPr>
          <w:w w:val="105"/>
        </w:rPr>
        <w:t>the</w:t>
      </w:r>
      <w:r>
        <w:rPr>
          <w:spacing w:val="-8"/>
          <w:w w:val="105"/>
        </w:rPr>
        <w:t xml:space="preserve"> </w:t>
      </w:r>
      <w:r>
        <w:rPr>
          <w:w w:val="105"/>
        </w:rPr>
        <w:t>interpretation</w:t>
      </w:r>
      <w:r>
        <w:rPr>
          <w:spacing w:val="-8"/>
          <w:w w:val="105"/>
        </w:rPr>
        <w:t xml:space="preserve"> </w:t>
      </w:r>
      <w:r>
        <w:rPr>
          <w:w w:val="105"/>
        </w:rPr>
        <w:t>or</w:t>
      </w:r>
      <w:r>
        <w:rPr>
          <w:spacing w:val="-9"/>
          <w:w w:val="105"/>
        </w:rPr>
        <w:t xml:space="preserve"> </w:t>
      </w:r>
      <w:r>
        <w:rPr>
          <w:w w:val="105"/>
        </w:rPr>
        <w:t>application</w:t>
      </w:r>
      <w:r>
        <w:rPr>
          <w:spacing w:val="-8"/>
          <w:w w:val="105"/>
        </w:rPr>
        <w:t xml:space="preserve"> </w:t>
      </w:r>
      <w:r>
        <w:rPr>
          <w:w w:val="105"/>
        </w:rPr>
        <w:t>of</w:t>
      </w:r>
      <w:r>
        <w:rPr>
          <w:spacing w:val="-53"/>
          <w:w w:val="105"/>
        </w:rPr>
        <w:t xml:space="preserve"> </w:t>
      </w:r>
      <w:r>
        <w:rPr>
          <w:w w:val="105"/>
        </w:rPr>
        <w:t>this</w:t>
      </w:r>
      <w:r>
        <w:rPr>
          <w:spacing w:val="17"/>
          <w:w w:val="105"/>
        </w:rPr>
        <w:t xml:space="preserve"> </w:t>
      </w:r>
      <w:r>
        <w:rPr>
          <w:w w:val="105"/>
        </w:rPr>
        <w:t>Article,</w:t>
      </w:r>
      <w:r>
        <w:rPr>
          <w:spacing w:val="18"/>
          <w:w w:val="105"/>
        </w:rPr>
        <w:t xml:space="preserve"> </w:t>
      </w:r>
      <w:r>
        <w:rPr>
          <w:w w:val="105"/>
        </w:rPr>
        <w:t>except</w:t>
      </w:r>
      <w:r>
        <w:rPr>
          <w:spacing w:val="17"/>
          <w:w w:val="105"/>
        </w:rPr>
        <w:t xml:space="preserve"> </w:t>
      </w:r>
      <w:r>
        <w:rPr>
          <w:w w:val="105"/>
        </w:rPr>
        <w:t>disciplinary</w:t>
      </w:r>
      <w:r>
        <w:rPr>
          <w:spacing w:val="17"/>
          <w:w w:val="105"/>
        </w:rPr>
        <w:t xml:space="preserve"> </w:t>
      </w:r>
      <w:r>
        <w:rPr>
          <w:w w:val="105"/>
        </w:rPr>
        <w:t>actions</w:t>
      </w:r>
      <w:r>
        <w:rPr>
          <w:spacing w:val="17"/>
          <w:w w:val="105"/>
        </w:rPr>
        <w:t xml:space="preserve"> </w:t>
      </w:r>
      <w:r>
        <w:rPr>
          <w:w w:val="105"/>
        </w:rPr>
        <w:t>resulting</w:t>
      </w:r>
      <w:r>
        <w:rPr>
          <w:spacing w:val="18"/>
          <w:w w:val="105"/>
        </w:rPr>
        <w:t xml:space="preserve"> </w:t>
      </w:r>
      <w:r>
        <w:rPr>
          <w:w w:val="105"/>
        </w:rPr>
        <w:t>from</w:t>
      </w:r>
      <w:r>
        <w:rPr>
          <w:spacing w:val="17"/>
          <w:w w:val="105"/>
        </w:rPr>
        <w:t xml:space="preserve"> </w:t>
      </w:r>
      <w:r>
        <w:rPr>
          <w:w w:val="105"/>
        </w:rPr>
        <w:t>an</w:t>
      </w:r>
      <w:r>
        <w:rPr>
          <w:spacing w:val="18"/>
          <w:w w:val="105"/>
        </w:rPr>
        <w:t xml:space="preserve"> </w:t>
      </w:r>
      <w:r>
        <w:rPr>
          <w:w w:val="105"/>
        </w:rPr>
        <w:t>employee’s</w:t>
      </w:r>
      <w:r>
        <w:rPr>
          <w:spacing w:val="17"/>
          <w:w w:val="105"/>
        </w:rPr>
        <w:t xml:space="preserve"> </w:t>
      </w:r>
      <w:r>
        <w:rPr>
          <w:w w:val="105"/>
        </w:rPr>
        <w:t>refusal</w:t>
      </w:r>
      <w:r>
        <w:rPr>
          <w:spacing w:val="16"/>
          <w:w w:val="105"/>
        </w:rPr>
        <w:t xml:space="preserve"> </w:t>
      </w:r>
      <w:r>
        <w:rPr>
          <w:w w:val="105"/>
        </w:rPr>
        <w:t>to</w:t>
      </w:r>
      <w:r>
        <w:rPr>
          <w:spacing w:val="17"/>
          <w:w w:val="105"/>
        </w:rPr>
        <w:t xml:space="preserve"> </w:t>
      </w:r>
      <w:r>
        <w:rPr>
          <w:w w:val="105"/>
        </w:rPr>
        <w:t>participate</w:t>
      </w:r>
      <w:r>
        <w:rPr>
          <w:spacing w:val="16"/>
          <w:w w:val="105"/>
        </w:rPr>
        <w:t xml:space="preserve"> </w:t>
      </w:r>
      <w:r>
        <w:rPr>
          <w:w w:val="105"/>
        </w:rPr>
        <w:t>in</w:t>
      </w:r>
      <w:r>
        <w:rPr>
          <w:spacing w:val="17"/>
          <w:w w:val="105"/>
        </w:rPr>
        <w:t xml:space="preserve"> </w:t>
      </w:r>
      <w:r>
        <w:rPr>
          <w:w w:val="105"/>
        </w:rPr>
        <w:t>a</w:t>
      </w:r>
      <w:r>
        <w:rPr>
          <w:spacing w:val="18"/>
          <w:w w:val="105"/>
        </w:rPr>
        <w:t xml:space="preserve"> </w:t>
      </w:r>
      <w:r>
        <w:rPr>
          <w:w w:val="105"/>
        </w:rPr>
        <w:t>fitness</w:t>
      </w:r>
      <w:r>
        <w:rPr>
          <w:spacing w:val="1"/>
          <w:w w:val="105"/>
        </w:rPr>
        <w:t xml:space="preserve"> </w:t>
      </w:r>
      <w:r>
        <w:rPr>
          <w:w w:val="105"/>
        </w:rPr>
        <w:t>testing</w:t>
      </w:r>
      <w:r>
        <w:rPr>
          <w:spacing w:val="21"/>
          <w:w w:val="105"/>
        </w:rPr>
        <w:t xml:space="preserve"> </w:t>
      </w:r>
      <w:r>
        <w:rPr>
          <w:w w:val="105"/>
        </w:rPr>
        <w:t>program</w:t>
      </w:r>
      <w:r>
        <w:rPr>
          <w:spacing w:val="21"/>
          <w:w w:val="105"/>
        </w:rPr>
        <w:t xml:space="preserve"> </w:t>
      </w:r>
      <w:r>
        <w:rPr>
          <w:w w:val="105"/>
        </w:rPr>
        <w:t>developed</w:t>
      </w:r>
      <w:r>
        <w:rPr>
          <w:spacing w:val="23"/>
          <w:w w:val="105"/>
        </w:rPr>
        <w:t xml:space="preserve"> </w:t>
      </w:r>
      <w:r>
        <w:rPr>
          <w:w w:val="105"/>
        </w:rPr>
        <w:t>in</w:t>
      </w:r>
      <w:r>
        <w:rPr>
          <w:spacing w:val="20"/>
          <w:w w:val="105"/>
        </w:rPr>
        <w:t xml:space="preserve"> </w:t>
      </w:r>
      <w:r>
        <w:rPr>
          <w:w w:val="105"/>
        </w:rPr>
        <w:t>accordance</w:t>
      </w:r>
      <w:r>
        <w:rPr>
          <w:spacing w:val="23"/>
          <w:w w:val="105"/>
        </w:rPr>
        <w:t xml:space="preserve"> </w:t>
      </w:r>
      <w:r>
        <w:rPr>
          <w:w w:val="105"/>
        </w:rPr>
        <w:t>with</w:t>
      </w:r>
      <w:r>
        <w:rPr>
          <w:spacing w:val="23"/>
          <w:w w:val="105"/>
        </w:rPr>
        <w:t xml:space="preserve"> </w:t>
      </w:r>
      <w:r>
        <w:rPr>
          <w:w w:val="105"/>
        </w:rPr>
        <w:t>the</w:t>
      </w:r>
      <w:r>
        <w:rPr>
          <w:spacing w:val="21"/>
          <w:w w:val="105"/>
        </w:rPr>
        <w:t xml:space="preserve"> </w:t>
      </w:r>
      <w:r>
        <w:rPr>
          <w:w w:val="105"/>
        </w:rPr>
        <w:t>above</w:t>
      </w:r>
      <w:r>
        <w:rPr>
          <w:spacing w:val="21"/>
          <w:w w:val="105"/>
        </w:rPr>
        <w:t xml:space="preserve"> </w:t>
      </w:r>
      <w:r>
        <w:rPr>
          <w:w w:val="105"/>
        </w:rPr>
        <w:t>provisions.</w:t>
      </w:r>
      <w:r>
        <w:rPr>
          <w:spacing w:val="45"/>
          <w:w w:val="105"/>
        </w:rPr>
        <w:t xml:space="preserve"> </w:t>
      </w:r>
      <w:r>
        <w:rPr>
          <w:w w:val="105"/>
        </w:rPr>
        <w:t>In</w:t>
      </w:r>
      <w:r>
        <w:rPr>
          <w:spacing w:val="21"/>
          <w:w w:val="105"/>
        </w:rPr>
        <w:t xml:space="preserve"> </w:t>
      </w:r>
      <w:r>
        <w:rPr>
          <w:w w:val="105"/>
        </w:rPr>
        <w:t>any</w:t>
      </w:r>
      <w:r>
        <w:rPr>
          <w:spacing w:val="21"/>
          <w:w w:val="105"/>
        </w:rPr>
        <w:t xml:space="preserve"> </w:t>
      </w:r>
      <w:r>
        <w:rPr>
          <w:w w:val="105"/>
        </w:rPr>
        <w:t>grievance</w:t>
      </w:r>
      <w:r>
        <w:rPr>
          <w:spacing w:val="19"/>
          <w:w w:val="105"/>
        </w:rPr>
        <w:t xml:space="preserve"> </w:t>
      </w:r>
      <w:r>
        <w:rPr>
          <w:w w:val="105"/>
        </w:rPr>
        <w:t>or</w:t>
      </w:r>
      <w:r>
        <w:rPr>
          <w:spacing w:val="22"/>
          <w:w w:val="105"/>
        </w:rPr>
        <w:t xml:space="preserve"> </w:t>
      </w:r>
      <w:r>
        <w:rPr>
          <w:w w:val="105"/>
        </w:rPr>
        <w:t>arbitration</w:t>
      </w:r>
      <w:r>
        <w:rPr>
          <w:spacing w:val="-53"/>
          <w:w w:val="105"/>
        </w:rPr>
        <w:t xml:space="preserve"> </w:t>
      </w:r>
      <w:r>
        <w:rPr>
          <w:w w:val="105"/>
        </w:rPr>
        <w:t>involving</w:t>
      </w:r>
      <w:r>
        <w:rPr>
          <w:spacing w:val="1"/>
          <w:w w:val="105"/>
        </w:rPr>
        <w:t xml:space="preserve"> </w:t>
      </w:r>
      <w:r>
        <w:rPr>
          <w:w w:val="105"/>
        </w:rPr>
        <w:t>this</w:t>
      </w:r>
      <w:r>
        <w:rPr>
          <w:spacing w:val="1"/>
          <w:w w:val="105"/>
        </w:rPr>
        <w:t xml:space="preserve"> </w:t>
      </w:r>
      <w:r>
        <w:rPr>
          <w:w w:val="105"/>
        </w:rPr>
        <w:t>Article,</w:t>
      </w:r>
      <w:r>
        <w:rPr>
          <w:spacing w:val="1"/>
          <w:w w:val="105"/>
        </w:rPr>
        <w:t xml:space="preserve"> </w:t>
      </w:r>
      <w:r>
        <w:rPr>
          <w:w w:val="105"/>
        </w:rPr>
        <w:t>the</w:t>
      </w:r>
      <w:r>
        <w:rPr>
          <w:spacing w:val="1"/>
          <w:w w:val="105"/>
        </w:rPr>
        <w:t xml:space="preserve"> </w:t>
      </w:r>
      <w:r>
        <w:rPr>
          <w:w w:val="105"/>
        </w:rPr>
        <w:t>Union</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Employer</w:t>
      </w:r>
      <w:r>
        <w:rPr>
          <w:spacing w:val="1"/>
          <w:w w:val="105"/>
        </w:rPr>
        <w:t xml:space="preserve"> </w:t>
      </w:r>
      <w:r>
        <w:rPr>
          <w:w w:val="105"/>
        </w:rPr>
        <w:t>agree</w:t>
      </w:r>
      <w:r>
        <w:rPr>
          <w:spacing w:val="1"/>
          <w:w w:val="105"/>
        </w:rPr>
        <w:t xml:space="preserve"> </w:t>
      </w:r>
      <w:r>
        <w:rPr>
          <w:w w:val="105"/>
        </w:rPr>
        <w:t>to</w:t>
      </w:r>
      <w:r>
        <w:rPr>
          <w:spacing w:val="1"/>
          <w:w w:val="105"/>
        </w:rPr>
        <w:t xml:space="preserve"> </w:t>
      </w:r>
      <w:r>
        <w:rPr>
          <w:w w:val="105"/>
        </w:rPr>
        <w:t>solicit</w:t>
      </w:r>
      <w:r>
        <w:rPr>
          <w:spacing w:val="1"/>
          <w:w w:val="105"/>
        </w:rPr>
        <w:t xml:space="preserve"> </w:t>
      </w:r>
      <w:r>
        <w:rPr>
          <w:w w:val="105"/>
        </w:rPr>
        <w:t>from</w:t>
      </w:r>
      <w:r>
        <w:rPr>
          <w:spacing w:val="1"/>
          <w:w w:val="105"/>
        </w:rPr>
        <w:t xml:space="preserve"> </w:t>
      </w:r>
      <w:r>
        <w:rPr>
          <w:w w:val="105"/>
        </w:rPr>
        <w:t>the</w:t>
      </w:r>
      <w:r>
        <w:rPr>
          <w:spacing w:val="1"/>
          <w:w w:val="105"/>
        </w:rPr>
        <w:t xml:space="preserve"> </w:t>
      </w:r>
      <w:r>
        <w:rPr>
          <w:w w:val="105"/>
        </w:rPr>
        <w:t>American</w:t>
      </w:r>
      <w:r>
        <w:rPr>
          <w:spacing w:val="1"/>
          <w:w w:val="105"/>
        </w:rPr>
        <w:t xml:space="preserve"> </w:t>
      </w:r>
      <w:r>
        <w:rPr>
          <w:w w:val="105"/>
        </w:rPr>
        <w:t>Arbitration</w:t>
      </w:r>
      <w:r>
        <w:rPr>
          <w:spacing w:val="-53"/>
          <w:w w:val="105"/>
        </w:rPr>
        <w:t xml:space="preserve"> </w:t>
      </w:r>
      <w:r>
        <w:rPr>
          <w:spacing w:val="-1"/>
          <w:w w:val="105"/>
        </w:rPr>
        <w:t xml:space="preserve">Association panels of prospective neutrals </w:t>
      </w:r>
      <w:r>
        <w:rPr>
          <w:w w:val="105"/>
        </w:rPr>
        <w:t>possessing the following credentials: experience in labor</w:t>
      </w:r>
      <w:r>
        <w:rPr>
          <w:spacing w:val="1"/>
          <w:w w:val="105"/>
        </w:rPr>
        <w:t xml:space="preserve"> </w:t>
      </w:r>
      <w:r>
        <w:rPr>
          <w:w w:val="105"/>
        </w:rPr>
        <w:t>relations</w:t>
      </w:r>
      <w:r>
        <w:rPr>
          <w:spacing w:val="20"/>
          <w:w w:val="105"/>
        </w:rPr>
        <w:t xml:space="preserve"> </w:t>
      </w:r>
      <w:r>
        <w:rPr>
          <w:w w:val="105"/>
        </w:rPr>
        <w:t>and</w:t>
      </w:r>
      <w:r>
        <w:rPr>
          <w:spacing w:val="20"/>
          <w:w w:val="105"/>
        </w:rPr>
        <w:t xml:space="preserve"> </w:t>
      </w:r>
      <w:r>
        <w:rPr>
          <w:w w:val="105"/>
        </w:rPr>
        <w:t>labor</w:t>
      </w:r>
      <w:r>
        <w:rPr>
          <w:spacing w:val="21"/>
          <w:w w:val="105"/>
        </w:rPr>
        <w:t xml:space="preserve"> </w:t>
      </w:r>
      <w:r>
        <w:rPr>
          <w:w w:val="105"/>
        </w:rPr>
        <w:t>agreement</w:t>
      </w:r>
      <w:r>
        <w:rPr>
          <w:spacing w:val="21"/>
          <w:w w:val="105"/>
        </w:rPr>
        <w:t xml:space="preserve"> </w:t>
      </w:r>
      <w:r>
        <w:rPr>
          <w:w w:val="105"/>
        </w:rPr>
        <w:t>interpretations;</w:t>
      </w:r>
      <w:r>
        <w:rPr>
          <w:spacing w:val="21"/>
          <w:w w:val="105"/>
        </w:rPr>
        <w:t xml:space="preserve"> </w:t>
      </w:r>
      <w:r>
        <w:rPr>
          <w:w w:val="105"/>
        </w:rPr>
        <w:t>and</w:t>
      </w:r>
      <w:r>
        <w:rPr>
          <w:spacing w:val="20"/>
          <w:w w:val="105"/>
        </w:rPr>
        <w:t xml:space="preserve"> </w:t>
      </w:r>
      <w:r>
        <w:rPr>
          <w:w w:val="105"/>
        </w:rPr>
        <w:t>experience</w:t>
      </w:r>
      <w:r>
        <w:rPr>
          <w:spacing w:val="22"/>
          <w:w w:val="105"/>
        </w:rPr>
        <w:t xml:space="preserve"> </w:t>
      </w:r>
      <w:r>
        <w:rPr>
          <w:w w:val="105"/>
        </w:rPr>
        <w:t>in</w:t>
      </w:r>
      <w:r>
        <w:rPr>
          <w:spacing w:val="21"/>
          <w:w w:val="105"/>
        </w:rPr>
        <w:t xml:space="preserve"> </w:t>
      </w:r>
      <w:r>
        <w:rPr>
          <w:w w:val="105"/>
        </w:rPr>
        <w:t>physical</w:t>
      </w:r>
      <w:r>
        <w:rPr>
          <w:spacing w:val="20"/>
          <w:w w:val="105"/>
        </w:rPr>
        <w:t xml:space="preserve"> </w:t>
      </w:r>
      <w:r>
        <w:rPr>
          <w:w w:val="105"/>
        </w:rPr>
        <w:t>fitness</w:t>
      </w:r>
      <w:r>
        <w:rPr>
          <w:spacing w:val="21"/>
          <w:w w:val="105"/>
        </w:rPr>
        <w:t xml:space="preserve"> </w:t>
      </w:r>
      <w:r>
        <w:rPr>
          <w:w w:val="105"/>
        </w:rPr>
        <w:t>standards,</w:t>
      </w:r>
      <w:r>
        <w:rPr>
          <w:spacing w:val="21"/>
          <w:w w:val="105"/>
        </w:rPr>
        <w:t xml:space="preserve"> </w:t>
      </w:r>
      <w:r>
        <w:rPr>
          <w:w w:val="105"/>
        </w:rPr>
        <w:t>physical</w:t>
      </w:r>
      <w:r>
        <w:rPr>
          <w:spacing w:val="1"/>
          <w:w w:val="105"/>
        </w:rPr>
        <w:t xml:space="preserve"> </w:t>
      </w:r>
      <w:r>
        <w:rPr>
          <w:w w:val="105"/>
        </w:rPr>
        <w:t>training</w:t>
      </w:r>
      <w:r>
        <w:rPr>
          <w:spacing w:val="19"/>
          <w:w w:val="105"/>
        </w:rPr>
        <w:t xml:space="preserve"> </w:t>
      </w:r>
      <w:r>
        <w:rPr>
          <w:w w:val="105"/>
        </w:rPr>
        <w:t>standards,</w:t>
      </w:r>
      <w:r>
        <w:rPr>
          <w:spacing w:val="19"/>
          <w:w w:val="105"/>
        </w:rPr>
        <w:t xml:space="preserve"> </w:t>
      </w:r>
      <w:r>
        <w:rPr>
          <w:w w:val="105"/>
        </w:rPr>
        <w:t>and</w:t>
      </w:r>
      <w:r>
        <w:rPr>
          <w:spacing w:val="21"/>
          <w:w w:val="105"/>
        </w:rPr>
        <w:t xml:space="preserve"> </w:t>
      </w:r>
      <w:r>
        <w:rPr>
          <w:w w:val="105"/>
        </w:rPr>
        <w:t>in</w:t>
      </w:r>
      <w:r>
        <w:rPr>
          <w:spacing w:val="21"/>
          <w:w w:val="105"/>
        </w:rPr>
        <w:t xml:space="preserve"> </w:t>
      </w:r>
      <w:r>
        <w:rPr>
          <w:w w:val="105"/>
        </w:rPr>
        <w:t>physical</w:t>
      </w:r>
      <w:r>
        <w:rPr>
          <w:spacing w:val="21"/>
          <w:w w:val="105"/>
        </w:rPr>
        <w:t xml:space="preserve"> </w:t>
      </w:r>
      <w:r>
        <w:rPr>
          <w:w w:val="105"/>
        </w:rPr>
        <w:t>testing</w:t>
      </w:r>
      <w:r>
        <w:rPr>
          <w:spacing w:val="21"/>
          <w:w w:val="105"/>
        </w:rPr>
        <w:t xml:space="preserve"> </w:t>
      </w:r>
      <w:r>
        <w:rPr>
          <w:w w:val="105"/>
        </w:rPr>
        <w:t>standards.</w:t>
      </w:r>
      <w:r>
        <w:rPr>
          <w:spacing w:val="44"/>
          <w:w w:val="105"/>
        </w:rPr>
        <w:t xml:space="preserve"> </w:t>
      </w:r>
      <w:r>
        <w:rPr>
          <w:w w:val="105"/>
        </w:rPr>
        <w:t>The</w:t>
      </w:r>
      <w:r>
        <w:rPr>
          <w:spacing w:val="20"/>
          <w:w w:val="105"/>
        </w:rPr>
        <w:t xml:space="preserve"> </w:t>
      </w:r>
      <w:r>
        <w:rPr>
          <w:w w:val="105"/>
        </w:rPr>
        <w:t>Union</w:t>
      </w:r>
      <w:r>
        <w:rPr>
          <w:spacing w:val="22"/>
          <w:w w:val="105"/>
        </w:rPr>
        <w:t xml:space="preserve"> </w:t>
      </w:r>
      <w:r>
        <w:rPr>
          <w:w w:val="105"/>
        </w:rPr>
        <w:t>and</w:t>
      </w:r>
      <w:r>
        <w:rPr>
          <w:spacing w:val="20"/>
          <w:w w:val="105"/>
        </w:rPr>
        <w:t xml:space="preserve"> </w:t>
      </w:r>
      <w:r>
        <w:rPr>
          <w:w w:val="105"/>
        </w:rPr>
        <w:t>the</w:t>
      </w:r>
      <w:r>
        <w:rPr>
          <w:spacing w:val="19"/>
          <w:w w:val="105"/>
        </w:rPr>
        <w:t xml:space="preserve"> </w:t>
      </w:r>
      <w:r>
        <w:rPr>
          <w:w w:val="105"/>
        </w:rPr>
        <w:t>Employer</w:t>
      </w:r>
      <w:r>
        <w:rPr>
          <w:spacing w:val="20"/>
          <w:w w:val="105"/>
        </w:rPr>
        <w:t xml:space="preserve"> </w:t>
      </w:r>
      <w:r>
        <w:rPr>
          <w:w w:val="105"/>
        </w:rPr>
        <w:t>agree</w:t>
      </w:r>
      <w:r>
        <w:rPr>
          <w:spacing w:val="21"/>
          <w:w w:val="105"/>
        </w:rPr>
        <w:t xml:space="preserve"> </w:t>
      </w:r>
      <w:r>
        <w:rPr>
          <w:w w:val="105"/>
        </w:rPr>
        <w:t>to</w:t>
      </w:r>
      <w:r>
        <w:rPr>
          <w:spacing w:val="19"/>
          <w:w w:val="105"/>
        </w:rPr>
        <w:t xml:space="preserve"> </w:t>
      </w:r>
      <w:r>
        <w:rPr>
          <w:w w:val="105"/>
        </w:rPr>
        <w:t>use</w:t>
      </w:r>
      <w:r>
        <w:rPr>
          <w:spacing w:val="20"/>
          <w:w w:val="105"/>
        </w:rPr>
        <w:t xml:space="preserve"> </w:t>
      </w:r>
      <w:r>
        <w:rPr>
          <w:w w:val="105"/>
        </w:rPr>
        <w:t>an</w:t>
      </w:r>
      <w:r>
        <w:rPr>
          <w:spacing w:val="-53"/>
          <w:w w:val="105"/>
        </w:rPr>
        <w:t xml:space="preserve"> </w:t>
      </w:r>
      <w:r>
        <w:rPr>
          <w:w w:val="105"/>
        </w:rPr>
        <w:t>arbitrator</w:t>
      </w:r>
      <w:r>
        <w:rPr>
          <w:spacing w:val="-8"/>
          <w:w w:val="105"/>
        </w:rPr>
        <w:t xml:space="preserve"> </w:t>
      </w:r>
      <w:r>
        <w:rPr>
          <w:w w:val="105"/>
        </w:rPr>
        <w:t>from</w:t>
      </w:r>
      <w:r>
        <w:rPr>
          <w:spacing w:val="-9"/>
          <w:w w:val="105"/>
        </w:rPr>
        <w:t xml:space="preserve"> </w:t>
      </w:r>
      <w:r>
        <w:rPr>
          <w:w w:val="105"/>
        </w:rPr>
        <w:t>such</w:t>
      </w:r>
      <w:r>
        <w:rPr>
          <w:spacing w:val="-8"/>
          <w:w w:val="105"/>
        </w:rPr>
        <w:t xml:space="preserve"> </w:t>
      </w:r>
      <w:r>
        <w:rPr>
          <w:w w:val="105"/>
        </w:rPr>
        <w:t>listing</w:t>
      </w:r>
      <w:r>
        <w:rPr>
          <w:spacing w:val="-7"/>
          <w:w w:val="105"/>
        </w:rPr>
        <w:t xml:space="preserve"> </w:t>
      </w:r>
      <w:r>
        <w:rPr>
          <w:w w:val="105"/>
        </w:rPr>
        <w:t>or</w:t>
      </w:r>
      <w:r>
        <w:rPr>
          <w:spacing w:val="-7"/>
          <w:w w:val="105"/>
        </w:rPr>
        <w:t xml:space="preserve"> </w:t>
      </w:r>
      <w:r>
        <w:rPr>
          <w:w w:val="105"/>
        </w:rPr>
        <w:t>any</w:t>
      </w:r>
      <w:r>
        <w:rPr>
          <w:spacing w:val="-10"/>
          <w:w w:val="105"/>
        </w:rPr>
        <w:t xml:space="preserve"> </w:t>
      </w:r>
      <w:r>
        <w:rPr>
          <w:w w:val="105"/>
        </w:rPr>
        <w:t>other</w:t>
      </w:r>
      <w:r>
        <w:rPr>
          <w:spacing w:val="-9"/>
          <w:w w:val="105"/>
        </w:rPr>
        <w:t xml:space="preserve"> </w:t>
      </w:r>
      <w:r>
        <w:rPr>
          <w:w w:val="105"/>
        </w:rPr>
        <w:t>mutually</w:t>
      </w:r>
      <w:r>
        <w:rPr>
          <w:spacing w:val="-9"/>
          <w:w w:val="105"/>
        </w:rPr>
        <w:t xml:space="preserve"> </w:t>
      </w:r>
      <w:r>
        <w:rPr>
          <w:w w:val="105"/>
        </w:rPr>
        <w:t>agreeable</w:t>
      </w:r>
      <w:r>
        <w:rPr>
          <w:spacing w:val="-8"/>
          <w:w w:val="105"/>
        </w:rPr>
        <w:t xml:space="preserve"> </w:t>
      </w:r>
      <w:r>
        <w:rPr>
          <w:w w:val="105"/>
        </w:rPr>
        <w:t>arbitrator</w:t>
      </w:r>
      <w:r>
        <w:rPr>
          <w:spacing w:val="-7"/>
          <w:w w:val="105"/>
        </w:rPr>
        <w:t xml:space="preserve"> </w:t>
      </w:r>
      <w:r>
        <w:rPr>
          <w:w w:val="105"/>
        </w:rPr>
        <w:t>in</w:t>
      </w:r>
      <w:r>
        <w:rPr>
          <w:spacing w:val="-9"/>
          <w:w w:val="105"/>
        </w:rPr>
        <w:t xml:space="preserve"> </w:t>
      </w:r>
      <w:r>
        <w:rPr>
          <w:w w:val="105"/>
        </w:rPr>
        <w:t>any</w:t>
      </w:r>
      <w:r>
        <w:rPr>
          <w:spacing w:val="-9"/>
          <w:w w:val="105"/>
        </w:rPr>
        <w:t xml:space="preserve"> </w:t>
      </w:r>
      <w:r>
        <w:rPr>
          <w:w w:val="105"/>
        </w:rPr>
        <w:t>such</w:t>
      </w:r>
      <w:r>
        <w:rPr>
          <w:spacing w:val="-9"/>
          <w:w w:val="105"/>
        </w:rPr>
        <w:t xml:space="preserve"> </w:t>
      </w:r>
      <w:r>
        <w:rPr>
          <w:w w:val="105"/>
        </w:rPr>
        <w:t>arbitration.</w:t>
      </w:r>
    </w:p>
    <w:p w14:paraId="048DB5E5" w14:textId="77777777" w:rsidR="005F34C2" w:rsidRDefault="00816183">
      <w:pPr>
        <w:pStyle w:val="Heading4"/>
        <w:tabs>
          <w:tab w:val="left" w:pos="1560"/>
        </w:tabs>
        <w:spacing w:before="82"/>
      </w:pPr>
      <w:r>
        <w:rPr>
          <w:w w:val="105"/>
        </w:rPr>
        <w:t>Section</w:t>
      </w:r>
      <w:r>
        <w:rPr>
          <w:spacing w:val="-11"/>
          <w:w w:val="105"/>
        </w:rPr>
        <w:t xml:space="preserve"> </w:t>
      </w:r>
      <w:r>
        <w:rPr>
          <w:w w:val="105"/>
        </w:rPr>
        <w:t>7.</w:t>
      </w:r>
      <w:r>
        <w:rPr>
          <w:w w:val="105"/>
        </w:rPr>
        <w:tab/>
        <w:t>Applicability</w:t>
      </w:r>
    </w:p>
    <w:p w14:paraId="4B87CDE9" w14:textId="77777777" w:rsidR="005F34C2" w:rsidRDefault="005F34C2">
      <w:pPr>
        <w:pStyle w:val="BodyText"/>
        <w:spacing w:before="8"/>
        <w:rPr>
          <w:b/>
        </w:rPr>
      </w:pPr>
    </w:p>
    <w:p w14:paraId="33F33491" w14:textId="77777777" w:rsidR="005F34C2" w:rsidRDefault="00816183">
      <w:pPr>
        <w:pStyle w:val="BodyText"/>
        <w:spacing w:line="247" w:lineRule="auto"/>
        <w:ind w:left="160"/>
      </w:pPr>
      <w:r>
        <w:rPr>
          <w:w w:val="105"/>
        </w:rPr>
        <w:t>The</w:t>
      </w:r>
      <w:r>
        <w:rPr>
          <w:spacing w:val="21"/>
          <w:w w:val="105"/>
        </w:rPr>
        <w:t xml:space="preserve"> </w:t>
      </w:r>
      <w:r>
        <w:rPr>
          <w:w w:val="105"/>
        </w:rPr>
        <w:t>provisions</w:t>
      </w:r>
      <w:r>
        <w:rPr>
          <w:spacing w:val="21"/>
          <w:w w:val="105"/>
        </w:rPr>
        <w:t xml:space="preserve"> </w:t>
      </w:r>
      <w:r>
        <w:rPr>
          <w:w w:val="105"/>
        </w:rPr>
        <w:t>of</w:t>
      </w:r>
      <w:r>
        <w:rPr>
          <w:spacing w:val="21"/>
          <w:w w:val="105"/>
        </w:rPr>
        <w:t xml:space="preserve"> </w:t>
      </w:r>
      <w:r>
        <w:rPr>
          <w:w w:val="105"/>
        </w:rPr>
        <w:t>this</w:t>
      </w:r>
      <w:r>
        <w:rPr>
          <w:spacing w:val="21"/>
          <w:w w:val="105"/>
        </w:rPr>
        <w:t xml:space="preserve"> </w:t>
      </w:r>
      <w:r>
        <w:rPr>
          <w:w w:val="105"/>
        </w:rPr>
        <w:t>Article</w:t>
      </w:r>
      <w:r>
        <w:rPr>
          <w:spacing w:val="22"/>
          <w:w w:val="105"/>
        </w:rPr>
        <w:t xml:space="preserve"> </w:t>
      </w:r>
      <w:r>
        <w:rPr>
          <w:w w:val="105"/>
        </w:rPr>
        <w:t>shall</w:t>
      </w:r>
      <w:r>
        <w:rPr>
          <w:spacing w:val="21"/>
          <w:w w:val="105"/>
        </w:rPr>
        <w:t xml:space="preserve"> </w:t>
      </w:r>
      <w:r>
        <w:rPr>
          <w:w w:val="105"/>
        </w:rPr>
        <w:t>apply</w:t>
      </w:r>
      <w:r>
        <w:rPr>
          <w:spacing w:val="22"/>
          <w:w w:val="105"/>
        </w:rPr>
        <w:t xml:space="preserve"> </w:t>
      </w:r>
      <w:r>
        <w:rPr>
          <w:w w:val="105"/>
        </w:rPr>
        <w:t>only</w:t>
      </w:r>
      <w:r>
        <w:rPr>
          <w:spacing w:val="22"/>
          <w:w w:val="105"/>
        </w:rPr>
        <w:t xml:space="preserve"> </w:t>
      </w:r>
      <w:r>
        <w:rPr>
          <w:w w:val="105"/>
        </w:rPr>
        <w:t>to</w:t>
      </w:r>
      <w:r>
        <w:rPr>
          <w:spacing w:val="21"/>
          <w:w w:val="105"/>
        </w:rPr>
        <w:t xml:space="preserve"> </w:t>
      </w:r>
      <w:r>
        <w:rPr>
          <w:w w:val="105"/>
        </w:rPr>
        <w:t>employees</w:t>
      </w:r>
      <w:r>
        <w:rPr>
          <w:spacing w:val="22"/>
          <w:w w:val="105"/>
        </w:rPr>
        <w:t xml:space="preserve"> </w:t>
      </w:r>
      <w:r>
        <w:rPr>
          <w:w w:val="105"/>
        </w:rPr>
        <w:t>hired</w:t>
      </w:r>
      <w:r>
        <w:rPr>
          <w:spacing w:val="21"/>
          <w:w w:val="105"/>
        </w:rPr>
        <w:t xml:space="preserve"> </w:t>
      </w:r>
      <w:r>
        <w:rPr>
          <w:w w:val="105"/>
        </w:rPr>
        <w:t>on</w:t>
      </w:r>
      <w:r>
        <w:rPr>
          <w:spacing w:val="22"/>
          <w:w w:val="105"/>
        </w:rPr>
        <w:t xml:space="preserve"> </w:t>
      </w:r>
      <w:r>
        <w:rPr>
          <w:w w:val="105"/>
        </w:rPr>
        <w:t>or</w:t>
      </w:r>
      <w:r>
        <w:rPr>
          <w:spacing w:val="22"/>
          <w:w w:val="105"/>
        </w:rPr>
        <w:t xml:space="preserve"> </w:t>
      </w:r>
      <w:r>
        <w:rPr>
          <w:w w:val="105"/>
        </w:rPr>
        <w:t>after</w:t>
      </w:r>
      <w:r>
        <w:rPr>
          <w:spacing w:val="22"/>
          <w:w w:val="105"/>
        </w:rPr>
        <w:t xml:space="preserve"> </w:t>
      </w:r>
      <w:r>
        <w:rPr>
          <w:w w:val="105"/>
        </w:rPr>
        <w:t>the</w:t>
      </w:r>
      <w:r>
        <w:rPr>
          <w:spacing w:val="22"/>
          <w:w w:val="105"/>
        </w:rPr>
        <w:t xml:space="preserve"> </w:t>
      </w:r>
      <w:r>
        <w:rPr>
          <w:w w:val="105"/>
        </w:rPr>
        <w:t>signing</w:t>
      </w:r>
      <w:r>
        <w:rPr>
          <w:spacing w:val="22"/>
          <w:w w:val="105"/>
        </w:rPr>
        <w:t xml:space="preserve"> </w:t>
      </w:r>
      <w:r>
        <w:rPr>
          <w:w w:val="105"/>
        </w:rPr>
        <w:t>date</w:t>
      </w:r>
      <w:r>
        <w:rPr>
          <w:spacing w:val="23"/>
          <w:w w:val="105"/>
        </w:rPr>
        <w:t xml:space="preserve"> </w:t>
      </w:r>
      <w:r>
        <w:rPr>
          <w:w w:val="105"/>
        </w:rPr>
        <w:t>of</w:t>
      </w:r>
      <w:r>
        <w:rPr>
          <w:spacing w:val="21"/>
          <w:w w:val="105"/>
        </w:rPr>
        <w:t xml:space="preserve"> </w:t>
      </w:r>
      <w:r>
        <w:rPr>
          <w:w w:val="105"/>
        </w:rPr>
        <w:t>this</w:t>
      </w:r>
      <w:r>
        <w:rPr>
          <w:spacing w:val="-52"/>
          <w:w w:val="105"/>
        </w:rPr>
        <w:t xml:space="preserve"> </w:t>
      </w:r>
      <w:r>
        <w:rPr>
          <w:w w:val="105"/>
        </w:rPr>
        <w:t>Agreement.</w:t>
      </w:r>
    </w:p>
    <w:p w14:paraId="14347F1D" w14:textId="77777777" w:rsidR="005F34C2" w:rsidDel="00DE719B" w:rsidRDefault="005F34C2">
      <w:pPr>
        <w:pStyle w:val="BodyText"/>
        <w:rPr>
          <w:del w:id="2776" w:author="Ian Russell" w:date="2021-05-07T16:02:00Z"/>
          <w:sz w:val="22"/>
        </w:rPr>
      </w:pPr>
    </w:p>
    <w:p w14:paraId="3CFD263F" w14:textId="77777777" w:rsidR="005F34C2" w:rsidRDefault="005F34C2">
      <w:pPr>
        <w:pStyle w:val="BodyText"/>
        <w:rPr>
          <w:sz w:val="22"/>
        </w:rPr>
      </w:pPr>
    </w:p>
    <w:p w14:paraId="56B106E4" w14:textId="77777777" w:rsidR="005F34C2" w:rsidRDefault="005F34C2">
      <w:pPr>
        <w:pStyle w:val="BodyText"/>
        <w:rPr>
          <w:sz w:val="22"/>
        </w:rPr>
      </w:pPr>
    </w:p>
    <w:p w14:paraId="2A3656F9" w14:textId="4456800D" w:rsidR="00856526" w:rsidRDefault="00816183" w:rsidP="00862DFC">
      <w:pPr>
        <w:pStyle w:val="Heading4"/>
        <w:ind w:left="180" w:right="730"/>
        <w:jc w:val="center"/>
        <w:rPr>
          <w:ins w:id="2777" w:author="Ian Russell" w:date="2021-05-05T17:21:00Z"/>
          <w:spacing w:val="1"/>
          <w:w w:val="105"/>
        </w:rPr>
      </w:pPr>
      <w:r>
        <w:rPr>
          <w:w w:val="105"/>
        </w:rPr>
        <w:t>ARTICLE 2</w:t>
      </w:r>
      <w:ins w:id="2778" w:author="Ian Russell" w:date="2021-05-07T17:26:00Z">
        <w:r>
          <w:rPr>
            <w:w w:val="105"/>
          </w:rPr>
          <w:t>8</w:t>
        </w:r>
      </w:ins>
      <w:del w:id="2779" w:author="Ian Russell" w:date="2021-05-07T17:26:00Z">
        <w:r w:rsidDel="00816183">
          <w:rPr>
            <w:w w:val="105"/>
          </w:rPr>
          <w:delText>9</w:delText>
        </w:r>
      </w:del>
      <w:r>
        <w:rPr>
          <w:spacing w:val="1"/>
          <w:w w:val="105"/>
        </w:rPr>
        <w:t xml:space="preserve"> </w:t>
      </w:r>
    </w:p>
    <w:p w14:paraId="60624805" w14:textId="5781D0DB" w:rsidR="005F34C2" w:rsidRDefault="00816183" w:rsidP="00862DFC">
      <w:pPr>
        <w:pStyle w:val="Heading4"/>
        <w:ind w:left="180" w:right="730"/>
        <w:jc w:val="center"/>
      </w:pPr>
      <w:r>
        <w:t>SAVING</w:t>
      </w:r>
      <w:r w:rsidR="00856526">
        <w:rPr>
          <w:spacing w:val="22"/>
        </w:rPr>
        <w:t xml:space="preserve"> </w:t>
      </w:r>
      <w:r>
        <w:t>CLAUSE</w:t>
      </w:r>
    </w:p>
    <w:p w14:paraId="3571D6F0" w14:textId="77777777" w:rsidR="005F34C2" w:rsidRDefault="005F34C2">
      <w:pPr>
        <w:pStyle w:val="BodyText"/>
        <w:spacing w:before="1"/>
        <w:rPr>
          <w:b/>
        </w:rPr>
      </w:pPr>
    </w:p>
    <w:p w14:paraId="6B4F76F9" w14:textId="5C84DC32" w:rsidR="005F34C2" w:rsidDel="00C57014" w:rsidRDefault="00816183">
      <w:pPr>
        <w:pStyle w:val="BodyText"/>
        <w:spacing w:line="244" w:lineRule="auto"/>
        <w:ind w:left="160" w:right="713"/>
        <w:rPr>
          <w:del w:id="2780" w:author="Ian Russell" w:date="2021-06-01T13:25:00Z"/>
        </w:rPr>
      </w:pPr>
      <w:r>
        <w:rPr>
          <w:spacing w:val="-1"/>
          <w:w w:val="105"/>
        </w:rPr>
        <w:t>In</w:t>
      </w:r>
      <w:r>
        <w:rPr>
          <w:spacing w:val="-13"/>
          <w:w w:val="105"/>
        </w:rPr>
        <w:t xml:space="preserve"> </w:t>
      </w:r>
      <w:r>
        <w:rPr>
          <w:spacing w:val="-1"/>
          <w:w w:val="105"/>
        </w:rPr>
        <w:t>the</w:t>
      </w:r>
      <w:r>
        <w:rPr>
          <w:spacing w:val="-13"/>
          <w:w w:val="105"/>
        </w:rPr>
        <w:t xml:space="preserve"> </w:t>
      </w:r>
      <w:r>
        <w:rPr>
          <w:spacing w:val="-1"/>
          <w:w w:val="105"/>
        </w:rPr>
        <w:t>event</w:t>
      </w:r>
      <w:r>
        <w:rPr>
          <w:spacing w:val="-13"/>
          <w:w w:val="105"/>
        </w:rPr>
        <w:t xml:space="preserve"> </w:t>
      </w:r>
      <w:r>
        <w:rPr>
          <w:spacing w:val="-1"/>
          <w:w w:val="105"/>
        </w:rPr>
        <w:t>that</w:t>
      </w:r>
      <w:r>
        <w:rPr>
          <w:spacing w:val="-13"/>
          <w:w w:val="105"/>
        </w:rPr>
        <w:t xml:space="preserve"> </w:t>
      </w:r>
      <w:r>
        <w:rPr>
          <w:w w:val="105"/>
        </w:rPr>
        <w:t>any</w:t>
      </w:r>
      <w:r>
        <w:rPr>
          <w:spacing w:val="-13"/>
          <w:w w:val="105"/>
        </w:rPr>
        <w:t xml:space="preserve"> </w:t>
      </w:r>
      <w:r>
        <w:rPr>
          <w:w w:val="105"/>
        </w:rPr>
        <w:t>Article,</w:t>
      </w:r>
      <w:r>
        <w:rPr>
          <w:spacing w:val="-13"/>
          <w:w w:val="105"/>
        </w:rPr>
        <w:t xml:space="preserve"> </w:t>
      </w:r>
      <w:r>
        <w:rPr>
          <w:w w:val="105"/>
        </w:rPr>
        <w:t>Section</w:t>
      </w:r>
      <w:r>
        <w:rPr>
          <w:spacing w:val="-13"/>
          <w:w w:val="105"/>
        </w:rPr>
        <w:t xml:space="preserve"> </w:t>
      </w:r>
      <w:r>
        <w:rPr>
          <w:w w:val="105"/>
        </w:rPr>
        <w:t>or</w:t>
      </w:r>
      <w:r>
        <w:rPr>
          <w:spacing w:val="-12"/>
          <w:w w:val="105"/>
        </w:rPr>
        <w:t xml:space="preserve"> </w:t>
      </w:r>
      <w:r>
        <w:rPr>
          <w:w w:val="105"/>
        </w:rPr>
        <w:t>portion</w:t>
      </w:r>
      <w:r>
        <w:rPr>
          <w:spacing w:val="-13"/>
          <w:w w:val="105"/>
        </w:rPr>
        <w:t xml:space="preserve"> </w:t>
      </w:r>
      <w:r>
        <w:rPr>
          <w:w w:val="105"/>
        </w:rPr>
        <w:t>of</w:t>
      </w:r>
      <w:r>
        <w:rPr>
          <w:spacing w:val="-13"/>
          <w:w w:val="105"/>
        </w:rPr>
        <w:t xml:space="preserve"> </w:t>
      </w:r>
      <w:r>
        <w:rPr>
          <w:w w:val="105"/>
        </w:rPr>
        <w:t>this</w:t>
      </w:r>
      <w:r>
        <w:rPr>
          <w:spacing w:val="-13"/>
          <w:w w:val="105"/>
        </w:rPr>
        <w:t xml:space="preserve"> </w:t>
      </w:r>
      <w:r>
        <w:rPr>
          <w:w w:val="105"/>
        </w:rPr>
        <w:t>Agreement</w:t>
      </w:r>
      <w:r>
        <w:rPr>
          <w:spacing w:val="-13"/>
          <w:w w:val="105"/>
        </w:rPr>
        <w:t xml:space="preserve"> </w:t>
      </w:r>
      <w:r>
        <w:rPr>
          <w:w w:val="105"/>
        </w:rPr>
        <w:t>is</w:t>
      </w:r>
      <w:r>
        <w:rPr>
          <w:spacing w:val="-14"/>
          <w:w w:val="105"/>
        </w:rPr>
        <w:t xml:space="preserve"> </w:t>
      </w:r>
      <w:r>
        <w:rPr>
          <w:w w:val="105"/>
        </w:rPr>
        <w:t>found</w:t>
      </w:r>
      <w:r>
        <w:rPr>
          <w:spacing w:val="-13"/>
          <w:w w:val="105"/>
        </w:rPr>
        <w:t xml:space="preserve"> </w:t>
      </w:r>
      <w:r>
        <w:rPr>
          <w:w w:val="105"/>
        </w:rPr>
        <w:t>to</w:t>
      </w:r>
      <w:r>
        <w:rPr>
          <w:spacing w:val="-13"/>
          <w:w w:val="105"/>
        </w:rPr>
        <w:t xml:space="preserve"> </w:t>
      </w:r>
      <w:r>
        <w:rPr>
          <w:w w:val="105"/>
        </w:rPr>
        <w:t>be</w:t>
      </w:r>
      <w:r>
        <w:rPr>
          <w:spacing w:val="-12"/>
          <w:w w:val="105"/>
        </w:rPr>
        <w:t xml:space="preserve"> </w:t>
      </w:r>
      <w:r>
        <w:rPr>
          <w:w w:val="105"/>
        </w:rPr>
        <w:t>invalid</w:t>
      </w:r>
      <w:r>
        <w:rPr>
          <w:spacing w:val="-13"/>
          <w:w w:val="105"/>
        </w:rPr>
        <w:t xml:space="preserve"> </w:t>
      </w:r>
      <w:r>
        <w:rPr>
          <w:w w:val="105"/>
        </w:rPr>
        <w:t>or</w:t>
      </w:r>
      <w:r>
        <w:rPr>
          <w:spacing w:val="-12"/>
          <w:w w:val="105"/>
        </w:rPr>
        <w:t xml:space="preserve"> </w:t>
      </w:r>
      <w:r>
        <w:rPr>
          <w:w w:val="105"/>
        </w:rPr>
        <w:t>shall</w:t>
      </w:r>
      <w:r>
        <w:rPr>
          <w:spacing w:val="-14"/>
          <w:w w:val="105"/>
        </w:rPr>
        <w:t xml:space="preserve"> </w:t>
      </w:r>
      <w:r>
        <w:rPr>
          <w:w w:val="105"/>
        </w:rPr>
        <w:t>have</w:t>
      </w:r>
      <w:r>
        <w:rPr>
          <w:spacing w:val="-13"/>
          <w:w w:val="105"/>
        </w:rPr>
        <w:t xml:space="preserve"> </w:t>
      </w:r>
      <w:r>
        <w:rPr>
          <w:w w:val="105"/>
        </w:rPr>
        <w:t>the</w:t>
      </w:r>
      <w:r>
        <w:rPr>
          <w:spacing w:val="1"/>
          <w:w w:val="105"/>
        </w:rPr>
        <w:t xml:space="preserve"> </w:t>
      </w:r>
      <w:r>
        <w:rPr>
          <w:spacing w:val="-1"/>
          <w:w w:val="105"/>
        </w:rPr>
        <w:t>effect</w:t>
      </w:r>
      <w:r>
        <w:rPr>
          <w:spacing w:val="-11"/>
          <w:w w:val="105"/>
        </w:rPr>
        <w:t xml:space="preserve"> </w:t>
      </w:r>
      <w:r>
        <w:rPr>
          <w:spacing w:val="-1"/>
          <w:w w:val="105"/>
        </w:rPr>
        <w:t>of</w:t>
      </w:r>
      <w:r>
        <w:rPr>
          <w:spacing w:val="-12"/>
          <w:w w:val="105"/>
        </w:rPr>
        <w:t xml:space="preserve"> </w:t>
      </w:r>
      <w:r>
        <w:rPr>
          <w:spacing w:val="-1"/>
          <w:w w:val="105"/>
        </w:rPr>
        <w:t>loss</w:t>
      </w:r>
      <w:r>
        <w:rPr>
          <w:spacing w:val="-11"/>
          <w:w w:val="105"/>
        </w:rPr>
        <w:t xml:space="preserve"> </w:t>
      </w:r>
      <w:r>
        <w:rPr>
          <w:spacing w:val="-1"/>
          <w:w w:val="105"/>
        </w:rPr>
        <w:t>to</w:t>
      </w:r>
      <w:ins w:id="2781" w:author="Ian Russell" w:date="2021-06-01T13:25:00Z">
        <w:r w:rsidR="00C57014">
          <w:rPr>
            <w:spacing w:val="-1"/>
            <w:w w:val="105"/>
          </w:rPr>
          <w:t xml:space="preserve"> MassDOT or</w:t>
        </w:r>
      </w:ins>
      <w:r>
        <w:rPr>
          <w:spacing w:val="-11"/>
          <w:w w:val="105"/>
        </w:rPr>
        <w:t xml:space="preserve"> </w:t>
      </w:r>
      <w:r>
        <w:rPr>
          <w:spacing w:val="-1"/>
          <w:w w:val="105"/>
        </w:rPr>
        <w:t>the</w:t>
      </w:r>
      <w:r>
        <w:rPr>
          <w:spacing w:val="-12"/>
          <w:w w:val="105"/>
        </w:rPr>
        <w:t xml:space="preserve"> </w:t>
      </w:r>
      <w:r>
        <w:rPr>
          <w:spacing w:val="-1"/>
          <w:w w:val="105"/>
        </w:rPr>
        <w:t>Commonwealth</w:t>
      </w:r>
      <w:r>
        <w:rPr>
          <w:spacing w:val="-11"/>
          <w:w w:val="105"/>
        </w:rPr>
        <w:t xml:space="preserve"> </w:t>
      </w:r>
      <w:r>
        <w:rPr>
          <w:spacing w:val="-1"/>
          <w:w w:val="105"/>
        </w:rPr>
        <w:t>of</w:t>
      </w:r>
      <w:r>
        <w:rPr>
          <w:spacing w:val="-12"/>
          <w:w w:val="105"/>
        </w:rPr>
        <w:t xml:space="preserve"> </w:t>
      </w:r>
      <w:r>
        <w:rPr>
          <w:spacing w:val="-1"/>
          <w:w w:val="105"/>
        </w:rPr>
        <w:t>funds</w:t>
      </w:r>
      <w:r>
        <w:rPr>
          <w:spacing w:val="-11"/>
          <w:w w:val="105"/>
        </w:rPr>
        <w:t xml:space="preserve"> </w:t>
      </w:r>
      <w:r>
        <w:rPr>
          <w:spacing w:val="-1"/>
          <w:w w:val="105"/>
        </w:rPr>
        <w:t>made</w:t>
      </w:r>
      <w:r>
        <w:rPr>
          <w:spacing w:val="-10"/>
          <w:w w:val="105"/>
        </w:rPr>
        <w:t xml:space="preserve"> </w:t>
      </w:r>
      <w:r>
        <w:rPr>
          <w:spacing w:val="-1"/>
          <w:w w:val="105"/>
        </w:rPr>
        <w:t>available</w:t>
      </w:r>
      <w:r>
        <w:rPr>
          <w:spacing w:val="-12"/>
          <w:w w:val="105"/>
        </w:rPr>
        <w:t xml:space="preserve"> </w:t>
      </w:r>
      <w:r>
        <w:rPr>
          <w:spacing w:val="-1"/>
          <w:w w:val="105"/>
        </w:rPr>
        <w:t>through</w:t>
      </w:r>
      <w:r>
        <w:rPr>
          <w:spacing w:val="-10"/>
          <w:w w:val="105"/>
        </w:rPr>
        <w:t xml:space="preserve"> </w:t>
      </w:r>
      <w:r>
        <w:rPr>
          <w:spacing w:val="-1"/>
          <w:w w:val="105"/>
        </w:rPr>
        <w:t>federal</w:t>
      </w:r>
      <w:r>
        <w:rPr>
          <w:spacing w:val="-12"/>
          <w:w w:val="105"/>
        </w:rPr>
        <w:t xml:space="preserve"> </w:t>
      </w:r>
      <w:r>
        <w:rPr>
          <w:spacing w:val="-1"/>
          <w:w w:val="105"/>
        </w:rPr>
        <w:t>law,</w:t>
      </w:r>
      <w:r>
        <w:rPr>
          <w:spacing w:val="-11"/>
          <w:w w:val="105"/>
        </w:rPr>
        <w:t xml:space="preserve"> </w:t>
      </w:r>
      <w:r>
        <w:rPr>
          <w:spacing w:val="-1"/>
          <w:w w:val="105"/>
        </w:rPr>
        <w:t>rule</w:t>
      </w:r>
      <w:r>
        <w:rPr>
          <w:spacing w:val="-11"/>
          <w:w w:val="105"/>
        </w:rPr>
        <w:t xml:space="preserve"> </w:t>
      </w:r>
      <w:r>
        <w:rPr>
          <w:spacing w:val="-1"/>
          <w:w w:val="105"/>
        </w:rPr>
        <w:t>or</w:t>
      </w:r>
      <w:r>
        <w:rPr>
          <w:spacing w:val="-10"/>
          <w:w w:val="105"/>
        </w:rPr>
        <w:t xml:space="preserve"> </w:t>
      </w:r>
      <w:r>
        <w:rPr>
          <w:spacing w:val="-1"/>
          <w:w w:val="105"/>
        </w:rPr>
        <w:t>regulation,</w:t>
      </w:r>
      <w:r>
        <w:rPr>
          <w:spacing w:val="-12"/>
          <w:w w:val="105"/>
        </w:rPr>
        <w:t xml:space="preserve"> </w:t>
      </w:r>
      <w:r>
        <w:rPr>
          <w:w w:val="105"/>
        </w:rPr>
        <w:t>then</w:t>
      </w:r>
      <w:r>
        <w:rPr>
          <w:spacing w:val="-53"/>
          <w:w w:val="105"/>
        </w:rPr>
        <w:t xml:space="preserve"> </w:t>
      </w:r>
      <w:r>
        <w:rPr>
          <w:spacing w:val="-1"/>
          <w:w w:val="105"/>
        </w:rPr>
        <w:t>such</w:t>
      </w:r>
      <w:r>
        <w:rPr>
          <w:spacing w:val="-12"/>
          <w:w w:val="105"/>
        </w:rPr>
        <w:t xml:space="preserve"> </w:t>
      </w:r>
      <w:r>
        <w:rPr>
          <w:spacing w:val="-1"/>
          <w:w w:val="105"/>
        </w:rPr>
        <w:t>specific</w:t>
      </w:r>
      <w:r>
        <w:rPr>
          <w:spacing w:val="-11"/>
          <w:w w:val="105"/>
        </w:rPr>
        <w:t xml:space="preserve"> </w:t>
      </w:r>
      <w:r>
        <w:rPr>
          <w:spacing w:val="-1"/>
          <w:w w:val="105"/>
        </w:rPr>
        <w:t>Article,</w:t>
      </w:r>
      <w:r>
        <w:rPr>
          <w:spacing w:val="-13"/>
          <w:w w:val="105"/>
        </w:rPr>
        <w:t xml:space="preserve"> </w:t>
      </w:r>
      <w:r>
        <w:rPr>
          <w:spacing w:val="-1"/>
          <w:w w:val="105"/>
        </w:rPr>
        <w:t>Section</w:t>
      </w:r>
      <w:r>
        <w:rPr>
          <w:spacing w:val="-12"/>
          <w:w w:val="105"/>
        </w:rPr>
        <w:t xml:space="preserve"> </w:t>
      </w:r>
      <w:r>
        <w:rPr>
          <w:spacing w:val="-1"/>
          <w:w w:val="105"/>
        </w:rPr>
        <w:t>or</w:t>
      </w:r>
      <w:r>
        <w:rPr>
          <w:spacing w:val="-11"/>
          <w:w w:val="105"/>
        </w:rPr>
        <w:t xml:space="preserve"> </w:t>
      </w:r>
      <w:r>
        <w:rPr>
          <w:spacing w:val="-1"/>
          <w:w w:val="105"/>
        </w:rPr>
        <w:t>portion</w:t>
      </w:r>
      <w:r>
        <w:rPr>
          <w:spacing w:val="-12"/>
          <w:w w:val="105"/>
        </w:rPr>
        <w:t xml:space="preserve"> </w:t>
      </w:r>
      <w:r>
        <w:rPr>
          <w:spacing w:val="-1"/>
          <w:w w:val="105"/>
        </w:rPr>
        <w:t>shall</w:t>
      </w:r>
      <w:r>
        <w:rPr>
          <w:spacing w:val="-13"/>
          <w:w w:val="105"/>
        </w:rPr>
        <w:t xml:space="preserve"> </w:t>
      </w:r>
      <w:r>
        <w:rPr>
          <w:spacing w:val="-1"/>
          <w:w w:val="105"/>
        </w:rPr>
        <w:t>be</w:t>
      </w:r>
      <w:r>
        <w:rPr>
          <w:spacing w:val="-12"/>
          <w:w w:val="105"/>
        </w:rPr>
        <w:t xml:space="preserve"> </w:t>
      </w:r>
      <w:r>
        <w:rPr>
          <w:spacing w:val="-1"/>
          <w:w w:val="105"/>
        </w:rPr>
        <w:t>amended</w:t>
      </w:r>
      <w:r>
        <w:rPr>
          <w:spacing w:val="-10"/>
          <w:w w:val="105"/>
        </w:rPr>
        <w:t xml:space="preserve"> </w:t>
      </w:r>
      <w:r>
        <w:rPr>
          <w:spacing w:val="-1"/>
          <w:w w:val="105"/>
        </w:rPr>
        <w:t>to</w:t>
      </w:r>
      <w:r>
        <w:rPr>
          <w:spacing w:val="-12"/>
          <w:w w:val="105"/>
        </w:rPr>
        <w:t xml:space="preserve"> </w:t>
      </w:r>
      <w:r>
        <w:rPr>
          <w:spacing w:val="-1"/>
          <w:w w:val="105"/>
        </w:rPr>
        <w:t>the</w:t>
      </w:r>
      <w:r>
        <w:rPr>
          <w:spacing w:val="-12"/>
          <w:w w:val="105"/>
        </w:rPr>
        <w:t xml:space="preserve"> </w:t>
      </w:r>
      <w:r>
        <w:rPr>
          <w:spacing w:val="-1"/>
          <w:w w:val="105"/>
        </w:rPr>
        <w:t>extent</w:t>
      </w:r>
      <w:r>
        <w:rPr>
          <w:spacing w:val="-13"/>
          <w:w w:val="105"/>
        </w:rPr>
        <w:t xml:space="preserve"> </w:t>
      </w:r>
      <w:r>
        <w:rPr>
          <w:spacing w:val="-1"/>
          <w:w w:val="105"/>
        </w:rPr>
        <w:t>necessary</w:t>
      </w:r>
      <w:r>
        <w:rPr>
          <w:spacing w:val="-13"/>
          <w:w w:val="105"/>
        </w:rPr>
        <w:t xml:space="preserve"> </w:t>
      </w:r>
      <w:r>
        <w:rPr>
          <w:spacing w:val="-1"/>
          <w:w w:val="105"/>
        </w:rPr>
        <w:t>to</w:t>
      </w:r>
      <w:r>
        <w:rPr>
          <w:spacing w:val="-12"/>
          <w:w w:val="105"/>
        </w:rPr>
        <w:t xml:space="preserve"> </w:t>
      </w:r>
      <w:r>
        <w:rPr>
          <w:w w:val="105"/>
        </w:rPr>
        <w:t>conform</w:t>
      </w:r>
      <w:r>
        <w:rPr>
          <w:spacing w:val="-12"/>
          <w:w w:val="105"/>
        </w:rPr>
        <w:t xml:space="preserve"> </w:t>
      </w:r>
      <w:r>
        <w:rPr>
          <w:w w:val="105"/>
        </w:rPr>
        <w:t>with</w:t>
      </w:r>
      <w:r>
        <w:rPr>
          <w:spacing w:val="-10"/>
          <w:w w:val="105"/>
        </w:rPr>
        <w:t xml:space="preserve"> </w:t>
      </w:r>
      <w:r>
        <w:rPr>
          <w:w w:val="105"/>
        </w:rPr>
        <w:t>such</w:t>
      </w:r>
      <w:r>
        <w:rPr>
          <w:spacing w:val="1"/>
          <w:w w:val="105"/>
        </w:rPr>
        <w:t xml:space="preserve"> </w:t>
      </w:r>
      <w:r>
        <w:rPr>
          <w:w w:val="105"/>
        </w:rPr>
        <w:t>law,</w:t>
      </w:r>
      <w:r>
        <w:rPr>
          <w:spacing w:val="-9"/>
          <w:w w:val="105"/>
        </w:rPr>
        <w:t xml:space="preserve"> </w:t>
      </w:r>
      <w:r>
        <w:rPr>
          <w:w w:val="105"/>
        </w:rPr>
        <w:t>rule</w:t>
      </w:r>
      <w:r>
        <w:rPr>
          <w:spacing w:val="-11"/>
          <w:w w:val="105"/>
        </w:rPr>
        <w:t xml:space="preserve"> </w:t>
      </w:r>
      <w:r>
        <w:rPr>
          <w:w w:val="105"/>
        </w:rPr>
        <w:t>or</w:t>
      </w:r>
      <w:r>
        <w:rPr>
          <w:spacing w:val="-9"/>
          <w:w w:val="105"/>
        </w:rPr>
        <w:t xml:space="preserve"> </w:t>
      </w:r>
      <w:r>
        <w:rPr>
          <w:w w:val="105"/>
        </w:rPr>
        <w:t>regulation,</w:t>
      </w:r>
      <w:r>
        <w:rPr>
          <w:spacing w:val="-11"/>
          <w:w w:val="105"/>
        </w:rPr>
        <w:t xml:space="preserve"> </w:t>
      </w:r>
      <w:r>
        <w:rPr>
          <w:w w:val="105"/>
        </w:rPr>
        <w:t>but</w:t>
      </w:r>
      <w:r>
        <w:rPr>
          <w:spacing w:val="-10"/>
          <w:w w:val="105"/>
        </w:rPr>
        <w:t xml:space="preserve"> </w:t>
      </w:r>
      <w:r>
        <w:rPr>
          <w:w w:val="105"/>
        </w:rPr>
        <w:t>the</w:t>
      </w:r>
      <w:r>
        <w:rPr>
          <w:spacing w:val="-11"/>
          <w:w w:val="105"/>
        </w:rPr>
        <w:t xml:space="preserve"> </w:t>
      </w:r>
      <w:r>
        <w:rPr>
          <w:w w:val="105"/>
        </w:rPr>
        <w:t>remainder</w:t>
      </w:r>
      <w:r>
        <w:rPr>
          <w:spacing w:val="-11"/>
          <w:w w:val="105"/>
        </w:rPr>
        <w:t xml:space="preserve"> </w:t>
      </w:r>
      <w:r>
        <w:rPr>
          <w:w w:val="105"/>
        </w:rPr>
        <w:t>of</w:t>
      </w:r>
      <w:r>
        <w:rPr>
          <w:spacing w:val="-12"/>
          <w:w w:val="105"/>
        </w:rPr>
        <w:t xml:space="preserve"> </w:t>
      </w:r>
      <w:r>
        <w:rPr>
          <w:w w:val="105"/>
        </w:rPr>
        <w:t>this</w:t>
      </w:r>
      <w:r>
        <w:rPr>
          <w:spacing w:val="-11"/>
          <w:w w:val="105"/>
        </w:rPr>
        <w:t xml:space="preserve"> </w:t>
      </w:r>
      <w:r>
        <w:rPr>
          <w:w w:val="105"/>
        </w:rPr>
        <w:t>Agreement</w:t>
      </w:r>
      <w:r>
        <w:rPr>
          <w:spacing w:val="-11"/>
          <w:w w:val="105"/>
        </w:rPr>
        <w:t xml:space="preserve"> </w:t>
      </w:r>
      <w:r>
        <w:rPr>
          <w:w w:val="105"/>
        </w:rPr>
        <w:t>shall</w:t>
      </w:r>
      <w:r>
        <w:rPr>
          <w:spacing w:val="-11"/>
          <w:w w:val="105"/>
        </w:rPr>
        <w:t xml:space="preserve"> </w:t>
      </w:r>
      <w:r>
        <w:rPr>
          <w:w w:val="105"/>
        </w:rPr>
        <w:t>continue</w:t>
      </w:r>
      <w:r>
        <w:rPr>
          <w:spacing w:val="-10"/>
          <w:w w:val="105"/>
        </w:rPr>
        <w:t xml:space="preserve"> </w:t>
      </w:r>
      <w:r>
        <w:rPr>
          <w:w w:val="105"/>
        </w:rPr>
        <w:t>in</w:t>
      </w:r>
      <w:r>
        <w:rPr>
          <w:spacing w:val="-11"/>
          <w:w w:val="105"/>
        </w:rPr>
        <w:t xml:space="preserve"> </w:t>
      </w:r>
      <w:r>
        <w:rPr>
          <w:w w:val="105"/>
        </w:rPr>
        <w:t>full</w:t>
      </w:r>
      <w:r>
        <w:rPr>
          <w:spacing w:val="-10"/>
          <w:w w:val="105"/>
        </w:rPr>
        <w:t xml:space="preserve"> </w:t>
      </w:r>
      <w:r>
        <w:rPr>
          <w:w w:val="105"/>
        </w:rPr>
        <w:t>force</w:t>
      </w:r>
      <w:r>
        <w:rPr>
          <w:spacing w:val="-9"/>
          <w:w w:val="105"/>
        </w:rPr>
        <w:t xml:space="preserve"> </w:t>
      </w:r>
      <w:r>
        <w:rPr>
          <w:w w:val="105"/>
        </w:rPr>
        <w:t>and</w:t>
      </w:r>
      <w:r>
        <w:rPr>
          <w:spacing w:val="-9"/>
          <w:w w:val="105"/>
        </w:rPr>
        <w:t xml:space="preserve"> </w:t>
      </w:r>
      <w:r>
        <w:rPr>
          <w:w w:val="105"/>
        </w:rPr>
        <w:t>effect.</w:t>
      </w:r>
      <w:ins w:id="2782" w:author="Ian Russell" w:date="2021-06-01T13:25:00Z">
        <w:r w:rsidR="00C57014">
          <w:rPr>
            <w:spacing w:val="-1"/>
            <w:w w:val="105"/>
          </w:rPr>
          <w:t xml:space="preserve"> </w:t>
        </w:r>
      </w:ins>
    </w:p>
    <w:p w14:paraId="62941ABA" w14:textId="18FB8CE0" w:rsidR="005F34C2" w:rsidRDefault="00816183" w:rsidP="00C57014">
      <w:pPr>
        <w:pStyle w:val="BodyText"/>
        <w:spacing w:line="244" w:lineRule="auto"/>
        <w:ind w:left="160" w:right="713"/>
        <w:rPr>
          <w:ins w:id="2783" w:author="Ian Russell" w:date="2021-06-03T16:13:00Z"/>
          <w:w w:val="105"/>
        </w:rPr>
      </w:pPr>
      <w:r>
        <w:rPr>
          <w:spacing w:val="-1"/>
          <w:w w:val="105"/>
        </w:rPr>
        <w:t>Disputes</w:t>
      </w:r>
      <w:r>
        <w:rPr>
          <w:spacing w:val="-13"/>
          <w:w w:val="105"/>
        </w:rPr>
        <w:t xml:space="preserve"> </w:t>
      </w:r>
      <w:r>
        <w:rPr>
          <w:spacing w:val="-1"/>
          <w:w w:val="105"/>
        </w:rPr>
        <w:t>arising</w:t>
      </w:r>
      <w:r>
        <w:rPr>
          <w:spacing w:val="-13"/>
          <w:w w:val="105"/>
        </w:rPr>
        <w:t xml:space="preserve"> </w:t>
      </w:r>
      <w:r>
        <w:rPr>
          <w:spacing w:val="-1"/>
          <w:w w:val="105"/>
        </w:rPr>
        <w:t>under</w:t>
      </w:r>
      <w:r>
        <w:rPr>
          <w:spacing w:val="-13"/>
          <w:w w:val="105"/>
        </w:rPr>
        <w:t xml:space="preserve"> </w:t>
      </w:r>
      <w:r>
        <w:rPr>
          <w:spacing w:val="-1"/>
          <w:w w:val="105"/>
        </w:rPr>
        <w:t>this</w:t>
      </w:r>
      <w:r>
        <w:rPr>
          <w:spacing w:val="-13"/>
          <w:w w:val="105"/>
        </w:rPr>
        <w:t xml:space="preserve"> </w:t>
      </w:r>
      <w:r>
        <w:rPr>
          <w:spacing w:val="-1"/>
          <w:w w:val="105"/>
        </w:rPr>
        <w:t>Article</w:t>
      </w:r>
      <w:r>
        <w:rPr>
          <w:spacing w:val="-12"/>
          <w:w w:val="105"/>
        </w:rPr>
        <w:t xml:space="preserve"> </w:t>
      </w:r>
      <w:r>
        <w:rPr>
          <w:spacing w:val="-1"/>
          <w:w w:val="105"/>
        </w:rPr>
        <w:t>shall</w:t>
      </w:r>
      <w:r>
        <w:rPr>
          <w:spacing w:val="-13"/>
          <w:w w:val="105"/>
        </w:rPr>
        <w:t xml:space="preserve"> </w:t>
      </w:r>
      <w:r>
        <w:rPr>
          <w:spacing w:val="-1"/>
          <w:w w:val="105"/>
        </w:rPr>
        <w:t>be</w:t>
      </w:r>
      <w:r>
        <w:rPr>
          <w:spacing w:val="-13"/>
          <w:w w:val="105"/>
        </w:rPr>
        <w:t xml:space="preserve"> </w:t>
      </w:r>
      <w:r>
        <w:rPr>
          <w:spacing w:val="-1"/>
          <w:w w:val="105"/>
        </w:rPr>
        <w:t>discussed</w:t>
      </w:r>
      <w:r>
        <w:rPr>
          <w:spacing w:val="-13"/>
          <w:w w:val="105"/>
        </w:rPr>
        <w:t xml:space="preserve"> </w:t>
      </w:r>
      <w:r>
        <w:rPr>
          <w:spacing w:val="-1"/>
          <w:w w:val="105"/>
        </w:rPr>
        <w:t>with</w:t>
      </w:r>
      <w:r>
        <w:rPr>
          <w:spacing w:val="-11"/>
          <w:w w:val="105"/>
        </w:rPr>
        <w:t xml:space="preserve"> </w:t>
      </w:r>
      <w:r>
        <w:rPr>
          <w:spacing w:val="-1"/>
          <w:w w:val="105"/>
        </w:rPr>
        <w:t>the</w:t>
      </w:r>
      <w:r>
        <w:rPr>
          <w:spacing w:val="-13"/>
          <w:w w:val="105"/>
        </w:rPr>
        <w:t xml:space="preserve"> </w:t>
      </w:r>
      <w:del w:id="2784" w:author="Ian Russell" w:date="2021-06-01T13:25:00Z">
        <w:r w:rsidDel="00C57014">
          <w:rPr>
            <w:spacing w:val="-1"/>
            <w:w w:val="105"/>
          </w:rPr>
          <w:delText>Human</w:delText>
        </w:r>
        <w:r w:rsidDel="00C57014">
          <w:rPr>
            <w:spacing w:val="-13"/>
            <w:w w:val="105"/>
          </w:rPr>
          <w:delText xml:space="preserve"> </w:delText>
        </w:r>
        <w:r w:rsidDel="00C57014">
          <w:rPr>
            <w:spacing w:val="-1"/>
            <w:w w:val="105"/>
          </w:rPr>
          <w:delText>Resources</w:delText>
        </w:r>
        <w:r w:rsidDel="00C57014">
          <w:rPr>
            <w:spacing w:val="-12"/>
            <w:w w:val="105"/>
          </w:rPr>
          <w:delText xml:space="preserve"> </w:delText>
        </w:r>
        <w:r w:rsidDel="00C57014">
          <w:rPr>
            <w:spacing w:val="-1"/>
            <w:w w:val="105"/>
          </w:rPr>
          <w:delText>Division</w:delText>
        </w:r>
      </w:del>
      <w:ins w:id="2785" w:author="Ian Russell" w:date="2021-06-01T13:25:00Z">
        <w:r w:rsidR="00C57014">
          <w:rPr>
            <w:spacing w:val="-1"/>
            <w:w w:val="105"/>
          </w:rPr>
          <w:t>Employer</w:t>
        </w:r>
      </w:ins>
      <w:r>
        <w:rPr>
          <w:spacing w:val="-13"/>
          <w:w w:val="105"/>
        </w:rPr>
        <w:t xml:space="preserve"> </w:t>
      </w:r>
      <w:r>
        <w:rPr>
          <w:spacing w:val="-1"/>
          <w:w w:val="105"/>
        </w:rPr>
        <w:t>and</w:t>
      </w:r>
      <w:r>
        <w:rPr>
          <w:spacing w:val="-13"/>
          <w:w w:val="105"/>
        </w:rPr>
        <w:t xml:space="preserve"> </w:t>
      </w:r>
      <w:r>
        <w:rPr>
          <w:spacing w:val="-1"/>
          <w:w w:val="105"/>
        </w:rPr>
        <w:t>may</w:t>
      </w:r>
      <w:r>
        <w:rPr>
          <w:spacing w:val="-13"/>
          <w:w w:val="105"/>
        </w:rPr>
        <w:t xml:space="preserve"> </w:t>
      </w:r>
      <w:r>
        <w:rPr>
          <w:w w:val="105"/>
        </w:rPr>
        <w:t>be</w:t>
      </w:r>
      <w:r>
        <w:rPr>
          <w:spacing w:val="-52"/>
          <w:w w:val="105"/>
        </w:rPr>
        <w:t xml:space="preserve"> </w:t>
      </w:r>
      <w:r>
        <w:rPr>
          <w:w w:val="105"/>
        </w:rPr>
        <w:t>submitted</w:t>
      </w:r>
      <w:r>
        <w:rPr>
          <w:spacing w:val="-4"/>
          <w:w w:val="105"/>
        </w:rPr>
        <w:t xml:space="preserve"> </w:t>
      </w:r>
      <w:r>
        <w:rPr>
          <w:w w:val="105"/>
        </w:rPr>
        <w:t>by</w:t>
      </w:r>
      <w:r>
        <w:rPr>
          <w:spacing w:val="-4"/>
          <w:w w:val="105"/>
        </w:rPr>
        <w:t xml:space="preserve"> </w:t>
      </w:r>
      <w:r>
        <w:rPr>
          <w:w w:val="105"/>
        </w:rPr>
        <w:t>the</w:t>
      </w:r>
      <w:r>
        <w:rPr>
          <w:spacing w:val="-4"/>
          <w:w w:val="105"/>
        </w:rPr>
        <w:t xml:space="preserve"> </w:t>
      </w:r>
      <w:r>
        <w:rPr>
          <w:w w:val="105"/>
        </w:rPr>
        <w:t>Union</w:t>
      </w:r>
      <w:r>
        <w:rPr>
          <w:spacing w:val="-4"/>
          <w:w w:val="105"/>
        </w:rPr>
        <w:t xml:space="preserve"> </w:t>
      </w:r>
      <w:r>
        <w:rPr>
          <w:w w:val="105"/>
        </w:rPr>
        <w:t>to</w:t>
      </w:r>
      <w:r>
        <w:rPr>
          <w:spacing w:val="-4"/>
          <w:w w:val="105"/>
        </w:rPr>
        <w:t xml:space="preserve"> </w:t>
      </w:r>
      <w:r>
        <w:rPr>
          <w:w w:val="105"/>
        </w:rPr>
        <w:t>expedited</w:t>
      </w:r>
      <w:r>
        <w:rPr>
          <w:spacing w:val="-2"/>
          <w:w w:val="105"/>
        </w:rPr>
        <w:t xml:space="preserve"> </w:t>
      </w:r>
      <w:r>
        <w:rPr>
          <w:w w:val="105"/>
        </w:rPr>
        <w:t>arbitration.</w:t>
      </w:r>
    </w:p>
    <w:p w14:paraId="055826B3" w14:textId="21D152C8" w:rsidR="00EF37A9" w:rsidRDefault="00EF37A9" w:rsidP="00C57014">
      <w:pPr>
        <w:pStyle w:val="BodyText"/>
        <w:spacing w:line="244" w:lineRule="auto"/>
        <w:ind w:left="160" w:right="713"/>
        <w:rPr>
          <w:ins w:id="2786" w:author="Ian Russell" w:date="2021-06-03T16:14:00Z"/>
          <w:w w:val="105"/>
        </w:rPr>
      </w:pPr>
    </w:p>
    <w:p w14:paraId="76618D82" w14:textId="0C43DFF1" w:rsidR="00EF37A9" w:rsidRDefault="00EF37A9" w:rsidP="00EF37A9">
      <w:pPr>
        <w:pStyle w:val="BodyText"/>
        <w:spacing w:line="244" w:lineRule="auto"/>
        <w:ind w:left="160" w:right="713"/>
        <w:jc w:val="center"/>
        <w:rPr>
          <w:ins w:id="2787" w:author="Ian Russell" w:date="2021-06-03T16:14:00Z"/>
          <w:b/>
          <w:bCs/>
          <w:w w:val="105"/>
        </w:rPr>
      </w:pPr>
      <w:ins w:id="2788" w:author="Ian Russell" w:date="2021-06-03T16:14:00Z">
        <w:r w:rsidRPr="00F44041">
          <w:rPr>
            <w:b/>
            <w:bCs/>
            <w:w w:val="105"/>
          </w:rPr>
          <w:t xml:space="preserve">ARTICLE </w:t>
        </w:r>
        <w:commentRangeStart w:id="2789"/>
        <w:r w:rsidRPr="00F44041">
          <w:rPr>
            <w:b/>
            <w:bCs/>
            <w:w w:val="105"/>
          </w:rPr>
          <w:t>29</w:t>
        </w:r>
      </w:ins>
      <w:commentRangeEnd w:id="2789"/>
      <w:ins w:id="2790" w:author="Ian Russell" w:date="2021-06-03T16:17:00Z">
        <w:r>
          <w:rPr>
            <w:rStyle w:val="CommentReference"/>
          </w:rPr>
          <w:commentReference w:id="2789"/>
        </w:r>
      </w:ins>
    </w:p>
    <w:p w14:paraId="22F2D228" w14:textId="62A100E9" w:rsidR="00EF37A9" w:rsidRDefault="00EF37A9" w:rsidP="00EF37A9">
      <w:pPr>
        <w:pStyle w:val="BodyText"/>
        <w:spacing w:line="244" w:lineRule="auto"/>
        <w:ind w:left="160" w:right="713"/>
        <w:jc w:val="center"/>
        <w:rPr>
          <w:ins w:id="2791" w:author="Ian Russell" w:date="2021-06-03T16:14:00Z"/>
          <w:b/>
          <w:bCs/>
          <w:w w:val="105"/>
        </w:rPr>
      </w:pPr>
      <w:ins w:id="2792" w:author="Ian Russell" w:date="2021-06-03T16:14:00Z">
        <w:r>
          <w:rPr>
            <w:b/>
            <w:bCs/>
            <w:w w:val="105"/>
          </w:rPr>
          <w:t>WAGE REOPENER</w:t>
        </w:r>
      </w:ins>
    </w:p>
    <w:p w14:paraId="55ACC2E9" w14:textId="5FBE3D6F" w:rsidR="00EF37A9" w:rsidRDefault="00EF37A9" w:rsidP="00EF37A9">
      <w:pPr>
        <w:pStyle w:val="BodyText"/>
        <w:spacing w:line="244" w:lineRule="auto"/>
        <w:ind w:left="160" w:right="713"/>
        <w:jc w:val="center"/>
        <w:rPr>
          <w:ins w:id="2793" w:author="Ian Russell" w:date="2021-06-03T16:14:00Z"/>
          <w:b/>
          <w:bCs/>
          <w:w w:val="105"/>
        </w:rPr>
      </w:pPr>
    </w:p>
    <w:p w14:paraId="2047AE88" w14:textId="3496402E" w:rsidR="00EF37A9" w:rsidRPr="00C120ED" w:rsidRDefault="00EF37A9" w:rsidP="00F44041">
      <w:pPr>
        <w:pStyle w:val="BodyText"/>
        <w:spacing w:line="244" w:lineRule="auto"/>
        <w:ind w:left="160" w:right="713"/>
      </w:pPr>
      <w:ins w:id="2794" w:author="Ian Russell" w:date="2021-06-03T16:14:00Z">
        <w:r>
          <w:rPr>
            <w:w w:val="105"/>
          </w:rPr>
          <w:t xml:space="preserve">In the event that during the term of this Agreement a Collective </w:t>
        </w:r>
      </w:ins>
      <w:ins w:id="2795" w:author="Ian Russell" w:date="2021-06-03T16:15:00Z">
        <w:r>
          <w:rPr>
            <w:w w:val="105"/>
          </w:rPr>
          <w:t xml:space="preserve">Bargaining Agreement is submitted by either the Governor, or the Secretary for Administration and Finance and said Agreement is funded by the Legislature and in the even such Agreement contains provisions for across-the-board salary increases or other economic terms that in the aggregate are in excess of those contained in </w:t>
        </w:r>
      </w:ins>
      <w:ins w:id="2796" w:author="Ian Russell" w:date="2021-06-03T16:16:00Z">
        <w:r>
          <w:rPr>
            <w:w w:val="105"/>
          </w:rPr>
          <w:t xml:space="preserve">this Agreement, the parties agree to re-open those provisions of this Agreement to further bargaining. </w:t>
        </w:r>
      </w:ins>
    </w:p>
    <w:p w14:paraId="66D23D8A" w14:textId="77777777" w:rsidR="005F34C2" w:rsidRDefault="005F34C2">
      <w:pPr>
        <w:pStyle w:val="BodyText"/>
        <w:spacing w:before="3"/>
      </w:pPr>
    </w:p>
    <w:p w14:paraId="2A8FCD85" w14:textId="1E28F53C" w:rsidR="005F34C2" w:rsidDel="006D6E31" w:rsidRDefault="00816183" w:rsidP="00862DFC">
      <w:pPr>
        <w:pStyle w:val="Heading4"/>
        <w:spacing w:line="247" w:lineRule="auto"/>
        <w:ind w:left="180" w:right="730"/>
        <w:jc w:val="center"/>
        <w:rPr>
          <w:del w:id="2797" w:author="Ian Russell" w:date="2021-06-01T13:26:00Z"/>
        </w:rPr>
      </w:pPr>
      <w:del w:id="2798" w:author="Ian Russell" w:date="2021-06-01T13:26:00Z">
        <w:r w:rsidDel="006D6E31">
          <w:delText>ARTICLE</w:delText>
        </w:r>
        <w:r w:rsidDel="006D6E31">
          <w:rPr>
            <w:spacing w:val="4"/>
          </w:rPr>
          <w:delText xml:space="preserve"> </w:delText>
        </w:r>
      </w:del>
      <w:del w:id="2799" w:author="Ian Russell" w:date="2021-05-07T17:26:00Z">
        <w:r w:rsidDel="00816183">
          <w:delText>30</w:delText>
        </w:r>
      </w:del>
      <w:del w:id="2800" w:author="Ian Russell" w:date="2021-06-01T13:26:00Z">
        <w:r w:rsidDel="006D6E31">
          <w:rPr>
            <w:spacing w:val="-50"/>
          </w:rPr>
          <w:delText xml:space="preserve"> </w:delText>
        </w:r>
        <w:r w:rsidDel="006D6E31">
          <w:rPr>
            <w:spacing w:val="-2"/>
            <w:w w:val="105"/>
          </w:rPr>
          <w:delText>REOPENER</w:delText>
        </w:r>
      </w:del>
    </w:p>
    <w:p w14:paraId="69CC40DA" w14:textId="2454B5CC" w:rsidR="005F34C2" w:rsidDel="006D6E31" w:rsidRDefault="005F34C2">
      <w:pPr>
        <w:pStyle w:val="BodyText"/>
        <w:spacing w:before="2"/>
        <w:rPr>
          <w:del w:id="2801" w:author="Ian Russell" w:date="2021-06-01T13:26:00Z"/>
          <w:b/>
        </w:rPr>
      </w:pPr>
    </w:p>
    <w:p w14:paraId="5BE0EDB8" w14:textId="0B90B4AB" w:rsidR="005F34C2" w:rsidDel="006D6E31" w:rsidRDefault="00816183">
      <w:pPr>
        <w:tabs>
          <w:tab w:val="left" w:pos="1560"/>
        </w:tabs>
        <w:ind w:left="160"/>
        <w:rPr>
          <w:del w:id="2802" w:author="Ian Russell" w:date="2021-06-01T13:26:00Z"/>
          <w:b/>
          <w:sz w:val="19"/>
        </w:rPr>
      </w:pPr>
      <w:del w:id="2803" w:author="Ian Russell" w:date="2021-06-01T13:26:00Z">
        <w:r w:rsidDel="006D6E31">
          <w:rPr>
            <w:b/>
            <w:w w:val="105"/>
            <w:sz w:val="19"/>
          </w:rPr>
          <w:delText>Section</w:delText>
        </w:r>
        <w:r w:rsidDel="006D6E31">
          <w:rPr>
            <w:b/>
            <w:spacing w:val="-11"/>
            <w:w w:val="105"/>
            <w:sz w:val="19"/>
          </w:rPr>
          <w:delText xml:space="preserve"> </w:delText>
        </w:r>
        <w:r w:rsidDel="006D6E31">
          <w:rPr>
            <w:b/>
            <w:w w:val="105"/>
            <w:sz w:val="19"/>
          </w:rPr>
          <w:delText>1.</w:delText>
        </w:r>
        <w:r w:rsidDel="006D6E31">
          <w:rPr>
            <w:b/>
            <w:w w:val="105"/>
            <w:sz w:val="19"/>
          </w:rPr>
          <w:tab/>
          <w:delText>Wage</w:delText>
        </w:r>
        <w:r w:rsidDel="006D6E31">
          <w:rPr>
            <w:b/>
            <w:spacing w:val="-11"/>
            <w:w w:val="105"/>
            <w:sz w:val="19"/>
          </w:rPr>
          <w:delText xml:space="preserve"> </w:delText>
        </w:r>
        <w:r w:rsidDel="006D6E31">
          <w:rPr>
            <w:b/>
            <w:w w:val="105"/>
            <w:sz w:val="19"/>
          </w:rPr>
          <w:delText>Reopener</w:delText>
        </w:r>
      </w:del>
    </w:p>
    <w:p w14:paraId="5F0C95B7" w14:textId="496FB1C1" w:rsidR="005F34C2" w:rsidDel="006D6E31" w:rsidRDefault="005F34C2">
      <w:pPr>
        <w:pStyle w:val="BodyText"/>
        <w:spacing w:before="11"/>
        <w:rPr>
          <w:del w:id="2804" w:author="Ian Russell" w:date="2021-06-01T13:26:00Z"/>
          <w:b/>
        </w:rPr>
      </w:pPr>
    </w:p>
    <w:p w14:paraId="00D88093" w14:textId="314FFE25" w:rsidR="005F34C2" w:rsidDel="006D6E31" w:rsidRDefault="00816183">
      <w:pPr>
        <w:pStyle w:val="BodyText"/>
        <w:spacing w:line="244" w:lineRule="auto"/>
        <w:ind w:left="160" w:right="713"/>
        <w:rPr>
          <w:del w:id="2805" w:author="Ian Russell" w:date="2021-06-01T13:26:00Z"/>
        </w:rPr>
      </w:pPr>
      <w:del w:id="2806" w:author="Ian Russell" w:date="2021-06-01T13:26:00Z">
        <w:r w:rsidDel="006D6E31">
          <w:rPr>
            <w:w w:val="105"/>
          </w:rPr>
          <w:delText>In the event that during the term of this Agreement a Collective Bargaining Agreement is submitted by</w:delText>
        </w:r>
        <w:r w:rsidDel="006D6E31">
          <w:rPr>
            <w:spacing w:val="1"/>
            <w:w w:val="105"/>
          </w:rPr>
          <w:delText xml:space="preserve"> </w:delText>
        </w:r>
        <w:r w:rsidDel="006D6E31">
          <w:delText>either</w:delText>
        </w:r>
        <w:r w:rsidDel="006D6E31">
          <w:rPr>
            <w:spacing w:val="9"/>
          </w:rPr>
          <w:delText xml:space="preserve"> </w:delText>
        </w:r>
        <w:r w:rsidDel="006D6E31">
          <w:delText>the</w:delText>
        </w:r>
        <w:r w:rsidDel="006D6E31">
          <w:rPr>
            <w:spacing w:val="11"/>
          </w:rPr>
          <w:delText xml:space="preserve"> </w:delText>
        </w:r>
        <w:r w:rsidDel="006D6E31">
          <w:delText>Governor,</w:delText>
        </w:r>
        <w:r w:rsidDel="006D6E31">
          <w:rPr>
            <w:spacing w:val="8"/>
          </w:rPr>
          <w:delText xml:space="preserve"> </w:delText>
        </w:r>
        <w:r w:rsidDel="006D6E31">
          <w:delText>or</w:delText>
        </w:r>
        <w:r w:rsidDel="006D6E31">
          <w:rPr>
            <w:spacing w:val="11"/>
          </w:rPr>
          <w:delText xml:space="preserve"> </w:delText>
        </w:r>
        <w:r w:rsidDel="006D6E31">
          <w:delText>the</w:delText>
        </w:r>
        <w:r w:rsidDel="006D6E31">
          <w:rPr>
            <w:spacing w:val="7"/>
          </w:rPr>
          <w:delText xml:space="preserve"> </w:delText>
        </w:r>
        <w:r w:rsidDel="006D6E31">
          <w:delText>Secretary</w:delText>
        </w:r>
        <w:r w:rsidDel="006D6E31">
          <w:rPr>
            <w:spacing w:val="8"/>
          </w:rPr>
          <w:delText xml:space="preserve"> </w:delText>
        </w:r>
        <w:r w:rsidDel="006D6E31">
          <w:delText>for</w:delText>
        </w:r>
        <w:r w:rsidDel="006D6E31">
          <w:rPr>
            <w:spacing w:val="9"/>
          </w:rPr>
          <w:delText xml:space="preserve"> </w:delText>
        </w:r>
        <w:r w:rsidDel="006D6E31">
          <w:delText>Administration</w:delText>
        </w:r>
        <w:r w:rsidDel="006D6E31">
          <w:rPr>
            <w:spacing w:val="8"/>
          </w:rPr>
          <w:delText xml:space="preserve"> </w:delText>
        </w:r>
        <w:r w:rsidDel="006D6E31">
          <w:delText>and</w:delText>
        </w:r>
        <w:r w:rsidDel="006D6E31">
          <w:rPr>
            <w:spacing w:val="9"/>
          </w:rPr>
          <w:delText xml:space="preserve"> </w:delText>
        </w:r>
        <w:r w:rsidDel="006D6E31">
          <w:delText>Finance</w:delText>
        </w:r>
        <w:r w:rsidDel="006D6E31">
          <w:rPr>
            <w:spacing w:val="11"/>
          </w:rPr>
          <w:delText xml:space="preserve"> </w:delText>
        </w:r>
        <w:r w:rsidDel="006D6E31">
          <w:delText>and</w:delText>
        </w:r>
        <w:r w:rsidDel="006D6E31">
          <w:rPr>
            <w:spacing w:val="9"/>
          </w:rPr>
          <w:delText xml:space="preserve"> </w:delText>
        </w:r>
        <w:r w:rsidDel="006D6E31">
          <w:delText>said</w:delText>
        </w:r>
        <w:r w:rsidDel="006D6E31">
          <w:rPr>
            <w:spacing w:val="9"/>
          </w:rPr>
          <w:delText xml:space="preserve"> </w:delText>
        </w:r>
        <w:r w:rsidDel="006D6E31">
          <w:delText>Agreement</w:delText>
        </w:r>
        <w:r w:rsidDel="006D6E31">
          <w:rPr>
            <w:spacing w:val="7"/>
          </w:rPr>
          <w:delText xml:space="preserve"> </w:delText>
        </w:r>
        <w:r w:rsidDel="006D6E31">
          <w:delText>is</w:delText>
        </w:r>
        <w:r w:rsidDel="006D6E31">
          <w:rPr>
            <w:spacing w:val="9"/>
          </w:rPr>
          <w:delText xml:space="preserve"> </w:delText>
        </w:r>
        <w:r w:rsidDel="006D6E31">
          <w:delText>funded</w:delText>
        </w:r>
        <w:r w:rsidDel="006D6E31">
          <w:rPr>
            <w:spacing w:val="8"/>
          </w:rPr>
          <w:delText xml:space="preserve"> </w:delText>
        </w:r>
        <w:r w:rsidDel="006D6E31">
          <w:delText>by</w:delText>
        </w:r>
        <w:r w:rsidDel="006D6E31">
          <w:rPr>
            <w:spacing w:val="8"/>
          </w:rPr>
          <w:delText xml:space="preserve"> </w:delText>
        </w:r>
        <w:r w:rsidDel="006D6E31">
          <w:delText>the</w:delText>
        </w:r>
        <w:r w:rsidDel="006D6E31">
          <w:rPr>
            <w:spacing w:val="1"/>
          </w:rPr>
          <w:delText xml:space="preserve"> </w:delText>
        </w:r>
        <w:r w:rsidDel="006D6E31">
          <w:delText>Legislature</w:delText>
        </w:r>
        <w:r w:rsidDel="006D6E31">
          <w:rPr>
            <w:spacing w:val="9"/>
          </w:rPr>
          <w:delText xml:space="preserve"> </w:delText>
        </w:r>
        <w:r w:rsidDel="006D6E31">
          <w:delText>and</w:delText>
        </w:r>
        <w:r w:rsidDel="006D6E31">
          <w:rPr>
            <w:spacing w:val="9"/>
          </w:rPr>
          <w:delText xml:space="preserve"> </w:delText>
        </w:r>
        <w:r w:rsidDel="006D6E31">
          <w:delText>in</w:delText>
        </w:r>
        <w:r w:rsidDel="006D6E31">
          <w:rPr>
            <w:spacing w:val="12"/>
          </w:rPr>
          <w:delText xml:space="preserve"> </w:delText>
        </w:r>
        <w:r w:rsidDel="006D6E31">
          <w:delText>the</w:delText>
        </w:r>
        <w:r w:rsidDel="006D6E31">
          <w:rPr>
            <w:spacing w:val="9"/>
          </w:rPr>
          <w:delText xml:space="preserve"> </w:delText>
        </w:r>
        <w:r w:rsidDel="006D6E31">
          <w:delText>event</w:delText>
        </w:r>
        <w:r w:rsidDel="006D6E31">
          <w:rPr>
            <w:spacing w:val="9"/>
          </w:rPr>
          <w:delText xml:space="preserve"> </w:delText>
        </w:r>
        <w:r w:rsidDel="006D6E31">
          <w:delText>such</w:delText>
        </w:r>
        <w:r w:rsidDel="006D6E31">
          <w:rPr>
            <w:spacing w:val="11"/>
          </w:rPr>
          <w:delText xml:space="preserve"> </w:delText>
        </w:r>
        <w:r w:rsidDel="006D6E31">
          <w:delText>Agreement</w:delText>
        </w:r>
        <w:r w:rsidDel="006D6E31">
          <w:rPr>
            <w:spacing w:val="10"/>
          </w:rPr>
          <w:delText xml:space="preserve"> </w:delText>
        </w:r>
        <w:r w:rsidDel="006D6E31">
          <w:delText>contains</w:delText>
        </w:r>
        <w:r w:rsidDel="006D6E31">
          <w:rPr>
            <w:spacing w:val="8"/>
          </w:rPr>
          <w:delText xml:space="preserve"> </w:delText>
        </w:r>
        <w:r w:rsidDel="006D6E31">
          <w:delText>provisions</w:delText>
        </w:r>
        <w:r w:rsidDel="006D6E31">
          <w:rPr>
            <w:spacing w:val="9"/>
          </w:rPr>
          <w:delText xml:space="preserve"> </w:delText>
        </w:r>
        <w:r w:rsidDel="006D6E31">
          <w:delText>for</w:delText>
        </w:r>
        <w:r w:rsidDel="006D6E31">
          <w:rPr>
            <w:spacing w:val="10"/>
          </w:rPr>
          <w:delText xml:space="preserve"> </w:delText>
        </w:r>
        <w:r w:rsidDel="006D6E31">
          <w:delText>across-the-board</w:delText>
        </w:r>
        <w:r w:rsidDel="006D6E31">
          <w:rPr>
            <w:spacing w:val="9"/>
          </w:rPr>
          <w:delText xml:space="preserve"> </w:delText>
        </w:r>
        <w:r w:rsidDel="006D6E31">
          <w:delText>salary</w:delText>
        </w:r>
        <w:r w:rsidDel="006D6E31">
          <w:rPr>
            <w:spacing w:val="10"/>
          </w:rPr>
          <w:delText xml:space="preserve"> </w:delText>
        </w:r>
        <w:r w:rsidDel="006D6E31">
          <w:delText>increases</w:delText>
        </w:r>
        <w:r w:rsidDel="006D6E31">
          <w:rPr>
            <w:spacing w:val="9"/>
          </w:rPr>
          <w:delText xml:space="preserve"> </w:delText>
        </w:r>
        <w:r w:rsidDel="006D6E31">
          <w:delText>in</w:delText>
        </w:r>
        <w:r w:rsidDel="006D6E31">
          <w:rPr>
            <w:spacing w:val="1"/>
          </w:rPr>
          <w:delText xml:space="preserve"> </w:delText>
        </w:r>
        <w:r w:rsidDel="006D6E31">
          <w:rPr>
            <w:w w:val="105"/>
          </w:rPr>
          <w:delText>excess of those contained in this Agreement, the parties agree to re-open those provisions of this</w:delText>
        </w:r>
        <w:r w:rsidDel="006D6E31">
          <w:rPr>
            <w:spacing w:val="1"/>
            <w:w w:val="105"/>
          </w:rPr>
          <w:delText xml:space="preserve"> </w:delText>
        </w:r>
        <w:r w:rsidDel="006D6E31">
          <w:rPr>
            <w:w w:val="105"/>
          </w:rPr>
          <w:delText>Agreement</w:delText>
        </w:r>
        <w:r w:rsidDel="006D6E31">
          <w:rPr>
            <w:spacing w:val="-5"/>
            <w:w w:val="105"/>
          </w:rPr>
          <w:delText xml:space="preserve"> </w:delText>
        </w:r>
        <w:r w:rsidDel="006D6E31">
          <w:rPr>
            <w:w w:val="105"/>
          </w:rPr>
          <w:delText>to</w:delText>
        </w:r>
        <w:r w:rsidDel="006D6E31">
          <w:rPr>
            <w:spacing w:val="-3"/>
            <w:w w:val="105"/>
          </w:rPr>
          <w:delText xml:space="preserve"> </w:delText>
        </w:r>
        <w:r w:rsidDel="006D6E31">
          <w:rPr>
            <w:w w:val="105"/>
          </w:rPr>
          <w:delText>further</w:delText>
        </w:r>
        <w:r w:rsidDel="006D6E31">
          <w:rPr>
            <w:spacing w:val="-1"/>
            <w:w w:val="105"/>
          </w:rPr>
          <w:delText xml:space="preserve"> </w:delText>
        </w:r>
        <w:r w:rsidDel="006D6E31">
          <w:rPr>
            <w:w w:val="105"/>
          </w:rPr>
          <w:delText>bargaining.</w:delText>
        </w:r>
      </w:del>
    </w:p>
    <w:p w14:paraId="0CC93AE2" w14:textId="77777777" w:rsidR="005F34C2" w:rsidDel="006D6E31" w:rsidRDefault="005F34C2">
      <w:pPr>
        <w:pStyle w:val="BodyText"/>
        <w:spacing w:before="10"/>
        <w:rPr>
          <w:del w:id="2807" w:author="Ian Russell" w:date="2021-06-01T13:26:00Z"/>
        </w:rPr>
      </w:pPr>
    </w:p>
    <w:p w14:paraId="1EE49B6A" w14:textId="1534EDAF" w:rsidR="005F34C2" w:rsidDel="00816183" w:rsidRDefault="00816183">
      <w:pPr>
        <w:pStyle w:val="Heading4"/>
        <w:tabs>
          <w:tab w:val="left" w:pos="1560"/>
        </w:tabs>
        <w:rPr>
          <w:del w:id="2808" w:author="Ian Russell" w:date="2021-05-07T17:27:00Z"/>
        </w:rPr>
      </w:pPr>
      <w:del w:id="2809" w:author="Ian Russell" w:date="2021-05-07T17:27:00Z">
        <w:r w:rsidDel="00816183">
          <w:rPr>
            <w:w w:val="105"/>
          </w:rPr>
          <w:delText>Section</w:delText>
        </w:r>
        <w:r w:rsidDel="00816183">
          <w:rPr>
            <w:spacing w:val="-11"/>
            <w:w w:val="105"/>
          </w:rPr>
          <w:delText xml:space="preserve"> </w:delText>
        </w:r>
        <w:r w:rsidDel="00816183">
          <w:rPr>
            <w:w w:val="105"/>
          </w:rPr>
          <w:delText>2.</w:delText>
        </w:r>
        <w:r w:rsidDel="00816183">
          <w:rPr>
            <w:w w:val="105"/>
          </w:rPr>
          <w:tab/>
        </w:r>
        <w:r w:rsidDel="00816183">
          <w:delText>Medication</w:delText>
        </w:r>
        <w:r w:rsidDel="00816183">
          <w:rPr>
            <w:spacing w:val="10"/>
          </w:rPr>
          <w:delText xml:space="preserve"> </w:delText>
        </w:r>
        <w:r w:rsidDel="00816183">
          <w:delText>Administration</w:delText>
        </w:r>
        <w:r w:rsidDel="00816183">
          <w:rPr>
            <w:spacing w:val="10"/>
          </w:rPr>
          <w:delText xml:space="preserve"> </w:delText>
        </w:r>
        <w:r w:rsidDel="00816183">
          <w:delText>Program</w:delText>
        </w:r>
        <w:r w:rsidDel="00816183">
          <w:rPr>
            <w:spacing w:val="10"/>
          </w:rPr>
          <w:delText xml:space="preserve"> </w:delText>
        </w:r>
        <w:r w:rsidDel="00816183">
          <w:delText>(MAP)</w:delText>
        </w:r>
      </w:del>
    </w:p>
    <w:p w14:paraId="432AF009" w14:textId="2A8F1E1B" w:rsidR="005F34C2" w:rsidDel="00816183" w:rsidRDefault="005F34C2">
      <w:pPr>
        <w:pStyle w:val="BodyText"/>
        <w:spacing w:before="9"/>
        <w:rPr>
          <w:del w:id="2810" w:author="Ian Russell" w:date="2021-05-07T17:27:00Z"/>
          <w:b/>
        </w:rPr>
      </w:pPr>
    </w:p>
    <w:p w14:paraId="61476624" w14:textId="2E0D0F75" w:rsidR="005F34C2" w:rsidDel="00816183" w:rsidRDefault="00816183">
      <w:pPr>
        <w:pStyle w:val="BodyText"/>
        <w:spacing w:before="1" w:line="244" w:lineRule="auto"/>
        <w:ind w:left="160" w:right="713"/>
        <w:rPr>
          <w:del w:id="2811" w:author="Ian Russell" w:date="2021-05-07T17:27:00Z"/>
        </w:rPr>
      </w:pPr>
      <w:del w:id="2812" w:author="Ian Russell" w:date="2021-05-07T17:27:00Z">
        <w:r w:rsidDel="00816183">
          <w:rPr>
            <w:w w:val="105"/>
          </w:rPr>
          <w:delText>In the course of bargaining for this successor agreement, the parties have acknowledged a shared</w:delText>
        </w:r>
        <w:r w:rsidDel="00816183">
          <w:rPr>
            <w:spacing w:val="1"/>
            <w:w w:val="105"/>
          </w:rPr>
          <w:delText xml:space="preserve"> </w:delText>
        </w:r>
        <w:r w:rsidDel="00816183">
          <w:delText>interest</w:delText>
        </w:r>
        <w:r w:rsidDel="00816183">
          <w:rPr>
            <w:spacing w:val="10"/>
          </w:rPr>
          <w:delText xml:space="preserve"> </w:delText>
        </w:r>
        <w:r w:rsidDel="00816183">
          <w:delText>in</w:delText>
        </w:r>
        <w:r w:rsidDel="00816183">
          <w:rPr>
            <w:spacing w:val="10"/>
          </w:rPr>
          <w:delText xml:space="preserve"> </w:delText>
        </w:r>
        <w:r w:rsidDel="00816183">
          <w:delText>recognizing</w:delText>
        </w:r>
        <w:r w:rsidDel="00816183">
          <w:rPr>
            <w:spacing w:val="10"/>
          </w:rPr>
          <w:delText xml:space="preserve"> </w:delText>
        </w:r>
        <w:r w:rsidDel="00816183">
          <w:delText>the</w:delText>
        </w:r>
        <w:r w:rsidDel="00816183">
          <w:rPr>
            <w:spacing w:val="9"/>
          </w:rPr>
          <w:delText xml:space="preserve"> </w:delText>
        </w:r>
        <w:r w:rsidDel="00816183">
          <w:delText>value</w:delText>
        </w:r>
        <w:r w:rsidDel="00816183">
          <w:rPr>
            <w:spacing w:val="10"/>
          </w:rPr>
          <w:delText xml:space="preserve"> </w:delText>
        </w:r>
        <w:r w:rsidDel="00816183">
          <w:delText>of</w:delText>
        </w:r>
        <w:r w:rsidDel="00816183">
          <w:rPr>
            <w:spacing w:val="8"/>
          </w:rPr>
          <w:delText xml:space="preserve"> </w:delText>
        </w:r>
        <w:r w:rsidDel="00816183">
          <w:delText>the</w:delText>
        </w:r>
        <w:r w:rsidDel="00816183">
          <w:rPr>
            <w:spacing w:val="12"/>
          </w:rPr>
          <w:delText xml:space="preserve"> </w:delText>
        </w:r>
        <w:r w:rsidDel="00816183">
          <w:delText>MAP</w:delText>
        </w:r>
        <w:r w:rsidDel="00816183">
          <w:rPr>
            <w:spacing w:val="9"/>
          </w:rPr>
          <w:delText xml:space="preserve"> </w:delText>
        </w:r>
        <w:r w:rsidDel="00816183">
          <w:delText>certification</w:delText>
        </w:r>
        <w:r w:rsidDel="00816183">
          <w:rPr>
            <w:spacing w:val="9"/>
          </w:rPr>
          <w:delText xml:space="preserve"> </w:delText>
        </w:r>
        <w:r w:rsidDel="00816183">
          <w:delText>program</w:delText>
        </w:r>
        <w:r w:rsidDel="00816183">
          <w:rPr>
            <w:spacing w:val="9"/>
          </w:rPr>
          <w:delText xml:space="preserve"> </w:delText>
        </w:r>
        <w:r w:rsidDel="00816183">
          <w:delText>to</w:delText>
        </w:r>
        <w:r w:rsidDel="00816183">
          <w:rPr>
            <w:spacing w:val="10"/>
          </w:rPr>
          <w:delText xml:space="preserve"> </w:delText>
        </w:r>
        <w:r w:rsidDel="00816183">
          <w:delText>Commonwealth</w:delText>
        </w:r>
        <w:r w:rsidDel="00816183">
          <w:rPr>
            <w:spacing w:val="9"/>
          </w:rPr>
          <w:delText xml:space="preserve"> </w:delText>
        </w:r>
        <w:r w:rsidDel="00816183">
          <w:delText>agencies,</w:delText>
        </w:r>
        <w:r w:rsidDel="00816183">
          <w:rPr>
            <w:spacing w:val="9"/>
          </w:rPr>
          <w:delText xml:space="preserve"> </w:delText>
        </w:r>
        <w:r w:rsidDel="00816183">
          <w:delText>clients</w:delText>
        </w:r>
        <w:r w:rsidDel="00816183">
          <w:rPr>
            <w:spacing w:val="9"/>
          </w:rPr>
          <w:delText xml:space="preserve"> </w:delText>
        </w:r>
        <w:r w:rsidDel="00816183">
          <w:delText>and</w:delText>
        </w:r>
        <w:r w:rsidDel="00816183">
          <w:rPr>
            <w:spacing w:val="1"/>
          </w:rPr>
          <w:delText xml:space="preserve"> </w:delText>
        </w:r>
        <w:r w:rsidDel="00816183">
          <w:delText>consumers.</w:delText>
        </w:r>
        <w:r w:rsidDel="00816183">
          <w:rPr>
            <w:spacing w:val="10"/>
          </w:rPr>
          <w:delText xml:space="preserve"> </w:delText>
        </w:r>
        <w:r w:rsidDel="00816183">
          <w:delText>The</w:delText>
        </w:r>
        <w:r w:rsidDel="00816183">
          <w:rPr>
            <w:spacing w:val="11"/>
          </w:rPr>
          <w:delText xml:space="preserve"> </w:delText>
        </w:r>
        <w:r w:rsidDel="00816183">
          <w:delText>parties</w:delText>
        </w:r>
        <w:r w:rsidDel="00816183">
          <w:rPr>
            <w:spacing w:val="10"/>
          </w:rPr>
          <w:delText xml:space="preserve"> </w:delText>
        </w:r>
        <w:r w:rsidDel="00816183">
          <w:delText>have</w:delText>
        </w:r>
        <w:r w:rsidDel="00816183">
          <w:rPr>
            <w:spacing w:val="13"/>
          </w:rPr>
          <w:delText xml:space="preserve"> </w:delText>
        </w:r>
        <w:r w:rsidDel="00816183">
          <w:delText>also</w:delText>
        </w:r>
        <w:r w:rsidDel="00816183">
          <w:rPr>
            <w:spacing w:val="11"/>
          </w:rPr>
          <w:delText xml:space="preserve"> </w:delText>
        </w:r>
        <w:r w:rsidDel="00816183">
          <w:delText>recognized</w:delText>
        </w:r>
        <w:r w:rsidDel="00816183">
          <w:rPr>
            <w:spacing w:val="10"/>
          </w:rPr>
          <w:delText xml:space="preserve"> </w:delText>
        </w:r>
        <w:r w:rsidDel="00816183">
          <w:delText>that</w:delText>
        </w:r>
        <w:r w:rsidDel="00816183">
          <w:rPr>
            <w:spacing w:val="9"/>
          </w:rPr>
          <w:delText xml:space="preserve"> </w:delText>
        </w:r>
        <w:r w:rsidDel="00816183">
          <w:delText>extremely</w:delText>
        </w:r>
        <w:r w:rsidDel="00816183">
          <w:rPr>
            <w:spacing w:val="10"/>
          </w:rPr>
          <w:delText xml:space="preserve"> </w:delText>
        </w:r>
        <w:r w:rsidDel="00816183">
          <w:delText>difficult</w:delText>
        </w:r>
        <w:r w:rsidDel="00816183">
          <w:rPr>
            <w:spacing w:val="10"/>
          </w:rPr>
          <w:delText xml:space="preserve"> </w:delText>
        </w:r>
        <w:r w:rsidDel="00816183">
          <w:delText>fiscal</w:delText>
        </w:r>
        <w:r w:rsidDel="00816183">
          <w:rPr>
            <w:spacing w:val="11"/>
          </w:rPr>
          <w:delText xml:space="preserve"> </w:delText>
        </w:r>
        <w:r w:rsidDel="00816183">
          <w:delText>circumstances</w:delText>
        </w:r>
        <w:r w:rsidDel="00816183">
          <w:rPr>
            <w:spacing w:val="9"/>
          </w:rPr>
          <w:delText xml:space="preserve"> </w:delText>
        </w:r>
        <w:r w:rsidDel="00816183">
          <w:delText>have</w:delText>
        </w:r>
        <w:r w:rsidDel="00816183">
          <w:rPr>
            <w:spacing w:val="11"/>
          </w:rPr>
          <w:delText xml:space="preserve"> </w:delText>
        </w:r>
        <w:r w:rsidDel="00816183">
          <w:delText>precluded</w:delText>
        </w:r>
        <w:r w:rsidDel="00816183">
          <w:rPr>
            <w:spacing w:val="1"/>
          </w:rPr>
          <w:delText xml:space="preserve"> </w:delText>
        </w:r>
        <w:r w:rsidDel="00816183">
          <w:delText>the</w:delText>
        </w:r>
        <w:r w:rsidDel="00816183">
          <w:rPr>
            <w:spacing w:val="9"/>
          </w:rPr>
          <w:delText xml:space="preserve"> </w:delText>
        </w:r>
        <w:r w:rsidDel="00816183">
          <w:delText>prospect</w:delText>
        </w:r>
        <w:r w:rsidDel="00816183">
          <w:rPr>
            <w:spacing w:val="10"/>
          </w:rPr>
          <w:delText xml:space="preserve"> </w:delText>
        </w:r>
        <w:r w:rsidDel="00816183">
          <w:delText>for</w:delText>
        </w:r>
        <w:r w:rsidDel="00816183">
          <w:rPr>
            <w:spacing w:val="10"/>
          </w:rPr>
          <w:delText xml:space="preserve"> </w:delText>
        </w:r>
        <w:r w:rsidDel="00816183">
          <w:delText>applying</w:delText>
        </w:r>
        <w:r w:rsidDel="00816183">
          <w:rPr>
            <w:spacing w:val="13"/>
          </w:rPr>
          <w:delText xml:space="preserve"> </w:delText>
        </w:r>
        <w:r w:rsidDel="00816183">
          <w:delText>specific</w:delText>
        </w:r>
        <w:r w:rsidDel="00816183">
          <w:rPr>
            <w:spacing w:val="8"/>
          </w:rPr>
          <w:delText xml:space="preserve"> </w:delText>
        </w:r>
        <w:r w:rsidDel="00816183">
          <w:delText>additional</w:delText>
        </w:r>
        <w:r w:rsidDel="00816183">
          <w:rPr>
            <w:spacing w:val="10"/>
          </w:rPr>
          <w:delText xml:space="preserve"> </w:delText>
        </w:r>
        <w:r w:rsidDel="00816183">
          <w:delText>compensation</w:delText>
        </w:r>
        <w:r w:rsidDel="00816183">
          <w:rPr>
            <w:spacing w:val="10"/>
          </w:rPr>
          <w:delText xml:space="preserve"> </w:delText>
        </w:r>
        <w:r w:rsidDel="00816183">
          <w:delText>to</w:delText>
        </w:r>
        <w:r w:rsidDel="00816183">
          <w:rPr>
            <w:spacing w:val="10"/>
          </w:rPr>
          <w:delText xml:space="preserve"> </w:delText>
        </w:r>
        <w:r w:rsidDel="00816183">
          <w:delText>employees</w:delText>
        </w:r>
        <w:r w:rsidDel="00816183">
          <w:rPr>
            <w:spacing w:val="10"/>
          </w:rPr>
          <w:delText xml:space="preserve"> </w:delText>
        </w:r>
        <w:r w:rsidDel="00816183">
          <w:delText>administering</w:delText>
        </w:r>
        <w:r w:rsidDel="00816183">
          <w:rPr>
            <w:spacing w:val="10"/>
          </w:rPr>
          <w:delText xml:space="preserve"> </w:delText>
        </w:r>
        <w:r w:rsidDel="00816183">
          <w:delText>medication</w:delText>
        </w:r>
        <w:r w:rsidDel="00816183">
          <w:rPr>
            <w:spacing w:val="10"/>
          </w:rPr>
          <w:delText xml:space="preserve"> </w:delText>
        </w:r>
        <w:r w:rsidDel="00816183">
          <w:delText>under</w:delText>
        </w:r>
        <w:r w:rsidDel="00816183">
          <w:rPr>
            <w:spacing w:val="1"/>
          </w:rPr>
          <w:delText xml:space="preserve"> </w:delText>
        </w:r>
        <w:r w:rsidDel="00816183">
          <w:rPr>
            <w:spacing w:val="-1"/>
            <w:w w:val="105"/>
          </w:rPr>
          <w:delText xml:space="preserve">the MAP program. In this light, the parties agree </w:delText>
        </w:r>
        <w:r w:rsidDel="00816183">
          <w:rPr>
            <w:w w:val="105"/>
          </w:rPr>
          <w:delText>to reopen negotiations concerning this specific matter</w:delText>
        </w:r>
        <w:r w:rsidDel="00816183">
          <w:rPr>
            <w:spacing w:val="1"/>
            <w:w w:val="105"/>
          </w:rPr>
          <w:delText xml:space="preserve"> </w:delText>
        </w:r>
        <w:r w:rsidDel="00816183">
          <w:rPr>
            <w:w w:val="105"/>
          </w:rPr>
          <w:delText>on or after November 15, 2010. Such negotiations will focus only on the MAP program, and will be</w:delText>
        </w:r>
        <w:r w:rsidDel="00816183">
          <w:rPr>
            <w:spacing w:val="1"/>
            <w:w w:val="105"/>
          </w:rPr>
          <w:delText xml:space="preserve"> </w:delText>
        </w:r>
        <w:r w:rsidDel="00816183">
          <w:rPr>
            <w:spacing w:val="-1"/>
            <w:w w:val="105"/>
          </w:rPr>
          <w:delText xml:space="preserve">conducted with </w:delText>
        </w:r>
        <w:r w:rsidDel="00816183">
          <w:rPr>
            <w:w w:val="105"/>
          </w:rPr>
          <w:delText>the sole purpose of determining whether and how additional compensation for MAP</w:delText>
        </w:r>
        <w:r w:rsidDel="00816183">
          <w:rPr>
            <w:spacing w:val="1"/>
            <w:w w:val="105"/>
          </w:rPr>
          <w:delText xml:space="preserve"> </w:delText>
        </w:r>
        <w:r w:rsidDel="00816183">
          <w:rPr>
            <w:spacing w:val="-1"/>
            <w:w w:val="105"/>
          </w:rPr>
          <w:delText xml:space="preserve">practitioners shall be made available, and if such compensation </w:delText>
        </w:r>
        <w:r w:rsidDel="00816183">
          <w:rPr>
            <w:w w:val="105"/>
          </w:rPr>
          <w:delText>shall be made available, the effective</w:delText>
        </w:r>
        <w:r w:rsidDel="00816183">
          <w:rPr>
            <w:spacing w:val="1"/>
            <w:w w:val="105"/>
          </w:rPr>
          <w:delText xml:space="preserve"> </w:delText>
        </w:r>
        <w:r w:rsidDel="00816183">
          <w:rPr>
            <w:w w:val="105"/>
          </w:rPr>
          <w:delText>date</w:delText>
        </w:r>
        <w:r w:rsidDel="00816183">
          <w:rPr>
            <w:spacing w:val="-3"/>
            <w:w w:val="105"/>
          </w:rPr>
          <w:delText xml:space="preserve"> </w:delText>
        </w:r>
        <w:r w:rsidDel="00816183">
          <w:rPr>
            <w:w w:val="105"/>
          </w:rPr>
          <w:delText>of</w:delText>
        </w:r>
        <w:r w:rsidDel="00816183">
          <w:rPr>
            <w:spacing w:val="-3"/>
            <w:w w:val="105"/>
          </w:rPr>
          <w:delText xml:space="preserve"> </w:delText>
        </w:r>
        <w:r w:rsidDel="00816183">
          <w:rPr>
            <w:w w:val="105"/>
          </w:rPr>
          <w:delText>any</w:delText>
        </w:r>
        <w:r w:rsidDel="00816183">
          <w:rPr>
            <w:spacing w:val="-4"/>
            <w:w w:val="105"/>
          </w:rPr>
          <w:delText xml:space="preserve"> </w:delText>
        </w:r>
        <w:r w:rsidDel="00816183">
          <w:rPr>
            <w:w w:val="105"/>
          </w:rPr>
          <w:delText>increase.</w:delText>
        </w:r>
      </w:del>
    </w:p>
    <w:p w14:paraId="0B266592" w14:textId="77777777" w:rsidR="005F34C2" w:rsidDel="006D6E31" w:rsidRDefault="005F34C2">
      <w:pPr>
        <w:pStyle w:val="BodyText"/>
        <w:rPr>
          <w:del w:id="2813" w:author="Ian Russell" w:date="2021-06-01T13:26:00Z"/>
          <w:sz w:val="22"/>
        </w:rPr>
      </w:pPr>
    </w:p>
    <w:p w14:paraId="5B135A7E" w14:textId="77777777" w:rsidR="005F34C2" w:rsidRDefault="005F34C2">
      <w:pPr>
        <w:pStyle w:val="BodyText"/>
        <w:spacing w:before="6"/>
        <w:rPr>
          <w:sz w:val="17"/>
        </w:rPr>
      </w:pPr>
    </w:p>
    <w:p w14:paraId="45B29A14" w14:textId="56C38F7B" w:rsidR="00862DFC" w:rsidRDefault="00816183" w:rsidP="00862DFC">
      <w:pPr>
        <w:pStyle w:val="Heading4"/>
        <w:spacing w:before="1" w:line="244" w:lineRule="auto"/>
        <w:ind w:left="180" w:right="730"/>
        <w:jc w:val="center"/>
        <w:rPr>
          <w:ins w:id="2814" w:author="Ian Russell" w:date="2021-05-07T16:04:00Z"/>
        </w:rPr>
      </w:pPr>
      <w:r>
        <w:t>ARTICLE</w:t>
      </w:r>
      <w:r>
        <w:rPr>
          <w:spacing w:val="4"/>
        </w:rPr>
        <w:t xml:space="preserve"> </w:t>
      </w:r>
      <w:del w:id="2815" w:author="Ian Russell" w:date="2021-06-01T13:27:00Z">
        <w:r w:rsidDel="006D6E31">
          <w:delText>3</w:delText>
        </w:r>
      </w:del>
      <w:ins w:id="2816" w:author="Ian Russell" w:date="2021-06-04T17:39:00Z">
        <w:r w:rsidR="004539D8">
          <w:t>30</w:t>
        </w:r>
      </w:ins>
      <w:del w:id="2817" w:author="Ian Russell" w:date="2021-05-07T17:26:00Z">
        <w:r w:rsidDel="00816183">
          <w:delText>1</w:delText>
        </w:r>
      </w:del>
    </w:p>
    <w:p w14:paraId="1083866B" w14:textId="241B4855" w:rsidR="005F34C2" w:rsidRDefault="00816183" w:rsidP="00862DFC">
      <w:pPr>
        <w:pStyle w:val="Heading4"/>
        <w:spacing w:before="1" w:line="244" w:lineRule="auto"/>
        <w:ind w:left="180" w:right="730"/>
        <w:jc w:val="center"/>
      </w:pPr>
      <w:r>
        <w:rPr>
          <w:spacing w:val="-50"/>
        </w:rPr>
        <w:t xml:space="preserve"> </w:t>
      </w:r>
      <w:r>
        <w:rPr>
          <w:w w:val="105"/>
        </w:rPr>
        <w:t>DURATION</w:t>
      </w:r>
    </w:p>
    <w:p w14:paraId="20C866E7" w14:textId="77777777" w:rsidR="005F34C2" w:rsidRDefault="005F34C2">
      <w:pPr>
        <w:pStyle w:val="BodyText"/>
        <w:spacing w:before="5"/>
        <w:rPr>
          <w:b/>
        </w:rPr>
      </w:pPr>
    </w:p>
    <w:p w14:paraId="43206FF4" w14:textId="44B3FD6A" w:rsidR="005F34C2" w:rsidRDefault="00816183">
      <w:pPr>
        <w:pStyle w:val="BodyText"/>
        <w:spacing w:line="244" w:lineRule="auto"/>
        <w:ind w:left="160" w:right="859"/>
        <w:rPr>
          <w:w w:val="105"/>
        </w:rPr>
      </w:pPr>
      <w:r>
        <w:rPr>
          <w:w w:val="105"/>
        </w:rPr>
        <w:t xml:space="preserve">This Agreement shall be for the </w:t>
      </w:r>
      <w:del w:id="2818" w:author="Ian Russell" w:date="2021-05-07T17:27:00Z">
        <w:r w:rsidDel="00816183">
          <w:rPr>
            <w:w w:val="105"/>
          </w:rPr>
          <w:delText>three</w:delText>
        </w:r>
      </w:del>
      <w:ins w:id="2819" w:author="Ian Russell" w:date="2021-05-07T17:27:00Z">
        <w:r>
          <w:rPr>
            <w:w w:val="105"/>
          </w:rPr>
          <w:t>one</w:t>
        </w:r>
      </w:ins>
      <w:r>
        <w:rPr>
          <w:w w:val="105"/>
        </w:rPr>
        <w:t xml:space="preserve">-year period from July 1, </w:t>
      </w:r>
      <w:del w:id="2820" w:author="Ian Russell" w:date="2021-05-07T17:27:00Z">
        <w:r w:rsidDel="00816183">
          <w:rPr>
            <w:w w:val="105"/>
          </w:rPr>
          <w:delText xml:space="preserve">2009 </w:delText>
        </w:r>
      </w:del>
      <w:ins w:id="2821" w:author="Ian Russell" w:date="2021-05-07T17:27:00Z">
        <w:r>
          <w:rPr>
            <w:w w:val="105"/>
          </w:rPr>
          <w:t>201</w:t>
        </w:r>
      </w:ins>
      <w:ins w:id="2822" w:author="Ian Russell" w:date="2021-06-03T16:17:00Z">
        <w:r w:rsidR="00EF37A9">
          <w:rPr>
            <w:w w:val="105"/>
          </w:rPr>
          <w:t>7</w:t>
        </w:r>
      </w:ins>
      <w:ins w:id="2823" w:author="Ian Russell" w:date="2021-05-07T17:27:00Z">
        <w:r>
          <w:rPr>
            <w:w w:val="105"/>
          </w:rPr>
          <w:t xml:space="preserve"> </w:t>
        </w:r>
      </w:ins>
      <w:r>
        <w:rPr>
          <w:w w:val="105"/>
        </w:rPr>
        <w:t xml:space="preserve">to June 30, </w:t>
      </w:r>
      <w:del w:id="2824" w:author="Ian Russell" w:date="2021-05-07T17:28:00Z">
        <w:r w:rsidDel="00816183">
          <w:rPr>
            <w:w w:val="105"/>
          </w:rPr>
          <w:delText xml:space="preserve">2012 </w:delText>
        </w:r>
      </w:del>
      <w:ins w:id="2825" w:author="Ian Russell" w:date="2021-05-07T17:28:00Z">
        <w:r>
          <w:rPr>
            <w:w w:val="105"/>
          </w:rPr>
          <w:t>20</w:t>
        </w:r>
      </w:ins>
      <w:ins w:id="2826" w:author="Ian Russell" w:date="2021-06-03T16:17:00Z">
        <w:r w:rsidR="00EF37A9">
          <w:rPr>
            <w:w w:val="105"/>
          </w:rPr>
          <w:t>20</w:t>
        </w:r>
      </w:ins>
      <w:ins w:id="2827" w:author="Ian Russell" w:date="2021-05-07T17:28:00Z">
        <w:r>
          <w:rPr>
            <w:w w:val="105"/>
          </w:rPr>
          <w:t xml:space="preserve"> </w:t>
        </w:r>
      </w:ins>
      <w:r>
        <w:rPr>
          <w:w w:val="105"/>
        </w:rPr>
        <w:t>and terms</w:t>
      </w:r>
      <w:r>
        <w:rPr>
          <w:spacing w:val="1"/>
          <w:w w:val="105"/>
        </w:rPr>
        <w:t xml:space="preserve"> </w:t>
      </w:r>
      <w:r>
        <w:t>contained</w:t>
      </w:r>
      <w:r>
        <w:rPr>
          <w:spacing w:val="9"/>
        </w:rPr>
        <w:t xml:space="preserve"> </w:t>
      </w:r>
      <w:r>
        <w:t>herein</w:t>
      </w:r>
      <w:r>
        <w:rPr>
          <w:spacing w:val="10"/>
        </w:rPr>
        <w:t xml:space="preserve"> </w:t>
      </w:r>
      <w:r>
        <w:t>shall</w:t>
      </w:r>
      <w:r>
        <w:rPr>
          <w:spacing w:val="11"/>
        </w:rPr>
        <w:t xml:space="preserve"> </w:t>
      </w:r>
      <w:r>
        <w:t>become</w:t>
      </w:r>
      <w:r>
        <w:rPr>
          <w:spacing w:val="12"/>
        </w:rPr>
        <w:t xml:space="preserve"> </w:t>
      </w:r>
      <w:r>
        <w:t>effective</w:t>
      </w:r>
      <w:r>
        <w:rPr>
          <w:spacing w:val="11"/>
        </w:rPr>
        <w:t xml:space="preserve"> </w:t>
      </w:r>
      <w:r>
        <w:t>on</w:t>
      </w:r>
      <w:r>
        <w:rPr>
          <w:spacing w:val="9"/>
        </w:rPr>
        <w:t xml:space="preserve"> </w:t>
      </w:r>
      <w:del w:id="2828" w:author="Ian Russell" w:date="2021-06-01T13:28:00Z">
        <w:r w:rsidDel="006D6E31">
          <w:delText>July</w:delText>
        </w:r>
        <w:r w:rsidDel="006D6E31">
          <w:rPr>
            <w:spacing w:val="9"/>
          </w:rPr>
          <w:delText xml:space="preserve"> </w:delText>
        </w:r>
        <w:r w:rsidDel="006D6E31">
          <w:delText>1,</w:delText>
        </w:r>
        <w:r w:rsidDel="006D6E31">
          <w:rPr>
            <w:spacing w:val="9"/>
          </w:rPr>
          <w:delText xml:space="preserve"> </w:delText>
        </w:r>
      </w:del>
      <w:del w:id="2829" w:author="Ian Russell" w:date="2021-05-07T17:28:00Z">
        <w:r w:rsidDel="00816183">
          <w:delText>2009</w:delText>
        </w:r>
        <w:r w:rsidDel="00816183">
          <w:rPr>
            <w:spacing w:val="10"/>
          </w:rPr>
          <w:delText xml:space="preserve"> </w:delText>
        </w:r>
      </w:del>
      <w:ins w:id="2830" w:author="Ian Russell" w:date="2021-06-01T13:28:00Z">
        <w:r w:rsidR="006D6E31">
          <w:t>execution</w:t>
        </w:r>
      </w:ins>
      <w:ins w:id="2831" w:author="Ian Russell" w:date="2021-05-07T17:28:00Z">
        <w:r>
          <w:rPr>
            <w:spacing w:val="10"/>
          </w:rPr>
          <w:t xml:space="preserve"> </w:t>
        </w:r>
      </w:ins>
      <w:r>
        <w:t>unless</w:t>
      </w:r>
      <w:r>
        <w:rPr>
          <w:spacing w:val="8"/>
        </w:rPr>
        <w:t xml:space="preserve"> </w:t>
      </w:r>
      <w:r>
        <w:t>otherwise</w:t>
      </w:r>
      <w:r>
        <w:rPr>
          <w:spacing w:val="11"/>
        </w:rPr>
        <w:t xml:space="preserve"> </w:t>
      </w:r>
      <w:r>
        <w:t>specified.</w:t>
      </w:r>
      <w:r>
        <w:rPr>
          <w:spacing w:val="11"/>
        </w:rPr>
        <w:t xml:space="preserve"> </w:t>
      </w:r>
      <w:ins w:id="2832" w:author="Ian Russell" w:date="2021-06-03T16:18:00Z">
        <w:r w:rsidR="00EF37A9">
          <w:rPr>
            <w:spacing w:val="11"/>
          </w:rPr>
          <w:t xml:space="preserve">It is expressly understood and agreed that subject to ratification by the Union Membership, the predecessor </w:t>
        </w:r>
        <w:commentRangeStart w:id="2833"/>
        <w:r w:rsidR="00EF37A9">
          <w:rPr>
            <w:spacing w:val="11"/>
          </w:rPr>
          <w:t>collective</w:t>
        </w:r>
      </w:ins>
      <w:commentRangeEnd w:id="2833"/>
      <w:ins w:id="2834" w:author="Ian Russell" w:date="2021-06-03T16:21:00Z">
        <w:r w:rsidR="00EF37A9">
          <w:rPr>
            <w:rStyle w:val="CommentReference"/>
          </w:rPr>
          <w:commentReference w:id="2833"/>
        </w:r>
      </w:ins>
      <w:ins w:id="2835" w:author="Ian Russell" w:date="2021-06-03T16:18:00Z">
        <w:r w:rsidR="00EF37A9">
          <w:rPr>
            <w:spacing w:val="11"/>
          </w:rPr>
          <w:t xml:space="preserve"> bargaining agreement shall be voided and superseded by all aspects of this collective bargaining agreement. </w:t>
        </w:r>
      </w:ins>
      <w:r>
        <w:t>Should</w:t>
      </w:r>
      <w:r>
        <w:rPr>
          <w:spacing w:val="10"/>
        </w:rPr>
        <w:t xml:space="preserve"> </w:t>
      </w:r>
      <w:r>
        <w:t>a</w:t>
      </w:r>
      <w:r>
        <w:rPr>
          <w:spacing w:val="9"/>
        </w:rPr>
        <w:t xml:space="preserve"> </w:t>
      </w:r>
      <w:r>
        <w:t>successor</w:t>
      </w:r>
      <w:r>
        <w:rPr>
          <w:spacing w:val="1"/>
        </w:rPr>
        <w:t xml:space="preserve"> </w:t>
      </w:r>
      <w:r>
        <w:rPr>
          <w:spacing w:val="-1"/>
          <w:w w:val="105"/>
        </w:rPr>
        <w:t>Agreement</w:t>
      </w:r>
      <w:r>
        <w:rPr>
          <w:spacing w:val="-13"/>
          <w:w w:val="105"/>
        </w:rPr>
        <w:t xml:space="preserve"> </w:t>
      </w:r>
      <w:r>
        <w:rPr>
          <w:spacing w:val="-1"/>
          <w:w w:val="105"/>
        </w:rPr>
        <w:t>not</w:t>
      </w:r>
      <w:r>
        <w:rPr>
          <w:spacing w:val="-12"/>
          <w:w w:val="105"/>
        </w:rPr>
        <w:t xml:space="preserve"> </w:t>
      </w:r>
      <w:r>
        <w:rPr>
          <w:spacing w:val="-1"/>
          <w:w w:val="105"/>
        </w:rPr>
        <w:t>be</w:t>
      </w:r>
      <w:r>
        <w:rPr>
          <w:spacing w:val="-12"/>
          <w:w w:val="105"/>
        </w:rPr>
        <w:t xml:space="preserve"> </w:t>
      </w:r>
      <w:r>
        <w:rPr>
          <w:spacing w:val="-1"/>
          <w:w w:val="105"/>
        </w:rPr>
        <w:t>executed</w:t>
      </w:r>
      <w:r>
        <w:rPr>
          <w:spacing w:val="-12"/>
          <w:w w:val="105"/>
        </w:rPr>
        <w:t xml:space="preserve"> </w:t>
      </w:r>
      <w:r>
        <w:rPr>
          <w:spacing w:val="-1"/>
          <w:w w:val="105"/>
        </w:rPr>
        <w:t>by</w:t>
      </w:r>
      <w:r>
        <w:rPr>
          <w:spacing w:val="-13"/>
          <w:w w:val="105"/>
        </w:rPr>
        <w:t xml:space="preserve"> </w:t>
      </w:r>
      <w:r>
        <w:rPr>
          <w:spacing w:val="-1"/>
          <w:w w:val="105"/>
        </w:rPr>
        <w:t>June</w:t>
      </w:r>
      <w:r>
        <w:rPr>
          <w:spacing w:val="-12"/>
          <w:w w:val="105"/>
        </w:rPr>
        <w:t xml:space="preserve"> </w:t>
      </w:r>
      <w:r>
        <w:rPr>
          <w:spacing w:val="-1"/>
          <w:w w:val="105"/>
        </w:rPr>
        <w:t>30,</w:t>
      </w:r>
      <w:r>
        <w:rPr>
          <w:spacing w:val="-13"/>
          <w:w w:val="105"/>
        </w:rPr>
        <w:t xml:space="preserve"> </w:t>
      </w:r>
      <w:del w:id="2836" w:author="Ian Russell" w:date="2021-05-07T17:28:00Z">
        <w:r w:rsidDel="00816183">
          <w:rPr>
            <w:spacing w:val="-1"/>
            <w:w w:val="105"/>
          </w:rPr>
          <w:delText>2012</w:delText>
        </w:r>
      </w:del>
      <w:ins w:id="2837" w:author="Ian Russell" w:date="2021-05-07T17:28:00Z">
        <w:r>
          <w:rPr>
            <w:spacing w:val="-1"/>
            <w:w w:val="105"/>
          </w:rPr>
          <w:t>20</w:t>
        </w:r>
      </w:ins>
      <w:ins w:id="2838" w:author="Ian Russell" w:date="2021-06-03T16:19:00Z">
        <w:r w:rsidR="00EF37A9">
          <w:rPr>
            <w:spacing w:val="-1"/>
            <w:w w:val="105"/>
          </w:rPr>
          <w:t>20</w:t>
        </w:r>
      </w:ins>
      <w:r>
        <w:rPr>
          <w:spacing w:val="-1"/>
          <w:w w:val="105"/>
        </w:rPr>
        <w:t>,</w:t>
      </w:r>
      <w:r>
        <w:rPr>
          <w:spacing w:val="-12"/>
          <w:w w:val="105"/>
        </w:rPr>
        <w:t xml:space="preserve"> </w:t>
      </w:r>
      <w:r>
        <w:rPr>
          <w:spacing w:val="-1"/>
          <w:w w:val="105"/>
        </w:rPr>
        <w:t>this</w:t>
      </w:r>
      <w:r>
        <w:rPr>
          <w:spacing w:val="-12"/>
          <w:w w:val="105"/>
        </w:rPr>
        <w:t xml:space="preserve"> </w:t>
      </w:r>
      <w:r>
        <w:rPr>
          <w:spacing w:val="-1"/>
          <w:w w:val="105"/>
        </w:rPr>
        <w:t>Agreement</w:t>
      </w:r>
      <w:r>
        <w:rPr>
          <w:spacing w:val="-12"/>
          <w:w w:val="105"/>
        </w:rPr>
        <w:t xml:space="preserve"> </w:t>
      </w:r>
      <w:r>
        <w:rPr>
          <w:spacing w:val="-1"/>
          <w:w w:val="105"/>
        </w:rPr>
        <w:t>shall</w:t>
      </w:r>
      <w:r>
        <w:rPr>
          <w:spacing w:val="-12"/>
          <w:w w:val="105"/>
        </w:rPr>
        <w:t xml:space="preserve"> </w:t>
      </w:r>
      <w:r>
        <w:rPr>
          <w:spacing w:val="-1"/>
          <w:w w:val="105"/>
        </w:rPr>
        <w:t>remain</w:t>
      </w:r>
      <w:r>
        <w:rPr>
          <w:spacing w:val="-11"/>
          <w:w w:val="105"/>
        </w:rPr>
        <w:t xml:space="preserve"> </w:t>
      </w:r>
      <w:r>
        <w:rPr>
          <w:spacing w:val="-1"/>
          <w:w w:val="105"/>
        </w:rPr>
        <w:t>in</w:t>
      </w:r>
      <w:r>
        <w:rPr>
          <w:spacing w:val="-11"/>
          <w:w w:val="105"/>
        </w:rPr>
        <w:t xml:space="preserve"> </w:t>
      </w:r>
      <w:r>
        <w:rPr>
          <w:w w:val="105"/>
        </w:rPr>
        <w:t>full</w:t>
      </w:r>
      <w:r>
        <w:rPr>
          <w:spacing w:val="-12"/>
          <w:w w:val="105"/>
        </w:rPr>
        <w:t xml:space="preserve"> </w:t>
      </w:r>
      <w:r>
        <w:rPr>
          <w:w w:val="105"/>
        </w:rPr>
        <w:t>force</w:t>
      </w:r>
      <w:r>
        <w:rPr>
          <w:spacing w:val="-12"/>
          <w:w w:val="105"/>
        </w:rPr>
        <w:t xml:space="preserve"> </w:t>
      </w:r>
      <w:r>
        <w:rPr>
          <w:w w:val="105"/>
        </w:rPr>
        <w:t>and</w:t>
      </w:r>
      <w:r>
        <w:rPr>
          <w:spacing w:val="-12"/>
          <w:w w:val="105"/>
        </w:rPr>
        <w:t xml:space="preserve"> </w:t>
      </w:r>
      <w:r>
        <w:rPr>
          <w:w w:val="105"/>
        </w:rPr>
        <w:t>effect</w:t>
      </w:r>
      <w:r>
        <w:rPr>
          <w:spacing w:val="-11"/>
          <w:w w:val="105"/>
        </w:rPr>
        <w:t xml:space="preserve"> </w:t>
      </w:r>
      <w:r>
        <w:rPr>
          <w:w w:val="105"/>
        </w:rPr>
        <w:t>until</w:t>
      </w:r>
      <w:r>
        <w:rPr>
          <w:spacing w:val="-12"/>
          <w:w w:val="105"/>
        </w:rPr>
        <w:t xml:space="preserve"> </w:t>
      </w:r>
      <w:r>
        <w:rPr>
          <w:w w:val="105"/>
        </w:rPr>
        <w:t>a</w:t>
      </w:r>
      <w:ins w:id="2839" w:author="Ian Russell" w:date="2021-06-03T16:19:00Z">
        <w:r w:rsidR="00EF37A9">
          <w:rPr>
            <w:w w:val="105"/>
          </w:rPr>
          <w:t xml:space="preserve"> </w:t>
        </w:r>
      </w:ins>
      <w:r>
        <w:rPr>
          <w:spacing w:val="-53"/>
          <w:w w:val="105"/>
        </w:rPr>
        <w:t xml:space="preserve"> </w:t>
      </w:r>
      <w:r>
        <w:rPr>
          <w:spacing w:val="-1"/>
          <w:w w:val="105"/>
        </w:rPr>
        <w:t xml:space="preserve">successor Agreement is executed or an impasse </w:t>
      </w:r>
      <w:r>
        <w:rPr>
          <w:w w:val="105"/>
        </w:rPr>
        <w:t>in negotiations is reached. At the written request of</w:t>
      </w:r>
      <w:r>
        <w:rPr>
          <w:spacing w:val="1"/>
          <w:w w:val="105"/>
        </w:rPr>
        <w:t xml:space="preserve"> </w:t>
      </w:r>
      <w:r>
        <w:t>either</w:t>
      </w:r>
      <w:r>
        <w:rPr>
          <w:spacing w:val="10"/>
        </w:rPr>
        <w:t xml:space="preserve"> </w:t>
      </w:r>
      <w:r>
        <w:t>party</w:t>
      </w:r>
      <w:del w:id="2840" w:author="Ian Russell" w:date="2021-06-03T16:19:00Z">
        <w:r w:rsidDel="00EF37A9">
          <w:rPr>
            <w:spacing w:val="11"/>
          </w:rPr>
          <w:delText xml:space="preserve"> </w:delText>
        </w:r>
        <w:r w:rsidDel="00EF37A9">
          <w:delText>and</w:delText>
        </w:r>
        <w:r w:rsidDel="00EF37A9">
          <w:rPr>
            <w:spacing w:val="11"/>
          </w:rPr>
          <w:delText xml:space="preserve"> </w:delText>
        </w:r>
        <w:r w:rsidDel="00EF37A9">
          <w:delText>upon</w:delText>
        </w:r>
        <w:r w:rsidDel="00EF37A9">
          <w:rPr>
            <w:spacing w:val="9"/>
          </w:rPr>
          <w:delText xml:space="preserve"> </w:delText>
        </w:r>
        <w:r w:rsidDel="00EF37A9">
          <w:delText>mutual</w:delText>
        </w:r>
        <w:r w:rsidDel="00EF37A9">
          <w:rPr>
            <w:spacing w:val="10"/>
          </w:rPr>
          <w:delText xml:space="preserve"> </w:delText>
        </w:r>
        <w:r w:rsidDel="00EF37A9">
          <w:delText>agreement</w:delText>
        </w:r>
      </w:del>
      <w:r>
        <w:t>,</w:t>
      </w:r>
      <w:r>
        <w:rPr>
          <w:spacing w:val="10"/>
        </w:rPr>
        <w:t xml:space="preserve"> </w:t>
      </w:r>
      <w:r>
        <w:t>negotiations</w:t>
      </w:r>
      <w:r>
        <w:rPr>
          <w:spacing w:val="10"/>
        </w:rPr>
        <w:t xml:space="preserve"> </w:t>
      </w:r>
      <w:r>
        <w:t>for</w:t>
      </w:r>
      <w:r>
        <w:rPr>
          <w:spacing w:val="11"/>
        </w:rPr>
        <w:t xml:space="preserve"> </w:t>
      </w:r>
      <w:r>
        <w:t>a</w:t>
      </w:r>
      <w:r>
        <w:rPr>
          <w:spacing w:val="10"/>
        </w:rPr>
        <w:t xml:space="preserve"> </w:t>
      </w:r>
      <w:r>
        <w:t>subsequent</w:t>
      </w:r>
      <w:r>
        <w:rPr>
          <w:spacing w:val="11"/>
        </w:rPr>
        <w:t xml:space="preserve"> </w:t>
      </w:r>
      <w:r>
        <w:t>Agreement</w:t>
      </w:r>
      <w:r>
        <w:rPr>
          <w:spacing w:val="12"/>
        </w:rPr>
        <w:t xml:space="preserve"> </w:t>
      </w:r>
      <w:r>
        <w:t>will</w:t>
      </w:r>
      <w:r>
        <w:rPr>
          <w:spacing w:val="10"/>
        </w:rPr>
        <w:t xml:space="preserve"> </w:t>
      </w:r>
      <w:r>
        <w:t>be</w:t>
      </w:r>
      <w:r>
        <w:rPr>
          <w:spacing w:val="10"/>
        </w:rPr>
        <w:t xml:space="preserve"> </w:t>
      </w:r>
      <w:r>
        <w:t>commenced</w:t>
      </w:r>
      <w:r>
        <w:rPr>
          <w:spacing w:val="1"/>
        </w:rPr>
        <w:t xml:space="preserve"> </w:t>
      </w:r>
      <w:r>
        <w:rPr>
          <w:w w:val="105"/>
        </w:rPr>
        <w:t>on</w:t>
      </w:r>
      <w:r>
        <w:rPr>
          <w:spacing w:val="-2"/>
          <w:w w:val="105"/>
        </w:rPr>
        <w:t xml:space="preserve"> </w:t>
      </w:r>
      <w:r>
        <w:rPr>
          <w:w w:val="105"/>
        </w:rPr>
        <w:t>or</w:t>
      </w:r>
      <w:r>
        <w:rPr>
          <w:spacing w:val="-2"/>
          <w:w w:val="105"/>
        </w:rPr>
        <w:t xml:space="preserve"> </w:t>
      </w:r>
      <w:r>
        <w:rPr>
          <w:w w:val="105"/>
        </w:rPr>
        <w:t>after</w:t>
      </w:r>
      <w:r>
        <w:rPr>
          <w:spacing w:val="-3"/>
          <w:w w:val="105"/>
        </w:rPr>
        <w:t xml:space="preserve"> </w:t>
      </w:r>
      <w:r>
        <w:rPr>
          <w:w w:val="105"/>
        </w:rPr>
        <w:t>January</w:t>
      </w:r>
      <w:r>
        <w:rPr>
          <w:spacing w:val="-4"/>
          <w:w w:val="105"/>
        </w:rPr>
        <w:t xml:space="preserve"> </w:t>
      </w:r>
      <w:r>
        <w:rPr>
          <w:w w:val="105"/>
        </w:rPr>
        <w:t>1,</w:t>
      </w:r>
      <w:r>
        <w:rPr>
          <w:spacing w:val="-4"/>
          <w:w w:val="105"/>
        </w:rPr>
        <w:t xml:space="preserve"> </w:t>
      </w:r>
      <w:r>
        <w:rPr>
          <w:w w:val="105"/>
        </w:rPr>
        <w:t>20</w:t>
      </w:r>
      <w:ins w:id="2841" w:author="Ian Russell" w:date="2021-06-03T16:19:00Z">
        <w:r w:rsidR="00EF37A9">
          <w:rPr>
            <w:w w:val="105"/>
          </w:rPr>
          <w:t>20</w:t>
        </w:r>
      </w:ins>
      <w:del w:id="2842" w:author="Ian Russell" w:date="2021-05-07T17:28:00Z">
        <w:r w:rsidDel="00816183">
          <w:rPr>
            <w:w w:val="105"/>
          </w:rPr>
          <w:delText>12</w:delText>
        </w:r>
      </w:del>
      <w:r>
        <w:rPr>
          <w:w w:val="105"/>
        </w:rPr>
        <w:t>.</w:t>
      </w:r>
    </w:p>
    <w:p w14:paraId="4B42F81E" w14:textId="669FDFB3" w:rsidR="00ED7799" w:rsidRDefault="00ED7799">
      <w:pPr>
        <w:rPr>
          <w:w w:val="105"/>
          <w:sz w:val="19"/>
        </w:rPr>
      </w:pPr>
    </w:p>
    <w:p w14:paraId="0BA7A68E" w14:textId="4F4BA750" w:rsidR="00657AD0" w:rsidRDefault="00862DFC" w:rsidP="00A36586">
      <w:pPr>
        <w:pStyle w:val="Heading4"/>
        <w:ind w:left="187" w:right="792"/>
        <w:jc w:val="center"/>
        <w:rPr>
          <w:ins w:id="2843" w:author="Ian Russell" w:date="2021-06-03T16:23:00Z"/>
          <w:spacing w:val="1"/>
          <w:w w:val="105"/>
        </w:rPr>
      </w:pPr>
      <w:r>
        <w:rPr>
          <w:w w:val="105"/>
        </w:rPr>
        <w:t>ARTICLE 3</w:t>
      </w:r>
      <w:ins w:id="2844" w:author="Ian Russell" w:date="2021-06-04T17:39:00Z">
        <w:r w:rsidR="004539D8">
          <w:rPr>
            <w:w w:val="105"/>
          </w:rPr>
          <w:t>1</w:t>
        </w:r>
      </w:ins>
      <w:del w:id="2845" w:author="Ian Russell" w:date="2021-05-07T17:26:00Z">
        <w:r w:rsidDel="00816183">
          <w:rPr>
            <w:w w:val="105"/>
          </w:rPr>
          <w:delText>2</w:delText>
        </w:r>
      </w:del>
      <w:r>
        <w:rPr>
          <w:spacing w:val="1"/>
          <w:w w:val="105"/>
        </w:rPr>
        <w:t xml:space="preserve"> </w:t>
      </w:r>
    </w:p>
    <w:p w14:paraId="03B29AA5" w14:textId="2094E87C" w:rsidR="00862DFC" w:rsidRDefault="00862DFC" w:rsidP="00A36586">
      <w:pPr>
        <w:pStyle w:val="Heading4"/>
        <w:ind w:left="187" w:right="792"/>
        <w:jc w:val="center"/>
      </w:pPr>
      <w:r>
        <w:t>APPROPRIATION</w:t>
      </w:r>
      <w:r>
        <w:rPr>
          <w:spacing w:val="14"/>
        </w:rPr>
        <w:t xml:space="preserve"> </w:t>
      </w:r>
      <w:r>
        <w:t>BY</w:t>
      </w:r>
      <w:r>
        <w:rPr>
          <w:spacing w:val="16"/>
        </w:rPr>
        <w:t xml:space="preserve"> </w:t>
      </w:r>
      <w:r>
        <w:t>THE</w:t>
      </w:r>
      <w:r>
        <w:rPr>
          <w:spacing w:val="16"/>
        </w:rPr>
        <w:t xml:space="preserve"> </w:t>
      </w:r>
      <w:r>
        <w:t>GENERAL</w:t>
      </w:r>
      <w:r>
        <w:rPr>
          <w:spacing w:val="20"/>
        </w:rPr>
        <w:t xml:space="preserve"> </w:t>
      </w:r>
      <w:r>
        <w:t>COURT</w:t>
      </w:r>
    </w:p>
    <w:p w14:paraId="75E36077" w14:textId="77777777" w:rsidR="00862DFC" w:rsidRDefault="00862DFC" w:rsidP="00862DFC">
      <w:pPr>
        <w:pStyle w:val="BodyText"/>
        <w:spacing w:before="1"/>
        <w:rPr>
          <w:b/>
        </w:rPr>
      </w:pPr>
    </w:p>
    <w:p w14:paraId="2EF89BBC" w14:textId="77777777" w:rsidR="00862DFC" w:rsidRDefault="00862DFC" w:rsidP="00862DFC">
      <w:pPr>
        <w:pStyle w:val="BodyText"/>
        <w:spacing w:before="1" w:line="244" w:lineRule="auto"/>
        <w:ind w:left="160" w:right="713"/>
      </w:pPr>
      <w:r>
        <w:t>The</w:t>
      </w:r>
      <w:r>
        <w:rPr>
          <w:spacing w:val="9"/>
        </w:rPr>
        <w:t xml:space="preserve"> </w:t>
      </w:r>
      <w:r>
        <w:t>cost</w:t>
      </w:r>
      <w:r>
        <w:rPr>
          <w:spacing w:val="9"/>
        </w:rPr>
        <w:t xml:space="preserve"> </w:t>
      </w:r>
      <w:r>
        <w:t>items</w:t>
      </w:r>
      <w:r>
        <w:rPr>
          <w:spacing w:val="9"/>
        </w:rPr>
        <w:t xml:space="preserve"> </w:t>
      </w:r>
      <w:r>
        <w:t>contained</w:t>
      </w:r>
      <w:r>
        <w:rPr>
          <w:spacing w:val="9"/>
        </w:rPr>
        <w:t xml:space="preserve"> </w:t>
      </w:r>
      <w:r>
        <w:t>in</w:t>
      </w:r>
      <w:r>
        <w:rPr>
          <w:spacing w:val="10"/>
        </w:rPr>
        <w:t xml:space="preserve"> </w:t>
      </w:r>
      <w:r>
        <w:t>this</w:t>
      </w:r>
      <w:r>
        <w:rPr>
          <w:spacing w:val="9"/>
        </w:rPr>
        <w:t xml:space="preserve"> </w:t>
      </w:r>
      <w:r>
        <w:t>Agreement</w:t>
      </w:r>
      <w:r>
        <w:rPr>
          <w:spacing w:val="9"/>
        </w:rPr>
        <w:t xml:space="preserve"> </w:t>
      </w:r>
      <w:r>
        <w:t>shall</w:t>
      </w:r>
      <w:r>
        <w:rPr>
          <w:spacing w:val="10"/>
        </w:rPr>
        <w:t xml:space="preserve"> </w:t>
      </w:r>
      <w:r>
        <w:t>not</w:t>
      </w:r>
      <w:r>
        <w:rPr>
          <w:spacing w:val="9"/>
        </w:rPr>
        <w:t xml:space="preserve"> </w:t>
      </w:r>
      <w:r>
        <w:t>become</w:t>
      </w:r>
      <w:r>
        <w:rPr>
          <w:spacing w:val="10"/>
        </w:rPr>
        <w:t xml:space="preserve"> </w:t>
      </w:r>
      <w:r>
        <w:t>effective</w:t>
      </w:r>
      <w:r>
        <w:rPr>
          <w:spacing w:val="12"/>
        </w:rPr>
        <w:t xml:space="preserve"> </w:t>
      </w:r>
      <w:r>
        <w:t>unless</w:t>
      </w:r>
      <w:r>
        <w:rPr>
          <w:spacing w:val="8"/>
        </w:rPr>
        <w:t xml:space="preserve"> </w:t>
      </w:r>
      <w:r>
        <w:t>appropriations</w:t>
      </w:r>
      <w:r>
        <w:rPr>
          <w:spacing w:val="9"/>
        </w:rPr>
        <w:t xml:space="preserve"> </w:t>
      </w:r>
      <w:r>
        <w:t>necessary</w:t>
      </w:r>
      <w:r>
        <w:rPr>
          <w:spacing w:val="10"/>
        </w:rPr>
        <w:t xml:space="preserve"> </w:t>
      </w:r>
      <w:r>
        <w:t>to</w:t>
      </w:r>
      <w:r>
        <w:rPr>
          <w:spacing w:val="1"/>
        </w:rPr>
        <w:t xml:space="preserve"> </w:t>
      </w:r>
      <w:r>
        <w:rPr>
          <w:w w:val="105"/>
        </w:rPr>
        <w:t>fully fund such cost items have been enacted by the General Court in accordance with M.G.L. c.150E,</w:t>
      </w:r>
      <w:r>
        <w:rPr>
          <w:spacing w:val="1"/>
          <w:w w:val="105"/>
        </w:rPr>
        <w:t xml:space="preserve"> </w:t>
      </w:r>
      <w:r>
        <w:rPr>
          <w:w w:val="105"/>
        </w:rPr>
        <w:t>section 7, in which case, the cost items shall be effective on the date provided in the Agreement. The</w:t>
      </w:r>
      <w:r>
        <w:rPr>
          <w:spacing w:val="1"/>
          <w:w w:val="105"/>
        </w:rPr>
        <w:t xml:space="preserve"> </w:t>
      </w:r>
      <w:r>
        <w:rPr>
          <w:spacing w:val="-1"/>
          <w:w w:val="105"/>
        </w:rPr>
        <w:t>Employer</w:t>
      </w:r>
      <w:r>
        <w:rPr>
          <w:spacing w:val="-12"/>
          <w:w w:val="105"/>
        </w:rPr>
        <w:t xml:space="preserve"> </w:t>
      </w:r>
      <w:r>
        <w:rPr>
          <w:spacing w:val="-1"/>
          <w:w w:val="105"/>
        </w:rPr>
        <w:t>shall</w:t>
      </w:r>
      <w:r>
        <w:rPr>
          <w:spacing w:val="-13"/>
          <w:w w:val="105"/>
        </w:rPr>
        <w:t xml:space="preserve"> </w:t>
      </w:r>
      <w:r>
        <w:rPr>
          <w:spacing w:val="-1"/>
          <w:w w:val="105"/>
        </w:rPr>
        <w:t>make</w:t>
      </w:r>
      <w:r>
        <w:rPr>
          <w:spacing w:val="-12"/>
          <w:w w:val="105"/>
        </w:rPr>
        <w:t xml:space="preserve"> </w:t>
      </w:r>
      <w:r>
        <w:rPr>
          <w:spacing w:val="-1"/>
          <w:w w:val="105"/>
        </w:rPr>
        <w:t>such</w:t>
      </w:r>
      <w:r>
        <w:rPr>
          <w:spacing w:val="-11"/>
          <w:w w:val="105"/>
        </w:rPr>
        <w:t xml:space="preserve"> </w:t>
      </w:r>
      <w:r>
        <w:rPr>
          <w:spacing w:val="-1"/>
          <w:w w:val="105"/>
        </w:rPr>
        <w:t>request</w:t>
      </w:r>
      <w:r>
        <w:rPr>
          <w:spacing w:val="-13"/>
          <w:w w:val="105"/>
        </w:rPr>
        <w:t xml:space="preserve"> </w:t>
      </w:r>
      <w:r>
        <w:rPr>
          <w:w w:val="105"/>
        </w:rPr>
        <w:t>of</w:t>
      </w:r>
      <w:r>
        <w:rPr>
          <w:spacing w:val="-12"/>
          <w:w w:val="105"/>
        </w:rPr>
        <w:t xml:space="preserve"> </w:t>
      </w:r>
      <w:r>
        <w:rPr>
          <w:w w:val="105"/>
        </w:rPr>
        <w:t>the</w:t>
      </w:r>
      <w:r>
        <w:rPr>
          <w:spacing w:val="-13"/>
          <w:w w:val="105"/>
        </w:rPr>
        <w:t xml:space="preserve"> </w:t>
      </w:r>
      <w:r>
        <w:rPr>
          <w:w w:val="105"/>
        </w:rPr>
        <w:t>General</w:t>
      </w:r>
      <w:r>
        <w:rPr>
          <w:spacing w:val="-13"/>
          <w:w w:val="105"/>
        </w:rPr>
        <w:t xml:space="preserve"> </w:t>
      </w:r>
      <w:r>
        <w:rPr>
          <w:w w:val="105"/>
        </w:rPr>
        <w:t>Court.</w:t>
      </w:r>
      <w:r>
        <w:rPr>
          <w:spacing w:val="30"/>
          <w:w w:val="105"/>
        </w:rPr>
        <w:t xml:space="preserve"> </w:t>
      </w:r>
      <w:r>
        <w:rPr>
          <w:w w:val="105"/>
        </w:rPr>
        <w:t>If</w:t>
      </w:r>
      <w:r>
        <w:rPr>
          <w:spacing w:val="-11"/>
          <w:w w:val="105"/>
        </w:rPr>
        <w:t xml:space="preserve"> </w:t>
      </w:r>
      <w:r>
        <w:rPr>
          <w:w w:val="105"/>
        </w:rPr>
        <w:t>the</w:t>
      </w:r>
      <w:r>
        <w:rPr>
          <w:spacing w:val="-12"/>
          <w:w w:val="105"/>
        </w:rPr>
        <w:t xml:space="preserve"> </w:t>
      </w:r>
      <w:r>
        <w:rPr>
          <w:w w:val="105"/>
        </w:rPr>
        <w:t>General</w:t>
      </w:r>
      <w:r>
        <w:rPr>
          <w:spacing w:val="-14"/>
          <w:w w:val="105"/>
        </w:rPr>
        <w:t xml:space="preserve"> </w:t>
      </w:r>
      <w:r>
        <w:rPr>
          <w:w w:val="105"/>
        </w:rPr>
        <w:t>Court</w:t>
      </w:r>
      <w:r>
        <w:rPr>
          <w:spacing w:val="-12"/>
          <w:w w:val="105"/>
        </w:rPr>
        <w:t xml:space="preserve"> </w:t>
      </w:r>
      <w:r>
        <w:rPr>
          <w:w w:val="105"/>
        </w:rPr>
        <w:t>rejects</w:t>
      </w:r>
      <w:r>
        <w:rPr>
          <w:spacing w:val="-14"/>
          <w:w w:val="105"/>
        </w:rPr>
        <w:t xml:space="preserve"> </w:t>
      </w:r>
      <w:r>
        <w:rPr>
          <w:w w:val="105"/>
        </w:rPr>
        <w:t>the</w:t>
      </w:r>
      <w:r>
        <w:rPr>
          <w:spacing w:val="-12"/>
          <w:w w:val="105"/>
        </w:rPr>
        <w:t xml:space="preserve"> </w:t>
      </w:r>
      <w:r>
        <w:rPr>
          <w:w w:val="105"/>
        </w:rPr>
        <w:t>request</w:t>
      </w:r>
      <w:r>
        <w:rPr>
          <w:spacing w:val="-13"/>
          <w:w w:val="105"/>
        </w:rPr>
        <w:t xml:space="preserve"> </w:t>
      </w:r>
      <w:r>
        <w:rPr>
          <w:w w:val="105"/>
        </w:rPr>
        <w:t>to</w:t>
      </w:r>
      <w:r>
        <w:rPr>
          <w:spacing w:val="-12"/>
          <w:w w:val="105"/>
        </w:rPr>
        <w:t xml:space="preserve"> </w:t>
      </w:r>
      <w:r>
        <w:rPr>
          <w:w w:val="105"/>
        </w:rPr>
        <w:t>fund</w:t>
      </w:r>
      <w:r>
        <w:rPr>
          <w:spacing w:val="1"/>
          <w:w w:val="105"/>
        </w:rPr>
        <w:t xml:space="preserve"> </w:t>
      </w:r>
      <w:r>
        <w:rPr>
          <w:w w:val="105"/>
        </w:rPr>
        <w:t>the</w:t>
      </w:r>
      <w:r>
        <w:rPr>
          <w:spacing w:val="-7"/>
          <w:w w:val="105"/>
        </w:rPr>
        <w:t xml:space="preserve"> </w:t>
      </w:r>
      <w:r>
        <w:rPr>
          <w:w w:val="105"/>
        </w:rPr>
        <w:t>Agreement,</w:t>
      </w:r>
      <w:r>
        <w:rPr>
          <w:spacing w:val="-8"/>
          <w:w w:val="105"/>
        </w:rPr>
        <w:t xml:space="preserve"> </w:t>
      </w:r>
      <w:r>
        <w:rPr>
          <w:w w:val="105"/>
        </w:rPr>
        <w:t>the</w:t>
      </w:r>
      <w:r>
        <w:rPr>
          <w:spacing w:val="-6"/>
          <w:w w:val="105"/>
        </w:rPr>
        <w:t xml:space="preserve"> </w:t>
      </w:r>
      <w:r>
        <w:rPr>
          <w:w w:val="105"/>
        </w:rPr>
        <w:t>cost</w:t>
      </w:r>
      <w:r>
        <w:rPr>
          <w:spacing w:val="-7"/>
          <w:w w:val="105"/>
        </w:rPr>
        <w:t xml:space="preserve"> </w:t>
      </w:r>
      <w:r>
        <w:rPr>
          <w:w w:val="105"/>
        </w:rPr>
        <w:t>items</w:t>
      </w:r>
      <w:r>
        <w:rPr>
          <w:spacing w:val="-7"/>
          <w:w w:val="105"/>
        </w:rPr>
        <w:t xml:space="preserve"> </w:t>
      </w:r>
      <w:r>
        <w:rPr>
          <w:w w:val="105"/>
        </w:rPr>
        <w:t>shall</w:t>
      </w:r>
      <w:r>
        <w:rPr>
          <w:spacing w:val="-6"/>
          <w:w w:val="105"/>
        </w:rPr>
        <w:t xml:space="preserve"> </w:t>
      </w:r>
      <w:r>
        <w:rPr>
          <w:w w:val="105"/>
        </w:rPr>
        <w:t>be</w:t>
      </w:r>
      <w:r>
        <w:rPr>
          <w:spacing w:val="-7"/>
          <w:w w:val="105"/>
        </w:rPr>
        <w:t xml:space="preserve"> </w:t>
      </w:r>
      <w:r>
        <w:rPr>
          <w:w w:val="105"/>
        </w:rPr>
        <w:t>returned</w:t>
      </w:r>
      <w:r>
        <w:rPr>
          <w:spacing w:val="-7"/>
          <w:w w:val="105"/>
        </w:rPr>
        <w:t xml:space="preserve"> </w:t>
      </w:r>
      <w:r>
        <w:rPr>
          <w:w w:val="105"/>
        </w:rPr>
        <w:t>to</w:t>
      </w:r>
      <w:r>
        <w:rPr>
          <w:spacing w:val="-6"/>
          <w:w w:val="105"/>
        </w:rPr>
        <w:t xml:space="preserve"> </w:t>
      </w:r>
      <w:r>
        <w:rPr>
          <w:w w:val="105"/>
        </w:rPr>
        <w:t>the</w:t>
      </w:r>
      <w:r>
        <w:rPr>
          <w:spacing w:val="-7"/>
          <w:w w:val="105"/>
        </w:rPr>
        <w:t xml:space="preserve"> </w:t>
      </w:r>
      <w:r>
        <w:rPr>
          <w:w w:val="105"/>
        </w:rPr>
        <w:t>parties</w:t>
      </w:r>
      <w:r>
        <w:rPr>
          <w:spacing w:val="-6"/>
          <w:w w:val="105"/>
        </w:rPr>
        <w:t xml:space="preserve"> </w:t>
      </w:r>
      <w:r>
        <w:rPr>
          <w:w w:val="105"/>
        </w:rPr>
        <w:t>for</w:t>
      </w:r>
      <w:r>
        <w:rPr>
          <w:spacing w:val="-7"/>
          <w:w w:val="105"/>
        </w:rPr>
        <w:t xml:space="preserve"> </w:t>
      </w:r>
      <w:r>
        <w:rPr>
          <w:w w:val="105"/>
        </w:rPr>
        <w:t>further</w:t>
      </w:r>
      <w:r>
        <w:rPr>
          <w:spacing w:val="-5"/>
          <w:w w:val="105"/>
        </w:rPr>
        <w:t xml:space="preserve"> </w:t>
      </w:r>
      <w:r>
        <w:rPr>
          <w:w w:val="105"/>
        </w:rPr>
        <w:t>bargaining.</w:t>
      </w:r>
    </w:p>
    <w:p w14:paraId="127B415C" w14:textId="357F582E" w:rsidR="00000000" w:rsidRDefault="005B0796">
      <w:pPr>
        <w:spacing w:line="244" w:lineRule="auto"/>
        <w:ind w:left="180" w:right="790"/>
        <w:jc w:val="center"/>
        <w:rPr>
          <w:sz w:val="19"/>
          <w:szCs w:val="19"/>
          <w:rPrChange w:id="2846" w:author="Ian Russell" w:date="2021-06-03T16:23:00Z">
            <w:rPr/>
          </w:rPrChange>
        </w:rPr>
        <w:sectPr w:rsidR="00000000" w:rsidSect="00FD51A8">
          <w:pgSz w:w="11910" w:h="16840"/>
          <w:pgMar w:top="1340" w:right="700" w:bottom="2280" w:left="1240" w:header="0" w:footer="2092" w:gutter="0"/>
          <w:pgNumType w:start="0"/>
          <w:cols w:space="720"/>
        </w:sectPr>
        <w:pPrChange w:id="2847" w:author="Ian Russell" w:date="2021-06-03T16:25:00Z">
          <w:pPr>
            <w:spacing w:line="244" w:lineRule="auto"/>
          </w:pPr>
        </w:pPrChange>
      </w:pPr>
    </w:p>
    <w:p w14:paraId="1D871388" w14:textId="50F3C0A2" w:rsidR="00862DFC" w:rsidDel="003E3378" w:rsidRDefault="007426F0" w:rsidP="003E3378">
      <w:pPr>
        <w:pStyle w:val="BodyText"/>
        <w:rPr>
          <w:del w:id="2848" w:author="Ian Russell" w:date="2021-06-04T16:16:00Z"/>
          <w:sz w:val="20"/>
        </w:rPr>
      </w:pPr>
      <w:del w:id="2849" w:author="Ian Russell" w:date="2021-06-04T16:16:00Z">
        <w:r>
          <w:rPr>
            <w:noProof/>
          </w:rPr>
        </w:r>
        <w:r w:rsidR="007426F0">
          <w:rPr>
            <w:noProof/>
          </w:rPr>
          <w:pict w14:anchorId="70E8F25E">
            <v:group id="Group 174" o:spid="_x0000_s1026" style="position:absolute;margin-left:8.75pt;margin-top:55.45pt;width:524.5pt;height:252.4pt;z-index:480859648;mso-position-horizontal-relative:page;mso-position-vertical-relative:page" coordorigin="175,1064" coordsize="10490,504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1T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">
              <o:lock v:ext="edit" aspectratio="t"/>
              <v:shapetype id="_x0000_t202" coordsize="21600,21600" o:spt="202" path="m,l,21600r21600,l21600,xe">
                <v:stroke joinstyle="miter"/>
                <v:path gradientshapeok="t" o:connecttype="rect"/>
              </v:shapetype>
              <v:shape id="Text Box 175" o:spid="_x0000_s1027" type="#_x0000_t202" style="position:absolute;left:1400;top:5221;width:3956;height: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" filled="f" stroked="f">
                <o:lock v:ext="edit" aspectratio="t" verticies="t" text="t" shapetype="t"/>
                <v:textbox inset="0,0,0,0">
                  <w:txbxContent>
                    <w:p w14:paraId="11D3E664" w14:textId="77777777" w:rsidR="00862DFC" w:rsidRDefault="00862DFC" w:rsidP="00862DFC">
                      <w:pPr>
                        <w:spacing w:line="244" w:lineRule="auto"/>
                        <w:rPr>
                          <w:sz w:val="19"/>
                        </w:rPr>
                      </w:pPr>
                      <w:r>
                        <w:rPr>
                          <w:sz w:val="19"/>
                        </w:rPr>
                        <w:t>Paul</w:t>
                      </w:r>
                      <w:r>
                        <w:rPr>
                          <w:spacing w:val="9"/>
                          <w:sz w:val="19"/>
                        </w:rPr>
                        <w:t xml:space="preserve"> </w:t>
                      </w:r>
                      <w:r>
                        <w:rPr>
                          <w:sz w:val="19"/>
                        </w:rPr>
                        <w:t>D.</w:t>
                      </w:r>
                      <w:r>
                        <w:rPr>
                          <w:spacing w:val="11"/>
                          <w:sz w:val="19"/>
                        </w:rPr>
                        <w:t xml:space="preserve"> </w:t>
                      </w:r>
                      <w:r>
                        <w:rPr>
                          <w:sz w:val="19"/>
                        </w:rPr>
                        <w:t>Dietl,</w:t>
                      </w:r>
                      <w:r>
                        <w:rPr>
                          <w:spacing w:val="11"/>
                          <w:sz w:val="19"/>
                        </w:rPr>
                        <w:t xml:space="preserve"> </w:t>
                      </w:r>
                      <w:r>
                        <w:rPr>
                          <w:sz w:val="19"/>
                        </w:rPr>
                        <w:t>Chief</w:t>
                      </w:r>
                      <w:r>
                        <w:rPr>
                          <w:spacing w:val="9"/>
                          <w:sz w:val="19"/>
                        </w:rPr>
                        <w:t xml:space="preserve"> </w:t>
                      </w:r>
                      <w:r>
                        <w:rPr>
                          <w:sz w:val="19"/>
                        </w:rPr>
                        <w:t>Human</w:t>
                      </w:r>
                      <w:r>
                        <w:rPr>
                          <w:spacing w:val="10"/>
                          <w:sz w:val="19"/>
                        </w:rPr>
                        <w:t xml:space="preserve"> </w:t>
                      </w:r>
                      <w:r>
                        <w:rPr>
                          <w:sz w:val="19"/>
                        </w:rPr>
                        <w:t>Resources</w:t>
                      </w:r>
                      <w:r>
                        <w:rPr>
                          <w:spacing w:val="9"/>
                          <w:sz w:val="19"/>
                        </w:rPr>
                        <w:t xml:space="preserve"> </w:t>
                      </w:r>
                      <w:r>
                        <w:rPr>
                          <w:sz w:val="19"/>
                        </w:rPr>
                        <w:t>Officer</w:t>
                      </w:r>
                      <w:r>
                        <w:rPr>
                          <w:spacing w:val="-49"/>
                          <w:sz w:val="19"/>
                        </w:rPr>
                        <w:t xml:space="preserve"> </w:t>
                      </w:r>
                      <w:r>
                        <w:rPr>
                          <w:w w:val="105"/>
                          <w:sz w:val="19"/>
                        </w:rPr>
                        <w:t>Human</w:t>
                      </w:r>
                      <w:r>
                        <w:rPr>
                          <w:spacing w:val="-5"/>
                          <w:w w:val="105"/>
                          <w:sz w:val="19"/>
                        </w:rPr>
                        <w:t xml:space="preserve"> </w:t>
                      </w:r>
                      <w:r>
                        <w:rPr>
                          <w:w w:val="105"/>
                          <w:sz w:val="19"/>
                        </w:rPr>
                        <w:t>Resources</w:t>
                      </w:r>
                      <w:r>
                        <w:rPr>
                          <w:spacing w:val="-5"/>
                          <w:w w:val="105"/>
                          <w:sz w:val="19"/>
                        </w:rPr>
                        <w:t xml:space="preserve"> </w:t>
                      </w:r>
                      <w:r>
                        <w:rPr>
                          <w:w w:val="105"/>
                          <w:sz w:val="19"/>
                        </w:rPr>
                        <w:t>Division</w:t>
                      </w:r>
                    </w:p>
                  </w:txbxContent>
                </v:textbox>
              </v:shape>
              <v:shape id="Text Box 176" o:spid="_x0000_s1028" type="#_x0000_t202" style="position:absolute;left:6301;top:4325;width:2323;height: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FNyQAAAOEAAAAPAAAAZHJzL2Rvd25yZXYueG1sRI/BasJA&#13;&#10;EIbvgu+wTKE33bRF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YP2xTckAAADh&#13;&#10;AAAADwAAAAAAAAAAAAAAAAAHAgAAZHJzL2Rvd25yZXYueG1sUEsFBgAAAAADAAMAtwAAAP0CAAAA&#13;&#10;AA==&#13;&#10;" filled="f" stroked="f">
                <o:lock v:ext="edit" aspectratio="t" verticies="t" text="t" shapetype="t"/>
                <v:textbox inset="0,0,0,0">
                  <w:txbxContent>
                    <w:p w14:paraId="093A4108" w14:textId="77777777" w:rsidR="00862DFC" w:rsidRDefault="00862DFC" w:rsidP="00862DFC">
                      <w:pPr>
                        <w:spacing w:line="244" w:lineRule="auto"/>
                        <w:rPr>
                          <w:sz w:val="19"/>
                        </w:rPr>
                      </w:pPr>
                      <w:r>
                        <w:rPr>
                          <w:sz w:val="19"/>
                        </w:rPr>
                        <w:t>Bruce</w:t>
                      </w:r>
                      <w:r>
                        <w:rPr>
                          <w:spacing w:val="16"/>
                          <w:sz w:val="19"/>
                        </w:rPr>
                        <w:t xml:space="preserve"> </w:t>
                      </w:r>
                      <w:r>
                        <w:rPr>
                          <w:sz w:val="19"/>
                        </w:rPr>
                        <w:t>Boccardy,</w:t>
                      </w:r>
                      <w:r>
                        <w:rPr>
                          <w:spacing w:val="16"/>
                          <w:sz w:val="19"/>
                        </w:rPr>
                        <w:t xml:space="preserve"> </w:t>
                      </w:r>
                      <w:r>
                        <w:rPr>
                          <w:sz w:val="19"/>
                        </w:rPr>
                        <w:t>President</w:t>
                      </w:r>
                      <w:r>
                        <w:rPr>
                          <w:spacing w:val="-50"/>
                          <w:sz w:val="19"/>
                        </w:rPr>
                        <w:t xml:space="preserve"> </w:t>
                      </w:r>
                      <w:r>
                        <w:rPr>
                          <w:w w:val="105"/>
                          <w:sz w:val="19"/>
                        </w:rPr>
                        <w:t>SEIU</w:t>
                      </w:r>
                      <w:r>
                        <w:rPr>
                          <w:spacing w:val="-5"/>
                          <w:w w:val="105"/>
                          <w:sz w:val="19"/>
                        </w:rPr>
                        <w:t xml:space="preserve"> </w:t>
                      </w:r>
                      <w:r>
                        <w:rPr>
                          <w:w w:val="105"/>
                          <w:sz w:val="19"/>
                        </w:rPr>
                        <w:t>Local</w:t>
                      </w:r>
                      <w:r>
                        <w:rPr>
                          <w:spacing w:val="-5"/>
                          <w:w w:val="105"/>
                          <w:sz w:val="19"/>
                        </w:rPr>
                        <w:t xml:space="preserve"> </w:t>
                      </w:r>
                      <w:r>
                        <w:rPr>
                          <w:w w:val="105"/>
                          <w:sz w:val="19"/>
                        </w:rPr>
                        <w:t>888</w:t>
                      </w:r>
                    </w:p>
                  </w:txbxContent>
                </v:textbox>
              </v:shape>
              <v:shape id="Text Box 177" o:spid="_x0000_s1029" type="#_x0000_t202" style="position:absolute;left:1400;top:4325;width:4053;height: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o:lock v:ext="edit" aspectratio="t" verticies="t" text="t" shapetype="t"/>
                <v:textbox inset="0,0,0,0">
                  <w:txbxContent>
                    <w:p w14:paraId="1ADD73F3" w14:textId="77777777" w:rsidR="00862DFC" w:rsidRDefault="00862DFC" w:rsidP="00862DFC">
                      <w:pPr>
                        <w:spacing w:line="217" w:lineRule="exact"/>
                        <w:rPr>
                          <w:sz w:val="19"/>
                        </w:rPr>
                      </w:pPr>
                      <w:r>
                        <w:rPr>
                          <w:spacing w:val="-1"/>
                          <w:w w:val="105"/>
                          <w:sz w:val="19"/>
                        </w:rPr>
                        <w:t>Jay</w:t>
                      </w:r>
                      <w:r>
                        <w:rPr>
                          <w:spacing w:val="-12"/>
                          <w:w w:val="105"/>
                          <w:sz w:val="19"/>
                        </w:rPr>
                        <w:t xml:space="preserve"> </w:t>
                      </w:r>
                      <w:r>
                        <w:rPr>
                          <w:spacing w:val="-1"/>
                          <w:w w:val="105"/>
                          <w:sz w:val="19"/>
                        </w:rPr>
                        <w:t>Gonzalez,</w:t>
                      </w:r>
                      <w:r>
                        <w:rPr>
                          <w:spacing w:val="-12"/>
                          <w:w w:val="105"/>
                          <w:sz w:val="19"/>
                        </w:rPr>
                        <w:t xml:space="preserve"> </w:t>
                      </w:r>
                      <w:r>
                        <w:rPr>
                          <w:w w:val="105"/>
                          <w:sz w:val="19"/>
                        </w:rPr>
                        <w:t>Secretary</w:t>
                      </w:r>
                    </w:p>
                    <w:p w14:paraId="3CB5F2EA" w14:textId="77777777" w:rsidR="00862DFC" w:rsidRDefault="00862DFC" w:rsidP="00862DFC">
                      <w:pPr>
                        <w:spacing w:before="4"/>
                        <w:rPr>
                          <w:sz w:val="19"/>
                        </w:rPr>
                      </w:pPr>
                      <w:r>
                        <w:rPr>
                          <w:sz w:val="19"/>
                        </w:rPr>
                        <w:t>Executive</w:t>
                      </w:r>
                      <w:r>
                        <w:rPr>
                          <w:spacing w:val="10"/>
                          <w:sz w:val="19"/>
                        </w:rPr>
                        <w:t xml:space="preserve"> </w:t>
                      </w:r>
                      <w:r>
                        <w:rPr>
                          <w:sz w:val="19"/>
                        </w:rPr>
                        <w:t>Office</w:t>
                      </w:r>
                      <w:r>
                        <w:rPr>
                          <w:spacing w:val="13"/>
                          <w:sz w:val="19"/>
                        </w:rPr>
                        <w:t xml:space="preserve"> </w:t>
                      </w:r>
                      <w:r>
                        <w:rPr>
                          <w:sz w:val="19"/>
                        </w:rPr>
                        <w:t>of</w:t>
                      </w:r>
                      <w:r>
                        <w:rPr>
                          <w:spacing w:val="10"/>
                          <w:sz w:val="19"/>
                        </w:rPr>
                        <w:t xml:space="preserve"> </w:t>
                      </w:r>
                      <w:r>
                        <w:rPr>
                          <w:sz w:val="19"/>
                        </w:rPr>
                        <w:t>Administration</w:t>
                      </w:r>
                      <w:r>
                        <w:rPr>
                          <w:spacing w:val="10"/>
                          <w:sz w:val="19"/>
                        </w:rPr>
                        <w:t xml:space="preserve"> </w:t>
                      </w:r>
                      <w:r>
                        <w:rPr>
                          <w:sz w:val="19"/>
                        </w:rPr>
                        <w:t>and</w:t>
                      </w:r>
                      <w:r>
                        <w:rPr>
                          <w:spacing w:val="11"/>
                          <w:sz w:val="19"/>
                        </w:rPr>
                        <w:t xml:space="preserve"> </w:t>
                      </w:r>
                      <w:r>
                        <w:rPr>
                          <w:sz w:val="19"/>
                        </w:rPr>
                        <w:t>Finance</w:t>
                      </w:r>
                    </w:p>
                  </w:txbxContent>
                </v:textbox>
              </v:shape>
              <v:shape id="Text Box 178" o:spid="_x0000_s1030" type="#_x0000_t202" style="position:absolute;left:6302;top:3207;width:2928;height: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" filled="f" stroked="f">
                <o:lock v:ext="edit" aspectratio="t" verticies="t" text="t" shapetype="t"/>
                <v:textbox inset="0,0,0,0">
                  <w:txbxContent>
                    <w:p w14:paraId="2B34D958" w14:textId="77777777" w:rsidR="00862DFC" w:rsidRDefault="00862DFC" w:rsidP="00862DFC">
                      <w:pPr>
                        <w:spacing w:line="247" w:lineRule="auto"/>
                        <w:ind w:hanging="1"/>
                        <w:rPr>
                          <w:sz w:val="19"/>
                        </w:rPr>
                      </w:pPr>
                      <w:r>
                        <w:rPr>
                          <w:sz w:val="19"/>
                        </w:rPr>
                        <w:t>Anthony Caso, Executive</w:t>
                      </w:r>
                      <w:r>
                        <w:rPr>
                          <w:spacing w:val="1"/>
                          <w:sz w:val="19"/>
                        </w:rPr>
                        <w:t xml:space="preserve"> </w:t>
                      </w:r>
                      <w:r>
                        <w:rPr>
                          <w:sz w:val="19"/>
                        </w:rPr>
                        <w:t>Director</w:t>
                      </w:r>
                      <w:r>
                        <w:rPr>
                          <w:spacing w:val="-50"/>
                          <w:sz w:val="19"/>
                        </w:rPr>
                        <w:t xml:space="preserve"> </w:t>
                      </w:r>
                      <w:r>
                        <w:rPr>
                          <w:w w:val="105"/>
                          <w:sz w:val="19"/>
                        </w:rPr>
                        <w:t>AFSCME</w:t>
                      </w:r>
                      <w:r>
                        <w:rPr>
                          <w:spacing w:val="-5"/>
                          <w:w w:val="105"/>
                          <w:sz w:val="19"/>
                        </w:rPr>
                        <w:t xml:space="preserve"> </w:t>
                      </w:r>
                      <w:r>
                        <w:rPr>
                          <w:w w:val="105"/>
                          <w:sz w:val="19"/>
                        </w:rPr>
                        <w:t>Council</w:t>
                      </w:r>
                      <w:r>
                        <w:rPr>
                          <w:spacing w:val="-5"/>
                          <w:w w:val="105"/>
                          <w:sz w:val="19"/>
                        </w:rPr>
                        <w:t xml:space="preserve"> </w:t>
                      </w:r>
                      <w:r>
                        <w:rPr>
                          <w:w w:val="105"/>
                          <w:sz w:val="19"/>
                        </w:rPr>
                        <w:t>93</w:t>
                      </w:r>
                    </w:p>
                  </w:txbxContent>
                </v:textbox>
              </v:shape>
              <v:shape id="Text Box 179" o:spid="_x0000_s1031" type="#_x0000_t202" style="position:absolute;left:1400;top:3207;width:2301;height: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" filled="f" stroked="f">
                <o:lock v:ext="edit" aspectratio="t" verticies="t" text="t" shapetype="t"/>
                <v:textbox inset="0,0,0,0">
                  <w:txbxContent>
                    <w:p w14:paraId="2582D2BF" w14:textId="77777777" w:rsidR="00862DFC" w:rsidRDefault="00862DFC" w:rsidP="00862DFC">
                      <w:pPr>
                        <w:spacing w:line="217" w:lineRule="exact"/>
                        <w:rPr>
                          <w:sz w:val="19"/>
                        </w:rPr>
                      </w:pPr>
                      <w:r>
                        <w:rPr>
                          <w:sz w:val="19"/>
                        </w:rPr>
                        <w:t>Deval</w:t>
                      </w:r>
                      <w:r>
                        <w:rPr>
                          <w:spacing w:val="10"/>
                          <w:sz w:val="19"/>
                        </w:rPr>
                        <w:t xml:space="preserve"> </w:t>
                      </w:r>
                      <w:r>
                        <w:rPr>
                          <w:sz w:val="19"/>
                        </w:rPr>
                        <w:t>L.</w:t>
                      </w:r>
                      <w:r>
                        <w:rPr>
                          <w:spacing w:val="11"/>
                          <w:sz w:val="19"/>
                        </w:rPr>
                        <w:t xml:space="preserve"> </w:t>
                      </w:r>
                      <w:r>
                        <w:rPr>
                          <w:sz w:val="19"/>
                        </w:rPr>
                        <w:t>Patrick,</w:t>
                      </w:r>
                      <w:r>
                        <w:rPr>
                          <w:spacing w:val="9"/>
                          <w:sz w:val="19"/>
                        </w:rPr>
                        <w:t xml:space="preserve"> </w:t>
                      </w:r>
                      <w:r>
                        <w:rPr>
                          <w:sz w:val="19"/>
                        </w:rPr>
                        <w:t>Governor</w:t>
                      </w:r>
                    </w:p>
                  </w:txbxContent>
                </v:textbox>
              </v:shape>
              <v:shape id="Text Box 180" o:spid="_x0000_s1032" type="#_x0000_t202" style="position:absolute;left:6301;top:2536;width:1253;height: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" filled="f" stroked="f">
                <o:lock v:ext="edit" aspectratio="t" verticies="t" text="t" shapetype="t"/>
                <v:textbox inset="0,0,0,0">
                  <w:txbxContent>
                    <w:p w14:paraId="26DBB1B2" w14:textId="77777777" w:rsidR="00862DFC" w:rsidRDefault="00862DFC" w:rsidP="00862DFC">
                      <w:pPr>
                        <w:spacing w:line="217" w:lineRule="exact"/>
                        <w:rPr>
                          <w:sz w:val="19"/>
                        </w:rPr>
                      </w:pPr>
                      <w:r>
                        <w:rPr>
                          <w:spacing w:val="-1"/>
                          <w:w w:val="105"/>
                          <w:sz w:val="19"/>
                        </w:rPr>
                        <w:t>For</w:t>
                      </w:r>
                      <w:r>
                        <w:rPr>
                          <w:spacing w:val="-12"/>
                          <w:w w:val="105"/>
                          <w:sz w:val="19"/>
                        </w:rPr>
                        <w:t xml:space="preserve"> </w:t>
                      </w:r>
                      <w:r>
                        <w:rPr>
                          <w:spacing w:val="-1"/>
                          <w:w w:val="105"/>
                          <w:sz w:val="19"/>
                        </w:rPr>
                        <w:t>the</w:t>
                      </w:r>
                      <w:r>
                        <w:rPr>
                          <w:spacing w:val="-11"/>
                          <w:w w:val="105"/>
                          <w:sz w:val="19"/>
                        </w:rPr>
                        <w:t xml:space="preserve"> </w:t>
                      </w:r>
                      <w:r>
                        <w:rPr>
                          <w:spacing w:val="-1"/>
                          <w:w w:val="105"/>
                          <w:sz w:val="19"/>
                        </w:rPr>
                        <w:t>Union:</w:t>
                      </w:r>
                    </w:p>
                  </w:txbxContent>
                </v:textbox>
              </v:shape>
              <v:shape id="Text Box 181" o:spid="_x0000_s1033" type="#_x0000_t202" style="position:absolute;left:1400;top:2536;width:2095;height: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" filled="f" stroked="f">
                <o:lock v:ext="edit" aspectratio="t" verticies="t" text="t" shapetype="t"/>
                <v:textbox inset="0,0,0,0">
                  <w:txbxContent>
                    <w:p w14:paraId="553CB801" w14:textId="77777777" w:rsidR="00862DFC" w:rsidRDefault="00862DFC" w:rsidP="00862DFC">
                      <w:pPr>
                        <w:spacing w:line="217" w:lineRule="exact"/>
                        <w:rPr>
                          <w:sz w:val="19"/>
                        </w:rPr>
                      </w:pPr>
                      <w:r>
                        <w:rPr>
                          <w:sz w:val="19"/>
                        </w:rPr>
                        <w:t>For</w:t>
                      </w:r>
                      <w:r>
                        <w:rPr>
                          <w:spacing w:val="13"/>
                          <w:sz w:val="19"/>
                        </w:rPr>
                        <w:t xml:space="preserve"> </w:t>
                      </w:r>
                      <w:r>
                        <w:rPr>
                          <w:sz w:val="19"/>
                        </w:rPr>
                        <w:t>the</w:t>
                      </w:r>
                      <w:r>
                        <w:rPr>
                          <w:spacing w:val="13"/>
                          <w:sz w:val="19"/>
                        </w:rPr>
                        <w:t xml:space="preserve"> </w:t>
                      </w:r>
                      <w:r>
                        <w:rPr>
                          <w:sz w:val="19"/>
                        </w:rPr>
                        <w:t>Commonwealth:</w:t>
                      </w:r>
                    </w:p>
                  </w:txbxContent>
                </v:textbox>
              </v:shape>
              <v:shape id="Text Box 182" o:spid="_x0000_s1034" type="#_x0000_t202" style="position:absolute;left:1400;top:1642;width:5998;height: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YanyQAAAOEAAAAPAAAAZHJzL2Rvd25yZXYueG1sRI/BasJA&#13;&#10;EIbvgu+wjNCbbixU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ARWGp8kAAADh&#13;&#10;AAAADwAAAAAAAAAAAAAAAAAHAgAAZHJzL2Rvd25yZXYueG1sUEsFBgAAAAADAAMAtwAAAP0CAAAA&#13;&#10;AA==&#13;&#10;" filled="f" stroked="f">
                <o:lock v:ext="edit" aspectratio="t" verticies="t" text="t" shapetype="t"/>
                <v:textbox inset="0,0,0,0">
                  <w:txbxContent>
                    <w:p w14:paraId="156BDD00" w14:textId="77777777" w:rsidR="00862DFC" w:rsidRDefault="00862DFC" w:rsidP="00862DFC">
                      <w:pPr>
                        <w:tabs>
                          <w:tab w:val="left" w:pos="1989"/>
                          <w:tab w:val="left" w:pos="5385"/>
                        </w:tabs>
                        <w:spacing w:line="217" w:lineRule="exact"/>
                        <w:rPr>
                          <w:sz w:val="19"/>
                        </w:rPr>
                      </w:pPr>
                      <w:r>
                        <w:rPr>
                          <w:w w:val="105"/>
                          <w:sz w:val="19"/>
                        </w:rPr>
                        <w:t>Signed</w:t>
                      </w:r>
                      <w:r>
                        <w:rPr>
                          <w:spacing w:val="-12"/>
                          <w:w w:val="105"/>
                          <w:sz w:val="19"/>
                        </w:rPr>
                        <w:t xml:space="preserve"> </w:t>
                      </w:r>
                      <w:r>
                        <w:rPr>
                          <w:w w:val="105"/>
                          <w:sz w:val="19"/>
                        </w:rPr>
                        <w:t>this</w:t>
                      </w:r>
                      <w:r>
                        <w:rPr>
                          <w:w w:val="105"/>
                          <w:sz w:val="19"/>
                          <w:u w:val="single"/>
                        </w:rPr>
                        <w:tab/>
                      </w:r>
                      <w:r>
                        <w:rPr>
                          <w:w w:val="105"/>
                          <w:sz w:val="19"/>
                        </w:rPr>
                        <w:t>day</w:t>
                      </w:r>
                      <w:r>
                        <w:rPr>
                          <w:spacing w:val="-9"/>
                          <w:w w:val="105"/>
                          <w:sz w:val="19"/>
                        </w:rPr>
                        <w:t xml:space="preserve"> </w:t>
                      </w:r>
                      <w:r>
                        <w:rPr>
                          <w:w w:val="105"/>
                          <w:sz w:val="19"/>
                        </w:rPr>
                        <w:t>of</w:t>
                      </w:r>
                      <w:r>
                        <w:rPr>
                          <w:w w:val="105"/>
                          <w:sz w:val="19"/>
                          <w:u w:val="single"/>
                        </w:rPr>
                        <w:tab/>
                      </w:r>
                      <w:r>
                        <w:rPr>
                          <w:spacing w:val="-1"/>
                          <w:w w:val="105"/>
                          <w:sz w:val="19"/>
                        </w:rPr>
                        <w:t>,</w:t>
                      </w:r>
                      <w:r>
                        <w:rPr>
                          <w:spacing w:val="-11"/>
                          <w:w w:val="105"/>
                          <w:sz w:val="19"/>
                        </w:rPr>
                        <w:t xml:space="preserve"> </w:t>
                      </w:r>
                      <w:r>
                        <w:rPr>
                          <w:spacing w:val="-1"/>
                          <w:w w:val="105"/>
                          <w:sz w:val="19"/>
                        </w:rPr>
                        <w:t>2010.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 o:spid="_x0000_s1035" type="#_x0000_t75" style="position:absolute;left:175;top:1064;width:10490;height:5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">
                <v:imagedata r:id="rId13" o:title=""/>
                <o:lock v:ext="edit" cropping="t" verticies="t" shapetype="t"/>
              </v:shape>
              <w10:wrap anchorx="page" anchory="page"/>
            </v:group>
          </w:pict>
        </w:r>
      </w:del>
    </w:p>
    <w:p w14:paraId="62050938" w14:textId="3231F36C" w:rsidR="00862DFC" w:rsidDel="003E3378" w:rsidRDefault="00862DFC" w:rsidP="003E3378">
      <w:pPr>
        <w:pStyle w:val="BodyText"/>
        <w:rPr>
          <w:del w:id="2850" w:author="Ian Russell" w:date="2021-06-04T16:16:00Z"/>
          <w:sz w:val="20"/>
        </w:rPr>
      </w:pPr>
    </w:p>
    <w:p w14:paraId="763F87C0" w14:textId="415457A4" w:rsidR="00862DFC" w:rsidDel="003E3378" w:rsidRDefault="00862DFC" w:rsidP="00A36586">
      <w:pPr>
        <w:pStyle w:val="BodyText"/>
        <w:rPr>
          <w:del w:id="2851" w:author="Ian Russell" w:date="2021-06-04T16:16:00Z"/>
          <w:sz w:val="20"/>
        </w:rPr>
      </w:pPr>
    </w:p>
    <w:p w14:paraId="7E47CBDB" w14:textId="5BB30D83" w:rsidR="00862DFC" w:rsidDel="003E3378" w:rsidRDefault="00862DFC" w:rsidP="00A36586">
      <w:pPr>
        <w:pStyle w:val="BodyText"/>
        <w:rPr>
          <w:del w:id="2852" w:author="Ian Russell" w:date="2021-06-04T16:16:00Z"/>
          <w:sz w:val="20"/>
        </w:rPr>
      </w:pPr>
    </w:p>
    <w:p w14:paraId="23647B2F" w14:textId="7F1A39BF" w:rsidR="00862DFC" w:rsidDel="003E3378" w:rsidRDefault="00862DFC" w:rsidP="00A36586">
      <w:pPr>
        <w:pStyle w:val="BodyText"/>
        <w:rPr>
          <w:del w:id="2853" w:author="Ian Russell" w:date="2021-06-04T16:16:00Z"/>
          <w:sz w:val="20"/>
        </w:rPr>
      </w:pPr>
    </w:p>
    <w:p w14:paraId="60D67FD5" w14:textId="2C264874" w:rsidR="00862DFC" w:rsidDel="003E3378" w:rsidRDefault="00862DFC" w:rsidP="00A36586">
      <w:pPr>
        <w:pStyle w:val="BodyText"/>
        <w:rPr>
          <w:del w:id="2854" w:author="Ian Russell" w:date="2021-06-04T16:16:00Z"/>
          <w:sz w:val="20"/>
        </w:rPr>
      </w:pPr>
    </w:p>
    <w:p w14:paraId="1FF2EC57" w14:textId="53B64B8D" w:rsidR="00862DFC" w:rsidDel="003E3378" w:rsidRDefault="00862DFC" w:rsidP="00581299">
      <w:pPr>
        <w:pStyle w:val="BodyText"/>
        <w:rPr>
          <w:del w:id="2855" w:author="Ian Russell" w:date="2021-06-04T16:16:00Z"/>
          <w:sz w:val="20"/>
        </w:rPr>
      </w:pPr>
    </w:p>
    <w:p w14:paraId="456196E7" w14:textId="137D5005" w:rsidR="00862DFC" w:rsidDel="003E3378" w:rsidRDefault="00862DFC" w:rsidP="00581299">
      <w:pPr>
        <w:pStyle w:val="BodyText"/>
        <w:rPr>
          <w:del w:id="2856" w:author="Ian Russell" w:date="2021-06-04T16:16:00Z"/>
          <w:sz w:val="20"/>
        </w:rPr>
      </w:pPr>
    </w:p>
    <w:p w14:paraId="4BE6F8D4" w14:textId="49738397" w:rsidR="00862DFC" w:rsidDel="003E3378" w:rsidRDefault="00862DFC" w:rsidP="003E3378">
      <w:pPr>
        <w:pStyle w:val="BodyText"/>
        <w:rPr>
          <w:del w:id="2857" w:author="Ian Russell" w:date="2021-06-04T16:16:00Z"/>
          <w:sz w:val="24"/>
        </w:rPr>
      </w:pPr>
    </w:p>
    <w:p w14:paraId="76E4BFD8" w14:textId="5C5E24D0" w:rsidR="00862DFC" w:rsidDel="003E3378" w:rsidRDefault="007426F0" w:rsidP="003E3378">
      <w:pPr>
        <w:pStyle w:val="BodyText"/>
        <w:rPr>
          <w:del w:id="2858" w:author="Ian Russell" w:date="2021-06-04T16:16:00Z"/>
          <w:sz w:val="2"/>
        </w:rPr>
      </w:pPr>
      <w:del w:id="2859" w:author="Ian Russell" w:date="2021-06-04T16:16:00Z">
        <w:r>
          <w:rPr>
            <w:noProof/>
          </w:rPr>
        </w:r>
        <w:r w:rsidR="007426F0">
          <w:rPr>
            <w:noProof/>
          </w:rPr>
          <w:pict w14:anchorId="35AA2120">
            <v:group id="Group 172" o:spid="_x0000_s1175" alt="" style="width:200.2pt;height:.65pt;mso-position-horizontal-relative:char;mso-position-vertical-relative:line" coordsize="4004,13">
              <v:line id="Line 173" o:spid="_x0000_s1176" alt="" style="position:absolute;visibility:visible;mso-wrap-style:square" from="0,6" to="4003,6" o:connectortype="straight" strokeweight=".21656mm"/>
              <w10:anchorlock/>
            </v:group>
          </w:pict>
        </w:r>
        <w:r w:rsidR="00862DFC" w:rsidDel="003E3378">
          <w:rPr>
            <w:sz w:val="2"/>
          </w:rPr>
          <w:tab/>
        </w:r>
        <w:r>
          <w:rPr>
            <w:noProof/>
          </w:rPr>
        </w:r>
        <w:r w:rsidR="007426F0">
          <w:rPr>
            <w:noProof/>
          </w:rPr>
          <w:pict w14:anchorId="00822BC1">
            <v:group id="Group 170" o:spid="_x0000_s1173" alt="" style="width:200.2pt;height:.65pt;mso-position-horizontal-relative:char;mso-position-vertical-relative:line" coordsize="4004,13">
              <v:line id="Line 171" o:spid="_x0000_s1174" alt="" style="position:absolute;visibility:visible;mso-wrap-style:square" from="0,6" to="4004,6" o:connectortype="straight" strokeweight=".21656mm"/>
              <w10:anchorlock/>
            </v:group>
          </w:pict>
        </w:r>
      </w:del>
    </w:p>
    <w:p w14:paraId="40A0B1B6" w14:textId="22B72A43" w:rsidR="00862DFC" w:rsidDel="003E3378" w:rsidRDefault="00862DFC" w:rsidP="003E3378">
      <w:pPr>
        <w:pStyle w:val="BodyText"/>
        <w:rPr>
          <w:del w:id="2860" w:author="Ian Russell" w:date="2021-06-04T16:16:00Z"/>
          <w:sz w:val="20"/>
        </w:rPr>
      </w:pPr>
    </w:p>
    <w:p w14:paraId="6FCE70DA" w14:textId="67DD18FD" w:rsidR="00862DFC" w:rsidDel="003E3378" w:rsidRDefault="00862DFC" w:rsidP="003E3378">
      <w:pPr>
        <w:pStyle w:val="BodyText"/>
        <w:rPr>
          <w:del w:id="2861" w:author="Ian Russell" w:date="2021-06-04T16:16:00Z"/>
          <w:sz w:val="20"/>
        </w:rPr>
      </w:pPr>
    </w:p>
    <w:p w14:paraId="5DCC3DF3" w14:textId="28149B25" w:rsidR="00862DFC" w:rsidDel="003E3378" w:rsidRDefault="00862DFC" w:rsidP="003E3378">
      <w:pPr>
        <w:pStyle w:val="BodyText"/>
        <w:rPr>
          <w:del w:id="2862" w:author="Ian Russell" w:date="2021-06-04T16:16:00Z"/>
          <w:sz w:val="20"/>
        </w:rPr>
      </w:pPr>
    </w:p>
    <w:p w14:paraId="7F717CB3" w14:textId="3990B03C" w:rsidR="00862DFC" w:rsidDel="003E3378" w:rsidRDefault="00862DFC" w:rsidP="003E3378">
      <w:pPr>
        <w:pStyle w:val="BodyText"/>
        <w:rPr>
          <w:del w:id="2863" w:author="Ian Russell" w:date="2021-06-04T16:16:00Z"/>
          <w:sz w:val="20"/>
        </w:rPr>
      </w:pPr>
    </w:p>
    <w:p w14:paraId="3FC9CEAC" w14:textId="48181622" w:rsidR="00862DFC" w:rsidDel="003E3378" w:rsidRDefault="007426F0" w:rsidP="003E3378">
      <w:pPr>
        <w:pStyle w:val="BodyText"/>
        <w:rPr>
          <w:del w:id="2864" w:author="Ian Russell" w:date="2021-06-04T16:16:00Z"/>
          <w:sz w:val="12"/>
        </w:rPr>
      </w:pPr>
      <w:del w:id="2865" w:author="Ian Russell" w:date="2021-06-04T16:16:00Z">
        <w:r>
          <w:rPr>
            <w:noProof/>
          </w:rPr>
        </w:r>
        <w:r w:rsidR="007426F0">
          <w:rPr>
            <w:noProof/>
          </w:rPr>
          <w:pict w14:anchorId="33719DEE">
            <v:shape id="Freeform 187" o:spid="_x0000_s1026" style="position:absolute;margin-left:70pt;margin-top:9.25pt;width:200.2pt;height:.1pt;z-index:-2245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" path="m,l4004,e" filled="f" strokeweight=".21656mm">
              <v:path arrowok="t" o:connecttype="custom" o:connectlocs="0,0;2542540,0" o:connectangles="0,0"/>
              <w10:wrap type="topAndBottom" anchorx="page"/>
            </v:shape>
          </w:pict>
        </w:r>
        <w:r>
          <w:rPr>
            <w:noProof/>
          </w:rPr>
        </w:r>
        <w:r w:rsidR="007426F0">
          <w:rPr>
            <w:noProof/>
          </w:rPr>
          <w:pict w14:anchorId="69899355">
            <v:shape id="Freeform 188" o:spid="_x0000_s1026" style="position:absolute;margin-left:315.05pt;margin-top:9.25pt;width:200.2pt;height:.1pt;z-index:-2245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" path="m,l4004,e" filled="f" strokeweight=".21656mm">
              <v:path arrowok="t" o:connecttype="custom" o:connectlocs="0,0;2542540,0" o:connectangles="0,0"/>
              <w10:wrap type="topAndBottom" anchorx="page"/>
            </v:shape>
          </w:pict>
        </w:r>
      </w:del>
    </w:p>
    <w:p w14:paraId="3C0A68D6" w14:textId="5F15E76C" w:rsidR="00862DFC" w:rsidDel="003E3378" w:rsidRDefault="00862DFC" w:rsidP="003E3378">
      <w:pPr>
        <w:pStyle w:val="BodyText"/>
        <w:rPr>
          <w:del w:id="2866" w:author="Ian Russell" w:date="2021-06-04T16:16:00Z"/>
          <w:sz w:val="20"/>
        </w:rPr>
      </w:pPr>
    </w:p>
    <w:p w14:paraId="7664B71A" w14:textId="665C089A" w:rsidR="00862DFC" w:rsidDel="003E3378" w:rsidRDefault="00862DFC" w:rsidP="003E3378">
      <w:pPr>
        <w:pStyle w:val="BodyText"/>
        <w:rPr>
          <w:del w:id="2867" w:author="Ian Russell" w:date="2021-06-04T16:16:00Z"/>
          <w:sz w:val="20"/>
        </w:rPr>
      </w:pPr>
    </w:p>
    <w:p w14:paraId="10D146BA" w14:textId="73C2EB23" w:rsidR="00862DFC" w:rsidDel="003E3378" w:rsidRDefault="00862DFC" w:rsidP="003E3378">
      <w:pPr>
        <w:pStyle w:val="BodyText"/>
        <w:rPr>
          <w:del w:id="2868" w:author="Ian Russell" w:date="2021-06-04T16:16:00Z"/>
          <w:sz w:val="20"/>
        </w:rPr>
      </w:pPr>
    </w:p>
    <w:p w14:paraId="4792FECC" w14:textId="17C38CD6" w:rsidR="00862DFC" w:rsidRDefault="007426F0" w:rsidP="003E3378">
      <w:pPr>
        <w:pStyle w:val="BodyText"/>
        <w:rPr>
          <w:sz w:val="10"/>
        </w:rPr>
      </w:pPr>
      <w:del w:id="2869" w:author="Ian Russell" w:date="2021-06-04T16:16:00Z">
        <w:r>
          <w:rPr>
            <w:noProof/>
          </w:rPr>
        </w:r>
        <w:r w:rsidR="007426F0">
          <w:rPr>
            <w:noProof/>
          </w:rPr>
          <w:pict w14:anchorId="0FF9568E">
            <v:shape id="Freeform 189" o:spid="_x0000_s1026" style="position:absolute;margin-left:70pt;margin-top:8.4pt;width:200.2pt;height:.1pt;z-index:-2245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" path="m,l4004,e" filled="f" strokeweight=".21656mm">
              <v:path arrowok="t" o:connecttype="custom" o:connectlocs="0,0;2542540,0" o:connectangles="0,0"/>
              <w10:wrap type="topAndBottom" anchorx="page"/>
            </v:shape>
          </w:pict>
        </w:r>
      </w:del>
    </w:p>
    <w:p w14:paraId="6D45BEE9" w14:textId="77777777" w:rsidR="00862DFC" w:rsidRDefault="003E3378" w:rsidP="00A36586">
      <w:pPr>
        <w:ind w:right="790"/>
        <w:rPr>
          <w:sz w:val="10"/>
        </w:rPr>
        <w:sectPr w:rsidR="00862DFC">
          <w:pgSz w:w="11910" w:h="16840"/>
          <w:pgMar w:top="1060" w:right="700" w:bottom="2280" w:left="1240" w:header="0" w:footer="2092" w:gutter="0"/>
          <w:cols w:space="720"/>
        </w:sectPr>
      </w:pPr>
      <w:commentRangeStart w:id="2870"/>
      <w:commentRangeEnd w:id="2870"/>
      <w:r>
        <w:rPr>
          <w:rStyle w:val="CommentReference"/>
        </w:rPr>
        <w:commentReference w:id="2870"/>
      </w:r>
    </w:p>
    <w:p w14:paraId="7FB20B52" w14:textId="77777777" w:rsidR="003E3378" w:rsidRPr="00A36586" w:rsidRDefault="003E3378" w:rsidP="00A36586">
      <w:pPr>
        <w:widowControl/>
        <w:autoSpaceDE/>
        <w:autoSpaceDN/>
        <w:ind w:right="790"/>
        <w:jc w:val="center"/>
        <w:rPr>
          <w:ins w:id="2871" w:author="Ian Russell" w:date="2021-06-04T16:15:00Z"/>
          <w:rFonts w:eastAsia="Calibri"/>
          <w:b/>
          <w:bCs/>
          <w:sz w:val="19"/>
          <w:szCs w:val="19"/>
        </w:rPr>
      </w:pPr>
      <w:ins w:id="2872" w:author="Ian Russell" w:date="2021-06-04T16:15:00Z">
        <w:r w:rsidRPr="00A36586">
          <w:rPr>
            <w:rFonts w:eastAsia="Calibri"/>
            <w:b/>
            <w:bCs/>
            <w:sz w:val="19"/>
            <w:szCs w:val="19"/>
          </w:rPr>
          <w:t>APPENDIX A-1</w:t>
        </w:r>
      </w:ins>
    </w:p>
    <w:p w14:paraId="6C69459E" w14:textId="77777777" w:rsidR="003E3378" w:rsidRPr="00A36586" w:rsidRDefault="003E3378" w:rsidP="00A36586">
      <w:pPr>
        <w:widowControl/>
        <w:autoSpaceDE/>
        <w:autoSpaceDN/>
        <w:ind w:right="790"/>
        <w:jc w:val="center"/>
        <w:rPr>
          <w:ins w:id="2873" w:author="Ian Russell" w:date="2021-06-04T16:15:00Z"/>
          <w:rFonts w:eastAsia="Calibri"/>
          <w:b/>
          <w:bCs/>
          <w:sz w:val="19"/>
          <w:szCs w:val="19"/>
        </w:rPr>
      </w:pPr>
      <w:ins w:id="2874" w:author="Ian Russell" w:date="2021-06-04T16:15:00Z">
        <w:r w:rsidRPr="00A36586">
          <w:rPr>
            <w:rFonts w:eastAsia="Calibri"/>
            <w:b/>
            <w:bCs/>
            <w:sz w:val="19"/>
            <w:szCs w:val="19"/>
          </w:rPr>
          <w:t>Unit B Job Titles to Bargaining Unit Realignment</w:t>
        </w:r>
      </w:ins>
    </w:p>
    <w:p w14:paraId="1DA0AFEB" w14:textId="77777777" w:rsidR="003E3378" w:rsidRPr="00A36586" w:rsidRDefault="003E3378" w:rsidP="00A36586">
      <w:pPr>
        <w:widowControl/>
        <w:autoSpaceDE/>
        <w:autoSpaceDN/>
        <w:ind w:right="790"/>
        <w:jc w:val="center"/>
        <w:rPr>
          <w:ins w:id="2875" w:author="Ian Russell" w:date="2021-06-04T16:15:00Z"/>
          <w:rFonts w:eastAsia="Calibri"/>
          <w:sz w:val="19"/>
          <w:szCs w:val="19"/>
        </w:rPr>
      </w:pPr>
    </w:p>
    <w:p w14:paraId="3889850A" w14:textId="77777777" w:rsidR="003E3378" w:rsidRPr="00A36586" w:rsidRDefault="003E3378" w:rsidP="00A36586">
      <w:pPr>
        <w:widowControl/>
        <w:autoSpaceDE/>
        <w:autoSpaceDN/>
        <w:ind w:left="180" w:right="790"/>
        <w:jc w:val="center"/>
        <w:rPr>
          <w:ins w:id="2876" w:author="Ian Russell" w:date="2021-06-04T16:15:00Z"/>
          <w:rFonts w:eastAsia="Calibri"/>
          <w:sz w:val="19"/>
          <w:szCs w:val="19"/>
        </w:rPr>
      </w:pPr>
      <w:bookmarkStart w:id="2877" w:name="_Hlk73615567"/>
      <w:ins w:id="2878" w:author="Ian Russell" w:date="2021-06-04T16:15:00Z">
        <w:r w:rsidRPr="00A36586">
          <w:rPr>
            <w:rFonts w:eastAsia="Calibri"/>
            <w:sz w:val="19"/>
            <w:szCs w:val="19"/>
          </w:rPr>
          <w:t>Aeronautical Inspector I</w:t>
        </w:r>
      </w:ins>
    </w:p>
    <w:p w14:paraId="0EC1B318" w14:textId="77777777" w:rsidR="003E3378" w:rsidRPr="00A36586" w:rsidRDefault="003E3378" w:rsidP="00A36586">
      <w:pPr>
        <w:widowControl/>
        <w:autoSpaceDE/>
        <w:autoSpaceDN/>
        <w:ind w:left="180" w:right="790"/>
        <w:jc w:val="center"/>
        <w:rPr>
          <w:ins w:id="2879" w:author="Ian Russell" w:date="2021-06-04T16:15:00Z"/>
          <w:rFonts w:eastAsia="Calibri"/>
          <w:sz w:val="19"/>
          <w:szCs w:val="19"/>
        </w:rPr>
      </w:pPr>
      <w:ins w:id="2880" w:author="Ian Russell" w:date="2021-06-04T16:15:00Z">
        <w:r w:rsidRPr="00A36586">
          <w:rPr>
            <w:rFonts w:eastAsia="Calibri"/>
            <w:sz w:val="19"/>
            <w:szCs w:val="19"/>
          </w:rPr>
          <w:t>Bridge Operator I</w:t>
        </w:r>
      </w:ins>
    </w:p>
    <w:p w14:paraId="380046C2" w14:textId="77777777" w:rsidR="003E3378" w:rsidRPr="00A36586" w:rsidRDefault="003E3378" w:rsidP="00A36586">
      <w:pPr>
        <w:widowControl/>
        <w:autoSpaceDE/>
        <w:autoSpaceDN/>
        <w:ind w:left="180" w:right="790"/>
        <w:jc w:val="center"/>
        <w:rPr>
          <w:ins w:id="2881" w:author="Ian Russell" w:date="2021-06-04T16:15:00Z"/>
          <w:rFonts w:eastAsia="Calibri"/>
          <w:sz w:val="19"/>
          <w:szCs w:val="19"/>
        </w:rPr>
      </w:pPr>
      <w:ins w:id="2882" w:author="Ian Russell" w:date="2021-06-04T16:15:00Z">
        <w:r w:rsidRPr="00A36586">
          <w:rPr>
            <w:rFonts w:eastAsia="Calibri"/>
            <w:sz w:val="19"/>
            <w:szCs w:val="19"/>
          </w:rPr>
          <w:t>Bridge Operator II</w:t>
        </w:r>
      </w:ins>
    </w:p>
    <w:p w14:paraId="7DA74C4D" w14:textId="77777777" w:rsidR="003E3378" w:rsidRPr="00A36586" w:rsidRDefault="003E3378" w:rsidP="00A36586">
      <w:pPr>
        <w:widowControl/>
        <w:autoSpaceDE/>
        <w:autoSpaceDN/>
        <w:ind w:left="180" w:right="790"/>
        <w:jc w:val="center"/>
        <w:rPr>
          <w:ins w:id="2883" w:author="Ian Russell" w:date="2021-06-04T16:15:00Z"/>
          <w:rFonts w:eastAsia="Calibri"/>
          <w:sz w:val="19"/>
          <w:szCs w:val="19"/>
        </w:rPr>
      </w:pPr>
      <w:ins w:id="2884" w:author="Ian Russell" w:date="2021-06-04T16:15:00Z">
        <w:r w:rsidRPr="00A36586">
          <w:rPr>
            <w:rFonts w:eastAsia="Calibri"/>
            <w:sz w:val="19"/>
            <w:szCs w:val="19"/>
          </w:rPr>
          <w:t>Building Maintenance Supv II</w:t>
        </w:r>
      </w:ins>
    </w:p>
    <w:p w14:paraId="16271F49" w14:textId="77777777" w:rsidR="003E3378" w:rsidRPr="00A36586" w:rsidRDefault="003E3378" w:rsidP="00A36586">
      <w:pPr>
        <w:widowControl/>
        <w:autoSpaceDE/>
        <w:autoSpaceDN/>
        <w:ind w:left="180" w:right="790"/>
        <w:jc w:val="center"/>
        <w:rPr>
          <w:ins w:id="2885" w:author="Ian Russell" w:date="2021-06-04T16:15:00Z"/>
          <w:rFonts w:eastAsia="Calibri"/>
          <w:sz w:val="19"/>
          <w:szCs w:val="19"/>
        </w:rPr>
      </w:pPr>
      <w:ins w:id="2886" w:author="Ian Russell" w:date="2021-06-04T16:15:00Z">
        <w:r w:rsidRPr="00A36586">
          <w:rPr>
            <w:rFonts w:eastAsia="Calibri"/>
            <w:sz w:val="19"/>
            <w:szCs w:val="19"/>
          </w:rPr>
          <w:t>Business Management Specialist</w:t>
        </w:r>
      </w:ins>
    </w:p>
    <w:p w14:paraId="75E7E9FD" w14:textId="77777777" w:rsidR="003E3378" w:rsidRPr="00A36586" w:rsidRDefault="003E3378" w:rsidP="00A36586">
      <w:pPr>
        <w:widowControl/>
        <w:autoSpaceDE/>
        <w:autoSpaceDN/>
        <w:ind w:left="180" w:right="790"/>
        <w:jc w:val="center"/>
        <w:rPr>
          <w:ins w:id="2887" w:author="Ian Russell" w:date="2021-06-04T16:15:00Z"/>
          <w:rFonts w:eastAsia="Calibri"/>
          <w:sz w:val="19"/>
          <w:szCs w:val="19"/>
        </w:rPr>
      </w:pPr>
      <w:ins w:id="2888" w:author="Ian Russell" w:date="2021-06-04T16:15:00Z">
        <w:r w:rsidRPr="00A36586">
          <w:rPr>
            <w:rFonts w:eastAsia="Calibri"/>
            <w:sz w:val="19"/>
            <w:szCs w:val="19"/>
          </w:rPr>
          <w:t>Communication Dispatcher I</w:t>
        </w:r>
      </w:ins>
    </w:p>
    <w:p w14:paraId="5D089122" w14:textId="77777777" w:rsidR="003E3378" w:rsidRPr="00A36586" w:rsidRDefault="003E3378" w:rsidP="00A36586">
      <w:pPr>
        <w:widowControl/>
        <w:autoSpaceDE/>
        <w:autoSpaceDN/>
        <w:ind w:left="180" w:right="790"/>
        <w:jc w:val="center"/>
        <w:rPr>
          <w:ins w:id="2889" w:author="Ian Russell" w:date="2021-06-04T16:15:00Z"/>
          <w:rFonts w:eastAsia="Calibri"/>
          <w:sz w:val="19"/>
          <w:szCs w:val="19"/>
        </w:rPr>
      </w:pPr>
      <w:ins w:id="2890" w:author="Ian Russell" w:date="2021-06-04T16:15:00Z">
        <w:r w:rsidRPr="00A36586">
          <w:rPr>
            <w:rFonts w:eastAsia="Calibri"/>
            <w:sz w:val="19"/>
            <w:szCs w:val="19"/>
          </w:rPr>
          <w:t>Communication Dispatcher II</w:t>
        </w:r>
      </w:ins>
    </w:p>
    <w:p w14:paraId="2CB4B9DE" w14:textId="77777777" w:rsidR="003E3378" w:rsidRPr="00A36586" w:rsidRDefault="003E3378" w:rsidP="00A36586">
      <w:pPr>
        <w:widowControl/>
        <w:autoSpaceDE/>
        <w:autoSpaceDN/>
        <w:ind w:left="180" w:right="790"/>
        <w:jc w:val="center"/>
        <w:rPr>
          <w:ins w:id="2891" w:author="Ian Russell" w:date="2021-06-04T16:15:00Z"/>
          <w:rFonts w:eastAsia="Calibri"/>
          <w:sz w:val="19"/>
          <w:szCs w:val="19"/>
        </w:rPr>
      </w:pPr>
      <w:ins w:id="2892" w:author="Ian Russell" w:date="2021-06-04T16:15:00Z">
        <w:r w:rsidRPr="00A36586">
          <w:rPr>
            <w:rFonts w:eastAsia="Calibri"/>
            <w:sz w:val="19"/>
            <w:szCs w:val="19"/>
          </w:rPr>
          <w:t>Highway Maint Foreman I</w:t>
        </w:r>
      </w:ins>
    </w:p>
    <w:p w14:paraId="2C4B3E6F" w14:textId="77777777" w:rsidR="003E3378" w:rsidRPr="00A36586" w:rsidRDefault="003E3378" w:rsidP="00A36586">
      <w:pPr>
        <w:widowControl/>
        <w:autoSpaceDE/>
        <w:autoSpaceDN/>
        <w:ind w:left="180" w:right="790"/>
        <w:jc w:val="center"/>
        <w:rPr>
          <w:ins w:id="2893" w:author="Ian Russell" w:date="2021-06-04T16:15:00Z"/>
          <w:rFonts w:eastAsia="Calibri"/>
          <w:sz w:val="19"/>
          <w:szCs w:val="19"/>
        </w:rPr>
      </w:pPr>
      <w:ins w:id="2894" w:author="Ian Russell" w:date="2021-06-04T16:15:00Z">
        <w:r w:rsidRPr="00A36586">
          <w:rPr>
            <w:rFonts w:eastAsia="Calibri"/>
            <w:sz w:val="19"/>
            <w:szCs w:val="19"/>
          </w:rPr>
          <w:t>Highway Maint Foreman II</w:t>
        </w:r>
      </w:ins>
    </w:p>
    <w:p w14:paraId="5DA6F86C" w14:textId="77777777" w:rsidR="003E3378" w:rsidRPr="00A36586" w:rsidRDefault="003E3378" w:rsidP="00A36586">
      <w:pPr>
        <w:widowControl/>
        <w:autoSpaceDE/>
        <w:autoSpaceDN/>
        <w:ind w:left="180" w:right="790"/>
        <w:jc w:val="center"/>
        <w:rPr>
          <w:ins w:id="2895" w:author="Ian Russell" w:date="2021-06-04T16:15:00Z"/>
          <w:rFonts w:eastAsia="Calibri"/>
          <w:sz w:val="19"/>
          <w:szCs w:val="19"/>
        </w:rPr>
      </w:pPr>
      <w:ins w:id="2896" w:author="Ian Russell" w:date="2021-06-04T16:15:00Z">
        <w:r w:rsidRPr="00A36586">
          <w:rPr>
            <w:rFonts w:eastAsia="Calibri"/>
            <w:sz w:val="19"/>
            <w:szCs w:val="19"/>
          </w:rPr>
          <w:t>Highway Maint Foreman III</w:t>
        </w:r>
      </w:ins>
    </w:p>
    <w:p w14:paraId="699527BD" w14:textId="77777777" w:rsidR="003E3378" w:rsidRPr="00A36586" w:rsidRDefault="003E3378" w:rsidP="00A36586">
      <w:pPr>
        <w:widowControl/>
        <w:autoSpaceDE/>
        <w:autoSpaceDN/>
        <w:ind w:left="180" w:right="790"/>
        <w:jc w:val="center"/>
        <w:rPr>
          <w:ins w:id="2897" w:author="Ian Russell" w:date="2021-06-04T16:15:00Z"/>
          <w:rFonts w:eastAsia="Calibri"/>
          <w:sz w:val="19"/>
          <w:szCs w:val="19"/>
        </w:rPr>
      </w:pPr>
      <w:ins w:id="2898" w:author="Ian Russell" w:date="2021-06-04T16:15:00Z">
        <w:r w:rsidRPr="00A36586">
          <w:rPr>
            <w:rFonts w:eastAsia="Calibri"/>
            <w:sz w:val="19"/>
            <w:szCs w:val="19"/>
          </w:rPr>
          <w:t>Highway Maint Foreman IV</w:t>
        </w:r>
      </w:ins>
    </w:p>
    <w:p w14:paraId="1A227C11" w14:textId="77777777" w:rsidR="003E3378" w:rsidRPr="00A36586" w:rsidRDefault="003E3378" w:rsidP="00A36586">
      <w:pPr>
        <w:widowControl/>
        <w:autoSpaceDE/>
        <w:autoSpaceDN/>
        <w:ind w:left="180" w:right="790"/>
        <w:jc w:val="center"/>
        <w:rPr>
          <w:ins w:id="2899" w:author="Ian Russell" w:date="2021-06-04T16:15:00Z"/>
          <w:rFonts w:eastAsia="Calibri"/>
          <w:sz w:val="19"/>
          <w:szCs w:val="19"/>
        </w:rPr>
      </w:pPr>
      <w:ins w:id="2900" w:author="Ian Russell" w:date="2021-06-04T16:15:00Z">
        <w:r w:rsidRPr="00A36586">
          <w:rPr>
            <w:rFonts w:eastAsia="Calibri"/>
            <w:sz w:val="19"/>
            <w:szCs w:val="19"/>
          </w:rPr>
          <w:t>Janitor I</w:t>
        </w:r>
      </w:ins>
    </w:p>
    <w:p w14:paraId="37FE5C10" w14:textId="77777777" w:rsidR="003E3378" w:rsidRPr="00A36586" w:rsidRDefault="003E3378" w:rsidP="00A36586">
      <w:pPr>
        <w:widowControl/>
        <w:autoSpaceDE/>
        <w:autoSpaceDN/>
        <w:ind w:left="180" w:right="790"/>
        <w:jc w:val="center"/>
        <w:rPr>
          <w:ins w:id="2901" w:author="Ian Russell" w:date="2021-06-04T16:15:00Z"/>
          <w:rFonts w:eastAsia="Calibri"/>
          <w:sz w:val="19"/>
          <w:szCs w:val="19"/>
        </w:rPr>
      </w:pPr>
      <w:ins w:id="2902" w:author="Ian Russell" w:date="2021-06-04T16:15:00Z">
        <w:r w:rsidRPr="00A36586">
          <w:rPr>
            <w:rFonts w:eastAsia="Calibri"/>
            <w:sz w:val="19"/>
            <w:szCs w:val="19"/>
          </w:rPr>
          <w:t>Janitor II</w:t>
        </w:r>
      </w:ins>
    </w:p>
    <w:p w14:paraId="341E9B05" w14:textId="77777777" w:rsidR="003E3378" w:rsidRPr="00A36586" w:rsidRDefault="003E3378" w:rsidP="00A36586">
      <w:pPr>
        <w:widowControl/>
        <w:autoSpaceDE/>
        <w:autoSpaceDN/>
        <w:ind w:left="180" w:right="790"/>
        <w:jc w:val="center"/>
        <w:rPr>
          <w:ins w:id="2903" w:author="Ian Russell" w:date="2021-06-04T16:15:00Z"/>
          <w:rFonts w:eastAsia="Calibri"/>
          <w:sz w:val="19"/>
          <w:szCs w:val="19"/>
        </w:rPr>
      </w:pPr>
      <w:ins w:id="2904" w:author="Ian Russell" w:date="2021-06-04T16:15:00Z">
        <w:r w:rsidRPr="00A36586">
          <w:rPr>
            <w:rFonts w:eastAsia="Calibri"/>
            <w:sz w:val="19"/>
            <w:szCs w:val="19"/>
          </w:rPr>
          <w:t>Janitor III</w:t>
        </w:r>
      </w:ins>
    </w:p>
    <w:p w14:paraId="152DD40E" w14:textId="77777777" w:rsidR="003E3378" w:rsidRPr="00A36586" w:rsidRDefault="003E3378" w:rsidP="00A36586">
      <w:pPr>
        <w:widowControl/>
        <w:autoSpaceDE/>
        <w:autoSpaceDN/>
        <w:ind w:left="180" w:right="790"/>
        <w:jc w:val="center"/>
        <w:rPr>
          <w:ins w:id="2905" w:author="Ian Russell" w:date="2021-06-04T16:15:00Z"/>
          <w:rFonts w:eastAsia="Calibri"/>
          <w:sz w:val="19"/>
          <w:szCs w:val="19"/>
        </w:rPr>
      </w:pPr>
      <w:ins w:id="2906" w:author="Ian Russell" w:date="2021-06-04T16:15:00Z">
        <w:r w:rsidRPr="00A36586">
          <w:rPr>
            <w:rFonts w:eastAsia="Calibri"/>
            <w:sz w:val="19"/>
            <w:szCs w:val="19"/>
          </w:rPr>
          <w:t>Janitor IV</w:t>
        </w:r>
      </w:ins>
    </w:p>
    <w:p w14:paraId="1A2CCA45" w14:textId="77777777" w:rsidR="003E3378" w:rsidRPr="00A36586" w:rsidRDefault="003E3378" w:rsidP="00A36586">
      <w:pPr>
        <w:widowControl/>
        <w:autoSpaceDE/>
        <w:autoSpaceDN/>
        <w:ind w:left="180" w:right="790"/>
        <w:jc w:val="center"/>
        <w:rPr>
          <w:ins w:id="2907" w:author="Ian Russell" w:date="2021-06-04T16:15:00Z"/>
          <w:rFonts w:eastAsia="Calibri"/>
          <w:sz w:val="19"/>
          <w:szCs w:val="19"/>
        </w:rPr>
      </w:pPr>
      <w:ins w:id="2908" w:author="Ian Russell" w:date="2021-06-04T16:15:00Z">
        <w:r w:rsidRPr="00A36586">
          <w:rPr>
            <w:rFonts w:eastAsia="Calibri"/>
            <w:sz w:val="19"/>
            <w:szCs w:val="19"/>
          </w:rPr>
          <w:t>Laborer I</w:t>
        </w:r>
      </w:ins>
    </w:p>
    <w:p w14:paraId="435880D9" w14:textId="77777777" w:rsidR="003E3378" w:rsidRPr="00A36586" w:rsidRDefault="003E3378" w:rsidP="00A36586">
      <w:pPr>
        <w:widowControl/>
        <w:autoSpaceDE/>
        <w:autoSpaceDN/>
        <w:ind w:left="180" w:right="790"/>
        <w:jc w:val="center"/>
        <w:rPr>
          <w:ins w:id="2909" w:author="Ian Russell" w:date="2021-06-04T16:15:00Z"/>
          <w:rFonts w:eastAsia="Calibri"/>
          <w:sz w:val="19"/>
          <w:szCs w:val="19"/>
        </w:rPr>
      </w:pPr>
      <w:ins w:id="2910" w:author="Ian Russell" w:date="2021-06-04T16:15:00Z">
        <w:r w:rsidRPr="00A36586">
          <w:rPr>
            <w:rFonts w:eastAsia="Calibri"/>
            <w:sz w:val="19"/>
            <w:szCs w:val="19"/>
          </w:rPr>
          <w:t>Laborer II</w:t>
        </w:r>
      </w:ins>
    </w:p>
    <w:p w14:paraId="3553DF1F" w14:textId="77777777" w:rsidR="003E3378" w:rsidRPr="00A36586" w:rsidRDefault="003E3378" w:rsidP="00A36586">
      <w:pPr>
        <w:widowControl/>
        <w:autoSpaceDE/>
        <w:autoSpaceDN/>
        <w:ind w:left="180" w:right="790"/>
        <w:jc w:val="center"/>
        <w:rPr>
          <w:ins w:id="2911" w:author="Ian Russell" w:date="2021-06-04T16:15:00Z"/>
          <w:rFonts w:eastAsia="Calibri"/>
          <w:sz w:val="19"/>
          <w:szCs w:val="19"/>
        </w:rPr>
      </w:pPr>
      <w:ins w:id="2912" w:author="Ian Russell" w:date="2021-06-04T16:15:00Z">
        <w:r w:rsidRPr="00A36586">
          <w:rPr>
            <w:rFonts w:eastAsia="Calibri"/>
            <w:sz w:val="19"/>
            <w:szCs w:val="19"/>
          </w:rPr>
          <w:t>Maint Equipment Operator I</w:t>
        </w:r>
      </w:ins>
    </w:p>
    <w:p w14:paraId="6DA37D61" w14:textId="77777777" w:rsidR="003E3378" w:rsidRPr="00A36586" w:rsidRDefault="003E3378" w:rsidP="00A36586">
      <w:pPr>
        <w:widowControl/>
        <w:autoSpaceDE/>
        <w:autoSpaceDN/>
        <w:ind w:left="180" w:right="790"/>
        <w:jc w:val="center"/>
        <w:rPr>
          <w:ins w:id="2913" w:author="Ian Russell" w:date="2021-06-04T16:15:00Z"/>
          <w:rFonts w:eastAsia="Calibri"/>
          <w:sz w:val="19"/>
          <w:szCs w:val="19"/>
        </w:rPr>
      </w:pPr>
      <w:ins w:id="2914" w:author="Ian Russell" w:date="2021-06-04T16:15:00Z">
        <w:r w:rsidRPr="00A36586">
          <w:rPr>
            <w:rFonts w:eastAsia="Calibri"/>
            <w:sz w:val="19"/>
            <w:szCs w:val="19"/>
          </w:rPr>
          <w:t>Maint Equipment Operator II</w:t>
        </w:r>
      </w:ins>
    </w:p>
    <w:p w14:paraId="340DD944" w14:textId="77777777" w:rsidR="003E3378" w:rsidRPr="00A36586" w:rsidRDefault="003E3378" w:rsidP="00A36586">
      <w:pPr>
        <w:widowControl/>
        <w:autoSpaceDE/>
        <w:autoSpaceDN/>
        <w:ind w:left="180" w:right="790"/>
        <w:jc w:val="center"/>
        <w:rPr>
          <w:ins w:id="2915" w:author="Ian Russell" w:date="2021-06-04T16:15:00Z"/>
          <w:rFonts w:eastAsia="Calibri"/>
          <w:sz w:val="19"/>
          <w:szCs w:val="19"/>
        </w:rPr>
      </w:pPr>
      <w:ins w:id="2916" w:author="Ian Russell" w:date="2021-06-04T16:15:00Z">
        <w:r w:rsidRPr="00A36586">
          <w:rPr>
            <w:rFonts w:eastAsia="Calibri"/>
            <w:sz w:val="19"/>
            <w:szCs w:val="19"/>
          </w:rPr>
          <w:t>MassDOT ESP Person I</w:t>
        </w:r>
      </w:ins>
    </w:p>
    <w:p w14:paraId="1254D641" w14:textId="77777777" w:rsidR="003E3378" w:rsidRPr="00A36586" w:rsidRDefault="003E3378" w:rsidP="00A36586">
      <w:pPr>
        <w:widowControl/>
        <w:autoSpaceDE/>
        <w:autoSpaceDN/>
        <w:ind w:left="180" w:right="790"/>
        <w:jc w:val="center"/>
        <w:rPr>
          <w:ins w:id="2917" w:author="Ian Russell" w:date="2021-06-04T16:15:00Z"/>
          <w:rFonts w:eastAsia="Calibri"/>
          <w:sz w:val="19"/>
          <w:szCs w:val="19"/>
        </w:rPr>
      </w:pPr>
      <w:ins w:id="2918" w:author="Ian Russell" w:date="2021-06-04T16:15:00Z">
        <w:r w:rsidRPr="00A36586">
          <w:rPr>
            <w:rFonts w:eastAsia="Calibri"/>
            <w:sz w:val="19"/>
            <w:szCs w:val="19"/>
          </w:rPr>
          <w:t>MassDOT ESP Person II</w:t>
        </w:r>
      </w:ins>
    </w:p>
    <w:p w14:paraId="5BAC3934" w14:textId="77777777" w:rsidR="003E3378" w:rsidRPr="00A36586" w:rsidRDefault="003E3378" w:rsidP="00A36586">
      <w:pPr>
        <w:widowControl/>
        <w:autoSpaceDE/>
        <w:autoSpaceDN/>
        <w:ind w:left="180" w:right="790"/>
        <w:jc w:val="center"/>
        <w:rPr>
          <w:ins w:id="2919" w:author="Ian Russell" w:date="2021-06-04T16:15:00Z"/>
          <w:rFonts w:eastAsia="Calibri"/>
          <w:sz w:val="19"/>
          <w:szCs w:val="19"/>
        </w:rPr>
      </w:pPr>
      <w:ins w:id="2920" w:author="Ian Russell" w:date="2021-06-04T16:15:00Z">
        <w:r w:rsidRPr="00A36586">
          <w:rPr>
            <w:rFonts w:eastAsia="Calibri"/>
            <w:sz w:val="19"/>
            <w:szCs w:val="19"/>
          </w:rPr>
          <w:t>MassDOT Incd. Resp. Oper.</w:t>
        </w:r>
      </w:ins>
    </w:p>
    <w:p w14:paraId="791B6591" w14:textId="77777777" w:rsidR="003E3378" w:rsidRPr="00A36586" w:rsidRDefault="003E3378" w:rsidP="00A36586">
      <w:pPr>
        <w:widowControl/>
        <w:autoSpaceDE/>
        <w:autoSpaceDN/>
        <w:ind w:left="180" w:right="790"/>
        <w:jc w:val="center"/>
        <w:rPr>
          <w:ins w:id="2921" w:author="Ian Russell" w:date="2021-06-04T16:15:00Z"/>
          <w:rFonts w:eastAsia="Calibri"/>
          <w:sz w:val="19"/>
          <w:szCs w:val="19"/>
        </w:rPr>
      </w:pPr>
      <w:ins w:id="2922" w:author="Ian Russell" w:date="2021-06-04T16:15:00Z">
        <w:r w:rsidRPr="00A36586">
          <w:rPr>
            <w:rFonts w:eastAsia="Calibri"/>
            <w:sz w:val="19"/>
            <w:szCs w:val="19"/>
          </w:rPr>
          <w:t>MassDOT Motor Pool Courier</w:t>
        </w:r>
      </w:ins>
    </w:p>
    <w:p w14:paraId="2B14582C" w14:textId="77777777" w:rsidR="003E3378" w:rsidRPr="00A36586" w:rsidRDefault="003E3378" w:rsidP="00A36586">
      <w:pPr>
        <w:widowControl/>
        <w:autoSpaceDE/>
        <w:autoSpaceDN/>
        <w:ind w:left="180" w:right="790"/>
        <w:jc w:val="center"/>
        <w:rPr>
          <w:ins w:id="2923" w:author="Ian Russell" w:date="2021-06-04T16:15:00Z"/>
          <w:rFonts w:eastAsia="Calibri"/>
          <w:sz w:val="19"/>
          <w:szCs w:val="19"/>
        </w:rPr>
      </w:pPr>
      <w:ins w:id="2924" w:author="Ian Russell" w:date="2021-06-04T16:15:00Z">
        <w:r w:rsidRPr="00A36586">
          <w:rPr>
            <w:rFonts w:eastAsia="Calibri"/>
            <w:sz w:val="19"/>
            <w:szCs w:val="19"/>
          </w:rPr>
          <w:t>Microphotographer I</w:t>
        </w:r>
      </w:ins>
    </w:p>
    <w:p w14:paraId="46876A6C" w14:textId="77777777" w:rsidR="003E3378" w:rsidRPr="00A36586" w:rsidRDefault="003E3378" w:rsidP="00A36586">
      <w:pPr>
        <w:widowControl/>
        <w:autoSpaceDE/>
        <w:autoSpaceDN/>
        <w:ind w:left="180" w:right="790"/>
        <w:jc w:val="center"/>
        <w:rPr>
          <w:ins w:id="2925" w:author="Ian Russell" w:date="2021-06-04T16:15:00Z"/>
          <w:rFonts w:eastAsia="Calibri"/>
          <w:sz w:val="19"/>
          <w:szCs w:val="19"/>
        </w:rPr>
      </w:pPr>
      <w:ins w:id="2926" w:author="Ian Russell" w:date="2021-06-04T16:15:00Z">
        <w:r w:rsidRPr="00A36586">
          <w:rPr>
            <w:rFonts w:eastAsia="Calibri"/>
            <w:sz w:val="19"/>
            <w:szCs w:val="19"/>
          </w:rPr>
          <w:t>Motor Equipment Mechanic I</w:t>
        </w:r>
      </w:ins>
    </w:p>
    <w:p w14:paraId="540A944A" w14:textId="77777777" w:rsidR="003E3378" w:rsidRPr="00A36586" w:rsidRDefault="003E3378" w:rsidP="00A36586">
      <w:pPr>
        <w:widowControl/>
        <w:autoSpaceDE/>
        <w:autoSpaceDN/>
        <w:ind w:left="180" w:right="790"/>
        <w:jc w:val="center"/>
        <w:rPr>
          <w:ins w:id="2927" w:author="Ian Russell" w:date="2021-06-04T16:15:00Z"/>
          <w:rFonts w:eastAsia="Calibri"/>
          <w:sz w:val="19"/>
          <w:szCs w:val="19"/>
        </w:rPr>
      </w:pPr>
      <w:ins w:id="2928" w:author="Ian Russell" w:date="2021-06-04T16:15:00Z">
        <w:r w:rsidRPr="00A36586">
          <w:rPr>
            <w:rFonts w:eastAsia="Calibri"/>
            <w:sz w:val="19"/>
            <w:szCs w:val="19"/>
          </w:rPr>
          <w:t>Motor Equipment Mechanic II</w:t>
        </w:r>
      </w:ins>
    </w:p>
    <w:p w14:paraId="34E7B9AB" w14:textId="77777777" w:rsidR="003E3378" w:rsidRPr="00A36586" w:rsidRDefault="003E3378" w:rsidP="00A36586">
      <w:pPr>
        <w:widowControl/>
        <w:autoSpaceDE/>
        <w:autoSpaceDN/>
        <w:ind w:left="180" w:right="790"/>
        <w:jc w:val="center"/>
        <w:rPr>
          <w:ins w:id="2929" w:author="Ian Russell" w:date="2021-06-04T16:15:00Z"/>
          <w:rFonts w:eastAsia="Calibri"/>
          <w:sz w:val="19"/>
          <w:szCs w:val="19"/>
        </w:rPr>
      </w:pPr>
      <w:ins w:id="2930" w:author="Ian Russell" w:date="2021-06-04T16:15:00Z">
        <w:r w:rsidRPr="00A36586">
          <w:rPr>
            <w:rFonts w:eastAsia="Calibri"/>
            <w:sz w:val="19"/>
            <w:szCs w:val="19"/>
          </w:rPr>
          <w:t>Motor Equipment Mechanic II</w:t>
        </w:r>
      </w:ins>
    </w:p>
    <w:p w14:paraId="38CAA658" w14:textId="77777777" w:rsidR="003E3378" w:rsidRPr="00A36586" w:rsidRDefault="003E3378" w:rsidP="00A36586">
      <w:pPr>
        <w:widowControl/>
        <w:autoSpaceDE/>
        <w:autoSpaceDN/>
        <w:ind w:left="180" w:right="790"/>
        <w:jc w:val="center"/>
        <w:rPr>
          <w:ins w:id="2931" w:author="Ian Russell" w:date="2021-06-04T16:15:00Z"/>
          <w:rFonts w:eastAsia="Calibri"/>
          <w:sz w:val="19"/>
          <w:szCs w:val="19"/>
        </w:rPr>
      </w:pPr>
      <w:ins w:id="2932" w:author="Ian Russell" w:date="2021-06-04T16:15:00Z">
        <w:r w:rsidRPr="00A36586">
          <w:rPr>
            <w:rFonts w:eastAsia="Calibri"/>
            <w:sz w:val="19"/>
            <w:szCs w:val="19"/>
          </w:rPr>
          <w:t>Motor Equipment Mechanic IV</w:t>
        </w:r>
      </w:ins>
    </w:p>
    <w:p w14:paraId="515C53E9" w14:textId="77777777" w:rsidR="003E3378" w:rsidRPr="00A36586" w:rsidRDefault="003E3378" w:rsidP="00A36586">
      <w:pPr>
        <w:widowControl/>
        <w:autoSpaceDE/>
        <w:autoSpaceDN/>
        <w:ind w:left="180" w:right="790"/>
        <w:jc w:val="center"/>
        <w:rPr>
          <w:ins w:id="2933" w:author="Ian Russell" w:date="2021-06-04T16:15:00Z"/>
          <w:rFonts w:eastAsia="Calibri"/>
          <w:sz w:val="19"/>
          <w:szCs w:val="19"/>
        </w:rPr>
      </w:pPr>
      <w:ins w:id="2934" w:author="Ian Russell" w:date="2021-06-04T16:15:00Z">
        <w:r w:rsidRPr="00A36586">
          <w:rPr>
            <w:rFonts w:eastAsia="Calibri"/>
            <w:sz w:val="19"/>
            <w:szCs w:val="19"/>
          </w:rPr>
          <w:t>Motor Truck Driver</w:t>
        </w:r>
      </w:ins>
    </w:p>
    <w:p w14:paraId="5E0BF898" w14:textId="77777777" w:rsidR="003E3378" w:rsidRPr="00A36586" w:rsidRDefault="003E3378" w:rsidP="00A36586">
      <w:pPr>
        <w:widowControl/>
        <w:autoSpaceDE/>
        <w:autoSpaceDN/>
        <w:ind w:left="180" w:right="790"/>
        <w:jc w:val="center"/>
        <w:rPr>
          <w:ins w:id="2935" w:author="Ian Russell" w:date="2021-06-04T16:15:00Z"/>
          <w:rFonts w:eastAsia="Calibri"/>
          <w:sz w:val="19"/>
          <w:szCs w:val="19"/>
        </w:rPr>
      </w:pPr>
      <w:ins w:id="2936" w:author="Ian Russell" w:date="2021-06-04T16:15:00Z">
        <w:r w:rsidRPr="00A36586">
          <w:rPr>
            <w:rFonts w:eastAsia="Calibri"/>
            <w:sz w:val="19"/>
            <w:szCs w:val="19"/>
          </w:rPr>
          <w:t>Photo-Copying Operator I</w:t>
        </w:r>
      </w:ins>
    </w:p>
    <w:p w14:paraId="0C4CCF17" w14:textId="77777777" w:rsidR="003E3378" w:rsidRPr="00A36586" w:rsidRDefault="003E3378" w:rsidP="00A36586">
      <w:pPr>
        <w:widowControl/>
        <w:autoSpaceDE/>
        <w:autoSpaceDN/>
        <w:ind w:left="180" w:right="790"/>
        <w:jc w:val="center"/>
        <w:rPr>
          <w:ins w:id="2937" w:author="Ian Russell" w:date="2021-06-04T16:15:00Z"/>
          <w:rFonts w:eastAsia="Calibri"/>
          <w:sz w:val="19"/>
          <w:szCs w:val="19"/>
        </w:rPr>
      </w:pPr>
      <w:ins w:id="2938" w:author="Ian Russell" w:date="2021-06-04T16:15:00Z">
        <w:r w:rsidRPr="00A36586">
          <w:rPr>
            <w:rFonts w:eastAsia="Calibri"/>
            <w:sz w:val="19"/>
            <w:szCs w:val="19"/>
          </w:rPr>
          <w:t>Photo-Copying Operator II</w:t>
        </w:r>
      </w:ins>
    </w:p>
    <w:p w14:paraId="79B16019" w14:textId="77777777" w:rsidR="003E3378" w:rsidRPr="00A36586" w:rsidRDefault="003E3378" w:rsidP="00A36586">
      <w:pPr>
        <w:widowControl/>
        <w:autoSpaceDE/>
        <w:autoSpaceDN/>
        <w:ind w:left="180" w:right="790"/>
        <w:jc w:val="center"/>
        <w:rPr>
          <w:ins w:id="2939" w:author="Ian Russell" w:date="2021-06-04T16:15:00Z"/>
          <w:rFonts w:eastAsia="Calibri"/>
          <w:sz w:val="19"/>
          <w:szCs w:val="19"/>
        </w:rPr>
      </w:pPr>
      <w:ins w:id="2940" w:author="Ian Russell" w:date="2021-06-04T16:15:00Z">
        <w:r w:rsidRPr="00A36586">
          <w:rPr>
            <w:rFonts w:eastAsia="Calibri"/>
            <w:sz w:val="19"/>
            <w:szCs w:val="19"/>
          </w:rPr>
          <w:t>Radio Maintenance Technician I</w:t>
        </w:r>
      </w:ins>
    </w:p>
    <w:p w14:paraId="24C08882" w14:textId="77777777" w:rsidR="003E3378" w:rsidRPr="00A36586" w:rsidRDefault="003E3378" w:rsidP="00A36586">
      <w:pPr>
        <w:widowControl/>
        <w:autoSpaceDE/>
        <w:autoSpaceDN/>
        <w:ind w:left="180" w:right="790"/>
        <w:jc w:val="center"/>
        <w:rPr>
          <w:ins w:id="2941" w:author="Ian Russell" w:date="2021-06-04T16:15:00Z"/>
          <w:rFonts w:eastAsia="Calibri"/>
          <w:sz w:val="19"/>
          <w:szCs w:val="19"/>
        </w:rPr>
      </w:pPr>
      <w:ins w:id="2942" w:author="Ian Russell" w:date="2021-06-04T16:15:00Z">
        <w:r w:rsidRPr="00A36586">
          <w:rPr>
            <w:rFonts w:eastAsia="Calibri"/>
            <w:sz w:val="19"/>
            <w:szCs w:val="19"/>
          </w:rPr>
          <w:t>Radio Maintenance Technician II</w:t>
        </w:r>
      </w:ins>
    </w:p>
    <w:p w14:paraId="0941AC96" w14:textId="77777777" w:rsidR="003E3378" w:rsidRPr="00A36586" w:rsidRDefault="003E3378" w:rsidP="00A36586">
      <w:pPr>
        <w:widowControl/>
        <w:autoSpaceDE/>
        <w:autoSpaceDN/>
        <w:ind w:left="180" w:right="790"/>
        <w:jc w:val="center"/>
        <w:rPr>
          <w:ins w:id="2943" w:author="Ian Russell" w:date="2021-06-04T16:15:00Z"/>
          <w:rFonts w:eastAsia="Calibri"/>
          <w:sz w:val="19"/>
          <w:szCs w:val="19"/>
        </w:rPr>
      </w:pPr>
      <w:ins w:id="2944" w:author="Ian Russell" w:date="2021-06-04T16:15:00Z">
        <w:r w:rsidRPr="00A36586">
          <w:rPr>
            <w:rFonts w:eastAsia="Calibri"/>
            <w:sz w:val="19"/>
            <w:szCs w:val="19"/>
          </w:rPr>
          <w:t>State Police Dispatcher I</w:t>
        </w:r>
      </w:ins>
    </w:p>
    <w:p w14:paraId="3786A34D" w14:textId="77777777" w:rsidR="003E3378" w:rsidRPr="00A36586" w:rsidRDefault="003E3378" w:rsidP="00A36586">
      <w:pPr>
        <w:widowControl/>
        <w:autoSpaceDE/>
        <w:autoSpaceDN/>
        <w:ind w:left="180" w:right="790"/>
        <w:jc w:val="center"/>
        <w:rPr>
          <w:ins w:id="2945" w:author="Ian Russell" w:date="2021-06-04T16:15:00Z"/>
          <w:rFonts w:eastAsia="Calibri"/>
          <w:sz w:val="19"/>
          <w:szCs w:val="19"/>
        </w:rPr>
      </w:pPr>
      <w:ins w:id="2946" w:author="Ian Russell" w:date="2021-06-04T16:15:00Z">
        <w:r w:rsidRPr="00A36586">
          <w:rPr>
            <w:rFonts w:eastAsia="Calibri"/>
            <w:sz w:val="19"/>
            <w:szCs w:val="19"/>
          </w:rPr>
          <w:t>State Police Dispatcher II</w:t>
        </w:r>
      </w:ins>
    </w:p>
    <w:p w14:paraId="43338C47" w14:textId="77777777" w:rsidR="003E3378" w:rsidRPr="00A36586" w:rsidRDefault="003E3378" w:rsidP="00A36586">
      <w:pPr>
        <w:widowControl/>
        <w:autoSpaceDE/>
        <w:autoSpaceDN/>
        <w:ind w:left="180" w:right="790"/>
        <w:jc w:val="center"/>
        <w:rPr>
          <w:ins w:id="2947" w:author="Ian Russell" w:date="2021-06-04T16:15:00Z"/>
          <w:rFonts w:eastAsia="Calibri"/>
          <w:sz w:val="19"/>
          <w:szCs w:val="19"/>
        </w:rPr>
      </w:pPr>
      <w:ins w:id="2948" w:author="Ian Russell" w:date="2021-06-04T16:15:00Z">
        <w:r w:rsidRPr="00A36586">
          <w:rPr>
            <w:rFonts w:eastAsia="Calibri"/>
            <w:sz w:val="19"/>
            <w:szCs w:val="19"/>
          </w:rPr>
          <w:t>State Police Dispatcher II</w:t>
        </w:r>
      </w:ins>
    </w:p>
    <w:p w14:paraId="2B994853" w14:textId="77777777" w:rsidR="003E3378" w:rsidRPr="00A36586" w:rsidRDefault="003E3378" w:rsidP="00A36586">
      <w:pPr>
        <w:widowControl/>
        <w:autoSpaceDE/>
        <w:autoSpaceDN/>
        <w:ind w:left="180" w:right="790"/>
        <w:jc w:val="center"/>
        <w:rPr>
          <w:ins w:id="2949" w:author="Ian Russell" w:date="2021-06-04T16:15:00Z"/>
          <w:rFonts w:eastAsia="Calibri"/>
          <w:sz w:val="19"/>
          <w:szCs w:val="19"/>
        </w:rPr>
      </w:pPr>
      <w:ins w:id="2950" w:author="Ian Russell" w:date="2021-06-04T16:15:00Z">
        <w:r w:rsidRPr="00A36586">
          <w:rPr>
            <w:rFonts w:eastAsia="Calibri"/>
            <w:sz w:val="19"/>
            <w:szCs w:val="19"/>
          </w:rPr>
          <w:t>Storekeeper I</w:t>
        </w:r>
      </w:ins>
    </w:p>
    <w:p w14:paraId="32786B66" w14:textId="77777777" w:rsidR="003E3378" w:rsidRPr="00A36586" w:rsidRDefault="003E3378" w:rsidP="00A36586">
      <w:pPr>
        <w:widowControl/>
        <w:autoSpaceDE/>
        <w:autoSpaceDN/>
        <w:ind w:left="180" w:right="790"/>
        <w:jc w:val="center"/>
        <w:rPr>
          <w:ins w:id="2951" w:author="Ian Russell" w:date="2021-06-04T16:15:00Z"/>
          <w:rFonts w:eastAsia="Calibri"/>
          <w:sz w:val="19"/>
          <w:szCs w:val="19"/>
        </w:rPr>
      </w:pPr>
      <w:ins w:id="2952" w:author="Ian Russell" w:date="2021-06-04T16:15:00Z">
        <w:r w:rsidRPr="00A36586">
          <w:rPr>
            <w:rFonts w:eastAsia="Calibri"/>
            <w:sz w:val="19"/>
            <w:szCs w:val="19"/>
          </w:rPr>
          <w:t>Storekeeper II</w:t>
        </w:r>
      </w:ins>
    </w:p>
    <w:p w14:paraId="50BCFA53" w14:textId="77777777" w:rsidR="003E3378" w:rsidRPr="00A36586" w:rsidRDefault="003E3378" w:rsidP="00A36586">
      <w:pPr>
        <w:widowControl/>
        <w:autoSpaceDE/>
        <w:autoSpaceDN/>
        <w:ind w:left="180" w:right="790"/>
        <w:jc w:val="center"/>
        <w:rPr>
          <w:ins w:id="2953" w:author="Ian Russell" w:date="2021-06-04T16:15:00Z"/>
          <w:rFonts w:eastAsia="Calibri"/>
          <w:sz w:val="19"/>
          <w:szCs w:val="19"/>
        </w:rPr>
      </w:pPr>
      <w:ins w:id="2954" w:author="Ian Russell" w:date="2021-06-04T16:15:00Z">
        <w:r w:rsidRPr="00A36586">
          <w:rPr>
            <w:rFonts w:eastAsia="Calibri"/>
            <w:sz w:val="19"/>
            <w:szCs w:val="19"/>
          </w:rPr>
          <w:t>Storekeeper III</w:t>
        </w:r>
      </w:ins>
    </w:p>
    <w:p w14:paraId="7CDC2CEC" w14:textId="77777777" w:rsidR="003E3378" w:rsidRPr="00A36586" w:rsidRDefault="003E3378" w:rsidP="00A36586">
      <w:pPr>
        <w:widowControl/>
        <w:autoSpaceDE/>
        <w:autoSpaceDN/>
        <w:ind w:left="180" w:right="790"/>
        <w:jc w:val="center"/>
        <w:rPr>
          <w:ins w:id="2955" w:author="Ian Russell" w:date="2021-06-04T16:15:00Z"/>
          <w:rFonts w:eastAsia="Calibri"/>
          <w:sz w:val="19"/>
          <w:szCs w:val="19"/>
        </w:rPr>
      </w:pPr>
      <w:ins w:id="2956" w:author="Ian Russell" w:date="2021-06-04T16:15:00Z">
        <w:r w:rsidRPr="00A36586">
          <w:rPr>
            <w:rFonts w:eastAsia="Calibri"/>
            <w:sz w:val="19"/>
            <w:szCs w:val="19"/>
          </w:rPr>
          <w:t>Storekeeper IV</w:t>
        </w:r>
      </w:ins>
    </w:p>
    <w:p w14:paraId="25B453B8" w14:textId="77777777" w:rsidR="003E3378" w:rsidRPr="00A36586" w:rsidRDefault="003E3378" w:rsidP="00A36586">
      <w:pPr>
        <w:widowControl/>
        <w:autoSpaceDE/>
        <w:autoSpaceDN/>
        <w:ind w:left="180" w:right="790"/>
        <w:jc w:val="center"/>
        <w:rPr>
          <w:ins w:id="2957" w:author="Ian Russell" w:date="2021-06-04T16:15:00Z"/>
          <w:rFonts w:eastAsia="Calibri"/>
          <w:sz w:val="19"/>
          <w:szCs w:val="19"/>
        </w:rPr>
      </w:pPr>
      <w:ins w:id="2958" w:author="Ian Russell" w:date="2021-06-04T16:15:00Z">
        <w:r w:rsidRPr="00A36586">
          <w:rPr>
            <w:rFonts w:eastAsia="Calibri"/>
            <w:sz w:val="19"/>
            <w:szCs w:val="19"/>
          </w:rPr>
          <w:t>Supervisor of Motor Pool, Pwd</w:t>
        </w:r>
      </w:ins>
    </w:p>
    <w:p w14:paraId="11FC8899" w14:textId="77777777" w:rsidR="003E3378" w:rsidRPr="00A36586" w:rsidRDefault="003E3378" w:rsidP="00A36586">
      <w:pPr>
        <w:widowControl/>
        <w:autoSpaceDE/>
        <w:autoSpaceDN/>
        <w:ind w:left="180" w:right="790"/>
        <w:jc w:val="center"/>
        <w:rPr>
          <w:ins w:id="2959" w:author="Ian Russell" w:date="2021-06-04T16:15:00Z"/>
          <w:rFonts w:eastAsia="Calibri"/>
          <w:sz w:val="19"/>
          <w:szCs w:val="19"/>
        </w:rPr>
      </w:pPr>
      <w:ins w:id="2960" w:author="Ian Russell" w:date="2021-06-04T16:15:00Z">
        <w:r w:rsidRPr="00A36586">
          <w:rPr>
            <w:rFonts w:eastAsia="Calibri"/>
            <w:sz w:val="19"/>
            <w:szCs w:val="19"/>
          </w:rPr>
          <w:t>Traffic Control Equip Supv II</w:t>
        </w:r>
      </w:ins>
    </w:p>
    <w:p w14:paraId="20110563" w14:textId="77777777" w:rsidR="003E3378" w:rsidRPr="00A36586" w:rsidRDefault="003E3378" w:rsidP="00A36586">
      <w:pPr>
        <w:widowControl/>
        <w:autoSpaceDE/>
        <w:autoSpaceDN/>
        <w:ind w:left="180" w:right="790"/>
        <w:jc w:val="center"/>
        <w:rPr>
          <w:ins w:id="2961" w:author="Ian Russell" w:date="2021-06-04T16:15:00Z"/>
          <w:rFonts w:eastAsia="Calibri"/>
          <w:sz w:val="19"/>
          <w:szCs w:val="19"/>
        </w:rPr>
      </w:pPr>
      <w:ins w:id="2962" w:author="Ian Russell" w:date="2021-06-04T16:15:00Z">
        <w:r w:rsidRPr="00A36586">
          <w:rPr>
            <w:rFonts w:eastAsia="Calibri"/>
            <w:sz w:val="19"/>
            <w:szCs w:val="19"/>
          </w:rPr>
          <w:t>Traffic Section Foreman I</w:t>
        </w:r>
      </w:ins>
    </w:p>
    <w:p w14:paraId="48087C75" w14:textId="77777777" w:rsidR="003E3378" w:rsidRPr="00A36586" w:rsidRDefault="003E3378" w:rsidP="00A36586">
      <w:pPr>
        <w:widowControl/>
        <w:autoSpaceDE/>
        <w:autoSpaceDN/>
        <w:ind w:left="180" w:right="790"/>
        <w:jc w:val="center"/>
        <w:rPr>
          <w:ins w:id="2963" w:author="Ian Russell" w:date="2021-06-04T16:15:00Z"/>
          <w:rFonts w:eastAsia="Calibri"/>
          <w:sz w:val="19"/>
          <w:szCs w:val="19"/>
        </w:rPr>
      </w:pPr>
      <w:ins w:id="2964" w:author="Ian Russell" w:date="2021-06-04T16:15:00Z">
        <w:r w:rsidRPr="00A36586">
          <w:rPr>
            <w:rFonts w:eastAsia="Calibri"/>
            <w:sz w:val="19"/>
            <w:szCs w:val="19"/>
          </w:rPr>
          <w:t>Traffic Section Foreman II</w:t>
        </w:r>
      </w:ins>
    </w:p>
    <w:p w14:paraId="2B678D7A" w14:textId="0E1A0702" w:rsidR="003E3378" w:rsidRPr="00A36586" w:rsidRDefault="003E3378" w:rsidP="00A36586">
      <w:pPr>
        <w:widowControl/>
        <w:autoSpaceDE/>
        <w:autoSpaceDN/>
        <w:ind w:left="180" w:right="790"/>
        <w:jc w:val="center"/>
        <w:rPr>
          <w:ins w:id="2965" w:author="Ian Russell" w:date="2021-06-04T16:15:00Z"/>
          <w:rFonts w:eastAsia="Calibri"/>
          <w:sz w:val="19"/>
          <w:szCs w:val="19"/>
        </w:rPr>
      </w:pPr>
      <w:ins w:id="2966" w:author="Ian Russell" w:date="2021-06-04T16:15:00Z">
        <w:r w:rsidRPr="00A36586">
          <w:rPr>
            <w:rFonts w:eastAsia="Calibri"/>
            <w:sz w:val="19"/>
            <w:szCs w:val="19"/>
          </w:rPr>
          <w:t>Tree Climber</w:t>
        </w:r>
        <w:bookmarkEnd w:id="2877"/>
      </w:ins>
    </w:p>
    <w:p w14:paraId="3EAB5338" w14:textId="77777777" w:rsidR="003E3378" w:rsidRPr="00A36586" w:rsidRDefault="003E3378" w:rsidP="003E3378">
      <w:pPr>
        <w:widowControl/>
        <w:autoSpaceDE/>
        <w:autoSpaceDN/>
        <w:jc w:val="center"/>
        <w:rPr>
          <w:ins w:id="2967" w:author="Ian Russell" w:date="2021-06-04T16:15:00Z"/>
          <w:rFonts w:eastAsia="Calibri"/>
          <w:sz w:val="19"/>
          <w:szCs w:val="19"/>
        </w:rPr>
      </w:pPr>
    </w:p>
    <w:p w14:paraId="4DA45346" w14:textId="626DDE70" w:rsidR="003E3378" w:rsidRDefault="003E3378" w:rsidP="003E3378">
      <w:pPr>
        <w:widowControl/>
        <w:autoSpaceDE/>
        <w:autoSpaceDN/>
        <w:jc w:val="center"/>
        <w:rPr>
          <w:ins w:id="2968" w:author="Ian Russell" w:date="2021-06-04T16:17:00Z"/>
          <w:rFonts w:eastAsia="Calibri"/>
          <w:sz w:val="19"/>
          <w:szCs w:val="19"/>
        </w:rPr>
      </w:pPr>
    </w:p>
    <w:p w14:paraId="2BFB67EC" w14:textId="66CE9E86" w:rsidR="003E3378" w:rsidRDefault="003E3378" w:rsidP="003E3378">
      <w:pPr>
        <w:widowControl/>
        <w:autoSpaceDE/>
        <w:autoSpaceDN/>
        <w:jc w:val="center"/>
        <w:rPr>
          <w:ins w:id="2969" w:author="Ian Russell" w:date="2021-06-04T16:17:00Z"/>
          <w:rFonts w:eastAsia="Calibri"/>
          <w:sz w:val="19"/>
          <w:szCs w:val="19"/>
        </w:rPr>
      </w:pPr>
    </w:p>
    <w:p w14:paraId="1FA47A0F" w14:textId="03EB6333" w:rsidR="003E3378" w:rsidRDefault="003E3378" w:rsidP="003E3378">
      <w:pPr>
        <w:widowControl/>
        <w:autoSpaceDE/>
        <w:autoSpaceDN/>
        <w:jc w:val="center"/>
        <w:rPr>
          <w:ins w:id="2970" w:author="Ian Russell" w:date="2021-06-04T16:17:00Z"/>
          <w:rFonts w:eastAsia="Calibri"/>
          <w:sz w:val="19"/>
          <w:szCs w:val="19"/>
        </w:rPr>
      </w:pPr>
    </w:p>
    <w:p w14:paraId="78495585" w14:textId="77777777" w:rsidR="003E3378" w:rsidRPr="00A36586" w:rsidRDefault="003E3378" w:rsidP="003E3378">
      <w:pPr>
        <w:widowControl/>
        <w:autoSpaceDE/>
        <w:autoSpaceDN/>
        <w:jc w:val="center"/>
        <w:rPr>
          <w:ins w:id="2971" w:author="Ian Russell" w:date="2021-06-04T16:15:00Z"/>
          <w:rFonts w:eastAsia="Calibri"/>
          <w:sz w:val="19"/>
          <w:szCs w:val="19"/>
        </w:rPr>
      </w:pPr>
    </w:p>
    <w:p w14:paraId="341B8CA8" w14:textId="77777777" w:rsidR="003E3378" w:rsidRPr="00A36586" w:rsidRDefault="003E3378" w:rsidP="003E3378">
      <w:pPr>
        <w:widowControl/>
        <w:autoSpaceDE/>
        <w:autoSpaceDN/>
        <w:jc w:val="center"/>
        <w:rPr>
          <w:ins w:id="2972" w:author="Ian Russell" w:date="2021-06-04T16:15:00Z"/>
          <w:rFonts w:eastAsia="Calibri"/>
          <w:sz w:val="19"/>
          <w:szCs w:val="19"/>
        </w:rPr>
      </w:pPr>
    </w:p>
    <w:p w14:paraId="1FEFD5E9" w14:textId="77777777" w:rsidR="003E3378" w:rsidRPr="00A36586" w:rsidRDefault="003E3378" w:rsidP="00A36586">
      <w:pPr>
        <w:widowControl/>
        <w:autoSpaceDE/>
        <w:autoSpaceDN/>
        <w:ind w:left="180" w:right="830"/>
        <w:jc w:val="center"/>
        <w:rPr>
          <w:ins w:id="2973" w:author="Ian Russell" w:date="2021-06-04T16:15:00Z"/>
          <w:rFonts w:eastAsia="Calibri"/>
          <w:b/>
          <w:bCs/>
          <w:sz w:val="19"/>
          <w:szCs w:val="19"/>
        </w:rPr>
      </w:pPr>
      <w:ins w:id="2974" w:author="Ian Russell" w:date="2021-06-04T16:15:00Z">
        <w:r w:rsidRPr="00A36586">
          <w:rPr>
            <w:rFonts w:eastAsia="Calibri"/>
            <w:b/>
            <w:bCs/>
            <w:sz w:val="19"/>
            <w:szCs w:val="19"/>
          </w:rPr>
          <w:t>APPENDIX A-2</w:t>
        </w:r>
      </w:ins>
    </w:p>
    <w:p w14:paraId="4EEE0D0E" w14:textId="77777777" w:rsidR="003E3378" w:rsidRPr="00A36586" w:rsidRDefault="003E3378" w:rsidP="00A36586">
      <w:pPr>
        <w:widowControl/>
        <w:autoSpaceDE/>
        <w:autoSpaceDN/>
        <w:ind w:left="180" w:right="830"/>
        <w:jc w:val="center"/>
        <w:rPr>
          <w:ins w:id="2975" w:author="Ian Russell" w:date="2021-06-04T16:15:00Z"/>
          <w:rFonts w:eastAsia="Calibri"/>
          <w:b/>
          <w:bCs/>
          <w:sz w:val="19"/>
          <w:szCs w:val="19"/>
        </w:rPr>
      </w:pPr>
      <w:ins w:id="2976" w:author="Ian Russell" w:date="2021-06-04T16:15:00Z">
        <w:r w:rsidRPr="00A36586">
          <w:rPr>
            <w:rFonts w:eastAsia="Calibri"/>
            <w:b/>
            <w:bCs/>
            <w:sz w:val="19"/>
            <w:szCs w:val="19"/>
          </w:rPr>
          <w:t>Unite B Job Titles After Bargaining Unit Re-Alignment</w:t>
        </w:r>
      </w:ins>
    </w:p>
    <w:p w14:paraId="1D77C1E2" w14:textId="77777777" w:rsidR="003E3378" w:rsidRPr="00A36586" w:rsidRDefault="003E3378" w:rsidP="00A36586">
      <w:pPr>
        <w:widowControl/>
        <w:autoSpaceDE/>
        <w:autoSpaceDN/>
        <w:ind w:left="180" w:right="830"/>
        <w:jc w:val="center"/>
        <w:rPr>
          <w:ins w:id="2977" w:author="Ian Russell" w:date="2021-06-04T16:15:00Z"/>
          <w:rFonts w:eastAsia="Calibri"/>
          <w:sz w:val="19"/>
          <w:szCs w:val="19"/>
        </w:rPr>
      </w:pPr>
    </w:p>
    <w:p w14:paraId="1655AEE1" w14:textId="77777777" w:rsidR="003E3378" w:rsidRPr="00A36586" w:rsidRDefault="003E3378" w:rsidP="00A36586">
      <w:pPr>
        <w:widowControl/>
        <w:autoSpaceDE/>
        <w:autoSpaceDN/>
        <w:ind w:left="180" w:right="830"/>
        <w:jc w:val="center"/>
        <w:rPr>
          <w:ins w:id="2978" w:author="Ian Russell" w:date="2021-06-04T16:15:00Z"/>
          <w:rFonts w:eastAsia="Calibri"/>
          <w:sz w:val="19"/>
          <w:szCs w:val="19"/>
        </w:rPr>
      </w:pPr>
      <w:ins w:id="2979" w:author="Ian Russell" w:date="2021-06-04T16:15:00Z">
        <w:r w:rsidRPr="00A36586">
          <w:rPr>
            <w:rFonts w:eastAsia="Calibri"/>
            <w:sz w:val="19"/>
            <w:szCs w:val="19"/>
          </w:rPr>
          <w:t>Aeronautical Inspector I</w:t>
        </w:r>
      </w:ins>
    </w:p>
    <w:p w14:paraId="7022B4EB" w14:textId="77777777" w:rsidR="003E3378" w:rsidRPr="00A36586" w:rsidRDefault="003E3378" w:rsidP="00A36586">
      <w:pPr>
        <w:widowControl/>
        <w:autoSpaceDE/>
        <w:autoSpaceDN/>
        <w:ind w:left="180" w:right="830"/>
        <w:jc w:val="center"/>
        <w:rPr>
          <w:ins w:id="2980" w:author="Ian Russell" w:date="2021-06-04T16:15:00Z"/>
          <w:rFonts w:eastAsia="Calibri"/>
          <w:sz w:val="19"/>
          <w:szCs w:val="19"/>
        </w:rPr>
      </w:pPr>
      <w:ins w:id="2981" w:author="Ian Russell" w:date="2021-06-04T16:15:00Z">
        <w:r w:rsidRPr="00A36586">
          <w:rPr>
            <w:rFonts w:eastAsia="Calibri"/>
            <w:sz w:val="19"/>
            <w:szCs w:val="19"/>
          </w:rPr>
          <w:t>Bridge Operator I</w:t>
        </w:r>
      </w:ins>
    </w:p>
    <w:p w14:paraId="7E838AA3" w14:textId="77777777" w:rsidR="003E3378" w:rsidRPr="00A36586" w:rsidRDefault="003E3378" w:rsidP="00A36586">
      <w:pPr>
        <w:widowControl/>
        <w:autoSpaceDE/>
        <w:autoSpaceDN/>
        <w:ind w:left="180" w:right="830"/>
        <w:jc w:val="center"/>
        <w:rPr>
          <w:ins w:id="2982" w:author="Ian Russell" w:date="2021-06-04T16:15:00Z"/>
          <w:rFonts w:eastAsia="Calibri"/>
          <w:sz w:val="19"/>
          <w:szCs w:val="19"/>
        </w:rPr>
      </w:pPr>
      <w:ins w:id="2983" w:author="Ian Russell" w:date="2021-06-04T16:15:00Z">
        <w:r w:rsidRPr="00A36586">
          <w:rPr>
            <w:rFonts w:eastAsia="Calibri"/>
            <w:sz w:val="19"/>
            <w:szCs w:val="19"/>
          </w:rPr>
          <w:t>Bridge Operator II</w:t>
        </w:r>
      </w:ins>
    </w:p>
    <w:p w14:paraId="176A8561" w14:textId="77777777" w:rsidR="003E3378" w:rsidRPr="00A36586" w:rsidRDefault="003E3378" w:rsidP="00A36586">
      <w:pPr>
        <w:widowControl/>
        <w:autoSpaceDE/>
        <w:autoSpaceDN/>
        <w:ind w:left="180" w:right="830"/>
        <w:jc w:val="center"/>
        <w:rPr>
          <w:ins w:id="2984" w:author="Ian Russell" w:date="2021-06-04T16:15:00Z"/>
          <w:rFonts w:eastAsia="Calibri"/>
          <w:sz w:val="19"/>
          <w:szCs w:val="19"/>
        </w:rPr>
      </w:pPr>
      <w:ins w:id="2985" w:author="Ian Russell" w:date="2021-06-04T16:15:00Z">
        <w:r w:rsidRPr="00A36586">
          <w:rPr>
            <w:rFonts w:eastAsia="Calibri"/>
            <w:sz w:val="19"/>
            <w:szCs w:val="19"/>
          </w:rPr>
          <w:t>Building Maintenance Supv I</w:t>
        </w:r>
      </w:ins>
    </w:p>
    <w:p w14:paraId="6C8B9EF2" w14:textId="77777777" w:rsidR="003E3378" w:rsidRPr="00A36586" w:rsidRDefault="003E3378" w:rsidP="00A36586">
      <w:pPr>
        <w:widowControl/>
        <w:autoSpaceDE/>
        <w:autoSpaceDN/>
        <w:ind w:left="180" w:right="830"/>
        <w:jc w:val="center"/>
        <w:rPr>
          <w:ins w:id="2986" w:author="Ian Russell" w:date="2021-06-04T16:15:00Z"/>
          <w:rFonts w:eastAsia="Calibri"/>
          <w:sz w:val="19"/>
          <w:szCs w:val="19"/>
        </w:rPr>
      </w:pPr>
      <w:ins w:id="2987" w:author="Ian Russell" w:date="2021-06-04T16:15:00Z">
        <w:r w:rsidRPr="00A36586">
          <w:rPr>
            <w:rFonts w:eastAsia="Calibri"/>
            <w:sz w:val="19"/>
            <w:szCs w:val="19"/>
          </w:rPr>
          <w:t>Building Maintenance Supv II</w:t>
        </w:r>
      </w:ins>
    </w:p>
    <w:p w14:paraId="435D9968" w14:textId="77777777" w:rsidR="003E3378" w:rsidRPr="00A36586" w:rsidRDefault="003E3378" w:rsidP="00A36586">
      <w:pPr>
        <w:widowControl/>
        <w:autoSpaceDE/>
        <w:autoSpaceDN/>
        <w:ind w:left="180" w:right="830"/>
        <w:jc w:val="center"/>
        <w:rPr>
          <w:ins w:id="2988" w:author="Ian Russell" w:date="2021-06-04T16:15:00Z"/>
          <w:rFonts w:eastAsia="Calibri"/>
          <w:sz w:val="19"/>
          <w:szCs w:val="19"/>
        </w:rPr>
      </w:pPr>
      <w:ins w:id="2989" w:author="Ian Russell" w:date="2021-06-04T16:15:00Z">
        <w:r w:rsidRPr="00A36586">
          <w:rPr>
            <w:rFonts w:eastAsia="Calibri"/>
            <w:sz w:val="19"/>
            <w:szCs w:val="19"/>
          </w:rPr>
          <w:t>Communication Dispatcher I</w:t>
        </w:r>
      </w:ins>
    </w:p>
    <w:p w14:paraId="78D30F68" w14:textId="77777777" w:rsidR="003E3378" w:rsidRPr="00A36586" w:rsidRDefault="003E3378" w:rsidP="00A36586">
      <w:pPr>
        <w:widowControl/>
        <w:autoSpaceDE/>
        <w:autoSpaceDN/>
        <w:ind w:left="180" w:right="830"/>
        <w:jc w:val="center"/>
        <w:rPr>
          <w:ins w:id="2990" w:author="Ian Russell" w:date="2021-06-04T16:15:00Z"/>
          <w:rFonts w:eastAsia="Calibri"/>
          <w:sz w:val="19"/>
          <w:szCs w:val="19"/>
        </w:rPr>
      </w:pPr>
      <w:ins w:id="2991" w:author="Ian Russell" w:date="2021-06-04T16:15:00Z">
        <w:r w:rsidRPr="00A36586">
          <w:rPr>
            <w:rFonts w:eastAsia="Calibri"/>
            <w:sz w:val="19"/>
            <w:szCs w:val="19"/>
          </w:rPr>
          <w:t>Communication Dispatcher II</w:t>
        </w:r>
      </w:ins>
    </w:p>
    <w:p w14:paraId="540306CF" w14:textId="77777777" w:rsidR="003E3378" w:rsidRPr="00A36586" w:rsidRDefault="003E3378" w:rsidP="00A36586">
      <w:pPr>
        <w:widowControl/>
        <w:autoSpaceDE/>
        <w:autoSpaceDN/>
        <w:ind w:left="180" w:right="830"/>
        <w:jc w:val="center"/>
        <w:rPr>
          <w:ins w:id="2992" w:author="Ian Russell" w:date="2021-06-04T16:15:00Z"/>
          <w:rFonts w:eastAsia="Calibri"/>
          <w:sz w:val="19"/>
          <w:szCs w:val="19"/>
        </w:rPr>
      </w:pPr>
      <w:ins w:id="2993" w:author="Ian Russell" w:date="2021-06-04T16:15:00Z">
        <w:r w:rsidRPr="00A36586">
          <w:rPr>
            <w:rFonts w:eastAsia="Calibri"/>
            <w:sz w:val="19"/>
            <w:szCs w:val="19"/>
          </w:rPr>
          <w:t>Janitor I</w:t>
        </w:r>
      </w:ins>
    </w:p>
    <w:p w14:paraId="1329211F" w14:textId="77777777" w:rsidR="003E3378" w:rsidRPr="00A36586" w:rsidRDefault="003E3378" w:rsidP="00A36586">
      <w:pPr>
        <w:widowControl/>
        <w:autoSpaceDE/>
        <w:autoSpaceDN/>
        <w:ind w:left="180" w:right="830"/>
        <w:jc w:val="center"/>
        <w:rPr>
          <w:ins w:id="2994" w:author="Ian Russell" w:date="2021-06-04T16:15:00Z"/>
          <w:rFonts w:eastAsia="Calibri"/>
          <w:sz w:val="19"/>
          <w:szCs w:val="19"/>
        </w:rPr>
      </w:pPr>
      <w:ins w:id="2995" w:author="Ian Russell" w:date="2021-06-04T16:15:00Z">
        <w:r w:rsidRPr="00A36586">
          <w:rPr>
            <w:rFonts w:eastAsia="Calibri"/>
            <w:sz w:val="19"/>
            <w:szCs w:val="19"/>
          </w:rPr>
          <w:t>Janitor II</w:t>
        </w:r>
      </w:ins>
    </w:p>
    <w:p w14:paraId="2BE867A6" w14:textId="77777777" w:rsidR="003E3378" w:rsidRPr="00A36586" w:rsidRDefault="003E3378" w:rsidP="00A36586">
      <w:pPr>
        <w:widowControl/>
        <w:autoSpaceDE/>
        <w:autoSpaceDN/>
        <w:ind w:left="180" w:right="830"/>
        <w:jc w:val="center"/>
        <w:rPr>
          <w:ins w:id="2996" w:author="Ian Russell" w:date="2021-06-04T16:15:00Z"/>
          <w:rFonts w:eastAsia="Calibri"/>
          <w:sz w:val="19"/>
          <w:szCs w:val="19"/>
        </w:rPr>
      </w:pPr>
      <w:ins w:id="2997" w:author="Ian Russell" w:date="2021-06-04T16:15:00Z">
        <w:r w:rsidRPr="00A36586">
          <w:rPr>
            <w:rFonts w:eastAsia="Calibri"/>
            <w:sz w:val="19"/>
            <w:szCs w:val="19"/>
          </w:rPr>
          <w:t>Janitor III</w:t>
        </w:r>
      </w:ins>
    </w:p>
    <w:p w14:paraId="0DDD066D" w14:textId="77777777" w:rsidR="003E3378" w:rsidRPr="00A36586" w:rsidRDefault="003E3378" w:rsidP="00A36586">
      <w:pPr>
        <w:widowControl/>
        <w:autoSpaceDE/>
        <w:autoSpaceDN/>
        <w:ind w:left="180" w:right="830"/>
        <w:jc w:val="center"/>
        <w:rPr>
          <w:ins w:id="2998" w:author="Ian Russell" w:date="2021-06-04T16:15:00Z"/>
          <w:rFonts w:eastAsia="Calibri"/>
          <w:sz w:val="19"/>
          <w:szCs w:val="19"/>
        </w:rPr>
      </w:pPr>
      <w:ins w:id="2999" w:author="Ian Russell" w:date="2021-06-04T16:15:00Z">
        <w:r w:rsidRPr="00A36586">
          <w:rPr>
            <w:rFonts w:eastAsia="Calibri"/>
            <w:sz w:val="19"/>
            <w:szCs w:val="19"/>
          </w:rPr>
          <w:t>Janitor IV</w:t>
        </w:r>
      </w:ins>
    </w:p>
    <w:p w14:paraId="734C4322" w14:textId="77777777" w:rsidR="003E3378" w:rsidRPr="00A36586" w:rsidRDefault="003E3378" w:rsidP="00A36586">
      <w:pPr>
        <w:widowControl/>
        <w:autoSpaceDE/>
        <w:autoSpaceDN/>
        <w:ind w:left="180" w:right="830"/>
        <w:jc w:val="center"/>
        <w:rPr>
          <w:ins w:id="3000" w:author="Ian Russell" w:date="2021-06-04T16:15:00Z"/>
          <w:rFonts w:eastAsia="Calibri"/>
          <w:sz w:val="19"/>
          <w:szCs w:val="19"/>
        </w:rPr>
      </w:pPr>
      <w:ins w:id="3001" w:author="Ian Russell" w:date="2021-06-04T16:15:00Z">
        <w:r w:rsidRPr="00A36586">
          <w:rPr>
            <w:rFonts w:eastAsia="Calibri"/>
            <w:sz w:val="19"/>
            <w:szCs w:val="19"/>
          </w:rPr>
          <w:t>Laborer I</w:t>
        </w:r>
      </w:ins>
    </w:p>
    <w:p w14:paraId="4FB870C1" w14:textId="77777777" w:rsidR="003E3378" w:rsidRPr="00A36586" w:rsidRDefault="003E3378" w:rsidP="00A36586">
      <w:pPr>
        <w:widowControl/>
        <w:autoSpaceDE/>
        <w:autoSpaceDN/>
        <w:ind w:left="180" w:right="830"/>
        <w:jc w:val="center"/>
        <w:rPr>
          <w:ins w:id="3002" w:author="Ian Russell" w:date="2021-06-04T16:15:00Z"/>
          <w:rFonts w:eastAsia="Calibri"/>
          <w:sz w:val="19"/>
          <w:szCs w:val="19"/>
        </w:rPr>
      </w:pPr>
      <w:ins w:id="3003" w:author="Ian Russell" w:date="2021-06-04T16:15:00Z">
        <w:r w:rsidRPr="00A36586">
          <w:rPr>
            <w:rFonts w:eastAsia="Calibri"/>
            <w:sz w:val="19"/>
            <w:szCs w:val="19"/>
          </w:rPr>
          <w:t>Laborer II</w:t>
        </w:r>
      </w:ins>
    </w:p>
    <w:p w14:paraId="71CA6A43" w14:textId="77777777" w:rsidR="003E3378" w:rsidRPr="00A36586" w:rsidRDefault="003E3378" w:rsidP="00A36586">
      <w:pPr>
        <w:widowControl/>
        <w:autoSpaceDE/>
        <w:autoSpaceDN/>
        <w:ind w:left="180" w:right="830"/>
        <w:jc w:val="center"/>
        <w:rPr>
          <w:ins w:id="3004" w:author="Ian Russell" w:date="2021-06-04T16:15:00Z"/>
          <w:rFonts w:eastAsia="Calibri"/>
          <w:sz w:val="19"/>
          <w:szCs w:val="19"/>
        </w:rPr>
      </w:pPr>
      <w:ins w:id="3005" w:author="Ian Russell" w:date="2021-06-04T16:15:00Z">
        <w:r w:rsidRPr="00A36586">
          <w:rPr>
            <w:rFonts w:eastAsia="Calibri"/>
            <w:sz w:val="19"/>
            <w:szCs w:val="19"/>
          </w:rPr>
          <w:t>MassDOT ESP Person I</w:t>
        </w:r>
      </w:ins>
    </w:p>
    <w:p w14:paraId="7D5B777C" w14:textId="77777777" w:rsidR="003E3378" w:rsidRPr="00A36586" w:rsidRDefault="003E3378" w:rsidP="00A36586">
      <w:pPr>
        <w:widowControl/>
        <w:autoSpaceDE/>
        <w:autoSpaceDN/>
        <w:ind w:left="180" w:right="830"/>
        <w:jc w:val="center"/>
        <w:rPr>
          <w:ins w:id="3006" w:author="Ian Russell" w:date="2021-06-04T16:15:00Z"/>
          <w:rFonts w:eastAsia="Calibri"/>
          <w:sz w:val="19"/>
          <w:szCs w:val="19"/>
        </w:rPr>
      </w:pPr>
      <w:ins w:id="3007" w:author="Ian Russell" w:date="2021-06-04T16:15:00Z">
        <w:r w:rsidRPr="00A36586">
          <w:rPr>
            <w:rFonts w:eastAsia="Calibri"/>
            <w:sz w:val="19"/>
            <w:szCs w:val="19"/>
          </w:rPr>
          <w:t>MassDOT ESP Person II</w:t>
        </w:r>
      </w:ins>
    </w:p>
    <w:p w14:paraId="3903C6A9" w14:textId="77777777" w:rsidR="003E3378" w:rsidRPr="00A36586" w:rsidRDefault="003E3378" w:rsidP="00A36586">
      <w:pPr>
        <w:widowControl/>
        <w:autoSpaceDE/>
        <w:autoSpaceDN/>
        <w:ind w:left="180" w:right="830"/>
        <w:jc w:val="center"/>
        <w:rPr>
          <w:ins w:id="3008" w:author="Ian Russell" w:date="2021-06-04T16:15:00Z"/>
          <w:rFonts w:eastAsia="Calibri"/>
          <w:sz w:val="19"/>
          <w:szCs w:val="19"/>
        </w:rPr>
      </w:pPr>
      <w:ins w:id="3009" w:author="Ian Russell" w:date="2021-06-04T16:15:00Z">
        <w:r w:rsidRPr="00A36586">
          <w:rPr>
            <w:rFonts w:eastAsia="Calibri"/>
            <w:sz w:val="19"/>
            <w:szCs w:val="19"/>
          </w:rPr>
          <w:t>MassDOT Highway Maintenance Worker I</w:t>
        </w:r>
      </w:ins>
    </w:p>
    <w:p w14:paraId="60E9098C" w14:textId="77777777" w:rsidR="003E3378" w:rsidRPr="00A36586" w:rsidRDefault="003E3378" w:rsidP="00A36586">
      <w:pPr>
        <w:widowControl/>
        <w:autoSpaceDE/>
        <w:autoSpaceDN/>
        <w:ind w:left="180" w:right="830"/>
        <w:jc w:val="center"/>
        <w:rPr>
          <w:ins w:id="3010" w:author="Ian Russell" w:date="2021-06-04T16:15:00Z"/>
          <w:rFonts w:eastAsia="Calibri"/>
          <w:sz w:val="19"/>
          <w:szCs w:val="19"/>
        </w:rPr>
      </w:pPr>
      <w:ins w:id="3011" w:author="Ian Russell" w:date="2021-06-04T16:15:00Z">
        <w:r w:rsidRPr="00A36586">
          <w:rPr>
            <w:rFonts w:eastAsia="Calibri"/>
            <w:sz w:val="19"/>
            <w:szCs w:val="19"/>
          </w:rPr>
          <w:t>MassDOT Highway Maintenance Worker II</w:t>
        </w:r>
      </w:ins>
    </w:p>
    <w:p w14:paraId="67203CFD" w14:textId="77777777" w:rsidR="003E3378" w:rsidRPr="00A36586" w:rsidRDefault="003E3378" w:rsidP="00A36586">
      <w:pPr>
        <w:widowControl/>
        <w:autoSpaceDE/>
        <w:autoSpaceDN/>
        <w:ind w:left="180" w:right="830"/>
        <w:jc w:val="center"/>
        <w:rPr>
          <w:ins w:id="3012" w:author="Ian Russell" w:date="2021-06-04T16:15:00Z"/>
          <w:rFonts w:eastAsia="Calibri"/>
          <w:sz w:val="19"/>
          <w:szCs w:val="19"/>
        </w:rPr>
      </w:pPr>
      <w:ins w:id="3013" w:author="Ian Russell" w:date="2021-06-04T16:15:00Z">
        <w:r w:rsidRPr="00A36586">
          <w:rPr>
            <w:rFonts w:eastAsia="Calibri"/>
            <w:sz w:val="19"/>
            <w:szCs w:val="19"/>
          </w:rPr>
          <w:t>MassDOT Highway Maintenance Worker III</w:t>
        </w:r>
      </w:ins>
    </w:p>
    <w:p w14:paraId="5AD09CC9" w14:textId="77777777" w:rsidR="003E3378" w:rsidRPr="00A36586" w:rsidRDefault="003E3378" w:rsidP="00A36586">
      <w:pPr>
        <w:widowControl/>
        <w:autoSpaceDE/>
        <w:autoSpaceDN/>
        <w:ind w:left="180" w:right="830"/>
        <w:jc w:val="center"/>
        <w:rPr>
          <w:ins w:id="3014" w:author="Ian Russell" w:date="2021-06-04T16:15:00Z"/>
          <w:rFonts w:eastAsia="Calibri"/>
          <w:sz w:val="19"/>
          <w:szCs w:val="19"/>
        </w:rPr>
      </w:pPr>
      <w:ins w:id="3015" w:author="Ian Russell" w:date="2021-06-04T16:15:00Z">
        <w:r w:rsidRPr="00A36586">
          <w:rPr>
            <w:rFonts w:eastAsia="Calibri"/>
            <w:sz w:val="19"/>
            <w:szCs w:val="19"/>
          </w:rPr>
          <w:t>MassDOT Motor Pool Courier</w:t>
        </w:r>
      </w:ins>
    </w:p>
    <w:p w14:paraId="101BB3EC" w14:textId="77777777" w:rsidR="003E3378" w:rsidRPr="00A36586" w:rsidRDefault="003E3378" w:rsidP="00A36586">
      <w:pPr>
        <w:widowControl/>
        <w:autoSpaceDE/>
        <w:autoSpaceDN/>
        <w:ind w:left="180" w:right="830"/>
        <w:jc w:val="center"/>
        <w:rPr>
          <w:ins w:id="3016" w:author="Ian Russell" w:date="2021-06-04T16:15:00Z"/>
          <w:rFonts w:eastAsia="Calibri"/>
          <w:sz w:val="19"/>
          <w:szCs w:val="19"/>
        </w:rPr>
      </w:pPr>
      <w:ins w:id="3017" w:author="Ian Russell" w:date="2021-06-04T16:15:00Z">
        <w:r w:rsidRPr="00A36586">
          <w:rPr>
            <w:rFonts w:eastAsia="Calibri"/>
            <w:sz w:val="19"/>
            <w:szCs w:val="19"/>
          </w:rPr>
          <w:t>Microphotographer I</w:t>
        </w:r>
      </w:ins>
    </w:p>
    <w:p w14:paraId="11D2239A" w14:textId="77777777" w:rsidR="003E3378" w:rsidRPr="00A36586" w:rsidRDefault="003E3378" w:rsidP="00A36586">
      <w:pPr>
        <w:widowControl/>
        <w:autoSpaceDE/>
        <w:autoSpaceDN/>
        <w:ind w:left="180" w:right="830"/>
        <w:jc w:val="center"/>
        <w:rPr>
          <w:ins w:id="3018" w:author="Ian Russell" w:date="2021-06-04T16:15:00Z"/>
          <w:rFonts w:eastAsia="Calibri"/>
          <w:sz w:val="19"/>
          <w:szCs w:val="19"/>
        </w:rPr>
      </w:pPr>
      <w:ins w:id="3019" w:author="Ian Russell" w:date="2021-06-04T16:15:00Z">
        <w:r w:rsidRPr="00A36586">
          <w:rPr>
            <w:rFonts w:eastAsia="Calibri"/>
            <w:sz w:val="19"/>
            <w:szCs w:val="19"/>
          </w:rPr>
          <w:t>Motor Truck Driver</w:t>
        </w:r>
      </w:ins>
    </w:p>
    <w:p w14:paraId="45AC8DA2" w14:textId="77777777" w:rsidR="003E3378" w:rsidRPr="00A36586" w:rsidRDefault="003E3378" w:rsidP="00A36586">
      <w:pPr>
        <w:widowControl/>
        <w:autoSpaceDE/>
        <w:autoSpaceDN/>
        <w:ind w:left="180" w:right="830"/>
        <w:jc w:val="center"/>
        <w:rPr>
          <w:ins w:id="3020" w:author="Ian Russell" w:date="2021-06-04T16:15:00Z"/>
          <w:rFonts w:eastAsia="Calibri"/>
          <w:sz w:val="19"/>
          <w:szCs w:val="19"/>
        </w:rPr>
      </w:pPr>
      <w:ins w:id="3021" w:author="Ian Russell" w:date="2021-06-04T16:15:00Z">
        <w:r w:rsidRPr="00A36586">
          <w:rPr>
            <w:rFonts w:eastAsia="Calibri"/>
            <w:sz w:val="19"/>
            <w:szCs w:val="19"/>
          </w:rPr>
          <w:t>Photo-Copying Operator I</w:t>
        </w:r>
      </w:ins>
    </w:p>
    <w:p w14:paraId="07C24CA8" w14:textId="77777777" w:rsidR="003E3378" w:rsidRPr="00A36586" w:rsidRDefault="003E3378" w:rsidP="00A36586">
      <w:pPr>
        <w:widowControl/>
        <w:autoSpaceDE/>
        <w:autoSpaceDN/>
        <w:ind w:left="180" w:right="830"/>
        <w:jc w:val="center"/>
        <w:rPr>
          <w:ins w:id="3022" w:author="Ian Russell" w:date="2021-06-04T16:15:00Z"/>
          <w:rFonts w:eastAsia="Calibri"/>
          <w:sz w:val="19"/>
          <w:szCs w:val="19"/>
        </w:rPr>
      </w:pPr>
      <w:ins w:id="3023" w:author="Ian Russell" w:date="2021-06-04T16:15:00Z">
        <w:r w:rsidRPr="00A36586">
          <w:rPr>
            <w:rFonts w:eastAsia="Calibri"/>
            <w:sz w:val="19"/>
            <w:szCs w:val="19"/>
          </w:rPr>
          <w:t>Photo-Copying Operator II</w:t>
        </w:r>
      </w:ins>
    </w:p>
    <w:p w14:paraId="4403837A" w14:textId="77777777" w:rsidR="003E3378" w:rsidRPr="00A36586" w:rsidRDefault="003E3378" w:rsidP="00A36586">
      <w:pPr>
        <w:widowControl/>
        <w:autoSpaceDE/>
        <w:autoSpaceDN/>
        <w:ind w:left="180" w:right="830"/>
        <w:jc w:val="center"/>
        <w:rPr>
          <w:ins w:id="3024" w:author="Ian Russell" w:date="2021-06-04T16:15:00Z"/>
          <w:rFonts w:eastAsia="Calibri"/>
          <w:sz w:val="19"/>
          <w:szCs w:val="19"/>
        </w:rPr>
      </w:pPr>
      <w:ins w:id="3025" w:author="Ian Russell" w:date="2021-06-04T16:15:00Z">
        <w:r w:rsidRPr="00A36586">
          <w:rPr>
            <w:rFonts w:eastAsia="Calibri"/>
            <w:sz w:val="19"/>
            <w:szCs w:val="19"/>
          </w:rPr>
          <w:t>Radio Maintenance Technician I</w:t>
        </w:r>
      </w:ins>
    </w:p>
    <w:p w14:paraId="55D7ACDF" w14:textId="77777777" w:rsidR="003E3378" w:rsidRPr="00A36586" w:rsidRDefault="003E3378" w:rsidP="00A36586">
      <w:pPr>
        <w:widowControl/>
        <w:autoSpaceDE/>
        <w:autoSpaceDN/>
        <w:ind w:left="180" w:right="830"/>
        <w:jc w:val="center"/>
        <w:rPr>
          <w:ins w:id="3026" w:author="Ian Russell" w:date="2021-06-04T16:15:00Z"/>
          <w:rFonts w:eastAsia="Calibri"/>
          <w:sz w:val="19"/>
          <w:szCs w:val="19"/>
        </w:rPr>
      </w:pPr>
      <w:ins w:id="3027" w:author="Ian Russell" w:date="2021-06-04T16:15:00Z">
        <w:r w:rsidRPr="00A36586">
          <w:rPr>
            <w:rFonts w:eastAsia="Calibri"/>
            <w:sz w:val="19"/>
            <w:szCs w:val="19"/>
          </w:rPr>
          <w:t>Radio Maintenance Technician II</w:t>
        </w:r>
      </w:ins>
    </w:p>
    <w:p w14:paraId="4E0FC0C6" w14:textId="77777777" w:rsidR="003E3378" w:rsidRPr="00A36586" w:rsidRDefault="003E3378" w:rsidP="00A36586">
      <w:pPr>
        <w:widowControl/>
        <w:autoSpaceDE/>
        <w:autoSpaceDN/>
        <w:ind w:left="180" w:right="830"/>
        <w:jc w:val="center"/>
        <w:rPr>
          <w:ins w:id="3028" w:author="Ian Russell" w:date="2021-06-04T16:15:00Z"/>
          <w:rFonts w:eastAsia="Calibri"/>
          <w:sz w:val="19"/>
          <w:szCs w:val="19"/>
        </w:rPr>
      </w:pPr>
      <w:ins w:id="3029" w:author="Ian Russell" w:date="2021-06-04T16:15:00Z">
        <w:r w:rsidRPr="00A36586">
          <w:rPr>
            <w:rFonts w:eastAsia="Calibri"/>
            <w:sz w:val="19"/>
            <w:szCs w:val="19"/>
          </w:rPr>
          <w:t>State Police Dispatcher I</w:t>
        </w:r>
      </w:ins>
    </w:p>
    <w:p w14:paraId="4D635CFF" w14:textId="77777777" w:rsidR="003E3378" w:rsidRPr="00A36586" w:rsidRDefault="003E3378" w:rsidP="00A36586">
      <w:pPr>
        <w:widowControl/>
        <w:autoSpaceDE/>
        <w:autoSpaceDN/>
        <w:ind w:left="180" w:right="830"/>
        <w:jc w:val="center"/>
        <w:rPr>
          <w:ins w:id="3030" w:author="Ian Russell" w:date="2021-06-04T16:15:00Z"/>
          <w:rFonts w:eastAsia="Calibri"/>
          <w:sz w:val="19"/>
          <w:szCs w:val="19"/>
        </w:rPr>
      </w:pPr>
      <w:ins w:id="3031" w:author="Ian Russell" w:date="2021-06-04T16:15:00Z">
        <w:r w:rsidRPr="00A36586">
          <w:rPr>
            <w:rFonts w:eastAsia="Calibri"/>
            <w:sz w:val="19"/>
            <w:szCs w:val="19"/>
          </w:rPr>
          <w:t>State Police Dispatcher II</w:t>
        </w:r>
      </w:ins>
    </w:p>
    <w:p w14:paraId="77F38025" w14:textId="77777777" w:rsidR="003E3378" w:rsidRPr="00A36586" w:rsidRDefault="003E3378" w:rsidP="00A36586">
      <w:pPr>
        <w:widowControl/>
        <w:autoSpaceDE/>
        <w:autoSpaceDN/>
        <w:ind w:left="180" w:right="830"/>
        <w:jc w:val="center"/>
        <w:rPr>
          <w:ins w:id="3032" w:author="Ian Russell" w:date="2021-06-04T16:15:00Z"/>
          <w:rFonts w:eastAsia="Calibri"/>
          <w:sz w:val="19"/>
          <w:szCs w:val="19"/>
        </w:rPr>
      </w:pPr>
      <w:ins w:id="3033" w:author="Ian Russell" w:date="2021-06-04T16:15:00Z">
        <w:r w:rsidRPr="00A36586">
          <w:rPr>
            <w:rFonts w:eastAsia="Calibri"/>
            <w:sz w:val="19"/>
            <w:szCs w:val="19"/>
          </w:rPr>
          <w:t>State Police Dispatcher II</w:t>
        </w:r>
      </w:ins>
    </w:p>
    <w:p w14:paraId="5387FFA8" w14:textId="77777777" w:rsidR="003E3378" w:rsidRPr="00A36586" w:rsidRDefault="003E3378" w:rsidP="00A36586">
      <w:pPr>
        <w:widowControl/>
        <w:autoSpaceDE/>
        <w:autoSpaceDN/>
        <w:ind w:left="180" w:right="830"/>
        <w:jc w:val="center"/>
        <w:rPr>
          <w:ins w:id="3034" w:author="Ian Russell" w:date="2021-06-04T16:15:00Z"/>
          <w:rFonts w:eastAsia="Calibri"/>
          <w:sz w:val="19"/>
          <w:szCs w:val="19"/>
        </w:rPr>
      </w:pPr>
      <w:ins w:id="3035" w:author="Ian Russell" w:date="2021-06-04T16:15:00Z">
        <w:r w:rsidRPr="00A36586">
          <w:rPr>
            <w:rFonts w:eastAsia="Calibri"/>
            <w:sz w:val="19"/>
            <w:szCs w:val="19"/>
          </w:rPr>
          <w:t>Storekeeper I</w:t>
        </w:r>
      </w:ins>
    </w:p>
    <w:p w14:paraId="23679F62" w14:textId="77777777" w:rsidR="003E3378" w:rsidRPr="00A36586" w:rsidRDefault="003E3378" w:rsidP="00A36586">
      <w:pPr>
        <w:widowControl/>
        <w:autoSpaceDE/>
        <w:autoSpaceDN/>
        <w:ind w:left="180" w:right="830"/>
        <w:jc w:val="center"/>
        <w:rPr>
          <w:ins w:id="3036" w:author="Ian Russell" w:date="2021-06-04T16:15:00Z"/>
          <w:rFonts w:eastAsia="Calibri"/>
          <w:sz w:val="19"/>
          <w:szCs w:val="19"/>
        </w:rPr>
      </w:pPr>
      <w:ins w:id="3037" w:author="Ian Russell" w:date="2021-06-04T16:15:00Z">
        <w:r w:rsidRPr="00A36586">
          <w:rPr>
            <w:rFonts w:eastAsia="Calibri"/>
            <w:sz w:val="19"/>
            <w:szCs w:val="19"/>
          </w:rPr>
          <w:t>Storekeeper II</w:t>
        </w:r>
      </w:ins>
    </w:p>
    <w:p w14:paraId="595A33CA" w14:textId="77777777" w:rsidR="003E3378" w:rsidRPr="00A36586" w:rsidRDefault="003E3378" w:rsidP="00A36586">
      <w:pPr>
        <w:widowControl/>
        <w:autoSpaceDE/>
        <w:autoSpaceDN/>
        <w:ind w:left="180" w:right="830"/>
        <w:jc w:val="center"/>
        <w:rPr>
          <w:ins w:id="3038" w:author="Ian Russell" w:date="2021-06-04T16:15:00Z"/>
          <w:rFonts w:eastAsia="Calibri"/>
          <w:sz w:val="19"/>
          <w:szCs w:val="19"/>
        </w:rPr>
      </w:pPr>
      <w:ins w:id="3039" w:author="Ian Russell" w:date="2021-06-04T16:15:00Z">
        <w:r w:rsidRPr="00A36586">
          <w:rPr>
            <w:rFonts w:eastAsia="Calibri"/>
            <w:sz w:val="19"/>
            <w:szCs w:val="19"/>
          </w:rPr>
          <w:t>Storekeeper III</w:t>
        </w:r>
      </w:ins>
    </w:p>
    <w:p w14:paraId="7481A745" w14:textId="77777777" w:rsidR="003E3378" w:rsidRPr="00A36586" w:rsidRDefault="003E3378" w:rsidP="00A36586">
      <w:pPr>
        <w:widowControl/>
        <w:autoSpaceDE/>
        <w:autoSpaceDN/>
        <w:ind w:left="180" w:right="830"/>
        <w:jc w:val="center"/>
        <w:rPr>
          <w:ins w:id="3040" w:author="Ian Russell" w:date="2021-06-04T16:15:00Z"/>
          <w:rFonts w:eastAsia="Calibri"/>
          <w:sz w:val="19"/>
          <w:szCs w:val="19"/>
        </w:rPr>
      </w:pPr>
      <w:ins w:id="3041" w:author="Ian Russell" w:date="2021-06-04T16:15:00Z">
        <w:r w:rsidRPr="00A36586">
          <w:rPr>
            <w:rFonts w:eastAsia="Calibri"/>
            <w:sz w:val="19"/>
            <w:szCs w:val="19"/>
          </w:rPr>
          <w:t>Storekeeper IV</w:t>
        </w:r>
      </w:ins>
    </w:p>
    <w:p w14:paraId="2CFAE892" w14:textId="77777777" w:rsidR="003E3378" w:rsidRPr="00A36586" w:rsidRDefault="003E3378" w:rsidP="00A36586">
      <w:pPr>
        <w:widowControl/>
        <w:autoSpaceDE/>
        <w:autoSpaceDN/>
        <w:ind w:left="180" w:right="830"/>
        <w:jc w:val="center"/>
        <w:rPr>
          <w:ins w:id="3042" w:author="Ian Russell" w:date="2021-06-04T16:15:00Z"/>
          <w:rFonts w:eastAsia="Calibri"/>
          <w:sz w:val="19"/>
          <w:szCs w:val="19"/>
        </w:rPr>
      </w:pPr>
      <w:ins w:id="3043" w:author="Ian Russell" w:date="2021-06-04T16:15:00Z">
        <w:r w:rsidRPr="00A36586">
          <w:rPr>
            <w:rFonts w:eastAsia="Calibri"/>
            <w:sz w:val="19"/>
            <w:szCs w:val="19"/>
          </w:rPr>
          <w:t>Supervisor of Motor Pool, Pwd</w:t>
        </w:r>
      </w:ins>
    </w:p>
    <w:p w14:paraId="30B8EF19" w14:textId="77777777" w:rsidR="003E3378" w:rsidRPr="00A36586" w:rsidRDefault="003E3378" w:rsidP="00A36586">
      <w:pPr>
        <w:widowControl/>
        <w:autoSpaceDE/>
        <w:autoSpaceDN/>
        <w:ind w:left="180" w:right="830"/>
        <w:jc w:val="center"/>
        <w:rPr>
          <w:ins w:id="3044" w:author="Ian Russell" w:date="2021-06-04T16:15:00Z"/>
          <w:rFonts w:eastAsia="Calibri"/>
          <w:sz w:val="19"/>
          <w:szCs w:val="19"/>
        </w:rPr>
      </w:pPr>
      <w:ins w:id="3045" w:author="Ian Russell" w:date="2021-06-04T16:15:00Z">
        <w:r w:rsidRPr="00A36586">
          <w:rPr>
            <w:rFonts w:eastAsia="Calibri"/>
            <w:sz w:val="19"/>
            <w:szCs w:val="19"/>
          </w:rPr>
          <w:t>Traffic Control Equip Supv II</w:t>
        </w:r>
      </w:ins>
    </w:p>
    <w:p w14:paraId="44DB6053" w14:textId="6B46EAC3" w:rsidR="003E3378" w:rsidRPr="00A36586" w:rsidRDefault="003E3378" w:rsidP="00A36586">
      <w:pPr>
        <w:widowControl/>
        <w:autoSpaceDE/>
        <w:autoSpaceDN/>
        <w:ind w:left="180" w:right="830"/>
        <w:jc w:val="center"/>
        <w:rPr>
          <w:ins w:id="3046" w:author="Ian Russell" w:date="2021-06-04T16:15:00Z"/>
          <w:rFonts w:eastAsia="Calibri"/>
          <w:sz w:val="19"/>
          <w:szCs w:val="19"/>
        </w:rPr>
      </w:pPr>
      <w:ins w:id="3047" w:author="Ian Russell" w:date="2021-06-04T16:15:00Z">
        <w:r w:rsidRPr="00A36586">
          <w:rPr>
            <w:rFonts w:eastAsia="Calibri"/>
            <w:sz w:val="19"/>
            <w:szCs w:val="19"/>
          </w:rPr>
          <w:t>Tree Climber</w:t>
        </w:r>
      </w:ins>
    </w:p>
    <w:p w14:paraId="2F0B2E7D" w14:textId="77777777" w:rsidR="003E3378" w:rsidRPr="00A36586" w:rsidRDefault="003E3378" w:rsidP="00A36586">
      <w:pPr>
        <w:widowControl/>
        <w:autoSpaceDE/>
        <w:autoSpaceDN/>
        <w:ind w:left="180" w:right="830"/>
        <w:jc w:val="center"/>
        <w:rPr>
          <w:ins w:id="3048" w:author="Ian Russell" w:date="2021-06-04T16:15:00Z"/>
          <w:rFonts w:eastAsia="Calibri"/>
          <w:sz w:val="19"/>
          <w:szCs w:val="19"/>
        </w:rPr>
      </w:pPr>
    </w:p>
    <w:p w14:paraId="5B033F2F" w14:textId="77777777" w:rsidR="003E3378" w:rsidRPr="00A36586" w:rsidRDefault="003E3378" w:rsidP="00A36586">
      <w:pPr>
        <w:widowControl/>
        <w:autoSpaceDE/>
        <w:autoSpaceDN/>
        <w:ind w:left="180" w:right="830"/>
        <w:jc w:val="center"/>
        <w:rPr>
          <w:ins w:id="3049" w:author="Ian Russell" w:date="2021-06-04T16:15:00Z"/>
          <w:rFonts w:eastAsia="Calibri"/>
          <w:sz w:val="19"/>
          <w:szCs w:val="19"/>
        </w:rPr>
      </w:pPr>
    </w:p>
    <w:p w14:paraId="269BDCBF" w14:textId="77777777" w:rsidR="003E3378" w:rsidRPr="00A36586" w:rsidRDefault="003E3378" w:rsidP="00A36586">
      <w:pPr>
        <w:widowControl/>
        <w:autoSpaceDE/>
        <w:autoSpaceDN/>
        <w:ind w:left="180" w:right="830"/>
        <w:jc w:val="center"/>
        <w:rPr>
          <w:ins w:id="3050" w:author="Ian Russell" w:date="2021-06-04T16:15:00Z"/>
          <w:rFonts w:eastAsia="Calibri"/>
          <w:sz w:val="19"/>
          <w:szCs w:val="19"/>
        </w:rPr>
      </w:pPr>
      <w:ins w:id="3051" w:author="Ian Russell" w:date="2021-06-04T16:15:00Z">
        <w:r w:rsidRPr="00A36586">
          <w:rPr>
            <w:rFonts w:eastAsia="Calibri"/>
            <w:b/>
            <w:bCs/>
            <w:sz w:val="19"/>
            <w:szCs w:val="19"/>
          </w:rPr>
          <w:t>APPENDIX A-3</w:t>
        </w:r>
      </w:ins>
    </w:p>
    <w:p w14:paraId="447049BA" w14:textId="77777777" w:rsidR="003E3378" w:rsidRPr="00A36586" w:rsidRDefault="003E3378" w:rsidP="00A36586">
      <w:pPr>
        <w:widowControl/>
        <w:autoSpaceDE/>
        <w:autoSpaceDN/>
        <w:ind w:left="180" w:right="830"/>
        <w:jc w:val="center"/>
        <w:rPr>
          <w:ins w:id="3052" w:author="Ian Russell" w:date="2021-06-04T16:15:00Z"/>
          <w:rFonts w:eastAsia="Calibri"/>
          <w:sz w:val="19"/>
          <w:szCs w:val="19"/>
        </w:rPr>
      </w:pPr>
      <w:ins w:id="3053" w:author="Ian Russell" w:date="2021-06-04T16:15:00Z">
        <w:r w:rsidRPr="00A36586">
          <w:rPr>
            <w:rFonts w:eastAsia="Calibri"/>
            <w:b/>
            <w:bCs/>
            <w:sz w:val="19"/>
            <w:szCs w:val="19"/>
          </w:rPr>
          <w:t>Current Titles Moving To Unit C or D</w:t>
        </w:r>
      </w:ins>
    </w:p>
    <w:p w14:paraId="22C94335" w14:textId="77777777" w:rsidR="003E3378" w:rsidRPr="00A36586" w:rsidRDefault="003E3378" w:rsidP="00A36586">
      <w:pPr>
        <w:widowControl/>
        <w:autoSpaceDE/>
        <w:autoSpaceDN/>
        <w:ind w:left="180" w:right="830"/>
        <w:jc w:val="center"/>
        <w:rPr>
          <w:ins w:id="3054" w:author="Ian Russell" w:date="2021-06-04T16:15:00Z"/>
          <w:rFonts w:eastAsia="Calibri"/>
          <w:sz w:val="19"/>
          <w:szCs w:val="19"/>
        </w:rPr>
      </w:pPr>
    </w:p>
    <w:p w14:paraId="1E240B8B" w14:textId="77777777" w:rsidR="003E3378" w:rsidRPr="00A36586" w:rsidRDefault="003E3378" w:rsidP="00A36586">
      <w:pPr>
        <w:widowControl/>
        <w:autoSpaceDE/>
        <w:autoSpaceDN/>
        <w:ind w:left="180" w:right="830"/>
        <w:jc w:val="center"/>
        <w:rPr>
          <w:ins w:id="3055" w:author="Ian Russell" w:date="2021-06-04T16:15:00Z"/>
          <w:rFonts w:eastAsia="Calibri"/>
          <w:sz w:val="19"/>
          <w:szCs w:val="19"/>
        </w:rPr>
      </w:pPr>
      <w:ins w:id="3056" w:author="Ian Russell" w:date="2021-06-04T16:15:00Z">
        <w:r w:rsidRPr="00A36586">
          <w:rPr>
            <w:rFonts w:eastAsia="Calibri"/>
            <w:sz w:val="19"/>
            <w:szCs w:val="19"/>
          </w:rPr>
          <w:t>Business Management Specialist</w:t>
        </w:r>
      </w:ins>
    </w:p>
    <w:p w14:paraId="67DB8B51" w14:textId="77777777" w:rsidR="003E3378" w:rsidRPr="00A36586" w:rsidRDefault="003E3378" w:rsidP="00A36586">
      <w:pPr>
        <w:widowControl/>
        <w:autoSpaceDE/>
        <w:autoSpaceDN/>
        <w:ind w:left="180" w:right="830"/>
        <w:jc w:val="center"/>
        <w:rPr>
          <w:ins w:id="3057" w:author="Ian Russell" w:date="2021-06-04T16:15:00Z"/>
          <w:rFonts w:eastAsia="Calibri"/>
          <w:sz w:val="19"/>
          <w:szCs w:val="19"/>
        </w:rPr>
      </w:pPr>
      <w:ins w:id="3058" w:author="Ian Russell" w:date="2021-06-04T16:15:00Z">
        <w:r w:rsidRPr="00A36586">
          <w:rPr>
            <w:rFonts w:eastAsia="Calibri"/>
            <w:sz w:val="19"/>
            <w:szCs w:val="19"/>
          </w:rPr>
          <w:t>Highway Maint Foreman I</w:t>
        </w:r>
      </w:ins>
    </w:p>
    <w:p w14:paraId="6C7C88A0" w14:textId="77777777" w:rsidR="003E3378" w:rsidRPr="00A36586" w:rsidRDefault="003E3378" w:rsidP="00A36586">
      <w:pPr>
        <w:widowControl/>
        <w:autoSpaceDE/>
        <w:autoSpaceDN/>
        <w:ind w:left="180" w:right="830"/>
        <w:jc w:val="center"/>
        <w:rPr>
          <w:ins w:id="3059" w:author="Ian Russell" w:date="2021-06-04T16:15:00Z"/>
          <w:rFonts w:eastAsia="Calibri"/>
          <w:sz w:val="19"/>
          <w:szCs w:val="19"/>
        </w:rPr>
      </w:pPr>
      <w:ins w:id="3060" w:author="Ian Russell" w:date="2021-06-04T16:15:00Z">
        <w:r w:rsidRPr="00A36586">
          <w:rPr>
            <w:rFonts w:eastAsia="Calibri"/>
            <w:sz w:val="19"/>
            <w:szCs w:val="19"/>
          </w:rPr>
          <w:t>Highway Maint Foreman II</w:t>
        </w:r>
      </w:ins>
    </w:p>
    <w:p w14:paraId="0092590A" w14:textId="77777777" w:rsidR="003E3378" w:rsidRPr="00A36586" w:rsidRDefault="003E3378" w:rsidP="00A36586">
      <w:pPr>
        <w:widowControl/>
        <w:autoSpaceDE/>
        <w:autoSpaceDN/>
        <w:ind w:left="180" w:right="830"/>
        <w:jc w:val="center"/>
        <w:rPr>
          <w:ins w:id="3061" w:author="Ian Russell" w:date="2021-06-04T16:15:00Z"/>
          <w:rFonts w:eastAsia="Calibri"/>
          <w:sz w:val="19"/>
          <w:szCs w:val="19"/>
        </w:rPr>
      </w:pPr>
      <w:ins w:id="3062" w:author="Ian Russell" w:date="2021-06-04T16:15:00Z">
        <w:r w:rsidRPr="00A36586">
          <w:rPr>
            <w:rFonts w:eastAsia="Calibri"/>
            <w:sz w:val="19"/>
            <w:szCs w:val="19"/>
          </w:rPr>
          <w:t>Highway Maint Foreman III</w:t>
        </w:r>
      </w:ins>
    </w:p>
    <w:p w14:paraId="096E924D" w14:textId="77777777" w:rsidR="003E3378" w:rsidRPr="00A36586" w:rsidRDefault="003E3378" w:rsidP="00A36586">
      <w:pPr>
        <w:widowControl/>
        <w:autoSpaceDE/>
        <w:autoSpaceDN/>
        <w:ind w:left="180" w:right="830"/>
        <w:jc w:val="center"/>
        <w:rPr>
          <w:ins w:id="3063" w:author="Ian Russell" w:date="2021-06-04T16:15:00Z"/>
          <w:rFonts w:eastAsia="Calibri"/>
          <w:sz w:val="19"/>
          <w:szCs w:val="19"/>
        </w:rPr>
      </w:pPr>
      <w:ins w:id="3064" w:author="Ian Russell" w:date="2021-06-04T16:15:00Z">
        <w:r w:rsidRPr="00A36586">
          <w:rPr>
            <w:rFonts w:eastAsia="Calibri"/>
            <w:sz w:val="19"/>
            <w:szCs w:val="19"/>
          </w:rPr>
          <w:t>Highway Maint Foreman IV</w:t>
        </w:r>
      </w:ins>
    </w:p>
    <w:p w14:paraId="71EF5A41" w14:textId="77777777" w:rsidR="003E3378" w:rsidRPr="00A36586" w:rsidRDefault="003E3378" w:rsidP="00A36586">
      <w:pPr>
        <w:widowControl/>
        <w:autoSpaceDE/>
        <w:autoSpaceDN/>
        <w:ind w:left="180" w:right="830"/>
        <w:jc w:val="center"/>
        <w:rPr>
          <w:ins w:id="3065" w:author="Ian Russell" w:date="2021-06-04T16:15:00Z"/>
          <w:rFonts w:eastAsia="Calibri"/>
          <w:sz w:val="19"/>
          <w:szCs w:val="19"/>
        </w:rPr>
      </w:pPr>
      <w:ins w:id="3066" w:author="Ian Russell" w:date="2021-06-04T16:15:00Z">
        <w:r w:rsidRPr="00A36586">
          <w:rPr>
            <w:rFonts w:eastAsia="Calibri"/>
            <w:sz w:val="19"/>
            <w:szCs w:val="19"/>
          </w:rPr>
          <w:t>Motor Equipment Mechanic I</w:t>
        </w:r>
      </w:ins>
    </w:p>
    <w:p w14:paraId="0666637E" w14:textId="77777777" w:rsidR="003E3378" w:rsidRPr="00A36586" w:rsidRDefault="003E3378" w:rsidP="00A36586">
      <w:pPr>
        <w:widowControl/>
        <w:autoSpaceDE/>
        <w:autoSpaceDN/>
        <w:ind w:left="180" w:right="830"/>
        <w:jc w:val="center"/>
        <w:rPr>
          <w:ins w:id="3067" w:author="Ian Russell" w:date="2021-06-04T16:15:00Z"/>
          <w:rFonts w:eastAsia="Calibri"/>
          <w:sz w:val="19"/>
          <w:szCs w:val="19"/>
        </w:rPr>
      </w:pPr>
      <w:ins w:id="3068" w:author="Ian Russell" w:date="2021-06-04T16:15:00Z">
        <w:r w:rsidRPr="00A36586">
          <w:rPr>
            <w:rFonts w:eastAsia="Calibri"/>
            <w:sz w:val="19"/>
            <w:szCs w:val="19"/>
          </w:rPr>
          <w:t>Motor Equipment Mechanic II</w:t>
        </w:r>
      </w:ins>
    </w:p>
    <w:p w14:paraId="21039BFD" w14:textId="77777777" w:rsidR="003E3378" w:rsidRPr="00A36586" w:rsidRDefault="003E3378" w:rsidP="00A36586">
      <w:pPr>
        <w:widowControl/>
        <w:autoSpaceDE/>
        <w:autoSpaceDN/>
        <w:ind w:left="180" w:right="830"/>
        <w:jc w:val="center"/>
        <w:rPr>
          <w:ins w:id="3069" w:author="Ian Russell" w:date="2021-06-04T16:15:00Z"/>
          <w:rFonts w:eastAsia="Calibri"/>
          <w:sz w:val="19"/>
          <w:szCs w:val="19"/>
        </w:rPr>
      </w:pPr>
      <w:ins w:id="3070" w:author="Ian Russell" w:date="2021-06-04T16:15:00Z">
        <w:r w:rsidRPr="00A36586">
          <w:rPr>
            <w:rFonts w:eastAsia="Calibri"/>
            <w:sz w:val="19"/>
            <w:szCs w:val="19"/>
          </w:rPr>
          <w:t>Motor Equipment Mechanic III</w:t>
        </w:r>
      </w:ins>
    </w:p>
    <w:p w14:paraId="2283E9C4" w14:textId="77777777" w:rsidR="003E3378" w:rsidRPr="00A36586" w:rsidRDefault="003E3378" w:rsidP="00A36586">
      <w:pPr>
        <w:widowControl/>
        <w:autoSpaceDE/>
        <w:autoSpaceDN/>
        <w:ind w:left="180" w:right="830"/>
        <w:jc w:val="center"/>
        <w:rPr>
          <w:ins w:id="3071" w:author="Ian Russell" w:date="2021-06-04T16:15:00Z"/>
          <w:rFonts w:eastAsia="Calibri"/>
          <w:sz w:val="19"/>
          <w:szCs w:val="19"/>
        </w:rPr>
      </w:pPr>
      <w:ins w:id="3072" w:author="Ian Russell" w:date="2021-06-04T16:15:00Z">
        <w:r w:rsidRPr="00A36586">
          <w:rPr>
            <w:rFonts w:eastAsia="Calibri"/>
            <w:sz w:val="19"/>
            <w:szCs w:val="19"/>
          </w:rPr>
          <w:t>Motor Equipment Mechanic IV</w:t>
        </w:r>
      </w:ins>
    </w:p>
    <w:p w14:paraId="39ABC82A" w14:textId="77777777" w:rsidR="003E3378" w:rsidRPr="00A36586" w:rsidRDefault="003E3378" w:rsidP="00A36586">
      <w:pPr>
        <w:widowControl/>
        <w:autoSpaceDE/>
        <w:autoSpaceDN/>
        <w:ind w:left="180" w:right="830"/>
        <w:jc w:val="center"/>
        <w:rPr>
          <w:ins w:id="3073" w:author="Ian Russell" w:date="2021-06-04T16:15:00Z"/>
          <w:rFonts w:eastAsia="Calibri"/>
          <w:sz w:val="19"/>
          <w:szCs w:val="19"/>
        </w:rPr>
      </w:pPr>
      <w:ins w:id="3074" w:author="Ian Russell" w:date="2021-06-04T16:15:00Z">
        <w:r w:rsidRPr="00A36586">
          <w:rPr>
            <w:rFonts w:eastAsia="Calibri"/>
            <w:sz w:val="19"/>
            <w:szCs w:val="19"/>
          </w:rPr>
          <w:t>Traffic Section Foreman I</w:t>
        </w:r>
      </w:ins>
    </w:p>
    <w:p w14:paraId="0E2AC36F" w14:textId="77777777" w:rsidR="003E3378" w:rsidRPr="00A36586" w:rsidRDefault="003E3378" w:rsidP="00A36586">
      <w:pPr>
        <w:widowControl/>
        <w:autoSpaceDE/>
        <w:autoSpaceDN/>
        <w:ind w:left="180" w:right="830"/>
        <w:jc w:val="center"/>
        <w:rPr>
          <w:ins w:id="3075" w:author="Ian Russell" w:date="2021-06-04T16:15:00Z"/>
          <w:rFonts w:eastAsia="Calibri"/>
          <w:sz w:val="19"/>
          <w:szCs w:val="19"/>
        </w:rPr>
      </w:pPr>
      <w:ins w:id="3076" w:author="Ian Russell" w:date="2021-06-04T16:15:00Z">
        <w:r w:rsidRPr="00A36586">
          <w:rPr>
            <w:rFonts w:eastAsia="Calibri"/>
            <w:sz w:val="19"/>
            <w:szCs w:val="19"/>
          </w:rPr>
          <w:t>Traffic Section Foreman II</w:t>
        </w:r>
      </w:ins>
    </w:p>
    <w:p w14:paraId="19983A71" w14:textId="77777777" w:rsidR="003E3378" w:rsidRPr="00A36586" w:rsidRDefault="003E3378" w:rsidP="00A36586">
      <w:pPr>
        <w:widowControl/>
        <w:autoSpaceDE/>
        <w:autoSpaceDN/>
        <w:ind w:left="180" w:right="830"/>
        <w:jc w:val="center"/>
        <w:rPr>
          <w:ins w:id="3077" w:author="Ian Russell" w:date="2021-06-04T16:15:00Z"/>
          <w:rFonts w:eastAsia="Calibri"/>
          <w:sz w:val="19"/>
          <w:szCs w:val="19"/>
        </w:rPr>
      </w:pPr>
    </w:p>
    <w:p w14:paraId="0006AE9D" w14:textId="77777777" w:rsidR="003E3378" w:rsidRPr="00A36586" w:rsidRDefault="003E3378" w:rsidP="00A36586">
      <w:pPr>
        <w:widowControl/>
        <w:autoSpaceDE/>
        <w:autoSpaceDN/>
        <w:ind w:left="180" w:right="830"/>
        <w:jc w:val="center"/>
        <w:rPr>
          <w:ins w:id="3078" w:author="Ian Russell" w:date="2021-06-04T16:15:00Z"/>
          <w:rFonts w:eastAsia="Calibri"/>
          <w:sz w:val="19"/>
          <w:szCs w:val="19"/>
        </w:rPr>
      </w:pPr>
    </w:p>
    <w:p w14:paraId="1B655AEF" w14:textId="77777777" w:rsidR="003E3378" w:rsidRPr="00A36586" w:rsidRDefault="003E3378" w:rsidP="00A36586">
      <w:pPr>
        <w:widowControl/>
        <w:autoSpaceDE/>
        <w:autoSpaceDN/>
        <w:ind w:left="180" w:right="830"/>
        <w:jc w:val="center"/>
        <w:rPr>
          <w:ins w:id="3079" w:author="Ian Russell" w:date="2021-06-04T16:15:00Z"/>
          <w:rFonts w:eastAsia="Calibri"/>
          <w:b/>
          <w:bCs/>
          <w:sz w:val="19"/>
          <w:szCs w:val="19"/>
        </w:rPr>
      </w:pPr>
      <w:ins w:id="3080" w:author="Ian Russell" w:date="2021-06-04T16:15:00Z">
        <w:r w:rsidRPr="00A36586">
          <w:rPr>
            <w:rFonts w:eastAsia="Calibri"/>
            <w:b/>
            <w:bCs/>
            <w:sz w:val="19"/>
            <w:szCs w:val="19"/>
          </w:rPr>
          <w:t>APPENDIX A-4</w:t>
        </w:r>
      </w:ins>
    </w:p>
    <w:p w14:paraId="1A5E4883" w14:textId="77777777" w:rsidR="003E3378" w:rsidRPr="00A36586" w:rsidRDefault="003E3378" w:rsidP="00A36586">
      <w:pPr>
        <w:widowControl/>
        <w:autoSpaceDE/>
        <w:autoSpaceDN/>
        <w:ind w:left="180" w:right="830"/>
        <w:jc w:val="center"/>
        <w:rPr>
          <w:ins w:id="3081" w:author="Ian Russell" w:date="2021-06-04T16:15:00Z"/>
          <w:rFonts w:eastAsia="Calibri"/>
          <w:sz w:val="19"/>
          <w:szCs w:val="19"/>
        </w:rPr>
      </w:pPr>
      <w:ins w:id="3082" w:author="Ian Russell" w:date="2021-06-04T16:15:00Z">
        <w:r w:rsidRPr="00A36586">
          <w:rPr>
            <w:rFonts w:eastAsia="Calibri"/>
            <w:b/>
            <w:bCs/>
            <w:sz w:val="19"/>
            <w:szCs w:val="19"/>
          </w:rPr>
          <w:t>Current Titles To Be Retired</w:t>
        </w:r>
      </w:ins>
    </w:p>
    <w:p w14:paraId="2E1087DB" w14:textId="77777777" w:rsidR="003E3378" w:rsidRPr="00A36586" w:rsidRDefault="003E3378" w:rsidP="00A36586">
      <w:pPr>
        <w:widowControl/>
        <w:autoSpaceDE/>
        <w:autoSpaceDN/>
        <w:ind w:left="180" w:right="830"/>
        <w:jc w:val="center"/>
        <w:rPr>
          <w:ins w:id="3083" w:author="Ian Russell" w:date="2021-06-04T16:15:00Z"/>
          <w:rFonts w:eastAsia="Calibri"/>
          <w:sz w:val="19"/>
          <w:szCs w:val="19"/>
        </w:rPr>
      </w:pPr>
    </w:p>
    <w:p w14:paraId="4B38B439" w14:textId="77777777" w:rsidR="003E3378" w:rsidRPr="00A36586" w:rsidRDefault="003E3378" w:rsidP="00A36586">
      <w:pPr>
        <w:widowControl/>
        <w:autoSpaceDE/>
        <w:autoSpaceDN/>
        <w:ind w:left="180" w:right="830"/>
        <w:jc w:val="center"/>
        <w:rPr>
          <w:ins w:id="3084" w:author="Ian Russell" w:date="2021-06-04T16:15:00Z"/>
          <w:rFonts w:eastAsia="Calibri"/>
          <w:sz w:val="19"/>
          <w:szCs w:val="19"/>
        </w:rPr>
      </w:pPr>
      <w:ins w:id="3085" w:author="Ian Russell" w:date="2021-06-04T16:15:00Z">
        <w:r w:rsidRPr="00A36586">
          <w:rPr>
            <w:rFonts w:eastAsia="Calibri"/>
            <w:sz w:val="19"/>
            <w:szCs w:val="19"/>
          </w:rPr>
          <w:t>Maint Equipment Operator I</w:t>
        </w:r>
      </w:ins>
    </w:p>
    <w:p w14:paraId="5966DC7A" w14:textId="77777777" w:rsidR="003E3378" w:rsidRPr="00A36586" w:rsidRDefault="003E3378" w:rsidP="00A36586">
      <w:pPr>
        <w:widowControl/>
        <w:autoSpaceDE/>
        <w:autoSpaceDN/>
        <w:ind w:left="180" w:right="830"/>
        <w:jc w:val="center"/>
        <w:rPr>
          <w:ins w:id="3086" w:author="Ian Russell" w:date="2021-06-04T16:15:00Z"/>
          <w:rFonts w:eastAsia="Calibri"/>
          <w:sz w:val="19"/>
          <w:szCs w:val="19"/>
        </w:rPr>
      </w:pPr>
      <w:ins w:id="3087" w:author="Ian Russell" w:date="2021-06-04T16:15:00Z">
        <w:r w:rsidRPr="00A36586">
          <w:rPr>
            <w:rFonts w:eastAsia="Calibri"/>
            <w:sz w:val="19"/>
            <w:szCs w:val="19"/>
          </w:rPr>
          <w:t>Maint Equipment Operator II</w:t>
        </w:r>
      </w:ins>
    </w:p>
    <w:p w14:paraId="5A251221" w14:textId="77777777" w:rsidR="003E3378" w:rsidRPr="00A36586" w:rsidRDefault="003E3378" w:rsidP="00A36586">
      <w:pPr>
        <w:widowControl/>
        <w:autoSpaceDE/>
        <w:autoSpaceDN/>
        <w:ind w:left="180" w:right="830"/>
        <w:jc w:val="center"/>
        <w:rPr>
          <w:ins w:id="3088" w:author="Ian Russell" w:date="2021-06-04T16:15:00Z"/>
          <w:rFonts w:eastAsia="Calibri"/>
          <w:sz w:val="19"/>
          <w:szCs w:val="19"/>
        </w:rPr>
      </w:pPr>
      <w:ins w:id="3089" w:author="Ian Russell" w:date="2021-06-04T16:15:00Z">
        <w:r w:rsidRPr="00A36586">
          <w:rPr>
            <w:rFonts w:eastAsia="Calibri"/>
            <w:sz w:val="19"/>
            <w:szCs w:val="19"/>
          </w:rPr>
          <w:t>MassDOT Incd. Resp. Oper.</w:t>
        </w:r>
      </w:ins>
    </w:p>
    <w:p w14:paraId="5B3565B6" w14:textId="77777777" w:rsidR="003E3378" w:rsidRPr="003E3378" w:rsidRDefault="003E3378" w:rsidP="00A36586">
      <w:pPr>
        <w:widowControl/>
        <w:autoSpaceDE/>
        <w:autoSpaceDN/>
        <w:ind w:left="180" w:right="830"/>
        <w:jc w:val="center"/>
        <w:rPr>
          <w:ins w:id="3090" w:author="Ian Russell" w:date="2021-06-04T16:15:00Z"/>
          <w:rFonts w:ascii="Times New Roman" w:eastAsia="Calibri" w:hAnsi="Times New Roman" w:cs="Times New Roman"/>
          <w:sz w:val="24"/>
          <w:szCs w:val="24"/>
        </w:rPr>
      </w:pPr>
    </w:p>
    <w:p w14:paraId="2A8BDC46" w14:textId="77777777" w:rsidR="003E3378" w:rsidRPr="003E3378" w:rsidRDefault="003E3378" w:rsidP="003E3378">
      <w:pPr>
        <w:widowControl/>
        <w:autoSpaceDE/>
        <w:autoSpaceDN/>
        <w:jc w:val="center"/>
        <w:rPr>
          <w:ins w:id="3091" w:author="Ian Russell" w:date="2021-06-04T16:15:00Z"/>
          <w:rFonts w:ascii="Times New Roman" w:eastAsia="Calibri" w:hAnsi="Times New Roman" w:cs="Times New Roman"/>
          <w:sz w:val="24"/>
          <w:szCs w:val="24"/>
        </w:rPr>
      </w:pPr>
    </w:p>
    <w:p w14:paraId="10D312EC" w14:textId="77777777" w:rsidR="008272C1" w:rsidRDefault="008272C1" w:rsidP="00862DFC">
      <w:pPr>
        <w:pStyle w:val="Heading4"/>
        <w:spacing w:before="76"/>
        <w:ind w:left="4341" w:right="4287"/>
        <w:jc w:val="center"/>
        <w:rPr>
          <w:ins w:id="3092" w:author="Ian Russell" w:date="2021-05-10T12:19:00Z"/>
          <w:w w:val="105"/>
        </w:rPr>
      </w:pPr>
    </w:p>
    <w:p w14:paraId="175BE98C" w14:textId="77777777" w:rsidR="008272C1" w:rsidRDefault="008272C1" w:rsidP="00862DFC">
      <w:pPr>
        <w:pStyle w:val="Heading4"/>
        <w:spacing w:before="76"/>
        <w:ind w:left="4341" w:right="4287"/>
        <w:jc w:val="center"/>
        <w:rPr>
          <w:ins w:id="3093" w:author="Ian Russell" w:date="2021-05-10T12:19:00Z"/>
          <w:w w:val="105"/>
        </w:rPr>
      </w:pPr>
    </w:p>
    <w:p w14:paraId="039D2AC6" w14:textId="77777777" w:rsidR="008272C1" w:rsidRDefault="008272C1" w:rsidP="00862DFC">
      <w:pPr>
        <w:pStyle w:val="Heading4"/>
        <w:spacing w:before="76"/>
        <w:ind w:left="4341" w:right="4287"/>
        <w:jc w:val="center"/>
        <w:rPr>
          <w:ins w:id="3094" w:author="Ian Russell" w:date="2021-05-10T12:19:00Z"/>
          <w:w w:val="105"/>
        </w:rPr>
      </w:pPr>
    </w:p>
    <w:p w14:paraId="78FA1954" w14:textId="77777777" w:rsidR="008272C1" w:rsidRDefault="008272C1" w:rsidP="00862DFC">
      <w:pPr>
        <w:pStyle w:val="Heading4"/>
        <w:spacing w:before="76"/>
        <w:ind w:left="4341" w:right="4287"/>
        <w:jc w:val="center"/>
        <w:rPr>
          <w:ins w:id="3095" w:author="Ian Russell" w:date="2021-05-10T12:19:00Z"/>
          <w:w w:val="105"/>
        </w:rPr>
      </w:pPr>
    </w:p>
    <w:p w14:paraId="061A9426" w14:textId="77777777" w:rsidR="008272C1" w:rsidRDefault="008272C1" w:rsidP="00862DFC">
      <w:pPr>
        <w:pStyle w:val="Heading4"/>
        <w:spacing w:before="76"/>
        <w:ind w:left="4341" w:right="4287"/>
        <w:jc w:val="center"/>
        <w:rPr>
          <w:ins w:id="3096" w:author="Ian Russell" w:date="2021-05-10T12:19:00Z"/>
          <w:w w:val="105"/>
        </w:rPr>
      </w:pPr>
    </w:p>
    <w:p w14:paraId="0170A622" w14:textId="77777777" w:rsidR="008272C1" w:rsidRDefault="008272C1" w:rsidP="00862DFC">
      <w:pPr>
        <w:pStyle w:val="Heading4"/>
        <w:spacing w:before="76"/>
        <w:ind w:left="4341" w:right="4287"/>
        <w:jc w:val="center"/>
        <w:rPr>
          <w:ins w:id="3097" w:author="Ian Russell" w:date="2021-05-10T12:19:00Z"/>
          <w:w w:val="105"/>
        </w:rPr>
      </w:pPr>
    </w:p>
    <w:p w14:paraId="3D0771B2" w14:textId="77777777" w:rsidR="008272C1" w:rsidRDefault="008272C1" w:rsidP="00862DFC">
      <w:pPr>
        <w:pStyle w:val="Heading4"/>
        <w:spacing w:before="76"/>
        <w:ind w:left="4341" w:right="4287"/>
        <w:jc w:val="center"/>
        <w:rPr>
          <w:ins w:id="3098" w:author="Ian Russell" w:date="2021-05-10T12:19:00Z"/>
          <w:w w:val="105"/>
        </w:rPr>
      </w:pPr>
    </w:p>
    <w:p w14:paraId="0CE421B7" w14:textId="77777777" w:rsidR="008272C1" w:rsidRDefault="008272C1" w:rsidP="00862DFC">
      <w:pPr>
        <w:pStyle w:val="Heading4"/>
        <w:spacing w:before="76"/>
        <w:ind w:left="4341" w:right="4287"/>
        <w:jc w:val="center"/>
        <w:rPr>
          <w:ins w:id="3099" w:author="Ian Russell" w:date="2021-05-10T12:19:00Z"/>
          <w:w w:val="105"/>
        </w:rPr>
      </w:pPr>
    </w:p>
    <w:p w14:paraId="1664057E" w14:textId="77777777" w:rsidR="008272C1" w:rsidRDefault="008272C1" w:rsidP="00862DFC">
      <w:pPr>
        <w:pStyle w:val="Heading4"/>
        <w:spacing w:before="76"/>
        <w:ind w:left="4341" w:right="4287"/>
        <w:jc w:val="center"/>
        <w:rPr>
          <w:ins w:id="3100" w:author="Ian Russell" w:date="2021-05-10T12:19:00Z"/>
          <w:w w:val="105"/>
        </w:rPr>
      </w:pPr>
    </w:p>
    <w:p w14:paraId="4CA17A06" w14:textId="77777777" w:rsidR="008272C1" w:rsidRDefault="008272C1" w:rsidP="00862DFC">
      <w:pPr>
        <w:pStyle w:val="Heading4"/>
        <w:spacing w:before="76"/>
        <w:ind w:left="4341" w:right="4287"/>
        <w:jc w:val="center"/>
        <w:rPr>
          <w:ins w:id="3101" w:author="Ian Russell" w:date="2021-05-10T12:19:00Z"/>
          <w:w w:val="105"/>
        </w:rPr>
      </w:pPr>
    </w:p>
    <w:p w14:paraId="64A8B5FB" w14:textId="77777777" w:rsidR="008272C1" w:rsidRDefault="008272C1" w:rsidP="00862DFC">
      <w:pPr>
        <w:pStyle w:val="Heading4"/>
        <w:spacing w:before="76"/>
        <w:ind w:left="4341" w:right="4287"/>
        <w:jc w:val="center"/>
        <w:rPr>
          <w:ins w:id="3102" w:author="Ian Russell" w:date="2021-05-10T12:19:00Z"/>
          <w:w w:val="105"/>
        </w:rPr>
      </w:pPr>
    </w:p>
    <w:p w14:paraId="1FF25881" w14:textId="77777777" w:rsidR="008272C1" w:rsidRDefault="008272C1" w:rsidP="00862DFC">
      <w:pPr>
        <w:pStyle w:val="Heading4"/>
        <w:spacing w:before="76"/>
        <w:ind w:left="4341" w:right="4287"/>
        <w:jc w:val="center"/>
        <w:rPr>
          <w:ins w:id="3103" w:author="Ian Russell" w:date="2021-05-10T12:19:00Z"/>
          <w:w w:val="105"/>
        </w:rPr>
      </w:pPr>
    </w:p>
    <w:p w14:paraId="5F3D1A80" w14:textId="77777777" w:rsidR="008272C1" w:rsidRDefault="008272C1" w:rsidP="00862DFC">
      <w:pPr>
        <w:pStyle w:val="Heading4"/>
        <w:spacing w:before="76"/>
        <w:ind w:left="4341" w:right="4287"/>
        <w:jc w:val="center"/>
        <w:rPr>
          <w:ins w:id="3104" w:author="Ian Russell" w:date="2021-05-10T12:19:00Z"/>
          <w:w w:val="105"/>
        </w:rPr>
      </w:pPr>
    </w:p>
    <w:p w14:paraId="02121685" w14:textId="77777777" w:rsidR="008272C1" w:rsidRDefault="008272C1" w:rsidP="00862DFC">
      <w:pPr>
        <w:pStyle w:val="Heading4"/>
        <w:spacing w:before="76"/>
        <w:ind w:left="4341" w:right="4287"/>
        <w:jc w:val="center"/>
        <w:rPr>
          <w:ins w:id="3105" w:author="Ian Russell" w:date="2021-05-10T12:19:00Z"/>
          <w:w w:val="105"/>
        </w:rPr>
      </w:pPr>
    </w:p>
    <w:p w14:paraId="32D5BAFD" w14:textId="77777777" w:rsidR="008272C1" w:rsidRDefault="008272C1" w:rsidP="00862DFC">
      <w:pPr>
        <w:pStyle w:val="Heading4"/>
        <w:spacing w:before="76"/>
        <w:ind w:left="4341" w:right="4287"/>
        <w:jc w:val="center"/>
        <w:rPr>
          <w:ins w:id="3106" w:author="Ian Russell" w:date="2021-05-10T12:19:00Z"/>
          <w:w w:val="105"/>
        </w:rPr>
      </w:pPr>
    </w:p>
    <w:p w14:paraId="001D3768" w14:textId="77777777" w:rsidR="008272C1" w:rsidRDefault="008272C1" w:rsidP="00862DFC">
      <w:pPr>
        <w:pStyle w:val="Heading4"/>
        <w:spacing w:before="76"/>
        <w:ind w:left="4341" w:right="4287"/>
        <w:jc w:val="center"/>
        <w:rPr>
          <w:ins w:id="3107" w:author="Ian Russell" w:date="2021-05-10T12:19:00Z"/>
          <w:w w:val="105"/>
        </w:rPr>
      </w:pPr>
    </w:p>
    <w:p w14:paraId="5AA9F389" w14:textId="77777777" w:rsidR="008272C1" w:rsidRDefault="008272C1" w:rsidP="00862DFC">
      <w:pPr>
        <w:pStyle w:val="Heading4"/>
        <w:spacing w:before="76"/>
        <w:ind w:left="4341" w:right="4287"/>
        <w:jc w:val="center"/>
        <w:rPr>
          <w:ins w:id="3108" w:author="Ian Russell" w:date="2021-05-10T12:19:00Z"/>
          <w:w w:val="105"/>
        </w:rPr>
      </w:pPr>
    </w:p>
    <w:p w14:paraId="5F7B7A9A" w14:textId="77777777" w:rsidR="008272C1" w:rsidRDefault="008272C1" w:rsidP="00862DFC">
      <w:pPr>
        <w:pStyle w:val="Heading4"/>
        <w:spacing w:before="76"/>
        <w:ind w:left="4341" w:right="4287"/>
        <w:jc w:val="center"/>
        <w:rPr>
          <w:ins w:id="3109" w:author="Ian Russell" w:date="2021-05-10T12:19:00Z"/>
          <w:w w:val="105"/>
        </w:rPr>
      </w:pPr>
    </w:p>
    <w:p w14:paraId="7495C63D" w14:textId="77777777" w:rsidR="008272C1" w:rsidRDefault="008272C1" w:rsidP="00862DFC">
      <w:pPr>
        <w:pStyle w:val="Heading4"/>
        <w:spacing w:before="76"/>
        <w:ind w:left="4341" w:right="4287"/>
        <w:jc w:val="center"/>
        <w:rPr>
          <w:ins w:id="3110" w:author="Ian Russell" w:date="2021-05-10T12:19:00Z"/>
          <w:w w:val="105"/>
        </w:rPr>
      </w:pPr>
    </w:p>
    <w:p w14:paraId="113617B1" w14:textId="77777777" w:rsidR="008272C1" w:rsidRDefault="008272C1" w:rsidP="00862DFC">
      <w:pPr>
        <w:pStyle w:val="Heading4"/>
        <w:spacing w:before="76"/>
        <w:ind w:left="4341" w:right="4287"/>
        <w:jc w:val="center"/>
        <w:rPr>
          <w:ins w:id="3111" w:author="Ian Russell" w:date="2021-05-10T12:19:00Z"/>
          <w:w w:val="105"/>
        </w:rPr>
      </w:pPr>
    </w:p>
    <w:p w14:paraId="67DD363F" w14:textId="77777777" w:rsidR="008272C1" w:rsidRDefault="008272C1" w:rsidP="00862DFC">
      <w:pPr>
        <w:pStyle w:val="Heading4"/>
        <w:spacing w:before="76"/>
        <w:ind w:left="4341" w:right="4287"/>
        <w:jc w:val="center"/>
        <w:rPr>
          <w:ins w:id="3112" w:author="Ian Russell" w:date="2021-05-10T12:19:00Z"/>
          <w:w w:val="105"/>
        </w:rPr>
      </w:pPr>
    </w:p>
    <w:p w14:paraId="6A5A8743" w14:textId="77777777" w:rsidR="008272C1" w:rsidRDefault="008272C1" w:rsidP="00862DFC">
      <w:pPr>
        <w:pStyle w:val="Heading4"/>
        <w:spacing w:before="76"/>
        <w:ind w:left="4341" w:right="4287"/>
        <w:jc w:val="center"/>
        <w:rPr>
          <w:ins w:id="3113" w:author="Ian Russell" w:date="2021-05-10T12:19:00Z"/>
          <w:w w:val="105"/>
        </w:rPr>
      </w:pPr>
    </w:p>
    <w:p w14:paraId="6E0EA36A" w14:textId="77777777" w:rsidR="008272C1" w:rsidRDefault="008272C1" w:rsidP="00862DFC">
      <w:pPr>
        <w:pStyle w:val="Heading4"/>
        <w:spacing w:before="76"/>
        <w:ind w:left="4341" w:right="4287"/>
        <w:jc w:val="center"/>
        <w:rPr>
          <w:ins w:id="3114" w:author="Ian Russell" w:date="2021-05-10T12:19:00Z"/>
          <w:w w:val="105"/>
        </w:rPr>
      </w:pPr>
    </w:p>
    <w:p w14:paraId="124C5559" w14:textId="77777777" w:rsidR="008272C1" w:rsidRDefault="008272C1" w:rsidP="00862DFC">
      <w:pPr>
        <w:pStyle w:val="Heading4"/>
        <w:spacing w:before="76"/>
        <w:ind w:left="4341" w:right="4287"/>
        <w:jc w:val="center"/>
        <w:rPr>
          <w:ins w:id="3115" w:author="Ian Russell" w:date="2021-05-10T12:19:00Z"/>
          <w:w w:val="105"/>
        </w:rPr>
      </w:pPr>
    </w:p>
    <w:p w14:paraId="769262C1" w14:textId="77777777" w:rsidR="008272C1" w:rsidRDefault="008272C1" w:rsidP="00862DFC">
      <w:pPr>
        <w:pStyle w:val="Heading4"/>
        <w:spacing w:before="76"/>
        <w:ind w:left="4341" w:right="4287"/>
        <w:jc w:val="center"/>
        <w:rPr>
          <w:ins w:id="3116" w:author="Ian Russell" w:date="2021-05-10T12:19:00Z"/>
          <w:w w:val="105"/>
        </w:rPr>
      </w:pPr>
    </w:p>
    <w:p w14:paraId="79741C50" w14:textId="77777777" w:rsidR="008272C1" w:rsidRDefault="008272C1" w:rsidP="00862DFC">
      <w:pPr>
        <w:pStyle w:val="Heading4"/>
        <w:spacing w:before="76"/>
        <w:ind w:left="4341" w:right="4287"/>
        <w:jc w:val="center"/>
        <w:rPr>
          <w:ins w:id="3117" w:author="Ian Russell" w:date="2021-05-10T12:19:00Z"/>
          <w:w w:val="105"/>
        </w:rPr>
      </w:pPr>
    </w:p>
    <w:p w14:paraId="21300BCB" w14:textId="3005EA5D" w:rsidR="008272C1" w:rsidRDefault="008272C1" w:rsidP="00862DFC">
      <w:pPr>
        <w:pStyle w:val="Heading4"/>
        <w:spacing w:before="76"/>
        <w:ind w:left="4341" w:right="4287"/>
        <w:jc w:val="center"/>
        <w:rPr>
          <w:ins w:id="3118" w:author="Ian Russell" w:date="2021-05-10T12:19:00Z"/>
          <w:w w:val="105"/>
        </w:rPr>
      </w:pPr>
    </w:p>
    <w:p w14:paraId="6DFCBD9C" w14:textId="140302FC" w:rsidR="008272C1" w:rsidRDefault="008272C1" w:rsidP="00862DFC">
      <w:pPr>
        <w:pStyle w:val="Heading4"/>
        <w:spacing w:before="76"/>
        <w:ind w:left="4341" w:right="4287"/>
        <w:jc w:val="center"/>
        <w:rPr>
          <w:ins w:id="3119" w:author="Ian Russell" w:date="2021-05-10T12:19:00Z"/>
          <w:w w:val="105"/>
        </w:rPr>
      </w:pPr>
    </w:p>
    <w:p w14:paraId="52963405" w14:textId="67567FAD" w:rsidR="008272C1" w:rsidRDefault="008272C1" w:rsidP="00862DFC">
      <w:pPr>
        <w:pStyle w:val="Heading4"/>
        <w:spacing w:before="76"/>
        <w:ind w:left="4341" w:right="4287"/>
        <w:jc w:val="center"/>
        <w:rPr>
          <w:ins w:id="3120" w:author="Ian Russell" w:date="2021-05-10T12:19:00Z"/>
          <w:w w:val="105"/>
        </w:rPr>
      </w:pPr>
    </w:p>
    <w:p w14:paraId="7C6D0435" w14:textId="7D4768D3" w:rsidR="008272C1" w:rsidRDefault="008272C1" w:rsidP="00862DFC">
      <w:pPr>
        <w:pStyle w:val="Heading4"/>
        <w:spacing w:before="76"/>
        <w:ind w:left="4341" w:right="4287"/>
        <w:jc w:val="center"/>
        <w:rPr>
          <w:ins w:id="3121" w:author="Ian Russell" w:date="2021-05-10T12:19:00Z"/>
          <w:w w:val="105"/>
        </w:rPr>
      </w:pPr>
    </w:p>
    <w:p w14:paraId="378D655B" w14:textId="467633E4" w:rsidR="008272C1" w:rsidRDefault="008272C1" w:rsidP="00862DFC">
      <w:pPr>
        <w:pStyle w:val="Heading4"/>
        <w:spacing w:before="76"/>
        <w:ind w:left="4341" w:right="4287"/>
        <w:jc w:val="center"/>
        <w:rPr>
          <w:ins w:id="3122" w:author="Ian Russell" w:date="2021-05-10T12:19:00Z"/>
          <w:w w:val="105"/>
        </w:rPr>
      </w:pPr>
    </w:p>
    <w:p w14:paraId="3FB197E1" w14:textId="1B1C7BB7" w:rsidR="008272C1" w:rsidRDefault="008272C1" w:rsidP="00862DFC">
      <w:pPr>
        <w:pStyle w:val="Heading4"/>
        <w:spacing w:before="76"/>
        <w:ind w:left="4341" w:right="4287"/>
        <w:jc w:val="center"/>
        <w:rPr>
          <w:ins w:id="3123" w:author="Ian Russell" w:date="2021-05-10T12:19:00Z"/>
          <w:w w:val="105"/>
        </w:rPr>
      </w:pPr>
    </w:p>
    <w:p w14:paraId="2EC2E151" w14:textId="054A9EFF" w:rsidR="008272C1" w:rsidRDefault="008272C1" w:rsidP="00862DFC">
      <w:pPr>
        <w:pStyle w:val="Heading4"/>
        <w:spacing w:before="76"/>
        <w:ind w:left="4341" w:right="4287"/>
        <w:jc w:val="center"/>
        <w:rPr>
          <w:ins w:id="3124" w:author="Ian Russell" w:date="2021-05-10T12:19:00Z"/>
          <w:w w:val="105"/>
        </w:rPr>
      </w:pPr>
    </w:p>
    <w:p w14:paraId="1AC24374" w14:textId="77777777" w:rsidR="008272C1" w:rsidRDefault="008272C1" w:rsidP="00862DFC">
      <w:pPr>
        <w:pStyle w:val="Heading4"/>
        <w:spacing w:before="76"/>
        <w:ind w:left="4341" w:right="4287"/>
        <w:jc w:val="center"/>
        <w:rPr>
          <w:ins w:id="3125" w:author="Ian Russell" w:date="2021-05-10T12:19:00Z"/>
          <w:w w:val="105"/>
        </w:rPr>
      </w:pPr>
    </w:p>
    <w:p w14:paraId="215B86E4" w14:textId="77777777" w:rsidR="008272C1" w:rsidRDefault="008272C1" w:rsidP="00862DFC">
      <w:pPr>
        <w:pStyle w:val="Heading4"/>
        <w:spacing w:before="76"/>
        <w:ind w:left="4341" w:right="4287"/>
        <w:jc w:val="center"/>
        <w:rPr>
          <w:ins w:id="3126" w:author="Ian Russell" w:date="2021-05-10T12:19:00Z"/>
          <w:w w:val="105"/>
        </w:rPr>
      </w:pPr>
    </w:p>
    <w:p w14:paraId="302A77FD" w14:textId="6988D5E4" w:rsidR="008272C1" w:rsidRDefault="008272C1" w:rsidP="00862DFC">
      <w:pPr>
        <w:pStyle w:val="Heading4"/>
        <w:spacing w:before="76"/>
        <w:ind w:left="4341" w:right="4287"/>
        <w:jc w:val="center"/>
        <w:rPr>
          <w:ins w:id="3127" w:author="Ian Russell" w:date="2021-05-10T13:34:00Z"/>
          <w:w w:val="105"/>
        </w:rPr>
      </w:pPr>
    </w:p>
    <w:p w14:paraId="41826FB5" w14:textId="44045177" w:rsidR="009F14FA" w:rsidRDefault="009F14FA" w:rsidP="00862DFC">
      <w:pPr>
        <w:pStyle w:val="Heading4"/>
        <w:spacing w:before="76"/>
        <w:ind w:left="4341" w:right="4287"/>
        <w:jc w:val="center"/>
        <w:rPr>
          <w:ins w:id="3128" w:author="Ian Russell" w:date="2021-05-10T13:34:00Z"/>
          <w:w w:val="105"/>
        </w:rPr>
      </w:pPr>
    </w:p>
    <w:p w14:paraId="74B60C7B" w14:textId="77777777" w:rsidR="009F14FA" w:rsidRDefault="009F14FA" w:rsidP="00862DFC">
      <w:pPr>
        <w:pStyle w:val="Heading4"/>
        <w:spacing w:before="76"/>
        <w:ind w:left="4341" w:right="4287"/>
        <w:jc w:val="center"/>
        <w:rPr>
          <w:ins w:id="3129" w:author="Ian Russell" w:date="2021-05-10T12:19:00Z"/>
          <w:w w:val="105"/>
        </w:rPr>
      </w:pPr>
    </w:p>
    <w:p w14:paraId="27B9D294" w14:textId="7A86D081" w:rsidR="00862DFC" w:rsidDel="003E3378" w:rsidRDefault="00862DFC" w:rsidP="00862DFC">
      <w:pPr>
        <w:pStyle w:val="Heading4"/>
        <w:spacing w:before="76"/>
        <w:ind w:left="4341" w:right="4287"/>
        <w:jc w:val="center"/>
        <w:rPr>
          <w:del w:id="3130" w:author="Ian Russell" w:date="2021-06-04T16:18:00Z"/>
        </w:rPr>
      </w:pPr>
      <w:del w:id="3131" w:author="Ian Russell" w:date="2021-06-04T16:18:00Z">
        <w:r w:rsidDel="003E3378">
          <w:rPr>
            <w:w w:val="105"/>
          </w:rPr>
          <w:delText>Appendix</w:delText>
        </w:r>
        <w:r w:rsidDel="003E3378">
          <w:rPr>
            <w:spacing w:val="-11"/>
            <w:w w:val="105"/>
          </w:rPr>
          <w:delText xml:space="preserve"> </w:delText>
        </w:r>
        <w:r w:rsidDel="003E3378">
          <w:rPr>
            <w:w w:val="105"/>
          </w:rPr>
          <w:delText>A-1</w:delText>
        </w:r>
      </w:del>
    </w:p>
    <w:p w14:paraId="1ED03AD4" w14:textId="35C0EFD9" w:rsidR="00862DFC" w:rsidDel="003E3378" w:rsidRDefault="00862DFC" w:rsidP="00862DFC">
      <w:pPr>
        <w:spacing w:before="11" w:line="247" w:lineRule="auto"/>
        <w:ind w:left="4341" w:right="4349"/>
        <w:jc w:val="center"/>
        <w:rPr>
          <w:del w:id="3132" w:author="Ian Russell" w:date="2021-06-04T16:18:00Z"/>
          <w:b/>
          <w:sz w:val="19"/>
        </w:rPr>
      </w:pPr>
      <w:del w:id="3133" w:author="Ian Russell" w:date="2021-06-04T16:18:00Z">
        <w:r w:rsidDel="003E3378">
          <w:rPr>
            <w:b/>
            <w:sz w:val="19"/>
          </w:rPr>
          <w:delText>Schedule</w:delText>
        </w:r>
        <w:r w:rsidDel="003E3378">
          <w:rPr>
            <w:b/>
            <w:spacing w:val="13"/>
            <w:sz w:val="19"/>
          </w:rPr>
          <w:delText xml:space="preserve"> </w:delText>
        </w:r>
        <w:r w:rsidDel="003E3378">
          <w:rPr>
            <w:b/>
            <w:sz w:val="19"/>
          </w:rPr>
          <w:delText>of</w:delText>
        </w:r>
        <w:r w:rsidDel="003E3378">
          <w:rPr>
            <w:b/>
            <w:spacing w:val="11"/>
            <w:sz w:val="19"/>
          </w:rPr>
          <w:delText xml:space="preserve"> </w:delText>
        </w:r>
        <w:r w:rsidDel="003E3378">
          <w:rPr>
            <w:b/>
            <w:sz w:val="19"/>
          </w:rPr>
          <w:delText>Bi-Weekly</w:delText>
        </w:r>
        <w:r w:rsidDel="003E3378">
          <w:rPr>
            <w:b/>
            <w:spacing w:val="13"/>
            <w:sz w:val="19"/>
          </w:rPr>
          <w:delText xml:space="preserve"> </w:delText>
        </w:r>
        <w:r w:rsidDel="003E3378">
          <w:rPr>
            <w:b/>
            <w:sz w:val="19"/>
          </w:rPr>
          <w:delText>Salary</w:delText>
        </w:r>
        <w:r w:rsidDel="003E3378">
          <w:rPr>
            <w:b/>
            <w:spacing w:val="14"/>
            <w:sz w:val="19"/>
          </w:rPr>
          <w:delText xml:space="preserve"> </w:delText>
        </w:r>
        <w:r w:rsidDel="003E3378">
          <w:rPr>
            <w:b/>
            <w:sz w:val="19"/>
          </w:rPr>
          <w:delText>Rates</w:delText>
        </w:r>
        <w:r w:rsidDel="003E3378">
          <w:rPr>
            <w:b/>
            <w:spacing w:val="-50"/>
            <w:sz w:val="19"/>
          </w:rPr>
          <w:delText xml:space="preserve"> </w:delText>
        </w:r>
        <w:r w:rsidDel="003E3378">
          <w:rPr>
            <w:b/>
            <w:w w:val="105"/>
            <w:sz w:val="19"/>
          </w:rPr>
          <w:delText>Effective</w:delText>
        </w:r>
        <w:r w:rsidDel="003E3378">
          <w:rPr>
            <w:b/>
            <w:spacing w:val="-5"/>
            <w:w w:val="105"/>
            <w:sz w:val="19"/>
          </w:rPr>
          <w:delText xml:space="preserve"> </w:delText>
        </w:r>
        <w:r w:rsidDel="003E3378">
          <w:rPr>
            <w:b/>
            <w:w w:val="105"/>
            <w:sz w:val="19"/>
          </w:rPr>
          <w:delText>June</w:delText>
        </w:r>
        <w:r w:rsidDel="003E3378">
          <w:rPr>
            <w:b/>
            <w:spacing w:val="-5"/>
            <w:w w:val="105"/>
            <w:sz w:val="19"/>
          </w:rPr>
          <w:delText xml:space="preserve"> </w:delText>
        </w:r>
        <w:r w:rsidDel="003E3378">
          <w:rPr>
            <w:b/>
            <w:w w:val="105"/>
            <w:sz w:val="19"/>
          </w:rPr>
          <w:delText>30,</w:delText>
        </w:r>
        <w:r w:rsidDel="003E3378">
          <w:rPr>
            <w:b/>
            <w:spacing w:val="-5"/>
            <w:w w:val="105"/>
            <w:sz w:val="19"/>
          </w:rPr>
          <w:delText xml:space="preserve"> </w:delText>
        </w:r>
        <w:r w:rsidDel="003E3378">
          <w:rPr>
            <w:b/>
            <w:w w:val="105"/>
            <w:sz w:val="19"/>
          </w:rPr>
          <w:delText>2010</w:delText>
        </w:r>
      </w:del>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902"/>
        <w:gridCol w:w="901"/>
        <w:gridCol w:w="902"/>
        <w:gridCol w:w="901"/>
        <w:gridCol w:w="901"/>
        <w:gridCol w:w="901"/>
        <w:gridCol w:w="901"/>
        <w:gridCol w:w="901"/>
        <w:gridCol w:w="902"/>
        <w:gridCol w:w="901"/>
        <w:gridCol w:w="902"/>
        <w:gridCol w:w="933"/>
      </w:tblGrid>
      <w:tr w:rsidR="00862DFC" w:rsidDel="003E3378" w14:paraId="3AD3C823" w14:textId="3165F2AB" w:rsidTr="00B00EAE">
        <w:trPr>
          <w:trHeight w:val="209"/>
          <w:del w:id="3134" w:author="Ian Russell" w:date="2021-06-04T16:18:00Z"/>
        </w:trPr>
        <w:tc>
          <w:tcPr>
            <w:tcW w:w="643" w:type="dxa"/>
            <w:shd w:val="clear" w:color="auto" w:fill="C0C0C0"/>
          </w:tcPr>
          <w:p w14:paraId="356DA04C" w14:textId="2A5C7DFD" w:rsidR="00862DFC" w:rsidDel="003E3378" w:rsidRDefault="00862DFC" w:rsidP="00B00EAE">
            <w:pPr>
              <w:pStyle w:val="TableParagraph"/>
              <w:spacing w:before="13"/>
              <w:ind w:left="82" w:right="73"/>
              <w:rPr>
                <w:del w:id="3135" w:author="Ian Russell" w:date="2021-06-04T16:18:00Z"/>
                <w:sz w:val="15"/>
              </w:rPr>
            </w:pPr>
            <w:del w:id="3136" w:author="Ian Russell" w:date="2021-06-04T16:18:00Z">
              <w:r w:rsidDel="003E3378">
                <w:rPr>
                  <w:w w:val="105"/>
                  <w:sz w:val="15"/>
                </w:rPr>
                <w:delText>Grade</w:delText>
              </w:r>
            </w:del>
          </w:p>
        </w:tc>
        <w:tc>
          <w:tcPr>
            <w:tcW w:w="902" w:type="dxa"/>
            <w:shd w:val="clear" w:color="auto" w:fill="C0C0C0"/>
          </w:tcPr>
          <w:p w14:paraId="49AB4FD0" w14:textId="3D201334" w:rsidR="00862DFC" w:rsidDel="003E3378" w:rsidRDefault="00862DFC" w:rsidP="00B00EAE">
            <w:pPr>
              <w:pStyle w:val="TableParagraph"/>
              <w:spacing w:before="13"/>
              <w:ind w:left="69" w:right="60"/>
              <w:rPr>
                <w:del w:id="3137" w:author="Ian Russell" w:date="2021-06-04T16:18:00Z"/>
                <w:sz w:val="15"/>
              </w:rPr>
            </w:pPr>
            <w:del w:id="3138"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1</w:delText>
              </w:r>
            </w:del>
          </w:p>
        </w:tc>
        <w:tc>
          <w:tcPr>
            <w:tcW w:w="901" w:type="dxa"/>
            <w:shd w:val="clear" w:color="auto" w:fill="C0C0C0"/>
          </w:tcPr>
          <w:p w14:paraId="4C21ADFC" w14:textId="74055A61" w:rsidR="00862DFC" w:rsidDel="003E3378" w:rsidRDefault="00862DFC" w:rsidP="00B00EAE">
            <w:pPr>
              <w:pStyle w:val="TableParagraph"/>
              <w:spacing w:before="13"/>
              <w:ind w:left="69" w:right="60"/>
              <w:rPr>
                <w:del w:id="3139" w:author="Ian Russell" w:date="2021-06-04T16:18:00Z"/>
                <w:sz w:val="15"/>
              </w:rPr>
            </w:pPr>
            <w:del w:id="3140"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2</w:delText>
              </w:r>
            </w:del>
          </w:p>
        </w:tc>
        <w:tc>
          <w:tcPr>
            <w:tcW w:w="902" w:type="dxa"/>
            <w:shd w:val="clear" w:color="auto" w:fill="C0C0C0"/>
          </w:tcPr>
          <w:p w14:paraId="431C8B11" w14:textId="1071902D" w:rsidR="00862DFC" w:rsidDel="003E3378" w:rsidRDefault="00862DFC" w:rsidP="00B00EAE">
            <w:pPr>
              <w:pStyle w:val="TableParagraph"/>
              <w:spacing w:before="13"/>
              <w:ind w:left="227"/>
              <w:jc w:val="left"/>
              <w:rPr>
                <w:del w:id="3141" w:author="Ian Russell" w:date="2021-06-04T16:18:00Z"/>
                <w:sz w:val="15"/>
              </w:rPr>
            </w:pPr>
            <w:del w:id="3142"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3</w:delText>
              </w:r>
            </w:del>
          </w:p>
        </w:tc>
        <w:tc>
          <w:tcPr>
            <w:tcW w:w="901" w:type="dxa"/>
            <w:shd w:val="clear" w:color="auto" w:fill="C0C0C0"/>
          </w:tcPr>
          <w:p w14:paraId="390FE1F2" w14:textId="722E6562" w:rsidR="00862DFC" w:rsidDel="003E3378" w:rsidRDefault="00862DFC" w:rsidP="00B00EAE">
            <w:pPr>
              <w:pStyle w:val="TableParagraph"/>
              <w:spacing w:before="13"/>
              <w:ind w:left="74" w:right="60"/>
              <w:rPr>
                <w:del w:id="3143" w:author="Ian Russell" w:date="2021-06-04T16:18:00Z"/>
                <w:sz w:val="15"/>
              </w:rPr>
            </w:pPr>
            <w:del w:id="3144"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4</w:delText>
              </w:r>
            </w:del>
          </w:p>
        </w:tc>
        <w:tc>
          <w:tcPr>
            <w:tcW w:w="901" w:type="dxa"/>
            <w:shd w:val="clear" w:color="auto" w:fill="C0C0C0"/>
          </w:tcPr>
          <w:p w14:paraId="315BC16E" w14:textId="65DBB8E7" w:rsidR="00862DFC" w:rsidDel="003E3378" w:rsidRDefault="00862DFC" w:rsidP="00B00EAE">
            <w:pPr>
              <w:pStyle w:val="TableParagraph"/>
              <w:spacing w:before="13"/>
              <w:ind w:left="77" w:right="60"/>
              <w:rPr>
                <w:del w:id="3145" w:author="Ian Russell" w:date="2021-06-04T16:18:00Z"/>
                <w:sz w:val="15"/>
              </w:rPr>
            </w:pPr>
            <w:del w:id="3146"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5</w:delText>
              </w:r>
            </w:del>
          </w:p>
        </w:tc>
        <w:tc>
          <w:tcPr>
            <w:tcW w:w="901" w:type="dxa"/>
            <w:shd w:val="clear" w:color="auto" w:fill="C0C0C0"/>
          </w:tcPr>
          <w:p w14:paraId="28185B80" w14:textId="1ADDE5D2" w:rsidR="00862DFC" w:rsidDel="003E3378" w:rsidRDefault="00862DFC" w:rsidP="00B00EAE">
            <w:pPr>
              <w:pStyle w:val="TableParagraph"/>
              <w:spacing w:before="13"/>
              <w:ind w:left="78" w:right="60"/>
              <w:rPr>
                <w:del w:id="3147" w:author="Ian Russell" w:date="2021-06-04T16:18:00Z"/>
                <w:sz w:val="15"/>
              </w:rPr>
            </w:pPr>
            <w:del w:id="3148"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6</w:delText>
              </w:r>
            </w:del>
          </w:p>
        </w:tc>
        <w:tc>
          <w:tcPr>
            <w:tcW w:w="901" w:type="dxa"/>
            <w:shd w:val="clear" w:color="auto" w:fill="C0C0C0"/>
          </w:tcPr>
          <w:p w14:paraId="497AFC5D" w14:textId="2AFFDDB7" w:rsidR="00862DFC" w:rsidDel="003E3378" w:rsidRDefault="00862DFC" w:rsidP="00B00EAE">
            <w:pPr>
              <w:pStyle w:val="TableParagraph"/>
              <w:spacing w:before="13"/>
              <w:ind w:left="233"/>
              <w:jc w:val="left"/>
              <w:rPr>
                <w:del w:id="3149" w:author="Ian Russell" w:date="2021-06-04T16:18:00Z"/>
                <w:sz w:val="15"/>
              </w:rPr>
            </w:pPr>
            <w:del w:id="3150"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7</w:delText>
              </w:r>
            </w:del>
          </w:p>
        </w:tc>
        <w:tc>
          <w:tcPr>
            <w:tcW w:w="901" w:type="dxa"/>
            <w:shd w:val="clear" w:color="auto" w:fill="C0C0C0"/>
          </w:tcPr>
          <w:p w14:paraId="0E3064D7" w14:textId="6F05CA7C" w:rsidR="00862DFC" w:rsidDel="003E3378" w:rsidRDefault="00862DFC" w:rsidP="00B00EAE">
            <w:pPr>
              <w:pStyle w:val="TableParagraph"/>
              <w:spacing w:before="13"/>
              <w:ind w:right="54"/>
              <w:rPr>
                <w:del w:id="3151" w:author="Ian Russell" w:date="2021-06-04T16:18:00Z"/>
                <w:sz w:val="15"/>
              </w:rPr>
            </w:pPr>
            <w:del w:id="3152"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8</w:delText>
              </w:r>
            </w:del>
          </w:p>
        </w:tc>
        <w:tc>
          <w:tcPr>
            <w:tcW w:w="902" w:type="dxa"/>
            <w:shd w:val="clear" w:color="auto" w:fill="C0C0C0"/>
          </w:tcPr>
          <w:p w14:paraId="7199328A" w14:textId="25CA25BB" w:rsidR="00862DFC" w:rsidDel="003E3378" w:rsidRDefault="00862DFC" w:rsidP="00B00EAE">
            <w:pPr>
              <w:pStyle w:val="TableParagraph"/>
              <w:spacing w:before="13"/>
              <w:ind w:right="52"/>
              <w:rPr>
                <w:del w:id="3153" w:author="Ian Russell" w:date="2021-06-04T16:18:00Z"/>
                <w:sz w:val="15"/>
              </w:rPr>
            </w:pPr>
            <w:del w:id="3154"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9</w:delText>
              </w:r>
            </w:del>
          </w:p>
        </w:tc>
        <w:tc>
          <w:tcPr>
            <w:tcW w:w="901" w:type="dxa"/>
            <w:shd w:val="clear" w:color="auto" w:fill="C0C0C0"/>
          </w:tcPr>
          <w:p w14:paraId="1D34DF4E" w14:textId="2270CC6E" w:rsidR="00862DFC" w:rsidDel="003E3378" w:rsidRDefault="00862DFC" w:rsidP="00B00EAE">
            <w:pPr>
              <w:pStyle w:val="TableParagraph"/>
              <w:spacing w:before="13"/>
              <w:ind w:right="50"/>
              <w:rPr>
                <w:del w:id="3155" w:author="Ian Russell" w:date="2021-06-04T16:18:00Z"/>
                <w:sz w:val="15"/>
              </w:rPr>
            </w:pPr>
            <w:del w:id="3156"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10</w:delText>
              </w:r>
            </w:del>
          </w:p>
        </w:tc>
        <w:tc>
          <w:tcPr>
            <w:tcW w:w="902" w:type="dxa"/>
            <w:shd w:val="clear" w:color="auto" w:fill="C0C0C0"/>
          </w:tcPr>
          <w:p w14:paraId="106780E4" w14:textId="14C6C5CE" w:rsidR="00862DFC" w:rsidDel="003E3378" w:rsidRDefault="00862DFC" w:rsidP="00B00EAE">
            <w:pPr>
              <w:pStyle w:val="TableParagraph"/>
              <w:spacing w:before="13"/>
              <w:ind w:right="50"/>
              <w:rPr>
                <w:del w:id="3157" w:author="Ian Russell" w:date="2021-06-04T16:18:00Z"/>
                <w:sz w:val="15"/>
              </w:rPr>
            </w:pPr>
            <w:del w:id="3158"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11</w:delText>
              </w:r>
            </w:del>
          </w:p>
        </w:tc>
        <w:tc>
          <w:tcPr>
            <w:tcW w:w="933" w:type="dxa"/>
            <w:shd w:val="clear" w:color="auto" w:fill="C0C0C0"/>
          </w:tcPr>
          <w:p w14:paraId="6DC85E3A" w14:textId="75574E5B" w:rsidR="00862DFC" w:rsidDel="003E3378" w:rsidRDefault="00862DFC" w:rsidP="00B00EAE">
            <w:pPr>
              <w:pStyle w:val="TableParagraph"/>
              <w:spacing w:before="13"/>
              <w:ind w:left="105" w:right="73"/>
              <w:rPr>
                <w:del w:id="3159" w:author="Ian Russell" w:date="2021-06-04T16:18:00Z"/>
                <w:sz w:val="15"/>
              </w:rPr>
            </w:pPr>
            <w:del w:id="3160" w:author="Ian Russell" w:date="2021-06-04T16:18:00Z">
              <w:r w:rsidDel="003E3378">
                <w:rPr>
                  <w:w w:val="105"/>
                  <w:sz w:val="15"/>
                </w:rPr>
                <w:delText>Step</w:delText>
              </w:r>
              <w:r w:rsidDel="003E3378">
                <w:rPr>
                  <w:spacing w:val="-3"/>
                  <w:w w:val="105"/>
                  <w:sz w:val="15"/>
                </w:rPr>
                <w:delText xml:space="preserve"> </w:delText>
              </w:r>
              <w:r w:rsidDel="003E3378">
                <w:rPr>
                  <w:w w:val="105"/>
                  <w:sz w:val="15"/>
                </w:rPr>
                <w:delText>12</w:delText>
              </w:r>
            </w:del>
          </w:p>
        </w:tc>
      </w:tr>
      <w:tr w:rsidR="00862DFC" w:rsidDel="003E3378" w14:paraId="4D6393A9" w14:textId="68EAFE5B" w:rsidTr="00B00EAE">
        <w:trPr>
          <w:trHeight w:val="209"/>
          <w:del w:id="3161" w:author="Ian Russell" w:date="2021-06-04T16:18:00Z"/>
        </w:trPr>
        <w:tc>
          <w:tcPr>
            <w:tcW w:w="643" w:type="dxa"/>
            <w:tcBorders>
              <w:left w:val="single" w:sz="4" w:space="0" w:color="C0C0C0"/>
              <w:bottom w:val="single" w:sz="4" w:space="0" w:color="C0C0C0"/>
              <w:right w:val="single" w:sz="4" w:space="0" w:color="C0C0C0"/>
            </w:tcBorders>
          </w:tcPr>
          <w:p w14:paraId="69B1C44C" w14:textId="47B732F9" w:rsidR="00862DFC" w:rsidDel="003E3378" w:rsidRDefault="00862DFC" w:rsidP="00B00EAE">
            <w:pPr>
              <w:pStyle w:val="TableParagraph"/>
              <w:ind w:left="9"/>
              <w:rPr>
                <w:del w:id="3162" w:author="Ian Russell" w:date="2021-06-04T16:18:00Z"/>
                <w:sz w:val="15"/>
              </w:rPr>
            </w:pPr>
            <w:del w:id="3163" w:author="Ian Russell" w:date="2021-06-04T16:18:00Z">
              <w:r w:rsidDel="003E3378">
                <w:rPr>
                  <w:w w:val="103"/>
                  <w:sz w:val="15"/>
                </w:rPr>
                <w:delText>1</w:delText>
              </w:r>
            </w:del>
          </w:p>
        </w:tc>
        <w:tc>
          <w:tcPr>
            <w:tcW w:w="902" w:type="dxa"/>
            <w:tcBorders>
              <w:left w:val="single" w:sz="4" w:space="0" w:color="C0C0C0"/>
              <w:bottom w:val="single" w:sz="4" w:space="0" w:color="C0C0C0"/>
              <w:right w:val="single" w:sz="4" w:space="0" w:color="C0C0C0"/>
            </w:tcBorders>
          </w:tcPr>
          <w:p w14:paraId="63C492CA" w14:textId="49C10B21" w:rsidR="00862DFC" w:rsidDel="003E3378" w:rsidRDefault="00862DFC" w:rsidP="00B00EAE">
            <w:pPr>
              <w:pStyle w:val="TableParagraph"/>
              <w:ind w:left="67" w:right="60"/>
              <w:rPr>
                <w:del w:id="3164" w:author="Ian Russell" w:date="2021-06-04T16:18:00Z"/>
                <w:sz w:val="15"/>
              </w:rPr>
            </w:pPr>
            <w:del w:id="3165" w:author="Ian Russell" w:date="2021-06-04T16:18:00Z">
              <w:r w:rsidDel="003E3378">
                <w:rPr>
                  <w:w w:val="105"/>
                  <w:sz w:val="15"/>
                </w:rPr>
                <w:delText>$817.25</w:delText>
              </w:r>
            </w:del>
          </w:p>
        </w:tc>
        <w:tc>
          <w:tcPr>
            <w:tcW w:w="901" w:type="dxa"/>
            <w:tcBorders>
              <w:left w:val="single" w:sz="4" w:space="0" w:color="C0C0C0"/>
              <w:bottom w:val="single" w:sz="4" w:space="0" w:color="C0C0C0"/>
              <w:right w:val="single" w:sz="4" w:space="0" w:color="C0C0C0"/>
            </w:tcBorders>
          </w:tcPr>
          <w:p w14:paraId="074040E7" w14:textId="3662051B" w:rsidR="00862DFC" w:rsidDel="003E3378" w:rsidRDefault="00862DFC" w:rsidP="00B00EAE">
            <w:pPr>
              <w:pStyle w:val="TableParagraph"/>
              <w:ind w:left="69" w:right="60"/>
              <w:rPr>
                <w:del w:id="3166" w:author="Ian Russell" w:date="2021-06-04T16:18:00Z"/>
                <w:sz w:val="15"/>
              </w:rPr>
            </w:pPr>
            <w:del w:id="3167" w:author="Ian Russell" w:date="2021-06-04T16:18:00Z">
              <w:r w:rsidDel="003E3378">
                <w:rPr>
                  <w:w w:val="105"/>
                  <w:sz w:val="15"/>
                </w:rPr>
                <w:delText>$830.88</w:delText>
              </w:r>
            </w:del>
          </w:p>
        </w:tc>
        <w:tc>
          <w:tcPr>
            <w:tcW w:w="902" w:type="dxa"/>
            <w:tcBorders>
              <w:left w:val="single" w:sz="4" w:space="0" w:color="C0C0C0"/>
              <w:bottom w:val="single" w:sz="4" w:space="0" w:color="C0C0C0"/>
              <w:right w:val="single" w:sz="4" w:space="0" w:color="C0C0C0"/>
            </w:tcBorders>
          </w:tcPr>
          <w:p w14:paraId="47069883" w14:textId="39E8BE47" w:rsidR="00862DFC" w:rsidDel="003E3378" w:rsidRDefault="00862DFC" w:rsidP="00B00EAE">
            <w:pPr>
              <w:pStyle w:val="TableParagraph"/>
              <w:ind w:left="0" w:right="158"/>
              <w:jc w:val="right"/>
              <w:rPr>
                <w:del w:id="3168" w:author="Ian Russell" w:date="2021-06-04T16:18:00Z"/>
                <w:sz w:val="15"/>
              </w:rPr>
            </w:pPr>
            <w:del w:id="3169" w:author="Ian Russell" w:date="2021-06-04T16:18:00Z">
              <w:r w:rsidDel="003E3378">
                <w:rPr>
                  <w:w w:val="105"/>
                  <w:sz w:val="15"/>
                </w:rPr>
                <w:delText>$844.80</w:delText>
              </w:r>
            </w:del>
          </w:p>
        </w:tc>
        <w:tc>
          <w:tcPr>
            <w:tcW w:w="901" w:type="dxa"/>
            <w:tcBorders>
              <w:left w:val="single" w:sz="4" w:space="0" w:color="C0C0C0"/>
              <w:bottom w:val="single" w:sz="4" w:space="0" w:color="C0C0C0"/>
              <w:right w:val="single" w:sz="4" w:space="0" w:color="C0C0C0"/>
            </w:tcBorders>
          </w:tcPr>
          <w:p w14:paraId="6315B513" w14:textId="7A0E5440" w:rsidR="00862DFC" w:rsidDel="003E3378" w:rsidRDefault="00862DFC" w:rsidP="00B00EAE">
            <w:pPr>
              <w:pStyle w:val="TableParagraph"/>
              <w:ind w:left="72" w:right="60"/>
              <w:rPr>
                <w:del w:id="3170" w:author="Ian Russell" w:date="2021-06-04T16:18:00Z"/>
                <w:sz w:val="15"/>
              </w:rPr>
            </w:pPr>
            <w:del w:id="3171" w:author="Ian Russell" w:date="2021-06-04T16:18:00Z">
              <w:r w:rsidDel="003E3378">
                <w:rPr>
                  <w:w w:val="105"/>
                  <w:sz w:val="15"/>
                </w:rPr>
                <w:delText>$858.92</w:delText>
              </w:r>
            </w:del>
          </w:p>
        </w:tc>
        <w:tc>
          <w:tcPr>
            <w:tcW w:w="901" w:type="dxa"/>
            <w:tcBorders>
              <w:left w:val="single" w:sz="4" w:space="0" w:color="C0C0C0"/>
              <w:bottom w:val="single" w:sz="4" w:space="0" w:color="C0C0C0"/>
              <w:right w:val="single" w:sz="4" w:space="0" w:color="C0C0C0"/>
            </w:tcBorders>
          </w:tcPr>
          <w:p w14:paraId="52D091C9" w14:textId="5F1B6440" w:rsidR="00862DFC" w:rsidDel="003E3378" w:rsidRDefault="00862DFC" w:rsidP="00B00EAE">
            <w:pPr>
              <w:pStyle w:val="TableParagraph"/>
              <w:ind w:left="75" w:right="60"/>
              <w:rPr>
                <w:del w:id="3172" w:author="Ian Russell" w:date="2021-06-04T16:18:00Z"/>
                <w:sz w:val="15"/>
              </w:rPr>
            </w:pPr>
            <w:del w:id="3173" w:author="Ian Russell" w:date="2021-06-04T16:18:00Z">
              <w:r w:rsidDel="003E3378">
                <w:rPr>
                  <w:w w:val="105"/>
                  <w:sz w:val="15"/>
                </w:rPr>
                <w:delText>$873.34</w:delText>
              </w:r>
            </w:del>
          </w:p>
        </w:tc>
        <w:tc>
          <w:tcPr>
            <w:tcW w:w="901" w:type="dxa"/>
            <w:tcBorders>
              <w:left w:val="single" w:sz="4" w:space="0" w:color="C0C0C0"/>
              <w:bottom w:val="single" w:sz="4" w:space="0" w:color="C0C0C0"/>
              <w:right w:val="single" w:sz="4" w:space="0" w:color="C0C0C0"/>
            </w:tcBorders>
          </w:tcPr>
          <w:p w14:paraId="2675BDD6" w14:textId="4D68FA71" w:rsidR="00862DFC" w:rsidDel="003E3378" w:rsidRDefault="00862DFC" w:rsidP="00B00EAE">
            <w:pPr>
              <w:pStyle w:val="TableParagraph"/>
              <w:ind w:left="76" w:right="60"/>
              <w:rPr>
                <w:del w:id="3174" w:author="Ian Russell" w:date="2021-06-04T16:18:00Z"/>
                <w:sz w:val="15"/>
              </w:rPr>
            </w:pPr>
            <w:del w:id="3175" w:author="Ian Russell" w:date="2021-06-04T16:18:00Z">
              <w:r w:rsidDel="003E3378">
                <w:rPr>
                  <w:w w:val="105"/>
                  <w:sz w:val="15"/>
                </w:rPr>
                <w:delText>$887.96</w:delText>
              </w:r>
            </w:del>
          </w:p>
        </w:tc>
        <w:tc>
          <w:tcPr>
            <w:tcW w:w="901" w:type="dxa"/>
            <w:tcBorders>
              <w:left w:val="single" w:sz="4" w:space="0" w:color="C0C0C0"/>
              <w:bottom w:val="single" w:sz="4" w:space="0" w:color="C0C0C0"/>
              <w:right w:val="single" w:sz="4" w:space="0" w:color="C0C0C0"/>
            </w:tcBorders>
          </w:tcPr>
          <w:p w14:paraId="0E009136" w14:textId="308EF8E7" w:rsidR="00862DFC" w:rsidDel="003E3378" w:rsidRDefault="00862DFC" w:rsidP="00B00EAE">
            <w:pPr>
              <w:pStyle w:val="TableParagraph"/>
              <w:ind w:left="0" w:right="152"/>
              <w:jc w:val="right"/>
              <w:rPr>
                <w:del w:id="3176" w:author="Ian Russell" w:date="2021-06-04T16:18:00Z"/>
                <w:sz w:val="15"/>
              </w:rPr>
            </w:pPr>
            <w:del w:id="3177" w:author="Ian Russell" w:date="2021-06-04T16:18:00Z">
              <w:r w:rsidDel="003E3378">
                <w:rPr>
                  <w:w w:val="105"/>
                  <w:sz w:val="15"/>
                </w:rPr>
                <w:delText>$902.90</w:delText>
              </w:r>
            </w:del>
          </w:p>
        </w:tc>
        <w:tc>
          <w:tcPr>
            <w:tcW w:w="901" w:type="dxa"/>
            <w:tcBorders>
              <w:left w:val="single" w:sz="4" w:space="0" w:color="C0C0C0"/>
              <w:bottom w:val="single" w:sz="4" w:space="0" w:color="C0C0C0"/>
              <w:right w:val="single" w:sz="4" w:space="0" w:color="C0C0C0"/>
            </w:tcBorders>
          </w:tcPr>
          <w:p w14:paraId="46CF8F9F" w14:textId="3CB2B3EA" w:rsidR="00862DFC" w:rsidDel="003E3378" w:rsidRDefault="00862DFC" w:rsidP="00B00EAE">
            <w:pPr>
              <w:pStyle w:val="TableParagraph"/>
              <w:ind w:right="57"/>
              <w:rPr>
                <w:del w:id="3178" w:author="Ian Russell" w:date="2021-06-04T16:18:00Z"/>
                <w:sz w:val="15"/>
              </w:rPr>
            </w:pPr>
            <w:del w:id="3179" w:author="Ian Russell" w:date="2021-06-04T16:18:00Z">
              <w:r w:rsidDel="003E3378">
                <w:rPr>
                  <w:w w:val="105"/>
                  <w:sz w:val="15"/>
                </w:rPr>
                <w:delText>$918.13</w:delText>
              </w:r>
            </w:del>
          </w:p>
        </w:tc>
        <w:tc>
          <w:tcPr>
            <w:tcW w:w="902" w:type="dxa"/>
            <w:tcBorders>
              <w:left w:val="single" w:sz="4" w:space="0" w:color="C0C0C0"/>
              <w:bottom w:val="single" w:sz="4" w:space="0" w:color="C0C0C0"/>
              <w:right w:val="single" w:sz="4" w:space="0" w:color="C0C0C0"/>
            </w:tcBorders>
          </w:tcPr>
          <w:p w14:paraId="23C599C9" w14:textId="3D874F54" w:rsidR="00862DFC" w:rsidDel="003E3378" w:rsidRDefault="00862DFC" w:rsidP="00B00EAE">
            <w:pPr>
              <w:pStyle w:val="TableParagraph"/>
              <w:ind w:right="55"/>
              <w:rPr>
                <w:del w:id="3180" w:author="Ian Russell" w:date="2021-06-04T16:18:00Z"/>
                <w:sz w:val="15"/>
              </w:rPr>
            </w:pPr>
            <w:del w:id="3181" w:author="Ian Russell" w:date="2021-06-04T16:18:00Z">
              <w:r w:rsidDel="003E3378">
                <w:rPr>
                  <w:w w:val="105"/>
                  <w:sz w:val="15"/>
                </w:rPr>
                <w:delText>$933.58</w:delText>
              </w:r>
            </w:del>
          </w:p>
        </w:tc>
        <w:tc>
          <w:tcPr>
            <w:tcW w:w="901" w:type="dxa"/>
            <w:tcBorders>
              <w:left w:val="single" w:sz="4" w:space="0" w:color="C0C0C0"/>
              <w:bottom w:val="single" w:sz="4" w:space="0" w:color="C0C0C0"/>
              <w:right w:val="single" w:sz="4" w:space="0" w:color="C0C0C0"/>
            </w:tcBorders>
          </w:tcPr>
          <w:p w14:paraId="6EA97162" w14:textId="60DB5C78" w:rsidR="00862DFC" w:rsidDel="003E3378" w:rsidRDefault="00862DFC" w:rsidP="00B00EAE">
            <w:pPr>
              <w:pStyle w:val="TableParagraph"/>
              <w:ind w:right="52"/>
              <w:rPr>
                <w:del w:id="3182" w:author="Ian Russell" w:date="2021-06-04T16:18:00Z"/>
                <w:sz w:val="15"/>
              </w:rPr>
            </w:pPr>
            <w:del w:id="3183" w:author="Ian Russell" w:date="2021-06-04T16:18:00Z">
              <w:r w:rsidDel="003E3378">
                <w:rPr>
                  <w:w w:val="105"/>
                  <w:sz w:val="15"/>
                </w:rPr>
                <w:delText>$949.36</w:delText>
              </w:r>
            </w:del>
          </w:p>
        </w:tc>
        <w:tc>
          <w:tcPr>
            <w:tcW w:w="902" w:type="dxa"/>
            <w:tcBorders>
              <w:left w:val="single" w:sz="4" w:space="0" w:color="C0C0C0"/>
              <w:bottom w:val="single" w:sz="4" w:space="0" w:color="C0C0C0"/>
              <w:right w:val="single" w:sz="4" w:space="0" w:color="C0C0C0"/>
            </w:tcBorders>
          </w:tcPr>
          <w:p w14:paraId="756FB3BC" w14:textId="2DE1FC4E" w:rsidR="00862DFC" w:rsidDel="003E3378" w:rsidRDefault="00862DFC" w:rsidP="00B00EAE">
            <w:pPr>
              <w:pStyle w:val="TableParagraph"/>
              <w:ind w:right="52"/>
              <w:rPr>
                <w:del w:id="3184" w:author="Ian Russell" w:date="2021-06-04T16:18:00Z"/>
                <w:sz w:val="15"/>
              </w:rPr>
            </w:pPr>
            <w:del w:id="3185" w:author="Ian Russell" w:date="2021-06-04T16:18:00Z">
              <w:r w:rsidDel="003E3378">
                <w:rPr>
                  <w:w w:val="105"/>
                  <w:sz w:val="15"/>
                </w:rPr>
                <w:delText>$968.33</w:delText>
              </w:r>
            </w:del>
          </w:p>
        </w:tc>
        <w:tc>
          <w:tcPr>
            <w:tcW w:w="933" w:type="dxa"/>
            <w:tcBorders>
              <w:left w:val="single" w:sz="4" w:space="0" w:color="C0C0C0"/>
              <w:bottom w:val="single" w:sz="4" w:space="0" w:color="C0C0C0"/>
              <w:right w:val="single" w:sz="4" w:space="0" w:color="C0C0C0"/>
            </w:tcBorders>
          </w:tcPr>
          <w:p w14:paraId="594F2C4E" w14:textId="77CF5B35" w:rsidR="00862DFC" w:rsidDel="003E3378" w:rsidRDefault="00862DFC" w:rsidP="00B00EAE">
            <w:pPr>
              <w:pStyle w:val="TableParagraph"/>
              <w:ind w:left="105" w:right="75"/>
              <w:rPr>
                <w:del w:id="3186" w:author="Ian Russell" w:date="2021-06-04T16:18:00Z"/>
                <w:sz w:val="15"/>
              </w:rPr>
            </w:pPr>
            <w:del w:id="3187" w:author="Ian Russell" w:date="2021-06-04T16:18:00Z">
              <w:r w:rsidDel="003E3378">
                <w:rPr>
                  <w:w w:val="105"/>
                  <w:sz w:val="15"/>
                </w:rPr>
                <w:delText>$987.68</w:delText>
              </w:r>
            </w:del>
          </w:p>
        </w:tc>
      </w:tr>
      <w:tr w:rsidR="00862DFC" w:rsidDel="003E3378" w14:paraId="77CBE9FD" w14:textId="277AEC93" w:rsidTr="00B00EAE">
        <w:trPr>
          <w:trHeight w:val="210"/>
          <w:del w:id="3188"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0024A6BF" w14:textId="464894AB" w:rsidR="00862DFC" w:rsidDel="003E3378" w:rsidRDefault="00862DFC" w:rsidP="00B00EAE">
            <w:pPr>
              <w:pStyle w:val="TableParagraph"/>
              <w:ind w:left="9"/>
              <w:rPr>
                <w:del w:id="3189" w:author="Ian Russell" w:date="2021-06-04T16:18:00Z"/>
                <w:sz w:val="15"/>
              </w:rPr>
            </w:pPr>
            <w:del w:id="3190" w:author="Ian Russell" w:date="2021-06-04T16:18:00Z">
              <w:r w:rsidDel="003E3378">
                <w:rPr>
                  <w:w w:val="103"/>
                  <w:sz w:val="15"/>
                </w:rPr>
                <w:delText>2</w:delText>
              </w:r>
            </w:del>
          </w:p>
        </w:tc>
        <w:tc>
          <w:tcPr>
            <w:tcW w:w="902" w:type="dxa"/>
            <w:tcBorders>
              <w:top w:val="single" w:sz="4" w:space="0" w:color="C0C0C0"/>
              <w:left w:val="single" w:sz="4" w:space="0" w:color="C0C0C0"/>
              <w:bottom w:val="single" w:sz="4" w:space="0" w:color="C0C0C0"/>
              <w:right w:val="single" w:sz="4" w:space="0" w:color="C0C0C0"/>
            </w:tcBorders>
          </w:tcPr>
          <w:p w14:paraId="191D9387" w14:textId="60338316" w:rsidR="00862DFC" w:rsidDel="003E3378" w:rsidRDefault="00862DFC" w:rsidP="00B00EAE">
            <w:pPr>
              <w:pStyle w:val="TableParagraph"/>
              <w:ind w:left="67" w:right="60"/>
              <w:rPr>
                <w:del w:id="3191" w:author="Ian Russell" w:date="2021-06-04T16:18:00Z"/>
                <w:sz w:val="15"/>
              </w:rPr>
            </w:pPr>
            <w:del w:id="3192" w:author="Ian Russell" w:date="2021-06-04T16:18:00Z">
              <w:r w:rsidDel="003E3378">
                <w:rPr>
                  <w:w w:val="105"/>
                  <w:sz w:val="15"/>
                </w:rPr>
                <w:delText>$832.04</w:delText>
              </w:r>
            </w:del>
          </w:p>
        </w:tc>
        <w:tc>
          <w:tcPr>
            <w:tcW w:w="901" w:type="dxa"/>
            <w:tcBorders>
              <w:top w:val="single" w:sz="4" w:space="0" w:color="C0C0C0"/>
              <w:left w:val="single" w:sz="4" w:space="0" w:color="C0C0C0"/>
              <w:bottom w:val="single" w:sz="4" w:space="0" w:color="C0C0C0"/>
              <w:right w:val="single" w:sz="4" w:space="0" w:color="C0C0C0"/>
            </w:tcBorders>
          </w:tcPr>
          <w:p w14:paraId="1EB166FB" w14:textId="260F6241" w:rsidR="00862DFC" w:rsidDel="003E3378" w:rsidRDefault="00862DFC" w:rsidP="00B00EAE">
            <w:pPr>
              <w:pStyle w:val="TableParagraph"/>
              <w:ind w:left="69" w:right="60"/>
              <w:rPr>
                <w:del w:id="3193" w:author="Ian Russell" w:date="2021-06-04T16:18:00Z"/>
                <w:sz w:val="15"/>
              </w:rPr>
            </w:pPr>
            <w:del w:id="3194" w:author="Ian Russell" w:date="2021-06-04T16:18:00Z">
              <w:r w:rsidDel="003E3378">
                <w:rPr>
                  <w:w w:val="105"/>
                  <w:sz w:val="15"/>
                </w:rPr>
                <w:delText>$845.69</w:delText>
              </w:r>
            </w:del>
          </w:p>
        </w:tc>
        <w:tc>
          <w:tcPr>
            <w:tcW w:w="902" w:type="dxa"/>
            <w:tcBorders>
              <w:top w:val="single" w:sz="4" w:space="0" w:color="C0C0C0"/>
              <w:left w:val="single" w:sz="4" w:space="0" w:color="C0C0C0"/>
              <w:bottom w:val="single" w:sz="4" w:space="0" w:color="C0C0C0"/>
              <w:right w:val="single" w:sz="4" w:space="0" w:color="C0C0C0"/>
            </w:tcBorders>
          </w:tcPr>
          <w:p w14:paraId="16C8713A" w14:textId="26CC5098" w:rsidR="00862DFC" w:rsidDel="003E3378" w:rsidRDefault="00862DFC" w:rsidP="00B00EAE">
            <w:pPr>
              <w:pStyle w:val="TableParagraph"/>
              <w:ind w:left="0" w:right="158"/>
              <w:jc w:val="right"/>
              <w:rPr>
                <w:del w:id="3195" w:author="Ian Russell" w:date="2021-06-04T16:18:00Z"/>
                <w:sz w:val="15"/>
              </w:rPr>
            </w:pPr>
            <w:del w:id="3196" w:author="Ian Russell" w:date="2021-06-04T16:18:00Z">
              <w:r w:rsidDel="003E3378">
                <w:rPr>
                  <w:w w:val="105"/>
                  <w:sz w:val="15"/>
                </w:rPr>
                <w:delText>$859.59</w:delText>
              </w:r>
            </w:del>
          </w:p>
        </w:tc>
        <w:tc>
          <w:tcPr>
            <w:tcW w:w="901" w:type="dxa"/>
            <w:tcBorders>
              <w:top w:val="single" w:sz="4" w:space="0" w:color="C0C0C0"/>
              <w:left w:val="single" w:sz="4" w:space="0" w:color="C0C0C0"/>
              <w:bottom w:val="single" w:sz="4" w:space="0" w:color="C0C0C0"/>
              <w:right w:val="single" w:sz="4" w:space="0" w:color="C0C0C0"/>
            </w:tcBorders>
          </w:tcPr>
          <w:p w14:paraId="22AC730C" w14:textId="392B9A21" w:rsidR="00862DFC" w:rsidDel="003E3378" w:rsidRDefault="00862DFC" w:rsidP="00B00EAE">
            <w:pPr>
              <w:pStyle w:val="TableParagraph"/>
              <w:ind w:left="72" w:right="60"/>
              <w:rPr>
                <w:del w:id="3197" w:author="Ian Russell" w:date="2021-06-04T16:18:00Z"/>
                <w:sz w:val="15"/>
              </w:rPr>
            </w:pPr>
            <w:del w:id="3198" w:author="Ian Russell" w:date="2021-06-04T16:18:00Z">
              <w:r w:rsidDel="003E3378">
                <w:rPr>
                  <w:w w:val="105"/>
                  <w:sz w:val="15"/>
                </w:rPr>
                <w:delText>$873.76</w:delText>
              </w:r>
            </w:del>
          </w:p>
        </w:tc>
        <w:tc>
          <w:tcPr>
            <w:tcW w:w="901" w:type="dxa"/>
            <w:tcBorders>
              <w:top w:val="single" w:sz="4" w:space="0" w:color="C0C0C0"/>
              <w:left w:val="single" w:sz="4" w:space="0" w:color="C0C0C0"/>
              <w:bottom w:val="single" w:sz="4" w:space="0" w:color="C0C0C0"/>
              <w:right w:val="single" w:sz="4" w:space="0" w:color="C0C0C0"/>
            </w:tcBorders>
          </w:tcPr>
          <w:p w14:paraId="4CC656F2" w14:textId="01F789BC" w:rsidR="00862DFC" w:rsidDel="003E3378" w:rsidRDefault="00862DFC" w:rsidP="00B00EAE">
            <w:pPr>
              <w:pStyle w:val="TableParagraph"/>
              <w:ind w:left="75" w:right="60"/>
              <w:rPr>
                <w:del w:id="3199" w:author="Ian Russell" w:date="2021-06-04T16:18:00Z"/>
                <w:sz w:val="15"/>
              </w:rPr>
            </w:pPr>
            <w:del w:id="3200" w:author="Ian Russell" w:date="2021-06-04T16:18:00Z">
              <w:r w:rsidDel="003E3378">
                <w:rPr>
                  <w:w w:val="105"/>
                  <w:sz w:val="15"/>
                </w:rPr>
                <w:delText>$888.14</w:delText>
              </w:r>
            </w:del>
          </w:p>
        </w:tc>
        <w:tc>
          <w:tcPr>
            <w:tcW w:w="901" w:type="dxa"/>
            <w:tcBorders>
              <w:top w:val="single" w:sz="4" w:space="0" w:color="C0C0C0"/>
              <w:left w:val="single" w:sz="4" w:space="0" w:color="C0C0C0"/>
              <w:bottom w:val="single" w:sz="4" w:space="0" w:color="C0C0C0"/>
              <w:right w:val="single" w:sz="4" w:space="0" w:color="C0C0C0"/>
            </w:tcBorders>
          </w:tcPr>
          <w:p w14:paraId="7002559B" w14:textId="0BCB3B0C" w:rsidR="00862DFC" w:rsidDel="003E3378" w:rsidRDefault="00862DFC" w:rsidP="00B00EAE">
            <w:pPr>
              <w:pStyle w:val="TableParagraph"/>
              <w:ind w:left="76" w:right="60"/>
              <w:rPr>
                <w:del w:id="3201" w:author="Ian Russell" w:date="2021-06-04T16:18:00Z"/>
                <w:sz w:val="15"/>
              </w:rPr>
            </w:pPr>
            <w:del w:id="3202" w:author="Ian Russell" w:date="2021-06-04T16:18:00Z">
              <w:r w:rsidDel="003E3378">
                <w:rPr>
                  <w:w w:val="105"/>
                  <w:sz w:val="15"/>
                </w:rPr>
                <w:delText>$902.81</w:delText>
              </w:r>
            </w:del>
          </w:p>
        </w:tc>
        <w:tc>
          <w:tcPr>
            <w:tcW w:w="901" w:type="dxa"/>
            <w:tcBorders>
              <w:top w:val="single" w:sz="4" w:space="0" w:color="C0C0C0"/>
              <w:left w:val="single" w:sz="4" w:space="0" w:color="C0C0C0"/>
              <w:bottom w:val="single" w:sz="4" w:space="0" w:color="C0C0C0"/>
              <w:right w:val="single" w:sz="4" w:space="0" w:color="C0C0C0"/>
            </w:tcBorders>
          </w:tcPr>
          <w:p w14:paraId="249B1764" w14:textId="6AE3BCF6" w:rsidR="00862DFC" w:rsidDel="003E3378" w:rsidRDefault="00862DFC" w:rsidP="00B00EAE">
            <w:pPr>
              <w:pStyle w:val="TableParagraph"/>
              <w:ind w:left="0" w:right="152"/>
              <w:jc w:val="right"/>
              <w:rPr>
                <w:del w:id="3203" w:author="Ian Russell" w:date="2021-06-04T16:18:00Z"/>
                <w:sz w:val="15"/>
              </w:rPr>
            </w:pPr>
            <w:del w:id="3204" w:author="Ian Russell" w:date="2021-06-04T16:18:00Z">
              <w:r w:rsidDel="003E3378">
                <w:rPr>
                  <w:w w:val="105"/>
                  <w:sz w:val="15"/>
                </w:rPr>
                <w:delText>$917.72</w:delText>
              </w:r>
            </w:del>
          </w:p>
        </w:tc>
        <w:tc>
          <w:tcPr>
            <w:tcW w:w="901" w:type="dxa"/>
            <w:tcBorders>
              <w:top w:val="single" w:sz="4" w:space="0" w:color="C0C0C0"/>
              <w:left w:val="single" w:sz="4" w:space="0" w:color="C0C0C0"/>
              <w:bottom w:val="single" w:sz="4" w:space="0" w:color="C0C0C0"/>
              <w:right w:val="single" w:sz="4" w:space="0" w:color="C0C0C0"/>
            </w:tcBorders>
          </w:tcPr>
          <w:p w14:paraId="6CDD295F" w14:textId="31F40277" w:rsidR="00862DFC" w:rsidDel="003E3378" w:rsidRDefault="00862DFC" w:rsidP="00B00EAE">
            <w:pPr>
              <w:pStyle w:val="TableParagraph"/>
              <w:ind w:right="57"/>
              <w:rPr>
                <w:del w:id="3205" w:author="Ian Russell" w:date="2021-06-04T16:18:00Z"/>
                <w:sz w:val="15"/>
              </w:rPr>
            </w:pPr>
            <w:del w:id="3206" w:author="Ian Russell" w:date="2021-06-04T16:18:00Z">
              <w:r w:rsidDel="003E3378">
                <w:rPr>
                  <w:w w:val="105"/>
                  <w:sz w:val="15"/>
                </w:rPr>
                <w:delText>$932.91</w:delText>
              </w:r>
            </w:del>
          </w:p>
        </w:tc>
        <w:tc>
          <w:tcPr>
            <w:tcW w:w="902" w:type="dxa"/>
            <w:tcBorders>
              <w:top w:val="single" w:sz="4" w:space="0" w:color="C0C0C0"/>
              <w:left w:val="single" w:sz="4" w:space="0" w:color="C0C0C0"/>
              <w:bottom w:val="single" w:sz="4" w:space="0" w:color="C0C0C0"/>
              <w:right w:val="single" w:sz="4" w:space="0" w:color="C0C0C0"/>
            </w:tcBorders>
          </w:tcPr>
          <w:p w14:paraId="7B891DBD" w14:textId="5D0E226E" w:rsidR="00862DFC" w:rsidDel="003E3378" w:rsidRDefault="00862DFC" w:rsidP="00B00EAE">
            <w:pPr>
              <w:pStyle w:val="TableParagraph"/>
              <w:ind w:right="55"/>
              <w:rPr>
                <w:del w:id="3207" w:author="Ian Russell" w:date="2021-06-04T16:18:00Z"/>
                <w:sz w:val="15"/>
              </w:rPr>
            </w:pPr>
            <w:del w:id="3208" w:author="Ian Russell" w:date="2021-06-04T16:18:00Z">
              <w:r w:rsidDel="003E3378">
                <w:rPr>
                  <w:w w:val="105"/>
                  <w:sz w:val="15"/>
                </w:rPr>
                <w:delText>$948.39</w:delText>
              </w:r>
            </w:del>
          </w:p>
        </w:tc>
        <w:tc>
          <w:tcPr>
            <w:tcW w:w="901" w:type="dxa"/>
            <w:tcBorders>
              <w:top w:val="single" w:sz="4" w:space="0" w:color="C0C0C0"/>
              <w:left w:val="single" w:sz="4" w:space="0" w:color="C0C0C0"/>
              <w:bottom w:val="single" w:sz="4" w:space="0" w:color="C0C0C0"/>
              <w:right w:val="single" w:sz="4" w:space="0" w:color="C0C0C0"/>
            </w:tcBorders>
          </w:tcPr>
          <w:p w14:paraId="5646E228" w14:textId="2C482149" w:rsidR="00862DFC" w:rsidDel="003E3378" w:rsidRDefault="00862DFC" w:rsidP="00B00EAE">
            <w:pPr>
              <w:pStyle w:val="TableParagraph"/>
              <w:ind w:right="52"/>
              <w:rPr>
                <w:del w:id="3209" w:author="Ian Russell" w:date="2021-06-04T16:18:00Z"/>
                <w:sz w:val="15"/>
              </w:rPr>
            </w:pPr>
            <w:del w:id="3210" w:author="Ian Russell" w:date="2021-06-04T16:18:00Z">
              <w:r w:rsidDel="003E3378">
                <w:rPr>
                  <w:w w:val="105"/>
                  <w:sz w:val="15"/>
                </w:rPr>
                <w:delText>$964.14</w:delText>
              </w:r>
            </w:del>
          </w:p>
        </w:tc>
        <w:tc>
          <w:tcPr>
            <w:tcW w:w="902" w:type="dxa"/>
            <w:tcBorders>
              <w:top w:val="single" w:sz="4" w:space="0" w:color="C0C0C0"/>
              <w:left w:val="single" w:sz="4" w:space="0" w:color="C0C0C0"/>
              <w:bottom w:val="single" w:sz="4" w:space="0" w:color="C0C0C0"/>
              <w:right w:val="single" w:sz="4" w:space="0" w:color="C0C0C0"/>
            </w:tcBorders>
          </w:tcPr>
          <w:p w14:paraId="785EF42A" w14:textId="1B6CE31F" w:rsidR="00862DFC" w:rsidDel="003E3378" w:rsidRDefault="00862DFC" w:rsidP="00B00EAE">
            <w:pPr>
              <w:pStyle w:val="TableParagraph"/>
              <w:ind w:right="52"/>
              <w:rPr>
                <w:del w:id="3211" w:author="Ian Russell" w:date="2021-06-04T16:18:00Z"/>
                <w:sz w:val="15"/>
              </w:rPr>
            </w:pPr>
            <w:del w:id="3212" w:author="Ian Russell" w:date="2021-06-04T16:18:00Z">
              <w:r w:rsidDel="003E3378">
                <w:rPr>
                  <w:w w:val="105"/>
                  <w:sz w:val="15"/>
                </w:rPr>
                <w:delText>$983.42</w:delText>
              </w:r>
            </w:del>
          </w:p>
        </w:tc>
        <w:tc>
          <w:tcPr>
            <w:tcW w:w="933" w:type="dxa"/>
            <w:tcBorders>
              <w:top w:val="single" w:sz="4" w:space="0" w:color="C0C0C0"/>
              <w:left w:val="single" w:sz="4" w:space="0" w:color="C0C0C0"/>
              <w:bottom w:val="single" w:sz="4" w:space="0" w:color="C0C0C0"/>
              <w:right w:val="single" w:sz="4" w:space="0" w:color="C0C0C0"/>
            </w:tcBorders>
          </w:tcPr>
          <w:p w14:paraId="6DC9F514" w14:textId="4E86E137" w:rsidR="00862DFC" w:rsidDel="003E3378" w:rsidRDefault="00862DFC" w:rsidP="00B00EAE">
            <w:pPr>
              <w:pStyle w:val="TableParagraph"/>
              <w:ind w:left="104" w:right="76"/>
              <w:rPr>
                <w:del w:id="3213" w:author="Ian Russell" w:date="2021-06-04T16:18:00Z"/>
                <w:sz w:val="15"/>
              </w:rPr>
            </w:pPr>
            <w:del w:id="3214" w:author="Ian Russell" w:date="2021-06-04T16:18:00Z">
              <w:r w:rsidDel="003E3378">
                <w:rPr>
                  <w:w w:val="105"/>
                  <w:sz w:val="15"/>
                </w:rPr>
                <w:delText>$1,003.09</w:delText>
              </w:r>
            </w:del>
          </w:p>
        </w:tc>
      </w:tr>
      <w:tr w:rsidR="00862DFC" w:rsidDel="003E3378" w14:paraId="4EBB13CA" w14:textId="3BA63F1D" w:rsidTr="00B00EAE">
        <w:trPr>
          <w:trHeight w:val="208"/>
          <w:del w:id="3215"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64DC7423" w14:textId="7443CF18" w:rsidR="00862DFC" w:rsidDel="003E3378" w:rsidRDefault="00862DFC" w:rsidP="00B00EAE">
            <w:pPr>
              <w:pStyle w:val="TableParagraph"/>
              <w:ind w:left="9"/>
              <w:rPr>
                <w:del w:id="3216" w:author="Ian Russell" w:date="2021-06-04T16:18:00Z"/>
                <w:sz w:val="15"/>
              </w:rPr>
            </w:pPr>
            <w:del w:id="3217" w:author="Ian Russell" w:date="2021-06-04T16:18:00Z">
              <w:r w:rsidDel="003E3378">
                <w:rPr>
                  <w:w w:val="103"/>
                  <w:sz w:val="15"/>
                </w:rPr>
                <w:delText>3</w:delText>
              </w:r>
            </w:del>
          </w:p>
        </w:tc>
        <w:tc>
          <w:tcPr>
            <w:tcW w:w="902" w:type="dxa"/>
            <w:tcBorders>
              <w:top w:val="single" w:sz="4" w:space="0" w:color="C0C0C0"/>
              <w:left w:val="single" w:sz="4" w:space="0" w:color="C0C0C0"/>
              <w:bottom w:val="single" w:sz="4" w:space="0" w:color="C0C0C0"/>
              <w:right w:val="single" w:sz="4" w:space="0" w:color="C0C0C0"/>
            </w:tcBorders>
          </w:tcPr>
          <w:p w14:paraId="78604BD6" w14:textId="2FA73C31" w:rsidR="00862DFC" w:rsidDel="003E3378" w:rsidRDefault="00862DFC" w:rsidP="00B00EAE">
            <w:pPr>
              <w:pStyle w:val="TableParagraph"/>
              <w:ind w:left="67" w:right="60"/>
              <w:rPr>
                <w:del w:id="3218" w:author="Ian Russell" w:date="2021-06-04T16:18:00Z"/>
                <w:sz w:val="15"/>
              </w:rPr>
            </w:pPr>
            <w:del w:id="3219" w:author="Ian Russell" w:date="2021-06-04T16:18:00Z">
              <w:r w:rsidDel="003E3378">
                <w:rPr>
                  <w:w w:val="105"/>
                  <w:sz w:val="15"/>
                </w:rPr>
                <w:delText>$844.56</w:delText>
              </w:r>
            </w:del>
          </w:p>
        </w:tc>
        <w:tc>
          <w:tcPr>
            <w:tcW w:w="901" w:type="dxa"/>
            <w:tcBorders>
              <w:top w:val="single" w:sz="4" w:space="0" w:color="C0C0C0"/>
              <w:left w:val="single" w:sz="4" w:space="0" w:color="C0C0C0"/>
              <w:bottom w:val="single" w:sz="4" w:space="0" w:color="C0C0C0"/>
              <w:right w:val="single" w:sz="4" w:space="0" w:color="C0C0C0"/>
            </w:tcBorders>
          </w:tcPr>
          <w:p w14:paraId="214A4AE1" w14:textId="13CECB9C" w:rsidR="00862DFC" w:rsidDel="003E3378" w:rsidRDefault="00862DFC" w:rsidP="00B00EAE">
            <w:pPr>
              <w:pStyle w:val="TableParagraph"/>
              <w:ind w:left="69" w:right="60"/>
              <w:rPr>
                <w:del w:id="3220" w:author="Ian Russell" w:date="2021-06-04T16:18:00Z"/>
                <w:sz w:val="15"/>
              </w:rPr>
            </w:pPr>
            <w:del w:id="3221" w:author="Ian Russell" w:date="2021-06-04T16:18:00Z">
              <w:r w:rsidDel="003E3378">
                <w:rPr>
                  <w:w w:val="105"/>
                  <w:sz w:val="15"/>
                </w:rPr>
                <w:delText>$859.93</w:delText>
              </w:r>
            </w:del>
          </w:p>
        </w:tc>
        <w:tc>
          <w:tcPr>
            <w:tcW w:w="902" w:type="dxa"/>
            <w:tcBorders>
              <w:top w:val="single" w:sz="4" w:space="0" w:color="C0C0C0"/>
              <w:left w:val="single" w:sz="4" w:space="0" w:color="C0C0C0"/>
              <w:bottom w:val="single" w:sz="4" w:space="0" w:color="C0C0C0"/>
              <w:right w:val="single" w:sz="4" w:space="0" w:color="C0C0C0"/>
            </w:tcBorders>
          </w:tcPr>
          <w:p w14:paraId="3A275036" w14:textId="028731C8" w:rsidR="00862DFC" w:rsidDel="003E3378" w:rsidRDefault="00862DFC" w:rsidP="00B00EAE">
            <w:pPr>
              <w:pStyle w:val="TableParagraph"/>
              <w:ind w:left="0" w:right="158"/>
              <w:jc w:val="right"/>
              <w:rPr>
                <w:del w:id="3222" w:author="Ian Russell" w:date="2021-06-04T16:18:00Z"/>
                <w:sz w:val="15"/>
              </w:rPr>
            </w:pPr>
            <w:del w:id="3223" w:author="Ian Russell" w:date="2021-06-04T16:18:00Z">
              <w:r w:rsidDel="003E3378">
                <w:rPr>
                  <w:w w:val="105"/>
                  <w:sz w:val="15"/>
                </w:rPr>
                <w:delText>$875.58</w:delText>
              </w:r>
            </w:del>
          </w:p>
        </w:tc>
        <w:tc>
          <w:tcPr>
            <w:tcW w:w="901" w:type="dxa"/>
            <w:tcBorders>
              <w:top w:val="single" w:sz="4" w:space="0" w:color="C0C0C0"/>
              <w:left w:val="single" w:sz="4" w:space="0" w:color="C0C0C0"/>
              <w:bottom w:val="single" w:sz="4" w:space="0" w:color="C0C0C0"/>
              <w:right w:val="single" w:sz="4" w:space="0" w:color="C0C0C0"/>
            </w:tcBorders>
          </w:tcPr>
          <w:p w14:paraId="113D037C" w14:textId="2664C1F2" w:rsidR="00862DFC" w:rsidDel="003E3378" w:rsidRDefault="00862DFC" w:rsidP="00B00EAE">
            <w:pPr>
              <w:pStyle w:val="TableParagraph"/>
              <w:ind w:left="72" w:right="60"/>
              <w:rPr>
                <w:del w:id="3224" w:author="Ian Russell" w:date="2021-06-04T16:18:00Z"/>
                <w:sz w:val="15"/>
              </w:rPr>
            </w:pPr>
            <w:del w:id="3225" w:author="Ian Russell" w:date="2021-06-04T16:18:00Z">
              <w:r w:rsidDel="003E3378">
                <w:rPr>
                  <w:w w:val="105"/>
                  <w:sz w:val="15"/>
                </w:rPr>
                <w:delText>$891.56</w:delText>
              </w:r>
            </w:del>
          </w:p>
        </w:tc>
        <w:tc>
          <w:tcPr>
            <w:tcW w:w="901" w:type="dxa"/>
            <w:tcBorders>
              <w:top w:val="single" w:sz="4" w:space="0" w:color="C0C0C0"/>
              <w:left w:val="single" w:sz="4" w:space="0" w:color="C0C0C0"/>
              <w:bottom w:val="single" w:sz="4" w:space="0" w:color="C0C0C0"/>
              <w:right w:val="single" w:sz="4" w:space="0" w:color="C0C0C0"/>
            </w:tcBorders>
          </w:tcPr>
          <w:p w14:paraId="6CBB53AE" w14:textId="4A8F0AD0" w:rsidR="00862DFC" w:rsidDel="003E3378" w:rsidRDefault="00862DFC" w:rsidP="00B00EAE">
            <w:pPr>
              <w:pStyle w:val="TableParagraph"/>
              <w:ind w:left="75" w:right="60"/>
              <w:rPr>
                <w:del w:id="3226" w:author="Ian Russell" w:date="2021-06-04T16:18:00Z"/>
                <w:sz w:val="15"/>
              </w:rPr>
            </w:pPr>
            <w:del w:id="3227" w:author="Ian Russell" w:date="2021-06-04T16:18:00Z">
              <w:r w:rsidDel="003E3378">
                <w:rPr>
                  <w:w w:val="105"/>
                  <w:sz w:val="15"/>
                </w:rPr>
                <w:delText>$907.85</w:delText>
              </w:r>
            </w:del>
          </w:p>
        </w:tc>
        <w:tc>
          <w:tcPr>
            <w:tcW w:w="901" w:type="dxa"/>
            <w:tcBorders>
              <w:top w:val="single" w:sz="4" w:space="0" w:color="C0C0C0"/>
              <w:left w:val="single" w:sz="4" w:space="0" w:color="C0C0C0"/>
              <w:bottom w:val="single" w:sz="4" w:space="0" w:color="C0C0C0"/>
              <w:right w:val="single" w:sz="4" w:space="0" w:color="C0C0C0"/>
            </w:tcBorders>
          </w:tcPr>
          <w:p w14:paraId="69863DC8" w14:textId="200FC5FF" w:rsidR="00862DFC" w:rsidDel="003E3378" w:rsidRDefault="00862DFC" w:rsidP="00B00EAE">
            <w:pPr>
              <w:pStyle w:val="TableParagraph"/>
              <w:ind w:left="76" w:right="60"/>
              <w:rPr>
                <w:del w:id="3228" w:author="Ian Russell" w:date="2021-06-04T16:18:00Z"/>
                <w:sz w:val="15"/>
              </w:rPr>
            </w:pPr>
            <w:del w:id="3229" w:author="Ian Russell" w:date="2021-06-04T16:18:00Z">
              <w:r w:rsidDel="003E3378">
                <w:rPr>
                  <w:w w:val="105"/>
                  <w:sz w:val="15"/>
                </w:rPr>
                <w:delText>$924.49</w:delText>
              </w:r>
            </w:del>
          </w:p>
        </w:tc>
        <w:tc>
          <w:tcPr>
            <w:tcW w:w="901" w:type="dxa"/>
            <w:tcBorders>
              <w:top w:val="single" w:sz="4" w:space="0" w:color="C0C0C0"/>
              <w:left w:val="single" w:sz="4" w:space="0" w:color="C0C0C0"/>
              <w:bottom w:val="single" w:sz="4" w:space="0" w:color="C0C0C0"/>
              <w:right w:val="single" w:sz="4" w:space="0" w:color="C0C0C0"/>
            </w:tcBorders>
          </w:tcPr>
          <w:p w14:paraId="5DFD205C" w14:textId="5A7D3268" w:rsidR="00862DFC" w:rsidDel="003E3378" w:rsidRDefault="00862DFC" w:rsidP="00B00EAE">
            <w:pPr>
              <w:pStyle w:val="TableParagraph"/>
              <w:ind w:left="0" w:right="152"/>
              <w:jc w:val="right"/>
              <w:rPr>
                <w:del w:id="3230" w:author="Ian Russell" w:date="2021-06-04T16:18:00Z"/>
                <w:sz w:val="15"/>
              </w:rPr>
            </w:pPr>
            <w:del w:id="3231" w:author="Ian Russell" w:date="2021-06-04T16:18:00Z">
              <w:r w:rsidDel="003E3378">
                <w:rPr>
                  <w:w w:val="105"/>
                  <w:sz w:val="15"/>
                </w:rPr>
                <w:delText>$941.43</w:delText>
              </w:r>
            </w:del>
          </w:p>
        </w:tc>
        <w:tc>
          <w:tcPr>
            <w:tcW w:w="901" w:type="dxa"/>
            <w:tcBorders>
              <w:top w:val="single" w:sz="4" w:space="0" w:color="C0C0C0"/>
              <w:left w:val="single" w:sz="4" w:space="0" w:color="C0C0C0"/>
              <w:bottom w:val="single" w:sz="4" w:space="0" w:color="C0C0C0"/>
              <w:right w:val="single" w:sz="4" w:space="0" w:color="C0C0C0"/>
            </w:tcBorders>
          </w:tcPr>
          <w:p w14:paraId="52CF492E" w14:textId="798A47FE" w:rsidR="00862DFC" w:rsidDel="003E3378" w:rsidRDefault="00862DFC" w:rsidP="00B00EAE">
            <w:pPr>
              <w:pStyle w:val="TableParagraph"/>
              <w:ind w:right="57"/>
              <w:rPr>
                <w:del w:id="3232" w:author="Ian Russell" w:date="2021-06-04T16:18:00Z"/>
                <w:sz w:val="15"/>
              </w:rPr>
            </w:pPr>
            <w:del w:id="3233" w:author="Ian Russell" w:date="2021-06-04T16:18:00Z">
              <w:r w:rsidDel="003E3378">
                <w:rPr>
                  <w:w w:val="105"/>
                  <w:sz w:val="15"/>
                </w:rPr>
                <w:delText>$958.72</w:delText>
              </w:r>
            </w:del>
          </w:p>
        </w:tc>
        <w:tc>
          <w:tcPr>
            <w:tcW w:w="902" w:type="dxa"/>
            <w:tcBorders>
              <w:top w:val="single" w:sz="4" w:space="0" w:color="C0C0C0"/>
              <w:left w:val="single" w:sz="4" w:space="0" w:color="C0C0C0"/>
              <w:bottom w:val="single" w:sz="4" w:space="0" w:color="C0C0C0"/>
              <w:right w:val="single" w:sz="4" w:space="0" w:color="C0C0C0"/>
            </w:tcBorders>
          </w:tcPr>
          <w:p w14:paraId="753748CB" w14:textId="0E92A2DD" w:rsidR="00862DFC" w:rsidDel="003E3378" w:rsidRDefault="00862DFC" w:rsidP="00B00EAE">
            <w:pPr>
              <w:pStyle w:val="TableParagraph"/>
              <w:ind w:right="55"/>
              <w:rPr>
                <w:del w:id="3234" w:author="Ian Russell" w:date="2021-06-04T16:18:00Z"/>
                <w:sz w:val="15"/>
              </w:rPr>
            </w:pPr>
            <w:del w:id="3235" w:author="Ian Russell" w:date="2021-06-04T16:18:00Z">
              <w:r w:rsidDel="003E3378">
                <w:rPr>
                  <w:w w:val="105"/>
                  <w:sz w:val="15"/>
                </w:rPr>
                <w:delText>$976.33</w:delText>
              </w:r>
            </w:del>
          </w:p>
        </w:tc>
        <w:tc>
          <w:tcPr>
            <w:tcW w:w="901" w:type="dxa"/>
            <w:tcBorders>
              <w:top w:val="single" w:sz="4" w:space="0" w:color="C0C0C0"/>
              <w:left w:val="single" w:sz="4" w:space="0" w:color="C0C0C0"/>
              <w:bottom w:val="single" w:sz="4" w:space="0" w:color="C0C0C0"/>
              <w:right w:val="single" w:sz="4" w:space="0" w:color="C0C0C0"/>
            </w:tcBorders>
          </w:tcPr>
          <w:p w14:paraId="64F080D7" w14:textId="58A4489B" w:rsidR="00862DFC" w:rsidDel="003E3378" w:rsidRDefault="00862DFC" w:rsidP="00B00EAE">
            <w:pPr>
              <w:pStyle w:val="TableParagraph"/>
              <w:ind w:right="52"/>
              <w:rPr>
                <w:del w:id="3236" w:author="Ian Russell" w:date="2021-06-04T16:18:00Z"/>
                <w:sz w:val="15"/>
              </w:rPr>
            </w:pPr>
            <w:del w:id="3237" w:author="Ian Russell" w:date="2021-06-04T16:18:00Z">
              <w:r w:rsidDel="003E3378">
                <w:rPr>
                  <w:w w:val="105"/>
                  <w:sz w:val="15"/>
                </w:rPr>
                <w:delText>$994.32</w:delText>
              </w:r>
            </w:del>
          </w:p>
        </w:tc>
        <w:tc>
          <w:tcPr>
            <w:tcW w:w="902" w:type="dxa"/>
            <w:tcBorders>
              <w:top w:val="single" w:sz="4" w:space="0" w:color="C0C0C0"/>
              <w:left w:val="single" w:sz="4" w:space="0" w:color="C0C0C0"/>
              <w:bottom w:val="single" w:sz="4" w:space="0" w:color="C0C0C0"/>
              <w:right w:val="single" w:sz="4" w:space="0" w:color="C0C0C0"/>
            </w:tcBorders>
          </w:tcPr>
          <w:p w14:paraId="798BA3ED" w14:textId="6DA61FD3" w:rsidR="00862DFC" w:rsidDel="003E3378" w:rsidRDefault="00862DFC" w:rsidP="00B00EAE">
            <w:pPr>
              <w:pStyle w:val="TableParagraph"/>
              <w:ind w:right="49"/>
              <w:rPr>
                <w:del w:id="3238" w:author="Ian Russell" w:date="2021-06-04T16:18:00Z"/>
                <w:sz w:val="15"/>
              </w:rPr>
            </w:pPr>
            <w:del w:id="3239" w:author="Ian Russell" w:date="2021-06-04T16:18:00Z">
              <w:r w:rsidDel="003E3378">
                <w:rPr>
                  <w:w w:val="105"/>
                  <w:sz w:val="15"/>
                </w:rPr>
                <w:delText>$1,014.21</w:delText>
              </w:r>
            </w:del>
          </w:p>
        </w:tc>
        <w:tc>
          <w:tcPr>
            <w:tcW w:w="933" w:type="dxa"/>
            <w:tcBorders>
              <w:top w:val="single" w:sz="4" w:space="0" w:color="C0C0C0"/>
              <w:left w:val="single" w:sz="4" w:space="0" w:color="C0C0C0"/>
              <w:bottom w:val="single" w:sz="4" w:space="0" w:color="C0C0C0"/>
              <w:right w:val="single" w:sz="4" w:space="0" w:color="C0C0C0"/>
            </w:tcBorders>
          </w:tcPr>
          <w:p w14:paraId="7D1CA38B" w14:textId="771A0106" w:rsidR="00862DFC" w:rsidDel="003E3378" w:rsidRDefault="00862DFC" w:rsidP="00B00EAE">
            <w:pPr>
              <w:pStyle w:val="TableParagraph"/>
              <w:ind w:left="104" w:right="76"/>
              <w:rPr>
                <w:del w:id="3240" w:author="Ian Russell" w:date="2021-06-04T16:18:00Z"/>
                <w:sz w:val="15"/>
              </w:rPr>
            </w:pPr>
            <w:del w:id="3241" w:author="Ian Russell" w:date="2021-06-04T16:18:00Z">
              <w:r w:rsidDel="003E3378">
                <w:rPr>
                  <w:w w:val="105"/>
                  <w:sz w:val="15"/>
                </w:rPr>
                <w:delText>$1,034.47</w:delText>
              </w:r>
            </w:del>
          </w:p>
        </w:tc>
      </w:tr>
      <w:tr w:rsidR="00862DFC" w:rsidDel="003E3378" w14:paraId="6505B889" w14:textId="05651549" w:rsidTr="00B00EAE">
        <w:trPr>
          <w:trHeight w:val="209"/>
          <w:del w:id="3242"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79F315CE" w14:textId="0D94FACC" w:rsidR="00862DFC" w:rsidDel="003E3378" w:rsidRDefault="00862DFC" w:rsidP="00B00EAE">
            <w:pPr>
              <w:pStyle w:val="TableParagraph"/>
              <w:ind w:left="9"/>
              <w:rPr>
                <w:del w:id="3243" w:author="Ian Russell" w:date="2021-06-04T16:18:00Z"/>
                <w:sz w:val="15"/>
              </w:rPr>
            </w:pPr>
            <w:del w:id="3244" w:author="Ian Russell" w:date="2021-06-04T16:18:00Z">
              <w:r w:rsidDel="003E3378">
                <w:rPr>
                  <w:w w:val="103"/>
                  <w:sz w:val="15"/>
                </w:rPr>
                <w:delText>4</w:delText>
              </w:r>
            </w:del>
          </w:p>
        </w:tc>
        <w:tc>
          <w:tcPr>
            <w:tcW w:w="902" w:type="dxa"/>
            <w:tcBorders>
              <w:top w:val="single" w:sz="4" w:space="0" w:color="C0C0C0"/>
              <w:left w:val="single" w:sz="4" w:space="0" w:color="C0C0C0"/>
              <w:bottom w:val="single" w:sz="4" w:space="0" w:color="C0C0C0"/>
              <w:right w:val="single" w:sz="4" w:space="0" w:color="C0C0C0"/>
            </w:tcBorders>
          </w:tcPr>
          <w:p w14:paraId="7D986F7A" w14:textId="123C2BD3" w:rsidR="00862DFC" w:rsidDel="003E3378" w:rsidRDefault="00862DFC" w:rsidP="00B00EAE">
            <w:pPr>
              <w:pStyle w:val="TableParagraph"/>
              <w:ind w:left="67" w:right="60"/>
              <w:rPr>
                <w:del w:id="3245" w:author="Ian Russell" w:date="2021-06-04T16:18:00Z"/>
                <w:sz w:val="15"/>
              </w:rPr>
            </w:pPr>
            <w:del w:id="3246" w:author="Ian Russell" w:date="2021-06-04T16:18:00Z">
              <w:r w:rsidDel="003E3378">
                <w:rPr>
                  <w:w w:val="105"/>
                  <w:sz w:val="15"/>
                </w:rPr>
                <w:delText>$866.37</w:delText>
              </w:r>
            </w:del>
          </w:p>
        </w:tc>
        <w:tc>
          <w:tcPr>
            <w:tcW w:w="901" w:type="dxa"/>
            <w:tcBorders>
              <w:top w:val="single" w:sz="4" w:space="0" w:color="C0C0C0"/>
              <w:left w:val="single" w:sz="4" w:space="0" w:color="C0C0C0"/>
              <w:bottom w:val="single" w:sz="4" w:space="0" w:color="C0C0C0"/>
              <w:right w:val="single" w:sz="4" w:space="0" w:color="C0C0C0"/>
            </w:tcBorders>
          </w:tcPr>
          <w:p w14:paraId="5BF98E09" w14:textId="5F7F9A3B" w:rsidR="00862DFC" w:rsidDel="003E3378" w:rsidRDefault="00862DFC" w:rsidP="00B00EAE">
            <w:pPr>
              <w:pStyle w:val="TableParagraph"/>
              <w:ind w:left="69" w:right="60"/>
              <w:rPr>
                <w:del w:id="3247" w:author="Ian Russell" w:date="2021-06-04T16:18:00Z"/>
                <w:sz w:val="15"/>
              </w:rPr>
            </w:pPr>
            <w:del w:id="3248" w:author="Ian Russell" w:date="2021-06-04T16:18:00Z">
              <w:r w:rsidDel="003E3378">
                <w:rPr>
                  <w:w w:val="105"/>
                  <w:sz w:val="15"/>
                </w:rPr>
                <w:delText>$881.75</w:delText>
              </w:r>
            </w:del>
          </w:p>
        </w:tc>
        <w:tc>
          <w:tcPr>
            <w:tcW w:w="902" w:type="dxa"/>
            <w:tcBorders>
              <w:top w:val="single" w:sz="4" w:space="0" w:color="C0C0C0"/>
              <w:left w:val="single" w:sz="4" w:space="0" w:color="C0C0C0"/>
              <w:bottom w:val="single" w:sz="4" w:space="0" w:color="C0C0C0"/>
              <w:right w:val="single" w:sz="4" w:space="0" w:color="C0C0C0"/>
            </w:tcBorders>
          </w:tcPr>
          <w:p w14:paraId="0FCACCB5" w14:textId="3FC48A3E" w:rsidR="00862DFC" w:rsidDel="003E3378" w:rsidRDefault="00862DFC" w:rsidP="00B00EAE">
            <w:pPr>
              <w:pStyle w:val="TableParagraph"/>
              <w:ind w:left="0" w:right="158"/>
              <w:jc w:val="right"/>
              <w:rPr>
                <w:del w:id="3249" w:author="Ian Russell" w:date="2021-06-04T16:18:00Z"/>
                <w:sz w:val="15"/>
              </w:rPr>
            </w:pPr>
            <w:del w:id="3250" w:author="Ian Russell" w:date="2021-06-04T16:18:00Z">
              <w:r w:rsidDel="003E3378">
                <w:rPr>
                  <w:w w:val="105"/>
                  <w:sz w:val="15"/>
                </w:rPr>
                <w:delText>$897.45</w:delText>
              </w:r>
            </w:del>
          </w:p>
        </w:tc>
        <w:tc>
          <w:tcPr>
            <w:tcW w:w="901" w:type="dxa"/>
            <w:tcBorders>
              <w:top w:val="single" w:sz="4" w:space="0" w:color="C0C0C0"/>
              <w:left w:val="single" w:sz="4" w:space="0" w:color="C0C0C0"/>
              <w:bottom w:val="single" w:sz="4" w:space="0" w:color="C0C0C0"/>
              <w:right w:val="single" w:sz="4" w:space="0" w:color="C0C0C0"/>
            </w:tcBorders>
          </w:tcPr>
          <w:p w14:paraId="721C02A2" w14:textId="5963157A" w:rsidR="00862DFC" w:rsidDel="003E3378" w:rsidRDefault="00862DFC" w:rsidP="00B00EAE">
            <w:pPr>
              <w:pStyle w:val="TableParagraph"/>
              <w:ind w:left="72" w:right="60"/>
              <w:rPr>
                <w:del w:id="3251" w:author="Ian Russell" w:date="2021-06-04T16:18:00Z"/>
                <w:sz w:val="15"/>
              </w:rPr>
            </w:pPr>
            <w:del w:id="3252" w:author="Ian Russell" w:date="2021-06-04T16:18:00Z">
              <w:r w:rsidDel="003E3378">
                <w:rPr>
                  <w:w w:val="105"/>
                  <w:sz w:val="15"/>
                </w:rPr>
                <w:delText>$913.47</w:delText>
              </w:r>
            </w:del>
          </w:p>
        </w:tc>
        <w:tc>
          <w:tcPr>
            <w:tcW w:w="901" w:type="dxa"/>
            <w:tcBorders>
              <w:top w:val="single" w:sz="4" w:space="0" w:color="C0C0C0"/>
              <w:left w:val="single" w:sz="4" w:space="0" w:color="C0C0C0"/>
              <w:bottom w:val="single" w:sz="4" w:space="0" w:color="C0C0C0"/>
              <w:right w:val="single" w:sz="4" w:space="0" w:color="C0C0C0"/>
            </w:tcBorders>
          </w:tcPr>
          <w:p w14:paraId="379DFA9C" w14:textId="180227CE" w:rsidR="00862DFC" w:rsidDel="003E3378" w:rsidRDefault="00862DFC" w:rsidP="00B00EAE">
            <w:pPr>
              <w:pStyle w:val="TableParagraph"/>
              <w:ind w:left="75" w:right="60"/>
              <w:rPr>
                <w:del w:id="3253" w:author="Ian Russell" w:date="2021-06-04T16:18:00Z"/>
                <w:sz w:val="15"/>
              </w:rPr>
            </w:pPr>
            <w:del w:id="3254" w:author="Ian Russell" w:date="2021-06-04T16:18:00Z">
              <w:r w:rsidDel="003E3378">
                <w:rPr>
                  <w:w w:val="105"/>
                  <w:sz w:val="15"/>
                </w:rPr>
                <w:delText>$929.77</w:delText>
              </w:r>
            </w:del>
          </w:p>
        </w:tc>
        <w:tc>
          <w:tcPr>
            <w:tcW w:w="901" w:type="dxa"/>
            <w:tcBorders>
              <w:top w:val="single" w:sz="4" w:space="0" w:color="C0C0C0"/>
              <w:left w:val="single" w:sz="4" w:space="0" w:color="C0C0C0"/>
              <w:bottom w:val="single" w:sz="4" w:space="0" w:color="C0C0C0"/>
              <w:right w:val="single" w:sz="4" w:space="0" w:color="C0C0C0"/>
            </w:tcBorders>
          </w:tcPr>
          <w:p w14:paraId="42A412F4" w14:textId="7EA68E9B" w:rsidR="00862DFC" w:rsidDel="003E3378" w:rsidRDefault="00862DFC" w:rsidP="00B00EAE">
            <w:pPr>
              <w:pStyle w:val="TableParagraph"/>
              <w:ind w:left="76" w:right="60"/>
              <w:rPr>
                <w:del w:id="3255" w:author="Ian Russell" w:date="2021-06-04T16:18:00Z"/>
                <w:sz w:val="15"/>
              </w:rPr>
            </w:pPr>
            <w:del w:id="3256" w:author="Ian Russell" w:date="2021-06-04T16:18:00Z">
              <w:r w:rsidDel="003E3378">
                <w:rPr>
                  <w:w w:val="105"/>
                  <w:sz w:val="15"/>
                </w:rPr>
                <w:delText>$946.37</w:delText>
              </w:r>
            </w:del>
          </w:p>
        </w:tc>
        <w:tc>
          <w:tcPr>
            <w:tcW w:w="901" w:type="dxa"/>
            <w:tcBorders>
              <w:top w:val="single" w:sz="4" w:space="0" w:color="C0C0C0"/>
              <w:left w:val="single" w:sz="4" w:space="0" w:color="C0C0C0"/>
              <w:bottom w:val="single" w:sz="4" w:space="0" w:color="C0C0C0"/>
              <w:right w:val="single" w:sz="4" w:space="0" w:color="C0C0C0"/>
            </w:tcBorders>
          </w:tcPr>
          <w:p w14:paraId="2B780424" w14:textId="30840EB8" w:rsidR="00862DFC" w:rsidDel="003E3378" w:rsidRDefault="00862DFC" w:rsidP="00B00EAE">
            <w:pPr>
              <w:pStyle w:val="TableParagraph"/>
              <w:ind w:left="0" w:right="152"/>
              <w:jc w:val="right"/>
              <w:rPr>
                <w:del w:id="3257" w:author="Ian Russell" w:date="2021-06-04T16:18:00Z"/>
                <w:sz w:val="15"/>
              </w:rPr>
            </w:pPr>
            <w:del w:id="3258" w:author="Ian Russell" w:date="2021-06-04T16:18:00Z">
              <w:r w:rsidDel="003E3378">
                <w:rPr>
                  <w:w w:val="105"/>
                  <w:sz w:val="15"/>
                </w:rPr>
                <w:delText>$963.32</w:delText>
              </w:r>
            </w:del>
          </w:p>
        </w:tc>
        <w:tc>
          <w:tcPr>
            <w:tcW w:w="901" w:type="dxa"/>
            <w:tcBorders>
              <w:top w:val="single" w:sz="4" w:space="0" w:color="C0C0C0"/>
              <w:left w:val="single" w:sz="4" w:space="0" w:color="C0C0C0"/>
              <w:bottom w:val="single" w:sz="4" w:space="0" w:color="C0C0C0"/>
              <w:right w:val="single" w:sz="4" w:space="0" w:color="C0C0C0"/>
            </w:tcBorders>
          </w:tcPr>
          <w:p w14:paraId="3643A954" w14:textId="7EB87E34" w:rsidR="00862DFC" w:rsidDel="003E3378" w:rsidRDefault="00862DFC" w:rsidP="00B00EAE">
            <w:pPr>
              <w:pStyle w:val="TableParagraph"/>
              <w:ind w:right="57"/>
              <w:rPr>
                <w:del w:id="3259" w:author="Ian Russell" w:date="2021-06-04T16:18:00Z"/>
                <w:sz w:val="15"/>
              </w:rPr>
            </w:pPr>
            <w:del w:id="3260" w:author="Ian Russell" w:date="2021-06-04T16:18:00Z">
              <w:r w:rsidDel="003E3378">
                <w:rPr>
                  <w:w w:val="105"/>
                  <w:sz w:val="15"/>
                </w:rPr>
                <w:delText>$980.59</w:delText>
              </w:r>
            </w:del>
          </w:p>
        </w:tc>
        <w:tc>
          <w:tcPr>
            <w:tcW w:w="902" w:type="dxa"/>
            <w:tcBorders>
              <w:top w:val="single" w:sz="4" w:space="0" w:color="C0C0C0"/>
              <w:left w:val="single" w:sz="4" w:space="0" w:color="C0C0C0"/>
              <w:bottom w:val="single" w:sz="4" w:space="0" w:color="C0C0C0"/>
              <w:right w:val="single" w:sz="4" w:space="0" w:color="C0C0C0"/>
            </w:tcBorders>
          </w:tcPr>
          <w:p w14:paraId="5CC3C398" w14:textId="3C0609E2" w:rsidR="00862DFC" w:rsidDel="003E3378" w:rsidRDefault="00862DFC" w:rsidP="00B00EAE">
            <w:pPr>
              <w:pStyle w:val="TableParagraph"/>
              <w:ind w:right="55"/>
              <w:rPr>
                <w:del w:id="3261" w:author="Ian Russell" w:date="2021-06-04T16:18:00Z"/>
                <w:sz w:val="15"/>
              </w:rPr>
            </w:pPr>
            <w:del w:id="3262" w:author="Ian Russell" w:date="2021-06-04T16:18:00Z">
              <w:r w:rsidDel="003E3378">
                <w:rPr>
                  <w:w w:val="105"/>
                  <w:sz w:val="15"/>
                </w:rPr>
                <w:delText>$998.19</w:delText>
              </w:r>
            </w:del>
          </w:p>
        </w:tc>
        <w:tc>
          <w:tcPr>
            <w:tcW w:w="901" w:type="dxa"/>
            <w:tcBorders>
              <w:top w:val="single" w:sz="4" w:space="0" w:color="C0C0C0"/>
              <w:left w:val="single" w:sz="4" w:space="0" w:color="C0C0C0"/>
              <w:bottom w:val="single" w:sz="4" w:space="0" w:color="C0C0C0"/>
              <w:right w:val="single" w:sz="4" w:space="0" w:color="C0C0C0"/>
            </w:tcBorders>
          </w:tcPr>
          <w:p w14:paraId="5D339461" w14:textId="38B80413" w:rsidR="00862DFC" w:rsidDel="003E3378" w:rsidRDefault="00862DFC" w:rsidP="00B00EAE">
            <w:pPr>
              <w:pStyle w:val="TableParagraph"/>
              <w:ind w:right="51"/>
              <w:rPr>
                <w:del w:id="3263" w:author="Ian Russell" w:date="2021-06-04T16:18:00Z"/>
                <w:sz w:val="15"/>
              </w:rPr>
            </w:pPr>
            <w:del w:id="3264" w:author="Ian Russell" w:date="2021-06-04T16:18:00Z">
              <w:r w:rsidDel="003E3378">
                <w:rPr>
                  <w:w w:val="105"/>
                  <w:sz w:val="15"/>
                </w:rPr>
                <w:delText>$1,016.10</w:delText>
              </w:r>
            </w:del>
          </w:p>
        </w:tc>
        <w:tc>
          <w:tcPr>
            <w:tcW w:w="902" w:type="dxa"/>
            <w:tcBorders>
              <w:top w:val="single" w:sz="4" w:space="0" w:color="C0C0C0"/>
              <w:left w:val="single" w:sz="4" w:space="0" w:color="C0C0C0"/>
              <w:bottom w:val="single" w:sz="4" w:space="0" w:color="C0C0C0"/>
              <w:right w:val="single" w:sz="4" w:space="0" w:color="C0C0C0"/>
            </w:tcBorders>
          </w:tcPr>
          <w:p w14:paraId="1ED0383D" w14:textId="6CC35D80" w:rsidR="00862DFC" w:rsidDel="003E3378" w:rsidRDefault="00862DFC" w:rsidP="00B00EAE">
            <w:pPr>
              <w:pStyle w:val="TableParagraph"/>
              <w:ind w:right="49"/>
              <w:rPr>
                <w:del w:id="3265" w:author="Ian Russell" w:date="2021-06-04T16:18:00Z"/>
                <w:sz w:val="15"/>
              </w:rPr>
            </w:pPr>
            <w:del w:id="3266" w:author="Ian Russell" w:date="2021-06-04T16:18:00Z">
              <w:r w:rsidDel="003E3378">
                <w:rPr>
                  <w:w w:val="105"/>
                  <w:sz w:val="15"/>
                </w:rPr>
                <w:delText>$1,036.44</w:delText>
              </w:r>
            </w:del>
          </w:p>
        </w:tc>
        <w:tc>
          <w:tcPr>
            <w:tcW w:w="933" w:type="dxa"/>
            <w:tcBorders>
              <w:top w:val="single" w:sz="4" w:space="0" w:color="C0C0C0"/>
              <w:left w:val="single" w:sz="4" w:space="0" w:color="C0C0C0"/>
              <w:bottom w:val="single" w:sz="4" w:space="0" w:color="C0C0C0"/>
              <w:right w:val="single" w:sz="4" w:space="0" w:color="C0C0C0"/>
            </w:tcBorders>
          </w:tcPr>
          <w:p w14:paraId="350A3E53" w14:textId="3DD3E781" w:rsidR="00862DFC" w:rsidDel="003E3378" w:rsidRDefault="00862DFC" w:rsidP="00B00EAE">
            <w:pPr>
              <w:pStyle w:val="TableParagraph"/>
              <w:ind w:left="104" w:right="76"/>
              <w:rPr>
                <w:del w:id="3267" w:author="Ian Russell" w:date="2021-06-04T16:18:00Z"/>
                <w:sz w:val="15"/>
              </w:rPr>
            </w:pPr>
            <w:del w:id="3268" w:author="Ian Russell" w:date="2021-06-04T16:18:00Z">
              <w:r w:rsidDel="003E3378">
                <w:rPr>
                  <w:w w:val="105"/>
                  <w:sz w:val="15"/>
                </w:rPr>
                <w:delText>$1,057.16</w:delText>
              </w:r>
            </w:del>
          </w:p>
        </w:tc>
      </w:tr>
      <w:tr w:rsidR="00862DFC" w:rsidDel="003E3378" w14:paraId="4C0B80C0" w14:textId="3558A627" w:rsidTr="00B00EAE">
        <w:trPr>
          <w:trHeight w:val="210"/>
          <w:del w:id="3269"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27855D6D" w14:textId="7D4137A6" w:rsidR="00862DFC" w:rsidDel="003E3378" w:rsidRDefault="00862DFC" w:rsidP="00B00EAE">
            <w:pPr>
              <w:pStyle w:val="TableParagraph"/>
              <w:ind w:left="9"/>
              <w:rPr>
                <w:del w:id="3270" w:author="Ian Russell" w:date="2021-06-04T16:18:00Z"/>
                <w:sz w:val="15"/>
              </w:rPr>
            </w:pPr>
            <w:del w:id="3271" w:author="Ian Russell" w:date="2021-06-04T16:18:00Z">
              <w:r w:rsidDel="003E3378">
                <w:rPr>
                  <w:w w:val="103"/>
                  <w:sz w:val="15"/>
                </w:rPr>
                <w:delText>5</w:delText>
              </w:r>
            </w:del>
          </w:p>
        </w:tc>
        <w:tc>
          <w:tcPr>
            <w:tcW w:w="902" w:type="dxa"/>
            <w:tcBorders>
              <w:top w:val="single" w:sz="4" w:space="0" w:color="C0C0C0"/>
              <w:left w:val="single" w:sz="4" w:space="0" w:color="C0C0C0"/>
              <w:bottom w:val="single" w:sz="4" w:space="0" w:color="C0C0C0"/>
              <w:right w:val="single" w:sz="4" w:space="0" w:color="C0C0C0"/>
            </w:tcBorders>
          </w:tcPr>
          <w:p w14:paraId="425DE987" w14:textId="1EA413F5" w:rsidR="00862DFC" w:rsidDel="003E3378" w:rsidRDefault="00862DFC" w:rsidP="00B00EAE">
            <w:pPr>
              <w:pStyle w:val="TableParagraph"/>
              <w:ind w:left="67" w:right="60"/>
              <w:rPr>
                <w:del w:id="3272" w:author="Ian Russell" w:date="2021-06-04T16:18:00Z"/>
                <w:sz w:val="15"/>
              </w:rPr>
            </w:pPr>
            <w:del w:id="3273" w:author="Ian Russell" w:date="2021-06-04T16:18:00Z">
              <w:r w:rsidDel="003E3378">
                <w:rPr>
                  <w:w w:val="105"/>
                  <w:sz w:val="15"/>
                </w:rPr>
                <w:delText>$880.14</w:delText>
              </w:r>
            </w:del>
          </w:p>
        </w:tc>
        <w:tc>
          <w:tcPr>
            <w:tcW w:w="901" w:type="dxa"/>
            <w:tcBorders>
              <w:top w:val="single" w:sz="4" w:space="0" w:color="C0C0C0"/>
              <w:left w:val="single" w:sz="4" w:space="0" w:color="C0C0C0"/>
              <w:bottom w:val="single" w:sz="4" w:space="0" w:color="C0C0C0"/>
              <w:right w:val="single" w:sz="4" w:space="0" w:color="C0C0C0"/>
            </w:tcBorders>
          </w:tcPr>
          <w:p w14:paraId="27D4AC19" w14:textId="3296EB9A" w:rsidR="00862DFC" w:rsidDel="003E3378" w:rsidRDefault="00862DFC" w:rsidP="00B00EAE">
            <w:pPr>
              <w:pStyle w:val="TableParagraph"/>
              <w:ind w:left="69" w:right="60"/>
              <w:rPr>
                <w:del w:id="3274" w:author="Ian Russell" w:date="2021-06-04T16:18:00Z"/>
                <w:sz w:val="15"/>
              </w:rPr>
            </w:pPr>
            <w:del w:id="3275" w:author="Ian Russell" w:date="2021-06-04T16:18:00Z">
              <w:r w:rsidDel="003E3378">
                <w:rPr>
                  <w:w w:val="105"/>
                  <w:sz w:val="15"/>
                </w:rPr>
                <w:delText>$896.80</w:delText>
              </w:r>
            </w:del>
          </w:p>
        </w:tc>
        <w:tc>
          <w:tcPr>
            <w:tcW w:w="902" w:type="dxa"/>
            <w:tcBorders>
              <w:top w:val="single" w:sz="4" w:space="0" w:color="C0C0C0"/>
              <w:left w:val="single" w:sz="4" w:space="0" w:color="C0C0C0"/>
              <w:bottom w:val="single" w:sz="4" w:space="0" w:color="C0C0C0"/>
              <w:right w:val="single" w:sz="4" w:space="0" w:color="C0C0C0"/>
            </w:tcBorders>
          </w:tcPr>
          <w:p w14:paraId="24DAFC92" w14:textId="451BAFED" w:rsidR="00862DFC" w:rsidDel="003E3378" w:rsidRDefault="00862DFC" w:rsidP="00B00EAE">
            <w:pPr>
              <w:pStyle w:val="TableParagraph"/>
              <w:ind w:left="0" w:right="158"/>
              <w:jc w:val="right"/>
              <w:rPr>
                <w:del w:id="3276" w:author="Ian Russell" w:date="2021-06-04T16:18:00Z"/>
                <w:sz w:val="15"/>
              </w:rPr>
            </w:pPr>
            <w:del w:id="3277" w:author="Ian Russell" w:date="2021-06-04T16:18:00Z">
              <w:r w:rsidDel="003E3378">
                <w:rPr>
                  <w:w w:val="105"/>
                  <w:sz w:val="15"/>
                </w:rPr>
                <w:delText>$913.77</w:delText>
              </w:r>
            </w:del>
          </w:p>
        </w:tc>
        <w:tc>
          <w:tcPr>
            <w:tcW w:w="901" w:type="dxa"/>
            <w:tcBorders>
              <w:top w:val="single" w:sz="4" w:space="0" w:color="C0C0C0"/>
              <w:left w:val="single" w:sz="4" w:space="0" w:color="C0C0C0"/>
              <w:bottom w:val="single" w:sz="4" w:space="0" w:color="C0C0C0"/>
              <w:right w:val="single" w:sz="4" w:space="0" w:color="C0C0C0"/>
            </w:tcBorders>
          </w:tcPr>
          <w:p w14:paraId="00183D71" w14:textId="6B9FEE74" w:rsidR="00862DFC" w:rsidDel="003E3378" w:rsidRDefault="00862DFC" w:rsidP="00B00EAE">
            <w:pPr>
              <w:pStyle w:val="TableParagraph"/>
              <w:ind w:left="72" w:right="60"/>
              <w:rPr>
                <w:del w:id="3278" w:author="Ian Russell" w:date="2021-06-04T16:18:00Z"/>
                <w:sz w:val="15"/>
              </w:rPr>
            </w:pPr>
            <w:del w:id="3279" w:author="Ian Russell" w:date="2021-06-04T16:18:00Z">
              <w:r w:rsidDel="003E3378">
                <w:rPr>
                  <w:w w:val="105"/>
                  <w:sz w:val="15"/>
                </w:rPr>
                <w:delText>$931.14</w:delText>
              </w:r>
            </w:del>
          </w:p>
        </w:tc>
        <w:tc>
          <w:tcPr>
            <w:tcW w:w="901" w:type="dxa"/>
            <w:tcBorders>
              <w:top w:val="single" w:sz="4" w:space="0" w:color="C0C0C0"/>
              <w:left w:val="single" w:sz="4" w:space="0" w:color="C0C0C0"/>
              <w:bottom w:val="single" w:sz="4" w:space="0" w:color="C0C0C0"/>
              <w:right w:val="single" w:sz="4" w:space="0" w:color="C0C0C0"/>
            </w:tcBorders>
          </w:tcPr>
          <w:p w14:paraId="3CF9C7B5" w14:textId="1C8D1E94" w:rsidR="00862DFC" w:rsidDel="003E3378" w:rsidRDefault="00862DFC" w:rsidP="00B00EAE">
            <w:pPr>
              <w:pStyle w:val="TableParagraph"/>
              <w:ind w:left="75" w:right="60"/>
              <w:rPr>
                <w:del w:id="3280" w:author="Ian Russell" w:date="2021-06-04T16:18:00Z"/>
                <w:sz w:val="15"/>
              </w:rPr>
            </w:pPr>
            <w:del w:id="3281" w:author="Ian Russell" w:date="2021-06-04T16:18:00Z">
              <w:r w:rsidDel="003E3378">
                <w:rPr>
                  <w:w w:val="105"/>
                  <w:sz w:val="15"/>
                </w:rPr>
                <w:delText>$948.84</w:delText>
              </w:r>
            </w:del>
          </w:p>
        </w:tc>
        <w:tc>
          <w:tcPr>
            <w:tcW w:w="901" w:type="dxa"/>
            <w:tcBorders>
              <w:top w:val="single" w:sz="4" w:space="0" w:color="C0C0C0"/>
              <w:left w:val="single" w:sz="4" w:space="0" w:color="C0C0C0"/>
              <w:bottom w:val="single" w:sz="4" w:space="0" w:color="C0C0C0"/>
              <w:right w:val="single" w:sz="4" w:space="0" w:color="C0C0C0"/>
            </w:tcBorders>
          </w:tcPr>
          <w:p w14:paraId="556F3250" w14:textId="21FD5179" w:rsidR="00862DFC" w:rsidDel="003E3378" w:rsidRDefault="00862DFC" w:rsidP="00B00EAE">
            <w:pPr>
              <w:pStyle w:val="TableParagraph"/>
              <w:ind w:left="76" w:right="60"/>
              <w:rPr>
                <w:del w:id="3282" w:author="Ian Russell" w:date="2021-06-04T16:18:00Z"/>
                <w:sz w:val="15"/>
              </w:rPr>
            </w:pPr>
            <w:del w:id="3283" w:author="Ian Russell" w:date="2021-06-04T16:18:00Z">
              <w:r w:rsidDel="003E3378">
                <w:rPr>
                  <w:w w:val="105"/>
                  <w:sz w:val="15"/>
                </w:rPr>
                <w:delText>$966.91</w:delText>
              </w:r>
            </w:del>
          </w:p>
        </w:tc>
        <w:tc>
          <w:tcPr>
            <w:tcW w:w="901" w:type="dxa"/>
            <w:tcBorders>
              <w:top w:val="single" w:sz="4" w:space="0" w:color="C0C0C0"/>
              <w:left w:val="single" w:sz="4" w:space="0" w:color="C0C0C0"/>
              <w:bottom w:val="single" w:sz="4" w:space="0" w:color="C0C0C0"/>
              <w:right w:val="single" w:sz="4" w:space="0" w:color="C0C0C0"/>
            </w:tcBorders>
          </w:tcPr>
          <w:p w14:paraId="25E9FA16" w14:textId="2C4FF19E" w:rsidR="00862DFC" w:rsidDel="003E3378" w:rsidRDefault="00862DFC" w:rsidP="00B00EAE">
            <w:pPr>
              <w:pStyle w:val="TableParagraph"/>
              <w:ind w:left="0" w:right="152"/>
              <w:jc w:val="right"/>
              <w:rPr>
                <w:del w:id="3284" w:author="Ian Russell" w:date="2021-06-04T16:18:00Z"/>
                <w:sz w:val="15"/>
              </w:rPr>
            </w:pPr>
            <w:del w:id="3285" w:author="Ian Russell" w:date="2021-06-04T16:18:00Z">
              <w:r w:rsidDel="003E3378">
                <w:rPr>
                  <w:w w:val="105"/>
                  <w:sz w:val="15"/>
                </w:rPr>
                <w:delText>$985.34</w:delText>
              </w:r>
            </w:del>
          </w:p>
        </w:tc>
        <w:tc>
          <w:tcPr>
            <w:tcW w:w="901" w:type="dxa"/>
            <w:tcBorders>
              <w:top w:val="single" w:sz="4" w:space="0" w:color="C0C0C0"/>
              <w:left w:val="single" w:sz="4" w:space="0" w:color="C0C0C0"/>
              <w:bottom w:val="single" w:sz="4" w:space="0" w:color="C0C0C0"/>
              <w:right w:val="single" w:sz="4" w:space="0" w:color="C0C0C0"/>
            </w:tcBorders>
          </w:tcPr>
          <w:p w14:paraId="1C2BDB5C" w14:textId="02107A18" w:rsidR="00862DFC" w:rsidDel="003E3378" w:rsidRDefault="00862DFC" w:rsidP="00B00EAE">
            <w:pPr>
              <w:pStyle w:val="TableParagraph"/>
              <w:ind w:right="55"/>
              <w:rPr>
                <w:del w:id="3286" w:author="Ian Russell" w:date="2021-06-04T16:18:00Z"/>
                <w:sz w:val="15"/>
              </w:rPr>
            </w:pPr>
            <w:del w:id="3287" w:author="Ian Russell" w:date="2021-06-04T16:18:00Z">
              <w:r w:rsidDel="003E3378">
                <w:rPr>
                  <w:w w:val="105"/>
                  <w:sz w:val="15"/>
                </w:rPr>
                <w:delText>$1,004.14</w:delText>
              </w:r>
            </w:del>
          </w:p>
        </w:tc>
        <w:tc>
          <w:tcPr>
            <w:tcW w:w="902" w:type="dxa"/>
            <w:tcBorders>
              <w:top w:val="single" w:sz="4" w:space="0" w:color="C0C0C0"/>
              <w:left w:val="single" w:sz="4" w:space="0" w:color="C0C0C0"/>
              <w:bottom w:val="single" w:sz="4" w:space="0" w:color="C0C0C0"/>
              <w:right w:val="single" w:sz="4" w:space="0" w:color="C0C0C0"/>
            </w:tcBorders>
          </w:tcPr>
          <w:p w14:paraId="598B2931" w14:textId="2B74A864" w:rsidR="00862DFC" w:rsidDel="003E3378" w:rsidRDefault="00862DFC" w:rsidP="00B00EAE">
            <w:pPr>
              <w:pStyle w:val="TableParagraph"/>
              <w:ind w:right="55"/>
              <w:rPr>
                <w:del w:id="3288" w:author="Ian Russell" w:date="2021-06-04T16:18:00Z"/>
                <w:sz w:val="15"/>
              </w:rPr>
            </w:pPr>
            <w:del w:id="3289" w:author="Ian Russell" w:date="2021-06-04T16:18:00Z">
              <w:r w:rsidDel="003E3378">
                <w:rPr>
                  <w:w w:val="105"/>
                  <w:sz w:val="15"/>
                </w:rPr>
                <w:delText>$1,023.33</w:delText>
              </w:r>
            </w:del>
          </w:p>
        </w:tc>
        <w:tc>
          <w:tcPr>
            <w:tcW w:w="901" w:type="dxa"/>
            <w:tcBorders>
              <w:top w:val="single" w:sz="4" w:space="0" w:color="C0C0C0"/>
              <w:left w:val="single" w:sz="4" w:space="0" w:color="C0C0C0"/>
              <w:bottom w:val="single" w:sz="4" w:space="0" w:color="C0C0C0"/>
              <w:right w:val="single" w:sz="4" w:space="0" w:color="C0C0C0"/>
            </w:tcBorders>
          </w:tcPr>
          <w:p w14:paraId="4AB835A9" w14:textId="29386FF7" w:rsidR="00862DFC" w:rsidDel="003E3378" w:rsidRDefault="00862DFC" w:rsidP="00B00EAE">
            <w:pPr>
              <w:pStyle w:val="TableParagraph"/>
              <w:ind w:right="51"/>
              <w:rPr>
                <w:del w:id="3290" w:author="Ian Russell" w:date="2021-06-04T16:18:00Z"/>
                <w:sz w:val="15"/>
              </w:rPr>
            </w:pPr>
            <w:del w:id="3291" w:author="Ian Russell" w:date="2021-06-04T16:18:00Z">
              <w:r w:rsidDel="003E3378">
                <w:rPr>
                  <w:w w:val="105"/>
                  <w:sz w:val="15"/>
                </w:rPr>
                <w:delText>$1,042.94</w:delText>
              </w:r>
            </w:del>
          </w:p>
        </w:tc>
        <w:tc>
          <w:tcPr>
            <w:tcW w:w="902" w:type="dxa"/>
            <w:tcBorders>
              <w:top w:val="single" w:sz="4" w:space="0" w:color="C0C0C0"/>
              <w:left w:val="single" w:sz="4" w:space="0" w:color="C0C0C0"/>
              <w:bottom w:val="single" w:sz="4" w:space="0" w:color="C0C0C0"/>
              <w:right w:val="single" w:sz="4" w:space="0" w:color="C0C0C0"/>
            </w:tcBorders>
          </w:tcPr>
          <w:p w14:paraId="17EF6DB6" w14:textId="362E7DD0" w:rsidR="00862DFC" w:rsidDel="003E3378" w:rsidRDefault="00862DFC" w:rsidP="00B00EAE">
            <w:pPr>
              <w:pStyle w:val="TableParagraph"/>
              <w:ind w:right="49"/>
              <w:rPr>
                <w:del w:id="3292" w:author="Ian Russell" w:date="2021-06-04T16:18:00Z"/>
                <w:sz w:val="15"/>
              </w:rPr>
            </w:pPr>
            <w:del w:id="3293" w:author="Ian Russell" w:date="2021-06-04T16:18:00Z">
              <w:r w:rsidDel="003E3378">
                <w:rPr>
                  <w:w w:val="105"/>
                  <w:sz w:val="15"/>
                </w:rPr>
                <w:delText>$1,063.82</w:delText>
              </w:r>
            </w:del>
          </w:p>
        </w:tc>
        <w:tc>
          <w:tcPr>
            <w:tcW w:w="933" w:type="dxa"/>
            <w:tcBorders>
              <w:top w:val="single" w:sz="4" w:space="0" w:color="C0C0C0"/>
              <w:left w:val="single" w:sz="4" w:space="0" w:color="C0C0C0"/>
              <w:bottom w:val="single" w:sz="4" w:space="0" w:color="C0C0C0"/>
              <w:right w:val="single" w:sz="4" w:space="0" w:color="C0C0C0"/>
            </w:tcBorders>
          </w:tcPr>
          <w:p w14:paraId="5750A65F" w14:textId="2319F1A9" w:rsidR="00862DFC" w:rsidDel="003E3378" w:rsidRDefault="00862DFC" w:rsidP="00B00EAE">
            <w:pPr>
              <w:pStyle w:val="TableParagraph"/>
              <w:ind w:left="104" w:right="76"/>
              <w:rPr>
                <w:del w:id="3294" w:author="Ian Russell" w:date="2021-06-04T16:18:00Z"/>
                <w:sz w:val="15"/>
              </w:rPr>
            </w:pPr>
            <w:del w:id="3295" w:author="Ian Russell" w:date="2021-06-04T16:18:00Z">
              <w:r w:rsidDel="003E3378">
                <w:rPr>
                  <w:w w:val="105"/>
                  <w:sz w:val="15"/>
                </w:rPr>
                <w:delText>$1,085.08</w:delText>
              </w:r>
            </w:del>
          </w:p>
        </w:tc>
      </w:tr>
      <w:tr w:rsidR="00862DFC" w:rsidDel="003E3378" w14:paraId="4E33EC7D" w14:textId="504E8B0C" w:rsidTr="00B00EAE">
        <w:trPr>
          <w:trHeight w:val="209"/>
          <w:del w:id="3296"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7057115A" w14:textId="670A3749" w:rsidR="00862DFC" w:rsidDel="003E3378" w:rsidRDefault="00862DFC" w:rsidP="00B00EAE">
            <w:pPr>
              <w:pStyle w:val="TableParagraph"/>
              <w:spacing w:before="13"/>
              <w:ind w:left="9"/>
              <w:rPr>
                <w:del w:id="3297" w:author="Ian Russell" w:date="2021-06-04T16:18:00Z"/>
                <w:sz w:val="15"/>
              </w:rPr>
            </w:pPr>
            <w:del w:id="3298" w:author="Ian Russell" w:date="2021-06-04T16:18:00Z">
              <w:r w:rsidDel="003E3378">
                <w:rPr>
                  <w:w w:val="103"/>
                  <w:sz w:val="15"/>
                </w:rPr>
                <w:delText>6</w:delText>
              </w:r>
            </w:del>
          </w:p>
        </w:tc>
        <w:tc>
          <w:tcPr>
            <w:tcW w:w="902" w:type="dxa"/>
            <w:tcBorders>
              <w:top w:val="single" w:sz="4" w:space="0" w:color="C0C0C0"/>
              <w:left w:val="single" w:sz="4" w:space="0" w:color="C0C0C0"/>
              <w:bottom w:val="single" w:sz="4" w:space="0" w:color="C0C0C0"/>
              <w:right w:val="single" w:sz="4" w:space="0" w:color="C0C0C0"/>
            </w:tcBorders>
          </w:tcPr>
          <w:p w14:paraId="57418E19" w14:textId="75D106CA" w:rsidR="00862DFC" w:rsidDel="003E3378" w:rsidRDefault="00862DFC" w:rsidP="00B00EAE">
            <w:pPr>
              <w:pStyle w:val="TableParagraph"/>
              <w:spacing w:before="13"/>
              <w:ind w:left="67" w:right="60"/>
              <w:rPr>
                <w:del w:id="3299" w:author="Ian Russell" w:date="2021-06-04T16:18:00Z"/>
                <w:sz w:val="15"/>
              </w:rPr>
            </w:pPr>
            <w:del w:id="3300" w:author="Ian Russell" w:date="2021-06-04T16:18:00Z">
              <w:r w:rsidDel="003E3378">
                <w:rPr>
                  <w:w w:val="105"/>
                  <w:sz w:val="15"/>
                </w:rPr>
                <w:delText>$909.49</w:delText>
              </w:r>
            </w:del>
          </w:p>
        </w:tc>
        <w:tc>
          <w:tcPr>
            <w:tcW w:w="901" w:type="dxa"/>
            <w:tcBorders>
              <w:top w:val="single" w:sz="4" w:space="0" w:color="C0C0C0"/>
              <w:left w:val="single" w:sz="4" w:space="0" w:color="C0C0C0"/>
              <w:bottom w:val="single" w:sz="4" w:space="0" w:color="C0C0C0"/>
              <w:right w:val="single" w:sz="4" w:space="0" w:color="C0C0C0"/>
            </w:tcBorders>
          </w:tcPr>
          <w:p w14:paraId="08F53E36" w14:textId="3040CEDD" w:rsidR="00862DFC" w:rsidDel="003E3378" w:rsidRDefault="00862DFC" w:rsidP="00B00EAE">
            <w:pPr>
              <w:pStyle w:val="TableParagraph"/>
              <w:spacing w:before="13"/>
              <w:ind w:left="69" w:right="60"/>
              <w:rPr>
                <w:del w:id="3301" w:author="Ian Russell" w:date="2021-06-04T16:18:00Z"/>
                <w:sz w:val="15"/>
              </w:rPr>
            </w:pPr>
            <w:del w:id="3302" w:author="Ian Russell" w:date="2021-06-04T16:18:00Z">
              <w:r w:rsidDel="003E3378">
                <w:rPr>
                  <w:w w:val="105"/>
                  <w:sz w:val="15"/>
                </w:rPr>
                <w:delText>$926.20</w:delText>
              </w:r>
            </w:del>
          </w:p>
        </w:tc>
        <w:tc>
          <w:tcPr>
            <w:tcW w:w="902" w:type="dxa"/>
            <w:tcBorders>
              <w:top w:val="single" w:sz="4" w:space="0" w:color="C0C0C0"/>
              <w:left w:val="single" w:sz="4" w:space="0" w:color="C0C0C0"/>
              <w:bottom w:val="single" w:sz="4" w:space="0" w:color="C0C0C0"/>
              <w:right w:val="single" w:sz="4" w:space="0" w:color="C0C0C0"/>
            </w:tcBorders>
          </w:tcPr>
          <w:p w14:paraId="43604B06" w14:textId="3625A5FE" w:rsidR="00862DFC" w:rsidDel="003E3378" w:rsidRDefault="00862DFC" w:rsidP="00B00EAE">
            <w:pPr>
              <w:pStyle w:val="TableParagraph"/>
              <w:spacing w:before="13"/>
              <w:ind w:left="0" w:right="158"/>
              <w:jc w:val="right"/>
              <w:rPr>
                <w:del w:id="3303" w:author="Ian Russell" w:date="2021-06-04T16:18:00Z"/>
                <w:sz w:val="15"/>
              </w:rPr>
            </w:pPr>
            <w:del w:id="3304" w:author="Ian Russell" w:date="2021-06-04T16:18:00Z">
              <w:r w:rsidDel="003E3378">
                <w:rPr>
                  <w:w w:val="105"/>
                  <w:sz w:val="15"/>
                </w:rPr>
                <w:delText>$943.25</w:delText>
              </w:r>
            </w:del>
          </w:p>
        </w:tc>
        <w:tc>
          <w:tcPr>
            <w:tcW w:w="901" w:type="dxa"/>
            <w:tcBorders>
              <w:top w:val="single" w:sz="4" w:space="0" w:color="C0C0C0"/>
              <w:left w:val="single" w:sz="4" w:space="0" w:color="C0C0C0"/>
              <w:bottom w:val="single" w:sz="4" w:space="0" w:color="C0C0C0"/>
              <w:right w:val="single" w:sz="4" w:space="0" w:color="C0C0C0"/>
            </w:tcBorders>
          </w:tcPr>
          <w:p w14:paraId="602B01DD" w14:textId="753B72BD" w:rsidR="00862DFC" w:rsidDel="003E3378" w:rsidRDefault="00862DFC" w:rsidP="00B00EAE">
            <w:pPr>
              <w:pStyle w:val="TableParagraph"/>
              <w:spacing w:before="13"/>
              <w:ind w:left="72" w:right="60"/>
              <w:rPr>
                <w:del w:id="3305" w:author="Ian Russell" w:date="2021-06-04T16:18:00Z"/>
                <w:sz w:val="15"/>
              </w:rPr>
            </w:pPr>
            <w:del w:id="3306" w:author="Ian Russell" w:date="2021-06-04T16:18:00Z">
              <w:r w:rsidDel="003E3378">
                <w:rPr>
                  <w:w w:val="105"/>
                  <w:sz w:val="15"/>
                </w:rPr>
                <w:delText>$960.59</w:delText>
              </w:r>
            </w:del>
          </w:p>
        </w:tc>
        <w:tc>
          <w:tcPr>
            <w:tcW w:w="901" w:type="dxa"/>
            <w:tcBorders>
              <w:top w:val="single" w:sz="4" w:space="0" w:color="C0C0C0"/>
              <w:left w:val="single" w:sz="4" w:space="0" w:color="C0C0C0"/>
              <w:bottom w:val="single" w:sz="4" w:space="0" w:color="C0C0C0"/>
              <w:right w:val="single" w:sz="4" w:space="0" w:color="C0C0C0"/>
            </w:tcBorders>
          </w:tcPr>
          <w:p w14:paraId="6CF36F92" w14:textId="15FFD562" w:rsidR="00862DFC" w:rsidDel="003E3378" w:rsidRDefault="00862DFC" w:rsidP="00B00EAE">
            <w:pPr>
              <w:pStyle w:val="TableParagraph"/>
              <w:spacing w:before="13"/>
              <w:ind w:left="75" w:right="60"/>
              <w:rPr>
                <w:del w:id="3307" w:author="Ian Russell" w:date="2021-06-04T16:18:00Z"/>
                <w:sz w:val="15"/>
              </w:rPr>
            </w:pPr>
            <w:del w:id="3308" w:author="Ian Russell" w:date="2021-06-04T16:18:00Z">
              <w:r w:rsidDel="003E3378">
                <w:rPr>
                  <w:w w:val="105"/>
                  <w:sz w:val="15"/>
                </w:rPr>
                <w:delText>$978.31</w:delText>
              </w:r>
            </w:del>
          </w:p>
        </w:tc>
        <w:tc>
          <w:tcPr>
            <w:tcW w:w="901" w:type="dxa"/>
            <w:tcBorders>
              <w:top w:val="single" w:sz="4" w:space="0" w:color="C0C0C0"/>
              <w:left w:val="single" w:sz="4" w:space="0" w:color="C0C0C0"/>
              <w:bottom w:val="single" w:sz="4" w:space="0" w:color="C0C0C0"/>
              <w:right w:val="single" w:sz="4" w:space="0" w:color="C0C0C0"/>
            </w:tcBorders>
          </w:tcPr>
          <w:p w14:paraId="520C30A5" w14:textId="171E9611" w:rsidR="00862DFC" w:rsidDel="003E3378" w:rsidRDefault="00862DFC" w:rsidP="00B00EAE">
            <w:pPr>
              <w:pStyle w:val="TableParagraph"/>
              <w:spacing w:before="13"/>
              <w:ind w:left="76" w:right="60"/>
              <w:rPr>
                <w:del w:id="3309" w:author="Ian Russell" w:date="2021-06-04T16:18:00Z"/>
                <w:sz w:val="15"/>
              </w:rPr>
            </w:pPr>
            <w:del w:id="3310" w:author="Ian Russell" w:date="2021-06-04T16:18:00Z">
              <w:r w:rsidDel="003E3378">
                <w:rPr>
                  <w:w w:val="105"/>
                  <w:sz w:val="15"/>
                </w:rPr>
                <w:delText>$996.37</w:delText>
              </w:r>
            </w:del>
          </w:p>
        </w:tc>
        <w:tc>
          <w:tcPr>
            <w:tcW w:w="901" w:type="dxa"/>
            <w:tcBorders>
              <w:top w:val="single" w:sz="4" w:space="0" w:color="C0C0C0"/>
              <w:left w:val="single" w:sz="4" w:space="0" w:color="C0C0C0"/>
              <w:bottom w:val="single" w:sz="4" w:space="0" w:color="C0C0C0"/>
              <w:right w:val="single" w:sz="4" w:space="0" w:color="C0C0C0"/>
            </w:tcBorders>
          </w:tcPr>
          <w:p w14:paraId="38B3067B" w14:textId="5C71B74F" w:rsidR="00862DFC" w:rsidDel="003E3378" w:rsidRDefault="00862DFC" w:rsidP="00B00EAE">
            <w:pPr>
              <w:pStyle w:val="TableParagraph"/>
              <w:spacing w:before="13"/>
              <w:ind w:left="0" w:right="86"/>
              <w:jc w:val="right"/>
              <w:rPr>
                <w:del w:id="3311" w:author="Ian Russell" w:date="2021-06-04T16:18:00Z"/>
                <w:sz w:val="15"/>
              </w:rPr>
            </w:pPr>
            <w:del w:id="3312" w:author="Ian Russell" w:date="2021-06-04T16:18:00Z">
              <w:r w:rsidDel="003E3378">
                <w:rPr>
                  <w:w w:val="105"/>
                  <w:sz w:val="15"/>
                </w:rPr>
                <w:delText>$1,014.79</w:delText>
              </w:r>
            </w:del>
          </w:p>
        </w:tc>
        <w:tc>
          <w:tcPr>
            <w:tcW w:w="901" w:type="dxa"/>
            <w:tcBorders>
              <w:top w:val="single" w:sz="4" w:space="0" w:color="C0C0C0"/>
              <w:left w:val="single" w:sz="4" w:space="0" w:color="C0C0C0"/>
              <w:bottom w:val="single" w:sz="4" w:space="0" w:color="C0C0C0"/>
              <w:right w:val="single" w:sz="4" w:space="0" w:color="C0C0C0"/>
            </w:tcBorders>
          </w:tcPr>
          <w:p w14:paraId="470C5CAC" w14:textId="300D39C3" w:rsidR="00862DFC" w:rsidDel="003E3378" w:rsidRDefault="00862DFC" w:rsidP="00B00EAE">
            <w:pPr>
              <w:pStyle w:val="TableParagraph"/>
              <w:spacing w:before="13"/>
              <w:ind w:right="55"/>
              <w:rPr>
                <w:del w:id="3313" w:author="Ian Russell" w:date="2021-06-04T16:18:00Z"/>
                <w:sz w:val="15"/>
              </w:rPr>
            </w:pPr>
            <w:del w:id="3314" w:author="Ian Russell" w:date="2021-06-04T16:18:00Z">
              <w:r w:rsidDel="003E3378">
                <w:rPr>
                  <w:w w:val="105"/>
                  <w:sz w:val="15"/>
                </w:rPr>
                <w:delText>$1,033.58</w:delText>
              </w:r>
            </w:del>
          </w:p>
        </w:tc>
        <w:tc>
          <w:tcPr>
            <w:tcW w:w="902" w:type="dxa"/>
            <w:tcBorders>
              <w:top w:val="single" w:sz="4" w:space="0" w:color="C0C0C0"/>
              <w:left w:val="single" w:sz="4" w:space="0" w:color="C0C0C0"/>
              <w:bottom w:val="single" w:sz="4" w:space="0" w:color="C0C0C0"/>
              <w:right w:val="single" w:sz="4" w:space="0" w:color="C0C0C0"/>
            </w:tcBorders>
          </w:tcPr>
          <w:p w14:paraId="404C10F8" w14:textId="3B6A1D34" w:rsidR="00862DFC" w:rsidDel="003E3378" w:rsidRDefault="00862DFC" w:rsidP="00B00EAE">
            <w:pPr>
              <w:pStyle w:val="TableParagraph"/>
              <w:spacing w:before="13"/>
              <w:ind w:right="55"/>
              <w:rPr>
                <w:del w:id="3315" w:author="Ian Russell" w:date="2021-06-04T16:18:00Z"/>
                <w:sz w:val="15"/>
              </w:rPr>
            </w:pPr>
            <w:del w:id="3316" w:author="Ian Russell" w:date="2021-06-04T16:18:00Z">
              <w:r w:rsidDel="003E3378">
                <w:rPr>
                  <w:w w:val="105"/>
                  <w:sz w:val="15"/>
                </w:rPr>
                <w:delText>$1,052.78</w:delText>
              </w:r>
            </w:del>
          </w:p>
        </w:tc>
        <w:tc>
          <w:tcPr>
            <w:tcW w:w="901" w:type="dxa"/>
            <w:tcBorders>
              <w:top w:val="single" w:sz="4" w:space="0" w:color="C0C0C0"/>
              <w:left w:val="single" w:sz="4" w:space="0" w:color="C0C0C0"/>
              <w:bottom w:val="single" w:sz="4" w:space="0" w:color="C0C0C0"/>
              <w:right w:val="single" w:sz="4" w:space="0" w:color="C0C0C0"/>
            </w:tcBorders>
          </w:tcPr>
          <w:p w14:paraId="4133D5CE" w14:textId="2307CD1E" w:rsidR="00862DFC" w:rsidDel="003E3378" w:rsidRDefault="00862DFC" w:rsidP="00B00EAE">
            <w:pPr>
              <w:pStyle w:val="TableParagraph"/>
              <w:spacing w:before="13"/>
              <w:ind w:right="51"/>
              <w:rPr>
                <w:del w:id="3317" w:author="Ian Russell" w:date="2021-06-04T16:18:00Z"/>
                <w:sz w:val="15"/>
              </w:rPr>
            </w:pPr>
            <w:del w:id="3318" w:author="Ian Russell" w:date="2021-06-04T16:18:00Z">
              <w:r w:rsidDel="003E3378">
                <w:rPr>
                  <w:w w:val="105"/>
                  <w:sz w:val="15"/>
                </w:rPr>
                <w:delText>$1,072.32</w:delText>
              </w:r>
            </w:del>
          </w:p>
        </w:tc>
        <w:tc>
          <w:tcPr>
            <w:tcW w:w="902" w:type="dxa"/>
            <w:tcBorders>
              <w:top w:val="single" w:sz="4" w:space="0" w:color="C0C0C0"/>
              <w:left w:val="single" w:sz="4" w:space="0" w:color="C0C0C0"/>
              <w:bottom w:val="single" w:sz="4" w:space="0" w:color="C0C0C0"/>
              <w:right w:val="single" w:sz="4" w:space="0" w:color="C0C0C0"/>
            </w:tcBorders>
          </w:tcPr>
          <w:p w14:paraId="7C9E2642" w14:textId="34C38D99" w:rsidR="00862DFC" w:rsidDel="003E3378" w:rsidRDefault="00862DFC" w:rsidP="00B00EAE">
            <w:pPr>
              <w:pStyle w:val="TableParagraph"/>
              <w:spacing w:before="13"/>
              <w:ind w:right="49"/>
              <w:rPr>
                <w:del w:id="3319" w:author="Ian Russell" w:date="2021-06-04T16:18:00Z"/>
                <w:sz w:val="15"/>
              </w:rPr>
            </w:pPr>
            <w:del w:id="3320" w:author="Ian Russell" w:date="2021-06-04T16:18:00Z">
              <w:r w:rsidDel="003E3378">
                <w:rPr>
                  <w:w w:val="105"/>
                  <w:sz w:val="15"/>
                </w:rPr>
                <w:delText>$1,093.76</w:delText>
              </w:r>
            </w:del>
          </w:p>
        </w:tc>
        <w:tc>
          <w:tcPr>
            <w:tcW w:w="933" w:type="dxa"/>
            <w:tcBorders>
              <w:top w:val="single" w:sz="4" w:space="0" w:color="C0C0C0"/>
              <w:left w:val="single" w:sz="4" w:space="0" w:color="C0C0C0"/>
              <w:bottom w:val="single" w:sz="4" w:space="0" w:color="C0C0C0"/>
              <w:right w:val="single" w:sz="4" w:space="0" w:color="C0C0C0"/>
            </w:tcBorders>
          </w:tcPr>
          <w:p w14:paraId="5A2EBDCB" w14:textId="468DFDCD" w:rsidR="00862DFC" w:rsidDel="003E3378" w:rsidRDefault="00862DFC" w:rsidP="00B00EAE">
            <w:pPr>
              <w:pStyle w:val="TableParagraph"/>
              <w:spacing w:before="13"/>
              <w:ind w:left="104" w:right="76"/>
              <w:rPr>
                <w:del w:id="3321" w:author="Ian Russell" w:date="2021-06-04T16:18:00Z"/>
                <w:sz w:val="15"/>
              </w:rPr>
            </w:pPr>
            <w:del w:id="3322" w:author="Ian Russell" w:date="2021-06-04T16:18:00Z">
              <w:r w:rsidDel="003E3378">
                <w:rPr>
                  <w:w w:val="105"/>
                  <w:sz w:val="15"/>
                </w:rPr>
                <w:delText>$1,115.65</w:delText>
              </w:r>
            </w:del>
          </w:p>
        </w:tc>
      </w:tr>
      <w:tr w:rsidR="00862DFC" w:rsidDel="003E3378" w14:paraId="4AFAD52B" w14:textId="2A140B6F" w:rsidTr="00B00EAE">
        <w:trPr>
          <w:trHeight w:val="209"/>
          <w:del w:id="3323"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390445C9" w14:textId="5AF04BB9" w:rsidR="00862DFC" w:rsidDel="003E3378" w:rsidRDefault="00862DFC" w:rsidP="00B00EAE">
            <w:pPr>
              <w:pStyle w:val="TableParagraph"/>
              <w:ind w:left="9"/>
              <w:rPr>
                <w:del w:id="3324" w:author="Ian Russell" w:date="2021-06-04T16:18:00Z"/>
                <w:sz w:val="15"/>
              </w:rPr>
            </w:pPr>
            <w:del w:id="3325" w:author="Ian Russell" w:date="2021-06-04T16:18:00Z">
              <w:r w:rsidDel="003E3378">
                <w:rPr>
                  <w:w w:val="103"/>
                  <w:sz w:val="15"/>
                </w:rPr>
                <w:delText>7</w:delText>
              </w:r>
            </w:del>
          </w:p>
        </w:tc>
        <w:tc>
          <w:tcPr>
            <w:tcW w:w="902" w:type="dxa"/>
            <w:tcBorders>
              <w:top w:val="single" w:sz="4" w:space="0" w:color="C0C0C0"/>
              <w:left w:val="single" w:sz="4" w:space="0" w:color="C0C0C0"/>
              <w:bottom w:val="single" w:sz="4" w:space="0" w:color="C0C0C0"/>
              <w:right w:val="single" w:sz="4" w:space="0" w:color="C0C0C0"/>
            </w:tcBorders>
          </w:tcPr>
          <w:p w14:paraId="73F609B5" w14:textId="45F7B65F" w:rsidR="00862DFC" w:rsidDel="003E3378" w:rsidRDefault="00862DFC" w:rsidP="00B00EAE">
            <w:pPr>
              <w:pStyle w:val="TableParagraph"/>
              <w:ind w:left="67" w:right="60"/>
              <w:rPr>
                <w:del w:id="3326" w:author="Ian Russell" w:date="2021-06-04T16:18:00Z"/>
                <w:sz w:val="15"/>
              </w:rPr>
            </w:pPr>
            <w:del w:id="3327" w:author="Ian Russell" w:date="2021-06-04T16:18:00Z">
              <w:r w:rsidDel="003E3378">
                <w:rPr>
                  <w:w w:val="105"/>
                  <w:sz w:val="15"/>
                </w:rPr>
                <w:delText>$931.22</w:delText>
              </w:r>
            </w:del>
          </w:p>
        </w:tc>
        <w:tc>
          <w:tcPr>
            <w:tcW w:w="901" w:type="dxa"/>
            <w:tcBorders>
              <w:top w:val="single" w:sz="4" w:space="0" w:color="C0C0C0"/>
              <w:left w:val="single" w:sz="4" w:space="0" w:color="C0C0C0"/>
              <w:bottom w:val="single" w:sz="4" w:space="0" w:color="C0C0C0"/>
              <w:right w:val="single" w:sz="4" w:space="0" w:color="C0C0C0"/>
            </w:tcBorders>
          </w:tcPr>
          <w:p w14:paraId="40DF4EDA" w14:textId="129003B3" w:rsidR="00862DFC" w:rsidDel="003E3378" w:rsidRDefault="00862DFC" w:rsidP="00B00EAE">
            <w:pPr>
              <w:pStyle w:val="TableParagraph"/>
              <w:ind w:left="69" w:right="60"/>
              <w:rPr>
                <w:del w:id="3328" w:author="Ian Russell" w:date="2021-06-04T16:18:00Z"/>
                <w:sz w:val="15"/>
              </w:rPr>
            </w:pPr>
            <w:del w:id="3329" w:author="Ian Russell" w:date="2021-06-04T16:18:00Z">
              <w:r w:rsidDel="003E3378">
                <w:rPr>
                  <w:w w:val="105"/>
                  <w:sz w:val="15"/>
                </w:rPr>
                <w:delText>$949.44</w:delText>
              </w:r>
            </w:del>
          </w:p>
        </w:tc>
        <w:tc>
          <w:tcPr>
            <w:tcW w:w="902" w:type="dxa"/>
            <w:tcBorders>
              <w:top w:val="single" w:sz="4" w:space="0" w:color="C0C0C0"/>
              <w:left w:val="single" w:sz="4" w:space="0" w:color="C0C0C0"/>
              <w:bottom w:val="single" w:sz="4" w:space="0" w:color="C0C0C0"/>
              <w:right w:val="single" w:sz="4" w:space="0" w:color="C0C0C0"/>
            </w:tcBorders>
          </w:tcPr>
          <w:p w14:paraId="51E0E2D3" w14:textId="7B7A86BA" w:rsidR="00862DFC" w:rsidDel="003E3378" w:rsidRDefault="00862DFC" w:rsidP="00B00EAE">
            <w:pPr>
              <w:pStyle w:val="TableParagraph"/>
              <w:ind w:left="0" w:right="158"/>
              <w:jc w:val="right"/>
              <w:rPr>
                <w:del w:id="3330" w:author="Ian Russell" w:date="2021-06-04T16:18:00Z"/>
                <w:sz w:val="15"/>
              </w:rPr>
            </w:pPr>
            <w:del w:id="3331" w:author="Ian Russell" w:date="2021-06-04T16:18:00Z">
              <w:r w:rsidDel="003E3378">
                <w:rPr>
                  <w:w w:val="105"/>
                  <w:sz w:val="15"/>
                </w:rPr>
                <w:delText>$968.03</w:delText>
              </w:r>
            </w:del>
          </w:p>
        </w:tc>
        <w:tc>
          <w:tcPr>
            <w:tcW w:w="901" w:type="dxa"/>
            <w:tcBorders>
              <w:top w:val="single" w:sz="4" w:space="0" w:color="C0C0C0"/>
              <w:left w:val="single" w:sz="4" w:space="0" w:color="C0C0C0"/>
              <w:bottom w:val="single" w:sz="4" w:space="0" w:color="C0C0C0"/>
              <w:right w:val="single" w:sz="4" w:space="0" w:color="C0C0C0"/>
            </w:tcBorders>
          </w:tcPr>
          <w:p w14:paraId="3B6AAC7E" w14:textId="6A059048" w:rsidR="00862DFC" w:rsidDel="003E3378" w:rsidRDefault="00862DFC" w:rsidP="00B00EAE">
            <w:pPr>
              <w:pStyle w:val="TableParagraph"/>
              <w:ind w:left="72" w:right="60"/>
              <w:rPr>
                <w:del w:id="3332" w:author="Ian Russell" w:date="2021-06-04T16:18:00Z"/>
                <w:sz w:val="15"/>
              </w:rPr>
            </w:pPr>
            <w:del w:id="3333" w:author="Ian Russell" w:date="2021-06-04T16:18:00Z">
              <w:r w:rsidDel="003E3378">
                <w:rPr>
                  <w:w w:val="105"/>
                  <w:sz w:val="15"/>
                </w:rPr>
                <w:delText>$987.03</w:delText>
              </w:r>
            </w:del>
          </w:p>
        </w:tc>
        <w:tc>
          <w:tcPr>
            <w:tcW w:w="901" w:type="dxa"/>
            <w:tcBorders>
              <w:top w:val="single" w:sz="4" w:space="0" w:color="C0C0C0"/>
              <w:left w:val="single" w:sz="4" w:space="0" w:color="C0C0C0"/>
              <w:bottom w:val="single" w:sz="4" w:space="0" w:color="C0C0C0"/>
              <w:right w:val="single" w:sz="4" w:space="0" w:color="C0C0C0"/>
            </w:tcBorders>
          </w:tcPr>
          <w:p w14:paraId="06683093" w14:textId="41301236" w:rsidR="00862DFC" w:rsidDel="003E3378" w:rsidRDefault="00862DFC" w:rsidP="00B00EAE">
            <w:pPr>
              <w:pStyle w:val="TableParagraph"/>
              <w:ind w:left="75" w:right="60"/>
              <w:rPr>
                <w:del w:id="3334" w:author="Ian Russell" w:date="2021-06-04T16:18:00Z"/>
                <w:sz w:val="15"/>
              </w:rPr>
            </w:pPr>
            <w:del w:id="3335" w:author="Ian Russell" w:date="2021-06-04T16:18:00Z">
              <w:r w:rsidDel="003E3378">
                <w:rPr>
                  <w:w w:val="105"/>
                  <w:sz w:val="15"/>
                </w:rPr>
                <w:delText>$1,006.41</w:delText>
              </w:r>
            </w:del>
          </w:p>
        </w:tc>
        <w:tc>
          <w:tcPr>
            <w:tcW w:w="901" w:type="dxa"/>
            <w:tcBorders>
              <w:top w:val="single" w:sz="4" w:space="0" w:color="C0C0C0"/>
              <w:left w:val="single" w:sz="4" w:space="0" w:color="C0C0C0"/>
              <w:bottom w:val="single" w:sz="4" w:space="0" w:color="C0C0C0"/>
              <w:right w:val="single" w:sz="4" w:space="0" w:color="C0C0C0"/>
            </w:tcBorders>
          </w:tcPr>
          <w:p w14:paraId="661C1FDD" w14:textId="267F9513" w:rsidR="00862DFC" w:rsidDel="003E3378" w:rsidRDefault="00862DFC" w:rsidP="00B00EAE">
            <w:pPr>
              <w:pStyle w:val="TableParagraph"/>
              <w:ind w:left="77" w:right="60"/>
              <w:rPr>
                <w:del w:id="3336" w:author="Ian Russell" w:date="2021-06-04T16:18:00Z"/>
                <w:sz w:val="15"/>
              </w:rPr>
            </w:pPr>
            <w:del w:id="3337" w:author="Ian Russell" w:date="2021-06-04T16:18:00Z">
              <w:r w:rsidDel="003E3378">
                <w:rPr>
                  <w:w w:val="105"/>
                  <w:sz w:val="15"/>
                </w:rPr>
                <w:delText>$1,026.16</w:delText>
              </w:r>
            </w:del>
          </w:p>
        </w:tc>
        <w:tc>
          <w:tcPr>
            <w:tcW w:w="901" w:type="dxa"/>
            <w:tcBorders>
              <w:top w:val="single" w:sz="4" w:space="0" w:color="C0C0C0"/>
              <w:left w:val="single" w:sz="4" w:space="0" w:color="C0C0C0"/>
              <w:bottom w:val="single" w:sz="4" w:space="0" w:color="C0C0C0"/>
              <w:right w:val="single" w:sz="4" w:space="0" w:color="C0C0C0"/>
            </w:tcBorders>
          </w:tcPr>
          <w:p w14:paraId="5FFF3E6B" w14:textId="59BDF9F9" w:rsidR="00862DFC" w:rsidDel="003E3378" w:rsidRDefault="00862DFC" w:rsidP="00B00EAE">
            <w:pPr>
              <w:pStyle w:val="TableParagraph"/>
              <w:ind w:left="0" w:right="86"/>
              <w:jc w:val="right"/>
              <w:rPr>
                <w:del w:id="3338" w:author="Ian Russell" w:date="2021-06-04T16:18:00Z"/>
                <w:sz w:val="15"/>
              </w:rPr>
            </w:pPr>
            <w:del w:id="3339" w:author="Ian Russell" w:date="2021-06-04T16:18:00Z">
              <w:r w:rsidDel="003E3378">
                <w:rPr>
                  <w:w w:val="105"/>
                  <w:sz w:val="15"/>
                </w:rPr>
                <w:delText>$1,046.41</w:delText>
              </w:r>
            </w:del>
          </w:p>
        </w:tc>
        <w:tc>
          <w:tcPr>
            <w:tcW w:w="901" w:type="dxa"/>
            <w:tcBorders>
              <w:top w:val="single" w:sz="4" w:space="0" w:color="C0C0C0"/>
              <w:left w:val="single" w:sz="4" w:space="0" w:color="C0C0C0"/>
              <w:bottom w:val="single" w:sz="4" w:space="0" w:color="C0C0C0"/>
              <w:right w:val="single" w:sz="4" w:space="0" w:color="C0C0C0"/>
            </w:tcBorders>
          </w:tcPr>
          <w:p w14:paraId="5E0A869B" w14:textId="6BC1C155" w:rsidR="00862DFC" w:rsidDel="003E3378" w:rsidRDefault="00862DFC" w:rsidP="00B00EAE">
            <w:pPr>
              <w:pStyle w:val="TableParagraph"/>
              <w:ind w:right="55"/>
              <w:rPr>
                <w:del w:id="3340" w:author="Ian Russell" w:date="2021-06-04T16:18:00Z"/>
                <w:sz w:val="15"/>
              </w:rPr>
            </w:pPr>
            <w:del w:id="3341" w:author="Ian Russell" w:date="2021-06-04T16:18:00Z">
              <w:r w:rsidDel="003E3378">
                <w:rPr>
                  <w:w w:val="105"/>
                  <w:sz w:val="15"/>
                </w:rPr>
                <w:delText>$1,067.03</w:delText>
              </w:r>
            </w:del>
          </w:p>
        </w:tc>
        <w:tc>
          <w:tcPr>
            <w:tcW w:w="902" w:type="dxa"/>
            <w:tcBorders>
              <w:top w:val="single" w:sz="4" w:space="0" w:color="C0C0C0"/>
              <w:left w:val="single" w:sz="4" w:space="0" w:color="C0C0C0"/>
              <w:bottom w:val="single" w:sz="4" w:space="0" w:color="C0C0C0"/>
              <w:right w:val="single" w:sz="4" w:space="0" w:color="C0C0C0"/>
            </w:tcBorders>
          </w:tcPr>
          <w:p w14:paraId="54DACC30" w14:textId="6840C9F7" w:rsidR="00862DFC" w:rsidDel="003E3378" w:rsidRDefault="00862DFC" w:rsidP="00B00EAE">
            <w:pPr>
              <w:pStyle w:val="TableParagraph"/>
              <w:ind w:right="55"/>
              <w:rPr>
                <w:del w:id="3342" w:author="Ian Russell" w:date="2021-06-04T16:18:00Z"/>
                <w:sz w:val="15"/>
              </w:rPr>
            </w:pPr>
            <w:del w:id="3343" w:author="Ian Russell" w:date="2021-06-04T16:18:00Z">
              <w:r w:rsidDel="003E3378">
                <w:rPr>
                  <w:w w:val="105"/>
                  <w:sz w:val="15"/>
                </w:rPr>
                <w:delText>$1,088.12</w:delText>
              </w:r>
            </w:del>
          </w:p>
        </w:tc>
        <w:tc>
          <w:tcPr>
            <w:tcW w:w="901" w:type="dxa"/>
            <w:tcBorders>
              <w:top w:val="single" w:sz="4" w:space="0" w:color="C0C0C0"/>
              <w:left w:val="single" w:sz="4" w:space="0" w:color="C0C0C0"/>
              <w:bottom w:val="single" w:sz="4" w:space="0" w:color="C0C0C0"/>
              <w:right w:val="single" w:sz="4" w:space="0" w:color="C0C0C0"/>
            </w:tcBorders>
          </w:tcPr>
          <w:p w14:paraId="68D82C25" w14:textId="0AB273CF" w:rsidR="00862DFC" w:rsidDel="003E3378" w:rsidRDefault="00862DFC" w:rsidP="00B00EAE">
            <w:pPr>
              <w:pStyle w:val="TableParagraph"/>
              <w:ind w:right="51"/>
              <w:rPr>
                <w:del w:id="3344" w:author="Ian Russell" w:date="2021-06-04T16:18:00Z"/>
                <w:sz w:val="15"/>
              </w:rPr>
            </w:pPr>
            <w:del w:id="3345" w:author="Ian Russell" w:date="2021-06-04T16:18:00Z">
              <w:r w:rsidDel="003E3378">
                <w:rPr>
                  <w:w w:val="105"/>
                  <w:sz w:val="15"/>
                </w:rPr>
                <w:delText>$1,109.64</w:delText>
              </w:r>
            </w:del>
          </w:p>
        </w:tc>
        <w:tc>
          <w:tcPr>
            <w:tcW w:w="902" w:type="dxa"/>
            <w:tcBorders>
              <w:top w:val="single" w:sz="4" w:space="0" w:color="C0C0C0"/>
              <w:left w:val="single" w:sz="4" w:space="0" w:color="C0C0C0"/>
              <w:bottom w:val="single" w:sz="4" w:space="0" w:color="C0C0C0"/>
              <w:right w:val="single" w:sz="4" w:space="0" w:color="C0C0C0"/>
            </w:tcBorders>
          </w:tcPr>
          <w:p w14:paraId="4822780F" w14:textId="6C753DD3" w:rsidR="00862DFC" w:rsidDel="003E3378" w:rsidRDefault="00862DFC" w:rsidP="00B00EAE">
            <w:pPr>
              <w:pStyle w:val="TableParagraph"/>
              <w:ind w:right="49"/>
              <w:rPr>
                <w:del w:id="3346" w:author="Ian Russell" w:date="2021-06-04T16:18:00Z"/>
                <w:sz w:val="15"/>
              </w:rPr>
            </w:pPr>
            <w:del w:id="3347" w:author="Ian Russell" w:date="2021-06-04T16:18:00Z">
              <w:r w:rsidDel="003E3378">
                <w:rPr>
                  <w:w w:val="105"/>
                  <w:sz w:val="15"/>
                </w:rPr>
                <w:delText>$1,131.83</w:delText>
              </w:r>
            </w:del>
          </w:p>
        </w:tc>
        <w:tc>
          <w:tcPr>
            <w:tcW w:w="933" w:type="dxa"/>
            <w:tcBorders>
              <w:top w:val="single" w:sz="4" w:space="0" w:color="C0C0C0"/>
              <w:left w:val="single" w:sz="4" w:space="0" w:color="C0C0C0"/>
              <w:bottom w:val="single" w:sz="4" w:space="0" w:color="C0C0C0"/>
              <w:right w:val="single" w:sz="4" w:space="0" w:color="C0C0C0"/>
            </w:tcBorders>
          </w:tcPr>
          <w:p w14:paraId="6D64B183" w14:textId="4F2719C2" w:rsidR="00862DFC" w:rsidDel="003E3378" w:rsidRDefault="00862DFC" w:rsidP="00B00EAE">
            <w:pPr>
              <w:pStyle w:val="TableParagraph"/>
              <w:ind w:left="104" w:right="76"/>
              <w:rPr>
                <w:del w:id="3348" w:author="Ian Russell" w:date="2021-06-04T16:18:00Z"/>
                <w:sz w:val="15"/>
              </w:rPr>
            </w:pPr>
            <w:del w:id="3349" w:author="Ian Russell" w:date="2021-06-04T16:18:00Z">
              <w:r w:rsidDel="003E3378">
                <w:rPr>
                  <w:w w:val="105"/>
                  <w:sz w:val="15"/>
                </w:rPr>
                <w:delText>$1,154.45</w:delText>
              </w:r>
            </w:del>
          </w:p>
        </w:tc>
      </w:tr>
      <w:tr w:rsidR="00862DFC" w:rsidDel="003E3378" w14:paraId="64662013" w14:textId="576F6415" w:rsidTr="00B00EAE">
        <w:trPr>
          <w:trHeight w:val="210"/>
          <w:del w:id="3350"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13D09FBA" w14:textId="5C1339B6" w:rsidR="00862DFC" w:rsidDel="003E3378" w:rsidRDefault="00862DFC" w:rsidP="00B00EAE">
            <w:pPr>
              <w:pStyle w:val="TableParagraph"/>
              <w:ind w:left="9"/>
              <w:rPr>
                <w:del w:id="3351" w:author="Ian Russell" w:date="2021-06-04T16:18:00Z"/>
                <w:sz w:val="15"/>
              </w:rPr>
            </w:pPr>
            <w:del w:id="3352" w:author="Ian Russell" w:date="2021-06-04T16:18:00Z">
              <w:r w:rsidDel="003E3378">
                <w:rPr>
                  <w:w w:val="103"/>
                  <w:sz w:val="15"/>
                </w:rPr>
                <w:delText>8</w:delText>
              </w:r>
            </w:del>
          </w:p>
        </w:tc>
        <w:tc>
          <w:tcPr>
            <w:tcW w:w="902" w:type="dxa"/>
            <w:tcBorders>
              <w:top w:val="single" w:sz="4" w:space="0" w:color="C0C0C0"/>
              <w:left w:val="single" w:sz="4" w:space="0" w:color="C0C0C0"/>
              <w:bottom w:val="single" w:sz="4" w:space="0" w:color="C0C0C0"/>
              <w:right w:val="single" w:sz="4" w:space="0" w:color="C0C0C0"/>
            </w:tcBorders>
          </w:tcPr>
          <w:p w14:paraId="458C5286" w14:textId="70A28BA3" w:rsidR="00862DFC" w:rsidDel="003E3378" w:rsidRDefault="00862DFC" w:rsidP="00B00EAE">
            <w:pPr>
              <w:pStyle w:val="TableParagraph"/>
              <w:ind w:left="67" w:right="60"/>
              <w:rPr>
                <w:del w:id="3353" w:author="Ian Russell" w:date="2021-06-04T16:18:00Z"/>
                <w:sz w:val="15"/>
              </w:rPr>
            </w:pPr>
            <w:del w:id="3354" w:author="Ian Russell" w:date="2021-06-04T16:18:00Z">
              <w:r w:rsidDel="003E3378">
                <w:rPr>
                  <w:w w:val="105"/>
                  <w:sz w:val="15"/>
                </w:rPr>
                <w:delText>$951.53</w:delText>
              </w:r>
            </w:del>
          </w:p>
        </w:tc>
        <w:tc>
          <w:tcPr>
            <w:tcW w:w="901" w:type="dxa"/>
            <w:tcBorders>
              <w:top w:val="single" w:sz="4" w:space="0" w:color="C0C0C0"/>
              <w:left w:val="single" w:sz="4" w:space="0" w:color="C0C0C0"/>
              <w:bottom w:val="single" w:sz="4" w:space="0" w:color="C0C0C0"/>
              <w:right w:val="single" w:sz="4" w:space="0" w:color="C0C0C0"/>
            </w:tcBorders>
          </w:tcPr>
          <w:p w14:paraId="3346C21C" w14:textId="2BDF4E15" w:rsidR="00862DFC" w:rsidDel="003E3378" w:rsidRDefault="00862DFC" w:rsidP="00B00EAE">
            <w:pPr>
              <w:pStyle w:val="TableParagraph"/>
              <w:ind w:left="69" w:right="60"/>
              <w:rPr>
                <w:del w:id="3355" w:author="Ian Russell" w:date="2021-06-04T16:18:00Z"/>
                <w:sz w:val="15"/>
              </w:rPr>
            </w:pPr>
            <w:del w:id="3356" w:author="Ian Russell" w:date="2021-06-04T16:18:00Z">
              <w:r w:rsidDel="003E3378">
                <w:rPr>
                  <w:w w:val="105"/>
                  <w:sz w:val="15"/>
                </w:rPr>
                <w:delText>$971.20</w:delText>
              </w:r>
            </w:del>
          </w:p>
        </w:tc>
        <w:tc>
          <w:tcPr>
            <w:tcW w:w="902" w:type="dxa"/>
            <w:tcBorders>
              <w:top w:val="single" w:sz="4" w:space="0" w:color="C0C0C0"/>
              <w:left w:val="single" w:sz="4" w:space="0" w:color="C0C0C0"/>
              <w:bottom w:val="single" w:sz="4" w:space="0" w:color="C0C0C0"/>
              <w:right w:val="single" w:sz="4" w:space="0" w:color="C0C0C0"/>
            </w:tcBorders>
          </w:tcPr>
          <w:p w14:paraId="3C91876F" w14:textId="512888F6" w:rsidR="00862DFC" w:rsidDel="003E3378" w:rsidRDefault="00862DFC" w:rsidP="00B00EAE">
            <w:pPr>
              <w:pStyle w:val="TableParagraph"/>
              <w:ind w:left="0" w:right="158"/>
              <w:jc w:val="right"/>
              <w:rPr>
                <w:del w:id="3357" w:author="Ian Russell" w:date="2021-06-04T16:18:00Z"/>
                <w:sz w:val="15"/>
              </w:rPr>
            </w:pPr>
            <w:del w:id="3358" w:author="Ian Russell" w:date="2021-06-04T16:18:00Z">
              <w:r w:rsidDel="003E3378">
                <w:rPr>
                  <w:w w:val="105"/>
                  <w:sz w:val="15"/>
                </w:rPr>
                <w:delText>$991.29</w:delText>
              </w:r>
            </w:del>
          </w:p>
        </w:tc>
        <w:tc>
          <w:tcPr>
            <w:tcW w:w="901" w:type="dxa"/>
            <w:tcBorders>
              <w:top w:val="single" w:sz="4" w:space="0" w:color="C0C0C0"/>
              <w:left w:val="single" w:sz="4" w:space="0" w:color="C0C0C0"/>
              <w:bottom w:val="single" w:sz="4" w:space="0" w:color="C0C0C0"/>
              <w:right w:val="single" w:sz="4" w:space="0" w:color="C0C0C0"/>
            </w:tcBorders>
          </w:tcPr>
          <w:p w14:paraId="3605904E" w14:textId="7DE47F41" w:rsidR="00862DFC" w:rsidDel="003E3378" w:rsidRDefault="00862DFC" w:rsidP="00B00EAE">
            <w:pPr>
              <w:pStyle w:val="TableParagraph"/>
              <w:ind w:left="73" w:right="60"/>
              <w:rPr>
                <w:del w:id="3359" w:author="Ian Russell" w:date="2021-06-04T16:18:00Z"/>
                <w:sz w:val="15"/>
              </w:rPr>
            </w:pPr>
            <w:del w:id="3360" w:author="Ian Russell" w:date="2021-06-04T16:18:00Z">
              <w:r w:rsidDel="003E3378">
                <w:rPr>
                  <w:w w:val="105"/>
                  <w:sz w:val="15"/>
                </w:rPr>
                <w:delText>$1,011.84</w:delText>
              </w:r>
            </w:del>
          </w:p>
        </w:tc>
        <w:tc>
          <w:tcPr>
            <w:tcW w:w="901" w:type="dxa"/>
            <w:tcBorders>
              <w:top w:val="single" w:sz="4" w:space="0" w:color="C0C0C0"/>
              <w:left w:val="single" w:sz="4" w:space="0" w:color="C0C0C0"/>
              <w:bottom w:val="single" w:sz="4" w:space="0" w:color="C0C0C0"/>
              <w:right w:val="single" w:sz="4" w:space="0" w:color="C0C0C0"/>
            </w:tcBorders>
          </w:tcPr>
          <w:p w14:paraId="0E7DD828" w14:textId="1CE6EC44" w:rsidR="00862DFC" w:rsidDel="003E3378" w:rsidRDefault="00862DFC" w:rsidP="00B00EAE">
            <w:pPr>
              <w:pStyle w:val="TableParagraph"/>
              <w:ind w:left="75" w:right="60"/>
              <w:rPr>
                <w:del w:id="3361" w:author="Ian Russell" w:date="2021-06-04T16:18:00Z"/>
                <w:sz w:val="15"/>
              </w:rPr>
            </w:pPr>
            <w:del w:id="3362" w:author="Ian Russell" w:date="2021-06-04T16:18:00Z">
              <w:r w:rsidDel="003E3378">
                <w:rPr>
                  <w:w w:val="105"/>
                  <w:sz w:val="15"/>
                </w:rPr>
                <w:delText>$1,032.86</w:delText>
              </w:r>
            </w:del>
          </w:p>
        </w:tc>
        <w:tc>
          <w:tcPr>
            <w:tcW w:w="901" w:type="dxa"/>
            <w:tcBorders>
              <w:top w:val="single" w:sz="4" w:space="0" w:color="C0C0C0"/>
              <w:left w:val="single" w:sz="4" w:space="0" w:color="C0C0C0"/>
              <w:bottom w:val="single" w:sz="4" w:space="0" w:color="C0C0C0"/>
              <w:right w:val="single" w:sz="4" w:space="0" w:color="C0C0C0"/>
            </w:tcBorders>
          </w:tcPr>
          <w:p w14:paraId="0CDA2584" w14:textId="1AD8EA19" w:rsidR="00862DFC" w:rsidDel="003E3378" w:rsidRDefault="00862DFC" w:rsidP="00B00EAE">
            <w:pPr>
              <w:pStyle w:val="TableParagraph"/>
              <w:ind w:left="77" w:right="60"/>
              <w:rPr>
                <w:del w:id="3363" w:author="Ian Russell" w:date="2021-06-04T16:18:00Z"/>
                <w:sz w:val="15"/>
              </w:rPr>
            </w:pPr>
            <w:del w:id="3364" w:author="Ian Russell" w:date="2021-06-04T16:18:00Z">
              <w:r w:rsidDel="003E3378">
                <w:rPr>
                  <w:w w:val="105"/>
                  <w:sz w:val="15"/>
                </w:rPr>
                <w:delText>$1,054.32</w:delText>
              </w:r>
            </w:del>
          </w:p>
        </w:tc>
        <w:tc>
          <w:tcPr>
            <w:tcW w:w="901" w:type="dxa"/>
            <w:tcBorders>
              <w:top w:val="single" w:sz="4" w:space="0" w:color="C0C0C0"/>
              <w:left w:val="single" w:sz="4" w:space="0" w:color="C0C0C0"/>
              <w:bottom w:val="single" w:sz="4" w:space="0" w:color="C0C0C0"/>
              <w:right w:val="single" w:sz="4" w:space="0" w:color="C0C0C0"/>
            </w:tcBorders>
          </w:tcPr>
          <w:p w14:paraId="27DDE829" w14:textId="349A0FC3" w:rsidR="00862DFC" w:rsidDel="003E3378" w:rsidRDefault="00862DFC" w:rsidP="00B00EAE">
            <w:pPr>
              <w:pStyle w:val="TableParagraph"/>
              <w:ind w:left="0" w:right="86"/>
              <w:jc w:val="right"/>
              <w:rPr>
                <w:del w:id="3365" w:author="Ian Russell" w:date="2021-06-04T16:18:00Z"/>
                <w:sz w:val="15"/>
              </w:rPr>
            </w:pPr>
            <w:del w:id="3366" w:author="Ian Russell" w:date="2021-06-04T16:18:00Z">
              <w:r w:rsidDel="003E3378">
                <w:rPr>
                  <w:w w:val="105"/>
                  <w:sz w:val="15"/>
                </w:rPr>
                <w:delText>$1,076.28</w:delText>
              </w:r>
            </w:del>
          </w:p>
        </w:tc>
        <w:tc>
          <w:tcPr>
            <w:tcW w:w="901" w:type="dxa"/>
            <w:tcBorders>
              <w:top w:val="single" w:sz="4" w:space="0" w:color="C0C0C0"/>
              <w:left w:val="single" w:sz="4" w:space="0" w:color="C0C0C0"/>
              <w:bottom w:val="single" w:sz="4" w:space="0" w:color="C0C0C0"/>
              <w:right w:val="single" w:sz="4" w:space="0" w:color="C0C0C0"/>
            </w:tcBorders>
          </w:tcPr>
          <w:p w14:paraId="07203102" w14:textId="72A2DBB3" w:rsidR="00862DFC" w:rsidDel="003E3378" w:rsidRDefault="00862DFC" w:rsidP="00B00EAE">
            <w:pPr>
              <w:pStyle w:val="TableParagraph"/>
              <w:ind w:right="55"/>
              <w:rPr>
                <w:del w:id="3367" w:author="Ian Russell" w:date="2021-06-04T16:18:00Z"/>
                <w:sz w:val="15"/>
              </w:rPr>
            </w:pPr>
            <w:del w:id="3368" w:author="Ian Russell" w:date="2021-06-04T16:18:00Z">
              <w:r w:rsidDel="003E3378">
                <w:rPr>
                  <w:w w:val="105"/>
                  <w:sz w:val="15"/>
                </w:rPr>
                <w:delText>$1,098.72</w:delText>
              </w:r>
            </w:del>
          </w:p>
        </w:tc>
        <w:tc>
          <w:tcPr>
            <w:tcW w:w="902" w:type="dxa"/>
            <w:tcBorders>
              <w:top w:val="single" w:sz="4" w:space="0" w:color="C0C0C0"/>
              <w:left w:val="single" w:sz="4" w:space="0" w:color="C0C0C0"/>
              <w:bottom w:val="single" w:sz="4" w:space="0" w:color="C0C0C0"/>
              <w:right w:val="single" w:sz="4" w:space="0" w:color="C0C0C0"/>
            </w:tcBorders>
          </w:tcPr>
          <w:p w14:paraId="7904D178" w14:textId="0366AEE1" w:rsidR="00862DFC" w:rsidDel="003E3378" w:rsidRDefault="00862DFC" w:rsidP="00B00EAE">
            <w:pPr>
              <w:pStyle w:val="TableParagraph"/>
              <w:ind w:right="55"/>
              <w:rPr>
                <w:del w:id="3369" w:author="Ian Russell" w:date="2021-06-04T16:18:00Z"/>
                <w:sz w:val="15"/>
              </w:rPr>
            </w:pPr>
            <w:del w:id="3370" w:author="Ian Russell" w:date="2021-06-04T16:18:00Z">
              <w:r w:rsidDel="003E3378">
                <w:rPr>
                  <w:w w:val="105"/>
                  <w:sz w:val="15"/>
                </w:rPr>
                <w:delText>$1,121.65</w:delText>
              </w:r>
            </w:del>
          </w:p>
        </w:tc>
        <w:tc>
          <w:tcPr>
            <w:tcW w:w="901" w:type="dxa"/>
            <w:tcBorders>
              <w:top w:val="single" w:sz="4" w:space="0" w:color="C0C0C0"/>
              <w:left w:val="single" w:sz="4" w:space="0" w:color="C0C0C0"/>
              <w:bottom w:val="single" w:sz="4" w:space="0" w:color="C0C0C0"/>
              <w:right w:val="single" w:sz="4" w:space="0" w:color="C0C0C0"/>
            </w:tcBorders>
          </w:tcPr>
          <w:p w14:paraId="48E4EE31" w14:textId="298F9C2C" w:rsidR="00862DFC" w:rsidDel="003E3378" w:rsidRDefault="00862DFC" w:rsidP="00B00EAE">
            <w:pPr>
              <w:pStyle w:val="TableParagraph"/>
              <w:ind w:right="51"/>
              <w:rPr>
                <w:del w:id="3371" w:author="Ian Russell" w:date="2021-06-04T16:18:00Z"/>
                <w:sz w:val="15"/>
              </w:rPr>
            </w:pPr>
            <w:del w:id="3372" w:author="Ian Russell" w:date="2021-06-04T16:18:00Z">
              <w:r w:rsidDel="003E3378">
                <w:rPr>
                  <w:w w:val="105"/>
                  <w:sz w:val="15"/>
                </w:rPr>
                <w:delText>$1,145.11</w:delText>
              </w:r>
            </w:del>
          </w:p>
        </w:tc>
        <w:tc>
          <w:tcPr>
            <w:tcW w:w="902" w:type="dxa"/>
            <w:tcBorders>
              <w:top w:val="single" w:sz="4" w:space="0" w:color="C0C0C0"/>
              <w:left w:val="single" w:sz="4" w:space="0" w:color="C0C0C0"/>
              <w:bottom w:val="single" w:sz="4" w:space="0" w:color="C0C0C0"/>
              <w:right w:val="single" w:sz="4" w:space="0" w:color="C0C0C0"/>
            </w:tcBorders>
          </w:tcPr>
          <w:p w14:paraId="1192A28C" w14:textId="5F3DC157" w:rsidR="00862DFC" w:rsidDel="003E3378" w:rsidRDefault="00862DFC" w:rsidP="00B00EAE">
            <w:pPr>
              <w:pStyle w:val="TableParagraph"/>
              <w:ind w:right="49"/>
              <w:rPr>
                <w:del w:id="3373" w:author="Ian Russell" w:date="2021-06-04T16:18:00Z"/>
                <w:sz w:val="15"/>
              </w:rPr>
            </w:pPr>
            <w:del w:id="3374" w:author="Ian Russell" w:date="2021-06-04T16:18:00Z">
              <w:r w:rsidDel="003E3378">
                <w:rPr>
                  <w:w w:val="105"/>
                  <w:sz w:val="15"/>
                </w:rPr>
                <w:delText>$1,168.03</w:delText>
              </w:r>
            </w:del>
          </w:p>
        </w:tc>
        <w:tc>
          <w:tcPr>
            <w:tcW w:w="933" w:type="dxa"/>
            <w:tcBorders>
              <w:top w:val="single" w:sz="4" w:space="0" w:color="C0C0C0"/>
              <w:left w:val="single" w:sz="4" w:space="0" w:color="C0C0C0"/>
              <w:bottom w:val="single" w:sz="4" w:space="0" w:color="C0C0C0"/>
              <w:right w:val="single" w:sz="4" w:space="0" w:color="C0C0C0"/>
            </w:tcBorders>
          </w:tcPr>
          <w:p w14:paraId="4172990B" w14:textId="2CEB3C27" w:rsidR="00862DFC" w:rsidDel="003E3378" w:rsidRDefault="00862DFC" w:rsidP="00B00EAE">
            <w:pPr>
              <w:pStyle w:val="TableParagraph"/>
              <w:ind w:left="104" w:right="76"/>
              <w:rPr>
                <w:del w:id="3375" w:author="Ian Russell" w:date="2021-06-04T16:18:00Z"/>
                <w:sz w:val="15"/>
              </w:rPr>
            </w:pPr>
            <w:del w:id="3376" w:author="Ian Russell" w:date="2021-06-04T16:18:00Z">
              <w:r w:rsidDel="003E3378">
                <w:rPr>
                  <w:w w:val="105"/>
                  <w:sz w:val="15"/>
                </w:rPr>
                <w:delText>$1,191.39</w:delText>
              </w:r>
            </w:del>
          </w:p>
        </w:tc>
      </w:tr>
      <w:tr w:rsidR="00862DFC" w:rsidDel="003E3378" w14:paraId="1109AA19" w14:textId="24E14C30" w:rsidTr="00B00EAE">
        <w:trPr>
          <w:trHeight w:val="208"/>
          <w:del w:id="3377"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3CE95404" w14:textId="4EB8D846" w:rsidR="00862DFC" w:rsidDel="003E3378" w:rsidRDefault="00862DFC" w:rsidP="00B00EAE">
            <w:pPr>
              <w:pStyle w:val="TableParagraph"/>
              <w:ind w:left="9"/>
              <w:rPr>
                <w:del w:id="3378" w:author="Ian Russell" w:date="2021-06-04T16:18:00Z"/>
                <w:sz w:val="15"/>
              </w:rPr>
            </w:pPr>
            <w:del w:id="3379" w:author="Ian Russell" w:date="2021-06-04T16:18:00Z">
              <w:r w:rsidDel="003E3378">
                <w:rPr>
                  <w:w w:val="103"/>
                  <w:sz w:val="15"/>
                </w:rPr>
                <w:delText>9</w:delText>
              </w:r>
            </w:del>
          </w:p>
        </w:tc>
        <w:tc>
          <w:tcPr>
            <w:tcW w:w="902" w:type="dxa"/>
            <w:tcBorders>
              <w:top w:val="single" w:sz="4" w:space="0" w:color="C0C0C0"/>
              <w:left w:val="single" w:sz="4" w:space="0" w:color="C0C0C0"/>
              <w:bottom w:val="single" w:sz="4" w:space="0" w:color="C0C0C0"/>
              <w:right w:val="single" w:sz="4" w:space="0" w:color="C0C0C0"/>
            </w:tcBorders>
          </w:tcPr>
          <w:p w14:paraId="5E48F27F" w14:textId="59E9E6A8" w:rsidR="00862DFC" w:rsidDel="003E3378" w:rsidRDefault="00862DFC" w:rsidP="00B00EAE">
            <w:pPr>
              <w:pStyle w:val="TableParagraph"/>
              <w:ind w:left="67" w:right="60"/>
              <w:rPr>
                <w:del w:id="3380" w:author="Ian Russell" w:date="2021-06-04T16:18:00Z"/>
                <w:sz w:val="15"/>
              </w:rPr>
            </w:pPr>
            <w:del w:id="3381" w:author="Ian Russell" w:date="2021-06-04T16:18:00Z">
              <w:r w:rsidDel="003E3378">
                <w:rPr>
                  <w:w w:val="105"/>
                  <w:sz w:val="15"/>
                </w:rPr>
                <w:delText>$985.34</w:delText>
              </w:r>
            </w:del>
          </w:p>
        </w:tc>
        <w:tc>
          <w:tcPr>
            <w:tcW w:w="901" w:type="dxa"/>
            <w:tcBorders>
              <w:top w:val="single" w:sz="4" w:space="0" w:color="C0C0C0"/>
              <w:left w:val="single" w:sz="4" w:space="0" w:color="C0C0C0"/>
              <w:bottom w:val="single" w:sz="4" w:space="0" w:color="C0C0C0"/>
              <w:right w:val="single" w:sz="4" w:space="0" w:color="C0C0C0"/>
            </w:tcBorders>
          </w:tcPr>
          <w:p w14:paraId="2F8BD232" w14:textId="01164101" w:rsidR="00862DFC" w:rsidDel="003E3378" w:rsidRDefault="00862DFC" w:rsidP="00B00EAE">
            <w:pPr>
              <w:pStyle w:val="TableParagraph"/>
              <w:ind w:left="69" w:right="60"/>
              <w:rPr>
                <w:del w:id="3382" w:author="Ian Russell" w:date="2021-06-04T16:18:00Z"/>
                <w:sz w:val="15"/>
              </w:rPr>
            </w:pPr>
            <w:del w:id="3383" w:author="Ian Russell" w:date="2021-06-04T16:18:00Z">
              <w:r w:rsidDel="003E3378">
                <w:rPr>
                  <w:w w:val="105"/>
                  <w:sz w:val="15"/>
                </w:rPr>
                <w:delText>$1,006.80</w:delText>
              </w:r>
            </w:del>
          </w:p>
        </w:tc>
        <w:tc>
          <w:tcPr>
            <w:tcW w:w="902" w:type="dxa"/>
            <w:tcBorders>
              <w:top w:val="single" w:sz="4" w:space="0" w:color="C0C0C0"/>
              <w:left w:val="single" w:sz="4" w:space="0" w:color="C0C0C0"/>
              <w:bottom w:val="single" w:sz="4" w:space="0" w:color="C0C0C0"/>
              <w:right w:val="single" w:sz="4" w:space="0" w:color="C0C0C0"/>
            </w:tcBorders>
          </w:tcPr>
          <w:p w14:paraId="220B9CC3" w14:textId="1CA0FD82" w:rsidR="00862DFC" w:rsidDel="003E3378" w:rsidRDefault="00862DFC" w:rsidP="00B00EAE">
            <w:pPr>
              <w:pStyle w:val="TableParagraph"/>
              <w:ind w:left="0" w:right="92"/>
              <w:jc w:val="right"/>
              <w:rPr>
                <w:del w:id="3384" w:author="Ian Russell" w:date="2021-06-04T16:18:00Z"/>
                <w:sz w:val="15"/>
              </w:rPr>
            </w:pPr>
            <w:del w:id="3385" w:author="Ian Russell" w:date="2021-06-04T16:18:00Z">
              <w:r w:rsidDel="003E3378">
                <w:rPr>
                  <w:w w:val="105"/>
                  <w:sz w:val="15"/>
                </w:rPr>
                <w:delText>$1,028.77</w:delText>
              </w:r>
            </w:del>
          </w:p>
        </w:tc>
        <w:tc>
          <w:tcPr>
            <w:tcW w:w="901" w:type="dxa"/>
            <w:tcBorders>
              <w:top w:val="single" w:sz="4" w:space="0" w:color="C0C0C0"/>
              <w:left w:val="single" w:sz="4" w:space="0" w:color="C0C0C0"/>
              <w:bottom w:val="single" w:sz="4" w:space="0" w:color="C0C0C0"/>
              <w:right w:val="single" w:sz="4" w:space="0" w:color="C0C0C0"/>
            </w:tcBorders>
          </w:tcPr>
          <w:p w14:paraId="32899B17" w14:textId="56C7AFF2" w:rsidR="00862DFC" w:rsidDel="003E3378" w:rsidRDefault="00862DFC" w:rsidP="00B00EAE">
            <w:pPr>
              <w:pStyle w:val="TableParagraph"/>
              <w:ind w:left="73" w:right="60"/>
              <w:rPr>
                <w:del w:id="3386" w:author="Ian Russell" w:date="2021-06-04T16:18:00Z"/>
                <w:sz w:val="15"/>
              </w:rPr>
            </w:pPr>
            <w:del w:id="3387" w:author="Ian Russell" w:date="2021-06-04T16:18:00Z">
              <w:r w:rsidDel="003E3378">
                <w:rPr>
                  <w:w w:val="105"/>
                  <w:sz w:val="15"/>
                </w:rPr>
                <w:delText>$1,051.24</w:delText>
              </w:r>
            </w:del>
          </w:p>
        </w:tc>
        <w:tc>
          <w:tcPr>
            <w:tcW w:w="901" w:type="dxa"/>
            <w:tcBorders>
              <w:top w:val="single" w:sz="4" w:space="0" w:color="C0C0C0"/>
              <w:left w:val="single" w:sz="4" w:space="0" w:color="C0C0C0"/>
              <w:bottom w:val="single" w:sz="4" w:space="0" w:color="C0C0C0"/>
              <w:right w:val="single" w:sz="4" w:space="0" w:color="C0C0C0"/>
            </w:tcBorders>
          </w:tcPr>
          <w:p w14:paraId="640F8850" w14:textId="672AF0BF" w:rsidR="00862DFC" w:rsidDel="003E3378" w:rsidRDefault="00862DFC" w:rsidP="00B00EAE">
            <w:pPr>
              <w:pStyle w:val="TableParagraph"/>
              <w:ind w:left="75" w:right="60"/>
              <w:rPr>
                <w:del w:id="3388" w:author="Ian Russell" w:date="2021-06-04T16:18:00Z"/>
                <w:sz w:val="15"/>
              </w:rPr>
            </w:pPr>
            <w:del w:id="3389" w:author="Ian Russell" w:date="2021-06-04T16:18:00Z">
              <w:r w:rsidDel="003E3378">
                <w:rPr>
                  <w:w w:val="105"/>
                  <w:sz w:val="15"/>
                </w:rPr>
                <w:delText>$1,074.24</w:delText>
              </w:r>
            </w:del>
          </w:p>
        </w:tc>
        <w:tc>
          <w:tcPr>
            <w:tcW w:w="901" w:type="dxa"/>
            <w:tcBorders>
              <w:top w:val="single" w:sz="4" w:space="0" w:color="C0C0C0"/>
              <w:left w:val="single" w:sz="4" w:space="0" w:color="C0C0C0"/>
              <w:bottom w:val="single" w:sz="4" w:space="0" w:color="C0C0C0"/>
              <w:right w:val="single" w:sz="4" w:space="0" w:color="C0C0C0"/>
            </w:tcBorders>
          </w:tcPr>
          <w:p w14:paraId="42ED3F6D" w14:textId="6991F33C" w:rsidR="00862DFC" w:rsidDel="003E3378" w:rsidRDefault="00862DFC" w:rsidP="00B00EAE">
            <w:pPr>
              <w:pStyle w:val="TableParagraph"/>
              <w:ind w:left="77" w:right="60"/>
              <w:rPr>
                <w:del w:id="3390" w:author="Ian Russell" w:date="2021-06-04T16:18:00Z"/>
                <w:sz w:val="15"/>
              </w:rPr>
            </w:pPr>
            <w:del w:id="3391" w:author="Ian Russell" w:date="2021-06-04T16:18:00Z">
              <w:r w:rsidDel="003E3378">
                <w:rPr>
                  <w:w w:val="105"/>
                  <w:sz w:val="15"/>
                </w:rPr>
                <w:delText>$1,097.79</w:delText>
              </w:r>
            </w:del>
          </w:p>
        </w:tc>
        <w:tc>
          <w:tcPr>
            <w:tcW w:w="901" w:type="dxa"/>
            <w:tcBorders>
              <w:top w:val="single" w:sz="4" w:space="0" w:color="C0C0C0"/>
              <w:left w:val="single" w:sz="4" w:space="0" w:color="C0C0C0"/>
              <w:bottom w:val="single" w:sz="4" w:space="0" w:color="C0C0C0"/>
              <w:right w:val="single" w:sz="4" w:space="0" w:color="C0C0C0"/>
            </w:tcBorders>
          </w:tcPr>
          <w:p w14:paraId="22A714B0" w14:textId="23250C0F" w:rsidR="00862DFC" w:rsidDel="003E3378" w:rsidRDefault="00862DFC" w:rsidP="00B00EAE">
            <w:pPr>
              <w:pStyle w:val="TableParagraph"/>
              <w:ind w:left="0" w:right="86"/>
              <w:jc w:val="right"/>
              <w:rPr>
                <w:del w:id="3392" w:author="Ian Russell" w:date="2021-06-04T16:18:00Z"/>
                <w:sz w:val="15"/>
              </w:rPr>
            </w:pPr>
            <w:del w:id="3393" w:author="Ian Russell" w:date="2021-06-04T16:18:00Z">
              <w:r w:rsidDel="003E3378">
                <w:rPr>
                  <w:w w:val="105"/>
                  <w:sz w:val="15"/>
                </w:rPr>
                <w:delText>$1,121.90</w:delText>
              </w:r>
            </w:del>
          </w:p>
        </w:tc>
        <w:tc>
          <w:tcPr>
            <w:tcW w:w="901" w:type="dxa"/>
            <w:tcBorders>
              <w:top w:val="single" w:sz="4" w:space="0" w:color="C0C0C0"/>
              <w:left w:val="single" w:sz="4" w:space="0" w:color="C0C0C0"/>
              <w:bottom w:val="single" w:sz="4" w:space="0" w:color="C0C0C0"/>
              <w:right w:val="single" w:sz="4" w:space="0" w:color="C0C0C0"/>
            </w:tcBorders>
          </w:tcPr>
          <w:p w14:paraId="7ED1607A" w14:textId="0F9353B8" w:rsidR="00862DFC" w:rsidDel="003E3378" w:rsidRDefault="00862DFC" w:rsidP="00B00EAE">
            <w:pPr>
              <w:pStyle w:val="TableParagraph"/>
              <w:ind w:right="55"/>
              <w:rPr>
                <w:del w:id="3394" w:author="Ian Russell" w:date="2021-06-04T16:18:00Z"/>
                <w:sz w:val="15"/>
              </w:rPr>
            </w:pPr>
            <w:del w:id="3395" w:author="Ian Russell" w:date="2021-06-04T16:18:00Z">
              <w:r w:rsidDel="003E3378">
                <w:rPr>
                  <w:w w:val="105"/>
                  <w:sz w:val="15"/>
                </w:rPr>
                <w:delText>$1,146.57</w:delText>
              </w:r>
            </w:del>
          </w:p>
        </w:tc>
        <w:tc>
          <w:tcPr>
            <w:tcW w:w="902" w:type="dxa"/>
            <w:tcBorders>
              <w:top w:val="single" w:sz="4" w:space="0" w:color="C0C0C0"/>
              <w:left w:val="single" w:sz="4" w:space="0" w:color="C0C0C0"/>
              <w:bottom w:val="single" w:sz="4" w:space="0" w:color="C0C0C0"/>
              <w:right w:val="single" w:sz="4" w:space="0" w:color="C0C0C0"/>
            </w:tcBorders>
          </w:tcPr>
          <w:p w14:paraId="416F1F88" w14:textId="5F1D33F1" w:rsidR="00862DFC" w:rsidDel="003E3378" w:rsidRDefault="00862DFC" w:rsidP="00B00EAE">
            <w:pPr>
              <w:pStyle w:val="TableParagraph"/>
              <w:ind w:right="55"/>
              <w:rPr>
                <w:del w:id="3396" w:author="Ian Russell" w:date="2021-06-04T16:18:00Z"/>
                <w:sz w:val="15"/>
              </w:rPr>
            </w:pPr>
            <w:del w:id="3397" w:author="Ian Russell" w:date="2021-06-04T16:18:00Z">
              <w:r w:rsidDel="003E3378">
                <w:rPr>
                  <w:w w:val="105"/>
                  <w:sz w:val="15"/>
                </w:rPr>
                <w:delText>$1,171.81</w:delText>
              </w:r>
            </w:del>
          </w:p>
        </w:tc>
        <w:tc>
          <w:tcPr>
            <w:tcW w:w="901" w:type="dxa"/>
            <w:tcBorders>
              <w:top w:val="single" w:sz="4" w:space="0" w:color="C0C0C0"/>
              <w:left w:val="single" w:sz="4" w:space="0" w:color="C0C0C0"/>
              <w:bottom w:val="single" w:sz="4" w:space="0" w:color="C0C0C0"/>
              <w:right w:val="single" w:sz="4" w:space="0" w:color="C0C0C0"/>
            </w:tcBorders>
          </w:tcPr>
          <w:p w14:paraId="5F197DF2" w14:textId="0D59AF04" w:rsidR="00862DFC" w:rsidDel="003E3378" w:rsidRDefault="00862DFC" w:rsidP="00B00EAE">
            <w:pPr>
              <w:pStyle w:val="TableParagraph"/>
              <w:ind w:right="51"/>
              <w:rPr>
                <w:del w:id="3398" w:author="Ian Russell" w:date="2021-06-04T16:18:00Z"/>
                <w:sz w:val="15"/>
              </w:rPr>
            </w:pPr>
            <w:del w:id="3399" w:author="Ian Russell" w:date="2021-06-04T16:18:00Z">
              <w:r w:rsidDel="003E3378">
                <w:rPr>
                  <w:w w:val="105"/>
                  <w:sz w:val="15"/>
                </w:rPr>
                <w:delText>$1,197.63</w:delText>
              </w:r>
            </w:del>
          </w:p>
        </w:tc>
        <w:tc>
          <w:tcPr>
            <w:tcW w:w="902" w:type="dxa"/>
            <w:tcBorders>
              <w:top w:val="single" w:sz="4" w:space="0" w:color="C0C0C0"/>
              <w:left w:val="single" w:sz="4" w:space="0" w:color="C0C0C0"/>
              <w:bottom w:val="single" w:sz="4" w:space="0" w:color="C0C0C0"/>
              <w:right w:val="single" w:sz="4" w:space="0" w:color="C0C0C0"/>
            </w:tcBorders>
          </w:tcPr>
          <w:p w14:paraId="70018913" w14:textId="2C716D8C" w:rsidR="00862DFC" w:rsidDel="003E3378" w:rsidRDefault="00862DFC" w:rsidP="00B00EAE">
            <w:pPr>
              <w:pStyle w:val="TableParagraph"/>
              <w:ind w:right="49"/>
              <w:rPr>
                <w:del w:id="3400" w:author="Ian Russell" w:date="2021-06-04T16:18:00Z"/>
                <w:sz w:val="15"/>
              </w:rPr>
            </w:pPr>
            <w:del w:id="3401" w:author="Ian Russell" w:date="2021-06-04T16:18:00Z">
              <w:r w:rsidDel="003E3378">
                <w:rPr>
                  <w:w w:val="105"/>
                  <w:sz w:val="15"/>
                </w:rPr>
                <w:delText>$1,221.60</w:delText>
              </w:r>
            </w:del>
          </w:p>
        </w:tc>
        <w:tc>
          <w:tcPr>
            <w:tcW w:w="933" w:type="dxa"/>
            <w:tcBorders>
              <w:top w:val="single" w:sz="4" w:space="0" w:color="C0C0C0"/>
              <w:left w:val="single" w:sz="4" w:space="0" w:color="C0C0C0"/>
              <w:bottom w:val="single" w:sz="4" w:space="0" w:color="C0C0C0"/>
              <w:right w:val="single" w:sz="4" w:space="0" w:color="C0C0C0"/>
            </w:tcBorders>
          </w:tcPr>
          <w:p w14:paraId="05F487C8" w14:textId="6DDF26D3" w:rsidR="00862DFC" w:rsidDel="003E3378" w:rsidRDefault="00862DFC" w:rsidP="00B00EAE">
            <w:pPr>
              <w:pStyle w:val="TableParagraph"/>
              <w:ind w:left="104" w:right="76"/>
              <w:rPr>
                <w:del w:id="3402" w:author="Ian Russell" w:date="2021-06-04T16:18:00Z"/>
                <w:sz w:val="15"/>
              </w:rPr>
            </w:pPr>
            <w:del w:id="3403" w:author="Ian Russell" w:date="2021-06-04T16:18:00Z">
              <w:r w:rsidDel="003E3378">
                <w:rPr>
                  <w:w w:val="105"/>
                  <w:sz w:val="15"/>
                </w:rPr>
                <w:delText>$1,246.03</w:delText>
              </w:r>
            </w:del>
          </w:p>
        </w:tc>
      </w:tr>
      <w:tr w:rsidR="00862DFC" w:rsidDel="003E3378" w14:paraId="3A1F10FC" w14:textId="18372B13" w:rsidTr="00B00EAE">
        <w:trPr>
          <w:trHeight w:val="209"/>
          <w:del w:id="3404"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3ACF3B87" w14:textId="66AC3B5D" w:rsidR="00862DFC" w:rsidDel="003E3378" w:rsidRDefault="00862DFC" w:rsidP="00B00EAE">
            <w:pPr>
              <w:pStyle w:val="TableParagraph"/>
              <w:ind w:left="82" w:right="73"/>
              <w:rPr>
                <w:del w:id="3405" w:author="Ian Russell" w:date="2021-06-04T16:18:00Z"/>
                <w:sz w:val="15"/>
              </w:rPr>
            </w:pPr>
            <w:del w:id="3406" w:author="Ian Russell" w:date="2021-06-04T16:18:00Z">
              <w:r w:rsidDel="003E3378">
                <w:rPr>
                  <w:w w:val="105"/>
                  <w:sz w:val="15"/>
                </w:rPr>
                <w:delText>10</w:delText>
              </w:r>
            </w:del>
          </w:p>
        </w:tc>
        <w:tc>
          <w:tcPr>
            <w:tcW w:w="902" w:type="dxa"/>
            <w:tcBorders>
              <w:top w:val="single" w:sz="4" w:space="0" w:color="C0C0C0"/>
              <w:left w:val="single" w:sz="4" w:space="0" w:color="C0C0C0"/>
              <w:bottom w:val="single" w:sz="4" w:space="0" w:color="C0C0C0"/>
              <w:right w:val="single" w:sz="4" w:space="0" w:color="C0C0C0"/>
            </w:tcBorders>
          </w:tcPr>
          <w:p w14:paraId="3B2B7798" w14:textId="396D8D8E" w:rsidR="00862DFC" w:rsidDel="003E3378" w:rsidRDefault="00862DFC" w:rsidP="00B00EAE">
            <w:pPr>
              <w:pStyle w:val="TableParagraph"/>
              <w:ind w:left="68" w:right="60"/>
              <w:rPr>
                <w:del w:id="3407" w:author="Ian Russell" w:date="2021-06-04T16:18:00Z"/>
                <w:sz w:val="15"/>
              </w:rPr>
            </w:pPr>
            <w:del w:id="3408" w:author="Ian Russell" w:date="2021-06-04T16:18:00Z">
              <w:r w:rsidDel="003E3378">
                <w:rPr>
                  <w:w w:val="105"/>
                  <w:sz w:val="15"/>
                </w:rPr>
                <w:delText>$1,021.14</w:delText>
              </w:r>
            </w:del>
          </w:p>
        </w:tc>
        <w:tc>
          <w:tcPr>
            <w:tcW w:w="901" w:type="dxa"/>
            <w:tcBorders>
              <w:top w:val="single" w:sz="4" w:space="0" w:color="C0C0C0"/>
              <w:left w:val="single" w:sz="4" w:space="0" w:color="C0C0C0"/>
              <w:bottom w:val="single" w:sz="4" w:space="0" w:color="C0C0C0"/>
              <w:right w:val="single" w:sz="4" w:space="0" w:color="C0C0C0"/>
            </w:tcBorders>
          </w:tcPr>
          <w:p w14:paraId="0D97DBFC" w14:textId="2FBCF958" w:rsidR="00862DFC" w:rsidDel="003E3378" w:rsidRDefault="00862DFC" w:rsidP="00B00EAE">
            <w:pPr>
              <w:pStyle w:val="TableParagraph"/>
              <w:ind w:left="69" w:right="60"/>
              <w:rPr>
                <w:del w:id="3409" w:author="Ian Russell" w:date="2021-06-04T16:18:00Z"/>
                <w:sz w:val="15"/>
              </w:rPr>
            </w:pPr>
            <w:del w:id="3410" w:author="Ian Russell" w:date="2021-06-04T16:18:00Z">
              <w:r w:rsidDel="003E3378">
                <w:rPr>
                  <w:w w:val="105"/>
                  <w:sz w:val="15"/>
                </w:rPr>
                <w:delText>$1,043.99</w:delText>
              </w:r>
            </w:del>
          </w:p>
        </w:tc>
        <w:tc>
          <w:tcPr>
            <w:tcW w:w="902" w:type="dxa"/>
            <w:tcBorders>
              <w:top w:val="single" w:sz="4" w:space="0" w:color="C0C0C0"/>
              <w:left w:val="single" w:sz="4" w:space="0" w:color="C0C0C0"/>
              <w:bottom w:val="single" w:sz="4" w:space="0" w:color="C0C0C0"/>
              <w:right w:val="single" w:sz="4" w:space="0" w:color="C0C0C0"/>
            </w:tcBorders>
          </w:tcPr>
          <w:p w14:paraId="15DF1D41" w14:textId="15097572" w:rsidR="00862DFC" w:rsidDel="003E3378" w:rsidRDefault="00862DFC" w:rsidP="00B00EAE">
            <w:pPr>
              <w:pStyle w:val="TableParagraph"/>
              <w:ind w:left="0" w:right="92"/>
              <w:jc w:val="right"/>
              <w:rPr>
                <w:del w:id="3411" w:author="Ian Russell" w:date="2021-06-04T16:18:00Z"/>
                <w:sz w:val="15"/>
              </w:rPr>
            </w:pPr>
            <w:del w:id="3412" w:author="Ian Russell" w:date="2021-06-04T16:18:00Z">
              <w:r w:rsidDel="003E3378">
                <w:rPr>
                  <w:w w:val="105"/>
                  <w:sz w:val="15"/>
                </w:rPr>
                <w:delText>$1,067.37</w:delText>
              </w:r>
            </w:del>
          </w:p>
        </w:tc>
        <w:tc>
          <w:tcPr>
            <w:tcW w:w="901" w:type="dxa"/>
            <w:tcBorders>
              <w:top w:val="single" w:sz="4" w:space="0" w:color="C0C0C0"/>
              <w:left w:val="single" w:sz="4" w:space="0" w:color="C0C0C0"/>
              <w:bottom w:val="single" w:sz="4" w:space="0" w:color="C0C0C0"/>
              <w:right w:val="single" w:sz="4" w:space="0" w:color="C0C0C0"/>
            </w:tcBorders>
          </w:tcPr>
          <w:p w14:paraId="2B71FDC3" w14:textId="2DC8E71E" w:rsidR="00862DFC" w:rsidDel="003E3378" w:rsidRDefault="00862DFC" w:rsidP="00B00EAE">
            <w:pPr>
              <w:pStyle w:val="TableParagraph"/>
              <w:ind w:left="73" w:right="60"/>
              <w:rPr>
                <w:del w:id="3413" w:author="Ian Russell" w:date="2021-06-04T16:18:00Z"/>
                <w:sz w:val="15"/>
              </w:rPr>
            </w:pPr>
            <w:del w:id="3414" w:author="Ian Russell" w:date="2021-06-04T16:18:00Z">
              <w:r w:rsidDel="003E3378">
                <w:rPr>
                  <w:w w:val="105"/>
                  <w:sz w:val="15"/>
                </w:rPr>
                <w:delText>$1,091.34</w:delText>
              </w:r>
            </w:del>
          </w:p>
        </w:tc>
        <w:tc>
          <w:tcPr>
            <w:tcW w:w="901" w:type="dxa"/>
            <w:tcBorders>
              <w:top w:val="single" w:sz="4" w:space="0" w:color="C0C0C0"/>
              <w:left w:val="single" w:sz="4" w:space="0" w:color="C0C0C0"/>
              <w:bottom w:val="single" w:sz="4" w:space="0" w:color="C0C0C0"/>
              <w:right w:val="single" w:sz="4" w:space="0" w:color="C0C0C0"/>
            </w:tcBorders>
          </w:tcPr>
          <w:p w14:paraId="4F20EFB1" w14:textId="223BB66B" w:rsidR="00862DFC" w:rsidDel="003E3378" w:rsidRDefault="00862DFC" w:rsidP="00B00EAE">
            <w:pPr>
              <w:pStyle w:val="TableParagraph"/>
              <w:ind w:left="75" w:right="60"/>
              <w:rPr>
                <w:del w:id="3415" w:author="Ian Russell" w:date="2021-06-04T16:18:00Z"/>
                <w:sz w:val="15"/>
              </w:rPr>
            </w:pPr>
            <w:del w:id="3416" w:author="Ian Russell" w:date="2021-06-04T16:18:00Z">
              <w:r w:rsidDel="003E3378">
                <w:rPr>
                  <w:w w:val="105"/>
                  <w:sz w:val="15"/>
                </w:rPr>
                <w:delText>$1,115.86</w:delText>
              </w:r>
            </w:del>
          </w:p>
        </w:tc>
        <w:tc>
          <w:tcPr>
            <w:tcW w:w="901" w:type="dxa"/>
            <w:tcBorders>
              <w:top w:val="single" w:sz="4" w:space="0" w:color="C0C0C0"/>
              <w:left w:val="single" w:sz="4" w:space="0" w:color="C0C0C0"/>
              <w:bottom w:val="single" w:sz="4" w:space="0" w:color="C0C0C0"/>
              <w:right w:val="single" w:sz="4" w:space="0" w:color="C0C0C0"/>
            </w:tcBorders>
          </w:tcPr>
          <w:p w14:paraId="3D982893" w14:textId="7DE81DFE" w:rsidR="00862DFC" w:rsidDel="003E3378" w:rsidRDefault="00862DFC" w:rsidP="00B00EAE">
            <w:pPr>
              <w:pStyle w:val="TableParagraph"/>
              <w:ind w:left="77" w:right="60"/>
              <w:rPr>
                <w:del w:id="3417" w:author="Ian Russell" w:date="2021-06-04T16:18:00Z"/>
                <w:sz w:val="15"/>
              </w:rPr>
            </w:pPr>
            <w:del w:id="3418" w:author="Ian Russell" w:date="2021-06-04T16:18:00Z">
              <w:r w:rsidDel="003E3378">
                <w:rPr>
                  <w:w w:val="105"/>
                  <w:sz w:val="15"/>
                </w:rPr>
                <w:delText>$1,140.96</w:delText>
              </w:r>
            </w:del>
          </w:p>
        </w:tc>
        <w:tc>
          <w:tcPr>
            <w:tcW w:w="901" w:type="dxa"/>
            <w:tcBorders>
              <w:top w:val="single" w:sz="4" w:space="0" w:color="C0C0C0"/>
              <w:left w:val="single" w:sz="4" w:space="0" w:color="C0C0C0"/>
              <w:bottom w:val="single" w:sz="4" w:space="0" w:color="C0C0C0"/>
              <w:right w:val="single" w:sz="4" w:space="0" w:color="C0C0C0"/>
            </w:tcBorders>
          </w:tcPr>
          <w:p w14:paraId="11596FFD" w14:textId="6D88657F" w:rsidR="00862DFC" w:rsidDel="003E3378" w:rsidRDefault="00862DFC" w:rsidP="00B00EAE">
            <w:pPr>
              <w:pStyle w:val="TableParagraph"/>
              <w:ind w:left="0" w:right="86"/>
              <w:jc w:val="right"/>
              <w:rPr>
                <w:del w:id="3419" w:author="Ian Russell" w:date="2021-06-04T16:18:00Z"/>
                <w:sz w:val="15"/>
              </w:rPr>
            </w:pPr>
            <w:del w:id="3420" w:author="Ian Russell" w:date="2021-06-04T16:18:00Z">
              <w:r w:rsidDel="003E3378">
                <w:rPr>
                  <w:w w:val="105"/>
                  <w:sz w:val="15"/>
                </w:rPr>
                <w:delText>$1,166.64</w:delText>
              </w:r>
            </w:del>
          </w:p>
        </w:tc>
        <w:tc>
          <w:tcPr>
            <w:tcW w:w="901" w:type="dxa"/>
            <w:tcBorders>
              <w:top w:val="single" w:sz="4" w:space="0" w:color="C0C0C0"/>
              <w:left w:val="single" w:sz="4" w:space="0" w:color="C0C0C0"/>
              <w:bottom w:val="single" w:sz="4" w:space="0" w:color="C0C0C0"/>
              <w:right w:val="single" w:sz="4" w:space="0" w:color="C0C0C0"/>
            </w:tcBorders>
          </w:tcPr>
          <w:p w14:paraId="2F29F58F" w14:textId="401A23E1" w:rsidR="00862DFC" w:rsidDel="003E3378" w:rsidRDefault="00862DFC" w:rsidP="00B00EAE">
            <w:pPr>
              <w:pStyle w:val="TableParagraph"/>
              <w:ind w:right="55"/>
              <w:rPr>
                <w:del w:id="3421" w:author="Ian Russell" w:date="2021-06-04T16:18:00Z"/>
                <w:sz w:val="15"/>
              </w:rPr>
            </w:pPr>
            <w:del w:id="3422" w:author="Ian Russell" w:date="2021-06-04T16:18:00Z">
              <w:r w:rsidDel="003E3378">
                <w:rPr>
                  <w:w w:val="105"/>
                  <w:sz w:val="15"/>
                </w:rPr>
                <w:delText>$1,193.01</w:delText>
              </w:r>
            </w:del>
          </w:p>
        </w:tc>
        <w:tc>
          <w:tcPr>
            <w:tcW w:w="902" w:type="dxa"/>
            <w:tcBorders>
              <w:top w:val="single" w:sz="4" w:space="0" w:color="C0C0C0"/>
              <w:left w:val="single" w:sz="4" w:space="0" w:color="C0C0C0"/>
              <w:bottom w:val="single" w:sz="4" w:space="0" w:color="C0C0C0"/>
              <w:right w:val="single" w:sz="4" w:space="0" w:color="C0C0C0"/>
            </w:tcBorders>
          </w:tcPr>
          <w:p w14:paraId="77BE2EB6" w14:textId="2112D166" w:rsidR="00862DFC" w:rsidDel="003E3378" w:rsidRDefault="00862DFC" w:rsidP="00B00EAE">
            <w:pPr>
              <w:pStyle w:val="TableParagraph"/>
              <w:ind w:right="55"/>
              <w:rPr>
                <w:del w:id="3423" w:author="Ian Russell" w:date="2021-06-04T16:18:00Z"/>
                <w:sz w:val="15"/>
              </w:rPr>
            </w:pPr>
            <w:del w:id="3424" w:author="Ian Russell" w:date="2021-06-04T16:18:00Z">
              <w:r w:rsidDel="003E3378">
                <w:rPr>
                  <w:w w:val="105"/>
                  <w:sz w:val="15"/>
                </w:rPr>
                <w:delText>$1,221.32</w:delText>
              </w:r>
            </w:del>
          </w:p>
        </w:tc>
        <w:tc>
          <w:tcPr>
            <w:tcW w:w="901" w:type="dxa"/>
            <w:tcBorders>
              <w:top w:val="single" w:sz="4" w:space="0" w:color="C0C0C0"/>
              <w:left w:val="single" w:sz="4" w:space="0" w:color="C0C0C0"/>
              <w:bottom w:val="single" w:sz="4" w:space="0" w:color="C0C0C0"/>
              <w:right w:val="single" w:sz="4" w:space="0" w:color="C0C0C0"/>
            </w:tcBorders>
          </w:tcPr>
          <w:p w14:paraId="5612EC0F" w14:textId="684526E0" w:rsidR="00862DFC" w:rsidDel="003E3378" w:rsidRDefault="00862DFC" w:rsidP="00B00EAE">
            <w:pPr>
              <w:pStyle w:val="TableParagraph"/>
              <w:ind w:right="51"/>
              <w:rPr>
                <w:del w:id="3425" w:author="Ian Russell" w:date="2021-06-04T16:18:00Z"/>
                <w:sz w:val="15"/>
              </w:rPr>
            </w:pPr>
            <w:del w:id="3426" w:author="Ian Russell" w:date="2021-06-04T16:18:00Z">
              <w:r w:rsidDel="003E3378">
                <w:rPr>
                  <w:w w:val="105"/>
                  <w:sz w:val="15"/>
                </w:rPr>
                <w:delText>$1,250.60</w:delText>
              </w:r>
            </w:del>
          </w:p>
        </w:tc>
        <w:tc>
          <w:tcPr>
            <w:tcW w:w="902" w:type="dxa"/>
            <w:tcBorders>
              <w:top w:val="single" w:sz="4" w:space="0" w:color="C0C0C0"/>
              <w:left w:val="single" w:sz="4" w:space="0" w:color="C0C0C0"/>
              <w:bottom w:val="single" w:sz="4" w:space="0" w:color="C0C0C0"/>
              <w:right w:val="single" w:sz="4" w:space="0" w:color="C0C0C0"/>
            </w:tcBorders>
          </w:tcPr>
          <w:p w14:paraId="2EF6E3AD" w14:textId="2834B63A" w:rsidR="00862DFC" w:rsidDel="003E3378" w:rsidRDefault="00862DFC" w:rsidP="00B00EAE">
            <w:pPr>
              <w:pStyle w:val="TableParagraph"/>
              <w:ind w:right="49"/>
              <w:rPr>
                <w:del w:id="3427" w:author="Ian Russell" w:date="2021-06-04T16:18:00Z"/>
                <w:sz w:val="15"/>
              </w:rPr>
            </w:pPr>
            <w:del w:id="3428" w:author="Ian Russell" w:date="2021-06-04T16:18:00Z">
              <w:r w:rsidDel="003E3378">
                <w:rPr>
                  <w:w w:val="105"/>
                  <w:sz w:val="15"/>
                </w:rPr>
                <w:delText>$1,275.61</w:delText>
              </w:r>
            </w:del>
          </w:p>
        </w:tc>
        <w:tc>
          <w:tcPr>
            <w:tcW w:w="933" w:type="dxa"/>
            <w:tcBorders>
              <w:top w:val="single" w:sz="4" w:space="0" w:color="C0C0C0"/>
              <w:left w:val="single" w:sz="4" w:space="0" w:color="C0C0C0"/>
              <w:bottom w:val="single" w:sz="4" w:space="0" w:color="C0C0C0"/>
              <w:right w:val="single" w:sz="4" w:space="0" w:color="C0C0C0"/>
            </w:tcBorders>
          </w:tcPr>
          <w:p w14:paraId="508930B9" w14:textId="66EFCA77" w:rsidR="00862DFC" w:rsidDel="003E3378" w:rsidRDefault="00862DFC" w:rsidP="00B00EAE">
            <w:pPr>
              <w:pStyle w:val="TableParagraph"/>
              <w:ind w:left="104" w:right="76"/>
              <w:rPr>
                <w:del w:id="3429" w:author="Ian Russell" w:date="2021-06-04T16:18:00Z"/>
                <w:sz w:val="15"/>
              </w:rPr>
            </w:pPr>
            <w:del w:id="3430" w:author="Ian Russell" w:date="2021-06-04T16:18:00Z">
              <w:r w:rsidDel="003E3378">
                <w:rPr>
                  <w:w w:val="105"/>
                  <w:sz w:val="15"/>
                </w:rPr>
                <w:delText>$1,301.12</w:delText>
              </w:r>
            </w:del>
          </w:p>
        </w:tc>
      </w:tr>
      <w:tr w:rsidR="00862DFC" w:rsidDel="003E3378" w14:paraId="1CC34307" w14:textId="54AA2380" w:rsidTr="00B00EAE">
        <w:trPr>
          <w:trHeight w:val="210"/>
          <w:del w:id="3431"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54DB5CFA" w14:textId="108AC612" w:rsidR="00862DFC" w:rsidDel="003E3378" w:rsidRDefault="00862DFC" w:rsidP="00B00EAE">
            <w:pPr>
              <w:pStyle w:val="TableParagraph"/>
              <w:ind w:left="82" w:right="73"/>
              <w:rPr>
                <w:del w:id="3432" w:author="Ian Russell" w:date="2021-06-04T16:18:00Z"/>
                <w:sz w:val="15"/>
              </w:rPr>
            </w:pPr>
            <w:del w:id="3433" w:author="Ian Russell" w:date="2021-06-04T16:18:00Z">
              <w:r w:rsidDel="003E3378">
                <w:rPr>
                  <w:w w:val="105"/>
                  <w:sz w:val="15"/>
                </w:rPr>
                <w:delText>11</w:delText>
              </w:r>
            </w:del>
          </w:p>
        </w:tc>
        <w:tc>
          <w:tcPr>
            <w:tcW w:w="902" w:type="dxa"/>
            <w:tcBorders>
              <w:top w:val="single" w:sz="4" w:space="0" w:color="C0C0C0"/>
              <w:left w:val="single" w:sz="4" w:space="0" w:color="C0C0C0"/>
              <w:bottom w:val="single" w:sz="4" w:space="0" w:color="C0C0C0"/>
              <w:right w:val="single" w:sz="4" w:space="0" w:color="C0C0C0"/>
            </w:tcBorders>
          </w:tcPr>
          <w:p w14:paraId="7E8ABCF5" w14:textId="646B696F" w:rsidR="00862DFC" w:rsidDel="003E3378" w:rsidRDefault="00862DFC" w:rsidP="00B00EAE">
            <w:pPr>
              <w:pStyle w:val="TableParagraph"/>
              <w:ind w:left="68" w:right="60"/>
              <w:rPr>
                <w:del w:id="3434" w:author="Ian Russell" w:date="2021-06-04T16:18:00Z"/>
                <w:sz w:val="15"/>
              </w:rPr>
            </w:pPr>
            <w:del w:id="3435" w:author="Ian Russell" w:date="2021-06-04T16:18:00Z">
              <w:r w:rsidDel="003E3378">
                <w:rPr>
                  <w:w w:val="105"/>
                  <w:sz w:val="15"/>
                </w:rPr>
                <w:delText>$1,054.56</w:delText>
              </w:r>
            </w:del>
          </w:p>
        </w:tc>
        <w:tc>
          <w:tcPr>
            <w:tcW w:w="901" w:type="dxa"/>
            <w:tcBorders>
              <w:top w:val="single" w:sz="4" w:space="0" w:color="C0C0C0"/>
              <w:left w:val="single" w:sz="4" w:space="0" w:color="C0C0C0"/>
              <w:bottom w:val="single" w:sz="4" w:space="0" w:color="C0C0C0"/>
              <w:right w:val="single" w:sz="4" w:space="0" w:color="C0C0C0"/>
            </w:tcBorders>
          </w:tcPr>
          <w:p w14:paraId="2B7FF08D" w14:textId="528CC899" w:rsidR="00862DFC" w:rsidDel="003E3378" w:rsidRDefault="00862DFC" w:rsidP="00B00EAE">
            <w:pPr>
              <w:pStyle w:val="TableParagraph"/>
              <w:ind w:left="69" w:right="60"/>
              <w:rPr>
                <w:del w:id="3436" w:author="Ian Russell" w:date="2021-06-04T16:18:00Z"/>
                <w:sz w:val="15"/>
              </w:rPr>
            </w:pPr>
            <w:del w:id="3437" w:author="Ian Russell" w:date="2021-06-04T16:18:00Z">
              <w:r w:rsidDel="003E3378">
                <w:rPr>
                  <w:w w:val="105"/>
                  <w:sz w:val="15"/>
                </w:rPr>
                <w:delText>$1,079.43</w:delText>
              </w:r>
            </w:del>
          </w:p>
        </w:tc>
        <w:tc>
          <w:tcPr>
            <w:tcW w:w="902" w:type="dxa"/>
            <w:tcBorders>
              <w:top w:val="single" w:sz="4" w:space="0" w:color="C0C0C0"/>
              <w:left w:val="single" w:sz="4" w:space="0" w:color="C0C0C0"/>
              <w:bottom w:val="single" w:sz="4" w:space="0" w:color="C0C0C0"/>
              <w:right w:val="single" w:sz="4" w:space="0" w:color="C0C0C0"/>
            </w:tcBorders>
          </w:tcPr>
          <w:p w14:paraId="663C1A47" w14:textId="42412C97" w:rsidR="00862DFC" w:rsidDel="003E3378" w:rsidRDefault="00862DFC" w:rsidP="00B00EAE">
            <w:pPr>
              <w:pStyle w:val="TableParagraph"/>
              <w:ind w:left="0" w:right="92"/>
              <w:jc w:val="right"/>
              <w:rPr>
                <w:del w:id="3438" w:author="Ian Russell" w:date="2021-06-04T16:18:00Z"/>
                <w:sz w:val="15"/>
              </w:rPr>
            </w:pPr>
            <w:del w:id="3439" w:author="Ian Russell" w:date="2021-06-04T16:18:00Z">
              <w:r w:rsidDel="003E3378">
                <w:rPr>
                  <w:w w:val="105"/>
                  <w:sz w:val="15"/>
                </w:rPr>
                <w:delText>$1,104.95</w:delText>
              </w:r>
            </w:del>
          </w:p>
        </w:tc>
        <w:tc>
          <w:tcPr>
            <w:tcW w:w="901" w:type="dxa"/>
            <w:tcBorders>
              <w:top w:val="single" w:sz="4" w:space="0" w:color="C0C0C0"/>
              <w:left w:val="single" w:sz="4" w:space="0" w:color="C0C0C0"/>
              <w:bottom w:val="single" w:sz="4" w:space="0" w:color="C0C0C0"/>
              <w:right w:val="single" w:sz="4" w:space="0" w:color="C0C0C0"/>
            </w:tcBorders>
          </w:tcPr>
          <w:p w14:paraId="2AC8F374" w14:textId="33BCC618" w:rsidR="00862DFC" w:rsidDel="003E3378" w:rsidRDefault="00862DFC" w:rsidP="00B00EAE">
            <w:pPr>
              <w:pStyle w:val="TableParagraph"/>
              <w:ind w:left="73" w:right="60"/>
              <w:rPr>
                <w:del w:id="3440" w:author="Ian Russell" w:date="2021-06-04T16:18:00Z"/>
                <w:sz w:val="15"/>
              </w:rPr>
            </w:pPr>
            <w:del w:id="3441" w:author="Ian Russell" w:date="2021-06-04T16:18:00Z">
              <w:r w:rsidDel="003E3378">
                <w:rPr>
                  <w:w w:val="105"/>
                  <w:sz w:val="15"/>
                </w:rPr>
                <w:delText>$1,131.12</w:delText>
              </w:r>
            </w:del>
          </w:p>
        </w:tc>
        <w:tc>
          <w:tcPr>
            <w:tcW w:w="901" w:type="dxa"/>
            <w:tcBorders>
              <w:top w:val="single" w:sz="4" w:space="0" w:color="C0C0C0"/>
              <w:left w:val="single" w:sz="4" w:space="0" w:color="C0C0C0"/>
              <w:bottom w:val="single" w:sz="4" w:space="0" w:color="C0C0C0"/>
              <w:right w:val="single" w:sz="4" w:space="0" w:color="C0C0C0"/>
            </w:tcBorders>
          </w:tcPr>
          <w:p w14:paraId="7A3084ED" w14:textId="159E7FF5" w:rsidR="00862DFC" w:rsidDel="003E3378" w:rsidRDefault="00862DFC" w:rsidP="00B00EAE">
            <w:pPr>
              <w:pStyle w:val="TableParagraph"/>
              <w:ind w:left="75" w:right="60"/>
              <w:rPr>
                <w:del w:id="3442" w:author="Ian Russell" w:date="2021-06-04T16:18:00Z"/>
                <w:sz w:val="15"/>
              </w:rPr>
            </w:pPr>
            <w:del w:id="3443" w:author="Ian Russell" w:date="2021-06-04T16:18:00Z">
              <w:r w:rsidDel="003E3378">
                <w:rPr>
                  <w:w w:val="105"/>
                  <w:sz w:val="15"/>
                </w:rPr>
                <w:delText>$1,157.90</w:delText>
              </w:r>
            </w:del>
          </w:p>
        </w:tc>
        <w:tc>
          <w:tcPr>
            <w:tcW w:w="901" w:type="dxa"/>
            <w:tcBorders>
              <w:top w:val="single" w:sz="4" w:space="0" w:color="C0C0C0"/>
              <w:left w:val="single" w:sz="4" w:space="0" w:color="C0C0C0"/>
              <w:bottom w:val="single" w:sz="4" w:space="0" w:color="C0C0C0"/>
              <w:right w:val="single" w:sz="4" w:space="0" w:color="C0C0C0"/>
            </w:tcBorders>
          </w:tcPr>
          <w:p w14:paraId="3268657E" w14:textId="7A525A57" w:rsidR="00862DFC" w:rsidDel="003E3378" w:rsidRDefault="00862DFC" w:rsidP="00B00EAE">
            <w:pPr>
              <w:pStyle w:val="TableParagraph"/>
              <w:ind w:left="77" w:right="60"/>
              <w:rPr>
                <w:del w:id="3444" w:author="Ian Russell" w:date="2021-06-04T16:18:00Z"/>
                <w:sz w:val="15"/>
              </w:rPr>
            </w:pPr>
            <w:del w:id="3445" w:author="Ian Russell" w:date="2021-06-04T16:18:00Z">
              <w:r w:rsidDel="003E3378">
                <w:rPr>
                  <w:w w:val="105"/>
                  <w:sz w:val="15"/>
                </w:rPr>
                <w:delText>$1,185.42</w:delText>
              </w:r>
            </w:del>
          </w:p>
        </w:tc>
        <w:tc>
          <w:tcPr>
            <w:tcW w:w="901" w:type="dxa"/>
            <w:tcBorders>
              <w:top w:val="single" w:sz="4" w:space="0" w:color="C0C0C0"/>
              <w:left w:val="single" w:sz="4" w:space="0" w:color="C0C0C0"/>
              <w:bottom w:val="single" w:sz="4" w:space="0" w:color="C0C0C0"/>
              <w:right w:val="single" w:sz="4" w:space="0" w:color="C0C0C0"/>
            </w:tcBorders>
          </w:tcPr>
          <w:p w14:paraId="6A0A741A" w14:textId="4FACD387" w:rsidR="00862DFC" w:rsidDel="003E3378" w:rsidRDefault="00862DFC" w:rsidP="00B00EAE">
            <w:pPr>
              <w:pStyle w:val="TableParagraph"/>
              <w:ind w:left="0" w:right="86"/>
              <w:jc w:val="right"/>
              <w:rPr>
                <w:del w:id="3446" w:author="Ian Russell" w:date="2021-06-04T16:18:00Z"/>
                <w:sz w:val="15"/>
              </w:rPr>
            </w:pPr>
            <w:del w:id="3447" w:author="Ian Russell" w:date="2021-06-04T16:18:00Z">
              <w:r w:rsidDel="003E3378">
                <w:rPr>
                  <w:w w:val="105"/>
                  <w:sz w:val="15"/>
                </w:rPr>
                <w:delText>$1,214.57</w:delText>
              </w:r>
            </w:del>
          </w:p>
        </w:tc>
        <w:tc>
          <w:tcPr>
            <w:tcW w:w="901" w:type="dxa"/>
            <w:tcBorders>
              <w:top w:val="single" w:sz="4" w:space="0" w:color="C0C0C0"/>
              <w:left w:val="single" w:sz="4" w:space="0" w:color="C0C0C0"/>
              <w:bottom w:val="single" w:sz="4" w:space="0" w:color="C0C0C0"/>
              <w:right w:val="single" w:sz="4" w:space="0" w:color="C0C0C0"/>
            </w:tcBorders>
          </w:tcPr>
          <w:p w14:paraId="2E1507C7" w14:textId="72953F6B" w:rsidR="00862DFC" w:rsidDel="003E3378" w:rsidRDefault="00862DFC" w:rsidP="00B00EAE">
            <w:pPr>
              <w:pStyle w:val="TableParagraph"/>
              <w:ind w:right="55"/>
              <w:rPr>
                <w:del w:id="3448" w:author="Ian Russell" w:date="2021-06-04T16:18:00Z"/>
                <w:sz w:val="15"/>
              </w:rPr>
            </w:pPr>
            <w:del w:id="3449" w:author="Ian Russell" w:date="2021-06-04T16:18:00Z">
              <w:r w:rsidDel="003E3378">
                <w:rPr>
                  <w:w w:val="105"/>
                  <w:sz w:val="15"/>
                </w:rPr>
                <w:delText>$1,245.22</w:delText>
              </w:r>
            </w:del>
          </w:p>
        </w:tc>
        <w:tc>
          <w:tcPr>
            <w:tcW w:w="902" w:type="dxa"/>
            <w:tcBorders>
              <w:top w:val="single" w:sz="4" w:space="0" w:color="C0C0C0"/>
              <w:left w:val="single" w:sz="4" w:space="0" w:color="C0C0C0"/>
              <w:bottom w:val="single" w:sz="4" w:space="0" w:color="C0C0C0"/>
              <w:right w:val="single" w:sz="4" w:space="0" w:color="C0C0C0"/>
            </w:tcBorders>
          </w:tcPr>
          <w:p w14:paraId="77D81A35" w14:textId="68E8E600" w:rsidR="00862DFC" w:rsidDel="003E3378" w:rsidRDefault="00862DFC" w:rsidP="00B00EAE">
            <w:pPr>
              <w:pStyle w:val="TableParagraph"/>
              <w:ind w:right="55"/>
              <w:rPr>
                <w:del w:id="3450" w:author="Ian Russell" w:date="2021-06-04T16:18:00Z"/>
                <w:sz w:val="15"/>
              </w:rPr>
            </w:pPr>
            <w:del w:id="3451" w:author="Ian Russell" w:date="2021-06-04T16:18:00Z">
              <w:r w:rsidDel="003E3378">
                <w:rPr>
                  <w:w w:val="105"/>
                  <w:sz w:val="15"/>
                </w:rPr>
                <w:delText>$1,276.66</w:delText>
              </w:r>
            </w:del>
          </w:p>
        </w:tc>
        <w:tc>
          <w:tcPr>
            <w:tcW w:w="901" w:type="dxa"/>
            <w:tcBorders>
              <w:top w:val="single" w:sz="4" w:space="0" w:color="C0C0C0"/>
              <w:left w:val="single" w:sz="4" w:space="0" w:color="C0C0C0"/>
              <w:bottom w:val="single" w:sz="4" w:space="0" w:color="C0C0C0"/>
              <w:right w:val="single" w:sz="4" w:space="0" w:color="C0C0C0"/>
            </w:tcBorders>
          </w:tcPr>
          <w:p w14:paraId="387256F2" w14:textId="423F8EB3" w:rsidR="00862DFC" w:rsidDel="003E3378" w:rsidRDefault="00862DFC" w:rsidP="00B00EAE">
            <w:pPr>
              <w:pStyle w:val="TableParagraph"/>
              <w:ind w:right="51"/>
              <w:rPr>
                <w:del w:id="3452" w:author="Ian Russell" w:date="2021-06-04T16:18:00Z"/>
                <w:sz w:val="15"/>
              </w:rPr>
            </w:pPr>
            <w:del w:id="3453" w:author="Ian Russell" w:date="2021-06-04T16:18:00Z">
              <w:r w:rsidDel="003E3378">
                <w:rPr>
                  <w:w w:val="105"/>
                  <w:sz w:val="15"/>
                </w:rPr>
                <w:delText>$1,308.90</w:delText>
              </w:r>
            </w:del>
          </w:p>
        </w:tc>
        <w:tc>
          <w:tcPr>
            <w:tcW w:w="902" w:type="dxa"/>
            <w:tcBorders>
              <w:top w:val="single" w:sz="4" w:space="0" w:color="C0C0C0"/>
              <w:left w:val="single" w:sz="4" w:space="0" w:color="C0C0C0"/>
              <w:bottom w:val="single" w:sz="4" w:space="0" w:color="C0C0C0"/>
              <w:right w:val="single" w:sz="4" w:space="0" w:color="C0C0C0"/>
            </w:tcBorders>
          </w:tcPr>
          <w:p w14:paraId="157E46C7" w14:textId="3D82F454" w:rsidR="00862DFC" w:rsidDel="003E3378" w:rsidRDefault="00862DFC" w:rsidP="00B00EAE">
            <w:pPr>
              <w:pStyle w:val="TableParagraph"/>
              <w:ind w:right="49"/>
              <w:rPr>
                <w:del w:id="3454" w:author="Ian Russell" w:date="2021-06-04T16:18:00Z"/>
                <w:sz w:val="15"/>
              </w:rPr>
            </w:pPr>
            <w:del w:id="3455" w:author="Ian Russell" w:date="2021-06-04T16:18:00Z">
              <w:r w:rsidDel="003E3378">
                <w:rPr>
                  <w:w w:val="105"/>
                  <w:sz w:val="15"/>
                </w:rPr>
                <w:delText>$1,335.07</w:delText>
              </w:r>
            </w:del>
          </w:p>
        </w:tc>
        <w:tc>
          <w:tcPr>
            <w:tcW w:w="933" w:type="dxa"/>
            <w:tcBorders>
              <w:top w:val="single" w:sz="4" w:space="0" w:color="C0C0C0"/>
              <w:left w:val="single" w:sz="4" w:space="0" w:color="C0C0C0"/>
              <w:bottom w:val="single" w:sz="4" w:space="0" w:color="C0C0C0"/>
              <w:right w:val="single" w:sz="4" w:space="0" w:color="C0C0C0"/>
            </w:tcBorders>
          </w:tcPr>
          <w:p w14:paraId="286DF100" w14:textId="41C243A7" w:rsidR="00862DFC" w:rsidDel="003E3378" w:rsidRDefault="00862DFC" w:rsidP="00B00EAE">
            <w:pPr>
              <w:pStyle w:val="TableParagraph"/>
              <w:ind w:left="104" w:right="76"/>
              <w:rPr>
                <w:del w:id="3456" w:author="Ian Russell" w:date="2021-06-04T16:18:00Z"/>
                <w:sz w:val="15"/>
              </w:rPr>
            </w:pPr>
            <w:del w:id="3457" w:author="Ian Russell" w:date="2021-06-04T16:18:00Z">
              <w:r w:rsidDel="003E3378">
                <w:rPr>
                  <w:w w:val="105"/>
                  <w:sz w:val="15"/>
                </w:rPr>
                <w:delText>$1,361.78</w:delText>
              </w:r>
            </w:del>
          </w:p>
        </w:tc>
      </w:tr>
      <w:tr w:rsidR="00862DFC" w:rsidDel="003E3378" w14:paraId="4DF55501" w14:textId="1E846289" w:rsidTr="00B00EAE">
        <w:trPr>
          <w:trHeight w:val="209"/>
          <w:del w:id="3458"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09EF1599" w14:textId="6B02AB23" w:rsidR="00862DFC" w:rsidDel="003E3378" w:rsidRDefault="00862DFC" w:rsidP="00B00EAE">
            <w:pPr>
              <w:pStyle w:val="TableParagraph"/>
              <w:spacing w:before="13"/>
              <w:ind w:left="82" w:right="73"/>
              <w:rPr>
                <w:del w:id="3459" w:author="Ian Russell" w:date="2021-06-04T16:18:00Z"/>
                <w:sz w:val="15"/>
              </w:rPr>
            </w:pPr>
            <w:del w:id="3460" w:author="Ian Russell" w:date="2021-06-04T16:18:00Z">
              <w:r w:rsidDel="003E3378">
                <w:rPr>
                  <w:w w:val="105"/>
                  <w:sz w:val="15"/>
                </w:rPr>
                <w:delText>12</w:delText>
              </w:r>
            </w:del>
          </w:p>
        </w:tc>
        <w:tc>
          <w:tcPr>
            <w:tcW w:w="902" w:type="dxa"/>
            <w:tcBorders>
              <w:top w:val="single" w:sz="4" w:space="0" w:color="C0C0C0"/>
              <w:left w:val="single" w:sz="4" w:space="0" w:color="C0C0C0"/>
              <w:bottom w:val="single" w:sz="4" w:space="0" w:color="C0C0C0"/>
              <w:right w:val="single" w:sz="4" w:space="0" w:color="C0C0C0"/>
            </w:tcBorders>
          </w:tcPr>
          <w:p w14:paraId="341C4EF2" w14:textId="33204E63" w:rsidR="00862DFC" w:rsidDel="003E3378" w:rsidRDefault="00862DFC" w:rsidP="00B00EAE">
            <w:pPr>
              <w:pStyle w:val="TableParagraph"/>
              <w:spacing w:before="13"/>
              <w:ind w:left="68" w:right="60"/>
              <w:rPr>
                <w:del w:id="3461" w:author="Ian Russell" w:date="2021-06-04T16:18:00Z"/>
                <w:sz w:val="15"/>
              </w:rPr>
            </w:pPr>
            <w:del w:id="3462" w:author="Ian Russell" w:date="2021-06-04T16:18:00Z">
              <w:r w:rsidDel="003E3378">
                <w:rPr>
                  <w:w w:val="105"/>
                  <w:sz w:val="15"/>
                </w:rPr>
                <w:delText>$1,098.26</w:delText>
              </w:r>
            </w:del>
          </w:p>
        </w:tc>
        <w:tc>
          <w:tcPr>
            <w:tcW w:w="901" w:type="dxa"/>
            <w:tcBorders>
              <w:top w:val="single" w:sz="4" w:space="0" w:color="C0C0C0"/>
              <w:left w:val="single" w:sz="4" w:space="0" w:color="C0C0C0"/>
              <w:bottom w:val="single" w:sz="4" w:space="0" w:color="C0C0C0"/>
              <w:right w:val="single" w:sz="4" w:space="0" w:color="C0C0C0"/>
            </w:tcBorders>
          </w:tcPr>
          <w:p w14:paraId="3D0D74E1" w14:textId="3BB81498" w:rsidR="00862DFC" w:rsidDel="003E3378" w:rsidRDefault="00862DFC" w:rsidP="00B00EAE">
            <w:pPr>
              <w:pStyle w:val="TableParagraph"/>
              <w:spacing w:before="13"/>
              <w:ind w:left="69" w:right="60"/>
              <w:rPr>
                <w:del w:id="3463" w:author="Ian Russell" w:date="2021-06-04T16:18:00Z"/>
                <w:sz w:val="15"/>
              </w:rPr>
            </w:pPr>
            <w:del w:id="3464" w:author="Ian Russell" w:date="2021-06-04T16:18:00Z">
              <w:r w:rsidDel="003E3378">
                <w:rPr>
                  <w:w w:val="105"/>
                  <w:sz w:val="15"/>
                </w:rPr>
                <w:delText>$1,124.45</w:delText>
              </w:r>
            </w:del>
          </w:p>
        </w:tc>
        <w:tc>
          <w:tcPr>
            <w:tcW w:w="902" w:type="dxa"/>
            <w:tcBorders>
              <w:top w:val="single" w:sz="4" w:space="0" w:color="C0C0C0"/>
              <w:left w:val="single" w:sz="4" w:space="0" w:color="C0C0C0"/>
              <w:bottom w:val="single" w:sz="4" w:space="0" w:color="C0C0C0"/>
              <w:right w:val="single" w:sz="4" w:space="0" w:color="C0C0C0"/>
            </w:tcBorders>
          </w:tcPr>
          <w:p w14:paraId="4849A2D8" w14:textId="73DF6866" w:rsidR="00862DFC" w:rsidDel="003E3378" w:rsidRDefault="00862DFC" w:rsidP="00B00EAE">
            <w:pPr>
              <w:pStyle w:val="TableParagraph"/>
              <w:spacing w:before="13"/>
              <w:ind w:left="0" w:right="92"/>
              <w:jc w:val="right"/>
              <w:rPr>
                <w:del w:id="3465" w:author="Ian Russell" w:date="2021-06-04T16:18:00Z"/>
                <w:sz w:val="15"/>
              </w:rPr>
            </w:pPr>
            <w:del w:id="3466" w:author="Ian Russell" w:date="2021-06-04T16:18:00Z">
              <w:r w:rsidDel="003E3378">
                <w:rPr>
                  <w:w w:val="105"/>
                  <w:sz w:val="15"/>
                </w:rPr>
                <w:delText>$1,151.29</w:delText>
              </w:r>
            </w:del>
          </w:p>
        </w:tc>
        <w:tc>
          <w:tcPr>
            <w:tcW w:w="901" w:type="dxa"/>
            <w:tcBorders>
              <w:top w:val="single" w:sz="4" w:space="0" w:color="C0C0C0"/>
              <w:left w:val="single" w:sz="4" w:space="0" w:color="C0C0C0"/>
              <w:bottom w:val="single" w:sz="4" w:space="0" w:color="C0C0C0"/>
              <w:right w:val="single" w:sz="4" w:space="0" w:color="C0C0C0"/>
            </w:tcBorders>
          </w:tcPr>
          <w:p w14:paraId="4BF920C5" w14:textId="2827B0F3" w:rsidR="00862DFC" w:rsidDel="003E3378" w:rsidRDefault="00862DFC" w:rsidP="00B00EAE">
            <w:pPr>
              <w:pStyle w:val="TableParagraph"/>
              <w:spacing w:before="13"/>
              <w:ind w:left="73" w:right="60"/>
              <w:rPr>
                <w:del w:id="3467" w:author="Ian Russell" w:date="2021-06-04T16:18:00Z"/>
                <w:sz w:val="15"/>
              </w:rPr>
            </w:pPr>
            <w:del w:id="3468" w:author="Ian Russell" w:date="2021-06-04T16:18:00Z">
              <w:r w:rsidDel="003E3378">
                <w:rPr>
                  <w:w w:val="105"/>
                  <w:sz w:val="15"/>
                </w:rPr>
                <w:delText>$1,178.81</w:delText>
              </w:r>
            </w:del>
          </w:p>
        </w:tc>
        <w:tc>
          <w:tcPr>
            <w:tcW w:w="901" w:type="dxa"/>
            <w:tcBorders>
              <w:top w:val="single" w:sz="4" w:space="0" w:color="C0C0C0"/>
              <w:left w:val="single" w:sz="4" w:space="0" w:color="C0C0C0"/>
              <w:bottom w:val="single" w:sz="4" w:space="0" w:color="C0C0C0"/>
              <w:right w:val="single" w:sz="4" w:space="0" w:color="C0C0C0"/>
            </w:tcBorders>
          </w:tcPr>
          <w:p w14:paraId="2F6AF96A" w14:textId="70141579" w:rsidR="00862DFC" w:rsidDel="003E3378" w:rsidRDefault="00862DFC" w:rsidP="00B00EAE">
            <w:pPr>
              <w:pStyle w:val="TableParagraph"/>
              <w:spacing w:before="13"/>
              <w:ind w:left="75" w:right="60"/>
              <w:rPr>
                <w:del w:id="3469" w:author="Ian Russell" w:date="2021-06-04T16:18:00Z"/>
                <w:sz w:val="15"/>
              </w:rPr>
            </w:pPr>
            <w:del w:id="3470" w:author="Ian Russell" w:date="2021-06-04T16:18:00Z">
              <w:r w:rsidDel="003E3378">
                <w:rPr>
                  <w:w w:val="105"/>
                  <w:sz w:val="15"/>
                </w:rPr>
                <w:delText>$1,207.60</w:delText>
              </w:r>
            </w:del>
          </w:p>
        </w:tc>
        <w:tc>
          <w:tcPr>
            <w:tcW w:w="901" w:type="dxa"/>
            <w:tcBorders>
              <w:top w:val="single" w:sz="4" w:space="0" w:color="C0C0C0"/>
              <w:left w:val="single" w:sz="4" w:space="0" w:color="C0C0C0"/>
              <w:bottom w:val="single" w:sz="4" w:space="0" w:color="C0C0C0"/>
              <w:right w:val="single" w:sz="4" w:space="0" w:color="C0C0C0"/>
            </w:tcBorders>
          </w:tcPr>
          <w:p w14:paraId="35EF14CD" w14:textId="11357EEB" w:rsidR="00862DFC" w:rsidDel="003E3378" w:rsidRDefault="00862DFC" w:rsidP="00B00EAE">
            <w:pPr>
              <w:pStyle w:val="TableParagraph"/>
              <w:spacing w:before="13"/>
              <w:ind w:left="77" w:right="60"/>
              <w:rPr>
                <w:del w:id="3471" w:author="Ian Russell" w:date="2021-06-04T16:18:00Z"/>
                <w:sz w:val="15"/>
              </w:rPr>
            </w:pPr>
            <w:del w:id="3472" w:author="Ian Russell" w:date="2021-06-04T16:18:00Z">
              <w:r w:rsidDel="003E3378">
                <w:rPr>
                  <w:w w:val="105"/>
                  <w:sz w:val="15"/>
                </w:rPr>
                <w:delText>$1,238.34</w:delText>
              </w:r>
            </w:del>
          </w:p>
        </w:tc>
        <w:tc>
          <w:tcPr>
            <w:tcW w:w="901" w:type="dxa"/>
            <w:tcBorders>
              <w:top w:val="single" w:sz="4" w:space="0" w:color="C0C0C0"/>
              <w:left w:val="single" w:sz="4" w:space="0" w:color="C0C0C0"/>
              <w:bottom w:val="single" w:sz="4" w:space="0" w:color="C0C0C0"/>
              <w:right w:val="single" w:sz="4" w:space="0" w:color="C0C0C0"/>
            </w:tcBorders>
          </w:tcPr>
          <w:p w14:paraId="2FFDC647" w14:textId="1F033C37" w:rsidR="00862DFC" w:rsidDel="003E3378" w:rsidRDefault="00862DFC" w:rsidP="00B00EAE">
            <w:pPr>
              <w:pStyle w:val="TableParagraph"/>
              <w:spacing w:before="13"/>
              <w:ind w:left="0" w:right="86"/>
              <w:jc w:val="right"/>
              <w:rPr>
                <w:del w:id="3473" w:author="Ian Russell" w:date="2021-06-04T16:18:00Z"/>
                <w:sz w:val="15"/>
              </w:rPr>
            </w:pPr>
            <w:del w:id="3474" w:author="Ian Russell" w:date="2021-06-04T16:18:00Z">
              <w:r w:rsidDel="003E3378">
                <w:rPr>
                  <w:w w:val="105"/>
                  <w:sz w:val="15"/>
                </w:rPr>
                <w:delText>$1,269.81</w:delText>
              </w:r>
            </w:del>
          </w:p>
        </w:tc>
        <w:tc>
          <w:tcPr>
            <w:tcW w:w="901" w:type="dxa"/>
            <w:tcBorders>
              <w:top w:val="single" w:sz="4" w:space="0" w:color="C0C0C0"/>
              <w:left w:val="single" w:sz="4" w:space="0" w:color="C0C0C0"/>
              <w:bottom w:val="single" w:sz="4" w:space="0" w:color="C0C0C0"/>
              <w:right w:val="single" w:sz="4" w:space="0" w:color="C0C0C0"/>
            </w:tcBorders>
          </w:tcPr>
          <w:p w14:paraId="35AC6869" w14:textId="1349AA25" w:rsidR="00862DFC" w:rsidDel="003E3378" w:rsidRDefault="00862DFC" w:rsidP="00B00EAE">
            <w:pPr>
              <w:pStyle w:val="TableParagraph"/>
              <w:spacing w:before="13"/>
              <w:ind w:right="55"/>
              <w:rPr>
                <w:del w:id="3475" w:author="Ian Russell" w:date="2021-06-04T16:18:00Z"/>
                <w:sz w:val="15"/>
              </w:rPr>
            </w:pPr>
            <w:del w:id="3476" w:author="Ian Russell" w:date="2021-06-04T16:18:00Z">
              <w:r w:rsidDel="003E3378">
                <w:rPr>
                  <w:w w:val="105"/>
                  <w:sz w:val="15"/>
                </w:rPr>
                <w:delText>$1,302.11</w:delText>
              </w:r>
            </w:del>
          </w:p>
        </w:tc>
        <w:tc>
          <w:tcPr>
            <w:tcW w:w="902" w:type="dxa"/>
            <w:tcBorders>
              <w:top w:val="single" w:sz="4" w:space="0" w:color="C0C0C0"/>
              <w:left w:val="single" w:sz="4" w:space="0" w:color="C0C0C0"/>
              <w:bottom w:val="single" w:sz="4" w:space="0" w:color="C0C0C0"/>
              <w:right w:val="single" w:sz="4" w:space="0" w:color="C0C0C0"/>
            </w:tcBorders>
          </w:tcPr>
          <w:p w14:paraId="322E5D16" w14:textId="06E6804F" w:rsidR="00862DFC" w:rsidDel="003E3378" w:rsidRDefault="00862DFC" w:rsidP="00B00EAE">
            <w:pPr>
              <w:pStyle w:val="TableParagraph"/>
              <w:spacing w:before="13"/>
              <w:ind w:right="55"/>
              <w:rPr>
                <w:del w:id="3477" w:author="Ian Russell" w:date="2021-06-04T16:18:00Z"/>
                <w:sz w:val="15"/>
              </w:rPr>
            </w:pPr>
            <w:del w:id="3478" w:author="Ian Russell" w:date="2021-06-04T16:18:00Z">
              <w:r w:rsidDel="003E3378">
                <w:rPr>
                  <w:w w:val="105"/>
                  <w:sz w:val="15"/>
                </w:rPr>
                <w:delText>$1,335.23</w:delText>
              </w:r>
            </w:del>
          </w:p>
        </w:tc>
        <w:tc>
          <w:tcPr>
            <w:tcW w:w="901" w:type="dxa"/>
            <w:tcBorders>
              <w:top w:val="single" w:sz="4" w:space="0" w:color="C0C0C0"/>
              <w:left w:val="single" w:sz="4" w:space="0" w:color="C0C0C0"/>
              <w:bottom w:val="single" w:sz="4" w:space="0" w:color="C0C0C0"/>
              <w:right w:val="single" w:sz="4" w:space="0" w:color="C0C0C0"/>
            </w:tcBorders>
          </w:tcPr>
          <w:p w14:paraId="37B5DFC5" w14:textId="2FD18810" w:rsidR="00862DFC" w:rsidDel="003E3378" w:rsidRDefault="00862DFC" w:rsidP="00B00EAE">
            <w:pPr>
              <w:pStyle w:val="TableParagraph"/>
              <w:spacing w:before="13"/>
              <w:ind w:right="51"/>
              <w:rPr>
                <w:del w:id="3479" w:author="Ian Russell" w:date="2021-06-04T16:18:00Z"/>
                <w:sz w:val="15"/>
              </w:rPr>
            </w:pPr>
            <w:del w:id="3480" w:author="Ian Russell" w:date="2021-06-04T16:18:00Z">
              <w:r w:rsidDel="003E3378">
                <w:rPr>
                  <w:w w:val="105"/>
                  <w:sz w:val="15"/>
                </w:rPr>
                <w:delText>$1,369.18</w:delText>
              </w:r>
            </w:del>
          </w:p>
        </w:tc>
        <w:tc>
          <w:tcPr>
            <w:tcW w:w="902" w:type="dxa"/>
            <w:tcBorders>
              <w:top w:val="single" w:sz="4" w:space="0" w:color="C0C0C0"/>
              <w:left w:val="single" w:sz="4" w:space="0" w:color="C0C0C0"/>
              <w:bottom w:val="single" w:sz="4" w:space="0" w:color="C0C0C0"/>
              <w:right w:val="single" w:sz="4" w:space="0" w:color="C0C0C0"/>
            </w:tcBorders>
          </w:tcPr>
          <w:p w14:paraId="57566D0B" w14:textId="6654B617" w:rsidR="00862DFC" w:rsidDel="003E3378" w:rsidRDefault="00862DFC" w:rsidP="00B00EAE">
            <w:pPr>
              <w:pStyle w:val="TableParagraph"/>
              <w:spacing w:before="13"/>
              <w:ind w:right="49"/>
              <w:rPr>
                <w:del w:id="3481" w:author="Ian Russell" w:date="2021-06-04T16:18:00Z"/>
                <w:sz w:val="15"/>
              </w:rPr>
            </w:pPr>
            <w:del w:id="3482" w:author="Ian Russell" w:date="2021-06-04T16:18:00Z">
              <w:r w:rsidDel="003E3378">
                <w:rPr>
                  <w:w w:val="105"/>
                  <w:sz w:val="15"/>
                </w:rPr>
                <w:delText>$1,396.55</w:delText>
              </w:r>
            </w:del>
          </w:p>
        </w:tc>
        <w:tc>
          <w:tcPr>
            <w:tcW w:w="933" w:type="dxa"/>
            <w:tcBorders>
              <w:top w:val="single" w:sz="4" w:space="0" w:color="C0C0C0"/>
              <w:left w:val="single" w:sz="4" w:space="0" w:color="C0C0C0"/>
              <w:bottom w:val="single" w:sz="4" w:space="0" w:color="C0C0C0"/>
              <w:right w:val="single" w:sz="4" w:space="0" w:color="C0C0C0"/>
            </w:tcBorders>
          </w:tcPr>
          <w:p w14:paraId="29A22F17" w14:textId="0B678C77" w:rsidR="00862DFC" w:rsidDel="003E3378" w:rsidRDefault="00862DFC" w:rsidP="00B00EAE">
            <w:pPr>
              <w:pStyle w:val="TableParagraph"/>
              <w:spacing w:before="13"/>
              <w:ind w:left="104" w:right="76"/>
              <w:rPr>
                <w:del w:id="3483" w:author="Ian Russell" w:date="2021-06-04T16:18:00Z"/>
                <w:sz w:val="15"/>
              </w:rPr>
            </w:pPr>
            <w:del w:id="3484" w:author="Ian Russell" w:date="2021-06-04T16:18:00Z">
              <w:r w:rsidDel="003E3378">
                <w:rPr>
                  <w:w w:val="105"/>
                  <w:sz w:val="15"/>
                </w:rPr>
                <w:delText>$1,424.48</w:delText>
              </w:r>
            </w:del>
          </w:p>
        </w:tc>
      </w:tr>
      <w:tr w:rsidR="00862DFC" w:rsidDel="003E3378" w14:paraId="6B9F9F7C" w14:textId="23AC82D9" w:rsidTr="00B00EAE">
        <w:trPr>
          <w:trHeight w:val="209"/>
          <w:del w:id="3485"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57CAE46C" w14:textId="38324129" w:rsidR="00862DFC" w:rsidDel="003E3378" w:rsidRDefault="00862DFC" w:rsidP="00B00EAE">
            <w:pPr>
              <w:pStyle w:val="TableParagraph"/>
              <w:ind w:left="82" w:right="73"/>
              <w:rPr>
                <w:del w:id="3486" w:author="Ian Russell" w:date="2021-06-04T16:18:00Z"/>
                <w:sz w:val="15"/>
              </w:rPr>
            </w:pPr>
            <w:del w:id="3487" w:author="Ian Russell" w:date="2021-06-04T16:18:00Z">
              <w:r w:rsidDel="003E3378">
                <w:rPr>
                  <w:w w:val="105"/>
                  <w:sz w:val="15"/>
                </w:rPr>
                <w:delText>13</w:delText>
              </w:r>
            </w:del>
          </w:p>
        </w:tc>
        <w:tc>
          <w:tcPr>
            <w:tcW w:w="902" w:type="dxa"/>
            <w:tcBorders>
              <w:top w:val="single" w:sz="4" w:space="0" w:color="C0C0C0"/>
              <w:left w:val="single" w:sz="4" w:space="0" w:color="C0C0C0"/>
              <w:bottom w:val="single" w:sz="4" w:space="0" w:color="C0C0C0"/>
              <w:right w:val="single" w:sz="4" w:space="0" w:color="C0C0C0"/>
            </w:tcBorders>
          </w:tcPr>
          <w:p w14:paraId="1DA9F401" w14:textId="77D6F3C3" w:rsidR="00862DFC" w:rsidDel="003E3378" w:rsidRDefault="00862DFC" w:rsidP="00B00EAE">
            <w:pPr>
              <w:pStyle w:val="TableParagraph"/>
              <w:ind w:left="68" w:right="60"/>
              <w:rPr>
                <w:del w:id="3488" w:author="Ian Russell" w:date="2021-06-04T16:18:00Z"/>
                <w:sz w:val="15"/>
              </w:rPr>
            </w:pPr>
            <w:del w:id="3489" w:author="Ian Russell" w:date="2021-06-04T16:18:00Z">
              <w:r w:rsidDel="003E3378">
                <w:rPr>
                  <w:w w:val="105"/>
                  <w:sz w:val="15"/>
                </w:rPr>
                <w:delText>$1,150.47</w:delText>
              </w:r>
            </w:del>
          </w:p>
        </w:tc>
        <w:tc>
          <w:tcPr>
            <w:tcW w:w="901" w:type="dxa"/>
            <w:tcBorders>
              <w:top w:val="single" w:sz="4" w:space="0" w:color="C0C0C0"/>
              <w:left w:val="single" w:sz="4" w:space="0" w:color="C0C0C0"/>
              <w:bottom w:val="single" w:sz="4" w:space="0" w:color="C0C0C0"/>
              <w:right w:val="single" w:sz="4" w:space="0" w:color="C0C0C0"/>
            </w:tcBorders>
          </w:tcPr>
          <w:p w14:paraId="1C028C01" w14:textId="5548E942" w:rsidR="00862DFC" w:rsidDel="003E3378" w:rsidRDefault="00862DFC" w:rsidP="00B00EAE">
            <w:pPr>
              <w:pStyle w:val="TableParagraph"/>
              <w:ind w:left="69" w:right="60"/>
              <w:rPr>
                <w:del w:id="3490" w:author="Ian Russell" w:date="2021-06-04T16:18:00Z"/>
                <w:sz w:val="15"/>
              </w:rPr>
            </w:pPr>
            <w:del w:id="3491" w:author="Ian Russell" w:date="2021-06-04T16:18:00Z">
              <w:r w:rsidDel="003E3378">
                <w:rPr>
                  <w:w w:val="105"/>
                  <w:sz w:val="15"/>
                </w:rPr>
                <w:delText>$1,178.04</w:delText>
              </w:r>
            </w:del>
          </w:p>
        </w:tc>
        <w:tc>
          <w:tcPr>
            <w:tcW w:w="902" w:type="dxa"/>
            <w:tcBorders>
              <w:top w:val="single" w:sz="4" w:space="0" w:color="C0C0C0"/>
              <w:left w:val="single" w:sz="4" w:space="0" w:color="C0C0C0"/>
              <w:bottom w:val="single" w:sz="4" w:space="0" w:color="C0C0C0"/>
              <w:right w:val="single" w:sz="4" w:space="0" w:color="C0C0C0"/>
            </w:tcBorders>
          </w:tcPr>
          <w:p w14:paraId="28C1BA56" w14:textId="748CD46A" w:rsidR="00862DFC" w:rsidDel="003E3378" w:rsidRDefault="00862DFC" w:rsidP="00B00EAE">
            <w:pPr>
              <w:pStyle w:val="TableParagraph"/>
              <w:ind w:left="0" w:right="92"/>
              <w:jc w:val="right"/>
              <w:rPr>
                <w:del w:id="3492" w:author="Ian Russell" w:date="2021-06-04T16:18:00Z"/>
                <w:sz w:val="15"/>
              </w:rPr>
            </w:pPr>
            <w:del w:id="3493" w:author="Ian Russell" w:date="2021-06-04T16:18:00Z">
              <w:r w:rsidDel="003E3378">
                <w:rPr>
                  <w:w w:val="105"/>
                  <w:sz w:val="15"/>
                </w:rPr>
                <w:delText>$1,207.23</w:delText>
              </w:r>
            </w:del>
          </w:p>
        </w:tc>
        <w:tc>
          <w:tcPr>
            <w:tcW w:w="901" w:type="dxa"/>
            <w:tcBorders>
              <w:top w:val="single" w:sz="4" w:space="0" w:color="C0C0C0"/>
              <w:left w:val="single" w:sz="4" w:space="0" w:color="C0C0C0"/>
              <w:bottom w:val="single" w:sz="4" w:space="0" w:color="C0C0C0"/>
              <w:right w:val="single" w:sz="4" w:space="0" w:color="C0C0C0"/>
            </w:tcBorders>
          </w:tcPr>
          <w:p w14:paraId="2B164305" w14:textId="619CB014" w:rsidR="00862DFC" w:rsidDel="003E3378" w:rsidRDefault="00862DFC" w:rsidP="00B00EAE">
            <w:pPr>
              <w:pStyle w:val="TableParagraph"/>
              <w:ind w:left="73" w:right="60"/>
              <w:rPr>
                <w:del w:id="3494" w:author="Ian Russell" w:date="2021-06-04T16:18:00Z"/>
                <w:sz w:val="15"/>
              </w:rPr>
            </w:pPr>
            <w:del w:id="3495" w:author="Ian Russell" w:date="2021-06-04T16:18:00Z">
              <w:r w:rsidDel="003E3378">
                <w:rPr>
                  <w:w w:val="105"/>
                  <w:sz w:val="15"/>
                </w:rPr>
                <w:delText>$1,238.03</w:delText>
              </w:r>
            </w:del>
          </w:p>
        </w:tc>
        <w:tc>
          <w:tcPr>
            <w:tcW w:w="901" w:type="dxa"/>
            <w:tcBorders>
              <w:top w:val="single" w:sz="4" w:space="0" w:color="C0C0C0"/>
              <w:left w:val="single" w:sz="4" w:space="0" w:color="C0C0C0"/>
              <w:bottom w:val="single" w:sz="4" w:space="0" w:color="C0C0C0"/>
              <w:right w:val="single" w:sz="4" w:space="0" w:color="C0C0C0"/>
            </w:tcBorders>
          </w:tcPr>
          <w:p w14:paraId="1015DF20" w14:textId="6CA87AD9" w:rsidR="00862DFC" w:rsidDel="003E3378" w:rsidRDefault="00862DFC" w:rsidP="00B00EAE">
            <w:pPr>
              <w:pStyle w:val="TableParagraph"/>
              <w:ind w:left="75" w:right="60"/>
              <w:rPr>
                <w:del w:id="3496" w:author="Ian Russell" w:date="2021-06-04T16:18:00Z"/>
                <w:sz w:val="15"/>
              </w:rPr>
            </w:pPr>
            <w:del w:id="3497" w:author="Ian Russell" w:date="2021-06-04T16:18:00Z">
              <w:r w:rsidDel="003E3378">
                <w:rPr>
                  <w:w w:val="105"/>
                  <w:sz w:val="15"/>
                </w:rPr>
                <w:delText>$1,269.55</w:delText>
              </w:r>
            </w:del>
          </w:p>
        </w:tc>
        <w:tc>
          <w:tcPr>
            <w:tcW w:w="901" w:type="dxa"/>
            <w:tcBorders>
              <w:top w:val="single" w:sz="4" w:space="0" w:color="C0C0C0"/>
              <w:left w:val="single" w:sz="4" w:space="0" w:color="C0C0C0"/>
              <w:bottom w:val="single" w:sz="4" w:space="0" w:color="C0C0C0"/>
              <w:right w:val="single" w:sz="4" w:space="0" w:color="C0C0C0"/>
            </w:tcBorders>
          </w:tcPr>
          <w:p w14:paraId="321D8CF7" w14:textId="72ACBD17" w:rsidR="00862DFC" w:rsidDel="003E3378" w:rsidRDefault="00862DFC" w:rsidP="00B00EAE">
            <w:pPr>
              <w:pStyle w:val="TableParagraph"/>
              <w:ind w:left="77" w:right="60"/>
              <w:rPr>
                <w:del w:id="3498" w:author="Ian Russell" w:date="2021-06-04T16:18:00Z"/>
                <w:sz w:val="15"/>
              </w:rPr>
            </w:pPr>
            <w:del w:id="3499" w:author="Ian Russell" w:date="2021-06-04T16:18:00Z">
              <w:r w:rsidDel="003E3378">
                <w:rPr>
                  <w:w w:val="105"/>
                  <w:sz w:val="15"/>
                </w:rPr>
                <w:delText>$1,301.94</w:delText>
              </w:r>
            </w:del>
          </w:p>
        </w:tc>
        <w:tc>
          <w:tcPr>
            <w:tcW w:w="901" w:type="dxa"/>
            <w:tcBorders>
              <w:top w:val="single" w:sz="4" w:space="0" w:color="C0C0C0"/>
              <w:left w:val="single" w:sz="4" w:space="0" w:color="C0C0C0"/>
              <w:bottom w:val="single" w:sz="4" w:space="0" w:color="C0C0C0"/>
              <w:right w:val="single" w:sz="4" w:space="0" w:color="C0C0C0"/>
            </w:tcBorders>
          </w:tcPr>
          <w:p w14:paraId="32B5BE5E" w14:textId="39C4A4BD" w:rsidR="00862DFC" w:rsidDel="003E3378" w:rsidRDefault="00862DFC" w:rsidP="00B00EAE">
            <w:pPr>
              <w:pStyle w:val="TableParagraph"/>
              <w:ind w:left="0" w:right="86"/>
              <w:jc w:val="right"/>
              <w:rPr>
                <w:del w:id="3500" w:author="Ian Russell" w:date="2021-06-04T16:18:00Z"/>
                <w:sz w:val="15"/>
              </w:rPr>
            </w:pPr>
            <w:del w:id="3501" w:author="Ian Russell" w:date="2021-06-04T16:18:00Z">
              <w:r w:rsidDel="003E3378">
                <w:rPr>
                  <w:w w:val="105"/>
                  <w:sz w:val="15"/>
                </w:rPr>
                <w:delText>$1,335.12</w:delText>
              </w:r>
            </w:del>
          </w:p>
        </w:tc>
        <w:tc>
          <w:tcPr>
            <w:tcW w:w="901" w:type="dxa"/>
            <w:tcBorders>
              <w:top w:val="single" w:sz="4" w:space="0" w:color="C0C0C0"/>
              <w:left w:val="single" w:sz="4" w:space="0" w:color="C0C0C0"/>
              <w:bottom w:val="single" w:sz="4" w:space="0" w:color="C0C0C0"/>
              <w:right w:val="single" w:sz="4" w:space="0" w:color="C0C0C0"/>
            </w:tcBorders>
          </w:tcPr>
          <w:p w14:paraId="0154DF70" w14:textId="779D5C9F" w:rsidR="00862DFC" w:rsidDel="003E3378" w:rsidRDefault="00862DFC" w:rsidP="00B00EAE">
            <w:pPr>
              <w:pStyle w:val="TableParagraph"/>
              <w:ind w:right="55"/>
              <w:rPr>
                <w:del w:id="3502" w:author="Ian Russell" w:date="2021-06-04T16:18:00Z"/>
                <w:sz w:val="15"/>
              </w:rPr>
            </w:pPr>
            <w:del w:id="3503" w:author="Ian Russell" w:date="2021-06-04T16:18:00Z">
              <w:r w:rsidDel="003E3378">
                <w:rPr>
                  <w:w w:val="105"/>
                  <w:sz w:val="15"/>
                </w:rPr>
                <w:delText>$1,369.17</w:delText>
              </w:r>
            </w:del>
          </w:p>
        </w:tc>
        <w:tc>
          <w:tcPr>
            <w:tcW w:w="902" w:type="dxa"/>
            <w:tcBorders>
              <w:top w:val="single" w:sz="4" w:space="0" w:color="C0C0C0"/>
              <w:left w:val="single" w:sz="4" w:space="0" w:color="C0C0C0"/>
              <w:bottom w:val="single" w:sz="4" w:space="0" w:color="C0C0C0"/>
              <w:right w:val="single" w:sz="4" w:space="0" w:color="C0C0C0"/>
            </w:tcBorders>
          </w:tcPr>
          <w:p w14:paraId="300C8383" w14:textId="28301191" w:rsidR="00862DFC" w:rsidDel="003E3378" w:rsidRDefault="00862DFC" w:rsidP="00B00EAE">
            <w:pPr>
              <w:pStyle w:val="TableParagraph"/>
              <w:ind w:right="55"/>
              <w:rPr>
                <w:del w:id="3504" w:author="Ian Russell" w:date="2021-06-04T16:18:00Z"/>
                <w:sz w:val="15"/>
              </w:rPr>
            </w:pPr>
            <w:del w:id="3505" w:author="Ian Russell" w:date="2021-06-04T16:18:00Z">
              <w:r w:rsidDel="003E3378">
                <w:rPr>
                  <w:w w:val="105"/>
                  <w:sz w:val="15"/>
                </w:rPr>
                <w:delText>$1,404.06</w:delText>
              </w:r>
            </w:del>
          </w:p>
        </w:tc>
        <w:tc>
          <w:tcPr>
            <w:tcW w:w="901" w:type="dxa"/>
            <w:tcBorders>
              <w:top w:val="single" w:sz="4" w:space="0" w:color="C0C0C0"/>
              <w:left w:val="single" w:sz="4" w:space="0" w:color="C0C0C0"/>
              <w:bottom w:val="single" w:sz="4" w:space="0" w:color="C0C0C0"/>
              <w:right w:val="single" w:sz="4" w:space="0" w:color="C0C0C0"/>
            </w:tcBorders>
          </w:tcPr>
          <w:p w14:paraId="6B1DF86D" w14:textId="5203F5D9" w:rsidR="00862DFC" w:rsidDel="003E3378" w:rsidRDefault="00862DFC" w:rsidP="00B00EAE">
            <w:pPr>
              <w:pStyle w:val="TableParagraph"/>
              <w:ind w:right="51"/>
              <w:rPr>
                <w:del w:id="3506" w:author="Ian Russell" w:date="2021-06-04T16:18:00Z"/>
                <w:sz w:val="15"/>
              </w:rPr>
            </w:pPr>
            <w:del w:id="3507" w:author="Ian Russell" w:date="2021-06-04T16:18:00Z">
              <w:r w:rsidDel="003E3378">
                <w:rPr>
                  <w:w w:val="105"/>
                  <w:sz w:val="15"/>
                </w:rPr>
                <w:delText>$1,439.85</w:delText>
              </w:r>
            </w:del>
          </w:p>
        </w:tc>
        <w:tc>
          <w:tcPr>
            <w:tcW w:w="902" w:type="dxa"/>
            <w:tcBorders>
              <w:top w:val="single" w:sz="4" w:space="0" w:color="C0C0C0"/>
              <w:left w:val="single" w:sz="4" w:space="0" w:color="C0C0C0"/>
              <w:bottom w:val="single" w:sz="4" w:space="0" w:color="C0C0C0"/>
              <w:right w:val="single" w:sz="4" w:space="0" w:color="C0C0C0"/>
            </w:tcBorders>
          </w:tcPr>
          <w:p w14:paraId="77D07002" w14:textId="548C0465" w:rsidR="00862DFC" w:rsidDel="003E3378" w:rsidRDefault="00862DFC" w:rsidP="00B00EAE">
            <w:pPr>
              <w:pStyle w:val="TableParagraph"/>
              <w:ind w:right="49"/>
              <w:rPr>
                <w:del w:id="3508" w:author="Ian Russell" w:date="2021-06-04T16:18:00Z"/>
                <w:sz w:val="15"/>
              </w:rPr>
            </w:pPr>
            <w:del w:id="3509" w:author="Ian Russell" w:date="2021-06-04T16:18:00Z">
              <w:r w:rsidDel="003E3378">
                <w:rPr>
                  <w:w w:val="105"/>
                  <w:sz w:val="15"/>
                </w:rPr>
                <w:delText>$1,468.64</w:delText>
              </w:r>
            </w:del>
          </w:p>
        </w:tc>
        <w:tc>
          <w:tcPr>
            <w:tcW w:w="933" w:type="dxa"/>
            <w:tcBorders>
              <w:top w:val="single" w:sz="4" w:space="0" w:color="C0C0C0"/>
              <w:left w:val="single" w:sz="4" w:space="0" w:color="C0C0C0"/>
              <w:bottom w:val="single" w:sz="4" w:space="0" w:color="C0C0C0"/>
              <w:right w:val="single" w:sz="4" w:space="0" w:color="C0C0C0"/>
            </w:tcBorders>
          </w:tcPr>
          <w:p w14:paraId="1265EF72" w14:textId="59155D63" w:rsidR="00862DFC" w:rsidDel="003E3378" w:rsidRDefault="00862DFC" w:rsidP="00B00EAE">
            <w:pPr>
              <w:pStyle w:val="TableParagraph"/>
              <w:ind w:left="104" w:right="76"/>
              <w:rPr>
                <w:del w:id="3510" w:author="Ian Russell" w:date="2021-06-04T16:18:00Z"/>
                <w:sz w:val="15"/>
              </w:rPr>
            </w:pPr>
            <w:del w:id="3511" w:author="Ian Russell" w:date="2021-06-04T16:18:00Z">
              <w:r w:rsidDel="003E3378">
                <w:rPr>
                  <w:w w:val="105"/>
                  <w:sz w:val="15"/>
                </w:rPr>
                <w:delText>$1,498.02</w:delText>
              </w:r>
            </w:del>
          </w:p>
        </w:tc>
      </w:tr>
      <w:tr w:rsidR="00862DFC" w:rsidDel="003E3378" w14:paraId="2818B9DC" w14:textId="1BA2A1B9" w:rsidTr="00B00EAE">
        <w:trPr>
          <w:trHeight w:val="210"/>
          <w:del w:id="3512"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65B6454A" w14:textId="0DFCE9F8" w:rsidR="00862DFC" w:rsidDel="003E3378" w:rsidRDefault="00862DFC" w:rsidP="00B00EAE">
            <w:pPr>
              <w:pStyle w:val="TableParagraph"/>
              <w:spacing w:before="15"/>
              <w:ind w:left="82" w:right="73"/>
              <w:rPr>
                <w:del w:id="3513" w:author="Ian Russell" w:date="2021-06-04T16:18:00Z"/>
                <w:sz w:val="15"/>
              </w:rPr>
            </w:pPr>
            <w:del w:id="3514" w:author="Ian Russell" w:date="2021-06-04T16:18:00Z">
              <w:r w:rsidDel="003E3378">
                <w:rPr>
                  <w:w w:val="105"/>
                  <w:sz w:val="15"/>
                </w:rPr>
                <w:delText>14</w:delText>
              </w:r>
            </w:del>
          </w:p>
        </w:tc>
        <w:tc>
          <w:tcPr>
            <w:tcW w:w="902" w:type="dxa"/>
            <w:tcBorders>
              <w:top w:val="single" w:sz="4" w:space="0" w:color="C0C0C0"/>
              <w:left w:val="single" w:sz="4" w:space="0" w:color="C0C0C0"/>
              <w:bottom w:val="single" w:sz="4" w:space="0" w:color="C0C0C0"/>
              <w:right w:val="single" w:sz="4" w:space="0" w:color="C0C0C0"/>
            </w:tcBorders>
          </w:tcPr>
          <w:p w14:paraId="1C8D21CB" w14:textId="6DAE8C52" w:rsidR="00862DFC" w:rsidDel="003E3378" w:rsidRDefault="00862DFC" w:rsidP="00B00EAE">
            <w:pPr>
              <w:pStyle w:val="TableParagraph"/>
              <w:spacing w:before="15"/>
              <w:ind w:left="68" w:right="60"/>
              <w:rPr>
                <w:del w:id="3515" w:author="Ian Russell" w:date="2021-06-04T16:18:00Z"/>
                <w:sz w:val="15"/>
              </w:rPr>
            </w:pPr>
            <w:del w:id="3516" w:author="Ian Russell" w:date="2021-06-04T16:18:00Z">
              <w:r w:rsidDel="003E3378">
                <w:rPr>
                  <w:w w:val="105"/>
                  <w:sz w:val="15"/>
                </w:rPr>
                <w:delText>$1,195.92</w:delText>
              </w:r>
            </w:del>
          </w:p>
        </w:tc>
        <w:tc>
          <w:tcPr>
            <w:tcW w:w="901" w:type="dxa"/>
            <w:tcBorders>
              <w:top w:val="single" w:sz="4" w:space="0" w:color="C0C0C0"/>
              <w:left w:val="single" w:sz="4" w:space="0" w:color="C0C0C0"/>
              <w:bottom w:val="single" w:sz="4" w:space="0" w:color="C0C0C0"/>
              <w:right w:val="single" w:sz="4" w:space="0" w:color="C0C0C0"/>
            </w:tcBorders>
          </w:tcPr>
          <w:p w14:paraId="6D563086" w14:textId="21B4C910" w:rsidR="00862DFC" w:rsidDel="003E3378" w:rsidRDefault="00862DFC" w:rsidP="00B00EAE">
            <w:pPr>
              <w:pStyle w:val="TableParagraph"/>
              <w:spacing w:before="15"/>
              <w:ind w:left="69" w:right="60"/>
              <w:rPr>
                <w:del w:id="3517" w:author="Ian Russell" w:date="2021-06-04T16:18:00Z"/>
                <w:sz w:val="15"/>
              </w:rPr>
            </w:pPr>
            <w:del w:id="3518" w:author="Ian Russell" w:date="2021-06-04T16:18:00Z">
              <w:r w:rsidDel="003E3378">
                <w:rPr>
                  <w:w w:val="105"/>
                  <w:sz w:val="15"/>
                </w:rPr>
                <w:delText>$1,230.00</w:delText>
              </w:r>
            </w:del>
          </w:p>
        </w:tc>
        <w:tc>
          <w:tcPr>
            <w:tcW w:w="902" w:type="dxa"/>
            <w:tcBorders>
              <w:top w:val="single" w:sz="4" w:space="0" w:color="C0C0C0"/>
              <w:left w:val="single" w:sz="4" w:space="0" w:color="C0C0C0"/>
              <w:bottom w:val="single" w:sz="4" w:space="0" w:color="C0C0C0"/>
              <w:right w:val="single" w:sz="4" w:space="0" w:color="C0C0C0"/>
            </w:tcBorders>
          </w:tcPr>
          <w:p w14:paraId="1E908555" w14:textId="15AED6E4" w:rsidR="00862DFC" w:rsidDel="003E3378" w:rsidRDefault="00862DFC" w:rsidP="00B00EAE">
            <w:pPr>
              <w:pStyle w:val="TableParagraph"/>
              <w:spacing w:before="15"/>
              <w:ind w:left="0" w:right="92"/>
              <w:jc w:val="right"/>
              <w:rPr>
                <w:del w:id="3519" w:author="Ian Russell" w:date="2021-06-04T16:18:00Z"/>
                <w:sz w:val="15"/>
              </w:rPr>
            </w:pPr>
            <w:del w:id="3520" w:author="Ian Russell" w:date="2021-06-04T16:18:00Z">
              <w:r w:rsidDel="003E3378">
                <w:rPr>
                  <w:w w:val="105"/>
                  <w:sz w:val="15"/>
                </w:rPr>
                <w:delText>$1,265.05</w:delText>
              </w:r>
            </w:del>
          </w:p>
        </w:tc>
        <w:tc>
          <w:tcPr>
            <w:tcW w:w="901" w:type="dxa"/>
            <w:tcBorders>
              <w:top w:val="single" w:sz="4" w:space="0" w:color="C0C0C0"/>
              <w:left w:val="single" w:sz="4" w:space="0" w:color="C0C0C0"/>
              <w:bottom w:val="single" w:sz="4" w:space="0" w:color="C0C0C0"/>
              <w:right w:val="single" w:sz="4" w:space="0" w:color="C0C0C0"/>
            </w:tcBorders>
          </w:tcPr>
          <w:p w14:paraId="2957E313" w14:textId="363CF827" w:rsidR="00862DFC" w:rsidDel="003E3378" w:rsidRDefault="00862DFC" w:rsidP="00B00EAE">
            <w:pPr>
              <w:pStyle w:val="TableParagraph"/>
              <w:spacing w:before="15"/>
              <w:ind w:left="73" w:right="60"/>
              <w:rPr>
                <w:del w:id="3521" w:author="Ian Russell" w:date="2021-06-04T16:18:00Z"/>
                <w:sz w:val="15"/>
              </w:rPr>
            </w:pPr>
            <w:del w:id="3522" w:author="Ian Russell" w:date="2021-06-04T16:18:00Z">
              <w:r w:rsidDel="003E3378">
                <w:rPr>
                  <w:w w:val="105"/>
                  <w:sz w:val="15"/>
                </w:rPr>
                <w:delText>$1,301.11</w:delText>
              </w:r>
            </w:del>
          </w:p>
        </w:tc>
        <w:tc>
          <w:tcPr>
            <w:tcW w:w="901" w:type="dxa"/>
            <w:tcBorders>
              <w:top w:val="single" w:sz="4" w:space="0" w:color="C0C0C0"/>
              <w:left w:val="single" w:sz="4" w:space="0" w:color="C0C0C0"/>
              <w:bottom w:val="single" w:sz="4" w:space="0" w:color="C0C0C0"/>
              <w:right w:val="single" w:sz="4" w:space="0" w:color="C0C0C0"/>
            </w:tcBorders>
          </w:tcPr>
          <w:p w14:paraId="2BAF1789" w14:textId="57490B43" w:rsidR="00862DFC" w:rsidDel="003E3378" w:rsidRDefault="00862DFC" w:rsidP="00B00EAE">
            <w:pPr>
              <w:pStyle w:val="TableParagraph"/>
              <w:spacing w:before="15"/>
              <w:ind w:left="75" w:right="60"/>
              <w:rPr>
                <w:del w:id="3523" w:author="Ian Russell" w:date="2021-06-04T16:18:00Z"/>
                <w:sz w:val="15"/>
              </w:rPr>
            </w:pPr>
            <w:del w:id="3524" w:author="Ian Russell" w:date="2021-06-04T16:18:00Z">
              <w:r w:rsidDel="003E3378">
                <w:rPr>
                  <w:w w:val="105"/>
                  <w:sz w:val="15"/>
                </w:rPr>
                <w:delText>$1,338.21</w:delText>
              </w:r>
            </w:del>
          </w:p>
        </w:tc>
        <w:tc>
          <w:tcPr>
            <w:tcW w:w="901" w:type="dxa"/>
            <w:tcBorders>
              <w:top w:val="single" w:sz="4" w:space="0" w:color="C0C0C0"/>
              <w:left w:val="single" w:sz="4" w:space="0" w:color="C0C0C0"/>
              <w:bottom w:val="single" w:sz="4" w:space="0" w:color="C0C0C0"/>
              <w:right w:val="single" w:sz="4" w:space="0" w:color="C0C0C0"/>
            </w:tcBorders>
          </w:tcPr>
          <w:p w14:paraId="7726AF1E" w14:textId="02C66C9C" w:rsidR="00862DFC" w:rsidDel="003E3378" w:rsidRDefault="00862DFC" w:rsidP="00B00EAE">
            <w:pPr>
              <w:pStyle w:val="TableParagraph"/>
              <w:spacing w:before="15"/>
              <w:ind w:left="77" w:right="60"/>
              <w:rPr>
                <w:del w:id="3525" w:author="Ian Russell" w:date="2021-06-04T16:18:00Z"/>
                <w:sz w:val="15"/>
              </w:rPr>
            </w:pPr>
            <w:del w:id="3526" w:author="Ian Russell" w:date="2021-06-04T16:18:00Z">
              <w:r w:rsidDel="003E3378">
                <w:rPr>
                  <w:w w:val="105"/>
                  <w:sz w:val="15"/>
                </w:rPr>
                <w:delText>$1,376.33</w:delText>
              </w:r>
            </w:del>
          </w:p>
        </w:tc>
        <w:tc>
          <w:tcPr>
            <w:tcW w:w="901" w:type="dxa"/>
            <w:tcBorders>
              <w:top w:val="single" w:sz="4" w:space="0" w:color="C0C0C0"/>
              <w:left w:val="single" w:sz="4" w:space="0" w:color="C0C0C0"/>
              <w:bottom w:val="single" w:sz="4" w:space="0" w:color="C0C0C0"/>
              <w:right w:val="single" w:sz="4" w:space="0" w:color="C0C0C0"/>
            </w:tcBorders>
          </w:tcPr>
          <w:p w14:paraId="221915A0" w14:textId="13A67CB8" w:rsidR="00862DFC" w:rsidDel="003E3378" w:rsidRDefault="00862DFC" w:rsidP="00B00EAE">
            <w:pPr>
              <w:pStyle w:val="TableParagraph"/>
              <w:spacing w:before="15"/>
              <w:ind w:left="0" w:right="86"/>
              <w:jc w:val="right"/>
              <w:rPr>
                <w:del w:id="3527" w:author="Ian Russell" w:date="2021-06-04T16:18:00Z"/>
                <w:sz w:val="15"/>
              </w:rPr>
            </w:pPr>
            <w:del w:id="3528" w:author="Ian Russell" w:date="2021-06-04T16:18:00Z">
              <w:r w:rsidDel="003E3378">
                <w:rPr>
                  <w:w w:val="105"/>
                  <w:sz w:val="15"/>
                </w:rPr>
                <w:delText>$1,415.54</w:delText>
              </w:r>
            </w:del>
          </w:p>
        </w:tc>
        <w:tc>
          <w:tcPr>
            <w:tcW w:w="901" w:type="dxa"/>
            <w:tcBorders>
              <w:top w:val="single" w:sz="4" w:space="0" w:color="C0C0C0"/>
              <w:left w:val="single" w:sz="4" w:space="0" w:color="C0C0C0"/>
              <w:bottom w:val="single" w:sz="4" w:space="0" w:color="C0C0C0"/>
              <w:right w:val="single" w:sz="4" w:space="0" w:color="C0C0C0"/>
            </w:tcBorders>
          </w:tcPr>
          <w:p w14:paraId="375F5B31" w14:textId="524D1853" w:rsidR="00862DFC" w:rsidDel="003E3378" w:rsidRDefault="00862DFC" w:rsidP="00B00EAE">
            <w:pPr>
              <w:pStyle w:val="TableParagraph"/>
              <w:spacing w:before="15"/>
              <w:ind w:right="55"/>
              <w:rPr>
                <w:del w:id="3529" w:author="Ian Russell" w:date="2021-06-04T16:18:00Z"/>
                <w:sz w:val="15"/>
              </w:rPr>
            </w:pPr>
            <w:del w:id="3530" w:author="Ian Russell" w:date="2021-06-04T16:18:00Z">
              <w:r w:rsidDel="003E3378">
                <w:rPr>
                  <w:w w:val="105"/>
                  <w:sz w:val="15"/>
                </w:rPr>
                <w:delText>$1,455.89</w:delText>
              </w:r>
            </w:del>
          </w:p>
        </w:tc>
        <w:tc>
          <w:tcPr>
            <w:tcW w:w="902" w:type="dxa"/>
            <w:tcBorders>
              <w:top w:val="single" w:sz="4" w:space="0" w:color="C0C0C0"/>
              <w:left w:val="single" w:sz="4" w:space="0" w:color="C0C0C0"/>
              <w:bottom w:val="single" w:sz="4" w:space="0" w:color="C0C0C0"/>
              <w:right w:val="single" w:sz="4" w:space="0" w:color="C0C0C0"/>
            </w:tcBorders>
          </w:tcPr>
          <w:p w14:paraId="603A25E4" w14:textId="28581DD7" w:rsidR="00862DFC" w:rsidDel="003E3378" w:rsidRDefault="00862DFC" w:rsidP="00B00EAE">
            <w:pPr>
              <w:pStyle w:val="TableParagraph"/>
              <w:spacing w:before="15"/>
              <w:ind w:right="55"/>
              <w:rPr>
                <w:del w:id="3531" w:author="Ian Russell" w:date="2021-06-04T16:18:00Z"/>
                <w:sz w:val="15"/>
              </w:rPr>
            </w:pPr>
            <w:del w:id="3532" w:author="Ian Russell" w:date="2021-06-04T16:18:00Z">
              <w:r w:rsidDel="003E3378">
                <w:rPr>
                  <w:w w:val="105"/>
                  <w:sz w:val="15"/>
                </w:rPr>
                <w:delText>$1,497.40</w:delText>
              </w:r>
            </w:del>
          </w:p>
        </w:tc>
        <w:tc>
          <w:tcPr>
            <w:tcW w:w="901" w:type="dxa"/>
            <w:tcBorders>
              <w:top w:val="single" w:sz="4" w:space="0" w:color="C0C0C0"/>
              <w:left w:val="single" w:sz="4" w:space="0" w:color="C0C0C0"/>
              <w:bottom w:val="single" w:sz="4" w:space="0" w:color="C0C0C0"/>
              <w:right w:val="single" w:sz="4" w:space="0" w:color="C0C0C0"/>
            </w:tcBorders>
          </w:tcPr>
          <w:p w14:paraId="31CC736C" w14:textId="05C2A937" w:rsidR="00862DFC" w:rsidDel="003E3378" w:rsidRDefault="00862DFC" w:rsidP="00B00EAE">
            <w:pPr>
              <w:pStyle w:val="TableParagraph"/>
              <w:spacing w:before="15"/>
              <w:ind w:right="51"/>
              <w:rPr>
                <w:del w:id="3533" w:author="Ian Russell" w:date="2021-06-04T16:18:00Z"/>
                <w:sz w:val="15"/>
              </w:rPr>
            </w:pPr>
            <w:del w:id="3534" w:author="Ian Russell" w:date="2021-06-04T16:18:00Z">
              <w:r w:rsidDel="003E3378">
                <w:rPr>
                  <w:w w:val="105"/>
                  <w:sz w:val="15"/>
                </w:rPr>
                <w:delText>$1,540.05</w:delText>
              </w:r>
            </w:del>
          </w:p>
        </w:tc>
        <w:tc>
          <w:tcPr>
            <w:tcW w:w="902" w:type="dxa"/>
            <w:tcBorders>
              <w:top w:val="single" w:sz="4" w:space="0" w:color="C0C0C0"/>
              <w:left w:val="single" w:sz="4" w:space="0" w:color="C0C0C0"/>
              <w:bottom w:val="single" w:sz="4" w:space="0" w:color="C0C0C0"/>
              <w:right w:val="single" w:sz="4" w:space="0" w:color="C0C0C0"/>
            </w:tcBorders>
          </w:tcPr>
          <w:p w14:paraId="0B74B6AD" w14:textId="60A2DD9B" w:rsidR="00862DFC" w:rsidDel="003E3378" w:rsidRDefault="00862DFC" w:rsidP="00B00EAE">
            <w:pPr>
              <w:pStyle w:val="TableParagraph"/>
              <w:spacing w:before="15"/>
              <w:ind w:right="49"/>
              <w:rPr>
                <w:del w:id="3535" w:author="Ian Russell" w:date="2021-06-04T16:18:00Z"/>
                <w:sz w:val="15"/>
              </w:rPr>
            </w:pPr>
            <w:del w:id="3536" w:author="Ian Russell" w:date="2021-06-04T16:18:00Z">
              <w:r w:rsidDel="003E3378">
                <w:rPr>
                  <w:w w:val="105"/>
                  <w:sz w:val="15"/>
                </w:rPr>
                <w:delText>$1,570.85</w:delText>
              </w:r>
            </w:del>
          </w:p>
        </w:tc>
        <w:tc>
          <w:tcPr>
            <w:tcW w:w="933" w:type="dxa"/>
            <w:tcBorders>
              <w:top w:val="single" w:sz="4" w:space="0" w:color="C0C0C0"/>
              <w:left w:val="single" w:sz="4" w:space="0" w:color="C0C0C0"/>
              <w:bottom w:val="single" w:sz="4" w:space="0" w:color="C0C0C0"/>
              <w:right w:val="single" w:sz="4" w:space="0" w:color="C0C0C0"/>
            </w:tcBorders>
          </w:tcPr>
          <w:p w14:paraId="1790C66B" w14:textId="550E2B5E" w:rsidR="00862DFC" w:rsidDel="003E3378" w:rsidRDefault="00862DFC" w:rsidP="00B00EAE">
            <w:pPr>
              <w:pStyle w:val="TableParagraph"/>
              <w:spacing w:before="15"/>
              <w:ind w:left="104" w:right="76"/>
              <w:rPr>
                <w:del w:id="3537" w:author="Ian Russell" w:date="2021-06-04T16:18:00Z"/>
                <w:sz w:val="15"/>
              </w:rPr>
            </w:pPr>
            <w:del w:id="3538" w:author="Ian Russell" w:date="2021-06-04T16:18:00Z">
              <w:r w:rsidDel="003E3378">
                <w:rPr>
                  <w:w w:val="105"/>
                  <w:sz w:val="15"/>
                </w:rPr>
                <w:delText>$1,602.28</w:delText>
              </w:r>
            </w:del>
          </w:p>
        </w:tc>
      </w:tr>
      <w:tr w:rsidR="00862DFC" w:rsidDel="003E3378" w14:paraId="4E03B95E" w14:textId="4B8AD707" w:rsidTr="00B00EAE">
        <w:trPr>
          <w:trHeight w:val="209"/>
          <w:del w:id="3539"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579EEF3B" w14:textId="5C8E032F" w:rsidR="00862DFC" w:rsidDel="003E3378" w:rsidRDefault="00862DFC" w:rsidP="00B00EAE">
            <w:pPr>
              <w:pStyle w:val="TableParagraph"/>
              <w:spacing w:before="13"/>
              <w:ind w:left="82" w:right="73"/>
              <w:rPr>
                <w:del w:id="3540" w:author="Ian Russell" w:date="2021-06-04T16:18:00Z"/>
                <w:sz w:val="15"/>
              </w:rPr>
            </w:pPr>
            <w:del w:id="3541" w:author="Ian Russell" w:date="2021-06-04T16:18:00Z">
              <w:r w:rsidDel="003E3378">
                <w:rPr>
                  <w:w w:val="105"/>
                  <w:sz w:val="15"/>
                </w:rPr>
                <w:delText>15</w:delText>
              </w:r>
            </w:del>
          </w:p>
        </w:tc>
        <w:tc>
          <w:tcPr>
            <w:tcW w:w="902" w:type="dxa"/>
            <w:tcBorders>
              <w:top w:val="single" w:sz="4" w:space="0" w:color="C0C0C0"/>
              <w:left w:val="single" w:sz="4" w:space="0" w:color="C0C0C0"/>
              <w:bottom w:val="single" w:sz="4" w:space="0" w:color="C0C0C0"/>
              <w:right w:val="single" w:sz="4" w:space="0" w:color="C0C0C0"/>
            </w:tcBorders>
          </w:tcPr>
          <w:p w14:paraId="074CA120" w14:textId="26C52880" w:rsidR="00862DFC" w:rsidDel="003E3378" w:rsidRDefault="00862DFC" w:rsidP="00B00EAE">
            <w:pPr>
              <w:pStyle w:val="TableParagraph"/>
              <w:spacing w:before="13"/>
              <w:ind w:left="68" w:right="60"/>
              <w:rPr>
                <w:del w:id="3542" w:author="Ian Russell" w:date="2021-06-04T16:18:00Z"/>
                <w:sz w:val="15"/>
              </w:rPr>
            </w:pPr>
            <w:del w:id="3543" w:author="Ian Russell" w:date="2021-06-04T16:18:00Z">
              <w:r w:rsidDel="003E3378">
                <w:rPr>
                  <w:w w:val="105"/>
                  <w:sz w:val="15"/>
                </w:rPr>
                <w:delText>$1,256.31</w:delText>
              </w:r>
            </w:del>
          </w:p>
        </w:tc>
        <w:tc>
          <w:tcPr>
            <w:tcW w:w="901" w:type="dxa"/>
            <w:tcBorders>
              <w:top w:val="single" w:sz="4" w:space="0" w:color="C0C0C0"/>
              <w:left w:val="single" w:sz="4" w:space="0" w:color="C0C0C0"/>
              <w:bottom w:val="single" w:sz="4" w:space="0" w:color="C0C0C0"/>
              <w:right w:val="single" w:sz="4" w:space="0" w:color="C0C0C0"/>
            </w:tcBorders>
          </w:tcPr>
          <w:p w14:paraId="21CDF150" w14:textId="0A953592" w:rsidR="00862DFC" w:rsidDel="003E3378" w:rsidRDefault="00862DFC" w:rsidP="00B00EAE">
            <w:pPr>
              <w:pStyle w:val="TableParagraph"/>
              <w:spacing w:before="13"/>
              <w:ind w:left="69" w:right="60"/>
              <w:rPr>
                <w:del w:id="3544" w:author="Ian Russell" w:date="2021-06-04T16:18:00Z"/>
                <w:sz w:val="15"/>
              </w:rPr>
            </w:pPr>
            <w:del w:id="3545" w:author="Ian Russell" w:date="2021-06-04T16:18:00Z">
              <w:r w:rsidDel="003E3378">
                <w:rPr>
                  <w:w w:val="105"/>
                  <w:sz w:val="15"/>
                </w:rPr>
                <w:delText>$1,293.30</w:delText>
              </w:r>
            </w:del>
          </w:p>
        </w:tc>
        <w:tc>
          <w:tcPr>
            <w:tcW w:w="902" w:type="dxa"/>
            <w:tcBorders>
              <w:top w:val="single" w:sz="4" w:space="0" w:color="C0C0C0"/>
              <w:left w:val="single" w:sz="4" w:space="0" w:color="C0C0C0"/>
              <w:bottom w:val="single" w:sz="4" w:space="0" w:color="C0C0C0"/>
              <w:right w:val="single" w:sz="4" w:space="0" w:color="C0C0C0"/>
            </w:tcBorders>
          </w:tcPr>
          <w:p w14:paraId="74AF55BD" w14:textId="1B9C72DE" w:rsidR="00862DFC" w:rsidDel="003E3378" w:rsidRDefault="00862DFC" w:rsidP="00B00EAE">
            <w:pPr>
              <w:pStyle w:val="TableParagraph"/>
              <w:spacing w:before="13"/>
              <w:ind w:left="0" w:right="92"/>
              <w:jc w:val="right"/>
              <w:rPr>
                <w:del w:id="3546" w:author="Ian Russell" w:date="2021-06-04T16:18:00Z"/>
                <w:sz w:val="15"/>
              </w:rPr>
            </w:pPr>
            <w:del w:id="3547" w:author="Ian Russell" w:date="2021-06-04T16:18:00Z">
              <w:r w:rsidDel="003E3378">
                <w:rPr>
                  <w:w w:val="105"/>
                  <w:sz w:val="15"/>
                </w:rPr>
                <w:delText>$1,331.33</w:delText>
              </w:r>
            </w:del>
          </w:p>
        </w:tc>
        <w:tc>
          <w:tcPr>
            <w:tcW w:w="901" w:type="dxa"/>
            <w:tcBorders>
              <w:top w:val="single" w:sz="4" w:space="0" w:color="C0C0C0"/>
              <w:left w:val="single" w:sz="4" w:space="0" w:color="C0C0C0"/>
              <w:bottom w:val="single" w:sz="4" w:space="0" w:color="C0C0C0"/>
              <w:right w:val="single" w:sz="4" w:space="0" w:color="C0C0C0"/>
            </w:tcBorders>
          </w:tcPr>
          <w:p w14:paraId="05791F09" w14:textId="0CB35359" w:rsidR="00862DFC" w:rsidDel="003E3378" w:rsidRDefault="00862DFC" w:rsidP="00B00EAE">
            <w:pPr>
              <w:pStyle w:val="TableParagraph"/>
              <w:spacing w:before="13"/>
              <w:ind w:left="73" w:right="60"/>
              <w:rPr>
                <w:del w:id="3548" w:author="Ian Russell" w:date="2021-06-04T16:18:00Z"/>
                <w:sz w:val="15"/>
              </w:rPr>
            </w:pPr>
            <w:del w:id="3549" w:author="Ian Russell" w:date="2021-06-04T16:18:00Z">
              <w:r w:rsidDel="003E3378">
                <w:rPr>
                  <w:w w:val="105"/>
                  <w:sz w:val="15"/>
                </w:rPr>
                <w:delText>$1,370.54</w:delText>
              </w:r>
            </w:del>
          </w:p>
        </w:tc>
        <w:tc>
          <w:tcPr>
            <w:tcW w:w="901" w:type="dxa"/>
            <w:tcBorders>
              <w:top w:val="single" w:sz="4" w:space="0" w:color="C0C0C0"/>
              <w:left w:val="single" w:sz="4" w:space="0" w:color="C0C0C0"/>
              <w:bottom w:val="single" w:sz="4" w:space="0" w:color="C0C0C0"/>
              <w:right w:val="single" w:sz="4" w:space="0" w:color="C0C0C0"/>
            </w:tcBorders>
          </w:tcPr>
          <w:p w14:paraId="12A85AFD" w14:textId="1BC23E99" w:rsidR="00862DFC" w:rsidDel="003E3378" w:rsidRDefault="00862DFC" w:rsidP="00B00EAE">
            <w:pPr>
              <w:pStyle w:val="TableParagraph"/>
              <w:spacing w:before="13"/>
              <w:ind w:left="75" w:right="60"/>
              <w:rPr>
                <w:del w:id="3550" w:author="Ian Russell" w:date="2021-06-04T16:18:00Z"/>
                <w:sz w:val="15"/>
              </w:rPr>
            </w:pPr>
            <w:del w:id="3551" w:author="Ian Russell" w:date="2021-06-04T16:18:00Z">
              <w:r w:rsidDel="003E3378">
                <w:rPr>
                  <w:w w:val="105"/>
                  <w:sz w:val="15"/>
                </w:rPr>
                <w:delText>$1,410.87</w:delText>
              </w:r>
            </w:del>
          </w:p>
        </w:tc>
        <w:tc>
          <w:tcPr>
            <w:tcW w:w="901" w:type="dxa"/>
            <w:tcBorders>
              <w:top w:val="single" w:sz="4" w:space="0" w:color="C0C0C0"/>
              <w:left w:val="single" w:sz="4" w:space="0" w:color="C0C0C0"/>
              <w:bottom w:val="single" w:sz="4" w:space="0" w:color="C0C0C0"/>
              <w:right w:val="single" w:sz="4" w:space="0" w:color="C0C0C0"/>
            </w:tcBorders>
          </w:tcPr>
          <w:p w14:paraId="5FB750A8" w14:textId="36D5F49F" w:rsidR="00862DFC" w:rsidDel="003E3378" w:rsidRDefault="00862DFC" w:rsidP="00B00EAE">
            <w:pPr>
              <w:pStyle w:val="TableParagraph"/>
              <w:spacing w:before="13"/>
              <w:ind w:left="77" w:right="60"/>
              <w:rPr>
                <w:del w:id="3552" w:author="Ian Russell" w:date="2021-06-04T16:18:00Z"/>
                <w:sz w:val="15"/>
              </w:rPr>
            </w:pPr>
            <w:del w:id="3553" w:author="Ian Russell" w:date="2021-06-04T16:18:00Z">
              <w:r w:rsidDel="003E3378">
                <w:rPr>
                  <w:w w:val="105"/>
                  <w:sz w:val="15"/>
                </w:rPr>
                <w:delText>$1,452.36</w:delText>
              </w:r>
            </w:del>
          </w:p>
        </w:tc>
        <w:tc>
          <w:tcPr>
            <w:tcW w:w="901" w:type="dxa"/>
            <w:tcBorders>
              <w:top w:val="single" w:sz="4" w:space="0" w:color="C0C0C0"/>
              <w:left w:val="single" w:sz="4" w:space="0" w:color="C0C0C0"/>
              <w:bottom w:val="single" w:sz="4" w:space="0" w:color="C0C0C0"/>
              <w:right w:val="single" w:sz="4" w:space="0" w:color="C0C0C0"/>
            </w:tcBorders>
          </w:tcPr>
          <w:p w14:paraId="169E3871" w14:textId="76E0E2A7" w:rsidR="00862DFC" w:rsidDel="003E3378" w:rsidRDefault="00862DFC" w:rsidP="00B00EAE">
            <w:pPr>
              <w:pStyle w:val="TableParagraph"/>
              <w:spacing w:before="13"/>
              <w:ind w:left="0" w:right="86"/>
              <w:jc w:val="right"/>
              <w:rPr>
                <w:del w:id="3554" w:author="Ian Russell" w:date="2021-06-04T16:18:00Z"/>
                <w:sz w:val="15"/>
              </w:rPr>
            </w:pPr>
            <w:del w:id="3555" w:author="Ian Russell" w:date="2021-06-04T16:18:00Z">
              <w:r w:rsidDel="003E3378">
                <w:rPr>
                  <w:w w:val="105"/>
                  <w:sz w:val="15"/>
                </w:rPr>
                <w:delText>$1,495.13</w:delText>
              </w:r>
            </w:del>
          </w:p>
        </w:tc>
        <w:tc>
          <w:tcPr>
            <w:tcW w:w="901" w:type="dxa"/>
            <w:tcBorders>
              <w:top w:val="single" w:sz="4" w:space="0" w:color="C0C0C0"/>
              <w:left w:val="single" w:sz="4" w:space="0" w:color="C0C0C0"/>
              <w:bottom w:val="single" w:sz="4" w:space="0" w:color="C0C0C0"/>
              <w:right w:val="single" w:sz="4" w:space="0" w:color="C0C0C0"/>
            </w:tcBorders>
          </w:tcPr>
          <w:p w14:paraId="4EE800BF" w14:textId="14544A8B" w:rsidR="00862DFC" w:rsidDel="003E3378" w:rsidRDefault="00862DFC" w:rsidP="00B00EAE">
            <w:pPr>
              <w:pStyle w:val="TableParagraph"/>
              <w:spacing w:before="13"/>
              <w:ind w:right="55"/>
              <w:rPr>
                <w:del w:id="3556" w:author="Ian Russell" w:date="2021-06-04T16:18:00Z"/>
                <w:sz w:val="15"/>
              </w:rPr>
            </w:pPr>
            <w:del w:id="3557" w:author="Ian Russell" w:date="2021-06-04T16:18:00Z">
              <w:r w:rsidDel="003E3378">
                <w:rPr>
                  <w:w w:val="105"/>
                  <w:sz w:val="15"/>
                </w:rPr>
                <w:delText>$1,539.10</w:delText>
              </w:r>
            </w:del>
          </w:p>
        </w:tc>
        <w:tc>
          <w:tcPr>
            <w:tcW w:w="902" w:type="dxa"/>
            <w:tcBorders>
              <w:top w:val="single" w:sz="4" w:space="0" w:color="C0C0C0"/>
              <w:left w:val="single" w:sz="4" w:space="0" w:color="C0C0C0"/>
              <w:bottom w:val="single" w:sz="4" w:space="0" w:color="C0C0C0"/>
              <w:right w:val="single" w:sz="4" w:space="0" w:color="C0C0C0"/>
            </w:tcBorders>
          </w:tcPr>
          <w:p w14:paraId="357173FB" w14:textId="585C9A11" w:rsidR="00862DFC" w:rsidDel="003E3378" w:rsidRDefault="00862DFC" w:rsidP="00B00EAE">
            <w:pPr>
              <w:pStyle w:val="TableParagraph"/>
              <w:spacing w:before="13"/>
              <w:ind w:right="55"/>
              <w:rPr>
                <w:del w:id="3558" w:author="Ian Russell" w:date="2021-06-04T16:18:00Z"/>
                <w:sz w:val="15"/>
              </w:rPr>
            </w:pPr>
            <w:del w:id="3559" w:author="Ian Russell" w:date="2021-06-04T16:18:00Z">
              <w:r w:rsidDel="003E3378">
                <w:rPr>
                  <w:w w:val="105"/>
                  <w:sz w:val="15"/>
                </w:rPr>
                <w:delText>$1,584.41</w:delText>
              </w:r>
            </w:del>
          </w:p>
        </w:tc>
        <w:tc>
          <w:tcPr>
            <w:tcW w:w="901" w:type="dxa"/>
            <w:tcBorders>
              <w:top w:val="single" w:sz="4" w:space="0" w:color="C0C0C0"/>
              <w:left w:val="single" w:sz="4" w:space="0" w:color="C0C0C0"/>
              <w:bottom w:val="single" w:sz="4" w:space="0" w:color="C0C0C0"/>
              <w:right w:val="single" w:sz="4" w:space="0" w:color="C0C0C0"/>
            </w:tcBorders>
          </w:tcPr>
          <w:p w14:paraId="5C7B40CB" w14:textId="5DFC8568" w:rsidR="00862DFC" w:rsidDel="003E3378" w:rsidRDefault="00862DFC" w:rsidP="00B00EAE">
            <w:pPr>
              <w:pStyle w:val="TableParagraph"/>
              <w:spacing w:before="13"/>
              <w:ind w:right="51"/>
              <w:rPr>
                <w:del w:id="3560" w:author="Ian Russell" w:date="2021-06-04T16:18:00Z"/>
                <w:sz w:val="15"/>
              </w:rPr>
            </w:pPr>
            <w:del w:id="3561" w:author="Ian Russell" w:date="2021-06-04T16:18:00Z">
              <w:r w:rsidDel="003E3378">
                <w:rPr>
                  <w:w w:val="105"/>
                  <w:sz w:val="15"/>
                </w:rPr>
                <w:delText>$1,631.06</w:delText>
              </w:r>
            </w:del>
          </w:p>
        </w:tc>
        <w:tc>
          <w:tcPr>
            <w:tcW w:w="902" w:type="dxa"/>
            <w:tcBorders>
              <w:top w:val="single" w:sz="4" w:space="0" w:color="C0C0C0"/>
              <w:left w:val="single" w:sz="4" w:space="0" w:color="C0C0C0"/>
              <w:bottom w:val="single" w:sz="4" w:space="0" w:color="C0C0C0"/>
              <w:right w:val="single" w:sz="4" w:space="0" w:color="C0C0C0"/>
            </w:tcBorders>
          </w:tcPr>
          <w:p w14:paraId="7F719910" w14:textId="224E5B17" w:rsidR="00862DFC" w:rsidDel="003E3378" w:rsidRDefault="00862DFC" w:rsidP="00B00EAE">
            <w:pPr>
              <w:pStyle w:val="TableParagraph"/>
              <w:spacing w:before="13"/>
              <w:ind w:right="49"/>
              <w:rPr>
                <w:del w:id="3562" w:author="Ian Russell" w:date="2021-06-04T16:18:00Z"/>
                <w:sz w:val="15"/>
              </w:rPr>
            </w:pPr>
            <w:del w:id="3563" w:author="Ian Russell" w:date="2021-06-04T16:18:00Z">
              <w:r w:rsidDel="003E3378">
                <w:rPr>
                  <w:w w:val="105"/>
                  <w:sz w:val="15"/>
                </w:rPr>
                <w:delText>$1,663.68</w:delText>
              </w:r>
            </w:del>
          </w:p>
        </w:tc>
        <w:tc>
          <w:tcPr>
            <w:tcW w:w="933" w:type="dxa"/>
            <w:tcBorders>
              <w:top w:val="single" w:sz="4" w:space="0" w:color="C0C0C0"/>
              <w:left w:val="single" w:sz="4" w:space="0" w:color="C0C0C0"/>
              <w:bottom w:val="single" w:sz="4" w:space="0" w:color="C0C0C0"/>
              <w:right w:val="single" w:sz="4" w:space="0" w:color="C0C0C0"/>
            </w:tcBorders>
          </w:tcPr>
          <w:p w14:paraId="4409FB8A" w14:textId="058146EE" w:rsidR="00862DFC" w:rsidDel="003E3378" w:rsidRDefault="00862DFC" w:rsidP="00B00EAE">
            <w:pPr>
              <w:pStyle w:val="TableParagraph"/>
              <w:spacing w:before="13"/>
              <w:ind w:left="104" w:right="76"/>
              <w:rPr>
                <w:del w:id="3564" w:author="Ian Russell" w:date="2021-06-04T16:18:00Z"/>
                <w:sz w:val="15"/>
              </w:rPr>
            </w:pPr>
            <w:del w:id="3565" w:author="Ian Russell" w:date="2021-06-04T16:18:00Z">
              <w:r w:rsidDel="003E3378">
                <w:rPr>
                  <w:w w:val="105"/>
                  <w:sz w:val="15"/>
                </w:rPr>
                <w:delText>$1,696.96</w:delText>
              </w:r>
            </w:del>
          </w:p>
        </w:tc>
      </w:tr>
      <w:tr w:rsidR="00862DFC" w:rsidDel="003E3378" w14:paraId="579DB1A6" w14:textId="24E4FC81" w:rsidTr="00B00EAE">
        <w:trPr>
          <w:trHeight w:val="209"/>
          <w:del w:id="3566"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7FEB3BFD" w14:textId="37241421" w:rsidR="00862DFC" w:rsidDel="003E3378" w:rsidRDefault="00862DFC" w:rsidP="00B00EAE">
            <w:pPr>
              <w:pStyle w:val="TableParagraph"/>
              <w:ind w:left="82" w:right="73"/>
              <w:rPr>
                <w:del w:id="3567" w:author="Ian Russell" w:date="2021-06-04T16:18:00Z"/>
                <w:sz w:val="15"/>
              </w:rPr>
            </w:pPr>
            <w:del w:id="3568" w:author="Ian Russell" w:date="2021-06-04T16:18:00Z">
              <w:r w:rsidDel="003E3378">
                <w:rPr>
                  <w:w w:val="105"/>
                  <w:sz w:val="15"/>
                </w:rPr>
                <w:delText>16</w:delText>
              </w:r>
            </w:del>
          </w:p>
        </w:tc>
        <w:tc>
          <w:tcPr>
            <w:tcW w:w="902" w:type="dxa"/>
            <w:tcBorders>
              <w:top w:val="single" w:sz="4" w:space="0" w:color="C0C0C0"/>
              <w:left w:val="single" w:sz="4" w:space="0" w:color="C0C0C0"/>
              <w:bottom w:val="single" w:sz="4" w:space="0" w:color="C0C0C0"/>
              <w:right w:val="single" w:sz="4" w:space="0" w:color="C0C0C0"/>
            </w:tcBorders>
          </w:tcPr>
          <w:p w14:paraId="7E6947E0" w14:textId="6FAEE03E" w:rsidR="00862DFC" w:rsidDel="003E3378" w:rsidRDefault="00862DFC" w:rsidP="00B00EAE">
            <w:pPr>
              <w:pStyle w:val="TableParagraph"/>
              <w:ind w:left="68" w:right="60"/>
              <w:rPr>
                <w:del w:id="3569" w:author="Ian Russell" w:date="2021-06-04T16:18:00Z"/>
                <w:sz w:val="15"/>
              </w:rPr>
            </w:pPr>
            <w:del w:id="3570" w:author="Ian Russell" w:date="2021-06-04T16:18:00Z">
              <w:r w:rsidDel="003E3378">
                <w:rPr>
                  <w:w w:val="105"/>
                  <w:sz w:val="15"/>
                </w:rPr>
                <w:delText>$1,324.25</w:delText>
              </w:r>
            </w:del>
          </w:p>
        </w:tc>
        <w:tc>
          <w:tcPr>
            <w:tcW w:w="901" w:type="dxa"/>
            <w:tcBorders>
              <w:top w:val="single" w:sz="4" w:space="0" w:color="C0C0C0"/>
              <w:left w:val="single" w:sz="4" w:space="0" w:color="C0C0C0"/>
              <w:bottom w:val="single" w:sz="4" w:space="0" w:color="C0C0C0"/>
              <w:right w:val="single" w:sz="4" w:space="0" w:color="C0C0C0"/>
            </w:tcBorders>
          </w:tcPr>
          <w:p w14:paraId="27F75D07" w14:textId="2DC5E97D" w:rsidR="00862DFC" w:rsidDel="003E3378" w:rsidRDefault="00862DFC" w:rsidP="00B00EAE">
            <w:pPr>
              <w:pStyle w:val="TableParagraph"/>
              <w:ind w:left="69" w:right="60"/>
              <w:rPr>
                <w:del w:id="3571" w:author="Ian Russell" w:date="2021-06-04T16:18:00Z"/>
                <w:sz w:val="15"/>
              </w:rPr>
            </w:pPr>
            <w:del w:id="3572" w:author="Ian Russell" w:date="2021-06-04T16:18:00Z">
              <w:r w:rsidDel="003E3378">
                <w:rPr>
                  <w:w w:val="105"/>
                  <w:sz w:val="15"/>
                </w:rPr>
                <w:delText>$1,364.55</w:delText>
              </w:r>
            </w:del>
          </w:p>
        </w:tc>
        <w:tc>
          <w:tcPr>
            <w:tcW w:w="902" w:type="dxa"/>
            <w:tcBorders>
              <w:top w:val="single" w:sz="4" w:space="0" w:color="C0C0C0"/>
              <w:left w:val="single" w:sz="4" w:space="0" w:color="C0C0C0"/>
              <w:bottom w:val="single" w:sz="4" w:space="0" w:color="C0C0C0"/>
              <w:right w:val="single" w:sz="4" w:space="0" w:color="C0C0C0"/>
            </w:tcBorders>
          </w:tcPr>
          <w:p w14:paraId="57B8AABC" w14:textId="0A1F1A8A" w:rsidR="00862DFC" w:rsidDel="003E3378" w:rsidRDefault="00862DFC" w:rsidP="00B00EAE">
            <w:pPr>
              <w:pStyle w:val="TableParagraph"/>
              <w:ind w:left="0" w:right="92"/>
              <w:jc w:val="right"/>
              <w:rPr>
                <w:del w:id="3573" w:author="Ian Russell" w:date="2021-06-04T16:18:00Z"/>
                <w:sz w:val="15"/>
              </w:rPr>
            </w:pPr>
            <w:del w:id="3574" w:author="Ian Russell" w:date="2021-06-04T16:18:00Z">
              <w:r w:rsidDel="003E3378">
                <w:rPr>
                  <w:w w:val="105"/>
                  <w:sz w:val="15"/>
                </w:rPr>
                <w:delText>$1,406.07</w:delText>
              </w:r>
            </w:del>
          </w:p>
        </w:tc>
        <w:tc>
          <w:tcPr>
            <w:tcW w:w="901" w:type="dxa"/>
            <w:tcBorders>
              <w:top w:val="single" w:sz="4" w:space="0" w:color="C0C0C0"/>
              <w:left w:val="single" w:sz="4" w:space="0" w:color="C0C0C0"/>
              <w:bottom w:val="single" w:sz="4" w:space="0" w:color="C0C0C0"/>
              <w:right w:val="single" w:sz="4" w:space="0" w:color="C0C0C0"/>
            </w:tcBorders>
          </w:tcPr>
          <w:p w14:paraId="627ADC4A" w14:textId="375C4F76" w:rsidR="00862DFC" w:rsidDel="003E3378" w:rsidRDefault="00862DFC" w:rsidP="00B00EAE">
            <w:pPr>
              <w:pStyle w:val="TableParagraph"/>
              <w:ind w:left="73" w:right="60"/>
              <w:rPr>
                <w:del w:id="3575" w:author="Ian Russell" w:date="2021-06-04T16:18:00Z"/>
                <w:sz w:val="15"/>
              </w:rPr>
            </w:pPr>
            <w:del w:id="3576" w:author="Ian Russell" w:date="2021-06-04T16:18:00Z">
              <w:r w:rsidDel="003E3378">
                <w:rPr>
                  <w:w w:val="105"/>
                  <w:sz w:val="15"/>
                </w:rPr>
                <w:delText>$1,448.84</w:delText>
              </w:r>
            </w:del>
          </w:p>
        </w:tc>
        <w:tc>
          <w:tcPr>
            <w:tcW w:w="901" w:type="dxa"/>
            <w:tcBorders>
              <w:top w:val="single" w:sz="4" w:space="0" w:color="C0C0C0"/>
              <w:left w:val="single" w:sz="4" w:space="0" w:color="C0C0C0"/>
              <w:bottom w:val="single" w:sz="4" w:space="0" w:color="C0C0C0"/>
              <w:right w:val="single" w:sz="4" w:space="0" w:color="C0C0C0"/>
            </w:tcBorders>
          </w:tcPr>
          <w:p w14:paraId="1E61F59A" w14:textId="088AAAFA" w:rsidR="00862DFC" w:rsidDel="003E3378" w:rsidRDefault="00862DFC" w:rsidP="00B00EAE">
            <w:pPr>
              <w:pStyle w:val="TableParagraph"/>
              <w:ind w:left="75" w:right="60"/>
              <w:rPr>
                <w:del w:id="3577" w:author="Ian Russell" w:date="2021-06-04T16:18:00Z"/>
                <w:sz w:val="15"/>
              </w:rPr>
            </w:pPr>
            <w:del w:id="3578" w:author="Ian Russell" w:date="2021-06-04T16:18:00Z">
              <w:r w:rsidDel="003E3378">
                <w:rPr>
                  <w:w w:val="105"/>
                  <w:sz w:val="15"/>
                </w:rPr>
                <w:delText>$1,492.94</w:delText>
              </w:r>
            </w:del>
          </w:p>
        </w:tc>
        <w:tc>
          <w:tcPr>
            <w:tcW w:w="901" w:type="dxa"/>
            <w:tcBorders>
              <w:top w:val="single" w:sz="4" w:space="0" w:color="C0C0C0"/>
              <w:left w:val="single" w:sz="4" w:space="0" w:color="C0C0C0"/>
              <w:bottom w:val="single" w:sz="4" w:space="0" w:color="C0C0C0"/>
              <w:right w:val="single" w:sz="4" w:space="0" w:color="C0C0C0"/>
            </w:tcBorders>
          </w:tcPr>
          <w:p w14:paraId="2F17CBF2" w14:textId="5AD79B4B" w:rsidR="00862DFC" w:rsidDel="003E3378" w:rsidRDefault="00862DFC" w:rsidP="00B00EAE">
            <w:pPr>
              <w:pStyle w:val="TableParagraph"/>
              <w:ind w:left="77" w:right="60"/>
              <w:rPr>
                <w:del w:id="3579" w:author="Ian Russell" w:date="2021-06-04T16:18:00Z"/>
                <w:sz w:val="15"/>
              </w:rPr>
            </w:pPr>
            <w:del w:id="3580" w:author="Ian Russell" w:date="2021-06-04T16:18:00Z">
              <w:r w:rsidDel="003E3378">
                <w:rPr>
                  <w:w w:val="105"/>
                  <w:sz w:val="15"/>
                </w:rPr>
                <w:delText>$1,538.37</w:delText>
              </w:r>
            </w:del>
          </w:p>
        </w:tc>
        <w:tc>
          <w:tcPr>
            <w:tcW w:w="901" w:type="dxa"/>
            <w:tcBorders>
              <w:top w:val="single" w:sz="4" w:space="0" w:color="C0C0C0"/>
              <w:left w:val="single" w:sz="4" w:space="0" w:color="C0C0C0"/>
              <w:bottom w:val="single" w:sz="4" w:space="0" w:color="C0C0C0"/>
              <w:right w:val="single" w:sz="4" w:space="0" w:color="C0C0C0"/>
            </w:tcBorders>
          </w:tcPr>
          <w:p w14:paraId="3EF7C2D4" w14:textId="301F7B8E" w:rsidR="00862DFC" w:rsidDel="003E3378" w:rsidRDefault="00862DFC" w:rsidP="00B00EAE">
            <w:pPr>
              <w:pStyle w:val="TableParagraph"/>
              <w:ind w:left="0" w:right="86"/>
              <w:jc w:val="right"/>
              <w:rPr>
                <w:del w:id="3581" w:author="Ian Russell" w:date="2021-06-04T16:18:00Z"/>
                <w:sz w:val="15"/>
              </w:rPr>
            </w:pPr>
            <w:del w:id="3582" w:author="Ian Russell" w:date="2021-06-04T16:18:00Z">
              <w:r w:rsidDel="003E3378">
                <w:rPr>
                  <w:w w:val="105"/>
                  <w:sz w:val="15"/>
                </w:rPr>
                <w:delText>$1,585.20</w:delText>
              </w:r>
            </w:del>
          </w:p>
        </w:tc>
        <w:tc>
          <w:tcPr>
            <w:tcW w:w="901" w:type="dxa"/>
            <w:tcBorders>
              <w:top w:val="single" w:sz="4" w:space="0" w:color="C0C0C0"/>
              <w:left w:val="single" w:sz="4" w:space="0" w:color="C0C0C0"/>
              <w:bottom w:val="single" w:sz="4" w:space="0" w:color="C0C0C0"/>
              <w:right w:val="single" w:sz="4" w:space="0" w:color="C0C0C0"/>
            </w:tcBorders>
          </w:tcPr>
          <w:p w14:paraId="41FA1688" w14:textId="5317F575" w:rsidR="00862DFC" w:rsidDel="003E3378" w:rsidRDefault="00862DFC" w:rsidP="00B00EAE">
            <w:pPr>
              <w:pStyle w:val="TableParagraph"/>
              <w:ind w:right="55"/>
              <w:rPr>
                <w:del w:id="3583" w:author="Ian Russell" w:date="2021-06-04T16:18:00Z"/>
                <w:sz w:val="15"/>
              </w:rPr>
            </w:pPr>
            <w:del w:id="3584" w:author="Ian Russell" w:date="2021-06-04T16:18:00Z">
              <w:r w:rsidDel="003E3378">
                <w:rPr>
                  <w:w w:val="105"/>
                  <w:sz w:val="15"/>
                </w:rPr>
                <w:delText>$1,633.45</w:delText>
              </w:r>
            </w:del>
          </w:p>
        </w:tc>
        <w:tc>
          <w:tcPr>
            <w:tcW w:w="902" w:type="dxa"/>
            <w:tcBorders>
              <w:top w:val="single" w:sz="4" w:space="0" w:color="C0C0C0"/>
              <w:left w:val="single" w:sz="4" w:space="0" w:color="C0C0C0"/>
              <w:bottom w:val="single" w:sz="4" w:space="0" w:color="C0C0C0"/>
              <w:right w:val="single" w:sz="4" w:space="0" w:color="C0C0C0"/>
            </w:tcBorders>
          </w:tcPr>
          <w:p w14:paraId="323F3F3E" w14:textId="3328D892" w:rsidR="00862DFC" w:rsidDel="003E3378" w:rsidRDefault="00862DFC" w:rsidP="00B00EAE">
            <w:pPr>
              <w:pStyle w:val="TableParagraph"/>
              <w:ind w:right="55"/>
              <w:rPr>
                <w:del w:id="3585" w:author="Ian Russell" w:date="2021-06-04T16:18:00Z"/>
                <w:sz w:val="15"/>
              </w:rPr>
            </w:pPr>
            <w:del w:id="3586" w:author="Ian Russell" w:date="2021-06-04T16:18:00Z">
              <w:r w:rsidDel="003E3378">
                <w:rPr>
                  <w:w w:val="105"/>
                  <w:sz w:val="15"/>
                </w:rPr>
                <w:delText>$1,683.17</w:delText>
              </w:r>
            </w:del>
          </w:p>
        </w:tc>
        <w:tc>
          <w:tcPr>
            <w:tcW w:w="901" w:type="dxa"/>
            <w:tcBorders>
              <w:top w:val="single" w:sz="4" w:space="0" w:color="C0C0C0"/>
              <w:left w:val="single" w:sz="4" w:space="0" w:color="C0C0C0"/>
              <w:bottom w:val="single" w:sz="4" w:space="0" w:color="C0C0C0"/>
              <w:right w:val="single" w:sz="4" w:space="0" w:color="C0C0C0"/>
            </w:tcBorders>
          </w:tcPr>
          <w:p w14:paraId="3F69ED36" w14:textId="15319E9C" w:rsidR="00862DFC" w:rsidDel="003E3378" w:rsidRDefault="00862DFC" w:rsidP="00B00EAE">
            <w:pPr>
              <w:pStyle w:val="TableParagraph"/>
              <w:ind w:right="51"/>
              <w:rPr>
                <w:del w:id="3587" w:author="Ian Russell" w:date="2021-06-04T16:18:00Z"/>
                <w:sz w:val="15"/>
              </w:rPr>
            </w:pPr>
            <w:del w:id="3588" w:author="Ian Russell" w:date="2021-06-04T16:18:00Z">
              <w:r w:rsidDel="003E3378">
                <w:rPr>
                  <w:w w:val="105"/>
                  <w:sz w:val="15"/>
                </w:rPr>
                <w:delText>$1,734.37</w:delText>
              </w:r>
            </w:del>
          </w:p>
        </w:tc>
        <w:tc>
          <w:tcPr>
            <w:tcW w:w="902" w:type="dxa"/>
            <w:tcBorders>
              <w:top w:val="single" w:sz="4" w:space="0" w:color="C0C0C0"/>
              <w:left w:val="single" w:sz="4" w:space="0" w:color="C0C0C0"/>
              <w:bottom w:val="single" w:sz="4" w:space="0" w:color="C0C0C0"/>
              <w:right w:val="single" w:sz="4" w:space="0" w:color="C0C0C0"/>
            </w:tcBorders>
          </w:tcPr>
          <w:p w14:paraId="5DBE1997" w14:textId="78FD5E44" w:rsidR="00862DFC" w:rsidDel="003E3378" w:rsidRDefault="00862DFC" w:rsidP="00B00EAE">
            <w:pPr>
              <w:pStyle w:val="TableParagraph"/>
              <w:ind w:right="49"/>
              <w:rPr>
                <w:del w:id="3589" w:author="Ian Russell" w:date="2021-06-04T16:18:00Z"/>
                <w:sz w:val="15"/>
              </w:rPr>
            </w:pPr>
            <w:del w:id="3590" w:author="Ian Russell" w:date="2021-06-04T16:18:00Z">
              <w:r w:rsidDel="003E3378">
                <w:rPr>
                  <w:w w:val="105"/>
                  <w:sz w:val="15"/>
                </w:rPr>
                <w:delText>$1,769.05</w:delText>
              </w:r>
            </w:del>
          </w:p>
        </w:tc>
        <w:tc>
          <w:tcPr>
            <w:tcW w:w="933" w:type="dxa"/>
            <w:tcBorders>
              <w:top w:val="single" w:sz="4" w:space="0" w:color="C0C0C0"/>
              <w:left w:val="single" w:sz="4" w:space="0" w:color="C0C0C0"/>
              <w:bottom w:val="single" w:sz="4" w:space="0" w:color="C0C0C0"/>
              <w:right w:val="single" w:sz="4" w:space="0" w:color="C0C0C0"/>
            </w:tcBorders>
          </w:tcPr>
          <w:p w14:paraId="60E8A20D" w14:textId="14C000A2" w:rsidR="00862DFC" w:rsidDel="003E3378" w:rsidRDefault="00862DFC" w:rsidP="00B00EAE">
            <w:pPr>
              <w:pStyle w:val="TableParagraph"/>
              <w:ind w:left="104" w:right="76"/>
              <w:rPr>
                <w:del w:id="3591" w:author="Ian Russell" w:date="2021-06-04T16:18:00Z"/>
                <w:sz w:val="15"/>
              </w:rPr>
            </w:pPr>
            <w:del w:id="3592" w:author="Ian Russell" w:date="2021-06-04T16:18:00Z">
              <w:r w:rsidDel="003E3378">
                <w:rPr>
                  <w:w w:val="105"/>
                  <w:sz w:val="15"/>
                </w:rPr>
                <w:delText>$1,804.43</w:delText>
              </w:r>
            </w:del>
          </w:p>
        </w:tc>
      </w:tr>
      <w:tr w:rsidR="00862DFC" w:rsidDel="003E3378" w14:paraId="3FE63B25" w14:textId="2EBF48A1" w:rsidTr="00B00EAE">
        <w:trPr>
          <w:trHeight w:val="210"/>
          <w:del w:id="3593"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57B520D8" w14:textId="41131BA8" w:rsidR="00862DFC" w:rsidDel="003E3378" w:rsidRDefault="00862DFC" w:rsidP="00B00EAE">
            <w:pPr>
              <w:pStyle w:val="TableParagraph"/>
              <w:ind w:left="82" w:right="73"/>
              <w:rPr>
                <w:del w:id="3594" w:author="Ian Russell" w:date="2021-06-04T16:18:00Z"/>
                <w:sz w:val="15"/>
              </w:rPr>
            </w:pPr>
            <w:del w:id="3595" w:author="Ian Russell" w:date="2021-06-04T16:18:00Z">
              <w:r w:rsidDel="003E3378">
                <w:rPr>
                  <w:w w:val="105"/>
                  <w:sz w:val="15"/>
                </w:rPr>
                <w:delText>17</w:delText>
              </w:r>
            </w:del>
          </w:p>
        </w:tc>
        <w:tc>
          <w:tcPr>
            <w:tcW w:w="902" w:type="dxa"/>
            <w:tcBorders>
              <w:top w:val="single" w:sz="4" w:space="0" w:color="C0C0C0"/>
              <w:left w:val="single" w:sz="4" w:space="0" w:color="C0C0C0"/>
              <w:bottom w:val="single" w:sz="4" w:space="0" w:color="C0C0C0"/>
              <w:right w:val="single" w:sz="4" w:space="0" w:color="C0C0C0"/>
            </w:tcBorders>
          </w:tcPr>
          <w:p w14:paraId="5AB9DBC1" w14:textId="74BA9EB7" w:rsidR="00862DFC" w:rsidDel="003E3378" w:rsidRDefault="00862DFC" w:rsidP="00B00EAE">
            <w:pPr>
              <w:pStyle w:val="TableParagraph"/>
              <w:ind w:left="68" w:right="60"/>
              <w:rPr>
                <w:del w:id="3596" w:author="Ian Russell" w:date="2021-06-04T16:18:00Z"/>
                <w:sz w:val="15"/>
              </w:rPr>
            </w:pPr>
            <w:del w:id="3597" w:author="Ian Russell" w:date="2021-06-04T16:18:00Z">
              <w:r w:rsidDel="003E3378">
                <w:rPr>
                  <w:w w:val="105"/>
                  <w:sz w:val="15"/>
                </w:rPr>
                <w:delText>$1,404.06</w:delText>
              </w:r>
            </w:del>
          </w:p>
        </w:tc>
        <w:tc>
          <w:tcPr>
            <w:tcW w:w="901" w:type="dxa"/>
            <w:tcBorders>
              <w:top w:val="single" w:sz="4" w:space="0" w:color="C0C0C0"/>
              <w:left w:val="single" w:sz="4" w:space="0" w:color="C0C0C0"/>
              <w:bottom w:val="single" w:sz="4" w:space="0" w:color="C0C0C0"/>
              <w:right w:val="single" w:sz="4" w:space="0" w:color="C0C0C0"/>
            </w:tcBorders>
          </w:tcPr>
          <w:p w14:paraId="27305A6D" w14:textId="472A1F69" w:rsidR="00862DFC" w:rsidDel="003E3378" w:rsidRDefault="00862DFC" w:rsidP="00B00EAE">
            <w:pPr>
              <w:pStyle w:val="TableParagraph"/>
              <w:ind w:left="69" w:right="60"/>
              <w:rPr>
                <w:del w:id="3598" w:author="Ian Russell" w:date="2021-06-04T16:18:00Z"/>
                <w:sz w:val="15"/>
              </w:rPr>
            </w:pPr>
            <w:del w:id="3599" w:author="Ian Russell" w:date="2021-06-04T16:18:00Z">
              <w:r w:rsidDel="003E3378">
                <w:rPr>
                  <w:w w:val="105"/>
                  <w:sz w:val="15"/>
                </w:rPr>
                <w:delText>$1,446.03</w:delText>
              </w:r>
            </w:del>
          </w:p>
        </w:tc>
        <w:tc>
          <w:tcPr>
            <w:tcW w:w="902" w:type="dxa"/>
            <w:tcBorders>
              <w:top w:val="single" w:sz="4" w:space="0" w:color="C0C0C0"/>
              <w:left w:val="single" w:sz="4" w:space="0" w:color="C0C0C0"/>
              <w:bottom w:val="single" w:sz="4" w:space="0" w:color="C0C0C0"/>
              <w:right w:val="single" w:sz="4" w:space="0" w:color="C0C0C0"/>
            </w:tcBorders>
          </w:tcPr>
          <w:p w14:paraId="0509BCE0" w14:textId="4A100B18" w:rsidR="00862DFC" w:rsidDel="003E3378" w:rsidRDefault="00862DFC" w:rsidP="00B00EAE">
            <w:pPr>
              <w:pStyle w:val="TableParagraph"/>
              <w:ind w:left="0" w:right="92"/>
              <w:jc w:val="right"/>
              <w:rPr>
                <w:del w:id="3600" w:author="Ian Russell" w:date="2021-06-04T16:18:00Z"/>
                <w:sz w:val="15"/>
              </w:rPr>
            </w:pPr>
            <w:del w:id="3601" w:author="Ian Russell" w:date="2021-06-04T16:18:00Z">
              <w:r w:rsidDel="003E3378">
                <w:rPr>
                  <w:w w:val="105"/>
                  <w:sz w:val="15"/>
                </w:rPr>
                <w:delText>$1,489.21</w:delText>
              </w:r>
            </w:del>
          </w:p>
        </w:tc>
        <w:tc>
          <w:tcPr>
            <w:tcW w:w="901" w:type="dxa"/>
            <w:tcBorders>
              <w:top w:val="single" w:sz="4" w:space="0" w:color="C0C0C0"/>
              <w:left w:val="single" w:sz="4" w:space="0" w:color="C0C0C0"/>
              <w:bottom w:val="single" w:sz="4" w:space="0" w:color="C0C0C0"/>
              <w:right w:val="single" w:sz="4" w:space="0" w:color="C0C0C0"/>
            </w:tcBorders>
          </w:tcPr>
          <w:p w14:paraId="619F9678" w14:textId="139CF9B0" w:rsidR="00862DFC" w:rsidDel="003E3378" w:rsidRDefault="00862DFC" w:rsidP="00B00EAE">
            <w:pPr>
              <w:pStyle w:val="TableParagraph"/>
              <w:ind w:left="73" w:right="60"/>
              <w:rPr>
                <w:del w:id="3602" w:author="Ian Russell" w:date="2021-06-04T16:18:00Z"/>
                <w:sz w:val="15"/>
              </w:rPr>
            </w:pPr>
            <w:del w:id="3603" w:author="Ian Russell" w:date="2021-06-04T16:18:00Z">
              <w:r w:rsidDel="003E3378">
                <w:rPr>
                  <w:w w:val="105"/>
                  <w:sz w:val="15"/>
                </w:rPr>
                <w:delText>$1,533.74</w:delText>
              </w:r>
            </w:del>
          </w:p>
        </w:tc>
        <w:tc>
          <w:tcPr>
            <w:tcW w:w="901" w:type="dxa"/>
            <w:tcBorders>
              <w:top w:val="single" w:sz="4" w:space="0" w:color="C0C0C0"/>
              <w:left w:val="single" w:sz="4" w:space="0" w:color="C0C0C0"/>
              <w:bottom w:val="single" w:sz="4" w:space="0" w:color="C0C0C0"/>
              <w:right w:val="single" w:sz="4" w:space="0" w:color="C0C0C0"/>
            </w:tcBorders>
          </w:tcPr>
          <w:p w14:paraId="425C632B" w14:textId="554686EA" w:rsidR="00862DFC" w:rsidDel="003E3378" w:rsidRDefault="00862DFC" w:rsidP="00B00EAE">
            <w:pPr>
              <w:pStyle w:val="TableParagraph"/>
              <w:ind w:left="75" w:right="60"/>
              <w:rPr>
                <w:del w:id="3604" w:author="Ian Russell" w:date="2021-06-04T16:18:00Z"/>
                <w:sz w:val="15"/>
              </w:rPr>
            </w:pPr>
            <w:del w:id="3605" w:author="Ian Russell" w:date="2021-06-04T16:18:00Z">
              <w:r w:rsidDel="003E3378">
                <w:rPr>
                  <w:w w:val="105"/>
                  <w:sz w:val="15"/>
                </w:rPr>
                <w:delText>$1,579.56</w:delText>
              </w:r>
            </w:del>
          </w:p>
        </w:tc>
        <w:tc>
          <w:tcPr>
            <w:tcW w:w="901" w:type="dxa"/>
            <w:tcBorders>
              <w:top w:val="single" w:sz="4" w:space="0" w:color="C0C0C0"/>
              <w:left w:val="single" w:sz="4" w:space="0" w:color="C0C0C0"/>
              <w:bottom w:val="single" w:sz="4" w:space="0" w:color="C0C0C0"/>
              <w:right w:val="single" w:sz="4" w:space="0" w:color="C0C0C0"/>
            </w:tcBorders>
          </w:tcPr>
          <w:p w14:paraId="6D553FD6" w14:textId="1711B4D8" w:rsidR="00862DFC" w:rsidDel="003E3378" w:rsidRDefault="00862DFC" w:rsidP="00B00EAE">
            <w:pPr>
              <w:pStyle w:val="TableParagraph"/>
              <w:ind w:left="77" w:right="60"/>
              <w:rPr>
                <w:del w:id="3606" w:author="Ian Russell" w:date="2021-06-04T16:18:00Z"/>
                <w:sz w:val="15"/>
              </w:rPr>
            </w:pPr>
            <w:del w:id="3607" w:author="Ian Russell" w:date="2021-06-04T16:18:00Z">
              <w:r w:rsidDel="003E3378">
                <w:rPr>
                  <w:w w:val="105"/>
                  <w:sz w:val="15"/>
                </w:rPr>
                <w:delText>$1,626.75</w:delText>
              </w:r>
            </w:del>
          </w:p>
        </w:tc>
        <w:tc>
          <w:tcPr>
            <w:tcW w:w="901" w:type="dxa"/>
            <w:tcBorders>
              <w:top w:val="single" w:sz="4" w:space="0" w:color="C0C0C0"/>
              <w:left w:val="single" w:sz="4" w:space="0" w:color="C0C0C0"/>
              <w:bottom w:val="single" w:sz="4" w:space="0" w:color="C0C0C0"/>
              <w:right w:val="single" w:sz="4" w:space="0" w:color="C0C0C0"/>
            </w:tcBorders>
          </w:tcPr>
          <w:p w14:paraId="7A7EDF10" w14:textId="275365E8" w:rsidR="00862DFC" w:rsidDel="003E3378" w:rsidRDefault="00862DFC" w:rsidP="00B00EAE">
            <w:pPr>
              <w:pStyle w:val="TableParagraph"/>
              <w:ind w:left="0" w:right="86"/>
              <w:jc w:val="right"/>
              <w:rPr>
                <w:del w:id="3608" w:author="Ian Russell" w:date="2021-06-04T16:18:00Z"/>
                <w:sz w:val="15"/>
              </w:rPr>
            </w:pPr>
            <w:del w:id="3609" w:author="Ian Russell" w:date="2021-06-04T16:18:00Z">
              <w:r w:rsidDel="003E3378">
                <w:rPr>
                  <w:w w:val="105"/>
                  <w:sz w:val="15"/>
                </w:rPr>
                <w:delText>$1,675.34</w:delText>
              </w:r>
            </w:del>
          </w:p>
        </w:tc>
        <w:tc>
          <w:tcPr>
            <w:tcW w:w="901" w:type="dxa"/>
            <w:tcBorders>
              <w:top w:val="single" w:sz="4" w:space="0" w:color="C0C0C0"/>
              <w:left w:val="single" w:sz="4" w:space="0" w:color="C0C0C0"/>
              <w:bottom w:val="single" w:sz="4" w:space="0" w:color="C0C0C0"/>
              <w:right w:val="single" w:sz="4" w:space="0" w:color="C0C0C0"/>
            </w:tcBorders>
          </w:tcPr>
          <w:p w14:paraId="70405F6C" w14:textId="64387DDE" w:rsidR="00862DFC" w:rsidDel="003E3378" w:rsidRDefault="00862DFC" w:rsidP="00B00EAE">
            <w:pPr>
              <w:pStyle w:val="TableParagraph"/>
              <w:ind w:right="55"/>
              <w:rPr>
                <w:del w:id="3610" w:author="Ian Russell" w:date="2021-06-04T16:18:00Z"/>
                <w:sz w:val="15"/>
              </w:rPr>
            </w:pPr>
            <w:del w:id="3611" w:author="Ian Russell" w:date="2021-06-04T16:18:00Z">
              <w:r w:rsidDel="003E3378">
                <w:rPr>
                  <w:w w:val="105"/>
                  <w:sz w:val="15"/>
                </w:rPr>
                <w:delText>$1,725.43</w:delText>
              </w:r>
            </w:del>
          </w:p>
        </w:tc>
        <w:tc>
          <w:tcPr>
            <w:tcW w:w="902" w:type="dxa"/>
            <w:tcBorders>
              <w:top w:val="single" w:sz="4" w:space="0" w:color="C0C0C0"/>
              <w:left w:val="single" w:sz="4" w:space="0" w:color="C0C0C0"/>
              <w:bottom w:val="single" w:sz="4" w:space="0" w:color="C0C0C0"/>
              <w:right w:val="single" w:sz="4" w:space="0" w:color="C0C0C0"/>
            </w:tcBorders>
          </w:tcPr>
          <w:p w14:paraId="7099A0C0" w14:textId="7CFD00CD" w:rsidR="00862DFC" w:rsidDel="003E3378" w:rsidRDefault="00862DFC" w:rsidP="00B00EAE">
            <w:pPr>
              <w:pStyle w:val="TableParagraph"/>
              <w:ind w:right="55"/>
              <w:rPr>
                <w:del w:id="3612" w:author="Ian Russell" w:date="2021-06-04T16:18:00Z"/>
                <w:sz w:val="15"/>
              </w:rPr>
            </w:pPr>
            <w:del w:id="3613" w:author="Ian Russell" w:date="2021-06-04T16:18:00Z">
              <w:r w:rsidDel="003E3378">
                <w:rPr>
                  <w:w w:val="105"/>
                  <w:sz w:val="15"/>
                </w:rPr>
                <w:delText>$1,777.02</w:delText>
              </w:r>
            </w:del>
          </w:p>
        </w:tc>
        <w:tc>
          <w:tcPr>
            <w:tcW w:w="901" w:type="dxa"/>
            <w:tcBorders>
              <w:top w:val="single" w:sz="4" w:space="0" w:color="C0C0C0"/>
              <w:left w:val="single" w:sz="4" w:space="0" w:color="C0C0C0"/>
              <w:bottom w:val="single" w:sz="4" w:space="0" w:color="C0C0C0"/>
              <w:right w:val="single" w:sz="4" w:space="0" w:color="C0C0C0"/>
            </w:tcBorders>
          </w:tcPr>
          <w:p w14:paraId="50B8E2F4" w14:textId="60FDED9D" w:rsidR="00862DFC" w:rsidDel="003E3378" w:rsidRDefault="00862DFC" w:rsidP="00B00EAE">
            <w:pPr>
              <w:pStyle w:val="TableParagraph"/>
              <w:ind w:right="51"/>
              <w:rPr>
                <w:del w:id="3614" w:author="Ian Russell" w:date="2021-06-04T16:18:00Z"/>
                <w:sz w:val="15"/>
              </w:rPr>
            </w:pPr>
            <w:del w:id="3615" w:author="Ian Russell" w:date="2021-06-04T16:18:00Z">
              <w:r w:rsidDel="003E3378">
                <w:rPr>
                  <w:w w:val="105"/>
                  <w:sz w:val="15"/>
                </w:rPr>
                <w:delText>$1,830.13</w:delText>
              </w:r>
            </w:del>
          </w:p>
        </w:tc>
        <w:tc>
          <w:tcPr>
            <w:tcW w:w="902" w:type="dxa"/>
            <w:tcBorders>
              <w:top w:val="single" w:sz="4" w:space="0" w:color="C0C0C0"/>
              <w:left w:val="single" w:sz="4" w:space="0" w:color="C0C0C0"/>
              <w:bottom w:val="single" w:sz="4" w:space="0" w:color="C0C0C0"/>
              <w:right w:val="single" w:sz="4" w:space="0" w:color="C0C0C0"/>
            </w:tcBorders>
          </w:tcPr>
          <w:p w14:paraId="5FE7988F" w14:textId="51A9A4C7" w:rsidR="00862DFC" w:rsidDel="003E3378" w:rsidRDefault="00862DFC" w:rsidP="00B00EAE">
            <w:pPr>
              <w:pStyle w:val="TableParagraph"/>
              <w:ind w:right="49"/>
              <w:rPr>
                <w:del w:id="3616" w:author="Ian Russell" w:date="2021-06-04T16:18:00Z"/>
                <w:sz w:val="15"/>
              </w:rPr>
            </w:pPr>
            <w:del w:id="3617" w:author="Ian Russell" w:date="2021-06-04T16:18:00Z">
              <w:r w:rsidDel="003E3378">
                <w:rPr>
                  <w:w w:val="105"/>
                  <w:sz w:val="15"/>
                </w:rPr>
                <w:delText>$1,866.72</w:delText>
              </w:r>
            </w:del>
          </w:p>
        </w:tc>
        <w:tc>
          <w:tcPr>
            <w:tcW w:w="933" w:type="dxa"/>
            <w:tcBorders>
              <w:top w:val="single" w:sz="4" w:space="0" w:color="C0C0C0"/>
              <w:left w:val="single" w:sz="4" w:space="0" w:color="C0C0C0"/>
              <w:bottom w:val="single" w:sz="4" w:space="0" w:color="C0C0C0"/>
              <w:right w:val="single" w:sz="4" w:space="0" w:color="C0C0C0"/>
            </w:tcBorders>
          </w:tcPr>
          <w:p w14:paraId="52D491B2" w14:textId="07464B31" w:rsidR="00862DFC" w:rsidDel="003E3378" w:rsidRDefault="00862DFC" w:rsidP="00B00EAE">
            <w:pPr>
              <w:pStyle w:val="TableParagraph"/>
              <w:ind w:left="104" w:right="76"/>
              <w:rPr>
                <w:del w:id="3618" w:author="Ian Russell" w:date="2021-06-04T16:18:00Z"/>
                <w:sz w:val="15"/>
              </w:rPr>
            </w:pPr>
            <w:del w:id="3619" w:author="Ian Russell" w:date="2021-06-04T16:18:00Z">
              <w:r w:rsidDel="003E3378">
                <w:rPr>
                  <w:w w:val="105"/>
                  <w:sz w:val="15"/>
                </w:rPr>
                <w:delText>$1,904.06</w:delText>
              </w:r>
            </w:del>
          </w:p>
        </w:tc>
      </w:tr>
      <w:tr w:rsidR="00862DFC" w:rsidDel="003E3378" w14:paraId="72DA4CA0" w14:textId="64E37407" w:rsidTr="00B00EAE">
        <w:trPr>
          <w:trHeight w:val="209"/>
          <w:del w:id="3620"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7E77E057" w14:textId="17C83007" w:rsidR="00862DFC" w:rsidDel="003E3378" w:rsidRDefault="00862DFC" w:rsidP="00B00EAE">
            <w:pPr>
              <w:pStyle w:val="TableParagraph"/>
              <w:spacing w:before="13"/>
              <w:ind w:left="82" w:right="73"/>
              <w:rPr>
                <w:del w:id="3621" w:author="Ian Russell" w:date="2021-06-04T16:18:00Z"/>
                <w:sz w:val="15"/>
              </w:rPr>
            </w:pPr>
            <w:del w:id="3622" w:author="Ian Russell" w:date="2021-06-04T16:18:00Z">
              <w:r w:rsidDel="003E3378">
                <w:rPr>
                  <w:w w:val="105"/>
                  <w:sz w:val="15"/>
                </w:rPr>
                <w:delText>18</w:delText>
              </w:r>
            </w:del>
          </w:p>
        </w:tc>
        <w:tc>
          <w:tcPr>
            <w:tcW w:w="902" w:type="dxa"/>
            <w:tcBorders>
              <w:top w:val="single" w:sz="4" w:space="0" w:color="C0C0C0"/>
              <w:left w:val="single" w:sz="4" w:space="0" w:color="C0C0C0"/>
              <w:bottom w:val="single" w:sz="4" w:space="0" w:color="C0C0C0"/>
              <w:right w:val="single" w:sz="4" w:space="0" w:color="C0C0C0"/>
            </w:tcBorders>
          </w:tcPr>
          <w:p w14:paraId="57E66B01" w14:textId="43F2E16A" w:rsidR="00862DFC" w:rsidDel="003E3378" w:rsidRDefault="00862DFC" w:rsidP="00B00EAE">
            <w:pPr>
              <w:pStyle w:val="TableParagraph"/>
              <w:spacing w:before="13"/>
              <w:ind w:left="68" w:right="60"/>
              <w:rPr>
                <w:del w:id="3623" w:author="Ian Russell" w:date="2021-06-04T16:18:00Z"/>
                <w:sz w:val="15"/>
              </w:rPr>
            </w:pPr>
            <w:del w:id="3624" w:author="Ian Russell" w:date="2021-06-04T16:18:00Z">
              <w:r w:rsidDel="003E3378">
                <w:rPr>
                  <w:w w:val="105"/>
                  <w:sz w:val="15"/>
                </w:rPr>
                <w:delText>$1,471.22</w:delText>
              </w:r>
            </w:del>
          </w:p>
        </w:tc>
        <w:tc>
          <w:tcPr>
            <w:tcW w:w="901" w:type="dxa"/>
            <w:tcBorders>
              <w:top w:val="single" w:sz="4" w:space="0" w:color="C0C0C0"/>
              <w:left w:val="single" w:sz="4" w:space="0" w:color="C0C0C0"/>
              <w:bottom w:val="single" w:sz="4" w:space="0" w:color="C0C0C0"/>
              <w:right w:val="single" w:sz="4" w:space="0" w:color="C0C0C0"/>
            </w:tcBorders>
          </w:tcPr>
          <w:p w14:paraId="3DA3F9E1" w14:textId="434785BA" w:rsidR="00862DFC" w:rsidDel="003E3378" w:rsidRDefault="00862DFC" w:rsidP="00B00EAE">
            <w:pPr>
              <w:pStyle w:val="TableParagraph"/>
              <w:spacing w:before="13"/>
              <w:ind w:left="69" w:right="60"/>
              <w:rPr>
                <w:del w:id="3625" w:author="Ian Russell" w:date="2021-06-04T16:18:00Z"/>
                <w:sz w:val="15"/>
              </w:rPr>
            </w:pPr>
            <w:del w:id="3626" w:author="Ian Russell" w:date="2021-06-04T16:18:00Z">
              <w:r w:rsidDel="003E3378">
                <w:rPr>
                  <w:w w:val="105"/>
                  <w:sz w:val="15"/>
                </w:rPr>
                <w:delText>$1,515.94</w:delText>
              </w:r>
            </w:del>
          </w:p>
        </w:tc>
        <w:tc>
          <w:tcPr>
            <w:tcW w:w="902" w:type="dxa"/>
            <w:tcBorders>
              <w:top w:val="single" w:sz="4" w:space="0" w:color="C0C0C0"/>
              <w:left w:val="single" w:sz="4" w:space="0" w:color="C0C0C0"/>
              <w:bottom w:val="single" w:sz="4" w:space="0" w:color="C0C0C0"/>
              <w:right w:val="single" w:sz="4" w:space="0" w:color="C0C0C0"/>
            </w:tcBorders>
          </w:tcPr>
          <w:p w14:paraId="56B5F185" w14:textId="5DB686D6" w:rsidR="00862DFC" w:rsidDel="003E3378" w:rsidRDefault="00862DFC" w:rsidP="00B00EAE">
            <w:pPr>
              <w:pStyle w:val="TableParagraph"/>
              <w:spacing w:before="13"/>
              <w:ind w:left="0" w:right="92"/>
              <w:jc w:val="right"/>
              <w:rPr>
                <w:del w:id="3627" w:author="Ian Russell" w:date="2021-06-04T16:18:00Z"/>
                <w:sz w:val="15"/>
              </w:rPr>
            </w:pPr>
            <w:del w:id="3628" w:author="Ian Russell" w:date="2021-06-04T16:18:00Z">
              <w:r w:rsidDel="003E3378">
                <w:rPr>
                  <w:w w:val="105"/>
                  <w:sz w:val="15"/>
                </w:rPr>
                <w:delText>$1,561.95</w:delText>
              </w:r>
            </w:del>
          </w:p>
        </w:tc>
        <w:tc>
          <w:tcPr>
            <w:tcW w:w="901" w:type="dxa"/>
            <w:tcBorders>
              <w:top w:val="single" w:sz="4" w:space="0" w:color="C0C0C0"/>
              <w:left w:val="single" w:sz="4" w:space="0" w:color="C0C0C0"/>
              <w:bottom w:val="single" w:sz="4" w:space="0" w:color="C0C0C0"/>
              <w:right w:val="single" w:sz="4" w:space="0" w:color="C0C0C0"/>
            </w:tcBorders>
          </w:tcPr>
          <w:p w14:paraId="1CFF71C8" w14:textId="7534B38E" w:rsidR="00862DFC" w:rsidDel="003E3378" w:rsidRDefault="00862DFC" w:rsidP="00B00EAE">
            <w:pPr>
              <w:pStyle w:val="TableParagraph"/>
              <w:spacing w:before="13"/>
              <w:ind w:left="73" w:right="60"/>
              <w:rPr>
                <w:del w:id="3629" w:author="Ian Russell" w:date="2021-06-04T16:18:00Z"/>
                <w:sz w:val="15"/>
              </w:rPr>
            </w:pPr>
            <w:del w:id="3630" w:author="Ian Russell" w:date="2021-06-04T16:18:00Z">
              <w:r w:rsidDel="003E3378">
                <w:rPr>
                  <w:w w:val="105"/>
                  <w:sz w:val="15"/>
                </w:rPr>
                <w:delText>$1,609.39</w:delText>
              </w:r>
            </w:del>
          </w:p>
        </w:tc>
        <w:tc>
          <w:tcPr>
            <w:tcW w:w="901" w:type="dxa"/>
            <w:tcBorders>
              <w:top w:val="single" w:sz="4" w:space="0" w:color="C0C0C0"/>
              <w:left w:val="single" w:sz="4" w:space="0" w:color="C0C0C0"/>
              <w:bottom w:val="single" w:sz="4" w:space="0" w:color="C0C0C0"/>
              <w:right w:val="single" w:sz="4" w:space="0" w:color="C0C0C0"/>
            </w:tcBorders>
          </w:tcPr>
          <w:p w14:paraId="0EBCBFCE" w14:textId="08882EF2" w:rsidR="00862DFC" w:rsidDel="003E3378" w:rsidRDefault="00862DFC" w:rsidP="00B00EAE">
            <w:pPr>
              <w:pStyle w:val="TableParagraph"/>
              <w:spacing w:before="13"/>
              <w:ind w:left="75" w:right="60"/>
              <w:rPr>
                <w:del w:id="3631" w:author="Ian Russell" w:date="2021-06-04T16:18:00Z"/>
                <w:sz w:val="15"/>
              </w:rPr>
            </w:pPr>
            <w:del w:id="3632" w:author="Ian Russell" w:date="2021-06-04T16:18:00Z">
              <w:r w:rsidDel="003E3378">
                <w:rPr>
                  <w:w w:val="105"/>
                  <w:sz w:val="15"/>
                </w:rPr>
                <w:delText>$1,658.24</w:delText>
              </w:r>
            </w:del>
          </w:p>
        </w:tc>
        <w:tc>
          <w:tcPr>
            <w:tcW w:w="901" w:type="dxa"/>
            <w:tcBorders>
              <w:top w:val="single" w:sz="4" w:space="0" w:color="C0C0C0"/>
              <w:left w:val="single" w:sz="4" w:space="0" w:color="C0C0C0"/>
              <w:bottom w:val="single" w:sz="4" w:space="0" w:color="C0C0C0"/>
              <w:right w:val="single" w:sz="4" w:space="0" w:color="C0C0C0"/>
            </w:tcBorders>
          </w:tcPr>
          <w:p w14:paraId="7A16F383" w14:textId="4D91B397" w:rsidR="00862DFC" w:rsidDel="003E3378" w:rsidRDefault="00862DFC" w:rsidP="00B00EAE">
            <w:pPr>
              <w:pStyle w:val="TableParagraph"/>
              <w:spacing w:before="13"/>
              <w:ind w:left="77" w:right="60"/>
              <w:rPr>
                <w:del w:id="3633" w:author="Ian Russell" w:date="2021-06-04T16:18:00Z"/>
                <w:sz w:val="15"/>
              </w:rPr>
            </w:pPr>
            <w:del w:id="3634" w:author="Ian Russell" w:date="2021-06-04T16:18:00Z">
              <w:r w:rsidDel="003E3378">
                <w:rPr>
                  <w:w w:val="105"/>
                  <w:sz w:val="15"/>
                </w:rPr>
                <w:delText>$1,708.60</w:delText>
              </w:r>
            </w:del>
          </w:p>
        </w:tc>
        <w:tc>
          <w:tcPr>
            <w:tcW w:w="901" w:type="dxa"/>
            <w:tcBorders>
              <w:top w:val="single" w:sz="4" w:space="0" w:color="C0C0C0"/>
              <w:left w:val="single" w:sz="4" w:space="0" w:color="C0C0C0"/>
              <w:bottom w:val="single" w:sz="4" w:space="0" w:color="C0C0C0"/>
              <w:right w:val="single" w:sz="4" w:space="0" w:color="C0C0C0"/>
            </w:tcBorders>
          </w:tcPr>
          <w:p w14:paraId="5D88D2D6" w14:textId="426847AE" w:rsidR="00862DFC" w:rsidDel="003E3378" w:rsidRDefault="00862DFC" w:rsidP="00B00EAE">
            <w:pPr>
              <w:pStyle w:val="TableParagraph"/>
              <w:spacing w:before="13"/>
              <w:ind w:left="0" w:right="86"/>
              <w:jc w:val="right"/>
              <w:rPr>
                <w:del w:id="3635" w:author="Ian Russell" w:date="2021-06-04T16:18:00Z"/>
                <w:sz w:val="15"/>
              </w:rPr>
            </w:pPr>
            <w:del w:id="3636" w:author="Ian Russell" w:date="2021-06-04T16:18:00Z">
              <w:r w:rsidDel="003E3378">
                <w:rPr>
                  <w:w w:val="105"/>
                  <w:sz w:val="15"/>
                </w:rPr>
                <w:delText>$1,760.47</w:delText>
              </w:r>
            </w:del>
          </w:p>
        </w:tc>
        <w:tc>
          <w:tcPr>
            <w:tcW w:w="901" w:type="dxa"/>
            <w:tcBorders>
              <w:top w:val="single" w:sz="4" w:space="0" w:color="C0C0C0"/>
              <w:left w:val="single" w:sz="4" w:space="0" w:color="C0C0C0"/>
              <w:bottom w:val="single" w:sz="4" w:space="0" w:color="C0C0C0"/>
              <w:right w:val="single" w:sz="4" w:space="0" w:color="C0C0C0"/>
            </w:tcBorders>
          </w:tcPr>
          <w:p w14:paraId="650D4B75" w14:textId="56B772E5" w:rsidR="00862DFC" w:rsidDel="003E3378" w:rsidRDefault="00862DFC" w:rsidP="00B00EAE">
            <w:pPr>
              <w:pStyle w:val="TableParagraph"/>
              <w:spacing w:before="13"/>
              <w:ind w:right="55"/>
              <w:rPr>
                <w:del w:id="3637" w:author="Ian Russell" w:date="2021-06-04T16:18:00Z"/>
                <w:sz w:val="15"/>
              </w:rPr>
            </w:pPr>
            <w:del w:id="3638" w:author="Ian Russell" w:date="2021-06-04T16:18:00Z">
              <w:r w:rsidDel="003E3378">
                <w:rPr>
                  <w:w w:val="105"/>
                  <w:sz w:val="15"/>
                </w:rPr>
                <w:delText>$1,813.93</w:delText>
              </w:r>
            </w:del>
          </w:p>
        </w:tc>
        <w:tc>
          <w:tcPr>
            <w:tcW w:w="902" w:type="dxa"/>
            <w:tcBorders>
              <w:top w:val="single" w:sz="4" w:space="0" w:color="C0C0C0"/>
              <w:left w:val="single" w:sz="4" w:space="0" w:color="C0C0C0"/>
              <w:bottom w:val="single" w:sz="4" w:space="0" w:color="C0C0C0"/>
              <w:right w:val="single" w:sz="4" w:space="0" w:color="C0C0C0"/>
            </w:tcBorders>
          </w:tcPr>
          <w:p w14:paraId="4A14C10A" w14:textId="12AD7893" w:rsidR="00862DFC" w:rsidDel="003E3378" w:rsidRDefault="00862DFC" w:rsidP="00B00EAE">
            <w:pPr>
              <w:pStyle w:val="TableParagraph"/>
              <w:spacing w:before="13"/>
              <w:ind w:right="55"/>
              <w:rPr>
                <w:del w:id="3639" w:author="Ian Russell" w:date="2021-06-04T16:18:00Z"/>
                <w:sz w:val="15"/>
              </w:rPr>
            </w:pPr>
            <w:del w:id="3640" w:author="Ian Russell" w:date="2021-06-04T16:18:00Z">
              <w:r w:rsidDel="003E3378">
                <w:rPr>
                  <w:w w:val="105"/>
                  <w:sz w:val="15"/>
                </w:rPr>
                <w:delText>$1,868.98</w:delText>
              </w:r>
            </w:del>
          </w:p>
        </w:tc>
        <w:tc>
          <w:tcPr>
            <w:tcW w:w="901" w:type="dxa"/>
            <w:tcBorders>
              <w:top w:val="single" w:sz="4" w:space="0" w:color="C0C0C0"/>
              <w:left w:val="single" w:sz="4" w:space="0" w:color="C0C0C0"/>
              <w:bottom w:val="single" w:sz="4" w:space="0" w:color="C0C0C0"/>
              <w:right w:val="single" w:sz="4" w:space="0" w:color="C0C0C0"/>
            </w:tcBorders>
          </w:tcPr>
          <w:p w14:paraId="193E67F0" w14:textId="65AE6B51" w:rsidR="00862DFC" w:rsidDel="003E3378" w:rsidRDefault="00862DFC" w:rsidP="00B00EAE">
            <w:pPr>
              <w:pStyle w:val="TableParagraph"/>
              <w:spacing w:before="13"/>
              <w:ind w:right="51"/>
              <w:rPr>
                <w:del w:id="3641" w:author="Ian Russell" w:date="2021-06-04T16:18:00Z"/>
                <w:sz w:val="15"/>
              </w:rPr>
            </w:pPr>
            <w:del w:id="3642" w:author="Ian Russell" w:date="2021-06-04T16:18:00Z">
              <w:r w:rsidDel="003E3378">
                <w:rPr>
                  <w:w w:val="105"/>
                  <w:sz w:val="15"/>
                </w:rPr>
                <w:delText>$1,925.77</w:delText>
              </w:r>
            </w:del>
          </w:p>
        </w:tc>
        <w:tc>
          <w:tcPr>
            <w:tcW w:w="902" w:type="dxa"/>
            <w:tcBorders>
              <w:top w:val="single" w:sz="4" w:space="0" w:color="C0C0C0"/>
              <w:left w:val="single" w:sz="4" w:space="0" w:color="C0C0C0"/>
              <w:bottom w:val="single" w:sz="4" w:space="0" w:color="C0C0C0"/>
              <w:right w:val="single" w:sz="4" w:space="0" w:color="C0C0C0"/>
            </w:tcBorders>
          </w:tcPr>
          <w:p w14:paraId="0A262AB9" w14:textId="1C9DC0DB" w:rsidR="00862DFC" w:rsidDel="003E3378" w:rsidRDefault="00862DFC" w:rsidP="00B00EAE">
            <w:pPr>
              <w:pStyle w:val="TableParagraph"/>
              <w:spacing w:before="13"/>
              <w:ind w:right="49"/>
              <w:rPr>
                <w:del w:id="3643" w:author="Ian Russell" w:date="2021-06-04T16:18:00Z"/>
                <w:sz w:val="15"/>
              </w:rPr>
            </w:pPr>
            <w:del w:id="3644" w:author="Ian Russell" w:date="2021-06-04T16:18:00Z">
              <w:r w:rsidDel="003E3378">
                <w:rPr>
                  <w:w w:val="105"/>
                  <w:sz w:val="15"/>
                </w:rPr>
                <w:delText>$1,964.27</w:delText>
              </w:r>
            </w:del>
          </w:p>
        </w:tc>
        <w:tc>
          <w:tcPr>
            <w:tcW w:w="933" w:type="dxa"/>
            <w:tcBorders>
              <w:top w:val="single" w:sz="4" w:space="0" w:color="C0C0C0"/>
              <w:left w:val="single" w:sz="4" w:space="0" w:color="C0C0C0"/>
              <w:bottom w:val="single" w:sz="4" w:space="0" w:color="C0C0C0"/>
              <w:right w:val="single" w:sz="4" w:space="0" w:color="C0C0C0"/>
            </w:tcBorders>
          </w:tcPr>
          <w:p w14:paraId="7541A816" w14:textId="6BF9B00B" w:rsidR="00862DFC" w:rsidDel="003E3378" w:rsidRDefault="00862DFC" w:rsidP="00B00EAE">
            <w:pPr>
              <w:pStyle w:val="TableParagraph"/>
              <w:spacing w:before="13"/>
              <w:ind w:left="104" w:right="76"/>
              <w:rPr>
                <w:del w:id="3645" w:author="Ian Russell" w:date="2021-06-04T16:18:00Z"/>
                <w:sz w:val="15"/>
              </w:rPr>
            </w:pPr>
            <w:del w:id="3646" w:author="Ian Russell" w:date="2021-06-04T16:18:00Z">
              <w:r w:rsidDel="003E3378">
                <w:rPr>
                  <w:w w:val="105"/>
                  <w:sz w:val="15"/>
                </w:rPr>
                <w:delText>$2,003.56</w:delText>
              </w:r>
            </w:del>
          </w:p>
        </w:tc>
      </w:tr>
      <w:tr w:rsidR="00862DFC" w:rsidDel="003E3378" w14:paraId="68081999" w14:textId="348E4D46" w:rsidTr="00B00EAE">
        <w:trPr>
          <w:trHeight w:val="208"/>
          <w:del w:id="3647"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3BBA810C" w14:textId="340C63A5" w:rsidR="00862DFC" w:rsidDel="003E3378" w:rsidRDefault="00862DFC" w:rsidP="00B00EAE">
            <w:pPr>
              <w:pStyle w:val="TableParagraph"/>
              <w:ind w:left="82" w:right="73"/>
              <w:rPr>
                <w:del w:id="3648" w:author="Ian Russell" w:date="2021-06-04T16:18:00Z"/>
                <w:sz w:val="15"/>
              </w:rPr>
            </w:pPr>
            <w:del w:id="3649" w:author="Ian Russell" w:date="2021-06-04T16:18:00Z">
              <w:r w:rsidDel="003E3378">
                <w:rPr>
                  <w:w w:val="105"/>
                  <w:sz w:val="15"/>
                </w:rPr>
                <w:delText>19</w:delText>
              </w:r>
            </w:del>
          </w:p>
        </w:tc>
        <w:tc>
          <w:tcPr>
            <w:tcW w:w="902" w:type="dxa"/>
            <w:tcBorders>
              <w:top w:val="single" w:sz="4" w:space="0" w:color="C0C0C0"/>
              <w:left w:val="single" w:sz="4" w:space="0" w:color="C0C0C0"/>
              <w:bottom w:val="single" w:sz="4" w:space="0" w:color="C0C0C0"/>
              <w:right w:val="single" w:sz="4" w:space="0" w:color="C0C0C0"/>
            </w:tcBorders>
          </w:tcPr>
          <w:p w14:paraId="7CF58AFD" w14:textId="6C3D2346" w:rsidR="00862DFC" w:rsidDel="003E3378" w:rsidRDefault="00862DFC" w:rsidP="00B00EAE">
            <w:pPr>
              <w:pStyle w:val="TableParagraph"/>
              <w:ind w:left="68" w:right="60"/>
              <w:rPr>
                <w:del w:id="3650" w:author="Ian Russell" w:date="2021-06-04T16:18:00Z"/>
                <w:sz w:val="15"/>
              </w:rPr>
            </w:pPr>
            <w:del w:id="3651" w:author="Ian Russell" w:date="2021-06-04T16:18:00Z">
              <w:r w:rsidDel="003E3378">
                <w:rPr>
                  <w:w w:val="105"/>
                  <w:sz w:val="15"/>
                </w:rPr>
                <w:delText>$1,547.38</w:delText>
              </w:r>
            </w:del>
          </w:p>
        </w:tc>
        <w:tc>
          <w:tcPr>
            <w:tcW w:w="901" w:type="dxa"/>
            <w:tcBorders>
              <w:top w:val="single" w:sz="4" w:space="0" w:color="C0C0C0"/>
              <w:left w:val="single" w:sz="4" w:space="0" w:color="C0C0C0"/>
              <w:bottom w:val="single" w:sz="4" w:space="0" w:color="C0C0C0"/>
              <w:right w:val="single" w:sz="4" w:space="0" w:color="C0C0C0"/>
            </w:tcBorders>
          </w:tcPr>
          <w:p w14:paraId="72E1FFBF" w14:textId="28051FC7" w:rsidR="00862DFC" w:rsidDel="003E3378" w:rsidRDefault="00862DFC" w:rsidP="00B00EAE">
            <w:pPr>
              <w:pStyle w:val="TableParagraph"/>
              <w:ind w:left="69" w:right="60"/>
              <w:rPr>
                <w:del w:id="3652" w:author="Ian Russell" w:date="2021-06-04T16:18:00Z"/>
                <w:sz w:val="15"/>
              </w:rPr>
            </w:pPr>
            <w:del w:id="3653" w:author="Ian Russell" w:date="2021-06-04T16:18:00Z">
              <w:r w:rsidDel="003E3378">
                <w:rPr>
                  <w:w w:val="105"/>
                  <w:sz w:val="15"/>
                </w:rPr>
                <w:delText>$1,594.87</w:delText>
              </w:r>
            </w:del>
          </w:p>
        </w:tc>
        <w:tc>
          <w:tcPr>
            <w:tcW w:w="902" w:type="dxa"/>
            <w:tcBorders>
              <w:top w:val="single" w:sz="4" w:space="0" w:color="C0C0C0"/>
              <w:left w:val="single" w:sz="4" w:space="0" w:color="C0C0C0"/>
              <w:bottom w:val="single" w:sz="4" w:space="0" w:color="C0C0C0"/>
              <w:right w:val="single" w:sz="4" w:space="0" w:color="C0C0C0"/>
            </w:tcBorders>
          </w:tcPr>
          <w:p w14:paraId="631D3BB2" w14:textId="207F1102" w:rsidR="00862DFC" w:rsidDel="003E3378" w:rsidRDefault="00862DFC" w:rsidP="00B00EAE">
            <w:pPr>
              <w:pStyle w:val="TableParagraph"/>
              <w:ind w:left="0" w:right="92"/>
              <w:jc w:val="right"/>
              <w:rPr>
                <w:del w:id="3654" w:author="Ian Russell" w:date="2021-06-04T16:18:00Z"/>
                <w:sz w:val="15"/>
              </w:rPr>
            </w:pPr>
            <w:del w:id="3655" w:author="Ian Russell" w:date="2021-06-04T16:18:00Z">
              <w:r w:rsidDel="003E3378">
                <w:rPr>
                  <w:w w:val="105"/>
                  <w:sz w:val="15"/>
                </w:rPr>
                <w:delText>$1,643.85</w:delText>
              </w:r>
            </w:del>
          </w:p>
        </w:tc>
        <w:tc>
          <w:tcPr>
            <w:tcW w:w="901" w:type="dxa"/>
            <w:tcBorders>
              <w:top w:val="single" w:sz="4" w:space="0" w:color="C0C0C0"/>
              <w:left w:val="single" w:sz="4" w:space="0" w:color="C0C0C0"/>
              <w:bottom w:val="single" w:sz="4" w:space="0" w:color="C0C0C0"/>
              <w:right w:val="single" w:sz="4" w:space="0" w:color="C0C0C0"/>
            </w:tcBorders>
          </w:tcPr>
          <w:p w14:paraId="7387F87F" w14:textId="5F1655F3" w:rsidR="00862DFC" w:rsidDel="003E3378" w:rsidRDefault="00862DFC" w:rsidP="00B00EAE">
            <w:pPr>
              <w:pStyle w:val="TableParagraph"/>
              <w:ind w:left="73" w:right="60"/>
              <w:rPr>
                <w:del w:id="3656" w:author="Ian Russell" w:date="2021-06-04T16:18:00Z"/>
                <w:sz w:val="15"/>
              </w:rPr>
            </w:pPr>
            <w:del w:id="3657" w:author="Ian Russell" w:date="2021-06-04T16:18:00Z">
              <w:r w:rsidDel="003E3378">
                <w:rPr>
                  <w:w w:val="105"/>
                  <w:sz w:val="15"/>
                </w:rPr>
                <w:delText>$1,694.33</w:delText>
              </w:r>
            </w:del>
          </w:p>
        </w:tc>
        <w:tc>
          <w:tcPr>
            <w:tcW w:w="901" w:type="dxa"/>
            <w:tcBorders>
              <w:top w:val="single" w:sz="4" w:space="0" w:color="C0C0C0"/>
              <w:left w:val="single" w:sz="4" w:space="0" w:color="C0C0C0"/>
              <w:bottom w:val="single" w:sz="4" w:space="0" w:color="C0C0C0"/>
              <w:right w:val="single" w:sz="4" w:space="0" w:color="C0C0C0"/>
            </w:tcBorders>
          </w:tcPr>
          <w:p w14:paraId="4255225D" w14:textId="5E21CD02" w:rsidR="00862DFC" w:rsidDel="003E3378" w:rsidRDefault="00862DFC" w:rsidP="00B00EAE">
            <w:pPr>
              <w:pStyle w:val="TableParagraph"/>
              <w:ind w:left="75" w:right="60"/>
              <w:rPr>
                <w:del w:id="3658" w:author="Ian Russell" w:date="2021-06-04T16:18:00Z"/>
                <w:sz w:val="15"/>
              </w:rPr>
            </w:pPr>
            <w:del w:id="3659" w:author="Ian Russell" w:date="2021-06-04T16:18:00Z">
              <w:r w:rsidDel="003E3378">
                <w:rPr>
                  <w:w w:val="105"/>
                  <w:sz w:val="15"/>
                </w:rPr>
                <w:delText>$1,746.32</w:delText>
              </w:r>
            </w:del>
          </w:p>
        </w:tc>
        <w:tc>
          <w:tcPr>
            <w:tcW w:w="901" w:type="dxa"/>
            <w:tcBorders>
              <w:top w:val="single" w:sz="4" w:space="0" w:color="C0C0C0"/>
              <w:left w:val="single" w:sz="4" w:space="0" w:color="C0C0C0"/>
              <w:bottom w:val="single" w:sz="4" w:space="0" w:color="C0C0C0"/>
              <w:right w:val="single" w:sz="4" w:space="0" w:color="C0C0C0"/>
            </w:tcBorders>
          </w:tcPr>
          <w:p w14:paraId="571417EF" w14:textId="31EC154C" w:rsidR="00862DFC" w:rsidDel="003E3378" w:rsidRDefault="00862DFC" w:rsidP="00B00EAE">
            <w:pPr>
              <w:pStyle w:val="TableParagraph"/>
              <w:ind w:left="77" w:right="60"/>
              <w:rPr>
                <w:del w:id="3660" w:author="Ian Russell" w:date="2021-06-04T16:18:00Z"/>
                <w:sz w:val="15"/>
              </w:rPr>
            </w:pPr>
            <w:del w:id="3661" w:author="Ian Russell" w:date="2021-06-04T16:18:00Z">
              <w:r w:rsidDel="003E3378">
                <w:rPr>
                  <w:w w:val="105"/>
                  <w:sz w:val="15"/>
                </w:rPr>
                <w:delText>$1,799.93</w:delText>
              </w:r>
            </w:del>
          </w:p>
        </w:tc>
        <w:tc>
          <w:tcPr>
            <w:tcW w:w="901" w:type="dxa"/>
            <w:tcBorders>
              <w:top w:val="single" w:sz="4" w:space="0" w:color="C0C0C0"/>
              <w:left w:val="single" w:sz="4" w:space="0" w:color="C0C0C0"/>
              <w:bottom w:val="single" w:sz="4" w:space="0" w:color="C0C0C0"/>
              <w:right w:val="single" w:sz="4" w:space="0" w:color="C0C0C0"/>
            </w:tcBorders>
          </w:tcPr>
          <w:p w14:paraId="38E716F9" w14:textId="3470381B" w:rsidR="00862DFC" w:rsidDel="003E3378" w:rsidRDefault="00862DFC" w:rsidP="00B00EAE">
            <w:pPr>
              <w:pStyle w:val="TableParagraph"/>
              <w:ind w:left="0" w:right="86"/>
              <w:jc w:val="right"/>
              <w:rPr>
                <w:del w:id="3662" w:author="Ian Russell" w:date="2021-06-04T16:18:00Z"/>
                <w:sz w:val="15"/>
              </w:rPr>
            </w:pPr>
            <w:del w:id="3663" w:author="Ian Russell" w:date="2021-06-04T16:18:00Z">
              <w:r w:rsidDel="003E3378">
                <w:rPr>
                  <w:w w:val="105"/>
                  <w:sz w:val="15"/>
                </w:rPr>
                <w:delText>$1,855.23</w:delText>
              </w:r>
            </w:del>
          </w:p>
        </w:tc>
        <w:tc>
          <w:tcPr>
            <w:tcW w:w="901" w:type="dxa"/>
            <w:tcBorders>
              <w:top w:val="single" w:sz="4" w:space="0" w:color="C0C0C0"/>
              <w:left w:val="single" w:sz="4" w:space="0" w:color="C0C0C0"/>
              <w:bottom w:val="single" w:sz="4" w:space="0" w:color="C0C0C0"/>
              <w:right w:val="single" w:sz="4" w:space="0" w:color="C0C0C0"/>
            </w:tcBorders>
          </w:tcPr>
          <w:p w14:paraId="14691E8F" w14:textId="3EE6248C" w:rsidR="00862DFC" w:rsidDel="003E3378" w:rsidRDefault="00862DFC" w:rsidP="00B00EAE">
            <w:pPr>
              <w:pStyle w:val="TableParagraph"/>
              <w:ind w:right="55"/>
              <w:rPr>
                <w:del w:id="3664" w:author="Ian Russell" w:date="2021-06-04T16:18:00Z"/>
                <w:sz w:val="15"/>
              </w:rPr>
            </w:pPr>
            <w:del w:id="3665" w:author="Ian Russell" w:date="2021-06-04T16:18:00Z">
              <w:r w:rsidDel="003E3378">
                <w:rPr>
                  <w:w w:val="105"/>
                  <w:sz w:val="15"/>
                </w:rPr>
                <w:delText>$1,912.20</w:delText>
              </w:r>
            </w:del>
          </w:p>
        </w:tc>
        <w:tc>
          <w:tcPr>
            <w:tcW w:w="902" w:type="dxa"/>
            <w:tcBorders>
              <w:top w:val="single" w:sz="4" w:space="0" w:color="C0C0C0"/>
              <w:left w:val="single" w:sz="4" w:space="0" w:color="C0C0C0"/>
              <w:bottom w:val="single" w:sz="4" w:space="0" w:color="C0C0C0"/>
              <w:right w:val="single" w:sz="4" w:space="0" w:color="C0C0C0"/>
            </w:tcBorders>
          </w:tcPr>
          <w:p w14:paraId="1FC60E19" w14:textId="37CB2BEB" w:rsidR="00862DFC" w:rsidDel="003E3378" w:rsidRDefault="00862DFC" w:rsidP="00B00EAE">
            <w:pPr>
              <w:pStyle w:val="TableParagraph"/>
              <w:ind w:right="55"/>
              <w:rPr>
                <w:del w:id="3666" w:author="Ian Russell" w:date="2021-06-04T16:18:00Z"/>
                <w:sz w:val="15"/>
              </w:rPr>
            </w:pPr>
            <w:del w:id="3667" w:author="Ian Russell" w:date="2021-06-04T16:18:00Z">
              <w:r w:rsidDel="003E3378">
                <w:rPr>
                  <w:w w:val="105"/>
                  <w:sz w:val="15"/>
                </w:rPr>
                <w:delText>$1,970.85</w:delText>
              </w:r>
            </w:del>
          </w:p>
        </w:tc>
        <w:tc>
          <w:tcPr>
            <w:tcW w:w="901" w:type="dxa"/>
            <w:tcBorders>
              <w:top w:val="single" w:sz="4" w:space="0" w:color="C0C0C0"/>
              <w:left w:val="single" w:sz="4" w:space="0" w:color="C0C0C0"/>
              <w:bottom w:val="single" w:sz="4" w:space="0" w:color="C0C0C0"/>
              <w:right w:val="single" w:sz="4" w:space="0" w:color="C0C0C0"/>
            </w:tcBorders>
          </w:tcPr>
          <w:p w14:paraId="0C1786C3" w14:textId="7CCB6206" w:rsidR="00862DFC" w:rsidDel="003E3378" w:rsidRDefault="00862DFC" w:rsidP="00B00EAE">
            <w:pPr>
              <w:pStyle w:val="TableParagraph"/>
              <w:ind w:right="51"/>
              <w:rPr>
                <w:del w:id="3668" w:author="Ian Russell" w:date="2021-06-04T16:18:00Z"/>
                <w:sz w:val="15"/>
              </w:rPr>
            </w:pPr>
            <w:del w:id="3669" w:author="Ian Russell" w:date="2021-06-04T16:18:00Z">
              <w:r w:rsidDel="003E3378">
                <w:rPr>
                  <w:w w:val="105"/>
                  <w:sz w:val="15"/>
                </w:rPr>
                <w:delText>$2,031.39</w:delText>
              </w:r>
            </w:del>
          </w:p>
        </w:tc>
        <w:tc>
          <w:tcPr>
            <w:tcW w:w="902" w:type="dxa"/>
            <w:tcBorders>
              <w:top w:val="single" w:sz="4" w:space="0" w:color="C0C0C0"/>
              <w:left w:val="single" w:sz="4" w:space="0" w:color="C0C0C0"/>
              <w:bottom w:val="single" w:sz="4" w:space="0" w:color="C0C0C0"/>
              <w:right w:val="single" w:sz="4" w:space="0" w:color="C0C0C0"/>
            </w:tcBorders>
          </w:tcPr>
          <w:p w14:paraId="7D99AAB9" w14:textId="3F562CEF" w:rsidR="00862DFC" w:rsidDel="003E3378" w:rsidRDefault="00862DFC" w:rsidP="00B00EAE">
            <w:pPr>
              <w:pStyle w:val="TableParagraph"/>
              <w:ind w:right="49"/>
              <w:rPr>
                <w:del w:id="3670" w:author="Ian Russell" w:date="2021-06-04T16:18:00Z"/>
                <w:sz w:val="15"/>
              </w:rPr>
            </w:pPr>
            <w:del w:id="3671" w:author="Ian Russell" w:date="2021-06-04T16:18:00Z">
              <w:r w:rsidDel="003E3378">
                <w:rPr>
                  <w:w w:val="105"/>
                  <w:sz w:val="15"/>
                </w:rPr>
                <w:delText>$2,072.02</w:delText>
              </w:r>
            </w:del>
          </w:p>
        </w:tc>
        <w:tc>
          <w:tcPr>
            <w:tcW w:w="933" w:type="dxa"/>
            <w:tcBorders>
              <w:top w:val="single" w:sz="4" w:space="0" w:color="C0C0C0"/>
              <w:left w:val="single" w:sz="4" w:space="0" w:color="C0C0C0"/>
              <w:bottom w:val="single" w:sz="4" w:space="0" w:color="C0C0C0"/>
              <w:right w:val="single" w:sz="4" w:space="0" w:color="C0C0C0"/>
            </w:tcBorders>
          </w:tcPr>
          <w:p w14:paraId="0B376AC7" w14:textId="61B33F3F" w:rsidR="00862DFC" w:rsidDel="003E3378" w:rsidRDefault="00862DFC" w:rsidP="00B00EAE">
            <w:pPr>
              <w:pStyle w:val="TableParagraph"/>
              <w:ind w:left="104" w:right="76"/>
              <w:rPr>
                <w:del w:id="3672" w:author="Ian Russell" w:date="2021-06-04T16:18:00Z"/>
                <w:sz w:val="15"/>
              </w:rPr>
            </w:pPr>
            <w:del w:id="3673" w:author="Ian Russell" w:date="2021-06-04T16:18:00Z">
              <w:r w:rsidDel="003E3378">
                <w:rPr>
                  <w:w w:val="105"/>
                  <w:sz w:val="15"/>
                </w:rPr>
                <w:delText>$2,113.45</w:delText>
              </w:r>
            </w:del>
          </w:p>
        </w:tc>
      </w:tr>
      <w:tr w:rsidR="00862DFC" w:rsidDel="003E3378" w14:paraId="05693582" w14:textId="4D4777A1" w:rsidTr="00B00EAE">
        <w:trPr>
          <w:trHeight w:val="210"/>
          <w:del w:id="3674"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19CB0376" w14:textId="2ACAE9E2" w:rsidR="00862DFC" w:rsidDel="003E3378" w:rsidRDefault="00862DFC" w:rsidP="00B00EAE">
            <w:pPr>
              <w:pStyle w:val="TableParagraph"/>
              <w:spacing w:before="15"/>
              <w:ind w:left="82" w:right="73"/>
              <w:rPr>
                <w:del w:id="3675" w:author="Ian Russell" w:date="2021-06-04T16:18:00Z"/>
                <w:sz w:val="15"/>
              </w:rPr>
            </w:pPr>
            <w:del w:id="3676" w:author="Ian Russell" w:date="2021-06-04T16:18:00Z">
              <w:r w:rsidDel="003E3378">
                <w:rPr>
                  <w:w w:val="105"/>
                  <w:sz w:val="15"/>
                </w:rPr>
                <w:delText>20</w:delText>
              </w:r>
            </w:del>
          </w:p>
        </w:tc>
        <w:tc>
          <w:tcPr>
            <w:tcW w:w="902" w:type="dxa"/>
            <w:tcBorders>
              <w:top w:val="single" w:sz="4" w:space="0" w:color="C0C0C0"/>
              <w:left w:val="single" w:sz="4" w:space="0" w:color="C0C0C0"/>
              <w:bottom w:val="single" w:sz="4" w:space="0" w:color="C0C0C0"/>
              <w:right w:val="single" w:sz="4" w:space="0" w:color="C0C0C0"/>
            </w:tcBorders>
          </w:tcPr>
          <w:p w14:paraId="1C508988" w14:textId="278FA7E6" w:rsidR="00862DFC" w:rsidDel="003E3378" w:rsidRDefault="00862DFC" w:rsidP="00B00EAE">
            <w:pPr>
              <w:pStyle w:val="TableParagraph"/>
              <w:spacing w:before="15"/>
              <w:ind w:left="68" w:right="60"/>
              <w:rPr>
                <w:del w:id="3677" w:author="Ian Russell" w:date="2021-06-04T16:18:00Z"/>
                <w:sz w:val="15"/>
              </w:rPr>
            </w:pPr>
            <w:del w:id="3678" w:author="Ian Russell" w:date="2021-06-04T16:18:00Z">
              <w:r w:rsidDel="003E3378">
                <w:rPr>
                  <w:w w:val="105"/>
                  <w:sz w:val="15"/>
                </w:rPr>
                <w:delText>$1,630.54</w:delText>
              </w:r>
            </w:del>
          </w:p>
        </w:tc>
        <w:tc>
          <w:tcPr>
            <w:tcW w:w="901" w:type="dxa"/>
            <w:tcBorders>
              <w:top w:val="single" w:sz="4" w:space="0" w:color="C0C0C0"/>
              <w:left w:val="single" w:sz="4" w:space="0" w:color="C0C0C0"/>
              <w:bottom w:val="single" w:sz="4" w:space="0" w:color="C0C0C0"/>
              <w:right w:val="single" w:sz="4" w:space="0" w:color="C0C0C0"/>
            </w:tcBorders>
          </w:tcPr>
          <w:p w14:paraId="58B8DAB4" w14:textId="359EA070" w:rsidR="00862DFC" w:rsidDel="003E3378" w:rsidRDefault="00862DFC" w:rsidP="00B00EAE">
            <w:pPr>
              <w:pStyle w:val="TableParagraph"/>
              <w:spacing w:before="15"/>
              <w:ind w:left="69" w:right="60"/>
              <w:rPr>
                <w:del w:id="3679" w:author="Ian Russell" w:date="2021-06-04T16:18:00Z"/>
                <w:sz w:val="15"/>
              </w:rPr>
            </w:pPr>
            <w:del w:id="3680" w:author="Ian Russell" w:date="2021-06-04T16:18:00Z">
              <w:r w:rsidDel="003E3378">
                <w:rPr>
                  <w:w w:val="105"/>
                  <w:sz w:val="15"/>
                </w:rPr>
                <w:delText>$1,679.61</w:delText>
              </w:r>
            </w:del>
          </w:p>
        </w:tc>
        <w:tc>
          <w:tcPr>
            <w:tcW w:w="902" w:type="dxa"/>
            <w:tcBorders>
              <w:top w:val="single" w:sz="4" w:space="0" w:color="C0C0C0"/>
              <w:left w:val="single" w:sz="4" w:space="0" w:color="C0C0C0"/>
              <w:bottom w:val="single" w:sz="4" w:space="0" w:color="C0C0C0"/>
              <w:right w:val="single" w:sz="4" w:space="0" w:color="C0C0C0"/>
            </w:tcBorders>
          </w:tcPr>
          <w:p w14:paraId="46AB235A" w14:textId="6E7A5F49" w:rsidR="00862DFC" w:rsidDel="003E3378" w:rsidRDefault="00862DFC" w:rsidP="00B00EAE">
            <w:pPr>
              <w:pStyle w:val="TableParagraph"/>
              <w:spacing w:before="15"/>
              <w:ind w:left="0" w:right="92"/>
              <w:jc w:val="right"/>
              <w:rPr>
                <w:del w:id="3681" w:author="Ian Russell" w:date="2021-06-04T16:18:00Z"/>
                <w:sz w:val="15"/>
              </w:rPr>
            </w:pPr>
            <w:del w:id="3682" w:author="Ian Russell" w:date="2021-06-04T16:18:00Z">
              <w:r w:rsidDel="003E3378">
                <w:rPr>
                  <w:w w:val="105"/>
                  <w:sz w:val="15"/>
                </w:rPr>
                <w:delText>$1,730.17</w:delText>
              </w:r>
            </w:del>
          </w:p>
        </w:tc>
        <w:tc>
          <w:tcPr>
            <w:tcW w:w="901" w:type="dxa"/>
            <w:tcBorders>
              <w:top w:val="single" w:sz="4" w:space="0" w:color="C0C0C0"/>
              <w:left w:val="single" w:sz="4" w:space="0" w:color="C0C0C0"/>
              <w:bottom w:val="single" w:sz="4" w:space="0" w:color="C0C0C0"/>
              <w:right w:val="single" w:sz="4" w:space="0" w:color="C0C0C0"/>
            </w:tcBorders>
          </w:tcPr>
          <w:p w14:paraId="2E78061E" w14:textId="743CF9C9" w:rsidR="00862DFC" w:rsidDel="003E3378" w:rsidRDefault="00862DFC" w:rsidP="00B00EAE">
            <w:pPr>
              <w:pStyle w:val="TableParagraph"/>
              <w:spacing w:before="15"/>
              <w:ind w:left="73" w:right="60"/>
              <w:rPr>
                <w:del w:id="3683" w:author="Ian Russell" w:date="2021-06-04T16:18:00Z"/>
                <w:sz w:val="15"/>
              </w:rPr>
            </w:pPr>
            <w:del w:id="3684" w:author="Ian Russell" w:date="2021-06-04T16:18:00Z">
              <w:r w:rsidDel="003E3378">
                <w:rPr>
                  <w:w w:val="105"/>
                  <w:sz w:val="15"/>
                </w:rPr>
                <w:delText>$1,782.23</w:delText>
              </w:r>
            </w:del>
          </w:p>
        </w:tc>
        <w:tc>
          <w:tcPr>
            <w:tcW w:w="901" w:type="dxa"/>
            <w:tcBorders>
              <w:top w:val="single" w:sz="4" w:space="0" w:color="C0C0C0"/>
              <w:left w:val="single" w:sz="4" w:space="0" w:color="C0C0C0"/>
              <w:bottom w:val="single" w:sz="4" w:space="0" w:color="C0C0C0"/>
              <w:right w:val="single" w:sz="4" w:space="0" w:color="C0C0C0"/>
            </w:tcBorders>
          </w:tcPr>
          <w:p w14:paraId="4D8F7F3E" w14:textId="6AC6F1CD" w:rsidR="00862DFC" w:rsidDel="003E3378" w:rsidRDefault="00862DFC" w:rsidP="00B00EAE">
            <w:pPr>
              <w:pStyle w:val="TableParagraph"/>
              <w:spacing w:before="15"/>
              <w:ind w:left="75" w:right="60"/>
              <w:rPr>
                <w:del w:id="3685" w:author="Ian Russell" w:date="2021-06-04T16:18:00Z"/>
                <w:sz w:val="15"/>
              </w:rPr>
            </w:pPr>
            <w:del w:id="3686" w:author="Ian Russell" w:date="2021-06-04T16:18:00Z">
              <w:r w:rsidDel="003E3378">
                <w:rPr>
                  <w:w w:val="105"/>
                  <w:sz w:val="15"/>
                </w:rPr>
                <w:delText>$1,835.83</w:delText>
              </w:r>
            </w:del>
          </w:p>
        </w:tc>
        <w:tc>
          <w:tcPr>
            <w:tcW w:w="901" w:type="dxa"/>
            <w:tcBorders>
              <w:top w:val="single" w:sz="4" w:space="0" w:color="C0C0C0"/>
              <w:left w:val="single" w:sz="4" w:space="0" w:color="C0C0C0"/>
              <w:bottom w:val="single" w:sz="4" w:space="0" w:color="C0C0C0"/>
              <w:right w:val="single" w:sz="4" w:space="0" w:color="C0C0C0"/>
            </w:tcBorders>
          </w:tcPr>
          <w:p w14:paraId="15115F44" w14:textId="78541F63" w:rsidR="00862DFC" w:rsidDel="003E3378" w:rsidRDefault="00862DFC" w:rsidP="00B00EAE">
            <w:pPr>
              <w:pStyle w:val="TableParagraph"/>
              <w:spacing w:before="15"/>
              <w:ind w:left="77" w:right="60"/>
              <w:rPr>
                <w:del w:id="3687" w:author="Ian Russell" w:date="2021-06-04T16:18:00Z"/>
                <w:sz w:val="15"/>
              </w:rPr>
            </w:pPr>
            <w:del w:id="3688" w:author="Ian Russell" w:date="2021-06-04T16:18:00Z">
              <w:r w:rsidDel="003E3378">
                <w:rPr>
                  <w:w w:val="105"/>
                  <w:sz w:val="15"/>
                </w:rPr>
                <w:delText>$1,891.14</w:delText>
              </w:r>
            </w:del>
          </w:p>
        </w:tc>
        <w:tc>
          <w:tcPr>
            <w:tcW w:w="901" w:type="dxa"/>
            <w:tcBorders>
              <w:top w:val="single" w:sz="4" w:space="0" w:color="C0C0C0"/>
              <w:left w:val="single" w:sz="4" w:space="0" w:color="C0C0C0"/>
              <w:bottom w:val="single" w:sz="4" w:space="0" w:color="C0C0C0"/>
              <w:right w:val="single" w:sz="4" w:space="0" w:color="C0C0C0"/>
            </w:tcBorders>
          </w:tcPr>
          <w:p w14:paraId="56808333" w14:textId="4BD7D8E3" w:rsidR="00862DFC" w:rsidDel="003E3378" w:rsidRDefault="00862DFC" w:rsidP="00B00EAE">
            <w:pPr>
              <w:pStyle w:val="TableParagraph"/>
              <w:spacing w:before="15"/>
              <w:ind w:left="0" w:right="86"/>
              <w:jc w:val="right"/>
              <w:rPr>
                <w:del w:id="3689" w:author="Ian Russell" w:date="2021-06-04T16:18:00Z"/>
                <w:sz w:val="15"/>
              </w:rPr>
            </w:pPr>
            <w:del w:id="3690" w:author="Ian Russell" w:date="2021-06-04T16:18:00Z">
              <w:r w:rsidDel="003E3378">
                <w:rPr>
                  <w:w w:val="105"/>
                  <w:sz w:val="15"/>
                </w:rPr>
                <w:delText>$1,948.03</w:delText>
              </w:r>
            </w:del>
          </w:p>
        </w:tc>
        <w:tc>
          <w:tcPr>
            <w:tcW w:w="901" w:type="dxa"/>
            <w:tcBorders>
              <w:top w:val="single" w:sz="4" w:space="0" w:color="C0C0C0"/>
              <w:left w:val="single" w:sz="4" w:space="0" w:color="C0C0C0"/>
              <w:bottom w:val="single" w:sz="4" w:space="0" w:color="C0C0C0"/>
              <w:right w:val="single" w:sz="4" w:space="0" w:color="C0C0C0"/>
            </w:tcBorders>
          </w:tcPr>
          <w:p w14:paraId="1B363104" w14:textId="7CB67A84" w:rsidR="00862DFC" w:rsidDel="003E3378" w:rsidRDefault="00862DFC" w:rsidP="00B00EAE">
            <w:pPr>
              <w:pStyle w:val="TableParagraph"/>
              <w:spacing w:before="15"/>
              <w:ind w:right="55"/>
              <w:rPr>
                <w:del w:id="3691" w:author="Ian Russell" w:date="2021-06-04T16:18:00Z"/>
                <w:sz w:val="15"/>
              </w:rPr>
            </w:pPr>
            <w:del w:id="3692" w:author="Ian Russell" w:date="2021-06-04T16:18:00Z">
              <w:r w:rsidDel="003E3378">
                <w:rPr>
                  <w:w w:val="105"/>
                  <w:sz w:val="15"/>
                </w:rPr>
                <w:delText>$2,006.65</w:delText>
              </w:r>
            </w:del>
          </w:p>
        </w:tc>
        <w:tc>
          <w:tcPr>
            <w:tcW w:w="902" w:type="dxa"/>
            <w:tcBorders>
              <w:top w:val="single" w:sz="4" w:space="0" w:color="C0C0C0"/>
              <w:left w:val="single" w:sz="4" w:space="0" w:color="C0C0C0"/>
              <w:bottom w:val="single" w:sz="4" w:space="0" w:color="C0C0C0"/>
              <w:right w:val="single" w:sz="4" w:space="0" w:color="C0C0C0"/>
            </w:tcBorders>
          </w:tcPr>
          <w:p w14:paraId="0903391A" w14:textId="7D11A18E" w:rsidR="00862DFC" w:rsidDel="003E3378" w:rsidRDefault="00862DFC" w:rsidP="00B00EAE">
            <w:pPr>
              <w:pStyle w:val="TableParagraph"/>
              <w:spacing w:before="15"/>
              <w:ind w:right="55"/>
              <w:rPr>
                <w:del w:id="3693" w:author="Ian Russell" w:date="2021-06-04T16:18:00Z"/>
                <w:sz w:val="15"/>
              </w:rPr>
            </w:pPr>
            <w:del w:id="3694" w:author="Ian Russell" w:date="2021-06-04T16:18:00Z">
              <w:r w:rsidDel="003E3378">
                <w:rPr>
                  <w:w w:val="105"/>
                  <w:sz w:val="15"/>
                </w:rPr>
                <w:delText>$2,067.08</w:delText>
              </w:r>
            </w:del>
          </w:p>
        </w:tc>
        <w:tc>
          <w:tcPr>
            <w:tcW w:w="901" w:type="dxa"/>
            <w:tcBorders>
              <w:top w:val="single" w:sz="4" w:space="0" w:color="C0C0C0"/>
              <w:left w:val="single" w:sz="4" w:space="0" w:color="C0C0C0"/>
              <w:bottom w:val="single" w:sz="4" w:space="0" w:color="C0C0C0"/>
              <w:right w:val="single" w:sz="4" w:space="0" w:color="C0C0C0"/>
            </w:tcBorders>
          </w:tcPr>
          <w:p w14:paraId="5BB25B55" w14:textId="5FB86F57" w:rsidR="00862DFC" w:rsidDel="003E3378" w:rsidRDefault="00862DFC" w:rsidP="00B00EAE">
            <w:pPr>
              <w:pStyle w:val="TableParagraph"/>
              <w:spacing w:before="15"/>
              <w:ind w:right="51"/>
              <w:rPr>
                <w:del w:id="3695" w:author="Ian Russell" w:date="2021-06-04T16:18:00Z"/>
                <w:sz w:val="15"/>
              </w:rPr>
            </w:pPr>
            <w:del w:id="3696" w:author="Ian Russell" w:date="2021-06-04T16:18:00Z">
              <w:r w:rsidDel="003E3378">
                <w:rPr>
                  <w:w w:val="105"/>
                  <w:sz w:val="15"/>
                </w:rPr>
                <w:delText>$2,129.28</w:delText>
              </w:r>
            </w:del>
          </w:p>
        </w:tc>
        <w:tc>
          <w:tcPr>
            <w:tcW w:w="902" w:type="dxa"/>
            <w:tcBorders>
              <w:top w:val="single" w:sz="4" w:space="0" w:color="C0C0C0"/>
              <w:left w:val="single" w:sz="4" w:space="0" w:color="C0C0C0"/>
              <w:bottom w:val="single" w:sz="4" w:space="0" w:color="C0C0C0"/>
              <w:right w:val="single" w:sz="4" w:space="0" w:color="C0C0C0"/>
            </w:tcBorders>
          </w:tcPr>
          <w:p w14:paraId="6466B141" w14:textId="6F6694A9" w:rsidR="00862DFC" w:rsidDel="003E3378" w:rsidRDefault="00862DFC" w:rsidP="00B00EAE">
            <w:pPr>
              <w:pStyle w:val="TableParagraph"/>
              <w:spacing w:before="15"/>
              <w:ind w:right="49"/>
              <w:rPr>
                <w:del w:id="3697" w:author="Ian Russell" w:date="2021-06-04T16:18:00Z"/>
                <w:sz w:val="15"/>
              </w:rPr>
            </w:pPr>
            <w:del w:id="3698" w:author="Ian Russell" w:date="2021-06-04T16:18:00Z">
              <w:r w:rsidDel="003E3378">
                <w:rPr>
                  <w:w w:val="105"/>
                  <w:sz w:val="15"/>
                </w:rPr>
                <w:delText>$2,171.86</w:delText>
              </w:r>
            </w:del>
          </w:p>
        </w:tc>
        <w:tc>
          <w:tcPr>
            <w:tcW w:w="933" w:type="dxa"/>
            <w:tcBorders>
              <w:top w:val="single" w:sz="4" w:space="0" w:color="C0C0C0"/>
              <w:left w:val="single" w:sz="4" w:space="0" w:color="C0C0C0"/>
              <w:bottom w:val="single" w:sz="4" w:space="0" w:color="C0C0C0"/>
              <w:right w:val="single" w:sz="4" w:space="0" w:color="C0C0C0"/>
            </w:tcBorders>
          </w:tcPr>
          <w:p w14:paraId="52AB0199" w14:textId="436D2594" w:rsidR="00862DFC" w:rsidDel="003E3378" w:rsidRDefault="00862DFC" w:rsidP="00B00EAE">
            <w:pPr>
              <w:pStyle w:val="TableParagraph"/>
              <w:spacing w:before="15"/>
              <w:ind w:left="104" w:right="76"/>
              <w:rPr>
                <w:del w:id="3699" w:author="Ian Russell" w:date="2021-06-04T16:18:00Z"/>
                <w:sz w:val="15"/>
              </w:rPr>
            </w:pPr>
            <w:del w:id="3700" w:author="Ian Russell" w:date="2021-06-04T16:18:00Z">
              <w:r w:rsidDel="003E3378">
                <w:rPr>
                  <w:w w:val="105"/>
                  <w:sz w:val="15"/>
                </w:rPr>
                <w:delText>$2,215.29</w:delText>
              </w:r>
            </w:del>
          </w:p>
        </w:tc>
      </w:tr>
      <w:tr w:rsidR="00862DFC" w:rsidDel="003E3378" w14:paraId="4D9C1FA8" w14:textId="40210449" w:rsidTr="00B00EAE">
        <w:trPr>
          <w:trHeight w:val="209"/>
          <w:del w:id="3701"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3036776C" w14:textId="300E4CFF" w:rsidR="00862DFC" w:rsidDel="003E3378" w:rsidRDefault="00862DFC" w:rsidP="00B00EAE">
            <w:pPr>
              <w:pStyle w:val="TableParagraph"/>
              <w:spacing w:before="13"/>
              <w:ind w:left="82" w:right="73"/>
              <w:rPr>
                <w:del w:id="3702" w:author="Ian Russell" w:date="2021-06-04T16:18:00Z"/>
                <w:sz w:val="15"/>
              </w:rPr>
            </w:pPr>
            <w:del w:id="3703" w:author="Ian Russell" w:date="2021-06-04T16:18:00Z">
              <w:r w:rsidDel="003E3378">
                <w:rPr>
                  <w:w w:val="105"/>
                  <w:sz w:val="15"/>
                </w:rPr>
                <w:delText>21</w:delText>
              </w:r>
            </w:del>
          </w:p>
        </w:tc>
        <w:tc>
          <w:tcPr>
            <w:tcW w:w="902" w:type="dxa"/>
            <w:tcBorders>
              <w:top w:val="single" w:sz="4" w:space="0" w:color="C0C0C0"/>
              <w:left w:val="single" w:sz="4" w:space="0" w:color="C0C0C0"/>
              <w:bottom w:val="single" w:sz="4" w:space="0" w:color="C0C0C0"/>
              <w:right w:val="single" w:sz="4" w:space="0" w:color="C0C0C0"/>
            </w:tcBorders>
          </w:tcPr>
          <w:p w14:paraId="349030BE" w14:textId="0BE93273" w:rsidR="00862DFC" w:rsidDel="003E3378" w:rsidRDefault="00862DFC" w:rsidP="00B00EAE">
            <w:pPr>
              <w:pStyle w:val="TableParagraph"/>
              <w:spacing w:before="13"/>
              <w:ind w:left="68" w:right="60"/>
              <w:rPr>
                <w:del w:id="3704" w:author="Ian Russell" w:date="2021-06-04T16:18:00Z"/>
                <w:sz w:val="15"/>
              </w:rPr>
            </w:pPr>
            <w:del w:id="3705" w:author="Ian Russell" w:date="2021-06-04T16:18:00Z">
              <w:r w:rsidDel="003E3378">
                <w:rPr>
                  <w:w w:val="105"/>
                  <w:sz w:val="15"/>
                </w:rPr>
                <w:delText>$1,706.30</w:delText>
              </w:r>
            </w:del>
          </w:p>
        </w:tc>
        <w:tc>
          <w:tcPr>
            <w:tcW w:w="901" w:type="dxa"/>
            <w:tcBorders>
              <w:top w:val="single" w:sz="4" w:space="0" w:color="C0C0C0"/>
              <w:left w:val="single" w:sz="4" w:space="0" w:color="C0C0C0"/>
              <w:bottom w:val="single" w:sz="4" w:space="0" w:color="C0C0C0"/>
              <w:right w:val="single" w:sz="4" w:space="0" w:color="C0C0C0"/>
            </w:tcBorders>
          </w:tcPr>
          <w:p w14:paraId="1AAABFF1" w14:textId="3644FD60" w:rsidR="00862DFC" w:rsidDel="003E3378" w:rsidRDefault="00862DFC" w:rsidP="00B00EAE">
            <w:pPr>
              <w:pStyle w:val="TableParagraph"/>
              <w:spacing w:before="13"/>
              <w:ind w:left="69" w:right="60"/>
              <w:rPr>
                <w:del w:id="3706" w:author="Ian Russell" w:date="2021-06-04T16:18:00Z"/>
                <w:sz w:val="15"/>
              </w:rPr>
            </w:pPr>
            <w:del w:id="3707" w:author="Ian Russell" w:date="2021-06-04T16:18:00Z">
              <w:r w:rsidDel="003E3378">
                <w:rPr>
                  <w:w w:val="105"/>
                  <w:sz w:val="15"/>
                </w:rPr>
                <w:delText>$1,758.48</w:delText>
              </w:r>
            </w:del>
          </w:p>
        </w:tc>
        <w:tc>
          <w:tcPr>
            <w:tcW w:w="902" w:type="dxa"/>
            <w:tcBorders>
              <w:top w:val="single" w:sz="4" w:space="0" w:color="C0C0C0"/>
              <w:left w:val="single" w:sz="4" w:space="0" w:color="C0C0C0"/>
              <w:bottom w:val="single" w:sz="4" w:space="0" w:color="C0C0C0"/>
              <w:right w:val="single" w:sz="4" w:space="0" w:color="C0C0C0"/>
            </w:tcBorders>
          </w:tcPr>
          <w:p w14:paraId="23924F01" w14:textId="4BEBBA88" w:rsidR="00862DFC" w:rsidDel="003E3378" w:rsidRDefault="00862DFC" w:rsidP="00B00EAE">
            <w:pPr>
              <w:pStyle w:val="TableParagraph"/>
              <w:spacing w:before="13"/>
              <w:ind w:left="0" w:right="92"/>
              <w:jc w:val="right"/>
              <w:rPr>
                <w:del w:id="3708" w:author="Ian Russell" w:date="2021-06-04T16:18:00Z"/>
                <w:sz w:val="15"/>
              </w:rPr>
            </w:pPr>
            <w:del w:id="3709" w:author="Ian Russell" w:date="2021-06-04T16:18:00Z">
              <w:r w:rsidDel="003E3378">
                <w:rPr>
                  <w:w w:val="105"/>
                  <w:sz w:val="15"/>
                </w:rPr>
                <w:delText>$1,812.23</w:delText>
              </w:r>
            </w:del>
          </w:p>
        </w:tc>
        <w:tc>
          <w:tcPr>
            <w:tcW w:w="901" w:type="dxa"/>
            <w:tcBorders>
              <w:top w:val="single" w:sz="4" w:space="0" w:color="C0C0C0"/>
              <w:left w:val="single" w:sz="4" w:space="0" w:color="C0C0C0"/>
              <w:bottom w:val="single" w:sz="4" w:space="0" w:color="C0C0C0"/>
              <w:right w:val="single" w:sz="4" w:space="0" w:color="C0C0C0"/>
            </w:tcBorders>
          </w:tcPr>
          <w:p w14:paraId="3EED93A8" w14:textId="51DB5E55" w:rsidR="00862DFC" w:rsidDel="003E3378" w:rsidRDefault="00862DFC" w:rsidP="00B00EAE">
            <w:pPr>
              <w:pStyle w:val="TableParagraph"/>
              <w:spacing w:before="13"/>
              <w:ind w:left="73" w:right="60"/>
              <w:rPr>
                <w:del w:id="3710" w:author="Ian Russell" w:date="2021-06-04T16:18:00Z"/>
                <w:sz w:val="15"/>
              </w:rPr>
            </w:pPr>
            <w:del w:id="3711" w:author="Ian Russell" w:date="2021-06-04T16:18:00Z">
              <w:r w:rsidDel="003E3378">
                <w:rPr>
                  <w:w w:val="105"/>
                  <w:sz w:val="15"/>
                </w:rPr>
                <w:delText>$1,867.66</w:delText>
              </w:r>
            </w:del>
          </w:p>
        </w:tc>
        <w:tc>
          <w:tcPr>
            <w:tcW w:w="901" w:type="dxa"/>
            <w:tcBorders>
              <w:top w:val="single" w:sz="4" w:space="0" w:color="C0C0C0"/>
              <w:left w:val="single" w:sz="4" w:space="0" w:color="C0C0C0"/>
              <w:bottom w:val="single" w:sz="4" w:space="0" w:color="C0C0C0"/>
              <w:right w:val="single" w:sz="4" w:space="0" w:color="C0C0C0"/>
            </w:tcBorders>
          </w:tcPr>
          <w:p w14:paraId="3B467A02" w14:textId="19B143A9" w:rsidR="00862DFC" w:rsidDel="003E3378" w:rsidRDefault="00862DFC" w:rsidP="00B00EAE">
            <w:pPr>
              <w:pStyle w:val="TableParagraph"/>
              <w:spacing w:before="13"/>
              <w:ind w:left="75" w:right="60"/>
              <w:rPr>
                <w:del w:id="3712" w:author="Ian Russell" w:date="2021-06-04T16:18:00Z"/>
                <w:sz w:val="15"/>
              </w:rPr>
            </w:pPr>
            <w:del w:id="3713" w:author="Ian Russell" w:date="2021-06-04T16:18:00Z">
              <w:r w:rsidDel="003E3378">
                <w:rPr>
                  <w:w w:val="105"/>
                  <w:sz w:val="15"/>
                </w:rPr>
                <w:delText>$1,924.73</w:delText>
              </w:r>
            </w:del>
          </w:p>
        </w:tc>
        <w:tc>
          <w:tcPr>
            <w:tcW w:w="901" w:type="dxa"/>
            <w:tcBorders>
              <w:top w:val="single" w:sz="4" w:space="0" w:color="C0C0C0"/>
              <w:left w:val="single" w:sz="4" w:space="0" w:color="C0C0C0"/>
              <w:bottom w:val="single" w:sz="4" w:space="0" w:color="C0C0C0"/>
              <w:right w:val="single" w:sz="4" w:space="0" w:color="C0C0C0"/>
            </w:tcBorders>
          </w:tcPr>
          <w:p w14:paraId="19C380BC" w14:textId="23E04D30" w:rsidR="00862DFC" w:rsidDel="003E3378" w:rsidRDefault="00862DFC" w:rsidP="00B00EAE">
            <w:pPr>
              <w:pStyle w:val="TableParagraph"/>
              <w:spacing w:before="13"/>
              <w:ind w:left="77" w:right="60"/>
              <w:rPr>
                <w:del w:id="3714" w:author="Ian Russell" w:date="2021-06-04T16:18:00Z"/>
                <w:sz w:val="15"/>
              </w:rPr>
            </w:pPr>
            <w:del w:id="3715" w:author="Ian Russell" w:date="2021-06-04T16:18:00Z">
              <w:r w:rsidDel="003E3378">
                <w:rPr>
                  <w:w w:val="105"/>
                  <w:sz w:val="15"/>
                </w:rPr>
                <w:delText>$1,983.57</w:delText>
              </w:r>
            </w:del>
          </w:p>
        </w:tc>
        <w:tc>
          <w:tcPr>
            <w:tcW w:w="901" w:type="dxa"/>
            <w:tcBorders>
              <w:top w:val="single" w:sz="4" w:space="0" w:color="C0C0C0"/>
              <w:left w:val="single" w:sz="4" w:space="0" w:color="C0C0C0"/>
              <w:bottom w:val="single" w:sz="4" w:space="0" w:color="C0C0C0"/>
              <w:right w:val="single" w:sz="4" w:space="0" w:color="C0C0C0"/>
            </w:tcBorders>
          </w:tcPr>
          <w:p w14:paraId="7C2E763F" w14:textId="1D791D33" w:rsidR="00862DFC" w:rsidDel="003E3378" w:rsidRDefault="00862DFC" w:rsidP="00B00EAE">
            <w:pPr>
              <w:pStyle w:val="TableParagraph"/>
              <w:spacing w:before="13"/>
              <w:ind w:left="0" w:right="86"/>
              <w:jc w:val="right"/>
              <w:rPr>
                <w:del w:id="3716" w:author="Ian Russell" w:date="2021-06-04T16:18:00Z"/>
                <w:sz w:val="15"/>
              </w:rPr>
            </w:pPr>
            <w:del w:id="3717" w:author="Ian Russell" w:date="2021-06-04T16:18:00Z">
              <w:r w:rsidDel="003E3378">
                <w:rPr>
                  <w:w w:val="105"/>
                  <w:sz w:val="15"/>
                </w:rPr>
                <w:delText>$2,044.22</w:delText>
              </w:r>
            </w:del>
          </w:p>
        </w:tc>
        <w:tc>
          <w:tcPr>
            <w:tcW w:w="901" w:type="dxa"/>
            <w:tcBorders>
              <w:top w:val="single" w:sz="4" w:space="0" w:color="C0C0C0"/>
              <w:left w:val="single" w:sz="4" w:space="0" w:color="C0C0C0"/>
              <w:bottom w:val="single" w:sz="4" w:space="0" w:color="C0C0C0"/>
              <w:right w:val="single" w:sz="4" w:space="0" w:color="C0C0C0"/>
            </w:tcBorders>
          </w:tcPr>
          <w:p w14:paraId="1D7B59CE" w14:textId="27C837A0" w:rsidR="00862DFC" w:rsidDel="003E3378" w:rsidRDefault="00862DFC" w:rsidP="00B00EAE">
            <w:pPr>
              <w:pStyle w:val="TableParagraph"/>
              <w:spacing w:before="13"/>
              <w:ind w:right="55"/>
              <w:rPr>
                <w:del w:id="3718" w:author="Ian Russell" w:date="2021-06-04T16:18:00Z"/>
                <w:sz w:val="15"/>
              </w:rPr>
            </w:pPr>
            <w:del w:id="3719" w:author="Ian Russell" w:date="2021-06-04T16:18:00Z">
              <w:r w:rsidDel="003E3378">
                <w:rPr>
                  <w:w w:val="105"/>
                  <w:sz w:val="15"/>
                </w:rPr>
                <w:delText>$2,106.68</w:delText>
              </w:r>
            </w:del>
          </w:p>
        </w:tc>
        <w:tc>
          <w:tcPr>
            <w:tcW w:w="902" w:type="dxa"/>
            <w:tcBorders>
              <w:top w:val="single" w:sz="4" w:space="0" w:color="C0C0C0"/>
              <w:left w:val="single" w:sz="4" w:space="0" w:color="C0C0C0"/>
              <w:bottom w:val="single" w:sz="4" w:space="0" w:color="C0C0C0"/>
              <w:right w:val="single" w:sz="4" w:space="0" w:color="C0C0C0"/>
            </w:tcBorders>
          </w:tcPr>
          <w:p w14:paraId="203104B0" w14:textId="7FBC2490" w:rsidR="00862DFC" w:rsidDel="003E3378" w:rsidRDefault="00862DFC" w:rsidP="00B00EAE">
            <w:pPr>
              <w:pStyle w:val="TableParagraph"/>
              <w:spacing w:before="13"/>
              <w:ind w:right="55"/>
              <w:rPr>
                <w:del w:id="3720" w:author="Ian Russell" w:date="2021-06-04T16:18:00Z"/>
                <w:sz w:val="15"/>
              </w:rPr>
            </w:pPr>
            <w:del w:id="3721" w:author="Ian Russell" w:date="2021-06-04T16:18:00Z">
              <w:r w:rsidDel="003E3378">
                <w:rPr>
                  <w:w w:val="105"/>
                  <w:sz w:val="15"/>
                </w:rPr>
                <w:delText>$2,171.07</w:delText>
              </w:r>
            </w:del>
          </w:p>
        </w:tc>
        <w:tc>
          <w:tcPr>
            <w:tcW w:w="901" w:type="dxa"/>
            <w:tcBorders>
              <w:top w:val="single" w:sz="4" w:space="0" w:color="C0C0C0"/>
              <w:left w:val="single" w:sz="4" w:space="0" w:color="C0C0C0"/>
              <w:bottom w:val="single" w:sz="4" w:space="0" w:color="C0C0C0"/>
              <w:right w:val="single" w:sz="4" w:space="0" w:color="C0C0C0"/>
            </w:tcBorders>
          </w:tcPr>
          <w:p w14:paraId="138D870B" w14:textId="0A1BAE34" w:rsidR="00862DFC" w:rsidDel="003E3378" w:rsidRDefault="00862DFC" w:rsidP="00B00EAE">
            <w:pPr>
              <w:pStyle w:val="TableParagraph"/>
              <w:spacing w:before="13"/>
              <w:ind w:right="51"/>
              <w:rPr>
                <w:del w:id="3722" w:author="Ian Russell" w:date="2021-06-04T16:18:00Z"/>
                <w:sz w:val="15"/>
              </w:rPr>
            </w:pPr>
            <w:del w:id="3723" w:author="Ian Russell" w:date="2021-06-04T16:18:00Z">
              <w:r w:rsidDel="003E3378">
                <w:rPr>
                  <w:w w:val="105"/>
                  <w:sz w:val="15"/>
                </w:rPr>
                <w:delText>$2,237.44</w:delText>
              </w:r>
            </w:del>
          </w:p>
        </w:tc>
        <w:tc>
          <w:tcPr>
            <w:tcW w:w="902" w:type="dxa"/>
            <w:tcBorders>
              <w:top w:val="single" w:sz="4" w:space="0" w:color="C0C0C0"/>
              <w:left w:val="single" w:sz="4" w:space="0" w:color="C0C0C0"/>
              <w:bottom w:val="single" w:sz="4" w:space="0" w:color="C0C0C0"/>
              <w:right w:val="single" w:sz="4" w:space="0" w:color="C0C0C0"/>
            </w:tcBorders>
          </w:tcPr>
          <w:p w14:paraId="37825FD4" w14:textId="2E1BE431" w:rsidR="00862DFC" w:rsidDel="003E3378" w:rsidRDefault="00862DFC" w:rsidP="00B00EAE">
            <w:pPr>
              <w:pStyle w:val="TableParagraph"/>
              <w:spacing w:before="13"/>
              <w:ind w:right="49"/>
              <w:rPr>
                <w:del w:id="3724" w:author="Ian Russell" w:date="2021-06-04T16:18:00Z"/>
                <w:sz w:val="15"/>
              </w:rPr>
            </w:pPr>
            <w:del w:id="3725" w:author="Ian Russell" w:date="2021-06-04T16:18:00Z">
              <w:r w:rsidDel="003E3378">
                <w:rPr>
                  <w:w w:val="105"/>
                  <w:sz w:val="15"/>
                </w:rPr>
                <w:delText>$2,282.20</w:delText>
              </w:r>
            </w:del>
          </w:p>
        </w:tc>
        <w:tc>
          <w:tcPr>
            <w:tcW w:w="933" w:type="dxa"/>
            <w:tcBorders>
              <w:top w:val="single" w:sz="4" w:space="0" w:color="C0C0C0"/>
              <w:left w:val="single" w:sz="4" w:space="0" w:color="C0C0C0"/>
              <w:bottom w:val="single" w:sz="4" w:space="0" w:color="C0C0C0"/>
              <w:right w:val="single" w:sz="4" w:space="0" w:color="C0C0C0"/>
            </w:tcBorders>
          </w:tcPr>
          <w:p w14:paraId="1FA30FA6" w14:textId="55F8AD66" w:rsidR="00862DFC" w:rsidDel="003E3378" w:rsidRDefault="00862DFC" w:rsidP="00B00EAE">
            <w:pPr>
              <w:pStyle w:val="TableParagraph"/>
              <w:spacing w:before="13"/>
              <w:ind w:left="104" w:right="76"/>
              <w:rPr>
                <w:del w:id="3726" w:author="Ian Russell" w:date="2021-06-04T16:18:00Z"/>
                <w:sz w:val="15"/>
              </w:rPr>
            </w:pPr>
            <w:del w:id="3727" w:author="Ian Russell" w:date="2021-06-04T16:18:00Z">
              <w:r w:rsidDel="003E3378">
                <w:rPr>
                  <w:w w:val="105"/>
                  <w:sz w:val="15"/>
                </w:rPr>
                <w:delText>$2,327.84</w:delText>
              </w:r>
            </w:del>
          </w:p>
        </w:tc>
      </w:tr>
      <w:tr w:rsidR="00862DFC" w:rsidDel="003E3378" w14:paraId="26BE2152" w14:textId="6A6FCBC7" w:rsidTr="00B00EAE">
        <w:trPr>
          <w:trHeight w:val="209"/>
          <w:del w:id="3728"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79774D64" w14:textId="315BB86E" w:rsidR="00862DFC" w:rsidDel="003E3378" w:rsidRDefault="00862DFC" w:rsidP="00B00EAE">
            <w:pPr>
              <w:pStyle w:val="TableParagraph"/>
              <w:ind w:left="82" w:right="73"/>
              <w:rPr>
                <w:del w:id="3729" w:author="Ian Russell" w:date="2021-06-04T16:18:00Z"/>
                <w:sz w:val="15"/>
              </w:rPr>
            </w:pPr>
            <w:del w:id="3730" w:author="Ian Russell" w:date="2021-06-04T16:18:00Z">
              <w:r w:rsidDel="003E3378">
                <w:rPr>
                  <w:w w:val="105"/>
                  <w:sz w:val="15"/>
                </w:rPr>
                <w:delText>22</w:delText>
              </w:r>
            </w:del>
          </w:p>
        </w:tc>
        <w:tc>
          <w:tcPr>
            <w:tcW w:w="902" w:type="dxa"/>
            <w:tcBorders>
              <w:top w:val="single" w:sz="4" w:space="0" w:color="C0C0C0"/>
              <w:left w:val="single" w:sz="4" w:space="0" w:color="C0C0C0"/>
              <w:bottom w:val="single" w:sz="4" w:space="0" w:color="C0C0C0"/>
              <w:right w:val="single" w:sz="4" w:space="0" w:color="C0C0C0"/>
            </w:tcBorders>
          </w:tcPr>
          <w:p w14:paraId="70E0DB9A" w14:textId="0E1950FC" w:rsidR="00862DFC" w:rsidDel="003E3378" w:rsidRDefault="00862DFC" w:rsidP="00B00EAE">
            <w:pPr>
              <w:pStyle w:val="TableParagraph"/>
              <w:ind w:left="68" w:right="60"/>
              <w:rPr>
                <w:del w:id="3731" w:author="Ian Russell" w:date="2021-06-04T16:18:00Z"/>
                <w:sz w:val="15"/>
              </w:rPr>
            </w:pPr>
            <w:del w:id="3732" w:author="Ian Russell" w:date="2021-06-04T16:18:00Z">
              <w:r w:rsidDel="003E3378">
                <w:rPr>
                  <w:w w:val="105"/>
                  <w:sz w:val="15"/>
                </w:rPr>
                <w:delText>$1,791.04</w:delText>
              </w:r>
            </w:del>
          </w:p>
        </w:tc>
        <w:tc>
          <w:tcPr>
            <w:tcW w:w="901" w:type="dxa"/>
            <w:tcBorders>
              <w:top w:val="single" w:sz="4" w:space="0" w:color="C0C0C0"/>
              <w:left w:val="single" w:sz="4" w:space="0" w:color="C0C0C0"/>
              <w:bottom w:val="single" w:sz="4" w:space="0" w:color="C0C0C0"/>
              <w:right w:val="single" w:sz="4" w:space="0" w:color="C0C0C0"/>
            </w:tcBorders>
          </w:tcPr>
          <w:p w14:paraId="7D55A0E5" w14:textId="6EC2C2E8" w:rsidR="00862DFC" w:rsidDel="003E3378" w:rsidRDefault="00862DFC" w:rsidP="00B00EAE">
            <w:pPr>
              <w:pStyle w:val="TableParagraph"/>
              <w:ind w:left="69" w:right="60"/>
              <w:rPr>
                <w:del w:id="3733" w:author="Ian Russell" w:date="2021-06-04T16:18:00Z"/>
                <w:sz w:val="15"/>
              </w:rPr>
            </w:pPr>
            <w:del w:id="3734" w:author="Ian Russell" w:date="2021-06-04T16:18:00Z">
              <w:r w:rsidDel="003E3378">
                <w:rPr>
                  <w:w w:val="105"/>
                  <w:sz w:val="15"/>
                </w:rPr>
                <w:delText>$1,846.12</w:delText>
              </w:r>
            </w:del>
          </w:p>
        </w:tc>
        <w:tc>
          <w:tcPr>
            <w:tcW w:w="902" w:type="dxa"/>
            <w:tcBorders>
              <w:top w:val="single" w:sz="4" w:space="0" w:color="C0C0C0"/>
              <w:left w:val="single" w:sz="4" w:space="0" w:color="C0C0C0"/>
              <w:bottom w:val="single" w:sz="4" w:space="0" w:color="C0C0C0"/>
              <w:right w:val="single" w:sz="4" w:space="0" w:color="C0C0C0"/>
            </w:tcBorders>
          </w:tcPr>
          <w:p w14:paraId="590A7E6E" w14:textId="0D96D0C0" w:rsidR="00862DFC" w:rsidDel="003E3378" w:rsidRDefault="00862DFC" w:rsidP="00B00EAE">
            <w:pPr>
              <w:pStyle w:val="TableParagraph"/>
              <w:ind w:left="0" w:right="92"/>
              <w:jc w:val="right"/>
              <w:rPr>
                <w:del w:id="3735" w:author="Ian Russell" w:date="2021-06-04T16:18:00Z"/>
                <w:sz w:val="15"/>
              </w:rPr>
            </w:pPr>
            <w:del w:id="3736" w:author="Ian Russell" w:date="2021-06-04T16:18:00Z">
              <w:r w:rsidDel="003E3378">
                <w:rPr>
                  <w:w w:val="105"/>
                  <w:sz w:val="15"/>
                </w:rPr>
                <w:delText>$1,902.95</w:delText>
              </w:r>
            </w:del>
          </w:p>
        </w:tc>
        <w:tc>
          <w:tcPr>
            <w:tcW w:w="901" w:type="dxa"/>
            <w:tcBorders>
              <w:top w:val="single" w:sz="4" w:space="0" w:color="C0C0C0"/>
              <w:left w:val="single" w:sz="4" w:space="0" w:color="C0C0C0"/>
              <w:bottom w:val="single" w:sz="4" w:space="0" w:color="C0C0C0"/>
              <w:right w:val="single" w:sz="4" w:space="0" w:color="C0C0C0"/>
            </w:tcBorders>
          </w:tcPr>
          <w:p w14:paraId="02A12AF1" w14:textId="5446A58B" w:rsidR="00862DFC" w:rsidDel="003E3378" w:rsidRDefault="00862DFC" w:rsidP="00B00EAE">
            <w:pPr>
              <w:pStyle w:val="TableParagraph"/>
              <w:ind w:left="73" w:right="60"/>
              <w:rPr>
                <w:del w:id="3737" w:author="Ian Russell" w:date="2021-06-04T16:18:00Z"/>
                <w:sz w:val="15"/>
              </w:rPr>
            </w:pPr>
            <w:del w:id="3738" w:author="Ian Russell" w:date="2021-06-04T16:18:00Z">
              <w:r w:rsidDel="003E3378">
                <w:rPr>
                  <w:w w:val="105"/>
                  <w:sz w:val="15"/>
                </w:rPr>
                <w:delText>$1,961.52</w:delText>
              </w:r>
            </w:del>
          </w:p>
        </w:tc>
        <w:tc>
          <w:tcPr>
            <w:tcW w:w="901" w:type="dxa"/>
            <w:tcBorders>
              <w:top w:val="single" w:sz="4" w:space="0" w:color="C0C0C0"/>
              <w:left w:val="single" w:sz="4" w:space="0" w:color="C0C0C0"/>
              <w:bottom w:val="single" w:sz="4" w:space="0" w:color="C0C0C0"/>
              <w:right w:val="single" w:sz="4" w:space="0" w:color="C0C0C0"/>
            </w:tcBorders>
          </w:tcPr>
          <w:p w14:paraId="7BF8FF04" w14:textId="6563ED0C" w:rsidR="00862DFC" w:rsidDel="003E3378" w:rsidRDefault="00862DFC" w:rsidP="00B00EAE">
            <w:pPr>
              <w:pStyle w:val="TableParagraph"/>
              <w:ind w:left="75" w:right="60"/>
              <w:rPr>
                <w:del w:id="3739" w:author="Ian Russell" w:date="2021-06-04T16:18:00Z"/>
                <w:sz w:val="15"/>
              </w:rPr>
            </w:pPr>
            <w:del w:id="3740" w:author="Ian Russell" w:date="2021-06-04T16:18:00Z">
              <w:r w:rsidDel="003E3378">
                <w:rPr>
                  <w:w w:val="105"/>
                  <w:sz w:val="15"/>
                </w:rPr>
                <w:delText>$2,021.89</w:delText>
              </w:r>
            </w:del>
          </w:p>
        </w:tc>
        <w:tc>
          <w:tcPr>
            <w:tcW w:w="901" w:type="dxa"/>
            <w:tcBorders>
              <w:top w:val="single" w:sz="4" w:space="0" w:color="C0C0C0"/>
              <w:left w:val="single" w:sz="4" w:space="0" w:color="C0C0C0"/>
              <w:bottom w:val="single" w:sz="4" w:space="0" w:color="C0C0C0"/>
              <w:right w:val="single" w:sz="4" w:space="0" w:color="C0C0C0"/>
            </w:tcBorders>
          </w:tcPr>
          <w:p w14:paraId="1A5C47C0" w14:textId="5604D950" w:rsidR="00862DFC" w:rsidDel="003E3378" w:rsidRDefault="00862DFC" w:rsidP="00B00EAE">
            <w:pPr>
              <w:pStyle w:val="TableParagraph"/>
              <w:ind w:left="77" w:right="60"/>
              <w:rPr>
                <w:del w:id="3741" w:author="Ian Russell" w:date="2021-06-04T16:18:00Z"/>
                <w:sz w:val="15"/>
              </w:rPr>
            </w:pPr>
            <w:del w:id="3742" w:author="Ian Russell" w:date="2021-06-04T16:18:00Z">
              <w:r w:rsidDel="003E3378">
                <w:rPr>
                  <w:w w:val="105"/>
                  <w:sz w:val="15"/>
                </w:rPr>
                <w:delText>$2,084.13</w:delText>
              </w:r>
            </w:del>
          </w:p>
        </w:tc>
        <w:tc>
          <w:tcPr>
            <w:tcW w:w="901" w:type="dxa"/>
            <w:tcBorders>
              <w:top w:val="single" w:sz="4" w:space="0" w:color="C0C0C0"/>
              <w:left w:val="single" w:sz="4" w:space="0" w:color="C0C0C0"/>
              <w:bottom w:val="single" w:sz="4" w:space="0" w:color="C0C0C0"/>
              <w:right w:val="single" w:sz="4" w:space="0" w:color="C0C0C0"/>
            </w:tcBorders>
          </w:tcPr>
          <w:p w14:paraId="61394E90" w14:textId="278993C4" w:rsidR="00862DFC" w:rsidDel="003E3378" w:rsidRDefault="00862DFC" w:rsidP="00B00EAE">
            <w:pPr>
              <w:pStyle w:val="TableParagraph"/>
              <w:ind w:left="0" w:right="86"/>
              <w:jc w:val="right"/>
              <w:rPr>
                <w:del w:id="3743" w:author="Ian Russell" w:date="2021-06-04T16:18:00Z"/>
                <w:sz w:val="15"/>
              </w:rPr>
            </w:pPr>
            <w:del w:id="3744" w:author="Ian Russell" w:date="2021-06-04T16:18:00Z">
              <w:r w:rsidDel="003E3378">
                <w:rPr>
                  <w:w w:val="105"/>
                  <w:sz w:val="15"/>
                </w:rPr>
                <w:delText>$2,148.28</w:delText>
              </w:r>
            </w:del>
          </w:p>
        </w:tc>
        <w:tc>
          <w:tcPr>
            <w:tcW w:w="901" w:type="dxa"/>
            <w:tcBorders>
              <w:top w:val="single" w:sz="4" w:space="0" w:color="C0C0C0"/>
              <w:left w:val="single" w:sz="4" w:space="0" w:color="C0C0C0"/>
              <w:bottom w:val="single" w:sz="4" w:space="0" w:color="C0C0C0"/>
              <w:right w:val="single" w:sz="4" w:space="0" w:color="C0C0C0"/>
            </w:tcBorders>
          </w:tcPr>
          <w:p w14:paraId="6E87E4E5" w14:textId="034A8701" w:rsidR="00862DFC" w:rsidDel="003E3378" w:rsidRDefault="00862DFC" w:rsidP="00B00EAE">
            <w:pPr>
              <w:pStyle w:val="TableParagraph"/>
              <w:ind w:right="55"/>
              <w:rPr>
                <w:del w:id="3745" w:author="Ian Russell" w:date="2021-06-04T16:18:00Z"/>
                <w:sz w:val="15"/>
              </w:rPr>
            </w:pPr>
            <w:del w:id="3746" w:author="Ian Russell" w:date="2021-06-04T16:18:00Z">
              <w:r w:rsidDel="003E3378">
                <w:rPr>
                  <w:w w:val="105"/>
                  <w:sz w:val="15"/>
                </w:rPr>
                <w:delText>$2,214.37</w:delText>
              </w:r>
            </w:del>
          </w:p>
        </w:tc>
        <w:tc>
          <w:tcPr>
            <w:tcW w:w="902" w:type="dxa"/>
            <w:tcBorders>
              <w:top w:val="single" w:sz="4" w:space="0" w:color="C0C0C0"/>
              <w:left w:val="single" w:sz="4" w:space="0" w:color="C0C0C0"/>
              <w:bottom w:val="single" w:sz="4" w:space="0" w:color="C0C0C0"/>
              <w:right w:val="single" w:sz="4" w:space="0" w:color="C0C0C0"/>
            </w:tcBorders>
          </w:tcPr>
          <w:p w14:paraId="6E650552" w14:textId="2CFD499B" w:rsidR="00862DFC" w:rsidDel="003E3378" w:rsidRDefault="00862DFC" w:rsidP="00B00EAE">
            <w:pPr>
              <w:pStyle w:val="TableParagraph"/>
              <w:ind w:right="55"/>
              <w:rPr>
                <w:del w:id="3747" w:author="Ian Russell" w:date="2021-06-04T16:18:00Z"/>
                <w:sz w:val="15"/>
              </w:rPr>
            </w:pPr>
            <w:del w:id="3748" w:author="Ian Russell" w:date="2021-06-04T16:18:00Z">
              <w:r w:rsidDel="003E3378">
                <w:rPr>
                  <w:w w:val="105"/>
                  <w:sz w:val="15"/>
                </w:rPr>
                <w:delText>$2,282.52</w:delText>
              </w:r>
            </w:del>
          </w:p>
        </w:tc>
        <w:tc>
          <w:tcPr>
            <w:tcW w:w="901" w:type="dxa"/>
            <w:tcBorders>
              <w:top w:val="single" w:sz="4" w:space="0" w:color="C0C0C0"/>
              <w:left w:val="single" w:sz="4" w:space="0" w:color="C0C0C0"/>
              <w:bottom w:val="single" w:sz="4" w:space="0" w:color="C0C0C0"/>
              <w:right w:val="single" w:sz="4" w:space="0" w:color="C0C0C0"/>
            </w:tcBorders>
          </w:tcPr>
          <w:p w14:paraId="348A1CCA" w14:textId="19EF03BB" w:rsidR="00862DFC" w:rsidDel="003E3378" w:rsidRDefault="00862DFC" w:rsidP="00B00EAE">
            <w:pPr>
              <w:pStyle w:val="TableParagraph"/>
              <w:ind w:right="51"/>
              <w:rPr>
                <w:del w:id="3749" w:author="Ian Russell" w:date="2021-06-04T16:18:00Z"/>
                <w:sz w:val="15"/>
              </w:rPr>
            </w:pPr>
            <w:del w:id="3750" w:author="Ian Russell" w:date="2021-06-04T16:18:00Z">
              <w:r w:rsidDel="003E3378">
                <w:rPr>
                  <w:w w:val="105"/>
                  <w:sz w:val="15"/>
                </w:rPr>
                <w:delText>$2,352.77</w:delText>
              </w:r>
            </w:del>
          </w:p>
        </w:tc>
        <w:tc>
          <w:tcPr>
            <w:tcW w:w="902" w:type="dxa"/>
            <w:tcBorders>
              <w:top w:val="single" w:sz="4" w:space="0" w:color="C0C0C0"/>
              <w:left w:val="single" w:sz="4" w:space="0" w:color="C0C0C0"/>
              <w:bottom w:val="single" w:sz="4" w:space="0" w:color="C0C0C0"/>
              <w:right w:val="single" w:sz="4" w:space="0" w:color="C0C0C0"/>
            </w:tcBorders>
          </w:tcPr>
          <w:p w14:paraId="317F50EB" w14:textId="1529A7B4" w:rsidR="00862DFC" w:rsidDel="003E3378" w:rsidRDefault="00862DFC" w:rsidP="00B00EAE">
            <w:pPr>
              <w:pStyle w:val="TableParagraph"/>
              <w:ind w:right="49"/>
              <w:rPr>
                <w:del w:id="3751" w:author="Ian Russell" w:date="2021-06-04T16:18:00Z"/>
                <w:sz w:val="15"/>
              </w:rPr>
            </w:pPr>
            <w:del w:id="3752" w:author="Ian Russell" w:date="2021-06-04T16:18:00Z">
              <w:r w:rsidDel="003E3378">
                <w:rPr>
                  <w:w w:val="105"/>
                  <w:sz w:val="15"/>
                </w:rPr>
                <w:delText>$2,399.83</w:delText>
              </w:r>
            </w:del>
          </w:p>
        </w:tc>
        <w:tc>
          <w:tcPr>
            <w:tcW w:w="933" w:type="dxa"/>
            <w:tcBorders>
              <w:top w:val="single" w:sz="4" w:space="0" w:color="C0C0C0"/>
              <w:left w:val="single" w:sz="4" w:space="0" w:color="C0C0C0"/>
              <w:bottom w:val="single" w:sz="4" w:space="0" w:color="C0C0C0"/>
              <w:right w:val="single" w:sz="4" w:space="0" w:color="C0C0C0"/>
            </w:tcBorders>
          </w:tcPr>
          <w:p w14:paraId="7C50118C" w14:textId="56ADF3D3" w:rsidR="00862DFC" w:rsidDel="003E3378" w:rsidRDefault="00862DFC" w:rsidP="00B00EAE">
            <w:pPr>
              <w:pStyle w:val="TableParagraph"/>
              <w:ind w:left="104" w:right="76"/>
              <w:rPr>
                <w:del w:id="3753" w:author="Ian Russell" w:date="2021-06-04T16:18:00Z"/>
                <w:sz w:val="15"/>
              </w:rPr>
            </w:pPr>
            <w:del w:id="3754" w:author="Ian Russell" w:date="2021-06-04T16:18:00Z">
              <w:r w:rsidDel="003E3378">
                <w:rPr>
                  <w:w w:val="105"/>
                  <w:sz w:val="15"/>
                </w:rPr>
                <w:delText>$2,447.82</w:delText>
              </w:r>
            </w:del>
          </w:p>
        </w:tc>
      </w:tr>
      <w:tr w:rsidR="00862DFC" w:rsidDel="003E3378" w14:paraId="70445B0A" w14:textId="790AE4CD" w:rsidTr="00B00EAE">
        <w:trPr>
          <w:trHeight w:val="210"/>
          <w:del w:id="3755"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67110B32" w14:textId="620FC2DF" w:rsidR="00862DFC" w:rsidDel="003E3378" w:rsidRDefault="00862DFC" w:rsidP="00B00EAE">
            <w:pPr>
              <w:pStyle w:val="TableParagraph"/>
              <w:ind w:left="82" w:right="73"/>
              <w:rPr>
                <w:del w:id="3756" w:author="Ian Russell" w:date="2021-06-04T16:18:00Z"/>
                <w:sz w:val="15"/>
              </w:rPr>
            </w:pPr>
            <w:del w:id="3757" w:author="Ian Russell" w:date="2021-06-04T16:18:00Z">
              <w:r w:rsidDel="003E3378">
                <w:rPr>
                  <w:w w:val="105"/>
                  <w:sz w:val="15"/>
                </w:rPr>
                <w:delText>23</w:delText>
              </w:r>
            </w:del>
          </w:p>
        </w:tc>
        <w:tc>
          <w:tcPr>
            <w:tcW w:w="902" w:type="dxa"/>
            <w:tcBorders>
              <w:top w:val="single" w:sz="4" w:space="0" w:color="C0C0C0"/>
              <w:left w:val="single" w:sz="4" w:space="0" w:color="C0C0C0"/>
              <w:bottom w:val="single" w:sz="4" w:space="0" w:color="C0C0C0"/>
              <w:right w:val="single" w:sz="4" w:space="0" w:color="C0C0C0"/>
            </w:tcBorders>
          </w:tcPr>
          <w:p w14:paraId="13E77726" w14:textId="39654F15" w:rsidR="00862DFC" w:rsidDel="003E3378" w:rsidRDefault="00862DFC" w:rsidP="00B00EAE">
            <w:pPr>
              <w:pStyle w:val="TableParagraph"/>
              <w:ind w:left="68" w:right="60"/>
              <w:rPr>
                <w:del w:id="3758" w:author="Ian Russell" w:date="2021-06-04T16:18:00Z"/>
                <w:sz w:val="15"/>
              </w:rPr>
            </w:pPr>
            <w:del w:id="3759" w:author="Ian Russell" w:date="2021-06-04T16:18:00Z">
              <w:r w:rsidDel="003E3378">
                <w:rPr>
                  <w:w w:val="105"/>
                  <w:sz w:val="15"/>
                </w:rPr>
                <w:delText>$1,882.75</w:delText>
              </w:r>
            </w:del>
          </w:p>
        </w:tc>
        <w:tc>
          <w:tcPr>
            <w:tcW w:w="901" w:type="dxa"/>
            <w:tcBorders>
              <w:top w:val="single" w:sz="4" w:space="0" w:color="C0C0C0"/>
              <w:left w:val="single" w:sz="4" w:space="0" w:color="C0C0C0"/>
              <w:bottom w:val="single" w:sz="4" w:space="0" w:color="C0C0C0"/>
              <w:right w:val="single" w:sz="4" w:space="0" w:color="C0C0C0"/>
            </w:tcBorders>
          </w:tcPr>
          <w:p w14:paraId="31D2BB8E" w14:textId="1A1434E2" w:rsidR="00862DFC" w:rsidDel="003E3378" w:rsidRDefault="00862DFC" w:rsidP="00B00EAE">
            <w:pPr>
              <w:pStyle w:val="TableParagraph"/>
              <w:ind w:left="69" w:right="60"/>
              <w:rPr>
                <w:del w:id="3760" w:author="Ian Russell" w:date="2021-06-04T16:18:00Z"/>
                <w:sz w:val="15"/>
              </w:rPr>
            </w:pPr>
            <w:del w:id="3761" w:author="Ian Russell" w:date="2021-06-04T16:18:00Z">
              <w:r w:rsidDel="003E3378">
                <w:rPr>
                  <w:w w:val="105"/>
                  <w:sz w:val="15"/>
                </w:rPr>
                <w:delText>$1,939.47</w:delText>
              </w:r>
            </w:del>
          </w:p>
        </w:tc>
        <w:tc>
          <w:tcPr>
            <w:tcW w:w="902" w:type="dxa"/>
            <w:tcBorders>
              <w:top w:val="single" w:sz="4" w:space="0" w:color="C0C0C0"/>
              <w:left w:val="single" w:sz="4" w:space="0" w:color="C0C0C0"/>
              <w:bottom w:val="single" w:sz="4" w:space="0" w:color="C0C0C0"/>
              <w:right w:val="single" w:sz="4" w:space="0" w:color="C0C0C0"/>
            </w:tcBorders>
          </w:tcPr>
          <w:p w14:paraId="7C720CC0" w14:textId="18389962" w:rsidR="00862DFC" w:rsidDel="003E3378" w:rsidRDefault="00862DFC" w:rsidP="00B00EAE">
            <w:pPr>
              <w:pStyle w:val="TableParagraph"/>
              <w:ind w:left="0" w:right="92"/>
              <w:jc w:val="right"/>
              <w:rPr>
                <w:del w:id="3762" w:author="Ian Russell" w:date="2021-06-04T16:18:00Z"/>
                <w:sz w:val="15"/>
              </w:rPr>
            </w:pPr>
            <w:del w:id="3763" w:author="Ian Russell" w:date="2021-06-04T16:18:00Z">
              <w:r w:rsidDel="003E3378">
                <w:rPr>
                  <w:w w:val="105"/>
                  <w:sz w:val="15"/>
                </w:rPr>
                <w:delText>$1,997.93</w:delText>
              </w:r>
            </w:del>
          </w:p>
        </w:tc>
        <w:tc>
          <w:tcPr>
            <w:tcW w:w="901" w:type="dxa"/>
            <w:tcBorders>
              <w:top w:val="single" w:sz="4" w:space="0" w:color="C0C0C0"/>
              <w:left w:val="single" w:sz="4" w:space="0" w:color="C0C0C0"/>
              <w:bottom w:val="single" w:sz="4" w:space="0" w:color="C0C0C0"/>
              <w:right w:val="single" w:sz="4" w:space="0" w:color="C0C0C0"/>
            </w:tcBorders>
          </w:tcPr>
          <w:p w14:paraId="3E601D9B" w14:textId="7C3EC4B9" w:rsidR="00862DFC" w:rsidDel="003E3378" w:rsidRDefault="00862DFC" w:rsidP="00B00EAE">
            <w:pPr>
              <w:pStyle w:val="TableParagraph"/>
              <w:ind w:left="73" w:right="60"/>
              <w:rPr>
                <w:del w:id="3764" w:author="Ian Russell" w:date="2021-06-04T16:18:00Z"/>
                <w:sz w:val="15"/>
              </w:rPr>
            </w:pPr>
            <w:del w:id="3765" w:author="Ian Russell" w:date="2021-06-04T16:18:00Z">
              <w:r w:rsidDel="003E3378">
                <w:rPr>
                  <w:w w:val="105"/>
                  <w:sz w:val="15"/>
                </w:rPr>
                <w:delText>$2,058.12</w:delText>
              </w:r>
            </w:del>
          </w:p>
        </w:tc>
        <w:tc>
          <w:tcPr>
            <w:tcW w:w="901" w:type="dxa"/>
            <w:tcBorders>
              <w:top w:val="single" w:sz="4" w:space="0" w:color="C0C0C0"/>
              <w:left w:val="single" w:sz="4" w:space="0" w:color="C0C0C0"/>
              <w:bottom w:val="single" w:sz="4" w:space="0" w:color="C0C0C0"/>
              <w:right w:val="single" w:sz="4" w:space="0" w:color="C0C0C0"/>
            </w:tcBorders>
          </w:tcPr>
          <w:p w14:paraId="085CA6E4" w14:textId="23D56CD8" w:rsidR="00862DFC" w:rsidDel="003E3378" w:rsidRDefault="00862DFC" w:rsidP="00B00EAE">
            <w:pPr>
              <w:pStyle w:val="TableParagraph"/>
              <w:ind w:left="75" w:right="60"/>
              <w:rPr>
                <w:del w:id="3766" w:author="Ian Russell" w:date="2021-06-04T16:18:00Z"/>
                <w:sz w:val="15"/>
              </w:rPr>
            </w:pPr>
            <w:del w:id="3767" w:author="Ian Russell" w:date="2021-06-04T16:18:00Z">
              <w:r w:rsidDel="003E3378">
                <w:rPr>
                  <w:w w:val="105"/>
                  <w:sz w:val="15"/>
                </w:rPr>
                <w:delText>$2,120.14</w:delText>
              </w:r>
            </w:del>
          </w:p>
        </w:tc>
        <w:tc>
          <w:tcPr>
            <w:tcW w:w="901" w:type="dxa"/>
            <w:tcBorders>
              <w:top w:val="single" w:sz="4" w:space="0" w:color="C0C0C0"/>
              <w:left w:val="single" w:sz="4" w:space="0" w:color="C0C0C0"/>
              <w:bottom w:val="single" w:sz="4" w:space="0" w:color="C0C0C0"/>
              <w:right w:val="single" w:sz="4" w:space="0" w:color="C0C0C0"/>
            </w:tcBorders>
          </w:tcPr>
          <w:p w14:paraId="657B3BAA" w14:textId="7307E736" w:rsidR="00862DFC" w:rsidDel="003E3378" w:rsidRDefault="00862DFC" w:rsidP="00B00EAE">
            <w:pPr>
              <w:pStyle w:val="TableParagraph"/>
              <w:ind w:left="77" w:right="60"/>
              <w:rPr>
                <w:del w:id="3768" w:author="Ian Russell" w:date="2021-06-04T16:18:00Z"/>
                <w:sz w:val="15"/>
              </w:rPr>
            </w:pPr>
            <w:del w:id="3769" w:author="Ian Russell" w:date="2021-06-04T16:18:00Z">
              <w:r w:rsidDel="003E3378">
                <w:rPr>
                  <w:w w:val="105"/>
                  <w:sz w:val="15"/>
                </w:rPr>
                <w:delText>$2,184.06</w:delText>
              </w:r>
            </w:del>
          </w:p>
        </w:tc>
        <w:tc>
          <w:tcPr>
            <w:tcW w:w="901" w:type="dxa"/>
            <w:tcBorders>
              <w:top w:val="single" w:sz="4" w:space="0" w:color="C0C0C0"/>
              <w:left w:val="single" w:sz="4" w:space="0" w:color="C0C0C0"/>
              <w:bottom w:val="single" w:sz="4" w:space="0" w:color="C0C0C0"/>
              <w:right w:val="single" w:sz="4" w:space="0" w:color="C0C0C0"/>
            </w:tcBorders>
          </w:tcPr>
          <w:p w14:paraId="43ACC37F" w14:textId="1238AD0A" w:rsidR="00862DFC" w:rsidDel="003E3378" w:rsidRDefault="00862DFC" w:rsidP="00B00EAE">
            <w:pPr>
              <w:pStyle w:val="TableParagraph"/>
              <w:ind w:left="0" w:right="86"/>
              <w:jc w:val="right"/>
              <w:rPr>
                <w:del w:id="3770" w:author="Ian Russell" w:date="2021-06-04T16:18:00Z"/>
                <w:sz w:val="15"/>
              </w:rPr>
            </w:pPr>
            <w:del w:id="3771" w:author="Ian Russell" w:date="2021-06-04T16:18:00Z">
              <w:r w:rsidDel="003E3378">
                <w:rPr>
                  <w:w w:val="105"/>
                  <w:sz w:val="15"/>
                </w:rPr>
                <w:delText>$2,249.88</w:delText>
              </w:r>
            </w:del>
          </w:p>
        </w:tc>
        <w:tc>
          <w:tcPr>
            <w:tcW w:w="901" w:type="dxa"/>
            <w:tcBorders>
              <w:top w:val="single" w:sz="4" w:space="0" w:color="C0C0C0"/>
              <w:left w:val="single" w:sz="4" w:space="0" w:color="C0C0C0"/>
              <w:bottom w:val="single" w:sz="4" w:space="0" w:color="C0C0C0"/>
              <w:right w:val="single" w:sz="4" w:space="0" w:color="C0C0C0"/>
            </w:tcBorders>
          </w:tcPr>
          <w:p w14:paraId="55D4B7B3" w14:textId="42A88F7E" w:rsidR="00862DFC" w:rsidDel="003E3378" w:rsidRDefault="00862DFC" w:rsidP="00B00EAE">
            <w:pPr>
              <w:pStyle w:val="TableParagraph"/>
              <w:ind w:right="55"/>
              <w:rPr>
                <w:del w:id="3772" w:author="Ian Russell" w:date="2021-06-04T16:18:00Z"/>
                <w:sz w:val="15"/>
              </w:rPr>
            </w:pPr>
            <w:del w:id="3773" w:author="Ian Russell" w:date="2021-06-04T16:18:00Z">
              <w:r w:rsidDel="003E3378">
                <w:rPr>
                  <w:w w:val="105"/>
                  <w:sz w:val="15"/>
                </w:rPr>
                <w:delText>$2,317.69</w:delText>
              </w:r>
            </w:del>
          </w:p>
        </w:tc>
        <w:tc>
          <w:tcPr>
            <w:tcW w:w="902" w:type="dxa"/>
            <w:tcBorders>
              <w:top w:val="single" w:sz="4" w:space="0" w:color="C0C0C0"/>
              <w:left w:val="single" w:sz="4" w:space="0" w:color="C0C0C0"/>
              <w:bottom w:val="single" w:sz="4" w:space="0" w:color="C0C0C0"/>
              <w:right w:val="single" w:sz="4" w:space="0" w:color="C0C0C0"/>
            </w:tcBorders>
          </w:tcPr>
          <w:p w14:paraId="5C9842B0" w14:textId="24446F9D" w:rsidR="00862DFC" w:rsidDel="003E3378" w:rsidRDefault="00862DFC" w:rsidP="00B00EAE">
            <w:pPr>
              <w:pStyle w:val="TableParagraph"/>
              <w:ind w:right="55"/>
              <w:rPr>
                <w:del w:id="3774" w:author="Ian Russell" w:date="2021-06-04T16:18:00Z"/>
                <w:sz w:val="15"/>
              </w:rPr>
            </w:pPr>
            <w:del w:id="3775" w:author="Ian Russell" w:date="2021-06-04T16:18:00Z">
              <w:r w:rsidDel="003E3378">
                <w:rPr>
                  <w:w w:val="105"/>
                  <w:sz w:val="15"/>
                </w:rPr>
                <w:delText>$2,387.52</w:delText>
              </w:r>
            </w:del>
          </w:p>
        </w:tc>
        <w:tc>
          <w:tcPr>
            <w:tcW w:w="901" w:type="dxa"/>
            <w:tcBorders>
              <w:top w:val="single" w:sz="4" w:space="0" w:color="C0C0C0"/>
              <w:left w:val="single" w:sz="4" w:space="0" w:color="C0C0C0"/>
              <w:bottom w:val="single" w:sz="4" w:space="0" w:color="C0C0C0"/>
              <w:right w:val="single" w:sz="4" w:space="0" w:color="C0C0C0"/>
            </w:tcBorders>
          </w:tcPr>
          <w:p w14:paraId="58435305" w14:textId="2CD51B40" w:rsidR="00862DFC" w:rsidDel="003E3378" w:rsidRDefault="00862DFC" w:rsidP="00B00EAE">
            <w:pPr>
              <w:pStyle w:val="TableParagraph"/>
              <w:ind w:right="51"/>
              <w:rPr>
                <w:del w:id="3776" w:author="Ian Russell" w:date="2021-06-04T16:18:00Z"/>
                <w:sz w:val="15"/>
              </w:rPr>
            </w:pPr>
            <w:del w:id="3777" w:author="Ian Russell" w:date="2021-06-04T16:18:00Z">
              <w:r w:rsidDel="003E3378">
                <w:rPr>
                  <w:w w:val="105"/>
                  <w:sz w:val="15"/>
                </w:rPr>
                <w:delText>$2,459.47</w:delText>
              </w:r>
            </w:del>
          </w:p>
        </w:tc>
        <w:tc>
          <w:tcPr>
            <w:tcW w:w="902" w:type="dxa"/>
            <w:tcBorders>
              <w:top w:val="single" w:sz="4" w:space="0" w:color="C0C0C0"/>
              <w:left w:val="single" w:sz="4" w:space="0" w:color="C0C0C0"/>
              <w:bottom w:val="single" w:sz="4" w:space="0" w:color="C0C0C0"/>
              <w:right w:val="single" w:sz="4" w:space="0" w:color="C0C0C0"/>
            </w:tcBorders>
          </w:tcPr>
          <w:p w14:paraId="29D4D50A" w14:textId="3B96CE63" w:rsidR="00862DFC" w:rsidDel="003E3378" w:rsidRDefault="00862DFC" w:rsidP="00B00EAE">
            <w:pPr>
              <w:pStyle w:val="TableParagraph"/>
              <w:ind w:right="49"/>
              <w:rPr>
                <w:del w:id="3778" w:author="Ian Russell" w:date="2021-06-04T16:18:00Z"/>
                <w:sz w:val="15"/>
              </w:rPr>
            </w:pPr>
            <w:del w:id="3779" w:author="Ian Russell" w:date="2021-06-04T16:18:00Z">
              <w:r w:rsidDel="003E3378">
                <w:rPr>
                  <w:w w:val="105"/>
                  <w:sz w:val="15"/>
                </w:rPr>
                <w:delText>$2,508.65</w:delText>
              </w:r>
            </w:del>
          </w:p>
        </w:tc>
        <w:tc>
          <w:tcPr>
            <w:tcW w:w="933" w:type="dxa"/>
            <w:tcBorders>
              <w:top w:val="single" w:sz="4" w:space="0" w:color="C0C0C0"/>
              <w:left w:val="single" w:sz="4" w:space="0" w:color="C0C0C0"/>
              <w:bottom w:val="single" w:sz="4" w:space="0" w:color="C0C0C0"/>
              <w:right w:val="single" w:sz="4" w:space="0" w:color="C0C0C0"/>
            </w:tcBorders>
          </w:tcPr>
          <w:p w14:paraId="64FD9B86" w14:textId="62307BD1" w:rsidR="00862DFC" w:rsidDel="003E3378" w:rsidRDefault="00862DFC" w:rsidP="00B00EAE">
            <w:pPr>
              <w:pStyle w:val="TableParagraph"/>
              <w:ind w:left="104" w:right="76"/>
              <w:rPr>
                <w:del w:id="3780" w:author="Ian Russell" w:date="2021-06-04T16:18:00Z"/>
                <w:sz w:val="15"/>
              </w:rPr>
            </w:pPr>
            <w:del w:id="3781" w:author="Ian Russell" w:date="2021-06-04T16:18:00Z">
              <w:r w:rsidDel="003E3378">
                <w:rPr>
                  <w:w w:val="105"/>
                  <w:sz w:val="15"/>
                </w:rPr>
                <w:delText>$2,558.83</w:delText>
              </w:r>
            </w:del>
          </w:p>
        </w:tc>
      </w:tr>
      <w:tr w:rsidR="00862DFC" w:rsidDel="003E3378" w14:paraId="46AAEDBD" w14:textId="761D514E" w:rsidTr="00B00EAE">
        <w:trPr>
          <w:trHeight w:val="208"/>
          <w:del w:id="3782"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0965760A" w14:textId="27F4721D" w:rsidR="00862DFC" w:rsidDel="003E3378" w:rsidRDefault="00862DFC" w:rsidP="00B00EAE">
            <w:pPr>
              <w:pStyle w:val="TableParagraph"/>
              <w:spacing w:before="13"/>
              <w:ind w:left="82" w:right="73"/>
              <w:rPr>
                <w:del w:id="3783" w:author="Ian Russell" w:date="2021-06-04T16:18:00Z"/>
                <w:sz w:val="15"/>
              </w:rPr>
            </w:pPr>
            <w:del w:id="3784" w:author="Ian Russell" w:date="2021-06-04T16:18:00Z">
              <w:r w:rsidDel="003E3378">
                <w:rPr>
                  <w:w w:val="105"/>
                  <w:sz w:val="15"/>
                </w:rPr>
                <w:delText>24</w:delText>
              </w:r>
            </w:del>
          </w:p>
        </w:tc>
        <w:tc>
          <w:tcPr>
            <w:tcW w:w="902" w:type="dxa"/>
            <w:tcBorders>
              <w:top w:val="single" w:sz="4" w:space="0" w:color="C0C0C0"/>
              <w:left w:val="single" w:sz="4" w:space="0" w:color="C0C0C0"/>
              <w:bottom w:val="single" w:sz="4" w:space="0" w:color="C0C0C0"/>
              <w:right w:val="single" w:sz="4" w:space="0" w:color="C0C0C0"/>
            </w:tcBorders>
          </w:tcPr>
          <w:p w14:paraId="146E0439" w14:textId="62E68028" w:rsidR="00862DFC" w:rsidDel="003E3378" w:rsidRDefault="00862DFC" w:rsidP="00B00EAE">
            <w:pPr>
              <w:pStyle w:val="TableParagraph"/>
              <w:spacing w:before="13"/>
              <w:ind w:left="68" w:right="60"/>
              <w:rPr>
                <w:del w:id="3785" w:author="Ian Russell" w:date="2021-06-04T16:18:00Z"/>
                <w:sz w:val="15"/>
              </w:rPr>
            </w:pPr>
            <w:del w:id="3786" w:author="Ian Russell" w:date="2021-06-04T16:18:00Z">
              <w:r w:rsidDel="003E3378">
                <w:rPr>
                  <w:w w:val="105"/>
                  <w:sz w:val="15"/>
                </w:rPr>
                <w:delText>$1,967.86</w:delText>
              </w:r>
            </w:del>
          </w:p>
        </w:tc>
        <w:tc>
          <w:tcPr>
            <w:tcW w:w="901" w:type="dxa"/>
            <w:tcBorders>
              <w:top w:val="single" w:sz="4" w:space="0" w:color="C0C0C0"/>
              <w:left w:val="single" w:sz="4" w:space="0" w:color="C0C0C0"/>
              <w:bottom w:val="single" w:sz="4" w:space="0" w:color="C0C0C0"/>
              <w:right w:val="single" w:sz="4" w:space="0" w:color="C0C0C0"/>
            </w:tcBorders>
          </w:tcPr>
          <w:p w14:paraId="5BA4C716" w14:textId="14523A16" w:rsidR="00862DFC" w:rsidDel="003E3378" w:rsidRDefault="00862DFC" w:rsidP="00B00EAE">
            <w:pPr>
              <w:pStyle w:val="TableParagraph"/>
              <w:spacing w:before="13"/>
              <w:ind w:left="69" w:right="60"/>
              <w:rPr>
                <w:del w:id="3787" w:author="Ian Russell" w:date="2021-06-04T16:18:00Z"/>
                <w:sz w:val="15"/>
              </w:rPr>
            </w:pPr>
            <w:del w:id="3788" w:author="Ian Russell" w:date="2021-06-04T16:18:00Z">
              <w:r w:rsidDel="003E3378">
                <w:rPr>
                  <w:w w:val="105"/>
                  <w:sz w:val="15"/>
                </w:rPr>
                <w:delText>$2,027.31</w:delText>
              </w:r>
            </w:del>
          </w:p>
        </w:tc>
        <w:tc>
          <w:tcPr>
            <w:tcW w:w="902" w:type="dxa"/>
            <w:tcBorders>
              <w:top w:val="single" w:sz="4" w:space="0" w:color="C0C0C0"/>
              <w:left w:val="single" w:sz="4" w:space="0" w:color="C0C0C0"/>
              <w:bottom w:val="single" w:sz="4" w:space="0" w:color="C0C0C0"/>
              <w:right w:val="single" w:sz="4" w:space="0" w:color="C0C0C0"/>
            </w:tcBorders>
          </w:tcPr>
          <w:p w14:paraId="5B7682AA" w14:textId="41380299" w:rsidR="00862DFC" w:rsidDel="003E3378" w:rsidRDefault="00862DFC" w:rsidP="00B00EAE">
            <w:pPr>
              <w:pStyle w:val="TableParagraph"/>
              <w:spacing w:before="13"/>
              <w:ind w:left="0" w:right="92"/>
              <w:jc w:val="right"/>
              <w:rPr>
                <w:del w:id="3789" w:author="Ian Russell" w:date="2021-06-04T16:18:00Z"/>
                <w:sz w:val="15"/>
              </w:rPr>
            </w:pPr>
            <w:del w:id="3790" w:author="Ian Russell" w:date="2021-06-04T16:18:00Z">
              <w:r w:rsidDel="003E3378">
                <w:rPr>
                  <w:w w:val="105"/>
                  <w:sz w:val="15"/>
                </w:rPr>
                <w:delText>$2,088.53</w:delText>
              </w:r>
            </w:del>
          </w:p>
        </w:tc>
        <w:tc>
          <w:tcPr>
            <w:tcW w:w="901" w:type="dxa"/>
            <w:tcBorders>
              <w:top w:val="single" w:sz="4" w:space="0" w:color="C0C0C0"/>
              <w:left w:val="single" w:sz="4" w:space="0" w:color="C0C0C0"/>
              <w:bottom w:val="single" w:sz="4" w:space="0" w:color="C0C0C0"/>
              <w:right w:val="single" w:sz="4" w:space="0" w:color="C0C0C0"/>
            </w:tcBorders>
          </w:tcPr>
          <w:p w14:paraId="6C7F8E45" w14:textId="54FFA80D" w:rsidR="00862DFC" w:rsidDel="003E3378" w:rsidRDefault="00862DFC" w:rsidP="00B00EAE">
            <w:pPr>
              <w:pStyle w:val="TableParagraph"/>
              <w:spacing w:before="13"/>
              <w:ind w:left="73" w:right="60"/>
              <w:rPr>
                <w:del w:id="3791" w:author="Ian Russell" w:date="2021-06-04T16:18:00Z"/>
                <w:sz w:val="15"/>
              </w:rPr>
            </w:pPr>
            <w:del w:id="3792" w:author="Ian Russell" w:date="2021-06-04T16:18:00Z">
              <w:r w:rsidDel="003E3378">
                <w:rPr>
                  <w:w w:val="105"/>
                  <w:sz w:val="15"/>
                </w:rPr>
                <w:delText>$2,151.60</w:delText>
              </w:r>
            </w:del>
          </w:p>
        </w:tc>
        <w:tc>
          <w:tcPr>
            <w:tcW w:w="901" w:type="dxa"/>
            <w:tcBorders>
              <w:top w:val="single" w:sz="4" w:space="0" w:color="C0C0C0"/>
              <w:left w:val="single" w:sz="4" w:space="0" w:color="C0C0C0"/>
              <w:bottom w:val="single" w:sz="4" w:space="0" w:color="C0C0C0"/>
              <w:right w:val="single" w:sz="4" w:space="0" w:color="C0C0C0"/>
            </w:tcBorders>
          </w:tcPr>
          <w:p w14:paraId="7481D716" w14:textId="749914F9" w:rsidR="00862DFC" w:rsidDel="003E3378" w:rsidRDefault="00862DFC" w:rsidP="00B00EAE">
            <w:pPr>
              <w:pStyle w:val="TableParagraph"/>
              <w:spacing w:before="13"/>
              <w:ind w:left="75" w:right="60"/>
              <w:rPr>
                <w:del w:id="3793" w:author="Ian Russell" w:date="2021-06-04T16:18:00Z"/>
                <w:sz w:val="15"/>
              </w:rPr>
            </w:pPr>
            <w:del w:id="3794" w:author="Ian Russell" w:date="2021-06-04T16:18:00Z">
              <w:r w:rsidDel="003E3378">
                <w:rPr>
                  <w:w w:val="105"/>
                  <w:sz w:val="15"/>
                </w:rPr>
                <w:delText>$2,216.63</w:delText>
              </w:r>
            </w:del>
          </w:p>
        </w:tc>
        <w:tc>
          <w:tcPr>
            <w:tcW w:w="901" w:type="dxa"/>
            <w:tcBorders>
              <w:top w:val="single" w:sz="4" w:space="0" w:color="C0C0C0"/>
              <w:left w:val="single" w:sz="4" w:space="0" w:color="C0C0C0"/>
              <w:bottom w:val="single" w:sz="4" w:space="0" w:color="C0C0C0"/>
              <w:right w:val="single" w:sz="4" w:space="0" w:color="C0C0C0"/>
            </w:tcBorders>
          </w:tcPr>
          <w:p w14:paraId="34256818" w14:textId="70F4211F" w:rsidR="00862DFC" w:rsidDel="003E3378" w:rsidRDefault="00862DFC" w:rsidP="00B00EAE">
            <w:pPr>
              <w:pStyle w:val="TableParagraph"/>
              <w:spacing w:before="13"/>
              <w:ind w:left="77" w:right="60"/>
              <w:rPr>
                <w:del w:id="3795" w:author="Ian Russell" w:date="2021-06-04T16:18:00Z"/>
                <w:sz w:val="15"/>
              </w:rPr>
            </w:pPr>
            <w:del w:id="3796" w:author="Ian Russell" w:date="2021-06-04T16:18:00Z">
              <w:r w:rsidDel="003E3378">
                <w:rPr>
                  <w:w w:val="105"/>
                  <w:sz w:val="15"/>
                </w:rPr>
                <w:delText>$2,283.54</w:delText>
              </w:r>
            </w:del>
          </w:p>
        </w:tc>
        <w:tc>
          <w:tcPr>
            <w:tcW w:w="901" w:type="dxa"/>
            <w:tcBorders>
              <w:top w:val="single" w:sz="4" w:space="0" w:color="C0C0C0"/>
              <w:left w:val="single" w:sz="4" w:space="0" w:color="C0C0C0"/>
              <w:bottom w:val="single" w:sz="4" w:space="0" w:color="C0C0C0"/>
              <w:right w:val="single" w:sz="4" w:space="0" w:color="C0C0C0"/>
            </w:tcBorders>
          </w:tcPr>
          <w:p w14:paraId="1A17395D" w14:textId="173F015E" w:rsidR="00862DFC" w:rsidDel="003E3378" w:rsidRDefault="00862DFC" w:rsidP="00B00EAE">
            <w:pPr>
              <w:pStyle w:val="TableParagraph"/>
              <w:spacing w:before="13"/>
              <w:ind w:left="0" w:right="86"/>
              <w:jc w:val="right"/>
              <w:rPr>
                <w:del w:id="3797" w:author="Ian Russell" w:date="2021-06-04T16:18:00Z"/>
                <w:sz w:val="15"/>
              </w:rPr>
            </w:pPr>
            <w:del w:id="3798" w:author="Ian Russell" w:date="2021-06-04T16:18:00Z">
              <w:r w:rsidDel="003E3378">
                <w:rPr>
                  <w:w w:val="105"/>
                  <w:sz w:val="15"/>
                </w:rPr>
                <w:delText>$2,352.56</w:delText>
              </w:r>
            </w:del>
          </w:p>
        </w:tc>
        <w:tc>
          <w:tcPr>
            <w:tcW w:w="901" w:type="dxa"/>
            <w:tcBorders>
              <w:top w:val="single" w:sz="4" w:space="0" w:color="C0C0C0"/>
              <w:left w:val="single" w:sz="4" w:space="0" w:color="C0C0C0"/>
              <w:bottom w:val="single" w:sz="4" w:space="0" w:color="C0C0C0"/>
              <w:right w:val="single" w:sz="4" w:space="0" w:color="C0C0C0"/>
            </w:tcBorders>
          </w:tcPr>
          <w:p w14:paraId="080053B2" w14:textId="70A2BD07" w:rsidR="00862DFC" w:rsidDel="003E3378" w:rsidRDefault="00862DFC" w:rsidP="00B00EAE">
            <w:pPr>
              <w:pStyle w:val="TableParagraph"/>
              <w:spacing w:before="13"/>
              <w:ind w:right="55"/>
              <w:rPr>
                <w:del w:id="3799" w:author="Ian Russell" w:date="2021-06-04T16:18:00Z"/>
                <w:sz w:val="15"/>
              </w:rPr>
            </w:pPr>
            <w:del w:id="3800" w:author="Ian Russell" w:date="2021-06-04T16:18:00Z">
              <w:r w:rsidDel="003E3378">
                <w:rPr>
                  <w:w w:val="105"/>
                  <w:sz w:val="15"/>
                </w:rPr>
                <w:delText>$2,423.60</w:delText>
              </w:r>
            </w:del>
          </w:p>
        </w:tc>
        <w:tc>
          <w:tcPr>
            <w:tcW w:w="902" w:type="dxa"/>
            <w:tcBorders>
              <w:top w:val="single" w:sz="4" w:space="0" w:color="C0C0C0"/>
              <w:left w:val="single" w:sz="4" w:space="0" w:color="C0C0C0"/>
              <w:bottom w:val="single" w:sz="4" w:space="0" w:color="C0C0C0"/>
              <w:right w:val="single" w:sz="4" w:space="0" w:color="C0C0C0"/>
            </w:tcBorders>
          </w:tcPr>
          <w:p w14:paraId="0F977BE7" w14:textId="1B7B27A9" w:rsidR="00862DFC" w:rsidDel="003E3378" w:rsidRDefault="00862DFC" w:rsidP="00B00EAE">
            <w:pPr>
              <w:pStyle w:val="TableParagraph"/>
              <w:spacing w:before="13"/>
              <w:ind w:right="55"/>
              <w:rPr>
                <w:del w:id="3801" w:author="Ian Russell" w:date="2021-06-04T16:18:00Z"/>
                <w:sz w:val="15"/>
              </w:rPr>
            </w:pPr>
            <w:del w:id="3802" w:author="Ian Russell" w:date="2021-06-04T16:18:00Z">
              <w:r w:rsidDel="003E3378">
                <w:rPr>
                  <w:w w:val="105"/>
                  <w:sz w:val="15"/>
                </w:rPr>
                <w:delText>$2,496.82</w:delText>
              </w:r>
            </w:del>
          </w:p>
        </w:tc>
        <w:tc>
          <w:tcPr>
            <w:tcW w:w="901" w:type="dxa"/>
            <w:tcBorders>
              <w:top w:val="single" w:sz="4" w:space="0" w:color="C0C0C0"/>
              <w:left w:val="single" w:sz="4" w:space="0" w:color="C0C0C0"/>
              <w:bottom w:val="single" w:sz="4" w:space="0" w:color="C0C0C0"/>
              <w:right w:val="single" w:sz="4" w:space="0" w:color="C0C0C0"/>
            </w:tcBorders>
          </w:tcPr>
          <w:p w14:paraId="41791526" w14:textId="34F4AE78" w:rsidR="00862DFC" w:rsidDel="003E3378" w:rsidRDefault="00862DFC" w:rsidP="00B00EAE">
            <w:pPr>
              <w:pStyle w:val="TableParagraph"/>
              <w:spacing w:before="13"/>
              <w:ind w:right="51"/>
              <w:rPr>
                <w:del w:id="3803" w:author="Ian Russell" w:date="2021-06-04T16:18:00Z"/>
                <w:sz w:val="15"/>
              </w:rPr>
            </w:pPr>
            <w:del w:id="3804" w:author="Ian Russell" w:date="2021-06-04T16:18:00Z">
              <w:r w:rsidDel="003E3378">
                <w:rPr>
                  <w:w w:val="105"/>
                  <w:sz w:val="15"/>
                </w:rPr>
                <w:delText>$2,572.20</w:delText>
              </w:r>
            </w:del>
          </w:p>
        </w:tc>
        <w:tc>
          <w:tcPr>
            <w:tcW w:w="902" w:type="dxa"/>
            <w:tcBorders>
              <w:top w:val="single" w:sz="4" w:space="0" w:color="C0C0C0"/>
              <w:left w:val="single" w:sz="4" w:space="0" w:color="C0C0C0"/>
              <w:bottom w:val="single" w:sz="4" w:space="0" w:color="C0C0C0"/>
              <w:right w:val="single" w:sz="4" w:space="0" w:color="C0C0C0"/>
            </w:tcBorders>
          </w:tcPr>
          <w:p w14:paraId="5D2D308A" w14:textId="134AD575" w:rsidR="00862DFC" w:rsidDel="003E3378" w:rsidRDefault="00862DFC" w:rsidP="00B00EAE">
            <w:pPr>
              <w:pStyle w:val="TableParagraph"/>
              <w:spacing w:before="13"/>
              <w:ind w:right="49"/>
              <w:rPr>
                <w:del w:id="3805" w:author="Ian Russell" w:date="2021-06-04T16:18:00Z"/>
                <w:sz w:val="15"/>
              </w:rPr>
            </w:pPr>
            <w:del w:id="3806" w:author="Ian Russell" w:date="2021-06-04T16:18:00Z">
              <w:r w:rsidDel="003E3378">
                <w:rPr>
                  <w:w w:val="105"/>
                  <w:sz w:val="15"/>
                </w:rPr>
                <w:delText>$2,623.65</w:delText>
              </w:r>
            </w:del>
          </w:p>
        </w:tc>
        <w:tc>
          <w:tcPr>
            <w:tcW w:w="933" w:type="dxa"/>
            <w:tcBorders>
              <w:top w:val="single" w:sz="4" w:space="0" w:color="C0C0C0"/>
              <w:left w:val="single" w:sz="4" w:space="0" w:color="C0C0C0"/>
              <w:bottom w:val="single" w:sz="4" w:space="0" w:color="C0C0C0"/>
              <w:right w:val="single" w:sz="4" w:space="0" w:color="C0C0C0"/>
            </w:tcBorders>
          </w:tcPr>
          <w:p w14:paraId="29AC00E4" w14:textId="421D38EA" w:rsidR="00862DFC" w:rsidDel="003E3378" w:rsidRDefault="00862DFC" w:rsidP="00B00EAE">
            <w:pPr>
              <w:pStyle w:val="TableParagraph"/>
              <w:spacing w:before="13"/>
              <w:ind w:left="104" w:right="76"/>
              <w:rPr>
                <w:del w:id="3807" w:author="Ian Russell" w:date="2021-06-04T16:18:00Z"/>
                <w:sz w:val="15"/>
              </w:rPr>
            </w:pPr>
            <w:del w:id="3808" w:author="Ian Russell" w:date="2021-06-04T16:18:00Z">
              <w:r w:rsidDel="003E3378">
                <w:rPr>
                  <w:w w:val="105"/>
                  <w:sz w:val="15"/>
                </w:rPr>
                <w:delText>$2,676.12</w:delText>
              </w:r>
            </w:del>
          </w:p>
        </w:tc>
      </w:tr>
      <w:tr w:rsidR="00862DFC" w:rsidDel="003E3378" w14:paraId="42EA18FB" w14:textId="06FEB280" w:rsidTr="00B00EAE">
        <w:trPr>
          <w:trHeight w:val="209"/>
          <w:del w:id="3809"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266F4D5E" w14:textId="6D251339" w:rsidR="00862DFC" w:rsidDel="003E3378" w:rsidRDefault="00862DFC" w:rsidP="00B00EAE">
            <w:pPr>
              <w:pStyle w:val="TableParagraph"/>
              <w:spacing w:before="15"/>
              <w:ind w:left="82" w:right="73"/>
              <w:rPr>
                <w:del w:id="3810" w:author="Ian Russell" w:date="2021-06-04T16:18:00Z"/>
                <w:sz w:val="15"/>
              </w:rPr>
            </w:pPr>
            <w:del w:id="3811" w:author="Ian Russell" w:date="2021-06-04T16:18:00Z">
              <w:r w:rsidDel="003E3378">
                <w:rPr>
                  <w:w w:val="105"/>
                  <w:sz w:val="15"/>
                </w:rPr>
                <w:delText>25</w:delText>
              </w:r>
            </w:del>
          </w:p>
        </w:tc>
        <w:tc>
          <w:tcPr>
            <w:tcW w:w="902" w:type="dxa"/>
            <w:tcBorders>
              <w:top w:val="single" w:sz="4" w:space="0" w:color="C0C0C0"/>
              <w:left w:val="single" w:sz="4" w:space="0" w:color="C0C0C0"/>
              <w:bottom w:val="single" w:sz="4" w:space="0" w:color="C0C0C0"/>
              <w:right w:val="single" w:sz="4" w:space="0" w:color="C0C0C0"/>
            </w:tcBorders>
          </w:tcPr>
          <w:p w14:paraId="16F7E398" w14:textId="6145F91D" w:rsidR="00862DFC" w:rsidDel="003E3378" w:rsidRDefault="00862DFC" w:rsidP="00B00EAE">
            <w:pPr>
              <w:pStyle w:val="TableParagraph"/>
              <w:spacing w:before="15"/>
              <w:ind w:left="68" w:right="60"/>
              <w:rPr>
                <w:del w:id="3812" w:author="Ian Russell" w:date="2021-06-04T16:18:00Z"/>
                <w:sz w:val="15"/>
              </w:rPr>
            </w:pPr>
            <w:del w:id="3813" w:author="Ian Russell" w:date="2021-06-04T16:18:00Z">
              <w:r w:rsidDel="003E3378">
                <w:rPr>
                  <w:w w:val="105"/>
                  <w:sz w:val="15"/>
                </w:rPr>
                <w:delText>$2,052.98</w:delText>
              </w:r>
            </w:del>
          </w:p>
        </w:tc>
        <w:tc>
          <w:tcPr>
            <w:tcW w:w="901" w:type="dxa"/>
            <w:tcBorders>
              <w:top w:val="single" w:sz="4" w:space="0" w:color="C0C0C0"/>
              <w:left w:val="single" w:sz="4" w:space="0" w:color="C0C0C0"/>
              <w:bottom w:val="single" w:sz="4" w:space="0" w:color="C0C0C0"/>
              <w:right w:val="single" w:sz="4" w:space="0" w:color="C0C0C0"/>
            </w:tcBorders>
          </w:tcPr>
          <w:p w14:paraId="3EE30CE5" w14:textId="4F8E6866" w:rsidR="00862DFC" w:rsidDel="003E3378" w:rsidRDefault="00862DFC" w:rsidP="00B00EAE">
            <w:pPr>
              <w:pStyle w:val="TableParagraph"/>
              <w:spacing w:before="15"/>
              <w:ind w:left="69" w:right="60"/>
              <w:rPr>
                <w:del w:id="3814" w:author="Ian Russell" w:date="2021-06-04T16:18:00Z"/>
                <w:sz w:val="15"/>
              </w:rPr>
            </w:pPr>
            <w:del w:id="3815" w:author="Ian Russell" w:date="2021-06-04T16:18:00Z">
              <w:r w:rsidDel="003E3378">
                <w:rPr>
                  <w:w w:val="105"/>
                  <w:sz w:val="15"/>
                </w:rPr>
                <w:delText>$2,115.38</w:delText>
              </w:r>
            </w:del>
          </w:p>
        </w:tc>
        <w:tc>
          <w:tcPr>
            <w:tcW w:w="902" w:type="dxa"/>
            <w:tcBorders>
              <w:top w:val="single" w:sz="4" w:space="0" w:color="C0C0C0"/>
              <w:left w:val="single" w:sz="4" w:space="0" w:color="C0C0C0"/>
              <w:bottom w:val="single" w:sz="4" w:space="0" w:color="C0C0C0"/>
              <w:right w:val="single" w:sz="4" w:space="0" w:color="C0C0C0"/>
            </w:tcBorders>
          </w:tcPr>
          <w:p w14:paraId="27727C64" w14:textId="51A994C5" w:rsidR="00862DFC" w:rsidDel="003E3378" w:rsidRDefault="00862DFC" w:rsidP="00B00EAE">
            <w:pPr>
              <w:pStyle w:val="TableParagraph"/>
              <w:spacing w:before="15"/>
              <w:ind w:left="0" w:right="92"/>
              <w:jc w:val="right"/>
              <w:rPr>
                <w:del w:id="3816" w:author="Ian Russell" w:date="2021-06-04T16:18:00Z"/>
                <w:sz w:val="15"/>
              </w:rPr>
            </w:pPr>
            <w:del w:id="3817" w:author="Ian Russell" w:date="2021-06-04T16:18:00Z">
              <w:r w:rsidDel="003E3378">
                <w:rPr>
                  <w:w w:val="105"/>
                  <w:sz w:val="15"/>
                </w:rPr>
                <w:delText>$2,179.68</w:delText>
              </w:r>
            </w:del>
          </w:p>
        </w:tc>
        <w:tc>
          <w:tcPr>
            <w:tcW w:w="901" w:type="dxa"/>
            <w:tcBorders>
              <w:top w:val="single" w:sz="4" w:space="0" w:color="C0C0C0"/>
              <w:left w:val="single" w:sz="4" w:space="0" w:color="C0C0C0"/>
              <w:bottom w:val="single" w:sz="4" w:space="0" w:color="C0C0C0"/>
              <w:right w:val="single" w:sz="4" w:space="0" w:color="C0C0C0"/>
            </w:tcBorders>
          </w:tcPr>
          <w:p w14:paraId="6E1AE1F1" w14:textId="012C3123" w:rsidR="00862DFC" w:rsidDel="003E3378" w:rsidRDefault="00862DFC" w:rsidP="00B00EAE">
            <w:pPr>
              <w:pStyle w:val="TableParagraph"/>
              <w:spacing w:before="15"/>
              <w:ind w:left="73" w:right="60"/>
              <w:rPr>
                <w:del w:id="3818" w:author="Ian Russell" w:date="2021-06-04T16:18:00Z"/>
                <w:sz w:val="15"/>
              </w:rPr>
            </w:pPr>
            <w:del w:id="3819" w:author="Ian Russell" w:date="2021-06-04T16:18:00Z">
              <w:r w:rsidDel="003E3378">
                <w:rPr>
                  <w:w w:val="105"/>
                  <w:sz w:val="15"/>
                </w:rPr>
                <w:delText>$2,245.95</w:delText>
              </w:r>
            </w:del>
          </w:p>
        </w:tc>
        <w:tc>
          <w:tcPr>
            <w:tcW w:w="901" w:type="dxa"/>
            <w:tcBorders>
              <w:top w:val="single" w:sz="4" w:space="0" w:color="C0C0C0"/>
              <w:left w:val="single" w:sz="4" w:space="0" w:color="C0C0C0"/>
              <w:bottom w:val="single" w:sz="4" w:space="0" w:color="C0C0C0"/>
              <w:right w:val="single" w:sz="4" w:space="0" w:color="C0C0C0"/>
            </w:tcBorders>
          </w:tcPr>
          <w:p w14:paraId="185ABDAF" w14:textId="34F75164" w:rsidR="00862DFC" w:rsidDel="003E3378" w:rsidRDefault="00862DFC" w:rsidP="00B00EAE">
            <w:pPr>
              <w:pStyle w:val="TableParagraph"/>
              <w:spacing w:before="15"/>
              <w:ind w:left="75" w:right="60"/>
              <w:rPr>
                <w:del w:id="3820" w:author="Ian Russell" w:date="2021-06-04T16:18:00Z"/>
                <w:sz w:val="15"/>
              </w:rPr>
            </w:pPr>
            <w:del w:id="3821" w:author="Ian Russell" w:date="2021-06-04T16:18:00Z">
              <w:r w:rsidDel="003E3378">
                <w:rPr>
                  <w:w w:val="105"/>
                  <w:sz w:val="15"/>
                </w:rPr>
                <w:delText>$2,314.22</w:delText>
              </w:r>
            </w:del>
          </w:p>
        </w:tc>
        <w:tc>
          <w:tcPr>
            <w:tcW w:w="901" w:type="dxa"/>
            <w:tcBorders>
              <w:top w:val="single" w:sz="4" w:space="0" w:color="C0C0C0"/>
              <w:left w:val="single" w:sz="4" w:space="0" w:color="C0C0C0"/>
              <w:bottom w:val="single" w:sz="4" w:space="0" w:color="C0C0C0"/>
              <w:right w:val="single" w:sz="4" w:space="0" w:color="C0C0C0"/>
            </w:tcBorders>
          </w:tcPr>
          <w:p w14:paraId="6C2BA209" w14:textId="2E509400" w:rsidR="00862DFC" w:rsidDel="003E3378" w:rsidRDefault="00862DFC" w:rsidP="00B00EAE">
            <w:pPr>
              <w:pStyle w:val="TableParagraph"/>
              <w:spacing w:before="15"/>
              <w:ind w:left="77" w:right="60"/>
              <w:rPr>
                <w:del w:id="3822" w:author="Ian Russell" w:date="2021-06-04T16:18:00Z"/>
                <w:sz w:val="15"/>
              </w:rPr>
            </w:pPr>
            <w:del w:id="3823" w:author="Ian Russell" w:date="2021-06-04T16:18:00Z">
              <w:r w:rsidDel="003E3378">
                <w:rPr>
                  <w:w w:val="105"/>
                  <w:sz w:val="15"/>
                </w:rPr>
                <w:delText>$2,384.60</w:delText>
              </w:r>
            </w:del>
          </w:p>
        </w:tc>
        <w:tc>
          <w:tcPr>
            <w:tcW w:w="901" w:type="dxa"/>
            <w:tcBorders>
              <w:top w:val="single" w:sz="4" w:space="0" w:color="C0C0C0"/>
              <w:left w:val="single" w:sz="4" w:space="0" w:color="C0C0C0"/>
              <w:bottom w:val="single" w:sz="4" w:space="0" w:color="C0C0C0"/>
              <w:right w:val="single" w:sz="4" w:space="0" w:color="C0C0C0"/>
            </w:tcBorders>
          </w:tcPr>
          <w:p w14:paraId="60F42DB3" w14:textId="1E581A0D" w:rsidR="00862DFC" w:rsidDel="003E3378" w:rsidRDefault="00862DFC" w:rsidP="00B00EAE">
            <w:pPr>
              <w:pStyle w:val="TableParagraph"/>
              <w:spacing w:before="15"/>
              <w:ind w:left="0" w:right="86"/>
              <w:jc w:val="right"/>
              <w:rPr>
                <w:del w:id="3824" w:author="Ian Russell" w:date="2021-06-04T16:18:00Z"/>
                <w:sz w:val="15"/>
              </w:rPr>
            </w:pPr>
            <w:del w:id="3825" w:author="Ian Russell" w:date="2021-06-04T16:18:00Z">
              <w:r w:rsidDel="003E3378">
                <w:rPr>
                  <w:w w:val="105"/>
                  <w:sz w:val="15"/>
                </w:rPr>
                <w:delText>$2,457.06</w:delText>
              </w:r>
            </w:del>
          </w:p>
        </w:tc>
        <w:tc>
          <w:tcPr>
            <w:tcW w:w="901" w:type="dxa"/>
            <w:tcBorders>
              <w:top w:val="single" w:sz="4" w:space="0" w:color="C0C0C0"/>
              <w:left w:val="single" w:sz="4" w:space="0" w:color="C0C0C0"/>
              <w:bottom w:val="single" w:sz="4" w:space="0" w:color="C0C0C0"/>
              <w:right w:val="single" w:sz="4" w:space="0" w:color="C0C0C0"/>
            </w:tcBorders>
          </w:tcPr>
          <w:p w14:paraId="128A24BD" w14:textId="61C4FE8D" w:rsidR="00862DFC" w:rsidDel="003E3378" w:rsidRDefault="00862DFC" w:rsidP="00B00EAE">
            <w:pPr>
              <w:pStyle w:val="TableParagraph"/>
              <w:spacing w:before="15"/>
              <w:ind w:right="55"/>
              <w:rPr>
                <w:del w:id="3826" w:author="Ian Russell" w:date="2021-06-04T16:18:00Z"/>
                <w:sz w:val="15"/>
              </w:rPr>
            </w:pPr>
            <w:del w:id="3827" w:author="Ian Russell" w:date="2021-06-04T16:18:00Z">
              <w:r w:rsidDel="003E3378">
                <w:rPr>
                  <w:w w:val="105"/>
                  <w:sz w:val="15"/>
                </w:rPr>
                <w:delText>$2,531.78</w:delText>
              </w:r>
            </w:del>
          </w:p>
        </w:tc>
        <w:tc>
          <w:tcPr>
            <w:tcW w:w="902" w:type="dxa"/>
            <w:tcBorders>
              <w:top w:val="single" w:sz="4" w:space="0" w:color="C0C0C0"/>
              <w:left w:val="single" w:sz="4" w:space="0" w:color="C0C0C0"/>
              <w:bottom w:val="single" w:sz="4" w:space="0" w:color="C0C0C0"/>
              <w:right w:val="single" w:sz="4" w:space="0" w:color="C0C0C0"/>
            </w:tcBorders>
          </w:tcPr>
          <w:p w14:paraId="58B03209" w14:textId="36CC7522" w:rsidR="00862DFC" w:rsidDel="003E3378" w:rsidRDefault="00862DFC" w:rsidP="00B00EAE">
            <w:pPr>
              <w:pStyle w:val="TableParagraph"/>
              <w:spacing w:before="15"/>
              <w:ind w:right="55"/>
              <w:rPr>
                <w:del w:id="3828" w:author="Ian Russell" w:date="2021-06-04T16:18:00Z"/>
                <w:sz w:val="15"/>
              </w:rPr>
            </w:pPr>
            <w:del w:id="3829" w:author="Ian Russell" w:date="2021-06-04T16:18:00Z">
              <w:r w:rsidDel="003E3378">
                <w:rPr>
                  <w:w w:val="105"/>
                  <w:sz w:val="15"/>
                </w:rPr>
                <w:delText>$2,608.74</w:delText>
              </w:r>
            </w:del>
          </w:p>
        </w:tc>
        <w:tc>
          <w:tcPr>
            <w:tcW w:w="901" w:type="dxa"/>
            <w:tcBorders>
              <w:top w:val="single" w:sz="4" w:space="0" w:color="C0C0C0"/>
              <w:left w:val="single" w:sz="4" w:space="0" w:color="C0C0C0"/>
              <w:bottom w:val="single" w:sz="4" w:space="0" w:color="C0C0C0"/>
              <w:right w:val="single" w:sz="4" w:space="0" w:color="C0C0C0"/>
            </w:tcBorders>
          </w:tcPr>
          <w:p w14:paraId="7A7C7921" w14:textId="5BB36FE6" w:rsidR="00862DFC" w:rsidDel="003E3378" w:rsidRDefault="00862DFC" w:rsidP="00B00EAE">
            <w:pPr>
              <w:pStyle w:val="TableParagraph"/>
              <w:spacing w:before="15"/>
              <w:ind w:right="51"/>
              <w:rPr>
                <w:del w:id="3830" w:author="Ian Russell" w:date="2021-06-04T16:18:00Z"/>
                <w:sz w:val="15"/>
              </w:rPr>
            </w:pPr>
            <w:del w:id="3831" w:author="Ian Russell" w:date="2021-06-04T16:18:00Z">
              <w:r w:rsidDel="003E3378">
                <w:rPr>
                  <w:w w:val="105"/>
                  <w:sz w:val="15"/>
                </w:rPr>
                <w:delText>$2,688.04</w:delText>
              </w:r>
            </w:del>
          </w:p>
        </w:tc>
        <w:tc>
          <w:tcPr>
            <w:tcW w:w="902" w:type="dxa"/>
            <w:tcBorders>
              <w:top w:val="single" w:sz="4" w:space="0" w:color="C0C0C0"/>
              <w:left w:val="single" w:sz="4" w:space="0" w:color="C0C0C0"/>
              <w:bottom w:val="single" w:sz="4" w:space="0" w:color="C0C0C0"/>
              <w:right w:val="single" w:sz="4" w:space="0" w:color="C0C0C0"/>
            </w:tcBorders>
          </w:tcPr>
          <w:p w14:paraId="143FDC7B" w14:textId="4BAEA249" w:rsidR="00862DFC" w:rsidDel="003E3378" w:rsidRDefault="00862DFC" w:rsidP="00B00EAE">
            <w:pPr>
              <w:pStyle w:val="TableParagraph"/>
              <w:spacing w:before="15"/>
              <w:ind w:right="49"/>
              <w:rPr>
                <w:del w:id="3832" w:author="Ian Russell" w:date="2021-06-04T16:18:00Z"/>
                <w:sz w:val="15"/>
              </w:rPr>
            </w:pPr>
            <w:del w:id="3833" w:author="Ian Russell" w:date="2021-06-04T16:18:00Z">
              <w:r w:rsidDel="003E3378">
                <w:rPr>
                  <w:w w:val="105"/>
                  <w:sz w:val="15"/>
                </w:rPr>
                <w:delText>$2,741.80</w:delText>
              </w:r>
            </w:del>
          </w:p>
        </w:tc>
        <w:tc>
          <w:tcPr>
            <w:tcW w:w="933" w:type="dxa"/>
            <w:tcBorders>
              <w:top w:val="single" w:sz="4" w:space="0" w:color="C0C0C0"/>
              <w:left w:val="single" w:sz="4" w:space="0" w:color="C0C0C0"/>
              <w:bottom w:val="single" w:sz="4" w:space="0" w:color="C0C0C0"/>
              <w:right w:val="single" w:sz="4" w:space="0" w:color="C0C0C0"/>
            </w:tcBorders>
          </w:tcPr>
          <w:p w14:paraId="70FA06F7" w14:textId="3219131B" w:rsidR="00862DFC" w:rsidDel="003E3378" w:rsidRDefault="00862DFC" w:rsidP="00B00EAE">
            <w:pPr>
              <w:pStyle w:val="TableParagraph"/>
              <w:spacing w:before="15"/>
              <w:ind w:left="104" w:right="76"/>
              <w:rPr>
                <w:del w:id="3834" w:author="Ian Russell" w:date="2021-06-04T16:18:00Z"/>
                <w:sz w:val="15"/>
              </w:rPr>
            </w:pPr>
            <w:del w:id="3835" w:author="Ian Russell" w:date="2021-06-04T16:18:00Z">
              <w:r w:rsidDel="003E3378">
                <w:rPr>
                  <w:w w:val="105"/>
                  <w:sz w:val="15"/>
                </w:rPr>
                <w:delText>$2,796.65</w:delText>
              </w:r>
            </w:del>
          </w:p>
        </w:tc>
      </w:tr>
      <w:tr w:rsidR="00862DFC" w:rsidDel="003E3378" w14:paraId="4EBABDF1" w14:textId="208F8E51" w:rsidTr="00B00EAE">
        <w:trPr>
          <w:trHeight w:val="210"/>
          <w:del w:id="3836"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29CD3AB7" w14:textId="08D56D5F" w:rsidR="00862DFC" w:rsidDel="003E3378" w:rsidRDefault="00862DFC" w:rsidP="00B00EAE">
            <w:pPr>
              <w:pStyle w:val="TableParagraph"/>
              <w:spacing w:before="15"/>
              <w:ind w:left="82" w:right="73"/>
              <w:rPr>
                <w:del w:id="3837" w:author="Ian Russell" w:date="2021-06-04T16:18:00Z"/>
                <w:sz w:val="15"/>
              </w:rPr>
            </w:pPr>
            <w:del w:id="3838" w:author="Ian Russell" w:date="2021-06-04T16:18:00Z">
              <w:r w:rsidDel="003E3378">
                <w:rPr>
                  <w:w w:val="105"/>
                  <w:sz w:val="15"/>
                </w:rPr>
                <w:delText>26</w:delText>
              </w:r>
            </w:del>
          </w:p>
        </w:tc>
        <w:tc>
          <w:tcPr>
            <w:tcW w:w="902" w:type="dxa"/>
            <w:tcBorders>
              <w:top w:val="single" w:sz="4" w:space="0" w:color="C0C0C0"/>
              <w:left w:val="single" w:sz="4" w:space="0" w:color="C0C0C0"/>
              <w:bottom w:val="single" w:sz="4" w:space="0" w:color="C0C0C0"/>
              <w:right w:val="single" w:sz="4" w:space="0" w:color="C0C0C0"/>
            </w:tcBorders>
          </w:tcPr>
          <w:p w14:paraId="415236AD" w14:textId="492A9071" w:rsidR="00862DFC" w:rsidDel="003E3378" w:rsidRDefault="00862DFC" w:rsidP="00B00EAE">
            <w:pPr>
              <w:pStyle w:val="TableParagraph"/>
              <w:spacing w:before="15"/>
              <w:ind w:left="68" w:right="60"/>
              <w:rPr>
                <w:del w:id="3839" w:author="Ian Russell" w:date="2021-06-04T16:18:00Z"/>
                <w:sz w:val="15"/>
              </w:rPr>
            </w:pPr>
            <w:del w:id="3840" w:author="Ian Russell" w:date="2021-06-04T16:18:00Z">
              <w:r w:rsidDel="003E3378">
                <w:rPr>
                  <w:w w:val="105"/>
                  <w:sz w:val="15"/>
                </w:rPr>
                <w:delText>$2,128.78</w:delText>
              </w:r>
            </w:del>
          </w:p>
        </w:tc>
        <w:tc>
          <w:tcPr>
            <w:tcW w:w="901" w:type="dxa"/>
            <w:tcBorders>
              <w:top w:val="single" w:sz="4" w:space="0" w:color="C0C0C0"/>
              <w:left w:val="single" w:sz="4" w:space="0" w:color="C0C0C0"/>
              <w:bottom w:val="single" w:sz="4" w:space="0" w:color="C0C0C0"/>
              <w:right w:val="single" w:sz="4" w:space="0" w:color="C0C0C0"/>
            </w:tcBorders>
          </w:tcPr>
          <w:p w14:paraId="0A086D88" w14:textId="2FF5AE4B" w:rsidR="00862DFC" w:rsidDel="003E3378" w:rsidRDefault="00862DFC" w:rsidP="00B00EAE">
            <w:pPr>
              <w:pStyle w:val="TableParagraph"/>
              <w:spacing w:before="15"/>
              <w:ind w:left="69" w:right="60"/>
              <w:rPr>
                <w:del w:id="3841" w:author="Ian Russell" w:date="2021-06-04T16:18:00Z"/>
                <w:sz w:val="15"/>
              </w:rPr>
            </w:pPr>
            <w:del w:id="3842" w:author="Ian Russell" w:date="2021-06-04T16:18:00Z">
              <w:r w:rsidDel="003E3378">
                <w:rPr>
                  <w:w w:val="105"/>
                  <w:sz w:val="15"/>
                </w:rPr>
                <w:delText>$2,193.88</w:delText>
              </w:r>
            </w:del>
          </w:p>
        </w:tc>
        <w:tc>
          <w:tcPr>
            <w:tcW w:w="902" w:type="dxa"/>
            <w:tcBorders>
              <w:top w:val="single" w:sz="4" w:space="0" w:color="C0C0C0"/>
              <w:left w:val="single" w:sz="4" w:space="0" w:color="C0C0C0"/>
              <w:bottom w:val="single" w:sz="4" w:space="0" w:color="C0C0C0"/>
              <w:right w:val="single" w:sz="4" w:space="0" w:color="C0C0C0"/>
            </w:tcBorders>
          </w:tcPr>
          <w:p w14:paraId="005EB65A" w14:textId="609EED49" w:rsidR="00862DFC" w:rsidDel="003E3378" w:rsidRDefault="00862DFC" w:rsidP="00B00EAE">
            <w:pPr>
              <w:pStyle w:val="TableParagraph"/>
              <w:spacing w:before="15"/>
              <w:ind w:left="0" w:right="92"/>
              <w:jc w:val="right"/>
              <w:rPr>
                <w:del w:id="3843" w:author="Ian Russell" w:date="2021-06-04T16:18:00Z"/>
                <w:sz w:val="15"/>
              </w:rPr>
            </w:pPr>
            <w:del w:id="3844" w:author="Ian Russell" w:date="2021-06-04T16:18:00Z">
              <w:r w:rsidDel="003E3378">
                <w:rPr>
                  <w:w w:val="105"/>
                  <w:sz w:val="15"/>
                </w:rPr>
                <w:delText>$2,260.93</w:delText>
              </w:r>
            </w:del>
          </w:p>
        </w:tc>
        <w:tc>
          <w:tcPr>
            <w:tcW w:w="901" w:type="dxa"/>
            <w:tcBorders>
              <w:top w:val="single" w:sz="4" w:space="0" w:color="C0C0C0"/>
              <w:left w:val="single" w:sz="4" w:space="0" w:color="C0C0C0"/>
              <w:bottom w:val="single" w:sz="4" w:space="0" w:color="C0C0C0"/>
              <w:right w:val="single" w:sz="4" w:space="0" w:color="C0C0C0"/>
            </w:tcBorders>
          </w:tcPr>
          <w:p w14:paraId="4C865A29" w14:textId="02FCE9C0" w:rsidR="00862DFC" w:rsidDel="003E3378" w:rsidRDefault="00862DFC" w:rsidP="00B00EAE">
            <w:pPr>
              <w:pStyle w:val="TableParagraph"/>
              <w:spacing w:before="15"/>
              <w:ind w:left="73" w:right="60"/>
              <w:rPr>
                <w:del w:id="3845" w:author="Ian Russell" w:date="2021-06-04T16:18:00Z"/>
                <w:sz w:val="15"/>
              </w:rPr>
            </w:pPr>
            <w:del w:id="3846" w:author="Ian Russell" w:date="2021-06-04T16:18:00Z">
              <w:r w:rsidDel="003E3378">
                <w:rPr>
                  <w:w w:val="105"/>
                  <w:sz w:val="15"/>
                </w:rPr>
                <w:delText>$2,330.02</w:delText>
              </w:r>
            </w:del>
          </w:p>
        </w:tc>
        <w:tc>
          <w:tcPr>
            <w:tcW w:w="901" w:type="dxa"/>
            <w:tcBorders>
              <w:top w:val="single" w:sz="4" w:space="0" w:color="C0C0C0"/>
              <w:left w:val="single" w:sz="4" w:space="0" w:color="C0C0C0"/>
              <w:bottom w:val="single" w:sz="4" w:space="0" w:color="C0C0C0"/>
              <w:right w:val="single" w:sz="4" w:space="0" w:color="C0C0C0"/>
            </w:tcBorders>
          </w:tcPr>
          <w:p w14:paraId="593DAAF7" w14:textId="05AC4BAB" w:rsidR="00862DFC" w:rsidDel="003E3378" w:rsidRDefault="00862DFC" w:rsidP="00B00EAE">
            <w:pPr>
              <w:pStyle w:val="TableParagraph"/>
              <w:spacing w:before="15"/>
              <w:ind w:left="75" w:right="60"/>
              <w:rPr>
                <w:del w:id="3847" w:author="Ian Russell" w:date="2021-06-04T16:18:00Z"/>
                <w:sz w:val="15"/>
              </w:rPr>
            </w:pPr>
            <w:del w:id="3848" w:author="Ian Russell" w:date="2021-06-04T16:18:00Z">
              <w:r w:rsidDel="003E3378">
                <w:rPr>
                  <w:w w:val="105"/>
                  <w:sz w:val="15"/>
                </w:rPr>
                <w:delText>$2,401.25</w:delText>
              </w:r>
            </w:del>
          </w:p>
        </w:tc>
        <w:tc>
          <w:tcPr>
            <w:tcW w:w="901" w:type="dxa"/>
            <w:tcBorders>
              <w:top w:val="single" w:sz="4" w:space="0" w:color="C0C0C0"/>
              <w:left w:val="single" w:sz="4" w:space="0" w:color="C0C0C0"/>
              <w:bottom w:val="single" w:sz="4" w:space="0" w:color="C0C0C0"/>
              <w:right w:val="single" w:sz="4" w:space="0" w:color="C0C0C0"/>
            </w:tcBorders>
          </w:tcPr>
          <w:p w14:paraId="2DD4A651" w14:textId="42AF0448" w:rsidR="00862DFC" w:rsidDel="003E3378" w:rsidRDefault="00862DFC" w:rsidP="00B00EAE">
            <w:pPr>
              <w:pStyle w:val="TableParagraph"/>
              <w:spacing w:before="15"/>
              <w:ind w:left="77" w:right="60"/>
              <w:rPr>
                <w:del w:id="3849" w:author="Ian Russell" w:date="2021-06-04T16:18:00Z"/>
                <w:sz w:val="15"/>
              </w:rPr>
            </w:pPr>
            <w:del w:id="3850" w:author="Ian Russell" w:date="2021-06-04T16:18:00Z">
              <w:r w:rsidDel="003E3378">
                <w:rPr>
                  <w:w w:val="105"/>
                  <w:sz w:val="15"/>
                </w:rPr>
                <w:delText>$2,474.66</w:delText>
              </w:r>
            </w:del>
          </w:p>
        </w:tc>
        <w:tc>
          <w:tcPr>
            <w:tcW w:w="901" w:type="dxa"/>
            <w:tcBorders>
              <w:top w:val="single" w:sz="4" w:space="0" w:color="C0C0C0"/>
              <w:left w:val="single" w:sz="4" w:space="0" w:color="C0C0C0"/>
              <w:bottom w:val="single" w:sz="4" w:space="0" w:color="C0C0C0"/>
              <w:right w:val="single" w:sz="4" w:space="0" w:color="C0C0C0"/>
            </w:tcBorders>
          </w:tcPr>
          <w:p w14:paraId="51FD2A12" w14:textId="04E02637" w:rsidR="00862DFC" w:rsidDel="003E3378" w:rsidRDefault="00862DFC" w:rsidP="00B00EAE">
            <w:pPr>
              <w:pStyle w:val="TableParagraph"/>
              <w:spacing w:before="15"/>
              <w:ind w:left="0" w:right="86"/>
              <w:jc w:val="right"/>
              <w:rPr>
                <w:del w:id="3851" w:author="Ian Russell" w:date="2021-06-04T16:18:00Z"/>
                <w:sz w:val="15"/>
              </w:rPr>
            </w:pPr>
            <w:del w:id="3852" w:author="Ian Russell" w:date="2021-06-04T16:18:00Z">
              <w:r w:rsidDel="003E3378">
                <w:rPr>
                  <w:w w:val="105"/>
                  <w:sz w:val="15"/>
                </w:rPr>
                <w:delText>$2,550.27</w:delText>
              </w:r>
            </w:del>
          </w:p>
        </w:tc>
        <w:tc>
          <w:tcPr>
            <w:tcW w:w="901" w:type="dxa"/>
            <w:tcBorders>
              <w:top w:val="single" w:sz="4" w:space="0" w:color="C0C0C0"/>
              <w:left w:val="single" w:sz="4" w:space="0" w:color="C0C0C0"/>
              <w:bottom w:val="single" w:sz="4" w:space="0" w:color="C0C0C0"/>
              <w:right w:val="single" w:sz="4" w:space="0" w:color="C0C0C0"/>
            </w:tcBorders>
          </w:tcPr>
          <w:p w14:paraId="7843DAAA" w14:textId="36806934" w:rsidR="00862DFC" w:rsidDel="003E3378" w:rsidRDefault="00862DFC" w:rsidP="00B00EAE">
            <w:pPr>
              <w:pStyle w:val="TableParagraph"/>
              <w:spacing w:before="15"/>
              <w:ind w:right="55"/>
              <w:rPr>
                <w:del w:id="3853" w:author="Ian Russell" w:date="2021-06-04T16:18:00Z"/>
                <w:sz w:val="15"/>
              </w:rPr>
            </w:pPr>
            <w:del w:id="3854" w:author="Ian Russell" w:date="2021-06-04T16:18:00Z">
              <w:r w:rsidDel="003E3378">
                <w:rPr>
                  <w:w w:val="105"/>
                  <w:sz w:val="15"/>
                </w:rPr>
                <w:delText>$2,628.22</w:delText>
              </w:r>
            </w:del>
          </w:p>
        </w:tc>
        <w:tc>
          <w:tcPr>
            <w:tcW w:w="902" w:type="dxa"/>
            <w:tcBorders>
              <w:top w:val="single" w:sz="4" w:space="0" w:color="C0C0C0"/>
              <w:left w:val="single" w:sz="4" w:space="0" w:color="C0C0C0"/>
              <w:bottom w:val="single" w:sz="4" w:space="0" w:color="C0C0C0"/>
              <w:right w:val="single" w:sz="4" w:space="0" w:color="C0C0C0"/>
            </w:tcBorders>
          </w:tcPr>
          <w:p w14:paraId="5E289BB3" w14:textId="71383E06" w:rsidR="00862DFC" w:rsidDel="003E3378" w:rsidRDefault="00862DFC" w:rsidP="00B00EAE">
            <w:pPr>
              <w:pStyle w:val="TableParagraph"/>
              <w:spacing w:before="15"/>
              <w:ind w:right="55"/>
              <w:rPr>
                <w:del w:id="3855" w:author="Ian Russell" w:date="2021-06-04T16:18:00Z"/>
                <w:sz w:val="15"/>
              </w:rPr>
            </w:pPr>
            <w:del w:id="3856" w:author="Ian Russell" w:date="2021-06-04T16:18:00Z">
              <w:r w:rsidDel="003E3378">
                <w:rPr>
                  <w:w w:val="105"/>
                  <w:sz w:val="15"/>
                </w:rPr>
                <w:delText>$2,708.58</w:delText>
              </w:r>
            </w:del>
          </w:p>
        </w:tc>
        <w:tc>
          <w:tcPr>
            <w:tcW w:w="901" w:type="dxa"/>
            <w:tcBorders>
              <w:top w:val="single" w:sz="4" w:space="0" w:color="C0C0C0"/>
              <w:left w:val="single" w:sz="4" w:space="0" w:color="C0C0C0"/>
              <w:bottom w:val="single" w:sz="4" w:space="0" w:color="C0C0C0"/>
              <w:right w:val="single" w:sz="4" w:space="0" w:color="C0C0C0"/>
            </w:tcBorders>
          </w:tcPr>
          <w:p w14:paraId="56EA0A40" w14:textId="2D37B1F8" w:rsidR="00862DFC" w:rsidDel="003E3378" w:rsidRDefault="00862DFC" w:rsidP="00B00EAE">
            <w:pPr>
              <w:pStyle w:val="TableParagraph"/>
              <w:spacing w:before="15"/>
              <w:ind w:right="51"/>
              <w:rPr>
                <w:del w:id="3857" w:author="Ian Russell" w:date="2021-06-04T16:18:00Z"/>
                <w:sz w:val="15"/>
              </w:rPr>
            </w:pPr>
            <w:del w:id="3858" w:author="Ian Russell" w:date="2021-06-04T16:18:00Z">
              <w:r w:rsidDel="003E3378">
                <w:rPr>
                  <w:w w:val="105"/>
                  <w:sz w:val="15"/>
                </w:rPr>
                <w:delText>$2,791.35</w:delText>
              </w:r>
            </w:del>
          </w:p>
        </w:tc>
        <w:tc>
          <w:tcPr>
            <w:tcW w:w="902" w:type="dxa"/>
            <w:tcBorders>
              <w:top w:val="single" w:sz="4" w:space="0" w:color="C0C0C0"/>
              <w:left w:val="single" w:sz="4" w:space="0" w:color="C0C0C0"/>
              <w:bottom w:val="single" w:sz="4" w:space="0" w:color="C0C0C0"/>
              <w:right w:val="single" w:sz="4" w:space="0" w:color="C0C0C0"/>
            </w:tcBorders>
          </w:tcPr>
          <w:p w14:paraId="6B982C7D" w14:textId="1493E540" w:rsidR="00862DFC" w:rsidDel="003E3378" w:rsidRDefault="00862DFC" w:rsidP="00B00EAE">
            <w:pPr>
              <w:pStyle w:val="TableParagraph"/>
              <w:spacing w:before="15"/>
              <w:ind w:right="49"/>
              <w:rPr>
                <w:del w:id="3859" w:author="Ian Russell" w:date="2021-06-04T16:18:00Z"/>
                <w:sz w:val="15"/>
              </w:rPr>
            </w:pPr>
            <w:del w:id="3860" w:author="Ian Russell" w:date="2021-06-04T16:18:00Z">
              <w:r w:rsidDel="003E3378">
                <w:rPr>
                  <w:w w:val="105"/>
                  <w:sz w:val="15"/>
                </w:rPr>
                <w:delText>$2,847.21</w:delText>
              </w:r>
            </w:del>
          </w:p>
        </w:tc>
        <w:tc>
          <w:tcPr>
            <w:tcW w:w="933" w:type="dxa"/>
            <w:tcBorders>
              <w:top w:val="single" w:sz="4" w:space="0" w:color="C0C0C0"/>
              <w:left w:val="single" w:sz="4" w:space="0" w:color="C0C0C0"/>
              <w:bottom w:val="single" w:sz="4" w:space="0" w:color="C0C0C0"/>
              <w:right w:val="single" w:sz="4" w:space="0" w:color="C0C0C0"/>
            </w:tcBorders>
          </w:tcPr>
          <w:p w14:paraId="47EF9F30" w14:textId="77AC1ADD" w:rsidR="00862DFC" w:rsidDel="003E3378" w:rsidRDefault="00862DFC" w:rsidP="00B00EAE">
            <w:pPr>
              <w:pStyle w:val="TableParagraph"/>
              <w:spacing w:before="15"/>
              <w:ind w:left="104" w:right="76"/>
              <w:rPr>
                <w:del w:id="3861" w:author="Ian Russell" w:date="2021-06-04T16:18:00Z"/>
                <w:sz w:val="15"/>
              </w:rPr>
            </w:pPr>
            <w:del w:id="3862" w:author="Ian Russell" w:date="2021-06-04T16:18:00Z">
              <w:r w:rsidDel="003E3378">
                <w:rPr>
                  <w:w w:val="105"/>
                  <w:sz w:val="15"/>
                </w:rPr>
                <w:delText>$2,904.14</w:delText>
              </w:r>
            </w:del>
          </w:p>
        </w:tc>
      </w:tr>
      <w:tr w:rsidR="00862DFC" w:rsidDel="003E3378" w14:paraId="0EBE32CC" w14:textId="432F85F5" w:rsidTr="00B00EAE">
        <w:trPr>
          <w:trHeight w:val="209"/>
          <w:del w:id="3863"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6D15A7A8" w14:textId="248808EF" w:rsidR="00862DFC" w:rsidDel="003E3378" w:rsidRDefault="00862DFC" w:rsidP="00B00EAE">
            <w:pPr>
              <w:pStyle w:val="TableParagraph"/>
              <w:spacing w:before="13"/>
              <w:ind w:left="82" w:right="73"/>
              <w:rPr>
                <w:del w:id="3864" w:author="Ian Russell" w:date="2021-06-04T16:18:00Z"/>
                <w:sz w:val="15"/>
              </w:rPr>
            </w:pPr>
            <w:del w:id="3865" w:author="Ian Russell" w:date="2021-06-04T16:18:00Z">
              <w:r w:rsidDel="003E3378">
                <w:rPr>
                  <w:w w:val="105"/>
                  <w:sz w:val="15"/>
                </w:rPr>
                <w:delText>27</w:delText>
              </w:r>
            </w:del>
          </w:p>
        </w:tc>
        <w:tc>
          <w:tcPr>
            <w:tcW w:w="902" w:type="dxa"/>
            <w:tcBorders>
              <w:top w:val="single" w:sz="4" w:space="0" w:color="C0C0C0"/>
              <w:left w:val="single" w:sz="4" w:space="0" w:color="C0C0C0"/>
              <w:bottom w:val="single" w:sz="4" w:space="0" w:color="C0C0C0"/>
              <w:right w:val="single" w:sz="4" w:space="0" w:color="C0C0C0"/>
            </w:tcBorders>
          </w:tcPr>
          <w:p w14:paraId="72CDC174" w14:textId="452BCA74" w:rsidR="00862DFC" w:rsidDel="003E3378" w:rsidRDefault="00862DFC" w:rsidP="00B00EAE">
            <w:pPr>
              <w:pStyle w:val="TableParagraph"/>
              <w:spacing w:before="13"/>
              <w:ind w:left="68" w:right="60"/>
              <w:rPr>
                <w:del w:id="3866" w:author="Ian Russell" w:date="2021-06-04T16:18:00Z"/>
                <w:sz w:val="15"/>
              </w:rPr>
            </w:pPr>
            <w:del w:id="3867" w:author="Ian Russell" w:date="2021-06-04T16:18:00Z">
              <w:r w:rsidDel="003E3378">
                <w:rPr>
                  <w:w w:val="105"/>
                  <w:sz w:val="15"/>
                </w:rPr>
                <w:delText>$2,222.44</w:delText>
              </w:r>
            </w:del>
          </w:p>
        </w:tc>
        <w:tc>
          <w:tcPr>
            <w:tcW w:w="901" w:type="dxa"/>
            <w:tcBorders>
              <w:top w:val="single" w:sz="4" w:space="0" w:color="C0C0C0"/>
              <w:left w:val="single" w:sz="4" w:space="0" w:color="C0C0C0"/>
              <w:bottom w:val="single" w:sz="4" w:space="0" w:color="C0C0C0"/>
              <w:right w:val="single" w:sz="4" w:space="0" w:color="C0C0C0"/>
            </w:tcBorders>
          </w:tcPr>
          <w:p w14:paraId="5A836EDB" w14:textId="4BA175C9" w:rsidR="00862DFC" w:rsidDel="003E3378" w:rsidRDefault="00862DFC" w:rsidP="00B00EAE">
            <w:pPr>
              <w:pStyle w:val="TableParagraph"/>
              <w:spacing w:before="13"/>
              <w:ind w:left="69" w:right="60"/>
              <w:rPr>
                <w:del w:id="3868" w:author="Ian Russell" w:date="2021-06-04T16:18:00Z"/>
                <w:sz w:val="15"/>
              </w:rPr>
            </w:pPr>
            <w:del w:id="3869" w:author="Ian Russell" w:date="2021-06-04T16:18:00Z">
              <w:r w:rsidDel="003E3378">
                <w:rPr>
                  <w:w w:val="105"/>
                  <w:sz w:val="15"/>
                </w:rPr>
                <w:delText>$2,290.41</w:delText>
              </w:r>
            </w:del>
          </w:p>
        </w:tc>
        <w:tc>
          <w:tcPr>
            <w:tcW w:w="902" w:type="dxa"/>
            <w:tcBorders>
              <w:top w:val="single" w:sz="4" w:space="0" w:color="C0C0C0"/>
              <w:left w:val="single" w:sz="4" w:space="0" w:color="C0C0C0"/>
              <w:bottom w:val="single" w:sz="4" w:space="0" w:color="C0C0C0"/>
              <w:right w:val="single" w:sz="4" w:space="0" w:color="C0C0C0"/>
            </w:tcBorders>
          </w:tcPr>
          <w:p w14:paraId="7F40C12A" w14:textId="3C4C6CBF" w:rsidR="00862DFC" w:rsidDel="003E3378" w:rsidRDefault="00862DFC" w:rsidP="00B00EAE">
            <w:pPr>
              <w:pStyle w:val="TableParagraph"/>
              <w:spacing w:before="13"/>
              <w:ind w:left="0" w:right="92"/>
              <w:jc w:val="right"/>
              <w:rPr>
                <w:del w:id="3870" w:author="Ian Russell" w:date="2021-06-04T16:18:00Z"/>
                <w:sz w:val="15"/>
              </w:rPr>
            </w:pPr>
            <w:del w:id="3871" w:author="Ian Russell" w:date="2021-06-04T16:18:00Z">
              <w:r w:rsidDel="003E3378">
                <w:rPr>
                  <w:w w:val="105"/>
                  <w:sz w:val="15"/>
                </w:rPr>
                <w:delText>$2,360.41</w:delText>
              </w:r>
            </w:del>
          </w:p>
        </w:tc>
        <w:tc>
          <w:tcPr>
            <w:tcW w:w="901" w:type="dxa"/>
            <w:tcBorders>
              <w:top w:val="single" w:sz="4" w:space="0" w:color="C0C0C0"/>
              <w:left w:val="single" w:sz="4" w:space="0" w:color="C0C0C0"/>
              <w:bottom w:val="single" w:sz="4" w:space="0" w:color="C0C0C0"/>
              <w:right w:val="single" w:sz="4" w:space="0" w:color="C0C0C0"/>
            </w:tcBorders>
          </w:tcPr>
          <w:p w14:paraId="723F60E4" w14:textId="79CAB8E0" w:rsidR="00862DFC" w:rsidDel="003E3378" w:rsidRDefault="00862DFC" w:rsidP="00B00EAE">
            <w:pPr>
              <w:pStyle w:val="TableParagraph"/>
              <w:spacing w:before="13"/>
              <w:ind w:left="73" w:right="60"/>
              <w:rPr>
                <w:del w:id="3872" w:author="Ian Russell" w:date="2021-06-04T16:18:00Z"/>
                <w:sz w:val="15"/>
              </w:rPr>
            </w:pPr>
            <w:del w:id="3873" w:author="Ian Russell" w:date="2021-06-04T16:18:00Z">
              <w:r w:rsidDel="003E3378">
                <w:rPr>
                  <w:w w:val="105"/>
                  <w:sz w:val="15"/>
                </w:rPr>
                <w:delText>$2,432.54</w:delText>
              </w:r>
            </w:del>
          </w:p>
        </w:tc>
        <w:tc>
          <w:tcPr>
            <w:tcW w:w="901" w:type="dxa"/>
            <w:tcBorders>
              <w:top w:val="single" w:sz="4" w:space="0" w:color="C0C0C0"/>
              <w:left w:val="single" w:sz="4" w:space="0" w:color="C0C0C0"/>
              <w:bottom w:val="single" w:sz="4" w:space="0" w:color="C0C0C0"/>
              <w:right w:val="single" w:sz="4" w:space="0" w:color="C0C0C0"/>
            </w:tcBorders>
          </w:tcPr>
          <w:p w14:paraId="0474F5C1" w14:textId="766266D6" w:rsidR="00862DFC" w:rsidDel="003E3378" w:rsidRDefault="00862DFC" w:rsidP="00B00EAE">
            <w:pPr>
              <w:pStyle w:val="TableParagraph"/>
              <w:spacing w:before="13"/>
              <w:ind w:left="75" w:right="60"/>
              <w:rPr>
                <w:del w:id="3874" w:author="Ian Russell" w:date="2021-06-04T16:18:00Z"/>
                <w:sz w:val="15"/>
              </w:rPr>
            </w:pPr>
            <w:del w:id="3875" w:author="Ian Russell" w:date="2021-06-04T16:18:00Z">
              <w:r w:rsidDel="003E3378">
                <w:rPr>
                  <w:w w:val="105"/>
                  <w:sz w:val="15"/>
                </w:rPr>
                <w:delText>$2,506.91</w:delText>
              </w:r>
            </w:del>
          </w:p>
        </w:tc>
        <w:tc>
          <w:tcPr>
            <w:tcW w:w="901" w:type="dxa"/>
            <w:tcBorders>
              <w:top w:val="single" w:sz="4" w:space="0" w:color="C0C0C0"/>
              <w:left w:val="single" w:sz="4" w:space="0" w:color="C0C0C0"/>
              <w:bottom w:val="single" w:sz="4" w:space="0" w:color="C0C0C0"/>
              <w:right w:val="single" w:sz="4" w:space="0" w:color="C0C0C0"/>
            </w:tcBorders>
          </w:tcPr>
          <w:p w14:paraId="1604A862" w14:textId="5E4191AD" w:rsidR="00862DFC" w:rsidDel="003E3378" w:rsidRDefault="00862DFC" w:rsidP="00B00EAE">
            <w:pPr>
              <w:pStyle w:val="TableParagraph"/>
              <w:spacing w:before="13"/>
              <w:ind w:left="77" w:right="60"/>
              <w:rPr>
                <w:del w:id="3876" w:author="Ian Russell" w:date="2021-06-04T16:18:00Z"/>
                <w:sz w:val="15"/>
              </w:rPr>
            </w:pPr>
            <w:del w:id="3877" w:author="Ian Russell" w:date="2021-06-04T16:18:00Z">
              <w:r w:rsidDel="003E3378">
                <w:rPr>
                  <w:w w:val="105"/>
                  <w:sz w:val="15"/>
                </w:rPr>
                <w:delText>$2,583.54</w:delText>
              </w:r>
            </w:del>
          </w:p>
        </w:tc>
        <w:tc>
          <w:tcPr>
            <w:tcW w:w="901" w:type="dxa"/>
            <w:tcBorders>
              <w:top w:val="single" w:sz="4" w:space="0" w:color="C0C0C0"/>
              <w:left w:val="single" w:sz="4" w:space="0" w:color="C0C0C0"/>
              <w:bottom w:val="single" w:sz="4" w:space="0" w:color="C0C0C0"/>
              <w:right w:val="single" w:sz="4" w:space="0" w:color="C0C0C0"/>
            </w:tcBorders>
          </w:tcPr>
          <w:p w14:paraId="4BBC8514" w14:textId="5448402A" w:rsidR="00862DFC" w:rsidDel="003E3378" w:rsidRDefault="00862DFC" w:rsidP="00B00EAE">
            <w:pPr>
              <w:pStyle w:val="TableParagraph"/>
              <w:spacing w:before="13"/>
              <w:ind w:left="0" w:right="86"/>
              <w:jc w:val="right"/>
              <w:rPr>
                <w:del w:id="3878" w:author="Ian Russell" w:date="2021-06-04T16:18:00Z"/>
                <w:sz w:val="15"/>
              </w:rPr>
            </w:pPr>
            <w:del w:id="3879" w:author="Ian Russell" w:date="2021-06-04T16:18:00Z">
              <w:r w:rsidDel="003E3378">
                <w:rPr>
                  <w:w w:val="105"/>
                  <w:sz w:val="15"/>
                </w:rPr>
                <w:delText>$2,662.49</w:delText>
              </w:r>
            </w:del>
          </w:p>
        </w:tc>
        <w:tc>
          <w:tcPr>
            <w:tcW w:w="901" w:type="dxa"/>
            <w:tcBorders>
              <w:top w:val="single" w:sz="4" w:space="0" w:color="C0C0C0"/>
              <w:left w:val="single" w:sz="4" w:space="0" w:color="C0C0C0"/>
              <w:bottom w:val="single" w:sz="4" w:space="0" w:color="C0C0C0"/>
              <w:right w:val="single" w:sz="4" w:space="0" w:color="C0C0C0"/>
            </w:tcBorders>
          </w:tcPr>
          <w:p w14:paraId="1A4A2310" w14:textId="106E345D" w:rsidR="00862DFC" w:rsidDel="003E3378" w:rsidRDefault="00862DFC" w:rsidP="00B00EAE">
            <w:pPr>
              <w:pStyle w:val="TableParagraph"/>
              <w:spacing w:before="13"/>
              <w:ind w:right="55"/>
              <w:rPr>
                <w:del w:id="3880" w:author="Ian Russell" w:date="2021-06-04T16:18:00Z"/>
                <w:sz w:val="15"/>
              </w:rPr>
            </w:pPr>
            <w:del w:id="3881" w:author="Ian Russell" w:date="2021-06-04T16:18:00Z">
              <w:r w:rsidDel="003E3378">
                <w:rPr>
                  <w:w w:val="105"/>
                  <w:sz w:val="15"/>
                </w:rPr>
                <w:delText>$2,743.87</w:delText>
              </w:r>
            </w:del>
          </w:p>
        </w:tc>
        <w:tc>
          <w:tcPr>
            <w:tcW w:w="902" w:type="dxa"/>
            <w:tcBorders>
              <w:top w:val="single" w:sz="4" w:space="0" w:color="C0C0C0"/>
              <w:left w:val="single" w:sz="4" w:space="0" w:color="C0C0C0"/>
              <w:bottom w:val="single" w:sz="4" w:space="0" w:color="C0C0C0"/>
              <w:right w:val="single" w:sz="4" w:space="0" w:color="C0C0C0"/>
            </w:tcBorders>
          </w:tcPr>
          <w:p w14:paraId="292FEBA4" w14:textId="78849421" w:rsidR="00862DFC" w:rsidDel="003E3378" w:rsidRDefault="00862DFC" w:rsidP="00B00EAE">
            <w:pPr>
              <w:pStyle w:val="TableParagraph"/>
              <w:spacing w:before="13"/>
              <w:ind w:right="55"/>
              <w:rPr>
                <w:del w:id="3882" w:author="Ian Russell" w:date="2021-06-04T16:18:00Z"/>
                <w:sz w:val="15"/>
              </w:rPr>
            </w:pPr>
            <w:del w:id="3883" w:author="Ian Russell" w:date="2021-06-04T16:18:00Z">
              <w:r w:rsidDel="003E3378">
                <w:rPr>
                  <w:w w:val="105"/>
                  <w:sz w:val="15"/>
                </w:rPr>
                <w:delText>$2,827.75</w:delText>
              </w:r>
            </w:del>
          </w:p>
        </w:tc>
        <w:tc>
          <w:tcPr>
            <w:tcW w:w="901" w:type="dxa"/>
            <w:tcBorders>
              <w:top w:val="single" w:sz="4" w:space="0" w:color="C0C0C0"/>
              <w:left w:val="single" w:sz="4" w:space="0" w:color="C0C0C0"/>
              <w:bottom w:val="single" w:sz="4" w:space="0" w:color="C0C0C0"/>
              <w:right w:val="single" w:sz="4" w:space="0" w:color="C0C0C0"/>
            </w:tcBorders>
          </w:tcPr>
          <w:p w14:paraId="2E6FA95A" w14:textId="03E1F597" w:rsidR="00862DFC" w:rsidDel="003E3378" w:rsidRDefault="00862DFC" w:rsidP="00B00EAE">
            <w:pPr>
              <w:pStyle w:val="TableParagraph"/>
              <w:spacing w:before="13"/>
              <w:ind w:right="51"/>
              <w:rPr>
                <w:del w:id="3884" w:author="Ian Russell" w:date="2021-06-04T16:18:00Z"/>
                <w:sz w:val="15"/>
              </w:rPr>
            </w:pPr>
            <w:del w:id="3885" w:author="Ian Russell" w:date="2021-06-04T16:18:00Z">
              <w:r w:rsidDel="003E3378">
                <w:rPr>
                  <w:w w:val="105"/>
                  <w:sz w:val="15"/>
                </w:rPr>
                <w:delText>$2,914.17</w:delText>
              </w:r>
            </w:del>
          </w:p>
        </w:tc>
        <w:tc>
          <w:tcPr>
            <w:tcW w:w="902" w:type="dxa"/>
            <w:tcBorders>
              <w:top w:val="single" w:sz="4" w:space="0" w:color="C0C0C0"/>
              <w:left w:val="single" w:sz="4" w:space="0" w:color="C0C0C0"/>
              <w:bottom w:val="single" w:sz="4" w:space="0" w:color="C0C0C0"/>
              <w:right w:val="single" w:sz="4" w:space="0" w:color="C0C0C0"/>
            </w:tcBorders>
          </w:tcPr>
          <w:p w14:paraId="0CC0B312" w14:textId="610FF443" w:rsidR="00862DFC" w:rsidDel="003E3378" w:rsidRDefault="00862DFC" w:rsidP="00B00EAE">
            <w:pPr>
              <w:pStyle w:val="TableParagraph"/>
              <w:spacing w:before="13"/>
              <w:ind w:right="49"/>
              <w:rPr>
                <w:del w:id="3886" w:author="Ian Russell" w:date="2021-06-04T16:18:00Z"/>
                <w:sz w:val="15"/>
              </w:rPr>
            </w:pPr>
            <w:del w:id="3887" w:author="Ian Russell" w:date="2021-06-04T16:18:00Z">
              <w:r w:rsidDel="003E3378">
                <w:rPr>
                  <w:w w:val="105"/>
                  <w:sz w:val="15"/>
                </w:rPr>
                <w:delText>$2,972.48</w:delText>
              </w:r>
            </w:del>
          </w:p>
        </w:tc>
        <w:tc>
          <w:tcPr>
            <w:tcW w:w="933" w:type="dxa"/>
            <w:tcBorders>
              <w:top w:val="single" w:sz="4" w:space="0" w:color="C0C0C0"/>
              <w:left w:val="single" w:sz="4" w:space="0" w:color="C0C0C0"/>
              <w:bottom w:val="single" w:sz="4" w:space="0" w:color="C0C0C0"/>
              <w:right w:val="single" w:sz="4" w:space="0" w:color="C0C0C0"/>
            </w:tcBorders>
          </w:tcPr>
          <w:p w14:paraId="57A2770E" w14:textId="30E7AEF4" w:rsidR="00862DFC" w:rsidDel="003E3378" w:rsidRDefault="00862DFC" w:rsidP="00B00EAE">
            <w:pPr>
              <w:pStyle w:val="TableParagraph"/>
              <w:spacing w:before="13"/>
              <w:ind w:left="104" w:right="76"/>
              <w:rPr>
                <w:del w:id="3888" w:author="Ian Russell" w:date="2021-06-04T16:18:00Z"/>
                <w:sz w:val="15"/>
              </w:rPr>
            </w:pPr>
            <w:del w:id="3889" w:author="Ian Russell" w:date="2021-06-04T16:18:00Z">
              <w:r w:rsidDel="003E3378">
                <w:rPr>
                  <w:w w:val="105"/>
                  <w:sz w:val="15"/>
                </w:rPr>
                <w:delText>$3,031.93</w:delText>
              </w:r>
            </w:del>
          </w:p>
        </w:tc>
      </w:tr>
      <w:tr w:rsidR="00862DFC" w:rsidDel="003E3378" w14:paraId="7886B8B5" w14:textId="4D8D6101" w:rsidTr="00B00EAE">
        <w:trPr>
          <w:trHeight w:val="209"/>
          <w:del w:id="3890"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31AF865D" w14:textId="651AEF27" w:rsidR="00862DFC" w:rsidDel="003E3378" w:rsidRDefault="00862DFC" w:rsidP="00B00EAE">
            <w:pPr>
              <w:pStyle w:val="TableParagraph"/>
              <w:ind w:left="82" w:right="73"/>
              <w:rPr>
                <w:del w:id="3891" w:author="Ian Russell" w:date="2021-06-04T16:18:00Z"/>
                <w:sz w:val="15"/>
              </w:rPr>
            </w:pPr>
            <w:del w:id="3892" w:author="Ian Russell" w:date="2021-06-04T16:18:00Z">
              <w:r w:rsidDel="003E3378">
                <w:rPr>
                  <w:w w:val="105"/>
                  <w:sz w:val="15"/>
                </w:rPr>
                <w:delText>28</w:delText>
              </w:r>
            </w:del>
          </w:p>
        </w:tc>
        <w:tc>
          <w:tcPr>
            <w:tcW w:w="902" w:type="dxa"/>
            <w:tcBorders>
              <w:top w:val="single" w:sz="4" w:space="0" w:color="C0C0C0"/>
              <w:left w:val="single" w:sz="4" w:space="0" w:color="C0C0C0"/>
              <w:bottom w:val="single" w:sz="4" w:space="0" w:color="C0C0C0"/>
              <w:right w:val="single" w:sz="4" w:space="0" w:color="C0C0C0"/>
            </w:tcBorders>
          </w:tcPr>
          <w:p w14:paraId="35C277DA" w14:textId="4E3DFF7E" w:rsidR="00862DFC" w:rsidDel="003E3378" w:rsidRDefault="00862DFC" w:rsidP="00B00EAE">
            <w:pPr>
              <w:pStyle w:val="TableParagraph"/>
              <w:ind w:left="68" w:right="60"/>
              <w:rPr>
                <w:del w:id="3893" w:author="Ian Russell" w:date="2021-06-04T16:18:00Z"/>
                <w:sz w:val="15"/>
              </w:rPr>
            </w:pPr>
            <w:del w:id="3894" w:author="Ian Russell" w:date="2021-06-04T16:18:00Z">
              <w:r w:rsidDel="003E3378">
                <w:rPr>
                  <w:w w:val="105"/>
                  <w:sz w:val="15"/>
                </w:rPr>
                <w:delText>$2,320.23</w:delText>
              </w:r>
            </w:del>
          </w:p>
        </w:tc>
        <w:tc>
          <w:tcPr>
            <w:tcW w:w="901" w:type="dxa"/>
            <w:tcBorders>
              <w:top w:val="single" w:sz="4" w:space="0" w:color="C0C0C0"/>
              <w:left w:val="single" w:sz="4" w:space="0" w:color="C0C0C0"/>
              <w:bottom w:val="single" w:sz="4" w:space="0" w:color="C0C0C0"/>
              <w:right w:val="single" w:sz="4" w:space="0" w:color="C0C0C0"/>
            </w:tcBorders>
          </w:tcPr>
          <w:p w14:paraId="007CA66A" w14:textId="1F12ED95" w:rsidR="00862DFC" w:rsidDel="003E3378" w:rsidRDefault="00862DFC" w:rsidP="00B00EAE">
            <w:pPr>
              <w:pStyle w:val="TableParagraph"/>
              <w:ind w:left="69" w:right="60"/>
              <w:rPr>
                <w:del w:id="3895" w:author="Ian Russell" w:date="2021-06-04T16:18:00Z"/>
                <w:sz w:val="15"/>
              </w:rPr>
            </w:pPr>
            <w:del w:id="3896" w:author="Ian Russell" w:date="2021-06-04T16:18:00Z">
              <w:r w:rsidDel="003E3378">
                <w:rPr>
                  <w:w w:val="105"/>
                  <w:sz w:val="15"/>
                </w:rPr>
                <w:delText>$2,391.19</w:delText>
              </w:r>
            </w:del>
          </w:p>
        </w:tc>
        <w:tc>
          <w:tcPr>
            <w:tcW w:w="902" w:type="dxa"/>
            <w:tcBorders>
              <w:top w:val="single" w:sz="4" w:space="0" w:color="C0C0C0"/>
              <w:left w:val="single" w:sz="4" w:space="0" w:color="C0C0C0"/>
              <w:bottom w:val="single" w:sz="4" w:space="0" w:color="C0C0C0"/>
              <w:right w:val="single" w:sz="4" w:space="0" w:color="C0C0C0"/>
            </w:tcBorders>
          </w:tcPr>
          <w:p w14:paraId="4908D72C" w14:textId="5DB3B559" w:rsidR="00862DFC" w:rsidDel="003E3378" w:rsidRDefault="00862DFC" w:rsidP="00B00EAE">
            <w:pPr>
              <w:pStyle w:val="TableParagraph"/>
              <w:ind w:left="0" w:right="92"/>
              <w:jc w:val="right"/>
              <w:rPr>
                <w:del w:id="3897" w:author="Ian Russell" w:date="2021-06-04T16:18:00Z"/>
                <w:sz w:val="15"/>
              </w:rPr>
            </w:pPr>
            <w:del w:id="3898" w:author="Ian Russell" w:date="2021-06-04T16:18:00Z">
              <w:r w:rsidDel="003E3378">
                <w:rPr>
                  <w:w w:val="105"/>
                  <w:sz w:val="15"/>
                </w:rPr>
                <w:delText>$2,464.26</w:delText>
              </w:r>
            </w:del>
          </w:p>
        </w:tc>
        <w:tc>
          <w:tcPr>
            <w:tcW w:w="901" w:type="dxa"/>
            <w:tcBorders>
              <w:top w:val="single" w:sz="4" w:space="0" w:color="C0C0C0"/>
              <w:left w:val="single" w:sz="4" w:space="0" w:color="C0C0C0"/>
              <w:bottom w:val="single" w:sz="4" w:space="0" w:color="C0C0C0"/>
              <w:right w:val="single" w:sz="4" w:space="0" w:color="C0C0C0"/>
            </w:tcBorders>
          </w:tcPr>
          <w:p w14:paraId="73338255" w14:textId="2187CA1D" w:rsidR="00862DFC" w:rsidDel="003E3378" w:rsidRDefault="00862DFC" w:rsidP="00B00EAE">
            <w:pPr>
              <w:pStyle w:val="TableParagraph"/>
              <w:ind w:left="73" w:right="60"/>
              <w:rPr>
                <w:del w:id="3899" w:author="Ian Russell" w:date="2021-06-04T16:18:00Z"/>
                <w:sz w:val="15"/>
              </w:rPr>
            </w:pPr>
            <w:del w:id="3900" w:author="Ian Russell" w:date="2021-06-04T16:18:00Z">
              <w:r w:rsidDel="003E3378">
                <w:rPr>
                  <w:w w:val="105"/>
                  <w:sz w:val="15"/>
                </w:rPr>
                <w:delText>$2,539.58</w:delText>
              </w:r>
            </w:del>
          </w:p>
        </w:tc>
        <w:tc>
          <w:tcPr>
            <w:tcW w:w="901" w:type="dxa"/>
            <w:tcBorders>
              <w:top w:val="single" w:sz="4" w:space="0" w:color="C0C0C0"/>
              <w:left w:val="single" w:sz="4" w:space="0" w:color="C0C0C0"/>
              <w:bottom w:val="single" w:sz="4" w:space="0" w:color="C0C0C0"/>
              <w:right w:val="single" w:sz="4" w:space="0" w:color="C0C0C0"/>
            </w:tcBorders>
          </w:tcPr>
          <w:p w14:paraId="1A1BE9E5" w14:textId="450AB521" w:rsidR="00862DFC" w:rsidDel="003E3378" w:rsidRDefault="00862DFC" w:rsidP="00B00EAE">
            <w:pPr>
              <w:pStyle w:val="TableParagraph"/>
              <w:ind w:left="75" w:right="60"/>
              <w:rPr>
                <w:del w:id="3901" w:author="Ian Russell" w:date="2021-06-04T16:18:00Z"/>
                <w:sz w:val="15"/>
              </w:rPr>
            </w:pPr>
            <w:del w:id="3902" w:author="Ian Russell" w:date="2021-06-04T16:18:00Z">
              <w:r w:rsidDel="003E3378">
                <w:rPr>
                  <w:w w:val="105"/>
                  <w:sz w:val="15"/>
                </w:rPr>
                <w:delText>$2,617.21</w:delText>
              </w:r>
            </w:del>
          </w:p>
        </w:tc>
        <w:tc>
          <w:tcPr>
            <w:tcW w:w="901" w:type="dxa"/>
            <w:tcBorders>
              <w:top w:val="single" w:sz="4" w:space="0" w:color="C0C0C0"/>
              <w:left w:val="single" w:sz="4" w:space="0" w:color="C0C0C0"/>
              <w:bottom w:val="single" w:sz="4" w:space="0" w:color="C0C0C0"/>
              <w:right w:val="single" w:sz="4" w:space="0" w:color="C0C0C0"/>
            </w:tcBorders>
          </w:tcPr>
          <w:p w14:paraId="3BE8C923" w14:textId="3B41C489" w:rsidR="00862DFC" w:rsidDel="003E3378" w:rsidRDefault="00862DFC" w:rsidP="00B00EAE">
            <w:pPr>
              <w:pStyle w:val="TableParagraph"/>
              <w:ind w:left="77" w:right="60"/>
              <w:rPr>
                <w:del w:id="3903" w:author="Ian Russell" w:date="2021-06-04T16:18:00Z"/>
                <w:sz w:val="15"/>
              </w:rPr>
            </w:pPr>
            <w:del w:id="3904" w:author="Ian Russell" w:date="2021-06-04T16:18:00Z">
              <w:r w:rsidDel="003E3378">
                <w:rPr>
                  <w:w w:val="105"/>
                  <w:sz w:val="15"/>
                </w:rPr>
                <w:delText>$2,697.22</w:delText>
              </w:r>
            </w:del>
          </w:p>
        </w:tc>
        <w:tc>
          <w:tcPr>
            <w:tcW w:w="901" w:type="dxa"/>
            <w:tcBorders>
              <w:top w:val="single" w:sz="4" w:space="0" w:color="C0C0C0"/>
              <w:left w:val="single" w:sz="4" w:space="0" w:color="C0C0C0"/>
              <w:bottom w:val="single" w:sz="4" w:space="0" w:color="C0C0C0"/>
              <w:right w:val="single" w:sz="4" w:space="0" w:color="C0C0C0"/>
            </w:tcBorders>
          </w:tcPr>
          <w:p w14:paraId="6C792079" w14:textId="39ED5FC2" w:rsidR="00862DFC" w:rsidDel="003E3378" w:rsidRDefault="00862DFC" w:rsidP="00B00EAE">
            <w:pPr>
              <w:pStyle w:val="TableParagraph"/>
              <w:ind w:left="0" w:right="86"/>
              <w:jc w:val="right"/>
              <w:rPr>
                <w:del w:id="3905" w:author="Ian Russell" w:date="2021-06-04T16:18:00Z"/>
                <w:sz w:val="15"/>
              </w:rPr>
            </w:pPr>
            <w:del w:id="3906" w:author="Ian Russell" w:date="2021-06-04T16:18:00Z">
              <w:r w:rsidDel="003E3378">
                <w:rPr>
                  <w:w w:val="105"/>
                  <w:sz w:val="15"/>
                </w:rPr>
                <w:delText>$2,779.64</w:delText>
              </w:r>
            </w:del>
          </w:p>
        </w:tc>
        <w:tc>
          <w:tcPr>
            <w:tcW w:w="901" w:type="dxa"/>
            <w:tcBorders>
              <w:top w:val="single" w:sz="4" w:space="0" w:color="C0C0C0"/>
              <w:left w:val="single" w:sz="4" w:space="0" w:color="C0C0C0"/>
              <w:bottom w:val="single" w:sz="4" w:space="0" w:color="C0C0C0"/>
              <w:right w:val="single" w:sz="4" w:space="0" w:color="C0C0C0"/>
            </w:tcBorders>
          </w:tcPr>
          <w:p w14:paraId="7DDFBD36" w14:textId="4F98F42E" w:rsidR="00862DFC" w:rsidDel="003E3378" w:rsidRDefault="00862DFC" w:rsidP="00B00EAE">
            <w:pPr>
              <w:pStyle w:val="TableParagraph"/>
              <w:ind w:right="55"/>
              <w:rPr>
                <w:del w:id="3907" w:author="Ian Russell" w:date="2021-06-04T16:18:00Z"/>
                <w:sz w:val="15"/>
              </w:rPr>
            </w:pPr>
            <w:del w:id="3908" w:author="Ian Russell" w:date="2021-06-04T16:18:00Z">
              <w:r w:rsidDel="003E3378">
                <w:rPr>
                  <w:w w:val="105"/>
                  <w:sz w:val="15"/>
                </w:rPr>
                <w:delText>$2,864.60</w:delText>
              </w:r>
            </w:del>
          </w:p>
        </w:tc>
        <w:tc>
          <w:tcPr>
            <w:tcW w:w="902" w:type="dxa"/>
            <w:tcBorders>
              <w:top w:val="single" w:sz="4" w:space="0" w:color="C0C0C0"/>
              <w:left w:val="single" w:sz="4" w:space="0" w:color="C0C0C0"/>
              <w:bottom w:val="single" w:sz="4" w:space="0" w:color="C0C0C0"/>
              <w:right w:val="single" w:sz="4" w:space="0" w:color="C0C0C0"/>
            </w:tcBorders>
          </w:tcPr>
          <w:p w14:paraId="0B6AB92E" w14:textId="594CEF68" w:rsidR="00862DFC" w:rsidDel="003E3378" w:rsidRDefault="00862DFC" w:rsidP="00B00EAE">
            <w:pPr>
              <w:pStyle w:val="TableParagraph"/>
              <w:ind w:right="55"/>
              <w:rPr>
                <w:del w:id="3909" w:author="Ian Russell" w:date="2021-06-04T16:18:00Z"/>
                <w:sz w:val="15"/>
              </w:rPr>
            </w:pPr>
            <w:del w:id="3910" w:author="Ian Russell" w:date="2021-06-04T16:18:00Z">
              <w:r w:rsidDel="003E3378">
                <w:rPr>
                  <w:w w:val="105"/>
                  <w:sz w:val="15"/>
                </w:rPr>
                <w:delText>$2,952.18</w:delText>
              </w:r>
            </w:del>
          </w:p>
        </w:tc>
        <w:tc>
          <w:tcPr>
            <w:tcW w:w="901" w:type="dxa"/>
            <w:tcBorders>
              <w:top w:val="single" w:sz="4" w:space="0" w:color="C0C0C0"/>
              <w:left w:val="single" w:sz="4" w:space="0" w:color="C0C0C0"/>
              <w:bottom w:val="single" w:sz="4" w:space="0" w:color="C0C0C0"/>
              <w:right w:val="single" w:sz="4" w:space="0" w:color="C0C0C0"/>
            </w:tcBorders>
          </w:tcPr>
          <w:p w14:paraId="184ED73B" w14:textId="6AA7BE95" w:rsidR="00862DFC" w:rsidDel="003E3378" w:rsidRDefault="00862DFC" w:rsidP="00B00EAE">
            <w:pPr>
              <w:pStyle w:val="TableParagraph"/>
              <w:ind w:right="51"/>
              <w:rPr>
                <w:del w:id="3911" w:author="Ian Russell" w:date="2021-06-04T16:18:00Z"/>
                <w:sz w:val="15"/>
              </w:rPr>
            </w:pPr>
            <w:del w:id="3912" w:author="Ian Russell" w:date="2021-06-04T16:18:00Z">
              <w:r w:rsidDel="003E3378">
                <w:rPr>
                  <w:w w:val="105"/>
                  <w:sz w:val="15"/>
                </w:rPr>
                <w:delText>$3,042.40</w:delText>
              </w:r>
            </w:del>
          </w:p>
        </w:tc>
        <w:tc>
          <w:tcPr>
            <w:tcW w:w="902" w:type="dxa"/>
            <w:tcBorders>
              <w:top w:val="single" w:sz="4" w:space="0" w:color="C0C0C0"/>
              <w:left w:val="single" w:sz="4" w:space="0" w:color="C0C0C0"/>
              <w:bottom w:val="single" w:sz="4" w:space="0" w:color="C0C0C0"/>
              <w:right w:val="single" w:sz="4" w:space="0" w:color="C0C0C0"/>
            </w:tcBorders>
          </w:tcPr>
          <w:p w14:paraId="23A3AAC8" w14:textId="0AAC5436" w:rsidR="00862DFC" w:rsidDel="003E3378" w:rsidRDefault="00862DFC" w:rsidP="00B00EAE">
            <w:pPr>
              <w:pStyle w:val="TableParagraph"/>
              <w:ind w:right="49"/>
              <w:rPr>
                <w:del w:id="3913" w:author="Ian Russell" w:date="2021-06-04T16:18:00Z"/>
                <w:sz w:val="15"/>
              </w:rPr>
            </w:pPr>
            <w:del w:id="3914" w:author="Ian Russell" w:date="2021-06-04T16:18:00Z">
              <w:r w:rsidDel="003E3378">
                <w:rPr>
                  <w:w w:val="105"/>
                  <w:sz w:val="15"/>
                </w:rPr>
                <w:delText>$3,103.27</w:delText>
              </w:r>
            </w:del>
          </w:p>
        </w:tc>
        <w:tc>
          <w:tcPr>
            <w:tcW w:w="933" w:type="dxa"/>
            <w:tcBorders>
              <w:top w:val="single" w:sz="4" w:space="0" w:color="C0C0C0"/>
              <w:left w:val="single" w:sz="4" w:space="0" w:color="C0C0C0"/>
              <w:bottom w:val="single" w:sz="4" w:space="0" w:color="C0C0C0"/>
              <w:right w:val="single" w:sz="4" w:space="0" w:color="C0C0C0"/>
            </w:tcBorders>
          </w:tcPr>
          <w:p w14:paraId="58DB84E9" w14:textId="50E3C870" w:rsidR="00862DFC" w:rsidDel="003E3378" w:rsidRDefault="00862DFC" w:rsidP="00B00EAE">
            <w:pPr>
              <w:pStyle w:val="TableParagraph"/>
              <w:ind w:left="104" w:right="76"/>
              <w:rPr>
                <w:del w:id="3915" w:author="Ian Russell" w:date="2021-06-04T16:18:00Z"/>
                <w:sz w:val="15"/>
              </w:rPr>
            </w:pPr>
            <w:del w:id="3916" w:author="Ian Russell" w:date="2021-06-04T16:18:00Z">
              <w:r w:rsidDel="003E3378">
                <w:rPr>
                  <w:w w:val="105"/>
                  <w:sz w:val="15"/>
                </w:rPr>
                <w:delText>$3,165.33</w:delText>
              </w:r>
            </w:del>
          </w:p>
        </w:tc>
      </w:tr>
      <w:tr w:rsidR="00862DFC" w:rsidDel="003E3378" w14:paraId="50422A4E" w14:textId="4CA12DB9" w:rsidTr="00B00EAE">
        <w:trPr>
          <w:trHeight w:val="210"/>
          <w:del w:id="3917"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6368DE54" w14:textId="43CF47EB" w:rsidR="00862DFC" w:rsidDel="003E3378" w:rsidRDefault="00862DFC" w:rsidP="00B00EAE">
            <w:pPr>
              <w:pStyle w:val="TableParagraph"/>
              <w:spacing w:before="0"/>
              <w:ind w:left="0"/>
              <w:jc w:val="left"/>
              <w:rPr>
                <w:del w:id="3918" w:author="Ian Russell" w:date="2021-06-04T16:18:00Z"/>
                <w:rFonts w:ascii="Times New Roman"/>
                <w:sz w:val="14"/>
              </w:rPr>
            </w:pPr>
          </w:p>
        </w:tc>
        <w:tc>
          <w:tcPr>
            <w:tcW w:w="902" w:type="dxa"/>
            <w:tcBorders>
              <w:top w:val="single" w:sz="4" w:space="0" w:color="C0C0C0"/>
              <w:left w:val="single" w:sz="4" w:space="0" w:color="C0C0C0"/>
              <w:bottom w:val="single" w:sz="4" w:space="0" w:color="C0C0C0"/>
              <w:right w:val="single" w:sz="4" w:space="0" w:color="C0C0C0"/>
            </w:tcBorders>
          </w:tcPr>
          <w:p w14:paraId="49262FFB" w14:textId="0206D313" w:rsidR="00862DFC" w:rsidDel="003E3378" w:rsidRDefault="00862DFC" w:rsidP="00B00EAE">
            <w:pPr>
              <w:pStyle w:val="TableParagraph"/>
              <w:spacing w:before="0"/>
              <w:ind w:left="0"/>
              <w:jc w:val="left"/>
              <w:rPr>
                <w:del w:id="3919" w:author="Ian Russell" w:date="2021-06-04T16:18:00Z"/>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590B8680" w14:textId="5ADC2511" w:rsidR="00862DFC" w:rsidDel="003E3378" w:rsidRDefault="00862DFC" w:rsidP="00B00EAE">
            <w:pPr>
              <w:pStyle w:val="TableParagraph"/>
              <w:spacing w:before="0"/>
              <w:ind w:left="0"/>
              <w:jc w:val="left"/>
              <w:rPr>
                <w:del w:id="3920" w:author="Ian Russell" w:date="2021-06-04T16:18:00Z"/>
                <w:rFonts w:ascii="Times New Roman"/>
                <w:sz w:val="14"/>
              </w:rPr>
            </w:pPr>
          </w:p>
        </w:tc>
        <w:tc>
          <w:tcPr>
            <w:tcW w:w="902" w:type="dxa"/>
            <w:tcBorders>
              <w:top w:val="single" w:sz="4" w:space="0" w:color="C0C0C0"/>
              <w:left w:val="single" w:sz="4" w:space="0" w:color="C0C0C0"/>
              <w:bottom w:val="single" w:sz="4" w:space="0" w:color="C0C0C0"/>
              <w:right w:val="single" w:sz="4" w:space="0" w:color="C0C0C0"/>
            </w:tcBorders>
          </w:tcPr>
          <w:p w14:paraId="2A33BFEE" w14:textId="4A86DA9D" w:rsidR="00862DFC" w:rsidDel="003E3378" w:rsidRDefault="00862DFC" w:rsidP="00B00EAE">
            <w:pPr>
              <w:pStyle w:val="TableParagraph"/>
              <w:spacing w:before="0"/>
              <w:ind w:left="0"/>
              <w:jc w:val="left"/>
              <w:rPr>
                <w:del w:id="3921" w:author="Ian Russell" w:date="2021-06-04T16:18:00Z"/>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1E56E8BA" w14:textId="327D96EC" w:rsidR="00862DFC" w:rsidDel="003E3378" w:rsidRDefault="00862DFC" w:rsidP="00B00EAE">
            <w:pPr>
              <w:pStyle w:val="TableParagraph"/>
              <w:spacing w:before="0"/>
              <w:ind w:left="0"/>
              <w:jc w:val="left"/>
              <w:rPr>
                <w:del w:id="3922" w:author="Ian Russell" w:date="2021-06-04T16:18:00Z"/>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072AE431" w14:textId="1713A611" w:rsidR="00862DFC" w:rsidDel="003E3378" w:rsidRDefault="00862DFC" w:rsidP="00B00EAE">
            <w:pPr>
              <w:pStyle w:val="TableParagraph"/>
              <w:spacing w:before="0"/>
              <w:ind w:left="0"/>
              <w:jc w:val="left"/>
              <w:rPr>
                <w:del w:id="3923" w:author="Ian Russell" w:date="2021-06-04T16:18:00Z"/>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1380DD42" w14:textId="67D694D8" w:rsidR="00862DFC" w:rsidDel="003E3378" w:rsidRDefault="00862DFC" w:rsidP="00B00EAE">
            <w:pPr>
              <w:pStyle w:val="TableParagraph"/>
              <w:spacing w:before="0"/>
              <w:ind w:left="0"/>
              <w:jc w:val="left"/>
              <w:rPr>
                <w:del w:id="3924" w:author="Ian Russell" w:date="2021-06-04T16:18:00Z"/>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51B4DBF5" w14:textId="2E1904ED" w:rsidR="00862DFC" w:rsidDel="003E3378" w:rsidRDefault="00862DFC" w:rsidP="00B00EAE">
            <w:pPr>
              <w:pStyle w:val="TableParagraph"/>
              <w:spacing w:before="0"/>
              <w:ind w:left="0"/>
              <w:jc w:val="left"/>
              <w:rPr>
                <w:del w:id="3925" w:author="Ian Russell" w:date="2021-06-04T16:18:00Z"/>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22671B93" w14:textId="10DEC580" w:rsidR="00862DFC" w:rsidDel="003E3378" w:rsidRDefault="00862DFC" w:rsidP="00B00EAE">
            <w:pPr>
              <w:pStyle w:val="TableParagraph"/>
              <w:spacing w:before="0"/>
              <w:ind w:left="0"/>
              <w:jc w:val="left"/>
              <w:rPr>
                <w:del w:id="3926" w:author="Ian Russell" w:date="2021-06-04T16:18:00Z"/>
                <w:rFonts w:ascii="Times New Roman"/>
                <w:sz w:val="14"/>
              </w:rPr>
            </w:pPr>
          </w:p>
        </w:tc>
        <w:tc>
          <w:tcPr>
            <w:tcW w:w="902" w:type="dxa"/>
            <w:tcBorders>
              <w:top w:val="single" w:sz="4" w:space="0" w:color="C0C0C0"/>
              <w:left w:val="single" w:sz="4" w:space="0" w:color="C0C0C0"/>
              <w:bottom w:val="single" w:sz="4" w:space="0" w:color="C0C0C0"/>
              <w:right w:val="single" w:sz="4" w:space="0" w:color="C0C0C0"/>
            </w:tcBorders>
          </w:tcPr>
          <w:p w14:paraId="68999A83" w14:textId="4D4B8B54" w:rsidR="00862DFC" w:rsidDel="003E3378" w:rsidRDefault="00862DFC" w:rsidP="00B00EAE">
            <w:pPr>
              <w:pStyle w:val="TableParagraph"/>
              <w:spacing w:before="0"/>
              <w:ind w:left="0"/>
              <w:jc w:val="left"/>
              <w:rPr>
                <w:del w:id="3927" w:author="Ian Russell" w:date="2021-06-04T16:18:00Z"/>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67C971B3" w14:textId="662CE876" w:rsidR="00862DFC" w:rsidDel="003E3378" w:rsidRDefault="00862DFC" w:rsidP="00B00EAE">
            <w:pPr>
              <w:pStyle w:val="TableParagraph"/>
              <w:spacing w:before="0"/>
              <w:ind w:left="0"/>
              <w:jc w:val="left"/>
              <w:rPr>
                <w:del w:id="3928" w:author="Ian Russell" w:date="2021-06-04T16:18:00Z"/>
                <w:rFonts w:ascii="Times New Roman"/>
                <w:sz w:val="14"/>
              </w:rPr>
            </w:pPr>
          </w:p>
        </w:tc>
        <w:tc>
          <w:tcPr>
            <w:tcW w:w="902" w:type="dxa"/>
            <w:tcBorders>
              <w:top w:val="single" w:sz="4" w:space="0" w:color="C0C0C0"/>
              <w:left w:val="single" w:sz="4" w:space="0" w:color="C0C0C0"/>
              <w:bottom w:val="single" w:sz="4" w:space="0" w:color="C0C0C0"/>
              <w:right w:val="single" w:sz="4" w:space="0" w:color="C0C0C0"/>
            </w:tcBorders>
          </w:tcPr>
          <w:p w14:paraId="361BBF43" w14:textId="63DED3A0" w:rsidR="00862DFC" w:rsidDel="003E3378" w:rsidRDefault="00862DFC" w:rsidP="00B00EAE">
            <w:pPr>
              <w:pStyle w:val="TableParagraph"/>
              <w:spacing w:before="0"/>
              <w:ind w:left="0"/>
              <w:jc w:val="left"/>
              <w:rPr>
                <w:del w:id="3929" w:author="Ian Russell" w:date="2021-06-04T16:18:00Z"/>
                <w:rFonts w:ascii="Times New Roman"/>
                <w:sz w:val="14"/>
              </w:rPr>
            </w:pPr>
          </w:p>
        </w:tc>
        <w:tc>
          <w:tcPr>
            <w:tcW w:w="933" w:type="dxa"/>
            <w:tcBorders>
              <w:top w:val="single" w:sz="4" w:space="0" w:color="C0C0C0"/>
              <w:left w:val="single" w:sz="4" w:space="0" w:color="C0C0C0"/>
              <w:bottom w:val="single" w:sz="4" w:space="0" w:color="C0C0C0"/>
              <w:right w:val="single" w:sz="4" w:space="0" w:color="C0C0C0"/>
            </w:tcBorders>
          </w:tcPr>
          <w:p w14:paraId="61854202" w14:textId="76699C61" w:rsidR="00862DFC" w:rsidDel="003E3378" w:rsidRDefault="00862DFC" w:rsidP="00B00EAE">
            <w:pPr>
              <w:pStyle w:val="TableParagraph"/>
              <w:spacing w:before="0"/>
              <w:ind w:left="0"/>
              <w:jc w:val="left"/>
              <w:rPr>
                <w:del w:id="3930" w:author="Ian Russell" w:date="2021-06-04T16:18:00Z"/>
                <w:rFonts w:ascii="Times New Roman"/>
                <w:sz w:val="14"/>
              </w:rPr>
            </w:pPr>
          </w:p>
        </w:tc>
      </w:tr>
      <w:tr w:rsidR="00862DFC" w:rsidDel="003E3378" w14:paraId="1BC2EA4E" w14:textId="31E9194F" w:rsidTr="00B00EAE">
        <w:trPr>
          <w:trHeight w:val="208"/>
          <w:del w:id="3931"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155DDB8A" w14:textId="3AD654DC" w:rsidR="00862DFC" w:rsidDel="003E3378" w:rsidRDefault="00862DFC" w:rsidP="00B00EAE">
            <w:pPr>
              <w:pStyle w:val="TableParagraph"/>
              <w:spacing w:before="13"/>
              <w:ind w:left="82" w:right="72"/>
              <w:rPr>
                <w:del w:id="3932" w:author="Ian Russell" w:date="2021-06-04T16:18:00Z"/>
                <w:sz w:val="15"/>
              </w:rPr>
            </w:pPr>
            <w:del w:id="3933" w:author="Ian Russell" w:date="2021-06-04T16:18:00Z">
              <w:r w:rsidDel="003E3378">
                <w:rPr>
                  <w:w w:val="105"/>
                  <w:sz w:val="15"/>
                </w:rPr>
                <w:delText>5A</w:delText>
              </w:r>
            </w:del>
          </w:p>
        </w:tc>
        <w:tc>
          <w:tcPr>
            <w:tcW w:w="902" w:type="dxa"/>
            <w:tcBorders>
              <w:top w:val="single" w:sz="4" w:space="0" w:color="C0C0C0"/>
              <w:left w:val="single" w:sz="4" w:space="0" w:color="C0C0C0"/>
              <w:bottom w:val="single" w:sz="4" w:space="0" w:color="C0C0C0"/>
              <w:right w:val="single" w:sz="4" w:space="0" w:color="C0C0C0"/>
            </w:tcBorders>
          </w:tcPr>
          <w:p w14:paraId="4CBBF182" w14:textId="605ABFF2" w:rsidR="00862DFC" w:rsidDel="003E3378" w:rsidRDefault="00862DFC" w:rsidP="00B00EAE">
            <w:pPr>
              <w:pStyle w:val="TableParagraph"/>
              <w:spacing w:before="13"/>
              <w:ind w:left="68" w:right="60"/>
              <w:rPr>
                <w:del w:id="3934" w:author="Ian Russell" w:date="2021-06-04T16:18:00Z"/>
                <w:sz w:val="15"/>
              </w:rPr>
            </w:pPr>
            <w:del w:id="3935" w:author="Ian Russell" w:date="2021-06-04T16:18:00Z">
              <w:r w:rsidDel="003E3378">
                <w:rPr>
                  <w:w w:val="105"/>
                  <w:sz w:val="15"/>
                </w:rPr>
                <w:delText>$892.78</w:delText>
              </w:r>
            </w:del>
          </w:p>
        </w:tc>
        <w:tc>
          <w:tcPr>
            <w:tcW w:w="901" w:type="dxa"/>
            <w:tcBorders>
              <w:top w:val="single" w:sz="4" w:space="0" w:color="C0C0C0"/>
              <w:left w:val="single" w:sz="4" w:space="0" w:color="C0C0C0"/>
              <w:bottom w:val="single" w:sz="4" w:space="0" w:color="C0C0C0"/>
              <w:right w:val="single" w:sz="4" w:space="0" w:color="C0C0C0"/>
            </w:tcBorders>
          </w:tcPr>
          <w:p w14:paraId="612CE0CA" w14:textId="6D58C05F" w:rsidR="00862DFC" w:rsidDel="003E3378" w:rsidRDefault="00862DFC" w:rsidP="00B00EAE">
            <w:pPr>
              <w:pStyle w:val="TableParagraph"/>
              <w:spacing w:before="13"/>
              <w:ind w:left="70" w:right="60"/>
              <w:rPr>
                <w:del w:id="3936" w:author="Ian Russell" w:date="2021-06-04T16:18:00Z"/>
                <w:sz w:val="15"/>
              </w:rPr>
            </w:pPr>
            <w:del w:id="3937" w:author="Ian Russell" w:date="2021-06-04T16:18:00Z">
              <w:r w:rsidDel="003E3378">
                <w:rPr>
                  <w:w w:val="105"/>
                  <w:sz w:val="15"/>
                </w:rPr>
                <w:delText>$909.68</w:delText>
              </w:r>
            </w:del>
          </w:p>
        </w:tc>
        <w:tc>
          <w:tcPr>
            <w:tcW w:w="902" w:type="dxa"/>
            <w:tcBorders>
              <w:top w:val="single" w:sz="4" w:space="0" w:color="C0C0C0"/>
              <w:left w:val="single" w:sz="4" w:space="0" w:color="C0C0C0"/>
              <w:bottom w:val="single" w:sz="4" w:space="0" w:color="C0C0C0"/>
              <w:right w:val="single" w:sz="4" w:space="0" w:color="C0C0C0"/>
            </w:tcBorders>
          </w:tcPr>
          <w:p w14:paraId="11B89A0D" w14:textId="1A6D4364" w:rsidR="00862DFC" w:rsidDel="003E3378" w:rsidRDefault="00862DFC" w:rsidP="00B00EAE">
            <w:pPr>
              <w:pStyle w:val="TableParagraph"/>
              <w:spacing w:before="13"/>
              <w:ind w:left="0" w:right="158"/>
              <w:jc w:val="right"/>
              <w:rPr>
                <w:del w:id="3938" w:author="Ian Russell" w:date="2021-06-04T16:18:00Z"/>
                <w:sz w:val="15"/>
              </w:rPr>
            </w:pPr>
            <w:del w:id="3939" w:author="Ian Russell" w:date="2021-06-04T16:18:00Z">
              <w:r w:rsidDel="003E3378">
                <w:rPr>
                  <w:w w:val="105"/>
                  <w:sz w:val="15"/>
                </w:rPr>
                <w:delText>$926.89</w:delText>
              </w:r>
            </w:del>
          </w:p>
        </w:tc>
        <w:tc>
          <w:tcPr>
            <w:tcW w:w="901" w:type="dxa"/>
            <w:tcBorders>
              <w:top w:val="single" w:sz="4" w:space="0" w:color="C0C0C0"/>
              <w:left w:val="single" w:sz="4" w:space="0" w:color="C0C0C0"/>
              <w:bottom w:val="single" w:sz="4" w:space="0" w:color="C0C0C0"/>
              <w:right w:val="single" w:sz="4" w:space="0" w:color="C0C0C0"/>
            </w:tcBorders>
          </w:tcPr>
          <w:p w14:paraId="71FA9114" w14:textId="7B321EF1" w:rsidR="00862DFC" w:rsidDel="003E3378" w:rsidRDefault="00862DFC" w:rsidP="00B00EAE">
            <w:pPr>
              <w:pStyle w:val="TableParagraph"/>
              <w:spacing w:before="13"/>
              <w:ind w:left="73" w:right="60"/>
              <w:rPr>
                <w:del w:id="3940" w:author="Ian Russell" w:date="2021-06-04T16:18:00Z"/>
                <w:sz w:val="15"/>
              </w:rPr>
            </w:pPr>
            <w:del w:id="3941" w:author="Ian Russell" w:date="2021-06-04T16:18:00Z">
              <w:r w:rsidDel="003E3378">
                <w:rPr>
                  <w:w w:val="105"/>
                  <w:sz w:val="15"/>
                </w:rPr>
                <w:delText>$944.51</w:delText>
              </w:r>
            </w:del>
          </w:p>
        </w:tc>
        <w:tc>
          <w:tcPr>
            <w:tcW w:w="901" w:type="dxa"/>
            <w:tcBorders>
              <w:top w:val="single" w:sz="4" w:space="0" w:color="C0C0C0"/>
              <w:left w:val="single" w:sz="4" w:space="0" w:color="C0C0C0"/>
              <w:bottom w:val="single" w:sz="4" w:space="0" w:color="C0C0C0"/>
              <w:right w:val="single" w:sz="4" w:space="0" w:color="C0C0C0"/>
            </w:tcBorders>
          </w:tcPr>
          <w:p w14:paraId="349C9A7C" w14:textId="60846F3E" w:rsidR="00862DFC" w:rsidDel="003E3378" w:rsidRDefault="00862DFC" w:rsidP="00B00EAE">
            <w:pPr>
              <w:pStyle w:val="TableParagraph"/>
              <w:spacing w:before="13"/>
              <w:ind w:left="76" w:right="60"/>
              <w:rPr>
                <w:del w:id="3942" w:author="Ian Russell" w:date="2021-06-04T16:18:00Z"/>
                <w:sz w:val="15"/>
              </w:rPr>
            </w:pPr>
            <w:del w:id="3943" w:author="Ian Russell" w:date="2021-06-04T16:18:00Z">
              <w:r w:rsidDel="003E3378">
                <w:rPr>
                  <w:w w:val="105"/>
                  <w:sz w:val="15"/>
                </w:rPr>
                <w:delText>$962.45</w:delText>
              </w:r>
            </w:del>
          </w:p>
        </w:tc>
        <w:tc>
          <w:tcPr>
            <w:tcW w:w="901" w:type="dxa"/>
            <w:tcBorders>
              <w:top w:val="single" w:sz="4" w:space="0" w:color="C0C0C0"/>
              <w:left w:val="single" w:sz="4" w:space="0" w:color="C0C0C0"/>
              <w:bottom w:val="single" w:sz="4" w:space="0" w:color="C0C0C0"/>
              <w:right w:val="single" w:sz="4" w:space="0" w:color="C0C0C0"/>
            </w:tcBorders>
          </w:tcPr>
          <w:p w14:paraId="76DF6860" w14:textId="1AE796E6" w:rsidR="00862DFC" w:rsidDel="003E3378" w:rsidRDefault="00862DFC" w:rsidP="00B00EAE">
            <w:pPr>
              <w:pStyle w:val="TableParagraph"/>
              <w:spacing w:before="13"/>
              <w:ind w:left="77" w:right="60"/>
              <w:rPr>
                <w:del w:id="3944" w:author="Ian Russell" w:date="2021-06-04T16:18:00Z"/>
                <w:sz w:val="15"/>
              </w:rPr>
            </w:pPr>
            <w:del w:id="3945" w:author="Ian Russell" w:date="2021-06-04T16:18:00Z">
              <w:r w:rsidDel="003E3378">
                <w:rPr>
                  <w:w w:val="105"/>
                  <w:sz w:val="15"/>
                </w:rPr>
                <w:delText>$980.78</w:delText>
              </w:r>
            </w:del>
          </w:p>
        </w:tc>
        <w:tc>
          <w:tcPr>
            <w:tcW w:w="901" w:type="dxa"/>
            <w:tcBorders>
              <w:top w:val="single" w:sz="4" w:space="0" w:color="C0C0C0"/>
              <w:left w:val="single" w:sz="4" w:space="0" w:color="C0C0C0"/>
              <w:bottom w:val="single" w:sz="4" w:space="0" w:color="C0C0C0"/>
              <w:right w:val="single" w:sz="4" w:space="0" w:color="C0C0C0"/>
            </w:tcBorders>
          </w:tcPr>
          <w:p w14:paraId="73B42934" w14:textId="0144B124" w:rsidR="00862DFC" w:rsidDel="003E3378" w:rsidRDefault="00862DFC" w:rsidP="00B00EAE">
            <w:pPr>
              <w:pStyle w:val="TableParagraph"/>
              <w:spacing w:before="13"/>
              <w:ind w:left="0" w:right="152"/>
              <w:jc w:val="right"/>
              <w:rPr>
                <w:del w:id="3946" w:author="Ian Russell" w:date="2021-06-04T16:18:00Z"/>
                <w:sz w:val="15"/>
              </w:rPr>
            </w:pPr>
            <w:del w:id="3947" w:author="Ian Russell" w:date="2021-06-04T16:18:00Z">
              <w:r w:rsidDel="003E3378">
                <w:rPr>
                  <w:w w:val="105"/>
                  <w:sz w:val="15"/>
                </w:rPr>
                <w:delText>$999.49</w:delText>
              </w:r>
            </w:del>
          </w:p>
        </w:tc>
        <w:tc>
          <w:tcPr>
            <w:tcW w:w="901" w:type="dxa"/>
            <w:tcBorders>
              <w:top w:val="single" w:sz="4" w:space="0" w:color="C0C0C0"/>
              <w:left w:val="single" w:sz="4" w:space="0" w:color="C0C0C0"/>
              <w:bottom w:val="single" w:sz="4" w:space="0" w:color="C0C0C0"/>
              <w:right w:val="single" w:sz="4" w:space="0" w:color="C0C0C0"/>
            </w:tcBorders>
          </w:tcPr>
          <w:p w14:paraId="619D9352" w14:textId="6311FF14" w:rsidR="00862DFC" w:rsidDel="003E3378" w:rsidRDefault="00862DFC" w:rsidP="00B00EAE">
            <w:pPr>
              <w:pStyle w:val="TableParagraph"/>
              <w:spacing w:before="13"/>
              <w:ind w:right="54"/>
              <w:rPr>
                <w:del w:id="3948" w:author="Ian Russell" w:date="2021-06-04T16:18:00Z"/>
                <w:sz w:val="15"/>
              </w:rPr>
            </w:pPr>
            <w:del w:id="3949" w:author="Ian Russell" w:date="2021-06-04T16:18:00Z">
              <w:r w:rsidDel="003E3378">
                <w:rPr>
                  <w:w w:val="105"/>
                  <w:sz w:val="15"/>
                </w:rPr>
                <w:delText>$1,018.56</w:delText>
              </w:r>
            </w:del>
          </w:p>
        </w:tc>
        <w:tc>
          <w:tcPr>
            <w:tcW w:w="902" w:type="dxa"/>
            <w:tcBorders>
              <w:top w:val="single" w:sz="4" w:space="0" w:color="C0C0C0"/>
              <w:left w:val="single" w:sz="4" w:space="0" w:color="C0C0C0"/>
              <w:bottom w:val="single" w:sz="4" w:space="0" w:color="C0C0C0"/>
              <w:right w:val="single" w:sz="4" w:space="0" w:color="C0C0C0"/>
            </w:tcBorders>
          </w:tcPr>
          <w:p w14:paraId="75298C20" w14:textId="20C582F2" w:rsidR="00862DFC" w:rsidDel="003E3378" w:rsidRDefault="00862DFC" w:rsidP="00B00EAE">
            <w:pPr>
              <w:pStyle w:val="TableParagraph"/>
              <w:spacing w:before="13"/>
              <w:ind w:right="54"/>
              <w:rPr>
                <w:del w:id="3950" w:author="Ian Russell" w:date="2021-06-04T16:18:00Z"/>
                <w:sz w:val="15"/>
              </w:rPr>
            </w:pPr>
            <w:del w:id="3951" w:author="Ian Russell" w:date="2021-06-04T16:18:00Z">
              <w:r w:rsidDel="003E3378">
                <w:rPr>
                  <w:w w:val="105"/>
                  <w:sz w:val="15"/>
                </w:rPr>
                <w:delText>$1,038.03</w:delText>
              </w:r>
            </w:del>
          </w:p>
        </w:tc>
        <w:tc>
          <w:tcPr>
            <w:tcW w:w="901" w:type="dxa"/>
            <w:tcBorders>
              <w:top w:val="single" w:sz="4" w:space="0" w:color="C0C0C0"/>
              <w:left w:val="single" w:sz="4" w:space="0" w:color="C0C0C0"/>
              <w:bottom w:val="single" w:sz="4" w:space="0" w:color="C0C0C0"/>
              <w:right w:val="single" w:sz="4" w:space="0" w:color="C0C0C0"/>
            </w:tcBorders>
          </w:tcPr>
          <w:p w14:paraId="55F19193" w14:textId="4A7A1C8D" w:rsidR="00862DFC" w:rsidDel="003E3378" w:rsidRDefault="00862DFC" w:rsidP="00B00EAE">
            <w:pPr>
              <w:pStyle w:val="TableParagraph"/>
              <w:spacing w:before="13"/>
              <w:ind w:right="50"/>
              <w:rPr>
                <w:del w:id="3952" w:author="Ian Russell" w:date="2021-06-04T16:18:00Z"/>
                <w:sz w:val="15"/>
              </w:rPr>
            </w:pPr>
            <w:del w:id="3953" w:author="Ian Russell" w:date="2021-06-04T16:18:00Z">
              <w:r w:rsidDel="003E3378">
                <w:rPr>
                  <w:w w:val="105"/>
                  <w:sz w:val="15"/>
                </w:rPr>
                <w:delText>$1,057.91</w:delText>
              </w:r>
            </w:del>
          </w:p>
        </w:tc>
        <w:tc>
          <w:tcPr>
            <w:tcW w:w="902" w:type="dxa"/>
            <w:tcBorders>
              <w:top w:val="single" w:sz="4" w:space="0" w:color="C0C0C0"/>
              <w:left w:val="single" w:sz="4" w:space="0" w:color="C0C0C0"/>
              <w:bottom w:val="single" w:sz="4" w:space="0" w:color="C0C0C0"/>
              <w:right w:val="single" w:sz="4" w:space="0" w:color="C0C0C0"/>
            </w:tcBorders>
          </w:tcPr>
          <w:p w14:paraId="2F6A8840" w14:textId="07CD9020" w:rsidR="00862DFC" w:rsidDel="003E3378" w:rsidRDefault="00862DFC" w:rsidP="00B00EAE">
            <w:pPr>
              <w:pStyle w:val="TableParagraph"/>
              <w:spacing w:before="13"/>
              <w:ind w:right="49"/>
              <w:rPr>
                <w:del w:id="3954" w:author="Ian Russell" w:date="2021-06-04T16:18:00Z"/>
                <w:sz w:val="15"/>
              </w:rPr>
            </w:pPr>
            <w:del w:id="3955" w:author="Ian Russell" w:date="2021-06-04T16:18:00Z">
              <w:r w:rsidDel="003E3378">
                <w:rPr>
                  <w:w w:val="105"/>
                  <w:sz w:val="15"/>
                </w:rPr>
                <w:delText>$1,079.09</w:delText>
              </w:r>
            </w:del>
          </w:p>
        </w:tc>
        <w:tc>
          <w:tcPr>
            <w:tcW w:w="933" w:type="dxa"/>
            <w:tcBorders>
              <w:top w:val="single" w:sz="4" w:space="0" w:color="C0C0C0"/>
              <w:left w:val="single" w:sz="4" w:space="0" w:color="C0C0C0"/>
              <w:bottom w:val="single" w:sz="4" w:space="0" w:color="C0C0C0"/>
              <w:right w:val="single" w:sz="4" w:space="0" w:color="C0C0C0"/>
            </w:tcBorders>
          </w:tcPr>
          <w:p w14:paraId="24F9BC8B" w14:textId="5B74FBB4" w:rsidR="00862DFC" w:rsidDel="003E3378" w:rsidRDefault="00862DFC" w:rsidP="00B00EAE">
            <w:pPr>
              <w:pStyle w:val="TableParagraph"/>
              <w:spacing w:before="13"/>
              <w:ind w:left="105" w:right="76"/>
              <w:rPr>
                <w:del w:id="3956" w:author="Ian Russell" w:date="2021-06-04T16:18:00Z"/>
                <w:sz w:val="15"/>
              </w:rPr>
            </w:pPr>
            <w:del w:id="3957" w:author="Ian Russell" w:date="2021-06-04T16:18:00Z">
              <w:r w:rsidDel="003E3378">
                <w:rPr>
                  <w:w w:val="105"/>
                  <w:sz w:val="15"/>
                </w:rPr>
                <w:delText>$1,100.67</w:delText>
              </w:r>
            </w:del>
          </w:p>
        </w:tc>
      </w:tr>
      <w:tr w:rsidR="00862DFC" w:rsidDel="003E3378" w14:paraId="6707EA91" w14:textId="1009D667" w:rsidTr="00B00EAE">
        <w:trPr>
          <w:trHeight w:val="209"/>
          <w:del w:id="3958"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1FA36298" w14:textId="0A294287" w:rsidR="00862DFC" w:rsidDel="003E3378" w:rsidRDefault="00862DFC" w:rsidP="00B00EAE">
            <w:pPr>
              <w:pStyle w:val="TableParagraph"/>
              <w:spacing w:before="15"/>
              <w:ind w:left="82" w:right="72"/>
              <w:rPr>
                <w:del w:id="3959" w:author="Ian Russell" w:date="2021-06-04T16:18:00Z"/>
                <w:sz w:val="15"/>
              </w:rPr>
            </w:pPr>
            <w:del w:id="3960" w:author="Ian Russell" w:date="2021-06-04T16:18:00Z">
              <w:r w:rsidDel="003E3378">
                <w:rPr>
                  <w:w w:val="105"/>
                  <w:sz w:val="15"/>
                </w:rPr>
                <w:delText>6A</w:delText>
              </w:r>
            </w:del>
          </w:p>
        </w:tc>
        <w:tc>
          <w:tcPr>
            <w:tcW w:w="902" w:type="dxa"/>
            <w:tcBorders>
              <w:top w:val="single" w:sz="4" w:space="0" w:color="C0C0C0"/>
              <w:left w:val="single" w:sz="4" w:space="0" w:color="C0C0C0"/>
              <w:bottom w:val="single" w:sz="4" w:space="0" w:color="C0C0C0"/>
              <w:right w:val="single" w:sz="4" w:space="0" w:color="C0C0C0"/>
            </w:tcBorders>
          </w:tcPr>
          <w:p w14:paraId="5A0A13CB" w14:textId="49D8D8E2" w:rsidR="00862DFC" w:rsidDel="003E3378" w:rsidRDefault="00862DFC" w:rsidP="00B00EAE">
            <w:pPr>
              <w:pStyle w:val="TableParagraph"/>
              <w:spacing w:before="15"/>
              <w:ind w:left="68" w:right="60"/>
              <w:rPr>
                <w:del w:id="3961" w:author="Ian Russell" w:date="2021-06-04T16:18:00Z"/>
                <w:sz w:val="15"/>
              </w:rPr>
            </w:pPr>
            <w:del w:id="3962" w:author="Ian Russell" w:date="2021-06-04T16:18:00Z">
              <w:r w:rsidDel="003E3378">
                <w:rPr>
                  <w:w w:val="105"/>
                  <w:sz w:val="15"/>
                </w:rPr>
                <w:delText>$922.56</w:delText>
              </w:r>
            </w:del>
          </w:p>
        </w:tc>
        <w:tc>
          <w:tcPr>
            <w:tcW w:w="901" w:type="dxa"/>
            <w:tcBorders>
              <w:top w:val="single" w:sz="4" w:space="0" w:color="C0C0C0"/>
              <w:left w:val="single" w:sz="4" w:space="0" w:color="C0C0C0"/>
              <w:bottom w:val="single" w:sz="4" w:space="0" w:color="C0C0C0"/>
              <w:right w:val="single" w:sz="4" w:space="0" w:color="C0C0C0"/>
            </w:tcBorders>
          </w:tcPr>
          <w:p w14:paraId="4FA643E3" w14:textId="27600774" w:rsidR="00862DFC" w:rsidDel="003E3378" w:rsidRDefault="00862DFC" w:rsidP="00B00EAE">
            <w:pPr>
              <w:pStyle w:val="TableParagraph"/>
              <w:spacing w:before="15"/>
              <w:ind w:left="70" w:right="60"/>
              <w:rPr>
                <w:del w:id="3963" w:author="Ian Russell" w:date="2021-06-04T16:18:00Z"/>
                <w:sz w:val="15"/>
              </w:rPr>
            </w:pPr>
            <w:del w:id="3964" w:author="Ian Russell" w:date="2021-06-04T16:18:00Z">
              <w:r w:rsidDel="003E3378">
                <w:rPr>
                  <w:w w:val="105"/>
                  <w:sz w:val="15"/>
                </w:rPr>
                <w:delText>$939.51</w:delText>
              </w:r>
            </w:del>
          </w:p>
        </w:tc>
        <w:tc>
          <w:tcPr>
            <w:tcW w:w="902" w:type="dxa"/>
            <w:tcBorders>
              <w:top w:val="single" w:sz="4" w:space="0" w:color="C0C0C0"/>
              <w:left w:val="single" w:sz="4" w:space="0" w:color="C0C0C0"/>
              <w:bottom w:val="single" w:sz="4" w:space="0" w:color="C0C0C0"/>
              <w:right w:val="single" w:sz="4" w:space="0" w:color="C0C0C0"/>
            </w:tcBorders>
          </w:tcPr>
          <w:p w14:paraId="38873FF2" w14:textId="79134D47" w:rsidR="00862DFC" w:rsidDel="003E3378" w:rsidRDefault="00862DFC" w:rsidP="00B00EAE">
            <w:pPr>
              <w:pStyle w:val="TableParagraph"/>
              <w:spacing w:before="15"/>
              <w:ind w:left="0" w:right="158"/>
              <w:jc w:val="right"/>
              <w:rPr>
                <w:del w:id="3965" w:author="Ian Russell" w:date="2021-06-04T16:18:00Z"/>
                <w:sz w:val="15"/>
              </w:rPr>
            </w:pPr>
            <w:del w:id="3966" w:author="Ian Russell" w:date="2021-06-04T16:18:00Z">
              <w:r w:rsidDel="003E3378">
                <w:rPr>
                  <w:w w:val="105"/>
                  <w:sz w:val="15"/>
                </w:rPr>
                <w:delText>$956.80</w:delText>
              </w:r>
            </w:del>
          </w:p>
        </w:tc>
        <w:tc>
          <w:tcPr>
            <w:tcW w:w="901" w:type="dxa"/>
            <w:tcBorders>
              <w:top w:val="single" w:sz="4" w:space="0" w:color="C0C0C0"/>
              <w:left w:val="single" w:sz="4" w:space="0" w:color="C0C0C0"/>
              <w:bottom w:val="single" w:sz="4" w:space="0" w:color="C0C0C0"/>
              <w:right w:val="single" w:sz="4" w:space="0" w:color="C0C0C0"/>
            </w:tcBorders>
          </w:tcPr>
          <w:p w14:paraId="37ACF0A5" w14:textId="35DC6CE7" w:rsidR="00862DFC" w:rsidDel="003E3378" w:rsidRDefault="00862DFC" w:rsidP="00B00EAE">
            <w:pPr>
              <w:pStyle w:val="TableParagraph"/>
              <w:spacing w:before="15"/>
              <w:ind w:left="73" w:right="60"/>
              <w:rPr>
                <w:del w:id="3967" w:author="Ian Russell" w:date="2021-06-04T16:18:00Z"/>
                <w:sz w:val="15"/>
              </w:rPr>
            </w:pPr>
            <w:del w:id="3968" w:author="Ian Russell" w:date="2021-06-04T16:18:00Z">
              <w:r w:rsidDel="003E3378">
                <w:rPr>
                  <w:w w:val="105"/>
                  <w:sz w:val="15"/>
                </w:rPr>
                <w:delText>$974.40</w:delText>
              </w:r>
            </w:del>
          </w:p>
        </w:tc>
        <w:tc>
          <w:tcPr>
            <w:tcW w:w="901" w:type="dxa"/>
            <w:tcBorders>
              <w:top w:val="single" w:sz="4" w:space="0" w:color="C0C0C0"/>
              <w:left w:val="single" w:sz="4" w:space="0" w:color="C0C0C0"/>
              <w:bottom w:val="single" w:sz="4" w:space="0" w:color="C0C0C0"/>
              <w:right w:val="single" w:sz="4" w:space="0" w:color="C0C0C0"/>
            </w:tcBorders>
          </w:tcPr>
          <w:p w14:paraId="0098B998" w14:textId="1EE501E9" w:rsidR="00862DFC" w:rsidDel="003E3378" w:rsidRDefault="00862DFC" w:rsidP="00B00EAE">
            <w:pPr>
              <w:pStyle w:val="TableParagraph"/>
              <w:spacing w:before="15"/>
              <w:ind w:left="76" w:right="60"/>
              <w:rPr>
                <w:del w:id="3969" w:author="Ian Russell" w:date="2021-06-04T16:18:00Z"/>
                <w:sz w:val="15"/>
              </w:rPr>
            </w:pPr>
            <w:del w:id="3970" w:author="Ian Russell" w:date="2021-06-04T16:18:00Z">
              <w:r w:rsidDel="003E3378">
                <w:rPr>
                  <w:w w:val="105"/>
                  <w:sz w:val="15"/>
                </w:rPr>
                <w:delText>$992.36</w:delText>
              </w:r>
            </w:del>
          </w:p>
        </w:tc>
        <w:tc>
          <w:tcPr>
            <w:tcW w:w="901" w:type="dxa"/>
            <w:tcBorders>
              <w:top w:val="single" w:sz="4" w:space="0" w:color="C0C0C0"/>
              <w:left w:val="single" w:sz="4" w:space="0" w:color="C0C0C0"/>
              <w:bottom w:val="single" w:sz="4" w:space="0" w:color="C0C0C0"/>
              <w:right w:val="single" w:sz="4" w:space="0" w:color="C0C0C0"/>
            </w:tcBorders>
          </w:tcPr>
          <w:p w14:paraId="7E14B2EA" w14:textId="24812AB4" w:rsidR="00862DFC" w:rsidDel="003E3378" w:rsidRDefault="00862DFC" w:rsidP="00B00EAE">
            <w:pPr>
              <w:pStyle w:val="TableParagraph"/>
              <w:spacing w:before="15"/>
              <w:ind w:left="78" w:right="60"/>
              <w:rPr>
                <w:del w:id="3971" w:author="Ian Russell" w:date="2021-06-04T16:18:00Z"/>
                <w:sz w:val="15"/>
              </w:rPr>
            </w:pPr>
            <w:del w:id="3972" w:author="Ian Russell" w:date="2021-06-04T16:18:00Z">
              <w:r w:rsidDel="003E3378">
                <w:rPr>
                  <w:w w:val="105"/>
                  <w:sz w:val="15"/>
                </w:rPr>
                <w:delText>$1,010.67</w:delText>
              </w:r>
            </w:del>
          </w:p>
        </w:tc>
        <w:tc>
          <w:tcPr>
            <w:tcW w:w="901" w:type="dxa"/>
            <w:tcBorders>
              <w:top w:val="single" w:sz="4" w:space="0" w:color="C0C0C0"/>
              <w:left w:val="single" w:sz="4" w:space="0" w:color="C0C0C0"/>
              <w:bottom w:val="single" w:sz="4" w:space="0" w:color="C0C0C0"/>
              <w:right w:val="single" w:sz="4" w:space="0" w:color="C0C0C0"/>
            </w:tcBorders>
          </w:tcPr>
          <w:p w14:paraId="7B20ABC6" w14:textId="3C14D813" w:rsidR="00862DFC" w:rsidDel="003E3378" w:rsidRDefault="00862DFC" w:rsidP="00B00EAE">
            <w:pPr>
              <w:pStyle w:val="TableParagraph"/>
              <w:spacing w:before="15"/>
              <w:ind w:left="0" w:right="86"/>
              <w:jc w:val="right"/>
              <w:rPr>
                <w:del w:id="3973" w:author="Ian Russell" w:date="2021-06-04T16:18:00Z"/>
                <w:sz w:val="15"/>
              </w:rPr>
            </w:pPr>
            <w:del w:id="3974" w:author="Ian Russell" w:date="2021-06-04T16:18:00Z">
              <w:r w:rsidDel="003E3378">
                <w:rPr>
                  <w:w w:val="105"/>
                  <w:sz w:val="15"/>
                </w:rPr>
                <w:delText>$1,029.36</w:delText>
              </w:r>
            </w:del>
          </w:p>
        </w:tc>
        <w:tc>
          <w:tcPr>
            <w:tcW w:w="901" w:type="dxa"/>
            <w:tcBorders>
              <w:top w:val="single" w:sz="4" w:space="0" w:color="C0C0C0"/>
              <w:left w:val="single" w:sz="4" w:space="0" w:color="C0C0C0"/>
              <w:bottom w:val="single" w:sz="4" w:space="0" w:color="C0C0C0"/>
              <w:right w:val="single" w:sz="4" w:space="0" w:color="C0C0C0"/>
            </w:tcBorders>
          </w:tcPr>
          <w:p w14:paraId="2F6ABE8C" w14:textId="79C2E7DA" w:rsidR="00862DFC" w:rsidDel="003E3378" w:rsidRDefault="00862DFC" w:rsidP="00B00EAE">
            <w:pPr>
              <w:pStyle w:val="TableParagraph"/>
              <w:spacing w:before="15"/>
              <w:ind w:right="54"/>
              <w:rPr>
                <w:del w:id="3975" w:author="Ian Russell" w:date="2021-06-04T16:18:00Z"/>
                <w:sz w:val="15"/>
              </w:rPr>
            </w:pPr>
            <w:del w:id="3976" w:author="Ian Russell" w:date="2021-06-04T16:18:00Z">
              <w:r w:rsidDel="003E3378">
                <w:rPr>
                  <w:w w:val="105"/>
                  <w:sz w:val="15"/>
                </w:rPr>
                <w:delText>$1,048.41</w:delText>
              </w:r>
            </w:del>
          </w:p>
        </w:tc>
        <w:tc>
          <w:tcPr>
            <w:tcW w:w="902" w:type="dxa"/>
            <w:tcBorders>
              <w:top w:val="single" w:sz="4" w:space="0" w:color="C0C0C0"/>
              <w:left w:val="single" w:sz="4" w:space="0" w:color="C0C0C0"/>
              <w:bottom w:val="single" w:sz="4" w:space="0" w:color="C0C0C0"/>
              <w:right w:val="single" w:sz="4" w:space="0" w:color="C0C0C0"/>
            </w:tcBorders>
          </w:tcPr>
          <w:p w14:paraId="2D1CBED4" w14:textId="170CB6CF" w:rsidR="00862DFC" w:rsidDel="003E3378" w:rsidRDefault="00862DFC" w:rsidP="00B00EAE">
            <w:pPr>
              <w:pStyle w:val="TableParagraph"/>
              <w:spacing w:before="15"/>
              <w:ind w:right="54"/>
              <w:rPr>
                <w:del w:id="3977" w:author="Ian Russell" w:date="2021-06-04T16:18:00Z"/>
                <w:sz w:val="15"/>
              </w:rPr>
            </w:pPr>
            <w:del w:id="3978" w:author="Ian Russell" w:date="2021-06-04T16:18:00Z">
              <w:r w:rsidDel="003E3378">
                <w:rPr>
                  <w:w w:val="105"/>
                  <w:sz w:val="15"/>
                </w:rPr>
                <w:delText>$1,067.89</w:delText>
              </w:r>
            </w:del>
          </w:p>
        </w:tc>
        <w:tc>
          <w:tcPr>
            <w:tcW w:w="901" w:type="dxa"/>
            <w:tcBorders>
              <w:top w:val="single" w:sz="4" w:space="0" w:color="C0C0C0"/>
              <w:left w:val="single" w:sz="4" w:space="0" w:color="C0C0C0"/>
              <w:bottom w:val="single" w:sz="4" w:space="0" w:color="C0C0C0"/>
              <w:right w:val="single" w:sz="4" w:space="0" w:color="C0C0C0"/>
            </w:tcBorders>
          </w:tcPr>
          <w:p w14:paraId="42D186CF" w14:textId="3D389671" w:rsidR="00862DFC" w:rsidDel="003E3378" w:rsidRDefault="00862DFC" w:rsidP="00B00EAE">
            <w:pPr>
              <w:pStyle w:val="TableParagraph"/>
              <w:spacing w:before="15"/>
              <w:ind w:right="50"/>
              <w:rPr>
                <w:del w:id="3979" w:author="Ian Russell" w:date="2021-06-04T16:18:00Z"/>
                <w:sz w:val="15"/>
              </w:rPr>
            </w:pPr>
            <w:del w:id="3980" w:author="Ian Russell" w:date="2021-06-04T16:18:00Z">
              <w:r w:rsidDel="003E3378">
                <w:rPr>
                  <w:w w:val="105"/>
                  <w:sz w:val="15"/>
                </w:rPr>
                <w:delText>$1,087.72</w:delText>
              </w:r>
            </w:del>
          </w:p>
        </w:tc>
        <w:tc>
          <w:tcPr>
            <w:tcW w:w="902" w:type="dxa"/>
            <w:tcBorders>
              <w:top w:val="single" w:sz="4" w:space="0" w:color="C0C0C0"/>
              <w:left w:val="single" w:sz="4" w:space="0" w:color="C0C0C0"/>
              <w:bottom w:val="single" w:sz="4" w:space="0" w:color="C0C0C0"/>
              <w:right w:val="single" w:sz="4" w:space="0" w:color="C0C0C0"/>
            </w:tcBorders>
          </w:tcPr>
          <w:p w14:paraId="7B2D8B16" w14:textId="22834E83" w:rsidR="00862DFC" w:rsidDel="003E3378" w:rsidRDefault="00862DFC" w:rsidP="00B00EAE">
            <w:pPr>
              <w:pStyle w:val="TableParagraph"/>
              <w:spacing w:before="15"/>
              <w:ind w:right="49"/>
              <w:rPr>
                <w:del w:id="3981" w:author="Ian Russell" w:date="2021-06-04T16:18:00Z"/>
                <w:sz w:val="15"/>
              </w:rPr>
            </w:pPr>
            <w:del w:id="3982" w:author="Ian Russell" w:date="2021-06-04T16:18:00Z">
              <w:r w:rsidDel="003E3378">
                <w:rPr>
                  <w:w w:val="105"/>
                  <w:sz w:val="15"/>
                </w:rPr>
                <w:delText>$1,109.47</w:delText>
              </w:r>
            </w:del>
          </w:p>
        </w:tc>
        <w:tc>
          <w:tcPr>
            <w:tcW w:w="933" w:type="dxa"/>
            <w:tcBorders>
              <w:top w:val="single" w:sz="4" w:space="0" w:color="C0C0C0"/>
              <w:left w:val="single" w:sz="4" w:space="0" w:color="C0C0C0"/>
              <w:bottom w:val="single" w:sz="4" w:space="0" w:color="C0C0C0"/>
              <w:right w:val="single" w:sz="4" w:space="0" w:color="C0C0C0"/>
            </w:tcBorders>
          </w:tcPr>
          <w:p w14:paraId="1D3DCDAB" w14:textId="7FEF07C4" w:rsidR="00862DFC" w:rsidDel="003E3378" w:rsidRDefault="00862DFC" w:rsidP="00B00EAE">
            <w:pPr>
              <w:pStyle w:val="TableParagraph"/>
              <w:spacing w:before="15"/>
              <w:ind w:left="105" w:right="76"/>
              <w:rPr>
                <w:del w:id="3983" w:author="Ian Russell" w:date="2021-06-04T16:18:00Z"/>
                <w:sz w:val="15"/>
              </w:rPr>
            </w:pPr>
            <w:del w:id="3984" w:author="Ian Russell" w:date="2021-06-04T16:18:00Z">
              <w:r w:rsidDel="003E3378">
                <w:rPr>
                  <w:w w:val="105"/>
                  <w:sz w:val="15"/>
                </w:rPr>
                <w:delText>$1,131.66</w:delText>
              </w:r>
            </w:del>
          </w:p>
        </w:tc>
      </w:tr>
      <w:tr w:rsidR="00862DFC" w:rsidDel="003E3378" w14:paraId="2E15A0CA" w14:textId="29636219" w:rsidTr="00B00EAE">
        <w:trPr>
          <w:trHeight w:val="210"/>
          <w:del w:id="3985"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35BEA786" w14:textId="27D3EFBA" w:rsidR="00862DFC" w:rsidDel="003E3378" w:rsidRDefault="00862DFC" w:rsidP="00B00EAE">
            <w:pPr>
              <w:pStyle w:val="TableParagraph"/>
              <w:ind w:left="82" w:right="72"/>
              <w:rPr>
                <w:del w:id="3986" w:author="Ian Russell" w:date="2021-06-04T16:18:00Z"/>
                <w:sz w:val="15"/>
              </w:rPr>
            </w:pPr>
            <w:del w:id="3987" w:author="Ian Russell" w:date="2021-06-04T16:18:00Z">
              <w:r w:rsidDel="003E3378">
                <w:rPr>
                  <w:w w:val="105"/>
                  <w:sz w:val="15"/>
                </w:rPr>
                <w:delText>7A</w:delText>
              </w:r>
            </w:del>
          </w:p>
        </w:tc>
        <w:tc>
          <w:tcPr>
            <w:tcW w:w="902" w:type="dxa"/>
            <w:tcBorders>
              <w:top w:val="single" w:sz="4" w:space="0" w:color="C0C0C0"/>
              <w:left w:val="single" w:sz="4" w:space="0" w:color="C0C0C0"/>
              <w:bottom w:val="single" w:sz="4" w:space="0" w:color="C0C0C0"/>
              <w:right w:val="single" w:sz="4" w:space="0" w:color="C0C0C0"/>
            </w:tcBorders>
          </w:tcPr>
          <w:p w14:paraId="6E2D9A44" w14:textId="0CFBE616" w:rsidR="00862DFC" w:rsidDel="003E3378" w:rsidRDefault="00862DFC" w:rsidP="00B00EAE">
            <w:pPr>
              <w:pStyle w:val="TableParagraph"/>
              <w:ind w:left="68" w:right="60"/>
              <w:rPr>
                <w:del w:id="3988" w:author="Ian Russell" w:date="2021-06-04T16:18:00Z"/>
                <w:sz w:val="15"/>
              </w:rPr>
            </w:pPr>
            <w:del w:id="3989" w:author="Ian Russell" w:date="2021-06-04T16:18:00Z">
              <w:r w:rsidDel="003E3378">
                <w:rPr>
                  <w:w w:val="105"/>
                  <w:sz w:val="15"/>
                </w:rPr>
                <w:delText>$944.73</w:delText>
              </w:r>
            </w:del>
          </w:p>
        </w:tc>
        <w:tc>
          <w:tcPr>
            <w:tcW w:w="901" w:type="dxa"/>
            <w:tcBorders>
              <w:top w:val="single" w:sz="4" w:space="0" w:color="C0C0C0"/>
              <w:left w:val="single" w:sz="4" w:space="0" w:color="C0C0C0"/>
              <w:bottom w:val="single" w:sz="4" w:space="0" w:color="C0C0C0"/>
              <w:right w:val="single" w:sz="4" w:space="0" w:color="C0C0C0"/>
            </w:tcBorders>
          </w:tcPr>
          <w:p w14:paraId="668413B1" w14:textId="14A3032A" w:rsidR="00862DFC" w:rsidDel="003E3378" w:rsidRDefault="00862DFC" w:rsidP="00B00EAE">
            <w:pPr>
              <w:pStyle w:val="TableParagraph"/>
              <w:ind w:left="70" w:right="60"/>
              <w:rPr>
                <w:del w:id="3990" w:author="Ian Russell" w:date="2021-06-04T16:18:00Z"/>
                <w:sz w:val="15"/>
              </w:rPr>
            </w:pPr>
            <w:del w:id="3991" w:author="Ian Russell" w:date="2021-06-04T16:18:00Z">
              <w:r w:rsidDel="003E3378">
                <w:rPr>
                  <w:w w:val="105"/>
                  <w:sz w:val="15"/>
                </w:rPr>
                <w:delText>$963.20</w:delText>
              </w:r>
            </w:del>
          </w:p>
        </w:tc>
        <w:tc>
          <w:tcPr>
            <w:tcW w:w="902" w:type="dxa"/>
            <w:tcBorders>
              <w:top w:val="single" w:sz="4" w:space="0" w:color="C0C0C0"/>
              <w:left w:val="single" w:sz="4" w:space="0" w:color="C0C0C0"/>
              <w:bottom w:val="single" w:sz="4" w:space="0" w:color="C0C0C0"/>
              <w:right w:val="single" w:sz="4" w:space="0" w:color="C0C0C0"/>
            </w:tcBorders>
          </w:tcPr>
          <w:p w14:paraId="73F46A34" w14:textId="0F5343D0" w:rsidR="00862DFC" w:rsidDel="003E3378" w:rsidRDefault="00862DFC" w:rsidP="00B00EAE">
            <w:pPr>
              <w:pStyle w:val="TableParagraph"/>
              <w:ind w:left="0" w:right="158"/>
              <w:jc w:val="right"/>
              <w:rPr>
                <w:del w:id="3992" w:author="Ian Russell" w:date="2021-06-04T16:18:00Z"/>
                <w:sz w:val="15"/>
              </w:rPr>
            </w:pPr>
            <w:del w:id="3993" w:author="Ian Russell" w:date="2021-06-04T16:18:00Z">
              <w:r w:rsidDel="003E3378">
                <w:rPr>
                  <w:w w:val="105"/>
                  <w:sz w:val="15"/>
                </w:rPr>
                <w:delText>$982.06</w:delText>
              </w:r>
            </w:del>
          </w:p>
        </w:tc>
        <w:tc>
          <w:tcPr>
            <w:tcW w:w="901" w:type="dxa"/>
            <w:tcBorders>
              <w:top w:val="single" w:sz="4" w:space="0" w:color="C0C0C0"/>
              <w:left w:val="single" w:sz="4" w:space="0" w:color="C0C0C0"/>
              <w:bottom w:val="single" w:sz="4" w:space="0" w:color="C0C0C0"/>
              <w:right w:val="single" w:sz="4" w:space="0" w:color="C0C0C0"/>
            </w:tcBorders>
          </w:tcPr>
          <w:p w14:paraId="029B453B" w14:textId="7D6752D9" w:rsidR="00862DFC" w:rsidDel="003E3378" w:rsidRDefault="00862DFC" w:rsidP="00B00EAE">
            <w:pPr>
              <w:pStyle w:val="TableParagraph"/>
              <w:ind w:left="74" w:right="60"/>
              <w:rPr>
                <w:del w:id="3994" w:author="Ian Russell" w:date="2021-06-04T16:18:00Z"/>
                <w:sz w:val="15"/>
              </w:rPr>
            </w:pPr>
            <w:del w:id="3995" w:author="Ian Russell" w:date="2021-06-04T16:18:00Z">
              <w:r w:rsidDel="003E3378">
                <w:rPr>
                  <w:w w:val="105"/>
                  <w:sz w:val="15"/>
                </w:rPr>
                <w:delText>$1,001.34</w:delText>
              </w:r>
            </w:del>
          </w:p>
        </w:tc>
        <w:tc>
          <w:tcPr>
            <w:tcW w:w="901" w:type="dxa"/>
            <w:tcBorders>
              <w:top w:val="single" w:sz="4" w:space="0" w:color="C0C0C0"/>
              <w:left w:val="single" w:sz="4" w:space="0" w:color="C0C0C0"/>
              <w:bottom w:val="single" w:sz="4" w:space="0" w:color="C0C0C0"/>
              <w:right w:val="single" w:sz="4" w:space="0" w:color="C0C0C0"/>
            </w:tcBorders>
          </w:tcPr>
          <w:p w14:paraId="19BB911F" w14:textId="2A0A067B" w:rsidR="00862DFC" w:rsidDel="003E3378" w:rsidRDefault="00862DFC" w:rsidP="00B00EAE">
            <w:pPr>
              <w:pStyle w:val="TableParagraph"/>
              <w:ind w:left="76" w:right="60"/>
              <w:rPr>
                <w:del w:id="3996" w:author="Ian Russell" w:date="2021-06-04T16:18:00Z"/>
                <w:sz w:val="15"/>
              </w:rPr>
            </w:pPr>
            <w:del w:id="3997" w:author="Ian Russell" w:date="2021-06-04T16:18:00Z">
              <w:r w:rsidDel="003E3378">
                <w:rPr>
                  <w:w w:val="105"/>
                  <w:sz w:val="15"/>
                </w:rPr>
                <w:delText>$1,021.00</w:delText>
              </w:r>
            </w:del>
          </w:p>
        </w:tc>
        <w:tc>
          <w:tcPr>
            <w:tcW w:w="901" w:type="dxa"/>
            <w:tcBorders>
              <w:top w:val="single" w:sz="4" w:space="0" w:color="C0C0C0"/>
              <w:left w:val="single" w:sz="4" w:space="0" w:color="C0C0C0"/>
              <w:bottom w:val="single" w:sz="4" w:space="0" w:color="C0C0C0"/>
              <w:right w:val="single" w:sz="4" w:space="0" w:color="C0C0C0"/>
            </w:tcBorders>
          </w:tcPr>
          <w:p w14:paraId="4BBB1DF1" w14:textId="7A4D1D70" w:rsidR="00862DFC" w:rsidDel="003E3378" w:rsidRDefault="00862DFC" w:rsidP="00B00EAE">
            <w:pPr>
              <w:pStyle w:val="TableParagraph"/>
              <w:ind w:left="78" w:right="60"/>
              <w:rPr>
                <w:del w:id="3998" w:author="Ian Russell" w:date="2021-06-04T16:18:00Z"/>
                <w:sz w:val="15"/>
              </w:rPr>
            </w:pPr>
            <w:del w:id="3999" w:author="Ian Russell" w:date="2021-06-04T16:18:00Z">
              <w:r w:rsidDel="003E3378">
                <w:rPr>
                  <w:w w:val="105"/>
                  <w:sz w:val="15"/>
                </w:rPr>
                <w:delText>$1,041.04</w:delText>
              </w:r>
            </w:del>
          </w:p>
        </w:tc>
        <w:tc>
          <w:tcPr>
            <w:tcW w:w="901" w:type="dxa"/>
            <w:tcBorders>
              <w:top w:val="single" w:sz="4" w:space="0" w:color="C0C0C0"/>
              <w:left w:val="single" w:sz="4" w:space="0" w:color="C0C0C0"/>
              <w:bottom w:val="single" w:sz="4" w:space="0" w:color="C0C0C0"/>
              <w:right w:val="single" w:sz="4" w:space="0" w:color="C0C0C0"/>
            </w:tcBorders>
          </w:tcPr>
          <w:p w14:paraId="64788290" w14:textId="77A874F4" w:rsidR="00862DFC" w:rsidDel="003E3378" w:rsidRDefault="00862DFC" w:rsidP="00B00EAE">
            <w:pPr>
              <w:pStyle w:val="TableParagraph"/>
              <w:ind w:left="0" w:right="86"/>
              <w:jc w:val="right"/>
              <w:rPr>
                <w:del w:id="4000" w:author="Ian Russell" w:date="2021-06-04T16:18:00Z"/>
                <w:sz w:val="15"/>
              </w:rPr>
            </w:pPr>
            <w:del w:id="4001" w:author="Ian Russell" w:date="2021-06-04T16:18:00Z">
              <w:r w:rsidDel="003E3378">
                <w:rPr>
                  <w:w w:val="105"/>
                  <w:sz w:val="15"/>
                </w:rPr>
                <w:delText>$1,061.58</w:delText>
              </w:r>
            </w:del>
          </w:p>
        </w:tc>
        <w:tc>
          <w:tcPr>
            <w:tcW w:w="901" w:type="dxa"/>
            <w:tcBorders>
              <w:top w:val="single" w:sz="4" w:space="0" w:color="C0C0C0"/>
              <w:left w:val="single" w:sz="4" w:space="0" w:color="C0C0C0"/>
              <w:bottom w:val="single" w:sz="4" w:space="0" w:color="C0C0C0"/>
              <w:right w:val="single" w:sz="4" w:space="0" w:color="C0C0C0"/>
            </w:tcBorders>
          </w:tcPr>
          <w:p w14:paraId="7E35AA3F" w14:textId="324DAD0C" w:rsidR="00862DFC" w:rsidDel="003E3378" w:rsidRDefault="00862DFC" w:rsidP="00B00EAE">
            <w:pPr>
              <w:pStyle w:val="TableParagraph"/>
              <w:ind w:right="54"/>
              <w:rPr>
                <w:del w:id="4002" w:author="Ian Russell" w:date="2021-06-04T16:18:00Z"/>
                <w:sz w:val="15"/>
              </w:rPr>
            </w:pPr>
            <w:del w:id="4003" w:author="Ian Russell" w:date="2021-06-04T16:18:00Z">
              <w:r w:rsidDel="003E3378">
                <w:rPr>
                  <w:w w:val="105"/>
                  <w:sz w:val="15"/>
                </w:rPr>
                <w:delText>$1,082.49</w:delText>
              </w:r>
            </w:del>
          </w:p>
        </w:tc>
        <w:tc>
          <w:tcPr>
            <w:tcW w:w="902" w:type="dxa"/>
            <w:tcBorders>
              <w:top w:val="single" w:sz="4" w:space="0" w:color="C0C0C0"/>
              <w:left w:val="single" w:sz="4" w:space="0" w:color="C0C0C0"/>
              <w:bottom w:val="single" w:sz="4" w:space="0" w:color="C0C0C0"/>
              <w:right w:val="single" w:sz="4" w:space="0" w:color="C0C0C0"/>
            </w:tcBorders>
          </w:tcPr>
          <w:p w14:paraId="6BD12E37" w14:textId="0592C6C8" w:rsidR="00862DFC" w:rsidDel="003E3378" w:rsidRDefault="00862DFC" w:rsidP="00B00EAE">
            <w:pPr>
              <w:pStyle w:val="TableParagraph"/>
              <w:ind w:right="54"/>
              <w:rPr>
                <w:del w:id="4004" w:author="Ian Russell" w:date="2021-06-04T16:18:00Z"/>
                <w:sz w:val="15"/>
              </w:rPr>
            </w:pPr>
            <w:del w:id="4005" w:author="Ian Russell" w:date="2021-06-04T16:18:00Z">
              <w:r w:rsidDel="003E3378">
                <w:rPr>
                  <w:w w:val="105"/>
                  <w:sz w:val="15"/>
                </w:rPr>
                <w:delText>$1,103.90</w:delText>
              </w:r>
            </w:del>
          </w:p>
        </w:tc>
        <w:tc>
          <w:tcPr>
            <w:tcW w:w="901" w:type="dxa"/>
            <w:tcBorders>
              <w:top w:val="single" w:sz="4" w:space="0" w:color="C0C0C0"/>
              <w:left w:val="single" w:sz="4" w:space="0" w:color="C0C0C0"/>
              <w:bottom w:val="single" w:sz="4" w:space="0" w:color="C0C0C0"/>
              <w:right w:val="single" w:sz="4" w:space="0" w:color="C0C0C0"/>
            </w:tcBorders>
          </w:tcPr>
          <w:p w14:paraId="52E6F395" w14:textId="470FAA4E" w:rsidR="00862DFC" w:rsidDel="003E3378" w:rsidRDefault="00862DFC" w:rsidP="00B00EAE">
            <w:pPr>
              <w:pStyle w:val="TableParagraph"/>
              <w:ind w:right="50"/>
              <w:rPr>
                <w:del w:id="4006" w:author="Ian Russell" w:date="2021-06-04T16:18:00Z"/>
                <w:sz w:val="15"/>
              </w:rPr>
            </w:pPr>
            <w:del w:id="4007" w:author="Ian Russell" w:date="2021-06-04T16:18:00Z">
              <w:r w:rsidDel="003E3378">
                <w:rPr>
                  <w:w w:val="105"/>
                  <w:sz w:val="15"/>
                </w:rPr>
                <w:delText>$1,125.73</w:delText>
              </w:r>
            </w:del>
          </w:p>
        </w:tc>
        <w:tc>
          <w:tcPr>
            <w:tcW w:w="902" w:type="dxa"/>
            <w:tcBorders>
              <w:top w:val="single" w:sz="4" w:space="0" w:color="C0C0C0"/>
              <w:left w:val="single" w:sz="4" w:space="0" w:color="C0C0C0"/>
              <w:bottom w:val="single" w:sz="4" w:space="0" w:color="C0C0C0"/>
              <w:right w:val="single" w:sz="4" w:space="0" w:color="C0C0C0"/>
            </w:tcBorders>
          </w:tcPr>
          <w:p w14:paraId="011B81DC" w14:textId="4ADA99EA" w:rsidR="00862DFC" w:rsidDel="003E3378" w:rsidRDefault="00862DFC" w:rsidP="00B00EAE">
            <w:pPr>
              <w:pStyle w:val="TableParagraph"/>
              <w:ind w:right="48"/>
              <w:rPr>
                <w:del w:id="4008" w:author="Ian Russell" w:date="2021-06-04T16:18:00Z"/>
                <w:sz w:val="15"/>
              </w:rPr>
            </w:pPr>
            <w:del w:id="4009" w:author="Ian Russell" w:date="2021-06-04T16:18:00Z">
              <w:r w:rsidDel="003E3378">
                <w:rPr>
                  <w:w w:val="105"/>
                  <w:sz w:val="15"/>
                </w:rPr>
                <w:delText>$1,148.24</w:delText>
              </w:r>
            </w:del>
          </w:p>
        </w:tc>
        <w:tc>
          <w:tcPr>
            <w:tcW w:w="933" w:type="dxa"/>
            <w:tcBorders>
              <w:top w:val="single" w:sz="4" w:space="0" w:color="C0C0C0"/>
              <w:left w:val="single" w:sz="4" w:space="0" w:color="C0C0C0"/>
              <w:bottom w:val="single" w:sz="4" w:space="0" w:color="C0C0C0"/>
              <w:right w:val="single" w:sz="4" w:space="0" w:color="C0C0C0"/>
            </w:tcBorders>
          </w:tcPr>
          <w:p w14:paraId="17518986" w14:textId="679DBCDD" w:rsidR="00862DFC" w:rsidDel="003E3378" w:rsidRDefault="00862DFC" w:rsidP="00B00EAE">
            <w:pPr>
              <w:pStyle w:val="TableParagraph"/>
              <w:ind w:left="105" w:right="76"/>
              <w:rPr>
                <w:del w:id="4010" w:author="Ian Russell" w:date="2021-06-04T16:18:00Z"/>
                <w:sz w:val="15"/>
              </w:rPr>
            </w:pPr>
            <w:del w:id="4011" w:author="Ian Russell" w:date="2021-06-04T16:18:00Z">
              <w:r w:rsidDel="003E3378">
                <w:rPr>
                  <w:w w:val="105"/>
                  <w:sz w:val="15"/>
                </w:rPr>
                <w:delText>$1,171.19</w:delText>
              </w:r>
            </w:del>
          </w:p>
        </w:tc>
      </w:tr>
      <w:tr w:rsidR="00862DFC" w:rsidDel="003E3378" w14:paraId="0D6DF06B" w14:textId="7297A45C" w:rsidTr="00B00EAE">
        <w:trPr>
          <w:trHeight w:val="209"/>
          <w:del w:id="4012"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0EC632D3" w14:textId="5FF61E43" w:rsidR="00862DFC" w:rsidDel="003E3378" w:rsidRDefault="00862DFC" w:rsidP="00B00EAE">
            <w:pPr>
              <w:pStyle w:val="TableParagraph"/>
              <w:spacing w:before="13"/>
              <w:ind w:left="82" w:right="72"/>
              <w:rPr>
                <w:del w:id="4013" w:author="Ian Russell" w:date="2021-06-04T16:18:00Z"/>
                <w:sz w:val="15"/>
              </w:rPr>
            </w:pPr>
            <w:del w:id="4014" w:author="Ian Russell" w:date="2021-06-04T16:18:00Z">
              <w:r w:rsidDel="003E3378">
                <w:rPr>
                  <w:w w:val="105"/>
                  <w:sz w:val="15"/>
                </w:rPr>
                <w:delText>8A</w:delText>
              </w:r>
            </w:del>
          </w:p>
        </w:tc>
        <w:tc>
          <w:tcPr>
            <w:tcW w:w="902" w:type="dxa"/>
            <w:tcBorders>
              <w:top w:val="single" w:sz="4" w:space="0" w:color="C0C0C0"/>
              <w:left w:val="single" w:sz="4" w:space="0" w:color="C0C0C0"/>
              <w:bottom w:val="single" w:sz="4" w:space="0" w:color="C0C0C0"/>
              <w:right w:val="single" w:sz="4" w:space="0" w:color="C0C0C0"/>
            </w:tcBorders>
          </w:tcPr>
          <w:p w14:paraId="649884C8" w14:textId="4A18506C" w:rsidR="00862DFC" w:rsidDel="003E3378" w:rsidRDefault="00862DFC" w:rsidP="00B00EAE">
            <w:pPr>
              <w:pStyle w:val="TableParagraph"/>
              <w:spacing w:before="13"/>
              <w:ind w:left="68" w:right="60"/>
              <w:rPr>
                <w:del w:id="4015" w:author="Ian Russell" w:date="2021-06-04T16:18:00Z"/>
                <w:sz w:val="15"/>
              </w:rPr>
            </w:pPr>
            <w:del w:id="4016" w:author="Ian Russell" w:date="2021-06-04T16:18:00Z">
              <w:r w:rsidDel="003E3378">
                <w:rPr>
                  <w:w w:val="105"/>
                  <w:sz w:val="15"/>
                </w:rPr>
                <w:delText>$965.20</w:delText>
              </w:r>
            </w:del>
          </w:p>
        </w:tc>
        <w:tc>
          <w:tcPr>
            <w:tcW w:w="901" w:type="dxa"/>
            <w:tcBorders>
              <w:top w:val="single" w:sz="4" w:space="0" w:color="C0C0C0"/>
              <w:left w:val="single" w:sz="4" w:space="0" w:color="C0C0C0"/>
              <w:bottom w:val="single" w:sz="4" w:space="0" w:color="C0C0C0"/>
              <w:right w:val="single" w:sz="4" w:space="0" w:color="C0C0C0"/>
            </w:tcBorders>
          </w:tcPr>
          <w:p w14:paraId="4A2AD0B9" w14:textId="12EDCD07" w:rsidR="00862DFC" w:rsidDel="003E3378" w:rsidRDefault="00862DFC" w:rsidP="00B00EAE">
            <w:pPr>
              <w:pStyle w:val="TableParagraph"/>
              <w:spacing w:before="13"/>
              <w:ind w:left="70" w:right="60"/>
              <w:rPr>
                <w:del w:id="4017" w:author="Ian Russell" w:date="2021-06-04T16:18:00Z"/>
                <w:sz w:val="15"/>
              </w:rPr>
            </w:pPr>
            <w:del w:id="4018" w:author="Ian Russell" w:date="2021-06-04T16:18:00Z">
              <w:r w:rsidDel="003E3378">
                <w:rPr>
                  <w:w w:val="105"/>
                  <w:sz w:val="15"/>
                </w:rPr>
                <w:delText>$985.15</w:delText>
              </w:r>
            </w:del>
          </w:p>
        </w:tc>
        <w:tc>
          <w:tcPr>
            <w:tcW w:w="902" w:type="dxa"/>
            <w:tcBorders>
              <w:top w:val="single" w:sz="4" w:space="0" w:color="C0C0C0"/>
              <w:left w:val="single" w:sz="4" w:space="0" w:color="C0C0C0"/>
              <w:bottom w:val="single" w:sz="4" w:space="0" w:color="C0C0C0"/>
              <w:right w:val="single" w:sz="4" w:space="0" w:color="C0C0C0"/>
            </w:tcBorders>
          </w:tcPr>
          <w:p w14:paraId="6796261E" w14:textId="5A86FBE2" w:rsidR="00862DFC" w:rsidDel="003E3378" w:rsidRDefault="00862DFC" w:rsidP="00B00EAE">
            <w:pPr>
              <w:pStyle w:val="TableParagraph"/>
              <w:spacing w:before="13"/>
              <w:ind w:left="0" w:right="92"/>
              <w:jc w:val="right"/>
              <w:rPr>
                <w:del w:id="4019" w:author="Ian Russell" w:date="2021-06-04T16:18:00Z"/>
                <w:sz w:val="15"/>
              </w:rPr>
            </w:pPr>
            <w:del w:id="4020" w:author="Ian Russell" w:date="2021-06-04T16:18:00Z">
              <w:r w:rsidDel="003E3378">
                <w:rPr>
                  <w:w w:val="105"/>
                  <w:sz w:val="15"/>
                </w:rPr>
                <w:delText>$1,005.52</w:delText>
              </w:r>
            </w:del>
          </w:p>
        </w:tc>
        <w:tc>
          <w:tcPr>
            <w:tcW w:w="901" w:type="dxa"/>
            <w:tcBorders>
              <w:top w:val="single" w:sz="4" w:space="0" w:color="C0C0C0"/>
              <w:left w:val="single" w:sz="4" w:space="0" w:color="C0C0C0"/>
              <w:bottom w:val="single" w:sz="4" w:space="0" w:color="C0C0C0"/>
              <w:right w:val="single" w:sz="4" w:space="0" w:color="C0C0C0"/>
            </w:tcBorders>
          </w:tcPr>
          <w:p w14:paraId="06412FBC" w14:textId="6BA5F153" w:rsidR="00862DFC" w:rsidDel="003E3378" w:rsidRDefault="00862DFC" w:rsidP="00B00EAE">
            <w:pPr>
              <w:pStyle w:val="TableParagraph"/>
              <w:spacing w:before="13"/>
              <w:ind w:left="74" w:right="60"/>
              <w:rPr>
                <w:del w:id="4021" w:author="Ian Russell" w:date="2021-06-04T16:18:00Z"/>
                <w:sz w:val="15"/>
              </w:rPr>
            </w:pPr>
            <w:del w:id="4022" w:author="Ian Russell" w:date="2021-06-04T16:18:00Z">
              <w:r w:rsidDel="003E3378">
                <w:rPr>
                  <w:w w:val="105"/>
                  <w:sz w:val="15"/>
                </w:rPr>
                <w:delText>$1,026.36</w:delText>
              </w:r>
            </w:del>
          </w:p>
        </w:tc>
        <w:tc>
          <w:tcPr>
            <w:tcW w:w="901" w:type="dxa"/>
            <w:tcBorders>
              <w:top w:val="single" w:sz="4" w:space="0" w:color="C0C0C0"/>
              <w:left w:val="single" w:sz="4" w:space="0" w:color="C0C0C0"/>
              <w:bottom w:val="single" w:sz="4" w:space="0" w:color="C0C0C0"/>
              <w:right w:val="single" w:sz="4" w:space="0" w:color="C0C0C0"/>
            </w:tcBorders>
          </w:tcPr>
          <w:p w14:paraId="0DD0E2D1" w14:textId="0C0AD90A" w:rsidR="00862DFC" w:rsidDel="003E3378" w:rsidRDefault="00862DFC" w:rsidP="00B00EAE">
            <w:pPr>
              <w:pStyle w:val="TableParagraph"/>
              <w:spacing w:before="13"/>
              <w:ind w:left="76" w:right="60"/>
              <w:rPr>
                <w:del w:id="4023" w:author="Ian Russell" w:date="2021-06-04T16:18:00Z"/>
                <w:sz w:val="15"/>
              </w:rPr>
            </w:pPr>
            <w:del w:id="4024" w:author="Ian Russell" w:date="2021-06-04T16:18:00Z">
              <w:r w:rsidDel="003E3378">
                <w:rPr>
                  <w:w w:val="105"/>
                  <w:sz w:val="15"/>
                </w:rPr>
                <w:delText>$1,047.69</w:delText>
              </w:r>
            </w:del>
          </w:p>
        </w:tc>
        <w:tc>
          <w:tcPr>
            <w:tcW w:w="901" w:type="dxa"/>
            <w:tcBorders>
              <w:top w:val="single" w:sz="4" w:space="0" w:color="C0C0C0"/>
              <w:left w:val="single" w:sz="4" w:space="0" w:color="C0C0C0"/>
              <w:bottom w:val="single" w:sz="4" w:space="0" w:color="C0C0C0"/>
              <w:right w:val="single" w:sz="4" w:space="0" w:color="C0C0C0"/>
            </w:tcBorders>
          </w:tcPr>
          <w:p w14:paraId="219A2326" w14:textId="6AA43366" w:rsidR="00862DFC" w:rsidDel="003E3378" w:rsidRDefault="00862DFC" w:rsidP="00B00EAE">
            <w:pPr>
              <w:pStyle w:val="TableParagraph"/>
              <w:spacing w:before="13"/>
              <w:ind w:left="78" w:right="60"/>
              <w:rPr>
                <w:del w:id="4025" w:author="Ian Russell" w:date="2021-06-04T16:18:00Z"/>
                <w:sz w:val="15"/>
              </w:rPr>
            </w:pPr>
            <w:del w:id="4026" w:author="Ian Russell" w:date="2021-06-04T16:18:00Z">
              <w:r w:rsidDel="003E3378">
                <w:rPr>
                  <w:w w:val="105"/>
                  <w:sz w:val="15"/>
                </w:rPr>
                <w:delText>$1,069.46</w:delText>
              </w:r>
            </w:del>
          </w:p>
        </w:tc>
        <w:tc>
          <w:tcPr>
            <w:tcW w:w="901" w:type="dxa"/>
            <w:tcBorders>
              <w:top w:val="single" w:sz="4" w:space="0" w:color="C0C0C0"/>
              <w:left w:val="single" w:sz="4" w:space="0" w:color="C0C0C0"/>
              <w:bottom w:val="single" w:sz="4" w:space="0" w:color="C0C0C0"/>
              <w:right w:val="single" w:sz="4" w:space="0" w:color="C0C0C0"/>
            </w:tcBorders>
          </w:tcPr>
          <w:p w14:paraId="31433DA0" w14:textId="26F77A79" w:rsidR="00862DFC" w:rsidDel="003E3378" w:rsidRDefault="00862DFC" w:rsidP="00B00EAE">
            <w:pPr>
              <w:pStyle w:val="TableParagraph"/>
              <w:spacing w:before="13"/>
              <w:ind w:left="0" w:right="86"/>
              <w:jc w:val="right"/>
              <w:rPr>
                <w:del w:id="4027" w:author="Ian Russell" w:date="2021-06-04T16:18:00Z"/>
                <w:sz w:val="15"/>
              </w:rPr>
            </w:pPr>
            <w:del w:id="4028" w:author="Ian Russell" w:date="2021-06-04T16:18:00Z">
              <w:r w:rsidDel="003E3378">
                <w:rPr>
                  <w:w w:val="105"/>
                  <w:sz w:val="15"/>
                </w:rPr>
                <w:delText>$1,091.73</w:delText>
              </w:r>
            </w:del>
          </w:p>
        </w:tc>
        <w:tc>
          <w:tcPr>
            <w:tcW w:w="901" w:type="dxa"/>
            <w:tcBorders>
              <w:top w:val="single" w:sz="4" w:space="0" w:color="C0C0C0"/>
              <w:left w:val="single" w:sz="4" w:space="0" w:color="C0C0C0"/>
              <w:bottom w:val="single" w:sz="4" w:space="0" w:color="C0C0C0"/>
              <w:right w:val="single" w:sz="4" w:space="0" w:color="C0C0C0"/>
            </w:tcBorders>
          </w:tcPr>
          <w:p w14:paraId="7B9FEE46" w14:textId="5DF06C3E" w:rsidR="00862DFC" w:rsidDel="003E3378" w:rsidRDefault="00862DFC" w:rsidP="00B00EAE">
            <w:pPr>
              <w:pStyle w:val="TableParagraph"/>
              <w:spacing w:before="13"/>
              <w:ind w:right="54"/>
              <w:rPr>
                <w:del w:id="4029" w:author="Ian Russell" w:date="2021-06-04T16:18:00Z"/>
                <w:sz w:val="15"/>
              </w:rPr>
            </w:pPr>
            <w:del w:id="4030" w:author="Ian Russell" w:date="2021-06-04T16:18:00Z">
              <w:r w:rsidDel="003E3378">
                <w:rPr>
                  <w:w w:val="105"/>
                  <w:sz w:val="15"/>
                </w:rPr>
                <w:delText>$1,114.50</w:delText>
              </w:r>
            </w:del>
          </w:p>
        </w:tc>
        <w:tc>
          <w:tcPr>
            <w:tcW w:w="902" w:type="dxa"/>
            <w:tcBorders>
              <w:top w:val="single" w:sz="4" w:space="0" w:color="C0C0C0"/>
              <w:left w:val="single" w:sz="4" w:space="0" w:color="C0C0C0"/>
              <w:bottom w:val="single" w:sz="4" w:space="0" w:color="C0C0C0"/>
              <w:right w:val="single" w:sz="4" w:space="0" w:color="C0C0C0"/>
            </w:tcBorders>
          </w:tcPr>
          <w:p w14:paraId="4184FAC0" w14:textId="1360060B" w:rsidR="00862DFC" w:rsidDel="003E3378" w:rsidRDefault="00862DFC" w:rsidP="00B00EAE">
            <w:pPr>
              <w:pStyle w:val="TableParagraph"/>
              <w:spacing w:before="13"/>
              <w:ind w:right="54"/>
              <w:rPr>
                <w:del w:id="4031" w:author="Ian Russell" w:date="2021-06-04T16:18:00Z"/>
                <w:sz w:val="15"/>
              </w:rPr>
            </w:pPr>
            <w:del w:id="4032" w:author="Ian Russell" w:date="2021-06-04T16:18:00Z">
              <w:r w:rsidDel="003E3378">
                <w:rPr>
                  <w:w w:val="105"/>
                  <w:sz w:val="15"/>
                </w:rPr>
                <w:delText>$1,137.76</w:delText>
              </w:r>
            </w:del>
          </w:p>
        </w:tc>
        <w:tc>
          <w:tcPr>
            <w:tcW w:w="901" w:type="dxa"/>
            <w:tcBorders>
              <w:top w:val="single" w:sz="4" w:space="0" w:color="C0C0C0"/>
              <w:left w:val="single" w:sz="4" w:space="0" w:color="C0C0C0"/>
              <w:bottom w:val="single" w:sz="4" w:space="0" w:color="C0C0C0"/>
              <w:right w:val="single" w:sz="4" w:space="0" w:color="C0C0C0"/>
            </w:tcBorders>
          </w:tcPr>
          <w:p w14:paraId="25947364" w14:textId="269FF025" w:rsidR="00862DFC" w:rsidDel="003E3378" w:rsidRDefault="00862DFC" w:rsidP="00B00EAE">
            <w:pPr>
              <w:pStyle w:val="TableParagraph"/>
              <w:spacing w:before="13"/>
              <w:ind w:right="50"/>
              <w:rPr>
                <w:del w:id="4033" w:author="Ian Russell" w:date="2021-06-04T16:18:00Z"/>
                <w:sz w:val="15"/>
              </w:rPr>
            </w:pPr>
            <w:del w:id="4034" w:author="Ian Russell" w:date="2021-06-04T16:18:00Z">
              <w:r w:rsidDel="003E3378">
                <w:rPr>
                  <w:w w:val="105"/>
                  <w:sz w:val="15"/>
                </w:rPr>
                <w:delText>$1,161.55</w:delText>
              </w:r>
            </w:del>
          </w:p>
        </w:tc>
        <w:tc>
          <w:tcPr>
            <w:tcW w:w="902" w:type="dxa"/>
            <w:tcBorders>
              <w:top w:val="single" w:sz="4" w:space="0" w:color="C0C0C0"/>
              <w:left w:val="single" w:sz="4" w:space="0" w:color="C0C0C0"/>
              <w:bottom w:val="single" w:sz="4" w:space="0" w:color="C0C0C0"/>
              <w:right w:val="single" w:sz="4" w:space="0" w:color="C0C0C0"/>
            </w:tcBorders>
          </w:tcPr>
          <w:p w14:paraId="4B1B7C6C" w14:textId="23487FAD" w:rsidR="00862DFC" w:rsidDel="003E3378" w:rsidRDefault="00862DFC" w:rsidP="00B00EAE">
            <w:pPr>
              <w:pStyle w:val="TableParagraph"/>
              <w:spacing w:before="13"/>
              <w:ind w:right="49"/>
              <w:rPr>
                <w:del w:id="4035" w:author="Ian Russell" w:date="2021-06-04T16:18:00Z"/>
                <w:sz w:val="15"/>
              </w:rPr>
            </w:pPr>
            <w:del w:id="4036" w:author="Ian Russell" w:date="2021-06-04T16:18:00Z">
              <w:r w:rsidDel="003E3378">
                <w:rPr>
                  <w:w w:val="105"/>
                  <w:sz w:val="15"/>
                </w:rPr>
                <w:delText>$1,184.80</w:delText>
              </w:r>
            </w:del>
          </w:p>
        </w:tc>
        <w:tc>
          <w:tcPr>
            <w:tcW w:w="933" w:type="dxa"/>
            <w:tcBorders>
              <w:top w:val="single" w:sz="4" w:space="0" w:color="C0C0C0"/>
              <w:left w:val="single" w:sz="4" w:space="0" w:color="C0C0C0"/>
              <w:bottom w:val="single" w:sz="4" w:space="0" w:color="C0C0C0"/>
              <w:right w:val="single" w:sz="4" w:space="0" w:color="C0C0C0"/>
            </w:tcBorders>
          </w:tcPr>
          <w:p w14:paraId="788124CE" w14:textId="3095818C" w:rsidR="00862DFC" w:rsidDel="003E3378" w:rsidRDefault="00862DFC" w:rsidP="00B00EAE">
            <w:pPr>
              <w:pStyle w:val="TableParagraph"/>
              <w:spacing w:before="13"/>
              <w:ind w:left="105" w:right="76"/>
              <w:rPr>
                <w:del w:id="4037" w:author="Ian Russell" w:date="2021-06-04T16:18:00Z"/>
                <w:sz w:val="15"/>
              </w:rPr>
            </w:pPr>
            <w:del w:id="4038" w:author="Ian Russell" w:date="2021-06-04T16:18:00Z">
              <w:r w:rsidDel="003E3378">
                <w:rPr>
                  <w:w w:val="105"/>
                  <w:sz w:val="15"/>
                </w:rPr>
                <w:delText>$1,208.50</w:delText>
              </w:r>
            </w:del>
          </w:p>
        </w:tc>
      </w:tr>
      <w:tr w:rsidR="00862DFC" w:rsidDel="003E3378" w14:paraId="59112825" w14:textId="5BBBE014" w:rsidTr="00B00EAE">
        <w:trPr>
          <w:trHeight w:val="209"/>
          <w:del w:id="4039"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4DACFCD5" w14:textId="33B798E1" w:rsidR="00862DFC" w:rsidDel="003E3378" w:rsidRDefault="00862DFC" w:rsidP="00B00EAE">
            <w:pPr>
              <w:pStyle w:val="TableParagraph"/>
              <w:ind w:left="82" w:right="72"/>
              <w:rPr>
                <w:del w:id="4040" w:author="Ian Russell" w:date="2021-06-04T16:18:00Z"/>
                <w:sz w:val="15"/>
              </w:rPr>
            </w:pPr>
            <w:del w:id="4041" w:author="Ian Russell" w:date="2021-06-04T16:18:00Z">
              <w:r w:rsidDel="003E3378">
                <w:rPr>
                  <w:w w:val="105"/>
                  <w:sz w:val="15"/>
                </w:rPr>
                <w:delText>9A</w:delText>
              </w:r>
            </w:del>
          </w:p>
        </w:tc>
        <w:tc>
          <w:tcPr>
            <w:tcW w:w="902" w:type="dxa"/>
            <w:tcBorders>
              <w:top w:val="single" w:sz="4" w:space="0" w:color="C0C0C0"/>
              <w:left w:val="single" w:sz="4" w:space="0" w:color="C0C0C0"/>
              <w:bottom w:val="single" w:sz="4" w:space="0" w:color="C0C0C0"/>
              <w:right w:val="single" w:sz="4" w:space="0" w:color="C0C0C0"/>
            </w:tcBorders>
          </w:tcPr>
          <w:p w14:paraId="006C478E" w14:textId="72B5A727" w:rsidR="00862DFC" w:rsidDel="003E3378" w:rsidRDefault="00862DFC" w:rsidP="00B00EAE">
            <w:pPr>
              <w:pStyle w:val="TableParagraph"/>
              <w:ind w:left="68" w:right="60"/>
              <w:rPr>
                <w:del w:id="4042" w:author="Ian Russell" w:date="2021-06-04T16:18:00Z"/>
                <w:sz w:val="15"/>
              </w:rPr>
            </w:pPr>
            <w:del w:id="4043" w:author="Ian Russell" w:date="2021-06-04T16:18:00Z">
              <w:r w:rsidDel="003E3378">
                <w:rPr>
                  <w:w w:val="105"/>
                  <w:sz w:val="15"/>
                </w:rPr>
                <w:delText>$999.49</w:delText>
              </w:r>
            </w:del>
          </w:p>
        </w:tc>
        <w:tc>
          <w:tcPr>
            <w:tcW w:w="901" w:type="dxa"/>
            <w:tcBorders>
              <w:top w:val="single" w:sz="4" w:space="0" w:color="C0C0C0"/>
              <w:left w:val="single" w:sz="4" w:space="0" w:color="C0C0C0"/>
              <w:bottom w:val="single" w:sz="4" w:space="0" w:color="C0C0C0"/>
              <w:right w:val="single" w:sz="4" w:space="0" w:color="C0C0C0"/>
            </w:tcBorders>
          </w:tcPr>
          <w:p w14:paraId="5501D3B3" w14:textId="7E96373B" w:rsidR="00862DFC" w:rsidDel="003E3378" w:rsidRDefault="00862DFC" w:rsidP="00B00EAE">
            <w:pPr>
              <w:pStyle w:val="TableParagraph"/>
              <w:ind w:left="70" w:right="60"/>
              <w:rPr>
                <w:del w:id="4044" w:author="Ian Russell" w:date="2021-06-04T16:18:00Z"/>
                <w:sz w:val="15"/>
              </w:rPr>
            </w:pPr>
            <w:del w:id="4045" w:author="Ian Russell" w:date="2021-06-04T16:18:00Z">
              <w:r w:rsidDel="003E3378">
                <w:rPr>
                  <w:w w:val="105"/>
                  <w:sz w:val="15"/>
                </w:rPr>
                <w:delText>$1,021.25</w:delText>
              </w:r>
            </w:del>
          </w:p>
        </w:tc>
        <w:tc>
          <w:tcPr>
            <w:tcW w:w="902" w:type="dxa"/>
            <w:tcBorders>
              <w:top w:val="single" w:sz="4" w:space="0" w:color="C0C0C0"/>
              <w:left w:val="single" w:sz="4" w:space="0" w:color="C0C0C0"/>
              <w:bottom w:val="single" w:sz="4" w:space="0" w:color="C0C0C0"/>
              <w:right w:val="single" w:sz="4" w:space="0" w:color="C0C0C0"/>
            </w:tcBorders>
          </w:tcPr>
          <w:p w14:paraId="42234DF3" w14:textId="0103C624" w:rsidR="00862DFC" w:rsidDel="003E3378" w:rsidRDefault="00862DFC" w:rsidP="00B00EAE">
            <w:pPr>
              <w:pStyle w:val="TableParagraph"/>
              <w:ind w:left="0" w:right="92"/>
              <w:jc w:val="right"/>
              <w:rPr>
                <w:del w:id="4046" w:author="Ian Russell" w:date="2021-06-04T16:18:00Z"/>
                <w:sz w:val="15"/>
              </w:rPr>
            </w:pPr>
            <w:del w:id="4047" w:author="Ian Russell" w:date="2021-06-04T16:18:00Z">
              <w:r w:rsidDel="003E3378">
                <w:rPr>
                  <w:w w:val="105"/>
                  <w:sz w:val="15"/>
                </w:rPr>
                <w:delText>$1,043.56</w:delText>
              </w:r>
            </w:del>
          </w:p>
        </w:tc>
        <w:tc>
          <w:tcPr>
            <w:tcW w:w="901" w:type="dxa"/>
            <w:tcBorders>
              <w:top w:val="single" w:sz="4" w:space="0" w:color="C0C0C0"/>
              <w:left w:val="single" w:sz="4" w:space="0" w:color="C0C0C0"/>
              <w:bottom w:val="single" w:sz="4" w:space="0" w:color="C0C0C0"/>
              <w:right w:val="single" w:sz="4" w:space="0" w:color="C0C0C0"/>
            </w:tcBorders>
          </w:tcPr>
          <w:p w14:paraId="5F723300" w14:textId="6CA906F1" w:rsidR="00862DFC" w:rsidDel="003E3378" w:rsidRDefault="00862DFC" w:rsidP="00B00EAE">
            <w:pPr>
              <w:pStyle w:val="TableParagraph"/>
              <w:ind w:left="74" w:right="60"/>
              <w:rPr>
                <w:del w:id="4048" w:author="Ian Russell" w:date="2021-06-04T16:18:00Z"/>
                <w:sz w:val="15"/>
              </w:rPr>
            </w:pPr>
            <w:del w:id="4049" w:author="Ian Russell" w:date="2021-06-04T16:18:00Z">
              <w:r w:rsidDel="003E3378">
                <w:rPr>
                  <w:w w:val="105"/>
                  <w:sz w:val="15"/>
                </w:rPr>
                <w:delText>$1,066.34</w:delText>
              </w:r>
            </w:del>
          </w:p>
        </w:tc>
        <w:tc>
          <w:tcPr>
            <w:tcW w:w="901" w:type="dxa"/>
            <w:tcBorders>
              <w:top w:val="single" w:sz="4" w:space="0" w:color="C0C0C0"/>
              <w:left w:val="single" w:sz="4" w:space="0" w:color="C0C0C0"/>
              <w:bottom w:val="single" w:sz="4" w:space="0" w:color="C0C0C0"/>
              <w:right w:val="single" w:sz="4" w:space="0" w:color="C0C0C0"/>
            </w:tcBorders>
          </w:tcPr>
          <w:p w14:paraId="3B1B6B08" w14:textId="582FC6E1" w:rsidR="00862DFC" w:rsidDel="003E3378" w:rsidRDefault="00862DFC" w:rsidP="00B00EAE">
            <w:pPr>
              <w:pStyle w:val="TableParagraph"/>
              <w:ind w:left="76" w:right="60"/>
              <w:rPr>
                <w:del w:id="4050" w:author="Ian Russell" w:date="2021-06-04T16:18:00Z"/>
                <w:sz w:val="15"/>
              </w:rPr>
            </w:pPr>
            <w:del w:id="4051" w:author="Ian Russell" w:date="2021-06-04T16:18:00Z">
              <w:r w:rsidDel="003E3378">
                <w:rPr>
                  <w:w w:val="105"/>
                  <w:sz w:val="15"/>
                </w:rPr>
                <w:delText>$1,089.67</w:delText>
              </w:r>
            </w:del>
          </w:p>
        </w:tc>
        <w:tc>
          <w:tcPr>
            <w:tcW w:w="901" w:type="dxa"/>
            <w:tcBorders>
              <w:top w:val="single" w:sz="4" w:space="0" w:color="C0C0C0"/>
              <w:left w:val="single" w:sz="4" w:space="0" w:color="C0C0C0"/>
              <w:bottom w:val="single" w:sz="4" w:space="0" w:color="C0C0C0"/>
              <w:right w:val="single" w:sz="4" w:space="0" w:color="C0C0C0"/>
            </w:tcBorders>
          </w:tcPr>
          <w:p w14:paraId="25E5D831" w14:textId="256E9276" w:rsidR="00862DFC" w:rsidDel="003E3378" w:rsidRDefault="00862DFC" w:rsidP="00B00EAE">
            <w:pPr>
              <w:pStyle w:val="TableParagraph"/>
              <w:ind w:left="78" w:right="60"/>
              <w:rPr>
                <w:del w:id="4052" w:author="Ian Russell" w:date="2021-06-04T16:18:00Z"/>
                <w:sz w:val="15"/>
              </w:rPr>
            </w:pPr>
            <w:del w:id="4053" w:author="Ian Russell" w:date="2021-06-04T16:18:00Z">
              <w:r w:rsidDel="003E3378">
                <w:rPr>
                  <w:w w:val="105"/>
                  <w:sz w:val="15"/>
                </w:rPr>
                <w:delText>$1,113.55</w:delText>
              </w:r>
            </w:del>
          </w:p>
        </w:tc>
        <w:tc>
          <w:tcPr>
            <w:tcW w:w="901" w:type="dxa"/>
            <w:tcBorders>
              <w:top w:val="single" w:sz="4" w:space="0" w:color="C0C0C0"/>
              <w:left w:val="single" w:sz="4" w:space="0" w:color="C0C0C0"/>
              <w:bottom w:val="single" w:sz="4" w:space="0" w:color="C0C0C0"/>
              <w:right w:val="single" w:sz="4" w:space="0" w:color="C0C0C0"/>
            </w:tcBorders>
          </w:tcPr>
          <w:p w14:paraId="7DA391CF" w14:textId="6C1094B7" w:rsidR="00862DFC" w:rsidDel="003E3378" w:rsidRDefault="00862DFC" w:rsidP="00B00EAE">
            <w:pPr>
              <w:pStyle w:val="TableParagraph"/>
              <w:ind w:left="0" w:right="86"/>
              <w:jc w:val="right"/>
              <w:rPr>
                <w:del w:id="4054" w:author="Ian Russell" w:date="2021-06-04T16:18:00Z"/>
                <w:sz w:val="15"/>
              </w:rPr>
            </w:pPr>
            <w:del w:id="4055" w:author="Ian Russell" w:date="2021-06-04T16:18:00Z">
              <w:r w:rsidDel="003E3378">
                <w:rPr>
                  <w:w w:val="105"/>
                  <w:sz w:val="15"/>
                </w:rPr>
                <w:delText>$1,138.02</w:delText>
              </w:r>
            </w:del>
          </w:p>
        </w:tc>
        <w:tc>
          <w:tcPr>
            <w:tcW w:w="901" w:type="dxa"/>
            <w:tcBorders>
              <w:top w:val="single" w:sz="4" w:space="0" w:color="C0C0C0"/>
              <w:left w:val="single" w:sz="4" w:space="0" w:color="C0C0C0"/>
              <w:bottom w:val="single" w:sz="4" w:space="0" w:color="C0C0C0"/>
              <w:right w:val="single" w:sz="4" w:space="0" w:color="C0C0C0"/>
            </w:tcBorders>
          </w:tcPr>
          <w:p w14:paraId="071DB361" w14:textId="78B6B775" w:rsidR="00862DFC" w:rsidDel="003E3378" w:rsidRDefault="00862DFC" w:rsidP="00B00EAE">
            <w:pPr>
              <w:pStyle w:val="TableParagraph"/>
              <w:ind w:right="54"/>
              <w:rPr>
                <w:del w:id="4056" w:author="Ian Russell" w:date="2021-06-04T16:18:00Z"/>
                <w:sz w:val="15"/>
              </w:rPr>
            </w:pPr>
            <w:del w:id="4057" w:author="Ian Russell" w:date="2021-06-04T16:18:00Z">
              <w:r w:rsidDel="003E3378">
                <w:rPr>
                  <w:w w:val="105"/>
                  <w:sz w:val="15"/>
                </w:rPr>
                <w:delText>$1,163.02</w:delText>
              </w:r>
            </w:del>
          </w:p>
        </w:tc>
        <w:tc>
          <w:tcPr>
            <w:tcW w:w="902" w:type="dxa"/>
            <w:tcBorders>
              <w:top w:val="single" w:sz="4" w:space="0" w:color="C0C0C0"/>
              <w:left w:val="single" w:sz="4" w:space="0" w:color="C0C0C0"/>
              <w:bottom w:val="single" w:sz="4" w:space="0" w:color="C0C0C0"/>
              <w:right w:val="single" w:sz="4" w:space="0" w:color="C0C0C0"/>
            </w:tcBorders>
          </w:tcPr>
          <w:p w14:paraId="19774969" w14:textId="310EBEF3" w:rsidR="00862DFC" w:rsidDel="003E3378" w:rsidRDefault="00862DFC" w:rsidP="00B00EAE">
            <w:pPr>
              <w:pStyle w:val="TableParagraph"/>
              <w:ind w:right="54"/>
              <w:rPr>
                <w:del w:id="4058" w:author="Ian Russell" w:date="2021-06-04T16:18:00Z"/>
                <w:sz w:val="15"/>
              </w:rPr>
            </w:pPr>
            <w:del w:id="4059" w:author="Ian Russell" w:date="2021-06-04T16:18:00Z">
              <w:r w:rsidDel="003E3378">
                <w:rPr>
                  <w:w w:val="105"/>
                  <w:sz w:val="15"/>
                </w:rPr>
                <w:delText>$1,188.64</w:delText>
              </w:r>
            </w:del>
          </w:p>
        </w:tc>
        <w:tc>
          <w:tcPr>
            <w:tcW w:w="901" w:type="dxa"/>
            <w:tcBorders>
              <w:top w:val="single" w:sz="4" w:space="0" w:color="C0C0C0"/>
              <w:left w:val="single" w:sz="4" w:space="0" w:color="C0C0C0"/>
              <w:bottom w:val="single" w:sz="4" w:space="0" w:color="C0C0C0"/>
              <w:right w:val="single" w:sz="4" w:space="0" w:color="C0C0C0"/>
            </w:tcBorders>
          </w:tcPr>
          <w:p w14:paraId="10480B54" w14:textId="748956D6" w:rsidR="00862DFC" w:rsidDel="003E3378" w:rsidRDefault="00862DFC" w:rsidP="00B00EAE">
            <w:pPr>
              <w:pStyle w:val="TableParagraph"/>
              <w:ind w:right="50"/>
              <w:rPr>
                <w:del w:id="4060" w:author="Ian Russell" w:date="2021-06-04T16:18:00Z"/>
                <w:sz w:val="15"/>
              </w:rPr>
            </w:pPr>
            <w:del w:id="4061" w:author="Ian Russell" w:date="2021-06-04T16:18:00Z">
              <w:r w:rsidDel="003E3378">
                <w:rPr>
                  <w:w w:val="105"/>
                  <w:sz w:val="15"/>
                </w:rPr>
                <w:delText>$1,214.83</w:delText>
              </w:r>
            </w:del>
          </w:p>
        </w:tc>
        <w:tc>
          <w:tcPr>
            <w:tcW w:w="902" w:type="dxa"/>
            <w:tcBorders>
              <w:top w:val="single" w:sz="4" w:space="0" w:color="C0C0C0"/>
              <w:left w:val="single" w:sz="4" w:space="0" w:color="C0C0C0"/>
              <w:bottom w:val="single" w:sz="4" w:space="0" w:color="C0C0C0"/>
              <w:right w:val="single" w:sz="4" w:space="0" w:color="C0C0C0"/>
            </w:tcBorders>
          </w:tcPr>
          <w:p w14:paraId="36E74240" w14:textId="36B9C77F" w:rsidR="00862DFC" w:rsidDel="003E3378" w:rsidRDefault="00862DFC" w:rsidP="00B00EAE">
            <w:pPr>
              <w:pStyle w:val="TableParagraph"/>
              <w:ind w:right="49"/>
              <w:rPr>
                <w:del w:id="4062" w:author="Ian Russell" w:date="2021-06-04T16:18:00Z"/>
                <w:sz w:val="15"/>
              </w:rPr>
            </w:pPr>
            <w:del w:id="4063" w:author="Ian Russell" w:date="2021-06-04T16:18:00Z">
              <w:r w:rsidDel="003E3378">
                <w:rPr>
                  <w:w w:val="105"/>
                  <w:sz w:val="15"/>
                </w:rPr>
                <w:delText>$1,239.14</w:delText>
              </w:r>
            </w:del>
          </w:p>
        </w:tc>
        <w:tc>
          <w:tcPr>
            <w:tcW w:w="933" w:type="dxa"/>
            <w:tcBorders>
              <w:top w:val="single" w:sz="4" w:space="0" w:color="C0C0C0"/>
              <w:left w:val="single" w:sz="4" w:space="0" w:color="C0C0C0"/>
              <w:bottom w:val="single" w:sz="4" w:space="0" w:color="C0C0C0"/>
              <w:right w:val="single" w:sz="4" w:space="0" w:color="C0C0C0"/>
            </w:tcBorders>
          </w:tcPr>
          <w:p w14:paraId="60E55595" w14:textId="4803FADE" w:rsidR="00862DFC" w:rsidDel="003E3378" w:rsidRDefault="00862DFC" w:rsidP="00B00EAE">
            <w:pPr>
              <w:pStyle w:val="TableParagraph"/>
              <w:ind w:left="105" w:right="76"/>
              <w:rPr>
                <w:del w:id="4064" w:author="Ian Russell" w:date="2021-06-04T16:18:00Z"/>
                <w:sz w:val="15"/>
              </w:rPr>
            </w:pPr>
            <w:del w:id="4065" w:author="Ian Russell" w:date="2021-06-04T16:18:00Z">
              <w:r w:rsidDel="003E3378">
                <w:rPr>
                  <w:w w:val="105"/>
                  <w:sz w:val="15"/>
                </w:rPr>
                <w:delText>$1,263.92</w:delText>
              </w:r>
            </w:del>
          </w:p>
        </w:tc>
      </w:tr>
      <w:tr w:rsidR="00862DFC" w:rsidDel="003E3378" w14:paraId="1E94F9C5" w14:textId="0B53BD56" w:rsidTr="00B00EAE">
        <w:trPr>
          <w:trHeight w:val="210"/>
          <w:del w:id="4066"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023DE651" w14:textId="24F711F7" w:rsidR="00862DFC" w:rsidDel="003E3378" w:rsidRDefault="00862DFC" w:rsidP="00B00EAE">
            <w:pPr>
              <w:pStyle w:val="TableParagraph"/>
              <w:ind w:left="82" w:right="72"/>
              <w:rPr>
                <w:del w:id="4067" w:author="Ian Russell" w:date="2021-06-04T16:18:00Z"/>
                <w:sz w:val="15"/>
              </w:rPr>
            </w:pPr>
            <w:del w:id="4068" w:author="Ian Russell" w:date="2021-06-04T16:18:00Z">
              <w:r w:rsidDel="003E3378">
                <w:rPr>
                  <w:w w:val="105"/>
                  <w:sz w:val="15"/>
                </w:rPr>
                <w:delText>11A</w:delText>
              </w:r>
            </w:del>
          </w:p>
        </w:tc>
        <w:tc>
          <w:tcPr>
            <w:tcW w:w="902" w:type="dxa"/>
            <w:tcBorders>
              <w:top w:val="single" w:sz="4" w:space="0" w:color="C0C0C0"/>
              <w:left w:val="single" w:sz="4" w:space="0" w:color="C0C0C0"/>
              <w:bottom w:val="single" w:sz="4" w:space="0" w:color="C0C0C0"/>
              <w:right w:val="single" w:sz="4" w:space="0" w:color="C0C0C0"/>
            </w:tcBorders>
          </w:tcPr>
          <w:p w14:paraId="1BB960DC" w14:textId="7D0DB1EF" w:rsidR="00862DFC" w:rsidDel="003E3378" w:rsidRDefault="00862DFC" w:rsidP="00B00EAE">
            <w:pPr>
              <w:pStyle w:val="TableParagraph"/>
              <w:ind w:left="69" w:right="60"/>
              <w:rPr>
                <w:del w:id="4069" w:author="Ian Russell" w:date="2021-06-04T16:18:00Z"/>
                <w:sz w:val="15"/>
              </w:rPr>
            </w:pPr>
            <w:del w:id="4070" w:author="Ian Russell" w:date="2021-06-04T16:18:00Z">
              <w:r w:rsidDel="003E3378">
                <w:rPr>
                  <w:w w:val="105"/>
                  <w:sz w:val="15"/>
                </w:rPr>
                <w:delText>$1,069.69</w:delText>
              </w:r>
            </w:del>
          </w:p>
        </w:tc>
        <w:tc>
          <w:tcPr>
            <w:tcW w:w="901" w:type="dxa"/>
            <w:tcBorders>
              <w:top w:val="single" w:sz="4" w:space="0" w:color="C0C0C0"/>
              <w:left w:val="single" w:sz="4" w:space="0" w:color="C0C0C0"/>
              <w:bottom w:val="single" w:sz="4" w:space="0" w:color="C0C0C0"/>
              <w:right w:val="single" w:sz="4" w:space="0" w:color="C0C0C0"/>
            </w:tcBorders>
          </w:tcPr>
          <w:p w14:paraId="31C58A94" w14:textId="16C3B2B4" w:rsidR="00862DFC" w:rsidDel="003E3378" w:rsidRDefault="00862DFC" w:rsidP="00B00EAE">
            <w:pPr>
              <w:pStyle w:val="TableParagraph"/>
              <w:ind w:left="70" w:right="60"/>
              <w:rPr>
                <w:del w:id="4071" w:author="Ian Russell" w:date="2021-06-04T16:18:00Z"/>
                <w:sz w:val="15"/>
              </w:rPr>
            </w:pPr>
            <w:del w:id="4072" w:author="Ian Russell" w:date="2021-06-04T16:18:00Z">
              <w:r w:rsidDel="003E3378">
                <w:rPr>
                  <w:w w:val="105"/>
                  <w:sz w:val="15"/>
                </w:rPr>
                <w:delText>$1,094.93</w:delText>
              </w:r>
            </w:del>
          </w:p>
        </w:tc>
        <w:tc>
          <w:tcPr>
            <w:tcW w:w="902" w:type="dxa"/>
            <w:tcBorders>
              <w:top w:val="single" w:sz="4" w:space="0" w:color="C0C0C0"/>
              <w:left w:val="single" w:sz="4" w:space="0" w:color="C0C0C0"/>
              <w:bottom w:val="single" w:sz="4" w:space="0" w:color="C0C0C0"/>
              <w:right w:val="single" w:sz="4" w:space="0" w:color="C0C0C0"/>
            </w:tcBorders>
          </w:tcPr>
          <w:p w14:paraId="02621228" w14:textId="07694F35" w:rsidR="00862DFC" w:rsidDel="003E3378" w:rsidRDefault="00862DFC" w:rsidP="00B00EAE">
            <w:pPr>
              <w:pStyle w:val="TableParagraph"/>
              <w:ind w:left="0" w:right="92"/>
              <w:jc w:val="right"/>
              <w:rPr>
                <w:del w:id="4073" w:author="Ian Russell" w:date="2021-06-04T16:18:00Z"/>
                <w:sz w:val="15"/>
              </w:rPr>
            </w:pPr>
            <w:del w:id="4074" w:author="Ian Russell" w:date="2021-06-04T16:18:00Z">
              <w:r w:rsidDel="003E3378">
                <w:rPr>
                  <w:w w:val="105"/>
                  <w:sz w:val="15"/>
                </w:rPr>
                <w:delText>$1,120.82</w:delText>
              </w:r>
            </w:del>
          </w:p>
        </w:tc>
        <w:tc>
          <w:tcPr>
            <w:tcW w:w="901" w:type="dxa"/>
            <w:tcBorders>
              <w:top w:val="single" w:sz="4" w:space="0" w:color="C0C0C0"/>
              <w:left w:val="single" w:sz="4" w:space="0" w:color="C0C0C0"/>
              <w:bottom w:val="single" w:sz="4" w:space="0" w:color="C0C0C0"/>
              <w:right w:val="single" w:sz="4" w:space="0" w:color="C0C0C0"/>
            </w:tcBorders>
          </w:tcPr>
          <w:p w14:paraId="075F3977" w14:textId="04EE2801" w:rsidR="00862DFC" w:rsidDel="003E3378" w:rsidRDefault="00862DFC" w:rsidP="00B00EAE">
            <w:pPr>
              <w:pStyle w:val="TableParagraph"/>
              <w:ind w:left="74" w:right="60"/>
              <w:rPr>
                <w:del w:id="4075" w:author="Ian Russell" w:date="2021-06-04T16:18:00Z"/>
                <w:sz w:val="15"/>
              </w:rPr>
            </w:pPr>
            <w:del w:id="4076" w:author="Ian Russell" w:date="2021-06-04T16:18:00Z">
              <w:r w:rsidDel="003E3378">
                <w:rPr>
                  <w:w w:val="105"/>
                  <w:sz w:val="15"/>
                </w:rPr>
                <w:delText>$1,147.36</w:delText>
              </w:r>
            </w:del>
          </w:p>
        </w:tc>
        <w:tc>
          <w:tcPr>
            <w:tcW w:w="901" w:type="dxa"/>
            <w:tcBorders>
              <w:top w:val="single" w:sz="4" w:space="0" w:color="C0C0C0"/>
              <w:left w:val="single" w:sz="4" w:space="0" w:color="C0C0C0"/>
              <w:bottom w:val="single" w:sz="4" w:space="0" w:color="C0C0C0"/>
              <w:right w:val="single" w:sz="4" w:space="0" w:color="C0C0C0"/>
            </w:tcBorders>
          </w:tcPr>
          <w:p w14:paraId="6B2C2ECC" w14:textId="629BBAE1" w:rsidR="00862DFC" w:rsidDel="003E3378" w:rsidRDefault="00862DFC" w:rsidP="00B00EAE">
            <w:pPr>
              <w:pStyle w:val="TableParagraph"/>
              <w:ind w:left="75" w:right="60"/>
              <w:rPr>
                <w:del w:id="4077" w:author="Ian Russell" w:date="2021-06-04T16:18:00Z"/>
                <w:sz w:val="15"/>
              </w:rPr>
            </w:pPr>
            <w:del w:id="4078" w:author="Ian Russell" w:date="2021-06-04T16:18:00Z">
              <w:r w:rsidDel="003E3378">
                <w:rPr>
                  <w:w w:val="105"/>
                  <w:sz w:val="15"/>
                </w:rPr>
                <w:delText>$1,174.52</w:delText>
              </w:r>
            </w:del>
          </w:p>
        </w:tc>
        <w:tc>
          <w:tcPr>
            <w:tcW w:w="901" w:type="dxa"/>
            <w:tcBorders>
              <w:top w:val="single" w:sz="4" w:space="0" w:color="C0C0C0"/>
              <w:left w:val="single" w:sz="4" w:space="0" w:color="C0C0C0"/>
              <w:bottom w:val="single" w:sz="4" w:space="0" w:color="C0C0C0"/>
              <w:right w:val="single" w:sz="4" w:space="0" w:color="C0C0C0"/>
            </w:tcBorders>
          </w:tcPr>
          <w:p w14:paraId="190C2B28" w14:textId="0FC5EF75" w:rsidR="00862DFC" w:rsidDel="003E3378" w:rsidRDefault="00862DFC" w:rsidP="00B00EAE">
            <w:pPr>
              <w:pStyle w:val="TableParagraph"/>
              <w:ind w:left="78" w:right="60"/>
              <w:rPr>
                <w:del w:id="4079" w:author="Ian Russell" w:date="2021-06-04T16:18:00Z"/>
                <w:sz w:val="15"/>
              </w:rPr>
            </w:pPr>
            <w:del w:id="4080" w:author="Ian Russell" w:date="2021-06-04T16:18:00Z">
              <w:r w:rsidDel="003E3378">
                <w:rPr>
                  <w:w w:val="105"/>
                  <w:sz w:val="15"/>
                </w:rPr>
                <w:delText>$1,202.44</w:delText>
              </w:r>
            </w:del>
          </w:p>
        </w:tc>
        <w:tc>
          <w:tcPr>
            <w:tcW w:w="901" w:type="dxa"/>
            <w:tcBorders>
              <w:top w:val="single" w:sz="4" w:space="0" w:color="C0C0C0"/>
              <w:left w:val="single" w:sz="4" w:space="0" w:color="C0C0C0"/>
              <w:bottom w:val="single" w:sz="4" w:space="0" w:color="C0C0C0"/>
              <w:right w:val="single" w:sz="4" w:space="0" w:color="C0C0C0"/>
            </w:tcBorders>
          </w:tcPr>
          <w:p w14:paraId="02E06D2F" w14:textId="47DF7871" w:rsidR="00862DFC" w:rsidDel="003E3378" w:rsidRDefault="00862DFC" w:rsidP="00B00EAE">
            <w:pPr>
              <w:pStyle w:val="TableParagraph"/>
              <w:ind w:left="0" w:right="86"/>
              <w:jc w:val="right"/>
              <w:rPr>
                <w:del w:id="4081" w:author="Ian Russell" w:date="2021-06-04T16:18:00Z"/>
                <w:sz w:val="15"/>
              </w:rPr>
            </w:pPr>
            <w:del w:id="4082" w:author="Ian Russell" w:date="2021-06-04T16:18:00Z">
              <w:r w:rsidDel="003E3378">
                <w:rPr>
                  <w:w w:val="105"/>
                  <w:sz w:val="15"/>
                </w:rPr>
                <w:delText>$1,232.01</w:delText>
              </w:r>
            </w:del>
          </w:p>
        </w:tc>
        <w:tc>
          <w:tcPr>
            <w:tcW w:w="901" w:type="dxa"/>
            <w:tcBorders>
              <w:top w:val="single" w:sz="4" w:space="0" w:color="C0C0C0"/>
              <w:left w:val="single" w:sz="4" w:space="0" w:color="C0C0C0"/>
              <w:bottom w:val="single" w:sz="4" w:space="0" w:color="C0C0C0"/>
              <w:right w:val="single" w:sz="4" w:space="0" w:color="C0C0C0"/>
            </w:tcBorders>
          </w:tcPr>
          <w:p w14:paraId="76C95AC5" w14:textId="50E0B1F8" w:rsidR="00862DFC" w:rsidDel="003E3378" w:rsidRDefault="00862DFC" w:rsidP="00B00EAE">
            <w:pPr>
              <w:pStyle w:val="TableParagraph"/>
              <w:ind w:right="55"/>
              <w:rPr>
                <w:del w:id="4083" w:author="Ian Russell" w:date="2021-06-04T16:18:00Z"/>
                <w:sz w:val="15"/>
              </w:rPr>
            </w:pPr>
            <w:del w:id="4084" w:author="Ian Russell" w:date="2021-06-04T16:18:00Z">
              <w:r w:rsidDel="003E3378">
                <w:rPr>
                  <w:w w:val="105"/>
                  <w:sz w:val="15"/>
                </w:rPr>
                <w:delText>$1,263.10</w:delText>
              </w:r>
            </w:del>
          </w:p>
        </w:tc>
        <w:tc>
          <w:tcPr>
            <w:tcW w:w="902" w:type="dxa"/>
            <w:tcBorders>
              <w:top w:val="single" w:sz="4" w:space="0" w:color="C0C0C0"/>
              <w:left w:val="single" w:sz="4" w:space="0" w:color="C0C0C0"/>
              <w:bottom w:val="single" w:sz="4" w:space="0" w:color="C0C0C0"/>
              <w:right w:val="single" w:sz="4" w:space="0" w:color="C0C0C0"/>
            </w:tcBorders>
          </w:tcPr>
          <w:p w14:paraId="25AC2856" w14:textId="59DD3E65" w:rsidR="00862DFC" w:rsidDel="003E3378" w:rsidRDefault="00862DFC" w:rsidP="00B00EAE">
            <w:pPr>
              <w:pStyle w:val="TableParagraph"/>
              <w:ind w:right="54"/>
              <w:rPr>
                <w:del w:id="4085" w:author="Ian Russell" w:date="2021-06-04T16:18:00Z"/>
                <w:sz w:val="15"/>
              </w:rPr>
            </w:pPr>
            <w:del w:id="4086" w:author="Ian Russell" w:date="2021-06-04T16:18:00Z">
              <w:r w:rsidDel="003E3378">
                <w:rPr>
                  <w:w w:val="105"/>
                  <w:sz w:val="15"/>
                </w:rPr>
                <w:delText>$1,294.99</w:delText>
              </w:r>
            </w:del>
          </w:p>
        </w:tc>
        <w:tc>
          <w:tcPr>
            <w:tcW w:w="901" w:type="dxa"/>
            <w:tcBorders>
              <w:top w:val="single" w:sz="4" w:space="0" w:color="C0C0C0"/>
              <w:left w:val="single" w:sz="4" w:space="0" w:color="C0C0C0"/>
              <w:bottom w:val="single" w:sz="4" w:space="0" w:color="C0C0C0"/>
              <w:right w:val="single" w:sz="4" w:space="0" w:color="C0C0C0"/>
            </w:tcBorders>
          </w:tcPr>
          <w:p w14:paraId="589443E2" w14:textId="4271B59D" w:rsidR="00862DFC" w:rsidDel="003E3378" w:rsidRDefault="00862DFC" w:rsidP="00B00EAE">
            <w:pPr>
              <w:pStyle w:val="TableParagraph"/>
              <w:ind w:right="50"/>
              <w:rPr>
                <w:del w:id="4087" w:author="Ian Russell" w:date="2021-06-04T16:18:00Z"/>
                <w:sz w:val="15"/>
              </w:rPr>
            </w:pPr>
            <w:del w:id="4088" w:author="Ian Russell" w:date="2021-06-04T16:18:00Z">
              <w:r w:rsidDel="003E3378">
                <w:rPr>
                  <w:w w:val="105"/>
                  <w:sz w:val="15"/>
                </w:rPr>
                <w:delText>$1,327.68</w:delText>
              </w:r>
            </w:del>
          </w:p>
        </w:tc>
        <w:tc>
          <w:tcPr>
            <w:tcW w:w="902" w:type="dxa"/>
            <w:tcBorders>
              <w:top w:val="single" w:sz="4" w:space="0" w:color="C0C0C0"/>
              <w:left w:val="single" w:sz="4" w:space="0" w:color="C0C0C0"/>
              <w:bottom w:val="single" w:sz="4" w:space="0" w:color="C0C0C0"/>
              <w:right w:val="single" w:sz="4" w:space="0" w:color="C0C0C0"/>
            </w:tcBorders>
          </w:tcPr>
          <w:p w14:paraId="4AFD0A5F" w14:textId="07005AE1" w:rsidR="00862DFC" w:rsidDel="003E3378" w:rsidRDefault="00862DFC" w:rsidP="00B00EAE">
            <w:pPr>
              <w:pStyle w:val="TableParagraph"/>
              <w:ind w:right="49"/>
              <w:rPr>
                <w:del w:id="4089" w:author="Ian Russell" w:date="2021-06-04T16:18:00Z"/>
                <w:sz w:val="15"/>
              </w:rPr>
            </w:pPr>
            <w:del w:id="4090" w:author="Ian Russell" w:date="2021-06-04T16:18:00Z">
              <w:r w:rsidDel="003E3378">
                <w:rPr>
                  <w:w w:val="105"/>
                  <w:sz w:val="15"/>
                </w:rPr>
                <w:delText>$1,354.23</w:delText>
              </w:r>
            </w:del>
          </w:p>
        </w:tc>
        <w:tc>
          <w:tcPr>
            <w:tcW w:w="933" w:type="dxa"/>
            <w:tcBorders>
              <w:top w:val="single" w:sz="4" w:space="0" w:color="C0C0C0"/>
              <w:left w:val="single" w:sz="4" w:space="0" w:color="C0C0C0"/>
              <w:bottom w:val="single" w:sz="4" w:space="0" w:color="C0C0C0"/>
              <w:right w:val="single" w:sz="4" w:space="0" w:color="C0C0C0"/>
            </w:tcBorders>
          </w:tcPr>
          <w:p w14:paraId="6883AD1C" w14:textId="44C66D16" w:rsidR="00862DFC" w:rsidDel="003E3378" w:rsidRDefault="00862DFC" w:rsidP="00B00EAE">
            <w:pPr>
              <w:pStyle w:val="TableParagraph"/>
              <w:ind w:left="105" w:right="76"/>
              <w:rPr>
                <w:del w:id="4091" w:author="Ian Russell" w:date="2021-06-04T16:18:00Z"/>
                <w:sz w:val="15"/>
              </w:rPr>
            </w:pPr>
            <w:del w:id="4092" w:author="Ian Russell" w:date="2021-06-04T16:18:00Z">
              <w:r w:rsidDel="003E3378">
                <w:rPr>
                  <w:w w:val="105"/>
                  <w:sz w:val="15"/>
                </w:rPr>
                <w:delText>$1,381.33</w:delText>
              </w:r>
            </w:del>
          </w:p>
        </w:tc>
      </w:tr>
      <w:tr w:rsidR="00862DFC" w:rsidDel="003E3378" w14:paraId="2633BC72" w14:textId="12441D3F" w:rsidTr="00B00EAE">
        <w:trPr>
          <w:trHeight w:val="209"/>
          <w:del w:id="4093"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543EB1F0" w14:textId="7AE35D4C" w:rsidR="00862DFC" w:rsidDel="003E3378" w:rsidRDefault="00862DFC" w:rsidP="00B00EAE">
            <w:pPr>
              <w:pStyle w:val="TableParagraph"/>
              <w:ind w:left="82" w:right="72"/>
              <w:rPr>
                <w:del w:id="4094" w:author="Ian Russell" w:date="2021-06-04T16:18:00Z"/>
                <w:sz w:val="15"/>
              </w:rPr>
            </w:pPr>
            <w:del w:id="4095" w:author="Ian Russell" w:date="2021-06-04T16:18:00Z">
              <w:r w:rsidDel="003E3378">
                <w:rPr>
                  <w:w w:val="105"/>
                  <w:sz w:val="15"/>
                </w:rPr>
                <w:delText>12A</w:delText>
              </w:r>
            </w:del>
          </w:p>
        </w:tc>
        <w:tc>
          <w:tcPr>
            <w:tcW w:w="902" w:type="dxa"/>
            <w:tcBorders>
              <w:top w:val="single" w:sz="4" w:space="0" w:color="C0C0C0"/>
              <w:left w:val="single" w:sz="4" w:space="0" w:color="C0C0C0"/>
              <w:bottom w:val="single" w:sz="4" w:space="0" w:color="C0C0C0"/>
              <w:right w:val="single" w:sz="4" w:space="0" w:color="C0C0C0"/>
            </w:tcBorders>
          </w:tcPr>
          <w:p w14:paraId="043D26F2" w14:textId="4A09FA36" w:rsidR="00862DFC" w:rsidDel="003E3378" w:rsidRDefault="00862DFC" w:rsidP="00B00EAE">
            <w:pPr>
              <w:pStyle w:val="TableParagraph"/>
              <w:ind w:left="69" w:right="60"/>
              <w:rPr>
                <w:del w:id="4096" w:author="Ian Russell" w:date="2021-06-04T16:18:00Z"/>
                <w:sz w:val="15"/>
              </w:rPr>
            </w:pPr>
            <w:del w:id="4097" w:author="Ian Russell" w:date="2021-06-04T16:18:00Z">
              <w:r w:rsidDel="003E3378">
                <w:rPr>
                  <w:w w:val="105"/>
                  <w:sz w:val="15"/>
                </w:rPr>
                <w:delText>$1,114.02</w:delText>
              </w:r>
            </w:del>
          </w:p>
        </w:tc>
        <w:tc>
          <w:tcPr>
            <w:tcW w:w="901" w:type="dxa"/>
            <w:tcBorders>
              <w:top w:val="single" w:sz="4" w:space="0" w:color="C0C0C0"/>
              <w:left w:val="single" w:sz="4" w:space="0" w:color="C0C0C0"/>
              <w:bottom w:val="single" w:sz="4" w:space="0" w:color="C0C0C0"/>
              <w:right w:val="single" w:sz="4" w:space="0" w:color="C0C0C0"/>
            </w:tcBorders>
          </w:tcPr>
          <w:p w14:paraId="390BD4D3" w14:textId="151A97D5" w:rsidR="00862DFC" w:rsidDel="003E3378" w:rsidRDefault="00862DFC" w:rsidP="00B00EAE">
            <w:pPr>
              <w:pStyle w:val="TableParagraph"/>
              <w:ind w:left="70" w:right="60"/>
              <w:rPr>
                <w:del w:id="4098" w:author="Ian Russell" w:date="2021-06-04T16:18:00Z"/>
                <w:sz w:val="15"/>
              </w:rPr>
            </w:pPr>
            <w:del w:id="4099" w:author="Ian Russell" w:date="2021-06-04T16:18:00Z">
              <w:r w:rsidDel="003E3378">
                <w:rPr>
                  <w:w w:val="105"/>
                  <w:sz w:val="15"/>
                </w:rPr>
                <w:delText>$1,140.60</w:delText>
              </w:r>
            </w:del>
          </w:p>
        </w:tc>
        <w:tc>
          <w:tcPr>
            <w:tcW w:w="902" w:type="dxa"/>
            <w:tcBorders>
              <w:top w:val="single" w:sz="4" w:space="0" w:color="C0C0C0"/>
              <w:left w:val="single" w:sz="4" w:space="0" w:color="C0C0C0"/>
              <w:bottom w:val="single" w:sz="4" w:space="0" w:color="C0C0C0"/>
              <w:right w:val="single" w:sz="4" w:space="0" w:color="C0C0C0"/>
            </w:tcBorders>
          </w:tcPr>
          <w:p w14:paraId="15F0845D" w14:textId="75D69C5E" w:rsidR="00862DFC" w:rsidDel="003E3378" w:rsidRDefault="00862DFC" w:rsidP="00B00EAE">
            <w:pPr>
              <w:pStyle w:val="TableParagraph"/>
              <w:ind w:left="0" w:right="92"/>
              <w:jc w:val="right"/>
              <w:rPr>
                <w:del w:id="4100" w:author="Ian Russell" w:date="2021-06-04T16:18:00Z"/>
                <w:sz w:val="15"/>
              </w:rPr>
            </w:pPr>
            <w:del w:id="4101" w:author="Ian Russell" w:date="2021-06-04T16:18:00Z">
              <w:r w:rsidDel="003E3378">
                <w:rPr>
                  <w:w w:val="105"/>
                  <w:sz w:val="15"/>
                </w:rPr>
                <w:delText>$1,167.83</w:delText>
              </w:r>
            </w:del>
          </w:p>
        </w:tc>
        <w:tc>
          <w:tcPr>
            <w:tcW w:w="901" w:type="dxa"/>
            <w:tcBorders>
              <w:top w:val="single" w:sz="4" w:space="0" w:color="C0C0C0"/>
              <w:left w:val="single" w:sz="4" w:space="0" w:color="C0C0C0"/>
              <w:bottom w:val="single" w:sz="4" w:space="0" w:color="C0C0C0"/>
              <w:right w:val="single" w:sz="4" w:space="0" w:color="C0C0C0"/>
            </w:tcBorders>
          </w:tcPr>
          <w:p w14:paraId="471291DE" w14:textId="5094AE77" w:rsidR="00862DFC" w:rsidDel="003E3378" w:rsidRDefault="00862DFC" w:rsidP="00B00EAE">
            <w:pPr>
              <w:pStyle w:val="TableParagraph"/>
              <w:ind w:left="74" w:right="60"/>
              <w:rPr>
                <w:del w:id="4102" w:author="Ian Russell" w:date="2021-06-04T16:18:00Z"/>
                <w:sz w:val="15"/>
              </w:rPr>
            </w:pPr>
            <w:del w:id="4103" w:author="Ian Russell" w:date="2021-06-04T16:18:00Z">
              <w:r w:rsidDel="003E3378">
                <w:rPr>
                  <w:w w:val="105"/>
                  <w:sz w:val="15"/>
                </w:rPr>
                <w:delText>$1,195.73</w:delText>
              </w:r>
            </w:del>
          </w:p>
        </w:tc>
        <w:tc>
          <w:tcPr>
            <w:tcW w:w="901" w:type="dxa"/>
            <w:tcBorders>
              <w:top w:val="single" w:sz="4" w:space="0" w:color="C0C0C0"/>
              <w:left w:val="single" w:sz="4" w:space="0" w:color="C0C0C0"/>
              <w:bottom w:val="single" w:sz="4" w:space="0" w:color="C0C0C0"/>
              <w:right w:val="single" w:sz="4" w:space="0" w:color="C0C0C0"/>
            </w:tcBorders>
          </w:tcPr>
          <w:p w14:paraId="2E72C053" w14:textId="5CF4A5A2" w:rsidR="00862DFC" w:rsidDel="003E3378" w:rsidRDefault="00862DFC" w:rsidP="00B00EAE">
            <w:pPr>
              <w:pStyle w:val="TableParagraph"/>
              <w:ind w:left="75" w:right="60"/>
              <w:rPr>
                <w:del w:id="4104" w:author="Ian Russell" w:date="2021-06-04T16:18:00Z"/>
                <w:sz w:val="15"/>
              </w:rPr>
            </w:pPr>
            <w:del w:id="4105" w:author="Ian Russell" w:date="2021-06-04T16:18:00Z">
              <w:r w:rsidDel="003E3378">
                <w:rPr>
                  <w:w w:val="105"/>
                  <w:sz w:val="15"/>
                </w:rPr>
                <w:delText>$1,224.94</w:delText>
              </w:r>
            </w:del>
          </w:p>
        </w:tc>
        <w:tc>
          <w:tcPr>
            <w:tcW w:w="901" w:type="dxa"/>
            <w:tcBorders>
              <w:top w:val="single" w:sz="4" w:space="0" w:color="C0C0C0"/>
              <w:left w:val="single" w:sz="4" w:space="0" w:color="C0C0C0"/>
              <w:bottom w:val="single" w:sz="4" w:space="0" w:color="C0C0C0"/>
              <w:right w:val="single" w:sz="4" w:space="0" w:color="C0C0C0"/>
            </w:tcBorders>
          </w:tcPr>
          <w:p w14:paraId="0348FF5B" w14:textId="32EDDB12" w:rsidR="00862DFC" w:rsidDel="003E3378" w:rsidRDefault="00862DFC" w:rsidP="00B00EAE">
            <w:pPr>
              <w:pStyle w:val="TableParagraph"/>
              <w:ind w:left="78" w:right="60"/>
              <w:rPr>
                <w:del w:id="4106" w:author="Ian Russell" w:date="2021-06-04T16:18:00Z"/>
                <w:sz w:val="15"/>
              </w:rPr>
            </w:pPr>
            <w:del w:id="4107" w:author="Ian Russell" w:date="2021-06-04T16:18:00Z">
              <w:r w:rsidDel="003E3378">
                <w:rPr>
                  <w:w w:val="105"/>
                  <w:sz w:val="15"/>
                </w:rPr>
                <w:delText>$1,256.12</w:delText>
              </w:r>
            </w:del>
          </w:p>
        </w:tc>
        <w:tc>
          <w:tcPr>
            <w:tcW w:w="901" w:type="dxa"/>
            <w:tcBorders>
              <w:top w:val="single" w:sz="4" w:space="0" w:color="C0C0C0"/>
              <w:left w:val="single" w:sz="4" w:space="0" w:color="C0C0C0"/>
              <w:bottom w:val="single" w:sz="4" w:space="0" w:color="C0C0C0"/>
              <w:right w:val="single" w:sz="4" w:space="0" w:color="C0C0C0"/>
            </w:tcBorders>
          </w:tcPr>
          <w:p w14:paraId="2278F950" w14:textId="3C075DC1" w:rsidR="00862DFC" w:rsidDel="003E3378" w:rsidRDefault="00862DFC" w:rsidP="00B00EAE">
            <w:pPr>
              <w:pStyle w:val="TableParagraph"/>
              <w:ind w:left="0" w:right="86"/>
              <w:jc w:val="right"/>
              <w:rPr>
                <w:del w:id="4108" w:author="Ian Russell" w:date="2021-06-04T16:18:00Z"/>
                <w:sz w:val="15"/>
              </w:rPr>
            </w:pPr>
            <w:del w:id="4109" w:author="Ian Russell" w:date="2021-06-04T16:18:00Z">
              <w:r w:rsidDel="003E3378">
                <w:rPr>
                  <w:w w:val="105"/>
                  <w:sz w:val="15"/>
                </w:rPr>
                <w:delText>$1,288.04</w:delText>
              </w:r>
            </w:del>
          </w:p>
        </w:tc>
        <w:tc>
          <w:tcPr>
            <w:tcW w:w="901" w:type="dxa"/>
            <w:tcBorders>
              <w:top w:val="single" w:sz="4" w:space="0" w:color="C0C0C0"/>
              <w:left w:val="single" w:sz="4" w:space="0" w:color="C0C0C0"/>
              <w:bottom w:val="single" w:sz="4" w:space="0" w:color="C0C0C0"/>
              <w:right w:val="single" w:sz="4" w:space="0" w:color="C0C0C0"/>
            </w:tcBorders>
          </w:tcPr>
          <w:p w14:paraId="16012ED6" w14:textId="206BFF8F" w:rsidR="00862DFC" w:rsidDel="003E3378" w:rsidRDefault="00862DFC" w:rsidP="00B00EAE">
            <w:pPr>
              <w:pStyle w:val="TableParagraph"/>
              <w:ind w:right="55"/>
              <w:rPr>
                <w:del w:id="4110" w:author="Ian Russell" w:date="2021-06-04T16:18:00Z"/>
                <w:sz w:val="15"/>
              </w:rPr>
            </w:pPr>
            <w:del w:id="4111" w:author="Ian Russell" w:date="2021-06-04T16:18:00Z">
              <w:r w:rsidDel="003E3378">
                <w:rPr>
                  <w:w w:val="105"/>
                  <w:sz w:val="15"/>
                </w:rPr>
                <w:delText>$1,320.81</w:delText>
              </w:r>
            </w:del>
          </w:p>
        </w:tc>
        <w:tc>
          <w:tcPr>
            <w:tcW w:w="902" w:type="dxa"/>
            <w:tcBorders>
              <w:top w:val="single" w:sz="4" w:space="0" w:color="C0C0C0"/>
              <w:left w:val="single" w:sz="4" w:space="0" w:color="C0C0C0"/>
              <w:bottom w:val="single" w:sz="4" w:space="0" w:color="C0C0C0"/>
              <w:right w:val="single" w:sz="4" w:space="0" w:color="C0C0C0"/>
            </w:tcBorders>
          </w:tcPr>
          <w:p w14:paraId="466E77C5" w14:textId="787D2682" w:rsidR="00862DFC" w:rsidDel="003E3378" w:rsidRDefault="00862DFC" w:rsidP="00B00EAE">
            <w:pPr>
              <w:pStyle w:val="TableParagraph"/>
              <w:ind w:right="54"/>
              <w:rPr>
                <w:del w:id="4112" w:author="Ian Russell" w:date="2021-06-04T16:18:00Z"/>
                <w:sz w:val="15"/>
              </w:rPr>
            </w:pPr>
            <w:del w:id="4113" w:author="Ian Russell" w:date="2021-06-04T16:18:00Z">
              <w:r w:rsidDel="003E3378">
                <w:rPr>
                  <w:w w:val="105"/>
                  <w:sz w:val="15"/>
                </w:rPr>
                <w:delText>$1,354.40</w:delText>
              </w:r>
            </w:del>
          </w:p>
        </w:tc>
        <w:tc>
          <w:tcPr>
            <w:tcW w:w="901" w:type="dxa"/>
            <w:tcBorders>
              <w:top w:val="single" w:sz="4" w:space="0" w:color="C0C0C0"/>
              <w:left w:val="single" w:sz="4" w:space="0" w:color="C0C0C0"/>
              <w:bottom w:val="single" w:sz="4" w:space="0" w:color="C0C0C0"/>
              <w:right w:val="single" w:sz="4" w:space="0" w:color="C0C0C0"/>
            </w:tcBorders>
          </w:tcPr>
          <w:p w14:paraId="16F5AAF8" w14:textId="225FE891" w:rsidR="00862DFC" w:rsidDel="003E3378" w:rsidRDefault="00862DFC" w:rsidP="00B00EAE">
            <w:pPr>
              <w:pStyle w:val="TableParagraph"/>
              <w:ind w:right="50"/>
              <w:rPr>
                <w:del w:id="4114" w:author="Ian Russell" w:date="2021-06-04T16:18:00Z"/>
                <w:sz w:val="15"/>
              </w:rPr>
            </w:pPr>
            <w:del w:id="4115" w:author="Ian Russell" w:date="2021-06-04T16:18:00Z">
              <w:r w:rsidDel="003E3378">
                <w:rPr>
                  <w:w w:val="105"/>
                  <w:sz w:val="15"/>
                </w:rPr>
                <w:delText>$1,388.84</w:delText>
              </w:r>
            </w:del>
          </w:p>
        </w:tc>
        <w:tc>
          <w:tcPr>
            <w:tcW w:w="902" w:type="dxa"/>
            <w:tcBorders>
              <w:top w:val="single" w:sz="4" w:space="0" w:color="C0C0C0"/>
              <w:left w:val="single" w:sz="4" w:space="0" w:color="C0C0C0"/>
              <w:bottom w:val="single" w:sz="4" w:space="0" w:color="C0C0C0"/>
              <w:right w:val="single" w:sz="4" w:space="0" w:color="C0C0C0"/>
            </w:tcBorders>
          </w:tcPr>
          <w:p w14:paraId="69AC9CDF" w14:textId="7B7A0E6A" w:rsidR="00862DFC" w:rsidDel="003E3378" w:rsidRDefault="00862DFC" w:rsidP="00B00EAE">
            <w:pPr>
              <w:pStyle w:val="TableParagraph"/>
              <w:ind w:right="49"/>
              <w:rPr>
                <w:del w:id="4116" w:author="Ian Russell" w:date="2021-06-04T16:18:00Z"/>
                <w:sz w:val="15"/>
              </w:rPr>
            </w:pPr>
            <w:del w:id="4117" w:author="Ian Russell" w:date="2021-06-04T16:18:00Z">
              <w:r w:rsidDel="003E3378">
                <w:rPr>
                  <w:w w:val="105"/>
                  <w:sz w:val="15"/>
                </w:rPr>
                <w:delText>$1,416.60</w:delText>
              </w:r>
            </w:del>
          </w:p>
        </w:tc>
        <w:tc>
          <w:tcPr>
            <w:tcW w:w="933" w:type="dxa"/>
            <w:tcBorders>
              <w:top w:val="single" w:sz="4" w:space="0" w:color="C0C0C0"/>
              <w:left w:val="single" w:sz="4" w:space="0" w:color="C0C0C0"/>
              <w:bottom w:val="single" w:sz="4" w:space="0" w:color="C0C0C0"/>
              <w:right w:val="single" w:sz="4" w:space="0" w:color="C0C0C0"/>
            </w:tcBorders>
          </w:tcPr>
          <w:p w14:paraId="1E0AFA5E" w14:textId="410C5C77" w:rsidR="00862DFC" w:rsidDel="003E3378" w:rsidRDefault="00862DFC" w:rsidP="00B00EAE">
            <w:pPr>
              <w:pStyle w:val="TableParagraph"/>
              <w:ind w:left="105" w:right="76"/>
              <w:rPr>
                <w:del w:id="4118" w:author="Ian Russell" w:date="2021-06-04T16:18:00Z"/>
                <w:sz w:val="15"/>
              </w:rPr>
            </w:pPr>
            <w:del w:id="4119" w:author="Ian Russell" w:date="2021-06-04T16:18:00Z">
              <w:r w:rsidDel="003E3378">
                <w:rPr>
                  <w:w w:val="105"/>
                  <w:sz w:val="15"/>
                </w:rPr>
                <w:delText>$1,444.94</w:delText>
              </w:r>
            </w:del>
          </w:p>
        </w:tc>
      </w:tr>
      <w:tr w:rsidR="00862DFC" w:rsidDel="003E3378" w14:paraId="5B8D4907" w14:textId="512F6AA6" w:rsidTr="00B00EAE">
        <w:trPr>
          <w:trHeight w:val="209"/>
          <w:del w:id="4120"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29D12227" w14:textId="7FB216D5" w:rsidR="00862DFC" w:rsidDel="003E3378" w:rsidRDefault="00862DFC" w:rsidP="00B00EAE">
            <w:pPr>
              <w:pStyle w:val="TableParagraph"/>
              <w:spacing w:before="15"/>
              <w:ind w:left="82" w:right="72"/>
              <w:rPr>
                <w:del w:id="4121" w:author="Ian Russell" w:date="2021-06-04T16:18:00Z"/>
                <w:sz w:val="15"/>
              </w:rPr>
            </w:pPr>
            <w:del w:id="4122" w:author="Ian Russell" w:date="2021-06-04T16:18:00Z">
              <w:r w:rsidDel="003E3378">
                <w:rPr>
                  <w:w w:val="105"/>
                  <w:sz w:val="15"/>
                </w:rPr>
                <w:delText>13A</w:delText>
              </w:r>
            </w:del>
          </w:p>
        </w:tc>
        <w:tc>
          <w:tcPr>
            <w:tcW w:w="902" w:type="dxa"/>
            <w:tcBorders>
              <w:top w:val="single" w:sz="4" w:space="0" w:color="C0C0C0"/>
              <w:left w:val="single" w:sz="4" w:space="0" w:color="C0C0C0"/>
              <w:bottom w:val="single" w:sz="4" w:space="0" w:color="C0C0C0"/>
              <w:right w:val="single" w:sz="4" w:space="0" w:color="C0C0C0"/>
            </w:tcBorders>
          </w:tcPr>
          <w:p w14:paraId="5718099C" w14:textId="4C4B0C2B" w:rsidR="00862DFC" w:rsidDel="003E3378" w:rsidRDefault="00862DFC" w:rsidP="00B00EAE">
            <w:pPr>
              <w:pStyle w:val="TableParagraph"/>
              <w:spacing w:before="15"/>
              <w:ind w:left="69" w:right="60"/>
              <w:rPr>
                <w:del w:id="4123" w:author="Ian Russell" w:date="2021-06-04T16:18:00Z"/>
                <w:sz w:val="15"/>
              </w:rPr>
            </w:pPr>
            <w:del w:id="4124" w:author="Ian Russell" w:date="2021-06-04T16:18:00Z">
              <w:r w:rsidDel="003E3378">
                <w:rPr>
                  <w:w w:val="105"/>
                  <w:sz w:val="15"/>
                </w:rPr>
                <w:delText>$1,166.98</w:delText>
              </w:r>
            </w:del>
          </w:p>
        </w:tc>
        <w:tc>
          <w:tcPr>
            <w:tcW w:w="901" w:type="dxa"/>
            <w:tcBorders>
              <w:top w:val="single" w:sz="4" w:space="0" w:color="C0C0C0"/>
              <w:left w:val="single" w:sz="4" w:space="0" w:color="C0C0C0"/>
              <w:bottom w:val="single" w:sz="4" w:space="0" w:color="C0C0C0"/>
              <w:right w:val="single" w:sz="4" w:space="0" w:color="C0C0C0"/>
            </w:tcBorders>
          </w:tcPr>
          <w:p w14:paraId="50357E89" w14:textId="12755B3F" w:rsidR="00862DFC" w:rsidDel="003E3378" w:rsidRDefault="00862DFC" w:rsidP="00B00EAE">
            <w:pPr>
              <w:pStyle w:val="TableParagraph"/>
              <w:spacing w:before="15"/>
              <w:ind w:left="70" w:right="60"/>
              <w:rPr>
                <w:del w:id="4125" w:author="Ian Russell" w:date="2021-06-04T16:18:00Z"/>
                <w:sz w:val="15"/>
              </w:rPr>
            </w:pPr>
            <w:del w:id="4126" w:author="Ian Russell" w:date="2021-06-04T16:18:00Z">
              <w:r w:rsidDel="003E3378">
                <w:rPr>
                  <w:w w:val="105"/>
                  <w:sz w:val="15"/>
                </w:rPr>
                <w:delText>$1,194.95</w:delText>
              </w:r>
            </w:del>
          </w:p>
        </w:tc>
        <w:tc>
          <w:tcPr>
            <w:tcW w:w="902" w:type="dxa"/>
            <w:tcBorders>
              <w:top w:val="single" w:sz="4" w:space="0" w:color="C0C0C0"/>
              <w:left w:val="single" w:sz="4" w:space="0" w:color="C0C0C0"/>
              <w:bottom w:val="single" w:sz="4" w:space="0" w:color="C0C0C0"/>
              <w:right w:val="single" w:sz="4" w:space="0" w:color="C0C0C0"/>
            </w:tcBorders>
          </w:tcPr>
          <w:p w14:paraId="2F4437F2" w14:textId="456C2A74" w:rsidR="00862DFC" w:rsidDel="003E3378" w:rsidRDefault="00862DFC" w:rsidP="00B00EAE">
            <w:pPr>
              <w:pStyle w:val="TableParagraph"/>
              <w:spacing w:before="15"/>
              <w:ind w:left="0" w:right="92"/>
              <w:jc w:val="right"/>
              <w:rPr>
                <w:del w:id="4127" w:author="Ian Russell" w:date="2021-06-04T16:18:00Z"/>
                <w:sz w:val="15"/>
              </w:rPr>
            </w:pPr>
            <w:del w:id="4128" w:author="Ian Russell" w:date="2021-06-04T16:18:00Z">
              <w:r w:rsidDel="003E3378">
                <w:rPr>
                  <w:w w:val="105"/>
                  <w:sz w:val="15"/>
                </w:rPr>
                <w:delText>$1,224.56</w:delText>
              </w:r>
            </w:del>
          </w:p>
        </w:tc>
        <w:tc>
          <w:tcPr>
            <w:tcW w:w="901" w:type="dxa"/>
            <w:tcBorders>
              <w:top w:val="single" w:sz="4" w:space="0" w:color="C0C0C0"/>
              <w:left w:val="single" w:sz="4" w:space="0" w:color="C0C0C0"/>
              <w:bottom w:val="single" w:sz="4" w:space="0" w:color="C0C0C0"/>
              <w:right w:val="single" w:sz="4" w:space="0" w:color="C0C0C0"/>
            </w:tcBorders>
          </w:tcPr>
          <w:p w14:paraId="67230126" w14:textId="25409376" w:rsidR="00862DFC" w:rsidDel="003E3378" w:rsidRDefault="00862DFC" w:rsidP="00B00EAE">
            <w:pPr>
              <w:pStyle w:val="TableParagraph"/>
              <w:spacing w:before="15"/>
              <w:ind w:left="74" w:right="60"/>
              <w:rPr>
                <w:del w:id="4129" w:author="Ian Russell" w:date="2021-06-04T16:18:00Z"/>
                <w:sz w:val="15"/>
              </w:rPr>
            </w:pPr>
            <w:del w:id="4130" w:author="Ian Russell" w:date="2021-06-04T16:18:00Z">
              <w:r w:rsidDel="003E3378">
                <w:rPr>
                  <w:w w:val="105"/>
                  <w:sz w:val="15"/>
                </w:rPr>
                <w:delText>$1,255.81</w:delText>
              </w:r>
            </w:del>
          </w:p>
        </w:tc>
        <w:tc>
          <w:tcPr>
            <w:tcW w:w="901" w:type="dxa"/>
            <w:tcBorders>
              <w:top w:val="single" w:sz="4" w:space="0" w:color="C0C0C0"/>
              <w:left w:val="single" w:sz="4" w:space="0" w:color="C0C0C0"/>
              <w:bottom w:val="single" w:sz="4" w:space="0" w:color="C0C0C0"/>
              <w:right w:val="single" w:sz="4" w:space="0" w:color="C0C0C0"/>
            </w:tcBorders>
          </w:tcPr>
          <w:p w14:paraId="44EFFE86" w14:textId="145CC02A" w:rsidR="00862DFC" w:rsidDel="003E3378" w:rsidRDefault="00862DFC" w:rsidP="00B00EAE">
            <w:pPr>
              <w:pStyle w:val="TableParagraph"/>
              <w:spacing w:before="15"/>
              <w:ind w:left="75" w:right="60"/>
              <w:rPr>
                <w:del w:id="4131" w:author="Ian Russell" w:date="2021-06-04T16:18:00Z"/>
                <w:sz w:val="15"/>
              </w:rPr>
            </w:pPr>
            <w:del w:id="4132" w:author="Ian Russell" w:date="2021-06-04T16:18:00Z">
              <w:r w:rsidDel="003E3378">
                <w:rPr>
                  <w:w w:val="105"/>
                  <w:sz w:val="15"/>
                </w:rPr>
                <w:delText>$1,287.79</w:delText>
              </w:r>
            </w:del>
          </w:p>
        </w:tc>
        <w:tc>
          <w:tcPr>
            <w:tcW w:w="901" w:type="dxa"/>
            <w:tcBorders>
              <w:top w:val="single" w:sz="4" w:space="0" w:color="C0C0C0"/>
              <w:left w:val="single" w:sz="4" w:space="0" w:color="C0C0C0"/>
              <w:bottom w:val="single" w:sz="4" w:space="0" w:color="C0C0C0"/>
              <w:right w:val="single" w:sz="4" w:space="0" w:color="C0C0C0"/>
            </w:tcBorders>
          </w:tcPr>
          <w:p w14:paraId="46042DDA" w14:textId="7B80CB01" w:rsidR="00862DFC" w:rsidDel="003E3378" w:rsidRDefault="00862DFC" w:rsidP="00B00EAE">
            <w:pPr>
              <w:pStyle w:val="TableParagraph"/>
              <w:spacing w:before="15"/>
              <w:ind w:left="78" w:right="60"/>
              <w:rPr>
                <w:del w:id="4133" w:author="Ian Russell" w:date="2021-06-04T16:18:00Z"/>
                <w:sz w:val="15"/>
              </w:rPr>
            </w:pPr>
            <w:del w:id="4134" w:author="Ian Russell" w:date="2021-06-04T16:18:00Z">
              <w:r w:rsidDel="003E3378">
                <w:rPr>
                  <w:w w:val="105"/>
                  <w:sz w:val="15"/>
                </w:rPr>
                <w:delText>$1,320.63</w:delText>
              </w:r>
            </w:del>
          </w:p>
        </w:tc>
        <w:tc>
          <w:tcPr>
            <w:tcW w:w="901" w:type="dxa"/>
            <w:tcBorders>
              <w:top w:val="single" w:sz="4" w:space="0" w:color="C0C0C0"/>
              <w:left w:val="single" w:sz="4" w:space="0" w:color="C0C0C0"/>
              <w:bottom w:val="single" w:sz="4" w:space="0" w:color="C0C0C0"/>
              <w:right w:val="single" w:sz="4" w:space="0" w:color="C0C0C0"/>
            </w:tcBorders>
          </w:tcPr>
          <w:p w14:paraId="295FCF80" w14:textId="67044C8E" w:rsidR="00862DFC" w:rsidDel="003E3378" w:rsidRDefault="00862DFC" w:rsidP="00B00EAE">
            <w:pPr>
              <w:pStyle w:val="TableParagraph"/>
              <w:spacing w:before="15"/>
              <w:ind w:left="0" w:right="86"/>
              <w:jc w:val="right"/>
              <w:rPr>
                <w:del w:id="4135" w:author="Ian Russell" w:date="2021-06-04T16:18:00Z"/>
                <w:sz w:val="15"/>
              </w:rPr>
            </w:pPr>
            <w:del w:id="4136" w:author="Ian Russell" w:date="2021-06-04T16:18:00Z">
              <w:r w:rsidDel="003E3378">
                <w:rPr>
                  <w:w w:val="105"/>
                  <w:sz w:val="15"/>
                </w:rPr>
                <w:delText>$1,354.29</w:delText>
              </w:r>
            </w:del>
          </w:p>
        </w:tc>
        <w:tc>
          <w:tcPr>
            <w:tcW w:w="901" w:type="dxa"/>
            <w:tcBorders>
              <w:top w:val="single" w:sz="4" w:space="0" w:color="C0C0C0"/>
              <w:left w:val="single" w:sz="4" w:space="0" w:color="C0C0C0"/>
              <w:bottom w:val="single" w:sz="4" w:space="0" w:color="C0C0C0"/>
              <w:right w:val="single" w:sz="4" w:space="0" w:color="C0C0C0"/>
            </w:tcBorders>
          </w:tcPr>
          <w:p w14:paraId="5BA82A07" w14:textId="4B7FDDC7" w:rsidR="00862DFC" w:rsidDel="003E3378" w:rsidRDefault="00862DFC" w:rsidP="00B00EAE">
            <w:pPr>
              <w:pStyle w:val="TableParagraph"/>
              <w:spacing w:before="15"/>
              <w:ind w:right="55"/>
              <w:rPr>
                <w:del w:id="4137" w:author="Ian Russell" w:date="2021-06-04T16:18:00Z"/>
                <w:sz w:val="15"/>
              </w:rPr>
            </w:pPr>
            <w:del w:id="4138" w:author="Ian Russell" w:date="2021-06-04T16:18:00Z">
              <w:r w:rsidDel="003E3378">
                <w:rPr>
                  <w:w w:val="105"/>
                  <w:sz w:val="15"/>
                </w:rPr>
                <w:delText>$1,388.83</w:delText>
              </w:r>
            </w:del>
          </w:p>
        </w:tc>
        <w:tc>
          <w:tcPr>
            <w:tcW w:w="902" w:type="dxa"/>
            <w:tcBorders>
              <w:top w:val="single" w:sz="4" w:space="0" w:color="C0C0C0"/>
              <w:left w:val="single" w:sz="4" w:space="0" w:color="C0C0C0"/>
              <w:bottom w:val="single" w:sz="4" w:space="0" w:color="C0C0C0"/>
              <w:right w:val="single" w:sz="4" w:space="0" w:color="C0C0C0"/>
            </w:tcBorders>
          </w:tcPr>
          <w:p w14:paraId="5D614826" w14:textId="5D82E3B9" w:rsidR="00862DFC" w:rsidDel="003E3378" w:rsidRDefault="00862DFC" w:rsidP="00B00EAE">
            <w:pPr>
              <w:pStyle w:val="TableParagraph"/>
              <w:spacing w:before="15"/>
              <w:ind w:right="54"/>
              <w:rPr>
                <w:del w:id="4139" w:author="Ian Russell" w:date="2021-06-04T16:18:00Z"/>
                <w:sz w:val="15"/>
              </w:rPr>
            </w:pPr>
            <w:del w:id="4140" w:author="Ian Russell" w:date="2021-06-04T16:18:00Z">
              <w:r w:rsidDel="003E3378">
                <w:rPr>
                  <w:w w:val="105"/>
                  <w:sz w:val="15"/>
                </w:rPr>
                <w:delText>$1,424.21</w:delText>
              </w:r>
            </w:del>
          </w:p>
        </w:tc>
        <w:tc>
          <w:tcPr>
            <w:tcW w:w="901" w:type="dxa"/>
            <w:tcBorders>
              <w:top w:val="single" w:sz="4" w:space="0" w:color="C0C0C0"/>
              <w:left w:val="single" w:sz="4" w:space="0" w:color="C0C0C0"/>
              <w:bottom w:val="single" w:sz="4" w:space="0" w:color="C0C0C0"/>
              <w:right w:val="single" w:sz="4" w:space="0" w:color="C0C0C0"/>
            </w:tcBorders>
          </w:tcPr>
          <w:p w14:paraId="7819D270" w14:textId="6BE1BE89" w:rsidR="00862DFC" w:rsidDel="003E3378" w:rsidRDefault="00862DFC" w:rsidP="00B00EAE">
            <w:pPr>
              <w:pStyle w:val="TableParagraph"/>
              <w:spacing w:before="15"/>
              <w:ind w:right="50"/>
              <w:rPr>
                <w:del w:id="4141" w:author="Ian Russell" w:date="2021-06-04T16:18:00Z"/>
                <w:sz w:val="15"/>
              </w:rPr>
            </w:pPr>
            <w:del w:id="4142" w:author="Ian Russell" w:date="2021-06-04T16:18:00Z">
              <w:r w:rsidDel="003E3378">
                <w:rPr>
                  <w:w w:val="105"/>
                  <w:sz w:val="15"/>
                </w:rPr>
                <w:delText>$1,460.53</w:delText>
              </w:r>
            </w:del>
          </w:p>
        </w:tc>
        <w:tc>
          <w:tcPr>
            <w:tcW w:w="902" w:type="dxa"/>
            <w:tcBorders>
              <w:top w:val="single" w:sz="4" w:space="0" w:color="C0C0C0"/>
              <w:left w:val="single" w:sz="4" w:space="0" w:color="C0C0C0"/>
              <w:bottom w:val="single" w:sz="4" w:space="0" w:color="C0C0C0"/>
              <w:right w:val="single" w:sz="4" w:space="0" w:color="C0C0C0"/>
            </w:tcBorders>
          </w:tcPr>
          <w:p w14:paraId="11AAFD77" w14:textId="0B22FDE5" w:rsidR="00862DFC" w:rsidDel="003E3378" w:rsidRDefault="00862DFC" w:rsidP="00B00EAE">
            <w:pPr>
              <w:pStyle w:val="TableParagraph"/>
              <w:spacing w:before="15"/>
              <w:ind w:right="49"/>
              <w:rPr>
                <w:del w:id="4143" w:author="Ian Russell" w:date="2021-06-04T16:18:00Z"/>
                <w:sz w:val="15"/>
              </w:rPr>
            </w:pPr>
            <w:del w:id="4144" w:author="Ian Russell" w:date="2021-06-04T16:18:00Z">
              <w:r w:rsidDel="003E3378">
                <w:rPr>
                  <w:w w:val="105"/>
                  <w:sz w:val="15"/>
                </w:rPr>
                <w:delText>$1,489.73</w:delText>
              </w:r>
            </w:del>
          </w:p>
        </w:tc>
        <w:tc>
          <w:tcPr>
            <w:tcW w:w="933" w:type="dxa"/>
            <w:tcBorders>
              <w:top w:val="single" w:sz="4" w:space="0" w:color="C0C0C0"/>
              <w:left w:val="single" w:sz="4" w:space="0" w:color="C0C0C0"/>
              <w:bottom w:val="single" w:sz="4" w:space="0" w:color="C0C0C0"/>
              <w:right w:val="single" w:sz="4" w:space="0" w:color="C0C0C0"/>
            </w:tcBorders>
          </w:tcPr>
          <w:p w14:paraId="67CA6B8F" w14:textId="4B1A760B" w:rsidR="00862DFC" w:rsidDel="003E3378" w:rsidRDefault="00862DFC" w:rsidP="00B00EAE">
            <w:pPr>
              <w:pStyle w:val="TableParagraph"/>
              <w:spacing w:before="15"/>
              <w:ind w:left="105" w:right="76"/>
              <w:rPr>
                <w:del w:id="4145" w:author="Ian Russell" w:date="2021-06-04T16:18:00Z"/>
                <w:sz w:val="15"/>
              </w:rPr>
            </w:pPr>
            <w:del w:id="4146" w:author="Ian Russell" w:date="2021-06-04T16:18:00Z">
              <w:r w:rsidDel="003E3378">
                <w:rPr>
                  <w:w w:val="105"/>
                  <w:sz w:val="15"/>
                </w:rPr>
                <w:delText>$1,519.52</w:delText>
              </w:r>
            </w:del>
          </w:p>
        </w:tc>
      </w:tr>
      <w:tr w:rsidR="00862DFC" w:rsidDel="003E3378" w14:paraId="0146793C" w14:textId="21B0C786" w:rsidTr="00B00EAE">
        <w:trPr>
          <w:trHeight w:val="210"/>
          <w:del w:id="4147"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563789F4" w14:textId="65FEF333" w:rsidR="00862DFC" w:rsidDel="003E3378" w:rsidRDefault="00862DFC" w:rsidP="00B00EAE">
            <w:pPr>
              <w:pStyle w:val="TableParagraph"/>
              <w:ind w:left="82" w:right="72"/>
              <w:rPr>
                <w:del w:id="4148" w:author="Ian Russell" w:date="2021-06-04T16:18:00Z"/>
                <w:sz w:val="15"/>
              </w:rPr>
            </w:pPr>
            <w:del w:id="4149" w:author="Ian Russell" w:date="2021-06-04T16:18:00Z">
              <w:r w:rsidDel="003E3378">
                <w:rPr>
                  <w:w w:val="105"/>
                  <w:sz w:val="15"/>
                </w:rPr>
                <w:delText>14A</w:delText>
              </w:r>
            </w:del>
          </w:p>
        </w:tc>
        <w:tc>
          <w:tcPr>
            <w:tcW w:w="902" w:type="dxa"/>
            <w:tcBorders>
              <w:top w:val="single" w:sz="4" w:space="0" w:color="C0C0C0"/>
              <w:left w:val="single" w:sz="4" w:space="0" w:color="C0C0C0"/>
              <w:bottom w:val="single" w:sz="4" w:space="0" w:color="C0C0C0"/>
              <w:right w:val="single" w:sz="4" w:space="0" w:color="C0C0C0"/>
            </w:tcBorders>
          </w:tcPr>
          <w:p w14:paraId="2BB42B83" w14:textId="19F0E082" w:rsidR="00862DFC" w:rsidDel="003E3378" w:rsidRDefault="00862DFC" w:rsidP="00B00EAE">
            <w:pPr>
              <w:pStyle w:val="TableParagraph"/>
              <w:ind w:left="69" w:right="60"/>
              <w:rPr>
                <w:del w:id="4150" w:author="Ian Russell" w:date="2021-06-04T16:18:00Z"/>
                <w:sz w:val="15"/>
              </w:rPr>
            </w:pPr>
            <w:del w:id="4151" w:author="Ian Russell" w:date="2021-06-04T16:18:00Z">
              <w:r w:rsidDel="003E3378">
                <w:rPr>
                  <w:w w:val="105"/>
                  <w:sz w:val="15"/>
                </w:rPr>
                <w:delText>$1,213.09</w:delText>
              </w:r>
            </w:del>
          </w:p>
        </w:tc>
        <w:tc>
          <w:tcPr>
            <w:tcW w:w="901" w:type="dxa"/>
            <w:tcBorders>
              <w:top w:val="single" w:sz="4" w:space="0" w:color="C0C0C0"/>
              <w:left w:val="single" w:sz="4" w:space="0" w:color="C0C0C0"/>
              <w:bottom w:val="single" w:sz="4" w:space="0" w:color="C0C0C0"/>
              <w:right w:val="single" w:sz="4" w:space="0" w:color="C0C0C0"/>
            </w:tcBorders>
          </w:tcPr>
          <w:p w14:paraId="39F5FA36" w14:textId="14BB7810" w:rsidR="00862DFC" w:rsidDel="003E3378" w:rsidRDefault="00862DFC" w:rsidP="00B00EAE">
            <w:pPr>
              <w:pStyle w:val="TableParagraph"/>
              <w:ind w:left="70" w:right="60"/>
              <w:rPr>
                <w:del w:id="4152" w:author="Ian Russell" w:date="2021-06-04T16:18:00Z"/>
                <w:sz w:val="15"/>
              </w:rPr>
            </w:pPr>
            <w:del w:id="4153" w:author="Ian Russell" w:date="2021-06-04T16:18:00Z">
              <w:r w:rsidDel="003E3378">
                <w:rPr>
                  <w:w w:val="105"/>
                  <w:sz w:val="15"/>
                </w:rPr>
                <w:delText>$1,247.65</w:delText>
              </w:r>
            </w:del>
          </w:p>
        </w:tc>
        <w:tc>
          <w:tcPr>
            <w:tcW w:w="902" w:type="dxa"/>
            <w:tcBorders>
              <w:top w:val="single" w:sz="4" w:space="0" w:color="C0C0C0"/>
              <w:left w:val="single" w:sz="4" w:space="0" w:color="C0C0C0"/>
              <w:bottom w:val="single" w:sz="4" w:space="0" w:color="C0C0C0"/>
              <w:right w:val="single" w:sz="4" w:space="0" w:color="C0C0C0"/>
            </w:tcBorders>
          </w:tcPr>
          <w:p w14:paraId="2C8CB73F" w14:textId="62ABE5B8" w:rsidR="00862DFC" w:rsidDel="003E3378" w:rsidRDefault="00862DFC" w:rsidP="00B00EAE">
            <w:pPr>
              <w:pStyle w:val="TableParagraph"/>
              <w:ind w:left="0" w:right="92"/>
              <w:jc w:val="right"/>
              <w:rPr>
                <w:del w:id="4154" w:author="Ian Russell" w:date="2021-06-04T16:18:00Z"/>
                <w:sz w:val="15"/>
              </w:rPr>
            </w:pPr>
            <w:del w:id="4155" w:author="Ian Russell" w:date="2021-06-04T16:18:00Z">
              <w:r w:rsidDel="003E3378">
                <w:rPr>
                  <w:w w:val="105"/>
                  <w:sz w:val="15"/>
                </w:rPr>
                <w:delText>$1,283.21</w:delText>
              </w:r>
            </w:del>
          </w:p>
        </w:tc>
        <w:tc>
          <w:tcPr>
            <w:tcW w:w="901" w:type="dxa"/>
            <w:tcBorders>
              <w:top w:val="single" w:sz="4" w:space="0" w:color="C0C0C0"/>
              <w:left w:val="single" w:sz="4" w:space="0" w:color="C0C0C0"/>
              <w:bottom w:val="single" w:sz="4" w:space="0" w:color="C0C0C0"/>
              <w:right w:val="single" w:sz="4" w:space="0" w:color="C0C0C0"/>
            </w:tcBorders>
          </w:tcPr>
          <w:p w14:paraId="2D5EA642" w14:textId="374D3892" w:rsidR="00862DFC" w:rsidDel="003E3378" w:rsidRDefault="00862DFC" w:rsidP="00B00EAE">
            <w:pPr>
              <w:pStyle w:val="TableParagraph"/>
              <w:ind w:left="74" w:right="60"/>
              <w:rPr>
                <w:del w:id="4156" w:author="Ian Russell" w:date="2021-06-04T16:18:00Z"/>
                <w:sz w:val="15"/>
              </w:rPr>
            </w:pPr>
            <w:del w:id="4157" w:author="Ian Russell" w:date="2021-06-04T16:18:00Z">
              <w:r w:rsidDel="003E3378">
                <w:rPr>
                  <w:w w:val="105"/>
                  <w:sz w:val="15"/>
                </w:rPr>
                <w:delText>$1,319.80</w:delText>
              </w:r>
            </w:del>
          </w:p>
        </w:tc>
        <w:tc>
          <w:tcPr>
            <w:tcW w:w="901" w:type="dxa"/>
            <w:tcBorders>
              <w:top w:val="single" w:sz="4" w:space="0" w:color="C0C0C0"/>
              <w:left w:val="single" w:sz="4" w:space="0" w:color="C0C0C0"/>
              <w:bottom w:val="single" w:sz="4" w:space="0" w:color="C0C0C0"/>
              <w:right w:val="single" w:sz="4" w:space="0" w:color="C0C0C0"/>
            </w:tcBorders>
          </w:tcPr>
          <w:p w14:paraId="231CF890" w14:textId="54611369" w:rsidR="00862DFC" w:rsidDel="003E3378" w:rsidRDefault="00862DFC" w:rsidP="00B00EAE">
            <w:pPr>
              <w:pStyle w:val="TableParagraph"/>
              <w:ind w:left="75" w:right="60"/>
              <w:rPr>
                <w:del w:id="4158" w:author="Ian Russell" w:date="2021-06-04T16:18:00Z"/>
                <w:sz w:val="15"/>
              </w:rPr>
            </w:pPr>
            <w:del w:id="4159" w:author="Ian Russell" w:date="2021-06-04T16:18:00Z">
              <w:r w:rsidDel="003E3378">
                <w:rPr>
                  <w:w w:val="105"/>
                  <w:sz w:val="15"/>
                </w:rPr>
                <w:delText>$1,357.41</w:delText>
              </w:r>
            </w:del>
          </w:p>
        </w:tc>
        <w:tc>
          <w:tcPr>
            <w:tcW w:w="901" w:type="dxa"/>
            <w:tcBorders>
              <w:top w:val="single" w:sz="4" w:space="0" w:color="C0C0C0"/>
              <w:left w:val="single" w:sz="4" w:space="0" w:color="C0C0C0"/>
              <w:bottom w:val="single" w:sz="4" w:space="0" w:color="C0C0C0"/>
              <w:right w:val="single" w:sz="4" w:space="0" w:color="C0C0C0"/>
            </w:tcBorders>
          </w:tcPr>
          <w:p w14:paraId="297863D6" w14:textId="4AE061FF" w:rsidR="00862DFC" w:rsidDel="003E3378" w:rsidRDefault="00862DFC" w:rsidP="00B00EAE">
            <w:pPr>
              <w:pStyle w:val="TableParagraph"/>
              <w:ind w:left="78" w:right="60"/>
              <w:rPr>
                <w:del w:id="4160" w:author="Ian Russell" w:date="2021-06-04T16:18:00Z"/>
                <w:sz w:val="15"/>
              </w:rPr>
            </w:pPr>
            <w:del w:id="4161" w:author="Ian Russell" w:date="2021-06-04T16:18:00Z">
              <w:r w:rsidDel="003E3378">
                <w:rPr>
                  <w:w w:val="105"/>
                  <w:sz w:val="15"/>
                </w:rPr>
                <w:delText>$1,396.09</w:delText>
              </w:r>
            </w:del>
          </w:p>
        </w:tc>
        <w:tc>
          <w:tcPr>
            <w:tcW w:w="901" w:type="dxa"/>
            <w:tcBorders>
              <w:top w:val="single" w:sz="4" w:space="0" w:color="C0C0C0"/>
              <w:left w:val="single" w:sz="4" w:space="0" w:color="C0C0C0"/>
              <w:bottom w:val="single" w:sz="4" w:space="0" w:color="C0C0C0"/>
              <w:right w:val="single" w:sz="4" w:space="0" w:color="C0C0C0"/>
            </w:tcBorders>
          </w:tcPr>
          <w:p w14:paraId="0A9AD313" w14:textId="5FB8AB4E" w:rsidR="00862DFC" w:rsidDel="003E3378" w:rsidRDefault="00862DFC" w:rsidP="00B00EAE">
            <w:pPr>
              <w:pStyle w:val="TableParagraph"/>
              <w:ind w:left="0" w:right="86"/>
              <w:jc w:val="right"/>
              <w:rPr>
                <w:del w:id="4162" w:author="Ian Russell" w:date="2021-06-04T16:18:00Z"/>
                <w:sz w:val="15"/>
              </w:rPr>
            </w:pPr>
            <w:del w:id="4163" w:author="Ian Russell" w:date="2021-06-04T16:18:00Z">
              <w:r w:rsidDel="003E3378">
                <w:rPr>
                  <w:w w:val="105"/>
                  <w:sz w:val="15"/>
                </w:rPr>
                <w:delText>$1,435.86</w:delText>
              </w:r>
            </w:del>
          </w:p>
        </w:tc>
        <w:tc>
          <w:tcPr>
            <w:tcW w:w="901" w:type="dxa"/>
            <w:tcBorders>
              <w:top w:val="single" w:sz="4" w:space="0" w:color="C0C0C0"/>
              <w:left w:val="single" w:sz="4" w:space="0" w:color="C0C0C0"/>
              <w:bottom w:val="single" w:sz="4" w:space="0" w:color="C0C0C0"/>
              <w:right w:val="single" w:sz="4" w:space="0" w:color="C0C0C0"/>
            </w:tcBorders>
          </w:tcPr>
          <w:p w14:paraId="70A03A92" w14:textId="2BC528DD" w:rsidR="00862DFC" w:rsidDel="003E3378" w:rsidRDefault="00862DFC" w:rsidP="00B00EAE">
            <w:pPr>
              <w:pStyle w:val="TableParagraph"/>
              <w:ind w:right="55"/>
              <w:rPr>
                <w:del w:id="4164" w:author="Ian Russell" w:date="2021-06-04T16:18:00Z"/>
                <w:sz w:val="15"/>
              </w:rPr>
            </w:pPr>
            <w:del w:id="4165" w:author="Ian Russell" w:date="2021-06-04T16:18:00Z">
              <w:r w:rsidDel="003E3378">
                <w:rPr>
                  <w:w w:val="105"/>
                  <w:sz w:val="15"/>
                </w:rPr>
                <w:delText>$1,476.79</w:delText>
              </w:r>
            </w:del>
          </w:p>
        </w:tc>
        <w:tc>
          <w:tcPr>
            <w:tcW w:w="902" w:type="dxa"/>
            <w:tcBorders>
              <w:top w:val="single" w:sz="4" w:space="0" w:color="C0C0C0"/>
              <w:left w:val="single" w:sz="4" w:space="0" w:color="C0C0C0"/>
              <w:bottom w:val="single" w:sz="4" w:space="0" w:color="C0C0C0"/>
              <w:right w:val="single" w:sz="4" w:space="0" w:color="C0C0C0"/>
            </w:tcBorders>
          </w:tcPr>
          <w:p w14:paraId="4DF3D57F" w14:textId="1148248B" w:rsidR="00862DFC" w:rsidDel="003E3378" w:rsidRDefault="00862DFC" w:rsidP="00B00EAE">
            <w:pPr>
              <w:pStyle w:val="TableParagraph"/>
              <w:ind w:right="54"/>
              <w:rPr>
                <w:del w:id="4166" w:author="Ian Russell" w:date="2021-06-04T16:18:00Z"/>
                <w:sz w:val="15"/>
              </w:rPr>
            </w:pPr>
            <w:del w:id="4167" w:author="Ian Russell" w:date="2021-06-04T16:18:00Z">
              <w:r w:rsidDel="003E3378">
                <w:rPr>
                  <w:w w:val="105"/>
                  <w:sz w:val="15"/>
                </w:rPr>
                <w:delText>$1,518.89</w:delText>
              </w:r>
            </w:del>
          </w:p>
        </w:tc>
        <w:tc>
          <w:tcPr>
            <w:tcW w:w="901" w:type="dxa"/>
            <w:tcBorders>
              <w:top w:val="single" w:sz="4" w:space="0" w:color="C0C0C0"/>
              <w:left w:val="single" w:sz="4" w:space="0" w:color="C0C0C0"/>
              <w:bottom w:val="single" w:sz="4" w:space="0" w:color="C0C0C0"/>
              <w:right w:val="single" w:sz="4" w:space="0" w:color="C0C0C0"/>
            </w:tcBorders>
          </w:tcPr>
          <w:p w14:paraId="1E5236B1" w14:textId="20A830DF" w:rsidR="00862DFC" w:rsidDel="003E3378" w:rsidRDefault="00862DFC" w:rsidP="00B00EAE">
            <w:pPr>
              <w:pStyle w:val="TableParagraph"/>
              <w:ind w:right="50"/>
              <w:rPr>
                <w:del w:id="4168" w:author="Ian Russell" w:date="2021-06-04T16:18:00Z"/>
                <w:sz w:val="15"/>
              </w:rPr>
            </w:pPr>
            <w:del w:id="4169" w:author="Ian Russell" w:date="2021-06-04T16:18:00Z">
              <w:r w:rsidDel="003E3378">
                <w:rPr>
                  <w:w w:val="105"/>
                  <w:sz w:val="15"/>
                </w:rPr>
                <w:delText>$1,562.16</w:delText>
              </w:r>
            </w:del>
          </w:p>
        </w:tc>
        <w:tc>
          <w:tcPr>
            <w:tcW w:w="902" w:type="dxa"/>
            <w:tcBorders>
              <w:top w:val="single" w:sz="4" w:space="0" w:color="C0C0C0"/>
              <w:left w:val="single" w:sz="4" w:space="0" w:color="C0C0C0"/>
              <w:bottom w:val="single" w:sz="4" w:space="0" w:color="C0C0C0"/>
              <w:right w:val="single" w:sz="4" w:space="0" w:color="C0C0C0"/>
            </w:tcBorders>
          </w:tcPr>
          <w:p w14:paraId="5308D7B3" w14:textId="77446FDE" w:rsidR="00862DFC" w:rsidDel="003E3378" w:rsidRDefault="00862DFC" w:rsidP="00B00EAE">
            <w:pPr>
              <w:pStyle w:val="TableParagraph"/>
              <w:ind w:right="49"/>
              <w:rPr>
                <w:del w:id="4170" w:author="Ian Russell" w:date="2021-06-04T16:18:00Z"/>
                <w:sz w:val="15"/>
              </w:rPr>
            </w:pPr>
            <w:del w:id="4171" w:author="Ian Russell" w:date="2021-06-04T16:18:00Z">
              <w:r w:rsidDel="003E3378">
                <w:rPr>
                  <w:w w:val="105"/>
                  <w:sz w:val="15"/>
                </w:rPr>
                <w:delText>$1,593.41</w:delText>
              </w:r>
            </w:del>
          </w:p>
        </w:tc>
        <w:tc>
          <w:tcPr>
            <w:tcW w:w="933" w:type="dxa"/>
            <w:tcBorders>
              <w:top w:val="single" w:sz="4" w:space="0" w:color="C0C0C0"/>
              <w:left w:val="single" w:sz="4" w:space="0" w:color="C0C0C0"/>
              <w:bottom w:val="single" w:sz="4" w:space="0" w:color="C0C0C0"/>
              <w:right w:val="single" w:sz="4" w:space="0" w:color="C0C0C0"/>
            </w:tcBorders>
          </w:tcPr>
          <w:p w14:paraId="1547DF19" w14:textId="519D7C27" w:rsidR="00862DFC" w:rsidDel="003E3378" w:rsidRDefault="00862DFC" w:rsidP="00B00EAE">
            <w:pPr>
              <w:pStyle w:val="TableParagraph"/>
              <w:ind w:left="105" w:right="76"/>
              <w:rPr>
                <w:del w:id="4172" w:author="Ian Russell" w:date="2021-06-04T16:18:00Z"/>
                <w:sz w:val="15"/>
              </w:rPr>
            </w:pPr>
            <w:del w:id="4173" w:author="Ian Russell" w:date="2021-06-04T16:18:00Z">
              <w:r w:rsidDel="003E3378">
                <w:rPr>
                  <w:w w:val="105"/>
                  <w:sz w:val="15"/>
                </w:rPr>
                <w:delText>$1,625.28</w:delText>
              </w:r>
            </w:del>
          </w:p>
        </w:tc>
      </w:tr>
      <w:tr w:rsidR="00862DFC" w:rsidDel="003E3378" w14:paraId="0146472F" w14:textId="094966EF" w:rsidTr="00B00EAE">
        <w:trPr>
          <w:trHeight w:val="209"/>
          <w:del w:id="4174"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07A59A4A" w14:textId="484DBE8F" w:rsidR="00862DFC" w:rsidDel="003E3378" w:rsidRDefault="00862DFC" w:rsidP="00B00EAE">
            <w:pPr>
              <w:pStyle w:val="TableParagraph"/>
              <w:spacing w:before="13"/>
              <w:ind w:left="82" w:right="72"/>
              <w:rPr>
                <w:del w:id="4175" w:author="Ian Russell" w:date="2021-06-04T16:18:00Z"/>
                <w:sz w:val="15"/>
              </w:rPr>
            </w:pPr>
            <w:del w:id="4176" w:author="Ian Russell" w:date="2021-06-04T16:18:00Z">
              <w:r w:rsidDel="003E3378">
                <w:rPr>
                  <w:w w:val="105"/>
                  <w:sz w:val="15"/>
                </w:rPr>
                <w:delText>15A</w:delText>
              </w:r>
            </w:del>
          </w:p>
        </w:tc>
        <w:tc>
          <w:tcPr>
            <w:tcW w:w="902" w:type="dxa"/>
            <w:tcBorders>
              <w:top w:val="single" w:sz="4" w:space="0" w:color="C0C0C0"/>
              <w:left w:val="single" w:sz="4" w:space="0" w:color="C0C0C0"/>
              <w:bottom w:val="single" w:sz="4" w:space="0" w:color="C0C0C0"/>
              <w:right w:val="single" w:sz="4" w:space="0" w:color="C0C0C0"/>
            </w:tcBorders>
          </w:tcPr>
          <w:p w14:paraId="771CB1CB" w14:textId="791D1431" w:rsidR="00862DFC" w:rsidDel="003E3378" w:rsidRDefault="00862DFC" w:rsidP="00B00EAE">
            <w:pPr>
              <w:pStyle w:val="TableParagraph"/>
              <w:spacing w:before="13"/>
              <w:ind w:left="69" w:right="60"/>
              <w:rPr>
                <w:del w:id="4177" w:author="Ian Russell" w:date="2021-06-04T16:18:00Z"/>
                <w:sz w:val="15"/>
              </w:rPr>
            </w:pPr>
            <w:del w:id="4178" w:author="Ian Russell" w:date="2021-06-04T16:18:00Z">
              <w:r w:rsidDel="003E3378">
                <w:rPr>
                  <w:w w:val="105"/>
                  <w:sz w:val="15"/>
                </w:rPr>
                <w:delText>$1,274.36</w:delText>
              </w:r>
            </w:del>
          </w:p>
        </w:tc>
        <w:tc>
          <w:tcPr>
            <w:tcW w:w="901" w:type="dxa"/>
            <w:tcBorders>
              <w:top w:val="single" w:sz="4" w:space="0" w:color="C0C0C0"/>
              <w:left w:val="single" w:sz="4" w:space="0" w:color="C0C0C0"/>
              <w:bottom w:val="single" w:sz="4" w:space="0" w:color="C0C0C0"/>
              <w:right w:val="single" w:sz="4" w:space="0" w:color="C0C0C0"/>
            </w:tcBorders>
          </w:tcPr>
          <w:p w14:paraId="22DDA4D5" w14:textId="6ECC8A21" w:rsidR="00862DFC" w:rsidDel="003E3378" w:rsidRDefault="00862DFC" w:rsidP="00B00EAE">
            <w:pPr>
              <w:pStyle w:val="TableParagraph"/>
              <w:spacing w:before="13"/>
              <w:ind w:left="70" w:right="60"/>
              <w:rPr>
                <w:del w:id="4179" w:author="Ian Russell" w:date="2021-06-04T16:18:00Z"/>
                <w:sz w:val="15"/>
              </w:rPr>
            </w:pPr>
            <w:del w:id="4180" w:author="Ian Russell" w:date="2021-06-04T16:18:00Z">
              <w:r w:rsidDel="003E3378">
                <w:rPr>
                  <w:w w:val="105"/>
                  <w:sz w:val="15"/>
                </w:rPr>
                <w:delText>$1,311.87</w:delText>
              </w:r>
            </w:del>
          </w:p>
        </w:tc>
        <w:tc>
          <w:tcPr>
            <w:tcW w:w="902" w:type="dxa"/>
            <w:tcBorders>
              <w:top w:val="single" w:sz="4" w:space="0" w:color="C0C0C0"/>
              <w:left w:val="single" w:sz="4" w:space="0" w:color="C0C0C0"/>
              <w:bottom w:val="single" w:sz="4" w:space="0" w:color="C0C0C0"/>
              <w:right w:val="single" w:sz="4" w:space="0" w:color="C0C0C0"/>
            </w:tcBorders>
          </w:tcPr>
          <w:p w14:paraId="2C0946CA" w14:textId="0F953DD9" w:rsidR="00862DFC" w:rsidDel="003E3378" w:rsidRDefault="00862DFC" w:rsidP="00B00EAE">
            <w:pPr>
              <w:pStyle w:val="TableParagraph"/>
              <w:spacing w:before="13"/>
              <w:ind w:left="0" w:right="92"/>
              <w:jc w:val="right"/>
              <w:rPr>
                <w:del w:id="4181" w:author="Ian Russell" w:date="2021-06-04T16:18:00Z"/>
                <w:sz w:val="15"/>
              </w:rPr>
            </w:pPr>
            <w:del w:id="4182" w:author="Ian Russell" w:date="2021-06-04T16:18:00Z">
              <w:r w:rsidDel="003E3378">
                <w:rPr>
                  <w:w w:val="105"/>
                  <w:sz w:val="15"/>
                </w:rPr>
                <w:delText>$1,350.44</w:delText>
              </w:r>
            </w:del>
          </w:p>
        </w:tc>
        <w:tc>
          <w:tcPr>
            <w:tcW w:w="901" w:type="dxa"/>
            <w:tcBorders>
              <w:top w:val="single" w:sz="4" w:space="0" w:color="C0C0C0"/>
              <w:left w:val="single" w:sz="4" w:space="0" w:color="C0C0C0"/>
              <w:bottom w:val="single" w:sz="4" w:space="0" w:color="C0C0C0"/>
              <w:right w:val="single" w:sz="4" w:space="0" w:color="C0C0C0"/>
            </w:tcBorders>
          </w:tcPr>
          <w:p w14:paraId="7AED6AD4" w14:textId="1C59D8E7" w:rsidR="00862DFC" w:rsidDel="003E3378" w:rsidRDefault="00862DFC" w:rsidP="00B00EAE">
            <w:pPr>
              <w:pStyle w:val="TableParagraph"/>
              <w:spacing w:before="13"/>
              <w:ind w:left="74" w:right="60"/>
              <w:rPr>
                <w:del w:id="4183" w:author="Ian Russell" w:date="2021-06-04T16:18:00Z"/>
                <w:sz w:val="15"/>
              </w:rPr>
            </w:pPr>
            <w:del w:id="4184" w:author="Ian Russell" w:date="2021-06-04T16:18:00Z">
              <w:r w:rsidDel="003E3378">
                <w:rPr>
                  <w:w w:val="105"/>
                  <w:sz w:val="15"/>
                </w:rPr>
                <w:delText>$1,390.23</w:delText>
              </w:r>
            </w:del>
          </w:p>
        </w:tc>
        <w:tc>
          <w:tcPr>
            <w:tcW w:w="901" w:type="dxa"/>
            <w:tcBorders>
              <w:top w:val="single" w:sz="4" w:space="0" w:color="C0C0C0"/>
              <w:left w:val="single" w:sz="4" w:space="0" w:color="C0C0C0"/>
              <w:bottom w:val="single" w:sz="4" w:space="0" w:color="C0C0C0"/>
              <w:right w:val="single" w:sz="4" w:space="0" w:color="C0C0C0"/>
            </w:tcBorders>
          </w:tcPr>
          <w:p w14:paraId="012830BE" w14:textId="418B6B65" w:rsidR="00862DFC" w:rsidDel="003E3378" w:rsidRDefault="00862DFC" w:rsidP="00B00EAE">
            <w:pPr>
              <w:pStyle w:val="TableParagraph"/>
              <w:spacing w:before="13"/>
              <w:ind w:left="75" w:right="60"/>
              <w:rPr>
                <w:del w:id="4185" w:author="Ian Russell" w:date="2021-06-04T16:18:00Z"/>
                <w:sz w:val="15"/>
              </w:rPr>
            </w:pPr>
            <w:del w:id="4186" w:author="Ian Russell" w:date="2021-06-04T16:18:00Z">
              <w:r w:rsidDel="003E3378">
                <w:rPr>
                  <w:w w:val="105"/>
                  <w:sz w:val="15"/>
                </w:rPr>
                <w:delText>$1,431.12</w:delText>
              </w:r>
            </w:del>
          </w:p>
        </w:tc>
        <w:tc>
          <w:tcPr>
            <w:tcW w:w="901" w:type="dxa"/>
            <w:tcBorders>
              <w:top w:val="single" w:sz="4" w:space="0" w:color="C0C0C0"/>
              <w:left w:val="single" w:sz="4" w:space="0" w:color="C0C0C0"/>
              <w:bottom w:val="single" w:sz="4" w:space="0" w:color="C0C0C0"/>
              <w:right w:val="single" w:sz="4" w:space="0" w:color="C0C0C0"/>
            </w:tcBorders>
          </w:tcPr>
          <w:p w14:paraId="7DE2A7E3" w14:textId="087D3903" w:rsidR="00862DFC" w:rsidDel="003E3378" w:rsidRDefault="00862DFC" w:rsidP="00B00EAE">
            <w:pPr>
              <w:pStyle w:val="TableParagraph"/>
              <w:spacing w:before="13"/>
              <w:ind w:left="78" w:right="60"/>
              <w:rPr>
                <w:del w:id="4187" w:author="Ian Russell" w:date="2021-06-04T16:18:00Z"/>
                <w:sz w:val="15"/>
              </w:rPr>
            </w:pPr>
            <w:del w:id="4188" w:author="Ian Russell" w:date="2021-06-04T16:18:00Z">
              <w:r w:rsidDel="003E3378">
                <w:rPr>
                  <w:w w:val="105"/>
                  <w:sz w:val="15"/>
                </w:rPr>
                <w:delText>$1,473.22</w:delText>
              </w:r>
            </w:del>
          </w:p>
        </w:tc>
        <w:tc>
          <w:tcPr>
            <w:tcW w:w="901" w:type="dxa"/>
            <w:tcBorders>
              <w:top w:val="single" w:sz="4" w:space="0" w:color="C0C0C0"/>
              <w:left w:val="single" w:sz="4" w:space="0" w:color="C0C0C0"/>
              <w:bottom w:val="single" w:sz="4" w:space="0" w:color="C0C0C0"/>
              <w:right w:val="single" w:sz="4" w:space="0" w:color="C0C0C0"/>
            </w:tcBorders>
          </w:tcPr>
          <w:p w14:paraId="7B4F9883" w14:textId="04D4D3CB" w:rsidR="00862DFC" w:rsidDel="003E3378" w:rsidRDefault="00862DFC" w:rsidP="00B00EAE">
            <w:pPr>
              <w:pStyle w:val="TableParagraph"/>
              <w:spacing w:before="13"/>
              <w:ind w:left="0" w:right="86"/>
              <w:jc w:val="right"/>
              <w:rPr>
                <w:del w:id="4189" w:author="Ian Russell" w:date="2021-06-04T16:18:00Z"/>
                <w:sz w:val="15"/>
              </w:rPr>
            </w:pPr>
            <w:del w:id="4190" w:author="Ian Russell" w:date="2021-06-04T16:18:00Z">
              <w:r w:rsidDel="003E3378">
                <w:rPr>
                  <w:w w:val="105"/>
                  <w:sz w:val="15"/>
                </w:rPr>
                <w:delText>$1,516.60</w:delText>
              </w:r>
            </w:del>
          </w:p>
        </w:tc>
        <w:tc>
          <w:tcPr>
            <w:tcW w:w="901" w:type="dxa"/>
            <w:tcBorders>
              <w:top w:val="single" w:sz="4" w:space="0" w:color="C0C0C0"/>
              <w:left w:val="single" w:sz="4" w:space="0" w:color="C0C0C0"/>
              <w:bottom w:val="single" w:sz="4" w:space="0" w:color="C0C0C0"/>
              <w:right w:val="single" w:sz="4" w:space="0" w:color="C0C0C0"/>
            </w:tcBorders>
          </w:tcPr>
          <w:p w14:paraId="379AD84B" w14:textId="39E6971C" w:rsidR="00862DFC" w:rsidDel="003E3378" w:rsidRDefault="00862DFC" w:rsidP="00B00EAE">
            <w:pPr>
              <w:pStyle w:val="TableParagraph"/>
              <w:spacing w:before="13"/>
              <w:ind w:right="55"/>
              <w:rPr>
                <w:del w:id="4191" w:author="Ian Russell" w:date="2021-06-04T16:18:00Z"/>
                <w:sz w:val="15"/>
              </w:rPr>
            </w:pPr>
            <w:del w:id="4192" w:author="Ian Russell" w:date="2021-06-04T16:18:00Z">
              <w:r w:rsidDel="003E3378">
                <w:rPr>
                  <w:w w:val="105"/>
                  <w:sz w:val="15"/>
                </w:rPr>
                <w:delText>$1,561.20</w:delText>
              </w:r>
            </w:del>
          </w:p>
        </w:tc>
        <w:tc>
          <w:tcPr>
            <w:tcW w:w="902" w:type="dxa"/>
            <w:tcBorders>
              <w:top w:val="single" w:sz="4" w:space="0" w:color="C0C0C0"/>
              <w:left w:val="single" w:sz="4" w:space="0" w:color="C0C0C0"/>
              <w:bottom w:val="single" w:sz="4" w:space="0" w:color="C0C0C0"/>
              <w:right w:val="single" w:sz="4" w:space="0" w:color="C0C0C0"/>
            </w:tcBorders>
          </w:tcPr>
          <w:p w14:paraId="4A689514" w14:textId="547730CC" w:rsidR="00862DFC" w:rsidDel="003E3378" w:rsidRDefault="00862DFC" w:rsidP="00B00EAE">
            <w:pPr>
              <w:pStyle w:val="TableParagraph"/>
              <w:spacing w:before="13"/>
              <w:ind w:right="54"/>
              <w:rPr>
                <w:del w:id="4193" w:author="Ian Russell" w:date="2021-06-04T16:18:00Z"/>
                <w:sz w:val="15"/>
              </w:rPr>
            </w:pPr>
            <w:del w:id="4194" w:author="Ian Russell" w:date="2021-06-04T16:18:00Z">
              <w:r w:rsidDel="003E3378">
                <w:rPr>
                  <w:w w:val="105"/>
                  <w:sz w:val="15"/>
                </w:rPr>
                <w:delText>$1,607.16</w:delText>
              </w:r>
            </w:del>
          </w:p>
        </w:tc>
        <w:tc>
          <w:tcPr>
            <w:tcW w:w="901" w:type="dxa"/>
            <w:tcBorders>
              <w:top w:val="single" w:sz="4" w:space="0" w:color="C0C0C0"/>
              <w:left w:val="single" w:sz="4" w:space="0" w:color="C0C0C0"/>
              <w:bottom w:val="single" w:sz="4" w:space="0" w:color="C0C0C0"/>
              <w:right w:val="single" w:sz="4" w:space="0" w:color="C0C0C0"/>
            </w:tcBorders>
          </w:tcPr>
          <w:p w14:paraId="292C0652" w14:textId="0AFD950A" w:rsidR="00862DFC" w:rsidDel="003E3378" w:rsidRDefault="00862DFC" w:rsidP="00B00EAE">
            <w:pPr>
              <w:pStyle w:val="TableParagraph"/>
              <w:spacing w:before="13"/>
              <w:ind w:right="50"/>
              <w:rPr>
                <w:del w:id="4195" w:author="Ian Russell" w:date="2021-06-04T16:18:00Z"/>
                <w:sz w:val="15"/>
              </w:rPr>
            </w:pPr>
            <w:del w:id="4196" w:author="Ian Russell" w:date="2021-06-04T16:18:00Z">
              <w:r w:rsidDel="003E3378">
                <w:rPr>
                  <w:w w:val="105"/>
                  <w:sz w:val="15"/>
                </w:rPr>
                <w:delText>$1,654.47</w:delText>
              </w:r>
            </w:del>
          </w:p>
        </w:tc>
        <w:tc>
          <w:tcPr>
            <w:tcW w:w="902" w:type="dxa"/>
            <w:tcBorders>
              <w:top w:val="single" w:sz="4" w:space="0" w:color="C0C0C0"/>
              <w:left w:val="single" w:sz="4" w:space="0" w:color="C0C0C0"/>
              <w:bottom w:val="single" w:sz="4" w:space="0" w:color="C0C0C0"/>
              <w:right w:val="single" w:sz="4" w:space="0" w:color="C0C0C0"/>
            </w:tcBorders>
          </w:tcPr>
          <w:p w14:paraId="18FB3A67" w14:textId="1002EF89" w:rsidR="00862DFC" w:rsidDel="003E3378" w:rsidRDefault="00862DFC" w:rsidP="00B00EAE">
            <w:pPr>
              <w:pStyle w:val="TableParagraph"/>
              <w:spacing w:before="13"/>
              <w:ind w:right="49"/>
              <w:rPr>
                <w:del w:id="4197" w:author="Ian Russell" w:date="2021-06-04T16:18:00Z"/>
                <w:sz w:val="15"/>
              </w:rPr>
            </w:pPr>
            <w:del w:id="4198" w:author="Ian Russell" w:date="2021-06-04T16:18:00Z">
              <w:r w:rsidDel="003E3378">
                <w:rPr>
                  <w:w w:val="105"/>
                  <w:sz w:val="15"/>
                </w:rPr>
                <w:delText>$1,687.56</w:delText>
              </w:r>
            </w:del>
          </w:p>
        </w:tc>
        <w:tc>
          <w:tcPr>
            <w:tcW w:w="933" w:type="dxa"/>
            <w:tcBorders>
              <w:top w:val="single" w:sz="4" w:space="0" w:color="C0C0C0"/>
              <w:left w:val="single" w:sz="4" w:space="0" w:color="C0C0C0"/>
              <w:bottom w:val="single" w:sz="4" w:space="0" w:color="C0C0C0"/>
              <w:right w:val="single" w:sz="4" w:space="0" w:color="C0C0C0"/>
            </w:tcBorders>
          </w:tcPr>
          <w:p w14:paraId="78FC473F" w14:textId="717AA644" w:rsidR="00862DFC" w:rsidDel="003E3378" w:rsidRDefault="00862DFC" w:rsidP="00B00EAE">
            <w:pPr>
              <w:pStyle w:val="TableParagraph"/>
              <w:spacing w:before="13"/>
              <w:ind w:left="105" w:right="76"/>
              <w:rPr>
                <w:del w:id="4199" w:author="Ian Russell" w:date="2021-06-04T16:18:00Z"/>
                <w:sz w:val="15"/>
              </w:rPr>
            </w:pPr>
            <w:del w:id="4200" w:author="Ian Russell" w:date="2021-06-04T16:18:00Z">
              <w:r w:rsidDel="003E3378">
                <w:rPr>
                  <w:w w:val="105"/>
                  <w:sz w:val="15"/>
                </w:rPr>
                <w:delText>$1,721.32</w:delText>
              </w:r>
            </w:del>
          </w:p>
        </w:tc>
      </w:tr>
      <w:tr w:rsidR="00862DFC" w:rsidDel="003E3378" w14:paraId="087A039F" w14:textId="6C4A8F25" w:rsidTr="00B00EAE">
        <w:trPr>
          <w:trHeight w:val="209"/>
          <w:del w:id="4201"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00257CF7" w14:textId="4250FBE4" w:rsidR="00862DFC" w:rsidDel="003E3378" w:rsidRDefault="00862DFC" w:rsidP="00B00EAE">
            <w:pPr>
              <w:pStyle w:val="TableParagraph"/>
              <w:ind w:left="82" w:right="72"/>
              <w:rPr>
                <w:del w:id="4202" w:author="Ian Russell" w:date="2021-06-04T16:18:00Z"/>
                <w:sz w:val="15"/>
              </w:rPr>
            </w:pPr>
            <w:del w:id="4203" w:author="Ian Russell" w:date="2021-06-04T16:18:00Z">
              <w:r w:rsidDel="003E3378">
                <w:rPr>
                  <w:w w:val="105"/>
                  <w:sz w:val="15"/>
                </w:rPr>
                <w:delText>16A</w:delText>
              </w:r>
            </w:del>
          </w:p>
        </w:tc>
        <w:tc>
          <w:tcPr>
            <w:tcW w:w="902" w:type="dxa"/>
            <w:tcBorders>
              <w:top w:val="single" w:sz="4" w:space="0" w:color="C0C0C0"/>
              <w:left w:val="single" w:sz="4" w:space="0" w:color="C0C0C0"/>
              <w:bottom w:val="single" w:sz="4" w:space="0" w:color="C0C0C0"/>
              <w:right w:val="single" w:sz="4" w:space="0" w:color="C0C0C0"/>
            </w:tcBorders>
          </w:tcPr>
          <w:p w14:paraId="3937CDA0" w14:textId="12A35C3B" w:rsidR="00862DFC" w:rsidDel="003E3378" w:rsidRDefault="00862DFC" w:rsidP="00B00EAE">
            <w:pPr>
              <w:pStyle w:val="TableParagraph"/>
              <w:ind w:left="69" w:right="60"/>
              <w:rPr>
                <w:del w:id="4204" w:author="Ian Russell" w:date="2021-06-04T16:18:00Z"/>
                <w:sz w:val="15"/>
              </w:rPr>
            </w:pPr>
            <w:del w:id="4205" w:author="Ian Russell" w:date="2021-06-04T16:18:00Z">
              <w:r w:rsidDel="003E3378">
                <w:rPr>
                  <w:w w:val="105"/>
                  <w:sz w:val="15"/>
                </w:rPr>
                <w:delText>$1,343.26</w:delText>
              </w:r>
            </w:del>
          </w:p>
        </w:tc>
        <w:tc>
          <w:tcPr>
            <w:tcW w:w="901" w:type="dxa"/>
            <w:tcBorders>
              <w:top w:val="single" w:sz="4" w:space="0" w:color="C0C0C0"/>
              <w:left w:val="single" w:sz="4" w:space="0" w:color="C0C0C0"/>
              <w:bottom w:val="single" w:sz="4" w:space="0" w:color="C0C0C0"/>
              <w:right w:val="single" w:sz="4" w:space="0" w:color="C0C0C0"/>
            </w:tcBorders>
          </w:tcPr>
          <w:p w14:paraId="2CD83373" w14:textId="081AFE63" w:rsidR="00862DFC" w:rsidDel="003E3378" w:rsidRDefault="00862DFC" w:rsidP="00B00EAE">
            <w:pPr>
              <w:pStyle w:val="TableParagraph"/>
              <w:ind w:left="70" w:right="60"/>
              <w:rPr>
                <w:del w:id="4206" w:author="Ian Russell" w:date="2021-06-04T16:18:00Z"/>
                <w:sz w:val="15"/>
              </w:rPr>
            </w:pPr>
            <w:del w:id="4207" w:author="Ian Russell" w:date="2021-06-04T16:18:00Z">
              <w:r w:rsidDel="003E3378">
                <w:rPr>
                  <w:w w:val="105"/>
                  <w:sz w:val="15"/>
                </w:rPr>
                <w:delText>$1,384.15</w:delText>
              </w:r>
            </w:del>
          </w:p>
        </w:tc>
        <w:tc>
          <w:tcPr>
            <w:tcW w:w="902" w:type="dxa"/>
            <w:tcBorders>
              <w:top w:val="single" w:sz="4" w:space="0" w:color="C0C0C0"/>
              <w:left w:val="single" w:sz="4" w:space="0" w:color="C0C0C0"/>
              <w:bottom w:val="single" w:sz="4" w:space="0" w:color="C0C0C0"/>
              <w:right w:val="single" w:sz="4" w:space="0" w:color="C0C0C0"/>
            </w:tcBorders>
          </w:tcPr>
          <w:p w14:paraId="7D3A9951" w14:textId="55EFC1F3" w:rsidR="00862DFC" w:rsidDel="003E3378" w:rsidRDefault="00862DFC" w:rsidP="00B00EAE">
            <w:pPr>
              <w:pStyle w:val="TableParagraph"/>
              <w:ind w:left="0" w:right="92"/>
              <w:jc w:val="right"/>
              <w:rPr>
                <w:del w:id="4208" w:author="Ian Russell" w:date="2021-06-04T16:18:00Z"/>
                <w:sz w:val="15"/>
              </w:rPr>
            </w:pPr>
            <w:del w:id="4209" w:author="Ian Russell" w:date="2021-06-04T16:18:00Z">
              <w:r w:rsidDel="003E3378">
                <w:rPr>
                  <w:w w:val="105"/>
                  <w:sz w:val="15"/>
                </w:rPr>
                <w:delText>$1,426.25</w:delText>
              </w:r>
            </w:del>
          </w:p>
        </w:tc>
        <w:tc>
          <w:tcPr>
            <w:tcW w:w="901" w:type="dxa"/>
            <w:tcBorders>
              <w:top w:val="single" w:sz="4" w:space="0" w:color="C0C0C0"/>
              <w:left w:val="single" w:sz="4" w:space="0" w:color="C0C0C0"/>
              <w:bottom w:val="single" w:sz="4" w:space="0" w:color="C0C0C0"/>
              <w:right w:val="single" w:sz="4" w:space="0" w:color="C0C0C0"/>
            </w:tcBorders>
          </w:tcPr>
          <w:p w14:paraId="4C18B0C3" w14:textId="44AB1A81" w:rsidR="00862DFC" w:rsidDel="003E3378" w:rsidRDefault="00862DFC" w:rsidP="00B00EAE">
            <w:pPr>
              <w:pStyle w:val="TableParagraph"/>
              <w:ind w:left="74" w:right="60"/>
              <w:rPr>
                <w:del w:id="4210" w:author="Ian Russell" w:date="2021-06-04T16:18:00Z"/>
                <w:sz w:val="15"/>
              </w:rPr>
            </w:pPr>
            <w:del w:id="4211" w:author="Ian Russell" w:date="2021-06-04T16:18:00Z">
              <w:r w:rsidDel="003E3378">
                <w:rPr>
                  <w:w w:val="105"/>
                  <w:sz w:val="15"/>
                </w:rPr>
                <w:delText>$1,469.64</w:delText>
              </w:r>
            </w:del>
          </w:p>
        </w:tc>
        <w:tc>
          <w:tcPr>
            <w:tcW w:w="901" w:type="dxa"/>
            <w:tcBorders>
              <w:top w:val="single" w:sz="4" w:space="0" w:color="C0C0C0"/>
              <w:left w:val="single" w:sz="4" w:space="0" w:color="C0C0C0"/>
              <w:bottom w:val="single" w:sz="4" w:space="0" w:color="C0C0C0"/>
              <w:right w:val="single" w:sz="4" w:space="0" w:color="C0C0C0"/>
            </w:tcBorders>
          </w:tcPr>
          <w:p w14:paraId="6A41F7E3" w14:textId="5DA93CE8" w:rsidR="00862DFC" w:rsidDel="003E3378" w:rsidRDefault="00862DFC" w:rsidP="00B00EAE">
            <w:pPr>
              <w:pStyle w:val="TableParagraph"/>
              <w:ind w:left="75" w:right="60"/>
              <w:rPr>
                <w:del w:id="4212" w:author="Ian Russell" w:date="2021-06-04T16:18:00Z"/>
                <w:sz w:val="15"/>
              </w:rPr>
            </w:pPr>
            <w:del w:id="4213" w:author="Ian Russell" w:date="2021-06-04T16:18:00Z">
              <w:r w:rsidDel="003E3378">
                <w:rPr>
                  <w:w w:val="105"/>
                  <w:sz w:val="15"/>
                </w:rPr>
                <w:delText>$1,514.38</w:delText>
              </w:r>
            </w:del>
          </w:p>
        </w:tc>
        <w:tc>
          <w:tcPr>
            <w:tcW w:w="901" w:type="dxa"/>
            <w:tcBorders>
              <w:top w:val="single" w:sz="4" w:space="0" w:color="C0C0C0"/>
              <w:left w:val="single" w:sz="4" w:space="0" w:color="C0C0C0"/>
              <w:bottom w:val="single" w:sz="4" w:space="0" w:color="C0C0C0"/>
              <w:right w:val="single" w:sz="4" w:space="0" w:color="C0C0C0"/>
            </w:tcBorders>
          </w:tcPr>
          <w:p w14:paraId="7FCFB181" w14:textId="50A9C322" w:rsidR="00862DFC" w:rsidDel="003E3378" w:rsidRDefault="00862DFC" w:rsidP="00B00EAE">
            <w:pPr>
              <w:pStyle w:val="TableParagraph"/>
              <w:ind w:left="78" w:right="60"/>
              <w:rPr>
                <w:del w:id="4214" w:author="Ian Russell" w:date="2021-06-04T16:18:00Z"/>
                <w:sz w:val="15"/>
              </w:rPr>
            </w:pPr>
            <w:del w:id="4215" w:author="Ian Russell" w:date="2021-06-04T16:18:00Z">
              <w:r w:rsidDel="003E3378">
                <w:rPr>
                  <w:w w:val="105"/>
                  <w:sz w:val="15"/>
                </w:rPr>
                <w:delText>$1,560.46</w:delText>
              </w:r>
            </w:del>
          </w:p>
        </w:tc>
        <w:tc>
          <w:tcPr>
            <w:tcW w:w="901" w:type="dxa"/>
            <w:tcBorders>
              <w:top w:val="single" w:sz="4" w:space="0" w:color="C0C0C0"/>
              <w:left w:val="single" w:sz="4" w:space="0" w:color="C0C0C0"/>
              <w:bottom w:val="single" w:sz="4" w:space="0" w:color="C0C0C0"/>
              <w:right w:val="single" w:sz="4" w:space="0" w:color="C0C0C0"/>
            </w:tcBorders>
          </w:tcPr>
          <w:p w14:paraId="5DD98D3C" w14:textId="4380DA8E" w:rsidR="00862DFC" w:rsidDel="003E3378" w:rsidRDefault="00862DFC" w:rsidP="00B00EAE">
            <w:pPr>
              <w:pStyle w:val="TableParagraph"/>
              <w:ind w:left="0" w:right="86"/>
              <w:jc w:val="right"/>
              <w:rPr>
                <w:del w:id="4216" w:author="Ian Russell" w:date="2021-06-04T16:18:00Z"/>
                <w:sz w:val="15"/>
              </w:rPr>
            </w:pPr>
            <w:del w:id="4217" w:author="Ian Russell" w:date="2021-06-04T16:18:00Z">
              <w:r w:rsidDel="003E3378">
                <w:rPr>
                  <w:w w:val="105"/>
                  <w:sz w:val="15"/>
                </w:rPr>
                <w:delText>$1,607.96</w:delText>
              </w:r>
            </w:del>
          </w:p>
        </w:tc>
        <w:tc>
          <w:tcPr>
            <w:tcW w:w="901" w:type="dxa"/>
            <w:tcBorders>
              <w:top w:val="single" w:sz="4" w:space="0" w:color="C0C0C0"/>
              <w:left w:val="single" w:sz="4" w:space="0" w:color="C0C0C0"/>
              <w:bottom w:val="single" w:sz="4" w:space="0" w:color="C0C0C0"/>
              <w:right w:val="single" w:sz="4" w:space="0" w:color="C0C0C0"/>
            </w:tcBorders>
          </w:tcPr>
          <w:p w14:paraId="7E0C1BDF" w14:textId="5115B0C8" w:rsidR="00862DFC" w:rsidDel="003E3378" w:rsidRDefault="00862DFC" w:rsidP="00B00EAE">
            <w:pPr>
              <w:pStyle w:val="TableParagraph"/>
              <w:ind w:right="55"/>
              <w:rPr>
                <w:del w:id="4218" w:author="Ian Russell" w:date="2021-06-04T16:18:00Z"/>
                <w:sz w:val="15"/>
              </w:rPr>
            </w:pPr>
            <w:del w:id="4219" w:author="Ian Russell" w:date="2021-06-04T16:18:00Z">
              <w:r w:rsidDel="003E3378">
                <w:rPr>
                  <w:w w:val="105"/>
                  <w:sz w:val="15"/>
                </w:rPr>
                <w:delText>$1,656.91</w:delText>
              </w:r>
            </w:del>
          </w:p>
        </w:tc>
        <w:tc>
          <w:tcPr>
            <w:tcW w:w="902" w:type="dxa"/>
            <w:tcBorders>
              <w:top w:val="single" w:sz="4" w:space="0" w:color="C0C0C0"/>
              <w:left w:val="single" w:sz="4" w:space="0" w:color="C0C0C0"/>
              <w:bottom w:val="single" w:sz="4" w:space="0" w:color="C0C0C0"/>
              <w:right w:val="single" w:sz="4" w:space="0" w:color="C0C0C0"/>
            </w:tcBorders>
          </w:tcPr>
          <w:p w14:paraId="31963B7D" w14:textId="54AB72F5" w:rsidR="00862DFC" w:rsidDel="003E3378" w:rsidRDefault="00862DFC" w:rsidP="00B00EAE">
            <w:pPr>
              <w:pStyle w:val="TableParagraph"/>
              <w:ind w:right="54"/>
              <w:rPr>
                <w:del w:id="4220" w:author="Ian Russell" w:date="2021-06-04T16:18:00Z"/>
                <w:sz w:val="15"/>
              </w:rPr>
            </w:pPr>
            <w:del w:id="4221" w:author="Ian Russell" w:date="2021-06-04T16:18:00Z">
              <w:r w:rsidDel="003E3378">
                <w:rPr>
                  <w:w w:val="105"/>
                  <w:sz w:val="15"/>
                </w:rPr>
                <w:delText>$1,707.34</w:delText>
              </w:r>
            </w:del>
          </w:p>
        </w:tc>
        <w:tc>
          <w:tcPr>
            <w:tcW w:w="901" w:type="dxa"/>
            <w:tcBorders>
              <w:top w:val="single" w:sz="4" w:space="0" w:color="C0C0C0"/>
              <w:left w:val="single" w:sz="4" w:space="0" w:color="C0C0C0"/>
              <w:bottom w:val="single" w:sz="4" w:space="0" w:color="C0C0C0"/>
              <w:right w:val="single" w:sz="4" w:space="0" w:color="C0C0C0"/>
            </w:tcBorders>
          </w:tcPr>
          <w:p w14:paraId="6B74FF74" w14:textId="775FD395" w:rsidR="00862DFC" w:rsidDel="003E3378" w:rsidRDefault="00862DFC" w:rsidP="00B00EAE">
            <w:pPr>
              <w:pStyle w:val="TableParagraph"/>
              <w:ind w:right="50"/>
              <w:rPr>
                <w:del w:id="4222" w:author="Ian Russell" w:date="2021-06-04T16:18:00Z"/>
                <w:sz w:val="15"/>
              </w:rPr>
            </w:pPr>
            <w:del w:id="4223" w:author="Ian Russell" w:date="2021-06-04T16:18:00Z">
              <w:r w:rsidDel="003E3378">
                <w:rPr>
                  <w:w w:val="105"/>
                  <w:sz w:val="15"/>
                </w:rPr>
                <w:delText>$1,759.26</w:delText>
              </w:r>
            </w:del>
          </w:p>
        </w:tc>
        <w:tc>
          <w:tcPr>
            <w:tcW w:w="902" w:type="dxa"/>
            <w:tcBorders>
              <w:top w:val="single" w:sz="4" w:space="0" w:color="C0C0C0"/>
              <w:left w:val="single" w:sz="4" w:space="0" w:color="C0C0C0"/>
              <w:bottom w:val="single" w:sz="4" w:space="0" w:color="C0C0C0"/>
              <w:right w:val="single" w:sz="4" w:space="0" w:color="C0C0C0"/>
            </w:tcBorders>
          </w:tcPr>
          <w:p w14:paraId="0278E534" w14:textId="177CAAE4" w:rsidR="00862DFC" w:rsidDel="003E3378" w:rsidRDefault="00862DFC" w:rsidP="00B00EAE">
            <w:pPr>
              <w:pStyle w:val="TableParagraph"/>
              <w:ind w:right="49"/>
              <w:rPr>
                <w:del w:id="4224" w:author="Ian Russell" w:date="2021-06-04T16:18:00Z"/>
                <w:sz w:val="15"/>
              </w:rPr>
            </w:pPr>
            <w:del w:id="4225" w:author="Ian Russell" w:date="2021-06-04T16:18:00Z">
              <w:r w:rsidDel="003E3378">
                <w:rPr>
                  <w:w w:val="105"/>
                  <w:sz w:val="15"/>
                </w:rPr>
                <w:delText>$1,794.46</w:delText>
              </w:r>
            </w:del>
          </w:p>
        </w:tc>
        <w:tc>
          <w:tcPr>
            <w:tcW w:w="933" w:type="dxa"/>
            <w:tcBorders>
              <w:top w:val="single" w:sz="4" w:space="0" w:color="C0C0C0"/>
              <w:left w:val="single" w:sz="4" w:space="0" w:color="C0C0C0"/>
              <w:bottom w:val="single" w:sz="4" w:space="0" w:color="C0C0C0"/>
              <w:right w:val="single" w:sz="4" w:space="0" w:color="C0C0C0"/>
            </w:tcBorders>
          </w:tcPr>
          <w:p w14:paraId="72FDAA45" w14:textId="44E04F2F" w:rsidR="00862DFC" w:rsidDel="003E3378" w:rsidRDefault="00862DFC" w:rsidP="00B00EAE">
            <w:pPr>
              <w:pStyle w:val="TableParagraph"/>
              <w:ind w:left="105" w:right="76"/>
              <w:rPr>
                <w:del w:id="4226" w:author="Ian Russell" w:date="2021-06-04T16:18:00Z"/>
                <w:sz w:val="15"/>
              </w:rPr>
            </w:pPr>
            <w:del w:id="4227" w:author="Ian Russell" w:date="2021-06-04T16:18:00Z">
              <w:r w:rsidDel="003E3378">
                <w:rPr>
                  <w:w w:val="105"/>
                  <w:sz w:val="15"/>
                </w:rPr>
                <w:delText>$1,830.34</w:delText>
              </w:r>
            </w:del>
          </w:p>
        </w:tc>
      </w:tr>
      <w:tr w:rsidR="00862DFC" w:rsidDel="003E3378" w14:paraId="3B9C0C5D" w14:textId="3DDCA2B9" w:rsidTr="00B00EAE">
        <w:trPr>
          <w:trHeight w:val="210"/>
          <w:del w:id="4228" w:author="Ian Russell" w:date="2021-06-04T16:18:00Z"/>
        </w:trPr>
        <w:tc>
          <w:tcPr>
            <w:tcW w:w="643" w:type="dxa"/>
            <w:tcBorders>
              <w:top w:val="single" w:sz="4" w:space="0" w:color="C0C0C0"/>
              <w:left w:val="single" w:sz="4" w:space="0" w:color="C0C0C0"/>
              <w:bottom w:val="single" w:sz="4" w:space="0" w:color="C0C0C0"/>
              <w:right w:val="single" w:sz="4" w:space="0" w:color="C0C0C0"/>
            </w:tcBorders>
          </w:tcPr>
          <w:p w14:paraId="4BE99A31" w14:textId="71F53077" w:rsidR="00862DFC" w:rsidDel="003E3378" w:rsidRDefault="00862DFC" w:rsidP="00B00EAE">
            <w:pPr>
              <w:pStyle w:val="TableParagraph"/>
              <w:ind w:left="82" w:right="72"/>
              <w:rPr>
                <w:del w:id="4229" w:author="Ian Russell" w:date="2021-06-04T16:18:00Z"/>
                <w:sz w:val="15"/>
              </w:rPr>
            </w:pPr>
            <w:del w:id="4230" w:author="Ian Russell" w:date="2021-06-04T16:18:00Z">
              <w:r w:rsidDel="003E3378">
                <w:rPr>
                  <w:w w:val="105"/>
                  <w:sz w:val="15"/>
                </w:rPr>
                <w:delText>17A</w:delText>
              </w:r>
            </w:del>
          </w:p>
        </w:tc>
        <w:tc>
          <w:tcPr>
            <w:tcW w:w="902" w:type="dxa"/>
            <w:tcBorders>
              <w:top w:val="single" w:sz="4" w:space="0" w:color="C0C0C0"/>
              <w:left w:val="single" w:sz="4" w:space="0" w:color="C0C0C0"/>
              <w:bottom w:val="single" w:sz="4" w:space="0" w:color="C0C0C0"/>
              <w:right w:val="single" w:sz="4" w:space="0" w:color="C0C0C0"/>
            </w:tcBorders>
          </w:tcPr>
          <w:p w14:paraId="5BCD22D0" w14:textId="555D7674" w:rsidR="00862DFC" w:rsidDel="003E3378" w:rsidRDefault="00862DFC" w:rsidP="00B00EAE">
            <w:pPr>
              <w:pStyle w:val="TableParagraph"/>
              <w:ind w:left="69" w:right="60"/>
              <w:rPr>
                <w:del w:id="4231" w:author="Ian Russell" w:date="2021-06-04T16:18:00Z"/>
                <w:sz w:val="15"/>
              </w:rPr>
            </w:pPr>
            <w:del w:id="4232" w:author="Ian Russell" w:date="2021-06-04T16:18:00Z">
              <w:r w:rsidDel="003E3378">
                <w:rPr>
                  <w:w w:val="105"/>
                  <w:sz w:val="15"/>
                </w:rPr>
                <w:delText>$1,424.21</w:delText>
              </w:r>
            </w:del>
          </w:p>
        </w:tc>
        <w:tc>
          <w:tcPr>
            <w:tcW w:w="901" w:type="dxa"/>
            <w:tcBorders>
              <w:top w:val="single" w:sz="4" w:space="0" w:color="C0C0C0"/>
              <w:left w:val="single" w:sz="4" w:space="0" w:color="C0C0C0"/>
              <w:bottom w:val="single" w:sz="4" w:space="0" w:color="C0C0C0"/>
              <w:right w:val="single" w:sz="4" w:space="0" w:color="C0C0C0"/>
            </w:tcBorders>
          </w:tcPr>
          <w:p w14:paraId="67BD7DAC" w14:textId="05410366" w:rsidR="00862DFC" w:rsidDel="003E3378" w:rsidRDefault="00862DFC" w:rsidP="00B00EAE">
            <w:pPr>
              <w:pStyle w:val="TableParagraph"/>
              <w:ind w:left="70" w:right="60"/>
              <w:rPr>
                <w:del w:id="4233" w:author="Ian Russell" w:date="2021-06-04T16:18:00Z"/>
                <w:sz w:val="15"/>
              </w:rPr>
            </w:pPr>
            <w:del w:id="4234" w:author="Ian Russell" w:date="2021-06-04T16:18:00Z">
              <w:r w:rsidDel="003E3378">
                <w:rPr>
                  <w:w w:val="105"/>
                  <w:sz w:val="15"/>
                </w:rPr>
                <w:delText>$1,466.78</w:delText>
              </w:r>
            </w:del>
          </w:p>
        </w:tc>
        <w:tc>
          <w:tcPr>
            <w:tcW w:w="902" w:type="dxa"/>
            <w:tcBorders>
              <w:top w:val="single" w:sz="4" w:space="0" w:color="C0C0C0"/>
              <w:left w:val="single" w:sz="4" w:space="0" w:color="C0C0C0"/>
              <w:bottom w:val="single" w:sz="4" w:space="0" w:color="C0C0C0"/>
              <w:right w:val="single" w:sz="4" w:space="0" w:color="C0C0C0"/>
            </w:tcBorders>
          </w:tcPr>
          <w:p w14:paraId="6B8B0FD7" w14:textId="781E5844" w:rsidR="00862DFC" w:rsidDel="003E3378" w:rsidRDefault="00862DFC" w:rsidP="00B00EAE">
            <w:pPr>
              <w:pStyle w:val="TableParagraph"/>
              <w:ind w:left="0" w:right="92"/>
              <w:jc w:val="right"/>
              <w:rPr>
                <w:del w:id="4235" w:author="Ian Russell" w:date="2021-06-04T16:18:00Z"/>
                <w:sz w:val="15"/>
              </w:rPr>
            </w:pPr>
            <w:del w:id="4236" w:author="Ian Russell" w:date="2021-06-04T16:18:00Z">
              <w:r w:rsidDel="003E3378">
                <w:rPr>
                  <w:w w:val="105"/>
                  <w:sz w:val="15"/>
                </w:rPr>
                <w:delText>$1,510.59</w:delText>
              </w:r>
            </w:del>
          </w:p>
        </w:tc>
        <w:tc>
          <w:tcPr>
            <w:tcW w:w="901" w:type="dxa"/>
            <w:tcBorders>
              <w:top w:val="single" w:sz="4" w:space="0" w:color="C0C0C0"/>
              <w:left w:val="single" w:sz="4" w:space="0" w:color="C0C0C0"/>
              <w:bottom w:val="single" w:sz="4" w:space="0" w:color="C0C0C0"/>
              <w:right w:val="single" w:sz="4" w:space="0" w:color="C0C0C0"/>
            </w:tcBorders>
          </w:tcPr>
          <w:p w14:paraId="50EB9B92" w14:textId="3F90402C" w:rsidR="00862DFC" w:rsidDel="003E3378" w:rsidRDefault="00862DFC" w:rsidP="00B00EAE">
            <w:pPr>
              <w:pStyle w:val="TableParagraph"/>
              <w:ind w:left="74" w:right="60"/>
              <w:rPr>
                <w:del w:id="4237" w:author="Ian Russell" w:date="2021-06-04T16:18:00Z"/>
                <w:sz w:val="15"/>
              </w:rPr>
            </w:pPr>
            <w:del w:id="4238" w:author="Ian Russell" w:date="2021-06-04T16:18:00Z">
              <w:r w:rsidDel="003E3378">
                <w:rPr>
                  <w:w w:val="105"/>
                  <w:sz w:val="15"/>
                </w:rPr>
                <w:delText>$1,555.76</w:delText>
              </w:r>
            </w:del>
          </w:p>
        </w:tc>
        <w:tc>
          <w:tcPr>
            <w:tcW w:w="901" w:type="dxa"/>
            <w:tcBorders>
              <w:top w:val="single" w:sz="4" w:space="0" w:color="C0C0C0"/>
              <w:left w:val="single" w:sz="4" w:space="0" w:color="C0C0C0"/>
              <w:bottom w:val="single" w:sz="4" w:space="0" w:color="C0C0C0"/>
              <w:right w:val="single" w:sz="4" w:space="0" w:color="C0C0C0"/>
            </w:tcBorders>
          </w:tcPr>
          <w:p w14:paraId="79BC229A" w14:textId="78CFFC7D" w:rsidR="00862DFC" w:rsidDel="003E3378" w:rsidRDefault="00862DFC" w:rsidP="00B00EAE">
            <w:pPr>
              <w:pStyle w:val="TableParagraph"/>
              <w:ind w:left="75" w:right="60"/>
              <w:rPr>
                <w:del w:id="4239" w:author="Ian Russell" w:date="2021-06-04T16:18:00Z"/>
                <w:sz w:val="15"/>
              </w:rPr>
            </w:pPr>
            <w:del w:id="4240" w:author="Ian Russell" w:date="2021-06-04T16:18:00Z">
              <w:r w:rsidDel="003E3378">
                <w:rPr>
                  <w:w w:val="105"/>
                  <w:sz w:val="15"/>
                </w:rPr>
                <w:delText>$1,602.24</w:delText>
              </w:r>
            </w:del>
          </w:p>
        </w:tc>
        <w:tc>
          <w:tcPr>
            <w:tcW w:w="901" w:type="dxa"/>
            <w:tcBorders>
              <w:top w:val="single" w:sz="4" w:space="0" w:color="C0C0C0"/>
              <w:left w:val="single" w:sz="4" w:space="0" w:color="C0C0C0"/>
              <w:bottom w:val="single" w:sz="4" w:space="0" w:color="C0C0C0"/>
              <w:right w:val="single" w:sz="4" w:space="0" w:color="C0C0C0"/>
            </w:tcBorders>
          </w:tcPr>
          <w:p w14:paraId="418863BC" w14:textId="0400A109" w:rsidR="00862DFC" w:rsidDel="003E3378" w:rsidRDefault="00862DFC" w:rsidP="00B00EAE">
            <w:pPr>
              <w:pStyle w:val="TableParagraph"/>
              <w:ind w:left="78" w:right="60"/>
              <w:rPr>
                <w:del w:id="4241" w:author="Ian Russell" w:date="2021-06-04T16:18:00Z"/>
                <w:sz w:val="15"/>
              </w:rPr>
            </w:pPr>
            <w:del w:id="4242" w:author="Ian Russell" w:date="2021-06-04T16:18:00Z">
              <w:r w:rsidDel="003E3378">
                <w:rPr>
                  <w:w w:val="105"/>
                  <w:sz w:val="15"/>
                </w:rPr>
                <w:delText>$1,650.09</w:delText>
              </w:r>
            </w:del>
          </w:p>
        </w:tc>
        <w:tc>
          <w:tcPr>
            <w:tcW w:w="901" w:type="dxa"/>
            <w:tcBorders>
              <w:top w:val="single" w:sz="4" w:space="0" w:color="C0C0C0"/>
              <w:left w:val="single" w:sz="4" w:space="0" w:color="C0C0C0"/>
              <w:bottom w:val="single" w:sz="4" w:space="0" w:color="C0C0C0"/>
              <w:right w:val="single" w:sz="4" w:space="0" w:color="C0C0C0"/>
            </w:tcBorders>
          </w:tcPr>
          <w:p w14:paraId="2866EB74" w14:textId="3FDFF0A1" w:rsidR="00862DFC" w:rsidDel="003E3378" w:rsidRDefault="00862DFC" w:rsidP="00B00EAE">
            <w:pPr>
              <w:pStyle w:val="TableParagraph"/>
              <w:ind w:left="0" w:right="86"/>
              <w:jc w:val="right"/>
              <w:rPr>
                <w:del w:id="4243" w:author="Ian Russell" w:date="2021-06-04T16:18:00Z"/>
                <w:sz w:val="15"/>
              </w:rPr>
            </w:pPr>
            <w:del w:id="4244" w:author="Ian Russell" w:date="2021-06-04T16:18:00Z">
              <w:r w:rsidDel="003E3378">
                <w:rPr>
                  <w:w w:val="105"/>
                  <w:sz w:val="15"/>
                </w:rPr>
                <w:delText>$1,699.38</w:delText>
              </w:r>
            </w:del>
          </w:p>
        </w:tc>
        <w:tc>
          <w:tcPr>
            <w:tcW w:w="901" w:type="dxa"/>
            <w:tcBorders>
              <w:top w:val="single" w:sz="4" w:space="0" w:color="C0C0C0"/>
              <w:left w:val="single" w:sz="4" w:space="0" w:color="C0C0C0"/>
              <w:bottom w:val="single" w:sz="4" w:space="0" w:color="C0C0C0"/>
              <w:right w:val="single" w:sz="4" w:space="0" w:color="C0C0C0"/>
            </w:tcBorders>
          </w:tcPr>
          <w:p w14:paraId="0F6397E9" w14:textId="7CA54CD8" w:rsidR="00862DFC" w:rsidDel="003E3378" w:rsidRDefault="00862DFC" w:rsidP="00B00EAE">
            <w:pPr>
              <w:pStyle w:val="TableParagraph"/>
              <w:ind w:right="55"/>
              <w:rPr>
                <w:del w:id="4245" w:author="Ian Russell" w:date="2021-06-04T16:18:00Z"/>
                <w:sz w:val="15"/>
              </w:rPr>
            </w:pPr>
            <w:del w:id="4246" w:author="Ian Russell" w:date="2021-06-04T16:18:00Z">
              <w:r w:rsidDel="003E3378">
                <w:rPr>
                  <w:w w:val="105"/>
                  <w:sz w:val="15"/>
                </w:rPr>
                <w:delText>$1,750.20</w:delText>
              </w:r>
            </w:del>
          </w:p>
        </w:tc>
        <w:tc>
          <w:tcPr>
            <w:tcW w:w="902" w:type="dxa"/>
            <w:tcBorders>
              <w:top w:val="single" w:sz="4" w:space="0" w:color="C0C0C0"/>
              <w:left w:val="single" w:sz="4" w:space="0" w:color="C0C0C0"/>
              <w:bottom w:val="single" w:sz="4" w:space="0" w:color="C0C0C0"/>
              <w:right w:val="single" w:sz="4" w:space="0" w:color="C0C0C0"/>
            </w:tcBorders>
          </w:tcPr>
          <w:p w14:paraId="7AC78628" w14:textId="5032B8F9" w:rsidR="00862DFC" w:rsidDel="003E3378" w:rsidRDefault="00862DFC" w:rsidP="00B00EAE">
            <w:pPr>
              <w:pStyle w:val="TableParagraph"/>
              <w:ind w:right="54"/>
              <w:rPr>
                <w:del w:id="4247" w:author="Ian Russell" w:date="2021-06-04T16:18:00Z"/>
                <w:sz w:val="15"/>
              </w:rPr>
            </w:pPr>
            <w:del w:id="4248" w:author="Ian Russell" w:date="2021-06-04T16:18:00Z">
              <w:r w:rsidDel="003E3378">
                <w:rPr>
                  <w:w w:val="105"/>
                  <w:sz w:val="15"/>
                </w:rPr>
                <w:delText>$1,802.53</w:delText>
              </w:r>
            </w:del>
          </w:p>
        </w:tc>
        <w:tc>
          <w:tcPr>
            <w:tcW w:w="901" w:type="dxa"/>
            <w:tcBorders>
              <w:top w:val="single" w:sz="4" w:space="0" w:color="C0C0C0"/>
              <w:left w:val="single" w:sz="4" w:space="0" w:color="C0C0C0"/>
              <w:bottom w:val="single" w:sz="4" w:space="0" w:color="C0C0C0"/>
              <w:right w:val="single" w:sz="4" w:space="0" w:color="C0C0C0"/>
            </w:tcBorders>
          </w:tcPr>
          <w:p w14:paraId="5372956E" w14:textId="229F139C" w:rsidR="00862DFC" w:rsidDel="003E3378" w:rsidRDefault="00862DFC" w:rsidP="00B00EAE">
            <w:pPr>
              <w:pStyle w:val="TableParagraph"/>
              <w:ind w:right="50"/>
              <w:rPr>
                <w:del w:id="4249" w:author="Ian Russell" w:date="2021-06-04T16:18:00Z"/>
                <w:sz w:val="15"/>
              </w:rPr>
            </w:pPr>
            <w:del w:id="4250" w:author="Ian Russell" w:date="2021-06-04T16:18:00Z">
              <w:r w:rsidDel="003E3378">
                <w:rPr>
                  <w:w w:val="105"/>
                  <w:sz w:val="15"/>
                </w:rPr>
                <w:delText>$1,856.40</w:delText>
              </w:r>
            </w:del>
          </w:p>
        </w:tc>
        <w:tc>
          <w:tcPr>
            <w:tcW w:w="902" w:type="dxa"/>
            <w:tcBorders>
              <w:top w:val="single" w:sz="4" w:space="0" w:color="C0C0C0"/>
              <w:left w:val="single" w:sz="4" w:space="0" w:color="C0C0C0"/>
              <w:bottom w:val="single" w:sz="4" w:space="0" w:color="C0C0C0"/>
              <w:right w:val="single" w:sz="4" w:space="0" w:color="C0C0C0"/>
            </w:tcBorders>
          </w:tcPr>
          <w:p w14:paraId="6DDB8230" w14:textId="1F12B27B" w:rsidR="00862DFC" w:rsidDel="003E3378" w:rsidRDefault="00862DFC" w:rsidP="00B00EAE">
            <w:pPr>
              <w:pStyle w:val="TableParagraph"/>
              <w:ind w:right="49"/>
              <w:rPr>
                <w:del w:id="4251" w:author="Ian Russell" w:date="2021-06-04T16:18:00Z"/>
                <w:sz w:val="15"/>
              </w:rPr>
            </w:pPr>
            <w:del w:id="4252" w:author="Ian Russell" w:date="2021-06-04T16:18:00Z">
              <w:r w:rsidDel="003E3378">
                <w:rPr>
                  <w:w w:val="105"/>
                  <w:sz w:val="15"/>
                </w:rPr>
                <w:delText>$1,893.53</w:delText>
              </w:r>
            </w:del>
          </w:p>
        </w:tc>
        <w:tc>
          <w:tcPr>
            <w:tcW w:w="933" w:type="dxa"/>
            <w:tcBorders>
              <w:top w:val="single" w:sz="4" w:space="0" w:color="C0C0C0"/>
              <w:left w:val="single" w:sz="4" w:space="0" w:color="C0C0C0"/>
              <w:bottom w:val="single" w:sz="4" w:space="0" w:color="C0C0C0"/>
              <w:right w:val="single" w:sz="4" w:space="0" w:color="C0C0C0"/>
            </w:tcBorders>
          </w:tcPr>
          <w:p w14:paraId="191E547D" w14:textId="1574D358" w:rsidR="00862DFC" w:rsidDel="003E3378" w:rsidRDefault="00862DFC" w:rsidP="00B00EAE">
            <w:pPr>
              <w:pStyle w:val="TableParagraph"/>
              <w:ind w:left="105" w:right="76"/>
              <w:rPr>
                <w:del w:id="4253" w:author="Ian Russell" w:date="2021-06-04T16:18:00Z"/>
                <w:sz w:val="15"/>
              </w:rPr>
            </w:pPr>
            <w:del w:id="4254" w:author="Ian Russell" w:date="2021-06-04T16:18:00Z">
              <w:r w:rsidDel="003E3378">
                <w:rPr>
                  <w:w w:val="105"/>
                  <w:sz w:val="15"/>
                </w:rPr>
                <w:delText>$1,931.40</w:delText>
              </w:r>
            </w:del>
          </w:p>
        </w:tc>
      </w:tr>
    </w:tbl>
    <w:p w14:paraId="6C93142A" w14:textId="77777777" w:rsidR="00862DFC" w:rsidRDefault="00862DFC" w:rsidP="00862DFC">
      <w:pPr>
        <w:rPr>
          <w:sz w:val="15"/>
        </w:rPr>
        <w:sectPr w:rsidR="00862DFC" w:rsidSect="00191A4E">
          <w:footerReference w:type="default" r:id="rId14"/>
          <w:pgSz w:w="11910" w:h="16840"/>
          <w:pgMar w:top="2420" w:right="1600" w:bottom="2420" w:left="300" w:header="0" w:footer="1410" w:gutter="0"/>
          <w:cols w:space="720"/>
          <w:docGrid w:linePitch="299"/>
        </w:sectPr>
      </w:pPr>
    </w:p>
    <w:p w14:paraId="61797AEE" w14:textId="77777777" w:rsidR="00862DFC" w:rsidRDefault="00862DFC" w:rsidP="00862DFC">
      <w:pPr>
        <w:pStyle w:val="Heading4"/>
        <w:spacing w:before="81"/>
        <w:ind w:left="4341" w:right="4287"/>
        <w:jc w:val="center"/>
      </w:pPr>
      <w:r>
        <w:rPr>
          <w:w w:val="105"/>
        </w:rPr>
        <w:t>Appendix</w:t>
      </w:r>
      <w:r>
        <w:rPr>
          <w:spacing w:val="-11"/>
          <w:w w:val="105"/>
        </w:rPr>
        <w:t xml:space="preserve"> </w:t>
      </w:r>
      <w:r>
        <w:rPr>
          <w:w w:val="105"/>
        </w:rPr>
        <w:t>A-</w:t>
      </w:r>
      <w:commentRangeStart w:id="4255"/>
      <w:r>
        <w:rPr>
          <w:w w:val="105"/>
        </w:rPr>
        <w:t>2</w:t>
      </w:r>
      <w:commentRangeEnd w:id="4255"/>
      <w:r w:rsidR="00A36586">
        <w:rPr>
          <w:rStyle w:val="CommentReference"/>
          <w:b w:val="0"/>
          <w:bCs w:val="0"/>
        </w:rPr>
        <w:commentReference w:id="4255"/>
      </w:r>
    </w:p>
    <w:p w14:paraId="0C6DD70D" w14:textId="77777777" w:rsidR="00862DFC" w:rsidRDefault="00862DFC" w:rsidP="00862DFC">
      <w:pPr>
        <w:spacing w:before="10" w:line="247" w:lineRule="auto"/>
        <w:ind w:left="4341" w:right="4349"/>
        <w:jc w:val="center"/>
        <w:rPr>
          <w:b/>
          <w:sz w:val="19"/>
        </w:rPr>
      </w:pPr>
      <w:r>
        <w:rPr>
          <w:b/>
          <w:sz w:val="19"/>
        </w:rPr>
        <w:t>Schedule</w:t>
      </w:r>
      <w:r>
        <w:rPr>
          <w:b/>
          <w:spacing w:val="13"/>
          <w:sz w:val="19"/>
        </w:rPr>
        <w:t xml:space="preserve"> </w:t>
      </w:r>
      <w:r>
        <w:rPr>
          <w:b/>
          <w:sz w:val="19"/>
        </w:rPr>
        <w:t>of</w:t>
      </w:r>
      <w:r>
        <w:rPr>
          <w:b/>
          <w:spacing w:val="11"/>
          <w:sz w:val="19"/>
        </w:rPr>
        <w:t xml:space="preserve"> </w:t>
      </w:r>
      <w:r>
        <w:rPr>
          <w:b/>
          <w:sz w:val="19"/>
        </w:rPr>
        <w:t>Bi-Weekly</w:t>
      </w:r>
      <w:r>
        <w:rPr>
          <w:b/>
          <w:spacing w:val="13"/>
          <w:sz w:val="19"/>
        </w:rPr>
        <w:t xml:space="preserve"> </w:t>
      </w:r>
      <w:r>
        <w:rPr>
          <w:b/>
          <w:sz w:val="19"/>
        </w:rPr>
        <w:t>Salary</w:t>
      </w:r>
      <w:r>
        <w:rPr>
          <w:b/>
          <w:spacing w:val="14"/>
          <w:sz w:val="19"/>
        </w:rPr>
        <w:t xml:space="preserve"> </w:t>
      </w:r>
      <w:r>
        <w:rPr>
          <w:b/>
          <w:sz w:val="19"/>
        </w:rPr>
        <w:t>Rates</w:t>
      </w:r>
      <w:r>
        <w:rPr>
          <w:b/>
          <w:spacing w:val="-50"/>
          <w:sz w:val="19"/>
        </w:rPr>
        <w:t xml:space="preserve"> </w:t>
      </w:r>
      <w:r>
        <w:rPr>
          <w:b/>
          <w:w w:val="105"/>
          <w:sz w:val="19"/>
        </w:rPr>
        <w:t>Effective</w:t>
      </w:r>
      <w:r>
        <w:rPr>
          <w:b/>
          <w:spacing w:val="-5"/>
          <w:w w:val="105"/>
          <w:sz w:val="19"/>
        </w:rPr>
        <w:t xml:space="preserve"> </w:t>
      </w:r>
      <w:r>
        <w:rPr>
          <w:b/>
          <w:w w:val="105"/>
          <w:sz w:val="19"/>
        </w:rPr>
        <w:t>June</w:t>
      </w:r>
      <w:r>
        <w:rPr>
          <w:b/>
          <w:spacing w:val="-5"/>
          <w:w w:val="105"/>
          <w:sz w:val="19"/>
        </w:rPr>
        <w:t xml:space="preserve"> </w:t>
      </w:r>
      <w:r>
        <w:rPr>
          <w:b/>
          <w:w w:val="105"/>
          <w:sz w:val="19"/>
        </w:rPr>
        <w:t>30,</w:t>
      </w:r>
      <w:r>
        <w:rPr>
          <w:b/>
          <w:spacing w:val="-4"/>
          <w:w w:val="105"/>
          <w:sz w:val="19"/>
        </w:rPr>
        <w:t xml:space="preserve"> </w:t>
      </w:r>
      <w:r>
        <w:rPr>
          <w:b/>
          <w:w w:val="105"/>
          <w:sz w:val="19"/>
        </w:rPr>
        <w:t>2011</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902"/>
        <w:gridCol w:w="901"/>
        <w:gridCol w:w="902"/>
        <w:gridCol w:w="901"/>
        <w:gridCol w:w="901"/>
        <w:gridCol w:w="901"/>
        <w:gridCol w:w="901"/>
        <w:gridCol w:w="901"/>
        <w:gridCol w:w="902"/>
        <w:gridCol w:w="901"/>
        <w:gridCol w:w="902"/>
        <w:gridCol w:w="933"/>
      </w:tblGrid>
      <w:tr w:rsidR="00862DFC" w14:paraId="5D67DF09" w14:textId="77777777" w:rsidTr="00B00EAE">
        <w:trPr>
          <w:trHeight w:val="196"/>
        </w:trPr>
        <w:tc>
          <w:tcPr>
            <w:tcW w:w="643" w:type="dxa"/>
            <w:shd w:val="clear" w:color="auto" w:fill="C0C0C0"/>
          </w:tcPr>
          <w:p w14:paraId="6CDFD859" w14:textId="77777777" w:rsidR="00862DFC" w:rsidRDefault="00862DFC" w:rsidP="00B00EAE">
            <w:pPr>
              <w:pStyle w:val="TableParagraph"/>
              <w:spacing w:before="6" w:line="170" w:lineRule="exact"/>
              <w:ind w:left="82" w:right="73"/>
              <w:rPr>
                <w:sz w:val="15"/>
              </w:rPr>
            </w:pPr>
            <w:r>
              <w:rPr>
                <w:w w:val="105"/>
                <w:sz w:val="15"/>
              </w:rPr>
              <w:t>Grade</w:t>
            </w:r>
          </w:p>
        </w:tc>
        <w:tc>
          <w:tcPr>
            <w:tcW w:w="902" w:type="dxa"/>
            <w:shd w:val="clear" w:color="auto" w:fill="C0C0C0"/>
          </w:tcPr>
          <w:p w14:paraId="627BCB3C" w14:textId="77777777" w:rsidR="00862DFC" w:rsidRDefault="00862DFC" w:rsidP="00B00EAE">
            <w:pPr>
              <w:pStyle w:val="TableParagraph"/>
              <w:spacing w:before="6" w:line="170" w:lineRule="exact"/>
              <w:ind w:left="69" w:right="60"/>
              <w:rPr>
                <w:sz w:val="15"/>
              </w:rPr>
            </w:pPr>
            <w:r>
              <w:rPr>
                <w:w w:val="105"/>
                <w:sz w:val="15"/>
              </w:rPr>
              <w:t>Step</w:t>
            </w:r>
            <w:r>
              <w:rPr>
                <w:spacing w:val="-3"/>
                <w:w w:val="105"/>
                <w:sz w:val="15"/>
              </w:rPr>
              <w:t xml:space="preserve"> </w:t>
            </w:r>
            <w:r>
              <w:rPr>
                <w:w w:val="105"/>
                <w:sz w:val="15"/>
              </w:rPr>
              <w:t>1</w:t>
            </w:r>
          </w:p>
        </w:tc>
        <w:tc>
          <w:tcPr>
            <w:tcW w:w="901" w:type="dxa"/>
            <w:shd w:val="clear" w:color="auto" w:fill="C0C0C0"/>
          </w:tcPr>
          <w:p w14:paraId="4230B535" w14:textId="77777777" w:rsidR="00862DFC" w:rsidRDefault="00862DFC" w:rsidP="00B00EAE">
            <w:pPr>
              <w:pStyle w:val="TableParagraph"/>
              <w:spacing w:before="6" w:line="170" w:lineRule="exact"/>
              <w:ind w:left="69" w:right="60"/>
              <w:rPr>
                <w:sz w:val="15"/>
              </w:rPr>
            </w:pPr>
            <w:r>
              <w:rPr>
                <w:w w:val="105"/>
                <w:sz w:val="15"/>
              </w:rPr>
              <w:t>Step</w:t>
            </w:r>
            <w:r>
              <w:rPr>
                <w:spacing w:val="-3"/>
                <w:w w:val="105"/>
                <w:sz w:val="15"/>
              </w:rPr>
              <w:t xml:space="preserve"> </w:t>
            </w:r>
            <w:r>
              <w:rPr>
                <w:w w:val="105"/>
                <w:sz w:val="15"/>
              </w:rPr>
              <w:t>2</w:t>
            </w:r>
          </w:p>
        </w:tc>
        <w:tc>
          <w:tcPr>
            <w:tcW w:w="902" w:type="dxa"/>
            <w:shd w:val="clear" w:color="auto" w:fill="C0C0C0"/>
          </w:tcPr>
          <w:p w14:paraId="61A4881F" w14:textId="77777777" w:rsidR="00862DFC" w:rsidRDefault="00862DFC" w:rsidP="00B00EAE">
            <w:pPr>
              <w:pStyle w:val="TableParagraph"/>
              <w:spacing w:before="6" w:line="170" w:lineRule="exact"/>
              <w:ind w:left="0" w:right="192"/>
              <w:jc w:val="right"/>
              <w:rPr>
                <w:sz w:val="15"/>
              </w:rPr>
            </w:pPr>
            <w:r>
              <w:rPr>
                <w:w w:val="105"/>
                <w:sz w:val="15"/>
              </w:rPr>
              <w:t>Step</w:t>
            </w:r>
            <w:r>
              <w:rPr>
                <w:spacing w:val="-2"/>
                <w:w w:val="105"/>
                <w:sz w:val="15"/>
              </w:rPr>
              <w:t xml:space="preserve"> </w:t>
            </w:r>
            <w:r>
              <w:rPr>
                <w:w w:val="105"/>
                <w:sz w:val="15"/>
              </w:rPr>
              <w:t>3</w:t>
            </w:r>
          </w:p>
        </w:tc>
        <w:tc>
          <w:tcPr>
            <w:tcW w:w="901" w:type="dxa"/>
            <w:shd w:val="clear" w:color="auto" w:fill="C0C0C0"/>
          </w:tcPr>
          <w:p w14:paraId="0006ED40" w14:textId="77777777" w:rsidR="00862DFC" w:rsidRDefault="00862DFC" w:rsidP="00B00EAE">
            <w:pPr>
              <w:pStyle w:val="TableParagraph"/>
              <w:spacing w:before="6" w:line="170" w:lineRule="exact"/>
              <w:ind w:left="74" w:right="60"/>
              <w:rPr>
                <w:sz w:val="15"/>
              </w:rPr>
            </w:pPr>
            <w:r>
              <w:rPr>
                <w:w w:val="105"/>
                <w:sz w:val="15"/>
              </w:rPr>
              <w:t>Step</w:t>
            </w:r>
            <w:r>
              <w:rPr>
                <w:spacing w:val="-3"/>
                <w:w w:val="105"/>
                <w:sz w:val="15"/>
              </w:rPr>
              <w:t xml:space="preserve"> </w:t>
            </w:r>
            <w:r>
              <w:rPr>
                <w:w w:val="105"/>
                <w:sz w:val="15"/>
              </w:rPr>
              <w:t>4</w:t>
            </w:r>
          </w:p>
        </w:tc>
        <w:tc>
          <w:tcPr>
            <w:tcW w:w="901" w:type="dxa"/>
            <w:shd w:val="clear" w:color="auto" w:fill="C0C0C0"/>
          </w:tcPr>
          <w:p w14:paraId="24C85784" w14:textId="77777777" w:rsidR="00862DFC" w:rsidRDefault="00862DFC" w:rsidP="00B00EAE">
            <w:pPr>
              <w:pStyle w:val="TableParagraph"/>
              <w:spacing w:before="6" w:line="170" w:lineRule="exact"/>
              <w:ind w:left="77" w:right="60"/>
              <w:rPr>
                <w:sz w:val="15"/>
              </w:rPr>
            </w:pPr>
            <w:r>
              <w:rPr>
                <w:w w:val="105"/>
                <w:sz w:val="15"/>
              </w:rPr>
              <w:t>Step</w:t>
            </w:r>
            <w:r>
              <w:rPr>
                <w:spacing w:val="-3"/>
                <w:w w:val="105"/>
                <w:sz w:val="15"/>
              </w:rPr>
              <w:t xml:space="preserve"> </w:t>
            </w:r>
            <w:r>
              <w:rPr>
                <w:w w:val="105"/>
                <w:sz w:val="15"/>
              </w:rPr>
              <w:t>5</w:t>
            </w:r>
          </w:p>
        </w:tc>
        <w:tc>
          <w:tcPr>
            <w:tcW w:w="901" w:type="dxa"/>
            <w:shd w:val="clear" w:color="auto" w:fill="C0C0C0"/>
          </w:tcPr>
          <w:p w14:paraId="34D21D53" w14:textId="77777777" w:rsidR="00862DFC" w:rsidRDefault="00862DFC" w:rsidP="00B00EAE">
            <w:pPr>
              <w:pStyle w:val="TableParagraph"/>
              <w:spacing w:before="6" w:line="170" w:lineRule="exact"/>
              <w:ind w:left="78" w:right="60"/>
              <w:rPr>
                <w:sz w:val="15"/>
              </w:rPr>
            </w:pPr>
            <w:r>
              <w:rPr>
                <w:w w:val="105"/>
                <w:sz w:val="15"/>
              </w:rPr>
              <w:t>Step</w:t>
            </w:r>
            <w:r>
              <w:rPr>
                <w:spacing w:val="-3"/>
                <w:w w:val="105"/>
                <w:sz w:val="15"/>
              </w:rPr>
              <w:t xml:space="preserve"> </w:t>
            </w:r>
            <w:r>
              <w:rPr>
                <w:w w:val="105"/>
                <w:sz w:val="15"/>
              </w:rPr>
              <w:t>6</w:t>
            </w:r>
          </w:p>
        </w:tc>
        <w:tc>
          <w:tcPr>
            <w:tcW w:w="901" w:type="dxa"/>
            <w:shd w:val="clear" w:color="auto" w:fill="C0C0C0"/>
          </w:tcPr>
          <w:p w14:paraId="7BBBCD5E" w14:textId="77777777" w:rsidR="00862DFC" w:rsidRDefault="00862DFC" w:rsidP="00B00EAE">
            <w:pPr>
              <w:pStyle w:val="TableParagraph"/>
              <w:spacing w:before="6" w:line="170" w:lineRule="exact"/>
              <w:ind w:left="233"/>
              <w:jc w:val="left"/>
              <w:rPr>
                <w:sz w:val="15"/>
              </w:rPr>
            </w:pPr>
            <w:r>
              <w:rPr>
                <w:w w:val="105"/>
                <w:sz w:val="15"/>
              </w:rPr>
              <w:t>Step</w:t>
            </w:r>
            <w:r>
              <w:rPr>
                <w:spacing w:val="-3"/>
                <w:w w:val="105"/>
                <w:sz w:val="15"/>
              </w:rPr>
              <w:t xml:space="preserve"> </w:t>
            </w:r>
            <w:r>
              <w:rPr>
                <w:w w:val="105"/>
                <w:sz w:val="15"/>
              </w:rPr>
              <w:t>7</w:t>
            </w:r>
          </w:p>
        </w:tc>
        <w:tc>
          <w:tcPr>
            <w:tcW w:w="901" w:type="dxa"/>
            <w:shd w:val="clear" w:color="auto" w:fill="C0C0C0"/>
          </w:tcPr>
          <w:p w14:paraId="6EC295A4" w14:textId="77777777" w:rsidR="00862DFC" w:rsidRDefault="00862DFC" w:rsidP="00B00EAE">
            <w:pPr>
              <w:pStyle w:val="TableParagraph"/>
              <w:spacing w:before="6" w:line="170" w:lineRule="exact"/>
              <w:ind w:right="54"/>
              <w:rPr>
                <w:sz w:val="15"/>
              </w:rPr>
            </w:pPr>
            <w:r>
              <w:rPr>
                <w:w w:val="105"/>
                <w:sz w:val="15"/>
              </w:rPr>
              <w:t>Step</w:t>
            </w:r>
            <w:r>
              <w:rPr>
                <w:spacing w:val="-3"/>
                <w:w w:val="105"/>
                <w:sz w:val="15"/>
              </w:rPr>
              <w:t xml:space="preserve"> </w:t>
            </w:r>
            <w:r>
              <w:rPr>
                <w:w w:val="105"/>
                <w:sz w:val="15"/>
              </w:rPr>
              <w:t>8</w:t>
            </w:r>
          </w:p>
        </w:tc>
        <w:tc>
          <w:tcPr>
            <w:tcW w:w="902" w:type="dxa"/>
            <w:shd w:val="clear" w:color="auto" w:fill="C0C0C0"/>
          </w:tcPr>
          <w:p w14:paraId="39F3B694" w14:textId="77777777" w:rsidR="00862DFC" w:rsidRDefault="00862DFC" w:rsidP="00B00EAE">
            <w:pPr>
              <w:pStyle w:val="TableParagraph"/>
              <w:spacing w:before="6" w:line="170" w:lineRule="exact"/>
              <w:ind w:right="52"/>
              <w:rPr>
                <w:sz w:val="15"/>
              </w:rPr>
            </w:pPr>
            <w:r>
              <w:rPr>
                <w:w w:val="105"/>
                <w:sz w:val="15"/>
              </w:rPr>
              <w:t>Step</w:t>
            </w:r>
            <w:r>
              <w:rPr>
                <w:spacing w:val="-3"/>
                <w:w w:val="105"/>
                <w:sz w:val="15"/>
              </w:rPr>
              <w:t xml:space="preserve"> </w:t>
            </w:r>
            <w:r>
              <w:rPr>
                <w:w w:val="105"/>
                <w:sz w:val="15"/>
              </w:rPr>
              <w:t>9</w:t>
            </w:r>
          </w:p>
        </w:tc>
        <w:tc>
          <w:tcPr>
            <w:tcW w:w="901" w:type="dxa"/>
            <w:shd w:val="clear" w:color="auto" w:fill="C0C0C0"/>
          </w:tcPr>
          <w:p w14:paraId="55B02B4C" w14:textId="77777777" w:rsidR="00862DFC" w:rsidRDefault="00862DFC" w:rsidP="00B00EAE">
            <w:pPr>
              <w:pStyle w:val="TableParagraph"/>
              <w:spacing w:before="6" w:line="170" w:lineRule="exact"/>
              <w:ind w:right="50"/>
              <w:rPr>
                <w:sz w:val="15"/>
              </w:rPr>
            </w:pPr>
            <w:r>
              <w:rPr>
                <w:w w:val="105"/>
                <w:sz w:val="15"/>
              </w:rPr>
              <w:t>Step</w:t>
            </w:r>
            <w:r>
              <w:rPr>
                <w:spacing w:val="-3"/>
                <w:w w:val="105"/>
                <w:sz w:val="15"/>
              </w:rPr>
              <w:t xml:space="preserve"> </w:t>
            </w:r>
            <w:r>
              <w:rPr>
                <w:w w:val="105"/>
                <w:sz w:val="15"/>
              </w:rPr>
              <w:t>10</w:t>
            </w:r>
          </w:p>
        </w:tc>
        <w:tc>
          <w:tcPr>
            <w:tcW w:w="902" w:type="dxa"/>
            <w:shd w:val="clear" w:color="auto" w:fill="C0C0C0"/>
          </w:tcPr>
          <w:p w14:paraId="6279F326" w14:textId="77777777" w:rsidR="00862DFC" w:rsidRDefault="00862DFC" w:rsidP="00B00EAE">
            <w:pPr>
              <w:pStyle w:val="TableParagraph"/>
              <w:spacing w:before="6" w:line="170" w:lineRule="exact"/>
              <w:ind w:right="50"/>
              <w:rPr>
                <w:sz w:val="15"/>
              </w:rPr>
            </w:pPr>
            <w:r>
              <w:rPr>
                <w:w w:val="105"/>
                <w:sz w:val="15"/>
              </w:rPr>
              <w:t>Step</w:t>
            </w:r>
            <w:r>
              <w:rPr>
                <w:spacing w:val="-3"/>
                <w:w w:val="105"/>
                <w:sz w:val="15"/>
              </w:rPr>
              <w:t xml:space="preserve"> </w:t>
            </w:r>
            <w:r>
              <w:rPr>
                <w:w w:val="105"/>
                <w:sz w:val="15"/>
              </w:rPr>
              <w:t>11</w:t>
            </w:r>
          </w:p>
        </w:tc>
        <w:tc>
          <w:tcPr>
            <w:tcW w:w="933" w:type="dxa"/>
            <w:shd w:val="clear" w:color="auto" w:fill="C0C0C0"/>
          </w:tcPr>
          <w:p w14:paraId="7B71F243" w14:textId="77777777" w:rsidR="00862DFC" w:rsidRDefault="00862DFC" w:rsidP="00B00EAE">
            <w:pPr>
              <w:pStyle w:val="TableParagraph"/>
              <w:spacing w:before="6" w:line="170" w:lineRule="exact"/>
              <w:ind w:left="105" w:right="73"/>
              <w:rPr>
                <w:sz w:val="15"/>
              </w:rPr>
            </w:pPr>
            <w:r>
              <w:rPr>
                <w:w w:val="105"/>
                <w:sz w:val="15"/>
              </w:rPr>
              <w:t>Step</w:t>
            </w:r>
            <w:r>
              <w:rPr>
                <w:spacing w:val="-3"/>
                <w:w w:val="105"/>
                <w:sz w:val="15"/>
              </w:rPr>
              <w:t xml:space="preserve"> </w:t>
            </w:r>
            <w:r>
              <w:rPr>
                <w:w w:val="105"/>
                <w:sz w:val="15"/>
              </w:rPr>
              <w:t>12</w:t>
            </w:r>
          </w:p>
        </w:tc>
      </w:tr>
      <w:tr w:rsidR="00862DFC" w14:paraId="4CE98EC7" w14:textId="77777777" w:rsidTr="00B00EAE">
        <w:trPr>
          <w:trHeight w:val="196"/>
        </w:trPr>
        <w:tc>
          <w:tcPr>
            <w:tcW w:w="643" w:type="dxa"/>
            <w:tcBorders>
              <w:left w:val="single" w:sz="4" w:space="0" w:color="C0C0C0"/>
              <w:bottom w:val="single" w:sz="4" w:space="0" w:color="C0C0C0"/>
              <w:right w:val="single" w:sz="4" w:space="0" w:color="C0C0C0"/>
            </w:tcBorders>
          </w:tcPr>
          <w:p w14:paraId="74E44F48" w14:textId="77777777" w:rsidR="00862DFC" w:rsidRDefault="00862DFC" w:rsidP="00B00EAE">
            <w:pPr>
              <w:pStyle w:val="TableParagraph"/>
              <w:spacing w:before="6" w:line="170" w:lineRule="exact"/>
              <w:ind w:left="82" w:right="73"/>
              <w:rPr>
                <w:sz w:val="15"/>
              </w:rPr>
            </w:pPr>
            <w:r>
              <w:rPr>
                <w:w w:val="105"/>
                <w:sz w:val="15"/>
              </w:rPr>
              <w:t>01</w:t>
            </w:r>
          </w:p>
        </w:tc>
        <w:tc>
          <w:tcPr>
            <w:tcW w:w="902" w:type="dxa"/>
            <w:tcBorders>
              <w:left w:val="single" w:sz="4" w:space="0" w:color="C0C0C0"/>
              <w:bottom w:val="single" w:sz="4" w:space="0" w:color="C0C0C0"/>
              <w:right w:val="single" w:sz="4" w:space="0" w:color="C0C0C0"/>
            </w:tcBorders>
          </w:tcPr>
          <w:p w14:paraId="75C27663" w14:textId="77777777" w:rsidR="00862DFC" w:rsidRDefault="00862DFC" w:rsidP="00B00EAE">
            <w:pPr>
              <w:pStyle w:val="TableParagraph"/>
              <w:spacing w:before="6" w:line="170" w:lineRule="exact"/>
              <w:ind w:left="67" w:right="60"/>
              <w:rPr>
                <w:sz w:val="15"/>
              </w:rPr>
            </w:pPr>
            <w:r>
              <w:rPr>
                <w:w w:val="105"/>
                <w:sz w:val="15"/>
              </w:rPr>
              <w:t>$841.77</w:t>
            </w:r>
          </w:p>
        </w:tc>
        <w:tc>
          <w:tcPr>
            <w:tcW w:w="901" w:type="dxa"/>
            <w:tcBorders>
              <w:left w:val="single" w:sz="4" w:space="0" w:color="C0C0C0"/>
              <w:bottom w:val="single" w:sz="4" w:space="0" w:color="C0C0C0"/>
              <w:right w:val="single" w:sz="4" w:space="0" w:color="C0C0C0"/>
            </w:tcBorders>
          </w:tcPr>
          <w:p w14:paraId="4044B045" w14:textId="77777777" w:rsidR="00862DFC" w:rsidRDefault="00862DFC" w:rsidP="00B00EAE">
            <w:pPr>
              <w:pStyle w:val="TableParagraph"/>
              <w:spacing w:before="6" w:line="170" w:lineRule="exact"/>
              <w:ind w:left="69" w:right="60"/>
              <w:rPr>
                <w:sz w:val="15"/>
              </w:rPr>
            </w:pPr>
            <w:r>
              <w:rPr>
                <w:w w:val="105"/>
                <w:sz w:val="15"/>
              </w:rPr>
              <w:t>$855.80</w:t>
            </w:r>
          </w:p>
        </w:tc>
        <w:tc>
          <w:tcPr>
            <w:tcW w:w="902" w:type="dxa"/>
            <w:tcBorders>
              <w:left w:val="single" w:sz="4" w:space="0" w:color="C0C0C0"/>
              <w:bottom w:val="single" w:sz="4" w:space="0" w:color="C0C0C0"/>
              <w:right w:val="single" w:sz="4" w:space="0" w:color="C0C0C0"/>
            </w:tcBorders>
          </w:tcPr>
          <w:p w14:paraId="262B2E18" w14:textId="77777777" w:rsidR="00862DFC" w:rsidRDefault="00862DFC" w:rsidP="00B00EAE">
            <w:pPr>
              <w:pStyle w:val="TableParagraph"/>
              <w:spacing w:before="6" w:line="170" w:lineRule="exact"/>
              <w:ind w:left="0" w:right="158"/>
              <w:jc w:val="right"/>
              <w:rPr>
                <w:sz w:val="15"/>
              </w:rPr>
            </w:pPr>
            <w:r>
              <w:rPr>
                <w:w w:val="105"/>
                <w:sz w:val="15"/>
              </w:rPr>
              <w:t>$870.14</w:t>
            </w:r>
          </w:p>
        </w:tc>
        <w:tc>
          <w:tcPr>
            <w:tcW w:w="901" w:type="dxa"/>
            <w:tcBorders>
              <w:left w:val="single" w:sz="4" w:space="0" w:color="C0C0C0"/>
              <w:bottom w:val="single" w:sz="4" w:space="0" w:color="C0C0C0"/>
              <w:right w:val="single" w:sz="4" w:space="0" w:color="C0C0C0"/>
            </w:tcBorders>
          </w:tcPr>
          <w:p w14:paraId="61941F31" w14:textId="77777777" w:rsidR="00862DFC" w:rsidRDefault="00862DFC" w:rsidP="00B00EAE">
            <w:pPr>
              <w:pStyle w:val="TableParagraph"/>
              <w:spacing w:before="6" w:line="170" w:lineRule="exact"/>
              <w:ind w:left="72" w:right="60"/>
              <w:rPr>
                <w:sz w:val="15"/>
              </w:rPr>
            </w:pPr>
            <w:r>
              <w:rPr>
                <w:w w:val="105"/>
                <w:sz w:val="15"/>
              </w:rPr>
              <w:t>$884.69</w:t>
            </w:r>
          </w:p>
        </w:tc>
        <w:tc>
          <w:tcPr>
            <w:tcW w:w="901" w:type="dxa"/>
            <w:tcBorders>
              <w:left w:val="single" w:sz="4" w:space="0" w:color="C0C0C0"/>
              <w:bottom w:val="single" w:sz="4" w:space="0" w:color="C0C0C0"/>
              <w:right w:val="single" w:sz="4" w:space="0" w:color="C0C0C0"/>
            </w:tcBorders>
          </w:tcPr>
          <w:p w14:paraId="0A7D77CA" w14:textId="77777777" w:rsidR="00862DFC" w:rsidRDefault="00862DFC" w:rsidP="00B00EAE">
            <w:pPr>
              <w:pStyle w:val="TableParagraph"/>
              <w:spacing w:before="6" w:line="170" w:lineRule="exact"/>
              <w:ind w:left="75" w:right="60"/>
              <w:rPr>
                <w:sz w:val="15"/>
              </w:rPr>
            </w:pPr>
            <w:r>
              <w:rPr>
                <w:w w:val="105"/>
                <w:sz w:val="15"/>
              </w:rPr>
              <w:t>$899.54</w:t>
            </w:r>
          </w:p>
        </w:tc>
        <w:tc>
          <w:tcPr>
            <w:tcW w:w="901" w:type="dxa"/>
            <w:tcBorders>
              <w:left w:val="single" w:sz="4" w:space="0" w:color="C0C0C0"/>
              <w:bottom w:val="single" w:sz="4" w:space="0" w:color="C0C0C0"/>
              <w:right w:val="single" w:sz="4" w:space="0" w:color="C0C0C0"/>
            </w:tcBorders>
          </w:tcPr>
          <w:p w14:paraId="0A6943D2" w14:textId="77777777" w:rsidR="00862DFC" w:rsidRDefault="00862DFC" w:rsidP="00B00EAE">
            <w:pPr>
              <w:pStyle w:val="TableParagraph"/>
              <w:spacing w:before="6" w:line="170" w:lineRule="exact"/>
              <w:ind w:left="76" w:right="60"/>
              <w:rPr>
                <w:sz w:val="15"/>
              </w:rPr>
            </w:pPr>
            <w:r>
              <w:rPr>
                <w:w w:val="105"/>
                <w:sz w:val="15"/>
              </w:rPr>
              <w:t>$914.60</w:t>
            </w:r>
          </w:p>
        </w:tc>
        <w:tc>
          <w:tcPr>
            <w:tcW w:w="901" w:type="dxa"/>
            <w:tcBorders>
              <w:left w:val="single" w:sz="4" w:space="0" w:color="C0C0C0"/>
              <w:bottom w:val="single" w:sz="4" w:space="0" w:color="C0C0C0"/>
              <w:right w:val="single" w:sz="4" w:space="0" w:color="C0C0C0"/>
            </w:tcBorders>
          </w:tcPr>
          <w:p w14:paraId="035B950D" w14:textId="77777777" w:rsidR="00862DFC" w:rsidRDefault="00862DFC" w:rsidP="00B00EAE">
            <w:pPr>
              <w:pStyle w:val="TableParagraph"/>
              <w:spacing w:before="6" w:line="170" w:lineRule="exact"/>
              <w:ind w:left="0" w:right="152"/>
              <w:jc w:val="right"/>
              <w:rPr>
                <w:sz w:val="15"/>
              </w:rPr>
            </w:pPr>
            <w:r>
              <w:rPr>
                <w:w w:val="105"/>
                <w:sz w:val="15"/>
              </w:rPr>
              <w:t>$929.98</w:t>
            </w:r>
          </w:p>
        </w:tc>
        <w:tc>
          <w:tcPr>
            <w:tcW w:w="901" w:type="dxa"/>
            <w:tcBorders>
              <w:left w:val="single" w:sz="4" w:space="0" w:color="C0C0C0"/>
              <w:bottom w:val="single" w:sz="4" w:space="0" w:color="C0C0C0"/>
              <w:right w:val="single" w:sz="4" w:space="0" w:color="C0C0C0"/>
            </w:tcBorders>
          </w:tcPr>
          <w:p w14:paraId="6B71CB51" w14:textId="77777777" w:rsidR="00862DFC" w:rsidRDefault="00862DFC" w:rsidP="00B00EAE">
            <w:pPr>
              <w:pStyle w:val="TableParagraph"/>
              <w:spacing w:before="6" w:line="170" w:lineRule="exact"/>
              <w:ind w:right="57"/>
              <w:rPr>
                <w:sz w:val="15"/>
              </w:rPr>
            </w:pPr>
            <w:r>
              <w:rPr>
                <w:w w:val="105"/>
                <w:sz w:val="15"/>
              </w:rPr>
              <w:t>$945.67</w:t>
            </w:r>
          </w:p>
        </w:tc>
        <w:tc>
          <w:tcPr>
            <w:tcW w:w="902" w:type="dxa"/>
            <w:tcBorders>
              <w:left w:val="single" w:sz="4" w:space="0" w:color="C0C0C0"/>
              <w:bottom w:val="single" w:sz="4" w:space="0" w:color="C0C0C0"/>
              <w:right w:val="single" w:sz="4" w:space="0" w:color="C0C0C0"/>
            </w:tcBorders>
          </w:tcPr>
          <w:p w14:paraId="0791DA17" w14:textId="77777777" w:rsidR="00862DFC" w:rsidRDefault="00862DFC" w:rsidP="00B00EAE">
            <w:pPr>
              <w:pStyle w:val="TableParagraph"/>
              <w:spacing w:before="6" w:line="170" w:lineRule="exact"/>
              <w:ind w:right="55"/>
              <w:rPr>
                <w:sz w:val="15"/>
              </w:rPr>
            </w:pPr>
            <w:r>
              <w:rPr>
                <w:w w:val="105"/>
                <w:sz w:val="15"/>
              </w:rPr>
              <w:t>$961.58</w:t>
            </w:r>
          </w:p>
        </w:tc>
        <w:tc>
          <w:tcPr>
            <w:tcW w:w="901" w:type="dxa"/>
            <w:tcBorders>
              <w:left w:val="single" w:sz="4" w:space="0" w:color="C0C0C0"/>
              <w:bottom w:val="single" w:sz="4" w:space="0" w:color="C0C0C0"/>
              <w:right w:val="single" w:sz="4" w:space="0" w:color="C0C0C0"/>
            </w:tcBorders>
          </w:tcPr>
          <w:p w14:paraId="01685AFB" w14:textId="77777777" w:rsidR="00862DFC" w:rsidRDefault="00862DFC" w:rsidP="00B00EAE">
            <w:pPr>
              <w:pStyle w:val="TableParagraph"/>
              <w:spacing w:before="6" w:line="170" w:lineRule="exact"/>
              <w:ind w:right="52"/>
              <w:rPr>
                <w:sz w:val="15"/>
              </w:rPr>
            </w:pPr>
            <w:r>
              <w:rPr>
                <w:w w:val="105"/>
                <w:sz w:val="15"/>
              </w:rPr>
              <w:t>$977.84</w:t>
            </w:r>
          </w:p>
        </w:tc>
        <w:tc>
          <w:tcPr>
            <w:tcW w:w="902" w:type="dxa"/>
            <w:tcBorders>
              <w:left w:val="single" w:sz="4" w:space="0" w:color="C0C0C0"/>
              <w:bottom w:val="single" w:sz="4" w:space="0" w:color="C0C0C0"/>
              <w:right w:val="single" w:sz="4" w:space="0" w:color="C0C0C0"/>
            </w:tcBorders>
          </w:tcPr>
          <w:p w14:paraId="1B77129F" w14:textId="77777777" w:rsidR="00862DFC" w:rsidRDefault="00862DFC" w:rsidP="00B00EAE">
            <w:pPr>
              <w:pStyle w:val="TableParagraph"/>
              <w:spacing w:before="6" w:line="170" w:lineRule="exact"/>
              <w:ind w:right="52"/>
              <w:rPr>
                <w:sz w:val="15"/>
              </w:rPr>
            </w:pPr>
            <w:r>
              <w:rPr>
                <w:w w:val="105"/>
                <w:sz w:val="15"/>
              </w:rPr>
              <w:t>$997.38</w:t>
            </w:r>
          </w:p>
        </w:tc>
        <w:tc>
          <w:tcPr>
            <w:tcW w:w="933" w:type="dxa"/>
            <w:tcBorders>
              <w:left w:val="single" w:sz="4" w:space="0" w:color="C0C0C0"/>
              <w:bottom w:val="single" w:sz="4" w:space="0" w:color="C0C0C0"/>
              <w:right w:val="single" w:sz="4" w:space="0" w:color="C0C0C0"/>
            </w:tcBorders>
          </w:tcPr>
          <w:p w14:paraId="42122385" w14:textId="77777777" w:rsidR="00862DFC" w:rsidRDefault="00862DFC" w:rsidP="00B00EAE">
            <w:pPr>
              <w:pStyle w:val="TableParagraph"/>
              <w:spacing w:before="6" w:line="170" w:lineRule="exact"/>
              <w:ind w:left="104" w:right="76"/>
              <w:rPr>
                <w:sz w:val="15"/>
              </w:rPr>
            </w:pPr>
            <w:r>
              <w:rPr>
                <w:w w:val="105"/>
                <w:sz w:val="15"/>
              </w:rPr>
              <w:t>$1,017.31</w:t>
            </w:r>
          </w:p>
        </w:tc>
      </w:tr>
      <w:tr w:rsidR="00862DFC" w14:paraId="6643452B"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37174834" w14:textId="77777777" w:rsidR="00862DFC" w:rsidRDefault="00862DFC" w:rsidP="00B00EAE">
            <w:pPr>
              <w:pStyle w:val="TableParagraph"/>
              <w:spacing w:before="6" w:line="168" w:lineRule="exact"/>
              <w:ind w:left="82" w:right="73"/>
              <w:rPr>
                <w:sz w:val="15"/>
              </w:rPr>
            </w:pPr>
            <w:r>
              <w:rPr>
                <w:w w:val="105"/>
                <w:sz w:val="15"/>
              </w:rPr>
              <w:t>02</w:t>
            </w:r>
          </w:p>
        </w:tc>
        <w:tc>
          <w:tcPr>
            <w:tcW w:w="902" w:type="dxa"/>
            <w:tcBorders>
              <w:top w:val="single" w:sz="4" w:space="0" w:color="C0C0C0"/>
              <w:left w:val="single" w:sz="4" w:space="0" w:color="C0C0C0"/>
              <w:bottom w:val="single" w:sz="4" w:space="0" w:color="C0C0C0"/>
              <w:right w:val="single" w:sz="4" w:space="0" w:color="C0C0C0"/>
            </w:tcBorders>
          </w:tcPr>
          <w:p w14:paraId="1339B98D" w14:textId="77777777" w:rsidR="00862DFC" w:rsidRDefault="00862DFC" w:rsidP="00B00EAE">
            <w:pPr>
              <w:pStyle w:val="TableParagraph"/>
              <w:spacing w:before="6" w:line="168" w:lineRule="exact"/>
              <w:ind w:left="67" w:right="60"/>
              <w:rPr>
                <w:sz w:val="15"/>
              </w:rPr>
            </w:pPr>
            <w:r>
              <w:rPr>
                <w:w w:val="105"/>
                <w:sz w:val="15"/>
              </w:rPr>
              <w:t>$857.00</w:t>
            </w:r>
          </w:p>
        </w:tc>
        <w:tc>
          <w:tcPr>
            <w:tcW w:w="901" w:type="dxa"/>
            <w:tcBorders>
              <w:top w:val="single" w:sz="4" w:space="0" w:color="C0C0C0"/>
              <w:left w:val="single" w:sz="4" w:space="0" w:color="C0C0C0"/>
              <w:bottom w:val="single" w:sz="4" w:space="0" w:color="C0C0C0"/>
              <w:right w:val="single" w:sz="4" w:space="0" w:color="C0C0C0"/>
            </w:tcBorders>
          </w:tcPr>
          <w:p w14:paraId="289014B7" w14:textId="77777777" w:rsidR="00862DFC" w:rsidRDefault="00862DFC" w:rsidP="00B00EAE">
            <w:pPr>
              <w:pStyle w:val="TableParagraph"/>
              <w:spacing w:before="6" w:line="168" w:lineRule="exact"/>
              <w:ind w:left="69" w:right="60"/>
              <w:rPr>
                <w:sz w:val="15"/>
              </w:rPr>
            </w:pPr>
            <w:r>
              <w:rPr>
                <w:w w:val="105"/>
                <w:sz w:val="15"/>
              </w:rPr>
              <w:t>$871.06</w:t>
            </w:r>
          </w:p>
        </w:tc>
        <w:tc>
          <w:tcPr>
            <w:tcW w:w="902" w:type="dxa"/>
            <w:tcBorders>
              <w:top w:val="single" w:sz="4" w:space="0" w:color="C0C0C0"/>
              <w:left w:val="single" w:sz="4" w:space="0" w:color="C0C0C0"/>
              <w:bottom w:val="single" w:sz="4" w:space="0" w:color="C0C0C0"/>
              <w:right w:val="single" w:sz="4" w:space="0" w:color="C0C0C0"/>
            </w:tcBorders>
          </w:tcPr>
          <w:p w14:paraId="3A7776B0" w14:textId="77777777" w:rsidR="00862DFC" w:rsidRDefault="00862DFC" w:rsidP="00B00EAE">
            <w:pPr>
              <w:pStyle w:val="TableParagraph"/>
              <w:spacing w:before="6" w:line="168" w:lineRule="exact"/>
              <w:ind w:left="0" w:right="158"/>
              <w:jc w:val="right"/>
              <w:rPr>
                <w:sz w:val="15"/>
              </w:rPr>
            </w:pPr>
            <w:r>
              <w:rPr>
                <w:w w:val="105"/>
                <w:sz w:val="15"/>
              </w:rPr>
              <w:t>$885.38</w:t>
            </w:r>
          </w:p>
        </w:tc>
        <w:tc>
          <w:tcPr>
            <w:tcW w:w="901" w:type="dxa"/>
            <w:tcBorders>
              <w:top w:val="single" w:sz="4" w:space="0" w:color="C0C0C0"/>
              <w:left w:val="single" w:sz="4" w:space="0" w:color="C0C0C0"/>
              <w:bottom w:val="single" w:sz="4" w:space="0" w:color="C0C0C0"/>
              <w:right w:val="single" w:sz="4" w:space="0" w:color="C0C0C0"/>
            </w:tcBorders>
          </w:tcPr>
          <w:p w14:paraId="14111F59" w14:textId="77777777" w:rsidR="00862DFC" w:rsidRDefault="00862DFC" w:rsidP="00B00EAE">
            <w:pPr>
              <w:pStyle w:val="TableParagraph"/>
              <w:spacing w:before="6" w:line="168" w:lineRule="exact"/>
              <w:ind w:left="72" w:right="60"/>
              <w:rPr>
                <w:sz w:val="15"/>
              </w:rPr>
            </w:pPr>
            <w:r>
              <w:rPr>
                <w:w w:val="105"/>
                <w:sz w:val="15"/>
              </w:rPr>
              <w:t>$899.97</w:t>
            </w:r>
          </w:p>
        </w:tc>
        <w:tc>
          <w:tcPr>
            <w:tcW w:w="901" w:type="dxa"/>
            <w:tcBorders>
              <w:top w:val="single" w:sz="4" w:space="0" w:color="C0C0C0"/>
              <w:left w:val="single" w:sz="4" w:space="0" w:color="C0C0C0"/>
              <w:bottom w:val="single" w:sz="4" w:space="0" w:color="C0C0C0"/>
              <w:right w:val="single" w:sz="4" w:space="0" w:color="C0C0C0"/>
            </w:tcBorders>
          </w:tcPr>
          <w:p w14:paraId="6FEC51E6" w14:textId="77777777" w:rsidR="00862DFC" w:rsidRDefault="00862DFC" w:rsidP="00B00EAE">
            <w:pPr>
              <w:pStyle w:val="TableParagraph"/>
              <w:spacing w:before="6" w:line="168" w:lineRule="exact"/>
              <w:ind w:left="75" w:right="60"/>
              <w:rPr>
                <w:sz w:val="15"/>
              </w:rPr>
            </w:pPr>
            <w:r>
              <w:rPr>
                <w:w w:val="105"/>
                <w:sz w:val="15"/>
              </w:rPr>
              <w:t>$914.78</w:t>
            </w:r>
          </w:p>
        </w:tc>
        <w:tc>
          <w:tcPr>
            <w:tcW w:w="901" w:type="dxa"/>
            <w:tcBorders>
              <w:top w:val="single" w:sz="4" w:space="0" w:color="C0C0C0"/>
              <w:left w:val="single" w:sz="4" w:space="0" w:color="C0C0C0"/>
              <w:bottom w:val="single" w:sz="4" w:space="0" w:color="C0C0C0"/>
              <w:right w:val="single" w:sz="4" w:space="0" w:color="C0C0C0"/>
            </w:tcBorders>
          </w:tcPr>
          <w:p w14:paraId="580EEA13" w14:textId="77777777" w:rsidR="00862DFC" w:rsidRDefault="00862DFC" w:rsidP="00B00EAE">
            <w:pPr>
              <w:pStyle w:val="TableParagraph"/>
              <w:spacing w:before="6" w:line="168" w:lineRule="exact"/>
              <w:ind w:left="76" w:right="60"/>
              <w:rPr>
                <w:sz w:val="15"/>
              </w:rPr>
            </w:pPr>
            <w:r>
              <w:rPr>
                <w:w w:val="105"/>
                <w:sz w:val="15"/>
              </w:rPr>
              <w:t>$929.90</w:t>
            </w:r>
          </w:p>
        </w:tc>
        <w:tc>
          <w:tcPr>
            <w:tcW w:w="901" w:type="dxa"/>
            <w:tcBorders>
              <w:top w:val="single" w:sz="4" w:space="0" w:color="C0C0C0"/>
              <w:left w:val="single" w:sz="4" w:space="0" w:color="C0C0C0"/>
              <w:bottom w:val="single" w:sz="4" w:space="0" w:color="C0C0C0"/>
              <w:right w:val="single" w:sz="4" w:space="0" w:color="C0C0C0"/>
            </w:tcBorders>
          </w:tcPr>
          <w:p w14:paraId="4F36CF1E" w14:textId="77777777" w:rsidR="00862DFC" w:rsidRDefault="00862DFC" w:rsidP="00B00EAE">
            <w:pPr>
              <w:pStyle w:val="TableParagraph"/>
              <w:spacing w:before="6" w:line="168" w:lineRule="exact"/>
              <w:ind w:left="0" w:right="152"/>
              <w:jc w:val="right"/>
              <w:rPr>
                <w:sz w:val="15"/>
              </w:rPr>
            </w:pPr>
            <w:r>
              <w:rPr>
                <w:w w:val="105"/>
                <w:sz w:val="15"/>
              </w:rPr>
              <w:t>$945.25</w:t>
            </w:r>
          </w:p>
        </w:tc>
        <w:tc>
          <w:tcPr>
            <w:tcW w:w="901" w:type="dxa"/>
            <w:tcBorders>
              <w:top w:val="single" w:sz="4" w:space="0" w:color="C0C0C0"/>
              <w:left w:val="single" w:sz="4" w:space="0" w:color="C0C0C0"/>
              <w:bottom w:val="single" w:sz="4" w:space="0" w:color="C0C0C0"/>
              <w:right w:val="single" w:sz="4" w:space="0" w:color="C0C0C0"/>
            </w:tcBorders>
          </w:tcPr>
          <w:p w14:paraId="04B4812D" w14:textId="77777777" w:rsidR="00862DFC" w:rsidRDefault="00862DFC" w:rsidP="00B00EAE">
            <w:pPr>
              <w:pStyle w:val="TableParagraph"/>
              <w:spacing w:before="6" w:line="168" w:lineRule="exact"/>
              <w:ind w:right="57"/>
              <w:rPr>
                <w:sz w:val="15"/>
              </w:rPr>
            </w:pPr>
            <w:r>
              <w:rPr>
                <w:w w:val="105"/>
                <w:sz w:val="15"/>
              </w:rPr>
              <w:t>$960.90</w:t>
            </w:r>
          </w:p>
        </w:tc>
        <w:tc>
          <w:tcPr>
            <w:tcW w:w="902" w:type="dxa"/>
            <w:tcBorders>
              <w:top w:val="single" w:sz="4" w:space="0" w:color="C0C0C0"/>
              <w:left w:val="single" w:sz="4" w:space="0" w:color="C0C0C0"/>
              <w:bottom w:val="single" w:sz="4" w:space="0" w:color="C0C0C0"/>
              <w:right w:val="single" w:sz="4" w:space="0" w:color="C0C0C0"/>
            </w:tcBorders>
          </w:tcPr>
          <w:p w14:paraId="1BCC5592" w14:textId="77777777" w:rsidR="00862DFC" w:rsidRDefault="00862DFC" w:rsidP="00B00EAE">
            <w:pPr>
              <w:pStyle w:val="TableParagraph"/>
              <w:spacing w:before="6" w:line="168" w:lineRule="exact"/>
              <w:ind w:right="55"/>
              <w:rPr>
                <w:sz w:val="15"/>
              </w:rPr>
            </w:pPr>
            <w:r>
              <w:rPr>
                <w:w w:val="105"/>
                <w:sz w:val="15"/>
              </w:rPr>
              <w:t>$976.84</w:t>
            </w:r>
          </w:p>
        </w:tc>
        <w:tc>
          <w:tcPr>
            <w:tcW w:w="901" w:type="dxa"/>
            <w:tcBorders>
              <w:top w:val="single" w:sz="4" w:space="0" w:color="C0C0C0"/>
              <w:left w:val="single" w:sz="4" w:space="0" w:color="C0C0C0"/>
              <w:bottom w:val="single" w:sz="4" w:space="0" w:color="C0C0C0"/>
              <w:right w:val="single" w:sz="4" w:space="0" w:color="C0C0C0"/>
            </w:tcBorders>
          </w:tcPr>
          <w:p w14:paraId="08FB7AB0" w14:textId="77777777" w:rsidR="00862DFC" w:rsidRDefault="00862DFC" w:rsidP="00B00EAE">
            <w:pPr>
              <w:pStyle w:val="TableParagraph"/>
              <w:spacing w:before="6" w:line="168" w:lineRule="exact"/>
              <w:ind w:right="52"/>
              <w:rPr>
                <w:sz w:val="15"/>
              </w:rPr>
            </w:pPr>
            <w:r>
              <w:rPr>
                <w:w w:val="105"/>
                <w:sz w:val="15"/>
              </w:rPr>
              <w:t>$993.06</w:t>
            </w:r>
          </w:p>
        </w:tc>
        <w:tc>
          <w:tcPr>
            <w:tcW w:w="902" w:type="dxa"/>
            <w:tcBorders>
              <w:top w:val="single" w:sz="4" w:space="0" w:color="C0C0C0"/>
              <w:left w:val="single" w:sz="4" w:space="0" w:color="C0C0C0"/>
              <w:bottom w:val="single" w:sz="4" w:space="0" w:color="C0C0C0"/>
              <w:right w:val="single" w:sz="4" w:space="0" w:color="C0C0C0"/>
            </w:tcBorders>
          </w:tcPr>
          <w:p w14:paraId="329E71B4" w14:textId="77777777" w:rsidR="00862DFC" w:rsidRDefault="00862DFC" w:rsidP="00B00EAE">
            <w:pPr>
              <w:pStyle w:val="TableParagraph"/>
              <w:spacing w:before="6" w:line="168" w:lineRule="exact"/>
              <w:ind w:right="49"/>
              <w:rPr>
                <w:sz w:val="15"/>
              </w:rPr>
            </w:pPr>
            <w:r>
              <w:rPr>
                <w:w w:val="105"/>
                <w:sz w:val="15"/>
              </w:rPr>
              <w:t>$1,012.92</w:t>
            </w:r>
          </w:p>
        </w:tc>
        <w:tc>
          <w:tcPr>
            <w:tcW w:w="933" w:type="dxa"/>
            <w:tcBorders>
              <w:top w:val="single" w:sz="4" w:space="0" w:color="C0C0C0"/>
              <w:left w:val="single" w:sz="4" w:space="0" w:color="C0C0C0"/>
              <w:bottom w:val="single" w:sz="4" w:space="0" w:color="C0C0C0"/>
              <w:right w:val="single" w:sz="4" w:space="0" w:color="C0C0C0"/>
            </w:tcBorders>
          </w:tcPr>
          <w:p w14:paraId="037CCFF9" w14:textId="77777777" w:rsidR="00862DFC" w:rsidRDefault="00862DFC" w:rsidP="00B00EAE">
            <w:pPr>
              <w:pStyle w:val="TableParagraph"/>
              <w:spacing w:before="6" w:line="168" w:lineRule="exact"/>
              <w:ind w:left="104" w:right="76"/>
              <w:rPr>
                <w:sz w:val="15"/>
              </w:rPr>
            </w:pPr>
            <w:r>
              <w:rPr>
                <w:w w:val="105"/>
                <w:sz w:val="15"/>
              </w:rPr>
              <w:t>$1,033.18</w:t>
            </w:r>
          </w:p>
        </w:tc>
      </w:tr>
      <w:tr w:rsidR="00862DFC" w14:paraId="7A6EC8DE"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3DC167ED" w14:textId="77777777" w:rsidR="00862DFC" w:rsidRDefault="00862DFC" w:rsidP="00B00EAE">
            <w:pPr>
              <w:pStyle w:val="TableParagraph"/>
              <w:spacing w:before="6" w:line="170" w:lineRule="exact"/>
              <w:ind w:left="82" w:right="73"/>
              <w:rPr>
                <w:sz w:val="15"/>
              </w:rPr>
            </w:pPr>
            <w:r>
              <w:rPr>
                <w:w w:val="105"/>
                <w:sz w:val="15"/>
              </w:rPr>
              <w:t>03</w:t>
            </w:r>
          </w:p>
        </w:tc>
        <w:tc>
          <w:tcPr>
            <w:tcW w:w="902" w:type="dxa"/>
            <w:tcBorders>
              <w:top w:val="single" w:sz="4" w:space="0" w:color="C0C0C0"/>
              <w:left w:val="single" w:sz="4" w:space="0" w:color="C0C0C0"/>
              <w:bottom w:val="single" w:sz="4" w:space="0" w:color="C0C0C0"/>
              <w:right w:val="single" w:sz="4" w:space="0" w:color="C0C0C0"/>
            </w:tcBorders>
          </w:tcPr>
          <w:p w14:paraId="3FBCB8C1" w14:textId="77777777" w:rsidR="00862DFC" w:rsidRDefault="00862DFC" w:rsidP="00B00EAE">
            <w:pPr>
              <w:pStyle w:val="TableParagraph"/>
              <w:spacing w:before="6" w:line="170" w:lineRule="exact"/>
              <w:ind w:left="67" w:right="60"/>
              <w:rPr>
                <w:sz w:val="15"/>
              </w:rPr>
            </w:pPr>
            <w:r>
              <w:rPr>
                <w:w w:val="105"/>
                <w:sz w:val="15"/>
              </w:rPr>
              <w:t>$869.89</w:t>
            </w:r>
          </w:p>
        </w:tc>
        <w:tc>
          <w:tcPr>
            <w:tcW w:w="901" w:type="dxa"/>
            <w:tcBorders>
              <w:top w:val="single" w:sz="4" w:space="0" w:color="C0C0C0"/>
              <w:left w:val="single" w:sz="4" w:space="0" w:color="C0C0C0"/>
              <w:bottom w:val="single" w:sz="4" w:space="0" w:color="C0C0C0"/>
              <w:right w:val="single" w:sz="4" w:space="0" w:color="C0C0C0"/>
            </w:tcBorders>
          </w:tcPr>
          <w:p w14:paraId="46088CCB" w14:textId="77777777" w:rsidR="00862DFC" w:rsidRDefault="00862DFC" w:rsidP="00B00EAE">
            <w:pPr>
              <w:pStyle w:val="TableParagraph"/>
              <w:spacing w:before="6" w:line="170" w:lineRule="exact"/>
              <w:ind w:left="69" w:right="60"/>
              <w:rPr>
                <w:sz w:val="15"/>
              </w:rPr>
            </w:pPr>
            <w:r>
              <w:rPr>
                <w:w w:val="105"/>
                <w:sz w:val="15"/>
              </w:rPr>
              <w:t>$885.73</w:t>
            </w:r>
          </w:p>
        </w:tc>
        <w:tc>
          <w:tcPr>
            <w:tcW w:w="902" w:type="dxa"/>
            <w:tcBorders>
              <w:top w:val="single" w:sz="4" w:space="0" w:color="C0C0C0"/>
              <w:left w:val="single" w:sz="4" w:space="0" w:color="C0C0C0"/>
              <w:bottom w:val="single" w:sz="4" w:space="0" w:color="C0C0C0"/>
              <w:right w:val="single" w:sz="4" w:space="0" w:color="C0C0C0"/>
            </w:tcBorders>
          </w:tcPr>
          <w:p w14:paraId="510E28ED" w14:textId="77777777" w:rsidR="00862DFC" w:rsidRDefault="00862DFC" w:rsidP="00B00EAE">
            <w:pPr>
              <w:pStyle w:val="TableParagraph"/>
              <w:spacing w:before="6" w:line="170" w:lineRule="exact"/>
              <w:ind w:left="0" w:right="158"/>
              <w:jc w:val="right"/>
              <w:rPr>
                <w:sz w:val="15"/>
              </w:rPr>
            </w:pPr>
            <w:r>
              <w:rPr>
                <w:w w:val="105"/>
                <w:sz w:val="15"/>
              </w:rPr>
              <w:t>$901.85</w:t>
            </w:r>
          </w:p>
        </w:tc>
        <w:tc>
          <w:tcPr>
            <w:tcW w:w="901" w:type="dxa"/>
            <w:tcBorders>
              <w:top w:val="single" w:sz="4" w:space="0" w:color="C0C0C0"/>
              <w:left w:val="single" w:sz="4" w:space="0" w:color="C0C0C0"/>
              <w:bottom w:val="single" w:sz="4" w:space="0" w:color="C0C0C0"/>
              <w:right w:val="single" w:sz="4" w:space="0" w:color="C0C0C0"/>
            </w:tcBorders>
          </w:tcPr>
          <w:p w14:paraId="2744FC7E" w14:textId="77777777" w:rsidR="00862DFC" w:rsidRDefault="00862DFC" w:rsidP="00B00EAE">
            <w:pPr>
              <w:pStyle w:val="TableParagraph"/>
              <w:spacing w:before="6" w:line="170" w:lineRule="exact"/>
              <w:ind w:left="72" w:right="60"/>
              <w:rPr>
                <w:sz w:val="15"/>
              </w:rPr>
            </w:pPr>
            <w:r>
              <w:rPr>
                <w:w w:val="105"/>
                <w:sz w:val="15"/>
              </w:rPr>
              <w:t>$918.30</w:t>
            </w:r>
          </w:p>
        </w:tc>
        <w:tc>
          <w:tcPr>
            <w:tcW w:w="901" w:type="dxa"/>
            <w:tcBorders>
              <w:top w:val="single" w:sz="4" w:space="0" w:color="C0C0C0"/>
              <w:left w:val="single" w:sz="4" w:space="0" w:color="C0C0C0"/>
              <w:bottom w:val="single" w:sz="4" w:space="0" w:color="C0C0C0"/>
              <w:right w:val="single" w:sz="4" w:space="0" w:color="C0C0C0"/>
            </w:tcBorders>
          </w:tcPr>
          <w:p w14:paraId="1C9732EF" w14:textId="77777777" w:rsidR="00862DFC" w:rsidRDefault="00862DFC" w:rsidP="00B00EAE">
            <w:pPr>
              <w:pStyle w:val="TableParagraph"/>
              <w:spacing w:before="6" w:line="170" w:lineRule="exact"/>
              <w:ind w:left="75" w:right="60"/>
              <w:rPr>
                <w:sz w:val="15"/>
              </w:rPr>
            </w:pPr>
            <w:r>
              <w:rPr>
                <w:w w:val="105"/>
                <w:sz w:val="15"/>
              </w:rPr>
              <w:t>$935.08</w:t>
            </w:r>
          </w:p>
        </w:tc>
        <w:tc>
          <w:tcPr>
            <w:tcW w:w="901" w:type="dxa"/>
            <w:tcBorders>
              <w:top w:val="single" w:sz="4" w:space="0" w:color="C0C0C0"/>
              <w:left w:val="single" w:sz="4" w:space="0" w:color="C0C0C0"/>
              <w:bottom w:val="single" w:sz="4" w:space="0" w:color="C0C0C0"/>
              <w:right w:val="single" w:sz="4" w:space="0" w:color="C0C0C0"/>
            </w:tcBorders>
          </w:tcPr>
          <w:p w14:paraId="6F89C766" w14:textId="77777777" w:rsidR="00862DFC" w:rsidRDefault="00862DFC" w:rsidP="00B00EAE">
            <w:pPr>
              <w:pStyle w:val="TableParagraph"/>
              <w:spacing w:before="6" w:line="170" w:lineRule="exact"/>
              <w:ind w:left="76" w:right="60"/>
              <w:rPr>
                <w:sz w:val="15"/>
              </w:rPr>
            </w:pPr>
            <w:r>
              <w:rPr>
                <w:w w:val="105"/>
                <w:sz w:val="15"/>
              </w:rPr>
              <w:t>$952.23</w:t>
            </w:r>
          </w:p>
        </w:tc>
        <w:tc>
          <w:tcPr>
            <w:tcW w:w="901" w:type="dxa"/>
            <w:tcBorders>
              <w:top w:val="single" w:sz="4" w:space="0" w:color="C0C0C0"/>
              <w:left w:val="single" w:sz="4" w:space="0" w:color="C0C0C0"/>
              <w:bottom w:val="single" w:sz="4" w:space="0" w:color="C0C0C0"/>
              <w:right w:val="single" w:sz="4" w:space="0" w:color="C0C0C0"/>
            </w:tcBorders>
          </w:tcPr>
          <w:p w14:paraId="13B38653" w14:textId="77777777" w:rsidR="00862DFC" w:rsidRDefault="00862DFC" w:rsidP="00B00EAE">
            <w:pPr>
              <w:pStyle w:val="TableParagraph"/>
              <w:spacing w:before="6" w:line="170" w:lineRule="exact"/>
              <w:ind w:left="0" w:right="152"/>
              <w:jc w:val="right"/>
              <w:rPr>
                <w:sz w:val="15"/>
              </w:rPr>
            </w:pPr>
            <w:r>
              <w:rPr>
                <w:w w:val="105"/>
                <w:sz w:val="15"/>
              </w:rPr>
              <w:t>$969.67</w:t>
            </w:r>
          </w:p>
        </w:tc>
        <w:tc>
          <w:tcPr>
            <w:tcW w:w="901" w:type="dxa"/>
            <w:tcBorders>
              <w:top w:val="single" w:sz="4" w:space="0" w:color="C0C0C0"/>
              <w:left w:val="single" w:sz="4" w:space="0" w:color="C0C0C0"/>
              <w:bottom w:val="single" w:sz="4" w:space="0" w:color="C0C0C0"/>
              <w:right w:val="single" w:sz="4" w:space="0" w:color="C0C0C0"/>
            </w:tcBorders>
          </w:tcPr>
          <w:p w14:paraId="6934D1C7" w14:textId="77777777" w:rsidR="00862DFC" w:rsidRDefault="00862DFC" w:rsidP="00B00EAE">
            <w:pPr>
              <w:pStyle w:val="TableParagraph"/>
              <w:spacing w:before="6" w:line="170" w:lineRule="exact"/>
              <w:ind w:right="57"/>
              <w:rPr>
                <w:sz w:val="15"/>
              </w:rPr>
            </w:pPr>
            <w:r>
              <w:rPr>
                <w:w w:val="105"/>
                <w:sz w:val="15"/>
              </w:rPr>
              <w:t>$987.48</w:t>
            </w:r>
          </w:p>
        </w:tc>
        <w:tc>
          <w:tcPr>
            <w:tcW w:w="902" w:type="dxa"/>
            <w:tcBorders>
              <w:top w:val="single" w:sz="4" w:space="0" w:color="C0C0C0"/>
              <w:left w:val="single" w:sz="4" w:space="0" w:color="C0C0C0"/>
              <w:bottom w:val="single" w:sz="4" w:space="0" w:color="C0C0C0"/>
              <w:right w:val="single" w:sz="4" w:space="0" w:color="C0C0C0"/>
            </w:tcBorders>
          </w:tcPr>
          <w:p w14:paraId="2A609EE7" w14:textId="77777777" w:rsidR="00862DFC" w:rsidRDefault="00862DFC" w:rsidP="00B00EAE">
            <w:pPr>
              <w:pStyle w:val="TableParagraph"/>
              <w:spacing w:before="6" w:line="170" w:lineRule="exact"/>
              <w:ind w:right="55"/>
              <w:rPr>
                <w:sz w:val="15"/>
              </w:rPr>
            </w:pPr>
            <w:r>
              <w:rPr>
                <w:w w:val="105"/>
                <w:sz w:val="15"/>
              </w:rPr>
              <w:t>$1,005.62</w:t>
            </w:r>
          </w:p>
        </w:tc>
        <w:tc>
          <w:tcPr>
            <w:tcW w:w="901" w:type="dxa"/>
            <w:tcBorders>
              <w:top w:val="single" w:sz="4" w:space="0" w:color="C0C0C0"/>
              <w:left w:val="single" w:sz="4" w:space="0" w:color="C0C0C0"/>
              <w:bottom w:val="single" w:sz="4" w:space="0" w:color="C0C0C0"/>
              <w:right w:val="single" w:sz="4" w:space="0" w:color="C0C0C0"/>
            </w:tcBorders>
          </w:tcPr>
          <w:p w14:paraId="57BCD510" w14:textId="77777777" w:rsidR="00862DFC" w:rsidRDefault="00862DFC" w:rsidP="00B00EAE">
            <w:pPr>
              <w:pStyle w:val="TableParagraph"/>
              <w:spacing w:before="6" w:line="170" w:lineRule="exact"/>
              <w:ind w:right="51"/>
              <w:rPr>
                <w:sz w:val="15"/>
              </w:rPr>
            </w:pPr>
            <w:r>
              <w:rPr>
                <w:w w:val="105"/>
                <w:sz w:val="15"/>
              </w:rPr>
              <w:t>$1,024.15</w:t>
            </w:r>
          </w:p>
        </w:tc>
        <w:tc>
          <w:tcPr>
            <w:tcW w:w="902" w:type="dxa"/>
            <w:tcBorders>
              <w:top w:val="single" w:sz="4" w:space="0" w:color="C0C0C0"/>
              <w:left w:val="single" w:sz="4" w:space="0" w:color="C0C0C0"/>
              <w:bottom w:val="single" w:sz="4" w:space="0" w:color="C0C0C0"/>
              <w:right w:val="single" w:sz="4" w:space="0" w:color="C0C0C0"/>
            </w:tcBorders>
          </w:tcPr>
          <w:p w14:paraId="0246BC27" w14:textId="77777777" w:rsidR="00862DFC" w:rsidRDefault="00862DFC" w:rsidP="00B00EAE">
            <w:pPr>
              <w:pStyle w:val="TableParagraph"/>
              <w:spacing w:before="6" w:line="170" w:lineRule="exact"/>
              <w:ind w:right="49"/>
              <w:rPr>
                <w:sz w:val="15"/>
              </w:rPr>
            </w:pPr>
            <w:r>
              <w:rPr>
                <w:w w:val="105"/>
                <w:sz w:val="15"/>
              </w:rPr>
              <w:t>$1,044.64</w:t>
            </w:r>
          </w:p>
        </w:tc>
        <w:tc>
          <w:tcPr>
            <w:tcW w:w="933" w:type="dxa"/>
            <w:tcBorders>
              <w:top w:val="single" w:sz="4" w:space="0" w:color="C0C0C0"/>
              <w:left w:val="single" w:sz="4" w:space="0" w:color="C0C0C0"/>
              <w:bottom w:val="single" w:sz="4" w:space="0" w:color="C0C0C0"/>
              <w:right w:val="single" w:sz="4" w:space="0" w:color="C0C0C0"/>
            </w:tcBorders>
          </w:tcPr>
          <w:p w14:paraId="6EACE8E0" w14:textId="77777777" w:rsidR="00862DFC" w:rsidRDefault="00862DFC" w:rsidP="00B00EAE">
            <w:pPr>
              <w:pStyle w:val="TableParagraph"/>
              <w:spacing w:before="6" w:line="170" w:lineRule="exact"/>
              <w:ind w:left="104" w:right="76"/>
              <w:rPr>
                <w:sz w:val="15"/>
              </w:rPr>
            </w:pPr>
            <w:r>
              <w:rPr>
                <w:w w:val="105"/>
                <w:sz w:val="15"/>
              </w:rPr>
              <w:t>$1,065.51</w:t>
            </w:r>
          </w:p>
        </w:tc>
      </w:tr>
      <w:tr w:rsidR="00862DFC" w14:paraId="0970C833"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071CE85C" w14:textId="77777777" w:rsidR="00862DFC" w:rsidRDefault="00862DFC" w:rsidP="00B00EAE">
            <w:pPr>
              <w:pStyle w:val="TableParagraph"/>
              <w:spacing w:before="8" w:line="169" w:lineRule="exact"/>
              <w:ind w:left="82" w:right="73"/>
              <w:rPr>
                <w:sz w:val="15"/>
              </w:rPr>
            </w:pPr>
            <w:r>
              <w:rPr>
                <w:w w:val="105"/>
                <w:sz w:val="15"/>
              </w:rPr>
              <w:t>04</w:t>
            </w:r>
          </w:p>
        </w:tc>
        <w:tc>
          <w:tcPr>
            <w:tcW w:w="902" w:type="dxa"/>
            <w:tcBorders>
              <w:top w:val="single" w:sz="4" w:space="0" w:color="C0C0C0"/>
              <w:left w:val="single" w:sz="4" w:space="0" w:color="C0C0C0"/>
              <w:bottom w:val="single" w:sz="4" w:space="0" w:color="C0C0C0"/>
              <w:right w:val="single" w:sz="4" w:space="0" w:color="C0C0C0"/>
            </w:tcBorders>
          </w:tcPr>
          <w:p w14:paraId="7B0AC0B3" w14:textId="77777777" w:rsidR="00862DFC" w:rsidRDefault="00862DFC" w:rsidP="00B00EAE">
            <w:pPr>
              <w:pStyle w:val="TableParagraph"/>
              <w:spacing w:before="8" w:line="169" w:lineRule="exact"/>
              <w:ind w:left="67" w:right="60"/>
              <w:rPr>
                <w:sz w:val="15"/>
              </w:rPr>
            </w:pPr>
            <w:r>
              <w:rPr>
                <w:w w:val="105"/>
                <w:sz w:val="15"/>
              </w:rPr>
              <w:t>$892.36</w:t>
            </w:r>
          </w:p>
        </w:tc>
        <w:tc>
          <w:tcPr>
            <w:tcW w:w="901" w:type="dxa"/>
            <w:tcBorders>
              <w:top w:val="single" w:sz="4" w:space="0" w:color="C0C0C0"/>
              <w:left w:val="single" w:sz="4" w:space="0" w:color="C0C0C0"/>
              <w:bottom w:val="single" w:sz="4" w:space="0" w:color="C0C0C0"/>
              <w:right w:val="single" w:sz="4" w:space="0" w:color="C0C0C0"/>
            </w:tcBorders>
          </w:tcPr>
          <w:p w14:paraId="668F8477" w14:textId="77777777" w:rsidR="00862DFC" w:rsidRDefault="00862DFC" w:rsidP="00B00EAE">
            <w:pPr>
              <w:pStyle w:val="TableParagraph"/>
              <w:spacing w:before="8" w:line="169" w:lineRule="exact"/>
              <w:ind w:left="69" w:right="60"/>
              <w:rPr>
                <w:sz w:val="15"/>
              </w:rPr>
            </w:pPr>
            <w:r>
              <w:rPr>
                <w:w w:val="105"/>
                <w:sz w:val="15"/>
              </w:rPr>
              <w:t>$908.20</w:t>
            </w:r>
          </w:p>
        </w:tc>
        <w:tc>
          <w:tcPr>
            <w:tcW w:w="902" w:type="dxa"/>
            <w:tcBorders>
              <w:top w:val="single" w:sz="4" w:space="0" w:color="C0C0C0"/>
              <w:left w:val="single" w:sz="4" w:space="0" w:color="C0C0C0"/>
              <w:bottom w:val="single" w:sz="4" w:space="0" w:color="C0C0C0"/>
              <w:right w:val="single" w:sz="4" w:space="0" w:color="C0C0C0"/>
            </w:tcBorders>
          </w:tcPr>
          <w:p w14:paraId="2AD9C9BC" w14:textId="77777777" w:rsidR="00862DFC" w:rsidRDefault="00862DFC" w:rsidP="00B00EAE">
            <w:pPr>
              <w:pStyle w:val="TableParagraph"/>
              <w:spacing w:before="8" w:line="169" w:lineRule="exact"/>
              <w:ind w:left="0" w:right="158"/>
              <w:jc w:val="right"/>
              <w:rPr>
                <w:sz w:val="15"/>
              </w:rPr>
            </w:pPr>
            <w:r>
              <w:rPr>
                <w:w w:val="105"/>
                <w:sz w:val="15"/>
              </w:rPr>
              <w:t>$924.37</w:t>
            </w:r>
          </w:p>
        </w:tc>
        <w:tc>
          <w:tcPr>
            <w:tcW w:w="901" w:type="dxa"/>
            <w:tcBorders>
              <w:top w:val="single" w:sz="4" w:space="0" w:color="C0C0C0"/>
              <w:left w:val="single" w:sz="4" w:space="0" w:color="C0C0C0"/>
              <w:bottom w:val="single" w:sz="4" w:space="0" w:color="C0C0C0"/>
              <w:right w:val="single" w:sz="4" w:space="0" w:color="C0C0C0"/>
            </w:tcBorders>
          </w:tcPr>
          <w:p w14:paraId="001CF87C" w14:textId="77777777" w:rsidR="00862DFC" w:rsidRDefault="00862DFC" w:rsidP="00B00EAE">
            <w:pPr>
              <w:pStyle w:val="TableParagraph"/>
              <w:spacing w:before="8" w:line="169" w:lineRule="exact"/>
              <w:ind w:left="72" w:right="60"/>
              <w:rPr>
                <w:sz w:val="15"/>
              </w:rPr>
            </w:pPr>
            <w:r>
              <w:rPr>
                <w:w w:val="105"/>
                <w:sz w:val="15"/>
              </w:rPr>
              <w:t>$940.87</w:t>
            </w:r>
          </w:p>
        </w:tc>
        <w:tc>
          <w:tcPr>
            <w:tcW w:w="901" w:type="dxa"/>
            <w:tcBorders>
              <w:top w:val="single" w:sz="4" w:space="0" w:color="C0C0C0"/>
              <w:left w:val="single" w:sz="4" w:space="0" w:color="C0C0C0"/>
              <w:bottom w:val="single" w:sz="4" w:space="0" w:color="C0C0C0"/>
              <w:right w:val="single" w:sz="4" w:space="0" w:color="C0C0C0"/>
            </w:tcBorders>
          </w:tcPr>
          <w:p w14:paraId="72754F96" w14:textId="77777777" w:rsidR="00862DFC" w:rsidRDefault="00862DFC" w:rsidP="00B00EAE">
            <w:pPr>
              <w:pStyle w:val="TableParagraph"/>
              <w:spacing w:before="8" w:line="169" w:lineRule="exact"/>
              <w:ind w:left="75" w:right="60"/>
              <w:rPr>
                <w:sz w:val="15"/>
              </w:rPr>
            </w:pPr>
            <w:r>
              <w:rPr>
                <w:w w:val="105"/>
                <w:sz w:val="15"/>
              </w:rPr>
              <w:t>$957.66</w:t>
            </w:r>
          </w:p>
        </w:tc>
        <w:tc>
          <w:tcPr>
            <w:tcW w:w="901" w:type="dxa"/>
            <w:tcBorders>
              <w:top w:val="single" w:sz="4" w:space="0" w:color="C0C0C0"/>
              <w:left w:val="single" w:sz="4" w:space="0" w:color="C0C0C0"/>
              <w:bottom w:val="single" w:sz="4" w:space="0" w:color="C0C0C0"/>
              <w:right w:val="single" w:sz="4" w:space="0" w:color="C0C0C0"/>
            </w:tcBorders>
          </w:tcPr>
          <w:p w14:paraId="197B2395" w14:textId="77777777" w:rsidR="00862DFC" w:rsidRDefault="00862DFC" w:rsidP="00B00EAE">
            <w:pPr>
              <w:pStyle w:val="TableParagraph"/>
              <w:spacing w:before="8" w:line="169" w:lineRule="exact"/>
              <w:ind w:left="76" w:right="60"/>
              <w:rPr>
                <w:sz w:val="15"/>
              </w:rPr>
            </w:pPr>
            <w:r>
              <w:rPr>
                <w:w w:val="105"/>
                <w:sz w:val="15"/>
              </w:rPr>
              <w:t>$974.76</w:t>
            </w:r>
          </w:p>
        </w:tc>
        <w:tc>
          <w:tcPr>
            <w:tcW w:w="901" w:type="dxa"/>
            <w:tcBorders>
              <w:top w:val="single" w:sz="4" w:space="0" w:color="C0C0C0"/>
              <w:left w:val="single" w:sz="4" w:space="0" w:color="C0C0C0"/>
              <w:bottom w:val="single" w:sz="4" w:space="0" w:color="C0C0C0"/>
              <w:right w:val="single" w:sz="4" w:space="0" w:color="C0C0C0"/>
            </w:tcBorders>
          </w:tcPr>
          <w:p w14:paraId="2410D72F" w14:textId="77777777" w:rsidR="00862DFC" w:rsidRDefault="00862DFC" w:rsidP="00B00EAE">
            <w:pPr>
              <w:pStyle w:val="TableParagraph"/>
              <w:spacing w:before="8" w:line="169" w:lineRule="exact"/>
              <w:ind w:left="0" w:right="152"/>
              <w:jc w:val="right"/>
              <w:rPr>
                <w:sz w:val="15"/>
              </w:rPr>
            </w:pPr>
            <w:r>
              <w:rPr>
                <w:w w:val="105"/>
                <w:sz w:val="15"/>
              </w:rPr>
              <w:t>$992.22</w:t>
            </w:r>
          </w:p>
        </w:tc>
        <w:tc>
          <w:tcPr>
            <w:tcW w:w="901" w:type="dxa"/>
            <w:tcBorders>
              <w:top w:val="single" w:sz="4" w:space="0" w:color="C0C0C0"/>
              <w:left w:val="single" w:sz="4" w:space="0" w:color="C0C0C0"/>
              <w:bottom w:val="single" w:sz="4" w:space="0" w:color="C0C0C0"/>
              <w:right w:val="single" w:sz="4" w:space="0" w:color="C0C0C0"/>
            </w:tcBorders>
          </w:tcPr>
          <w:p w14:paraId="351BE790" w14:textId="77777777" w:rsidR="00862DFC" w:rsidRDefault="00862DFC" w:rsidP="00B00EAE">
            <w:pPr>
              <w:pStyle w:val="TableParagraph"/>
              <w:spacing w:before="8" w:line="169" w:lineRule="exact"/>
              <w:ind w:right="55"/>
              <w:rPr>
                <w:sz w:val="15"/>
              </w:rPr>
            </w:pPr>
            <w:r>
              <w:rPr>
                <w:w w:val="105"/>
                <w:sz w:val="15"/>
              </w:rPr>
              <w:t>$1,010.00</w:t>
            </w:r>
          </w:p>
        </w:tc>
        <w:tc>
          <w:tcPr>
            <w:tcW w:w="902" w:type="dxa"/>
            <w:tcBorders>
              <w:top w:val="single" w:sz="4" w:space="0" w:color="C0C0C0"/>
              <w:left w:val="single" w:sz="4" w:space="0" w:color="C0C0C0"/>
              <w:bottom w:val="single" w:sz="4" w:space="0" w:color="C0C0C0"/>
              <w:right w:val="single" w:sz="4" w:space="0" w:color="C0C0C0"/>
            </w:tcBorders>
          </w:tcPr>
          <w:p w14:paraId="0A8F4FB7" w14:textId="77777777" w:rsidR="00862DFC" w:rsidRDefault="00862DFC" w:rsidP="00B00EAE">
            <w:pPr>
              <w:pStyle w:val="TableParagraph"/>
              <w:spacing w:before="8" w:line="169" w:lineRule="exact"/>
              <w:ind w:right="55"/>
              <w:rPr>
                <w:sz w:val="15"/>
              </w:rPr>
            </w:pPr>
            <w:r>
              <w:rPr>
                <w:w w:val="105"/>
                <w:sz w:val="15"/>
              </w:rPr>
              <w:t>$1,028.13</w:t>
            </w:r>
          </w:p>
        </w:tc>
        <w:tc>
          <w:tcPr>
            <w:tcW w:w="901" w:type="dxa"/>
            <w:tcBorders>
              <w:top w:val="single" w:sz="4" w:space="0" w:color="C0C0C0"/>
              <w:left w:val="single" w:sz="4" w:space="0" w:color="C0C0C0"/>
              <w:bottom w:val="single" w:sz="4" w:space="0" w:color="C0C0C0"/>
              <w:right w:val="single" w:sz="4" w:space="0" w:color="C0C0C0"/>
            </w:tcBorders>
          </w:tcPr>
          <w:p w14:paraId="36F1CF23" w14:textId="77777777" w:rsidR="00862DFC" w:rsidRDefault="00862DFC" w:rsidP="00B00EAE">
            <w:pPr>
              <w:pStyle w:val="TableParagraph"/>
              <w:spacing w:before="8" w:line="169" w:lineRule="exact"/>
              <w:ind w:right="51"/>
              <w:rPr>
                <w:sz w:val="15"/>
              </w:rPr>
            </w:pPr>
            <w:r>
              <w:rPr>
                <w:w w:val="105"/>
                <w:sz w:val="15"/>
              </w:rPr>
              <w:t>$1,046.59</w:t>
            </w:r>
          </w:p>
        </w:tc>
        <w:tc>
          <w:tcPr>
            <w:tcW w:w="902" w:type="dxa"/>
            <w:tcBorders>
              <w:top w:val="single" w:sz="4" w:space="0" w:color="C0C0C0"/>
              <w:left w:val="single" w:sz="4" w:space="0" w:color="C0C0C0"/>
              <w:bottom w:val="single" w:sz="4" w:space="0" w:color="C0C0C0"/>
              <w:right w:val="single" w:sz="4" w:space="0" w:color="C0C0C0"/>
            </w:tcBorders>
          </w:tcPr>
          <w:p w14:paraId="75A43945" w14:textId="77777777" w:rsidR="00862DFC" w:rsidRDefault="00862DFC" w:rsidP="00B00EAE">
            <w:pPr>
              <w:pStyle w:val="TableParagraph"/>
              <w:spacing w:before="8" w:line="169" w:lineRule="exact"/>
              <w:ind w:right="49"/>
              <w:rPr>
                <w:sz w:val="15"/>
              </w:rPr>
            </w:pPr>
            <w:r>
              <w:rPr>
                <w:w w:val="105"/>
                <w:sz w:val="15"/>
              </w:rPr>
              <w:t>$1,067.53</w:t>
            </w:r>
          </w:p>
        </w:tc>
        <w:tc>
          <w:tcPr>
            <w:tcW w:w="933" w:type="dxa"/>
            <w:tcBorders>
              <w:top w:val="single" w:sz="4" w:space="0" w:color="C0C0C0"/>
              <w:left w:val="single" w:sz="4" w:space="0" w:color="C0C0C0"/>
              <w:bottom w:val="single" w:sz="4" w:space="0" w:color="C0C0C0"/>
              <w:right w:val="single" w:sz="4" w:space="0" w:color="C0C0C0"/>
            </w:tcBorders>
          </w:tcPr>
          <w:p w14:paraId="3835F7D0" w14:textId="77777777" w:rsidR="00862DFC" w:rsidRDefault="00862DFC" w:rsidP="00B00EAE">
            <w:pPr>
              <w:pStyle w:val="TableParagraph"/>
              <w:spacing w:before="8" w:line="169" w:lineRule="exact"/>
              <w:ind w:left="104" w:right="76"/>
              <w:rPr>
                <w:sz w:val="15"/>
              </w:rPr>
            </w:pPr>
            <w:r>
              <w:rPr>
                <w:w w:val="105"/>
                <w:sz w:val="15"/>
              </w:rPr>
              <w:t>$1,088.88</w:t>
            </w:r>
          </w:p>
        </w:tc>
      </w:tr>
      <w:tr w:rsidR="00862DFC" w14:paraId="3195AA50"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46BCF3A4" w14:textId="77777777" w:rsidR="00862DFC" w:rsidRDefault="00862DFC" w:rsidP="00B00EAE">
            <w:pPr>
              <w:pStyle w:val="TableParagraph"/>
              <w:spacing w:before="7" w:line="168" w:lineRule="exact"/>
              <w:ind w:left="82" w:right="73"/>
              <w:rPr>
                <w:sz w:val="15"/>
              </w:rPr>
            </w:pPr>
            <w:r>
              <w:rPr>
                <w:w w:val="105"/>
                <w:sz w:val="15"/>
              </w:rPr>
              <w:t>05</w:t>
            </w:r>
          </w:p>
        </w:tc>
        <w:tc>
          <w:tcPr>
            <w:tcW w:w="902" w:type="dxa"/>
            <w:tcBorders>
              <w:top w:val="single" w:sz="4" w:space="0" w:color="C0C0C0"/>
              <w:left w:val="single" w:sz="4" w:space="0" w:color="C0C0C0"/>
              <w:bottom w:val="single" w:sz="4" w:space="0" w:color="C0C0C0"/>
              <w:right w:val="single" w:sz="4" w:space="0" w:color="C0C0C0"/>
            </w:tcBorders>
          </w:tcPr>
          <w:p w14:paraId="59DBAD5F" w14:textId="77777777" w:rsidR="00862DFC" w:rsidRDefault="00862DFC" w:rsidP="00B00EAE">
            <w:pPr>
              <w:pStyle w:val="TableParagraph"/>
              <w:spacing w:before="7" w:line="168" w:lineRule="exact"/>
              <w:ind w:left="67" w:right="60"/>
              <w:rPr>
                <w:sz w:val="15"/>
              </w:rPr>
            </w:pPr>
            <w:r>
              <w:rPr>
                <w:w w:val="105"/>
                <w:sz w:val="15"/>
              </w:rPr>
              <w:t>$906.54</w:t>
            </w:r>
          </w:p>
        </w:tc>
        <w:tc>
          <w:tcPr>
            <w:tcW w:w="901" w:type="dxa"/>
            <w:tcBorders>
              <w:top w:val="single" w:sz="4" w:space="0" w:color="C0C0C0"/>
              <w:left w:val="single" w:sz="4" w:space="0" w:color="C0C0C0"/>
              <w:bottom w:val="single" w:sz="4" w:space="0" w:color="C0C0C0"/>
              <w:right w:val="single" w:sz="4" w:space="0" w:color="C0C0C0"/>
            </w:tcBorders>
          </w:tcPr>
          <w:p w14:paraId="5B970AB3" w14:textId="77777777" w:rsidR="00862DFC" w:rsidRDefault="00862DFC" w:rsidP="00B00EAE">
            <w:pPr>
              <w:pStyle w:val="TableParagraph"/>
              <w:spacing w:before="7" w:line="168" w:lineRule="exact"/>
              <w:ind w:left="69" w:right="60"/>
              <w:rPr>
                <w:sz w:val="15"/>
              </w:rPr>
            </w:pPr>
            <w:r>
              <w:rPr>
                <w:w w:val="105"/>
                <w:sz w:val="15"/>
              </w:rPr>
              <w:t>$923.71</w:t>
            </w:r>
          </w:p>
        </w:tc>
        <w:tc>
          <w:tcPr>
            <w:tcW w:w="902" w:type="dxa"/>
            <w:tcBorders>
              <w:top w:val="single" w:sz="4" w:space="0" w:color="C0C0C0"/>
              <w:left w:val="single" w:sz="4" w:space="0" w:color="C0C0C0"/>
              <w:bottom w:val="single" w:sz="4" w:space="0" w:color="C0C0C0"/>
              <w:right w:val="single" w:sz="4" w:space="0" w:color="C0C0C0"/>
            </w:tcBorders>
          </w:tcPr>
          <w:p w14:paraId="4C82522A" w14:textId="77777777" w:rsidR="00862DFC" w:rsidRDefault="00862DFC" w:rsidP="00B00EAE">
            <w:pPr>
              <w:pStyle w:val="TableParagraph"/>
              <w:spacing w:before="7" w:line="168" w:lineRule="exact"/>
              <w:ind w:left="0" w:right="158"/>
              <w:jc w:val="right"/>
              <w:rPr>
                <w:sz w:val="15"/>
              </w:rPr>
            </w:pPr>
            <w:r>
              <w:rPr>
                <w:w w:val="105"/>
                <w:sz w:val="15"/>
              </w:rPr>
              <w:t>$941.18</w:t>
            </w:r>
          </w:p>
        </w:tc>
        <w:tc>
          <w:tcPr>
            <w:tcW w:w="901" w:type="dxa"/>
            <w:tcBorders>
              <w:top w:val="single" w:sz="4" w:space="0" w:color="C0C0C0"/>
              <w:left w:val="single" w:sz="4" w:space="0" w:color="C0C0C0"/>
              <w:bottom w:val="single" w:sz="4" w:space="0" w:color="C0C0C0"/>
              <w:right w:val="single" w:sz="4" w:space="0" w:color="C0C0C0"/>
            </w:tcBorders>
          </w:tcPr>
          <w:p w14:paraId="3E96E6A1" w14:textId="77777777" w:rsidR="00862DFC" w:rsidRDefault="00862DFC" w:rsidP="00B00EAE">
            <w:pPr>
              <w:pStyle w:val="TableParagraph"/>
              <w:spacing w:before="7" w:line="168" w:lineRule="exact"/>
              <w:ind w:left="72" w:right="60"/>
              <w:rPr>
                <w:sz w:val="15"/>
              </w:rPr>
            </w:pPr>
            <w:r>
              <w:rPr>
                <w:w w:val="105"/>
                <w:sz w:val="15"/>
              </w:rPr>
              <w:t>$959.08</w:t>
            </w:r>
          </w:p>
        </w:tc>
        <w:tc>
          <w:tcPr>
            <w:tcW w:w="901" w:type="dxa"/>
            <w:tcBorders>
              <w:top w:val="single" w:sz="4" w:space="0" w:color="C0C0C0"/>
              <w:left w:val="single" w:sz="4" w:space="0" w:color="C0C0C0"/>
              <w:bottom w:val="single" w:sz="4" w:space="0" w:color="C0C0C0"/>
              <w:right w:val="single" w:sz="4" w:space="0" w:color="C0C0C0"/>
            </w:tcBorders>
          </w:tcPr>
          <w:p w14:paraId="3E1A925E" w14:textId="77777777" w:rsidR="00862DFC" w:rsidRDefault="00862DFC" w:rsidP="00B00EAE">
            <w:pPr>
              <w:pStyle w:val="TableParagraph"/>
              <w:spacing w:before="7" w:line="168" w:lineRule="exact"/>
              <w:ind w:left="75" w:right="60"/>
              <w:rPr>
                <w:sz w:val="15"/>
              </w:rPr>
            </w:pPr>
            <w:r>
              <w:rPr>
                <w:w w:val="105"/>
                <w:sz w:val="15"/>
              </w:rPr>
              <w:t>$977.30</w:t>
            </w:r>
          </w:p>
        </w:tc>
        <w:tc>
          <w:tcPr>
            <w:tcW w:w="901" w:type="dxa"/>
            <w:tcBorders>
              <w:top w:val="single" w:sz="4" w:space="0" w:color="C0C0C0"/>
              <w:left w:val="single" w:sz="4" w:space="0" w:color="C0C0C0"/>
              <w:bottom w:val="single" w:sz="4" w:space="0" w:color="C0C0C0"/>
              <w:right w:val="single" w:sz="4" w:space="0" w:color="C0C0C0"/>
            </w:tcBorders>
          </w:tcPr>
          <w:p w14:paraId="1C6DFEDC" w14:textId="77777777" w:rsidR="00862DFC" w:rsidRDefault="00862DFC" w:rsidP="00B00EAE">
            <w:pPr>
              <w:pStyle w:val="TableParagraph"/>
              <w:spacing w:before="7" w:line="168" w:lineRule="exact"/>
              <w:ind w:left="76" w:right="60"/>
              <w:rPr>
                <w:sz w:val="15"/>
              </w:rPr>
            </w:pPr>
            <w:r>
              <w:rPr>
                <w:w w:val="105"/>
                <w:sz w:val="15"/>
              </w:rPr>
              <w:t>$995.91</w:t>
            </w:r>
          </w:p>
        </w:tc>
        <w:tc>
          <w:tcPr>
            <w:tcW w:w="901" w:type="dxa"/>
            <w:tcBorders>
              <w:top w:val="single" w:sz="4" w:space="0" w:color="C0C0C0"/>
              <w:left w:val="single" w:sz="4" w:space="0" w:color="C0C0C0"/>
              <w:bottom w:val="single" w:sz="4" w:space="0" w:color="C0C0C0"/>
              <w:right w:val="single" w:sz="4" w:space="0" w:color="C0C0C0"/>
            </w:tcBorders>
          </w:tcPr>
          <w:p w14:paraId="42D7082D" w14:textId="77777777" w:rsidR="00862DFC" w:rsidRDefault="00862DFC" w:rsidP="00B00EAE">
            <w:pPr>
              <w:pStyle w:val="TableParagraph"/>
              <w:spacing w:before="7" w:line="168" w:lineRule="exact"/>
              <w:ind w:left="0" w:right="86"/>
              <w:jc w:val="right"/>
              <w:rPr>
                <w:sz w:val="15"/>
              </w:rPr>
            </w:pPr>
            <w:r>
              <w:rPr>
                <w:w w:val="105"/>
                <w:sz w:val="15"/>
              </w:rPr>
              <w:t>$1,014.90</w:t>
            </w:r>
          </w:p>
        </w:tc>
        <w:tc>
          <w:tcPr>
            <w:tcW w:w="901" w:type="dxa"/>
            <w:tcBorders>
              <w:top w:val="single" w:sz="4" w:space="0" w:color="C0C0C0"/>
              <w:left w:val="single" w:sz="4" w:space="0" w:color="C0C0C0"/>
              <w:bottom w:val="single" w:sz="4" w:space="0" w:color="C0C0C0"/>
              <w:right w:val="single" w:sz="4" w:space="0" w:color="C0C0C0"/>
            </w:tcBorders>
          </w:tcPr>
          <w:p w14:paraId="4E618069" w14:textId="77777777" w:rsidR="00862DFC" w:rsidRDefault="00862DFC" w:rsidP="00B00EAE">
            <w:pPr>
              <w:pStyle w:val="TableParagraph"/>
              <w:spacing w:before="7" w:line="168" w:lineRule="exact"/>
              <w:ind w:right="55"/>
              <w:rPr>
                <w:sz w:val="15"/>
              </w:rPr>
            </w:pPr>
            <w:r>
              <w:rPr>
                <w:w w:val="105"/>
                <w:sz w:val="15"/>
              </w:rPr>
              <w:t>$1,034.26</w:t>
            </w:r>
          </w:p>
        </w:tc>
        <w:tc>
          <w:tcPr>
            <w:tcW w:w="902" w:type="dxa"/>
            <w:tcBorders>
              <w:top w:val="single" w:sz="4" w:space="0" w:color="C0C0C0"/>
              <w:left w:val="single" w:sz="4" w:space="0" w:color="C0C0C0"/>
              <w:bottom w:val="single" w:sz="4" w:space="0" w:color="C0C0C0"/>
              <w:right w:val="single" w:sz="4" w:space="0" w:color="C0C0C0"/>
            </w:tcBorders>
          </w:tcPr>
          <w:p w14:paraId="0D8822BA" w14:textId="77777777" w:rsidR="00862DFC" w:rsidRDefault="00862DFC" w:rsidP="00B00EAE">
            <w:pPr>
              <w:pStyle w:val="TableParagraph"/>
              <w:spacing w:before="7" w:line="168" w:lineRule="exact"/>
              <w:ind w:right="55"/>
              <w:rPr>
                <w:sz w:val="15"/>
              </w:rPr>
            </w:pPr>
            <w:r>
              <w:rPr>
                <w:w w:val="105"/>
                <w:sz w:val="15"/>
              </w:rPr>
              <w:t>$1,054.03</w:t>
            </w:r>
          </w:p>
        </w:tc>
        <w:tc>
          <w:tcPr>
            <w:tcW w:w="901" w:type="dxa"/>
            <w:tcBorders>
              <w:top w:val="single" w:sz="4" w:space="0" w:color="C0C0C0"/>
              <w:left w:val="single" w:sz="4" w:space="0" w:color="C0C0C0"/>
              <w:bottom w:val="single" w:sz="4" w:space="0" w:color="C0C0C0"/>
              <w:right w:val="single" w:sz="4" w:space="0" w:color="C0C0C0"/>
            </w:tcBorders>
          </w:tcPr>
          <w:p w14:paraId="3AA8E03C" w14:textId="77777777" w:rsidR="00862DFC" w:rsidRDefault="00862DFC" w:rsidP="00B00EAE">
            <w:pPr>
              <w:pStyle w:val="TableParagraph"/>
              <w:spacing w:before="7" w:line="168" w:lineRule="exact"/>
              <w:ind w:right="51"/>
              <w:rPr>
                <w:sz w:val="15"/>
              </w:rPr>
            </w:pPr>
            <w:r>
              <w:rPr>
                <w:w w:val="105"/>
                <w:sz w:val="15"/>
              </w:rPr>
              <w:t>$1,074.23</w:t>
            </w:r>
          </w:p>
        </w:tc>
        <w:tc>
          <w:tcPr>
            <w:tcW w:w="902" w:type="dxa"/>
            <w:tcBorders>
              <w:top w:val="single" w:sz="4" w:space="0" w:color="C0C0C0"/>
              <w:left w:val="single" w:sz="4" w:space="0" w:color="C0C0C0"/>
              <w:bottom w:val="single" w:sz="4" w:space="0" w:color="C0C0C0"/>
              <w:right w:val="single" w:sz="4" w:space="0" w:color="C0C0C0"/>
            </w:tcBorders>
          </w:tcPr>
          <w:p w14:paraId="7BAF2D25" w14:textId="77777777" w:rsidR="00862DFC" w:rsidRDefault="00862DFC" w:rsidP="00B00EAE">
            <w:pPr>
              <w:pStyle w:val="TableParagraph"/>
              <w:spacing w:before="7" w:line="168" w:lineRule="exact"/>
              <w:ind w:right="49"/>
              <w:rPr>
                <w:sz w:val="15"/>
              </w:rPr>
            </w:pPr>
            <w:r>
              <w:rPr>
                <w:w w:val="105"/>
                <w:sz w:val="15"/>
              </w:rPr>
              <w:t>$1,095.74</w:t>
            </w:r>
          </w:p>
        </w:tc>
        <w:tc>
          <w:tcPr>
            <w:tcW w:w="933" w:type="dxa"/>
            <w:tcBorders>
              <w:top w:val="single" w:sz="4" w:space="0" w:color="C0C0C0"/>
              <w:left w:val="single" w:sz="4" w:space="0" w:color="C0C0C0"/>
              <w:bottom w:val="single" w:sz="4" w:space="0" w:color="C0C0C0"/>
              <w:right w:val="single" w:sz="4" w:space="0" w:color="C0C0C0"/>
            </w:tcBorders>
          </w:tcPr>
          <w:p w14:paraId="0A63CBFF" w14:textId="77777777" w:rsidR="00862DFC" w:rsidRDefault="00862DFC" w:rsidP="00B00EAE">
            <w:pPr>
              <w:pStyle w:val="TableParagraph"/>
              <w:spacing w:before="7" w:line="168" w:lineRule="exact"/>
              <w:ind w:left="104" w:right="76"/>
              <w:rPr>
                <w:sz w:val="15"/>
              </w:rPr>
            </w:pPr>
            <w:r>
              <w:rPr>
                <w:w w:val="105"/>
                <w:sz w:val="15"/>
              </w:rPr>
              <w:t>$1,117.64</w:t>
            </w:r>
          </w:p>
        </w:tc>
      </w:tr>
      <w:tr w:rsidR="00862DFC" w14:paraId="4D7AB0F1"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55B38D23" w14:textId="77777777" w:rsidR="00862DFC" w:rsidRDefault="00862DFC" w:rsidP="00B00EAE">
            <w:pPr>
              <w:pStyle w:val="TableParagraph"/>
              <w:spacing w:before="6" w:line="170" w:lineRule="exact"/>
              <w:ind w:left="82" w:right="73"/>
              <w:rPr>
                <w:sz w:val="15"/>
              </w:rPr>
            </w:pPr>
            <w:r>
              <w:rPr>
                <w:w w:val="105"/>
                <w:sz w:val="15"/>
              </w:rPr>
              <w:t>06</w:t>
            </w:r>
          </w:p>
        </w:tc>
        <w:tc>
          <w:tcPr>
            <w:tcW w:w="902" w:type="dxa"/>
            <w:tcBorders>
              <w:top w:val="single" w:sz="4" w:space="0" w:color="C0C0C0"/>
              <w:left w:val="single" w:sz="4" w:space="0" w:color="C0C0C0"/>
              <w:bottom w:val="single" w:sz="4" w:space="0" w:color="C0C0C0"/>
              <w:right w:val="single" w:sz="4" w:space="0" w:color="C0C0C0"/>
            </w:tcBorders>
          </w:tcPr>
          <w:p w14:paraId="643A5BE4" w14:textId="77777777" w:rsidR="00862DFC" w:rsidRDefault="00862DFC" w:rsidP="00B00EAE">
            <w:pPr>
              <w:pStyle w:val="TableParagraph"/>
              <w:spacing w:before="6" w:line="170" w:lineRule="exact"/>
              <w:ind w:left="67" w:right="60"/>
              <w:rPr>
                <w:sz w:val="15"/>
              </w:rPr>
            </w:pPr>
            <w:r>
              <w:rPr>
                <w:w w:val="105"/>
                <w:sz w:val="15"/>
              </w:rPr>
              <w:t>$936.78</w:t>
            </w:r>
          </w:p>
        </w:tc>
        <w:tc>
          <w:tcPr>
            <w:tcW w:w="901" w:type="dxa"/>
            <w:tcBorders>
              <w:top w:val="single" w:sz="4" w:space="0" w:color="C0C0C0"/>
              <w:left w:val="single" w:sz="4" w:space="0" w:color="C0C0C0"/>
              <w:bottom w:val="single" w:sz="4" w:space="0" w:color="C0C0C0"/>
              <w:right w:val="single" w:sz="4" w:space="0" w:color="C0C0C0"/>
            </w:tcBorders>
          </w:tcPr>
          <w:p w14:paraId="2DE4346A" w14:textId="77777777" w:rsidR="00862DFC" w:rsidRDefault="00862DFC" w:rsidP="00B00EAE">
            <w:pPr>
              <w:pStyle w:val="TableParagraph"/>
              <w:spacing w:before="6" w:line="170" w:lineRule="exact"/>
              <w:ind w:left="69" w:right="60"/>
              <w:rPr>
                <w:sz w:val="15"/>
              </w:rPr>
            </w:pPr>
            <w:r>
              <w:rPr>
                <w:w w:val="105"/>
                <w:sz w:val="15"/>
              </w:rPr>
              <w:t>$953.99</w:t>
            </w:r>
          </w:p>
        </w:tc>
        <w:tc>
          <w:tcPr>
            <w:tcW w:w="902" w:type="dxa"/>
            <w:tcBorders>
              <w:top w:val="single" w:sz="4" w:space="0" w:color="C0C0C0"/>
              <w:left w:val="single" w:sz="4" w:space="0" w:color="C0C0C0"/>
              <w:bottom w:val="single" w:sz="4" w:space="0" w:color="C0C0C0"/>
              <w:right w:val="single" w:sz="4" w:space="0" w:color="C0C0C0"/>
            </w:tcBorders>
          </w:tcPr>
          <w:p w14:paraId="26BB8048" w14:textId="77777777" w:rsidR="00862DFC" w:rsidRDefault="00862DFC" w:rsidP="00B00EAE">
            <w:pPr>
              <w:pStyle w:val="TableParagraph"/>
              <w:spacing w:before="6" w:line="170" w:lineRule="exact"/>
              <w:ind w:left="0" w:right="158"/>
              <w:jc w:val="right"/>
              <w:rPr>
                <w:sz w:val="15"/>
              </w:rPr>
            </w:pPr>
            <w:r>
              <w:rPr>
                <w:w w:val="105"/>
                <w:sz w:val="15"/>
              </w:rPr>
              <w:t>$971.55</w:t>
            </w:r>
          </w:p>
        </w:tc>
        <w:tc>
          <w:tcPr>
            <w:tcW w:w="901" w:type="dxa"/>
            <w:tcBorders>
              <w:top w:val="single" w:sz="4" w:space="0" w:color="C0C0C0"/>
              <w:left w:val="single" w:sz="4" w:space="0" w:color="C0C0C0"/>
              <w:bottom w:val="single" w:sz="4" w:space="0" w:color="C0C0C0"/>
              <w:right w:val="single" w:sz="4" w:space="0" w:color="C0C0C0"/>
            </w:tcBorders>
          </w:tcPr>
          <w:p w14:paraId="0234FF5C" w14:textId="77777777" w:rsidR="00862DFC" w:rsidRDefault="00862DFC" w:rsidP="00B00EAE">
            <w:pPr>
              <w:pStyle w:val="TableParagraph"/>
              <w:spacing w:before="6" w:line="170" w:lineRule="exact"/>
              <w:ind w:left="72" w:right="60"/>
              <w:rPr>
                <w:sz w:val="15"/>
              </w:rPr>
            </w:pPr>
            <w:r>
              <w:rPr>
                <w:w w:val="105"/>
                <w:sz w:val="15"/>
              </w:rPr>
              <w:t>$989.41</w:t>
            </w:r>
          </w:p>
        </w:tc>
        <w:tc>
          <w:tcPr>
            <w:tcW w:w="901" w:type="dxa"/>
            <w:tcBorders>
              <w:top w:val="single" w:sz="4" w:space="0" w:color="C0C0C0"/>
              <w:left w:val="single" w:sz="4" w:space="0" w:color="C0C0C0"/>
              <w:bottom w:val="single" w:sz="4" w:space="0" w:color="C0C0C0"/>
              <w:right w:val="single" w:sz="4" w:space="0" w:color="C0C0C0"/>
            </w:tcBorders>
          </w:tcPr>
          <w:p w14:paraId="46351E8D" w14:textId="77777777" w:rsidR="00862DFC" w:rsidRDefault="00862DFC" w:rsidP="00B00EAE">
            <w:pPr>
              <w:pStyle w:val="TableParagraph"/>
              <w:spacing w:before="6" w:line="170" w:lineRule="exact"/>
              <w:ind w:left="75" w:right="60"/>
              <w:rPr>
                <w:sz w:val="15"/>
              </w:rPr>
            </w:pPr>
            <w:r>
              <w:rPr>
                <w:w w:val="105"/>
                <w:sz w:val="15"/>
              </w:rPr>
              <w:t>$1,007.66</w:t>
            </w:r>
          </w:p>
        </w:tc>
        <w:tc>
          <w:tcPr>
            <w:tcW w:w="901" w:type="dxa"/>
            <w:tcBorders>
              <w:top w:val="single" w:sz="4" w:space="0" w:color="C0C0C0"/>
              <w:left w:val="single" w:sz="4" w:space="0" w:color="C0C0C0"/>
              <w:bottom w:val="single" w:sz="4" w:space="0" w:color="C0C0C0"/>
              <w:right w:val="single" w:sz="4" w:space="0" w:color="C0C0C0"/>
            </w:tcBorders>
          </w:tcPr>
          <w:p w14:paraId="7EE1CE8E" w14:textId="77777777" w:rsidR="00862DFC" w:rsidRDefault="00862DFC" w:rsidP="00B00EAE">
            <w:pPr>
              <w:pStyle w:val="TableParagraph"/>
              <w:spacing w:before="6" w:line="170" w:lineRule="exact"/>
              <w:ind w:left="77" w:right="60"/>
              <w:rPr>
                <w:sz w:val="15"/>
              </w:rPr>
            </w:pPr>
            <w:r>
              <w:rPr>
                <w:w w:val="105"/>
                <w:sz w:val="15"/>
              </w:rPr>
              <w:t>$1,026.26</w:t>
            </w:r>
          </w:p>
        </w:tc>
        <w:tc>
          <w:tcPr>
            <w:tcW w:w="901" w:type="dxa"/>
            <w:tcBorders>
              <w:top w:val="single" w:sz="4" w:space="0" w:color="C0C0C0"/>
              <w:left w:val="single" w:sz="4" w:space="0" w:color="C0C0C0"/>
              <w:bottom w:val="single" w:sz="4" w:space="0" w:color="C0C0C0"/>
              <w:right w:val="single" w:sz="4" w:space="0" w:color="C0C0C0"/>
            </w:tcBorders>
          </w:tcPr>
          <w:p w14:paraId="37BE0B6F" w14:textId="77777777" w:rsidR="00862DFC" w:rsidRDefault="00862DFC" w:rsidP="00B00EAE">
            <w:pPr>
              <w:pStyle w:val="TableParagraph"/>
              <w:spacing w:before="6" w:line="170" w:lineRule="exact"/>
              <w:ind w:left="0" w:right="86"/>
              <w:jc w:val="right"/>
              <w:rPr>
                <w:sz w:val="15"/>
              </w:rPr>
            </w:pPr>
            <w:r>
              <w:rPr>
                <w:w w:val="105"/>
                <w:sz w:val="15"/>
              </w:rPr>
              <w:t>$1,045.24</w:t>
            </w:r>
          </w:p>
        </w:tc>
        <w:tc>
          <w:tcPr>
            <w:tcW w:w="901" w:type="dxa"/>
            <w:tcBorders>
              <w:top w:val="single" w:sz="4" w:space="0" w:color="C0C0C0"/>
              <w:left w:val="single" w:sz="4" w:space="0" w:color="C0C0C0"/>
              <w:bottom w:val="single" w:sz="4" w:space="0" w:color="C0C0C0"/>
              <w:right w:val="single" w:sz="4" w:space="0" w:color="C0C0C0"/>
            </w:tcBorders>
          </w:tcPr>
          <w:p w14:paraId="10C95FE4" w14:textId="77777777" w:rsidR="00862DFC" w:rsidRDefault="00862DFC" w:rsidP="00B00EAE">
            <w:pPr>
              <w:pStyle w:val="TableParagraph"/>
              <w:spacing w:before="6" w:line="170" w:lineRule="exact"/>
              <w:ind w:right="55"/>
              <w:rPr>
                <w:sz w:val="15"/>
              </w:rPr>
            </w:pPr>
            <w:r>
              <w:rPr>
                <w:w w:val="105"/>
                <w:sz w:val="15"/>
              </w:rPr>
              <w:t>$1,064.59</w:t>
            </w:r>
          </w:p>
        </w:tc>
        <w:tc>
          <w:tcPr>
            <w:tcW w:w="902" w:type="dxa"/>
            <w:tcBorders>
              <w:top w:val="single" w:sz="4" w:space="0" w:color="C0C0C0"/>
              <w:left w:val="single" w:sz="4" w:space="0" w:color="C0C0C0"/>
              <w:bottom w:val="single" w:sz="4" w:space="0" w:color="C0C0C0"/>
              <w:right w:val="single" w:sz="4" w:space="0" w:color="C0C0C0"/>
            </w:tcBorders>
          </w:tcPr>
          <w:p w14:paraId="18707B02" w14:textId="77777777" w:rsidR="00862DFC" w:rsidRDefault="00862DFC" w:rsidP="00B00EAE">
            <w:pPr>
              <w:pStyle w:val="TableParagraph"/>
              <w:spacing w:before="6" w:line="170" w:lineRule="exact"/>
              <w:ind w:right="55"/>
              <w:rPr>
                <w:sz w:val="15"/>
              </w:rPr>
            </w:pPr>
            <w:r>
              <w:rPr>
                <w:w w:val="105"/>
                <w:sz w:val="15"/>
              </w:rPr>
              <w:t>$1,084.37</w:t>
            </w:r>
          </w:p>
        </w:tc>
        <w:tc>
          <w:tcPr>
            <w:tcW w:w="901" w:type="dxa"/>
            <w:tcBorders>
              <w:top w:val="single" w:sz="4" w:space="0" w:color="C0C0C0"/>
              <w:left w:val="single" w:sz="4" w:space="0" w:color="C0C0C0"/>
              <w:bottom w:val="single" w:sz="4" w:space="0" w:color="C0C0C0"/>
              <w:right w:val="single" w:sz="4" w:space="0" w:color="C0C0C0"/>
            </w:tcBorders>
          </w:tcPr>
          <w:p w14:paraId="2E2BB2A7" w14:textId="77777777" w:rsidR="00862DFC" w:rsidRDefault="00862DFC" w:rsidP="00B00EAE">
            <w:pPr>
              <w:pStyle w:val="TableParagraph"/>
              <w:spacing w:before="6" w:line="170" w:lineRule="exact"/>
              <w:ind w:right="51"/>
              <w:rPr>
                <w:sz w:val="15"/>
              </w:rPr>
            </w:pPr>
            <w:r>
              <w:rPr>
                <w:w w:val="105"/>
                <w:sz w:val="15"/>
              </w:rPr>
              <w:t>$1,104.49</w:t>
            </w:r>
          </w:p>
        </w:tc>
        <w:tc>
          <w:tcPr>
            <w:tcW w:w="902" w:type="dxa"/>
            <w:tcBorders>
              <w:top w:val="single" w:sz="4" w:space="0" w:color="C0C0C0"/>
              <w:left w:val="single" w:sz="4" w:space="0" w:color="C0C0C0"/>
              <w:bottom w:val="single" w:sz="4" w:space="0" w:color="C0C0C0"/>
              <w:right w:val="single" w:sz="4" w:space="0" w:color="C0C0C0"/>
            </w:tcBorders>
          </w:tcPr>
          <w:p w14:paraId="5D71699D" w14:textId="77777777" w:rsidR="00862DFC" w:rsidRDefault="00862DFC" w:rsidP="00B00EAE">
            <w:pPr>
              <w:pStyle w:val="TableParagraph"/>
              <w:spacing w:before="6" w:line="170" w:lineRule="exact"/>
              <w:ind w:right="49"/>
              <w:rPr>
                <w:sz w:val="15"/>
              </w:rPr>
            </w:pPr>
            <w:r>
              <w:rPr>
                <w:w w:val="105"/>
                <w:sz w:val="15"/>
              </w:rPr>
              <w:t>$1,126.57</w:t>
            </w:r>
          </w:p>
        </w:tc>
        <w:tc>
          <w:tcPr>
            <w:tcW w:w="933" w:type="dxa"/>
            <w:tcBorders>
              <w:top w:val="single" w:sz="4" w:space="0" w:color="C0C0C0"/>
              <w:left w:val="single" w:sz="4" w:space="0" w:color="C0C0C0"/>
              <w:bottom w:val="single" w:sz="4" w:space="0" w:color="C0C0C0"/>
              <w:right w:val="single" w:sz="4" w:space="0" w:color="C0C0C0"/>
            </w:tcBorders>
          </w:tcPr>
          <w:p w14:paraId="62ED87AC" w14:textId="77777777" w:rsidR="00862DFC" w:rsidRDefault="00862DFC" w:rsidP="00B00EAE">
            <w:pPr>
              <w:pStyle w:val="TableParagraph"/>
              <w:spacing w:before="6" w:line="170" w:lineRule="exact"/>
              <w:ind w:left="104" w:right="76"/>
              <w:rPr>
                <w:sz w:val="15"/>
              </w:rPr>
            </w:pPr>
            <w:r>
              <w:rPr>
                <w:w w:val="105"/>
                <w:sz w:val="15"/>
              </w:rPr>
              <w:t>$1,149.12</w:t>
            </w:r>
          </w:p>
        </w:tc>
      </w:tr>
      <w:tr w:rsidR="00862DFC" w14:paraId="04648814"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76E2F71F" w14:textId="77777777" w:rsidR="00862DFC" w:rsidRDefault="00862DFC" w:rsidP="00B00EAE">
            <w:pPr>
              <w:pStyle w:val="TableParagraph"/>
              <w:spacing w:before="6" w:line="170" w:lineRule="exact"/>
              <w:ind w:left="82" w:right="73"/>
              <w:rPr>
                <w:sz w:val="15"/>
              </w:rPr>
            </w:pPr>
            <w:r>
              <w:rPr>
                <w:w w:val="105"/>
                <w:sz w:val="15"/>
              </w:rPr>
              <w:t>07</w:t>
            </w:r>
          </w:p>
        </w:tc>
        <w:tc>
          <w:tcPr>
            <w:tcW w:w="902" w:type="dxa"/>
            <w:tcBorders>
              <w:top w:val="single" w:sz="4" w:space="0" w:color="C0C0C0"/>
              <w:left w:val="single" w:sz="4" w:space="0" w:color="C0C0C0"/>
              <w:bottom w:val="single" w:sz="4" w:space="0" w:color="C0C0C0"/>
              <w:right w:val="single" w:sz="4" w:space="0" w:color="C0C0C0"/>
            </w:tcBorders>
          </w:tcPr>
          <w:p w14:paraId="7C2F5DD7" w14:textId="77777777" w:rsidR="00862DFC" w:rsidRDefault="00862DFC" w:rsidP="00B00EAE">
            <w:pPr>
              <w:pStyle w:val="TableParagraph"/>
              <w:spacing w:before="6" w:line="170" w:lineRule="exact"/>
              <w:ind w:left="67" w:right="60"/>
              <w:rPr>
                <w:sz w:val="15"/>
              </w:rPr>
            </w:pPr>
            <w:r>
              <w:rPr>
                <w:w w:val="105"/>
                <w:sz w:val="15"/>
              </w:rPr>
              <w:t>$959.16</w:t>
            </w:r>
          </w:p>
        </w:tc>
        <w:tc>
          <w:tcPr>
            <w:tcW w:w="901" w:type="dxa"/>
            <w:tcBorders>
              <w:top w:val="single" w:sz="4" w:space="0" w:color="C0C0C0"/>
              <w:left w:val="single" w:sz="4" w:space="0" w:color="C0C0C0"/>
              <w:bottom w:val="single" w:sz="4" w:space="0" w:color="C0C0C0"/>
              <w:right w:val="single" w:sz="4" w:space="0" w:color="C0C0C0"/>
            </w:tcBorders>
          </w:tcPr>
          <w:p w14:paraId="402FEB6E" w14:textId="77777777" w:rsidR="00862DFC" w:rsidRDefault="00862DFC" w:rsidP="00B00EAE">
            <w:pPr>
              <w:pStyle w:val="TableParagraph"/>
              <w:spacing w:before="6" w:line="170" w:lineRule="exact"/>
              <w:ind w:left="69" w:right="60"/>
              <w:rPr>
                <w:sz w:val="15"/>
              </w:rPr>
            </w:pPr>
            <w:r>
              <w:rPr>
                <w:w w:val="105"/>
                <w:sz w:val="15"/>
              </w:rPr>
              <w:t>$977.92</w:t>
            </w:r>
          </w:p>
        </w:tc>
        <w:tc>
          <w:tcPr>
            <w:tcW w:w="902" w:type="dxa"/>
            <w:tcBorders>
              <w:top w:val="single" w:sz="4" w:space="0" w:color="C0C0C0"/>
              <w:left w:val="single" w:sz="4" w:space="0" w:color="C0C0C0"/>
              <w:bottom w:val="single" w:sz="4" w:space="0" w:color="C0C0C0"/>
              <w:right w:val="single" w:sz="4" w:space="0" w:color="C0C0C0"/>
            </w:tcBorders>
          </w:tcPr>
          <w:p w14:paraId="0967AB36" w14:textId="77777777" w:rsidR="00862DFC" w:rsidRDefault="00862DFC" w:rsidP="00B00EAE">
            <w:pPr>
              <w:pStyle w:val="TableParagraph"/>
              <w:spacing w:before="6" w:line="170" w:lineRule="exact"/>
              <w:ind w:left="0" w:right="158"/>
              <w:jc w:val="right"/>
              <w:rPr>
                <w:sz w:val="15"/>
              </w:rPr>
            </w:pPr>
            <w:r>
              <w:rPr>
                <w:w w:val="105"/>
                <w:sz w:val="15"/>
              </w:rPr>
              <w:t>$997.07</w:t>
            </w:r>
          </w:p>
        </w:tc>
        <w:tc>
          <w:tcPr>
            <w:tcW w:w="901" w:type="dxa"/>
            <w:tcBorders>
              <w:top w:val="single" w:sz="4" w:space="0" w:color="C0C0C0"/>
              <w:left w:val="single" w:sz="4" w:space="0" w:color="C0C0C0"/>
              <w:bottom w:val="single" w:sz="4" w:space="0" w:color="C0C0C0"/>
              <w:right w:val="single" w:sz="4" w:space="0" w:color="C0C0C0"/>
            </w:tcBorders>
          </w:tcPr>
          <w:p w14:paraId="691FFEB2" w14:textId="77777777" w:rsidR="00862DFC" w:rsidRDefault="00862DFC" w:rsidP="00B00EAE">
            <w:pPr>
              <w:pStyle w:val="TableParagraph"/>
              <w:spacing w:before="6" w:line="170" w:lineRule="exact"/>
              <w:ind w:left="73" w:right="60"/>
              <w:rPr>
                <w:sz w:val="15"/>
              </w:rPr>
            </w:pPr>
            <w:r>
              <w:rPr>
                <w:w w:val="105"/>
                <w:sz w:val="15"/>
              </w:rPr>
              <w:t>$1,016.64</w:t>
            </w:r>
          </w:p>
        </w:tc>
        <w:tc>
          <w:tcPr>
            <w:tcW w:w="901" w:type="dxa"/>
            <w:tcBorders>
              <w:top w:val="single" w:sz="4" w:space="0" w:color="C0C0C0"/>
              <w:left w:val="single" w:sz="4" w:space="0" w:color="C0C0C0"/>
              <w:bottom w:val="single" w:sz="4" w:space="0" w:color="C0C0C0"/>
              <w:right w:val="single" w:sz="4" w:space="0" w:color="C0C0C0"/>
            </w:tcBorders>
          </w:tcPr>
          <w:p w14:paraId="0B7AE8D4" w14:textId="77777777" w:rsidR="00862DFC" w:rsidRDefault="00862DFC" w:rsidP="00B00EAE">
            <w:pPr>
              <w:pStyle w:val="TableParagraph"/>
              <w:spacing w:before="6" w:line="170" w:lineRule="exact"/>
              <w:ind w:left="75" w:right="60"/>
              <w:rPr>
                <w:sz w:val="15"/>
              </w:rPr>
            </w:pPr>
            <w:r>
              <w:rPr>
                <w:w w:val="105"/>
                <w:sz w:val="15"/>
              </w:rPr>
              <w:t>$1,036.60</w:t>
            </w:r>
          </w:p>
        </w:tc>
        <w:tc>
          <w:tcPr>
            <w:tcW w:w="901" w:type="dxa"/>
            <w:tcBorders>
              <w:top w:val="single" w:sz="4" w:space="0" w:color="C0C0C0"/>
              <w:left w:val="single" w:sz="4" w:space="0" w:color="C0C0C0"/>
              <w:bottom w:val="single" w:sz="4" w:space="0" w:color="C0C0C0"/>
              <w:right w:val="single" w:sz="4" w:space="0" w:color="C0C0C0"/>
            </w:tcBorders>
          </w:tcPr>
          <w:p w14:paraId="0542D1A7" w14:textId="77777777" w:rsidR="00862DFC" w:rsidRDefault="00862DFC" w:rsidP="00B00EAE">
            <w:pPr>
              <w:pStyle w:val="TableParagraph"/>
              <w:spacing w:before="6" w:line="170" w:lineRule="exact"/>
              <w:ind w:left="77" w:right="60"/>
              <w:rPr>
                <w:sz w:val="15"/>
              </w:rPr>
            </w:pPr>
            <w:r>
              <w:rPr>
                <w:w w:val="105"/>
                <w:sz w:val="15"/>
              </w:rPr>
              <w:t>$1,056.95</w:t>
            </w:r>
          </w:p>
        </w:tc>
        <w:tc>
          <w:tcPr>
            <w:tcW w:w="901" w:type="dxa"/>
            <w:tcBorders>
              <w:top w:val="single" w:sz="4" w:space="0" w:color="C0C0C0"/>
              <w:left w:val="single" w:sz="4" w:space="0" w:color="C0C0C0"/>
              <w:bottom w:val="single" w:sz="4" w:space="0" w:color="C0C0C0"/>
              <w:right w:val="single" w:sz="4" w:space="0" w:color="C0C0C0"/>
            </w:tcBorders>
          </w:tcPr>
          <w:p w14:paraId="6F71B5D4" w14:textId="77777777" w:rsidR="00862DFC" w:rsidRDefault="00862DFC" w:rsidP="00B00EAE">
            <w:pPr>
              <w:pStyle w:val="TableParagraph"/>
              <w:spacing w:before="6" w:line="170" w:lineRule="exact"/>
              <w:ind w:left="0" w:right="86"/>
              <w:jc w:val="right"/>
              <w:rPr>
                <w:sz w:val="15"/>
              </w:rPr>
            </w:pPr>
            <w:r>
              <w:rPr>
                <w:w w:val="105"/>
                <w:sz w:val="15"/>
              </w:rPr>
              <w:t>$1,077.80</w:t>
            </w:r>
          </w:p>
        </w:tc>
        <w:tc>
          <w:tcPr>
            <w:tcW w:w="901" w:type="dxa"/>
            <w:tcBorders>
              <w:top w:val="single" w:sz="4" w:space="0" w:color="C0C0C0"/>
              <w:left w:val="single" w:sz="4" w:space="0" w:color="C0C0C0"/>
              <w:bottom w:val="single" w:sz="4" w:space="0" w:color="C0C0C0"/>
              <w:right w:val="single" w:sz="4" w:space="0" w:color="C0C0C0"/>
            </w:tcBorders>
          </w:tcPr>
          <w:p w14:paraId="78596EC3" w14:textId="77777777" w:rsidR="00862DFC" w:rsidRDefault="00862DFC" w:rsidP="00B00EAE">
            <w:pPr>
              <w:pStyle w:val="TableParagraph"/>
              <w:spacing w:before="6" w:line="170" w:lineRule="exact"/>
              <w:ind w:right="55"/>
              <w:rPr>
                <w:sz w:val="15"/>
              </w:rPr>
            </w:pPr>
            <w:r>
              <w:rPr>
                <w:w w:val="105"/>
                <w:sz w:val="15"/>
              </w:rPr>
              <w:t>$1,099.04</w:t>
            </w:r>
          </w:p>
        </w:tc>
        <w:tc>
          <w:tcPr>
            <w:tcW w:w="902" w:type="dxa"/>
            <w:tcBorders>
              <w:top w:val="single" w:sz="4" w:space="0" w:color="C0C0C0"/>
              <w:left w:val="single" w:sz="4" w:space="0" w:color="C0C0C0"/>
              <w:bottom w:val="single" w:sz="4" w:space="0" w:color="C0C0C0"/>
              <w:right w:val="single" w:sz="4" w:space="0" w:color="C0C0C0"/>
            </w:tcBorders>
          </w:tcPr>
          <w:p w14:paraId="19FB2CA6" w14:textId="77777777" w:rsidR="00862DFC" w:rsidRDefault="00862DFC" w:rsidP="00B00EAE">
            <w:pPr>
              <w:pStyle w:val="TableParagraph"/>
              <w:spacing w:before="6" w:line="170" w:lineRule="exact"/>
              <w:ind w:right="55"/>
              <w:rPr>
                <w:sz w:val="15"/>
              </w:rPr>
            </w:pPr>
            <w:r>
              <w:rPr>
                <w:w w:val="105"/>
                <w:sz w:val="15"/>
              </w:rPr>
              <w:t>$1,120.77</w:t>
            </w:r>
          </w:p>
        </w:tc>
        <w:tc>
          <w:tcPr>
            <w:tcW w:w="901" w:type="dxa"/>
            <w:tcBorders>
              <w:top w:val="single" w:sz="4" w:space="0" w:color="C0C0C0"/>
              <w:left w:val="single" w:sz="4" w:space="0" w:color="C0C0C0"/>
              <w:bottom w:val="single" w:sz="4" w:space="0" w:color="C0C0C0"/>
              <w:right w:val="single" w:sz="4" w:space="0" w:color="C0C0C0"/>
            </w:tcBorders>
          </w:tcPr>
          <w:p w14:paraId="53EC8EE1" w14:textId="77777777" w:rsidR="00862DFC" w:rsidRDefault="00862DFC" w:rsidP="00B00EAE">
            <w:pPr>
              <w:pStyle w:val="TableParagraph"/>
              <w:spacing w:before="6" w:line="170" w:lineRule="exact"/>
              <w:ind w:right="51"/>
              <w:rPr>
                <w:sz w:val="15"/>
              </w:rPr>
            </w:pPr>
            <w:r>
              <w:rPr>
                <w:w w:val="105"/>
                <w:sz w:val="15"/>
              </w:rPr>
              <w:t>$1,142.93</w:t>
            </w:r>
          </w:p>
        </w:tc>
        <w:tc>
          <w:tcPr>
            <w:tcW w:w="902" w:type="dxa"/>
            <w:tcBorders>
              <w:top w:val="single" w:sz="4" w:space="0" w:color="C0C0C0"/>
              <w:left w:val="single" w:sz="4" w:space="0" w:color="C0C0C0"/>
              <w:bottom w:val="single" w:sz="4" w:space="0" w:color="C0C0C0"/>
              <w:right w:val="single" w:sz="4" w:space="0" w:color="C0C0C0"/>
            </w:tcBorders>
          </w:tcPr>
          <w:p w14:paraId="35323EE2" w14:textId="77777777" w:rsidR="00862DFC" w:rsidRDefault="00862DFC" w:rsidP="00B00EAE">
            <w:pPr>
              <w:pStyle w:val="TableParagraph"/>
              <w:spacing w:before="6" w:line="170" w:lineRule="exact"/>
              <w:ind w:right="49"/>
              <w:rPr>
                <w:sz w:val="15"/>
              </w:rPr>
            </w:pPr>
            <w:r>
              <w:rPr>
                <w:w w:val="105"/>
                <w:sz w:val="15"/>
              </w:rPr>
              <w:t>$1,165.78</w:t>
            </w:r>
          </w:p>
        </w:tc>
        <w:tc>
          <w:tcPr>
            <w:tcW w:w="933" w:type="dxa"/>
            <w:tcBorders>
              <w:top w:val="single" w:sz="4" w:space="0" w:color="C0C0C0"/>
              <w:left w:val="single" w:sz="4" w:space="0" w:color="C0C0C0"/>
              <w:bottom w:val="single" w:sz="4" w:space="0" w:color="C0C0C0"/>
              <w:right w:val="single" w:sz="4" w:space="0" w:color="C0C0C0"/>
            </w:tcBorders>
          </w:tcPr>
          <w:p w14:paraId="63A32237" w14:textId="77777777" w:rsidR="00862DFC" w:rsidRDefault="00862DFC" w:rsidP="00B00EAE">
            <w:pPr>
              <w:pStyle w:val="TableParagraph"/>
              <w:spacing w:before="6" w:line="170" w:lineRule="exact"/>
              <w:ind w:left="104" w:right="76"/>
              <w:rPr>
                <w:sz w:val="15"/>
              </w:rPr>
            </w:pPr>
            <w:r>
              <w:rPr>
                <w:w w:val="105"/>
                <w:sz w:val="15"/>
              </w:rPr>
              <w:t>$1,189.09</w:t>
            </w:r>
          </w:p>
        </w:tc>
      </w:tr>
      <w:tr w:rsidR="00862DFC" w14:paraId="6D5AE571"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1FC5108E" w14:textId="77777777" w:rsidR="00862DFC" w:rsidRDefault="00862DFC" w:rsidP="00B00EAE">
            <w:pPr>
              <w:pStyle w:val="TableParagraph"/>
              <w:spacing w:before="6" w:line="168" w:lineRule="exact"/>
              <w:ind w:left="82" w:right="73"/>
              <w:rPr>
                <w:sz w:val="15"/>
              </w:rPr>
            </w:pPr>
            <w:r>
              <w:rPr>
                <w:w w:val="105"/>
                <w:sz w:val="15"/>
              </w:rPr>
              <w:t>08</w:t>
            </w:r>
          </w:p>
        </w:tc>
        <w:tc>
          <w:tcPr>
            <w:tcW w:w="902" w:type="dxa"/>
            <w:tcBorders>
              <w:top w:val="single" w:sz="4" w:space="0" w:color="C0C0C0"/>
              <w:left w:val="single" w:sz="4" w:space="0" w:color="C0C0C0"/>
              <w:bottom w:val="single" w:sz="4" w:space="0" w:color="C0C0C0"/>
              <w:right w:val="single" w:sz="4" w:space="0" w:color="C0C0C0"/>
            </w:tcBorders>
          </w:tcPr>
          <w:p w14:paraId="6618CE48" w14:textId="77777777" w:rsidR="00862DFC" w:rsidRDefault="00862DFC" w:rsidP="00B00EAE">
            <w:pPr>
              <w:pStyle w:val="TableParagraph"/>
              <w:spacing w:before="6" w:line="168" w:lineRule="exact"/>
              <w:ind w:left="67" w:right="60"/>
              <w:rPr>
                <w:sz w:val="15"/>
              </w:rPr>
            </w:pPr>
            <w:r>
              <w:rPr>
                <w:w w:val="105"/>
                <w:sz w:val="15"/>
              </w:rPr>
              <w:t>$980.08</w:t>
            </w:r>
          </w:p>
        </w:tc>
        <w:tc>
          <w:tcPr>
            <w:tcW w:w="901" w:type="dxa"/>
            <w:tcBorders>
              <w:top w:val="single" w:sz="4" w:space="0" w:color="C0C0C0"/>
              <w:left w:val="single" w:sz="4" w:space="0" w:color="C0C0C0"/>
              <w:bottom w:val="single" w:sz="4" w:space="0" w:color="C0C0C0"/>
              <w:right w:val="single" w:sz="4" w:space="0" w:color="C0C0C0"/>
            </w:tcBorders>
          </w:tcPr>
          <w:p w14:paraId="60AE90EC" w14:textId="77777777" w:rsidR="00862DFC" w:rsidRDefault="00862DFC" w:rsidP="00B00EAE">
            <w:pPr>
              <w:pStyle w:val="TableParagraph"/>
              <w:spacing w:before="6" w:line="168" w:lineRule="exact"/>
              <w:ind w:left="69" w:right="60"/>
              <w:rPr>
                <w:sz w:val="15"/>
              </w:rPr>
            </w:pPr>
            <w:r>
              <w:rPr>
                <w:w w:val="105"/>
                <w:sz w:val="15"/>
              </w:rPr>
              <w:t>$1,000.34</w:t>
            </w:r>
          </w:p>
        </w:tc>
        <w:tc>
          <w:tcPr>
            <w:tcW w:w="902" w:type="dxa"/>
            <w:tcBorders>
              <w:top w:val="single" w:sz="4" w:space="0" w:color="C0C0C0"/>
              <w:left w:val="single" w:sz="4" w:space="0" w:color="C0C0C0"/>
              <w:bottom w:val="single" w:sz="4" w:space="0" w:color="C0C0C0"/>
              <w:right w:val="single" w:sz="4" w:space="0" w:color="C0C0C0"/>
            </w:tcBorders>
          </w:tcPr>
          <w:p w14:paraId="23FA95BD" w14:textId="77777777" w:rsidR="00862DFC" w:rsidRDefault="00862DFC" w:rsidP="00B00EAE">
            <w:pPr>
              <w:pStyle w:val="TableParagraph"/>
              <w:spacing w:before="6" w:line="168" w:lineRule="exact"/>
              <w:ind w:left="0" w:right="92"/>
              <w:jc w:val="right"/>
              <w:rPr>
                <w:sz w:val="15"/>
              </w:rPr>
            </w:pPr>
            <w:r>
              <w:rPr>
                <w:w w:val="105"/>
                <w:sz w:val="15"/>
              </w:rPr>
              <w:t>$1,021.03</w:t>
            </w:r>
          </w:p>
        </w:tc>
        <w:tc>
          <w:tcPr>
            <w:tcW w:w="901" w:type="dxa"/>
            <w:tcBorders>
              <w:top w:val="single" w:sz="4" w:space="0" w:color="C0C0C0"/>
              <w:left w:val="single" w:sz="4" w:space="0" w:color="C0C0C0"/>
              <w:bottom w:val="single" w:sz="4" w:space="0" w:color="C0C0C0"/>
              <w:right w:val="single" w:sz="4" w:space="0" w:color="C0C0C0"/>
            </w:tcBorders>
          </w:tcPr>
          <w:p w14:paraId="5F4F2BA1" w14:textId="77777777" w:rsidR="00862DFC" w:rsidRDefault="00862DFC" w:rsidP="00B00EAE">
            <w:pPr>
              <w:pStyle w:val="TableParagraph"/>
              <w:spacing w:before="6" w:line="168" w:lineRule="exact"/>
              <w:ind w:left="73" w:right="60"/>
              <w:rPr>
                <w:sz w:val="15"/>
              </w:rPr>
            </w:pPr>
            <w:r>
              <w:rPr>
                <w:w w:val="105"/>
                <w:sz w:val="15"/>
              </w:rPr>
              <w:t>$1,042.19</w:t>
            </w:r>
          </w:p>
        </w:tc>
        <w:tc>
          <w:tcPr>
            <w:tcW w:w="901" w:type="dxa"/>
            <w:tcBorders>
              <w:top w:val="single" w:sz="4" w:space="0" w:color="C0C0C0"/>
              <w:left w:val="single" w:sz="4" w:space="0" w:color="C0C0C0"/>
              <w:bottom w:val="single" w:sz="4" w:space="0" w:color="C0C0C0"/>
              <w:right w:val="single" w:sz="4" w:space="0" w:color="C0C0C0"/>
            </w:tcBorders>
          </w:tcPr>
          <w:p w14:paraId="7B49B3A0" w14:textId="77777777" w:rsidR="00862DFC" w:rsidRDefault="00862DFC" w:rsidP="00B00EAE">
            <w:pPr>
              <w:pStyle w:val="TableParagraph"/>
              <w:spacing w:before="6" w:line="168" w:lineRule="exact"/>
              <w:ind w:left="75" w:right="60"/>
              <w:rPr>
                <w:sz w:val="15"/>
              </w:rPr>
            </w:pPr>
            <w:r>
              <w:rPr>
                <w:w w:val="105"/>
                <w:sz w:val="15"/>
              </w:rPr>
              <w:t>$1,063.85</w:t>
            </w:r>
          </w:p>
        </w:tc>
        <w:tc>
          <w:tcPr>
            <w:tcW w:w="901" w:type="dxa"/>
            <w:tcBorders>
              <w:top w:val="single" w:sz="4" w:space="0" w:color="C0C0C0"/>
              <w:left w:val="single" w:sz="4" w:space="0" w:color="C0C0C0"/>
              <w:bottom w:val="single" w:sz="4" w:space="0" w:color="C0C0C0"/>
              <w:right w:val="single" w:sz="4" w:space="0" w:color="C0C0C0"/>
            </w:tcBorders>
          </w:tcPr>
          <w:p w14:paraId="557CEFCB" w14:textId="77777777" w:rsidR="00862DFC" w:rsidRDefault="00862DFC" w:rsidP="00B00EAE">
            <w:pPr>
              <w:pStyle w:val="TableParagraph"/>
              <w:spacing w:before="6" w:line="168" w:lineRule="exact"/>
              <w:ind w:left="77" w:right="60"/>
              <w:rPr>
                <w:sz w:val="15"/>
              </w:rPr>
            </w:pPr>
            <w:r>
              <w:rPr>
                <w:w w:val="105"/>
                <w:sz w:val="15"/>
              </w:rPr>
              <w:t>$1,085.95</w:t>
            </w:r>
          </w:p>
        </w:tc>
        <w:tc>
          <w:tcPr>
            <w:tcW w:w="901" w:type="dxa"/>
            <w:tcBorders>
              <w:top w:val="single" w:sz="4" w:space="0" w:color="C0C0C0"/>
              <w:left w:val="single" w:sz="4" w:space="0" w:color="C0C0C0"/>
              <w:bottom w:val="single" w:sz="4" w:space="0" w:color="C0C0C0"/>
              <w:right w:val="single" w:sz="4" w:space="0" w:color="C0C0C0"/>
            </w:tcBorders>
          </w:tcPr>
          <w:p w14:paraId="35082387" w14:textId="77777777" w:rsidR="00862DFC" w:rsidRDefault="00862DFC" w:rsidP="00B00EAE">
            <w:pPr>
              <w:pStyle w:val="TableParagraph"/>
              <w:spacing w:before="6" w:line="168" w:lineRule="exact"/>
              <w:ind w:left="0" w:right="86"/>
              <w:jc w:val="right"/>
              <w:rPr>
                <w:sz w:val="15"/>
              </w:rPr>
            </w:pPr>
            <w:r>
              <w:rPr>
                <w:w w:val="105"/>
                <w:sz w:val="15"/>
              </w:rPr>
              <w:t>$1,108.57</w:t>
            </w:r>
          </w:p>
        </w:tc>
        <w:tc>
          <w:tcPr>
            <w:tcW w:w="901" w:type="dxa"/>
            <w:tcBorders>
              <w:top w:val="single" w:sz="4" w:space="0" w:color="C0C0C0"/>
              <w:left w:val="single" w:sz="4" w:space="0" w:color="C0C0C0"/>
              <w:bottom w:val="single" w:sz="4" w:space="0" w:color="C0C0C0"/>
              <w:right w:val="single" w:sz="4" w:space="0" w:color="C0C0C0"/>
            </w:tcBorders>
          </w:tcPr>
          <w:p w14:paraId="1447B149" w14:textId="77777777" w:rsidR="00862DFC" w:rsidRDefault="00862DFC" w:rsidP="00B00EAE">
            <w:pPr>
              <w:pStyle w:val="TableParagraph"/>
              <w:spacing w:before="6" w:line="168" w:lineRule="exact"/>
              <w:ind w:right="55"/>
              <w:rPr>
                <w:sz w:val="15"/>
              </w:rPr>
            </w:pPr>
            <w:r>
              <w:rPr>
                <w:w w:val="105"/>
                <w:sz w:val="15"/>
              </w:rPr>
              <w:t>$1,131.68</w:t>
            </w:r>
          </w:p>
        </w:tc>
        <w:tc>
          <w:tcPr>
            <w:tcW w:w="902" w:type="dxa"/>
            <w:tcBorders>
              <w:top w:val="single" w:sz="4" w:space="0" w:color="C0C0C0"/>
              <w:left w:val="single" w:sz="4" w:space="0" w:color="C0C0C0"/>
              <w:bottom w:val="single" w:sz="4" w:space="0" w:color="C0C0C0"/>
              <w:right w:val="single" w:sz="4" w:space="0" w:color="C0C0C0"/>
            </w:tcBorders>
          </w:tcPr>
          <w:p w14:paraId="1D68FCB0" w14:textId="77777777" w:rsidR="00862DFC" w:rsidRDefault="00862DFC" w:rsidP="00B00EAE">
            <w:pPr>
              <w:pStyle w:val="TableParagraph"/>
              <w:spacing w:before="6" w:line="168" w:lineRule="exact"/>
              <w:ind w:right="55"/>
              <w:rPr>
                <w:sz w:val="15"/>
              </w:rPr>
            </w:pPr>
            <w:r>
              <w:rPr>
                <w:w w:val="105"/>
                <w:sz w:val="15"/>
              </w:rPr>
              <w:t>$1,155.30</w:t>
            </w:r>
          </w:p>
        </w:tc>
        <w:tc>
          <w:tcPr>
            <w:tcW w:w="901" w:type="dxa"/>
            <w:tcBorders>
              <w:top w:val="single" w:sz="4" w:space="0" w:color="C0C0C0"/>
              <w:left w:val="single" w:sz="4" w:space="0" w:color="C0C0C0"/>
              <w:bottom w:val="single" w:sz="4" w:space="0" w:color="C0C0C0"/>
              <w:right w:val="single" w:sz="4" w:space="0" w:color="C0C0C0"/>
            </w:tcBorders>
          </w:tcPr>
          <w:p w14:paraId="5FB2A422" w14:textId="77777777" w:rsidR="00862DFC" w:rsidRDefault="00862DFC" w:rsidP="00B00EAE">
            <w:pPr>
              <w:pStyle w:val="TableParagraph"/>
              <w:spacing w:before="6" w:line="168" w:lineRule="exact"/>
              <w:ind w:right="51"/>
              <w:rPr>
                <w:sz w:val="15"/>
              </w:rPr>
            </w:pPr>
            <w:r>
              <w:rPr>
                <w:w w:val="105"/>
                <w:sz w:val="15"/>
              </w:rPr>
              <w:t>$1,179.46</w:t>
            </w:r>
          </w:p>
        </w:tc>
        <w:tc>
          <w:tcPr>
            <w:tcW w:w="902" w:type="dxa"/>
            <w:tcBorders>
              <w:top w:val="single" w:sz="4" w:space="0" w:color="C0C0C0"/>
              <w:left w:val="single" w:sz="4" w:space="0" w:color="C0C0C0"/>
              <w:bottom w:val="single" w:sz="4" w:space="0" w:color="C0C0C0"/>
              <w:right w:val="single" w:sz="4" w:space="0" w:color="C0C0C0"/>
            </w:tcBorders>
          </w:tcPr>
          <w:p w14:paraId="634F8F08" w14:textId="77777777" w:rsidR="00862DFC" w:rsidRDefault="00862DFC" w:rsidP="00B00EAE">
            <w:pPr>
              <w:pStyle w:val="TableParagraph"/>
              <w:spacing w:before="6" w:line="168" w:lineRule="exact"/>
              <w:ind w:right="49"/>
              <w:rPr>
                <w:sz w:val="15"/>
              </w:rPr>
            </w:pPr>
            <w:r>
              <w:rPr>
                <w:w w:val="105"/>
                <w:sz w:val="15"/>
              </w:rPr>
              <w:t>$1,203.07</w:t>
            </w:r>
          </w:p>
        </w:tc>
        <w:tc>
          <w:tcPr>
            <w:tcW w:w="933" w:type="dxa"/>
            <w:tcBorders>
              <w:top w:val="single" w:sz="4" w:space="0" w:color="C0C0C0"/>
              <w:left w:val="single" w:sz="4" w:space="0" w:color="C0C0C0"/>
              <w:bottom w:val="single" w:sz="4" w:space="0" w:color="C0C0C0"/>
              <w:right w:val="single" w:sz="4" w:space="0" w:color="C0C0C0"/>
            </w:tcBorders>
          </w:tcPr>
          <w:p w14:paraId="7E2F0835" w14:textId="77777777" w:rsidR="00862DFC" w:rsidRDefault="00862DFC" w:rsidP="00B00EAE">
            <w:pPr>
              <w:pStyle w:val="TableParagraph"/>
              <w:spacing w:before="6" w:line="168" w:lineRule="exact"/>
              <w:ind w:left="104" w:right="76"/>
              <w:rPr>
                <w:sz w:val="15"/>
              </w:rPr>
            </w:pPr>
            <w:r>
              <w:rPr>
                <w:w w:val="105"/>
                <w:sz w:val="15"/>
              </w:rPr>
              <w:t>$1,227.13</w:t>
            </w:r>
          </w:p>
        </w:tc>
      </w:tr>
      <w:tr w:rsidR="00862DFC" w14:paraId="6D365E7E"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53211A8F" w14:textId="77777777" w:rsidR="00862DFC" w:rsidRDefault="00862DFC" w:rsidP="00B00EAE">
            <w:pPr>
              <w:pStyle w:val="TableParagraph"/>
              <w:spacing w:before="6" w:line="170" w:lineRule="exact"/>
              <w:ind w:left="82" w:right="73"/>
              <w:rPr>
                <w:sz w:val="15"/>
              </w:rPr>
            </w:pPr>
            <w:r>
              <w:rPr>
                <w:w w:val="105"/>
                <w:sz w:val="15"/>
              </w:rPr>
              <w:t>09</w:t>
            </w:r>
          </w:p>
        </w:tc>
        <w:tc>
          <w:tcPr>
            <w:tcW w:w="902" w:type="dxa"/>
            <w:tcBorders>
              <w:top w:val="single" w:sz="4" w:space="0" w:color="C0C0C0"/>
              <w:left w:val="single" w:sz="4" w:space="0" w:color="C0C0C0"/>
              <w:bottom w:val="single" w:sz="4" w:space="0" w:color="C0C0C0"/>
              <w:right w:val="single" w:sz="4" w:space="0" w:color="C0C0C0"/>
            </w:tcBorders>
          </w:tcPr>
          <w:p w14:paraId="3804B931" w14:textId="77777777" w:rsidR="00862DFC" w:rsidRDefault="00862DFC" w:rsidP="00B00EAE">
            <w:pPr>
              <w:pStyle w:val="TableParagraph"/>
              <w:spacing w:before="6" w:line="170" w:lineRule="exact"/>
              <w:ind w:left="68" w:right="60"/>
              <w:rPr>
                <w:sz w:val="15"/>
              </w:rPr>
            </w:pPr>
            <w:r>
              <w:rPr>
                <w:w w:val="105"/>
                <w:sz w:val="15"/>
              </w:rPr>
              <w:t>$1,014.90</w:t>
            </w:r>
          </w:p>
        </w:tc>
        <w:tc>
          <w:tcPr>
            <w:tcW w:w="901" w:type="dxa"/>
            <w:tcBorders>
              <w:top w:val="single" w:sz="4" w:space="0" w:color="C0C0C0"/>
              <w:left w:val="single" w:sz="4" w:space="0" w:color="C0C0C0"/>
              <w:bottom w:val="single" w:sz="4" w:space="0" w:color="C0C0C0"/>
              <w:right w:val="single" w:sz="4" w:space="0" w:color="C0C0C0"/>
            </w:tcBorders>
          </w:tcPr>
          <w:p w14:paraId="28414D17" w14:textId="77777777" w:rsidR="00862DFC" w:rsidRDefault="00862DFC" w:rsidP="00B00EAE">
            <w:pPr>
              <w:pStyle w:val="TableParagraph"/>
              <w:spacing w:before="6" w:line="170" w:lineRule="exact"/>
              <w:ind w:left="69" w:right="60"/>
              <w:rPr>
                <w:sz w:val="15"/>
              </w:rPr>
            </w:pPr>
            <w:r>
              <w:rPr>
                <w:w w:val="105"/>
                <w:sz w:val="15"/>
              </w:rPr>
              <w:t>$1,037.01</w:t>
            </w:r>
          </w:p>
        </w:tc>
        <w:tc>
          <w:tcPr>
            <w:tcW w:w="902" w:type="dxa"/>
            <w:tcBorders>
              <w:top w:val="single" w:sz="4" w:space="0" w:color="C0C0C0"/>
              <w:left w:val="single" w:sz="4" w:space="0" w:color="C0C0C0"/>
              <w:bottom w:val="single" w:sz="4" w:space="0" w:color="C0C0C0"/>
              <w:right w:val="single" w:sz="4" w:space="0" w:color="C0C0C0"/>
            </w:tcBorders>
          </w:tcPr>
          <w:p w14:paraId="6C373F59" w14:textId="77777777" w:rsidR="00862DFC" w:rsidRDefault="00862DFC" w:rsidP="00B00EAE">
            <w:pPr>
              <w:pStyle w:val="TableParagraph"/>
              <w:spacing w:before="6" w:line="170" w:lineRule="exact"/>
              <w:ind w:left="0" w:right="92"/>
              <w:jc w:val="right"/>
              <w:rPr>
                <w:sz w:val="15"/>
              </w:rPr>
            </w:pPr>
            <w:r>
              <w:rPr>
                <w:w w:val="105"/>
                <w:sz w:val="15"/>
              </w:rPr>
              <w:t>$1,059.64</w:t>
            </w:r>
          </w:p>
        </w:tc>
        <w:tc>
          <w:tcPr>
            <w:tcW w:w="901" w:type="dxa"/>
            <w:tcBorders>
              <w:top w:val="single" w:sz="4" w:space="0" w:color="C0C0C0"/>
              <w:left w:val="single" w:sz="4" w:space="0" w:color="C0C0C0"/>
              <w:bottom w:val="single" w:sz="4" w:space="0" w:color="C0C0C0"/>
              <w:right w:val="single" w:sz="4" w:space="0" w:color="C0C0C0"/>
            </w:tcBorders>
          </w:tcPr>
          <w:p w14:paraId="1E862AED" w14:textId="77777777" w:rsidR="00862DFC" w:rsidRDefault="00862DFC" w:rsidP="00B00EAE">
            <w:pPr>
              <w:pStyle w:val="TableParagraph"/>
              <w:spacing w:before="6" w:line="170" w:lineRule="exact"/>
              <w:ind w:left="73" w:right="60"/>
              <w:rPr>
                <w:sz w:val="15"/>
              </w:rPr>
            </w:pPr>
            <w:r>
              <w:rPr>
                <w:w w:val="105"/>
                <w:sz w:val="15"/>
              </w:rPr>
              <w:t>$1,082.78</w:t>
            </w:r>
          </w:p>
        </w:tc>
        <w:tc>
          <w:tcPr>
            <w:tcW w:w="901" w:type="dxa"/>
            <w:tcBorders>
              <w:top w:val="single" w:sz="4" w:space="0" w:color="C0C0C0"/>
              <w:left w:val="single" w:sz="4" w:space="0" w:color="C0C0C0"/>
              <w:bottom w:val="single" w:sz="4" w:space="0" w:color="C0C0C0"/>
              <w:right w:val="single" w:sz="4" w:space="0" w:color="C0C0C0"/>
            </w:tcBorders>
          </w:tcPr>
          <w:p w14:paraId="1C2987AA" w14:textId="77777777" w:rsidR="00862DFC" w:rsidRDefault="00862DFC" w:rsidP="00B00EAE">
            <w:pPr>
              <w:pStyle w:val="TableParagraph"/>
              <w:spacing w:before="6" w:line="170" w:lineRule="exact"/>
              <w:ind w:left="75" w:right="60"/>
              <w:rPr>
                <w:sz w:val="15"/>
              </w:rPr>
            </w:pPr>
            <w:r>
              <w:rPr>
                <w:w w:val="105"/>
                <w:sz w:val="15"/>
              </w:rPr>
              <w:t>$1,106.47</w:t>
            </w:r>
          </w:p>
        </w:tc>
        <w:tc>
          <w:tcPr>
            <w:tcW w:w="901" w:type="dxa"/>
            <w:tcBorders>
              <w:top w:val="single" w:sz="4" w:space="0" w:color="C0C0C0"/>
              <w:left w:val="single" w:sz="4" w:space="0" w:color="C0C0C0"/>
              <w:bottom w:val="single" w:sz="4" w:space="0" w:color="C0C0C0"/>
              <w:right w:val="single" w:sz="4" w:space="0" w:color="C0C0C0"/>
            </w:tcBorders>
          </w:tcPr>
          <w:p w14:paraId="004635C4" w14:textId="77777777" w:rsidR="00862DFC" w:rsidRDefault="00862DFC" w:rsidP="00B00EAE">
            <w:pPr>
              <w:pStyle w:val="TableParagraph"/>
              <w:spacing w:before="6" w:line="170" w:lineRule="exact"/>
              <w:ind w:left="77" w:right="60"/>
              <w:rPr>
                <w:sz w:val="15"/>
              </w:rPr>
            </w:pPr>
            <w:r>
              <w:rPr>
                <w:w w:val="105"/>
                <w:sz w:val="15"/>
              </w:rPr>
              <w:t>$1,130.72</w:t>
            </w:r>
          </w:p>
        </w:tc>
        <w:tc>
          <w:tcPr>
            <w:tcW w:w="901" w:type="dxa"/>
            <w:tcBorders>
              <w:top w:val="single" w:sz="4" w:space="0" w:color="C0C0C0"/>
              <w:left w:val="single" w:sz="4" w:space="0" w:color="C0C0C0"/>
              <w:bottom w:val="single" w:sz="4" w:space="0" w:color="C0C0C0"/>
              <w:right w:val="single" w:sz="4" w:space="0" w:color="C0C0C0"/>
            </w:tcBorders>
          </w:tcPr>
          <w:p w14:paraId="20894BBD" w14:textId="77777777" w:rsidR="00862DFC" w:rsidRDefault="00862DFC" w:rsidP="00B00EAE">
            <w:pPr>
              <w:pStyle w:val="TableParagraph"/>
              <w:spacing w:before="6" w:line="170" w:lineRule="exact"/>
              <w:ind w:left="0" w:right="86"/>
              <w:jc w:val="right"/>
              <w:rPr>
                <w:sz w:val="15"/>
              </w:rPr>
            </w:pPr>
            <w:r>
              <w:rPr>
                <w:w w:val="105"/>
                <w:sz w:val="15"/>
              </w:rPr>
              <w:t>$1,155.56</w:t>
            </w:r>
          </w:p>
        </w:tc>
        <w:tc>
          <w:tcPr>
            <w:tcW w:w="901" w:type="dxa"/>
            <w:tcBorders>
              <w:top w:val="single" w:sz="4" w:space="0" w:color="C0C0C0"/>
              <w:left w:val="single" w:sz="4" w:space="0" w:color="C0C0C0"/>
              <w:bottom w:val="single" w:sz="4" w:space="0" w:color="C0C0C0"/>
              <w:right w:val="single" w:sz="4" w:space="0" w:color="C0C0C0"/>
            </w:tcBorders>
          </w:tcPr>
          <w:p w14:paraId="4E2B5998" w14:textId="77777777" w:rsidR="00862DFC" w:rsidRDefault="00862DFC" w:rsidP="00B00EAE">
            <w:pPr>
              <w:pStyle w:val="TableParagraph"/>
              <w:spacing w:before="6" w:line="170" w:lineRule="exact"/>
              <w:ind w:right="55"/>
              <w:rPr>
                <w:sz w:val="15"/>
              </w:rPr>
            </w:pPr>
            <w:r>
              <w:rPr>
                <w:w w:val="105"/>
                <w:sz w:val="15"/>
              </w:rPr>
              <w:t>$1,180.96</w:t>
            </w:r>
          </w:p>
        </w:tc>
        <w:tc>
          <w:tcPr>
            <w:tcW w:w="902" w:type="dxa"/>
            <w:tcBorders>
              <w:top w:val="single" w:sz="4" w:space="0" w:color="C0C0C0"/>
              <w:left w:val="single" w:sz="4" w:space="0" w:color="C0C0C0"/>
              <w:bottom w:val="single" w:sz="4" w:space="0" w:color="C0C0C0"/>
              <w:right w:val="single" w:sz="4" w:space="0" w:color="C0C0C0"/>
            </w:tcBorders>
          </w:tcPr>
          <w:p w14:paraId="7018EC77" w14:textId="77777777" w:rsidR="00862DFC" w:rsidRDefault="00862DFC" w:rsidP="00B00EAE">
            <w:pPr>
              <w:pStyle w:val="TableParagraph"/>
              <w:spacing w:before="6" w:line="170" w:lineRule="exact"/>
              <w:ind w:right="55"/>
              <w:rPr>
                <w:sz w:val="15"/>
              </w:rPr>
            </w:pPr>
            <w:r>
              <w:rPr>
                <w:w w:val="105"/>
                <w:sz w:val="15"/>
              </w:rPr>
              <w:t>$1,206.97</w:t>
            </w:r>
          </w:p>
        </w:tc>
        <w:tc>
          <w:tcPr>
            <w:tcW w:w="901" w:type="dxa"/>
            <w:tcBorders>
              <w:top w:val="single" w:sz="4" w:space="0" w:color="C0C0C0"/>
              <w:left w:val="single" w:sz="4" w:space="0" w:color="C0C0C0"/>
              <w:bottom w:val="single" w:sz="4" w:space="0" w:color="C0C0C0"/>
              <w:right w:val="single" w:sz="4" w:space="0" w:color="C0C0C0"/>
            </w:tcBorders>
          </w:tcPr>
          <w:p w14:paraId="07347FAE" w14:textId="77777777" w:rsidR="00862DFC" w:rsidRDefault="00862DFC" w:rsidP="00B00EAE">
            <w:pPr>
              <w:pStyle w:val="TableParagraph"/>
              <w:spacing w:before="6" w:line="170" w:lineRule="exact"/>
              <w:ind w:right="51"/>
              <w:rPr>
                <w:sz w:val="15"/>
              </w:rPr>
            </w:pPr>
            <w:r>
              <w:rPr>
                <w:w w:val="105"/>
                <w:sz w:val="15"/>
              </w:rPr>
              <w:t>$1,233.56</w:t>
            </w:r>
          </w:p>
        </w:tc>
        <w:tc>
          <w:tcPr>
            <w:tcW w:w="902" w:type="dxa"/>
            <w:tcBorders>
              <w:top w:val="single" w:sz="4" w:space="0" w:color="C0C0C0"/>
              <w:left w:val="single" w:sz="4" w:space="0" w:color="C0C0C0"/>
              <w:bottom w:val="single" w:sz="4" w:space="0" w:color="C0C0C0"/>
              <w:right w:val="single" w:sz="4" w:space="0" w:color="C0C0C0"/>
            </w:tcBorders>
          </w:tcPr>
          <w:p w14:paraId="0412DFCD" w14:textId="77777777" w:rsidR="00862DFC" w:rsidRDefault="00862DFC" w:rsidP="00B00EAE">
            <w:pPr>
              <w:pStyle w:val="TableParagraph"/>
              <w:spacing w:before="6" w:line="170" w:lineRule="exact"/>
              <w:ind w:right="49"/>
              <w:rPr>
                <w:sz w:val="15"/>
              </w:rPr>
            </w:pPr>
            <w:r>
              <w:rPr>
                <w:w w:val="105"/>
                <w:sz w:val="15"/>
              </w:rPr>
              <w:t>$1,258.25</w:t>
            </w:r>
          </w:p>
        </w:tc>
        <w:tc>
          <w:tcPr>
            <w:tcW w:w="933" w:type="dxa"/>
            <w:tcBorders>
              <w:top w:val="single" w:sz="4" w:space="0" w:color="C0C0C0"/>
              <w:left w:val="single" w:sz="4" w:space="0" w:color="C0C0C0"/>
              <w:bottom w:val="single" w:sz="4" w:space="0" w:color="C0C0C0"/>
              <w:right w:val="single" w:sz="4" w:space="0" w:color="C0C0C0"/>
            </w:tcBorders>
          </w:tcPr>
          <w:p w14:paraId="632067AE" w14:textId="77777777" w:rsidR="00862DFC" w:rsidRDefault="00862DFC" w:rsidP="00B00EAE">
            <w:pPr>
              <w:pStyle w:val="TableParagraph"/>
              <w:spacing w:before="6" w:line="170" w:lineRule="exact"/>
              <w:ind w:left="104" w:right="76"/>
              <w:rPr>
                <w:sz w:val="15"/>
              </w:rPr>
            </w:pPr>
            <w:r>
              <w:rPr>
                <w:w w:val="105"/>
                <w:sz w:val="15"/>
              </w:rPr>
              <w:t>$1,283.41</w:t>
            </w:r>
          </w:p>
        </w:tc>
      </w:tr>
      <w:tr w:rsidR="00862DFC" w14:paraId="65F56F58"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59D3F145" w14:textId="77777777" w:rsidR="00862DFC" w:rsidRDefault="00862DFC" w:rsidP="00B00EAE">
            <w:pPr>
              <w:pStyle w:val="TableParagraph"/>
              <w:spacing w:before="6" w:line="170" w:lineRule="exact"/>
              <w:ind w:left="82" w:right="73"/>
              <w:rPr>
                <w:sz w:val="15"/>
              </w:rPr>
            </w:pPr>
            <w:r>
              <w:rPr>
                <w:w w:val="105"/>
                <w:sz w:val="15"/>
              </w:rPr>
              <w:t>10</w:t>
            </w:r>
          </w:p>
        </w:tc>
        <w:tc>
          <w:tcPr>
            <w:tcW w:w="902" w:type="dxa"/>
            <w:tcBorders>
              <w:top w:val="single" w:sz="4" w:space="0" w:color="C0C0C0"/>
              <w:left w:val="single" w:sz="4" w:space="0" w:color="C0C0C0"/>
              <w:bottom w:val="single" w:sz="4" w:space="0" w:color="C0C0C0"/>
              <w:right w:val="single" w:sz="4" w:space="0" w:color="C0C0C0"/>
            </w:tcBorders>
          </w:tcPr>
          <w:p w14:paraId="32DBDAAE" w14:textId="77777777" w:rsidR="00862DFC" w:rsidRDefault="00862DFC" w:rsidP="00B00EAE">
            <w:pPr>
              <w:pStyle w:val="TableParagraph"/>
              <w:spacing w:before="6" w:line="170" w:lineRule="exact"/>
              <w:ind w:left="68" w:right="60"/>
              <w:rPr>
                <w:sz w:val="15"/>
              </w:rPr>
            </w:pPr>
            <w:r>
              <w:rPr>
                <w:w w:val="105"/>
                <w:sz w:val="15"/>
              </w:rPr>
              <w:t>$1,051.77</w:t>
            </w:r>
          </w:p>
        </w:tc>
        <w:tc>
          <w:tcPr>
            <w:tcW w:w="901" w:type="dxa"/>
            <w:tcBorders>
              <w:top w:val="single" w:sz="4" w:space="0" w:color="C0C0C0"/>
              <w:left w:val="single" w:sz="4" w:space="0" w:color="C0C0C0"/>
              <w:bottom w:val="single" w:sz="4" w:space="0" w:color="C0C0C0"/>
              <w:right w:val="single" w:sz="4" w:space="0" w:color="C0C0C0"/>
            </w:tcBorders>
          </w:tcPr>
          <w:p w14:paraId="37610D4B" w14:textId="77777777" w:rsidR="00862DFC" w:rsidRDefault="00862DFC" w:rsidP="00B00EAE">
            <w:pPr>
              <w:pStyle w:val="TableParagraph"/>
              <w:spacing w:before="6" w:line="170" w:lineRule="exact"/>
              <w:ind w:left="69" w:right="60"/>
              <w:rPr>
                <w:sz w:val="15"/>
              </w:rPr>
            </w:pPr>
            <w:r>
              <w:rPr>
                <w:w w:val="105"/>
                <w:sz w:val="15"/>
              </w:rPr>
              <w:t>$1,075.31</w:t>
            </w:r>
          </w:p>
        </w:tc>
        <w:tc>
          <w:tcPr>
            <w:tcW w:w="902" w:type="dxa"/>
            <w:tcBorders>
              <w:top w:val="single" w:sz="4" w:space="0" w:color="C0C0C0"/>
              <w:left w:val="single" w:sz="4" w:space="0" w:color="C0C0C0"/>
              <w:bottom w:val="single" w:sz="4" w:space="0" w:color="C0C0C0"/>
              <w:right w:val="single" w:sz="4" w:space="0" w:color="C0C0C0"/>
            </w:tcBorders>
          </w:tcPr>
          <w:p w14:paraId="2147C60C" w14:textId="77777777" w:rsidR="00862DFC" w:rsidRDefault="00862DFC" w:rsidP="00B00EAE">
            <w:pPr>
              <w:pStyle w:val="TableParagraph"/>
              <w:spacing w:before="6" w:line="170" w:lineRule="exact"/>
              <w:ind w:left="0" w:right="92"/>
              <w:jc w:val="right"/>
              <w:rPr>
                <w:sz w:val="15"/>
              </w:rPr>
            </w:pPr>
            <w:r>
              <w:rPr>
                <w:w w:val="105"/>
                <w:sz w:val="15"/>
              </w:rPr>
              <w:t>$1,099.39</w:t>
            </w:r>
          </w:p>
        </w:tc>
        <w:tc>
          <w:tcPr>
            <w:tcW w:w="901" w:type="dxa"/>
            <w:tcBorders>
              <w:top w:val="single" w:sz="4" w:space="0" w:color="C0C0C0"/>
              <w:left w:val="single" w:sz="4" w:space="0" w:color="C0C0C0"/>
              <w:bottom w:val="single" w:sz="4" w:space="0" w:color="C0C0C0"/>
              <w:right w:val="single" w:sz="4" w:space="0" w:color="C0C0C0"/>
            </w:tcBorders>
          </w:tcPr>
          <w:p w14:paraId="59857EFE" w14:textId="77777777" w:rsidR="00862DFC" w:rsidRDefault="00862DFC" w:rsidP="00B00EAE">
            <w:pPr>
              <w:pStyle w:val="TableParagraph"/>
              <w:spacing w:before="6" w:line="170" w:lineRule="exact"/>
              <w:ind w:left="73" w:right="60"/>
              <w:rPr>
                <w:sz w:val="15"/>
              </w:rPr>
            </w:pPr>
            <w:r>
              <w:rPr>
                <w:w w:val="105"/>
                <w:sz w:val="15"/>
              </w:rPr>
              <w:t>$1,124.08</w:t>
            </w:r>
          </w:p>
        </w:tc>
        <w:tc>
          <w:tcPr>
            <w:tcW w:w="901" w:type="dxa"/>
            <w:tcBorders>
              <w:top w:val="single" w:sz="4" w:space="0" w:color="C0C0C0"/>
              <w:left w:val="single" w:sz="4" w:space="0" w:color="C0C0C0"/>
              <w:bottom w:val="single" w:sz="4" w:space="0" w:color="C0C0C0"/>
              <w:right w:val="single" w:sz="4" w:space="0" w:color="C0C0C0"/>
            </w:tcBorders>
          </w:tcPr>
          <w:p w14:paraId="7165BECC" w14:textId="77777777" w:rsidR="00862DFC" w:rsidRDefault="00862DFC" w:rsidP="00B00EAE">
            <w:pPr>
              <w:pStyle w:val="TableParagraph"/>
              <w:spacing w:before="6" w:line="170" w:lineRule="exact"/>
              <w:ind w:left="75" w:right="60"/>
              <w:rPr>
                <w:sz w:val="15"/>
              </w:rPr>
            </w:pPr>
            <w:r>
              <w:rPr>
                <w:w w:val="105"/>
                <w:sz w:val="15"/>
              </w:rPr>
              <w:t>$1,149.33</w:t>
            </w:r>
          </w:p>
        </w:tc>
        <w:tc>
          <w:tcPr>
            <w:tcW w:w="901" w:type="dxa"/>
            <w:tcBorders>
              <w:top w:val="single" w:sz="4" w:space="0" w:color="C0C0C0"/>
              <w:left w:val="single" w:sz="4" w:space="0" w:color="C0C0C0"/>
              <w:bottom w:val="single" w:sz="4" w:space="0" w:color="C0C0C0"/>
              <w:right w:val="single" w:sz="4" w:space="0" w:color="C0C0C0"/>
            </w:tcBorders>
          </w:tcPr>
          <w:p w14:paraId="675580DB" w14:textId="77777777" w:rsidR="00862DFC" w:rsidRDefault="00862DFC" w:rsidP="00B00EAE">
            <w:pPr>
              <w:pStyle w:val="TableParagraph"/>
              <w:spacing w:before="6" w:line="170" w:lineRule="exact"/>
              <w:ind w:left="77" w:right="60"/>
              <w:rPr>
                <w:sz w:val="15"/>
              </w:rPr>
            </w:pPr>
            <w:r>
              <w:rPr>
                <w:w w:val="105"/>
                <w:sz w:val="15"/>
              </w:rPr>
              <w:t>$1,175.19</w:t>
            </w:r>
          </w:p>
        </w:tc>
        <w:tc>
          <w:tcPr>
            <w:tcW w:w="901" w:type="dxa"/>
            <w:tcBorders>
              <w:top w:val="single" w:sz="4" w:space="0" w:color="C0C0C0"/>
              <w:left w:val="single" w:sz="4" w:space="0" w:color="C0C0C0"/>
              <w:bottom w:val="single" w:sz="4" w:space="0" w:color="C0C0C0"/>
              <w:right w:val="single" w:sz="4" w:space="0" w:color="C0C0C0"/>
            </w:tcBorders>
          </w:tcPr>
          <w:p w14:paraId="563D4F5D" w14:textId="77777777" w:rsidR="00862DFC" w:rsidRDefault="00862DFC" w:rsidP="00B00EAE">
            <w:pPr>
              <w:pStyle w:val="TableParagraph"/>
              <w:spacing w:before="6" w:line="170" w:lineRule="exact"/>
              <w:ind w:left="0" w:right="86"/>
              <w:jc w:val="right"/>
              <w:rPr>
                <w:sz w:val="15"/>
              </w:rPr>
            </w:pPr>
            <w:r>
              <w:rPr>
                <w:w w:val="105"/>
                <w:sz w:val="15"/>
              </w:rPr>
              <w:t>$1,201.64</w:t>
            </w:r>
          </w:p>
        </w:tc>
        <w:tc>
          <w:tcPr>
            <w:tcW w:w="901" w:type="dxa"/>
            <w:tcBorders>
              <w:top w:val="single" w:sz="4" w:space="0" w:color="C0C0C0"/>
              <w:left w:val="single" w:sz="4" w:space="0" w:color="C0C0C0"/>
              <w:bottom w:val="single" w:sz="4" w:space="0" w:color="C0C0C0"/>
              <w:right w:val="single" w:sz="4" w:space="0" w:color="C0C0C0"/>
            </w:tcBorders>
          </w:tcPr>
          <w:p w14:paraId="091A7BA7" w14:textId="77777777" w:rsidR="00862DFC" w:rsidRDefault="00862DFC" w:rsidP="00B00EAE">
            <w:pPr>
              <w:pStyle w:val="TableParagraph"/>
              <w:spacing w:before="6" w:line="170" w:lineRule="exact"/>
              <w:ind w:right="55"/>
              <w:rPr>
                <w:sz w:val="15"/>
              </w:rPr>
            </w:pPr>
            <w:r>
              <w:rPr>
                <w:w w:val="105"/>
                <w:sz w:val="15"/>
              </w:rPr>
              <w:t>$1,228.80</w:t>
            </w:r>
          </w:p>
        </w:tc>
        <w:tc>
          <w:tcPr>
            <w:tcW w:w="902" w:type="dxa"/>
            <w:tcBorders>
              <w:top w:val="single" w:sz="4" w:space="0" w:color="C0C0C0"/>
              <w:left w:val="single" w:sz="4" w:space="0" w:color="C0C0C0"/>
              <w:bottom w:val="single" w:sz="4" w:space="0" w:color="C0C0C0"/>
              <w:right w:val="single" w:sz="4" w:space="0" w:color="C0C0C0"/>
            </w:tcBorders>
          </w:tcPr>
          <w:p w14:paraId="5806797A" w14:textId="77777777" w:rsidR="00862DFC" w:rsidRDefault="00862DFC" w:rsidP="00B00EAE">
            <w:pPr>
              <w:pStyle w:val="TableParagraph"/>
              <w:spacing w:before="6" w:line="170" w:lineRule="exact"/>
              <w:ind w:right="55"/>
              <w:rPr>
                <w:sz w:val="15"/>
              </w:rPr>
            </w:pPr>
            <w:r>
              <w:rPr>
                <w:w w:val="105"/>
                <w:sz w:val="15"/>
              </w:rPr>
              <w:t>$1,257.96</w:t>
            </w:r>
          </w:p>
        </w:tc>
        <w:tc>
          <w:tcPr>
            <w:tcW w:w="901" w:type="dxa"/>
            <w:tcBorders>
              <w:top w:val="single" w:sz="4" w:space="0" w:color="C0C0C0"/>
              <w:left w:val="single" w:sz="4" w:space="0" w:color="C0C0C0"/>
              <w:bottom w:val="single" w:sz="4" w:space="0" w:color="C0C0C0"/>
              <w:right w:val="single" w:sz="4" w:space="0" w:color="C0C0C0"/>
            </w:tcBorders>
          </w:tcPr>
          <w:p w14:paraId="0B6F25EC" w14:textId="77777777" w:rsidR="00862DFC" w:rsidRDefault="00862DFC" w:rsidP="00B00EAE">
            <w:pPr>
              <w:pStyle w:val="TableParagraph"/>
              <w:spacing w:before="6" w:line="170" w:lineRule="exact"/>
              <w:ind w:right="51"/>
              <w:rPr>
                <w:sz w:val="15"/>
              </w:rPr>
            </w:pPr>
            <w:r>
              <w:rPr>
                <w:w w:val="105"/>
                <w:sz w:val="15"/>
              </w:rPr>
              <w:t>$1,288.11</w:t>
            </w:r>
          </w:p>
        </w:tc>
        <w:tc>
          <w:tcPr>
            <w:tcW w:w="902" w:type="dxa"/>
            <w:tcBorders>
              <w:top w:val="single" w:sz="4" w:space="0" w:color="C0C0C0"/>
              <w:left w:val="single" w:sz="4" w:space="0" w:color="C0C0C0"/>
              <w:bottom w:val="single" w:sz="4" w:space="0" w:color="C0C0C0"/>
              <w:right w:val="single" w:sz="4" w:space="0" w:color="C0C0C0"/>
            </w:tcBorders>
          </w:tcPr>
          <w:p w14:paraId="420E9817" w14:textId="77777777" w:rsidR="00862DFC" w:rsidRDefault="00862DFC" w:rsidP="00B00EAE">
            <w:pPr>
              <w:pStyle w:val="TableParagraph"/>
              <w:spacing w:before="6" w:line="170" w:lineRule="exact"/>
              <w:ind w:right="49"/>
              <w:rPr>
                <w:sz w:val="15"/>
              </w:rPr>
            </w:pPr>
            <w:r>
              <w:rPr>
                <w:w w:val="105"/>
                <w:sz w:val="15"/>
              </w:rPr>
              <w:t>$1,313.87</w:t>
            </w:r>
          </w:p>
        </w:tc>
        <w:tc>
          <w:tcPr>
            <w:tcW w:w="933" w:type="dxa"/>
            <w:tcBorders>
              <w:top w:val="single" w:sz="4" w:space="0" w:color="C0C0C0"/>
              <w:left w:val="single" w:sz="4" w:space="0" w:color="C0C0C0"/>
              <w:bottom w:val="single" w:sz="4" w:space="0" w:color="C0C0C0"/>
              <w:right w:val="single" w:sz="4" w:space="0" w:color="C0C0C0"/>
            </w:tcBorders>
          </w:tcPr>
          <w:p w14:paraId="44ED7D87" w14:textId="77777777" w:rsidR="00862DFC" w:rsidRDefault="00862DFC" w:rsidP="00B00EAE">
            <w:pPr>
              <w:pStyle w:val="TableParagraph"/>
              <w:spacing w:before="6" w:line="170" w:lineRule="exact"/>
              <w:ind w:left="104" w:right="76"/>
              <w:rPr>
                <w:sz w:val="15"/>
              </w:rPr>
            </w:pPr>
            <w:r>
              <w:rPr>
                <w:w w:val="105"/>
                <w:sz w:val="15"/>
              </w:rPr>
              <w:t>$1,340.16</w:t>
            </w:r>
          </w:p>
        </w:tc>
      </w:tr>
      <w:tr w:rsidR="00862DFC" w14:paraId="26B79BB0"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13BD71DE" w14:textId="77777777" w:rsidR="00862DFC" w:rsidRDefault="00862DFC" w:rsidP="00B00EAE">
            <w:pPr>
              <w:pStyle w:val="TableParagraph"/>
              <w:spacing w:before="8" w:line="168" w:lineRule="exact"/>
              <w:ind w:left="82" w:right="73"/>
              <w:rPr>
                <w:sz w:val="15"/>
              </w:rPr>
            </w:pPr>
            <w:r>
              <w:rPr>
                <w:w w:val="105"/>
                <w:sz w:val="15"/>
              </w:rPr>
              <w:t>11</w:t>
            </w:r>
          </w:p>
        </w:tc>
        <w:tc>
          <w:tcPr>
            <w:tcW w:w="902" w:type="dxa"/>
            <w:tcBorders>
              <w:top w:val="single" w:sz="4" w:space="0" w:color="C0C0C0"/>
              <w:left w:val="single" w:sz="4" w:space="0" w:color="C0C0C0"/>
              <w:bottom w:val="single" w:sz="4" w:space="0" w:color="C0C0C0"/>
              <w:right w:val="single" w:sz="4" w:space="0" w:color="C0C0C0"/>
            </w:tcBorders>
          </w:tcPr>
          <w:p w14:paraId="65C5FE87" w14:textId="77777777" w:rsidR="00862DFC" w:rsidRDefault="00862DFC" w:rsidP="00B00EAE">
            <w:pPr>
              <w:pStyle w:val="TableParagraph"/>
              <w:spacing w:before="8" w:line="168" w:lineRule="exact"/>
              <w:ind w:left="68" w:right="60"/>
              <w:rPr>
                <w:sz w:val="15"/>
              </w:rPr>
            </w:pPr>
            <w:r>
              <w:rPr>
                <w:w w:val="105"/>
                <w:sz w:val="15"/>
              </w:rPr>
              <w:t>$1,086.20</w:t>
            </w:r>
          </w:p>
        </w:tc>
        <w:tc>
          <w:tcPr>
            <w:tcW w:w="901" w:type="dxa"/>
            <w:tcBorders>
              <w:top w:val="single" w:sz="4" w:space="0" w:color="C0C0C0"/>
              <w:left w:val="single" w:sz="4" w:space="0" w:color="C0C0C0"/>
              <w:bottom w:val="single" w:sz="4" w:space="0" w:color="C0C0C0"/>
              <w:right w:val="single" w:sz="4" w:space="0" w:color="C0C0C0"/>
            </w:tcBorders>
          </w:tcPr>
          <w:p w14:paraId="77C279AD" w14:textId="77777777" w:rsidR="00862DFC" w:rsidRDefault="00862DFC" w:rsidP="00B00EAE">
            <w:pPr>
              <w:pStyle w:val="TableParagraph"/>
              <w:spacing w:before="8" w:line="168" w:lineRule="exact"/>
              <w:ind w:left="69" w:right="60"/>
              <w:rPr>
                <w:sz w:val="15"/>
              </w:rPr>
            </w:pPr>
            <w:r>
              <w:rPr>
                <w:w w:val="105"/>
                <w:sz w:val="15"/>
              </w:rPr>
              <w:t>$1,111.81</w:t>
            </w:r>
          </w:p>
        </w:tc>
        <w:tc>
          <w:tcPr>
            <w:tcW w:w="902" w:type="dxa"/>
            <w:tcBorders>
              <w:top w:val="single" w:sz="4" w:space="0" w:color="C0C0C0"/>
              <w:left w:val="single" w:sz="4" w:space="0" w:color="C0C0C0"/>
              <w:bottom w:val="single" w:sz="4" w:space="0" w:color="C0C0C0"/>
              <w:right w:val="single" w:sz="4" w:space="0" w:color="C0C0C0"/>
            </w:tcBorders>
          </w:tcPr>
          <w:p w14:paraId="7AC2CC9E" w14:textId="77777777" w:rsidR="00862DFC" w:rsidRDefault="00862DFC" w:rsidP="00B00EAE">
            <w:pPr>
              <w:pStyle w:val="TableParagraph"/>
              <w:spacing w:before="8" w:line="168" w:lineRule="exact"/>
              <w:ind w:left="0" w:right="92"/>
              <w:jc w:val="right"/>
              <w:rPr>
                <w:sz w:val="15"/>
              </w:rPr>
            </w:pPr>
            <w:r>
              <w:rPr>
                <w:w w:val="105"/>
                <w:sz w:val="15"/>
              </w:rPr>
              <w:t>$1,138.10</w:t>
            </w:r>
          </w:p>
        </w:tc>
        <w:tc>
          <w:tcPr>
            <w:tcW w:w="901" w:type="dxa"/>
            <w:tcBorders>
              <w:top w:val="single" w:sz="4" w:space="0" w:color="C0C0C0"/>
              <w:left w:val="single" w:sz="4" w:space="0" w:color="C0C0C0"/>
              <w:bottom w:val="single" w:sz="4" w:space="0" w:color="C0C0C0"/>
              <w:right w:val="single" w:sz="4" w:space="0" w:color="C0C0C0"/>
            </w:tcBorders>
          </w:tcPr>
          <w:p w14:paraId="1E30C376" w14:textId="77777777" w:rsidR="00862DFC" w:rsidRDefault="00862DFC" w:rsidP="00B00EAE">
            <w:pPr>
              <w:pStyle w:val="TableParagraph"/>
              <w:spacing w:before="8" w:line="168" w:lineRule="exact"/>
              <w:ind w:left="73" w:right="60"/>
              <w:rPr>
                <w:sz w:val="15"/>
              </w:rPr>
            </w:pPr>
            <w:r>
              <w:rPr>
                <w:w w:val="105"/>
                <w:sz w:val="15"/>
              </w:rPr>
              <w:t>$1,165.05</w:t>
            </w:r>
          </w:p>
        </w:tc>
        <w:tc>
          <w:tcPr>
            <w:tcW w:w="901" w:type="dxa"/>
            <w:tcBorders>
              <w:top w:val="single" w:sz="4" w:space="0" w:color="C0C0C0"/>
              <w:left w:val="single" w:sz="4" w:space="0" w:color="C0C0C0"/>
              <w:bottom w:val="single" w:sz="4" w:space="0" w:color="C0C0C0"/>
              <w:right w:val="single" w:sz="4" w:space="0" w:color="C0C0C0"/>
            </w:tcBorders>
          </w:tcPr>
          <w:p w14:paraId="4FC7354C" w14:textId="77777777" w:rsidR="00862DFC" w:rsidRDefault="00862DFC" w:rsidP="00B00EAE">
            <w:pPr>
              <w:pStyle w:val="TableParagraph"/>
              <w:spacing w:before="8" w:line="168" w:lineRule="exact"/>
              <w:ind w:left="75" w:right="60"/>
              <w:rPr>
                <w:sz w:val="15"/>
              </w:rPr>
            </w:pPr>
            <w:r>
              <w:rPr>
                <w:w w:val="105"/>
                <w:sz w:val="15"/>
              </w:rPr>
              <w:t>$1,192.63</w:t>
            </w:r>
          </w:p>
        </w:tc>
        <w:tc>
          <w:tcPr>
            <w:tcW w:w="901" w:type="dxa"/>
            <w:tcBorders>
              <w:top w:val="single" w:sz="4" w:space="0" w:color="C0C0C0"/>
              <w:left w:val="single" w:sz="4" w:space="0" w:color="C0C0C0"/>
              <w:bottom w:val="single" w:sz="4" w:space="0" w:color="C0C0C0"/>
              <w:right w:val="single" w:sz="4" w:space="0" w:color="C0C0C0"/>
            </w:tcBorders>
          </w:tcPr>
          <w:p w14:paraId="28547DA0" w14:textId="77777777" w:rsidR="00862DFC" w:rsidRDefault="00862DFC" w:rsidP="00B00EAE">
            <w:pPr>
              <w:pStyle w:val="TableParagraph"/>
              <w:spacing w:before="8" w:line="168" w:lineRule="exact"/>
              <w:ind w:left="77" w:right="60"/>
              <w:rPr>
                <w:sz w:val="15"/>
              </w:rPr>
            </w:pPr>
            <w:r>
              <w:rPr>
                <w:w w:val="105"/>
                <w:sz w:val="15"/>
              </w:rPr>
              <w:t>$1,220.98</w:t>
            </w:r>
          </w:p>
        </w:tc>
        <w:tc>
          <w:tcPr>
            <w:tcW w:w="901" w:type="dxa"/>
            <w:tcBorders>
              <w:top w:val="single" w:sz="4" w:space="0" w:color="C0C0C0"/>
              <w:left w:val="single" w:sz="4" w:space="0" w:color="C0C0C0"/>
              <w:bottom w:val="single" w:sz="4" w:space="0" w:color="C0C0C0"/>
              <w:right w:val="single" w:sz="4" w:space="0" w:color="C0C0C0"/>
            </w:tcBorders>
          </w:tcPr>
          <w:p w14:paraId="4C6434DF" w14:textId="77777777" w:rsidR="00862DFC" w:rsidRDefault="00862DFC" w:rsidP="00B00EAE">
            <w:pPr>
              <w:pStyle w:val="TableParagraph"/>
              <w:spacing w:before="8" w:line="168" w:lineRule="exact"/>
              <w:ind w:left="0" w:right="86"/>
              <w:jc w:val="right"/>
              <w:rPr>
                <w:sz w:val="15"/>
              </w:rPr>
            </w:pPr>
            <w:r>
              <w:rPr>
                <w:w w:val="105"/>
                <w:sz w:val="15"/>
              </w:rPr>
              <w:t>$1,251.01</w:t>
            </w:r>
          </w:p>
        </w:tc>
        <w:tc>
          <w:tcPr>
            <w:tcW w:w="901" w:type="dxa"/>
            <w:tcBorders>
              <w:top w:val="single" w:sz="4" w:space="0" w:color="C0C0C0"/>
              <w:left w:val="single" w:sz="4" w:space="0" w:color="C0C0C0"/>
              <w:bottom w:val="single" w:sz="4" w:space="0" w:color="C0C0C0"/>
              <w:right w:val="single" w:sz="4" w:space="0" w:color="C0C0C0"/>
            </w:tcBorders>
          </w:tcPr>
          <w:p w14:paraId="3B4D2F5F" w14:textId="77777777" w:rsidR="00862DFC" w:rsidRDefault="00862DFC" w:rsidP="00B00EAE">
            <w:pPr>
              <w:pStyle w:val="TableParagraph"/>
              <w:spacing w:before="8" w:line="168" w:lineRule="exact"/>
              <w:ind w:right="55"/>
              <w:rPr>
                <w:sz w:val="15"/>
              </w:rPr>
            </w:pPr>
            <w:r>
              <w:rPr>
                <w:w w:val="105"/>
                <w:sz w:val="15"/>
              </w:rPr>
              <w:t>$1,282.57</w:t>
            </w:r>
          </w:p>
        </w:tc>
        <w:tc>
          <w:tcPr>
            <w:tcW w:w="902" w:type="dxa"/>
            <w:tcBorders>
              <w:top w:val="single" w:sz="4" w:space="0" w:color="C0C0C0"/>
              <w:left w:val="single" w:sz="4" w:space="0" w:color="C0C0C0"/>
              <w:bottom w:val="single" w:sz="4" w:space="0" w:color="C0C0C0"/>
              <w:right w:val="single" w:sz="4" w:space="0" w:color="C0C0C0"/>
            </w:tcBorders>
          </w:tcPr>
          <w:p w14:paraId="1B1F199E" w14:textId="77777777" w:rsidR="00862DFC" w:rsidRDefault="00862DFC" w:rsidP="00B00EAE">
            <w:pPr>
              <w:pStyle w:val="TableParagraph"/>
              <w:spacing w:before="8" w:line="168" w:lineRule="exact"/>
              <w:ind w:right="55"/>
              <w:rPr>
                <w:sz w:val="15"/>
              </w:rPr>
            </w:pPr>
            <w:r>
              <w:rPr>
                <w:w w:val="105"/>
                <w:sz w:val="15"/>
              </w:rPr>
              <w:t>$1,314.96</w:t>
            </w:r>
          </w:p>
        </w:tc>
        <w:tc>
          <w:tcPr>
            <w:tcW w:w="901" w:type="dxa"/>
            <w:tcBorders>
              <w:top w:val="single" w:sz="4" w:space="0" w:color="C0C0C0"/>
              <w:left w:val="single" w:sz="4" w:space="0" w:color="C0C0C0"/>
              <w:bottom w:val="single" w:sz="4" w:space="0" w:color="C0C0C0"/>
              <w:right w:val="single" w:sz="4" w:space="0" w:color="C0C0C0"/>
            </w:tcBorders>
          </w:tcPr>
          <w:p w14:paraId="13268E87" w14:textId="77777777" w:rsidR="00862DFC" w:rsidRDefault="00862DFC" w:rsidP="00B00EAE">
            <w:pPr>
              <w:pStyle w:val="TableParagraph"/>
              <w:spacing w:before="8" w:line="168" w:lineRule="exact"/>
              <w:ind w:right="51"/>
              <w:rPr>
                <w:sz w:val="15"/>
              </w:rPr>
            </w:pPr>
            <w:r>
              <w:rPr>
                <w:w w:val="105"/>
                <w:sz w:val="15"/>
              </w:rPr>
              <w:t>$1,348.16</w:t>
            </w:r>
          </w:p>
        </w:tc>
        <w:tc>
          <w:tcPr>
            <w:tcW w:w="902" w:type="dxa"/>
            <w:tcBorders>
              <w:top w:val="single" w:sz="4" w:space="0" w:color="C0C0C0"/>
              <w:left w:val="single" w:sz="4" w:space="0" w:color="C0C0C0"/>
              <w:bottom w:val="single" w:sz="4" w:space="0" w:color="C0C0C0"/>
              <w:right w:val="single" w:sz="4" w:space="0" w:color="C0C0C0"/>
            </w:tcBorders>
          </w:tcPr>
          <w:p w14:paraId="49369980" w14:textId="77777777" w:rsidR="00862DFC" w:rsidRDefault="00862DFC" w:rsidP="00B00EAE">
            <w:pPr>
              <w:pStyle w:val="TableParagraph"/>
              <w:spacing w:before="8" w:line="168" w:lineRule="exact"/>
              <w:ind w:right="49"/>
              <w:rPr>
                <w:sz w:val="15"/>
              </w:rPr>
            </w:pPr>
            <w:r>
              <w:rPr>
                <w:w w:val="105"/>
                <w:sz w:val="15"/>
              </w:rPr>
              <w:t>$1,375.12</w:t>
            </w:r>
          </w:p>
        </w:tc>
        <w:tc>
          <w:tcPr>
            <w:tcW w:w="933" w:type="dxa"/>
            <w:tcBorders>
              <w:top w:val="single" w:sz="4" w:space="0" w:color="C0C0C0"/>
              <w:left w:val="single" w:sz="4" w:space="0" w:color="C0C0C0"/>
              <w:bottom w:val="single" w:sz="4" w:space="0" w:color="C0C0C0"/>
              <w:right w:val="single" w:sz="4" w:space="0" w:color="C0C0C0"/>
            </w:tcBorders>
          </w:tcPr>
          <w:p w14:paraId="4EAB8FC7" w14:textId="77777777" w:rsidR="00862DFC" w:rsidRDefault="00862DFC" w:rsidP="00B00EAE">
            <w:pPr>
              <w:pStyle w:val="TableParagraph"/>
              <w:spacing w:before="8" w:line="168" w:lineRule="exact"/>
              <w:ind w:left="104" w:right="76"/>
              <w:rPr>
                <w:sz w:val="15"/>
              </w:rPr>
            </w:pPr>
            <w:r>
              <w:rPr>
                <w:w w:val="105"/>
                <w:sz w:val="15"/>
              </w:rPr>
              <w:t>$1,402.64</w:t>
            </w:r>
          </w:p>
        </w:tc>
      </w:tr>
      <w:tr w:rsidR="00862DFC" w14:paraId="51629392" w14:textId="77777777" w:rsidTr="00B00EAE">
        <w:trPr>
          <w:trHeight w:val="197"/>
        </w:trPr>
        <w:tc>
          <w:tcPr>
            <w:tcW w:w="643" w:type="dxa"/>
            <w:tcBorders>
              <w:top w:val="single" w:sz="4" w:space="0" w:color="C0C0C0"/>
              <w:left w:val="single" w:sz="4" w:space="0" w:color="C0C0C0"/>
              <w:bottom w:val="single" w:sz="4" w:space="0" w:color="C0C0C0"/>
              <w:right w:val="single" w:sz="4" w:space="0" w:color="C0C0C0"/>
            </w:tcBorders>
          </w:tcPr>
          <w:p w14:paraId="6CDC72F8" w14:textId="77777777" w:rsidR="00862DFC" w:rsidRDefault="00862DFC" w:rsidP="00B00EAE">
            <w:pPr>
              <w:pStyle w:val="TableParagraph"/>
              <w:spacing w:before="7" w:line="170" w:lineRule="exact"/>
              <w:ind w:left="82" w:right="73"/>
              <w:rPr>
                <w:sz w:val="15"/>
              </w:rPr>
            </w:pPr>
            <w:r>
              <w:rPr>
                <w:w w:val="105"/>
                <w:sz w:val="15"/>
              </w:rPr>
              <w:t>12</w:t>
            </w:r>
          </w:p>
        </w:tc>
        <w:tc>
          <w:tcPr>
            <w:tcW w:w="902" w:type="dxa"/>
            <w:tcBorders>
              <w:top w:val="single" w:sz="4" w:space="0" w:color="C0C0C0"/>
              <w:left w:val="single" w:sz="4" w:space="0" w:color="C0C0C0"/>
              <w:bottom w:val="single" w:sz="4" w:space="0" w:color="C0C0C0"/>
              <w:right w:val="single" w:sz="4" w:space="0" w:color="C0C0C0"/>
            </w:tcBorders>
          </w:tcPr>
          <w:p w14:paraId="60339199" w14:textId="77777777" w:rsidR="00862DFC" w:rsidRDefault="00862DFC" w:rsidP="00B00EAE">
            <w:pPr>
              <w:pStyle w:val="TableParagraph"/>
              <w:spacing w:before="7" w:line="170" w:lineRule="exact"/>
              <w:ind w:left="68" w:right="60"/>
              <w:rPr>
                <w:sz w:val="15"/>
              </w:rPr>
            </w:pPr>
            <w:r>
              <w:rPr>
                <w:w w:val="105"/>
                <w:sz w:val="15"/>
              </w:rPr>
              <w:t>$1,131.20</w:t>
            </w:r>
          </w:p>
        </w:tc>
        <w:tc>
          <w:tcPr>
            <w:tcW w:w="901" w:type="dxa"/>
            <w:tcBorders>
              <w:top w:val="single" w:sz="4" w:space="0" w:color="C0C0C0"/>
              <w:left w:val="single" w:sz="4" w:space="0" w:color="C0C0C0"/>
              <w:bottom w:val="single" w:sz="4" w:space="0" w:color="C0C0C0"/>
              <w:right w:val="single" w:sz="4" w:space="0" w:color="C0C0C0"/>
            </w:tcBorders>
          </w:tcPr>
          <w:p w14:paraId="35657E03" w14:textId="77777777" w:rsidR="00862DFC" w:rsidRDefault="00862DFC" w:rsidP="00B00EAE">
            <w:pPr>
              <w:pStyle w:val="TableParagraph"/>
              <w:spacing w:before="7" w:line="170" w:lineRule="exact"/>
              <w:ind w:left="69" w:right="60"/>
              <w:rPr>
                <w:sz w:val="15"/>
              </w:rPr>
            </w:pPr>
            <w:r>
              <w:rPr>
                <w:w w:val="105"/>
                <w:sz w:val="15"/>
              </w:rPr>
              <w:t>$1,158.18</w:t>
            </w:r>
          </w:p>
        </w:tc>
        <w:tc>
          <w:tcPr>
            <w:tcW w:w="902" w:type="dxa"/>
            <w:tcBorders>
              <w:top w:val="single" w:sz="4" w:space="0" w:color="C0C0C0"/>
              <w:left w:val="single" w:sz="4" w:space="0" w:color="C0C0C0"/>
              <w:bottom w:val="single" w:sz="4" w:space="0" w:color="C0C0C0"/>
              <w:right w:val="single" w:sz="4" w:space="0" w:color="C0C0C0"/>
            </w:tcBorders>
          </w:tcPr>
          <w:p w14:paraId="11A0145B" w14:textId="77777777" w:rsidR="00862DFC" w:rsidRDefault="00862DFC" w:rsidP="00B00EAE">
            <w:pPr>
              <w:pStyle w:val="TableParagraph"/>
              <w:spacing w:before="7" w:line="170" w:lineRule="exact"/>
              <w:ind w:left="0" w:right="92"/>
              <w:jc w:val="right"/>
              <w:rPr>
                <w:sz w:val="15"/>
              </w:rPr>
            </w:pPr>
            <w:r>
              <w:rPr>
                <w:w w:val="105"/>
                <w:sz w:val="15"/>
              </w:rPr>
              <w:t>$1,185.83</w:t>
            </w:r>
          </w:p>
        </w:tc>
        <w:tc>
          <w:tcPr>
            <w:tcW w:w="901" w:type="dxa"/>
            <w:tcBorders>
              <w:top w:val="single" w:sz="4" w:space="0" w:color="C0C0C0"/>
              <w:left w:val="single" w:sz="4" w:space="0" w:color="C0C0C0"/>
              <w:bottom w:val="single" w:sz="4" w:space="0" w:color="C0C0C0"/>
              <w:right w:val="single" w:sz="4" w:space="0" w:color="C0C0C0"/>
            </w:tcBorders>
          </w:tcPr>
          <w:p w14:paraId="4539A3AD" w14:textId="77777777" w:rsidR="00862DFC" w:rsidRDefault="00862DFC" w:rsidP="00B00EAE">
            <w:pPr>
              <w:pStyle w:val="TableParagraph"/>
              <w:spacing w:before="7" w:line="170" w:lineRule="exact"/>
              <w:ind w:left="73" w:right="60"/>
              <w:rPr>
                <w:sz w:val="15"/>
              </w:rPr>
            </w:pPr>
            <w:r>
              <w:rPr>
                <w:w w:val="105"/>
                <w:sz w:val="15"/>
              </w:rPr>
              <w:t>$1,214.17</w:t>
            </w:r>
          </w:p>
        </w:tc>
        <w:tc>
          <w:tcPr>
            <w:tcW w:w="901" w:type="dxa"/>
            <w:tcBorders>
              <w:top w:val="single" w:sz="4" w:space="0" w:color="C0C0C0"/>
              <w:left w:val="single" w:sz="4" w:space="0" w:color="C0C0C0"/>
              <w:bottom w:val="single" w:sz="4" w:space="0" w:color="C0C0C0"/>
              <w:right w:val="single" w:sz="4" w:space="0" w:color="C0C0C0"/>
            </w:tcBorders>
          </w:tcPr>
          <w:p w14:paraId="4F48FBAA" w14:textId="77777777" w:rsidR="00862DFC" w:rsidRDefault="00862DFC" w:rsidP="00B00EAE">
            <w:pPr>
              <w:pStyle w:val="TableParagraph"/>
              <w:spacing w:before="7" w:line="170" w:lineRule="exact"/>
              <w:ind w:left="75" w:right="60"/>
              <w:rPr>
                <w:sz w:val="15"/>
              </w:rPr>
            </w:pPr>
            <w:r>
              <w:rPr>
                <w:w w:val="105"/>
                <w:sz w:val="15"/>
              </w:rPr>
              <w:t>$1,243.83</w:t>
            </w:r>
          </w:p>
        </w:tc>
        <w:tc>
          <w:tcPr>
            <w:tcW w:w="901" w:type="dxa"/>
            <w:tcBorders>
              <w:top w:val="single" w:sz="4" w:space="0" w:color="C0C0C0"/>
              <w:left w:val="single" w:sz="4" w:space="0" w:color="C0C0C0"/>
              <w:bottom w:val="single" w:sz="4" w:space="0" w:color="C0C0C0"/>
              <w:right w:val="single" w:sz="4" w:space="0" w:color="C0C0C0"/>
            </w:tcBorders>
          </w:tcPr>
          <w:p w14:paraId="3DEB7E1A" w14:textId="77777777" w:rsidR="00862DFC" w:rsidRDefault="00862DFC" w:rsidP="00B00EAE">
            <w:pPr>
              <w:pStyle w:val="TableParagraph"/>
              <w:spacing w:before="7" w:line="170" w:lineRule="exact"/>
              <w:ind w:left="77" w:right="60"/>
              <w:rPr>
                <w:sz w:val="15"/>
              </w:rPr>
            </w:pPr>
            <w:r>
              <w:rPr>
                <w:w w:val="105"/>
                <w:sz w:val="15"/>
              </w:rPr>
              <w:t>$1,275.49</w:t>
            </w:r>
          </w:p>
        </w:tc>
        <w:tc>
          <w:tcPr>
            <w:tcW w:w="901" w:type="dxa"/>
            <w:tcBorders>
              <w:top w:val="single" w:sz="4" w:space="0" w:color="C0C0C0"/>
              <w:left w:val="single" w:sz="4" w:space="0" w:color="C0C0C0"/>
              <w:bottom w:val="single" w:sz="4" w:space="0" w:color="C0C0C0"/>
              <w:right w:val="single" w:sz="4" w:space="0" w:color="C0C0C0"/>
            </w:tcBorders>
          </w:tcPr>
          <w:p w14:paraId="0E518104" w14:textId="77777777" w:rsidR="00862DFC" w:rsidRDefault="00862DFC" w:rsidP="00B00EAE">
            <w:pPr>
              <w:pStyle w:val="TableParagraph"/>
              <w:spacing w:before="7" w:line="170" w:lineRule="exact"/>
              <w:ind w:left="0" w:right="86"/>
              <w:jc w:val="right"/>
              <w:rPr>
                <w:sz w:val="15"/>
              </w:rPr>
            </w:pPr>
            <w:r>
              <w:rPr>
                <w:w w:val="105"/>
                <w:sz w:val="15"/>
              </w:rPr>
              <w:t>$1,307.91</w:t>
            </w:r>
          </w:p>
        </w:tc>
        <w:tc>
          <w:tcPr>
            <w:tcW w:w="901" w:type="dxa"/>
            <w:tcBorders>
              <w:top w:val="single" w:sz="4" w:space="0" w:color="C0C0C0"/>
              <w:left w:val="single" w:sz="4" w:space="0" w:color="C0C0C0"/>
              <w:bottom w:val="single" w:sz="4" w:space="0" w:color="C0C0C0"/>
              <w:right w:val="single" w:sz="4" w:space="0" w:color="C0C0C0"/>
            </w:tcBorders>
          </w:tcPr>
          <w:p w14:paraId="67CF3A90" w14:textId="77777777" w:rsidR="00862DFC" w:rsidRDefault="00862DFC" w:rsidP="00B00EAE">
            <w:pPr>
              <w:pStyle w:val="TableParagraph"/>
              <w:spacing w:before="7" w:line="170" w:lineRule="exact"/>
              <w:ind w:right="55"/>
              <w:rPr>
                <w:sz w:val="15"/>
              </w:rPr>
            </w:pPr>
            <w:r>
              <w:rPr>
                <w:w w:val="105"/>
                <w:sz w:val="15"/>
              </w:rPr>
              <w:t>$1,341.18</w:t>
            </w:r>
          </w:p>
        </w:tc>
        <w:tc>
          <w:tcPr>
            <w:tcW w:w="902" w:type="dxa"/>
            <w:tcBorders>
              <w:top w:val="single" w:sz="4" w:space="0" w:color="C0C0C0"/>
              <w:left w:val="single" w:sz="4" w:space="0" w:color="C0C0C0"/>
              <w:bottom w:val="single" w:sz="4" w:space="0" w:color="C0C0C0"/>
              <w:right w:val="single" w:sz="4" w:space="0" w:color="C0C0C0"/>
            </w:tcBorders>
          </w:tcPr>
          <w:p w14:paraId="1406846D" w14:textId="77777777" w:rsidR="00862DFC" w:rsidRDefault="00862DFC" w:rsidP="00B00EAE">
            <w:pPr>
              <w:pStyle w:val="TableParagraph"/>
              <w:spacing w:before="7" w:line="170" w:lineRule="exact"/>
              <w:ind w:right="55"/>
              <w:rPr>
                <w:sz w:val="15"/>
              </w:rPr>
            </w:pPr>
            <w:r>
              <w:rPr>
                <w:w w:val="105"/>
                <w:sz w:val="15"/>
              </w:rPr>
              <w:t>$1,375.28</w:t>
            </w:r>
          </w:p>
        </w:tc>
        <w:tc>
          <w:tcPr>
            <w:tcW w:w="901" w:type="dxa"/>
            <w:tcBorders>
              <w:top w:val="single" w:sz="4" w:space="0" w:color="C0C0C0"/>
              <w:left w:val="single" w:sz="4" w:space="0" w:color="C0C0C0"/>
              <w:bottom w:val="single" w:sz="4" w:space="0" w:color="C0C0C0"/>
              <w:right w:val="single" w:sz="4" w:space="0" w:color="C0C0C0"/>
            </w:tcBorders>
          </w:tcPr>
          <w:p w14:paraId="59130278" w14:textId="77777777" w:rsidR="00862DFC" w:rsidRDefault="00862DFC" w:rsidP="00B00EAE">
            <w:pPr>
              <w:pStyle w:val="TableParagraph"/>
              <w:spacing w:before="7" w:line="170" w:lineRule="exact"/>
              <w:ind w:right="51"/>
              <w:rPr>
                <w:sz w:val="15"/>
              </w:rPr>
            </w:pPr>
            <w:r>
              <w:rPr>
                <w:w w:val="105"/>
                <w:sz w:val="15"/>
              </w:rPr>
              <w:t>$1,410.26</w:t>
            </w:r>
          </w:p>
        </w:tc>
        <w:tc>
          <w:tcPr>
            <w:tcW w:w="902" w:type="dxa"/>
            <w:tcBorders>
              <w:top w:val="single" w:sz="4" w:space="0" w:color="C0C0C0"/>
              <w:left w:val="single" w:sz="4" w:space="0" w:color="C0C0C0"/>
              <w:bottom w:val="single" w:sz="4" w:space="0" w:color="C0C0C0"/>
              <w:right w:val="single" w:sz="4" w:space="0" w:color="C0C0C0"/>
            </w:tcBorders>
          </w:tcPr>
          <w:p w14:paraId="49528A43" w14:textId="77777777" w:rsidR="00862DFC" w:rsidRDefault="00862DFC" w:rsidP="00B00EAE">
            <w:pPr>
              <w:pStyle w:val="TableParagraph"/>
              <w:spacing w:before="7" w:line="170" w:lineRule="exact"/>
              <w:ind w:right="49"/>
              <w:rPr>
                <w:sz w:val="15"/>
              </w:rPr>
            </w:pPr>
            <w:r>
              <w:rPr>
                <w:w w:val="105"/>
                <w:sz w:val="15"/>
              </w:rPr>
              <w:t>$1,438.45</w:t>
            </w:r>
          </w:p>
        </w:tc>
        <w:tc>
          <w:tcPr>
            <w:tcW w:w="933" w:type="dxa"/>
            <w:tcBorders>
              <w:top w:val="single" w:sz="4" w:space="0" w:color="C0C0C0"/>
              <w:left w:val="single" w:sz="4" w:space="0" w:color="C0C0C0"/>
              <w:bottom w:val="single" w:sz="4" w:space="0" w:color="C0C0C0"/>
              <w:right w:val="single" w:sz="4" w:space="0" w:color="C0C0C0"/>
            </w:tcBorders>
          </w:tcPr>
          <w:p w14:paraId="7E8F0FEB" w14:textId="77777777" w:rsidR="00862DFC" w:rsidRDefault="00862DFC" w:rsidP="00B00EAE">
            <w:pPr>
              <w:pStyle w:val="TableParagraph"/>
              <w:spacing w:before="7" w:line="170" w:lineRule="exact"/>
              <w:ind w:left="104" w:right="76"/>
              <w:rPr>
                <w:sz w:val="15"/>
              </w:rPr>
            </w:pPr>
            <w:r>
              <w:rPr>
                <w:w w:val="105"/>
                <w:sz w:val="15"/>
              </w:rPr>
              <w:t>$1,467.22</w:t>
            </w:r>
          </w:p>
        </w:tc>
      </w:tr>
      <w:tr w:rsidR="00862DFC" w14:paraId="51201FAE"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4DC422C7" w14:textId="77777777" w:rsidR="00862DFC" w:rsidRDefault="00862DFC" w:rsidP="00B00EAE">
            <w:pPr>
              <w:pStyle w:val="TableParagraph"/>
              <w:spacing w:before="6" w:line="170" w:lineRule="exact"/>
              <w:ind w:left="82" w:right="73"/>
              <w:rPr>
                <w:sz w:val="15"/>
              </w:rPr>
            </w:pPr>
            <w:r>
              <w:rPr>
                <w:w w:val="105"/>
                <w:sz w:val="15"/>
              </w:rPr>
              <w:t>13</w:t>
            </w:r>
          </w:p>
        </w:tc>
        <w:tc>
          <w:tcPr>
            <w:tcW w:w="902" w:type="dxa"/>
            <w:tcBorders>
              <w:top w:val="single" w:sz="4" w:space="0" w:color="C0C0C0"/>
              <w:left w:val="single" w:sz="4" w:space="0" w:color="C0C0C0"/>
              <w:bottom w:val="single" w:sz="4" w:space="0" w:color="C0C0C0"/>
              <w:right w:val="single" w:sz="4" w:space="0" w:color="C0C0C0"/>
            </w:tcBorders>
          </w:tcPr>
          <w:p w14:paraId="787704DB" w14:textId="77777777" w:rsidR="00862DFC" w:rsidRDefault="00862DFC" w:rsidP="00B00EAE">
            <w:pPr>
              <w:pStyle w:val="TableParagraph"/>
              <w:spacing w:before="6" w:line="170" w:lineRule="exact"/>
              <w:ind w:left="68" w:right="60"/>
              <w:rPr>
                <w:sz w:val="15"/>
              </w:rPr>
            </w:pPr>
            <w:r>
              <w:rPr>
                <w:w w:val="105"/>
                <w:sz w:val="15"/>
              </w:rPr>
              <w:t>$1,184.98</w:t>
            </w:r>
          </w:p>
        </w:tc>
        <w:tc>
          <w:tcPr>
            <w:tcW w:w="901" w:type="dxa"/>
            <w:tcBorders>
              <w:top w:val="single" w:sz="4" w:space="0" w:color="C0C0C0"/>
              <w:left w:val="single" w:sz="4" w:space="0" w:color="C0C0C0"/>
              <w:bottom w:val="single" w:sz="4" w:space="0" w:color="C0C0C0"/>
              <w:right w:val="single" w:sz="4" w:space="0" w:color="C0C0C0"/>
            </w:tcBorders>
          </w:tcPr>
          <w:p w14:paraId="09023A3A" w14:textId="77777777" w:rsidR="00862DFC" w:rsidRDefault="00862DFC" w:rsidP="00B00EAE">
            <w:pPr>
              <w:pStyle w:val="TableParagraph"/>
              <w:spacing w:before="6" w:line="170" w:lineRule="exact"/>
              <w:ind w:left="69" w:right="60"/>
              <w:rPr>
                <w:sz w:val="15"/>
              </w:rPr>
            </w:pPr>
            <w:r>
              <w:rPr>
                <w:w w:val="105"/>
                <w:sz w:val="15"/>
              </w:rPr>
              <w:t>$1,213.38</w:t>
            </w:r>
          </w:p>
        </w:tc>
        <w:tc>
          <w:tcPr>
            <w:tcW w:w="902" w:type="dxa"/>
            <w:tcBorders>
              <w:top w:val="single" w:sz="4" w:space="0" w:color="C0C0C0"/>
              <w:left w:val="single" w:sz="4" w:space="0" w:color="C0C0C0"/>
              <w:bottom w:val="single" w:sz="4" w:space="0" w:color="C0C0C0"/>
              <w:right w:val="single" w:sz="4" w:space="0" w:color="C0C0C0"/>
            </w:tcBorders>
          </w:tcPr>
          <w:p w14:paraId="35806F81" w14:textId="77777777" w:rsidR="00862DFC" w:rsidRDefault="00862DFC" w:rsidP="00B00EAE">
            <w:pPr>
              <w:pStyle w:val="TableParagraph"/>
              <w:spacing w:before="6" w:line="170" w:lineRule="exact"/>
              <w:ind w:left="0" w:right="92"/>
              <w:jc w:val="right"/>
              <w:rPr>
                <w:sz w:val="15"/>
              </w:rPr>
            </w:pPr>
            <w:r>
              <w:rPr>
                <w:w w:val="105"/>
                <w:sz w:val="15"/>
              </w:rPr>
              <w:t>$1,243.44</w:t>
            </w:r>
          </w:p>
        </w:tc>
        <w:tc>
          <w:tcPr>
            <w:tcW w:w="901" w:type="dxa"/>
            <w:tcBorders>
              <w:top w:val="single" w:sz="4" w:space="0" w:color="C0C0C0"/>
              <w:left w:val="single" w:sz="4" w:space="0" w:color="C0C0C0"/>
              <w:bottom w:val="single" w:sz="4" w:space="0" w:color="C0C0C0"/>
              <w:right w:val="single" w:sz="4" w:space="0" w:color="C0C0C0"/>
            </w:tcBorders>
          </w:tcPr>
          <w:p w14:paraId="1B4276B1" w14:textId="77777777" w:rsidR="00862DFC" w:rsidRDefault="00862DFC" w:rsidP="00B00EAE">
            <w:pPr>
              <w:pStyle w:val="TableParagraph"/>
              <w:spacing w:before="6" w:line="170" w:lineRule="exact"/>
              <w:ind w:left="73" w:right="60"/>
              <w:rPr>
                <w:sz w:val="15"/>
              </w:rPr>
            </w:pPr>
            <w:r>
              <w:rPr>
                <w:w w:val="105"/>
                <w:sz w:val="15"/>
              </w:rPr>
              <w:t>$1,275.17</w:t>
            </w:r>
          </w:p>
        </w:tc>
        <w:tc>
          <w:tcPr>
            <w:tcW w:w="901" w:type="dxa"/>
            <w:tcBorders>
              <w:top w:val="single" w:sz="4" w:space="0" w:color="C0C0C0"/>
              <w:left w:val="single" w:sz="4" w:space="0" w:color="C0C0C0"/>
              <w:bottom w:val="single" w:sz="4" w:space="0" w:color="C0C0C0"/>
              <w:right w:val="single" w:sz="4" w:space="0" w:color="C0C0C0"/>
            </w:tcBorders>
          </w:tcPr>
          <w:p w14:paraId="5FD01B12" w14:textId="77777777" w:rsidR="00862DFC" w:rsidRDefault="00862DFC" w:rsidP="00B00EAE">
            <w:pPr>
              <w:pStyle w:val="TableParagraph"/>
              <w:spacing w:before="6" w:line="170" w:lineRule="exact"/>
              <w:ind w:left="75" w:right="60"/>
              <w:rPr>
                <w:sz w:val="15"/>
              </w:rPr>
            </w:pPr>
            <w:r>
              <w:rPr>
                <w:w w:val="105"/>
                <w:sz w:val="15"/>
              </w:rPr>
              <w:t>$1,307.64</w:t>
            </w:r>
          </w:p>
        </w:tc>
        <w:tc>
          <w:tcPr>
            <w:tcW w:w="901" w:type="dxa"/>
            <w:tcBorders>
              <w:top w:val="single" w:sz="4" w:space="0" w:color="C0C0C0"/>
              <w:left w:val="single" w:sz="4" w:space="0" w:color="C0C0C0"/>
              <w:bottom w:val="single" w:sz="4" w:space="0" w:color="C0C0C0"/>
              <w:right w:val="single" w:sz="4" w:space="0" w:color="C0C0C0"/>
            </w:tcBorders>
          </w:tcPr>
          <w:p w14:paraId="4DAB7946" w14:textId="77777777" w:rsidR="00862DFC" w:rsidRDefault="00862DFC" w:rsidP="00B00EAE">
            <w:pPr>
              <w:pStyle w:val="TableParagraph"/>
              <w:spacing w:before="6" w:line="170" w:lineRule="exact"/>
              <w:ind w:left="77" w:right="60"/>
              <w:rPr>
                <w:sz w:val="15"/>
              </w:rPr>
            </w:pPr>
            <w:r>
              <w:rPr>
                <w:w w:val="105"/>
                <w:sz w:val="15"/>
              </w:rPr>
              <w:t>$1,340.99</w:t>
            </w:r>
          </w:p>
        </w:tc>
        <w:tc>
          <w:tcPr>
            <w:tcW w:w="901" w:type="dxa"/>
            <w:tcBorders>
              <w:top w:val="single" w:sz="4" w:space="0" w:color="C0C0C0"/>
              <w:left w:val="single" w:sz="4" w:space="0" w:color="C0C0C0"/>
              <w:bottom w:val="single" w:sz="4" w:space="0" w:color="C0C0C0"/>
              <w:right w:val="single" w:sz="4" w:space="0" w:color="C0C0C0"/>
            </w:tcBorders>
          </w:tcPr>
          <w:p w14:paraId="4658564F" w14:textId="77777777" w:rsidR="00862DFC" w:rsidRDefault="00862DFC" w:rsidP="00B00EAE">
            <w:pPr>
              <w:pStyle w:val="TableParagraph"/>
              <w:spacing w:before="6" w:line="170" w:lineRule="exact"/>
              <w:ind w:left="0" w:right="86"/>
              <w:jc w:val="right"/>
              <w:rPr>
                <w:sz w:val="15"/>
              </w:rPr>
            </w:pPr>
            <w:r>
              <w:rPr>
                <w:w w:val="105"/>
                <w:sz w:val="15"/>
              </w:rPr>
              <w:t>$1,375.17</w:t>
            </w:r>
          </w:p>
        </w:tc>
        <w:tc>
          <w:tcPr>
            <w:tcW w:w="901" w:type="dxa"/>
            <w:tcBorders>
              <w:top w:val="single" w:sz="4" w:space="0" w:color="C0C0C0"/>
              <w:left w:val="single" w:sz="4" w:space="0" w:color="C0C0C0"/>
              <w:bottom w:val="single" w:sz="4" w:space="0" w:color="C0C0C0"/>
              <w:right w:val="single" w:sz="4" w:space="0" w:color="C0C0C0"/>
            </w:tcBorders>
          </w:tcPr>
          <w:p w14:paraId="45F3F369" w14:textId="77777777" w:rsidR="00862DFC" w:rsidRDefault="00862DFC" w:rsidP="00B00EAE">
            <w:pPr>
              <w:pStyle w:val="TableParagraph"/>
              <w:spacing w:before="6" w:line="170" w:lineRule="exact"/>
              <w:ind w:right="55"/>
              <w:rPr>
                <w:sz w:val="15"/>
              </w:rPr>
            </w:pPr>
            <w:r>
              <w:rPr>
                <w:w w:val="105"/>
                <w:sz w:val="15"/>
              </w:rPr>
              <w:t>$1,410.25</w:t>
            </w:r>
          </w:p>
        </w:tc>
        <w:tc>
          <w:tcPr>
            <w:tcW w:w="902" w:type="dxa"/>
            <w:tcBorders>
              <w:top w:val="single" w:sz="4" w:space="0" w:color="C0C0C0"/>
              <w:left w:val="single" w:sz="4" w:space="0" w:color="C0C0C0"/>
              <w:bottom w:val="single" w:sz="4" w:space="0" w:color="C0C0C0"/>
              <w:right w:val="single" w:sz="4" w:space="0" w:color="C0C0C0"/>
            </w:tcBorders>
          </w:tcPr>
          <w:p w14:paraId="3ACDCD66" w14:textId="77777777" w:rsidR="00862DFC" w:rsidRDefault="00862DFC" w:rsidP="00B00EAE">
            <w:pPr>
              <w:pStyle w:val="TableParagraph"/>
              <w:spacing w:before="6" w:line="170" w:lineRule="exact"/>
              <w:ind w:right="55"/>
              <w:rPr>
                <w:sz w:val="15"/>
              </w:rPr>
            </w:pPr>
            <w:r>
              <w:rPr>
                <w:w w:val="105"/>
                <w:sz w:val="15"/>
              </w:rPr>
              <w:t>$1,446.18</w:t>
            </w:r>
          </w:p>
        </w:tc>
        <w:tc>
          <w:tcPr>
            <w:tcW w:w="901" w:type="dxa"/>
            <w:tcBorders>
              <w:top w:val="single" w:sz="4" w:space="0" w:color="C0C0C0"/>
              <w:left w:val="single" w:sz="4" w:space="0" w:color="C0C0C0"/>
              <w:bottom w:val="single" w:sz="4" w:space="0" w:color="C0C0C0"/>
              <w:right w:val="single" w:sz="4" w:space="0" w:color="C0C0C0"/>
            </w:tcBorders>
          </w:tcPr>
          <w:p w14:paraId="044D9C1F" w14:textId="77777777" w:rsidR="00862DFC" w:rsidRDefault="00862DFC" w:rsidP="00B00EAE">
            <w:pPr>
              <w:pStyle w:val="TableParagraph"/>
              <w:spacing w:before="6" w:line="170" w:lineRule="exact"/>
              <w:ind w:right="51"/>
              <w:rPr>
                <w:sz w:val="15"/>
              </w:rPr>
            </w:pPr>
            <w:r>
              <w:rPr>
                <w:w w:val="105"/>
                <w:sz w:val="15"/>
              </w:rPr>
              <w:t>$1,483.04</w:t>
            </w:r>
          </w:p>
        </w:tc>
        <w:tc>
          <w:tcPr>
            <w:tcW w:w="902" w:type="dxa"/>
            <w:tcBorders>
              <w:top w:val="single" w:sz="4" w:space="0" w:color="C0C0C0"/>
              <w:left w:val="single" w:sz="4" w:space="0" w:color="C0C0C0"/>
              <w:bottom w:val="single" w:sz="4" w:space="0" w:color="C0C0C0"/>
              <w:right w:val="single" w:sz="4" w:space="0" w:color="C0C0C0"/>
            </w:tcBorders>
          </w:tcPr>
          <w:p w14:paraId="306B117A" w14:textId="77777777" w:rsidR="00862DFC" w:rsidRDefault="00862DFC" w:rsidP="00B00EAE">
            <w:pPr>
              <w:pStyle w:val="TableParagraph"/>
              <w:spacing w:before="6" w:line="170" w:lineRule="exact"/>
              <w:ind w:right="49"/>
              <w:rPr>
                <w:sz w:val="15"/>
              </w:rPr>
            </w:pPr>
            <w:r>
              <w:rPr>
                <w:w w:val="105"/>
                <w:sz w:val="15"/>
              </w:rPr>
              <w:t>$1,512.70</w:t>
            </w:r>
          </w:p>
        </w:tc>
        <w:tc>
          <w:tcPr>
            <w:tcW w:w="933" w:type="dxa"/>
            <w:tcBorders>
              <w:top w:val="single" w:sz="4" w:space="0" w:color="C0C0C0"/>
              <w:left w:val="single" w:sz="4" w:space="0" w:color="C0C0C0"/>
              <w:bottom w:val="single" w:sz="4" w:space="0" w:color="C0C0C0"/>
              <w:right w:val="single" w:sz="4" w:space="0" w:color="C0C0C0"/>
            </w:tcBorders>
          </w:tcPr>
          <w:p w14:paraId="168A4259" w14:textId="77777777" w:rsidR="00862DFC" w:rsidRDefault="00862DFC" w:rsidP="00B00EAE">
            <w:pPr>
              <w:pStyle w:val="TableParagraph"/>
              <w:spacing w:before="6" w:line="170" w:lineRule="exact"/>
              <w:ind w:left="104" w:right="76"/>
              <w:rPr>
                <w:sz w:val="15"/>
              </w:rPr>
            </w:pPr>
            <w:r>
              <w:rPr>
                <w:w w:val="105"/>
                <w:sz w:val="15"/>
              </w:rPr>
              <w:t>$1,542.96</w:t>
            </w:r>
          </w:p>
        </w:tc>
      </w:tr>
      <w:tr w:rsidR="00862DFC" w14:paraId="3FCD4525"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586C3DC3" w14:textId="77777777" w:rsidR="00862DFC" w:rsidRDefault="00862DFC" w:rsidP="00B00EAE">
            <w:pPr>
              <w:pStyle w:val="TableParagraph"/>
              <w:spacing w:before="6" w:line="168" w:lineRule="exact"/>
              <w:ind w:left="82" w:right="73"/>
              <w:rPr>
                <w:sz w:val="15"/>
              </w:rPr>
            </w:pPr>
            <w:r>
              <w:rPr>
                <w:w w:val="105"/>
                <w:sz w:val="15"/>
              </w:rPr>
              <w:t>14</w:t>
            </w:r>
          </w:p>
        </w:tc>
        <w:tc>
          <w:tcPr>
            <w:tcW w:w="902" w:type="dxa"/>
            <w:tcBorders>
              <w:top w:val="single" w:sz="4" w:space="0" w:color="C0C0C0"/>
              <w:left w:val="single" w:sz="4" w:space="0" w:color="C0C0C0"/>
              <w:bottom w:val="single" w:sz="4" w:space="0" w:color="C0C0C0"/>
              <w:right w:val="single" w:sz="4" w:space="0" w:color="C0C0C0"/>
            </w:tcBorders>
          </w:tcPr>
          <w:p w14:paraId="4B8A3CBA" w14:textId="77777777" w:rsidR="00862DFC" w:rsidRDefault="00862DFC" w:rsidP="00B00EAE">
            <w:pPr>
              <w:pStyle w:val="TableParagraph"/>
              <w:spacing w:before="6" w:line="168" w:lineRule="exact"/>
              <w:ind w:left="68" w:right="60"/>
              <w:rPr>
                <w:sz w:val="15"/>
              </w:rPr>
            </w:pPr>
            <w:r>
              <w:rPr>
                <w:w w:val="105"/>
                <w:sz w:val="15"/>
              </w:rPr>
              <w:t>$1,231.80</w:t>
            </w:r>
          </w:p>
        </w:tc>
        <w:tc>
          <w:tcPr>
            <w:tcW w:w="901" w:type="dxa"/>
            <w:tcBorders>
              <w:top w:val="single" w:sz="4" w:space="0" w:color="C0C0C0"/>
              <w:left w:val="single" w:sz="4" w:space="0" w:color="C0C0C0"/>
              <w:bottom w:val="single" w:sz="4" w:space="0" w:color="C0C0C0"/>
              <w:right w:val="single" w:sz="4" w:space="0" w:color="C0C0C0"/>
            </w:tcBorders>
          </w:tcPr>
          <w:p w14:paraId="11489213" w14:textId="77777777" w:rsidR="00862DFC" w:rsidRDefault="00862DFC" w:rsidP="00B00EAE">
            <w:pPr>
              <w:pStyle w:val="TableParagraph"/>
              <w:spacing w:before="6" w:line="168" w:lineRule="exact"/>
              <w:ind w:left="69" w:right="60"/>
              <w:rPr>
                <w:sz w:val="15"/>
              </w:rPr>
            </w:pPr>
            <w:r>
              <w:rPr>
                <w:w w:val="105"/>
                <w:sz w:val="15"/>
              </w:rPr>
              <w:t>$1,266.90</w:t>
            </w:r>
          </w:p>
        </w:tc>
        <w:tc>
          <w:tcPr>
            <w:tcW w:w="902" w:type="dxa"/>
            <w:tcBorders>
              <w:top w:val="single" w:sz="4" w:space="0" w:color="C0C0C0"/>
              <w:left w:val="single" w:sz="4" w:space="0" w:color="C0C0C0"/>
              <w:bottom w:val="single" w:sz="4" w:space="0" w:color="C0C0C0"/>
              <w:right w:val="single" w:sz="4" w:space="0" w:color="C0C0C0"/>
            </w:tcBorders>
          </w:tcPr>
          <w:p w14:paraId="2818A8F6" w14:textId="77777777" w:rsidR="00862DFC" w:rsidRDefault="00862DFC" w:rsidP="00B00EAE">
            <w:pPr>
              <w:pStyle w:val="TableParagraph"/>
              <w:spacing w:before="6" w:line="168" w:lineRule="exact"/>
              <w:ind w:left="0" w:right="92"/>
              <w:jc w:val="right"/>
              <w:rPr>
                <w:sz w:val="15"/>
              </w:rPr>
            </w:pPr>
            <w:r>
              <w:rPr>
                <w:w w:val="105"/>
                <w:sz w:val="15"/>
              </w:rPr>
              <w:t>$1,303.00</w:t>
            </w:r>
          </w:p>
        </w:tc>
        <w:tc>
          <w:tcPr>
            <w:tcW w:w="901" w:type="dxa"/>
            <w:tcBorders>
              <w:top w:val="single" w:sz="4" w:space="0" w:color="C0C0C0"/>
              <w:left w:val="single" w:sz="4" w:space="0" w:color="C0C0C0"/>
              <w:bottom w:val="single" w:sz="4" w:space="0" w:color="C0C0C0"/>
              <w:right w:val="single" w:sz="4" w:space="0" w:color="C0C0C0"/>
            </w:tcBorders>
          </w:tcPr>
          <w:p w14:paraId="5516B8D6" w14:textId="77777777" w:rsidR="00862DFC" w:rsidRDefault="00862DFC" w:rsidP="00B00EAE">
            <w:pPr>
              <w:pStyle w:val="TableParagraph"/>
              <w:spacing w:before="6" w:line="168" w:lineRule="exact"/>
              <w:ind w:left="73" w:right="60"/>
              <w:rPr>
                <w:sz w:val="15"/>
              </w:rPr>
            </w:pPr>
            <w:r>
              <w:rPr>
                <w:w w:val="105"/>
                <w:sz w:val="15"/>
              </w:rPr>
              <w:t>$1,340.15</w:t>
            </w:r>
          </w:p>
        </w:tc>
        <w:tc>
          <w:tcPr>
            <w:tcW w:w="901" w:type="dxa"/>
            <w:tcBorders>
              <w:top w:val="single" w:sz="4" w:space="0" w:color="C0C0C0"/>
              <w:left w:val="single" w:sz="4" w:space="0" w:color="C0C0C0"/>
              <w:bottom w:val="single" w:sz="4" w:space="0" w:color="C0C0C0"/>
              <w:right w:val="single" w:sz="4" w:space="0" w:color="C0C0C0"/>
            </w:tcBorders>
          </w:tcPr>
          <w:p w14:paraId="63BDD0EB" w14:textId="77777777" w:rsidR="00862DFC" w:rsidRDefault="00862DFC" w:rsidP="00B00EAE">
            <w:pPr>
              <w:pStyle w:val="TableParagraph"/>
              <w:spacing w:before="6" w:line="168" w:lineRule="exact"/>
              <w:ind w:left="75" w:right="60"/>
              <w:rPr>
                <w:sz w:val="15"/>
              </w:rPr>
            </w:pPr>
            <w:r>
              <w:rPr>
                <w:w w:val="105"/>
                <w:sz w:val="15"/>
              </w:rPr>
              <w:t>$1,378.36</w:t>
            </w:r>
          </w:p>
        </w:tc>
        <w:tc>
          <w:tcPr>
            <w:tcW w:w="901" w:type="dxa"/>
            <w:tcBorders>
              <w:top w:val="single" w:sz="4" w:space="0" w:color="C0C0C0"/>
              <w:left w:val="single" w:sz="4" w:space="0" w:color="C0C0C0"/>
              <w:bottom w:val="single" w:sz="4" w:space="0" w:color="C0C0C0"/>
              <w:right w:val="single" w:sz="4" w:space="0" w:color="C0C0C0"/>
            </w:tcBorders>
          </w:tcPr>
          <w:p w14:paraId="0404A5C9" w14:textId="77777777" w:rsidR="00862DFC" w:rsidRDefault="00862DFC" w:rsidP="00B00EAE">
            <w:pPr>
              <w:pStyle w:val="TableParagraph"/>
              <w:spacing w:before="6" w:line="168" w:lineRule="exact"/>
              <w:ind w:left="77" w:right="60"/>
              <w:rPr>
                <w:sz w:val="15"/>
              </w:rPr>
            </w:pPr>
            <w:r>
              <w:rPr>
                <w:w w:val="105"/>
                <w:sz w:val="15"/>
              </w:rPr>
              <w:t>$1,417.62</w:t>
            </w:r>
          </w:p>
        </w:tc>
        <w:tc>
          <w:tcPr>
            <w:tcW w:w="901" w:type="dxa"/>
            <w:tcBorders>
              <w:top w:val="single" w:sz="4" w:space="0" w:color="C0C0C0"/>
              <w:left w:val="single" w:sz="4" w:space="0" w:color="C0C0C0"/>
              <w:bottom w:val="single" w:sz="4" w:space="0" w:color="C0C0C0"/>
              <w:right w:val="single" w:sz="4" w:space="0" w:color="C0C0C0"/>
            </w:tcBorders>
          </w:tcPr>
          <w:p w14:paraId="4158BE67" w14:textId="77777777" w:rsidR="00862DFC" w:rsidRDefault="00862DFC" w:rsidP="00B00EAE">
            <w:pPr>
              <w:pStyle w:val="TableParagraph"/>
              <w:spacing w:before="6" w:line="168" w:lineRule="exact"/>
              <w:ind w:left="0" w:right="86"/>
              <w:jc w:val="right"/>
              <w:rPr>
                <w:sz w:val="15"/>
              </w:rPr>
            </w:pPr>
            <w:r>
              <w:rPr>
                <w:w w:val="105"/>
                <w:sz w:val="15"/>
              </w:rPr>
              <w:t>$1,458.00</w:t>
            </w:r>
          </w:p>
        </w:tc>
        <w:tc>
          <w:tcPr>
            <w:tcW w:w="901" w:type="dxa"/>
            <w:tcBorders>
              <w:top w:val="single" w:sz="4" w:space="0" w:color="C0C0C0"/>
              <w:left w:val="single" w:sz="4" w:space="0" w:color="C0C0C0"/>
              <w:bottom w:val="single" w:sz="4" w:space="0" w:color="C0C0C0"/>
              <w:right w:val="single" w:sz="4" w:space="0" w:color="C0C0C0"/>
            </w:tcBorders>
          </w:tcPr>
          <w:p w14:paraId="048D399B" w14:textId="77777777" w:rsidR="00862DFC" w:rsidRDefault="00862DFC" w:rsidP="00B00EAE">
            <w:pPr>
              <w:pStyle w:val="TableParagraph"/>
              <w:spacing w:before="6" w:line="168" w:lineRule="exact"/>
              <w:ind w:right="55"/>
              <w:rPr>
                <w:sz w:val="15"/>
              </w:rPr>
            </w:pPr>
            <w:r>
              <w:rPr>
                <w:w w:val="105"/>
                <w:sz w:val="15"/>
              </w:rPr>
              <w:t>$1,499.57</w:t>
            </w:r>
          </w:p>
        </w:tc>
        <w:tc>
          <w:tcPr>
            <w:tcW w:w="902" w:type="dxa"/>
            <w:tcBorders>
              <w:top w:val="single" w:sz="4" w:space="0" w:color="C0C0C0"/>
              <w:left w:val="single" w:sz="4" w:space="0" w:color="C0C0C0"/>
              <w:bottom w:val="single" w:sz="4" w:space="0" w:color="C0C0C0"/>
              <w:right w:val="single" w:sz="4" w:space="0" w:color="C0C0C0"/>
            </w:tcBorders>
          </w:tcPr>
          <w:p w14:paraId="38E7AE06" w14:textId="77777777" w:rsidR="00862DFC" w:rsidRDefault="00862DFC" w:rsidP="00B00EAE">
            <w:pPr>
              <w:pStyle w:val="TableParagraph"/>
              <w:spacing w:before="6" w:line="168" w:lineRule="exact"/>
              <w:ind w:right="55"/>
              <w:rPr>
                <w:sz w:val="15"/>
              </w:rPr>
            </w:pPr>
            <w:r>
              <w:rPr>
                <w:w w:val="105"/>
                <w:sz w:val="15"/>
              </w:rPr>
              <w:t>$1,542.32</w:t>
            </w:r>
          </w:p>
        </w:tc>
        <w:tc>
          <w:tcPr>
            <w:tcW w:w="901" w:type="dxa"/>
            <w:tcBorders>
              <w:top w:val="single" w:sz="4" w:space="0" w:color="C0C0C0"/>
              <w:left w:val="single" w:sz="4" w:space="0" w:color="C0C0C0"/>
              <w:bottom w:val="single" w:sz="4" w:space="0" w:color="C0C0C0"/>
              <w:right w:val="single" w:sz="4" w:space="0" w:color="C0C0C0"/>
            </w:tcBorders>
          </w:tcPr>
          <w:p w14:paraId="2B0BF74B" w14:textId="77777777" w:rsidR="00862DFC" w:rsidRDefault="00862DFC" w:rsidP="00B00EAE">
            <w:pPr>
              <w:pStyle w:val="TableParagraph"/>
              <w:spacing w:before="6" w:line="168" w:lineRule="exact"/>
              <w:ind w:right="51"/>
              <w:rPr>
                <w:sz w:val="15"/>
              </w:rPr>
            </w:pPr>
            <w:r>
              <w:rPr>
                <w:w w:val="105"/>
                <w:sz w:val="15"/>
              </w:rPr>
              <w:t>$1,586.25</w:t>
            </w:r>
          </w:p>
        </w:tc>
        <w:tc>
          <w:tcPr>
            <w:tcW w:w="902" w:type="dxa"/>
            <w:tcBorders>
              <w:top w:val="single" w:sz="4" w:space="0" w:color="C0C0C0"/>
              <w:left w:val="single" w:sz="4" w:space="0" w:color="C0C0C0"/>
              <w:bottom w:val="single" w:sz="4" w:space="0" w:color="C0C0C0"/>
              <w:right w:val="single" w:sz="4" w:space="0" w:color="C0C0C0"/>
            </w:tcBorders>
          </w:tcPr>
          <w:p w14:paraId="051ACD4B" w14:textId="77777777" w:rsidR="00862DFC" w:rsidRDefault="00862DFC" w:rsidP="00B00EAE">
            <w:pPr>
              <w:pStyle w:val="TableParagraph"/>
              <w:spacing w:before="6" w:line="168" w:lineRule="exact"/>
              <w:ind w:right="49"/>
              <w:rPr>
                <w:sz w:val="15"/>
              </w:rPr>
            </w:pPr>
            <w:r>
              <w:rPr>
                <w:w w:val="105"/>
                <w:sz w:val="15"/>
              </w:rPr>
              <w:t>$1,617.98</w:t>
            </w:r>
          </w:p>
        </w:tc>
        <w:tc>
          <w:tcPr>
            <w:tcW w:w="933" w:type="dxa"/>
            <w:tcBorders>
              <w:top w:val="single" w:sz="4" w:space="0" w:color="C0C0C0"/>
              <w:left w:val="single" w:sz="4" w:space="0" w:color="C0C0C0"/>
              <w:bottom w:val="single" w:sz="4" w:space="0" w:color="C0C0C0"/>
              <w:right w:val="single" w:sz="4" w:space="0" w:color="C0C0C0"/>
            </w:tcBorders>
          </w:tcPr>
          <w:p w14:paraId="70426FF0" w14:textId="77777777" w:rsidR="00862DFC" w:rsidRDefault="00862DFC" w:rsidP="00B00EAE">
            <w:pPr>
              <w:pStyle w:val="TableParagraph"/>
              <w:spacing w:before="6" w:line="168" w:lineRule="exact"/>
              <w:ind w:left="104" w:right="76"/>
              <w:rPr>
                <w:sz w:val="15"/>
              </w:rPr>
            </w:pPr>
            <w:r>
              <w:rPr>
                <w:w w:val="105"/>
                <w:sz w:val="15"/>
              </w:rPr>
              <w:t>$1,650.35</w:t>
            </w:r>
          </w:p>
        </w:tc>
      </w:tr>
      <w:tr w:rsidR="00862DFC" w14:paraId="6D6B1D6F"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40E27921" w14:textId="77777777" w:rsidR="00862DFC" w:rsidRDefault="00862DFC" w:rsidP="00B00EAE">
            <w:pPr>
              <w:pStyle w:val="TableParagraph"/>
              <w:spacing w:before="6" w:line="170" w:lineRule="exact"/>
              <w:ind w:left="82" w:right="73"/>
              <w:rPr>
                <w:sz w:val="15"/>
              </w:rPr>
            </w:pPr>
            <w:r>
              <w:rPr>
                <w:w w:val="105"/>
                <w:sz w:val="15"/>
              </w:rPr>
              <w:t>15</w:t>
            </w:r>
          </w:p>
        </w:tc>
        <w:tc>
          <w:tcPr>
            <w:tcW w:w="902" w:type="dxa"/>
            <w:tcBorders>
              <w:top w:val="single" w:sz="4" w:space="0" w:color="C0C0C0"/>
              <w:left w:val="single" w:sz="4" w:space="0" w:color="C0C0C0"/>
              <w:bottom w:val="single" w:sz="4" w:space="0" w:color="C0C0C0"/>
              <w:right w:val="single" w:sz="4" w:space="0" w:color="C0C0C0"/>
            </w:tcBorders>
          </w:tcPr>
          <w:p w14:paraId="4B4DB4EA" w14:textId="77777777" w:rsidR="00862DFC" w:rsidRDefault="00862DFC" w:rsidP="00B00EAE">
            <w:pPr>
              <w:pStyle w:val="TableParagraph"/>
              <w:spacing w:before="6" w:line="170" w:lineRule="exact"/>
              <w:ind w:left="68" w:right="60"/>
              <w:rPr>
                <w:sz w:val="15"/>
              </w:rPr>
            </w:pPr>
            <w:r>
              <w:rPr>
                <w:w w:val="105"/>
                <w:sz w:val="15"/>
              </w:rPr>
              <w:t>$1,294.00</w:t>
            </w:r>
          </w:p>
        </w:tc>
        <w:tc>
          <w:tcPr>
            <w:tcW w:w="901" w:type="dxa"/>
            <w:tcBorders>
              <w:top w:val="single" w:sz="4" w:space="0" w:color="C0C0C0"/>
              <w:left w:val="single" w:sz="4" w:space="0" w:color="C0C0C0"/>
              <w:bottom w:val="single" w:sz="4" w:space="0" w:color="C0C0C0"/>
              <w:right w:val="single" w:sz="4" w:space="0" w:color="C0C0C0"/>
            </w:tcBorders>
          </w:tcPr>
          <w:p w14:paraId="7F224B3F" w14:textId="77777777" w:rsidR="00862DFC" w:rsidRDefault="00862DFC" w:rsidP="00B00EAE">
            <w:pPr>
              <w:pStyle w:val="TableParagraph"/>
              <w:spacing w:before="6" w:line="170" w:lineRule="exact"/>
              <w:ind w:left="69" w:right="60"/>
              <w:rPr>
                <w:sz w:val="15"/>
              </w:rPr>
            </w:pPr>
            <w:r>
              <w:rPr>
                <w:w w:val="105"/>
                <w:sz w:val="15"/>
              </w:rPr>
              <w:t>$1,332.10</w:t>
            </w:r>
          </w:p>
        </w:tc>
        <w:tc>
          <w:tcPr>
            <w:tcW w:w="902" w:type="dxa"/>
            <w:tcBorders>
              <w:top w:val="single" w:sz="4" w:space="0" w:color="C0C0C0"/>
              <w:left w:val="single" w:sz="4" w:space="0" w:color="C0C0C0"/>
              <w:bottom w:val="single" w:sz="4" w:space="0" w:color="C0C0C0"/>
              <w:right w:val="single" w:sz="4" w:space="0" w:color="C0C0C0"/>
            </w:tcBorders>
          </w:tcPr>
          <w:p w14:paraId="61ADB2B6" w14:textId="77777777" w:rsidR="00862DFC" w:rsidRDefault="00862DFC" w:rsidP="00B00EAE">
            <w:pPr>
              <w:pStyle w:val="TableParagraph"/>
              <w:spacing w:before="6" w:line="170" w:lineRule="exact"/>
              <w:ind w:left="0" w:right="92"/>
              <w:jc w:val="right"/>
              <w:rPr>
                <w:sz w:val="15"/>
              </w:rPr>
            </w:pPr>
            <w:r>
              <w:rPr>
                <w:w w:val="105"/>
                <w:sz w:val="15"/>
              </w:rPr>
              <w:t>$1,371.27</w:t>
            </w:r>
          </w:p>
        </w:tc>
        <w:tc>
          <w:tcPr>
            <w:tcW w:w="901" w:type="dxa"/>
            <w:tcBorders>
              <w:top w:val="single" w:sz="4" w:space="0" w:color="C0C0C0"/>
              <w:left w:val="single" w:sz="4" w:space="0" w:color="C0C0C0"/>
              <w:bottom w:val="single" w:sz="4" w:space="0" w:color="C0C0C0"/>
              <w:right w:val="single" w:sz="4" w:space="0" w:color="C0C0C0"/>
            </w:tcBorders>
          </w:tcPr>
          <w:p w14:paraId="5FADCFA6" w14:textId="77777777" w:rsidR="00862DFC" w:rsidRDefault="00862DFC" w:rsidP="00B00EAE">
            <w:pPr>
              <w:pStyle w:val="TableParagraph"/>
              <w:spacing w:before="6" w:line="170" w:lineRule="exact"/>
              <w:ind w:left="73" w:right="60"/>
              <w:rPr>
                <w:sz w:val="15"/>
              </w:rPr>
            </w:pPr>
            <w:r>
              <w:rPr>
                <w:w w:val="105"/>
                <w:sz w:val="15"/>
              </w:rPr>
              <w:t>$1,411.66</w:t>
            </w:r>
          </w:p>
        </w:tc>
        <w:tc>
          <w:tcPr>
            <w:tcW w:w="901" w:type="dxa"/>
            <w:tcBorders>
              <w:top w:val="single" w:sz="4" w:space="0" w:color="C0C0C0"/>
              <w:left w:val="single" w:sz="4" w:space="0" w:color="C0C0C0"/>
              <w:bottom w:val="single" w:sz="4" w:space="0" w:color="C0C0C0"/>
              <w:right w:val="single" w:sz="4" w:space="0" w:color="C0C0C0"/>
            </w:tcBorders>
          </w:tcPr>
          <w:p w14:paraId="2A0403D9" w14:textId="77777777" w:rsidR="00862DFC" w:rsidRDefault="00862DFC" w:rsidP="00B00EAE">
            <w:pPr>
              <w:pStyle w:val="TableParagraph"/>
              <w:spacing w:before="6" w:line="170" w:lineRule="exact"/>
              <w:ind w:left="75" w:right="60"/>
              <w:rPr>
                <w:sz w:val="15"/>
              </w:rPr>
            </w:pPr>
            <w:r>
              <w:rPr>
                <w:w w:val="105"/>
                <w:sz w:val="15"/>
              </w:rPr>
              <w:t>$1,453.19</w:t>
            </w:r>
          </w:p>
        </w:tc>
        <w:tc>
          <w:tcPr>
            <w:tcW w:w="901" w:type="dxa"/>
            <w:tcBorders>
              <w:top w:val="single" w:sz="4" w:space="0" w:color="C0C0C0"/>
              <w:left w:val="single" w:sz="4" w:space="0" w:color="C0C0C0"/>
              <w:bottom w:val="single" w:sz="4" w:space="0" w:color="C0C0C0"/>
              <w:right w:val="single" w:sz="4" w:space="0" w:color="C0C0C0"/>
            </w:tcBorders>
          </w:tcPr>
          <w:p w14:paraId="77146EED" w14:textId="77777777" w:rsidR="00862DFC" w:rsidRDefault="00862DFC" w:rsidP="00B00EAE">
            <w:pPr>
              <w:pStyle w:val="TableParagraph"/>
              <w:spacing w:before="6" w:line="170" w:lineRule="exact"/>
              <w:ind w:left="77" w:right="60"/>
              <w:rPr>
                <w:sz w:val="15"/>
              </w:rPr>
            </w:pPr>
            <w:r>
              <w:rPr>
                <w:w w:val="105"/>
                <w:sz w:val="15"/>
              </w:rPr>
              <w:t>$1,495.93</w:t>
            </w:r>
          </w:p>
        </w:tc>
        <w:tc>
          <w:tcPr>
            <w:tcW w:w="901" w:type="dxa"/>
            <w:tcBorders>
              <w:top w:val="single" w:sz="4" w:space="0" w:color="C0C0C0"/>
              <w:left w:val="single" w:sz="4" w:space="0" w:color="C0C0C0"/>
              <w:bottom w:val="single" w:sz="4" w:space="0" w:color="C0C0C0"/>
              <w:right w:val="single" w:sz="4" w:space="0" w:color="C0C0C0"/>
            </w:tcBorders>
          </w:tcPr>
          <w:p w14:paraId="65F064CB" w14:textId="77777777" w:rsidR="00862DFC" w:rsidRDefault="00862DFC" w:rsidP="00B00EAE">
            <w:pPr>
              <w:pStyle w:val="TableParagraph"/>
              <w:spacing w:before="6" w:line="170" w:lineRule="exact"/>
              <w:ind w:left="0" w:right="86"/>
              <w:jc w:val="right"/>
              <w:rPr>
                <w:sz w:val="15"/>
              </w:rPr>
            </w:pPr>
            <w:r>
              <w:rPr>
                <w:w w:val="105"/>
                <w:sz w:val="15"/>
              </w:rPr>
              <w:t>$1,539.98</w:t>
            </w:r>
          </w:p>
        </w:tc>
        <w:tc>
          <w:tcPr>
            <w:tcW w:w="901" w:type="dxa"/>
            <w:tcBorders>
              <w:top w:val="single" w:sz="4" w:space="0" w:color="C0C0C0"/>
              <w:left w:val="single" w:sz="4" w:space="0" w:color="C0C0C0"/>
              <w:bottom w:val="single" w:sz="4" w:space="0" w:color="C0C0C0"/>
              <w:right w:val="single" w:sz="4" w:space="0" w:color="C0C0C0"/>
            </w:tcBorders>
          </w:tcPr>
          <w:p w14:paraId="5257B2C3" w14:textId="77777777" w:rsidR="00862DFC" w:rsidRDefault="00862DFC" w:rsidP="00B00EAE">
            <w:pPr>
              <w:pStyle w:val="TableParagraph"/>
              <w:spacing w:before="6" w:line="170" w:lineRule="exact"/>
              <w:ind w:right="55"/>
              <w:rPr>
                <w:sz w:val="15"/>
              </w:rPr>
            </w:pPr>
            <w:r>
              <w:rPr>
                <w:w w:val="105"/>
                <w:sz w:val="15"/>
              </w:rPr>
              <w:t>$1,585.28</w:t>
            </w:r>
          </w:p>
        </w:tc>
        <w:tc>
          <w:tcPr>
            <w:tcW w:w="902" w:type="dxa"/>
            <w:tcBorders>
              <w:top w:val="single" w:sz="4" w:space="0" w:color="C0C0C0"/>
              <w:left w:val="single" w:sz="4" w:space="0" w:color="C0C0C0"/>
              <w:bottom w:val="single" w:sz="4" w:space="0" w:color="C0C0C0"/>
              <w:right w:val="single" w:sz="4" w:space="0" w:color="C0C0C0"/>
            </w:tcBorders>
          </w:tcPr>
          <w:p w14:paraId="0971B5B7" w14:textId="77777777" w:rsidR="00862DFC" w:rsidRDefault="00862DFC" w:rsidP="00B00EAE">
            <w:pPr>
              <w:pStyle w:val="TableParagraph"/>
              <w:spacing w:before="6" w:line="170" w:lineRule="exact"/>
              <w:ind w:right="55"/>
              <w:rPr>
                <w:sz w:val="15"/>
              </w:rPr>
            </w:pPr>
            <w:r>
              <w:rPr>
                <w:w w:val="105"/>
                <w:sz w:val="15"/>
              </w:rPr>
              <w:t>$1,631.94</w:t>
            </w:r>
          </w:p>
        </w:tc>
        <w:tc>
          <w:tcPr>
            <w:tcW w:w="901" w:type="dxa"/>
            <w:tcBorders>
              <w:top w:val="single" w:sz="4" w:space="0" w:color="C0C0C0"/>
              <w:left w:val="single" w:sz="4" w:space="0" w:color="C0C0C0"/>
              <w:bottom w:val="single" w:sz="4" w:space="0" w:color="C0C0C0"/>
              <w:right w:val="single" w:sz="4" w:space="0" w:color="C0C0C0"/>
            </w:tcBorders>
          </w:tcPr>
          <w:p w14:paraId="6A54DCE8" w14:textId="77777777" w:rsidR="00862DFC" w:rsidRDefault="00862DFC" w:rsidP="00B00EAE">
            <w:pPr>
              <w:pStyle w:val="TableParagraph"/>
              <w:spacing w:before="6" w:line="170" w:lineRule="exact"/>
              <w:ind w:right="51"/>
              <w:rPr>
                <w:sz w:val="15"/>
              </w:rPr>
            </w:pPr>
            <w:r>
              <w:rPr>
                <w:w w:val="105"/>
                <w:sz w:val="15"/>
              </w:rPr>
              <w:t>$1,679.99</w:t>
            </w:r>
          </w:p>
        </w:tc>
        <w:tc>
          <w:tcPr>
            <w:tcW w:w="902" w:type="dxa"/>
            <w:tcBorders>
              <w:top w:val="single" w:sz="4" w:space="0" w:color="C0C0C0"/>
              <w:left w:val="single" w:sz="4" w:space="0" w:color="C0C0C0"/>
              <w:bottom w:val="single" w:sz="4" w:space="0" w:color="C0C0C0"/>
              <w:right w:val="single" w:sz="4" w:space="0" w:color="C0C0C0"/>
            </w:tcBorders>
          </w:tcPr>
          <w:p w14:paraId="54ABAFA9" w14:textId="77777777" w:rsidR="00862DFC" w:rsidRDefault="00862DFC" w:rsidP="00B00EAE">
            <w:pPr>
              <w:pStyle w:val="TableParagraph"/>
              <w:spacing w:before="6" w:line="170" w:lineRule="exact"/>
              <w:ind w:right="49"/>
              <w:rPr>
                <w:sz w:val="15"/>
              </w:rPr>
            </w:pPr>
            <w:r>
              <w:rPr>
                <w:w w:val="105"/>
                <w:sz w:val="15"/>
              </w:rPr>
              <w:t>$1,713.59</w:t>
            </w:r>
          </w:p>
        </w:tc>
        <w:tc>
          <w:tcPr>
            <w:tcW w:w="933" w:type="dxa"/>
            <w:tcBorders>
              <w:top w:val="single" w:sz="4" w:space="0" w:color="C0C0C0"/>
              <w:left w:val="single" w:sz="4" w:space="0" w:color="C0C0C0"/>
              <w:bottom w:val="single" w:sz="4" w:space="0" w:color="C0C0C0"/>
              <w:right w:val="single" w:sz="4" w:space="0" w:color="C0C0C0"/>
            </w:tcBorders>
          </w:tcPr>
          <w:p w14:paraId="597EB824" w14:textId="77777777" w:rsidR="00862DFC" w:rsidRDefault="00862DFC" w:rsidP="00B00EAE">
            <w:pPr>
              <w:pStyle w:val="TableParagraph"/>
              <w:spacing w:before="6" w:line="170" w:lineRule="exact"/>
              <w:ind w:left="104" w:right="76"/>
              <w:rPr>
                <w:sz w:val="15"/>
              </w:rPr>
            </w:pPr>
            <w:r>
              <w:rPr>
                <w:w w:val="105"/>
                <w:sz w:val="15"/>
              </w:rPr>
              <w:t>$1,747.87</w:t>
            </w:r>
          </w:p>
        </w:tc>
      </w:tr>
      <w:tr w:rsidR="00862DFC" w14:paraId="595AC4BC"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41551BCB" w14:textId="77777777" w:rsidR="00862DFC" w:rsidRDefault="00862DFC" w:rsidP="00B00EAE">
            <w:pPr>
              <w:pStyle w:val="TableParagraph"/>
              <w:spacing w:before="6" w:line="170" w:lineRule="exact"/>
              <w:ind w:left="82" w:right="73"/>
              <w:rPr>
                <w:sz w:val="15"/>
              </w:rPr>
            </w:pPr>
            <w:r>
              <w:rPr>
                <w:w w:val="105"/>
                <w:sz w:val="15"/>
              </w:rPr>
              <w:t>16</w:t>
            </w:r>
          </w:p>
        </w:tc>
        <w:tc>
          <w:tcPr>
            <w:tcW w:w="902" w:type="dxa"/>
            <w:tcBorders>
              <w:top w:val="single" w:sz="4" w:space="0" w:color="C0C0C0"/>
              <w:left w:val="single" w:sz="4" w:space="0" w:color="C0C0C0"/>
              <w:bottom w:val="single" w:sz="4" w:space="0" w:color="C0C0C0"/>
              <w:right w:val="single" w:sz="4" w:space="0" w:color="C0C0C0"/>
            </w:tcBorders>
          </w:tcPr>
          <w:p w14:paraId="791806F2" w14:textId="77777777" w:rsidR="00862DFC" w:rsidRDefault="00862DFC" w:rsidP="00B00EAE">
            <w:pPr>
              <w:pStyle w:val="TableParagraph"/>
              <w:spacing w:before="6" w:line="170" w:lineRule="exact"/>
              <w:ind w:left="68" w:right="60"/>
              <w:rPr>
                <w:sz w:val="15"/>
              </w:rPr>
            </w:pPr>
            <w:r>
              <w:rPr>
                <w:w w:val="105"/>
                <w:sz w:val="15"/>
              </w:rPr>
              <w:t>$1,363.98</w:t>
            </w:r>
          </w:p>
        </w:tc>
        <w:tc>
          <w:tcPr>
            <w:tcW w:w="901" w:type="dxa"/>
            <w:tcBorders>
              <w:top w:val="single" w:sz="4" w:space="0" w:color="C0C0C0"/>
              <w:left w:val="single" w:sz="4" w:space="0" w:color="C0C0C0"/>
              <w:bottom w:val="single" w:sz="4" w:space="0" w:color="C0C0C0"/>
              <w:right w:val="single" w:sz="4" w:space="0" w:color="C0C0C0"/>
            </w:tcBorders>
          </w:tcPr>
          <w:p w14:paraId="29CF67B4" w14:textId="77777777" w:rsidR="00862DFC" w:rsidRDefault="00862DFC" w:rsidP="00B00EAE">
            <w:pPr>
              <w:pStyle w:val="TableParagraph"/>
              <w:spacing w:before="6" w:line="170" w:lineRule="exact"/>
              <w:ind w:left="69" w:right="60"/>
              <w:rPr>
                <w:sz w:val="15"/>
              </w:rPr>
            </w:pPr>
            <w:r>
              <w:rPr>
                <w:w w:val="105"/>
                <w:sz w:val="15"/>
              </w:rPr>
              <w:t>$1,405.49</w:t>
            </w:r>
          </w:p>
        </w:tc>
        <w:tc>
          <w:tcPr>
            <w:tcW w:w="902" w:type="dxa"/>
            <w:tcBorders>
              <w:top w:val="single" w:sz="4" w:space="0" w:color="C0C0C0"/>
              <w:left w:val="single" w:sz="4" w:space="0" w:color="C0C0C0"/>
              <w:bottom w:val="single" w:sz="4" w:space="0" w:color="C0C0C0"/>
              <w:right w:val="single" w:sz="4" w:space="0" w:color="C0C0C0"/>
            </w:tcBorders>
          </w:tcPr>
          <w:p w14:paraId="14CA2C8D" w14:textId="77777777" w:rsidR="00862DFC" w:rsidRDefault="00862DFC" w:rsidP="00B00EAE">
            <w:pPr>
              <w:pStyle w:val="TableParagraph"/>
              <w:spacing w:before="6" w:line="170" w:lineRule="exact"/>
              <w:ind w:left="0" w:right="92"/>
              <w:jc w:val="right"/>
              <w:rPr>
                <w:sz w:val="15"/>
              </w:rPr>
            </w:pPr>
            <w:r>
              <w:rPr>
                <w:w w:val="105"/>
                <w:sz w:val="15"/>
              </w:rPr>
              <w:t>$1,448.25</w:t>
            </w:r>
          </w:p>
        </w:tc>
        <w:tc>
          <w:tcPr>
            <w:tcW w:w="901" w:type="dxa"/>
            <w:tcBorders>
              <w:top w:val="single" w:sz="4" w:space="0" w:color="C0C0C0"/>
              <w:left w:val="single" w:sz="4" w:space="0" w:color="C0C0C0"/>
              <w:bottom w:val="single" w:sz="4" w:space="0" w:color="C0C0C0"/>
              <w:right w:val="single" w:sz="4" w:space="0" w:color="C0C0C0"/>
            </w:tcBorders>
          </w:tcPr>
          <w:p w14:paraId="2B1BCDA1" w14:textId="77777777" w:rsidR="00862DFC" w:rsidRDefault="00862DFC" w:rsidP="00B00EAE">
            <w:pPr>
              <w:pStyle w:val="TableParagraph"/>
              <w:spacing w:before="6" w:line="170" w:lineRule="exact"/>
              <w:ind w:left="73" w:right="60"/>
              <w:rPr>
                <w:sz w:val="15"/>
              </w:rPr>
            </w:pPr>
            <w:r>
              <w:rPr>
                <w:w w:val="105"/>
                <w:sz w:val="15"/>
              </w:rPr>
              <w:t>$1,492.30</w:t>
            </w:r>
          </w:p>
        </w:tc>
        <w:tc>
          <w:tcPr>
            <w:tcW w:w="901" w:type="dxa"/>
            <w:tcBorders>
              <w:top w:val="single" w:sz="4" w:space="0" w:color="C0C0C0"/>
              <w:left w:val="single" w:sz="4" w:space="0" w:color="C0C0C0"/>
              <w:bottom w:val="single" w:sz="4" w:space="0" w:color="C0C0C0"/>
              <w:right w:val="single" w:sz="4" w:space="0" w:color="C0C0C0"/>
            </w:tcBorders>
          </w:tcPr>
          <w:p w14:paraId="64AC5A00" w14:textId="77777777" w:rsidR="00862DFC" w:rsidRDefault="00862DFC" w:rsidP="00B00EAE">
            <w:pPr>
              <w:pStyle w:val="TableParagraph"/>
              <w:spacing w:before="6" w:line="170" w:lineRule="exact"/>
              <w:ind w:left="75" w:right="60"/>
              <w:rPr>
                <w:sz w:val="15"/>
              </w:rPr>
            </w:pPr>
            <w:r>
              <w:rPr>
                <w:w w:val="105"/>
                <w:sz w:val="15"/>
              </w:rPr>
              <w:t>$1,537.73</w:t>
            </w:r>
          </w:p>
        </w:tc>
        <w:tc>
          <w:tcPr>
            <w:tcW w:w="901" w:type="dxa"/>
            <w:tcBorders>
              <w:top w:val="single" w:sz="4" w:space="0" w:color="C0C0C0"/>
              <w:left w:val="single" w:sz="4" w:space="0" w:color="C0C0C0"/>
              <w:bottom w:val="single" w:sz="4" w:space="0" w:color="C0C0C0"/>
              <w:right w:val="single" w:sz="4" w:space="0" w:color="C0C0C0"/>
            </w:tcBorders>
          </w:tcPr>
          <w:p w14:paraId="43059AE6" w14:textId="77777777" w:rsidR="00862DFC" w:rsidRDefault="00862DFC" w:rsidP="00B00EAE">
            <w:pPr>
              <w:pStyle w:val="TableParagraph"/>
              <w:spacing w:before="6" w:line="170" w:lineRule="exact"/>
              <w:ind w:left="77" w:right="60"/>
              <w:rPr>
                <w:sz w:val="15"/>
              </w:rPr>
            </w:pPr>
            <w:r>
              <w:rPr>
                <w:w w:val="105"/>
                <w:sz w:val="15"/>
              </w:rPr>
              <w:t>$1,584.53</w:t>
            </w:r>
          </w:p>
        </w:tc>
        <w:tc>
          <w:tcPr>
            <w:tcW w:w="901" w:type="dxa"/>
            <w:tcBorders>
              <w:top w:val="single" w:sz="4" w:space="0" w:color="C0C0C0"/>
              <w:left w:val="single" w:sz="4" w:space="0" w:color="C0C0C0"/>
              <w:bottom w:val="single" w:sz="4" w:space="0" w:color="C0C0C0"/>
              <w:right w:val="single" w:sz="4" w:space="0" w:color="C0C0C0"/>
            </w:tcBorders>
          </w:tcPr>
          <w:p w14:paraId="49144EC8" w14:textId="77777777" w:rsidR="00862DFC" w:rsidRDefault="00862DFC" w:rsidP="00B00EAE">
            <w:pPr>
              <w:pStyle w:val="TableParagraph"/>
              <w:spacing w:before="6" w:line="170" w:lineRule="exact"/>
              <w:ind w:left="0" w:right="86"/>
              <w:jc w:val="right"/>
              <w:rPr>
                <w:sz w:val="15"/>
              </w:rPr>
            </w:pPr>
            <w:r>
              <w:rPr>
                <w:w w:val="105"/>
                <w:sz w:val="15"/>
              </w:rPr>
              <w:t>$1,632.75</w:t>
            </w:r>
          </w:p>
        </w:tc>
        <w:tc>
          <w:tcPr>
            <w:tcW w:w="901" w:type="dxa"/>
            <w:tcBorders>
              <w:top w:val="single" w:sz="4" w:space="0" w:color="C0C0C0"/>
              <w:left w:val="single" w:sz="4" w:space="0" w:color="C0C0C0"/>
              <w:bottom w:val="single" w:sz="4" w:space="0" w:color="C0C0C0"/>
              <w:right w:val="single" w:sz="4" w:space="0" w:color="C0C0C0"/>
            </w:tcBorders>
          </w:tcPr>
          <w:p w14:paraId="2B1F37B5" w14:textId="77777777" w:rsidR="00862DFC" w:rsidRDefault="00862DFC" w:rsidP="00B00EAE">
            <w:pPr>
              <w:pStyle w:val="TableParagraph"/>
              <w:spacing w:before="6" w:line="170" w:lineRule="exact"/>
              <w:ind w:right="55"/>
              <w:rPr>
                <w:sz w:val="15"/>
              </w:rPr>
            </w:pPr>
            <w:r>
              <w:rPr>
                <w:w w:val="105"/>
                <w:sz w:val="15"/>
              </w:rPr>
              <w:t>$1,682.45</w:t>
            </w:r>
          </w:p>
        </w:tc>
        <w:tc>
          <w:tcPr>
            <w:tcW w:w="902" w:type="dxa"/>
            <w:tcBorders>
              <w:top w:val="single" w:sz="4" w:space="0" w:color="C0C0C0"/>
              <w:left w:val="single" w:sz="4" w:space="0" w:color="C0C0C0"/>
              <w:bottom w:val="single" w:sz="4" w:space="0" w:color="C0C0C0"/>
              <w:right w:val="single" w:sz="4" w:space="0" w:color="C0C0C0"/>
            </w:tcBorders>
          </w:tcPr>
          <w:p w14:paraId="67A8E78E" w14:textId="77777777" w:rsidR="00862DFC" w:rsidRDefault="00862DFC" w:rsidP="00B00EAE">
            <w:pPr>
              <w:pStyle w:val="TableParagraph"/>
              <w:spacing w:before="6" w:line="170" w:lineRule="exact"/>
              <w:ind w:right="55"/>
              <w:rPr>
                <w:sz w:val="15"/>
              </w:rPr>
            </w:pPr>
            <w:r>
              <w:rPr>
                <w:w w:val="105"/>
                <w:sz w:val="15"/>
              </w:rPr>
              <w:t>$1,733.67</w:t>
            </w:r>
          </w:p>
        </w:tc>
        <w:tc>
          <w:tcPr>
            <w:tcW w:w="901" w:type="dxa"/>
            <w:tcBorders>
              <w:top w:val="single" w:sz="4" w:space="0" w:color="C0C0C0"/>
              <w:left w:val="single" w:sz="4" w:space="0" w:color="C0C0C0"/>
              <w:bottom w:val="single" w:sz="4" w:space="0" w:color="C0C0C0"/>
              <w:right w:val="single" w:sz="4" w:space="0" w:color="C0C0C0"/>
            </w:tcBorders>
          </w:tcPr>
          <w:p w14:paraId="55C81364" w14:textId="77777777" w:rsidR="00862DFC" w:rsidRDefault="00862DFC" w:rsidP="00B00EAE">
            <w:pPr>
              <w:pStyle w:val="TableParagraph"/>
              <w:spacing w:before="6" w:line="170" w:lineRule="exact"/>
              <w:ind w:right="51"/>
              <w:rPr>
                <w:sz w:val="15"/>
              </w:rPr>
            </w:pPr>
            <w:r>
              <w:rPr>
                <w:w w:val="105"/>
                <w:sz w:val="15"/>
              </w:rPr>
              <w:t>$1,786.40</w:t>
            </w:r>
          </w:p>
        </w:tc>
        <w:tc>
          <w:tcPr>
            <w:tcW w:w="902" w:type="dxa"/>
            <w:tcBorders>
              <w:top w:val="single" w:sz="4" w:space="0" w:color="C0C0C0"/>
              <w:left w:val="single" w:sz="4" w:space="0" w:color="C0C0C0"/>
              <w:bottom w:val="single" w:sz="4" w:space="0" w:color="C0C0C0"/>
              <w:right w:val="single" w:sz="4" w:space="0" w:color="C0C0C0"/>
            </w:tcBorders>
          </w:tcPr>
          <w:p w14:paraId="779CD73D" w14:textId="77777777" w:rsidR="00862DFC" w:rsidRDefault="00862DFC" w:rsidP="00B00EAE">
            <w:pPr>
              <w:pStyle w:val="TableParagraph"/>
              <w:spacing w:before="6" w:line="170" w:lineRule="exact"/>
              <w:ind w:right="49"/>
              <w:rPr>
                <w:sz w:val="15"/>
              </w:rPr>
            </w:pPr>
            <w:r>
              <w:rPr>
                <w:w w:val="105"/>
                <w:sz w:val="15"/>
              </w:rPr>
              <w:t>$1,822.12</w:t>
            </w:r>
          </w:p>
        </w:tc>
        <w:tc>
          <w:tcPr>
            <w:tcW w:w="933" w:type="dxa"/>
            <w:tcBorders>
              <w:top w:val="single" w:sz="4" w:space="0" w:color="C0C0C0"/>
              <w:left w:val="single" w:sz="4" w:space="0" w:color="C0C0C0"/>
              <w:bottom w:val="single" w:sz="4" w:space="0" w:color="C0C0C0"/>
              <w:right w:val="single" w:sz="4" w:space="0" w:color="C0C0C0"/>
            </w:tcBorders>
          </w:tcPr>
          <w:p w14:paraId="56FA3F49" w14:textId="77777777" w:rsidR="00862DFC" w:rsidRDefault="00862DFC" w:rsidP="00B00EAE">
            <w:pPr>
              <w:pStyle w:val="TableParagraph"/>
              <w:spacing w:before="6" w:line="170" w:lineRule="exact"/>
              <w:ind w:left="104" w:right="76"/>
              <w:rPr>
                <w:sz w:val="15"/>
              </w:rPr>
            </w:pPr>
            <w:r>
              <w:rPr>
                <w:w w:val="105"/>
                <w:sz w:val="15"/>
              </w:rPr>
              <w:t>$1,858.56</w:t>
            </w:r>
          </w:p>
        </w:tc>
      </w:tr>
      <w:tr w:rsidR="00862DFC" w14:paraId="2DE6396C"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0A3A4BBF" w14:textId="77777777" w:rsidR="00862DFC" w:rsidRDefault="00862DFC" w:rsidP="00B00EAE">
            <w:pPr>
              <w:pStyle w:val="TableParagraph"/>
              <w:spacing w:before="6" w:line="168" w:lineRule="exact"/>
              <w:ind w:left="82" w:right="73"/>
              <w:rPr>
                <w:sz w:val="15"/>
              </w:rPr>
            </w:pPr>
            <w:r>
              <w:rPr>
                <w:w w:val="105"/>
                <w:sz w:val="15"/>
              </w:rPr>
              <w:t>17</w:t>
            </w:r>
          </w:p>
        </w:tc>
        <w:tc>
          <w:tcPr>
            <w:tcW w:w="902" w:type="dxa"/>
            <w:tcBorders>
              <w:top w:val="single" w:sz="4" w:space="0" w:color="C0C0C0"/>
              <w:left w:val="single" w:sz="4" w:space="0" w:color="C0C0C0"/>
              <w:bottom w:val="single" w:sz="4" w:space="0" w:color="C0C0C0"/>
              <w:right w:val="single" w:sz="4" w:space="0" w:color="C0C0C0"/>
            </w:tcBorders>
          </w:tcPr>
          <w:p w14:paraId="7978A3FE" w14:textId="77777777" w:rsidR="00862DFC" w:rsidRDefault="00862DFC" w:rsidP="00B00EAE">
            <w:pPr>
              <w:pStyle w:val="TableParagraph"/>
              <w:spacing w:before="6" w:line="168" w:lineRule="exact"/>
              <w:ind w:left="68" w:right="60"/>
              <w:rPr>
                <w:sz w:val="15"/>
              </w:rPr>
            </w:pPr>
            <w:r>
              <w:rPr>
                <w:w w:val="105"/>
                <w:sz w:val="15"/>
              </w:rPr>
              <w:t>$1,446.18</w:t>
            </w:r>
          </w:p>
        </w:tc>
        <w:tc>
          <w:tcPr>
            <w:tcW w:w="901" w:type="dxa"/>
            <w:tcBorders>
              <w:top w:val="single" w:sz="4" w:space="0" w:color="C0C0C0"/>
              <w:left w:val="single" w:sz="4" w:space="0" w:color="C0C0C0"/>
              <w:bottom w:val="single" w:sz="4" w:space="0" w:color="C0C0C0"/>
              <w:right w:val="single" w:sz="4" w:space="0" w:color="C0C0C0"/>
            </w:tcBorders>
          </w:tcPr>
          <w:p w14:paraId="24383DAA" w14:textId="77777777" w:rsidR="00862DFC" w:rsidRDefault="00862DFC" w:rsidP="00B00EAE">
            <w:pPr>
              <w:pStyle w:val="TableParagraph"/>
              <w:spacing w:before="6" w:line="168" w:lineRule="exact"/>
              <w:ind w:left="69" w:right="60"/>
              <w:rPr>
                <w:sz w:val="15"/>
              </w:rPr>
            </w:pPr>
            <w:r>
              <w:rPr>
                <w:w w:val="105"/>
                <w:sz w:val="15"/>
              </w:rPr>
              <w:t>$1,489.41</w:t>
            </w:r>
          </w:p>
        </w:tc>
        <w:tc>
          <w:tcPr>
            <w:tcW w:w="902" w:type="dxa"/>
            <w:tcBorders>
              <w:top w:val="single" w:sz="4" w:space="0" w:color="C0C0C0"/>
              <w:left w:val="single" w:sz="4" w:space="0" w:color="C0C0C0"/>
              <w:bottom w:val="single" w:sz="4" w:space="0" w:color="C0C0C0"/>
              <w:right w:val="single" w:sz="4" w:space="0" w:color="C0C0C0"/>
            </w:tcBorders>
          </w:tcPr>
          <w:p w14:paraId="1CA255F0" w14:textId="77777777" w:rsidR="00862DFC" w:rsidRDefault="00862DFC" w:rsidP="00B00EAE">
            <w:pPr>
              <w:pStyle w:val="TableParagraph"/>
              <w:spacing w:before="6" w:line="168" w:lineRule="exact"/>
              <w:ind w:left="0" w:right="92"/>
              <w:jc w:val="right"/>
              <w:rPr>
                <w:sz w:val="15"/>
              </w:rPr>
            </w:pPr>
            <w:r>
              <w:rPr>
                <w:w w:val="105"/>
                <w:sz w:val="15"/>
              </w:rPr>
              <w:t>$1,533.89</w:t>
            </w:r>
          </w:p>
        </w:tc>
        <w:tc>
          <w:tcPr>
            <w:tcW w:w="901" w:type="dxa"/>
            <w:tcBorders>
              <w:top w:val="single" w:sz="4" w:space="0" w:color="C0C0C0"/>
              <w:left w:val="single" w:sz="4" w:space="0" w:color="C0C0C0"/>
              <w:bottom w:val="single" w:sz="4" w:space="0" w:color="C0C0C0"/>
              <w:right w:val="single" w:sz="4" w:space="0" w:color="C0C0C0"/>
            </w:tcBorders>
          </w:tcPr>
          <w:p w14:paraId="1AC78DFD" w14:textId="77777777" w:rsidR="00862DFC" w:rsidRDefault="00862DFC" w:rsidP="00B00EAE">
            <w:pPr>
              <w:pStyle w:val="TableParagraph"/>
              <w:spacing w:before="6" w:line="168" w:lineRule="exact"/>
              <w:ind w:left="73" w:right="60"/>
              <w:rPr>
                <w:sz w:val="15"/>
              </w:rPr>
            </w:pPr>
            <w:r>
              <w:rPr>
                <w:w w:val="105"/>
                <w:sz w:val="15"/>
              </w:rPr>
              <w:t>$1,579.75</w:t>
            </w:r>
          </w:p>
        </w:tc>
        <w:tc>
          <w:tcPr>
            <w:tcW w:w="901" w:type="dxa"/>
            <w:tcBorders>
              <w:top w:val="single" w:sz="4" w:space="0" w:color="C0C0C0"/>
              <w:left w:val="single" w:sz="4" w:space="0" w:color="C0C0C0"/>
              <w:bottom w:val="single" w:sz="4" w:space="0" w:color="C0C0C0"/>
              <w:right w:val="single" w:sz="4" w:space="0" w:color="C0C0C0"/>
            </w:tcBorders>
          </w:tcPr>
          <w:p w14:paraId="749EE66B" w14:textId="77777777" w:rsidR="00862DFC" w:rsidRDefault="00862DFC" w:rsidP="00B00EAE">
            <w:pPr>
              <w:pStyle w:val="TableParagraph"/>
              <w:spacing w:before="6" w:line="168" w:lineRule="exact"/>
              <w:ind w:left="75" w:right="60"/>
              <w:rPr>
                <w:sz w:val="15"/>
              </w:rPr>
            </w:pPr>
            <w:r>
              <w:rPr>
                <w:w w:val="105"/>
                <w:sz w:val="15"/>
              </w:rPr>
              <w:t>$1,626.95</w:t>
            </w:r>
          </w:p>
        </w:tc>
        <w:tc>
          <w:tcPr>
            <w:tcW w:w="901" w:type="dxa"/>
            <w:tcBorders>
              <w:top w:val="single" w:sz="4" w:space="0" w:color="C0C0C0"/>
              <w:left w:val="single" w:sz="4" w:space="0" w:color="C0C0C0"/>
              <w:bottom w:val="single" w:sz="4" w:space="0" w:color="C0C0C0"/>
              <w:right w:val="single" w:sz="4" w:space="0" w:color="C0C0C0"/>
            </w:tcBorders>
          </w:tcPr>
          <w:p w14:paraId="0EFA89F7" w14:textId="77777777" w:rsidR="00862DFC" w:rsidRDefault="00862DFC" w:rsidP="00B00EAE">
            <w:pPr>
              <w:pStyle w:val="TableParagraph"/>
              <w:spacing w:before="6" w:line="168" w:lineRule="exact"/>
              <w:ind w:left="77" w:right="60"/>
              <w:rPr>
                <w:sz w:val="15"/>
              </w:rPr>
            </w:pPr>
            <w:r>
              <w:rPr>
                <w:w w:val="105"/>
                <w:sz w:val="15"/>
              </w:rPr>
              <w:t>$1,675.55</w:t>
            </w:r>
          </w:p>
        </w:tc>
        <w:tc>
          <w:tcPr>
            <w:tcW w:w="901" w:type="dxa"/>
            <w:tcBorders>
              <w:top w:val="single" w:sz="4" w:space="0" w:color="C0C0C0"/>
              <w:left w:val="single" w:sz="4" w:space="0" w:color="C0C0C0"/>
              <w:bottom w:val="single" w:sz="4" w:space="0" w:color="C0C0C0"/>
              <w:right w:val="single" w:sz="4" w:space="0" w:color="C0C0C0"/>
            </w:tcBorders>
          </w:tcPr>
          <w:p w14:paraId="3C8B7C35" w14:textId="77777777" w:rsidR="00862DFC" w:rsidRDefault="00862DFC" w:rsidP="00B00EAE">
            <w:pPr>
              <w:pStyle w:val="TableParagraph"/>
              <w:spacing w:before="6" w:line="168" w:lineRule="exact"/>
              <w:ind w:left="0" w:right="86"/>
              <w:jc w:val="right"/>
              <w:rPr>
                <w:sz w:val="15"/>
              </w:rPr>
            </w:pPr>
            <w:r>
              <w:rPr>
                <w:w w:val="105"/>
                <w:sz w:val="15"/>
              </w:rPr>
              <w:t>$1,725.60</w:t>
            </w:r>
          </w:p>
        </w:tc>
        <w:tc>
          <w:tcPr>
            <w:tcW w:w="901" w:type="dxa"/>
            <w:tcBorders>
              <w:top w:val="single" w:sz="4" w:space="0" w:color="C0C0C0"/>
              <w:left w:val="single" w:sz="4" w:space="0" w:color="C0C0C0"/>
              <w:bottom w:val="single" w:sz="4" w:space="0" w:color="C0C0C0"/>
              <w:right w:val="single" w:sz="4" w:space="0" w:color="C0C0C0"/>
            </w:tcBorders>
          </w:tcPr>
          <w:p w14:paraId="4E28CEED" w14:textId="77777777" w:rsidR="00862DFC" w:rsidRDefault="00862DFC" w:rsidP="00B00EAE">
            <w:pPr>
              <w:pStyle w:val="TableParagraph"/>
              <w:spacing w:before="6" w:line="168" w:lineRule="exact"/>
              <w:ind w:right="55"/>
              <w:rPr>
                <w:sz w:val="15"/>
              </w:rPr>
            </w:pPr>
            <w:r>
              <w:rPr>
                <w:w w:val="105"/>
                <w:sz w:val="15"/>
              </w:rPr>
              <w:t>$1,777.19</w:t>
            </w:r>
          </w:p>
        </w:tc>
        <w:tc>
          <w:tcPr>
            <w:tcW w:w="902" w:type="dxa"/>
            <w:tcBorders>
              <w:top w:val="single" w:sz="4" w:space="0" w:color="C0C0C0"/>
              <w:left w:val="single" w:sz="4" w:space="0" w:color="C0C0C0"/>
              <w:bottom w:val="single" w:sz="4" w:space="0" w:color="C0C0C0"/>
              <w:right w:val="single" w:sz="4" w:space="0" w:color="C0C0C0"/>
            </w:tcBorders>
          </w:tcPr>
          <w:p w14:paraId="0E97337E" w14:textId="77777777" w:rsidR="00862DFC" w:rsidRDefault="00862DFC" w:rsidP="00B00EAE">
            <w:pPr>
              <w:pStyle w:val="TableParagraph"/>
              <w:spacing w:before="6" w:line="168" w:lineRule="exact"/>
              <w:ind w:right="55"/>
              <w:rPr>
                <w:sz w:val="15"/>
              </w:rPr>
            </w:pPr>
            <w:r>
              <w:rPr>
                <w:w w:val="105"/>
                <w:sz w:val="15"/>
              </w:rPr>
              <w:t>$1,830.33</w:t>
            </w:r>
          </w:p>
        </w:tc>
        <w:tc>
          <w:tcPr>
            <w:tcW w:w="901" w:type="dxa"/>
            <w:tcBorders>
              <w:top w:val="single" w:sz="4" w:space="0" w:color="C0C0C0"/>
              <w:left w:val="single" w:sz="4" w:space="0" w:color="C0C0C0"/>
              <w:bottom w:val="single" w:sz="4" w:space="0" w:color="C0C0C0"/>
              <w:right w:val="single" w:sz="4" w:space="0" w:color="C0C0C0"/>
            </w:tcBorders>
          </w:tcPr>
          <w:p w14:paraId="599F10A2" w14:textId="77777777" w:rsidR="00862DFC" w:rsidRDefault="00862DFC" w:rsidP="00B00EAE">
            <w:pPr>
              <w:pStyle w:val="TableParagraph"/>
              <w:spacing w:before="6" w:line="168" w:lineRule="exact"/>
              <w:ind w:right="51"/>
              <w:rPr>
                <w:sz w:val="15"/>
              </w:rPr>
            </w:pPr>
            <w:r>
              <w:rPr>
                <w:w w:val="105"/>
                <w:sz w:val="15"/>
              </w:rPr>
              <w:t>$1,885.03</w:t>
            </w:r>
          </w:p>
        </w:tc>
        <w:tc>
          <w:tcPr>
            <w:tcW w:w="902" w:type="dxa"/>
            <w:tcBorders>
              <w:top w:val="single" w:sz="4" w:space="0" w:color="C0C0C0"/>
              <w:left w:val="single" w:sz="4" w:space="0" w:color="C0C0C0"/>
              <w:bottom w:val="single" w:sz="4" w:space="0" w:color="C0C0C0"/>
              <w:right w:val="single" w:sz="4" w:space="0" w:color="C0C0C0"/>
            </w:tcBorders>
          </w:tcPr>
          <w:p w14:paraId="464E08F8" w14:textId="77777777" w:rsidR="00862DFC" w:rsidRDefault="00862DFC" w:rsidP="00B00EAE">
            <w:pPr>
              <w:pStyle w:val="TableParagraph"/>
              <w:spacing w:before="6" w:line="168" w:lineRule="exact"/>
              <w:ind w:right="49"/>
              <w:rPr>
                <w:sz w:val="15"/>
              </w:rPr>
            </w:pPr>
            <w:r>
              <w:rPr>
                <w:w w:val="105"/>
                <w:sz w:val="15"/>
              </w:rPr>
              <w:t>$1,922.73</w:t>
            </w:r>
          </w:p>
        </w:tc>
        <w:tc>
          <w:tcPr>
            <w:tcW w:w="933" w:type="dxa"/>
            <w:tcBorders>
              <w:top w:val="single" w:sz="4" w:space="0" w:color="C0C0C0"/>
              <w:left w:val="single" w:sz="4" w:space="0" w:color="C0C0C0"/>
              <w:bottom w:val="single" w:sz="4" w:space="0" w:color="C0C0C0"/>
              <w:right w:val="single" w:sz="4" w:space="0" w:color="C0C0C0"/>
            </w:tcBorders>
          </w:tcPr>
          <w:p w14:paraId="3ABADE12" w14:textId="77777777" w:rsidR="00862DFC" w:rsidRDefault="00862DFC" w:rsidP="00B00EAE">
            <w:pPr>
              <w:pStyle w:val="TableParagraph"/>
              <w:spacing w:before="6" w:line="168" w:lineRule="exact"/>
              <w:ind w:left="104" w:right="76"/>
              <w:rPr>
                <w:sz w:val="15"/>
              </w:rPr>
            </w:pPr>
            <w:r>
              <w:rPr>
                <w:w w:val="105"/>
                <w:sz w:val="15"/>
              </w:rPr>
              <w:t>$1,961.18</w:t>
            </w:r>
          </w:p>
        </w:tc>
      </w:tr>
      <w:tr w:rsidR="00862DFC" w14:paraId="56255B17"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7435B8C0" w14:textId="77777777" w:rsidR="00862DFC" w:rsidRDefault="00862DFC" w:rsidP="00B00EAE">
            <w:pPr>
              <w:pStyle w:val="TableParagraph"/>
              <w:spacing w:before="8" w:line="169" w:lineRule="exact"/>
              <w:ind w:left="82" w:right="73"/>
              <w:rPr>
                <w:sz w:val="15"/>
              </w:rPr>
            </w:pPr>
            <w:r>
              <w:rPr>
                <w:w w:val="105"/>
                <w:sz w:val="15"/>
              </w:rPr>
              <w:t>18</w:t>
            </w:r>
          </w:p>
        </w:tc>
        <w:tc>
          <w:tcPr>
            <w:tcW w:w="902" w:type="dxa"/>
            <w:tcBorders>
              <w:top w:val="single" w:sz="4" w:space="0" w:color="C0C0C0"/>
              <w:left w:val="single" w:sz="4" w:space="0" w:color="C0C0C0"/>
              <w:bottom w:val="single" w:sz="4" w:space="0" w:color="C0C0C0"/>
              <w:right w:val="single" w:sz="4" w:space="0" w:color="C0C0C0"/>
            </w:tcBorders>
          </w:tcPr>
          <w:p w14:paraId="4BFD99C2" w14:textId="77777777" w:rsidR="00862DFC" w:rsidRDefault="00862DFC" w:rsidP="00B00EAE">
            <w:pPr>
              <w:pStyle w:val="TableParagraph"/>
              <w:spacing w:before="8" w:line="169" w:lineRule="exact"/>
              <w:ind w:left="68" w:right="60"/>
              <w:rPr>
                <w:sz w:val="15"/>
              </w:rPr>
            </w:pPr>
            <w:r>
              <w:rPr>
                <w:w w:val="105"/>
                <w:sz w:val="15"/>
              </w:rPr>
              <w:t>$1,515.36</w:t>
            </w:r>
          </w:p>
        </w:tc>
        <w:tc>
          <w:tcPr>
            <w:tcW w:w="901" w:type="dxa"/>
            <w:tcBorders>
              <w:top w:val="single" w:sz="4" w:space="0" w:color="C0C0C0"/>
              <w:left w:val="single" w:sz="4" w:space="0" w:color="C0C0C0"/>
              <w:bottom w:val="single" w:sz="4" w:space="0" w:color="C0C0C0"/>
              <w:right w:val="single" w:sz="4" w:space="0" w:color="C0C0C0"/>
            </w:tcBorders>
          </w:tcPr>
          <w:p w14:paraId="5B0072A1" w14:textId="77777777" w:rsidR="00862DFC" w:rsidRDefault="00862DFC" w:rsidP="00B00EAE">
            <w:pPr>
              <w:pStyle w:val="TableParagraph"/>
              <w:spacing w:before="8" w:line="169" w:lineRule="exact"/>
              <w:ind w:left="69" w:right="60"/>
              <w:rPr>
                <w:sz w:val="15"/>
              </w:rPr>
            </w:pPr>
            <w:r>
              <w:rPr>
                <w:w w:val="105"/>
                <w:sz w:val="15"/>
              </w:rPr>
              <w:t>$1,561.41</w:t>
            </w:r>
          </w:p>
        </w:tc>
        <w:tc>
          <w:tcPr>
            <w:tcW w:w="902" w:type="dxa"/>
            <w:tcBorders>
              <w:top w:val="single" w:sz="4" w:space="0" w:color="C0C0C0"/>
              <w:left w:val="single" w:sz="4" w:space="0" w:color="C0C0C0"/>
              <w:bottom w:val="single" w:sz="4" w:space="0" w:color="C0C0C0"/>
              <w:right w:val="single" w:sz="4" w:space="0" w:color="C0C0C0"/>
            </w:tcBorders>
          </w:tcPr>
          <w:p w14:paraId="3B3A6B72" w14:textId="77777777" w:rsidR="00862DFC" w:rsidRDefault="00862DFC" w:rsidP="00B00EAE">
            <w:pPr>
              <w:pStyle w:val="TableParagraph"/>
              <w:spacing w:before="8" w:line="169" w:lineRule="exact"/>
              <w:ind w:left="0" w:right="92"/>
              <w:jc w:val="right"/>
              <w:rPr>
                <w:sz w:val="15"/>
              </w:rPr>
            </w:pPr>
            <w:r>
              <w:rPr>
                <w:w w:val="105"/>
                <w:sz w:val="15"/>
              </w:rPr>
              <w:t>$1,608.81</w:t>
            </w:r>
          </w:p>
        </w:tc>
        <w:tc>
          <w:tcPr>
            <w:tcW w:w="901" w:type="dxa"/>
            <w:tcBorders>
              <w:top w:val="single" w:sz="4" w:space="0" w:color="C0C0C0"/>
              <w:left w:val="single" w:sz="4" w:space="0" w:color="C0C0C0"/>
              <w:bottom w:val="single" w:sz="4" w:space="0" w:color="C0C0C0"/>
              <w:right w:val="single" w:sz="4" w:space="0" w:color="C0C0C0"/>
            </w:tcBorders>
          </w:tcPr>
          <w:p w14:paraId="4B38CFE7" w14:textId="77777777" w:rsidR="00862DFC" w:rsidRDefault="00862DFC" w:rsidP="00B00EAE">
            <w:pPr>
              <w:pStyle w:val="TableParagraph"/>
              <w:spacing w:before="8" w:line="169" w:lineRule="exact"/>
              <w:ind w:left="73" w:right="60"/>
              <w:rPr>
                <w:sz w:val="15"/>
              </w:rPr>
            </w:pPr>
            <w:r>
              <w:rPr>
                <w:w w:val="105"/>
                <w:sz w:val="15"/>
              </w:rPr>
              <w:t>$1,657.67</w:t>
            </w:r>
          </w:p>
        </w:tc>
        <w:tc>
          <w:tcPr>
            <w:tcW w:w="901" w:type="dxa"/>
            <w:tcBorders>
              <w:top w:val="single" w:sz="4" w:space="0" w:color="C0C0C0"/>
              <w:left w:val="single" w:sz="4" w:space="0" w:color="C0C0C0"/>
              <w:bottom w:val="single" w:sz="4" w:space="0" w:color="C0C0C0"/>
              <w:right w:val="single" w:sz="4" w:space="0" w:color="C0C0C0"/>
            </w:tcBorders>
          </w:tcPr>
          <w:p w14:paraId="5D8CA270" w14:textId="77777777" w:rsidR="00862DFC" w:rsidRDefault="00862DFC" w:rsidP="00B00EAE">
            <w:pPr>
              <w:pStyle w:val="TableParagraph"/>
              <w:spacing w:before="8" w:line="169" w:lineRule="exact"/>
              <w:ind w:left="75" w:right="60"/>
              <w:rPr>
                <w:sz w:val="15"/>
              </w:rPr>
            </w:pPr>
            <w:r>
              <w:rPr>
                <w:w w:val="105"/>
                <w:sz w:val="15"/>
              </w:rPr>
              <w:t>$1,707.99</w:t>
            </w:r>
          </w:p>
        </w:tc>
        <w:tc>
          <w:tcPr>
            <w:tcW w:w="901" w:type="dxa"/>
            <w:tcBorders>
              <w:top w:val="single" w:sz="4" w:space="0" w:color="C0C0C0"/>
              <w:left w:val="single" w:sz="4" w:space="0" w:color="C0C0C0"/>
              <w:bottom w:val="single" w:sz="4" w:space="0" w:color="C0C0C0"/>
              <w:right w:val="single" w:sz="4" w:space="0" w:color="C0C0C0"/>
            </w:tcBorders>
          </w:tcPr>
          <w:p w14:paraId="77409480" w14:textId="77777777" w:rsidR="00862DFC" w:rsidRDefault="00862DFC" w:rsidP="00B00EAE">
            <w:pPr>
              <w:pStyle w:val="TableParagraph"/>
              <w:spacing w:before="8" w:line="169" w:lineRule="exact"/>
              <w:ind w:left="77" w:right="60"/>
              <w:rPr>
                <w:sz w:val="15"/>
              </w:rPr>
            </w:pPr>
            <w:r>
              <w:rPr>
                <w:w w:val="105"/>
                <w:sz w:val="15"/>
              </w:rPr>
              <w:t>$1,759.86</w:t>
            </w:r>
          </w:p>
        </w:tc>
        <w:tc>
          <w:tcPr>
            <w:tcW w:w="901" w:type="dxa"/>
            <w:tcBorders>
              <w:top w:val="single" w:sz="4" w:space="0" w:color="C0C0C0"/>
              <w:left w:val="single" w:sz="4" w:space="0" w:color="C0C0C0"/>
              <w:bottom w:val="single" w:sz="4" w:space="0" w:color="C0C0C0"/>
              <w:right w:val="single" w:sz="4" w:space="0" w:color="C0C0C0"/>
            </w:tcBorders>
          </w:tcPr>
          <w:p w14:paraId="038DEF56" w14:textId="77777777" w:rsidR="00862DFC" w:rsidRDefault="00862DFC" w:rsidP="00B00EAE">
            <w:pPr>
              <w:pStyle w:val="TableParagraph"/>
              <w:spacing w:before="8" w:line="169" w:lineRule="exact"/>
              <w:ind w:left="0" w:right="86"/>
              <w:jc w:val="right"/>
              <w:rPr>
                <w:sz w:val="15"/>
              </w:rPr>
            </w:pPr>
            <w:r>
              <w:rPr>
                <w:w w:val="105"/>
                <w:sz w:val="15"/>
              </w:rPr>
              <w:t>$1,813.28</w:t>
            </w:r>
          </w:p>
        </w:tc>
        <w:tc>
          <w:tcPr>
            <w:tcW w:w="901" w:type="dxa"/>
            <w:tcBorders>
              <w:top w:val="single" w:sz="4" w:space="0" w:color="C0C0C0"/>
              <w:left w:val="single" w:sz="4" w:space="0" w:color="C0C0C0"/>
              <w:bottom w:val="single" w:sz="4" w:space="0" w:color="C0C0C0"/>
              <w:right w:val="single" w:sz="4" w:space="0" w:color="C0C0C0"/>
            </w:tcBorders>
          </w:tcPr>
          <w:p w14:paraId="77235B07" w14:textId="77777777" w:rsidR="00862DFC" w:rsidRDefault="00862DFC" w:rsidP="00B00EAE">
            <w:pPr>
              <w:pStyle w:val="TableParagraph"/>
              <w:spacing w:before="8" w:line="169" w:lineRule="exact"/>
              <w:ind w:right="55"/>
              <w:rPr>
                <w:sz w:val="15"/>
              </w:rPr>
            </w:pPr>
            <w:r>
              <w:rPr>
                <w:w w:val="105"/>
                <w:sz w:val="15"/>
              </w:rPr>
              <w:t>$1,868.35</w:t>
            </w:r>
          </w:p>
        </w:tc>
        <w:tc>
          <w:tcPr>
            <w:tcW w:w="902" w:type="dxa"/>
            <w:tcBorders>
              <w:top w:val="single" w:sz="4" w:space="0" w:color="C0C0C0"/>
              <w:left w:val="single" w:sz="4" w:space="0" w:color="C0C0C0"/>
              <w:bottom w:val="single" w:sz="4" w:space="0" w:color="C0C0C0"/>
              <w:right w:val="single" w:sz="4" w:space="0" w:color="C0C0C0"/>
            </w:tcBorders>
          </w:tcPr>
          <w:p w14:paraId="226822DE" w14:textId="77777777" w:rsidR="00862DFC" w:rsidRDefault="00862DFC" w:rsidP="00B00EAE">
            <w:pPr>
              <w:pStyle w:val="TableParagraph"/>
              <w:spacing w:before="8" w:line="169" w:lineRule="exact"/>
              <w:ind w:right="55"/>
              <w:rPr>
                <w:sz w:val="15"/>
              </w:rPr>
            </w:pPr>
            <w:r>
              <w:rPr>
                <w:w w:val="105"/>
                <w:sz w:val="15"/>
              </w:rPr>
              <w:t>$1,925.05</w:t>
            </w:r>
          </w:p>
        </w:tc>
        <w:tc>
          <w:tcPr>
            <w:tcW w:w="901" w:type="dxa"/>
            <w:tcBorders>
              <w:top w:val="single" w:sz="4" w:space="0" w:color="C0C0C0"/>
              <w:left w:val="single" w:sz="4" w:space="0" w:color="C0C0C0"/>
              <w:bottom w:val="single" w:sz="4" w:space="0" w:color="C0C0C0"/>
              <w:right w:val="single" w:sz="4" w:space="0" w:color="C0C0C0"/>
            </w:tcBorders>
          </w:tcPr>
          <w:p w14:paraId="100E53ED" w14:textId="77777777" w:rsidR="00862DFC" w:rsidRDefault="00862DFC" w:rsidP="00B00EAE">
            <w:pPr>
              <w:pStyle w:val="TableParagraph"/>
              <w:spacing w:before="8" w:line="169" w:lineRule="exact"/>
              <w:ind w:right="51"/>
              <w:rPr>
                <w:sz w:val="15"/>
              </w:rPr>
            </w:pPr>
            <w:r>
              <w:rPr>
                <w:w w:val="105"/>
                <w:sz w:val="15"/>
              </w:rPr>
              <w:t>$1,983.55</w:t>
            </w:r>
          </w:p>
        </w:tc>
        <w:tc>
          <w:tcPr>
            <w:tcW w:w="902" w:type="dxa"/>
            <w:tcBorders>
              <w:top w:val="single" w:sz="4" w:space="0" w:color="C0C0C0"/>
              <w:left w:val="single" w:sz="4" w:space="0" w:color="C0C0C0"/>
              <w:bottom w:val="single" w:sz="4" w:space="0" w:color="C0C0C0"/>
              <w:right w:val="single" w:sz="4" w:space="0" w:color="C0C0C0"/>
            </w:tcBorders>
          </w:tcPr>
          <w:p w14:paraId="10B66432" w14:textId="77777777" w:rsidR="00862DFC" w:rsidRDefault="00862DFC" w:rsidP="00B00EAE">
            <w:pPr>
              <w:pStyle w:val="TableParagraph"/>
              <w:spacing w:before="8" w:line="169" w:lineRule="exact"/>
              <w:ind w:right="49"/>
              <w:rPr>
                <w:sz w:val="15"/>
              </w:rPr>
            </w:pPr>
            <w:r>
              <w:rPr>
                <w:w w:val="105"/>
                <w:sz w:val="15"/>
              </w:rPr>
              <w:t>$2,023.20</w:t>
            </w:r>
          </w:p>
        </w:tc>
        <w:tc>
          <w:tcPr>
            <w:tcW w:w="933" w:type="dxa"/>
            <w:tcBorders>
              <w:top w:val="single" w:sz="4" w:space="0" w:color="C0C0C0"/>
              <w:left w:val="single" w:sz="4" w:space="0" w:color="C0C0C0"/>
              <w:bottom w:val="single" w:sz="4" w:space="0" w:color="C0C0C0"/>
              <w:right w:val="single" w:sz="4" w:space="0" w:color="C0C0C0"/>
            </w:tcBorders>
          </w:tcPr>
          <w:p w14:paraId="402E9560" w14:textId="77777777" w:rsidR="00862DFC" w:rsidRDefault="00862DFC" w:rsidP="00B00EAE">
            <w:pPr>
              <w:pStyle w:val="TableParagraph"/>
              <w:spacing w:before="8" w:line="169" w:lineRule="exact"/>
              <w:ind w:left="104" w:right="76"/>
              <w:rPr>
                <w:sz w:val="15"/>
              </w:rPr>
            </w:pPr>
            <w:r>
              <w:rPr>
                <w:w w:val="105"/>
                <w:sz w:val="15"/>
              </w:rPr>
              <w:t>$2,063.66</w:t>
            </w:r>
          </w:p>
        </w:tc>
      </w:tr>
      <w:tr w:rsidR="00862DFC" w14:paraId="1F2AB40D"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72246BAD" w14:textId="77777777" w:rsidR="00862DFC" w:rsidRDefault="00862DFC" w:rsidP="00B00EAE">
            <w:pPr>
              <w:pStyle w:val="TableParagraph"/>
              <w:spacing w:before="7" w:line="169" w:lineRule="exact"/>
              <w:ind w:left="82" w:right="73"/>
              <w:rPr>
                <w:sz w:val="15"/>
              </w:rPr>
            </w:pPr>
            <w:r>
              <w:rPr>
                <w:w w:val="105"/>
                <w:sz w:val="15"/>
              </w:rPr>
              <w:t>19</w:t>
            </w:r>
          </w:p>
        </w:tc>
        <w:tc>
          <w:tcPr>
            <w:tcW w:w="902" w:type="dxa"/>
            <w:tcBorders>
              <w:top w:val="single" w:sz="4" w:space="0" w:color="C0C0C0"/>
              <w:left w:val="single" w:sz="4" w:space="0" w:color="C0C0C0"/>
              <w:bottom w:val="single" w:sz="4" w:space="0" w:color="C0C0C0"/>
              <w:right w:val="single" w:sz="4" w:space="0" w:color="C0C0C0"/>
            </w:tcBorders>
          </w:tcPr>
          <w:p w14:paraId="7A43C262" w14:textId="77777777" w:rsidR="00862DFC" w:rsidRDefault="00862DFC" w:rsidP="00B00EAE">
            <w:pPr>
              <w:pStyle w:val="TableParagraph"/>
              <w:spacing w:before="7" w:line="169" w:lineRule="exact"/>
              <w:ind w:left="68" w:right="60"/>
              <w:rPr>
                <w:sz w:val="15"/>
              </w:rPr>
            </w:pPr>
            <w:r>
              <w:rPr>
                <w:w w:val="105"/>
                <w:sz w:val="15"/>
              </w:rPr>
              <w:t>$1,593.81</w:t>
            </w:r>
          </w:p>
        </w:tc>
        <w:tc>
          <w:tcPr>
            <w:tcW w:w="901" w:type="dxa"/>
            <w:tcBorders>
              <w:top w:val="single" w:sz="4" w:space="0" w:color="C0C0C0"/>
              <w:left w:val="single" w:sz="4" w:space="0" w:color="C0C0C0"/>
              <w:bottom w:val="single" w:sz="4" w:space="0" w:color="C0C0C0"/>
              <w:right w:val="single" w:sz="4" w:space="0" w:color="C0C0C0"/>
            </w:tcBorders>
          </w:tcPr>
          <w:p w14:paraId="1485113B" w14:textId="77777777" w:rsidR="00862DFC" w:rsidRDefault="00862DFC" w:rsidP="00B00EAE">
            <w:pPr>
              <w:pStyle w:val="TableParagraph"/>
              <w:spacing w:before="7" w:line="169" w:lineRule="exact"/>
              <w:ind w:left="69" w:right="60"/>
              <w:rPr>
                <w:sz w:val="15"/>
              </w:rPr>
            </w:pPr>
            <w:r>
              <w:rPr>
                <w:w w:val="105"/>
                <w:sz w:val="15"/>
              </w:rPr>
              <w:t>$1,642.72</w:t>
            </w:r>
          </w:p>
        </w:tc>
        <w:tc>
          <w:tcPr>
            <w:tcW w:w="902" w:type="dxa"/>
            <w:tcBorders>
              <w:top w:val="single" w:sz="4" w:space="0" w:color="C0C0C0"/>
              <w:left w:val="single" w:sz="4" w:space="0" w:color="C0C0C0"/>
              <w:bottom w:val="single" w:sz="4" w:space="0" w:color="C0C0C0"/>
              <w:right w:val="single" w:sz="4" w:space="0" w:color="C0C0C0"/>
            </w:tcBorders>
          </w:tcPr>
          <w:p w14:paraId="4FF2C000" w14:textId="77777777" w:rsidR="00862DFC" w:rsidRDefault="00862DFC" w:rsidP="00B00EAE">
            <w:pPr>
              <w:pStyle w:val="TableParagraph"/>
              <w:spacing w:before="7" w:line="169" w:lineRule="exact"/>
              <w:ind w:left="0" w:right="92"/>
              <w:jc w:val="right"/>
              <w:rPr>
                <w:sz w:val="15"/>
              </w:rPr>
            </w:pPr>
            <w:r>
              <w:rPr>
                <w:w w:val="105"/>
                <w:sz w:val="15"/>
              </w:rPr>
              <w:t>$1,693.17</w:t>
            </w:r>
          </w:p>
        </w:tc>
        <w:tc>
          <w:tcPr>
            <w:tcW w:w="901" w:type="dxa"/>
            <w:tcBorders>
              <w:top w:val="single" w:sz="4" w:space="0" w:color="C0C0C0"/>
              <w:left w:val="single" w:sz="4" w:space="0" w:color="C0C0C0"/>
              <w:bottom w:val="single" w:sz="4" w:space="0" w:color="C0C0C0"/>
              <w:right w:val="single" w:sz="4" w:space="0" w:color="C0C0C0"/>
            </w:tcBorders>
          </w:tcPr>
          <w:p w14:paraId="2EBCA95A" w14:textId="77777777" w:rsidR="00862DFC" w:rsidRDefault="00862DFC" w:rsidP="00B00EAE">
            <w:pPr>
              <w:pStyle w:val="TableParagraph"/>
              <w:spacing w:before="7" w:line="169" w:lineRule="exact"/>
              <w:ind w:left="73" w:right="60"/>
              <w:rPr>
                <w:sz w:val="15"/>
              </w:rPr>
            </w:pPr>
            <w:r>
              <w:rPr>
                <w:w w:val="105"/>
                <w:sz w:val="15"/>
              </w:rPr>
              <w:t>$1,745.16</w:t>
            </w:r>
          </w:p>
        </w:tc>
        <w:tc>
          <w:tcPr>
            <w:tcW w:w="901" w:type="dxa"/>
            <w:tcBorders>
              <w:top w:val="single" w:sz="4" w:space="0" w:color="C0C0C0"/>
              <w:left w:val="single" w:sz="4" w:space="0" w:color="C0C0C0"/>
              <w:bottom w:val="single" w:sz="4" w:space="0" w:color="C0C0C0"/>
              <w:right w:val="single" w:sz="4" w:space="0" w:color="C0C0C0"/>
            </w:tcBorders>
          </w:tcPr>
          <w:p w14:paraId="16B9A402" w14:textId="77777777" w:rsidR="00862DFC" w:rsidRDefault="00862DFC" w:rsidP="00B00EAE">
            <w:pPr>
              <w:pStyle w:val="TableParagraph"/>
              <w:spacing w:before="7" w:line="169" w:lineRule="exact"/>
              <w:ind w:left="75" w:right="60"/>
              <w:rPr>
                <w:sz w:val="15"/>
              </w:rPr>
            </w:pPr>
            <w:r>
              <w:rPr>
                <w:w w:val="105"/>
                <w:sz w:val="15"/>
              </w:rPr>
              <w:t>$1,798.71</w:t>
            </w:r>
          </w:p>
        </w:tc>
        <w:tc>
          <w:tcPr>
            <w:tcW w:w="901" w:type="dxa"/>
            <w:tcBorders>
              <w:top w:val="single" w:sz="4" w:space="0" w:color="C0C0C0"/>
              <w:left w:val="single" w:sz="4" w:space="0" w:color="C0C0C0"/>
              <w:bottom w:val="single" w:sz="4" w:space="0" w:color="C0C0C0"/>
              <w:right w:val="single" w:sz="4" w:space="0" w:color="C0C0C0"/>
            </w:tcBorders>
          </w:tcPr>
          <w:p w14:paraId="6AD5B10C" w14:textId="77777777" w:rsidR="00862DFC" w:rsidRDefault="00862DFC" w:rsidP="00B00EAE">
            <w:pPr>
              <w:pStyle w:val="TableParagraph"/>
              <w:spacing w:before="7" w:line="169" w:lineRule="exact"/>
              <w:ind w:left="77" w:right="60"/>
              <w:rPr>
                <w:sz w:val="15"/>
              </w:rPr>
            </w:pPr>
            <w:r>
              <w:rPr>
                <w:w w:val="105"/>
                <w:sz w:val="15"/>
              </w:rPr>
              <w:t>$1,853.92</w:t>
            </w:r>
          </w:p>
        </w:tc>
        <w:tc>
          <w:tcPr>
            <w:tcW w:w="901" w:type="dxa"/>
            <w:tcBorders>
              <w:top w:val="single" w:sz="4" w:space="0" w:color="C0C0C0"/>
              <w:left w:val="single" w:sz="4" w:space="0" w:color="C0C0C0"/>
              <w:bottom w:val="single" w:sz="4" w:space="0" w:color="C0C0C0"/>
              <w:right w:val="single" w:sz="4" w:space="0" w:color="C0C0C0"/>
            </w:tcBorders>
          </w:tcPr>
          <w:p w14:paraId="22F60EC6" w14:textId="77777777" w:rsidR="00862DFC" w:rsidRDefault="00862DFC" w:rsidP="00B00EAE">
            <w:pPr>
              <w:pStyle w:val="TableParagraph"/>
              <w:spacing w:before="7" w:line="169" w:lineRule="exact"/>
              <w:ind w:left="0" w:right="86"/>
              <w:jc w:val="right"/>
              <w:rPr>
                <w:sz w:val="15"/>
              </w:rPr>
            </w:pPr>
            <w:r>
              <w:rPr>
                <w:w w:val="105"/>
                <w:sz w:val="15"/>
              </w:rPr>
              <w:t>$1,910.89</w:t>
            </w:r>
          </w:p>
        </w:tc>
        <w:tc>
          <w:tcPr>
            <w:tcW w:w="901" w:type="dxa"/>
            <w:tcBorders>
              <w:top w:val="single" w:sz="4" w:space="0" w:color="C0C0C0"/>
              <w:left w:val="single" w:sz="4" w:space="0" w:color="C0C0C0"/>
              <w:bottom w:val="single" w:sz="4" w:space="0" w:color="C0C0C0"/>
              <w:right w:val="single" w:sz="4" w:space="0" w:color="C0C0C0"/>
            </w:tcBorders>
          </w:tcPr>
          <w:p w14:paraId="54A18DAE" w14:textId="77777777" w:rsidR="00862DFC" w:rsidRDefault="00862DFC" w:rsidP="00B00EAE">
            <w:pPr>
              <w:pStyle w:val="TableParagraph"/>
              <w:spacing w:before="7" w:line="169" w:lineRule="exact"/>
              <w:ind w:right="55"/>
              <w:rPr>
                <w:sz w:val="15"/>
              </w:rPr>
            </w:pPr>
            <w:r>
              <w:rPr>
                <w:w w:val="105"/>
                <w:sz w:val="15"/>
              </w:rPr>
              <w:t>$1,969.56</w:t>
            </w:r>
          </w:p>
        </w:tc>
        <w:tc>
          <w:tcPr>
            <w:tcW w:w="902" w:type="dxa"/>
            <w:tcBorders>
              <w:top w:val="single" w:sz="4" w:space="0" w:color="C0C0C0"/>
              <w:left w:val="single" w:sz="4" w:space="0" w:color="C0C0C0"/>
              <w:bottom w:val="single" w:sz="4" w:space="0" w:color="C0C0C0"/>
              <w:right w:val="single" w:sz="4" w:space="0" w:color="C0C0C0"/>
            </w:tcBorders>
          </w:tcPr>
          <w:p w14:paraId="54C53E8D" w14:textId="77777777" w:rsidR="00862DFC" w:rsidRDefault="00862DFC" w:rsidP="00B00EAE">
            <w:pPr>
              <w:pStyle w:val="TableParagraph"/>
              <w:spacing w:before="7" w:line="169" w:lineRule="exact"/>
              <w:ind w:right="55"/>
              <w:rPr>
                <w:sz w:val="15"/>
              </w:rPr>
            </w:pPr>
            <w:r>
              <w:rPr>
                <w:w w:val="105"/>
                <w:sz w:val="15"/>
              </w:rPr>
              <w:t>$2,029.97</w:t>
            </w:r>
          </w:p>
        </w:tc>
        <w:tc>
          <w:tcPr>
            <w:tcW w:w="901" w:type="dxa"/>
            <w:tcBorders>
              <w:top w:val="single" w:sz="4" w:space="0" w:color="C0C0C0"/>
              <w:left w:val="single" w:sz="4" w:space="0" w:color="C0C0C0"/>
              <w:bottom w:val="single" w:sz="4" w:space="0" w:color="C0C0C0"/>
              <w:right w:val="single" w:sz="4" w:space="0" w:color="C0C0C0"/>
            </w:tcBorders>
          </w:tcPr>
          <w:p w14:paraId="2DFD881B" w14:textId="77777777" w:rsidR="00862DFC" w:rsidRDefault="00862DFC" w:rsidP="00B00EAE">
            <w:pPr>
              <w:pStyle w:val="TableParagraph"/>
              <w:spacing w:before="7" w:line="169" w:lineRule="exact"/>
              <w:ind w:right="51"/>
              <w:rPr>
                <w:sz w:val="15"/>
              </w:rPr>
            </w:pPr>
            <w:r>
              <w:rPr>
                <w:w w:val="105"/>
                <w:sz w:val="15"/>
              </w:rPr>
              <w:t>$2,092.34</w:t>
            </w:r>
          </w:p>
        </w:tc>
        <w:tc>
          <w:tcPr>
            <w:tcW w:w="902" w:type="dxa"/>
            <w:tcBorders>
              <w:top w:val="single" w:sz="4" w:space="0" w:color="C0C0C0"/>
              <w:left w:val="single" w:sz="4" w:space="0" w:color="C0C0C0"/>
              <w:bottom w:val="single" w:sz="4" w:space="0" w:color="C0C0C0"/>
              <w:right w:val="single" w:sz="4" w:space="0" w:color="C0C0C0"/>
            </w:tcBorders>
          </w:tcPr>
          <w:p w14:paraId="725B4853" w14:textId="77777777" w:rsidR="00862DFC" w:rsidRDefault="00862DFC" w:rsidP="00B00EAE">
            <w:pPr>
              <w:pStyle w:val="TableParagraph"/>
              <w:spacing w:before="7" w:line="169" w:lineRule="exact"/>
              <w:ind w:right="49"/>
              <w:rPr>
                <w:sz w:val="15"/>
              </w:rPr>
            </w:pPr>
            <w:r>
              <w:rPr>
                <w:w w:val="105"/>
                <w:sz w:val="15"/>
              </w:rPr>
              <w:t>$2,134.18</w:t>
            </w:r>
          </w:p>
        </w:tc>
        <w:tc>
          <w:tcPr>
            <w:tcW w:w="933" w:type="dxa"/>
            <w:tcBorders>
              <w:top w:val="single" w:sz="4" w:space="0" w:color="C0C0C0"/>
              <w:left w:val="single" w:sz="4" w:space="0" w:color="C0C0C0"/>
              <w:bottom w:val="single" w:sz="4" w:space="0" w:color="C0C0C0"/>
              <w:right w:val="single" w:sz="4" w:space="0" w:color="C0C0C0"/>
            </w:tcBorders>
          </w:tcPr>
          <w:p w14:paraId="32F29429" w14:textId="77777777" w:rsidR="00862DFC" w:rsidRDefault="00862DFC" w:rsidP="00B00EAE">
            <w:pPr>
              <w:pStyle w:val="TableParagraph"/>
              <w:spacing w:before="7" w:line="169" w:lineRule="exact"/>
              <w:ind w:left="104" w:right="76"/>
              <w:rPr>
                <w:sz w:val="15"/>
              </w:rPr>
            </w:pPr>
            <w:r>
              <w:rPr>
                <w:w w:val="105"/>
                <w:sz w:val="15"/>
              </w:rPr>
              <w:t>$2,176.86</w:t>
            </w:r>
          </w:p>
        </w:tc>
      </w:tr>
      <w:tr w:rsidR="00862DFC" w14:paraId="6A19F73C"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444A1151" w14:textId="77777777" w:rsidR="00862DFC" w:rsidRDefault="00862DFC" w:rsidP="00B00EAE">
            <w:pPr>
              <w:pStyle w:val="TableParagraph"/>
              <w:spacing w:before="7" w:line="168" w:lineRule="exact"/>
              <w:ind w:left="82" w:right="73"/>
              <w:rPr>
                <w:sz w:val="15"/>
              </w:rPr>
            </w:pPr>
            <w:r>
              <w:rPr>
                <w:w w:val="105"/>
                <w:sz w:val="15"/>
              </w:rPr>
              <w:t>20</w:t>
            </w:r>
          </w:p>
        </w:tc>
        <w:tc>
          <w:tcPr>
            <w:tcW w:w="902" w:type="dxa"/>
            <w:tcBorders>
              <w:top w:val="single" w:sz="4" w:space="0" w:color="C0C0C0"/>
              <w:left w:val="single" w:sz="4" w:space="0" w:color="C0C0C0"/>
              <w:bottom w:val="single" w:sz="4" w:space="0" w:color="C0C0C0"/>
              <w:right w:val="single" w:sz="4" w:space="0" w:color="C0C0C0"/>
            </w:tcBorders>
          </w:tcPr>
          <w:p w14:paraId="68872BE9" w14:textId="77777777" w:rsidR="00862DFC" w:rsidRDefault="00862DFC" w:rsidP="00B00EAE">
            <w:pPr>
              <w:pStyle w:val="TableParagraph"/>
              <w:spacing w:before="7" w:line="168" w:lineRule="exact"/>
              <w:ind w:left="68" w:right="60"/>
              <w:rPr>
                <w:sz w:val="15"/>
              </w:rPr>
            </w:pPr>
            <w:r>
              <w:rPr>
                <w:w w:val="105"/>
                <w:sz w:val="15"/>
              </w:rPr>
              <w:t>$1,679.45</w:t>
            </w:r>
          </w:p>
        </w:tc>
        <w:tc>
          <w:tcPr>
            <w:tcW w:w="901" w:type="dxa"/>
            <w:tcBorders>
              <w:top w:val="single" w:sz="4" w:space="0" w:color="C0C0C0"/>
              <w:left w:val="single" w:sz="4" w:space="0" w:color="C0C0C0"/>
              <w:bottom w:val="single" w:sz="4" w:space="0" w:color="C0C0C0"/>
              <w:right w:val="single" w:sz="4" w:space="0" w:color="C0C0C0"/>
            </w:tcBorders>
          </w:tcPr>
          <w:p w14:paraId="24AC8188" w14:textId="77777777" w:rsidR="00862DFC" w:rsidRDefault="00862DFC" w:rsidP="00B00EAE">
            <w:pPr>
              <w:pStyle w:val="TableParagraph"/>
              <w:spacing w:before="7" w:line="168" w:lineRule="exact"/>
              <w:ind w:left="69" w:right="60"/>
              <w:rPr>
                <w:sz w:val="15"/>
              </w:rPr>
            </w:pPr>
            <w:r>
              <w:rPr>
                <w:w w:val="105"/>
                <w:sz w:val="15"/>
              </w:rPr>
              <w:t>$1,729.99</w:t>
            </w:r>
          </w:p>
        </w:tc>
        <w:tc>
          <w:tcPr>
            <w:tcW w:w="902" w:type="dxa"/>
            <w:tcBorders>
              <w:top w:val="single" w:sz="4" w:space="0" w:color="C0C0C0"/>
              <w:left w:val="single" w:sz="4" w:space="0" w:color="C0C0C0"/>
              <w:bottom w:val="single" w:sz="4" w:space="0" w:color="C0C0C0"/>
              <w:right w:val="single" w:sz="4" w:space="0" w:color="C0C0C0"/>
            </w:tcBorders>
          </w:tcPr>
          <w:p w14:paraId="08F209DD" w14:textId="77777777" w:rsidR="00862DFC" w:rsidRDefault="00862DFC" w:rsidP="00B00EAE">
            <w:pPr>
              <w:pStyle w:val="TableParagraph"/>
              <w:spacing w:before="7" w:line="168" w:lineRule="exact"/>
              <w:ind w:left="0" w:right="92"/>
              <w:jc w:val="right"/>
              <w:rPr>
                <w:sz w:val="15"/>
              </w:rPr>
            </w:pPr>
            <w:r>
              <w:rPr>
                <w:w w:val="105"/>
                <w:sz w:val="15"/>
              </w:rPr>
              <w:t>$1,782.08</w:t>
            </w:r>
          </w:p>
        </w:tc>
        <w:tc>
          <w:tcPr>
            <w:tcW w:w="901" w:type="dxa"/>
            <w:tcBorders>
              <w:top w:val="single" w:sz="4" w:space="0" w:color="C0C0C0"/>
              <w:left w:val="single" w:sz="4" w:space="0" w:color="C0C0C0"/>
              <w:bottom w:val="single" w:sz="4" w:space="0" w:color="C0C0C0"/>
              <w:right w:val="single" w:sz="4" w:space="0" w:color="C0C0C0"/>
            </w:tcBorders>
          </w:tcPr>
          <w:p w14:paraId="48711364" w14:textId="77777777" w:rsidR="00862DFC" w:rsidRDefault="00862DFC" w:rsidP="00B00EAE">
            <w:pPr>
              <w:pStyle w:val="TableParagraph"/>
              <w:spacing w:before="7" w:line="168" w:lineRule="exact"/>
              <w:ind w:left="73" w:right="60"/>
              <w:rPr>
                <w:sz w:val="15"/>
              </w:rPr>
            </w:pPr>
            <w:r>
              <w:rPr>
                <w:w w:val="105"/>
                <w:sz w:val="15"/>
              </w:rPr>
              <w:t>$1,835.70</w:t>
            </w:r>
          </w:p>
        </w:tc>
        <w:tc>
          <w:tcPr>
            <w:tcW w:w="901" w:type="dxa"/>
            <w:tcBorders>
              <w:top w:val="single" w:sz="4" w:space="0" w:color="C0C0C0"/>
              <w:left w:val="single" w:sz="4" w:space="0" w:color="C0C0C0"/>
              <w:bottom w:val="single" w:sz="4" w:space="0" w:color="C0C0C0"/>
              <w:right w:val="single" w:sz="4" w:space="0" w:color="C0C0C0"/>
            </w:tcBorders>
          </w:tcPr>
          <w:p w14:paraId="3501AE55" w14:textId="77777777" w:rsidR="00862DFC" w:rsidRDefault="00862DFC" w:rsidP="00B00EAE">
            <w:pPr>
              <w:pStyle w:val="TableParagraph"/>
              <w:spacing w:before="7" w:line="168" w:lineRule="exact"/>
              <w:ind w:left="75" w:right="60"/>
              <w:rPr>
                <w:sz w:val="15"/>
              </w:rPr>
            </w:pPr>
            <w:r>
              <w:rPr>
                <w:w w:val="105"/>
                <w:sz w:val="15"/>
              </w:rPr>
              <w:t>$1,890.90</w:t>
            </w:r>
          </w:p>
        </w:tc>
        <w:tc>
          <w:tcPr>
            <w:tcW w:w="901" w:type="dxa"/>
            <w:tcBorders>
              <w:top w:val="single" w:sz="4" w:space="0" w:color="C0C0C0"/>
              <w:left w:val="single" w:sz="4" w:space="0" w:color="C0C0C0"/>
              <w:bottom w:val="single" w:sz="4" w:space="0" w:color="C0C0C0"/>
              <w:right w:val="single" w:sz="4" w:space="0" w:color="C0C0C0"/>
            </w:tcBorders>
          </w:tcPr>
          <w:p w14:paraId="1C89C5E7" w14:textId="77777777" w:rsidR="00862DFC" w:rsidRDefault="00862DFC" w:rsidP="00B00EAE">
            <w:pPr>
              <w:pStyle w:val="TableParagraph"/>
              <w:spacing w:before="7" w:line="168" w:lineRule="exact"/>
              <w:ind w:left="77" w:right="60"/>
              <w:rPr>
                <w:sz w:val="15"/>
              </w:rPr>
            </w:pPr>
            <w:r>
              <w:rPr>
                <w:w w:val="105"/>
                <w:sz w:val="15"/>
              </w:rPr>
              <w:t>$1,947.87</w:t>
            </w:r>
          </w:p>
        </w:tc>
        <w:tc>
          <w:tcPr>
            <w:tcW w:w="901" w:type="dxa"/>
            <w:tcBorders>
              <w:top w:val="single" w:sz="4" w:space="0" w:color="C0C0C0"/>
              <w:left w:val="single" w:sz="4" w:space="0" w:color="C0C0C0"/>
              <w:bottom w:val="single" w:sz="4" w:space="0" w:color="C0C0C0"/>
              <w:right w:val="single" w:sz="4" w:space="0" w:color="C0C0C0"/>
            </w:tcBorders>
          </w:tcPr>
          <w:p w14:paraId="6C79EC48" w14:textId="77777777" w:rsidR="00862DFC" w:rsidRDefault="00862DFC" w:rsidP="00B00EAE">
            <w:pPr>
              <w:pStyle w:val="TableParagraph"/>
              <w:spacing w:before="7" w:line="168" w:lineRule="exact"/>
              <w:ind w:left="0" w:right="86"/>
              <w:jc w:val="right"/>
              <w:rPr>
                <w:sz w:val="15"/>
              </w:rPr>
            </w:pPr>
            <w:r>
              <w:rPr>
                <w:w w:val="105"/>
                <w:sz w:val="15"/>
              </w:rPr>
              <w:t>$2,006.48</w:t>
            </w:r>
          </w:p>
        </w:tc>
        <w:tc>
          <w:tcPr>
            <w:tcW w:w="901" w:type="dxa"/>
            <w:tcBorders>
              <w:top w:val="single" w:sz="4" w:space="0" w:color="C0C0C0"/>
              <w:left w:val="single" w:sz="4" w:space="0" w:color="C0C0C0"/>
              <w:bottom w:val="single" w:sz="4" w:space="0" w:color="C0C0C0"/>
              <w:right w:val="single" w:sz="4" w:space="0" w:color="C0C0C0"/>
            </w:tcBorders>
          </w:tcPr>
          <w:p w14:paraId="1C6A7D4B" w14:textId="77777777" w:rsidR="00862DFC" w:rsidRDefault="00862DFC" w:rsidP="00B00EAE">
            <w:pPr>
              <w:pStyle w:val="TableParagraph"/>
              <w:spacing w:before="7" w:line="168" w:lineRule="exact"/>
              <w:ind w:right="55"/>
              <w:rPr>
                <w:sz w:val="15"/>
              </w:rPr>
            </w:pPr>
            <w:r>
              <w:rPr>
                <w:w w:val="105"/>
                <w:sz w:val="15"/>
              </w:rPr>
              <w:t>$2,066.84</w:t>
            </w:r>
          </w:p>
        </w:tc>
        <w:tc>
          <w:tcPr>
            <w:tcW w:w="902" w:type="dxa"/>
            <w:tcBorders>
              <w:top w:val="single" w:sz="4" w:space="0" w:color="C0C0C0"/>
              <w:left w:val="single" w:sz="4" w:space="0" w:color="C0C0C0"/>
              <w:bottom w:val="single" w:sz="4" w:space="0" w:color="C0C0C0"/>
              <w:right w:val="single" w:sz="4" w:space="0" w:color="C0C0C0"/>
            </w:tcBorders>
          </w:tcPr>
          <w:p w14:paraId="3C5578E4" w14:textId="77777777" w:rsidR="00862DFC" w:rsidRDefault="00862DFC" w:rsidP="00B00EAE">
            <w:pPr>
              <w:pStyle w:val="TableParagraph"/>
              <w:spacing w:before="7" w:line="168" w:lineRule="exact"/>
              <w:ind w:right="55"/>
              <w:rPr>
                <w:sz w:val="15"/>
              </w:rPr>
            </w:pPr>
            <w:r>
              <w:rPr>
                <w:w w:val="105"/>
                <w:sz w:val="15"/>
              </w:rPr>
              <w:t>$2,129.09</w:t>
            </w:r>
          </w:p>
        </w:tc>
        <w:tc>
          <w:tcPr>
            <w:tcW w:w="901" w:type="dxa"/>
            <w:tcBorders>
              <w:top w:val="single" w:sz="4" w:space="0" w:color="C0C0C0"/>
              <w:left w:val="single" w:sz="4" w:space="0" w:color="C0C0C0"/>
              <w:bottom w:val="single" w:sz="4" w:space="0" w:color="C0C0C0"/>
              <w:right w:val="single" w:sz="4" w:space="0" w:color="C0C0C0"/>
            </w:tcBorders>
          </w:tcPr>
          <w:p w14:paraId="360BAA15" w14:textId="77777777" w:rsidR="00862DFC" w:rsidRDefault="00862DFC" w:rsidP="00B00EAE">
            <w:pPr>
              <w:pStyle w:val="TableParagraph"/>
              <w:spacing w:before="7" w:line="168" w:lineRule="exact"/>
              <w:ind w:right="51"/>
              <w:rPr>
                <w:sz w:val="15"/>
              </w:rPr>
            </w:pPr>
            <w:r>
              <w:rPr>
                <w:w w:val="105"/>
                <w:sz w:val="15"/>
              </w:rPr>
              <w:t>$2,193.15</w:t>
            </w:r>
          </w:p>
        </w:tc>
        <w:tc>
          <w:tcPr>
            <w:tcW w:w="902" w:type="dxa"/>
            <w:tcBorders>
              <w:top w:val="single" w:sz="4" w:space="0" w:color="C0C0C0"/>
              <w:left w:val="single" w:sz="4" w:space="0" w:color="C0C0C0"/>
              <w:bottom w:val="single" w:sz="4" w:space="0" w:color="C0C0C0"/>
              <w:right w:val="single" w:sz="4" w:space="0" w:color="C0C0C0"/>
            </w:tcBorders>
          </w:tcPr>
          <w:p w14:paraId="7888A6A4" w14:textId="77777777" w:rsidR="00862DFC" w:rsidRDefault="00862DFC" w:rsidP="00B00EAE">
            <w:pPr>
              <w:pStyle w:val="TableParagraph"/>
              <w:spacing w:before="7" w:line="168" w:lineRule="exact"/>
              <w:ind w:right="49"/>
              <w:rPr>
                <w:sz w:val="15"/>
              </w:rPr>
            </w:pPr>
            <w:r>
              <w:rPr>
                <w:w w:val="105"/>
                <w:sz w:val="15"/>
              </w:rPr>
              <w:t>$2,237.01</w:t>
            </w:r>
          </w:p>
        </w:tc>
        <w:tc>
          <w:tcPr>
            <w:tcW w:w="933" w:type="dxa"/>
            <w:tcBorders>
              <w:top w:val="single" w:sz="4" w:space="0" w:color="C0C0C0"/>
              <w:left w:val="single" w:sz="4" w:space="0" w:color="C0C0C0"/>
              <w:bottom w:val="single" w:sz="4" w:space="0" w:color="C0C0C0"/>
              <w:right w:val="single" w:sz="4" w:space="0" w:color="C0C0C0"/>
            </w:tcBorders>
          </w:tcPr>
          <w:p w14:paraId="2D6DD891" w14:textId="77777777" w:rsidR="00862DFC" w:rsidRDefault="00862DFC" w:rsidP="00B00EAE">
            <w:pPr>
              <w:pStyle w:val="TableParagraph"/>
              <w:spacing w:before="7" w:line="168" w:lineRule="exact"/>
              <w:ind w:left="104" w:right="76"/>
              <w:rPr>
                <w:sz w:val="15"/>
              </w:rPr>
            </w:pPr>
            <w:r>
              <w:rPr>
                <w:w w:val="105"/>
                <w:sz w:val="15"/>
              </w:rPr>
              <w:t>$2,281.75</w:t>
            </w:r>
          </w:p>
        </w:tc>
      </w:tr>
      <w:tr w:rsidR="00862DFC" w14:paraId="20C7A764"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012E9A5C" w14:textId="77777777" w:rsidR="00862DFC" w:rsidRDefault="00862DFC" w:rsidP="00B00EAE">
            <w:pPr>
              <w:pStyle w:val="TableParagraph"/>
              <w:spacing w:before="6" w:line="170" w:lineRule="exact"/>
              <w:ind w:left="82" w:right="73"/>
              <w:rPr>
                <w:sz w:val="15"/>
              </w:rPr>
            </w:pPr>
            <w:r>
              <w:rPr>
                <w:w w:val="105"/>
                <w:sz w:val="15"/>
              </w:rPr>
              <w:t>21</w:t>
            </w:r>
          </w:p>
        </w:tc>
        <w:tc>
          <w:tcPr>
            <w:tcW w:w="902" w:type="dxa"/>
            <w:tcBorders>
              <w:top w:val="single" w:sz="4" w:space="0" w:color="C0C0C0"/>
              <w:left w:val="single" w:sz="4" w:space="0" w:color="C0C0C0"/>
              <w:bottom w:val="single" w:sz="4" w:space="0" w:color="C0C0C0"/>
              <w:right w:val="single" w:sz="4" w:space="0" w:color="C0C0C0"/>
            </w:tcBorders>
          </w:tcPr>
          <w:p w14:paraId="73E45B90" w14:textId="77777777" w:rsidR="00862DFC" w:rsidRDefault="00862DFC" w:rsidP="00B00EAE">
            <w:pPr>
              <w:pStyle w:val="TableParagraph"/>
              <w:spacing w:before="6" w:line="170" w:lineRule="exact"/>
              <w:ind w:left="68" w:right="60"/>
              <w:rPr>
                <w:sz w:val="15"/>
              </w:rPr>
            </w:pPr>
            <w:r>
              <w:rPr>
                <w:w w:val="105"/>
                <w:sz w:val="15"/>
              </w:rPr>
              <w:t>$1,757.49</w:t>
            </w:r>
          </w:p>
        </w:tc>
        <w:tc>
          <w:tcPr>
            <w:tcW w:w="901" w:type="dxa"/>
            <w:tcBorders>
              <w:top w:val="single" w:sz="4" w:space="0" w:color="C0C0C0"/>
              <w:left w:val="single" w:sz="4" w:space="0" w:color="C0C0C0"/>
              <w:bottom w:val="single" w:sz="4" w:space="0" w:color="C0C0C0"/>
              <w:right w:val="single" w:sz="4" w:space="0" w:color="C0C0C0"/>
            </w:tcBorders>
          </w:tcPr>
          <w:p w14:paraId="1A99A099" w14:textId="77777777" w:rsidR="00862DFC" w:rsidRDefault="00862DFC" w:rsidP="00B00EAE">
            <w:pPr>
              <w:pStyle w:val="TableParagraph"/>
              <w:spacing w:before="6" w:line="170" w:lineRule="exact"/>
              <w:ind w:left="69" w:right="60"/>
              <w:rPr>
                <w:sz w:val="15"/>
              </w:rPr>
            </w:pPr>
            <w:r>
              <w:rPr>
                <w:w w:val="105"/>
                <w:sz w:val="15"/>
              </w:rPr>
              <w:t>$1,811.24</w:t>
            </w:r>
          </w:p>
        </w:tc>
        <w:tc>
          <w:tcPr>
            <w:tcW w:w="902" w:type="dxa"/>
            <w:tcBorders>
              <w:top w:val="single" w:sz="4" w:space="0" w:color="C0C0C0"/>
              <w:left w:val="single" w:sz="4" w:space="0" w:color="C0C0C0"/>
              <w:bottom w:val="single" w:sz="4" w:space="0" w:color="C0C0C0"/>
              <w:right w:val="single" w:sz="4" w:space="0" w:color="C0C0C0"/>
            </w:tcBorders>
          </w:tcPr>
          <w:p w14:paraId="12B2C136" w14:textId="77777777" w:rsidR="00862DFC" w:rsidRDefault="00862DFC" w:rsidP="00B00EAE">
            <w:pPr>
              <w:pStyle w:val="TableParagraph"/>
              <w:spacing w:before="6" w:line="170" w:lineRule="exact"/>
              <w:ind w:left="0" w:right="92"/>
              <w:jc w:val="right"/>
              <w:rPr>
                <w:sz w:val="15"/>
              </w:rPr>
            </w:pPr>
            <w:r>
              <w:rPr>
                <w:w w:val="105"/>
                <w:sz w:val="15"/>
              </w:rPr>
              <w:t>$1,866.60</w:t>
            </w:r>
          </w:p>
        </w:tc>
        <w:tc>
          <w:tcPr>
            <w:tcW w:w="901" w:type="dxa"/>
            <w:tcBorders>
              <w:top w:val="single" w:sz="4" w:space="0" w:color="C0C0C0"/>
              <w:left w:val="single" w:sz="4" w:space="0" w:color="C0C0C0"/>
              <w:bottom w:val="single" w:sz="4" w:space="0" w:color="C0C0C0"/>
              <w:right w:val="single" w:sz="4" w:space="0" w:color="C0C0C0"/>
            </w:tcBorders>
          </w:tcPr>
          <w:p w14:paraId="6EAAEDDC" w14:textId="77777777" w:rsidR="00862DFC" w:rsidRDefault="00862DFC" w:rsidP="00B00EAE">
            <w:pPr>
              <w:pStyle w:val="TableParagraph"/>
              <w:spacing w:before="6" w:line="170" w:lineRule="exact"/>
              <w:ind w:left="73" w:right="60"/>
              <w:rPr>
                <w:sz w:val="15"/>
              </w:rPr>
            </w:pPr>
            <w:r>
              <w:rPr>
                <w:w w:val="105"/>
                <w:sz w:val="15"/>
              </w:rPr>
              <w:t>$1,923.69</w:t>
            </w:r>
          </w:p>
        </w:tc>
        <w:tc>
          <w:tcPr>
            <w:tcW w:w="901" w:type="dxa"/>
            <w:tcBorders>
              <w:top w:val="single" w:sz="4" w:space="0" w:color="C0C0C0"/>
              <w:left w:val="single" w:sz="4" w:space="0" w:color="C0C0C0"/>
              <w:bottom w:val="single" w:sz="4" w:space="0" w:color="C0C0C0"/>
              <w:right w:val="single" w:sz="4" w:space="0" w:color="C0C0C0"/>
            </w:tcBorders>
          </w:tcPr>
          <w:p w14:paraId="2E74086F" w14:textId="77777777" w:rsidR="00862DFC" w:rsidRDefault="00862DFC" w:rsidP="00B00EAE">
            <w:pPr>
              <w:pStyle w:val="TableParagraph"/>
              <w:spacing w:before="6" w:line="170" w:lineRule="exact"/>
              <w:ind w:left="75" w:right="60"/>
              <w:rPr>
                <w:sz w:val="15"/>
              </w:rPr>
            </w:pPr>
            <w:r>
              <w:rPr>
                <w:w w:val="105"/>
                <w:sz w:val="15"/>
              </w:rPr>
              <w:t>$1,982.47</w:t>
            </w:r>
          </w:p>
        </w:tc>
        <w:tc>
          <w:tcPr>
            <w:tcW w:w="901" w:type="dxa"/>
            <w:tcBorders>
              <w:top w:val="single" w:sz="4" w:space="0" w:color="C0C0C0"/>
              <w:left w:val="single" w:sz="4" w:space="0" w:color="C0C0C0"/>
              <w:bottom w:val="single" w:sz="4" w:space="0" w:color="C0C0C0"/>
              <w:right w:val="single" w:sz="4" w:space="0" w:color="C0C0C0"/>
            </w:tcBorders>
          </w:tcPr>
          <w:p w14:paraId="34745960" w14:textId="77777777" w:rsidR="00862DFC" w:rsidRDefault="00862DFC" w:rsidP="00B00EAE">
            <w:pPr>
              <w:pStyle w:val="TableParagraph"/>
              <w:spacing w:before="6" w:line="170" w:lineRule="exact"/>
              <w:ind w:left="77" w:right="60"/>
              <w:rPr>
                <w:sz w:val="15"/>
              </w:rPr>
            </w:pPr>
            <w:r>
              <w:rPr>
                <w:w w:val="105"/>
                <w:sz w:val="15"/>
              </w:rPr>
              <w:t>$2,043.08</w:t>
            </w:r>
          </w:p>
        </w:tc>
        <w:tc>
          <w:tcPr>
            <w:tcW w:w="901" w:type="dxa"/>
            <w:tcBorders>
              <w:top w:val="single" w:sz="4" w:space="0" w:color="C0C0C0"/>
              <w:left w:val="single" w:sz="4" w:space="0" w:color="C0C0C0"/>
              <w:bottom w:val="single" w:sz="4" w:space="0" w:color="C0C0C0"/>
              <w:right w:val="single" w:sz="4" w:space="0" w:color="C0C0C0"/>
            </w:tcBorders>
          </w:tcPr>
          <w:p w14:paraId="6E95838D" w14:textId="77777777" w:rsidR="00862DFC" w:rsidRDefault="00862DFC" w:rsidP="00B00EAE">
            <w:pPr>
              <w:pStyle w:val="TableParagraph"/>
              <w:spacing w:before="6" w:line="170" w:lineRule="exact"/>
              <w:ind w:left="0" w:right="86"/>
              <w:jc w:val="right"/>
              <w:rPr>
                <w:sz w:val="15"/>
              </w:rPr>
            </w:pPr>
            <w:r>
              <w:rPr>
                <w:w w:val="105"/>
                <w:sz w:val="15"/>
              </w:rPr>
              <w:t>$2,105.55</w:t>
            </w:r>
          </w:p>
        </w:tc>
        <w:tc>
          <w:tcPr>
            <w:tcW w:w="901" w:type="dxa"/>
            <w:tcBorders>
              <w:top w:val="single" w:sz="4" w:space="0" w:color="C0C0C0"/>
              <w:left w:val="single" w:sz="4" w:space="0" w:color="C0C0C0"/>
              <w:bottom w:val="single" w:sz="4" w:space="0" w:color="C0C0C0"/>
              <w:right w:val="single" w:sz="4" w:space="0" w:color="C0C0C0"/>
            </w:tcBorders>
          </w:tcPr>
          <w:p w14:paraId="78E4A397" w14:textId="77777777" w:rsidR="00862DFC" w:rsidRDefault="00862DFC" w:rsidP="00B00EAE">
            <w:pPr>
              <w:pStyle w:val="TableParagraph"/>
              <w:spacing w:before="6" w:line="170" w:lineRule="exact"/>
              <w:ind w:right="55"/>
              <w:rPr>
                <w:sz w:val="15"/>
              </w:rPr>
            </w:pPr>
            <w:r>
              <w:rPr>
                <w:w w:val="105"/>
                <w:sz w:val="15"/>
              </w:rPr>
              <w:t>$2,169.88</w:t>
            </w:r>
          </w:p>
        </w:tc>
        <w:tc>
          <w:tcPr>
            <w:tcW w:w="902" w:type="dxa"/>
            <w:tcBorders>
              <w:top w:val="single" w:sz="4" w:space="0" w:color="C0C0C0"/>
              <w:left w:val="single" w:sz="4" w:space="0" w:color="C0C0C0"/>
              <w:bottom w:val="single" w:sz="4" w:space="0" w:color="C0C0C0"/>
              <w:right w:val="single" w:sz="4" w:space="0" w:color="C0C0C0"/>
            </w:tcBorders>
          </w:tcPr>
          <w:p w14:paraId="7664E34B" w14:textId="77777777" w:rsidR="00862DFC" w:rsidRDefault="00862DFC" w:rsidP="00B00EAE">
            <w:pPr>
              <w:pStyle w:val="TableParagraph"/>
              <w:spacing w:before="6" w:line="170" w:lineRule="exact"/>
              <w:ind w:right="55"/>
              <w:rPr>
                <w:sz w:val="15"/>
              </w:rPr>
            </w:pPr>
            <w:r>
              <w:rPr>
                <w:w w:val="105"/>
                <w:sz w:val="15"/>
              </w:rPr>
              <w:t>$2,236.21</w:t>
            </w:r>
          </w:p>
        </w:tc>
        <w:tc>
          <w:tcPr>
            <w:tcW w:w="901" w:type="dxa"/>
            <w:tcBorders>
              <w:top w:val="single" w:sz="4" w:space="0" w:color="C0C0C0"/>
              <w:left w:val="single" w:sz="4" w:space="0" w:color="C0C0C0"/>
              <w:bottom w:val="single" w:sz="4" w:space="0" w:color="C0C0C0"/>
              <w:right w:val="single" w:sz="4" w:space="0" w:color="C0C0C0"/>
            </w:tcBorders>
          </w:tcPr>
          <w:p w14:paraId="1770B5CD" w14:textId="77777777" w:rsidR="00862DFC" w:rsidRDefault="00862DFC" w:rsidP="00B00EAE">
            <w:pPr>
              <w:pStyle w:val="TableParagraph"/>
              <w:spacing w:before="6" w:line="170" w:lineRule="exact"/>
              <w:ind w:right="51"/>
              <w:rPr>
                <w:sz w:val="15"/>
              </w:rPr>
            </w:pPr>
            <w:r>
              <w:rPr>
                <w:w w:val="105"/>
                <w:sz w:val="15"/>
              </w:rPr>
              <w:t>$2,304.56</w:t>
            </w:r>
          </w:p>
        </w:tc>
        <w:tc>
          <w:tcPr>
            <w:tcW w:w="902" w:type="dxa"/>
            <w:tcBorders>
              <w:top w:val="single" w:sz="4" w:space="0" w:color="C0C0C0"/>
              <w:left w:val="single" w:sz="4" w:space="0" w:color="C0C0C0"/>
              <w:bottom w:val="single" w:sz="4" w:space="0" w:color="C0C0C0"/>
              <w:right w:val="single" w:sz="4" w:space="0" w:color="C0C0C0"/>
            </w:tcBorders>
          </w:tcPr>
          <w:p w14:paraId="59FB2F32" w14:textId="77777777" w:rsidR="00862DFC" w:rsidRDefault="00862DFC" w:rsidP="00B00EAE">
            <w:pPr>
              <w:pStyle w:val="TableParagraph"/>
              <w:spacing w:before="6" w:line="170" w:lineRule="exact"/>
              <w:ind w:right="49"/>
              <w:rPr>
                <w:sz w:val="15"/>
              </w:rPr>
            </w:pPr>
            <w:r>
              <w:rPr>
                <w:w w:val="105"/>
                <w:sz w:val="15"/>
              </w:rPr>
              <w:t>$2,350.67</w:t>
            </w:r>
          </w:p>
        </w:tc>
        <w:tc>
          <w:tcPr>
            <w:tcW w:w="933" w:type="dxa"/>
            <w:tcBorders>
              <w:top w:val="single" w:sz="4" w:space="0" w:color="C0C0C0"/>
              <w:left w:val="single" w:sz="4" w:space="0" w:color="C0C0C0"/>
              <w:bottom w:val="single" w:sz="4" w:space="0" w:color="C0C0C0"/>
              <w:right w:val="single" w:sz="4" w:space="0" w:color="C0C0C0"/>
            </w:tcBorders>
          </w:tcPr>
          <w:p w14:paraId="144E7413" w14:textId="77777777" w:rsidR="00862DFC" w:rsidRDefault="00862DFC" w:rsidP="00B00EAE">
            <w:pPr>
              <w:pStyle w:val="TableParagraph"/>
              <w:spacing w:before="6" w:line="170" w:lineRule="exact"/>
              <w:ind w:left="104" w:right="76"/>
              <w:rPr>
                <w:sz w:val="15"/>
              </w:rPr>
            </w:pPr>
            <w:r>
              <w:rPr>
                <w:w w:val="105"/>
                <w:sz w:val="15"/>
              </w:rPr>
              <w:t>$2,397.67</w:t>
            </w:r>
          </w:p>
        </w:tc>
      </w:tr>
      <w:tr w:rsidR="00862DFC" w14:paraId="13B3D153"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266D5A6E" w14:textId="77777777" w:rsidR="00862DFC" w:rsidRDefault="00862DFC" w:rsidP="00B00EAE">
            <w:pPr>
              <w:pStyle w:val="TableParagraph"/>
              <w:spacing w:before="6" w:line="170" w:lineRule="exact"/>
              <w:ind w:left="82" w:right="73"/>
              <w:rPr>
                <w:sz w:val="15"/>
              </w:rPr>
            </w:pPr>
            <w:r>
              <w:rPr>
                <w:w w:val="105"/>
                <w:sz w:val="15"/>
              </w:rPr>
              <w:t>22</w:t>
            </w:r>
          </w:p>
        </w:tc>
        <w:tc>
          <w:tcPr>
            <w:tcW w:w="902" w:type="dxa"/>
            <w:tcBorders>
              <w:top w:val="single" w:sz="4" w:space="0" w:color="C0C0C0"/>
              <w:left w:val="single" w:sz="4" w:space="0" w:color="C0C0C0"/>
              <w:bottom w:val="single" w:sz="4" w:space="0" w:color="C0C0C0"/>
              <w:right w:val="single" w:sz="4" w:space="0" w:color="C0C0C0"/>
            </w:tcBorders>
          </w:tcPr>
          <w:p w14:paraId="4C330327" w14:textId="77777777" w:rsidR="00862DFC" w:rsidRDefault="00862DFC" w:rsidP="00B00EAE">
            <w:pPr>
              <w:pStyle w:val="TableParagraph"/>
              <w:spacing w:before="6" w:line="170" w:lineRule="exact"/>
              <w:ind w:left="68" w:right="60"/>
              <w:rPr>
                <w:sz w:val="15"/>
              </w:rPr>
            </w:pPr>
            <w:r>
              <w:rPr>
                <w:w w:val="105"/>
                <w:sz w:val="15"/>
              </w:rPr>
              <w:t>$1,844.77</w:t>
            </w:r>
          </w:p>
        </w:tc>
        <w:tc>
          <w:tcPr>
            <w:tcW w:w="901" w:type="dxa"/>
            <w:tcBorders>
              <w:top w:val="single" w:sz="4" w:space="0" w:color="C0C0C0"/>
              <w:left w:val="single" w:sz="4" w:space="0" w:color="C0C0C0"/>
              <w:bottom w:val="single" w:sz="4" w:space="0" w:color="C0C0C0"/>
              <w:right w:val="single" w:sz="4" w:space="0" w:color="C0C0C0"/>
            </w:tcBorders>
          </w:tcPr>
          <w:p w14:paraId="5C0CDD29" w14:textId="77777777" w:rsidR="00862DFC" w:rsidRDefault="00862DFC" w:rsidP="00B00EAE">
            <w:pPr>
              <w:pStyle w:val="TableParagraph"/>
              <w:spacing w:before="6" w:line="170" w:lineRule="exact"/>
              <w:ind w:left="69" w:right="60"/>
              <w:rPr>
                <w:sz w:val="15"/>
              </w:rPr>
            </w:pPr>
            <w:r>
              <w:rPr>
                <w:w w:val="105"/>
                <w:sz w:val="15"/>
              </w:rPr>
              <w:t>$1,901.50</w:t>
            </w:r>
          </w:p>
        </w:tc>
        <w:tc>
          <w:tcPr>
            <w:tcW w:w="902" w:type="dxa"/>
            <w:tcBorders>
              <w:top w:val="single" w:sz="4" w:space="0" w:color="C0C0C0"/>
              <w:left w:val="single" w:sz="4" w:space="0" w:color="C0C0C0"/>
              <w:bottom w:val="single" w:sz="4" w:space="0" w:color="C0C0C0"/>
              <w:right w:val="single" w:sz="4" w:space="0" w:color="C0C0C0"/>
            </w:tcBorders>
          </w:tcPr>
          <w:p w14:paraId="748D609B" w14:textId="77777777" w:rsidR="00862DFC" w:rsidRDefault="00862DFC" w:rsidP="00B00EAE">
            <w:pPr>
              <w:pStyle w:val="TableParagraph"/>
              <w:spacing w:before="6" w:line="170" w:lineRule="exact"/>
              <w:ind w:left="0" w:right="92"/>
              <w:jc w:val="right"/>
              <w:rPr>
                <w:sz w:val="15"/>
              </w:rPr>
            </w:pPr>
            <w:r>
              <w:rPr>
                <w:w w:val="105"/>
                <w:sz w:val="15"/>
              </w:rPr>
              <w:t>$1,960.04</w:t>
            </w:r>
          </w:p>
        </w:tc>
        <w:tc>
          <w:tcPr>
            <w:tcW w:w="901" w:type="dxa"/>
            <w:tcBorders>
              <w:top w:val="single" w:sz="4" w:space="0" w:color="C0C0C0"/>
              <w:left w:val="single" w:sz="4" w:space="0" w:color="C0C0C0"/>
              <w:bottom w:val="single" w:sz="4" w:space="0" w:color="C0C0C0"/>
              <w:right w:val="single" w:sz="4" w:space="0" w:color="C0C0C0"/>
            </w:tcBorders>
          </w:tcPr>
          <w:p w14:paraId="6EC01E08" w14:textId="77777777" w:rsidR="00862DFC" w:rsidRDefault="00862DFC" w:rsidP="00B00EAE">
            <w:pPr>
              <w:pStyle w:val="TableParagraph"/>
              <w:spacing w:before="6" w:line="170" w:lineRule="exact"/>
              <w:ind w:left="73" w:right="60"/>
              <w:rPr>
                <w:sz w:val="15"/>
              </w:rPr>
            </w:pPr>
            <w:r>
              <w:rPr>
                <w:w w:val="105"/>
                <w:sz w:val="15"/>
              </w:rPr>
              <w:t>$2,020.36</w:t>
            </w:r>
          </w:p>
        </w:tc>
        <w:tc>
          <w:tcPr>
            <w:tcW w:w="901" w:type="dxa"/>
            <w:tcBorders>
              <w:top w:val="single" w:sz="4" w:space="0" w:color="C0C0C0"/>
              <w:left w:val="single" w:sz="4" w:space="0" w:color="C0C0C0"/>
              <w:bottom w:val="single" w:sz="4" w:space="0" w:color="C0C0C0"/>
              <w:right w:val="single" w:sz="4" w:space="0" w:color="C0C0C0"/>
            </w:tcBorders>
          </w:tcPr>
          <w:p w14:paraId="5B4CFF55" w14:textId="77777777" w:rsidR="00862DFC" w:rsidRDefault="00862DFC" w:rsidP="00B00EAE">
            <w:pPr>
              <w:pStyle w:val="TableParagraph"/>
              <w:spacing w:before="6" w:line="170" w:lineRule="exact"/>
              <w:ind w:left="75" w:right="60"/>
              <w:rPr>
                <w:sz w:val="15"/>
              </w:rPr>
            </w:pPr>
            <w:r>
              <w:rPr>
                <w:w w:val="105"/>
                <w:sz w:val="15"/>
              </w:rPr>
              <w:t>$2,082.54</w:t>
            </w:r>
          </w:p>
        </w:tc>
        <w:tc>
          <w:tcPr>
            <w:tcW w:w="901" w:type="dxa"/>
            <w:tcBorders>
              <w:top w:val="single" w:sz="4" w:space="0" w:color="C0C0C0"/>
              <w:left w:val="single" w:sz="4" w:space="0" w:color="C0C0C0"/>
              <w:bottom w:val="single" w:sz="4" w:space="0" w:color="C0C0C0"/>
              <w:right w:val="single" w:sz="4" w:space="0" w:color="C0C0C0"/>
            </w:tcBorders>
          </w:tcPr>
          <w:p w14:paraId="33EC4568" w14:textId="77777777" w:rsidR="00862DFC" w:rsidRDefault="00862DFC" w:rsidP="00B00EAE">
            <w:pPr>
              <w:pStyle w:val="TableParagraph"/>
              <w:spacing w:before="6" w:line="170" w:lineRule="exact"/>
              <w:ind w:left="77" w:right="60"/>
              <w:rPr>
                <w:sz w:val="15"/>
              </w:rPr>
            </w:pPr>
            <w:r>
              <w:rPr>
                <w:w w:val="105"/>
                <w:sz w:val="15"/>
              </w:rPr>
              <w:t>$2,146.65</w:t>
            </w:r>
          </w:p>
        </w:tc>
        <w:tc>
          <w:tcPr>
            <w:tcW w:w="901" w:type="dxa"/>
            <w:tcBorders>
              <w:top w:val="single" w:sz="4" w:space="0" w:color="C0C0C0"/>
              <w:left w:val="single" w:sz="4" w:space="0" w:color="C0C0C0"/>
              <w:bottom w:val="single" w:sz="4" w:space="0" w:color="C0C0C0"/>
              <w:right w:val="single" w:sz="4" w:space="0" w:color="C0C0C0"/>
            </w:tcBorders>
          </w:tcPr>
          <w:p w14:paraId="0A2F8558" w14:textId="77777777" w:rsidR="00862DFC" w:rsidRDefault="00862DFC" w:rsidP="00B00EAE">
            <w:pPr>
              <w:pStyle w:val="TableParagraph"/>
              <w:spacing w:before="6" w:line="170" w:lineRule="exact"/>
              <w:ind w:left="0" w:right="86"/>
              <w:jc w:val="right"/>
              <w:rPr>
                <w:sz w:val="15"/>
              </w:rPr>
            </w:pPr>
            <w:r>
              <w:rPr>
                <w:w w:val="105"/>
                <w:sz w:val="15"/>
              </w:rPr>
              <w:t>$2,212.73</w:t>
            </w:r>
          </w:p>
        </w:tc>
        <w:tc>
          <w:tcPr>
            <w:tcW w:w="901" w:type="dxa"/>
            <w:tcBorders>
              <w:top w:val="single" w:sz="4" w:space="0" w:color="C0C0C0"/>
              <w:left w:val="single" w:sz="4" w:space="0" w:color="C0C0C0"/>
              <w:bottom w:val="single" w:sz="4" w:space="0" w:color="C0C0C0"/>
              <w:right w:val="single" w:sz="4" w:space="0" w:color="C0C0C0"/>
            </w:tcBorders>
          </w:tcPr>
          <w:p w14:paraId="5C1B3D49" w14:textId="77777777" w:rsidR="00862DFC" w:rsidRDefault="00862DFC" w:rsidP="00B00EAE">
            <w:pPr>
              <w:pStyle w:val="TableParagraph"/>
              <w:spacing w:before="6" w:line="170" w:lineRule="exact"/>
              <w:ind w:right="55"/>
              <w:rPr>
                <w:sz w:val="15"/>
              </w:rPr>
            </w:pPr>
            <w:r>
              <w:rPr>
                <w:w w:val="105"/>
                <w:sz w:val="15"/>
              </w:rPr>
              <w:t>$2,280.80</w:t>
            </w:r>
          </w:p>
        </w:tc>
        <w:tc>
          <w:tcPr>
            <w:tcW w:w="902" w:type="dxa"/>
            <w:tcBorders>
              <w:top w:val="single" w:sz="4" w:space="0" w:color="C0C0C0"/>
              <w:left w:val="single" w:sz="4" w:space="0" w:color="C0C0C0"/>
              <w:bottom w:val="single" w:sz="4" w:space="0" w:color="C0C0C0"/>
              <w:right w:val="single" w:sz="4" w:space="0" w:color="C0C0C0"/>
            </w:tcBorders>
          </w:tcPr>
          <w:p w14:paraId="1C0AFBD4" w14:textId="77777777" w:rsidR="00862DFC" w:rsidRDefault="00862DFC" w:rsidP="00B00EAE">
            <w:pPr>
              <w:pStyle w:val="TableParagraph"/>
              <w:spacing w:before="6" w:line="170" w:lineRule="exact"/>
              <w:ind w:right="55"/>
              <w:rPr>
                <w:sz w:val="15"/>
              </w:rPr>
            </w:pPr>
            <w:r>
              <w:rPr>
                <w:w w:val="105"/>
                <w:sz w:val="15"/>
              </w:rPr>
              <w:t>$2,351.00</w:t>
            </w:r>
          </w:p>
        </w:tc>
        <w:tc>
          <w:tcPr>
            <w:tcW w:w="901" w:type="dxa"/>
            <w:tcBorders>
              <w:top w:val="single" w:sz="4" w:space="0" w:color="C0C0C0"/>
              <w:left w:val="single" w:sz="4" w:space="0" w:color="C0C0C0"/>
              <w:bottom w:val="single" w:sz="4" w:space="0" w:color="C0C0C0"/>
              <w:right w:val="single" w:sz="4" w:space="0" w:color="C0C0C0"/>
            </w:tcBorders>
          </w:tcPr>
          <w:p w14:paraId="6C6BB37A" w14:textId="77777777" w:rsidR="00862DFC" w:rsidRDefault="00862DFC" w:rsidP="00B00EAE">
            <w:pPr>
              <w:pStyle w:val="TableParagraph"/>
              <w:spacing w:before="6" w:line="170" w:lineRule="exact"/>
              <w:ind w:right="51"/>
              <w:rPr>
                <w:sz w:val="15"/>
              </w:rPr>
            </w:pPr>
            <w:r>
              <w:rPr>
                <w:w w:val="105"/>
                <w:sz w:val="15"/>
              </w:rPr>
              <w:t>$2,423.36</w:t>
            </w:r>
          </w:p>
        </w:tc>
        <w:tc>
          <w:tcPr>
            <w:tcW w:w="902" w:type="dxa"/>
            <w:tcBorders>
              <w:top w:val="single" w:sz="4" w:space="0" w:color="C0C0C0"/>
              <w:left w:val="single" w:sz="4" w:space="0" w:color="C0C0C0"/>
              <w:bottom w:val="single" w:sz="4" w:space="0" w:color="C0C0C0"/>
              <w:right w:val="single" w:sz="4" w:space="0" w:color="C0C0C0"/>
            </w:tcBorders>
          </w:tcPr>
          <w:p w14:paraId="7AD149C0" w14:textId="77777777" w:rsidR="00862DFC" w:rsidRDefault="00862DFC" w:rsidP="00B00EAE">
            <w:pPr>
              <w:pStyle w:val="TableParagraph"/>
              <w:spacing w:before="6" w:line="170" w:lineRule="exact"/>
              <w:ind w:right="49"/>
              <w:rPr>
                <w:sz w:val="15"/>
              </w:rPr>
            </w:pPr>
            <w:r>
              <w:rPr>
                <w:w w:val="105"/>
                <w:sz w:val="15"/>
              </w:rPr>
              <w:t>$2,471.82</w:t>
            </w:r>
          </w:p>
        </w:tc>
        <w:tc>
          <w:tcPr>
            <w:tcW w:w="933" w:type="dxa"/>
            <w:tcBorders>
              <w:top w:val="single" w:sz="4" w:space="0" w:color="C0C0C0"/>
              <w:left w:val="single" w:sz="4" w:space="0" w:color="C0C0C0"/>
              <w:bottom w:val="single" w:sz="4" w:space="0" w:color="C0C0C0"/>
              <w:right w:val="single" w:sz="4" w:space="0" w:color="C0C0C0"/>
            </w:tcBorders>
          </w:tcPr>
          <w:p w14:paraId="4A074376" w14:textId="77777777" w:rsidR="00862DFC" w:rsidRDefault="00862DFC" w:rsidP="00B00EAE">
            <w:pPr>
              <w:pStyle w:val="TableParagraph"/>
              <w:spacing w:before="6" w:line="170" w:lineRule="exact"/>
              <w:ind w:left="104" w:right="76"/>
              <w:rPr>
                <w:sz w:val="15"/>
              </w:rPr>
            </w:pPr>
            <w:r>
              <w:rPr>
                <w:w w:val="105"/>
                <w:sz w:val="15"/>
              </w:rPr>
              <w:t>$2,521.25</w:t>
            </w:r>
          </w:p>
        </w:tc>
      </w:tr>
      <w:tr w:rsidR="00862DFC" w14:paraId="639079A9"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74720D41" w14:textId="77777777" w:rsidR="00862DFC" w:rsidRDefault="00862DFC" w:rsidP="00B00EAE">
            <w:pPr>
              <w:pStyle w:val="TableParagraph"/>
              <w:spacing w:before="6" w:line="168" w:lineRule="exact"/>
              <w:ind w:left="82" w:right="73"/>
              <w:rPr>
                <w:sz w:val="15"/>
              </w:rPr>
            </w:pPr>
            <w:r>
              <w:rPr>
                <w:w w:val="105"/>
                <w:sz w:val="15"/>
              </w:rPr>
              <w:t>23</w:t>
            </w:r>
          </w:p>
        </w:tc>
        <w:tc>
          <w:tcPr>
            <w:tcW w:w="902" w:type="dxa"/>
            <w:tcBorders>
              <w:top w:val="single" w:sz="4" w:space="0" w:color="C0C0C0"/>
              <w:left w:val="single" w:sz="4" w:space="0" w:color="C0C0C0"/>
              <w:bottom w:val="single" w:sz="4" w:space="0" w:color="C0C0C0"/>
              <w:right w:val="single" w:sz="4" w:space="0" w:color="C0C0C0"/>
            </w:tcBorders>
          </w:tcPr>
          <w:p w14:paraId="567367FB" w14:textId="77777777" w:rsidR="00862DFC" w:rsidRDefault="00862DFC" w:rsidP="00B00EAE">
            <w:pPr>
              <w:pStyle w:val="TableParagraph"/>
              <w:spacing w:before="6" w:line="168" w:lineRule="exact"/>
              <w:ind w:left="68" w:right="60"/>
              <w:rPr>
                <w:sz w:val="15"/>
              </w:rPr>
            </w:pPr>
            <w:r>
              <w:rPr>
                <w:w w:val="105"/>
                <w:sz w:val="15"/>
              </w:rPr>
              <w:t>$1,939.23</w:t>
            </w:r>
          </w:p>
        </w:tc>
        <w:tc>
          <w:tcPr>
            <w:tcW w:w="901" w:type="dxa"/>
            <w:tcBorders>
              <w:top w:val="single" w:sz="4" w:space="0" w:color="C0C0C0"/>
              <w:left w:val="single" w:sz="4" w:space="0" w:color="C0C0C0"/>
              <w:bottom w:val="single" w:sz="4" w:space="0" w:color="C0C0C0"/>
              <w:right w:val="single" w:sz="4" w:space="0" w:color="C0C0C0"/>
            </w:tcBorders>
          </w:tcPr>
          <w:p w14:paraId="2468DB48" w14:textId="77777777" w:rsidR="00862DFC" w:rsidRDefault="00862DFC" w:rsidP="00B00EAE">
            <w:pPr>
              <w:pStyle w:val="TableParagraph"/>
              <w:spacing w:before="6" w:line="168" w:lineRule="exact"/>
              <w:ind w:left="69" w:right="60"/>
              <w:rPr>
                <w:sz w:val="15"/>
              </w:rPr>
            </w:pPr>
            <w:r>
              <w:rPr>
                <w:w w:val="105"/>
                <w:sz w:val="15"/>
              </w:rPr>
              <w:t>$1,997.66</w:t>
            </w:r>
          </w:p>
        </w:tc>
        <w:tc>
          <w:tcPr>
            <w:tcW w:w="902" w:type="dxa"/>
            <w:tcBorders>
              <w:top w:val="single" w:sz="4" w:space="0" w:color="C0C0C0"/>
              <w:left w:val="single" w:sz="4" w:space="0" w:color="C0C0C0"/>
              <w:bottom w:val="single" w:sz="4" w:space="0" w:color="C0C0C0"/>
              <w:right w:val="single" w:sz="4" w:space="0" w:color="C0C0C0"/>
            </w:tcBorders>
          </w:tcPr>
          <w:p w14:paraId="65B11D7D" w14:textId="77777777" w:rsidR="00862DFC" w:rsidRDefault="00862DFC" w:rsidP="00B00EAE">
            <w:pPr>
              <w:pStyle w:val="TableParagraph"/>
              <w:spacing w:before="6" w:line="168" w:lineRule="exact"/>
              <w:ind w:left="0" w:right="92"/>
              <w:jc w:val="right"/>
              <w:rPr>
                <w:sz w:val="15"/>
              </w:rPr>
            </w:pPr>
            <w:r>
              <w:rPr>
                <w:w w:val="105"/>
                <w:sz w:val="15"/>
              </w:rPr>
              <w:t>$2,057.87</w:t>
            </w:r>
          </w:p>
        </w:tc>
        <w:tc>
          <w:tcPr>
            <w:tcW w:w="901" w:type="dxa"/>
            <w:tcBorders>
              <w:top w:val="single" w:sz="4" w:space="0" w:color="C0C0C0"/>
              <w:left w:val="single" w:sz="4" w:space="0" w:color="C0C0C0"/>
              <w:bottom w:val="single" w:sz="4" w:space="0" w:color="C0C0C0"/>
              <w:right w:val="single" w:sz="4" w:space="0" w:color="C0C0C0"/>
            </w:tcBorders>
          </w:tcPr>
          <w:p w14:paraId="56C5376D" w14:textId="77777777" w:rsidR="00862DFC" w:rsidRDefault="00862DFC" w:rsidP="00B00EAE">
            <w:pPr>
              <w:pStyle w:val="TableParagraph"/>
              <w:spacing w:before="6" w:line="168" w:lineRule="exact"/>
              <w:ind w:left="73" w:right="60"/>
              <w:rPr>
                <w:sz w:val="15"/>
              </w:rPr>
            </w:pPr>
            <w:r>
              <w:rPr>
                <w:w w:val="105"/>
                <w:sz w:val="15"/>
              </w:rPr>
              <w:t>$2,119.86</w:t>
            </w:r>
          </w:p>
        </w:tc>
        <w:tc>
          <w:tcPr>
            <w:tcW w:w="901" w:type="dxa"/>
            <w:tcBorders>
              <w:top w:val="single" w:sz="4" w:space="0" w:color="C0C0C0"/>
              <w:left w:val="single" w:sz="4" w:space="0" w:color="C0C0C0"/>
              <w:bottom w:val="single" w:sz="4" w:space="0" w:color="C0C0C0"/>
              <w:right w:val="single" w:sz="4" w:space="0" w:color="C0C0C0"/>
            </w:tcBorders>
          </w:tcPr>
          <w:p w14:paraId="66EC2377" w14:textId="77777777" w:rsidR="00862DFC" w:rsidRDefault="00862DFC" w:rsidP="00B00EAE">
            <w:pPr>
              <w:pStyle w:val="TableParagraph"/>
              <w:spacing w:before="6" w:line="168" w:lineRule="exact"/>
              <w:ind w:left="75" w:right="60"/>
              <w:rPr>
                <w:sz w:val="15"/>
              </w:rPr>
            </w:pPr>
            <w:r>
              <w:rPr>
                <w:w w:val="105"/>
                <w:sz w:val="15"/>
              </w:rPr>
              <w:t>$2,183.75</w:t>
            </w:r>
          </w:p>
        </w:tc>
        <w:tc>
          <w:tcPr>
            <w:tcW w:w="901" w:type="dxa"/>
            <w:tcBorders>
              <w:top w:val="single" w:sz="4" w:space="0" w:color="C0C0C0"/>
              <w:left w:val="single" w:sz="4" w:space="0" w:color="C0C0C0"/>
              <w:bottom w:val="single" w:sz="4" w:space="0" w:color="C0C0C0"/>
              <w:right w:val="single" w:sz="4" w:space="0" w:color="C0C0C0"/>
            </w:tcBorders>
          </w:tcPr>
          <w:p w14:paraId="0C198864" w14:textId="77777777" w:rsidR="00862DFC" w:rsidRDefault="00862DFC" w:rsidP="00B00EAE">
            <w:pPr>
              <w:pStyle w:val="TableParagraph"/>
              <w:spacing w:before="6" w:line="168" w:lineRule="exact"/>
              <w:ind w:left="77" w:right="60"/>
              <w:rPr>
                <w:sz w:val="15"/>
              </w:rPr>
            </w:pPr>
            <w:r>
              <w:rPr>
                <w:w w:val="105"/>
                <w:sz w:val="15"/>
              </w:rPr>
              <w:t>$2,249.58</w:t>
            </w:r>
          </w:p>
        </w:tc>
        <w:tc>
          <w:tcPr>
            <w:tcW w:w="901" w:type="dxa"/>
            <w:tcBorders>
              <w:top w:val="single" w:sz="4" w:space="0" w:color="C0C0C0"/>
              <w:left w:val="single" w:sz="4" w:space="0" w:color="C0C0C0"/>
              <w:bottom w:val="single" w:sz="4" w:space="0" w:color="C0C0C0"/>
              <w:right w:val="single" w:sz="4" w:space="0" w:color="C0C0C0"/>
            </w:tcBorders>
          </w:tcPr>
          <w:p w14:paraId="4A9216FB" w14:textId="77777777" w:rsidR="00862DFC" w:rsidRDefault="00862DFC" w:rsidP="00B00EAE">
            <w:pPr>
              <w:pStyle w:val="TableParagraph"/>
              <w:spacing w:before="6" w:line="168" w:lineRule="exact"/>
              <w:ind w:left="0" w:right="86"/>
              <w:jc w:val="right"/>
              <w:rPr>
                <w:sz w:val="15"/>
              </w:rPr>
            </w:pPr>
            <w:r>
              <w:rPr>
                <w:w w:val="105"/>
                <w:sz w:val="15"/>
              </w:rPr>
              <w:t>$2,317.37</w:t>
            </w:r>
          </w:p>
        </w:tc>
        <w:tc>
          <w:tcPr>
            <w:tcW w:w="901" w:type="dxa"/>
            <w:tcBorders>
              <w:top w:val="single" w:sz="4" w:space="0" w:color="C0C0C0"/>
              <w:left w:val="single" w:sz="4" w:space="0" w:color="C0C0C0"/>
              <w:bottom w:val="single" w:sz="4" w:space="0" w:color="C0C0C0"/>
              <w:right w:val="single" w:sz="4" w:space="0" w:color="C0C0C0"/>
            </w:tcBorders>
          </w:tcPr>
          <w:p w14:paraId="61886CEE" w14:textId="77777777" w:rsidR="00862DFC" w:rsidRDefault="00862DFC" w:rsidP="00B00EAE">
            <w:pPr>
              <w:pStyle w:val="TableParagraph"/>
              <w:spacing w:before="6" w:line="168" w:lineRule="exact"/>
              <w:ind w:right="55"/>
              <w:rPr>
                <w:sz w:val="15"/>
              </w:rPr>
            </w:pPr>
            <w:r>
              <w:rPr>
                <w:w w:val="105"/>
                <w:sz w:val="15"/>
              </w:rPr>
              <w:t>$2,387.23</w:t>
            </w:r>
          </w:p>
        </w:tc>
        <w:tc>
          <w:tcPr>
            <w:tcW w:w="902" w:type="dxa"/>
            <w:tcBorders>
              <w:top w:val="single" w:sz="4" w:space="0" w:color="C0C0C0"/>
              <w:left w:val="single" w:sz="4" w:space="0" w:color="C0C0C0"/>
              <w:bottom w:val="single" w:sz="4" w:space="0" w:color="C0C0C0"/>
              <w:right w:val="single" w:sz="4" w:space="0" w:color="C0C0C0"/>
            </w:tcBorders>
          </w:tcPr>
          <w:p w14:paraId="49C7C6D2" w14:textId="77777777" w:rsidR="00862DFC" w:rsidRDefault="00862DFC" w:rsidP="00B00EAE">
            <w:pPr>
              <w:pStyle w:val="TableParagraph"/>
              <w:spacing w:before="6" w:line="168" w:lineRule="exact"/>
              <w:ind w:right="55"/>
              <w:rPr>
                <w:sz w:val="15"/>
              </w:rPr>
            </w:pPr>
            <w:r>
              <w:rPr>
                <w:w w:val="105"/>
                <w:sz w:val="15"/>
              </w:rPr>
              <w:t>$2,459.15</w:t>
            </w:r>
          </w:p>
        </w:tc>
        <w:tc>
          <w:tcPr>
            <w:tcW w:w="901" w:type="dxa"/>
            <w:tcBorders>
              <w:top w:val="single" w:sz="4" w:space="0" w:color="C0C0C0"/>
              <w:left w:val="single" w:sz="4" w:space="0" w:color="C0C0C0"/>
              <w:bottom w:val="single" w:sz="4" w:space="0" w:color="C0C0C0"/>
              <w:right w:val="single" w:sz="4" w:space="0" w:color="C0C0C0"/>
            </w:tcBorders>
          </w:tcPr>
          <w:p w14:paraId="10233065" w14:textId="77777777" w:rsidR="00862DFC" w:rsidRDefault="00862DFC" w:rsidP="00B00EAE">
            <w:pPr>
              <w:pStyle w:val="TableParagraph"/>
              <w:spacing w:before="6" w:line="168" w:lineRule="exact"/>
              <w:ind w:right="51"/>
              <w:rPr>
                <w:sz w:val="15"/>
              </w:rPr>
            </w:pPr>
            <w:r>
              <w:rPr>
                <w:w w:val="105"/>
                <w:sz w:val="15"/>
              </w:rPr>
              <w:t>$2,533.25</w:t>
            </w:r>
          </w:p>
        </w:tc>
        <w:tc>
          <w:tcPr>
            <w:tcW w:w="902" w:type="dxa"/>
            <w:tcBorders>
              <w:top w:val="single" w:sz="4" w:space="0" w:color="C0C0C0"/>
              <w:left w:val="single" w:sz="4" w:space="0" w:color="C0C0C0"/>
              <w:bottom w:val="single" w:sz="4" w:space="0" w:color="C0C0C0"/>
              <w:right w:val="single" w:sz="4" w:space="0" w:color="C0C0C0"/>
            </w:tcBorders>
          </w:tcPr>
          <w:p w14:paraId="31045ED2" w14:textId="77777777" w:rsidR="00862DFC" w:rsidRDefault="00862DFC" w:rsidP="00B00EAE">
            <w:pPr>
              <w:pStyle w:val="TableParagraph"/>
              <w:spacing w:before="6" w:line="168" w:lineRule="exact"/>
              <w:ind w:right="49"/>
              <w:rPr>
                <w:sz w:val="15"/>
              </w:rPr>
            </w:pPr>
            <w:r>
              <w:rPr>
                <w:w w:val="105"/>
                <w:sz w:val="15"/>
              </w:rPr>
              <w:t>$2,583.91</w:t>
            </w:r>
          </w:p>
        </w:tc>
        <w:tc>
          <w:tcPr>
            <w:tcW w:w="933" w:type="dxa"/>
            <w:tcBorders>
              <w:top w:val="single" w:sz="4" w:space="0" w:color="C0C0C0"/>
              <w:left w:val="single" w:sz="4" w:space="0" w:color="C0C0C0"/>
              <w:bottom w:val="single" w:sz="4" w:space="0" w:color="C0C0C0"/>
              <w:right w:val="single" w:sz="4" w:space="0" w:color="C0C0C0"/>
            </w:tcBorders>
          </w:tcPr>
          <w:p w14:paraId="0FB666BF" w14:textId="77777777" w:rsidR="00862DFC" w:rsidRDefault="00862DFC" w:rsidP="00B00EAE">
            <w:pPr>
              <w:pStyle w:val="TableParagraph"/>
              <w:spacing w:before="6" w:line="168" w:lineRule="exact"/>
              <w:ind w:left="104" w:right="76"/>
              <w:rPr>
                <w:sz w:val="15"/>
              </w:rPr>
            </w:pPr>
            <w:r>
              <w:rPr>
                <w:w w:val="105"/>
                <w:sz w:val="15"/>
              </w:rPr>
              <w:t>$2,635.59</w:t>
            </w:r>
          </w:p>
        </w:tc>
      </w:tr>
      <w:tr w:rsidR="00862DFC" w14:paraId="382F9088"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38984527" w14:textId="77777777" w:rsidR="00862DFC" w:rsidRDefault="00862DFC" w:rsidP="00B00EAE">
            <w:pPr>
              <w:pStyle w:val="TableParagraph"/>
              <w:spacing w:before="6" w:line="170" w:lineRule="exact"/>
              <w:ind w:left="82" w:right="73"/>
              <w:rPr>
                <w:sz w:val="15"/>
              </w:rPr>
            </w:pPr>
            <w:r>
              <w:rPr>
                <w:w w:val="105"/>
                <w:sz w:val="15"/>
              </w:rPr>
              <w:t>24</w:t>
            </w:r>
          </w:p>
        </w:tc>
        <w:tc>
          <w:tcPr>
            <w:tcW w:w="902" w:type="dxa"/>
            <w:tcBorders>
              <w:top w:val="single" w:sz="4" w:space="0" w:color="C0C0C0"/>
              <w:left w:val="single" w:sz="4" w:space="0" w:color="C0C0C0"/>
              <w:bottom w:val="single" w:sz="4" w:space="0" w:color="C0C0C0"/>
              <w:right w:val="single" w:sz="4" w:space="0" w:color="C0C0C0"/>
            </w:tcBorders>
          </w:tcPr>
          <w:p w14:paraId="44A1AD34" w14:textId="77777777" w:rsidR="00862DFC" w:rsidRDefault="00862DFC" w:rsidP="00B00EAE">
            <w:pPr>
              <w:pStyle w:val="TableParagraph"/>
              <w:spacing w:before="6" w:line="170" w:lineRule="exact"/>
              <w:ind w:left="68" w:right="60"/>
              <w:rPr>
                <w:sz w:val="15"/>
              </w:rPr>
            </w:pPr>
            <w:r>
              <w:rPr>
                <w:w w:val="105"/>
                <w:sz w:val="15"/>
              </w:rPr>
              <w:t>$2,026.90</w:t>
            </w:r>
          </w:p>
        </w:tc>
        <w:tc>
          <w:tcPr>
            <w:tcW w:w="901" w:type="dxa"/>
            <w:tcBorders>
              <w:top w:val="single" w:sz="4" w:space="0" w:color="C0C0C0"/>
              <w:left w:val="single" w:sz="4" w:space="0" w:color="C0C0C0"/>
              <w:bottom w:val="single" w:sz="4" w:space="0" w:color="C0C0C0"/>
              <w:right w:val="single" w:sz="4" w:space="0" w:color="C0C0C0"/>
            </w:tcBorders>
          </w:tcPr>
          <w:p w14:paraId="097E7B09" w14:textId="77777777" w:rsidR="00862DFC" w:rsidRDefault="00862DFC" w:rsidP="00B00EAE">
            <w:pPr>
              <w:pStyle w:val="TableParagraph"/>
              <w:spacing w:before="6" w:line="170" w:lineRule="exact"/>
              <w:ind w:left="69" w:right="60"/>
              <w:rPr>
                <w:sz w:val="15"/>
              </w:rPr>
            </w:pPr>
            <w:r>
              <w:rPr>
                <w:w w:val="105"/>
                <w:sz w:val="15"/>
              </w:rPr>
              <w:t>$2,088.12</w:t>
            </w:r>
          </w:p>
        </w:tc>
        <w:tc>
          <w:tcPr>
            <w:tcW w:w="902" w:type="dxa"/>
            <w:tcBorders>
              <w:top w:val="single" w:sz="4" w:space="0" w:color="C0C0C0"/>
              <w:left w:val="single" w:sz="4" w:space="0" w:color="C0C0C0"/>
              <w:bottom w:val="single" w:sz="4" w:space="0" w:color="C0C0C0"/>
              <w:right w:val="single" w:sz="4" w:space="0" w:color="C0C0C0"/>
            </w:tcBorders>
          </w:tcPr>
          <w:p w14:paraId="5442C543" w14:textId="77777777" w:rsidR="00862DFC" w:rsidRDefault="00862DFC" w:rsidP="00B00EAE">
            <w:pPr>
              <w:pStyle w:val="TableParagraph"/>
              <w:spacing w:before="6" w:line="170" w:lineRule="exact"/>
              <w:ind w:left="0" w:right="92"/>
              <w:jc w:val="right"/>
              <w:rPr>
                <w:sz w:val="15"/>
              </w:rPr>
            </w:pPr>
            <w:r>
              <w:rPr>
                <w:w w:val="105"/>
                <w:sz w:val="15"/>
              </w:rPr>
              <w:t>$2,151.18</w:t>
            </w:r>
          </w:p>
        </w:tc>
        <w:tc>
          <w:tcPr>
            <w:tcW w:w="901" w:type="dxa"/>
            <w:tcBorders>
              <w:top w:val="single" w:sz="4" w:space="0" w:color="C0C0C0"/>
              <w:left w:val="single" w:sz="4" w:space="0" w:color="C0C0C0"/>
              <w:bottom w:val="single" w:sz="4" w:space="0" w:color="C0C0C0"/>
              <w:right w:val="single" w:sz="4" w:space="0" w:color="C0C0C0"/>
            </w:tcBorders>
          </w:tcPr>
          <w:p w14:paraId="20966FA3" w14:textId="77777777" w:rsidR="00862DFC" w:rsidRDefault="00862DFC" w:rsidP="00B00EAE">
            <w:pPr>
              <w:pStyle w:val="TableParagraph"/>
              <w:spacing w:before="6" w:line="170" w:lineRule="exact"/>
              <w:ind w:left="73" w:right="60"/>
              <w:rPr>
                <w:sz w:val="15"/>
              </w:rPr>
            </w:pPr>
            <w:r>
              <w:rPr>
                <w:w w:val="105"/>
                <w:sz w:val="15"/>
              </w:rPr>
              <w:t>$2,216.15</w:t>
            </w:r>
          </w:p>
        </w:tc>
        <w:tc>
          <w:tcPr>
            <w:tcW w:w="901" w:type="dxa"/>
            <w:tcBorders>
              <w:top w:val="single" w:sz="4" w:space="0" w:color="C0C0C0"/>
              <w:left w:val="single" w:sz="4" w:space="0" w:color="C0C0C0"/>
              <w:bottom w:val="single" w:sz="4" w:space="0" w:color="C0C0C0"/>
              <w:right w:val="single" w:sz="4" w:space="0" w:color="C0C0C0"/>
            </w:tcBorders>
          </w:tcPr>
          <w:p w14:paraId="464580F4" w14:textId="77777777" w:rsidR="00862DFC" w:rsidRDefault="00862DFC" w:rsidP="00B00EAE">
            <w:pPr>
              <w:pStyle w:val="TableParagraph"/>
              <w:spacing w:before="6" w:line="170" w:lineRule="exact"/>
              <w:ind w:left="75" w:right="60"/>
              <w:rPr>
                <w:sz w:val="15"/>
              </w:rPr>
            </w:pPr>
            <w:r>
              <w:rPr>
                <w:w w:val="105"/>
                <w:sz w:val="15"/>
              </w:rPr>
              <w:t>$2,283.13</w:t>
            </w:r>
          </w:p>
        </w:tc>
        <w:tc>
          <w:tcPr>
            <w:tcW w:w="901" w:type="dxa"/>
            <w:tcBorders>
              <w:top w:val="single" w:sz="4" w:space="0" w:color="C0C0C0"/>
              <w:left w:val="single" w:sz="4" w:space="0" w:color="C0C0C0"/>
              <w:bottom w:val="single" w:sz="4" w:space="0" w:color="C0C0C0"/>
              <w:right w:val="single" w:sz="4" w:space="0" w:color="C0C0C0"/>
            </w:tcBorders>
          </w:tcPr>
          <w:p w14:paraId="7370E814" w14:textId="77777777" w:rsidR="00862DFC" w:rsidRDefault="00862DFC" w:rsidP="00B00EAE">
            <w:pPr>
              <w:pStyle w:val="TableParagraph"/>
              <w:spacing w:before="6" w:line="170" w:lineRule="exact"/>
              <w:ind w:left="77" w:right="60"/>
              <w:rPr>
                <w:sz w:val="15"/>
              </w:rPr>
            </w:pPr>
            <w:r>
              <w:rPr>
                <w:w w:val="105"/>
                <w:sz w:val="15"/>
              </w:rPr>
              <w:t>$2,352.05</w:t>
            </w:r>
          </w:p>
        </w:tc>
        <w:tc>
          <w:tcPr>
            <w:tcW w:w="901" w:type="dxa"/>
            <w:tcBorders>
              <w:top w:val="single" w:sz="4" w:space="0" w:color="C0C0C0"/>
              <w:left w:val="single" w:sz="4" w:space="0" w:color="C0C0C0"/>
              <w:bottom w:val="single" w:sz="4" w:space="0" w:color="C0C0C0"/>
              <w:right w:val="single" w:sz="4" w:space="0" w:color="C0C0C0"/>
            </w:tcBorders>
          </w:tcPr>
          <w:p w14:paraId="4D84467E" w14:textId="77777777" w:rsidR="00862DFC" w:rsidRDefault="00862DFC" w:rsidP="00B00EAE">
            <w:pPr>
              <w:pStyle w:val="TableParagraph"/>
              <w:spacing w:before="6" w:line="170" w:lineRule="exact"/>
              <w:ind w:left="0" w:right="86"/>
              <w:jc w:val="right"/>
              <w:rPr>
                <w:sz w:val="15"/>
              </w:rPr>
            </w:pPr>
            <w:r>
              <w:rPr>
                <w:w w:val="105"/>
                <w:sz w:val="15"/>
              </w:rPr>
              <w:t>$2,423.13</w:t>
            </w:r>
          </w:p>
        </w:tc>
        <w:tc>
          <w:tcPr>
            <w:tcW w:w="901" w:type="dxa"/>
            <w:tcBorders>
              <w:top w:val="single" w:sz="4" w:space="0" w:color="C0C0C0"/>
              <w:left w:val="single" w:sz="4" w:space="0" w:color="C0C0C0"/>
              <w:bottom w:val="single" w:sz="4" w:space="0" w:color="C0C0C0"/>
              <w:right w:val="single" w:sz="4" w:space="0" w:color="C0C0C0"/>
            </w:tcBorders>
          </w:tcPr>
          <w:p w14:paraId="66913A18" w14:textId="77777777" w:rsidR="00862DFC" w:rsidRDefault="00862DFC" w:rsidP="00B00EAE">
            <w:pPr>
              <w:pStyle w:val="TableParagraph"/>
              <w:spacing w:before="6" w:line="170" w:lineRule="exact"/>
              <w:ind w:right="55"/>
              <w:rPr>
                <w:sz w:val="15"/>
              </w:rPr>
            </w:pPr>
            <w:r>
              <w:rPr>
                <w:w w:val="105"/>
                <w:sz w:val="15"/>
              </w:rPr>
              <w:t>$2,496.31</w:t>
            </w:r>
          </w:p>
        </w:tc>
        <w:tc>
          <w:tcPr>
            <w:tcW w:w="902" w:type="dxa"/>
            <w:tcBorders>
              <w:top w:val="single" w:sz="4" w:space="0" w:color="C0C0C0"/>
              <w:left w:val="single" w:sz="4" w:space="0" w:color="C0C0C0"/>
              <w:bottom w:val="single" w:sz="4" w:space="0" w:color="C0C0C0"/>
              <w:right w:val="single" w:sz="4" w:space="0" w:color="C0C0C0"/>
            </w:tcBorders>
          </w:tcPr>
          <w:p w14:paraId="6C6EA141" w14:textId="77777777" w:rsidR="00862DFC" w:rsidRDefault="00862DFC" w:rsidP="00B00EAE">
            <w:pPr>
              <w:pStyle w:val="TableParagraph"/>
              <w:spacing w:before="6" w:line="170" w:lineRule="exact"/>
              <w:ind w:right="55"/>
              <w:rPr>
                <w:sz w:val="15"/>
              </w:rPr>
            </w:pPr>
            <w:r>
              <w:rPr>
                <w:w w:val="105"/>
                <w:sz w:val="15"/>
              </w:rPr>
              <w:t>$2,571.73</w:t>
            </w:r>
          </w:p>
        </w:tc>
        <w:tc>
          <w:tcPr>
            <w:tcW w:w="901" w:type="dxa"/>
            <w:tcBorders>
              <w:top w:val="single" w:sz="4" w:space="0" w:color="C0C0C0"/>
              <w:left w:val="single" w:sz="4" w:space="0" w:color="C0C0C0"/>
              <w:bottom w:val="single" w:sz="4" w:space="0" w:color="C0C0C0"/>
              <w:right w:val="single" w:sz="4" w:space="0" w:color="C0C0C0"/>
            </w:tcBorders>
          </w:tcPr>
          <w:p w14:paraId="6B2D2216" w14:textId="77777777" w:rsidR="00862DFC" w:rsidRDefault="00862DFC" w:rsidP="00B00EAE">
            <w:pPr>
              <w:pStyle w:val="TableParagraph"/>
              <w:spacing w:before="6" w:line="170" w:lineRule="exact"/>
              <w:ind w:right="51"/>
              <w:rPr>
                <w:sz w:val="15"/>
              </w:rPr>
            </w:pPr>
            <w:r>
              <w:rPr>
                <w:w w:val="105"/>
                <w:sz w:val="15"/>
              </w:rPr>
              <w:t>$2,649.37</w:t>
            </w:r>
          </w:p>
        </w:tc>
        <w:tc>
          <w:tcPr>
            <w:tcW w:w="902" w:type="dxa"/>
            <w:tcBorders>
              <w:top w:val="single" w:sz="4" w:space="0" w:color="C0C0C0"/>
              <w:left w:val="single" w:sz="4" w:space="0" w:color="C0C0C0"/>
              <w:bottom w:val="single" w:sz="4" w:space="0" w:color="C0C0C0"/>
              <w:right w:val="single" w:sz="4" w:space="0" w:color="C0C0C0"/>
            </w:tcBorders>
          </w:tcPr>
          <w:p w14:paraId="3D81A05A" w14:textId="77777777" w:rsidR="00862DFC" w:rsidRDefault="00862DFC" w:rsidP="00B00EAE">
            <w:pPr>
              <w:pStyle w:val="TableParagraph"/>
              <w:spacing w:before="6" w:line="170" w:lineRule="exact"/>
              <w:ind w:right="49"/>
              <w:rPr>
                <w:sz w:val="15"/>
              </w:rPr>
            </w:pPr>
            <w:r>
              <w:rPr>
                <w:w w:val="105"/>
                <w:sz w:val="15"/>
              </w:rPr>
              <w:t>$2,702.36</w:t>
            </w:r>
          </w:p>
        </w:tc>
        <w:tc>
          <w:tcPr>
            <w:tcW w:w="933" w:type="dxa"/>
            <w:tcBorders>
              <w:top w:val="single" w:sz="4" w:space="0" w:color="C0C0C0"/>
              <w:left w:val="single" w:sz="4" w:space="0" w:color="C0C0C0"/>
              <w:bottom w:val="single" w:sz="4" w:space="0" w:color="C0C0C0"/>
              <w:right w:val="single" w:sz="4" w:space="0" w:color="C0C0C0"/>
            </w:tcBorders>
          </w:tcPr>
          <w:p w14:paraId="30F16800" w14:textId="77777777" w:rsidR="00862DFC" w:rsidRDefault="00862DFC" w:rsidP="00B00EAE">
            <w:pPr>
              <w:pStyle w:val="TableParagraph"/>
              <w:spacing w:before="6" w:line="170" w:lineRule="exact"/>
              <w:ind w:left="104" w:right="76"/>
              <w:rPr>
                <w:sz w:val="15"/>
              </w:rPr>
            </w:pPr>
            <w:r>
              <w:rPr>
                <w:w w:val="105"/>
                <w:sz w:val="15"/>
              </w:rPr>
              <w:t>$2,756.40</w:t>
            </w:r>
          </w:p>
        </w:tc>
      </w:tr>
      <w:tr w:rsidR="00862DFC" w14:paraId="080859DE"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13C884A8" w14:textId="77777777" w:rsidR="00862DFC" w:rsidRDefault="00862DFC" w:rsidP="00B00EAE">
            <w:pPr>
              <w:pStyle w:val="TableParagraph"/>
              <w:spacing w:before="8" w:line="169" w:lineRule="exact"/>
              <w:ind w:left="82" w:right="73"/>
              <w:rPr>
                <w:sz w:val="15"/>
              </w:rPr>
            </w:pPr>
            <w:r>
              <w:rPr>
                <w:w w:val="105"/>
                <w:sz w:val="15"/>
              </w:rPr>
              <w:t>25</w:t>
            </w:r>
          </w:p>
        </w:tc>
        <w:tc>
          <w:tcPr>
            <w:tcW w:w="902" w:type="dxa"/>
            <w:tcBorders>
              <w:top w:val="single" w:sz="4" w:space="0" w:color="C0C0C0"/>
              <w:left w:val="single" w:sz="4" w:space="0" w:color="C0C0C0"/>
              <w:bottom w:val="single" w:sz="4" w:space="0" w:color="C0C0C0"/>
              <w:right w:val="single" w:sz="4" w:space="0" w:color="C0C0C0"/>
            </w:tcBorders>
          </w:tcPr>
          <w:p w14:paraId="0E95CCF1" w14:textId="77777777" w:rsidR="00862DFC" w:rsidRDefault="00862DFC" w:rsidP="00B00EAE">
            <w:pPr>
              <w:pStyle w:val="TableParagraph"/>
              <w:spacing w:before="8" w:line="169" w:lineRule="exact"/>
              <w:ind w:left="68" w:right="60"/>
              <w:rPr>
                <w:sz w:val="15"/>
              </w:rPr>
            </w:pPr>
            <w:r>
              <w:rPr>
                <w:w w:val="105"/>
                <w:sz w:val="15"/>
              </w:rPr>
              <w:t>$2,114.57</w:t>
            </w:r>
          </w:p>
        </w:tc>
        <w:tc>
          <w:tcPr>
            <w:tcW w:w="901" w:type="dxa"/>
            <w:tcBorders>
              <w:top w:val="single" w:sz="4" w:space="0" w:color="C0C0C0"/>
              <w:left w:val="single" w:sz="4" w:space="0" w:color="C0C0C0"/>
              <w:bottom w:val="single" w:sz="4" w:space="0" w:color="C0C0C0"/>
              <w:right w:val="single" w:sz="4" w:space="0" w:color="C0C0C0"/>
            </w:tcBorders>
          </w:tcPr>
          <w:p w14:paraId="23E3FDF6" w14:textId="77777777" w:rsidR="00862DFC" w:rsidRDefault="00862DFC" w:rsidP="00B00EAE">
            <w:pPr>
              <w:pStyle w:val="TableParagraph"/>
              <w:spacing w:before="8" w:line="169" w:lineRule="exact"/>
              <w:ind w:left="69" w:right="60"/>
              <w:rPr>
                <w:sz w:val="15"/>
              </w:rPr>
            </w:pPr>
            <w:r>
              <w:rPr>
                <w:w w:val="105"/>
                <w:sz w:val="15"/>
              </w:rPr>
              <w:t>$2,178.84</w:t>
            </w:r>
          </w:p>
        </w:tc>
        <w:tc>
          <w:tcPr>
            <w:tcW w:w="902" w:type="dxa"/>
            <w:tcBorders>
              <w:top w:val="single" w:sz="4" w:space="0" w:color="C0C0C0"/>
              <w:left w:val="single" w:sz="4" w:space="0" w:color="C0C0C0"/>
              <w:bottom w:val="single" w:sz="4" w:space="0" w:color="C0C0C0"/>
              <w:right w:val="single" w:sz="4" w:space="0" w:color="C0C0C0"/>
            </w:tcBorders>
          </w:tcPr>
          <w:p w14:paraId="7C9299FC" w14:textId="77777777" w:rsidR="00862DFC" w:rsidRDefault="00862DFC" w:rsidP="00B00EAE">
            <w:pPr>
              <w:pStyle w:val="TableParagraph"/>
              <w:spacing w:before="8" w:line="169" w:lineRule="exact"/>
              <w:ind w:left="0" w:right="92"/>
              <w:jc w:val="right"/>
              <w:rPr>
                <w:sz w:val="15"/>
              </w:rPr>
            </w:pPr>
            <w:r>
              <w:rPr>
                <w:w w:val="105"/>
                <w:sz w:val="15"/>
              </w:rPr>
              <w:t>$2,245.07</w:t>
            </w:r>
          </w:p>
        </w:tc>
        <w:tc>
          <w:tcPr>
            <w:tcW w:w="901" w:type="dxa"/>
            <w:tcBorders>
              <w:top w:val="single" w:sz="4" w:space="0" w:color="C0C0C0"/>
              <w:left w:val="single" w:sz="4" w:space="0" w:color="C0C0C0"/>
              <w:bottom w:val="single" w:sz="4" w:space="0" w:color="C0C0C0"/>
              <w:right w:val="single" w:sz="4" w:space="0" w:color="C0C0C0"/>
            </w:tcBorders>
          </w:tcPr>
          <w:p w14:paraId="1F2A4DAA" w14:textId="77777777" w:rsidR="00862DFC" w:rsidRDefault="00862DFC" w:rsidP="00B00EAE">
            <w:pPr>
              <w:pStyle w:val="TableParagraph"/>
              <w:spacing w:before="8" w:line="169" w:lineRule="exact"/>
              <w:ind w:left="73" w:right="60"/>
              <w:rPr>
                <w:sz w:val="15"/>
              </w:rPr>
            </w:pPr>
            <w:r>
              <w:rPr>
                <w:w w:val="105"/>
                <w:sz w:val="15"/>
              </w:rPr>
              <w:t>$2,313.32</w:t>
            </w:r>
          </w:p>
        </w:tc>
        <w:tc>
          <w:tcPr>
            <w:tcW w:w="901" w:type="dxa"/>
            <w:tcBorders>
              <w:top w:val="single" w:sz="4" w:space="0" w:color="C0C0C0"/>
              <w:left w:val="single" w:sz="4" w:space="0" w:color="C0C0C0"/>
              <w:bottom w:val="single" w:sz="4" w:space="0" w:color="C0C0C0"/>
              <w:right w:val="single" w:sz="4" w:space="0" w:color="C0C0C0"/>
            </w:tcBorders>
          </w:tcPr>
          <w:p w14:paraId="34F222A3" w14:textId="77777777" w:rsidR="00862DFC" w:rsidRDefault="00862DFC" w:rsidP="00B00EAE">
            <w:pPr>
              <w:pStyle w:val="TableParagraph"/>
              <w:spacing w:before="8" w:line="169" w:lineRule="exact"/>
              <w:ind w:left="75" w:right="60"/>
              <w:rPr>
                <w:sz w:val="15"/>
              </w:rPr>
            </w:pPr>
            <w:r>
              <w:rPr>
                <w:w w:val="105"/>
                <w:sz w:val="15"/>
              </w:rPr>
              <w:t>$2,383.65</w:t>
            </w:r>
          </w:p>
        </w:tc>
        <w:tc>
          <w:tcPr>
            <w:tcW w:w="901" w:type="dxa"/>
            <w:tcBorders>
              <w:top w:val="single" w:sz="4" w:space="0" w:color="C0C0C0"/>
              <w:left w:val="single" w:sz="4" w:space="0" w:color="C0C0C0"/>
              <w:bottom w:val="single" w:sz="4" w:space="0" w:color="C0C0C0"/>
              <w:right w:val="single" w:sz="4" w:space="0" w:color="C0C0C0"/>
            </w:tcBorders>
          </w:tcPr>
          <w:p w14:paraId="4827A3AD" w14:textId="77777777" w:rsidR="00862DFC" w:rsidRDefault="00862DFC" w:rsidP="00B00EAE">
            <w:pPr>
              <w:pStyle w:val="TableParagraph"/>
              <w:spacing w:before="8" w:line="169" w:lineRule="exact"/>
              <w:ind w:left="77" w:right="60"/>
              <w:rPr>
                <w:sz w:val="15"/>
              </w:rPr>
            </w:pPr>
            <w:r>
              <w:rPr>
                <w:w w:val="105"/>
                <w:sz w:val="15"/>
              </w:rPr>
              <w:t>$2,456.13</w:t>
            </w:r>
          </w:p>
        </w:tc>
        <w:tc>
          <w:tcPr>
            <w:tcW w:w="901" w:type="dxa"/>
            <w:tcBorders>
              <w:top w:val="single" w:sz="4" w:space="0" w:color="C0C0C0"/>
              <w:left w:val="single" w:sz="4" w:space="0" w:color="C0C0C0"/>
              <w:bottom w:val="single" w:sz="4" w:space="0" w:color="C0C0C0"/>
              <w:right w:val="single" w:sz="4" w:space="0" w:color="C0C0C0"/>
            </w:tcBorders>
          </w:tcPr>
          <w:p w14:paraId="33BF033C" w14:textId="77777777" w:rsidR="00862DFC" w:rsidRDefault="00862DFC" w:rsidP="00B00EAE">
            <w:pPr>
              <w:pStyle w:val="TableParagraph"/>
              <w:spacing w:before="8" w:line="169" w:lineRule="exact"/>
              <w:ind w:left="0" w:right="86"/>
              <w:jc w:val="right"/>
              <w:rPr>
                <w:sz w:val="15"/>
              </w:rPr>
            </w:pPr>
            <w:r>
              <w:rPr>
                <w:w w:val="105"/>
                <w:sz w:val="15"/>
              </w:rPr>
              <w:t>$2,530.78</w:t>
            </w:r>
          </w:p>
        </w:tc>
        <w:tc>
          <w:tcPr>
            <w:tcW w:w="901" w:type="dxa"/>
            <w:tcBorders>
              <w:top w:val="single" w:sz="4" w:space="0" w:color="C0C0C0"/>
              <w:left w:val="single" w:sz="4" w:space="0" w:color="C0C0C0"/>
              <w:bottom w:val="single" w:sz="4" w:space="0" w:color="C0C0C0"/>
              <w:right w:val="single" w:sz="4" w:space="0" w:color="C0C0C0"/>
            </w:tcBorders>
          </w:tcPr>
          <w:p w14:paraId="41EBD10A" w14:textId="77777777" w:rsidR="00862DFC" w:rsidRDefault="00862DFC" w:rsidP="00B00EAE">
            <w:pPr>
              <w:pStyle w:val="TableParagraph"/>
              <w:spacing w:before="8" w:line="169" w:lineRule="exact"/>
              <w:ind w:right="55"/>
              <w:rPr>
                <w:sz w:val="15"/>
              </w:rPr>
            </w:pPr>
            <w:r>
              <w:rPr>
                <w:w w:val="105"/>
                <w:sz w:val="15"/>
              </w:rPr>
              <w:t>$2,607.73</w:t>
            </w:r>
          </w:p>
        </w:tc>
        <w:tc>
          <w:tcPr>
            <w:tcW w:w="902" w:type="dxa"/>
            <w:tcBorders>
              <w:top w:val="single" w:sz="4" w:space="0" w:color="C0C0C0"/>
              <w:left w:val="single" w:sz="4" w:space="0" w:color="C0C0C0"/>
              <w:bottom w:val="single" w:sz="4" w:space="0" w:color="C0C0C0"/>
              <w:right w:val="single" w:sz="4" w:space="0" w:color="C0C0C0"/>
            </w:tcBorders>
          </w:tcPr>
          <w:p w14:paraId="0EBF47F9" w14:textId="77777777" w:rsidR="00862DFC" w:rsidRDefault="00862DFC" w:rsidP="00B00EAE">
            <w:pPr>
              <w:pStyle w:val="TableParagraph"/>
              <w:spacing w:before="8" w:line="169" w:lineRule="exact"/>
              <w:ind w:right="55"/>
              <w:rPr>
                <w:sz w:val="15"/>
              </w:rPr>
            </w:pPr>
            <w:r>
              <w:rPr>
                <w:w w:val="105"/>
                <w:sz w:val="15"/>
              </w:rPr>
              <w:t>$2,687.00</w:t>
            </w:r>
          </w:p>
        </w:tc>
        <w:tc>
          <w:tcPr>
            <w:tcW w:w="901" w:type="dxa"/>
            <w:tcBorders>
              <w:top w:val="single" w:sz="4" w:space="0" w:color="C0C0C0"/>
              <w:left w:val="single" w:sz="4" w:space="0" w:color="C0C0C0"/>
              <w:bottom w:val="single" w:sz="4" w:space="0" w:color="C0C0C0"/>
              <w:right w:val="single" w:sz="4" w:space="0" w:color="C0C0C0"/>
            </w:tcBorders>
          </w:tcPr>
          <w:p w14:paraId="5B38DF0B" w14:textId="77777777" w:rsidR="00862DFC" w:rsidRDefault="00862DFC" w:rsidP="00B00EAE">
            <w:pPr>
              <w:pStyle w:val="TableParagraph"/>
              <w:spacing w:before="8" w:line="169" w:lineRule="exact"/>
              <w:ind w:right="51"/>
              <w:rPr>
                <w:sz w:val="15"/>
              </w:rPr>
            </w:pPr>
            <w:r>
              <w:rPr>
                <w:w w:val="105"/>
                <w:sz w:val="15"/>
              </w:rPr>
              <w:t>$2,768.68</w:t>
            </w:r>
          </w:p>
        </w:tc>
        <w:tc>
          <w:tcPr>
            <w:tcW w:w="902" w:type="dxa"/>
            <w:tcBorders>
              <w:top w:val="single" w:sz="4" w:space="0" w:color="C0C0C0"/>
              <w:left w:val="single" w:sz="4" w:space="0" w:color="C0C0C0"/>
              <w:bottom w:val="single" w:sz="4" w:space="0" w:color="C0C0C0"/>
              <w:right w:val="single" w:sz="4" w:space="0" w:color="C0C0C0"/>
            </w:tcBorders>
          </w:tcPr>
          <w:p w14:paraId="2FD17CB1" w14:textId="77777777" w:rsidR="00862DFC" w:rsidRDefault="00862DFC" w:rsidP="00B00EAE">
            <w:pPr>
              <w:pStyle w:val="TableParagraph"/>
              <w:spacing w:before="8" w:line="169" w:lineRule="exact"/>
              <w:ind w:right="49"/>
              <w:rPr>
                <w:sz w:val="15"/>
              </w:rPr>
            </w:pPr>
            <w:r>
              <w:rPr>
                <w:w w:val="105"/>
                <w:sz w:val="15"/>
              </w:rPr>
              <w:t>$2,824.06</w:t>
            </w:r>
          </w:p>
        </w:tc>
        <w:tc>
          <w:tcPr>
            <w:tcW w:w="933" w:type="dxa"/>
            <w:tcBorders>
              <w:top w:val="single" w:sz="4" w:space="0" w:color="C0C0C0"/>
              <w:left w:val="single" w:sz="4" w:space="0" w:color="C0C0C0"/>
              <w:bottom w:val="single" w:sz="4" w:space="0" w:color="C0C0C0"/>
              <w:right w:val="single" w:sz="4" w:space="0" w:color="C0C0C0"/>
            </w:tcBorders>
          </w:tcPr>
          <w:p w14:paraId="12A96806" w14:textId="77777777" w:rsidR="00862DFC" w:rsidRDefault="00862DFC" w:rsidP="00B00EAE">
            <w:pPr>
              <w:pStyle w:val="TableParagraph"/>
              <w:spacing w:before="8" w:line="169" w:lineRule="exact"/>
              <w:ind w:left="104" w:right="76"/>
              <w:rPr>
                <w:sz w:val="15"/>
              </w:rPr>
            </w:pPr>
            <w:r>
              <w:rPr>
                <w:w w:val="105"/>
                <w:sz w:val="15"/>
              </w:rPr>
              <w:t>$2,880.55</w:t>
            </w:r>
          </w:p>
        </w:tc>
      </w:tr>
      <w:tr w:rsidR="00862DFC" w14:paraId="455AA8AA"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436C4927" w14:textId="77777777" w:rsidR="00862DFC" w:rsidRDefault="00862DFC" w:rsidP="00B00EAE">
            <w:pPr>
              <w:pStyle w:val="TableParagraph"/>
              <w:spacing w:before="7" w:line="168" w:lineRule="exact"/>
              <w:ind w:left="82" w:right="73"/>
              <w:rPr>
                <w:sz w:val="15"/>
              </w:rPr>
            </w:pPr>
            <w:r>
              <w:rPr>
                <w:w w:val="105"/>
                <w:sz w:val="15"/>
              </w:rPr>
              <w:t>26</w:t>
            </w:r>
          </w:p>
        </w:tc>
        <w:tc>
          <w:tcPr>
            <w:tcW w:w="902" w:type="dxa"/>
            <w:tcBorders>
              <w:top w:val="single" w:sz="4" w:space="0" w:color="C0C0C0"/>
              <w:left w:val="single" w:sz="4" w:space="0" w:color="C0C0C0"/>
              <w:bottom w:val="single" w:sz="4" w:space="0" w:color="C0C0C0"/>
              <w:right w:val="single" w:sz="4" w:space="0" w:color="C0C0C0"/>
            </w:tcBorders>
          </w:tcPr>
          <w:p w14:paraId="2C3F3D27" w14:textId="77777777" w:rsidR="00862DFC" w:rsidRDefault="00862DFC" w:rsidP="00B00EAE">
            <w:pPr>
              <w:pStyle w:val="TableParagraph"/>
              <w:spacing w:before="7" w:line="168" w:lineRule="exact"/>
              <w:ind w:left="68" w:right="60"/>
              <w:rPr>
                <w:sz w:val="15"/>
              </w:rPr>
            </w:pPr>
            <w:r>
              <w:rPr>
                <w:w w:val="105"/>
                <w:sz w:val="15"/>
              </w:rPr>
              <w:t>$2,192.64</w:t>
            </w:r>
          </w:p>
        </w:tc>
        <w:tc>
          <w:tcPr>
            <w:tcW w:w="901" w:type="dxa"/>
            <w:tcBorders>
              <w:top w:val="single" w:sz="4" w:space="0" w:color="C0C0C0"/>
              <w:left w:val="single" w:sz="4" w:space="0" w:color="C0C0C0"/>
              <w:bottom w:val="single" w:sz="4" w:space="0" w:color="C0C0C0"/>
              <w:right w:val="single" w:sz="4" w:space="0" w:color="C0C0C0"/>
            </w:tcBorders>
          </w:tcPr>
          <w:p w14:paraId="1119CECC" w14:textId="77777777" w:rsidR="00862DFC" w:rsidRDefault="00862DFC" w:rsidP="00B00EAE">
            <w:pPr>
              <w:pStyle w:val="TableParagraph"/>
              <w:spacing w:before="7" w:line="168" w:lineRule="exact"/>
              <w:ind w:left="69" w:right="60"/>
              <w:rPr>
                <w:sz w:val="15"/>
              </w:rPr>
            </w:pPr>
            <w:r>
              <w:rPr>
                <w:w w:val="105"/>
                <w:sz w:val="15"/>
              </w:rPr>
              <w:t>$2,259.69</w:t>
            </w:r>
          </w:p>
        </w:tc>
        <w:tc>
          <w:tcPr>
            <w:tcW w:w="902" w:type="dxa"/>
            <w:tcBorders>
              <w:top w:val="single" w:sz="4" w:space="0" w:color="C0C0C0"/>
              <w:left w:val="single" w:sz="4" w:space="0" w:color="C0C0C0"/>
              <w:bottom w:val="single" w:sz="4" w:space="0" w:color="C0C0C0"/>
              <w:right w:val="single" w:sz="4" w:space="0" w:color="C0C0C0"/>
            </w:tcBorders>
          </w:tcPr>
          <w:p w14:paraId="261F227B" w14:textId="77777777" w:rsidR="00862DFC" w:rsidRDefault="00862DFC" w:rsidP="00B00EAE">
            <w:pPr>
              <w:pStyle w:val="TableParagraph"/>
              <w:spacing w:before="7" w:line="168" w:lineRule="exact"/>
              <w:ind w:left="0" w:right="92"/>
              <w:jc w:val="right"/>
              <w:rPr>
                <w:sz w:val="15"/>
              </w:rPr>
            </w:pPr>
            <w:r>
              <w:rPr>
                <w:w w:val="105"/>
                <w:sz w:val="15"/>
              </w:rPr>
              <w:t>$2,328.75</w:t>
            </w:r>
          </w:p>
        </w:tc>
        <w:tc>
          <w:tcPr>
            <w:tcW w:w="901" w:type="dxa"/>
            <w:tcBorders>
              <w:top w:val="single" w:sz="4" w:space="0" w:color="C0C0C0"/>
              <w:left w:val="single" w:sz="4" w:space="0" w:color="C0C0C0"/>
              <w:bottom w:val="single" w:sz="4" w:space="0" w:color="C0C0C0"/>
              <w:right w:val="single" w:sz="4" w:space="0" w:color="C0C0C0"/>
            </w:tcBorders>
          </w:tcPr>
          <w:p w14:paraId="137A8F45" w14:textId="77777777" w:rsidR="00862DFC" w:rsidRDefault="00862DFC" w:rsidP="00B00EAE">
            <w:pPr>
              <w:pStyle w:val="TableParagraph"/>
              <w:spacing w:before="7" w:line="168" w:lineRule="exact"/>
              <w:ind w:left="73" w:right="60"/>
              <w:rPr>
                <w:sz w:val="15"/>
              </w:rPr>
            </w:pPr>
            <w:r>
              <w:rPr>
                <w:w w:val="105"/>
                <w:sz w:val="15"/>
              </w:rPr>
              <w:t>$2,399.92</w:t>
            </w:r>
          </w:p>
        </w:tc>
        <w:tc>
          <w:tcPr>
            <w:tcW w:w="901" w:type="dxa"/>
            <w:tcBorders>
              <w:top w:val="single" w:sz="4" w:space="0" w:color="C0C0C0"/>
              <w:left w:val="single" w:sz="4" w:space="0" w:color="C0C0C0"/>
              <w:bottom w:val="single" w:sz="4" w:space="0" w:color="C0C0C0"/>
              <w:right w:val="single" w:sz="4" w:space="0" w:color="C0C0C0"/>
            </w:tcBorders>
          </w:tcPr>
          <w:p w14:paraId="5FD70196" w14:textId="77777777" w:rsidR="00862DFC" w:rsidRDefault="00862DFC" w:rsidP="00B00EAE">
            <w:pPr>
              <w:pStyle w:val="TableParagraph"/>
              <w:spacing w:before="7" w:line="168" w:lineRule="exact"/>
              <w:ind w:left="75" w:right="60"/>
              <w:rPr>
                <w:sz w:val="15"/>
              </w:rPr>
            </w:pPr>
            <w:r>
              <w:rPr>
                <w:w w:val="105"/>
                <w:sz w:val="15"/>
              </w:rPr>
              <w:t>$2,473.29</w:t>
            </w:r>
          </w:p>
        </w:tc>
        <w:tc>
          <w:tcPr>
            <w:tcW w:w="901" w:type="dxa"/>
            <w:tcBorders>
              <w:top w:val="single" w:sz="4" w:space="0" w:color="C0C0C0"/>
              <w:left w:val="single" w:sz="4" w:space="0" w:color="C0C0C0"/>
              <w:bottom w:val="single" w:sz="4" w:space="0" w:color="C0C0C0"/>
              <w:right w:val="single" w:sz="4" w:space="0" w:color="C0C0C0"/>
            </w:tcBorders>
          </w:tcPr>
          <w:p w14:paraId="5664C82F" w14:textId="77777777" w:rsidR="00862DFC" w:rsidRDefault="00862DFC" w:rsidP="00B00EAE">
            <w:pPr>
              <w:pStyle w:val="TableParagraph"/>
              <w:spacing w:before="7" w:line="168" w:lineRule="exact"/>
              <w:ind w:left="77" w:right="60"/>
              <w:rPr>
                <w:sz w:val="15"/>
              </w:rPr>
            </w:pPr>
            <w:r>
              <w:rPr>
                <w:w w:val="105"/>
                <w:sz w:val="15"/>
              </w:rPr>
              <w:t>$2,548.89</w:t>
            </w:r>
          </w:p>
        </w:tc>
        <w:tc>
          <w:tcPr>
            <w:tcW w:w="901" w:type="dxa"/>
            <w:tcBorders>
              <w:top w:val="single" w:sz="4" w:space="0" w:color="C0C0C0"/>
              <w:left w:val="single" w:sz="4" w:space="0" w:color="C0C0C0"/>
              <w:bottom w:val="single" w:sz="4" w:space="0" w:color="C0C0C0"/>
              <w:right w:val="single" w:sz="4" w:space="0" w:color="C0C0C0"/>
            </w:tcBorders>
          </w:tcPr>
          <w:p w14:paraId="7360941B" w14:textId="77777777" w:rsidR="00862DFC" w:rsidRDefault="00862DFC" w:rsidP="00B00EAE">
            <w:pPr>
              <w:pStyle w:val="TableParagraph"/>
              <w:spacing w:before="7" w:line="168" w:lineRule="exact"/>
              <w:ind w:left="0" w:right="86"/>
              <w:jc w:val="right"/>
              <w:rPr>
                <w:sz w:val="15"/>
              </w:rPr>
            </w:pPr>
            <w:r>
              <w:rPr>
                <w:w w:val="105"/>
                <w:sz w:val="15"/>
              </w:rPr>
              <w:t>$2,626.78</w:t>
            </w:r>
          </w:p>
        </w:tc>
        <w:tc>
          <w:tcPr>
            <w:tcW w:w="901" w:type="dxa"/>
            <w:tcBorders>
              <w:top w:val="single" w:sz="4" w:space="0" w:color="C0C0C0"/>
              <w:left w:val="single" w:sz="4" w:space="0" w:color="C0C0C0"/>
              <w:bottom w:val="single" w:sz="4" w:space="0" w:color="C0C0C0"/>
              <w:right w:val="single" w:sz="4" w:space="0" w:color="C0C0C0"/>
            </w:tcBorders>
          </w:tcPr>
          <w:p w14:paraId="5B1EB243" w14:textId="77777777" w:rsidR="00862DFC" w:rsidRDefault="00862DFC" w:rsidP="00B00EAE">
            <w:pPr>
              <w:pStyle w:val="TableParagraph"/>
              <w:spacing w:before="7" w:line="168" w:lineRule="exact"/>
              <w:ind w:right="55"/>
              <w:rPr>
                <w:sz w:val="15"/>
              </w:rPr>
            </w:pPr>
            <w:r>
              <w:rPr>
                <w:w w:val="105"/>
                <w:sz w:val="15"/>
              </w:rPr>
              <w:t>$2,707.07</w:t>
            </w:r>
          </w:p>
        </w:tc>
        <w:tc>
          <w:tcPr>
            <w:tcW w:w="902" w:type="dxa"/>
            <w:tcBorders>
              <w:top w:val="single" w:sz="4" w:space="0" w:color="C0C0C0"/>
              <w:left w:val="single" w:sz="4" w:space="0" w:color="C0C0C0"/>
              <w:bottom w:val="single" w:sz="4" w:space="0" w:color="C0C0C0"/>
              <w:right w:val="single" w:sz="4" w:space="0" w:color="C0C0C0"/>
            </w:tcBorders>
          </w:tcPr>
          <w:p w14:paraId="43A9A841" w14:textId="77777777" w:rsidR="00862DFC" w:rsidRDefault="00862DFC" w:rsidP="00B00EAE">
            <w:pPr>
              <w:pStyle w:val="TableParagraph"/>
              <w:spacing w:before="7" w:line="168" w:lineRule="exact"/>
              <w:ind w:right="55"/>
              <w:rPr>
                <w:sz w:val="15"/>
              </w:rPr>
            </w:pPr>
            <w:r>
              <w:rPr>
                <w:w w:val="105"/>
                <w:sz w:val="15"/>
              </w:rPr>
              <w:t>$2,789.83</w:t>
            </w:r>
          </w:p>
        </w:tc>
        <w:tc>
          <w:tcPr>
            <w:tcW w:w="901" w:type="dxa"/>
            <w:tcBorders>
              <w:top w:val="single" w:sz="4" w:space="0" w:color="C0C0C0"/>
              <w:left w:val="single" w:sz="4" w:space="0" w:color="C0C0C0"/>
              <w:bottom w:val="single" w:sz="4" w:space="0" w:color="C0C0C0"/>
              <w:right w:val="single" w:sz="4" w:space="0" w:color="C0C0C0"/>
            </w:tcBorders>
          </w:tcPr>
          <w:p w14:paraId="5EA89F60" w14:textId="77777777" w:rsidR="00862DFC" w:rsidRDefault="00862DFC" w:rsidP="00B00EAE">
            <w:pPr>
              <w:pStyle w:val="TableParagraph"/>
              <w:spacing w:before="7" w:line="168" w:lineRule="exact"/>
              <w:ind w:right="51"/>
              <w:rPr>
                <w:sz w:val="15"/>
              </w:rPr>
            </w:pPr>
            <w:r>
              <w:rPr>
                <w:w w:val="105"/>
                <w:sz w:val="15"/>
              </w:rPr>
              <w:t>$2,875.09</w:t>
            </w:r>
          </w:p>
        </w:tc>
        <w:tc>
          <w:tcPr>
            <w:tcW w:w="902" w:type="dxa"/>
            <w:tcBorders>
              <w:top w:val="single" w:sz="4" w:space="0" w:color="C0C0C0"/>
              <w:left w:val="single" w:sz="4" w:space="0" w:color="C0C0C0"/>
              <w:bottom w:val="single" w:sz="4" w:space="0" w:color="C0C0C0"/>
              <w:right w:val="single" w:sz="4" w:space="0" w:color="C0C0C0"/>
            </w:tcBorders>
          </w:tcPr>
          <w:p w14:paraId="05F716F2" w14:textId="77777777" w:rsidR="00862DFC" w:rsidRDefault="00862DFC" w:rsidP="00B00EAE">
            <w:pPr>
              <w:pStyle w:val="TableParagraph"/>
              <w:spacing w:before="7" w:line="168" w:lineRule="exact"/>
              <w:ind w:right="49"/>
              <w:rPr>
                <w:sz w:val="15"/>
              </w:rPr>
            </w:pPr>
            <w:r>
              <w:rPr>
                <w:w w:val="105"/>
                <w:sz w:val="15"/>
              </w:rPr>
              <w:t>$2,932.62</w:t>
            </w:r>
          </w:p>
        </w:tc>
        <w:tc>
          <w:tcPr>
            <w:tcW w:w="933" w:type="dxa"/>
            <w:tcBorders>
              <w:top w:val="single" w:sz="4" w:space="0" w:color="C0C0C0"/>
              <w:left w:val="single" w:sz="4" w:space="0" w:color="C0C0C0"/>
              <w:bottom w:val="single" w:sz="4" w:space="0" w:color="C0C0C0"/>
              <w:right w:val="single" w:sz="4" w:space="0" w:color="C0C0C0"/>
            </w:tcBorders>
          </w:tcPr>
          <w:p w14:paraId="7337F90F" w14:textId="77777777" w:rsidR="00862DFC" w:rsidRDefault="00862DFC" w:rsidP="00B00EAE">
            <w:pPr>
              <w:pStyle w:val="TableParagraph"/>
              <w:spacing w:before="7" w:line="168" w:lineRule="exact"/>
              <w:ind w:left="104" w:right="76"/>
              <w:rPr>
                <w:sz w:val="15"/>
              </w:rPr>
            </w:pPr>
            <w:r>
              <w:rPr>
                <w:w w:val="105"/>
                <w:sz w:val="15"/>
              </w:rPr>
              <w:t>$2,991.27</w:t>
            </w:r>
          </w:p>
        </w:tc>
      </w:tr>
      <w:tr w:rsidR="00862DFC" w14:paraId="7A2647A1" w14:textId="77777777" w:rsidTr="00B00EAE">
        <w:trPr>
          <w:trHeight w:val="197"/>
        </w:trPr>
        <w:tc>
          <w:tcPr>
            <w:tcW w:w="643" w:type="dxa"/>
            <w:tcBorders>
              <w:top w:val="single" w:sz="4" w:space="0" w:color="C0C0C0"/>
              <w:left w:val="single" w:sz="4" w:space="0" w:color="C0C0C0"/>
              <w:bottom w:val="single" w:sz="4" w:space="0" w:color="C0C0C0"/>
              <w:right w:val="single" w:sz="4" w:space="0" w:color="C0C0C0"/>
            </w:tcBorders>
          </w:tcPr>
          <w:p w14:paraId="4205511B" w14:textId="77777777" w:rsidR="00862DFC" w:rsidRDefault="00862DFC" w:rsidP="00B00EAE">
            <w:pPr>
              <w:pStyle w:val="TableParagraph"/>
              <w:spacing w:before="7" w:line="170" w:lineRule="exact"/>
              <w:ind w:left="82" w:right="73"/>
              <w:rPr>
                <w:sz w:val="15"/>
              </w:rPr>
            </w:pPr>
            <w:r>
              <w:rPr>
                <w:w w:val="105"/>
                <w:sz w:val="15"/>
              </w:rPr>
              <w:t>27</w:t>
            </w:r>
          </w:p>
        </w:tc>
        <w:tc>
          <w:tcPr>
            <w:tcW w:w="902" w:type="dxa"/>
            <w:tcBorders>
              <w:top w:val="single" w:sz="4" w:space="0" w:color="C0C0C0"/>
              <w:left w:val="single" w:sz="4" w:space="0" w:color="C0C0C0"/>
              <w:bottom w:val="single" w:sz="4" w:space="0" w:color="C0C0C0"/>
              <w:right w:val="single" w:sz="4" w:space="0" w:color="C0C0C0"/>
            </w:tcBorders>
          </w:tcPr>
          <w:p w14:paraId="6105605C" w14:textId="77777777" w:rsidR="00862DFC" w:rsidRDefault="00862DFC" w:rsidP="00B00EAE">
            <w:pPr>
              <w:pStyle w:val="TableParagraph"/>
              <w:spacing w:before="7" w:line="170" w:lineRule="exact"/>
              <w:ind w:left="68" w:right="60"/>
              <w:rPr>
                <w:sz w:val="15"/>
              </w:rPr>
            </w:pPr>
            <w:r>
              <w:rPr>
                <w:w w:val="105"/>
                <w:sz w:val="15"/>
              </w:rPr>
              <w:t>$2,289.12</w:t>
            </w:r>
          </w:p>
        </w:tc>
        <w:tc>
          <w:tcPr>
            <w:tcW w:w="901" w:type="dxa"/>
            <w:tcBorders>
              <w:top w:val="single" w:sz="4" w:space="0" w:color="C0C0C0"/>
              <w:left w:val="single" w:sz="4" w:space="0" w:color="C0C0C0"/>
              <w:bottom w:val="single" w:sz="4" w:space="0" w:color="C0C0C0"/>
              <w:right w:val="single" w:sz="4" w:space="0" w:color="C0C0C0"/>
            </w:tcBorders>
          </w:tcPr>
          <w:p w14:paraId="264E8450" w14:textId="77777777" w:rsidR="00862DFC" w:rsidRDefault="00862DFC" w:rsidP="00B00EAE">
            <w:pPr>
              <w:pStyle w:val="TableParagraph"/>
              <w:spacing w:before="7" w:line="170" w:lineRule="exact"/>
              <w:ind w:left="69" w:right="60"/>
              <w:rPr>
                <w:sz w:val="15"/>
              </w:rPr>
            </w:pPr>
            <w:r>
              <w:rPr>
                <w:w w:val="105"/>
                <w:sz w:val="15"/>
              </w:rPr>
              <w:t>$2,359.12</w:t>
            </w:r>
          </w:p>
        </w:tc>
        <w:tc>
          <w:tcPr>
            <w:tcW w:w="902" w:type="dxa"/>
            <w:tcBorders>
              <w:top w:val="single" w:sz="4" w:space="0" w:color="C0C0C0"/>
              <w:left w:val="single" w:sz="4" w:space="0" w:color="C0C0C0"/>
              <w:bottom w:val="single" w:sz="4" w:space="0" w:color="C0C0C0"/>
              <w:right w:val="single" w:sz="4" w:space="0" w:color="C0C0C0"/>
            </w:tcBorders>
          </w:tcPr>
          <w:p w14:paraId="2D36B134" w14:textId="77777777" w:rsidR="00862DFC" w:rsidRDefault="00862DFC" w:rsidP="00B00EAE">
            <w:pPr>
              <w:pStyle w:val="TableParagraph"/>
              <w:spacing w:before="7" w:line="170" w:lineRule="exact"/>
              <w:ind w:left="0" w:right="92"/>
              <w:jc w:val="right"/>
              <w:rPr>
                <w:sz w:val="15"/>
              </w:rPr>
            </w:pPr>
            <w:r>
              <w:rPr>
                <w:w w:val="105"/>
                <w:sz w:val="15"/>
              </w:rPr>
              <w:t>$2,431.22</w:t>
            </w:r>
          </w:p>
        </w:tc>
        <w:tc>
          <w:tcPr>
            <w:tcW w:w="901" w:type="dxa"/>
            <w:tcBorders>
              <w:top w:val="single" w:sz="4" w:space="0" w:color="C0C0C0"/>
              <w:left w:val="single" w:sz="4" w:space="0" w:color="C0C0C0"/>
              <w:bottom w:val="single" w:sz="4" w:space="0" w:color="C0C0C0"/>
              <w:right w:val="single" w:sz="4" w:space="0" w:color="C0C0C0"/>
            </w:tcBorders>
          </w:tcPr>
          <w:p w14:paraId="2638DDF3" w14:textId="77777777" w:rsidR="00862DFC" w:rsidRDefault="00862DFC" w:rsidP="00B00EAE">
            <w:pPr>
              <w:pStyle w:val="TableParagraph"/>
              <w:spacing w:before="7" w:line="170" w:lineRule="exact"/>
              <w:ind w:left="73" w:right="60"/>
              <w:rPr>
                <w:sz w:val="15"/>
              </w:rPr>
            </w:pPr>
            <w:r>
              <w:rPr>
                <w:w w:val="105"/>
                <w:sz w:val="15"/>
              </w:rPr>
              <w:t>$2,505.52</w:t>
            </w:r>
          </w:p>
        </w:tc>
        <w:tc>
          <w:tcPr>
            <w:tcW w:w="901" w:type="dxa"/>
            <w:tcBorders>
              <w:top w:val="single" w:sz="4" w:space="0" w:color="C0C0C0"/>
              <w:left w:val="single" w:sz="4" w:space="0" w:color="C0C0C0"/>
              <w:bottom w:val="single" w:sz="4" w:space="0" w:color="C0C0C0"/>
              <w:right w:val="single" w:sz="4" w:space="0" w:color="C0C0C0"/>
            </w:tcBorders>
          </w:tcPr>
          <w:p w14:paraId="6EA786BF" w14:textId="77777777" w:rsidR="00862DFC" w:rsidRDefault="00862DFC" w:rsidP="00B00EAE">
            <w:pPr>
              <w:pStyle w:val="TableParagraph"/>
              <w:spacing w:before="7" w:line="170" w:lineRule="exact"/>
              <w:ind w:left="75" w:right="60"/>
              <w:rPr>
                <w:sz w:val="15"/>
              </w:rPr>
            </w:pPr>
            <w:r>
              <w:rPr>
                <w:w w:val="105"/>
                <w:sz w:val="15"/>
              </w:rPr>
              <w:t>$2,582.11</w:t>
            </w:r>
          </w:p>
        </w:tc>
        <w:tc>
          <w:tcPr>
            <w:tcW w:w="901" w:type="dxa"/>
            <w:tcBorders>
              <w:top w:val="single" w:sz="4" w:space="0" w:color="C0C0C0"/>
              <w:left w:val="single" w:sz="4" w:space="0" w:color="C0C0C0"/>
              <w:bottom w:val="single" w:sz="4" w:space="0" w:color="C0C0C0"/>
              <w:right w:val="single" w:sz="4" w:space="0" w:color="C0C0C0"/>
            </w:tcBorders>
          </w:tcPr>
          <w:p w14:paraId="2BE93491" w14:textId="77777777" w:rsidR="00862DFC" w:rsidRDefault="00862DFC" w:rsidP="00B00EAE">
            <w:pPr>
              <w:pStyle w:val="TableParagraph"/>
              <w:spacing w:before="7" w:line="170" w:lineRule="exact"/>
              <w:ind w:left="77" w:right="60"/>
              <w:rPr>
                <w:sz w:val="15"/>
              </w:rPr>
            </w:pPr>
            <w:r>
              <w:rPr>
                <w:w w:val="105"/>
                <w:sz w:val="15"/>
              </w:rPr>
              <w:t>$2,661.05</w:t>
            </w:r>
          </w:p>
        </w:tc>
        <w:tc>
          <w:tcPr>
            <w:tcW w:w="901" w:type="dxa"/>
            <w:tcBorders>
              <w:top w:val="single" w:sz="4" w:space="0" w:color="C0C0C0"/>
              <w:left w:val="single" w:sz="4" w:space="0" w:color="C0C0C0"/>
              <w:bottom w:val="single" w:sz="4" w:space="0" w:color="C0C0C0"/>
              <w:right w:val="single" w:sz="4" w:space="0" w:color="C0C0C0"/>
            </w:tcBorders>
          </w:tcPr>
          <w:p w14:paraId="2C9256CC" w14:textId="77777777" w:rsidR="00862DFC" w:rsidRDefault="00862DFC" w:rsidP="00B00EAE">
            <w:pPr>
              <w:pStyle w:val="TableParagraph"/>
              <w:spacing w:before="7" w:line="170" w:lineRule="exact"/>
              <w:ind w:left="0" w:right="86"/>
              <w:jc w:val="right"/>
              <w:rPr>
                <w:sz w:val="15"/>
              </w:rPr>
            </w:pPr>
            <w:r>
              <w:rPr>
                <w:w w:val="105"/>
                <w:sz w:val="15"/>
              </w:rPr>
              <w:t>$2,742.36</w:t>
            </w:r>
          </w:p>
        </w:tc>
        <w:tc>
          <w:tcPr>
            <w:tcW w:w="901" w:type="dxa"/>
            <w:tcBorders>
              <w:top w:val="single" w:sz="4" w:space="0" w:color="C0C0C0"/>
              <w:left w:val="single" w:sz="4" w:space="0" w:color="C0C0C0"/>
              <w:bottom w:val="single" w:sz="4" w:space="0" w:color="C0C0C0"/>
              <w:right w:val="single" w:sz="4" w:space="0" w:color="C0C0C0"/>
            </w:tcBorders>
          </w:tcPr>
          <w:p w14:paraId="0518ABD3" w14:textId="77777777" w:rsidR="00862DFC" w:rsidRDefault="00862DFC" w:rsidP="00B00EAE">
            <w:pPr>
              <w:pStyle w:val="TableParagraph"/>
              <w:spacing w:before="7" w:line="170" w:lineRule="exact"/>
              <w:ind w:right="55"/>
              <w:rPr>
                <w:sz w:val="15"/>
              </w:rPr>
            </w:pPr>
            <w:r>
              <w:rPr>
                <w:w w:val="105"/>
                <w:sz w:val="15"/>
              </w:rPr>
              <w:t>$2,826.18</w:t>
            </w:r>
          </w:p>
        </w:tc>
        <w:tc>
          <w:tcPr>
            <w:tcW w:w="902" w:type="dxa"/>
            <w:tcBorders>
              <w:top w:val="single" w:sz="4" w:space="0" w:color="C0C0C0"/>
              <w:left w:val="single" w:sz="4" w:space="0" w:color="C0C0C0"/>
              <w:bottom w:val="single" w:sz="4" w:space="0" w:color="C0C0C0"/>
              <w:right w:val="single" w:sz="4" w:space="0" w:color="C0C0C0"/>
            </w:tcBorders>
          </w:tcPr>
          <w:p w14:paraId="1E847DB8" w14:textId="77777777" w:rsidR="00862DFC" w:rsidRDefault="00862DFC" w:rsidP="00B00EAE">
            <w:pPr>
              <w:pStyle w:val="TableParagraph"/>
              <w:spacing w:before="7" w:line="170" w:lineRule="exact"/>
              <w:ind w:right="55"/>
              <w:rPr>
                <w:sz w:val="15"/>
              </w:rPr>
            </w:pPr>
            <w:r>
              <w:rPr>
                <w:w w:val="105"/>
                <w:sz w:val="15"/>
              </w:rPr>
              <w:t>$2,912.59</w:t>
            </w:r>
          </w:p>
        </w:tc>
        <w:tc>
          <w:tcPr>
            <w:tcW w:w="901" w:type="dxa"/>
            <w:tcBorders>
              <w:top w:val="single" w:sz="4" w:space="0" w:color="C0C0C0"/>
              <w:left w:val="single" w:sz="4" w:space="0" w:color="C0C0C0"/>
              <w:bottom w:val="single" w:sz="4" w:space="0" w:color="C0C0C0"/>
              <w:right w:val="single" w:sz="4" w:space="0" w:color="C0C0C0"/>
            </w:tcBorders>
          </w:tcPr>
          <w:p w14:paraId="5BD7BAEF" w14:textId="77777777" w:rsidR="00862DFC" w:rsidRDefault="00862DFC" w:rsidP="00B00EAE">
            <w:pPr>
              <w:pStyle w:val="TableParagraph"/>
              <w:spacing w:before="7" w:line="170" w:lineRule="exact"/>
              <w:ind w:right="51"/>
              <w:rPr>
                <w:sz w:val="15"/>
              </w:rPr>
            </w:pPr>
            <w:r>
              <w:rPr>
                <w:w w:val="105"/>
                <w:sz w:val="15"/>
              </w:rPr>
              <w:t>$3,001.60</w:t>
            </w:r>
          </w:p>
        </w:tc>
        <w:tc>
          <w:tcPr>
            <w:tcW w:w="902" w:type="dxa"/>
            <w:tcBorders>
              <w:top w:val="single" w:sz="4" w:space="0" w:color="C0C0C0"/>
              <w:left w:val="single" w:sz="4" w:space="0" w:color="C0C0C0"/>
              <w:bottom w:val="single" w:sz="4" w:space="0" w:color="C0C0C0"/>
              <w:right w:val="single" w:sz="4" w:space="0" w:color="C0C0C0"/>
            </w:tcBorders>
          </w:tcPr>
          <w:p w14:paraId="7E2B3A69" w14:textId="77777777" w:rsidR="00862DFC" w:rsidRDefault="00862DFC" w:rsidP="00B00EAE">
            <w:pPr>
              <w:pStyle w:val="TableParagraph"/>
              <w:spacing w:before="7" w:line="170" w:lineRule="exact"/>
              <w:ind w:right="49"/>
              <w:rPr>
                <w:sz w:val="15"/>
              </w:rPr>
            </w:pPr>
            <w:r>
              <w:rPr>
                <w:w w:val="105"/>
                <w:sz w:val="15"/>
              </w:rPr>
              <w:t>$3,061.66</w:t>
            </w:r>
          </w:p>
        </w:tc>
        <w:tc>
          <w:tcPr>
            <w:tcW w:w="933" w:type="dxa"/>
            <w:tcBorders>
              <w:top w:val="single" w:sz="4" w:space="0" w:color="C0C0C0"/>
              <w:left w:val="single" w:sz="4" w:space="0" w:color="C0C0C0"/>
              <w:bottom w:val="single" w:sz="4" w:space="0" w:color="C0C0C0"/>
              <w:right w:val="single" w:sz="4" w:space="0" w:color="C0C0C0"/>
            </w:tcBorders>
          </w:tcPr>
          <w:p w14:paraId="5B6CDB4F" w14:textId="77777777" w:rsidR="00862DFC" w:rsidRDefault="00862DFC" w:rsidP="00B00EAE">
            <w:pPr>
              <w:pStyle w:val="TableParagraph"/>
              <w:spacing w:before="7" w:line="170" w:lineRule="exact"/>
              <w:ind w:left="104" w:right="76"/>
              <w:rPr>
                <w:sz w:val="15"/>
              </w:rPr>
            </w:pPr>
            <w:r>
              <w:rPr>
                <w:w w:val="105"/>
                <w:sz w:val="15"/>
              </w:rPr>
              <w:t>$3,122.88</w:t>
            </w:r>
          </w:p>
        </w:tc>
      </w:tr>
      <w:tr w:rsidR="00862DFC" w14:paraId="5C3B7225"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2996D4D7" w14:textId="77777777" w:rsidR="00862DFC" w:rsidRDefault="00862DFC" w:rsidP="00B00EAE">
            <w:pPr>
              <w:pStyle w:val="TableParagraph"/>
              <w:spacing w:before="6" w:line="170" w:lineRule="exact"/>
              <w:ind w:left="82" w:right="73"/>
              <w:rPr>
                <w:sz w:val="15"/>
              </w:rPr>
            </w:pPr>
            <w:r>
              <w:rPr>
                <w:w w:val="105"/>
                <w:sz w:val="15"/>
              </w:rPr>
              <w:t>28</w:t>
            </w:r>
          </w:p>
        </w:tc>
        <w:tc>
          <w:tcPr>
            <w:tcW w:w="902" w:type="dxa"/>
            <w:tcBorders>
              <w:top w:val="single" w:sz="4" w:space="0" w:color="C0C0C0"/>
              <w:left w:val="single" w:sz="4" w:space="0" w:color="C0C0C0"/>
              <w:bottom w:val="single" w:sz="4" w:space="0" w:color="C0C0C0"/>
              <w:right w:val="single" w:sz="4" w:space="0" w:color="C0C0C0"/>
            </w:tcBorders>
          </w:tcPr>
          <w:p w14:paraId="1A6FFE92" w14:textId="77777777" w:rsidR="00862DFC" w:rsidRDefault="00862DFC" w:rsidP="00B00EAE">
            <w:pPr>
              <w:pStyle w:val="TableParagraph"/>
              <w:spacing w:before="6" w:line="170" w:lineRule="exact"/>
              <w:ind w:left="68" w:right="60"/>
              <w:rPr>
                <w:sz w:val="15"/>
              </w:rPr>
            </w:pPr>
            <w:r>
              <w:rPr>
                <w:w w:val="105"/>
                <w:sz w:val="15"/>
              </w:rPr>
              <w:t>$2,389.84</w:t>
            </w:r>
          </w:p>
        </w:tc>
        <w:tc>
          <w:tcPr>
            <w:tcW w:w="901" w:type="dxa"/>
            <w:tcBorders>
              <w:top w:val="single" w:sz="4" w:space="0" w:color="C0C0C0"/>
              <w:left w:val="single" w:sz="4" w:space="0" w:color="C0C0C0"/>
              <w:bottom w:val="single" w:sz="4" w:space="0" w:color="C0C0C0"/>
              <w:right w:val="single" w:sz="4" w:space="0" w:color="C0C0C0"/>
            </w:tcBorders>
          </w:tcPr>
          <w:p w14:paraId="5585DEEF" w14:textId="77777777" w:rsidR="00862DFC" w:rsidRDefault="00862DFC" w:rsidP="00B00EAE">
            <w:pPr>
              <w:pStyle w:val="TableParagraph"/>
              <w:spacing w:before="6" w:line="170" w:lineRule="exact"/>
              <w:ind w:left="69" w:right="60"/>
              <w:rPr>
                <w:sz w:val="15"/>
              </w:rPr>
            </w:pPr>
            <w:r>
              <w:rPr>
                <w:w w:val="105"/>
                <w:sz w:val="15"/>
              </w:rPr>
              <w:t>$2,462.92</w:t>
            </w:r>
          </w:p>
        </w:tc>
        <w:tc>
          <w:tcPr>
            <w:tcW w:w="902" w:type="dxa"/>
            <w:tcBorders>
              <w:top w:val="single" w:sz="4" w:space="0" w:color="C0C0C0"/>
              <w:left w:val="single" w:sz="4" w:space="0" w:color="C0C0C0"/>
              <w:bottom w:val="single" w:sz="4" w:space="0" w:color="C0C0C0"/>
              <w:right w:val="single" w:sz="4" w:space="0" w:color="C0C0C0"/>
            </w:tcBorders>
          </w:tcPr>
          <w:p w14:paraId="0BC66400" w14:textId="77777777" w:rsidR="00862DFC" w:rsidRDefault="00862DFC" w:rsidP="00B00EAE">
            <w:pPr>
              <w:pStyle w:val="TableParagraph"/>
              <w:spacing w:before="6" w:line="170" w:lineRule="exact"/>
              <w:ind w:left="0" w:right="92"/>
              <w:jc w:val="right"/>
              <w:rPr>
                <w:sz w:val="15"/>
              </w:rPr>
            </w:pPr>
            <w:r>
              <w:rPr>
                <w:w w:val="105"/>
                <w:sz w:val="15"/>
              </w:rPr>
              <w:t>$2,538.19</w:t>
            </w:r>
          </w:p>
        </w:tc>
        <w:tc>
          <w:tcPr>
            <w:tcW w:w="901" w:type="dxa"/>
            <w:tcBorders>
              <w:top w:val="single" w:sz="4" w:space="0" w:color="C0C0C0"/>
              <w:left w:val="single" w:sz="4" w:space="0" w:color="C0C0C0"/>
              <w:bottom w:val="single" w:sz="4" w:space="0" w:color="C0C0C0"/>
              <w:right w:val="single" w:sz="4" w:space="0" w:color="C0C0C0"/>
            </w:tcBorders>
          </w:tcPr>
          <w:p w14:paraId="54F6FA10" w14:textId="77777777" w:rsidR="00862DFC" w:rsidRDefault="00862DFC" w:rsidP="00B00EAE">
            <w:pPr>
              <w:pStyle w:val="TableParagraph"/>
              <w:spacing w:before="6" w:line="170" w:lineRule="exact"/>
              <w:ind w:left="73" w:right="60"/>
              <w:rPr>
                <w:sz w:val="15"/>
              </w:rPr>
            </w:pPr>
            <w:r>
              <w:rPr>
                <w:w w:val="105"/>
                <w:sz w:val="15"/>
              </w:rPr>
              <w:t>$2,615.76</w:t>
            </w:r>
          </w:p>
        </w:tc>
        <w:tc>
          <w:tcPr>
            <w:tcW w:w="901" w:type="dxa"/>
            <w:tcBorders>
              <w:top w:val="single" w:sz="4" w:space="0" w:color="C0C0C0"/>
              <w:left w:val="single" w:sz="4" w:space="0" w:color="C0C0C0"/>
              <w:bottom w:val="single" w:sz="4" w:space="0" w:color="C0C0C0"/>
              <w:right w:val="single" w:sz="4" w:space="0" w:color="C0C0C0"/>
            </w:tcBorders>
          </w:tcPr>
          <w:p w14:paraId="21E41C25" w14:textId="77777777" w:rsidR="00862DFC" w:rsidRDefault="00862DFC" w:rsidP="00B00EAE">
            <w:pPr>
              <w:pStyle w:val="TableParagraph"/>
              <w:spacing w:before="6" w:line="170" w:lineRule="exact"/>
              <w:ind w:left="75" w:right="60"/>
              <w:rPr>
                <w:sz w:val="15"/>
              </w:rPr>
            </w:pPr>
            <w:r>
              <w:rPr>
                <w:w w:val="105"/>
                <w:sz w:val="15"/>
              </w:rPr>
              <w:t>$2,695.73</w:t>
            </w:r>
          </w:p>
        </w:tc>
        <w:tc>
          <w:tcPr>
            <w:tcW w:w="901" w:type="dxa"/>
            <w:tcBorders>
              <w:top w:val="single" w:sz="4" w:space="0" w:color="C0C0C0"/>
              <w:left w:val="single" w:sz="4" w:space="0" w:color="C0C0C0"/>
              <w:bottom w:val="single" w:sz="4" w:space="0" w:color="C0C0C0"/>
              <w:right w:val="single" w:sz="4" w:space="0" w:color="C0C0C0"/>
            </w:tcBorders>
          </w:tcPr>
          <w:p w14:paraId="4718733C" w14:textId="77777777" w:rsidR="00862DFC" w:rsidRDefault="00862DFC" w:rsidP="00B00EAE">
            <w:pPr>
              <w:pStyle w:val="TableParagraph"/>
              <w:spacing w:before="6" w:line="170" w:lineRule="exact"/>
              <w:ind w:left="77" w:right="60"/>
              <w:rPr>
                <w:sz w:val="15"/>
              </w:rPr>
            </w:pPr>
            <w:r>
              <w:rPr>
                <w:w w:val="105"/>
                <w:sz w:val="15"/>
              </w:rPr>
              <w:t>$2,778.13</w:t>
            </w:r>
          </w:p>
        </w:tc>
        <w:tc>
          <w:tcPr>
            <w:tcW w:w="901" w:type="dxa"/>
            <w:tcBorders>
              <w:top w:val="single" w:sz="4" w:space="0" w:color="C0C0C0"/>
              <w:left w:val="single" w:sz="4" w:space="0" w:color="C0C0C0"/>
              <w:bottom w:val="single" w:sz="4" w:space="0" w:color="C0C0C0"/>
              <w:right w:val="single" w:sz="4" w:space="0" w:color="C0C0C0"/>
            </w:tcBorders>
          </w:tcPr>
          <w:p w14:paraId="10099CB1" w14:textId="77777777" w:rsidR="00862DFC" w:rsidRDefault="00862DFC" w:rsidP="00B00EAE">
            <w:pPr>
              <w:pStyle w:val="TableParagraph"/>
              <w:spacing w:before="6" w:line="170" w:lineRule="exact"/>
              <w:ind w:left="0" w:right="86"/>
              <w:jc w:val="right"/>
              <w:rPr>
                <w:sz w:val="15"/>
              </w:rPr>
            </w:pPr>
            <w:r>
              <w:rPr>
                <w:w w:val="105"/>
                <w:sz w:val="15"/>
              </w:rPr>
              <w:t>$2,863.03</w:t>
            </w:r>
          </w:p>
        </w:tc>
        <w:tc>
          <w:tcPr>
            <w:tcW w:w="901" w:type="dxa"/>
            <w:tcBorders>
              <w:top w:val="single" w:sz="4" w:space="0" w:color="C0C0C0"/>
              <w:left w:val="single" w:sz="4" w:space="0" w:color="C0C0C0"/>
              <w:bottom w:val="single" w:sz="4" w:space="0" w:color="C0C0C0"/>
              <w:right w:val="single" w:sz="4" w:space="0" w:color="C0C0C0"/>
            </w:tcBorders>
          </w:tcPr>
          <w:p w14:paraId="5BCCE83F" w14:textId="77777777" w:rsidR="00862DFC" w:rsidRDefault="00862DFC" w:rsidP="00B00EAE">
            <w:pPr>
              <w:pStyle w:val="TableParagraph"/>
              <w:spacing w:before="6" w:line="170" w:lineRule="exact"/>
              <w:ind w:right="55"/>
              <w:rPr>
                <w:sz w:val="15"/>
              </w:rPr>
            </w:pPr>
            <w:r>
              <w:rPr>
                <w:w w:val="105"/>
                <w:sz w:val="15"/>
              </w:rPr>
              <w:t>$2,950.53</w:t>
            </w:r>
          </w:p>
        </w:tc>
        <w:tc>
          <w:tcPr>
            <w:tcW w:w="902" w:type="dxa"/>
            <w:tcBorders>
              <w:top w:val="single" w:sz="4" w:space="0" w:color="C0C0C0"/>
              <w:left w:val="single" w:sz="4" w:space="0" w:color="C0C0C0"/>
              <w:bottom w:val="single" w:sz="4" w:space="0" w:color="C0C0C0"/>
              <w:right w:val="single" w:sz="4" w:space="0" w:color="C0C0C0"/>
            </w:tcBorders>
          </w:tcPr>
          <w:p w14:paraId="5EF6B0B2" w14:textId="77777777" w:rsidR="00862DFC" w:rsidRDefault="00862DFC" w:rsidP="00B00EAE">
            <w:pPr>
              <w:pStyle w:val="TableParagraph"/>
              <w:spacing w:before="6" w:line="170" w:lineRule="exact"/>
              <w:ind w:right="55"/>
              <w:rPr>
                <w:sz w:val="15"/>
              </w:rPr>
            </w:pPr>
            <w:r>
              <w:rPr>
                <w:w w:val="105"/>
                <w:sz w:val="15"/>
              </w:rPr>
              <w:t>$3,040.74</w:t>
            </w:r>
          </w:p>
        </w:tc>
        <w:tc>
          <w:tcPr>
            <w:tcW w:w="901" w:type="dxa"/>
            <w:tcBorders>
              <w:top w:val="single" w:sz="4" w:space="0" w:color="C0C0C0"/>
              <w:left w:val="single" w:sz="4" w:space="0" w:color="C0C0C0"/>
              <w:bottom w:val="single" w:sz="4" w:space="0" w:color="C0C0C0"/>
              <w:right w:val="single" w:sz="4" w:space="0" w:color="C0C0C0"/>
            </w:tcBorders>
          </w:tcPr>
          <w:p w14:paraId="38E58783" w14:textId="77777777" w:rsidR="00862DFC" w:rsidRDefault="00862DFC" w:rsidP="00B00EAE">
            <w:pPr>
              <w:pStyle w:val="TableParagraph"/>
              <w:spacing w:before="6" w:line="170" w:lineRule="exact"/>
              <w:ind w:right="51"/>
              <w:rPr>
                <w:sz w:val="15"/>
              </w:rPr>
            </w:pPr>
            <w:r>
              <w:rPr>
                <w:w w:val="105"/>
                <w:sz w:val="15"/>
              </w:rPr>
              <w:t>$3,133.67</w:t>
            </w:r>
          </w:p>
        </w:tc>
        <w:tc>
          <w:tcPr>
            <w:tcW w:w="902" w:type="dxa"/>
            <w:tcBorders>
              <w:top w:val="single" w:sz="4" w:space="0" w:color="C0C0C0"/>
              <w:left w:val="single" w:sz="4" w:space="0" w:color="C0C0C0"/>
              <w:bottom w:val="single" w:sz="4" w:space="0" w:color="C0C0C0"/>
              <w:right w:val="single" w:sz="4" w:space="0" w:color="C0C0C0"/>
            </w:tcBorders>
          </w:tcPr>
          <w:p w14:paraId="588C872D" w14:textId="77777777" w:rsidR="00862DFC" w:rsidRDefault="00862DFC" w:rsidP="00B00EAE">
            <w:pPr>
              <w:pStyle w:val="TableParagraph"/>
              <w:spacing w:before="6" w:line="170" w:lineRule="exact"/>
              <w:ind w:right="49"/>
              <w:rPr>
                <w:sz w:val="15"/>
              </w:rPr>
            </w:pPr>
            <w:r>
              <w:rPr>
                <w:w w:val="105"/>
                <w:sz w:val="15"/>
              </w:rPr>
              <w:t>$3,196.37</w:t>
            </w:r>
          </w:p>
        </w:tc>
        <w:tc>
          <w:tcPr>
            <w:tcW w:w="933" w:type="dxa"/>
            <w:tcBorders>
              <w:top w:val="single" w:sz="4" w:space="0" w:color="C0C0C0"/>
              <w:left w:val="single" w:sz="4" w:space="0" w:color="C0C0C0"/>
              <w:bottom w:val="single" w:sz="4" w:space="0" w:color="C0C0C0"/>
              <w:right w:val="single" w:sz="4" w:space="0" w:color="C0C0C0"/>
            </w:tcBorders>
          </w:tcPr>
          <w:p w14:paraId="222ABA57" w14:textId="77777777" w:rsidR="00862DFC" w:rsidRDefault="00862DFC" w:rsidP="00B00EAE">
            <w:pPr>
              <w:pStyle w:val="TableParagraph"/>
              <w:spacing w:before="6" w:line="170" w:lineRule="exact"/>
              <w:ind w:left="104" w:right="76"/>
              <w:rPr>
                <w:sz w:val="15"/>
              </w:rPr>
            </w:pPr>
            <w:r>
              <w:rPr>
                <w:w w:val="105"/>
                <w:sz w:val="15"/>
              </w:rPr>
              <w:t>$3,260.29</w:t>
            </w:r>
          </w:p>
        </w:tc>
      </w:tr>
      <w:tr w:rsidR="00862DFC" w14:paraId="72E55BE9"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6F96EDC6" w14:textId="77777777" w:rsidR="00862DFC" w:rsidRDefault="00862DFC" w:rsidP="00B00EAE">
            <w:pPr>
              <w:pStyle w:val="TableParagraph"/>
              <w:spacing w:before="0"/>
              <w:ind w:left="0"/>
              <w:jc w:val="left"/>
              <w:rPr>
                <w:rFonts w:ascii="Times New Roman"/>
                <w:sz w:val="12"/>
              </w:rPr>
            </w:pPr>
          </w:p>
        </w:tc>
        <w:tc>
          <w:tcPr>
            <w:tcW w:w="902" w:type="dxa"/>
            <w:tcBorders>
              <w:top w:val="single" w:sz="4" w:space="0" w:color="C0C0C0"/>
              <w:left w:val="single" w:sz="4" w:space="0" w:color="C0C0C0"/>
              <w:bottom w:val="single" w:sz="4" w:space="0" w:color="C0C0C0"/>
              <w:right w:val="single" w:sz="4" w:space="0" w:color="C0C0C0"/>
            </w:tcBorders>
          </w:tcPr>
          <w:p w14:paraId="0C2CBA32" w14:textId="77777777" w:rsidR="00862DFC" w:rsidRDefault="00862DFC" w:rsidP="00B00EAE">
            <w:pPr>
              <w:pStyle w:val="TableParagraph"/>
              <w:spacing w:before="0"/>
              <w:ind w:left="0"/>
              <w:jc w:val="left"/>
              <w:rPr>
                <w:rFonts w:ascii="Times New Roman"/>
                <w:sz w:val="12"/>
              </w:rPr>
            </w:pPr>
          </w:p>
        </w:tc>
        <w:tc>
          <w:tcPr>
            <w:tcW w:w="901" w:type="dxa"/>
            <w:tcBorders>
              <w:top w:val="single" w:sz="4" w:space="0" w:color="C0C0C0"/>
              <w:left w:val="single" w:sz="4" w:space="0" w:color="C0C0C0"/>
              <w:bottom w:val="single" w:sz="4" w:space="0" w:color="C0C0C0"/>
              <w:right w:val="single" w:sz="4" w:space="0" w:color="C0C0C0"/>
            </w:tcBorders>
          </w:tcPr>
          <w:p w14:paraId="2AEFCDFB" w14:textId="77777777" w:rsidR="00862DFC" w:rsidRDefault="00862DFC" w:rsidP="00B00EAE">
            <w:pPr>
              <w:pStyle w:val="TableParagraph"/>
              <w:spacing w:before="0"/>
              <w:ind w:left="0"/>
              <w:jc w:val="left"/>
              <w:rPr>
                <w:rFonts w:ascii="Times New Roman"/>
                <w:sz w:val="12"/>
              </w:rPr>
            </w:pPr>
          </w:p>
        </w:tc>
        <w:tc>
          <w:tcPr>
            <w:tcW w:w="902" w:type="dxa"/>
            <w:tcBorders>
              <w:top w:val="single" w:sz="4" w:space="0" w:color="C0C0C0"/>
              <w:left w:val="single" w:sz="4" w:space="0" w:color="C0C0C0"/>
              <w:bottom w:val="single" w:sz="4" w:space="0" w:color="C0C0C0"/>
              <w:right w:val="single" w:sz="4" w:space="0" w:color="C0C0C0"/>
            </w:tcBorders>
          </w:tcPr>
          <w:p w14:paraId="4CBDEA67" w14:textId="77777777" w:rsidR="00862DFC" w:rsidRDefault="00862DFC" w:rsidP="00B00EAE">
            <w:pPr>
              <w:pStyle w:val="TableParagraph"/>
              <w:spacing w:before="0"/>
              <w:ind w:left="0"/>
              <w:jc w:val="left"/>
              <w:rPr>
                <w:rFonts w:ascii="Times New Roman"/>
                <w:sz w:val="12"/>
              </w:rPr>
            </w:pPr>
          </w:p>
        </w:tc>
        <w:tc>
          <w:tcPr>
            <w:tcW w:w="901" w:type="dxa"/>
            <w:tcBorders>
              <w:top w:val="single" w:sz="4" w:space="0" w:color="C0C0C0"/>
              <w:left w:val="single" w:sz="4" w:space="0" w:color="C0C0C0"/>
              <w:bottom w:val="single" w:sz="4" w:space="0" w:color="C0C0C0"/>
              <w:right w:val="single" w:sz="4" w:space="0" w:color="C0C0C0"/>
            </w:tcBorders>
          </w:tcPr>
          <w:p w14:paraId="2CD6518D" w14:textId="77777777" w:rsidR="00862DFC" w:rsidRDefault="00862DFC" w:rsidP="00B00EAE">
            <w:pPr>
              <w:pStyle w:val="TableParagraph"/>
              <w:spacing w:before="0"/>
              <w:ind w:left="0"/>
              <w:jc w:val="left"/>
              <w:rPr>
                <w:rFonts w:ascii="Times New Roman"/>
                <w:sz w:val="12"/>
              </w:rPr>
            </w:pPr>
          </w:p>
        </w:tc>
        <w:tc>
          <w:tcPr>
            <w:tcW w:w="901" w:type="dxa"/>
            <w:tcBorders>
              <w:top w:val="single" w:sz="4" w:space="0" w:color="C0C0C0"/>
              <w:left w:val="single" w:sz="4" w:space="0" w:color="C0C0C0"/>
              <w:bottom w:val="single" w:sz="4" w:space="0" w:color="C0C0C0"/>
              <w:right w:val="single" w:sz="4" w:space="0" w:color="C0C0C0"/>
            </w:tcBorders>
          </w:tcPr>
          <w:p w14:paraId="350369C9" w14:textId="77777777" w:rsidR="00862DFC" w:rsidRDefault="00862DFC" w:rsidP="00B00EAE">
            <w:pPr>
              <w:pStyle w:val="TableParagraph"/>
              <w:spacing w:before="0"/>
              <w:ind w:left="0"/>
              <w:jc w:val="left"/>
              <w:rPr>
                <w:rFonts w:ascii="Times New Roman"/>
                <w:sz w:val="12"/>
              </w:rPr>
            </w:pPr>
          </w:p>
        </w:tc>
        <w:tc>
          <w:tcPr>
            <w:tcW w:w="901" w:type="dxa"/>
            <w:tcBorders>
              <w:top w:val="single" w:sz="4" w:space="0" w:color="C0C0C0"/>
              <w:left w:val="single" w:sz="4" w:space="0" w:color="C0C0C0"/>
              <w:bottom w:val="single" w:sz="4" w:space="0" w:color="C0C0C0"/>
              <w:right w:val="single" w:sz="4" w:space="0" w:color="C0C0C0"/>
            </w:tcBorders>
          </w:tcPr>
          <w:p w14:paraId="5EFE1C82" w14:textId="77777777" w:rsidR="00862DFC" w:rsidRDefault="00862DFC" w:rsidP="00B00EAE">
            <w:pPr>
              <w:pStyle w:val="TableParagraph"/>
              <w:spacing w:before="0"/>
              <w:ind w:left="0"/>
              <w:jc w:val="left"/>
              <w:rPr>
                <w:rFonts w:ascii="Times New Roman"/>
                <w:sz w:val="12"/>
              </w:rPr>
            </w:pPr>
          </w:p>
        </w:tc>
        <w:tc>
          <w:tcPr>
            <w:tcW w:w="901" w:type="dxa"/>
            <w:tcBorders>
              <w:top w:val="single" w:sz="4" w:space="0" w:color="C0C0C0"/>
              <w:left w:val="single" w:sz="4" w:space="0" w:color="C0C0C0"/>
              <w:bottom w:val="single" w:sz="4" w:space="0" w:color="C0C0C0"/>
              <w:right w:val="single" w:sz="4" w:space="0" w:color="C0C0C0"/>
            </w:tcBorders>
          </w:tcPr>
          <w:p w14:paraId="559894EC" w14:textId="77777777" w:rsidR="00862DFC" w:rsidRDefault="00862DFC" w:rsidP="00B00EAE">
            <w:pPr>
              <w:pStyle w:val="TableParagraph"/>
              <w:spacing w:before="0"/>
              <w:ind w:left="0"/>
              <w:jc w:val="left"/>
              <w:rPr>
                <w:rFonts w:ascii="Times New Roman"/>
                <w:sz w:val="12"/>
              </w:rPr>
            </w:pPr>
          </w:p>
        </w:tc>
        <w:tc>
          <w:tcPr>
            <w:tcW w:w="901" w:type="dxa"/>
            <w:tcBorders>
              <w:top w:val="single" w:sz="4" w:space="0" w:color="C0C0C0"/>
              <w:left w:val="single" w:sz="4" w:space="0" w:color="C0C0C0"/>
              <w:bottom w:val="single" w:sz="4" w:space="0" w:color="C0C0C0"/>
              <w:right w:val="single" w:sz="4" w:space="0" w:color="C0C0C0"/>
            </w:tcBorders>
          </w:tcPr>
          <w:p w14:paraId="5995F893" w14:textId="77777777" w:rsidR="00862DFC" w:rsidRDefault="00862DFC" w:rsidP="00B00EAE">
            <w:pPr>
              <w:pStyle w:val="TableParagraph"/>
              <w:spacing w:before="0"/>
              <w:ind w:left="0"/>
              <w:jc w:val="left"/>
              <w:rPr>
                <w:rFonts w:ascii="Times New Roman"/>
                <w:sz w:val="12"/>
              </w:rPr>
            </w:pPr>
          </w:p>
        </w:tc>
        <w:tc>
          <w:tcPr>
            <w:tcW w:w="902" w:type="dxa"/>
            <w:tcBorders>
              <w:top w:val="single" w:sz="4" w:space="0" w:color="C0C0C0"/>
              <w:left w:val="single" w:sz="4" w:space="0" w:color="C0C0C0"/>
              <w:bottom w:val="single" w:sz="4" w:space="0" w:color="C0C0C0"/>
              <w:right w:val="single" w:sz="4" w:space="0" w:color="C0C0C0"/>
            </w:tcBorders>
          </w:tcPr>
          <w:p w14:paraId="696E0D3F" w14:textId="77777777" w:rsidR="00862DFC" w:rsidRDefault="00862DFC" w:rsidP="00B00EAE">
            <w:pPr>
              <w:pStyle w:val="TableParagraph"/>
              <w:spacing w:before="0"/>
              <w:ind w:left="0"/>
              <w:jc w:val="left"/>
              <w:rPr>
                <w:rFonts w:ascii="Times New Roman"/>
                <w:sz w:val="12"/>
              </w:rPr>
            </w:pPr>
          </w:p>
        </w:tc>
        <w:tc>
          <w:tcPr>
            <w:tcW w:w="901" w:type="dxa"/>
            <w:tcBorders>
              <w:top w:val="single" w:sz="4" w:space="0" w:color="C0C0C0"/>
              <w:left w:val="single" w:sz="4" w:space="0" w:color="C0C0C0"/>
              <w:bottom w:val="single" w:sz="4" w:space="0" w:color="C0C0C0"/>
              <w:right w:val="single" w:sz="4" w:space="0" w:color="C0C0C0"/>
            </w:tcBorders>
          </w:tcPr>
          <w:p w14:paraId="3DFF0EAA" w14:textId="77777777" w:rsidR="00862DFC" w:rsidRDefault="00862DFC" w:rsidP="00B00EAE">
            <w:pPr>
              <w:pStyle w:val="TableParagraph"/>
              <w:spacing w:before="0"/>
              <w:ind w:left="0"/>
              <w:jc w:val="left"/>
              <w:rPr>
                <w:rFonts w:ascii="Times New Roman"/>
                <w:sz w:val="12"/>
              </w:rPr>
            </w:pPr>
          </w:p>
        </w:tc>
        <w:tc>
          <w:tcPr>
            <w:tcW w:w="902" w:type="dxa"/>
            <w:tcBorders>
              <w:top w:val="single" w:sz="4" w:space="0" w:color="C0C0C0"/>
              <w:left w:val="single" w:sz="4" w:space="0" w:color="C0C0C0"/>
              <w:bottom w:val="single" w:sz="4" w:space="0" w:color="C0C0C0"/>
              <w:right w:val="single" w:sz="4" w:space="0" w:color="C0C0C0"/>
            </w:tcBorders>
          </w:tcPr>
          <w:p w14:paraId="7CE2755B" w14:textId="77777777" w:rsidR="00862DFC" w:rsidRDefault="00862DFC" w:rsidP="00B00EAE">
            <w:pPr>
              <w:pStyle w:val="TableParagraph"/>
              <w:spacing w:before="0"/>
              <w:ind w:left="0"/>
              <w:jc w:val="left"/>
              <w:rPr>
                <w:rFonts w:ascii="Times New Roman"/>
                <w:sz w:val="12"/>
              </w:rPr>
            </w:pPr>
          </w:p>
        </w:tc>
        <w:tc>
          <w:tcPr>
            <w:tcW w:w="933" w:type="dxa"/>
            <w:tcBorders>
              <w:top w:val="single" w:sz="4" w:space="0" w:color="C0C0C0"/>
              <w:left w:val="single" w:sz="4" w:space="0" w:color="C0C0C0"/>
              <w:bottom w:val="single" w:sz="4" w:space="0" w:color="C0C0C0"/>
              <w:right w:val="single" w:sz="4" w:space="0" w:color="C0C0C0"/>
            </w:tcBorders>
          </w:tcPr>
          <w:p w14:paraId="16BD2FF4" w14:textId="77777777" w:rsidR="00862DFC" w:rsidRDefault="00862DFC" w:rsidP="00B00EAE">
            <w:pPr>
              <w:pStyle w:val="TableParagraph"/>
              <w:spacing w:before="0"/>
              <w:ind w:left="0"/>
              <w:jc w:val="left"/>
              <w:rPr>
                <w:rFonts w:ascii="Times New Roman"/>
                <w:sz w:val="12"/>
              </w:rPr>
            </w:pPr>
          </w:p>
        </w:tc>
      </w:tr>
      <w:tr w:rsidR="00862DFC" w14:paraId="15596E1E"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6403E34B" w14:textId="77777777" w:rsidR="00862DFC" w:rsidRDefault="00862DFC" w:rsidP="00B00EAE">
            <w:pPr>
              <w:pStyle w:val="TableParagraph"/>
              <w:spacing w:before="6" w:line="170" w:lineRule="exact"/>
              <w:ind w:left="82" w:right="72"/>
              <w:rPr>
                <w:sz w:val="15"/>
              </w:rPr>
            </w:pPr>
            <w:r>
              <w:rPr>
                <w:w w:val="105"/>
                <w:sz w:val="15"/>
              </w:rPr>
              <w:t>05A</w:t>
            </w:r>
          </w:p>
        </w:tc>
        <w:tc>
          <w:tcPr>
            <w:tcW w:w="902" w:type="dxa"/>
            <w:tcBorders>
              <w:top w:val="single" w:sz="4" w:space="0" w:color="C0C0C0"/>
              <w:left w:val="single" w:sz="4" w:space="0" w:color="C0C0C0"/>
              <w:bottom w:val="single" w:sz="4" w:space="0" w:color="C0C0C0"/>
              <w:right w:val="single" w:sz="4" w:space="0" w:color="C0C0C0"/>
            </w:tcBorders>
          </w:tcPr>
          <w:p w14:paraId="04339296" w14:textId="77777777" w:rsidR="00862DFC" w:rsidRDefault="00862DFC" w:rsidP="00B00EAE">
            <w:pPr>
              <w:pStyle w:val="TableParagraph"/>
              <w:spacing w:before="6" w:line="170" w:lineRule="exact"/>
              <w:ind w:left="68" w:right="60"/>
              <w:rPr>
                <w:sz w:val="15"/>
              </w:rPr>
            </w:pPr>
            <w:r>
              <w:rPr>
                <w:w w:val="105"/>
                <w:sz w:val="15"/>
              </w:rPr>
              <w:t>$919.56</w:t>
            </w:r>
          </w:p>
        </w:tc>
        <w:tc>
          <w:tcPr>
            <w:tcW w:w="901" w:type="dxa"/>
            <w:tcBorders>
              <w:top w:val="single" w:sz="4" w:space="0" w:color="C0C0C0"/>
              <w:left w:val="single" w:sz="4" w:space="0" w:color="C0C0C0"/>
              <w:bottom w:val="single" w:sz="4" w:space="0" w:color="C0C0C0"/>
              <w:right w:val="single" w:sz="4" w:space="0" w:color="C0C0C0"/>
            </w:tcBorders>
          </w:tcPr>
          <w:p w14:paraId="498B2BE7" w14:textId="77777777" w:rsidR="00862DFC" w:rsidRDefault="00862DFC" w:rsidP="00B00EAE">
            <w:pPr>
              <w:pStyle w:val="TableParagraph"/>
              <w:spacing w:before="6" w:line="170" w:lineRule="exact"/>
              <w:ind w:left="70" w:right="60"/>
              <w:rPr>
                <w:sz w:val="15"/>
              </w:rPr>
            </w:pPr>
            <w:r>
              <w:rPr>
                <w:w w:val="105"/>
                <w:sz w:val="15"/>
              </w:rPr>
              <w:t>$936.97</w:t>
            </w:r>
          </w:p>
        </w:tc>
        <w:tc>
          <w:tcPr>
            <w:tcW w:w="902" w:type="dxa"/>
            <w:tcBorders>
              <w:top w:val="single" w:sz="4" w:space="0" w:color="C0C0C0"/>
              <w:left w:val="single" w:sz="4" w:space="0" w:color="C0C0C0"/>
              <w:bottom w:val="single" w:sz="4" w:space="0" w:color="C0C0C0"/>
              <w:right w:val="single" w:sz="4" w:space="0" w:color="C0C0C0"/>
            </w:tcBorders>
          </w:tcPr>
          <w:p w14:paraId="7B202B95" w14:textId="77777777" w:rsidR="00862DFC" w:rsidRDefault="00862DFC" w:rsidP="00B00EAE">
            <w:pPr>
              <w:pStyle w:val="TableParagraph"/>
              <w:spacing w:before="6" w:line="170" w:lineRule="exact"/>
              <w:ind w:left="0" w:right="158"/>
              <w:jc w:val="right"/>
              <w:rPr>
                <w:sz w:val="15"/>
              </w:rPr>
            </w:pPr>
            <w:r>
              <w:rPr>
                <w:w w:val="105"/>
                <w:sz w:val="15"/>
              </w:rPr>
              <w:t>$954.69</w:t>
            </w:r>
          </w:p>
        </w:tc>
        <w:tc>
          <w:tcPr>
            <w:tcW w:w="901" w:type="dxa"/>
            <w:tcBorders>
              <w:top w:val="single" w:sz="4" w:space="0" w:color="C0C0C0"/>
              <w:left w:val="single" w:sz="4" w:space="0" w:color="C0C0C0"/>
              <w:bottom w:val="single" w:sz="4" w:space="0" w:color="C0C0C0"/>
              <w:right w:val="single" w:sz="4" w:space="0" w:color="C0C0C0"/>
            </w:tcBorders>
          </w:tcPr>
          <w:p w14:paraId="1C34FE33" w14:textId="77777777" w:rsidR="00862DFC" w:rsidRDefault="00862DFC" w:rsidP="00B00EAE">
            <w:pPr>
              <w:pStyle w:val="TableParagraph"/>
              <w:spacing w:before="6" w:line="170" w:lineRule="exact"/>
              <w:ind w:left="73" w:right="60"/>
              <w:rPr>
                <w:sz w:val="15"/>
              </w:rPr>
            </w:pPr>
            <w:r>
              <w:rPr>
                <w:w w:val="105"/>
                <w:sz w:val="15"/>
              </w:rPr>
              <w:t>$972.84</w:t>
            </w:r>
          </w:p>
        </w:tc>
        <w:tc>
          <w:tcPr>
            <w:tcW w:w="901" w:type="dxa"/>
            <w:tcBorders>
              <w:top w:val="single" w:sz="4" w:space="0" w:color="C0C0C0"/>
              <w:left w:val="single" w:sz="4" w:space="0" w:color="C0C0C0"/>
              <w:bottom w:val="single" w:sz="4" w:space="0" w:color="C0C0C0"/>
              <w:right w:val="single" w:sz="4" w:space="0" w:color="C0C0C0"/>
            </w:tcBorders>
          </w:tcPr>
          <w:p w14:paraId="3808A2CD" w14:textId="77777777" w:rsidR="00862DFC" w:rsidRDefault="00862DFC" w:rsidP="00B00EAE">
            <w:pPr>
              <w:pStyle w:val="TableParagraph"/>
              <w:spacing w:before="6" w:line="170" w:lineRule="exact"/>
              <w:ind w:left="75" w:right="60"/>
              <w:rPr>
                <w:sz w:val="15"/>
              </w:rPr>
            </w:pPr>
            <w:r>
              <w:rPr>
                <w:w w:val="105"/>
                <w:sz w:val="15"/>
              </w:rPr>
              <w:t>$991.33</w:t>
            </w:r>
          </w:p>
        </w:tc>
        <w:tc>
          <w:tcPr>
            <w:tcW w:w="901" w:type="dxa"/>
            <w:tcBorders>
              <w:top w:val="single" w:sz="4" w:space="0" w:color="C0C0C0"/>
              <w:left w:val="single" w:sz="4" w:space="0" w:color="C0C0C0"/>
              <w:bottom w:val="single" w:sz="4" w:space="0" w:color="C0C0C0"/>
              <w:right w:val="single" w:sz="4" w:space="0" w:color="C0C0C0"/>
            </w:tcBorders>
          </w:tcPr>
          <w:p w14:paraId="3E5A55C2" w14:textId="77777777" w:rsidR="00862DFC" w:rsidRDefault="00862DFC" w:rsidP="00B00EAE">
            <w:pPr>
              <w:pStyle w:val="TableParagraph"/>
              <w:spacing w:before="6" w:line="170" w:lineRule="exact"/>
              <w:ind w:left="78" w:right="60"/>
              <w:rPr>
                <w:sz w:val="15"/>
              </w:rPr>
            </w:pPr>
            <w:r>
              <w:rPr>
                <w:w w:val="105"/>
                <w:sz w:val="15"/>
              </w:rPr>
              <w:t>$1,010.21</w:t>
            </w:r>
          </w:p>
        </w:tc>
        <w:tc>
          <w:tcPr>
            <w:tcW w:w="901" w:type="dxa"/>
            <w:tcBorders>
              <w:top w:val="single" w:sz="4" w:space="0" w:color="C0C0C0"/>
              <w:left w:val="single" w:sz="4" w:space="0" w:color="C0C0C0"/>
              <w:bottom w:val="single" w:sz="4" w:space="0" w:color="C0C0C0"/>
              <w:right w:val="single" w:sz="4" w:space="0" w:color="C0C0C0"/>
            </w:tcBorders>
          </w:tcPr>
          <w:p w14:paraId="2A98D1AA" w14:textId="77777777" w:rsidR="00862DFC" w:rsidRDefault="00862DFC" w:rsidP="00B00EAE">
            <w:pPr>
              <w:pStyle w:val="TableParagraph"/>
              <w:spacing w:before="6" w:line="170" w:lineRule="exact"/>
              <w:ind w:left="0" w:right="86"/>
              <w:jc w:val="right"/>
              <w:rPr>
                <w:sz w:val="15"/>
              </w:rPr>
            </w:pPr>
            <w:r>
              <w:rPr>
                <w:w w:val="105"/>
                <w:sz w:val="15"/>
              </w:rPr>
              <w:t>$1,029.47</w:t>
            </w:r>
          </w:p>
        </w:tc>
        <w:tc>
          <w:tcPr>
            <w:tcW w:w="901" w:type="dxa"/>
            <w:tcBorders>
              <w:top w:val="single" w:sz="4" w:space="0" w:color="C0C0C0"/>
              <w:left w:val="single" w:sz="4" w:space="0" w:color="C0C0C0"/>
              <w:bottom w:val="single" w:sz="4" w:space="0" w:color="C0C0C0"/>
              <w:right w:val="single" w:sz="4" w:space="0" w:color="C0C0C0"/>
            </w:tcBorders>
          </w:tcPr>
          <w:p w14:paraId="43B02699" w14:textId="77777777" w:rsidR="00862DFC" w:rsidRDefault="00862DFC" w:rsidP="00B00EAE">
            <w:pPr>
              <w:pStyle w:val="TableParagraph"/>
              <w:spacing w:before="6" w:line="170" w:lineRule="exact"/>
              <w:ind w:right="55"/>
              <w:rPr>
                <w:sz w:val="15"/>
              </w:rPr>
            </w:pPr>
            <w:r>
              <w:rPr>
                <w:w w:val="105"/>
                <w:sz w:val="15"/>
              </w:rPr>
              <w:t>$1,049.11</w:t>
            </w:r>
          </w:p>
        </w:tc>
        <w:tc>
          <w:tcPr>
            <w:tcW w:w="902" w:type="dxa"/>
            <w:tcBorders>
              <w:top w:val="single" w:sz="4" w:space="0" w:color="C0C0C0"/>
              <w:left w:val="single" w:sz="4" w:space="0" w:color="C0C0C0"/>
              <w:bottom w:val="single" w:sz="4" w:space="0" w:color="C0C0C0"/>
              <w:right w:val="single" w:sz="4" w:space="0" w:color="C0C0C0"/>
            </w:tcBorders>
          </w:tcPr>
          <w:p w14:paraId="57C58C21" w14:textId="77777777" w:rsidR="00862DFC" w:rsidRDefault="00862DFC" w:rsidP="00B00EAE">
            <w:pPr>
              <w:pStyle w:val="TableParagraph"/>
              <w:spacing w:before="6" w:line="170" w:lineRule="exact"/>
              <w:ind w:right="54"/>
              <w:rPr>
                <w:sz w:val="15"/>
              </w:rPr>
            </w:pPr>
            <w:r>
              <w:rPr>
                <w:w w:val="105"/>
                <w:sz w:val="15"/>
              </w:rPr>
              <w:t>$1,069.17</w:t>
            </w:r>
          </w:p>
        </w:tc>
        <w:tc>
          <w:tcPr>
            <w:tcW w:w="901" w:type="dxa"/>
            <w:tcBorders>
              <w:top w:val="single" w:sz="4" w:space="0" w:color="C0C0C0"/>
              <w:left w:val="single" w:sz="4" w:space="0" w:color="C0C0C0"/>
              <w:bottom w:val="single" w:sz="4" w:space="0" w:color="C0C0C0"/>
              <w:right w:val="single" w:sz="4" w:space="0" w:color="C0C0C0"/>
            </w:tcBorders>
          </w:tcPr>
          <w:p w14:paraId="509DB1F1" w14:textId="77777777" w:rsidR="00862DFC" w:rsidRDefault="00862DFC" w:rsidP="00B00EAE">
            <w:pPr>
              <w:pStyle w:val="TableParagraph"/>
              <w:spacing w:before="6" w:line="170" w:lineRule="exact"/>
              <w:ind w:right="50"/>
              <w:rPr>
                <w:sz w:val="15"/>
              </w:rPr>
            </w:pPr>
            <w:r>
              <w:rPr>
                <w:w w:val="105"/>
                <w:sz w:val="15"/>
              </w:rPr>
              <w:t>$1,089.65</w:t>
            </w:r>
          </w:p>
        </w:tc>
        <w:tc>
          <w:tcPr>
            <w:tcW w:w="902" w:type="dxa"/>
            <w:tcBorders>
              <w:top w:val="single" w:sz="4" w:space="0" w:color="C0C0C0"/>
              <w:left w:val="single" w:sz="4" w:space="0" w:color="C0C0C0"/>
              <w:bottom w:val="single" w:sz="4" w:space="0" w:color="C0C0C0"/>
              <w:right w:val="single" w:sz="4" w:space="0" w:color="C0C0C0"/>
            </w:tcBorders>
          </w:tcPr>
          <w:p w14:paraId="4CC0503A" w14:textId="77777777" w:rsidR="00862DFC" w:rsidRDefault="00862DFC" w:rsidP="00B00EAE">
            <w:pPr>
              <w:pStyle w:val="TableParagraph"/>
              <w:spacing w:before="6" w:line="170" w:lineRule="exact"/>
              <w:ind w:right="49"/>
              <w:rPr>
                <w:sz w:val="15"/>
              </w:rPr>
            </w:pPr>
            <w:r>
              <w:rPr>
                <w:w w:val="105"/>
                <w:sz w:val="15"/>
              </w:rPr>
              <w:t>$1,111.47</w:t>
            </w:r>
          </w:p>
        </w:tc>
        <w:tc>
          <w:tcPr>
            <w:tcW w:w="933" w:type="dxa"/>
            <w:tcBorders>
              <w:top w:val="single" w:sz="4" w:space="0" w:color="C0C0C0"/>
              <w:left w:val="single" w:sz="4" w:space="0" w:color="C0C0C0"/>
              <w:bottom w:val="single" w:sz="4" w:space="0" w:color="C0C0C0"/>
              <w:right w:val="single" w:sz="4" w:space="0" w:color="C0C0C0"/>
            </w:tcBorders>
          </w:tcPr>
          <w:p w14:paraId="08D2AD92" w14:textId="77777777" w:rsidR="00862DFC" w:rsidRDefault="00862DFC" w:rsidP="00B00EAE">
            <w:pPr>
              <w:pStyle w:val="TableParagraph"/>
              <w:spacing w:before="6" w:line="170" w:lineRule="exact"/>
              <w:ind w:left="105" w:right="76"/>
              <w:rPr>
                <w:sz w:val="15"/>
              </w:rPr>
            </w:pPr>
            <w:r>
              <w:rPr>
                <w:w w:val="105"/>
                <w:sz w:val="15"/>
              </w:rPr>
              <w:t>$1,133.69</w:t>
            </w:r>
          </w:p>
        </w:tc>
      </w:tr>
      <w:tr w:rsidR="00862DFC" w14:paraId="316E6C3D"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22E23198" w14:textId="77777777" w:rsidR="00862DFC" w:rsidRDefault="00862DFC" w:rsidP="00B00EAE">
            <w:pPr>
              <w:pStyle w:val="TableParagraph"/>
              <w:spacing w:before="6" w:line="170" w:lineRule="exact"/>
              <w:ind w:left="82" w:right="72"/>
              <w:rPr>
                <w:sz w:val="15"/>
              </w:rPr>
            </w:pPr>
            <w:r>
              <w:rPr>
                <w:w w:val="105"/>
                <w:sz w:val="15"/>
              </w:rPr>
              <w:t>06A</w:t>
            </w:r>
          </w:p>
        </w:tc>
        <w:tc>
          <w:tcPr>
            <w:tcW w:w="902" w:type="dxa"/>
            <w:tcBorders>
              <w:top w:val="single" w:sz="4" w:space="0" w:color="C0C0C0"/>
              <w:left w:val="single" w:sz="4" w:space="0" w:color="C0C0C0"/>
              <w:bottom w:val="single" w:sz="4" w:space="0" w:color="C0C0C0"/>
              <w:right w:val="single" w:sz="4" w:space="0" w:color="C0C0C0"/>
            </w:tcBorders>
          </w:tcPr>
          <w:p w14:paraId="5A954CA3" w14:textId="77777777" w:rsidR="00862DFC" w:rsidRDefault="00862DFC" w:rsidP="00B00EAE">
            <w:pPr>
              <w:pStyle w:val="TableParagraph"/>
              <w:spacing w:before="6" w:line="170" w:lineRule="exact"/>
              <w:ind w:left="68" w:right="60"/>
              <w:rPr>
                <w:sz w:val="15"/>
              </w:rPr>
            </w:pPr>
            <w:r>
              <w:rPr>
                <w:w w:val="105"/>
                <w:sz w:val="15"/>
              </w:rPr>
              <w:t>$950.24</w:t>
            </w:r>
          </w:p>
        </w:tc>
        <w:tc>
          <w:tcPr>
            <w:tcW w:w="901" w:type="dxa"/>
            <w:tcBorders>
              <w:top w:val="single" w:sz="4" w:space="0" w:color="C0C0C0"/>
              <w:left w:val="single" w:sz="4" w:space="0" w:color="C0C0C0"/>
              <w:bottom w:val="single" w:sz="4" w:space="0" w:color="C0C0C0"/>
              <w:right w:val="single" w:sz="4" w:space="0" w:color="C0C0C0"/>
            </w:tcBorders>
          </w:tcPr>
          <w:p w14:paraId="2CAA00CD" w14:textId="77777777" w:rsidR="00862DFC" w:rsidRDefault="00862DFC" w:rsidP="00B00EAE">
            <w:pPr>
              <w:pStyle w:val="TableParagraph"/>
              <w:spacing w:before="6" w:line="170" w:lineRule="exact"/>
              <w:ind w:left="70" w:right="60"/>
              <w:rPr>
                <w:sz w:val="15"/>
              </w:rPr>
            </w:pPr>
            <w:r>
              <w:rPr>
                <w:w w:val="105"/>
                <w:sz w:val="15"/>
              </w:rPr>
              <w:t>$967.69</w:t>
            </w:r>
          </w:p>
        </w:tc>
        <w:tc>
          <w:tcPr>
            <w:tcW w:w="902" w:type="dxa"/>
            <w:tcBorders>
              <w:top w:val="single" w:sz="4" w:space="0" w:color="C0C0C0"/>
              <w:left w:val="single" w:sz="4" w:space="0" w:color="C0C0C0"/>
              <w:bottom w:val="single" w:sz="4" w:space="0" w:color="C0C0C0"/>
              <w:right w:val="single" w:sz="4" w:space="0" w:color="C0C0C0"/>
            </w:tcBorders>
          </w:tcPr>
          <w:p w14:paraId="10ED8E6B" w14:textId="77777777" w:rsidR="00862DFC" w:rsidRDefault="00862DFC" w:rsidP="00B00EAE">
            <w:pPr>
              <w:pStyle w:val="TableParagraph"/>
              <w:spacing w:before="6" w:line="170" w:lineRule="exact"/>
              <w:ind w:left="0" w:right="158"/>
              <w:jc w:val="right"/>
              <w:rPr>
                <w:sz w:val="15"/>
              </w:rPr>
            </w:pPr>
            <w:r>
              <w:rPr>
                <w:w w:val="105"/>
                <w:sz w:val="15"/>
              </w:rPr>
              <w:t>$985.50</w:t>
            </w:r>
          </w:p>
        </w:tc>
        <w:tc>
          <w:tcPr>
            <w:tcW w:w="901" w:type="dxa"/>
            <w:tcBorders>
              <w:top w:val="single" w:sz="4" w:space="0" w:color="C0C0C0"/>
              <w:left w:val="single" w:sz="4" w:space="0" w:color="C0C0C0"/>
              <w:bottom w:val="single" w:sz="4" w:space="0" w:color="C0C0C0"/>
              <w:right w:val="single" w:sz="4" w:space="0" w:color="C0C0C0"/>
            </w:tcBorders>
          </w:tcPr>
          <w:p w14:paraId="047D5F77" w14:textId="77777777" w:rsidR="00862DFC" w:rsidRDefault="00862DFC" w:rsidP="00B00EAE">
            <w:pPr>
              <w:pStyle w:val="TableParagraph"/>
              <w:spacing w:before="6" w:line="170" w:lineRule="exact"/>
              <w:ind w:left="74" w:right="60"/>
              <w:rPr>
                <w:sz w:val="15"/>
              </w:rPr>
            </w:pPr>
            <w:r>
              <w:rPr>
                <w:w w:val="105"/>
                <w:sz w:val="15"/>
              </w:rPr>
              <w:t>$1,003.63</w:t>
            </w:r>
          </w:p>
        </w:tc>
        <w:tc>
          <w:tcPr>
            <w:tcW w:w="901" w:type="dxa"/>
            <w:tcBorders>
              <w:top w:val="single" w:sz="4" w:space="0" w:color="C0C0C0"/>
              <w:left w:val="single" w:sz="4" w:space="0" w:color="C0C0C0"/>
              <w:bottom w:val="single" w:sz="4" w:space="0" w:color="C0C0C0"/>
              <w:right w:val="single" w:sz="4" w:space="0" w:color="C0C0C0"/>
            </w:tcBorders>
          </w:tcPr>
          <w:p w14:paraId="58C3FB5F" w14:textId="77777777" w:rsidR="00862DFC" w:rsidRDefault="00862DFC" w:rsidP="00B00EAE">
            <w:pPr>
              <w:pStyle w:val="TableParagraph"/>
              <w:spacing w:before="6" w:line="170" w:lineRule="exact"/>
              <w:ind w:left="75" w:right="60"/>
              <w:rPr>
                <w:sz w:val="15"/>
              </w:rPr>
            </w:pPr>
            <w:r>
              <w:rPr>
                <w:w w:val="105"/>
                <w:sz w:val="15"/>
              </w:rPr>
              <w:t>$1,022.13</w:t>
            </w:r>
          </w:p>
        </w:tc>
        <w:tc>
          <w:tcPr>
            <w:tcW w:w="901" w:type="dxa"/>
            <w:tcBorders>
              <w:top w:val="single" w:sz="4" w:space="0" w:color="C0C0C0"/>
              <w:left w:val="single" w:sz="4" w:space="0" w:color="C0C0C0"/>
              <w:bottom w:val="single" w:sz="4" w:space="0" w:color="C0C0C0"/>
              <w:right w:val="single" w:sz="4" w:space="0" w:color="C0C0C0"/>
            </w:tcBorders>
          </w:tcPr>
          <w:p w14:paraId="718F4C9E" w14:textId="77777777" w:rsidR="00862DFC" w:rsidRDefault="00862DFC" w:rsidP="00B00EAE">
            <w:pPr>
              <w:pStyle w:val="TableParagraph"/>
              <w:spacing w:before="6" w:line="170" w:lineRule="exact"/>
              <w:ind w:left="78" w:right="60"/>
              <w:rPr>
                <w:sz w:val="15"/>
              </w:rPr>
            </w:pPr>
            <w:r>
              <w:rPr>
                <w:w w:val="105"/>
                <w:sz w:val="15"/>
              </w:rPr>
              <w:t>$1,040.99</w:t>
            </w:r>
          </w:p>
        </w:tc>
        <w:tc>
          <w:tcPr>
            <w:tcW w:w="901" w:type="dxa"/>
            <w:tcBorders>
              <w:top w:val="single" w:sz="4" w:space="0" w:color="C0C0C0"/>
              <w:left w:val="single" w:sz="4" w:space="0" w:color="C0C0C0"/>
              <w:bottom w:val="single" w:sz="4" w:space="0" w:color="C0C0C0"/>
              <w:right w:val="single" w:sz="4" w:space="0" w:color="C0C0C0"/>
            </w:tcBorders>
          </w:tcPr>
          <w:p w14:paraId="217B32D3" w14:textId="77777777" w:rsidR="00862DFC" w:rsidRDefault="00862DFC" w:rsidP="00B00EAE">
            <w:pPr>
              <w:pStyle w:val="TableParagraph"/>
              <w:spacing w:before="6" w:line="170" w:lineRule="exact"/>
              <w:ind w:left="0" w:right="86"/>
              <w:jc w:val="right"/>
              <w:rPr>
                <w:sz w:val="15"/>
              </w:rPr>
            </w:pPr>
            <w:r>
              <w:rPr>
                <w:w w:val="105"/>
                <w:sz w:val="15"/>
              </w:rPr>
              <w:t>$1,060.24</w:t>
            </w:r>
          </w:p>
        </w:tc>
        <w:tc>
          <w:tcPr>
            <w:tcW w:w="901" w:type="dxa"/>
            <w:tcBorders>
              <w:top w:val="single" w:sz="4" w:space="0" w:color="C0C0C0"/>
              <w:left w:val="single" w:sz="4" w:space="0" w:color="C0C0C0"/>
              <w:bottom w:val="single" w:sz="4" w:space="0" w:color="C0C0C0"/>
              <w:right w:val="single" w:sz="4" w:space="0" w:color="C0C0C0"/>
            </w:tcBorders>
          </w:tcPr>
          <w:p w14:paraId="0E599203" w14:textId="77777777" w:rsidR="00862DFC" w:rsidRDefault="00862DFC" w:rsidP="00B00EAE">
            <w:pPr>
              <w:pStyle w:val="TableParagraph"/>
              <w:spacing w:before="6" w:line="170" w:lineRule="exact"/>
              <w:ind w:right="55"/>
              <w:rPr>
                <w:sz w:val="15"/>
              </w:rPr>
            </w:pPr>
            <w:r>
              <w:rPr>
                <w:w w:val="105"/>
                <w:sz w:val="15"/>
              </w:rPr>
              <w:t>$1,079.87</w:t>
            </w:r>
          </w:p>
        </w:tc>
        <w:tc>
          <w:tcPr>
            <w:tcW w:w="902" w:type="dxa"/>
            <w:tcBorders>
              <w:top w:val="single" w:sz="4" w:space="0" w:color="C0C0C0"/>
              <w:left w:val="single" w:sz="4" w:space="0" w:color="C0C0C0"/>
              <w:bottom w:val="single" w:sz="4" w:space="0" w:color="C0C0C0"/>
              <w:right w:val="single" w:sz="4" w:space="0" w:color="C0C0C0"/>
            </w:tcBorders>
          </w:tcPr>
          <w:p w14:paraId="1D4329E6" w14:textId="77777777" w:rsidR="00862DFC" w:rsidRDefault="00862DFC" w:rsidP="00B00EAE">
            <w:pPr>
              <w:pStyle w:val="TableParagraph"/>
              <w:spacing w:before="6" w:line="170" w:lineRule="exact"/>
              <w:ind w:right="54"/>
              <w:rPr>
                <w:sz w:val="15"/>
              </w:rPr>
            </w:pPr>
            <w:r>
              <w:rPr>
                <w:w w:val="105"/>
                <w:sz w:val="15"/>
              </w:rPr>
              <w:t>$1,099.93</w:t>
            </w:r>
          </w:p>
        </w:tc>
        <w:tc>
          <w:tcPr>
            <w:tcW w:w="901" w:type="dxa"/>
            <w:tcBorders>
              <w:top w:val="single" w:sz="4" w:space="0" w:color="C0C0C0"/>
              <w:left w:val="single" w:sz="4" w:space="0" w:color="C0C0C0"/>
              <w:bottom w:val="single" w:sz="4" w:space="0" w:color="C0C0C0"/>
              <w:right w:val="single" w:sz="4" w:space="0" w:color="C0C0C0"/>
            </w:tcBorders>
          </w:tcPr>
          <w:p w14:paraId="34AB27DC" w14:textId="77777777" w:rsidR="00862DFC" w:rsidRDefault="00862DFC" w:rsidP="00B00EAE">
            <w:pPr>
              <w:pStyle w:val="TableParagraph"/>
              <w:spacing w:before="6" w:line="170" w:lineRule="exact"/>
              <w:ind w:right="50"/>
              <w:rPr>
                <w:sz w:val="15"/>
              </w:rPr>
            </w:pPr>
            <w:r>
              <w:rPr>
                <w:w w:val="105"/>
                <w:sz w:val="15"/>
              </w:rPr>
              <w:t>$1,120.35</w:t>
            </w:r>
          </w:p>
        </w:tc>
        <w:tc>
          <w:tcPr>
            <w:tcW w:w="902" w:type="dxa"/>
            <w:tcBorders>
              <w:top w:val="single" w:sz="4" w:space="0" w:color="C0C0C0"/>
              <w:left w:val="single" w:sz="4" w:space="0" w:color="C0C0C0"/>
              <w:bottom w:val="single" w:sz="4" w:space="0" w:color="C0C0C0"/>
              <w:right w:val="single" w:sz="4" w:space="0" w:color="C0C0C0"/>
            </w:tcBorders>
          </w:tcPr>
          <w:p w14:paraId="2524EB74" w14:textId="77777777" w:rsidR="00862DFC" w:rsidRDefault="00862DFC" w:rsidP="00B00EAE">
            <w:pPr>
              <w:pStyle w:val="TableParagraph"/>
              <w:spacing w:before="6" w:line="170" w:lineRule="exact"/>
              <w:ind w:right="49"/>
              <w:rPr>
                <w:sz w:val="15"/>
              </w:rPr>
            </w:pPr>
            <w:r>
              <w:rPr>
                <w:w w:val="105"/>
                <w:sz w:val="15"/>
              </w:rPr>
              <w:t>$1,142.75</w:t>
            </w:r>
          </w:p>
        </w:tc>
        <w:tc>
          <w:tcPr>
            <w:tcW w:w="933" w:type="dxa"/>
            <w:tcBorders>
              <w:top w:val="single" w:sz="4" w:space="0" w:color="C0C0C0"/>
              <w:left w:val="single" w:sz="4" w:space="0" w:color="C0C0C0"/>
              <w:bottom w:val="single" w:sz="4" w:space="0" w:color="C0C0C0"/>
              <w:right w:val="single" w:sz="4" w:space="0" w:color="C0C0C0"/>
            </w:tcBorders>
          </w:tcPr>
          <w:p w14:paraId="14699464" w14:textId="77777777" w:rsidR="00862DFC" w:rsidRDefault="00862DFC" w:rsidP="00B00EAE">
            <w:pPr>
              <w:pStyle w:val="TableParagraph"/>
              <w:spacing w:before="6" w:line="170" w:lineRule="exact"/>
              <w:ind w:left="105" w:right="76"/>
              <w:rPr>
                <w:sz w:val="15"/>
              </w:rPr>
            </w:pPr>
            <w:r>
              <w:rPr>
                <w:w w:val="105"/>
                <w:sz w:val="15"/>
              </w:rPr>
              <w:t>$1,165.61</w:t>
            </w:r>
          </w:p>
        </w:tc>
      </w:tr>
      <w:tr w:rsidR="00862DFC" w14:paraId="00B8D8F6"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743B2491" w14:textId="77777777" w:rsidR="00862DFC" w:rsidRDefault="00862DFC" w:rsidP="00B00EAE">
            <w:pPr>
              <w:pStyle w:val="TableParagraph"/>
              <w:spacing w:before="8" w:line="168" w:lineRule="exact"/>
              <w:ind w:left="82" w:right="72"/>
              <w:rPr>
                <w:sz w:val="15"/>
              </w:rPr>
            </w:pPr>
            <w:r>
              <w:rPr>
                <w:w w:val="105"/>
                <w:sz w:val="15"/>
              </w:rPr>
              <w:t>07A</w:t>
            </w:r>
          </w:p>
        </w:tc>
        <w:tc>
          <w:tcPr>
            <w:tcW w:w="902" w:type="dxa"/>
            <w:tcBorders>
              <w:top w:val="single" w:sz="4" w:space="0" w:color="C0C0C0"/>
              <w:left w:val="single" w:sz="4" w:space="0" w:color="C0C0C0"/>
              <w:bottom w:val="single" w:sz="4" w:space="0" w:color="C0C0C0"/>
              <w:right w:val="single" w:sz="4" w:space="0" w:color="C0C0C0"/>
            </w:tcBorders>
          </w:tcPr>
          <w:p w14:paraId="1BF6C8A9" w14:textId="77777777" w:rsidR="00862DFC" w:rsidRDefault="00862DFC" w:rsidP="00B00EAE">
            <w:pPr>
              <w:pStyle w:val="TableParagraph"/>
              <w:spacing w:before="8" w:line="168" w:lineRule="exact"/>
              <w:ind w:left="68" w:right="60"/>
              <w:rPr>
                <w:sz w:val="15"/>
              </w:rPr>
            </w:pPr>
            <w:r>
              <w:rPr>
                <w:w w:val="105"/>
                <w:sz w:val="15"/>
              </w:rPr>
              <w:t>$973.07</w:t>
            </w:r>
          </w:p>
        </w:tc>
        <w:tc>
          <w:tcPr>
            <w:tcW w:w="901" w:type="dxa"/>
            <w:tcBorders>
              <w:top w:val="single" w:sz="4" w:space="0" w:color="C0C0C0"/>
              <w:left w:val="single" w:sz="4" w:space="0" w:color="C0C0C0"/>
              <w:bottom w:val="single" w:sz="4" w:space="0" w:color="C0C0C0"/>
              <w:right w:val="single" w:sz="4" w:space="0" w:color="C0C0C0"/>
            </w:tcBorders>
          </w:tcPr>
          <w:p w14:paraId="657CCA24" w14:textId="77777777" w:rsidR="00862DFC" w:rsidRDefault="00862DFC" w:rsidP="00B00EAE">
            <w:pPr>
              <w:pStyle w:val="TableParagraph"/>
              <w:spacing w:before="8" w:line="168" w:lineRule="exact"/>
              <w:ind w:left="70" w:right="60"/>
              <w:rPr>
                <w:sz w:val="15"/>
              </w:rPr>
            </w:pPr>
            <w:r>
              <w:rPr>
                <w:w w:val="105"/>
                <w:sz w:val="15"/>
              </w:rPr>
              <w:t>$992.10</w:t>
            </w:r>
          </w:p>
        </w:tc>
        <w:tc>
          <w:tcPr>
            <w:tcW w:w="902" w:type="dxa"/>
            <w:tcBorders>
              <w:top w:val="single" w:sz="4" w:space="0" w:color="C0C0C0"/>
              <w:left w:val="single" w:sz="4" w:space="0" w:color="C0C0C0"/>
              <w:bottom w:val="single" w:sz="4" w:space="0" w:color="C0C0C0"/>
              <w:right w:val="single" w:sz="4" w:space="0" w:color="C0C0C0"/>
            </w:tcBorders>
          </w:tcPr>
          <w:p w14:paraId="7F63C39B" w14:textId="77777777" w:rsidR="00862DFC" w:rsidRDefault="00862DFC" w:rsidP="00B00EAE">
            <w:pPr>
              <w:pStyle w:val="TableParagraph"/>
              <w:spacing w:before="8" w:line="168" w:lineRule="exact"/>
              <w:ind w:left="0" w:right="92"/>
              <w:jc w:val="right"/>
              <w:rPr>
                <w:sz w:val="15"/>
              </w:rPr>
            </w:pPr>
            <w:r>
              <w:rPr>
                <w:w w:val="105"/>
                <w:sz w:val="15"/>
              </w:rPr>
              <w:t>$1,011.53</w:t>
            </w:r>
          </w:p>
        </w:tc>
        <w:tc>
          <w:tcPr>
            <w:tcW w:w="901" w:type="dxa"/>
            <w:tcBorders>
              <w:top w:val="single" w:sz="4" w:space="0" w:color="C0C0C0"/>
              <w:left w:val="single" w:sz="4" w:space="0" w:color="C0C0C0"/>
              <w:bottom w:val="single" w:sz="4" w:space="0" w:color="C0C0C0"/>
              <w:right w:val="single" w:sz="4" w:space="0" w:color="C0C0C0"/>
            </w:tcBorders>
          </w:tcPr>
          <w:p w14:paraId="31540D2B" w14:textId="77777777" w:rsidR="00862DFC" w:rsidRDefault="00862DFC" w:rsidP="00B00EAE">
            <w:pPr>
              <w:pStyle w:val="TableParagraph"/>
              <w:spacing w:before="8" w:line="168" w:lineRule="exact"/>
              <w:ind w:left="74" w:right="60"/>
              <w:rPr>
                <w:sz w:val="15"/>
              </w:rPr>
            </w:pPr>
            <w:r>
              <w:rPr>
                <w:w w:val="105"/>
                <w:sz w:val="15"/>
              </w:rPr>
              <w:t>$1,031.38</w:t>
            </w:r>
          </w:p>
        </w:tc>
        <w:tc>
          <w:tcPr>
            <w:tcW w:w="901" w:type="dxa"/>
            <w:tcBorders>
              <w:top w:val="single" w:sz="4" w:space="0" w:color="C0C0C0"/>
              <w:left w:val="single" w:sz="4" w:space="0" w:color="C0C0C0"/>
              <w:bottom w:val="single" w:sz="4" w:space="0" w:color="C0C0C0"/>
              <w:right w:val="single" w:sz="4" w:space="0" w:color="C0C0C0"/>
            </w:tcBorders>
          </w:tcPr>
          <w:p w14:paraId="0089E7D7" w14:textId="77777777" w:rsidR="00862DFC" w:rsidRDefault="00862DFC" w:rsidP="00B00EAE">
            <w:pPr>
              <w:pStyle w:val="TableParagraph"/>
              <w:spacing w:before="8" w:line="168" w:lineRule="exact"/>
              <w:ind w:left="75" w:right="60"/>
              <w:rPr>
                <w:sz w:val="15"/>
              </w:rPr>
            </w:pPr>
            <w:r>
              <w:rPr>
                <w:w w:val="105"/>
                <w:sz w:val="15"/>
              </w:rPr>
              <w:t>$1,051.63</w:t>
            </w:r>
          </w:p>
        </w:tc>
        <w:tc>
          <w:tcPr>
            <w:tcW w:w="901" w:type="dxa"/>
            <w:tcBorders>
              <w:top w:val="single" w:sz="4" w:space="0" w:color="C0C0C0"/>
              <w:left w:val="single" w:sz="4" w:space="0" w:color="C0C0C0"/>
              <w:bottom w:val="single" w:sz="4" w:space="0" w:color="C0C0C0"/>
              <w:right w:val="single" w:sz="4" w:space="0" w:color="C0C0C0"/>
            </w:tcBorders>
          </w:tcPr>
          <w:p w14:paraId="458FE5F1" w14:textId="77777777" w:rsidR="00862DFC" w:rsidRDefault="00862DFC" w:rsidP="00B00EAE">
            <w:pPr>
              <w:pStyle w:val="TableParagraph"/>
              <w:spacing w:before="8" w:line="168" w:lineRule="exact"/>
              <w:ind w:left="78" w:right="60"/>
              <w:rPr>
                <w:sz w:val="15"/>
              </w:rPr>
            </w:pPr>
            <w:r>
              <w:rPr>
                <w:w w:val="105"/>
                <w:sz w:val="15"/>
              </w:rPr>
              <w:t>$1,072.27</w:t>
            </w:r>
          </w:p>
        </w:tc>
        <w:tc>
          <w:tcPr>
            <w:tcW w:w="901" w:type="dxa"/>
            <w:tcBorders>
              <w:top w:val="single" w:sz="4" w:space="0" w:color="C0C0C0"/>
              <w:left w:val="single" w:sz="4" w:space="0" w:color="C0C0C0"/>
              <w:bottom w:val="single" w:sz="4" w:space="0" w:color="C0C0C0"/>
              <w:right w:val="single" w:sz="4" w:space="0" w:color="C0C0C0"/>
            </w:tcBorders>
          </w:tcPr>
          <w:p w14:paraId="3C75294A" w14:textId="77777777" w:rsidR="00862DFC" w:rsidRDefault="00862DFC" w:rsidP="00B00EAE">
            <w:pPr>
              <w:pStyle w:val="TableParagraph"/>
              <w:spacing w:before="8" w:line="168" w:lineRule="exact"/>
              <w:ind w:left="0" w:right="86"/>
              <w:jc w:val="right"/>
              <w:rPr>
                <w:sz w:val="15"/>
              </w:rPr>
            </w:pPr>
            <w:r>
              <w:rPr>
                <w:w w:val="105"/>
                <w:sz w:val="15"/>
              </w:rPr>
              <w:t>$1,093.43</w:t>
            </w:r>
          </w:p>
        </w:tc>
        <w:tc>
          <w:tcPr>
            <w:tcW w:w="901" w:type="dxa"/>
            <w:tcBorders>
              <w:top w:val="single" w:sz="4" w:space="0" w:color="C0C0C0"/>
              <w:left w:val="single" w:sz="4" w:space="0" w:color="C0C0C0"/>
              <w:bottom w:val="single" w:sz="4" w:space="0" w:color="C0C0C0"/>
              <w:right w:val="single" w:sz="4" w:space="0" w:color="C0C0C0"/>
            </w:tcBorders>
          </w:tcPr>
          <w:p w14:paraId="75BDDFE9" w14:textId="77777777" w:rsidR="00862DFC" w:rsidRDefault="00862DFC" w:rsidP="00B00EAE">
            <w:pPr>
              <w:pStyle w:val="TableParagraph"/>
              <w:spacing w:before="8" w:line="168" w:lineRule="exact"/>
              <w:ind w:right="55"/>
              <w:rPr>
                <w:sz w:val="15"/>
              </w:rPr>
            </w:pPr>
            <w:r>
              <w:rPr>
                <w:w w:val="105"/>
                <w:sz w:val="15"/>
              </w:rPr>
              <w:t>$1,114.97</w:t>
            </w:r>
          </w:p>
        </w:tc>
        <w:tc>
          <w:tcPr>
            <w:tcW w:w="902" w:type="dxa"/>
            <w:tcBorders>
              <w:top w:val="single" w:sz="4" w:space="0" w:color="C0C0C0"/>
              <w:left w:val="single" w:sz="4" w:space="0" w:color="C0C0C0"/>
              <w:bottom w:val="single" w:sz="4" w:space="0" w:color="C0C0C0"/>
              <w:right w:val="single" w:sz="4" w:space="0" w:color="C0C0C0"/>
            </w:tcBorders>
          </w:tcPr>
          <w:p w14:paraId="1043DA4B" w14:textId="77777777" w:rsidR="00862DFC" w:rsidRDefault="00862DFC" w:rsidP="00B00EAE">
            <w:pPr>
              <w:pStyle w:val="TableParagraph"/>
              <w:spacing w:before="8" w:line="168" w:lineRule="exact"/>
              <w:ind w:right="54"/>
              <w:rPr>
                <w:sz w:val="15"/>
              </w:rPr>
            </w:pPr>
            <w:r>
              <w:rPr>
                <w:w w:val="105"/>
                <w:sz w:val="15"/>
              </w:rPr>
              <w:t>$1,137.02</w:t>
            </w:r>
          </w:p>
        </w:tc>
        <w:tc>
          <w:tcPr>
            <w:tcW w:w="901" w:type="dxa"/>
            <w:tcBorders>
              <w:top w:val="single" w:sz="4" w:space="0" w:color="C0C0C0"/>
              <w:left w:val="single" w:sz="4" w:space="0" w:color="C0C0C0"/>
              <w:bottom w:val="single" w:sz="4" w:space="0" w:color="C0C0C0"/>
              <w:right w:val="single" w:sz="4" w:space="0" w:color="C0C0C0"/>
            </w:tcBorders>
          </w:tcPr>
          <w:p w14:paraId="161A3169" w14:textId="77777777" w:rsidR="00862DFC" w:rsidRDefault="00862DFC" w:rsidP="00B00EAE">
            <w:pPr>
              <w:pStyle w:val="TableParagraph"/>
              <w:spacing w:before="8" w:line="168" w:lineRule="exact"/>
              <w:ind w:right="50"/>
              <w:rPr>
                <w:sz w:val="15"/>
              </w:rPr>
            </w:pPr>
            <w:r>
              <w:rPr>
                <w:w w:val="105"/>
                <w:sz w:val="15"/>
              </w:rPr>
              <w:t>$1,159.50</w:t>
            </w:r>
          </w:p>
        </w:tc>
        <w:tc>
          <w:tcPr>
            <w:tcW w:w="902" w:type="dxa"/>
            <w:tcBorders>
              <w:top w:val="single" w:sz="4" w:space="0" w:color="C0C0C0"/>
              <w:left w:val="single" w:sz="4" w:space="0" w:color="C0C0C0"/>
              <w:bottom w:val="single" w:sz="4" w:space="0" w:color="C0C0C0"/>
              <w:right w:val="single" w:sz="4" w:space="0" w:color="C0C0C0"/>
            </w:tcBorders>
          </w:tcPr>
          <w:p w14:paraId="05E64B89" w14:textId="77777777" w:rsidR="00862DFC" w:rsidRDefault="00862DFC" w:rsidP="00B00EAE">
            <w:pPr>
              <w:pStyle w:val="TableParagraph"/>
              <w:spacing w:before="8" w:line="168" w:lineRule="exact"/>
              <w:ind w:right="49"/>
              <w:rPr>
                <w:sz w:val="15"/>
              </w:rPr>
            </w:pPr>
            <w:r>
              <w:rPr>
                <w:w w:val="105"/>
                <w:sz w:val="15"/>
              </w:rPr>
              <w:t>$1,182.69</w:t>
            </w:r>
          </w:p>
        </w:tc>
        <w:tc>
          <w:tcPr>
            <w:tcW w:w="933" w:type="dxa"/>
            <w:tcBorders>
              <w:top w:val="single" w:sz="4" w:space="0" w:color="C0C0C0"/>
              <w:left w:val="single" w:sz="4" w:space="0" w:color="C0C0C0"/>
              <w:bottom w:val="single" w:sz="4" w:space="0" w:color="C0C0C0"/>
              <w:right w:val="single" w:sz="4" w:space="0" w:color="C0C0C0"/>
            </w:tcBorders>
          </w:tcPr>
          <w:p w14:paraId="6EEC77B2" w14:textId="77777777" w:rsidR="00862DFC" w:rsidRDefault="00862DFC" w:rsidP="00B00EAE">
            <w:pPr>
              <w:pStyle w:val="TableParagraph"/>
              <w:spacing w:before="8" w:line="168" w:lineRule="exact"/>
              <w:ind w:left="105" w:right="76"/>
              <w:rPr>
                <w:sz w:val="15"/>
              </w:rPr>
            </w:pPr>
            <w:r>
              <w:rPr>
                <w:w w:val="105"/>
                <w:sz w:val="15"/>
              </w:rPr>
              <w:t>$1,206.33</w:t>
            </w:r>
          </w:p>
        </w:tc>
      </w:tr>
      <w:tr w:rsidR="00862DFC" w14:paraId="62BF04DC"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4E67FB0E" w14:textId="77777777" w:rsidR="00862DFC" w:rsidRDefault="00862DFC" w:rsidP="00B00EAE">
            <w:pPr>
              <w:pStyle w:val="TableParagraph"/>
              <w:spacing w:before="7" w:line="169" w:lineRule="exact"/>
              <w:ind w:left="82" w:right="72"/>
              <w:rPr>
                <w:sz w:val="15"/>
              </w:rPr>
            </w:pPr>
            <w:r>
              <w:rPr>
                <w:w w:val="105"/>
                <w:sz w:val="15"/>
              </w:rPr>
              <w:t>08A</w:t>
            </w:r>
          </w:p>
        </w:tc>
        <w:tc>
          <w:tcPr>
            <w:tcW w:w="902" w:type="dxa"/>
            <w:tcBorders>
              <w:top w:val="single" w:sz="4" w:space="0" w:color="C0C0C0"/>
              <w:left w:val="single" w:sz="4" w:space="0" w:color="C0C0C0"/>
              <w:bottom w:val="single" w:sz="4" w:space="0" w:color="C0C0C0"/>
              <w:right w:val="single" w:sz="4" w:space="0" w:color="C0C0C0"/>
            </w:tcBorders>
          </w:tcPr>
          <w:p w14:paraId="06172FF1" w14:textId="77777777" w:rsidR="00862DFC" w:rsidRDefault="00862DFC" w:rsidP="00B00EAE">
            <w:pPr>
              <w:pStyle w:val="TableParagraph"/>
              <w:spacing w:before="7" w:line="169" w:lineRule="exact"/>
              <w:ind w:left="68" w:right="60"/>
              <w:rPr>
                <w:sz w:val="15"/>
              </w:rPr>
            </w:pPr>
            <w:r>
              <w:rPr>
                <w:w w:val="105"/>
                <w:sz w:val="15"/>
              </w:rPr>
              <w:t>$994.16</w:t>
            </w:r>
          </w:p>
        </w:tc>
        <w:tc>
          <w:tcPr>
            <w:tcW w:w="901" w:type="dxa"/>
            <w:tcBorders>
              <w:top w:val="single" w:sz="4" w:space="0" w:color="C0C0C0"/>
              <w:left w:val="single" w:sz="4" w:space="0" w:color="C0C0C0"/>
              <w:bottom w:val="single" w:sz="4" w:space="0" w:color="C0C0C0"/>
              <w:right w:val="single" w:sz="4" w:space="0" w:color="C0C0C0"/>
            </w:tcBorders>
          </w:tcPr>
          <w:p w14:paraId="4296E60D" w14:textId="77777777" w:rsidR="00862DFC" w:rsidRDefault="00862DFC" w:rsidP="00B00EAE">
            <w:pPr>
              <w:pStyle w:val="TableParagraph"/>
              <w:spacing w:before="7" w:line="169" w:lineRule="exact"/>
              <w:ind w:left="70" w:right="60"/>
              <w:rPr>
                <w:sz w:val="15"/>
              </w:rPr>
            </w:pPr>
            <w:r>
              <w:rPr>
                <w:w w:val="105"/>
                <w:sz w:val="15"/>
              </w:rPr>
              <w:t>$1,014.71</w:t>
            </w:r>
          </w:p>
        </w:tc>
        <w:tc>
          <w:tcPr>
            <w:tcW w:w="902" w:type="dxa"/>
            <w:tcBorders>
              <w:top w:val="single" w:sz="4" w:space="0" w:color="C0C0C0"/>
              <w:left w:val="single" w:sz="4" w:space="0" w:color="C0C0C0"/>
              <w:bottom w:val="single" w:sz="4" w:space="0" w:color="C0C0C0"/>
              <w:right w:val="single" w:sz="4" w:space="0" w:color="C0C0C0"/>
            </w:tcBorders>
          </w:tcPr>
          <w:p w14:paraId="32044EB9" w14:textId="77777777" w:rsidR="00862DFC" w:rsidRDefault="00862DFC" w:rsidP="00B00EAE">
            <w:pPr>
              <w:pStyle w:val="TableParagraph"/>
              <w:spacing w:before="7" w:line="169" w:lineRule="exact"/>
              <w:ind w:left="0" w:right="92"/>
              <w:jc w:val="right"/>
              <w:rPr>
                <w:sz w:val="15"/>
              </w:rPr>
            </w:pPr>
            <w:r>
              <w:rPr>
                <w:w w:val="105"/>
                <w:sz w:val="15"/>
              </w:rPr>
              <w:t>$1,035.69</w:t>
            </w:r>
          </w:p>
        </w:tc>
        <w:tc>
          <w:tcPr>
            <w:tcW w:w="901" w:type="dxa"/>
            <w:tcBorders>
              <w:top w:val="single" w:sz="4" w:space="0" w:color="C0C0C0"/>
              <w:left w:val="single" w:sz="4" w:space="0" w:color="C0C0C0"/>
              <w:bottom w:val="single" w:sz="4" w:space="0" w:color="C0C0C0"/>
              <w:right w:val="single" w:sz="4" w:space="0" w:color="C0C0C0"/>
            </w:tcBorders>
          </w:tcPr>
          <w:p w14:paraId="6A4CEC6A" w14:textId="77777777" w:rsidR="00862DFC" w:rsidRDefault="00862DFC" w:rsidP="00B00EAE">
            <w:pPr>
              <w:pStyle w:val="TableParagraph"/>
              <w:spacing w:before="7" w:line="169" w:lineRule="exact"/>
              <w:ind w:left="74" w:right="60"/>
              <w:rPr>
                <w:sz w:val="15"/>
              </w:rPr>
            </w:pPr>
            <w:r>
              <w:rPr>
                <w:w w:val="105"/>
                <w:sz w:val="15"/>
              </w:rPr>
              <w:t>$1,057.15</w:t>
            </w:r>
          </w:p>
        </w:tc>
        <w:tc>
          <w:tcPr>
            <w:tcW w:w="901" w:type="dxa"/>
            <w:tcBorders>
              <w:top w:val="single" w:sz="4" w:space="0" w:color="C0C0C0"/>
              <w:left w:val="single" w:sz="4" w:space="0" w:color="C0C0C0"/>
              <w:bottom w:val="single" w:sz="4" w:space="0" w:color="C0C0C0"/>
              <w:right w:val="single" w:sz="4" w:space="0" w:color="C0C0C0"/>
            </w:tcBorders>
          </w:tcPr>
          <w:p w14:paraId="24169D37" w14:textId="77777777" w:rsidR="00862DFC" w:rsidRDefault="00862DFC" w:rsidP="00B00EAE">
            <w:pPr>
              <w:pStyle w:val="TableParagraph"/>
              <w:spacing w:before="7" w:line="169" w:lineRule="exact"/>
              <w:ind w:left="75" w:right="60"/>
              <w:rPr>
                <w:sz w:val="15"/>
              </w:rPr>
            </w:pPr>
            <w:r>
              <w:rPr>
                <w:w w:val="105"/>
                <w:sz w:val="15"/>
              </w:rPr>
              <w:t>$1,079.12</w:t>
            </w:r>
          </w:p>
        </w:tc>
        <w:tc>
          <w:tcPr>
            <w:tcW w:w="901" w:type="dxa"/>
            <w:tcBorders>
              <w:top w:val="single" w:sz="4" w:space="0" w:color="C0C0C0"/>
              <w:left w:val="single" w:sz="4" w:space="0" w:color="C0C0C0"/>
              <w:bottom w:val="single" w:sz="4" w:space="0" w:color="C0C0C0"/>
              <w:right w:val="single" w:sz="4" w:space="0" w:color="C0C0C0"/>
            </w:tcBorders>
          </w:tcPr>
          <w:p w14:paraId="129A0061" w14:textId="77777777" w:rsidR="00862DFC" w:rsidRDefault="00862DFC" w:rsidP="00B00EAE">
            <w:pPr>
              <w:pStyle w:val="TableParagraph"/>
              <w:spacing w:before="7" w:line="169" w:lineRule="exact"/>
              <w:ind w:left="78" w:right="60"/>
              <w:rPr>
                <w:sz w:val="15"/>
              </w:rPr>
            </w:pPr>
            <w:r>
              <w:rPr>
                <w:w w:val="105"/>
                <w:sz w:val="15"/>
              </w:rPr>
              <w:t>$1,101.54</w:t>
            </w:r>
          </w:p>
        </w:tc>
        <w:tc>
          <w:tcPr>
            <w:tcW w:w="901" w:type="dxa"/>
            <w:tcBorders>
              <w:top w:val="single" w:sz="4" w:space="0" w:color="C0C0C0"/>
              <w:left w:val="single" w:sz="4" w:space="0" w:color="C0C0C0"/>
              <w:bottom w:val="single" w:sz="4" w:space="0" w:color="C0C0C0"/>
              <w:right w:val="single" w:sz="4" w:space="0" w:color="C0C0C0"/>
            </w:tcBorders>
          </w:tcPr>
          <w:p w14:paraId="390D41F6" w14:textId="77777777" w:rsidR="00862DFC" w:rsidRDefault="00862DFC" w:rsidP="00B00EAE">
            <w:pPr>
              <w:pStyle w:val="TableParagraph"/>
              <w:spacing w:before="7" w:line="169" w:lineRule="exact"/>
              <w:ind w:left="0" w:right="86"/>
              <w:jc w:val="right"/>
              <w:rPr>
                <w:sz w:val="15"/>
              </w:rPr>
            </w:pPr>
            <w:r>
              <w:rPr>
                <w:w w:val="105"/>
                <w:sz w:val="15"/>
              </w:rPr>
              <w:t>$1,124.48</w:t>
            </w:r>
          </w:p>
        </w:tc>
        <w:tc>
          <w:tcPr>
            <w:tcW w:w="901" w:type="dxa"/>
            <w:tcBorders>
              <w:top w:val="single" w:sz="4" w:space="0" w:color="C0C0C0"/>
              <w:left w:val="single" w:sz="4" w:space="0" w:color="C0C0C0"/>
              <w:bottom w:val="single" w:sz="4" w:space="0" w:color="C0C0C0"/>
              <w:right w:val="single" w:sz="4" w:space="0" w:color="C0C0C0"/>
            </w:tcBorders>
          </w:tcPr>
          <w:p w14:paraId="4CA84119" w14:textId="77777777" w:rsidR="00862DFC" w:rsidRDefault="00862DFC" w:rsidP="00B00EAE">
            <w:pPr>
              <w:pStyle w:val="TableParagraph"/>
              <w:spacing w:before="7" w:line="169" w:lineRule="exact"/>
              <w:ind w:right="55"/>
              <w:rPr>
                <w:sz w:val="15"/>
              </w:rPr>
            </w:pPr>
            <w:r>
              <w:rPr>
                <w:w w:val="105"/>
                <w:sz w:val="15"/>
              </w:rPr>
              <w:t>$1,147.94</w:t>
            </w:r>
          </w:p>
        </w:tc>
        <w:tc>
          <w:tcPr>
            <w:tcW w:w="902" w:type="dxa"/>
            <w:tcBorders>
              <w:top w:val="single" w:sz="4" w:space="0" w:color="C0C0C0"/>
              <w:left w:val="single" w:sz="4" w:space="0" w:color="C0C0C0"/>
              <w:bottom w:val="single" w:sz="4" w:space="0" w:color="C0C0C0"/>
              <w:right w:val="single" w:sz="4" w:space="0" w:color="C0C0C0"/>
            </w:tcBorders>
          </w:tcPr>
          <w:p w14:paraId="6DD647E7" w14:textId="77777777" w:rsidR="00862DFC" w:rsidRDefault="00862DFC" w:rsidP="00B00EAE">
            <w:pPr>
              <w:pStyle w:val="TableParagraph"/>
              <w:spacing w:before="7" w:line="169" w:lineRule="exact"/>
              <w:ind w:right="54"/>
              <w:rPr>
                <w:sz w:val="15"/>
              </w:rPr>
            </w:pPr>
            <w:r>
              <w:rPr>
                <w:w w:val="105"/>
                <w:sz w:val="15"/>
              </w:rPr>
              <w:t>$1,171.89</w:t>
            </w:r>
          </w:p>
        </w:tc>
        <w:tc>
          <w:tcPr>
            <w:tcW w:w="901" w:type="dxa"/>
            <w:tcBorders>
              <w:top w:val="single" w:sz="4" w:space="0" w:color="C0C0C0"/>
              <w:left w:val="single" w:sz="4" w:space="0" w:color="C0C0C0"/>
              <w:bottom w:val="single" w:sz="4" w:space="0" w:color="C0C0C0"/>
              <w:right w:val="single" w:sz="4" w:space="0" w:color="C0C0C0"/>
            </w:tcBorders>
          </w:tcPr>
          <w:p w14:paraId="5091515E" w14:textId="77777777" w:rsidR="00862DFC" w:rsidRDefault="00862DFC" w:rsidP="00B00EAE">
            <w:pPr>
              <w:pStyle w:val="TableParagraph"/>
              <w:spacing w:before="7" w:line="169" w:lineRule="exact"/>
              <w:ind w:right="50"/>
              <w:rPr>
                <w:sz w:val="15"/>
              </w:rPr>
            </w:pPr>
            <w:r>
              <w:rPr>
                <w:w w:val="105"/>
                <w:sz w:val="15"/>
              </w:rPr>
              <w:t>$1,196.39</w:t>
            </w:r>
          </w:p>
        </w:tc>
        <w:tc>
          <w:tcPr>
            <w:tcW w:w="902" w:type="dxa"/>
            <w:tcBorders>
              <w:top w:val="single" w:sz="4" w:space="0" w:color="C0C0C0"/>
              <w:left w:val="single" w:sz="4" w:space="0" w:color="C0C0C0"/>
              <w:bottom w:val="single" w:sz="4" w:space="0" w:color="C0C0C0"/>
              <w:right w:val="single" w:sz="4" w:space="0" w:color="C0C0C0"/>
            </w:tcBorders>
          </w:tcPr>
          <w:p w14:paraId="71EB6514" w14:textId="77777777" w:rsidR="00862DFC" w:rsidRDefault="00862DFC" w:rsidP="00B00EAE">
            <w:pPr>
              <w:pStyle w:val="TableParagraph"/>
              <w:spacing w:before="7" w:line="169" w:lineRule="exact"/>
              <w:ind w:right="49"/>
              <w:rPr>
                <w:sz w:val="15"/>
              </w:rPr>
            </w:pPr>
            <w:r>
              <w:rPr>
                <w:w w:val="105"/>
                <w:sz w:val="15"/>
              </w:rPr>
              <w:t>$1,220.34</w:t>
            </w:r>
          </w:p>
        </w:tc>
        <w:tc>
          <w:tcPr>
            <w:tcW w:w="933" w:type="dxa"/>
            <w:tcBorders>
              <w:top w:val="single" w:sz="4" w:space="0" w:color="C0C0C0"/>
              <w:left w:val="single" w:sz="4" w:space="0" w:color="C0C0C0"/>
              <w:bottom w:val="single" w:sz="4" w:space="0" w:color="C0C0C0"/>
              <w:right w:val="single" w:sz="4" w:space="0" w:color="C0C0C0"/>
            </w:tcBorders>
          </w:tcPr>
          <w:p w14:paraId="6E91999D" w14:textId="77777777" w:rsidR="00862DFC" w:rsidRDefault="00862DFC" w:rsidP="00B00EAE">
            <w:pPr>
              <w:pStyle w:val="TableParagraph"/>
              <w:spacing w:before="7" w:line="169" w:lineRule="exact"/>
              <w:ind w:left="105" w:right="76"/>
              <w:rPr>
                <w:sz w:val="15"/>
              </w:rPr>
            </w:pPr>
            <w:r>
              <w:rPr>
                <w:w w:val="105"/>
                <w:sz w:val="15"/>
              </w:rPr>
              <w:t>$1,244.75</w:t>
            </w:r>
          </w:p>
        </w:tc>
      </w:tr>
      <w:tr w:rsidR="00862DFC" w14:paraId="7F9A402B"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552A4A41" w14:textId="77777777" w:rsidR="00862DFC" w:rsidRDefault="00862DFC" w:rsidP="00B00EAE">
            <w:pPr>
              <w:pStyle w:val="TableParagraph"/>
              <w:spacing w:before="7" w:line="170" w:lineRule="exact"/>
              <w:ind w:left="82" w:right="72"/>
              <w:rPr>
                <w:sz w:val="15"/>
              </w:rPr>
            </w:pPr>
            <w:r>
              <w:rPr>
                <w:w w:val="105"/>
                <w:sz w:val="15"/>
              </w:rPr>
              <w:t>09A</w:t>
            </w:r>
          </w:p>
        </w:tc>
        <w:tc>
          <w:tcPr>
            <w:tcW w:w="902" w:type="dxa"/>
            <w:tcBorders>
              <w:top w:val="single" w:sz="4" w:space="0" w:color="C0C0C0"/>
              <w:left w:val="single" w:sz="4" w:space="0" w:color="C0C0C0"/>
              <w:bottom w:val="single" w:sz="4" w:space="0" w:color="C0C0C0"/>
              <w:right w:val="single" w:sz="4" w:space="0" w:color="C0C0C0"/>
            </w:tcBorders>
          </w:tcPr>
          <w:p w14:paraId="526F93C0" w14:textId="77777777" w:rsidR="00862DFC" w:rsidRDefault="00862DFC" w:rsidP="00B00EAE">
            <w:pPr>
              <w:pStyle w:val="TableParagraph"/>
              <w:spacing w:before="7" w:line="170" w:lineRule="exact"/>
              <w:ind w:left="69" w:right="60"/>
              <w:rPr>
                <w:sz w:val="15"/>
              </w:rPr>
            </w:pPr>
            <w:r>
              <w:rPr>
                <w:w w:val="105"/>
                <w:sz w:val="15"/>
              </w:rPr>
              <w:t>$1,029.47</w:t>
            </w:r>
          </w:p>
        </w:tc>
        <w:tc>
          <w:tcPr>
            <w:tcW w:w="901" w:type="dxa"/>
            <w:tcBorders>
              <w:top w:val="single" w:sz="4" w:space="0" w:color="C0C0C0"/>
              <w:left w:val="single" w:sz="4" w:space="0" w:color="C0C0C0"/>
              <w:bottom w:val="single" w:sz="4" w:space="0" w:color="C0C0C0"/>
              <w:right w:val="single" w:sz="4" w:space="0" w:color="C0C0C0"/>
            </w:tcBorders>
          </w:tcPr>
          <w:p w14:paraId="1D841B6C" w14:textId="77777777" w:rsidR="00862DFC" w:rsidRDefault="00862DFC" w:rsidP="00B00EAE">
            <w:pPr>
              <w:pStyle w:val="TableParagraph"/>
              <w:spacing w:before="7" w:line="170" w:lineRule="exact"/>
              <w:ind w:left="70" w:right="60"/>
              <w:rPr>
                <w:sz w:val="15"/>
              </w:rPr>
            </w:pPr>
            <w:r>
              <w:rPr>
                <w:w w:val="105"/>
                <w:sz w:val="15"/>
              </w:rPr>
              <w:t>$1,051.89</w:t>
            </w:r>
          </w:p>
        </w:tc>
        <w:tc>
          <w:tcPr>
            <w:tcW w:w="902" w:type="dxa"/>
            <w:tcBorders>
              <w:top w:val="single" w:sz="4" w:space="0" w:color="C0C0C0"/>
              <w:left w:val="single" w:sz="4" w:space="0" w:color="C0C0C0"/>
              <w:bottom w:val="single" w:sz="4" w:space="0" w:color="C0C0C0"/>
              <w:right w:val="single" w:sz="4" w:space="0" w:color="C0C0C0"/>
            </w:tcBorders>
          </w:tcPr>
          <w:p w14:paraId="701CBC92" w14:textId="77777777" w:rsidR="00862DFC" w:rsidRDefault="00862DFC" w:rsidP="00B00EAE">
            <w:pPr>
              <w:pStyle w:val="TableParagraph"/>
              <w:spacing w:before="7" w:line="170" w:lineRule="exact"/>
              <w:ind w:left="0" w:right="92"/>
              <w:jc w:val="right"/>
              <w:rPr>
                <w:sz w:val="15"/>
              </w:rPr>
            </w:pPr>
            <w:r>
              <w:rPr>
                <w:w w:val="105"/>
                <w:sz w:val="15"/>
              </w:rPr>
              <w:t>$1,074.86</w:t>
            </w:r>
          </w:p>
        </w:tc>
        <w:tc>
          <w:tcPr>
            <w:tcW w:w="901" w:type="dxa"/>
            <w:tcBorders>
              <w:top w:val="single" w:sz="4" w:space="0" w:color="C0C0C0"/>
              <w:left w:val="single" w:sz="4" w:space="0" w:color="C0C0C0"/>
              <w:bottom w:val="single" w:sz="4" w:space="0" w:color="C0C0C0"/>
              <w:right w:val="single" w:sz="4" w:space="0" w:color="C0C0C0"/>
            </w:tcBorders>
          </w:tcPr>
          <w:p w14:paraId="197B320A" w14:textId="77777777" w:rsidR="00862DFC" w:rsidRDefault="00862DFC" w:rsidP="00B00EAE">
            <w:pPr>
              <w:pStyle w:val="TableParagraph"/>
              <w:spacing w:before="7" w:line="170" w:lineRule="exact"/>
              <w:ind w:left="74" w:right="60"/>
              <w:rPr>
                <w:sz w:val="15"/>
              </w:rPr>
            </w:pPr>
            <w:r>
              <w:rPr>
                <w:w w:val="105"/>
                <w:sz w:val="15"/>
              </w:rPr>
              <w:t>$1,098.33</w:t>
            </w:r>
          </w:p>
        </w:tc>
        <w:tc>
          <w:tcPr>
            <w:tcW w:w="901" w:type="dxa"/>
            <w:tcBorders>
              <w:top w:val="single" w:sz="4" w:space="0" w:color="C0C0C0"/>
              <w:left w:val="single" w:sz="4" w:space="0" w:color="C0C0C0"/>
              <w:bottom w:val="single" w:sz="4" w:space="0" w:color="C0C0C0"/>
              <w:right w:val="single" w:sz="4" w:space="0" w:color="C0C0C0"/>
            </w:tcBorders>
          </w:tcPr>
          <w:p w14:paraId="263B6CFF" w14:textId="77777777" w:rsidR="00862DFC" w:rsidRDefault="00862DFC" w:rsidP="00B00EAE">
            <w:pPr>
              <w:pStyle w:val="TableParagraph"/>
              <w:spacing w:before="7" w:line="170" w:lineRule="exact"/>
              <w:ind w:left="75" w:right="60"/>
              <w:rPr>
                <w:sz w:val="15"/>
              </w:rPr>
            </w:pPr>
            <w:r>
              <w:rPr>
                <w:w w:val="105"/>
                <w:sz w:val="15"/>
              </w:rPr>
              <w:t>$1,122.36</w:t>
            </w:r>
          </w:p>
        </w:tc>
        <w:tc>
          <w:tcPr>
            <w:tcW w:w="901" w:type="dxa"/>
            <w:tcBorders>
              <w:top w:val="single" w:sz="4" w:space="0" w:color="C0C0C0"/>
              <w:left w:val="single" w:sz="4" w:space="0" w:color="C0C0C0"/>
              <w:bottom w:val="single" w:sz="4" w:space="0" w:color="C0C0C0"/>
              <w:right w:val="single" w:sz="4" w:space="0" w:color="C0C0C0"/>
            </w:tcBorders>
          </w:tcPr>
          <w:p w14:paraId="50D1316D" w14:textId="77777777" w:rsidR="00862DFC" w:rsidRDefault="00862DFC" w:rsidP="00B00EAE">
            <w:pPr>
              <w:pStyle w:val="TableParagraph"/>
              <w:spacing w:before="7" w:line="170" w:lineRule="exact"/>
              <w:ind w:left="78" w:right="60"/>
              <w:rPr>
                <w:sz w:val="15"/>
              </w:rPr>
            </w:pPr>
            <w:r>
              <w:rPr>
                <w:w w:val="105"/>
                <w:sz w:val="15"/>
              </w:rPr>
              <w:t>$1,146.95</w:t>
            </w:r>
          </w:p>
        </w:tc>
        <w:tc>
          <w:tcPr>
            <w:tcW w:w="901" w:type="dxa"/>
            <w:tcBorders>
              <w:top w:val="single" w:sz="4" w:space="0" w:color="C0C0C0"/>
              <w:left w:val="single" w:sz="4" w:space="0" w:color="C0C0C0"/>
              <w:bottom w:val="single" w:sz="4" w:space="0" w:color="C0C0C0"/>
              <w:right w:val="single" w:sz="4" w:space="0" w:color="C0C0C0"/>
            </w:tcBorders>
          </w:tcPr>
          <w:p w14:paraId="046204AF" w14:textId="77777777" w:rsidR="00862DFC" w:rsidRDefault="00862DFC" w:rsidP="00B00EAE">
            <w:pPr>
              <w:pStyle w:val="TableParagraph"/>
              <w:spacing w:before="7" w:line="170" w:lineRule="exact"/>
              <w:ind w:left="0" w:right="86"/>
              <w:jc w:val="right"/>
              <w:rPr>
                <w:sz w:val="15"/>
              </w:rPr>
            </w:pPr>
            <w:r>
              <w:rPr>
                <w:w w:val="105"/>
                <w:sz w:val="15"/>
              </w:rPr>
              <w:t>$1,172.16</w:t>
            </w:r>
          </w:p>
        </w:tc>
        <w:tc>
          <w:tcPr>
            <w:tcW w:w="901" w:type="dxa"/>
            <w:tcBorders>
              <w:top w:val="single" w:sz="4" w:space="0" w:color="C0C0C0"/>
              <w:left w:val="single" w:sz="4" w:space="0" w:color="C0C0C0"/>
              <w:bottom w:val="single" w:sz="4" w:space="0" w:color="C0C0C0"/>
              <w:right w:val="single" w:sz="4" w:space="0" w:color="C0C0C0"/>
            </w:tcBorders>
          </w:tcPr>
          <w:p w14:paraId="3F5A5822" w14:textId="77777777" w:rsidR="00862DFC" w:rsidRDefault="00862DFC" w:rsidP="00B00EAE">
            <w:pPr>
              <w:pStyle w:val="TableParagraph"/>
              <w:spacing w:before="7" w:line="170" w:lineRule="exact"/>
              <w:ind w:right="55"/>
              <w:rPr>
                <w:sz w:val="15"/>
              </w:rPr>
            </w:pPr>
            <w:r>
              <w:rPr>
                <w:w w:val="105"/>
                <w:sz w:val="15"/>
              </w:rPr>
              <w:t>$1,197.91</w:t>
            </w:r>
          </w:p>
        </w:tc>
        <w:tc>
          <w:tcPr>
            <w:tcW w:w="902" w:type="dxa"/>
            <w:tcBorders>
              <w:top w:val="single" w:sz="4" w:space="0" w:color="C0C0C0"/>
              <w:left w:val="single" w:sz="4" w:space="0" w:color="C0C0C0"/>
              <w:bottom w:val="single" w:sz="4" w:space="0" w:color="C0C0C0"/>
              <w:right w:val="single" w:sz="4" w:space="0" w:color="C0C0C0"/>
            </w:tcBorders>
          </w:tcPr>
          <w:p w14:paraId="07F3F0CA" w14:textId="77777777" w:rsidR="00862DFC" w:rsidRDefault="00862DFC" w:rsidP="00B00EAE">
            <w:pPr>
              <w:pStyle w:val="TableParagraph"/>
              <w:spacing w:before="7" w:line="170" w:lineRule="exact"/>
              <w:ind w:right="54"/>
              <w:rPr>
                <w:sz w:val="15"/>
              </w:rPr>
            </w:pPr>
            <w:r>
              <w:rPr>
                <w:w w:val="105"/>
                <w:sz w:val="15"/>
              </w:rPr>
              <w:t>$1,224.30</w:t>
            </w:r>
          </w:p>
        </w:tc>
        <w:tc>
          <w:tcPr>
            <w:tcW w:w="901" w:type="dxa"/>
            <w:tcBorders>
              <w:top w:val="single" w:sz="4" w:space="0" w:color="C0C0C0"/>
              <w:left w:val="single" w:sz="4" w:space="0" w:color="C0C0C0"/>
              <w:bottom w:val="single" w:sz="4" w:space="0" w:color="C0C0C0"/>
              <w:right w:val="single" w:sz="4" w:space="0" w:color="C0C0C0"/>
            </w:tcBorders>
          </w:tcPr>
          <w:p w14:paraId="34692018" w14:textId="77777777" w:rsidR="00862DFC" w:rsidRDefault="00862DFC" w:rsidP="00B00EAE">
            <w:pPr>
              <w:pStyle w:val="TableParagraph"/>
              <w:spacing w:before="7" w:line="170" w:lineRule="exact"/>
              <w:ind w:right="50"/>
              <w:rPr>
                <w:sz w:val="15"/>
              </w:rPr>
            </w:pPr>
            <w:r>
              <w:rPr>
                <w:w w:val="105"/>
                <w:sz w:val="15"/>
              </w:rPr>
              <w:t>$1,251.28</w:t>
            </w:r>
          </w:p>
        </w:tc>
        <w:tc>
          <w:tcPr>
            <w:tcW w:w="902" w:type="dxa"/>
            <w:tcBorders>
              <w:top w:val="single" w:sz="4" w:space="0" w:color="C0C0C0"/>
              <w:left w:val="single" w:sz="4" w:space="0" w:color="C0C0C0"/>
              <w:bottom w:val="single" w:sz="4" w:space="0" w:color="C0C0C0"/>
              <w:right w:val="single" w:sz="4" w:space="0" w:color="C0C0C0"/>
            </w:tcBorders>
          </w:tcPr>
          <w:p w14:paraId="400100BA" w14:textId="77777777" w:rsidR="00862DFC" w:rsidRDefault="00862DFC" w:rsidP="00B00EAE">
            <w:pPr>
              <w:pStyle w:val="TableParagraph"/>
              <w:spacing w:before="7" w:line="170" w:lineRule="exact"/>
              <w:ind w:right="49"/>
              <w:rPr>
                <w:sz w:val="15"/>
              </w:rPr>
            </w:pPr>
            <w:r>
              <w:rPr>
                <w:w w:val="105"/>
                <w:sz w:val="15"/>
              </w:rPr>
              <w:t>$1,276.32</w:t>
            </w:r>
          </w:p>
        </w:tc>
        <w:tc>
          <w:tcPr>
            <w:tcW w:w="933" w:type="dxa"/>
            <w:tcBorders>
              <w:top w:val="single" w:sz="4" w:space="0" w:color="C0C0C0"/>
              <w:left w:val="single" w:sz="4" w:space="0" w:color="C0C0C0"/>
              <w:bottom w:val="single" w:sz="4" w:space="0" w:color="C0C0C0"/>
              <w:right w:val="single" w:sz="4" w:space="0" w:color="C0C0C0"/>
            </w:tcBorders>
          </w:tcPr>
          <w:p w14:paraId="0185A868" w14:textId="77777777" w:rsidR="00862DFC" w:rsidRDefault="00862DFC" w:rsidP="00B00EAE">
            <w:pPr>
              <w:pStyle w:val="TableParagraph"/>
              <w:spacing w:before="7" w:line="170" w:lineRule="exact"/>
              <w:ind w:left="105" w:right="76"/>
              <w:rPr>
                <w:sz w:val="15"/>
              </w:rPr>
            </w:pPr>
            <w:r>
              <w:rPr>
                <w:w w:val="105"/>
                <w:sz w:val="15"/>
              </w:rPr>
              <w:t>$1,301.84</w:t>
            </w:r>
          </w:p>
        </w:tc>
      </w:tr>
      <w:tr w:rsidR="00862DFC" w14:paraId="7F80D3BE"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5B9CC022" w14:textId="77777777" w:rsidR="00862DFC" w:rsidRDefault="00862DFC" w:rsidP="00B00EAE">
            <w:pPr>
              <w:pStyle w:val="TableParagraph"/>
              <w:spacing w:before="6" w:line="168" w:lineRule="exact"/>
              <w:ind w:left="82" w:right="72"/>
              <w:rPr>
                <w:sz w:val="15"/>
              </w:rPr>
            </w:pPr>
            <w:r>
              <w:rPr>
                <w:w w:val="105"/>
                <w:sz w:val="15"/>
              </w:rPr>
              <w:t>11A</w:t>
            </w:r>
          </w:p>
        </w:tc>
        <w:tc>
          <w:tcPr>
            <w:tcW w:w="902" w:type="dxa"/>
            <w:tcBorders>
              <w:top w:val="single" w:sz="4" w:space="0" w:color="C0C0C0"/>
              <w:left w:val="single" w:sz="4" w:space="0" w:color="C0C0C0"/>
              <w:bottom w:val="single" w:sz="4" w:space="0" w:color="C0C0C0"/>
              <w:right w:val="single" w:sz="4" w:space="0" w:color="C0C0C0"/>
            </w:tcBorders>
          </w:tcPr>
          <w:p w14:paraId="2783D02A" w14:textId="77777777" w:rsidR="00862DFC" w:rsidRDefault="00862DFC" w:rsidP="00B00EAE">
            <w:pPr>
              <w:pStyle w:val="TableParagraph"/>
              <w:spacing w:before="6" w:line="168" w:lineRule="exact"/>
              <w:ind w:left="69" w:right="60"/>
              <w:rPr>
                <w:sz w:val="15"/>
              </w:rPr>
            </w:pPr>
            <w:r>
              <w:rPr>
                <w:w w:val="105"/>
                <w:sz w:val="15"/>
              </w:rPr>
              <w:t>$1,101.78</w:t>
            </w:r>
          </w:p>
        </w:tc>
        <w:tc>
          <w:tcPr>
            <w:tcW w:w="901" w:type="dxa"/>
            <w:tcBorders>
              <w:top w:val="single" w:sz="4" w:space="0" w:color="C0C0C0"/>
              <w:left w:val="single" w:sz="4" w:space="0" w:color="C0C0C0"/>
              <w:bottom w:val="single" w:sz="4" w:space="0" w:color="C0C0C0"/>
              <w:right w:val="single" w:sz="4" w:space="0" w:color="C0C0C0"/>
            </w:tcBorders>
          </w:tcPr>
          <w:p w14:paraId="06D59FBF" w14:textId="77777777" w:rsidR="00862DFC" w:rsidRDefault="00862DFC" w:rsidP="00B00EAE">
            <w:pPr>
              <w:pStyle w:val="TableParagraph"/>
              <w:spacing w:before="6" w:line="168" w:lineRule="exact"/>
              <w:ind w:left="70" w:right="60"/>
              <w:rPr>
                <w:sz w:val="15"/>
              </w:rPr>
            </w:pPr>
            <w:r>
              <w:rPr>
                <w:w w:val="105"/>
                <w:sz w:val="15"/>
              </w:rPr>
              <w:t>$1,127.77</w:t>
            </w:r>
          </w:p>
        </w:tc>
        <w:tc>
          <w:tcPr>
            <w:tcW w:w="902" w:type="dxa"/>
            <w:tcBorders>
              <w:top w:val="single" w:sz="4" w:space="0" w:color="C0C0C0"/>
              <w:left w:val="single" w:sz="4" w:space="0" w:color="C0C0C0"/>
              <w:bottom w:val="single" w:sz="4" w:space="0" w:color="C0C0C0"/>
              <w:right w:val="single" w:sz="4" w:space="0" w:color="C0C0C0"/>
            </w:tcBorders>
          </w:tcPr>
          <w:p w14:paraId="4C5E169C" w14:textId="77777777" w:rsidR="00862DFC" w:rsidRDefault="00862DFC" w:rsidP="00B00EAE">
            <w:pPr>
              <w:pStyle w:val="TableParagraph"/>
              <w:spacing w:before="6" w:line="168" w:lineRule="exact"/>
              <w:ind w:left="0" w:right="92"/>
              <w:jc w:val="right"/>
              <w:rPr>
                <w:sz w:val="15"/>
              </w:rPr>
            </w:pPr>
            <w:r>
              <w:rPr>
                <w:w w:val="105"/>
                <w:sz w:val="15"/>
              </w:rPr>
              <w:t>$1,154.44</w:t>
            </w:r>
          </w:p>
        </w:tc>
        <w:tc>
          <w:tcPr>
            <w:tcW w:w="901" w:type="dxa"/>
            <w:tcBorders>
              <w:top w:val="single" w:sz="4" w:space="0" w:color="C0C0C0"/>
              <w:left w:val="single" w:sz="4" w:space="0" w:color="C0C0C0"/>
              <w:bottom w:val="single" w:sz="4" w:space="0" w:color="C0C0C0"/>
              <w:right w:val="single" w:sz="4" w:space="0" w:color="C0C0C0"/>
            </w:tcBorders>
          </w:tcPr>
          <w:p w14:paraId="50964FAA" w14:textId="77777777" w:rsidR="00862DFC" w:rsidRDefault="00862DFC" w:rsidP="00B00EAE">
            <w:pPr>
              <w:pStyle w:val="TableParagraph"/>
              <w:spacing w:before="6" w:line="168" w:lineRule="exact"/>
              <w:ind w:left="74" w:right="60"/>
              <w:rPr>
                <w:sz w:val="15"/>
              </w:rPr>
            </w:pPr>
            <w:r>
              <w:rPr>
                <w:w w:val="105"/>
                <w:sz w:val="15"/>
              </w:rPr>
              <w:t>$1,181.78</w:t>
            </w:r>
          </w:p>
        </w:tc>
        <w:tc>
          <w:tcPr>
            <w:tcW w:w="901" w:type="dxa"/>
            <w:tcBorders>
              <w:top w:val="single" w:sz="4" w:space="0" w:color="C0C0C0"/>
              <w:left w:val="single" w:sz="4" w:space="0" w:color="C0C0C0"/>
              <w:bottom w:val="single" w:sz="4" w:space="0" w:color="C0C0C0"/>
              <w:right w:val="single" w:sz="4" w:space="0" w:color="C0C0C0"/>
            </w:tcBorders>
          </w:tcPr>
          <w:p w14:paraId="317B034D" w14:textId="77777777" w:rsidR="00862DFC" w:rsidRDefault="00862DFC" w:rsidP="00B00EAE">
            <w:pPr>
              <w:pStyle w:val="TableParagraph"/>
              <w:spacing w:before="6" w:line="168" w:lineRule="exact"/>
              <w:ind w:left="75" w:right="60"/>
              <w:rPr>
                <w:sz w:val="15"/>
              </w:rPr>
            </w:pPr>
            <w:r>
              <w:rPr>
                <w:w w:val="105"/>
                <w:sz w:val="15"/>
              </w:rPr>
              <w:t>$1,209.76</w:t>
            </w:r>
          </w:p>
        </w:tc>
        <w:tc>
          <w:tcPr>
            <w:tcW w:w="901" w:type="dxa"/>
            <w:tcBorders>
              <w:top w:val="single" w:sz="4" w:space="0" w:color="C0C0C0"/>
              <w:left w:val="single" w:sz="4" w:space="0" w:color="C0C0C0"/>
              <w:bottom w:val="single" w:sz="4" w:space="0" w:color="C0C0C0"/>
              <w:right w:val="single" w:sz="4" w:space="0" w:color="C0C0C0"/>
            </w:tcBorders>
          </w:tcPr>
          <w:p w14:paraId="573A72F1" w14:textId="77777777" w:rsidR="00862DFC" w:rsidRDefault="00862DFC" w:rsidP="00B00EAE">
            <w:pPr>
              <w:pStyle w:val="TableParagraph"/>
              <w:spacing w:before="6" w:line="168" w:lineRule="exact"/>
              <w:ind w:left="78" w:right="60"/>
              <w:rPr>
                <w:sz w:val="15"/>
              </w:rPr>
            </w:pPr>
            <w:r>
              <w:rPr>
                <w:w w:val="105"/>
                <w:sz w:val="15"/>
              </w:rPr>
              <w:t>$1,238.51</w:t>
            </w:r>
          </w:p>
        </w:tc>
        <w:tc>
          <w:tcPr>
            <w:tcW w:w="901" w:type="dxa"/>
            <w:tcBorders>
              <w:top w:val="single" w:sz="4" w:space="0" w:color="C0C0C0"/>
              <w:left w:val="single" w:sz="4" w:space="0" w:color="C0C0C0"/>
              <w:bottom w:val="single" w:sz="4" w:space="0" w:color="C0C0C0"/>
              <w:right w:val="single" w:sz="4" w:space="0" w:color="C0C0C0"/>
            </w:tcBorders>
          </w:tcPr>
          <w:p w14:paraId="78587CCF" w14:textId="77777777" w:rsidR="00862DFC" w:rsidRDefault="00862DFC" w:rsidP="00B00EAE">
            <w:pPr>
              <w:pStyle w:val="TableParagraph"/>
              <w:spacing w:before="6" w:line="168" w:lineRule="exact"/>
              <w:ind w:left="0" w:right="86"/>
              <w:jc w:val="right"/>
              <w:rPr>
                <w:sz w:val="15"/>
              </w:rPr>
            </w:pPr>
            <w:r>
              <w:rPr>
                <w:w w:val="105"/>
                <w:sz w:val="15"/>
              </w:rPr>
              <w:t>$1,268.97</w:t>
            </w:r>
          </w:p>
        </w:tc>
        <w:tc>
          <w:tcPr>
            <w:tcW w:w="901" w:type="dxa"/>
            <w:tcBorders>
              <w:top w:val="single" w:sz="4" w:space="0" w:color="C0C0C0"/>
              <w:left w:val="single" w:sz="4" w:space="0" w:color="C0C0C0"/>
              <w:bottom w:val="single" w:sz="4" w:space="0" w:color="C0C0C0"/>
              <w:right w:val="single" w:sz="4" w:space="0" w:color="C0C0C0"/>
            </w:tcBorders>
          </w:tcPr>
          <w:p w14:paraId="75B91BAA" w14:textId="77777777" w:rsidR="00862DFC" w:rsidRDefault="00862DFC" w:rsidP="00B00EAE">
            <w:pPr>
              <w:pStyle w:val="TableParagraph"/>
              <w:spacing w:before="6" w:line="168" w:lineRule="exact"/>
              <w:ind w:right="55"/>
              <w:rPr>
                <w:sz w:val="15"/>
              </w:rPr>
            </w:pPr>
            <w:r>
              <w:rPr>
                <w:w w:val="105"/>
                <w:sz w:val="15"/>
              </w:rPr>
              <w:t>$1,300.99</w:t>
            </w:r>
          </w:p>
        </w:tc>
        <w:tc>
          <w:tcPr>
            <w:tcW w:w="902" w:type="dxa"/>
            <w:tcBorders>
              <w:top w:val="single" w:sz="4" w:space="0" w:color="C0C0C0"/>
              <w:left w:val="single" w:sz="4" w:space="0" w:color="C0C0C0"/>
              <w:bottom w:val="single" w:sz="4" w:space="0" w:color="C0C0C0"/>
              <w:right w:val="single" w:sz="4" w:space="0" w:color="C0C0C0"/>
            </w:tcBorders>
          </w:tcPr>
          <w:p w14:paraId="59673C5F" w14:textId="77777777" w:rsidR="00862DFC" w:rsidRDefault="00862DFC" w:rsidP="00B00EAE">
            <w:pPr>
              <w:pStyle w:val="TableParagraph"/>
              <w:spacing w:before="6" w:line="168" w:lineRule="exact"/>
              <w:ind w:right="54"/>
              <w:rPr>
                <w:sz w:val="15"/>
              </w:rPr>
            </w:pPr>
            <w:r>
              <w:rPr>
                <w:w w:val="105"/>
                <w:sz w:val="15"/>
              </w:rPr>
              <w:t>$1,333.84</w:t>
            </w:r>
          </w:p>
        </w:tc>
        <w:tc>
          <w:tcPr>
            <w:tcW w:w="901" w:type="dxa"/>
            <w:tcBorders>
              <w:top w:val="single" w:sz="4" w:space="0" w:color="C0C0C0"/>
              <w:left w:val="single" w:sz="4" w:space="0" w:color="C0C0C0"/>
              <w:bottom w:val="single" w:sz="4" w:space="0" w:color="C0C0C0"/>
              <w:right w:val="single" w:sz="4" w:space="0" w:color="C0C0C0"/>
            </w:tcBorders>
          </w:tcPr>
          <w:p w14:paraId="6883ECD7" w14:textId="77777777" w:rsidR="00862DFC" w:rsidRDefault="00862DFC" w:rsidP="00B00EAE">
            <w:pPr>
              <w:pStyle w:val="TableParagraph"/>
              <w:spacing w:before="6" w:line="168" w:lineRule="exact"/>
              <w:ind w:right="50"/>
              <w:rPr>
                <w:sz w:val="15"/>
              </w:rPr>
            </w:pPr>
            <w:r>
              <w:rPr>
                <w:w w:val="105"/>
                <w:sz w:val="15"/>
              </w:rPr>
              <w:t>$1,367.51</w:t>
            </w:r>
          </w:p>
        </w:tc>
        <w:tc>
          <w:tcPr>
            <w:tcW w:w="902" w:type="dxa"/>
            <w:tcBorders>
              <w:top w:val="single" w:sz="4" w:space="0" w:color="C0C0C0"/>
              <w:left w:val="single" w:sz="4" w:space="0" w:color="C0C0C0"/>
              <w:bottom w:val="single" w:sz="4" w:space="0" w:color="C0C0C0"/>
              <w:right w:val="single" w:sz="4" w:space="0" w:color="C0C0C0"/>
            </w:tcBorders>
          </w:tcPr>
          <w:p w14:paraId="2821D643" w14:textId="77777777" w:rsidR="00862DFC" w:rsidRDefault="00862DFC" w:rsidP="00B00EAE">
            <w:pPr>
              <w:pStyle w:val="TableParagraph"/>
              <w:spacing w:before="6" w:line="168" w:lineRule="exact"/>
              <w:ind w:right="49"/>
              <w:rPr>
                <w:sz w:val="15"/>
              </w:rPr>
            </w:pPr>
            <w:r>
              <w:rPr>
                <w:w w:val="105"/>
                <w:sz w:val="15"/>
              </w:rPr>
              <w:t>$1,394.86</w:t>
            </w:r>
          </w:p>
        </w:tc>
        <w:tc>
          <w:tcPr>
            <w:tcW w:w="933" w:type="dxa"/>
            <w:tcBorders>
              <w:top w:val="single" w:sz="4" w:space="0" w:color="C0C0C0"/>
              <w:left w:val="single" w:sz="4" w:space="0" w:color="C0C0C0"/>
              <w:bottom w:val="single" w:sz="4" w:space="0" w:color="C0C0C0"/>
              <w:right w:val="single" w:sz="4" w:space="0" w:color="C0C0C0"/>
            </w:tcBorders>
          </w:tcPr>
          <w:p w14:paraId="3525A03B" w14:textId="77777777" w:rsidR="00862DFC" w:rsidRDefault="00862DFC" w:rsidP="00B00EAE">
            <w:pPr>
              <w:pStyle w:val="TableParagraph"/>
              <w:spacing w:before="6" w:line="168" w:lineRule="exact"/>
              <w:ind w:left="105" w:right="76"/>
              <w:rPr>
                <w:sz w:val="15"/>
              </w:rPr>
            </w:pPr>
            <w:r>
              <w:rPr>
                <w:w w:val="105"/>
                <w:sz w:val="15"/>
              </w:rPr>
              <w:t>$1,422.77</w:t>
            </w:r>
          </w:p>
        </w:tc>
      </w:tr>
      <w:tr w:rsidR="00862DFC" w14:paraId="41E3A8F6"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0C4817D6" w14:textId="77777777" w:rsidR="00862DFC" w:rsidRDefault="00862DFC" w:rsidP="00B00EAE">
            <w:pPr>
              <w:pStyle w:val="TableParagraph"/>
              <w:spacing w:before="6" w:line="170" w:lineRule="exact"/>
              <w:ind w:left="82" w:right="72"/>
              <w:rPr>
                <w:sz w:val="15"/>
              </w:rPr>
            </w:pPr>
            <w:r>
              <w:rPr>
                <w:w w:val="105"/>
                <w:sz w:val="15"/>
              </w:rPr>
              <w:t>12A</w:t>
            </w:r>
          </w:p>
        </w:tc>
        <w:tc>
          <w:tcPr>
            <w:tcW w:w="902" w:type="dxa"/>
            <w:tcBorders>
              <w:top w:val="single" w:sz="4" w:space="0" w:color="C0C0C0"/>
              <w:left w:val="single" w:sz="4" w:space="0" w:color="C0C0C0"/>
              <w:bottom w:val="single" w:sz="4" w:space="0" w:color="C0C0C0"/>
              <w:right w:val="single" w:sz="4" w:space="0" w:color="C0C0C0"/>
            </w:tcBorders>
          </w:tcPr>
          <w:p w14:paraId="44C7314D" w14:textId="77777777" w:rsidR="00862DFC" w:rsidRDefault="00862DFC" w:rsidP="00B00EAE">
            <w:pPr>
              <w:pStyle w:val="TableParagraph"/>
              <w:spacing w:before="6" w:line="170" w:lineRule="exact"/>
              <w:ind w:left="69" w:right="60"/>
              <w:rPr>
                <w:sz w:val="15"/>
              </w:rPr>
            </w:pPr>
            <w:r>
              <w:rPr>
                <w:w w:val="105"/>
                <w:sz w:val="15"/>
              </w:rPr>
              <w:t>$1,147.44</w:t>
            </w:r>
          </w:p>
        </w:tc>
        <w:tc>
          <w:tcPr>
            <w:tcW w:w="901" w:type="dxa"/>
            <w:tcBorders>
              <w:top w:val="single" w:sz="4" w:space="0" w:color="C0C0C0"/>
              <w:left w:val="single" w:sz="4" w:space="0" w:color="C0C0C0"/>
              <w:bottom w:val="single" w:sz="4" w:space="0" w:color="C0C0C0"/>
              <w:right w:val="single" w:sz="4" w:space="0" w:color="C0C0C0"/>
            </w:tcBorders>
          </w:tcPr>
          <w:p w14:paraId="28BB3888" w14:textId="77777777" w:rsidR="00862DFC" w:rsidRDefault="00862DFC" w:rsidP="00B00EAE">
            <w:pPr>
              <w:pStyle w:val="TableParagraph"/>
              <w:spacing w:before="6" w:line="170" w:lineRule="exact"/>
              <w:ind w:left="70" w:right="60"/>
              <w:rPr>
                <w:sz w:val="15"/>
              </w:rPr>
            </w:pPr>
            <w:r>
              <w:rPr>
                <w:w w:val="105"/>
                <w:sz w:val="15"/>
              </w:rPr>
              <w:t>$1,174.81</w:t>
            </w:r>
          </w:p>
        </w:tc>
        <w:tc>
          <w:tcPr>
            <w:tcW w:w="902" w:type="dxa"/>
            <w:tcBorders>
              <w:top w:val="single" w:sz="4" w:space="0" w:color="C0C0C0"/>
              <w:left w:val="single" w:sz="4" w:space="0" w:color="C0C0C0"/>
              <w:bottom w:val="single" w:sz="4" w:space="0" w:color="C0C0C0"/>
              <w:right w:val="single" w:sz="4" w:space="0" w:color="C0C0C0"/>
            </w:tcBorders>
          </w:tcPr>
          <w:p w14:paraId="31747FEA" w14:textId="77777777" w:rsidR="00862DFC" w:rsidRDefault="00862DFC" w:rsidP="00B00EAE">
            <w:pPr>
              <w:pStyle w:val="TableParagraph"/>
              <w:spacing w:before="6" w:line="170" w:lineRule="exact"/>
              <w:ind w:left="0" w:right="92"/>
              <w:jc w:val="right"/>
              <w:rPr>
                <w:sz w:val="15"/>
              </w:rPr>
            </w:pPr>
            <w:r>
              <w:rPr>
                <w:w w:val="105"/>
                <w:sz w:val="15"/>
              </w:rPr>
              <w:t>$1,202.87</w:t>
            </w:r>
          </w:p>
        </w:tc>
        <w:tc>
          <w:tcPr>
            <w:tcW w:w="901" w:type="dxa"/>
            <w:tcBorders>
              <w:top w:val="single" w:sz="4" w:space="0" w:color="C0C0C0"/>
              <w:left w:val="single" w:sz="4" w:space="0" w:color="C0C0C0"/>
              <w:bottom w:val="single" w:sz="4" w:space="0" w:color="C0C0C0"/>
              <w:right w:val="single" w:sz="4" w:space="0" w:color="C0C0C0"/>
            </w:tcBorders>
          </w:tcPr>
          <w:p w14:paraId="5D5C0AEC" w14:textId="77777777" w:rsidR="00862DFC" w:rsidRDefault="00862DFC" w:rsidP="00B00EAE">
            <w:pPr>
              <w:pStyle w:val="TableParagraph"/>
              <w:spacing w:before="6" w:line="170" w:lineRule="exact"/>
              <w:ind w:left="74" w:right="60"/>
              <w:rPr>
                <w:sz w:val="15"/>
              </w:rPr>
            </w:pPr>
            <w:r>
              <w:rPr>
                <w:w w:val="105"/>
                <w:sz w:val="15"/>
              </w:rPr>
              <w:t>$1,231.60</w:t>
            </w:r>
          </w:p>
        </w:tc>
        <w:tc>
          <w:tcPr>
            <w:tcW w:w="901" w:type="dxa"/>
            <w:tcBorders>
              <w:top w:val="single" w:sz="4" w:space="0" w:color="C0C0C0"/>
              <w:left w:val="single" w:sz="4" w:space="0" w:color="C0C0C0"/>
              <w:bottom w:val="single" w:sz="4" w:space="0" w:color="C0C0C0"/>
              <w:right w:val="single" w:sz="4" w:space="0" w:color="C0C0C0"/>
            </w:tcBorders>
          </w:tcPr>
          <w:p w14:paraId="2F1BF48D" w14:textId="77777777" w:rsidR="00862DFC" w:rsidRDefault="00862DFC" w:rsidP="00B00EAE">
            <w:pPr>
              <w:pStyle w:val="TableParagraph"/>
              <w:spacing w:before="6" w:line="170" w:lineRule="exact"/>
              <w:ind w:left="75" w:right="60"/>
              <w:rPr>
                <w:sz w:val="15"/>
              </w:rPr>
            </w:pPr>
            <w:r>
              <w:rPr>
                <w:w w:val="105"/>
                <w:sz w:val="15"/>
              </w:rPr>
              <w:t>$1,261.69</w:t>
            </w:r>
          </w:p>
        </w:tc>
        <w:tc>
          <w:tcPr>
            <w:tcW w:w="901" w:type="dxa"/>
            <w:tcBorders>
              <w:top w:val="single" w:sz="4" w:space="0" w:color="C0C0C0"/>
              <w:left w:val="single" w:sz="4" w:space="0" w:color="C0C0C0"/>
              <w:bottom w:val="single" w:sz="4" w:space="0" w:color="C0C0C0"/>
              <w:right w:val="single" w:sz="4" w:space="0" w:color="C0C0C0"/>
            </w:tcBorders>
          </w:tcPr>
          <w:p w14:paraId="5E817F84" w14:textId="77777777" w:rsidR="00862DFC" w:rsidRDefault="00862DFC" w:rsidP="00B00EAE">
            <w:pPr>
              <w:pStyle w:val="TableParagraph"/>
              <w:spacing w:before="6" w:line="170" w:lineRule="exact"/>
              <w:ind w:left="78" w:right="60"/>
              <w:rPr>
                <w:sz w:val="15"/>
              </w:rPr>
            </w:pPr>
            <w:r>
              <w:rPr>
                <w:w w:val="105"/>
                <w:sz w:val="15"/>
              </w:rPr>
              <w:t>$1,293.80</w:t>
            </w:r>
          </w:p>
        </w:tc>
        <w:tc>
          <w:tcPr>
            <w:tcW w:w="901" w:type="dxa"/>
            <w:tcBorders>
              <w:top w:val="single" w:sz="4" w:space="0" w:color="C0C0C0"/>
              <w:left w:val="single" w:sz="4" w:space="0" w:color="C0C0C0"/>
              <w:bottom w:val="single" w:sz="4" w:space="0" w:color="C0C0C0"/>
              <w:right w:val="single" w:sz="4" w:space="0" w:color="C0C0C0"/>
            </w:tcBorders>
          </w:tcPr>
          <w:p w14:paraId="2905D0EF" w14:textId="77777777" w:rsidR="00862DFC" w:rsidRDefault="00862DFC" w:rsidP="00B00EAE">
            <w:pPr>
              <w:pStyle w:val="TableParagraph"/>
              <w:spacing w:before="6" w:line="170" w:lineRule="exact"/>
              <w:ind w:left="0" w:right="86"/>
              <w:jc w:val="right"/>
              <w:rPr>
                <w:sz w:val="15"/>
              </w:rPr>
            </w:pPr>
            <w:r>
              <w:rPr>
                <w:w w:val="105"/>
                <w:sz w:val="15"/>
              </w:rPr>
              <w:t>$1,326.68</w:t>
            </w:r>
          </w:p>
        </w:tc>
        <w:tc>
          <w:tcPr>
            <w:tcW w:w="901" w:type="dxa"/>
            <w:tcBorders>
              <w:top w:val="single" w:sz="4" w:space="0" w:color="C0C0C0"/>
              <w:left w:val="single" w:sz="4" w:space="0" w:color="C0C0C0"/>
              <w:bottom w:val="single" w:sz="4" w:space="0" w:color="C0C0C0"/>
              <w:right w:val="single" w:sz="4" w:space="0" w:color="C0C0C0"/>
            </w:tcBorders>
          </w:tcPr>
          <w:p w14:paraId="5F2D1C77" w14:textId="77777777" w:rsidR="00862DFC" w:rsidRDefault="00862DFC" w:rsidP="00B00EAE">
            <w:pPr>
              <w:pStyle w:val="TableParagraph"/>
              <w:spacing w:before="6" w:line="170" w:lineRule="exact"/>
              <w:ind w:right="55"/>
              <w:rPr>
                <w:sz w:val="15"/>
              </w:rPr>
            </w:pPr>
            <w:r>
              <w:rPr>
                <w:w w:val="105"/>
                <w:sz w:val="15"/>
              </w:rPr>
              <w:t>$1,360.43</w:t>
            </w:r>
          </w:p>
        </w:tc>
        <w:tc>
          <w:tcPr>
            <w:tcW w:w="902" w:type="dxa"/>
            <w:tcBorders>
              <w:top w:val="single" w:sz="4" w:space="0" w:color="C0C0C0"/>
              <w:left w:val="single" w:sz="4" w:space="0" w:color="C0C0C0"/>
              <w:bottom w:val="single" w:sz="4" w:space="0" w:color="C0C0C0"/>
              <w:right w:val="single" w:sz="4" w:space="0" w:color="C0C0C0"/>
            </w:tcBorders>
          </w:tcPr>
          <w:p w14:paraId="60A9F18C" w14:textId="77777777" w:rsidR="00862DFC" w:rsidRDefault="00862DFC" w:rsidP="00B00EAE">
            <w:pPr>
              <w:pStyle w:val="TableParagraph"/>
              <w:spacing w:before="6" w:line="170" w:lineRule="exact"/>
              <w:ind w:right="54"/>
              <w:rPr>
                <w:sz w:val="15"/>
              </w:rPr>
            </w:pPr>
            <w:r>
              <w:rPr>
                <w:w w:val="105"/>
                <w:sz w:val="15"/>
              </w:rPr>
              <w:t>$1,395.03</w:t>
            </w:r>
          </w:p>
        </w:tc>
        <w:tc>
          <w:tcPr>
            <w:tcW w:w="901" w:type="dxa"/>
            <w:tcBorders>
              <w:top w:val="single" w:sz="4" w:space="0" w:color="C0C0C0"/>
              <w:left w:val="single" w:sz="4" w:space="0" w:color="C0C0C0"/>
              <w:bottom w:val="single" w:sz="4" w:space="0" w:color="C0C0C0"/>
              <w:right w:val="single" w:sz="4" w:space="0" w:color="C0C0C0"/>
            </w:tcBorders>
          </w:tcPr>
          <w:p w14:paraId="72A46C69" w14:textId="77777777" w:rsidR="00862DFC" w:rsidRDefault="00862DFC" w:rsidP="00B00EAE">
            <w:pPr>
              <w:pStyle w:val="TableParagraph"/>
              <w:spacing w:before="6" w:line="170" w:lineRule="exact"/>
              <w:ind w:right="50"/>
              <w:rPr>
                <w:sz w:val="15"/>
              </w:rPr>
            </w:pPr>
            <w:r>
              <w:rPr>
                <w:w w:val="105"/>
                <w:sz w:val="15"/>
              </w:rPr>
              <w:t>$1,430.51</w:t>
            </w:r>
          </w:p>
        </w:tc>
        <w:tc>
          <w:tcPr>
            <w:tcW w:w="902" w:type="dxa"/>
            <w:tcBorders>
              <w:top w:val="single" w:sz="4" w:space="0" w:color="C0C0C0"/>
              <w:left w:val="single" w:sz="4" w:space="0" w:color="C0C0C0"/>
              <w:bottom w:val="single" w:sz="4" w:space="0" w:color="C0C0C0"/>
              <w:right w:val="single" w:sz="4" w:space="0" w:color="C0C0C0"/>
            </w:tcBorders>
          </w:tcPr>
          <w:p w14:paraId="28DFEF35" w14:textId="77777777" w:rsidR="00862DFC" w:rsidRDefault="00862DFC" w:rsidP="00B00EAE">
            <w:pPr>
              <w:pStyle w:val="TableParagraph"/>
              <w:spacing w:before="6" w:line="170" w:lineRule="exact"/>
              <w:ind w:right="49"/>
              <w:rPr>
                <w:sz w:val="15"/>
              </w:rPr>
            </w:pPr>
            <w:r>
              <w:rPr>
                <w:w w:val="105"/>
                <w:sz w:val="15"/>
              </w:rPr>
              <w:t>$1,459.10</w:t>
            </w:r>
          </w:p>
        </w:tc>
        <w:tc>
          <w:tcPr>
            <w:tcW w:w="933" w:type="dxa"/>
            <w:tcBorders>
              <w:top w:val="single" w:sz="4" w:space="0" w:color="C0C0C0"/>
              <w:left w:val="single" w:sz="4" w:space="0" w:color="C0C0C0"/>
              <w:bottom w:val="single" w:sz="4" w:space="0" w:color="C0C0C0"/>
              <w:right w:val="single" w:sz="4" w:space="0" w:color="C0C0C0"/>
            </w:tcBorders>
          </w:tcPr>
          <w:p w14:paraId="31E88FDC" w14:textId="77777777" w:rsidR="00862DFC" w:rsidRDefault="00862DFC" w:rsidP="00B00EAE">
            <w:pPr>
              <w:pStyle w:val="TableParagraph"/>
              <w:spacing w:before="6" w:line="170" w:lineRule="exact"/>
              <w:ind w:left="105" w:right="76"/>
              <w:rPr>
                <w:sz w:val="15"/>
              </w:rPr>
            </w:pPr>
            <w:r>
              <w:rPr>
                <w:w w:val="105"/>
                <w:sz w:val="15"/>
              </w:rPr>
              <w:t>$1,488.28</w:t>
            </w:r>
          </w:p>
        </w:tc>
      </w:tr>
      <w:tr w:rsidR="00862DFC" w14:paraId="67554EAE"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55D5CE7E" w14:textId="77777777" w:rsidR="00862DFC" w:rsidRDefault="00862DFC" w:rsidP="00B00EAE">
            <w:pPr>
              <w:pStyle w:val="TableParagraph"/>
              <w:spacing w:before="6" w:line="170" w:lineRule="exact"/>
              <w:ind w:left="82" w:right="72"/>
              <w:rPr>
                <w:sz w:val="15"/>
              </w:rPr>
            </w:pPr>
            <w:r>
              <w:rPr>
                <w:w w:val="105"/>
                <w:sz w:val="15"/>
              </w:rPr>
              <w:t>13A</w:t>
            </w:r>
          </w:p>
        </w:tc>
        <w:tc>
          <w:tcPr>
            <w:tcW w:w="902" w:type="dxa"/>
            <w:tcBorders>
              <w:top w:val="single" w:sz="4" w:space="0" w:color="C0C0C0"/>
              <w:left w:val="single" w:sz="4" w:space="0" w:color="C0C0C0"/>
              <w:bottom w:val="single" w:sz="4" w:space="0" w:color="C0C0C0"/>
              <w:right w:val="single" w:sz="4" w:space="0" w:color="C0C0C0"/>
            </w:tcBorders>
          </w:tcPr>
          <w:p w14:paraId="065F8B8C" w14:textId="77777777" w:rsidR="00862DFC" w:rsidRDefault="00862DFC" w:rsidP="00B00EAE">
            <w:pPr>
              <w:pStyle w:val="TableParagraph"/>
              <w:spacing w:before="6" w:line="170" w:lineRule="exact"/>
              <w:ind w:left="69" w:right="60"/>
              <w:rPr>
                <w:sz w:val="15"/>
              </w:rPr>
            </w:pPr>
            <w:r>
              <w:rPr>
                <w:w w:val="105"/>
                <w:sz w:val="15"/>
              </w:rPr>
              <w:t>$1,201.99</w:t>
            </w:r>
          </w:p>
        </w:tc>
        <w:tc>
          <w:tcPr>
            <w:tcW w:w="901" w:type="dxa"/>
            <w:tcBorders>
              <w:top w:val="single" w:sz="4" w:space="0" w:color="C0C0C0"/>
              <w:left w:val="single" w:sz="4" w:space="0" w:color="C0C0C0"/>
              <w:bottom w:val="single" w:sz="4" w:space="0" w:color="C0C0C0"/>
              <w:right w:val="single" w:sz="4" w:space="0" w:color="C0C0C0"/>
            </w:tcBorders>
          </w:tcPr>
          <w:p w14:paraId="1A79302F" w14:textId="77777777" w:rsidR="00862DFC" w:rsidRDefault="00862DFC" w:rsidP="00B00EAE">
            <w:pPr>
              <w:pStyle w:val="TableParagraph"/>
              <w:spacing w:before="6" w:line="170" w:lineRule="exact"/>
              <w:ind w:left="70" w:right="60"/>
              <w:rPr>
                <w:sz w:val="15"/>
              </w:rPr>
            </w:pPr>
            <w:r>
              <w:rPr>
                <w:w w:val="105"/>
                <w:sz w:val="15"/>
              </w:rPr>
              <w:t>$1,230.80</w:t>
            </w:r>
          </w:p>
        </w:tc>
        <w:tc>
          <w:tcPr>
            <w:tcW w:w="902" w:type="dxa"/>
            <w:tcBorders>
              <w:top w:val="single" w:sz="4" w:space="0" w:color="C0C0C0"/>
              <w:left w:val="single" w:sz="4" w:space="0" w:color="C0C0C0"/>
              <w:bottom w:val="single" w:sz="4" w:space="0" w:color="C0C0C0"/>
              <w:right w:val="single" w:sz="4" w:space="0" w:color="C0C0C0"/>
            </w:tcBorders>
          </w:tcPr>
          <w:p w14:paraId="363A4900" w14:textId="77777777" w:rsidR="00862DFC" w:rsidRDefault="00862DFC" w:rsidP="00B00EAE">
            <w:pPr>
              <w:pStyle w:val="TableParagraph"/>
              <w:spacing w:before="6" w:line="170" w:lineRule="exact"/>
              <w:ind w:left="0" w:right="92"/>
              <w:jc w:val="right"/>
              <w:rPr>
                <w:sz w:val="15"/>
              </w:rPr>
            </w:pPr>
            <w:r>
              <w:rPr>
                <w:w w:val="105"/>
                <w:sz w:val="15"/>
              </w:rPr>
              <w:t>$1,261.29</w:t>
            </w:r>
          </w:p>
        </w:tc>
        <w:tc>
          <w:tcPr>
            <w:tcW w:w="901" w:type="dxa"/>
            <w:tcBorders>
              <w:top w:val="single" w:sz="4" w:space="0" w:color="C0C0C0"/>
              <w:left w:val="single" w:sz="4" w:space="0" w:color="C0C0C0"/>
              <w:bottom w:val="single" w:sz="4" w:space="0" w:color="C0C0C0"/>
              <w:right w:val="single" w:sz="4" w:space="0" w:color="C0C0C0"/>
            </w:tcBorders>
          </w:tcPr>
          <w:p w14:paraId="750F5B3D" w14:textId="77777777" w:rsidR="00862DFC" w:rsidRDefault="00862DFC" w:rsidP="00B00EAE">
            <w:pPr>
              <w:pStyle w:val="TableParagraph"/>
              <w:spacing w:before="6" w:line="170" w:lineRule="exact"/>
              <w:ind w:left="74" w:right="60"/>
              <w:rPr>
                <w:sz w:val="15"/>
              </w:rPr>
            </w:pPr>
            <w:r>
              <w:rPr>
                <w:w w:val="105"/>
                <w:sz w:val="15"/>
              </w:rPr>
              <w:t>$1,293.48</w:t>
            </w:r>
          </w:p>
        </w:tc>
        <w:tc>
          <w:tcPr>
            <w:tcW w:w="901" w:type="dxa"/>
            <w:tcBorders>
              <w:top w:val="single" w:sz="4" w:space="0" w:color="C0C0C0"/>
              <w:left w:val="single" w:sz="4" w:space="0" w:color="C0C0C0"/>
              <w:bottom w:val="single" w:sz="4" w:space="0" w:color="C0C0C0"/>
              <w:right w:val="single" w:sz="4" w:space="0" w:color="C0C0C0"/>
            </w:tcBorders>
          </w:tcPr>
          <w:p w14:paraId="692C35FC" w14:textId="77777777" w:rsidR="00862DFC" w:rsidRDefault="00862DFC" w:rsidP="00B00EAE">
            <w:pPr>
              <w:pStyle w:val="TableParagraph"/>
              <w:spacing w:before="6" w:line="170" w:lineRule="exact"/>
              <w:ind w:left="75" w:right="60"/>
              <w:rPr>
                <w:sz w:val="15"/>
              </w:rPr>
            </w:pPr>
            <w:r>
              <w:rPr>
                <w:w w:val="105"/>
                <w:sz w:val="15"/>
              </w:rPr>
              <w:t>$1,326.42</w:t>
            </w:r>
          </w:p>
        </w:tc>
        <w:tc>
          <w:tcPr>
            <w:tcW w:w="901" w:type="dxa"/>
            <w:tcBorders>
              <w:top w:val="single" w:sz="4" w:space="0" w:color="C0C0C0"/>
              <w:left w:val="single" w:sz="4" w:space="0" w:color="C0C0C0"/>
              <w:bottom w:val="single" w:sz="4" w:space="0" w:color="C0C0C0"/>
              <w:right w:val="single" w:sz="4" w:space="0" w:color="C0C0C0"/>
            </w:tcBorders>
          </w:tcPr>
          <w:p w14:paraId="601FE414" w14:textId="77777777" w:rsidR="00862DFC" w:rsidRDefault="00862DFC" w:rsidP="00B00EAE">
            <w:pPr>
              <w:pStyle w:val="TableParagraph"/>
              <w:spacing w:before="6" w:line="170" w:lineRule="exact"/>
              <w:ind w:left="78" w:right="60"/>
              <w:rPr>
                <w:sz w:val="15"/>
              </w:rPr>
            </w:pPr>
            <w:r>
              <w:rPr>
                <w:w w:val="105"/>
                <w:sz w:val="15"/>
              </w:rPr>
              <w:t>$1,360.25</w:t>
            </w:r>
          </w:p>
        </w:tc>
        <w:tc>
          <w:tcPr>
            <w:tcW w:w="901" w:type="dxa"/>
            <w:tcBorders>
              <w:top w:val="single" w:sz="4" w:space="0" w:color="C0C0C0"/>
              <w:left w:val="single" w:sz="4" w:space="0" w:color="C0C0C0"/>
              <w:bottom w:val="single" w:sz="4" w:space="0" w:color="C0C0C0"/>
              <w:right w:val="single" w:sz="4" w:space="0" w:color="C0C0C0"/>
            </w:tcBorders>
          </w:tcPr>
          <w:p w14:paraId="427DC3CF" w14:textId="77777777" w:rsidR="00862DFC" w:rsidRDefault="00862DFC" w:rsidP="00B00EAE">
            <w:pPr>
              <w:pStyle w:val="TableParagraph"/>
              <w:spacing w:before="6" w:line="170" w:lineRule="exact"/>
              <w:ind w:left="0" w:right="86"/>
              <w:jc w:val="right"/>
              <w:rPr>
                <w:sz w:val="15"/>
              </w:rPr>
            </w:pPr>
            <w:r>
              <w:rPr>
                <w:w w:val="105"/>
                <w:sz w:val="15"/>
              </w:rPr>
              <w:t>$1,394.92</w:t>
            </w:r>
          </w:p>
        </w:tc>
        <w:tc>
          <w:tcPr>
            <w:tcW w:w="901" w:type="dxa"/>
            <w:tcBorders>
              <w:top w:val="single" w:sz="4" w:space="0" w:color="C0C0C0"/>
              <w:left w:val="single" w:sz="4" w:space="0" w:color="C0C0C0"/>
              <w:bottom w:val="single" w:sz="4" w:space="0" w:color="C0C0C0"/>
              <w:right w:val="single" w:sz="4" w:space="0" w:color="C0C0C0"/>
            </w:tcBorders>
          </w:tcPr>
          <w:p w14:paraId="6DCDAF4B" w14:textId="77777777" w:rsidR="00862DFC" w:rsidRDefault="00862DFC" w:rsidP="00B00EAE">
            <w:pPr>
              <w:pStyle w:val="TableParagraph"/>
              <w:spacing w:before="6" w:line="170" w:lineRule="exact"/>
              <w:ind w:right="55"/>
              <w:rPr>
                <w:sz w:val="15"/>
              </w:rPr>
            </w:pPr>
            <w:r>
              <w:rPr>
                <w:w w:val="105"/>
                <w:sz w:val="15"/>
              </w:rPr>
              <w:t>$1,430.50</w:t>
            </w:r>
          </w:p>
        </w:tc>
        <w:tc>
          <w:tcPr>
            <w:tcW w:w="902" w:type="dxa"/>
            <w:tcBorders>
              <w:top w:val="single" w:sz="4" w:space="0" w:color="C0C0C0"/>
              <w:left w:val="single" w:sz="4" w:space="0" w:color="C0C0C0"/>
              <w:bottom w:val="single" w:sz="4" w:space="0" w:color="C0C0C0"/>
              <w:right w:val="single" w:sz="4" w:space="0" w:color="C0C0C0"/>
            </w:tcBorders>
          </w:tcPr>
          <w:p w14:paraId="06CABAF3" w14:textId="77777777" w:rsidR="00862DFC" w:rsidRDefault="00862DFC" w:rsidP="00B00EAE">
            <w:pPr>
              <w:pStyle w:val="TableParagraph"/>
              <w:spacing w:before="6" w:line="170" w:lineRule="exact"/>
              <w:ind w:right="54"/>
              <w:rPr>
                <w:sz w:val="15"/>
              </w:rPr>
            </w:pPr>
            <w:r>
              <w:rPr>
                <w:w w:val="105"/>
                <w:sz w:val="15"/>
              </w:rPr>
              <w:t>$1,466.94</w:t>
            </w:r>
          </w:p>
        </w:tc>
        <w:tc>
          <w:tcPr>
            <w:tcW w:w="901" w:type="dxa"/>
            <w:tcBorders>
              <w:top w:val="single" w:sz="4" w:space="0" w:color="C0C0C0"/>
              <w:left w:val="single" w:sz="4" w:space="0" w:color="C0C0C0"/>
              <w:bottom w:val="single" w:sz="4" w:space="0" w:color="C0C0C0"/>
              <w:right w:val="single" w:sz="4" w:space="0" w:color="C0C0C0"/>
            </w:tcBorders>
          </w:tcPr>
          <w:p w14:paraId="2A72A291" w14:textId="77777777" w:rsidR="00862DFC" w:rsidRDefault="00862DFC" w:rsidP="00B00EAE">
            <w:pPr>
              <w:pStyle w:val="TableParagraph"/>
              <w:spacing w:before="6" w:line="170" w:lineRule="exact"/>
              <w:ind w:right="50"/>
              <w:rPr>
                <w:sz w:val="15"/>
              </w:rPr>
            </w:pPr>
            <w:r>
              <w:rPr>
                <w:w w:val="105"/>
                <w:sz w:val="15"/>
              </w:rPr>
              <w:t>$1,504.35</w:t>
            </w:r>
          </w:p>
        </w:tc>
        <w:tc>
          <w:tcPr>
            <w:tcW w:w="902" w:type="dxa"/>
            <w:tcBorders>
              <w:top w:val="single" w:sz="4" w:space="0" w:color="C0C0C0"/>
              <w:left w:val="single" w:sz="4" w:space="0" w:color="C0C0C0"/>
              <w:bottom w:val="single" w:sz="4" w:space="0" w:color="C0C0C0"/>
              <w:right w:val="single" w:sz="4" w:space="0" w:color="C0C0C0"/>
            </w:tcBorders>
          </w:tcPr>
          <w:p w14:paraId="0AD3678D" w14:textId="77777777" w:rsidR="00862DFC" w:rsidRDefault="00862DFC" w:rsidP="00B00EAE">
            <w:pPr>
              <w:pStyle w:val="TableParagraph"/>
              <w:spacing w:before="6" w:line="170" w:lineRule="exact"/>
              <w:ind w:right="49"/>
              <w:rPr>
                <w:sz w:val="15"/>
              </w:rPr>
            </w:pPr>
            <w:r>
              <w:rPr>
                <w:w w:val="105"/>
                <w:sz w:val="15"/>
              </w:rPr>
              <w:t>$1,534.42</w:t>
            </w:r>
          </w:p>
        </w:tc>
        <w:tc>
          <w:tcPr>
            <w:tcW w:w="933" w:type="dxa"/>
            <w:tcBorders>
              <w:top w:val="single" w:sz="4" w:space="0" w:color="C0C0C0"/>
              <w:left w:val="single" w:sz="4" w:space="0" w:color="C0C0C0"/>
              <w:bottom w:val="single" w:sz="4" w:space="0" w:color="C0C0C0"/>
              <w:right w:val="single" w:sz="4" w:space="0" w:color="C0C0C0"/>
            </w:tcBorders>
          </w:tcPr>
          <w:p w14:paraId="6B383BA6" w14:textId="77777777" w:rsidR="00862DFC" w:rsidRDefault="00862DFC" w:rsidP="00B00EAE">
            <w:pPr>
              <w:pStyle w:val="TableParagraph"/>
              <w:spacing w:before="6" w:line="170" w:lineRule="exact"/>
              <w:ind w:left="105" w:right="76"/>
              <w:rPr>
                <w:sz w:val="15"/>
              </w:rPr>
            </w:pPr>
            <w:r>
              <w:rPr>
                <w:w w:val="105"/>
                <w:sz w:val="15"/>
              </w:rPr>
              <w:t>$1,565.11</w:t>
            </w:r>
          </w:p>
        </w:tc>
      </w:tr>
      <w:tr w:rsidR="00862DFC" w14:paraId="0B1AEB08" w14:textId="77777777" w:rsidTr="00B00EAE">
        <w:trPr>
          <w:trHeight w:val="195"/>
        </w:trPr>
        <w:tc>
          <w:tcPr>
            <w:tcW w:w="643" w:type="dxa"/>
            <w:tcBorders>
              <w:top w:val="single" w:sz="4" w:space="0" w:color="C0C0C0"/>
              <w:left w:val="single" w:sz="4" w:space="0" w:color="C0C0C0"/>
              <w:bottom w:val="single" w:sz="4" w:space="0" w:color="C0C0C0"/>
              <w:right w:val="single" w:sz="4" w:space="0" w:color="C0C0C0"/>
            </w:tcBorders>
          </w:tcPr>
          <w:p w14:paraId="4EB86152" w14:textId="77777777" w:rsidR="00862DFC" w:rsidRDefault="00862DFC" w:rsidP="00B00EAE">
            <w:pPr>
              <w:pStyle w:val="TableParagraph"/>
              <w:spacing w:before="6" w:line="168" w:lineRule="exact"/>
              <w:ind w:left="82" w:right="72"/>
              <w:rPr>
                <w:sz w:val="15"/>
              </w:rPr>
            </w:pPr>
            <w:r>
              <w:rPr>
                <w:w w:val="105"/>
                <w:sz w:val="15"/>
              </w:rPr>
              <w:t>14A</w:t>
            </w:r>
          </w:p>
        </w:tc>
        <w:tc>
          <w:tcPr>
            <w:tcW w:w="902" w:type="dxa"/>
            <w:tcBorders>
              <w:top w:val="single" w:sz="4" w:space="0" w:color="C0C0C0"/>
              <w:left w:val="single" w:sz="4" w:space="0" w:color="C0C0C0"/>
              <w:bottom w:val="single" w:sz="4" w:space="0" w:color="C0C0C0"/>
              <w:right w:val="single" w:sz="4" w:space="0" w:color="C0C0C0"/>
            </w:tcBorders>
          </w:tcPr>
          <w:p w14:paraId="127A6726" w14:textId="77777777" w:rsidR="00862DFC" w:rsidRDefault="00862DFC" w:rsidP="00B00EAE">
            <w:pPr>
              <w:pStyle w:val="TableParagraph"/>
              <w:spacing w:before="6" w:line="168" w:lineRule="exact"/>
              <w:ind w:left="69" w:right="60"/>
              <w:rPr>
                <w:sz w:val="15"/>
              </w:rPr>
            </w:pPr>
            <w:r>
              <w:rPr>
                <w:w w:val="105"/>
                <w:sz w:val="15"/>
              </w:rPr>
              <w:t>$1,249.49</w:t>
            </w:r>
          </w:p>
        </w:tc>
        <w:tc>
          <w:tcPr>
            <w:tcW w:w="901" w:type="dxa"/>
            <w:tcBorders>
              <w:top w:val="single" w:sz="4" w:space="0" w:color="C0C0C0"/>
              <w:left w:val="single" w:sz="4" w:space="0" w:color="C0C0C0"/>
              <w:bottom w:val="single" w:sz="4" w:space="0" w:color="C0C0C0"/>
              <w:right w:val="single" w:sz="4" w:space="0" w:color="C0C0C0"/>
            </w:tcBorders>
          </w:tcPr>
          <w:p w14:paraId="7CD3E6E8" w14:textId="77777777" w:rsidR="00862DFC" w:rsidRDefault="00862DFC" w:rsidP="00B00EAE">
            <w:pPr>
              <w:pStyle w:val="TableParagraph"/>
              <w:spacing w:before="6" w:line="168" w:lineRule="exact"/>
              <w:ind w:left="70" w:right="60"/>
              <w:rPr>
                <w:sz w:val="15"/>
              </w:rPr>
            </w:pPr>
            <w:r>
              <w:rPr>
                <w:w w:val="105"/>
                <w:sz w:val="15"/>
              </w:rPr>
              <w:t>$1,285.08</w:t>
            </w:r>
          </w:p>
        </w:tc>
        <w:tc>
          <w:tcPr>
            <w:tcW w:w="902" w:type="dxa"/>
            <w:tcBorders>
              <w:top w:val="single" w:sz="4" w:space="0" w:color="C0C0C0"/>
              <w:left w:val="single" w:sz="4" w:space="0" w:color="C0C0C0"/>
              <w:bottom w:val="single" w:sz="4" w:space="0" w:color="C0C0C0"/>
              <w:right w:val="single" w:sz="4" w:space="0" w:color="C0C0C0"/>
            </w:tcBorders>
          </w:tcPr>
          <w:p w14:paraId="684E44C5" w14:textId="77777777" w:rsidR="00862DFC" w:rsidRDefault="00862DFC" w:rsidP="00B00EAE">
            <w:pPr>
              <w:pStyle w:val="TableParagraph"/>
              <w:spacing w:before="6" w:line="168" w:lineRule="exact"/>
              <w:ind w:left="0" w:right="92"/>
              <w:jc w:val="right"/>
              <w:rPr>
                <w:sz w:val="15"/>
              </w:rPr>
            </w:pPr>
            <w:r>
              <w:rPr>
                <w:w w:val="105"/>
                <w:sz w:val="15"/>
              </w:rPr>
              <w:t>$1,321.71</w:t>
            </w:r>
          </w:p>
        </w:tc>
        <w:tc>
          <w:tcPr>
            <w:tcW w:w="901" w:type="dxa"/>
            <w:tcBorders>
              <w:top w:val="single" w:sz="4" w:space="0" w:color="C0C0C0"/>
              <w:left w:val="single" w:sz="4" w:space="0" w:color="C0C0C0"/>
              <w:bottom w:val="single" w:sz="4" w:space="0" w:color="C0C0C0"/>
              <w:right w:val="single" w:sz="4" w:space="0" w:color="C0C0C0"/>
            </w:tcBorders>
          </w:tcPr>
          <w:p w14:paraId="1DB12863" w14:textId="77777777" w:rsidR="00862DFC" w:rsidRDefault="00862DFC" w:rsidP="00B00EAE">
            <w:pPr>
              <w:pStyle w:val="TableParagraph"/>
              <w:spacing w:before="6" w:line="168" w:lineRule="exact"/>
              <w:ind w:left="74" w:right="60"/>
              <w:rPr>
                <w:sz w:val="15"/>
              </w:rPr>
            </w:pPr>
            <w:r>
              <w:rPr>
                <w:w w:val="105"/>
                <w:sz w:val="15"/>
              </w:rPr>
              <w:t>$1,359.39</w:t>
            </w:r>
          </w:p>
        </w:tc>
        <w:tc>
          <w:tcPr>
            <w:tcW w:w="901" w:type="dxa"/>
            <w:tcBorders>
              <w:top w:val="single" w:sz="4" w:space="0" w:color="C0C0C0"/>
              <w:left w:val="single" w:sz="4" w:space="0" w:color="C0C0C0"/>
              <w:bottom w:val="single" w:sz="4" w:space="0" w:color="C0C0C0"/>
              <w:right w:val="single" w:sz="4" w:space="0" w:color="C0C0C0"/>
            </w:tcBorders>
          </w:tcPr>
          <w:p w14:paraId="30672A3E" w14:textId="77777777" w:rsidR="00862DFC" w:rsidRDefault="00862DFC" w:rsidP="00B00EAE">
            <w:pPr>
              <w:pStyle w:val="TableParagraph"/>
              <w:spacing w:before="6" w:line="168" w:lineRule="exact"/>
              <w:ind w:left="75" w:right="60"/>
              <w:rPr>
                <w:sz w:val="15"/>
              </w:rPr>
            </w:pPr>
            <w:r>
              <w:rPr>
                <w:w w:val="105"/>
                <w:sz w:val="15"/>
              </w:rPr>
              <w:t>$1,398.14</w:t>
            </w:r>
          </w:p>
        </w:tc>
        <w:tc>
          <w:tcPr>
            <w:tcW w:w="901" w:type="dxa"/>
            <w:tcBorders>
              <w:top w:val="single" w:sz="4" w:space="0" w:color="C0C0C0"/>
              <w:left w:val="single" w:sz="4" w:space="0" w:color="C0C0C0"/>
              <w:bottom w:val="single" w:sz="4" w:space="0" w:color="C0C0C0"/>
              <w:right w:val="single" w:sz="4" w:space="0" w:color="C0C0C0"/>
            </w:tcBorders>
          </w:tcPr>
          <w:p w14:paraId="00CC62EC" w14:textId="77777777" w:rsidR="00862DFC" w:rsidRDefault="00862DFC" w:rsidP="00B00EAE">
            <w:pPr>
              <w:pStyle w:val="TableParagraph"/>
              <w:spacing w:before="6" w:line="168" w:lineRule="exact"/>
              <w:ind w:left="78" w:right="60"/>
              <w:rPr>
                <w:sz w:val="15"/>
              </w:rPr>
            </w:pPr>
            <w:r>
              <w:rPr>
                <w:w w:val="105"/>
                <w:sz w:val="15"/>
              </w:rPr>
              <w:t>$1,437.98</w:t>
            </w:r>
          </w:p>
        </w:tc>
        <w:tc>
          <w:tcPr>
            <w:tcW w:w="901" w:type="dxa"/>
            <w:tcBorders>
              <w:top w:val="single" w:sz="4" w:space="0" w:color="C0C0C0"/>
              <w:left w:val="single" w:sz="4" w:space="0" w:color="C0C0C0"/>
              <w:bottom w:val="single" w:sz="4" w:space="0" w:color="C0C0C0"/>
              <w:right w:val="single" w:sz="4" w:space="0" w:color="C0C0C0"/>
            </w:tcBorders>
          </w:tcPr>
          <w:p w14:paraId="3BFB9568" w14:textId="77777777" w:rsidR="00862DFC" w:rsidRDefault="00862DFC" w:rsidP="00B00EAE">
            <w:pPr>
              <w:pStyle w:val="TableParagraph"/>
              <w:spacing w:before="6" w:line="168" w:lineRule="exact"/>
              <w:ind w:left="0" w:right="86"/>
              <w:jc w:val="right"/>
              <w:rPr>
                <w:sz w:val="15"/>
              </w:rPr>
            </w:pPr>
            <w:r>
              <w:rPr>
                <w:w w:val="105"/>
                <w:sz w:val="15"/>
              </w:rPr>
              <w:t>$1,478.94</w:t>
            </w:r>
          </w:p>
        </w:tc>
        <w:tc>
          <w:tcPr>
            <w:tcW w:w="901" w:type="dxa"/>
            <w:tcBorders>
              <w:top w:val="single" w:sz="4" w:space="0" w:color="C0C0C0"/>
              <w:left w:val="single" w:sz="4" w:space="0" w:color="C0C0C0"/>
              <w:bottom w:val="single" w:sz="4" w:space="0" w:color="C0C0C0"/>
              <w:right w:val="single" w:sz="4" w:space="0" w:color="C0C0C0"/>
            </w:tcBorders>
          </w:tcPr>
          <w:p w14:paraId="3D9F8DED" w14:textId="77777777" w:rsidR="00862DFC" w:rsidRDefault="00862DFC" w:rsidP="00B00EAE">
            <w:pPr>
              <w:pStyle w:val="TableParagraph"/>
              <w:spacing w:before="6" w:line="168" w:lineRule="exact"/>
              <w:ind w:right="55"/>
              <w:rPr>
                <w:sz w:val="15"/>
              </w:rPr>
            </w:pPr>
            <w:r>
              <w:rPr>
                <w:w w:val="105"/>
                <w:sz w:val="15"/>
              </w:rPr>
              <w:t>$1,521.09</w:t>
            </w:r>
          </w:p>
        </w:tc>
        <w:tc>
          <w:tcPr>
            <w:tcW w:w="902" w:type="dxa"/>
            <w:tcBorders>
              <w:top w:val="single" w:sz="4" w:space="0" w:color="C0C0C0"/>
              <w:left w:val="single" w:sz="4" w:space="0" w:color="C0C0C0"/>
              <w:bottom w:val="single" w:sz="4" w:space="0" w:color="C0C0C0"/>
              <w:right w:val="single" w:sz="4" w:space="0" w:color="C0C0C0"/>
            </w:tcBorders>
          </w:tcPr>
          <w:p w14:paraId="2D14858E" w14:textId="77777777" w:rsidR="00862DFC" w:rsidRDefault="00862DFC" w:rsidP="00B00EAE">
            <w:pPr>
              <w:pStyle w:val="TableParagraph"/>
              <w:spacing w:before="6" w:line="168" w:lineRule="exact"/>
              <w:ind w:right="54"/>
              <w:rPr>
                <w:sz w:val="15"/>
              </w:rPr>
            </w:pPr>
            <w:r>
              <w:rPr>
                <w:w w:val="105"/>
                <w:sz w:val="15"/>
              </w:rPr>
              <w:t>$1,564.46</w:t>
            </w:r>
          </w:p>
        </w:tc>
        <w:tc>
          <w:tcPr>
            <w:tcW w:w="901" w:type="dxa"/>
            <w:tcBorders>
              <w:top w:val="single" w:sz="4" w:space="0" w:color="C0C0C0"/>
              <w:left w:val="single" w:sz="4" w:space="0" w:color="C0C0C0"/>
              <w:bottom w:val="single" w:sz="4" w:space="0" w:color="C0C0C0"/>
              <w:right w:val="single" w:sz="4" w:space="0" w:color="C0C0C0"/>
            </w:tcBorders>
          </w:tcPr>
          <w:p w14:paraId="075464DE" w14:textId="77777777" w:rsidR="00862DFC" w:rsidRDefault="00862DFC" w:rsidP="00B00EAE">
            <w:pPr>
              <w:pStyle w:val="TableParagraph"/>
              <w:spacing w:before="6" w:line="168" w:lineRule="exact"/>
              <w:ind w:right="50"/>
              <w:rPr>
                <w:sz w:val="15"/>
              </w:rPr>
            </w:pPr>
            <w:r>
              <w:rPr>
                <w:w w:val="105"/>
                <w:sz w:val="15"/>
              </w:rPr>
              <w:t>$1,609.02</w:t>
            </w:r>
          </w:p>
        </w:tc>
        <w:tc>
          <w:tcPr>
            <w:tcW w:w="902" w:type="dxa"/>
            <w:tcBorders>
              <w:top w:val="single" w:sz="4" w:space="0" w:color="C0C0C0"/>
              <w:left w:val="single" w:sz="4" w:space="0" w:color="C0C0C0"/>
              <w:bottom w:val="single" w:sz="4" w:space="0" w:color="C0C0C0"/>
              <w:right w:val="single" w:sz="4" w:space="0" w:color="C0C0C0"/>
            </w:tcBorders>
          </w:tcPr>
          <w:p w14:paraId="4BAE48AD" w14:textId="77777777" w:rsidR="00862DFC" w:rsidRDefault="00862DFC" w:rsidP="00B00EAE">
            <w:pPr>
              <w:pStyle w:val="TableParagraph"/>
              <w:spacing w:before="6" w:line="168" w:lineRule="exact"/>
              <w:ind w:right="49"/>
              <w:rPr>
                <w:sz w:val="15"/>
              </w:rPr>
            </w:pPr>
            <w:r>
              <w:rPr>
                <w:w w:val="105"/>
                <w:sz w:val="15"/>
              </w:rPr>
              <w:t>$1,641.21</w:t>
            </w:r>
          </w:p>
        </w:tc>
        <w:tc>
          <w:tcPr>
            <w:tcW w:w="933" w:type="dxa"/>
            <w:tcBorders>
              <w:top w:val="single" w:sz="4" w:space="0" w:color="C0C0C0"/>
              <w:left w:val="single" w:sz="4" w:space="0" w:color="C0C0C0"/>
              <w:bottom w:val="single" w:sz="4" w:space="0" w:color="C0C0C0"/>
              <w:right w:val="single" w:sz="4" w:space="0" w:color="C0C0C0"/>
            </w:tcBorders>
          </w:tcPr>
          <w:p w14:paraId="7826FF3E" w14:textId="77777777" w:rsidR="00862DFC" w:rsidRDefault="00862DFC" w:rsidP="00B00EAE">
            <w:pPr>
              <w:pStyle w:val="TableParagraph"/>
              <w:spacing w:before="6" w:line="168" w:lineRule="exact"/>
              <w:ind w:left="105" w:right="76"/>
              <w:rPr>
                <w:sz w:val="15"/>
              </w:rPr>
            </w:pPr>
            <w:r>
              <w:rPr>
                <w:w w:val="105"/>
                <w:sz w:val="15"/>
              </w:rPr>
              <w:t>$1,674.04</w:t>
            </w:r>
          </w:p>
        </w:tc>
      </w:tr>
      <w:tr w:rsidR="00862DFC" w14:paraId="2DF9205C"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22B74EFA" w14:textId="77777777" w:rsidR="00862DFC" w:rsidRDefault="00862DFC" w:rsidP="00B00EAE">
            <w:pPr>
              <w:pStyle w:val="TableParagraph"/>
              <w:spacing w:before="8" w:line="169" w:lineRule="exact"/>
              <w:ind w:left="82" w:right="72"/>
              <w:rPr>
                <w:sz w:val="15"/>
              </w:rPr>
            </w:pPr>
            <w:r>
              <w:rPr>
                <w:w w:val="105"/>
                <w:sz w:val="15"/>
              </w:rPr>
              <w:t>15A</w:t>
            </w:r>
          </w:p>
        </w:tc>
        <w:tc>
          <w:tcPr>
            <w:tcW w:w="902" w:type="dxa"/>
            <w:tcBorders>
              <w:top w:val="single" w:sz="4" w:space="0" w:color="C0C0C0"/>
              <w:left w:val="single" w:sz="4" w:space="0" w:color="C0C0C0"/>
              <w:bottom w:val="single" w:sz="4" w:space="0" w:color="C0C0C0"/>
              <w:right w:val="single" w:sz="4" w:space="0" w:color="C0C0C0"/>
            </w:tcBorders>
          </w:tcPr>
          <w:p w14:paraId="6D5D81B8" w14:textId="77777777" w:rsidR="00862DFC" w:rsidRDefault="00862DFC" w:rsidP="00B00EAE">
            <w:pPr>
              <w:pStyle w:val="TableParagraph"/>
              <w:spacing w:before="8" w:line="169" w:lineRule="exact"/>
              <w:ind w:left="69" w:right="60"/>
              <w:rPr>
                <w:sz w:val="15"/>
              </w:rPr>
            </w:pPr>
            <w:r>
              <w:rPr>
                <w:w w:val="105"/>
                <w:sz w:val="15"/>
              </w:rPr>
              <w:t>$1,312.59</w:t>
            </w:r>
          </w:p>
        </w:tc>
        <w:tc>
          <w:tcPr>
            <w:tcW w:w="901" w:type="dxa"/>
            <w:tcBorders>
              <w:top w:val="single" w:sz="4" w:space="0" w:color="C0C0C0"/>
              <w:left w:val="single" w:sz="4" w:space="0" w:color="C0C0C0"/>
              <w:bottom w:val="single" w:sz="4" w:space="0" w:color="C0C0C0"/>
              <w:right w:val="single" w:sz="4" w:space="0" w:color="C0C0C0"/>
            </w:tcBorders>
          </w:tcPr>
          <w:p w14:paraId="374652D3" w14:textId="77777777" w:rsidR="00862DFC" w:rsidRDefault="00862DFC" w:rsidP="00B00EAE">
            <w:pPr>
              <w:pStyle w:val="TableParagraph"/>
              <w:spacing w:before="8" w:line="169" w:lineRule="exact"/>
              <w:ind w:left="70" w:right="60"/>
              <w:rPr>
                <w:sz w:val="15"/>
              </w:rPr>
            </w:pPr>
            <w:r>
              <w:rPr>
                <w:w w:val="105"/>
                <w:sz w:val="15"/>
              </w:rPr>
              <w:t>$1,351.23</w:t>
            </w:r>
          </w:p>
        </w:tc>
        <w:tc>
          <w:tcPr>
            <w:tcW w:w="902" w:type="dxa"/>
            <w:tcBorders>
              <w:top w:val="single" w:sz="4" w:space="0" w:color="C0C0C0"/>
              <w:left w:val="single" w:sz="4" w:space="0" w:color="C0C0C0"/>
              <w:bottom w:val="single" w:sz="4" w:space="0" w:color="C0C0C0"/>
              <w:right w:val="single" w:sz="4" w:space="0" w:color="C0C0C0"/>
            </w:tcBorders>
          </w:tcPr>
          <w:p w14:paraId="1FE4408C" w14:textId="77777777" w:rsidR="00862DFC" w:rsidRDefault="00862DFC" w:rsidP="00B00EAE">
            <w:pPr>
              <w:pStyle w:val="TableParagraph"/>
              <w:spacing w:before="8" w:line="169" w:lineRule="exact"/>
              <w:ind w:left="0" w:right="92"/>
              <w:jc w:val="right"/>
              <w:rPr>
                <w:sz w:val="15"/>
              </w:rPr>
            </w:pPr>
            <w:r>
              <w:rPr>
                <w:w w:val="105"/>
                <w:sz w:val="15"/>
              </w:rPr>
              <w:t>$1,390.96</w:t>
            </w:r>
          </w:p>
        </w:tc>
        <w:tc>
          <w:tcPr>
            <w:tcW w:w="901" w:type="dxa"/>
            <w:tcBorders>
              <w:top w:val="single" w:sz="4" w:space="0" w:color="C0C0C0"/>
              <w:left w:val="single" w:sz="4" w:space="0" w:color="C0C0C0"/>
              <w:bottom w:val="single" w:sz="4" w:space="0" w:color="C0C0C0"/>
              <w:right w:val="single" w:sz="4" w:space="0" w:color="C0C0C0"/>
            </w:tcBorders>
          </w:tcPr>
          <w:p w14:paraId="128CF0D0" w14:textId="77777777" w:rsidR="00862DFC" w:rsidRDefault="00862DFC" w:rsidP="00B00EAE">
            <w:pPr>
              <w:pStyle w:val="TableParagraph"/>
              <w:spacing w:before="8" w:line="169" w:lineRule="exact"/>
              <w:ind w:left="74" w:right="60"/>
              <w:rPr>
                <w:sz w:val="15"/>
              </w:rPr>
            </w:pPr>
            <w:r>
              <w:rPr>
                <w:w w:val="105"/>
                <w:sz w:val="15"/>
              </w:rPr>
              <w:t>$1,431.93</w:t>
            </w:r>
          </w:p>
        </w:tc>
        <w:tc>
          <w:tcPr>
            <w:tcW w:w="901" w:type="dxa"/>
            <w:tcBorders>
              <w:top w:val="single" w:sz="4" w:space="0" w:color="C0C0C0"/>
              <w:left w:val="single" w:sz="4" w:space="0" w:color="C0C0C0"/>
              <w:bottom w:val="single" w:sz="4" w:space="0" w:color="C0C0C0"/>
              <w:right w:val="single" w:sz="4" w:space="0" w:color="C0C0C0"/>
            </w:tcBorders>
          </w:tcPr>
          <w:p w14:paraId="43FF06A5" w14:textId="77777777" w:rsidR="00862DFC" w:rsidRDefault="00862DFC" w:rsidP="00B00EAE">
            <w:pPr>
              <w:pStyle w:val="TableParagraph"/>
              <w:spacing w:before="8" w:line="169" w:lineRule="exact"/>
              <w:ind w:left="75" w:right="60"/>
              <w:rPr>
                <w:sz w:val="15"/>
              </w:rPr>
            </w:pPr>
            <w:r>
              <w:rPr>
                <w:w w:val="105"/>
                <w:sz w:val="15"/>
              </w:rPr>
              <w:t>$1,474.05</w:t>
            </w:r>
          </w:p>
        </w:tc>
        <w:tc>
          <w:tcPr>
            <w:tcW w:w="901" w:type="dxa"/>
            <w:tcBorders>
              <w:top w:val="single" w:sz="4" w:space="0" w:color="C0C0C0"/>
              <w:left w:val="single" w:sz="4" w:space="0" w:color="C0C0C0"/>
              <w:bottom w:val="single" w:sz="4" w:space="0" w:color="C0C0C0"/>
              <w:right w:val="single" w:sz="4" w:space="0" w:color="C0C0C0"/>
            </w:tcBorders>
          </w:tcPr>
          <w:p w14:paraId="29AED2CA" w14:textId="77777777" w:rsidR="00862DFC" w:rsidRDefault="00862DFC" w:rsidP="00B00EAE">
            <w:pPr>
              <w:pStyle w:val="TableParagraph"/>
              <w:spacing w:before="8" w:line="169" w:lineRule="exact"/>
              <w:ind w:left="78" w:right="60"/>
              <w:rPr>
                <w:sz w:val="15"/>
              </w:rPr>
            </w:pPr>
            <w:r>
              <w:rPr>
                <w:w w:val="105"/>
                <w:sz w:val="15"/>
              </w:rPr>
              <w:t>$1,517.42</w:t>
            </w:r>
          </w:p>
        </w:tc>
        <w:tc>
          <w:tcPr>
            <w:tcW w:w="901" w:type="dxa"/>
            <w:tcBorders>
              <w:top w:val="single" w:sz="4" w:space="0" w:color="C0C0C0"/>
              <w:left w:val="single" w:sz="4" w:space="0" w:color="C0C0C0"/>
              <w:bottom w:val="single" w:sz="4" w:space="0" w:color="C0C0C0"/>
              <w:right w:val="single" w:sz="4" w:space="0" w:color="C0C0C0"/>
            </w:tcBorders>
          </w:tcPr>
          <w:p w14:paraId="32D969F9" w14:textId="77777777" w:rsidR="00862DFC" w:rsidRDefault="00862DFC" w:rsidP="00B00EAE">
            <w:pPr>
              <w:pStyle w:val="TableParagraph"/>
              <w:spacing w:before="8" w:line="169" w:lineRule="exact"/>
              <w:ind w:left="0" w:right="86"/>
              <w:jc w:val="right"/>
              <w:rPr>
                <w:sz w:val="15"/>
              </w:rPr>
            </w:pPr>
            <w:r>
              <w:rPr>
                <w:w w:val="105"/>
                <w:sz w:val="15"/>
              </w:rPr>
              <w:t>$1,562.10</w:t>
            </w:r>
          </w:p>
        </w:tc>
        <w:tc>
          <w:tcPr>
            <w:tcW w:w="901" w:type="dxa"/>
            <w:tcBorders>
              <w:top w:val="single" w:sz="4" w:space="0" w:color="C0C0C0"/>
              <w:left w:val="single" w:sz="4" w:space="0" w:color="C0C0C0"/>
              <w:bottom w:val="single" w:sz="4" w:space="0" w:color="C0C0C0"/>
              <w:right w:val="single" w:sz="4" w:space="0" w:color="C0C0C0"/>
            </w:tcBorders>
          </w:tcPr>
          <w:p w14:paraId="59C34016" w14:textId="77777777" w:rsidR="00862DFC" w:rsidRDefault="00862DFC" w:rsidP="00B00EAE">
            <w:pPr>
              <w:pStyle w:val="TableParagraph"/>
              <w:spacing w:before="8" w:line="169" w:lineRule="exact"/>
              <w:ind w:right="55"/>
              <w:rPr>
                <w:sz w:val="15"/>
              </w:rPr>
            </w:pPr>
            <w:r>
              <w:rPr>
                <w:w w:val="105"/>
                <w:sz w:val="15"/>
              </w:rPr>
              <w:t>$1,608.03</w:t>
            </w:r>
          </w:p>
        </w:tc>
        <w:tc>
          <w:tcPr>
            <w:tcW w:w="902" w:type="dxa"/>
            <w:tcBorders>
              <w:top w:val="single" w:sz="4" w:space="0" w:color="C0C0C0"/>
              <w:left w:val="single" w:sz="4" w:space="0" w:color="C0C0C0"/>
              <w:bottom w:val="single" w:sz="4" w:space="0" w:color="C0C0C0"/>
              <w:right w:val="single" w:sz="4" w:space="0" w:color="C0C0C0"/>
            </w:tcBorders>
          </w:tcPr>
          <w:p w14:paraId="327E6289" w14:textId="77777777" w:rsidR="00862DFC" w:rsidRDefault="00862DFC" w:rsidP="00B00EAE">
            <w:pPr>
              <w:pStyle w:val="TableParagraph"/>
              <w:spacing w:before="8" w:line="169" w:lineRule="exact"/>
              <w:ind w:right="54"/>
              <w:rPr>
                <w:sz w:val="15"/>
              </w:rPr>
            </w:pPr>
            <w:r>
              <w:rPr>
                <w:w w:val="105"/>
                <w:sz w:val="15"/>
              </w:rPr>
              <w:t>$1,655.37</w:t>
            </w:r>
          </w:p>
        </w:tc>
        <w:tc>
          <w:tcPr>
            <w:tcW w:w="901" w:type="dxa"/>
            <w:tcBorders>
              <w:top w:val="single" w:sz="4" w:space="0" w:color="C0C0C0"/>
              <w:left w:val="single" w:sz="4" w:space="0" w:color="C0C0C0"/>
              <w:bottom w:val="single" w:sz="4" w:space="0" w:color="C0C0C0"/>
              <w:right w:val="single" w:sz="4" w:space="0" w:color="C0C0C0"/>
            </w:tcBorders>
          </w:tcPr>
          <w:p w14:paraId="3596F3BE" w14:textId="77777777" w:rsidR="00862DFC" w:rsidRDefault="00862DFC" w:rsidP="00B00EAE">
            <w:pPr>
              <w:pStyle w:val="TableParagraph"/>
              <w:spacing w:before="8" w:line="169" w:lineRule="exact"/>
              <w:ind w:right="50"/>
              <w:rPr>
                <w:sz w:val="15"/>
              </w:rPr>
            </w:pPr>
            <w:r>
              <w:rPr>
                <w:w w:val="105"/>
                <w:sz w:val="15"/>
              </w:rPr>
              <w:t>$1,704.11</w:t>
            </w:r>
          </w:p>
        </w:tc>
        <w:tc>
          <w:tcPr>
            <w:tcW w:w="902" w:type="dxa"/>
            <w:tcBorders>
              <w:top w:val="single" w:sz="4" w:space="0" w:color="C0C0C0"/>
              <w:left w:val="single" w:sz="4" w:space="0" w:color="C0C0C0"/>
              <w:bottom w:val="single" w:sz="4" w:space="0" w:color="C0C0C0"/>
              <w:right w:val="single" w:sz="4" w:space="0" w:color="C0C0C0"/>
            </w:tcBorders>
          </w:tcPr>
          <w:p w14:paraId="7B118EEB" w14:textId="77777777" w:rsidR="00862DFC" w:rsidRDefault="00862DFC" w:rsidP="00B00EAE">
            <w:pPr>
              <w:pStyle w:val="TableParagraph"/>
              <w:spacing w:before="8" w:line="169" w:lineRule="exact"/>
              <w:ind w:right="49"/>
              <w:rPr>
                <w:sz w:val="15"/>
              </w:rPr>
            </w:pPr>
            <w:r>
              <w:rPr>
                <w:w w:val="105"/>
                <w:sz w:val="15"/>
              </w:rPr>
              <w:t>$1,738.19</w:t>
            </w:r>
          </w:p>
        </w:tc>
        <w:tc>
          <w:tcPr>
            <w:tcW w:w="933" w:type="dxa"/>
            <w:tcBorders>
              <w:top w:val="single" w:sz="4" w:space="0" w:color="C0C0C0"/>
              <w:left w:val="single" w:sz="4" w:space="0" w:color="C0C0C0"/>
              <w:bottom w:val="single" w:sz="4" w:space="0" w:color="C0C0C0"/>
              <w:right w:val="single" w:sz="4" w:space="0" w:color="C0C0C0"/>
            </w:tcBorders>
          </w:tcPr>
          <w:p w14:paraId="6BA4D7D6" w14:textId="77777777" w:rsidR="00862DFC" w:rsidRDefault="00862DFC" w:rsidP="00B00EAE">
            <w:pPr>
              <w:pStyle w:val="TableParagraph"/>
              <w:spacing w:before="8" w:line="169" w:lineRule="exact"/>
              <w:ind w:left="105" w:right="76"/>
              <w:rPr>
                <w:sz w:val="15"/>
              </w:rPr>
            </w:pPr>
            <w:r>
              <w:rPr>
                <w:w w:val="105"/>
                <w:sz w:val="15"/>
              </w:rPr>
              <w:t>$1,772.96</w:t>
            </w:r>
          </w:p>
        </w:tc>
      </w:tr>
      <w:tr w:rsidR="00862DFC" w14:paraId="45EAD085" w14:textId="77777777" w:rsidTr="00B00EAE">
        <w:trPr>
          <w:trHeight w:val="196"/>
        </w:trPr>
        <w:tc>
          <w:tcPr>
            <w:tcW w:w="643" w:type="dxa"/>
            <w:tcBorders>
              <w:top w:val="single" w:sz="4" w:space="0" w:color="C0C0C0"/>
              <w:left w:val="single" w:sz="4" w:space="0" w:color="C0C0C0"/>
              <w:bottom w:val="single" w:sz="4" w:space="0" w:color="C0C0C0"/>
              <w:right w:val="single" w:sz="4" w:space="0" w:color="C0C0C0"/>
            </w:tcBorders>
          </w:tcPr>
          <w:p w14:paraId="495B2763" w14:textId="77777777" w:rsidR="00862DFC" w:rsidRDefault="00862DFC" w:rsidP="00B00EAE">
            <w:pPr>
              <w:pStyle w:val="TableParagraph"/>
              <w:spacing w:before="7" w:line="169" w:lineRule="exact"/>
              <w:ind w:left="82" w:right="72"/>
              <w:rPr>
                <w:sz w:val="15"/>
              </w:rPr>
            </w:pPr>
            <w:r>
              <w:rPr>
                <w:w w:val="105"/>
                <w:sz w:val="15"/>
              </w:rPr>
              <w:t>16A</w:t>
            </w:r>
          </w:p>
        </w:tc>
        <w:tc>
          <w:tcPr>
            <w:tcW w:w="902" w:type="dxa"/>
            <w:tcBorders>
              <w:top w:val="single" w:sz="4" w:space="0" w:color="C0C0C0"/>
              <w:left w:val="single" w:sz="4" w:space="0" w:color="C0C0C0"/>
              <w:bottom w:val="single" w:sz="4" w:space="0" w:color="C0C0C0"/>
              <w:right w:val="single" w:sz="4" w:space="0" w:color="C0C0C0"/>
            </w:tcBorders>
          </w:tcPr>
          <w:p w14:paraId="4902E31F" w14:textId="77777777" w:rsidR="00862DFC" w:rsidRDefault="00862DFC" w:rsidP="00B00EAE">
            <w:pPr>
              <w:pStyle w:val="TableParagraph"/>
              <w:spacing w:before="7" w:line="169" w:lineRule="exact"/>
              <w:ind w:left="69" w:right="60"/>
              <w:rPr>
                <w:sz w:val="15"/>
              </w:rPr>
            </w:pPr>
            <w:r>
              <w:rPr>
                <w:w w:val="105"/>
                <w:sz w:val="15"/>
              </w:rPr>
              <w:t>$1,383.55</w:t>
            </w:r>
          </w:p>
        </w:tc>
        <w:tc>
          <w:tcPr>
            <w:tcW w:w="901" w:type="dxa"/>
            <w:tcBorders>
              <w:top w:val="single" w:sz="4" w:space="0" w:color="C0C0C0"/>
              <w:left w:val="single" w:sz="4" w:space="0" w:color="C0C0C0"/>
              <w:bottom w:val="single" w:sz="4" w:space="0" w:color="C0C0C0"/>
              <w:right w:val="single" w:sz="4" w:space="0" w:color="C0C0C0"/>
            </w:tcBorders>
          </w:tcPr>
          <w:p w14:paraId="0ECFF428" w14:textId="77777777" w:rsidR="00862DFC" w:rsidRDefault="00862DFC" w:rsidP="00B00EAE">
            <w:pPr>
              <w:pStyle w:val="TableParagraph"/>
              <w:spacing w:before="7" w:line="169" w:lineRule="exact"/>
              <w:ind w:left="70" w:right="60"/>
              <w:rPr>
                <w:sz w:val="15"/>
              </w:rPr>
            </w:pPr>
            <w:r>
              <w:rPr>
                <w:w w:val="105"/>
                <w:sz w:val="15"/>
              </w:rPr>
              <w:t>$1,425.67</w:t>
            </w:r>
          </w:p>
        </w:tc>
        <w:tc>
          <w:tcPr>
            <w:tcW w:w="902" w:type="dxa"/>
            <w:tcBorders>
              <w:top w:val="single" w:sz="4" w:space="0" w:color="C0C0C0"/>
              <w:left w:val="single" w:sz="4" w:space="0" w:color="C0C0C0"/>
              <w:bottom w:val="single" w:sz="4" w:space="0" w:color="C0C0C0"/>
              <w:right w:val="single" w:sz="4" w:space="0" w:color="C0C0C0"/>
            </w:tcBorders>
          </w:tcPr>
          <w:p w14:paraId="5AD6587A" w14:textId="77777777" w:rsidR="00862DFC" w:rsidRDefault="00862DFC" w:rsidP="00B00EAE">
            <w:pPr>
              <w:pStyle w:val="TableParagraph"/>
              <w:spacing w:before="7" w:line="169" w:lineRule="exact"/>
              <w:ind w:left="0" w:right="92"/>
              <w:jc w:val="right"/>
              <w:rPr>
                <w:sz w:val="15"/>
              </w:rPr>
            </w:pPr>
            <w:r>
              <w:rPr>
                <w:w w:val="105"/>
                <w:sz w:val="15"/>
              </w:rPr>
              <w:t>$1,469.04</w:t>
            </w:r>
          </w:p>
        </w:tc>
        <w:tc>
          <w:tcPr>
            <w:tcW w:w="901" w:type="dxa"/>
            <w:tcBorders>
              <w:top w:val="single" w:sz="4" w:space="0" w:color="C0C0C0"/>
              <w:left w:val="single" w:sz="4" w:space="0" w:color="C0C0C0"/>
              <w:bottom w:val="single" w:sz="4" w:space="0" w:color="C0C0C0"/>
              <w:right w:val="single" w:sz="4" w:space="0" w:color="C0C0C0"/>
            </w:tcBorders>
          </w:tcPr>
          <w:p w14:paraId="6C0D3821" w14:textId="77777777" w:rsidR="00862DFC" w:rsidRDefault="00862DFC" w:rsidP="00B00EAE">
            <w:pPr>
              <w:pStyle w:val="TableParagraph"/>
              <w:spacing w:before="7" w:line="169" w:lineRule="exact"/>
              <w:ind w:left="74" w:right="60"/>
              <w:rPr>
                <w:sz w:val="15"/>
              </w:rPr>
            </w:pPr>
            <w:r>
              <w:rPr>
                <w:w w:val="105"/>
                <w:sz w:val="15"/>
              </w:rPr>
              <w:t>$1,513.73</w:t>
            </w:r>
          </w:p>
        </w:tc>
        <w:tc>
          <w:tcPr>
            <w:tcW w:w="901" w:type="dxa"/>
            <w:tcBorders>
              <w:top w:val="single" w:sz="4" w:space="0" w:color="C0C0C0"/>
              <w:left w:val="single" w:sz="4" w:space="0" w:color="C0C0C0"/>
              <w:bottom w:val="single" w:sz="4" w:space="0" w:color="C0C0C0"/>
              <w:right w:val="single" w:sz="4" w:space="0" w:color="C0C0C0"/>
            </w:tcBorders>
          </w:tcPr>
          <w:p w14:paraId="522F34D6" w14:textId="77777777" w:rsidR="00862DFC" w:rsidRDefault="00862DFC" w:rsidP="00B00EAE">
            <w:pPr>
              <w:pStyle w:val="TableParagraph"/>
              <w:spacing w:before="7" w:line="169" w:lineRule="exact"/>
              <w:ind w:left="75" w:right="60"/>
              <w:rPr>
                <w:sz w:val="15"/>
              </w:rPr>
            </w:pPr>
            <w:r>
              <w:rPr>
                <w:w w:val="105"/>
                <w:sz w:val="15"/>
              </w:rPr>
              <w:t>$1,559.81</w:t>
            </w:r>
          </w:p>
        </w:tc>
        <w:tc>
          <w:tcPr>
            <w:tcW w:w="901" w:type="dxa"/>
            <w:tcBorders>
              <w:top w:val="single" w:sz="4" w:space="0" w:color="C0C0C0"/>
              <w:left w:val="single" w:sz="4" w:space="0" w:color="C0C0C0"/>
              <w:bottom w:val="single" w:sz="4" w:space="0" w:color="C0C0C0"/>
              <w:right w:val="single" w:sz="4" w:space="0" w:color="C0C0C0"/>
            </w:tcBorders>
          </w:tcPr>
          <w:p w14:paraId="780AD07A" w14:textId="77777777" w:rsidR="00862DFC" w:rsidRDefault="00862DFC" w:rsidP="00B00EAE">
            <w:pPr>
              <w:pStyle w:val="TableParagraph"/>
              <w:spacing w:before="7" w:line="169" w:lineRule="exact"/>
              <w:ind w:left="78" w:right="60"/>
              <w:rPr>
                <w:sz w:val="15"/>
              </w:rPr>
            </w:pPr>
            <w:r>
              <w:rPr>
                <w:w w:val="105"/>
                <w:sz w:val="15"/>
              </w:rPr>
              <w:t>$1,607.27</w:t>
            </w:r>
          </w:p>
        </w:tc>
        <w:tc>
          <w:tcPr>
            <w:tcW w:w="901" w:type="dxa"/>
            <w:tcBorders>
              <w:top w:val="single" w:sz="4" w:space="0" w:color="C0C0C0"/>
              <w:left w:val="single" w:sz="4" w:space="0" w:color="C0C0C0"/>
              <w:bottom w:val="single" w:sz="4" w:space="0" w:color="C0C0C0"/>
              <w:right w:val="single" w:sz="4" w:space="0" w:color="C0C0C0"/>
            </w:tcBorders>
          </w:tcPr>
          <w:p w14:paraId="51ECD740" w14:textId="77777777" w:rsidR="00862DFC" w:rsidRDefault="00862DFC" w:rsidP="00B00EAE">
            <w:pPr>
              <w:pStyle w:val="TableParagraph"/>
              <w:spacing w:before="7" w:line="169" w:lineRule="exact"/>
              <w:ind w:left="0" w:right="86"/>
              <w:jc w:val="right"/>
              <w:rPr>
                <w:sz w:val="15"/>
              </w:rPr>
            </w:pPr>
            <w:r>
              <w:rPr>
                <w:w w:val="105"/>
                <w:sz w:val="15"/>
              </w:rPr>
              <w:t>$1,656.20</w:t>
            </w:r>
          </w:p>
        </w:tc>
        <w:tc>
          <w:tcPr>
            <w:tcW w:w="901" w:type="dxa"/>
            <w:tcBorders>
              <w:top w:val="single" w:sz="4" w:space="0" w:color="C0C0C0"/>
              <w:left w:val="single" w:sz="4" w:space="0" w:color="C0C0C0"/>
              <w:bottom w:val="single" w:sz="4" w:space="0" w:color="C0C0C0"/>
              <w:right w:val="single" w:sz="4" w:space="0" w:color="C0C0C0"/>
            </w:tcBorders>
          </w:tcPr>
          <w:p w14:paraId="060A80B4" w14:textId="77777777" w:rsidR="00862DFC" w:rsidRDefault="00862DFC" w:rsidP="00B00EAE">
            <w:pPr>
              <w:pStyle w:val="TableParagraph"/>
              <w:spacing w:before="7" w:line="169" w:lineRule="exact"/>
              <w:ind w:right="55"/>
              <w:rPr>
                <w:sz w:val="15"/>
              </w:rPr>
            </w:pPr>
            <w:r>
              <w:rPr>
                <w:w w:val="105"/>
                <w:sz w:val="15"/>
              </w:rPr>
              <w:t>$1,706.61</w:t>
            </w:r>
          </w:p>
        </w:tc>
        <w:tc>
          <w:tcPr>
            <w:tcW w:w="902" w:type="dxa"/>
            <w:tcBorders>
              <w:top w:val="single" w:sz="4" w:space="0" w:color="C0C0C0"/>
              <w:left w:val="single" w:sz="4" w:space="0" w:color="C0C0C0"/>
              <w:bottom w:val="single" w:sz="4" w:space="0" w:color="C0C0C0"/>
              <w:right w:val="single" w:sz="4" w:space="0" w:color="C0C0C0"/>
            </w:tcBorders>
          </w:tcPr>
          <w:p w14:paraId="5BF833AF" w14:textId="77777777" w:rsidR="00862DFC" w:rsidRDefault="00862DFC" w:rsidP="00B00EAE">
            <w:pPr>
              <w:pStyle w:val="TableParagraph"/>
              <w:spacing w:before="7" w:line="169" w:lineRule="exact"/>
              <w:ind w:right="54"/>
              <w:rPr>
                <w:sz w:val="15"/>
              </w:rPr>
            </w:pPr>
            <w:r>
              <w:rPr>
                <w:w w:val="105"/>
                <w:sz w:val="15"/>
              </w:rPr>
              <w:t>$1,758.56</w:t>
            </w:r>
          </w:p>
        </w:tc>
        <w:tc>
          <w:tcPr>
            <w:tcW w:w="901" w:type="dxa"/>
            <w:tcBorders>
              <w:top w:val="single" w:sz="4" w:space="0" w:color="C0C0C0"/>
              <w:left w:val="single" w:sz="4" w:space="0" w:color="C0C0C0"/>
              <w:bottom w:val="single" w:sz="4" w:space="0" w:color="C0C0C0"/>
              <w:right w:val="single" w:sz="4" w:space="0" w:color="C0C0C0"/>
            </w:tcBorders>
          </w:tcPr>
          <w:p w14:paraId="5BE3A68D" w14:textId="77777777" w:rsidR="00862DFC" w:rsidRDefault="00862DFC" w:rsidP="00B00EAE">
            <w:pPr>
              <w:pStyle w:val="TableParagraph"/>
              <w:spacing w:before="7" w:line="169" w:lineRule="exact"/>
              <w:ind w:right="50"/>
              <w:rPr>
                <w:sz w:val="15"/>
              </w:rPr>
            </w:pPr>
            <w:r>
              <w:rPr>
                <w:w w:val="105"/>
                <w:sz w:val="15"/>
              </w:rPr>
              <w:t>$1,812.04</w:t>
            </w:r>
          </w:p>
        </w:tc>
        <w:tc>
          <w:tcPr>
            <w:tcW w:w="902" w:type="dxa"/>
            <w:tcBorders>
              <w:top w:val="single" w:sz="4" w:space="0" w:color="C0C0C0"/>
              <w:left w:val="single" w:sz="4" w:space="0" w:color="C0C0C0"/>
              <w:bottom w:val="single" w:sz="4" w:space="0" w:color="C0C0C0"/>
              <w:right w:val="single" w:sz="4" w:space="0" w:color="C0C0C0"/>
            </w:tcBorders>
          </w:tcPr>
          <w:p w14:paraId="4779513B" w14:textId="77777777" w:rsidR="00862DFC" w:rsidRDefault="00862DFC" w:rsidP="00B00EAE">
            <w:pPr>
              <w:pStyle w:val="TableParagraph"/>
              <w:spacing w:before="7" w:line="169" w:lineRule="exact"/>
              <w:ind w:right="49"/>
              <w:rPr>
                <w:sz w:val="15"/>
              </w:rPr>
            </w:pPr>
            <w:r>
              <w:rPr>
                <w:w w:val="105"/>
                <w:sz w:val="15"/>
              </w:rPr>
              <w:t>$1,848.29</w:t>
            </w:r>
          </w:p>
        </w:tc>
        <w:tc>
          <w:tcPr>
            <w:tcW w:w="933" w:type="dxa"/>
            <w:tcBorders>
              <w:top w:val="single" w:sz="4" w:space="0" w:color="C0C0C0"/>
              <w:left w:val="single" w:sz="4" w:space="0" w:color="C0C0C0"/>
              <w:bottom w:val="single" w:sz="4" w:space="0" w:color="C0C0C0"/>
              <w:right w:val="single" w:sz="4" w:space="0" w:color="C0C0C0"/>
            </w:tcBorders>
          </w:tcPr>
          <w:p w14:paraId="142E0E64" w14:textId="77777777" w:rsidR="00862DFC" w:rsidRDefault="00862DFC" w:rsidP="00B00EAE">
            <w:pPr>
              <w:pStyle w:val="TableParagraph"/>
              <w:spacing w:before="7" w:line="169" w:lineRule="exact"/>
              <w:ind w:left="105" w:right="76"/>
              <w:rPr>
                <w:sz w:val="15"/>
              </w:rPr>
            </w:pPr>
            <w:r>
              <w:rPr>
                <w:w w:val="105"/>
                <w:sz w:val="15"/>
              </w:rPr>
              <w:t>$1,885.25</w:t>
            </w:r>
          </w:p>
        </w:tc>
      </w:tr>
      <w:tr w:rsidR="00862DFC" w14:paraId="7EBBF9B1" w14:textId="77777777" w:rsidTr="00B00EAE">
        <w:trPr>
          <w:trHeight w:val="197"/>
        </w:trPr>
        <w:tc>
          <w:tcPr>
            <w:tcW w:w="643" w:type="dxa"/>
            <w:tcBorders>
              <w:top w:val="single" w:sz="4" w:space="0" w:color="C0C0C0"/>
              <w:left w:val="single" w:sz="4" w:space="0" w:color="C0C0C0"/>
              <w:bottom w:val="single" w:sz="4" w:space="0" w:color="C0C0C0"/>
              <w:right w:val="single" w:sz="4" w:space="0" w:color="C0C0C0"/>
            </w:tcBorders>
          </w:tcPr>
          <w:p w14:paraId="5C4E4F03" w14:textId="77777777" w:rsidR="00862DFC" w:rsidRDefault="00862DFC" w:rsidP="00B00EAE">
            <w:pPr>
              <w:pStyle w:val="TableParagraph"/>
              <w:spacing w:before="7" w:line="170" w:lineRule="exact"/>
              <w:ind w:left="82" w:right="72"/>
              <w:rPr>
                <w:sz w:val="15"/>
              </w:rPr>
            </w:pPr>
            <w:r>
              <w:rPr>
                <w:w w:val="105"/>
                <w:sz w:val="15"/>
              </w:rPr>
              <w:t>17A</w:t>
            </w:r>
          </w:p>
        </w:tc>
        <w:tc>
          <w:tcPr>
            <w:tcW w:w="902" w:type="dxa"/>
            <w:tcBorders>
              <w:top w:val="single" w:sz="4" w:space="0" w:color="C0C0C0"/>
              <w:left w:val="single" w:sz="4" w:space="0" w:color="C0C0C0"/>
              <w:bottom w:val="single" w:sz="4" w:space="0" w:color="C0C0C0"/>
              <w:right w:val="single" w:sz="4" w:space="0" w:color="C0C0C0"/>
            </w:tcBorders>
          </w:tcPr>
          <w:p w14:paraId="433A17FB" w14:textId="77777777" w:rsidR="00862DFC" w:rsidRDefault="00862DFC" w:rsidP="00B00EAE">
            <w:pPr>
              <w:pStyle w:val="TableParagraph"/>
              <w:spacing w:before="7" w:line="170" w:lineRule="exact"/>
              <w:ind w:left="69" w:right="60"/>
              <w:rPr>
                <w:sz w:val="15"/>
              </w:rPr>
            </w:pPr>
            <w:r>
              <w:rPr>
                <w:w w:val="105"/>
                <w:sz w:val="15"/>
              </w:rPr>
              <w:t>$1,466.94</w:t>
            </w:r>
          </w:p>
        </w:tc>
        <w:tc>
          <w:tcPr>
            <w:tcW w:w="901" w:type="dxa"/>
            <w:tcBorders>
              <w:top w:val="single" w:sz="4" w:space="0" w:color="C0C0C0"/>
              <w:left w:val="single" w:sz="4" w:space="0" w:color="C0C0C0"/>
              <w:bottom w:val="single" w:sz="4" w:space="0" w:color="C0C0C0"/>
              <w:right w:val="single" w:sz="4" w:space="0" w:color="C0C0C0"/>
            </w:tcBorders>
          </w:tcPr>
          <w:p w14:paraId="26B6D59F" w14:textId="77777777" w:rsidR="00862DFC" w:rsidRDefault="00862DFC" w:rsidP="00B00EAE">
            <w:pPr>
              <w:pStyle w:val="TableParagraph"/>
              <w:spacing w:before="7" w:line="170" w:lineRule="exact"/>
              <w:ind w:left="70" w:right="60"/>
              <w:rPr>
                <w:sz w:val="15"/>
              </w:rPr>
            </w:pPr>
            <w:r>
              <w:rPr>
                <w:w w:val="105"/>
                <w:sz w:val="15"/>
              </w:rPr>
              <w:t>$1,510.78</w:t>
            </w:r>
          </w:p>
        </w:tc>
        <w:tc>
          <w:tcPr>
            <w:tcW w:w="902" w:type="dxa"/>
            <w:tcBorders>
              <w:top w:val="single" w:sz="4" w:space="0" w:color="C0C0C0"/>
              <w:left w:val="single" w:sz="4" w:space="0" w:color="C0C0C0"/>
              <w:bottom w:val="single" w:sz="4" w:space="0" w:color="C0C0C0"/>
              <w:right w:val="single" w:sz="4" w:space="0" w:color="C0C0C0"/>
            </w:tcBorders>
          </w:tcPr>
          <w:p w14:paraId="4F2DFBA5" w14:textId="77777777" w:rsidR="00862DFC" w:rsidRDefault="00862DFC" w:rsidP="00B00EAE">
            <w:pPr>
              <w:pStyle w:val="TableParagraph"/>
              <w:spacing w:before="7" w:line="170" w:lineRule="exact"/>
              <w:ind w:left="0" w:right="92"/>
              <w:jc w:val="right"/>
              <w:rPr>
                <w:sz w:val="15"/>
              </w:rPr>
            </w:pPr>
            <w:r>
              <w:rPr>
                <w:w w:val="105"/>
                <w:sz w:val="15"/>
              </w:rPr>
              <w:t>$1,555.91</w:t>
            </w:r>
          </w:p>
        </w:tc>
        <w:tc>
          <w:tcPr>
            <w:tcW w:w="901" w:type="dxa"/>
            <w:tcBorders>
              <w:top w:val="single" w:sz="4" w:space="0" w:color="C0C0C0"/>
              <w:left w:val="single" w:sz="4" w:space="0" w:color="C0C0C0"/>
              <w:bottom w:val="single" w:sz="4" w:space="0" w:color="C0C0C0"/>
              <w:right w:val="single" w:sz="4" w:space="0" w:color="C0C0C0"/>
            </w:tcBorders>
          </w:tcPr>
          <w:p w14:paraId="321BBC56" w14:textId="77777777" w:rsidR="00862DFC" w:rsidRDefault="00862DFC" w:rsidP="00B00EAE">
            <w:pPr>
              <w:pStyle w:val="TableParagraph"/>
              <w:spacing w:before="7" w:line="170" w:lineRule="exact"/>
              <w:ind w:left="74" w:right="60"/>
              <w:rPr>
                <w:sz w:val="15"/>
              </w:rPr>
            </w:pPr>
            <w:r>
              <w:rPr>
                <w:w w:val="105"/>
                <w:sz w:val="15"/>
              </w:rPr>
              <w:t>$1,602.43</w:t>
            </w:r>
          </w:p>
        </w:tc>
        <w:tc>
          <w:tcPr>
            <w:tcW w:w="901" w:type="dxa"/>
            <w:tcBorders>
              <w:top w:val="single" w:sz="4" w:space="0" w:color="C0C0C0"/>
              <w:left w:val="single" w:sz="4" w:space="0" w:color="C0C0C0"/>
              <w:bottom w:val="single" w:sz="4" w:space="0" w:color="C0C0C0"/>
              <w:right w:val="single" w:sz="4" w:space="0" w:color="C0C0C0"/>
            </w:tcBorders>
          </w:tcPr>
          <w:p w14:paraId="6D150F73" w14:textId="77777777" w:rsidR="00862DFC" w:rsidRDefault="00862DFC" w:rsidP="00B00EAE">
            <w:pPr>
              <w:pStyle w:val="TableParagraph"/>
              <w:spacing w:before="7" w:line="170" w:lineRule="exact"/>
              <w:ind w:left="75" w:right="60"/>
              <w:rPr>
                <w:sz w:val="15"/>
              </w:rPr>
            </w:pPr>
            <w:r>
              <w:rPr>
                <w:w w:val="105"/>
                <w:sz w:val="15"/>
              </w:rPr>
              <w:t>$1,650.31</w:t>
            </w:r>
          </w:p>
        </w:tc>
        <w:tc>
          <w:tcPr>
            <w:tcW w:w="901" w:type="dxa"/>
            <w:tcBorders>
              <w:top w:val="single" w:sz="4" w:space="0" w:color="C0C0C0"/>
              <w:left w:val="single" w:sz="4" w:space="0" w:color="C0C0C0"/>
              <w:bottom w:val="single" w:sz="4" w:space="0" w:color="C0C0C0"/>
              <w:right w:val="single" w:sz="4" w:space="0" w:color="C0C0C0"/>
            </w:tcBorders>
          </w:tcPr>
          <w:p w14:paraId="5BFE914F" w14:textId="77777777" w:rsidR="00862DFC" w:rsidRDefault="00862DFC" w:rsidP="00B00EAE">
            <w:pPr>
              <w:pStyle w:val="TableParagraph"/>
              <w:spacing w:before="7" w:line="170" w:lineRule="exact"/>
              <w:ind w:left="78" w:right="60"/>
              <w:rPr>
                <w:sz w:val="15"/>
              </w:rPr>
            </w:pPr>
            <w:r>
              <w:rPr>
                <w:w w:val="105"/>
                <w:sz w:val="15"/>
              </w:rPr>
              <w:t>$1,699.60</w:t>
            </w:r>
          </w:p>
        </w:tc>
        <w:tc>
          <w:tcPr>
            <w:tcW w:w="901" w:type="dxa"/>
            <w:tcBorders>
              <w:top w:val="single" w:sz="4" w:space="0" w:color="C0C0C0"/>
              <w:left w:val="single" w:sz="4" w:space="0" w:color="C0C0C0"/>
              <w:bottom w:val="single" w:sz="4" w:space="0" w:color="C0C0C0"/>
              <w:right w:val="single" w:sz="4" w:space="0" w:color="C0C0C0"/>
            </w:tcBorders>
          </w:tcPr>
          <w:p w14:paraId="50195825" w14:textId="77777777" w:rsidR="00862DFC" w:rsidRDefault="00862DFC" w:rsidP="00B00EAE">
            <w:pPr>
              <w:pStyle w:val="TableParagraph"/>
              <w:spacing w:before="7" w:line="170" w:lineRule="exact"/>
              <w:ind w:left="0" w:right="86"/>
              <w:jc w:val="right"/>
              <w:rPr>
                <w:sz w:val="15"/>
              </w:rPr>
            </w:pPr>
            <w:r>
              <w:rPr>
                <w:w w:val="105"/>
                <w:sz w:val="15"/>
              </w:rPr>
              <w:t>$1,750.36</w:t>
            </w:r>
          </w:p>
        </w:tc>
        <w:tc>
          <w:tcPr>
            <w:tcW w:w="901" w:type="dxa"/>
            <w:tcBorders>
              <w:top w:val="single" w:sz="4" w:space="0" w:color="C0C0C0"/>
              <w:left w:val="single" w:sz="4" w:space="0" w:color="C0C0C0"/>
              <w:bottom w:val="single" w:sz="4" w:space="0" w:color="C0C0C0"/>
              <w:right w:val="single" w:sz="4" w:space="0" w:color="C0C0C0"/>
            </w:tcBorders>
          </w:tcPr>
          <w:p w14:paraId="7757521D" w14:textId="77777777" w:rsidR="00862DFC" w:rsidRDefault="00862DFC" w:rsidP="00B00EAE">
            <w:pPr>
              <w:pStyle w:val="TableParagraph"/>
              <w:spacing w:before="7" w:line="170" w:lineRule="exact"/>
              <w:ind w:right="55"/>
              <w:rPr>
                <w:sz w:val="15"/>
              </w:rPr>
            </w:pPr>
            <w:r>
              <w:rPr>
                <w:w w:val="105"/>
                <w:sz w:val="15"/>
              </w:rPr>
              <w:t>$1,802.71</w:t>
            </w:r>
          </w:p>
        </w:tc>
        <w:tc>
          <w:tcPr>
            <w:tcW w:w="902" w:type="dxa"/>
            <w:tcBorders>
              <w:top w:val="single" w:sz="4" w:space="0" w:color="C0C0C0"/>
              <w:left w:val="single" w:sz="4" w:space="0" w:color="C0C0C0"/>
              <w:bottom w:val="single" w:sz="4" w:space="0" w:color="C0C0C0"/>
              <w:right w:val="single" w:sz="4" w:space="0" w:color="C0C0C0"/>
            </w:tcBorders>
          </w:tcPr>
          <w:p w14:paraId="6BF61818" w14:textId="77777777" w:rsidR="00862DFC" w:rsidRDefault="00862DFC" w:rsidP="00B00EAE">
            <w:pPr>
              <w:pStyle w:val="TableParagraph"/>
              <w:spacing w:before="7" w:line="170" w:lineRule="exact"/>
              <w:ind w:right="54"/>
              <w:rPr>
                <w:sz w:val="15"/>
              </w:rPr>
            </w:pPr>
            <w:r>
              <w:rPr>
                <w:w w:val="105"/>
                <w:sz w:val="15"/>
              </w:rPr>
              <w:t>$1,856.60</w:t>
            </w:r>
          </w:p>
        </w:tc>
        <w:tc>
          <w:tcPr>
            <w:tcW w:w="901" w:type="dxa"/>
            <w:tcBorders>
              <w:top w:val="single" w:sz="4" w:space="0" w:color="C0C0C0"/>
              <w:left w:val="single" w:sz="4" w:space="0" w:color="C0C0C0"/>
              <w:bottom w:val="single" w:sz="4" w:space="0" w:color="C0C0C0"/>
              <w:right w:val="single" w:sz="4" w:space="0" w:color="C0C0C0"/>
            </w:tcBorders>
          </w:tcPr>
          <w:p w14:paraId="5B0750C5" w14:textId="77777777" w:rsidR="00862DFC" w:rsidRDefault="00862DFC" w:rsidP="00B00EAE">
            <w:pPr>
              <w:pStyle w:val="TableParagraph"/>
              <w:spacing w:before="7" w:line="170" w:lineRule="exact"/>
              <w:ind w:right="50"/>
              <w:rPr>
                <w:sz w:val="15"/>
              </w:rPr>
            </w:pPr>
            <w:r>
              <w:rPr>
                <w:w w:val="105"/>
                <w:sz w:val="15"/>
              </w:rPr>
              <w:t>$1,912.10</w:t>
            </w:r>
          </w:p>
        </w:tc>
        <w:tc>
          <w:tcPr>
            <w:tcW w:w="902" w:type="dxa"/>
            <w:tcBorders>
              <w:top w:val="single" w:sz="4" w:space="0" w:color="C0C0C0"/>
              <w:left w:val="single" w:sz="4" w:space="0" w:color="C0C0C0"/>
              <w:bottom w:val="single" w:sz="4" w:space="0" w:color="C0C0C0"/>
              <w:right w:val="single" w:sz="4" w:space="0" w:color="C0C0C0"/>
            </w:tcBorders>
          </w:tcPr>
          <w:p w14:paraId="42B27FBD" w14:textId="77777777" w:rsidR="00862DFC" w:rsidRDefault="00862DFC" w:rsidP="00B00EAE">
            <w:pPr>
              <w:pStyle w:val="TableParagraph"/>
              <w:spacing w:before="7" w:line="170" w:lineRule="exact"/>
              <w:ind w:right="49"/>
              <w:rPr>
                <w:sz w:val="15"/>
              </w:rPr>
            </w:pPr>
            <w:r>
              <w:rPr>
                <w:w w:val="105"/>
                <w:sz w:val="15"/>
              </w:rPr>
              <w:t>$1,950.34</w:t>
            </w:r>
          </w:p>
        </w:tc>
        <w:tc>
          <w:tcPr>
            <w:tcW w:w="933" w:type="dxa"/>
            <w:tcBorders>
              <w:top w:val="single" w:sz="4" w:space="0" w:color="C0C0C0"/>
              <w:left w:val="single" w:sz="4" w:space="0" w:color="C0C0C0"/>
              <w:bottom w:val="single" w:sz="4" w:space="0" w:color="C0C0C0"/>
              <w:right w:val="single" w:sz="4" w:space="0" w:color="C0C0C0"/>
            </w:tcBorders>
          </w:tcPr>
          <w:p w14:paraId="54DB5E42" w14:textId="77777777" w:rsidR="00862DFC" w:rsidRDefault="00862DFC" w:rsidP="00B00EAE">
            <w:pPr>
              <w:pStyle w:val="TableParagraph"/>
              <w:spacing w:before="7" w:line="170" w:lineRule="exact"/>
              <w:ind w:left="105" w:right="76"/>
              <w:rPr>
                <w:sz w:val="15"/>
              </w:rPr>
            </w:pPr>
            <w:r>
              <w:rPr>
                <w:w w:val="105"/>
                <w:sz w:val="15"/>
              </w:rPr>
              <w:t>$1,989.34</w:t>
            </w:r>
          </w:p>
        </w:tc>
      </w:tr>
    </w:tbl>
    <w:p w14:paraId="0C66F4D7" w14:textId="77777777" w:rsidR="00862DFC" w:rsidRDefault="00862DFC" w:rsidP="00862DFC">
      <w:pPr>
        <w:spacing w:line="170" w:lineRule="exact"/>
        <w:rPr>
          <w:sz w:val="15"/>
        </w:rPr>
        <w:sectPr w:rsidR="00862DFC">
          <w:pgSz w:w="16840" w:h="11910" w:orient="landscape"/>
          <w:pgMar w:top="520" w:right="2420" w:bottom="1560" w:left="2420" w:header="0" w:footer="1410" w:gutter="0"/>
          <w:cols w:space="720"/>
        </w:sectPr>
      </w:pPr>
    </w:p>
    <w:p w14:paraId="64CB8131" w14:textId="77777777" w:rsidR="00862DFC" w:rsidRDefault="00862DFC" w:rsidP="00862DFC">
      <w:pPr>
        <w:pStyle w:val="Heading4"/>
        <w:spacing w:before="76"/>
        <w:ind w:left="4341" w:right="4287"/>
        <w:jc w:val="center"/>
      </w:pPr>
      <w:r>
        <w:rPr>
          <w:w w:val="105"/>
        </w:rPr>
        <w:t>Appendix</w:t>
      </w:r>
      <w:r>
        <w:rPr>
          <w:spacing w:val="-11"/>
          <w:w w:val="105"/>
        </w:rPr>
        <w:t xml:space="preserve"> </w:t>
      </w:r>
      <w:r>
        <w:rPr>
          <w:w w:val="105"/>
        </w:rPr>
        <w:t>A-3</w:t>
      </w:r>
    </w:p>
    <w:p w14:paraId="6E2831A1" w14:textId="77777777" w:rsidR="00862DFC" w:rsidRDefault="00862DFC" w:rsidP="00862DFC">
      <w:pPr>
        <w:spacing w:before="11" w:line="247" w:lineRule="auto"/>
        <w:ind w:left="4341" w:right="4349"/>
        <w:jc w:val="center"/>
        <w:rPr>
          <w:b/>
          <w:sz w:val="19"/>
        </w:rPr>
      </w:pPr>
      <w:r>
        <w:rPr>
          <w:b/>
          <w:sz w:val="19"/>
        </w:rPr>
        <w:t>Schedule</w:t>
      </w:r>
      <w:r>
        <w:rPr>
          <w:b/>
          <w:spacing w:val="13"/>
          <w:sz w:val="19"/>
        </w:rPr>
        <w:t xml:space="preserve"> </w:t>
      </w:r>
      <w:r>
        <w:rPr>
          <w:b/>
          <w:sz w:val="19"/>
        </w:rPr>
        <w:t>of</w:t>
      </w:r>
      <w:r>
        <w:rPr>
          <w:b/>
          <w:spacing w:val="11"/>
          <w:sz w:val="19"/>
        </w:rPr>
        <w:t xml:space="preserve"> </w:t>
      </w:r>
      <w:r>
        <w:rPr>
          <w:b/>
          <w:sz w:val="19"/>
        </w:rPr>
        <w:t>Bi-Weekly</w:t>
      </w:r>
      <w:r>
        <w:rPr>
          <w:b/>
          <w:spacing w:val="13"/>
          <w:sz w:val="19"/>
        </w:rPr>
        <w:t xml:space="preserve"> </w:t>
      </w:r>
      <w:r>
        <w:rPr>
          <w:b/>
          <w:sz w:val="19"/>
        </w:rPr>
        <w:t>Salary</w:t>
      </w:r>
      <w:r>
        <w:rPr>
          <w:b/>
          <w:spacing w:val="14"/>
          <w:sz w:val="19"/>
        </w:rPr>
        <w:t xml:space="preserve"> </w:t>
      </w:r>
      <w:r>
        <w:rPr>
          <w:b/>
          <w:sz w:val="19"/>
        </w:rPr>
        <w:t>Rates</w:t>
      </w:r>
      <w:r>
        <w:rPr>
          <w:b/>
          <w:spacing w:val="-50"/>
          <w:sz w:val="19"/>
        </w:rPr>
        <w:t xml:space="preserve"> </w:t>
      </w:r>
      <w:r>
        <w:rPr>
          <w:b/>
          <w:w w:val="105"/>
          <w:sz w:val="19"/>
        </w:rPr>
        <w:t>Effective</w:t>
      </w:r>
      <w:r>
        <w:rPr>
          <w:b/>
          <w:spacing w:val="-5"/>
          <w:w w:val="105"/>
          <w:sz w:val="19"/>
        </w:rPr>
        <w:t xml:space="preserve"> </w:t>
      </w:r>
      <w:r>
        <w:rPr>
          <w:b/>
          <w:w w:val="105"/>
          <w:sz w:val="19"/>
        </w:rPr>
        <w:t>June</w:t>
      </w:r>
      <w:r>
        <w:rPr>
          <w:b/>
          <w:spacing w:val="-5"/>
          <w:w w:val="105"/>
          <w:sz w:val="19"/>
        </w:rPr>
        <w:t xml:space="preserve"> </w:t>
      </w:r>
      <w:r>
        <w:rPr>
          <w:b/>
          <w:w w:val="105"/>
          <w:sz w:val="19"/>
        </w:rPr>
        <w:t>30,</w:t>
      </w:r>
      <w:r>
        <w:rPr>
          <w:b/>
          <w:spacing w:val="-4"/>
          <w:w w:val="105"/>
          <w:sz w:val="19"/>
        </w:rPr>
        <w:t xml:space="preserve"> </w:t>
      </w:r>
      <w:r>
        <w:rPr>
          <w:b/>
          <w:w w:val="105"/>
          <w:sz w:val="19"/>
        </w:rPr>
        <w:t>2012</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902"/>
        <w:gridCol w:w="901"/>
        <w:gridCol w:w="902"/>
        <w:gridCol w:w="901"/>
        <w:gridCol w:w="901"/>
        <w:gridCol w:w="901"/>
        <w:gridCol w:w="901"/>
        <w:gridCol w:w="901"/>
        <w:gridCol w:w="902"/>
        <w:gridCol w:w="901"/>
        <w:gridCol w:w="902"/>
        <w:gridCol w:w="933"/>
      </w:tblGrid>
      <w:tr w:rsidR="00862DFC" w14:paraId="5240DB73" w14:textId="77777777" w:rsidTr="00B00EAE">
        <w:trPr>
          <w:trHeight w:val="209"/>
        </w:trPr>
        <w:tc>
          <w:tcPr>
            <w:tcW w:w="643" w:type="dxa"/>
            <w:shd w:val="clear" w:color="auto" w:fill="C0C0C0"/>
          </w:tcPr>
          <w:p w14:paraId="1704DEDC" w14:textId="77777777" w:rsidR="00862DFC" w:rsidRDefault="00862DFC" w:rsidP="00B00EAE">
            <w:pPr>
              <w:pStyle w:val="TableParagraph"/>
              <w:spacing w:before="13"/>
              <w:ind w:left="82" w:right="73"/>
              <w:rPr>
                <w:sz w:val="15"/>
              </w:rPr>
            </w:pPr>
            <w:r>
              <w:rPr>
                <w:w w:val="105"/>
                <w:sz w:val="15"/>
              </w:rPr>
              <w:t>Grade</w:t>
            </w:r>
          </w:p>
        </w:tc>
        <w:tc>
          <w:tcPr>
            <w:tcW w:w="902" w:type="dxa"/>
            <w:shd w:val="clear" w:color="auto" w:fill="C0C0C0"/>
          </w:tcPr>
          <w:p w14:paraId="30E64AA8" w14:textId="77777777" w:rsidR="00862DFC" w:rsidRDefault="00862DFC" w:rsidP="00B00EAE">
            <w:pPr>
              <w:pStyle w:val="TableParagraph"/>
              <w:spacing w:before="13"/>
              <w:ind w:left="69" w:right="60"/>
              <w:rPr>
                <w:sz w:val="15"/>
              </w:rPr>
            </w:pPr>
            <w:r>
              <w:rPr>
                <w:w w:val="105"/>
                <w:sz w:val="15"/>
              </w:rPr>
              <w:t>Step</w:t>
            </w:r>
            <w:r>
              <w:rPr>
                <w:spacing w:val="-3"/>
                <w:w w:val="105"/>
                <w:sz w:val="15"/>
              </w:rPr>
              <w:t xml:space="preserve"> </w:t>
            </w:r>
            <w:r>
              <w:rPr>
                <w:w w:val="105"/>
                <w:sz w:val="15"/>
              </w:rPr>
              <w:t>1</w:t>
            </w:r>
          </w:p>
        </w:tc>
        <w:tc>
          <w:tcPr>
            <w:tcW w:w="901" w:type="dxa"/>
            <w:shd w:val="clear" w:color="auto" w:fill="C0C0C0"/>
          </w:tcPr>
          <w:p w14:paraId="0DCAD35F" w14:textId="77777777" w:rsidR="00862DFC" w:rsidRDefault="00862DFC" w:rsidP="00B00EAE">
            <w:pPr>
              <w:pStyle w:val="TableParagraph"/>
              <w:spacing w:before="13"/>
              <w:ind w:left="69" w:right="60"/>
              <w:rPr>
                <w:sz w:val="15"/>
              </w:rPr>
            </w:pPr>
            <w:r>
              <w:rPr>
                <w:w w:val="105"/>
                <w:sz w:val="15"/>
              </w:rPr>
              <w:t>Step</w:t>
            </w:r>
            <w:r>
              <w:rPr>
                <w:spacing w:val="-3"/>
                <w:w w:val="105"/>
                <w:sz w:val="15"/>
              </w:rPr>
              <w:t xml:space="preserve"> </w:t>
            </w:r>
            <w:r>
              <w:rPr>
                <w:w w:val="105"/>
                <w:sz w:val="15"/>
              </w:rPr>
              <w:t>2</w:t>
            </w:r>
          </w:p>
        </w:tc>
        <w:tc>
          <w:tcPr>
            <w:tcW w:w="902" w:type="dxa"/>
            <w:shd w:val="clear" w:color="auto" w:fill="C0C0C0"/>
          </w:tcPr>
          <w:p w14:paraId="391B89CD" w14:textId="77777777" w:rsidR="00862DFC" w:rsidRDefault="00862DFC" w:rsidP="00B00EAE">
            <w:pPr>
              <w:pStyle w:val="TableParagraph"/>
              <w:spacing w:before="13"/>
              <w:ind w:left="227"/>
              <w:jc w:val="left"/>
              <w:rPr>
                <w:sz w:val="15"/>
              </w:rPr>
            </w:pPr>
            <w:r>
              <w:rPr>
                <w:w w:val="105"/>
                <w:sz w:val="15"/>
              </w:rPr>
              <w:t>Step</w:t>
            </w:r>
            <w:r>
              <w:rPr>
                <w:spacing w:val="-3"/>
                <w:w w:val="105"/>
                <w:sz w:val="15"/>
              </w:rPr>
              <w:t xml:space="preserve"> </w:t>
            </w:r>
            <w:r>
              <w:rPr>
                <w:w w:val="105"/>
                <w:sz w:val="15"/>
              </w:rPr>
              <w:t>3</w:t>
            </w:r>
          </w:p>
        </w:tc>
        <w:tc>
          <w:tcPr>
            <w:tcW w:w="901" w:type="dxa"/>
            <w:shd w:val="clear" w:color="auto" w:fill="C0C0C0"/>
          </w:tcPr>
          <w:p w14:paraId="70825057" w14:textId="77777777" w:rsidR="00862DFC" w:rsidRDefault="00862DFC" w:rsidP="00B00EAE">
            <w:pPr>
              <w:pStyle w:val="TableParagraph"/>
              <w:spacing w:before="13"/>
              <w:ind w:left="74" w:right="60"/>
              <w:rPr>
                <w:sz w:val="15"/>
              </w:rPr>
            </w:pPr>
            <w:r>
              <w:rPr>
                <w:w w:val="105"/>
                <w:sz w:val="15"/>
              </w:rPr>
              <w:t>Step</w:t>
            </w:r>
            <w:r>
              <w:rPr>
                <w:spacing w:val="-3"/>
                <w:w w:val="105"/>
                <w:sz w:val="15"/>
              </w:rPr>
              <w:t xml:space="preserve"> </w:t>
            </w:r>
            <w:r>
              <w:rPr>
                <w:w w:val="105"/>
                <w:sz w:val="15"/>
              </w:rPr>
              <w:t>4</w:t>
            </w:r>
          </w:p>
        </w:tc>
        <w:tc>
          <w:tcPr>
            <w:tcW w:w="901" w:type="dxa"/>
            <w:shd w:val="clear" w:color="auto" w:fill="C0C0C0"/>
          </w:tcPr>
          <w:p w14:paraId="525115C3" w14:textId="77777777" w:rsidR="00862DFC" w:rsidRDefault="00862DFC" w:rsidP="00B00EAE">
            <w:pPr>
              <w:pStyle w:val="TableParagraph"/>
              <w:spacing w:before="13"/>
              <w:ind w:left="77" w:right="60"/>
              <w:rPr>
                <w:sz w:val="15"/>
              </w:rPr>
            </w:pPr>
            <w:r>
              <w:rPr>
                <w:w w:val="105"/>
                <w:sz w:val="15"/>
              </w:rPr>
              <w:t>Step</w:t>
            </w:r>
            <w:r>
              <w:rPr>
                <w:spacing w:val="-3"/>
                <w:w w:val="105"/>
                <w:sz w:val="15"/>
              </w:rPr>
              <w:t xml:space="preserve"> </w:t>
            </w:r>
            <w:r>
              <w:rPr>
                <w:w w:val="105"/>
                <w:sz w:val="15"/>
              </w:rPr>
              <w:t>5</w:t>
            </w:r>
          </w:p>
        </w:tc>
        <w:tc>
          <w:tcPr>
            <w:tcW w:w="901" w:type="dxa"/>
            <w:shd w:val="clear" w:color="auto" w:fill="C0C0C0"/>
          </w:tcPr>
          <w:p w14:paraId="0BBCB2EF" w14:textId="77777777" w:rsidR="00862DFC" w:rsidRDefault="00862DFC" w:rsidP="00B00EAE">
            <w:pPr>
              <w:pStyle w:val="TableParagraph"/>
              <w:spacing w:before="13"/>
              <w:ind w:left="78" w:right="60"/>
              <w:rPr>
                <w:sz w:val="15"/>
              </w:rPr>
            </w:pPr>
            <w:r>
              <w:rPr>
                <w:w w:val="105"/>
                <w:sz w:val="15"/>
              </w:rPr>
              <w:t>Step</w:t>
            </w:r>
            <w:r>
              <w:rPr>
                <w:spacing w:val="-3"/>
                <w:w w:val="105"/>
                <w:sz w:val="15"/>
              </w:rPr>
              <w:t xml:space="preserve"> </w:t>
            </w:r>
            <w:r>
              <w:rPr>
                <w:w w:val="105"/>
                <w:sz w:val="15"/>
              </w:rPr>
              <w:t>6</w:t>
            </w:r>
          </w:p>
        </w:tc>
        <w:tc>
          <w:tcPr>
            <w:tcW w:w="901" w:type="dxa"/>
            <w:shd w:val="clear" w:color="auto" w:fill="C0C0C0"/>
          </w:tcPr>
          <w:p w14:paraId="61292D2D" w14:textId="77777777" w:rsidR="00862DFC" w:rsidRDefault="00862DFC" w:rsidP="00B00EAE">
            <w:pPr>
              <w:pStyle w:val="TableParagraph"/>
              <w:spacing w:before="13"/>
              <w:ind w:left="233"/>
              <w:jc w:val="left"/>
              <w:rPr>
                <w:sz w:val="15"/>
              </w:rPr>
            </w:pPr>
            <w:r>
              <w:rPr>
                <w:w w:val="105"/>
                <w:sz w:val="15"/>
              </w:rPr>
              <w:t>Step</w:t>
            </w:r>
            <w:r>
              <w:rPr>
                <w:spacing w:val="-3"/>
                <w:w w:val="105"/>
                <w:sz w:val="15"/>
              </w:rPr>
              <w:t xml:space="preserve"> </w:t>
            </w:r>
            <w:r>
              <w:rPr>
                <w:w w:val="105"/>
                <w:sz w:val="15"/>
              </w:rPr>
              <w:t>7</w:t>
            </w:r>
          </w:p>
        </w:tc>
        <w:tc>
          <w:tcPr>
            <w:tcW w:w="901" w:type="dxa"/>
            <w:shd w:val="clear" w:color="auto" w:fill="C0C0C0"/>
          </w:tcPr>
          <w:p w14:paraId="03B6F397" w14:textId="77777777" w:rsidR="00862DFC" w:rsidRDefault="00862DFC" w:rsidP="00B00EAE">
            <w:pPr>
              <w:pStyle w:val="TableParagraph"/>
              <w:spacing w:before="13"/>
              <w:ind w:right="54"/>
              <w:rPr>
                <w:sz w:val="15"/>
              </w:rPr>
            </w:pPr>
            <w:r>
              <w:rPr>
                <w:w w:val="105"/>
                <w:sz w:val="15"/>
              </w:rPr>
              <w:t>Step</w:t>
            </w:r>
            <w:r>
              <w:rPr>
                <w:spacing w:val="-3"/>
                <w:w w:val="105"/>
                <w:sz w:val="15"/>
              </w:rPr>
              <w:t xml:space="preserve"> </w:t>
            </w:r>
            <w:r>
              <w:rPr>
                <w:w w:val="105"/>
                <w:sz w:val="15"/>
              </w:rPr>
              <w:t>8</w:t>
            </w:r>
          </w:p>
        </w:tc>
        <w:tc>
          <w:tcPr>
            <w:tcW w:w="902" w:type="dxa"/>
            <w:shd w:val="clear" w:color="auto" w:fill="C0C0C0"/>
          </w:tcPr>
          <w:p w14:paraId="1CAB8BF9" w14:textId="77777777" w:rsidR="00862DFC" w:rsidRDefault="00862DFC" w:rsidP="00B00EAE">
            <w:pPr>
              <w:pStyle w:val="TableParagraph"/>
              <w:spacing w:before="13"/>
              <w:ind w:right="52"/>
              <w:rPr>
                <w:sz w:val="15"/>
              </w:rPr>
            </w:pPr>
            <w:r>
              <w:rPr>
                <w:w w:val="105"/>
                <w:sz w:val="15"/>
              </w:rPr>
              <w:t>Step</w:t>
            </w:r>
            <w:r>
              <w:rPr>
                <w:spacing w:val="-3"/>
                <w:w w:val="105"/>
                <w:sz w:val="15"/>
              </w:rPr>
              <w:t xml:space="preserve"> </w:t>
            </w:r>
            <w:r>
              <w:rPr>
                <w:w w:val="105"/>
                <w:sz w:val="15"/>
              </w:rPr>
              <w:t>9</w:t>
            </w:r>
          </w:p>
        </w:tc>
        <w:tc>
          <w:tcPr>
            <w:tcW w:w="901" w:type="dxa"/>
            <w:shd w:val="clear" w:color="auto" w:fill="C0C0C0"/>
          </w:tcPr>
          <w:p w14:paraId="7C25980F" w14:textId="77777777" w:rsidR="00862DFC" w:rsidRDefault="00862DFC" w:rsidP="00B00EAE">
            <w:pPr>
              <w:pStyle w:val="TableParagraph"/>
              <w:spacing w:before="13"/>
              <w:ind w:right="50"/>
              <w:rPr>
                <w:sz w:val="15"/>
              </w:rPr>
            </w:pPr>
            <w:r>
              <w:rPr>
                <w:w w:val="105"/>
                <w:sz w:val="15"/>
              </w:rPr>
              <w:t>Step</w:t>
            </w:r>
            <w:r>
              <w:rPr>
                <w:spacing w:val="-3"/>
                <w:w w:val="105"/>
                <w:sz w:val="15"/>
              </w:rPr>
              <w:t xml:space="preserve"> </w:t>
            </w:r>
            <w:r>
              <w:rPr>
                <w:w w:val="105"/>
                <w:sz w:val="15"/>
              </w:rPr>
              <w:t>10</w:t>
            </w:r>
          </w:p>
        </w:tc>
        <w:tc>
          <w:tcPr>
            <w:tcW w:w="902" w:type="dxa"/>
            <w:shd w:val="clear" w:color="auto" w:fill="C0C0C0"/>
          </w:tcPr>
          <w:p w14:paraId="49477807" w14:textId="77777777" w:rsidR="00862DFC" w:rsidRDefault="00862DFC" w:rsidP="00B00EAE">
            <w:pPr>
              <w:pStyle w:val="TableParagraph"/>
              <w:spacing w:before="13"/>
              <w:ind w:right="50"/>
              <w:rPr>
                <w:sz w:val="15"/>
              </w:rPr>
            </w:pPr>
            <w:r>
              <w:rPr>
                <w:w w:val="105"/>
                <w:sz w:val="15"/>
              </w:rPr>
              <w:t>Step</w:t>
            </w:r>
            <w:r>
              <w:rPr>
                <w:spacing w:val="-3"/>
                <w:w w:val="105"/>
                <w:sz w:val="15"/>
              </w:rPr>
              <w:t xml:space="preserve"> </w:t>
            </w:r>
            <w:r>
              <w:rPr>
                <w:w w:val="105"/>
                <w:sz w:val="15"/>
              </w:rPr>
              <w:t>11</w:t>
            </w:r>
          </w:p>
        </w:tc>
        <w:tc>
          <w:tcPr>
            <w:tcW w:w="933" w:type="dxa"/>
            <w:shd w:val="clear" w:color="auto" w:fill="C0C0C0"/>
          </w:tcPr>
          <w:p w14:paraId="55D472B1" w14:textId="77777777" w:rsidR="00862DFC" w:rsidRDefault="00862DFC" w:rsidP="00B00EAE">
            <w:pPr>
              <w:pStyle w:val="TableParagraph"/>
              <w:spacing w:before="13"/>
              <w:ind w:left="105" w:right="73"/>
              <w:rPr>
                <w:sz w:val="15"/>
              </w:rPr>
            </w:pPr>
            <w:r>
              <w:rPr>
                <w:w w:val="105"/>
                <w:sz w:val="15"/>
              </w:rPr>
              <w:t>Step</w:t>
            </w:r>
            <w:r>
              <w:rPr>
                <w:spacing w:val="-3"/>
                <w:w w:val="105"/>
                <w:sz w:val="15"/>
              </w:rPr>
              <w:t xml:space="preserve"> </w:t>
            </w:r>
            <w:r>
              <w:rPr>
                <w:w w:val="105"/>
                <w:sz w:val="15"/>
              </w:rPr>
              <w:t>12</w:t>
            </w:r>
          </w:p>
        </w:tc>
      </w:tr>
      <w:tr w:rsidR="00862DFC" w14:paraId="74737736" w14:textId="77777777" w:rsidTr="00B00EAE">
        <w:trPr>
          <w:trHeight w:val="209"/>
        </w:trPr>
        <w:tc>
          <w:tcPr>
            <w:tcW w:w="643" w:type="dxa"/>
            <w:tcBorders>
              <w:left w:val="single" w:sz="4" w:space="0" w:color="C0C0C0"/>
              <w:bottom w:val="single" w:sz="4" w:space="0" w:color="C0C0C0"/>
              <w:right w:val="single" w:sz="4" w:space="0" w:color="C0C0C0"/>
            </w:tcBorders>
          </w:tcPr>
          <w:p w14:paraId="1D2F9AE1" w14:textId="77777777" w:rsidR="00862DFC" w:rsidRDefault="00862DFC" w:rsidP="00B00EAE">
            <w:pPr>
              <w:pStyle w:val="TableParagraph"/>
              <w:ind w:left="9"/>
              <w:rPr>
                <w:sz w:val="15"/>
              </w:rPr>
            </w:pPr>
            <w:r>
              <w:rPr>
                <w:w w:val="103"/>
                <w:sz w:val="15"/>
              </w:rPr>
              <w:t>1</w:t>
            </w:r>
          </w:p>
        </w:tc>
        <w:tc>
          <w:tcPr>
            <w:tcW w:w="902" w:type="dxa"/>
            <w:tcBorders>
              <w:left w:val="single" w:sz="4" w:space="0" w:color="C0C0C0"/>
              <w:bottom w:val="single" w:sz="4" w:space="0" w:color="C0C0C0"/>
              <w:right w:val="single" w:sz="4" w:space="0" w:color="C0C0C0"/>
            </w:tcBorders>
          </w:tcPr>
          <w:p w14:paraId="465563E2" w14:textId="77777777" w:rsidR="00862DFC" w:rsidRDefault="00862DFC" w:rsidP="00B00EAE">
            <w:pPr>
              <w:pStyle w:val="TableParagraph"/>
              <w:ind w:left="67" w:right="60"/>
              <w:rPr>
                <w:sz w:val="15"/>
              </w:rPr>
            </w:pPr>
            <w:r>
              <w:rPr>
                <w:w w:val="105"/>
                <w:sz w:val="15"/>
              </w:rPr>
              <w:t>$867.02</w:t>
            </w:r>
          </w:p>
        </w:tc>
        <w:tc>
          <w:tcPr>
            <w:tcW w:w="901" w:type="dxa"/>
            <w:tcBorders>
              <w:left w:val="single" w:sz="4" w:space="0" w:color="C0C0C0"/>
              <w:bottom w:val="single" w:sz="4" w:space="0" w:color="C0C0C0"/>
              <w:right w:val="single" w:sz="4" w:space="0" w:color="C0C0C0"/>
            </w:tcBorders>
          </w:tcPr>
          <w:p w14:paraId="54E5AD24" w14:textId="77777777" w:rsidR="00862DFC" w:rsidRDefault="00862DFC" w:rsidP="00B00EAE">
            <w:pPr>
              <w:pStyle w:val="TableParagraph"/>
              <w:ind w:left="69" w:right="60"/>
              <w:rPr>
                <w:sz w:val="15"/>
              </w:rPr>
            </w:pPr>
            <w:r>
              <w:rPr>
                <w:w w:val="105"/>
                <w:sz w:val="15"/>
              </w:rPr>
              <w:t>$881.48</w:t>
            </w:r>
          </w:p>
        </w:tc>
        <w:tc>
          <w:tcPr>
            <w:tcW w:w="902" w:type="dxa"/>
            <w:tcBorders>
              <w:left w:val="single" w:sz="4" w:space="0" w:color="C0C0C0"/>
              <w:bottom w:val="single" w:sz="4" w:space="0" w:color="C0C0C0"/>
              <w:right w:val="single" w:sz="4" w:space="0" w:color="C0C0C0"/>
            </w:tcBorders>
          </w:tcPr>
          <w:p w14:paraId="0A302854" w14:textId="77777777" w:rsidR="00862DFC" w:rsidRDefault="00862DFC" w:rsidP="00B00EAE">
            <w:pPr>
              <w:pStyle w:val="TableParagraph"/>
              <w:ind w:left="0" w:right="158"/>
              <w:jc w:val="right"/>
              <w:rPr>
                <w:sz w:val="15"/>
              </w:rPr>
            </w:pPr>
            <w:r>
              <w:rPr>
                <w:w w:val="105"/>
                <w:sz w:val="15"/>
              </w:rPr>
              <w:t>$896.24</w:t>
            </w:r>
          </w:p>
        </w:tc>
        <w:tc>
          <w:tcPr>
            <w:tcW w:w="901" w:type="dxa"/>
            <w:tcBorders>
              <w:left w:val="single" w:sz="4" w:space="0" w:color="C0C0C0"/>
              <w:bottom w:val="single" w:sz="4" w:space="0" w:color="C0C0C0"/>
              <w:right w:val="single" w:sz="4" w:space="0" w:color="C0C0C0"/>
            </w:tcBorders>
          </w:tcPr>
          <w:p w14:paraId="7487E7B8" w14:textId="77777777" w:rsidR="00862DFC" w:rsidRDefault="00862DFC" w:rsidP="00B00EAE">
            <w:pPr>
              <w:pStyle w:val="TableParagraph"/>
              <w:ind w:left="72" w:right="60"/>
              <w:rPr>
                <w:sz w:val="15"/>
              </w:rPr>
            </w:pPr>
            <w:r>
              <w:rPr>
                <w:w w:val="105"/>
                <w:sz w:val="15"/>
              </w:rPr>
              <w:t>$911.23</w:t>
            </w:r>
          </w:p>
        </w:tc>
        <w:tc>
          <w:tcPr>
            <w:tcW w:w="901" w:type="dxa"/>
            <w:tcBorders>
              <w:left w:val="single" w:sz="4" w:space="0" w:color="C0C0C0"/>
              <w:bottom w:val="single" w:sz="4" w:space="0" w:color="C0C0C0"/>
              <w:right w:val="single" w:sz="4" w:space="0" w:color="C0C0C0"/>
            </w:tcBorders>
          </w:tcPr>
          <w:p w14:paraId="1CD16971" w14:textId="77777777" w:rsidR="00862DFC" w:rsidRDefault="00862DFC" w:rsidP="00B00EAE">
            <w:pPr>
              <w:pStyle w:val="TableParagraph"/>
              <w:ind w:left="75" w:right="60"/>
              <w:rPr>
                <w:sz w:val="15"/>
              </w:rPr>
            </w:pPr>
            <w:r>
              <w:rPr>
                <w:w w:val="105"/>
                <w:sz w:val="15"/>
              </w:rPr>
              <w:t>$926.53</w:t>
            </w:r>
          </w:p>
        </w:tc>
        <w:tc>
          <w:tcPr>
            <w:tcW w:w="901" w:type="dxa"/>
            <w:tcBorders>
              <w:left w:val="single" w:sz="4" w:space="0" w:color="C0C0C0"/>
              <w:bottom w:val="single" w:sz="4" w:space="0" w:color="C0C0C0"/>
              <w:right w:val="single" w:sz="4" w:space="0" w:color="C0C0C0"/>
            </w:tcBorders>
          </w:tcPr>
          <w:p w14:paraId="28C6E799" w14:textId="77777777" w:rsidR="00862DFC" w:rsidRDefault="00862DFC" w:rsidP="00B00EAE">
            <w:pPr>
              <w:pStyle w:val="TableParagraph"/>
              <w:ind w:left="76" w:right="60"/>
              <w:rPr>
                <w:sz w:val="15"/>
              </w:rPr>
            </w:pPr>
            <w:r>
              <w:rPr>
                <w:w w:val="105"/>
                <w:sz w:val="15"/>
              </w:rPr>
              <w:t>$942.04</w:t>
            </w:r>
          </w:p>
        </w:tc>
        <w:tc>
          <w:tcPr>
            <w:tcW w:w="901" w:type="dxa"/>
            <w:tcBorders>
              <w:left w:val="single" w:sz="4" w:space="0" w:color="C0C0C0"/>
              <w:bottom w:val="single" w:sz="4" w:space="0" w:color="C0C0C0"/>
              <w:right w:val="single" w:sz="4" w:space="0" w:color="C0C0C0"/>
            </w:tcBorders>
          </w:tcPr>
          <w:p w14:paraId="71AFA05C" w14:textId="77777777" w:rsidR="00862DFC" w:rsidRDefault="00862DFC" w:rsidP="00B00EAE">
            <w:pPr>
              <w:pStyle w:val="TableParagraph"/>
              <w:ind w:left="0" w:right="152"/>
              <w:jc w:val="right"/>
              <w:rPr>
                <w:sz w:val="15"/>
              </w:rPr>
            </w:pPr>
            <w:r>
              <w:rPr>
                <w:w w:val="105"/>
                <w:sz w:val="15"/>
              </w:rPr>
              <w:t>$957.88</w:t>
            </w:r>
          </w:p>
        </w:tc>
        <w:tc>
          <w:tcPr>
            <w:tcW w:w="901" w:type="dxa"/>
            <w:tcBorders>
              <w:left w:val="single" w:sz="4" w:space="0" w:color="C0C0C0"/>
              <w:bottom w:val="single" w:sz="4" w:space="0" w:color="C0C0C0"/>
              <w:right w:val="single" w:sz="4" w:space="0" w:color="C0C0C0"/>
            </w:tcBorders>
          </w:tcPr>
          <w:p w14:paraId="79A7EA12" w14:textId="77777777" w:rsidR="00862DFC" w:rsidRDefault="00862DFC" w:rsidP="00B00EAE">
            <w:pPr>
              <w:pStyle w:val="TableParagraph"/>
              <w:ind w:right="57"/>
              <w:rPr>
                <w:sz w:val="15"/>
              </w:rPr>
            </w:pPr>
            <w:r>
              <w:rPr>
                <w:w w:val="105"/>
                <w:sz w:val="15"/>
              </w:rPr>
              <w:t>$974.04</w:t>
            </w:r>
          </w:p>
        </w:tc>
        <w:tc>
          <w:tcPr>
            <w:tcW w:w="902" w:type="dxa"/>
            <w:tcBorders>
              <w:left w:val="single" w:sz="4" w:space="0" w:color="C0C0C0"/>
              <w:bottom w:val="single" w:sz="4" w:space="0" w:color="C0C0C0"/>
              <w:right w:val="single" w:sz="4" w:space="0" w:color="C0C0C0"/>
            </w:tcBorders>
          </w:tcPr>
          <w:p w14:paraId="39CBB019" w14:textId="77777777" w:rsidR="00862DFC" w:rsidRDefault="00862DFC" w:rsidP="00B00EAE">
            <w:pPr>
              <w:pStyle w:val="TableParagraph"/>
              <w:ind w:right="55"/>
              <w:rPr>
                <w:sz w:val="15"/>
              </w:rPr>
            </w:pPr>
            <w:r>
              <w:rPr>
                <w:w w:val="105"/>
                <w:sz w:val="15"/>
              </w:rPr>
              <w:t>$990.43</w:t>
            </w:r>
          </w:p>
        </w:tc>
        <w:tc>
          <w:tcPr>
            <w:tcW w:w="901" w:type="dxa"/>
            <w:tcBorders>
              <w:left w:val="single" w:sz="4" w:space="0" w:color="C0C0C0"/>
              <w:bottom w:val="single" w:sz="4" w:space="0" w:color="C0C0C0"/>
              <w:right w:val="single" w:sz="4" w:space="0" w:color="C0C0C0"/>
            </w:tcBorders>
          </w:tcPr>
          <w:p w14:paraId="562F76CA" w14:textId="77777777" w:rsidR="00862DFC" w:rsidRDefault="00862DFC" w:rsidP="00B00EAE">
            <w:pPr>
              <w:pStyle w:val="TableParagraph"/>
              <w:ind w:right="51"/>
              <w:rPr>
                <w:sz w:val="15"/>
              </w:rPr>
            </w:pPr>
            <w:r>
              <w:rPr>
                <w:w w:val="105"/>
                <w:sz w:val="15"/>
              </w:rPr>
              <w:t>$1,007.17</w:t>
            </w:r>
          </w:p>
        </w:tc>
        <w:tc>
          <w:tcPr>
            <w:tcW w:w="902" w:type="dxa"/>
            <w:tcBorders>
              <w:left w:val="single" w:sz="4" w:space="0" w:color="C0C0C0"/>
              <w:bottom w:val="single" w:sz="4" w:space="0" w:color="C0C0C0"/>
              <w:right w:val="single" w:sz="4" w:space="0" w:color="C0C0C0"/>
            </w:tcBorders>
          </w:tcPr>
          <w:p w14:paraId="75ECF6B3" w14:textId="77777777" w:rsidR="00862DFC" w:rsidRDefault="00862DFC" w:rsidP="00B00EAE">
            <w:pPr>
              <w:pStyle w:val="TableParagraph"/>
              <w:ind w:right="49"/>
              <w:rPr>
                <w:sz w:val="15"/>
              </w:rPr>
            </w:pPr>
            <w:r>
              <w:rPr>
                <w:w w:val="105"/>
                <w:sz w:val="15"/>
              </w:rPr>
              <w:t>$1,027.30</w:t>
            </w:r>
          </w:p>
        </w:tc>
        <w:tc>
          <w:tcPr>
            <w:tcW w:w="933" w:type="dxa"/>
            <w:tcBorders>
              <w:left w:val="single" w:sz="4" w:space="0" w:color="C0C0C0"/>
              <w:bottom w:val="single" w:sz="4" w:space="0" w:color="C0C0C0"/>
              <w:right w:val="single" w:sz="4" w:space="0" w:color="C0C0C0"/>
            </w:tcBorders>
          </w:tcPr>
          <w:p w14:paraId="1EC130A2" w14:textId="77777777" w:rsidR="00862DFC" w:rsidRDefault="00862DFC" w:rsidP="00B00EAE">
            <w:pPr>
              <w:pStyle w:val="TableParagraph"/>
              <w:ind w:left="104" w:right="76"/>
              <w:rPr>
                <w:sz w:val="15"/>
              </w:rPr>
            </w:pPr>
            <w:r>
              <w:rPr>
                <w:w w:val="105"/>
                <w:sz w:val="15"/>
              </w:rPr>
              <w:t>$1,047.83</w:t>
            </w:r>
          </w:p>
        </w:tc>
      </w:tr>
      <w:tr w:rsidR="00862DFC" w14:paraId="5D0152A6"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0CB153F2" w14:textId="77777777" w:rsidR="00862DFC" w:rsidRDefault="00862DFC" w:rsidP="00B00EAE">
            <w:pPr>
              <w:pStyle w:val="TableParagraph"/>
              <w:ind w:left="9"/>
              <w:rPr>
                <w:sz w:val="15"/>
              </w:rPr>
            </w:pPr>
            <w:r>
              <w:rPr>
                <w:w w:val="103"/>
                <w:sz w:val="15"/>
              </w:rPr>
              <w:t>2</w:t>
            </w:r>
          </w:p>
        </w:tc>
        <w:tc>
          <w:tcPr>
            <w:tcW w:w="902" w:type="dxa"/>
            <w:tcBorders>
              <w:top w:val="single" w:sz="4" w:space="0" w:color="C0C0C0"/>
              <w:left w:val="single" w:sz="4" w:space="0" w:color="C0C0C0"/>
              <w:bottom w:val="single" w:sz="4" w:space="0" w:color="C0C0C0"/>
              <w:right w:val="single" w:sz="4" w:space="0" w:color="C0C0C0"/>
            </w:tcBorders>
          </w:tcPr>
          <w:p w14:paraId="09EE322D" w14:textId="77777777" w:rsidR="00862DFC" w:rsidRDefault="00862DFC" w:rsidP="00B00EAE">
            <w:pPr>
              <w:pStyle w:val="TableParagraph"/>
              <w:ind w:left="67" w:right="60"/>
              <w:rPr>
                <w:sz w:val="15"/>
              </w:rPr>
            </w:pPr>
            <w:r>
              <w:rPr>
                <w:w w:val="105"/>
                <w:sz w:val="15"/>
              </w:rPr>
              <w:t>$882.71</w:t>
            </w:r>
          </w:p>
        </w:tc>
        <w:tc>
          <w:tcPr>
            <w:tcW w:w="901" w:type="dxa"/>
            <w:tcBorders>
              <w:top w:val="single" w:sz="4" w:space="0" w:color="C0C0C0"/>
              <w:left w:val="single" w:sz="4" w:space="0" w:color="C0C0C0"/>
              <w:bottom w:val="single" w:sz="4" w:space="0" w:color="C0C0C0"/>
              <w:right w:val="single" w:sz="4" w:space="0" w:color="C0C0C0"/>
            </w:tcBorders>
          </w:tcPr>
          <w:p w14:paraId="120791DC" w14:textId="77777777" w:rsidR="00862DFC" w:rsidRDefault="00862DFC" w:rsidP="00B00EAE">
            <w:pPr>
              <w:pStyle w:val="TableParagraph"/>
              <w:ind w:left="69" w:right="60"/>
              <w:rPr>
                <w:sz w:val="15"/>
              </w:rPr>
            </w:pPr>
            <w:r>
              <w:rPr>
                <w:w w:val="105"/>
                <w:sz w:val="15"/>
              </w:rPr>
              <w:t>$897.19</w:t>
            </w:r>
          </w:p>
        </w:tc>
        <w:tc>
          <w:tcPr>
            <w:tcW w:w="902" w:type="dxa"/>
            <w:tcBorders>
              <w:top w:val="single" w:sz="4" w:space="0" w:color="C0C0C0"/>
              <w:left w:val="single" w:sz="4" w:space="0" w:color="C0C0C0"/>
              <w:bottom w:val="single" w:sz="4" w:space="0" w:color="C0C0C0"/>
              <w:right w:val="single" w:sz="4" w:space="0" w:color="C0C0C0"/>
            </w:tcBorders>
          </w:tcPr>
          <w:p w14:paraId="47737086" w14:textId="77777777" w:rsidR="00862DFC" w:rsidRDefault="00862DFC" w:rsidP="00B00EAE">
            <w:pPr>
              <w:pStyle w:val="TableParagraph"/>
              <w:ind w:left="0" w:right="158"/>
              <w:jc w:val="right"/>
              <w:rPr>
                <w:sz w:val="15"/>
              </w:rPr>
            </w:pPr>
            <w:r>
              <w:rPr>
                <w:w w:val="105"/>
                <w:sz w:val="15"/>
              </w:rPr>
              <w:t>$911.94</w:t>
            </w:r>
          </w:p>
        </w:tc>
        <w:tc>
          <w:tcPr>
            <w:tcW w:w="901" w:type="dxa"/>
            <w:tcBorders>
              <w:top w:val="single" w:sz="4" w:space="0" w:color="C0C0C0"/>
              <w:left w:val="single" w:sz="4" w:space="0" w:color="C0C0C0"/>
              <w:bottom w:val="single" w:sz="4" w:space="0" w:color="C0C0C0"/>
              <w:right w:val="single" w:sz="4" w:space="0" w:color="C0C0C0"/>
            </w:tcBorders>
          </w:tcPr>
          <w:p w14:paraId="32B0A916" w14:textId="77777777" w:rsidR="00862DFC" w:rsidRDefault="00862DFC" w:rsidP="00B00EAE">
            <w:pPr>
              <w:pStyle w:val="TableParagraph"/>
              <w:ind w:left="72" w:right="60"/>
              <w:rPr>
                <w:sz w:val="15"/>
              </w:rPr>
            </w:pPr>
            <w:r>
              <w:rPr>
                <w:w w:val="105"/>
                <w:sz w:val="15"/>
              </w:rPr>
              <w:t>$926.97</w:t>
            </w:r>
          </w:p>
        </w:tc>
        <w:tc>
          <w:tcPr>
            <w:tcW w:w="901" w:type="dxa"/>
            <w:tcBorders>
              <w:top w:val="single" w:sz="4" w:space="0" w:color="C0C0C0"/>
              <w:left w:val="single" w:sz="4" w:space="0" w:color="C0C0C0"/>
              <w:bottom w:val="single" w:sz="4" w:space="0" w:color="C0C0C0"/>
              <w:right w:val="single" w:sz="4" w:space="0" w:color="C0C0C0"/>
            </w:tcBorders>
          </w:tcPr>
          <w:p w14:paraId="3E5373C1" w14:textId="77777777" w:rsidR="00862DFC" w:rsidRDefault="00862DFC" w:rsidP="00B00EAE">
            <w:pPr>
              <w:pStyle w:val="TableParagraph"/>
              <w:ind w:left="75" w:right="60"/>
              <w:rPr>
                <w:sz w:val="15"/>
              </w:rPr>
            </w:pPr>
            <w:r>
              <w:rPr>
                <w:w w:val="105"/>
                <w:sz w:val="15"/>
              </w:rPr>
              <w:t>$942.22</w:t>
            </w:r>
          </w:p>
        </w:tc>
        <w:tc>
          <w:tcPr>
            <w:tcW w:w="901" w:type="dxa"/>
            <w:tcBorders>
              <w:top w:val="single" w:sz="4" w:space="0" w:color="C0C0C0"/>
              <w:left w:val="single" w:sz="4" w:space="0" w:color="C0C0C0"/>
              <w:bottom w:val="single" w:sz="4" w:space="0" w:color="C0C0C0"/>
              <w:right w:val="single" w:sz="4" w:space="0" w:color="C0C0C0"/>
            </w:tcBorders>
          </w:tcPr>
          <w:p w14:paraId="228C86E3" w14:textId="77777777" w:rsidR="00862DFC" w:rsidRDefault="00862DFC" w:rsidP="00B00EAE">
            <w:pPr>
              <w:pStyle w:val="TableParagraph"/>
              <w:ind w:left="76" w:right="60"/>
              <w:rPr>
                <w:sz w:val="15"/>
              </w:rPr>
            </w:pPr>
            <w:r>
              <w:rPr>
                <w:w w:val="105"/>
                <w:sz w:val="15"/>
              </w:rPr>
              <w:t>$957.80</w:t>
            </w:r>
          </w:p>
        </w:tc>
        <w:tc>
          <w:tcPr>
            <w:tcW w:w="901" w:type="dxa"/>
            <w:tcBorders>
              <w:top w:val="single" w:sz="4" w:space="0" w:color="C0C0C0"/>
              <w:left w:val="single" w:sz="4" w:space="0" w:color="C0C0C0"/>
              <w:bottom w:val="single" w:sz="4" w:space="0" w:color="C0C0C0"/>
              <w:right w:val="single" w:sz="4" w:space="0" w:color="C0C0C0"/>
            </w:tcBorders>
          </w:tcPr>
          <w:p w14:paraId="041F68CB" w14:textId="77777777" w:rsidR="00862DFC" w:rsidRDefault="00862DFC" w:rsidP="00B00EAE">
            <w:pPr>
              <w:pStyle w:val="TableParagraph"/>
              <w:ind w:left="0" w:right="152"/>
              <w:jc w:val="right"/>
              <w:rPr>
                <w:sz w:val="15"/>
              </w:rPr>
            </w:pPr>
            <w:r>
              <w:rPr>
                <w:w w:val="105"/>
                <w:sz w:val="15"/>
              </w:rPr>
              <w:t>$973.61</w:t>
            </w:r>
          </w:p>
        </w:tc>
        <w:tc>
          <w:tcPr>
            <w:tcW w:w="901" w:type="dxa"/>
            <w:tcBorders>
              <w:top w:val="single" w:sz="4" w:space="0" w:color="C0C0C0"/>
              <w:left w:val="single" w:sz="4" w:space="0" w:color="C0C0C0"/>
              <w:bottom w:val="single" w:sz="4" w:space="0" w:color="C0C0C0"/>
              <w:right w:val="single" w:sz="4" w:space="0" w:color="C0C0C0"/>
            </w:tcBorders>
          </w:tcPr>
          <w:p w14:paraId="4403DB4F" w14:textId="77777777" w:rsidR="00862DFC" w:rsidRDefault="00862DFC" w:rsidP="00B00EAE">
            <w:pPr>
              <w:pStyle w:val="TableParagraph"/>
              <w:ind w:right="57"/>
              <w:rPr>
                <w:sz w:val="15"/>
              </w:rPr>
            </w:pPr>
            <w:r>
              <w:rPr>
                <w:w w:val="105"/>
                <w:sz w:val="15"/>
              </w:rPr>
              <w:t>$989.72</w:t>
            </w:r>
          </w:p>
        </w:tc>
        <w:tc>
          <w:tcPr>
            <w:tcW w:w="902" w:type="dxa"/>
            <w:tcBorders>
              <w:top w:val="single" w:sz="4" w:space="0" w:color="C0C0C0"/>
              <w:left w:val="single" w:sz="4" w:space="0" w:color="C0C0C0"/>
              <w:bottom w:val="single" w:sz="4" w:space="0" w:color="C0C0C0"/>
              <w:right w:val="single" w:sz="4" w:space="0" w:color="C0C0C0"/>
            </w:tcBorders>
          </w:tcPr>
          <w:p w14:paraId="63013BF1" w14:textId="77777777" w:rsidR="00862DFC" w:rsidRDefault="00862DFC" w:rsidP="00B00EAE">
            <w:pPr>
              <w:pStyle w:val="TableParagraph"/>
              <w:ind w:right="55"/>
              <w:rPr>
                <w:sz w:val="15"/>
              </w:rPr>
            </w:pPr>
            <w:r>
              <w:rPr>
                <w:w w:val="105"/>
                <w:sz w:val="15"/>
              </w:rPr>
              <w:t>$1,006.15</w:t>
            </w:r>
          </w:p>
        </w:tc>
        <w:tc>
          <w:tcPr>
            <w:tcW w:w="901" w:type="dxa"/>
            <w:tcBorders>
              <w:top w:val="single" w:sz="4" w:space="0" w:color="C0C0C0"/>
              <w:left w:val="single" w:sz="4" w:space="0" w:color="C0C0C0"/>
              <w:bottom w:val="single" w:sz="4" w:space="0" w:color="C0C0C0"/>
              <w:right w:val="single" w:sz="4" w:space="0" w:color="C0C0C0"/>
            </w:tcBorders>
          </w:tcPr>
          <w:p w14:paraId="41656903" w14:textId="77777777" w:rsidR="00862DFC" w:rsidRDefault="00862DFC" w:rsidP="00B00EAE">
            <w:pPr>
              <w:pStyle w:val="TableParagraph"/>
              <w:ind w:right="51"/>
              <w:rPr>
                <w:sz w:val="15"/>
              </w:rPr>
            </w:pPr>
            <w:r>
              <w:rPr>
                <w:w w:val="105"/>
                <w:sz w:val="15"/>
              </w:rPr>
              <w:t>$1,022.86</w:t>
            </w:r>
          </w:p>
        </w:tc>
        <w:tc>
          <w:tcPr>
            <w:tcW w:w="902" w:type="dxa"/>
            <w:tcBorders>
              <w:top w:val="single" w:sz="4" w:space="0" w:color="C0C0C0"/>
              <w:left w:val="single" w:sz="4" w:space="0" w:color="C0C0C0"/>
              <w:bottom w:val="single" w:sz="4" w:space="0" w:color="C0C0C0"/>
              <w:right w:val="single" w:sz="4" w:space="0" w:color="C0C0C0"/>
            </w:tcBorders>
          </w:tcPr>
          <w:p w14:paraId="6A7A7779" w14:textId="77777777" w:rsidR="00862DFC" w:rsidRDefault="00862DFC" w:rsidP="00B00EAE">
            <w:pPr>
              <w:pStyle w:val="TableParagraph"/>
              <w:ind w:right="49"/>
              <w:rPr>
                <w:sz w:val="15"/>
              </w:rPr>
            </w:pPr>
            <w:r>
              <w:rPr>
                <w:w w:val="105"/>
                <w:sz w:val="15"/>
              </w:rPr>
              <w:t>$1,043.31</w:t>
            </w:r>
          </w:p>
        </w:tc>
        <w:tc>
          <w:tcPr>
            <w:tcW w:w="933" w:type="dxa"/>
            <w:tcBorders>
              <w:top w:val="single" w:sz="4" w:space="0" w:color="C0C0C0"/>
              <w:left w:val="single" w:sz="4" w:space="0" w:color="C0C0C0"/>
              <w:bottom w:val="single" w:sz="4" w:space="0" w:color="C0C0C0"/>
              <w:right w:val="single" w:sz="4" w:space="0" w:color="C0C0C0"/>
            </w:tcBorders>
          </w:tcPr>
          <w:p w14:paraId="77463F8F" w14:textId="77777777" w:rsidR="00862DFC" w:rsidRDefault="00862DFC" w:rsidP="00B00EAE">
            <w:pPr>
              <w:pStyle w:val="TableParagraph"/>
              <w:ind w:left="104" w:right="76"/>
              <w:rPr>
                <w:sz w:val="15"/>
              </w:rPr>
            </w:pPr>
            <w:r>
              <w:rPr>
                <w:w w:val="105"/>
                <w:sz w:val="15"/>
              </w:rPr>
              <w:t>$1,064.18</w:t>
            </w:r>
          </w:p>
        </w:tc>
      </w:tr>
      <w:tr w:rsidR="00862DFC" w14:paraId="26415EF0" w14:textId="77777777" w:rsidTr="00B00EAE">
        <w:trPr>
          <w:trHeight w:val="208"/>
        </w:trPr>
        <w:tc>
          <w:tcPr>
            <w:tcW w:w="643" w:type="dxa"/>
            <w:tcBorders>
              <w:top w:val="single" w:sz="4" w:space="0" w:color="C0C0C0"/>
              <w:left w:val="single" w:sz="4" w:space="0" w:color="C0C0C0"/>
              <w:bottom w:val="single" w:sz="4" w:space="0" w:color="C0C0C0"/>
              <w:right w:val="single" w:sz="4" w:space="0" w:color="C0C0C0"/>
            </w:tcBorders>
          </w:tcPr>
          <w:p w14:paraId="16CC9455" w14:textId="77777777" w:rsidR="00862DFC" w:rsidRDefault="00862DFC" w:rsidP="00B00EAE">
            <w:pPr>
              <w:pStyle w:val="TableParagraph"/>
              <w:ind w:left="9"/>
              <w:rPr>
                <w:sz w:val="15"/>
              </w:rPr>
            </w:pPr>
            <w:r>
              <w:rPr>
                <w:w w:val="103"/>
                <w:sz w:val="15"/>
              </w:rPr>
              <w:t>3</w:t>
            </w:r>
          </w:p>
        </w:tc>
        <w:tc>
          <w:tcPr>
            <w:tcW w:w="902" w:type="dxa"/>
            <w:tcBorders>
              <w:top w:val="single" w:sz="4" w:space="0" w:color="C0C0C0"/>
              <w:left w:val="single" w:sz="4" w:space="0" w:color="C0C0C0"/>
              <w:bottom w:val="single" w:sz="4" w:space="0" w:color="C0C0C0"/>
              <w:right w:val="single" w:sz="4" w:space="0" w:color="C0C0C0"/>
            </w:tcBorders>
          </w:tcPr>
          <w:p w14:paraId="4163352E" w14:textId="77777777" w:rsidR="00862DFC" w:rsidRDefault="00862DFC" w:rsidP="00B00EAE">
            <w:pPr>
              <w:pStyle w:val="TableParagraph"/>
              <w:ind w:left="67" w:right="60"/>
              <w:rPr>
                <w:sz w:val="15"/>
              </w:rPr>
            </w:pPr>
            <w:r>
              <w:rPr>
                <w:w w:val="105"/>
                <w:sz w:val="15"/>
              </w:rPr>
              <w:t>$895.99</w:t>
            </w:r>
          </w:p>
        </w:tc>
        <w:tc>
          <w:tcPr>
            <w:tcW w:w="901" w:type="dxa"/>
            <w:tcBorders>
              <w:top w:val="single" w:sz="4" w:space="0" w:color="C0C0C0"/>
              <w:left w:val="single" w:sz="4" w:space="0" w:color="C0C0C0"/>
              <w:bottom w:val="single" w:sz="4" w:space="0" w:color="C0C0C0"/>
              <w:right w:val="single" w:sz="4" w:space="0" w:color="C0C0C0"/>
            </w:tcBorders>
          </w:tcPr>
          <w:p w14:paraId="15FBF750" w14:textId="77777777" w:rsidR="00862DFC" w:rsidRDefault="00862DFC" w:rsidP="00B00EAE">
            <w:pPr>
              <w:pStyle w:val="TableParagraph"/>
              <w:ind w:left="69" w:right="60"/>
              <w:rPr>
                <w:sz w:val="15"/>
              </w:rPr>
            </w:pPr>
            <w:r>
              <w:rPr>
                <w:w w:val="105"/>
                <w:sz w:val="15"/>
              </w:rPr>
              <w:t>$912.30</w:t>
            </w:r>
          </w:p>
        </w:tc>
        <w:tc>
          <w:tcPr>
            <w:tcW w:w="902" w:type="dxa"/>
            <w:tcBorders>
              <w:top w:val="single" w:sz="4" w:space="0" w:color="C0C0C0"/>
              <w:left w:val="single" w:sz="4" w:space="0" w:color="C0C0C0"/>
              <w:bottom w:val="single" w:sz="4" w:space="0" w:color="C0C0C0"/>
              <w:right w:val="single" w:sz="4" w:space="0" w:color="C0C0C0"/>
            </w:tcBorders>
          </w:tcPr>
          <w:p w14:paraId="7E4B641E" w14:textId="77777777" w:rsidR="00862DFC" w:rsidRDefault="00862DFC" w:rsidP="00B00EAE">
            <w:pPr>
              <w:pStyle w:val="TableParagraph"/>
              <w:ind w:left="0" w:right="158"/>
              <w:jc w:val="right"/>
              <w:rPr>
                <w:sz w:val="15"/>
              </w:rPr>
            </w:pPr>
            <w:r>
              <w:rPr>
                <w:w w:val="105"/>
                <w:sz w:val="15"/>
              </w:rPr>
              <w:t>$928.90</w:t>
            </w:r>
          </w:p>
        </w:tc>
        <w:tc>
          <w:tcPr>
            <w:tcW w:w="901" w:type="dxa"/>
            <w:tcBorders>
              <w:top w:val="single" w:sz="4" w:space="0" w:color="C0C0C0"/>
              <w:left w:val="single" w:sz="4" w:space="0" w:color="C0C0C0"/>
              <w:bottom w:val="single" w:sz="4" w:space="0" w:color="C0C0C0"/>
              <w:right w:val="single" w:sz="4" w:space="0" w:color="C0C0C0"/>
            </w:tcBorders>
          </w:tcPr>
          <w:p w14:paraId="2D4CCB9C" w14:textId="77777777" w:rsidR="00862DFC" w:rsidRDefault="00862DFC" w:rsidP="00B00EAE">
            <w:pPr>
              <w:pStyle w:val="TableParagraph"/>
              <w:ind w:left="72" w:right="60"/>
              <w:rPr>
                <w:sz w:val="15"/>
              </w:rPr>
            </w:pPr>
            <w:r>
              <w:rPr>
                <w:w w:val="105"/>
                <w:sz w:val="15"/>
              </w:rPr>
              <w:t>$945.85</w:t>
            </w:r>
          </w:p>
        </w:tc>
        <w:tc>
          <w:tcPr>
            <w:tcW w:w="901" w:type="dxa"/>
            <w:tcBorders>
              <w:top w:val="single" w:sz="4" w:space="0" w:color="C0C0C0"/>
              <w:left w:val="single" w:sz="4" w:space="0" w:color="C0C0C0"/>
              <w:bottom w:val="single" w:sz="4" w:space="0" w:color="C0C0C0"/>
              <w:right w:val="single" w:sz="4" w:space="0" w:color="C0C0C0"/>
            </w:tcBorders>
          </w:tcPr>
          <w:p w14:paraId="762BEB1F" w14:textId="77777777" w:rsidR="00862DFC" w:rsidRDefault="00862DFC" w:rsidP="00B00EAE">
            <w:pPr>
              <w:pStyle w:val="TableParagraph"/>
              <w:ind w:left="75" w:right="60"/>
              <w:rPr>
                <w:sz w:val="15"/>
              </w:rPr>
            </w:pPr>
            <w:r>
              <w:rPr>
                <w:w w:val="105"/>
                <w:sz w:val="15"/>
              </w:rPr>
              <w:t>$963.14</w:t>
            </w:r>
          </w:p>
        </w:tc>
        <w:tc>
          <w:tcPr>
            <w:tcW w:w="901" w:type="dxa"/>
            <w:tcBorders>
              <w:top w:val="single" w:sz="4" w:space="0" w:color="C0C0C0"/>
              <w:left w:val="single" w:sz="4" w:space="0" w:color="C0C0C0"/>
              <w:bottom w:val="single" w:sz="4" w:space="0" w:color="C0C0C0"/>
              <w:right w:val="single" w:sz="4" w:space="0" w:color="C0C0C0"/>
            </w:tcBorders>
          </w:tcPr>
          <w:p w14:paraId="0DE80118" w14:textId="77777777" w:rsidR="00862DFC" w:rsidRDefault="00862DFC" w:rsidP="00B00EAE">
            <w:pPr>
              <w:pStyle w:val="TableParagraph"/>
              <w:ind w:left="76" w:right="60"/>
              <w:rPr>
                <w:sz w:val="15"/>
              </w:rPr>
            </w:pPr>
            <w:r>
              <w:rPr>
                <w:w w:val="105"/>
                <w:sz w:val="15"/>
              </w:rPr>
              <w:t>$980.80</w:t>
            </w:r>
          </w:p>
        </w:tc>
        <w:tc>
          <w:tcPr>
            <w:tcW w:w="901" w:type="dxa"/>
            <w:tcBorders>
              <w:top w:val="single" w:sz="4" w:space="0" w:color="C0C0C0"/>
              <w:left w:val="single" w:sz="4" w:space="0" w:color="C0C0C0"/>
              <w:bottom w:val="single" w:sz="4" w:space="0" w:color="C0C0C0"/>
              <w:right w:val="single" w:sz="4" w:space="0" w:color="C0C0C0"/>
            </w:tcBorders>
          </w:tcPr>
          <w:p w14:paraId="187EC0E0" w14:textId="77777777" w:rsidR="00862DFC" w:rsidRDefault="00862DFC" w:rsidP="00B00EAE">
            <w:pPr>
              <w:pStyle w:val="TableParagraph"/>
              <w:ind w:left="0" w:right="152"/>
              <w:jc w:val="right"/>
              <w:rPr>
                <w:sz w:val="15"/>
              </w:rPr>
            </w:pPr>
            <w:r>
              <w:rPr>
                <w:w w:val="105"/>
                <w:sz w:val="15"/>
              </w:rPr>
              <w:t>$998.76</w:t>
            </w:r>
          </w:p>
        </w:tc>
        <w:tc>
          <w:tcPr>
            <w:tcW w:w="901" w:type="dxa"/>
            <w:tcBorders>
              <w:top w:val="single" w:sz="4" w:space="0" w:color="C0C0C0"/>
              <w:left w:val="single" w:sz="4" w:space="0" w:color="C0C0C0"/>
              <w:bottom w:val="single" w:sz="4" w:space="0" w:color="C0C0C0"/>
              <w:right w:val="single" w:sz="4" w:space="0" w:color="C0C0C0"/>
            </w:tcBorders>
          </w:tcPr>
          <w:p w14:paraId="51BA0BF8" w14:textId="77777777" w:rsidR="00862DFC" w:rsidRDefault="00862DFC" w:rsidP="00B00EAE">
            <w:pPr>
              <w:pStyle w:val="TableParagraph"/>
              <w:ind w:right="55"/>
              <w:rPr>
                <w:sz w:val="15"/>
              </w:rPr>
            </w:pPr>
            <w:r>
              <w:rPr>
                <w:w w:val="105"/>
                <w:sz w:val="15"/>
              </w:rPr>
              <w:t>$1,017.11</w:t>
            </w:r>
          </w:p>
        </w:tc>
        <w:tc>
          <w:tcPr>
            <w:tcW w:w="902" w:type="dxa"/>
            <w:tcBorders>
              <w:top w:val="single" w:sz="4" w:space="0" w:color="C0C0C0"/>
              <w:left w:val="single" w:sz="4" w:space="0" w:color="C0C0C0"/>
              <w:bottom w:val="single" w:sz="4" w:space="0" w:color="C0C0C0"/>
              <w:right w:val="single" w:sz="4" w:space="0" w:color="C0C0C0"/>
            </w:tcBorders>
          </w:tcPr>
          <w:p w14:paraId="696A0494" w14:textId="77777777" w:rsidR="00862DFC" w:rsidRDefault="00862DFC" w:rsidP="00B00EAE">
            <w:pPr>
              <w:pStyle w:val="TableParagraph"/>
              <w:ind w:right="55"/>
              <w:rPr>
                <w:sz w:val="15"/>
              </w:rPr>
            </w:pPr>
            <w:r>
              <w:rPr>
                <w:w w:val="105"/>
                <w:sz w:val="15"/>
              </w:rPr>
              <w:t>$1,035.79</w:t>
            </w:r>
          </w:p>
        </w:tc>
        <w:tc>
          <w:tcPr>
            <w:tcW w:w="901" w:type="dxa"/>
            <w:tcBorders>
              <w:top w:val="single" w:sz="4" w:space="0" w:color="C0C0C0"/>
              <w:left w:val="single" w:sz="4" w:space="0" w:color="C0C0C0"/>
              <w:bottom w:val="single" w:sz="4" w:space="0" w:color="C0C0C0"/>
              <w:right w:val="single" w:sz="4" w:space="0" w:color="C0C0C0"/>
            </w:tcBorders>
          </w:tcPr>
          <w:p w14:paraId="233E99A7" w14:textId="77777777" w:rsidR="00862DFC" w:rsidRDefault="00862DFC" w:rsidP="00B00EAE">
            <w:pPr>
              <w:pStyle w:val="TableParagraph"/>
              <w:ind w:right="51"/>
              <w:rPr>
                <w:sz w:val="15"/>
              </w:rPr>
            </w:pPr>
            <w:r>
              <w:rPr>
                <w:w w:val="105"/>
                <w:sz w:val="15"/>
              </w:rPr>
              <w:t>$1,054.87</w:t>
            </w:r>
          </w:p>
        </w:tc>
        <w:tc>
          <w:tcPr>
            <w:tcW w:w="902" w:type="dxa"/>
            <w:tcBorders>
              <w:top w:val="single" w:sz="4" w:space="0" w:color="C0C0C0"/>
              <w:left w:val="single" w:sz="4" w:space="0" w:color="C0C0C0"/>
              <w:bottom w:val="single" w:sz="4" w:space="0" w:color="C0C0C0"/>
              <w:right w:val="single" w:sz="4" w:space="0" w:color="C0C0C0"/>
            </w:tcBorders>
          </w:tcPr>
          <w:p w14:paraId="3399671F" w14:textId="77777777" w:rsidR="00862DFC" w:rsidRDefault="00862DFC" w:rsidP="00B00EAE">
            <w:pPr>
              <w:pStyle w:val="TableParagraph"/>
              <w:ind w:right="49"/>
              <w:rPr>
                <w:sz w:val="15"/>
              </w:rPr>
            </w:pPr>
            <w:r>
              <w:rPr>
                <w:w w:val="105"/>
                <w:sz w:val="15"/>
              </w:rPr>
              <w:t>$1,075.97</w:t>
            </w:r>
          </w:p>
        </w:tc>
        <w:tc>
          <w:tcPr>
            <w:tcW w:w="933" w:type="dxa"/>
            <w:tcBorders>
              <w:top w:val="single" w:sz="4" w:space="0" w:color="C0C0C0"/>
              <w:left w:val="single" w:sz="4" w:space="0" w:color="C0C0C0"/>
              <w:bottom w:val="single" w:sz="4" w:space="0" w:color="C0C0C0"/>
              <w:right w:val="single" w:sz="4" w:space="0" w:color="C0C0C0"/>
            </w:tcBorders>
          </w:tcPr>
          <w:p w14:paraId="1F15E6BB" w14:textId="77777777" w:rsidR="00862DFC" w:rsidRDefault="00862DFC" w:rsidP="00B00EAE">
            <w:pPr>
              <w:pStyle w:val="TableParagraph"/>
              <w:ind w:left="104" w:right="76"/>
              <w:rPr>
                <w:sz w:val="15"/>
              </w:rPr>
            </w:pPr>
            <w:r>
              <w:rPr>
                <w:w w:val="105"/>
                <w:sz w:val="15"/>
              </w:rPr>
              <w:t>$1,097.47</w:t>
            </w:r>
          </w:p>
        </w:tc>
      </w:tr>
      <w:tr w:rsidR="00862DFC" w14:paraId="631CD045"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34E3F036" w14:textId="77777777" w:rsidR="00862DFC" w:rsidRDefault="00862DFC" w:rsidP="00B00EAE">
            <w:pPr>
              <w:pStyle w:val="TableParagraph"/>
              <w:ind w:left="9"/>
              <w:rPr>
                <w:sz w:val="15"/>
              </w:rPr>
            </w:pPr>
            <w:r>
              <w:rPr>
                <w:w w:val="103"/>
                <w:sz w:val="15"/>
              </w:rPr>
              <w:t>4</w:t>
            </w:r>
          </w:p>
        </w:tc>
        <w:tc>
          <w:tcPr>
            <w:tcW w:w="902" w:type="dxa"/>
            <w:tcBorders>
              <w:top w:val="single" w:sz="4" w:space="0" w:color="C0C0C0"/>
              <w:left w:val="single" w:sz="4" w:space="0" w:color="C0C0C0"/>
              <w:bottom w:val="single" w:sz="4" w:space="0" w:color="C0C0C0"/>
              <w:right w:val="single" w:sz="4" w:space="0" w:color="C0C0C0"/>
            </w:tcBorders>
          </w:tcPr>
          <w:p w14:paraId="278304FC" w14:textId="77777777" w:rsidR="00862DFC" w:rsidRDefault="00862DFC" w:rsidP="00B00EAE">
            <w:pPr>
              <w:pStyle w:val="TableParagraph"/>
              <w:ind w:left="67" w:right="60"/>
              <w:rPr>
                <w:sz w:val="15"/>
              </w:rPr>
            </w:pPr>
            <w:r>
              <w:rPr>
                <w:w w:val="105"/>
                <w:sz w:val="15"/>
              </w:rPr>
              <w:t>$919.13</w:t>
            </w:r>
          </w:p>
        </w:tc>
        <w:tc>
          <w:tcPr>
            <w:tcW w:w="901" w:type="dxa"/>
            <w:tcBorders>
              <w:top w:val="single" w:sz="4" w:space="0" w:color="C0C0C0"/>
              <w:left w:val="single" w:sz="4" w:space="0" w:color="C0C0C0"/>
              <w:bottom w:val="single" w:sz="4" w:space="0" w:color="C0C0C0"/>
              <w:right w:val="single" w:sz="4" w:space="0" w:color="C0C0C0"/>
            </w:tcBorders>
          </w:tcPr>
          <w:p w14:paraId="68630851" w14:textId="77777777" w:rsidR="00862DFC" w:rsidRDefault="00862DFC" w:rsidP="00B00EAE">
            <w:pPr>
              <w:pStyle w:val="TableParagraph"/>
              <w:ind w:left="69" w:right="60"/>
              <w:rPr>
                <w:sz w:val="15"/>
              </w:rPr>
            </w:pPr>
            <w:r>
              <w:rPr>
                <w:w w:val="105"/>
                <w:sz w:val="15"/>
              </w:rPr>
              <w:t>$935.45</w:t>
            </w:r>
          </w:p>
        </w:tc>
        <w:tc>
          <w:tcPr>
            <w:tcW w:w="902" w:type="dxa"/>
            <w:tcBorders>
              <w:top w:val="single" w:sz="4" w:space="0" w:color="C0C0C0"/>
              <w:left w:val="single" w:sz="4" w:space="0" w:color="C0C0C0"/>
              <w:bottom w:val="single" w:sz="4" w:space="0" w:color="C0C0C0"/>
              <w:right w:val="single" w:sz="4" w:space="0" w:color="C0C0C0"/>
            </w:tcBorders>
          </w:tcPr>
          <w:p w14:paraId="3A430449" w14:textId="77777777" w:rsidR="00862DFC" w:rsidRDefault="00862DFC" w:rsidP="00B00EAE">
            <w:pPr>
              <w:pStyle w:val="TableParagraph"/>
              <w:ind w:left="0" w:right="158"/>
              <w:jc w:val="right"/>
              <w:rPr>
                <w:sz w:val="15"/>
              </w:rPr>
            </w:pPr>
            <w:r>
              <w:rPr>
                <w:w w:val="105"/>
                <w:sz w:val="15"/>
              </w:rPr>
              <w:t>$952.10</w:t>
            </w:r>
          </w:p>
        </w:tc>
        <w:tc>
          <w:tcPr>
            <w:tcW w:w="901" w:type="dxa"/>
            <w:tcBorders>
              <w:top w:val="single" w:sz="4" w:space="0" w:color="C0C0C0"/>
              <w:left w:val="single" w:sz="4" w:space="0" w:color="C0C0C0"/>
              <w:bottom w:val="single" w:sz="4" w:space="0" w:color="C0C0C0"/>
              <w:right w:val="single" w:sz="4" w:space="0" w:color="C0C0C0"/>
            </w:tcBorders>
          </w:tcPr>
          <w:p w14:paraId="38083DD6" w14:textId="77777777" w:rsidR="00862DFC" w:rsidRDefault="00862DFC" w:rsidP="00B00EAE">
            <w:pPr>
              <w:pStyle w:val="TableParagraph"/>
              <w:ind w:left="72" w:right="60"/>
              <w:rPr>
                <w:sz w:val="15"/>
              </w:rPr>
            </w:pPr>
            <w:r>
              <w:rPr>
                <w:w w:val="105"/>
                <w:sz w:val="15"/>
              </w:rPr>
              <w:t>$969.10</w:t>
            </w:r>
          </w:p>
        </w:tc>
        <w:tc>
          <w:tcPr>
            <w:tcW w:w="901" w:type="dxa"/>
            <w:tcBorders>
              <w:top w:val="single" w:sz="4" w:space="0" w:color="C0C0C0"/>
              <w:left w:val="single" w:sz="4" w:space="0" w:color="C0C0C0"/>
              <w:bottom w:val="single" w:sz="4" w:space="0" w:color="C0C0C0"/>
              <w:right w:val="single" w:sz="4" w:space="0" w:color="C0C0C0"/>
            </w:tcBorders>
          </w:tcPr>
          <w:p w14:paraId="2F390200" w14:textId="77777777" w:rsidR="00862DFC" w:rsidRDefault="00862DFC" w:rsidP="00B00EAE">
            <w:pPr>
              <w:pStyle w:val="TableParagraph"/>
              <w:ind w:left="75" w:right="60"/>
              <w:rPr>
                <w:sz w:val="15"/>
              </w:rPr>
            </w:pPr>
            <w:r>
              <w:rPr>
                <w:w w:val="105"/>
                <w:sz w:val="15"/>
              </w:rPr>
              <w:t>$986.39</w:t>
            </w:r>
          </w:p>
        </w:tc>
        <w:tc>
          <w:tcPr>
            <w:tcW w:w="901" w:type="dxa"/>
            <w:tcBorders>
              <w:top w:val="single" w:sz="4" w:space="0" w:color="C0C0C0"/>
              <w:left w:val="single" w:sz="4" w:space="0" w:color="C0C0C0"/>
              <w:bottom w:val="single" w:sz="4" w:space="0" w:color="C0C0C0"/>
              <w:right w:val="single" w:sz="4" w:space="0" w:color="C0C0C0"/>
            </w:tcBorders>
          </w:tcPr>
          <w:p w14:paraId="390E89E0" w14:textId="77777777" w:rsidR="00862DFC" w:rsidRDefault="00862DFC" w:rsidP="00B00EAE">
            <w:pPr>
              <w:pStyle w:val="TableParagraph"/>
              <w:ind w:left="77" w:right="60"/>
              <w:rPr>
                <w:sz w:val="15"/>
              </w:rPr>
            </w:pPr>
            <w:r>
              <w:rPr>
                <w:w w:val="105"/>
                <w:sz w:val="15"/>
              </w:rPr>
              <w:t>$1,004.01</w:t>
            </w:r>
          </w:p>
        </w:tc>
        <w:tc>
          <w:tcPr>
            <w:tcW w:w="901" w:type="dxa"/>
            <w:tcBorders>
              <w:top w:val="single" w:sz="4" w:space="0" w:color="C0C0C0"/>
              <w:left w:val="single" w:sz="4" w:space="0" w:color="C0C0C0"/>
              <w:bottom w:val="single" w:sz="4" w:space="0" w:color="C0C0C0"/>
              <w:right w:val="single" w:sz="4" w:space="0" w:color="C0C0C0"/>
            </w:tcBorders>
          </w:tcPr>
          <w:p w14:paraId="7DCC21F9" w14:textId="77777777" w:rsidR="00862DFC" w:rsidRDefault="00862DFC" w:rsidP="00B00EAE">
            <w:pPr>
              <w:pStyle w:val="TableParagraph"/>
              <w:ind w:left="0" w:right="86"/>
              <w:jc w:val="right"/>
              <w:rPr>
                <w:sz w:val="15"/>
              </w:rPr>
            </w:pPr>
            <w:r>
              <w:rPr>
                <w:w w:val="105"/>
                <w:sz w:val="15"/>
              </w:rPr>
              <w:t>$1,021.98</w:t>
            </w:r>
          </w:p>
        </w:tc>
        <w:tc>
          <w:tcPr>
            <w:tcW w:w="901" w:type="dxa"/>
            <w:tcBorders>
              <w:top w:val="single" w:sz="4" w:space="0" w:color="C0C0C0"/>
              <w:left w:val="single" w:sz="4" w:space="0" w:color="C0C0C0"/>
              <w:bottom w:val="single" w:sz="4" w:space="0" w:color="C0C0C0"/>
              <w:right w:val="single" w:sz="4" w:space="0" w:color="C0C0C0"/>
            </w:tcBorders>
          </w:tcPr>
          <w:p w14:paraId="1B40583A" w14:textId="77777777" w:rsidR="00862DFC" w:rsidRDefault="00862DFC" w:rsidP="00B00EAE">
            <w:pPr>
              <w:pStyle w:val="TableParagraph"/>
              <w:ind w:right="55"/>
              <w:rPr>
                <w:sz w:val="15"/>
              </w:rPr>
            </w:pPr>
            <w:r>
              <w:rPr>
                <w:w w:val="105"/>
                <w:sz w:val="15"/>
              </w:rPr>
              <w:t>$1,040.30</w:t>
            </w:r>
          </w:p>
        </w:tc>
        <w:tc>
          <w:tcPr>
            <w:tcW w:w="902" w:type="dxa"/>
            <w:tcBorders>
              <w:top w:val="single" w:sz="4" w:space="0" w:color="C0C0C0"/>
              <w:left w:val="single" w:sz="4" w:space="0" w:color="C0C0C0"/>
              <w:bottom w:val="single" w:sz="4" w:space="0" w:color="C0C0C0"/>
              <w:right w:val="single" w:sz="4" w:space="0" w:color="C0C0C0"/>
            </w:tcBorders>
          </w:tcPr>
          <w:p w14:paraId="0E856BD6" w14:textId="77777777" w:rsidR="00862DFC" w:rsidRDefault="00862DFC" w:rsidP="00B00EAE">
            <w:pPr>
              <w:pStyle w:val="TableParagraph"/>
              <w:ind w:right="55"/>
              <w:rPr>
                <w:sz w:val="15"/>
              </w:rPr>
            </w:pPr>
            <w:r>
              <w:rPr>
                <w:w w:val="105"/>
                <w:sz w:val="15"/>
              </w:rPr>
              <w:t>$1,058.98</w:t>
            </w:r>
          </w:p>
        </w:tc>
        <w:tc>
          <w:tcPr>
            <w:tcW w:w="901" w:type="dxa"/>
            <w:tcBorders>
              <w:top w:val="single" w:sz="4" w:space="0" w:color="C0C0C0"/>
              <w:left w:val="single" w:sz="4" w:space="0" w:color="C0C0C0"/>
              <w:bottom w:val="single" w:sz="4" w:space="0" w:color="C0C0C0"/>
              <w:right w:val="single" w:sz="4" w:space="0" w:color="C0C0C0"/>
            </w:tcBorders>
          </w:tcPr>
          <w:p w14:paraId="2F869E26" w14:textId="77777777" w:rsidR="00862DFC" w:rsidRDefault="00862DFC" w:rsidP="00B00EAE">
            <w:pPr>
              <w:pStyle w:val="TableParagraph"/>
              <w:ind w:right="51"/>
              <w:rPr>
                <w:sz w:val="15"/>
              </w:rPr>
            </w:pPr>
            <w:r>
              <w:rPr>
                <w:w w:val="105"/>
                <w:sz w:val="15"/>
              </w:rPr>
              <w:t>$1,077.98</w:t>
            </w:r>
          </w:p>
        </w:tc>
        <w:tc>
          <w:tcPr>
            <w:tcW w:w="902" w:type="dxa"/>
            <w:tcBorders>
              <w:top w:val="single" w:sz="4" w:space="0" w:color="C0C0C0"/>
              <w:left w:val="single" w:sz="4" w:space="0" w:color="C0C0C0"/>
              <w:bottom w:val="single" w:sz="4" w:space="0" w:color="C0C0C0"/>
              <w:right w:val="single" w:sz="4" w:space="0" w:color="C0C0C0"/>
            </w:tcBorders>
          </w:tcPr>
          <w:p w14:paraId="5A6DF47D" w14:textId="77777777" w:rsidR="00862DFC" w:rsidRDefault="00862DFC" w:rsidP="00B00EAE">
            <w:pPr>
              <w:pStyle w:val="TableParagraph"/>
              <w:ind w:right="49"/>
              <w:rPr>
                <w:sz w:val="15"/>
              </w:rPr>
            </w:pPr>
            <w:r>
              <w:rPr>
                <w:w w:val="105"/>
                <w:sz w:val="15"/>
              </w:rPr>
              <w:t>$1,099.56</w:t>
            </w:r>
          </w:p>
        </w:tc>
        <w:tc>
          <w:tcPr>
            <w:tcW w:w="933" w:type="dxa"/>
            <w:tcBorders>
              <w:top w:val="single" w:sz="4" w:space="0" w:color="C0C0C0"/>
              <w:left w:val="single" w:sz="4" w:space="0" w:color="C0C0C0"/>
              <w:bottom w:val="single" w:sz="4" w:space="0" w:color="C0C0C0"/>
              <w:right w:val="single" w:sz="4" w:space="0" w:color="C0C0C0"/>
            </w:tcBorders>
          </w:tcPr>
          <w:p w14:paraId="474953B3" w14:textId="77777777" w:rsidR="00862DFC" w:rsidRDefault="00862DFC" w:rsidP="00B00EAE">
            <w:pPr>
              <w:pStyle w:val="TableParagraph"/>
              <w:ind w:left="104" w:right="76"/>
              <w:rPr>
                <w:sz w:val="15"/>
              </w:rPr>
            </w:pPr>
            <w:r>
              <w:rPr>
                <w:w w:val="105"/>
                <w:sz w:val="15"/>
              </w:rPr>
              <w:t>$1,121.54</w:t>
            </w:r>
          </w:p>
        </w:tc>
      </w:tr>
      <w:tr w:rsidR="00862DFC" w14:paraId="062FC9D0"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636EC387" w14:textId="77777777" w:rsidR="00862DFC" w:rsidRDefault="00862DFC" w:rsidP="00B00EAE">
            <w:pPr>
              <w:pStyle w:val="TableParagraph"/>
              <w:ind w:left="9"/>
              <w:rPr>
                <w:sz w:val="15"/>
              </w:rPr>
            </w:pPr>
            <w:r>
              <w:rPr>
                <w:w w:val="103"/>
                <w:sz w:val="15"/>
              </w:rPr>
              <w:t>5</w:t>
            </w:r>
          </w:p>
        </w:tc>
        <w:tc>
          <w:tcPr>
            <w:tcW w:w="902" w:type="dxa"/>
            <w:tcBorders>
              <w:top w:val="single" w:sz="4" w:space="0" w:color="C0C0C0"/>
              <w:left w:val="single" w:sz="4" w:space="0" w:color="C0C0C0"/>
              <w:bottom w:val="single" w:sz="4" w:space="0" w:color="C0C0C0"/>
              <w:right w:val="single" w:sz="4" w:space="0" w:color="C0C0C0"/>
            </w:tcBorders>
          </w:tcPr>
          <w:p w14:paraId="2B4FF16E" w14:textId="77777777" w:rsidR="00862DFC" w:rsidRDefault="00862DFC" w:rsidP="00B00EAE">
            <w:pPr>
              <w:pStyle w:val="TableParagraph"/>
              <w:ind w:left="67" w:right="60"/>
              <w:rPr>
                <w:sz w:val="15"/>
              </w:rPr>
            </w:pPr>
            <w:r>
              <w:rPr>
                <w:w w:val="105"/>
                <w:sz w:val="15"/>
              </w:rPr>
              <w:t>$933.74</w:t>
            </w:r>
          </w:p>
        </w:tc>
        <w:tc>
          <w:tcPr>
            <w:tcW w:w="901" w:type="dxa"/>
            <w:tcBorders>
              <w:top w:val="single" w:sz="4" w:space="0" w:color="C0C0C0"/>
              <w:left w:val="single" w:sz="4" w:space="0" w:color="C0C0C0"/>
              <w:bottom w:val="single" w:sz="4" w:space="0" w:color="C0C0C0"/>
              <w:right w:val="single" w:sz="4" w:space="0" w:color="C0C0C0"/>
            </w:tcBorders>
          </w:tcPr>
          <w:p w14:paraId="34EDC534" w14:textId="77777777" w:rsidR="00862DFC" w:rsidRDefault="00862DFC" w:rsidP="00B00EAE">
            <w:pPr>
              <w:pStyle w:val="TableParagraph"/>
              <w:ind w:left="69" w:right="60"/>
              <w:rPr>
                <w:sz w:val="15"/>
              </w:rPr>
            </w:pPr>
            <w:r>
              <w:rPr>
                <w:w w:val="105"/>
                <w:sz w:val="15"/>
              </w:rPr>
              <w:t>$951.42</w:t>
            </w:r>
          </w:p>
        </w:tc>
        <w:tc>
          <w:tcPr>
            <w:tcW w:w="902" w:type="dxa"/>
            <w:tcBorders>
              <w:top w:val="single" w:sz="4" w:space="0" w:color="C0C0C0"/>
              <w:left w:val="single" w:sz="4" w:space="0" w:color="C0C0C0"/>
              <w:bottom w:val="single" w:sz="4" w:space="0" w:color="C0C0C0"/>
              <w:right w:val="single" w:sz="4" w:space="0" w:color="C0C0C0"/>
            </w:tcBorders>
          </w:tcPr>
          <w:p w14:paraId="20B3373B" w14:textId="77777777" w:rsidR="00862DFC" w:rsidRDefault="00862DFC" w:rsidP="00B00EAE">
            <w:pPr>
              <w:pStyle w:val="TableParagraph"/>
              <w:ind w:left="0" w:right="158"/>
              <w:jc w:val="right"/>
              <w:rPr>
                <w:sz w:val="15"/>
              </w:rPr>
            </w:pPr>
            <w:r>
              <w:rPr>
                <w:w w:val="105"/>
                <w:sz w:val="15"/>
              </w:rPr>
              <w:t>$969.42</w:t>
            </w:r>
          </w:p>
        </w:tc>
        <w:tc>
          <w:tcPr>
            <w:tcW w:w="901" w:type="dxa"/>
            <w:tcBorders>
              <w:top w:val="single" w:sz="4" w:space="0" w:color="C0C0C0"/>
              <w:left w:val="single" w:sz="4" w:space="0" w:color="C0C0C0"/>
              <w:bottom w:val="single" w:sz="4" w:space="0" w:color="C0C0C0"/>
              <w:right w:val="single" w:sz="4" w:space="0" w:color="C0C0C0"/>
            </w:tcBorders>
          </w:tcPr>
          <w:p w14:paraId="165A9606" w14:textId="77777777" w:rsidR="00862DFC" w:rsidRDefault="00862DFC" w:rsidP="00B00EAE">
            <w:pPr>
              <w:pStyle w:val="TableParagraph"/>
              <w:ind w:left="72" w:right="60"/>
              <w:rPr>
                <w:sz w:val="15"/>
              </w:rPr>
            </w:pPr>
            <w:r>
              <w:rPr>
                <w:w w:val="105"/>
                <w:sz w:val="15"/>
              </w:rPr>
              <w:t>$987.85</w:t>
            </w:r>
          </w:p>
        </w:tc>
        <w:tc>
          <w:tcPr>
            <w:tcW w:w="901" w:type="dxa"/>
            <w:tcBorders>
              <w:top w:val="single" w:sz="4" w:space="0" w:color="C0C0C0"/>
              <w:left w:val="single" w:sz="4" w:space="0" w:color="C0C0C0"/>
              <w:bottom w:val="single" w:sz="4" w:space="0" w:color="C0C0C0"/>
              <w:right w:val="single" w:sz="4" w:space="0" w:color="C0C0C0"/>
            </w:tcBorders>
          </w:tcPr>
          <w:p w14:paraId="2C3A1183" w14:textId="77777777" w:rsidR="00862DFC" w:rsidRDefault="00862DFC" w:rsidP="00B00EAE">
            <w:pPr>
              <w:pStyle w:val="TableParagraph"/>
              <w:ind w:left="75" w:right="60"/>
              <w:rPr>
                <w:sz w:val="15"/>
              </w:rPr>
            </w:pPr>
            <w:r>
              <w:rPr>
                <w:w w:val="105"/>
                <w:sz w:val="15"/>
              </w:rPr>
              <w:t>$1,006.62</w:t>
            </w:r>
          </w:p>
        </w:tc>
        <w:tc>
          <w:tcPr>
            <w:tcW w:w="901" w:type="dxa"/>
            <w:tcBorders>
              <w:top w:val="single" w:sz="4" w:space="0" w:color="C0C0C0"/>
              <w:left w:val="single" w:sz="4" w:space="0" w:color="C0C0C0"/>
              <w:bottom w:val="single" w:sz="4" w:space="0" w:color="C0C0C0"/>
              <w:right w:val="single" w:sz="4" w:space="0" w:color="C0C0C0"/>
            </w:tcBorders>
          </w:tcPr>
          <w:p w14:paraId="4ABEA44F" w14:textId="77777777" w:rsidR="00862DFC" w:rsidRDefault="00862DFC" w:rsidP="00B00EAE">
            <w:pPr>
              <w:pStyle w:val="TableParagraph"/>
              <w:ind w:left="77" w:right="60"/>
              <w:rPr>
                <w:sz w:val="15"/>
              </w:rPr>
            </w:pPr>
            <w:r>
              <w:rPr>
                <w:w w:val="105"/>
                <w:sz w:val="15"/>
              </w:rPr>
              <w:t>$1,025.79</w:t>
            </w:r>
          </w:p>
        </w:tc>
        <w:tc>
          <w:tcPr>
            <w:tcW w:w="901" w:type="dxa"/>
            <w:tcBorders>
              <w:top w:val="single" w:sz="4" w:space="0" w:color="C0C0C0"/>
              <w:left w:val="single" w:sz="4" w:space="0" w:color="C0C0C0"/>
              <w:bottom w:val="single" w:sz="4" w:space="0" w:color="C0C0C0"/>
              <w:right w:val="single" w:sz="4" w:space="0" w:color="C0C0C0"/>
            </w:tcBorders>
          </w:tcPr>
          <w:p w14:paraId="0EB23CC0" w14:textId="77777777" w:rsidR="00862DFC" w:rsidRDefault="00862DFC" w:rsidP="00B00EAE">
            <w:pPr>
              <w:pStyle w:val="TableParagraph"/>
              <w:ind w:left="0" w:right="86"/>
              <w:jc w:val="right"/>
              <w:rPr>
                <w:sz w:val="15"/>
              </w:rPr>
            </w:pPr>
            <w:r>
              <w:rPr>
                <w:w w:val="105"/>
                <w:sz w:val="15"/>
              </w:rPr>
              <w:t>$1,045.35</w:t>
            </w:r>
          </w:p>
        </w:tc>
        <w:tc>
          <w:tcPr>
            <w:tcW w:w="901" w:type="dxa"/>
            <w:tcBorders>
              <w:top w:val="single" w:sz="4" w:space="0" w:color="C0C0C0"/>
              <w:left w:val="single" w:sz="4" w:space="0" w:color="C0C0C0"/>
              <w:bottom w:val="single" w:sz="4" w:space="0" w:color="C0C0C0"/>
              <w:right w:val="single" w:sz="4" w:space="0" w:color="C0C0C0"/>
            </w:tcBorders>
          </w:tcPr>
          <w:p w14:paraId="66D14141" w14:textId="77777777" w:rsidR="00862DFC" w:rsidRDefault="00862DFC" w:rsidP="00B00EAE">
            <w:pPr>
              <w:pStyle w:val="TableParagraph"/>
              <w:ind w:right="55"/>
              <w:rPr>
                <w:sz w:val="15"/>
              </w:rPr>
            </w:pPr>
            <w:r>
              <w:rPr>
                <w:w w:val="105"/>
                <w:sz w:val="15"/>
              </w:rPr>
              <w:t>$1,065.29</w:t>
            </w:r>
          </w:p>
        </w:tc>
        <w:tc>
          <w:tcPr>
            <w:tcW w:w="902" w:type="dxa"/>
            <w:tcBorders>
              <w:top w:val="single" w:sz="4" w:space="0" w:color="C0C0C0"/>
              <w:left w:val="single" w:sz="4" w:space="0" w:color="C0C0C0"/>
              <w:bottom w:val="single" w:sz="4" w:space="0" w:color="C0C0C0"/>
              <w:right w:val="single" w:sz="4" w:space="0" w:color="C0C0C0"/>
            </w:tcBorders>
          </w:tcPr>
          <w:p w14:paraId="04C13A9A" w14:textId="77777777" w:rsidR="00862DFC" w:rsidRDefault="00862DFC" w:rsidP="00B00EAE">
            <w:pPr>
              <w:pStyle w:val="TableParagraph"/>
              <w:ind w:right="55"/>
              <w:rPr>
                <w:sz w:val="15"/>
              </w:rPr>
            </w:pPr>
            <w:r>
              <w:rPr>
                <w:w w:val="105"/>
                <w:sz w:val="15"/>
              </w:rPr>
              <w:t>$1,085.65</w:t>
            </w:r>
          </w:p>
        </w:tc>
        <w:tc>
          <w:tcPr>
            <w:tcW w:w="901" w:type="dxa"/>
            <w:tcBorders>
              <w:top w:val="single" w:sz="4" w:space="0" w:color="C0C0C0"/>
              <w:left w:val="single" w:sz="4" w:space="0" w:color="C0C0C0"/>
              <w:bottom w:val="single" w:sz="4" w:space="0" w:color="C0C0C0"/>
              <w:right w:val="single" w:sz="4" w:space="0" w:color="C0C0C0"/>
            </w:tcBorders>
          </w:tcPr>
          <w:p w14:paraId="03F1CD36" w14:textId="77777777" w:rsidR="00862DFC" w:rsidRDefault="00862DFC" w:rsidP="00B00EAE">
            <w:pPr>
              <w:pStyle w:val="TableParagraph"/>
              <w:ind w:right="51"/>
              <w:rPr>
                <w:sz w:val="15"/>
              </w:rPr>
            </w:pPr>
            <w:r>
              <w:rPr>
                <w:w w:val="105"/>
                <w:sz w:val="15"/>
              </w:rPr>
              <w:t>$1,106.46</w:t>
            </w:r>
          </w:p>
        </w:tc>
        <w:tc>
          <w:tcPr>
            <w:tcW w:w="902" w:type="dxa"/>
            <w:tcBorders>
              <w:top w:val="single" w:sz="4" w:space="0" w:color="C0C0C0"/>
              <w:left w:val="single" w:sz="4" w:space="0" w:color="C0C0C0"/>
              <w:bottom w:val="single" w:sz="4" w:space="0" w:color="C0C0C0"/>
              <w:right w:val="single" w:sz="4" w:space="0" w:color="C0C0C0"/>
            </w:tcBorders>
          </w:tcPr>
          <w:p w14:paraId="6E5A4AFC" w14:textId="77777777" w:rsidR="00862DFC" w:rsidRDefault="00862DFC" w:rsidP="00B00EAE">
            <w:pPr>
              <w:pStyle w:val="TableParagraph"/>
              <w:ind w:right="49"/>
              <w:rPr>
                <w:sz w:val="15"/>
              </w:rPr>
            </w:pPr>
            <w:r>
              <w:rPr>
                <w:w w:val="105"/>
                <w:sz w:val="15"/>
              </w:rPr>
              <w:t>$1,128.61</w:t>
            </w:r>
          </w:p>
        </w:tc>
        <w:tc>
          <w:tcPr>
            <w:tcW w:w="933" w:type="dxa"/>
            <w:tcBorders>
              <w:top w:val="single" w:sz="4" w:space="0" w:color="C0C0C0"/>
              <w:left w:val="single" w:sz="4" w:space="0" w:color="C0C0C0"/>
              <w:bottom w:val="single" w:sz="4" w:space="0" w:color="C0C0C0"/>
              <w:right w:val="single" w:sz="4" w:space="0" w:color="C0C0C0"/>
            </w:tcBorders>
          </w:tcPr>
          <w:p w14:paraId="18FB927F" w14:textId="77777777" w:rsidR="00862DFC" w:rsidRDefault="00862DFC" w:rsidP="00B00EAE">
            <w:pPr>
              <w:pStyle w:val="TableParagraph"/>
              <w:ind w:left="104" w:right="76"/>
              <w:rPr>
                <w:sz w:val="15"/>
              </w:rPr>
            </w:pPr>
            <w:r>
              <w:rPr>
                <w:w w:val="105"/>
                <w:sz w:val="15"/>
              </w:rPr>
              <w:t>$1,151.17</w:t>
            </w:r>
          </w:p>
        </w:tc>
      </w:tr>
      <w:tr w:rsidR="00862DFC" w14:paraId="599AA5FA"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725DE276" w14:textId="77777777" w:rsidR="00862DFC" w:rsidRDefault="00862DFC" w:rsidP="00B00EAE">
            <w:pPr>
              <w:pStyle w:val="TableParagraph"/>
              <w:spacing w:before="13"/>
              <w:ind w:left="9"/>
              <w:rPr>
                <w:sz w:val="15"/>
              </w:rPr>
            </w:pPr>
            <w:r>
              <w:rPr>
                <w:w w:val="103"/>
                <w:sz w:val="15"/>
              </w:rPr>
              <w:t>6</w:t>
            </w:r>
          </w:p>
        </w:tc>
        <w:tc>
          <w:tcPr>
            <w:tcW w:w="902" w:type="dxa"/>
            <w:tcBorders>
              <w:top w:val="single" w:sz="4" w:space="0" w:color="C0C0C0"/>
              <w:left w:val="single" w:sz="4" w:space="0" w:color="C0C0C0"/>
              <w:bottom w:val="single" w:sz="4" w:space="0" w:color="C0C0C0"/>
              <w:right w:val="single" w:sz="4" w:space="0" w:color="C0C0C0"/>
            </w:tcBorders>
          </w:tcPr>
          <w:p w14:paraId="16C5C806" w14:textId="77777777" w:rsidR="00862DFC" w:rsidRDefault="00862DFC" w:rsidP="00B00EAE">
            <w:pPr>
              <w:pStyle w:val="TableParagraph"/>
              <w:spacing w:before="13"/>
              <w:ind w:left="67" w:right="60"/>
              <w:rPr>
                <w:sz w:val="15"/>
              </w:rPr>
            </w:pPr>
            <w:r>
              <w:rPr>
                <w:w w:val="105"/>
                <w:sz w:val="15"/>
              </w:rPr>
              <w:t>$964.88</w:t>
            </w:r>
          </w:p>
        </w:tc>
        <w:tc>
          <w:tcPr>
            <w:tcW w:w="901" w:type="dxa"/>
            <w:tcBorders>
              <w:top w:val="single" w:sz="4" w:space="0" w:color="C0C0C0"/>
              <w:left w:val="single" w:sz="4" w:space="0" w:color="C0C0C0"/>
              <w:bottom w:val="single" w:sz="4" w:space="0" w:color="C0C0C0"/>
              <w:right w:val="single" w:sz="4" w:space="0" w:color="C0C0C0"/>
            </w:tcBorders>
          </w:tcPr>
          <w:p w14:paraId="3C974B19" w14:textId="77777777" w:rsidR="00862DFC" w:rsidRDefault="00862DFC" w:rsidP="00B00EAE">
            <w:pPr>
              <w:pStyle w:val="TableParagraph"/>
              <w:spacing w:before="13"/>
              <w:ind w:left="69" w:right="60"/>
              <w:rPr>
                <w:sz w:val="15"/>
              </w:rPr>
            </w:pPr>
            <w:r>
              <w:rPr>
                <w:w w:val="105"/>
                <w:sz w:val="15"/>
              </w:rPr>
              <w:t>$982.61</w:t>
            </w:r>
          </w:p>
        </w:tc>
        <w:tc>
          <w:tcPr>
            <w:tcW w:w="902" w:type="dxa"/>
            <w:tcBorders>
              <w:top w:val="single" w:sz="4" w:space="0" w:color="C0C0C0"/>
              <w:left w:val="single" w:sz="4" w:space="0" w:color="C0C0C0"/>
              <w:bottom w:val="single" w:sz="4" w:space="0" w:color="C0C0C0"/>
              <w:right w:val="single" w:sz="4" w:space="0" w:color="C0C0C0"/>
            </w:tcBorders>
          </w:tcPr>
          <w:p w14:paraId="1328CB69" w14:textId="77777777" w:rsidR="00862DFC" w:rsidRDefault="00862DFC" w:rsidP="00B00EAE">
            <w:pPr>
              <w:pStyle w:val="TableParagraph"/>
              <w:spacing w:before="13"/>
              <w:ind w:left="0" w:right="92"/>
              <w:jc w:val="right"/>
              <w:rPr>
                <w:sz w:val="15"/>
              </w:rPr>
            </w:pPr>
            <w:r>
              <w:rPr>
                <w:w w:val="105"/>
                <w:sz w:val="15"/>
              </w:rPr>
              <w:t>$1,000.69</w:t>
            </w:r>
          </w:p>
        </w:tc>
        <w:tc>
          <w:tcPr>
            <w:tcW w:w="901" w:type="dxa"/>
            <w:tcBorders>
              <w:top w:val="single" w:sz="4" w:space="0" w:color="C0C0C0"/>
              <w:left w:val="single" w:sz="4" w:space="0" w:color="C0C0C0"/>
              <w:bottom w:val="single" w:sz="4" w:space="0" w:color="C0C0C0"/>
              <w:right w:val="single" w:sz="4" w:space="0" w:color="C0C0C0"/>
            </w:tcBorders>
          </w:tcPr>
          <w:p w14:paraId="1F104002" w14:textId="77777777" w:rsidR="00862DFC" w:rsidRDefault="00862DFC" w:rsidP="00B00EAE">
            <w:pPr>
              <w:pStyle w:val="TableParagraph"/>
              <w:spacing w:before="13"/>
              <w:ind w:left="73" w:right="60"/>
              <w:rPr>
                <w:sz w:val="15"/>
              </w:rPr>
            </w:pPr>
            <w:r>
              <w:rPr>
                <w:w w:val="105"/>
                <w:sz w:val="15"/>
              </w:rPr>
              <w:t>$1,019.09</w:t>
            </w:r>
          </w:p>
        </w:tc>
        <w:tc>
          <w:tcPr>
            <w:tcW w:w="901" w:type="dxa"/>
            <w:tcBorders>
              <w:top w:val="single" w:sz="4" w:space="0" w:color="C0C0C0"/>
              <w:left w:val="single" w:sz="4" w:space="0" w:color="C0C0C0"/>
              <w:bottom w:val="single" w:sz="4" w:space="0" w:color="C0C0C0"/>
              <w:right w:val="single" w:sz="4" w:space="0" w:color="C0C0C0"/>
            </w:tcBorders>
          </w:tcPr>
          <w:p w14:paraId="4D743D6E" w14:textId="77777777" w:rsidR="00862DFC" w:rsidRDefault="00862DFC" w:rsidP="00B00EAE">
            <w:pPr>
              <w:pStyle w:val="TableParagraph"/>
              <w:spacing w:before="13"/>
              <w:ind w:left="75" w:right="60"/>
              <w:rPr>
                <w:sz w:val="15"/>
              </w:rPr>
            </w:pPr>
            <w:r>
              <w:rPr>
                <w:w w:val="105"/>
                <w:sz w:val="15"/>
              </w:rPr>
              <w:t>$1,037.89</w:t>
            </w:r>
          </w:p>
        </w:tc>
        <w:tc>
          <w:tcPr>
            <w:tcW w:w="901" w:type="dxa"/>
            <w:tcBorders>
              <w:top w:val="single" w:sz="4" w:space="0" w:color="C0C0C0"/>
              <w:left w:val="single" w:sz="4" w:space="0" w:color="C0C0C0"/>
              <w:bottom w:val="single" w:sz="4" w:space="0" w:color="C0C0C0"/>
              <w:right w:val="single" w:sz="4" w:space="0" w:color="C0C0C0"/>
            </w:tcBorders>
          </w:tcPr>
          <w:p w14:paraId="7F658158" w14:textId="77777777" w:rsidR="00862DFC" w:rsidRDefault="00862DFC" w:rsidP="00B00EAE">
            <w:pPr>
              <w:pStyle w:val="TableParagraph"/>
              <w:spacing w:before="13"/>
              <w:ind w:left="77" w:right="60"/>
              <w:rPr>
                <w:sz w:val="15"/>
              </w:rPr>
            </w:pPr>
            <w:r>
              <w:rPr>
                <w:w w:val="105"/>
                <w:sz w:val="15"/>
              </w:rPr>
              <w:t>$1,057.05</w:t>
            </w:r>
          </w:p>
        </w:tc>
        <w:tc>
          <w:tcPr>
            <w:tcW w:w="901" w:type="dxa"/>
            <w:tcBorders>
              <w:top w:val="single" w:sz="4" w:space="0" w:color="C0C0C0"/>
              <w:left w:val="single" w:sz="4" w:space="0" w:color="C0C0C0"/>
              <w:bottom w:val="single" w:sz="4" w:space="0" w:color="C0C0C0"/>
              <w:right w:val="single" w:sz="4" w:space="0" w:color="C0C0C0"/>
            </w:tcBorders>
          </w:tcPr>
          <w:p w14:paraId="74200BBF" w14:textId="77777777" w:rsidR="00862DFC" w:rsidRDefault="00862DFC" w:rsidP="00B00EAE">
            <w:pPr>
              <w:pStyle w:val="TableParagraph"/>
              <w:spacing w:before="13"/>
              <w:ind w:left="0" w:right="86"/>
              <w:jc w:val="right"/>
              <w:rPr>
                <w:sz w:val="15"/>
              </w:rPr>
            </w:pPr>
            <w:r>
              <w:rPr>
                <w:w w:val="105"/>
                <w:sz w:val="15"/>
              </w:rPr>
              <w:t>$1,076.59</w:t>
            </w:r>
          </w:p>
        </w:tc>
        <w:tc>
          <w:tcPr>
            <w:tcW w:w="901" w:type="dxa"/>
            <w:tcBorders>
              <w:top w:val="single" w:sz="4" w:space="0" w:color="C0C0C0"/>
              <w:left w:val="single" w:sz="4" w:space="0" w:color="C0C0C0"/>
              <w:bottom w:val="single" w:sz="4" w:space="0" w:color="C0C0C0"/>
              <w:right w:val="single" w:sz="4" w:space="0" w:color="C0C0C0"/>
            </w:tcBorders>
          </w:tcPr>
          <w:p w14:paraId="0C6F851E" w14:textId="77777777" w:rsidR="00862DFC" w:rsidRDefault="00862DFC" w:rsidP="00B00EAE">
            <w:pPr>
              <w:pStyle w:val="TableParagraph"/>
              <w:spacing w:before="13"/>
              <w:ind w:right="55"/>
              <w:rPr>
                <w:sz w:val="15"/>
              </w:rPr>
            </w:pPr>
            <w:r>
              <w:rPr>
                <w:w w:val="105"/>
                <w:sz w:val="15"/>
              </w:rPr>
              <w:t>$1,096.52</w:t>
            </w:r>
          </w:p>
        </w:tc>
        <w:tc>
          <w:tcPr>
            <w:tcW w:w="902" w:type="dxa"/>
            <w:tcBorders>
              <w:top w:val="single" w:sz="4" w:space="0" w:color="C0C0C0"/>
              <w:left w:val="single" w:sz="4" w:space="0" w:color="C0C0C0"/>
              <w:bottom w:val="single" w:sz="4" w:space="0" w:color="C0C0C0"/>
              <w:right w:val="single" w:sz="4" w:space="0" w:color="C0C0C0"/>
            </w:tcBorders>
          </w:tcPr>
          <w:p w14:paraId="2D528493" w14:textId="77777777" w:rsidR="00862DFC" w:rsidRDefault="00862DFC" w:rsidP="00B00EAE">
            <w:pPr>
              <w:pStyle w:val="TableParagraph"/>
              <w:spacing w:before="13"/>
              <w:ind w:right="55"/>
              <w:rPr>
                <w:sz w:val="15"/>
              </w:rPr>
            </w:pPr>
            <w:r>
              <w:rPr>
                <w:w w:val="105"/>
                <w:sz w:val="15"/>
              </w:rPr>
              <w:t>$1,116.90</w:t>
            </w:r>
          </w:p>
        </w:tc>
        <w:tc>
          <w:tcPr>
            <w:tcW w:w="901" w:type="dxa"/>
            <w:tcBorders>
              <w:top w:val="single" w:sz="4" w:space="0" w:color="C0C0C0"/>
              <w:left w:val="single" w:sz="4" w:space="0" w:color="C0C0C0"/>
              <w:bottom w:val="single" w:sz="4" w:space="0" w:color="C0C0C0"/>
              <w:right w:val="single" w:sz="4" w:space="0" w:color="C0C0C0"/>
            </w:tcBorders>
          </w:tcPr>
          <w:p w14:paraId="51B4C97A" w14:textId="77777777" w:rsidR="00862DFC" w:rsidRDefault="00862DFC" w:rsidP="00B00EAE">
            <w:pPr>
              <w:pStyle w:val="TableParagraph"/>
              <w:spacing w:before="13"/>
              <w:ind w:right="51"/>
              <w:rPr>
                <w:sz w:val="15"/>
              </w:rPr>
            </w:pPr>
            <w:r>
              <w:rPr>
                <w:w w:val="105"/>
                <w:sz w:val="15"/>
              </w:rPr>
              <w:t>$1,137.62</w:t>
            </w:r>
          </w:p>
        </w:tc>
        <w:tc>
          <w:tcPr>
            <w:tcW w:w="902" w:type="dxa"/>
            <w:tcBorders>
              <w:top w:val="single" w:sz="4" w:space="0" w:color="C0C0C0"/>
              <w:left w:val="single" w:sz="4" w:space="0" w:color="C0C0C0"/>
              <w:bottom w:val="single" w:sz="4" w:space="0" w:color="C0C0C0"/>
              <w:right w:val="single" w:sz="4" w:space="0" w:color="C0C0C0"/>
            </w:tcBorders>
          </w:tcPr>
          <w:p w14:paraId="1FA23180" w14:textId="77777777" w:rsidR="00862DFC" w:rsidRDefault="00862DFC" w:rsidP="00B00EAE">
            <w:pPr>
              <w:pStyle w:val="TableParagraph"/>
              <w:spacing w:before="13"/>
              <w:ind w:right="49"/>
              <w:rPr>
                <w:sz w:val="15"/>
              </w:rPr>
            </w:pPr>
            <w:r>
              <w:rPr>
                <w:w w:val="105"/>
                <w:sz w:val="15"/>
              </w:rPr>
              <w:t>$1,160.37</w:t>
            </w:r>
          </w:p>
        </w:tc>
        <w:tc>
          <w:tcPr>
            <w:tcW w:w="933" w:type="dxa"/>
            <w:tcBorders>
              <w:top w:val="single" w:sz="4" w:space="0" w:color="C0C0C0"/>
              <w:left w:val="single" w:sz="4" w:space="0" w:color="C0C0C0"/>
              <w:bottom w:val="single" w:sz="4" w:space="0" w:color="C0C0C0"/>
              <w:right w:val="single" w:sz="4" w:space="0" w:color="C0C0C0"/>
            </w:tcBorders>
          </w:tcPr>
          <w:p w14:paraId="2C51CFB9" w14:textId="77777777" w:rsidR="00862DFC" w:rsidRDefault="00862DFC" w:rsidP="00B00EAE">
            <w:pPr>
              <w:pStyle w:val="TableParagraph"/>
              <w:spacing w:before="13"/>
              <w:ind w:left="104" w:right="76"/>
              <w:rPr>
                <w:sz w:val="15"/>
              </w:rPr>
            </w:pPr>
            <w:r>
              <w:rPr>
                <w:w w:val="105"/>
                <w:sz w:val="15"/>
              </w:rPr>
              <w:t>$1,183.59</w:t>
            </w:r>
          </w:p>
        </w:tc>
      </w:tr>
      <w:tr w:rsidR="00862DFC" w14:paraId="6F39D756"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1CDE4363" w14:textId="77777777" w:rsidR="00862DFC" w:rsidRDefault="00862DFC" w:rsidP="00B00EAE">
            <w:pPr>
              <w:pStyle w:val="TableParagraph"/>
              <w:ind w:left="9"/>
              <w:rPr>
                <w:sz w:val="15"/>
              </w:rPr>
            </w:pPr>
            <w:r>
              <w:rPr>
                <w:w w:val="103"/>
                <w:sz w:val="15"/>
              </w:rPr>
              <w:t>7</w:t>
            </w:r>
          </w:p>
        </w:tc>
        <w:tc>
          <w:tcPr>
            <w:tcW w:w="902" w:type="dxa"/>
            <w:tcBorders>
              <w:top w:val="single" w:sz="4" w:space="0" w:color="C0C0C0"/>
              <w:left w:val="single" w:sz="4" w:space="0" w:color="C0C0C0"/>
              <w:bottom w:val="single" w:sz="4" w:space="0" w:color="C0C0C0"/>
              <w:right w:val="single" w:sz="4" w:space="0" w:color="C0C0C0"/>
            </w:tcBorders>
          </w:tcPr>
          <w:p w14:paraId="15CBDF18" w14:textId="77777777" w:rsidR="00862DFC" w:rsidRDefault="00862DFC" w:rsidP="00B00EAE">
            <w:pPr>
              <w:pStyle w:val="TableParagraph"/>
              <w:ind w:left="67" w:right="60"/>
              <w:rPr>
                <w:sz w:val="15"/>
              </w:rPr>
            </w:pPr>
            <w:r>
              <w:rPr>
                <w:w w:val="105"/>
                <w:sz w:val="15"/>
              </w:rPr>
              <w:t>$987.94</w:t>
            </w:r>
          </w:p>
        </w:tc>
        <w:tc>
          <w:tcPr>
            <w:tcW w:w="901" w:type="dxa"/>
            <w:tcBorders>
              <w:top w:val="single" w:sz="4" w:space="0" w:color="C0C0C0"/>
              <w:left w:val="single" w:sz="4" w:space="0" w:color="C0C0C0"/>
              <w:bottom w:val="single" w:sz="4" w:space="0" w:color="C0C0C0"/>
              <w:right w:val="single" w:sz="4" w:space="0" w:color="C0C0C0"/>
            </w:tcBorders>
          </w:tcPr>
          <w:p w14:paraId="493A630D" w14:textId="77777777" w:rsidR="00862DFC" w:rsidRDefault="00862DFC" w:rsidP="00B00EAE">
            <w:pPr>
              <w:pStyle w:val="TableParagraph"/>
              <w:ind w:left="69" w:right="60"/>
              <w:rPr>
                <w:sz w:val="15"/>
              </w:rPr>
            </w:pPr>
            <w:r>
              <w:rPr>
                <w:w w:val="105"/>
                <w:sz w:val="15"/>
              </w:rPr>
              <w:t>$1,007.26</w:t>
            </w:r>
          </w:p>
        </w:tc>
        <w:tc>
          <w:tcPr>
            <w:tcW w:w="902" w:type="dxa"/>
            <w:tcBorders>
              <w:top w:val="single" w:sz="4" w:space="0" w:color="C0C0C0"/>
              <w:left w:val="single" w:sz="4" w:space="0" w:color="C0C0C0"/>
              <w:bottom w:val="single" w:sz="4" w:space="0" w:color="C0C0C0"/>
              <w:right w:val="single" w:sz="4" w:space="0" w:color="C0C0C0"/>
            </w:tcBorders>
          </w:tcPr>
          <w:p w14:paraId="5FF6C090" w14:textId="77777777" w:rsidR="00862DFC" w:rsidRDefault="00862DFC" w:rsidP="00B00EAE">
            <w:pPr>
              <w:pStyle w:val="TableParagraph"/>
              <w:ind w:left="0" w:right="92"/>
              <w:jc w:val="right"/>
              <w:rPr>
                <w:sz w:val="15"/>
              </w:rPr>
            </w:pPr>
            <w:r>
              <w:rPr>
                <w:w w:val="105"/>
                <w:sz w:val="15"/>
              </w:rPr>
              <w:t>$1,026.98</w:t>
            </w:r>
          </w:p>
        </w:tc>
        <w:tc>
          <w:tcPr>
            <w:tcW w:w="901" w:type="dxa"/>
            <w:tcBorders>
              <w:top w:val="single" w:sz="4" w:space="0" w:color="C0C0C0"/>
              <w:left w:val="single" w:sz="4" w:space="0" w:color="C0C0C0"/>
              <w:bottom w:val="single" w:sz="4" w:space="0" w:color="C0C0C0"/>
              <w:right w:val="single" w:sz="4" w:space="0" w:color="C0C0C0"/>
            </w:tcBorders>
          </w:tcPr>
          <w:p w14:paraId="18464229" w14:textId="77777777" w:rsidR="00862DFC" w:rsidRDefault="00862DFC" w:rsidP="00B00EAE">
            <w:pPr>
              <w:pStyle w:val="TableParagraph"/>
              <w:ind w:left="73" w:right="60"/>
              <w:rPr>
                <w:sz w:val="15"/>
              </w:rPr>
            </w:pPr>
            <w:r>
              <w:rPr>
                <w:w w:val="105"/>
                <w:sz w:val="15"/>
              </w:rPr>
              <w:t>$1,047.14</w:t>
            </w:r>
          </w:p>
        </w:tc>
        <w:tc>
          <w:tcPr>
            <w:tcW w:w="901" w:type="dxa"/>
            <w:tcBorders>
              <w:top w:val="single" w:sz="4" w:space="0" w:color="C0C0C0"/>
              <w:left w:val="single" w:sz="4" w:space="0" w:color="C0C0C0"/>
              <w:bottom w:val="single" w:sz="4" w:space="0" w:color="C0C0C0"/>
              <w:right w:val="single" w:sz="4" w:space="0" w:color="C0C0C0"/>
            </w:tcBorders>
          </w:tcPr>
          <w:p w14:paraId="5A64DD4F" w14:textId="77777777" w:rsidR="00862DFC" w:rsidRDefault="00862DFC" w:rsidP="00B00EAE">
            <w:pPr>
              <w:pStyle w:val="TableParagraph"/>
              <w:ind w:left="75" w:right="60"/>
              <w:rPr>
                <w:sz w:val="15"/>
              </w:rPr>
            </w:pPr>
            <w:r>
              <w:rPr>
                <w:w w:val="105"/>
                <w:sz w:val="15"/>
              </w:rPr>
              <w:t>$1,067.70</w:t>
            </w:r>
          </w:p>
        </w:tc>
        <w:tc>
          <w:tcPr>
            <w:tcW w:w="901" w:type="dxa"/>
            <w:tcBorders>
              <w:top w:val="single" w:sz="4" w:space="0" w:color="C0C0C0"/>
              <w:left w:val="single" w:sz="4" w:space="0" w:color="C0C0C0"/>
              <w:bottom w:val="single" w:sz="4" w:space="0" w:color="C0C0C0"/>
              <w:right w:val="single" w:sz="4" w:space="0" w:color="C0C0C0"/>
            </w:tcBorders>
          </w:tcPr>
          <w:p w14:paraId="6A8B054D" w14:textId="77777777" w:rsidR="00862DFC" w:rsidRDefault="00862DFC" w:rsidP="00B00EAE">
            <w:pPr>
              <w:pStyle w:val="TableParagraph"/>
              <w:ind w:left="77" w:right="60"/>
              <w:rPr>
                <w:sz w:val="15"/>
              </w:rPr>
            </w:pPr>
            <w:r>
              <w:rPr>
                <w:w w:val="105"/>
                <w:sz w:val="15"/>
              </w:rPr>
              <w:t>$1,088.66</w:t>
            </w:r>
          </w:p>
        </w:tc>
        <w:tc>
          <w:tcPr>
            <w:tcW w:w="901" w:type="dxa"/>
            <w:tcBorders>
              <w:top w:val="single" w:sz="4" w:space="0" w:color="C0C0C0"/>
              <w:left w:val="single" w:sz="4" w:space="0" w:color="C0C0C0"/>
              <w:bottom w:val="single" w:sz="4" w:space="0" w:color="C0C0C0"/>
              <w:right w:val="single" w:sz="4" w:space="0" w:color="C0C0C0"/>
            </w:tcBorders>
          </w:tcPr>
          <w:p w14:paraId="7257407F" w14:textId="77777777" w:rsidR="00862DFC" w:rsidRDefault="00862DFC" w:rsidP="00B00EAE">
            <w:pPr>
              <w:pStyle w:val="TableParagraph"/>
              <w:ind w:left="0" w:right="86"/>
              <w:jc w:val="right"/>
              <w:rPr>
                <w:sz w:val="15"/>
              </w:rPr>
            </w:pPr>
            <w:r>
              <w:rPr>
                <w:w w:val="105"/>
                <w:sz w:val="15"/>
              </w:rPr>
              <w:t>$1,110.13</w:t>
            </w:r>
          </w:p>
        </w:tc>
        <w:tc>
          <w:tcPr>
            <w:tcW w:w="901" w:type="dxa"/>
            <w:tcBorders>
              <w:top w:val="single" w:sz="4" w:space="0" w:color="C0C0C0"/>
              <w:left w:val="single" w:sz="4" w:space="0" w:color="C0C0C0"/>
              <w:bottom w:val="single" w:sz="4" w:space="0" w:color="C0C0C0"/>
              <w:right w:val="single" w:sz="4" w:space="0" w:color="C0C0C0"/>
            </w:tcBorders>
          </w:tcPr>
          <w:p w14:paraId="18524D10" w14:textId="77777777" w:rsidR="00862DFC" w:rsidRDefault="00862DFC" w:rsidP="00B00EAE">
            <w:pPr>
              <w:pStyle w:val="TableParagraph"/>
              <w:ind w:right="55"/>
              <w:rPr>
                <w:sz w:val="15"/>
              </w:rPr>
            </w:pPr>
            <w:r>
              <w:rPr>
                <w:w w:val="105"/>
                <w:sz w:val="15"/>
              </w:rPr>
              <w:t>$1,132.01</w:t>
            </w:r>
          </w:p>
        </w:tc>
        <w:tc>
          <w:tcPr>
            <w:tcW w:w="902" w:type="dxa"/>
            <w:tcBorders>
              <w:top w:val="single" w:sz="4" w:space="0" w:color="C0C0C0"/>
              <w:left w:val="single" w:sz="4" w:space="0" w:color="C0C0C0"/>
              <w:bottom w:val="single" w:sz="4" w:space="0" w:color="C0C0C0"/>
              <w:right w:val="single" w:sz="4" w:space="0" w:color="C0C0C0"/>
            </w:tcBorders>
          </w:tcPr>
          <w:p w14:paraId="28631B48" w14:textId="77777777" w:rsidR="00862DFC" w:rsidRDefault="00862DFC" w:rsidP="00B00EAE">
            <w:pPr>
              <w:pStyle w:val="TableParagraph"/>
              <w:ind w:right="55"/>
              <w:rPr>
                <w:sz w:val="15"/>
              </w:rPr>
            </w:pPr>
            <w:r>
              <w:rPr>
                <w:w w:val="105"/>
                <w:sz w:val="15"/>
              </w:rPr>
              <w:t>$1,154.39</w:t>
            </w:r>
          </w:p>
        </w:tc>
        <w:tc>
          <w:tcPr>
            <w:tcW w:w="901" w:type="dxa"/>
            <w:tcBorders>
              <w:top w:val="single" w:sz="4" w:space="0" w:color="C0C0C0"/>
              <w:left w:val="single" w:sz="4" w:space="0" w:color="C0C0C0"/>
              <w:bottom w:val="single" w:sz="4" w:space="0" w:color="C0C0C0"/>
              <w:right w:val="single" w:sz="4" w:space="0" w:color="C0C0C0"/>
            </w:tcBorders>
          </w:tcPr>
          <w:p w14:paraId="7D1A6308" w14:textId="77777777" w:rsidR="00862DFC" w:rsidRDefault="00862DFC" w:rsidP="00B00EAE">
            <w:pPr>
              <w:pStyle w:val="TableParagraph"/>
              <w:ind w:right="51"/>
              <w:rPr>
                <w:sz w:val="15"/>
              </w:rPr>
            </w:pPr>
            <w:r>
              <w:rPr>
                <w:w w:val="105"/>
                <w:sz w:val="15"/>
              </w:rPr>
              <w:t>$1,177.21</w:t>
            </w:r>
          </w:p>
        </w:tc>
        <w:tc>
          <w:tcPr>
            <w:tcW w:w="902" w:type="dxa"/>
            <w:tcBorders>
              <w:top w:val="single" w:sz="4" w:space="0" w:color="C0C0C0"/>
              <w:left w:val="single" w:sz="4" w:space="0" w:color="C0C0C0"/>
              <w:bottom w:val="single" w:sz="4" w:space="0" w:color="C0C0C0"/>
              <w:right w:val="single" w:sz="4" w:space="0" w:color="C0C0C0"/>
            </w:tcBorders>
          </w:tcPr>
          <w:p w14:paraId="78562DDA" w14:textId="77777777" w:rsidR="00862DFC" w:rsidRDefault="00862DFC" w:rsidP="00B00EAE">
            <w:pPr>
              <w:pStyle w:val="TableParagraph"/>
              <w:ind w:right="49"/>
              <w:rPr>
                <w:sz w:val="15"/>
              </w:rPr>
            </w:pPr>
            <w:r>
              <w:rPr>
                <w:w w:val="105"/>
                <w:sz w:val="15"/>
              </w:rPr>
              <w:t>$1,200.75</w:t>
            </w:r>
          </w:p>
        </w:tc>
        <w:tc>
          <w:tcPr>
            <w:tcW w:w="933" w:type="dxa"/>
            <w:tcBorders>
              <w:top w:val="single" w:sz="4" w:space="0" w:color="C0C0C0"/>
              <w:left w:val="single" w:sz="4" w:space="0" w:color="C0C0C0"/>
              <w:bottom w:val="single" w:sz="4" w:space="0" w:color="C0C0C0"/>
              <w:right w:val="single" w:sz="4" w:space="0" w:color="C0C0C0"/>
            </w:tcBorders>
          </w:tcPr>
          <w:p w14:paraId="1D29FF74" w14:textId="77777777" w:rsidR="00862DFC" w:rsidRDefault="00862DFC" w:rsidP="00B00EAE">
            <w:pPr>
              <w:pStyle w:val="TableParagraph"/>
              <w:ind w:left="104" w:right="76"/>
              <w:rPr>
                <w:sz w:val="15"/>
              </w:rPr>
            </w:pPr>
            <w:r>
              <w:rPr>
                <w:w w:val="105"/>
                <w:sz w:val="15"/>
              </w:rPr>
              <w:t>$1,224.76</w:t>
            </w:r>
          </w:p>
        </w:tc>
      </w:tr>
      <w:tr w:rsidR="00862DFC" w14:paraId="59BD0AA2"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1906E20D" w14:textId="77777777" w:rsidR="00862DFC" w:rsidRDefault="00862DFC" w:rsidP="00B00EAE">
            <w:pPr>
              <w:pStyle w:val="TableParagraph"/>
              <w:ind w:left="9"/>
              <w:rPr>
                <w:sz w:val="15"/>
              </w:rPr>
            </w:pPr>
            <w:r>
              <w:rPr>
                <w:w w:val="103"/>
                <w:sz w:val="15"/>
              </w:rPr>
              <w:t>8</w:t>
            </w:r>
          </w:p>
        </w:tc>
        <w:tc>
          <w:tcPr>
            <w:tcW w:w="902" w:type="dxa"/>
            <w:tcBorders>
              <w:top w:val="single" w:sz="4" w:space="0" w:color="C0C0C0"/>
              <w:left w:val="single" w:sz="4" w:space="0" w:color="C0C0C0"/>
              <w:bottom w:val="single" w:sz="4" w:space="0" w:color="C0C0C0"/>
              <w:right w:val="single" w:sz="4" w:space="0" w:color="C0C0C0"/>
            </w:tcBorders>
          </w:tcPr>
          <w:p w14:paraId="381ABE1A" w14:textId="77777777" w:rsidR="00862DFC" w:rsidRDefault="00862DFC" w:rsidP="00B00EAE">
            <w:pPr>
              <w:pStyle w:val="TableParagraph"/>
              <w:ind w:left="69" w:right="60"/>
              <w:rPr>
                <w:sz w:val="15"/>
              </w:rPr>
            </w:pPr>
            <w:r>
              <w:rPr>
                <w:w w:val="105"/>
                <w:sz w:val="15"/>
              </w:rPr>
              <w:t>$1,009.48</w:t>
            </w:r>
          </w:p>
        </w:tc>
        <w:tc>
          <w:tcPr>
            <w:tcW w:w="901" w:type="dxa"/>
            <w:tcBorders>
              <w:top w:val="single" w:sz="4" w:space="0" w:color="C0C0C0"/>
              <w:left w:val="single" w:sz="4" w:space="0" w:color="C0C0C0"/>
              <w:bottom w:val="single" w:sz="4" w:space="0" w:color="C0C0C0"/>
              <w:right w:val="single" w:sz="4" w:space="0" w:color="C0C0C0"/>
            </w:tcBorders>
          </w:tcPr>
          <w:p w14:paraId="74FBB9D1" w14:textId="77777777" w:rsidR="00862DFC" w:rsidRDefault="00862DFC" w:rsidP="00B00EAE">
            <w:pPr>
              <w:pStyle w:val="TableParagraph"/>
              <w:ind w:left="69" w:right="60"/>
              <w:rPr>
                <w:sz w:val="15"/>
              </w:rPr>
            </w:pPr>
            <w:r>
              <w:rPr>
                <w:w w:val="105"/>
                <w:sz w:val="15"/>
              </w:rPr>
              <w:t>$1,030.35</w:t>
            </w:r>
          </w:p>
        </w:tc>
        <w:tc>
          <w:tcPr>
            <w:tcW w:w="902" w:type="dxa"/>
            <w:tcBorders>
              <w:top w:val="single" w:sz="4" w:space="0" w:color="C0C0C0"/>
              <w:left w:val="single" w:sz="4" w:space="0" w:color="C0C0C0"/>
              <w:bottom w:val="single" w:sz="4" w:space="0" w:color="C0C0C0"/>
              <w:right w:val="single" w:sz="4" w:space="0" w:color="C0C0C0"/>
            </w:tcBorders>
          </w:tcPr>
          <w:p w14:paraId="781486FA" w14:textId="77777777" w:rsidR="00862DFC" w:rsidRDefault="00862DFC" w:rsidP="00B00EAE">
            <w:pPr>
              <w:pStyle w:val="TableParagraph"/>
              <w:ind w:left="0" w:right="92"/>
              <w:jc w:val="right"/>
              <w:rPr>
                <w:sz w:val="15"/>
              </w:rPr>
            </w:pPr>
            <w:r>
              <w:rPr>
                <w:w w:val="105"/>
                <w:sz w:val="15"/>
              </w:rPr>
              <w:t>$1,051.66</w:t>
            </w:r>
          </w:p>
        </w:tc>
        <w:tc>
          <w:tcPr>
            <w:tcW w:w="901" w:type="dxa"/>
            <w:tcBorders>
              <w:top w:val="single" w:sz="4" w:space="0" w:color="C0C0C0"/>
              <w:left w:val="single" w:sz="4" w:space="0" w:color="C0C0C0"/>
              <w:bottom w:val="single" w:sz="4" w:space="0" w:color="C0C0C0"/>
              <w:right w:val="single" w:sz="4" w:space="0" w:color="C0C0C0"/>
            </w:tcBorders>
          </w:tcPr>
          <w:p w14:paraId="468B0EFE" w14:textId="77777777" w:rsidR="00862DFC" w:rsidRDefault="00862DFC" w:rsidP="00B00EAE">
            <w:pPr>
              <w:pStyle w:val="TableParagraph"/>
              <w:ind w:left="73" w:right="60"/>
              <w:rPr>
                <w:sz w:val="15"/>
              </w:rPr>
            </w:pPr>
            <w:r>
              <w:rPr>
                <w:w w:val="105"/>
                <w:sz w:val="15"/>
              </w:rPr>
              <w:t>$1,073.46</w:t>
            </w:r>
          </w:p>
        </w:tc>
        <w:tc>
          <w:tcPr>
            <w:tcW w:w="901" w:type="dxa"/>
            <w:tcBorders>
              <w:top w:val="single" w:sz="4" w:space="0" w:color="C0C0C0"/>
              <w:left w:val="single" w:sz="4" w:space="0" w:color="C0C0C0"/>
              <w:bottom w:val="single" w:sz="4" w:space="0" w:color="C0C0C0"/>
              <w:right w:val="single" w:sz="4" w:space="0" w:color="C0C0C0"/>
            </w:tcBorders>
          </w:tcPr>
          <w:p w14:paraId="5FCB0EF2" w14:textId="77777777" w:rsidR="00862DFC" w:rsidRDefault="00862DFC" w:rsidP="00B00EAE">
            <w:pPr>
              <w:pStyle w:val="TableParagraph"/>
              <w:ind w:left="75" w:right="60"/>
              <w:rPr>
                <w:sz w:val="15"/>
              </w:rPr>
            </w:pPr>
            <w:r>
              <w:rPr>
                <w:w w:val="105"/>
                <w:sz w:val="15"/>
              </w:rPr>
              <w:t>$1,095.76</w:t>
            </w:r>
          </w:p>
        </w:tc>
        <w:tc>
          <w:tcPr>
            <w:tcW w:w="901" w:type="dxa"/>
            <w:tcBorders>
              <w:top w:val="single" w:sz="4" w:space="0" w:color="C0C0C0"/>
              <w:left w:val="single" w:sz="4" w:space="0" w:color="C0C0C0"/>
              <w:bottom w:val="single" w:sz="4" w:space="0" w:color="C0C0C0"/>
              <w:right w:val="single" w:sz="4" w:space="0" w:color="C0C0C0"/>
            </w:tcBorders>
          </w:tcPr>
          <w:p w14:paraId="0C09509B" w14:textId="77777777" w:rsidR="00862DFC" w:rsidRDefault="00862DFC" w:rsidP="00B00EAE">
            <w:pPr>
              <w:pStyle w:val="TableParagraph"/>
              <w:ind w:left="77" w:right="60"/>
              <w:rPr>
                <w:sz w:val="15"/>
              </w:rPr>
            </w:pPr>
            <w:r>
              <w:rPr>
                <w:w w:val="105"/>
                <w:sz w:val="15"/>
              </w:rPr>
              <w:t>$1,118.53</w:t>
            </w:r>
          </w:p>
        </w:tc>
        <w:tc>
          <w:tcPr>
            <w:tcW w:w="901" w:type="dxa"/>
            <w:tcBorders>
              <w:top w:val="single" w:sz="4" w:space="0" w:color="C0C0C0"/>
              <w:left w:val="single" w:sz="4" w:space="0" w:color="C0C0C0"/>
              <w:bottom w:val="single" w:sz="4" w:space="0" w:color="C0C0C0"/>
              <w:right w:val="single" w:sz="4" w:space="0" w:color="C0C0C0"/>
            </w:tcBorders>
          </w:tcPr>
          <w:p w14:paraId="5C65F2FE" w14:textId="77777777" w:rsidR="00862DFC" w:rsidRDefault="00862DFC" w:rsidP="00B00EAE">
            <w:pPr>
              <w:pStyle w:val="TableParagraph"/>
              <w:ind w:left="0" w:right="86"/>
              <w:jc w:val="right"/>
              <w:rPr>
                <w:sz w:val="15"/>
              </w:rPr>
            </w:pPr>
            <w:r>
              <w:rPr>
                <w:w w:val="105"/>
                <w:sz w:val="15"/>
              </w:rPr>
              <w:t>$1,141.83</w:t>
            </w:r>
          </w:p>
        </w:tc>
        <w:tc>
          <w:tcPr>
            <w:tcW w:w="901" w:type="dxa"/>
            <w:tcBorders>
              <w:top w:val="single" w:sz="4" w:space="0" w:color="C0C0C0"/>
              <w:left w:val="single" w:sz="4" w:space="0" w:color="C0C0C0"/>
              <w:bottom w:val="single" w:sz="4" w:space="0" w:color="C0C0C0"/>
              <w:right w:val="single" w:sz="4" w:space="0" w:color="C0C0C0"/>
            </w:tcBorders>
          </w:tcPr>
          <w:p w14:paraId="4E27EC50" w14:textId="77777777" w:rsidR="00862DFC" w:rsidRDefault="00862DFC" w:rsidP="00B00EAE">
            <w:pPr>
              <w:pStyle w:val="TableParagraph"/>
              <w:ind w:right="55"/>
              <w:rPr>
                <w:sz w:val="15"/>
              </w:rPr>
            </w:pPr>
            <w:r>
              <w:rPr>
                <w:w w:val="105"/>
                <w:sz w:val="15"/>
              </w:rPr>
              <w:t>$1,165.64</w:t>
            </w:r>
          </w:p>
        </w:tc>
        <w:tc>
          <w:tcPr>
            <w:tcW w:w="902" w:type="dxa"/>
            <w:tcBorders>
              <w:top w:val="single" w:sz="4" w:space="0" w:color="C0C0C0"/>
              <w:left w:val="single" w:sz="4" w:space="0" w:color="C0C0C0"/>
              <w:bottom w:val="single" w:sz="4" w:space="0" w:color="C0C0C0"/>
              <w:right w:val="single" w:sz="4" w:space="0" w:color="C0C0C0"/>
            </w:tcBorders>
          </w:tcPr>
          <w:p w14:paraId="6CA1A46F" w14:textId="77777777" w:rsidR="00862DFC" w:rsidRDefault="00862DFC" w:rsidP="00B00EAE">
            <w:pPr>
              <w:pStyle w:val="TableParagraph"/>
              <w:ind w:right="55"/>
              <w:rPr>
                <w:sz w:val="15"/>
              </w:rPr>
            </w:pPr>
            <w:r>
              <w:rPr>
                <w:w w:val="105"/>
                <w:sz w:val="15"/>
              </w:rPr>
              <w:t>$1,189.96</w:t>
            </w:r>
          </w:p>
        </w:tc>
        <w:tc>
          <w:tcPr>
            <w:tcW w:w="901" w:type="dxa"/>
            <w:tcBorders>
              <w:top w:val="single" w:sz="4" w:space="0" w:color="C0C0C0"/>
              <w:left w:val="single" w:sz="4" w:space="0" w:color="C0C0C0"/>
              <w:bottom w:val="single" w:sz="4" w:space="0" w:color="C0C0C0"/>
              <w:right w:val="single" w:sz="4" w:space="0" w:color="C0C0C0"/>
            </w:tcBorders>
          </w:tcPr>
          <w:p w14:paraId="102E1B55" w14:textId="77777777" w:rsidR="00862DFC" w:rsidRDefault="00862DFC" w:rsidP="00B00EAE">
            <w:pPr>
              <w:pStyle w:val="TableParagraph"/>
              <w:ind w:right="51"/>
              <w:rPr>
                <w:sz w:val="15"/>
              </w:rPr>
            </w:pPr>
            <w:r>
              <w:rPr>
                <w:w w:val="105"/>
                <w:sz w:val="15"/>
              </w:rPr>
              <w:t>$1,214.85</w:t>
            </w:r>
          </w:p>
        </w:tc>
        <w:tc>
          <w:tcPr>
            <w:tcW w:w="902" w:type="dxa"/>
            <w:tcBorders>
              <w:top w:val="single" w:sz="4" w:space="0" w:color="C0C0C0"/>
              <w:left w:val="single" w:sz="4" w:space="0" w:color="C0C0C0"/>
              <w:bottom w:val="single" w:sz="4" w:space="0" w:color="C0C0C0"/>
              <w:right w:val="single" w:sz="4" w:space="0" w:color="C0C0C0"/>
            </w:tcBorders>
          </w:tcPr>
          <w:p w14:paraId="53DB39A9" w14:textId="77777777" w:rsidR="00862DFC" w:rsidRDefault="00862DFC" w:rsidP="00B00EAE">
            <w:pPr>
              <w:pStyle w:val="TableParagraph"/>
              <w:ind w:right="49"/>
              <w:rPr>
                <w:sz w:val="15"/>
              </w:rPr>
            </w:pPr>
            <w:r>
              <w:rPr>
                <w:w w:val="105"/>
                <w:sz w:val="15"/>
              </w:rPr>
              <w:t>$1,239.16</w:t>
            </w:r>
          </w:p>
        </w:tc>
        <w:tc>
          <w:tcPr>
            <w:tcW w:w="933" w:type="dxa"/>
            <w:tcBorders>
              <w:top w:val="single" w:sz="4" w:space="0" w:color="C0C0C0"/>
              <w:left w:val="single" w:sz="4" w:space="0" w:color="C0C0C0"/>
              <w:bottom w:val="single" w:sz="4" w:space="0" w:color="C0C0C0"/>
              <w:right w:val="single" w:sz="4" w:space="0" w:color="C0C0C0"/>
            </w:tcBorders>
          </w:tcPr>
          <w:p w14:paraId="1C3FE190" w14:textId="77777777" w:rsidR="00862DFC" w:rsidRDefault="00862DFC" w:rsidP="00B00EAE">
            <w:pPr>
              <w:pStyle w:val="TableParagraph"/>
              <w:ind w:left="104" w:right="76"/>
              <w:rPr>
                <w:sz w:val="15"/>
              </w:rPr>
            </w:pPr>
            <w:r>
              <w:rPr>
                <w:w w:val="105"/>
                <w:sz w:val="15"/>
              </w:rPr>
              <w:t>$1,263.95</w:t>
            </w:r>
          </w:p>
        </w:tc>
      </w:tr>
      <w:tr w:rsidR="00862DFC" w14:paraId="7E9FEDC1" w14:textId="77777777" w:rsidTr="00B00EAE">
        <w:trPr>
          <w:trHeight w:val="208"/>
        </w:trPr>
        <w:tc>
          <w:tcPr>
            <w:tcW w:w="643" w:type="dxa"/>
            <w:tcBorders>
              <w:top w:val="single" w:sz="4" w:space="0" w:color="C0C0C0"/>
              <w:left w:val="single" w:sz="4" w:space="0" w:color="C0C0C0"/>
              <w:bottom w:val="single" w:sz="4" w:space="0" w:color="C0C0C0"/>
              <w:right w:val="single" w:sz="4" w:space="0" w:color="C0C0C0"/>
            </w:tcBorders>
          </w:tcPr>
          <w:p w14:paraId="444DC0F8" w14:textId="77777777" w:rsidR="00862DFC" w:rsidRDefault="00862DFC" w:rsidP="00B00EAE">
            <w:pPr>
              <w:pStyle w:val="TableParagraph"/>
              <w:ind w:left="9"/>
              <w:rPr>
                <w:sz w:val="15"/>
              </w:rPr>
            </w:pPr>
            <w:r>
              <w:rPr>
                <w:w w:val="103"/>
                <w:sz w:val="15"/>
              </w:rPr>
              <w:t>9</w:t>
            </w:r>
          </w:p>
        </w:tc>
        <w:tc>
          <w:tcPr>
            <w:tcW w:w="902" w:type="dxa"/>
            <w:tcBorders>
              <w:top w:val="single" w:sz="4" w:space="0" w:color="C0C0C0"/>
              <w:left w:val="single" w:sz="4" w:space="0" w:color="C0C0C0"/>
              <w:bottom w:val="single" w:sz="4" w:space="0" w:color="C0C0C0"/>
              <w:right w:val="single" w:sz="4" w:space="0" w:color="C0C0C0"/>
            </w:tcBorders>
          </w:tcPr>
          <w:p w14:paraId="75F0B4F2" w14:textId="77777777" w:rsidR="00862DFC" w:rsidRDefault="00862DFC" w:rsidP="00B00EAE">
            <w:pPr>
              <w:pStyle w:val="TableParagraph"/>
              <w:ind w:left="69" w:right="60"/>
              <w:rPr>
                <w:sz w:val="15"/>
              </w:rPr>
            </w:pPr>
            <w:r>
              <w:rPr>
                <w:w w:val="105"/>
                <w:sz w:val="15"/>
              </w:rPr>
              <w:t>$1,045.35</w:t>
            </w:r>
          </w:p>
        </w:tc>
        <w:tc>
          <w:tcPr>
            <w:tcW w:w="901" w:type="dxa"/>
            <w:tcBorders>
              <w:top w:val="single" w:sz="4" w:space="0" w:color="C0C0C0"/>
              <w:left w:val="single" w:sz="4" w:space="0" w:color="C0C0C0"/>
              <w:bottom w:val="single" w:sz="4" w:space="0" w:color="C0C0C0"/>
              <w:right w:val="single" w:sz="4" w:space="0" w:color="C0C0C0"/>
            </w:tcBorders>
          </w:tcPr>
          <w:p w14:paraId="2E5A935D" w14:textId="77777777" w:rsidR="00862DFC" w:rsidRDefault="00862DFC" w:rsidP="00B00EAE">
            <w:pPr>
              <w:pStyle w:val="TableParagraph"/>
              <w:ind w:left="69" w:right="60"/>
              <w:rPr>
                <w:sz w:val="15"/>
              </w:rPr>
            </w:pPr>
            <w:r>
              <w:rPr>
                <w:w w:val="105"/>
                <w:sz w:val="15"/>
              </w:rPr>
              <w:t>$1,068.12</w:t>
            </w:r>
          </w:p>
        </w:tc>
        <w:tc>
          <w:tcPr>
            <w:tcW w:w="902" w:type="dxa"/>
            <w:tcBorders>
              <w:top w:val="single" w:sz="4" w:space="0" w:color="C0C0C0"/>
              <w:left w:val="single" w:sz="4" w:space="0" w:color="C0C0C0"/>
              <w:bottom w:val="single" w:sz="4" w:space="0" w:color="C0C0C0"/>
              <w:right w:val="single" w:sz="4" w:space="0" w:color="C0C0C0"/>
            </w:tcBorders>
          </w:tcPr>
          <w:p w14:paraId="63D41C8B" w14:textId="77777777" w:rsidR="00862DFC" w:rsidRDefault="00862DFC" w:rsidP="00B00EAE">
            <w:pPr>
              <w:pStyle w:val="TableParagraph"/>
              <w:ind w:left="0" w:right="92"/>
              <w:jc w:val="right"/>
              <w:rPr>
                <w:sz w:val="15"/>
              </w:rPr>
            </w:pPr>
            <w:r>
              <w:rPr>
                <w:w w:val="105"/>
                <w:sz w:val="15"/>
              </w:rPr>
              <w:t>$1,091.43</w:t>
            </w:r>
          </w:p>
        </w:tc>
        <w:tc>
          <w:tcPr>
            <w:tcW w:w="901" w:type="dxa"/>
            <w:tcBorders>
              <w:top w:val="single" w:sz="4" w:space="0" w:color="C0C0C0"/>
              <w:left w:val="single" w:sz="4" w:space="0" w:color="C0C0C0"/>
              <w:bottom w:val="single" w:sz="4" w:space="0" w:color="C0C0C0"/>
              <w:right w:val="single" w:sz="4" w:space="0" w:color="C0C0C0"/>
            </w:tcBorders>
          </w:tcPr>
          <w:p w14:paraId="5B57DE74" w14:textId="77777777" w:rsidR="00862DFC" w:rsidRDefault="00862DFC" w:rsidP="00B00EAE">
            <w:pPr>
              <w:pStyle w:val="TableParagraph"/>
              <w:ind w:left="73" w:right="60"/>
              <w:rPr>
                <w:sz w:val="15"/>
              </w:rPr>
            </w:pPr>
            <w:r>
              <w:rPr>
                <w:w w:val="105"/>
                <w:sz w:val="15"/>
              </w:rPr>
              <w:t>$1,115.26</w:t>
            </w:r>
          </w:p>
        </w:tc>
        <w:tc>
          <w:tcPr>
            <w:tcW w:w="901" w:type="dxa"/>
            <w:tcBorders>
              <w:top w:val="single" w:sz="4" w:space="0" w:color="C0C0C0"/>
              <w:left w:val="single" w:sz="4" w:space="0" w:color="C0C0C0"/>
              <w:bottom w:val="single" w:sz="4" w:space="0" w:color="C0C0C0"/>
              <w:right w:val="single" w:sz="4" w:space="0" w:color="C0C0C0"/>
            </w:tcBorders>
          </w:tcPr>
          <w:p w14:paraId="54FDFFCD" w14:textId="77777777" w:rsidR="00862DFC" w:rsidRDefault="00862DFC" w:rsidP="00B00EAE">
            <w:pPr>
              <w:pStyle w:val="TableParagraph"/>
              <w:ind w:left="75" w:right="60"/>
              <w:rPr>
                <w:sz w:val="15"/>
              </w:rPr>
            </w:pPr>
            <w:r>
              <w:rPr>
                <w:w w:val="105"/>
                <w:sz w:val="15"/>
              </w:rPr>
              <w:t>$1,139.67</w:t>
            </w:r>
          </w:p>
        </w:tc>
        <w:tc>
          <w:tcPr>
            <w:tcW w:w="901" w:type="dxa"/>
            <w:tcBorders>
              <w:top w:val="single" w:sz="4" w:space="0" w:color="C0C0C0"/>
              <w:left w:val="single" w:sz="4" w:space="0" w:color="C0C0C0"/>
              <w:bottom w:val="single" w:sz="4" w:space="0" w:color="C0C0C0"/>
              <w:right w:val="single" w:sz="4" w:space="0" w:color="C0C0C0"/>
            </w:tcBorders>
          </w:tcPr>
          <w:p w14:paraId="2F4B3863" w14:textId="77777777" w:rsidR="00862DFC" w:rsidRDefault="00862DFC" w:rsidP="00B00EAE">
            <w:pPr>
              <w:pStyle w:val="TableParagraph"/>
              <w:ind w:left="77" w:right="60"/>
              <w:rPr>
                <w:sz w:val="15"/>
              </w:rPr>
            </w:pPr>
            <w:r>
              <w:rPr>
                <w:w w:val="105"/>
                <w:sz w:val="15"/>
              </w:rPr>
              <w:t>$1,164.64</w:t>
            </w:r>
          </w:p>
        </w:tc>
        <w:tc>
          <w:tcPr>
            <w:tcW w:w="901" w:type="dxa"/>
            <w:tcBorders>
              <w:top w:val="single" w:sz="4" w:space="0" w:color="C0C0C0"/>
              <w:left w:val="single" w:sz="4" w:space="0" w:color="C0C0C0"/>
              <w:bottom w:val="single" w:sz="4" w:space="0" w:color="C0C0C0"/>
              <w:right w:val="single" w:sz="4" w:space="0" w:color="C0C0C0"/>
            </w:tcBorders>
          </w:tcPr>
          <w:p w14:paraId="73BEEA6E" w14:textId="77777777" w:rsidR="00862DFC" w:rsidRDefault="00862DFC" w:rsidP="00B00EAE">
            <w:pPr>
              <w:pStyle w:val="TableParagraph"/>
              <w:ind w:left="0" w:right="86"/>
              <w:jc w:val="right"/>
              <w:rPr>
                <w:sz w:val="15"/>
              </w:rPr>
            </w:pPr>
            <w:r>
              <w:rPr>
                <w:w w:val="105"/>
                <w:sz w:val="15"/>
              </w:rPr>
              <w:t>$1,190.22</w:t>
            </w:r>
          </w:p>
        </w:tc>
        <w:tc>
          <w:tcPr>
            <w:tcW w:w="901" w:type="dxa"/>
            <w:tcBorders>
              <w:top w:val="single" w:sz="4" w:space="0" w:color="C0C0C0"/>
              <w:left w:val="single" w:sz="4" w:space="0" w:color="C0C0C0"/>
              <w:bottom w:val="single" w:sz="4" w:space="0" w:color="C0C0C0"/>
              <w:right w:val="single" w:sz="4" w:space="0" w:color="C0C0C0"/>
            </w:tcBorders>
          </w:tcPr>
          <w:p w14:paraId="7E346E33" w14:textId="77777777" w:rsidR="00862DFC" w:rsidRDefault="00862DFC" w:rsidP="00B00EAE">
            <w:pPr>
              <w:pStyle w:val="TableParagraph"/>
              <w:ind w:right="55"/>
              <w:rPr>
                <w:sz w:val="15"/>
              </w:rPr>
            </w:pPr>
            <w:r>
              <w:rPr>
                <w:w w:val="105"/>
                <w:sz w:val="15"/>
              </w:rPr>
              <w:t>$1,216.39</w:t>
            </w:r>
          </w:p>
        </w:tc>
        <w:tc>
          <w:tcPr>
            <w:tcW w:w="902" w:type="dxa"/>
            <w:tcBorders>
              <w:top w:val="single" w:sz="4" w:space="0" w:color="C0C0C0"/>
              <w:left w:val="single" w:sz="4" w:space="0" w:color="C0C0C0"/>
              <w:bottom w:val="single" w:sz="4" w:space="0" w:color="C0C0C0"/>
              <w:right w:val="single" w:sz="4" w:space="0" w:color="C0C0C0"/>
            </w:tcBorders>
          </w:tcPr>
          <w:p w14:paraId="3C749EA0" w14:textId="77777777" w:rsidR="00862DFC" w:rsidRDefault="00862DFC" w:rsidP="00B00EAE">
            <w:pPr>
              <w:pStyle w:val="TableParagraph"/>
              <w:ind w:right="55"/>
              <w:rPr>
                <w:sz w:val="15"/>
              </w:rPr>
            </w:pPr>
            <w:r>
              <w:rPr>
                <w:w w:val="105"/>
                <w:sz w:val="15"/>
              </w:rPr>
              <w:t>$1,243.18</w:t>
            </w:r>
          </w:p>
        </w:tc>
        <w:tc>
          <w:tcPr>
            <w:tcW w:w="901" w:type="dxa"/>
            <w:tcBorders>
              <w:top w:val="single" w:sz="4" w:space="0" w:color="C0C0C0"/>
              <w:left w:val="single" w:sz="4" w:space="0" w:color="C0C0C0"/>
              <w:bottom w:val="single" w:sz="4" w:space="0" w:color="C0C0C0"/>
              <w:right w:val="single" w:sz="4" w:space="0" w:color="C0C0C0"/>
            </w:tcBorders>
          </w:tcPr>
          <w:p w14:paraId="60F642F4" w14:textId="77777777" w:rsidR="00862DFC" w:rsidRDefault="00862DFC" w:rsidP="00B00EAE">
            <w:pPr>
              <w:pStyle w:val="TableParagraph"/>
              <w:ind w:right="51"/>
              <w:rPr>
                <w:sz w:val="15"/>
              </w:rPr>
            </w:pPr>
            <w:r>
              <w:rPr>
                <w:w w:val="105"/>
                <w:sz w:val="15"/>
              </w:rPr>
              <w:t>$1,270.57</w:t>
            </w:r>
          </w:p>
        </w:tc>
        <w:tc>
          <w:tcPr>
            <w:tcW w:w="902" w:type="dxa"/>
            <w:tcBorders>
              <w:top w:val="single" w:sz="4" w:space="0" w:color="C0C0C0"/>
              <w:left w:val="single" w:sz="4" w:space="0" w:color="C0C0C0"/>
              <w:bottom w:val="single" w:sz="4" w:space="0" w:color="C0C0C0"/>
              <w:right w:val="single" w:sz="4" w:space="0" w:color="C0C0C0"/>
            </w:tcBorders>
          </w:tcPr>
          <w:p w14:paraId="62737AE2" w14:textId="77777777" w:rsidR="00862DFC" w:rsidRDefault="00862DFC" w:rsidP="00B00EAE">
            <w:pPr>
              <w:pStyle w:val="TableParagraph"/>
              <w:ind w:right="49"/>
              <w:rPr>
                <w:sz w:val="15"/>
              </w:rPr>
            </w:pPr>
            <w:r>
              <w:rPr>
                <w:w w:val="105"/>
                <w:sz w:val="15"/>
              </w:rPr>
              <w:t>$1,296.00</w:t>
            </w:r>
          </w:p>
        </w:tc>
        <w:tc>
          <w:tcPr>
            <w:tcW w:w="933" w:type="dxa"/>
            <w:tcBorders>
              <w:top w:val="single" w:sz="4" w:space="0" w:color="C0C0C0"/>
              <w:left w:val="single" w:sz="4" w:space="0" w:color="C0C0C0"/>
              <w:bottom w:val="single" w:sz="4" w:space="0" w:color="C0C0C0"/>
              <w:right w:val="single" w:sz="4" w:space="0" w:color="C0C0C0"/>
            </w:tcBorders>
          </w:tcPr>
          <w:p w14:paraId="033E0DB1" w14:textId="77777777" w:rsidR="00862DFC" w:rsidRDefault="00862DFC" w:rsidP="00B00EAE">
            <w:pPr>
              <w:pStyle w:val="TableParagraph"/>
              <w:ind w:left="104" w:right="76"/>
              <w:rPr>
                <w:sz w:val="15"/>
              </w:rPr>
            </w:pPr>
            <w:r>
              <w:rPr>
                <w:w w:val="105"/>
                <w:sz w:val="15"/>
              </w:rPr>
              <w:t>$1,321.91</w:t>
            </w:r>
          </w:p>
        </w:tc>
      </w:tr>
      <w:tr w:rsidR="00862DFC" w14:paraId="7291A850"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5870F6A1" w14:textId="77777777" w:rsidR="00862DFC" w:rsidRDefault="00862DFC" w:rsidP="00B00EAE">
            <w:pPr>
              <w:pStyle w:val="TableParagraph"/>
              <w:ind w:left="82" w:right="73"/>
              <w:rPr>
                <w:sz w:val="15"/>
              </w:rPr>
            </w:pPr>
            <w:r>
              <w:rPr>
                <w:w w:val="105"/>
                <w:sz w:val="15"/>
              </w:rPr>
              <w:t>10</w:t>
            </w:r>
          </w:p>
        </w:tc>
        <w:tc>
          <w:tcPr>
            <w:tcW w:w="902" w:type="dxa"/>
            <w:tcBorders>
              <w:top w:val="single" w:sz="4" w:space="0" w:color="C0C0C0"/>
              <w:left w:val="single" w:sz="4" w:space="0" w:color="C0C0C0"/>
              <w:bottom w:val="single" w:sz="4" w:space="0" w:color="C0C0C0"/>
              <w:right w:val="single" w:sz="4" w:space="0" w:color="C0C0C0"/>
            </w:tcBorders>
          </w:tcPr>
          <w:p w14:paraId="00B27674" w14:textId="77777777" w:rsidR="00862DFC" w:rsidRDefault="00862DFC" w:rsidP="00B00EAE">
            <w:pPr>
              <w:pStyle w:val="TableParagraph"/>
              <w:ind w:left="68" w:right="60"/>
              <w:rPr>
                <w:sz w:val="15"/>
              </w:rPr>
            </w:pPr>
            <w:r>
              <w:rPr>
                <w:w w:val="105"/>
                <w:sz w:val="15"/>
              </w:rPr>
              <w:t>$1,083.32</w:t>
            </w:r>
          </w:p>
        </w:tc>
        <w:tc>
          <w:tcPr>
            <w:tcW w:w="901" w:type="dxa"/>
            <w:tcBorders>
              <w:top w:val="single" w:sz="4" w:space="0" w:color="C0C0C0"/>
              <w:left w:val="single" w:sz="4" w:space="0" w:color="C0C0C0"/>
              <w:bottom w:val="single" w:sz="4" w:space="0" w:color="C0C0C0"/>
              <w:right w:val="single" w:sz="4" w:space="0" w:color="C0C0C0"/>
            </w:tcBorders>
          </w:tcPr>
          <w:p w14:paraId="5976EC32" w14:textId="77777777" w:rsidR="00862DFC" w:rsidRDefault="00862DFC" w:rsidP="00B00EAE">
            <w:pPr>
              <w:pStyle w:val="TableParagraph"/>
              <w:ind w:left="69" w:right="60"/>
              <w:rPr>
                <w:sz w:val="15"/>
              </w:rPr>
            </w:pPr>
            <w:r>
              <w:rPr>
                <w:w w:val="105"/>
                <w:sz w:val="15"/>
              </w:rPr>
              <w:t>$1,107.57</w:t>
            </w:r>
          </w:p>
        </w:tc>
        <w:tc>
          <w:tcPr>
            <w:tcW w:w="902" w:type="dxa"/>
            <w:tcBorders>
              <w:top w:val="single" w:sz="4" w:space="0" w:color="C0C0C0"/>
              <w:left w:val="single" w:sz="4" w:space="0" w:color="C0C0C0"/>
              <w:bottom w:val="single" w:sz="4" w:space="0" w:color="C0C0C0"/>
              <w:right w:val="single" w:sz="4" w:space="0" w:color="C0C0C0"/>
            </w:tcBorders>
          </w:tcPr>
          <w:p w14:paraId="425032E0" w14:textId="77777777" w:rsidR="00862DFC" w:rsidRDefault="00862DFC" w:rsidP="00B00EAE">
            <w:pPr>
              <w:pStyle w:val="TableParagraph"/>
              <w:ind w:left="0" w:right="92"/>
              <w:jc w:val="right"/>
              <w:rPr>
                <w:sz w:val="15"/>
              </w:rPr>
            </w:pPr>
            <w:r>
              <w:rPr>
                <w:w w:val="105"/>
                <w:sz w:val="15"/>
              </w:rPr>
              <w:t>$1,132.37</w:t>
            </w:r>
          </w:p>
        </w:tc>
        <w:tc>
          <w:tcPr>
            <w:tcW w:w="901" w:type="dxa"/>
            <w:tcBorders>
              <w:top w:val="single" w:sz="4" w:space="0" w:color="C0C0C0"/>
              <w:left w:val="single" w:sz="4" w:space="0" w:color="C0C0C0"/>
              <w:bottom w:val="single" w:sz="4" w:space="0" w:color="C0C0C0"/>
              <w:right w:val="single" w:sz="4" w:space="0" w:color="C0C0C0"/>
            </w:tcBorders>
          </w:tcPr>
          <w:p w14:paraId="19BC9238" w14:textId="77777777" w:rsidR="00862DFC" w:rsidRDefault="00862DFC" w:rsidP="00B00EAE">
            <w:pPr>
              <w:pStyle w:val="TableParagraph"/>
              <w:ind w:left="73" w:right="60"/>
              <w:rPr>
                <w:sz w:val="15"/>
              </w:rPr>
            </w:pPr>
            <w:r>
              <w:rPr>
                <w:w w:val="105"/>
                <w:sz w:val="15"/>
              </w:rPr>
              <w:t>$1,157.80</w:t>
            </w:r>
          </w:p>
        </w:tc>
        <w:tc>
          <w:tcPr>
            <w:tcW w:w="901" w:type="dxa"/>
            <w:tcBorders>
              <w:top w:val="single" w:sz="4" w:space="0" w:color="C0C0C0"/>
              <w:left w:val="single" w:sz="4" w:space="0" w:color="C0C0C0"/>
              <w:bottom w:val="single" w:sz="4" w:space="0" w:color="C0C0C0"/>
              <w:right w:val="single" w:sz="4" w:space="0" w:color="C0C0C0"/>
            </w:tcBorders>
          </w:tcPr>
          <w:p w14:paraId="724235D3" w14:textId="77777777" w:rsidR="00862DFC" w:rsidRDefault="00862DFC" w:rsidP="00B00EAE">
            <w:pPr>
              <w:pStyle w:val="TableParagraph"/>
              <w:ind w:left="75" w:right="60"/>
              <w:rPr>
                <w:sz w:val="15"/>
              </w:rPr>
            </w:pPr>
            <w:r>
              <w:rPr>
                <w:w w:val="105"/>
                <w:sz w:val="15"/>
              </w:rPr>
              <w:t>$1,183.81</w:t>
            </w:r>
          </w:p>
        </w:tc>
        <w:tc>
          <w:tcPr>
            <w:tcW w:w="901" w:type="dxa"/>
            <w:tcBorders>
              <w:top w:val="single" w:sz="4" w:space="0" w:color="C0C0C0"/>
              <w:left w:val="single" w:sz="4" w:space="0" w:color="C0C0C0"/>
              <w:bottom w:val="single" w:sz="4" w:space="0" w:color="C0C0C0"/>
              <w:right w:val="single" w:sz="4" w:space="0" w:color="C0C0C0"/>
            </w:tcBorders>
          </w:tcPr>
          <w:p w14:paraId="7117C46E" w14:textId="77777777" w:rsidR="00862DFC" w:rsidRDefault="00862DFC" w:rsidP="00B00EAE">
            <w:pPr>
              <w:pStyle w:val="TableParagraph"/>
              <w:ind w:left="77" w:right="60"/>
              <w:rPr>
                <w:sz w:val="15"/>
              </w:rPr>
            </w:pPr>
            <w:r>
              <w:rPr>
                <w:w w:val="105"/>
                <w:sz w:val="15"/>
              </w:rPr>
              <w:t>$1,210.44</w:t>
            </w:r>
          </w:p>
        </w:tc>
        <w:tc>
          <w:tcPr>
            <w:tcW w:w="901" w:type="dxa"/>
            <w:tcBorders>
              <w:top w:val="single" w:sz="4" w:space="0" w:color="C0C0C0"/>
              <w:left w:val="single" w:sz="4" w:space="0" w:color="C0C0C0"/>
              <w:bottom w:val="single" w:sz="4" w:space="0" w:color="C0C0C0"/>
              <w:right w:val="single" w:sz="4" w:space="0" w:color="C0C0C0"/>
            </w:tcBorders>
          </w:tcPr>
          <w:p w14:paraId="37D795A4" w14:textId="77777777" w:rsidR="00862DFC" w:rsidRDefault="00862DFC" w:rsidP="00B00EAE">
            <w:pPr>
              <w:pStyle w:val="TableParagraph"/>
              <w:ind w:left="0" w:right="86"/>
              <w:jc w:val="right"/>
              <w:rPr>
                <w:sz w:val="15"/>
              </w:rPr>
            </w:pPr>
            <w:r>
              <w:rPr>
                <w:w w:val="105"/>
                <w:sz w:val="15"/>
              </w:rPr>
              <w:t>$1,237.69</w:t>
            </w:r>
          </w:p>
        </w:tc>
        <w:tc>
          <w:tcPr>
            <w:tcW w:w="901" w:type="dxa"/>
            <w:tcBorders>
              <w:top w:val="single" w:sz="4" w:space="0" w:color="C0C0C0"/>
              <w:left w:val="single" w:sz="4" w:space="0" w:color="C0C0C0"/>
              <w:bottom w:val="single" w:sz="4" w:space="0" w:color="C0C0C0"/>
              <w:right w:val="single" w:sz="4" w:space="0" w:color="C0C0C0"/>
            </w:tcBorders>
          </w:tcPr>
          <w:p w14:paraId="64947AC9" w14:textId="77777777" w:rsidR="00862DFC" w:rsidRDefault="00862DFC" w:rsidP="00B00EAE">
            <w:pPr>
              <w:pStyle w:val="TableParagraph"/>
              <w:ind w:right="55"/>
              <w:rPr>
                <w:sz w:val="15"/>
              </w:rPr>
            </w:pPr>
            <w:r>
              <w:rPr>
                <w:w w:val="105"/>
                <w:sz w:val="15"/>
              </w:rPr>
              <w:t>$1,265.66</w:t>
            </w:r>
          </w:p>
        </w:tc>
        <w:tc>
          <w:tcPr>
            <w:tcW w:w="902" w:type="dxa"/>
            <w:tcBorders>
              <w:top w:val="single" w:sz="4" w:space="0" w:color="C0C0C0"/>
              <w:left w:val="single" w:sz="4" w:space="0" w:color="C0C0C0"/>
              <w:bottom w:val="single" w:sz="4" w:space="0" w:color="C0C0C0"/>
              <w:right w:val="single" w:sz="4" w:space="0" w:color="C0C0C0"/>
            </w:tcBorders>
          </w:tcPr>
          <w:p w14:paraId="2F37526D" w14:textId="77777777" w:rsidR="00862DFC" w:rsidRDefault="00862DFC" w:rsidP="00B00EAE">
            <w:pPr>
              <w:pStyle w:val="TableParagraph"/>
              <w:ind w:right="55"/>
              <w:rPr>
                <w:sz w:val="15"/>
              </w:rPr>
            </w:pPr>
            <w:r>
              <w:rPr>
                <w:w w:val="105"/>
                <w:sz w:val="15"/>
              </w:rPr>
              <w:t>$1,295.70</w:t>
            </w:r>
          </w:p>
        </w:tc>
        <w:tc>
          <w:tcPr>
            <w:tcW w:w="901" w:type="dxa"/>
            <w:tcBorders>
              <w:top w:val="single" w:sz="4" w:space="0" w:color="C0C0C0"/>
              <w:left w:val="single" w:sz="4" w:space="0" w:color="C0C0C0"/>
              <w:bottom w:val="single" w:sz="4" w:space="0" w:color="C0C0C0"/>
              <w:right w:val="single" w:sz="4" w:space="0" w:color="C0C0C0"/>
            </w:tcBorders>
          </w:tcPr>
          <w:p w14:paraId="7861FE87" w14:textId="77777777" w:rsidR="00862DFC" w:rsidRDefault="00862DFC" w:rsidP="00B00EAE">
            <w:pPr>
              <w:pStyle w:val="TableParagraph"/>
              <w:ind w:right="51"/>
              <w:rPr>
                <w:sz w:val="15"/>
              </w:rPr>
            </w:pPr>
            <w:r>
              <w:rPr>
                <w:w w:val="105"/>
                <w:sz w:val="15"/>
              </w:rPr>
              <w:t>$1,326.76</w:t>
            </w:r>
          </w:p>
        </w:tc>
        <w:tc>
          <w:tcPr>
            <w:tcW w:w="902" w:type="dxa"/>
            <w:tcBorders>
              <w:top w:val="single" w:sz="4" w:space="0" w:color="C0C0C0"/>
              <w:left w:val="single" w:sz="4" w:space="0" w:color="C0C0C0"/>
              <w:bottom w:val="single" w:sz="4" w:space="0" w:color="C0C0C0"/>
              <w:right w:val="single" w:sz="4" w:space="0" w:color="C0C0C0"/>
            </w:tcBorders>
          </w:tcPr>
          <w:p w14:paraId="626E8690" w14:textId="77777777" w:rsidR="00862DFC" w:rsidRDefault="00862DFC" w:rsidP="00B00EAE">
            <w:pPr>
              <w:pStyle w:val="TableParagraph"/>
              <w:ind w:right="49"/>
              <w:rPr>
                <w:sz w:val="15"/>
              </w:rPr>
            </w:pPr>
            <w:r>
              <w:rPr>
                <w:w w:val="105"/>
                <w:sz w:val="15"/>
              </w:rPr>
              <w:t>$1,353.29</w:t>
            </w:r>
          </w:p>
        </w:tc>
        <w:tc>
          <w:tcPr>
            <w:tcW w:w="933" w:type="dxa"/>
            <w:tcBorders>
              <w:top w:val="single" w:sz="4" w:space="0" w:color="C0C0C0"/>
              <w:left w:val="single" w:sz="4" w:space="0" w:color="C0C0C0"/>
              <w:bottom w:val="single" w:sz="4" w:space="0" w:color="C0C0C0"/>
              <w:right w:val="single" w:sz="4" w:space="0" w:color="C0C0C0"/>
            </w:tcBorders>
          </w:tcPr>
          <w:p w14:paraId="452D3687" w14:textId="77777777" w:rsidR="00862DFC" w:rsidRDefault="00862DFC" w:rsidP="00B00EAE">
            <w:pPr>
              <w:pStyle w:val="TableParagraph"/>
              <w:ind w:left="104" w:right="76"/>
              <w:rPr>
                <w:sz w:val="15"/>
              </w:rPr>
            </w:pPr>
            <w:r>
              <w:rPr>
                <w:w w:val="105"/>
                <w:sz w:val="15"/>
              </w:rPr>
              <w:t>$1,380.36</w:t>
            </w:r>
          </w:p>
        </w:tc>
      </w:tr>
      <w:tr w:rsidR="00862DFC" w14:paraId="10000DEA"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58F30C02" w14:textId="77777777" w:rsidR="00862DFC" w:rsidRDefault="00862DFC" w:rsidP="00B00EAE">
            <w:pPr>
              <w:pStyle w:val="TableParagraph"/>
              <w:ind w:left="82" w:right="73"/>
              <w:rPr>
                <w:sz w:val="15"/>
              </w:rPr>
            </w:pPr>
            <w:r>
              <w:rPr>
                <w:w w:val="105"/>
                <w:sz w:val="15"/>
              </w:rPr>
              <w:t>11</w:t>
            </w:r>
          </w:p>
        </w:tc>
        <w:tc>
          <w:tcPr>
            <w:tcW w:w="902" w:type="dxa"/>
            <w:tcBorders>
              <w:top w:val="single" w:sz="4" w:space="0" w:color="C0C0C0"/>
              <w:left w:val="single" w:sz="4" w:space="0" w:color="C0C0C0"/>
              <w:bottom w:val="single" w:sz="4" w:space="0" w:color="C0C0C0"/>
              <w:right w:val="single" w:sz="4" w:space="0" w:color="C0C0C0"/>
            </w:tcBorders>
          </w:tcPr>
          <w:p w14:paraId="7F2087CF" w14:textId="77777777" w:rsidR="00862DFC" w:rsidRDefault="00862DFC" w:rsidP="00B00EAE">
            <w:pPr>
              <w:pStyle w:val="TableParagraph"/>
              <w:ind w:left="68" w:right="60"/>
              <w:rPr>
                <w:sz w:val="15"/>
              </w:rPr>
            </w:pPr>
            <w:r>
              <w:rPr>
                <w:w w:val="105"/>
                <w:sz w:val="15"/>
              </w:rPr>
              <w:t>$1,118.79</w:t>
            </w:r>
          </w:p>
        </w:tc>
        <w:tc>
          <w:tcPr>
            <w:tcW w:w="901" w:type="dxa"/>
            <w:tcBorders>
              <w:top w:val="single" w:sz="4" w:space="0" w:color="C0C0C0"/>
              <w:left w:val="single" w:sz="4" w:space="0" w:color="C0C0C0"/>
              <w:bottom w:val="single" w:sz="4" w:space="0" w:color="C0C0C0"/>
              <w:right w:val="single" w:sz="4" w:space="0" w:color="C0C0C0"/>
            </w:tcBorders>
          </w:tcPr>
          <w:p w14:paraId="1E06FD4C" w14:textId="77777777" w:rsidR="00862DFC" w:rsidRDefault="00862DFC" w:rsidP="00B00EAE">
            <w:pPr>
              <w:pStyle w:val="TableParagraph"/>
              <w:ind w:left="69" w:right="60"/>
              <w:rPr>
                <w:sz w:val="15"/>
              </w:rPr>
            </w:pPr>
            <w:r>
              <w:rPr>
                <w:w w:val="105"/>
                <w:sz w:val="15"/>
              </w:rPr>
              <w:t>$1,145.16</w:t>
            </w:r>
          </w:p>
        </w:tc>
        <w:tc>
          <w:tcPr>
            <w:tcW w:w="902" w:type="dxa"/>
            <w:tcBorders>
              <w:top w:val="single" w:sz="4" w:space="0" w:color="C0C0C0"/>
              <w:left w:val="single" w:sz="4" w:space="0" w:color="C0C0C0"/>
              <w:bottom w:val="single" w:sz="4" w:space="0" w:color="C0C0C0"/>
              <w:right w:val="single" w:sz="4" w:space="0" w:color="C0C0C0"/>
            </w:tcBorders>
          </w:tcPr>
          <w:p w14:paraId="0D301212" w14:textId="77777777" w:rsidR="00862DFC" w:rsidRDefault="00862DFC" w:rsidP="00B00EAE">
            <w:pPr>
              <w:pStyle w:val="TableParagraph"/>
              <w:ind w:left="0" w:right="92"/>
              <w:jc w:val="right"/>
              <w:rPr>
                <w:sz w:val="15"/>
              </w:rPr>
            </w:pPr>
            <w:r>
              <w:rPr>
                <w:w w:val="105"/>
                <w:sz w:val="15"/>
              </w:rPr>
              <w:t>$1,172.25</w:t>
            </w:r>
          </w:p>
        </w:tc>
        <w:tc>
          <w:tcPr>
            <w:tcW w:w="901" w:type="dxa"/>
            <w:tcBorders>
              <w:top w:val="single" w:sz="4" w:space="0" w:color="C0C0C0"/>
              <w:left w:val="single" w:sz="4" w:space="0" w:color="C0C0C0"/>
              <w:bottom w:val="single" w:sz="4" w:space="0" w:color="C0C0C0"/>
              <w:right w:val="single" w:sz="4" w:space="0" w:color="C0C0C0"/>
            </w:tcBorders>
          </w:tcPr>
          <w:p w14:paraId="0831FEA1" w14:textId="77777777" w:rsidR="00862DFC" w:rsidRDefault="00862DFC" w:rsidP="00B00EAE">
            <w:pPr>
              <w:pStyle w:val="TableParagraph"/>
              <w:ind w:left="73" w:right="60"/>
              <w:rPr>
                <w:sz w:val="15"/>
              </w:rPr>
            </w:pPr>
            <w:r>
              <w:rPr>
                <w:w w:val="105"/>
                <w:sz w:val="15"/>
              </w:rPr>
              <w:t>$1,200.00</w:t>
            </w:r>
          </w:p>
        </w:tc>
        <w:tc>
          <w:tcPr>
            <w:tcW w:w="901" w:type="dxa"/>
            <w:tcBorders>
              <w:top w:val="single" w:sz="4" w:space="0" w:color="C0C0C0"/>
              <w:left w:val="single" w:sz="4" w:space="0" w:color="C0C0C0"/>
              <w:bottom w:val="single" w:sz="4" w:space="0" w:color="C0C0C0"/>
              <w:right w:val="single" w:sz="4" w:space="0" w:color="C0C0C0"/>
            </w:tcBorders>
          </w:tcPr>
          <w:p w14:paraId="010221E9" w14:textId="77777777" w:rsidR="00862DFC" w:rsidRDefault="00862DFC" w:rsidP="00B00EAE">
            <w:pPr>
              <w:pStyle w:val="TableParagraph"/>
              <w:ind w:left="75" w:right="60"/>
              <w:rPr>
                <w:sz w:val="15"/>
              </w:rPr>
            </w:pPr>
            <w:r>
              <w:rPr>
                <w:w w:val="105"/>
                <w:sz w:val="15"/>
              </w:rPr>
              <w:t>$1,228.41</w:t>
            </w:r>
          </w:p>
        </w:tc>
        <w:tc>
          <w:tcPr>
            <w:tcW w:w="901" w:type="dxa"/>
            <w:tcBorders>
              <w:top w:val="single" w:sz="4" w:space="0" w:color="C0C0C0"/>
              <w:left w:val="single" w:sz="4" w:space="0" w:color="C0C0C0"/>
              <w:bottom w:val="single" w:sz="4" w:space="0" w:color="C0C0C0"/>
              <w:right w:val="single" w:sz="4" w:space="0" w:color="C0C0C0"/>
            </w:tcBorders>
          </w:tcPr>
          <w:p w14:paraId="49DB9CB2" w14:textId="77777777" w:rsidR="00862DFC" w:rsidRDefault="00862DFC" w:rsidP="00B00EAE">
            <w:pPr>
              <w:pStyle w:val="TableParagraph"/>
              <w:ind w:left="77" w:right="60"/>
              <w:rPr>
                <w:sz w:val="15"/>
              </w:rPr>
            </w:pPr>
            <w:r>
              <w:rPr>
                <w:w w:val="105"/>
                <w:sz w:val="15"/>
              </w:rPr>
              <w:t>$1,257.61</w:t>
            </w:r>
          </w:p>
        </w:tc>
        <w:tc>
          <w:tcPr>
            <w:tcW w:w="901" w:type="dxa"/>
            <w:tcBorders>
              <w:top w:val="single" w:sz="4" w:space="0" w:color="C0C0C0"/>
              <w:left w:val="single" w:sz="4" w:space="0" w:color="C0C0C0"/>
              <w:bottom w:val="single" w:sz="4" w:space="0" w:color="C0C0C0"/>
              <w:right w:val="single" w:sz="4" w:space="0" w:color="C0C0C0"/>
            </w:tcBorders>
          </w:tcPr>
          <w:p w14:paraId="09172339" w14:textId="77777777" w:rsidR="00862DFC" w:rsidRDefault="00862DFC" w:rsidP="00B00EAE">
            <w:pPr>
              <w:pStyle w:val="TableParagraph"/>
              <w:ind w:left="0" w:right="86"/>
              <w:jc w:val="right"/>
              <w:rPr>
                <w:sz w:val="15"/>
              </w:rPr>
            </w:pPr>
            <w:r>
              <w:rPr>
                <w:w w:val="105"/>
                <w:sz w:val="15"/>
              </w:rPr>
              <w:t>$1,288.54</w:t>
            </w:r>
          </w:p>
        </w:tc>
        <w:tc>
          <w:tcPr>
            <w:tcW w:w="901" w:type="dxa"/>
            <w:tcBorders>
              <w:top w:val="single" w:sz="4" w:space="0" w:color="C0C0C0"/>
              <w:left w:val="single" w:sz="4" w:space="0" w:color="C0C0C0"/>
              <w:bottom w:val="single" w:sz="4" w:space="0" w:color="C0C0C0"/>
              <w:right w:val="single" w:sz="4" w:space="0" w:color="C0C0C0"/>
            </w:tcBorders>
          </w:tcPr>
          <w:p w14:paraId="57AEF661" w14:textId="77777777" w:rsidR="00862DFC" w:rsidRDefault="00862DFC" w:rsidP="00B00EAE">
            <w:pPr>
              <w:pStyle w:val="TableParagraph"/>
              <w:ind w:right="55"/>
              <w:rPr>
                <w:sz w:val="15"/>
              </w:rPr>
            </w:pPr>
            <w:r>
              <w:rPr>
                <w:w w:val="105"/>
                <w:sz w:val="15"/>
              </w:rPr>
              <w:t>$1,321.05</w:t>
            </w:r>
          </w:p>
        </w:tc>
        <w:tc>
          <w:tcPr>
            <w:tcW w:w="902" w:type="dxa"/>
            <w:tcBorders>
              <w:top w:val="single" w:sz="4" w:space="0" w:color="C0C0C0"/>
              <w:left w:val="single" w:sz="4" w:space="0" w:color="C0C0C0"/>
              <w:bottom w:val="single" w:sz="4" w:space="0" w:color="C0C0C0"/>
              <w:right w:val="single" w:sz="4" w:space="0" w:color="C0C0C0"/>
            </w:tcBorders>
          </w:tcPr>
          <w:p w14:paraId="6E2EDBAD" w14:textId="77777777" w:rsidR="00862DFC" w:rsidRDefault="00862DFC" w:rsidP="00B00EAE">
            <w:pPr>
              <w:pStyle w:val="TableParagraph"/>
              <w:ind w:right="55"/>
              <w:rPr>
                <w:sz w:val="15"/>
              </w:rPr>
            </w:pPr>
            <w:r>
              <w:rPr>
                <w:w w:val="105"/>
                <w:sz w:val="15"/>
              </w:rPr>
              <w:t>$1,354.40</w:t>
            </w:r>
          </w:p>
        </w:tc>
        <w:tc>
          <w:tcPr>
            <w:tcW w:w="901" w:type="dxa"/>
            <w:tcBorders>
              <w:top w:val="single" w:sz="4" w:space="0" w:color="C0C0C0"/>
              <w:left w:val="single" w:sz="4" w:space="0" w:color="C0C0C0"/>
              <w:bottom w:val="single" w:sz="4" w:space="0" w:color="C0C0C0"/>
              <w:right w:val="single" w:sz="4" w:space="0" w:color="C0C0C0"/>
            </w:tcBorders>
          </w:tcPr>
          <w:p w14:paraId="16AE6008" w14:textId="77777777" w:rsidR="00862DFC" w:rsidRDefault="00862DFC" w:rsidP="00B00EAE">
            <w:pPr>
              <w:pStyle w:val="TableParagraph"/>
              <w:ind w:right="51"/>
              <w:rPr>
                <w:sz w:val="15"/>
              </w:rPr>
            </w:pPr>
            <w:r>
              <w:rPr>
                <w:w w:val="105"/>
                <w:sz w:val="15"/>
              </w:rPr>
              <w:t>$1,388.61</w:t>
            </w:r>
          </w:p>
        </w:tc>
        <w:tc>
          <w:tcPr>
            <w:tcW w:w="902" w:type="dxa"/>
            <w:tcBorders>
              <w:top w:val="single" w:sz="4" w:space="0" w:color="C0C0C0"/>
              <w:left w:val="single" w:sz="4" w:space="0" w:color="C0C0C0"/>
              <w:bottom w:val="single" w:sz="4" w:space="0" w:color="C0C0C0"/>
              <w:right w:val="single" w:sz="4" w:space="0" w:color="C0C0C0"/>
            </w:tcBorders>
          </w:tcPr>
          <w:p w14:paraId="3AA6C0D7" w14:textId="77777777" w:rsidR="00862DFC" w:rsidRDefault="00862DFC" w:rsidP="00B00EAE">
            <w:pPr>
              <w:pStyle w:val="TableParagraph"/>
              <w:ind w:right="49"/>
              <w:rPr>
                <w:sz w:val="15"/>
              </w:rPr>
            </w:pPr>
            <w:r>
              <w:rPr>
                <w:w w:val="105"/>
                <w:sz w:val="15"/>
              </w:rPr>
              <w:t>$1,416.37</w:t>
            </w:r>
          </w:p>
        </w:tc>
        <w:tc>
          <w:tcPr>
            <w:tcW w:w="933" w:type="dxa"/>
            <w:tcBorders>
              <w:top w:val="single" w:sz="4" w:space="0" w:color="C0C0C0"/>
              <w:left w:val="single" w:sz="4" w:space="0" w:color="C0C0C0"/>
              <w:bottom w:val="single" w:sz="4" w:space="0" w:color="C0C0C0"/>
              <w:right w:val="single" w:sz="4" w:space="0" w:color="C0C0C0"/>
            </w:tcBorders>
          </w:tcPr>
          <w:p w14:paraId="2A40B8D8" w14:textId="77777777" w:rsidR="00862DFC" w:rsidRDefault="00862DFC" w:rsidP="00B00EAE">
            <w:pPr>
              <w:pStyle w:val="TableParagraph"/>
              <w:ind w:left="104" w:right="76"/>
              <w:rPr>
                <w:sz w:val="15"/>
              </w:rPr>
            </w:pPr>
            <w:r>
              <w:rPr>
                <w:w w:val="105"/>
                <w:sz w:val="15"/>
              </w:rPr>
              <w:t>$1,444.72</w:t>
            </w:r>
          </w:p>
        </w:tc>
      </w:tr>
      <w:tr w:rsidR="00862DFC" w14:paraId="693CB910"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6D227C82" w14:textId="77777777" w:rsidR="00862DFC" w:rsidRDefault="00862DFC" w:rsidP="00B00EAE">
            <w:pPr>
              <w:pStyle w:val="TableParagraph"/>
              <w:spacing w:before="13"/>
              <w:ind w:left="82" w:right="73"/>
              <w:rPr>
                <w:sz w:val="15"/>
              </w:rPr>
            </w:pPr>
            <w:r>
              <w:rPr>
                <w:w w:val="105"/>
                <w:sz w:val="15"/>
              </w:rPr>
              <w:t>12</w:t>
            </w:r>
          </w:p>
        </w:tc>
        <w:tc>
          <w:tcPr>
            <w:tcW w:w="902" w:type="dxa"/>
            <w:tcBorders>
              <w:top w:val="single" w:sz="4" w:space="0" w:color="C0C0C0"/>
              <w:left w:val="single" w:sz="4" w:space="0" w:color="C0C0C0"/>
              <w:bottom w:val="single" w:sz="4" w:space="0" w:color="C0C0C0"/>
              <w:right w:val="single" w:sz="4" w:space="0" w:color="C0C0C0"/>
            </w:tcBorders>
          </w:tcPr>
          <w:p w14:paraId="5F0F7166" w14:textId="77777777" w:rsidR="00862DFC" w:rsidRDefault="00862DFC" w:rsidP="00B00EAE">
            <w:pPr>
              <w:pStyle w:val="TableParagraph"/>
              <w:spacing w:before="13"/>
              <w:ind w:left="68" w:right="60"/>
              <w:rPr>
                <w:sz w:val="15"/>
              </w:rPr>
            </w:pPr>
            <w:r>
              <w:rPr>
                <w:w w:val="105"/>
                <w:sz w:val="15"/>
              </w:rPr>
              <w:t>$1,165.14</w:t>
            </w:r>
          </w:p>
        </w:tc>
        <w:tc>
          <w:tcPr>
            <w:tcW w:w="901" w:type="dxa"/>
            <w:tcBorders>
              <w:top w:val="single" w:sz="4" w:space="0" w:color="C0C0C0"/>
              <w:left w:val="single" w:sz="4" w:space="0" w:color="C0C0C0"/>
              <w:bottom w:val="single" w:sz="4" w:space="0" w:color="C0C0C0"/>
              <w:right w:val="single" w:sz="4" w:space="0" w:color="C0C0C0"/>
            </w:tcBorders>
          </w:tcPr>
          <w:p w14:paraId="6E7E3EBA" w14:textId="77777777" w:rsidR="00862DFC" w:rsidRDefault="00862DFC" w:rsidP="00B00EAE">
            <w:pPr>
              <w:pStyle w:val="TableParagraph"/>
              <w:spacing w:before="13"/>
              <w:ind w:left="69" w:right="60"/>
              <w:rPr>
                <w:sz w:val="15"/>
              </w:rPr>
            </w:pPr>
            <w:r>
              <w:rPr>
                <w:w w:val="105"/>
                <w:sz w:val="15"/>
              </w:rPr>
              <w:t>$1,192.93</w:t>
            </w:r>
          </w:p>
        </w:tc>
        <w:tc>
          <w:tcPr>
            <w:tcW w:w="902" w:type="dxa"/>
            <w:tcBorders>
              <w:top w:val="single" w:sz="4" w:space="0" w:color="C0C0C0"/>
              <w:left w:val="single" w:sz="4" w:space="0" w:color="C0C0C0"/>
              <w:bottom w:val="single" w:sz="4" w:space="0" w:color="C0C0C0"/>
              <w:right w:val="single" w:sz="4" w:space="0" w:color="C0C0C0"/>
            </w:tcBorders>
          </w:tcPr>
          <w:p w14:paraId="7C395C41" w14:textId="77777777" w:rsidR="00862DFC" w:rsidRDefault="00862DFC" w:rsidP="00B00EAE">
            <w:pPr>
              <w:pStyle w:val="TableParagraph"/>
              <w:spacing w:before="13"/>
              <w:ind w:left="0" w:right="92"/>
              <w:jc w:val="right"/>
              <w:rPr>
                <w:sz w:val="15"/>
              </w:rPr>
            </w:pPr>
            <w:r>
              <w:rPr>
                <w:w w:val="105"/>
                <w:sz w:val="15"/>
              </w:rPr>
              <w:t>$1,221.40</w:t>
            </w:r>
          </w:p>
        </w:tc>
        <w:tc>
          <w:tcPr>
            <w:tcW w:w="901" w:type="dxa"/>
            <w:tcBorders>
              <w:top w:val="single" w:sz="4" w:space="0" w:color="C0C0C0"/>
              <w:left w:val="single" w:sz="4" w:space="0" w:color="C0C0C0"/>
              <w:bottom w:val="single" w:sz="4" w:space="0" w:color="C0C0C0"/>
              <w:right w:val="single" w:sz="4" w:space="0" w:color="C0C0C0"/>
            </w:tcBorders>
          </w:tcPr>
          <w:p w14:paraId="3F951F07" w14:textId="77777777" w:rsidR="00862DFC" w:rsidRDefault="00862DFC" w:rsidP="00B00EAE">
            <w:pPr>
              <w:pStyle w:val="TableParagraph"/>
              <w:spacing w:before="13"/>
              <w:ind w:left="73" w:right="60"/>
              <w:rPr>
                <w:sz w:val="15"/>
              </w:rPr>
            </w:pPr>
            <w:r>
              <w:rPr>
                <w:w w:val="105"/>
                <w:sz w:val="15"/>
              </w:rPr>
              <w:t>$1,250.59</w:t>
            </w:r>
          </w:p>
        </w:tc>
        <w:tc>
          <w:tcPr>
            <w:tcW w:w="901" w:type="dxa"/>
            <w:tcBorders>
              <w:top w:val="single" w:sz="4" w:space="0" w:color="C0C0C0"/>
              <w:left w:val="single" w:sz="4" w:space="0" w:color="C0C0C0"/>
              <w:bottom w:val="single" w:sz="4" w:space="0" w:color="C0C0C0"/>
              <w:right w:val="single" w:sz="4" w:space="0" w:color="C0C0C0"/>
            </w:tcBorders>
          </w:tcPr>
          <w:p w14:paraId="56D41B4B" w14:textId="77777777" w:rsidR="00862DFC" w:rsidRDefault="00862DFC" w:rsidP="00B00EAE">
            <w:pPr>
              <w:pStyle w:val="TableParagraph"/>
              <w:spacing w:before="13"/>
              <w:ind w:left="75" w:right="60"/>
              <w:rPr>
                <w:sz w:val="15"/>
              </w:rPr>
            </w:pPr>
            <w:r>
              <w:rPr>
                <w:w w:val="105"/>
                <w:sz w:val="15"/>
              </w:rPr>
              <w:t>$1,281.14</w:t>
            </w:r>
          </w:p>
        </w:tc>
        <w:tc>
          <w:tcPr>
            <w:tcW w:w="901" w:type="dxa"/>
            <w:tcBorders>
              <w:top w:val="single" w:sz="4" w:space="0" w:color="C0C0C0"/>
              <w:left w:val="single" w:sz="4" w:space="0" w:color="C0C0C0"/>
              <w:bottom w:val="single" w:sz="4" w:space="0" w:color="C0C0C0"/>
              <w:right w:val="single" w:sz="4" w:space="0" w:color="C0C0C0"/>
            </w:tcBorders>
          </w:tcPr>
          <w:p w14:paraId="2227FE97" w14:textId="77777777" w:rsidR="00862DFC" w:rsidRDefault="00862DFC" w:rsidP="00B00EAE">
            <w:pPr>
              <w:pStyle w:val="TableParagraph"/>
              <w:spacing w:before="13"/>
              <w:ind w:left="77" w:right="60"/>
              <w:rPr>
                <w:sz w:val="15"/>
              </w:rPr>
            </w:pPr>
            <w:r>
              <w:rPr>
                <w:w w:val="105"/>
                <w:sz w:val="15"/>
              </w:rPr>
              <w:t>$1,313.76</w:t>
            </w:r>
          </w:p>
        </w:tc>
        <w:tc>
          <w:tcPr>
            <w:tcW w:w="901" w:type="dxa"/>
            <w:tcBorders>
              <w:top w:val="single" w:sz="4" w:space="0" w:color="C0C0C0"/>
              <w:left w:val="single" w:sz="4" w:space="0" w:color="C0C0C0"/>
              <w:bottom w:val="single" w:sz="4" w:space="0" w:color="C0C0C0"/>
              <w:right w:val="single" w:sz="4" w:space="0" w:color="C0C0C0"/>
            </w:tcBorders>
          </w:tcPr>
          <w:p w14:paraId="735EA15F" w14:textId="77777777" w:rsidR="00862DFC" w:rsidRDefault="00862DFC" w:rsidP="00B00EAE">
            <w:pPr>
              <w:pStyle w:val="TableParagraph"/>
              <w:spacing w:before="13"/>
              <w:ind w:left="0" w:right="86"/>
              <w:jc w:val="right"/>
              <w:rPr>
                <w:sz w:val="15"/>
              </w:rPr>
            </w:pPr>
            <w:r>
              <w:rPr>
                <w:w w:val="105"/>
                <w:sz w:val="15"/>
              </w:rPr>
              <w:t>$1,347.14</w:t>
            </w:r>
          </w:p>
        </w:tc>
        <w:tc>
          <w:tcPr>
            <w:tcW w:w="901" w:type="dxa"/>
            <w:tcBorders>
              <w:top w:val="single" w:sz="4" w:space="0" w:color="C0C0C0"/>
              <w:left w:val="single" w:sz="4" w:space="0" w:color="C0C0C0"/>
              <w:bottom w:val="single" w:sz="4" w:space="0" w:color="C0C0C0"/>
              <w:right w:val="single" w:sz="4" w:space="0" w:color="C0C0C0"/>
            </w:tcBorders>
          </w:tcPr>
          <w:p w14:paraId="1061B466" w14:textId="77777777" w:rsidR="00862DFC" w:rsidRDefault="00862DFC" w:rsidP="00B00EAE">
            <w:pPr>
              <w:pStyle w:val="TableParagraph"/>
              <w:spacing w:before="13"/>
              <w:ind w:right="55"/>
              <w:rPr>
                <w:sz w:val="15"/>
              </w:rPr>
            </w:pPr>
            <w:r>
              <w:rPr>
                <w:w w:val="105"/>
                <w:sz w:val="15"/>
              </w:rPr>
              <w:t>$1,381.41</w:t>
            </w:r>
          </w:p>
        </w:tc>
        <w:tc>
          <w:tcPr>
            <w:tcW w:w="902" w:type="dxa"/>
            <w:tcBorders>
              <w:top w:val="single" w:sz="4" w:space="0" w:color="C0C0C0"/>
              <w:left w:val="single" w:sz="4" w:space="0" w:color="C0C0C0"/>
              <w:bottom w:val="single" w:sz="4" w:space="0" w:color="C0C0C0"/>
              <w:right w:val="single" w:sz="4" w:space="0" w:color="C0C0C0"/>
            </w:tcBorders>
          </w:tcPr>
          <w:p w14:paraId="0F525C56" w14:textId="77777777" w:rsidR="00862DFC" w:rsidRDefault="00862DFC" w:rsidP="00B00EAE">
            <w:pPr>
              <w:pStyle w:val="TableParagraph"/>
              <w:spacing w:before="13"/>
              <w:ind w:right="55"/>
              <w:rPr>
                <w:sz w:val="15"/>
              </w:rPr>
            </w:pPr>
            <w:r>
              <w:rPr>
                <w:w w:val="105"/>
                <w:sz w:val="15"/>
              </w:rPr>
              <w:t>$1,416.54</w:t>
            </w:r>
          </w:p>
        </w:tc>
        <w:tc>
          <w:tcPr>
            <w:tcW w:w="901" w:type="dxa"/>
            <w:tcBorders>
              <w:top w:val="single" w:sz="4" w:space="0" w:color="C0C0C0"/>
              <w:left w:val="single" w:sz="4" w:space="0" w:color="C0C0C0"/>
              <w:bottom w:val="single" w:sz="4" w:space="0" w:color="C0C0C0"/>
              <w:right w:val="single" w:sz="4" w:space="0" w:color="C0C0C0"/>
            </w:tcBorders>
          </w:tcPr>
          <w:p w14:paraId="65AD1A52" w14:textId="77777777" w:rsidR="00862DFC" w:rsidRDefault="00862DFC" w:rsidP="00B00EAE">
            <w:pPr>
              <w:pStyle w:val="TableParagraph"/>
              <w:spacing w:before="13"/>
              <w:ind w:right="51"/>
              <w:rPr>
                <w:sz w:val="15"/>
              </w:rPr>
            </w:pPr>
            <w:r>
              <w:rPr>
                <w:w w:val="105"/>
                <w:sz w:val="15"/>
              </w:rPr>
              <w:t>$1,452.56</w:t>
            </w:r>
          </w:p>
        </w:tc>
        <w:tc>
          <w:tcPr>
            <w:tcW w:w="902" w:type="dxa"/>
            <w:tcBorders>
              <w:top w:val="single" w:sz="4" w:space="0" w:color="C0C0C0"/>
              <w:left w:val="single" w:sz="4" w:space="0" w:color="C0C0C0"/>
              <w:bottom w:val="single" w:sz="4" w:space="0" w:color="C0C0C0"/>
              <w:right w:val="single" w:sz="4" w:space="0" w:color="C0C0C0"/>
            </w:tcBorders>
          </w:tcPr>
          <w:p w14:paraId="3CD795C7" w14:textId="77777777" w:rsidR="00862DFC" w:rsidRDefault="00862DFC" w:rsidP="00B00EAE">
            <w:pPr>
              <w:pStyle w:val="TableParagraph"/>
              <w:spacing w:before="13"/>
              <w:ind w:right="49"/>
              <w:rPr>
                <w:sz w:val="15"/>
              </w:rPr>
            </w:pPr>
            <w:r>
              <w:rPr>
                <w:w w:val="105"/>
                <w:sz w:val="15"/>
              </w:rPr>
              <w:t>$1,481.60</w:t>
            </w:r>
          </w:p>
        </w:tc>
        <w:tc>
          <w:tcPr>
            <w:tcW w:w="933" w:type="dxa"/>
            <w:tcBorders>
              <w:top w:val="single" w:sz="4" w:space="0" w:color="C0C0C0"/>
              <w:left w:val="single" w:sz="4" w:space="0" w:color="C0C0C0"/>
              <w:bottom w:val="single" w:sz="4" w:space="0" w:color="C0C0C0"/>
              <w:right w:val="single" w:sz="4" w:space="0" w:color="C0C0C0"/>
            </w:tcBorders>
          </w:tcPr>
          <w:p w14:paraId="3599D2E7" w14:textId="77777777" w:rsidR="00862DFC" w:rsidRDefault="00862DFC" w:rsidP="00B00EAE">
            <w:pPr>
              <w:pStyle w:val="TableParagraph"/>
              <w:spacing w:before="13"/>
              <w:ind w:left="104" w:right="76"/>
              <w:rPr>
                <w:sz w:val="15"/>
              </w:rPr>
            </w:pPr>
            <w:r>
              <w:rPr>
                <w:w w:val="105"/>
                <w:sz w:val="15"/>
              </w:rPr>
              <w:t>$1,511.23</w:t>
            </w:r>
          </w:p>
        </w:tc>
      </w:tr>
      <w:tr w:rsidR="00862DFC" w14:paraId="785B3023"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59949026" w14:textId="77777777" w:rsidR="00862DFC" w:rsidRDefault="00862DFC" w:rsidP="00B00EAE">
            <w:pPr>
              <w:pStyle w:val="TableParagraph"/>
              <w:ind w:left="82" w:right="73"/>
              <w:rPr>
                <w:sz w:val="15"/>
              </w:rPr>
            </w:pPr>
            <w:r>
              <w:rPr>
                <w:w w:val="105"/>
                <w:sz w:val="15"/>
              </w:rPr>
              <w:t>13</w:t>
            </w:r>
          </w:p>
        </w:tc>
        <w:tc>
          <w:tcPr>
            <w:tcW w:w="902" w:type="dxa"/>
            <w:tcBorders>
              <w:top w:val="single" w:sz="4" w:space="0" w:color="C0C0C0"/>
              <w:left w:val="single" w:sz="4" w:space="0" w:color="C0C0C0"/>
              <w:bottom w:val="single" w:sz="4" w:space="0" w:color="C0C0C0"/>
              <w:right w:val="single" w:sz="4" w:space="0" w:color="C0C0C0"/>
            </w:tcBorders>
          </w:tcPr>
          <w:p w14:paraId="336AECE1" w14:textId="77777777" w:rsidR="00862DFC" w:rsidRDefault="00862DFC" w:rsidP="00B00EAE">
            <w:pPr>
              <w:pStyle w:val="TableParagraph"/>
              <w:ind w:left="68" w:right="60"/>
              <w:rPr>
                <w:sz w:val="15"/>
              </w:rPr>
            </w:pPr>
            <w:r>
              <w:rPr>
                <w:w w:val="105"/>
                <w:sz w:val="15"/>
              </w:rPr>
              <w:t>$1,220.53</w:t>
            </w:r>
          </w:p>
        </w:tc>
        <w:tc>
          <w:tcPr>
            <w:tcW w:w="901" w:type="dxa"/>
            <w:tcBorders>
              <w:top w:val="single" w:sz="4" w:space="0" w:color="C0C0C0"/>
              <w:left w:val="single" w:sz="4" w:space="0" w:color="C0C0C0"/>
              <w:bottom w:val="single" w:sz="4" w:space="0" w:color="C0C0C0"/>
              <w:right w:val="single" w:sz="4" w:space="0" w:color="C0C0C0"/>
            </w:tcBorders>
          </w:tcPr>
          <w:p w14:paraId="280E3CDF" w14:textId="77777777" w:rsidR="00862DFC" w:rsidRDefault="00862DFC" w:rsidP="00B00EAE">
            <w:pPr>
              <w:pStyle w:val="TableParagraph"/>
              <w:ind w:left="69" w:right="60"/>
              <w:rPr>
                <w:sz w:val="15"/>
              </w:rPr>
            </w:pPr>
            <w:r>
              <w:rPr>
                <w:w w:val="105"/>
                <w:sz w:val="15"/>
              </w:rPr>
              <w:t>$1,249.78</w:t>
            </w:r>
          </w:p>
        </w:tc>
        <w:tc>
          <w:tcPr>
            <w:tcW w:w="902" w:type="dxa"/>
            <w:tcBorders>
              <w:top w:val="single" w:sz="4" w:space="0" w:color="C0C0C0"/>
              <w:left w:val="single" w:sz="4" w:space="0" w:color="C0C0C0"/>
              <w:bottom w:val="single" w:sz="4" w:space="0" w:color="C0C0C0"/>
              <w:right w:val="single" w:sz="4" w:space="0" w:color="C0C0C0"/>
            </w:tcBorders>
          </w:tcPr>
          <w:p w14:paraId="4541F547" w14:textId="77777777" w:rsidR="00862DFC" w:rsidRDefault="00862DFC" w:rsidP="00B00EAE">
            <w:pPr>
              <w:pStyle w:val="TableParagraph"/>
              <w:ind w:left="0" w:right="92"/>
              <w:jc w:val="right"/>
              <w:rPr>
                <w:sz w:val="15"/>
              </w:rPr>
            </w:pPr>
            <w:r>
              <w:rPr>
                <w:w w:val="105"/>
                <w:sz w:val="15"/>
              </w:rPr>
              <w:t>$1,280.75</w:t>
            </w:r>
          </w:p>
        </w:tc>
        <w:tc>
          <w:tcPr>
            <w:tcW w:w="901" w:type="dxa"/>
            <w:tcBorders>
              <w:top w:val="single" w:sz="4" w:space="0" w:color="C0C0C0"/>
              <w:left w:val="single" w:sz="4" w:space="0" w:color="C0C0C0"/>
              <w:bottom w:val="single" w:sz="4" w:space="0" w:color="C0C0C0"/>
              <w:right w:val="single" w:sz="4" w:space="0" w:color="C0C0C0"/>
            </w:tcBorders>
          </w:tcPr>
          <w:p w14:paraId="0E6B7C76" w14:textId="77777777" w:rsidR="00862DFC" w:rsidRDefault="00862DFC" w:rsidP="00B00EAE">
            <w:pPr>
              <w:pStyle w:val="TableParagraph"/>
              <w:ind w:left="73" w:right="60"/>
              <w:rPr>
                <w:sz w:val="15"/>
              </w:rPr>
            </w:pPr>
            <w:r>
              <w:rPr>
                <w:w w:val="105"/>
                <w:sz w:val="15"/>
              </w:rPr>
              <w:t>$1,313.43</w:t>
            </w:r>
          </w:p>
        </w:tc>
        <w:tc>
          <w:tcPr>
            <w:tcW w:w="901" w:type="dxa"/>
            <w:tcBorders>
              <w:top w:val="single" w:sz="4" w:space="0" w:color="C0C0C0"/>
              <w:left w:val="single" w:sz="4" w:space="0" w:color="C0C0C0"/>
              <w:bottom w:val="single" w:sz="4" w:space="0" w:color="C0C0C0"/>
              <w:right w:val="single" w:sz="4" w:space="0" w:color="C0C0C0"/>
            </w:tcBorders>
          </w:tcPr>
          <w:p w14:paraId="4C928246" w14:textId="77777777" w:rsidR="00862DFC" w:rsidRDefault="00862DFC" w:rsidP="00B00EAE">
            <w:pPr>
              <w:pStyle w:val="TableParagraph"/>
              <w:ind w:left="75" w:right="60"/>
              <w:rPr>
                <w:sz w:val="15"/>
              </w:rPr>
            </w:pPr>
            <w:r>
              <w:rPr>
                <w:w w:val="105"/>
                <w:sz w:val="15"/>
              </w:rPr>
              <w:t>$1,346.87</w:t>
            </w:r>
          </w:p>
        </w:tc>
        <w:tc>
          <w:tcPr>
            <w:tcW w:w="901" w:type="dxa"/>
            <w:tcBorders>
              <w:top w:val="single" w:sz="4" w:space="0" w:color="C0C0C0"/>
              <w:left w:val="single" w:sz="4" w:space="0" w:color="C0C0C0"/>
              <w:bottom w:val="single" w:sz="4" w:space="0" w:color="C0C0C0"/>
              <w:right w:val="single" w:sz="4" w:space="0" w:color="C0C0C0"/>
            </w:tcBorders>
          </w:tcPr>
          <w:p w14:paraId="2B9C953E" w14:textId="77777777" w:rsidR="00862DFC" w:rsidRDefault="00862DFC" w:rsidP="00B00EAE">
            <w:pPr>
              <w:pStyle w:val="TableParagraph"/>
              <w:ind w:left="77" w:right="60"/>
              <w:rPr>
                <w:sz w:val="15"/>
              </w:rPr>
            </w:pPr>
            <w:r>
              <w:rPr>
                <w:w w:val="105"/>
                <w:sz w:val="15"/>
              </w:rPr>
              <w:t>$1,381.22</w:t>
            </w:r>
          </w:p>
        </w:tc>
        <w:tc>
          <w:tcPr>
            <w:tcW w:w="901" w:type="dxa"/>
            <w:tcBorders>
              <w:top w:val="single" w:sz="4" w:space="0" w:color="C0C0C0"/>
              <w:left w:val="single" w:sz="4" w:space="0" w:color="C0C0C0"/>
              <w:bottom w:val="single" w:sz="4" w:space="0" w:color="C0C0C0"/>
              <w:right w:val="single" w:sz="4" w:space="0" w:color="C0C0C0"/>
            </w:tcBorders>
          </w:tcPr>
          <w:p w14:paraId="31162EE3" w14:textId="77777777" w:rsidR="00862DFC" w:rsidRDefault="00862DFC" w:rsidP="00B00EAE">
            <w:pPr>
              <w:pStyle w:val="TableParagraph"/>
              <w:ind w:left="0" w:right="86"/>
              <w:jc w:val="right"/>
              <w:rPr>
                <w:sz w:val="15"/>
              </w:rPr>
            </w:pPr>
            <w:r>
              <w:rPr>
                <w:w w:val="105"/>
                <w:sz w:val="15"/>
              </w:rPr>
              <w:t>$1,416.43</w:t>
            </w:r>
          </w:p>
        </w:tc>
        <w:tc>
          <w:tcPr>
            <w:tcW w:w="901" w:type="dxa"/>
            <w:tcBorders>
              <w:top w:val="single" w:sz="4" w:space="0" w:color="C0C0C0"/>
              <w:left w:val="single" w:sz="4" w:space="0" w:color="C0C0C0"/>
              <w:bottom w:val="single" w:sz="4" w:space="0" w:color="C0C0C0"/>
              <w:right w:val="single" w:sz="4" w:space="0" w:color="C0C0C0"/>
            </w:tcBorders>
          </w:tcPr>
          <w:p w14:paraId="3B117941" w14:textId="77777777" w:rsidR="00862DFC" w:rsidRDefault="00862DFC" w:rsidP="00B00EAE">
            <w:pPr>
              <w:pStyle w:val="TableParagraph"/>
              <w:ind w:right="55"/>
              <w:rPr>
                <w:sz w:val="15"/>
              </w:rPr>
            </w:pPr>
            <w:r>
              <w:rPr>
                <w:w w:val="105"/>
                <w:sz w:val="15"/>
              </w:rPr>
              <w:t>$1,452.55</w:t>
            </w:r>
          </w:p>
        </w:tc>
        <w:tc>
          <w:tcPr>
            <w:tcW w:w="902" w:type="dxa"/>
            <w:tcBorders>
              <w:top w:val="single" w:sz="4" w:space="0" w:color="C0C0C0"/>
              <w:left w:val="single" w:sz="4" w:space="0" w:color="C0C0C0"/>
              <w:bottom w:val="single" w:sz="4" w:space="0" w:color="C0C0C0"/>
              <w:right w:val="single" w:sz="4" w:space="0" w:color="C0C0C0"/>
            </w:tcBorders>
          </w:tcPr>
          <w:p w14:paraId="286594B2" w14:textId="77777777" w:rsidR="00862DFC" w:rsidRDefault="00862DFC" w:rsidP="00B00EAE">
            <w:pPr>
              <w:pStyle w:val="TableParagraph"/>
              <w:ind w:right="55"/>
              <w:rPr>
                <w:sz w:val="15"/>
              </w:rPr>
            </w:pPr>
            <w:r>
              <w:rPr>
                <w:w w:val="105"/>
                <w:sz w:val="15"/>
              </w:rPr>
              <w:t>$1,489.57</w:t>
            </w:r>
          </w:p>
        </w:tc>
        <w:tc>
          <w:tcPr>
            <w:tcW w:w="901" w:type="dxa"/>
            <w:tcBorders>
              <w:top w:val="single" w:sz="4" w:space="0" w:color="C0C0C0"/>
              <w:left w:val="single" w:sz="4" w:space="0" w:color="C0C0C0"/>
              <w:bottom w:val="single" w:sz="4" w:space="0" w:color="C0C0C0"/>
              <w:right w:val="single" w:sz="4" w:space="0" w:color="C0C0C0"/>
            </w:tcBorders>
          </w:tcPr>
          <w:p w14:paraId="5C064196" w14:textId="77777777" w:rsidR="00862DFC" w:rsidRDefault="00862DFC" w:rsidP="00B00EAE">
            <w:pPr>
              <w:pStyle w:val="TableParagraph"/>
              <w:ind w:right="51"/>
              <w:rPr>
                <w:sz w:val="15"/>
              </w:rPr>
            </w:pPr>
            <w:r>
              <w:rPr>
                <w:w w:val="105"/>
                <w:sz w:val="15"/>
              </w:rPr>
              <w:t>$1,527.53</w:t>
            </w:r>
          </w:p>
        </w:tc>
        <w:tc>
          <w:tcPr>
            <w:tcW w:w="902" w:type="dxa"/>
            <w:tcBorders>
              <w:top w:val="single" w:sz="4" w:space="0" w:color="C0C0C0"/>
              <w:left w:val="single" w:sz="4" w:space="0" w:color="C0C0C0"/>
              <w:bottom w:val="single" w:sz="4" w:space="0" w:color="C0C0C0"/>
              <w:right w:val="single" w:sz="4" w:space="0" w:color="C0C0C0"/>
            </w:tcBorders>
          </w:tcPr>
          <w:p w14:paraId="770EF7EC" w14:textId="77777777" w:rsidR="00862DFC" w:rsidRDefault="00862DFC" w:rsidP="00B00EAE">
            <w:pPr>
              <w:pStyle w:val="TableParagraph"/>
              <w:ind w:right="49"/>
              <w:rPr>
                <w:sz w:val="15"/>
              </w:rPr>
            </w:pPr>
            <w:r>
              <w:rPr>
                <w:w w:val="105"/>
                <w:sz w:val="15"/>
              </w:rPr>
              <w:t>$1,558.08</w:t>
            </w:r>
          </w:p>
        </w:tc>
        <w:tc>
          <w:tcPr>
            <w:tcW w:w="933" w:type="dxa"/>
            <w:tcBorders>
              <w:top w:val="single" w:sz="4" w:space="0" w:color="C0C0C0"/>
              <w:left w:val="single" w:sz="4" w:space="0" w:color="C0C0C0"/>
              <w:bottom w:val="single" w:sz="4" w:space="0" w:color="C0C0C0"/>
              <w:right w:val="single" w:sz="4" w:space="0" w:color="C0C0C0"/>
            </w:tcBorders>
          </w:tcPr>
          <w:p w14:paraId="144A102C" w14:textId="77777777" w:rsidR="00862DFC" w:rsidRDefault="00862DFC" w:rsidP="00B00EAE">
            <w:pPr>
              <w:pStyle w:val="TableParagraph"/>
              <w:ind w:left="104" w:right="76"/>
              <w:rPr>
                <w:sz w:val="15"/>
              </w:rPr>
            </w:pPr>
            <w:r>
              <w:rPr>
                <w:w w:val="105"/>
                <w:sz w:val="15"/>
              </w:rPr>
              <w:t>$1,589.25</w:t>
            </w:r>
          </w:p>
        </w:tc>
      </w:tr>
      <w:tr w:rsidR="00862DFC" w14:paraId="1C0B5D0B"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5D52ABD8" w14:textId="77777777" w:rsidR="00862DFC" w:rsidRDefault="00862DFC" w:rsidP="00B00EAE">
            <w:pPr>
              <w:pStyle w:val="TableParagraph"/>
              <w:spacing w:before="15"/>
              <w:ind w:left="82" w:right="73"/>
              <w:rPr>
                <w:sz w:val="15"/>
              </w:rPr>
            </w:pPr>
            <w:r>
              <w:rPr>
                <w:w w:val="105"/>
                <w:sz w:val="15"/>
              </w:rPr>
              <w:t>14</w:t>
            </w:r>
          </w:p>
        </w:tc>
        <w:tc>
          <w:tcPr>
            <w:tcW w:w="902" w:type="dxa"/>
            <w:tcBorders>
              <w:top w:val="single" w:sz="4" w:space="0" w:color="C0C0C0"/>
              <w:left w:val="single" w:sz="4" w:space="0" w:color="C0C0C0"/>
              <w:bottom w:val="single" w:sz="4" w:space="0" w:color="C0C0C0"/>
              <w:right w:val="single" w:sz="4" w:space="0" w:color="C0C0C0"/>
            </w:tcBorders>
          </w:tcPr>
          <w:p w14:paraId="4797647F" w14:textId="77777777" w:rsidR="00862DFC" w:rsidRDefault="00862DFC" w:rsidP="00B00EAE">
            <w:pPr>
              <w:pStyle w:val="TableParagraph"/>
              <w:spacing w:before="15"/>
              <w:ind w:left="68" w:right="60"/>
              <w:rPr>
                <w:sz w:val="15"/>
              </w:rPr>
            </w:pPr>
            <w:r>
              <w:rPr>
                <w:w w:val="105"/>
                <w:sz w:val="15"/>
              </w:rPr>
              <w:t>$1,268.75</w:t>
            </w:r>
          </w:p>
        </w:tc>
        <w:tc>
          <w:tcPr>
            <w:tcW w:w="901" w:type="dxa"/>
            <w:tcBorders>
              <w:top w:val="single" w:sz="4" w:space="0" w:color="C0C0C0"/>
              <w:left w:val="single" w:sz="4" w:space="0" w:color="C0C0C0"/>
              <w:bottom w:val="single" w:sz="4" w:space="0" w:color="C0C0C0"/>
              <w:right w:val="single" w:sz="4" w:space="0" w:color="C0C0C0"/>
            </w:tcBorders>
          </w:tcPr>
          <w:p w14:paraId="15F72C9D" w14:textId="77777777" w:rsidR="00862DFC" w:rsidRDefault="00862DFC" w:rsidP="00B00EAE">
            <w:pPr>
              <w:pStyle w:val="TableParagraph"/>
              <w:spacing w:before="15"/>
              <w:ind w:left="69" w:right="60"/>
              <w:rPr>
                <w:sz w:val="15"/>
              </w:rPr>
            </w:pPr>
            <w:r>
              <w:rPr>
                <w:w w:val="105"/>
                <w:sz w:val="15"/>
              </w:rPr>
              <w:t>$1,304.91</w:t>
            </w:r>
          </w:p>
        </w:tc>
        <w:tc>
          <w:tcPr>
            <w:tcW w:w="902" w:type="dxa"/>
            <w:tcBorders>
              <w:top w:val="single" w:sz="4" w:space="0" w:color="C0C0C0"/>
              <w:left w:val="single" w:sz="4" w:space="0" w:color="C0C0C0"/>
              <w:bottom w:val="single" w:sz="4" w:space="0" w:color="C0C0C0"/>
              <w:right w:val="single" w:sz="4" w:space="0" w:color="C0C0C0"/>
            </w:tcBorders>
          </w:tcPr>
          <w:p w14:paraId="467739A8" w14:textId="77777777" w:rsidR="00862DFC" w:rsidRDefault="00862DFC" w:rsidP="00B00EAE">
            <w:pPr>
              <w:pStyle w:val="TableParagraph"/>
              <w:spacing w:before="15"/>
              <w:ind w:left="0" w:right="92"/>
              <w:jc w:val="right"/>
              <w:rPr>
                <w:sz w:val="15"/>
              </w:rPr>
            </w:pPr>
            <w:r>
              <w:rPr>
                <w:w w:val="105"/>
                <w:sz w:val="15"/>
              </w:rPr>
              <w:t>$1,342.09</w:t>
            </w:r>
          </w:p>
        </w:tc>
        <w:tc>
          <w:tcPr>
            <w:tcW w:w="901" w:type="dxa"/>
            <w:tcBorders>
              <w:top w:val="single" w:sz="4" w:space="0" w:color="C0C0C0"/>
              <w:left w:val="single" w:sz="4" w:space="0" w:color="C0C0C0"/>
              <w:bottom w:val="single" w:sz="4" w:space="0" w:color="C0C0C0"/>
              <w:right w:val="single" w:sz="4" w:space="0" w:color="C0C0C0"/>
            </w:tcBorders>
          </w:tcPr>
          <w:p w14:paraId="66EBCBD4" w14:textId="77777777" w:rsidR="00862DFC" w:rsidRDefault="00862DFC" w:rsidP="00B00EAE">
            <w:pPr>
              <w:pStyle w:val="TableParagraph"/>
              <w:spacing w:before="15"/>
              <w:ind w:left="73" w:right="60"/>
              <w:rPr>
                <w:sz w:val="15"/>
              </w:rPr>
            </w:pPr>
            <w:r>
              <w:rPr>
                <w:w w:val="105"/>
                <w:sz w:val="15"/>
              </w:rPr>
              <w:t>$1,380.35</w:t>
            </w:r>
          </w:p>
        </w:tc>
        <w:tc>
          <w:tcPr>
            <w:tcW w:w="901" w:type="dxa"/>
            <w:tcBorders>
              <w:top w:val="single" w:sz="4" w:space="0" w:color="C0C0C0"/>
              <w:left w:val="single" w:sz="4" w:space="0" w:color="C0C0C0"/>
              <w:bottom w:val="single" w:sz="4" w:space="0" w:color="C0C0C0"/>
              <w:right w:val="single" w:sz="4" w:space="0" w:color="C0C0C0"/>
            </w:tcBorders>
          </w:tcPr>
          <w:p w14:paraId="7EF77022" w14:textId="77777777" w:rsidR="00862DFC" w:rsidRDefault="00862DFC" w:rsidP="00B00EAE">
            <w:pPr>
              <w:pStyle w:val="TableParagraph"/>
              <w:spacing w:before="15"/>
              <w:ind w:left="75" w:right="60"/>
              <w:rPr>
                <w:sz w:val="15"/>
              </w:rPr>
            </w:pPr>
            <w:r>
              <w:rPr>
                <w:w w:val="105"/>
                <w:sz w:val="15"/>
              </w:rPr>
              <w:t>$1,419.71</w:t>
            </w:r>
          </w:p>
        </w:tc>
        <w:tc>
          <w:tcPr>
            <w:tcW w:w="901" w:type="dxa"/>
            <w:tcBorders>
              <w:top w:val="single" w:sz="4" w:space="0" w:color="C0C0C0"/>
              <w:left w:val="single" w:sz="4" w:space="0" w:color="C0C0C0"/>
              <w:bottom w:val="single" w:sz="4" w:space="0" w:color="C0C0C0"/>
              <w:right w:val="single" w:sz="4" w:space="0" w:color="C0C0C0"/>
            </w:tcBorders>
          </w:tcPr>
          <w:p w14:paraId="7595CCAC" w14:textId="77777777" w:rsidR="00862DFC" w:rsidRDefault="00862DFC" w:rsidP="00B00EAE">
            <w:pPr>
              <w:pStyle w:val="TableParagraph"/>
              <w:spacing w:before="15"/>
              <w:ind w:left="77" w:right="60"/>
              <w:rPr>
                <w:sz w:val="15"/>
              </w:rPr>
            </w:pPr>
            <w:r>
              <w:rPr>
                <w:w w:val="105"/>
                <w:sz w:val="15"/>
              </w:rPr>
              <w:t>$1,460.15</w:t>
            </w:r>
          </w:p>
        </w:tc>
        <w:tc>
          <w:tcPr>
            <w:tcW w:w="901" w:type="dxa"/>
            <w:tcBorders>
              <w:top w:val="single" w:sz="4" w:space="0" w:color="C0C0C0"/>
              <w:left w:val="single" w:sz="4" w:space="0" w:color="C0C0C0"/>
              <w:bottom w:val="single" w:sz="4" w:space="0" w:color="C0C0C0"/>
              <w:right w:val="single" w:sz="4" w:space="0" w:color="C0C0C0"/>
            </w:tcBorders>
          </w:tcPr>
          <w:p w14:paraId="0ED9DA4C" w14:textId="77777777" w:rsidR="00862DFC" w:rsidRDefault="00862DFC" w:rsidP="00B00EAE">
            <w:pPr>
              <w:pStyle w:val="TableParagraph"/>
              <w:spacing w:before="15"/>
              <w:ind w:left="0" w:right="86"/>
              <w:jc w:val="right"/>
              <w:rPr>
                <w:sz w:val="15"/>
              </w:rPr>
            </w:pPr>
            <w:r>
              <w:rPr>
                <w:w w:val="105"/>
                <w:sz w:val="15"/>
              </w:rPr>
              <w:t>$1,501.74</w:t>
            </w:r>
          </w:p>
        </w:tc>
        <w:tc>
          <w:tcPr>
            <w:tcW w:w="901" w:type="dxa"/>
            <w:tcBorders>
              <w:top w:val="single" w:sz="4" w:space="0" w:color="C0C0C0"/>
              <w:left w:val="single" w:sz="4" w:space="0" w:color="C0C0C0"/>
              <w:bottom w:val="single" w:sz="4" w:space="0" w:color="C0C0C0"/>
              <w:right w:val="single" w:sz="4" w:space="0" w:color="C0C0C0"/>
            </w:tcBorders>
          </w:tcPr>
          <w:p w14:paraId="56985A2B" w14:textId="77777777" w:rsidR="00862DFC" w:rsidRDefault="00862DFC" w:rsidP="00B00EAE">
            <w:pPr>
              <w:pStyle w:val="TableParagraph"/>
              <w:spacing w:before="15"/>
              <w:ind w:right="55"/>
              <w:rPr>
                <w:sz w:val="15"/>
              </w:rPr>
            </w:pPr>
            <w:r>
              <w:rPr>
                <w:w w:val="105"/>
                <w:sz w:val="15"/>
              </w:rPr>
              <w:t>$1,544.55</w:t>
            </w:r>
          </w:p>
        </w:tc>
        <w:tc>
          <w:tcPr>
            <w:tcW w:w="902" w:type="dxa"/>
            <w:tcBorders>
              <w:top w:val="single" w:sz="4" w:space="0" w:color="C0C0C0"/>
              <w:left w:val="single" w:sz="4" w:space="0" w:color="C0C0C0"/>
              <w:bottom w:val="single" w:sz="4" w:space="0" w:color="C0C0C0"/>
              <w:right w:val="single" w:sz="4" w:space="0" w:color="C0C0C0"/>
            </w:tcBorders>
          </w:tcPr>
          <w:p w14:paraId="2DC8052E" w14:textId="77777777" w:rsidR="00862DFC" w:rsidRDefault="00862DFC" w:rsidP="00B00EAE">
            <w:pPr>
              <w:pStyle w:val="TableParagraph"/>
              <w:spacing w:before="15"/>
              <w:ind w:right="55"/>
              <w:rPr>
                <w:sz w:val="15"/>
              </w:rPr>
            </w:pPr>
            <w:r>
              <w:rPr>
                <w:w w:val="105"/>
                <w:sz w:val="15"/>
              </w:rPr>
              <w:t>$1,588.59</w:t>
            </w:r>
          </w:p>
        </w:tc>
        <w:tc>
          <w:tcPr>
            <w:tcW w:w="901" w:type="dxa"/>
            <w:tcBorders>
              <w:top w:val="single" w:sz="4" w:space="0" w:color="C0C0C0"/>
              <w:left w:val="single" w:sz="4" w:space="0" w:color="C0C0C0"/>
              <w:bottom w:val="single" w:sz="4" w:space="0" w:color="C0C0C0"/>
              <w:right w:val="single" w:sz="4" w:space="0" w:color="C0C0C0"/>
            </w:tcBorders>
          </w:tcPr>
          <w:p w14:paraId="6D7B7C37" w14:textId="77777777" w:rsidR="00862DFC" w:rsidRDefault="00862DFC" w:rsidP="00B00EAE">
            <w:pPr>
              <w:pStyle w:val="TableParagraph"/>
              <w:spacing w:before="15"/>
              <w:ind w:right="51"/>
              <w:rPr>
                <w:sz w:val="15"/>
              </w:rPr>
            </w:pPr>
            <w:r>
              <w:rPr>
                <w:w w:val="105"/>
                <w:sz w:val="15"/>
              </w:rPr>
              <w:t>$1,633.84</w:t>
            </w:r>
          </w:p>
        </w:tc>
        <w:tc>
          <w:tcPr>
            <w:tcW w:w="902" w:type="dxa"/>
            <w:tcBorders>
              <w:top w:val="single" w:sz="4" w:space="0" w:color="C0C0C0"/>
              <w:left w:val="single" w:sz="4" w:space="0" w:color="C0C0C0"/>
              <w:bottom w:val="single" w:sz="4" w:space="0" w:color="C0C0C0"/>
              <w:right w:val="single" w:sz="4" w:space="0" w:color="C0C0C0"/>
            </w:tcBorders>
          </w:tcPr>
          <w:p w14:paraId="35594743" w14:textId="77777777" w:rsidR="00862DFC" w:rsidRDefault="00862DFC" w:rsidP="00B00EAE">
            <w:pPr>
              <w:pStyle w:val="TableParagraph"/>
              <w:spacing w:before="15"/>
              <w:ind w:right="49"/>
              <w:rPr>
                <w:sz w:val="15"/>
              </w:rPr>
            </w:pPr>
            <w:r>
              <w:rPr>
                <w:w w:val="105"/>
                <w:sz w:val="15"/>
              </w:rPr>
              <w:t>$1,666.52</w:t>
            </w:r>
          </w:p>
        </w:tc>
        <w:tc>
          <w:tcPr>
            <w:tcW w:w="933" w:type="dxa"/>
            <w:tcBorders>
              <w:top w:val="single" w:sz="4" w:space="0" w:color="C0C0C0"/>
              <w:left w:val="single" w:sz="4" w:space="0" w:color="C0C0C0"/>
              <w:bottom w:val="single" w:sz="4" w:space="0" w:color="C0C0C0"/>
              <w:right w:val="single" w:sz="4" w:space="0" w:color="C0C0C0"/>
            </w:tcBorders>
          </w:tcPr>
          <w:p w14:paraId="3D0FA3CA" w14:textId="77777777" w:rsidR="00862DFC" w:rsidRDefault="00862DFC" w:rsidP="00B00EAE">
            <w:pPr>
              <w:pStyle w:val="TableParagraph"/>
              <w:spacing w:before="15"/>
              <w:ind w:left="104" w:right="76"/>
              <w:rPr>
                <w:sz w:val="15"/>
              </w:rPr>
            </w:pPr>
            <w:r>
              <w:rPr>
                <w:w w:val="105"/>
                <w:sz w:val="15"/>
              </w:rPr>
              <w:t>$1,699.86</w:t>
            </w:r>
          </w:p>
        </w:tc>
      </w:tr>
      <w:tr w:rsidR="00862DFC" w14:paraId="03564524"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7AFD2E9B" w14:textId="77777777" w:rsidR="00862DFC" w:rsidRDefault="00862DFC" w:rsidP="00B00EAE">
            <w:pPr>
              <w:pStyle w:val="TableParagraph"/>
              <w:spacing w:before="13"/>
              <w:ind w:left="82" w:right="73"/>
              <w:rPr>
                <w:sz w:val="15"/>
              </w:rPr>
            </w:pPr>
            <w:r>
              <w:rPr>
                <w:w w:val="105"/>
                <w:sz w:val="15"/>
              </w:rPr>
              <w:t>15</w:t>
            </w:r>
          </w:p>
        </w:tc>
        <w:tc>
          <w:tcPr>
            <w:tcW w:w="902" w:type="dxa"/>
            <w:tcBorders>
              <w:top w:val="single" w:sz="4" w:space="0" w:color="C0C0C0"/>
              <w:left w:val="single" w:sz="4" w:space="0" w:color="C0C0C0"/>
              <w:bottom w:val="single" w:sz="4" w:space="0" w:color="C0C0C0"/>
              <w:right w:val="single" w:sz="4" w:space="0" w:color="C0C0C0"/>
            </w:tcBorders>
          </w:tcPr>
          <w:p w14:paraId="5DF1F8AD" w14:textId="77777777" w:rsidR="00862DFC" w:rsidRDefault="00862DFC" w:rsidP="00B00EAE">
            <w:pPr>
              <w:pStyle w:val="TableParagraph"/>
              <w:spacing w:before="13"/>
              <w:ind w:left="68" w:right="60"/>
              <w:rPr>
                <w:sz w:val="15"/>
              </w:rPr>
            </w:pPr>
            <w:r>
              <w:rPr>
                <w:w w:val="105"/>
                <w:sz w:val="15"/>
              </w:rPr>
              <w:t>$1,332.82</w:t>
            </w:r>
          </w:p>
        </w:tc>
        <w:tc>
          <w:tcPr>
            <w:tcW w:w="901" w:type="dxa"/>
            <w:tcBorders>
              <w:top w:val="single" w:sz="4" w:space="0" w:color="C0C0C0"/>
              <w:left w:val="single" w:sz="4" w:space="0" w:color="C0C0C0"/>
              <w:bottom w:val="single" w:sz="4" w:space="0" w:color="C0C0C0"/>
              <w:right w:val="single" w:sz="4" w:space="0" w:color="C0C0C0"/>
            </w:tcBorders>
          </w:tcPr>
          <w:p w14:paraId="26DDF52B" w14:textId="77777777" w:rsidR="00862DFC" w:rsidRDefault="00862DFC" w:rsidP="00B00EAE">
            <w:pPr>
              <w:pStyle w:val="TableParagraph"/>
              <w:spacing w:before="13"/>
              <w:ind w:left="69" w:right="60"/>
              <w:rPr>
                <w:sz w:val="15"/>
              </w:rPr>
            </w:pPr>
            <w:r>
              <w:rPr>
                <w:w w:val="105"/>
                <w:sz w:val="15"/>
              </w:rPr>
              <w:t>$1,372.06</w:t>
            </w:r>
          </w:p>
        </w:tc>
        <w:tc>
          <w:tcPr>
            <w:tcW w:w="902" w:type="dxa"/>
            <w:tcBorders>
              <w:top w:val="single" w:sz="4" w:space="0" w:color="C0C0C0"/>
              <w:left w:val="single" w:sz="4" w:space="0" w:color="C0C0C0"/>
              <w:bottom w:val="single" w:sz="4" w:space="0" w:color="C0C0C0"/>
              <w:right w:val="single" w:sz="4" w:space="0" w:color="C0C0C0"/>
            </w:tcBorders>
          </w:tcPr>
          <w:p w14:paraId="2C1330D0" w14:textId="77777777" w:rsidR="00862DFC" w:rsidRDefault="00862DFC" w:rsidP="00B00EAE">
            <w:pPr>
              <w:pStyle w:val="TableParagraph"/>
              <w:spacing w:before="13"/>
              <w:ind w:left="0" w:right="92"/>
              <w:jc w:val="right"/>
              <w:rPr>
                <w:sz w:val="15"/>
              </w:rPr>
            </w:pPr>
            <w:r>
              <w:rPr>
                <w:w w:val="105"/>
                <w:sz w:val="15"/>
              </w:rPr>
              <w:t>$1,412.41</w:t>
            </w:r>
          </w:p>
        </w:tc>
        <w:tc>
          <w:tcPr>
            <w:tcW w:w="901" w:type="dxa"/>
            <w:tcBorders>
              <w:top w:val="single" w:sz="4" w:space="0" w:color="C0C0C0"/>
              <w:left w:val="single" w:sz="4" w:space="0" w:color="C0C0C0"/>
              <w:bottom w:val="single" w:sz="4" w:space="0" w:color="C0C0C0"/>
              <w:right w:val="single" w:sz="4" w:space="0" w:color="C0C0C0"/>
            </w:tcBorders>
          </w:tcPr>
          <w:p w14:paraId="77446C42" w14:textId="77777777" w:rsidR="00862DFC" w:rsidRDefault="00862DFC" w:rsidP="00B00EAE">
            <w:pPr>
              <w:pStyle w:val="TableParagraph"/>
              <w:spacing w:before="13"/>
              <w:ind w:left="73" w:right="60"/>
              <w:rPr>
                <w:sz w:val="15"/>
              </w:rPr>
            </w:pPr>
            <w:r>
              <w:rPr>
                <w:w w:val="105"/>
                <w:sz w:val="15"/>
              </w:rPr>
              <w:t>$1,454.01</w:t>
            </w:r>
          </w:p>
        </w:tc>
        <w:tc>
          <w:tcPr>
            <w:tcW w:w="901" w:type="dxa"/>
            <w:tcBorders>
              <w:top w:val="single" w:sz="4" w:space="0" w:color="C0C0C0"/>
              <w:left w:val="single" w:sz="4" w:space="0" w:color="C0C0C0"/>
              <w:bottom w:val="single" w:sz="4" w:space="0" w:color="C0C0C0"/>
              <w:right w:val="single" w:sz="4" w:space="0" w:color="C0C0C0"/>
            </w:tcBorders>
          </w:tcPr>
          <w:p w14:paraId="16FA11DF" w14:textId="77777777" w:rsidR="00862DFC" w:rsidRDefault="00862DFC" w:rsidP="00B00EAE">
            <w:pPr>
              <w:pStyle w:val="TableParagraph"/>
              <w:spacing w:before="13"/>
              <w:ind w:left="75" w:right="60"/>
              <w:rPr>
                <w:sz w:val="15"/>
              </w:rPr>
            </w:pPr>
            <w:r>
              <w:rPr>
                <w:w w:val="105"/>
                <w:sz w:val="15"/>
              </w:rPr>
              <w:t>$1,496.79</w:t>
            </w:r>
          </w:p>
        </w:tc>
        <w:tc>
          <w:tcPr>
            <w:tcW w:w="901" w:type="dxa"/>
            <w:tcBorders>
              <w:top w:val="single" w:sz="4" w:space="0" w:color="C0C0C0"/>
              <w:left w:val="single" w:sz="4" w:space="0" w:color="C0C0C0"/>
              <w:bottom w:val="single" w:sz="4" w:space="0" w:color="C0C0C0"/>
              <w:right w:val="single" w:sz="4" w:space="0" w:color="C0C0C0"/>
            </w:tcBorders>
          </w:tcPr>
          <w:p w14:paraId="128C4F16" w14:textId="77777777" w:rsidR="00862DFC" w:rsidRDefault="00862DFC" w:rsidP="00B00EAE">
            <w:pPr>
              <w:pStyle w:val="TableParagraph"/>
              <w:spacing w:before="13"/>
              <w:ind w:left="77" w:right="60"/>
              <w:rPr>
                <w:sz w:val="15"/>
              </w:rPr>
            </w:pPr>
            <w:r>
              <w:rPr>
                <w:w w:val="105"/>
                <w:sz w:val="15"/>
              </w:rPr>
              <w:t>$1,540.81</w:t>
            </w:r>
          </w:p>
        </w:tc>
        <w:tc>
          <w:tcPr>
            <w:tcW w:w="901" w:type="dxa"/>
            <w:tcBorders>
              <w:top w:val="single" w:sz="4" w:space="0" w:color="C0C0C0"/>
              <w:left w:val="single" w:sz="4" w:space="0" w:color="C0C0C0"/>
              <w:bottom w:val="single" w:sz="4" w:space="0" w:color="C0C0C0"/>
              <w:right w:val="single" w:sz="4" w:space="0" w:color="C0C0C0"/>
            </w:tcBorders>
          </w:tcPr>
          <w:p w14:paraId="2BC2C5E0" w14:textId="77777777" w:rsidR="00862DFC" w:rsidRDefault="00862DFC" w:rsidP="00B00EAE">
            <w:pPr>
              <w:pStyle w:val="TableParagraph"/>
              <w:spacing w:before="13"/>
              <w:ind w:left="0" w:right="86"/>
              <w:jc w:val="right"/>
              <w:rPr>
                <w:sz w:val="15"/>
              </w:rPr>
            </w:pPr>
            <w:r>
              <w:rPr>
                <w:w w:val="105"/>
                <w:sz w:val="15"/>
              </w:rPr>
              <w:t>$1,586.18</w:t>
            </w:r>
          </w:p>
        </w:tc>
        <w:tc>
          <w:tcPr>
            <w:tcW w:w="901" w:type="dxa"/>
            <w:tcBorders>
              <w:top w:val="single" w:sz="4" w:space="0" w:color="C0C0C0"/>
              <w:left w:val="single" w:sz="4" w:space="0" w:color="C0C0C0"/>
              <w:bottom w:val="single" w:sz="4" w:space="0" w:color="C0C0C0"/>
              <w:right w:val="single" w:sz="4" w:space="0" w:color="C0C0C0"/>
            </w:tcBorders>
          </w:tcPr>
          <w:p w14:paraId="6A2DF5C5" w14:textId="77777777" w:rsidR="00862DFC" w:rsidRDefault="00862DFC" w:rsidP="00B00EAE">
            <w:pPr>
              <w:pStyle w:val="TableParagraph"/>
              <w:spacing w:before="13"/>
              <w:ind w:right="55"/>
              <w:rPr>
                <w:sz w:val="15"/>
              </w:rPr>
            </w:pPr>
            <w:r>
              <w:rPr>
                <w:w w:val="105"/>
                <w:sz w:val="15"/>
              </w:rPr>
              <w:t>$1,632.83</w:t>
            </w:r>
          </w:p>
        </w:tc>
        <w:tc>
          <w:tcPr>
            <w:tcW w:w="902" w:type="dxa"/>
            <w:tcBorders>
              <w:top w:val="single" w:sz="4" w:space="0" w:color="C0C0C0"/>
              <w:left w:val="single" w:sz="4" w:space="0" w:color="C0C0C0"/>
              <w:bottom w:val="single" w:sz="4" w:space="0" w:color="C0C0C0"/>
              <w:right w:val="single" w:sz="4" w:space="0" w:color="C0C0C0"/>
            </w:tcBorders>
          </w:tcPr>
          <w:p w14:paraId="003A66C7" w14:textId="77777777" w:rsidR="00862DFC" w:rsidRDefault="00862DFC" w:rsidP="00B00EAE">
            <w:pPr>
              <w:pStyle w:val="TableParagraph"/>
              <w:spacing w:before="13"/>
              <w:ind w:right="55"/>
              <w:rPr>
                <w:sz w:val="15"/>
              </w:rPr>
            </w:pPr>
            <w:r>
              <w:rPr>
                <w:w w:val="105"/>
                <w:sz w:val="15"/>
              </w:rPr>
              <w:t>$1,680.90</w:t>
            </w:r>
          </w:p>
        </w:tc>
        <w:tc>
          <w:tcPr>
            <w:tcW w:w="901" w:type="dxa"/>
            <w:tcBorders>
              <w:top w:val="single" w:sz="4" w:space="0" w:color="C0C0C0"/>
              <w:left w:val="single" w:sz="4" w:space="0" w:color="C0C0C0"/>
              <w:bottom w:val="single" w:sz="4" w:space="0" w:color="C0C0C0"/>
              <w:right w:val="single" w:sz="4" w:space="0" w:color="C0C0C0"/>
            </w:tcBorders>
          </w:tcPr>
          <w:p w14:paraId="5B859C76" w14:textId="77777777" w:rsidR="00862DFC" w:rsidRDefault="00862DFC" w:rsidP="00B00EAE">
            <w:pPr>
              <w:pStyle w:val="TableParagraph"/>
              <w:spacing w:before="13"/>
              <w:ind w:right="51"/>
              <w:rPr>
                <w:sz w:val="15"/>
              </w:rPr>
            </w:pPr>
            <w:r>
              <w:rPr>
                <w:w w:val="105"/>
                <w:sz w:val="15"/>
              </w:rPr>
              <w:t>$1,730.39</w:t>
            </w:r>
          </w:p>
        </w:tc>
        <w:tc>
          <w:tcPr>
            <w:tcW w:w="902" w:type="dxa"/>
            <w:tcBorders>
              <w:top w:val="single" w:sz="4" w:space="0" w:color="C0C0C0"/>
              <w:left w:val="single" w:sz="4" w:space="0" w:color="C0C0C0"/>
              <w:bottom w:val="single" w:sz="4" w:space="0" w:color="C0C0C0"/>
              <w:right w:val="single" w:sz="4" w:space="0" w:color="C0C0C0"/>
            </w:tcBorders>
          </w:tcPr>
          <w:p w14:paraId="2FD02F3D" w14:textId="77777777" w:rsidR="00862DFC" w:rsidRDefault="00862DFC" w:rsidP="00B00EAE">
            <w:pPr>
              <w:pStyle w:val="TableParagraph"/>
              <w:spacing w:before="13"/>
              <w:ind w:right="49"/>
              <w:rPr>
                <w:sz w:val="15"/>
              </w:rPr>
            </w:pPr>
            <w:r>
              <w:rPr>
                <w:w w:val="105"/>
                <w:sz w:val="15"/>
              </w:rPr>
              <w:t>$1,765.00</w:t>
            </w:r>
          </w:p>
        </w:tc>
        <w:tc>
          <w:tcPr>
            <w:tcW w:w="933" w:type="dxa"/>
            <w:tcBorders>
              <w:top w:val="single" w:sz="4" w:space="0" w:color="C0C0C0"/>
              <w:left w:val="single" w:sz="4" w:space="0" w:color="C0C0C0"/>
              <w:bottom w:val="single" w:sz="4" w:space="0" w:color="C0C0C0"/>
              <w:right w:val="single" w:sz="4" w:space="0" w:color="C0C0C0"/>
            </w:tcBorders>
          </w:tcPr>
          <w:p w14:paraId="60B10D40" w14:textId="77777777" w:rsidR="00862DFC" w:rsidRDefault="00862DFC" w:rsidP="00B00EAE">
            <w:pPr>
              <w:pStyle w:val="TableParagraph"/>
              <w:spacing w:before="13"/>
              <w:ind w:left="104" w:right="76"/>
              <w:rPr>
                <w:sz w:val="15"/>
              </w:rPr>
            </w:pPr>
            <w:r>
              <w:rPr>
                <w:w w:val="105"/>
                <w:sz w:val="15"/>
              </w:rPr>
              <w:t>$1,800.30</w:t>
            </w:r>
          </w:p>
        </w:tc>
      </w:tr>
      <w:tr w:rsidR="00862DFC" w14:paraId="740A49AF"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1FA73758" w14:textId="77777777" w:rsidR="00862DFC" w:rsidRDefault="00862DFC" w:rsidP="00B00EAE">
            <w:pPr>
              <w:pStyle w:val="TableParagraph"/>
              <w:ind w:left="82" w:right="73"/>
              <w:rPr>
                <w:sz w:val="15"/>
              </w:rPr>
            </w:pPr>
            <w:r>
              <w:rPr>
                <w:w w:val="105"/>
                <w:sz w:val="15"/>
              </w:rPr>
              <w:t>16</w:t>
            </w:r>
          </w:p>
        </w:tc>
        <w:tc>
          <w:tcPr>
            <w:tcW w:w="902" w:type="dxa"/>
            <w:tcBorders>
              <w:top w:val="single" w:sz="4" w:space="0" w:color="C0C0C0"/>
              <w:left w:val="single" w:sz="4" w:space="0" w:color="C0C0C0"/>
              <w:bottom w:val="single" w:sz="4" w:space="0" w:color="C0C0C0"/>
              <w:right w:val="single" w:sz="4" w:space="0" w:color="C0C0C0"/>
            </w:tcBorders>
          </w:tcPr>
          <w:p w14:paraId="6D02E676" w14:textId="77777777" w:rsidR="00862DFC" w:rsidRDefault="00862DFC" w:rsidP="00B00EAE">
            <w:pPr>
              <w:pStyle w:val="TableParagraph"/>
              <w:ind w:left="68" w:right="60"/>
              <w:rPr>
                <w:sz w:val="15"/>
              </w:rPr>
            </w:pPr>
            <w:r>
              <w:rPr>
                <w:w w:val="105"/>
                <w:sz w:val="15"/>
              </w:rPr>
              <w:t>$1,404.90</w:t>
            </w:r>
          </w:p>
        </w:tc>
        <w:tc>
          <w:tcPr>
            <w:tcW w:w="901" w:type="dxa"/>
            <w:tcBorders>
              <w:top w:val="single" w:sz="4" w:space="0" w:color="C0C0C0"/>
              <w:left w:val="single" w:sz="4" w:space="0" w:color="C0C0C0"/>
              <w:bottom w:val="single" w:sz="4" w:space="0" w:color="C0C0C0"/>
              <w:right w:val="single" w:sz="4" w:space="0" w:color="C0C0C0"/>
            </w:tcBorders>
          </w:tcPr>
          <w:p w14:paraId="23501F40" w14:textId="77777777" w:rsidR="00862DFC" w:rsidRDefault="00862DFC" w:rsidP="00B00EAE">
            <w:pPr>
              <w:pStyle w:val="TableParagraph"/>
              <w:ind w:left="69" w:right="60"/>
              <w:rPr>
                <w:sz w:val="15"/>
              </w:rPr>
            </w:pPr>
            <w:r>
              <w:rPr>
                <w:w w:val="105"/>
                <w:sz w:val="15"/>
              </w:rPr>
              <w:t>$1,447.65</w:t>
            </w:r>
          </w:p>
        </w:tc>
        <w:tc>
          <w:tcPr>
            <w:tcW w:w="902" w:type="dxa"/>
            <w:tcBorders>
              <w:top w:val="single" w:sz="4" w:space="0" w:color="C0C0C0"/>
              <w:left w:val="single" w:sz="4" w:space="0" w:color="C0C0C0"/>
              <w:bottom w:val="single" w:sz="4" w:space="0" w:color="C0C0C0"/>
              <w:right w:val="single" w:sz="4" w:space="0" w:color="C0C0C0"/>
            </w:tcBorders>
          </w:tcPr>
          <w:p w14:paraId="53CBA0C2" w14:textId="77777777" w:rsidR="00862DFC" w:rsidRDefault="00862DFC" w:rsidP="00B00EAE">
            <w:pPr>
              <w:pStyle w:val="TableParagraph"/>
              <w:ind w:left="0" w:right="92"/>
              <w:jc w:val="right"/>
              <w:rPr>
                <w:sz w:val="15"/>
              </w:rPr>
            </w:pPr>
            <w:r>
              <w:rPr>
                <w:w w:val="105"/>
                <w:sz w:val="15"/>
              </w:rPr>
              <w:t>$1,491.70</w:t>
            </w:r>
          </w:p>
        </w:tc>
        <w:tc>
          <w:tcPr>
            <w:tcW w:w="901" w:type="dxa"/>
            <w:tcBorders>
              <w:top w:val="single" w:sz="4" w:space="0" w:color="C0C0C0"/>
              <w:left w:val="single" w:sz="4" w:space="0" w:color="C0C0C0"/>
              <w:bottom w:val="single" w:sz="4" w:space="0" w:color="C0C0C0"/>
              <w:right w:val="single" w:sz="4" w:space="0" w:color="C0C0C0"/>
            </w:tcBorders>
          </w:tcPr>
          <w:p w14:paraId="45E30965" w14:textId="77777777" w:rsidR="00862DFC" w:rsidRDefault="00862DFC" w:rsidP="00B00EAE">
            <w:pPr>
              <w:pStyle w:val="TableParagraph"/>
              <w:ind w:left="73" w:right="60"/>
              <w:rPr>
                <w:sz w:val="15"/>
              </w:rPr>
            </w:pPr>
            <w:r>
              <w:rPr>
                <w:w w:val="105"/>
                <w:sz w:val="15"/>
              </w:rPr>
              <w:t>$1,537.07</w:t>
            </w:r>
          </w:p>
        </w:tc>
        <w:tc>
          <w:tcPr>
            <w:tcW w:w="901" w:type="dxa"/>
            <w:tcBorders>
              <w:top w:val="single" w:sz="4" w:space="0" w:color="C0C0C0"/>
              <w:left w:val="single" w:sz="4" w:space="0" w:color="C0C0C0"/>
              <w:bottom w:val="single" w:sz="4" w:space="0" w:color="C0C0C0"/>
              <w:right w:val="single" w:sz="4" w:space="0" w:color="C0C0C0"/>
            </w:tcBorders>
          </w:tcPr>
          <w:p w14:paraId="31EC3624" w14:textId="77777777" w:rsidR="00862DFC" w:rsidRDefault="00862DFC" w:rsidP="00B00EAE">
            <w:pPr>
              <w:pStyle w:val="TableParagraph"/>
              <w:ind w:left="75" w:right="60"/>
              <w:rPr>
                <w:sz w:val="15"/>
              </w:rPr>
            </w:pPr>
            <w:r>
              <w:rPr>
                <w:w w:val="105"/>
                <w:sz w:val="15"/>
              </w:rPr>
              <w:t>$1,583.87</w:t>
            </w:r>
          </w:p>
        </w:tc>
        <w:tc>
          <w:tcPr>
            <w:tcW w:w="901" w:type="dxa"/>
            <w:tcBorders>
              <w:top w:val="single" w:sz="4" w:space="0" w:color="C0C0C0"/>
              <w:left w:val="single" w:sz="4" w:space="0" w:color="C0C0C0"/>
              <w:bottom w:val="single" w:sz="4" w:space="0" w:color="C0C0C0"/>
              <w:right w:val="single" w:sz="4" w:space="0" w:color="C0C0C0"/>
            </w:tcBorders>
          </w:tcPr>
          <w:p w14:paraId="4DE5E3BC" w14:textId="77777777" w:rsidR="00862DFC" w:rsidRDefault="00862DFC" w:rsidP="00B00EAE">
            <w:pPr>
              <w:pStyle w:val="TableParagraph"/>
              <w:ind w:left="77" w:right="60"/>
              <w:rPr>
                <w:sz w:val="15"/>
              </w:rPr>
            </w:pPr>
            <w:r>
              <w:rPr>
                <w:w w:val="105"/>
                <w:sz w:val="15"/>
              </w:rPr>
              <w:t>$1,632.06</w:t>
            </w:r>
          </w:p>
        </w:tc>
        <w:tc>
          <w:tcPr>
            <w:tcW w:w="901" w:type="dxa"/>
            <w:tcBorders>
              <w:top w:val="single" w:sz="4" w:space="0" w:color="C0C0C0"/>
              <w:left w:val="single" w:sz="4" w:space="0" w:color="C0C0C0"/>
              <w:bottom w:val="single" w:sz="4" w:space="0" w:color="C0C0C0"/>
              <w:right w:val="single" w:sz="4" w:space="0" w:color="C0C0C0"/>
            </w:tcBorders>
          </w:tcPr>
          <w:p w14:paraId="075E8947" w14:textId="77777777" w:rsidR="00862DFC" w:rsidRDefault="00862DFC" w:rsidP="00B00EAE">
            <w:pPr>
              <w:pStyle w:val="TableParagraph"/>
              <w:ind w:left="0" w:right="86"/>
              <w:jc w:val="right"/>
              <w:rPr>
                <w:sz w:val="15"/>
              </w:rPr>
            </w:pPr>
            <w:r>
              <w:rPr>
                <w:w w:val="105"/>
                <w:sz w:val="15"/>
              </w:rPr>
              <w:t>$1,681.74</w:t>
            </w:r>
          </w:p>
        </w:tc>
        <w:tc>
          <w:tcPr>
            <w:tcW w:w="901" w:type="dxa"/>
            <w:tcBorders>
              <w:top w:val="single" w:sz="4" w:space="0" w:color="C0C0C0"/>
              <w:left w:val="single" w:sz="4" w:space="0" w:color="C0C0C0"/>
              <w:bottom w:val="single" w:sz="4" w:space="0" w:color="C0C0C0"/>
              <w:right w:val="single" w:sz="4" w:space="0" w:color="C0C0C0"/>
            </w:tcBorders>
          </w:tcPr>
          <w:p w14:paraId="50C5246F" w14:textId="77777777" w:rsidR="00862DFC" w:rsidRDefault="00862DFC" w:rsidP="00B00EAE">
            <w:pPr>
              <w:pStyle w:val="TableParagraph"/>
              <w:ind w:right="55"/>
              <w:rPr>
                <w:sz w:val="15"/>
              </w:rPr>
            </w:pPr>
            <w:r>
              <w:rPr>
                <w:w w:val="105"/>
                <w:sz w:val="15"/>
              </w:rPr>
              <w:t>$1,732.92</w:t>
            </w:r>
          </w:p>
        </w:tc>
        <w:tc>
          <w:tcPr>
            <w:tcW w:w="902" w:type="dxa"/>
            <w:tcBorders>
              <w:top w:val="single" w:sz="4" w:space="0" w:color="C0C0C0"/>
              <w:left w:val="single" w:sz="4" w:space="0" w:color="C0C0C0"/>
              <w:bottom w:val="single" w:sz="4" w:space="0" w:color="C0C0C0"/>
              <w:right w:val="single" w:sz="4" w:space="0" w:color="C0C0C0"/>
            </w:tcBorders>
          </w:tcPr>
          <w:p w14:paraId="3613A6A5" w14:textId="77777777" w:rsidR="00862DFC" w:rsidRDefault="00862DFC" w:rsidP="00B00EAE">
            <w:pPr>
              <w:pStyle w:val="TableParagraph"/>
              <w:ind w:right="55"/>
              <w:rPr>
                <w:sz w:val="15"/>
              </w:rPr>
            </w:pPr>
            <w:r>
              <w:rPr>
                <w:w w:val="105"/>
                <w:sz w:val="15"/>
              </w:rPr>
              <w:t>$1,785.68</w:t>
            </w:r>
          </w:p>
        </w:tc>
        <w:tc>
          <w:tcPr>
            <w:tcW w:w="901" w:type="dxa"/>
            <w:tcBorders>
              <w:top w:val="single" w:sz="4" w:space="0" w:color="C0C0C0"/>
              <w:left w:val="single" w:sz="4" w:space="0" w:color="C0C0C0"/>
              <w:bottom w:val="single" w:sz="4" w:space="0" w:color="C0C0C0"/>
              <w:right w:val="single" w:sz="4" w:space="0" w:color="C0C0C0"/>
            </w:tcBorders>
          </w:tcPr>
          <w:p w14:paraId="2AECC622" w14:textId="77777777" w:rsidR="00862DFC" w:rsidRDefault="00862DFC" w:rsidP="00B00EAE">
            <w:pPr>
              <w:pStyle w:val="TableParagraph"/>
              <w:ind w:right="51"/>
              <w:rPr>
                <w:sz w:val="15"/>
              </w:rPr>
            </w:pPr>
            <w:r>
              <w:rPr>
                <w:w w:val="105"/>
                <w:sz w:val="15"/>
              </w:rPr>
              <w:t>$1,839.99</w:t>
            </w:r>
          </w:p>
        </w:tc>
        <w:tc>
          <w:tcPr>
            <w:tcW w:w="902" w:type="dxa"/>
            <w:tcBorders>
              <w:top w:val="single" w:sz="4" w:space="0" w:color="C0C0C0"/>
              <w:left w:val="single" w:sz="4" w:space="0" w:color="C0C0C0"/>
              <w:bottom w:val="single" w:sz="4" w:space="0" w:color="C0C0C0"/>
              <w:right w:val="single" w:sz="4" w:space="0" w:color="C0C0C0"/>
            </w:tcBorders>
          </w:tcPr>
          <w:p w14:paraId="5879D70C" w14:textId="77777777" w:rsidR="00862DFC" w:rsidRDefault="00862DFC" w:rsidP="00B00EAE">
            <w:pPr>
              <w:pStyle w:val="TableParagraph"/>
              <w:ind w:right="49"/>
              <w:rPr>
                <w:sz w:val="15"/>
              </w:rPr>
            </w:pPr>
            <w:r>
              <w:rPr>
                <w:w w:val="105"/>
                <w:sz w:val="15"/>
              </w:rPr>
              <w:t>$1,876.79</w:t>
            </w:r>
          </w:p>
        </w:tc>
        <w:tc>
          <w:tcPr>
            <w:tcW w:w="933" w:type="dxa"/>
            <w:tcBorders>
              <w:top w:val="single" w:sz="4" w:space="0" w:color="C0C0C0"/>
              <w:left w:val="single" w:sz="4" w:space="0" w:color="C0C0C0"/>
              <w:bottom w:val="single" w:sz="4" w:space="0" w:color="C0C0C0"/>
              <w:right w:val="single" w:sz="4" w:space="0" w:color="C0C0C0"/>
            </w:tcBorders>
          </w:tcPr>
          <w:p w14:paraId="553BD940" w14:textId="77777777" w:rsidR="00862DFC" w:rsidRDefault="00862DFC" w:rsidP="00B00EAE">
            <w:pPr>
              <w:pStyle w:val="TableParagraph"/>
              <w:ind w:left="104" w:right="76"/>
              <w:rPr>
                <w:sz w:val="15"/>
              </w:rPr>
            </w:pPr>
            <w:r>
              <w:rPr>
                <w:w w:val="105"/>
                <w:sz w:val="15"/>
              </w:rPr>
              <w:t>$1,914.32</w:t>
            </w:r>
          </w:p>
        </w:tc>
      </w:tr>
      <w:tr w:rsidR="00862DFC" w14:paraId="0F829AC5"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49B9ABD2" w14:textId="77777777" w:rsidR="00862DFC" w:rsidRDefault="00862DFC" w:rsidP="00B00EAE">
            <w:pPr>
              <w:pStyle w:val="TableParagraph"/>
              <w:ind w:left="82" w:right="73"/>
              <w:rPr>
                <w:sz w:val="15"/>
              </w:rPr>
            </w:pPr>
            <w:r>
              <w:rPr>
                <w:w w:val="105"/>
                <w:sz w:val="15"/>
              </w:rPr>
              <w:t>17</w:t>
            </w:r>
          </w:p>
        </w:tc>
        <w:tc>
          <w:tcPr>
            <w:tcW w:w="902" w:type="dxa"/>
            <w:tcBorders>
              <w:top w:val="single" w:sz="4" w:space="0" w:color="C0C0C0"/>
              <w:left w:val="single" w:sz="4" w:space="0" w:color="C0C0C0"/>
              <w:bottom w:val="single" w:sz="4" w:space="0" w:color="C0C0C0"/>
              <w:right w:val="single" w:sz="4" w:space="0" w:color="C0C0C0"/>
            </w:tcBorders>
          </w:tcPr>
          <w:p w14:paraId="73016AD5" w14:textId="77777777" w:rsidR="00862DFC" w:rsidRDefault="00862DFC" w:rsidP="00B00EAE">
            <w:pPr>
              <w:pStyle w:val="TableParagraph"/>
              <w:ind w:left="68" w:right="60"/>
              <w:rPr>
                <w:sz w:val="15"/>
              </w:rPr>
            </w:pPr>
            <w:r>
              <w:rPr>
                <w:w w:val="105"/>
                <w:sz w:val="15"/>
              </w:rPr>
              <w:t>$1,489.57</w:t>
            </w:r>
          </w:p>
        </w:tc>
        <w:tc>
          <w:tcPr>
            <w:tcW w:w="901" w:type="dxa"/>
            <w:tcBorders>
              <w:top w:val="single" w:sz="4" w:space="0" w:color="C0C0C0"/>
              <w:left w:val="single" w:sz="4" w:space="0" w:color="C0C0C0"/>
              <w:bottom w:val="single" w:sz="4" w:space="0" w:color="C0C0C0"/>
              <w:right w:val="single" w:sz="4" w:space="0" w:color="C0C0C0"/>
            </w:tcBorders>
          </w:tcPr>
          <w:p w14:paraId="186C5B87" w14:textId="77777777" w:rsidR="00862DFC" w:rsidRDefault="00862DFC" w:rsidP="00B00EAE">
            <w:pPr>
              <w:pStyle w:val="TableParagraph"/>
              <w:ind w:left="69" w:right="60"/>
              <w:rPr>
                <w:sz w:val="15"/>
              </w:rPr>
            </w:pPr>
            <w:r>
              <w:rPr>
                <w:w w:val="105"/>
                <w:sz w:val="15"/>
              </w:rPr>
              <w:t>$1,534.09</w:t>
            </w:r>
          </w:p>
        </w:tc>
        <w:tc>
          <w:tcPr>
            <w:tcW w:w="902" w:type="dxa"/>
            <w:tcBorders>
              <w:top w:val="single" w:sz="4" w:space="0" w:color="C0C0C0"/>
              <w:left w:val="single" w:sz="4" w:space="0" w:color="C0C0C0"/>
              <w:bottom w:val="single" w:sz="4" w:space="0" w:color="C0C0C0"/>
              <w:right w:val="single" w:sz="4" w:space="0" w:color="C0C0C0"/>
            </w:tcBorders>
          </w:tcPr>
          <w:p w14:paraId="0FFFFE1F" w14:textId="77777777" w:rsidR="00862DFC" w:rsidRDefault="00862DFC" w:rsidP="00B00EAE">
            <w:pPr>
              <w:pStyle w:val="TableParagraph"/>
              <w:ind w:left="0" w:right="92"/>
              <w:jc w:val="right"/>
              <w:rPr>
                <w:sz w:val="15"/>
              </w:rPr>
            </w:pPr>
            <w:r>
              <w:rPr>
                <w:w w:val="105"/>
                <w:sz w:val="15"/>
              </w:rPr>
              <w:t>$1,579.90</w:t>
            </w:r>
          </w:p>
        </w:tc>
        <w:tc>
          <w:tcPr>
            <w:tcW w:w="901" w:type="dxa"/>
            <w:tcBorders>
              <w:top w:val="single" w:sz="4" w:space="0" w:color="C0C0C0"/>
              <w:left w:val="single" w:sz="4" w:space="0" w:color="C0C0C0"/>
              <w:bottom w:val="single" w:sz="4" w:space="0" w:color="C0C0C0"/>
              <w:right w:val="single" w:sz="4" w:space="0" w:color="C0C0C0"/>
            </w:tcBorders>
          </w:tcPr>
          <w:p w14:paraId="6AC4A7F4" w14:textId="77777777" w:rsidR="00862DFC" w:rsidRDefault="00862DFC" w:rsidP="00B00EAE">
            <w:pPr>
              <w:pStyle w:val="TableParagraph"/>
              <w:ind w:left="73" w:right="60"/>
              <w:rPr>
                <w:sz w:val="15"/>
              </w:rPr>
            </w:pPr>
            <w:r>
              <w:rPr>
                <w:w w:val="105"/>
                <w:sz w:val="15"/>
              </w:rPr>
              <w:t>$1,627.14</w:t>
            </w:r>
          </w:p>
        </w:tc>
        <w:tc>
          <w:tcPr>
            <w:tcW w:w="901" w:type="dxa"/>
            <w:tcBorders>
              <w:top w:val="single" w:sz="4" w:space="0" w:color="C0C0C0"/>
              <w:left w:val="single" w:sz="4" w:space="0" w:color="C0C0C0"/>
              <w:bottom w:val="single" w:sz="4" w:space="0" w:color="C0C0C0"/>
              <w:right w:val="single" w:sz="4" w:space="0" w:color="C0C0C0"/>
            </w:tcBorders>
          </w:tcPr>
          <w:p w14:paraId="156C1A6E" w14:textId="77777777" w:rsidR="00862DFC" w:rsidRDefault="00862DFC" w:rsidP="00B00EAE">
            <w:pPr>
              <w:pStyle w:val="TableParagraph"/>
              <w:ind w:left="75" w:right="60"/>
              <w:rPr>
                <w:sz w:val="15"/>
              </w:rPr>
            </w:pPr>
            <w:r>
              <w:rPr>
                <w:w w:val="105"/>
                <w:sz w:val="15"/>
              </w:rPr>
              <w:t>$1,675.76</w:t>
            </w:r>
          </w:p>
        </w:tc>
        <w:tc>
          <w:tcPr>
            <w:tcW w:w="901" w:type="dxa"/>
            <w:tcBorders>
              <w:top w:val="single" w:sz="4" w:space="0" w:color="C0C0C0"/>
              <w:left w:val="single" w:sz="4" w:space="0" w:color="C0C0C0"/>
              <w:bottom w:val="single" w:sz="4" w:space="0" w:color="C0C0C0"/>
              <w:right w:val="single" w:sz="4" w:space="0" w:color="C0C0C0"/>
            </w:tcBorders>
          </w:tcPr>
          <w:p w14:paraId="6F3E98E4" w14:textId="77777777" w:rsidR="00862DFC" w:rsidRDefault="00862DFC" w:rsidP="00B00EAE">
            <w:pPr>
              <w:pStyle w:val="TableParagraph"/>
              <w:ind w:left="77" w:right="60"/>
              <w:rPr>
                <w:sz w:val="15"/>
              </w:rPr>
            </w:pPr>
            <w:r>
              <w:rPr>
                <w:w w:val="105"/>
                <w:sz w:val="15"/>
              </w:rPr>
              <w:t>$1,725.82</w:t>
            </w:r>
          </w:p>
        </w:tc>
        <w:tc>
          <w:tcPr>
            <w:tcW w:w="901" w:type="dxa"/>
            <w:tcBorders>
              <w:top w:val="single" w:sz="4" w:space="0" w:color="C0C0C0"/>
              <w:left w:val="single" w:sz="4" w:space="0" w:color="C0C0C0"/>
              <w:bottom w:val="single" w:sz="4" w:space="0" w:color="C0C0C0"/>
              <w:right w:val="single" w:sz="4" w:space="0" w:color="C0C0C0"/>
            </w:tcBorders>
          </w:tcPr>
          <w:p w14:paraId="4F7C661A" w14:textId="77777777" w:rsidR="00862DFC" w:rsidRDefault="00862DFC" w:rsidP="00B00EAE">
            <w:pPr>
              <w:pStyle w:val="TableParagraph"/>
              <w:ind w:left="0" w:right="86"/>
              <w:jc w:val="right"/>
              <w:rPr>
                <w:sz w:val="15"/>
              </w:rPr>
            </w:pPr>
            <w:r>
              <w:rPr>
                <w:w w:val="105"/>
                <w:sz w:val="15"/>
              </w:rPr>
              <w:t>$1,777.37</w:t>
            </w:r>
          </w:p>
        </w:tc>
        <w:tc>
          <w:tcPr>
            <w:tcW w:w="901" w:type="dxa"/>
            <w:tcBorders>
              <w:top w:val="single" w:sz="4" w:space="0" w:color="C0C0C0"/>
              <w:left w:val="single" w:sz="4" w:space="0" w:color="C0C0C0"/>
              <w:bottom w:val="single" w:sz="4" w:space="0" w:color="C0C0C0"/>
              <w:right w:val="single" w:sz="4" w:space="0" w:color="C0C0C0"/>
            </w:tcBorders>
          </w:tcPr>
          <w:p w14:paraId="7265D646" w14:textId="77777777" w:rsidR="00862DFC" w:rsidRDefault="00862DFC" w:rsidP="00B00EAE">
            <w:pPr>
              <w:pStyle w:val="TableParagraph"/>
              <w:ind w:right="55"/>
              <w:rPr>
                <w:sz w:val="15"/>
              </w:rPr>
            </w:pPr>
            <w:r>
              <w:rPr>
                <w:w w:val="105"/>
                <w:sz w:val="15"/>
              </w:rPr>
              <w:t>$1,830.51</w:t>
            </w:r>
          </w:p>
        </w:tc>
        <w:tc>
          <w:tcPr>
            <w:tcW w:w="902" w:type="dxa"/>
            <w:tcBorders>
              <w:top w:val="single" w:sz="4" w:space="0" w:color="C0C0C0"/>
              <w:left w:val="single" w:sz="4" w:space="0" w:color="C0C0C0"/>
              <w:bottom w:val="single" w:sz="4" w:space="0" w:color="C0C0C0"/>
              <w:right w:val="single" w:sz="4" w:space="0" w:color="C0C0C0"/>
            </w:tcBorders>
          </w:tcPr>
          <w:p w14:paraId="47DA2BAC" w14:textId="77777777" w:rsidR="00862DFC" w:rsidRDefault="00862DFC" w:rsidP="00B00EAE">
            <w:pPr>
              <w:pStyle w:val="TableParagraph"/>
              <w:ind w:right="55"/>
              <w:rPr>
                <w:sz w:val="15"/>
              </w:rPr>
            </w:pPr>
            <w:r>
              <w:rPr>
                <w:w w:val="105"/>
                <w:sz w:val="15"/>
              </w:rPr>
              <w:t>$1,885.24</w:t>
            </w:r>
          </w:p>
        </w:tc>
        <w:tc>
          <w:tcPr>
            <w:tcW w:w="901" w:type="dxa"/>
            <w:tcBorders>
              <w:top w:val="single" w:sz="4" w:space="0" w:color="C0C0C0"/>
              <w:left w:val="single" w:sz="4" w:space="0" w:color="C0C0C0"/>
              <w:bottom w:val="single" w:sz="4" w:space="0" w:color="C0C0C0"/>
              <w:right w:val="single" w:sz="4" w:space="0" w:color="C0C0C0"/>
            </w:tcBorders>
          </w:tcPr>
          <w:p w14:paraId="17CA4339" w14:textId="77777777" w:rsidR="00862DFC" w:rsidRDefault="00862DFC" w:rsidP="00B00EAE">
            <w:pPr>
              <w:pStyle w:val="TableParagraph"/>
              <w:ind w:right="51"/>
              <w:rPr>
                <w:sz w:val="15"/>
              </w:rPr>
            </w:pPr>
            <w:r>
              <w:rPr>
                <w:w w:val="105"/>
                <w:sz w:val="15"/>
              </w:rPr>
              <w:t>$1,941.58</w:t>
            </w:r>
          </w:p>
        </w:tc>
        <w:tc>
          <w:tcPr>
            <w:tcW w:w="902" w:type="dxa"/>
            <w:tcBorders>
              <w:top w:val="single" w:sz="4" w:space="0" w:color="C0C0C0"/>
              <w:left w:val="single" w:sz="4" w:space="0" w:color="C0C0C0"/>
              <w:bottom w:val="single" w:sz="4" w:space="0" w:color="C0C0C0"/>
              <w:right w:val="single" w:sz="4" w:space="0" w:color="C0C0C0"/>
            </w:tcBorders>
          </w:tcPr>
          <w:p w14:paraId="45819E19" w14:textId="77777777" w:rsidR="00862DFC" w:rsidRDefault="00862DFC" w:rsidP="00B00EAE">
            <w:pPr>
              <w:pStyle w:val="TableParagraph"/>
              <w:ind w:right="49"/>
              <w:rPr>
                <w:sz w:val="15"/>
              </w:rPr>
            </w:pPr>
            <w:r>
              <w:rPr>
                <w:w w:val="105"/>
                <w:sz w:val="15"/>
              </w:rPr>
              <w:t>$1,980.41</w:t>
            </w:r>
          </w:p>
        </w:tc>
        <w:tc>
          <w:tcPr>
            <w:tcW w:w="933" w:type="dxa"/>
            <w:tcBorders>
              <w:top w:val="single" w:sz="4" w:space="0" w:color="C0C0C0"/>
              <w:left w:val="single" w:sz="4" w:space="0" w:color="C0C0C0"/>
              <w:bottom w:val="single" w:sz="4" w:space="0" w:color="C0C0C0"/>
              <w:right w:val="single" w:sz="4" w:space="0" w:color="C0C0C0"/>
            </w:tcBorders>
          </w:tcPr>
          <w:p w14:paraId="189B0E5C" w14:textId="77777777" w:rsidR="00862DFC" w:rsidRDefault="00862DFC" w:rsidP="00B00EAE">
            <w:pPr>
              <w:pStyle w:val="TableParagraph"/>
              <w:ind w:left="104" w:right="76"/>
              <w:rPr>
                <w:sz w:val="15"/>
              </w:rPr>
            </w:pPr>
            <w:r>
              <w:rPr>
                <w:w w:val="105"/>
                <w:sz w:val="15"/>
              </w:rPr>
              <w:t>$2,020.02</w:t>
            </w:r>
          </w:p>
        </w:tc>
      </w:tr>
      <w:tr w:rsidR="00862DFC" w14:paraId="28552D2B"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207825A6" w14:textId="77777777" w:rsidR="00862DFC" w:rsidRDefault="00862DFC" w:rsidP="00B00EAE">
            <w:pPr>
              <w:pStyle w:val="TableParagraph"/>
              <w:spacing w:before="13"/>
              <w:ind w:left="82" w:right="73"/>
              <w:rPr>
                <w:sz w:val="15"/>
              </w:rPr>
            </w:pPr>
            <w:r>
              <w:rPr>
                <w:w w:val="105"/>
                <w:sz w:val="15"/>
              </w:rPr>
              <w:t>18</w:t>
            </w:r>
          </w:p>
        </w:tc>
        <w:tc>
          <w:tcPr>
            <w:tcW w:w="902" w:type="dxa"/>
            <w:tcBorders>
              <w:top w:val="single" w:sz="4" w:space="0" w:color="C0C0C0"/>
              <w:left w:val="single" w:sz="4" w:space="0" w:color="C0C0C0"/>
              <w:bottom w:val="single" w:sz="4" w:space="0" w:color="C0C0C0"/>
              <w:right w:val="single" w:sz="4" w:space="0" w:color="C0C0C0"/>
            </w:tcBorders>
          </w:tcPr>
          <w:p w14:paraId="3C491FFB" w14:textId="77777777" w:rsidR="00862DFC" w:rsidRDefault="00862DFC" w:rsidP="00B00EAE">
            <w:pPr>
              <w:pStyle w:val="TableParagraph"/>
              <w:spacing w:before="13"/>
              <w:ind w:left="68" w:right="60"/>
              <w:rPr>
                <w:sz w:val="15"/>
              </w:rPr>
            </w:pPr>
            <w:r>
              <w:rPr>
                <w:w w:val="105"/>
                <w:sz w:val="15"/>
              </w:rPr>
              <w:t>$1,560.82</w:t>
            </w:r>
          </w:p>
        </w:tc>
        <w:tc>
          <w:tcPr>
            <w:tcW w:w="901" w:type="dxa"/>
            <w:tcBorders>
              <w:top w:val="single" w:sz="4" w:space="0" w:color="C0C0C0"/>
              <w:left w:val="single" w:sz="4" w:space="0" w:color="C0C0C0"/>
              <w:bottom w:val="single" w:sz="4" w:space="0" w:color="C0C0C0"/>
              <w:right w:val="single" w:sz="4" w:space="0" w:color="C0C0C0"/>
            </w:tcBorders>
          </w:tcPr>
          <w:p w14:paraId="5C5CAF62" w14:textId="77777777" w:rsidR="00862DFC" w:rsidRDefault="00862DFC" w:rsidP="00B00EAE">
            <w:pPr>
              <w:pStyle w:val="TableParagraph"/>
              <w:spacing w:before="13"/>
              <w:ind w:left="69" w:right="60"/>
              <w:rPr>
                <w:sz w:val="15"/>
              </w:rPr>
            </w:pPr>
            <w:r>
              <w:rPr>
                <w:w w:val="105"/>
                <w:sz w:val="15"/>
              </w:rPr>
              <w:t>$1,608.26</w:t>
            </w:r>
          </w:p>
        </w:tc>
        <w:tc>
          <w:tcPr>
            <w:tcW w:w="902" w:type="dxa"/>
            <w:tcBorders>
              <w:top w:val="single" w:sz="4" w:space="0" w:color="C0C0C0"/>
              <w:left w:val="single" w:sz="4" w:space="0" w:color="C0C0C0"/>
              <w:bottom w:val="single" w:sz="4" w:space="0" w:color="C0C0C0"/>
              <w:right w:val="single" w:sz="4" w:space="0" w:color="C0C0C0"/>
            </w:tcBorders>
          </w:tcPr>
          <w:p w14:paraId="6AC11C37" w14:textId="77777777" w:rsidR="00862DFC" w:rsidRDefault="00862DFC" w:rsidP="00B00EAE">
            <w:pPr>
              <w:pStyle w:val="TableParagraph"/>
              <w:spacing w:before="13"/>
              <w:ind w:left="0" w:right="92"/>
              <w:jc w:val="right"/>
              <w:rPr>
                <w:sz w:val="15"/>
              </w:rPr>
            </w:pPr>
            <w:r>
              <w:rPr>
                <w:w w:val="105"/>
                <w:sz w:val="15"/>
              </w:rPr>
              <w:t>$1,657.07</w:t>
            </w:r>
          </w:p>
        </w:tc>
        <w:tc>
          <w:tcPr>
            <w:tcW w:w="901" w:type="dxa"/>
            <w:tcBorders>
              <w:top w:val="single" w:sz="4" w:space="0" w:color="C0C0C0"/>
              <w:left w:val="single" w:sz="4" w:space="0" w:color="C0C0C0"/>
              <w:bottom w:val="single" w:sz="4" w:space="0" w:color="C0C0C0"/>
              <w:right w:val="single" w:sz="4" w:space="0" w:color="C0C0C0"/>
            </w:tcBorders>
          </w:tcPr>
          <w:p w14:paraId="0D644D1D" w14:textId="77777777" w:rsidR="00862DFC" w:rsidRDefault="00862DFC" w:rsidP="00B00EAE">
            <w:pPr>
              <w:pStyle w:val="TableParagraph"/>
              <w:spacing w:before="13"/>
              <w:ind w:left="73" w:right="60"/>
              <w:rPr>
                <w:sz w:val="15"/>
              </w:rPr>
            </w:pPr>
            <w:r>
              <w:rPr>
                <w:w w:val="105"/>
                <w:sz w:val="15"/>
              </w:rPr>
              <w:t>$1,707.40</w:t>
            </w:r>
          </w:p>
        </w:tc>
        <w:tc>
          <w:tcPr>
            <w:tcW w:w="901" w:type="dxa"/>
            <w:tcBorders>
              <w:top w:val="single" w:sz="4" w:space="0" w:color="C0C0C0"/>
              <w:left w:val="single" w:sz="4" w:space="0" w:color="C0C0C0"/>
              <w:bottom w:val="single" w:sz="4" w:space="0" w:color="C0C0C0"/>
              <w:right w:val="single" w:sz="4" w:space="0" w:color="C0C0C0"/>
            </w:tcBorders>
          </w:tcPr>
          <w:p w14:paraId="5BEF10EC" w14:textId="77777777" w:rsidR="00862DFC" w:rsidRDefault="00862DFC" w:rsidP="00B00EAE">
            <w:pPr>
              <w:pStyle w:val="TableParagraph"/>
              <w:spacing w:before="13"/>
              <w:ind w:left="75" w:right="60"/>
              <w:rPr>
                <w:sz w:val="15"/>
              </w:rPr>
            </w:pPr>
            <w:r>
              <w:rPr>
                <w:w w:val="105"/>
                <w:sz w:val="15"/>
              </w:rPr>
              <w:t>$1,759.22</w:t>
            </w:r>
          </w:p>
        </w:tc>
        <w:tc>
          <w:tcPr>
            <w:tcW w:w="901" w:type="dxa"/>
            <w:tcBorders>
              <w:top w:val="single" w:sz="4" w:space="0" w:color="C0C0C0"/>
              <w:left w:val="single" w:sz="4" w:space="0" w:color="C0C0C0"/>
              <w:bottom w:val="single" w:sz="4" w:space="0" w:color="C0C0C0"/>
              <w:right w:val="single" w:sz="4" w:space="0" w:color="C0C0C0"/>
            </w:tcBorders>
          </w:tcPr>
          <w:p w14:paraId="7D692132" w14:textId="77777777" w:rsidR="00862DFC" w:rsidRDefault="00862DFC" w:rsidP="00B00EAE">
            <w:pPr>
              <w:pStyle w:val="TableParagraph"/>
              <w:spacing w:before="13"/>
              <w:ind w:left="77" w:right="60"/>
              <w:rPr>
                <w:sz w:val="15"/>
              </w:rPr>
            </w:pPr>
            <w:r>
              <w:rPr>
                <w:w w:val="105"/>
                <w:sz w:val="15"/>
              </w:rPr>
              <w:t>$1,812.65</w:t>
            </w:r>
          </w:p>
        </w:tc>
        <w:tc>
          <w:tcPr>
            <w:tcW w:w="901" w:type="dxa"/>
            <w:tcBorders>
              <w:top w:val="single" w:sz="4" w:space="0" w:color="C0C0C0"/>
              <w:left w:val="single" w:sz="4" w:space="0" w:color="C0C0C0"/>
              <w:bottom w:val="single" w:sz="4" w:space="0" w:color="C0C0C0"/>
              <w:right w:val="single" w:sz="4" w:space="0" w:color="C0C0C0"/>
            </w:tcBorders>
          </w:tcPr>
          <w:p w14:paraId="452B77D8" w14:textId="77777777" w:rsidR="00862DFC" w:rsidRDefault="00862DFC" w:rsidP="00B00EAE">
            <w:pPr>
              <w:pStyle w:val="TableParagraph"/>
              <w:spacing w:before="13"/>
              <w:ind w:left="0" w:right="86"/>
              <w:jc w:val="right"/>
              <w:rPr>
                <w:sz w:val="15"/>
              </w:rPr>
            </w:pPr>
            <w:r>
              <w:rPr>
                <w:w w:val="105"/>
                <w:sz w:val="15"/>
              </w:rPr>
              <w:t>$1,867.68</w:t>
            </w:r>
          </w:p>
        </w:tc>
        <w:tc>
          <w:tcPr>
            <w:tcW w:w="901" w:type="dxa"/>
            <w:tcBorders>
              <w:top w:val="single" w:sz="4" w:space="0" w:color="C0C0C0"/>
              <w:left w:val="single" w:sz="4" w:space="0" w:color="C0C0C0"/>
              <w:bottom w:val="single" w:sz="4" w:space="0" w:color="C0C0C0"/>
              <w:right w:val="single" w:sz="4" w:space="0" w:color="C0C0C0"/>
            </w:tcBorders>
          </w:tcPr>
          <w:p w14:paraId="2FA17CE6" w14:textId="77777777" w:rsidR="00862DFC" w:rsidRDefault="00862DFC" w:rsidP="00B00EAE">
            <w:pPr>
              <w:pStyle w:val="TableParagraph"/>
              <w:spacing w:before="13"/>
              <w:ind w:right="55"/>
              <w:rPr>
                <w:sz w:val="15"/>
              </w:rPr>
            </w:pPr>
            <w:r>
              <w:rPr>
                <w:w w:val="105"/>
                <w:sz w:val="15"/>
              </w:rPr>
              <w:t>$1,924.40</w:t>
            </w:r>
          </w:p>
        </w:tc>
        <w:tc>
          <w:tcPr>
            <w:tcW w:w="902" w:type="dxa"/>
            <w:tcBorders>
              <w:top w:val="single" w:sz="4" w:space="0" w:color="C0C0C0"/>
              <w:left w:val="single" w:sz="4" w:space="0" w:color="C0C0C0"/>
              <w:bottom w:val="single" w:sz="4" w:space="0" w:color="C0C0C0"/>
              <w:right w:val="single" w:sz="4" w:space="0" w:color="C0C0C0"/>
            </w:tcBorders>
          </w:tcPr>
          <w:p w14:paraId="61415ED1" w14:textId="77777777" w:rsidR="00862DFC" w:rsidRDefault="00862DFC" w:rsidP="00B00EAE">
            <w:pPr>
              <w:pStyle w:val="TableParagraph"/>
              <w:spacing w:before="13"/>
              <w:ind w:right="55"/>
              <w:rPr>
                <w:sz w:val="15"/>
              </w:rPr>
            </w:pPr>
            <w:r>
              <w:rPr>
                <w:w w:val="105"/>
                <w:sz w:val="15"/>
              </w:rPr>
              <w:t>$1,982.80</w:t>
            </w:r>
          </w:p>
        </w:tc>
        <w:tc>
          <w:tcPr>
            <w:tcW w:w="901" w:type="dxa"/>
            <w:tcBorders>
              <w:top w:val="single" w:sz="4" w:space="0" w:color="C0C0C0"/>
              <w:left w:val="single" w:sz="4" w:space="0" w:color="C0C0C0"/>
              <w:bottom w:val="single" w:sz="4" w:space="0" w:color="C0C0C0"/>
              <w:right w:val="single" w:sz="4" w:space="0" w:color="C0C0C0"/>
            </w:tcBorders>
          </w:tcPr>
          <w:p w14:paraId="23DF5AE8" w14:textId="77777777" w:rsidR="00862DFC" w:rsidRDefault="00862DFC" w:rsidP="00B00EAE">
            <w:pPr>
              <w:pStyle w:val="TableParagraph"/>
              <w:spacing w:before="13"/>
              <w:ind w:right="51"/>
              <w:rPr>
                <w:sz w:val="15"/>
              </w:rPr>
            </w:pPr>
            <w:r>
              <w:rPr>
                <w:w w:val="105"/>
                <w:sz w:val="15"/>
              </w:rPr>
              <w:t>$2,043.05</w:t>
            </w:r>
          </w:p>
        </w:tc>
        <w:tc>
          <w:tcPr>
            <w:tcW w:w="902" w:type="dxa"/>
            <w:tcBorders>
              <w:top w:val="single" w:sz="4" w:space="0" w:color="C0C0C0"/>
              <w:left w:val="single" w:sz="4" w:space="0" w:color="C0C0C0"/>
              <w:bottom w:val="single" w:sz="4" w:space="0" w:color="C0C0C0"/>
              <w:right w:val="single" w:sz="4" w:space="0" w:color="C0C0C0"/>
            </w:tcBorders>
          </w:tcPr>
          <w:p w14:paraId="4AAF4E19" w14:textId="77777777" w:rsidR="00862DFC" w:rsidRDefault="00862DFC" w:rsidP="00B00EAE">
            <w:pPr>
              <w:pStyle w:val="TableParagraph"/>
              <w:spacing w:before="13"/>
              <w:ind w:right="49"/>
              <w:rPr>
                <w:sz w:val="15"/>
              </w:rPr>
            </w:pPr>
            <w:r>
              <w:rPr>
                <w:w w:val="105"/>
                <w:sz w:val="15"/>
              </w:rPr>
              <w:t>$2,083.90</w:t>
            </w:r>
          </w:p>
        </w:tc>
        <w:tc>
          <w:tcPr>
            <w:tcW w:w="933" w:type="dxa"/>
            <w:tcBorders>
              <w:top w:val="single" w:sz="4" w:space="0" w:color="C0C0C0"/>
              <w:left w:val="single" w:sz="4" w:space="0" w:color="C0C0C0"/>
              <w:bottom w:val="single" w:sz="4" w:space="0" w:color="C0C0C0"/>
              <w:right w:val="single" w:sz="4" w:space="0" w:color="C0C0C0"/>
            </w:tcBorders>
          </w:tcPr>
          <w:p w14:paraId="4253EA6D" w14:textId="77777777" w:rsidR="00862DFC" w:rsidRDefault="00862DFC" w:rsidP="00B00EAE">
            <w:pPr>
              <w:pStyle w:val="TableParagraph"/>
              <w:spacing w:before="13"/>
              <w:ind w:left="104" w:right="76"/>
              <w:rPr>
                <w:sz w:val="15"/>
              </w:rPr>
            </w:pPr>
            <w:r>
              <w:rPr>
                <w:w w:val="105"/>
                <w:sz w:val="15"/>
              </w:rPr>
              <w:t>$2,125.57</w:t>
            </w:r>
          </w:p>
        </w:tc>
      </w:tr>
      <w:tr w:rsidR="00862DFC" w14:paraId="66C10DD3" w14:textId="77777777" w:rsidTr="00B00EAE">
        <w:trPr>
          <w:trHeight w:val="208"/>
        </w:trPr>
        <w:tc>
          <w:tcPr>
            <w:tcW w:w="643" w:type="dxa"/>
            <w:tcBorders>
              <w:top w:val="single" w:sz="4" w:space="0" w:color="C0C0C0"/>
              <w:left w:val="single" w:sz="4" w:space="0" w:color="C0C0C0"/>
              <w:bottom w:val="single" w:sz="4" w:space="0" w:color="C0C0C0"/>
              <w:right w:val="single" w:sz="4" w:space="0" w:color="C0C0C0"/>
            </w:tcBorders>
          </w:tcPr>
          <w:p w14:paraId="66B28EBB" w14:textId="77777777" w:rsidR="00862DFC" w:rsidRDefault="00862DFC" w:rsidP="00B00EAE">
            <w:pPr>
              <w:pStyle w:val="TableParagraph"/>
              <w:ind w:left="82" w:right="73"/>
              <w:rPr>
                <w:sz w:val="15"/>
              </w:rPr>
            </w:pPr>
            <w:r>
              <w:rPr>
                <w:w w:val="105"/>
                <w:sz w:val="15"/>
              </w:rPr>
              <w:t>19</w:t>
            </w:r>
          </w:p>
        </w:tc>
        <w:tc>
          <w:tcPr>
            <w:tcW w:w="902" w:type="dxa"/>
            <w:tcBorders>
              <w:top w:val="single" w:sz="4" w:space="0" w:color="C0C0C0"/>
              <w:left w:val="single" w:sz="4" w:space="0" w:color="C0C0C0"/>
              <w:bottom w:val="single" w:sz="4" w:space="0" w:color="C0C0C0"/>
              <w:right w:val="single" w:sz="4" w:space="0" w:color="C0C0C0"/>
            </w:tcBorders>
          </w:tcPr>
          <w:p w14:paraId="6B1A7A0B" w14:textId="77777777" w:rsidR="00862DFC" w:rsidRDefault="00862DFC" w:rsidP="00B00EAE">
            <w:pPr>
              <w:pStyle w:val="TableParagraph"/>
              <w:ind w:left="68" w:right="60"/>
              <w:rPr>
                <w:sz w:val="15"/>
              </w:rPr>
            </w:pPr>
            <w:r>
              <w:rPr>
                <w:w w:val="105"/>
                <w:sz w:val="15"/>
              </w:rPr>
              <w:t>$1,641.62</w:t>
            </w:r>
          </w:p>
        </w:tc>
        <w:tc>
          <w:tcPr>
            <w:tcW w:w="901" w:type="dxa"/>
            <w:tcBorders>
              <w:top w:val="single" w:sz="4" w:space="0" w:color="C0C0C0"/>
              <w:left w:val="single" w:sz="4" w:space="0" w:color="C0C0C0"/>
              <w:bottom w:val="single" w:sz="4" w:space="0" w:color="C0C0C0"/>
              <w:right w:val="single" w:sz="4" w:space="0" w:color="C0C0C0"/>
            </w:tcBorders>
          </w:tcPr>
          <w:p w14:paraId="71C8D73A" w14:textId="77777777" w:rsidR="00862DFC" w:rsidRDefault="00862DFC" w:rsidP="00B00EAE">
            <w:pPr>
              <w:pStyle w:val="TableParagraph"/>
              <w:ind w:left="69" w:right="60"/>
              <w:rPr>
                <w:sz w:val="15"/>
              </w:rPr>
            </w:pPr>
            <w:r>
              <w:rPr>
                <w:w w:val="105"/>
                <w:sz w:val="15"/>
              </w:rPr>
              <w:t>$1,692.00</w:t>
            </w:r>
          </w:p>
        </w:tc>
        <w:tc>
          <w:tcPr>
            <w:tcW w:w="902" w:type="dxa"/>
            <w:tcBorders>
              <w:top w:val="single" w:sz="4" w:space="0" w:color="C0C0C0"/>
              <w:left w:val="single" w:sz="4" w:space="0" w:color="C0C0C0"/>
              <w:bottom w:val="single" w:sz="4" w:space="0" w:color="C0C0C0"/>
              <w:right w:val="single" w:sz="4" w:space="0" w:color="C0C0C0"/>
            </w:tcBorders>
          </w:tcPr>
          <w:p w14:paraId="40F5C72E" w14:textId="77777777" w:rsidR="00862DFC" w:rsidRDefault="00862DFC" w:rsidP="00B00EAE">
            <w:pPr>
              <w:pStyle w:val="TableParagraph"/>
              <w:ind w:left="0" w:right="92"/>
              <w:jc w:val="right"/>
              <w:rPr>
                <w:sz w:val="15"/>
              </w:rPr>
            </w:pPr>
            <w:r>
              <w:rPr>
                <w:w w:val="105"/>
                <w:sz w:val="15"/>
              </w:rPr>
              <w:t>$1,743.96</w:t>
            </w:r>
          </w:p>
        </w:tc>
        <w:tc>
          <w:tcPr>
            <w:tcW w:w="901" w:type="dxa"/>
            <w:tcBorders>
              <w:top w:val="single" w:sz="4" w:space="0" w:color="C0C0C0"/>
              <w:left w:val="single" w:sz="4" w:space="0" w:color="C0C0C0"/>
              <w:bottom w:val="single" w:sz="4" w:space="0" w:color="C0C0C0"/>
              <w:right w:val="single" w:sz="4" w:space="0" w:color="C0C0C0"/>
            </w:tcBorders>
          </w:tcPr>
          <w:p w14:paraId="2FE6F3F9" w14:textId="77777777" w:rsidR="00862DFC" w:rsidRDefault="00862DFC" w:rsidP="00B00EAE">
            <w:pPr>
              <w:pStyle w:val="TableParagraph"/>
              <w:ind w:left="73" w:right="60"/>
              <w:rPr>
                <w:sz w:val="15"/>
              </w:rPr>
            </w:pPr>
            <w:r>
              <w:rPr>
                <w:w w:val="105"/>
                <w:sz w:val="15"/>
              </w:rPr>
              <w:t>$1,797.51</w:t>
            </w:r>
          </w:p>
        </w:tc>
        <w:tc>
          <w:tcPr>
            <w:tcW w:w="901" w:type="dxa"/>
            <w:tcBorders>
              <w:top w:val="single" w:sz="4" w:space="0" w:color="C0C0C0"/>
              <w:left w:val="single" w:sz="4" w:space="0" w:color="C0C0C0"/>
              <w:bottom w:val="single" w:sz="4" w:space="0" w:color="C0C0C0"/>
              <w:right w:val="single" w:sz="4" w:space="0" w:color="C0C0C0"/>
            </w:tcBorders>
          </w:tcPr>
          <w:p w14:paraId="4A2A5D24" w14:textId="77777777" w:rsidR="00862DFC" w:rsidRDefault="00862DFC" w:rsidP="00B00EAE">
            <w:pPr>
              <w:pStyle w:val="TableParagraph"/>
              <w:ind w:left="75" w:right="60"/>
              <w:rPr>
                <w:sz w:val="15"/>
              </w:rPr>
            </w:pPr>
            <w:r>
              <w:rPr>
                <w:w w:val="105"/>
                <w:sz w:val="15"/>
              </w:rPr>
              <w:t>$1,852.67</w:t>
            </w:r>
          </w:p>
        </w:tc>
        <w:tc>
          <w:tcPr>
            <w:tcW w:w="901" w:type="dxa"/>
            <w:tcBorders>
              <w:top w:val="single" w:sz="4" w:space="0" w:color="C0C0C0"/>
              <w:left w:val="single" w:sz="4" w:space="0" w:color="C0C0C0"/>
              <w:bottom w:val="single" w:sz="4" w:space="0" w:color="C0C0C0"/>
              <w:right w:val="single" w:sz="4" w:space="0" w:color="C0C0C0"/>
            </w:tcBorders>
          </w:tcPr>
          <w:p w14:paraId="56440512" w14:textId="77777777" w:rsidR="00862DFC" w:rsidRDefault="00862DFC" w:rsidP="00B00EAE">
            <w:pPr>
              <w:pStyle w:val="TableParagraph"/>
              <w:ind w:left="77" w:right="60"/>
              <w:rPr>
                <w:sz w:val="15"/>
              </w:rPr>
            </w:pPr>
            <w:r>
              <w:rPr>
                <w:w w:val="105"/>
                <w:sz w:val="15"/>
              </w:rPr>
              <w:t>$1,909.54</w:t>
            </w:r>
          </w:p>
        </w:tc>
        <w:tc>
          <w:tcPr>
            <w:tcW w:w="901" w:type="dxa"/>
            <w:tcBorders>
              <w:top w:val="single" w:sz="4" w:space="0" w:color="C0C0C0"/>
              <w:left w:val="single" w:sz="4" w:space="0" w:color="C0C0C0"/>
              <w:bottom w:val="single" w:sz="4" w:space="0" w:color="C0C0C0"/>
              <w:right w:val="single" w:sz="4" w:space="0" w:color="C0C0C0"/>
            </w:tcBorders>
          </w:tcPr>
          <w:p w14:paraId="0A8358F6" w14:textId="77777777" w:rsidR="00862DFC" w:rsidRDefault="00862DFC" w:rsidP="00B00EAE">
            <w:pPr>
              <w:pStyle w:val="TableParagraph"/>
              <w:ind w:left="0" w:right="86"/>
              <w:jc w:val="right"/>
              <w:rPr>
                <w:sz w:val="15"/>
              </w:rPr>
            </w:pPr>
            <w:r>
              <w:rPr>
                <w:w w:val="105"/>
                <w:sz w:val="15"/>
              </w:rPr>
              <w:t>$1,968.21</w:t>
            </w:r>
          </w:p>
        </w:tc>
        <w:tc>
          <w:tcPr>
            <w:tcW w:w="901" w:type="dxa"/>
            <w:tcBorders>
              <w:top w:val="single" w:sz="4" w:space="0" w:color="C0C0C0"/>
              <w:left w:val="single" w:sz="4" w:space="0" w:color="C0C0C0"/>
              <w:bottom w:val="single" w:sz="4" w:space="0" w:color="C0C0C0"/>
              <w:right w:val="single" w:sz="4" w:space="0" w:color="C0C0C0"/>
            </w:tcBorders>
          </w:tcPr>
          <w:p w14:paraId="6BF88B8A" w14:textId="77777777" w:rsidR="00862DFC" w:rsidRDefault="00862DFC" w:rsidP="00B00EAE">
            <w:pPr>
              <w:pStyle w:val="TableParagraph"/>
              <w:ind w:right="55"/>
              <w:rPr>
                <w:sz w:val="15"/>
              </w:rPr>
            </w:pPr>
            <w:r>
              <w:rPr>
                <w:w w:val="105"/>
                <w:sz w:val="15"/>
              </w:rPr>
              <w:t>$2,028.65</w:t>
            </w:r>
          </w:p>
        </w:tc>
        <w:tc>
          <w:tcPr>
            <w:tcW w:w="902" w:type="dxa"/>
            <w:tcBorders>
              <w:top w:val="single" w:sz="4" w:space="0" w:color="C0C0C0"/>
              <w:left w:val="single" w:sz="4" w:space="0" w:color="C0C0C0"/>
              <w:bottom w:val="single" w:sz="4" w:space="0" w:color="C0C0C0"/>
              <w:right w:val="single" w:sz="4" w:space="0" w:color="C0C0C0"/>
            </w:tcBorders>
          </w:tcPr>
          <w:p w14:paraId="390E137C" w14:textId="77777777" w:rsidR="00862DFC" w:rsidRDefault="00862DFC" w:rsidP="00B00EAE">
            <w:pPr>
              <w:pStyle w:val="TableParagraph"/>
              <w:ind w:right="55"/>
              <w:rPr>
                <w:sz w:val="15"/>
              </w:rPr>
            </w:pPr>
            <w:r>
              <w:rPr>
                <w:w w:val="105"/>
                <w:sz w:val="15"/>
              </w:rPr>
              <w:t>$2,090.87</w:t>
            </w:r>
          </w:p>
        </w:tc>
        <w:tc>
          <w:tcPr>
            <w:tcW w:w="901" w:type="dxa"/>
            <w:tcBorders>
              <w:top w:val="single" w:sz="4" w:space="0" w:color="C0C0C0"/>
              <w:left w:val="single" w:sz="4" w:space="0" w:color="C0C0C0"/>
              <w:bottom w:val="single" w:sz="4" w:space="0" w:color="C0C0C0"/>
              <w:right w:val="single" w:sz="4" w:space="0" w:color="C0C0C0"/>
            </w:tcBorders>
          </w:tcPr>
          <w:p w14:paraId="6C0E5AAE" w14:textId="77777777" w:rsidR="00862DFC" w:rsidRDefault="00862DFC" w:rsidP="00B00EAE">
            <w:pPr>
              <w:pStyle w:val="TableParagraph"/>
              <w:ind w:right="51"/>
              <w:rPr>
                <w:sz w:val="15"/>
              </w:rPr>
            </w:pPr>
            <w:r>
              <w:rPr>
                <w:w w:val="105"/>
                <w:sz w:val="15"/>
              </w:rPr>
              <w:t>$2,155.11</w:t>
            </w:r>
          </w:p>
        </w:tc>
        <w:tc>
          <w:tcPr>
            <w:tcW w:w="902" w:type="dxa"/>
            <w:tcBorders>
              <w:top w:val="single" w:sz="4" w:space="0" w:color="C0C0C0"/>
              <w:left w:val="single" w:sz="4" w:space="0" w:color="C0C0C0"/>
              <w:bottom w:val="single" w:sz="4" w:space="0" w:color="C0C0C0"/>
              <w:right w:val="single" w:sz="4" w:space="0" w:color="C0C0C0"/>
            </w:tcBorders>
          </w:tcPr>
          <w:p w14:paraId="7DB9AEDB" w14:textId="77777777" w:rsidR="00862DFC" w:rsidRDefault="00862DFC" w:rsidP="00B00EAE">
            <w:pPr>
              <w:pStyle w:val="TableParagraph"/>
              <w:ind w:right="49"/>
              <w:rPr>
                <w:sz w:val="15"/>
              </w:rPr>
            </w:pPr>
            <w:r>
              <w:rPr>
                <w:w w:val="105"/>
                <w:sz w:val="15"/>
              </w:rPr>
              <w:t>$2,198.20</w:t>
            </w:r>
          </w:p>
        </w:tc>
        <w:tc>
          <w:tcPr>
            <w:tcW w:w="933" w:type="dxa"/>
            <w:tcBorders>
              <w:top w:val="single" w:sz="4" w:space="0" w:color="C0C0C0"/>
              <w:left w:val="single" w:sz="4" w:space="0" w:color="C0C0C0"/>
              <w:bottom w:val="single" w:sz="4" w:space="0" w:color="C0C0C0"/>
              <w:right w:val="single" w:sz="4" w:space="0" w:color="C0C0C0"/>
            </w:tcBorders>
          </w:tcPr>
          <w:p w14:paraId="57760C41" w14:textId="77777777" w:rsidR="00862DFC" w:rsidRDefault="00862DFC" w:rsidP="00B00EAE">
            <w:pPr>
              <w:pStyle w:val="TableParagraph"/>
              <w:ind w:left="104" w:right="76"/>
              <w:rPr>
                <w:sz w:val="15"/>
              </w:rPr>
            </w:pPr>
            <w:r>
              <w:rPr>
                <w:w w:val="105"/>
                <w:sz w:val="15"/>
              </w:rPr>
              <w:t>$2,242.16</w:t>
            </w:r>
          </w:p>
        </w:tc>
      </w:tr>
      <w:tr w:rsidR="00862DFC" w14:paraId="669A71D7"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173C4D4B" w14:textId="77777777" w:rsidR="00862DFC" w:rsidRDefault="00862DFC" w:rsidP="00B00EAE">
            <w:pPr>
              <w:pStyle w:val="TableParagraph"/>
              <w:spacing w:before="15"/>
              <w:ind w:left="82" w:right="73"/>
              <w:rPr>
                <w:sz w:val="15"/>
              </w:rPr>
            </w:pPr>
            <w:r>
              <w:rPr>
                <w:w w:val="105"/>
                <w:sz w:val="15"/>
              </w:rPr>
              <w:t>20</w:t>
            </w:r>
          </w:p>
        </w:tc>
        <w:tc>
          <w:tcPr>
            <w:tcW w:w="902" w:type="dxa"/>
            <w:tcBorders>
              <w:top w:val="single" w:sz="4" w:space="0" w:color="C0C0C0"/>
              <w:left w:val="single" w:sz="4" w:space="0" w:color="C0C0C0"/>
              <w:bottom w:val="single" w:sz="4" w:space="0" w:color="C0C0C0"/>
              <w:right w:val="single" w:sz="4" w:space="0" w:color="C0C0C0"/>
            </w:tcBorders>
          </w:tcPr>
          <w:p w14:paraId="7F6DF076" w14:textId="77777777" w:rsidR="00862DFC" w:rsidRDefault="00862DFC" w:rsidP="00B00EAE">
            <w:pPr>
              <w:pStyle w:val="TableParagraph"/>
              <w:spacing w:before="15"/>
              <w:ind w:left="68" w:right="60"/>
              <w:rPr>
                <w:sz w:val="15"/>
              </w:rPr>
            </w:pPr>
            <w:r>
              <w:rPr>
                <w:w w:val="105"/>
                <w:sz w:val="15"/>
              </w:rPr>
              <w:t>$1,729.83</w:t>
            </w:r>
          </w:p>
        </w:tc>
        <w:tc>
          <w:tcPr>
            <w:tcW w:w="901" w:type="dxa"/>
            <w:tcBorders>
              <w:top w:val="single" w:sz="4" w:space="0" w:color="C0C0C0"/>
              <w:left w:val="single" w:sz="4" w:space="0" w:color="C0C0C0"/>
              <w:bottom w:val="single" w:sz="4" w:space="0" w:color="C0C0C0"/>
              <w:right w:val="single" w:sz="4" w:space="0" w:color="C0C0C0"/>
            </w:tcBorders>
          </w:tcPr>
          <w:p w14:paraId="37AEE43E" w14:textId="77777777" w:rsidR="00862DFC" w:rsidRDefault="00862DFC" w:rsidP="00B00EAE">
            <w:pPr>
              <w:pStyle w:val="TableParagraph"/>
              <w:spacing w:before="15"/>
              <w:ind w:left="69" w:right="60"/>
              <w:rPr>
                <w:sz w:val="15"/>
              </w:rPr>
            </w:pPr>
            <w:r>
              <w:rPr>
                <w:w w:val="105"/>
                <w:sz w:val="15"/>
              </w:rPr>
              <w:t>$1,781.89</w:t>
            </w:r>
          </w:p>
        </w:tc>
        <w:tc>
          <w:tcPr>
            <w:tcW w:w="902" w:type="dxa"/>
            <w:tcBorders>
              <w:top w:val="single" w:sz="4" w:space="0" w:color="C0C0C0"/>
              <w:left w:val="single" w:sz="4" w:space="0" w:color="C0C0C0"/>
              <w:bottom w:val="single" w:sz="4" w:space="0" w:color="C0C0C0"/>
              <w:right w:val="single" w:sz="4" w:space="0" w:color="C0C0C0"/>
            </w:tcBorders>
          </w:tcPr>
          <w:p w14:paraId="4B76DE49" w14:textId="77777777" w:rsidR="00862DFC" w:rsidRDefault="00862DFC" w:rsidP="00B00EAE">
            <w:pPr>
              <w:pStyle w:val="TableParagraph"/>
              <w:spacing w:before="15"/>
              <w:ind w:left="0" w:right="92"/>
              <w:jc w:val="right"/>
              <w:rPr>
                <w:sz w:val="15"/>
              </w:rPr>
            </w:pPr>
            <w:r>
              <w:rPr>
                <w:w w:val="105"/>
                <w:sz w:val="15"/>
              </w:rPr>
              <w:t>$1,835.54</w:t>
            </w:r>
          </w:p>
        </w:tc>
        <w:tc>
          <w:tcPr>
            <w:tcW w:w="901" w:type="dxa"/>
            <w:tcBorders>
              <w:top w:val="single" w:sz="4" w:space="0" w:color="C0C0C0"/>
              <w:left w:val="single" w:sz="4" w:space="0" w:color="C0C0C0"/>
              <w:bottom w:val="single" w:sz="4" w:space="0" w:color="C0C0C0"/>
              <w:right w:val="single" w:sz="4" w:space="0" w:color="C0C0C0"/>
            </w:tcBorders>
          </w:tcPr>
          <w:p w14:paraId="2A3A8677" w14:textId="77777777" w:rsidR="00862DFC" w:rsidRDefault="00862DFC" w:rsidP="00B00EAE">
            <w:pPr>
              <w:pStyle w:val="TableParagraph"/>
              <w:spacing w:before="15"/>
              <w:ind w:left="73" w:right="60"/>
              <w:rPr>
                <w:sz w:val="15"/>
              </w:rPr>
            </w:pPr>
            <w:r>
              <w:rPr>
                <w:w w:val="105"/>
                <w:sz w:val="15"/>
              </w:rPr>
              <w:t>$1,890.77</w:t>
            </w:r>
          </w:p>
        </w:tc>
        <w:tc>
          <w:tcPr>
            <w:tcW w:w="901" w:type="dxa"/>
            <w:tcBorders>
              <w:top w:val="single" w:sz="4" w:space="0" w:color="C0C0C0"/>
              <w:left w:val="single" w:sz="4" w:space="0" w:color="C0C0C0"/>
              <w:bottom w:val="single" w:sz="4" w:space="0" w:color="C0C0C0"/>
              <w:right w:val="single" w:sz="4" w:space="0" w:color="C0C0C0"/>
            </w:tcBorders>
          </w:tcPr>
          <w:p w14:paraId="224544F2" w14:textId="77777777" w:rsidR="00862DFC" w:rsidRDefault="00862DFC" w:rsidP="00B00EAE">
            <w:pPr>
              <w:pStyle w:val="TableParagraph"/>
              <w:spacing w:before="15"/>
              <w:ind w:left="75" w:right="60"/>
              <w:rPr>
                <w:sz w:val="15"/>
              </w:rPr>
            </w:pPr>
            <w:r>
              <w:rPr>
                <w:w w:val="105"/>
                <w:sz w:val="15"/>
              </w:rPr>
              <w:t>$1,947.63</w:t>
            </w:r>
          </w:p>
        </w:tc>
        <w:tc>
          <w:tcPr>
            <w:tcW w:w="901" w:type="dxa"/>
            <w:tcBorders>
              <w:top w:val="single" w:sz="4" w:space="0" w:color="C0C0C0"/>
              <w:left w:val="single" w:sz="4" w:space="0" w:color="C0C0C0"/>
              <w:bottom w:val="single" w:sz="4" w:space="0" w:color="C0C0C0"/>
              <w:right w:val="single" w:sz="4" w:space="0" w:color="C0C0C0"/>
            </w:tcBorders>
          </w:tcPr>
          <w:p w14:paraId="5672B6DA" w14:textId="77777777" w:rsidR="00862DFC" w:rsidRDefault="00862DFC" w:rsidP="00B00EAE">
            <w:pPr>
              <w:pStyle w:val="TableParagraph"/>
              <w:spacing w:before="15"/>
              <w:ind w:left="77" w:right="60"/>
              <w:rPr>
                <w:sz w:val="15"/>
              </w:rPr>
            </w:pPr>
            <w:r>
              <w:rPr>
                <w:w w:val="105"/>
                <w:sz w:val="15"/>
              </w:rPr>
              <w:t>$2,006.31</w:t>
            </w:r>
          </w:p>
        </w:tc>
        <w:tc>
          <w:tcPr>
            <w:tcW w:w="901" w:type="dxa"/>
            <w:tcBorders>
              <w:top w:val="single" w:sz="4" w:space="0" w:color="C0C0C0"/>
              <w:left w:val="single" w:sz="4" w:space="0" w:color="C0C0C0"/>
              <w:bottom w:val="single" w:sz="4" w:space="0" w:color="C0C0C0"/>
              <w:right w:val="single" w:sz="4" w:space="0" w:color="C0C0C0"/>
            </w:tcBorders>
          </w:tcPr>
          <w:p w14:paraId="09DDB937" w14:textId="77777777" w:rsidR="00862DFC" w:rsidRDefault="00862DFC" w:rsidP="00B00EAE">
            <w:pPr>
              <w:pStyle w:val="TableParagraph"/>
              <w:spacing w:before="15"/>
              <w:ind w:left="0" w:right="86"/>
              <w:jc w:val="right"/>
              <w:rPr>
                <w:sz w:val="15"/>
              </w:rPr>
            </w:pPr>
            <w:r>
              <w:rPr>
                <w:w w:val="105"/>
                <w:sz w:val="15"/>
              </w:rPr>
              <w:t>$2,066.67</w:t>
            </w:r>
          </w:p>
        </w:tc>
        <w:tc>
          <w:tcPr>
            <w:tcW w:w="901" w:type="dxa"/>
            <w:tcBorders>
              <w:top w:val="single" w:sz="4" w:space="0" w:color="C0C0C0"/>
              <w:left w:val="single" w:sz="4" w:space="0" w:color="C0C0C0"/>
              <w:bottom w:val="single" w:sz="4" w:space="0" w:color="C0C0C0"/>
              <w:right w:val="single" w:sz="4" w:space="0" w:color="C0C0C0"/>
            </w:tcBorders>
          </w:tcPr>
          <w:p w14:paraId="1A173BAA" w14:textId="77777777" w:rsidR="00862DFC" w:rsidRDefault="00862DFC" w:rsidP="00B00EAE">
            <w:pPr>
              <w:pStyle w:val="TableParagraph"/>
              <w:spacing w:before="15"/>
              <w:ind w:right="55"/>
              <w:rPr>
                <w:sz w:val="15"/>
              </w:rPr>
            </w:pPr>
            <w:r>
              <w:rPr>
                <w:w w:val="105"/>
                <w:sz w:val="15"/>
              </w:rPr>
              <w:t>$2,128.85</w:t>
            </w:r>
          </w:p>
        </w:tc>
        <w:tc>
          <w:tcPr>
            <w:tcW w:w="902" w:type="dxa"/>
            <w:tcBorders>
              <w:top w:val="single" w:sz="4" w:space="0" w:color="C0C0C0"/>
              <w:left w:val="single" w:sz="4" w:space="0" w:color="C0C0C0"/>
              <w:bottom w:val="single" w:sz="4" w:space="0" w:color="C0C0C0"/>
              <w:right w:val="single" w:sz="4" w:space="0" w:color="C0C0C0"/>
            </w:tcBorders>
          </w:tcPr>
          <w:p w14:paraId="0858A395" w14:textId="77777777" w:rsidR="00862DFC" w:rsidRDefault="00862DFC" w:rsidP="00B00EAE">
            <w:pPr>
              <w:pStyle w:val="TableParagraph"/>
              <w:spacing w:before="15"/>
              <w:ind w:right="55"/>
              <w:rPr>
                <w:sz w:val="15"/>
              </w:rPr>
            </w:pPr>
            <w:r>
              <w:rPr>
                <w:w w:val="105"/>
                <w:sz w:val="15"/>
              </w:rPr>
              <w:t>$2,192.96</w:t>
            </w:r>
          </w:p>
        </w:tc>
        <w:tc>
          <w:tcPr>
            <w:tcW w:w="901" w:type="dxa"/>
            <w:tcBorders>
              <w:top w:val="single" w:sz="4" w:space="0" w:color="C0C0C0"/>
              <w:left w:val="single" w:sz="4" w:space="0" w:color="C0C0C0"/>
              <w:bottom w:val="single" w:sz="4" w:space="0" w:color="C0C0C0"/>
              <w:right w:val="single" w:sz="4" w:space="0" w:color="C0C0C0"/>
            </w:tcBorders>
          </w:tcPr>
          <w:p w14:paraId="4B882ECB" w14:textId="77777777" w:rsidR="00862DFC" w:rsidRDefault="00862DFC" w:rsidP="00B00EAE">
            <w:pPr>
              <w:pStyle w:val="TableParagraph"/>
              <w:spacing w:before="15"/>
              <w:ind w:right="51"/>
              <w:rPr>
                <w:sz w:val="15"/>
              </w:rPr>
            </w:pPr>
            <w:r>
              <w:rPr>
                <w:w w:val="105"/>
                <w:sz w:val="15"/>
              </w:rPr>
              <w:t>$2,258.95</w:t>
            </w:r>
          </w:p>
        </w:tc>
        <w:tc>
          <w:tcPr>
            <w:tcW w:w="902" w:type="dxa"/>
            <w:tcBorders>
              <w:top w:val="single" w:sz="4" w:space="0" w:color="C0C0C0"/>
              <w:left w:val="single" w:sz="4" w:space="0" w:color="C0C0C0"/>
              <w:bottom w:val="single" w:sz="4" w:space="0" w:color="C0C0C0"/>
              <w:right w:val="single" w:sz="4" w:space="0" w:color="C0C0C0"/>
            </w:tcBorders>
          </w:tcPr>
          <w:p w14:paraId="42780D45" w14:textId="77777777" w:rsidR="00862DFC" w:rsidRDefault="00862DFC" w:rsidP="00B00EAE">
            <w:pPr>
              <w:pStyle w:val="TableParagraph"/>
              <w:spacing w:before="15"/>
              <w:ind w:right="49"/>
              <w:rPr>
                <w:sz w:val="15"/>
              </w:rPr>
            </w:pPr>
            <w:r>
              <w:rPr>
                <w:w w:val="105"/>
                <w:sz w:val="15"/>
              </w:rPr>
              <w:t>$2,304.12</w:t>
            </w:r>
          </w:p>
        </w:tc>
        <w:tc>
          <w:tcPr>
            <w:tcW w:w="933" w:type="dxa"/>
            <w:tcBorders>
              <w:top w:val="single" w:sz="4" w:space="0" w:color="C0C0C0"/>
              <w:left w:val="single" w:sz="4" w:space="0" w:color="C0C0C0"/>
              <w:bottom w:val="single" w:sz="4" w:space="0" w:color="C0C0C0"/>
              <w:right w:val="single" w:sz="4" w:space="0" w:color="C0C0C0"/>
            </w:tcBorders>
          </w:tcPr>
          <w:p w14:paraId="12A1DCA5" w14:textId="77777777" w:rsidR="00862DFC" w:rsidRDefault="00862DFC" w:rsidP="00B00EAE">
            <w:pPr>
              <w:pStyle w:val="TableParagraph"/>
              <w:spacing w:before="15"/>
              <w:ind w:left="104" w:right="76"/>
              <w:rPr>
                <w:sz w:val="15"/>
              </w:rPr>
            </w:pPr>
            <w:r>
              <w:rPr>
                <w:w w:val="105"/>
                <w:sz w:val="15"/>
              </w:rPr>
              <w:t>$2,350.20</w:t>
            </w:r>
          </w:p>
        </w:tc>
      </w:tr>
      <w:tr w:rsidR="00862DFC" w14:paraId="11A3E860"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4E0E4562" w14:textId="77777777" w:rsidR="00862DFC" w:rsidRDefault="00862DFC" w:rsidP="00B00EAE">
            <w:pPr>
              <w:pStyle w:val="TableParagraph"/>
              <w:spacing w:before="13"/>
              <w:ind w:left="82" w:right="73"/>
              <w:rPr>
                <w:sz w:val="15"/>
              </w:rPr>
            </w:pPr>
            <w:r>
              <w:rPr>
                <w:w w:val="105"/>
                <w:sz w:val="15"/>
              </w:rPr>
              <w:t>21</w:t>
            </w:r>
          </w:p>
        </w:tc>
        <w:tc>
          <w:tcPr>
            <w:tcW w:w="902" w:type="dxa"/>
            <w:tcBorders>
              <w:top w:val="single" w:sz="4" w:space="0" w:color="C0C0C0"/>
              <w:left w:val="single" w:sz="4" w:space="0" w:color="C0C0C0"/>
              <w:bottom w:val="single" w:sz="4" w:space="0" w:color="C0C0C0"/>
              <w:right w:val="single" w:sz="4" w:space="0" w:color="C0C0C0"/>
            </w:tcBorders>
          </w:tcPr>
          <w:p w14:paraId="1488993F" w14:textId="77777777" w:rsidR="00862DFC" w:rsidRDefault="00862DFC" w:rsidP="00B00EAE">
            <w:pPr>
              <w:pStyle w:val="TableParagraph"/>
              <w:spacing w:before="13"/>
              <w:ind w:left="68" w:right="60"/>
              <w:rPr>
                <w:sz w:val="15"/>
              </w:rPr>
            </w:pPr>
            <w:r>
              <w:rPr>
                <w:w w:val="105"/>
                <w:sz w:val="15"/>
              </w:rPr>
              <w:t>$1,810.21</w:t>
            </w:r>
          </w:p>
        </w:tc>
        <w:tc>
          <w:tcPr>
            <w:tcW w:w="901" w:type="dxa"/>
            <w:tcBorders>
              <w:top w:val="single" w:sz="4" w:space="0" w:color="C0C0C0"/>
              <w:left w:val="single" w:sz="4" w:space="0" w:color="C0C0C0"/>
              <w:bottom w:val="single" w:sz="4" w:space="0" w:color="C0C0C0"/>
              <w:right w:val="single" w:sz="4" w:space="0" w:color="C0C0C0"/>
            </w:tcBorders>
          </w:tcPr>
          <w:p w14:paraId="576BB4CA" w14:textId="77777777" w:rsidR="00862DFC" w:rsidRDefault="00862DFC" w:rsidP="00B00EAE">
            <w:pPr>
              <w:pStyle w:val="TableParagraph"/>
              <w:spacing w:before="13"/>
              <w:ind w:left="69" w:right="60"/>
              <w:rPr>
                <w:sz w:val="15"/>
              </w:rPr>
            </w:pPr>
            <w:r>
              <w:rPr>
                <w:w w:val="105"/>
                <w:sz w:val="15"/>
              </w:rPr>
              <w:t>$1,865.57</w:t>
            </w:r>
          </w:p>
        </w:tc>
        <w:tc>
          <w:tcPr>
            <w:tcW w:w="902" w:type="dxa"/>
            <w:tcBorders>
              <w:top w:val="single" w:sz="4" w:space="0" w:color="C0C0C0"/>
              <w:left w:val="single" w:sz="4" w:space="0" w:color="C0C0C0"/>
              <w:bottom w:val="single" w:sz="4" w:space="0" w:color="C0C0C0"/>
              <w:right w:val="single" w:sz="4" w:space="0" w:color="C0C0C0"/>
            </w:tcBorders>
          </w:tcPr>
          <w:p w14:paraId="5A039E58" w14:textId="77777777" w:rsidR="00862DFC" w:rsidRDefault="00862DFC" w:rsidP="00B00EAE">
            <w:pPr>
              <w:pStyle w:val="TableParagraph"/>
              <w:spacing w:before="13"/>
              <w:ind w:left="0" w:right="92"/>
              <w:jc w:val="right"/>
              <w:rPr>
                <w:sz w:val="15"/>
              </w:rPr>
            </w:pPr>
            <w:r>
              <w:rPr>
                <w:w w:val="105"/>
                <w:sz w:val="15"/>
              </w:rPr>
              <w:t>$1,922.60</w:t>
            </w:r>
          </w:p>
        </w:tc>
        <w:tc>
          <w:tcPr>
            <w:tcW w:w="901" w:type="dxa"/>
            <w:tcBorders>
              <w:top w:val="single" w:sz="4" w:space="0" w:color="C0C0C0"/>
              <w:left w:val="single" w:sz="4" w:space="0" w:color="C0C0C0"/>
              <w:bottom w:val="single" w:sz="4" w:space="0" w:color="C0C0C0"/>
              <w:right w:val="single" w:sz="4" w:space="0" w:color="C0C0C0"/>
            </w:tcBorders>
          </w:tcPr>
          <w:p w14:paraId="57DE8490" w14:textId="77777777" w:rsidR="00862DFC" w:rsidRDefault="00862DFC" w:rsidP="00B00EAE">
            <w:pPr>
              <w:pStyle w:val="TableParagraph"/>
              <w:spacing w:before="13"/>
              <w:ind w:left="73" w:right="60"/>
              <w:rPr>
                <w:sz w:val="15"/>
              </w:rPr>
            </w:pPr>
            <w:r>
              <w:rPr>
                <w:w w:val="105"/>
                <w:sz w:val="15"/>
              </w:rPr>
              <w:t>$1,981.40</w:t>
            </w:r>
          </w:p>
        </w:tc>
        <w:tc>
          <w:tcPr>
            <w:tcW w:w="901" w:type="dxa"/>
            <w:tcBorders>
              <w:top w:val="single" w:sz="4" w:space="0" w:color="C0C0C0"/>
              <w:left w:val="single" w:sz="4" w:space="0" w:color="C0C0C0"/>
              <w:bottom w:val="single" w:sz="4" w:space="0" w:color="C0C0C0"/>
              <w:right w:val="single" w:sz="4" w:space="0" w:color="C0C0C0"/>
            </w:tcBorders>
          </w:tcPr>
          <w:p w14:paraId="0E90660D" w14:textId="77777777" w:rsidR="00862DFC" w:rsidRDefault="00862DFC" w:rsidP="00B00EAE">
            <w:pPr>
              <w:pStyle w:val="TableParagraph"/>
              <w:spacing w:before="13"/>
              <w:ind w:left="75" w:right="60"/>
              <w:rPr>
                <w:sz w:val="15"/>
              </w:rPr>
            </w:pPr>
            <w:r>
              <w:rPr>
                <w:w w:val="105"/>
                <w:sz w:val="15"/>
              </w:rPr>
              <w:t>$2,041.95</w:t>
            </w:r>
          </w:p>
        </w:tc>
        <w:tc>
          <w:tcPr>
            <w:tcW w:w="901" w:type="dxa"/>
            <w:tcBorders>
              <w:top w:val="single" w:sz="4" w:space="0" w:color="C0C0C0"/>
              <w:left w:val="single" w:sz="4" w:space="0" w:color="C0C0C0"/>
              <w:bottom w:val="single" w:sz="4" w:space="0" w:color="C0C0C0"/>
              <w:right w:val="single" w:sz="4" w:space="0" w:color="C0C0C0"/>
            </w:tcBorders>
          </w:tcPr>
          <w:p w14:paraId="54A7BD1D" w14:textId="77777777" w:rsidR="00862DFC" w:rsidRDefault="00862DFC" w:rsidP="00B00EAE">
            <w:pPr>
              <w:pStyle w:val="TableParagraph"/>
              <w:spacing w:before="13"/>
              <w:ind w:left="77" w:right="60"/>
              <w:rPr>
                <w:sz w:val="15"/>
              </w:rPr>
            </w:pPr>
            <w:r>
              <w:rPr>
                <w:w w:val="105"/>
                <w:sz w:val="15"/>
              </w:rPr>
              <w:t>$2,104.37</w:t>
            </w:r>
          </w:p>
        </w:tc>
        <w:tc>
          <w:tcPr>
            <w:tcW w:w="901" w:type="dxa"/>
            <w:tcBorders>
              <w:top w:val="single" w:sz="4" w:space="0" w:color="C0C0C0"/>
              <w:left w:val="single" w:sz="4" w:space="0" w:color="C0C0C0"/>
              <w:bottom w:val="single" w:sz="4" w:space="0" w:color="C0C0C0"/>
              <w:right w:val="single" w:sz="4" w:space="0" w:color="C0C0C0"/>
            </w:tcBorders>
          </w:tcPr>
          <w:p w14:paraId="420EEACF" w14:textId="77777777" w:rsidR="00862DFC" w:rsidRDefault="00862DFC" w:rsidP="00B00EAE">
            <w:pPr>
              <w:pStyle w:val="TableParagraph"/>
              <w:spacing w:before="13"/>
              <w:ind w:left="0" w:right="86"/>
              <w:jc w:val="right"/>
              <w:rPr>
                <w:sz w:val="15"/>
              </w:rPr>
            </w:pPr>
            <w:r>
              <w:rPr>
                <w:w w:val="105"/>
                <w:sz w:val="15"/>
              </w:rPr>
              <w:t>$2,168.71</w:t>
            </w:r>
          </w:p>
        </w:tc>
        <w:tc>
          <w:tcPr>
            <w:tcW w:w="901" w:type="dxa"/>
            <w:tcBorders>
              <w:top w:val="single" w:sz="4" w:space="0" w:color="C0C0C0"/>
              <w:left w:val="single" w:sz="4" w:space="0" w:color="C0C0C0"/>
              <w:bottom w:val="single" w:sz="4" w:space="0" w:color="C0C0C0"/>
              <w:right w:val="single" w:sz="4" w:space="0" w:color="C0C0C0"/>
            </w:tcBorders>
          </w:tcPr>
          <w:p w14:paraId="5152E8E8" w14:textId="77777777" w:rsidR="00862DFC" w:rsidRDefault="00862DFC" w:rsidP="00B00EAE">
            <w:pPr>
              <w:pStyle w:val="TableParagraph"/>
              <w:spacing w:before="13"/>
              <w:ind w:right="55"/>
              <w:rPr>
                <w:sz w:val="15"/>
              </w:rPr>
            </w:pPr>
            <w:r>
              <w:rPr>
                <w:w w:val="105"/>
                <w:sz w:val="15"/>
              </w:rPr>
              <w:t>$2,234.98</w:t>
            </w:r>
          </w:p>
        </w:tc>
        <w:tc>
          <w:tcPr>
            <w:tcW w:w="902" w:type="dxa"/>
            <w:tcBorders>
              <w:top w:val="single" w:sz="4" w:space="0" w:color="C0C0C0"/>
              <w:left w:val="single" w:sz="4" w:space="0" w:color="C0C0C0"/>
              <w:bottom w:val="single" w:sz="4" w:space="0" w:color="C0C0C0"/>
              <w:right w:val="single" w:sz="4" w:space="0" w:color="C0C0C0"/>
            </w:tcBorders>
          </w:tcPr>
          <w:p w14:paraId="74BDE0B9" w14:textId="77777777" w:rsidR="00862DFC" w:rsidRDefault="00862DFC" w:rsidP="00B00EAE">
            <w:pPr>
              <w:pStyle w:val="TableParagraph"/>
              <w:spacing w:before="13"/>
              <w:ind w:right="55"/>
              <w:rPr>
                <w:sz w:val="15"/>
              </w:rPr>
            </w:pPr>
            <w:r>
              <w:rPr>
                <w:w w:val="105"/>
                <w:sz w:val="15"/>
              </w:rPr>
              <w:t>$2,303.29</w:t>
            </w:r>
          </w:p>
        </w:tc>
        <w:tc>
          <w:tcPr>
            <w:tcW w:w="901" w:type="dxa"/>
            <w:tcBorders>
              <w:top w:val="single" w:sz="4" w:space="0" w:color="C0C0C0"/>
              <w:left w:val="single" w:sz="4" w:space="0" w:color="C0C0C0"/>
              <w:bottom w:val="single" w:sz="4" w:space="0" w:color="C0C0C0"/>
              <w:right w:val="single" w:sz="4" w:space="0" w:color="C0C0C0"/>
            </w:tcBorders>
          </w:tcPr>
          <w:p w14:paraId="33630E3F" w14:textId="77777777" w:rsidR="00862DFC" w:rsidRDefault="00862DFC" w:rsidP="00B00EAE">
            <w:pPr>
              <w:pStyle w:val="TableParagraph"/>
              <w:spacing w:before="13"/>
              <w:ind w:right="51"/>
              <w:rPr>
                <w:sz w:val="15"/>
              </w:rPr>
            </w:pPr>
            <w:r>
              <w:rPr>
                <w:w w:val="105"/>
                <w:sz w:val="15"/>
              </w:rPr>
              <w:t>$2,373.70</w:t>
            </w:r>
          </w:p>
        </w:tc>
        <w:tc>
          <w:tcPr>
            <w:tcW w:w="902" w:type="dxa"/>
            <w:tcBorders>
              <w:top w:val="single" w:sz="4" w:space="0" w:color="C0C0C0"/>
              <w:left w:val="single" w:sz="4" w:space="0" w:color="C0C0C0"/>
              <w:bottom w:val="single" w:sz="4" w:space="0" w:color="C0C0C0"/>
              <w:right w:val="single" w:sz="4" w:space="0" w:color="C0C0C0"/>
            </w:tcBorders>
          </w:tcPr>
          <w:p w14:paraId="7A26563C" w14:textId="77777777" w:rsidR="00862DFC" w:rsidRDefault="00862DFC" w:rsidP="00B00EAE">
            <w:pPr>
              <w:pStyle w:val="TableParagraph"/>
              <w:spacing w:before="13"/>
              <w:ind w:right="49"/>
              <w:rPr>
                <w:sz w:val="15"/>
              </w:rPr>
            </w:pPr>
            <w:r>
              <w:rPr>
                <w:w w:val="105"/>
                <w:sz w:val="15"/>
              </w:rPr>
              <w:t>$2,421.19</w:t>
            </w:r>
          </w:p>
        </w:tc>
        <w:tc>
          <w:tcPr>
            <w:tcW w:w="933" w:type="dxa"/>
            <w:tcBorders>
              <w:top w:val="single" w:sz="4" w:space="0" w:color="C0C0C0"/>
              <w:left w:val="single" w:sz="4" w:space="0" w:color="C0C0C0"/>
              <w:bottom w:val="single" w:sz="4" w:space="0" w:color="C0C0C0"/>
              <w:right w:val="single" w:sz="4" w:space="0" w:color="C0C0C0"/>
            </w:tcBorders>
          </w:tcPr>
          <w:p w14:paraId="2BC72359" w14:textId="77777777" w:rsidR="00862DFC" w:rsidRDefault="00862DFC" w:rsidP="00B00EAE">
            <w:pPr>
              <w:pStyle w:val="TableParagraph"/>
              <w:spacing w:before="13"/>
              <w:ind w:left="104" w:right="76"/>
              <w:rPr>
                <w:sz w:val="15"/>
              </w:rPr>
            </w:pPr>
            <w:r>
              <w:rPr>
                <w:w w:val="105"/>
                <w:sz w:val="15"/>
              </w:rPr>
              <w:t>$2,469.60</w:t>
            </w:r>
          </w:p>
        </w:tc>
      </w:tr>
      <w:tr w:rsidR="00862DFC" w14:paraId="6A89A9A8"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58165296" w14:textId="77777777" w:rsidR="00862DFC" w:rsidRDefault="00862DFC" w:rsidP="00B00EAE">
            <w:pPr>
              <w:pStyle w:val="TableParagraph"/>
              <w:ind w:left="82" w:right="73"/>
              <w:rPr>
                <w:sz w:val="15"/>
              </w:rPr>
            </w:pPr>
            <w:r>
              <w:rPr>
                <w:w w:val="105"/>
                <w:sz w:val="15"/>
              </w:rPr>
              <w:t>22</w:t>
            </w:r>
          </w:p>
        </w:tc>
        <w:tc>
          <w:tcPr>
            <w:tcW w:w="902" w:type="dxa"/>
            <w:tcBorders>
              <w:top w:val="single" w:sz="4" w:space="0" w:color="C0C0C0"/>
              <w:left w:val="single" w:sz="4" w:space="0" w:color="C0C0C0"/>
              <w:bottom w:val="single" w:sz="4" w:space="0" w:color="C0C0C0"/>
              <w:right w:val="single" w:sz="4" w:space="0" w:color="C0C0C0"/>
            </w:tcBorders>
          </w:tcPr>
          <w:p w14:paraId="6B6B28AB" w14:textId="77777777" w:rsidR="00862DFC" w:rsidRDefault="00862DFC" w:rsidP="00B00EAE">
            <w:pPr>
              <w:pStyle w:val="TableParagraph"/>
              <w:ind w:left="68" w:right="60"/>
              <w:rPr>
                <w:sz w:val="15"/>
              </w:rPr>
            </w:pPr>
            <w:r>
              <w:rPr>
                <w:w w:val="105"/>
                <w:sz w:val="15"/>
              </w:rPr>
              <w:t>$1,900.12</w:t>
            </w:r>
          </w:p>
        </w:tc>
        <w:tc>
          <w:tcPr>
            <w:tcW w:w="901" w:type="dxa"/>
            <w:tcBorders>
              <w:top w:val="single" w:sz="4" w:space="0" w:color="C0C0C0"/>
              <w:left w:val="single" w:sz="4" w:space="0" w:color="C0C0C0"/>
              <w:bottom w:val="single" w:sz="4" w:space="0" w:color="C0C0C0"/>
              <w:right w:val="single" w:sz="4" w:space="0" w:color="C0C0C0"/>
            </w:tcBorders>
          </w:tcPr>
          <w:p w14:paraId="090422B5" w14:textId="77777777" w:rsidR="00862DFC" w:rsidRDefault="00862DFC" w:rsidP="00B00EAE">
            <w:pPr>
              <w:pStyle w:val="TableParagraph"/>
              <w:ind w:left="69" w:right="60"/>
              <w:rPr>
                <w:sz w:val="15"/>
              </w:rPr>
            </w:pPr>
            <w:r>
              <w:rPr>
                <w:w w:val="105"/>
                <w:sz w:val="15"/>
              </w:rPr>
              <w:t>$1,958.54</w:t>
            </w:r>
          </w:p>
        </w:tc>
        <w:tc>
          <w:tcPr>
            <w:tcW w:w="902" w:type="dxa"/>
            <w:tcBorders>
              <w:top w:val="single" w:sz="4" w:space="0" w:color="C0C0C0"/>
              <w:left w:val="single" w:sz="4" w:space="0" w:color="C0C0C0"/>
              <w:bottom w:val="single" w:sz="4" w:space="0" w:color="C0C0C0"/>
              <w:right w:val="single" w:sz="4" w:space="0" w:color="C0C0C0"/>
            </w:tcBorders>
          </w:tcPr>
          <w:p w14:paraId="7EB43385" w14:textId="77777777" w:rsidR="00862DFC" w:rsidRDefault="00862DFC" w:rsidP="00B00EAE">
            <w:pPr>
              <w:pStyle w:val="TableParagraph"/>
              <w:ind w:left="0" w:right="92"/>
              <w:jc w:val="right"/>
              <w:rPr>
                <w:sz w:val="15"/>
              </w:rPr>
            </w:pPr>
            <w:r>
              <w:rPr>
                <w:w w:val="105"/>
                <w:sz w:val="15"/>
              </w:rPr>
              <w:t>$2,018.84</w:t>
            </w:r>
          </w:p>
        </w:tc>
        <w:tc>
          <w:tcPr>
            <w:tcW w:w="901" w:type="dxa"/>
            <w:tcBorders>
              <w:top w:val="single" w:sz="4" w:space="0" w:color="C0C0C0"/>
              <w:left w:val="single" w:sz="4" w:space="0" w:color="C0C0C0"/>
              <w:bottom w:val="single" w:sz="4" w:space="0" w:color="C0C0C0"/>
              <w:right w:val="single" w:sz="4" w:space="0" w:color="C0C0C0"/>
            </w:tcBorders>
          </w:tcPr>
          <w:p w14:paraId="6229773E" w14:textId="77777777" w:rsidR="00862DFC" w:rsidRDefault="00862DFC" w:rsidP="00B00EAE">
            <w:pPr>
              <w:pStyle w:val="TableParagraph"/>
              <w:ind w:left="73" w:right="60"/>
              <w:rPr>
                <w:sz w:val="15"/>
              </w:rPr>
            </w:pPr>
            <w:r>
              <w:rPr>
                <w:w w:val="105"/>
                <w:sz w:val="15"/>
              </w:rPr>
              <w:t>$2,080.97</w:t>
            </w:r>
          </w:p>
        </w:tc>
        <w:tc>
          <w:tcPr>
            <w:tcW w:w="901" w:type="dxa"/>
            <w:tcBorders>
              <w:top w:val="single" w:sz="4" w:space="0" w:color="C0C0C0"/>
              <w:left w:val="single" w:sz="4" w:space="0" w:color="C0C0C0"/>
              <w:bottom w:val="single" w:sz="4" w:space="0" w:color="C0C0C0"/>
              <w:right w:val="single" w:sz="4" w:space="0" w:color="C0C0C0"/>
            </w:tcBorders>
          </w:tcPr>
          <w:p w14:paraId="6BD05E29" w14:textId="77777777" w:rsidR="00862DFC" w:rsidRDefault="00862DFC" w:rsidP="00B00EAE">
            <w:pPr>
              <w:pStyle w:val="TableParagraph"/>
              <w:ind w:left="75" w:right="60"/>
              <w:rPr>
                <w:sz w:val="15"/>
              </w:rPr>
            </w:pPr>
            <w:r>
              <w:rPr>
                <w:w w:val="105"/>
                <w:sz w:val="15"/>
              </w:rPr>
              <w:t>$2,145.02</w:t>
            </w:r>
          </w:p>
        </w:tc>
        <w:tc>
          <w:tcPr>
            <w:tcW w:w="901" w:type="dxa"/>
            <w:tcBorders>
              <w:top w:val="single" w:sz="4" w:space="0" w:color="C0C0C0"/>
              <w:left w:val="single" w:sz="4" w:space="0" w:color="C0C0C0"/>
              <w:bottom w:val="single" w:sz="4" w:space="0" w:color="C0C0C0"/>
              <w:right w:val="single" w:sz="4" w:space="0" w:color="C0C0C0"/>
            </w:tcBorders>
          </w:tcPr>
          <w:p w14:paraId="33B94687" w14:textId="77777777" w:rsidR="00862DFC" w:rsidRDefault="00862DFC" w:rsidP="00B00EAE">
            <w:pPr>
              <w:pStyle w:val="TableParagraph"/>
              <w:ind w:left="77" w:right="60"/>
              <w:rPr>
                <w:sz w:val="15"/>
              </w:rPr>
            </w:pPr>
            <w:r>
              <w:rPr>
                <w:w w:val="105"/>
                <w:sz w:val="15"/>
              </w:rPr>
              <w:t>$2,211.05</w:t>
            </w:r>
          </w:p>
        </w:tc>
        <w:tc>
          <w:tcPr>
            <w:tcW w:w="901" w:type="dxa"/>
            <w:tcBorders>
              <w:top w:val="single" w:sz="4" w:space="0" w:color="C0C0C0"/>
              <w:left w:val="single" w:sz="4" w:space="0" w:color="C0C0C0"/>
              <w:bottom w:val="single" w:sz="4" w:space="0" w:color="C0C0C0"/>
              <w:right w:val="single" w:sz="4" w:space="0" w:color="C0C0C0"/>
            </w:tcBorders>
          </w:tcPr>
          <w:p w14:paraId="65D377CA" w14:textId="77777777" w:rsidR="00862DFC" w:rsidRDefault="00862DFC" w:rsidP="00B00EAE">
            <w:pPr>
              <w:pStyle w:val="TableParagraph"/>
              <w:ind w:left="0" w:right="86"/>
              <w:jc w:val="right"/>
              <w:rPr>
                <w:sz w:val="15"/>
              </w:rPr>
            </w:pPr>
            <w:r>
              <w:rPr>
                <w:w w:val="105"/>
                <w:sz w:val="15"/>
              </w:rPr>
              <w:t>$2,279.11</w:t>
            </w:r>
          </w:p>
        </w:tc>
        <w:tc>
          <w:tcPr>
            <w:tcW w:w="901" w:type="dxa"/>
            <w:tcBorders>
              <w:top w:val="single" w:sz="4" w:space="0" w:color="C0C0C0"/>
              <w:left w:val="single" w:sz="4" w:space="0" w:color="C0C0C0"/>
              <w:bottom w:val="single" w:sz="4" w:space="0" w:color="C0C0C0"/>
              <w:right w:val="single" w:sz="4" w:space="0" w:color="C0C0C0"/>
            </w:tcBorders>
          </w:tcPr>
          <w:p w14:paraId="7CA77CE9" w14:textId="77777777" w:rsidR="00862DFC" w:rsidRDefault="00862DFC" w:rsidP="00B00EAE">
            <w:pPr>
              <w:pStyle w:val="TableParagraph"/>
              <w:ind w:right="55"/>
              <w:rPr>
                <w:sz w:val="15"/>
              </w:rPr>
            </w:pPr>
            <w:r>
              <w:rPr>
                <w:w w:val="105"/>
                <w:sz w:val="15"/>
              </w:rPr>
              <w:t>$2,349.23</w:t>
            </w:r>
          </w:p>
        </w:tc>
        <w:tc>
          <w:tcPr>
            <w:tcW w:w="902" w:type="dxa"/>
            <w:tcBorders>
              <w:top w:val="single" w:sz="4" w:space="0" w:color="C0C0C0"/>
              <w:left w:val="single" w:sz="4" w:space="0" w:color="C0C0C0"/>
              <w:bottom w:val="single" w:sz="4" w:space="0" w:color="C0C0C0"/>
              <w:right w:val="single" w:sz="4" w:space="0" w:color="C0C0C0"/>
            </w:tcBorders>
          </w:tcPr>
          <w:p w14:paraId="406FF280" w14:textId="77777777" w:rsidR="00862DFC" w:rsidRDefault="00862DFC" w:rsidP="00B00EAE">
            <w:pPr>
              <w:pStyle w:val="TableParagraph"/>
              <w:ind w:right="55"/>
              <w:rPr>
                <w:sz w:val="15"/>
              </w:rPr>
            </w:pPr>
            <w:r>
              <w:rPr>
                <w:w w:val="105"/>
                <w:sz w:val="15"/>
              </w:rPr>
              <w:t>$2,421.53</w:t>
            </w:r>
          </w:p>
        </w:tc>
        <w:tc>
          <w:tcPr>
            <w:tcW w:w="901" w:type="dxa"/>
            <w:tcBorders>
              <w:top w:val="single" w:sz="4" w:space="0" w:color="C0C0C0"/>
              <w:left w:val="single" w:sz="4" w:space="0" w:color="C0C0C0"/>
              <w:bottom w:val="single" w:sz="4" w:space="0" w:color="C0C0C0"/>
              <w:right w:val="single" w:sz="4" w:space="0" w:color="C0C0C0"/>
            </w:tcBorders>
          </w:tcPr>
          <w:p w14:paraId="21B6FC15" w14:textId="77777777" w:rsidR="00862DFC" w:rsidRDefault="00862DFC" w:rsidP="00B00EAE">
            <w:pPr>
              <w:pStyle w:val="TableParagraph"/>
              <w:ind w:right="51"/>
              <w:rPr>
                <w:sz w:val="15"/>
              </w:rPr>
            </w:pPr>
            <w:r>
              <w:rPr>
                <w:w w:val="105"/>
                <w:sz w:val="15"/>
              </w:rPr>
              <w:t>$2,496.06</w:t>
            </w:r>
          </w:p>
        </w:tc>
        <w:tc>
          <w:tcPr>
            <w:tcW w:w="902" w:type="dxa"/>
            <w:tcBorders>
              <w:top w:val="single" w:sz="4" w:space="0" w:color="C0C0C0"/>
              <w:left w:val="single" w:sz="4" w:space="0" w:color="C0C0C0"/>
              <w:bottom w:val="single" w:sz="4" w:space="0" w:color="C0C0C0"/>
              <w:right w:val="single" w:sz="4" w:space="0" w:color="C0C0C0"/>
            </w:tcBorders>
          </w:tcPr>
          <w:p w14:paraId="03F17478" w14:textId="77777777" w:rsidR="00862DFC" w:rsidRDefault="00862DFC" w:rsidP="00B00EAE">
            <w:pPr>
              <w:pStyle w:val="TableParagraph"/>
              <w:ind w:right="49"/>
              <w:rPr>
                <w:sz w:val="15"/>
              </w:rPr>
            </w:pPr>
            <w:r>
              <w:rPr>
                <w:w w:val="105"/>
                <w:sz w:val="15"/>
              </w:rPr>
              <w:t>$2,545.98</w:t>
            </w:r>
          </w:p>
        </w:tc>
        <w:tc>
          <w:tcPr>
            <w:tcW w:w="933" w:type="dxa"/>
            <w:tcBorders>
              <w:top w:val="single" w:sz="4" w:space="0" w:color="C0C0C0"/>
              <w:left w:val="single" w:sz="4" w:space="0" w:color="C0C0C0"/>
              <w:bottom w:val="single" w:sz="4" w:space="0" w:color="C0C0C0"/>
              <w:right w:val="single" w:sz="4" w:space="0" w:color="C0C0C0"/>
            </w:tcBorders>
          </w:tcPr>
          <w:p w14:paraId="610DD3F8" w14:textId="77777777" w:rsidR="00862DFC" w:rsidRDefault="00862DFC" w:rsidP="00B00EAE">
            <w:pPr>
              <w:pStyle w:val="TableParagraph"/>
              <w:ind w:left="104" w:right="76"/>
              <w:rPr>
                <w:sz w:val="15"/>
              </w:rPr>
            </w:pPr>
            <w:r>
              <w:rPr>
                <w:w w:val="105"/>
                <w:sz w:val="15"/>
              </w:rPr>
              <w:t>$2,596.89</w:t>
            </w:r>
          </w:p>
        </w:tc>
      </w:tr>
      <w:tr w:rsidR="00862DFC" w14:paraId="65719FFC"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3E3E86B2" w14:textId="77777777" w:rsidR="00862DFC" w:rsidRDefault="00862DFC" w:rsidP="00B00EAE">
            <w:pPr>
              <w:pStyle w:val="TableParagraph"/>
              <w:ind w:left="82" w:right="73"/>
              <w:rPr>
                <w:sz w:val="15"/>
              </w:rPr>
            </w:pPr>
            <w:r>
              <w:rPr>
                <w:w w:val="105"/>
                <w:sz w:val="15"/>
              </w:rPr>
              <w:t>23</w:t>
            </w:r>
          </w:p>
        </w:tc>
        <w:tc>
          <w:tcPr>
            <w:tcW w:w="902" w:type="dxa"/>
            <w:tcBorders>
              <w:top w:val="single" w:sz="4" w:space="0" w:color="C0C0C0"/>
              <w:left w:val="single" w:sz="4" w:space="0" w:color="C0C0C0"/>
              <w:bottom w:val="single" w:sz="4" w:space="0" w:color="C0C0C0"/>
              <w:right w:val="single" w:sz="4" w:space="0" w:color="C0C0C0"/>
            </w:tcBorders>
          </w:tcPr>
          <w:p w14:paraId="7FC22D62" w14:textId="77777777" w:rsidR="00862DFC" w:rsidRDefault="00862DFC" w:rsidP="00B00EAE">
            <w:pPr>
              <w:pStyle w:val="TableParagraph"/>
              <w:ind w:left="68" w:right="60"/>
              <w:rPr>
                <w:sz w:val="15"/>
              </w:rPr>
            </w:pPr>
            <w:r>
              <w:rPr>
                <w:w w:val="105"/>
                <w:sz w:val="15"/>
              </w:rPr>
              <w:t>$1,997.40</w:t>
            </w:r>
          </w:p>
        </w:tc>
        <w:tc>
          <w:tcPr>
            <w:tcW w:w="901" w:type="dxa"/>
            <w:tcBorders>
              <w:top w:val="single" w:sz="4" w:space="0" w:color="C0C0C0"/>
              <w:left w:val="single" w:sz="4" w:space="0" w:color="C0C0C0"/>
              <w:bottom w:val="single" w:sz="4" w:space="0" w:color="C0C0C0"/>
              <w:right w:val="single" w:sz="4" w:space="0" w:color="C0C0C0"/>
            </w:tcBorders>
          </w:tcPr>
          <w:p w14:paraId="5753F6D2" w14:textId="77777777" w:rsidR="00862DFC" w:rsidRDefault="00862DFC" w:rsidP="00B00EAE">
            <w:pPr>
              <w:pStyle w:val="TableParagraph"/>
              <w:ind w:left="69" w:right="60"/>
              <w:rPr>
                <w:sz w:val="15"/>
              </w:rPr>
            </w:pPr>
            <w:r>
              <w:rPr>
                <w:w w:val="105"/>
                <w:sz w:val="15"/>
              </w:rPr>
              <w:t>$2,057.59</w:t>
            </w:r>
          </w:p>
        </w:tc>
        <w:tc>
          <w:tcPr>
            <w:tcW w:w="902" w:type="dxa"/>
            <w:tcBorders>
              <w:top w:val="single" w:sz="4" w:space="0" w:color="C0C0C0"/>
              <w:left w:val="single" w:sz="4" w:space="0" w:color="C0C0C0"/>
              <w:bottom w:val="single" w:sz="4" w:space="0" w:color="C0C0C0"/>
              <w:right w:val="single" w:sz="4" w:space="0" w:color="C0C0C0"/>
            </w:tcBorders>
          </w:tcPr>
          <w:p w14:paraId="4B30B79F" w14:textId="77777777" w:rsidR="00862DFC" w:rsidRDefault="00862DFC" w:rsidP="00B00EAE">
            <w:pPr>
              <w:pStyle w:val="TableParagraph"/>
              <w:ind w:left="0" w:right="92"/>
              <w:jc w:val="right"/>
              <w:rPr>
                <w:sz w:val="15"/>
              </w:rPr>
            </w:pPr>
            <w:r>
              <w:rPr>
                <w:w w:val="105"/>
                <w:sz w:val="15"/>
              </w:rPr>
              <w:t>$2,119.60</w:t>
            </w:r>
          </w:p>
        </w:tc>
        <w:tc>
          <w:tcPr>
            <w:tcW w:w="901" w:type="dxa"/>
            <w:tcBorders>
              <w:top w:val="single" w:sz="4" w:space="0" w:color="C0C0C0"/>
              <w:left w:val="single" w:sz="4" w:space="0" w:color="C0C0C0"/>
              <w:bottom w:val="single" w:sz="4" w:space="0" w:color="C0C0C0"/>
              <w:right w:val="single" w:sz="4" w:space="0" w:color="C0C0C0"/>
            </w:tcBorders>
          </w:tcPr>
          <w:p w14:paraId="270126BB" w14:textId="77777777" w:rsidR="00862DFC" w:rsidRDefault="00862DFC" w:rsidP="00B00EAE">
            <w:pPr>
              <w:pStyle w:val="TableParagraph"/>
              <w:ind w:left="73" w:right="60"/>
              <w:rPr>
                <w:sz w:val="15"/>
              </w:rPr>
            </w:pPr>
            <w:r>
              <w:rPr>
                <w:w w:val="105"/>
                <w:sz w:val="15"/>
              </w:rPr>
              <w:t>$2,183.46</w:t>
            </w:r>
          </w:p>
        </w:tc>
        <w:tc>
          <w:tcPr>
            <w:tcW w:w="901" w:type="dxa"/>
            <w:tcBorders>
              <w:top w:val="single" w:sz="4" w:space="0" w:color="C0C0C0"/>
              <w:left w:val="single" w:sz="4" w:space="0" w:color="C0C0C0"/>
              <w:bottom w:val="single" w:sz="4" w:space="0" w:color="C0C0C0"/>
              <w:right w:val="single" w:sz="4" w:space="0" w:color="C0C0C0"/>
            </w:tcBorders>
          </w:tcPr>
          <w:p w14:paraId="723790D9" w14:textId="77777777" w:rsidR="00862DFC" w:rsidRDefault="00862DFC" w:rsidP="00B00EAE">
            <w:pPr>
              <w:pStyle w:val="TableParagraph"/>
              <w:ind w:left="75" w:right="60"/>
              <w:rPr>
                <w:sz w:val="15"/>
              </w:rPr>
            </w:pPr>
            <w:r>
              <w:rPr>
                <w:w w:val="105"/>
                <w:sz w:val="15"/>
              </w:rPr>
              <w:t>$2,249.26</w:t>
            </w:r>
          </w:p>
        </w:tc>
        <w:tc>
          <w:tcPr>
            <w:tcW w:w="901" w:type="dxa"/>
            <w:tcBorders>
              <w:top w:val="single" w:sz="4" w:space="0" w:color="C0C0C0"/>
              <w:left w:val="single" w:sz="4" w:space="0" w:color="C0C0C0"/>
              <w:bottom w:val="single" w:sz="4" w:space="0" w:color="C0C0C0"/>
              <w:right w:val="single" w:sz="4" w:space="0" w:color="C0C0C0"/>
            </w:tcBorders>
          </w:tcPr>
          <w:p w14:paraId="58BCC885" w14:textId="77777777" w:rsidR="00862DFC" w:rsidRDefault="00862DFC" w:rsidP="00B00EAE">
            <w:pPr>
              <w:pStyle w:val="TableParagraph"/>
              <w:ind w:left="77" w:right="60"/>
              <w:rPr>
                <w:sz w:val="15"/>
              </w:rPr>
            </w:pPr>
            <w:r>
              <w:rPr>
                <w:w w:val="105"/>
                <w:sz w:val="15"/>
              </w:rPr>
              <w:t>$2,317.07</w:t>
            </w:r>
          </w:p>
        </w:tc>
        <w:tc>
          <w:tcPr>
            <w:tcW w:w="901" w:type="dxa"/>
            <w:tcBorders>
              <w:top w:val="single" w:sz="4" w:space="0" w:color="C0C0C0"/>
              <w:left w:val="single" w:sz="4" w:space="0" w:color="C0C0C0"/>
              <w:bottom w:val="single" w:sz="4" w:space="0" w:color="C0C0C0"/>
              <w:right w:val="single" w:sz="4" w:space="0" w:color="C0C0C0"/>
            </w:tcBorders>
          </w:tcPr>
          <w:p w14:paraId="5D65818A" w14:textId="77777777" w:rsidR="00862DFC" w:rsidRDefault="00862DFC" w:rsidP="00B00EAE">
            <w:pPr>
              <w:pStyle w:val="TableParagraph"/>
              <w:ind w:left="0" w:right="86"/>
              <w:jc w:val="right"/>
              <w:rPr>
                <w:sz w:val="15"/>
              </w:rPr>
            </w:pPr>
            <w:r>
              <w:rPr>
                <w:w w:val="105"/>
                <w:sz w:val="15"/>
              </w:rPr>
              <w:t>$2,386.90</w:t>
            </w:r>
          </w:p>
        </w:tc>
        <w:tc>
          <w:tcPr>
            <w:tcW w:w="901" w:type="dxa"/>
            <w:tcBorders>
              <w:top w:val="single" w:sz="4" w:space="0" w:color="C0C0C0"/>
              <w:left w:val="single" w:sz="4" w:space="0" w:color="C0C0C0"/>
              <w:bottom w:val="single" w:sz="4" w:space="0" w:color="C0C0C0"/>
              <w:right w:val="single" w:sz="4" w:space="0" w:color="C0C0C0"/>
            </w:tcBorders>
          </w:tcPr>
          <w:p w14:paraId="1A276234" w14:textId="77777777" w:rsidR="00862DFC" w:rsidRDefault="00862DFC" w:rsidP="00B00EAE">
            <w:pPr>
              <w:pStyle w:val="TableParagraph"/>
              <w:ind w:right="55"/>
              <w:rPr>
                <w:sz w:val="15"/>
              </w:rPr>
            </w:pPr>
            <w:r>
              <w:rPr>
                <w:w w:val="105"/>
                <w:sz w:val="15"/>
              </w:rPr>
              <w:t>$2,458.84</w:t>
            </w:r>
          </w:p>
        </w:tc>
        <w:tc>
          <w:tcPr>
            <w:tcW w:w="902" w:type="dxa"/>
            <w:tcBorders>
              <w:top w:val="single" w:sz="4" w:space="0" w:color="C0C0C0"/>
              <w:left w:val="single" w:sz="4" w:space="0" w:color="C0C0C0"/>
              <w:bottom w:val="single" w:sz="4" w:space="0" w:color="C0C0C0"/>
              <w:right w:val="single" w:sz="4" w:space="0" w:color="C0C0C0"/>
            </w:tcBorders>
          </w:tcPr>
          <w:p w14:paraId="73EF1AE9" w14:textId="77777777" w:rsidR="00862DFC" w:rsidRDefault="00862DFC" w:rsidP="00B00EAE">
            <w:pPr>
              <w:pStyle w:val="TableParagraph"/>
              <w:ind w:right="55"/>
              <w:rPr>
                <w:sz w:val="15"/>
              </w:rPr>
            </w:pPr>
            <w:r>
              <w:rPr>
                <w:w w:val="105"/>
                <w:sz w:val="15"/>
              </w:rPr>
              <w:t>$2,532.92</w:t>
            </w:r>
          </w:p>
        </w:tc>
        <w:tc>
          <w:tcPr>
            <w:tcW w:w="901" w:type="dxa"/>
            <w:tcBorders>
              <w:top w:val="single" w:sz="4" w:space="0" w:color="C0C0C0"/>
              <w:left w:val="single" w:sz="4" w:space="0" w:color="C0C0C0"/>
              <w:bottom w:val="single" w:sz="4" w:space="0" w:color="C0C0C0"/>
              <w:right w:val="single" w:sz="4" w:space="0" w:color="C0C0C0"/>
            </w:tcBorders>
          </w:tcPr>
          <w:p w14:paraId="36E85B6D" w14:textId="77777777" w:rsidR="00862DFC" w:rsidRDefault="00862DFC" w:rsidP="00B00EAE">
            <w:pPr>
              <w:pStyle w:val="TableParagraph"/>
              <w:ind w:right="51"/>
              <w:rPr>
                <w:sz w:val="15"/>
              </w:rPr>
            </w:pPr>
            <w:r>
              <w:rPr>
                <w:w w:val="105"/>
                <w:sz w:val="15"/>
              </w:rPr>
              <w:t>$2,609.25</w:t>
            </w:r>
          </w:p>
        </w:tc>
        <w:tc>
          <w:tcPr>
            <w:tcW w:w="902" w:type="dxa"/>
            <w:tcBorders>
              <w:top w:val="single" w:sz="4" w:space="0" w:color="C0C0C0"/>
              <w:left w:val="single" w:sz="4" w:space="0" w:color="C0C0C0"/>
              <w:bottom w:val="single" w:sz="4" w:space="0" w:color="C0C0C0"/>
              <w:right w:val="single" w:sz="4" w:space="0" w:color="C0C0C0"/>
            </w:tcBorders>
          </w:tcPr>
          <w:p w14:paraId="0B0824F7" w14:textId="77777777" w:rsidR="00862DFC" w:rsidRDefault="00862DFC" w:rsidP="00B00EAE">
            <w:pPr>
              <w:pStyle w:val="TableParagraph"/>
              <w:ind w:right="49"/>
              <w:rPr>
                <w:sz w:val="15"/>
              </w:rPr>
            </w:pPr>
            <w:r>
              <w:rPr>
                <w:w w:val="105"/>
                <w:sz w:val="15"/>
              </w:rPr>
              <w:t>$2,661.43</w:t>
            </w:r>
          </w:p>
        </w:tc>
        <w:tc>
          <w:tcPr>
            <w:tcW w:w="933" w:type="dxa"/>
            <w:tcBorders>
              <w:top w:val="single" w:sz="4" w:space="0" w:color="C0C0C0"/>
              <w:left w:val="single" w:sz="4" w:space="0" w:color="C0C0C0"/>
              <w:bottom w:val="single" w:sz="4" w:space="0" w:color="C0C0C0"/>
              <w:right w:val="single" w:sz="4" w:space="0" w:color="C0C0C0"/>
            </w:tcBorders>
          </w:tcPr>
          <w:p w14:paraId="527ECC54" w14:textId="77777777" w:rsidR="00862DFC" w:rsidRDefault="00862DFC" w:rsidP="00B00EAE">
            <w:pPr>
              <w:pStyle w:val="TableParagraph"/>
              <w:ind w:left="104" w:right="76"/>
              <w:rPr>
                <w:sz w:val="15"/>
              </w:rPr>
            </w:pPr>
            <w:r>
              <w:rPr>
                <w:w w:val="105"/>
                <w:sz w:val="15"/>
              </w:rPr>
              <w:t>$2,714.66</w:t>
            </w:r>
          </w:p>
        </w:tc>
      </w:tr>
      <w:tr w:rsidR="00862DFC" w14:paraId="1439655A" w14:textId="77777777" w:rsidTr="00B00EAE">
        <w:trPr>
          <w:trHeight w:val="208"/>
        </w:trPr>
        <w:tc>
          <w:tcPr>
            <w:tcW w:w="643" w:type="dxa"/>
            <w:tcBorders>
              <w:top w:val="single" w:sz="4" w:space="0" w:color="C0C0C0"/>
              <w:left w:val="single" w:sz="4" w:space="0" w:color="C0C0C0"/>
              <w:bottom w:val="single" w:sz="4" w:space="0" w:color="C0C0C0"/>
              <w:right w:val="single" w:sz="4" w:space="0" w:color="C0C0C0"/>
            </w:tcBorders>
          </w:tcPr>
          <w:p w14:paraId="53136ED9" w14:textId="77777777" w:rsidR="00862DFC" w:rsidRDefault="00862DFC" w:rsidP="00B00EAE">
            <w:pPr>
              <w:pStyle w:val="TableParagraph"/>
              <w:spacing w:before="13"/>
              <w:ind w:left="82" w:right="73"/>
              <w:rPr>
                <w:sz w:val="15"/>
              </w:rPr>
            </w:pPr>
            <w:r>
              <w:rPr>
                <w:w w:val="105"/>
                <w:sz w:val="15"/>
              </w:rPr>
              <w:t>24</w:t>
            </w:r>
          </w:p>
        </w:tc>
        <w:tc>
          <w:tcPr>
            <w:tcW w:w="902" w:type="dxa"/>
            <w:tcBorders>
              <w:top w:val="single" w:sz="4" w:space="0" w:color="C0C0C0"/>
              <w:left w:val="single" w:sz="4" w:space="0" w:color="C0C0C0"/>
              <w:bottom w:val="single" w:sz="4" w:space="0" w:color="C0C0C0"/>
              <w:right w:val="single" w:sz="4" w:space="0" w:color="C0C0C0"/>
            </w:tcBorders>
          </w:tcPr>
          <w:p w14:paraId="2B904EAE" w14:textId="77777777" w:rsidR="00862DFC" w:rsidRDefault="00862DFC" w:rsidP="00B00EAE">
            <w:pPr>
              <w:pStyle w:val="TableParagraph"/>
              <w:spacing w:before="13"/>
              <w:ind w:left="68" w:right="60"/>
              <w:rPr>
                <w:sz w:val="15"/>
              </w:rPr>
            </w:pPr>
            <w:r>
              <w:rPr>
                <w:w w:val="105"/>
                <w:sz w:val="15"/>
              </w:rPr>
              <w:t>$2,087.71</w:t>
            </w:r>
          </w:p>
        </w:tc>
        <w:tc>
          <w:tcPr>
            <w:tcW w:w="901" w:type="dxa"/>
            <w:tcBorders>
              <w:top w:val="single" w:sz="4" w:space="0" w:color="C0C0C0"/>
              <w:left w:val="single" w:sz="4" w:space="0" w:color="C0C0C0"/>
              <w:bottom w:val="single" w:sz="4" w:space="0" w:color="C0C0C0"/>
              <w:right w:val="single" w:sz="4" w:space="0" w:color="C0C0C0"/>
            </w:tcBorders>
          </w:tcPr>
          <w:p w14:paraId="5A272680" w14:textId="77777777" w:rsidR="00862DFC" w:rsidRDefault="00862DFC" w:rsidP="00B00EAE">
            <w:pPr>
              <w:pStyle w:val="TableParagraph"/>
              <w:spacing w:before="13"/>
              <w:ind w:left="69" w:right="60"/>
              <w:rPr>
                <w:sz w:val="15"/>
              </w:rPr>
            </w:pPr>
            <w:r>
              <w:rPr>
                <w:w w:val="105"/>
                <w:sz w:val="15"/>
              </w:rPr>
              <w:t>$2,150.77</w:t>
            </w:r>
          </w:p>
        </w:tc>
        <w:tc>
          <w:tcPr>
            <w:tcW w:w="902" w:type="dxa"/>
            <w:tcBorders>
              <w:top w:val="single" w:sz="4" w:space="0" w:color="C0C0C0"/>
              <w:left w:val="single" w:sz="4" w:space="0" w:color="C0C0C0"/>
              <w:bottom w:val="single" w:sz="4" w:space="0" w:color="C0C0C0"/>
              <w:right w:val="single" w:sz="4" w:space="0" w:color="C0C0C0"/>
            </w:tcBorders>
          </w:tcPr>
          <w:p w14:paraId="2AFCECAB" w14:textId="77777777" w:rsidR="00862DFC" w:rsidRDefault="00862DFC" w:rsidP="00B00EAE">
            <w:pPr>
              <w:pStyle w:val="TableParagraph"/>
              <w:spacing w:before="13"/>
              <w:ind w:left="0" w:right="92"/>
              <w:jc w:val="right"/>
              <w:rPr>
                <w:sz w:val="15"/>
              </w:rPr>
            </w:pPr>
            <w:r>
              <w:rPr>
                <w:w w:val="105"/>
                <w:sz w:val="15"/>
              </w:rPr>
              <w:t>$2,215.72</w:t>
            </w:r>
          </w:p>
        </w:tc>
        <w:tc>
          <w:tcPr>
            <w:tcW w:w="901" w:type="dxa"/>
            <w:tcBorders>
              <w:top w:val="single" w:sz="4" w:space="0" w:color="C0C0C0"/>
              <w:left w:val="single" w:sz="4" w:space="0" w:color="C0C0C0"/>
              <w:bottom w:val="single" w:sz="4" w:space="0" w:color="C0C0C0"/>
              <w:right w:val="single" w:sz="4" w:space="0" w:color="C0C0C0"/>
            </w:tcBorders>
          </w:tcPr>
          <w:p w14:paraId="441032BD" w14:textId="77777777" w:rsidR="00862DFC" w:rsidRDefault="00862DFC" w:rsidP="00B00EAE">
            <w:pPr>
              <w:pStyle w:val="TableParagraph"/>
              <w:spacing w:before="13"/>
              <w:ind w:left="73" w:right="60"/>
              <w:rPr>
                <w:sz w:val="15"/>
              </w:rPr>
            </w:pPr>
            <w:r>
              <w:rPr>
                <w:w w:val="105"/>
                <w:sz w:val="15"/>
              </w:rPr>
              <w:t>$2,282.63</w:t>
            </w:r>
          </w:p>
        </w:tc>
        <w:tc>
          <w:tcPr>
            <w:tcW w:w="901" w:type="dxa"/>
            <w:tcBorders>
              <w:top w:val="single" w:sz="4" w:space="0" w:color="C0C0C0"/>
              <w:left w:val="single" w:sz="4" w:space="0" w:color="C0C0C0"/>
              <w:bottom w:val="single" w:sz="4" w:space="0" w:color="C0C0C0"/>
              <w:right w:val="single" w:sz="4" w:space="0" w:color="C0C0C0"/>
            </w:tcBorders>
          </w:tcPr>
          <w:p w14:paraId="3C77559A" w14:textId="77777777" w:rsidR="00862DFC" w:rsidRDefault="00862DFC" w:rsidP="00B00EAE">
            <w:pPr>
              <w:pStyle w:val="TableParagraph"/>
              <w:spacing w:before="13"/>
              <w:ind w:left="75" w:right="60"/>
              <w:rPr>
                <w:sz w:val="15"/>
              </w:rPr>
            </w:pPr>
            <w:r>
              <w:rPr>
                <w:w w:val="105"/>
                <w:sz w:val="15"/>
              </w:rPr>
              <w:t>$2,351.62</w:t>
            </w:r>
          </w:p>
        </w:tc>
        <w:tc>
          <w:tcPr>
            <w:tcW w:w="901" w:type="dxa"/>
            <w:tcBorders>
              <w:top w:val="single" w:sz="4" w:space="0" w:color="C0C0C0"/>
              <w:left w:val="single" w:sz="4" w:space="0" w:color="C0C0C0"/>
              <w:bottom w:val="single" w:sz="4" w:space="0" w:color="C0C0C0"/>
              <w:right w:val="single" w:sz="4" w:space="0" w:color="C0C0C0"/>
            </w:tcBorders>
          </w:tcPr>
          <w:p w14:paraId="491BBFB9" w14:textId="77777777" w:rsidR="00862DFC" w:rsidRDefault="00862DFC" w:rsidP="00B00EAE">
            <w:pPr>
              <w:pStyle w:val="TableParagraph"/>
              <w:spacing w:before="13"/>
              <w:ind w:left="77" w:right="60"/>
              <w:rPr>
                <w:sz w:val="15"/>
              </w:rPr>
            </w:pPr>
            <w:r>
              <w:rPr>
                <w:w w:val="105"/>
                <w:sz w:val="15"/>
              </w:rPr>
              <w:t>$2,422.61</w:t>
            </w:r>
          </w:p>
        </w:tc>
        <w:tc>
          <w:tcPr>
            <w:tcW w:w="901" w:type="dxa"/>
            <w:tcBorders>
              <w:top w:val="single" w:sz="4" w:space="0" w:color="C0C0C0"/>
              <w:left w:val="single" w:sz="4" w:space="0" w:color="C0C0C0"/>
              <w:bottom w:val="single" w:sz="4" w:space="0" w:color="C0C0C0"/>
              <w:right w:val="single" w:sz="4" w:space="0" w:color="C0C0C0"/>
            </w:tcBorders>
          </w:tcPr>
          <w:p w14:paraId="489700B0" w14:textId="77777777" w:rsidR="00862DFC" w:rsidRDefault="00862DFC" w:rsidP="00B00EAE">
            <w:pPr>
              <w:pStyle w:val="TableParagraph"/>
              <w:spacing w:before="13"/>
              <w:ind w:left="0" w:right="86"/>
              <w:jc w:val="right"/>
              <w:rPr>
                <w:sz w:val="15"/>
              </w:rPr>
            </w:pPr>
            <w:r>
              <w:rPr>
                <w:w w:val="105"/>
                <w:sz w:val="15"/>
              </w:rPr>
              <w:t>$2,495.83</w:t>
            </w:r>
          </w:p>
        </w:tc>
        <w:tc>
          <w:tcPr>
            <w:tcW w:w="901" w:type="dxa"/>
            <w:tcBorders>
              <w:top w:val="single" w:sz="4" w:space="0" w:color="C0C0C0"/>
              <w:left w:val="single" w:sz="4" w:space="0" w:color="C0C0C0"/>
              <w:bottom w:val="single" w:sz="4" w:space="0" w:color="C0C0C0"/>
              <w:right w:val="single" w:sz="4" w:space="0" w:color="C0C0C0"/>
            </w:tcBorders>
          </w:tcPr>
          <w:p w14:paraId="640229AA" w14:textId="77777777" w:rsidR="00862DFC" w:rsidRDefault="00862DFC" w:rsidP="00B00EAE">
            <w:pPr>
              <w:pStyle w:val="TableParagraph"/>
              <w:spacing w:before="13"/>
              <w:ind w:right="55"/>
              <w:rPr>
                <w:sz w:val="15"/>
              </w:rPr>
            </w:pPr>
            <w:r>
              <w:rPr>
                <w:w w:val="105"/>
                <w:sz w:val="15"/>
              </w:rPr>
              <w:t>$2,571.19</w:t>
            </w:r>
          </w:p>
        </w:tc>
        <w:tc>
          <w:tcPr>
            <w:tcW w:w="902" w:type="dxa"/>
            <w:tcBorders>
              <w:top w:val="single" w:sz="4" w:space="0" w:color="C0C0C0"/>
              <w:left w:val="single" w:sz="4" w:space="0" w:color="C0C0C0"/>
              <w:bottom w:val="single" w:sz="4" w:space="0" w:color="C0C0C0"/>
              <w:right w:val="single" w:sz="4" w:space="0" w:color="C0C0C0"/>
            </w:tcBorders>
          </w:tcPr>
          <w:p w14:paraId="420554C5" w14:textId="77777777" w:rsidR="00862DFC" w:rsidRDefault="00862DFC" w:rsidP="00B00EAE">
            <w:pPr>
              <w:pStyle w:val="TableParagraph"/>
              <w:spacing w:before="13"/>
              <w:ind w:right="55"/>
              <w:rPr>
                <w:sz w:val="15"/>
              </w:rPr>
            </w:pPr>
            <w:r>
              <w:rPr>
                <w:w w:val="105"/>
                <w:sz w:val="15"/>
              </w:rPr>
              <w:t>$2,648.88</w:t>
            </w:r>
          </w:p>
        </w:tc>
        <w:tc>
          <w:tcPr>
            <w:tcW w:w="901" w:type="dxa"/>
            <w:tcBorders>
              <w:top w:val="single" w:sz="4" w:space="0" w:color="C0C0C0"/>
              <w:left w:val="single" w:sz="4" w:space="0" w:color="C0C0C0"/>
              <w:bottom w:val="single" w:sz="4" w:space="0" w:color="C0C0C0"/>
              <w:right w:val="single" w:sz="4" w:space="0" w:color="C0C0C0"/>
            </w:tcBorders>
          </w:tcPr>
          <w:p w14:paraId="6191E6A0" w14:textId="77777777" w:rsidR="00862DFC" w:rsidRDefault="00862DFC" w:rsidP="00B00EAE">
            <w:pPr>
              <w:pStyle w:val="TableParagraph"/>
              <w:spacing w:before="13"/>
              <w:ind w:right="51"/>
              <w:rPr>
                <w:sz w:val="15"/>
              </w:rPr>
            </w:pPr>
            <w:r>
              <w:rPr>
                <w:w w:val="105"/>
                <w:sz w:val="15"/>
              </w:rPr>
              <w:t>$2,728.85</w:t>
            </w:r>
          </w:p>
        </w:tc>
        <w:tc>
          <w:tcPr>
            <w:tcW w:w="902" w:type="dxa"/>
            <w:tcBorders>
              <w:top w:val="single" w:sz="4" w:space="0" w:color="C0C0C0"/>
              <w:left w:val="single" w:sz="4" w:space="0" w:color="C0C0C0"/>
              <w:bottom w:val="single" w:sz="4" w:space="0" w:color="C0C0C0"/>
              <w:right w:val="single" w:sz="4" w:space="0" w:color="C0C0C0"/>
            </w:tcBorders>
          </w:tcPr>
          <w:p w14:paraId="354978E5" w14:textId="77777777" w:rsidR="00862DFC" w:rsidRDefault="00862DFC" w:rsidP="00B00EAE">
            <w:pPr>
              <w:pStyle w:val="TableParagraph"/>
              <w:spacing w:before="13"/>
              <w:ind w:right="49"/>
              <w:rPr>
                <w:sz w:val="15"/>
              </w:rPr>
            </w:pPr>
            <w:r>
              <w:rPr>
                <w:w w:val="105"/>
                <w:sz w:val="15"/>
              </w:rPr>
              <w:t>$2,783.43</w:t>
            </w:r>
          </w:p>
        </w:tc>
        <w:tc>
          <w:tcPr>
            <w:tcW w:w="933" w:type="dxa"/>
            <w:tcBorders>
              <w:top w:val="single" w:sz="4" w:space="0" w:color="C0C0C0"/>
              <w:left w:val="single" w:sz="4" w:space="0" w:color="C0C0C0"/>
              <w:bottom w:val="single" w:sz="4" w:space="0" w:color="C0C0C0"/>
              <w:right w:val="single" w:sz="4" w:space="0" w:color="C0C0C0"/>
            </w:tcBorders>
          </w:tcPr>
          <w:p w14:paraId="5EAFAAD4" w14:textId="77777777" w:rsidR="00862DFC" w:rsidRDefault="00862DFC" w:rsidP="00B00EAE">
            <w:pPr>
              <w:pStyle w:val="TableParagraph"/>
              <w:spacing w:before="13"/>
              <w:ind w:left="104" w:right="76"/>
              <w:rPr>
                <w:sz w:val="15"/>
              </w:rPr>
            </w:pPr>
            <w:r>
              <w:rPr>
                <w:w w:val="105"/>
                <w:sz w:val="15"/>
              </w:rPr>
              <w:t>$2,839.10</w:t>
            </w:r>
          </w:p>
        </w:tc>
      </w:tr>
      <w:tr w:rsidR="00862DFC" w14:paraId="243AD0B2"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78F1FB78" w14:textId="77777777" w:rsidR="00862DFC" w:rsidRDefault="00862DFC" w:rsidP="00B00EAE">
            <w:pPr>
              <w:pStyle w:val="TableParagraph"/>
              <w:spacing w:before="15"/>
              <w:ind w:left="82" w:right="73"/>
              <w:rPr>
                <w:sz w:val="15"/>
              </w:rPr>
            </w:pPr>
            <w:r>
              <w:rPr>
                <w:w w:val="105"/>
                <w:sz w:val="15"/>
              </w:rPr>
              <w:t>25</w:t>
            </w:r>
          </w:p>
        </w:tc>
        <w:tc>
          <w:tcPr>
            <w:tcW w:w="902" w:type="dxa"/>
            <w:tcBorders>
              <w:top w:val="single" w:sz="4" w:space="0" w:color="C0C0C0"/>
              <w:left w:val="single" w:sz="4" w:space="0" w:color="C0C0C0"/>
              <w:bottom w:val="single" w:sz="4" w:space="0" w:color="C0C0C0"/>
              <w:right w:val="single" w:sz="4" w:space="0" w:color="C0C0C0"/>
            </w:tcBorders>
          </w:tcPr>
          <w:p w14:paraId="76491943" w14:textId="77777777" w:rsidR="00862DFC" w:rsidRDefault="00862DFC" w:rsidP="00B00EAE">
            <w:pPr>
              <w:pStyle w:val="TableParagraph"/>
              <w:spacing w:before="15"/>
              <w:ind w:left="68" w:right="60"/>
              <w:rPr>
                <w:sz w:val="15"/>
              </w:rPr>
            </w:pPr>
            <w:r>
              <w:rPr>
                <w:w w:val="105"/>
                <w:sz w:val="15"/>
              </w:rPr>
              <w:t>$2,178.01</w:t>
            </w:r>
          </w:p>
        </w:tc>
        <w:tc>
          <w:tcPr>
            <w:tcW w:w="901" w:type="dxa"/>
            <w:tcBorders>
              <w:top w:val="single" w:sz="4" w:space="0" w:color="C0C0C0"/>
              <w:left w:val="single" w:sz="4" w:space="0" w:color="C0C0C0"/>
              <w:bottom w:val="single" w:sz="4" w:space="0" w:color="C0C0C0"/>
              <w:right w:val="single" w:sz="4" w:space="0" w:color="C0C0C0"/>
            </w:tcBorders>
          </w:tcPr>
          <w:p w14:paraId="6D5B041E" w14:textId="77777777" w:rsidR="00862DFC" w:rsidRDefault="00862DFC" w:rsidP="00B00EAE">
            <w:pPr>
              <w:pStyle w:val="TableParagraph"/>
              <w:spacing w:before="15"/>
              <w:ind w:left="69" w:right="60"/>
              <w:rPr>
                <w:sz w:val="15"/>
              </w:rPr>
            </w:pPr>
            <w:r>
              <w:rPr>
                <w:w w:val="105"/>
                <w:sz w:val="15"/>
              </w:rPr>
              <w:t>$2,244.20</w:t>
            </w:r>
          </w:p>
        </w:tc>
        <w:tc>
          <w:tcPr>
            <w:tcW w:w="902" w:type="dxa"/>
            <w:tcBorders>
              <w:top w:val="single" w:sz="4" w:space="0" w:color="C0C0C0"/>
              <w:left w:val="single" w:sz="4" w:space="0" w:color="C0C0C0"/>
              <w:bottom w:val="single" w:sz="4" w:space="0" w:color="C0C0C0"/>
              <w:right w:val="single" w:sz="4" w:space="0" w:color="C0C0C0"/>
            </w:tcBorders>
          </w:tcPr>
          <w:p w14:paraId="57B9D893" w14:textId="77777777" w:rsidR="00862DFC" w:rsidRDefault="00862DFC" w:rsidP="00B00EAE">
            <w:pPr>
              <w:pStyle w:val="TableParagraph"/>
              <w:spacing w:before="15"/>
              <w:ind w:left="0" w:right="92"/>
              <w:jc w:val="right"/>
              <w:rPr>
                <w:sz w:val="15"/>
              </w:rPr>
            </w:pPr>
            <w:r>
              <w:rPr>
                <w:w w:val="105"/>
                <w:sz w:val="15"/>
              </w:rPr>
              <w:t>$2,312.42</w:t>
            </w:r>
          </w:p>
        </w:tc>
        <w:tc>
          <w:tcPr>
            <w:tcW w:w="901" w:type="dxa"/>
            <w:tcBorders>
              <w:top w:val="single" w:sz="4" w:space="0" w:color="C0C0C0"/>
              <w:left w:val="single" w:sz="4" w:space="0" w:color="C0C0C0"/>
              <w:bottom w:val="single" w:sz="4" w:space="0" w:color="C0C0C0"/>
              <w:right w:val="single" w:sz="4" w:space="0" w:color="C0C0C0"/>
            </w:tcBorders>
          </w:tcPr>
          <w:p w14:paraId="0FB66BFA" w14:textId="77777777" w:rsidR="00862DFC" w:rsidRDefault="00862DFC" w:rsidP="00B00EAE">
            <w:pPr>
              <w:pStyle w:val="TableParagraph"/>
              <w:spacing w:before="15"/>
              <w:ind w:left="73" w:right="60"/>
              <w:rPr>
                <w:sz w:val="15"/>
              </w:rPr>
            </w:pPr>
            <w:r>
              <w:rPr>
                <w:w w:val="105"/>
                <w:sz w:val="15"/>
              </w:rPr>
              <w:t>$2,382.72</w:t>
            </w:r>
          </w:p>
        </w:tc>
        <w:tc>
          <w:tcPr>
            <w:tcW w:w="901" w:type="dxa"/>
            <w:tcBorders>
              <w:top w:val="single" w:sz="4" w:space="0" w:color="C0C0C0"/>
              <w:left w:val="single" w:sz="4" w:space="0" w:color="C0C0C0"/>
              <w:bottom w:val="single" w:sz="4" w:space="0" w:color="C0C0C0"/>
              <w:right w:val="single" w:sz="4" w:space="0" w:color="C0C0C0"/>
            </w:tcBorders>
          </w:tcPr>
          <w:p w14:paraId="645910DD" w14:textId="77777777" w:rsidR="00862DFC" w:rsidRDefault="00862DFC" w:rsidP="00B00EAE">
            <w:pPr>
              <w:pStyle w:val="TableParagraph"/>
              <w:spacing w:before="15"/>
              <w:ind w:left="75" w:right="60"/>
              <w:rPr>
                <w:sz w:val="15"/>
              </w:rPr>
            </w:pPr>
            <w:r>
              <w:rPr>
                <w:w w:val="105"/>
                <w:sz w:val="15"/>
              </w:rPr>
              <w:t>$2,455.16</w:t>
            </w:r>
          </w:p>
        </w:tc>
        <w:tc>
          <w:tcPr>
            <w:tcW w:w="901" w:type="dxa"/>
            <w:tcBorders>
              <w:top w:val="single" w:sz="4" w:space="0" w:color="C0C0C0"/>
              <w:left w:val="single" w:sz="4" w:space="0" w:color="C0C0C0"/>
              <w:bottom w:val="single" w:sz="4" w:space="0" w:color="C0C0C0"/>
              <w:right w:val="single" w:sz="4" w:space="0" w:color="C0C0C0"/>
            </w:tcBorders>
          </w:tcPr>
          <w:p w14:paraId="47E8CD38" w14:textId="77777777" w:rsidR="00862DFC" w:rsidRDefault="00862DFC" w:rsidP="00B00EAE">
            <w:pPr>
              <w:pStyle w:val="TableParagraph"/>
              <w:spacing w:before="15"/>
              <w:ind w:left="77" w:right="60"/>
              <w:rPr>
                <w:sz w:val="15"/>
              </w:rPr>
            </w:pPr>
            <w:r>
              <w:rPr>
                <w:w w:val="105"/>
                <w:sz w:val="15"/>
              </w:rPr>
              <w:t>$2,529.82</w:t>
            </w:r>
          </w:p>
        </w:tc>
        <w:tc>
          <w:tcPr>
            <w:tcW w:w="901" w:type="dxa"/>
            <w:tcBorders>
              <w:top w:val="single" w:sz="4" w:space="0" w:color="C0C0C0"/>
              <w:left w:val="single" w:sz="4" w:space="0" w:color="C0C0C0"/>
              <w:bottom w:val="single" w:sz="4" w:space="0" w:color="C0C0C0"/>
              <w:right w:val="single" w:sz="4" w:space="0" w:color="C0C0C0"/>
            </w:tcBorders>
          </w:tcPr>
          <w:p w14:paraId="4915BC81" w14:textId="77777777" w:rsidR="00862DFC" w:rsidRDefault="00862DFC" w:rsidP="00B00EAE">
            <w:pPr>
              <w:pStyle w:val="TableParagraph"/>
              <w:spacing w:before="15"/>
              <w:ind w:left="0" w:right="86"/>
              <w:jc w:val="right"/>
              <w:rPr>
                <w:sz w:val="15"/>
              </w:rPr>
            </w:pPr>
            <w:r>
              <w:rPr>
                <w:w w:val="105"/>
                <w:sz w:val="15"/>
              </w:rPr>
              <w:t>$2,606.70</w:t>
            </w:r>
          </w:p>
        </w:tc>
        <w:tc>
          <w:tcPr>
            <w:tcW w:w="901" w:type="dxa"/>
            <w:tcBorders>
              <w:top w:val="single" w:sz="4" w:space="0" w:color="C0C0C0"/>
              <w:left w:val="single" w:sz="4" w:space="0" w:color="C0C0C0"/>
              <w:bottom w:val="single" w:sz="4" w:space="0" w:color="C0C0C0"/>
              <w:right w:val="single" w:sz="4" w:space="0" w:color="C0C0C0"/>
            </w:tcBorders>
          </w:tcPr>
          <w:p w14:paraId="61ED6E90" w14:textId="77777777" w:rsidR="00862DFC" w:rsidRDefault="00862DFC" w:rsidP="00B00EAE">
            <w:pPr>
              <w:pStyle w:val="TableParagraph"/>
              <w:spacing w:before="15"/>
              <w:ind w:right="55"/>
              <w:rPr>
                <w:sz w:val="15"/>
              </w:rPr>
            </w:pPr>
            <w:r>
              <w:rPr>
                <w:w w:val="105"/>
                <w:sz w:val="15"/>
              </w:rPr>
              <w:t>$2,685.96</w:t>
            </w:r>
          </w:p>
        </w:tc>
        <w:tc>
          <w:tcPr>
            <w:tcW w:w="902" w:type="dxa"/>
            <w:tcBorders>
              <w:top w:val="single" w:sz="4" w:space="0" w:color="C0C0C0"/>
              <w:left w:val="single" w:sz="4" w:space="0" w:color="C0C0C0"/>
              <w:bottom w:val="single" w:sz="4" w:space="0" w:color="C0C0C0"/>
              <w:right w:val="single" w:sz="4" w:space="0" w:color="C0C0C0"/>
            </w:tcBorders>
          </w:tcPr>
          <w:p w14:paraId="6CB77203" w14:textId="77777777" w:rsidR="00862DFC" w:rsidRDefault="00862DFC" w:rsidP="00B00EAE">
            <w:pPr>
              <w:pStyle w:val="TableParagraph"/>
              <w:spacing w:before="15"/>
              <w:ind w:right="55"/>
              <w:rPr>
                <w:sz w:val="15"/>
              </w:rPr>
            </w:pPr>
            <w:r>
              <w:rPr>
                <w:w w:val="105"/>
                <w:sz w:val="15"/>
              </w:rPr>
              <w:t>$2,767.61</w:t>
            </w:r>
          </w:p>
        </w:tc>
        <w:tc>
          <w:tcPr>
            <w:tcW w:w="901" w:type="dxa"/>
            <w:tcBorders>
              <w:top w:val="single" w:sz="4" w:space="0" w:color="C0C0C0"/>
              <w:left w:val="single" w:sz="4" w:space="0" w:color="C0C0C0"/>
              <w:bottom w:val="single" w:sz="4" w:space="0" w:color="C0C0C0"/>
              <w:right w:val="single" w:sz="4" w:space="0" w:color="C0C0C0"/>
            </w:tcBorders>
          </w:tcPr>
          <w:p w14:paraId="549DC5EA" w14:textId="77777777" w:rsidR="00862DFC" w:rsidRDefault="00862DFC" w:rsidP="00B00EAE">
            <w:pPr>
              <w:pStyle w:val="TableParagraph"/>
              <w:spacing w:before="15"/>
              <w:ind w:right="51"/>
              <w:rPr>
                <w:sz w:val="15"/>
              </w:rPr>
            </w:pPr>
            <w:r>
              <w:rPr>
                <w:w w:val="105"/>
                <w:sz w:val="15"/>
              </w:rPr>
              <w:t>$2,851.74</w:t>
            </w:r>
          </w:p>
        </w:tc>
        <w:tc>
          <w:tcPr>
            <w:tcW w:w="902" w:type="dxa"/>
            <w:tcBorders>
              <w:top w:val="single" w:sz="4" w:space="0" w:color="C0C0C0"/>
              <w:left w:val="single" w:sz="4" w:space="0" w:color="C0C0C0"/>
              <w:bottom w:val="single" w:sz="4" w:space="0" w:color="C0C0C0"/>
              <w:right w:val="single" w:sz="4" w:space="0" w:color="C0C0C0"/>
            </w:tcBorders>
          </w:tcPr>
          <w:p w14:paraId="43BE8058" w14:textId="77777777" w:rsidR="00862DFC" w:rsidRDefault="00862DFC" w:rsidP="00B00EAE">
            <w:pPr>
              <w:pStyle w:val="TableParagraph"/>
              <w:spacing w:before="15"/>
              <w:ind w:right="49"/>
              <w:rPr>
                <w:sz w:val="15"/>
              </w:rPr>
            </w:pPr>
            <w:r>
              <w:rPr>
                <w:w w:val="105"/>
                <w:sz w:val="15"/>
              </w:rPr>
              <w:t>$2,908.78</w:t>
            </w:r>
          </w:p>
        </w:tc>
        <w:tc>
          <w:tcPr>
            <w:tcW w:w="933" w:type="dxa"/>
            <w:tcBorders>
              <w:top w:val="single" w:sz="4" w:space="0" w:color="C0C0C0"/>
              <w:left w:val="single" w:sz="4" w:space="0" w:color="C0C0C0"/>
              <w:bottom w:val="single" w:sz="4" w:space="0" w:color="C0C0C0"/>
              <w:right w:val="single" w:sz="4" w:space="0" w:color="C0C0C0"/>
            </w:tcBorders>
          </w:tcPr>
          <w:p w14:paraId="7E4E7DBE" w14:textId="77777777" w:rsidR="00862DFC" w:rsidRDefault="00862DFC" w:rsidP="00B00EAE">
            <w:pPr>
              <w:pStyle w:val="TableParagraph"/>
              <w:spacing w:before="15"/>
              <w:ind w:left="104" w:right="76"/>
              <w:rPr>
                <w:sz w:val="15"/>
              </w:rPr>
            </w:pPr>
            <w:r>
              <w:rPr>
                <w:w w:val="105"/>
                <w:sz w:val="15"/>
              </w:rPr>
              <w:t>$2,966.96</w:t>
            </w:r>
          </w:p>
        </w:tc>
      </w:tr>
      <w:tr w:rsidR="00862DFC" w14:paraId="23EEA2EA"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7F64FB13" w14:textId="77777777" w:rsidR="00862DFC" w:rsidRDefault="00862DFC" w:rsidP="00B00EAE">
            <w:pPr>
              <w:pStyle w:val="TableParagraph"/>
              <w:spacing w:before="15"/>
              <w:ind w:left="82" w:right="73"/>
              <w:rPr>
                <w:sz w:val="15"/>
              </w:rPr>
            </w:pPr>
            <w:r>
              <w:rPr>
                <w:w w:val="105"/>
                <w:sz w:val="15"/>
              </w:rPr>
              <w:t>26</w:t>
            </w:r>
          </w:p>
        </w:tc>
        <w:tc>
          <w:tcPr>
            <w:tcW w:w="902" w:type="dxa"/>
            <w:tcBorders>
              <w:top w:val="single" w:sz="4" w:space="0" w:color="C0C0C0"/>
              <w:left w:val="single" w:sz="4" w:space="0" w:color="C0C0C0"/>
              <w:bottom w:val="single" w:sz="4" w:space="0" w:color="C0C0C0"/>
              <w:right w:val="single" w:sz="4" w:space="0" w:color="C0C0C0"/>
            </w:tcBorders>
          </w:tcPr>
          <w:p w14:paraId="600113DE" w14:textId="77777777" w:rsidR="00862DFC" w:rsidRDefault="00862DFC" w:rsidP="00B00EAE">
            <w:pPr>
              <w:pStyle w:val="TableParagraph"/>
              <w:spacing w:before="15"/>
              <w:ind w:left="68" w:right="60"/>
              <w:rPr>
                <w:sz w:val="15"/>
              </w:rPr>
            </w:pPr>
            <w:r>
              <w:rPr>
                <w:w w:val="105"/>
                <w:sz w:val="15"/>
              </w:rPr>
              <w:t>$2,258.42</w:t>
            </w:r>
          </w:p>
        </w:tc>
        <w:tc>
          <w:tcPr>
            <w:tcW w:w="901" w:type="dxa"/>
            <w:tcBorders>
              <w:top w:val="single" w:sz="4" w:space="0" w:color="C0C0C0"/>
              <w:left w:val="single" w:sz="4" w:space="0" w:color="C0C0C0"/>
              <w:bottom w:val="single" w:sz="4" w:space="0" w:color="C0C0C0"/>
              <w:right w:val="single" w:sz="4" w:space="0" w:color="C0C0C0"/>
            </w:tcBorders>
          </w:tcPr>
          <w:p w14:paraId="2464112E" w14:textId="77777777" w:rsidR="00862DFC" w:rsidRDefault="00862DFC" w:rsidP="00B00EAE">
            <w:pPr>
              <w:pStyle w:val="TableParagraph"/>
              <w:spacing w:before="15"/>
              <w:ind w:left="69" w:right="60"/>
              <w:rPr>
                <w:sz w:val="15"/>
              </w:rPr>
            </w:pPr>
            <w:r>
              <w:rPr>
                <w:w w:val="105"/>
                <w:sz w:val="15"/>
              </w:rPr>
              <w:t>$2,327.49</w:t>
            </w:r>
          </w:p>
        </w:tc>
        <w:tc>
          <w:tcPr>
            <w:tcW w:w="902" w:type="dxa"/>
            <w:tcBorders>
              <w:top w:val="single" w:sz="4" w:space="0" w:color="C0C0C0"/>
              <w:left w:val="single" w:sz="4" w:space="0" w:color="C0C0C0"/>
              <w:bottom w:val="single" w:sz="4" w:space="0" w:color="C0C0C0"/>
              <w:right w:val="single" w:sz="4" w:space="0" w:color="C0C0C0"/>
            </w:tcBorders>
          </w:tcPr>
          <w:p w14:paraId="2DF3C9E9" w14:textId="77777777" w:rsidR="00862DFC" w:rsidRDefault="00862DFC" w:rsidP="00B00EAE">
            <w:pPr>
              <w:pStyle w:val="TableParagraph"/>
              <w:spacing w:before="15"/>
              <w:ind w:left="0" w:right="92"/>
              <w:jc w:val="right"/>
              <w:rPr>
                <w:sz w:val="15"/>
              </w:rPr>
            </w:pPr>
            <w:r>
              <w:rPr>
                <w:w w:val="105"/>
                <w:sz w:val="15"/>
              </w:rPr>
              <w:t>$2,398.62</w:t>
            </w:r>
          </w:p>
        </w:tc>
        <w:tc>
          <w:tcPr>
            <w:tcW w:w="901" w:type="dxa"/>
            <w:tcBorders>
              <w:top w:val="single" w:sz="4" w:space="0" w:color="C0C0C0"/>
              <w:left w:val="single" w:sz="4" w:space="0" w:color="C0C0C0"/>
              <w:bottom w:val="single" w:sz="4" w:space="0" w:color="C0C0C0"/>
              <w:right w:val="single" w:sz="4" w:space="0" w:color="C0C0C0"/>
            </w:tcBorders>
          </w:tcPr>
          <w:p w14:paraId="7C95ABF5" w14:textId="77777777" w:rsidR="00862DFC" w:rsidRDefault="00862DFC" w:rsidP="00B00EAE">
            <w:pPr>
              <w:pStyle w:val="TableParagraph"/>
              <w:spacing w:before="15"/>
              <w:ind w:left="73" w:right="60"/>
              <w:rPr>
                <w:sz w:val="15"/>
              </w:rPr>
            </w:pPr>
            <w:r>
              <w:rPr>
                <w:w w:val="105"/>
                <w:sz w:val="15"/>
              </w:rPr>
              <w:t>$2,471.92</w:t>
            </w:r>
          </w:p>
        </w:tc>
        <w:tc>
          <w:tcPr>
            <w:tcW w:w="901" w:type="dxa"/>
            <w:tcBorders>
              <w:top w:val="single" w:sz="4" w:space="0" w:color="C0C0C0"/>
              <w:left w:val="single" w:sz="4" w:space="0" w:color="C0C0C0"/>
              <w:bottom w:val="single" w:sz="4" w:space="0" w:color="C0C0C0"/>
              <w:right w:val="single" w:sz="4" w:space="0" w:color="C0C0C0"/>
            </w:tcBorders>
          </w:tcPr>
          <w:p w14:paraId="14F2DEAD" w14:textId="77777777" w:rsidR="00862DFC" w:rsidRDefault="00862DFC" w:rsidP="00B00EAE">
            <w:pPr>
              <w:pStyle w:val="TableParagraph"/>
              <w:spacing w:before="15"/>
              <w:ind w:left="75" w:right="60"/>
              <w:rPr>
                <w:sz w:val="15"/>
              </w:rPr>
            </w:pPr>
            <w:r>
              <w:rPr>
                <w:w w:val="105"/>
                <w:sz w:val="15"/>
              </w:rPr>
              <w:t>$2,547.49</w:t>
            </w:r>
          </w:p>
        </w:tc>
        <w:tc>
          <w:tcPr>
            <w:tcW w:w="901" w:type="dxa"/>
            <w:tcBorders>
              <w:top w:val="single" w:sz="4" w:space="0" w:color="C0C0C0"/>
              <w:left w:val="single" w:sz="4" w:space="0" w:color="C0C0C0"/>
              <w:bottom w:val="single" w:sz="4" w:space="0" w:color="C0C0C0"/>
              <w:right w:val="single" w:sz="4" w:space="0" w:color="C0C0C0"/>
            </w:tcBorders>
          </w:tcPr>
          <w:p w14:paraId="44555250" w14:textId="77777777" w:rsidR="00862DFC" w:rsidRDefault="00862DFC" w:rsidP="00B00EAE">
            <w:pPr>
              <w:pStyle w:val="TableParagraph"/>
              <w:spacing w:before="15"/>
              <w:ind w:left="77" w:right="60"/>
              <w:rPr>
                <w:sz w:val="15"/>
              </w:rPr>
            </w:pPr>
            <w:r>
              <w:rPr>
                <w:w w:val="105"/>
                <w:sz w:val="15"/>
              </w:rPr>
              <w:t>$2,625.36</w:t>
            </w:r>
          </w:p>
        </w:tc>
        <w:tc>
          <w:tcPr>
            <w:tcW w:w="901" w:type="dxa"/>
            <w:tcBorders>
              <w:top w:val="single" w:sz="4" w:space="0" w:color="C0C0C0"/>
              <w:left w:val="single" w:sz="4" w:space="0" w:color="C0C0C0"/>
              <w:bottom w:val="single" w:sz="4" w:space="0" w:color="C0C0C0"/>
              <w:right w:val="single" w:sz="4" w:space="0" w:color="C0C0C0"/>
            </w:tcBorders>
          </w:tcPr>
          <w:p w14:paraId="18439B23" w14:textId="77777777" w:rsidR="00862DFC" w:rsidRDefault="00862DFC" w:rsidP="00B00EAE">
            <w:pPr>
              <w:pStyle w:val="TableParagraph"/>
              <w:spacing w:before="15"/>
              <w:ind w:left="0" w:right="86"/>
              <w:jc w:val="right"/>
              <w:rPr>
                <w:sz w:val="15"/>
              </w:rPr>
            </w:pPr>
            <w:r>
              <w:rPr>
                <w:w w:val="105"/>
                <w:sz w:val="15"/>
              </w:rPr>
              <w:t>$2,705.59</w:t>
            </w:r>
          </w:p>
        </w:tc>
        <w:tc>
          <w:tcPr>
            <w:tcW w:w="901" w:type="dxa"/>
            <w:tcBorders>
              <w:top w:val="single" w:sz="4" w:space="0" w:color="C0C0C0"/>
              <w:left w:val="single" w:sz="4" w:space="0" w:color="C0C0C0"/>
              <w:bottom w:val="single" w:sz="4" w:space="0" w:color="C0C0C0"/>
              <w:right w:val="single" w:sz="4" w:space="0" w:color="C0C0C0"/>
            </w:tcBorders>
          </w:tcPr>
          <w:p w14:paraId="74A3398C" w14:textId="77777777" w:rsidR="00862DFC" w:rsidRDefault="00862DFC" w:rsidP="00B00EAE">
            <w:pPr>
              <w:pStyle w:val="TableParagraph"/>
              <w:spacing w:before="15"/>
              <w:ind w:right="55"/>
              <w:rPr>
                <w:sz w:val="15"/>
              </w:rPr>
            </w:pPr>
            <w:r>
              <w:rPr>
                <w:w w:val="105"/>
                <w:sz w:val="15"/>
              </w:rPr>
              <w:t>$2,788.28</w:t>
            </w:r>
          </w:p>
        </w:tc>
        <w:tc>
          <w:tcPr>
            <w:tcW w:w="902" w:type="dxa"/>
            <w:tcBorders>
              <w:top w:val="single" w:sz="4" w:space="0" w:color="C0C0C0"/>
              <w:left w:val="single" w:sz="4" w:space="0" w:color="C0C0C0"/>
              <w:bottom w:val="single" w:sz="4" w:space="0" w:color="C0C0C0"/>
              <w:right w:val="single" w:sz="4" w:space="0" w:color="C0C0C0"/>
            </w:tcBorders>
          </w:tcPr>
          <w:p w14:paraId="34E393AA" w14:textId="77777777" w:rsidR="00862DFC" w:rsidRDefault="00862DFC" w:rsidP="00B00EAE">
            <w:pPr>
              <w:pStyle w:val="TableParagraph"/>
              <w:spacing w:before="15"/>
              <w:ind w:right="55"/>
              <w:rPr>
                <w:sz w:val="15"/>
              </w:rPr>
            </w:pPr>
            <w:r>
              <w:rPr>
                <w:w w:val="105"/>
                <w:sz w:val="15"/>
              </w:rPr>
              <w:t>$2,873.53</w:t>
            </w:r>
          </w:p>
        </w:tc>
        <w:tc>
          <w:tcPr>
            <w:tcW w:w="901" w:type="dxa"/>
            <w:tcBorders>
              <w:top w:val="single" w:sz="4" w:space="0" w:color="C0C0C0"/>
              <w:left w:val="single" w:sz="4" w:space="0" w:color="C0C0C0"/>
              <w:bottom w:val="single" w:sz="4" w:space="0" w:color="C0C0C0"/>
              <w:right w:val="single" w:sz="4" w:space="0" w:color="C0C0C0"/>
            </w:tcBorders>
          </w:tcPr>
          <w:p w14:paraId="19A4B880" w14:textId="77777777" w:rsidR="00862DFC" w:rsidRDefault="00862DFC" w:rsidP="00B00EAE">
            <w:pPr>
              <w:pStyle w:val="TableParagraph"/>
              <w:spacing w:before="15"/>
              <w:ind w:right="51"/>
              <w:rPr>
                <w:sz w:val="15"/>
              </w:rPr>
            </w:pPr>
            <w:r>
              <w:rPr>
                <w:w w:val="105"/>
                <w:sz w:val="15"/>
              </w:rPr>
              <w:t>$2,961.35</w:t>
            </w:r>
          </w:p>
        </w:tc>
        <w:tc>
          <w:tcPr>
            <w:tcW w:w="902" w:type="dxa"/>
            <w:tcBorders>
              <w:top w:val="single" w:sz="4" w:space="0" w:color="C0C0C0"/>
              <w:left w:val="single" w:sz="4" w:space="0" w:color="C0C0C0"/>
              <w:bottom w:val="single" w:sz="4" w:space="0" w:color="C0C0C0"/>
              <w:right w:val="single" w:sz="4" w:space="0" w:color="C0C0C0"/>
            </w:tcBorders>
          </w:tcPr>
          <w:p w14:paraId="5F46D4E0" w14:textId="77777777" w:rsidR="00862DFC" w:rsidRDefault="00862DFC" w:rsidP="00B00EAE">
            <w:pPr>
              <w:pStyle w:val="TableParagraph"/>
              <w:spacing w:before="15"/>
              <w:ind w:right="49"/>
              <w:rPr>
                <w:sz w:val="15"/>
              </w:rPr>
            </w:pPr>
            <w:r>
              <w:rPr>
                <w:w w:val="105"/>
                <w:sz w:val="15"/>
              </w:rPr>
              <w:t>$3,020.60</w:t>
            </w:r>
          </w:p>
        </w:tc>
        <w:tc>
          <w:tcPr>
            <w:tcW w:w="933" w:type="dxa"/>
            <w:tcBorders>
              <w:top w:val="single" w:sz="4" w:space="0" w:color="C0C0C0"/>
              <w:left w:val="single" w:sz="4" w:space="0" w:color="C0C0C0"/>
              <w:bottom w:val="single" w:sz="4" w:space="0" w:color="C0C0C0"/>
              <w:right w:val="single" w:sz="4" w:space="0" w:color="C0C0C0"/>
            </w:tcBorders>
          </w:tcPr>
          <w:p w14:paraId="3B616F11" w14:textId="77777777" w:rsidR="00862DFC" w:rsidRDefault="00862DFC" w:rsidP="00B00EAE">
            <w:pPr>
              <w:pStyle w:val="TableParagraph"/>
              <w:spacing w:before="15"/>
              <w:ind w:left="104" w:right="76"/>
              <w:rPr>
                <w:sz w:val="15"/>
              </w:rPr>
            </w:pPr>
            <w:r>
              <w:rPr>
                <w:w w:val="105"/>
                <w:sz w:val="15"/>
              </w:rPr>
              <w:t>$3,081.01</w:t>
            </w:r>
          </w:p>
        </w:tc>
      </w:tr>
      <w:tr w:rsidR="00862DFC" w14:paraId="7891900E"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14ECA647" w14:textId="77777777" w:rsidR="00862DFC" w:rsidRDefault="00862DFC" w:rsidP="00B00EAE">
            <w:pPr>
              <w:pStyle w:val="TableParagraph"/>
              <w:spacing w:before="13"/>
              <w:ind w:left="82" w:right="73"/>
              <w:rPr>
                <w:sz w:val="15"/>
              </w:rPr>
            </w:pPr>
            <w:r>
              <w:rPr>
                <w:w w:val="105"/>
                <w:sz w:val="15"/>
              </w:rPr>
              <w:t>27</w:t>
            </w:r>
          </w:p>
        </w:tc>
        <w:tc>
          <w:tcPr>
            <w:tcW w:w="902" w:type="dxa"/>
            <w:tcBorders>
              <w:top w:val="single" w:sz="4" w:space="0" w:color="C0C0C0"/>
              <w:left w:val="single" w:sz="4" w:space="0" w:color="C0C0C0"/>
              <w:bottom w:val="single" w:sz="4" w:space="0" w:color="C0C0C0"/>
              <w:right w:val="single" w:sz="4" w:space="0" w:color="C0C0C0"/>
            </w:tcBorders>
          </w:tcPr>
          <w:p w14:paraId="55B3BF45" w14:textId="77777777" w:rsidR="00862DFC" w:rsidRDefault="00862DFC" w:rsidP="00B00EAE">
            <w:pPr>
              <w:pStyle w:val="TableParagraph"/>
              <w:spacing w:before="13"/>
              <w:ind w:left="68" w:right="60"/>
              <w:rPr>
                <w:sz w:val="15"/>
              </w:rPr>
            </w:pPr>
            <w:r>
              <w:rPr>
                <w:w w:val="105"/>
                <w:sz w:val="15"/>
              </w:rPr>
              <w:t>$2,357.79</w:t>
            </w:r>
          </w:p>
        </w:tc>
        <w:tc>
          <w:tcPr>
            <w:tcW w:w="901" w:type="dxa"/>
            <w:tcBorders>
              <w:top w:val="single" w:sz="4" w:space="0" w:color="C0C0C0"/>
              <w:left w:val="single" w:sz="4" w:space="0" w:color="C0C0C0"/>
              <w:bottom w:val="single" w:sz="4" w:space="0" w:color="C0C0C0"/>
              <w:right w:val="single" w:sz="4" w:space="0" w:color="C0C0C0"/>
            </w:tcBorders>
          </w:tcPr>
          <w:p w14:paraId="6BBD8CDC" w14:textId="77777777" w:rsidR="00862DFC" w:rsidRDefault="00862DFC" w:rsidP="00B00EAE">
            <w:pPr>
              <w:pStyle w:val="TableParagraph"/>
              <w:spacing w:before="13"/>
              <w:ind w:left="69" w:right="60"/>
              <w:rPr>
                <w:sz w:val="15"/>
              </w:rPr>
            </w:pPr>
            <w:r>
              <w:rPr>
                <w:w w:val="105"/>
                <w:sz w:val="15"/>
              </w:rPr>
              <w:t>$2,429.89</w:t>
            </w:r>
          </w:p>
        </w:tc>
        <w:tc>
          <w:tcPr>
            <w:tcW w:w="902" w:type="dxa"/>
            <w:tcBorders>
              <w:top w:val="single" w:sz="4" w:space="0" w:color="C0C0C0"/>
              <w:left w:val="single" w:sz="4" w:space="0" w:color="C0C0C0"/>
              <w:bottom w:val="single" w:sz="4" w:space="0" w:color="C0C0C0"/>
              <w:right w:val="single" w:sz="4" w:space="0" w:color="C0C0C0"/>
            </w:tcBorders>
          </w:tcPr>
          <w:p w14:paraId="61D1C91C" w14:textId="77777777" w:rsidR="00862DFC" w:rsidRDefault="00862DFC" w:rsidP="00B00EAE">
            <w:pPr>
              <w:pStyle w:val="TableParagraph"/>
              <w:spacing w:before="13"/>
              <w:ind w:left="0" w:right="92"/>
              <w:jc w:val="right"/>
              <w:rPr>
                <w:sz w:val="15"/>
              </w:rPr>
            </w:pPr>
            <w:r>
              <w:rPr>
                <w:w w:val="105"/>
                <w:sz w:val="15"/>
              </w:rPr>
              <w:t>$2,504.16</w:t>
            </w:r>
          </w:p>
        </w:tc>
        <w:tc>
          <w:tcPr>
            <w:tcW w:w="901" w:type="dxa"/>
            <w:tcBorders>
              <w:top w:val="single" w:sz="4" w:space="0" w:color="C0C0C0"/>
              <w:left w:val="single" w:sz="4" w:space="0" w:color="C0C0C0"/>
              <w:bottom w:val="single" w:sz="4" w:space="0" w:color="C0C0C0"/>
              <w:right w:val="single" w:sz="4" w:space="0" w:color="C0C0C0"/>
            </w:tcBorders>
          </w:tcPr>
          <w:p w14:paraId="481D144F" w14:textId="77777777" w:rsidR="00862DFC" w:rsidRDefault="00862DFC" w:rsidP="00B00EAE">
            <w:pPr>
              <w:pStyle w:val="TableParagraph"/>
              <w:spacing w:before="13"/>
              <w:ind w:left="73" w:right="60"/>
              <w:rPr>
                <w:sz w:val="15"/>
              </w:rPr>
            </w:pPr>
            <w:r>
              <w:rPr>
                <w:w w:val="105"/>
                <w:sz w:val="15"/>
              </w:rPr>
              <w:t>$2,580.69</w:t>
            </w:r>
          </w:p>
        </w:tc>
        <w:tc>
          <w:tcPr>
            <w:tcW w:w="901" w:type="dxa"/>
            <w:tcBorders>
              <w:top w:val="single" w:sz="4" w:space="0" w:color="C0C0C0"/>
              <w:left w:val="single" w:sz="4" w:space="0" w:color="C0C0C0"/>
              <w:bottom w:val="single" w:sz="4" w:space="0" w:color="C0C0C0"/>
              <w:right w:val="single" w:sz="4" w:space="0" w:color="C0C0C0"/>
            </w:tcBorders>
          </w:tcPr>
          <w:p w14:paraId="1EA0EC13" w14:textId="77777777" w:rsidR="00862DFC" w:rsidRDefault="00862DFC" w:rsidP="00B00EAE">
            <w:pPr>
              <w:pStyle w:val="TableParagraph"/>
              <w:spacing w:before="13"/>
              <w:ind w:left="75" w:right="60"/>
              <w:rPr>
                <w:sz w:val="15"/>
              </w:rPr>
            </w:pPr>
            <w:r>
              <w:rPr>
                <w:w w:val="105"/>
                <w:sz w:val="15"/>
              </w:rPr>
              <w:t>$2,659.58</w:t>
            </w:r>
          </w:p>
        </w:tc>
        <w:tc>
          <w:tcPr>
            <w:tcW w:w="901" w:type="dxa"/>
            <w:tcBorders>
              <w:top w:val="single" w:sz="4" w:space="0" w:color="C0C0C0"/>
              <w:left w:val="single" w:sz="4" w:space="0" w:color="C0C0C0"/>
              <w:bottom w:val="single" w:sz="4" w:space="0" w:color="C0C0C0"/>
              <w:right w:val="single" w:sz="4" w:space="0" w:color="C0C0C0"/>
            </w:tcBorders>
          </w:tcPr>
          <w:p w14:paraId="1E8D526C" w14:textId="77777777" w:rsidR="00862DFC" w:rsidRDefault="00862DFC" w:rsidP="00B00EAE">
            <w:pPr>
              <w:pStyle w:val="TableParagraph"/>
              <w:spacing w:before="13"/>
              <w:ind w:left="77" w:right="60"/>
              <w:rPr>
                <w:sz w:val="15"/>
              </w:rPr>
            </w:pPr>
            <w:r>
              <w:rPr>
                <w:w w:val="105"/>
                <w:sz w:val="15"/>
              </w:rPr>
              <w:t>$2,740.88</w:t>
            </w:r>
          </w:p>
        </w:tc>
        <w:tc>
          <w:tcPr>
            <w:tcW w:w="901" w:type="dxa"/>
            <w:tcBorders>
              <w:top w:val="single" w:sz="4" w:space="0" w:color="C0C0C0"/>
              <w:left w:val="single" w:sz="4" w:space="0" w:color="C0C0C0"/>
              <w:bottom w:val="single" w:sz="4" w:space="0" w:color="C0C0C0"/>
              <w:right w:val="single" w:sz="4" w:space="0" w:color="C0C0C0"/>
            </w:tcBorders>
          </w:tcPr>
          <w:p w14:paraId="2E9FB195" w14:textId="77777777" w:rsidR="00862DFC" w:rsidRDefault="00862DFC" w:rsidP="00B00EAE">
            <w:pPr>
              <w:pStyle w:val="TableParagraph"/>
              <w:spacing w:before="13"/>
              <w:ind w:left="0" w:right="86"/>
              <w:jc w:val="right"/>
              <w:rPr>
                <w:sz w:val="15"/>
              </w:rPr>
            </w:pPr>
            <w:r>
              <w:rPr>
                <w:w w:val="105"/>
                <w:sz w:val="15"/>
              </w:rPr>
              <w:t>$2,824.63</w:t>
            </w:r>
          </w:p>
        </w:tc>
        <w:tc>
          <w:tcPr>
            <w:tcW w:w="901" w:type="dxa"/>
            <w:tcBorders>
              <w:top w:val="single" w:sz="4" w:space="0" w:color="C0C0C0"/>
              <w:left w:val="single" w:sz="4" w:space="0" w:color="C0C0C0"/>
              <w:bottom w:val="single" w:sz="4" w:space="0" w:color="C0C0C0"/>
              <w:right w:val="single" w:sz="4" w:space="0" w:color="C0C0C0"/>
            </w:tcBorders>
          </w:tcPr>
          <w:p w14:paraId="3F6C6B62" w14:textId="77777777" w:rsidR="00862DFC" w:rsidRDefault="00862DFC" w:rsidP="00B00EAE">
            <w:pPr>
              <w:pStyle w:val="TableParagraph"/>
              <w:spacing w:before="13"/>
              <w:ind w:right="55"/>
              <w:rPr>
                <w:sz w:val="15"/>
              </w:rPr>
            </w:pPr>
            <w:r>
              <w:rPr>
                <w:w w:val="105"/>
                <w:sz w:val="15"/>
              </w:rPr>
              <w:t>$2,910.97</w:t>
            </w:r>
          </w:p>
        </w:tc>
        <w:tc>
          <w:tcPr>
            <w:tcW w:w="902" w:type="dxa"/>
            <w:tcBorders>
              <w:top w:val="single" w:sz="4" w:space="0" w:color="C0C0C0"/>
              <w:left w:val="single" w:sz="4" w:space="0" w:color="C0C0C0"/>
              <w:bottom w:val="single" w:sz="4" w:space="0" w:color="C0C0C0"/>
              <w:right w:val="single" w:sz="4" w:space="0" w:color="C0C0C0"/>
            </w:tcBorders>
          </w:tcPr>
          <w:p w14:paraId="3D6068AA" w14:textId="77777777" w:rsidR="00862DFC" w:rsidRDefault="00862DFC" w:rsidP="00B00EAE">
            <w:pPr>
              <w:pStyle w:val="TableParagraph"/>
              <w:spacing w:before="13"/>
              <w:ind w:right="55"/>
              <w:rPr>
                <w:sz w:val="15"/>
              </w:rPr>
            </w:pPr>
            <w:r>
              <w:rPr>
                <w:w w:val="105"/>
                <w:sz w:val="15"/>
              </w:rPr>
              <w:t>$2,999.96</w:t>
            </w:r>
          </w:p>
        </w:tc>
        <w:tc>
          <w:tcPr>
            <w:tcW w:w="901" w:type="dxa"/>
            <w:tcBorders>
              <w:top w:val="single" w:sz="4" w:space="0" w:color="C0C0C0"/>
              <w:left w:val="single" w:sz="4" w:space="0" w:color="C0C0C0"/>
              <w:bottom w:val="single" w:sz="4" w:space="0" w:color="C0C0C0"/>
              <w:right w:val="single" w:sz="4" w:space="0" w:color="C0C0C0"/>
            </w:tcBorders>
          </w:tcPr>
          <w:p w14:paraId="369C2856" w14:textId="77777777" w:rsidR="00862DFC" w:rsidRDefault="00862DFC" w:rsidP="00B00EAE">
            <w:pPr>
              <w:pStyle w:val="TableParagraph"/>
              <w:spacing w:before="13"/>
              <w:ind w:right="51"/>
              <w:rPr>
                <w:sz w:val="15"/>
              </w:rPr>
            </w:pPr>
            <w:r>
              <w:rPr>
                <w:w w:val="105"/>
                <w:sz w:val="15"/>
              </w:rPr>
              <w:t>$3,091.65</w:t>
            </w:r>
          </w:p>
        </w:tc>
        <w:tc>
          <w:tcPr>
            <w:tcW w:w="902" w:type="dxa"/>
            <w:tcBorders>
              <w:top w:val="single" w:sz="4" w:space="0" w:color="C0C0C0"/>
              <w:left w:val="single" w:sz="4" w:space="0" w:color="C0C0C0"/>
              <w:bottom w:val="single" w:sz="4" w:space="0" w:color="C0C0C0"/>
              <w:right w:val="single" w:sz="4" w:space="0" w:color="C0C0C0"/>
            </w:tcBorders>
          </w:tcPr>
          <w:p w14:paraId="1FC43845" w14:textId="77777777" w:rsidR="00862DFC" w:rsidRDefault="00862DFC" w:rsidP="00B00EAE">
            <w:pPr>
              <w:pStyle w:val="TableParagraph"/>
              <w:spacing w:before="13"/>
              <w:ind w:right="49"/>
              <w:rPr>
                <w:sz w:val="15"/>
              </w:rPr>
            </w:pPr>
            <w:r>
              <w:rPr>
                <w:w w:val="105"/>
                <w:sz w:val="15"/>
              </w:rPr>
              <w:t>$3,153.51</w:t>
            </w:r>
          </w:p>
        </w:tc>
        <w:tc>
          <w:tcPr>
            <w:tcW w:w="933" w:type="dxa"/>
            <w:tcBorders>
              <w:top w:val="single" w:sz="4" w:space="0" w:color="C0C0C0"/>
              <w:left w:val="single" w:sz="4" w:space="0" w:color="C0C0C0"/>
              <w:bottom w:val="single" w:sz="4" w:space="0" w:color="C0C0C0"/>
              <w:right w:val="single" w:sz="4" w:space="0" w:color="C0C0C0"/>
            </w:tcBorders>
          </w:tcPr>
          <w:p w14:paraId="45AF7E6A" w14:textId="77777777" w:rsidR="00862DFC" w:rsidRDefault="00862DFC" w:rsidP="00B00EAE">
            <w:pPr>
              <w:pStyle w:val="TableParagraph"/>
              <w:spacing w:before="13"/>
              <w:ind w:left="104" w:right="76"/>
              <w:rPr>
                <w:sz w:val="15"/>
              </w:rPr>
            </w:pPr>
            <w:r>
              <w:rPr>
                <w:w w:val="105"/>
                <w:sz w:val="15"/>
              </w:rPr>
              <w:t>$3,216.57</w:t>
            </w:r>
          </w:p>
        </w:tc>
      </w:tr>
      <w:tr w:rsidR="00862DFC" w14:paraId="56AF38EF"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03506A57" w14:textId="77777777" w:rsidR="00862DFC" w:rsidRDefault="00862DFC" w:rsidP="00B00EAE">
            <w:pPr>
              <w:pStyle w:val="TableParagraph"/>
              <w:ind w:left="82" w:right="73"/>
              <w:rPr>
                <w:sz w:val="15"/>
              </w:rPr>
            </w:pPr>
            <w:r>
              <w:rPr>
                <w:w w:val="105"/>
                <w:sz w:val="15"/>
              </w:rPr>
              <w:t>28</w:t>
            </w:r>
          </w:p>
        </w:tc>
        <w:tc>
          <w:tcPr>
            <w:tcW w:w="902" w:type="dxa"/>
            <w:tcBorders>
              <w:top w:val="single" w:sz="4" w:space="0" w:color="C0C0C0"/>
              <w:left w:val="single" w:sz="4" w:space="0" w:color="C0C0C0"/>
              <w:bottom w:val="single" w:sz="4" w:space="0" w:color="C0C0C0"/>
              <w:right w:val="single" w:sz="4" w:space="0" w:color="C0C0C0"/>
            </w:tcBorders>
          </w:tcPr>
          <w:p w14:paraId="3F0C4BD2" w14:textId="77777777" w:rsidR="00862DFC" w:rsidRDefault="00862DFC" w:rsidP="00B00EAE">
            <w:pPr>
              <w:pStyle w:val="TableParagraph"/>
              <w:ind w:left="68" w:right="60"/>
              <w:rPr>
                <w:sz w:val="15"/>
              </w:rPr>
            </w:pPr>
            <w:r>
              <w:rPr>
                <w:w w:val="105"/>
                <w:sz w:val="15"/>
              </w:rPr>
              <w:t>$2,461.53</w:t>
            </w:r>
          </w:p>
        </w:tc>
        <w:tc>
          <w:tcPr>
            <w:tcW w:w="901" w:type="dxa"/>
            <w:tcBorders>
              <w:top w:val="single" w:sz="4" w:space="0" w:color="C0C0C0"/>
              <w:left w:val="single" w:sz="4" w:space="0" w:color="C0C0C0"/>
              <w:bottom w:val="single" w:sz="4" w:space="0" w:color="C0C0C0"/>
              <w:right w:val="single" w:sz="4" w:space="0" w:color="C0C0C0"/>
            </w:tcBorders>
          </w:tcPr>
          <w:p w14:paraId="55C58451" w14:textId="77777777" w:rsidR="00862DFC" w:rsidRDefault="00862DFC" w:rsidP="00B00EAE">
            <w:pPr>
              <w:pStyle w:val="TableParagraph"/>
              <w:ind w:left="69" w:right="60"/>
              <w:rPr>
                <w:sz w:val="15"/>
              </w:rPr>
            </w:pPr>
            <w:r>
              <w:rPr>
                <w:w w:val="105"/>
                <w:sz w:val="15"/>
              </w:rPr>
              <w:t>$2,536.81</w:t>
            </w:r>
          </w:p>
        </w:tc>
        <w:tc>
          <w:tcPr>
            <w:tcW w:w="902" w:type="dxa"/>
            <w:tcBorders>
              <w:top w:val="single" w:sz="4" w:space="0" w:color="C0C0C0"/>
              <w:left w:val="single" w:sz="4" w:space="0" w:color="C0C0C0"/>
              <w:bottom w:val="single" w:sz="4" w:space="0" w:color="C0C0C0"/>
              <w:right w:val="single" w:sz="4" w:space="0" w:color="C0C0C0"/>
            </w:tcBorders>
          </w:tcPr>
          <w:p w14:paraId="1571FDC8" w14:textId="77777777" w:rsidR="00862DFC" w:rsidRDefault="00862DFC" w:rsidP="00B00EAE">
            <w:pPr>
              <w:pStyle w:val="TableParagraph"/>
              <w:ind w:left="0" w:right="92"/>
              <w:jc w:val="right"/>
              <w:rPr>
                <w:sz w:val="15"/>
              </w:rPr>
            </w:pPr>
            <w:r>
              <w:rPr>
                <w:w w:val="105"/>
                <w:sz w:val="15"/>
              </w:rPr>
              <w:t>$2,614.34</w:t>
            </w:r>
          </w:p>
        </w:tc>
        <w:tc>
          <w:tcPr>
            <w:tcW w:w="901" w:type="dxa"/>
            <w:tcBorders>
              <w:top w:val="single" w:sz="4" w:space="0" w:color="C0C0C0"/>
              <w:left w:val="single" w:sz="4" w:space="0" w:color="C0C0C0"/>
              <w:bottom w:val="single" w:sz="4" w:space="0" w:color="C0C0C0"/>
              <w:right w:val="single" w:sz="4" w:space="0" w:color="C0C0C0"/>
            </w:tcBorders>
          </w:tcPr>
          <w:p w14:paraId="512199C7" w14:textId="77777777" w:rsidR="00862DFC" w:rsidRDefault="00862DFC" w:rsidP="00B00EAE">
            <w:pPr>
              <w:pStyle w:val="TableParagraph"/>
              <w:ind w:left="73" w:right="60"/>
              <w:rPr>
                <w:sz w:val="15"/>
              </w:rPr>
            </w:pPr>
            <w:r>
              <w:rPr>
                <w:w w:val="105"/>
                <w:sz w:val="15"/>
              </w:rPr>
              <w:t>$2,694.24</w:t>
            </w:r>
          </w:p>
        </w:tc>
        <w:tc>
          <w:tcPr>
            <w:tcW w:w="901" w:type="dxa"/>
            <w:tcBorders>
              <w:top w:val="single" w:sz="4" w:space="0" w:color="C0C0C0"/>
              <w:left w:val="single" w:sz="4" w:space="0" w:color="C0C0C0"/>
              <w:bottom w:val="single" w:sz="4" w:space="0" w:color="C0C0C0"/>
              <w:right w:val="single" w:sz="4" w:space="0" w:color="C0C0C0"/>
            </w:tcBorders>
          </w:tcPr>
          <w:p w14:paraId="11154302" w14:textId="77777777" w:rsidR="00862DFC" w:rsidRDefault="00862DFC" w:rsidP="00B00EAE">
            <w:pPr>
              <w:pStyle w:val="TableParagraph"/>
              <w:ind w:left="75" w:right="60"/>
              <w:rPr>
                <w:sz w:val="15"/>
              </w:rPr>
            </w:pPr>
            <w:r>
              <w:rPr>
                <w:w w:val="105"/>
                <w:sz w:val="15"/>
              </w:rPr>
              <w:t>$2,776.60</w:t>
            </w:r>
          </w:p>
        </w:tc>
        <w:tc>
          <w:tcPr>
            <w:tcW w:w="901" w:type="dxa"/>
            <w:tcBorders>
              <w:top w:val="single" w:sz="4" w:space="0" w:color="C0C0C0"/>
              <w:left w:val="single" w:sz="4" w:space="0" w:color="C0C0C0"/>
              <w:bottom w:val="single" w:sz="4" w:space="0" w:color="C0C0C0"/>
              <w:right w:val="single" w:sz="4" w:space="0" w:color="C0C0C0"/>
            </w:tcBorders>
          </w:tcPr>
          <w:p w14:paraId="77B863CA" w14:textId="77777777" w:rsidR="00862DFC" w:rsidRDefault="00862DFC" w:rsidP="00B00EAE">
            <w:pPr>
              <w:pStyle w:val="TableParagraph"/>
              <w:ind w:left="77" w:right="60"/>
              <w:rPr>
                <w:sz w:val="15"/>
              </w:rPr>
            </w:pPr>
            <w:r>
              <w:rPr>
                <w:w w:val="105"/>
                <w:sz w:val="15"/>
              </w:rPr>
              <w:t>$2,861.48</w:t>
            </w:r>
          </w:p>
        </w:tc>
        <w:tc>
          <w:tcPr>
            <w:tcW w:w="901" w:type="dxa"/>
            <w:tcBorders>
              <w:top w:val="single" w:sz="4" w:space="0" w:color="C0C0C0"/>
              <w:left w:val="single" w:sz="4" w:space="0" w:color="C0C0C0"/>
              <w:bottom w:val="single" w:sz="4" w:space="0" w:color="C0C0C0"/>
              <w:right w:val="single" w:sz="4" w:space="0" w:color="C0C0C0"/>
            </w:tcBorders>
          </w:tcPr>
          <w:p w14:paraId="77D921D5" w14:textId="77777777" w:rsidR="00862DFC" w:rsidRDefault="00862DFC" w:rsidP="00B00EAE">
            <w:pPr>
              <w:pStyle w:val="TableParagraph"/>
              <w:ind w:left="0" w:right="86"/>
              <w:jc w:val="right"/>
              <w:rPr>
                <w:sz w:val="15"/>
              </w:rPr>
            </w:pPr>
            <w:r>
              <w:rPr>
                <w:w w:val="105"/>
                <w:sz w:val="15"/>
              </w:rPr>
              <w:t>$2,948.92</w:t>
            </w:r>
          </w:p>
        </w:tc>
        <w:tc>
          <w:tcPr>
            <w:tcW w:w="901" w:type="dxa"/>
            <w:tcBorders>
              <w:top w:val="single" w:sz="4" w:space="0" w:color="C0C0C0"/>
              <w:left w:val="single" w:sz="4" w:space="0" w:color="C0C0C0"/>
              <w:bottom w:val="single" w:sz="4" w:space="0" w:color="C0C0C0"/>
              <w:right w:val="single" w:sz="4" w:space="0" w:color="C0C0C0"/>
            </w:tcBorders>
          </w:tcPr>
          <w:p w14:paraId="5FF3E67B" w14:textId="77777777" w:rsidR="00862DFC" w:rsidRDefault="00862DFC" w:rsidP="00B00EAE">
            <w:pPr>
              <w:pStyle w:val="TableParagraph"/>
              <w:ind w:right="55"/>
              <w:rPr>
                <w:sz w:val="15"/>
              </w:rPr>
            </w:pPr>
            <w:r>
              <w:rPr>
                <w:w w:val="105"/>
                <w:sz w:val="15"/>
              </w:rPr>
              <w:t>$3,039.05</w:t>
            </w:r>
          </w:p>
        </w:tc>
        <w:tc>
          <w:tcPr>
            <w:tcW w:w="902" w:type="dxa"/>
            <w:tcBorders>
              <w:top w:val="single" w:sz="4" w:space="0" w:color="C0C0C0"/>
              <w:left w:val="single" w:sz="4" w:space="0" w:color="C0C0C0"/>
              <w:bottom w:val="single" w:sz="4" w:space="0" w:color="C0C0C0"/>
              <w:right w:val="single" w:sz="4" w:space="0" w:color="C0C0C0"/>
            </w:tcBorders>
          </w:tcPr>
          <w:p w14:paraId="2ADDF180" w14:textId="77777777" w:rsidR="00862DFC" w:rsidRDefault="00862DFC" w:rsidP="00B00EAE">
            <w:pPr>
              <w:pStyle w:val="TableParagraph"/>
              <w:ind w:right="55"/>
              <w:rPr>
                <w:sz w:val="15"/>
              </w:rPr>
            </w:pPr>
            <w:r>
              <w:rPr>
                <w:w w:val="105"/>
                <w:sz w:val="15"/>
              </w:rPr>
              <w:t>$3,131.96</w:t>
            </w:r>
          </w:p>
        </w:tc>
        <w:tc>
          <w:tcPr>
            <w:tcW w:w="901" w:type="dxa"/>
            <w:tcBorders>
              <w:top w:val="single" w:sz="4" w:space="0" w:color="C0C0C0"/>
              <w:left w:val="single" w:sz="4" w:space="0" w:color="C0C0C0"/>
              <w:bottom w:val="single" w:sz="4" w:space="0" w:color="C0C0C0"/>
              <w:right w:val="single" w:sz="4" w:space="0" w:color="C0C0C0"/>
            </w:tcBorders>
          </w:tcPr>
          <w:p w14:paraId="1F8675CC" w14:textId="77777777" w:rsidR="00862DFC" w:rsidRDefault="00862DFC" w:rsidP="00B00EAE">
            <w:pPr>
              <w:pStyle w:val="TableParagraph"/>
              <w:ind w:right="51"/>
              <w:rPr>
                <w:sz w:val="15"/>
              </w:rPr>
            </w:pPr>
            <w:r>
              <w:rPr>
                <w:w w:val="105"/>
                <w:sz w:val="15"/>
              </w:rPr>
              <w:t>$3,227.68</w:t>
            </w:r>
          </w:p>
        </w:tc>
        <w:tc>
          <w:tcPr>
            <w:tcW w:w="902" w:type="dxa"/>
            <w:tcBorders>
              <w:top w:val="single" w:sz="4" w:space="0" w:color="C0C0C0"/>
              <w:left w:val="single" w:sz="4" w:space="0" w:color="C0C0C0"/>
              <w:bottom w:val="single" w:sz="4" w:space="0" w:color="C0C0C0"/>
              <w:right w:val="single" w:sz="4" w:space="0" w:color="C0C0C0"/>
            </w:tcBorders>
          </w:tcPr>
          <w:p w14:paraId="0461D2BA" w14:textId="77777777" w:rsidR="00862DFC" w:rsidRDefault="00862DFC" w:rsidP="00B00EAE">
            <w:pPr>
              <w:pStyle w:val="TableParagraph"/>
              <w:ind w:right="49"/>
              <w:rPr>
                <w:sz w:val="15"/>
              </w:rPr>
            </w:pPr>
            <w:r>
              <w:rPr>
                <w:w w:val="105"/>
                <w:sz w:val="15"/>
              </w:rPr>
              <w:t>$3,292.26</w:t>
            </w:r>
          </w:p>
        </w:tc>
        <w:tc>
          <w:tcPr>
            <w:tcW w:w="933" w:type="dxa"/>
            <w:tcBorders>
              <w:top w:val="single" w:sz="4" w:space="0" w:color="C0C0C0"/>
              <w:left w:val="single" w:sz="4" w:space="0" w:color="C0C0C0"/>
              <w:bottom w:val="single" w:sz="4" w:space="0" w:color="C0C0C0"/>
              <w:right w:val="single" w:sz="4" w:space="0" w:color="C0C0C0"/>
            </w:tcBorders>
          </w:tcPr>
          <w:p w14:paraId="37DDE537" w14:textId="77777777" w:rsidR="00862DFC" w:rsidRDefault="00862DFC" w:rsidP="00B00EAE">
            <w:pPr>
              <w:pStyle w:val="TableParagraph"/>
              <w:ind w:left="104" w:right="76"/>
              <w:rPr>
                <w:sz w:val="15"/>
              </w:rPr>
            </w:pPr>
            <w:r>
              <w:rPr>
                <w:w w:val="105"/>
                <w:sz w:val="15"/>
              </w:rPr>
              <w:t>$3,358.10</w:t>
            </w:r>
          </w:p>
        </w:tc>
      </w:tr>
      <w:tr w:rsidR="00862DFC" w14:paraId="0792E7AD"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1B280D61" w14:textId="77777777" w:rsidR="00862DFC" w:rsidRDefault="00862DFC" w:rsidP="00B00EAE">
            <w:pPr>
              <w:pStyle w:val="TableParagraph"/>
              <w:spacing w:before="0"/>
              <w:ind w:left="0"/>
              <w:jc w:val="left"/>
              <w:rPr>
                <w:rFonts w:ascii="Times New Roman"/>
                <w:sz w:val="14"/>
              </w:rPr>
            </w:pPr>
          </w:p>
        </w:tc>
        <w:tc>
          <w:tcPr>
            <w:tcW w:w="902" w:type="dxa"/>
            <w:tcBorders>
              <w:top w:val="single" w:sz="4" w:space="0" w:color="C0C0C0"/>
              <w:left w:val="single" w:sz="4" w:space="0" w:color="C0C0C0"/>
              <w:bottom w:val="single" w:sz="4" w:space="0" w:color="C0C0C0"/>
              <w:right w:val="single" w:sz="4" w:space="0" w:color="C0C0C0"/>
            </w:tcBorders>
          </w:tcPr>
          <w:p w14:paraId="6A9612EF" w14:textId="77777777" w:rsidR="00862DFC" w:rsidRDefault="00862DFC" w:rsidP="00B00EAE">
            <w:pPr>
              <w:pStyle w:val="TableParagraph"/>
              <w:spacing w:before="0"/>
              <w:ind w:left="0"/>
              <w:jc w:val="left"/>
              <w:rPr>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1A614CB8" w14:textId="77777777" w:rsidR="00862DFC" w:rsidRDefault="00862DFC" w:rsidP="00B00EAE">
            <w:pPr>
              <w:pStyle w:val="TableParagraph"/>
              <w:spacing w:before="0"/>
              <w:ind w:left="0"/>
              <w:jc w:val="left"/>
              <w:rPr>
                <w:rFonts w:ascii="Times New Roman"/>
                <w:sz w:val="14"/>
              </w:rPr>
            </w:pPr>
          </w:p>
        </w:tc>
        <w:tc>
          <w:tcPr>
            <w:tcW w:w="902" w:type="dxa"/>
            <w:tcBorders>
              <w:top w:val="single" w:sz="4" w:space="0" w:color="C0C0C0"/>
              <w:left w:val="single" w:sz="4" w:space="0" w:color="C0C0C0"/>
              <w:bottom w:val="single" w:sz="4" w:space="0" w:color="C0C0C0"/>
              <w:right w:val="single" w:sz="4" w:space="0" w:color="C0C0C0"/>
            </w:tcBorders>
          </w:tcPr>
          <w:p w14:paraId="21C8E5EB" w14:textId="77777777" w:rsidR="00862DFC" w:rsidRDefault="00862DFC" w:rsidP="00B00EAE">
            <w:pPr>
              <w:pStyle w:val="TableParagraph"/>
              <w:spacing w:before="0"/>
              <w:ind w:left="0"/>
              <w:jc w:val="left"/>
              <w:rPr>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33292F41" w14:textId="77777777" w:rsidR="00862DFC" w:rsidRDefault="00862DFC" w:rsidP="00B00EAE">
            <w:pPr>
              <w:pStyle w:val="TableParagraph"/>
              <w:spacing w:before="0"/>
              <w:ind w:left="0"/>
              <w:jc w:val="left"/>
              <w:rPr>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4E06A402" w14:textId="77777777" w:rsidR="00862DFC" w:rsidRDefault="00862DFC" w:rsidP="00B00EAE">
            <w:pPr>
              <w:pStyle w:val="TableParagraph"/>
              <w:spacing w:before="0"/>
              <w:ind w:left="0"/>
              <w:jc w:val="left"/>
              <w:rPr>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6FCEC0EF" w14:textId="77777777" w:rsidR="00862DFC" w:rsidRDefault="00862DFC" w:rsidP="00B00EAE">
            <w:pPr>
              <w:pStyle w:val="TableParagraph"/>
              <w:spacing w:before="0"/>
              <w:ind w:left="0"/>
              <w:jc w:val="left"/>
              <w:rPr>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69CC735A" w14:textId="77777777" w:rsidR="00862DFC" w:rsidRDefault="00862DFC" w:rsidP="00B00EAE">
            <w:pPr>
              <w:pStyle w:val="TableParagraph"/>
              <w:spacing w:before="0"/>
              <w:ind w:left="0"/>
              <w:jc w:val="left"/>
              <w:rPr>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63723E80" w14:textId="77777777" w:rsidR="00862DFC" w:rsidRDefault="00862DFC" w:rsidP="00B00EAE">
            <w:pPr>
              <w:pStyle w:val="TableParagraph"/>
              <w:spacing w:before="0"/>
              <w:ind w:left="0"/>
              <w:jc w:val="left"/>
              <w:rPr>
                <w:rFonts w:ascii="Times New Roman"/>
                <w:sz w:val="14"/>
              </w:rPr>
            </w:pPr>
          </w:p>
        </w:tc>
        <w:tc>
          <w:tcPr>
            <w:tcW w:w="902" w:type="dxa"/>
            <w:tcBorders>
              <w:top w:val="single" w:sz="4" w:space="0" w:color="C0C0C0"/>
              <w:left w:val="single" w:sz="4" w:space="0" w:color="C0C0C0"/>
              <w:bottom w:val="single" w:sz="4" w:space="0" w:color="C0C0C0"/>
              <w:right w:val="single" w:sz="4" w:space="0" w:color="C0C0C0"/>
            </w:tcBorders>
          </w:tcPr>
          <w:p w14:paraId="30D4A98A" w14:textId="77777777" w:rsidR="00862DFC" w:rsidRDefault="00862DFC" w:rsidP="00B00EAE">
            <w:pPr>
              <w:pStyle w:val="TableParagraph"/>
              <w:spacing w:before="0"/>
              <w:ind w:left="0"/>
              <w:jc w:val="left"/>
              <w:rPr>
                <w:rFonts w:ascii="Times New Roman"/>
                <w:sz w:val="14"/>
              </w:rPr>
            </w:pPr>
          </w:p>
        </w:tc>
        <w:tc>
          <w:tcPr>
            <w:tcW w:w="901" w:type="dxa"/>
            <w:tcBorders>
              <w:top w:val="single" w:sz="4" w:space="0" w:color="C0C0C0"/>
              <w:left w:val="single" w:sz="4" w:space="0" w:color="C0C0C0"/>
              <w:bottom w:val="single" w:sz="4" w:space="0" w:color="C0C0C0"/>
              <w:right w:val="single" w:sz="4" w:space="0" w:color="C0C0C0"/>
            </w:tcBorders>
          </w:tcPr>
          <w:p w14:paraId="6978E254" w14:textId="77777777" w:rsidR="00862DFC" w:rsidRDefault="00862DFC" w:rsidP="00B00EAE">
            <w:pPr>
              <w:pStyle w:val="TableParagraph"/>
              <w:spacing w:before="0"/>
              <w:ind w:left="0"/>
              <w:jc w:val="left"/>
              <w:rPr>
                <w:rFonts w:ascii="Times New Roman"/>
                <w:sz w:val="14"/>
              </w:rPr>
            </w:pPr>
          </w:p>
        </w:tc>
        <w:tc>
          <w:tcPr>
            <w:tcW w:w="902" w:type="dxa"/>
            <w:tcBorders>
              <w:top w:val="single" w:sz="4" w:space="0" w:color="C0C0C0"/>
              <w:left w:val="single" w:sz="4" w:space="0" w:color="C0C0C0"/>
              <w:bottom w:val="single" w:sz="4" w:space="0" w:color="C0C0C0"/>
              <w:right w:val="single" w:sz="4" w:space="0" w:color="C0C0C0"/>
            </w:tcBorders>
          </w:tcPr>
          <w:p w14:paraId="5D8FB07E" w14:textId="77777777" w:rsidR="00862DFC" w:rsidRDefault="00862DFC" w:rsidP="00B00EAE">
            <w:pPr>
              <w:pStyle w:val="TableParagraph"/>
              <w:spacing w:before="0"/>
              <w:ind w:left="0"/>
              <w:jc w:val="left"/>
              <w:rPr>
                <w:rFonts w:ascii="Times New Roman"/>
                <w:sz w:val="14"/>
              </w:rPr>
            </w:pPr>
          </w:p>
        </w:tc>
        <w:tc>
          <w:tcPr>
            <w:tcW w:w="933" w:type="dxa"/>
            <w:tcBorders>
              <w:top w:val="single" w:sz="4" w:space="0" w:color="C0C0C0"/>
              <w:left w:val="single" w:sz="4" w:space="0" w:color="C0C0C0"/>
              <w:bottom w:val="single" w:sz="4" w:space="0" w:color="C0C0C0"/>
              <w:right w:val="single" w:sz="4" w:space="0" w:color="C0C0C0"/>
            </w:tcBorders>
          </w:tcPr>
          <w:p w14:paraId="6C72B4E7" w14:textId="77777777" w:rsidR="00862DFC" w:rsidRDefault="00862DFC" w:rsidP="00B00EAE">
            <w:pPr>
              <w:pStyle w:val="TableParagraph"/>
              <w:spacing w:before="0"/>
              <w:ind w:left="0"/>
              <w:jc w:val="left"/>
              <w:rPr>
                <w:rFonts w:ascii="Times New Roman"/>
                <w:sz w:val="14"/>
              </w:rPr>
            </w:pPr>
          </w:p>
        </w:tc>
      </w:tr>
      <w:tr w:rsidR="00862DFC" w14:paraId="5F10D3B0" w14:textId="77777777" w:rsidTr="00B00EAE">
        <w:trPr>
          <w:trHeight w:val="208"/>
        </w:trPr>
        <w:tc>
          <w:tcPr>
            <w:tcW w:w="643" w:type="dxa"/>
            <w:tcBorders>
              <w:top w:val="single" w:sz="4" w:space="0" w:color="C0C0C0"/>
              <w:left w:val="single" w:sz="4" w:space="0" w:color="C0C0C0"/>
              <w:bottom w:val="single" w:sz="4" w:space="0" w:color="C0C0C0"/>
              <w:right w:val="single" w:sz="4" w:space="0" w:color="C0C0C0"/>
            </w:tcBorders>
          </w:tcPr>
          <w:p w14:paraId="29CE7EBD" w14:textId="77777777" w:rsidR="00862DFC" w:rsidRDefault="00862DFC" w:rsidP="00B00EAE">
            <w:pPr>
              <w:pStyle w:val="TableParagraph"/>
              <w:spacing w:before="13"/>
              <w:ind w:left="82" w:right="72"/>
              <w:rPr>
                <w:sz w:val="15"/>
              </w:rPr>
            </w:pPr>
            <w:r>
              <w:rPr>
                <w:w w:val="105"/>
                <w:sz w:val="15"/>
              </w:rPr>
              <w:t>5A</w:t>
            </w:r>
          </w:p>
        </w:tc>
        <w:tc>
          <w:tcPr>
            <w:tcW w:w="902" w:type="dxa"/>
            <w:tcBorders>
              <w:top w:val="single" w:sz="4" w:space="0" w:color="C0C0C0"/>
              <w:left w:val="single" w:sz="4" w:space="0" w:color="C0C0C0"/>
              <w:bottom w:val="single" w:sz="4" w:space="0" w:color="C0C0C0"/>
              <w:right w:val="single" w:sz="4" w:space="0" w:color="C0C0C0"/>
            </w:tcBorders>
          </w:tcPr>
          <w:p w14:paraId="71E0D68C" w14:textId="77777777" w:rsidR="00862DFC" w:rsidRDefault="00862DFC" w:rsidP="00B00EAE">
            <w:pPr>
              <w:pStyle w:val="TableParagraph"/>
              <w:spacing w:before="13"/>
              <w:ind w:left="68" w:right="60"/>
              <w:rPr>
                <w:sz w:val="15"/>
              </w:rPr>
            </w:pPr>
            <w:r>
              <w:rPr>
                <w:w w:val="105"/>
                <w:sz w:val="15"/>
              </w:rPr>
              <w:t>$947.15</w:t>
            </w:r>
          </w:p>
        </w:tc>
        <w:tc>
          <w:tcPr>
            <w:tcW w:w="901" w:type="dxa"/>
            <w:tcBorders>
              <w:top w:val="single" w:sz="4" w:space="0" w:color="C0C0C0"/>
              <w:left w:val="single" w:sz="4" w:space="0" w:color="C0C0C0"/>
              <w:bottom w:val="single" w:sz="4" w:space="0" w:color="C0C0C0"/>
              <w:right w:val="single" w:sz="4" w:space="0" w:color="C0C0C0"/>
            </w:tcBorders>
          </w:tcPr>
          <w:p w14:paraId="5993BA69" w14:textId="77777777" w:rsidR="00862DFC" w:rsidRDefault="00862DFC" w:rsidP="00B00EAE">
            <w:pPr>
              <w:pStyle w:val="TableParagraph"/>
              <w:spacing w:before="13"/>
              <w:ind w:left="70" w:right="60"/>
              <w:rPr>
                <w:sz w:val="15"/>
              </w:rPr>
            </w:pPr>
            <w:r>
              <w:rPr>
                <w:w w:val="105"/>
                <w:sz w:val="15"/>
              </w:rPr>
              <w:t>$965.08</w:t>
            </w:r>
          </w:p>
        </w:tc>
        <w:tc>
          <w:tcPr>
            <w:tcW w:w="902" w:type="dxa"/>
            <w:tcBorders>
              <w:top w:val="single" w:sz="4" w:space="0" w:color="C0C0C0"/>
              <w:left w:val="single" w:sz="4" w:space="0" w:color="C0C0C0"/>
              <w:bottom w:val="single" w:sz="4" w:space="0" w:color="C0C0C0"/>
              <w:right w:val="single" w:sz="4" w:space="0" w:color="C0C0C0"/>
            </w:tcBorders>
          </w:tcPr>
          <w:p w14:paraId="13632A3C" w14:textId="77777777" w:rsidR="00862DFC" w:rsidRDefault="00862DFC" w:rsidP="00B00EAE">
            <w:pPr>
              <w:pStyle w:val="TableParagraph"/>
              <w:spacing w:before="13"/>
              <w:ind w:left="0" w:right="158"/>
              <w:jc w:val="right"/>
              <w:rPr>
                <w:sz w:val="15"/>
              </w:rPr>
            </w:pPr>
            <w:r>
              <w:rPr>
                <w:w w:val="105"/>
                <w:sz w:val="15"/>
              </w:rPr>
              <w:t>$983.33</w:t>
            </w:r>
          </w:p>
        </w:tc>
        <w:tc>
          <w:tcPr>
            <w:tcW w:w="901" w:type="dxa"/>
            <w:tcBorders>
              <w:top w:val="single" w:sz="4" w:space="0" w:color="C0C0C0"/>
              <w:left w:val="single" w:sz="4" w:space="0" w:color="C0C0C0"/>
              <w:bottom w:val="single" w:sz="4" w:space="0" w:color="C0C0C0"/>
              <w:right w:val="single" w:sz="4" w:space="0" w:color="C0C0C0"/>
            </w:tcBorders>
          </w:tcPr>
          <w:p w14:paraId="5E57FC56" w14:textId="77777777" w:rsidR="00862DFC" w:rsidRDefault="00862DFC" w:rsidP="00B00EAE">
            <w:pPr>
              <w:pStyle w:val="TableParagraph"/>
              <w:spacing w:before="13"/>
              <w:ind w:left="74" w:right="60"/>
              <w:rPr>
                <w:sz w:val="15"/>
              </w:rPr>
            </w:pPr>
            <w:r>
              <w:rPr>
                <w:w w:val="105"/>
                <w:sz w:val="15"/>
              </w:rPr>
              <w:t>$1,002.03</w:t>
            </w:r>
          </w:p>
        </w:tc>
        <w:tc>
          <w:tcPr>
            <w:tcW w:w="901" w:type="dxa"/>
            <w:tcBorders>
              <w:top w:val="single" w:sz="4" w:space="0" w:color="C0C0C0"/>
              <w:left w:val="single" w:sz="4" w:space="0" w:color="C0C0C0"/>
              <w:bottom w:val="single" w:sz="4" w:space="0" w:color="C0C0C0"/>
              <w:right w:val="single" w:sz="4" w:space="0" w:color="C0C0C0"/>
            </w:tcBorders>
          </w:tcPr>
          <w:p w14:paraId="70786673" w14:textId="77777777" w:rsidR="00862DFC" w:rsidRDefault="00862DFC" w:rsidP="00B00EAE">
            <w:pPr>
              <w:pStyle w:val="TableParagraph"/>
              <w:spacing w:before="13"/>
              <w:ind w:left="76" w:right="60"/>
              <w:rPr>
                <w:sz w:val="15"/>
              </w:rPr>
            </w:pPr>
            <w:r>
              <w:rPr>
                <w:w w:val="105"/>
                <w:sz w:val="15"/>
              </w:rPr>
              <w:t>$1,021.07</w:t>
            </w:r>
          </w:p>
        </w:tc>
        <w:tc>
          <w:tcPr>
            <w:tcW w:w="901" w:type="dxa"/>
            <w:tcBorders>
              <w:top w:val="single" w:sz="4" w:space="0" w:color="C0C0C0"/>
              <w:left w:val="single" w:sz="4" w:space="0" w:color="C0C0C0"/>
              <w:bottom w:val="single" w:sz="4" w:space="0" w:color="C0C0C0"/>
              <w:right w:val="single" w:sz="4" w:space="0" w:color="C0C0C0"/>
            </w:tcBorders>
          </w:tcPr>
          <w:p w14:paraId="55FF499B" w14:textId="77777777" w:rsidR="00862DFC" w:rsidRDefault="00862DFC" w:rsidP="00B00EAE">
            <w:pPr>
              <w:pStyle w:val="TableParagraph"/>
              <w:spacing w:before="13"/>
              <w:ind w:left="78" w:right="60"/>
              <w:rPr>
                <w:sz w:val="15"/>
              </w:rPr>
            </w:pPr>
            <w:r>
              <w:rPr>
                <w:w w:val="105"/>
                <w:sz w:val="15"/>
              </w:rPr>
              <w:t>$1,040.51</w:t>
            </w:r>
          </w:p>
        </w:tc>
        <w:tc>
          <w:tcPr>
            <w:tcW w:w="901" w:type="dxa"/>
            <w:tcBorders>
              <w:top w:val="single" w:sz="4" w:space="0" w:color="C0C0C0"/>
              <w:left w:val="single" w:sz="4" w:space="0" w:color="C0C0C0"/>
              <w:bottom w:val="single" w:sz="4" w:space="0" w:color="C0C0C0"/>
              <w:right w:val="single" w:sz="4" w:space="0" w:color="C0C0C0"/>
            </w:tcBorders>
          </w:tcPr>
          <w:p w14:paraId="3DB794A7" w14:textId="77777777" w:rsidR="00862DFC" w:rsidRDefault="00862DFC" w:rsidP="00B00EAE">
            <w:pPr>
              <w:pStyle w:val="TableParagraph"/>
              <w:spacing w:before="13"/>
              <w:ind w:left="0" w:right="86"/>
              <w:jc w:val="right"/>
              <w:rPr>
                <w:sz w:val="15"/>
              </w:rPr>
            </w:pPr>
            <w:r>
              <w:rPr>
                <w:w w:val="105"/>
                <w:sz w:val="15"/>
              </w:rPr>
              <w:t>$1,060.36</w:t>
            </w:r>
          </w:p>
        </w:tc>
        <w:tc>
          <w:tcPr>
            <w:tcW w:w="901" w:type="dxa"/>
            <w:tcBorders>
              <w:top w:val="single" w:sz="4" w:space="0" w:color="C0C0C0"/>
              <w:left w:val="single" w:sz="4" w:space="0" w:color="C0C0C0"/>
              <w:bottom w:val="single" w:sz="4" w:space="0" w:color="C0C0C0"/>
              <w:right w:val="single" w:sz="4" w:space="0" w:color="C0C0C0"/>
            </w:tcBorders>
          </w:tcPr>
          <w:p w14:paraId="46CEA03C" w14:textId="77777777" w:rsidR="00862DFC" w:rsidRDefault="00862DFC" w:rsidP="00B00EAE">
            <w:pPr>
              <w:pStyle w:val="TableParagraph"/>
              <w:spacing w:before="13"/>
              <w:ind w:right="54"/>
              <w:rPr>
                <w:sz w:val="15"/>
              </w:rPr>
            </w:pPr>
            <w:r>
              <w:rPr>
                <w:w w:val="105"/>
                <w:sz w:val="15"/>
              </w:rPr>
              <w:t>$1,080.59</w:t>
            </w:r>
          </w:p>
        </w:tc>
        <w:tc>
          <w:tcPr>
            <w:tcW w:w="902" w:type="dxa"/>
            <w:tcBorders>
              <w:top w:val="single" w:sz="4" w:space="0" w:color="C0C0C0"/>
              <w:left w:val="single" w:sz="4" w:space="0" w:color="C0C0C0"/>
              <w:bottom w:val="single" w:sz="4" w:space="0" w:color="C0C0C0"/>
              <w:right w:val="single" w:sz="4" w:space="0" w:color="C0C0C0"/>
            </w:tcBorders>
          </w:tcPr>
          <w:p w14:paraId="7FE60844" w14:textId="77777777" w:rsidR="00862DFC" w:rsidRDefault="00862DFC" w:rsidP="00B00EAE">
            <w:pPr>
              <w:pStyle w:val="TableParagraph"/>
              <w:spacing w:before="13"/>
              <w:ind w:right="54"/>
              <w:rPr>
                <w:sz w:val="15"/>
              </w:rPr>
            </w:pPr>
            <w:r>
              <w:rPr>
                <w:w w:val="105"/>
                <w:sz w:val="15"/>
              </w:rPr>
              <w:t>$1,101.25</w:t>
            </w:r>
          </w:p>
        </w:tc>
        <w:tc>
          <w:tcPr>
            <w:tcW w:w="901" w:type="dxa"/>
            <w:tcBorders>
              <w:top w:val="single" w:sz="4" w:space="0" w:color="C0C0C0"/>
              <w:left w:val="single" w:sz="4" w:space="0" w:color="C0C0C0"/>
              <w:bottom w:val="single" w:sz="4" w:space="0" w:color="C0C0C0"/>
              <w:right w:val="single" w:sz="4" w:space="0" w:color="C0C0C0"/>
            </w:tcBorders>
          </w:tcPr>
          <w:p w14:paraId="36D81D2D" w14:textId="77777777" w:rsidR="00862DFC" w:rsidRDefault="00862DFC" w:rsidP="00B00EAE">
            <w:pPr>
              <w:pStyle w:val="TableParagraph"/>
              <w:spacing w:before="13"/>
              <w:ind w:right="50"/>
              <w:rPr>
                <w:sz w:val="15"/>
              </w:rPr>
            </w:pPr>
            <w:r>
              <w:rPr>
                <w:w w:val="105"/>
                <w:sz w:val="15"/>
              </w:rPr>
              <w:t>$1,122.34</w:t>
            </w:r>
          </w:p>
        </w:tc>
        <w:tc>
          <w:tcPr>
            <w:tcW w:w="902" w:type="dxa"/>
            <w:tcBorders>
              <w:top w:val="single" w:sz="4" w:space="0" w:color="C0C0C0"/>
              <w:left w:val="single" w:sz="4" w:space="0" w:color="C0C0C0"/>
              <w:bottom w:val="single" w:sz="4" w:space="0" w:color="C0C0C0"/>
              <w:right w:val="single" w:sz="4" w:space="0" w:color="C0C0C0"/>
            </w:tcBorders>
          </w:tcPr>
          <w:p w14:paraId="1BE42696" w14:textId="77777777" w:rsidR="00862DFC" w:rsidRDefault="00862DFC" w:rsidP="00B00EAE">
            <w:pPr>
              <w:pStyle w:val="TableParagraph"/>
              <w:spacing w:before="13"/>
              <w:ind w:right="48"/>
              <w:rPr>
                <w:sz w:val="15"/>
              </w:rPr>
            </w:pPr>
            <w:r>
              <w:rPr>
                <w:w w:val="105"/>
                <w:sz w:val="15"/>
              </w:rPr>
              <w:t>$1,144.81</w:t>
            </w:r>
          </w:p>
        </w:tc>
        <w:tc>
          <w:tcPr>
            <w:tcW w:w="933" w:type="dxa"/>
            <w:tcBorders>
              <w:top w:val="single" w:sz="4" w:space="0" w:color="C0C0C0"/>
              <w:left w:val="single" w:sz="4" w:space="0" w:color="C0C0C0"/>
              <w:bottom w:val="single" w:sz="4" w:space="0" w:color="C0C0C0"/>
              <w:right w:val="single" w:sz="4" w:space="0" w:color="C0C0C0"/>
            </w:tcBorders>
          </w:tcPr>
          <w:p w14:paraId="1AA8F6CD" w14:textId="77777777" w:rsidR="00862DFC" w:rsidRDefault="00862DFC" w:rsidP="00B00EAE">
            <w:pPr>
              <w:pStyle w:val="TableParagraph"/>
              <w:spacing w:before="13"/>
              <w:ind w:left="105" w:right="76"/>
              <w:rPr>
                <w:sz w:val="15"/>
              </w:rPr>
            </w:pPr>
            <w:r>
              <w:rPr>
                <w:w w:val="105"/>
                <w:sz w:val="15"/>
              </w:rPr>
              <w:t>$1,167.70</w:t>
            </w:r>
          </w:p>
        </w:tc>
      </w:tr>
      <w:tr w:rsidR="00862DFC" w14:paraId="4D48AF28"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2395F024" w14:textId="77777777" w:rsidR="00862DFC" w:rsidRDefault="00862DFC" w:rsidP="00B00EAE">
            <w:pPr>
              <w:pStyle w:val="TableParagraph"/>
              <w:spacing w:before="15"/>
              <w:ind w:left="82" w:right="72"/>
              <w:rPr>
                <w:sz w:val="15"/>
              </w:rPr>
            </w:pPr>
            <w:r>
              <w:rPr>
                <w:w w:val="105"/>
                <w:sz w:val="15"/>
              </w:rPr>
              <w:t>6A</w:t>
            </w:r>
          </w:p>
        </w:tc>
        <w:tc>
          <w:tcPr>
            <w:tcW w:w="902" w:type="dxa"/>
            <w:tcBorders>
              <w:top w:val="single" w:sz="4" w:space="0" w:color="C0C0C0"/>
              <w:left w:val="single" w:sz="4" w:space="0" w:color="C0C0C0"/>
              <w:bottom w:val="single" w:sz="4" w:space="0" w:color="C0C0C0"/>
              <w:right w:val="single" w:sz="4" w:space="0" w:color="C0C0C0"/>
            </w:tcBorders>
          </w:tcPr>
          <w:p w14:paraId="4A2A4974" w14:textId="77777777" w:rsidR="00862DFC" w:rsidRDefault="00862DFC" w:rsidP="00B00EAE">
            <w:pPr>
              <w:pStyle w:val="TableParagraph"/>
              <w:spacing w:before="15"/>
              <w:ind w:left="68" w:right="60"/>
              <w:rPr>
                <w:sz w:val="15"/>
              </w:rPr>
            </w:pPr>
            <w:r>
              <w:rPr>
                <w:w w:val="105"/>
                <w:sz w:val="15"/>
              </w:rPr>
              <w:t>$978.74</w:t>
            </w:r>
          </w:p>
        </w:tc>
        <w:tc>
          <w:tcPr>
            <w:tcW w:w="901" w:type="dxa"/>
            <w:tcBorders>
              <w:top w:val="single" w:sz="4" w:space="0" w:color="C0C0C0"/>
              <w:left w:val="single" w:sz="4" w:space="0" w:color="C0C0C0"/>
              <w:bottom w:val="single" w:sz="4" w:space="0" w:color="C0C0C0"/>
              <w:right w:val="single" w:sz="4" w:space="0" w:color="C0C0C0"/>
            </w:tcBorders>
          </w:tcPr>
          <w:p w14:paraId="5350BFB4" w14:textId="77777777" w:rsidR="00862DFC" w:rsidRDefault="00862DFC" w:rsidP="00B00EAE">
            <w:pPr>
              <w:pStyle w:val="TableParagraph"/>
              <w:spacing w:before="15"/>
              <w:ind w:left="70" w:right="60"/>
              <w:rPr>
                <w:sz w:val="15"/>
              </w:rPr>
            </w:pPr>
            <w:r>
              <w:rPr>
                <w:w w:val="105"/>
                <w:sz w:val="15"/>
              </w:rPr>
              <w:t>$996.72</w:t>
            </w:r>
          </w:p>
        </w:tc>
        <w:tc>
          <w:tcPr>
            <w:tcW w:w="902" w:type="dxa"/>
            <w:tcBorders>
              <w:top w:val="single" w:sz="4" w:space="0" w:color="C0C0C0"/>
              <w:left w:val="single" w:sz="4" w:space="0" w:color="C0C0C0"/>
              <w:bottom w:val="single" w:sz="4" w:space="0" w:color="C0C0C0"/>
              <w:right w:val="single" w:sz="4" w:space="0" w:color="C0C0C0"/>
            </w:tcBorders>
          </w:tcPr>
          <w:p w14:paraId="5BD7510D" w14:textId="77777777" w:rsidR="00862DFC" w:rsidRDefault="00862DFC" w:rsidP="00B00EAE">
            <w:pPr>
              <w:pStyle w:val="TableParagraph"/>
              <w:spacing w:before="15"/>
              <w:ind w:left="0" w:right="92"/>
              <w:jc w:val="right"/>
              <w:rPr>
                <w:sz w:val="15"/>
              </w:rPr>
            </w:pPr>
            <w:r>
              <w:rPr>
                <w:w w:val="105"/>
                <w:sz w:val="15"/>
              </w:rPr>
              <w:t>$1,015.06</w:t>
            </w:r>
          </w:p>
        </w:tc>
        <w:tc>
          <w:tcPr>
            <w:tcW w:w="901" w:type="dxa"/>
            <w:tcBorders>
              <w:top w:val="single" w:sz="4" w:space="0" w:color="C0C0C0"/>
              <w:left w:val="single" w:sz="4" w:space="0" w:color="C0C0C0"/>
              <w:bottom w:val="single" w:sz="4" w:space="0" w:color="C0C0C0"/>
              <w:right w:val="single" w:sz="4" w:space="0" w:color="C0C0C0"/>
            </w:tcBorders>
          </w:tcPr>
          <w:p w14:paraId="6E4D58CE" w14:textId="77777777" w:rsidR="00862DFC" w:rsidRDefault="00862DFC" w:rsidP="00B00EAE">
            <w:pPr>
              <w:pStyle w:val="TableParagraph"/>
              <w:spacing w:before="15"/>
              <w:ind w:left="74" w:right="60"/>
              <w:rPr>
                <w:sz w:val="15"/>
              </w:rPr>
            </w:pPr>
            <w:r>
              <w:rPr>
                <w:w w:val="105"/>
                <w:sz w:val="15"/>
              </w:rPr>
              <w:t>$1,033.74</w:t>
            </w:r>
          </w:p>
        </w:tc>
        <w:tc>
          <w:tcPr>
            <w:tcW w:w="901" w:type="dxa"/>
            <w:tcBorders>
              <w:top w:val="single" w:sz="4" w:space="0" w:color="C0C0C0"/>
              <w:left w:val="single" w:sz="4" w:space="0" w:color="C0C0C0"/>
              <w:bottom w:val="single" w:sz="4" w:space="0" w:color="C0C0C0"/>
              <w:right w:val="single" w:sz="4" w:space="0" w:color="C0C0C0"/>
            </w:tcBorders>
          </w:tcPr>
          <w:p w14:paraId="2854C50F" w14:textId="77777777" w:rsidR="00862DFC" w:rsidRDefault="00862DFC" w:rsidP="00B00EAE">
            <w:pPr>
              <w:pStyle w:val="TableParagraph"/>
              <w:spacing w:before="15"/>
              <w:ind w:left="76" w:right="60"/>
              <w:rPr>
                <w:sz w:val="15"/>
              </w:rPr>
            </w:pPr>
            <w:r>
              <w:rPr>
                <w:w w:val="105"/>
                <w:sz w:val="15"/>
              </w:rPr>
              <w:t>$1,052.80</w:t>
            </w:r>
          </w:p>
        </w:tc>
        <w:tc>
          <w:tcPr>
            <w:tcW w:w="901" w:type="dxa"/>
            <w:tcBorders>
              <w:top w:val="single" w:sz="4" w:space="0" w:color="C0C0C0"/>
              <w:left w:val="single" w:sz="4" w:space="0" w:color="C0C0C0"/>
              <w:bottom w:val="single" w:sz="4" w:space="0" w:color="C0C0C0"/>
              <w:right w:val="single" w:sz="4" w:space="0" w:color="C0C0C0"/>
            </w:tcBorders>
          </w:tcPr>
          <w:p w14:paraId="57188B6B" w14:textId="77777777" w:rsidR="00862DFC" w:rsidRDefault="00862DFC" w:rsidP="00B00EAE">
            <w:pPr>
              <w:pStyle w:val="TableParagraph"/>
              <w:spacing w:before="15"/>
              <w:ind w:left="78" w:right="60"/>
              <w:rPr>
                <w:sz w:val="15"/>
              </w:rPr>
            </w:pPr>
            <w:r>
              <w:rPr>
                <w:w w:val="105"/>
                <w:sz w:val="15"/>
              </w:rPr>
              <w:t>$1,072.22</w:t>
            </w:r>
          </w:p>
        </w:tc>
        <w:tc>
          <w:tcPr>
            <w:tcW w:w="901" w:type="dxa"/>
            <w:tcBorders>
              <w:top w:val="single" w:sz="4" w:space="0" w:color="C0C0C0"/>
              <w:left w:val="single" w:sz="4" w:space="0" w:color="C0C0C0"/>
              <w:bottom w:val="single" w:sz="4" w:space="0" w:color="C0C0C0"/>
              <w:right w:val="single" w:sz="4" w:space="0" w:color="C0C0C0"/>
            </w:tcBorders>
          </w:tcPr>
          <w:p w14:paraId="63A95FD6" w14:textId="77777777" w:rsidR="00862DFC" w:rsidRDefault="00862DFC" w:rsidP="00B00EAE">
            <w:pPr>
              <w:pStyle w:val="TableParagraph"/>
              <w:spacing w:before="15"/>
              <w:ind w:left="0" w:right="86"/>
              <w:jc w:val="right"/>
              <w:rPr>
                <w:sz w:val="15"/>
              </w:rPr>
            </w:pPr>
            <w:r>
              <w:rPr>
                <w:w w:val="105"/>
                <w:sz w:val="15"/>
              </w:rPr>
              <w:t>$1,092.04</w:t>
            </w:r>
          </w:p>
        </w:tc>
        <w:tc>
          <w:tcPr>
            <w:tcW w:w="901" w:type="dxa"/>
            <w:tcBorders>
              <w:top w:val="single" w:sz="4" w:space="0" w:color="C0C0C0"/>
              <w:left w:val="single" w:sz="4" w:space="0" w:color="C0C0C0"/>
              <w:bottom w:val="single" w:sz="4" w:space="0" w:color="C0C0C0"/>
              <w:right w:val="single" w:sz="4" w:space="0" w:color="C0C0C0"/>
            </w:tcBorders>
          </w:tcPr>
          <w:p w14:paraId="73CE7805" w14:textId="77777777" w:rsidR="00862DFC" w:rsidRDefault="00862DFC" w:rsidP="00B00EAE">
            <w:pPr>
              <w:pStyle w:val="TableParagraph"/>
              <w:spacing w:before="15"/>
              <w:ind w:right="54"/>
              <w:rPr>
                <w:sz w:val="15"/>
              </w:rPr>
            </w:pPr>
            <w:r>
              <w:rPr>
                <w:w w:val="105"/>
                <w:sz w:val="15"/>
              </w:rPr>
              <w:t>$1,112.26</w:t>
            </w:r>
          </w:p>
        </w:tc>
        <w:tc>
          <w:tcPr>
            <w:tcW w:w="902" w:type="dxa"/>
            <w:tcBorders>
              <w:top w:val="single" w:sz="4" w:space="0" w:color="C0C0C0"/>
              <w:left w:val="single" w:sz="4" w:space="0" w:color="C0C0C0"/>
              <w:bottom w:val="single" w:sz="4" w:space="0" w:color="C0C0C0"/>
              <w:right w:val="single" w:sz="4" w:space="0" w:color="C0C0C0"/>
            </w:tcBorders>
          </w:tcPr>
          <w:p w14:paraId="52DF4B81" w14:textId="77777777" w:rsidR="00862DFC" w:rsidRDefault="00862DFC" w:rsidP="00B00EAE">
            <w:pPr>
              <w:pStyle w:val="TableParagraph"/>
              <w:spacing w:before="15"/>
              <w:ind w:right="54"/>
              <w:rPr>
                <w:sz w:val="15"/>
              </w:rPr>
            </w:pPr>
            <w:r>
              <w:rPr>
                <w:w w:val="105"/>
                <w:sz w:val="15"/>
              </w:rPr>
              <w:t>$1,132.92</w:t>
            </w:r>
          </w:p>
        </w:tc>
        <w:tc>
          <w:tcPr>
            <w:tcW w:w="901" w:type="dxa"/>
            <w:tcBorders>
              <w:top w:val="single" w:sz="4" w:space="0" w:color="C0C0C0"/>
              <w:left w:val="single" w:sz="4" w:space="0" w:color="C0C0C0"/>
              <w:bottom w:val="single" w:sz="4" w:space="0" w:color="C0C0C0"/>
              <w:right w:val="single" w:sz="4" w:space="0" w:color="C0C0C0"/>
            </w:tcBorders>
          </w:tcPr>
          <w:p w14:paraId="5B607F16" w14:textId="77777777" w:rsidR="00862DFC" w:rsidRDefault="00862DFC" w:rsidP="00B00EAE">
            <w:pPr>
              <w:pStyle w:val="TableParagraph"/>
              <w:spacing w:before="15"/>
              <w:ind w:right="50"/>
              <w:rPr>
                <w:sz w:val="15"/>
              </w:rPr>
            </w:pPr>
            <w:r>
              <w:rPr>
                <w:w w:val="105"/>
                <w:sz w:val="15"/>
              </w:rPr>
              <w:t>$1,153.96</w:t>
            </w:r>
          </w:p>
        </w:tc>
        <w:tc>
          <w:tcPr>
            <w:tcW w:w="902" w:type="dxa"/>
            <w:tcBorders>
              <w:top w:val="single" w:sz="4" w:space="0" w:color="C0C0C0"/>
              <w:left w:val="single" w:sz="4" w:space="0" w:color="C0C0C0"/>
              <w:bottom w:val="single" w:sz="4" w:space="0" w:color="C0C0C0"/>
              <w:right w:val="single" w:sz="4" w:space="0" w:color="C0C0C0"/>
            </w:tcBorders>
          </w:tcPr>
          <w:p w14:paraId="1FF84610" w14:textId="77777777" w:rsidR="00862DFC" w:rsidRDefault="00862DFC" w:rsidP="00B00EAE">
            <w:pPr>
              <w:pStyle w:val="TableParagraph"/>
              <w:spacing w:before="15"/>
              <w:ind w:right="49"/>
              <w:rPr>
                <w:sz w:val="15"/>
              </w:rPr>
            </w:pPr>
            <w:r>
              <w:rPr>
                <w:w w:val="105"/>
                <w:sz w:val="15"/>
              </w:rPr>
              <w:t>$1,177.04</w:t>
            </w:r>
          </w:p>
        </w:tc>
        <w:tc>
          <w:tcPr>
            <w:tcW w:w="933" w:type="dxa"/>
            <w:tcBorders>
              <w:top w:val="single" w:sz="4" w:space="0" w:color="C0C0C0"/>
              <w:left w:val="single" w:sz="4" w:space="0" w:color="C0C0C0"/>
              <w:bottom w:val="single" w:sz="4" w:space="0" w:color="C0C0C0"/>
              <w:right w:val="single" w:sz="4" w:space="0" w:color="C0C0C0"/>
            </w:tcBorders>
          </w:tcPr>
          <w:p w14:paraId="12A489D7" w14:textId="77777777" w:rsidR="00862DFC" w:rsidRDefault="00862DFC" w:rsidP="00B00EAE">
            <w:pPr>
              <w:pStyle w:val="TableParagraph"/>
              <w:spacing w:before="15"/>
              <w:ind w:left="105" w:right="76"/>
              <w:rPr>
                <w:sz w:val="15"/>
              </w:rPr>
            </w:pPr>
            <w:r>
              <w:rPr>
                <w:w w:val="105"/>
                <w:sz w:val="15"/>
              </w:rPr>
              <w:t>$1,200.58</w:t>
            </w:r>
          </w:p>
        </w:tc>
      </w:tr>
      <w:tr w:rsidR="00862DFC" w14:paraId="02C5AFF1"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78747841" w14:textId="77777777" w:rsidR="00862DFC" w:rsidRDefault="00862DFC" w:rsidP="00B00EAE">
            <w:pPr>
              <w:pStyle w:val="TableParagraph"/>
              <w:ind w:left="82" w:right="72"/>
              <w:rPr>
                <w:sz w:val="15"/>
              </w:rPr>
            </w:pPr>
            <w:r>
              <w:rPr>
                <w:w w:val="105"/>
                <w:sz w:val="15"/>
              </w:rPr>
              <w:t>7A</w:t>
            </w:r>
          </w:p>
        </w:tc>
        <w:tc>
          <w:tcPr>
            <w:tcW w:w="902" w:type="dxa"/>
            <w:tcBorders>
              <w:top w:val="single" w:sz="4" w:space="0" w:color="C0C0C0"/>
              <w:left w:val="single" w:sz="4" w:space="0" w:color="C0C0C0"/>
              <w:bottom w:val="single" w:sz="4" w:space="0" w:color="C0C0C0"/>
              <w:right w:val="single" w:sz="4" w:space="0" w:color="C0C0C0"/>
            </w:tcBorders>
          </w:tcPr>
          <w:p w14:paraId="273656F1" w14:textId="77777777" w:rsidR="00862DFC" w:rsidRDefault="00862DFC" w:rsidP="00B00EAE">
            <w:pPr>
              <w:pStyle w:val="TableParagraph"/>
              <w:ind w:left="69" w:right="60"/>
              <w:rPr>
                <w:sz w:val="15"/>
              </w:rPr>
            </w:pPr>
            <w:r>
              <w:rPr>
                <w:w w:val="105"/>
                <w:sz w:val="15"/>
              </w:rPr>
              <w:t>$1,002.26</w:t>
            </w:r>
          </w:p>
        </w:tc>
        <w:tc>
          <w:tcPr>
            <w:tcW w:w="901" w:type="dxa"/>
            <w:tcBorders>
              <w:top w:val="single" w:sz="4" w:space="0" w:color="C0C0C0"/>
              <w:left w:val="single" w:sz="4" w:space="0" w:color="C0C0C0"/>
              <w:bottom w:val="single" w:sz="4" w:space="0" w:color="C0C0C0"/>
              <w:right w:val="single" w:sz="4" w:space="0" w:color="C0C0C0"/>
            </w:tcBorders>
          </w:tcPr>
          <w:p w14:paraId="6AB222CE" w14:textId="77777777" w:rsidR="00862DFC" w:rsidRDefault="00862DFC" w:rsidP="00B00EAE">
            <w:pPr>
              <w:pStyle w:val="TableParagraph"/>
              <w:ind w:left="70" w:right="60"/>
              <w:rPr>
                <w:sz w:val="15"/>
              </w:rPr>
            </w:pPr>
            <w:r>
              <w:rPr>
                <w:w w:val="105"/>
                <w:sz w:val="15"/>
              </w:rPr>
              <w:t>$1,021.86</w:t>
            </w:r>
          </w:p>
        </w:tc>
        <w:tc>
          <w:tcPr>
            <w:tcW w:w="902" w:type="dxa"/>
            <w:tcBorders>
              <w:top w:val="single" w:sz="4" w:space="0" w:color="C0C0C0"/>
              <w:left w:val="single" w:sz="4" w:space="0" w:color="C0C0C0"/>
              <w:bottom w:val="single" w:sz="4" w:space="0" w:color="C0C0C0"/>
              <w:right w:val="single" w:sz="4" w:space="0" w:color="C0C0C0"/>
            </w:tcBorders>
          </w:tcPr>
          <w:p w14:paraId="4EEE2F12" w14:textId="77777777" w:rsidR="00862DFC" w:rsidRDefault="00862DFC" w:rsidP="00B00EAE">
            <w:pPr>
              <w:pStyle w:val="TableParagraph"/>
              <w:ind w:left="0" w:right="92"/>
              <w:jc w:val="right"/>
              <w:rPr>
                <w:sz w:val="15"/>
              </w:rPr>
            </w:pPr>
            <w:r>
              <w:rPr>
                <w:w w:val="105"/>
                <w:sz w:val="15"/>
              </w:rPr>
              <w:t>$1,041.87</w:t>
            </w:r>
          </w:p>
        </w:tc>
        <w:tc>
          <w:tcPr>
            <w:tcW w:w="901" w:type="dxa"/>
            <w:tcBorders>
              <w:top w:val="single" w:sz="4" w:space="0" w:color="C0C0C0"/>
              <w:left w:val="single" w:sz="4" w:space="0" w:color="C0C0C0"/>
              <w:bottom w:val="single" w:sz="4" w:space="0" w:color="C0C0C0"/>
              <w:right w:val="single" w:sz="4" w:space="0" w:color="C0C0C0"/>
            </w:tcBorders>
          </w:tcPr>
          <w:p w14:paraId="2290B782" w14:textId="77777777" w:rsidR="00862DFC" w:rsidRDefault="00862DFC" w:rsidP="00B00EAE">
            <w:pPr>
              <w:pStyle w:val="TableParagraph"/>
              <w:ind w:left="74" w:right="60"/>
              <w:rPr>
                <w:sz w:val="15"/>
              </w:rPr>
            </w:pPr>
            <w:r>
              <w:rPr>
                <w:w w:val="105"/>
                <w:sz w:val="15"/>
              </w:rPr>
              <w:t>$1,062.32</w:t>
            </w:r>
          </w:p>
        </w:tc>
        <w:tc>
          <w:tcPr>
            <w:tcW w:w="901" w:type="dxa"/>
            <w:tcBorders>
              <w:top w:val="single" w:sz="4" w:space="0" w:color="C0C0C0"/>
              <w:left w:val="single" w:sz="4" w:space="0" w:color="C0C0C0"/>
              <w:bottom w:val="single" w:sz="4" w:space="0" w:color="C0C0C0"/>
              <w:right w:val="single" w:sz="4" w:space="0" w:color="C0C0C0"/>
            </w:tcBorders>
          </w:tcPr>
          <w:p w14:paraId="24DCB445" w14:textId="77777777" w:rsidR="00862DFC" w:rsidRDefault="00862DFC" w:rsidP="00B00EAE">
            <w:pPr>
              <w:pStyle w:val="TableParagraph"/>
              <w:ind w:left="76" w:right="60"/>
              <w:rPr>
                <w:sz w:val="15"/>
              </w:rPr>
            </w:pPr>
            <w:r>
              <w:rPr>
                <w:w w:val="105"/>
                <w:sz w:val="15"/>
              </w:rPr>
              <w:t>$1,083.18</w:t>
            </w:r>
          </w:p>
        </w:tc>
        <w:tc>
          <w:tcPr>
            <w:tcW w:w="901" w:type="dxa"/>
            <w:tcBorders>
              <w:top w:val="single" w:sz="4" w:space="0" w:color="C0C0C0"/>
              <w:left w:val="single" w:sz="4" w:space="0" w:color="C0C0C0"/>
              <w:bottom w:val="single" w:sz="4" w:space="0" w:color="C0C0C0"/>
              <w:right w:val="single" w:sz="4" w:space="0" w:color="C0C0C0"/>
            </w:tcBorders>
          </w:tcPr>
          <w:p w14:paraId="41FC7DD4" w14:textId="77777777" w:rsidR="00862DFC" w:rsidRDefault="00862DFC" w:rsidP="00B00EAE">
            <w:pPr>
              <w:pStyle w:val="TableParagraph"/>
              <w:ind w:left="78" w:right="60"/>
              <w:rPr>
                <w:sz w:val="15"/>
              </w:rPr>
            </w:pPr>
            <w:r>
              <w:rPr>
                <w:w w:val="105"/>
                <w:sz w:val="15"/>
              </w:rPr>
              <w:t>$1,104.44</w:t>
            </w:r>
          </w:p>
        </w:tc>
        <w:tc>
          <w:tcPr>
            <w:tcW w:w="901" w:type="dxa"/>
            <w:tcBorders>
              <w:top w:val="single" w:sz="4" w:space="0" w:color="C0C0C0"/>
              <w:left w:val="single" w:sz="4" w:space="0" w:color="C0C0C0"/>
              <w:bottom w:val="single" w:sz="4" w:space="0" w:color="C0C0C0"/>
              <w:right w:val="single" w:sz="4" w:space="0" w:color="C0C0C0"/>
            </w:tcBorders>
          </w:tcPr>
          <w:p w14:paraId="0E7401CA" w14:textId="77777777" w:rsidR="00862DFC" w:rsidRDefault="00862DFC" w:rsidP="00B00EAE">
            <w:pPr>
              <w:pStyle w:val="TableParagraph"/>
              <w:ind w:left="0" w:right="86"/>
              <w:jc w:val="right"/>
              <w:rPr>
                <w:sz w:val="15"/>
              </w:rPr>
            </w:pPr>
            <w:r>
              <w:rPr>
                <w:w w:val="105"/>
                <w:sz w:val="15"/>
              </w:rPr>
              <w:t>$1,126.24</w:t>
            </w:r>
          </w:p>
        </w:tc>
        <w:tc>
          <w:tcPr>
            <w:tcW w:w="901" w:type="dxa"/>
            <w:tcBorders>
              <w:top w:val="single" w:sz="4" w:space="0" w:color="C0C0C0"/>
              <w:left w:val="single" w:sz="4" w:space="0" w:color="C0C0C0"/>
              <w:bottom w:val="single" w:sz="4" w:space="0" w:color="C0C0C0"/>
              <w:right w:val="single" w:sz="4" w:space="0" w:color="C0C0C0"/>
            </w:tcBorders>
          </w:tcPr>
          <w:p w14:paraId="137558B5" w14:textId="77777777" w:rsidR="00862DFC" w:rsidRDefault="00862DFC" w:rsidP="00B00EAE">
            <w:pPr>
              <w:pStyle w:val="TableParagraph"/>
              <w:ind w:right="54"/>
              <w:rPr>
                <w:sz w:val="15"/>
              </w:rPr>
            </w:pPr>
            <w:r>
              <w:rPr>
                <w:w w:val="105"/>
                <w:sz w:val="15"/>
              </w:rPr>
              <w:t>$1,148.42</w:t>
            </w:r>
          </w:p>
        </w:tc>
        <w:tc>
          <w:tcPr>
            <w:tcW w:w="902" w:type="dxa"/>
            <w:tcBorders>
              <w:top w:val="single" w:sz="4" w:space="0" w:color="C0C0C0"/>
              <w:left w:val="single" w:sz="4" w:space="0" w:color="C0C0C0"/>
              <w:bottom w:val="single" w:sz="4" w:space="0" w:color="C0C0C0"/>
              <w:right w:val="single" w:sz="4" w:space="0" w:color="C0C0C0"/>
            </w:tcBorders>
          </w:tcPr>
          <w:p w14:paraId="17D8E5AF" w14:textId="77777777" w:rsidR="00862DFC" w:rsidRDefault="00862DFC" w:rsidP="00B00EAE">
            <w:pPr>
              <w:pStyle w:val="TableParagraph"/>
              <w:ind w:right="54"/>
              <w:rPr>
                <w:sz w:val="15"/>
              </w:rPr>
            </w:pPr>
            <w:r>
              <w:rPr>
                <w:w w:val="105"/>
                <w:sz w:val="15"/>
              </w:rPr>
              <w:t>$1,171.13</w:t>
            </w:r>
          </w:p>
        </w:tc>
        <w:tc>
          <w:tcPr>
            <w:tcW w:w="901" w:type="dxa"/>
            <w:tcBorders>
              <w:top w:val="single" w:sz="4" w:space="0" w:color="C0C0C0"/>
              <w:left w:val="single" w:sz="4" w:space="0" w:color="C0C0C0"/>
              <w:bottom w:val="single" w:sz="4" w:space="0" w:color="C0C0C0"/>
              <w:right w:val="single" w:sz="4" w:space="0" w:color="C0C0C0"/>
            </w:tcBorders>
          </w:tcPr>
          <w:p w14:paraId="76F01A73" w14:textId="77777777" w:rsidR="00862DFC" w:rsidRDefault="00862DFC" w:rsidP="00B00EAE">
            <w:pPr>
              <w:pStyle w:val="TableParagraph"/>
              <w:ind w:right="50"/>
              <w:rPr>
                <w:sz w:val="15"/>
              </w:rPr>
            </w:pPr>
            <w:r>
              <w:rPr>
                <w:w w:val="105"/>
                <w:sz w:val="15"/>
              </w:rPr>
              <w:t>$1,194.29</w:t>
            </w:r>
          </w:p>
        </w:tc>
        <w:tc>
          <w:tcPr>
            <w:tcW w:w="902" w:type="dxa"/>
            <w:tcBorders>
              <w:top w:val="single" w:sz="4" w:space="0" w:color="C0C0C0"/>
              <w:left w:val="single" w:sz="4" w:space="0" w:color="C0C0C0"/>
              <w:bottom w:val="single" w:sz="4" w:space="0" w:color="C0C0C0"/>
              <w:right w:val="single" w:sz="4" w:space="0" w:color="C0C0C0"/>
            </w:tcBorders>
          </w:tcPr>
          <w:p w14:paraId="7433B099" w14:textId="77777777" w:rsidR="00862DFC" w:rsidRDefault="00862DFC" w:rsidP="00B00EAE">
            <w:pPr>
              <w:pStyle w:val="TableParagraph"/>
              <w:ind w:right="49"/>
              <w:rPr>
                <w:sz w:val="15"/>
              </w:rPr>
            </w:pPr>
            <w:r>
              <w:rPr>
                <w:w w:val="105"/>
                <w:sz w:val="15"/>
              </w:rPr>
              <w:t>$1,218.17</w:t>
            </w:r>
          </w:p>
        </w:tc>
        <w:tc>
          <w:tcPr>
            <w:tcW w:w="933" w:type="dxa"/>
            <w:tcBorders>
              <w:top w:val="single" w:sz="4" w:space="0" w:color="C0C0C0"/>
              <w:left w:val="single" w:sz="4" w:space="0" w:color="C0C0C0"/>
              <w:bottom w:val="single" w:sz="4" w:space="0" w:color="C0C0C0"/>
              <w:right w:val="single" w:sz="4" w:space="0" w:color="C0C0C0"/>
            </w:tcBorders>
          </w:tcPr>
          <w:p w14:paraId="7E0AE37A" w14:textId="77777777" w:rsidR="00862DFC" w:rsidRDefault="00862DFC" w:rsidP="00B00EAE">
            <w:pPr>
              <w:pStyle w:val="TableParagraph"/>
              <w:ind w:left="105" w:right="76"/>
              <w:rPr>
                <w:sz w:val="15"/>
              </w:rPr>
            </w:pPr>
            <w:r>
              <w:rPr>
                <w:w w:val="105"/>
                <w:sz w:val="15"/>
              </w:rPr>
              <w:t>$1,242.52</w:t>
            </w:r>
          </w:p>
        </w:tc>
      </w:tr>
      <w:tr w:rsidR="00862DFC" w14:paraId="4665BFA9"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74FB6453" w14:textId="77777777" w:rsidR="00862DFC" w:rsidRDefault="00862DFC" w:rsidP="00B00EAE">
            <w:pPr>
              <w:pStyle w:val="TableParagraph"/>
              <w:spacing w:before="13"/>
              <w:ind w:left="82" w:right="72"/>
              <w:rPr>
                <w:sz w:val="15"/>
              </w:rPr>
            </w:pPr>
            <w:r>
              <w:rPr>
                <w:w w:val="105"/>
                <w:sz w:val="15"/>
              </w:rPr>
              <w:t>8A</w:t>
            </w:r>
          </w:p>
        </w:tc>
        <w:tc>
          <w:tcPr>
            <w:tcW w:w="902" w:type="dxa"/>
            <w:tcBorders>
              <w:top w:val="single" w:sz="4" w:space="0" w:color="C0C0C0"/>
              <w:left w:val="single" w:sz="4" w:space="0" w:color="C0C0C0"/>
              <w:bottom w:val="single" w:sz="4" w:space="0" w:color="C0C0C0"/>
              <w:right w:val="single" w:sz="4" w:space="0" w:color="C0C0C0"/>
            </w:tcBorders>
          </w:tcPr>
          <w:p w14:paraId="6B44B1B3" w14:textId="77777777" w:rsidR="00862DFC" w:rsidRDefault="00862DFC" w:rsidP="00B00EAE">
            <w:pPr>
              <w:pStyle w:val="TableParagraph"/>
              <w:spacing w:before="13"/>
              <w:ind w:left="69" w:right="60"/>
              <w:rPr>
                <w:sz w:val="15"/>
              </w:rPr>
            </w:pPr>
            <w:r>
              <w:rPr>
                <w:w w:val="105"/>
                <w:sz w:val="15"/>
              </w:rPr>
              <w:t>$1,023.98</w:t>
            </w:r>
          </w:p>
        </w:tc>
        <w:tc>
          <w:tcPr>
            <w:tcW w:w="901" w:type="dxa"/>
            <w:tcBorders>
              <w:top w:val="single" w:sz="4" w:space="0" w:color="C0C0C0"/>
              <w:left w:val="single" w:sz="4" w:space="0" w:color="C0C0C0"/>
              <w:bottom w:val="single" w:sz="4" w:space="0" w:color="C0C0C0"/>
              <w:right w:val="single" w:sz="4" w:space="0" w:color="C0C0C0"/>
            </w:tcBorders>
          </w:tcPr>
          <w:p w14:paraId="45620003" w14:textId="77777777" w:rsidR="00862DFC" w:rsidRDefault="00862DFC" w:rsidP="00B00EAE">
            <w:pPr>
              <w:pStyle w:val="TableParagraph"/>
              <w:spacing w:before="13"/>
              <w:ind w:left="70" w:right="60"/>
              <w:rPr>
                <w:sz w:val="15"/>
              </w:rPr>
            </w:pPr>
            <w:r>
              <w:rPr>
                <w:w w:val="105"/>
                <w:sz w:val="15"/>
              </w:rPr>
              <w:t>$1,045.15</w:t>
            </w:r>
          </w:p>
        </w:tc>
        <w:tc>
          <w:tcPr>
            <w:tcW w:w="902" w:type="dxa"/>
            <w:tcBorders>
              <w:top w:val="single" w:sz="4" w:space="0" w:color="C0C0C0"/>
              <w:left w:val="single" w:sz="4" w:space="0" w:color="C0C0C0"/>
              <w:bottom w:val="single" w:sz="4" w:space="0" w:color="C0C0C0"/>
              <w:right w:val="single" w:sz="4" w:space="0" w:color="C0C0C0"/>
            </w:tcBorders>
          </w:tcPr>
          <w:p w14:paraId="5BA740CA" w14:textId="77777777" w:rsidR="00862DFC" w:rsidRDefault="00862DFC" w:rsidP="00B00EAE">
            <w:pPr>
              <w:pStyle w:val="TableParagraph"/>
              <w:spacing w:before="13"/>
              <w:ind w:left="0" w:right="92"/>
              <w:jc w:val="right"/>
              <w:rPr>
                <w:sz w:val="15"/>
              </w:rPr>
            </w:pPr>
            <w:r>
              <w:rPr>
                <w:w w:val="105"/>
                <w:sz w:val="15"/>
              </w:rPr>
              <w:t>$1,066.76</w:t>
            </w:r>
          </w:p>
        </w:tc>
        <w:tc>
          <w:tcPr>
            <w:tcW w:w="901" w:type="dxa"/>
            <w:tcBorders>
              <w:top w:val="single" w:sz="4" w:space="0" w:color="C0C0C0"/>
              <w:left w:val="single" w:sz="4" w:space="0" w:color="C0C0C0"/>
              <w:bottom w:val="single" w:sz="4" w:space="0" w:color="C0C0C0"/>
              <w:right w:val="single" w:sz="4" w:space="0" w:color="C0C0C0"/>
            </w:tcBorders>
          </w:tcPr>
          <w:p w14:paraId="3A6D6D16" w14:textId="77777777" w:rsidR="00862DFC" w:rsidRDefault="00862DFC" w:rsidP="00B00EAE">
            <w:pPr>
              <w:pStyle w:val="TableParagraph"/>
              <w:spacing w:before="13"/>
              <w:ind w:left="74" w:right="60"/>
              <w:rPr>
                <w:sz w:val="15"/>
              </w:rPr>
            </w:pPr>
            <w:r>
              <w:rPr>
                <w:w w:val="105"/>
                <w:sz w:val="15"/>
              </w:rPr>
              <w:t>$1,088.87</w:t>
            </w:r>
          </w:p>
        </w:tc>
        <w:tc>
          <w:tcPr>
            <w:tcW w:w="901" w:type="dxa"/>
            <w:tcBorders>
              <w:top w:val="single" w:sz="4" w:space="0" w:color="C0C0C0"/>
              <w:left w:val="single" w:sz="4" w:space="0" w:color="C0C0C0"/>
              <w:bottom w:val="single" w:sz="4" w:space="0" w:color="C0C0C0"/>
              <w:right w:val="single" w:sz="4" w:space="0" w:color="C0C0C0"/>
            </w:tcBorders>
          </w:tcPr>
          <w:p w14:paraId="12FEA775" w14:textId="77777777" w:rsidR="00862DFC" w:rsidRDefault="00862DFC" w:rsidP="00B00EAE">
            <w:pPr>
              <w:pStyle w:val="TableParagraph"/>
              <w:spacing w:before="13"/>
              <w:ind w:left="76" w:right="60"/>
              <w:rPr>
                <w:sz w:val="15"/>
              </w:rPr>
            </w:pPr>
            <w:r>
              <w:rPr>
                <w:w w:val="105"/>
                <w:sz w:val="15"/>
              </w:rPr>
              <w:t>$1,111.49</w:t>
            </w:r>
          </w:p>
        </w:tc>
        <w:tc>
          <w:tcPr>
            <w:tcW w:w="901" w:type="dxa"/>
            <w:tcBorders>
              <w:top w:val="single" w:sz="4" w:space="0" w:color="C0C0C0"/>
              <w:left w:val="single" w:sz="4" w:space="0" w:color="C0C0C0"/>
              <w:bottom w:val="single" w:sz="4" w:space="0" w:color="C0C0C0"/>
              <w:right w:val="single" w:sz="4" w:space="0" w:color="C0C0C0"/>
            </w:tcBorders>
          </w:tcPr>
          <w:p w14:paraId="4E6AEB66" w14:textId="77777777" w:rsidR="00862DFC" w:rsidRDefault="00862DFC" w:rsidP="00B00EAE">
            <w:pPr>
              <w:pStyle w:val="TableParagraph"/>
              <w:spacing w:before="13"/>
              <w:ind w:left="78" w:right="60"/>
              <w:rPr>
                <w:sz w:val="15"/>
              </w:rPr>
            </w:pPr>
            <w:r>
              <w:rPr>
                <w:w w:val="105"/>
                <w:sz w:val="15"/>
              </w:rPr>
              <w:t>$1,134.59</w:t>
            </w:r>
          </w:p>
        </w:tc>
        <w:tc>
          <w:tcPr>
            <w:tcW w:w="901" w:type="dxa"/>
            <w:tcBorders>
              <w:top w:val="single" w:sz="4" w:space="0" w:color="C0C0C0"/>
              <w:left w:val="single" w:sz="4" w:space="0" w:color="C0C0C0"/>
              <w:bottom w:val="single" w:sz="4" w:space="0" w:color="C0C0C0"/>
              <w:right w:val="single" w:sz="4" w:space="0" w:color="C0C0C0"/>
            </w:tcBorders>
          </w:tcPr>
          <w:p w14:paraId="76D59539" w14:textId="77777777" w:rsidR="00862DFC" w:rsidRDefault="00862DFC" w:rsidP="00B00EAE">
            <w:pPr>
              <w:pStyle w:val="TableParagraph"/>
              <w:spacing w:before="13"/>
              <w:ind w:left="0" w:right="86"/>
              <w:jc w:val="right"/>
              <w:rPr>
                <w:sz w:val="15"/>
              </w:rPr>
            </w:pPr>
            <w:r>
              <w:rPr>
                <w:w w:val="105"/>
                <w:sz w:val="15"/>
              </w:rPr>
              <w:t>$1,158.22</w:t>
            </w:r>
          </w:p>
        </w:tc>
        <w:tc>
          <w:tcPr>
            <w:tcW w:w="901" w:type="dxa"/>
            <w:tcBorders>
              <w:top w:val="single" w:sz="4" w:space="0" w:color="C0C0C0"/>
              <w:left w:val="single" w:sz="4" w:space="0" w:color="C0C0C0"/>
              <w:bottom w:val="single" w:sz="4" w:space="0" w:color="C0C0C0"/>
              <w:right w:val="single" w:sz="4" w:space="0" w:color="C0C0C0"/>
            </w:tcBorders>
          </w:tcPr>
          <w:p w14:paraId="7ACA9E7E" w14:textId="77777777" w:rsidR="00862DFC" w:rsidRDefault="00862DFC" w:rsidP="00B00EAE">
            <w:pPr>
              <w:pStyle w:val="TableParagraph"/>
              <w:spacing w:before="13"/>
              <w:ind w:right="54"/>
              <w:rPr>
                <w:sz w:val="15"/>
              </w:rPr>
            </w:pPr>
            <w:r>
              <w:rPr>
                <w:w w:val="105"/>
                <w:sz w:val="15"/>
              </w:rPr>
              <w:t>$1,182.38</w:t>
            </w:r>
          </w:p>
        </w:tc>
        <w:tc>
          <w:tcPr>
            <w:tcW w:w="902" w:type="dxa"/>
            <w:tcBorders>
              <w:top w:val="single" w:sz="4" w:space="0" w:color="C0C0C0"/>
              <w:left w:val="single" w:sz="4" w:space="0" w:color="C0C0C0"/>
              <w:bottom w:val="single" w:sz="4" w:space="0" w:color="C0C0C0"/>
              <w:right w:val="single" w:sz="4" w:space="0" w:color="C0C0C0"/>
            </w:tcBorders>
          </w:tcPr>
          <w:p w14:paraId="4A2F5277" w14:textId="77777777" w:rsidR="00862DFC" w:rsidRDefault="00862DFC" w:rsidP="00B00EAE">
            <w:pPr>
              <w:pStyle w:val="TableParagraph"/>
              <w:spacing w:before="13"/>
              <w:ind w:right="54"/>
              <w:rPr>
                <w:sz w:val="15"/>
              </w:rPr>
            </w:pPr>
            <w:r>
              <w:rPr>
                <w:w w:val="105"/>
                <w:sz w:val="15"/>
              </w:rPr>
              <w:t>$1,207.04</w:t>
            </w:r>
          </w:p>
        </w:tc>
        <w:tc>
          <w:tcPr>
            <w:tcW w:w="901" w:type="dxa"/>
            <w:tcBorders>
              <w:top w:val="single" w:sz="4" w:space="0" w:color="C0C0C0"/>
              <w:left w:val="single" w:sz="4" w:space="0" w:color="C0C0C0"/>
              <w:bottom w:val="single" w:sz="4" w:space="0" w:color="C0C0C0"/>
              <w:right w:val="single" w:sz="4" w:space="0" w:color="C0C0C0"/>
            </w:tcBorders>
          </w:tcPr>
          <w:p w14:paraId="147B8177" w14:textId="77777777" w:rsidR="00862DFC" w:rsidRDefault="00862DFC" w:rsidP="00B00EAE">
            <w:pPr>
              <w:pStyle w:val="TableParagraph"/>
              <w:spacing w:before="13"/>
              <w:ind w:right="50"/>
              <w:rPr>
                <w:sz w:val="15"/>
              </w:rPr>
            </w:pPr>
            <w:r>
              <w:rPr>
                <w:w w:val="105"/>
                <w:sz w:val="15"/>
              </w:rPr>
              <w:t>$1,232.29</w:t>
            </w:r>
          </w:p>
        </w:tc>
        <w:tc>
          <w:tcPr>
            <w:tcW w:w="902" w:type="dxa"/>
            <w:tcBorders>
              <w:top w:val="single" w:sz="4" w:space="0" w:color="C0C0C0"/>
              <w:left w:val="single" w:sz="4" w:space="0" w:color="C0C0C0"/>
              <w:bottom w:val="single" w:sz="4" w:space="0" w:color="C0C0C0"/>
              <w:right w:val="single" w:sz="4" w:space="0" w:color="C0C0C0"/>
            </w:tcBorders>
          </w:tcPr>
          <w:p w14:paraId="61226ABA" w14:textId="77777777" w:rsidR="00862DFC" w:rsidRDefault="00862DFC" w:rsidP="00B00EAE">
            <w:pPr>
              <w:pStyle w:val="TableParagraph"/>
              <w:spacing w:before="13"/>
              <w:ind w:right="49"/>
              <w:rPr>
                <w:sz w:val="15"/>
              </w:rPr>
            </w:pPr>
            <w:r>
              <w:rPr>
                <w:w w:val="105"/>
                <w:sz w:val="15"/>
              </w:rPr>
              <w:t>$1,256.95</w:t>
            </w:r>
          </w:p>
        </w:tc>
        <w:tc>
          <w:tcPr>
            <w:tcW w:w="933" w:type="dxa"/>
            <w:tcBorders>
              <w:top w:val="single" w:sz="4" w:space="0" w:color="C0C0C0"/>
              <w:left w:val="single" w:sz="4" w:space="0" w:color="C0C0C0"/>
              <w:bottom w:val="single" w:sz="4" w:space="0" w:color="C0C0C0"/>
              <w:right w:val="single" w:sz="4" w:space="0" w:color="C0C0C0"/>
            </w:tcBorders>
          </w:tcPr>
          <w:p w14:paraId="006539C4" w14:textId="77777777" w:rsidR="00862DFC" w:rsidRDefault="00862DFC" w:rsidP="00B00EAE">
            <w:pPr>
              <w:pStyle w:val="TableParagraph"/>
              <w:spacing w:before="13"/>
              <w:ind w:left="105" w:right="76"/>
              <w:rPr>
                <w:sz w:val="15"/>
              </w:rPr>
            </w:pPr>
            <w:r>
              <w:rPr>
                <w:w w:val="105"/>
                <w:sz w:val="15"/>
              </w:rPr>
              <w:t>$1,282.09</w:t>
            </w:r>
          </w:p>
        </w:tc>
      </w:tr>
      <w:tr w:rsidR="00862DFC" w14:paraId="535F94F9"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48769DB9" w14:textId="77777777" w:rsidR="00862DFC" w:rsidRDefault="00862DFC" w:rsidP="00B00EAE">
            <w:pPr>
              <w:pStyle w:val="TableParagraph"/>
              <w:ind w:left="82" w:right="72"/>
              <w:rPr>
                <w:sz w:val="15"/>
              </w:rPr>
            </w:pPr>
            <w:r>
              <w:rPr>
                <w:w w:val="105"/>
                <w:sz w:val="15"/>
              </w:rPr>
              <w:t>9A</w:t>
            </w:r>
          </w:p>
        </w:tc>
        <w:tc>
          <w:tcPr>
            <w:tcW w:w="902" w:type="dxa"/>
            <w:tcBorders>
              <w:top w:val="single" w:sz="4" w:space="0" w:color="C0C0C0"/>
              <w:left w:val="single" w:sz="4" w:space="0" w:color="C0C0C0"/>
              <w:bottom w:val="single" w:sz="4" w:space="0" w:color="C0C0C0"/>
              <w:right w:val="single" w:sz="4" w:space="0" w:color="C0C0C0"/>
            </w:tcBorders>
          </w:tcPr>
          <w:p w14:paraId="098D9694" w14:textId="77777777" w:rsidR="00862DFC" w:rsidRDefault="00862DFC" w:rsidP="00B00EAE">
            <w:pPr>
              <w:pStyle w:val="TableParagraph"/>
              <w:ind w:left="69" w:right="60"/>
              <w:rPr>
                <w:sz w:val="15"/>
              </w:rPr>
            </w:pPr>
            <w:r>
              <w:rPr>
                <w:w w:val="105"/>
                <w:sz w:val="15"/>
              </w:rPr>
              <w:t>$1,060.36</w:t>
            </w:r>
          </w:p>
        </w:tc>
        <w:tc>
          <w:tcPr>
            <w:tcW w:w="901" w:type="dxa"/>
            <w:tcBorders>
              <w:top w:val="single" w:sz="4" w:space="0" w:color="C0C0C0"/>
              <w:left w:val="single" w:sz="4" w:space="0" w:color="C0C0C0"/>
              <w:bottom w:val="single" w:sz="4" w:space="0" w:color="C0C0C0"/>
              <w:right w:val="single" w:sz="4" w:space="0" w:color="C0C0C0"/>
            </w:tcBorders>
          </w:tcPr>
          <w:p w14:paraId="17D6737A" w14:textId="77777777" w:rsidR="00862DFC" w:rsidRDefault="00862DFC" w:rsidP="00B00EAE">
            <w:pPr>
              <w:pStyle w:val="TableParagraph"/>
              <w:ind w:left="70" w:right="60"/>
              <w:rPr>
                <w:sz w:val="15"/>
              </w:rPr>
            </w:pPr>
            <w:r>
              <w:rPr>
                <w:w w:val="105"/>
                <w:sz w:val="15"/>
              </w:rPr>
              <w:t>$1,083.45</w:t>
            </w:r>
          </w:p>
        </w:tc>
        <w:tc>
          <w:tcPr>
            <w:tcW w:w="902" w:type="dxa"/>
            <w:tcBorders>
              <w:top w:val="single" w:sz="4" w:space="0" w:color="C0C0C0"/>
              <w:left w:val="single" w:sz="4" w:space="0" w:color="C0C0C0"/>
              <w:bottom w:val="single" w:sz="4" w:space="0" w:color="C0C0C0"/>
              <w:right w:val="single" w:sz="4" w:space="0" w:color="C0C0C0"/>
            </w:tcBorders>
          </w:tcPr>
          <w:p w14:paraId="1918BC48" w14:textId="77777777" w:rsidR="00862DFC" w:rsidRDefault="00862DFC" w:rsidP="00B00EAE">
            <w:pPr>
              <w:pStyle w:val="TableParagraph"/>
              <w:ind w:left="0" w:right="92"/>
              <w:jc w:val="right"/>
              <w:rPr>
                <w:sz w:val="15"/>
              </w:rPr>
            </w:pPr>
            <w:r>
              <w:rPr>
                <w:w w:val="105"/>
                <w:sz w:val="15"/>
              </w:rPr>
              <w:t>$1,107.11</w:t>
            </w:r>
          </w:p>
        </w:tc>
        <w:tc>
          <w:tcPr>
            <w:tcW w:w="901" w:type="dxa"/>
            <w:tcBorders>
              <w:top w:val="single" w:sz="4" w:space="0" w:color="C0C0C0"/>
              <w:left w:val="single" w:sz="4" w:space="0" w:color="C0C0C0"/>
              <w:bottom w:val="single" w:sz="4" w:space="0" w:color="C0C0C0"/>
              <w:right w:val="single" w:sz="4" w:space="0" w:color="C0C0C0"/>
            </w:tcBorders>
          </w:tcPr>
          <w:p w14:paraId="64FBC908" w14:textId="77777777" w:rsidR="00862DFC" w:rsidRDefault="00862DFC" w:rsidP="00B00EAE">
            <w:pPr>
              <w:pStyle w:val="TableParagraph"/>
              <w:ind w:left="74" w:right="60"/>
              <w:rPr>
                <w:sz w:val="15"/>
              </w:rPr>
            </w:pPr>
            <w:r>
              <w:rPr>
                <w:w w:val="105"/>
                <w:sz w:val="15"/>
              </w:rPr>
              <w:t>$1,131.28</w:t>
            </w:r>
          </w:p>
        </w:tc>
        <w:tc>
          <w:tcPr>
            <w:tcW w:w="901" w:type="dxa"/>
            <w:tcBorders>
              <w:top w:val="single" w:sz="4" w:space="0" w:color="C0C0C0"/>
              <w:left w:val="single" w:sz="4" w:space="0" w:color="C0C0C0"/>
              <w:bottom w:val="single" w:sz="4" w:space="0" w:color="C0C0C0"/>
              <w:right w:val="single" w:sz="4" w:space="0" w:color="C0C0C0"/>
            </w:tcBorders>
          </w:tcPr>
          <w:p w14:paraId="2A5C1E8F" w14:textId="77777777" w:rsidR="00862DFC" w:rsidRDefault="00862DFC" w:rsidP="00B00EAE">
            <w:pPr>
              <w:pStyle w:val="TableParagraph"/>
              <w:ind w:left="76" w:right="60"/>
              <w:rPr>
                <w:sz w:val="15"/>
              </w:rPr>
            </w:pPr>
            <w:r>
              <w:rPr>
                <w:w w:val="105"/>
                <w:sz w:val="15"/>
              </w:rPr>
              <w:t>$1,156.03</w:t>
            </w:r>
          </w:p>
        </w:tc>
        <w:tc>
          <w:tcPr>
            <w:tcW w:w="901" w:type="dxa"/>
            <w:tcBorders>
              <w:top w:val="single" w:sz="4" w:space="0" w:color="C0C0C0"/>
              <w:left w:val="single" w:sz="4" w:space="0" w:color="C0C0C0"/>
              <w:bottom w:val="single" w:sz="4" w:space="0" w:color="C0C0C0"/>
              <w:right w:val="single" w:sz="4" w:space="0" w:color="C0C0C0"/>
            </w:tcBorders>
          </w:tcPr>
          <w:p w14:paraId="2B0D27F2" w14:textId="77777777" w:rsidR="00862DFC" w:rsidRDefault="00862DFC" w:rsidP="00B00EAE">
            <w:pPr>
              <w:pStyle w:val="TableParagraph"/>
              <w:ind w:left="78" w:right="60"/>
              <w:rPr>
                <w:sz w:val="15"/>
              </w:rPr>
            </w:pPr>
            <w:r>
              <w:rPr>
                <w:w w:val="105"/>
                <w:sz w:val="15"/>
              </w:rPr>
              <w:t>$1,181.36</w:t>
            </w:r>
          </w:p>
        </w:tc>
        <w:tc>
          <w:tcPr>
            <w:tcW w:w="901" w:type="dxa"/>
            <w:tcBorders>
              <w:top w:val="single" w:sz="4" w:space="0" w:color="C0C0C0"/>
              <w:left w:val="single" w:sz="4" w:space="0" w:color="C0C0C0"/>
              <w:bottom w:val="single" w:sz="4" w:space="0" w:color="C0C0C0"/>
              <w:right w:val="single" w:sz="4" w:space="0" w:color="C0C0C0"/>
            </w:tcBorders>
          </w:tcPr>
          <w:p w14:paraId="32C23A25" w14:textId="77777777" w:rsidR="00862DFC" w:rsidRDefault="00862DFC" w:rsidP="00B00EAE">
            <w:pPr>
              <w:pStyle w:val="TableParagraph"/>
              <w:ind w:left="0" w:right="86"/>
              <w:jc w:val="right"/>
              <w:rPr>
                <w:sz w:val="15"/>
              </w:rPr>
            </w:pPr>
            <w:r>
              <w:rPr>
                <w:w w:val="105"/>
                <w:sz w:val="15"/>
              </w:rPr>
              <w:t>$1,207.32</w:t>
            </w:r>
          </w:p>
        </w:tc>
        <w:tc>
          <w:tcPr>
            <w:tcW w:w="901" w:type="dxa"/>
            <w:tcBorders>
              <w:top w:val="single" w:sz="4" w:space="0" w:color="C0C0C0"/>
              <w:left w:val="single" w:sz="4" w:space="0" w:color="C0C0C0"/>
              <w:bottom w:val="single" w:sz="4" w:space="0" w:color="C0C0C0"/>
              <w:right w:val="single" w:sz="4" w:space="0" w:color="C0C0C0"/>
            </w:tcBorders>
          </w:tcPr>
          <w:p w14:paraId="603D5F01" w14:textId="77777777" w:rsidR="00862DFC" w:rsidRDefault="00862DFC" w:rsidP="00B00EAE">
            <w:pPr>
              <w:pStyle w:val="TableParagraph"/>
              <w:ind w:right="54"/>
              <w:rPr>
                <w:sz w:val="15"/>
              </w:rPr>
            </w:pPr>
            <w:r>
              <w:rPr>
                <w:w w:val="105"/>
                <w:sz w:val="15"/>
              </w:rPr>
              <w:t>$1,233.85</w:t>
            </w:r>
          </w:p>
        </w:tc>
        <w:tc>
          <w:tcPr>
            <w:tcW w:w="902" w:type="dxa"/>
            <w:tcBorders>
              <w:top w:val="single" w:sz="4" w:space="0" w:color="C0C0C0"/>
              <w:left w:val="single" w:sz="4" w:space="0" w:color="C0C0C0"/>
              <w:bottom w:val="single" w:sz="4" w:space="0" w:color="C0C0C0"/>
              <w:right w:val="single" w:sz="4" w:space="0" w:color="C0C0C0"/>
            </w:tcBorders>
          </w:tcPr>
          <w:p w14:paraId="2D7280BB" w14:textId="77777777" w:rsidR="00862DFC" w:rsidRDefault="00862DFC" w:rsidP="00B00EAE">
            <w:pPr>
              <w:pStyle w:val="TableParagraph"/>
              <w:ind w:right="54"/>
              <w:rPr>
                <w:sz w:val="15"/>
              </w:rPr>
            </w:pPr>
            <w:r>
              <w:rPr>
                <w:w w:val="105"/>
                <w:sz w:val="15"/>
              </w:rPr>
              <w:t>$1,261.02</w:t>
            </w:r>
          </w:p>
        </w:tc>
        <w:tc>
          <w:tcPr>
            <w:tcW w:w="901" w:type="dxa"/>
            <w:tcBorders>
              <w:top w:val="single" w:sz="4" w:space="0" w:color="C0C0C0"/>
              <w:left w:val="single" w:sz="4" w:space="0" w:color="C0C0C0"/>
              <w:bottom w:val="single" w:sz="4" w:space="0" w:color="C0C0C0"/>
              <w:right w:val="single" w:sz="4" w:space="0" w:color="C0C0C0"/>
            </w:tcBorders>
          </w:tcPr>
          <w:p w14:paraId="1CC157D5" w14:textId="77777777" w:rsidR="00862DFC" w:rsidRDefault="00862DFC" w:rsidP="00B00EAE">
            <w:pPr>
              <w:pStyle w:val="TableParagraph"/>
              <w:ind w:right="50"/>
              <w:rPr>
                <w:sz w:val="15"/>
              </w:rPr>
            </w:pPr>
            <w:r>
              <w:rPr>
                <w:w w:val="105"/>
                <w:sz w:val="15"/>
              </w:rPr>
              <w:t>$1,288.81</w:t>
            </w:r>
          </w:p>
        </w:tc>
        <w:tc>
          <w:tcPr>
            <w:tcW w:w="902" w:type="dxa"/>
            <w:tcBorders>
              <w:top w:val="single" w:sz="4" w:space="0" w:color="C0C0C0"/>
              <w:left w:val="single" w:sz="4" w:space="0" w:color="C0C0C0"/>
              <w:bottom w:val="single" w:sz="4" w:space="0" w:color="C0C0C0"/>
              <w:right w:val="single" w:sz="4" w:space="0" w:color="C0C0C0"/>
            </w:tcBorders>
          </w:tcPr>
          <w:p w14:paraId="40534E4F" w14:textId="77777777" w:rsidR="00862DFC" w:rsidRDefault="00862DFC" w:rsidP="00B00EAE">
            <w:pPr>
              <w:pStyle w:val="TableParagraph"/>
              <w:ind w:right="49"/>
              <w:rPr>
                <w:sz w:val="15"/>
              </w:rPr>
            </w:pPr>
            <w:r>
              <w:rPr>
                <w:w w:val="105"/>
                <w:sz w:val="15"/>
              </w:rPr>
              <w:t>$1,314.61</w:t>
            </w:r>
          </w:p>
        </w:tc>
        <w:tc>
          <w:tcPr>
            <w:tcW w:w="933" w:type="dxa"/>
            <w:tcBorders>
              <w:top w:val="single" w:sz="4" w:space="0" w:color="C0C0C0"/>
              <w:left w:val="single" w:sz="4" w:space="0" w:color="C0C0C0"/>
              <w:bottom w:val="single" w:sz="4" w:space="0" w:color="C0C0C0"/>
              <w:right w:val="single" w:sz="4" w:space="0" w:color="C0C0C0"/>
            </w:tcBorders>
          </w:tcPr>
          <w:p w14:paraId="56F014EC" w14:textId="77777777" w:rsidR="00862DFC" w:rsidRDefault="00862DFC" w:rsidP="00B00EAE">
            <w:pPr>
              <w:pStyle w:val="TableParagraph"/>
              <w:ind w:left="105" w:right="76"/>
              <w:rPr>
                <w:sz w:val="15"/>
              </w:rPr>
            </w:pPr>
            <w:r>
              <w:rPr>
                <w:w w:val="105"/>
                <w:sz w:val="15"/>
              </w:rPr>
              <w:t>$1,340.90</w:t>
            </w:r>
          </w:p>
        </w:tc>
      </w:tr>
      <w:tr w:rsidR="00862DFC" w14:paraId="3E3F61AA"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14E2FC3C" w14:textId="77777777" w:rsidR="00862DFC" w:rsidRDefault="00862DFC" w:rsidP="00B00EAE">
            <w:pPr>
              <w:pStyle w:val="TableParagraph"/>
              <w:ind w:left="82" w:right="72"/>
              <w:rPr>
                <w:sz w:val="15"/>
              </w:rPr>
            </w:pPr>
            <w:r>
              <w:rPr>
                <w:w w:val="105"/>
                <w:sz w:val="15"/>
              </w:rPr>
              <w:t>11A</w:t>
            </w:r>
          </w:p>
        </w:tc>
        <w:tc>
          <w:tcPr>
            <w:tcW w:w="902" w:type="dxa"/>
            <w:tcBorders>
              <w:top w:val="single" w:sz="4" w:space="0" w:color="C0C0C0"/>
              <w:left w:val="single" w:sz="4" w:space="0" w:color="C0C0C0"/>
              <w:bottom w:val="single" w:sz="4" w:space="0" w:color="C0C0C0"/>
              <w:right w:val="single" w:sz="4" w:space="0" w:color="C0C0C0"/>
            </w:tcBorders>
          </w:tcPr>
          <w:p w14:paraId="62F3533A" w14:textId="77777777" w:rsidR="00862DFC" w:rsidRDefault="00862DFC" w:rsidP="00B00EAE">
            <w:pPr>
              <w:pStyle w:val="TableParagraph"/>
              <w:ind w:left="69" w:right="60"/>
              <w:rPr>
                <w:sz w:val="15"/>
              </w:rPr>
            </w:pPr>
            <w:r>
              <w:rPr>
                <w:w w:val="105"/>
                <w:sz w:val="15"/>
              </w:rPr>
              <w:t>$1,134.83</w:t>
            </w:r>
          </w:p>
        </w:tc>
        <w:tc>
          <w:tcPr>
            <w:tcW w:w="901" w:type="dxa"/>
            <w:tcBorders>
              <w:top w:val="single" w:sz="4" w:space="0" w:color="C0C0C0"/>
              <w:left w:val="single" w:sz="4" w:space="0" w:color="C0C0C0"/>
              <w:bottom w:val="single" w:sz="4" w:space="0" w:color="C0C0C0"/>
              <w:right w:val="single" w:sz="4" w:space="0" w:color="C0C0C0"/>
            </w:tcBorders>
          </w:tcPr>
          <w:p w14:paraId="2BCCB236" w14:textId="77777777" w:rsidR="00862DFC" w:rsidRDefault="00862DFC" w:rsidP="00B00EAE">
            <w:pPr>
              <w:pStyle w:val="TableParagraph"/>
              <w:ind w:left="70" w:right="60"/>
              <w:rPr>
                <w:sz w:val="15"/>
              </w:rPr>
            </w:pPr>
            <w:r>
              <w:rPr>
                <w:w w:val="105"/>
                <w:sz w:val="15"/>
              </w:rPr>
              <w:t>$1,161.61</w:t>
            </w:r>
          </w:p>
        </w:tc>
        <w:tc>
          <w:tcPr>
            <w:tcW w:w="902" w:type="dxa"/>
            <w:tcBorders>
              <w:top w:val="single" w:sz="4" w:space="0" w:color="C0C0C0"/>
              <w:left w:val="single" w:sz="4" w:space="0" w:color="C0C0C0"/>
              <w:bottom w:val="single" w:sz="4" w:space="0" w:color="C0C0C0"/>
              <w:right w:val="single" w:sz="4" w:space="0" w:color="C0C0C0"/>
            </w:tcBorders>
          </w:tcPr>
          <w:p w14:paraId="66DD88CC" w14:textId="77777777" w:rsidR="00862DFC" w:rsidRDefault="00862DFC" w:rsidP="00B00EAE">
            <w:pPr>
              <w:pStyle w:val="TableParagraph"/>
              <w:ind w:left="0" w:right="92"/>
              <w:jc w:val="right"/>
              <w:rPr>
                <w:sz w:val="15"/>
              </w:rPr>
            </w:pPr>
            <w:r>
              <w:rPr>
                <w:w w:val="105"/>
                <w:sz w:val="15"/>
              </w:rPr>
              <w:t>$1,189.08</w:t>
            </w:r>
          </w:p>
        </w:tc>
        <w:tc>
          <w:tcPr>
            <w:tcW w:w="901" w:type="dxa"/>
            <w:tcBorders>
              <w:top w:val="single" w:sz="4" w:space="0" w:color="C0C0C0"/>
              <w:left w:val="single" w:sz="4" w:space="0" w:color="C0C0C0"/>
              <w:bottom w:val="single" w:sz="4" w:space="0" w:color="C0C0C0"/>
              <w:right w:val="single" w:sz="4" w:space="0" w:color="C0C0C0"/>
            </w:tcBorders>
          </w:tcPr>
          <w:p w14:paraId="5BD5E960" w14:textId="77777777" w:rsidR="00862DFC" w:rsidRDefault="00862DFC" w:rsidP="00B00EAE">
            <w:pPr>
              <w:pStyle w:val="TableParagraph"/>
              <w:ind w:left="74" w:right="60"/>
              <w:rPr>
                <w:sz w:val="15"/>
              </w:rPr>
            </w:pPr>
            <w:r>
              <w:rPr>
                <w:w w:val="105"/>
                <w:sz w:val="15"/>
              </w:rPr>
              <w:t>$1,217.23</w:t>
            </w:r>
          </w:p>
        </w:tc>
        <w:tc>
          <w:tcPr>
            <w:tcW w:w="901" w:type="dxa"/>
            <w:tcBorders>
              <w:top w:val="single" w:sz="4" w:space="0" w:color="C0C0C0"/>
              <w:left w:val="single" w:sz="4" w:space="0" w:color="C0C0C0"/>
              <w:bottom w:val="single" w:sz="4" w:space="0" w:color="C0C0C0"/>
              <w:right w:val="single" w:sz="4" w:space="0" w:color="C0C0C0"/>
            </w:tcBorders>
          </w:tcPr>
          <w:p w14:paraId="3866FDF6" w14:textId="77777777" w:rsidR="00862DFC" w:rsidRDefault="00862DFC" w:rsidP="00B00EAE">
            <w:pPr>
              <w:pStyle w:val="TableParagraph"/>
              <w:ind w:left="75" w:right="60"/>
              <w:rPr>
                <w:sz w:val="15"/>
              </w:rPr>
            </w:pPr>
            <w:r>
              <w:rPr>
                <w:w w:val="105"/>
                <w:sz w:val="15"/>
              </w:rPr>
              <w:t>$1,246.05</w:t>
            </w:r>
          </w:p>
        </w:tc>
        <w:tc>
          <w:tcPr>
            <w:tcW w:w="901" w:type="dxa"/>
            <w:tcBorders>
              <w:top w:val="single" w:sz="4" w:space="0" w:color="C0C0C0"/>
              <w:left w:val="single" w:sz="4" w:space="0" w:color="C0C0C0"/>
              <w:bottom w:val="single" w:sz="4" w:space="0" w:color="C0C0C0"/>
              <w:right w:val="single" w:sz="4" w:space="0" w:color="C0C0C0"/>
            </w:tcBorders>
          </w:tcPr>
          <w:p w14:paraId="6229AA65" w14:textId="77777777" w:rsidR="00862DFC" w:rsidRDefault="00862DFC" w:rsidP="00B00EAE">
            <w:pPr>
              <w:pStyle w:val="TableParagraph"/>
              <w:ind w:left="78" w:right="60"/>
              <w:rPr>
                <w:sz w:val="15"/>
              </w:rPr>
            </w:pPr>
            <w:r>
              <w:rPr>
                <w:w w:val="105"/>
                <w:sz w:val="15"/>
              </w:rPr>
              <w:t>$1,275.67</w:t>
            </w:r>
          </w:p>
        </w:tc>
        <w:tc>
          <w:tcPr>
            <w:tcW w:w="901" w:type="dxa"/>
            <w:tcBorders>
              <w:top w:val="single" w:sz="4" w:space="0" w:color="C0C0C0"/>
              <w:left w:val="single" w:sz="4" w:space="0" w:color="C0C0C0"/>
              <w:bottom w:val="single" w:sz="4" w:space="0" w:color="C0C0C0"/>
              <w:right w:val="single" w:sz="4" w:space="0" w:color="C0C0C0"/>
            </w:tcBorders>
          </w:tcPr>
          <w:p w14:paraId="737AD156" w14:textId="77777777" w:rsidR="00862DFC" w:rsidRDefault="00862DFC" w:rsidP="00B00EAE">
            <w:pPr>
              <w:pStyle w:val="TableParagraph"/>
              <w:ind w:left="0" w:right="86"/>
              <w:jc w:val="right"/>
              <w:rPr>
                <w:sz w:val="15"/>
              </w:rPr>
            </w:pPr>
            <w:r>
              <w:rPr>
                <w:w w:val="105"/>
                <w:sz w:val="15"/>
              </w:rPr>
              <w:t>$1,307.04</w:t>
            </w:r>
          </w:p>
        </w:tc>
        <w:tc>
          <w:tcPr>
            <w:tcW w:w="901" w:type="dxa"/>
            <w:tcBorders>
              <w:top w:val="single" w:sz="4" w:space="0" w:color="C0C0C0"/>
              <w:left w:val="single" w:sz="4" w:space="0" w:color="C0C0C0"/>
              <w:bottom w:val="single" w:sz="4" w:space="0" w:color="C0C0C0"/>
              <w:right w:val="single" w:sz="4" w:space="0" w:color="C0C0C0"/>
            </w:tcBorders>
          </w:tcPr>
          <w:p w14:paraId="49BDB89E" w14:textId="77777777" w:rsidR="00862DFC" w:rsidRDefault="00862DFC" w:rsidP="00B00EAE">
            <w:pPr>
              <w:pStyle w:val="TableParagraph"/>
              <w:ind w:right="55"/>
              <w:rPr>
                <w:sz w:val="15"/>
              </w:rPr>
            </w:pPr>
            <w:r>
              <w:rPr>
                <w:w w:val="105"/>
                <w:sz w:val="15"/>
              </w:rPr>
              <w:t>$1,340.02</w:t>
            </w:r>
          </w:p>
        </w:tc>
        <w:tc>
          <w:tcPr>
            <w:tcW w:w="902" w:type="dxa"/>
            <w:tcBorders>
              <w:top w:val="single" w:sz="4" w:space="0" w:color="C0C0C0"/>
              <w:left w:val="single" w:sz="4" w:space="0" w:color="C0C0C0"/>
              <w:bottom w:val="single" w:sz="4" w:space="0" w:color="C0C0C0"/>
              <w:right w:val="single" w:sz="4" w:space="0" w:color="C0C0C0"/>
            </w:tcBorders>
          </w:tcPr>
          <w:p w14:paraId="0E60604A" w14:textId="77777777" w:rsidR="00862DFC" w:rsidRDefault="00862DFC" w:rsidP="00B00EAE">
            <w:pPr>
              <w:pStyle w:val="TableParagraph"/>
              <w:ind w:right="54"/>
              <w:rPr>
                <w:sz w:val="15"/>
              </w:rPr>
            </w:pPr>
            <w:r>
              <w:rPr>
                <w:w w:val="105"/>
                <w:sz w:val="15"/>
              </w:rPr>
              <w:t>$1,373.85</w:t>
            </w:r>
          </w:p>
        </w:tc>
        <w:tc>
          <w:tcPr>
            <w:tcW w:w="901" w:type="dxa"/>
            <w:tcBorders>
              <w:top w:val="single" w:sz="4" w:space="0" w:color="C0C0C0"/>
              <w:left w:val="single" w:sz="4" w:space="0" w:color="C0C0C0"/>
              <w:bottom w:val="single" w:sz="4" w:space="0" w:color="C0C0C0"/>
              <w:right w:val="single" w:sz="4" w:space="0" w:color="C0C0C0"/>
            </w:tcBorders>
          </w:tcPr>
          <w:p w14:paraId="225AB706" w14:textId="77777777" w:rsidR="00862DFC" w:rsidRDefault="00862DFC" w:rsidP="00B00EAE">
            <w:pPr>
              <w:pStyle w:val="TableParagraph"/>
              <w:ind w:right="50"/>
              <w:rPr>
                <w:sz w:val="15"/>
              </w:rPr>
            </w:pPr>
            <w:r>
              <w:rPr>
                <w:w w:val="105"/>
                <w:sz w:val="15"/>
              </w:rPr>
              <w:t>$1,408.54</w:t>
            </w:r>
          </w:p>
        </w:tc>
        <w:tc>
          <w:tcPr>
            <w:tcW w:w="902" w:type="dxa"/>
            <w:tcBorders>
              <w:top w:val="single" w:sz="4" w:space="0" w:color="C0C0C0"/>
              <w:left w:val="single" w:sz="4" w:space="0" w:color="C0C0C0"/>
              <w:bottom w:val="single" w:sz="4" w:space="0" w:color="C0C0C0"/>
              <w:right w:val="single" w:sz="4" w:space="0" w:color="C0C0C0"/>
            </w:tcBorders>
          </w:tcPr>
          <w:p w14:paraId="0D2C273E" w14:textId="77777777" w:rsidR="00862DFC" w:rsidRDefault="00862DFC" w:rsidP="00B00EAE">
            <w:pPr>
              <w:pStyle w:val="TableParagraph"/>
              <w:ind w:right="49"/>
              <w:rPr>
                <w:sz w:val="15"/>
              </w:rPr>
            </w:pPr>
            <w:r>
              <w:rPr>
                <w:w w:val="105"/>
                <w:sz w:val="15"/>
              </w:rPr>
              <w:t>$1,436.70</w:t>
            </w:r>
          </w:p>
        </w:tc>
        <w:tc>
          <w:tcPr>
            <w:tcW w:w="933" w:type="dxa"/>
            <w:tcBorders>
              <w:top w:val="single" w:sz="4" w:space="0" w:color="C0C0C0"/>
              <w:left w:val="single" w:sz="4" w:space="0" w:color="C0C0C0"/>
              <w:bottom w:val="single" w:sz="4" w:space="0" w:color="C0C0C0"/>
              <w:right w:val="single" w:sz="4" w:space="0" w:color="C0C0C0"/>
            </w:tcBorders>
          </w:tcPr>
          <w:p w14:paraId="71EA22A1" w14:textId="77777777" w:rsidR="00862DFC" w:rsidRDefault="00862DFC" w:rsidP="00B00EAE">
            <w:pPr>
              <w:pStyle w:val="TableParagraph"/>
              <w:ind w:left="105" w:right="76"/>
              <w:rPr>
                <w:sz w:val="15"/>
              </w:rPr>
            </w:pPr>
            <w:r>
              <w:rPr>
                <w:w w:val="105"/>
                <w:sz w:val="15"/>
              </w:rPr>
              <w:t>$1,465.45</w:t>
            </w:r>
          </w:p>
        </w:tc>
      </w:tr>
      <w:tr w:rsidR="00862DFC" w14:paraId="600B0AA1"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2092953F" w14:textId="77777777" w:rsidR="00862DFC" w:rsidRDefault="00862DFC" w:rsidP="00B00EAE">
            <w:pPr>
              <w:pStyle w:val="TableParagraph"/>
              <w:ind w:left="82" w:right="72"/>
              <w:rPr>
                <w:sz w:val="15"/>
              </w:rPr>
            </w:pPr>
            <w:r>
              <w:rPr>
                <w:w w:val="105"/>
                <w:sz w:val="15"/>
              </w:rPr>
              <w:t>12A</w:t>
            </w:r>
          </w:p>
        </w:tc>
        <w:tc>
          <w:tcPr>
            <w:tcW w:w="902" w:type="dxa"/>
            <w:tcBorders>
              <w:top w:val="single" w:sz="4" w:space="0" w:color="C0C0C0"/>
              <w:left w:val="single" w:sz="4" w:space="0" w:color="C0C0C0"/>
              <w:bottom w:val="single" w:sz="4" w:space="0" w:color="C0C0C0"/>
              <w:right w:val="single" w:sz="4" w:space="0" w:color="C0C0C0"/>
            </w:tcBorders>
          </w:tcPr>
          <w:p w14:paraId="3274473D" w14:textId="77777777" w:rsidR="00862DFC" w:rsidRDefault="00862DFC" w:rsidP="00B00EAE">
            <w:pPr>
              <w:pStyle w:val="TableParagraph"/>
              <w:ind w:left="69" w:right="60"/>
              <w:rPr>
                <w:sz w:val="15"/>
              </w:rPr>
            </w:pPr>
            <w:r>
              <w:rPr>
                <w:w w:val="105"/>
                <w:sz w:val="15"/>
              </w:rPr>
              <w:t>$1,181.86</w:t>
            </w:r>
          </w:p>
        </w:tc>
        <w:tc>
          <w:tcPr>
            <w:tcW w:w="901" w:type="dxa"/>
            <w:tcBorders>
              <w:top w:val="single" w:sz="4" w:space="0" w:color="C0C0C0"/>
              <w:left w:val="single" w:sz="4" w:space="0" w:color="C0C0C0"/>
              <w:bottom w:val="single" w:sz="4" w:space="0" w:color="C0C0C0"/>
              <w:right w:val="single" w:sz="4" w:space="0" w:color="C0C0C0"/>
            </w:tcBorders>
          </w:tcPr>
          <w:p w14:paraId="31DDAF3A" w14:textId="77777777" w:rsidR="00862DFC" w:rsidRDefault="00862DFC" w:rsidP="00B00EAE">
            <w:pPr>
              <w:pStyle w:val="TableParagraph"/>
              <w:ind w:left="70" w:right="60"/>
              <w:rPr>
                <w:sz w:val="15"/>
              </w:rPr>
            </w:pPr>
            <w:r>
              <w:rPr>
                <w:w w:val="105"/>
                <w:sz w:val="15"/>
              </w:rPr>
              <w:t>$1,210.06</w:t>
            </w:r>
          </w:p>
        </w:tc>
        <w:tc>
          <w:tcPr>
            <w:tcW w:w="902" w:type="dxa"/>
            <w:tcBorders>
              <w:top w:val="single" w:sz="4" w:space="0" w:color="C0C0C0"/>
              <w:left w:val="single" w:sz="4" w:space="0" w:color="C0C0C0"/>
              <w:bottom w:val="single" w:sz="4" w:space="0" w:color="C0C0C0"/>
              <w:right w:val="single" w:sz="4" w:space="0" w:color="C0C0C0"/>
            </w:tcBorders>
          </w:tcPr>
          <w:p w14:paraId="2098032A" w14:textId="77777777" w:rsidR="00862DFC" w:rsidRDefault="00862DFC" w:rsidP="00B00EAE">
            <w:pPr>
              <w:pStyle w:val="TableParagraph"/>
              <w:ind w:left="0" w:right="92"/>
              <w:jc w:val="right"/>
              <w:rPr>
                <w:sz w:val="15"/>
              </w:rPr>
            </w:pPr>
            <w:r>
              <w:rPr>
                <w:w w:val="105"/>
                <w:sz w:val="15"/>
              </w:rPr>
              <w:t>$1,238.95</w:t>
            </w:r>
          </w:p>
        </w:tc>
        <w:tc>
          <w:tcPr>
            <w:tcW w:w="901" w:type="dxa"/>
            <w:tcBorders>
              <w:top w:val="single" w:sz="4" w:space="0" w:color="C0C0C0"/>
              <w:left w:val="single" w:sz="4" w:space="0" w:color="C0C0C0"/>
              <w:bottom w:val="single" w:sz="4" w:space="0" w:color="C0C0C0"/>
              <w:right w:val="single" w:sz="4" w:space="0" w:color="C0C0C0"/>
            </w:tcBorders>
          </w:tcPr>
          <w:p w14:paraId="02BE137D" w14:textId="77777777" w:rsidR="00862DFC" w:rsidRDefault="00862DFC" w:rsidP="00B00EAE">
            <w:pPr>
              <w:pStyle w:val="TableParagraph"/>
              <w:ind w:left="74" w:right="60"/>
              <w:rPr>
                <w:sz w:val="15"/>
              </w:rPr>
            </w:pPr>
            <w:r>
              <w:rPr>
                <w:w w:val="105"/>
                <w:sz w:val="15"/>
              </w:rPr>
              <w:t>$1,268.55</w:t>
            </w:r>
          </w:p>
        </w:tc>
        <w:tc>
          <w:tcPr>
            <w:tcW w:w="901" w:type="dxa"/>
            <w:tcBorders>
              <w:top w:val="single" w:sz="4" w:space="0" w:color="C0C0C0"/>
              <w:left w:val="single" w:sz="4" w:space="0" w:color="C0C0C0"/>
              <w:bottom w:val="single" w:sz="4" w:space="0" w:color="C0C0C0"/>
              <w:right w:val="single" w:sz="4" w:space="0" w:color="C0C0C0"/>
            </w:tcBorders>
          </w:tcPr>
          <w:p w14:paraId="50FE62D9" w14:textId="77777777" w:rsidR="00862DFC" w:rsidRDefault="00862DFC" w:rsidP="00B00EAE">
            <w:pPr>
              <w:pStyle w:val="TableParagraph"/>
              <w:ind w:left="75" w:right="60"/>
              <w:rPr>
                <w:sz w:val="15"/>
              </w:rPr>
            </w:pPr>
            <w:r>
              <w:rPr>
                <w:w w:val="105"/>
                <w:sz w:val="15"/>
              </w:rPr>
              <w:t>$1,299.54</w:t>
            </w:r>
          </w:p>
        </w:tc>
        <w:tc>
          <w:tcPr>
            <w:tcW w:w="901" w:type="dxa"/>
            <w:tcBorders>
              <w:top w:val="single" w:sz="4" w:space="0" w:color="C0C0C0"/>
              <w:left w:val="single" w:sz="4" w:space="0" w:color="C0C0C0"/>
              <w:bottom w:val="single" w:sz="4" w:space="0" w:color="C0C0C0"/>
              <w:right w:val="single" w:sz="4" w:space="0" w:color="C0C0C0"/>
            </w:tcBorders>
          </w:tcPr>
          <w:p w14:paraId="4A2300C4" w14:textId="77777777" w:rsidR="00862DFC" w:rsidRDefault="00862DFC" w:rsidP="00B00EAE">
            <w:pPr>
              <w:pStyle w:val="TableParagraph"/>
              <w:ind w:left="78" w:right="60"/>
              <w:rPr>
                <w:sz w:val="15"/>
              </w:rPr>
            </w:pPr>
            <w:r>
              <w:rPr>
                <w:w w:val="105"/>
                <w:sz w:val="15"/>
              </w:rPr>
              <w:t>$1,332.62</w:t>
            </w:r>
          </w:p>
        </w:tc>
        <w:tc>
          <w:tcPr>
            <w:tcW w:w="901" w:type="dxa"/>
            <w:tcBorders>
              <w:top w:val="single" w:sz="4" w:space="0" w:color="C0C0C0"/>
              <w:left w:val="single" w:sz="4" w:space="0" w:color="C0C0C0"/>
              <w:bottom w:val="single" w:sz="4" w:space="0" w:color="C0C0C0"/>
              <w:right w:val="single" w:sz="4" w:space="0" w:color="C0C0C0"/>
            </w:tcBorders>
          </w:tcPr>
          <w:p w14:paraId="3BE13931" w14:textId="77777777" w:rsidR="00862DFC" w:rsidRDefault="00862DFC" w:rsidP="00B00EAE">
            <w:pPr>
              <w:pStyle w:val="TableParagraph"/>
              <w:ind w:left="0" w:right="86"/>
              <w:jc w:val="right"/>
              <w:rPr>
                <w:sz w:val="15"/>
              </w:rPr>
            </w:pPr>
            <w:r>
              <w:rPr>
                <w:w w:val="105"/>
                <w:sz w:val="15"/>
              </w:rPr>
              <w:t>$1,366.48</w:t>
            </w:r>
          </w:p>
        </w:tc>
        <w:tc>
          <w:tcPr>
            <w:tcW w:w="901" w:type="dxa"/>
            <w:tcBorders>
              <w:top w:val="single" w:sz="4" w:space="0" w:color="C0C0C0"/>
              <w:left w:val="single" w:sz="4" w:space="0" w:color="C0C0C0"/>
              <w:bottom w:val="single" w:sz="4" w:space="0" w:color="C0C0C0"/>
              <w:right w:val="single" w:sz="4" w:space="0" w:color="C0C0C0"/>
            </w:tcBorders>
          </w:tcPr>
          <w:p w14:paraId="4A5BEC69" w14:textId="77777777" w:rsidR="00862DFC" w:rsidRDefault="00862DFC" w:rsidP="00B00EAE">
            <w:pPr>
              <w:pStyle w:val="TableParagraph"/>
              <w:ind w:right="55"/>
              <w:rPr>
                <w:sz w:val="15"/>
              </w:rPr>
            </w:pPr>
            <w:r>
              <w:rPr>
                <w:w w:val="105"/>
                <w:sz w:val="15"/>
              </w:rPr>
              <w:t>$1,401.24</w:t>
            </w:r>
          </w:p>
        </w:tc>
        <w:tc>
          <w:tcPr>
            <w:tcW w:w="902" w:type="dxa"/>
            <w:tcBorders>
              <w:top w:val="single" w:sz="4" w:space="0" w:color="C0C0C0"/>
              <w:left w:val="single" w:sz="4" w:space="0" w:color="C0C0C0"/>
              <w:bottom w:val="single" w:sz="4" w:space="0" w:color="C0C0C0"/>
              <w:right w:val="single" w:sz="4" w:space="0" w:color="C0C0C0"/>
            </w:tcBorders>
          </w:tcPr>
          <w:p w14:paraId="4389494B" w14:textId="77777777" w:rsidR="00862DFC" w:rsidRDefault="00862DFC" w:rsidP="00B00EAE">
            <w:pPr>
              <w:pStyle w:val="TableParagraph"/>
              <w:ind w:right="54"/>
              <w:rPr>
                <w:sz w:val="15"/>
              </w:rPr>
            </w:pPr>
            <w:r>
              <w:rPr>
                <w:w w:val="105"/>
                <w:sz w:val="15"/>
              </w:rPr>
              <w:t>$1,436.88</w:t>
            </w:r>
          </w:p>
        </w:tc>
        <w:tc>
          <w:tcPr>
            <w:tcW w:w="901" w:type="dxa"/>
            <w:tcBorders>
              <w:top w:val="single" w:sz="4" w:space="0" w:color="C0C0C0"/>
              <w:left w:val="single" w:sz="4" w:space="0" w:color="C0C0C0"/>
              <w:bottom w:val="single" w:sz="4" w:space="0" w:color="C0C0C0"/>
              <w:right w:val="single" w:sz="4" w:space="0" w:color="C0C0C0"/>
            </w:tcBorders>
          </w:tcPr>
          <w:p w14:paraId="04CD9139" w14:textId="77777777" w:rsidR="00862DFC" w:rsidRDefault="00862DFC" w:rsidP="00B00EAE">
            <w:pPr>
              <w:pStyle w:val="TableParagraph"/>
              <w:ind w:right="50"/>
              <w:rPr>
                <w:sz w:val="15"/>
              </w:rPr>
            </w:pPr>
            <w:r>
              <w:rPr>
                <w:w w:val="105"/>
                <w:sz w:val="15"/>
              </w:rPr>
              <w:t>$1,473.42</w:t>
            </w:r>
          </w:p>
        </w:tc>
        <w:tc>
          <w:tcPr>
            <w:tcW w:w="902" w:type="dxa"/>
            <w:tcBorders>
              <w:top w:val="single" w:sz="4" w:space="0" w:color="C0C0C0"/>
              <w:left w:val="single" w:sz="4" w:space="0" w:color="C0C0C0"/>
              <w:bottom w:val="single" w:sz="4" w:space="0" w:color="C0C0C0"/>
              <w:right w:val="single" w:sz="4" w:space="0" w:color="C0C0C0"/>
            </w:tcBorders>
          </w:tcPr>
          <w:p w14:paraId="5D48FC6A" w14:textId="77777777" w:rsidR="00862DFC" w:rsidRDefault="00862DFC" w:rsidP="00B00EAE">
            <w:pPr>
              <w:pStyle w:val="TableParagraph"/>
              <w:ind w:right="49"/>
              <w:rPr>
                <w:sz w:val="15"/>
              </w:rPr>
            </w:pPr>
            <w:r>
              <w:rPr>
                <w:w w:val="105"/>
                <w:sz w:val="15"/>
              </w:rPr>
              <w:t>$1,502.87</w:t>
            </w:r>
          </w:p>
        </w:tc>
        <w:tc>
          <w:tcPr>
            <w:tcW w:w="933" w:type="dxa"/>
            <w:tcBorders>
              <w:top w:val="single" w:sz="4" w:space="0" w:color="C0C0C0"/>
              <w:left w:val="single" w:sz="4" w:space="0" w:color="C0C0C0"/>
              <w:bottom w:val="single" w:sz="4" w:space="0" w:color="C0C0C0"/>
              <w:right w:val="single" w:sz="4" w:space="0" w:color="C0C0C0"/>
            </w:tcBorders>
          </w:tcPr>
          <w:p w14:paraId="54085E00" w14:textId="77777777" w:rsidR="00862DFC" w:rsidRDefault="00862DFC" w:rsidP="00B00EAE">
            <w:pPr>
              <w:pStyle w:val="TableParagraph"/>
              <w:ind w:left="105" w:right="76"/>
              <w:rPr>
                <w:sz w:val="15"/>
              </w:rPr>
            </w:pPr>
            <w:r>
              <w:rPr>
                <w:w w:val="105"/>
                <w:sz w:val="15"/>
              </w:rPr>
              <w:t>$1,532.93</w:t>
            </w:r>
          </w:p>
        </w:tc>
      </w:tr>
      <w:tr w:rsidR="00862DFC" w14:paraId="08E4FB2E"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22A39A28" w14:textId="77777777" w:rsidR="00862DFC" w:rsidRDefault="00862DFC" w:rsidP="00B00EAE">
            <w:pPr>
              <w:pStyle w:val="TableParagraph"/>
              <w:spacing w:before="15"/>
              <w:ind w:left="82" w:right="72"/>
              <w:rPr>
                <w:sz w:val="15"/>
              </w:rPr>
            </w:pPr>
            <w:r>
              <w:rPr>
                <w:w w:val="105"/>
                <w:sz w:val="15"/>
              </w:rPr>
              <w:t>13A</w:t>
            </w:r>
          </w:p>
        </w:tc>
        <w:tc>
          <w:tcPr>
            <w:tcW w:w="902" w:type="dxa"/>
            <w:tcBorders>
              <w:top w:val="single" w:sz="4" w:space="0" w:color="C0C0C0"/>
              <w:left w:val="single" w:sz="4" w:space="0" w:color="C0C0C0"/>
              <w:bottom w:val="single" w:sz="4" w:space="0" w:color="C0C0C0"/>
              <w:right w:val="single" w:sz="4" w:space="0" w:color="C0C0C0"/>
            </w:tcBorders>
          </w:tcPr>
          <w:p w14:paraId="795DB7EF" w14:textId="77777777" w:rsidR="00862DFC" w:rsidRDefault="00862DFC" w:rsidP="00B00EAE">
            <w:pPr>
              <w:pStyle w:val="TableParagraph"/>
              <w:spacing w:before="15"/>
              <w:ind w:left="69" w:right="60"/>
              <w:rPr>
                <w:sz w:val="15"/>
              </w:rPr>
            </w:pPr>
            <w:r>
              <w:rPr>
                <w:w w:val="105"/>
                <w:sz w:val="15"/>
              </w:rPr>
              <w:t>$1,238.05</w:t>
            </w:r>
          </w:p>
        </w:tc>
        <w:tc>
          <w:tcPr>
            <w:tcW w:w="901" w:type="dxa"/>
            <w:tcBorders>
              <w:top w:val="single" w:sz="4" w:space="0" w:color="C0C0C0"/>
              <w:left w:val="single" w:sz="4" w:space="0" w:color="C0C0C0"/>
              <w:bottom w:val="single" w:sz="4" w:space="0" w:color="C0C0C0"/>
              <w:right w:val="single" w:sz="4" w:space="0" w:color="C0C0C0"/>
            </w:tcBorders>
          </w:tcPr>
          <w:p w14:paraId="1B665000" w14:textId="77777777" w:rsidR="00862DFC" w:rsidRDefault="00862DFC" w:rsidP="00B00EAE">
            <w:pPr>
              <w:pStyle w:val="TableParagraph"/>
              <w:spacing w:before="15"/>
              <w:ind w:left="70" w:right="60"/>
              <w:rPr>
                <w:sz w:val="15"/>
              </w:rPr>
            </w:pPr>
            <w:r>
              <w:rPr>
                <w:w w:val="105"/>
                <w:sz w:val="15"/>
              </w:rPr>
              <w:t>$1,267.72</w:t>
            </w:r>
          </w:p>
        </w:tc>
        <w:tc>
          <w:tcPr>
            <w:tcW w:w="902" w:type="dxa"/>
            <w:tcBorders>
              <w:top w:val="single" w:sz="4" w:space="0" w:color="C0C0C0"/>
              <w:left w:val="single" w:sz="4" w:space="0" w:color="C0C0C0"/>
              <w:bottom w:val="single" w:sz="4" w:space="0" w:color="C0C0C0"/>
              <w:right w:val="single" w:sz="4" w:space="0" w:color="C0C0C0"/>
            </w:tcBorders>
          </w:tcPr>
          <w:p w14:paraId="3F17D35C" w14:textId="77777777" w:rsidR="00862DFC" w:rsidRDefault="00862DFC" w:rsidP="00B00EAE">
            <w:pPr>
              <w:pStyle w:val="TableParagraph"/>
              <w:spacing w:before="15"/>
              <w:ind w:left="0" w:right="92"/>
              <w:jc w:val="right"/>
              <w:rPr>
                <w:sz w:val="15"/>
              </w:rPr>
            </w:pPr>
            <w:r>
              <w:rPr>
                <w:w w:val="105"/>
                <w:sz w:val="15"/>
              </w:rPr>
              <w:t>$1,299.13</w:t>
            </w:r>
          </w:p>
        </w:tc>
        <w:tc>
          <w:tcPr>
            <w:tcW w:w="901" w:type="dxa"/>
            <w:tcBorders>
              <w:top w:val="single" w:sz="4" w:space="0" w:color="C0C0C0"/>
              <w:left w:val="single" w:sz="4" w:space="0" w:color="C0C0C0"/>
              <w:bottom w:val="single" w:sz="4" w:space="0" w:color="C0C0C0"/>
              <w:right w:val="single" w:sz="4" w:space="0" w:color="C0C0C0"/>
            </w:tcBorders>
          </w:tcPr>
          <w:p w14:paraId="10145594" w14:textId="77777777" w:rsidR="00862DFC" w:rsidRDefault="00862DFC" w:rsidP="00B00EAE">
            <w:pPr>
              <w:pStyle w:val="TableParagraph"/>
              <w:spacing w:before="15"/>
              <w:ind w:left="74" w:right="60"/>
              <w:rPr>
                <w:sz w:val="15"/>
              </w:rPr>
            </w:pPr>
            <w:r>
              <w:rPr>
                <w:w w:val="105"/>
                <w:sz w:val="15"/>
              </w:rPr>
              <w:t>$1,332.29</w:t>
            </w:r>
          </w:p>
        </w:tc>
        <w:tc>
          <w:tcPr>
            <w:tcW w:w="901" w:type="dxa"/>
            <w:tcBorders>
              <w:top w:val="single" w:sz="4" w:space="0" w:color="C0C0C0"/>
              <w:left w:val="single" w:sz="4" w:space="0" w:color="C0C0C0"/>
              <w:bottom w:val="single" w:sz="4" w:space="0" w:color="C0C0C0"/>
              <w:right w:val="single" w:sz="4" w:space="0" w:color="C0C0C0"/>
            </w:tcBorders>
          </w:tcPr>
          <w:p w14:paraId="7723CA7B" w14:textId="77777777" w:rsidR="00862DFC" w:rsidRDefault="00862DFC" w:rsidP="00B00EAE">
            <w:pPr>
              <w:pStyle w:val="TableParagraph"/>
              <w:spacing w:before="15"/>
              <w:ind w:left="75" w:right="60"/>
              <w:rPr>
                <w:sz w:val="15"/>
              </w:rPr>
            </w:pPr>
            <w:r>
              <w:rPr>
                <w:w w:val="105"/>
                <w:sz w:val="15"/>
              </w:rPr>
              <w:t>$1,366.21</w:t>
            </w:r>
          </w:p>
        </w:tc>
        <w:tc>
          <w:tcPr>
            <w:tcW w:w="901" w:type="dxa"/>
            <w:tcBorders>
              <w:top w:val="single" w:sz="4" w:space="0" w:color="C0C0C0"/>
              <w:left w:val="single" w:sz="4" w:space="0" w:color="C0C0C0"/>
              <w:bottom w:val="single" w:sz="4" w:space="0" w:color="C0C0C0"/>
              <w:right w:val="single" w:sz="4" w:space="0" w:color="C0C0C0"/>
            </w:tcBorders>
          </w:tcPr>
          <w:p w14:paraId="331BC7F8" w14:textId="77777777" w:rsidR="00862DFC" w:rsidRDefault="00862DFC" w:rsidP="00B00EAE">
            <w:pPr>
              <w:pStyle w:val="TableParagraph"/>
              <w:spacing w:before="15"/>
              <w:ind w:left="78" w:right="60"/>
              <w:rPr>
                <w:sz w:val="15"/>
              </w:rPr>
            </w:pPr>
            <w:r>
              <w:rPr>
                <w:w w:val="105"/>
                <w:sz w:val="15"/>
              </w:rPr>
              <w:t>$1,401.06</w:t>
            </w:r>
          </w:p>
        </w:tc>
        <w:tc>
          <w:tcPr>
            <w:tcW w:w="901" w:type="dxa"/>
            <w:tcBorders>
              <w:top w:val="single" w:sz="4" w:space="0" w:color="C0C0C0"/>
              <w:left w:val="single" w:sz="4" w:space="0" w:color="C0C0C0"/>
              <w:bottom w:val="single" w:sz="4" w:space="0" w:color="C0C0C0"/>
              <w:right w:val="single" w:sz="4" w:space="0" w:color="C0C0C0"/>
            </w:tcBorders>
          </w:tcPr>
          <w:p w14:paraId="4BD35587" w14:textId="77777777" w:rsidR="00862DFC" w:rsidRDefault="00862DFC" w:rsidP="00B00EAE">
            <w:pPr>
              <w:pStyle w:val="TableParagraph"/>
              <w:spacing w:before="15"/>
              <w:ind w:left="0" w:right="86"/>
              <w:jc w:val="right"/>
              <w:rPr>
                <w:sz w:val="15"/>
              </w:rPr>
            </w:pPr>
            <w:r>
              <w:rPr>
                <w:w w:val="105"/>
                <w:sz w:val="15"/>
              </w:rPr>
              <w:t>$1,436.77</w:t>
            </w:r>
          </w:p>
        </w:tc>
        <w:tc>
          <w:tcPr>
            <w:tcW w:w="901" w:type="dxa"/>
            <w:tcBorders>
              <w:top w:val="single" w:sz="4" w:space="0" w:color="C0C0C0"/>
              <w:left w:val="single" w:sz="4" w:space="0" w:color="C0C0C0"/>
              <w:bottom w:val="single" w:sz="4" w:space="0" w:color="C0C0C0"/>
              <w:right w:val="single" w:sz="4" w:space="0" w:color="C0C0C0"/>
            </w:tcBorders>
          </w:tcPr>
          <w:p w14:paraId="0584ED1F" w14:textId="77777777" w:rsidR="00862DFC" w:rsidRDefault="00862DFC" w:rsidP="00B00EAE">
            <w:pPr>
              <w:pStyle w:val="TableParagraph"/>
              <w:spacing w:before="15"/>
              <w:ind w:right="55"/>
              <w:rPr>
                <w:sz w:val="15"/>
              </w:rPr>
            </w:pPr>
            <w:r>
              <w:rPr>
                <w:w w:val="105"/>
                <w:sz w:val="15"/>
              </w:rPr>
              <w:t>$1,473.41</w:t>
            </w:r>
          </w:p>
        </w:tc>
        <w:tc>
          <w:tcPr>
            <w:tcW w:w="902" w:type="dxa"/>
            <w:tcBorders>
              <w:top w:val="single" w:sz="4" w:space="0" w:color="C0C0C0"/>
              <w:left w:val="single" w:sz="4" w:space="0" w:color="C0C0C0"/>
              <w:bottom w:val="single" w:sz="4" w:space="0" w:color="C0C0C0"/>
              <w:right w:val="single" w:sz="4" w:space="0" w:color="C0C0C0"/>
            </w:tcBorders>
          </w:tcPr>
          <w:p w14:paraId="57895FE7" w14:textId="77777777" w:rsidR="00862DFC" w:rsidRDefault="00862DFC" w:rsidP="00B00EAE">
            <w:pPr>
              <w:pStyle w:val="TableParagraph"/>
              <w:spacing w:before="15"/>
              <w:ind w:right="54"/>
              <w:rPr>
                <w:sz w:val="15"/>
              </w:rPr>
            </w:pPr>
            <w:r>
              <w:rPr>
                <w:w w:val="105"/>
                <w:sz w:val="15"/>
              </w:rPr>
              <w:t>$1,510.95</w:t>
            </w:r>
          </w:p>
        </w:tc>
        <w:tc>
          <w:tcPr>
            <w:tcW w:w="901" w:type="dxa"/>
            <w:tcBorders>
              <w:top w:val="single" w:sz="4" w:space="0" w:color="C0C0C0"/>
              <w:left w:val="single" w:sz="4" w:space="0" w:color="C0C0C0"/>
              <w:bottom w:val="single" w:sz="4" w:space="0" w:color="C0C0C0"/>
              <w:right w:val="single" w:sz="4" w:space="0" w:color="C0C0C0"/>
            </w:tcBorders>
          </w:tcPr>
          <w:p w14:paraId="4C31101C" w14:textId="77777777" w:rsidR="00862DFC" w:rsidRDefault="00862DFC" w:rsidP="00B00EAE">
            <w:pPr>
              <w:pStyle w:val="TableParagraph"/>
              <w:spacing w:before="15"/>
              <w:ind w:right="50"/>
              <w:rPr>
                <w:sz w:val="15"/>
              </w:rPr>
            </w:pPr>
            <w:r>
              <w:rPr>
                <w:w w:val="105"/>
                <w:sz w:val="15"/>
              </w:rPr>
              <w:t>$1,549.48</w:t>
            </w:r>
          </w:p>
        </w:tc>
        <w:tc>
          <w:tcPr>
            <w:tcW w:w="902" w:type="dxa"/>
            <w:tcBorders>
              <w:top w:val="single" w:sz="4" w:space="0" w:color="C0C0C0"/>
              <w:left w:val="single" w:sz="4" w:space="0" w:color="C0C0C0"/>
              <w:bottom w:val="single" w:sz="4" w:space="0" w:color="C0C0C0"/>
              <w:right w:val="single" w:sz="4" w:space="0" w:color="C0C0C0"/>
            </w:tcBorders>
          </w:tcPr>
          <w:p w14:paraId="1143F14B" w14:textId="77777777" w:rsidR="00862DFC" w:rsidRDefault="00862DFC" w:rsidP="00B00EAE">
            <w:pPr>
              <w:pStyle w:val="TableParagraph"/>
              <w:spacing w:before="15"/>
              <w:ind w:right="49"/>
              <w:rPr>
                <w:sz w:val="15"/>
              </w:rPr>
            </w:pPr>
            <w:r>
              <w:rPr>
                <w:w w:val="105"/>
                <w:sz w:val="15"/>
              </w:rPr>
              <w:t>$1,580.45</w:t>
            </w:r>
          </w:p>
        </w:tc>
        <w:tc>
          <w:tcPr>
            <w:tcW w:w="933" w:type="dxa"/>
            <w:tcBorders>
              <w:top w:val="single" w:sz="4" w:space="0" w:color="C0C0C0"/>
              <w:left w:val="single" w:sz="4" w:space="0" w:color="C0C0C0"/>
              <w:bottom w:val="single" w:sz="4" w:space="0" w:color="C0C0C0"/>
              <w:right w:val="single" w:sz="4" w:space="0" w:color="C0C0C0"/>
            </w:tcBorders>
          </w:tcPr>
          <w:p w14:paraId="768C8C08" w14:textId="77777777" w:rsidR="00862DFC" w:rsidRDefault="00862DFC" w:rsidP="00B00EAE">
            <w:pPr>
              <w:pStyle w:val="TableParagraph"/>
              <w:spacing w:before="15"/>
              <w:ind w:left="105" w:right="76"/>
              <w:rPr>
                <w:sz w:val="15"/>
              </w:rPr>
            </w:pPr>
            <w:r>
              <w:rPr>
                <w:w w:val="105"/>
                <w:sz w:val="15"/>
              </w:rPr>
              <w:t>$1,612.06</w:t>
            </w:r>
          </w:p>
        </w:tc>
      </w:tr>
      <w:tr w:rsidR="00862DFC" w14:paraId="081598F9"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5384D952" w14:textId="77777777" w:rsidR="00862DFC" w:rsidRDefault="00862DFC" w:rsidP="00B00EAE">
            <w:pPr>
              <w:pStyle w:val="TableParagraph"/>
              <w:ind w:left="82" w:right="72"/>
              <w:rPr>
                <w:sz w:val="15"/>
              </w:rPr>
            </w:pPr>
            <w:r>
              <w:rPr>
                <w:w w:val="105"/>
                <w:sz w:val="15"/>
              </w:rPr>
              <w:t>14A</w:t>
            </w:r>
          </w:p>
        </w:tc>
        <w:tc>
          <w:tcPr>
            <w:tcW w:w="902" w:type="dxa"/>
            <w:tcBorders>
              <w:top w:val="single" w:sz="4" w:space="0" w:color="C0C0C0"/>
              <w:left w:val="single" w:sz="4" w:space="0" w:color="C0C0C0"/>
              <w:bottom w:val="single" w:sz="4" w:space="0" w:color="C0C0C0"/>
              <w:right w:val="single" w:sz="4" w:space="0" w:color="C0C0C0"/>
            </w:tcBorders>
          </w:tcPr>
          <w:p w14:paraId="2A91EED0" w14:textId="77777777" w:rsidR="00862DFC" w:rsidRDefault="00862DFC" w:rsidP="00B00EAE">
            <w:pPr>
              <w:pStyle w:val="TableParagraph"/>
              <w:ind w:left="69" w:right="60"/>
              <w:rPr>
                <w:sz w:val="15"/>
              </w:rPr>
            </w:pPr>
            <w:r>
              <w:rPr>
                <w:w w:val="105"/>
                <w:sz w:val="15"/>
              </w:rPr>
              <w:t>$1,286.97</w:t>
            </w:r>
          </w:p>
        </w:tc>
        <w:tc>
          <w:tcPr>
            <w:tcW w:w="901" w:type="dxa"/>
            <w:tcBorders>
              <w:top w:val="single" w:sz="4" w:space="0" w:color="C0C0C0"/>
              <w:left w:val="single" w:sz="4" w:space="0" w:color="C0C0C0"/>
              <w:bottom w:val="single" w:sz="4" w:space="0" w:color="C0C0C0"/>
              <w:right w:val="single" w:sz="4" w:space="0" w:color="C0C0C0"/>
            </w:tcBorders>
          </w:tcPr>
          <w:p w14:paraId="3B837B1A" w14:textId="77777777" w:rsidR="00862DFC" w:rsidRDefault="00862DFC" w:rsidP="00B00EAE">
            <w:pPr>
              <w:pStyle w:val="TableParagraph"/>
              <w:ind w:left="70" w:right="60"/>
              <w:rPr>
                <w:sz w:val="15"/>
              </w:rPr>
            </w:pPr>
            <w:r>
              <w:rPr>
                <w:w w:val="105"/>
                <w:sz w:val="15"/>
              </w:rPr>
              <w:t>$1,323.63</w:t>
            </w:r>
          </w:p>
        </w:tc>
        <w:tc>
          <w:tcPr>
            <w:tcW w:w="902" w:type="dxa"/>
            <w:tcBorders>
              <w:top w:val="single" w:sz="4" w:space="0" w:color="C0C0C0"/>
              <w:left w:val="single" w:sz="4" w:space="0" w:color="C0C0C0"/>
              <w:bottom w:val="single" w:sz="4" w:space="0" w:color="C0C0C0"/>
              <w:right w:val="single" w:sz="4" w:space="0" w:color="C0C0C0"/>
            </w:tcBorders>
          </w:tcPr>
          <w:p w14:paraId="3E16709C" w14:textId="77777777" w:rsidR="00862DFC" w:rsidRDefault="00862DFC" w:rsidP="00B00EAE">
            <w:pPr>
              <w:pStyle w:val="TableParagraph"/>
              <w:ind w:left="0" w:right="92"/>
              <w:jc w:val="right"/>
              <w:rPr>
                <w:sz w:val="15"/>
              </w:rPr>
            </w:pPr>
            <w:r>
              <w:rPr>
                <w:w w:val="105"/>
                <w:sz w:val="15"/>
              </w:rPr>
              <w:t>$1,361.36</w:t>
            </w:r>
          </w:p>
        </w:tc>
        <w:tc>
          <w:tcPr>
            <w:tcW w:w="901" w:type="dxa"/>
            <w:tcBorders>
              <w:top w:val="single" w:sz="4" w:space="0" w:color="C0C0C0"/>
              <w:left w:val="single" w:sz="4" w:space="0" w:color="C0C0C0"/>
              <w:bottom w:val="single" w:sz="4" w:space="0" w:color="C0C0C0"/>
              <w:right w:val="single" w:sz="4" w:space="0" w:color="C0C0C0"/>
            </w:tcBorders>
          </w:tcPr>
          <w:p w14:paraId="7DEAD42E" w14:textId="77777777" w:rsidR="00862DFC" w:rsidRDefault="00862DFC" w:rsidP="00B00EAE">
            <w:pPr>
              <w:pStyle w:val="TableParagraph"/>
              <w:ind w:left="74" w:right="60"/>
              <w:rPr>
                <w:sz w:val="15"/>
              </w:rPr>
            </w:pPr>
            <w:r>
              <w:rPr>
                <w:w w:val="105"/>
                <w:sz w:val="15"/>
              </w:rPr>
              <w:t>$1,400.17</w:t>
            </w:r>
          </w:p>
        </w:tc>
        <w:tc>
          <w:tcPr>
            <w:tcW w:w="901" w:type="dxa"/>
            <w:tcBorders>
              <w:top w:val="single" w:sz="4" w:space="0" w:color="C0C0C0"/>
              <w:left w:val="single" w:sz="4" w:space="0" w:color="C0C0C0"/>
              <w:bottom w:val="single" w:sz="4" w:space="0" w:color="C0C0C0"/>
              <w:right w:val="single" w:sz="4" w:space="0" w:color="C0C0C0"/>
            </w:tcBorders>
          </w:tcPr>
          <w:p w14:paraId="34DADBCD" w14:textId="77777777" w:rsidR="00862DFC" w:rsidRDefault="00862DFC" w:rsidP="00B00EAE">
            <w:pPr>
              <w:pStyle w:val="TableParagraph"/>
              <w:ind w:left="75" w:right="60"/>
              <w:rPr>
                <w:sz w:val="15"/>
              </w:rPr>
            </w:pPr>
            <w:r>
              <w:rPr>
                <w:w w:val="105"/>
                <w:sz w:val="15"/>
              </w:rPr>
              <w:t>$1,440.08</w:t>
            </w:r>
          </w:p>
        </w:tc>
        <w:tc>
          <w:tcPr>
            <w:tcW w:w="901" w:type="dxa"/>
            <w:tcBorders>
              <w:top w:val="single" w:sz="4" w:space="0" w:color="C0C0C0"/>
              <w:left w:val="single" w:sz="4" w:space="0" w:color="C0C0C0"/>
              <w:bottom w:val="single" w:sz="4" w:space="0" w:color="C0C0C0"/>
              <w:right w:val="single" w:sz="4" w:space="0" w:color="C0C0C0"/>
            </w:tcBorders>
          </w:tcPr>
          <w:p w14:paraId="4B2F2150" w14:textId="77777777" w:rsidR="00862DFC" w:rsidRDefault="00862DFC" w:rsidP="00B00EAE">
            <w:pPr>
              <w:pStyle w:val="TableParagraph"/>
              <w:ind w:left="78" w:right="60"/>
              <w:rPr>
                <w:sz w:val="15"/>
              </w:rPr>
            </w:pPr>
            <w:r>
              <w:rPr>
                <w:w w:val="105"/>
                <w:sz w:val="15"/>
              </w:rPr>
              <w:t>$1,481.12</w:t>
            </w:r>
          </w:p>
        </w:tc>
        <w:tc>
          <w:tcPr>
            <w:tcW w:w="901" w:type="dxa"/>
            <w:tcBorders>
              <w:top w:val="single" w:sz="4" w:space="0" w:color="C0C0C0"/>
              <w:left w:val="single" w:sz="4" w:space="0" w:color="C0C0C0"/>
              <w:bottom w:val="single" w:sz="4" w:space="0" w:color="C0C0C0"/>
              <w:right w:val="single" w:sz="4" w:space="0" w:color="C0C0C0"/>
            </w:tcBorders>
          </w:tcPr>
          <w:p w14:paraId="6A1DCBBB" w14:textId="77777777" w:rsidR="00862DFC" w:rsidRDefault="00862DFC" w:rsidP="00B00EAE">
            <w:pPr>
              <w:pStyle w:val="TableParagraph"/>
              <w:ind w:left="0" w:right="86"/>
              <w:jc w:val="right"/>
              <w:rPr>
                <w:sz w:val="15"/>
              </w:rPr>
            </w:pPr>
            <w:r>
              <w:rPr>
                <w:w w:val="105"/>
                <w:sz w:val="15"/>
              </w:rPr>
              <w:t>$1,523.31</w:t>
            </w:r>
          </w:p>
        </w:tc>
        <w:tc>
          <w:tcPr>
            <w:tcW w:w="901" w:type="dxa"/>
            <w:tcBorders>
              <w:top w:val="single" w:sz="4" w:space="0" w:color="C0C0C0"/>
              <w:left w:val="single" w:sz="4" w:space="0" w:color="C0C0C0"/>
              <w:bottom w:val="single" w:sz="4" w:space="0" w:color="C0C0C0"/>
              <w:right w:val="single" w:sz="4" w:space="0" w:color="C0C0C0"/>
            </w:tcBorders>
          </w:tcPr>
          <w:p w14:paraId="141DC4B0" w14:textId="77777777" w:rsidR="00862DFC" w:rsidRDefault="00862DFC" w:rsidP="00B00EAE">
            <w:pPr>
              <w:pStyle w:val="TableParagraph"/>
              <w:ind w:right="55"/>
              <w:rPr>
                <w:sz w:val="15"/>
              </w:rPr>
            </w:pPr>
            <w:r>
              <w:rPr>
                <w:w w:val="105"/>
                <w:sz w:val="15"/>
              </w:rPr>
              <w:t>$1,566.73</w:t>
            </w:r>
          </w:p>
        </w:tc>
        <w:tc>
          <w:tcPr>
            <w:tcW w:w="902" w:type="dxa"/>
            <w:tcBorders>
              <w:top w:val="single" w:sz="4" w:space="0" w:color="C0C0C0"/>
              <w:left w:val="single" w:sz="4" w:space="0" w:color="C0C0C0"/>
              <w:bottom w:val="single" w:sz="4" w:space="0" w:color="C0C0C0"/>
              <w:right w:val="single" w:sz="4" w:space="0" w:color="C0C0C0"/>
            </w:tcBorders>
          </w:tcPr>
          <w:p w14:paraId="550F6229" w14:textId="77777777" w:rsidR="00862DFC" w:rsidRDefault="00862DFC" w:rsidP="00B00EAE">
            <w:pPr>
              <w:pStyle w:val="TableParagraph"/>
              <w:ind w:right="54"/>
              <w:rPr>
                <w:sz w:val="15"/>
              </w:rPr>
            </w:pPr>
            <w:r>
              <w:rPr>
                <w:w w:val="105"/>
                <w:sz w:val="15"/>
              </w:rPr>
              <w:t>$1,611.39</w:t>
            </w:r>
          </w:p>
        </w:tc>
        <w:tc>
          <w:tcPr>
            <w:tcW w:w="901" w:type="dxa"/>
            <w:tcBorders>
              <w:top w:val="single" w:sz="4" w:space="0" w:color="C0C0C0"/>
              <w:left w:val="single" w:sz="4" w:space="0" w:color="C0C0C0"/>
              <w:bottom w:val="single" w:sz="4" w:space="0" w:color="C0C0C0"/>
              <w:right w:val="single" w:sz="4" w:space="0" w:color="C0C0C0"/>
            </w:tcBorders>
          </w:tcPr>
          <w:p w14:paraId="4A35B103" w14:textId="77777777" w:rsidR="00862DFC" w:rsidRDefault="00862DFC" w:rsidP="00B00EAE">
            <w:pPr>
              <w:pStyle w:val="TableParagraph"/>
              <w:ind w:right="50"/>
              <w:rPr>
                <w:sz w:val="15"/>
              </w:rPr>
            </w:pPr>
            <w:r>
              <w:rPr>
                <w:w w:val="105"/>
                <w:sz w:val="15"/>
              </w:rPr>
              <w:t>$1,657.29</w:t>
            </w:r>
          </w:p>
        </w:tc>
        <w:tc>
          <w:tcPr>
            <w:tcW w:w="902" w:type="dxa"/>
            <w:tcBorders>
              <w:top w:val="single" w:sz="4" w:space="0" w:color="C0C0C0"/>
              <w:left w:val="single" w:sz="4" w:space="0" w:color="C0C0C0"/>
              <w:bottom w:val="single" w:sz="4" w:space="0" w:color="C0C0C0"/>
              <w:right w:val="single" w:sz="4" w:space="0" w:color="C0C0C0"/>
            </w:tcBorders>
          </w:tcPr>
          <w:p w14:paraId="08D48C12" w14:textId="77777777" w:rsidR="00862DFC" w:rsidRDefault="00862DFC" w:rsidP="00B00EAE">
            <w:pPr>
              <w:pStyle w:val="TableParagraph"/>
              <w:ind w:right="49"/>
              <w:rPr>
                <w:sz w:val="15"/>
              </w:rPr>
            </w:pPr>
            <w:r>
              <w:rPr>
                <w:w w:val="105"/>
                <w:sz w:val="15"/>
              </w:rPr>
              <w:t>$1,690.45</w:t>
            </w:r>
          </w:p>
        </w:tc>
        <w:tc>
          <w:tcPr>
            <w:tcW w:w="933" w:type="dxa"/>
            <w:tcBorders>
              <w:top w:val="single" w:sz="4" w:space="0" w:color="C0C0C0"/>
              <w:left w:val="single" w:sz="4" w:space="0" w:color="C0C0C0"/>
              <w:bottom w:val="single" w:sz="4" w:space="0" w:color="C0C0C0"/>
              <w:right w:val="single" w:sz="4" w:space="0" w:color="C0C0C0"/>
            </w:tcBorders>
          </w:tcPr>
          <w:p w14:paraId="5D0E490E" w14:textId="77777777" w:rsidR="00862DFC" w:rsidRDefault="00862DFC" w:rsidP="00B00EAE">
            <w:pPr>
              <w:pStyle w:val="TableParagraph"/>
              <w:ind w:left="105" w:right="76"/>
              <w:rPr>
                <w:sz w:val="15"/>
              </w:rPr>
            </w:pPr>
            <w:r>
              <w:rPr>
                <w:w w:val="105"/>
                <w:sz w:val="15"/>
              </w:rPr>
              <w:t>$1,724.26</w:t>
            </w:r>
          </w:p>
        </w:tc>
      </w:tr>
      <w:tr w:rsidR="00862DFC" w14:paraId="5D924227"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3F9A37BD" w14:textId="77777777" w:rsidR="00862DFC" w:rsidRDefault="00862DFC" w:rsidP="00B00EAE">
            <w:pPr>
              <w:pStyle w:val="TableParagraph"/>
              <w:spacing w:before="13"/>
              <w:ind w:left="82" w:right="72"/>
              <w:rPr>
                <w:sz w:val="15"/>
              </w:rPr>
            </w:pPr>
            <w:r>
              <w:rPr>
                <w:w w:val="105"/>
                <w:sz w:val="15"/>
              </w:rPr>
              <w:t>15A</w:t>
            </w:r>
          </w:p>
        </w:tc>
        <w:tc>
          <w:tcPr>
            <w:tcW w:w="902" w:type="dxa"/>
            <w:tcBorders>
              <w:top w:val="single" w:sz="4" w:space="0" w:color="C0C0C0"/>
              <w:left w:val="single" w:sz="4" w:space="0" w:color="C0C0C0"/>
              <w:bottom w:val="single" w:sz="4" w:space="0" w:color="C0C0C0"/>
              <w:right w:val="single" w:sz="4" w:space="0" w:color="C0C0C0"/>
            </w:tcBorders>
          </w:tcPr>
          <w:p w14:paraId="1A5918BE" w14:textId="77777777" w:rsidR="00862DFC" w:rsidRDefault="00862DFC" w:rsidP="00B00EAE">
            <w:pPr>
              <w:pStyle w:val="TableParagraph"/>
              <w:spacing w:before="13"/>
              <w:ind w:left="69" w:right="60"/>
              <w:rPr>
                <w:sz w:val="15"/>
              </w:rPr>
            </w:pPr>
            <w:r>
              <w:rPr>
                <w:w w:val="105"/>
                <w:sz w:val="15"/>
              </w:rPr>
              <w:t>$1,351.97</w:t>
            </w:r>
          </w:p>
        </w:tc>
        <w:tc>
          <w:tcPr>
            <w:tcW w:w="901" w:type="dxa"/>
            <w:tcBorders>
              <w:top w:val="single" w:sz="4" w:space="0" w:color="C0C0C0"/>
              <w:left w:val="single" w:sz="4" w:space="0" w:color="C0C0C0"/>
              <w:bottom w:val="single" w:sz="4" w:space="0" w:color="C0C0C0"/>
              <w:right w:val="single" w:sz="4" w:space="0" w:color="C0C0C0"/>
            </w:tcBorders>
          </w:tcPr>
          <w:p w14:paraId="6716E4A6" w14:textId="77777777" w:rsidR="00862DFC" w:rsidRDefault="00862DFC" w:rsidP="00B00EAE">
            <w:pPr>
              <w:pStyle w:val="TableParagraph"/>
              <w:spacing w:before="13"/>
              <w:ind w:left="70" w:right="60"/>
              <w:rPr>
                <w:sz w:val="15"/>
              </w:rPr>
            </w:pPr>
            <w:r>
              <w:rPr>
                <w:w w:val="105"/>
                <w:sz w:val="15"/>
              </w:rPr>
              <w:t>$1,391.76</w:t>
            </w:r>
          </w:p>
        </w:tc>
        <w:tc>
          <w:tcPr>
            <w:tcW w:w="902" w:type="dxa"/>
            <w:tcBorders>
              <w:top w:val="single" w:sz="4" w:space="0" w:color="C0C0C0"/>
              <w:left w:val="single" w:sz="4" w:space="0" w:color="C0C0C0"/>
              <w:bottom w:val="single" w:sz="4" w:space="0" w:color="C0C0C0"/>
              <w:right w:val="single" w:sz="4" w:space="0" w:color="C0C0C0"/>
            </w:tcBorders>
          </w:tcPr>
          <w:p w14:paraId="744E93E9" w14:textId="77777777" w:rsidR="00862DFC" w:rsidRDefault="00862DFC" w:rsidP="00B00EAE">
            <w:pPr>
              <w:pStyle w:val="TableParagraph"/>
              <w:spacing w:before="13"/>
              <w:ind w:left="0" w:right="92"/>
              <w:jc w:val="right"/>
              <w:rPr>
                <w:sz w:val="15"/>
              </w:rPr>
            </w:pPr>
            <w:r>
              <w:rPr>
                <w:w w:val="105"/>
                <w:sz w:val="15"/>
              </w:rPr>
              <w:t>$1,432.69</w:t>
            </w:r>
          </w:p>
        </w:tc>
        <w:tc>
          <w:tcPr>
            <w:tcW w:w="901" w:type="dxa"/>
            <w:tcBorders>
              <w:top w:val="single" w:sz="4" w:space="0" w:color="C0C0C0"/>
              <w:left w:val="single" w:sz="4" w:space="0" w:color="C0C0C0"/>
              <w:bottom w:val="single" w:sz="4" w:space="0" w:color="C0C0C0"/>
              <w:right w:val="single" w:sz="4" w:space="0" w:color="C0C0C0"/>
            </w:tcBorders>
          </w:tcPr>
          <w:p w14:paraId="058D4929" w14:textId="77777777" w:rsidR="00862DFC" w:rsidRDefault="00862DFC" w:rsidP="00B00EAE">
            <w:pPr>
              <w:pStyle w:val="TableParagraph"/>
              <w:spacing w:before="13"/>
              <w:ind w:left="74" w:right="60"/>
              <w:rPr>
                <w:sz w:val="15"/>
              </w:rPr>
            </w:pPr>
            <w:r>
              <w:rPr>
                <w:w w:val="105"/>
                <w:sz w:val="15"/>
              </w:rPr>
              <w:t>$1,474.89</w:t>
            </w:r>
          </w:p>
        </w:tc>
        <w:tc>
          <w:tcPr>
            <w:tcW w:w="901" w:type="dxa"/>
            <w:tcBorders>
              <w:top w:val="single" w:sz="4" w:space="0" w:color="C0C0C0"/>
              <w:left w:val="single" w:sz="4" w:space="0" w:color="C0C0C0"/>
              <w:bottom w:val="single" w:sz="4" w:space="0" w:color="C0C0C0"/>
              <w:right w:val="single" w:sz="4" w:space="0" w:color="C0C0C0"/>
            </w:tcBorders>
          </w:tcPr>
          <w:p w14:paraId="183C5295" w14:textId="77777777" w:rsidR="00862DFC" w:rsidRDefault="00862DFC" w:rsidP="00B00EAE">
            <w:pPr>
              <w:pStyle w:val="TableParagraph"/>
              <w:spacing w:before="13"/>
              <w:ind w:left="75" w:right="60"/>
              <w:rPr>
                <w:sz w:val="15"/>
              </w:rPr>
            </w:pPr>
            <w:r>
              <w:rPr>
                <w:w w:val="105"/>
                <w:sz w:val="15"/>
              </w:rPr>
              <w:t>$1,518.28</w:t>
            </w:r>
          </w:p>
        </w:tc>
        <w:tc>
          <w:tcPr>
            <w:tcW w:w="901" w:type="dxa"/>
            <w:tcBorders>
              <w:top w:val="single" w:sz="4" w:space="0" w:color="C0C0C0"/>
              <w:left w:val="single" w:sz="4" w:space="0" w:color="C0C0C0"/>
              <w:bottom w:val="single" w:sz="4" w:space="0" w:color="C0C0C0"/>
              <w:right w:val="single" w:sz="4" w:space="0" w:color="C0C0C0"/>
            </w:tcBorders>
          </w:tcPr>
          <w:p w14:paraId="5D38E9CE" w14:textId="77777777" w:rsidR="00862DFC" w:rsidRDefault="00862DFC" w:rsidP="00B00EAE">
            <w:pPr>
              <w:pStyle w:val="TableParagraph"/>
              <w:spacing w:before="13"/>
              <w:ind w:left="78" w:right="60"/>
              <w:rPr>
                <w:sz w:val="15"/>
              </w:rPr>
            </w:pPr>
            <w:r>
              <w:rPr>
                <w:w w:val="105"/>
                <w:sz w:val="15"/>
              </w:rPr>
              <w:t>$1,562.94</w:t>
            </w:r>
          </w:p>
        </w:tc>
        <w:tc>
          <w:tcPr>
            <w:tcW w:w="901" w:type="dxa"/>
            <w:tcBorders>
              <w:top w:val="single" w:sz="4" w:space="0" w:color="C0C0C0"/>
              <w:left w:val="single" w:sz="4" w:space="0" w:color="C0C0C0"/>
              <w:bottom w:val="single" w:sz="4" w:space="0" w:color="C0C0C0"/>
              <w:right w:val="single" w:sz="4" w:space="0" w:color="C0C0C0"/>
            </w:tcBorders>
          </w:tcPr>
          <w:p w14:paraId="6B6E6F35" w14:textId="77777777" w:rsidR="00862DFC" w:rsidRDefault="00862DFC" w:rsidP="00B00EAE">
            <w:pPr>
              <w:pStyle w:val="TableParagraph"/>
              <w:spacing w:before="13"/>
              <w:ind w:left="0" w:right="86"/>
              <w:jc w:val="right"/>
              <w:rPr>
                <w:sz w:val="15"/>
              </w:rPr>
            </w:pPr>
            <w:r>
              <w:rPr>
                <w:w w:val="105"/>
                <w:sz w:val="15"/>
              </w:rPr>
              <w:t>$1,608.96</w:t>
            </w:r>
          </w:p>
        </w:tc>
        <w:tc>
          <w:tcPr>
            <w:tcW w:w="901" w:type="dxa"/>
            <w:tcBorders>
              <w:top w:val="single" w:sz="4" w:space="0" w:color="C0C0C0"/>
              <w:left w:val="single" w:sz="4" w:space="0" w:color="C0C0C0"/>
              <w:bottom w:val="single" w:sz="4" w:space="0" w:color="C0C0C0"/>
              <w:right w:val="single" w:sz="4" w:space="0" w:color="C0C0C0"/>
            </w:tcBorders>
          </w:tcPr>
          <w:p w14:paraId="06AD2943" w14:textId="77777777" w:rsidR="00862DFC" w:rsidRDefault="00862DFC" w:rsidP="00B00EAE">
            <w:pPr>
              <w:pStyle w:val="TableParagraph"/>
              <w:spacing w:before="13"/>
              <w:ind w:right="55"/>
              <w:rPr>
                <w:sz w:val="15"/>
              </w:rPr>
            </w:pPr>
            <w:r>
              <w:rPr>
                <w:w w:val="105"/>
                <w:sz w:val="15"/>
              </w:rPr>
              <w:t>$1,656.28</w:t>
            </w:r>
          </w:p>
        </w:tc>
        <w:tc>
          <w:tcPr>
            <w:tcW w:w="902" w:type="dxa"/>
            <w:tcBorders>
              <w:top w:val="single" w:sz="4" w:space="0" w:color="C0C0C0"/>
              <w:left w:val="single" w:sz="4" w:space="0" w:color="C0C0C0"/>
              <w:bottom w:val="single" w:sz="4" w:space="0" w:color="C0C0C0"/>
              <w:right w:val="single" w:sz="4" w:space="0" w:color="C0C0C0"/>
            </w:tcBorders>
          </w:tcPr>
          <w:p w14:paraId="3C149D1F" w14:textId="77777777" w:rsidR="00862DFC" w:rsidRDefault="00862DFC" w:rsidP="00B00EAE">
            <w:pPr>
              <w:pStyle w:val="TableParagraph"/>
              <w:spacing w:before="13"/>
              <w:ind w:right="54"/>
              <w:rPr>
                <w:sz w:val="15"/>
              </w:rPr>
            </w:pPr>
            <w:r>
              <w:rPr>
                <w:w w:val="105"/>
                <w:sz w:val="15"/>
              </w:rPr>
              <w:t>$1,705.04</w:t>
            </w:r>
          </w:p>
        </w:tc>
        <w:tc>
          <w:tcPr>
            <w:tcW w:w="901" w:type="dxa"/>
            <w:tcBorders>
              <w:top w:val="single" w:sz="4" w:space="0" w:color="C0C0C0"/>
              <w:left w:val="single" w:sz="4" w:space="0" w:color="C0C0C0"/>
              <w:bottom w:val="single" w:sz="4" w:space="0" w:color="C0C0C0"/>
              <w:right w:val="single" w:sz="4" w:space="0" w:color="C0C0C0"/>
            </w:tcBorders>
          </w:tcPr>
          <w:p w14:paraId="7DDC876C" w14:textId="77777777" w:rsidR="00862DFC" w:rsidRDefault="00862DFC" w:rsidP="00B00EAE">
            <w:pPr>
              <w:pStyle w:val="TableParagraph"/>
              <w:spacing w:before="13"/>
              <w:ind w:right="50"/>
              <w:rPr>
                <w:sz w:val="15"/>
              </w:rPr>
            </w:pPr>
            <w:r>
              <w:rPr>
                <w:w w:val="105"/>
                <w:sz w:val="15"/>
              </w:rPr>
              <w:t>$1,755.23</w:t>
            </w:r>
          </w:p>
        </w:tc>
        <w:tc>
          <w:tcPr>
            <w:tcW w:w="902" w:type="dxa"/>
            <w:tcBorders>
              <w:top w:val="single" w:sz="4" w:space="0" w:color="C0C0C0"/>
              <w:left w:val="single" w:sz="4" w:space="0" w:color="C0C0C0"/>
              <w:bottom w:val="single" w:sz="4" w:space="0" w:color="C0C0C0"/>
              <w:right w:val="single" w:sz="4" w:space="0" w:color="C0C0C0"/>
            </w:tcBorders>
          </w:tcPr>
          <w:p w14:paraId="10444049" w14:textId="77777777" w:rsidR="00862DFC" w:rsidRDefault="00862DFC" w:rsidP="00B00EAE">
            <w:pPr>
              <w:pStyle w:val="TableParagraph"/>
              <w:spacing w:before="13"/>
              <w:ind w:right="49"/>
              <w:rPr>
                <w:sz w:val="15"/>
              </w:rPr>
            </w:pPr>
            <w:r>
              <w:rPr>
                <w:w w:val="105"/>
                <w:sz w:val="15"/>
              </w:rPr>
              <w:t>$1,790.34</w:t>
            </w:r>
          </w:p>
        </w:tc>
        <w:tc>
          <w:tcPr>
            <w:tcW w:w="933" w:type="dxa"/>
            <w:tcBorders>
              <w:top w:val="single" w:sz="4" w:space="0" w:color="C0C0C0"/>
              <w:left w:val="single" w:sz="4" w:space="0" w:color="C0C0C0"/>
              <w:bottom w:val="single" w:sz="4" w:space="0" w:color="C0C0C0"/>
              <w:right w:val="single" w:sz="4" w:space="0" w:color="C0C0C0"/>
            </w:tcBorders>
          </w:tcPr>
          <w:p w14:paraId="2562E259" w14:textId="77777777" w:rsidR="00862DFC" w:rsidRDefault="00862DFC" w:rsidP="00B00EAE">
            <w:pPr>
              <w:pStyle w:val="TableParagraph"/>
              <w:spacing w:before="13"/>
              <w:ind w:left="105" w:right="76"/>
              <w:rPr>
                <w:sz w:val="15"/>
              </w:rPr>
            </w:pPr>
            <w:r>
              <w:rPr>
                <w:w w:val="105"/>
                <w:sz w:val="15"/>
              </w:rPr>
              <w:t>$1,826.15</w:t>
            </w:r>
          </w:p>
        </w:tc>
      </w:tr>
      <w:tr w:rsidR="00862DFC" w14:paraId="3A34C8A3" w14:textId="77777777" w:rsidTr="00B00EAE">
        <w:trPr>
          <w:trHeight w:val="209"/>
        </w:trPr>
        <w:tc>
          <w:tcPr>
            <w:tcW w:w="643" w:type="dxa"/>
            <w:tcBorders>
              <w:top w:val="single" w:sz="4" w:space="0" w:color="C0C0C0"/>
              <w:left w:val="single" w:sz="4" w:space="0" w:color="C0C0C0"/>
              <w:bottom w:val="single" w:sz="4" w:space="0" w:color="C0C0C0"/>
              <w:right w:val="single" w:sz="4" w:space="0" w:color="C0C0C0"/>
            </w:tcBorders>
          </w:tcPr>
          <w:p w14:paraId="4F00B97E" w14:textId="77777777" w:rsidR="00862DFC" w:rsidRDefault="00862DFC" w:rsidP="00B00EAE">
            <w:pPr>
              <w:pStyle w:val="TableParagraph"/>
              <w:ind w:left="82" w:right="72"/>
              <w:rPr>
                <w:sz w:val="15"/>
              </w:rPr>
            </w:pPr>
            <w:r>
              <w:rPr>
                <w:w w:val="105"/>
                <w:sz w:val="15"/>
              </w:rPr>
              <w:t>16A</w:t>
            </w:r>
          </w:p>
        </w:tc>
        <w:tc>
          <w:tcPr>
            <w:tcW w:w="902" w:type="dxa"/>
            <w:tcBorders>
              <w:top w:val="single" w:sz="4" w:space="0" w:color="C0C0C0"/>
              <w:left w:val="single" w:sz="4" w:space="0" w:color="C0C0C0"/>
              <w:bottom w:val="single" w:sz="4" w:space="0" w:color="C0C0C0"/>
              <w:right w:val="single" w:sz="4" w:space="0" w:color="C0C0C0"/>
            </w:tcBorders>
          </w:tcPr>
          <w:p w14:paraId="69D9031E" w14:textId="77777777" w:rsidR="00862DFC" w:rsidRDefault="00862DFC" w:rsidP="00B00EAE">
            <w:pPr>
              <w:pStyle w:val="TableParagraph"/>
              <w:ind w:left="69" w:right="60"/>
              <w:rPr>
                <w:sz w:val="15"/>
              </w:rPr>
            </w:pPr>
            <w:r>
              <w:rPr>
                <w:w w:val="105"/>
                <w:sz w:val="15"/>
              </w:rPr>
              <w:t>$1,425.06</w:t>
            </w:r>
          </w:p>
        </w:tc>
        <w:tc>
          <w:tcPr>
            <w:tcW w:w="901" w:type="dxa"/>
            <w:tcBorders>
              <w:top w:val="single" w:sz="4" w:space="0" w:color="C0C0C0"/>
              <w:left w:val="single" w:sz="4" w:space="0" w:color="C0C0C0"/>
              <w:bottom w:val="single" w:sz="4" w:space="0" w:color="C0C0C0"/>
              <w:right w:val="single" w:sz="4" w:space="0" w:color="C0C0C0"/>
            </w:tcBorders>
          </w:tcPr>
          <w:p w14:paraId="455988C3" w14:textId="77777777" w:rsidR="00862DFC" w:rsidRDefault="00862DFC" w:rsidP="00B00EAE">
            <w:pPr>
              <w:pStyle w:val="TableParagraph"/>
              <w:ind w:left="70" w:right="60"/>
              <w:rPr>
                <w:sz w:val="15"/>
              </w:rPr>
            </w:pPr>
            <w:r>
              <w:rPr>
                <w:w w:val="105"/>
                <w:sz w:val="15"/>
              </w:rPr>
              <w:t>$1,468.45</w:t>
            </w:r>
          </w:p>
        </w:tc>
        <w:tc>
          <w:tcPr>
            <w:tcW w:w="902" w:type="dxa"/>
            <w:tcBorders>
              <w:top w:val="single" w:sz="4" w:space="0" w:color="C0C0C0"/>
              <w:left w:val="single" w:sz="4" w:space="0" w:color="C0C0C0"/>
              <w:bottom w:val="single" w:sz="4" w:space="0" w:color="C0C0C0"/>
              <w:right w:val="single" w:sz="4" w:space="0" w:color="C0C0C0"/>
            </w:tcBorders>
          </w:tcPr>
          <w:p w14:paraId="16E08C24" w14:textId="77777777" w:rsidR="00862DFC" w:rsidRDefault="00862DFC" w:rsidP="00B00EAE">
            <w:pPr>
              <w:pStyle w:val="TableParagraph"/>
              <w:ind w:left="0" w:right="92"/>
              <w:jc w:val="right"/>
              <w:rPr>
                <w:sz w:val="15"/>
              </w:rPr>
            </w:pPr>
            <w:r>
              <w:rPr>
                <w:w w:val="105"/>
                <w:sz w:val="15"/>
              </w:rPr>
              <w:t>$1,513.11</w:t>
            </w:r>
          </w:p>
        </w:tc>
        <w:tc>
          <w:tcPr>
            <w:tcW w:w="901" w:type="dxa"/>
            <w:tcBorders>
              <w:top w:val="single" w:sz="4" w:space="0" w:color="C0C0C0"/>
              <w:left w:val="single" w:sz="4" w:space="0" w:color="C0C0C0"/>
              <w:bottom w:val="single" w:sz="4" w:space="0" w:color="C0C0C0"/>
              <w:right w:val="single" w:sz="4" w:space="0" w:color="C0C0C0"/>
            </w:tcBorders>
          </w:tcPr>
          <w:p w14:paraId="3F6CF8C0" w14:textId="77777777" w:rsidR="00862DFC" w:rsidRDefault="00862DFC" w:rsidP="00B00EAE">
            <w:pPr>
              <w:pStyle w:val="TableParagraph"/>
              <w:ind w:left="74" w:right="60"/>
              <w:rPr>
                <w:sz w:val="15"/>
              </w:rPr>
            </w:pPr>
            <w:r>
              <w:rPr>
                <w:w w:val="105"/>
                <w:sz w:val="15"/>
              </w:rPr>
              <w:t>$1,559.14</w:t>
            </w:r>
          </w:p>
        </w:tc>
        <w:tc>
          <w:tcPr>
            <w:tcW w:w="901" w:type="dxa"/>
            <w:tcBorders>
              <w:top w:val="single" w:sz="4" w:space="0" w:color="C0C0C0"/>
              <w:left w:val="single" w:sz="4" w:space="0" w:color="C0C0C0"/>
              <w:bottom w:val="single" w:sz="4" w:space="0" w:color="C0C0C0"/>
              <w:right w:val="single" w:sz="4" w:space="0" w:color="C0C0C0"/>
            </w:tcBorders>
          </w:tcPr>
          <w:p w14:paraId="528FB604" w14:textId="77777777" w:rsidR="00862DFC" w:rsidRDefault="00862DFC" w:rsidP="00B00EAE">
            <w:pPr>
              <w:pStyle w:val="TableParagraph"/>
              <w:ind w:left="75" w:right="60"/>
              <w:rPr>
                <w:sz w:val="15"/>
              </w:rPr>
            </w:pPr>
            <w:r>
              <w:rPr>
                <w:w w:val="105"/>
                <w:sz w:val="15"/>
              </w:rPr>
              <w:t>$1,606.60</w:t>
            </w:r>
          </w:p>
        </w:tc>
        <w:tc>
          <w:tcPr>
            <w:tcW w:w="901" w:type="dxa"/>
            <w:tcBorders>
              <w:top w:val="single" w:sz="4" w:space="0" w:color="C0C0C0"/>
              <w:left w:val="single" w:sz="4" w:space="0" w:color="C0C0C0"/>
              <w:bottom w:val="single" w:sz="4" w:space="0" w:color="C0C0C0"/>
              <w:right w:val="single" w:sz="4" w:space="0" w:color="C0C0C0"/>
            </w:tcBorders>
          </w:tcPr>
          <w:p w14:paraId="6E46903E" w14:textId="77777777" w:rsidR="00862DFC" w:rsidRDefault="00862DFC" w:rsidP="00B00EAE">
            <w:pPr>
              <w:pStyle w:val="TableParagraph"/>
              <w:ind w:left="78" w:right="60"/>
              <w:rPr>
                <w:sz w:val="15"/>
              </w:rPr>
            </w:pPr>
            <w:r>
              <w:rPr>
                <w:w w:val="105"/>
                <w:sz w:val="15"/>
              </w:rPr>
              <w:t>$1,655.49</w:t>
            </w:r>
          </w:p>
        </w:tc>
        <w:tc>
          <w:tcPr>
            <w:tcW w:w="901" w:type="dxa"/>
            <w:tcBorders>
              <w:top w:val="single" w:sz="4" w:space="0" w:color="C0C0C0"/>
              <w:left w:val="single" w:sz="4" w:space="0" w:color="C0C0C0"/>
              <w:bottom w:val="single" w:sz="4" w:space="0" w:color="C0C0C0"/>
              <w:right w:val="single" w:sz="4" w:space="0" w:color="C0C0C0"/>
            </w:tcBorders>
          </w:tcPr>
          <w:p w14:paraId="24187DBB" w14:textId="77777777" w:rsidR="00862DFC" w:rsidRDefault="00862DFC" w:rsidP="00B00EAE">
            <w:pPr>
              <w:pStyle w:val="TableParagraph"/>
              <w:ind w:left="0" w:right="86"/>
              <w:jc w:val="right"/>
              <w:rPr>
                <w:sz w:val="15"/>
              </w:rPr>
            </w:pPr>
            <w:r>
              <w:rPr>
                <w:w w:val="105"/>
                <w:sz w:val="15"/>
              </w:rPr>
              <w:t>$1,705.89</w:t>
            </w:r>
          </w:p>
        </w:tc>
        <w:tc>
          <w:tcPr>
            <w:tcW w:w="901" w:type="dxa"/>
            <w:tcBorders>
              <w:top w:val="single" w:sz="4" w:space="0" w:color="C0C0C0"/>
              <w:left w:val="single" w:sz="4" w:space="0" w:color="C0C0C0"/>
              <w:bottom w:val="single" w:sz="4" w:space="0" w:color="C0C0C0"/>
              <w:right w:val="single" w:sz="4" w:space="0" w:color="C0C0C0"/>
            </w:tcBorders>
          </w:tcPr>
          <w:p w14:paraId="5A9C354A" w14:textId="77777777" w:rsidR="00862DFC" w:rsidRDefault="00862DFC" w:rsidP="00B00EAE">
            <w:pPr>
              <w:pStyle w:val="TableParagraph"/>
              <w:ind w:right="55"/>
              <w:rPr>
                <w:sz w:val="15"/>
              </w:rPr>
            </w:pPr>
            <w:r>
              <w:rPr>
                <w:w w:val="105"/>
                <w:sz w:val="15"/>
              </w:rPr>
              <w:t>$1,757.81</w:t>
            </w:r>
          </w:p>
        </w:tc>
        <w:tc>
          <w:tcPr>
            <w:tcW w:w="902" w:type="dxa"/>
            <w:tcBorders>
              <w:top w:val="single" w:sz="4" w:space="0" w:color="C0C0C0"/>
              <w:left w:val="single" w:sz="4" w:space="0" w:color="C0C0C0"/>
              <w:bottom w:val="single" w:sz="4" w:space="0" w:color="C0C0C0"/>
              <w:right w:val="single" w:sz="4" w:space="0" w:color="C0C0C0"/>
            </w:tcBorders>
          </w:tcPr>
          <w:p w14:paraId="35B5473A" w14:textId="77777777" w:rsidR="00862DFC" w:rsidRDefault="00862DFC" w:rsidP="00B00EAE">
            <w:pPr>
              <w:pStyle w:val="TableParagraph"/>
              <w:ind w:right="54"/>
              <w:rPr>
                <w:sz w:val="15"/>
              </w:rPr>
            </w:pPr>
            <w:r>
              <w:rPr>
                <w:w w:val="105"/>
                <w:sz w:val="15"/>
              </w:rPr>
              <w:t>$1,811.32</w:t>
            </w:r>
          </w:p>
        </w:tc>
        <w:tc>
          <w:tcPr>
            <w:tcW w:w="901" w:type="dxa"/>
            <w:tcBorders>
              <w:top w:val="single" w:sz="4" w:space="0" w:color="C0C0C0"/>
              <w:left w:val="single" w:sz="4" w:space="0" w:color="C0C0C0"/>
              <w:bottom w:val="single" w:sz="4" w:space="0" w:color="C0C0C0"/>
              <w:right w:val="single" w:sz="4" w:space="0" w:color="C0C0C0"/>
            </w:tcBorders>
          </w:tcPr>
          <w:p w14:paraId="067A52C4" w14:textId="77777777" w:rsidR="00862DFC" w:rsidRDefault="00862DFC" w:rsidP="00B00EAE">
            <w:pPr>
              <w:pStyle w:val="TableParagraph"/>
              <w:ind w:right="50"/>
              <w:rPr>
                <w:sz w:val="15"/>
              </w:rPr>
            </w:pPr>
            <w:r>
              <w:rPr>
                <w:w w:val="105"/>
                <w:sz w:val="15"/>
              </w:rPr>
              <w:t>$1,866.40</w:t>
            </w:r>
          </w:p>
        </w:tc>
        <w:tc>
          <w:tcPr>
            <w:tcW w:w="902" w:type="dxa"/>
            <w:tcBorders>
              <w:top w:val="single" w:sz="4" w:space="0" w:color="C0C0C0"/>
              <w:left w:val="single" w:sz="4" w:space="0" w:color="C0C0C0"/>
              <w:bottom w:val="single" w:sz="4" w:space="0" w:color="C0C0C0"/>
              <w:right w:val="single" w:sz="4" w:space="0" w:color="C0C0C0"/>
            </w:tcBorders>
          </w:tcPr>
          <w:p w14:paraId="1DC5E2C0" w14:textId="77777777" w:rsidR="00862DFC" w:rsidRDefault="00862DFC" w:rsidP="00B00EAE">
            <w:pPr>
              <w:pStyle w:val="TableParagraph"/>
              <w:ind w:right="49"/>
              <w:rPr>
                <w:sz w:val="15"/>
              </w:rPr>
            </w:pPr>
            <w:r>
              <w:rPr>
                <w:w w:val="105"/>
                <w:sz w:val="15"/>
              </w:rPr>
              <w:t>$1,903.74</w:t>
            </w:r>
          </w:p>
        </w:tc>
        <w:tc>
          <w:tcPr>
            <w:tcW w:w="933" w:type="dxa"/>
            <w:tcBorders>
              <w:top w:val="single" w:sz="4" w:space="0" w:color="C0C0C0"/>
              <w:left w:val="single" w:sz="4" w:space="0" w:color="C0C0C0"/>
              <w:bottom w:val="single" w:sz="4" w:space="0" w:color="C0C0C0"/>
              <w:right w:val="single" w:sz="4" w:space="0" w:color="C0C0C0"/>
            </w:tcBorders>
          </w:tcPr>
          <w:p w14:paraId="4B98A668" w14:textId="77777777" w:rsidR="00862DFC" w:rsidRDefault="00862DFC" w:rsidP="00B00EAE">
            <w:pPr>
              <w:pStyle w:val="TableParagraph"/>
              <w:ind w:left="105" w:right="76"/>
              <w:rPr>
                <w:sz w:val="15"/>
              </w:rPr>
            </w:pPr>
            <w:r>
              <w:rPr>
                <w:w w:val="105"/>
                <w:sz w:val="15"/>
              </w:rPr>
              <w:t>$1,941.80</w:t>
            </w:r>
          </w:p>
        </w:tc>
      </w:tr>
      <w:tr w:rsidR="00862DFC" w14:paraId="376BAD77" w14:textId="77777777" w:rsidTr="00B00EAE">
        <w:trPr>
          <w:trHeight w:val="210"/>
        </w:trPr>
        <w:tc>
          <w:tcPr>
            <w:tcW w:w="643" w:type="dxa"/>
            <w:tcBorders>
              <w:top w:val="single" w:sz="4" w:space="0" w:color="C0C0C0"/>
              <w:left w:val="single" w:sz="4" w:space="0" w:color="C0C0C0"/>
              <w:bottom w:val="single" w:sz="4" w:space="0" w:color="C0C0C0"/>
              <w:right w:val="single" w:sz="4" w:space="0" w:color="C0C0C0"/>
            </w:tcBorders>
          </w:tcPr>
          <w:p w14:paraId="1601DB6D" w14:textId="77777777" w:rsidR="00862DFC" w:rsidRDefault="00862DFC" w:rsidP="00B00EAE">
            <w:pPr>
              <w:pStyle w:val="TableParagraph"/>
              <w:ind w:left="82" w:right="72"/>
              <w:rPr>
                <w:sz w:val="15"/>
              </w:rPr>
            </w:pPr>
            <w:r>
              <w:rPr>
                <w:w w:val="105"/>
                <w:sz w:val="15"/>
              </w:rPr>
              <w:t>17A</w:t>
            </w:r>
          </w:p>
        </w:tc>
        <w:tc>
          <w:tcPr>
            <w:tcW w:w="902" w:type="dxa"/>
            <w:tcBorders>
              <w:top w:val="single" w:sz="4" w:space="0" w:color="C0C0C0"/>
              <w:left w:val="single" w:sz="4" w:space="0" w:color="C0C0C0"/>
              <w:bottom w:val="single" w:sz="4" w:space="0" w:color="C0C0C0"/>
              <w:right w:val="single" w:sz="4" w:space="0" w:color="C0C0C0"/>
            </w:tcBorders>
          </w:tcPr>
          <w:p w14:paraId="604B9FA4" w14:textId="77777777" w:rsidR="00862DFC" w:rsidRDefault="00862DFC" w:rsidP="00B00EAE">
            <w:pPr>
              <w:pStyle w:val="TableParagraph"/>
              <w:ind w:left="69" w:right="60"/>
              <w:rPr>
                <w:sz w:val="15"/>
              </w:rPr>
            </w:pPr>
            <w:r>
              <w:rPr>
                <w:w w:val="105"/>
                <w:sz w:val="15"/>
              </w:rPr>
              <w:t>$1,510.95</w:t>
            </w:r>
          </w:p>
        </w:tc>
        <w:tc>
          <w:tcPr>
            <w:tcW w:w="901" w:type="dxa"/>
            <w:tcBorders>
              <w:top w:val="single" w:sz="4" w:space="0" w:color="C0C0C0"/>
              <w:left w:val="single" w:sz="4" w:space="0" w:color="C0C0C0"/>
              <w:bottom w:val="single" w:sz="4" w:space="0" w:color="C0C0C0"/>
              <w:right w:val="single" w:sz="4" w:space="0" w:color="C0C0C0"/>
            </w:tcBorders>
          </w:tcPr>
          <w:p w14:paraId="50383583" w14:textId="77777777" w:rsidR="00862DFC" w:rsidRDefault="00862DFC" w:rsidP="00B00EAE">
            <w:pPr>
              <w:pStyle w:val="TableParagraph"/>
              <w:ind w:left="70" w:right="60"/>
              <w:rPr>
                <w:sz w:val="15"/>
              </w:rPr>
            </w:pPr>
            <w:r>
              <w:rPr>
                <w:w w:val="105"/>
                <w:sz w:val="15"/>
              </w:rPr>
              <w:t>$1,556.11</w:t>
            </w:r>
          </w:p>
        </w:tc>
        <w:tc>
          <w:tcPr>
            <w:tcW w:w="902" w:type="dxa"/>
            <w:tcBorders>
              <w:top w:val="single" w:sz="4" w:space="0" w:color="C0C0C0"/>
              <w:left w:val="single" w:sz="4" w:space="0" w:color="C0C0C0"/>
              <w:bottom w:val="single" w:sz="4" w:space="0" w:color="C0C0C0"/>
              <w:right w:val="single" w:sz="4" w:space="0" w:color="C0C0C0"/>
            </w:tcBorders>
          </w:tcPr>
          <w:p w14:paraId="1769C1C0" w14:textId="77777777" w:rsidR="00862DFC" w:rsidRDefault="00862DFC" w:rsidP="00B00EAE">
            <w:pPr>
              <w:pStyle w:val="TableParagraph"/>
              <w:ind w:left="0" w:right="92"/>
              <w:jc w:val="right"/>
              <w:rPr>
                <w:sz w:val="15"/>
              </w:rPr>
            </w:pPr>
            <w:r>
              <w:rPr>
                <w:w w:val="105"/>
                <w:sz w:val="15"/>
              </w:rPr>
              <w:t>$1,602.58</w:t>
            </w:r>
          </w:p>
        </w:tc>
        <w:tc>
          <w:tcPr>
            <w:tcW w:w="901" w:type="dxa"/>
            <w:tcBorders>
              <w:top w:val="single" w:sz="4" w:space="0" w:color="C0C0C0"/>
              <w:left w:val="single" w:sz="4" w:space="0" w:color="C0C0C0"/>
              <w:bottom w:val="single" w:sz="4" w:space="0" w:color="C0C0C0"/>
              <w:right w:val="single" w:sz="4" w:space="0" w:color="C0C0C0"/>
            </w:tcBorders>
          </w:tcPr>
          <w:p w14:paraId="4F3AB073" w14:textId="77777777" w:rsidR="00862DFC" w:rsidRDefault="00862DFC" w:rsidP="00B00EAE">
            <w:pPr>
              <w:pStyle w:val="TableParagraph"/>
              <w:ind w:left="74" w:right="60"/>
              <w:rPr>
                <w:sz w:val="15"/>
              </w:rPr>
            </w:pPr>
            <w:r>
              <w:rPr>
                <w:w w:val="105"/>
                <w:sz w:val="15"/>
              </w:rPr>
              <w:t>$1,650.50</w:t>
            </w:r>
          </w:p>
        </w:tc>
        <w:tc>
          <w:tcPr>
            <w:tcW w:w="901" w:type="dxa"/>
            <w:tcBorders>
              <w:top w:val="single" w:sz="4" w:space="0" w:color="C0C0C0"/>
              <w:left w:val="single" w:sz="4" w:space="0" w:color="C0C0C0"/>
              <w:bottom w:val="single" w:sz="4" w:space="0" w:color="C0C0C0"/>
              <w:right w:val="single" w:sz="4" w:space="0" w:color="C0C0C0"/>
            </w:tcBorders>
          </w:tcPr>
          <w:p w14:paraId="1990137B" w14:textId="77777777" w:rsidR="00862DFC" w:rsidRDefault="00862DFC" w:rsidP="00B00EAE">
            <w:pPr>
              <w:pStyle w:val="TableParagraph"/>
              <w:ind w:left="75" w:right="60"/>
              <w:rPr>
                <w:sz w:val="15"/>
              </w:rPr>
            </w:pPr>
            <w:r>
              <w:rPr>
                <w:w w:val="105"/>
                <w:sz w:val="15"/>
              </w:rPr>
              <w:t>$1,699.82</w:t>
            </w:r>
          </w:p>
        </w:tc>
        <w:tc>
          <w:tcPr>
            <w:tcW w:w="901" w:type="dxa"/>
            <w:tcBorders>
              <w:top w:val="single" w:sz="4" w:space="0" w:color="C0C0C0"/>
              <w:left w:val="single" w:sz="4" w:space="0" w:color="C0C0C0"/>
              <w:bottom w:val="single" w:sz="4" w:space="0" w:color="C0C0C0"/>
              <w:right w:val="single" w:sz="4" w:space="0" w:color="C0C0C0"/>
            </w:tcBorders>
          </w:tcPr>
          <w:p w14:paraId="47481825" w14:textId="77777777" w:rsidR="00862DFC" w:rsidRDefault="00862DFC" w:rsidP="00B00EAE">
            <w:pPr>
              <w:pStyle w:val="TableParagraph"/>
              <w:ind w:left="78" w:right="60"/>
              <w:rPr>
                <w:sz w:val="15"/>
              </w:rPr>
            </w:pPr>
            <w:r>
              <w:rPr>
                <w:w w:val="105"/>
                <w:sz w:val="15"/>
              </w:rPr>
              <w:t>$1,750.58</w:t>
            </w:r>
          </w:p>
        </w:tc>
        <w:tc>
          <w:tcPr>
            <w:tcW w:w="901" w:type="dxa"/>
            <w:tcBorders>
              <w:top w:val="single" w:sz="4" w:space="0" w:color="C0C0C0"/>
              <w:left w:val="single" w:sz="4" w:space="0" w:color="C0C0C0"/>
              <w:bottom w:val="single" w:sz="4" w:space="0" w:color="C0C0C0"/>
              <w:right w:val="single" w:sz="4" w:space="0" w:color="C0C0C0"/>
            </w:tcBorders>
          </w:tcPr>
          <w:p w14:paraId="33D321B4" w14:textId="77777777" w:rsidR="00862DFC" w:rsidRDefault="00862DFC" w:rsidP="00B00EAE">
            <w:pPr>
              <w:pStyle w:val="TableParagraph"/>
              <w:ind w:left="0" w:right="86"/>
              <w:jc w:val="right"/>
              <w:rPr>
                <w:sz w:val="15"/>
              </w:rPr>
            </w:pPr>
            <w:r>
              <w:rPr>
                <w:w w:val="105"/>
                <w:sz w:val="15"/>
              </w:rPr>
              <w:t>$1,802.87</w:t>
            </w:r>
          </w:p>
        </w:tc>
        <w:tc>
          <w:tcPr>
            <w:tcW w:w="901" w:type="dxa"/>
            <w:tcBorders>
              <w:top w:val="single" w:sz="4" w:space="0" w:color="C0C0C0"/>
              <w:left w:val="single" w:sz="4" w:space="0" w:color="C0C0C0"/>
              <w:bottom w:val="single" w:sz="4" w:space="0" w:color="C0C0C0"/>
              <w:right w:val="single" w:sz="4" w:space="0" w:color="C0C0C0"/>
            </w:tcBorders>
          </w:tcPr>
          <w:p w14:paraId="45C0BD33" w14:textId="77777777" w:rsidR="00862DFC" w:rsidRDefault="00862DFC" w:rsidP="00B00EAE">
            <w:pPr>
              <w:pStyle w:val="TableParagraph"/>
              <w:ind w:right="55"/>
              <w:rPr>
                <w:sz w:val="15"/>
              </w:rPr>
            </w:pPr>
            <w:r>
              <w:rPr>
                <w:w w:val="105"/>
                <w:sz w:val="15"/>
              </w:rPr>
              <w:t>$1,856.79</w:t>
            </w:r>
          </w:p>
        </w:tc>
        <w:tc>
          <w:tcPr>
            <w:tcW w:w="902" w:type="dxa"/>
            <w:tcBorders>
              <w:top w:val="single" w:sz="4" w:space="0" w:color="C0C0C0"/>
              <w:left w:val="single" w:sz="4" w:space="0" w:color="C0C0C0"/>
              <w:bottom w:val="single" w:sz="4" w:space="0" w:color="C0C0C0"/>
              <w:right w:val="single" w:sz="4" w:space="0" w:color="C0C0C0"/>
            </w:tcBorders>
          </w:tcPr>
          <w:p w14:paraId="0E2719F5" w14:textId="77777777" w:rsidR="00862DFC" w:rsidRDefault="00862DFC" w:rsidP="00B00EAE">
            <w:pPr>
              <w:pStyle w:val="TableParagraph"/>
              <w:ind w:right="54"/>
              <w:rPr>
                <w:sz w:val="15"/>
              </w:rPr>
            </w:pPr>
            <w:r>
              <w:rPr>
                <w:w w:val="105"/>
                <w:sz w:val="15"/>
              </w:rPr>
              <w:t>$1,912.30</w:t>
            </w:r>
          </w:p>
        </w:tc>
        <w:tc>
          <w:tcPr>
            <w:tcW w:w="901" w:type="dxa"/>
            <w:tcBorders>
              <w:top w:val="single" w:sz="4" w:space="0" w:color="C0C0C0"/>
              <w:left w:val="single" w:sz="4" w:space="0" w:color="C0C0C0"/>
              <w:bottom w:val="single" w:sz="4" w:space="0" w:color="C0C0C0"/>
              <w:right w:val="single" w:sz="4" w:space="0" w:color="C0C0C0"/>
            </w:tcBorders>
          </w:tcPr>
          <w:p w14:paraId="0D1B89F9" w14:textId="77777777" w:rsidR="00862DFC" w:rsidRDefault="00862DFC" w:rsidP="00B00EAE">
            <w:pPr>
              <w:pStyle w:val="TableParagraph"/>
              <w:ind w:right="50"/>
              <w:rPr>
                <w:sz w:val="15"/>
              </w:rPr>
            </w:pPr>
            <w:r>
              <w:rPr>
                <w:w w:val="105"/>
                <w:sz w:val="15"/>
              </w:rPr>
              <w:t>$1,969.46</w:t>
            </w:r>
          </w:p>
        </w:tc>
        <w:tc>
          <w:tcPr>
            <w:tcW w:w="902" w:type="dxa"/>
            <w:tcBorders>
              <w:top w:val="single" w:sz="4" w:space="0" w:color="C0C0C0"/>
              <w:left w:val="single" w:sz="4" w:space="0" w:color="C0C0C0"/>
              <w:bottom w:val="single" w:sz="4" w:space="0" w:color="C0C0C0"/>
              <w:right w:val="single" w:sz="4" w:space="0" w:color="C0C0C0"/>
            </w:tcBorders>
          </w:tcPr>
          <w:p w14:paraId="7488D13F" w14:textId="77777777" w:rsidR="00862DFC" w:rsidRDefault="00862DFC" w:rsidP="00B00EAE">
            <w:pPr>
              <w:pStyle w:val="TableParagraph"/>
              <w:ind w:right="49"/>
              <w:rPr>
                <w:sz w:val="15"/>
              </w:rPr>
            </w:pPr>
            <w:r>
              <w:rPr>
                <w:w w:val="105"/>
                <w:sz w:val="15"/>
              </w:rPr>
              <w:t>$2,008.85</w:t>
            </w:r>
          </w:p>
        </w:tc>
        <w:tc>
          <w:tcPr>
            <w:tcW w:w="933" w:type="dxa"/>
            <w:tcBorders>
              <w:top w:val="single" w:sz="4" w:space="0" w:color="C0C0C0"/>
              <w:left w:val="single" w:sz="4" w:space="0" w:color="C0C0C0"/>
              <w:bottom w:val="single" w:sz="4" w:space="0" w:color="C0C0C0"/>
              <w:right w:val="single" w:sz="4" w:space="0" w:color="C0C0C0"/>
            </w:tcBorders>
          </w:tcPr>
          <w:p w14:paraId="3FD05C24" w14:textId="77777777" w:rsidR="00862DFC" w:rsidRDefault="00862DFC" w:rsidP="00B00EAE">
            <w:pPr>
              <w:pStyle w:val="TableParagraph"/>
              <w:ind w:left="105" w:right="76"/>
              <w:rPr>
                <w:sz w:val="15"/>
              </w:rPr>
            </w:pPr>
            <w:r>
              <w:rPr>
                <w:w w:val="105"/>
                <w:sz w:val="15"/>
              </w:rPr>
              <w:t>$2,049.02</w:t>
            </w:r>
          </w:p>
        </w:tc>
      </w:tr>
    </w:tbl>
    <w:p w14:paraId="38EA86A6" w14:textId="77777777" w:rsidR="00862DFC" w:rsidRDefault="00862DFC" w:rsidP="00862DFC">
      <w:pPr>
        <w:rPr>
          <w:sz w:val="15"/>
        </w:rPr>
        <w:sectPr w:rsidR="00862DFC">
          <w:pgSz w:w="16840" w:h="11910" w:orient="landscape"/>
          <w:pgMar w:top="300" w:right="2420" w:bottom="1600" w:left="2420" w:header="0" w:footer="1410" w:gutter="0"/>
          <w:cols w:space="720"/>
        </w:sectPr>
      </w:pPr>
    </w:p>
    <w:p w14:paraId="183C4EAC" w14:textId="3AE3CE3C" w:rsidR="00862DFC" w:rsidDel="00EE5932" w:rsidRDefault="00862DFC" w:rsidP="00862DFC">
      <w:pPr>
        <w:pStyle w:val="Heading4"/>
        <w:spacing w:before="77"/>
        <w:ind w:left="17"/>
        <w:jc w:val="center"/>
        <w:rPr>
          <w:del w:id="4256" w:author="Ian Russell" w:date="2021-05-10T12:03:00Z"/>
        </w:rPr>
      </w:pPr>
      <w:del w:id="4257" w:author="Ian Russell" w:date="2021-05-10T12:03:00Z">
        <w:r w:rsidDel="00EE5932">
          <w:rPr>
            <w:w w:val="105"/>
          </w:rPr>
          <w:delText>APPENDIX</w:delText>
        </w:r>
        <w:r w:rsidDel="00EE5932">
          <w:rPr>
            <w:spacing w:val="-10"/>
            <w:w w:val="105"/>
          </w:rPr>
          <w:delText xml:space="preserve"> </w:delText>
        </w:r>
        <w:commentRangeStart w:id="4258"/>
        <w:r w:rsidDel="00EE5932">
          <w:rPr>
            <w:w w:val="105"/>
          </w:rPr>
          <w:delText>B</w:delText>
        </w:r>
      </w:del>
      <w:commentRangeEnd w:id="4258"/>
      <w:r w:rsidR="00EE5932">
        <w:rPr>
          <w:rStyle w:val="CommentReference"/>
          <w:b w:val="0"/>
          <w:bCs w:val="0"/>
        </w:rPr>
        <w:commentReference w:id="4258"/>
      </w:r>
    </w:p>
    <w:p w14:paraId="5CA2D115" w14:textId="506BA1B9" w:rsidR="00862DFC" w:rsidDel="00EE5932" w:rsidRDefault="00862DFC" w:rsidP="00862DFC">
      <w:pPr>
        <w:pStyle w:val="BodyText"/>
        <w:spacing w:before="11"/>
        <w:rPr>
          <w:del w:id="4259" w:author="Ian Russell" w:date="2021-05-10T12:03:00Z"/>
          <w:b/>
        </w:rPr>
      </w:pPr>
    </w:p>
    <w:p w14:paraId="6D3C0019" w14:textId="6E9BBED4" w:rsidR="00862DFC" w:rsidDel="00EE5932" w:rsidRDefault="00862DFC" w:rsidP="00862DFC">
      <w:pPr>
        <w:ind w:left="18"/>
        <w:jc w:val="center"/>
        <w:rPr>
          <w:del w:id="4260" w:author="Ian Russell" w:date="2021-05-10T12:03:00Z"/>
          <w:b/>
          <w:sz w:val="19"/>
        </w:rPr>
      </w:pPr>
      <w:del w:id="4261" w:author="Ian Russell" w:date="2021-05-10T12:03:00Z">
        <w:r w:rsidDel="00EE5932">
          <w:rPr>
            <w:b/>
            <w:w w:val="105"/>
            <w:sz w:val="19"/>
          </w:rPr>
          <w:delText>List</w:delText>
        </w:r>
        <w:r w:rsidDel="00EE5932">
          <w:rPr>
            <w:b/>
            <w:spacing w:val="-11"/>
            <w:w w:val="105"/>
            <w:sz w:val="19"/>
          </w:rPr>
          <w:delText xml:space="preserve"> </w:delText>
        </w:r>
        <w:r w:rsidDel="00EE5932">
          <w:rPr>
            <w:b/>
            <w:w w:val="105"/>
            <w:sz w:val="19"/>
          </w:rPr>
          <w:delText>of</w:delText>
        </w:r>
        <w:r w:rsidDel="00EE5932">
          <w:rPr>
            <w:b/>
            <w:spacing w:val="-12"/>
            <w:w w:val="105"/>
            <w:sz w:val="19"/>
          </w:rPr>
          <w:delText xml:space="preserve"> </w:delText>
        </w:r>
        <w:r w:rsidDel="00EE5932">
          <w:rPr>
            <w:b/>
            <w:w w:val="105"/>
            <w:sz w:val="19"/>
          </w:rPr>
          <w:delText>Titles</w:delText>
        </w:r>
        <w:r w:rsidDel="00EE5932">
          <w:rPr>
            <w:b/>
            <w:spacing w:val="-13"/>
            <w:w w:val="105"/>
            <w:sz w:val="19"/>
          </w:rPr>
          <w:delText xml:space="preserve"> </w:delText>
        </w:r>
        <w:r w:rsidDel="00EE5932">
          <w:rPr>
            <w:b/>
            <w:w w:val="105"/>
            <w:sz w:val="19"/>
          </w:rPr>
          <w:delText>–</w:delText>
        </w:r>
        <w:r w:rsidDel="00EE5932">
          <w:rPr>
            <w:b/>
            <w:spacing w:val="-13"/>
            <w:w w:val="105"/>
            <w:sz w:val="19"/>
          </w:rPr>
          <w:delText xml:space="preserve"> </w:delText>
        </w:r>
        <w:r w:rsidDel="00EE5932">
          <w:rPr>
            <w:b/>
            <w:w w:val="105"/>
            <w:sz w:val="19"/>
          </w:rPr>
          <w:delText>“A”</w:delText>
        </w:r>
        <w:r w:rsidDel="00EE5932">
          <w:rPr>
            <w:b/>
            <w:spacing w:val="-10"/>
            <w:w w:val="105"/>
            <w:sz w:val="19"/>
          </w:rPr>
          <w:delText xml:space="preserve"> </w:delText>
        </w:r>
        <w:r w:rsidDel="00EE5932">
          <w:rPr>
            <w:b/>
            <w:w w:val="105"/>
            <w:sz w:val="19"/>
          </w:rPr>
          <w:delText>Salary</w:delText>
        </w:r>
        <w:r w:rsidDel="00EE5932">
          <w:rPr>
            <w:b/>
            <w:spacing w:val="-12"/>
            <w:w w:val="105"/>
            <w:sz w:val="19"/>
          </w:rPr>
          <w:delText xml:space="preserve"> </w:delText>
        </w:r>
        <w:r w:rsidDel="00EE5932">
          <w:rPr>
            <w:b/>
            <w:w w:val="105"/>
            <w:sz w:val="19"/>
          </w:rPr>
          <w:delText>Schedule</w:delText>
        </w:r>
      </w:del>
    </w:p>
    <w:p w14:paraId="31DCA762" w14:textId="67F4B746" w:rsidR="00862DFC" w:rsidDel="00EE5932" w:rsidRDefault="00862DFC" w:rsidP="00862DFC">
      <w:pPr>
        <w:pStyle w:val="BodyText"/>
        <w:spacing w:before="9"/>
        <w:rPr>
          <w:del w:id="4262" w:author="Ian Russell" w:date="2021-05-10T12:03:00Z"/>
          <w:b/>
        </w:rPr>
      </w:pPr>
    </w:p>
    <w:p w14:paraId="790E2E71" w14:textId="6C427085" w:rsidR="00862DFC" w:rsidDel="00EE5932" w:rsidRDefault="00862DFC" w:rsidP="00862DFC">
      <w:pPr>
        <w:pStyle w:val="BodyText"/>
        <w:spacing w:before="1" w:line="244" w:lineRule="auto"/>
        <w:ind w:left="140" w:right="156"/>
        <w:rPr>
          <w:del w:id="4263" w:author="Ian Russell" w:date="2021-05-10T12:03:00Z"/>
        </w:rPr>
      </w:pPr>
      <w:del w:id="4264" w:author="Ian Russell" w:date="2021-05-10T12:03:00Z">
        <w:r w:rsidDel="00EE5932">
          <w:rPr>
            <w:spacing w:val="-1"/>
            <w:w w:val="105"/>
          </w:rPr>
          <w:delText>For</w:delText>
        </w:r>
        <w:r w:rsidDel="00EE5932">
          <w:rPr>
            <w:spacing w:val="-12"/>
            <w:w w:val="105"/>
          </w:rPr>
          <w:delText xml:space="preserve"> </w:delText>
        </w:r>
        <w:r w:rsidDel="00EE5932">
          <w:rPr>
            <w:spacing w:val="-1"/>
            <w:w w:val="105"/>
          </w:rPr>
          <w:delText>purposes</w:delText>
        </w:r>
        <w:r w:rsidDel="00EE5932">
          <w:rPr>
            <w:spacing w:val="-13"/>
            <w:w w:val="105"/>
          </w:rPr>
          <w:delText xml:space="preserve"> </w:delText>
        </w:r>
        <w:r w:rsidDel="00EE5932">
          <w:rPr>
            <w:spacing w:val="-1"/>
            <w:w w:val="105"/>
          </w:rPr>
          <w:delText>of</w:delText>
        </w:r>
        <w:r w:rsidDel="00EE5932">
          <w:rPr>
            <w:spacing w:val="-12"/>
            <w:w w:val="105"/>
          </w:rPr>
          <w:delText xml:space="preserve"> </w:delText>
        </w:r>
        <w:r w:rsidDel="00EE5932">
          <w:rPr>
            <w:spacing w:val="-1"/>
            <w:w w:val="105"/>
          </w:rPr>
          <w:delText>Article</w:delText>
        </w:r>
        <w:r w:rsidDel="00EE5932">
          <w:rPr>
            <w:spacing w:val="-10"/>
            <w:w w:val="105"/>
          </w:rPr>
          <w:delText xml:space="preserve"> </w:delText>
        </w:r>
        <w:r w:rsidDel="00EE5932">
          <w:rPr>
            <w:spacing w:val="-1"/>
            <w:w w:val="105"/>
          </w:rPr>
          <w:delText>12</w:delText>
        </w:r>
        <w:r w:rsidDel="00EE5932">
          <w:rPr>
            <w:spacing w:val="-10"/>
            <w:w w:val="105"/>
          </w:rPr>
          <w:delText xml:space="preserve"> </w:delText>
        </w:r>
        <w:r w:rsidDel="00EE5932">
          <w:rPr>
            <w:spacing w:val="-1"/>
            <w:w w:val="105"/>
          </w:rPr>
          <w:delText>of</w:delText>
        </w:r>
        <w:r w:rsidDel="00EE5932">
          <w:rPr>
            <w:spacing w:val="-12"/>
            <w:w w:val="105"/>
          </w:rPr>
          <w:delText xml:space="preserve"> </w:delText>
        </w:r>
        <w:r w:rsidDel="00EE5932">
          <w:rPr>
            <w:spacing w:val="-1"/>
            <w:w w:val="105"/>
          </w:rPr>
          <w:delText>this</w:delText>
        </w:r>
        <w:r w:rsidDel="00EE5932">
          <w:rPr>
            <w:spacing w:val="-12"/>
            <w:w w:val="105"/>
          </w:rPr>
          <w:delText xml:space="preserve"> </w:delText>
        </w:r>
        <w:r w:rsidDel="00EE5932">
          <w:rPr>
            <w:spacing w:val="-1"/>
            <w:w w:val="105"/>
          </w:rPr>
          <w:delText>Agreement,</w:delText>
        </w:r>
        <w:r w:rsidDel="00EE5932">
          <w:rPr>
            <w:spacing w:val="-12"/>
            <w:w w:val="105"/>
          </w:rPr>
          <w:delText xml:space="preserve"> </w:delText>
        </w:r>
        <w:r w:rsidDel="00EE5932">
          <w:rPr>
            <w:spacing w:val="-1"/>
            <w:w w:val="105"/>
          </w:rPr>
          <w:delText>employees</w:delText>
        </w:r>
        <w:r w:rsidDel="00EE5932">
          <w:rPr>
            <w:spacing w:val="-12"/>
            <w:w w:val="105"/>
          </w:rPr>
          <w:delText xml:space="preserve"> </w:delText>
        </w:r>
        <w:r w:rsidDel="00EE5932">
          <w:rPr>
            <w:spacing w:val="-1"/>
            <w:w w:val="105"/>
          </w:rPr>
          <w:delText>in</w:delText>
        </w:r>
        <w:r w:rsidDel="00EE5932">
          <w:rPr>
            <w:spacing w:val="-11"/>
            <w:w w:val="105"/>
          </w:rPr>
          <w:delText xml:space="preserve"> </w:delText>
        </w:r>
        <w:r w:rsidDel="00EE5932">
          <w:rPr>
            <w:spacing w:val="-1"/>
            <w:w w:val="105"/>
          </w:rPr>
          <w:delText>the</w:delText>
        </w:r>
        <w:r w:rsidDel="00EE5932">
          <w:rPr>
            <w:spacing w:val="-11"/>
            <w:w w:val="105"/>
          </w:rPr>
          <w:delText xml:space="preserve"> </w:delText>
        </w:r>
        <w:r w:rsidDel="00EE5932">
          <w:rPr>
            <w:spacing w:val="-1"/>
            <w:w w:val="105"/>
          </w:rPr>
          <w:delText>titles</w:delText>
        </w:r>
        <w:r w:rsidDel="00EE5932">
          <w:rPr>
            <w:spacing w:val="-13"/>
            <w:w w:val="105"/>
          </w:rPr>
          <w:delText xml:space="preserve"> </w:delText>
        </w:r>
        <w:r w:rsidDel="00EE5932">
          <w:rPr>
            <w:w w:val="105"/>
          </w:rPr>
          <w:delText>listed</w:delText>
        </w:r>
        <w:r w:rsidDel="00EE5932">
          <w:rPr>
            <w:spacing w:val="-12"/>
            <w:w w:val="105"/>
          </w:rPr>
          <w:delText xml:space="preserve"> </w:delText>
        </w:r>
        <w:r w:rsidDel="00EE5932">
          <w:rPr>
            <w:w w:val="105"/>
          </w:rPr>
          <w:delText>below</w:delText>
        </w:r>
        <w:r w:rsidDel="00EE5932">
          <w:rPr>
            <w:spacing w:val="-12"/>
            <w:w w:val="105"/>
          </w:rPr>
          <w:delText xml:space="preserve"> </w:delText>
        </w:r>
        <w:r w:rsidDel="00EE5932">
          <w:rPr>
            <w:w w:val="105"/>
          </w:rPr>
          <w:delText>shall</w:delText>
        </w:r>
        <w:r w:rsidDel="00EE5932">
          <w:rPr>
            <w:spacing w:val="-13"/>
            <w:w w:val="105"/>
          </w:rPr>
          <w:delText xml:space="preserve"> </w:delText>
        </w:r>
        <w:r w:rsidDel="00EE5932">
          <w:rPr>
            <w:w w:val="105"/>
          </w:rPr>
          <w:delText>be</w:delText>
        </w:r>
        <w:r w:rsidDel="00EE5932">
          <w:rPr>
            <w:spacing w:val="-12"/>
            <w:w w:val="105"/>
          </w:rPr>
          <w:delText xml:space="preserve"> </w:delText>
        </w:r>
        <w:r w:rsidDel="00EE5932">
          <w:rPr>
            <w:w w:val="105"/>
          </w:rPr>
          <w:delText>paid</w:delText>
        </w:r>
        <w:r w:rsidDel="00EE5932">
          <w:rPr>
            <w:spacing w:val="-11"/>
            <w:w w:val="105"/>
          </w:rPr>
          <w:delText xml:space="preserve"> </w:delText>
        </w:r>
        <w:r w:rsidDel="00EE5932">
          <w:rPr>
            <w:w w:val="105"/>
          </w:rPr>
          <w:delText>in</w:delText>
        </w:r>
        <w:r w:rsidDel="00EE5932">
          <w:rPr>
            <w:spacing w:val="-53"/>
            <w:w w:val="105"/>
          </w:rPr>
          <w:delText xml:space="preserve"> </w:delText>
        </w:r>
        <w:r w:rsidDel="00EE5932">
          <w:rPr>
            <w:w w:val="105"/>
          </w:rPr>
          <w:delText>accordance</w:delText>
        </w:r>
        <w:r w:rsidDel="00EE5932">
          <w:rPr>
            <w:spacing w:val="-5"/>
            <w:w w:val="105"/>
          </w:rPr>
          <w:delText xml:space="preserve"> </w:delText>
        </w:r>
        <w:r w:rsidDel="00EE5932">
          <w:rPr>
            <w:w w:val="105"/>
          </w:rPr>
          <w:delText>with</w:delText>
        </w:r>
        <w:r w:rsidDel="00EE5932">
          <w:rPr>
            <w:spacing w:val="-2"/>
            <w:w w:val="105"/>
          </w:rPr>
          <w:delText xml:space="preserve"> </w:delText>
        </w:r>
        <w:r w:rsidDel="00EE5932">
          <w:rPr>
            <w:w w:val="105"/>
          </w:rPr>
          <w:delText>the</w:delText>
        </w:r>
        <w:r w:rsidDel="00EE5932">
          <w:rPr>
            <w:spacing w:val="-4"/>
            <w:w w:val="105"/>
          </w:rPr>
          <w:delText xml:space="preserve"> </w:delText>
        </w:r>
        <w:r w:rsidDel="00EE5932">
          <w:rPr>
            <w:w w:val="105"/>
          </w:rPr>
          <w:delText>following</w:delText>
        </w:r>
        <w:r w:rsidDel="00EE5932">
          <w:rPr>
            <w:spacing w:val="-4"/>
            <w:w w:val="105"/>
          </w:rPr>
          <w:delText xml:space="preserve"> </w:delText>
        </w:r>
        <w:r w:rsidDel="00EE5932">
          <w:rPr>
            <w:w w:val="105"/>
          </w:rPr>
          <w:delText>salary</w:delText>
        </w:r>
        <w:r w:rsidDel="00EE5932">
          <w:rPr>
            <w:spacing w:val="-5"/>
            <w:w w:val="105"/>
          </w:rPr>
          <w:delText xml:space="preserve"> </w:delText>
        </w:r>
        <w:r w:rsidDel="00EE5932">
          <w:rPr>
            <w:w w:val="105"/>
          </w:rPr>
          <w:delText>ranges:</w:delText>
        </w:r>
      </w:del>
    </w:p>
    <w:p w14:paraId="3018AF12" w14:textId="4BE397DA" w:rsidR="00862DFC" w:rsidDel="00EE5932" w:rsidRDefault="00862DFC" w:rsidP="00862DFC">
      <w:pPr>
        <w:pStyle w:val="BodyText"/>
        <w:rPr>
          <w:del w:id="4265" w:author="Ian Russell" w:date="2021-05-10T12:03:00Z"/>
          <w:sz w:val="22"/>
        </w:rPr>
      </w:pPr>
    </w:p>
    <w:p w14:paraId="3E010F7E" w14:textId="6DC3BCA9" w:rsidR="00862DFC" w:rsidDel="00EE5932" w:rsidRDefault="00862DFC" w:rsidP="00862DFC">
      <w:pPr>
        <w:pStyle w:val="BodyText"/>
        <w:tabs>
          <w:tab w:val="left" w:pos="2446"/>
        </w:tabs>
        <w:spacing w:before="195"/>
        <w:ind w:left="238"/>
        <w:jc w:val="center"/>
        <w:rPr>
          <w:del w:id="4266" w:author="Ian Russell" w:date="2021-05-10T12:03:00Z"/>
        </w:rPr>
      </w:pPr>
      <w:del w:id="4267" w:author="Ian Russell" w:date="2021-05-10T12:03:00Z">
        <w:r w:rsidDel="00EE5932">
          <w:rPr>
            <w:w w:val="105"/>
          </w:rPr>
          <w:delText>TITLE</w:delText>
        </w:r>
        <w:r w:rsidDel="00EE5932">
          <w:rPr>
            <w:w w:val="105"/>
          </w:rPr>
          <w:tab/>
          <w:delText>SALARY</w:delText>
        </w:r>
        <w:r w:rsidDel="00EE5932">
          <w:rPr>
            <w:spacing w:val="-11"/>
            <w:w w:val="105"/>
          </w:rPr>
          <w:delText xml:space="preserve"> </w:delText>
        </w:r>
        <w:r w:rsidDel="00EE5932">
          <w:rPr>
            <w:w w:val="105"/>
          </w:rPr>
          <w:delText>RANGE</w:delText>
        </w:r>
      </w:del>
    </w:p>
    <w:p w14:paraId="49BC3954" w14:textId="092981DB" w:rsidR="00862DFC" w:rsidDel="00EE5932" w:rsidRDefault="00862DFC" w:rsidP="00862DFC">
      <w:pPr>
        <w:pStyle w:val="BodyText"/>
        <w:spacing w:before="9"/>
        <w:rPr>
          <w:del w:id="4268" w:author="Ian Russell" w:date="2021-05-10T12:03:00Z"/>
        </w:rPr>
      </w:pPr>
    </w:p>
    <w:tbl>
      <w:tblPr>
        <w:tblW w:w="0" w:type="auto"/>
        <w:tblInd w:w="26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355"/>
        <w:gridCol w:w="720"/>
      </w:tblGrid>
      <w:tr w:rsidR="00862DFC" w:rsidDel="00EE5932" w14:paraId="6A4C99A9" w14:textId="088C0686" w:rsidTr="00B00EAE">
        <w:trPr>
          <w:trHeight w:val="246"/>
          <w:del w:id="4269" w:author="Ian Russell" w:date="2021-05-10T12:03:00Z"/>
        </w:trPr>
        <w:tc>
          <w:tcPr>
            <w:tcW w:w="3355" w:type="dxa"/>
          </w:tcPr>
          <w:p w14:paraId="54F01C36" w14:textId="212137C2" w:rsidR="00862DFC" w:rsidDel="00EE5932" w:rsidRDefault="00862DFC" w:rsidP="00B00EAE">
            <w:pPr>
              <w:pStyle w:val="TableParagraph"/>
              <w:spacing w:before="26" w:line="200" w:lineRule="exact"/>
              <w:ind w:left="41"/>
              <w:jc w:val="left"/>
              <w:rPr>
                <w:del w:id="4270" w:author="Ian Russell" w:date="2021-05-10T12:03:00Z"/>
                <w:sz w:val="19"/>
              </w:rPr>
            </w:pPr>
            <w:del w:id="4271" w:author="Ian Russell" w:date="2021-05-10T12:03:00Z">
              <w:r w:rsidDel="00EE5932">
                <w:rPr>
                  <w:w w:val="105"/>
                  <w:sz w:val="19"/>
                </w:rPr>
                <w:delText>Facility</w:delText>
              </w:r>
              <w:r w:rsidDel="00EE5932">
                <w:rPr>
                  <w:spacing w:val="-11"/>
                  <w:w w:val="105"/>
                  <w:sz w:val="19"/>
                </w:rPr>
                <w:delText xml:space="preserve"> </w:delText>
              </w:r>
              <w:r w:rsidDel="00EE5932">
                <w:rPr>
                  <w:w w:val="105"/>
                  <w:sz w:val="19"/>
                </w:rPr>
                <w:delText>Service</w:delText>
              </w:r>
              <w:r w:rsidDel="00EE5932">
                <w:rPr>
                  <w:spacing w:val="-11"/>
                  <w:w w:val="105"/>
                  <w:sz w:val="19"/>
                </w:rPr>
                <w:delText xml:space="preserve"> </w:delText>
              </w:r>
              <w:r w:rsidDel="00EE5932">
                <w:rPr>
                  <w:w w:val="105"/>
                  <w:sz w:val="19"/>
                </w:rPr>
                <w:delText>Worker</w:delText>
              </w:r>
              <w:r w:rsidDel="00EE5932">
                <w:rPr>
                  <w:spacing w:val="-11"/>
                  <w:w w:val="105"/>
                  <w:sz w:val="19"/>
                </w:rPr>
                <w:delText xml:space="preserve"> </w:delText>
              </w:r>
              <w:r w:rsidDel="00EE5932">
                <w:rPr>
                  <w:w w:val="105"/>
                  <w:sz w:val="19"/>
                </w:rPr>
                <w:delText>I</w:delText>
              </w:r>
            </w:del>
          </w:p>
        </w:tc>
        <w:tc>
          <w:tcPr>
            <w:tcW w:w="720" w:type="dxa"/>
          </w:tcPr>
          <w:p w14:paraId="1A773583" w14:textId="40228D1A" w:rsidR="00862DFC" w:rsidDel="00EE5932" w:rsidRDefault="00862DFC" w:rsidP="00B00EAE">
            <w:pPr>
              <w:pStyle w:val="TableParagraph"/>
              <w:spacing w:before="26" w:line="200" w:lineRule="exact"/>
              <w:ind w:left="0" w:right="175"/>
              <w:jc w:val="right"/>
              <w:rPr>
                <w:del w:id="4272" w:author="Ian Russell" w:date="2021-05-10T12:03:00Z"/>
                <w:sz w:val="19"/>
              </w:rPr>
            </w:pPr>
            <w:del w:id="4273" w:author="Ian Russell" w:date="2021-05-10T12:03:00Z">
              <w:r w:rsidDel="00EE5932">
                <w:rPr>
                  <w:w w:val="105"/>
                  <w:sz w:val="19"/>
                </w:rPr>
                <w:delText>06A</w:delText>
              </w:r>
            </w:del>
          </w:p>
        </w:tc>
      </w:tr>
      <w:tr w:rsidR="00862DFC" w:rsidDel="00EE5932" w14:paraId="593B7BAA" w14:textId="1D3230DA" w:rsidTr="00B00EAE">
        <w:trPr>
          <w:trHeight w:val="247"/>
          <w:del w:id="4274" w:author="Ian Russell" w:date="2021-05-10T12:03:00Z"/>
        </w:trPr>
        <w:tc>
          <w:tcPr>
            <w:tcW w:w="3355" w:type="dxa"/>
          </w:tcPr>
          <w:p w14:paraId="17AFD5A5" w14:textId="6D4952D3" w:rsidR="00862DFC" w:rsidDel="00EE5932" w:rsidRDefault="00862DFC" w:rsidP="00B00EAE">
            <w:pPr>
              <w:pStyle w:val="TableParagraph"/>
              <w:spacing w:before="28" w:line="199" w:lineRule="exact"/>
              <w:ind w:left="105"/>
              <w:jc w:val="left"/>
              <w:rPr>
                <w:del w:id="4275" w:author="Ian Russell" w:date="2021-05-10T12:03:00Z"/>
                <w:sz w:val="19"/>
              </w:rPr>
            </w:pPr>
            <w:del w:id="4276" w:author="Ian Russell" w:date="2021-05-10T12:03:00Z">
              <w:r w:rsidDel="00EE5932">
                <w:rPr>
                  <w:w w:val="105"/>
                  <w:sz w:val="19"/>
                </w:rPr>
                <w:delText>Facility</w:delText>
              </w:r>
              <w:r w:rsidDel="00EE5932">
                <w:rPr>
                  <w:spacing w:val="-14"/>
                  <w:w w:val="105"/>
                  <w:sz w:val="19"/>
                </w:rPr>
                <w:delText xml:space="preserve"> </w:delText>
              </w:r>
              <w:r w:rsidDel="00EE5932">
                <w:rPr>
                  <w:w w:val="105"/>
                  <w:sz w:val="19"/>
                </w:rPr>
                <w:delText>Service</w:delText>
              </w:r>
              <w:r w:rsidDel="00EE5932">
                <w:rPr>
                  <w:spacing w:val="-10"/>
                  <w:w w:val="105"/>
                  <w:sz w:val="19"/>
                </w:rPr>
                <w:delText xml:space="preserve"> </w:delText>
              </w:r>
              <w:r w:rsidDel="00EE5932">
                <w:rPr>
                  <w:w w:val="105"/>
                  <w:sz w:val="19"/>
                </w:rPr>
                <w:delText>Worker</w:delText>
              </w:r>
              <w:r w:rsidDel="00EE5932">
                <w:rPr>
                  <w:spacing w:val="-12"/>
                  <w:w w:val="105"/>
                  <w:sz w:val="19"/>
                </w:rPr>
                <w:delText xml:space="preserve"> </w:delText>
              </w:r>
              <w:r w:rsidDel="00EE5932">
                <w:rPr>
                  <w:w w:val="105"/>
                  <w:sz w:val="19"/>
                </w:rPr>
                <w:delText>II</w:delText>
              </w:r>
            </w:del>
          </w:p>
        </w:tc>
        <w:tc>
          <w:tcPr>
            <w:tcW w:w="720" w:type="dxa"/>
          </w:tcPr>
          <w:p w14:paraId="4FA3C7F9" w14:textId="383D27F2" w:rsidR="00862DFC" w:rsidDel="00EE5932" w:rsidRDefault="00862DFC" w:rsidP="00B00EAE">
            <w:pPr>
              <w:pStyle w:val="TableParagraph"/>
              <w:spacing w:before="28" w:line="199" w:lineRule="exact"/>
              <w:ind w:left="0" w:right="175"/>
              <w:jc w:val="right"/>
              <w:rPr>
                <w:del w:id="4277" w:author="Ian Russell" w:date="2021-05-10T12:03:00Z"/>
                <w:sz w:val="19"/>
              </w:rPr>
            </w:pPr>
            <w:del w:id="4278" w:author="Ian Russell" w:date="2021-05-10T12:03:00Z">
              <w:r w:rsidDel="00EE5932">
                <w:rPr>
                  <w:w w:val="105"/>
                  <w:sz w:val="19"/>
                </w:rPr>
                <w:delText>07A</w:delText>
              </w:r>
            </w:del>
          </w:p>
        </w:tc>
      </w:tr>
      <w:tr w:rsidR="00862DFC" w:rsidDel="00EE5932" w14:paraId="5DF48751" w14:textId="5B19C8F1" w:rsidTr="00B00EAE">
        <w:trPr>
          <w:trHeight w:val="248"/>
          <w:del w:id="4279" w:author="Ian Russell" w:date="2021-05-10T12:03:00Z"/>
        </w:trPr>
        <w:tc>
          <w:tcPr>
            <w:tcW w:w="3355" w:type="dxa"/>
          </w:tcPr>
          <w:p w14:paraId="5A040B4A" w14:textId="74AA6E2F" w:rsidR="00862DFC" w:rsidDel="00EE5932" w:rsidRDefault="00862DFC" w:rsidP="00B00EAE">
            <w:pPr>
              <w:pStyle w:val="TableParagraph"/>
              <w:spacing w:before="27" w:line="201" w:lineRule="exact"/>
              <w:ind w:left="105"/>
              <w:jc w:val="left"/>
              <w:rPr>
                <w:del w:id="4280" w:author="Ian Russell" w:date="2021-05-10T12:03:00Z"/>
                <w:sz w:val="19"/>
              </w:rPr>
            </w:pPr>
            <w:del w:id="4281" w:author="Ian Russell" w:date="2021-05-10T12:03:00Z">
              <w:r w:rsidDel="00EE5932">
                <w:rPr>
                  <w:w w:val="105"/>
                  <w:sz w:val="19"/>
                </w:rPr>
                <w:delText>Facility</w:delText>
              </w:r>
              <w:r w:rsidDel="00EE5932">
                <w:rPr>
                  <w:spacing w:val="-14"/>
                  <w:w w:val="105"/>
                  <w:sz w:val="19"/>
                </w:rPr>
                <w:delText xml:space="preserve"> </w:delText>
              </w:r>
              <w:r w:rsidDel="00EE5932">
                <w:rPr>
                  <w:w w:val="105"/>
                  <w:sz w:val="19"/>
                </w:rPr>
                <w:delText>Service</w:delText>
              </w:r>
              <w:r w:rsidDel="00EE5932">
                <w:rPr>
                  <w:spacing w:val="-11"/>
                  <w:w w:val="105"/>
                  <w:sz w:val="19"/>
                </w:rPr>
                <w:delText xml:space="preserve"> </w:delText>
              </w:r>
              <w:r w:rsidDel="00EE5932">
                <w:rPr>
                  <w:w w:val="105"/>
                  <w:sz w:val="19"/>
                </w:rPr>
                <w:delText>Worker</w:delText>
              </w:r>
              <w:r w:rsidDel="00EE5932">
                <w:rPr>
                  <w:spacing w:val="-12"/>
                  <w:w w:val="105"/>
                  <w:sz w:val="19"/>
                </w:rPr>
                <w:delText xml:space="preserve"> </w:delText>
              </w:r>
              <w:r w:rsidDel="00EE5932">
                <w:rPr>
                  <w:w w:val="105"/>
                  <w:sz w:val="19"/>
                </w:rPr>
                <w:delText>III</w:delText>
              </w:r>
            </w:del>
          </w:p>
        </w:tc>
        <w:tc>
          <w:tcPr>
            <w:tcW w:w="720" w:type="dxa"/>
          </w:tcPr>
          <w:p w14:paraId="6831EA40" w14:textId="688F4368" w:rsidR="00862DFC" w:rsidDel="00EE5932" w:rsidRDefault="00862DFC" w:rsidP="00B00EAE">
            <w:pPr>
              <w:pStyle w:val="TableParagraph"/>
              <w:spacing w:before="27" w:line="201" w:lineRule="exact"/>
              <w:ind w:left="0" w:right="175"/>
              <w:jc w:val="right"/>
              <w:rPr>
                <w:del w:id="4282" w:author="Ian Russell" w:date="2021-05-10T12:03:00Z"/>
                <w:sz w:val="19"/>
              </w:rPr>
            </w:pPr>
            <w:del w:id="4283" w:author="Ian Russell" w:date="2021-05-10T12:03:00Z">
              <w:r w:rsidDel="00EE5932">
                <w:rPr>
                  <w:w w:val="105"/>
                  <w:sz w:val="19"/>
                </w:rPr>
                <w:delText>09A</w:delText>
              </w:r>
            </w:del>
          </w:p>
        </w:tc>
      </w:tr>
      <w:tr w:rsidR="00862DFC" w:rsidDel="00EE5932" w14:paraId="104F09CD" w14:textId="2AEAFE2B" w:rsidTr="00B00EAE">
        <w:trPr>
          <w:trHeight w:val="247"/>
          <w:del w:id="4284" w:author="Ian Russell" w:date="2021-05-10T12:03:00Z"/>
        </w:trPr>
        <w:tc>
          <w:tcPr>
            <w:tcW w:w="3355" w:type="dxa"/>
          </w:tcPr>
          <w:p w14:paraId="08F8281D" w14:textId="3A5DAA27" w:rsidR="00862DFC" w:rsidDel="00EE5932" w:rsidRDefault="00862DFC" w:rsidP="00B00EAE">
            <w:pPr>
              <w:pStyle w:val="TableParagraph"/>
              <w:spacing w:before="27" w:line="201" w:lineRule="exact"/>
              <w:ind w:left="105"/>
              <w:jc w:val="left"/>
              <w:rPr>
                <w:del w:id="4285" w:author="Ian Russell" w:date="2021-05-10T12:03:00Z"/>
                <w:sz w:val="19"/>
              </w:rPr>
            </w:pPr>
            <w:del w:id="4286" w:author="Ian Russell" w:date="2021-05-10T12:03:00Z">
              <w:r w:rsidDel="00EE5932">
                <w:rPr>
                  <w:w w:val="105"/>
                  <w:sz w:val="19"/>
                </w:rPr>
                <w:delText>Facility</w:delText>
              </w:r>
              <w:r w:rsidDel="00EE5932">
                <w:rPr>
                  <w:spacing w:val="-14"/>
                  <w:w w:val="105"/>
                  <w:sz w:val="19"/>
                </w:rPr>
                <w:delText xml:space="preserve"> </w:delText>
              </w:r>
              <w:r w:rsidDel="00EE5932">
                <w:rPr>
                  <w:w w:val="105"/>
                  <w:sz w:val="19"/>
                </w:rPr>
                <w:delText>Service</w:delText>
              </w:r>
              <w:r w:rsidDel="00EE5932">
                <w:rPr>
                  <w:spacing w:val="-11"/>
                  <w:w w:val="105"/>
                  <w:sz w:val="19"/>
                </w:rPr>
                <w:delText xml:space="preserve"> </w:delText>
              </w:r>
              <w:r w:rsidDel="00EE5932">
                <w:rPr>
                  <w:w w:val="105"/>
                  <w:sz w:val="19"/>
                </w:rPr>
                <w:delText>Worker</w:delText>
              </w:r>
              <w:r w:rsidDel="00EE5932">
                <w:rPr>
                  <w:spacing w:val="-12"/>
                  <w:w w:val="105"/>
                  <w:sz w:val="19"/>
                </w:rPr>
                <w:delText xml:space="preserve"> </w:delText>
              </w:r>
              <w:r w:rsidDel="00EE5932">
                <w:rPr>
                  <w:w w:val="105"/>
                  <w:sz w:val="19"/>
                </w:rPr>
                <w:delText>IV</w:delText>
              </w:r>
            </w:del>
          </w:p>
        </w:tc>
        <w:tc>
          <w:tcPr>
            <w:tcW w:w="720" w:type="dxa"/>
          </w:tcPr>
          <w:p w14:paraId="3327936A" w14:textId="085E763F" w:rsidR="00862DFC" w:rsidDel="00EE5932" w:rsidRDefault="00862DFC" w:rsidP="00B00EAE">
            <w:pPr>
              <w:pStyle w:val="TableParagraph"/>
              <w:spacing w:before="27" w:line="201" w:lineRule="exact"/>
              <w:ind w:left="0" w:right="174"/>
              <w:jc w:val="right"/>
              <w:rPr>
                <w:del w:id="4287" w:author="Ian Russell" w:date="2021-05-10T12:03:00Z"/>
                <w:sz w:val="19"/>
              </w:rPr>
            </w:pPr>
            <w:del w:id="4288" w:author="Ian Russell" w:date="2021-05-10T12:03:00Z">
              <w:r w:rsidDel="00EE5932">
                <w:rPr>
                  <w:w w:val="105"/>
                  <w:sz w:val="19"/>
                </w:rPr>
                <w:delText>12A</w:delText>
              </w:r>
            </w:del>
          </w:p>
        </w:tc>
      </w:tr>
      <w:tr w:rsidR="00862DFC" w:rsidDel="00EE5932" w14:paraId="650A9F31" w14:textId="0D09FE16" w:rsidTr="00B00EAE">
        <w:trPr>
          <w:trHeight w:val="261"/>
          <w:del w:id="4289" w:author="Ian Russell" w:date="2021-05-10T12:03:00Z"/>
        </w:trPr>
        <w:tc>
          <w:tcPr>
            <w:tcW w:w="3355" w:type="dxa"/>
          </w:tcPr>
          <w:p w14:paraId="4337AB1B" w14:textId="77158AF5" w:rsidR="00862DFC" w:rsidDel="00EE5932" w:rsidRDefault="00862DFC" w:rsidP="00B00EAE">
            <w:pPr>
              <w:pStyle w:val="TableParagraph"/>
              <w:spacing w:before="41" w:line="200" w:lineRule="exact"/>
              <w:ind w:left="105"/>
              <w:jc w:val="left"/>
              <w:rPr>
                <w:del w:id="4290" w:author="Ian Russell" w:date="2021-05-10T12:03:00Z"/>
                <w:sz w:val="19"/>
              </w:rPr>
            </w:pPr>
            <w:del w:id="4291" w:author="Ian Russell" w:date="2021-05-10T12:03:00Z">
              <w:r w:rsidDel="00EE5932">
                <w:rPr>
                  <w:w w:val="105"/>
                  <w:sz w:val="19"/>
                </w:rPr>
                <w:delText>Laborer</w:delText>
              </w:r>
              <w:r w:rsidDel="00EE5932">
                <w:rPr>
                  <w:spacing w:val="-6"/>
                  <w:w w:val="105"/>
                  <w:sz w:val="19"/>
                </w:rPr>
                <w:delText xml:space="preserve"> </w:delText>
              </w:r>
              <w:r w:rsidDel="00EE5932">
                <w:rPr>
                  <w:w w:val="105"/>
                  <w:sz w:val="19"/>
                </w:rPr>
                <w:delText>I</w:delText>
              </w:r>
            </w:del>
          </w:p>
        </w:tc>
        <w:tc>
          <w:tcPr>
            <w:tcW w:w="720" w:type="dxa"/>
          </w:tcPr>
          <w:p w14:paraId="49ABF609" w14:textId="3878CAD4" w:rsidR="00862DFC" w:rsidDel="00EE5932" w:rsidRDefault="00862DFC" w:rsidP="00B00EAE">
            <w:pPr>
              <w:pStyle w:val="TableParagraph"/>
              <w:spacing w:before="41" w:line="200" w:lineRule="exact"/>
              <w:ind w:left="0" w:right="175"/>
              <w:jc w:val="right"/>
              <w:rPr>
                <w:del w:id="4292" w:author="Ian Russell" w:date="2021-05-10T12:03:00Z"/>
                <w:sz w:val="19"/>
              </w:rPr>
            </w:pPr>
            <w:del w:id="4293" w:author="Ian Russell" w:date="2021-05-10T12:03:00Z">
              <w:r w:rsidDel="00EE5932">
                <w:rPr>
                  <w:w w:val="105"/>
                  <w:sz w:val="19"/>
                </w:rPr>
                <w:delText>09A</w:delText>
              </w:r>
            </w:del>
          </w:p>
        </w:tc>
      </w:tr>
      <w:tr w:rsidR="00862DFC" w:rsidDel="00EE5932" w14:paraId="66DED744" w14:textId="737FD760" w:rsidTr="00B00EAE">
        <w:trPr>
          <w:trHeight w:val="247"/>
          <w:del w:id="4294" w:author="Ian Russell" w:date="2021-05-10T12:03:00Z"/>
        </w:trPr>
        <w:tc>
          <w:tcPr>
            <w:tcW w:w="3355" w:type="dxa"/>
          </w:tcPr>
          <w:p w14:paraId="638A1887" w14:textId="6464C281" w:rsidR="00862DFC" w:rsidDel="00EE5932" w:rsidRDefault="00862DFC" w:rsidP="00B00EAE">
            <w:pPr>
              <w:pStyle w:val="TableParagraph"/>
              <w:spacing w:before="26" w:line="201" w:lineRule="exact"/>
              <w:ind w:left="105"/>
              <w:jc w:val="left"/>
              <w:rPr>
                <w:del w:id="4295" w:author="Ian Russell" w:date="2021-05-10T12:03:00Z"/>
                <w:sz w:val="19"/>
              </w:rPr>
            </w:pPr>
            <w:del w:id="4296" w:author="Ian Russell" w:date="2021-05-10T12:03:00Z">
              <w:r w:rsidDel="00EE5932">
                <w:rPr>
                  <w:w w:val="105"/>
                  <w:sz w:val="19"/>
                </w:rPr>
                <w:delText>Licensed</w:delText>
              </w:r>
              <w:r w:rsidDel="00EE5932">
                <w:rPr>
                  <w:spacing w:val="-13"/>
                  <w:w w:val="105"/>
                  <w:sz w:val="19"/>
                </w:rPr>
                <w:delText xml:space="preserve"> </w:delText>
              </w:r>
              <w:r w:rsidDel="00EE5932">
                <w:rPr>
                  <w:w w:val="105"/>
                  <w:sz w:val="19"/>
                </w:rPr>
                <w:delText>Practical</w:delText>
              </w:r>
              <w:r w:rsidDel="00EE5932">
                <w:rPr>
                  <w:spacing w:val="-13"/>
                  <w:w w:val="105"/>
                  <w:sz w:val="19"/>
                </w:rPr>
                <w:delText xml:space="preserve"> </w:delText>
              </w:r>
              <w:r w:rsidDel="00EE5932">
                <w:rPr>
                  <w:w w:val="105"/>
                  <w:sz w:val="19"/>
                </w:rPr>
                <w:delText>Nurse</w:delText>
              </w:r>
              <w:r w:rsidDel="00EE5932">
                <w:rPr>
                  <w:spacing w:val="-11"/>
                  <w:w w:val="105"/>
                  <w:sz w:val="19"/>
                </w:rPr>
                <w:delText xml:space="preserve"> </w:delText>
              </w:r>
              <w:r w:rsidDel="00EE5932">
                <w:rPr>
                  <w:w w:val="105"/>
                  <w:sz w:val="19"/>
                </w:rPr>
                <w:delText>I</w:delText>
              </w:r>
            </w:del>
          </w:p>
        </w:tc>
        <w:tc>
          <w:tcPr>
            <w:tcW w:w="720" w:type="dxa"/>
          </w:tcPr>
          <w:p w14:paraId="43DBEB4E" w14:textId="3376E6C5" w:rsidR="00862DFC" w:rsidDel="00EE5932" w:rsidRDefault="00862DFC" w:rsidP="00B00EAE">
            <w:pPr>
              <w:pStyle w:val="TableParagraph"/>
              <w:spacing w:before="26" w:line="201" w:lineRule="exact"/>
              <w:ind w:left="0" w:right="174"/>
              <w:jc w:val="right"/>
              <w:rPr>
                <w:del w:id="4297" w:author="Ian Russell" w:date="2021-05-10T12:03:00Z"/>
                <w:sz w:val="19"/>
              </w:rPr>
            </w:pPr>
            <w:del w:id="4298" w:author="Ian Russell" w:date="2021-05-10T12:03:00Z">
              <w:r w:rsidDel="00EE5932">
                <w:rPr>
                  <w:w w:val="105"/>
                  <w:sz w:val="19"/>
                </w:rPr>
                <w:delText>16A</w:delText>
              </w:r>
            </w:del>
          </w:p>
        </w:tc>
      </w:tr>
      <w:tr w:rsidR="00862DFC" w:rsidDel="00EE5932" w14:paraId="368B1105" w14:textId="11013BD8" w:rsidTr="00B00EAE">
        <w:trPr>
          <w:trHeight w:val="248"/>
          <w:del w:id="4299" w:author="Ian Russell" w:date="2021-05-10T12:03:00Z"/>
        </w:trPr>
        <w:tc>
          <w:tcPr>
            <w:tcW w:w="3355" w:type="dxa"/>
          </w:tcPr>
          <w:p w14:paraId="0DF533EF" w14:textId="35889902" w:rsidR="00862DFC" w:rsidDel="00EE5932" w:rsidRDefault="00862DFC" w:rsidP="00B00EAE">
            <w:pPr>
              <w:pStyle w:val="TableParagraph"/>
              <w:spacing w:before="26" w:line="201" w:lineRule="exact"/>
              <w:ind w:left="105"/>
              <w:jc w:val="left"/>
              <w:rPr>
                <w:del w:id="4300" w:author="Ian Russell" w:date="2021-05-10T12:03:00Z"/>
                <w:sz w:val="19"/>
              </w:rPr>
            </w:pPr>
            <w:del w:id="4301" w:author="Ian Russell" w:date="2021-05-10T12:03:00Z">
              <w:r w:rsidDel="00EE5932">
                <w:rPr>
                  <w:w w:val="105"/>
                  <w:sz w:val="19"/>
                </w:rPr>
                <w:delText>Licensed</w:delText>
              </w:r>
              <w:r w:rsidDel="00EE5932">
                <w:rPr>
                  <w:spacing w:val="-14"/>
                  <w:w w:val="105"/>
                  <w:sz w:val="19"/>
                </w:rPr>
                <w:delText xml:space="preserve"> </w:delText>
              </w:r>
              <w:r w:rsidDel="00EE5932">
                <w:rPr>
                  <w:w w:val="105"/>
                  <w:sz w:val="19"/>
                </w:rPr>
                <w:delText>Practical</w:delText>
              </w:r>
              <w:r w:rsidDel="00EE5932">
                <w:rPr>
                  <w:spacing w:val="-13"/>
                  <w:w w:val="105"/>
                  <w:sz w:val="19"/>
                </w:rPr>
                <w:delText xml:space="preserve"> </w:delText>
              </w:r>
              <w:r w:rsidDel="00EE5932">
                <w:rPr>
                  <w:w w:val="105"/>
                  <w:sz w:val="19"/>
                </w:rPr>
                <w:delText>Nurse</w:delText>
              </w:r>
              <w:r w:rsidDel="00EE5932">
                <w:rPr>
                  <w:spacing w:val="-12"/>
                  <w:w w:val="105"/>
                  <w:sz w:val="19"/>
                </w:rPr>
                <w:delText xml:space="preserve"> </w:delText>
              </w:r>
              <w:r w:rsidDel="00EE5932">
                <w:rPr>
                  <w:w w:val="105"/>
                  <w:sz w:val="19"/>
                </w:rPr>
                <w:delText>II</w:delText>
              </w:r>
            </w:del>
          </w:p>
        </w:tc>
        <w:tc>
          <w:tcPr>
            <w:tcW w:w="720" w:type="dxa"/>
          </w:tcPr>
          <w:p w14:paraId="12D5FE57" w14:textId="69698ADD" w:rsidR="00862DFC" w:rsidDel="00EE5932" w:rsidRDefault="00862DFC" w:rsidP="00B00EAE">
            <w:pPr>
              <w:pStyle w:val="TableParagraph"/>
              <w:spacing w:before="26" w:line="201" w:lineRule="exact"/>
              <w:ind w:left="0" w:right="175"/>
              <w:jc w:val="right"/>
              <w:rPr>
                <w:del w:id="4302" w:author="Ian Russell" w:date="2021-05-10T12:03:00Z"/>
                <w:sz w:val="19"/>
              </w:rPr>
            </w:pPr>
            <w:del w:id="4303" w:author="Ian Russell" w:date="2021-05-10T12:03:00Z">
              <w:r w:rsidDel="00EE5932">
                <w:rPr>
                  <w:w w:val="105"/>
                  <w:sz w:val="19"/>
                </w:rPr>
                <w:delText>17A</w:delText>
              </w:r>
            </w:del>
          </w:p>
        </w:tc>
      </w:tr>
      <w:tr w:rsidR="00862DFC" w:rsidDel="00EE5932" w14:paraId="6D0DF8B9" w14:textId="1A8571A8" w:rsidTr="00B00EAE">
        <w:trPr>
          <w:trHeight w:val="247"/>
          <w:del w:id="4304" w:author="Ian Russell" w:date="2021-05-10T12:03:00Z"/>
        </w:trPr>
        <w:tc>
          <w:tcPr>
            <w:tcW w:w="3355" w:type="dxa"/>
          </w:tcPr>
          <w:p w14:paraId="1018B640" w14:textId="01C9F181" w:rsidR="00862DFC" w:rsidDel="00EE5932" w:rsidRDefault="00862DFC" w:rsidP="00B00EAE">
            <w:pPr>
              <w:pStyle w:val="TableParagraph"/>
              <w:spacing w:before="26" w:line="201" w:lineRule="exact"/>
              <w:ind w:left="105"/>
              <w:jc w:val="left"/>
              <w:rPr>
                <w:del w:id="4305" w:author="Ian Russell" w:date="2021-05-10T12:03:00Z"/>
                <w:sz w:val="19"/>
              </w:rPr>
            </w:pPr>
            <w:del w:id="4306" w:author="Ian Russell" w:date="2021-05-10T12:03:00Z">
              <w:r w:rsidDel="00EE5932">
                <w:rPr>
                  <w:w w:val="105"/>
                  <w:sz w:val="19"/>
                </w:rPr>
                <w:delText>Mental</w:delText>
              </w:r>
              <w:r w:rsidDel="00EE5932">
                <w:rPr>
                  <w:spacing w:val="-11"/>
                  <w:w w:val="105"/>
                  <w:sz w:val="19"/>
                </w:rPr>
                <w:delText xml:space="preserve"> </w:delText>
              </w:r>
              <w:r w:rsidDel="00EE5932">
                <w:rPr>
                  <w:w w:val="105"/>
                  <w:sz w:val="19"/>
                </w:rPr>
                <w:delText>Health</w:delText>
              </w:r>
              <w:r w:rsidDel="00EE5932">
                <w:rPr>
                  <w:spacing w:val="-11"/>
                  <w:w w:val="105"/>
                  <w:sz w:val="19"/>
                </w:rPr>
                <w:delText xml:space="preserve"> </w:delText>
              </w:r>
              <w:r w:rsidDel="00EE5932">
                <w:rPr>
                  <w:w w:val="105"/>
                  <w:sz w:val="19"/>
                </w:rPr>
                <w:delText>Worker</w:delText>
              </w:r>
              <w:r w:rsidDel="00EE5932">
                <w:rPr>
                  <w:spacing w:val="-10"/>
                  <w:w w:val="105"/>
                  <w:sz w:val="19"/>
                </w:rPr>
                <w:delText xml:space="preserve"> </w:delText>
              </w:r>
              <w:r w:rsidDel="00EE5932">
                <w:rPr>
                  <w:w w:val="105"/>
                  <w:sz w:val="19"/>
                </w:rPr>
                <w:delText>I</w:delText>
              </w:r>
            </w:del>
          </w:p>
        </w:tc>
        <w:tc>
          <w:tcPr>
            <w:tcW w:w="720" w:type="dxa"/>
          </w:tcPr>
          <w:p w14:paraId="1F146907" w14:textId="03D842C0" w:rsidR="00862DFC" w:rsidDel="00EE5932" w:rsidRDefault="00862DFC" w:rsidP="00B00EAE">
            <w:pPr>
              <w:pStyle w:val="TableParagraph"/>
              <w:spacing w:before="26" w:line="201" w:lineRule="exact"/>
              <w:ind w:left="0" w:right="176"/>
              <w:jc w:val="right"/>
              <w:rPr>
                <w:del w:id="4307" w:author="Ian Russell" w:date="2021-05-10T12:03:00Z"/>
                <w:sz w:val="19"/>
              </w:rPr>
            </w:pPr>
            <w:del w:id="4308" w:author="Ian Russell" w:date="2021-05-10T12:03:00Z">
              <w:r w:rsidDel="00EE5932">
                <w:rPr>
                  <w:w w:val="105"/>
                  <w:sz w:val="19"/>
                </w:rPr>
                <w:delText>09A</w:delText>
              </w:r>
            </w:del>
          </w:p>
        </w:tc>
      </w:tr>
      <w:tr w:rsidR="00862DFC" w:rsidDel="00EE5932" w14:paraId="34E6E1E6" w14:textId="5DD210DA" w:rsidTr="00B00EAE">
        <w:trPr>
          <w:trHeight w:val="248"/>
          <w:del w:id="4309" w:author="Ian Russell" w:date="2021-05-10T12:03:00Z"/>
        </w:trPr>
        <w:tc>
          <w:tcPr>
            <w:tcW w:w="3355" w:type="dxa"/>
          </w:tcPr>
          <w:p w14:paraId="4C0BC07A" w14:textId="4ABC5225" w:rsidR="00862DFC" w:rsidDel="00EE5932" w:rsidRDefault="00862DFC" w:rsidP="00B00EAE">
            <w:pPr>
              <w:pStyle w:val="TableParagraph"/>
              <w:spacing w:before="26" w:line="201" w:lineRule="exact"/>
              <w:ind w:left="105"/>
              <w:jc w:val="left"/>
              <w:rPr>
                <w:del w:id="4310" w:author="Ian Russell" w:date="2021-05-10T12:03:00Z"/>
                <w:sz w:val="19"/>
              </w:rPr>
            </w:pPr>
            <w:del w:id="4311" w:author="Ian Russell" w:date="2021-05-10T12:03:00Z">
              <w:r w:rsidDel="00EE5932">
                <w:rPr>
                  <w:w w:val="105"/>
                  <w:sz w:val="19"/>
                </w:rPr>
                <w:delText>Mental</w:delText>
              </w:r>
              <w:r w:rsidDel="00EE5932">
                <w:rPr>
                  <w:spacing w:val="-11"/>
                  <w:w w:val="105"/>
                  <w:sz w:val="19"/>
                </w:rPr>
                <w:delText xml:space="preserve"> </w:delText>
              </w:r>
              <w:r w:rsidDel="00EE5932">
                <w:rPr>
                  <w:w w:val="105"/>
                  <w:sz w:val="19"/>
                </w:rPr>
                <w:delText>Health</w:delText>
              </w:r>
              <w:r w:rsidDel="00EE5932">
                <w:rPr>
                  <w:spacing w:val="-12"/>
                  <w:w w:val="105"/>
                  <w:sz w:val="19"/>
                </w:rPr>
                <w:delText xml:space="preserve"> </w:delText>
              </w:r>
              <w:r w:rsidDel="00EE5932">
                <w:rPr>
                  <w:w w:val="105"/>
                  <w:sz w:val="19"/>
                </w:rPr>
                <w:delText>Worker</w:delText>
              </w:r>
              <w:r w:rsidDel="00EE5932">
                <w:rPr>
                  <w:spacing w:val="-10"/>
                  <w:w w:val="105"/>
                  <w:sz w:val="19"/>
                </w:rPr>
                <w:delText xml:space="preserve"> </w:delText>
              </w:r>
              <w:r w:rsidDel="00EE5932">
                <w:rPr>
                  <w:w w:val="105"/>
                  <w:sz w:val="19"/>
                </w:rPr>
                <w:delText>II</w:delText>
              </w:r>
            </w:del>
          </w:p>
        </w:tc>
        <w:tc>
          <w:tcPr>
            <w:tcW w:w="720" w:type="dxa"/>
          </w:tcPr>
          <w:p w14:paraId="79E3D81E" w14:textId="12FF0E3E" w:rsidR="00862DFC" w:rsidDel="00EE5932" w:rsidRDefault="00862DFC" w:rsidP="00B00EAE">
            <w:pPr>
              <w:pStyle w:val="TableParagraph"/>
              <w:spacing w:before="26" w:line="201" w:lineRule="exact"/>
              <w:ind w:left="0" w:right="174"/>
              <w:jc w:val="right"/>
              <w:rPr>
                <w:del w:id="4312" w:author="Ian Russell" w:date="2021-05-10T12:03:00Z"/>
                <w:sz w:val="19"/>
              </w:rPr>
            </w:pPr>
            <w:del w:id="4313" w:author="Ian Russell" w:date="2021-05-10T12:03:00Z">
              <w:r w:rsidDel="00EE5932">
                <w:rPr>
                  <w:w w:val="105"/>
                  <w:sz w:val="19"/>
                </w:rPr>
                <w:delText>11A</w:delText>
              </w:r>
            </w:del>
          </w:p>
        </w:tc>
      </w:tr>
      <w:tr w:rsidR="00862DFC" w:rsidDel="00EE5932" w14:paraId="0CCDB5BA" w14:textId="46D939DF" w:rsidTr="00B00EAE">
        <w:trPr>
          <w:trHeight w:val="246"/>
          <w:del w:id="4314" w:author="Ian Russell" w:date="2021-05-10T12:03:00Z"/>
        </w:trPr>
        <w:tc>
          <w:tcPr>
            <w:tcW w:w="3355" w:type="dxa"/>
          </w:tcPr>
          <w:p w14:paraId="1874F6B8" w14:textId="320D53A8" w:rsidR="00862DFC" w:rsidDel="00EE5932" w:rsidRDefault="00862DFC" w:rsidP="00B00EAE">
            <w:pPr>
              <w:pStyle w:val="TableParagraph"/>
              <w:spacing w:before="26" w:line="200" w:lineRule="exact"/>
              <w:ind w:left="105"/>
              <w:jc w:val="left"/>
              <w:rPr>
                <w:del w:id="4315" w:author="Ian Russell" w:date="2021-05-10T12:03:00Z"/>
                <w:sz w:val="19"/>
              </w:rPr>
            </w:pPr>
            <w:del w:id="4316" w:author="Ian Russell" w:date="2021-05-10T12:03:00Z">
              <w:r w:rsidDel="00EE5932">
                <w:rPr>
                  <w:w w:val="105"/>
                  <w:sz w:val="19"/>
                </w:rPr>
                <w:delText>Mental</w:delText>
              </w:r>
              <w:r w:rsidDel="00EE5932">
                <w:rPr>
                  <w:spacing w:val="-11"/>
                  <w:w w:val="105"/>
                  <w:sz w:val="19"/>
                </w:rPr>
                <w:delText xml:space="preserve"> </w:delText>
              </w:r>
              <w:r w:rsidDel="00EE5932">
                <w:rPr>
                  <w:w w:val="105"/>
                  <w:sz w:val="19"/>
                </w:rPr>
                <w:delText>Health</w:delText>
              </w:r>
              <w:r w:rsidDel="00EE5932">
                <w:rPr>
                  <w:spacing w:val="-12"/>
                  <w:w w:val="105"/>
                  <w:sz w:val="19"/>
                </w:rPr>
                <w:delText xml:space="preserve"> </w:delText>
              </w:r>
              <w:r w:rsidDel="00EE5932">
                <w:rPr>
                  <w:w w:val="105"/>
                  <w:sz w:val="19"/>
                </w:rPr>
                <w:delText>Worker</w:delText>
              </w:r>
              <w:r w:rsidDel="00EE5932">
                <w:rPr>
                  <w:spacing w:val="-11"/>
                  <w:w w:val="105"/>
                  <w:sz w:val="19"/>
                </w:rPr>
                <w:delText xml:space="preserve"> </w:delText>
              </w:r>
              <w:r w:rsidDel="00EE5932">
                <w:rPr>
                  <w:w w:val="105"/>
                  <w:sz w:val="19"/>
                </w:rPr>
                <w:delText>III</w:delText>
              </w:r>
            </w:del>
          </w:p>
        </w:tc>
        <w:tc>
          <w:tcPr>
            <w:tcW w:w="720" w:type="dxa"/>
          </w:tcPr>
          <w:p w14:paraId="5A29B33B" w14:textId="288664E4" w:rsidR="00862DFC" w:rsidDel="00EE5932" w:rsidRDefault="00862DFC" w:rsidP="00B00EAE">
            <w:pPr>
              <w:pStyle w:val="TableParagraph"/>
              <w:spacing w:before="26" w:line="200" w:lineRule="exact"/>
              <w:ind w:left="0" w:right="175"/>
              <w:jc w:val="right"/>
              <w:rPr>
                <w:del w:id="4317" w:author="Ian Russell" w:date="2021-05-10T12:03:00Z"/>
                <w:sz w:val="19"/>
              </w:rPr>
            </w:pPr>
            <w:del w:id="4318" w:author="Ian Russell" w:date="2021-05-10T12:03:00Z">
              <w:r w:rsidDel="00EE5932">
                <w:rPr>
                  <w:w w:val="105"/>
                  <w:sz w:val="19"/>
                </w:rPr>
                <w:delText>13A</w:delText>
              </w:r>
            </w:del>
          </w:p>
        </w:tc>
      </w:tr>
      <w:tr w:rsidR="00862DFC" w:rsidDel="00EE5932" w14:paraId="07B7DE14" w14:textId="7A1C57AA" w:rsidTr="00B00EAE">
        <w:trPr>
          <w:trHeight w:val="247"/>
          <w:del w:id="4319" w:author="Ian Russell" w:date="2021-05-10T12:03:00Z"/>
        </w:trPr>
        <w:tc>
          <w:tcPr>
            <w:tcW w:w="3355" w:type="dxa"/>
          </w:tcPr>
          <w:p w14:paraId="4AC16B80" w14:textId="4AD9E10F" w:rsidR="00862DFC" w:rsidDel="00EE5932" w:rsidRDefault="00862DFC" w:rsidP="00B00EAE">
            <w:pPr>
              <w:pStyle w:val="TableParagraph"/>
              <w:spacing w:before="28" w:line="199" w:lineRule="exact"/>
              <w:ind w:left="105"/>
              <w:jc w:val="left"/>
              <w:rPr>
                <w:del w:id="4320" w:author="Ian Russell" w:date="2021-05-10T12:03:00Z"/>
                <w:sz w:val="19"/>
              </w:rPr>
            </w:pPr>
            <w:del w:id="4321" w:author="Ian Russell" w:date="2021-05-10T12:03:00Z">
              <w:r w:rsidDel="00EE5932">
                <w:rPr>
                  <w:w w:val="105"/>
                  <w:sz w:val="19"/>
                </w:rPr>
                <w:delText>Mental</w:delText>
              </w:r>
              <w:r w:rsidDel="00EE5932">
                <w:rPr>
                  <w:spacing w:val="-11"/>
                  <w:w w:val="105"/>
                  <w:sz w:val="19"/>
                </w:rPr>
                <w:delText xml:space="preserve"> </w:delText>
              </w:r>
              <w:r w:rsidDel="00EE5932">
                <w:rPr>
                  <w:w w:val="105"/>
                  <w:sz w:val="19"/>
                </w:rPr>
                <w:delText>Health</w:delText>
              </w:r>
              <w:r w:rsidDel="00EE5932">
                <w:rPr>
                  <w:spacing w:val="-12"/>
                  <w:w w:val="105"/>
                  <w:sz w:val="19"/>
                </w:rPr>
                <w:delText xml:space="preserve"> </w:delText>
              </w:r>
              <w:r w:rsidDel="00EE5932">
                <w:rPr>
                  <w:w w:val="105"/>
                  <w:sz w:val="19"/>
                </w:rPr>
                <w:delText>Worker</w:delText>
              </w:r>
              <w:r w:rsidDel="00EE5932">
                <w:rPr>
                  <w:spacing w:val="-11"/>
                  <w:w w:val="105"/>
                  <w:sz w:val="19"/>
                </w:rPr>
                <w:delText xml:space="preserve"> </w:delText>
              </w:r>
              <w:r w:rsidDel="00EE5932">
                <w:rPr>
                  <w:w w:val="105"/>
                  <w:sz w:val="19"/>
                </w:rPr>
                <w:delText>IV</w:delText>
              </w:r>
            </w:del>
          </w:p>
        </w:tc>
        <w:tc>
          <w:tcPr>
            <w:tcW w:w="720" w:type="dxa"/>
          </w:tcPr>
          <w:p w14:paraId="7945D98D" w14:textId="2E0B1473" w:rsidR="00862DFC" w:rsidDel="00EE5932" w:rsidRDefault="00862DFC" w:rsidP="00B00EAE">
            <w:pPr>
              <w:pStyle w:val="TableParagraph"/>
              <w:spacing w:before="28" w:line="199" w:lineRule="exact"/>
              <w:ind w:left="0" w:right="174"/>
              <w:jc w:val="right"/>
              <w:rPr>
                <w:del w:id="4322" w:author="Ian Russell" w:date="2021-05-10T12:03:00Z"/>
                <w:sz w:val="19"/>
              </w:rPr>
            </w:pPr>
            <w:del w:id="4323" w:author="Ian Russell" w:date="2021-05-10T12:03:00Z">
              <w:r w:rsidDel="00EE5932">
                <w:rPr>
                  <w:w w:val="105"/>
                  <w:sz w:val="19"/>
                </w:rPr>
                <w:delText>15A</w:delText>
              </w:r>
            </w:del>
          </w:p>
        </w:tc>
      </w:tr>
      <w:tr w:rsidR="00862DFC" w:rsidDel="00EE5932" w14:paraId="19CC359D" w14:textId="4FFBDEF0" w:rsidTr="00B00EAE">
        <w:trPr>
          <w:trHeight w:val="248"/>
          <w:del w:id="4324" w:author="Ian Russell" w:date="2021-05-10T12:03:00Z"/>
        </w:trPr>
        <w:tc>
          <w:tcPr>
            <w:tcW w:w="3355" w:type="dxa"/>
          </w:tcPr>
          <w:p w14:paraId="33CF4F74" w14:textId="75FB1A0C" w:rsidR="00862DFC" w:rsidDel="00EE5932" w:rsidRDefault="00862DFC" w:rsidP="00B00EAE">
            <w:pPr>
              <w:pStyle w:val="TableParagraph"/>
              <w:spacing w:before="27" w:line="201" w:lineRule="exact"/>
              <w:ind w:left="105"/>
              <w:jc w:val="left"/>
              <w:rPr>
                <w:del w:id="4325" w:author="Ian Russell" w:date="2021-05-10T12:03:00Z"/>
                <w:sz w:val="19"/>
              </w:rPr>
            </w:pPr>
            <w:del w:id="4326" w:author="Ian Russell" w:date="2021-05-10T12:03:00Z">
              <w:r w:rsidDel="00EE5932">
                <w:rPr>
                  <w:spacing w:val="-1"/>
                  <w:w w:val="105"/>
                  <w:sz w:val="19"/>
                </w:rPr>
                <w:delText>Developmental</w:delText>
              </w:r>
              <w:r w:rsidDel="00EE5932">
                <w:rPr>
                  <w:spacing w:val="-13"/>
                  <w:w w:val="105"/>
                  <w:sz w:val="19"/>
                </w:rPr>
                <w:delText xml:space="preserve"> </w:delText>
              </w:r>
              <w:r w:rsidDel="00EE5932">
                <w:rPr>
                  <w:spacing w:val="-1"/>
                  <w:w w:val="105"/>
                  <w:sz w:val="19"/>
                </w:rPr>
                <w:delText>Services</w:delText>
              </w:r>
              <w:r w:rsidDel="00EE5932">
                <w:rPr>
                  <w:spacing w:val="-12"/>
                  <w:w w:val="105"/>
                  <w:sz w:val="19"/>
                </w:rPr>
                <w:delText xml:space="preserve"> </w:delText>
              </w:r>
              <w:r w:rsidDel="00EE5932">
                <w:rPr>
                  <w:w w:val="105"/>
                  <w:sz w:val="19"/>
                </w:rPr>
                <w:delText>Worker</w:delText>
              </w:r>
              <w:r w:rsidDel="00EE5932">
                <w:rPr>
                  <w:spacing w:val="-11"/>
                  <w:w w:val="105"/>
                  <w:sz w:val="19"/>
                </w:rPr>
                <w:delText xml:space="preserve"> </w:delText>
              </w:r>
              <w:r w:rsidDel="00EE5932">
                <w:rPr>
                  <w:w w:val="105"/>
                  <w:sz w:val="19"/>
                </w:rPr>
                <w:delText>I</w:delText>
              </w:r>
            </w:del>
          </w:p>
        </w:tc>
        <w:tc>
          <w:tcPr>
            <w:tcW w:w="720" w:type="dxa"/>
          </w:tcPr>
          <w:p w14:paraId="3327D2BC" w14:textId="07EDFC7C" w:rsidR="00862DFC" w:rsidDel="00EE5932" w:rsidRDefault="00862DFC" w:rsidP="00B00EAE">
            <w:pPr>
              <w:pStyle w:val="TableParagraph"/>
              <w:spacing w:before="27" w:line="201" w:lineRule="exact"/>
              <w:ind w:left="0" w:right="175"/>
              <w:jc w:val="right"/>
              <w:rPr>
                <w:del w:id="4327" w:author="Ian Russell" w:date="2021-05-10T12:03:00Z"/>
                <w:sz w:val="19"/>
              </w:rPr>
            </w:pPr>
            <w:del w:id="4328" w:author="Ian Russell" w:date="2021-05-10T12:03:00Z">
              <w:r w:rsidDel="00EE5932">
                <w:rPr>
                  <w:w w:val="105"/>
                  <w:sz w:val="19"/>
                </w:rPr>
                <w:delText>09A</w:delText>
              </w:r>
            </w:del>
          </w:p>
        </w:tc>
      </w:tr>
      <w:tr w:rsidR="00862DFC" w:rsidDel="00EE5932" w14:paraId="17183C82" w14:textId="17D803D2" w:rsidTr="00B00EAE">
        <w:trPr>
          <w:trHeight w:val="247"/>
          <w:del w:id="4329" w:author="Ian Russell" w:date="2021-05-10T12:03:00Z"/>
        </w:trPr>
        <w:tc>
          <w:tcPr>
            <w:tcW w:w="3355" w:type="dxa"/>
          </w:tcPr>
          <w:p w14:paraId="4A318E2B" w14:textId="0DC34299" w:rsidR="00862DFC" w:rsidDel="00EE5932" w:rsidRDefault="00862DFC" w:rsidP="00B00EAE">
            <w:pPr>
              <w:pStyle w:val="TableParagraph"/>
              <w:spacing w:before="27" w:line="201" w:lineRule="exact"/>
              <w:ind w:left="105"/>
              <w:jc w:val="left"/>
              <w:rPr>
                <w:del w:id="4330" w:author="Ian Russell" w:date="2021-05-10T12:03:00Z"/>
                <w:sz w:val="19"/>
              </w:rPr>
            </w:pPr>
            <w:del w:id="4331" w:author="Ian Russell" w:date="2021-05-10T12:03:00Z">
              <w:r w:rsidDel="00EE5932">
                <w:rPr>
                  <w:spacing w:val="-1"/>
                  <w:w w:val="105"/>
                  <w:sz w:val="19"/>
                </w:rPr>
                <w:delText>Developmental</w:delText>
              </w:r>
              <w:r w:rsidDel="00EE5932">
                <w:rPr>
                  <w:spacing w:val="-13"/>
                  <w:w w:val="105"/>
                  <w:sz w:val="19"/>
                </w:rPr>
                <w:delText xml:space="preserve"> </w:delText>
              </w:r>
              <w:r w:rsidDel="00EE5932">
                <w:rPr>
                  <w:spacing w:val="-1"/>
                  <w:w w:val="105"/>
                  <w:sz w:val="19"/>
                </w:rPr>
                <w:delText>Services</w:delText>
              </w:r>
              <w:r w:rsidDel="00EE5932">
                <w:rPr>
                  <w:spacing w:val="-13"/>
                  <w:w w:val="105"/>
                  <w:sz w:val="19"/>
                </w:rPr>
                <w:delText xml:space="preserve"> </w:delText>
              </w:r>
              <w:r w:rsidDel="00EE5932">
                <w:rPr>
                  <w:w w:val="105"/>
                  <w:sz w:val="19"/>
                </w:rPr>
                <w:delText>Worker</w:delText>
              </w:r>
              <w:r w:rsidDel="00EE5932">
                <w:rPr>
                  <w:spacing w:val="-12"/>
                  <w:w w:val="105"/>
                  <w:sz w:val="19"/>
                </w:rPr>
                <w:delText xml:space="preserve"> </w:delText>
              </w:r>
              <w:r w:rsidDel="00EE5932">
                <w:rPr>
                  <w:w w:val="105"/>
                  <w:sz w:val="19"/>
                </w:rPr>
                <w:delText>II</w:delText>
              </w:r>
            </w:del>
          </w:p>
        </w:tc>
        <w:tc>
          <w:tcPr>
            <w:tcW w:w="720" w:type="dxa"/>
          </w:tcPr>
          <w:p w14:paraId="6A27E20F" w14:textId="7819FBA6" w:rsidR="00862DFC" w:rsidDel="00EE5932" w:rsidRDefault="00862DFC" w:rsidP="00B00EAE">
            <w:pPr>
              <w:pStyle w:val="TableParagraph"/>
              <w:spacing w:before="27" w:line="201" w:lineRule="exact"/>
              <w:ind w:left="0" w:right="174"/>
              <w:jc w:val="right"/>
              <w:rPr>
                <w:del w:id="4332" w:author="Ian Russell" w:date="2021-05-10T12:03:00Z"/>
                <w:sz w:val="19"/>
              </w:rPr>
            </w:pPr>
            <w:del w:id="4333" w:author="Ian Russell" w:date="2021-05-10T12:03:00Z">
              <w:r w:rsidDel="00EE5932">
                <w:rPr>
                  <w:w w:val="105"/>
                  <w:sz w:val="19"/>
                </w:rPr>
                <w:delText>11A</w:delText>
              </w:r>
            </w:del>
          </w:p>
        </w:tc>
      </w:tr>
      <w:tr w:rsidR="00862DFC" w:rsidDel="00EE5932" w14:paraId="056094FD" w14:textId="69860F93" w:rsidTr="00B00EAE">
        <w:trPr>
          <w:trHeight w:val="247"/>
          <w:del w:id="4334" w:author="Ian Russell" w:date="2021-05-10T12:03:00Z"/>
        </w:trPr>
        <w:tc>
          <w:tcPr>
            <w:tcW w:w="3355" w:type="dxa"/>
          </w:tcPr>
          <w:p w14:paraId="17D5FFA6" w14:textId="5548B103" w:rsidR="00862DFC" w:rsidDel="00EE5932" w:rsidRDefault="00862DFC" w:rsidP="00B00EAE">
            <w:pPr>
              <w:pStyle w:val="TableParagraph"/>
              <w:spacing w:before="26" w:line="201" w:lineRule="exact"/>
              <w:ind w:left="0" w:right="243"/>
              <w:jc w:val="right"/>
              <w:rPr>
                <w:del w:id="4335" w:author="Ian Russell" w:date="2021-05-10T12:03:00Z"/>
                <w:sz w:val="19"/>
              </w:rPr>
            </w:pPr>
            <w:del w:id="4336" w:author="Ian Russell" w:date="2021-05-10T12:03:00Z">
              <w:r w:rsidDel="00EE5932">
                <w:rPr>
                  <w:sz w:val="19"/>
                </w:rPr>
                <w:delText>Developmental</w:delText>
              </w:r>
              <w:r w:rsidDel="00EE5932">
                <w:rPr>
                  <w:spacing w:val="9"/>
                  <w:sz w:val="19"/>
                </w:rPr>
                <w:delText xml:space="preserve"> </w:delText>
              </w:r>
              <w:r w:rsidDel="00EE5932">
                <w:rPr>
                  <w:sz w:val="19"/>
                </w:rPr>
                <w:delText>Services</w:delText>
              </w:r>
              <w:r w:rsidDel="00EE5932">
                <w:rPr>
                  <w:spacing w:val="9"/>
                  <w:sz w:val="19"/>
                </w:rPr>
                <w:delText xml:space="preserve"> </w:delText>
              </w:r>
              <w:r w:rsidDel="00EE5932">
                <w:rPr>
                  <w:sz w:val="19"/>
                </w:rPr>
                <w:delText>Worker</w:delText>
              </w:r>
              <w:r w:rsidDel="00EE5932">
                <w:rPr>
                  <w:spacing w:val="10"/>
                  <w:sz w:val="19"/>
                </w:rPr>
                <w:delText xml:space="preserve"> </w:delText>
              </w:r>
              <w:r w:rsidDel="00EE5932">
                <w:rPr>
                  <w:sz w:val="19"/>
                </w:rPr>
                <w:delText>III</w:delText>
              </w:r>
            </w:del>
          </w:p>
        </w:tc>
        <w:tc>
          <w:tcPr>
            <w:tcW w:w="720" w:type="dxa"/>
          </w:tcPr>
          <w:p w14:paraId="07BD5488" w14:textId="19D05CD5" w:rsidR="00862DFC" w:rsidDel="00EE5932" w:rsidRDefault="00862DFC" w:rsidP="00B00EAE">
            <w:pPr>
              <w:pStyle w:val="TableParagraph"/>
              <w:spacing w:before="26" w:line="201" w:lineRule="exact"/>
              <w:ind w:left="0" w:right="174"/>
              <w:jc w:val="right"/>
              <w:rPr>
                <w:del w:id="4337" w:author="Ian Russell" w:date="2021-05-10T12:03:00Z"/>
                <w:sz w:val="19"/>
              </w:rPr>
            </w:pPr>
            <w:del w:id="4338" w:author="Ian Russell" w:date="2021-05-10T12:03:00Z">
              <w:r w:rsidDel="00EE5932">
                <w:rPr>
                  <w:w w:val="105"/>
                  <w:sz w:val="19"/>
                </w:rPr>
                <w:delText>13A</w:delText>
              </w:r>
            </w:del>
          </w:p>
        </w:tc>
      </w:tr>
      <w:tr w:rsidR="00862DFC" w:rsidDel="00EE5932" w14:paraId="57467D78" w14:textId="7AC7B8FD" w:rsidTr="00B00EAE">
        <w:trPr>
          <w:trHeight w:val="248"/>
          <w:del w:id="4339" w:author="Ian Russell" w:date="2021-05-10T12:03:00Z"/>
        </w:trPr>
        <w:tc>
          <w:tcPr>
            <w:tcW w:w="3355" w:type="dxa"/>
          </w:tcPr>
          <w:p w14:paraId="65406E7F" w14:textId="2E7FED6B" w:rsidR="00862DFC" w:rsidDel="00EE5932" w:rsidRDefault="00862DFC" w:rsidP="00B00EAE">
            <w:pPr>
              <w:pStyle w:val="TableParagraph"/>
              <w:spacing w:before="26" w:line="201" w:lineRule="exact"/>
              <w:ind w:left="0" w:right="221"/>
              <w:jc w:val="right"/>
              <w:rPr>
                <w:del w:id="4340" w:author="Ian Russell" w:date="2021-05-10T12:03:00Z"/>
                <w:sz w:val="19"/>
              </w:rPr>
            </w:pPr>
            <w:del w:id="4341" w:author="Ian Russell" w:date="2021-05-10T12:03:00Z">
              <w:r w:rsidDel="00EE5932">
                <w:rPr>
                  <w:sz w:val="19"/>
                </w:rPr>
                <w:delText>Developmental</w:delText>
              </w:r>
              <w:r w:rsidDel="00EE5932">
                <w:rPr>
                  <w:spacing w:val="9"/>
                  <w:sz w:val="19"/>
                </w:rPr>
                <w:delText xml:space="preserve"> </w:delText>
              </w:r>
              <w:r w:rsidDel="00EE5932">
                <w:rPr>
                  <w:sz w:val="19"/>
                </w:rPr>
                <w:delText>Services</w:delText>
              </w:r>
              <w:r w:rsidDel="00EE5932">
                <w:rPr>
                  <w:spacing w:val="9"/>
                  <w:sz w:val="19"/>
                </w:rPr>
                <w:delText xml:space="preserve"> </w:delText>
              </w:r>
              <w:r w:rsidDel="00EE5932">
                <w:rPr>
                  <w:sz w:val="19"/>
                </w:rPr>
                <w:delText>Worker</w:delText>
              </w:r>
              <w:r w:rsidDel="00EE5932">
                <w:rPr>
                  <w:spacing w:val="11"/>
                  <w:sz w:val="19"/>
                </w:rPr>
                <w:delText xml:space="preserve"> </w:delText>
              </w:r>
              <w:r w:rsidDel="00EE5932">
                <w:rPr>
                  <w:sz w:val="19"/>
                </w:rPr>
                <w:delText>IV</w:delText>
              </w:r>
            </w:del>
          </w:p>
        </w:tc>
        <w:tc>
          <w:tcPr>
            <w:tcW w:w="720" w:type="dxa"/>
          </w:tcPr>
          <w:p w14:paraId="73DBEE00" w14:textId="0596870D" w:rsidR="00862DFC" w:rsidDel="00EE5932" w:rsidRDefault="00862DFC" w:rsidP="00B00EAE">
            <w:pPr>
              <w:pStyle w:val="TableParagraph"/>
              <w:spacing w:before="26" w:line="201" w:lineRule="exact"/>
              <w:ind w:left="0" w:right="175"/>
              <w:jc w:val="right"/>
              <w:rPr>
                <w:del w:id="4342" w:author="Ian Russell" w:date="2021-05-10T12:03:00Z"/>
                <w:sz w:val="19"/>
              </w:rPr>
            </w:pPr>
            <w:del w:id="4343" w:author="Ian Russell" w:date="2021-05-10T12:03:00Z">
              <w:r w:rsidDel="00EE5932">
                <w:rPr>
                  <w:w w:val="105"/>
                  <w:sz w:val="19"/>
                </w:rPr>
                <w:delText>15A</w:delText>
              </w:r>
            </w:del>
          </w:p>
        </w:tc>
      </w:tr>
      <w:tr w:rsidR="00862DFC" w:rsidDel="00EE5932" w14:paraId="33AC8E49" w14:textId="3C24062A" w:rsidTr="00B00EAE">
        <w:trPr>
          <w:trHeight w:val="246"/>
          <w:del w:id="4344" w:author="Ian Russell" w:date="2021-05-10T12:03:00Z"/>
        </w:trPr>
        <w:tc>
          <w:tcPr>
            <w:tcW w:w="3355" w:type="dxa"/>
          </w:tcPr>
          <w:p w14:paraId="46484E05" w14:textId="2A7B8507" w:rsidR="00862DFC" w:rsidDel="00EE5932" w:rsidRDefault="00862DFC" w:rsidP="00B00EAE">
            <w:pPr>
              <w:pStyle w:val="TableParagraph"/>
              <w:spacing w:before="26" w:line="200" w:lineRule="exact"/>
              <w:ind w:left="105"/>
              <w:jc w:val="left"/>
              <w:rPr>
                <w:del w:id="4345" w:author="Ian Russell" w:date="2021-05-10T12:03:00Z"/>
                <w:sz w:val="19"/>
              </w:rPr>
            </w:pPr>
            <w:del w:id="4346" w:author="Ian Russell" w:date="2021-05-10T12:03:00Z">
              <w:r w:rsidDel="00EE5932">
                <w:rPr>
                  <w:w w:val="105"/>
                  <w:sz w:val="19"/>
                </w:rPr>
                <w:delText>Music</w:delText>
              </w:r>
              <w:r w:rsidDel="00EE5932">
                <w:rPr>
                  <w:spacing w:val="-11"/>
                  <w:w w:val="105"/>
                  <w:sz w:val="19"/>
                </w:rPr>
                <w:delText xml:space="preserve"> </w:delText>
              </w:r>
              <w:r w:rsidDel="00EE5932">
                <w:rPr>
                  <w:w w:val="105"/>
                  <w:sz w:val="19"/>
                </w:rPr>
                <w:delText>Therapist</w:delText>
              </w:r>
              <w:r w:rsidDel="00EE5932">
                <w:rPr>
                  <w:spacing w:val="-11"/>
                  <w:w w:val="105"/>
                  <w:sz w:val="19"/>
                </w:rPr>
                <w:delText xml:space="preserve"> </w:delText>
              </w:r>
              <w:r w:rsidDel="00EE5932">
                <w:rPr>
                  <w:w w:val="105"/>
                  <w:sz w:val="19"/>
                </w:rPr>
                <w:delText>I</w:delText>
              </w:r>
            </w:del>
          </w:p>
        </w:tc>
        <w:tc>
          <w:tcPr>
            <w:tcW w:w="720" w:type="dxa"/>
          </w:tcPr>
          <w:p w14:paraId="5EE5DF18" w14:textId="46C62FC9" w:rsidR="00862DFC" w:rsidDel="00EE5932" w:rsidRDefault="00862DFC" w:rsidP="00B00EAE">
            <w:pPr>
              <w:pStyle w:val="TableParagraph"/>
              <w:spacing w:before="26" w:line="200" w:lineRule="exact"/>
              <w:ind w:left="0" w:right="175"/>
              <w:jc w:val="right"/>
              <w:rPr>
                <w:del w:id="4347" w:author="Ian Russell" w:date="2021-05-10T12:03:00Z"/>
                <w:sz w:val="19"/>
              </w:rPr>
            </w:pPr>
            <w:del w:id="4348" w:author="Ian Russell" w:date="2021-05-10T12:03:00Z">
              <w:r w:rsidDel="00EE5932">
                <w:rPr>
                  <w:w w:val="105"/>
                  <w:sz w:val="19"/>
                </w:rPr>
                <w:delText>15A</w:delText>
              </w:r>
            </w:del>
          </w:p>
        </w:tc>
      </w:tr>
      <w:tr w:rsidR="00862DFC" w:rsidDel="00EE5932" w14:paraId="6D9FA261" w14:textId="1F3C74DC" w:rsidTr="00B00EAE">
        <w:trPr>
          <w:trHeight w:val="247"/>
          <w:del w:id="4349" w:author="Ian Russell" w:date="2021-05-10T12:03:00Z"/>
        </w:trPr>
        <w:tc>
          <w:tcPr>
            <w:tcW w:w="3355" w:type="dxa"/>
          </w:tcPr>
          <w:p w14:paraId="7DDB55F1" w14:textId="441DE4FE" w:rsidR="00862DFC" w:rsidDel="00EE5932" w:rsidRDefault="00862DFC" w:rsidP="00B00EAE">
            <w:pPr>
              <w:pStyle w:val="TableParagraph"/>
              <w:spacing w:before="28" w:line="200" w:lineRule="exact"/>
              <w:ind w:left="105"/>
              <w:jc w:val="left"/>
              <w:rPr>
                <w:del w:id="4350" w:author="Ian Russell" w:date="2021-05-10T12:03:00Z"/>
                <w:sz w:val="19"/>
              </w:rPr>
            </w:pPr>
            <w:del w:id="4351" w:author="Ian Russell" w:date="2021-05-10T12:03:00Z">
              <w:r w:rsidDel="00EE5932">
                <w:rPr>
                  <w:w w:val="105"/>
                  <w:sz w:val="19"/>
                </w:rPr>
                <w:delText>Music</w:delText>
              </w:r>
              <w:r w:rsidDel="00EE5932">
                <w:rPr>
                  <w:spacing w:val="-12"/>
                  <w:w w:val="105"/>
                  <w:sz w:val="19"/>
                </w:rPr>
                <w:delText xml:space="preserve"> </w:delText>
              </w:r>
              <w:r w:rsidDel="00EE5932">
                <w:rPr>
                  <w:w w:val="105"/>
                  <w:sz w:val="19"/>
                </w:rPr>
                <w:delText>Therapist</w:delText>
              </w:r>
              <w:r w:rsidDel="00EE5932">
                <w:rPr>
                  <w:spacing w:val="-10"/>
                  <w:w w:val="105"/>
                  <w:sz w:val="19"/>
                </w:rPr>
                <w:delText xml:space="preserve"> </w:delText>
              </w:r>
              <w:r w:rsidDel="00EE5932">
                <w:rPr>
                  <w:w w:val="105"/>
                  <w:sz w:val="19"/>
                </w:rPr>
                <w:delText>II</w:delText>
              </w:r>
            </w:del>
          </w:p>
        </w:tc>
        <w:tc>
          <w:tcPr>
            <w:tcW w:w="720" w:type="dxa"/>
          </w:tcPr>
          <w:p w14:paraId="627CED11" w14:textId="32A28105" w:rsidR="00862DFC" w:rsidDel="00EE5932" w:rsidRDefault="00862DFC" w:rsidP="00B00EAE">
            <w:pPr>
              <w:pStyle w:val="TableParagraph"/>
              <w:spacing w:before="28" w:line="200" w:lineRule="exact"/>
              <w:ind w:left="0" w:right="175"/>
              <w:jc w:val="right"/>
              <w:rPr>
                <w:del w:id="4352" w:author="Ian Russell" w:date="2021-05-10T12:03:00Z"/>
                <w:sz w:val="19"/>
              </w:rPr>
            </w:pPr>
            <w:del w:id="4353" w:author="Ian Russell" w:date="2021-05-10T12:03:00Z">
              <w:r w:rsidDel="00EE5932">
                <w:rPr>
                  <w:w w:val="105"/>
                  <w:sz w:val="19"/>
                </w:rPr>
                <w:delText>16A</w:delText>
              </w:r>
            </w:del>
          </w:p>
        </w:tc>
      </w:tr>
      <w:tr w:rsidR="00862DFC" w:rsidDel="00EE5932" w14:paraId="0A8B7621" w14:textId="3B2FDC5C" w:rsidTr="00B00EAE">
        <w:trPr>
          <w:trHeight w:val="247"/>
          <w:del w:id="4354" w:author="Ian Russell" w:date="2021-05-10T12:03:00Z"/>
        </w:trPr>
        <w:tc>
          <w:tcPr>
            <w:tcW w:w="3355" w:type="dxa"/>
          </w:tcPr>
          <w:p w14:paraId="20255116" w14:textId="460BD50A" w:rsidR="00862DFC" w:rsidDel="00EE5932" w:rsidRDefault="00862DFC" w:rsidP="00B00EAE">
            <w:pPr>
              <w:pStyle w:val="TableParagraph"/>
              <w:spacing w:before="26" w:line="201" w:lineRule="exact"/>
              <w:ind w:left="105"/>
              <w:jc w:val="left"/>
              <w:rPr>
                <w:del w:id="4355" w:author="Ian Russell" w:date="2021-05-10T12:03:00Z"/>
                <w:sz w:val="19"/>
              </w:rPr>
            </w:pPr>
            <w:del w:id="4356" w:author="Ian Russell" w:date="2021-05-10T12:03:00Z">
              <w:r w:rsidDel="00EE5932">
                <w:rPr>
                  <w:w w:val="105"/>
                  <w:sz w:val="19"/>
                </w:rPr>
                <w:delText>Nursing</w:delText>
              </w:r>
              <w:r w:rsidDel="00EE5932">
                <w:rPr>
                  <w:spacing w:val="-10"/>
                  <w:w w:val="105"/>
                  <w:sz w:val="19"/>
                </w:rPr>
                <w:delText xml:space="preserve"> </w:delText>
              </w:r>
              <w:r w:rsidDel="00EE5932">
                <w:rPr>
                  <w:w w:val="105"/>
                  <w:sz w:val="19"/>
                </w:rPr>
                <w:delText>Assistant</w:delText>
              </w:r>
              <w:r w:rsidDel="00EE5932">
                <w:rPr>
                  <w:spacing w:val="-11"/>
                  <w:w w:val="105"/>
                  <w:sz w:val="19"/>
                </w:rPr>
                <w:delText xml:space="preserve"> </w:delText>
              </w:r>
              <w:r w:rsidDel="00EE5932">
                <w:rPr>
                  <w:w w:val="105"/>
                  <w:sz w:val="19"/>
                </w:rPr>
                <w:delText>I</w:delText>
              </w:r>
            </w:del>
          </w:p>
        </w:tc>
        <w:tc>
          <w:tcPr>
            <w:tcW w:w="720" w:type="dxa"/>
          </w:tcPr>
          <w:p w14:paraId="52A4778E" w14:textId="35E8B336" w:rsidR="00862DFC" w:rsidDel="00EE5932" w:rsidRDefault="00862DFC" w:rsidP="00B00EAE">
            <w:pPr>
              <w:pStyle w:val="TableParagraph"/>
              <w:spacing w:before="26" w:line="201" w:lineRule="exact"/>
              <w:ind w:left="0" w:right="175"/>
              <w:jc w:val="right"/>
              <w:rPr>
                <w:del w:id="4357" w:author="Ian Russell" w:date="2021-05-10T12:03:00Z"/>
                <w:sz w:val="19"/>
              </w:rPr>
            </w:pPr>
            <w:del w:id="4358" w:author="Ian Russell" w:date="2021-05-10T12:03:00Z">
              <w:r w:rsidDel="00EE5932">
                <w:rPr>
                  <w:w w:val="105"/>
                  <w:sz w:val="19"/>
                </w:rPr>
                <w:delText>09A</w:delText>
              </w:r>
            </w:del>
          </w:p>
        </w:tc>
      </w:tr>
      <w:tr w:rsidR="00862DFC" w:rsidDel="00EE5932" w14:paraId="2031A748" w14:textId="1AE17766" w:rsidTr="00B00EAE">
        <w:trPr>
          <w:trHeight w:val="247"/>
          <w:del w:id="4359" w:author="Ian Russell" w:date="2021-05-10T12:03:00Z"/>
        </w:trPr>
        <w:tc>
          <w:tcPr>
            <w:tcW w:w="3355" w:type="dxa"/>
          </w:tcPr>
          <w:p w14:paraId="233F86EA" w14:textId="72C4E1BF" w:rsidR="00862DFC" w:rsidDel="00EE5932" w:rsidRDefault="00862DFC" w:rsidP="00B00EAE">
            <w:pPr>
              <w:pStyle w:val="TableParagraph"/>
              <w:spacing w:before="26" w:line="201" w:lineRule="exact"/>
              <w:ind w:left="105"/>
              <w:jc w:val="left"/>
              <w:rPr>
                <w:del w:id="4360" w:author="Ian Russell" w:date="2021-05-10T12:03:00Z"/>
                <w:sz w:val="19"/>
              </w:rPr>
            </w:pPr>
            <w:del w:id="4361" w:author="Ian Russell" w:date="2021-05-10T12:03:00Z">
              <w:r w:rsidDel="00EE5932">
                <w:rPr>
                  <w:w w:val="105"/>
                  <w:sz w:val="19"/>
                </w:rPr>
                <w:delText>Nursing</w:delText>
              </w:r>
              <w:r w:rsidDel="00EE5932">
                <w:rPr>
                  <w:spacing w:val="-11"/>
                  <w:w w:val="105"/>
                  <w:sz w:val="19"/>
                </w:rPr>
                <w:delText xml:space="preserve"> </w:delText>
              </w:r>
              <w:r w:rsidDel="00EE5932">
                <w:rPr>
                  <w:w w:val="105"/>
                  <w:sz w:val="19"/>
                </w:rPr>
                <w:delText>Assistant</w:delText>
              </w:r>
              <w:r w:rsidDel="00EE5932">
                <w:rPr>
                  <w:spacing w:val="-12"/>
                  <w:w w:val="105"/>
                  <w:sz w:val="19"/>
                </w:rPr>
                <w:delText xml:space="preserve"> </w:delText>
              </w:r>
              <w:r w:rsidDel="00EE5932">
                <w:rPr>
                  <w:w w:val="105"/>
                  <w:sz w:val="19"/>
                </w:rPr>
                <w:delText>II</w:delText>
              </w:r>
            </w:del>
          </w:p>
        </w:tc>
        <w:tc>
          <w:tcPr>
            <w:tcW w:w="720" w:type="dxa"/>
          </w:tcPr>
          <w:p w14:paraId="572777F4" w14:textId="7C711FE4" w:rsidR="00862DFC" w:rsidDel="00EE5932" w:rsidRDefault="00862DFC" w:rsidP="00B00EAE">
            <w:pPr>
              <w:pStyle w:val="TableParagraph"/>
              <w:spacing w:before="26" w:line="201" w:lineRule="exact"/>
              <w:ind w:left="0" w:right="175"/>
              <w:jc w:val="right"/>
              <w:rPr>
                <w:del w:id="4362" w:author="Ian Russell" w:date="2021-05-10T12:03:00Z"/>
                <w:sz w:val="19"/>
              </w:rPr>
            </w:pPr>
            <w:del w:id="4363" w:author="Ian Russell" w:date="2021-05-10T12:03:00Z">
              <w:r w:rsidDel="00EE5932">
                <w:rPr>
                  <w:w w:val="105"/>
                  <w:sz w:val="19"/>
                </w:rPr>
                <w:delText>11A</w:delText>
              </w:r>
            </w:del>
          </w:p>
        </w:tc>
      </w:tr>
      <w:tr w:rsidR="00862DFC" w:rsidDel="00EE5932" w14:paraId="37F613DF" w14:textId="68DD52CE" w:rsidTr="00B00EAE">
        <w:trPr>
          <w:trHeight w:val="248"/>
          <w:del w:id="4364" w:author="Ian Russell" w:date="2021-05-10T12:03:00Z"/>
        </w:trPr>
        <w:tc>
          <w:tcPr>
            <w:tcW w:w="3355" w:type="dxa"/>
          </w:tcPr>
          <w:p w14:paraId="2BEB2E41" w14:textId="06CD843A" w:rsidR="00862DFC" w:rsidDel="00EE5932" w:rsidRDefault="00862DFC" w:rsidP="00B00EAE">
            <w:pPr>
              <w:pStyle w:val="TableParagraph"/>
              <w:spacing w:before="26" w:line="201" w:lineRule="exact"/>
              <w:ind w:left="105"/>
              <w:jc w:val="left"/>
              <w:rPr>
                <w:del w:id="4365" w:author="Ian Russell" w:date="2021-05-10T12:03:00Z"/>
                <w:sz w:val="19"/>
              </w:rPr>
            </w:pPr>
            <w:del w:id="4366" w:author="Ian Russell" w:date="2021-05-10T12:03:00Z">
              <w:r w:rsidDel="00EE5932">
                <w:rPr>
                  <w:w w:val="105"/>
                  <w:sz w:val="19"/>
                </w:rPr>
                <w:delText>Nursing</w:delText>
              </w:r>
              <w:r w:rsidDel="00EE5932">
                <w:rPr>
                  <w:spacing w:val="-11"/>
                  <w:w w:val="105"/>
                  <w:sz w:val="19"/>
                </w:rPr>
                <w:delText xml:space="preserve"> </w:delText>
              </w:r>
              <w:r w:rsidDel="00EE5932">
                <w:rPr>
                  <w:w w:val="105"/>
                  <w:sz w:val="19"/>
                </w:rPr>
                <w:delText>Assistant</w:delText>
              </w:r>
              <w:r w:rsidDel="00EE5932">
                <w:rPr>
                  <w:spacing w:val="-13"/>
                  <w:w w:val="105"/>
                  <w:sz w:val="19"/>
                </w:rPr>
                <w:delText xml:space="preserve"> </w:delText>
              </w:r>
              <w:r w:rsidDel="00EE5932">
                <w:rPr>
                  <w:w w:val="105"/>
                  <w:sz w:val="19"/>
                </w:rPr>
                <w:delText>III</w:delText>
              </w:r>
            </w:del>
          </w:p>
        </w:tc>
        <w:tc>
          <w:tcPr>
            <w:tcW w:w="720" w:type="dxa"/>
          </w:tcPr>
          <w:p w14:paraId="785A36D2" w14:textId="2F6FA36D" w:rsidR="00862DFC" w:rsidDel="00EE5932" w:rsidRDefault="00862DFC" w:rsidP="00B00EAE">
            <w:pPr>
              <w:pStyle w:val="TableParagraph"/>
              <w:spacing w:before="26" w:line="201" w:lineRule="exact"/>
              <w:ind w:left="0" w:right="175"/>
              <w:jc w:val="right"/>
              <w:rPr>
                <w:del w:id="4367" w:author="Ian Russell" w:date="2021-05-10T12:03:00Z"/>
                <w:sz w:val="19"/>
              </w:rPr>
            </w:pPr>
            <w:del w:id="4368" w:author="Ian Russell" w:date="2021-05-10T12:03:00Z">
              <w:r w:rsidDel="00EE5932">
                <w:rPr>
                  <w:w w:val="105"/>
                  <w:sz w:val="19"/>
                </w:rPr>
                <w:delText>13A</w:delText>
              </w:r>
            </w:del>
          </w:p>
        </w:tc>
      </w:tr>
      <w:tr w:rsidR="00862DFC" w:rsidDel="00EE5932" w14:paraId="2DF9251E" w14:textId="50A06105" w:rsidTr="00B00EAE">
        <w:trPr>
          <w:trHeight w:val="248"/>
          <w:del w:id="4369" w:author="Ian Russell" w:date="2021-05-10T12:03:00Z"/>
        </w:trPr>
        <w:tc>
          <w:tcPr>
            <w:tcW w:w="3355" w:type="dxa"/>
          </w:tcPr>
          <w:p w14:paraId="766515F8" w14:textId="4DA060B7" w:rsidR="00862DFC" w:rsidDel="00EE5932" w:rsidRDefault="00862DFC" w:rsidP="00B00EAE">
            <w:pPr>
              <w:pStyle w:val="TableParagraph"/>
              <w:spacing w:before="26" w:line="201" w:lineRule="exact"/>
              <w:ind w:left="105"/>
              <w:jc w:val="left"/>
              <w:rPr>
                <w:del w:id="4370" w:author="Ian Russell" w:date="2021-05-10T12:03:00Z"/>
                <w:sz w:val="19"/>
              </w:rPr>
            </w:pPr>
            <w:del w:id="4371" w:author="Ian Russell" w:date="2021-05-10T12:03:00Z">
              <w:r w:rsidDel="00EE5932">
                <w:rPr>
                  <w:w w:val="105"/>
                  <w:sz w:val="19"/>
                </w:rPr>
                <w:delText>Nursing</w:delText>
              </w:r>
              <w:r w:rsidDel="00EE5932">
                <w:rPr>
                  <w:spacing w:val="-11"/>
                  <w:w w:val="105"/>
                  <w:sz w:val="19"/>
                </w:rPr>
                <w:delText xml:space="preserve"> </w:delText>
              </w:r>
              <w:r w:rsidDel="00EE5932">
                <w:rPr>
                  <w:w w:val="105"/>
                  <w:sz w:val="19"/>
                </w:rPr>
                <w:delText>Assistant</w:delText>
              </w:r>
              <w:r w:rsidDel="00EE5932">
                <w:rPr>
                  <w:spacing w:val="-13"/>
                  <w:w w:val="105"/>
                  <w:sz w:val="19"/>
                </w:rPr>
                <w:delText xml:space="preserve"> </w:delText>
              </w:r>
              <w:r w:rsidDel="00EE5932">
                <w:rPr>
                  <w:w w:val="105"/>
                  <w:sz w:val="19"/>
                </w:rPr>
                <w:delText>IV</w:delText>
              </w:r>
            </w:del>
          </w:p>
        </w:tc>
        <w:tc>
          <w:tcPr>
            <w:tcW w:w="720" w:type="dxa"/>
          </w:tcPr>
          <w:p w14:paraId="1F08C1A2" w14:textId="6D938D4B" w:rsidR="00862DFC" w:rsidDel="00EE5932" w:rsidRDefault="00862DFC" w:rsidP="00B00EAE">
            <w:pPr>
              <w:pStyle w:val="TableParagraph"/>
              <w:spacing w:before="26" w:line="201" w:lineRule="exact"/>
              <w:ind w:left="0" w:right="175"/>
              <w:jc w:val="right"/>
              <w:rPr>
                <w:del w:id="4372" w:author="Ian Russell" w:date="2021-05-10T12:03:00Z"/>
                <w:sz w:val="19"/>
              </w:rPr>
            </w:pPr>
            <w:del w:id="4373" w:author="Ian Russell" w:date="2021-05-10T12:03:00Z">
              <w:r w:rsidDel="00EE5932">
                <w:rPr>
                  <w:w w:val="105"/>
                  <w:sz w:val="19"/>
                </w:rPr>
                <w:delText>15A</w:delText>
              </w:r>
            </w:del>
          </w:p>
        </w:tc>
      </w:tr>
      <w:tr w:rsidR="00862DFC" w:rsidDel="00EE5932" w14:paraId="5F59F58C" w14:textId="671838DC" w:rsidTr="00B00EAE">
        <w:trPr>
          <w:trHeight w:val="246"/>
          <w:del w:id="4374" w:author="Ian Russell" w:date="2021-05-10T12:03:00Z"/>
        </w:trPr>
        <w:tc>
          <w:tcPr>
            <w:tcW w:w="3355" w:type="dxa"/>
          </w:tcPr>
          <w:p w14:paraId="4A11AB64" w14:textId="60B2A048" w:rsidR="00862DFC" w:rsidDel="00EE5932" w:rsidRDefault="00862DFC" w:rsidP="00B00EAE">
            <w:pPr>
              <w:pStyle w:val="TableParagraph"/>
              <w:spacing w:before="26" w:line="200" w:lineRule="exact"/>
              <w:ind w:left="105"/>
              <w:jc w:val="left"/>
              <w:rPr>
                <w:del w:id="4375" w:author="Ian Russell" w:date="2021-05-10T12:03:00Z"/>
                <w:sz w:val="19"/>
              </w:rPr>
            </w:pPr>
            <w:del w:id="4376" w:author="Ian Russell" w:date="2021-05-10T12:03:00Z">
              <w:r w:rsidDel="00EE5932">
                <w:rPr>
                  <w:spacing w:val="-1"/>
                  <w:w w:val="105"/>
                  <w:sz w:val="19"/>
                </w:rPr>
                <w:delText>Occupational</w:delText>
              </w:r>
              <w:r w:rsidDel="00EE5932">
                <w:rPr>
                  <w:spacing w:val="-13"/>
                  <w:w w:val="105"/>
                  <w:sz w:val="19"/>
                </w:rPr>
                <w:delText xml:space="preserve"> </w:delText>
              </w:r>
              <w:r w:rsidDel="00EE5932">
                <w:rPr>
                  <w:spacing w:val="-1"/>
                  <w:w w:val="105"/>
                  <w:sz w:val="19"/>
                </w:rPr>
                <w:delText>Therapist</w:delText>
              </w:r>
              <w:r w:rsidDel="00EE5932">
                <w:rPr>
                  <w:spacing w:val="-12"/>
                  <w:w w:val="105"/>
                  <w:sz w:val="19"/>
                </w:rPr>
                <w:delText xml:space="preserve"> </w:delText>
              </w:r>
              <w:r w:rsidDel="00EE5932">
                <w:rPr>
                  <w:spacing w:val="-1"/>
                  <w:w w:val="105"/>
                  <w:sz w:val="19"/>
                </w:rPr>
                <w:delText>Assist</w:delText>
              </w:r>
            </w:del>
          </w:p>
        </w:tc>
        <w:tc>
          <w:tcPr>
            <w:tcW w:w="720" w:type="dxa"/>
          </w:tcPr>
          <w:p w14:paraId="22E8FDB6" w14:textId="236EA763" w:rsidR="00862DFC" w:rsidDel="00EE5932" w:rsidRDefault="00862DFC" w:rsidP="00B00EAE">
            <w:pPr>
              <w:pStyle w:val="TableParagraph"/>
              <w:spacing w:before="26" w:line="200" w:lineRule="exact"/>
              <w:ind w:left="0" w:right="176"/>
              <w:jc w:val="right"/>
              <w:rPr>
                <w:del w:id="4377" w:author="Ian Russell" w:date="2021-05-10T12:03:00Z"/>
                <w:sz w:val="19"/>
              </w:rPr>
            </w:pPr>
            <w:del w:id="4378" w:author="Ian Russell" w:date="2021-05-10T12:03:00Z">
              <w:r w:rsidDel="00EE5932">
                <w:rPr>
                  <w:w w:val="105"/>
                  <w:sz w:val="19"/>
                </w:rPr>
                <w:delText>14A</w:delText>
              </w:r>
            </w:del>
          </w:p>
        </w:tc>
      </w:tr>
      <w:tr w:rsidR="00862DFC" w:rsidDel="00EE5932" w14:paraId="11A8ABDF" w14:textId="69A2781A" w:rsidTr="00B00EAE">
        <w:trPr>
          <w:trHeight w:val="247"/>
          <w:del w:id="4379" w:author="Ian Russell" w:date="2021-05-10T12:03:00Z"/>
        </w:trPr>
        <w:tc>
          <w:tcPr>
            <w:tcW w:w="3355" w:type="dxa"/>
          </w:tcPr>
          <w:p w14:paraId="192DF22D" w14:textId="10494079" w:rsidR="00862DFC" w:rsidDel="00EE5932" w:rsidRDefault="00862DFC" w:rsidP="00B00EAE">
            <w:pPr>
              <w:pStyle w:val="TableParagraph"/>
              <w:spacing w:before="28" w:line="200" w:lineRule="exact"/>
              <w:ind w:left="105"/>
              <w:jc w:val="left"/>
              <w:rPr>
                <w:del w:id="4380" w:author="Ian Russell" w:date="2021-05-10T12:03:00Z"/>
                <w:sz w:val="19"/>
              </w:rPr>
            </w:pPr>
            <w:del w:id="4381" w:author="Ian Russell" w:date="2021-05-10T12:03:00Z">
              <w:r w:rsidDel="00EE5932">
                <w:rPr>
                  <w:spacing w:val="-1"/>
                  <w:w w:val="105"/>
                  <w:sz w:val="19"/>
                </w:rPr>
                <w:delText>Physical</w:delText>
              </w:r>
              <w:r w:rsidDel="00EE5932">
                <w:rPr>
                  <w:spacing w:val="-12"/>
                  <w:w w:val="105"/>
                  <w:sz w:val="19"/>
                </w:rPr>
                <w:delText xml:space="preserve"> </w:delText>
              </w:r>
              <w:r w:rsidDel="00EE5932">
                <w:rPr>
                  <w:spacing w:val="-1"/>
                  <w:w w:val="105"/>
                  <w:sz w:val="19"/>
                </w:rPr>
                <w:delText>Therapist</w:delText>
              </w:r>
              <w:r w:rsidDel="00EE5932">
                <w:rPr>
                  <w:spacing w:val="-11"/>
                  <w:w w:val="105"/>
                  <w:sz w:val="19"/>
                </w:rPr>
                <w:delText xml:space="preserve"> </w:delText>
              </w:r>
              <w:r w:rsidDel="00EE5932">
                <w:rPr>
                  <w:spacing w:val="-1"/>
                  <w:w w:val="105"/>
                  <w:sz w:val="19"/>
                </w:rPr>
                <w:delText>Assistant</w:delText>
              </w:r>
            </w:del>
          </w:p>
        </w:tc>
        <w:tc>
          <w:tcPr>
            <w:tcW w:w="720" w:type="dxa"/>
          </w:tcPr>
          <w:p w14:paraId="12B0548F" w14:textId="267B7775" w:rsidR="00862DFC" w:rsidDel="00EE5932" w:rsidRDefault="00862DFC" w:rsidP="00B00EAE">
            <w:pPr>
              <w:pStyle w:val="TableParagraph"/>
              <w:spacing w:before="28" w:line="200" w:lineRule="exact"/>
              <w:ind w:left="0" w:right="175"/>
              <w:jc w:val="right"/>
              <w:rPr>
                <w:del w:id="4382" w:author="Ian Russell" w:date="2021-05-10T12:03:00Z"/>
                <w:sz w:val="19"/>
              </w:rPr>
            </w:pPr>
            <w:del w:id="4383" w:author="Ian Russell" w:date="2021-05-10T12:03:00Z">
              <w:r w:rsidDel="00EE5932">
                <w:rPr>
                  <w:w w:val="105"/>
                  <w:sz w:val="19"/>
                </w:rPr>
                <w:delText>14A</w:delText>
              </w:r>
            </w:del>
          </w:p>
        </w:tc>
      </w:tr>
      <w:tr w:rsidR="00862DFC" w:rsidDel="00EE5932" w14:paraId="002F902C" w14:textId="0F01705E" w:rsidTr="00B00EAE">
        <w:trPr>
          <w:trHeight w:val="247"/>
          <w:del w:id="4384" w:author="Ian Russell" w:date="2021-05-10T12:03:00Z"/>
        </w:trPr>
        <w:tc>
          <w:tcPr>
            <w:tcW w:w="3355" w:type="dxa"/>
          </w:tcPr>
          <w:p w14:paraId="0ED64D27" w14:textId="07FAD914" w:rsidR="00862DFC" w:rsidDel="00EE5932" w:rsidRDefault="00862DFC" w:rsidP="00B00EAE">
            <w:pPr>
              <w:pStyle w:val="TableParagraph"/>
              <w:spacing w:before="26" w:line="201" w:lineRule="exact"/>
              <w:ind w:left="105"/>
              <w:jc w:val="left"/>
              <w:rPr>
                <w:del w:id="4385" w:author="Ian Russell" w:date="2021-05-10T12:03:00Z"/>
                <w:sz w:val="19"/>
              </w:rPr>
            </w:pPr>
            <w:del w:id="4386" w:author="Ian Russell" w:date="2021-05-10T12:03:00Z">
              <w:r w:rsidDel="00EE5932">
                <w:rPr>
                  <w:spacing w:val="-1"/>
                  <w:w w:val="105"/>
                  <w:sz w:val="19"/>
                </w:rPr>
                <w:delText>Recreational</w:delText>
              </w:r>
              <w:r w:rsidDel="00EE5932">
                <w:rPr>
                  <w:spacing w:val="-13"/>
                  <w:w w:val="105"/>
                  <w:sz w:val="19"/>
                </w:rPr>
                <w:delText xml:space="preserve"> </w:delText>
              </w:r>
              <w:r w:rsidDel="00EE5932">
                <w:rPr>
                  <w:w w:val="105"/>
                  <w:sz w:val="19"/>
                </w:rPr>
                <w:delText>Therapist</w:delText>
              </w:r>
              <w:r w:rsidDel="00EE5932">
                <w:rPr>
                  <w:spacing w:val="-11"/>
                  <w:w w:val="105"/>
                  <w:sz w:val="19"/>
                </w:rPr>
                <w:delText xml:space="preserve"> </w:delText>
              </w:r>
              <w:r w:rsidDel="00EE5932">
                <w:rPr>
                  <w:w w:val="105"/>
                  <w:sz w:val="19"/>
                </w:rPr>
                <w:delText>I</w:delText>
              </w:r>
            </w:del>
          </w:p>
        </w:tc>
        <w:tc>
          <w:tcPr>
            <w:tcW w:w="720" w:type="dxa"/>
          </w:tcPr>
          <w:p w14:paraId="4E5A7B0D" w14:textId="214FD740" w:rsidR="00862DFC" w:rsidDel="00EE5932" w:rsidRDefault="00862DFC" w:rsidP="00B00EAE">
            <w:pPr>
              <w:pStyle w:val="TableParagraph"/>
              <w:spacing w:before="26" w:line="201" w:lineRule="exact"/>
              <w:ind w:left="0" w:right="175"/>
              <w:jc w:val="right"/>
              <w:rPr>
                <w:del w:id="4387" w:author="Ian Russell" w:date="2021-05-10T12:03:00Z"/>
                <w:sz w:val="19"/>
              </w:rPr>
            </w:pPr>
            <w:del w:id="4388" w:author="Ian Russell" w:date="2021-05-10T12:03:00Z">
              <w:r w:rsidDel="00EE5932">
                <w:rPr>
                  <w:w w:val="105"/>
                  <w:sz w:val="19"/>
                </w:rPr>
                <w:delText>12A</w:delText>
              </w:r>
            </w:del>
          </w:p>
        </w:tc>
      </w:tr>
      <w:tr w:rsidR="00862DFC" w:rsidDel="00EE5932" w14:paraId="124D5B90" w14:textId="4E9CDC01" w:rsidTr="00B00EAE">
        <w:trPr>
          <w:trHeight w:val="247"/>
          <w:del w:id="4389" w:author="Ian Russell" w:date="2021-05-10T12:03:00Z"/>
        </w:trPr>
        <w:tc>
          <w:tcPr>
            <w:tcW w:w="3355" w:type="dxa"/>
          </w:tcPr>
          <w:p w14:paraId="3BBA916C" w14:textId="1CC1AD58" w:rsidR="00862DFC" w:rsidDel="00EE5932" w:rsidRDefault="00862DFC" w:rsidP="00B00EAE">
            <w:pPr>
              <w:pStyle w:val="TableParagraph"/>
              <w:spacing w:before="27" w:line="201" w:lineRule="exact"/>
              <w:ind w:left="105"/>
              <w:jc w:val="left"/>
              <w:rPr>
                <w:del w:id="4390" w:author="Ian Russell" w:date="2021-05-10T12:03:00Z"/>
                <w:sz w:val="19"/>
              </w:rPr>
            </w:pPr>
            <w:del w:id="4391" w:author="Ian Russell" w:date="2021-05-10T12:03:00Z">
              <w:r w:rsidDel="00EE5932">
                <w:rPr>
                  <w:spacing w:val="-1"/>
                  <w:w w:val="105"/>
                  <w:sz w:val="19"/>
                </w:rPr>
                <w:delText>Recreational</w:delText>
              </w:r>
              <w:r w:rsidDel="00EE5932">
                <w:rPr>
                  <w:spacing w:val="-12"/>
                  <w:w w:val="105"/>
                  <w:sz w:val="19"/>
                </w:rPr>
                <w:delText xml:space="preserve"> </w:delText>
              </w:r>
              <w:r w:rsidDel="00EE5932">
                <w:rPr>
                  <w:spacing w:val="-1"/>
                  <w:w w:val="105"/>
                  <w:sz w:val="19"/>
                </w:rPr>
                <w:delText>Therapist</w:delText>
              </w:r>
              <w:r w:rsidDel="00EE5932">
                <w:rPr>
                  <w:spacing w:val="-10"/>
                  <w:w w:val="105"/>
                  <w:sz w:val="19"/>
                </w:rPr>
                <w:delText xml:space="preserve"> </w:delText>
              </w:r>
              <w:r w:rsidDel="00EE5932">
                <w:rPr>
                  <w:w w:val="105"/>
                  <w:sz w:val="19"/>
                </w:rPr>
                <w:delText>II</w:delText>
              </w:r>
            </w:del>
          </w:p>
        </w:tc>
        <w:tc>
          <w:tcPr>
            <w:tcW w:w="720" w:type="dxa"/>
          </w:tcPr>
          <w:p w14:paraId="7F69A0DE" w14:textId="72F225B1" w:rsidR="00862DFC" w:rsidDel="00EE5932" w:rsidRDefault="00862DFC" w:rsidP="00B00EAE">
            <w:pPr>
              <w:pStyle w:val="TableParagraph"/>
              <w:spacing w:before="27" w:line="201" w:lineRule="exact"/>
              <w:ind w:left="0" w:right="175"/>
              <w:jc w:val="right"/>
              <w:rPr>
                <w:del w:id="4392" w:author="Ian Russell" w:date="2021-05-10T12:03:00Z"/>
                <w:sz w:val="19"/>
              </w:rPr>
            </w:pPr>
            <w:del w:id="4393" w:author="Ian Russell" w:date="2021-05-10T12:03:00Z">
              <w:r w:rsidDel="00EE5932">
                <w:rPr>
                  <w:w w:val="105"/>
                  <w:sz w:val="19"/>
                </w:rPr>
                <w:delText>13A</w:delText>
              </w:r>
            </w:del>
          </w:p>
        </w:tc>
      </w:tr>
      <w:tr w:rsidR="00862DFC" w:rsidDel="00EE5932" w14:paraId="5578149B" w14:textId="4E12247F" w:rsidTr="00B00EAE">
        <w:trPr>
          <w:trHeight w:val="248"/>
          <w:del w:id="4394" w:author="Ian Russell" w:date="2021-05-10T12:03:00Z"/>
        </w:trPr>
        <w:tc>
          <w:tcPr>
            <w:tcW w:w="3355" w:type="dxa"/>
          </w:tcPr>
          <w:p w14:paraId="3CBE60FB" w14:textId="581E2B90" w:rsidR="00862DFC" w:rsidDel="00EE5932" w:rsidRDefault="00862DFC" w:rsidP="00B00EAE">
            <w:pPr>
              <w:pStyle w:val="TableParagraph"/>
              <w:spacing w:before="27" w:line="201" w:lineRule="exact"/>
              <w:ind w:left="105"/>
              <w:jc w:val="left"/>
              <w:rPr>
                <w:del w:id="4395" w:author="Ian Russell" w:date="2021-05-10T12:03:00Z"/>
                <w:sz w:val="19"/>
              </w:rPr>
            </w:pPr>
            <w:del w:id="4396" w:author="Ian Russell" w:date="2021-05-10T12:03:00Z">
              <w:r w:rsidDel="00EE5932">
                <w:rPr>
                  <w:spacing w:val="-1"/>
                  <w:w w:val="105"/>
                  <w:sz w:val="19"/>
                </w:rPr>
                <w:delText>Recreational</w:delText>
              </w:r>
              <w:r w:rsidDel="00EE5932">
                <w:rPr>
                  <w:spacing w:val="-12"/>
                  <w:w w:val="105"/>
                  <w:sz w:val="19"/>
                </w:rPr>
                <w:delText xml:space="preserve"> </w:delText>
              </w:r>
              <w:r w:rsidDel="00EE5932">
                <w:rPr>
                  <w:spacing w:val="-1"/>
                  <w:w w:val="105"/>
                  <w:sz w:val="19"/>
                </w:rPr>
                <w:delText>Therapist</w:delText>
              </w:r>
              <w:r w:rsidDel="00EE5932">
                <w:rPr>
                  <w:spacing w:val="-11"/>
                  <w:w w:val="105"/>
                  <w:sz w:val="19"/>
                </w:rPr>
                <w:delText xml:space="preserve"> </w:delText>
              </w:r>
              <w:r w:rsidDel="00EE5932">
                <w:rPr>
                  <w:w w:val="105"/>
                  <w:sz w:val="19"/>
                </w:rPr>
                <w:delText>III</w:delText>
              </w:r>
            </w:del>
          </w:p>
        </w:tc>
        <w:tc>
          <w:tcPr>
            <w:tcW w:w="720" w:type="dxa"/>
          </w:tcPr>
          <w:p w14:paraId="6E9B4377" w14:textId="1E0F5A91" w:rsidR="00862DFC" w:rsidDel="00EE5932" w:rsidRDefault="00862DFC" w:rsidP="00B00EAE">
            <w:pPr>
              <w:pStyle w:val="TableParagraph"/>
              <w:spacing w:before="27" w:line="201" w:lineRule="exact"/>
              <w:ind w:left="0" w:right="175"/>
              <w:jc w:val="right"/>
              <w:rPr>
                <w:del w:id="4397" w:author="Ian Russell" w:date="2021-05-10T12:03:00Z"/>
                <w:sz w:val="19"/>
              </w:rPr>
            </w:pPr>
            <w:del w:id="4398" w:author="Ian Russell" w:date="2021-05-10T12:03:00Z">
              <w:r w:rsidDel="00EE5932">
                <w:rPr>
                  <w:w w:val="105"/>
                  <w:sz w:val="19"/>
                </w:rPr>
                <w:delText>15A</w:delText>
              </w:r>
            </w:del>
          </w:p>
        </w:tc>
      </w:tr>
      <w:tr w:rsidR="00862DFC" w:rsidDel="00EE5932" w14:paraId="0D349B2F" w14:textId="2D660726" w:rsidTr="00B00EAE">
        <w:trPr>
          <w:trHeight w:val="247"/>
          <w:del w:id="4399" w:author="Ian Russell" w:date="2021-05-10T12:03:00Z"/>
        </w:trPr>
        <w:tc>
          <w:tcPr>
            <w:tcW w:w="3355" w:type="dxa"/>
          </w:tcPr>
          <w:p w14:paraId="7ABB5931" w14:textId="68E10AF0" w:rsidR="00862DFC" w:rsidDel="00EE5932" w:rsidRDefault="00862DFC" w:rsidP="00B00EAE">
            <w:pPr>
              <w:pStyle w:val="TableParagraph"/>
              <w:spacing w:before="27" w:line="200" w:lineRule="exact"/>
              <w:ind w:left="105"/>
              <w:jc w:val="left"/>
              <w:rPr>
                <w:del w:id="4400" w:author="Ian Russell" w:date="2021-05-10T12:03:00Z"/>
                <w:sz w:val="19"/>
              </w:rPr>
            </w:pPr>
            <w:del w:id="4401" w:author="Ian Russell" w:date="2021-05-10T12:03:00Z">
              <w:r w:rsidDel="00EE5932">
                <w:rPr>
                  <w:spacing w:val="-1"/>
                  <w:w w:val="105"/>
                  <w:sz w:val="19"/>
                </w:rPr>
                <w:delText>Respiratory</w:delText>
              </w:r>
              <w:r w:rsidDel="00EE5932">
                <w:rPr>
                  <w:spacing w:val="-12"/>
                  <w:w w:val="105"/>
                  <w:sz w:val="19"/>
                </w:rPr>
                <w:delText xml:space="preserve"> </w:delText>
              </w:r>
              <w:r w:rsidDel="00EE5932">
                <w:rPr>
                  <w:spacing w:val="-1"/>
                  <w:w w:val="105"/>
                  <w:sz w:val="19"/>
                </w:rPr>
                <w:delText>Technician</w:delText>
              </w:r>
            </w:del>
          </w:p>
        </w:tc>
        <w:tc>
          <w:tcPr>
            <w:tcW w:w="720" w:type="dxa"/>
          </w:tcPr>
          <w:p w14:paraId="0059B9AC" w14:textId="30AE6504" w:rsidR="00862DFC" w:rsidDel="00EE5932" w:rsidRDefault="00862DFC" w:rsidP="00B00EAE">
            <w:pPr>
              <w:pStyle w:val="TableParagraph"/>
              <w:spacing w:before="27" w:line="200" w:lineRule="exact"/>
              <w:ind w:left="0" w:right="175"/>
              <w:jc w:val="right"/>
              <w:rPr>
                <w:del w:id="4402" w:author="Ian Russell" w:date="2021-05-10T12:03:00Z"/>
                <w:sz w:val="19"/>
              </w:rPr>
            </w:pPr>
            <w:del w:id="4403" w:author="Ian Russell" w:date="2021-05-10T12:03:00Z">
              <w:r w:rsidDel="00EE5932">
                <w:rPr>
                  <w:w w:val="105"/>
                  <w:sz w:val="19"/>
                </w:rPr>
                <w:delText>17A</w:delText>
              </w:r>
            </w:del>
          </w:p>
        </w:tc>
      </w:tr>
      <w:tr w:rsidR="00862DFC" w:rsidDel="00EE5932" w14:paraId="191BAC09" w14:textId="0C93DF4E" w:rsidTr="00B00EAE">
        <w:trPr>
          <w:trHeight w:val="246"/>
          <w:del w:id="4404" w:author="Ian Russell" w:date="2021-05-10T12:03:00Z"/>
        </w:trPr>
        <w:tc>
          <w:tcPr>
            <w:tcW w:w="3355" w:type="dxa"/>
          </w:tcPr>
          <w:p w14:paraId="3632072F" w14:textId="30BE474E" w:rsidR="00862DFC" w:rsidDel="00EE5932" w:rsidRDefault="00862DFC" w:rsidP="00B00EAE">
            <w:pPr>
              <w:pStyle w:val="TableParagraph"/>
              <w:spacing w:before="26" w:line="200" w:lineRule="exact"/>
              <w:ind w:left="105"/>
              <w:jc w:val="left"/>
              <w:rPr>
                <w:del w:id="4405" w:author="Ian Russell" w:date="2021-05-10T12:03:00Z"/>
                <w:sz w:val="19"/>
              </w:rPr>
            </w:pPr>
            <w:del w:id="4406" w:author="Ian Russell" w:date="2021-05-10T12:03:00Z">
              <w:r w:rsidDel="00EE5932">
                <w:rPr>
                  <w:spacing w:val="-1"/>
                  <w:w w:val="105"/>
                  <w:sz w:val="19"/>
                </w:rPr>
                <w:delText>Transportation</w:delText>
              </w:r>
              <w:r w:rsidDel="00EE5932">
                <w:rPr>
                  <w:spacing w:val="-13"/>
                  <w:w w:val="105"/>
                  <w:sz w:val="19"/>
                </w:rPr>
                <w:delText xml:space="preserve"> </w:delText>
              </w:r>
              <w:r w:rsidDel="00EE5932">
                <w:rPr>
                  <w:w w:val="105"/>
                  <w:sz w:val="19"/>
                </w:rPr>
                <w:delText>Officer,</w:delText>
              </w:r>
              <w:r w:rsidDel="00EE5932">
                <w:rPr>
                  <w:spacing w:val="-13"/>
                  <w:w w:val="105"/>
                  <w:sz w:val="19"/>
                </w:rPr>
                <w:delText xml:space="preserve"> </w:delText>
              </w:r>
              <w:r w:rsidDel="00EE5932">
                <w:rPr>
                  <w:w w:val="105"/>
                  <w:sz w:val="19"/>
                </w:rPr>
                <w:delText>DYS</w:delText>
              </w:r>
            </w:del>
          </w:p>
        </w:tc>
        <w:tc>
          <w:tcPr>
            <w:tcW w:w="720" w:type="dxa"/>
          </w:tcPr>
          <w:p w14:paraId="384A6544" w14:textId="4CAFBA88" w:rsidR="00862DFC" w:rsidDel="00EE5932" w:rsidRDefault="00862DFC" w:rsidP="00B00EAE">
            <w:pPr>
              <w:pStyle w:val="TableParagraph"/>
              <w:spacing w:before="26" w:line="200" w:lineRule="exact"/>
              <w:ind w:left="0" w:right="175"/>
              <w:jc w:val="right"/>
              <w:rPr>
                <w:del w:id="4407" w:author="Ian Russell" w:date="2021-05-10T12:03:00Z"/>
                <w:sz w:val="19"/>
              </w:rPr>
            </w:pPr>
            <w:del w:id="4408" w:author="Ian Russell" w:date="2021-05-10T12:03:00Z">
              <w:r w:rsidDel="00EE5932">
                <w:rPr>
                  <w:w w:val="105"/>
                  <w:sz w:val="19"/>
                </w:rPr>
                <w:delText>15A</w:delText>
              </w:r>
            </w:del>
          </w:p>
        </w:tc>
      </w:tr>
      <w:tr w:rsidR="00862DFC" w:rsidDel="00EE5932" w14:paraId="6B18A357" w14:textId="10E9B94C" w:rsidTr="00B00EAE">
        <w:trPr>
          <w:trHeight w:val="247"/>
          <w:del w:id="4409" w:author="Ian Russell" w:date="2021-05-10T12:03:00Z"/>
        </w:trPr>
        <w:tc>
          <w:tcPr>
            <w:tcW w:w="3355" w:type="dxa"/>
          </w:tcPr>
          <w:p w14:paraId="55A38FF0" w14:textId="34BBA0EC" w:rsidR="00862DFC" w:rsidDel="00EE5932" w:rsidRDefault="00862DFC" w:rsidP="00B00EAE">
            <w:pPr>
              <w:pStyle w:val="TableParagraph"/>
              <w:spacing w:before="28" w:line="200" w:lineRule="exact"/>
              <w:ind w:left="105"/>
              <w:jc w:val="left"/>
              <w:rPr>
                <w:del w:id="4410" w:author="Ian Russell" w:date="2021-05-10T12:03:00Z"/>
                <w:sz w:val="19"/>
              </w:rPr>
            </w:pPr>
            <w:del w:id="4411" w:author="Ian Russell" w:date="2021-05-10T12:03:00Z">
              <w:r w:rsidDel="00EE5932">
                <w:rPr>
                  <w:w w:val="105"/>
                  <w:sz w:val="19"/>
                </w:rPr>
                <w:delText>X-Ray</w:delText>
              </w:r>
              <w:r w:rsidDel="00EE5932">
                <w:rPr>
                  <w:spacing w:val="-12"/>
                  <w:w w:val="105"/>
                  <w:sz w:val="19"/>
                </w:rPr>
                <w:delText xml:space="preserve"> </w:delText>
              </w:r>
              <w:r w:rsidDel="00EE5932">
                <w:rPr>
                  <w:w w:val="105"/>
                  <w:sz w:val="19"/>
                </w:rPr>
                <w:delText>Technician</w:delText>
              </w:r>
              <w:r w:rsidDel="00EE5932">
                <w:rPr>
                  <w:spacing w:val="-11"/>
                  <w:w w:val="105"/>
                  <w:sz w:val="19"/>
                </w:rPr>
                <w:delText xml:space="preserve"> </w:delText>
              </w:r>
              <w:r w:rsidDel="00EE5932">
                <w:rPr>
                  <w:w w:val="105"/>
                  <w:sz w:val="19"/>
                </w:rPr>
                <w:delText>I</w:delText>
              </w:r>
            </w:del>
          </w:p>
        </w:tc>
        <w:tc>
          <w:tcPr>
            <w:tcW w:w="720" w:type="dxa"/>
          </w:tcPr>
          <w:p w14:paraId="7ED5CCA4" w14:textId="6C0B8492" w:rsidR="00862DFC" w:rsidDel="00EE5932" w:rsidRDefault="00862DFC" w:rsidP="00B00EAE">
            <w:pPr>
              <w:pStyle w:val="TableParagraph"/>
              <w:spacing w:before="28" w:line="200" w:lineRule="exact"/>
              <w:ind w:left="0" w:right="175"/>
              <w:jc w:val="right"/>
              <w:rPr>
                <w:del w:id="4412" w:author="Ian Russell" w:date="2021-05-10T12:03:00Z"/>
                <w:sz w:val="19"/>
              </w:rPr>
            </w:pPr>
            <w:del w:id="4413" w:author="Ian Russell" w:date="2021-05-10T12:03:00Z">
              <w:r w:rsidDel="00EE5932">
                <w:rPr>
                  <w:w w:val="105"/>
                  <w:sz w:val="19"/>
                </w:rPr>
                <w:delText>13A</w:delText>
              </w:r>
            </w:del>
          </w:p>
        </w:tc>
      </w:tr>
      <w:tr w:rsidR="00862DFC" w:rsidDel="00EE5932" w14:paraId="43A2329C" w14:textId="1800F2BB" w:rsidTr="00B00EAE">
        <w:trPr>
          <w:trHeight w:val="248"/>
          <w:del w:id="4414" w:author="Ian Russell" w:date="2021-05-10T12:03:00Z"/>
        </w:trPr>
        <w:tc>
          <w:tcPr>
            <w:tcW w:w="3355" w:type="dxa"/>
          </w:tcPr>
          <w:p w14:paraId="2B3F32DF" w14:textId="434A67FB" w:rsidR="00862DFC" w:rsidDel="00EE5932" w:rsidRDefault="00862DFC" w:rsidP="00B00EAE">
            <w:pPr>
              <w:pStyle w:val="TableParagraph"/>
              <w:spacing w:before="26" w:line="201" w:lineRule="exact"/>
              <w:ind w:left="105"/>
              <w:jc w:val="left"/>
              <w:rPr>
                <w:del w:id="4415" w:author="Ian Russell" w:date="2021-05-10T12:03:00Z"/>
                <w:sz w:val="19"/>
              </w:rPr>
            </w:pPr>
            <w:del w:id="4416" w:author="Ian Russell" w:date="2021-05-10T12:03:00Z">
              <w:r w:rsidDel="00EE5932">
                <w:rPr>
                  <w:w w:val="105"/>
                  <w:sz w:val="19"/>
                </w:rPr>
                <w:delText>X-Ray</w:delText>
              </w:r>
              <w:r w:rsidDel="00EE5932">
                <w:rPr>
                  <w:spacing w:val="-12"/>
                  <w:w w:val="105"/>
                  <w:sz w:val="19"/>
                </w:rPr>
                <w:delText xml:space="preserve"> </w:delText>
              </w:r>
              <w:r w:rsidDel="00EE5932">
                <w:rPr>
                  <w:w w:val="105"/>
                  <w:sz w:val="19"/>
                </w:rPr>
                <w:delText>Technician</w:delText>
              </w:r>
              <w:r w:rsidDel="00EE5932">
                <w:rPr>
                  <w:spacing w:val="-12"/>
                  <w:w w:val="105"/>
                  <w:sz w:val="19"/>
                </w:rPr>
                <w:delText xml:space="preserve"> </w:delText>
              </w:r>
              <w:r w:rsidDel="00EE5932">
                <w:rPr>
                  <w:w w:val="105"/>
                  <w:sz w:val="19"/>
                </w:rPr>
                <w:delText>II</w:delText>
              </w:r>
            </w:del>
          </w:p>
        </w:tc>
        <w:tc>
          <w:tcPr>
            <w:tcW w:w="720" w:type="dxa"/>
          </w:tcPr>
          <w:p w14:paraId="328F6F00" w14:textId="176BA761" w:rsidR="00862DFC" w:rsidDel="00EE5932" w:rsidRDefault="00862DFC" w:rsidP="00B00EAE">
            <w:pPr>
              <w:pStyle w:val="TableParagraph"/>
              <w:spacing w:before="26" w:line="201" w:lineRule="exact"/>
              <w:ind w:left="0" w:right="175"/>
              <w:jc w:val="right"/>
              <w:rPr>
                <w:del w:id="4417" w:author="Ian Russell" w:date="2021-05-10T12:03:00Z"/>
                <w:sz w:val="19"/>
              </w:rPr>
            </w:pPr>
            <w:del w:id="4418" w:author="Ian Russell" w:date="2021-05-10T12:03:00Z">
              <w:r w:rsidDel="00EE5932">
                <w:rPr>
                  <w:w w:val="105"/>
                  <w:sz w:val="19"/>
                </w:rPr>
                <w:delText>14A</w:delText>
              </w:r>
            </w:del>
          </w:p>
        </w:tc>
      </w:tr>
      <w:tr w:rsidR="00862DFC" w:rsidDel="00EE5932" w14:paraId="62893369" w14:textId="11B939A8" w:rsidTr="00B00EAE">
        <w:trPr>
          <w:trHeight w:val="248"/>
          <w:del w:id="4419" w:author="Ian Russell" w:date="2021-05-10T12:03:00Z"/>
        </w:trPr>
        <w:tc>
          <w:tcPr>
            <w:tcW w:w="3355" w:type="dxa"/>
          </w:tcPr>
          <w:p w14:paraId="407C5BD2" w14:textId="23316F91" w:rsidR="00862DFC" w:rsidDel="00EE5932" w:rsidRDefault="00862DFC" w:rsidP="00B00EAE">
            <w:pPr>
              <w:pStyle w:val="TableParagraph"/>
              <w:spacing w:before="26" w:line="201" w:lineRule="exact"/>
              <w:ind w:left="105"/>
              <w:jc w:val="left"/>
              <w:rPr>
                <w:del w:id="4420" w:author="Ian Russell" w:date="2021-05-10T12:03:00Z"/>
                <w:sz w:val="19"/>
              </w:rPr>
            </w:pPr>
            <w:del w:id="4421" w:author="Ian Russell" w:date="2021-05-10T12:03:00Z">
              <w:r w:rsidDel="00EE5932">
                <w:rPr>
                  <w:w w:val="105"/>
                  <w:sz w:val="19"/>
                </w:rPr>
                <w:delText>X-Ray</w:delText>
              </w:r>
              <w:r w:rsidDel="00EE5932">
                <w:rPr>
                  <w:spacing w:val="-13"/>
                  <w:w w:val="105"/>
                  <w:sz w:val="19"/>
                </w:rPr>
                <w:delText xml:space="preserve"> </w:delText>
              </w:r>
              <w:r w:rsidDel="00EE5932">
                <w:rPr>
                  <w:w w:val="105"/>
                  <w:sz w:val="19"/>
                </w:rPr>
                <w:delText>Technician</w:delText>
              </w:r>
              <w:r w:rsidDel="00EE5932">
                <w:rPr>
                  <w:spacing w:val="-12"/>
                  <w:w w:val="105"/>
                  <w:sz w:val="19"/>
                </w:rPr>
                <w:delText xml:space="preserve"> </w:delText>
              </w:r>
              <w:r w:rsidDel="00EE5932">
                <w:rPr>
                  <w:w w:val="105"/>
                  <w:sz w:val="19"/>
                </w:rPr>
                <w:delText>III</w:delText>
              </w:r>
            </w:del>
          </w:p>
        </w:tc>
        <w:tc>
          <w:tcPr>
            <w:tcW w:w="720" w:type="dxa"/>
          </w:tcPr>
          <w:p w14:paraId="7DDB5643" w14:textId="05AE7B34" w:rsidR="00862DFC" w:rsidDel="00EE5932" w:rsidRDefault="00862DFC" w:rsidP="00B00EAE">
            <w:pPr>
              <w:pStyle w:val="TableParagraph"/>
              <w:spacing w:before="26" w:line="201" w:lineRule="exact"/>
              <w:ind w:left="0" w:right="175"/>
              <w:jc w:val="right"/>
              <w:rPr>
                <w:del w:id="4422" w:author="Ian Russell" w:date="2021-05-10T12:03:00Z"/>
                <w:sz w:val="19"/>
              </w:rPr>
            </w:pPr>
            <w:del w:id="4423" w:author="Ian Russell" w:date="2021-05-10T12:03:00Z">
              <w:r w:rsidDel="00EE5932">
                <w:rPr>
                  <w:w w:val="105"/>
                  <w:sz w:val="19"/>
                </w:rPr>
                <w:delText>17A</w:delText>
              </w:r>
            </w:del>
          </w:p>
        </w:tc>
      </w:tr>
      <w:tr w:rsidR="00862DFC" w:rsidDel="00EE5932" w14:paraId="1E4F4F07" w14:textId="381393F8" w:rsidTr="00B00EAE">
        <w:trPr>
          <w:trHeight w:val="247"/>
          <w:del w:id="4424" w:author="Ian Russell" w:date="2021-05-10T12:03:00Z"/>
        </w:trPr>
        <w:tc>
          <w:tcPr>
            <w:tcW w:w="3355" w:type="dxa"/>
          </w:tcPr>
          <w:p w14:paraId="448632B6" w14:textId="14F8D363" w:rsidR="00862DFC" w:rsidDel="00EE5932" w:rsidRDefault="00862DFC" w:rsidP="00B00EAE">
            <w:pPr>
              <w:pStyle w:val="TableParagraph"/>
              <w:spacing w:before="26" w:line="201" w:lineRule="exact"/>
              <w:ind w:left="105"/>
              <w:jc w:val="left"/>
              <w:rPr>
                <w:del w:id="4425" w:author="Ian Russell" w:date="2021-05-10T12:03:00Z"/>
                <w:sz w:val="19"/>
              </w:rPr>
            </w:pPr>
            <w:del w:id="4426" w:author="Ian Russell" w:date="2021-05-10T12:03:00Z">
              <w:r w:rsidDel="00EE5932">
                <w:rPr>
                  <w:w w:val="105"/>
                  <w:sz w:val="19"/>
                </w:rPr>
                <w:delText>Youth</w:delText>
              </w:r>
              <w:r w:rsidDel="00EE5932">
                <w:rPr>
                  <w:spacing w:val="-14"/>
                  <w:w w:val="105"/>
                  <w:sz w:val="19"/>
                </w:rPr>
                <w:delText xml:space="preserve"> </w:delText>
              </w:r>
              <w:r w:rsidDel="00EE5932">
                <w:rPr>
                  <w:w w:val="105"/>
                  <w:sz w:val="19"/>
                </w:rPr>
                <w:delText>Services</w:delText>
              </w:r>
              <w:r w:rsidDel="00EE5932">
                <w:rPr>
                  <w:spacing w:val="-14"/>
                  <w:w w:val="105"/>
                  <w:sz w:val="19"/>
                </w:rPr>
                <w:delText xml:space="preserve"> </w:delText>
              </w:r>
              <w:r w:rsidDel="00EE5932">
                <w:rPr>
                  <w:w w:val="105"/>
                  <w:sz w:val="19"/>
                </w:rPr>
                <w:delText>Caseworker</w:delText>
              </w:r>
              <w:r w:rsidDel="00EE5932">
                <w:rPr>
                  <w:spacing w:val="-13"/>
                  <w:w w:val="105"/>
                  <w:sz w:val="19"/>
                </w:rPr>
                <w:delText xml:space="preserve"> </w:delText>
              </w:r>
              <w:r w:rsidDel="00EE5932">
                <w:rPr>
                  <w:w w:val="105"/>
                  <w:sz w:val="19"/>
                </w:rPr>
                <w:delText>I</w:delText>
              </w:r>
            </w:del>
          </w:p>
        </w:tc>
        <w:tc>
          <w:tcPr>
            <w:tcW w:w="720" w:type="dxa"/>
          </w:tcPr>
          <w:p w14:paraId="6B545BB6" w14:textId="265C2566" w:rsidR="00862DFC" w:rsidDel="00EE5932" w:rsidRDefault="00862DFC" w:rsidP="00B00EAE">
            <w:pPr>
              <w:pStyle w:val="TableParagraph"/>
              <w:spacing w:before="26" w:line="201" w:lineRule="exact"/>
              <w:ind w:left="0" w:right="175"/>
              <w:jc w:val="right"/>
              <w:rPr>
                <w:del w:id="4427" w:author="Ian Russell" w:date="2021-05-10T12:03:00Z"/>
                <w:sz w:val="19"/>
              </w:rPr>
            </w:pPr>
            <w:del w:id="4428" w:author="Ian Russell" w:date="2021-05-10T12:03:00Z">
              <w:r w:rsidDel="00EE5932">
                <w:rPr>
                  <w:w w:val="105"/>
                  <w:sz w:val="19"/>
                </w:rPr>
                <w:delText>15A</w:delText>
              </w:r>
            </w:del>
          </w:p>
        </w:tc>
      </w:tr>
      <w:tr w:rsidR="00862DFC" w:rsidDel="00EE5932" w14:paraId="6C340F0F" w14:textId="452553A3" w:rsidTr="00B00EAE">
        <w:trPr>
          <w:trHeight w:val="247"/>
          <w:del w:id="4429" w:author="Ian Russell" w:date="2021-05-10T12:03:00Z"/>
        </w:trPr>
        <w:tc>
          <w:tcPr>
            <w:tcW w:w="3355" w:type="dxa"/>
          </w:tcPr>
          <w:p w14:paraId="63978766" w14:textId="751DE53D" w:rsidR="00862DFC" w:rsidDel="00EE5932" w:rsidRDefault="00862DFC" w:rsidP="00B00EAE">
            <w:pPr>
              <w:pStyle w:val="TableParagraph"/>
              <w:spacing w:before="26" w:line="201" w:lineRule="exact"/>
              <w:ind w:left="105"/>
              <w:jc w:val="left"/>
              <w:rPr>
                <w:del w:id="4430" w:author="Ian Russell" w:date="2021-05-10T12:03:00Z"/>
                <w:sz w:val="19"/>
              </w:rPr>
            </w:pPr>
            <w:del w:id="4431" w:author="Ian Russell" w:date="2021-05-10T12:03:00Z">
              <w:r w:rsidDel="00EE5932">
                <w:rPr>
                  <w:spacing w:val="-1"/>
                  <w:w w:val="105"/>
                  <w:sz w:val="19"/>
                </w:rPr>
                <w:delText>Youth</w:delText>
              </w:r>
              <w:r w:rsidDel="00EE5932">
                <w:rPr>
                  <w:spacing w:val="-13"/>
                  <w:w w:val="105"/>
                  <w:sz w:val="19"/>
                </w:rPr>
                <w:delText xml:space="preserve"> </w:delText>
              </w:r>
              <w:r w:rsidDel="00EE5932">
                <w:rPr>
                  <w:spacing w:val="-1"/>
                  <w:w w:val="105"/>
                  <w:sz w:val="19"/>
                </w:rPr>
                <w:delText>Services</w:delText>
              </w:r>
              <w:r w:rsidDel="00EE5932">
                <w:rPr>
                  <w:spacing w:val="-12"/>
                  <w:w w:val="105"/>
                  <w:sz w:val="19"/>
                </w:rPr>
                <w:delText xml:space="preserve"> </w:delText>
              </w:r>
              <w:r w:rsidDel="00EE5932">
                <w:rPr>
                  <w:w w:val="105"/>
                  <w:sz w:val="19"/>
                </w:rPr>
                <w:delText>Caseworker</w:delText>
              </w:r>
              <w:r w:rsidDel="00EE5932">
                <w:rPr>
                  <w:spacing w:val="-11"/>
                  <w:w w:val="105"/>
                  <w:sz w:val="19"/>
                </w:rPr>
                <w:delText xml:space="preserve"> </w:delText>
              </w:r>
              <w:r w:rsidDel="00EE5932">
                <w:rPr>
                  <w:w w:val="105"/>
                  <w:sz w:val="19"/>
                </w:rPr>
                <w:delText>II</w:delText>
              </w:r>
            </w:del>
          </w:p>
        </w:tc>
        <w:tc>
          <w:tcPr>
            <w:tcW w:w="720" w:type="dxa"/>
          </w:tcPr>
          <w:p w14:paraId="47323550" w14:textId="1C38ABD9" w:rsidR="00862DFC" w:rsidDel="00EE5932" w:rsidRDefault="00862DFC" w:rsidP="00B00EAE">
            <w:pPr>
              <w:pStyle w:val="TableParagraph"/>
              <w:spacing w:before="26" w:line="201" w:lineRule="exact"/>
              <w:ind w:left="0" w:right="174"/>
              <w:jc w:val="right"/>
              <w:rPr>
                <w:del w:id="4432" w:author="Ian Russell" w:date="2021-05-10T12:03:00Z"/>
                <w:sz w:val="19"/>
              </w:rPr>
            </w:pPr>
            <w:del w:id="4433" w:author="Ian Russell" w:date="2021-05-10T12:03:00Z">
              <w:r w:rsidDel="00EE5932">
                <w:rPr>
                  <w:w w:val="105"/>
                  <w:sz w:val="19"/>
                </w:rPr>
                <w:delText>16A</w:delText>
              </w:r>
            </w:del>
          </w:p>
        </w:tc>
      </w:tr>
      <w:tr w:rsidR="00862DFC" w:rsidDel="00EE5932" w14:paraId="28163330" w14:textId="600FCFDB" w:rsidTr="00B00EAE">
        <w:trPr>
          <w:trHeight w:val="246"/>
          <w:del w:id="4434" w:author="Ian Russell" w:date="2021-05-10T12:03:00Z"/>
        </w:trPr>
        <w:tc>
          <w:tcPr>
            <w:tcW w:w="3355" w:type="dxa"/>
          </w:tcPr>
          <w:p w14:paraId="243299DA" w14:textId="79EDCDAD" w:rsidR="00862DFC" w:rsidDel="00EE5932" w:rsidRDefault="00862DFC" w:rsidP="00B00EAE">
            <w:pPr>
              <w:pStyle w:val="TableParagraph"/>
              <w:spacing w:before="26" w:line="200" w:lineRule="exact"/>
              <w:ind w:left="105"/>
              <w:jc w:val="left"/>
              <w:rPr>
                <w:del w:id="4435" w:author="Ian Russell" w:date="2021-05-10T12:03:00Z"/>
                <w:sz w:val="19"/>
              </w:rPr>
            </w:pPr>
            <w:del w:id="4436" w:author="Ian Russell" w:date="2021-05-10T12:03:00Z">
              <w:r w:rsidDel="00EE5932">
                <w:rPr>
                  <w:w w:val="105"/>
                  <w:sz w:val="19"/>
                </w:rPr>
                <w:delText>Youth</w:delText>
              </w:r>
              <w:r w:rsidDel="00EE5932">
                <w:rPr>
                  <w:spacing w:val="-13"/>
                  <w:w w:val="105"/>
                  <w:sz w:val="19"/>
                </w:rPr>
                <w:delText xml:space="preserve"> </w:delText>
              </w:r>
              <w:r w:rsidDel="00EE5932">
                <w:rPr>
                  <w:w w:val="105"/>
                  <w:sz w:val="19"/>
                </w:rPr>
                <w:delText>Services</w:delText>
              </w:r>
              <w:r w:rsidDel="00EE5932">
                <w:rPr>
                  <w:spacing w:val="-13"/>
                  <w:w w:val="105"/>
                  <w:sz w:val="19"/>
                </w:rPr>
                <w:delText xml:space="preserve"> </w:delText>
              </w:r>
              <w:r w:rsidDel="00EE5932">
                <w:rPr>
                  <w:w w:val="105"/>
                  <w:sz w:val="19"/>
                </w:rPr>
                <w:delText>Group</w:delText>
              </w:r>
              <w:r w:rsidDel="00EE5932">
                <w:rPr>
                  <w:spacing w:val="-13"/>
                  <w:w w:val="105"/>
                  <w:sz w:val="19"/>
                </w:rPr>
                <w:delText xml:space="preserve"> </w:delText>
              </w:r>
              <w:r w:rsidDel="00EE5932">
                <w:rPr>
                  <w:w w:val="105"/>
                  <w:sz w:val="19"/>
                </w:rPr>
                <w:delText>Worker</w:delText>
              </w:r>
              <w:r w:rsidDel="00EE5932">
                <w:rPr>
                  <w:spacing w:val="-12"/>
                  <w:w w:val="105"/>
                  <w:sz w:val="19"/>
                </w:rPr>
                <w:delText xml:space="preserve"> </w:delText>
              </w:r>
              <w:r w:rsidDel="00EE5932">
                <w:rPr>
                  <w:w w:val="105"/>
                  <w:sz w:val="19"/>
                </w:rPr>
                <w:delText>I</w:delText>
              </w:r>
            </w:del>
          </w:p>
        </w:tc>
        <w:tc>
          <w:tcPr>
            <w:tcW w:w="720" w:type="dxa"/>
          </w:tcPr>
          <w:p w14:paraId="44450D26" w14:textId="7DD49973" w:rsidR="00862DFC" w:rsidDel="00EE5932" w:rsidRDefault="00862DFC" w:rsidP="00B00EAE">
            <w:pPr>
              <w:pStyle w:val="TableParagraph"/>
              <w:spacing w:before="26" w:line="200" w:lineRule="exact"/>
              <w:ind w:left="0" w:right="176"/>
              <w:jc w:val="right"/>
              <w:rPr>
                <w:del w:id="4437" w:author="Ian Russell" w:date="2021-05-10T12:03:00Z"/>
                <w:sz w:val="19"/>
              </w:rPr>
            </w:pPr>
            <w:del w:id="4438" w:author="Ian Russell" w:date="2021-05-10T12:03:00Z">
              <w:r w:rsidDel="00EE5932">
                <w:rPr>
                  <w:w w:val="105"/>
                  <w:sz w:val="19"/>
                </w:rPr>
                <w:delText>12A</w:delText>
              </w:r>
            </w:del>
          </w:p>
        </w:tc>
      </w:tr>
      <w:tr w:rsidR="00862DFC" w:rsidDel="00EE5932" w14:paraId="53C77B94" w14:textId="32AF5FD2" w:rsidTr="00B00EAE">
        <w:trPr>
          <w:trHeight w:val="248"/>
          <w:del w:id="4439" w:author="Ian Russell" w:date="2021-05-10T12:03:00Z"/>
        </w:trPr>
        <w:tc>
          <w:tcPr>
            <w:tcW w:w="3355" w:type="dxa"/>
          </w:tcPr>
          <w:p w14:paraId="76B67DBE" w14:textId="031CAC1A" w:rsidR="00862DFC" w:rsidDel="00EE5932" w:rsidRDefault="00862DFC" w:rsidP="00B00EAE">
            <w:pPr>
              <w:pStyle w:val="TableParagraph"/>
              <w:spacing w:before="28" w:line="200" w:lineRule="exact"/>
              <w:ind w:left="105"/>
              <w:jc w:val="left"/>
              <w:rPr>
                <w:del w:id="4440" w:author="Ian Russell" w:date="2021-05-10T12:03:00Z"/>
                <w:sz w:val="19"/>
              </w:rPr>
            </w:pPr>
            <w:del w:id="4441" w:author="Ian Russell" w:date="2021-05-10T12:03:00Z">
              <w:r w:rsidDel="00EE5932">
                <w:rPr>
                  <w:w w:val="105"/>
                  <w:sz w:val="19"/>
                </w:rPr>
                <w:delText>Youth</w:delText>
              </w:r>
              <w:r w:rsidDel="00EE5932">
                <w:rPr>
                  <w:spacing w:val="-14"/>
                  <w:w w:val="105"/>
                  <w:sz w:val="19"/>
                </w:rPr>
                <w:delText xml:space="preserve"> </w:delText>
              </w:r>
              <w:r w:rsidDel="00EE5932">
                <w:rPr>
                  <w:w w:val="105"/>
                  <w:sz w:val="19"/>
                </w:rPr>
                <w:delText>Services</w:delText>
              </w:r>
              <w:r w:rsidDel="00EE5932">
                <w:rPr>
                  <w:spacing w:val="-13"/>
                  <w:w w:val="105"/>
                  <w:sz w:val="19"/>
                </w:rPr>
                <w:delText xml:space="preserve"> </w:delText>
              </w:r>
              <w:r w:rsidDel="00EE5932">
                <w:rPr>
                  <w:w w:val="105"/>
                  <w:sz w:val="19"/>
                </w:rPr>
                <w:delText>Group</w:delText>
              </w:r>
              <w:r w:rsidDel="00EE5932">
                <w:rPr>
                  <w:spacing w:val="-13"/>
                  <w:w w:val="105"/>
                  <w:sz w:val="19"/>
                </w:rPr>
                <w:delText xml:space="preserve"> </w:delText>
              </w:r>
              <w:r w:rsidDel="00EE5932">
                <w:rPr>
                  <w:w w:val="105"/>
                  <w:sz w:val="19"/>
                </w:rPr>
                <w:delText>Worker</w:delText>
              </w:r>
              <w:r w:rsidDel="00EE5932">
                <w:rPr>
                  <w:spacing w:val="-12"/>
                  <w:w w:val="105"/>
                  <w:sz w:val="19"/>
                </w:rPr>
                <w:delText xml:space="preserve"> </w:delText>
              </w:r>
              <w:r w:rsidDel="00EE5932">
                <w:rPr>
                  <w:w w:val="105"/>
                  <w:sz w:val="19"/>
                </w:rPr>
                <w:delText>II</w:delText>
              </w:r>
            </w:del>
          </w:p>
        </w:tc>
        <w:tc>
          <w:tcPr>
            <w:tcW w:w="720" w:type="dxa"/>
          </w:tcPr>
          <w:p w14:paraId="5202E2E6" w14:textId="5979DA0F" w:rsidR="00862DFC" w:rsidDel="00EE5932" w:rsidRDefault="00862DFC" w:rsidP="00B00EAE">
            <w:pPr>
              <w:pStyle w:val="TableParagraph"/>
              <w:spacing w:before="28" w:line="200" w:lineRule="exact"/>
              <w:ind w:left="0" w:right="175"/>
              <w:jc w:val="right"/>
              <w:rPr>
                <w:del w:id="4442" w:author="Ian Russell" w:date="2021-05-10T12:03:00Z"/>
                <w:sz w:val="19"/>
              </w:rPr>
            </w:pPr>
            <w:del w:id="4443" w:author="Ian Russell" w:date="2021-05-10T12:03:00Z">
              <w:r w:rsidDel="00EE5932">
                <w:rPr>
                  <w:w w:val="105"/>
                  <w:sz w:val="19"/>
                </w:rPr>
                <w:delText>14A</w:delText>
              </w:r>
            </w:del>
          </w:p>
        </w:tc>
      </w:tr>
      <w:tr w:rsidR="00862DFC" w:rsidDel="00EE5932" w14:paraId="4D9BE85F" w14:textId="3350C0E8" w:rsidTr="00B00EAE">
        <w:trPr>
          <w:trHeight w:val="247"/>
          <w:del w:id="4444" w:author="Ian Russell" w:date="2021-05-10T12:03:00Z"/>
        </w:trPr>
        <w:tc>
          <w:tcPr>
            <w:tcW w:w="3355" w:type="dxa"/>
          </w:tcPr>
          <w:p w14:paraId="26DCB76E" w14:textId="1D37BDE4" w:rsidR="00862DFC" w:rsidDel="00EE5932" w:rsidRDefault="00862DFC" w:rsidP="00B00EAE">
            <w:pPr>
              <w:pStyle w:val="TableParagraph"/>
              <w:spacing w:before="26" w:line="201" w:lineRule="exact"/>
              <w:ind w:left="105"/>
              <w:jc w:val="left"/>
              <w:rPr>
                <w:del w:id="4445" w:author="Ian Russell" w:date="2021-05-10T12:03:00Z"/>
                <w:sz w:val="19"/>
              </w:rPr>
            </w:pPr>
            <w:del w:id="4446" w:author="Ian Russell" w:date="2021-05-10T12:03:00Z">
              <w:r w:rsidDel="00EE5932">
                <w:rPr>
                  <w:spacing w:val="-1"/>
                  <w:w w:val="105"/>
                  <w:sz w:val="19"/>
                </w:rPr>
                <w:delText>Youth</w:delText>
              </w:r>
              <w:r w:rsidDel="00EE5932">
                <w:rPr>
                  <w:spacing w:val="-13"/>
                  <w:w w:val="105"/>
                  <w:sz w:val="19"/>
                </w:rPr>
                <w:delText xml:space="preserve"> </w:delText>
              </w:r>
              <w:r w:rsidDel="00EE5932">
                <w:rPr>
                  <w:w w:val="105"/>
                  <w:sz w:val="19"/>
                </w:rPr>
                <w:delText>Services</w:delText>
              </w:r>
              <w:r w:rsidDel="00EE5932">
                <w:rPr>
                  <w:spacing w:val="-14"/>
                  <w:w w:val="105"/>
                  <w:sz w:val="19"/>
                </w:rPr>
                <w:delText xml:space="preserve"> </w:delText>
              </w:r>
              <w:r w:rsidDel="00EE5932">
                <w:rPr>
                  <w:w w:val="105"/>
                  <w:sz w:val="19"/>
                </w:rPr>
                <w:delText>Group</w:delText>
              </w:r>
              <w:r w:rsidDel="00EE5932">
                <w:rPr>
                  <w:spacing w:val="-12"/>
                  <w:w w:val="105"/>
                  <w:sz w:val="19"/>
                </w:rPr>
                <w:delText xml:space="preserve"> </w:delText>
              </w:r>
              <w:r w:rsidDel="00EE5932">
                <w:rPr>
                  <w:w w:val="105"/>
                  <w:sz w:val="19"/>
                </w:rPr>
                <w:delText>Worker</w:delText>
              </w:r>
              <w:r w:rsidDel="00EE5932">
                <w:rPr>
                  <w:spacing w:val="-12"/>
                  <w:w w:val="105"/>
                  <w:sz w:val="19"/>
                </w:rPr>
                <w:delText xml:space="preserve"> </w:delText>
              </w:r>
              <w:r w:rsidDel="00EE5932">
                <w:rPr>
                  <w:w w:val="105"/>
                  <w:sz w:val="19"/>
                </w:rPr>
                <w:delText>III</w:delText>
              </w:r>
            </w:del>
          </w:p>
        </w:tc>
        <w:tc>
          <w:tcPr>
            <w:tcW w:w="720" w:type="dxa"/>
          </w:tcPr>
          <w:p w14:paraId="7C75C88E" w14:textId="0F22562D" w:rsidR="00862DFC" w:rsidDel="00EE5932" w:rsidRDefault="00862DFC" w:rsidP="00B00EAE">
            <w:pPr>
              <w:pStyle w:val="TableParagraph"/>
              <w:spacing w:before="26" w:line="201" w:lineRule="exact"/>
              <w:ind w:left="0" w:right="177"/>
              <w:jc w:val="right"/>
              <w:rPr>
                <w:del w:id="4447" w:author="Ian Russell" w:date="2021-05-10T12:03:00Z"/>
                <w:sz w:val="19"/>
              </w:rPr>
            </w:pPr>
            <w:del w:id="4448" w:author="Ian Russell" w:date="2021-05-10T12:03:00Z">
              <w:r w:rsidDel="00EE5932">
                <w:rPr>
                  <w:w w:val="105"/>
                  <w:sz w:val="19"/>
                </w:rPr>
                <w:delText>16A</w:delText>
              </w:r>
            </w:del>
          </w:p>
        </w:tc>
      </w:tr>
    </w:tbl>
    <w:p w14:paraId="712E56DB" w14:textId="77777777" w:rsidR="00862DFC" w:rsidRDefault="00862DFC" w:rsidP="00862DFC">
      <w:pPr>
        <w:spacing w:line="201" w:lineRule="exact"/>
        <w:jc w:val="right"/>
        <w:rPr>
          <w:sz w:val="19"/>
        </w:rPr>
        <w:sectPr w:rsidR="00862DFC">
          <w:footerReference w:type="default" r:id="rId15"/>
          <w:pgSz w:w="11910" w:h="16840"/>
          <w:pgMar w:top="1340" w:right="1280" w:bottom="2280" w:left="1260" w:header="0" w:footer="2092" w:gutter="0"/>
          <w:cols w:space="720"/>
        </w:sectPr>
      </w:pPr>
    </w:p>
    <w:p w14:paraId="19C7014D" w14:textId="77777777" w:rsidR="00862DFC" w:rsidRDefault="00862DFC" w:rsidP="00862DFC">
      <w:pPr>
        <w:pStyle w:val="Heading4"/>
        <w:spacing w:before="82"/>
        <w:ind w:left="17"/>
        <w:jc w:val="center"/>
      </w:pPr>
      <w:r>
        <w:rPr>
          <w:w w:val="105"/>
        </w:rPr>
        <w:t>APPENDIX</w:t>
      </w:r>
      <w:r>
        <w:rPr>
          <w:spacing w:val="-10"/>
          <w:w w:val="105"/>
        </w:rPr>
        <w:t xml:space="preserve"> </w:t>
      </w:r>
      <w:r>
        <w:rPr>
          <w:w w:val="105"/>
        </w:rPr>
        <w:t>C</w:t>
      </w:r>
    </w:p>
    <w:p w14:paraId="0289B6A0" w14:textId="77777777" w:rsidR="00862DFC" w:rsidRDefault="00862DFC" w:rsidP="00862DFC">
      <w:pPr>
        <w:pStyle w:val="BodyText"/>
        <w:spacing w:before="9"/>
        <w:rPr>
          <w:b/>
        </w:rPr>
      </w:pPr>
    </w:p>
    <w:p w14:paraId="782FCED2" w14:textId="77777777" w:rsidR="00862DFC" w:rsidRDefault="00862DFC" w:rsidP="00862DFC">
      <w:pPr>
        <w:spacing w:line="247" w:lineRule="auto"/>
        <w:ind w:left="2504" w:right="2485"/>
        <w:jc w:val="center"/>
        <w:rPr>
          <w:b/>
          <w:sz w:val="19"/>
        </w:rPr>
      </w:pPr>
      <w:r>
        <w:rPr>
          <w:b/>
          <w:sz w:val="19"/>
        </w:rPr>
        <w:t>COMMONWEALTH</w:t>
      </w:r>
      <w:r>
        <w:rPr>
          <w:b/>
          <w:spacing w:val="1"/>
          <w:sz w:val="19"/>
        </w:rPr>
        <w:t xml:space="preserve"> </w:t>
      </w:r>
      <w:r>
        <w:rPr>
          <w:b/>
          <w:sz w:val="19"/>
        </w:rPr>
        <w:t>EMPLOYMENT</w:t>
      </w:r>
      <w:r>
        <w:rPr>
          <w:b/>
          <w:spacing w:val="1"/>
          <w:sz w:val="19"/>
        </w:rPr>
        <w:t xml:space="preserve"> </w:t>
      </w:r>
      <w:r>
        <w:rPr>
          <w:b/>
          <w:sz w:val="19"/>
        </w:rPr>
        <w:t>STANDARDS</w:t>
      </w:r>
      <w:r>
        <w:rPr>
          <w:b/>
          <w:spacing w:val="-50"/>
          <w:sz w:val="19"/>
        </w:rPr>
        <w:t xml:space="preserve"> </w:t>
      </w:r>
      <w:r>
        <w:rPr>
          <w:b/>
          <w:w w:val="105"/>
          <w:sz w:val="19"/>
        </w:rPr>
        <w:t>FOR</w:t>
      </w:r>
    </w:p>
    <w:p w14:paraId="5D1E3F0F" w14:textId="77777777" w:rsidR="00862DFC" w:rsidRDefault="00862DFC" w:rsidP="00862DFC">
      <w:pPr>
        <w:pStyle w:val="Heading4"/>
        <w:spacing w:line="247" w:lineRule="auto"/>
        <w:ind w:left="2504" w:right="2483"/>
        <w:jc w:val="center"/>
      </w:pPr>
      <w:r>
        <w:t>COMMONWEALTH</w:t>
      </w:r>
      <w:r>
        <w:rPr>
          <w:spacing w:val="27"/>
        </w:rPr>
        <w:t xml:space="preserve"> </w:t>
      </w:r>
      <w:r>
        <w:t>OF</w:t>
      </w:r>
      <w:r>
        <w:rPr>
          <w:spacing w:val="28"/>
        </w:rPr>
        <w:t xml:space="preserve"> </w:t>
      </w:r>
      <w:r>
        <w:t>MASSACHUSETTS</w:t>
      </w:r>
      <w:r>
        <w:rPr>
          <w:spacing w:val="-50"/>
        </w:rPr>
        <w:t xml:space="preserve"> </w:t>
      </w:r>
      <w:r>
        <w:rPr>
          <w:w w:val="105"/>
        </w:rPr>
        <w:t>BARGAINING</w:t>
      </w:r>
      <w:r>
        <w:rPr>
          <w:spacing w:val="-5"/>
          <w:w w:val="105"/>
        </w:rPr>
        <w:t xml:space="preserve"> </w:t>
      </w:r>
      <w:r>
        <w:rPr>
          <w:w w:val="105"/>
        </w:rPr>
        <w:t>UNIT</w:t>
      </w:r>
      <w:r>
        <w:rPr>
          <w:spacing w:val="-4"/>
          <w:w w:val="105"/>
        </w:rPr>
        <w:t xml:space="preserve"> </w:t>
      </w:r>
      <w:r>
        <w:rPr>
          <w:w w:val="105"/>
        </w:rPr>
        <w:t>TWO</w:t>
      </w:r>
    </w:p>
    <w:p w14:paraId="6C65FB16" w14:textId="77777777" w:rsidR="00862DFC" w:rsidRDefault="00862DFC" w:rsidP="00862DFC">
      <w:pPr>
        <w:spacing w:line="216" w:lineRule="exact"/>
        <w:ind w:left="18"/>
        <w:jc w:val="center"/>
        <w:rPr>
          <w:b/>
          <w:sz w:val="19"/>
        </w:rPr>
      </w:pPr>
      <w:r>
        <w:rPr>
          <w:b/>
          <w:w w:val="105"/>
          <w:sz w:val="19"/>
        </w:rPr>
        <w:t>EMPLOYEES</w:t>
      </w:r>
    </w:p>
    <w:p w14:paraId="1F5E76A0" w14:textId="77777777" w:rsidR="00862DFC" w:rsidRDefault="00862DFC" w:rsidP="00862DFC">
      <w:pPr>
        <w:pStyle w:val="BodyText"/>
        <w:spacing w:before="2"/>
        <w:rPr>
          <w:b/>
          <w:sz w:val="11"/>
        </w:rPr>
      </w:pPr>
    </w:p>
    <w:p w14:paraId="05F9A6E1" w14:textId="77777777" w:rsidR="00862DFC" w:rsidRDefault="00862DFC" w:rsidP="00862DFC">
      <w:pPr>
        <w:pStyle w:val="ListParagraph"/>
        <w:numPr>
          <w:ilvl w:val="0"/>
          <w:numId w:val="111"/>
        </w:numPr>
        <w:tabs>
          <w:tab w:val="left" w:pos="840"/>
          <w:tab w:val="left" w:pos="841"/>
        </w:tabs>
        <w:spacing w:before="98"/>
        <w:rPr>
          <w:b/>
          <w:sz w:val="19"/>
        </w:rPr>
      </w:pPr>
      <w:r>
        <w:rPr>
          <w:b/>
          <w:w w:val="105"/>
          <w:sz w:val="19"/>
          <w:u w:val="thick"/>
        </w:rPr>
        <w:t>INTRODUCTION</w:t>
      </w:r>
    </w:p>
    <w:p w14:paraId="5583B58B" w14:textId="77777777" w:rsidR="00862DFC" w:rsidRDefault="00862DFC" w:rsidP="00862DFC">
      <w:pPr>
        <w:pStyle w:val="BodyText"/>
        <w:spacing w:before="2"/>
        <w:rPr>
          <w:b/>
          <w:sz w:val="11"/>
        </w:rPr>
      </w:pPr>
    </w:p>
    <w:p w14:paraId="38D86AFD" w14:textId="77777777" w:rsidR="00862DFC" w:rsidRDefault="00862DFC" w:rsidP="00862DFC">
      <w:pPr>
        <w:pStyle w:val="BodyText"/>
        <w:spacing w:before="99" w:line="244" w:lineRule="auto"/>
        <w:ind w:left="140" w:right="119"/>
        <w:jc w:val="both"/>
      </w:pPr>
      <w:r>
        <w:rPr>
          <w:w w:val="105"/>
        </w:rPr>
        <w:t>This document sets forth the Commonwealth’s Employment Standards (CES) for all Bargaining Unit 2</w:t>
      </w:r>
      <w:r>
        <w:rPr>
          <w:spacing w:val="1"/>
          <w:w w:val="105"/>
        </w:rPr>
        <w:t xml:space="preserve"> </w:t>
      </w:r>
      <w:r>
        <w:rPr>
          <w:w w:val="105"/>
        </w:rPr>
        <w:t>employees.</w:t>
      </w:r>
      <w:r>
        <w:rPr>
          <w:spacing w:val="38"/>
          <w:w w:val="105"/>
        </w:rPr>
        <w:t xml:space="preserve"> </w:t>
      </w:r>
      <w:r>
        <w:rPr>
          <w:w w:val="105"/>
        </w:rPr>
        <w:t>These</w:t>
      </w:r>
      <w:r>
        <w:rPr>
          <w:spacing w:val="-8"/>
          <w:w w:val="105"/>
        </w:rPr>
        <w:t xml:space="preserve"> </w:t>
      </w:r>
      <w:r>
        <w:rPr>
          <w:w w:val="105"/>
        </w:rPr>
        <w:t>Standards</w:t>
      </w:r>
      <w:r>
        <w:rPr>
          <w:spacing w:val="-8"/>
          <w:w w:val="105"/>
        </w:rPr>
        <w:t xml:space="preserve"> </w:t>
      </w:r>
      <w:r>
        <w:rPr>
          <w:w w:val="105"/>
        </w:rPr>
        <w:t>are</w:t>
      </w:r>
      <w:r>
        <w:rPr>
          <w:spacing w:val="-9"/>
          <w:w w:val="105"/>
        </w:rPr>
        <w:t xml:space="preserve"> </w:t>
      </w:r>
      <w:r>
        <w:rPr>
          <w:w w:val="105"/>
        </w:rPr>
        <w:t>designed</w:t>
      </w:r>
      <w:r>
        <w:rPr>
          <w:spacing w:val="-7"/>
          <w:w w:val="105"/>
        </w:rPr>
        <w:t xml:space="preserve"> </w:t>
      </w:r>
      <w:r>
        <w:rPr>
          <w:w w:val="105"/>
        </w:rPr>
        <w:t>to</w:t>
      </w:r>
      <w:r>
        <w:rPr>
          <w:spacing w:val="-9"/>
          <w:w w:val="105"/>
        </w:rPr>
        <w:t xml:space="preserve"> </w:t>
      </w:r>
      <w:r>
        <w:rPr>
          <w:w w:val="105"/>
        </w:rPr>
        <w:t>give</w:t>
      </w:r>
      <w:r>
        <w:rPr>
          <w:spacing w:val="-8"/>
          <w:w w:val="105"/>
        </w:rPr>
        <w:t xml:space="preserve"> </w:t>
      </w:r>
      <w:r>
        <w:rPr>
          <w:w w:val="105"/>
        </w:rPr>
        <w:t>all</w:t>
      </w:r>
      <w:r>
        <w:rPr>
          <w:spacing w:val="-8"/>
          <w:w w:val="105"/>
        </w:rPr>
        <w:t xml:space="preserve"> </w:t>
      </w:r>
      <w:r>
        <w:rPr>
          <w:w w:val="105"/>
        </w:rPr>
        <w:t>employees</w:t>
      </w:r>
      <w:r>
        <w:rPr>
          <w:spacing w:val="-8"/>
          <w:w w:val="105"/>
        </w:rPr>
        <w:t xml:space="preserve"> </w:t>
      </w:r>
      <w:r>
        <w:rPr>
          <w:w w:val="105"/>
        </w:rPr>
        <w:t>full</w:t>
      </w:r>
      <w:r>
        <w:rPr>
          <w:spacing w:val="-8"/>
          <w:w w:val="105"/>
        </w:rPr>
        <w:t xml:space="preserve"> </w:t>
      </w:r>
      <w:r>
        <w:rPr>
          <w:w w:val="105"/>
        </w:rPr>
        <w:t>and</w:t>
      </w:r>
      <w:r>
        <w:rPr>
          <w:spacing w:val="-8"/>
          <w:w w:val="105"/>
        </w:rPr>
        <w:t xml:space="preserve"> </w:t>
      </w:r>
      <w:r>
        <w:rPr>
          <w:w w:val="105"/>
        </w:rPr>
        <w:t>fair</w:t>
      </w:r>
      <w:r>
        <w:rPr>
          <w:spacing w:val="-9"/>
          <w:w w:val="105"/>
        </w:rPr>
        <w:t xml:space="preserve"> </w:t>
      </w:r>
      <w:r>
        <w:rPr>
          <w:w w:val="105"/>
        </w:rPr>
        <w:t>notice</w:t>
      </w:r>
      <w:r>
        <w:rPr>
          <w:spacing w:val="-8"/>
          <w:w w:val="105"/>
        </w:rPr>
        <w:t xml:space="preserve"> </w:t>
      </w:r>
      <w:r>
        <w:rPr>
          <w:w w:val="105"/>
        </w:rPr>
        <w:t>of</w:t>
      </w:r>
      <w:r>
        <w:rPr>
          <w:spacing w:val="-7"/>
          <w:w w:val="105"/>
        </w:rPr>
        <w:t xml:space="preserve"> </w:t>
      </w:r>
      <w:r>
        <w:rPr>
          <w:w w:val="105"/>
        </w:rPr>
        <w:t>their</w:t>
      </w:r>
      <w:r>
        <w:rPr>
          <w:spacing w:val="-9"/>
          <w:w w:val="105"/>
        </w:rPr>
        <w:t xml:space="preserve"> </w:t>
      </w:r>
      <w:r>
        <w:rPr>
          <w:w w:val="105"/>
        </w:rPr>
        <w:t>professional</w:t>
      </w:r>
      <w:r>
        <w:rPr>
          <w:spacing w:val="-53"/>
          <w:w w:val="105"/>
        </w:rPr>
        <w:t xml:space="preserve"> </w:t>
      </w:r>
      <w:r>
        <w:rPr>
          <w:w w:val="105"/>
        </w:rPr>
        <w:t>and</w:t>
      </w:r>
      <w:r>
        <w:rPr>
          <w:spacing w:val="-3"/>
          <w:w w:val="105"/>
        </w:rPr>
        <w:t xml:space="preserve"> </w:t>
      </w:r>
      <w:r>
        <w:rPr>
          <w:w w:val="105"/>
        </w:rPr>
        <w:t>ethical</w:t>
      </w:r>
      <w:r>
        <w:rPr>
          <w:spacing w:val="-2"/>
          <w:w w:val="105"/>
        </w:rPr>
        <w:t xml:space="preserve"> </w:t>
      </w:r>
      <w:r>
        <w:rPr>
          <w:w w:val="105"/>
        </w:rPr>
        <w:t>obligations.</w:t>
      </w:r>
    </w:p>
    <w:p w14:paraId="618D4F6A" w14:textId="77777777" w:rsidR="00862DFC" w:rsidRDefault="00862DFC" w:rsidP="00862DFC">
      <w:pPr>
        <w:pStyle w:val="BodyText"/>
        <w:spacing w:before="8"/>
      </w:pPr>
    </w:p>
    <w:p w14:paraId="052C77BE" w14:textId="77777777" w:rsidR="00862DFC" w:rsidRDefault="00862DFC" w:rsidP="00862DFC">
      <w:pPr>
        <w:pStyle w:val="BodyText"/>
        <w:spacing w:line="244" w:lineRule="auto"/>
        <w:ind w:left="140" w:right="119"/>
        <w:jc w:val="both"/>
      </w:pPr>
      <w:r>
        <w:rPr>
          <w:w w:val="105"/>
        </w:rPr>
        <w:t>We</w:t>
      </w:r>
      <w:r>
        <w:rPr>
          <w:spacing w:val="-3"/>
          <w:w w:val="105"/>
        </w:rPr>
        <w:t xml:space="preserve"> </w:t>
      </w:r>
      <w:r>
        <w:rPr>
          <w:w w:val="105"/>
        </w:rPr>
        <w:t>can</w:t>
      </w:r>
      <w:r>
        <w:rPr>
          <w:spacing w:val="-2"/>
          <w:w w:val="105"/>
        </w:rPr>
        <w:t xml:space="preserve"> </w:t>
      </w:r>
      <w:r>
        <w:rPr>
          <w:w w:val="105"/>
        </w:rPr>
        <w:t>maintain</w:t>
      </w:r>
      <w:r>
        <w:rPr>
          <w:spacing w:val="-3"/>
          <w:w w:val="105"/>
        </w:rPr>
        <w:t xml:space="preserve"> </w:t>
      </w:r>
      <w:r>
        <w:rPr>
          <w:w w:val="105"/>
        </w:rPr>
        <w:t>the</w:t>
      </w:r>
      <w:r>
        <w:rPr>
          <w:spacing w:val="-3"/>
          <w:w w:val="105"/>
        </w:rPr>
        <w:t xml:space="preserve"> </w:t>
      </w:r>
      <w:r>
        <w:rPr>
          <w:w w:val="105"/>
        </w:rPr>
        <w:t>public’s</w:t>
      </w:r>
      <w:r>
        <w:rPr>
          <w:spacing w:val="-4"/>
          <w:w w:val="105"/>
        </w:rPr>
        <w:t xml:space="preserve"> </w:t>
      </w:r>
      <w:r>
        <w:rPr>
          <w:w w:val="105"/>
        </w:rPr>
        <w:t>trust</w:t>
      </w:r>
      <w:r>
        <w:rPr>
          <w:spacing w:val="-2"/>
          <w:w w:val="105"/>
        </w:rPr>
        <w:t xml:space="preserve"> </w:t>
      </w:r>
      <w:r>
        <w:rPr>
          <w:w w:val="105"/>
        </w:rPr>
        <w:t>only</w:t>
      </w:r>
      <w:r>
        <w:rPr>
          <w:spacing w:val="-4"/>
          <w:w w:val="105"/>
        </w:rPr>
        <w:t xml:space="preserve"> </w:t>
      </w:r>
      <w:r>
        <w:rPr>
          <w:w w:val="105"/>
        </w:rPr>
        <w:t>to</w:t>
      </w:r>
      <w:r>
        <w:rPr>
          <w:spacing w:val="-3"/>
          <w:w w:val="105"/>
        </w:rPr>
        <w:t xml:space="preserve"> </w:t>
      </w:r>
      <w:r>
        <w:rPr>
          <w:w w:val="105"/>
        </w:rPr>
        <w:t>the</w:t>
      </w:r>
      <w:r>
        <w:rPr>
          <w:spacing w:val="-4"/>
          <w:w w:val="105"/>
        </w:rPr>
        <w:t xml:space="preserve"> </w:t>
      </w:r>
      <w:r>
        <w:rPr>
          <w:w w:val="105"/>
        </w:rPr>
        <w:t>extent</w:t>
      </w:r>
      <w:r>
        <w:rPr>
          <w:spacing w:val="-3"/>
          <w:w w:val="105"/>
        </w:rPr>
        <w:t xml:space="preserve"> </w:t>
      </w:r>
      <w:r>
        <w:rPr>
          <w:w w:val="105"/>
        </w:rPr>
        <w:t>that</w:t>
      </w:r>
      <w:r>
        <w:rPr>
          <w:spacing w:val="-3"/>
          <w:w w:val="105"/>
        </w:rPr>
        <w:t xml:space="preserve"> </w:t>
      </w:r>
      <w:r>
        <w:rPr>
          <w:w w:val="105"/>
        </w:rPr>
        <w:t>all</w:t>
      </w:r>
      <w:r>
        <w:rPr>
          <w:spacing w:val="-4"/>
          <w:w w:val="105"/>
        </w:rPr>
        <w:t xml:space="preserve"> </w:t>
      </w:r>
      <w:r>
        <w:rPr>
          <w:w w:val="105"/>
        </w:rPr>
        <w:t>of</w:t>
      </w:r>
      <w:r>
        <w:rPr>
          <w:spacing w:val="-4"/>
          <w:w w:val="105"/>
        </w:rPr>
        <w:t xml:space="preserve"> </w:t>
      </w:r>
      <w:r>
        <w:rPr>
          <w:w w:val="105"/>
        </w:rPr>
        <w:t>our</w:t>
      </w:r>
      <w:r>
        <w:rPr>
          <w:spacing w:val="-2"/>
          <w:w w:val="105"/>
        </w:rPr>
        <w:t xml:space="preserve"> </w:t>
      </w:r>
      <w:r>
        <w:rPr>
          <w:w w:val="105"/>
        </w:rPr>
        <w:t>official</w:t>
      </w:r>
      <w:r>
        <w:rPr>
          <w:spacing w:val="-4"/>
          <w:w w:val="105"/>
        </w:rPr>
        <w:t xml:space="preserve"> </w:t>
      </w:r>
      <w:r>
        <w:rPr>
          <w:w w:val="105"/>
        </w:rPr>
        <w:t>activities</w:t>
      </w:r>
      <w:r>
        <w:rPr>
          <w:spacing w:val="-3"/>
          <w:w w:val="105"/>
        </w:rPr>
        <w:t xml:space="preserve"> </w:t>
      </w:r>
      <w:r>
        <w:rPr>
          <w:w w:val="105"/>
        </w:rPr>
        <w:t>and</w:t>
      </w:r>
      <w:r>
        <w:rPr>
          <w:spacing w:val="-3"/>
          <w:w w:val="105"/>
        </w:rPr>
        <w:t xml:space="preserve"> </w:t>
      </w:r>
      <w:r>
        <w:rPr>
          <w:w w:val="105"/>
        </w:rPr>
        <w:t>all</w:t>
      </w:r>
      <w:r>
        <w:rPr>
          <w:spacing w:val="-3"/>
          <w:w w:val="105"/>
        </w:rPr>
        <w:t xml:space="preserve"> </w:t>
      </w:r>
      <w:r>
        <w:rPr>
          <w:w w:val="105"/>
        </w:rPr>
        <w:t>of</w:t>
      </w:r>
      <w:r>
        <w:rPr>
          <w:spacing w:val="-4"/>
          <w:w w:val="105"/>
        </w:rPr>
        <w:t xml:space="preserve"> </w:t>
      </w:r>
      <w:r>
        <w:rPr>
          <w:w w:val="105"/>
        </w:rPr>
        <w:t>our</w:t>
      </w:r>
      <w:r>
        <w:rPr>
          <w:spacing w:val="-3"/>
          <w:w w:val="105"/>
        </w:rPr>
        <w:t xml:space="preserve"> </w:t>
      </w:r>
      <w:r>
        <w:rPr>
          <w:w w:val="105"/>
        </w:rPr>
        <w:t>contact</w:t>
      </w:r>
      <w:r>
        <w:rPr>
          <w:spacing w:val="1"/>
          <w:w w:val="105"/>
        </w:rPr>
        <w:t xml:space="preserve"> </w:t>
      </w:r>
      <w:r>
        <w:rPr>
          <w:w w:val="105"/>
        </w:rPr>
        <w:t>with</w:t>
      </w:r>
      <w:r>
        <w:rPr>
          <w:spacing w:val="-8"/>
          <w:w w:val="105"/>
        </w:rPr>
        <w:t xml:space="preserve"> </w:t>
      </w:r>
      <w:r>
        <w:rPr>
          <w:w w:val="105"/>
        </w:rPr>
        <w:t>the</w:t>
      </w:r>
      <w:r>
        <w:rPr>
          <w:spacing w:val="-7"/>
          <w:w w:val="105"/>
        </w:rPr>
        <w:t xml:space="preserve"> </w:t>
      </w:r>
      <w:r>
        <w:rPr>
          <w:w w:val="105"/>
        </w:rPr>
        <w:t>public</w:t>
      </w:r>
      <w:r>
        <w:rPr>
          <w:spacing w:val="-8"/>
          <w:w w:val="105"/>
        </w:rPr>
        <w:t xml:space="preserve"> </w:t>
      </w:r>
      <w:r>
        <w:rPr>
          <w:w w:val="105"/>
        </w:rPr>
        <w:t>reflect</w:t>
      </w:r>
      <w:r>
        <w:rPr>
          <w:spacing w:val="-8"/>
          <w:w w:val="105"/>
        </w:rPr>
        <w:t xml:space="preserve"> </w:t>
      </w:r>
      <w:r>
        <w:rPr>
          <w:w w:val="105"/>
        </w:rPr>
        <w:t>the</w:t>
      </w:r>
      <w:r>
        <w:rPr>
          <w:spacing w:val="-8"/>
          <w:w w:val="105"/>
        </w:rPr>
        <w:t xml:space="preserve"> </w:t>
      </w:r>
      <w:r>
        <w:rPr>
          <w:w w:val="105"/>
        </w:rPr>
        <w:t>highest</w:t>
      </w:r>
      <w:r>
        <w:rPr>
          <w:spacing w:val="-8"/>
          <w:w w:val="105"/>
        </w:rPr>
        <w:t xml:space="preserve"> </w:t>
      </w:r>
      <w:r>
        <w:rPr>
          <w:w w:val="105"/>
        </w:rPr>
        <w:t>ethical</w:t>
      </w:r>
      <w:r>
        <w:rPr>
          <w:spacing w:val="-8"/>
          <w:w w:val="105"/>
        </w:rPr>
        <w:t xml:space="preserve"> </w:t>
      </w:r>
      <w:r>
        <w:rPr>
          <w:w w:val="105"/>
        </w:rPr>
        <w:t>and</w:t>
      </w:r>
      <w:r>
        <w:rPr>
          <w:spacing w:val="-7"/>
          <w:w w:val="105"/>
        </w:rPr>
        <w:t xml:space="preserve"> </w:t>
      </w:r>
      <w:r>
        <w:rPr>
          <w:w w:val="105"/>
        </w:rPr>
        <w:t>moral</w:t>
      </w:r>
      <w:r>
        <w:rPr>
          <w:spacing w:val="-8"/>
          <w:w w:val="105"/>
        </w:rPr>
        <w:t xml:space="preserve"> </w:t>
      </w:r>
      <w:r>
        <w:rPr>
          <w:w w:val="105"/>
        </w:rPr>
        <w:t>standards.</w:t>
      </w:r>
      <w:r>
        <w:rPr>
          <w:spacing w:val="40"/>
          <w:w w:val="105"/>
        </w:rPr>
        <w:t xml:space="preserve"> </w:t>
      </w:r>
      <w:r>
        <w:rPr>
          <w:w w:val="105"/>
        </w:rPr>
        <w:t>We</w:t>
      </w:r>
      <w:r>
        <w:rPr>
          <w:spacing w:val="-8"/>
          <w:w w:val="105"/>
        </w:rPr>
        <w:t xml:space="preserve"> </w:t>
      </w:r>
      <w:r>
        <w:rPr>
          <w:w w:val="105"/>
        </w:rPr>
        <w:t>must</w:t>
      </w:r>
      <w:r>
        <w:rPr>
          <w:spacing w:val="-8"/>
          <w:w w:val="105"/>
        </w:rPr>
        <w:t xml:space="preserve"> </w:t>
      </w:r>
      <w:r>
        <w:rPr>
          <w:w w:val="105"/>
        </w:rPr>
        <w:t>perform</w:t>
      </w:r>
      <w:r>
        <w:rPr>
          <w:spacing w:val="-7"/>
          <w:w w:val="105"/>
        </w:rPr>
        <w:t xml:space="preserve"> </w:t>
      </w:r>
      <w:r>
        <w:rPr>
          <w:w w:val="105"/>
        </w:rPr>
        <w:t>our</w:t>
      </w:r>
      <w:r>
        <w:rPr>
          <w:spacing w:val="-7"/>
          <w:w w:val="105"/>
        </w:rPr>
        <w:t xml:space="preserve"> </w:t>
      </w:r>
      <w:r>
        <w:rPr>
          <w:w w:val="105"/>
        </w:rPr>
        <w:t>duties</w:t>
      </w:r>
      <w:r>
        <w:rPr>
          <w:spacing w:val="-8"/>
          <w:w w:val="105"/>
        </w:rPr>
        <w:t xml:space="preserve"> </w:t>
      </w:r>
      <w:r>
        <w:rPr>
          <w:w w:val="105"/>
        </w:rPr>
        <w:t>with</w:t>
      </w:r>
      <w:r>
        <w:rPr>
          <w:spacing w:val="-8"/>
          <w:w w:val="105"/>
        </w:rPr>
        <w:t xml:space="preserve"> </w:t>
      </w:r>
      <w:r>
        <w:rPr>
          <w:w w:val="105"/>
        </w:rPr>
        <w:t>integrity</w:t>
      </w:r>
      <w:r>
        <w:rPr>
          <w:spacing w:val="-53"/>
          <w:w w:val="105"/>
        </w:rPr>
        <w:t xml:space="preserve"> </w:t>
      </w:r>
      <w:r>
        <w:rPr>
          <w:w w:val="105"/>
        </w:rPr>
        <w:t>and propriety.</w:t>
      </w:r>
      <w:r>
        <w:rPr>
          <w:spacing w:val="1"/>
          <w:w w:val="105"/>
        </w:rPr>
        <w:t xml:space="preserve"> </w:t>
      </w:r>
      <w:r>
        <w:rPr>
          <w:w w:val="105"/>
        </w:rPr>
        <w:t>We must also do all in our power to ensure that none of your words or actions can be</w:t>
      </w:r>
      <w:r>
        <w:rPr>
          <w:spacing w:val="1"/>
          <w:w w:val="105"/>
        </w:rPr>
        <w:t xml:space="preserve"> </w:t>
      </w:r>
      <w:r>
        <w:rPr>
          <w:w w:val="105"/>
        </w:rPr>
        <w:t>interpreted</w:t>
      </w:r>
      <w:r>
        <w:rPr>
          <w:spacing w:val="-3"/>
          <w:w w:val="105"/>
        </w:rPr>
        <w:t xml:space="preserve"> </w:t>
      </w:r>
      <w:r>
        <w:rPr>
          <w:w w:val="105"/>
        </w:rPr>
        <w:t>otherwise.</w:t>
      </w:r>
    </w:p>
    <w:p w14:paraId="15FA6C86" w14:textId="77777777" w:rsidR="00862DFC" w:rsidRDefault="00862DFC" w:rsidP="00862DFC">
      <w:pPr>
        <w:pStyle w:val="BodyText"/>
        <w:spacing w:before="8"/>
      </w:pPr>
    </w:p>
    <w:p w14:paraId="43220282" w14:textId="77777777" w:rsidR="00862DFC" w:rsidRDefault="00862DFC" w:rsidP="00862DFC">
      <w:pPr>
        <w:pStyle w:val="BodyText"/>
        <w:ind w:left="140"/>
        <w:jc w:val="both"/>
      </w:pPr>
      <w:r>
        <w:rPr>
          <w:spacing w:val="-1"/>
          <w:w w:val="105"/>
        </w:rPr>
        <w:t>These</w:t>
      </w:r>
      <w:r>
        <w:rPr>
          <w:spacing w:val="-13"/>
          <w:w w:val="105"/>
        </w:rPr>
        <w:t xml:space="preserve"> </w:t>
      </w:r>
      <w:r>
        <w:rPr>
          <w:spacing w:val="-1"/>
          <w:w w:val="105"/>
        </w:rPr>
        <w:t>Standards</w:t>
      </w:r>
      <w:r>
        <w:rPr>
          <w:spacing w:val="-12"/>
          <w:w w:val="105"/>
        </w:rPr>
        <w:t xml:space="preserve"> </w:t>
      </w:r>
      <w:r>
        <w:rPr>
          <w:spacing w:val="-1"/>
          <w:w w:val="105"/>
        </w:rPr>
        <w:t>are</w:t>
      </w:r>
      <w:r>
        <w:rPr>
          <w:spacing w:val="-10"/>
          <w:w w:val="105"/>
        </w:rPr>
        <w:t xml:space="preserve"> </w:t>
      </w:r>
      <w:r>
        <w:rPr>
          <w:spacing w:val="-1"/>
          <w:w w:val="105"/>
        </w:rPr>
        <w:t>written</w:t>
      </w:r>
      <w:r>
        <w:rPr>
          <w:spacing w:val="-12"/>
          <w:w w:val="105"/>
        </w:rPr>
        <w:t xml:space="preserve"> </w:t>
      </w:r>
      <w:r>
        <w:rPr>
          <w:spacing w:val="-1"/>
          <w:w w:val="105"/>
        </w:rPr>
        <w:t>for</w:t>
      </w:r>
      <w:r>
        <w:rPr>
          <w:spacing w:val="-10"/>
          <w:w w:val="105"/>
        </w:rPr>
        <w:t xml:space="preserve"> </w:t>
      </w:r>
      <w:r>
        <w:rPr>
          <w:spacing w:val="-1"/>
          <w:w w:val="105"/>
        </w:rPr>
        <w:t>our</w:t>
      </w:r>
      <w:r>
        <w:rPr>
          <w:spacing w:val="-11"/>
          <w:w w:val="105"/>
        </w:rPr>
        <w:t xml:space="preserve"> </w:t>
      </w:r>
      <w:r>
        <w:rPr>
          <w:spacing w:val="-1"/>
          <w:w w:val="105"/>
        </w:rPr>
        <w:t>own</w:t>
      </w:r>
      <w:r>
        <w:rPr>
          <w:spacing w:val="-12"/>
          <w:w w:val="105"/>
        </w:rPr>
        <w:t xml:space="preserve"> </w:t>
      </w:r>
      <w:r>
        <w:rPr>
          <w:spacing w:val="-1"/>
          <w:w w:val="105"/>
        </w:rPr>
        <w:t>protection.</w:t>
      </w:r>
      <w:r>
        <w:rPr>
          <w:spacing w:val="32"/>
          <w:w w:val="105"/>
        </w:rPr>
        <w:t xml:space="preserve"> </w:t>
      </w:r>
      <w:r>
        <w:rPr>
          <w:spacing w:val="-1"/>
          <w:w w:val="105"/>
        </w:rPr>
        <w:t>They</w:t>
      </w:r>
      <w:r>
        <w:rPr>
          <w:spacing w:val="-12"/>
          <w:w w:val="105"/>
        </w:rPr>
        <w:t xml:space="preserve"> </w:t>
      </w:r>
      <w:r>
        <w:rPr>
          <w:spacing w:val="-1"/>
          <w:w w:val="105"/>
        </w:rPr>
        <w:t>strive</w:t>
      </w:r>
      <w:r>
        <w:rPr>
          <w:spacing w:val="-12"/>
          <w:w w:val="105"/>
        </w:rPr>
        <w:t xml:space="preserve"> </w:t>
      </w:r>
      <w:r>
        <w:rPr>
          <w:spacing w:val="-1"/>
          <w:w w:val="105"/>
        </w:rPr>
        <w:t>to</w:t>
      </w:r>
      <w:r>
        <w:rPr>
          <w:spacing w:val="-12"/>
          <w:w w:val="105"/>
        </w:rPr>
        <w:t xml:space="preserve"> </w:t>
      </w:r>
      <w:r>
        <w:rPr>
          <w:spacing w:val="-1"/>
          <w:w w:val="105"/>
        </w:rPr>
        <w:t>impart</w:t>
      </w:r>
      <w:r>
        <w:rPr>
          <w:spacing w:val="-13"/>
          <w:w w:val="105"/>
        </w:rPr>
        <w:t xml:space="preserve"> </w:t>
      </w:r>
      <w:r>
        <w:rPr>
          <w:spacing w:val="-1"/>
          <w:w w:val="105"/>
        </w:rPr>
        <w:t>three</w:t>
      </w:r>
      <w:r>
        <w:rPr>
          <w:spacing w:val="-12"/>
          <w:w w:val="105"/>
        </w:rPr>
        <w:t xml:space="preserve"> </w:t>
      </w:r>
      <w:r>
        <w:rPr>
          <w:spacing w:val="-1"/>
          <w:w w:val="105"/>
        </w:rPr>
        <w:t>fundamental</w:t>
      </w:r>
      <w:r>
        <w:rPr>
          <w:spacing w:val="-12"/>
          <w:w w:val="105"/>
        </w:rPr>
        <w:t xml:space="preserve"> </w:t>
      </w:r>
      <w:r>
        <w:rPr>
          <w:w w:val="105"/>
        </w:rPr>
        <w:t>messages.</w:t>
      </w:r>
    </w:p>
    <w:p w14:paraId="0AC7070D" w14:textId="77777777" w:rsidR="00862DFC" w:rsidRDefault="00862DFC" w:rsidP="00862DFC">
      <w:pPr>
        <w:pStyle w:val="BodyText"/>
        <w:spacing w:before="10"/>
      </w:pPr>
    </w:p>
    <w:p w14:paraId="10663EB0" w14:textId="77777777" w:rsidR="00862DFC" w:rsidRDefault="00862DFC" w:rsidP="00862DFC">
      <w:pPr>
        <w:pStyle w:val="ListParagraph"/>
        <w:numPr>
          <w:ilvl w:val="1"/>
          <w:numId w:val="111"/>
        </w:numPr>
        <w:tabs>
          <w:tab w:val="left" w:pos="1541"/>
        </w:tabs>
        <w:spacing w:line="247" w:lineRule="auto"/>
        <w:ind w:right="119"/>
        <w:jc w:val="both"/>
        <w:rPr>
          <w:sz w:val="19"/>
        </w:rPr>
      </w:pPr>
      <w:r>
        <w:rPr>
          <w:w w:val="105"/>
          <w:sz w:val="19"/>
        </w:rPr>
        <w:t>Every</w:t>
      </w:r>
      <w:r>
        <w:rPr>
          <w:spacing w:val="-13"/>
          <w:w w:val="105"/>
          <w:sz w:val="19"/>
        </w:rPr>
        <w:t xml:space="preserve"> </w:t>
      </w:r>
      <w:r>
        <w:rPr>
          <w:w w:val="105"/>
          <w:sz w:val="19"/>
        </w:rPr>
        <w:t>employee</w:t>
      </w:r>
      <w:r>
        <w:rPr>
          <w:spacing w:val="-13"/>
          <w:w w:val="105"/>
          <w:sz w:val="19"/>
        </w:rPr>
        <w:t xml:space="preserve"> </w:t>
      </w:r>
      <w:r>
        <w:rPr>
          <w:w w:val="105"/>
          <w:sz w:val="19"/>
        </w:rPr>
        <w:t>must</w:t>
      </w:r>
      <w:r>
        <w:rPr>
          <w:spacing w:val="-13"/>
          <w:w w:val="105"/>
          <w:sz w:val="19"/>
        </w:rPr>
        <w:t xml:space="preserve"> </w:t>
      </w:r>
      <w:r>
        <w:rPr>
          <w:w w:val="105"/>
          <w:sz w:val="19"/>
        </w:rPr>
        <w:t>scrupulously</w:t>
      </w:r>
      <w:r>
        <w:rPr>
          <w:spacing w:val="-13"/>
          <w:w w:val="105"/>
          <w:sz w:val="19"/>
        </w:rPr>
        <w:t xml:space="preserve"> </w:t>
      </w:r>
      <w:r>
        <w:rPr>
          <w:w w:val="105"/>
          <w:sz w:val="19"/>
        </w:rPr>
        <w:t>avoid</w:t>
      </w:r>
      <w:r>
        <w:rPr>
          <w:spacing w:val="-12"/>
          <w:w w:val="105"/>
          <w:sz w:val="19"/>
        </w:rPr>
        <w:t xml:space="preserve"> </w:t>
      </w:r>
      <w:r>
        <w:rPr>
          <w:w w:val="105"/>
          <w:sz w:val="19"/>
        </w:rPr>
        <w:t>any</w:t>
      </w:r>
      <w:r>
        <w:rPr>
          <w:spacing w:val="-12"/>
          <w:w w:val="105"/>
          <w:sz w:val="19"/>
        </w:rPr>
        <w:t xml:space="preserve"> </w:t>
      </w:r>
      <w:r>
        <w:rPr>
          <w:w w:val="105"/>
          <w:sz w:val="19"/>
        </w:rPr>
        <w:t>actual</w:t>
      </w:r>
      <w:r>
        <w:rPr>
          <w:spacing w:val="-13"/>
          <w:w w:val="105"/>
          <w:sz w:val="19"/>
        </w:rPr>
        <w:t xml:space="preserve"> </w:t>
      </w:r>
      <w:r>
        <w:rPr>
          <w:w w:val="105"/>
          <w:sz w:val="19"/>
        </w:rPr>
        <w:t>conduct,</w:t>
      </w:r>
      <w:r>
        <w:rPr>
          <w:spacing w:val="-12"/>
          <w:w w:val="105"/>
          <w:sz w:val="19"/>
        </w:rPr>
        <w:t xml:space="preserve"> </w:t>
      </w:r>
      <w:r>
        <w:rPr>
          <w:w w:val="105"/>
          <w:sz w:val="19"/>
        </w:rPr>
        <w:t>which</w:t>
      </w:r>
      <w:r>
        <w:rPr>
          <w:spacing w:val="-12"/>
          <w:w w:val="105"/>
          <w:sz w:val="19"/>
        </w:rPr>
        <w:t xml:space="preserve"> </w:t>
      </w:r>
      <w:r>
        <w:rPr>
          <w:w w:val="105"/>
          <w:sz w:val="19"/>
        </w:rPr>
        <w:t>constitutes</w:t>
      </w:r>
      <w:r>
        <w:rPr>
          <w:spacing w:val="-12"/>
          <w:w w:val="105"/>
          <w:sz w:val="19"/>
        </w:rPr>
        <w:t xml:space="preserve"> </w:t>
      </w:r>
      <w:r>
        <w:rPr>
          <w:w w:val="105"/>
          <w:sz w:val="19"/>
        </w:rPr>
        <w:t>a</w:t>
      </w:r>
      <w:r>
        <w:rPr>
          <w:spacing w:val="-12"/>
          <w:w w:val="105"/>
          <w:sz w:val="19"/>
        </w:rPr>
        <w:t xml:space="preserve"> </w:t>
      </w:r>
      <w:r>
        <w:rPr>
          <w:w w:val="105"/>
          <w:sz w:val="19"/>
        </w:rPr>
        <w:t>conflict</w:t>
      </w:r>
      <w:r>
        <w:rPr>
          <w:spacing w:val="-53"/>
          <w:w w:val="105"/>
          <w:sz w:val="19"/>
        </w:rPr>
        <w:t xml:space="preserve"> </w:t>
      </w:r>
      <w:r>
        <w:rPr>
          <w:spacing w:val="-1"/>
          <w:w w:val="105"/>
          <w:sz w:val="19"/>
        </w:rPr>
        <w:t>of</w:t>
      </w:r>
      <w:r>
        <w:rPr>
          <w:spacing w:val="-12"/>
          <w:w w:val="105"/>
          <w:sz w:val="19"/>
        </w:rPr>
        <w:t xml:space="preserve"> </w:t>
      </w:r>
      <w:r>
        <w:rPr>
          <w:spacing w:val="-1"/>
          <w:w w:val="105"/>
          <w:sz w:val="19"/>
        </w:rPr>
        <w:t>interest,</w:t>
      </w:r>
      <w:r>
        <w:rPr>
          <w:spacing w:val="-12"/>
          <w:w w:val="105"/>
          <w:sz w:val="19"/>
        </w:rPr>
        <w:t xml:space="preserve"> </w:t>
      </w:r>
      <w:r>
        <w:rPr>
          <w:spacing w:val="-1"/>
          <w:w w:val="105"/>
          <w:sz w:val="19"/>
        </w:rPr>
        <w:t>or</w:t>
      </w:r>
      <w:r>
        <w:rPr>
          <w:spacing w:val="-12"/>
          <w:w w:val="105"/>
          <w:sz w:val="19"/>
        </w:rPr>
        <w:t xml:space="preserve"> </w:t>
      </w:r>
      <w:r>
        <w:rPr>
          <w:spacing w:val="-1"/>
          <w:w w:val="105"/>
          <w:sz w:val="19"/>
        </w:rPr>
        <w:t>conduct,</w:t>
      </w:r>
      <w:r>
        <w:rPr>
          <w:spacing w:val="-11"/>
          <w:w w:val="105"/>
          <w:sz w:val="19"/>
        </w:rPr>
        <w:t xml:space="preserve"> </w:t>
      </w:r>
      <w:r>
        <w:rPr>
          <w:spacing w:val="-1"/>
          <w:w w:val="105"/>
          <w:sz w:val="19"/>
        </w:rPr>
        <w:t>which</w:t>
      </w:r>
      <w:r>
        <w:rPr>
          <w:spacing w:val="-11"/>
          <w:w w:val="105"/>
          <w:sz w:val="19"/>
        </w:rPr>
        <w:t xml:space="preserve"> </w:t>
      </w:r>
      <w:r>
        <w:rPr>
          <w:spacing w:val="-1"/>
          <w:w w:val="105"/>
          <w:sz w:val="19"/>
        </w:rPr>
        <w:t>gives</w:t>
      </w:r>
      <w:r>
        <w:rPr>
          <w:spacing w:val="-13"/>
          <w:w w:val="105"/>
          <w:sz w:val="19"/>
        </w:rPr>
        <w:t xml:space="preserve"> </w:t>
      </w:r>
      <w:r>
        <w:rPr>
          <w:spacing w:val="-1"/>
          <w:w w:val="105"/>
          <w:sz w:val="19"/>
        </w:rPr>
        <w:t>the</w:t>
      </w:r>
      <w:r>
        <w:rPr>
          <w:spacing w:val="-10"/>
          <w:w w:val="105"/>
          <w:sz w:val="19"/>
        </w:rPr>
        <w:t xml:space="preserve"> </w:t>
      </w:r>
      <w:r>
        <w:rPr>
          <w:spacing w:val="-1"/>
          <w:w w:val="105"/>
          <w:sz w:val="19"/>
        </w:rPr>
        <w:t>reasonable</w:t>
      </w:r>
      <w:r>
        <w:rPr>
          <w:spacing w:val="-10"/>
          <w:w w:val="105"/>
          <w:sz w:val="19"/>
        </w:rPr>
        <w:t xml:space="preserve"> </w:t>
      </w:r>
      <w:r>
        <w:rPr>
          <w:spacing w:val="-1"/>
          <w:w w:val="105"/>
          <w:sz w:val="19"/>
        </w:rPr>
        <w:t>basis</w:t>
      </w:r>
      <w:r>
        <w:rPr>
          <w:spacing w:val="-12"/>
          <w:w w:val="105"/>
          <w:sz w:val="19"/>
        </w:rPr>
        <w:t xml:space="preserve"> </w:t>
      </w:r>
      <w:r>
        <w:rPr>
          <w:w w:val="105"/>
          <w:sz w:val="19"/>
        </w:rPr>
        <w:t>for</w:t>
      </w:r>
      <w:r>
        <w:rPr>
          <w:spacing w:val="-11"/>
          <w:w w:val="105"/>
          <w:sz w:val="19"/>
        </w:rPr>
        <w:t xml:space="preserve"> </w:t>
      </w:r>
      <w:r>
        <w:rPr>
          <w:w w:val="105"/>
          <w:sz w:val="19"/>
        </w:rPr>
        <w:t>the</w:t>
      </w:r>
      <w:r>
        <w:rPr>
          <w:spacing w:val="-11"/>
          <w:w w:val="105"/>
          <w:sz w:val="19"/>
        </w:rPr>
        <w:t xml:space="preserve"> </w:t>
      </w:r>
      <w:r>
        <w:rPr>
          <w:w w:val="105"/>
          <w:sz w:val="19"/>
        </w:rPr>
        <w:t>impression</w:t>
      </w:r>
      <w:r>
        <w:rPr>
          <w:spacing w:val="-11"/>
          <w:w w:val="105"/>
          <w:sz w:val="19"/>
        </w:rPr>
        <w:t xml:space="preserve"> </w:t>
      </w:r>
      <w:r>
        <w:rPr>
          <w:w w:val="105"/>
          <w:sz w:val="19"/>
        </w:rPr>
        <w:t>of</w:t>
      </w:r>
      <w:r>
        <w:rPr>
          <w:spacing w:val="-11"/>
          <w:w w:val="105"/>
          <w:sz w:val="19"/>
        </w:rPr>
        <w:t xml:space="preserve"> </w:t>
      </w:r>
      <w:r>
        <w:rPr>
          <w:w w:val="105"/>
          <w:sz w:val="19"/>
        </w:rPr>
        <w:t>a</w:t>
      </w:r>
      <w:r>
        <w:rPr>
          <w:spacing w:val="-11"/>
          <w:w w:val="105"/>
          <w:sz w:val="19"/>
        </w:rPr>
        <w:t xml:space="preserve"> </w:t>
      </w:r>
      <w:r>
        <w:rPr>
          <w:w w:val="105"/>
          <w:sz w:val="19"/>
        </w:rPr>
        <w:t>conflict</w:t>
      </w:r>
      <w:r>
        <w:rPr>
          <w:spacing w:val="-13"/>
          <w:w w:val="105"/>
          <w:sz w:val="19"/>
        </w:rPr>
        <w:t xml:space="preserve"> </w:t>
      </w:r>
      <w:r>
        <w:rPr>
          <w:w w:val="105"/>
          <w:sz w:val="19"/>
        </w:rPr>
        <w:t>of</w:t>
      </w:r>
      <w:r>
        <w:rPr>
          <w:spacing w:val="-53"/>
          <w:w w:val="105"/>
          <w:sz w:val="19"/>
        </w:rPr>
        <w:t xml:space="preserve"> </w:t>
      </w:r>
      <w:r>
        <w:rPr>
          <w:w w:val="105"/>
          <w:sz w:val="19"/>
        </w:rPr>
        <w:t>interest between his/her private interests, usually financial, and the public interest.</w:t>
      </w:r>
      <w:r>
        <w:rPr>
          <w:spacing w:val="1"/>
          <w:w w:val="105"/>
          <w:sz w:val="19"/>
        </w:rPr>
        <w:t xml:space="preserve"> </w:t>
      </w:r>
      <w:r>
        <w:rPr>
          <w:w w:val="105"/>
          <w:sz w:val="19"/>
        </w:rPr>
        <w:t>The</w:t>
      </w:r>
      <w:r>
        <w:rPr>
          <w:spacing w:val="-53"/>
          <w:w w:val="105"/>
          <w:sz w:val="19"/>
        </w:rPr>
        <w:t xml:space="preserve"> </w:t>
      </w:r>
      <w:r>
        <w:rPr>
          <w:w w:val="105"/>
          <w:sz w:val="19"/>
        </w:rPr>
        <w:t>public</w:t>
      </w:r>
      <w:r>
        <w:rPr>
          <w:spacing w:val="-5"/>
          <w:w w:val="105"/>
          <w:sz w:val="19"/>
        </w:rPr>
        <w:t xml:space="preserve"> </w:t>
      </w:r>
      <w:r>
        <w:rPr>
          <w:w w:val="105"/>
          <w:sz w:val="19"/>
        </w:rPr>
        <w:t>interest</w:t>
      </w:r>
      <w:r>
        <w:rPr>
          <w:spacing w:val="-5"/>
          <w:w w:val="105"/>
          <w:sz w:val="19"/>
        </w:rPr>
        <w:t xml:space="preserve"> </w:t>
      </w:r>
      <w:r>
        <w:rPr>
          <w:w w:val="105"/>
          <w:sz w:val="19"/>
        </w:rPr>
        <w:t>must</w:t>
      </w:r>
      <w:r>
        <w:rPr>
          <w:spacing w:val="-5"/>
          <w:w w:val="105"/>
          <w:sz w:val="19"/>
        </w:rPr>
        <w:t xml:space="preserve"> </w:t>
      </w:r>
      <w:r>
        <w:rPr>
          <w:w w:val="105"/>
          <w:sz w:val="19"/>
        </w:rPr>
        <w:t>always</w:t>
      </w:r>
      <w:r>
        <w:rPr>
          <w:spacing w:val="-4"/>
          <w:w w:val="105"/>
          <w:sz w:val="19"/>
        </w:rPr>
        <w:t xml:space="preserve"> </w:t>
      </w:r>
      <w:r>
        <w:rPr>
          <w:w w:val="105"/>
          <w:sz w:val="19"/>
        </w:rPr>
        <w:t>take</w:t>
      </w:r>
      <w:r>
        <w:rPr>
          <w:spacing w:val="-4"/>
          <w:w w:val="105"/>
          <w:sz w:val="19"/>
        </w:rPr>
        <w:t xml:space="preserve"> </w:t>
      </w:r>
      <w:r>
        <w:rPr>
          <w:w w:val="105"/>
          <w:sz w:val="19"/>
        </w:rPr>
        <w:t>precedence;</w:t>
      </w:r>
    </w:p>
    <w:p w14:paraId="3D7FABEC" w14:textId="77777777" w:rsidR="00862DFC" w:rsidRDefault="00862DFC" w:rsidP="00862DFC">
      <w:pPr>
        <w:pStyle w:val="BodyText"/>
        <w:spacing w:before="1"/>
      </w:pPr>
    </w:p>
    <w:p w14:paraId="65F3493C" w14:textId="77777777" w:rsidR="00862DFC" w:rsidRDefault="00862DFC" w:rsidP="00862DFC">
      <w:pPr>
        <w:pStyle w:val="ListParagraph"/>
        <w:numPr>
          <w:ilvl w:val="1"/>
          <w:numId w:val="111"/>
        </w:numPr>
        <w:tabs>
          <w:tab w:val="left" w:pos="1541"/>
        </w:tabs>
        <w:spacing w:line="244" w:lineRule="auto"/>
        <w:ind w:right="118"/>
        <w:jc w:val="both"/>
        <w:rPr>
          <w:sz w:val="19"/>
        </w:rPr>
      </w:pPr>
      <w:r>
        <w:rPr>
          <w:w w:val="105"/>
          <w:sz w:val="19"/>
        </w:rPr>
        <w:t>Every employee is prohibited from either taking some action, or failing to perform some</w:t>
      </w:r>
      <w:r>
        <w:rPr>
          <w:spacing w:val="-53"/>
          <w:w w:val="105"/>
          <w:sz w:val="19"/>
        </w:rPr>
        <w:t xml:space="preserve"> </w:t>
      </w:r>
      <w:r>
        <w:rPr>
          <w:w w:val="105"/>
          <w:sz w:val="19"/>
        </w:rPr>
        <w:t>duty,</w:t>
      </w:r>
      <w:r>
        <w:rPr>
          <w:spacing w:val="-7"/>
          <w:w w:val="105"/>
          <w:sz w:val="19"/>
        </w:rPr>
        <w:t xml:space="preserve"> </w:t>
      </w:r>
      <w:r>
        <w:rPr>
          <w:w w:val="105"/>
          <w:sz w:val="19"/>
        </w:rPr>
        <w:t>which</w:t>
      </w:r>
      <w:r>
        <w:rPr>
          <w:spacing w:val="-5"/>
          <w:w w:val="105"/>
          <w:sz w:val="19"/>
        </w:rPr>
        <w:t xml:space="preserve"> </w:t>
      </w:r>
      <w:r>
        <w:rPr>
          <w:w w:val="105"/>
          <w:sz w:val="19"/>
        </w:rPr>
        <w:t>would</w:t>
      </w:r>
      <w:r>
        <w:rPr>
          <w:spacing w:val="-7"/>
          <w:w w:val="105"/>
          <w:sz w:val="19"/>
        </w:rPr>
        <w:t xml:space="preserve"> </w:t>
      </w:r>
      <w:r>
        <w:rPr>
          <w:w w:val="105"/>
          <w:sz w:val="19"/>
        </w:rPr>
        <w:t>personally</w:t>
      </w:r>
      <w:r>
        <w:rPr>
          <w:spacing w:val="-7"/>
          <w:w w:val="105"/>
          <w:sz w:val="19"/>
        </w:rPr>
        <w:t xml:space="preserve"> </w:t>
      </w:r>
      <w:r>
        <w:rPr>
          <w:w w:val="105"/>
          <w:sz w:val="19"/>
        </w:rPr>
        <w:t>benefit</w:t>
      </w:r>
      <w:r>
        <w:rPr>
          <w:spacing w:val="-6"/>
          <w:w w:val="105"/>
          <w:sz w:val="19"/>
        </w:rPr>
        <w:t xml:space="preserve"> </w:t>
      </w:r>
      <w:r>
        <w:rPr>
          <w:w w:val="105"/>
          <w:sz w:val="19"/>
        </w:rPr>
        <w:t>himself/herself</w:t>
      </w:r>
      <w:r>
        <w:rPr>
          <w:spacing w:val="-7"/>
          <w:w w:val="105"/>
          <w:sz w:val="19"/>
        </w:rPr>
        <w:t xml:space="preserve"> </w:t>
      </w:r>
      <w:r>
        <w:rPr>
          <w:w w:val="105"/>
          <w:sz w:val="19"/>
        </w:rPr>
        <w:t>or</w:t>
      </w:r>
      <w:r>
        <w:rPr>
          <w:spacing w:val="-6"/>
          <w:w w:val="105"/>
          <w:sz w:val="19"/>
        </w:rPr>
        <w:t xml:space="preserve"> </w:t>
      </w:r>
      <w:r>
        <w:rPr>
          <w:w w:val="105"/>
          <w:sz w:val="19"/>
        </w:rPr>
        <w:t>give</w:t>
      </w:r>
      <w:r>
        <w:rPr>
          <w:spacing w:val="-6"/>
          <w:w w:val="105"/>
          <w:sz w:val="19"/>
        </w:rPr>
        <w:t xml:space="preserve"> </w:t>
      </w:r>
      <w:r>
        <w:rPr>
          <w:w w:val="105"/>
          <w:sz w:val="19"/>
        </w:rPr>
        <w:t>preferential</w:t>
      </w:r>
      <w:r>
        <w:rPr>
          <w:spacing w:val="-7"/>
          <w:w w:val="105"/>
          <w:sz w:val="19"/>
        </w:rPr>
        <w:t xml:space="preserve"> </w:t>
      </w:r>
      <w:r>
        <w:rPr>
          <w:w w:val="105"/>
          <w:sz w:val="19"/>
        </w:rPr>
        <w:t>treatment</w:t>
      </w:r>
      <w:r>
        <w:rPr>
          <w:spacing w:val="-8"/>
          <w:w w:val="105"/>
          <w:sz w:val="19"/>
        </w:rPr>
        <w:t xml:space="preserve"> </w:t>
      </w:r>
      <w:r>
        <w:rPr>
          <w:w w:val="105"/>
          <w:sz w:val="19"/>
        </w:rPr>
        <w:t>to</w:t>
      </w:r>
      <w:r>
        <w:rPr>
          <w:spacing w:val="-6"/>
          <w:w w:val="105"/>
          <w:sz w:val="19"/>
        </w:rPr>
        <w:t xml:space="preserve"> </w:t>
      </w:r>
      <w:r>
        <w:rPr>
          <w:w w:val="105"/>
          <w:sz w:val="19"/>
        </w:rPr>
        <w:t>any</w:t>
      </w:r>
      <w:r>
        <w:rPr>
          <w:spacing w:val="-53"/>
          <w:w w:val="105"/>
          <w:sz w:val="19"/>
        </w:rPr>
        <w:t xml:space="preserve"> </w:t>
      </w:r>
      <w:r>
        <w:rPr>
          <w:w w:val="105"/>
          <w:sz w:val="19"/>
        </w:rPr>
        <w:t>citizen;</w:t>
      </w:r>
    </w:p>
    <w:p w14:paraId="414D6E18" w14:textId="77777777" w:rsidR="00862DFC" w:rsidRDefault="00862DFC" w:rsidP="00862DFC">
      <w:pPr>
        <w:pStyle w:val="BodyText"/>
        <w:spacing w:before="7"/>
      </w:pPr>
    </w:p>
    <w:p w14:paraId="52856CC1" w14:textId="77777777" w:rsidR="00862DFC" w:rsidRDefault="00862DFC" w:rsidP="00862DFC">
      <w:pPr>
        <w:pStyle w:val="ListParagraph"/>
        <w:numPr>
          <w:ilvl w:val="1"/>
          <w:numId w:val="111"/>
        </w:numPr>
        <w:tabs>
          <w:tab w:val="left" w:pos="1541"/>
        </w:tabs>
        <w:spacing w:line="247" w:lineRule="auto"/>
        <w:ind w:right="117"/>
        <w:jc w:val="both"/>
        <w:rPr>
          <w:sz w:val="19"/>
        </w:rPr>
      </w:pPr>
      <w:r>
        <w:rPr>
          <w:w w:val="105"/>
          <w:sz w:val="19"/>
        </w:rPr>
        <w:t>Every</w:t>
      </w:r>
      <w:r>
        <w:rPr>
          <w:spacing w:val="-6"/>
          <w:w w:val="105"/>
          <w:sz w:val="19"/>
        </w:rPr>
        <w:t xml:space="preserve"> </w:t>
      </w:r>
      <w:r>
        <w:rPr>
          <w:w w:val="105"/>
          <w:sz w:val="19"/>
        </w:rPr>
        <w:t>employee</w:t>
      </w:r>
      <w:r>
        <w:rPr>
          <w:spacing w:val="-4"/>
          <w:w w:val="105"/>
          <w:sz w:val="19"/>
        </w:rPr>
        <w:t xml:space="preserve"> </w:t>
      </w:r>
      <w:r>
        <w:rPr>
          <w:w w:val="105"/>
          <w:sz w:val="19"/>
        </w:rPr>
        <w:t>is</w:t>
      </w:r>
      <w:r>
        <w:rPr>
          <w:spacing w:val="-5"/>
          <w:w w:val="105"/>
          <w:sz w:val="19"/>
        </w:rPr>
        <w:t xml:space="preserve"> </w:t>
      </w:r>
      <w:r>
        <w:rPr>
          <w:w w:val="105"/>
          <w:sz w:val="19"/>
        </w:rPr>
        <w:t>prohibited</w:t>
      </w:r>
      <w:r>
        <w:rPr>
          <w:spacing w:val="-4"/>
          <w:w w:val="105"/>
          <w:sz w:val="19"/>
        </w:rPr>
        <w:t xml:space="preserve"> </w:t>
      </w:r>
      <w:r>
        <w:rPr>
          <w:w w:val="105"/>
          <w:sz w:val="19"/>
        </w:rPr>
        <w:t>from</w:t>
      </w:r>
      <w:r>
        <w:rPr>
          <w:spacing w:val="-4"/>
          <w:w w:val="105"/>
          <w:sz w:val="19"/>
        </w:rPr>
        <w:t xml:space="preserve"> </w:t>
      </w:r>
      <w:r>
        <w:rPr>
          <w:w w:val="105"/>
          <w:sz w:val="19"/>
        </w:rPr>
        <w:t>taking</w:t>
      </w:r>
      <w:r>
        <w:rPr>
          <w:spacing w:val="-5"/>
          <w:w w:val="105"/>
          <w:sz w:val="19"/>
        </w:rPr>
        <w:t xml:space="preserve"> </w:t>
      </w:r>
      <w:r>
        <w:rPr>
          <w:w w:val="105"/>
          <w:sz w:val="19"/>
        </w:rPr>
        <w:t>any</w:t>
      </w:r>
      <w:r>
        <w:rPr>
          <w:spacing w:val="-6"/>
          <w:w w:val="105"/>
          <w:sz w:val="19"/>
        </w:rPr>
        <w:t xml:space="preserve"> </w:t>
      </w:r>
      <w:r>
        <w:rPr>
          <w:w w:val="105"/>
          <w:sz w:val="19"/>
        </w:rPr>
        <w:t>action,</w:t>
      </w:r>
      <w:r>
        <w:rPr>
          <w:spacing w:val="-6"/>
          <w:w w:val="105"/>
          <w:sz w:val="19"/>
        </w:rPr>
        <w:t xml:space="preserve"> </w:t>
      </w:r>
      <w:r>
        <w:rPr>
          <w:w w:val="105"/>
          <w:sz w:val="19"/>
        </w:rPr>
        <w:t>which</w:t>
      </w:r>
      <w:r>
        <w:rPr>
          <w:spacing w:val="-4"/>
          <w:w w:val="105"/>
          <w:sz w:val="19"/>
        </w:rPr>
        <w:t xml:space="preserve"> </w:t>
      </w:r>
      <w:r>
        <w:rPr>
          <w:w w:val="105"/>
          <w:sz w:val="19"/>
        </w:rPr>
        <w:t>would</w:t>
      </w:r>
      <w:r>
        <w:rPr>
          <w:spacing w:val="-6"/>
          <w:w w:val="105"/>
          <w:sz w:val="19"/>
        </w:rPr>
        <w:t xml:space="preserve"> </w:t>
      </w:r>
      <w:r>
        <w:rPr>
          <w:w w:val="105"/>
          <w:sz w:val="19"/>
        </w:rPr>
        <w:t>result</w:t>
      </w:r>
      <w:r>
        <w:rPr>
          <w:spacing w:val="-4"/>
          <w:w w:val="105"/>
          <w:sz w:val="19"/>
        </w:rPr>
        <w:t xml:space="preserve"> </w:t>
      </w:r>
      <w:r>
        <w:rPr>
          <w:w w:val="105"/>
          <w:sz w:val="19"/>
        </w:rPr>
        <w:t>in</w:t>
      </w:r>
      <w:r>
        <w:rPr>
          <w:spacing w:val="-6"/>
          <w:w w:val="105"/>
          <w:sz w:val="19"/>
        </w:rPr>
        <w:t xml:space="preserve"> </w:t>
      </w:r>
      <w:r>
        <w:rPr>
          <w:w w:val="105"/>
          <w:sz w:val="19"/>
        </w:rPr>
        <w:t>illegal</w:t>
      </w:r>
      <w:r>
        <w:rPr>
          <w:spacing w:val="-5"/>
          <w:w w:val="105"/>
          <w:sz w:val="19"/>
        </w:rPr>
        <w:t xml:space="preserve"> </w:t>
      </w:r>
      <w:r>
        <w:rPr>
          <w:w w:val="105"/>
          <w:sz w:val="19"/>
        </w:rPr>
        <w:t>receipt</w:t>
      </w:r>
      <w:r>
        <w:rPr>
          <w:spacing w:val="-53"/>
          <w:w w:val="105"/>
          <w:sz w:val="19"/>
        </w:rPr>
        <w:t xml:space="preserve"> </w:t>
      </w:r>
      <w:r>
        <w:rPr>
          <w:w w:val="105"/>
          <w:sz w:val="19"/>
        </w:rPr>
        <w:t>of</w:t>
      </w:r>
      <w:r>
        <w:rPr>
          <w:spacing w:val="-4"/>
          <w:w w:val="105"/>
          <w:sz w:val="19"/>
        </w:rPr>
        <w:t xml:space="preserve"> </w:t>
      </w:r>
      <w:r>
        <w:rPr>
          <w:w w:val="105"/>
          <w:sz w:val="19"/>
        </w:rPr>
        <w:t>public</w:t>
      </w:r>
      <w:r>
        <w:rPr>
          <w:spacing w:val="-3"/>
          <w:w w:val="105"/>
          <w:sz w:val="19"/>
        </w:rPr>
        <w:t xml:space="preserve"> </w:t>
      </w:r>
      <w:r>
        <w:rPr>
          <w:w w:val="105"/>
          <w:sz w:val="19"/>
        </w:rPr>
        <w:t>or</w:t>
      </w:r>
      <w:r>
        <w:rPr>
          <w:spacing w:val="-2"/>
          <w:w w:val="105"/>
          <w:sz w:val="19"/>
        </w:rPr>
        <w:t xml:space="preserve"> </w:t>
      </w:r>
      <w:r>
        <w:rPr>
          <w:w w:val="105"/>
          <w:sz w:val="19"/>
        </w:rPr>
        <w:t>private</w:t>
      </w:r>
      <w:r>
        <w:rPr>
          <w:spacing w:val="-3"/>
          <w:w w:val="105"/>
          <w:sz w:val="19"/>
        </w:rPr>
        <w:t xml:space="preserve"> </w:t>
      </w:r>
      <w:r>
        <w:rPr>
          <w:w w:val="105"/>
          <w:sz w:val="19"/>
        </w:rPr>
        <w:t>funds.</w:t>
      </w:r>
    </w:p>
    <w:p w14:paraId="63AA0061" w14:textId="77777777" w:rsidR="00862DFC" w:rsidRDefault="00862DFC" w:rsidP="00862DFC">
      <w:pPr>
        <w:pStyle w:val="BodyText"/>
        <w:spacing w:before="2"/>
      </w:pPr>
    </w:p>
    <w:p w14:paraId="0BDD6208" w14:textId="77777777" w:rsidR="00862DFC" w:rsidRDefault="00862DFC" w:rsidP="00862DFC">
      <w:pPr>
        <w:pStyle w:val="BodyText"/>
        <w:spacing w:line="244" w:lineRule="auto"/>
        <w:ind w:left="140" w:right="121"/>
        <w:jc w:val="both"/>
      </w:pPr>
      <w:r>
        <w:rPr>
          <w:w w:val="105"/>
        </w:rPr>
        <w:t>Guidance</w:t>
      </w:r>
      <w:r>
        <w:rPr>
          <w:spacing w:val="-7"/>
          <w:w w:val="105"/>
        </w:rPr>
        <w:t xml:space="preserve"> </w:t>
      </w:r>
      <w:r>
        <w:rPr>
          <w:w w:val="105"/>
        </w:rPr>
        <w:t>–</w:t>
      </w:r>
      <w:r>
        <w:rPr>
          <w:spacing w:val="-8"/>
          <w:w w:val="105"/>
        </w:rPr>
        <w:t xml:space="preserve"> </w:t>
      </w:r>
      <w:r>
        <w:rPr>
          <w:w w:val="105"/>
        </w:rPr>
        <w:t>both</w:t>
      </w:r>
      <w:r>
        <w:rPr>
          <w:spacing w:val="-6"/>
          <w:w w:val="105"/>
        </w:rPr>
        <w:t xml:space="preserve"> </w:t>
      </w:r>
      <w:r>
        <w:rPr>
          <w:w w:val="105"/>
        </w:rPr>
        <w:t>on</w:t>
      </w:r>
      <w:r>
        <w:rPr>
          <w:spacing w:val="-7"/>
          <w:w w:val="105"/>
        </w:rPr>
        <w:t xml:space="preserve"> </w:t>
      </w:r>
      <w:r>
        <w:rPr>
          <w:w w:val="105"/>
        </w:rPr>
        <w:t>what</w:t>
      </w:r>
      <w:r>
        <w:rPr>
          <w:spacing w:val="-7"/>
          <w:w w:val="105"/>
        </w:rPr>
        <w:t xml:space="preserve"> </w:t>
      </w:r>
      <w:r>
        <w:rPr>
          <w:w w:val="105"/>
        </w:rPr>
        <w:t>we</w:t>
      </w:r>
      <w:r>
        <w:rPr>
          <w:spacing w:val="-6"/>
          <w:w w:val="105"/>
        </w:rPr>
        <w:t xml:space="preserve"> </w:t>
      </w:r>
      <w:r>
        <w:rPr>
          <w:w w:val="105"/>
        </w:rPr>
        <w:t>are</w:t>
      </w:r>
      <w:r>
        <w:rPr>
          <w:spacing w:val="-6"/>
          <w:w w:val="105"/>
        </w:rPr>
        <w:t xml:space="preserve"> </w:t>
      </w:r>
      <w:r>
        <w:rPr>
          <w:w w:val="105"/>
        </w:rPr>
        <w:t>expected</w:t>
      </w:r>
      <w:r>
        <w:rPr>
          <w:spacing w:val="-7"/>
          <w:w w:val="105"/>
        </w:rPr>
        <w:t xml:space="preserve"> </w:t>
      </w:r>
      <w:r>
        <w:rPr>
          <w:w w:val="105"/>
        </w:rPr>
        <w:t>to</w:t>
      </w:r>
      <w:r>
        <w:rPr>
          <w:spacing w:val="-6"/>
          <w:w w:val="105"/>
        </w:rPr>
        <w:t xml:space="preserve"> </w:t>
      </w:r>
      <w:r>
        <w:rPr>
          <w:w w:val="105"/>
        </w:rPr>
        <w:t>do</w:t>
      </w:r>
      <w:r>
        <w:rPr>
          <w:spacing w:val="-8"/>
          <w:w w:val="105"/>
        </w:rPr>
        <w:t xml:space="preserve"> </w:t>
      </w:r>
      <w:r>
        <w:rPr>
          <w:w w:val="105"/>
        </w:rPr>
        <w:t>and</w:t>
      </w:r>
      <w:r>
        <w:rPr>
          <w:spacing w:val="-8"/>
          <w:w w:val="105"/>
        </w:rPr>
        <w:t xml:space="preserve"> </w:t>
      </w:r>
      <w:r>
        <w:rPr>
          <w:w w:val="105"/>
        </w:rPr>
        <w:t>on</w:t>
      </w:r>
      <w:r>
        <w:rPr>
          <w:spacing w:val="-6"/>
          <w:w w:val="105"/>
        </w:rPr>
        <w:t xml:space="preserve"> </w:t>
      </w:r>
      <w:r>
        <w:rPr>
          <w:w w:val="105"/>
        </w:rPr>
        <w:t>what</w:t>
      </w:r>
      <w:r>
        <w:rPr>
          <w:spacing w:val="-7"/>
          <w:w w:val="105"/>
        </w:rPr>
        <w:t xml:space="preserve"> </w:t>
      </w:r>
      <w:r>
        <w:rPr>
          <w:w w:val="105"/>
        </w:rPr>
        <w:t>we</w:t>
      </w:r>
      <w:r>
        <w:rPr>
          <w:spacing w:val="-5"/>
          <w:w w:val="105"/>
        </w:rPr>
        <w:t xml:space="preserve"> </w:t>
      </w:r>
      <w:r>
        <w:rPr>
          <w:w w:val="105"/>
        </w:rPr>
        <w:t>are</w:t>
      </w:r>
      <w:r>
        <w:rPr>
          <w:spacing w:val="-8"/>
          <w:w w:val="105"/>
        </w:rPr>
        <w:t xml:space="preserve"> </w:t>
      </w:r>
      <w:r>
        <w:rPr>
          <w:w w:val="105"/>
        </w:rPr>
        <w:t>prohibited</w:t>
      </w:r>
      <w:r>
        <w:rPr>
          <w:spacing w:val="-7"/>
          <w:w w:val="105"/>
        </w:rPr>
        <w:t xml:space="preserve"> </w:t>
      </w:r>
      <w:r>
        <w:rPr>
          <w:w w:val="105"/>
        </w:rPr>
        <w:t>from</w:t>
      </w:r>
      <w:r>
        <w:rPr>
          <w:spacing w:val="-8"/>
          <w:w w:val="105"/>
        </w:rPr>
        <w:t xml:space="preserve"> </w:t>
      </w:r>
      <w:r>
        <w:rPr>
          <w:w w:val="105"/>
        </w:rPr>
        <w:t>doing</w:t>
      </w:r>
      <w:r>
        <w:rPr>
          <w:spacing w:val="-8"/>
          <w:w w:val="105"/>
        </w:rPr>
        <w:t xml:space="preserve"> </w:t>
      </w:r>
      <w:r>
        <w:rPr>
          <w:w w:val="105"/>
        </w:rPr>
        <w:t>–</w:t>
      </w:r>
      <w:r>
        <w:rPr>
          <w:spacing w:val="-6"/>
          <w:w w:val="105"/>
        </w:rPr>
        <w:t xml:space="preserve"> </w:t>
      </w:r>
      <w:r>
        <w:rPr>
          <w:w w:val="105"/>
        </w:rPr>
        <w:t>should</w:t>
      </w:r>
      <w:r>
        <w:rPr>
          <w:spacing w:val="-8"/>
          <w:w w:val="105"/>
        </w:rPr>
        <w:t xml:space="preserve"> </w:t>
      </w:r>
      <w:r>
        <w:rPr>
          <w:w w:val="105"/>
        </w:rPr>
        <w:t>help</w:t>
      </w:r>
      <w:r>
        <w:rPr>
          <w:spacing w:val="-53"/>
          <w:w w:val="105"/>
        </w:rPr>
        <w:t xml:space="preserve"> </w:t>
      </w:r>
      <w:r>
        <w:rPr>
          <w:w w:val="105"/>
        </w:rPr>
        <w:t>all</w:t>
      </w:r>
      <w:r>
        <w:rPr>
          <w:spacing w:val="-8"/>
          <w:w w:val="105"/>
        </w:rPr>
        <w:t xml:space="preserve"> </w:t>
      </w:r>
      <w:r>
        <w:rPr>
          <w:w w:val="105"/>
        </w:rPr>
        <w:t>of</w:t>
      </w:r>
      <w:r>
        <w:rPr>
          <w:spacing w:val="-7"/>
          <w:w w:val="105"/>
        </w:rPr>
        <w:t xml:space="preserve"> </w:t>
      </w:r>
      <w:r>
        <w:rPr>
          <w:w w:val="105"/>
        </w:rPr>
        <w:t>us</w:t>
      </w:r>
      <w:r>
        <w:rPr>
          <w:spacing w:val="-8"/>
          <w:w w:val="105"/>
        </w:rPr>
        <w:t xml:space="preserve"> </w:t>
      </w:r>
      <w:r>
        <w:rPr>
          <w:w w:val="105"/>
        </w:rPr>
        <w:t>understand</w:t>
      </w:r>
      <w:r>
        <w:rPr>
          <w:spacing w:val="-7"/>
          <w:w w:val="105"/>
        </w:rPr>
        <w:t xml:space="preserve"> </w:t>
      </w:r>
      <w:r>
        <w:rPr>
          <w:w w:val="105"/>
        </w:rPr>
        <w:t>generally</w:t>
      </w:r>
      <w:r>
        <w:rPr>
          <w:spacing w:val="-7"/>
          <w:w w:val="105"/>
        </w:rPr>
        <w:t xml:space="preserve"> </w:t>
      </w:r>
      <w:r>
        <w:rPr>
          <w:w w:val="105"/>
        </w:rPr>
        <w:t>what</w:t>
      </w:r>
      <w:r>
        <w:rPr>
          <w:spacing w:val="-8"/>
          <w:w w:val="105"/>
        </w:rPr>
        <w:t xml:space="preserve"> </w:t>
      </w:r>
      <w:r>
        <w:rPr>
          <w:w w:val="105"/>
        </w:rPr>
        <w:t>is</w:t>
      </w:r>
      <w:r>
        <w:rPr>
          <w:spacing w:val="-8"/>
          <w:w w:val="105"/>
        </w:rPr>
        <w:t xml:space="preserve"> </w:t>
      </w:r>
      <w:r>
        <w:rPr>
          <w:w w:val="105"/>
        </w:rPr>
        <w:t>expected</w:t>
      </w:r>
      <w:r>
        <w:rPr>
          <w:spacing w:val="-7"/>
          <w:w w:val="105"/>
        </w:rPr>
        <w:t xml:space="preserve"> </w:t>
      </w:r>
      <w:r>
        <w:rPr>
          <w:w w:val="105"/>
        </w:rPr>
        <w:t>of</w:t>
      </w:r>
      <w:r>
        <w:rPr>
          <w:spacing w:val="-7"/>
          <w:w w:val="105"/>
        </w:rPr>
        <w:t xml:space="preserve"> </w:t>
      </w:r>
      <w:r>
        <w:rPr>
          <w:w w:val="105"/>
        </w:rPr>
        <w:t>us.</w:t>
      </w:r>
      <w:r>
        <w:rPr>
          <w:spacing w:val="40"/>
          <w:w w:val="105"/>
        </w:rPr>
        <w:t xml:space="preserve"> </w:t>
      </w:r>
      <w:r>
        <w:rPr>
          <w:w w:val="105"/>
        </w:rPr>
        <w:t>It</w:t>
      </w:r>
      <w:r>
        <w:rPr>
          <w:spacing w:val="-7"/>
          <w:w w:val="105"/>
        </w:rPr>
        <w:t xml:space="preserve"> </w:t>
      </w:r>
      <w:r>
        <w:rPr>
          <w:w w:val="105"/>
        </w:rPr>
        <w:t>should</w:t>
      </w:r>
      <w:r>
        <w:rPr>
          <w:spacing w:val="-7"/>
          <w:w w:val="105"/>
        </w:rPr>
        <w:t xml:space="preserve"> </w:t>
      </w:r>
      <w:r>
        <w:rPr>
          <w:w w:val="105"/>
        </w:rPr>
        <w:t>also</w:t>
      </w:r>
      <w:r>
        <w:rPr>
          <w:spacing w:val="-7"/>
          <w:w w:val="105"/>
        </w:rPr>
        <w:t xml:space="preserve"> </w:t>
      </w:r>
      <w:r>
        <w:rPr>
          <w:w w:val="105"/>
        </w:rPr>
        <w:t>help</w:t>
      </w:r>
      <w:r>
        <w:rPr>
          <w:spacing w:val="-7"/>
          <w:w w:val="105"/>
        </w:rPr>
        <w:t xml:space="preserve"> </w:t>
      </w:r>
      <w:r>
        <w:rPr>
          <w:w w:val="105"/>
        </w:rPr>
        <w:t>resolve</w:t>
      </w:r>
      <w:r>
        <w:rPr>
          <w:spacing w:val="-7"/>
          <w:w w:val="105"/>
        </w:rPr>
        <w:t xml:space="preserve"> </w:t>
      </w:r>
      <w:r>
        <w:rPr>
          <w:w w:val="105"/>
        </w:rPr>
        <w:t>particular</w:t>
      </w:r>
      <w:r>
        <w:rPr>
          <w:spacing w:val="-8"/>
          <w:w w:val="105"/>
        </w:rPr>
        <w:t xml:space="preserve"> </w:t>
      </w:r>
      <w:r>
        <w:rPr>
          <w:w w:val="105"/>
        </w:rPr>
        <w:t>situations</w:t>
      </w:r>
      <w:r>
        <w:rPr>
          <w:spacing w:val="-7"/>
          <w:w w:val="105"/>
        </w:rPr>
        <w:t xml:space="preserve"> </w:t>
      </w:r>
      <w:r>
        <w:rPr>
          <w:w w:val="105"/>
        </w:rPr>
        <w:t>we</w:t>
      </w:r>
      <w:r>
        <w:rPr>
          <w:spacing w:val="-53"/>
          <w:w w:val="105"/>
        </w:rPr>
        <w:t xml:space="preserve"> </w:t>
      </w:r>
      <w:r>
        <w:rPr>
          <w:w w:val="105"/>
        </w:rPr>
        <w:t>are</w:t>
      </w:r>
      <w:r>
        <w:rPr>
          <w:spacing w:val="-11"/>
          <w:w w:val="105"/>
        </w:rPr>
        <w:t xml:space="preserve"> </w:t>
      </w:r>
      <w:r>
        <w:rPr>
          <w:w w:val="105"/>
        </w:rPr>
        <w:t>faced</w:t>
      </w:r>
      <w:r>
        <w:rPr>
          <w:spacing w:val="-11"/>
          <w:w w:val="105"/>
        </w:rPr>
        <w:t xml:space="preserve"> </w:t>
      </w:r>
      <w:r>
        <w:rPr>
          <w:w w:val="105"/>
        </w:rPr>
        <w:t>with</w:t>
      </w:r>
      <w:r>
        <w:rPr>
          <w:spacing w:val="-10"/>
          <w:w w:val="105"/>
        </w:rPr>
        <w:t xml:space="preserve"> </w:t>
      </w:r>
      <w:r>
        <w:rPr>
          <w:w w:val="105"/>
        </w:rPr>
        <w:t>in</w:t>
      </w:r>
      <w:r>
        <w:rPr>
          <w:spacing w:val="-12"/>
          <w:w w:val="105"/>
        </w:rPr>
        <w:t xml:space="preserve"> </w:t>
      </w:r>
      <w:r>
        <w:rPr>
          <w:w w:val="105"/>
        </w:rPr>
        <w:t>our</w:t>
      </w:r>
      <w:r>
        <w:rPr>
          <w:spacing w:val="-12"/>
          <w:w w:val="105"/>
        </w:rPr>
        <w:t xml:space="preserve"> </w:t>
      </w:r>
      <w:r>
        <w:rPr>
          <w:w w:val="105"/>
        </w:rPr>
        <w:t>daily</w:t>
      </w:r>
      <w:r>
        <w:rPr>
          <w:spacing w:val="-12"/>
          <w:w w:val="105"/>
        </w:rPr>
        <w:t xml:space="preserve"> </w:t>
      </w:r>
      <w:r>
        <w:rPr>
          <w:w w:val="105"/>
        </w:rPr>
        <w:t>work.</w:t>
      </w:r>
      <w:r>
        <w:rPr>
          <w:spacing w:val="34"/>
          <w:w w:val="105"/>
        </w:rPr>
        <w:t xml:space="preserve"> </w:t>
      </w:r>
      <w:r>
        <w:rPr>
          <w:w w:val="105"/>
        </w:rPr>
        <w:t>Please</w:t>
      </w:r>
      <w:r>
        <w:rPr>
          <w:spacing w:val="-9"/>
          <w:w w:val="105"/>
        </w:rPr>
        <w:t xml:space="preserve"> </w:t>
      </w:r>
      <w:r>
        <w:rPr>
          <w:w w:val="105"/>
        </w:rPr>
        <w:t>read</w:t>
      </w:r>
      <w:r>
        <w:rPr>
          <w:spacing w:val="-11"/>
          <w:w w:val="105"/>
        </w:rPr>
        <w:t xml:space="preserve"> </w:t>
      </w:r>
      <w:r>
        <w:rPr>
          <w:w w:val="105"/>
        </w:rPr>
        <w:t>these</w:t>
      </w:r>
      <w:r>
        <w:rPr>
          <w:spacing w:val="-10"/>
          <w:w w:val="105"/>
        </w:rPr>
        <w:t xml:space="preserve"> </w:t>
      </w:r>
      <w:r>
        <w:rPr>
          <w:w w:val="105"/>
        </w:rPr>
        <w:t>rules</w:t>
      </w:r>
      <w:r>
        <w:rPr>
          <w:spacing w:val="-12"/>
          <w:w w:val="105"/>
        </w:rPr>
        <w:t xml:space="preserve"> </w:t>
      </w:r>
      <w:r>
        <w:rPr>
          <w:w w:val="105"/>
        </w:rPr>
        <w:t>carefully</w:t>
      </w:r>
      <w:r>
        <w:rPr>
          <w:spacing w:val="-12"/>
          <w:w w:val="105"/>
        </w:rPr>
        <w:t xml:space="preserve"> </w:t>
      </w:r>
      <w:r>
        <w:rPr>
          <w:w w:val="105"/>
        </w:rPr>
        <w:t>and</w:t>
      </w:r>
      <w:r>
        <w:rPr>
          <w:spacing w:val="-11"/>
          <w:w w:val="105"/>
        </w:rPr>
        <w:t xml:space="preserve"> </w:t>
      </w:r>
      <w:r>
        <w:rPr>
          <w:w w:val="105"/>
        </w:rPr>
        <w:t>abide</w:t>
      </w:r>
      <w:r>
        <w:rPr>
          <w:spacing w:val="-11"/>
          <w:w w:val="105"/>
        </w:rPr>
        <w:t xml:space="preserve"> </w:t>
      </w:r>
      <w:r>
        <w:rPr>
          <w:w w:val="105"/>
        </w:rPr>
        <w:t>by</w:t>
      </w:r>
      <w:r>
        <w:rPr>
          <w:spacing w:val="-12"/>
          <w:w w:val="105"/>
        </w:rPr>
        <w:t xml:space="preserve"> </w:t>
      </w:r>
      <w:r>
        <w:rPr>
          <w:w w:val="105"/>
        </w:rPr>
        <w:t>their</w:t>
      </w:r>
      <w:r>
        <w:rPr>
          <w:spacing w:val="-11"/>
          <w:w w:val="105"/>
        </w:rPr>
        <w:t xml:space="preserve"> </w:t>
      </w:r>
      <w:r>
        <w:rPr>
          <w:w w:val="105"/>
        </w:rPr>
        <w:t>spirit</w:t>
      </w:r>
      <w:r>
        <w:rPr>
          <w:spacing w:val="-12"/>
          <w:w w:val="105"/>
        </w:rPr>
        <w:t xml:space="preserve"> </w:t>
      </w:r>
      <w:r>
        <w:rPr>
          <w:w w:val="105"/>
        </w:rPr>
        <w:t>as</w:t>
      </w:r>
      <w:r>
        <w:rPr>
          <w:spacing w:val="-11"/>
          <w:w w:val="105"/>
        </w:rPr>
        <w:t xml:space="preserve"> </w:t>
      </w:r>
      <w:r>
        <w:rPr>
          <w:w w:val="105"/>
        </w:rPr>
        <w:t>well</w:t>
      </w:r>
      <w:r>
        <w:rPr>
          <w:spacing w:val="-11"/>
          <w:w w:val="105"/>
        </w:rPr>
        <w:t xml:space="preserve"> </w:t>
      </w:r>
      <w:r>
        <w:rPr>
          <w:w w:val="105"/>
        </w:rPr>
        <w:t>as</w:t>
      </w:r>
      <w:r>
        <w:rPr>
          <w:spacing w:val="-11"/>
          <w:w w:val="105"/>
        </w:rPr>
        <w:t xml:space="preserve"> </w:t>
      </w:r>
      <w:r>
        <w:rPr>
          <w:w w:val="105"/>
        </w:rPr>
        <w:t>their</w:t>
      </w:r>
      <w:r>
        <w:rPr>
          <w:spacing w:val="-53"/>
          <w:w w:val="105"/>
        </w:rPr>
        <w:t xml:space="preserve"> </w:t>
      </w:r>
      <w:r>
        <w:rPr>
          <w:w w:val="105"/>
        </w:rPr>
        <w:t>letter.</w:t>
      </w:r>
    </w:p>
    <w:p w14:paraId="470689BF" w14:textId="77777777" w:rsidR="00862DFC" w:rsidRDefault="00862DFC" w:rsidP="00862DFC">
      <w:pPr>
        <w:pStyle w:val="BodyText"/>
        <w:spacing w:before="8"/>
      </w:pPr>
    </w:p>
    <w:p w14:paraId="60DF511B" w14:textId="77777777" w:rsidR="00862DFC" w:rsidRDefault="00862DFC" w:rsidP="00862DFC">
      <w:pPr>
        <w:pStyle w:val="BodyText"/>
        <w:spacing w:before="1" w:line="244" w:lineRule="auto"/>
        <w:ind w:left="140" w:right="122"/>
        <w:jc w:val="both"/>
      </w:pPr>
      <w:r>
        <w:rPr>
          <w:w w:val="105"/>
        </w:rPr>
        <w:t>Each of us can take pride in belonging to an organization, which contributes so much to the growth,</w:t>
      </w:r>
      <w:r>
        <w:rPr>
          <w:spacing w:val="1"/>
          <w:w w:val="105"/>
        </w:rPr>
        <w:t xml:space="preserve"> </w:t>
      </w:r>
      <w:r>
        <w:rPr>
          <w:w w:val="105"/>
        </w:rPr>
        <w:t>strength</w:t>
      </w:r>
      <w:r>
        <w:rPr>
          <w:spacing w:val="-4"/>
          <w:w w:val="105"/>
        </w:rPr>
        <w:t xml:space="preserve"> </w:t>
      </w:r>
      <w:r>
        <w:rPr>
          <w:w w:val="105"/>
        </w:rPr>
        <w:t>and</w:t>
      </w:r>
      <w:r>
        <w:rPr>
          <w:spacing w:val="-5"/>
          <w:w w:val="105"/>
        </w:rPr>
        <w:t xml:space="preserve"> </w:t>
      </w:r>
      <w:r>
        <w:rPr>
          <w:w w:val="105"/>
        </w:rPr>
        <w:t>quality</w:t>
      </w:r>
      <w:r>
        <w:rPr>
          <w:spacing w:val="-3"/>
          <w:w w:val="105"/>
        </w:rPr>
        <w:t xml:space="preserve"> </w:t>
      </w:r>
      <w:r>
        <w:rPr>
          <w:w w:val="105"/>
        </w:rPr>
        <w:t>of</w:t>
      </w:r>
      <w:r>
        <w:rPr>
          <w:spacing w:val="-3"/>
          <w:w w:val="105"/>
        </w:rPr>
        <w:t xml:space="preserve"> </w:t>
      </w:r>
      <w:r>
        <w:rPr>
          <w:w w:val="105"/>
        </w:rPr>
        <w:t>life</w:t>
      </w:r>
      <w:r>
        <w:rPr>
          <w:spacing w:val="-1"/>
          <w:w w:val="105"/>
        </w:rPr>
        <w:t xml:space="preserve"> </w:t>
      </w:r>
      <w:r>
        <w:rPr>
          <w:w w:val="105"/>
        </w:rPr>
        <w:t>of</w:t>
      </w:r>
      <w:r>
        <w:rPr>
          <w:spacing w:val="-5"/>
          <w:w w:val="105"/>
        </w:rPr>
        <w:t xml:space="preserve"> </w:t>
      </w:r>
      <w:r>
        <w:rPr>
          <w:w w:val="105"/>
        </w:rPr>
        <w:t>the</w:t>
      </w:r>
      <w:r>
        <w:rPr>
          <w:spacing w:val="-4"/>
          <w:w w:val="105"/>
        </w:rPr>
        <w:t xml:space="preserve"> </w:t>
      </w:r>
      <w:r>
        <w:rPr>
          <w:w w:val="105"/>
        </w:rPr>
        <w:t>Commonwealth.</w:t>
      </w:r>
    </w:p>
    <w:p w14:paraId="72376826" w14:textId="77777777" w:rsidR="00862DFC" w:rsidRDefault="00862DFC" w:rsidP="00862DFC">
      <w:pPr>
        <w:pStyle w:val="BodyText"/>
        <w:spacing w:before="7"/>
      </w:pPr>
    </w:p>
    <w:p w14:paraId="52A376DC" w14:textId="77777777" w:rsidR="00862DFC" w:rsidRDefault="00862DFC" w:rsidP="00862DFC">
      <w:pPr>
        <w:pStyle w:val="ListParagraph"/>
        <w:numPr>
          <w:ilvl w:val="0"/>
          <w:numId w:val="111"/>
        </w:numPr>
        <w:tabs>
          <w:tab w:val="left" w:pos="841"/>
          <w:tab w:val="left" w:pos="842"/>
        </w:tabs>
        <w:ind w:left="841" w:hanging="702"/>
        <w:rPr>
          <w:b/>
          <w:sz w:val="19"/>
        </w:rPr>
      </w:pPr>
      <w:r>
        <w:rPr>
          <w:b/>
          <w:w w:val="105"/>
          <w:sz w:val="19"/>
          <w:u w:val="thick"/>
        </w:rPr>
        <w:t>DEFINITIONS</w:t>
      </w:r>
    </w:p>
    <w:p w14:paraId="6413B5E7" w14:textId="77777777" w:rsidR="00862DFC" w:rsidRDefault="00862DFC" w:rsidP="00862DFC">
      <w:pPr>
        <w:pStyle w:val="BodyText"/>
        <w:spacing w:before="3"/>
        <w:rPr>
          <w:b/>
          <w:sz w:val="11"/>
        </w:rPr>
      </w:pPr>
    </w:p>
    <w:p w14:paraId="633652E8" w14:textId="77777777" w:rsidR="00862DFC" w:rsidRDefault="00862DFC" w:rsidP="00862DFC">
      <w:pPr>
        <w:pStyle w:val="BodyText"/>
        <w:spacing w:before="99"/>
        <w:ind w:left="140"/>
      </w:pPr>
      <w:r>
        <w:rPr>
          <w:spacing w:val="-1"/>
          <w:w w:val="105"/>
        </w:rPr>
        <w:t>As</w:t>
      </w:r>
      <w:r>
        <w:rPr>
          <w:spacing w:val="-13"/>
          <w:w w:val="105"/>
        </w:rPr>
        <w:t xml:space="preserve"> </w:t>
      </w:r>
      <w:r>
        <w:rPr>
          <w:spacing w:val="-1"/>
          <w:w w:val="105"/>
        </w:rPr>
        <w:t>used</w:t>
      </w:r>
      <w:r>
        <w:rPr>
          <w:spacing w:val="-12"/>
          <w:w w:val="105"/>
        </w:rPr>
        <w:t xml:space="preserve"> </w:t>
      </w:r>
      <w:r>
        <w:rPr>
          <w:spacing w:val="-1"/>
          <w:w w:val="105"/>
        </w:rPr>
        <w:t>in</w:t>
      </w:r>
      <w:r>
        <w:rPr>
          <w:spacing w:val="-11"/>
          <w:w w:val="105"/>
        </w:rPr>
        <w:t xml:space="preserve"> </w:t>
      </w:r>
      <w:r>
        <w:rPr>
          <w:spacing w:val="-1"/>
          <w:w w:val="105"/>
        </w:rPr>
        <w:t>this</w:t>
      </w:r>
      <w:r>
        <w:rPr>
          <w:spacing w:val="-13"/>
          <w:w w:val="105"/>
        </w:rPr>
        <w:t xml:space="preserve"> </w:t>
      </w:r>
      <w:r>
        <w:rPr>
          <w:spacing w:val="-1"/>
          <w:w w:val="105"/>
        </w:rPr>
        <w:t>document,</w:t>
      </w:r>
      <w:r>
        <w:rPr>
          <w:spacing w:val="-11"/>
          <w:w w:val="105"/>
        </w:rPr>
        <w:t xml:space="preserve"> </w:t>
      </w:r>
      <w:r>
        <w:rPr>
          <w:spacing w:val="-1"/>
          <w:w w:val="105"/>
        </w:rPr>
        <w:t>unless</w:t>
      </w:r>
      <w:r>
        <w:rPr>
          <w:spacing w:val="-11"/>
          <w:w w:val="105"/>
        </w:rPr>
        <w:t xml:space="preserve"> </w:t>
      </w:r>
      <w:r>
        <w:rPr>
          <w:spacing w:val="-1"/>
          <w:w w:val="105"/>
        </w:rPr>
        <w:t>the</w:t>
      </w:r>
      <w:r>
        <w:rPr>
          <w:spacing w:val="-12"/>
          <w:w w:val="105"/>
        </w:rPr>
        <w:t xml:space="preserve"> </w:t>
      </w:r>
      <w:r>
        <w:rPr>
          <w:spacing w:val="-1"/>
          <w:w w:val="105"/>
        </w:rPr>
        <w:t>context</w:t>
      </w:r>
      <w:r>
        <w:rPr>
          <w:spacing w:val="-12"/>
          <w:w w:val="105"/>
        </w:rPr>
        <w:t xml:space="preserve"> </w:t>
      </w:r>
      <w:r>
        <w:rPr>
          <w:w w:val="105"/>
        </w:rPr>
        <w:t>requires</w:t>
      </w:r>
      <w:r>
        <w:rPr>
          <w:spacing w:val="-13"/>
          <w:w w:val="105"/>
        </w:rPr>
        <w:t xml:space="preserve"> </w:t>
      </w:r>
      <w:r>
        <w:rPr>
          <w:w w:val="105"/>
        </w:rPr>
        <w:t>otherwise:</w:t>
      </w:r>
    </w:p>
    <w:p w14:paraId="36176F04" w14:textId="77777777" w:rsidR="00862DFC" w:rsidRDefault="00862DFC" w:rsidP="00862DFC">
      <w:pPr>
        <w:pStyle w:val="BodyText"/>
        <w:spacing w:before="10"/>
      </w:pPr>
    </w:p>
    <w:p w14:paraId="3C0AB309" w14:textId="77777777" w:rsidR="00862DFC" w:rsidRDefault="00862DFC" w:rsidP="00862DFC">
      <w:pPr>
        <w:pStyle w:val="ListParagraph"/>
        <w:numPr>
          <w:ilvl w:val="0"/>
          <w:numId w:val="110"/>
        </w:numPr>
        <w:tabs>
          <w:tab w:val="left" w:pos="1541"/>
          <w:tab w:val="left" w:pos="1542"/>
        </w:tabs>
        <w:spacing w:line="244" w:lineRule="auto"/>
        <w:ind w:right="251" w:hanging="700"/>
        <w:rPr>
          <w:sz w:val="19"/>
        </w:rPr>
      </w:pPr>
      <w:r>
        <w:rPr>
          <w:spacing w:val="-1"/>
          <w:w w:val="105"/>
          <w:sz w:val="19"/>
        </w:rPr>
        <w:t xml:space="preserve">"Administrative inquiries" </w:t>
      </w:r>
      <w:r>
        <w:rPr>
          <w:w w:val="105"/>
          <w:sz w:val="19"/>
        </w:rPr>
        <w:t>– means those occasions when an employee is required to</w:t>
      </w:r>
      <w:r>
        <w:rPr>
          <w:spacing w:val="1"/>
          <w:w w:val="105"/>
          <w:sz w:val="19"/>
        </w:rPr>
        <w:t xml:space="preserve"> </w:t>
      </w:r>
      <w:r>
        <w:rPr>
          <w:sz w:val="19"/>
        </w:rPr>
        <w:t>respond</w:t>
      </w:r>
      <w:r>
        <w:rPr>
          <w:spacing w:val="8"/>
          <w:sz w:val="19"/>
        </w:rPr>
        <w:t xml:space="preserve"> </w:t>
      </w:r>
      <w:r>
        <w:rPr>
          <w:sz w:val="19"/>
        </w:rPr>
        <w:t>to</w:t>
      </w:r>
      <w:r>
        <w:rPr>
          <w:spacing w:val="9"/>
          <w:sz w:val="19"/>
        </w:rPr>
        <w:t xml:space="preserve"> </w:t>
      </w:r>
      <w:r>
        <w:rPr>
          <w:sz w:val="19"/>
        </w:rPr>
        <w:t>questions</w:t>
      </w:r>
      <w:r>
        <w:rPr>
          <w:spacing w:val="8"/>
          <w:sz w:val="19"/>
        </w:rPr>
        <w:t xml:space="preserve"> </w:t>
      </w:r>
      <w:r>
        <w:rPr>
          <w:sz w:val="19"/>
        </w:rPr>
        <w:t>of</w:t>
      </w:r>
      <w:r>
        <w:rPr>
          <w:spacing w:val="8"/>
          <w:sz w:val="19"/>
        </w:rPr>
        <w:t xml:space="preserve"> </w:t>
      </w:r>
      <w:r>
        <w:rPr>
          <w:sz w:val="19"/>
        </w:rPr>
        <w:t>importance</w:t>
      </w:r>
      <w:r>
        <w:rPr>
          <w:spacing w:val="9"/>
          <w:sz w:val="19"/>
        </w:rPr>
        <w:t xml:space="preserve"> </w:t>
      </w:r>
      <w:r>
        <w:rPr>
          <w:sz w:val="19"/>
        </w:rPr>
        <w:t>to</w:t>
      </w:r>
      <w:r>
        <w:rPr>
          <w:spacing w:val="8"/>
          <w:sz w:val="19"/>
        </w:rPr>
        <w:t xml:space="preserve"> </w:t>
      </w:r>
      <w:r>
        <w:rPr>
          <w:sz w:val="19"/>
        </w:rPr>
        <w:t>the</w:t>
      </w:r>
      <w:r>
        <w:rPr>
          <w:spacing w:val="9"/>
          <w:sz w:val="19"/>
        </w:rPr>
        <w:t xml:space="preserve"> </w:t>
      </w:r>
      <w:r>
        <w:rPr>
          <w:sz w:val="19"/>
        </w:rPr>
        <w:t>agency/department</w:t>
      </w:r>
      <w:r>
        <w:rPr>
          <w:spacing w:val="12"/>
          <w:sz w:val="19"/>
        </w:rPr>
        <w:t xml:space="preserve"> </w:t>
      </w:r>
      <w:r>
        <w:rPr>
          <w:sz w:val="19"/>
        </w:rPr>
        <w:t>when</w:t>
      </w:r>
      <w:r>
        <w:rPr>
          <w:spacing w:val="8"/>
          <w:sz w:val="19"/>
        </w:rPr>
        <w:t xml:space="preserve"> </w:t>
      </w:r>
      <w:r>
        <w:rPr>
          <w:sz w:val="19"/>
        </w:rPr>
        <w:t>directed</w:t>
      </w:r>
      <w:r>
        <w:rPr>
          <w:spacing w:val="9"/>
          <w:sz w:val="19"/>
        </w:rPr>
        <w:t xml:space="preserve"> </w:t>
      </w:r>
      <w:r>
        <w:rPr>
          <w:sz w:val="19"/>
        </w:rPr>
        <w:t>to</w:t>
      </w:r>
      <w:r>
        <w:rPr>
          <w:spacing w:val="9"/>
          <w:sz w:val="19"/>
        </w:rPr>
        <w:t xml:space="preserve"> </w:t>
      </w:r>
      <w:r>
        <w:rPr>
          <w:sz w:val="19"/>
        </w:rPr>
        <w:t>do</w:t>
      </w:r>
      <w:r>
        <w:rPr>
          <w:spacing w:val="11"/>
          <w:sz w:val="19"/>
        </w:rPr>
        <w:t xml:space="preserve"> </w:t>
      </w:r>
      <w:r>
        <w:rPr>
          <w:sz w:val="19"/>
        </w:rPr>
        <w:t>so</w:t>
      </w:r>
      <w:r>
        <w:rPr>
          <w:spacing w:val="12"/>
          <w:sz w:val="19"/>
        </w:rPr>
        <w:t xml:space="preserve"> </w:t>
      </w:r>
      <w:r>
        <w:rPr>
          <w:sz w:val="19"/>
        </w:rPr>
        <w:t>by</w:t>
      </w:r>
      <w:r>
        <w:rPr>
          <w:spacing w:val="1"/>
          <w:sz w:val="19"/>
        </w:rPr>
        <w:t xml:space="preserve"> </w:t>
      </w:r>
      <w:r>
        <w:rPr>
          <w:w w:val="105"/>
          <w:sz w:val="19"/>
        </w:rPr>
        <w:t>his/her</w:t>
      </w:r>
      <w:r>
        <w:rPr>
          <w:spacing w:val="-6"/>
          <w:w w:val="105"/>
          <w:sz w:val="19"/>
        </w:rPr>
        <w:t xml:space="preserve"> </w:t>
      </w:r>
      <w:r>
        <w:rPr>
          <w:w w:val="105"/>
          <w:sz w:val="19"/>
        </w:rPr>
        <w:t>Appointing</w:t>
      </w:r>
      <w:r>
        <w:rPr>
          <w:spacing w:val="-5"/>
          <w:w w:val="105"/>
          <w:sz w:val="19"/>
        </w:rPr>
        <w:t xml:space="preserve"> </w:t>
      </w:r>
      <w:r>
        <w:rPr>
          <w:w w:val="105"/>
          <w:sz w:val="19"/>
        </w:rPr>
        <w:t>Authority</w:t>
      </w:r>
      <w:r>
        <w:rPr>
          <w:spacing w:val="-4"/>
          <w:w w:val="105"/>
          <w:sz w:val="19"/>
        </w:rPr>
        <w:t xml:space="preserve"> </w:t>
      </w:r>
      <w:r>
        <w:rPr>
          <w:w w:val="105"/>
          <w:sz w:val="19"/>
        </w:rPr>
        <w:t>or</w:t>
      </w:r>
      <w:r>
        <w:rPr>
          <w:spacing w:val="-4"/>
          <w:w w:val="105"/>
          <w:sz w:val="19"/>
        </w:rPr>
        <w:t xml:space="preserve"> </w:t>
      </w:r>
      <w:r>
        <w:rPr>
          <w:w w:val="105"/>
          <w:sz w:val="19"/>
        </w:rPr>
        <w:t>that</w:t>
      </w:r>
      <w:r>
        <w:rPr>
          <w:spacing w:val="-6"/>
          <w:w w:val="105"/>
          <w:sz w:val="19"/>
        </w:rPr>
        <w:t xml:space="preserve"> </w:t>
      </w:r>
      <w:r>
        <w:rPr>
          <w:w w:val="105"/>
          <w:sz w:val="19"/>
        </w:rPr>
        <w:t>Authority’s</w:t>
      </w:r>
      <w:r>
        <w:rPr>
          <w:spacing w:val="-5"/>
          <w:w w:val="105"/>
          <w:sz w:val="19"/>
        </w:rPr>
        <w:t xml:space="preserve"> </w:t>
      </w:r>
      <w:r>
        <w:rPr>
          <w:w w:val="105"/>
          <w:sz w:val="19"/>
        </w:rPr>
        <w:t>designee.</w:t>
      </w:r>
    </w:p>
    <w:p w14:paraId="01833E29" w14:textId="77777777" w:rsidR="00862DFC" w:rsidRDefault="00862DFC" w:rsidP="00862DFC">
      <w:pPr>
        <w:pStyle w:val="BodyText"/>
        <w:spacing w:before="8"/>
      </w:pPr>
    </w:p>
    <w:p w14:paraId="22F44EDD" w14:textId="77777777" w:rsidR="00862DFC" w:rsidRDefault="00862DFC" w:rsidP="00862DFC">
      <w:pPr>
        <w:pStyle w:val="ListParagraph"/>
        <w:numPr>
          <w:ilvl w:val="0"/>
          <w:numId w:val="110"/>
        </w:numPr>
        <w:tabs>
          <w:tab w:val="left" w:pos="1541"/>
          <w:tab w:val="left" w:pos="1542"/>
        </w:tabs>
        <w:spacing w:before="1" w:line="244" w:lineRule="auto"/>
        <w:ind w:right="720" w:hanging="700"/>
        <w:rPr>
          <w:sz w:val="19"/>
        </w:rPr>
      </w:pPr>
      <w:r>
        <w:rPr>
          <w:spacing w:val="-1"/>
          <w:w w:val="105"/>
          <w:sz w:val="19"/>
        </w:rPr>
        <w:t>“Disciplinary action" - any action taken by the Appointing Authority to discipline an</w:t>
      </w:r>
      <w:r>
        <w:rPr>
          <w:spacing w:val="-53"/>
          <w:w w:val="105"/>
          <w:sz w:val="19"/>
        </w:rPr>
        <w:t xml:space="preserve"> </w:t>
      </w:r>
      <w:r>
        <w:rPr>
          <w:sz w:val="19"/>
        </w:rPr>
        <w:t>employee,</w:t>
      </w:r>
      <w:r>
        <w:rPr>
          <w:spacing w:val="9"/>
          <w:sz w:val="19"/>
        </w:rPr>
        <w:t xml:space="preserve"> </w:t>
      </w:r>
      <w:r>
        <w:rPr>
          <w:sz w:val="19"/>
        </w:rPr>
        <w:t>and</w:t>
      </w:r>
      <w:r>
        <w:rPr>
          <w:spacing w:val="12"/>
          <w:sz w:val="19"/>
        </w:rPr>
        <w:t xml:space="preserve"> </w:t>
      </w:r>
      <w:r>
        <w:rPr>
          <w:sz w:val="19"/>
        </w:rPr>
        <w:t>where</w:t>
      </w:r>
      <w:r>
        <w:rPr>
          <w:spacing w:val="9"/>
          <w:sz w:val="19"/>
        </w:rPr>
        <w:t xml:space="preserve"> </w:t>
      </w:r>
      <w:r>
        <w:rPr>
          <w:sz w:val="19"/>
        </w:rPr>
        <w:t>applicable</w:t>
      </w:r>
      <w:r>
        <w:rPr>
          <w:spacing w:val="10"/>
          <w:sz w:val="19"/>
        </w:rPr>
        <w:t xml:space="preserve"> </w:t>
      </w:r>
      <w:r>
        <w:rPr>
          <w:sz w:val="19"/>
        </w:rPr>
        <w:t>in</w:t>
      </w:r>
      <w:r>
        <w:rPr>
          <w:spacing w:val="9"/>
          <w:sz w:val="19"/>
        </w:rPr>
        <w:t xml:space="preserve"> </w:t>
      </w:r>
      <w:r>
        <w:rPr>
          <w:sz w:val="19"/>
        </w:rPr>
        <w:t>accordance</w:t>
      </w:r>
      <w:r>
        <w:rPr>
          <w:spacing w:val="10"/>
          <w:sz w:val="19"/>
        </w:rPr>
        <w:t xml:space="preserve"> </w:t>
      </w:r>
      <w:r>
        <w:rPr>
          <w:sz w:val="19"/>
        </w:rPr>
        <w:t>with</w:t>
      </w:r>
      <w:r>
        <w:rPr>
          <w:spacing w:val="9"/>
          <w:sz w:val="19"/>
        </w:rPr>
        <w:t xml:space="preserve"> </w:t>
      </w:r>
      <w:r>
        <w:rPr>
          <w:sz w:val="19"/>
        </w:rPr>
        <w:t>the</w:t>
      </w:r>
      <w:r>
        <w:rPr>
          <w:spacing w:val="10"/>
          <w:sz w:val="19"/>
        </w:rPr>
        <w:t xml:space="preserve"> </w:t>
      </w:r>
      <w:r>
        <w:rPr>
          <w:sz w:val="19"/>
        </w:rPr>
        <w:t>provisions</w:t>
      </w:r>
      <w:r>
        <w:rPr>
          <w:spacing w:val="7"/>
          <w:sz w:val="19"/>
        </w:rPr>
        <w:t xml:space="preserve"> </w:t>
      </w:r>
      <w:r>
        <w:rPr>
          <w:sz w:val="19"/>
        </w:rPr>
        <w:t>of</w:t>
      </w:r>
      <w:r>
        <w:rPr>
          <w:spacing w:val="8"/>
          <w:sz w:val="19"/>
        </w:rPr>
        <w:t xml:space="preserve"> </w:t>
      </w:r>
      <w:r>
        <w:rPr>
          <w:sz w:val="19"/>
        </w:rPr>
        <w:t>the</w:t>
      </w:r>
      <w:r>
        <w:rPr>
          <w:spacing w:val="12"/>
          <w:sz w:val="19"/>
        </w:rPr>
        <w:t xml:space="preserve"> </w:t>
      </w:r>
      <w:r>
        <w:rPr>
          <w:sz w:val="19"/>
        </w:rPr>
        <w:t>collective</w:t>
      </w:r>
      <w:r>
        <w:rPr>
          <w:spacing w:val="1"/>
          <w:sz w:val="19"/>
        </w:rPr>
        <w:t xml:space="preserve"> </w:t>
      </w:r>
      <w:r>
        <w:rPr>
          <w:w w:val="105"/>
          <w:sz w:val="19"/>
        </w:rPr>
        <w:t>agreement</w:t>
      </w:r>
      <w:r>
        <w:rPr>
          <w:spacing w:val="-3"/>
          <w:w w:val="105"/>
          <w:sz w:val="19"/>
        </w:rPr>
        <w:t xml:space="preserve"> </w:t>
      </w:r>
      <w:r>
        <w:rPr>
          <w:w w:val="105"/>
          <w:sz w:val="19"/>
        </w:rPr>
        <w:t>or</w:t>
      </w:r>
      <w:r>
        <w:rPr>
          <w:spacing w:val="-3"/>
          <w:w w:val="105"/>
          <w:sz w:val="19"/>
        </w:rPr>
        <w:t xml:space="preserve"> </w:t>
      </w:r>
      <w:r>
        <w:rPr>
          <w:w w:val="105"/>
          <w:sz w:val="19"/>
        </w:rPr>
        <w:t>civil</w:t>
      </w:r>
      <w:r>
        <w:rPr>
          <w:spacing w:val="-1"/>
          <w:w w:val="105"/>
          <w:sz w:val="19"/>
        </w:rPr>
        <w:t xml:space="preserve"> </w:t>
      </w:r>
      <w:r>
        <w:rPr>
          <w:w w:val="105"/>
          <w:sz w:val="19"/>
        </w:rPr>
        <w:t>service</w:t>
      </w:r>
      <w:r>
        <w:rPr>
          <w:spacing w:val="-3"/>
          <w:w w:val="105"/>
          <w:sz w:val="19"/>
        </w:rPr>
        <w:t xml:space="preserve"> </w:t>
      </w:r>
      <w:r>
        <w:rPr>
          <w:w w:val="105"/>
          <w:sz w:val="19"/>
        </w:rPr>
        <w:t>law.</w:t>
      </w:r>
    </w:p>
    <w:p w14:paraId="11822EF5" w14:textId="77777777" w:rsidR="00862DFC" w:rsidRDefault="00862DFC" w:rsidP="00862DFC">
      <w:pPr>
        <w:pStyle w:val="BodyText"/>
        <w:spacing w:before="6"/>
      </w:pPr>
    </w:p>
    <w:p w14:paraId="4A503499" w14:textId="77777777" w:rsidR="00862DFC" w:rsidRDefault="00862DFC" w:rsidP="00862DFC">
      <w:pPr>
        <w:pStyle w:val="ListParagraph"/>
        <w:numPr>
          <w:ilvl w:val="0"/>
          <w:numId w:val="110"/>
        </w:numPr>
        <w:tabs>
          <w:tab w:val="left" w:pos="1542"/>
        </w:tabs>
        <w:spacing w:before="1" w:line="244" w:lineRule="auto"/>
        <w:ind w:right="265" w:hanging="700"/>
        <w:jc w:val="both"/>
        <w:rPr>
          <w:sz w:val="19"/>
        </w:rPr>
      </w:pPr>
      <w:r>
        <w:rPr>
          <w:sz w:val="19"/>
        </w:rPr>
        <w:t>“Employees" - means any person in Bargaining Unit 2 on the current personnel roster of</w:t>
      </w:r>
      <w:r>
        <w:rPr>
          <w:spacing w:val="1"/>
          <w:sz w:val="19"/>
        </w:rPr>
        <w:t xml:space="preserve"> </w:t>
      </w:r>
      <w:r>
        <w:rPr>
          <w:sz w:val="19"/>
        </w:rPr>
        <w:t>the agency/department.</w:t>
      </w:r>
      <w:r>
        <w:rPr>
          <w:spacing w:val="1"/>
          <w:sz w:val="19"/>
        </w:rPr>
        <w:t xml:space="preserve"> </w:t>
      </w:r>
      <w:r>
        <w:rPr>
          <w:sz w:val="19"/>
        </w:rPr>
        <w:t>This shall include all bargaining unit workers; those who are on</w:t>
      </w:r>
      <w:r>
        <w:rPr>
          <w:spacing w:val="1"/>
          <w:sz w:val="19"/>
        </w:rPr>
        <w:t xml:space="preserve"> </w:t>
      </w:r>
      <w:r>
        <w:rPr>
          <w:w w:val="105"/>
          <w:sz w:val="19"/>
        </w:rPr>
        <w:t>any</w:t>
      </w:r>
      <w:r>
        <w:rPr>
          <w:spacing w:val="-9"/>
          <w:w w:val="105"/>
          <w:sz w:val="19"/>
        </w:rPr>
        <w:t xml:space="preserve"> </w:t>
      </w:r>
      <w:r>
        <w:rPr>
          <w:w w:val="105"/>
          <w:sz w:val="19"/>
        </w:rPr>
        <w:t>form</w:t>
      </w:r>
      <w:r>
        <w:rPr>
          <w:spacing w:val="-7"/>
          <w:w w:val="105"/>
          <w:sz w:val="19"/>
        </w:rPr>
        <w:t xml:space="preserve"> </w:t>
      </w:r>
      <w:r>
        <w:rPr>
          <w:w w:val="105"/>
          <w:sz w:val="19"/>
        </w:rPr>
        <w:t>of</w:t>
      </w:r>
      <w:r>
        <w:rPr>
          <w:spacing w:val="-7"/>
          <w:w w:val="105"/>
          <w:sz w:val="19"/>
        </w:rPr>
        <w:t xml:space="preserve"> </w:t>
      </w:r>
      <w:r>
        <w:rPr>
          <w:w w:val="105"/>
          <w:sz w:val="19"/>
        </w:rPr>
        <w:t>leave</w:t>
      </w:r>
      <w:r>
        <w:rPr>
          <w:spacing w:val="-5"/>
          <w:w w:val="105"/>
          <w:sz w:val="19"/>
        </w:rPr>
        <w:t xml:space="preserve"> </w:t>
      </w:r>
      <w:r>
        <w:rPr>
          <w:w w:val="105"/>
          <w:sz w:val="19"/>
        </w:rPr>
        <w:t>of</w:t>
      </w:r>
      <w:r>
        <w:rPr>
          <w:spacing w:val="-7"/>
          <w:w w:val="105"/>
          <w:sz w:val="19"/>
        </w:rPr>
        <w:t xml:space="preserve"> </w:t>
      </w:r>
      <w:r>
        <w:rPr>
          <w:w w:val="105"/>
          <w:sz w:val="19"/>
        </w:rPr>
        <w:t>absence;</w:t>
      </w:r>
      <w:r>
        <w:rPr>
          <w:spacing w:val="-8"/>
          <w:w w:val="105"/>
          <w:sz w:val="19"/>
        </w:rPr>
        <w:t xml:space="preserve"> </w:t>
      </w:r>
      <w:r>
        <w:rPr>
          <w:w w:val="105"/>
          <w:sz w:val="19"/>
        </w:rPr>
        <w:t>and</w:t>
      </w:r>
      <w:r>
        <w:rPr>
          <w:spacing w:val="-5"/>
          <w:w w:val="105"/>
          <w:sz w:val="19"/>
        </w:rPr>
        <w:t xml:space="preserve"> </w:t>
      </w:r>
      <w:r>
        <w:rPr>
          <w:w w:val="105"/>
          <w:sz w:val="19"/>
        </w:rPr>
        <w:t>workers</w:t>
      </w:r>
      <w:r>
        <w:rPr>
          <w:spacing w:val="-7"/>
          <w:w w:val="105"/>
          <w:sz w:val="19"/>
        </w:rPr>
        <w:t xml:space="preserve"> </w:t>
      </w:r>
      <w:r>
        <w:rPr>
          <w:w w:val="105"/>
          <w:sz w:val="19"/>
        </w:rPr>
        <w:t>who</w:t>
      </w:r>
      <w:r>
        <w:rPr>
          <w:spacing w:val="-7"/>
          <w:w w:val="105"/>
          <w:sz w:val="19"/>
        </w:rPr>
        <w:t xml:space="preserve"> </w:t>
      </w:r>
      <w:r>
        <w:rPr>
          <w:w w:val="105"/>
          <w:sz w:val="19"/>
        </w:rPr>
        <w:t>are</w:t>
      </w:r>
      <w:r>
        <w:rPr>
          <w:spacing w:val="-8"/>
          <w:w w:val="105"/>
          <w:sz w:val="19"/>
        </w:rPr>
        <w:t xml:space="preserve"> </w:t>
      </w:r>
      <w:r>
        <w:rPr>
          <w:w w:val="105"/>
          <w:sz w:val="19"/>
        </w:rPr>
        <w:t>serving</w:t>
      </w:r>
      <w:r>
        <w:rPr>
          <w:spacing w:val="-7"/>
          <w:w w:val="105"/>
          <w:sz w:val="19"/>
        </w:rPr>
        <w:t xml:space="preserve"> </w:t>
      </w:r>
      <w:r>
        <w:rPr>
          <w:w w:val="105"/>
          <w:sz w:val="19"/>
        </w:rPr>
        <w:t>suspension.</w:t>
      </w:r>
    </w:p>
    <w:p w14:paraId="01FEADA3" w14:textId="77777777" w:rsidR="00862DFC" w:rsidRDefault="00862DFC" w:rsidP="00862DFC">
      <w:pPr>
        <w:spacing w:line="244" w:lineRule="auto"/>
        <w:jc w:val="both"/>
        <w:rPr>
          <w:sz w:val="19"/>
        </w:rPr>
        <w:sectPr w:rsidR="00862DFC">
          <w:pgSz w:w="11910" w:h="16840"/>
          <w:pgMar w:top="1560" w:right="1280" w:bottom="2280" w:left="1260" w:header="0" w:footer="2092" w:gutter="0"/>
          <w:cols w:space="720"/>
        </w:sectPr>
      </w:pPr>
    </w:p>
    <w:p w14:paraId="2257EC21" w14:textId="77777777" w:rsidR="00862DFC" w:rsidRDefault="00862DFC" w:rsidP="00862DFC">
      <w:pPr>
        <w:pStyle w:val="ListParagraph"/>
        <w:numPr>
          <w:ilvl w:val="0"/>
          <w:numId w:val="110"/>
        </w:numPr>
        <w:tabs>
          <w:tab w:val="left" w:pos="1541"/>
          <w:tab w:val="left" w:pos="1542"/>
        </w:tabs>
        <w:spacing w:before="76" w:line="247" w:lineRule="auto"/>
        <w:ind w:right="139" w:hanging="700"/>
        <w:rPr>
          <w:sz w:val="19"/>
        </w:rPr>
      </w:pPr>
      <w:r>
        <w:rPr>
          <w:sz w:val="19"/>
        </w:rPr>
        <w:t>“Immediate</w:t>
      </w:r>
      <w:r>
        <w:rPr>
          <w:spacing w:val="10"/>
          <w:sz w:val="19"/>
        </w:rPr>
        <w:t xml:space="preserve"> </w:t>
      </w:r>
      <w:r>
        <w:rPr>
          <w:sz w:val="19"/>
        </w:rPr>
        <w:t>family"</w:t>
      </w:r>
      <w:r>
        <w:rPr>
          <w:spacing w:val="12"/>
          <w:sz w:val="19"/>
        </w:rPr>
        <w:t xml:space="preserve"> </w:t>
      </w:r>
      <w:r>
        <w:rPr>
          <w:sz w:val="19"/>
        </w:rPr>
        <w:t>–</w:t>
      </w:r>
      <w:r>
        <w:rPr>
          <w:spacing w:val="11"/>
          <w:sz w:val="19"/>
        </w:rPr>
        <w:t xml:space="preserve"> </w:t>
      </w:r>
      <w:r>
        <w:rPr>
          <w:sz w:val="19"/>
        </w:rPr>
        <w:t>means</w:t>
      </w:r>
      <w:r>
        <w:rPr>
          <w:spacing w:val="9"/>
          <w:sz w:val="19"/>
        </w:rPr>
        <w:t xml:space="preserve"> </w:t>
      </w:r>
      <w:r>
        <w:rPr>
          <w:sz w:val="19"/>
        </w:rPr>
        <w:t>the</w:t>
      </w:r>
      <w:r>
        <w:rPr>
          <w:spacing w:val="11"/>
          <w:sz w:val="19"/>
        </w:rPr>
        <w:t xml:space="preserve"> </w:t>
      </w:r>
      <w:r>
        <w:rPr>
          <w:sz w:val="19"/>
        </w:rPr>
        <w:t>employee</w:t>
      </w:r>
      <w:r>
        <w:rPr>
          <w:spacing w:val="11"/>
          <w:sz w:val="19"/>
        </w:rPr>
        <w:t xml:space="preserve"> </w:t>
      </w:r>
      <w:r>
        <w:rPr>
          <w:sz w:val="19"/>
        </w:rPr>
        <w:t>and</w:t>
      </w:r>
      <w:r>
        <w:rPr>
          <w:spacing w:val="11"/>
          <w:sz w:val="19"/>
        </w:rPr>
        <w:t xml:space="preserve"> </w:t>
      </w:r>
      <w:r>
        <w:rPr>
          <w:sz w:val="19"/>
        </w:rPr>
        <w:t>his/her</w:t>
      </w:r>
      <w:r>
        <w:rPr>
          <w:spacing w:val="10"/>
          <w:sz w:val="19"/>
        </w:rPr>
        <w:t xml:space="preserve"> </w:t>
      </w:r>
      <w:r>
        <w:rPr>
          <w:sz w:val="19"/>
        </w:rPr>
        <w:t>spouse</w:t>
      </w:r>
      <w:r>
        <w:rPr>
          <w:spacing w:val="11"/>
          <w:sz w:val="19"/>
        </w:rPr>
        <w:t xml:space="preserve"> </w:t>
      </w:r>
      <w:r>
        <w:rPr>
          <w:sz w:val="19"/>
        </w:rPr>
        <w:t>and</w:t>
      </w:r>
      <w:r>
        <w:rPr>
          <w:spacing w:val="10"/>
          <w:sz w:val="19"/>
        </w:rPr>
        <w:t xml:space="preserve"> </w:t>
      </w:r>
      <w:r>
        <w:rPr>
          <w:sz w:val="19"/>
        </w:rPr>
        <w:t>their</w:t>
      </w:r>
      <w:r>
        <w:rPr>
          <w:spacing w:val="11"/>
          <w:sz w:val="19"/>
        </w:rPr>
        <w:t xml:space="preserve"> </w:t>
      </w:r>
      <w:r>
        <w:rPr>
          <w:sz w:val="19"/>
        </w:rPr>
        <w:t>parents,</w:t>
      </w:r>
      <w:r>
        <w:rPr>
          <w:spacing w:val="10"/>
          <w:sz w:val="19"/>
        </w:rPr>
        <w:t xml:space="preserve"> </w:t>
      </w:r>
      <w:r>
        <w:rPr>
          <w:sz w:val="19"/>
        </w:rPr>
        <w:t>children,</w:t>
      </w:r>
      <w:r>
        <w:rPr>
          <w:spacing w:val="1"/>
          <w:sz w:val="19"/>
        </w:rPr>
        <w:t xml:space="preserve"> </w:t>
      </w:r>
      <w:r>
        <w:rPr>
          <w:w w:val="105"/>
          <w:sz w:val="19"/>
        </w:rPr>
        <w:t>brothers</w:t>
      </w:r>
      <w:r>
        <w:rPr>
          <w:spacing w:val="-4"/>
          <w:w w:val="105"/>
          <w:sz w:val="19"/>
        </w:rPr>
        <w:t xml:space="preserve"> </w:t>
      </w:r>
      <w:r>
        <w:rPr>
          <w:w w:val="105"/>
          <w:sz w:val="19"/>
        </w:rPr>
        <w:t>and</w:t>
      </w:r>
      <w:r>
        <w:rPr>
          <w:spacing w:val="-4"/>
          <w:w w:val="105"/>
          <w:sz w:val="19"/>
        </w:rPr>
        <w:t xml:space="preserve"> </w:t>
      </w:r>
      <w:r>
        <w:rPr>
          <w:w w:val="105"/>
          <w:sz w:val="19"/>
        </w:rPr>
        <w:t>sisters.</w:t>
      </w:r>
    </w:p>
    <w:p w14:paraId="220A8463" w14:textId="77777777" w:rsidR="00862DFC" w:rsidRDefault="00862DFC" w:rsidP="00862DFC">
      <w:pPr>
        <w:pStyle w:val="BodyText"/>
        <w:spacing w:before="2"/>
      </w:pPr>
    </w:p>
    <w:p w14:paraId="08857EA5" w14:textId="77777777" w:rsidR="00862DFC" w:rsidRDefault="00862DFC" w:rsidP="00862DFC">
      <w:pPr>
        <w:pStyle w:val="ListParagraph"/>
        <w:numPr>
          <w:ilvl w:val="0"/>
          <w:numId w:val="110"/>
        </w:numPr>
        <w:tabs>
          <w:tab w:val="left" w:pos="1541"/>
          <w:tab w:val="left" w:pos="1542"/>
        </w:tabs>
        <w:spacing w:before="1"/>
        <w:ind w:left="1541"/>
        <w:rPr>
          <w:sz w:val="19"/>
        </w:rPr>
      </w:pPr>
      <w:r>
        <w:rPr>
          <w:sz w:val="19"/>
        </w:rPr>
        <w:t>“Nominal</w:t>
      </w:r>
      <w:r>
        <w:rPr>
          <w:spacing w:val="6"/>
          <w:sz w:val="19"/>
        </w:rPr>
        <w:t xml:space="preserve"> </w:t>
      </w:r>
      <w:r>
        <w:rPr>
          <w:sz w:val="19"/>
        </w:rPr>
        <w:t>value”</w:t>
      </w:r>
      <w:r>
        <w:rPr>
          <w:spacing w:val="11"/>
          <w:sz w:val="19"/>
        </w:rPr>
        <w:t xml:space="preserve"> </w:t>
      </w:r>
      <w:r>
        <w:rPr>
          <w:sz w:val="19"/>
        </w:rPr>
        <w:t>-</w:t>
      </w:r>
      <w:r>
        <w:rPr>
          <w:spacing w:val="9"/>
          <w:sz w:val="19"/>
        </w:rPr>
        <w:t xml:space="preserve"> </w:t>
      </w:r>
      <w:r>
        <w:rPr>
          <w:sz w:val="19"/>
        </w:rPr>
        <w:t>means</w:t>
      </w:r>
      <w:r>
        <w:rPr>
          <w:spacing w:val="9"/>
          <w:sz w:val="19"/>
        </w:rPr>
        <w:t xml:space="preserve"> </w:t>
      </w:r>
      <w:r>
        <w:rPr>
          <w:sz w:val="19"/>
        </w:rPr>
        <w:t>monetary</w:t>
      </w:r>
      <w:r>
        <w:rPr>
          <w:spacing w:val="9"/>
          <w:sz w:val="19"/>
        </w:rPr>
        <w:t xml:space="preserve"> </w:t>
      </w:r>
      <w:r>
        <w:rPr>
          <w:sz w:val="19"/>
        </w:rPr>
        <w:t>worth</w:t>
      </w:r>
      <w:r>
        <w:rPr>
          <w:spacing w:val="10"/>
          <w:sz w:val="19"/>
        </w:rPr>
        <w:t xml:space="preserve"> </w:t>
      </w:r>
      <w:r>
        <w:rPr>
          <w:sz w:val="19"/>
        </w:rPr>
        <w:t>not</w:t>
      </w:r>
      <w:r>
        <w:rPr>
          <w:spacing w:val="7"/>
          <w:sz w:val="19"/>
        </w:rPr>
        <w:t xml:space="preserve"> </w:t>
      </w:r>
      <w:r>
        <w:rPr>
          <w:sz w:val="19"/>
        </w:rPr>
        <w:t>exceeding</w:t>
      </w:r>
      <w:r>
        <w:rPr>
          <w:spacing w:val="8"/>
          <w:sz w:val="19"/>
        </w:rPr>
        <w:t xml:space="preserve"> </w:t>
      </w:r>
      <w:r>
        <w:rPr>
          <w:sz w:val="19"/>
        </w:rPr>
        <w:t>twenty-five</w:t>
      </w:r>
      <w:r>
        <w:rPr>
          <w:spacing w:val="11"/>
          <w:sz w:val="19"/>
        </w:rPr>
        <w:t xml:space="preserve"> </w:t>
      </w:r>
      <w:r>
        <w:rPr>
          <w:sz w:val="19"/>
        </w:rPr>
        <w:t>dollars</w:t>
      </w:r>
      <w:r>
        <w:rPr>
          <w:spacing w:val="7"/>
          <w:sz w:val="19"/>
        </w:rPr>
        <w:t xml:space="preserve"> </w:t>
      </w:r>
      <w:r>
        <w:rPr>
          <w:sz w:val="19"/>
        </w:rPr>
        <w:t>($25.00).</w:t>
      </w:r>
    </w:p>
    <w:p w14:paraId="045827A8" w14:textId="77777777" w:rsidR="00862DFC" w:rsidRDefault="00862DFC" w:rsidP="00862DFC">
      <w:pPr>
        <w:pStyle w:val="BodyText"/>
        <w:spacing w:before="10"/>
      </w:pPr>
    </w:p>
    <w:p w14:paraId="44F615D9" w14:textId="77777777" w:rsidR="00862DFC" w:rsidRDefault="00862DFC" w:rsidP="00862DFC">
      <w:pPr>
        <w:pStyle w:val="ListParagraph"/>
        <w:numPr>
          <w:ilvl w:val="0"/>
          <w:numId w:val="110"/>
        </w:numPr>
        <w:tabs>
          <w:tab w:val="left" w:pos="1541"/>
          <w:tab w:val="left" w:pos="1542"/>
        </w:tabs>
        <w:spacing w:line="247" w:lineRule="auto"/>
        <w:ind w:right="819" w:hanging="700"/>
        <w:rPr>
          <w:sz w:val="19"/>
        </w:rPr>
      </w:pPr>
      <w:r>
        <w:rPr>
          <w:spacing w:val="-1"/>
          <w:w w:val="105"/>
          <w:sz w:val="19"/>
        </w:rPr>
        <w:t>“Official</w:t>
      </w:r>
      <w:r>
        <w:rPr>
          <w:spacing w:val="-12"/>
          <w:w w:val="105"/>
          <w:sz w:val="19"/>
        </w:rPr>
        <w:t xml:space="preserve"> </w:t>
      </w:r>
      <w:r>
        <w:rPr>
          <w:spacing w:val="-1"/>
          <w:w w:val="105"/>
          <w:sz w:val="19"/>
        </w:rPr>
        <w:t>action”</w:t>
      </w:r>
      <w:r>
        <w:rPr>
          <w:spacing w:val="-12"/>
          <w:w w:val="105"/>
          <w:sz w:val="19"/>
        </w:rPr>
        <w:t xml:space="preserve"> </w:t>
      </w:r>
      <w:r>
        <w:rPr>
          <w:spacing w:val="-1"/>
          <w:w w:val="105"/>
          <w:sz w:val="19"/>
        </w:rPr>
        <w:t>–</w:t>
      </w:r>
      <w:r>
        <w:rPr>
          <w:spacing w:val="-12"/>
          <w:w w:val="105"/>
          <w:sz w:val="19"/>
        </w:rPr>
        <w:t xml:space="preserve"> </w:t>
      </w:r>
      <w:r>
        <w:rPr>
          <w:spacing w:val="-1"/>
          <w:w w:val="105"/>
          <w:sz w:val="19"/>
        </w:rPr>
        <w:t>means</w:t>
      </w:r>
      <w:r>
        <w:rPr>
          <w:spacing w:val="-13"/>
          <w:w w:val="105"/>
          <w:sz w:val="19"/>
        </w:rPr>
        <w:t xml:space="preserve"> </w:t>
      </w:r>
      <w:r>
        <w:rPr>
          <w:spacing w:val="-1"/>
          <w:w w:val="105"/>
          <w:sz w:val="19"/>
        </w:rPr>
        <w:t>any</w:t>
      </w:r>
      <w:r>
        <w:rPr>
          <w:spacing w:val="-11"/>
          <w:w w:val="105"/>
          <w:sz w:val="19"/>
        </w:rPr>
        <w:t xml:space="preserve"> </w:t>
      </w:r>
      <w:r>
        <w:rPr>
          <w:spacing w:val="-1"/>
          <w:w w:val="105"/>
          <w:sz w:val="19"/>
        </w:rPr>
        <w:t>activity</w:t>
      </w:r>
      <w:r>
        <w:rPr>
          <w:spacing w:val="-13"/>
          <w:w w:val="105"/>
          <w:sz w:val="19"/>
        </w:rPr>
        <w:t xml:space="preserve"> </w:t>
      </w:r>
      <w:r>
        <w:rPr>
          <w:spacing w:val="-1"/>
          <w:w w:val="105"/>
          <w:sz w:val="19"/>
        </w:rPr>
        <w:t>performed</w:t>
      </w:r>
      <w:r>
        <w:rPr>
          <w:spacing w:val="-12"/>
          <w:w w:val="105"/>
          <w:sz w:val="19"/>
        </w:rPr>
        <w:t xml:space="preserve"> </w:t>
      </w:r>
      <w:r>
        <w:rPr>
          <w:spacing w:val="-1"/>
          <w:w w:val="105"/>
          <w:sz w:val="19"/>
        </w:rPr>
        <w:t>or</w:t>
      </w:r>
      <w:r>
        <w:rPr>
          <w:spacing w:val="-12"/>
          <w:w w:val="105"/>
          <w:sz w:val="19"/>
        </w:rPr>
        <w:t xml:space="preserve"> </w:t>
      </w:r>
      <w:r>
        <w:rPr>
          <w:spacing w:val="-1"/>
          <w:w w:val="105"/>
          <w:sz w:val="19"/>
        </w:rPr>
        <w:t>required</w:t>
      </w:r>
      <w:r>
        <w:rPr>
          <w:spacing w:val="-11"/>
          <w:w w:val="105"/>
          <w:sz w:val="19"/>
        </w:rPr>
        <w:t xml:space="preserve"> </w:t>
      </w:r>
      <w:r>
        <w:rPr>
          <w:spacing w:val="-1"/>
          <w:w w:val="105"/>
          <w:sz w:val="19"/>
        </w:rPr>
        <w:t>to</w:t>
      </w:r>
      <w:r>
        <w:rPr>
          <w:spacing w:val="-11"/>
          <w:w w:val="105"/>
          <w:sz w:val="19"/>
        </w:rPr>
        <w:t xml:space="preserve"> </w:t>
      </w:r>
      <w:r>
        <w:rPr>
          <w:spacing w:val="-1"/>
          <w:w w:val="105"/>
          <w:sz w:val="19"/>
        </w:rPr>
        <w:t>be</w:t>
      </w:r>
      <w:r>
        <w:rPr>
          <w:spacing w:val="-11"/>
          <w:w w:val="105"/>
          <w:sz w:val="19"/>
        </w:rPr>
        <w:t xml:space="preserve"> </w:t>
      </w:r>
      <w:r>
        <w:rPr>
          <w:spacing w:val="-1"/>
          <w:w w:val="105"/>
          <w:sz w:val="19"/>
        </w:rPr>
        <w:t>performed</w:t>
      </w:r>
      <w:r>
        <w:rPr>
          <w:spacing w:val="-12"/>
          <w:w w:val="105"/>
          <w:sz w:val="19"/>
        </w:rPr>
        <w:t xml:space="preserve"> </w:t>
      </w:r>
      <w:r>
        <w:rPr>
          <w:w w:val="105"/>
          <w:sz w:val="19"/>
        </w:rPr>
        <w:t>by</w:t>
      </w:r>
      <w:r>
        <w:rPr>
          <w:spacing w:val="-13"/>
          <w:w w:val="105"/>
          <w:sz w:val="19"/>
        </w:rPr>
        <w:t xml:space="preserve"> </w:t>
      </w:r>
      <w:r>
        <w:rPr>
          <w:w w:val="105"/>
          <w:sz w:val="19"/>
        </w:rPr>
        <w:t>an</w:t>
      </w:r>
      <w:r>
        <w:rPr>
          <w:spacing w:val="-52"/>
          <w:w w:val="105"/>
          <w:sz w:val="19"/>
        </w:rPr>
        <w:t xml:space="preserve"> </w:t>
      </w:r>
      <w:r>
        <w:rPr>
          <w:w w:val="105"/>
          <w:sz w:val="19"/>
        </w:rPr>
        <w:t>employee</w:t>
      </w:r>
      <w:r>
        <w:rPr>
          <w:spacing w:val="-5"/>
          <w:w w:val="105"/>
          <w:sz w:val="19"/>
        </w:rPr>
        <w:t xml:space="preserve"> </w:t>
      </w:r>
      <w:r>
        <w:rPr>
          <w:w w:val="105"/>
          <w:sz w:val="19"/>
        </w:rPr>
        <w:t>in</w:t>
      </w:r>
      <w:r>
        <w:rPr>
          <w:spacing w:val="-4"/>
          <w:w w:val="105"/>
          <w:sz w:val="19"/>
        </w:rPr>
        <w:t xml:space="preserve"> </w:t>
      </w:r>
      <w:r>
        <w:rPr>
          <w:w w:val="105"/>
          <w:sz w:val="19"/>
        </w:rPr>
        <w:t>the</w:t>
      </w:r>
      <w:r>
        <w:rPr>
          <w:spacing w:val="-5"/>
          <w:w w:val="105"/>
          <w:sz w:val="19"/>
        </w:rPr>
        <w:t xml:space="preserve"> </w:t>
      </w:r>
      <w:r>
        <w:rPr>
          <w:w w:val="105"/>
          <w:sz w:val="19"/>
        </w:rPr>
        <w:t>course</w:t>
      </w:r>
      <w:r>
        <w:rPr>
          <w:spacing w:val="-4"/>
          <w:w w:val="105"/>
          <w:sz w:val="19"/>
        </w:rPr>
        <w:t xml:space="preserve"> </w:t>
      </w:r>
      <w:r>
        <w:rPr>
          <w:w w:val="105"/>
          <w:sz w:val="19"/>
        </w:rPr>
        <w:t>of</w:t>
      </w:r>
      <w:r>
        <w:rPr>
          <w:spacing w:val="-5"/>
          <w:w w:val="105"/>
          <w:sz w:val="19"/>
        </w:rPr>
        <w:t xml:space="preserve"> </w:t>
      </w:r>
      <w:r>
        <w:rPr>
          <w:w w:val="105"/>
          <w:sz w:val="19"/>
        </w:rPr>
        <w:t>his/her</w:t>
      </w:r>
      <w:r>
        <w:rPr>
          <w:spacing w:val="-3"/>
          <w:w w:val="105"/>
          <w:sz w:val="19"/>
        </w:rPr>
        <w:t xml:space="preserve"> </w:t>
      </w:r>
      <w:r>
        <w:rPr>
          <w:w w:val="105"/>
          <w:sz w:val="19"/>
        </w:rPr>
        <w:t>official</w:t>
      </w:r>
      <w:r>
        <w:rPr>
          <w:spacing w:val="-4"/>
          <w:w w:val="105"/>
          <w:sz w:val="19"/>
        </w:rPr>
        <w:t xml:space="preserve"> </w:t>
      </w:r>
      <w:r>
        <w:rPr>
          <w:w w:val="105"/>
          <w:sz w:val="19"/>
        </w:rPr>
        <w:t>duties.</w:t>
      </w:r>
    </w:p>
    <w:p w14:paraId="2FB0FA0E" w14:textId="77777777" w:rsidR="00862DFC" w:rsidRDefault="00862DFC" w:rsidP="00862DFC">
      <w:pPr>
        <w:pStyle w:val="BodyText"/>
        <w:spacing w:before="3"/>
      </w:pPr>
    </w:p>
    <w:p w14:paraId="3375A4DB" w14:textId="77777777" w:rsidR="00862DFC" w:rsidRDefault="00862DFC" w:rsidP="00862DFC">
      <w:pPr>
        <w:pStyle w:val="ListParagraph"/>
        <w:numPr>
          <w:ilvl w:val="0"/>
          <w:numId w:val="111"/>
        </w:numPr>
        <w:tabs>
          <w:tab w:val="left" w:pos="841"/>
          <w:tab w:val="left" w:pos="842"/>
        </w:tabs>
        <w:spacing w:before="1"/>
        <w:ind w:left="841" w:hanging="702"/>
        <w:rPr>
          <w:b/>
          <w:sz w:val="19"/>
        </w:rPr>
      </w:pPr>
      <w:r>
        <w:rPr>
          <w:b/>
          <w:sz w:val="19"/>
          <w:u w:val="single"/>
        </w:rPr>
        <w:t>REGULATORY</w:t>
      </w:r>
      <w:r>
        <w:rPr>
          <w:b/>
          <w:spacing w:val="6"/>
          <w:sz w:val="19"/>
          <w:u w:val="single"/>
        </w:rPr>
        <w:t xml:space="preserve"> </w:t>
      </w:r>
      <w:r>
        <w:rPr>
          <w:b/>
          <w:sz w:val="19"/>
          <w:u w:val="single"/>
        </w:rPr>
        <w:t>BASIS</w:t>
      </w:r>
    </w:p>
    <w:p w14:paraId="4342411F" w14:textId="77777777" w:rsidR="00862DFC" w:rsidRDefault="00862DFC" w:rsidP="00862DFC">
      <w:pPr>
        <w:pStyle w:val="BodyText"/>
        <w:spacing w:before="4"/>
        <w:rPr>
          <w:b/>
          <w:sz w:val="11"/>
        </w:rPr>
      </w:pPr>
    </w:p>
    <w:p w14:paraId="5FC91AC0" w14:textId="77777777" w:rsidR="00862DFC" w:rsidRDefault="00862DFC" w:rsidP="00862DFC">
      <w:pPr>
        <w:pStyle w:val="BodyText"/>
        <w:spacing w:before="98" w:line="244" w:lineRule="auto"/>
        <w:ind w:left="140" w:right="156"/>
      </w:pPr>
      <w:r>
        <w:t>These</w:t>
      </w:r>
      <w:r>
        <w:rPr>
          <w:spacing w:val="8"/>
        </w:rPr>
        <w:t xml:space="preserve"> </w:t>
      </w:r>
      <w:r>
        <w:t>Standards</w:t>
      </w:r>
      <w:r>
        <w:rPr>
          <w:spacing w:val="9"/>
        </w:rPr>
        <w:t xml:space="preserve"> </w:t>
      </w:r>
      <w:r>
        <w:t>are</w:t>
      </w:r>
      <w:r>
        <w:rPr>
          <w:spacing w:val="8"/>
        </w:rPr>
        <w:t xml:space="preserve"> </w:t>
      </w:r>
      <w:r>
        <w:t>issued</w:t>
      </w:r>
      <w:r>
        <w:rPr>
          <w:spacing w:val="9"/>
        </w:rPr>
        <w:t xml:space="preserve"> </w:t>
      </w:r>
      <w:r>
        <w:t>pursuant</w:t>
      </w:r>
      <w:r>
        <w:rPr>
          <w:spacing w:val="8"/>
        </w:rPr>
        <w:t xml:space="preserve"> </w:t>
      </w:r>
      <w:r>
        <w:t>to</w:t>
      </w:r>
      <w:r>
        <w:rPr>
          <w:spacing w:val="8"/>
        </w:rPr>
        <w:t xml:space="preserve"> </w:t>
      </w:r>
      <w:r>
        <w:t>the</w:t>
      </w:r>
      <w:r>
        <w:rPr>
          <w:spacing w:val="11"/>
        </w:rPr>
        <w:t xml:space="preserve"> </w:t>
      </w:r>
      <w:r>
        <w:t>powers</w:t>
      </w:r>
      <w:r>
        <w:rPr>
          <w:spacing w:val="11"/>
        </w:rPr>
        <w:t xml:space="preserve"> </w:t>
      </w:r>
      <w:r>
        <w:t>of</w:t>
      </w:r>
      <w:r>
        <w:rPr>
          <w:spacing w:val="8"/>
        </w:rPr>
        <w:t xml:space="preserve"> </w:t>
      </w:r>
      <w:r>
        <w:t>the</w:t>
      </w:r>
      <w:r>
        <w:rPr>
          <w:spacing w:val="8"/>
        </w:rPr>
        <w:t xml:space="preserve"> </w:t>
      </w:r>
      <w:r>
        <w:t>Commissioner</w:t>
      </w:r>
      <w:r>
        <w:rPr>
          <w:spacing w:val="9"/>
        </w:rPr>
        <w:t xml:space="preserve"> </w:t>
      </w:r>
      <w:r>
        <w:t>of</w:t>
      </w:r>
      <w:r>
        <w:rPr>
          <w:spacing w:val="7"/>
        </w:rPr>
        <w:t xml:space="preserve"> </w:t>
      </w:r>
      <w:r>
        <w:t>Administration</w:t>
      </w:r>
      <w:r>
        <w:rPr>
          <w:spacing w:val="9"/>
        </w:rPr>
        <w:t xml:space="preserve"> </w:t>
      </w:r>
      <w:r>
        <w:t>set</w:t>
      </w:r>
      <w:r>
        <w:rPr>
          <w:spacing w:val="8"/>
        </w:rPr>
        <w:t xml:space="preserve"> </w:t>
      </w:r>
      <w:r>
        <w:t>forth</w:t>
      </w:r>
      <w:r>
        <w:rPr>
          <w:spacing w:val="8"/>
        </w:rPr>
        <w:t xml:space="preserve"> </w:t>
      </w:r>
      <w:r>
        <w:t>in</w:t>
      </w:r>
      <w:r>
        <w:rPr>
          <w:spacing w:val="1"/>
        </w:rPr>
        <w:t xml:space="preserve"> </w:t>
      </w:r>
      <w:r>
        <w:rPr>
          <w:spacing w:val="-1"/>
          <w:w w:val="105"/>
        </w:rPr>
        <w:t>Chapter</w:t>
      </w:r>
      <w:r>
        <w:rPr>
          <w:spacing w:val="-11"/>
          <w:w w:val="105"/>
        </w:rPr>
        <w:t xml:space="preserve"> </w:t>
      </w:r>
      <w:r>
        <w:rPr>
          <w:spacing w:val="-1"/>
          <w:w w:val="105"/>
        </w:rPr>
        <w:t>7,</w:t>
      </w:r>
      <w:r>
        <w:rPr>
          <w:spacing w:val="-13"/>
          <w:w w:val="105"/>
        </w:rPr>
        <w:t xml:space="preserve"> </w:t>
      </w:r>
      <w:r>
        <w:rPr>
          <w:spacing w:val="-1"/>
          <w:w w:val="105"/>
        </w:rPr>
        <w:t>Section</w:t>
      </w:r>
      <w:r>
        <w:rPr>
          <w:spacing w:val="-12"/>
          <w:w w:val="105"/>
        </w:rPr>
        <w:t xml:space="preserve"> </w:t>
      </w:r>
      <w:r>
        <w:rPr>
          <w:spacing w:val="-1"/>
          <w:w w:val="105"/>
        </w:rPr>
        <w:t>4</w:t>
      </w:r>
      <w:r>
        <w:rPr>
          <w:spacing w:val="-12"/>
          <w:w w:val="105"/>
        </w:rPr>
        <w:t xml:space="preserve"> </w:t>
      </w:r>
      <w:r>
        <w:rPr>
          <w:spacing w:val="-1"/>
          <w:w w:val="105"/>
        </w:rPr>
        <w:t>of</w:t>
      </w:r>
      <w:r>
        <w:rPr>
          <w:spacing w:val="-12"/>
          <w:w w:val="105"/>
        </w:rPr>
        <w:t xml:space="preserve"> </w:t>
      </w:r>
      <w:r>
        <w:rPr>
          <w:spacing w:val="-1"/>
          <w:w w:val="105"/>
        </w:rPr>
        <w:t>the</w:t>
      </w:r>
      <w:r>
        <w:rPr>
          <w:spacing w:val="-11"/>
          <w:w w:val="105"/>
        </w:rPr>
        <w:t xml:space="preserve"> </w:t>
      </w:r>
      <w:r>
        <w:rPr>
          <w:spacing w:val="-1"/>
          <w:w w:val="105"/>
        </w:rPr>
        <w:t>General</w:t>
      </w:r>
      <w:r>
        <w:rPr>
          <w:spacing w:val="-12"/>
          <w:w w:val="105"/>
        </w:rPr>
        <w:t xml:space="preserve"> </w:t>
      </w:r>
      <w:r>
        <w:rPr>
          <w:spacing w:val="-1"/>
          <w:w w:val="105"/>
        </w:rPr>
        <w:t>Laws,</w:t>
      </w:r>
      <w:r>
        <w:rPr>
          <w:spacing w:val="-13"/>
          <w:w w:val="105"/>
        </w:rPr>
        <w:t xml:space="preserve"> </w:t>
      </w:r>
      <w:r>
        <w:rPr>
          <w:spacing w:val="-1"/>
          <w:w w:val="105"/>
        </w:rPr>
        <w:t>and</w:t>
      </w:r>
      <w:r>
        <w:rPr>
          <w:spacing w:val="-12"/>
          <w:w w:val="105"/>
        </w:rPr>
        <w:t xml:space="preserve"> </w:t>
      </w:r>
      <w:r>
        <w:rPr>
          <w:spacing w:val="-1"/>
          <w:w w:val="105"/>
        </w:rPr>
        <w:t>in</w:t>
      </w:r>
      <w:r>
        <w:rPr>
          <w:spacing w:val="-10"/>
          <w:w w:val="105"/>
        </w:rPr>
        <w:t xml:space="preserve"> </w:t>
      </w:r>
      <w:r>
        <w:rPr>
          <w:spacing w:val="-1"/>
          <w:w w:val="105"/>
        </w:rPr>
        <w:t>accordance</w:t>
      </w:r>
      <w:r>
        <w:rPr>
          <w:spacing w:val="-10"/>
          <w:w w:val="105"/>
        </w:rPr>
        <w:t xml:space="preserve"> </w:t>
      </w:r>
      <w:r>
        <w:rPr>
          <w:spacing w:val="-1"/>
          <w:w w:val="105"/>
        </w:rPr>
        <w:t>with,</w:t>
      </w:r>
      <w:r>
        <w:rPr>
          <w:spacing w:val="-12"/>
          <w:w w:val="105"/>
        </w:rPr>
        <w:t xml:space="preserve"> </w:t>
      </w:r>
      <w:r>
        <w:rPr>
          <w:w w:val="105"/>
        </w:rPr>
        <w:t>but</w:t>
      </w:r>
      <w:r>
        <w:rPr>
          <w:spacing w:val="-12"/>
          <w:w w:val="105"/>
        </w:rPr>
        <w:t xml:space="preserve"> </w:t>
      </w:r>
      <w:r>
        <w:rPr>
          <w:w w:val="105"/>
        </w:rPr>
        <w:t>not</w:t>
      </w:r>
      <w:r>
        <w:rPr>
          <w:spacing w:val="-12"/>
          <w:w w:val="105"/>
        </w:rPr>
        <w:t xml:space="preserve"> </w:t>
      </w:r>
      <w:r>
        <w:rPr>
          <w:w w:val="105"/>
        </w:rPr>
        <w:t>limited</w:t>
      </w:r>
      <w:r>
        <w:rPr>
          <w:spacing w:val="-12"/>
          <w:w w:val="105"/>
        </w:rPr>
        <w:t xml:space="preserve"> </w:t>
      </w:r>
      <w:r>
        <w:rPr>
          <w:w w:val="105"/>
        </w:rPr>
        <w:t>to</w:t>
      </w:r>
      <w:r>
        <w:rPr>
          <w:spacing w:val="-12"/>
          <w:w w:val="105"/>
        </w:rPr>
        <w:t xml:space="preserve"> </w:t>
      </w:r>
      <w:r>
        <w:rPr>
          <w:w w:val="105"/>
        </w:rPr>
        <w:t>M.G.L.</w:t>
      </w:r>
      <w:r>
        <w:rPr>
          <w:spacing w:val="-11"/>
          <w:w w:val="105"/>
        </w:rPr>
        <w:t xml:space="preserve"> </w:t>
      </w:r>
      <w:r>
        <w:rPr>
          <w:w w:val="105"/>
        </w:rPr>
        <w:t>Chapters</w:t>
      </w:r>
      <w:r>
        <w:rPr>
          <w:spacing w:val="1"/>
          <w:w w:val="105"/>
        </w:rPr>
        <w:t xml:space="preserve"> </w:t>
      </w:r>
      <w:r>
        <w:rPr>
          <w:w w:val="105"/>
        </w:rPr>
        <w:t>268A and 268B; Opinions of the Attorney General, Ethics Commissions Rulings and applicable</w:t>
      </w:r>
      <w:r>
        <w:rPr>
          <w:spacing w:val="1"/>
          <w:w w:val="105"/>
        </w:rPr>
        <w:t xml:space="preserve"> </w:t>
      </w:r>
      <w:r>
        <w:rPr>
          <w:w w:val="105"/>
        </w:rPr>
        <w:t>management</w:t>
      </w:r>
      <w:r>
        <w:rPr>
          <w:spacing w:val="-8"/>
          <w:w w:val="105"/>
        </w:rPr>
        <w:t xml:space="preserve"> </w:t>
      </w:r>
      <w:r>
        <w:rPr>
          <w:w w:val="105"/>
        </w:rPr>
        <w:t>rights</w:t>
      </w:r>
      <w:r>
        <w:rPr>
          <w:spacing w:val="-7"/>
          <w:w w:val="105"/>
        </w:rPr>
        <w:t xml:space="preserve"> </w:t>
      </w:r>
      <w:r>
        <w:rPr>
          <w:w w:val="105"/>
        </w:rPr>
        <w:t>provisions</w:t>
      </w:r>
      <w:r>
        <w:rPr>
          <w:spacing w:val="-7"/>
          <w:w w:val="105"/>
        </w:rPr>
        <w:t xml:space="preserve"> </w:t>
      </w:r>
      <w:r>
        <w:rPr>
          <w:w w:val="105"/>
        </w:rPr>
        <w:t>of</w:t>
      </w:r>
      <w:r>
        <w:rPr>
          <w:spacing w:val="-7"/>
          <w:w w:val="105"/>
        </w:rPr>
        <w:t xml:space="preserve"> </w:t>
      </w:r>
      <w:r>
        <w:rPr>
          <w:w w:val="105"/>
        </w:rPr>
        <w:t>the</w:t>
      </w:r>
      <w:r>
        <w:rPr>
          <w:spacing w:val="-8"/>
          <w:w w:val="105"/>
        </w:rPr>
        <w:t xml:space="preserve"> </w:t>
      </w:r>
      <w:r>
        <w:rPr>
          <w:w w:val="105"/>
        </w:rPr>
        <w:t>relevant</w:t>
      </w:r>
      <w:r>
        <w:rPr>
          <w:spacing w:val="-7"/>
          <w:w w:val="105"/>
        </w:rPr>
        <w:t xml:space="preserve"> </w:t>
      </w:r>
      <w:r>
        <w:rPr>
          <w:w w:val="105"/>
        </w:rPr>
        <w:t>collective</w:t>
      </w:r>
      <w:r>
        <w:rPr>
          <w:spacing w:val="-7"/>
          <w:w w:val="105"/>
        </w:rPr>
        <w:t xml:space="preserve"> </w:t>
      </w:r>
      <w:r>
        <w:rPr>
          <w:w w:val="105"/>
        </w:rPr>
        <w:t>bargaining</w:t>
      </w:r>
      <w:r>
        <w:rPr>
          <w:spacing w:val="-7"/>
          <w:w w:val="105"/>
        </w:rPr>
        <w:t xml:space="preserve"> </w:t>
      </w:r>
      <w:r>
        <w:rPr>
          <w:w w:val="105"/>
        </w:rPr>
        <w:t>agreements.</w:t>
      </w:r>
    </w:p>
    <w:p w14:paraId="41142572" w14:textId="77777777" w:rsidR="00862DFC" w:rsidRDefault="00862DFC" w:rsidP="00862DFC">
      <w:pPr>
        <w:pStyle w:val="BodyText"/>
        <w:spacing w:before="9"/>
      </w:pPr>
    </w:p>
    <w:p w14:paraId="3CED5D42" w14:textId="77777777" w:rsidR="00862DFC" w:rsidRDefault="00862DFC" w:rsidP="00862DFC">
      <w:pPr>
        <w:pStyle w:val="ListParagraph"/>
        <w:numPr>
          <w:ilvl w:val="0"/>
          <w:numId w:val="111"/>
        </w:numPr>
        <w:tabs>
          <w:tab w:val="left" w:pos="841"/>
          <w:tab w:val="left" w:pos="842"/>
        </w:tabs>
        <w:ind w:left="841" w:hanging="702"/>
        <w:rPr>
          <w:b/>
          <w:sz w:val="19"/>
        </w:rPr>
      </w:pPr>
      <w:r>
        <w:rPr>
          <w:b/>
          <w:w w:val="105"/>
          <w:sz w:val="19"/>
          <w:u w:val="single"/>
        </w:rPr>
        <w:t>GENERAL</w:t>
      </w:r>
      <w:r>
        <w:rPr>
          <w:b/>
          <w:spacing w:val="-14"/>
          <w:w w:val="105"/>
          <w:sz w:val="19"/>
          <w:u w:val="single"/>
        </w:rPr>
        <w:t xml:space="preserve"> </w:t>
      </w:r>
      <w:r>
        <w:rPr>
          <w:b/>
          <w:w w:val="105"/>
          <w:sz w:val="19"/>
          <w:u w:val="single"/>
        </w:rPr>
        <w:t>RULES</w:t>
      </w:r>
    </w:p>
    <w:p w14:paraId="791F7474" w14:textId="77777777" w:rsidR="00862DFC" w:rsidRDefault="00862DFC" w:rsidP="00862DFC">
      <w:pPr>
        <w:pStyle w:val="BodyText"/>
        <w:spacing w:before="3"/>
        <w:rPr>
          <w:b/>
          <w:sz w:val="11"/>
        </w:rPr>
      </w:pPr>
    </w:p>
    <w:p w14:paraId="46C39148" w14:textId="77777777" w:rsidR="00862DFC" w:rsidRDefault="00862DFC" w:rsidP="00862DFC">
      <w:pPr>
        <w:pStyle w:val="ListParagraph"/>
        <w:numPr>
          <w:ilvl w:val="1"/>
          <w:numId w:val="111"/>
        </w:numPr>
        <w:tabs>
          <w:tab w:val="left" w:pos="1540"/>
          <w:tab w:val="left" w:pos="1541"/>
        </w:tabs>
        <w:spacing w:before="98"/>
        <w:rPr>
          <w:sz w:val="19"/>
        </w:rPr>
      </w:pPr>
      <w:r>
        <w:rPr>
          <w:w w:val="105"/>
          <w:sz w:val="19"/>
          <w:u w:val="single"/>
        </w:rPr>
        <w:t>The</w:t>
      </w:r>
      <w:r>
        <w:rPr>
          <w:spacing w:val="-12"/>
          <w:w w:val="105"/>
          <w:sz w:val="19"/>
          <w:u w:val="single"/>
        </w:rPr>
        <w:t xml:space="preserve"> </w:t>
      </w:r>
      <w:r>
        <w:rPr>
          <w:w w:val="105"/>
          <w:sz w:val="19"/>
          <w:u w:val="single"/>
        </w:rPr>
        <w:t>CES</w:t>
      </w:r>
      <w:r>
        <w:rPr>
          <w:spacing w:val="-11"/>
          <w:w w:val="105"/>
          <w:sz w:val="19"/>
          <w:u w:val="single"/>
        </w:rPr>
        <w:t xml:space="preserve"> </w:t>
      </w:r>
      <w:r>
        <w:rPr>
          <w:w w:val="105"/>
          <w:sz w:val="19"/>
          <w:u w:val="single"/>
        </w:rPr>
        <w:t>Generally</w:t>
      </w:r>
    </w:p>
    <w:p w14:paraId="57A95CD5" w14:textId="77777777" w:rsidR="00862DFC" w:rsidRDefault="00862DFC" w:rsidP="00862DFC">
      <w:pPr>
        <w:pStyle w:val="BodyText"/>
        <w:spacing w:before="3"/>
        <w:rPr>
          <w:sz w:val="11"/>
        </w:rPr>
      </w:pPr>
    </w:p>
    <w:p w14:paraId="175B43E1" w14:textId="77777777" w:rsidR="00862DFC" w:rsidRDefault="00862DFC" w:rsidP="00862DFC">
      <w:pPr>
        <w:pStyle w:val="ListParagraph"/>
        <w:numPr>
          <w:ilvl w:val="2"/>
          <w:numId w:val="111"/>
        </w:numPr>
        <w:tabs>
          <w:tab w:val="left" w:pos="2241"/>
          <w:tab w:val="left" w:pos="2242"/>
        </w:tabs>
        <w:spacing w:before="99"/>
        <w:ind w:hanging="702"/>
        <w:rPr>
          <w:sz w:val="19"/>
        </w:rPr>
      </w:pPr>
      <w:r>
        <w:rPr>
          <w:w w:val="105"/>
          <w:sz w:val="19"/>
          <w:u w:val="single"/>
        </w:rPr>
        <w:t>Applicability</w:t>
      </w:r>
      <w:r>
        <w:rPr>
          <w:spacing w:val="-13"/>
          <w:w w:val="105"/>
          <w:sz w:val="19"/>
          <w:u w:val="single"/>
        </w:rPr>
        <w:t xml:space="preserve"> </w:t>
      </w:r>
      <w:r>
        <w:rPr>
          <w:w w:val="105"/>
          <w:sz w:val="19"/>
          <w:u w:val="single"/>
        </w:rPr>
        <w:t>of</w:t>
      </w:r>
      <w:r>
        <w:rPr>
          <w:spacing w:val="-13"/>
          <w:w w:val="105"/>
          <w:sz w:val="19"/>
          <w:u w:val="single"/>
        </w:rPr>
        <w:t xml:space="preserve"> </w:t>
      </w:r>
      <w:r>
        <w:rPr>
          <w:w w:val="105"/>
          <w:sz w:val="19"/>
          <w:u w:val="single"/>
        </w:rPr>
        <w:t>the</w:t>
      </w:r>
      <w:r>
        <w:rPr>
          <w:spacing w:val="-11"/>
          <w:w w:val="105"/>
          <w:sz w:val="19"/>
          <w:u w:val="single"/>
        </w:rPr>
        <w:t xml:space="preserve"> </w:t>
      </w:r>
      <w:r>
        <w:rPr>
          <w:w w:val="105"/>
          <w:sz w:val="19"/>
          <w:u w:val="single"/>
        </w:rPr>
        <w:t>Standards</w:t>
      </w:r>
    </w:p>
    <w:p w14:paraId="2347C2D1" w14:textId="77777777" w:rsidR="00862DFC" w:rsidRDefault="00862DFC" w:rsidP="00862DFC">
      <w:pPr>
        <w:pStyle w:val="BodyText"/>
        <w:spacing w:before="6" w:line="247" w:lineRule="auto"/>
        <w:ind w:left="2241" w:right="116"/>
      </w:pPr>
      <w:r>
        <w:rPr>
          <w:w w:val="105"/>
        </w:rPr>
        <w:t>The</w:t>
      </w:r>
      <w:r>
        <w:rPr>
          <w:spacing w:val="-11"/>
          <w:w w:val="105"/>
        </w:rPr>
        <w:t xml:space="preserve"> </w:t>
      </w:r>
      <w:r>
        <w:rPr>
          <w:w w:val="105"/>
        </w:rPr>
        <w:t>CES</w:t>
      </w:r>
      <w:r>
        <w:rPr>
          <w:spacing w:val="-11"/>
          <w:w w:val="105"/>
        </w:rPr>
        <w:t xml:space="preserve"> </w:t>
      </w:r>
      <w:r>
        <w:rPr>
          <w:w w:val="105"/>
        </w:rPr>
        <w:t>apply</w:t>
      </w:r>
      <w:r>
        <w:rPr>
          <w:spacing w:val="-12"/>
          <w:w w:val="105"/>
        </w:rPr>
        <w:t xml:space="preserve"> </w:t>
      </w:r>
      <w:r>
        <w:rPr>
          <w:w w:val="105"/>
        </w:rPr>
        <w:t>to</w:t>
      </w:r>
      <w:r>
        <w:rPr>
          <w:spacing w:val="-10"/>
          <w:w w:val="105"/>
        </w:rPr>
        <w:t xml:space="preserve"> </w:t>
      </w:r>
      <w:r>
        <w:rPr>
          <w:w w:val="105"/>
        </w:rPr>
        <w:t>all</w:t>
      </w:r>
      <w:r>
        <w:rPr>
          <w:spacing w:val="-11"/>
          <w:w w:val="105"/>
        </w:rPr>
        <w:t xml:space="preserve"> </w:t>
      </w:r>
      <w:r>
        <w:rPr>
          <w:w w:val="105"/>
        </w:rPr>
        <w:t>Bargaining</w:t>
      </w:r>
      <w:r>
        <w:rPr>
          <w:spacing w:val="-10"/>
          <w:w w:val="105"/>
        </w:rPr>
        <w:t xml:space="preserve"> </w:t>
      </w:r>
      <w:r>
        <w:rPr>
          <w:w w:val="105"/>
        </w:rPr>
        <w:t>Unit</w:t>
      </w:r>
      <w:r>
        <w:rPr>
          <w:spacing w:val="-11"/>
          <w:w w:val="105"/>
        </w:rPr>
        <w:t xml:space="preserve"> </w:t>
      </w:r>
      <w:r>
        <w:rPr>
          <w:w w:val="105"/>
        </w:rPr>
        <w:t>2</w:t>
      </w:r>
      <w:r>
        <w:rPr>
          <w:spacing w:val="-10"/>
          <w:w w:val="105"/>
        </w:rPr>
        <w:t xml:space="preserve"> </w:t>
      </w:r>
      <w:r>
        <w:rPr>
          <w:w w:val="105"/>
        </w:rPr>
        <w:t>employees</w:t>
      </w:r>
      <w:r>
        <w:rPr>
          <w:spacing w:val="-11"/>
          <w:w w:val="105"/>
        </w:rPr>
        <w:t xml:space="preserve"> </w:t>
      </w:r>
      <w:r>
        <w:rPr>
          <w:w w:val="105"/>
        </w:rPr>
        <w:t>including</w:t>
      </w:r>
      <w:r>
        <w:rPr>
          <w:spacing w:val="-10"/>
          <w:w w:val="105"/>
        </w:rPr>
        <w:t xml:space="preserve"> </w:t>
      </w:r>
      <w:r>
        <w:rPr>
          <w:w w:val="105"/>
        </w:rPr>
        <w:t>those</w:t>
      </w:r>
      <w:r>
        <w:rPr>
          <w:spacing w:val="-11"/>
          <w:w w:val="105"/>
        </w:rPr>
        <w:t xml:space="preserve"> </w:t>
      </w:r>
      <w:r>
        <w:rPr>
          <w:w w:val="105"/>
        </w:rPr>
        <w:t>on</w:t>
      </w:r>
      <w:r>
        <w:rPr>
          <w:spacing w:val="-10"/>
          <w:w w:val="105"/>
        </w:rPr>
        <w:t xml:space="preserve"> </w:t>
      </w:r>
      <w:r>
        <w:rPr>
          <w:w w:val="105"/>
        </w:rPr>
        <w:t>any</w:t>
      </w:r>
      <w:r>
        <w:rPr>
          <w:spacing w:val="-11"/>
          <w:w w:val="105"/>
        </w:rPr>
        <w:t xml:space="preserve"> </w:t>
      </w:r>
      <w:r>
        <w:rPr>
          <w:w w:val="105"/>
        </w:rPr>
        <w:t>type</w:t>
      </w:r>
      <w:r>
        <w:rPr>
          <w:spacing w:val="-11"/>
          <w:w w:val="105"/>
        </w:rPr>
        <w:t xml:space="preserve"> </w:t>
      </w:r>
      <w:r>
        <w:rPr>
          <w:w w:val="105"/>
        </w:rPr>
        <w:t>of</w:t>
      </w:r>
      <w:r>
        <w:rPr>
          <w:spacing w:val="-52"/>
          <w:w w:val="105"/>
        </w:rPr>
        <w:t xml:space="preserve"> </w:t>
      </w:r>
      <w:r>
        <w:rPr>
          <w:w w:val="105"/>
        </w:rPr>
        <w:t>leave</w:t>
      </w:r>
      <w:r>
        <w:rPr>
          <w:spacing w:val="-3"/>
          <w:w w:val="105"/>
        </w:rPr>
        <w:t xml:space="preserve"> </w:t>
      </w:r>
      <w:r>
        <w:rPr>
          <w:w w:val="105"/>
        </w:rPr>
        <w:t>status.</w:t>
      </w:r>
    </w:p>
    <w:p w14:paraId="1309889F" w14:textId="77777777" w:rsidR="00862DFC" w:rsidRDefault="00862DFC" w:rsidP="00862DFC">
      <w:pPr>
        <w:pStyle w:val="BodyText"/>
        <w:spacing w:before="2"/>
      </w:pPr>
    </w:p>
    <w:p w14:paraId="6FCAF42E" w14:textId="77777777" w:rsidR="00862DFC" w:rsidRDefault="00862DFC" w:rsidP="00862DFC">
      <w:pPr>
        <w:pStyle w:val="ListParagraph"/>
        <w:numPr>
          <w:ilvl w:val="2"/>
          <w:numId w:val="111"/>
        </w:numPr>
        <w:tabs>
          <w:tab w:val="left" w:pos="2241"/>
          <w:tab w:val="left" w:pos="2243"/>
        </w:tabs>
        <w:ind w:left="2242" w:hanging="703"/>
        <w:rPr>
          <w:sz w:val="19"/>
        </w:rPr>
      </w:pPr>
      <w:r>
        <w:rPr>
          <w:w w:val="105"/>
          <w:sz w:val="19"/>
          <w:u w:val="single"/>
        </w:rPr>
        <w:t>Scope</w:t>
      </w:r>
      <w:r>
        <w:rPr>
          <w:spacing w:val="-12"/>
          <w:w w:val="105"/>
          <w:sz w:val="19"/>
          <w:u w:val="single"/>
        </w:rPr>
        <w:t xml:space="preserve"> </w:t>
      </w:r>
      <w:r>
        <w:rPr>
          <w:w w:val="105"/>
          <w:sz w:val="19"/>
          <w:u w:val="single"/>
        </w:rPr>
        <w:t>of</w:t>
      </w:r>
      <w:r>
        <w:rPr>
          <w:spacing w:val="-12"/>
          <w:w w:val="105"/>
          <w:sz w:val="19"/>
          <w:u w:val="single"/>
        </w:rPr>
        <w:t xml:space="preserve"> </w:t>
      </w:r>
      <w:r>
        <w:rPr>
          <w:w w:val="105"/>
          <w:sz w:val="19"/>
          <w:u w:val="single"/>
        </w:rPr>
        <w:t>Standards</w:t>
      </w:r>
    </w:p>
    <w:p w14:paraId="5806804C" w14:textId="77777777" w:rsidR="00862DFC" w:rsidRDefault="00862DFC" w:rsidP="00862DFC">
      <w:pPr>
        <w:pStyle w:val="BodyText"/>
        <w:spacing w:before="6" w:line="244" w:lineRule="auto"/>
        <w:ind w:left="2241" w:right="156"/>
      </w:pPr>
      <w:r>
        <w:rPr>
          <w:spacing w:val="-1"/>
          <w:w w:val="105"/>
        </w:rPr>
        <w:t xml:space="preserve">These Standards are not to be considered </w:t>
      </w:r>
      <w:r>
        <w:rPr>
          <w:w w:val="105"/>
        </w:rPr>
        <w:t>all-inclusive. The absence of a</w:t>
      </w:r>
      <w:r>
        <w:rPr>
          <w:spacing w:val="1"/>
          <w:w w:val="105"/>
        </w:rPr>
        <w:t xml:space="preserve"> </w:t>
      </w:r>
      <w:r>
        <w:rPr>
          <w:w w:val="105"/>
        </w:rPr>
        <w:t>specific published rule of conduct does not mean nor imply that any act of</w:t>
      </w:r>
      <w:r>
        <w:rPr>
          <w:spacing w:val="-53"/>
          <w:w w:val="105"/>
        </w:rPr>
        <w:t xml:space="preserve"> </w:t>
      </w:r>
      <w:r>
        <w:t>misconduct</w:t>
      </w:r>
      <w:r>
        <w:rPr>
          <w:spacing w:val="9"/>
        </w:rPr>
        <w:t xml:space="preserve"> </w:t>
      </w:r>
      <w:r>
        <w:t>tending</w:t>
      </w:r>
      <w:r>
        <w:rPr>
          <w:spacing w:val="9"/>
        </w:rPr>
        <w:t xml:space="preserve"> </w:t>
      </w:r>
      <w:r>
        <w:t>to</w:t>
      </w:r>
      <w:r>
        <w:rPr>
          <w:spacing w:val="12"/>
        </w:rPr>
        <w:t xml:space="preserve"> </w:t>
      </w:r>
      <w:r>
        <w:t>discredit</w:t>
      </w:r>
      <w:r>
        <w:rPr>
          <w:spacing w:val="8"/>
        </w:rPr>
        <w:t xml:space="preserve"> </w:t>
      </w:r>
      <w:r>
        <w:t>any</w:t>
      </w:r>
      <w:r>
        <w:rPr>
          <w:spacing w:val="9"/>
        </w:rPr>
        <w:t xml:space="preserve"> </w:t>
      </w:r>
      <w:r>
        <w:t>employee</w:t>
      </w:r>
      <w:r>
        <w:rPr>
          <w:spacing w:val="12"/>
        </w:rPr>
        <w:t xml:space="preserve"> </w:t>
      </w:r>
      <w:r>
        <w:t>is</w:t>
      </w:r>
      <w:r>
        <w:rPr>
          <w:spacing w:val="8"/>
        </w:rPr>
        <w:t xml:space="preserve"> </w:t>
      </w:r>
      <w:r>
        <w:t>condoned</w:t>
      </w:r>
      <w:r>
        <w:rPr>
          <w:spacing w:val="11"/>
        </w:rPr>
        <w:t xml:space="preserve"> </w:t>
      </w:r>
      <w:r>
        <w:t>or</w:t>
      </w:r>
      <w:r>
        <w:rPr>
          <w:spacing w:val="10"/>
        </w:rPr>
        <w:t xml:space="preserve"> </w:t>
      </w:r>
      <w:r>
        <w:t>permissible</w:t>
      </w:r>
      <w:r>
        <w:rPr>
          <w:spacing w:val="9"/>
        </w:rPr>
        <w:t xml:space="preserve"> </w:t>
      </w:r>
      <w:r>
        <w:t>or</w:t>
      </w:r>
      <w:r>
        <w:rPr>
          <w:spacing w:val="1"/>
        </w:rPr>
        <w:t xml:space="preserve"> </w:t>
      </w:r>
      <w:r>
        <w:rPr>
          <w:w w:val="105"/>
        </w:rPr>
        <w:t>would</w:t>
      </w:r>
      <w:r>
        <w:rPr>
          <w:spacing w:val="-11"/>
          <w:w w:val="105"/>
        </w:rPr>
        <w:t xml:space="preserve"> </w:t>
      </w:r>
      <w:r>
        <w:rPr>
          <w:w w:val="105"/>
        </w:rPr>
        <w:t>not</w:t>
      </w:r>
      <w:r>
        <w:rPr>
          <w:spacing w:val="-9"/>
          <w:w w:val="105"/>
        </w:rPr>
        <w:t xml:space="preserve"> </w:t>
      </w:r>
      <w:r>
        <w:rPr>
          <w:w w:val="105"/>
        </w:rPr>
        <w:t>result</w:t>
      </w:r>
      <w:r>
        <w:rPr>
          <w:spacing w:val="-11"/>
          <w:w w:val="105"/>
        </w:rPr>
        <w:t xml:space="preserve"> </w:t>
      </w:r>
      <w:r>
        <w:rPr>
          <w:w w:val="105"/>
        </w:rPr>
        <w:t>in</w:t>
      </w:r>
      <w:r>
        <w:rPr>
          <w:spacing w:val="-10"/>
          <w:w w:val="105"/>
        </w:rPr>
        <w:t xml:space="preserve"> </w:t>
      </w:r>
      <w:r>
        <w:rPr>
          <w:w w:val="105"/>
        </w:rPr>
        <w:t>disciplinary</w:t>
      </w:r>
      <w:r>
        <w:rPr>
          <w:spacing w:val="-10"/>
          <w:w w:val="105"/>
        </w:rPr>
        <w:t xml:space="preserve"> </w:t>
      </w:r>
      <w:r>
        <w:rPr>
          <w:w w:val="105"/>
        </w:rPr>
        <w:t>action,</w:t>
      </w:r>
      <w:r>
        <w:rPr>
          <w:spacing w:val="-10"/>
          <w:w w:val="105"/>
        </w:rPr>
        <w:t xml:space="preserve"> </w:t>
      </w:r>
      <w:r>
        <w:rPr>
          <w:w w:val="105"/>
        </w:rPr>
        <w:t>up</w:t>
      </w:r>
      <w:r>
        <w:rPr>
          <w:spacing w:val="-9"/>
          <w:w w:val="105"/>
        </w:rPr>
        <w:t xml:space="preserve"> </w:t>
      </w:r>
      <w:r>
        <w:rPr>
          <w:w w:val="105"/>
        </w:rPr>
        <w:t>to</w:t>
      </w:r>
      <w:r>
        <w:rPr>
          <w:spacing w:val="-9"/>
          <w:w w:val="105"/>
        </w:rPr>
        <w:t xml:space="preserve"> </w:t>
      </w:r>
      <w:r>
        <w:rPr>
          <w:w w:val="105"/>
        </w:rPr>
        <w:t>and</w:t>
      </w:r>
      <w:r>
        <w:rPr>
          <w:spacing w:val="-10"/>
          <w:w w:val="105"/>
        </w:rPr>
        <w:t xml:space="preserve"> </w:t>
      </w:r>
      <w:r>
        <w:rPr>
          <w:w w:val="105"/>
        </w:rPr>
        <w:t>including</w:t>
      </w:r>
      <w:r>
        <w:rPr>
          <w:spacing w:val="-9"/>
          <w:w w:val="105"/>
        </w:rPr>
        <w:t xml:space="preserve"> </w:t>
      </w:r>
      <w:r>
        <w:rPr>
          <w:w w:val="105"/>
        </w:rPr>
        <w:t>termination.</w:t>
      </w:r>
    </w:p>
    <w:p w14:paraId="0C74B98E" w14:textId="77777777" w:rsidR="00862DFC" w:rsidRDefault="00862DFC" w:rsidP="00862DFC">
      <w:pPr>
        <w:pStyle w:val="BodyText"/>
        <w:spacing w:before="7"/>
      </w:pPr>
    </w:p>
    <w:p w14:paraId="74FF3D2C" w14:textId="77777777" w:rsidR="00862DFC" w:rsidRDefault="00862DFC" w:rsidP="00862DFC">
      <w:pPr>
        <w:pStyle w:val="ListParagraph"/>
        <w:numPr>
          <w:ilvl w:val="2"/>
          <w:numId w:val="111"/>
        </w:numPr>
        <w:tabs>
          <w:tab w:val="left" w:pos="2242"/>
          <w:tab w:val="left" w:pos="2243"/>
        </w:tabs>
        <w:ind w:left="2242" w:hanging="703"/>
        <w:rPr>
          <w:sz w:val="19"/>
        </w:rPr>
      </w:pPr>
      <w:r>
        <w:rPr>
          <w:spacing w:val="-1"/>
          <w:w w:val="105"/>
          <w:sz w:val="19"/>
          <w:u w:val="single"/>
        </w:rPr>
        <w:t>Knowledge</w:t>
      </w:r>
      <w:r>
        <w:rPr>
          <w:spacing w:val="-11"/>
          <w:w w:val="105"/>
          <w:sz w:val="19"/>
          <w:u w:val="single"/>
        </w:rPr>
        <w:t xml:space="preserve"> </w:t>
      </w:r>
      <w:r>
        <w:rPr>
          <w:w w:val="105"/>
          <w:sz w:val="19"/>
          <w:u w:val="single"/>
        </w:rPr>
        <w:t>of</w:t>
      </w:r>
      <w:r>
        <w:rPr>
          <w:spacing w:val="-13"/>
          <w:w w:val="105"/>
          <w:sz w:val="19"/>
          <w:u w:val="single"/>
        </w:rPr>
        <w:t xml:space="preserve"> </w:t>
      </w:r>
      <w:r>
        <w:rPr>
          <w:w w:val="105"/>
          <w:sz w:val="19"/>
          <w:u w:val="single"/>
        </w:rPr>
        <w:t>Standards</w:t>
      </w:r>
    </w:p>
    <w:p w14:paraId="7EDAB0D9" w14:textId="77777777" w:rsidR="00862DFC" w:rsidRDefault="00862DFC" w:rsidP="00862DFC">
      <w:pPr>
        <w:pStyle w:val="BodyText"/>
        <w:spacing w:before="6" w:line="244" w:lineRule="auto"/>
        <w:ind w:left="2241" w:right="156"/>
      </w:pPr>
      <w:r>
        <w:rPr>
          <w:spacing w:val="-1"/>
          <w:w w:val="105"/>
        </w:rPr>
        <w:t>Each</w:t>
      </w:r>
      <w:r>
        <w:rPr>
          <w:spacing w:val="-12"/>
          <w:w w:val="105"/>
        </w:rPr>
        <w:t xml:space="preserve"> </w:t>
      </w:r>
      <w:r>
        <w:rPr>
          <w:spacing w:val="-1"/>
          <w:w w:val="105"/>
        </w:rPr>
        <w:t>employee</w:t>
      </w:r>
      <w:r>
        <w:rPr>
          <w:spacing w:val="-11"/>
          <w:w w:val="105"/>
        </w:rPr>
        <w:t xml:space="preserve"> </w:t>
      </w:r>
      <w:r>
        <w:rPr>
          <w:spacing w:val="-1"/>
          <w:w w:val="105"/>
        </w:rPr>
        <w:t>is</w:t>
      </w:r>
      <w:r>
        <w:rPr>
          <w:spacing w:val="-12"/>
          <w:w w:val="105"/>
        </w:rPr>
        <w:t xml:space="preserve"> </w:t>
      </w:r>
      <w:r>
        <w:rPr>
          <w:spacing w:val="-1"/>
          <w:w w:val="105"/>
        </w:rPr>
        <w:t>required</w:t>
      </w:r>
      <w:r>
        <w:rPr>
          <w:spacing w:val="-13"/>
          <w:w w:val="105"/>
        </w:rPr>
        <w:t xml:space="preserve"> </w:t>
      </w:r>
      <w:r>
        <w:rPr>
          <w:spacing w:val="-1"/>
          <w:w w:val="105"/>
        </w:rPr>
        <w:t>to</w:t>
      </w:r>
      <w:r>
        <w:rPr>
          <w:spacing w:val="-12"/>
          <w:w w:val="105"/>
        </w:rPr>
        <w:t xml:space="preserve"> </w:t>
      </w:r>
      <w:r>
        <w:rPr>
          <w:spacing w:val="-1"/>
          <w:w w:val="105"/>
        </w:rPr>
        <w:t>know</w:t>
      </w:r>
      <w:r>
        <w:rPr>
          <w:spacing w:val="-13"/>
          <w:w w:val="105"/>
        </w:rPr>
        <w:t xml:space="preserve"> </w:t>
      </w:r>
      <w:r>
        <w:rPr>
          <w:spacing w:val="-1"/>
          <w:w w:val="105"/>
        </w:rPr>
        <w:t>the</w:t>
      </w:r>
      <w:r>
        <w:rPr>
          <w:spacing w:val="-10"/>
          <w:w w:val="105"/>
        </w:rPr>
        <w:t xml:space="preserve"> </w:t>
      </w:r>
      <w:r>
        <w:rPr>
          <w:spacing w:val="-1"/>
          <w:w w:val="105"/>
        </w:rPr>
        <w:t>CES</w:t>
      </w:r>
      <w:r>
        <w:rPr>
          <w:spacing w:val="-12"/>
          <w:w w:val="105"/>
        </w:rPr>
        <w:t xml:space="preserve"> </w:t>
      </w:r>
      <w:r>
        <w:rPr>
          <w:spacing w:val="-1"/>
          <w:w w:val="105"/>
        </w:rPr>
        <w:t>and</w:t>
      </w:r>
      <w:r>
        <w:rPr>
          <w:spacing w:val="-12"/>
          <w:w w:val="105"/>
        </w:rPr>
        <w:t xml:space="preserve"> </w:t>
      </w:r>
      <w:r>
        <w:rPr>
          <w:w w:val="105"/>
        </w:rPr>
        <w:t>rules</w:t>
      </w:r>
      <w:r>
        <w:rPr>
          <w:spacing w:val="-13"/>
          <w:w w:val="105"/>
        </w:rPr>
        <w:t xml:space="preserve"> </w:t>
      </w:r>
      <w:r>
        <w:rPr>
          <w:w w:val="105"/>
        </w:rPr>
        <w:t>contained</w:t>
      </w:r>
      <w:r>
        <w:rPr>
          <w:spacing w:val="-12"/>
          <w:w w:val="105"/>
        </w:rPr>
        <w:t xml:space="preserve"> </w:t>
      </w:r>
      <w:r>
        <w:rPr>
          <w:w w:val="105"/>
        </w:rPr>
        <w:t>herein,</w:t>
      </w:r>
      <w:r>
        <w:rPr>
          <w:spacing w:val="-12"/>
          <w:w w:val="105"/>
        </w:rPr>
        <w:t xml:space="preserve"> </w:t>
      </w:r>
      <w:r>
        <w:rPr>
          <w:w w:val="105"/>
        </w:rPr>
        <w:t>to</w:t>
      </w:r>
      <w:r>
        <w:rPr>
          <w:spacing w:val="-12"/>
          <w:w w:val="105"/>
        </w:rPr>
        <w:t xml:space="preserve"> </w:t>
      </w:r>
      <w:r>
        <w:rPr>
          <w:w w:val="105"/>
        </w:rPr>
        <w:t>seek</w:t>
      </w:r>
      <w:r>
        <w:rPr>
          <w:spacing w:val="1"/>
          <w:w w:val="105"/>
        </w:rPr>
        <w:t xml:space="preserve"> </w:t>
      </w:r>
      <w:r>
        <w:t>information</w:t>
      </w:r>
      <w:r>
        <w:rPr>
          <w:spacing w:val="14"/>
        </w:rPr>
        <w:t xml:space="preserve"> </w:t>
      </w:r>
      <w:r>
        <w:t>from</w:t>
      </w:r>
      <w:r>
        <w:rPr>
          <w:spacing w:val="13"/>
        </w:rPr>
        <w:t xml:space="preserve"> </w:t>
      </w:r>
      <w:r>
        <w:t>his/her</w:t>
      </w:r>
      <w:r>
        <w:rPr>
          <w:spacing w:val="12"/>
        </w:rPr>
        <w:t xml:space="preserve"> </w:t>
      </w:r>
      <w:r>
        <w:t>Appointing</w:t>
      </w:r>
      <w:r>
        <w:rPr>
          <w:spacing w:val="12"/>
        </w:rPr>
        <w:t xml:space="preserve"> </w:t>
      </w:r>
      <w:r>
        <w:t>Authority,</w:t>
      </w:r>
      <w:r>
        <w:rPr>
          <w:spacing w:val="13"/>
        </w:rPr>
        <w:t xml:space="preserve"> </w:t>
      </w:r>
      <w:r>
        <w:t>the</w:t>
      </w:r>
      <w:r>
        <w:rPr>
          <w:spacing w:val="12"/>
        </w:rPr>
        <w:t xml:space="preserve"> </w:t>
      </w:r>
      <w:r>
        <w:t>Appointing</w:t>
      </w:r>
      <w:r>
        <w:rPr>
          <w:spacing w:val="12"/>
        </w:rPr>
        <w:t xml:space="preserve"> </w:t>
      </w:r>
      <w:r>
        <w:t>Authority’s</w:t>
      </w:r>
      <w:r>
        <w:rPr>
          <w:spacing w:val="11"/>
        </w:rPr>
        <w:t xml:space="preserve"> </w:t>
      </w:r>
      <w:r>
        <w:t>designee</w:t>
      </w:r>
      <w:r>
        <w:rPr>
          <w:spacing w:val="1"/>
        </w:rPr>
        <w:t xml:space="preserve"> </w:t>
      </w:r>
      <w:r>
        <w:rPr>
          <w:spacing w:val="-1"/>
          <w:w w:val="105"/>
        </w:rPr>
        <w:t>or</w:t>
      </w:r>
      <w:r>
        <w:rPr>
          <w:spacing w:val="-13"/>
          <w:w w:val="105"/>
        </w:rPr>
        <w:t xml:space="preserve"> </w:t>
      </w:r>
      <w:r>
        <w:rPr>
          <w:spacing w:val="-1"/>
          <w:w w:val="105"/>
        </w:rPr>
        <w:t>personnel</w:t>
      </w:r>
      <w:r>
        <w:rPr>
          <w:spacing w:val="-13"/>
          <w:w w:val="105"/>
        </w:rPr>
        <w:t xml:space="preserve"> </w:t>
      </w:r>
      <w:r>
        <w:rPr>
          <w:spacing w:val="-1"/>
          <w:w w:val="105"/>
        </w:rPr>
        <w:t>office</w:t>
      </w:r>
      <w:r>
        <w:rPr>
          <w:spacing w:val="-11"/>
          <w:w w:val="105"/>
        </w:rPr>
        <w:t xml:space="preserve"> </w:t>
      </w:r>
      <w:r>
        <w:rPr>
          <w:spacing w:val="-1"/>
          <w:w w:val="105"/>
        </w:rPr>
        <w:t>in</w:t>
      </w:r>
      <w:r>
        <w:rPr>
          <w:spacing w:val="-13"/>
          <w:w w:val="105"/>
        </w:rPr>
        <w:t xml:space="preserve"> </w:t>
      </w:r>
      <w:r>
        <w:rPr>
          <w:spacing w:val="-1"/>
          <w:w w:val="105"/>
        </w:rPr>
        <w:t>case</w:t>
      </w:r>
      <w:r>
        <w:rPr>
          <w:spacing w:val="-11"/>
          <w:w w:val="105"/>
        </w:rPr>
        <w:t xml:space="preserve"> </w:t>
      </w:r>
      <w:r>
        <w:rPr>
          <w:w w:val="105"/>
        </w:rPr>
        <w:t>of</w:t>
      </w:r>
      <w:r>
        <w:rPr>
          <w:spacing w:val="-12"/>
          <w:w w:val="105"/>
        </w:rPr>
        <w:t xml:space="preserve"> </w:t>
      </w:r>
      <w:r>
        <w:rPr>
          <w:w w:val="105"/>
        </w:rPr>
        <w:t>doubt</w:t>
      </w:r>
      <w:r>
        <w:rPr>
          <w:spacing w:val="-13"/>
          <w:w w:val="105"/>
        </w:rPr>
        <w:t xml:space="preserve"> </w:t>
      </w:r>
      <w:r>
        <w:rPr>
          <w:w w:val="105"/>
        </w:rPr>
        <w:t>or</w:t>
      </w:r>
      <w:r>
        <w:rPr>
          <w:spacing w:val="-11"/>
          <w:w w:val="105"/>
        </w:rPr>
        <w:t xml:space="preserve"> </w:t>
      </w:r>
      <w:r>
        <w:rPr>
          <w:w w:val="105"/>
        </w:rPr>
        <w:t>misunderstanding</w:t>
      </w:r>
      <w:r>
        <w:rPr>
          <w:spacing w:val="-13"/>
          <w:w w:val="105"/>
        </w:rPr>
        <w:t xml:space="preserve"> </w:t>
      </w:r>
      <w:r>
        <w:rPr>
          <w:w w:val="105"/>
        </w:rPr>
        <w:t>as</w:t>
      </w:r>
      <w:r>
        <w:rPr>
          <w:spacing w:val="-13"/>
          <w:w w:val="105"/>
        </w:rPr>
        <w:t xml:space="preserve"> </w:t>
      </w:r>
      <w:r>
        <w:rPr>
          <w:w w:val="105"/>
        </w:rPr>
        <w:t>to</w:t>
      </w:r>
      <w:r>
        <w:rPr>
          <w:spacing w:val="-13"/>
          <w:w w:val="105"/>
        </w:rPr>
        <w:t xml:space="preserve"> </w:t>
      </w:r>
      <w:r>
        <w:rPr>
          <w:w w:val="105"/>
        </w:rPr>
        <w:t>their</w:t>
      </w:r>
      <w:r>
        <w:rPr>
          <w:spacing w:val="-13"/>
          <w:w w:val="105"/>
        </w:rPr>
        <w:t xml:space="preserve"> </w:t>
      </w:r>
      <w:r>
        <w:rPr>
          <w:w w:val="105"/>
        </w:rPr>
        <w:t>application.</w:t>
      </w:r>
    </w:p>
    <w:p w14:paraId="26BF7C61" w14:textId="77777777" w:rsidR="00862DFC" w:rsidRDefault="00862DFC" w:rsidP="00862DFC">
      <w:pPr>
        <w:pStyle w:val="BodyText"/>
        <w:spacing w:before="1" w:line="247" w:lineRule="auto"/>
        <w:ind w:left="2241" w:right="156"/>
      </w:pPr>
      <w:r>
        <w:t>Decisions</w:t>
      </w:r>
      <w:r>
        <w:rPr>
          <w:spacing w:val="7"/>
        </w:rPr>
        <w:t xml:space="preserve"> </w:t>
      </w:r>
      <w:r>
        <w:t>in</w:t>
      </w:r>
      <w:r>
        <w:rPr>
          <w:spacing w:val="12"/>
        </w:rPr>
        <w:t xml:space="preserve"> </w:t>
      </w:r>
      <w:r>
        <w:t>personnel</w:t>
      </w:r>
      <w:r>
        <w:rPr>
          <w:spacing w:val="9"/>
        </w:rPr>
        <w:t xml:space="preserve"> </w:t>
      </w:r>
      <w:r>
        <w:t>matters</w:t>
      </w:r>
      <w:r>
        <w:rPr>
          <w:spacing w:val="10"/>
        </w:rPr>
        <w:t xml:space="preserve"> </w:t>
      </w:r>
      <w:r>
        <w:t>involving</w:t>
      </w:r>
      <w:r>
        <w:rPr>
          <w:spacing w:val="8"/>
        </w:rPr>
        <w:t xml:space="preserve"> </w:t>
      </w:r>
      <w:r>
        <w:t>disciplinary</w:t>
      </w:r>
      <w:r>
        <w:rPr>
          <w:spacing w:val="10"/>
        </w:rPr>
        <w:t xml:space="preserve"> </w:t>
      </w:r>
      <w:r>
        <w:t>action</w:t>
      </w:r>
      <w:r>
        <w:rPr>
          <w:spacing w:val="10"/>
        </w:rPr>
        <w:t xml:space="preserve"> </w:t>
      </w:r>
      <w:r>
        <w:t>will</w:t>
      </w:r>
      <w:r>
        <w:rPr>
          <w:spacing w:val="8"/>
        </w:rPr>
        <w:t xml:space="preserve"> </w:t>
      </w:r>
      <w:r>
        <w:t>be</w:t>
      </w:r>
      <w:r>
        <w:rPr>
          <w:spacing w:val="8"/>
        </w:rPr>
        <w:t xml:space="preserve"> </w:t>
      </w:r>
      <w:r>
        <w:t>based</w:t>
      </w:r>
      <w:r>
        <w:rPr>
          <w:spacing w:val="8"/>
        </w:rPr>
        <w:t xml:space="preserve"> </w:t>
      </w:r>
      <w:r>
        <w:t>on</w:t>
      </w:r>
      <w:r>
        <w:rPr>
          <w:spacing w:val="9"/>
        </w:rPr>
        <w:t xml:space="preserve"> </w:t>
      </w:r>
      <w:r>
        <w:t>the</w:t>
      </w:r>
      <w:r>
        <w:rPr>
          <w:spacing w:val="1"/>
        </w:rPr>
        <w:t xml:space="preserve"> </w:t>
      </w:r>
      <w:r>
        <w:rPr>
          <w:w w:val="105"/>
        </w:rPr>
        <w:t>presumption that each employee has familiarized him/herself with these</w:t>
      </w:r>
      <w:r>
        <w:rPr>
          <w:spacing w:val="1"/>
          <w:w w:val="105"/>
        </w:rPr>
        <w:t xml:space="preserve"> </w:t>
      </w:r>
      <w:r>
        <w:rPr>
          <w:w w:val="105"/>
        </w:rPr>
        <w:t>Standards</w:t>
      </w:r>
      <w:r>
        <w:rPr>
          <w:spacing w:val="-10"/>
          <w:w w:val="105"/>
        </w:rPr>
        <w:t xml:space="preserve"> </w:t>
      </w:r>
      <w:r>
        <w:rPr>
          <w:w w:val="105"/>
        </w:rPr>
        <w:t>and</w:t>
      </w:r>
      <w:r>
        <w:rPr>
          <w:spacing w:val="-8"/>
          <w:w w:val="105"/>
        </w:rPr>
        <w:t xml:space="preserve"> </w:t>
      </w:r>
      <w:r>
        <w:rPr>
          <w:w w:val="105"/>
        </w:rPr>
        <w:t>that</w:t>
      </w:r>
      <w:r>
        <w:rPr>
          <w:spacing w:val="-8"/>
          <w:w w:val="105"/>
        </w:rPr>
        <w:t xml:space="preserve"> </w:t>
      </w:r>
      <w:r>
        <w:rPr>
          <w:w w:val="105"/>
        </w:rPr>
        <w:t>he/she</w:t>
      </w:r>
      <w:r>
        <w:rPr>
          <w:spacing w:val="-7"/>
          <w:w w:val="105"/>
        </w:rPr>
        <w:t xml:space="preserve"> </w:t>
      </w:r>
      <w:r>
        <w:rPr>
          <w:w w:val="105"/>
        </w:rPr>
        <w:t>is</w:t>
      </w:r>
      <w:r>
        <w:rPr>
          <w:spacing w:val="-8"/>
          <w:w w:val="105"/>
        </w:rPr>
        <w:t xml:space="preserve"> </w:t>
      </w:r>
      <w:r>
        <w:rPr>
          <w:w w:val="105"/>
        </w:rPr>
        <w:t>aware</w:t>
      </w:r>
      <w:r>
        <w:rPr>
          <w:spacing w:val="-8"/>
          <w:w w:val="105"/>
        </w:rPr>
        <w:t xml:space="preserve"> </w:t>
      </w:r>
      <w:r>
        <w:rPr>
          <w:w w:val="105"/>
        </w:rPr>
        <w:t>of</w:t>
      </w:r>
      <w:r>
        <w:rPr>
          <w:spacing w:val="-9"/>
          <w:w w:val="105"/>
        </w:rPr>
        <w:t xml:space="preserve"> </w:t>
      </w:r>
      <w:r>
        <w:rPr>
          <w:w w:val="105"/>
        </w:rPr>
        <w:t>the</w:t>
      </w:r>
      <w:r>
        <w:rPr>
          <w:spacing w:val="-9"/>
          <w:w w:val="105"/>
        </w:rPr>
        <w:t xml:space="preserve"> </w:t>
      </w:r>
      <w:r>
        <w:rPr>
          <w:w w:val="105"/>
        </w:rPr>
        <w:t>obligation</w:t>
      </w:r>
      <w:r>
        <w:rPr>
          <w:spacing w:val="-7"/>
          <w:w w:val="105"/>
        </w:rPr>
        <w:t xml:space="preserve"> </w:t>
      </w:r>
      <w:r>
        <w:rPr>
          <w:w w:val="105"/>
        </w:rPr>
        <w:t>to</w:t>
      </w:r>
      <w:r>
        <w:rPr>
          <w:spacing w:val="-8"/>
          <w:w w:val="105"/>
        </w:rPr>
        <w:t xml:space="preserve"> </w:t>
      </w:r>
      <w:r>
        <w:rPr>
          <w:w w:val="105"/>
        </w:rPr>
        <w:t>abide</w:t>
      </w:r>
      <w:r>
        <w:rPr>
          <w:spacing w:val="-9"/>
          <w:w w:val="105"/>
        </w:rPr>
        <w:t xml:space="preserve"> </w:t>
      </w:r>
      <w:r>
        <w:rPr>
          <w:w w:val="105"/>
        </w:rPr>
        <w:t>by</w:t>
      </w:r>
      <w:r>
        <w:rPr>
          <w:spacing w:val="-7"/>
          <w:w w:val="105"/>
        </w:rPr>
        <w:t xml:space="preserve"> </w:t>
      </w:r>
      <w:r>
        <w:rPr>
          <w:w w:val="105"/>
        </w:rPr>
        <w:t>them.</w:t>
      </w:r>
    </w:p>
    <w:p w14:paraId="1B135F58" w14:textId="77777777" w:rsidR="00862DFC" w:rsidRDefault="00862DFC" w:rsidP="00862DFC">
      <w:pPr>
        <w:pStyle w:val="BodyText"/>
        <w:spacing w:before="1"/>
      </w:pPr>
    </w:p>
    <w:p w14:paraId="513D7F18" w14:textId="77777777" w:rsidR="00862DFC" w:rsidRDefault="00862DFC" w:rsidP="00862DFC">
      <w:pPr>
        <w:pStyle w:val="ListParagraph"/>
        <w:numPr>
          <w:ilvl w:val="2"/>
          <w:numId w:val="111"/>
        </w:numPr>
        <w:tabs>
          <w:tab w:val="left" w:pos="2241"/>
          <w:tab w:val="left" w:pos="2242"/>
        </w:tabs>
        <w:spacing w:before="1"/>
        <w:ind w:left="2242" w:hanging="702"/>
        <w:rPr>
          <w:sz w:val="19"/>
        </w:rPr>
      </w:pPr>
      <w:r>
        <w:rPr>
          <w:w w:val="105"/>
          <w:sz w:val="19"/>
          <w:u w:val="single"/>
        </w:rPr>
        <w:t>Effects</w:t>
      </w:r>
      <w:r>
        <w:rPr>
          <w:spacing w:val="-12"/>
          <w:w w:val="105"/>
          <w:sz w:val="19"/>
          <w:u w:val="single"/>
        </w:rPr>
        <w:t xml:space="preserve"> </w:t>
      </w:r>
      <w:r>
        <w:rPr>
          <w:w w:val="105"/>
          <w:sz w:val="19"/>
          <w:u w:val="single"/>
        </w:rPr>
        <w:t>of</w:t>
      </w:r>
      <w:r>
        <w:rPr>
          <w:spacing w:val="-12"/>
          <w:w w:val="105"/>
          <w:sz w:val="19"/>
          <w:u w:val="single"/>
        </w:rPr>
        <w:t xml:space="preserve"> </w:t>
      </w:r>
      <w:r>
        <w:rPr>
          <w:w w:val="105"/>
          <w:sz w:val="19"/>
          <w:u w:val="single"/>
        </w:rPr>
        <w:t>Standards</w:t>
      </w:r>
    </w:p>
    <w:p w14:paraId="3F41AA8A" w14:textId="77777777" w:rsidR="00862DFC" w:rsidRDefault="00862DFC" w:rsidP="00862DFC">
      <w:pPr>
        <w:pStyle w:val="BodyText"/>
        <w:spacing w:before="5" w:line="244" w:lineRule="auto"/>
        <w:ind w:left="2241" w:right="558"/>
      </w:pPr>
      <w:r>
        <w:rPr>
          <w:spacing w:val="-1"/>
          <w:w w:val="105"/>
        </w:rPr>
        <w:t xml:space="preserve">Employees whose </w:t>
      </w:r>
      <w:r>
        <w:rPr>
          <w:w w:val="105"/>
        </w:rPr>
        <w:t>conduct does not conform to the rules and guidelines</w:t>
      </w:r>
      <w:r>
        <w:rPr>
          <w:spacing w:val="1"/>
          <w:w w:val="105"/>
        </w:rPr>
        <w:t xml:space="preserve"> </w:t>
      </w:r>
      <w:r>
        <w:rPr>
          <w:spacing w:val="-1"/>
          <w:w w:val="105"/>
        </w:rPr>
        <w:t xml:space="preserve">contained in these </w:t>
      </w:r>
      <w:r>
        <w:rPr>
          <w:w w:val="105"/>
        </w:rPr>
        <w:t>Standards may be subject to disciplinary action, up to</w:t>
      </w:r>
      <w:r>
        <w:rPr>
          <w:spacing w:val="1"/>
          <w:w w:val="105"/>
        </w:rPr>
        <w:t xml:space="preserve"> </w:t>
      </w:r>
      <w:r>
        <w:t>and</w:t>
      </w:r>
      <w:r>
        <w:rPr>
          <w:spacing w:val="9"/>
        </w:rPr>
        <w:t xml:space="preserve"> </w:t>
      </w:r>
      <w:r>
        <w:t>including</w:t>
      </w:r>
      <w:r>
        <w:rPr>
          <w:spacing w:val="7"/>
        </w:rPr>
        <w:t xml:space="preserve"> </w:t>
      </w:r>
      <w:r>
        <w:t>termination.</w:t>
      </w:r>
      <w:r>
        <w:rPr>
          <w:spacing w:val="17"/>
        </w:rPr>
        <w:t xml:space="preserve"> </w:t>
      </w:r>
      <w:r>
        <w:t>Any</w:t>
      </w:r>
      <w:r>
        <w:rPr>
          <w:spacing w:val="8"/>
        </w:rPr>
        <w:t xml:space="preserve"> </w:t>
      </w:r>
      <w:r>
        <w:t>disciplinary</w:t>
      </w:r>
      <w:r>
        <w:rPr>
          <w:spacing w:val="9"/>
        </w:rPr>
        <w:t xml:space="preserve"> </w:t>
      </w:r>
      <w:r>
        <w:t>action</w:t>
      </w:r>
      <w:r>
        <w:rPr>
          <w:spacing w:val="8"/>
        </w:rPr>
        <w:t xml:space="preserve"> </w:t>
      </w:r>
      <w:r>
        <w:t>taken</w:t>
      </w:r>
      <w:r>
        <w:rPr>
          <w:spacing w:val="11"/>
        </w:rPr>
        <w:t xml:space="preserve"> </w:t>
      </w:r>
      <w:r>
        <w:t>will</w:t>
      </w:r>
      <w:r>
        <w:rPr>
          <w:spacing w:val="10"/>
        </w:rPr>
        <w:t xml:space="preserve"> </w:t>
      </w:r>
      <w:r>
        <w:t>conform</w:t>
      </w:r>
      <w:r>
        <w:rPr>
          <w:spacing w:val="8"/>
        </w:rPr>
        <w:t xml:space="preserve"> </w:t>
      </w:r>
      <w:r>
        <w:t>to</w:t>
      </w:r>
      <w:r>
        <w:rPr>
          <w:spacing w:val="9"/>
        </w:rPr>
        <w:t xml:space="preserve"> </w:t>
      </w:r>
      <w:r>
        <w:t>civil</w:t>
      </w:r>
      <w:r>
        <w:rPr>
          <w:spacing w:val="1"/>
        </w:rPr>
        <w:t xml:space="preserve"> </w:t>
      </w:r>
      <w:r>
        <w:rPr>
          <w:spacing w:val="-1"/>
          <w:w w:val="105"/>
        </w:rPr>
        <w:t>service</w:t>
      </w:r>
      <w:r>
        <w:rPr>
          <w:spacing w:val="-12"/>
          <w:w w:val="105"/>
        </w:rPr>
        <w:t xml:space="preserve"> </w:t>
      </w:r>
      <w:r>
        <w:rPr>
          <w:spacing w:val="-1"/>
          <w:w w:val="105"/>
        </w:rPr>
        <w:t>law</w:t>
      </w:r>
      <w:r>
        <w:rPr>
          <w:spacing w:val="-13"/>
          <w:w w:val="105"/>
        </w:rPr>
        <w:t xml:space="preserve"> </w:t>
      </w:r>
      <w:r>
        <w:rPr>
          <w:spacing w:val="-1"/>
          <w:w w:val="105"/>
        </w:rPr>
        <w:t>and/or</w:t>
      </w:r>
      <w:r>
        <w:rPr>
          <w:spacing w:val="-10"/>
          <w:w w:val="105"/>
        </w:rPr>
        <w:t xml:space="preserve"> </w:t>
      </w:r>
      <w:r>
        <w:rPr>
          <w:spacing w:val="-1"/>
          <w:w w:val="105"/>
        </w:rPr>
        <w:t>the</w:t>
      </w:r>
      <w:r>
        <w:rPr>
          <w:spacing w:val="-10"/>
          <w:w w:val="105"/>
        </w:rPr>
        <w:t xml:space="preserve"> </w:t>
      </w:r>
      <w:r>
        <w:rPr>
          <w:spacing w:val="-1"/>
          <w:w w:val="105"/>
        </w:rPr>
        <w:t>provisions</w:t>
      </w:r>
      <w:r>
        <w:rPr>
          <w:spacing w:val="-12"/>
          <w:w w:val="105"/>
        </w:rPr>
        <w:t xml:space="preserve"> </w:t>
      </w:r>
      <w:r>
        <w:rPr>
          <w:spacing w:val="-1"/>
          <w:w w:val="105"/>
        </w:rPr>
        <w:t>of</w:t>
      </w:r>
      <w:r>
        <w:rPr>
          <w:spacing w:val="-12"/>
          <w:w w:val="105"/>
        </w:rPr>
        <w:t xml:space="preserve"> </w:t>
      </w:r>
      <w:r>
        <w:rPr>
          <w:spacing w:val="-1"/>
          <w:w w:val="105"/>
        </w:rPr>
        <w:t>the</w:t>
      </w:r>
      <w:r>
        <w:rPr>
          <w:spacing w:val="-10"/>
          <w:w w:val="105"/>
        </w:rPr>
        <w:t xml:space="preserve"> </w:t>
      </w:r>
      <w:r>
        <w:rPr>
          <w:spacing w:val="-1"/>
          <w:w w:val="105"/>
        </w:rPr>
        <w:t>collective</w:t>
      </w:r>
      <w:r>
        <w:rPr>
          <w:spacing w:val="-11"/>
          <w:w w:val="105"/>
        </w:rPr>
        <w:t xml:space="preserve"> </w:t>
      </w:r>
      <w:r>
        <w:rPr>
          <w:spacing w:val="-1"/>
          <w:w w:val="105"/>
        </w:rPr>
        <w:t>bargaining</w:t>
      </w:r>
      <w:r>
        <w:rPr>
          <w:spacing w:val="-12"/>
          <w:w w:val="105"/>
        </w:rPr>
        <w:t xml:space="preserve"> </w:t>
      </w:r>
      <w:r>
        <w:rPr>
          <w:w w:val="105"/>
        </w:rPr>
        <w:t>agreement.</w:t>
      </w:r>
    </w:p>
    <w:p w14:paraId="55383C69" w14:textId="77777777" w:rsidR="00862DFC" w:rsidRDefault="00862DFC" w:rsidP="00862DFC">
      <w:pPr>
        <w:pStyle w:val="BodyText"/>
        <w:spacing w:before="9"/>
      </w:pPr>
    </w:p>
    <w:p w14:paraId="69725E89" w14:textId="77777777" w:rsidR="00862DFC" w:rsidRDefault="00862DFC" w:rsidP="00862DFC">
      <w:pPr>
        <w:pStyle w:val="ListParagraph"/>
        <w:numPr>
          <w:ilvl w:val="2"/>
          <w:numId w:val="111"/>
        </w:numPr>
        <w:tabs>
          <w:tab w:val="left" w:pos="2241"/>
          <w:tab w:val="left" w:pos="2242"/>
        </w:tabs>
        <w:ind w:hanging="702"/>
        <w:rPr>
          <w:sz w:val="19"/>
        </w:rPr>
      </w:pPr>
      <w:r>
        <w:rPr>
          <w:w w:val="105"/>
          <w:sz w:val="19"/>
          <w:u w:val="single"/>
        </w:rPr>
        <w:t>Distribution</w:t>
      </w:r>
      <w:r>
        <w:rPr>
          <w:spacing w:val="-12"/>
          <w:w w:val="105"/>
          <w:sz w:val="19"/>
          <w:u w:val="single"/>
        </w:rPr>
        <w:t xml:space="preserve"> </w:t>
      </w:r>
      <w:r>
        <w:rPr>
          <w:w w:val="105"/>
          <w:sz w:val="19"/>
          <w:u w:val="single"/>
        </w:rPr>
        <w:t>of</w:t>
      </w:r>
      <w:r>
        <w:rPr>
          <w:spacing w:val="-12"/>
          <w:w w:val="105"/>
          <w:sz w:val="19"/>
          <w:u w:val="single"/>
        </w:rPr>
        <w:t xml:space="preserve"> </w:t>
      </w:r>
      <w:r>
        <w:rPr>
          <w:w w:val="105"/>
          <w:sz w:val="19"/>
          <w:u w:val="single"/>
        </w:rPr>
        <w:t>Standards</w:t>
      </w:r>
    </w:p>
    <w:p w14:paraId="63A1982A" w14:textId="77777777" w:rsidR="00862DFC" w:rsidRDefault="00862DFC" w:rsidP="00862DFC">
      <w:pPr>
        <w:pStyle w:val="BodyText"/>
        <w:spacing w:before="5" w:line="244" w:lineRule="auto"/>
        <w:ind w:left="2241" w:right="378"/>
      </w:pPr>
      <w:r>
        <w:rPr>
          <w:spacing w:val="-1"/>
          <w:w w:val="105"/>
        </w:rPr>
        <w:t xml:space="preserve">Each Appointing </w:t>
      </w:r>
      <w:r>
        <w:rPr>
          <w:w w:val="105"/>
        </w:rPr>
        <w:t>Authority or his/her designee will see that each employee</w:t>
      </w:r>
      <w:r>
        <w:rPr>
          <w:spacing w:val="1"/>
          <w:w w:val="105"/>
        </w:rPr>
        <w:t xml:space="preserve"> </w:t>
      </w:r>
      <w:r>
        <w:rPr>
          <w:w w:val="105"/>
        </w:rPr>
        <w:t>receives a copy of the CES. Employees will acknowledge receipt of the</w:t>
      </w:r>
      <w:r>
        <w:rPr>
          <w:spacing w:val="1"/>
          <w:w w:val="105"/>
        </w:rPr>
        <w:t xml:space="preserve"> </w:t>
      </w:r>
      <w:r>
        <w:rPr>
          <w:spacing w:val="-1"/>
          <w:w w:val="105"/>
        </w:rPr>
        <w:t xml:space="preserve">Standards by signing a Receipt of Standards </w:t>
      </w:r>
      <w:r>
        <w:rPr>
          <w:w w:val="105"/>
        </w:rPr>
        <w:t>Form (Form CC-3) in the space</w:t>
      </w:r>
      <w:r>
        <w:rPr>
          <w:spacing w:val="-53"/>
          <w:w w:val="105"/>
        </w:rPr>
        <w:t xml:space="preserve"> </w:t>
      </w:r>
      <w:r>
        <w:rPr>
          <w:w w:val="105"/>
        </w:rPr>
        <w:t>provided. In each instance, the signed Receipt Form will be returned to the</w:t>
      </w:r>
      <w:r>
        <w:rPr>
          <w:spacing w:val="1"/>
          <w:w w:val="105"/>
        </w:rPr>
        <w:t xml:space="preserve"> </w:t>
      </w:r>
      <w:r>
        <w:t>employee’s</w:t>
      </w:r>
      <w:r>
        <w:rPr>
          <w:spacing w:val="8"/>
        </w:rPr>
        <w:t xml:space="preserve"> </w:t>
      </w:r>
      <w:r>
        <w:t>Appointing</w:t>
      </w:r>
      <w:r>
        <w:rPr>
          <w:spacing w:val="10"/>
        </w:rPr>
        <w:t xml:space="preserve"> </w:t>
      </w:r>
      <w:r>
        <w:t>Authority</w:t>
      </w:r>
      <w:r>
        <w:rPr>
          <w:spacing w:val="9"/>
        </w:rPr>
        <w:t xml:space="preserve"> </w:t>
      </w:r>
      <w:r>
        <w:t>or</w:t>
      </w:r>
      <w:r>
        <w:rPr>
          <w:spacing w:val="11"/>
        </w:rPr>
        <w:t xml:space="preserve"> </w:t>
      </w:r>
      <w:r>
        <w:t>his/her</w:t>
      </w:r>
      <w:r>
        <w:rPr>
          <w:spacing w:val="11"/>
        </w:rPr>
        <w:t xml:space="preserve"> </w:t>
      </w:r>
      <w:r>
        <w:t>designee</w:t>
      </w:r>
      <w:r>
        <w:rPr>
          <w:spacing w:val="10"/>
        </w:rPr>
        <w:t xml:space="preserve"> </w:t>
      </w:r>
      <w:r>
        <w:t>within</w:t>
      </w:r>
      <w:r>
        <w:rPr>
          <w:spacing w:val="12"/>
        </w:rPr>
        <w:t xml:space="preserve"> </w:t>
      </w:r>
      <w:r>
        <w:t>ten</w:t>
      </w:r>
      <w:r>
        <w:rPr>
          <w:spacing w:val="10"/>
        </w:rPr>
        <w:t xml:space="preserve"> </w:t>
      </w:r>
      <w:r>
        <w:t>days</w:t>
      </w:r>
      <w:r>
        <w:rPr>
          <w:spacing w:val="8"/>
        </w:rPr>
        <w:t xml:space="preserve"> </w:t>
      </w:r>
      <w:r>
        <w:t>of</w:t>
      </w:r>
      <w:r>
        <w:rPr>
          <w:spacing w:val="10"/>
        </w:rPr>
        <w:t xml:space="preserve"> </w:t>
      </w:r>
      <w:r>
        <w:t>receipt,</w:t>
      </w:r>
      <w:r>
        <w:rPr>
          <w:spacing w:val="1"/>
        </w:rPr>
        <w:t xml:space="preserve"> </w:t>
      </w:r>
      <w:r>
        <w:t>and</w:t>
      </w:r>
      <w:r>
        <w:rPr>
          <w:spacing w:val="10"/>
        </w:rPr>
        <w:t xml:space="preserve"> </w:t>
      </w:r>
      <w:r>
        <w:t>filed</w:t>
      </w:r>
      <w:r>
        <w:rPr>
          <w:spacing w:val="8"/>
        </w:rPr>
        <w:t xml:space="preserve"> </w:t>
      </w:r>
      <w:r>
        <w:t>in</w:t>
      </w:r>
      <w:r>
        <w:rPr>
          <w:spacing w:val="8"/>
        </w:rPr>
        <w:t xml:space="preserve"> </w:t>
      </w:r>
      <w:r>
        <w:t>the</w:t>
      </w:r>
      <w:r>
        <w:rPr>
          <w:spacing w:val="9"/>
        </w:rPr>
        <w:t xml:space="preserve"> </w:t>
      </w:r>
      <w:r>
        <w:t>employee's</w:t>
      </w:r>
      <w:r>
        <w:rPr>
          <w:spacing w:val="7"/>
        </w:rPr>
        <w:t xml:space="preserve"> </w:t>
      </w:r>
      <w:r>
        <w:t>personnel</w:t>
      </w:r>
      <w:r>
        <w:rPr>
          <w:spacing w:val="8"/>
        </w:rPr>
        <w:t xml:space="preserve"> </w:t>
      </w:r>
      <w:r>
        <w:t>folder.</w:t>
      </w:r>
      <w:r>
        <w:rPr>
          <w:spacing w:val="8"/>
        </w:rPr>
        <w:t xml:space="preserve"> </w:t>
      </w:r>
      <w:r>
        <w:t>The</w:t>
      </w:r>
      <w:r>
        <w:rPr>
          <w:spacing w:val="11"/>
        </w:rPr>
        <w:t xml:space="preserve"> </w:t>
      </w:r>
      <w:r>
        <w:t>employee’s</w:t>
      </w:r>
      <w:r>
        <w:rPr>
          <w:spacing w:val="7"/>
        </w:rPr>
        <w:t xml:space="preserve"> </w:t>
      </w:r>
      <w:r>
        <w:t>signature</w:t>
      </w:r>
      <w:r>
        <w:rPr>
          <w:spacing w:val="8"/>
        </w:rPr>
        <w:t xml:space="preserve"> </w:t>
      </w:r>
      <w:r>
        <w:t>on</w:t>
      </w:r>
      <w:r>
        <w:rPr>
          <w:spacing w:val="11"/>
        </w:rPr>
        <w:t xml:space="preserve"> </w:t>
      </w:r>
      <w:r>
        <w:t>the</w:t>
      </w:r>
      <w:r>
        <w:rPr>
          <w:spacing w:val="1"/>
        </w:rPr>
        <w:t xml:space="preserve"> </w:t>
      </w:r>
      <w:r>
        <w:rPr>
          <w:spacing w:val="-1"/>
          <w:w w:val="105"/>
        </w:rPr>
        <w:t xml:space="preserve">Receipt Form is notice of his/her obligation to familiarize him/herself </w:t>
      </w:r>
      <w:r>
        <w:rPr>
          <w:w w:val="105"/>
        </w:rPr>
        <w:t>with the</w:t>
      </w:r>
      <w:r>
        <w:rPr>
          <w:spacing w:val="1"/>
          <w:w w:val="105"/>
        </w:rPr>
        <w:t xml:space="preserve"> </w:t>
      </w:r>
      <w:r>
        <w:rPr>
          <w:w w:val="105"/>
        </w:rPr>
        <w:t>contents</w:t>
      </w:r>
      <w:r>
        <w:rPr>
          <w:spacing w:val="-5"/>
          <w:w w:val="105"/>
        </w:rPr>
        <w:t xml:space="preserve"> </w:t>
      </w:r>
      <w:r>
        <w:rPr>
          <w:w w:val="105"/>
        </w:rPr>
        <w:t>of</w:t>
      </w:r>
      <w:r>
        <w:rPr>
          <w:spacing w:val="-4"/>
          <w:w w:val="105"/>
        </w:rPr>
        <w:t xml:space="preserve"> </w:t>
      </w:r>
      <w:r>
        <w:rPr>
          <w:w w:val="105"/>
        </w:rPr>
        <w:t>the</w:t>
      </w:r>
      <w:r>
        <w:rPr>
          <w:spacing w:val="-4"/>
          <w:w w:val="105"/>
        </w:rPr>
        <w:t xml:space="preserve"> </w:t>
      </w:r>
      <w:r>
        <w:rPr>
          <w:w w:val="105"/>
        </w:rPr>
        <w:t>CES</w:t>
      </w:r>
      <w:r>
        <w:rPr>
          <w:spacing w:val="-4"/>
          <w:w w:val="105"/>
        </w:rPr>
        <w:t xml:space="preserve"> </w:t>
      </w:r>
      <w:r>
        <w:rPr>
          <w:w w:val="105"/>
        </w:rPr>
        <w:t>and</w:t>
      </w:r>
      <w:r>
        <w:rPr>
          <w:spacing w:val="-2"/>
          <w:w w:val="105"/>
        </w:rPr>
        <w:t xml:space="preserve"> </w:t>
      </w:r>
      <w:r>
        <w:rPr>
          <w:w w:val="105"/>
        </w:rPr>
        <w:t>to</w:t>
      </w:r>
      <w:r>
        <w:rPr>
          <w:spacing w:val="-2"/>
          <w:w w:val="105"/>
        </w:rPr>
        <w:t xml:space="preserve"> </w:t>
      </w:r>
      <w:r>
        <w:rPr>
          <w:w w:val="105"/>
        </w:rPr>
        <w:t>abide</w:t>
      </w:r>
      <w:r>
        <w:rPr>
          <w:spacing w:val="-4"/>
          <w:w w:val="105"/>
        </w:rPr>
        <w:t xml:space="preserve"> </w:t>
      </w:r>
      <w:r>
        <w:rPr>
          <w:w w:val="105"/>
        </w:rPr>
        <w:t>by</w:t>
      </w:r>
      <w:r>
        <w:rPr>
          <w:spacing w:val="-5"/>
          <w:w w:val="105"/>
        </w:rPr>
        <w:t xml:space="preserve"> </w:t>
      </w:r>
      <w:r>
        <w:rPr>
          <w:w w:val="105"/>
        </w:rPr>
        <w:t>them.</w:t>
      </w:r>
    </w:p>
    <w:p w14:paraId="495780C3" w14:textId="77777777" w:rsidR="00862DFC" w:rsidRDefault="00862DFC" w:rsidP="00862DFC">
      <w:pPr>
        <w:pStyle w:val="BodyText"/>
        <w:spacing w:before="11"/>
      </w:pPr>
    </w:p>
    <w:p w14:paraId="3CF39C32" w14:textId="77777777" w:rsidR="00862DFC" w:rsidRDefault="00862DFC" w:rsidP="00862DFC">
      <w:pPr>
        <w:pStyle w:val="BodyText"/>
        <w:spacing w:line="244" w:lineRule="auto"/>
        <w:ind w:left="2241" w:right="118"/>
        <w:jc w:val="both"/>
      </w:pPr>
      <w:r>
        <w:rPr>
          <w:w w:val="105"/>
        </w:rPr>
        <w:t>Each Appointing Authority or his/her designee will be responsible for providing</w:t>
      </w:r>
      <w:r>
        <w:rPr>
          <w:spacing w:val="1"/>
          <w:w w:val="105"/>
        </w:rPr>
        <w:t xml:space="preserve"> </w:t>
      </w:r>
      <w:r>
        <w:rPr>
          <w:w w:val="105"/>
        </w:rPr>
        <w:t>accurate information and guidance to his/her employees with regard to the</w:t>
      </w:r>
      <w:r>
        <w:rPr>
          <w:spacing w:val="1"/>
          <w:w w:val="105"/>
        </w:rPr>
        <w:t xml:space="preserve"> </w:t>
      </w:r>
      <w:r>
        <w:rPr>
          <w:w w:val="105"/>
        </w:rPr>
        <w:t>specifics of the Standards and may from time to time offer training sessions on</w:t>
      </w:r>
      <w:r>
        <w:rPr>
          <w:spacing w:val="1"/>
          <w:w w:val="105"/>
        </w:rPr>
        <w:t xml:space="preserve"> </w:t>
      </w:r>
      <w:r>
        <w:rPr>
          <w:w w:val="105"/>
        </w:rPr>
        <w:t>the</w:t>
      </w:r>
      <w:r>
        <w:rPr>
          <w:spacing w:val="-6"/>
          <w:w w:val="105"/>
        </w:rPr>
        <w:t xml:space="preserve"> </w:t>
      </w:r>
      <w:r>
        <w:rPr>
          <w:w w:val="105"/>
        </w:rPr>
        <w:t>Standards</w:t>
      </w:r>
      <w:r>
        <w:rPr>
          <w:spacing w:val="-4"/>
          <w:w w:val="105"/>
        </w:rPr>
        <w:t xml:space="preserve"> </w:t>
      </w:r>
      <w:r>
        <w:rPr>
          <w:w w:val="105"/>
        </w:rPr>
        <w:t>to</w:t>
      </w:r>
      <w:r>
        <w:rPr>
          <w:spacing w:val="-3"/>
          <w:w w:val="105"/>
        </w:rPr>
        <w:t xml:space="preserve"> </w:t>
      </w:r>
      <w:r>
        <w:rPr>
          <w:w w:val="105"/>
        </w:rPr>
        <w:t>his/her</w:t>
      </w:r>
      <w:r>
        <w:rPr>
          <w:spacing w:val="-4"/>
          <w:w w:val="105"/>
        </w:rPr>
        <w:t xml:space="preserve"> </w:t>
      </w:r>
      <w:r>
        <w:rPr>
          <w:w w:val="105"/>
        </w:rPr>
        <w:t>employees</w:t>
      </w:r>
      <w:r>
        <w:rPr>
          <w:spacing w:val="-6"/>
          <w:w w:val="105"/>
        </w:rPr>
        <w:t xml:space="preserve"> </w:t>
      </w:r>
      <w:r>
        <w:rPr>
          <w:w w:val="105"/>
        </w:rPr>
        <w:t>as</w:t>
      </w:r>
      <w:r>
        <w:rPr>
          <w:spacing w:val="-6"/>
          <w:w w:val="105"/>
        </w:rPr>
        <w:t xml:space="preserve"> </w:t>
      </w:r>
      <w:r>
        <w:rPr>
          <w:w w:val="105"/>
        </w:rPr>
        <w:t>the</w:t>
      </w:r>
      <w:r>
        <w:rPr>
          <w:spacing w:val="-5"/>
          <w:w w:val="105"/>
        </w:rPr>
        <w:t xml:space="preserve"> </w:t>
      </w:r>
      <w:r>
        <w:rPr>
          <w:w w:val="105"/>
        </w:rPr>
        <w:t>need</w:t>
      </w:r>
      <w:r>
        <w:rPr>
          <w:spacing w:val="-6"/>
          <w:w w:val="105"/>
        </w:rPr>
        <w:t xml:space="preserve"> </w:t>
      </w:r>
      <w:r>
        <w:rPr>
          <w:w w:val="105"/>
        </w:rPr>
        <w:t>arises.</w:t>
      </w:r>
    </w:p>
    <w:p w14:paraId="68BBFE75" w14:textId="77777777" w:rsidR="00862DFC" w:rsidRDefault="00862DFC" w:rsidP="00862DFC">
      <w:pPr>
        <w:spacing w:line="244" w:lineRule="auto"/>
        <w:jc w:val="both"/>
        <w:sectPr w:rsidR="00862DFC">
          <w:pgSz w:w="11910" w:h="16840"/>
          <w:pgMar w:top="1340" w:right="1280" w:bottom="2280" w:left="1260" w:header="0" w:footer="2092" w:gutter="0"/>
          <w:cols w:space="720"/>
        </w:sectPr>
      </w:pPr>
    </w:p>
    <w:p w14:paraId="0F1DB59C" w14:textId="77777777" w:rsidR="00862DFC" w:rsidRDefault="00862DFC" w:rsidP="00862DFC">
      <w:pPr>
        <w:pStyle w:val="ListParagraph"/>
        <w:numPr>
          <w:ilvl w:val="2"/>
          <w:numId w:val="111"/>
        </w:numPr>
        <w:tabs>
          <w:tab w:val="left" w:pos="2242"/>
          <w:tab w:val="left" w:pos="2243"/>
        </w:tabs>
        <w:spacing w:before="76"/>
        <w:ind w:left="2242" w:hanging="703"/>
        <w:rPr>
          <w:sz w:val="19"/>
        </w:rPr>
      </w:pPr>
      <w:r>
        <w:rPr>
          <w:w w:val="105"/>
          <w:sz w:val="19"/>
          <w:u w:val="single"/>
        </w:rPr>
        <w:t>Effective</w:t>
      </w:r>
      <w:r>
        <w:rPr>
          <w:spacing w:val="-12"/>
          <w:w w:val="105"/>
          <w:sz w:val="19"/>
          <w:u w:val="single"/>
        </w:rPr>
        <w:t xml:space="preserve"> </w:t>
      </w:r>
      <w:r>
        <w:rPr>
          <w:w w:val="105"/>
          <w:sz w:val="19"/>
          <w:u w:val="single"/>
        </w:rPr>
        <w:t>Date</w:t>
      </w:r>
      <w:r>
        <w:rPr>
          <w:spacing w:val="-13"/>
          <w:w w:val="105"/>
          <w:sz w:val="19"/>
          <w:u w:val="single"/>
        </w:rPr>
        <w:t xml:space="preserve"> </w:t>
      </w:r>
      <w:r>
        <w:rPr>
          <w:w w:val="105"/>
          <w:sz w:val="19"/>
          <w:u w:val="single"/>
        </w:rPr>
        <w:t>of</w:t>
      </w:r>
      <w:r>
        <w:rPr>
          <w:spacing w:val="-13"/>
          <w:w w:val="105"/>
          <w:sz w:val="19"/>
          <w:u w:val="single"/>
        </w:rPr>
        <w:t xml:space="preserve"> </w:t>
      </w:r>
      <w:r>
        <w:rPr>
          <w:w w:val="105"/>
          <w:sz w:val="19"/>
          <w:u w:val="single"/>
        </w:rPr>
        <w:t>Standards</w:t>
      </w:r>
    </w:p>
    <w:p w14:paraId="01CCD2C1" w14:textId="77777777" w:rsidR="00862DFC" w:rsidRDefault="00862DFC" w:rsidP="00862DFC">
      <w:pPr>
        <w:pStyle w:val="BodyText"/>
        <w:spacing w:before="6" w:line="244" w:lineRule="auto"/>
        <w:ind w:left="2241" w:right="558"/>
      </w:pPr>
      <w:r>
        <w:rPr>
          <w:spacing w:val="-1"/>
          <w:w w:val="105"/>
        </w:rPr>
        <w:t>The</w:t>
      </w:r>
      <w:r>
        <w:rPr>
          <w:spacing w:val="-13"/>
          <w:w w:val="105"/>
        </w:rPr>
        <w:t xml:space="preserve"> </w:t>
      </w:r>
      <w:r>
        <w:rPr>
          <w:spacing w:val="-1"/>
          <w:w w:val="105"/>
        </w:rPr>
        <w:t>effective</w:t>
      </w:r>
      <w:r>
        <w:rPr>
          <w:spacing w:val="-12"/>
          <w:w w:val="105"/>
        </w:rPr>
        <w:t xml:space="preserve"> </w:t>
      </w:r>
      <w:r>
        <w:rPr>
          <w:spacing w:val="-1"/>
          <w:w w:val="105"/>
        </w:rPr>
        <w:t>date</w:t>
      </w:r>
      <w:r>
        <w:rPr>
          <w:spacing w:val="-13"/>
          <w:w w:val="105"/>
        </w:rPr>
        <w:t xml:space="preserve"> </w:t>
      </w:r>
      <w:r>
        <w:rPr>
          <w:spacing w:val="-1"/>
          <w:w w:val="105"/>
        </w:rPr>
        <w:t>of</w:t>
      </w:r>
      <w:r>
        <w:rPr>
          <w:spacing w:val="-12"/>
          <w:w w:val="105"/>
        </w:rPr>
        <w:t xml:space="preserve"> </w:t>
      </w:r>
      <w:r>
        <w:rPr>
          <w:spacing w:val="-1"/>
          <w:w w:val="105"/>
        </w:rPr>
        <w:t>the</w:t>
      </w:r>
      <w:r>
        <w:rPr>
          <w:spacing w:val="-12"/>
          <w:w w:val="105"/>
        </w:rPr>
        <w:t xml:space="preserve"> </w:t>
      </w:r>
      <w:r>
        <w:rPr>
          <w:spacing w:val="-1"/>
          <w:w w:val="105"/>
        </w:rPr>
        <w:t>Standards</w:t>
      </w:r>
      <w:r>
        <w:rPr>
          <w:spacing w:val="-13"/>
          <w:w w:val="105"/>
        </w:rPr>
        <w:t xml:space="preserve"> </w:t>
      </w:r>
      <w:r>
        <w:rPr>
          <w:w w:val="105"/>
        </w:rPr>
        <w:t>shall</w:t>
      </w:r>
      <w:r>
        <w:rPr>
          <w:spacing w:val="-13"/>
          <w:w w:val="105"/>
        </w:rPr>
        <w:t xml:space="preserve"> </w:t>
      </w:r>
      <w:r>
        <w:rPr>
          <w:w w:val="105"/>
        </w:rPr>
        <w:t>be</w:t>
      </w:r>
      <w:r>
        <w:rPr>
          <w:spacing w:val="-12"/>
          <w:w w:val="105"/>
        </w:rPr>
        <w:t xml:space="preserve"> </w:t>
      </w:r>
      <w:r>
        <w:rPr>
          <w:w w:val="105"/>
        </w:rPr>
        <w:t>ten</w:t>
      </w:r>
      <w:r>
        <w:rPr>
          <w:spacing w:val="-13"/>
          <w:w w:val="105"/>
        </w:rPr>
        <w:t xml:space="preserve"> </w:t>
      </w:r>
      <w:r>
        <w:rPr>
          <w:w w:val="105"/>
        </w:rPr>
        <w:t>(10)</w:t>
      </w:r>
      <w:r>
        <w:rPr>
          <w:spacing w:val="-12"/>
          <w:w w:val="105"/>
        </w:rPr>
        <w:t xml:space="preserve"> </w:t>
      </w:r>
      <w:r>
        <w:rPr>
          <w:w w:val="105"/>
        </w:rPr>
        <w:t>days</w:t>
      </w:r>
      <w:r>
        <w:rPr>
          <w:spacing w:val="-12"/>
          <w:w w:val="105"/>
        </w:rPr>
        <w:t xml:space="preserve"> </w:t>
      </w:r>
      <w:r>
        <w:rPr>
          <w:w w:val="105"/>
        </w:rPr>
        <w:t>after</w:t>
      </w:r>
      <w:r>
        <w:rPr>
          <w:spacing w:val="-11"/>
          <w:w w:val="105"/>
        </w:rPr>
        <w:t xml:space="preserve"> </w:t>
      </w:r>
      <w:r>
        <w:rPr>
          <w:w w:val="105"/>
        </w:rPr>
        <w:t>the</w:t>
      </w:r>
      <w:r>
        <w:rPr>
          <w:spacing w:val="-13"/>
          <w:w w:val="105"/>
        </w:rPr>
        <w:t xml:space="preserve"> </w:t>
      </w:r>
      <w:r>
        <w:rPr>
          <w:w w:val="105"/>
        </w:rPr>
        <w:t>CES</w:t>
      </w:r>
      <w:r>
        <w:rPr>
          <w:spacing w:val="-12"/>
          <w:w w:val="105"/>
        </w:rPr>
        <w:t xml:space="preserve"> </w:t>
      </w:r>
      <w:r>
        <w:rPr>
          <w:w w:val="105"/>
        </w:rPr>
        <w:t>are</w:t>
      </w:r>
      <w:r>
        <w:rPr>
          <w:spacing w:val="-53"/>
          <w:w w:val="105"/>
        </w:rPr>
        <w:t xml:space="preserve"> </w:t>
      </w:r>
      <w:r>
        <w:rPr>
          <w:w w:val="105"/>
        </w:rPr>
        <w:t>distributed and the Receipt of Standards Form is received by the</w:t>
      </w:r>
      <w:r>
        <w:rPr>
          <w:spacing w:val="1"/>
          <w:w w:val="105"/>
        </w:rPr>
        <w:t xml:space="preserve"> </w:t>
      </w:r>
      <w:r>
        <w:rPr>
          <w:w w:val="105"/>
        </w:rPr>
        <w:t>employee. Employees who have questions concerning the terms of the</w:t>
      </w:r>
      <w:r>
        <w:rPr>
          <w:spacing w:val="1"/>
          <w:w w:val="105"/>
        </w:rPr>
        <w:t xml:space="preserve"> </w:t>
      </w:r>
      <w:r>
        <w:rPr>
          <w:w w:val="105"/>
        </w:rPr>
        <w:t>CES</w:t>
      </w:r>
      <w:r>
        <w:rPr>
          <w:spacing w:val="-7"/>
          <w:w w:val="105"/>
        </w:rPr>
        <w:t xml:space="preserve"> </w:t>
      </w:r>
      <w:r>
        <w:rPr>
          <w:w w:val="105"/>
        </w:rPr>
        <w:t>may</w:t>
      </w:r>
      <w:r>
        <w:rPr>
          <w:spacing w:val="-6"/>
          <w:w w:val="105"/>
        </w:rPr>
        <w:t xml:space="preserve"> </w:t>
      </w:r>
      <w:r>
        <w:rPr>
          <w:w w:val="105"/>
        </w:rPr>
        <w:t>seek</w:t>
      </w:r>
      <w:r>
        <w:rPr>
          <w:spacing w:val="-8"/>
          <w:w w:val="105"/>
        </w:rPr>
        <w:t xml:space="preserve"> </w:t>
      </w:r>
      <w:r>
        <w:rPr>
          <w:w w:val="105"/>
        </w:rPr>
        <w:t>clarification</w:t>
      </w:r>
      <w:r>
        <w:rPr>
          <w:spacing w:val="-4"/>
          <w:w w:val="105"/>
        </w:rPr>
        <w:t xml:space="preserve"> </w:t>
      </w:r>
      <w:r>
        <w:rPr>
          <w:w w:val="105"/>
        </w:rPr>
        <w:t>through</w:t>
      </w:r>
      <w:r>
        <w:rPr>
          <w:spacing w:val="-7"/>
          <w:w w:val="105"/>
        </w:rPr>
        <w:t xml:space="preserve"> </w:t>
      </w:r>
      <w:r>
        <w:rPr>
          <w:w w:val="105"/>
        </w:rPr>
        <w:t>their</w:t>
      </w:r>
      <w:r>
        <w:rPr>
          <w:spacing w:val="-7"/>
          <w:w w:val="105"/>
        </w:rPr>
        <w:t xml:space="preserve"> </w:t>
      </w:r>
      <w:r>
        <w:rPr>
          <w:w w:val="105"/>
        </w:rPr>
        <w:t>personnel</w:t>
      </w:r>
      <w:r>
        <w:rPr>
          <w:spacing w:val="-8"/>
          <w:w w:val="105"/>
        </w:rPr>
        <w:t xml:space="preserve"> </w:t>
      </w:r>
      <w:r>
        <w:rPr>
          <w:w w:val="105"/>
        </w:rPr>
        <w:t>office.</w:t>
      </w:r>
    </w:p>
    <w:p w14:paraId="29BDE89E" w14:textId="77777777" w:rsidR="00862DFC" w:rsidRDefault="00862DFC" w:rsidP="00862DFC">
      <w:pPr>
        <w:pStyle w:val="BodyText"/>
        <w:spacing w:before="8"/>
        <w:rPr>
          <w:sz w:val="23"/>
        </w:rPr>
      </w:pPr>
    </w:p>
    <w:p w14:paraId="7591B935" w14:textId="77777777" w:rsidR="00862DFC" w:rsidRDefault="00862DFC" w:rsidP="00862DFC">
      <w:pPr>
        <w:pStyle w:val="ListParagraph"/>
        <w:numPr>
          <w:ilvl w:val="1"/>
          <w:numId w:val="111"/>
        </w:numPr>
        <w:tabs>
          <w:tab w:val="left" w:pos="1540"/>
          <w:tab w:val="left" w:pos="1541"/>
        </w:tabs>
        <w:rPr>
          <w:b/>
          <w:sz w:val="19"/>
        </w:rPr>
      </w:pPr>
      <w:r>
        <w:rPr>
          <w:b/>
          <w:w w:val="105"/>
          <w:sz w:val="19"/>
          <w:u w:val="thick"/>
        </w:rPr>
        <w:t>Conformance</w:t>
      </w:r>
      <w:r>
        <w:rPr>
          <w:b/>
          <w:spacing w:val="-13"/>
          <w:w w:val="105"/>
          <w:sz w:val="19"/>
          <w:u w:val="thick"/>
        </w:rPr>
        <w:t xml:space="preserve"> </w:t>
      </w:r>
      <w:r>
        <w:rPr>
          <w:b/>
          <w:w w:val="105"/>
          <w:sz w:val="19"/>
          <w:u w:val="thick"/>
        </w:rPr>
        <w:t>to</w:t>
      </w:r>
      <w:r>
        <w:rPr>
          <w:b/>
          <w:spacing w:val="-11"/>
          <w:w w:val="105"/>
          <w:sz w:val="19"/>
          <w:u w:val="thick"/>
        </w:rPr>
        <w:t xml:space="preserve"> </w:t>
      </w:r>
      <w:r>
        <w:rPr>
          <w:b/>
          <w:w w:val="105"/>
          <w:sz w:val="19"/>
          <w:u w:val="thick"/>
        </w:rPr>
        <w:t>Laws</w:t>
      </w:r>
    </w:p>
    <w:p w14:paraId="727B25DB" w14:textId="77777777" w:rsidR="00862DFC" w:rsidRDefault="00862DFC" w:rsidP="00862DFC">
      <w:pPr>
        <w:pStyle w:val="BodyText"/>
        <w:spacing w:before="3"/>
        <w:rPr>
          <w:b/>
          <w:sz w:val="11"/>
        </w:rPr>
      </w:pPr>
    </w:p>
    <w:p w14:paraId="79682948" w14:textId="77777777" w:rsidR="00862DFC" w:rsidRDefault="00862DFC" w:rsidP="00862DFC">
      <w:pPr>
        <w:pStyle w:val="BodyText"/>
        <w:spacing w:before="99" w:line="244" w:lineRule="auto"/>
        <w:ind w:left="1540" w:right="156"/>
      </w:pPr>
      <w:r>
        <w:rPr>
          <w:w w:val="105"/>
        </w:rPr>
        <w:t>Employees shall obey the laws of the United States and the Commonwealth of</w:t>
      </w:r>
      <w:r>
        <w:rPr>
          <w:spacing w:val="1"/>
          <w:w w:val="105"/>
        </w:rPr>
        <w:t xml:space="preserve"> </w:t>
      </w:r>
      <w:r>
        <w:rPr>
          <w:spacing w:val="-1"/>
          <w:w w:val="105"/>
        </w:rPr>
        <w:t>Massachusetts.</w:t>
      </w:r>
      <w:r>
        <w:rPr>
          <w:spacing w:val="35"/>
          <w:w w:val="105"/>
        </w:rPr>
        <w:t xml:space="preserve"> </w:t>
      </w:r>
      <w:r>
        <w:rPr>
          <w:spacing w:val="-1"/>
          <w:w w:val="105"/>
        </w:rPr>
        <w:t>Any</w:t>
      </w:r>
      <w:r>
        <w:rPr>
          <w:spacing w:val="-13"/>
          <w:w w:val="105"/>
        </w:rPr>
        <w:t xml:space="preserve"> </w:t>
      </w:r>
      <w:r>
        <w:rPr>
          <w:spacing w:val="-1"/>
          <w:w w:val="105"/>
        </w:rPr>
        <w:t>employee</w:t>
      </w:r>
      <w:r>
        <w:rPr>
          <w:spacing w:val="-10"/>
          <w:w w:val="105"/>
        </w:rPr>
        <w:t xml:space="preserve"> </w:t>
      </w:r>
      <w:r>
        <w:rPr>
          <w:spacing w:val="-1"/>
          <w:w w:val="105"/>
        </w:rPr>
        <w:t>who</w:t>
      </w:r>
      <w:r>
        <w:rPr>
          <w:spacing w:val="-11"/>
          <w:w w:val="105"/>
        </w:rPr>
        <w:t xml:space="preserve"> </w:t>
      </w:r>
      <w:r>
        <w:rPr>
          <w:spacing w:val="-1"/>
          <w:w w:val="105"/>
        </w:rPr>
        <w:t>is</w:t>
      </w:r>
      <w:r>
        <w:rPr>
          <w:spacing w:val="-11"/>
          <w:w w:val="105"/>
        </w:rPr>
        <w:t xml:space="preserve"> </w:t>
      </w:r>
      <w:r>
        <w:rPr>
          <w:spacing w:val="-1"/>
          <w:w w:val="105"/>
        </w:rPr>
        <w:t>convicted</w:t>
      </w:r>
      <w:r>
        <w:rPr>
          <w:spacing w:val="-12"/>
          <w:w w:val="105"/>
        </w:rPr>
        <w:t xml:space="preserve"> </w:t>
      </w:r>
      <w:r>
        <w:rPr>
          <w:spacing w:val="-1"/>
          <w:w w:val="105"/>
        </w:rPr>
        <w:t>of</w:t>
      </w:r>
      <w:r>
        <w:rPr>
          <w:spacing w:val="-12"/>
          <w:w w:val="105"/>
        </w:rPr>
        <w:t xml:space="preserve"> </w:t>
      </w:r>
      <w:r>
        <w:rPr>
          <w:spacing w:val="-1"/>
          <w:w w:val="105"/>
        </w:rPr>
        <w:t>a</w:t>
      </w:r>
      <w:r>
        <w:rPr>
          <w:spacing w:val="-11"/>
          <w:w w:val="105"/>
        </w:rPr>
        <w:t xml:space="preserve"> </w:t>
      </w:r>
      <w:r>
        <w:rPr>
          <w:spacing w:val="-1"/>
          <w:w w:val="105"/>
        </w:rPr>
        <w:t>crime</w:t>
      </w:r>
      <w:r>
        <w:rPr>
          <w:spacing w:val="-12"/>
          <w:w w:val="105"/>
        </w:rPr>
        <w:t xml:space="preserve"> </w:t>
      </w:r>
      <w:r>
        <w:rPr>
          <w:spacing w:val="-1"/>
          <w:w w:val="105"/>
        </w:rPr>
        <w:t>of</w:t>
      </w:r>
      <w:r>
        <w:rPr>
          <w:spacing w:val="-11"/>
          <w:w w:val="105"/>
        </w:rPr>
        <w:t xml:space="preserve"> </w:t>
      </w:r>
      <w:r>
        <w:rPr>
          <w:spacing w:val="-1"/>
          <w:w w:val="105"/>
        </w:rPr>
        <w:t>misconduct</w:t>
      </w:r>
      <w:r>
        <w:rPr>
          <w:spacing w:val="-12"/>
          <w:w w:val="105"/>
        </w:rPr>
        <w:t xml:space="preserve"> </w:t>
      </w:r>
      <w:r>
        <w:rPr>
          <w:spacing w:val="-1"/>
          <w:w w:val="105"/>
        </w:rPr>
        <w:t>relating</w:t>
      </w:r>
      <w:r>
        <w:rPr>
          <w:spacing w:val="-12"/>
          <w:w w:val="105"/>
        </w:rPr>
        <w:t xml:space="preserve"> </w:t>
      </w:r>
      <w:r>
        <w:rPr>
          <w:w w:val="105"/>
        </w:rPr>
        <w:t>to</w:t>
      </w:r>
      <w:r>
        <w:rPr>
          <w:spacing w:val="-52"/>
          <w:w w:val="105"/>
        </w:rPr>
        <w:t xml:space="preserve"> </w:t>
      </w:r>
      <w:r>
        <w:rPr>
          <w:w w:val="105"/>
        </w:rPr>
        <w:t>his/her</w:t>
      </w:r>
      <w:r>
        <w:rPr>
          <w:spacing w:val="-4"/>
          <w:w w:val="105"/>
        </w:rPr>
        <w:t xml:space="preserve"> </w:t>
      </w:r>
      <w:r>
        <w:rPr>
          <w:w w:val="105"/>
        </w:rPr>
        <w:t>employment</w:t>
      </w:r>
      <w:r>
        <w:rPr>
          <w:spacing w:val="-4"/>
          <w:w w:val="105"/>
        </w:rPr>
        <w:t xml:space="preserve"> </w:t>
      </w:r>
      <w:r>
        <w:rPr>
          <w:w w:val="105"/>
        </w:rPr>
        <w:t>shall</w:t>
      </w:r>
      <w:r>
        <w:rPr>
          <w:spacing w:val="-3"/>
          <w:w w:val="105"/>
        </w:rPr>
        <w:t xml:space="preserve"> </w:t>
      </w:r>
      <w:r>
        <w:rPr>
          <w:w w:val="105"/>
        </w:rPr>
        <w:t>be</w:t>
      </w:r>
      <w:r>
        <w:rPr>
          <w:spacing w:val="-5"/>
          <w:w w:val="105"/>
        </w:rPr>
        <w:t xml:space="preserve"> </w:t>
      </w:r>
      <w:r>
        <w:rPr>
          <w:w w:val="105"/>
        </w:rPr>
        <w:t>subject</w:t>
      </w:r>
      <w:r>
        <w:rPr>
          <w:spacing w:val="-4"/>
          <w:w w:val="105"/>
        </w:rPr>
        <w:t xml:space="preserve"> </w:t>
      </w:r>
      <w:r>
        <w:rPr>
          <w:w w:val="105"/>
        </w:rPr>
        <w:t>to</w:t>
      </w:r>
      <w:r>
        <w:rPr>
          <w:spacing w:val="-3"/>
          <w:w w:val="105"/>
        </w:rPr>
        <w:t xml:space="preserve"> </w:t>
      </w:r>
      <w:r>
        <w:rPr>
          <w:w w:val="105"/>
        </w:rPr>
        <w:t>discipline.</w:t>
      </w:r>
    </w:p>
    <w:p w14:paraId="2C04B08F" w14:textId="77777777" w:rsidR="00862DFC" w:rsidRDefault="00862DFC" w:rsidP="00862DFC">
      <w:pPr>
        <w:pStyle w:val="BodyText"/>
        <w:spacing w:before="7"/>
      </w:pPr>
    </w:p>
    <w:p w14:paraId="4AF62C19" w14:textId="77777777" w:rsidR="00862DFC" w:rsidRDefault="00862DFC" w:rsidP="00862DFC">
      <w:pPr>
        <w:pStyle w:val="BodyText"/>
        <w:spacing w:line="244" w:lineRule="auto"/>
        <w:ind w:left="1540" w:right="156"/>
      </w:pPr>
      <w:r>
        <w:rPr>
          <w:w w:val="105"/>
        </w:rPr>
        <w:t>Any employee who has been indicted, charged or arrested for a serious crime of</w:t>
      </w:r>
      <w:r>
        <w:rPr>
          <w:spacing w:val="1"/>
          <w:w w:val="105"/>
        </w:rPr>
        <w:t xml:space="preserve"> </w:t>
      </w:r>
      <w:r>
        <w:rPr>
          <w:w w:val="105"/>
        </w:rPr>
        <w:t>misconduct supported by a judicial finding of probable cause in a preliminary hearing</w:t>
      </w:r>
      <w:r>
        <w:rPr>
          <w:spacing w:val="1"/>
          <w:w w:val="105"/>
        </w:rPr>
        <w:t xml:space="preserve"> </w:t>
      </w:r>
      <w:r>
        <w:rPr>
          <w:w w:val="105"/>
        </w:rPr>
        <w:t>when the nature of the charge with its attendant publicity reasonably gives rise to</w:t>
      </w:r>
      <w:r>
        <w:rPr>
          <w:spacing w:val="1"/>
          <w:w w:val="105"/>
        </w:rPr>
        <w:t xml:space="preserve"> </w:t>
      </w:r>
      <w:r>
        <w:t>legitimate</w:t>
      </w:r>
      <w:r>
        <w:rPr>
          <w:spacing w:val="8"/>
        </w:rPr>
        <w:t xml:space="preserve"> </w:t>
      </w:r>
      <w:r>
        <w:t>fear</w:t>
      </w:r>
      <w:r>
        <w:rPr>
          <w:spacing w:val="8"/>
        </w:rPr>
        <w:t xml:space="preserve"> </w:t>
      </w:r>
      <w:r>
        <w:t>for</w:t>
      </w:r>
      <w:r>
        <w:rPr>
          <w:spacing w:val="9"/>
        </w:rPr>
        <w:t xml:space="preserve"> </w:t>
      </w:r>
      <w:r>
        <w:t>the</w:t>
      </w:r>
      <w:r>
        <w:rPr>
          <w:spacing w:val="8"/>
        </w:rPr>
        <w:t xml:space="preserve"> </w:t>
      </w:r>
      <w:r>
        <w:t>safety</w:t>
      </w:r>
      <w:r>
        <w:rPr>
          <w:spacing w:val="7"/>
        </w:rPr>
        <w:t xml:space="preserve"> </w:t>
      </w:r>
      <w:r>
        <w:t>of</w:t>
      </w:r>
      <w:r>
        <w:rPr>
          <w:spacing w:val="6"/>
        </w:rPr>
        <w:t xml:space="preserve"> </w:t>
      </w:r>
      <w:r>
        <w:t>the</w:t>
      </w:r>
      <w:r>
        <w:rPr>
          <w:spacing w:val="6"/>
        </w:rPr>
        <w:t xml:space="preserve"> </w:t>
      </w:r>
      <w:r>
        <w:t>citizens</w:t>
      </w:r>
      <w:r>
        <w:rPr>
          <w:spacing w:val="8"/>
        </w:rPr>
        <w:t xml:space="preserve"> </w:t>
      </w:r>
      <w:r>
        <w:t>of</w:t>
      </w:r>
      <w:r>
        <w:rPr>
          <w:spacing w:val="9"/>
        </w:rPr>
        <w:t xml:space="preserve"> </w:t>
      </w:r>
      <w:r>
        <w:t>the</w:t>
      </w:r>
      <w:r>
        <w:rPr>
          <w:spacing w:val="8"/>
        </w:rPr>
        <w:t xml:space="preserve"> </w:t>
      </w:r>
      <w:r>
        <w:t>Commonwealth,</w:t>
      </w:r>
      <w:r>
        <w:rPr>
          <w:spacing w:val="10"/>
        </w:rPr>
        <w:t xml:space="preserve"> </w:t>
      </w:r>
      <w:r>
        <w:t>it’s</w:t>
      </w:r>
      <w:r>
        <w:rPr>
          <w:spacing w:val="9"/>
        </w:rPr>
        <w:t xml:space="preserve"> </w:t>
      </w:r>
      <w:r>
        <w:t>clients,</w:t>
      </w:r>
      <w:r>
        <w:rPr>
          <w:spacing w:val="9"/>
        </w:rPr>
        <w:t xml:space="preserve"> </w:t>
      </w:r>
      <w:r>
        <w:t>consumers,</w:t>
      </w:r>
      <w:r>
        <w:rPr>
          <w:spacing w:val="1"/>
        </w:rPr>
        <w:t xml:space="preserve"> </w:t>
      </w:r>
      <w:r>
        <w:rPr>
          <w:spacing w:val="-1"/>
          <w:w w:val="105"/>
        </w:rPr>
        <w:t xml:space="preserve">or employees the property of the Commonwealth, </w:t>
      </w:r>
      <w:r>
        <w:rPr>
          <w:w w:val="105"/>
        </w:rPr>
        <w:t>or jeopardizes the public trust in the</w:t>
      </w:r>
      <w:r>
        <w:rPr>
          <w:spacing w:val="1"/>
          <w:w w:val="105"/>
        </w:rPr>
        <w:t xml:space="preserve"> </w:t>
      </w:r>
      <w:r>
        <w:rPr>
          <w:spacing w:val="-1"/>
          <w:w w:val="105"/>
        </w:rPr>
        <w:t xml:space="preserve">ethical </w:t>
      </w:r>
      <w:r>
        <w:rPr>
          <w:w w:val="105"/>
        </w:rPr>
        <w:t>standards of agency/departmental employees or undermines the trust in the</w:t>
      </w:r>
      <w:r>
        <w:rPr>
          <w:spacing w:val="1"/>
          <w:w w:val="105"/>
        </w:rPr>
        <w:t xml:space="preserve"> </w:t>
      </w:r>
      <w:r>
        <w:rPr>
          <w:spacing w:val="-1"/>
          <w:w w:val="105"/>
        </w:rPr>
        <w:t xml:space="preserve">integrity </w:t>
      </w:r>
      <w:r>
        <w:rPr>
          <w:w w:val="105"/>
        </w:rPr>
        <w:t>of the Commonwealth's system of tax administration or the administration of</w:t>
      </w:r>
      <w:r>
        <w:rPr>
          <w:spacing w:val="1"/>
          <w:w w:val="105"/>
        </w:rPr>
        <w:t xml:space="preserve"> </w:t>
      </w:r>
      <w:r>
        <w:t>other</w:t>
      </w:r>
      <w:r>
        <w:rPr>
          <w:spacing w:val="8"/>
        </w:rPr>
        <w:t xml:space="preserve"> </w:t>
      </w:r>
      <w:r>
        <w:t>laws</w:t>
      </w:r>
      <w:r>
        <w:rPr>
          <w:spacing w:val="9"/>
        </w:rPr>
        <w:t xml:space="preserve"> </w:t>
      </w:r>
      <w:r>
        <w:t>of</w:t>
      </w:r>
      <w:r>
        <w:rPr>
          <w:spacing w:val="10"/>
        </w:rPr>
        <w:t xml:space="preserve"> </w:t>
      </w:r>
      <w:r>
        <w:t>the</w:t>
      </w:r>
      <w:r>
        <w:rPr>
          <w:spacing w:val="8"/>
        </w:rPr>
        <w:t xml:space="preserve"> </w:t>
      </w:r>
      <w:r>
        <w:t>Commonwealth,</w:t>
      </w:r>
      <w:r>
        <w:rPr>
          <w:spacing w:val="8"/>
        </w:rPr>
        <w:t xml:space="preserve"> </w:t>
      </w:r>
      <w:r>
        <w:t>may</w:t>
      </w:r>
      <w:r>
        <w:rPr>
          <w:spacing w:val="11"/>
        </w:rPr>
        <w:t xml:space="preserve"> </w:t>
      </w:r>
      <w:r>
        <w:t>also</w:t>
      </w:r>
      <w:r>
        <w:rPr>
          <w:spacing w:val="8"/>
        </w:rPr>
        <w:t xml:space="preserve"> </w:t>
      </w:r>
      <w:r>
        <w:t>be</w:t>
      </w:r>
      <w:r>
        <w:rPr>
          <w:spacing w:val="8"/>
        </w:rPr>
        <w:t xml:space="preserve"> </w:t>
      </w:r>
      <w:r>
        <w:t>subject</w:t>
      </w:r>
      <w:r>
        <w:rPr>
          <w:spacing w:val="7"/>
        </w:rPr>
        <w:t xml:space="preserve"> </w:t>
      </w:r>
      <w:r>
        <w:t>to</w:t>
      </w:r>
      <w:r>
        <w:rPr>
          <w:spacing w:val="11"/>
        </w:rPr>
        <w:t xml:space="preserve"> </w:t>
      </w:r>
      <w:r>
        <w:t>suspension</w:t>
      </w:r>
      <w:r>
        <w:rPr>
          <w:spacing w:val="10"/>
        </w:rPr>
        <w:t xml:space="preserve"> </w:t>
      </w:r>
      <w:r>
        <w:t>without</w:t>
      </w:r>
      <w:r>
        <w:rPr>
          <w:spacing w:val="7"/>
        </w:rPr>
        <w:t xml:space="preserve"> </w:t>
      </w:r>
      <w:r>
        <w:t>pay</w:t>
      </w:r>
      <w:r>
        <w:rPr>
          <w:spacing w:val="7"/>
        </w:rPr>
        <w:t xml:space="preserve"> </w:t>
      </w:r>
      <w:r>
        <w:t>or</w:t>
      </w:r>
      <w:r>
        <w:rPr>
          <w:spacing w:val="10"/>
        </w:rPr>
        <w:t xml:space="preserve"> </w:t>
      </w:r>
      <w:r>
        <w:t>other</w:t>
      </w:r>
      <w:r>
        <w:rPr>
          <w:spacing w:val="1"/>
        </w:rPr>
        <w:t xml:space="preserve"> </w:t>
      </w:r>
      <w:r>
        <w:rPr>
          <w:w w:val="105"/>
        </w:rPr>
        <w:t>employee</w:t>
      </w:r>
      <w:r>
        <w:rPr>
          <w:spacing w:val="-5"/>
          <w:w w:val="105"/>
        </w:rPr>
        <w:t xml:space="preserve"> </w:t>
      </w:r>
      <w:r>
        <w:rPr>
          <w:w w:val="105"/>
        </w:rPr>
        <w:t>benefits,</w:t>
      </w:r>
      <w:r>
        <w:rPr>
          <w:spacing w:val="-5"/>
          <w:w w:val="105"/>
        </w:rPr>
        <w:t xml:space="preserve"> </w:t>
      </w:r>
      <w:r>
        <w:rPr>
          <w:w w:val="105"/>
        </w:rPr>
        <w:t>pending</w:t>
      </w:r>
      <w:r>
        <w:rPr>
          <w:spacing w:val="-5"/>
          <w:w w:val="105"/>
        </w:rPr>
        <w:t xml:space="preserve"> </w:t>
      </w:r>
      <w:r>
        <w:rPr>
          <w:w w:val="105"/>
        </w:rPr>
        <w:t>resolution</w:t>
      </w:r>
      <w:r>
        <w:rPr>
          <w:spacing w:val="-2"/>
          <w:w w:val="105"/>
        </w:rPr>
        <w:t xml:space="preserve"> </w:t>
      </w:r>
      <w:r>
        <w:rPr>
          <w:w w:val="105"/>
        </w:rPr>
        <w:t>of</w:t>
      </w:r>
      <w:r>
        <w:rPr>
          <w:spacing w:val="-6"/>
          <w:w w:val="105"/>
        </w:rPr>
        <w:t xml:space="preserve"> </w:t>
      </w:r>
      <w:r>
        <w:rPr>
          <w:w w:val="105"/>
        </w:rPr>
        <w:t>the</w:t>
      </w:r>
      <w:r>
        <w:rPr>
          <w:spacing w:val="-4"/>
          <w:w w:val="105"/>
        </w:rPr>
        <w:t xml:space="preserve"> </w:t>
      </w:r>
      <w:r>
        <w:rPr>
          <w:w w:val="105"/>
        </w:rPr>
        <w:t>case.</w:t>
      </w:r>
    </w:p>
    <w:p w14:paraId="6106A63A" w14:textId="77777777" w:rsidR="00862DFC" w:rsidRDefault="00862DFC" w:rsidP="00862DFC">
      <w:pPr>
        <w:pStyle w:val="BodyText"/>
        <w:spacing w:before="1"/>
        <w:rPr>
          <w:sz w:val="20"/>
        </w:rPr>
      </w:pPr>
    </w:p>
    <w:p w14:paraId="5723F588" w14:textId="77777777" w:rsidR="00862DFC" w:rsidRDefault="00862DFC" w:rsidP="00862DFC">
      <w:pPr>
        <w:pStyle w:val="BodyText"/>
        <w:spacing w:line="244" w:lineRule="auto"/>
        <w:ind w:left="1540" w:right="128"/>
      </w:pPr>
      <w:r>
        <w:rPr>
          <w:spacing w:val="-1"/>
          <w:w w:val="105"/>
        </w:rPr>
        <w:t>If</w:t>
      </w:r>
      <w:r>
        <w:rPr>
          <w:spacing w:val="-13"/>
          <w:w w:val="105"/>
        </w:rPr>
        <w:t xml:space="preserve"> </w:t>
      </w:r>
      <w:r>
        <w:rPr>
          <w:spacing w:val="-1"/>
          <w:w w:val="105"/>
        </w:rPr>
        <w:t>a</w:t>
      </w:r>
      <w:r>
        <w:rPr>
          <w:spacing w:val="-12"/>
          <w:w w:val="105"/>
        </w:rPr>
        <w:t xml:space="preserve"> </w:t>
      </w:r>
      <w:r>
        <w:rPr>
          <w:spacing w:val="-1"/>
          <w:w w:val="105"/>
        </w:rPr>
        <w:t>guilty</w:t>
      </w:r>
      <w:r>
        <w:rPr>
          <w:spacing w:val="-11"/>
          <w:w w:val="105"/>
        </w:rPr>
        <w:t xml:space="preserve"> </w:t>
      </w:r>
      <w:r>
        <w:rPr>
          <w:spacing w:val="-1"/>
          <w:w w:val="105"/>
        </w:rPr>
        <w:t>finding</w:t>
      </w:r>
      <w:r>
        <w:rPr>
          <w:spacing w:val="-11"/>
          <w:w w:val="105"/>
        </w:rPr>
        <w:t xml:space="preserve"> </w:t>
      </w:r>
      <w:r>
        <w:rPr>
          <w:spacing w:val="-1"/>
          <w:w w:val="105"/>
        </w:rPr>
        <w:t>is</w:t>
      </w:r>
      <w:r>
        <w:rPr>
          <w:spacing w:val="-13"/>
          <w:w w:val="105"/>
        </w:rPr>
        <w:t xml:space="preserve"> </w:t>
      </w:r>
      <w:r>
        <w:rPr>
          <w:spacing w:val="-1"/>
          <w:w w:val="105"/>
        </w:rPr>
        <w:t>entered</w:t>
      </w:r>
      <w:r>
        <w:rPr>
          <w:spacing w:val="-13"/>
          <w:w w:val="105"/>
        </w:rPr>
        <w:t xml:space="preserve"> </w:t>
      </w:r>
      <w:r>
        <w:rPr>
          <w:spacing w:val="-1"/>
          <w:w w:val="105"/>
        </w:rPr>
        <w:t>against</w:t>
      </w:r>
      <w:r>
        <w:rPr>
          <w:spacing w:val="-12"/>
          <w:w w:val="105"/>
        </w:rPr>
        <w:t xml:space="preserve"> </w:t>
      </w:r>
      <w:r>
        <w:rPr>
          <w:w w:val="105"/>
        </w:rPr>
        <w:t>the</w:t>
      </w:r>
      <w:r>
        <w:rPr>
          <w:spacing w:val="-12"/>
          <w:w w:val="105"/>
        </w:rPr>
        <w:t xml:space="preserve"> </w:t>
      </w:r>
      <w:r>
        <w:rPr>
          <w:w w:val="105"/>
        </w:rPr>
        <w:t>employee,</w:t>
      </w:r>
      <w:r>
        <w:rPr>
          <w:spacing w:val="-11"/>
          <w:w w:val="105"/>
        </w:rPr>
        <w:t xml:space="preserve"> </w:t>
      </w:r>
      <w:r>
        <w:rPr>
          <w:w w:val="105"/>
        </w:rPr>
        <w:t>whether</w:t>
      </w:r>
      <w:r>
        <w:rPr>
          <w:spacing w:val="-11"/>
          <w:w w:val="105"/>
        </w:rPr>
        <w:t xml:space="preserve"> </w:t>
      </w:r>
      <w:r>
        <w:rPr>
          <w:w w:val="105"/>
        </w:rPr>
        <w:t>by</w:t>
      </w:r>
      <w:r>
        <w:rPr>
          <w:spacing w:val="-13"/>
          <w:w w:val="105"/>
        </w:rPr>
        <w:t xml:space="preserve"> </w:t>
      </w:r>
      <w:r>
        <w:rPr>
          <w:w w:val="105"/>
        </w:rPr>
        <w:t>plea,</w:t>
      </w:r>
      <w:r>
        <w:rPr>
          <w:spacing w:val="-14"/>
          <w:w w:val="105"/>
        </w:rPr>
        <w:t xml:space="preserve"> </w:t>
      </w:r>
      <w:r>
        <w:rPr>
          <w:w w:val="105"/>
        </w:rPr>
        <w:t>jury</w:t>
      </w:r>
      <w:r>
        <w:rPr>
          <w:spacing w:val="-11"/>
          <w:w w:val="105"/>
        </w:rPr>
        <w:t xml:space="preserve"> </w:t>
      </w:r>
      <w:r>
        <w:rPr>
          <w:w w:val="105"/>
        </w:rPr>
        <w:t>or</w:t>
      </w:r>
      <w:r>
        <w:rPr>
          <w:spacing w:val="-11"/>
          <w:w w:val="105"/>
        </w:rPr>
        <w:t xml:space="preserve"> </w:t>
      </w:r>
      <w:r>
        <w:rPr>
          <w:w w:val="105"/>
        </w:rPr>
        <w:t>bench</w:t>
      </w:r>
      <w:r>
        <w:rPr>
          <w:spacing w:val="-13"/>
          <w:w w:val="105"/>
        </w:rPr>
        <w:t xml:space="preserve"> </w:t>
      </w:r>
      <w:r>
        <w:rPr>
          <w:w w:val="105"/>
        </w:rPr>
        <w:t>verdict,</w:t>
      </w:r>
      <w:r>
        <w:rPr>
          <w:spacing w:val="1"/>
          <w:w w:val="105"/>
        </w:rPr>
        <w:t xml:space="preserve"> </w:t>
      </w:r>
      <w:r>
        <w:rPr>
          <w:spacing w:val="-1"/>
          <w:w w:val="105"/>
        </w:rPr>
        <w:t xml:space="preserve">or if the employee pleads </w:t>
      </w:r>
      <w:r>
        <w:rPr>
          <w:w w:val="105"/>
          <w:u w:val="single"/>
        </w:rPr>
        <w:t>nolo contendere</w:t>
      </w:r>
      <w:r>
        <w:rPr>
          <w:w w:val="105"/>
        </w:rPr>
        <w:t>, has his/her case filed or continued without a</w:t>
      </w:r>
      <w:r>
        <w:rPr>
          <w:spacing w:val="-53"/>
          <w:w w:val="105"/>
        </w:rPr>
        <w:t xml:space="preserve"> </w:t>
      </w:r>
      <w:r>
        <w:rPr>
          <w:w w:val="105"/>
        </w:rPr>
        <w:t>finding, is granted immunity from prosecution, further disciplinary action, including</w:t>
      </w:r>
      <w:r>
        <w:rPr>
          <w:spacing w:val="1"/>
          <w:w w:val="105"/>
        </w:rPr>
        <w:t xml:space="preserve"> </w:t>
      </w:r>
      <w:r>
        <w:rPr>
          <w:w w:val="105"/>
        </w:rPr>
        <w:t>termination, may be taken if the crime of misconduct related to his/her employment. If</w:t>
      </w:r>
      <w:r>
        <w:rPr>
          <w:spacing w:val="1"/>
          <w:w w:val="105"/>
        </w:rPr>
        <w:t xml:space="preserve"> </w:t>
      </w:r>
      <w:r>
        <w:rPr>
          <w:spacing w:val="-1"/>
          <w:w w:val="105"/>
        </w:rPr>
        <w:t>the</w:t>
      </w:r>
      <w:r>
        <w:rPr>
          <w:spacing w:val="-12"/>
          <w:w w:val="105"/>
        </w:rPr>
        <w:t xml:space="preserve"> </w:t>
      </w:r>
      <w:r>
        <w:rPr>
          <w:spacing w:val="-1"/>
          <w:w w:val="105"/>
        </w:rPr>
        <w:t>employee</w:t>
      </w:r>
      <w:r>
        <w:rPr>
          <w:spacing w:val="-13"/>
          <w:w w:val="105"/>
        </w:rPr>
        <w:t xml:space="preserve"> </w:t>
      </w:r>
      <w:r>
        <w:rPr>
          <w:spacing w:val="-1"/>
          <w:w w:val="105"/>
        </w:rPr>
        <w:t>is</w:t>
      </w:r>
      <w:r>
        <w:rPr>
          <w:spacing w:val="-12"/>
          <w:w w:val="105"/>
        </w:rPr>
        <w:t xml:space="preserve"> </w:t>
      </w:r>
      <w:r>
        <w:rPr>
          <w:spacing w:val="-1"/>
          <w:w w:val="105"/>
        </w:rPr>
        <w:t>found</w:t>
      </w:r>
      <w:r>
        <w:rPr>
          <w:spacing w:val="-12"/>
          <w:w w:val="105"/>
        </w:rPr>
        <w:t xml:space="preserve"> </w:t>
      </w:r>
      <w:r>
        <w:rPr>
          <w:spacing w:val="-1"/>
          <w:w w:val="105"/>
        </w:rPr>
        <w:t>not</w:t>
      </w:r>
      <w:r>
        <w:rPr>
          <w:spacing w:val="-13"/>
          <w:w w:val="105"/>
        </w:rPr>
        <w:t xml:space="preserve"> </w:t>
      </w:r>
      <w:r>
        <w:rPr>
          <w:spacing w:val="-1"/>
          <w:w w:val="105"/>
        </w:rPr>
        <w:t>guilty,</w:t>
      </w:r>
      <w:r>
        <w:rPr>
          <w:spacing w:val="-12"/>
          <w:w w:val="105"/>
        </w:rPr>
        <w:t xml:space="preserve"> </w:t>
      </w:r>
      <w:r>
        <w:rPr>
          <w:spacing w:val="-1"/>
          <w:w w:val="105"/>
        </w:rPr>
        <w:t>or</w:t>
      </w:r>
      <w:r>
        <w:rPr>
          <w:spacing w:val="-10"/>
          <w:w w:val="105"/>
        </w:rPr>
        <w:t xml:space="preserve"> </w:t>
      </w:r>
      <w:r>
        <w:rPr>
          <w:spacing w:val="-1"/>
          <w:w w:val="105"/>
        </w:rPr>
        <w:t>the</w:t>
      </w:r>
      <w:r>
        <w:rPr>
          <w:spacing w:val="-12"/>
          <w:w w:val="105"/>
        </w:rPr>
        <w:t xml:space="preserve"> </w:t>
      </w:r>
      <w:r>
        <w:rPr>
          <w:spacing w:val="-1"/>
          <w:w w:val="105"/>
        </w:rPr>
        <w:t>case</w:t>
      </w:r>
      <w:r>
        <w:rPr>
          <w:spacing w:val="-12"/>
          <w:w w:val="105"/>
        </w:rPr>
        <w:t xml:space="preserve"> </w:t>
      </w:r>
      <w:r>
        <w:rPr>
          <w:spacing w:val="-1"/>
          <w:w w:val="105"/>
        </w:rPr>
        <w:t>is</w:t>
      </w:r>
      <w:r>
        <w:rPr>
          <w:spacing w:val="-12"/>
          <w:w w:val="105"/>
        </w:rPr>
        <w:t xml:space="preserve"> </w:t>
      </w:r>
      <w:r>
        <w:rPr>
          <w:spacing w:val="-1"/>
          <w:w w:val="105"/>
          <w:u w:val="single"/>
        </w:rPr>
        <w:t>nolle</w:t>
      </w:r>
      <w:r>
        <w:rPr>
          <w:spacing w:val="-10"/>
          <w:w w:val="105"/>
          <w:u w:val="single"/>
        </w:rPr>
        <w:t xml:space="preserve"> </w:t>
      </w:r>
      <w:r>
        <w:rPr>
          <w:spacing w:val="-1"/>
          <w:w w:val="105"/>
          <w:u w:val="single"/>
        </w:rPr>
        <w:t>prosequi</w:t>
      </w:r>
      <w:r>
        <w:rPr>
          <w:spacing w:val="-10"/>
          <w:w w:val="105"/>
        </w:rPr>
        <w:t xml:space="preserve"> </w:t>
      </w:r>
      <w:r>
        <w:rPr>
          <w:spacing w:val="-1"/>
          <w:w w:val="105"/>
        </w:rPr>
        <w:t>or</w:t>
      </w:r>
      <w:r>
        <w:rPr>
          <w:spacing w:val="-11"/>
          <w:w w:val="105"/>
        </w:rPr>
        <w:t xml:space="preserve"> </w:t>
      </w:r>
      <w:r>
        <w:rPr>
          <w:spacing w:val="-1"/>
          <w:w w:val="105"/>
        </w:rPr>
        <w:t>dismissed,</w:t>
      </w:r>
      <w:r>
        <w:rPr>
          <w:spacing w:val="-13"/>
          <w:w w:val="105"/>
        </w:rPr>
        <w:t xml:space="preserve"> </w:t>
      </w:r>
      <w:r>
        <w:rPr>
          <w:w w:val="105"/>
        </w:rPr>
        <w:t>the</w:t>
      </w:r>
      <w:r>
        <w:rPr>
          <w:spacing w:val="-10"/>
          <w:w w:val="105"/>
        </w:rPr>
        <w:t xml:space="preserve"> </w:t>
      </w:r>
      <w:r>
        <w:rPr>
          <w:w w:val="105"/>
        </w:rPr>
        <w:t>employee</w:t>
      </w:r>
      <w:r>
        <w:rPr>
          <w:spacing w:val="-53"/>
          <w:w w:val="105"/>
        </w:rPr>
        <w:t xml:space="preserve"> </w:t>
      </w:r>
      <w:r>
        <w:rPr>
          <w:w w:val="105"/>
        </w:rPr>
        <w:t>shall be immediately reinstated to employment retroactive to the date of suspension</w:t>
      </w:r>
      <w:r>
        <w:rPr>
          <w:spacing w:val="1"/>
          <w:w w:val="105"/>
        </w:rPr>
        <w:t xml:space="preserve"> </w:t>
      </w:r>
      <w:r>
        <w:rPr>
          <w:w w:val="105"/>
        </w:rPr>
        <w:t>without</w:t>
      </w:r>
      <w:r>
        <w:rPr>
          <w:spacing w:val="-6"/>
          <w:w w:val="105"/>
        </w:rPr>
        <w:t xml:space="preserve"> </w:t>
      </w:r>
      <w:r>
        <w:rPr>
          <w:w w:val="105"/>
        </w:rPr>
        <w:t>loss</w:t>
      </w:r>
      <w:r>
        <w:rPr>
          <w:spacing w:val="-3"/>
          <w:w w:val="105"/>
        </w:rPr>
        <w:t xml:space="preserve"> </w:t>
      </w:r>
      <w:r>
        <w:rPr>
          <w:w w:val="105"/>
        </w:rPr>
        <w:t>of</w:t>
      </w:r>
      <w:r>
        <w:rPr>
          <w:spacing w:val="-2"/>
          <w:w w:val="105"/>
        </w:rPr>
        <w:t xml:space="preserve"> </w:t>
      </w:r>
      <w:r>
        <w:rPr>
          <w:w w:val="105"/>
        </w:rPr>
        <w:t>wages</w:t>
      </w:r>
      <w:r>
        <w:rPr>
          <w:spacing w:val="-6"/>
          <w:w w:val="105"/>
        </w:rPr>
        <w:t xml:space="preserve"> </w:t>
      </w:r>
      <w:r>
        <w:rPr>
          <w:w w:val="105"/>
        </w:rPr>
        <w:t>or</w:t>
      </w:r>
      <w:r>
        <w:rPr>
          <w:spacing w:val="-3"/>
          <w:w w:val="105"/>
        </w:rPr>
        <w:t xml:space="preserve"> </w:t>
      </w:r>
      <w:r>
        <w:rPr>
          <w:w w:val="105"/>
        </w:rPr>
        <w:t>other</w:t>
      </w:r>
      <w:r>
        <w:rPr>
          <w:spacing w:val="-4"/>
          <w:w w:val="105"/>
        </w:rPr>
        <w:t xml:space="preserve"> </w:t>
      </w:r>
      <w:r>
        <w:rPr>
          <w:w w:val="105"/>
        </w:rPr>
        <w:t>employee</w:t>
      </w:r>
      <w:r>
        <w:rPr>
          <w:spacing w:val="-5"/>
          <w:w w:val="105"/>
        </w:rPr>
        <w:t xml:space="preserve"> </w:t>
      </w:r>
      <w:r>
        <w:rPr>
          <w:w w:val="105"/>
        </w:rPr>
        <w:t>benefits.</w:t>
      </w:r>
    </w:p>
    <w:p w14:paraId="198F42EB" w14:textId="77777777" w:rsidR="00862DFC" w:rsidRDefault="00862DFC" w:rsidP="00862DFC">
      <w:pPr>
        <w:pStyle w:val="BodyText"/>
        <w:rPr>
          <w:sz w:val="20"/>
        </w:rPr>
      </w:pPr>
    </w:p>
    <w:p w14:paraId="2806E30D" w14:textId="77777777" w:rsidR="00862DFC" w:rsidRDefault="00862DFC" w:rsidP="00862DFC">
      <w:pPr>
        <w:pStyle w:val="ListParagraph"/>
        <w:numPr>
          <w:ilvl w:val="1"/>
          <w:numId w:val="111"/>
        </w:numPr>
        <w:tabs>
          <w:tab w:val="left" w:pos="1540"/>
          <w:tab w:val="left" w:pos="1541"/>
        </w:tabs>
        <w:rPr>
          <w:b/>
          <w:sz w:val="19"/>
        </w:rPr>
      </w:pPr>
      <w:r>
        <w:rPr>
          <w:b/>
          <w:sz w:val="19"/>
          <w:u w:val="single"/>
        </w:rPr>
        <w:t>Conformance</w:t>
      </w:r>
      <w:r>
        <w:rPr>
          <w:b/>
          <w:spacing w:val="9"/>
          <w:sz w:val="19"/>
          <w:u w:val="single"/>
        </w:rPr>
        <w:t xml:space="preserve"> </w:t>
      </w:r>
      <w:r>
        <w:rPr>
          <w:b/>
          <w:sz w:val="19"/>
          <w:u w:val="single"/>
        </w:rPr>
        <w:t>to</w:t>
      </w:r>
      <w:r>
        <w:rPr>
          <w:b/>
          <w:spacing w:val="11"/>
          <w:sz w:val="19"/>
          <w:u w:val="single"/>
        </w:rPr>
        <w:t xml:space="preserve"> </w:t>
      </w:r>
      <w:r>
        <w:rPr>
          <w:b/>
          <w:sz w:val="19"/>
          <w:u w:val="single"/>
        </w:rPr>
        <w:t>Policies,</w:t>
      </w:r>
      <w:r>
        <w:rPr>
          <w:b/>
          <w:spacing w:val="9"/>
          <w:sz w:val="19"/>
          <w:u w:val="single"/>
        </w:rPr>
        <w:t xml:space="preserve"> </w:t>
      </w:r>
      <w:r>
        <w:rPr>
          <w:b/>
          <w:sz w:val="19"/>
          <w:u w:val="single"/>
        </w:rPr>
        <w:t>Procedures</w:t>
      </w:r>
      <w:r>
        <w:rPr>
          <w:b/>
          <w:spacing w:val="10"/>
          <w:sz w:val="19"/>
          <w:u w:val="single"/>
        </w:rPr>
        <w:t xml:space="preserve"> </w:t>
      </w:r>
      <w:r>
        <w:rPr>
          <w:b/>
          <w:sz w:val="19"/>
          <w:u w:val="single"/>
        </w:rPr>
        <w:t>and</w:t>
      </w:r>
      <w:r>
        <w:rPr>
          <w:b/>
          <w:spacing w:val="9"/>
          <w:sz w:val="19"/>
          <w:u w:val="single"/>
        </w:rPr>
        <w:t xml:space="preserve"> </w:t>
      </w:r>
      <w:r>
        <w:rPr>
          <w:b/>
          <w:sz w:val="19"/>
          <w:u w:val="single"/>
        </w:rPr>
        <w:t>Directives</w:t>
      </w:r>
    </w:p>
    <w:p w14:paraId="2B412D9C" w14:textId="77777777" w:rsidR="00862DFC" w:rsidRDefault="00862DFC" w:rsidP="00862DFC">
      <w:pPr>
        <w:pStyle w:val="BodyText"/>
        <w:spacing w:before="3"/>
        <w:rPr>
          <w:b/>
          <w:sz w:val="11"/>
        </w:rPr>
      </w:pPr>
    </w:p>
    <w:p w14:paraId="7E7F82E0" w14:textId="77777777" w:rsidR="00862DFC" w:rsidRDefault="00862DFC" w:rsidP="00862DFC">
      <w:pPr>
        <w:pStyle w:val="BodyText"/>
        <w:spacing w:before="99" w:line="244" w:lineRule="auto"/>
        <w:ind w:left="1540" w:right="156"/>
      </w:pPr>
      <w:r>
        <w:rPr>
          <w:w w:val="105"/>
        </w:rPr>
        <w:t>Employees shall comply with all of the policies and operating procedures of the</w:t>
      </w:r>
      <w:r>
        <w:rPr>
          <w:spacing w:val="1"/>
          <w:w w:val="105"/>
        </w:rPr>
        <w:t xml:space="preserve"> </w:t>
      </w:r>
      <w:r>
        <w:t>agency/department</w:t>
      </w:r>
      <w:r>
        <w:rPr>
          <w:spacing w:val="8"/>
        </w:rPr>
        <w:t xml:space="preserve"> </w:t>
      </w:r>
      <w:r>
        <w:t>in</w:t>
      </w:r>
      <w:r>
        <w:rPr>
          <w:spacing w:val="10"/>
        </w:rPr>
        <w:t xml:space="preserve"> </w:t>
      </w:r>
      <w:r>
        <w:t>which</w:t>
      </w:r>
      <w:r>
        <w:rPr>
          <w:spacing w:val="9"/>
        </w:rPr>
        <w:t xml:space="preserve"> </w:t>
      </w:r>
      <w:r>
        <w:t>they</w:t>
      </w:r>
      <w:r>
        <w:rPr>
          <w:spacing w:val="10"/>
        </w:rPr>
        <w:t xml:space="preserve"> </w:t>
      </w:r>
      <w:r>
        <w:t>work.</w:t>
      </w:r>
      <w:r>
        <w:rPr>
          <w:spacing w:val="18"/>
        </w:rPr>
        <w:t xml:space="preserve"> </w:t>
      </w:r>
      <w:r>
        <w:t>This</w:t>
      </w:r>
      <w:r>
        <w:rPr>
          <w:spacing w:val="6"/>
        </w:rPr>
        <w:t xml:space="preserve"> </w:t>
      </w:r>
      <w:r>
        <w:t>requirement</w:t>
      </w:r>
      <w:r>
        <w:rPr>
          <w:spacing w:val="9"/>
        </w:rPr>
        <w:t xml:space="preserve"> </w:t>
      </w:r>
      <w:r>
        <w:t>includes,</w:t>
      </w:r>
      <w:r>
        <w:rPr>
          <w:spacing w:val="7"/>
        </w:rPr>
        <w:t xml:space="preserve"> </w:t>
      </w:r>
      <w:r>
        <w:t>but</w:t>
      </w:r>
      <w:r>
        <w:rPr>
          <w:spacing w:val="8"/>
        </w:rPr>
        <w:t xml:space="preserve"> </w:t>
      </w:r>
      <w:r>
        <w:t>is</w:t>
      </w:r>
      <w:r>
        <w:rPr>
          <w:spacing w:val="7"/>
        </w:rPr>
        <w:t xml:space="preserve"> </w:t>
      </w:r>
      <w:r>
        <w:t>not</w:t>
      </w:r>
      <w:r>
        <w:rPr>
          <w:spacing w:val="6"/>
        </w:rPr>
        <w:t xml:space="preserve"> </w:t>
      </w:r>
      <w:r>
        <w:t>limited</w:t>
      </w:r>
      <w:r>
        <w:rPr>
          <w:spacing w:val="9"/>
        </w:rPr>
        <w:t xml:space="preserve"> </w:t>
      </w:r>
      <w:r>
        <w:t>to</w:t>
      </w:r>
      <w:r>
        <w:rPr>
          <w:spacing w:val="9"/>
        </w:rPr>
        <w:t xml:space="preserve"> </w:t>
      </w:r>
      <w:r>
        <w:t>all</w:t>
      </w:r>
      <w:r>
        <w:rPr>
          <w:spacing w:val="1"/>
        </w:rPr>
        <w:t xml:space="preserve"> </w:t>
      </w:r>
      <w:r>
        <w:rPr>
          <w:spacing w:val="-1"/>
          <w:w w:val="105"/>
        </w:rPr>
        <w:t xml:space="preserve">agency/departmental </w:t>
      </w:r>
      <w:r>
        <w:rPr>
          <w:w w:val="105"/>
        </w:rPr>
        <w:t>policies and procedures. Employees shall adhere to the work-</w:t>
      </w:r>
      <w:r>
        <w:rPr>
          <w:spacing w:val="1"/>
          <w:w w:val="105"/>
        </w:rPr>
        <w:t xml:space="preserve"> </w:t>
      </w:r>
      <w:r>
        <w:rPr>
          <w:w w:val="105"/>
        </w:rPr>
        <w:t>related</w:t>
      </w:r>
      <w:r>
        <w:rPr>
          <w:spacing w:val="-3"/>
          <w:w w:val="105"/>
        </w:rPr>
        <w:t xml:space="preserve"> </w:t>
      </w:r>
      <w:r>
        <w:rPr>
          <w:w w:val="105"/>
        </w:rPr>
        <w:t>directives</w:t>
      </w:r>
      <w:r>
        <w:rPr>
          <w:spacing w:val="-5"/>
          <w:w w:val="105"/>
        </w:rPr>
        <w:t xml:space="preserve"> </w:t>
      </w:r>
      <w:r>
        <w:rPr>
          <w:w w:val="105"/>
        </w:rPr>
        <w:t>of</w:t>
      </w:r>
      <w:r>
        <w:rPr>
          <w:spacing w:val="-4"/>
          <w:w w:val="105"/>
        </w:rPr>
        <w:t xml:space="preserve"> </w:t>
      </w:r>
      <w:r>
        <w:rPr>
          <w:w w:val="105"/>
        </w:rPr>
        <w:t>their</w:t>
      </w:r>
      <w:r>
        <w:rPr>
          <w:spacing w:val="-3"/>
          <w:w w:val="105"/>
        </w:rPr>
        <w:t xml:space="preserve"> </w:t>
      </w:r>
      <w:r>
        <w:rPr>
          <w:w w:val="105"/>
        </w:rPr>
        <w:t>supervisors.</w:t>
      </w:r>
    </w:p>
    <w:p w14:paraId="7CCCB6F8" w14:textId="77777777" w:rsidR="00862DFC" w:rsidRDefault="00862DFC" w:rsidP="00862DFC">
      <w:pPr>
        <w:pStyle w:val="BodyText"/>
        <w:spacing w:before="8"/>
      </w:pPr>
    </w:p>
    <w:p w14:paraId="54944200" w14:textId="77777777" w:rsidR="00862DFC" w:rsidRDefault="00862DFC" w:rsidP="00862DFC">
      <w:pPr>
        <w:pStyle w:val="ListParagraph"/>
        <w:numPr>
          <w:ilvl w:val="1"/>
          <w:numId w:val="111"/>
        </w:numPr>
        <w:tabs>
          <w:tab w:val="left" w:pos="1540"/>
          <w:tab w:val="left" w:pos="1541"/>
        </w:tabs>
        <w:rPr>
          <w:b/>
          <w:sz w:val="19"/>
        </w:rPr>
      </w:pPr>
      <w:r>
        <w:rPr>
          <w:b/>
          <w:spacing w:val="-1"/>
          <w:w w:val="105"/>
          <w:sz w:val="19"/>
          <w:u w:val="single"/>
        </w:rPr>
        <w:t>Conduct,</w:t>
      </w:r>
      <w:r>
        <w:rPr>
          <w:b/>
          <w:spacing w:val="-12"/>
          <w:w w:val="105"/>
          <w:sz w:val="19"/>
          <w:u w:val="single"/>
        </w:rPr>
        <w:t xml:space="preserve"> </w:t>
      </w:r>
      <w:r>
        <w:rPr>
          <w:b/>
          <w:spacing w:val="-1"/>
          <w:w w:val="105"/>
          <w:sz w:val="19"/>
          <w:u w:val="single"/>
        </w:rPr>
        <w:t>Attitude</w:t>
      </w:r>
      <w:r>
        <w:rPr>
          <w:b/>
          <w:spacing w:val="-12"/>
          <w:w w:val="105"/>
          <w:sz w:val="19"/>
          <w:u w:val="single"/>
        </w:rPr>
        <w:t xml:space="preserve"> </w:t>
      </w:r>
      <w:r>
        <w:rPr>
          <w:b/>
          <w:spacing w:val="-1"/>
          <w:w w:val="105"/>
          <w:sz w:val="19"/>
          <w:u w:val="single"/>
        </w:rPr>
        <w:t>and</w:t>
      </w:r>
      <w:r>
        <w:rPr>
          <w:b/>
          <w:spacing w:val="-11"/>
          <w:w w:val="105"/>
          <w:sz w:val="19"/>
          <w:u w:val="single"/>
        </w:rPr>
        <w:t xml:space="preserve"> </w:t>
      </w:r>
      <w:r>
        <w:rPr>
          <w:b/>
          <w:spacing w:val="-1"/>
          <w:w w:val="105"/>
          <w:sz w:val="19"/>
          <w:u w:val="single"/>
        </w:rPr>
        <w:t>Demeanor</w:t>
      </w:r>
    </w:p>
    <w:p w14:paraId="56B4E838" w14:textId="77777777" w:rsidR="00862DFC" w:rsidRDefault="00862DFC" w:rsidP="00862DFC">
      <w:pPr>
        <w:pStyle w:val="BodyText"/>
        <w:spacing w:before="5"/>
        <w:rPr>
          <w:b/>
          <w:sz w:val="11"/>
        </w:rPr>
      </w:pPr>
    </w:p>
    <w:p w14:paraId="753D8D99" w14:textId="77777777" w:rsidR="00862DFC" w:rsidRDefault="00862DFC" w:rsidP="00862DFC">
      <w:pPr>
        <w:pStyle w:val="BodyText"/>
        <w:spacing w:before="98" w:line="244" w:lineRule="auto"/>
        <w:ind w:left="1540" w:right="156"/>
      </w:pPr>
      <w:r>
        <w:t>Employees</w:t>
      </w:r>
      <w:r>
        <w:rPr>
          <w:spacing w:val="8"/>
        </w:rPr>
        <w:t xml:space="preserve"> </w:t>
      </w:r>
      <w:r>
        <w:t>are</w:t>
      </w:r>
      <w:r>
        <w:rPr>
          <w:spacing w:val="9"/>
        </w:rPr>
        <w:t xml:space="preserve"> </w:t>
      </w:r>
      <w:r>
        <w:t>expected</w:t>
      </w:r>
      <w:r>
        <w:rPr>
          <w:spacing w:val="10"/>
        </w:rPr>
        <w:t xml:space="preserve"> </w:t>
      </w:r>
      <w:r>
        <w:t>to</w:t>
      </w:r>
      <w:r>
        <w:rPr>
          <w:spacing w:val="9"/>
        </w:rPr>
        <w:t xml:space="preserve"> </w:t>
      </w:r>
      <w:r>
        <w:t>conduct</w:t>
      </w:r>
      <w:r>
        <w:rPr>
          <w:spacing w:val="11"/>
        </w:rPr>
        <w:t xml:space="preserve"> </w:t>
      </w:r>
      <w:r>
        <w:t>themselves</w:t>
      </w:r>
      <w:r>
        <w:rPr>
          <w:spacing w:val="8"/>
        </w:rPr>
        <w:t xml:space="preserve"> </w:t>
      </w:r>
      <w:r>
        <w:t>in</w:t>
      </w:r>
      <w:r>
        <w:rPr>
          <w:spacing w:val="11"/>
        </w:rPr>
        <w:t xml:space="preserve"> </w:t>
      </w:r>
      <w:r>
        <w:t>their</w:t>
      </w:r>
      <w:r>
        <w:rPr>
          <w:spacing w:val="9"/>
        </w:rPr>
        <w:t xml:space="preserve"> </w:t>
      </w:r>
      <w:r>
        <w:t>official</w:t>
      </w:r>
      <w:r>
        <w:rPr>
          <w:spacing w:val="11"/>
        </w:rPr>
        <w:t xml:space="preserve"> </w:t>
      </w:r>
      <w:r>
        <w:t>relations</w:t>
      </w:r>
      <w:r>
        <w:rPr>
          <w:spacing w:val="11"/>
        </w:rPr>
        <w:t xml:space="preserve"> </w:t>
      </w:r>
      <w:r>
        <w:t>with</w:t>
      </w:r>
      <w:r>
        <w:rPr>
          <w:spacing w:val="10"/>
        </w:rPr>
        <w:t xml:space="preserve"> </w:t>
      </w:r>
      <w:r>
        <w:t>the</w:t>
      </w:r>
      <w:r>
        <w:rPr>
          <w:spacing w:val="9"/>
        </w:rPr>
        <w:t xml:space="preserve"> </w:t>
      </w:r>
      <w:r>
        <w:t>public</w:t>
      </w:r>
      <w:r>
        <w:rPr>
          <w:spacing w:val="1"/>
        </w:rPr>
        <w:t xml:space="preserve"> </w:t>
      </w:r>
      <w:r>
        <w:rPr>
          <w:spacing w:val="-1"/>
          <w:w w:val="105"/>
        </w:rPr>
        <w:t>and</w:t>
      </w:r>
      <w:r>
        <w:rPr>
          <w:spacing w:val="-10"/>
          <w:w w:val="105"/>
        </w:rPr>
        <w:t xml:space="preserve"> </w:t>
      </w:r>
      <w:r>
        <w:rPr>
          <w:spacing w:val="-1"/>
          <w:w w:val="105"/>
        </w:rPr>
        <w:t>with</w:t>
      </w:r>
      <w:r>
        <w:rPr>
          <w:spacing w:val="-11"/>
          <w:w w:val="105"/>
        </w:rPr>
        <w:t xml:space="preserve"> </w:t>
      </w:r>
      <w:r>
        <w:rPr>
          <w:spacing w:val="-1"/>
          <w:w w:val="105"/>
        </w:rPr>
        <w:t>their</w:t>
      </w:r>
      <w:r>
        <w:rPr>
          <w:spacing w:val="-10"/>
          <w:w w:val="105"/>
        </w:rPr>
        <w:t xml:space="preserve"> </w:t>
      </w:r>
      <w:r>
        <w:rPr>
          <w:spacing w:val="-1"/>
          <w:w w:val="105"/>
        </w:rPr>
        <w:t>fellow</w:t>
      </w:r>
      <w:r>
        <w:rPr>
          <w:spacing w:val="-13"/>
          <w:w w:val="105"/>
        </w:rPr>
        <w:t xml:space="preserve"> </w:t>
      </w:r>
      <w:r>
        <w:rPr>
          <w:spacing w:val="-1"/>
          <w:w w:val="105"/>
        </w:rPr>
        <w:t>employees</w:t>
      </w:r>
      <w:r>
        <w:rPr>
          <w:spacing w:val="-12"/>
          <w:w w:val="105"/>
        </w:rPr>
        <w:t xml:space="preserve"> </w:t>
      </w:r>
      <w:r>
        <w:rPr>
          <w:spacing w:val="-1"/>
          <w:w w:val="105"/>
        </w:rPr>
        <w:t>in</w:t>
      </w:r>
      <w:r>
        <w:rPr>
          <w:spacing w:val="-12"/>
          <w:w w:val="105"/>
        </w:rPr>
        <w:t xml:space="preserve"> </w:t>
      </w:r>
      <w:r>
        <w:rPr>
          <w:spacing w:val="-1"/>
          <w:w w:val="105"/>
        </w:rPr>
        <w:t>a</w:t>
      </w:r>
      <w:r>
        <w:rPr>
          <w:spacing w:val="-12"/>
          <w:w w:val="105"/>
        </w:rPr>
        <w:t xml:space="preserve"> </w:t>
      </w:r>
      <w:r>
        <w:rPr>
          <w:spacing w:val="-1"/>
          <w:w w:val="105"/>
        </w:rPr>
        <w:t>manner,</w:t>
      </w:r>
      <w:r>
        <w:rPr>
          <w:spacing w:val="-10"/>
          <w:w w:val="105"/>
        </w:rPr>
        <w:t xml:space="preserve"> </w:t>
      </w:r>
      <w:r>
        <w:rPr>
          <w:spacing w:val="-1"/>
          <w:w w:val="105"/>
        </w:rPr>
        <w:t>which</w:t>
      </w:r>
      <w:r>
        <w:rPr>
          <w:spacing w:val="-11"/>
          <w:w w:val="105"/>
        </w:rPr>
        <w:t xml:space="preserve"> </w:t>
      </w:r>
      <w:r>
        <w:rPr>
          <w:spacing w:val="-1"/>
          <w:w w:val="105"/>
        </w:rPr>
        <w:t>will</w:t>
      </w:r>
      <w:r>
        <w:rPr>
          <w:spacing w:val="-11"/>
          <w:w w:val="105"/>
        </w:rPr>
        <w:t xml:space="preserve"> </w:t>
      </w:r>
      <w:r>
        <w:rPr>
          <w:spacing w:val="-1"/>
          <w:w w:val="105"/>
        </w:rPr>
        <w:t>enhance</w:t>
      </w:r>
      <w:r>
        <w:rPr>
          <w:spacing w:val="-11"/>
          <w:w w:val="105"/>
        </w:rPr>
        <w:t xml:space="preserve"> </w:t>
      </w:r>
      <w:r>
        <w:rPr>
          <w:spacing w:val="-1"/>
          <w:w w:val="105"/>
        </w:rPr>
        <w:t>public</w:t>
      </w:r>
      <w:r>
        <w:rPr>
          <w:spacing w:val="-11"/>
          <w:w w:val="105"/>
        </w:rPr>
        <w:t xml:space="preserve"> </w:t>
      </w:r>
      <w:r>
        <w:rPr>
          <w:spacing w:val="-1"/>
          <w:w w:val="105"/>
        </w:rPr>
        <w:t>respect</w:t>
      </w:r>
      <w:r>
        <w:rPr>
          <w:spacing w:val="-12"/>
          <w:w w:val="105"/>
        </w:rPr>
        <w:t xml:space="preserve"> </w:t>
      </w:r>
      <w:r>
        <w:rPr>
          <w:w w:val="105"/>
        </w:rPr>
        <w:t>for,</w:t>
      </w:r>
      <w:r>
        <w:rPr>
          <w:spacing w:val="-13"/>
          <w:w w:val="105"/>
        </w:rPr>
        <w:t xml:space="preserve"> </w:t>
      </w:r>
      <w:r>
        <w:rPr>
          <w:w w:val="105"/>
        </w:rPr>
        <w:t>and</w:t>
      </w:r>
      <w:r>
        <w:rPr>
          <w:spacing w:val="-52"/>
          <w:w w:val="105"/>
        </w:rPr>
        <w:t xml:space="preserve"> </w:t>
      </w:r>
      <w:r>
        <w:rPr>
          <w:spacing w:val="-1"/>
          <w:w w:val="105"/>
        </w:rPr>
        <w:t>confidence</w:t>
      </w:r>
      <w:r>
        <w:rPr>
          <w:spacing w:val="-11"/>
          <w:w w:val="105"/>
        </w:rPr>
        <w:t xml:space="preserve"> </w:t>
      </w:r>
      <w:r>
        <w:rPr>
          <w:spacing w:val="-1"/>
          <w:w w:val="105"/>
        </w:rPr>
        <w:t>in</w:t>
      </w:r>
      <w:r>
        <w:rPr>
          <w:spacing w:val="-13"/>
          <w:w w:val="105"/>
        </w:rPr>
        <w:t xml:space="preserve"> </w:t>
      </w:r>
      <w:r>
        <w:rPr>
          <w:spacing w:val="-1"/>
          <w:w w:val="105"/>
        </w:rPr>
        <w:t>the</w:t>
      </w:r>
      <w:r>
        <w:rPr>
          <w:spacing w:val="-12"/>
          <w:w w:val="105"/>
        </w:rPr>
        <w:t xml:space="preserve"> </w:t>
      </w:r>
      <w:r>
        <w:rPr>
          <w:spacing w:val="-1"/>
          <w:w w:val="105"/>
        </w:rPr>
        <w:t>employee</w:t>
      </w:r>
      <w:r>
        <w:rPr>
          <w:spacing w:val="-12"/>
          <w:w w:val="105"/>
        </w:rPr>
        <w:t xml:space="preserve"> </w:t>
      </w:r>
      <w:r>
        <w:rPr>
          <w:spacing w:val="-1"/>
          <w:w w:val="105"/>
        </w:rPr>
        <w:t>and</w:t>
      </w:r>
      <w:r>
        <w:rPr>
          <w:spacing w:val="-12"/>
          <w:w w:val="105"/>
        </w:rPr>
        <w:t xml:space="preserve"> </w:t>
      </w:r>
      <w:r>
        <w:rPr>
          <w:spacing w:val="-1"/>
          <w:w w:val="105"/>
        </w:rPr>
        <w:t>in</w:t>
      </w:r>
      <w:r>
        <w:rPr>
          <w:spacing w:val="-12"/>
          <w:w w:val="105"/>
        </w:rPr>
        <w:t xml:space="preserve"> </w:t>
      </w:r>
      <w:r>
        <w:rPr>
          <w:spacing w:val="-1"/>
          <w:w w:val="105"/>
        </w:rPr>
        <w:t>the</w:t>
      </w:r>
      <w:r>
        <w:rPr>
          <w:spacing w:val="-12"/>
          <w:w w:val="105"/>
        </w:rPr>
        <w:t xml:space="preserve"> </w:t>
      </w:r>
      <w:r>
        <w:rPr>
          <w:spacing w:val="-1"/>
          <w:w w:val="105"/>
        </w:rPr>
        <w:t>Commonwealth</w:t>
      </w:r>
      <w:r>
        <w:rPr>
          <w:spacing w:val="-12"/>
          <w:w w:val="105"/>
        </w:rPr>
        <w:t xml:space="preserve"> </w:t>
      </w:r>
      <w:r>
        <w:rPr>
          <w:spacing w:val="-1"/>
          <w:w w:val="105"/>
        </w:rPr>
        <w:t>as</w:t>
      </w:r>
      <w:r>
        <w:rPr>
          <w:spacing w:val="-12"/>
          <w:w w:val="105"/>
        </w:rPr>
        <w:t xml:space="preserve"> </w:t>
      </w:r>
      <w:r>
        <w:rPr>
          <w:spacing w:val="-1"/>
          <w:w w:val="105"/>
        </w:rPr>
        <w:t>a</w:t>
      </w:r>
      <w:r>
        <w:rPr>
          <w:spacing w:val="-11"/>
          <w:w w:val="105"/>
        </w:rPr>
        <w:t xml:space="preserve"> </w:t>
      </w:r>
      <w:r>
        <w:rPr>
          <w:w w:val="105"/>
        </w:rPr>
        <w:t>whole.</w:t>
      </w:r>
      <w:r>
        <w:rPr>
          <w:spacing w:val="33"/>
          <w:w w:val="105"/>
        </w:rPr>
        <w:t xml:space="preserve"> </w:t>
      </w:r>
      <w:r>
        <w:rPr>
          <w:w w:val="105"/>
        </w:rPr>
        <w:t>They</w:t>
      </w:r>
      <w:r>
        <w:rPr>
          <w:spacing w:val="-13"/>
          <w:w w:val="105"/>
        </w:rPr>
        <w:t xml:space="preserve"> </w:t>
      </w:r>
      <w:r>
        <w:rPr>
          <w:w w:val="105"/>
        </w:rPr>
        <w:t>must</w:t>
      </w:r>
      <w:r>
        <w:rPr>
          <w:spacing w:val="-11"/>
          <w:w w:val="105"/>
        </w:rPr>
        <w:t xml:space="preserve"> </w:t>
      </w:r>
      <w:r>
        <w:rPr>
          <w:w w:val="105"/>
        </w:rPr>
        <w:t>not</w:t>
      </w:r>
      <w:r>
        <w:rPr>
          <w:spacing w:val="-12"/>
          <w:w w:val="105"/>
        </w:rPr>
        <w:t xml:space="preserve"> </w:t>
      </w:r>
      <w:r>
        <w:rPr>
          <w:w w:val="105"/>
        </w:rPr>
        <w:t>only</w:t>
      </w:r>
      <w:r>
        <w:rPr>
          <w:spacing w:val="-53"/>
          <w:w w:val="105"/>
        </w:rPr>
        <w:t xml:space="preserve"> </w:t>
      </w:r>
      <w:r>
        <w:rPr>
          <w:w w:val="105"/>
        </w:rPr>
        <w:t>perform their duties in a wholly impartial manner, but must avoid any conduct, which</w:t>
      </w:r>
      <w:r>
        <w:rPr>
          <w:spacing w:val="1"/>
          <w:w w:val="105"/>
        </w:rPr>
        <w:t xml:space="preserve"> </w:t>
      </w:r>
      <w:r>
        <w:rPr>
          <w:w w:val="105"/>
        </w:rPr>
        <w:t>gives</w:t>
      </w:r>
      <w:r>
        <w:rPr>
          <w:spacing w:val="-8"/>
          <w:w w:val="105"/>
        </w:rPr>
        <w:t xml:space="preserve"> </w:t>
      </w:r>
      <w:r>
        <w:rPr>
          <w:w w:val="105"/>
        </w:rPr>
        <w:t>the</w:t>
      </w:r>
      <w:r>
        <w:rPr>
          <w:spacing w:val="-6"/>
          <w:w w:val="105"/>
        </w:rPr>
        <w:t xml:space="preserve"> </w:t>
      </w:r>
      <w:r>
        <w:rPr>
          <w:w w:val="105"/>
        </w:rPr>
        <w:t>reasonable</w:t>
      </w:r>
      <w:r>
        <w:rPr>
          <w:spacing w:val="-6"/>
          <w:w w:val="105"/>
        </w:rPr>
        <w:t xml:space="preserve"> </w:t>
      </w:r>
      <w:r>
        <w:rPr>
          <w:w w:val="105"/>
        </w:rPr>
        <w:t>basis</w:t>
      </w:r>
      <w:r>
        <w:rPr>
          <w:spacing w:val="-6"/>
          <w:w w:val="105"/>
        </w:rPr>
        <w:t xml:space="preserve"> </w:t>
      </w:r>
      <w:r>
        <w:rPr>
          <w:w w:val="105"/>
        </w:rPr>
        <w:t>for</w:t>
      </w:r>
      <w:r>
        <w:rPr>
          <w:spacing w:val="-6"/>
          <w:w w:val="105"/>
        </w:rPr>
        <w:t xml:space="preserve"> </w:t>
      </w:r>
      <w:r>
        <w:rPr>
          <w:w w:val="105"/>
        </w:rPr>
        <w:t>the</w:t>
      </w:r>
      <w:r>
        <w:rPr>
          <w:spacing w:val="-7"/>
          <w:w w:val="105"/>
        </w:rPr>
        <w:t xml:space="preserve"> </w:t>
      </w:r>
      <w:r>
        <w:rPr>
          <w:w w:val="105"/>
        </w:rPr>
        <w:t>impression</w:t>
      </w:r>
      <w:r>
        <w:rPr>
          <w:spacing w:val="-6"/>
          <w:w w:val="105"/>
        </w:rPr>
        <w:t xml:space="preserve"> </w:t>
      </w:r>
      <w:r>
        <w:rPr>
          <w:w w:val="105"/>
        </w:rPr>
        <w:t>of</w:t>
      </w:r>
      <w:r>
        <w:rPr>
          <w:spacing w:val="-6"/>
          <w:w w:val="105"/>
        </w:rPr>
        <w:t xml:space="preserve"> </w:t>
      </w:r>
      <w:r>
        <w:rPr>
          <w:w w:val="105"/>
        </w:rPr>
        <w:t>acting</w:t>
      </w:r>
      <w:r>
        <w:rPr>
          <w:spacing w:val="-6"/>
          <w:w w:val="105"/>
        </w:rPr>
        <w:t xml:space="preserve"> </w:t>
      </w:r>
      <w:r>
        <w:rPr>
          <w:w w:val="105"/>
        </w:rPr>
        <w:t>otherwise.</w:t>
      </w:r>
    </w:p>
    <w:p w14:paraId="556E1DF1" w14:textId="77777777" w:rsidR="00862DFC" w:rsidRDefault="00862DFC" w:rsidP="00862DFC">
      <w:pPr>
        <w:pStyle w:val="BodyText"/>
        <w:spacing w:before="9"/>
      </w:pPr>
    </w:p>
    <w:p w14:paraId="7C7F8E06" w14:textId="77777777" w:rsidR="00862DFC" w:rsidRDefault="00862DFC" w:rsidP="00862DFC">
      <w:pPr>
        <w:pStyle w:val="BodyText"/>
        <w:spacing w:line="244" w:lineRule="auto"/>
        <w:ind w:left="1540" w:right="156"/>
      </w:pPr>
      <w:r>
        <w:rPr>
          <w:spacing w:val="-1"/>
          <w:w w:val="105"/>
        </w:rPr>
        <w:t>Specifically,</w:t>
      </w:r>
      <w:r>
        <w:rPr>
          <w:spacing w:val="-12"/>
          <w:w w:val="105"/>
        </w:rPr>
        <w:t xml:space="preserve"> </w:t>
      </w:r>
      <w:r>
        <w:rPr>
          <w:spacing w:val="-1"/>
          <w:w w:val="105"/>
        </w:rPr>
        <w:t>all</w:t>
      </w:r>
      <w:r>
        <w:rPr>
          <w:spacing w:val="-12"/>
          <w:w w:val="105"/>
        </w:rPr>
        <w:t xml:space="preserve"> </w:t>
      </w:r>
      <w:r>
        <w:rPr>
          <w:spacing w:val="-1"/>
          <w:w w:val="105"/>
        </w:rPr>
        <w:t>employees</w:t>
      </w:r>
      <w:r>
        <w:rPr>
          <w:spacing w:val="-13"/>
          <w:w w:val="105"/>
        </w:rPr>
        <w:t xml:space="preserve"> </w:t>
      </w:r>
      <w:r>
        <w:rPr>
          <w:spacing w:val="-1"/>
          <w:w w:val="105"/>
        </w:rPr>
        <w:t>shall</w:t>
      </w:r>
      <w:r>
        <w:rPr>
          <w:spacing w:val="-12"/>
          <w:w w:val="105"/>
        </w:rPr>
        <w:t xml:space="preserve"> </w:t>
      </w:r>
      <w:r>
        <w:rPr>
          <w:spacing w:val="-1"/>
          <w:w w:val="105"/>
        </w:rPr>
        <w:t>avoid</w:t>
      </w:r>
      <w:r>
        <w:rPr>
          <w:spacing w:val="-12"/>
          <w:w w:val="105"/>
        </w:rPr>
        <w:t xml:space="preserve"> </w:t>
      </w:r>
      <w:r>
        <w:rPr>
          <w:spacing w:val="-1"/>
          <w:w w:val="105"/>
        </w:rPr>
        <w:t>any</w:t>
      </w:r>
      <w:r>
        <w:rPr>
          <w:spacing w:val="-12"/>
          <w:w w:val="105"/>
        </w:rPr>
        <w:t xml:space="preserve"> </w:t>
      </w:r>
      <w:r>
        <w:rPr>
          <w:spacing w:val="-1"/>
          <w:w w:val="105"/>
        </w:rPr>
        <w:t>action,</w:t>
      </w:r>
      <w:r>
        <w:rPr>
          <w:spacing w:val="-10"/>
          <w:w w:val="105"/>
        </w:rPr>
        <w:t xml:space="preserve"> </w:t>
      </w:r>
      <w:r>
        <w:rPr>
          <w:spacing w:val="-1"/>
          <w:w w:val="105"/>
        </w:rPr>
        <w:t>which</w:t>
      </w:r>
      <w:r>
        <w:rPr>
          <w:spacing w:val="-12"/>
          <w:w w:val="105"/>
        </w:rPr>
        <w:t xml:space="preserve"> </w:t>
      </w:r>
      <w:r>
        <w:rPr>
          <w:spacing w:val="-1"/>
          <w:w w:val="105"/>
        </w:rPr>
        <w:t>may</w:t>
      </w:r>
      <w:r>
        <w:rPr>
          <w:spacing w:val="-13"/>
          <w:w w:val="105"/>
        </w:rPr>
        <w:t xml:space="preserve"> </w:t>
      </w:r>
      <w:r>
        <w:rPr>
          <w:spacing w:val="-1"/>
          <w:w w:val="105"/>
        </w:rPr>
        <w:t>result</w:t>
      </w:r>
      <w:r>
        <w:rPr>
          <w:spacing w:val="-13"/>
          <w:w w:val="105"/>
        </w:rPr>
        <w:t xml:space="preserve"> </w:t>
      </w:r>
      <w:r>
        <w:rPr>
          <w:spacing w:val="-1"/>
          <w:w w:val="105"/>
        </w:rPr>
        <w:t>in</w:t>
      </w:r>
      <w:r>
        <w:rPr>
          <w:spacing w:val="-10"/>
          <w:w w:val="105"/>
        </w:rPr>
        <w:t xml:space="preserve"> </w:t>
      </w:r>
      <w:r>
        <w:rPr>
          <w:spacing w:val="-1"/>
          <w:w w:val="105"/>
        </w:rPr>
        <w:t>or</w:t>
      </w:r>
      <w:r>
        <w:rPr>
          <w:spacing w:val="-11"/>
          <w:w w:val="105"/>
        </w:rPr>
        <w:t xml:space="preserve"> </w:t>
      </w:r>
      <w:r>
        <w:rPr>
          <w:spacing w:val="-1"/>
          <w:w w:val="105"/>
        </w:rPr>
        <w:t>create</w:t>
      </w:r>
      <w:r>
        <w:rPr>
          <w:spacing w:val="-12"/>
          <w:w w:val="105"/>
        </w:rPr>
        <w:t xml:space="preserve"> </w:t>
      </w:r>
      <w:r>
        <w:rPr>
          <w:spacing w:val="-1"/>
          <w:w w:val="105"/>
        </w:rPr>
        <w:t>the</w:t>
      </w:r>
      <w:r>
        <w:rPr>
          <w:spacing w:val="-52"/>
          <w:w w:val="105"/>
        </w:rPr>
        <w:t xml:space="preserve"> </w:t>
      </w:r>
      <w:r>
        <w:rPr>
          <w:w w:val="105"/>
        </w:rPr>
        <w:t>reasonable</w:t>
      </w:r>
      <w:r>
        <w:rPr>
          <w:spacing w:val="-4"/>
          <w:w w:val="105"/>
        </w:rPr>
        <w:t xml:space="preserve"> </w:t>
      </w:r>
      <w:r>
        <w:rPr>
          <w:w w:val="105"/>
        </w:rPr>
        <w:t>basis</w:t>
      </w:r>
      <w:r>
        <w:rPr>
          <w:spacing w:val="-5"/>
          <w:w w:val="105"/>
        </w:rPr>
        <w:t xml:space="preserve"> </w:t>
      </w:r>
      <w:r>
        <w:rPr>
          <w:w w:val="105"/>
        </w:rPr>
        <w:t>for</w:t>
      </w:r>
      <w:r>
        <w:rPr>
          <w:spacing w:val="-3"/>
          <w:w w:val="105"/>
        </w:rPr>
        <w:t xml:space="preserve"> </w:t>
      </w:r>
      <w:r>
        <w:rPr>
          <w:w w:val="105"/>
        </w:rPr>
        <w:t>the</w:t>
      </w:r>
      <w:r>
        <w:rPr>
          <w:spacing w:val="-4"/>
          <w:w w:val="105"/>
        </w:rPr>
        <w:t xml:space="preserve"> </w:t>
      </w:r>
      <w:r>
        <w:rPr>
          <w:w w:val="105"/>
        </w:rPr>
        <w:t>impression</w:t>
      </w:r>
      <w:r>
        <w:rPr>
          <w:spacing w:val="-4"/>
          <w:w w:val="105"/>
        </w:rPr>
        <w:t xml:space="preserve"> </w:t>
      </w:r>
      <w:r>
        <w:rPr>
          <w:w w:val="105"/>
        </w:rPr>
        <w:t>of:</w:t>
      </w:r>
    </w:p>
    <w:p w14:paraId="44787676" w14:textId="77777777" w:rsidR="00862DFC" w:rsidRDefault="00862DFC" w:rsidP="00862DFC">
      <w:pPr>
        <w:pStyle w:val="BodyText"/>
        <w:spacing w:before="6"/>
      </w:pPr>
    </w:p>
    <w:p w14:paraId="5C65777D" w14:textId="77777777" w:rsidR="00862DFC" w:rsidRDefault="00862DFC" w:rsidP="00862DFC">
      <w:pPr>
        <w:pStyle w:val="ListParagraph"/>
        <w:numPr>
          <w:ilvl w:val="2"/>
          <w:numId w:val="111"/>
        </w:numPr>
        <w:tabs>
          <w:tab w:val="left" w:pos="2240"/>
          <w:tab w:val="left" w:pos="2241"/>
        </w:tabs>
        <w:ind w:left="2240" w:hanging="701"/>
        <w:rPr>
          <w:sz w:val="19"/>
        </w:rPr>
      </w:pPr>
      <w:r>
        <w:rPr>
          <w:spacing w:val="-1"/>
          <w:w w:val="105"/>
          <w:sz w:val="19"/>
        </w:rPr>
        <w:t>using</w:t>
      </w:r>
      <w:r>
        <w:rPr>
          <w:spacing w:val="-13"/>
          <w:w w:val="105"/>
          <w:sz w:val="19"/>
        </w:rPr>
        <w:t xml:space="preserve"> </w:t>
      </w:r>
      <w:r>
        <w:rPr>
          <w:w w:val="105"/>
          <w:sz w:val="19"/>
        </w:rPr>
        <w:t>public</w:t>
      </w:r>
      <w:r>
        <w:rPr>
          <w:spacing w:val="-14"/>
          <w:w w:val="105"/>
          <w:sz w:val="19"/>
        </w:rPr>
        <w:t xml:space="preserve"> </w:t>
      </w:r>
      <w:r>
        <w:rPr>
          <w:w w:val="105"/>
          <w:sz w:val="19"/>
        </w:rPr>
        <w:t>office</w:t>
      </w:r>
      <w:r>
        <w:rPr>
          <w:spacing w:val="-12"/>
          <w:w w:val="105"/>
          <w:sz w:val="19"/>
        </w:rPr>
        <w:t xml:space="preserve"> </w:t>
      </w:r>
      <w:r>
        <w:rPr>
          <w:w w:val="105"/>
          <w:sz w:val="19"/>
        </w:rPr>
        <w:t>for</w:t>
      </w:r>
      <w:r>
        <w:rPr>
          <w:spacing w:val="-11"/>
          <w:w w:val="105"/>
          <w:sz w:val="19"/>
        </w:rPr>
        <w:t xml:space="preserve"> </w:t>
      </w:r>
      <w:r>
        <w:rPr>
          <w:w w:val="105"/>
          <w:sz w:val="19"/>
        </w:rPr>
        <w:t>private</w:t>
      </w:r>
      <w:r>
        <w:rPr>
          <w:spacing w:val="-12"/>
          <w:w w:val="105"/>
          <w:sz w:val="19"/>
        </w:rPr>
        <w:t xml:space="preserve"> </w:t>
      </w:r>
      <w:r>
        <w:rPr>
          <w:w w:val="105"/>
          <w:sz w:val="19"/>
        </w:rPr>
        <w:t>gain;</w:t>
      </w:r>
    </w:p>
    <w:p w14:paraId="3BA5E275" w14:textId="77777777" w:rsidR="00862DFC" w:rsidRDefault="00862DFC" w:rsidP="00862DFC">
      <w:pPr>
        <w:pStyle w:val="ListParagraph"/>
        <w:numPr>
          <w:ilvl w:val="2"/>
          <w:numId w:val="111"/>
        </w:numPr>
        <w:tabs>
          <w:tab w:val="left" w:pos="2241"/>
          <w:tab w:val="left" w:pos="2242"/>
        </w:tabs>
        <w:spacing w:before="5"/>
        <w:ind w:hanging="702"/>
        <w:rPr>
          <w:sz w:val="19"/>
        </w:rPr>
      </w:pPr>
      <w:r>
        <w:rPr>
          <w:spacing w:val="-1"/>
          <w:w w:val="105"/>
          <w:sz w:val="19"/>
        </w:rPr>
        <w:t>giving</w:t>
      </w:r>
      <w:r>
        <w:rPr>
          <w:spacing w:val="-13"/>
          <w:w w:val="105"/>
          <w:sz w:val="19"/>
        </w:rPr>
        <w:t xml:space="preserve"> </w:t>
      </w:r>
      <w:r>
        <w:rPr>
          <w:spacing w:val="-1"/>
          <w:w w:val="105"/>
          <w:sz w:val="19"/>
        </w:rPr>
        <w:t>preferential</w:t>
      </w:r>
      <w:r>
        <w:rPr>
          <w:spacing w:val="-11"/>
          <w:w w:val="105"/>
          <w:sz w:val="19"/>
        </w:rPr>
        <w:t xml:space="preserve"> </w:t>
      </w:r>
      <w:r>
        <w:rPr>
          <w:w w:val="105"/>
          <w:sz w:val="19"/>
        </w:rPr>
        <w:t>treatment</w:t>
      </w:r>
      <w:r>
        <w:rPr>
          <w:spacing w:val="-12"/>
          <w:w w:val="105"/>
          <w:sz w:val="19"/>
        </w:rPr>
        <w:t xml:space="preserve"> </w:t>
      </w:r>
      <w:r>
        <w:rPr>
          <w:w w:val="105"/>
          <w:sz w:val="19"/>
        </w:rPr>
        <w:t>to</w:t>
      </w:r>
      <w:r>
        <w:rPr>
          <w:spacing w:val="-13"/>
          <w:w w:val="105"/>
          <w:sz w:val="19"/>
        </w:rPr>
        <w:t xml:space="preserve"> </w:t>
      </w:r>
      <w:r>
        <w:rPr>
          <w:w w:val="105"/>
          <w:sz w:val="19"/>
        </w:rPr>
        <w:t>any</w:t>
      </w:r>
      <w:r>
        <w:rPr>
          <w:spacing w:val="-11"/>
          <w:w w:val="105"/>
          <w:sz w:val="19"/>
        </w:rPr>
        <w:t xml:space="preserve"> </w:t>
      </w:r>
      <w:r>
        <w:rPr>
          <w:w w:val="105"/>
          <w:sz w:val="19"/>
        </w:rPr>
        <w:t>citizen;</w:t>
      </w:r>
    </w:p>
    <w:p w14:paraId="65ED797E" w14:textId="77777777" w:rsidR="00862DFC" w:rsidRDefault="00862DFC" w:rsidP="00862DFC">
      <w:pPr>
        <w:pStyle w:val="ListParagraph"/>
        <w:numPr>
          <w:ilvl w:val="2"/>
          <w:numId w:val="111"/>
        </w:numPr>
        <w:tabs>
          <w:tab w:val="left" w:pos="2241"/>
          <w:tab w:val="left" w:pos="2242"/>
        </w:tabs>
        <w:spacing w:before="6"/>
        <w:ind w:hanging="702"/>
        <w:rPr>
          <w:sz w:val="19"/>
        </w:rPr>
      </w:pPr>
      <w:r>
        <w:rPr>
          <w:sz w:val="19"/>
        </w:rPr>
        <w:t>making</w:t>
      </w:r>
      <w:r>
        <w:rPr>
          <w:spacing w:val="12"/>
          <w:sz w:val="19"/>
        </w:rPr>
        <w:t xml:space="preserve"> </w:t>
      </w:r>
      <w:r>
        <w:rPr>
          <w:sz w:val="19"/>
        </w:rPr>
        <w:t>work-related</w:t>
      </w:r>
      <w:r>
        <w:rPr>
          <w:spacing w:val="12"/>
          <w:sz w:val="19"/>
        </w:rPr>
        <w:t xml:space="preserve"> </w:t>
      </w:r>
      <w:r>
        <w:rPr>
          <w:sz w:val="19"/>
        </w:rPr>
        <w:t>decisions</w:t>
      </w:r>
      <w:r>
        <w:rPr>
          <w:spacing w:val="10"/>
          <w:sz w:val="19"/>
        </w:rPr>
        <w:t xml:space="preserve"> </w:t>
      </w:r>
      <w:r>
        <w:rPr>
          <w:sz w:val="19"/>
        </w:rPr>
        <w:t>contrary</w:t>
      </w:r>
      <w:r>
        <w:rPr>
          <w:spacing w:val="11"/>
          <w:sz w:val="19"/>
        </w:rPr>
        <w:t xml:space="preserve"> </w:t>
      </w:r>
      <w:r>
        <w:rPr>
          <w:sz w:val="19"/>
        </w:rPr>
        <w:t>to</w:t>
      </w:r>
      <w:r>
        <w:rPr>
          <w:spacing w:val="11"/>
          <w:sz w:val="19"/>
        </w:rPr>
        <w:t xml:space="preserve"> </w:t>
      </w:r>
      <w:r>
        <w:rPr>
          <w:sz w:val="19"/>
        </w:rPr>
        <w:t>agency/departmental</w:t>
      </w:r>
      <w:r>
        <w:rPr>
          <w:spacing w:val="12"/>
          <w:sz w:val="19"/>
        </w:rPr>
        <w:t xml:space="preserve"> </w:t>
      </w:r>
      <w:r>
        <w:rPr>
          <w:sz w:val="19"/>
        </w:rPr>
        <w:t>policy;</w:t>
      </w:r>
    </w:p>
    <w:p w14:paraId="625AD28E" w14:textId="77777777" w:rsidR="00862DFC" w:rsidRDefault="00862DFC" w:rsidP="00862DFC">
      <w:pPr>
        <w:pStyle w:val="ListParagraph"/>
        <w:numPr>
          <w:ilvl w:val="2"/>
          <w:numId w:val="111"/>
        </w:numPr>
        <w:tabs>
          <w:tab w:val="left" w:pos="2242"/>
          <w:tab w:val="left" w:pos="2243"/>
        </w:tabs>
        <w:spacing w:before="5" w:line="244" w:lineRule="auto"/>
        <w:ind w:right="417" w:hanging="701"/>
        <w:rPr>
          <w:sz w:val="19"/>
        </w:rPr>
      </w:pPr>
      <w:r>
        <w:rPr>
          <w:sz w:val="19"/>
        </w:rPr>
        <w:t>using</w:t>
      </w:r>
      <w:r>
        <w:rPr>
          <w:spacing w:val="7"/>
          <w:sz w:val="19"/>
        </w:rPr>
        <w:t xml:space="preserve"> </w:t>
      </w:r>
      <w:r>
        <w:rPr>
          <w:sz w:val="19"/>
        </w:rPr>
        <w:t>one's</w:t>
      </w:r>
      <w:r>
        <w:rPr>
          <w:spacing w:val="7"/>
          <w:sz w:val="19"/>
        </w:rPr>
        <w:t xml:space="preserve"> </w:t>
      </w:r>
      <w:r>
        <w:rPr>
          <w:sz w:val="19"/>
        </w:rPr>
        <w:t>official</w:t>
      </w:r>
      <w:r>
        <w:rPr>
          <w:spacing w:val="8"/>
          <w:sz w:val="19"/>
        </w:rPr>
        <w:t xml:space="preserve"> </w:t>
      </w:r>
      <w:r>
        <w:rPr>
          <w:sz w:val="19"/>
        </w:rPr>
        <w:t>position</w:t>
      </w:r>
      <w:r>
        <w:rPr>
          <w:spacing w:val="8"/>
          <w:sz w:val="19"/>
        </w:rPr>
        <w:t xml:space="preserve"> </w:t>
      </w:r>
      <w:r>
        <w:rPr>
          <w:sz w:val="19"/>
        </w:rPr>
        <w:t>to</w:t>
      </w:r>
      <w:r>
        <w:rPr>
          <w:spacing w:val="7"/>
          <w:sz w:val="19"/>
        </w:rPr>
        <w:t xml:space="preserve"> </w:t>
      </w:r>
      <w:r>
        <w:rPr>
          <w:sz w:val="19"/>
        </w:rPr>
        <w:t>harass,</w:t>
      </w:r>
      <w:r>
        <w:rPr>
          <w:spacing w:val="8"/>
          <w:sz w:val="19"/>
        </w:rPr>
        <w:t xml:space="preserve"> </w:t>
      </w:r>
      <w:r>
        <w:rPr>
          <w:sz w:val="19"/>
        </w:rPr>
        <w:t>intimidate</w:t>
      </w:r>
      <w:r>
        <w:rPr>
          <w:spacing w:val="10"/>
          <w:sz w:val="19"/>
        </w:rPr>
        <w:t xml:space="preserve"> </w:t>
      </w:r>
      <w:r>
        <w:rPr>
          <w:sz w:val="19"/>
        </w:rPr>
        <w:t>or</w:t>
      </w:r>
      <w:r>
        <w:rPr>
          <w:spacing w:val="9"/>
          <w:sz w:val="19"/>
        </w:rPr>
        <w:t xml:space="preserve"> </w:t>
      </w:r>
      <w:r>
        <w:rPr>
          <w:sz w:val="19"/>
        </w:rPr>
        <w:t>exploit</w:t>
      </w:r>
      <w:r>
        <w:rPr>
          <w:spacing w:val="8"/>
          <w:sz w:val="19"/>
        </w:rPr>
        <w:t xml:space="preserve"> </w:t>
      </w:r>
      <w:r>
        <w:rPr>
          <w:sz w:val="19"/>
        </w:rPr>
        <w:t>any</w:t>
      </w:r>
      <w:r>
        <w:rPr>
          <w:spacing w:val="7"/>
          <w:sz w:val="19"/>
        </w:rPr>
        <w:t xml:space="preserve"> </w:t>
      </w:r>
      <w:r>
        <w:rPr>
          <w:sz w:val="19"/>
        </w:rPr>
        <w:t>person</w:t>
      </w:r>
      <w:r>
        <w:rPr>
          <w:spacing w:val="8"/>
          <w:sz w:val="19"/>
        </w:rPr>
        <w:t xml:space="preserve"> </w:t>
      </w:r>
      <w:r>
        <w:rPr>
          <w:sz w:val="19"/>
        </w:rPr>
        <w:t>or</w:t>
      </w:r>
      <w:r>
        <w:rPr>
          <w:spacing w:val="9"/>
          <w:sz w:val="19"/>
        </w:rPr>
        <w:t xml:space="preserve"> </w:t>
      </w:r>
      <w:r>
        <w:rPr>
          <w:sz w:val="19"/>
        </w:rPr>
        <w:t>entity</w:t>
      </w:r>
      <w:r>
        <w:rPr>
          <w:spacing w:val="1"/>
          <w:sz w:val="19"/>
        </w:rPr>
        <w:t xml:space="preserve"> </w:t>
      </w:r>
      <w:r>
        <w:rPr>
          <w:w w:val="105"/>
          <w:sz w:val="19"/>
        </w:rPr>
        <w:t>inside</w:t>
      </w:r>
      <w:r>
        <w:rPr>
          <w:spacing w:val="-5"/>
          <w:w w:val="105"/>
          <w:sz w:val="19"/>
        </w:rPr>
        <w:t xml:space="preserve"> </w:t>
      </w:r>
      <w:r>
        <w:rPr>
          <w:w w:val="105"/>
          <w:sz w:val="19"/>
        </w:rPr>
        <w:t>or</w:t>
      </w:r>
      <w:r>
        <w:rPr>
          <w:spacing w:val="-3"/>
          <w:w w:val="105"/>
          <w:sz w:val="19"/>
        </w:rPr>
        <w:t xml:space="preserve"> </w:t>
      </w:r>
      <w:r>
        <w:rPr>
          <w:w w:val="105"/>
          <w:sz w:val="19"/>
        </w:rPr>
        <w:t>outside</w:t>
      </w:r>
      <w:r>
        <w:rPr>
          <w:spacing w:val="-4"/>
          <w:w w:val="105"/>
          <w:sz w:val="19"/>
        </w:rPr>
        <w:t xml:space="preserve"> </w:t>
      </w:r>
      <w:r>
        <w:rPr>
          <w:w w:val="105"/>
          <w:sz w:val="19"/>
        </w:rPr>
        <w:t>the</w:t>
      </w:r>
      <w:r>
        <w:rPr>
          <w:spacing w:val="-5"/>
          <w:w w:val="105"/>
          <w:sz w:val="19"/>
        </w:rPr>
        <w:t xml:space="preserve"> </w:t>
      </w:r>
      <w:r>
        <w:rPr>
          <w:w w:val="105"/>
          <w:sz w:val="19"/>
        </w:rPr>
        <w:t>course</w:t>
      </w:r>
      <w:r>
        <w:rPr>
          <w:spacing w:val="-4"/>
          <w:w w:val="105"/>
          <w:sz w:val="19"/>
        </w:rPr>
        <w:t xml:space="preserve"> </w:t>
      </w:r>
      <w:r>
        <w:rPr>
          <w:w w:val="105"/>
          <w:sz w:val="19"/>
        </w:rPr>
        <w:t>of</w:t>
      </w:r>
      <w:r>
        <w:rPr>
          <w:spacing w:val="-5"/>
          <w:w w:val="105"/>
          <w:sz w:val="19"/>
        </w:rPr>
        <w:t xml:space="preserve"> </w:t>
      </w:r>
      <w:r>
        <w:rPr>
          <w:w w:val="105"/>
          <w:sz w:val="19"/>
        </w:rPr>
        <w:t>official</w:t>
      </w:r>
      <w:r>
        <w:rPr>
          <w:spacing w:val="-4"/>
          <w:w w:val="105"/>
          <w:sz w:val="19"/>
        </w:rPr>
        <w:t xml:space="preserve"> </w:t>
      </w:r>
      <w:r>
        <w:rPr>
          <w:w w:val="105"/>
          <w:sz w:val="19"/>
        </w:rPr>
        <w:t>duties;</w:t>
      </w:r>
    </w:p>
    <w:p w14:paraId="514C6E1F" w14:textId="77777777" w:rsidR="00862DFC" w:rsidRDefault="00862DFC" w:rsidP="00862DFC">
      <w:pPr>
        <w:pStyle w:val="ListParagraph"/>
        <w:numPr>
          <w:ilvl w:val="2"/>
          <w:numId w:val="111"/>
        </w:numPr>
        <w:tabs>
          <w:tab w:val="left" w:pos="2242"/>
          <w:tab w:val="left" w:pos="2243"/>
        </w:tabs>
        <w:spacing w:before="2" w:line="244" w:lineRule="auto"/>
        <w:ind w:right="927" w:hanging="701"/>
        <w:rPr>
          <w:rFonts w:ascii="Times New Roman" w:hAnsi="Times New Roman"/>
          <w:sz w:val="19"/>
        </w:rPr>
      </w:pPr>
      <w:r>
        <w:rPr>
          <w:spacing w:val="-1"/>
          <w:w w:val="105"/>
          <w:sz w:val="19"/>
        </w:rPr>
        <w:t xml:space="preserve">using </w:t>
      </w:r>
      <w:r>
        <w:rPr>
          <w:w w:val="105"/>
          <w:sz w:val="19"/>
        </w:rPr>
        <w:t>one’s official position to obtain a private advantage to which the</w:t>
      </w:r>
      <w:r>
        <w:rPr>
          <w:spacing w:val="1"/>
          <w:w w:val="105"/>
          <w:sz w:val="19"/>
        </w:rPr>
        <w:t xml:space="preserve"> </w:t>
      </w:r>
      <w:r>
        <w:rPr>
          <w:spacing w:val="-1"/>
          <w:w w:val="105"/>
          <w:sz w:val="19"/>
        </w:rPr>
        <w:t>employee</w:t>
      </w:r>
      <w:r>
        <w:rPr>
          <w:spacing w:val="-13"/>
          <w:w w:val="105"/>
          <w:sz w:val="19"/>
        </w:rPr>
        <w:t xml:space="preserve"> </w:t>
      </w:r>
      <w:r>
        <w:rPr>
          <w:spacing w:val="-1"/>
          <w:w w:val="105"/>
          <w:sz w:val="19"/>
        </w:rPr>
        <w:t>is</w:t>
      </w:r>
      <w:r>
        <w:rPr>
          <w:spacing w:val="-13"/>
          <w:w w:val="105"/>
          <w:sz w:val="19"/>
        </w:rPr>
        <w:t xml:space="preserve"> </w:t>
      </w:r>
      <w:r>
        <w:rPr>
          <w:spacing w:val="-1"/>
          <w:w w:val="105"/>
          <w:sz w:val="19"/>
        </w:rPr>
        <w:t>not</w:t>
      </w:r>
      <w:r>
        <w:rPr>
          <w:spacing w:val="-12"/>
          <w:w w:val="105"/>
          <w:sz w:val="19"/>
        </w:rPr>
        <w:t xml:space="preserve"> </w:t>
      </w:r>
      <w:r>
        <w:rPr>
          <w:spacing w:val="-1"/>
          <w:w w:val="105"/>
          <w:sz w:val="19"/>
        </w:rPr>
        <w:t>otherwise</w:t>
      </w:r>
      <w:r>
        <w:rPr>
          <w:spacing w:val="-13"/>
          <w:w w:val="105"/>
          <w:sz w:val="19"/>
        </w:rPr>
        <w:t xml:space="preserve"> </w:t>
      </w:r>
      <w:r>
        <w:rPr>
          <w:spacing w:val="-1"/>
          <w:w w:val="105"/>
          <w:sz w:val="19"/>
        </w:rPr>
        <w:t>entitled</w:t>
      </w:r>
      <w:r>
        <w:rPr>
          <w:spacing w:val="-13"/>
          <w:w w:val="105"/>
          <w:sz w:val="19"/>
        </w:rPr>
        <w:t xml:space="preserve"> </w:t>
      </w:r>
      <w:r>
        <w:rPr>
          <w:spacing w:val="-1"/>
          <w:w w:val="105"/>
          <w:sz w:val="19"/>
        </w:rPr>
        <w:t>or</w:t>
      </w:r>
      <w:r>
        <w:rPr>
          <w:spacing w:val="-11"/>
          <w:w w:val="105"/>
          <w:sz w:val="19"/>
        </w:rPr>
        <w:t xml:space="preserve"> </w:t>
      </w:r>
      <w:r>
        <w:rPr>
          <w:spacing w:val="-1"/>
          <w:w w:val="105"/>
          <w:sz w:val="19"/>
        </w:rPr>
        <w:t>in</w:t>
      </w:r>
      <w:r>
        <w:rPr>
          <w:spacing w:val="-13"/>
          <w:w w:val="105"/>
          <w:sz w:val="19"/>
        </w:rPr>
        <w:t xml:space="preserve"> </w:t>
      </w:r>
      <w:r>
        <w:rPr>
          <w:spacing w:val="-1"/>
          <w:w w:val="105"/>
          <w:sz w:val="19"/>
        </w:rPr>
        <w:t>disregard</w:t>
      </w:r>
      <w:r>
        <w:rPr>
          <w:spacing w:val="-11"/>
          <w:w w:val="105"/>
          <w:sz w:val="19"/>
        </w:rPr>
        <w:t xml:space="preserve"> </w:t>
      </w:r>
      <w:r>
        <w:rPr>
          <w:w w:val="105"/>
          <w:sz w:val="19"/>
        </w:rPr>
        <w:t>of</w:t>
      </w:r>
      <w:r>
        <w:rPr>
          <w:spacing w:val="-13"/>
          <w:w w:val="105"/>
          <w:sz w:val="19"/>
        </w:rPr>
        <w:t xml:space="preserve"> </w:t>
      </w:r>
      <w:r>
        <w:rPr>
          <w:w w:val="105"/>
          <w:sz w:val="19"/>
        </w:rPr>
        <w:t>the</w:t>
      </w:r>
      <w:r>
        <w:rPr>
          <w:spacing w:val="-12"/>
          <w:w w:val="105"/>
          <w:sz w:val="19"/>
        </w:rPr>
        <w:t xml:space="preserve"> </w:t>
      </w:r>
      <w:r>
        <w:rPr>
          <w:w w:val="105"/>
          <w:sz w:val="19"/>
        </w:rPr>
        <w:t>best</w:t>
      </w:r>
      <w:r>
        <w:rPr>
          <w:spacing w:val="-12"/>
          <w:w w:val="105"/>
          <w:sz w:val="19"/>
        </w:rPr>
        <w:t xml:space="preserve"> </w:t>
      </w:r>
      <w:r>
        <w:rPr>
          <w:w w:val="105"/>
          <w:sz w:val="19"/>
        </w:rPr>
        <w:t>interests</w:t>
      </w:r>
      <w:r>
        <w:rPr>
          <w:spacing w:val="-13"/>
          <w:w w:val="105"/>
          <w:sz w:val="19"/>
        </w:rPr>
        <w:t xml:space="preserve"> </w:t>
      </w:r>
      <w:r>
        <w:rPr>
          <w:w w:val="105"/>
          <w:sz w:val="19"/>
        </w:rPr>
        <w:t>of</w:t>
      </w:r>
      <w:r>
        <w:rPr>
          <w:spacing w:val="-53"/>
          <w:w w:val="105"/>
          <w:sz w:val="19"/>
        </w:rPr>
        <w:t xml:space="preserve"> </w:t>
      </w:r>
      <w:r>
        <w:rPr>
          <w:rFonts w:ascii="Times New Roman" w:hAnsi="Times New Roman"/>
          <w:w w:val="105"/>
          <w:sz w:val="19"/>
        </w:rPr>
        <w:t>the</w:t>
      </w:r>
      <w:r>
        <w:rPr>
          <w:rFonts w:ascii="Times New Roman" w:hAnsi="Times New Roman"/>
          <w:spacing w:val="-4"/>
          <w:w w:val="105"/>
          <w:sz w:val="19"/>
        </w:rPr>
        <w:t xml:space="preserve"> </w:t>
      </w:r>
      <w:r>
        <w:rPr>
          <w:rFonts w:ascii="Times New Roman" w:hAnsi="Times New Roman"/>
          <w:w w:val="105"/>
          <w:sz w:val="19"/>
        </w:rPr>
        <w:t>Commonwealth</w:t>
      </w:r>
      <w:r>
        <w:rPr>
          <w:rFonts w:ascii="Times New Roman" w:hAnsi="Times New Roman"/>
          <w:spacing w:val="-5"/>
          <w:w w:val="105"/>
          <w:sz w:val="19"/>
        </w:rPr>
        <w:t xml:space="preserve"> </w:t>
      </w:r>
      <w:r>
        <w:rPr>
          <w:rFonts w:ascii="Times New Roman" w:hAnsi="Times New Roman"/>
          <w:w w:val="105"/>
          <w:sz w:val="19"/>
        </w:rPr>
        <w:t>and/or</w:t>
      </w:r>
      <w:r>
        <w:rPr>
          <w:rFonts w:ascii="Times New Roman" w:hAnsi="Times New Roman"/>
          <w:spacing w:val="-3"/>
          <w:w w:val="105"/>
          <w:sz w:val="19"/>
        </w:rPr>
        <w:t xml:space="preserve"> </w:t>
      </w:r>
      <w:r>
        <w:rPr>
          <w:rFonts w:ascii="Times New Roman" w:hAnsi="Times New Roman"/>
          <w:w w:val="105"/>
          <w:sz w:val="19"/>
        </w:rPr>
        <w:t>its</w:t>
      </w:r>
      <w:r>
        <w:rPr>
          <w:rFonts w:ascii="Times New Roman" w:hAnsi="Times New Roman"/>
          <w:spacing w:val="-4"/>
          <w:w w:val="105"/>
          <w:sz w:val="19"/>
        </w:rPr>
        <w:t xml:space="preserve"> </w:t>
      </w:r>
      <w:r>
        <w:rPr>
          <w:rFonts w:ascii="Times New Roman" w:hAnsi="Times New Roman"/>
          <w:w w:val="105"/>
          <w:sz w:val="19"/>
        </w:rPr>
        <w:t>clients</w:t>
      </w:r>
      <w:r>
        <w:rPr>
          <w:rFonts w:ascii="Times New Roman" w:hAnsi="Times New Roman"/>
          <w:spacing w:val="-4"/>
          <w:w w:val="105"/>
          <w:sz w:val="19"/>
        </w:rPr>
        <w:t xml:space="preserve"> </w:t>
      </w:r>
      <w:r>
        <w:rPr>
          <w:rFonts w:ascii="Times New Roman" w:hAnsi="Times New Roman"/>
          <w:w w:val="105"/>
          <w:sz w:val="19"/>
        </w:rPr>
        <w:t>or</w:t>
      </w:r>
      <w:r>
        <w:rPr>
          <w:rFonts w:ascii="Times New Roman" w:hAnsi="Times New Roman"/>
          <w:spacing w:val="-4"/>
          <w:w w:val="105"/>
          <w:sz w:val="19"/>
        </w:rPr>
        <w:t xml:space="preserve"> </w:t>
      </w:r>
      <w:r>
        <w:rPr>
          <w:rFonts w:ascii="Times New Roman" w:hAnsi="Times New Roman"/>
          <w:w w:val="105"/>
          <w:sz w:val="19"/>
        </w:rPr>
        <w:t>consumers.</w:t>
      </w:r>
    </w:p>
    <w:p w14:paraId="7C29819C" w14:textId="77777777" w:rsidR="00862DFC" w:rsidRDefault="00862DFC" w:rsidP="00862DFC">
      <w:pPr>
        <w:spacing w:line="244" w:lineRule="auto"/>
        <w:rPr>
          <w:rFonts w:ascii="Times New Roman" w:hAnsi="Times New Roman"/>
          <w:sz w:val="19"/>
        </w:rPr>
        <w:sectPr w:rsidR="00862DFC">
          <w:pgSz w:w="11910" w:h="16840"/>
          <w:pgMar w:top="1340" w:right="1280" w:bottom="2280" w:left="1260" w:header="0" w:footer="2092" w:gutter="0"/>
          <w:cols w:space="720"/>
        </w:sectPr>
      </w:pPr>
    </w:p>
    <w:p w14:paraId="5F5E4285" w14:textId="77777777" w:rsidR="00862DFC" w:rsidRDefault="00862DFC" w:rsidP="00862DFC">
      <w:pPr>
        <w:pStyle w:val="ListParagraph"/>
        <w:numPr>
          <w:ilvl w:val="1"/>
          <w:numId w:val="111"/>
        </w:numPr>
        <w:tabs>
          <w:tab w:val="left" w:pos="1540"/>
          <w:tab w:val="left" w:pos="1541"/>
        </w:tabs>
        <w:spacing w:before="77"/>
        <w:rPr>
          <w:b/>
          <w:sz w:val="19"/>
        </w:rPr>
      </w:pPr>
      <w:r>
        <w:rPr>
          <w:b/>
          <w:spacing w:val="-1"/>
          <w:w w:val="105"/>
          <w:sz w:val="19"/>
          <w:u w:val="single"/>
        </w:rPr>
        <w:t>Administrative</w:t>
      </w:r>
      <w:r>
        <w:rPr>
          <w:b/>
          <w:spacing w:val="-12"/>
          <w:w w:val="105"/>
          <w:sz w:val="19"/>
          <w:u w:val="single"/>
        </w:rPr>
        <w:t xml:space="preserve"> </w:t>
      </w:r>
      <w:r>
        <w:rPr>
          <w:b/>
          <w:spacing w:val="-1"/>
          <w:w w:val="105"/>
          <w:sz w:val="19"/>
          <w:u w:val="single"/>
        </w:rPr>
        <w:t>Inquiries</w:t>
      </w:r>
    </w:p>
    <w:p w14:paraId="3E2AC41B" w14:textId="77777777" w:rsidR="00862DFC" w:rsidRDefault="00862DFC" w:rsidP="00862DFC">
      <w:pPr>
        <w:pStyle w:val="BodyText"/>
        <w:spacing w:before="3"/>
        <w:rPr>
          <w:b/>
          <w:sz w:val="11"/>
        </w:rPr>
      </w:pPr>
    </w:p>
    <w:p w14:paraId="09B206D8" w14:textId="77777777" w:rsidR="00862DFC" w:rsidRDefault="00862DFC" w:rsidP="00862DFC">
      <w:pPr>
        <w:pStyle w:val="BodyText"/>
        <w:spacing w:before="99"/>
        <w:ind w:left="1540"/>
      </w:pPr>
      <w:r>
        <w:rPr>
          <w:spacing w:val="-1"/>
          <w:w w:val="105"/>
        </w:rPr>
        <w:t>Employees</w:t>
      </w:r>
      <w:r>
        <w:rPr>
          <w:spacing w:val="-12"/>
          <w:w w:val="105"/>
        </w:rPr>
        <w:t xml:space="preserve"> </w:t>
      </w:r>
      <w:r>
        <w:rPr>
          <w:spacing w:val="-1"/>
          <w:w w:val="105"/>
        </w:rPr>
        <w:t>must</w:t>
      </w:r>
      <w:r>
        <w:rPr>
          <w:spacing w:val="-11"/>
          <w:w w:val="105"/>
        </w:rPr>
        <w:t xml:space="preserve"> </w:t>
      </w:r>
      <w:r>
        <w:rPr>
          <w:spacing w:val="-1"/>
          <w:w w:val="105"/>
        </w:rPr>
        <w:t>respond</w:t>
      </w:r>
      <w:r>
        <w:rPr>
          <w:spacing w:val="-10"/>
          <w:w w:val="105"/>
        </w:rPr>
        <w:t xml:space="preserve"> </w:t>
      </w:r>
      <w:r>
        <w:rPr>
          <w:spacing w:val="-1"/>
          <w:w w:val="105"/>
        </w:rPr>
        <w:t>promptly</w:t>
      </w:r>
      <w:r>
        <w:rPr>
          <w:spacing w:val="-12"/>
          <w:w w:val="105"/>
        </w:rPr>
        <w:t xml:space="preserve"> </w:t>
      </w:r>
      <w:r>
        <w:rPr>
          <w:spacing w:val="-1"/>
          <w:w w:val="105"/>
        </w:rPr>
        <w:t>and</w:t>
      </w:r>
      <w:r>
        <w:rPr>
          <w:spacing w:val="-11"/>
          <w:w w:val="105"/>
        </w:rPr>
        <w:t xml:space="preserve"> </w:t>
      </w:r>
      <w:r>
        <w:rPr>
          <w:spacing w:val="-1"/>
          <w:w w:val="105"/>
        </w:rPr>
        <w:t>fully</w:t>
      </w:r>
      <w:r>
        <w:rPr>
          <w:spacing w:val="-10"/>
          <w:w w:val="105"/>
        </w:rPr>
        <w:t xml:space="preserve"> </w:t>
      </w:r>
      <w:r>
        <w:rPr>
          <w:spacing w:val="-1"/>
          <w:w w:val="105"/>
        </w:rPr>
        <w:t>to</w:t>
      </w:r>
      <w:r>
        <w:rPr>
          <w:spacing w:val="-11"/>
          <w:w w:val="105"/>
        </w:rPr>
        <w:t xml:space="preserve"> </w:t>
      </w:r>
      <w:r>
        <w:rPr>
          <w:spacing w:val="-1"/>
          <w:w w:val="105"/>
        </w:rPr>
        <w:t>all</w:t>
      </w:r>
      <w:r>
        <w:rPr>
          <w:spacing w:val="-10"/>
          <w:w w:val="105"/>
        </w:rPr>
        <w:t xml:space="preserve"> </w:t>
      </w:r>
      <w:r>
        <w:rPr>
          <w:spacing w:val="-1"/>
          <w:w w:val="105"/>
        </w:rPr>
        <w:t>administrative</w:t>
      </w:r>
      <w:r>
        <w:rPr>
          <w:spacing w:val="-11"/>
          <w:w w:val="105"/>
        </w:rPr>
        <w:t xml:space="preserve"> </w:t>
      </w:r>
      <w:r>
        <w:rPr>
          <w:w w:val="105"/>
        </w:rPr>
        <w:t>inquiries.</w:t>
      </w:r>
    </w:p>
    <w:p w14:paraId="0DBD4771" w14:textId="77777777" w:rsidR="00862DFC" w:rsidRDefault="00862DFC" w:rsidP="00862DFC">
      <w:pPr>
        <w:pStyle w:val="ListParagraph"/>
        <w:numPr>
          <w:ilvl w:val="1"/>
          <w:numId w:val="111"/>
        </w:numPr>
        <w:tabs>
          <w:tab w:val="left" w:pos="1540"/>
          <w:tab w:val="left" w:pos="1541"/>
        </w:tabs>
        <w:spacing w:before="6"/>
        <w:rPr>
          <w:b/>
          <w:sz w:val="19"/>
        </w:rPr>
      </w:pPr>
      <w:r>
        <w:rPr>
          <w:b/>
          <w:sz w:val="19"/>
          <w:u w:val="single"/>
        </w:rPr>
        <w:t>State</w:t>
      </w:r>
      <w:r>
        <w:rPr>
          <w:b/>
          <w:spacing w:val="13"/>
          <w:sz w:val="19"/>
          <w:u w:val="single"/>
        </w:rPr>
        <w:t xml:space="preserve"> </w:t>
      </w:r>
      <w:r>
        <w:rPr>
          <w:b/>
          <w:sz w:val="19"/>
          <w:u w:val="single"/>
        </w:rPr>
        <w:t>Ethics</w:t>
      </w:r>
      <w:r>
        <w:rPr>
          <w:b/>
          <w:spacing w:val="10"/>
          <w:sz w:val="19"/>
          <w:u w:val="single"/>
        </w:rPr>
        <w:t xml:space="preserve"> </w:t>
      </w:r>
      <w:r>
        <w:rPr>
          <w:b/>
          <w:sz w:val="19"/>
          <w:u w:val="single"/>
        </w:rPr>
        <w:t>Commission</w:t>
      </w:r>
      <w:r>
        <w:rPr>
          <w:b/>
          <w:spacing w:val="11"/>
          <w:sz w:val="19"/>
          <w:u w:val="single"/>
        </w:rPr>
        <w:t xml:space="preserve"> </w:t>
      </w:r>
      <w:r>
        <w:rPr>
          <w:b/>
          <w:sz w:val="19"/>
          <w:u w:val="single"/>
        </w:rPr>
        <w:t>Financial</w:t>
      </w:r>
      <w:r>
        <w:rPr>
          <w:b/>
          <w:spacing w:val="11"/>
          <w:sz w:val="19"/>
          <w:u w:val="single"/>
        </w:rPr>
        <w:t xml:space="preserve"> </w:t>
      </w:r>
      <w:r>
        <w:rPr>
          <w:b/>
          <w:sz w:val="19"/>
          <w:u w:val="single"/>
        </w:rPr>
        <w:t>Disclosure</w:t>
      </w:r>
      <w:r>
        <w:rPr>
          <w:b/>
          <w:spacing w:val="11"/>
          <w:sz w:val="19"/>
          <w:u w:val="single"/>
        </w:rPr>
        <w:t xml:space="preserve"> </w:t>
      </w:r>
      <w:r>
        <w:rPr>
          <w:b/>
          <w:sz w:val="19"/>
          <w:u w:val="single"/>
        </w:rPr>
        <w:t>Requirements</w:t>
      </w:r>
    </w:p>
    <w:p w14:paraId="316A6BA8" w14:textId="77777777" w:rsidR="00862DFC" w:rsidRDefault="00862DFC" w:rsidP="00862DFC">
      <w:pPr>
        <w:pStyle w:val="BodyText"/>
        <w:spacing w:before="3"/>
        <w:rPr>
          <w:b/>
          <w:sz w:val="11"/>
        </w:rPr>
      </w:pPr>
    </w:p>
    <w:p w14:paraId="5AB0C8F2" w14:textId="77777777" w:rsidR="00862DFC" w:rsidRDefault="00862DFC" w:rsidP="00862DFC">
      <w:pPr>
        <w:pStyle w:val="BodyText"/>
        <w:spacing w:before="98" w:line="244" w:lineRule="auto"/>
        <w:ind w:left="1540" w:right="156"/>
      </w:pPr>
      <w:r>
        <w:rPr>
          <w:spacing w:val="-1"/>
          <w:w w:val="105"/>
        </w:rPr>
        <w:t>Employees</w:t>
      </w:r>
      <w:r>
        <w:rPr>
          <w:spacing w:val="-12"/>
          <w:w w:val="105"/>
        </w:rPr>
        <w:t xml:space="preserve"> </w:t>
      </w:r>
      <w:r>
        <w:rPr>
          <w:spacing w:val="-1"/>
          <w:w w:val="105"/>
        </w:rPr>
        <w:t>who</w:t>
      </w:r>
      <w:r>
        <w:rPr>
          <w:spacing w:val="-12"/>
          <w:w w:val="105"/>
        </w:rPr>
        <w:t xml:space="preserve"> </w:t>
      </w:r>
      <w:r>
        <w:rPr>
          <w:spacing w:val="-1"/>
          <w:w w:val="105"/>
        </w:rPr>
        <w:t>are</w:t>
      </w:r>
      <w:r>
        <w:rPr>
          <w:spacing w:val="-12"/>
          <w:w w:val="105"/>
        </w:rPr>
        <w:t xml:space="preserve"> </w:t>
      </w:r>
      <w:r>
        <w:rPr>
          <w:spacing w:val="-1"/>
          <w:w w:val="105"/>
        </w:rPr>
        <w:t>required</w:t>
      </w:r>
      <w:r>
        <w:rPr>
          <w:spacing w:val="-12"/>
          <w:w w:val="105"/>
        </w:rPr>
        <w:t xml:space="preserve"> </w:t>
      </w:r>
      <w:r>
        <w:rPr>
          <w:spacing w:val="-1"/>
          <w:w w:val="105"/>
        </w:rPr>
        <w:t>to</w:t>
      </w:r>
      <w:r>
        <w:rPr>
          <w:spacing w:val="-12"/>
          <w:w w:val="105"/>
        </w:rPr>
        <w:t xml:space="preserve"> </w:t>
      </w:r>
      <w:r>
        <w:rPr>
          <w:spacing w:val="-1"/>
          <w:w w:val="105"/>
        </w:rPr>
        <w:t>file</w:t>
      </w:r>
      <w:r>
        <w:rPr>
          <w:spacing w:val="-12"/>
          <w:w w:val="105"/>
        </w:rPr>
        <w:t xml:space="preserve"> </w:t>
      </w:r>
      <w:r>
        <w:rPr>
          <w:spacing w:val="-1"/>
          <w:w w:val="105"/>
        </w:rPr>
        <w:t>a</w:t>
      </w:r>
      <w:r>
        <w:rPr>
          <w:spacing w:val="-12"/>
          <w:w w:val="105"/>
        </w:rPr>
        <w:t xml:space="preserve"> </w:t>
      </w:r>
      <w:r>
        <w:rPr>
          <w:spacing w:val="-1"/>
          <w:w w:val="105"/>
        </w:rPr>
        <w:t>"Statement</w:t>
      </w:r>
      <w:r>
        <w:rPr>
          <w:spacing w:val="-12"/>
          <w:w w:val="105"/>
        </w:rPr>
        <w:t xml:space="preserve"> </w:t>
      </w:r>
      <w:r>
        <w:rPr>
          <w:spacing w:val="-1"/>
          <w:w w:val="105"/>
        </w:rPr>
        <w:t>of</w:t>
      </w:r>
      <w:r>
        <w:rPr>
          <w:spacing w:val="-13"/>
          <w:w w:val="105"/>
        </w:rPr>
        <w:t xml:space="preserve"> </w:t>
      </w:r>
      <w:r>
        <w:rPr>
          <w:spacing w:val="-1"/>
          <w:w w:val="105"/>
        </w:rPr>
        <w:t>Financial</w:t>
      </w:r>
      <w:r>
        <w:rPr>
          <w:spacing w:val="-12"/>
          <w:w w:val="105"/>
        </w:rPr>
        <w:t xml:space="preserve"> </w:t>
      </w:r>
      <w:r>
        <w:rPr>
          <w:spacing w:val="-1"/>
          <w:w w:val="105"/>
        </w:rPr>
        <w:t>Disclosure”</w:t>
      </w:r>
      <w:r>
        <w:rPr>
          <w:spacing w:val="-9"/>
          <w:w w:val="105"/>
        </w:rPr>
        <w:t xml:space="preserve"> </w:t>
      </w:r>
      <w:r>
        <w:rPr>
          <w:w w:val="105"/>
        </w:rPr>
        <w:t>with</w:t>
      </w:r>
      <w:r>
        <w:rPr>
          <w:spacing w:val="-11"/>
          <w:w w:val="105"/>
        </w:rPr>
        <w:t xml:space="preserve"> </w:t>
      </w:r>
      <w:r>
        <w:rPr>
          <w:w w:val="105"/>
        </w:rPr>
        <w:t>the</w:t>
      </w:r>
      <w:r>
        <w:rPr>
          <w:spacing w:val="-10"/>
          <w:w w:val="105"/>
        </w:rPr>
        <w:t xml:space="preserve"> </w:t>
      </w:r>
      <w:r>
        <w:rPr>
          <w:w w:val="105"/>
        </w:rPr>
        <w:t>State</w:t>
      </w:r>
      <w:r>
        <w:rPr>
          <w:spacing w:val="1"/>
          <w:w w:val="105"/>
        </w:rPr>
        <w:t xml:space="preserve"> </w:t>
      </w:r>
      <w:r>
        <w:rPr>
          <w:spacing w:val="-1"/>
          <w:w w:val="105"/>
        </w:rPr>
        <w:t>Ethics</w:t>
      </w:r>
      <w:r>
        <w:rPr>
          <w:spacing w:val="-13"/>
          <w:w w:val="105"/>
        </w:rPr>
        <w:t xml:space="preserve"> </w:t>
      </w:r>
      <w:r>
        <w:rPr>
          <w:spacing w:val="-1"/>
          <w:w w:val="105"/>
        </w:rPr>
        <w:t>Commission,</w:t>
      </w:r>
      <w:r>
        <w:rPr>
          <w:spacing w:val="-12"/>
          <w:w w:val="105"/>
        </w:rPr>
        <w:t xml:space="preserve"> </w:t>
      </w:r>
      <w:r>
        <w:rPr>
          <w:spacing w:val="-1"/>
          <w:w w:val="105"/>
        </w:rPr>
        <w:t>under</w:t>
      </w:r>
      <w:r>
        <w:rPr>
          <w:spacing w:val="-11"/>
          <w:w w:val="105"/>
        </w:rPr>
        <w:t xml:space="preserve"> </w:t>
      </w:r>
      <w:r>
        <w:rPr>
          <w:spacing w:val="-1"/>
          <w:w w:val="105"/>
        </w:rPr>
        <w:t>the</w:t>
      </w:r>
      <w:r>
        <w:rPr>
          <w:spacing w:val="-12"/>
          <w:w w:val="105"/>
        </w:rPr>
        <w:t xml:space="preserve"> </w:t>
      </w:r>
      <w:r>
        <w:rPr>
          <w:spacing w:val="-1"/>
          <w:w w:val="105"/>
        </w:rPr>
        <w:t>provisions</w:t>
      </w:r>
      <w:r>
        <w:rPr>
          <w:spacing w:val="-12"/>
          <w:w w:val="105"/>
        </w:rPr>
        <w:t xml:space="preserve"> </w:t>
      </w:r>
      <w:r>
        <w:rPr>
          <w:spacing w:val="-1"/>
          <w:w w:val="105"/>
        </w:rPr>
        <w:t>of</w:t>
      </w:r>
      <w:r>
        <w:rPr>
          <w:spacing w:val="-12"/>
          <w:w w:val="105"/>
        </w:rPr>
        <w:t xml:space="preserve"> </w:t>
      </w:r>
      <w:r>
        <w:rPr>
          <w:spacing w:val="-1"/>
          <w:w w:val="105"/>
        </w:rPr>
        <w:t>M.G.L.</w:t>
      </w:r>
      <w:r>
        <w:rPr>
          <w:spacing w:val="-10"/>
          <w:w w:val="105"/>
        </w:rPr>
        <w:t xml:space="preserve"> </w:t>
      </w:r>
      <w:r>
        <w:rPr>
          <w:spacing w:val="-1"/>
          <w:w w:val="105"/>
        </w:rPr>
        <w:t>Chapter</w:t>
      </w:r>
      <w:r>
        <w:rPr>
          <w:spacing w:val="-12"/>
          <w:w w:val="105"/>
        </w:rPr>
        <w:t xml:space="preserve"> </w:t>
      </w:r>
      <w:r>
        <w:rPr>
          <w:spacing w:val="-1"/>
          <w:w w:val="105"/>
        </w:rPr>
        <w:t>268B,</w:t>
      </w:r>
      <w:r>
        <w:rPr>
          <w:spacing w:val="-12"/>
          <w:w w:val="105"/>
        </w:rPr>
        <w:t xml:space="preserve"> </w:t>
      </w:r>
      <w:r>
        <w:rPr>
          <w:spacing w:val="-1"/>
          <w:w w:val="105"/>
        </w:rPr>
        <w:t>shall</w:t>
      </w:r>
      <w:r>
        <w:rPr>
          <w:spacing w:val="-12"/>
          <w:w w:val="105"/>
        </w:rPr>
        <w:t xml:space="preserve"> </w:t>
      </w:r>
      <w:r>
        <w:rPr>
          <w:spacing w:val="-1"/>
          <w:w w:val="105"/>
        </w:rPr>
        <w:t>do</w:t>
      </w:r>
      <w:r>
        <w:rPr>
          <w:spacing w:val="-12"/>
          <w:w w:val="105"/>
        </w:rPr>
        <w:t xml:space="preserve"> </w:t>
      </w:r>
      <w:r>
        <w:rPr>
          <w:spacing w:val="-1"/>
          <w:w w:val="105"/>
        </w:rPr>
        <w:t>so</w:t>
      </w:r>
      <w:r>
        <w:rPr>
          <w:spacing w:val="-12"/>
          <w:w w:val="105"/>
        </w:rPr>
        <w:t xml:space="preserve"> </w:t>
      </w:r>
      <w:r>
        <w:rPr>
          <w:spacing w:val="-1"/>
          <w:w w:val="105"/>
        </w:rPr>
        <w:t>in</w:t>
      </w:r>
      <w:r>
        <w:rPr>
          <w:spacing w:val="-11"/>
          <w:w w:val="105"/>
        </w:rPr>
        <w:t xml:space="preserve"> </w:t>
      </w:r>
      <w:r>
        <w:rPr>
          <w:spacing w:val="-1"/>
          <w:w w:val="105"/>
        </w:rPr>
        <w:t>a</w:t>
      </w:r>
      <w:r>
        <w:rPr>
          <w:spacing w:val="-12"/>
          <w:w w:val="105"/>
        </w:rPr>
        <w:t xml:space="preserve"> </w:t>
      </w:r>
      <w:r>
        <w:rPr>
          <w:spacing w:val="-1"/>
          <w:w w:val="105"/>
        </w:rPr>
        <w:t>timely</w:t>
      </w:r>
      <w:r>
        <w:rPr>
          <w:spacing w:val="-53"/>
          <w:w w:val="105"/>
        </w:rPr>
        <w:t xml:space="preserve"> </w:t>
      </w:r>
      <w:r>
        <w:rPr>
          <w:spacing w:val="-1"/>
          <w:w w:val="105"/>
        </w:rPr>
        <w:t xml:space="preserve">manner as prescribed by the State Ethics Commission. The State </w:t>
      </w:r>
      <w:r>
        <w:rPr>
          <w:w w:val="105"/>
        </w:rPr>
        <w:t>Ethics Commission</w:t>
      </w:r>
      <w:r>
        <w:rPr>
          <w:spacing w:val="1"/>
          <w:w w:val="105"/>
        </w:rPr>
        <w:t xml:space="preserve"> </w:t>
      </w:r>
      <w:r>
        <w:rPr>
          <w:w w:val="105"/>
        </w:rPr>
        <w:t>will</w:t>
      </w:r>
      <w:r>
        <w:rPr>
          <w:spacing w:val="-5"/>
          <w:w w:val="105"/>
        </w:rPr>
        <w:t xml:space="preserve"> </w:t>
      </w:r>
      <w:r>
        <w:rPr>
          <w:w w:val="105"/>
        </w:rPr>
        <w:t>notify</w:t>
      </w:r>
      <w:r>
        <w:rPr>
          <w:spacing w:val="-7"/>
          <w:w w:val="105"/>
        </w:rPr>
        <w:t xml:space="preserve"> </w:t>
      </w:r>
      <w:r>
        <w:rPr>
          <w:w w:val="105"/>
        </w:rPr>
        <w:t>each</w:t>
      </w:r>
      <w:r>
        <w:rPr>
          <w:spacing w:val="-6"/>
          <w:w w:val="105"/>
        </w:rPr>
        <w:t xml:space="preserve"> </w:t>
      </w:r>
      <w:r>
        <w:rPr>
          <w:w w:val="105"/>
        </w:rPr>
        <w:t>employee</w:t>
      </w:r>
      <w:r>
        <w:rPr>
          <w:spacing w:val="-7"/>
          <w:w w:val="105"/>
        </w:rPr>
        <w:t xml:space="preserve"> </w:t>
      </w:r>
      <w:r>
        <w:rPr>
          <w:w w:val="105"/>
        </w:rPr>
        <w:t>who</w:t>
      </w:r>
      <w:r>
        <w:rPr>
          <w:spacing w:val="-6"/>
          <w:w w:val="105"/>
        </w:rPr>
        <w:t xml:space="preserve"> </w:t>
      </w:r>
      <w:r>
        <w:rPr>
          <w:w w:val="105"/>
        </w:rPr>
        <w:t>is</w:t>
      </w:r>
      <w:r>
        <w:rPr>
          <w:spacing w:val="-4"/>
          <w:w w:val="105"/>
        </w:rPr>
        <w:t xml:space="preserve"> </w:t>
      </w:r>
      <w:r>
        <w:rPr>
          <w:w w:val="105"/>
        </w:rPr>
        <w:t>required</w:t>
      </w:r>
      <w:r>
        <w:rPr>
          <w:spacing w:val="-6"/>
          <w:w w:val="105"/>
        </w:rPr>
        <w:t xml:space="preserve"> </w:t>
      </w:r>
      <w:r>
        <w:rPr>
          <w:w w:val="105"/>
        </w:rPr>
        <w:t>to</w:t>
      </w:r>
      <w:r>
        <w:rPr>
          <w:spacing w:val="-6"/>
          <w:w w:val="105"/>
        </w:rPr>
        <w:t xml:space="preserve"> </w:t>
      </w:r>
      <w:r>
        <w:rPr>
          <w:w w:val="105"/>
        </w:rPr>
        <w:t>file</w:t>
      </w:r>
      <w:r>
        <w:rPr>
          <w:spacing w:val="-6"/>
          <w:w w:val="105"/>
        </w:rPr>
        <w:t xml:space="preserve"> </w:t>
      </w:r>
      <w:r>
        <w:rPr>
          <w:w w:val="105"/>
        </w:rPr>
        <w:t>such</w:t>
      </w:r>
      <w:r>
        <w:rPr>
          <w:spacing w:val="-5"/>
          <w:w w:val="105"/>
        </w:rPr>
        <w:t xml:space="preserve"> </w:t>
      </w:r>
      <w:r>
        <w:rPr>
          <w:w w:val="105"/>
        </w:rPr>
        <w:t>a</w:t>
      </w:r>
      <w:r>
        <w:rPr>
          <w:spacing w:val="-6"/>
          <w:w w:val="105"/>
        </w:rPr>
        <w:t xml:space="preserve"> </w:t>
      </w:r>
      <w:r>
        <w:rPr>
          <w:w w:val="105"/>
        </w:rPr>
        <w:t>statement.</w:t>
      </w:r>
    </w:p>
    <w:p w14:paraId="4B19DF9A" w14:textId="77777777" w:rsidR="00862DFC" w:rsidRDefault="00862DFC" w:rsidP="00862DFC">
      <w:pPr>
        <w:pStyle w:val="BodyText"/>
        <w:spacing w:before="11"/>
      </w:pPr>
    </w:p>
    <w:p w14:paraId="3AA4022B" w14:textId="77777777" w:rsidR="00862DFC" w:rsidRDefault="00862DFC" w:rsidP="00862DFC">
      <w:pPr>
        <w:pStyle w:val="Heading4"/>
        <w:numPr>
          <w:ilvl w:val="0"/>
          <w:numId w:val="111"/>
        </w:numPr>
        <w:tabs>
          <w:tab w:val="left" w:pos="840"/>
          <w:tab w:val="left" w:pos="841"/>
        </w:tabs>
      </w:pPr>
      <w:r>
        <w:rPr>
          <w:spacing w:val="-1"/>
          <w:w w:val="105"/>
        </w:rPr>
        <w:t>CONFLICT</w:t>
      </w:r>
      <w:r>
        <w:rPr>
          <w:spacing w:val="-12"/>
          <w:w w:val="105"/>
        </w:rPr>
        <w:t xml:space="preserve"> </w:t>
      </w:r>
      <w:r>
        <w:rPr>
          <w:spacing w:val="-1"/>
          <w:w w:val="105"/>
        </w:rPr>
        <w:t>OF</w:t>
      </w:r>
      <w:r>
        <w:rPr>
          <w:spacing w:val="-12"/>
          <w:w w:val="105"/>
        </w:rPr>
        <w:t xml:space="preserve"> </w:t>
      </w:r>
      <w:r>
        <w:rPr>
          <w:spacing w:val="-1"/>
          <w:w w:val="105"/>
        </w:rPr>
        <w:t>INTEREST</w:t>
      </w:r>
    </w:p>
    <w:p w14:paraId="40F402B0" w14:textId="77777777" w:rsidR="00862DFC" w:rsidRDefault="00862DFC" w:rsidP="00862DFC">
      <w:pPr>
        <w:pStyle w:val="BodyText"/>
        <w:spacing w:before="8"/>
        <w:rPr>
          <w:b/>
        </w:rPr>
      </w:pPr>
    </w:p>
    <w:p w14:paraId="6C17F652" w14:textId="77777777" w:rsidR="00862DFC" w:rsidRDefault="00862DFC" w:rsidP="00862DFC">
      <w:pPr>
        <w:pStyle w:val="BodyText"/>
        <w:spacing w:line="244" w:lineRule="auto"/>
        <w:ind w:left="841" w:right="127"/>
      </w:pPr>
      <w:r>
        <w:t>The</w:t>
      </w:r>
      <w:r>
        <w:rPr>
          <w:spacing w:val="9"/>
        </w:rPr>
        <w:t xml:space="preserve"> </w:t>
      </w:r>
      <w:r>
        <w:t>necessity</w:t>
      </w:r>
      <w:r>
        <w:rPr>
          <w:spacing w:val="8"/>
        </w:rPr>
        <w:t xml:space="preserve"> </w:t>
      </w:r>
      <w:r>
        <w:t>for</w:t>
      </w:r>
      <w:r>
        <w:rPr>
          <w:spacing w:val="10"/>
        </w:rPr>
        <w:t xml:space="preserve"> </w:t>
      </w:r>
      <w:r>
        <w:t>the</w:t>
      </w:r>
      <w:r>
        <w:rPr>
          <w:spacing w:val="9"/>
        </w:rPr>
        <w:t xml:space="preserve"> </w:t>
      </w:r>
      <w:r>
        <w:t>fair</w:t>
      </w:r>
      <w:r>
        <w:rPr>
          <w:spacing w:val="11"/>
        </w:rPr>
        <w:t xml:space="preserve"> </w:t>
      </w:r>
      <w:r>
        <w:t>and</w:t>
      </w:r>
      <w:r>
        <w:rPr>
          <w:spacing w:val="10"/>
        </w:rPr>
        <w:t xml:space="preserve"> </w:t>
      </w:r>
      <w:r>
        <w:t>impartial</w:t>
      </w:r>
      <w:r>
        <w:rPr>
          <w:spacing w:val="10"/>
        </w:rPr>
        <w:t xml:space="preserve"> </w:t>
      </w:r>
      <w:r>
        <w:t>administration</w:t>
      </w:r>
      <w:r>
        <w:rPr>
          <w:spacing w:val="9"/>
        </w:rPr>
        <w:t xml:space="preserve"> </w:t>
      </w:r>
      <w:r>
        <w:t>of</w:t>
      </w:r>
      <w:r>
        <w:rPr>
          <w:spacing w:val="10"/>
        </w:rPr>
        <w:t xml:space="preserve"> </w:t>
      </w:r>
      <w:r>
        <w:t>state</w:t>
      </w:r>
      <w:r>
        <w:rPr>
          <w:spacing w:val="10"/>
        </w:rPr>
        <w:t xml:space="preserve"> </w:t>
      </w:r>
      <w:r>
        <w:t>government</w:t>
      </w:r>
      <w:r>
        <w:rPr>
          <w:spacing w:val="11"/>
        </w:rPr>
        <w:t xml:space="preserve"> </w:t>
      </w:r>
      <w:r>
        <w:t>and</w:t>
      </w:r>
      <w:r>
        <w:rPr>
          <w:spacing w:val="9"/>
        </w:rPr>
        <w:t xml:space="preserve"> </w:t>
      </w:r>
      <w:r>
        <w:t>the</w:t>
      </w:r>
      <w:r>
        <w:rPr>
          <w:spacing w:val="10"/>
        </w:rPr>
        <w:t xml:space="preserve"> </w:t>
      </w:r>
      <w:r>
        <w:t>enforcement</w:t>
      </w:r>
      <w:r>
        <w:rPr>
          <w:spacing w:val="10"/>
        </w:rPr>
        <w:t xml:space="preserve"> </w:t>
      </w:r>
      <w:r>
        <w:t>of</w:t>
      </w:r>
      <w:r>
        <w:rPr>
          <w:spacing w:val="1"/>
        </w:rPr>
        <w:t xml:space="preserve"> </w:t>
      </w:r>
      <w:r>
        <w:rPr>
          <w:w w:val="105"/>
        </w:rPr>
        <w:t>its laws makes the avoidance of any conflict of interest of primary importance. A conflict of</w:t>
      </w:r>
      <w:r>
        <w:rPr>
          <w:spacing w:val="1"/>
          <w:w w:val="105"/>
        </w:rPr>
        <w:t xml:space="preserve"> </w:t>
      </w:r>
      <w:r>
        <w:rPr>
          <w:spacing w:val="-1"/>
          <w:w w:val="105"/>
        </w:rPr>
        <w:t xml:space="preserve">interest is a situation in which an employee's private interest, usually financial, </w:t>
      </w:r>
      <w:r>
        <w:rPr>
          <w:w w:val="105"/>
        </w:rPr>
        <w:t>conflicts or raises</w:t>
      </w:r>
      <w:r>
        <w:rPr>
          <w:spacing w:val="-53"/>
          <w:w w:val="105"/>
        </w:rPr>
        <w:t xml:space="preserve"> </w:t>
      </w:r>
      <w:r>
        <w:rPr>
          <w:w w:val="105"/>
        </w:rPr>
        <w:t>a</w:t>
      </w:r>
      <w:r>
        <w:rPr>
          <w:spacing w:val="-7"/>
          <w:w w:val="105"/>
        </w:rPr>
        <w:t xml:space="preserve"> </w:t>
      </w:r>
      <w:r>
        <w:rPr>
          <w:w w:val="105"/>
        </w:rPr>
        <w:t>reasonable</w:t>
      </w:r>
      <w:r>
        <w:rPr>
          <w:spacing w:val="-8"/>
          <w:w w:val="105"/>
        </w:rPr>
        <w:t xml:space="preserve"> </w:t>
      </w:r>
      <w:r>
        <w:rPr>
          <w:w w:val="105"/>
        </w:rPr>
        <w:t>question</w:t>
      </w:r>
      <w:r>
        <w:rPr>
          <w:spacing w:val="-7"/>
          <w:w w:val="105"/>
        </w:rPr>
        <w:t xml:space="preserve"> </w:t>
      </w:r>
      <w:r>
        <w:rPr>
          <w:w w:val="105"/>
        </w:rPr>
        <w:t>of</w:t>
      </w:r>
      <w:r>
        <w:rPr>
          <w:spacing w:val="-8"/>
          <w:w w:val="105"/>
        </w:rPr>
        <w:t xml:space="preserve"> </w:t>
      </w:r>
      <w:r>
        <w:rPr>
          <w:w w:val="105"/>
        </w:rPr>
        <w:t>conflict</w:t>
      </w:r>
      <w:r>
        <w:rPr>
          <w:spacing w:val="-6"/>
          <w:w w:val="105"/>
        </w:rPr>
        <w:t xml:space="preserve"> </w:t>
      </w:r>
      <w:r>
        <w:rPr>
          <w:w w:val="105"/>
        </w:rPr>
        <w:t>with</w:t>
      </w:r>
      <w:r>
        <w:rPr>
          <w:spacing w:val="-7"/>
          <w:w w:val="105"/>
        </w:rPr>
        <w:t xml:space="preserve"> </w:t>
      </w:r>
      <w:r>
        <w:rPr>
          <w:w w:val="105"/>
        </w:rPr>
        <w:t>his/her</w:t>
      </w:r>
      <w:r>
        <w:rPr>
          <w:spacing w:val="-6"/>
          <w:w w:val="105"/>
        </w:rPr>
        <w:t xml:space="preserve"> </w:t>
      </w:r>
      <w:r>
        <w:rPr>
          <w:w w:val="105"/>
        </w:rPr>
        <w:t>official</w:t>
      </w:r>
      <w:r>
        <w:rPr>
          <w:spacing w:val="-6"/>
          <w:w w:val="105"/>
        </w:rPr>
        <w:t xml:space="preserve"> </w:t>
      </w:r>
      <w:r>
        <w:rPr>
          <w:w w:val="105"/>
        </w:rPr>
        <w:t>duties</w:t>
      </w:r>
      <w:r>
        <w:rPr>
          <w:spacing w:val="-8"/>
          <w:w w:val="105"/>
        </w:rPr>
        <w:t xml:space="preserve"> </w:t>
      </w:r>
      <w:r>
        <w:rPr>
          <w:w w:val="105"/>
        </w:rPr>
        <w:t>and</w:t>
      </w:r>
      <w:r>
        <w:rPr>
          <w:spacing w:val="-8"/>
          <w:w w:val="105"/>
        </w:rPr>
        <w:t xml:space="preserve"> </w:t>
      </w:r>
      <w:r>
        <w:rPr>
          <w:w w:val="105"/>
        </w:rPr>
        <w:t>responsibilities.</w:t>
      </w:r>
    </w:p>
    <w:p w14:paraId="6E51A691" w14:textId="77777777" w:rsidR="00862DFC" w:rsidRDefault="00862DFC" w:rsidP="00862DFC">
      <w:pPr>
        <w:pStyle w:val="BodyText"/>
        <w:spacing w:before="9"/>
      </w:pPr>
    </w:p>
    <w:p w14:paraId="4D6FEF67" w14:textId="77777777" w:rsidR="00862DFC" w:rsidRDefault="00862DFC" w:rsidP="00862DFC">
      <w:pPr>
        <w:pStyle w:val="ListParagraph"/>
        <w:numPr>
          <w:ilvl w:val="1"/>
          <w:numId w:val="111"/>
        </w:numPr>
        <w:tabs>
          <w:tab w:val="left" w:pos="1540"/>
          <w:tab w:val="left" w:pos="1541"/>
        </w:tabs>
        <w:spacing w:line="244" w:lineRule="auto"/>
        <w:ind w:right="297"/>
        <w:rPr>
          <w:sz w:val="19"/>
        </w:rPr>
      </w:pPr>
      <w:r>
        <w:rPr>
          <w:spacing w:val="-1"/>
          <w:w w:val="105"/>
          <w:sz w:val="19"/>
        </w:rPr>
        <w:t xml:space="preserve">Chapter </w:t>
      </w:r>
      <w:r>
        <w:rPr>
          <w:w w:val="105"/>
          <w:sz w:val="19"/>
        </w:rPr>
        <w:t>268A of the General Laws provides civil and criminal penalties for conflict of</w:t>
      </w:r>
      <w:r>
        <w:rPr>
          <w:spacing w:val="1"/>
          <w:w w:val="105"/>
          <w:sz w:val="19"/>
        </w:rPr>
        <w:t xml:space="preserve"> </w:t>
      </w:r>
      <w:r>
        <w:rPr>
          <w:sz w:val="19"/>
        </w:rPr>
        <w:t>interest</w:t>
      </w:r>
      <w:r>
        <w:rPr>
          <w:spacing w:val="9"/>
          <w:sz w:val="19"/>
        </w:rPr>
        <w:t xml:space="preserve"> </w:t>
      </w:r>
      <w:r>
        <w:rPr>
          <w:sz w:val="19"/>
        </w:rPr>
        <w:t>violations.</w:t>
      </w:r>
      <w:r>
        <w:rPr>
          <w:spacing w:val="20"/>
          <w:sz w:val="19"/>
        </w:rPr>
        <w:t xml:space="preserve"> </w:t>
      </w:r>
      <w:r>
        <w:rPr>
          <w:sz w:val="19"/>
        </w:rPr>
        <w:t>The</w:t>
      </w:r>
      <w:r>
        <w:rPr>
          <w:spacing w:val="11"/>
          <w:sz w:val="19"/>
        </w:rPr>
        <w:t xml:space="preserve"> </w:t>
      </w:r>
      <w:r>
        <w:rPr>
          <w:sz w:val="19"/>
        </w:rPr>
        <w:t>following</w:t>
      </w:r>
      <w:r>
        <w:rPr>
          <w:spacing w:val="11"/>
          <w:sz w:val="19"/>
        </w:rPr>
        <w:t xml:space="preserve"> </w:t>
      </w:r>
      <w:r>
        <w:rPr>
          <w:sz w:val="19"/>
        </w:rPr>
        <w:t>three</w:t>
      </w:r>
      <w:r>
        <w:rPr>
          <w:spacing w:val="8"/>
          <w:sz w:val="19"/>
        </w:rPr>
        <w:t xml:space="preserve"> </w:t>
      </w:r>
      <w:r>
        <w:rPr>
          <w:sz w:val="19"/>
        </w:rPr>
        <w:t>general</w:t>
      </w:r>
      <w:r>
        <w:rPr>
          <w:spacing w:val="8"/>
          <w:sz w:val="19"/>
        </w:rPr>
        <w:t xml:space="preserve"> </w:t>
      </w:r>
      <w:r>
        <w:rPr>
          <w:sz w:val="19"/>
        </w:rPr>
        <w:t>categories</w:t>
      </w:r>
      <w:r>
        <w:rPr>
          <w:spacing w:val="9"/>
          <w:sz w:val="19"/>
        </w:rPr>
        <w:t xml:space="preserve"> </w:t>
      </w:r>
      <w:r>
        <w:rPr>
          <w:sz w:val="19"/>
        </w:rPr>
        <w:t>of</w:t>
      </w:r>
      <w:r>
        <w:rPr>
          <w:spacing w:val="8"/>
          <w:sz w:val="19"/>
        </w:rPr>
        <w:t xml:space="preserve"> </w:t>
      </w:r>
      <w:r>
        <w:rPr>
          <w:sz w:val="19"/>
        </w:rPr>
        <w:t>prohibitions</w:t>
      </w:r>
      <w:r>
        <w:rPr>
          <w:spacing w:val="7"/>
          <w:sz w:val="19"/>
        </w:rPr>
        <w:t xml:space="preserve"> </w:t>
      </w:r>
      <w:r>
        <w:rPr>
          <w:sz w:val="19"/>
        </w:rPr>
        <w:t>are</w:t>
      </w:r>
      <w:r>
        <w:rPr>
          <w:spacing w:val="9"/>
          <w:sz w:val="19"/>
        </w:rPr>
        <w:t xml:space="preserve"> </w:t>
      </w:r>
      <w:r>
        <w:rPr>
          <w:sz w:val="19"/>
        </w:rPr>
        <w:t>to</w:t>
      </w:r>
      <w:r>
        <w:rPr>
          <w:spacing w:val="8"/>
          <w:sz w:val="19"/>
        </w:rPr>
        <w:t xml:space="preserve"> </w:t>
      </w:r>
      <w:r>
        <w:rPr>
          <w:sz w:val="19"/>
        </w:rPr>
        <w:t>be</w:t>
      </w:r>
      <w:r>
        <w:rPr>
          <w:spacing w:val="11"/>
          <w:sz w:val="19"/>
        </w:rPr>
        <w:t xml:space="preserve"> </w:t>
      </w:r>
      <w:r>
        <w:rPr>
          <w:sz w:val="19"/>
        </w:rPr>
        <w:t>used</w:t>
      </w:r>
      <w:r>
        <w:rPr>
          <w:spacing w:val="1"/>
          <w:sz w:val="19"/>
        </w:rPr>
        <w:t xml:space="preserve"> </w:t>
      </w:r>
      <w:r>
        <w:rPr>
          <w:spacing w:val="-1"/>
          <w:w w:val="105"/>
          <w:sz w:val="19"/>
        </w:rPr>
        <w:t xml:space="preserve">as guidelines for your information. (Chapter 268A of the General </w:t>
      </w:r>
      <w:r>
        <w:rPr>
          <w:w w:val="105"/>
          <w:sz w:val="19"/>
        </w:rPr>
        <w:t>Laws offers specific</w:t>
      </w:r>
      <w:r>
        <w:rPr>
          <w:spacing w:val="1"/>
          <w:w w:val="105"/>
          <w:sz w:val="19"/>
        </w:rPr>
        <w:t xml:space="preserve"> </w:t>
      </w:r>
      <w:r>
        <w:rPr>
          <w:w w:val="105"/>
          <w:sz w:val="19"/>
        </w:rPr>
        <w:t>details).</w:t>
      </w:r>
    </w:p>
    <w:p w14:paraId="5A401D74" w14:textId="77777777" w:rsidR="00862DFC" w:rsidRDefault="00862DFC" w:rsidP="00862DFC">
      <w:pPr>
        <w:pStyle w:val="BodyText"/>
        <w:spacing w:before="7"/>
      </w:pPr>
    </w:p>
    <w:p w14:paraId="68B6DF94" w14:textId="77777777" w:rsidR="00862DFC" w:rsidRDefault="00862DFC" w:rsidP="00862DFC">
      <w:pPr>
        <w:pStyle w:val="ListParagraph"/>
        <w:numPr>
          <w:ilvl w:val="2"/>
          <w:numId w:val="111"/>
        </w:numPr>
        <w:tabs>
          <w:tab w:val="left" w:pos="2241"/>
          <w:tab w:val="left" w:pos="2242"/>
        </w:tabs>
        <w:spacing w:line="247" w:lineRule="auto"/>
        <w:ind w:right="235" w:hanging="701"/>
        <w:rPr>
          <w:sz w:val="19"/>
        </w:rPr>
      </w:pPr>
      <w:r>
        <w:rPr>
          <w:sz w:val="19"/>
        </w:rPr>
        <w:t>No</w:t>
      </w:r>
      <w:r>
        <w:rPr>
          <w:spacing w:val="10"/>
          <w:sz w:val="19"/>
        </w:rPr>
        <w:t xml:space="preserve"> </w:t>
      </w:r>
      <w:r>
        <w:rPr>
          <w:sz w:val="19"/>
        </w:rPr>
        <w:t>employee</w:t>
      </w:r>
      <w:r>
        <w:rPr>
          <w:spacing w:val="10"/>
          <w:sz w:val="19"/>
        </w:rPr>
        <w:t xml:space="preserve"> </w:t>
      </w:r>
      <w:r>
        <w:rPr>
          <w:sz w:val="19"/>
        </w:rPr>
        <w:t>may</w:t>
      </w:r>
      <w:r>
        <w:rPr>
          <w:spacing w:val="10"/>
          <w:sz w:val="19"/>
        </w:rPr>
        <w:t xml:space="preserve"> </w:t>
      </w:r>
      <w:r>
        <w:rPr>
          <w:sz w:val="19"/>
        </w:rPr>
        <w:t>request</w:t>
      </w:r>
      <w:r>
        <w:rPr>
          <w:spacing w:val="12"/>
          <w:sz w:val="19"/>
        </w:rPr>
        <w:t xml:space="preserve"> </w:t>
      </w:r>
      <w:r>
        <w:rPr>
          <w:sz w:val="19"/>
        </w:rPr>
        <w:t>or</w:t>
      </w:r>
      <w:r>
        <w:rPr>
          <w:spacing w:val="12"/>
          <w:sz w:val="19"/>
        </w:rPr>
        <w:t xml:space="preserve"> </w:t>
      </w:r>
      <w:r>
        <w:rPr>
          <w:sz w:val="19"/>
        </w:rPr>
        <w:t>receive,</w:t>
      </w:r>
      <w:r>
        <w:rPr>
          <w:spacing w:val="9"/>
          <w:sz w:val="19"/>
        </w:rPr>
        <w:t xml:space="preserve"> </w:t>
      </w:r>
      <w:r>
        <w:rPr>
          <w:sz w:val="19"/>
        </w:rPr>
        <w:t>in</w:t>
      </w:r>
      <w:r>
        <w:rPr>
          <w:spacing w:val="10"/>
          <w:sz w:val="19"/>
        </w:rPr>
        <w:t xml:space="preserve"> </w:t>
      </w:r>
      <w:r>
        <w:rPr>
          <w:sz w:val="19"/>
        </w:rPr>
        <w:t>any</w:t>
      </w:r>
      <w:r>
        <w:rPr>
          <w:spacing w:val="12"/>
          <w:sz w:val="19"/>
        </w:rPr>
        <w:t xml:space="preserve"> </w:t>
      </w:r>
      <w:r>
        <w:rPr>
          <w:sz w:val="19"/>
        </w:rPr>
        <w:t>manner</w:t>
      </w:r>
      <w:r>
        <w:rPr>
          <w:spacing w:val="10"/>
          <w:sz w:val="19"/>
        </w:rPr>
        <w:t xml:space="preserve"> </w:t>
      </w:r>
      <w:r>
        <w:rPr>
          <w:sz w:val="19"/>
        </w:rPr>
        <w:t>whatsoever,</w:t>
      </w:r>
      <w:r>
        <w:rPr>
          <w:spacing w:val="13"/>
          <w:sz w:val="19"/>
        </w:rPr>
        <w:t xml:space="preserve"> </w:t>
      </w:r>
      <w:r>
        <w:rPr>
          <w:sz w:val="19"/>
        </w:rPr>
        <w:t>compensation</w:t>
      </w:r>
      <w:r>
        <w:rPr>
          <w:spacing w:val="1"/>
          <w:sz w:val="19"/>
        </w:rPr>
        <w:t xml:space="preserve"> </w:t>
      </w:r>
      <w:r>
        <w:rPr>
          <w:w w:val="105"/>
          <w:sz w:val="19"/>
        </w:rPr>
        <w:t>or</w:t>
      </w:r>
      <w:r>
        <w:rPr>
          <w:spacing w:val="-6"/>
          <w:w w:val="105"/>
          <w:sz w:val="19"/>
        </w:rPr>
        <w:t xml:space="preserve"> </w:t>
      </w:r>
      <w:r>
        <w:rPr>
          <w:w w:val="105"/>
          <w:sz w:val="19"/>
        </w:rPr>
        <w:t>any</w:t>
      </w:r>
      <w:r>
        <w:rPr>
          <w:spacing w:val="-6"/>
          <w:w w:val="105"/>
          <w:sz w:val="19"/>
        </w:rPr>
        <w:t xml:space="preserve"> </w:t>
      </w:r>
      <w:r>
        <w:rPr>
          <w:w w:val="105"/>
          <w:sz w:val="19"/>
        </w:rPr>
        <w:t>thing</w:t>
      </w:r>
      <w:r>
        <w:rPr>
          <w:spacing w:val="-6"/>
          <w:w w:val="105"/>
          <w:sz w:val="19"/>
        </w:rPr>
        <w:t xml:space="preserve"> </w:t>
      </w:r>
      <w:r>
        <w:rPr>
          <w:w w:val="105"/>
          <w:sz w:val="19"/>
        </w:rPr>
        <w:t>else</w:t>
      </w:r>
      <w:r>
        <w:rPr>
          <w:spacing w:val="-4"/>
          <w:w w:val="105"/>
          <w:sz w:val="19"/>
        </w:rPr>
        <w:t xml:space="preserve"> </w:t>
      </w:r>
      <w:r>
        <w:rPr>
          <w:w w:val="105"/>
          <w:sz w:val="19"/>
        </w:rPr>
        <w:t>of</w:t>
      </w:r>
      <w:r>
        <w:rPr>
          <w:spacing w:val="-6"/>
          <w:w w:val="105"/>
          <w:sz w:val="19"/>
        </w:rPr>
        <w:t xml:space="preserve"> </w:t>
      </w:r>
      <w:r>
        <w:rPr>
          <w:w w:val="105"/>
          <w:sz w:val="19"/>
        </w:rPr>
        <w:t>value,</w:t>
      </w:r>
      <w:r>
        <w:rPr>
          <w:spacing w:val="-5"/>
          <w:w w:val="105"/>
          <w:sz w:val="19"/>
        </w:rPr>
        <w:t xml:space="preserve"> </w:t>
      </w:r>
      <w:r>
        <w:rPr>
          <w:w w:val="105"/>
          <w:sz w:val="19"/>
        </w:rPr>
        <w:t>except</w:t>
      </w:r>
      <w:r>
        <w:rPr>
          <w:spacing w:val="-7"/>
          <w:w w:val="105"/>
          <w:sz w:val="19"/>
        </w:rPr>
        <w:t xml:space="preserve"> </w:t>
      </w:r>
      <w:r>
        <w:rPr>
          <w:w w:val="105"/>
          <w:sz w:val="19"/>
        </w:rPr>
        <w:t>from</w:t>
      </w:r>
      <w:r>
        <w:rPr>
          <w:spacing w:val="-6"/>
          <w:w w:val="105"/>
          <w:sz w:val="19"/>
        </w:rPr>
        <w:t xml:space="preserve"> </w:t>
      </w:r>
      <w:r>
        <w:rPr>
          <w:w w:val="105"/>
          <w:sz w:val="19"/>
        </w:rPr>
        <w:t>the</w:t>
      </w:r>
      <w:r>
        <w:rPr>
          <w:spacing w:val="-6"/>
          <w:w w:val="105"/>
          <w:sz w:val="19"/>
        </w:rPr>
        <w:t xml:space="preserve"> </w:t>
      </w:r>
      <w:r>
        <w:rPr>
          <w:w w:val="105"/>
          <w:sz w:val="19"/>
        </w:rPr>
        <w:t>Commonwealth:</w:t>
      </w:r>
    </w:p>
    <w:p w14:paraId="4AAC14F2" w14:textId="77777777" w:rsidR="00862DFC" w:rsidRDefault="00862DFC" w:rsidP="00862DFC">
      <w:pPr>
        <w:pStyle w:val="BodyText"/>
        <w:spacing w:before="3"/>
      </w:pPr>
    </w:p>
    <w:p w14:paraId="46AC5C22" w14:textId="77777777" w:rsidR="00862DFC" w:rsidRDefault="00862DFC" w:rsidP="00862DFC">
      <w:pPr>
        <w:pStyle w:val="ListParagraph"/>
        <w:numPr>
          <w:ilvl w:val="3"/>
          <w:numId w:val="111"/>
        </w:numPr>
        <w:tabs>
          <w:tab w:val="left" w:pos="2940"/>
          <w:tab w:val="left" w:pos="2941"/>
        </w:tabs>
        <w:spacing w:before="1" w:line="244" w:lineRule="auto"/>
        <w:ind w:right="350"/>
        <w:rPr>
          <w:sz w:val="19"/>
        </w:rPr>
      </w:pPr>
      <w:r>
        <w:rPr>
          <w:spacing w:val="-1"/>
          <w:w w:val="105"/>
          <w:sz w:val="19"/>
        </w:rPr>
        <w:t>for</w:t>
      </w:r>
      <w:r>
        <w:rPr>
          <w:spacing w:val="-11"/>
          <w:w w:val="105"/>
          <w:sz w:val="19"/>
        </w:rPr>
        <w:t xml:space="preserve"> </w:t>
      </w:r>
      <w:r>
        <w:rPr>
          <w:spacing w:val="-1"/>
          <w:w w:val="105"/>
          <w:sz w:val="19"/>
        </w:rPr>
        <w:t>performance</w:t>
      </w:r>
      <w:r>
        <w:rPr>
          <w:spacing w:val="-12"/>
          <w:w w:val="105"/>
          <w:sz w:val="19"/>
        </w:rPr>
        <w:t xml:space="preserve"> </w:t>
      </w:r>
      <w:r>
        <w:rPr>
          <w:spacing w:val="-1"/>
          <w:w w:val="105"/>
          <w:sz w:val="19"/>
        </w:rPr>
        <w:t>of</w:t>
      </w:r>
      <w:r>
        <w:rPr>
          <w:spacing w:val="-13"/>
          <w:w w:val="105"/>
          <w:sz w:val="19"/>
        </w:rPr>
        <w:t xml:space="preserve"> </w:t>
      </w:r>
      <w:r>
        <w:rPr>
          <w:spacing w:val="-1"/>
          <w:w w:val="105"/>
          <w:sz w:val="19"/>
        </w:rPr>
        <w:t>his/her</w:t>
      </w:r>
      <w:r>
        <w:rPr>
          <w:spacing w:val="-11"/>
          <w:w w:val="105"/>
          <w:sz w:val="19"/>
        </w:rPr>
        <w:t xml:space="preserve"> </w:t>
      </w:r>
      <w:r>
        <w:rPr>
          <w:spacing w:val="-1"/>
          <w:w w:val="105"/>
          <w:sz w:val="19"/>
        </w:rPr>
        <w:t>duties;</w:t>
      </w:r>
      <w:r>
        <w:rPr>
          <w:spacing w:val="-12"/>
          <w:w w:val="105"/>
          <w:sz w:val="19"/>
        </w:rPr>
        <w:t xml:space="preserve"> </w:t>
      </w:r>
      <w:r>
        <w:rPr>
          <w:spacing w:val="-1"/>
          <w:w w:val="105"/>
          <w:sz w:val="19"/>
        </w:rPr>
        <w:t>or</w:t>
      </w:r>
      <w:r>
        <w:rPr>
          <w:spacing w:val="-11"/>
          <w:w w:val="105"/>
          <w:sz w:val="19"/>
        </w:rPr>
        <w:t xml:space="preserve"> </w:t>
      </w:r>
      <w:r>
        <w:rPr>
          <w:spacing w:val="-1"/>
          <w:w w:val="105"/>
          <w:sz w:val="19"/>
        </w:rPr>
        <w:t>(b)</w:t>
      </w:r>
      <w:r>
        <w:rPr>
          <w:spacing w:val="50"/>
          <w:w w:val="105"/>
          <w:sz w:val="19"/>
        </w:rPr>
        <w:t xml:space="preserve"> </w:t>
      </w:r>
      <w:r>
        <w:rPr>
          <w:spacing w:val="-1"/>
          <w:w w:val="105"/>
          <w:sz w:val="19"/>
        </w:rPr>
        <w:t>for</w:t>
      </w:r>
      <w:r>
        <w:rPr>
          <w:spacing w:val="-12"/>
          <w:w w:val="105"/>
          <w:sz w:val="19"/>
        </w:rPr>
        <w:t xml:space="preserve"> </w:t>
      </w:r>
      <w:r>
        <w:rPr>
          <w:spacing w:val="-1"/>
          <w:w w:val="105"/>
          <w:sz w:val="19"/>
        </w:rPr>
        <w:t>influencing</w:t>
      </w:r>
      <w:r>
        <w:rPr>
          <w:spacing w:val="-12"/>
          <w:w w:val="105"/>
          <w:sz w:val="19"/>
        </w:rPr>
        <w:t xml:space="preserve"> </w:t>
      </w:r>
      <w:r>
        <w:rPr>
          <w:w w:val="105"/>
          <w:sz w:val="19"/>
        </w:rPr>
        <w:t>or</w:t>
      </w:r>
      <w:r>
        <w:rPr>
          <w:spacing w:val="-11"/>
          <w:w w:val="105"/>
          <w:sz w:val="19"/>
        </w:rPr>
        <w:t xml:space="preserve"> </w:t>
      </w:r>
      <w:r>
        <w:rPr>
          <w:w w:val="105"/>
          <w:sz w:val="19"/>
        </w:rPr>
        <w:t>appearing</w:t>
      </w:r>
      <w:r>
        <w:rPr>
          <w:spacing w:val="-11"/>
          <w:w w:val="105"/>
          <w:sz w:val="19"/>
        </w:rPr>
        <w:t xml:space="preserve"> </w:t>
      </w:r>
      <w:r>
        <w:rPr>
          <w:w w:val="105"/>
          <w:sz w:val="19"/>
        </w:rPr>
        <w:t>to</w:t>
      </w:r>
      <w:r>
        <w:rPr>
          <w:spacing w:val="-53"/>
          <w:w w:val="105"/>
          <w:sz w:val="19"/>
        </w:rPr>
        <w:t xml:space="preserve"> </w:t>
      </w:r>
      <w:r>
        <w:rPr>
          <w:w w:val="105"/>
          <w:sz w:val="19"/>
        </w:rPr>
        <w:t>influence</w:t>
      </w:r>
      <w:r>
        <w:rPr>
          <w:spacing w:val="-4"/>
          <w:w w:val="105"/>
          <w:sz w:val="19"/>
        </w:rPr>
        <w:t xml:space="preserve"> </w:t>
      </w:r>
      <w:r>
        <w:rPr>
          <w:w w:val="105"/>
          <w:sz w:val="19"/>
        </w:rPr>
        <w:t>such</w:t>
      </w:r>
      <w:r>
        <w:rPr>
          <w:spacing w:val="-4"/>
          <w:w w:val="105"/>
          <w:sz w:val="19"/>
        </w:rPr>
        <w:t xml:space="preserve"> </w:t>
      </w:r>
      <w:r>
        <w:rPr>
          <w:w w:val="105"/>
          <w:sz w:val="19"/>
        </w:rPr>
        <w:t>performance.</w:t>
      </w:r>
    </w:p>
    <w:p w14:paraId="5D57647C" w14:textId="77777777" w:rsidR="00862DFC" w:rsidRDefault="00862DFC" w:rsidP="00862DFC">
      <w:pPr>
        <w:pStyle w:val="BodyText"/>
        <w:spacing w:before="6"/>
      </w:pPr>
    </w:p>
    <w:p w14:paraId="7CB6C49B" w14:textId="77777777" w:rsidR="00862DFC" w:rsidRDefault="00862DFC" w:rsidP="00862DFC">
      <w:pPr>
        <w:pStyle w:val="ListParagraph"/>
        <w:numPr>
          <w:ilvl w:val="2"/>
          <w:numId w:val="111"/>
        </w:numPr>
        <w:tabs>
          <w:tab w:val="left" w:pos="2242"/>
          <w:tab w:val="left" w:pos="2243"/>
        </w:tabs>
        <w:spacing w:line="244" w:lineRule="auto"/>
        <w:ind w:right="302" w:hanging="701"/>
        <w:rPr>
          <w:sz w:val="19"/>
        </w:rPr>
      </w:pPr>
      <w:r>
        <w:rPr>
          <w:spacing w:val="-1"/>
          <w:w w:val="105"/>
          <w:sz w:val="19"/>
        </w:rPr>
        <w:t>No</w:t>
      </w:r>
      <w:r>
        <w:rPr>
          <w:spacing w:val="-12"/>
          <w:w w:val="105"/>
          <w:sz w:val="19"/>
        </w:rPr>
        <w:t xml:space="preserve"> </w:t>
      </w:r>
      <w:r>
        <w:rPr>
          <w:spacing w:val="-1"/>
          <w:w w:val="105"/>
          <w:sz w:val="19"/>
        </w:rPr>
        <w:t>employee</w:t>
      </w:r>
      <w:r>
        <w:rPr>
          <w:spacing w:val="-13"/>
          <w:w w:val="105"/>
          <w:sz w:val="19"/>
        </w:rPr>
        <w:t xml:space="preserve"> </w:t>
      </w:r>
      <w:r>
        <w:rPr>
          <w:spacing w:val="-1"/>
          <w:w w:val="105"/>
          <w:sz w:val="19"/>
        </w:rPr>
        <w:t>may</w:t>
      </w:r>
      <w:r>
        <w:rPr>
          <w:spacing w:val="-13"/>
          <w:w w:val="105"/>
          <w:sz w:val="19"/>
        </w:rPr>
        <w:t xml:space="preserve"> </w:t>
      </w:r>
      <w:r>
        <w:rPr>
          <w:spacing w:val="-1"/>
          <w:w w:val="105"/>
          <w:sz w:val="19"/>
        </w:rPr>
        <w:t>participate</w:t>
      </w:r>
      <w:r>
        <w:rPr>
          <w:spacing w:val="-12"/>
          <w:w w:val="105"/>
          <w:sz w:val="19"/>
        </w:rPr>
        <w:t xml:space="preserve"> </w:t>
      </w:r>
      <w:r>
        <w:rPr>
          <w:spacing w:val="-1"/>
          <w:w w:val="105"/>
          <w:sz w:val="19"/>
        </w:rPr>
        <w:t>in</w:t>
      </w:r>
      <w:r>
        <w:rPr>
          <w:spacing w:val="-12"/>
          <w:w w:val="105"/>
          <w:sz w:val="19"/>
        </w:rPr>
        <w:t xml:space="preserve"> </w:t>
      </w:r>
      <w:r>
        <w:rPr>
          <w:spacing w:val="-1"/>
          <w:w w:val="105"/>
          <w:sz w:val="19"/>
        </w:rPr>
        <w:t>any</w:t>
      </w:r>
      <w:r>
        <w:rPr>
          <w:spacing w:val="-13"/>
          <w:w w:val="105"/>
          <w:sz w:val="19"/>
        </w:rPr>
        <w:t xml:space="preserve"> </w:t>
      </w:r>
      <w:r>
        <w:rPr>
          <w:spacing w:val="-1"/>
          <w:w w:val="105"/>
          <w:sz w:val="19"/>
        </w:rPr>
        <w:t>official</w:t>
      </w:r>
      <w:r>
        <w:rPr>
          <w:spacing w:val="-12"/>
          <w:w w:val="105"/>
          <w:sz w:val="19"/>
        </w:rPr>
        <w:t xml:space="preserve"> </w:t>
      </w:r>
      <w:r>
        <w:rPr>
          <w:spacing w:val="-1"/>
          <w:w w:val="105"/>
          <w:sz w:val="19"/>
        </w:rPr>
        <w:t>action</w:t>
      </w:r>
      <w:r>
        <w:rPr>
          <w:spacing w:val="-10"/>
          <w:w w:val="105"/>
          <w:sz w:val="19"/>
        </w:rPr>
        <w:t xml:space="preserve"> </w:t>
      </w:r>
      <w:r>
        <w:rPr>
          <w:spacing w:val="-1"/>
          <w:w w:val="105"/>
          <w:sz w:val="19"/>
        </w:rPr>
        <w:t>relating</w:t>
      </w:r>
      <w:r>
        <w:rPr>
          <w:spacing w:val="-12"/>
          <w:w w:val="105"/>
          <w:sz w:val="19"/>
        </w:rPr>
        <w:t xml:space="preserve"> </w:t>
      </w:r>
      <w:r>
        <w:rPr>
          <w:spacing w:val="-1"/>
          <w:w w:val="105"/>
          <w:sz w:val="19"/>
        </w:rPr>
        <w:t>to</w:t>
      </w:r>
      <w:r>
        <w:rPr>
          <w:spacing w:val="-12"/>
          <w:w w:val="105"/>
          <w:sz w:val="19"/>
        </w:rPr>
        <w:t xml:space="preserve"> </w:t>
      </w:r>
      <w:r>
        <w:rPr>
          <w:spacing w:val="-1"/>
          <w:w w:val="105"/>
          <w:sz w:val="19"/>
        </w:rPr>
        <w:t>any</w:t>
      </w:r>
      <w:r>
        <w:rPr>
          <w:spacing w:val="-12"/>
          <w:w w:val="105"/>
          <w:sz w:val="19"/>
        </w:rPr>
        <w:t xml:space="preserve"> </w:t>
      </w:r>
      <w:r>
        <w:rPr>
          <w:spacing w:val="-1"/>
          <w:w w:val="105"/>
          <w:sz w:val="19"/>
        </w:rPr>
        <w:t>entity</w:t>
      </w:r>
      <w:r>
        <w:rPr>
          <w:spacing w:val="-13"/>
          <w:w w:val="105"/>
          <w:sz w:val="19"/>
        </w:rPr>
        <w:t xml:space="preserve"> </w:t>
      </w:r>
      <w:r>
        <w:rPr>
          <w:w w:val="105"/>
          <w:sz w:val="19"/>
        </w:rPr>
        <w:t>in</w:t>
      </w:r>
      <w:r>
        <w:rPr>
          <w:spacing w:val="-10"/>
          <w:w w:val="105"/>
          <w:sz w:val="19"/>
        </w:rPr>
        <w:t xml:space="preserve"> </w:t>
      </w:r>
      <w:r>
        <w:rPr>
          <w:w w:val="105"/>
          <w:sz w:val="19"/>
        </w:rPr>
        <w:t>which</w:t>
      </w:r>
      <w:r>
        <w:rPr>
          <w:spacing w:val="-52"/>
          <w:w w:val="105"/>
          <w:sz w:val="19"/>
        </w:rPr>
        <w:t xml:space="preserve"> </w:t>
      </w:r>
      <w:r>
        <w:rPr>
          <w:spacing w:val="-1"/>
          <w:w w:val="105"/>
          <w:sz w:val="19"/>
        </w:rPr>
        <w:t>the</w:t>
      </w:r>
      <w:r>
        <w:rPr>
          <w:spacing w:val="-12"/>
          <w:w w:val="105"/>
          <w:sz w:val="19"/>
        </w:rPr>
        <w:t xml:space="preserve"> </w:t>
      </w:r>
      <w:r>
        <w:rPr>
          <w:spacing w:val="-1"/>
          <w:w w:val="105"/>
          <w:sz w:val="19"/>
        </w:rPr>
        <w:t>employee</w:t>
      </w:r>
      <w:r>
        <w:rPr>
          <w:spacing w:val="-12"/>
          <w:w w:val="105"/>
          <w:sz w:val="19"/>
        </w:rPr>
        <w:t xml:space="preserve"> </w:t>
      </w:r>
      <w:r>
        <w:rPr>
          <w:spacing w:val="-1"/>
          <w:w w:val="105"/>
          <w:sz w:val="19"/>
        </w:rPr>
        <w:t>or</w:t>
      </w:r>
      <w:r>
        <w:rPr>
          <w:spacing w:val="-11"/>
          <w:w w:val="105"/>
          <w:sz w:val="19"/>
        </w:rPr>
        <w:t xml:space="preserve"> </w:t>
      </w:r>
      <w:r>
        <w:rPr>
          <w:spacing w:val="-1"/>
          <w:w w:val="105"/>
          <w:sz w:val="19"/>
        </w:rPr>
        <w:t>a</w:t>
      </w:r>
      <w:r>
        <w:rPr>
          <w:spacing w:val="-10"/>
          <w:w w:val="105"/>
          <w:sz w:val="19"/>
        </w:rPr>
        <w:t xml:space="preserve"> </w:t>
      </w:r>
      <w:r>
        <w:rPr>
          <w:spacing w:val="-1"/>
          <w:w w:val="105"/>
          <w:sz w:val="19"/>
        </w:rPr>
        <w:t>member</w:t>
      </w:r>
      <w:r>
        <w:rPr>
          <w:spacing w:val="-12"/>
          <w:w w:val="105"/>
          <w:sz w:val="19"/>
        </w:rPr>
        <w:t xml:space="preserve"> </w:t>
      </w:r>
      <w:r>
        <w:rPr>
          <w:spacing w:val="-1"/>
          <w:w w:val="105"/>
          <w:sz w:val="19"/>
        </w:rPr>
        <w:t>of</w:t>
      </w:r>
      <w:r>
        <w:rPr>
          <w:spacing w:val="-12"/>
          <w:w w:val="105"/>
          <w:sz w:val="19"/>
        </w:rPr>
        <w:t xml:space="preserve"> </w:t>
      </w:r>
      <w:r>
        <w:rPr>
          <w:spacing w:val="-1"/>
          <w:w w:val="105"/>
          <w:sz w:val="19"/>
        </w:rPr>
        <w:t>his/her</w:t>
      </w:r>
      <w:r>
        <w:rPr>
          <w:spacing w:val="-11"/>
          <w:w w:val="105"/>
          <w:sz w:val="19"/>
        </w:rPr>
        <w:t xml:space="preserve"> </w:t>
      </w:r>
      <w:r>
        <w:rPr>
          <w:spacing w:val="-1"/>
          <w:w w:val="105"/>
          <w:sz w:val="19"/>
        </w:rPr>
        <w:t>immediate</w:t>
      </w:r>
      <w:r>
        <w:rPr>
          <w:spacing w:val="-12"/>
          <w:w w:val="105"/>
          <w:sz w:val="19"/>
        </w:rPr>
        <w:t xml:space="preserve"> </w:t>
      </w:r>
      <w:r>
        <w:rPr>
          <w:spacing w:val="-1"/>
          <w:w w:val="105"/>
          <w:sz w:val="19"/>
        </w:rPr>
        <w:t>family</w:t>
      </w:r>
      <w:r>
        <w:rPr>
          <w:spacing w:val="-11"/>
          <w:w w:val="105"/>
          <w:sz w:val="19"/>
        </w:rPr>
        <w:t xml:space="preserve"> </w:t>
      </w:r>
      <w:r>
        <w:rPr>
          <w:spacing w:val="-1"/>
          <w:w w:val="105"/>
          <w:sz w:val="19"/>
        </w:rPr>
        <w:t>has</w:t>
      </w:r>
      <w:r>
        <w:rPr>
          <w:spacing w:val="-12"/>
          <w:w w:val="105"/>
          <w:sz w:val="19"/>
        </w:rPr>
        <w:t xml:space="preserve"> </w:t>
      </w:r>
      <w:r>
        <w:rPr>
          <w:spacing w:val="-1"/>
          <w:w w:val="105"/>
          <w:sz w:val="19"/>
        </w:rPr>
        <w:t>a</w:t>
      </w:r>
      <w:r>
        <w:rPr>
          <w:spacing w:val="-12"/>
          <w:w w:val="105"/>
          <w:sz w:val="19"/>
        </w:rPr>
        <w:t xml:space="preserve"> </w:t>
      </w:r>
      <w:r>
        <w:rPr>
          <w:spacing w:val="-1"/>
          <w:w w:val="105"/>
          <w:sz w:val="19"/>
        </w:rPr>
        <w:t>financial</w:t>
      </w:r>
      <w:r>
        <w:rPr>
          <w:spacing w:val="-11"/>
          <w:w w:val="105"/>
          <w:sz w:val="19"/>
        </w:rPr>
        <w:t xml:space="preserve"> </w:t>
      </w:r>
      <w:r>
        <w:rPr>
          <w:w w:val="105"/>
          <w:sz w:val="19"/>
        </w:rPr>
        <w:t>interest.</w:t>
      </w:r>
    </w:p>
    <w:p w14:paraId="0AA16D2A" w14:textId="77777777" w:rsidR="00862DFC" w:rsidRDefault="00862DFC" w:rsidP="00862DFC">
      <w:pPr>
        <w:pStyle w:val="BodyText"/>
        <w:spacing w:before="7"/>
      </w:pPr>
    </w:p>
    <w:p w14:paraId="6DE5ABA9" w14:textId="77777777" w:rsidR="00862DFC" w:rsidRDefault="00862DFC" w:rsidP="00862DFC">
      <w:pPr>
        <w:pStyle w:val="ListParagraph"/>
        <w:numPr>
          <w:ilvl w:val="2"/>
          <w:numId w:val="111"/>
        </w:numPr>
        <w:tabs>
          <w:tab w:val="left" w:pos="2242"/>
          <w:tab w:val="left" w:pos="2243"/>
        </w:tabs>
        <w:spacing w:line="247" w:lineRule="auto"/>
        <w:ind w:right="312" w:hanging="701"/>
        <w:rPr>
          <w:sz w:val="19"/>
        </w:rPr>
      </w:pPr>
      <w:r>
        <w:rPr>
          <w:sz w:val="19"/>
        </w:rPr>
        <w:t>No</w:t>
      </w:r>
      <w:r>
        <w:rPr>
          <w:spacing w:val="7"/>
          <w:sz w:val="19"/>
        </w:rPr>
        <w:t xml:space="preserve"> </w:t>
      </w:r>
      <w:r>
        <w:rPr>
          <w:sz w:val="19"/>
        </w:rPr>
        <w:t>employee</w:t>
      </w:r>
      <w:r>
        <w:rPr>
          <w:spacing w:val="7"/>
          <w:sz w:val="19"/>
        </w:rPr>
        <w:t xml:space="preserve"> </w:t>
      </w:r>
      <w:r>
        <w:rPr>
          <w:sz w:val="19"/>
        </w:rPr>
        <w:t>may</w:t>
      </w:r>
      <w:r>
        <w:rPr>
          <w:spacing w:val="7"/>
          <w:sz w:val="19"/>
        </w:rPr>
        <w:t xml:space="preserve"> </w:t>
      </w:r>
      <w:r>
        <w:rPr>
          <w:sz w:val="19"/>
        </w:rPr>
        <w:t>participate</w:t>
      </w:r>
      <w:r>
        <w:rPr>
          <w:spacing w:val="8"/>
          <w:sz w:val="19"/>
        </w:rPr>
        <w:t xml:space="preserve"> </w:t>
      </w:r>
      <w:r>
        <w:rPr>
          <w:sz w:val="19"/>
        </w:rPr>
        <w:t>in</w:t>
      </w:r>
      <w:r>
        <w:rPr>
          <w:spacing w:val="8"/>
          <w:sz w:val="19"/>
        </w:rPr>
        <w:t xml:space="preserve"> </w:t>
      </w:r>
      <w:r>
        <w:rPr>
          <w:sz w:val="19"/>
        </w:rPr>
        <w:t>any</w:t>
      </w:r>
      <w:r>
        <w:rPr>
          <w:spacing w:val="6"/>
          <w:sz w:val="19"/>
        </w:rPr>
        <w:t xml:space="preserve"> </w:t>
      </w:r>
      <w:r>
        <w:rPr>
          <w:sz w:val="19"/>
        </w:rPr>
        <w:t>official</w:t>
      </w:r>
      <w:r>
        <w:rPr>
          <w:spacing w:val="8"/>
          <w:sz w:val="19"/>
        </w:rPr>
        <w:t xml:space="preserve"> </w:t>
      </w:r>
      <w:r>
        <w:rPr>
          <w:sz w:val="19"/>
        </w:rPr>
        <w:t>action</w:t>
      </w:r>
      <w:r>
        <w:rPr>
          <w:spacing w:val="11"/>
          <w:sz w:val="19"/>
        </w:rPr>
        <w:t xml:space="preserve"> </w:t>
      </w:r>
      <w:r>
        <w:rPr>
          <w:sz w:val="19"/>
        </w:rPr>
        <w:t>relating</w:t>
      </w:r>
      <w:r>
        <w:rPr>
          <w:spacing w:val="7"/>
          <w:sz w:val="19"/>
        </w:rPr>
        <w:t xml:space="preserve"> </w:t>
      </w:r>
      <w:r>
        <w:rPr>
          <w:sz w:val="19"/>
        </w:rPr>
        <w:t>to</w:t>
      </w:r>
      <w:r>
        <w:rPr>
          <w:spacing w:val="8"/>
          <w:sz w:val="19"/>
        </w:rPr>
        <w:t xml:space="preserve"> </w:t>
      </w:r>
      <w:r>
        <w:rPr>
          <w:sz w:val="19"/>
        </w:rPr>
        <w:t>any</w:t>
      </w:r>
      <w:r>
        <w:rPr>
          <w:spacing w:val="8"/>
          <w:sz w:val="19"/>
        </w:rPr>
        <w:t xml:space="preserve"> </w:t>
      </w:r>
      <w:r>
        <w:rPr>
          <w:sz w:val="19"/>
        </w:rPr>
        <w:t>individual</w:t>
      </w:r>
      <w:r>
        <w:rPr>
          <w:spacing w:val="11"/>
          <w:sz w:val="19"/>
        </w:rPr>
        <w:t xml:space="preserve"> </w:t>
      </w:r>
      <w:r>
        <w:rPr>
          <w:sz w:val="19"/>
        </w:rPr>
        <w:t>with</w:t>
      </w:r>
      <w:r>
        <w:rPr>
          <w:spacing w:val="1"/>
          <w:sz w:val="19"/>
        </w:rPr>
        <w:t xml:space="preserve"> </w:t>
      </w:r>
      <w:r>
        <w:rPr>
          <w:w w:val="105"/>
          <w:sz w:val="19"/>
        </w:rPr>
        <w:t>whom</w:t>
      </w:r>
      <w:r>
        <w:rPr>
          <w:spacing w:val="-11"/>
          <w:w w:val="105"/>
          <w:sz w:val="19"/>
        </w:rPr>
        <w:t xml:space="preserve"> </w:t>
      </w:r>
      <w:r>
        <w:rPr>
          <w:w w:val="105"/>
          <w:sz w:val="19"/>
        </w:rPr>
        <w:t>or</w:t>
      </w:r>
      <w:r>
        <w:rPr>
          <w:spacing w:val="-10"/>
          <w:w w:val="105"/>
          <w:sz w:val="19"/>
        </w:rPr>
        <w:t xml:space="preserve"> </w:t>
      </w:r>
      <w:r>
        <w:rPr>
          <w:w w:val="105"/>
          <w:sz w:val="19"/>
        </w:rPr>
        <w:t>entity</w:t>
      </w:r>
      <w:r>
        <w:rPr>
          <w:spacing w:val="-11"/>
          <w:w w:val="105"/>
          <w:sz w:val="19"/>
        </w:rPr>
        <w:t xml:space="preserve"> </w:t>
      </w:r>
      <w:r>
        <w:rPr>
          <w:w w:val="105"/>
          <w:sz w:val="19"/>
        </w:rPr>
        <w:t>in</w:t>
      </w:r>
      <w:r>
        <w:rPr>
          <w:spacing w:val="-9"/>
          <w:w w:val="105"/>
          <w:sz w:val="19"/>
        </w:rPr>
        <w:t xml:space="preserve"> </w:t>
      </w:r>
      <w:r>
        <w:rPr>
          <w:w w:val="105"/>
          <w:sz w:val="19"/>
        </w:rPr>
        <w:t>which</w:t>
      </w:r>
      <w:r>
        <w:rPr>
          <w:spacing w:val="-9"/>
          <w:w w:val="105"/>
          <w:sz w:val="19"/>
        </w:rPr>
        <w:t xml:space="preserve"> </w:t>
      </w:r>
      <w:r>
        <w:rPr>
          <w:w w:val="105"/>
          <w:sz w:val="19"/>
        </w:rPr>
        <w:t>the</w:t>
      </w:r>
      <w:r>
        <w:rPr>
          <w:spacing w:val="-9"/>
          <w:w w:val="105"/>
          <w:sz w:val="19"/>
        </w:rPr>
        <w:t xml:space="preserve"> </w:t>
      </w:r>
      <w:r>
        <w:rPr>
          <w:w w:val="105"/>
          <w:sz w:val="19"/>
        </w:rPr>
        <w:t>employee</w:t>
      </w:r>
      <w:r>
        <w:rPr>
          <w:spacing w:val="-11"/>
          <w:w w:val="105"/>
          <w:sz w:val="19"/>
        </w:rPr>
        <w:t xml:space="preserve"> </w:t>
      </w:r>
      <w:r>
        <w:rPr>
          <w:w w:val="105"/>
          <w:sz w:val="19"/>
        </w:rPr>
        <w:t>has</w:t>
      </w:r>
      <w:r>
        <w:rPr>
          <w:spacing w:val="-12"/>
          <w:w w:val="105"/>
          <w:sz w:val="19"/>
        </w:rPr>
        <w:t xml:space="preserve"> </w:t>
      </w:r>
      <w:r>
        <w:rPr>
          <w:w w:val="105"/>
          <w:sz w:val="19"/>
        </w:rPr>
        <w:t>a</w:t>
      </w:r>
      <w:r>
        <w:rPr>
          <w:spacing w:val="-11"/>
          <w:w w:val="105"/>
          <w:sz w:val="19"/>
        </w:rPr>
        <w:t xml:space="preserve"> </w:t>
      </w:r>
      <w:r>
        <w:rPr>
          <w:w w:val="105"/>
          <w:sz w:val="19"/>
        </w:rPr>
        <w:t>substantial</w:t>
      </w:r>
      <w:r>
        <w:rPr>
          <w:spacing w:val="-11"/>
          <w:w w:val="105"/>
          <w:sz w:val="19"/>
        </w:rPr>
        <w:t xml:space="preserve"> </w:t>
      </w:r>
      <w:r>
        <w:rPr>
          <w:w w:val="105"/>
          <w:sz w:val="19"/>
        </w:rPr>
        <w:t>personal</w:t>
      </w:r>
      <w:r>
        <w:rPr>
          <w:spacing w:val="-11"/>
          <w:w w:val="105"/>
          <w:sz w:val="19"/>
        </w:rPr>
        <w:t xml:space="preserve"> </w:t>
      </w:r>
      <w:r>
        <w:rPr>
          <w:w w:val="105"/>
          <w:sz w:val="19"/>
        </w:rPr>
        <w:t>interest.</w:t>
      </w:r>
    </w:p>
    <w:p w14:paraId="1EF77692" w14:textId="77777777" w:rsidR="00862DFC" w:rsidRDefault="00862DFC" w:rsidP="00862DFC">
      <w:pPr>
        <w:pStyle w:val="BodyText"/>
        <w:spacing w:before="2"/>
      </w:pPr>
    </w:p>
    <w:p w14:paraId="168C8267" w14:textId="77777777" w:rsidR="00862DFC" w:rsidRDefault="00862DFC" w:rsidP="00862DFC">
      <w:pPr>
        <w:pStyle w:val="BodyText"/>
        <w:spacing w:line="244" w:lineRule="auto"/>
        <w:ind w:left="2241" w:right="128"/>
      </w:pPr>
      <w:r>
        <w:rPr>
          <w:w w:val="105"/>
        </w:rPr>
        <w:t>Employees have an obligation to avoid scrupulously the potential conflicts of</w:t>
      </w:r>
      <w:r>
        <w:rPr>
          <w:spacing w:val="1"/>
          <w:w w:val="105"/>
        </w:rPr>
        <w:t xml:space="preserve"> </w:t>
      </w:r>
      <w:r>
        <w:rPr>
          <w:w w:val="105"/>
        </w:rPr>
        <w:t>interest, which exist in their employment. They have a duty to disclose and</w:t>
      </w:r>
      <w:r>
        <w:rPr>
          <w:spacing w:val="1"/>
          <w:w w:val="105"/>
        </w:rPr>
        <w:t xml:space="preserve"> </w:t>
      </w:r>
      <w:r>
        <w:rPr>
          <w:spacing w:val="-1"/>
          <w:w w:val="105"/>
        </w:rPr>
        <w:t>report</w:t>
      </w:r>
      <w:r>
        <w:rPr>
          <w:spacing w:val="-13"/>
          <w:w w:val="105"/>
        </w:rPr>
        <w:t xml:space="preserve"> </w:t>
      </w:r>
      <w:r>
        <w:rPr>
          <w:spacing w:val="-1"/>
          <w:w w:val="105"/>
        </w:rPr>
        <w:t>promptly</w:t>
      </w:r>
      <w:r>
        <w:rPr>
          <w:spacing w:val="-13"/>
          <w:w w:val="105"/>
        </w:rPr>
        <w:t xml:space="preserve"> </w:t>
      </w:r>
      <w:r>
        <w:rPr>
          <w:spacing w:val="-1"/>
          <w:w w:val="105"/>
        </w:rPr>
        <w:t>the</w:t>
      </w:r>
      <w:r>
        <w:rPr>
          <w:spacing w:val="-11"/>
          <w:w w:val="105"/>
        </w:rPr>
        <w:t xml:space="preserve"> </w:t>
      </w:r>
      <w:r>
        <w:rPr>
          <w:spacing w:val="-1"/>
          <w:w w:val="105"/>
        </w:rPr>
        <w:t>existence</w:t>
      </w:r>
      <w:r>
        <w:rPr>
          <w:spacing w:val="-12"/>
          <w:w w:val="105"/>
        </w:rPr>
        <w:t xml:space="preserve"> </w:t>
      </w:r>
      <w:r>
        <w:rPr>
          <w:spacing w:val="-1"/>
          <w:w w:val="105"/>
        </w:rPr>
        <w:t>or</w:t>
      </w:r>
      <w:r>
        <w:rPr>
          <w:spacing w:val="-11"/>
          <w:w w:val="105"/>
        </w:rPr>
        <w:t xml:space="preserve"> </w:t>
      </w:r>
      <w:r>
        <w:rPr>
          <w:spacing w:val="-1"/>
          <w:w w:val="105"/>
        </w:rPr>
        <w:t>possible</w:t>
      </w:r>
      <w:r>
        <w:rPr>
          <w:spacing w:val="-12"/>
          <w:w w:val="105"/>
        </w:rPr>
        <w:t xml:space="preserve"> </w:t>
      </w:r>
      <w:r>
        <w:rPr>
          <w:spacing w:val="-1"/>
          <w:w w:val="105"/>
        </w:rPr>
        <w:t>existence</w:t>
      </w:r>
      <w:r>
        <w:rPr>
          <w:spacing w:val="-11"/>
          <w:w w:val="105"/>
        </w:rPr>
        <w:t xml:space="preserve"> </w:t>
      </w:r>
      <w:r>
        <w:rPr>
          <w:spacing w:val="-1"/>
          <w:w w:val="105"/>
        </w:rPr>
        <w:t>of</w:t>
      </w:r>
      <w:r>
        <w:rPr>
          <w:spacing w:val="-13"/>
          <w:w w:val="105"/>
        </w:rPr>
        <w:t xml:space="preserve"> </w:t>
      </w:r>
      <w:r>
        <w:rPr>
          <w:spacing w:val="-1"/>
          <w:w w:val="105"/>
        </w:rPr>
        <w:t>a</w:t>
      </w:r>
      <w:r>
        <w:rPr>
          <w:spacing w:val="-11"/>
          <w:w w:val="105"/>
        </w:rPr>
        <w:t xml:space="preserve"> </w:t>
      </w:r>
      <w:r>
        <w:rPr>
          <w:spacing w:val="-1"/>
          <w:w w:val="105"/>
        </w:rPr>
        <w:t>conflict</w:t>
      </w:r>
      <w:r>
        <w:rPr>
          <w:spacing w:val="-10"/>
          <w:w w:val="105"/>
        </w:rPr>
        <w:t xml:space="preserve"> </w:t>
      </w:r>
      <w:r>
        <w:rPr>
          <w:spacing w:val="-1"/>
          <w:w w:val="105"/>
        </w:rPr>
        <w:t>of</w:t>
      </w:r>
      <w:r>
        <w:rPr>
          <w:spacing w:val="-12"/>
          <w:w w:val="105"/>
        </w:rPr>
        <w:t xml:space="preserve"> </w:t>
      </w:r>
      <w:r>
        <w:rPr>
          <w:spacing w:val="-1"/>
          <w:w w:val="105"/>
        </w:rPr>
        <w:t>interest</w:t>
      </w:r>
      <w:r>
        <w:rPr>
          <w:spacing w:val="-12"/>
          <w:w w:val="105"/>
        </w:rPr>
        <w:t xml:space="preserve"> </w:t>
      </w:r>
      <w:r>
        <w:rPr>
          <w:w w:val="105"/>
        </w:rPr>
        <w:t>to</w:t>
      </w:r>
      <w:r>
        <w:rPr>
          <w:spacing w:val="-12"/>
          <w:w w:val="105"/>
        </w:rPr>
        <w:t xml:space="preserve"> </w:t>
      </w:r>
      <w:r>
        <w:rPr>
          <w:w w:val="105"/>
        </w:rPr>
        <w:t>their</w:t>
      </w:r>
      <w:r>
        <w:rPr>
          <w:spacing w:val="-52"/>
          <w:w w:val="105"/>
        </w:rPr>
        <w:t xml:space="preserve"> </w:t>
      </w:r>
      <w:r>
        <w:rPr>
          <w:spacing w:val="-1"/>
          <w:w w:val="105"/>
        </w:rPr>
        <w:t xml:space="preserve">agency head or his/her designee. They should request from their supervisor </w:t>
      </w:r>
      <w:r>
        <w:rPr>
          <w:w w:val="105"/>
        </w:rPr>
        <w:t>the</w:t>
      </w:r>
      <w:r>
        <w:rPr>
          <w:spacing w:val="-53"/>
          <w:w w:val="105"/>
        </w:rPr>
        <w:t xml:space="preserve"> </w:t>
      </w:r>
      <w:r>
        <w:rPr>
          <w:spacing w:val="-1"/>
          <w:w w:val="105"/>
        </w:rPr>
        <w:t xml:space="preserve">transfer from their caseload of any case which </w:t>
      </w:r>
      <w:r>
        <w:rPr>
          <w:w w:val="105"/>
        </w:rPr>
        <w:t>involves their immediate family,</w:t>
      </w:r>
      <w:r>
        <w:rPr>
          <w:spacing w:val="1"/>
          <w:w w:val="105"/>
        </w:rPr>
        <w:t xml:space="preserve"> </w:t>
      </w:r>
      <w:r>
        <w:rPr>
          <w:spacing w:val="-1"/>
          <w:w w:val="105"/>
        </w:rPr>
        <w:t>close</w:t>
      </w:r>
      <w:r>
        <w:rPr>
          <w:spacing w:val="-12"/>
          <w:w w:val="105"/>
        </w:rPr>
        <w:t xml:space="preserve"> </w:t>
      </w:r>
      <w:r>
        <w:rPr>
          <w:spacing w:val="-1"/>
          <w:w w:val="105"/>
        </w:rPr>
        <w:t>friend</w:t>
      </w:r>
      <w:r>
        <w:rPr>
          <w:spacing w:val="-13"/>
          <w:w w:val="105"/>
        </w:rPr>
        <w:t xml:space="preserve"> </w:t>
      </w:r>
      <w:r>
        <w:rPr>
          <w:spacing w:val="-1"/>
          <w:w w:val="105"/>
        </w:rPr>
        <w:t>or</w:t>
      </w:r>
      <w:r>
        <w:rPr>
          <w:spacing w:val="-12"/>
          <w:w w:val="105"/>
        </w:rPr>
        <w:t xml:space="preserve"> </w:t>
      </w:r>
      <w:r>
        <w:rPr>
          <w:spacing w:val="-1"/>
          <w:w w:val="105"/>
        </w:rPr>
        <w:t>any</w:t>
      </w:r>
      <w:r>
        <w:rPr>
          <w:spacing w:val="-12"/>
          <w:w w:val="105"/>
        </w:rPr>
        <w:t xml:space="preserve"> </w:t>
      </w:r>
      <w:r>
        <w:rPr>
          <w:spacing w:val="-1"/>
          <w:w w:val="105"/>
        </w:rPr>
        <w:t>person</w:t>
      </w:r>
      <w:r>
        <w:rPr>
          <w:spacing w:val="-11"/>
          <w:w w:val="105"/>
        </w:rPr>
        <w:t xml:space="preserve"> </w:t>
      </w:r>
      <w:r>
        <w:rPr>
          <w:spacing w:val="-1"/>
          <w:w w:val="105"/>
        </w:rPr>
        <w:t>with</w:t>
      </w:r>
      <w:r>
        <w:rPr>
          <w:spacing w:val="-11"/>
          <w:w w:val="105"/>
        </w:rPr>
        <w:t xml:space="preserve"> </w:t>
      </w:r>
      <w:r>
        <w:rPr>
          <w:w w:val="105"/>
        </w:rPr>
        <w:t>whom</w:t>
      </w:r>
      <w:r>
        <w:rPr>
          <w:spacing w:val="-13"/>
          <w:w w:val="105"/>
        </w:rPr>
        <w:t xml:space="preserve"> </w:t>
      </w:r>
      <w:r>
        <w:rPr>
          <w:w w:val="105"/>
        </w:rPr>
        <w:t>or</w:t>
      </w:r>
      <w:r>
        <w:rPr>
          <w:spacing w:val="-12"/>
          <w:w w:val="105"/>
        </w:rPr>
        <w:t xml:space="preserve"> </w:t>
      </w:r>
      <w:r>
        <w:rPr>
          <w:w w:val="105"/>
        </w:rPr>
        <w:t>entity</w:t>
      </w:r>
      <w:r>
        <w:rPr>
          <w:spacing w:val="-14"/>
          <w:w w:val="105"/>
        </w:rPr>
        <w:t xml:space="preserve"> </w:t>
      </w:r>
      <w:r>
        <w:rPr>
          <w:w w:val="105"/>
        </w:rPr>
        <w:t>in</w:t>
      </w:r>
      <w:r>
        <w:rPr>
          <w:spacing w:val="-11"/>
          <w:w w:val="105"/>
        </w:rPr>
        <w:t xml:space="preserve"> </w:t>
      </w:r>
      <w:r>
        <w:rPr>
          <w:w w:val="105"/>
        </w:rPr>
        <w:t>which</w:t>
      </w:r>
      <w:r>
        <w:rPr>
          <w:spacing w:val="-13"/>
          <w:w w:val="105"/>
        </w:rPr>
        <w:t xml:space="preserve"> </w:t>
      </w:r>
      <w:r>
        <w:rPr>
          <w:w w:val="105"/>
        </w:rPr>
        <w:t>they</w:t>
      </w:r>
      <w:r>
        <w:rPr>
          <w:spacing w:val="-13"/>
          <w:w w:val="105"/>
        </w:rPr>
        <w:t xml:space="preserve"> </w:t>
      </w:r>
      <w:r>
        <w:rPr>
          <w:w w:val="105"/>
        </w:rPr>
        <w:t>have</w:t>
      </w:r>
      <w:r>
        <w:rPr>
          <w:spacing w:val="-13"/>
          <w:w w:val="105"/>
        </w:rPr>
        <w:t xml:space="preserve"> </w:t>
      </w:r>
      <w:r>
        <w:rPr>
          <w:w w:val="105"/>
        </w:rPr>
        <w:t>some</w:t>
      </w:r>
      <w:r>
        <w:rPr>
          <w:spacing w:val="-11"/>
          <w:w w:val="105"/>
        </w:rPr>
        <w:t xml:space="preserve"> </w:t>
      </w:r>
      <w:r>
        <w:rPr>
          <w:w w:val="105"/>
        </w:rPr>
        <w:t>personal</w:t>
      </w:r>
      <w:r>
        <w:rPr>
          <w:spacing w:val="1"/>
          <w:w w:val="105"/>
        </w:rPr>
        <w:t xml:space="preserve"> </w:t>
      </w:r>
      <w:r>
        <w:rPr>
          <w:w w:val="105"/>
        </w:rPr>
        <w:t>or</w:t>
      </w:r>
      <w:r>
        <w:rPr>
          <w:spacing w:val="-3"/>
          <w:w w:val="105"/>
        </w:rPr>
        <w:t xml:space="preserve"> </w:t>
      </w:r>
      <w:r>
        <w:rPr>
          <w:w w:val="105"/>
        </w:rPr>
        <w:t>financial</w:t>
      </w:r>
      <w:r>
        <w:rPr>
          <w:spacing w:val="-2"/>
          <w:w w:val="105"/>
        </w:rPr>
        <w:t xml:space="preserve"> </w:t>
      </w:r>
      <w:r>
        <w:rPr>
          <w:w w:val="105"/>
        </w:rPr>
        <w:t>involvement.</w:t>
      </w:r>
    </w:p>
    <w:p w14:paraId="27736836" w14:textId="77777777" w:rsidR="00862DFC" w:rsidRDefault="00862DFC" w:rsidP="00862DFC">
      <w:pPr>
        <w:pStyle w:val="BodyText"/>
        <w:spacing w:before="11"/>
      </w:pPr>
    </w:p>
    <w:p w14:paraId="11719B57" w14:textId="77777777" w:rsidR="00862DFC" w:rsidRDefault="00862DFC" w:rsidP="00862DFC">
      <w:pPr>
        <w:pStyle w:val="BodyText"/>
        <w:spacing w:line="244" w:lineRule="auto"/>
        <w:ind w:left="2241" w:right="116"/>
      </w:pPr>
      <w:r>
        <w:rPr>
          <w:w w:val="105"/>
        </w:rPr>
        <w:t>In addition, they have a right under law to have any question relating to a</w:t>
      </w:r>
      <w:r>
        <w:rPr>
          <w:spacing w:val="1"/>
          <w:w w:val="105"/>
        </w:rPr>
        <w:t xml:space="preserve"> </w:t>
      </w:r>
      <w:r>
        <w:rPr>
          <w:spacing w:val="-1"/>
          <w:w w:val="105"/>
        </w:rPr>
        <w:t xml:space="preserve">possible conflict of interest confidentially </w:t>
      </w:r>
      <w:r>
        <w:rPr>
          <w:w w:val="105"/>
        </w:rPr>
        <w:t>reviewed and decided by the State</w:t>
      </w:r>
      <w:r>
        <w:rPr>
          <w:spacing w:val="1"/>
          <w:w w:val="105"/>
        </w:rPr>
        <w:t xml:space="preserve"> </w:t>
      </w:r>
      <w:r>
        <w:rPr>
          <w:w w:val="105"/>
        </w:rPr>
        <w:t>Ethics Commission. Information regarding the filing of a conflict of interest</w:t>
      </w:r>
      <w:r>
        <w:rPr>
          <w:spacing w:val="1"/>
          <w:w w:val="105"/>
        </w:rPr>
        <w:t xml:space="preserve"> </w:t>
      </w:r>
      <w:r>
        <w:t>request</w:t>
      </w:r>
      <w:r>
        <w:rPr>
          <w:spacing w:val="10"/>
        </w:rPr>
        <w:t xml:space="preserve"> </w:t>
      </w:r>
      <w:r>
        <w:t>with</w:t>
      </w:r>
      <w:r>
        <w:rPr>
          <w:spacing w:val="11"/>
        </w:rPr>
        <w:t xml:space="preserve"> </w:t>
      </w:r>
      <w:r>
        <w:t>the</w:t>
      </w:r>
      <w:r>
        <w:rPr>
          <w:spacing w:val="9"/>
        </w:rPr>
        <w:t xml:space="preserve"> </w:t>
      </w:r>
      <w:r>
        <w:t>State</w:t>
      </w:r>
      <w:r>
        <w:rPr>
          <w:spacing w:val="8"/>
        </w:rPr>
        <w:t xml:space="preserve"> </w:t>
      </w:r>
      <w:r>
        <w:t>Ethics</w:t>
      </w:r>
      <w:r>
        <w:rPr>
          <w:spacing w:val="8"/>
        </w:rPr>
        <w:t xml:space="preserve"> </w:t>
      </w:r>
      <w:r>
        <w:t>Commission</w:t>
      </w:r>
      <w:r>
        <w:rPr>
          <w:spacing w:val="8"/>
        </w:rPr>
        <w:t xml:space="preserve"> </w:t>
      </w:r>
      <w:r>
        <w:t>is</w:t>
      </w:r>
      <w:r>
        <w:rPr>
          <w:spacing w:val="7"/>
        </w:rPr>
        <w:t xml:space="preserve"> </w:t>
      </w:r>
      <w:r>
        <w:t>available</w:t>
      </w:r>
      <w:r>
        <w:rPr>
          <w:spacing w:val="9"/>
        </w:rPr>
        <w:t xml:space="preserve"> </w:t>
      </w:r>
      <w:r>
        <w:t>from</w:t>
      </w:r>
      <w:r>
        <w:rPr>
          <w:spacing w:val="9"/>
        </w:rPr>
        <w:t xml:space="preserve"> </w:t>
      </w:r>
      <w:r>
        <w:t>the</w:t>
      </w:r>
      <w:r>
        <w:rPr>
          <w:spacing w:val="10"/>
        </w:rPr>
        <w:t xml:space="preserve"> </w:t>
      </w:r>
      <w:r>
        <w:t>agency</w:t>
      </w:r>
      <w:r>
        <w:rPr>
          <w:spacing w:val="9"/>
        </w:rPr>
        <w:t xml:space="preserve"> </w:t>
      </w:r>
      <w:r>
        <w:t>head</w:t>
      </w:r>
      <w:r>
        <w:rPr>
          <w:spacing w:val="8"/>
        </w:rPr>
        <w:t xml:space="preserve"> </w:t>
      </w:r>
      <w:r>
        <w:t>or</w:t>
      </w:r>
      <w:r>
        <w:rPr>
          <w:spacing w:val="1"/>
        </w:rPr>
        <w:t xml:space="preserve"> </w:t>
      </w:r>
      <w:r>
        <w:rPr>
          <w:w w:val="105"/>
        </w:rPr>
        <w:t>his/her</w:t>
      </w:r>
      <w:r>
        <w:rPr>
          <w:spacing w:val="-5"/>
          <w:w w:val="105"/>
        </w:rPr>
        <w:t xml:space="preserve"> </w:t>
      </w:r>
      <w:r>
        <w:rPr>
          <w:w w:val="105"/>
        </w:rPr>
        <w:t>designee</w:t>
      </w:r>
      <w:r>
        <w:rPr>
          <w:spacing w:val="-4"/>
          <w:w w:val="105"/>
        </w:rPr>
        <w:t xml:space="preserve"> </w:t>
      </w:r>
      <w:r>
        <w:rPr>
          <w:w w:val="105"/>
        </w:rPr>
        <w:t>or</w:t>
      </w:r>
      <w:r>
        <w:rPr>
          <w:spacing w:val="-5"/>
          <w:w w:val="105"/>
        </w:rPr>
        <w:t xml:space="preserve"> </w:t>
      </w:r>
      <w:r>
        <w:rPr>
          <w:w w:val="105"/>
        </w:rPr>
        <w:t>from</w:t>
      </w:r>
      <w:r>
        <w:rPr>
          <w:spacing w:val="-6"/>
          <w:w w:val="105"/>
        </w:rPr>
        <w:t xml:space="preserve"> </w:t>
      </w:r>
      <w:r>
        <w:rPr>
          <w:w w:val="105"/>
        </w:rPr>
        <w:t>the</w:t>
      </w:r>
      <w:r>
        <w:rPr>
          <w:spacing w:val="-6"/>
          <w:w w:val="105"/>
        </w:rPr>
        <w:t xml:space="preserve"> </w:t>
      </w:r>
      <w:r>
        <w:rPr>
          <w:w w:val="105"/>
        </w:rPr>
        <w:t>Ethics</w:t>
      </w:r>
      <w:r>
        <w:rPr>
          <w:spacing w:val="-7"/>
          <w:w w:val="105"/>
        </w:rPr>
        <w:t xml:space="preserve"> </w:t>
      </w:r>
      <w:r>
        <w:rPr>
          <w:w w:val="105"/>
        </w:rPr>
        <w:t>Commission</w:t>
      </w:r>
      <w:r>
        <w:rPr>
          <w:spacing w:val="-6"/>
          <w:w w:val="105"/>
        </w:rPr>
        <w:t xml:space="preserve"> </w:t>
      </w:r>
      <w:r>
        <w:rPr>
          <w:w w:val="105"/>
        </w:rPr>
        <w:t>directly.</w:t>
      </w:r>
    </w:p>
    <w:p w14:paraId="4E61032A" w14:textId="77777777" w:rsidR="00862DFC" w:rsidRDefault="00862DFC" w:rsidP="00862DFC">
      <w:pPr>
        <w:pStyle w:val="BodyText"/>
        <w:spacing w:before="9"/>
      </w:pPr>
    </w:p>
    <w:p w14:paraId="7AC342B0" w14:textId="77777777" w:rsidR="00862DFC" w:rsidRDefault="00862DFC" w:rsidP="00862DFC">
      <w:pPr>
        <w:pStyle w:val="ListParagraph"/>
        <w:numPr>
          <w:ilvl w:val="1"/>
          <w:numId w:val="111"/>
        </w:numPr>
        <w:tabs>
          <w:tab w:val="left" w:pos="1540"/>
          <w:tab w:val="left" w:pos="1541"/>
        </w:tabs>
        <w:spacing w:line="247" w:lineRule="auto"/>
        <w:ind w:right="536"/>
        <w:rPr>
          <w:sz w:val="19"/>
        </w:rPr>
      </w:pPr>
      <w:r>
        <w:rPr>
          <w:sz w:val="19"/>
        </w:rPr>
        <w:t>In</w:t>
      </w:r>
      <w:r>
        <w:rPr>
          <w:spacing w:val="8"/>
          <w:sz w:val="19"/>
        </w:rPr>
        <w:t xml:space="preserve"> </w:t>
      </w:r>
      <w:r>
        <w:rPr>
          <w:sz w:val="19"/>
        </w:rPr>
        <w:t>addition,</w:t>
      </w:r>
      <w:r>
        <w:rPr>
          <w:spacing w:val="7"/>
          <w:sz w:val="19"/>
        </w:rPr>
        <w:t xml:space="preserve"> </w:t>
      </w:r>
      <w:r>
        <w:rPr>
          <w:sz w:val="19"/>
        </w:rPr>
        <w:t>to</w:t>
      </w:r>
      <w:r>
        <w:rPr>
          <w:spacing w:val="8"/>
          <w:sz w:val="19"/>
        </w:rPr>
        <w:t xml:space="preserve"> </w:t>
      </w:r>
      <w:r>
        <w:rPr>
          <w:sz w:val="19"/>
        </w:rPr>
        <w:t>the</w:t>
      </w:r>
      <w:r>
        <w:rPr>
          <w:spacing w:val="11"/>
          <w:sz w:val="19"/>
        </w:rPr>
        <w:t xml:space="preserve"> </w:t>
      </w:r>
      <w:r>
        <w:rPr>
          <w:sz w:val="19"/>
        </w:rPr>
        <w:t>sanctions</w:t>
      </w:r>
      <w:r>
        <w:rPr>
          <w:spacing w:val="7"/>
          <w:sz w:val="19"/>
        </w:rPr>
        <w:t xml:space="preserve"> </w:t>
      </w:r>
      <w:r>
        <w:rPr>
          <w:sz w:val="19"/>
        </w:rPr>
        <w:t>referred</w:t>
      </w:r>
      <w:r>
        <w:rPr>
          <w:spacing w:val="10"/>
          <w:sz w:val="19"/>
        </w:rPr>
        <w:t xml:space="preserve"> </w:t>
      </w:r>
      <w:r>
        <w:rPr>
          <w:sz w:val="19"/>
        </w:rPr>
        <w:t>to</w:t>
      </w:r>
      <w:r>
        <w:rPr>
          <w:spacing w:val="11"/>
          <w:sz w:val="19"/>
        </w:rPr>
        <w:t xml:space="preserve"> </w:t>
      </w:r>
      <w:r>
        <w:rPr>
          <w:sz w:val="19"/>
        </w:rPr>
        <w:t>above,</w:t>
      </w:r>
      <w:r>
        <w:rPr>
          <w:spacing w:val="7"/>
          <w:sz w:val="19"/>
        </w:rPr>
        <w:t xml:space="preserve"> </w:t>
      </w:r>
      <w:r>
        <w:rPr>
          <w:sz w:val="19"/>
        </w:rPr>
        <w:t>M.G.L.</w:t>
      </w:r>
      <w:r>
        <w:rPr>
          <w:spacing w:val="7"/>
          <w:sz w:val="19"/>
        </w:rPr>
        <w:t xml:space="preserve"> </w:t>
      </w:r>
      <w:r>
        <w:rPr>
          <w:sz w:val="19"/>
        </w:rPr>
        <w:t>Chapter</w:t>
      </w:r>
      <w:r>
        <w:rPr>
          <w:spacing w:val="9"/>
          <w:sz w:val="19"/>
        </w:rPr>
        <w:t xml:space="preserve"> </w:t>
      </w:r>
      <w:r>
        <w:rPr>
          <w:sz w:val="19"/>
        </w:rPr>
        <w:t>268A,</w:t>
      </w:r>
      <w:r>
        <w:rPr>
          <w:spacing w:val="8"/>
          <w:sz w:val="19"/>
        </w:rPr>
        <w:t xml:space="preserve"> </w:t>
      </w:r>
      <w:r>
        <w:rPr>
          <w:sz w:val="19"/>
        </w:rPr>
        <w:t>Section</w:t>
      </w:r>
      <w:r>
        <w:rPr>
          <w:spacing w:val="8"/>
          <w:sz w:val="19"/>
        </w:rPr>
        <w:t xml:space="preserve"> </w:t>
      </w:r>
      <w:r>
        <w:rPr>
          <w:sz w:val="19"/>
        </w:rPr>
        <w:t>23</w:t>
      </w:r>
      <w:r>
        <w:rPr>
          <w:spacing w:val="8"/>
          <w:sz w:val="19"/>
        </w:rPr>
        <w:t xml:space="preserve"> </w:t>
      </w:r>
      <w:r>
        <w:rPr>
          <w:sz w:val="19"/>
        </w:rPr>
        <w:t>also</w:t>
      </w:r>
      <w:r>
        <w:rPr>
          <w:spacing w:val="1"/>
          <w:sz w:val="19"/>
        </w:rPr>
        <w:t xml:space="preserve"> </w:t>
      </w:r>
      <w:r>
        <w:rPr>
          <w:w w:val="105"/>
          <w:sz w:val="19"/>
        </w:rPr>
        <w:t>prescribes</w:t>
      </w:r>
      <w:r>
        <w:rPr>
          <w:spacing w:val="-6"/>
          <w:w w:val="105"/>
          <w:sz w:val="19"/>
        </w:rPr>
        <w:t xml:space="preserve"> </w:t>
      </w:r>
      <w:r>
        <w:rPr>
          <w:w w:val="105"/>
          <w:sz w:val="19"/>
        </w:rPr>
        <w:t>and</w:t>
      </w:r>
      <w:r>
        <w:rPr>
          <w:spacing w:val="-5"/>
          <w:w w:val="105"/>
          <w:sz w:val="19"/>
        </w:rPr>
        <w:t xml:space="preserve"> </w:t>
      </w:r>
      <w:r>
        <w:rPr>
          <w:w w:val="105"/>
          <w:sz w:val="19"/>
        </w:rPr>
        <w:t>describes</w:t>
      </w:r>
      <w:r>
        <w:rPr>
          <w:spacing w:val="-6"/>
          <w:w w:val="105"/>
          <w:sz w:val="19"/>
        </w:rPr>
        <w:t xml:space="preserve"> </w:t>
      </w:r>
      <w:r>
        <w:rPr>
          <w:w w:val="105"/>
          <w:sz w:val="19"/>
        </w:rPr>
        <w:t>certain</w:t>
      </w:r>
      <w:r>
        <w:rPr>
          <w:spacing w:val="-5"/>
          <w:w w:val="105"/>
          <w:sz w:val="19"/>
        </w:rPr>
        <w:t xml:space="preserve"> </w:t>
      </w:r>
      <w:r>
        <w:rPr>
          <w:w w:val="105"/>
          <w:sz w:val="19"/>
        </w:rPr>
        <w:t>“</w:t>
      </w:r>
      <w:r>
        <w:rPr>
          <w:w w:val="105"/>
          <w:sz w:val="19"/>
          <w:u w:val="single"/>
        </w:rPr>
        <w:t>Standards</w:t>
      </w:r>
      <w:r>
        <w:rPr>
          <w:spacing w:val="-7"/>
          <w:w w:val="105"/>
          <w:sz w:val="19"/>
          <w:u w:val="single"/>
        </w:rPr>
        <w:t xml:space="preserve"> </w:t>
      </w:r>
      <w:r>
        <w:rPr>
          <w:w w:val="105"/>
          <w:sz w:val="19"/>
          <w:u w:val="single"/>
        </w:rPr>
        <w:t>of</w:t>
      </w:r>
      <w:r>
        <w:rPr>
          <w:spacing w:val="-6"/>
          <w:w w:val="105"/>
          <w:sz w:val="19"/>
          <w:u w:val="single"/>
        </w:rPr>
        <w:t xml:space="preserve"> </w:t>
      </w:r>
      <w:r>
        <w:rPr>
          <w:w w:val="105"/>
          <w:sz w:val="19"/>
          <w:u w:val="single"/>
        </w:rPr>
        <w:t>Conduct</w:t>
      </w:r>
      <w:r>
        <w:rPr>
          <w:w w:val="105"/>
          <w:sz w:val="19"/>
        </w:rPr>
        <w:t>”.</w:t>
      </w:r>
    </w:p>
    <w:p w14:paraId="2FE25160" w14:textId="77777777" w:rsidR="00862DFC" w:rsidRDefault="00862DFC" w:rsidP="00862DFC">
      <w:pPr>
        <w:pStyle w:val="BodyText"/>
        <w:spacing w:before="2"/>
      </w:pPr>
    </w:p>
    <w:p w14:paraId="18589809" w14:textId="77777777" w:rsidR="00862DFC" w:rsidRDefault="00862DFC" w:rsidP="00862DFC">
      <w:pPr>
        <w:pStyle w:val="BodyText"/>
        <w:spacing w:line="244" w:lineRule="auto"/>
        <w:ind w:left="1540" w:right="156"/>
      </w:pPr>
      <w:r>
        <w:t>Violations</w:t>
      </w:r>
      <w:r>
        <w:rPr>
          <w:spacing w:val="10"/>
        </w:rPr>
        <w:t xml:space="preserve"> </w:t>
      </w:r>
      <w:r>
        <w:t>of</w:t>
      </w:r>
      <w:r>
        <w:rPr>
          <w:spacing w:val="10"/>
        </w:rPr>
        <w:t xml:space="preserve"> </w:t>
      </w:r>
      <w:r>
        <w:t>these</w:t>
      </w:r>
      <w:r>
        <w:rPr>
          <w:spacing w:val="10"/>
        </w:rPr>
        <w:t xml:space="preserve"> </w:t>
      </w:r>
      <w:r>
        <w:t>standards</w:t>
      </w:r>
      <w:r>
        <w:rPr>
          <w:spacing w:val="10"/>
        </w:rPr>
        <w:t xml:space="preserve"> </w:t>
      </w:r>
      <w:r>
        <w:t>are</w:t>
      </w:r>
      <w:r>
        <w:rPr>
          <w:spacing w:val="10"/>
        </w:rPr>
        <w:t xml:space="preserve"> </w:t>
      </w:r>
      <w:r>
        <w:t>subject</w:t>
      </w:r>
      <w:r>
        <w:rPr>
          <w:spacing w:val="10"/>
        </w:rPr>
        <w:t xml:space="preserve"> </w:t>
      </w:r>
      <w:r>
        <w:t>to</w:t>
      </w:r>
      <w:r>
        <w:rPr>
          <w:spacing w:val="10"/>
        </w:rPr>
        <w:t xml:space="preserve"> </w:t>
      </w:r>
      <w:r>
        <w:t>appropriate</w:t>
      </w:r>
      <w:r>
        <w:rPr>
          <w:spacing w:val="13"/>
        </w:rPr>
        <w:t xml:space="preserve"> </w:t>
      </w:r>
      <w:r>
        <w:t>disciplinary</w:t>
      </w:r>
      <w:r>
        <w:rPr>
          <w:spacing w:val="10"/>
        </w:rPr>
        <w:t xml:space="preserve"> </w:t>
      </w:r>
      <w:r>
        <w:t>action.</w:t>
      </w:r>
      <w:r>
        <w:rPr>
          <w:spacing w:val="10"/>
        </w:rPr>
        <w:t xml:space="preserve"> </w:t>
      </w:r>
      <w:r>
        <w:t>All</w:t>
      </w:r>
      <w:r>
        <w:rPr>
          <w:spacing w:val="10"/>
        </w:rPr>
        <w:t xml:space="preserve"> </w:t>
      </w:r>
      <w:r>
        <w:t>employees</w:t>
      </w:r>
      <w:r>
        <w:rPr>
          <w:spacing w:val="1"/>
        </w:rPr>
        <w:t xml:space="preserve"> </w:t>
      </w:r>
      <w:r>
        <w:rPr>
          <w:w w:val="105"/>
        </w:rPr>
        <w:t>are</w:t>
      </w:r>
      <w:r>
        <w:rPr>
          <w:spacing w:val="-12"/>
          <w:w w:val="105"/>
        </w:rPr>
        <w:t xml:space="preserve"> </w:t>
      </w:r>
      <w:r>
        <w:rPr>
          <w:w w:val="105"/>
        </w:rPr>
        <w:t>required</w:t>
      </w:r>
      <w:r>
        <w:rPr>
          <w:spacing w:val="-12"/>
          <w:w w:val="105"/>
        </w:rPr>
        <w:t xml:space="preserve"> </w:t>
      </w:r>
      <w:r>
        <w:rPr>
          <w:w w:val="105"/>
        </w:rPr>
        <w:t>to</w:t>
      </w:r>
      <w:r>
        <w:rPr>
          <w:spacing w:val="-13"/>
          <w:w w:val="105"/>
        </w:rPr>
        <w:t xml:space="preserve"> </w:t>
      </w:r>
      <w:r>
        <w:rPr>
          <w:w w:val="105"/>
        </w:rPr>
        <w:t>abide</w:t>
      </w:r>
      <w:r>
        <w:rPr>
          <w:spacing w:val="-12"/>
          <w:w w:val="105"/>
        </w:rPr>
        <w:t xml:space="preserve"> </w:t>
      </w:r>
      <w:r>
        <w:rPr>
          <w:w w:val="105"/>
        </w:rPr>
        <w:t>by</w:t>
      </w:r>
      <w:r>
        <w:rPr>
          <w:spacing w:val="-13"/>
          <w:w w:val="105"/>
        </w:rPr>
        <w:t xml:space="preserve"> </w:t>
      </w:r>
      <w:r>
        <w:rPr>
          <w:w w:val="105"/>
        </w:rPr>
        <w:t>the</w:t>
      </w:r>
      <w:r>
        <w:rPr>
          <w:spacing w:val="-12"/>
          <w:w w:val="105"/>
        </w:rPr>
        <w:t xml:space="preserve"> </w:t>
      </w:r>
      <w:r>
        <w:rPr>
          <w:w w:val="105"/>
        </w:rPr>
        <w:t>spirit</w:t>
      </w:r>
      <w:r>
        <w:rPr>
          <w:spacing w:val="-12"/>
          <w:w w:val="105"/>
        </w:rPr>
        <w:t xml:space="preserve"> </w:t>
      </w:r>
      <w:r>
        <w:rPr>
          <w:w w:val="105"/>
        </w:rPr>
        <w:t>as</w:t>
      </w:r>
      <w:r>
        <w:rPr>
          <w:spacing w:val="-11"/>
          <w:w w:val="105"/>
        </w:rPr>
        <w:t xml:space="preserve"> </w:t>
      </w:r>
      <w:r>
        <w:rPr>
          <w:w w:val="105"/>
        </w:rPr>
        <w:t>well</w:t>
      </w:r>
      <w:r>
        <w:rPr>
          <w:spacing w:val="-13"/>
          <w:w w:val="105"/>
        </w:rPr>
        <w:t xml:space="preserve"> </w:t>
      </w:r>
      <w:r>
        <w:rPr>
          <w:w w:val="105"/>
        </w:rPr>
        <w:t>as</w:t>
      </w:r>
      <w:r>
        <w:rPr>
          <w:spacing w:val="-14"/>
          <w:w w:val="105"/>
        </w:rPr>
        <w:t xml:space="preserve"> </w:t>
      </w:r>
      <w:r>
        <w:rPr>
          <w:w w:val="105"/>
        </w:rPr>
        <w:t>the</w:t>
      </w:r>
      <w:r>
        <w:rPr>
          <w:spacing w:val="-11"/>
          <w:w w:val="105"/>
        </w:rPr>
        <w:t xml:space="preserve"> </w:t>
      </w:r>
      <w:r>
        <w:rPr>
          <w:w w:val="105"/>
        </w:rPr>
        <w:t>letter</w:t>
      </w:r>
      <w:r>
        <w:rPr>
          <w:spacing w:val="-12"/>
          <w:w w:val="105"/>
        </w:rPr>
        <w:t xml:space="preserve"> </w:t>
      </w:r>
      <w:r>
        <w:rPr>
          <w:w w:val="105"/>
        </w:rPr>
        <w:t>of</w:t>
      </w:r>
      <w:r>
        <w:rPr>
          <w:spacing w:val="-14"/>
          <w:w w:val="105"/>
        </w:rPr>
        <w:t xml:space="preserve"> </w:t>
      </w:r>
      <w:r>
        <w:rPr>
          <w:w w:val="105"/>
        </w:rPr>
        <w:t>these</w:t>
      </w:r>
      <w:r>
        <w:rPr>
          <w:spacing w:val="-12"/>
          <w:w w:val="105"/>
        </w:rPr>
        <w:t xml:space="preserve"> </w:t>
      </w:r>
      <w:r>
        <w:rPr>
          <w:w w:val="105"/>
        </w:rPr>
        <w:t>standards,</w:t>
      </w:r>
      <w:r>
        <w:rPr>
          <w:spacing w:val="-11"/>
          <w:w w:val="105"/>
        </w:rPr>
        <w:t xml:space="preserve"> </w:t>
      </w:r>
      <w:r>
        <w:rPr>
          <w:w w:val="105"/>
        </w:rPr>
        <w:t>which</w:t>
      </w:r>
      <w:r>
        <w:rPr>
          <w:spacing w:val="-11"/>
          <w:w w:val="105"/>
        </w:rPr>
        <w:t xml:space="preserve"> </w:t>
      </w:r>
      <w:r>
        <w:rPr>
          <w:w w:val="105"/>
        </w:rPr>
        <w:t>provide</w:t>
      </w:r>
      <w:r>
        <w:rPr>
          <w:spacing w:val="1"/>
          <w:w w:val="105"/>
        </w:rPr>
        <w:t xml:space="preserve"> </w:t>
      </w:r>
      <w:r>
        <w:rPr>
          <w:w w:val="105"/>
        </w:rPr>
        <w:t>as</w:t>
      </w:r>
      <w:r>
        <w:rPr>
          <w:spacing w:val="-2"/>
          <w:w w:val="105"/>
        </w:rPr>
        <w:t xml:space="preserve"> </w:t>
      </w:r>
      <w:r>
        <w:rPr>
          <w:w w:val="105"/>
        </w:rPr>
        <w:t>follows:</w:t>
      </w:r>
    </w:p>
    <w:p w14:paraId="19CD41AD" w14:textId="77777777" w:rsidR="00862DFC" w:rsidRDefault="00862DFC" w:rsidP="00862DFC">
      <w:pPr>
        <w:pStyle w:val="BodyText"/>
        <w:spacing w:before="8"/>
      </w:pPr>
    </w:p>
    <w:p w14:paraId="725D4A5C" w14:textId="77777777" w:rsidR="00862DFC" w:rsidRDefault="00862DFC" w:rsidP="00862DFC">
      <w:pPr>
        <w:pStyle w:val="BodyText"/>
        <w:ind w:left="841"/>
      </w:pPr>
      <w:r>
        <w:rPr>
          <w:spacing w:val="-1"/>
          <w:w w:val="105"/>
        </w:rPr>
        <w:t>"No</w:t>
      </w:r>
      <w:r>
        <w:rPr>
          <w:spacing w:val="-11"/>
          <w:w w:val="105"/>
        </w:rPr>
        <w:t xml:space="preserve"> </w:t>
      </w:r>
      <w:r>
        <w:rPr>
          <w:spacing w:val="-1"/>
          <w:w w:val="105"/>
        </w:rPr>
        <w:t>current</w:t>
      </w:r>
      <w:r>
        <w:rPr>
          <w:spacing w:val="-13"/>
          <w:w w:val="105"/>
        </w:rPr>
        <w:t xml:space="preserve"> </w:t>
      </w:r>
      <w:r>
        <w:rPr>
          <w:spacing w:val="-1"/>
          <w:w w:val="105"/>
        </w:rPr>
        <w:t>officer</w:t>
      </w:r>
      <w:r>
        <w:rPr>
          <w:spacing w:val="-11"/>
          <w:w w:val="105"/>
        </w:rPr>
        <w:t xml:space="preserve"> </w:t>
      </w:r>
      <w:r>
        <w:rPr>
          <w:spacing w:val="-1"/>
          <w:w w:val="105"/>
        </w:rPr>
        <w:t>or</w:t>
      </w:r>
      <w:r>
        <w:rPr>
          <w:spacing w:val="-11"/>
          <w:w w:val="105"/>
        </w:rPr>
        <w:t xml:space="preserve"> </w:t>
      </w:r>
      <w:r>
        <w:rPr>
          <w:spacing w:val="-1"/>
          <w:w w:val="105"/>
        </w:rPr>
        <w:t>employee</w:t>
      </w:r>
      <w:r>
        <w:rPr>
          <w:spacing w:val="-12"/>
          <w:w w:val="105"/>
        </w:rPr>
        <w:t xml:space="preserve"> </w:t>
      </w:r>
      <w:r>
        <w:rPr>
          <w:spacing w:val="-1"/>
          <w:w w:val="105"/>
        </w:rPr>
        <w:t>of</w:t>
      </w:r>
      <w:r>
        <w:rPr>
          <w:spacing w:val="-11"/>
          <w:w w:val="105"/>
        </w:rPr>
        <w:t xml:space="preserve"> </w:t>
      </w:r>
      <w:r>
        <w:rPr>
          <w:spacing w:val="-1"/>
          <w:w w:val="105"/>
        </w:rPr>
        <w:t>a</w:t>
      </w:r>
      <w:r>
        <w:rPr>
          <w:spacing w:val="-11"/>
          <w:w w:val="105"/>
        </w:rPr>
        <w:t xml:space="preserve"> </w:t>
      </w:r>
      <w:r>
        <w:rPr>
          <w:spacing w:val="-1"/>
          <w:w w:val="105"/>
        </w:rPr>
        <w:t>state,</w:t>
      </w:r>
      <w:r>
        <w:rPr>
          <w:spacing w:val="-10"/>
          <w:w w:val="105"/>
        </w:rPr>
        <w:t xml:space="preserve"> </w:t>
      </w:r>
      <w:r>
        <w:rPr>
          <w:spacing w:val="-1"/>
          <w:w w:val="105"/>
        </w:rPr>
        <w:t>county,</w:t>
      </w:r>
      <w:r>
        <w:rPr>
          <w:spacing w:val="-11"/>
          <w:w w:val="105"/>
        </w:rPr>
        <w:t xml:space="preserve"> </w:t>
      </w:r>
      <w:r>
        <w:rPr>
          <w:w w:val="105"/>
        </w:rPr>
        <w:t>or</w:t>
      </w:r>
      <w:r>
        <w:rPr>
          <w:spacing w:val="-11"/>
          <w:w w:val="105"/>
        </w:rPr>
        <w:t xml:space="preserve"> </w:t>
      </w:r>
      <w:r>
        <w:rPr>
          <w:w w:val="105"/>
        </w:rPr>
        <w:t>municipal</w:t>
      </w:r>
      <w:r>
        <w:rPr>
          <w:spacing w:val="-13"/>
          <w:w w:val="105"/>
        </w:rPr>
        <w:t xml:space="preserve"> </w:t>
      </w:r>
      <w:r>
        <w:rPr>
          <w:w w:val="105"/>
        </w:rPr>
        <w:t>agency</w:t>
      </w:r>
      <w:r>
        <w:rPr>
          <w:spacing w:val="-12"/>
          <w:w w:val="105"/>
        </w:rPr>
        <w:t xml:space="preserve"> </w:t>
      </w:r>
      <w:r>
        <w:rPr>
          <w:w w:val="105"/>
        </w:rPr>
        <w:t>shall:</w:t>
      </w:r>
    </w:p>
    <w:p w14:paraId="7FFA9451" w14:textId="77777777" w:rsidR="00862DFC" w:rsidRDefault="00862DFC" w:rsidP="00862DFC">
      <w:pPr>
        <w:sectPr w:rsidR="00862DFC">
          <w:pgSz w:w="11910" w:h="16840"/>
          <w:pgMar w:top="1340" w:right="1280" w:bottom="2280" w:left="1260" w:header="0" w:footer="2092" w:gutter="0"/>
          <w:cols w:space="720"/>
        </w:sectPr>
      </w:pPr>
    </w:p>
    <w:p w14:paraId="4B18F304" w14:textId="77777777" w:rsidR="00862DFC" w:rsidRDefault="00862DFC" w:rsidP="00862DFC">
      <w:pPr>
        <w:pStyle w:val="ListParagraph"/>
        <w:numPr>
          <w:ilvl w:val="2"/>
          <w:numId w:val="111"/>
        </w:numPr>
        <w:tabs>
          <w:tab w:val="left" w:pos="2241"/>
          <w:tab w:val="left" w:pos="2242"/>
        </w:tabs>
        <w:spacing w:before="76" w:line="247" w:lineRule="auto"/>
        <w:ind w:right="244" w:hanging="701"/>
        <w:rPr>
          <w:sz w:val="19"/>
        </w:rPr>
      </w:pPr>
      <w:r>
        <w:rPr>
          <w:sz w:val="19"/>
        </w:rPr>
        <w:t>accept</w:t>
      </w:r>
      <w:r>
        <w:rPr>
          <w:spacing w:val="9"/>
          <w:sz w:val="19"/>
        </w:rPr>
        <w:t xml:space="preserve"> </w:t>
      </w:r>
      <w:r>
        <w:rPr>
          <w:sz w:val="19"/>
        </w:rPr>
        <w:t>other</w:t>
      </w:r>
      <w:r>
        <w:rPr>
          <w:spacing w:val="10"/>
          <w:sz w:val="19"/>
        </w:rPr>
        <w:t xml:space="preserve"> </w:t>
      </w:r>
      <w:r>
        <w:rPr>
          <w:sz w:val="19"/>
        </w:rPr>
        <w:t>employment,</w:t>
      </w:r>
      <w:r>
        <w:rPr>
          <w:spacing w:val="10"/>
          <w:sz w:val="19"/>
        </w:rPr>
        <w:t xml:space="preserve"> </w:t>
      </w:r>
      <w:r>
        <w:rPr>
          <w:sz w:val="19"/>
        </w:rPr>
        <w:t>which</w:t>
      </w:r>
      <w:r>
        <w:rPr>
          <w:spacing w:val="13"/>
          <w:sz w:val="19"/>
        </w:rPr>
        <w:t xml:space="preserve"> </w:t>
      </w:r>
      <w:r>
        <w:rPr>
          <w:sz w:val="19"/>
        </w:rPr>
        <w:t>will</w:t>
      </w:r>
      <w:r>
        <w:rPr>
          <w:spacing w:val="10"/>
          <w:sz w:val="19"/>
        </w:rPr>
        <w:t xml:space="preserve"> </w:t>
      </w:r>
      <w:r>
        <w:rPr>
          <w:sz w:val="19"/>
        </w:rPr>
        <w:t>impair</w:t>
      </w:r>
      <w:r>
        <w:rPr>
          <w:spacing w:val="9"/>
          <w:sz w:val="19"/>
        </w:rPr>
        <w:t xml:space="preserve"> </w:t>
      </w:r>
      <w:r>
        <w:rPr>
          <w:sz w:val="19"/>
        </w:rPr>
        <w:t>his</w:t>
      </w:r>
      <w:r>
        <w:rPr>
          <w:spacing w:val="8"/>
          <w:sz w:val="19"/>
        </w:rPr>
        <w:t xml:space="preserve"> </w:t>
      </w:r>
      <w:r>
        <w:rPr>
          <w:sz w:val="19"/>
        </w:rPr>
        <w:t>independence</w:t>
      </w:r>
      <w:r>
        <w:rPr>
          <w:spacing w:val="10"/>
          <w:sz w:val="19"/>
        </w:rPr>
        <w:t xml:space="preserve"> </w:t>
      </w:r>
      <w:r>
        <w:rPr>
          <w:sz w:val="19"/>
        </w:rPr>
        <w:t>of</w:t>
      </w:r>
      <w:r>
        <w:rPr>
          <w:spacing w:val="9"/>
          <w:sz w:val="19"/>
        </w:rPr>
        <w:t xml:space="preserve"> </w:t>
      </w:r>
      <w:r>
        <w:rPr>
          <w:sz w:val="19"/>
        </w:rPr>
        <w:t>judgment</w:t>
      </w:r>
      <w:r>
        <w:rPr>
          <w:spacing w:val="10"/>
          <w:sz w:val="19"/>
        </w:rPr>
        <w:t xml:space="preserve"> </w:t>
      </w:r>
      <w:r>
        <w:rPr>
          <w:sz w:val="19"/>
        </w:rPr>
        <w:t>in</w:t>
      </w:r>
      <w:r>
        <w:rPr>
          <w:spacing w:val="10"/>
          <w:sz w:val="19"/>
        </w:rPr>
        <w:t xml:space="preserve"> </w:t>
      </w:r>
      <w:r>
        <w:rPr>
          <w:sz w:val="19"/>
        </w:rPr>
        <w:t>the</w:t>
      </w:r>
      <w:r>
        <w:rPr>
          <w:spacing w:val="1"/>
          <w:sz w:val="19"/>
        </w:rPr>
        <w:t xml:space="preserve"> </w:t>
      </w:r>
      <w:r>
        <w:rPr>
          <w:w w:val="105"/>
          <w:sz w:val="19"/>
        </w:rPr>
        <w:t>exercise</w:t>
      </w:r>
      <w:r>
        <w:rPr>
          <w:spacing w:val="-4"/>
          <w:w w:val="105"/>
          <w:sz w:val="19"/>
        </w:rPr>
        <w:t xml:space="preserve"> </w:t>
      </w:r>
      <w:r>
        <w:rPr>
          <w:w w:val="105"/>
          <w:sz w:val="19"/>
        </w:rPr>
        <w:t>of</w:t>
      </w:r>
      <w:r>
        <w:rPr>
          <w:spacing w:val="-4"/>
          <w:w w:val="105"/>
          <w:sz w:val="19"/>
        </w:rPr>
        <w:t xml:space="preserve"> </w:t>
      </w:r>
      <w:r>
        <w:rPr>
          <w:w w:val="105"/>
          <w:sz w:val="19"/>
        </w:rPr>
        <w:t>his</w:t>
      </w:r>
      <w:r>
        <w:rPr>
          <w:spacing w:val="-5"/>
          <w:w w:val="105"/>
          <w:sz w:val="19"/>
        </w:rPr>
        <w:t xml:space="preserve"> </w:t>
      </w:r>
      <w:r>
        <w:rPr>
          <w:w w:val="105"/>
          <w:sz w:val="19"/>
        </w:rPr>
        <w:t>official</w:t>
      </w:r>
      <w:r>
        <w:rPr>
          <w:spacing w:val="-3"/>
          <w:w w:val="105"/>
          <w:sz w:val="19"/>
        </w:rPr>
        <w:t xml:space="preserve"> </w:t>
      </w:r>
      <w:r>
        <w:rPr>
          <w:w w:val="105"/>
          <w:sz w:val="19"/>
        </w:rPr>
        <w:t>duties;</w:t>
      </w:r>
    </w:p>
    <w:p w14:paraId="172FC995" w14:textId="77777777" w:rsidR="00862DFC" w:rsidRDefault="00862DFC" w:rsidP="00862DFC">
      <w:pPr>
        <w:pStyle w:val="BodyText"/>
        <w:spacing w:before="2"/>
      </w:pPr>
    </w:p>
    <w:p w14:paraId="1F55068A" w14:textId="77777777" w:rsidR="00862DFC" w:rsidRDefault="00862DFC" w:rsidP="00862DFC">
      <w:pPr>
        <w:pStyle w:val="ListParagraph"/>
        <w:numPr>
          <w:ilvl w:val="2"/>
          <w:numId w:val="111"/>
        </w:numPr>
        <w:tabs>
          <w:tab w:val="left" w:pos="2242"/>
          <w:tab w:val="left" w:pos="2243"/>
        </w:tabs>
        <w:spacing w:before="1" w:line="247" w:lineRule="auto"/>
        <w:ind w:right="571" w:hanging="701"/>
        <w:rPr>
          <w:sz w:val="19"/>
        </w:rPr>
      </w:pPr>
      <w:r>
        <w:rPr>
          <w:spacing w:val="-1"/>
          <w:w w:val="105"/>
          <w:sz w:val="19"/>
        </w:rPr>
        <w:t>use</w:t>
      </w:r>
      <w:r>
        <w:rPr>
          <w:spacing w:val="-12"/>
          <w:w w:val="105"/>
          <w:sz w:val="19"/>
        </w:rPr>
        <w:t xml:space="preserve"> </w:t>
      </w:r>
      <w:r>
        <w:rPr>
          <w:spacing w:val="-1"/>
          <w:w w:val="105"/>
          <w:sz w:val="19"/>
        </w:rPr>
        <w:t>or</w:t>
      </w:r>
      <w:r>
        <w:rPr>
          <w:spacing w:val="-11"/>
          <w:w w:val="105"/>
          <w:sz w:val="19"/>
        </w:rPr>
        <w:t xml:space="preserve"> </w:t>
      </w:r>
      <w:r>
        <w:rPr>
          <w:spacing w:val="-1"/>
          <w:w w:val="105"/>
          <w:sz w:val="19"/>
        </w:rPr>
        <w:t>attempt</w:t>
      </w:r>
      <w:r>
        <w:rPr>
          <w:spacing w:val="-11"/>
          <w:w w:val="105"/>
          <w:sz w:val="19"/>
        </w:rPr>
        <w:t xml:space="preserve"> </w:t>
      </w:r>
      <w:r>
        <w:rPr>
          <w:spacing w:val="-1"/>
          <w:w w:val="105"/>
          <w:sz w:val="19"/>
        </w:rPr>
        <w:t>to</w:t>
      </w:r>
      <w:r>
        <w:rPr>
          <w:spacing w:val="-12"/>
          <w:w w:val="105"/>
          <w:sz w:val="19"/>
        </w:rPr>
        <w:t xml:space="preserve"> </w:t>
      </w:r>
      <w:r>
        <w:rPr>
          <w:spacing w:val="-1"/>
          <w:w w:val="105"/>
          <w:sz w:val="19"/>
        </w:rPr>
        <w:t>use</w:t>
      </w:r>
      <w:r>
        <w:rPr>
          <w:spacing w:val="-12"/>
          <w:w w:val="105"/>
          <w:sz w:val="19"/>
        </w:rPr>
        <w:t xml:space="preserve"> </w:t>
      </w:r>
      <w:r>
        <w:rPr>
          <w:spacing w:val="-1"/>
          <w:w w:val="105"/>
          <w:sz w:val="19"/>
        </w:rPr>
        <w:t>his</w:t>
      </w:r>
      <w:r>
        <w:rPr>
          <w:spacing w:val="-13"/>
          <w:w w:val="105"/>
          <w:sz w:val="19"/>
        </w:rPr>
        <w:t xml:space="preserve"> </w:t>
      </w:r>
      <w:r>
        <w:rPr>
          <w:spacing w:val="-1"/>
          <w:w w:val="105"/>
          <w:sz w:val="19"/>
        </w:rPr>
        <w:t>official</w:t>
      </w:r>
      <w:r>
        <w:rPr>
          <w:spacing w:val="-12"/>
          <w:w w:val="105"/>
          <w:sz w:val="19"/>
        </w:rPr>
        <w:t xml:space="preserve"> </w:t>
      </w:r>
      <w:r>
        <w:rPr>
          <w:spacing w:val="-1"/>
          <w:w w:val="105"/>
          <w:sz w:val="19"/>
        </w:rPr>
        <w:t>position</w:t>
      </w:r>
      <w:r>
        <w:rPr>
          <w:spacing w:val="-11"/>
          <w:w w:val="105"/>
          <w:sz w:val="19"/>
        </w:rPr>
        <w:t xml:space="preserve"> </w:t>
      </w:r>
      <w:r>
        <w:rPr>
          <w:spacing w:val="-1"/>
          <w:w w:val="105"/>
          <w:sz w:val="19"/>
        </w:rPr>
        <w:t>to</w:t>
      </w:r>
      <w:r>
        <w:rPr>
          <w:spacing w:val="-11"/>
          <w:w w:val="105"/>
          <w:sz w:val="19"/>
        </w:rPr>
        <w:t xml:space="preserve"> </w:t>
      </w:r>
      <w:r>
        <w:rPr>
          <w:spacing w:val="-1"/>
          <w:w w:val="105"/>
          <w:sz w:val="19"/>
        </w:rPr>
        <w:t>secure</w:t>
      </w:r>
      <w:r>
        <w:rPr>
          <w:spacing w:val="-10"/>
          <w:w w:val="105"/>
          <w:sz w:val="19"/>
        </w:rPr>
        <w:t xml:space="preserve"> </w:t>
      </w:r>
      <w:r>
        <w:rPr>
          <w:spacing w:val="-1"/>
          <w:w w:val="105"/>
          <w:sz w:val="19"/>
        </w:rPr>
        <w:t>unwarranted</w:t>
      </w:r>
      <w:r>
        <w:rPr>
          <w:spacing w:val="-12"/>
          <w:w w:val="105"/>
          <w:sz w:val="19"/>
        </w:rPr>
        <w:t xml:space="preserve"> </w:t>
      </w:r>
      <w:r>
        <w:rPr>
          <w:spacing w:val="-1"/>
          <w:w w:val="105"/>
          <w:sz w:val="19"/>
        </w:rPr>
        <w:t>privileges</w:t>
      </w:r>
      <w:r>
        <w:rPr>
          <w:spacing w:val="-12"/>
          <w:w w:val="105"/>
          <w:sz w:val="19"/>
        </w:rPr>
        <w:t xml:space="preserve"> </w:t>
      </w:r>
      <w:r>
        <w:rPr>
          <w:w w:val="105"/>
          <w:sz w:val="19"/>
        </w:rPr>
        <w:t>or</w:t>
      </w:r>
      <w:r>
        <w:rPr>
          <w:spacing w:val="-53"/>
          <w:w w:val="105"/>
          <w:sz w:val="19"/>
        </w:rPr>
        <w:t xml:space="preserve"> </w:t>
      </w:r>
      <w:r>
        <w:rPr>
          <w:w w:val="105"/>
          <w:sz w:val="19"/>
        </w:rPr>
        <w:t>exemptions</w:t>
      </w:r>
      <w:r>
        <w:rPr>
          <w:spacing w:val="-3"/>
          <w:w w:val="105"/>
          <w:sz w:val="19"/>
        </w:rPr>
        <w:t xml:space="preserve"> </w:t>
      </w:r>
      <w:r>
        <w:rPr>
          <w:w w:val="105"/>
          <w:sz w:val="19"/>
        </w:rPr>
        <w:t>for</w:t>
      </w:r>
      <w:r>
        <w:rPr>
          <w:spacing w:val="-3"/>
          <w:w w:val="105"/>
          <w:sz w:val="19"/>
        </w:rPr>
        <w:t xml:space="preserve"> </w:t>
      </w:r>
      <w:r>
        <w:rPr>
          <w:w w:val="105"/>
          <w:sz w:val="19"/>
        </w:rPr>
        <w:t>himself</w:t>
      </w:r>
      <w:r>
        <w:rPr>
          <w:spacing w:val="-4"/>
          <w:w w:val="105"/>
          <w:sz w:val="19"/>
        </w:rPr>
        <w:t xml:space="preserve"> </w:t>
      </w:r>
      <w:r>
        <w:rPr>
          <w:w w:val="105"/>
          <w:sz w:val="19"/>
        </w:rPr>
        <w:t>or</w:t>
      </w:r>
      <w:r>
        <w:rPr>
          <w:spacing w:val="-3"/>
          <w:w w:val="105"/>
          <w:sz w:val="19"/>
        </w:rPr>
        <w:t xml:space="preserve"> </w:t>
      </w:r>
      <w:r>
        <w:rPr>
          <w:w w:val="105"/>
          <w:sz w:val="19"/>
        </w:rPr>
        <w:t>others;</w:t>
      </w:r>
    </w:p>
    <w:p w14:paraId="1BE89275" w14:textId="77777777" w:rsidR="00862DFC" w:rsidRDefault="00862DFC" w:rsidP="00862DFC">
      <w:pPr>
        <w:pStyle w:val="BodyText"/>
        <w:spacing w:before="3"/>
      </w:pPr>
    </w:p>
    <w:p w14:paraId="4447606E" w14:textId="77777777" w:rsidR="00862DFC" w:rsidRDefault="00862DFC" w:rsidP="00862DFC">
      <w:pPr>
        <w:pStyle w:val="ListParagraph"/>
        <w:numPr>
          <w:ilvl w:val="2"/>
          <w:numId w:val="111"/>
        </w:numPr>
        <w:tabs>
          <w:tab w:val="left" w:pos="2241"/>
          <w:tab w:val="left" w:pos="2242"/>
        </w:tabs>
        <w:spacing w:line="244" w:lineRule="auto"/>
        <w:ind w:right="320" w:hanging="701"/>
        <w:rPr>
          <w:sz w:val="19"/>
        </w:rPr>
      </w:pPr>
      <w:r>
        <w:rPr>
          <w:w w:val="105"/>
          <w:sz w:val="19"/>
        </w:rPr>
        <w:t>by his conduct give reasonable basis for the impression that any person can</w:t>
      </w:r>
      <w:r>
        <w:rPr>
          <w:spacing w:val="1"/>
          <w:w w:val="105"/>
          <w:sz w:val="19"/>
        </w:rPr>
        <w:t xml:space="preserve"> </w:t>
      </w:r>
      <w:r>
        <w:rPr>
          <w:spacing w:val="-1"/>
          <w:w w:val="105"/>
          <w:sz w:val="19"/>
        </w:rPr>
        <w:t>improperly</w:t>
      </w:r>
      <w:r>
        <w:rPr>
          <w:spacing w:val="-12"/>
          <w:w w:val="105"/>
          <w:sz w:val="19"/>
        </w:rPr>
        <w:t xml:space="preserve"> </w:t>
      </w:r>
      <w:r>
        <w:rPr>
          <w:spacing w:val="-1"/>
          <w:w w:val="105"/>
          <w:sz w:val="19"/>
        </w:rPr>
        <w:t>influence</w:t>
      </w:r>
      <w:r>
        <w:rPr>
          <w:spacing w:val="-12"/>
          <w:w w:val="105"/>
          <w:sz w:val="19"/>
        </w:rPr>
        <w:t xml:space="preserve"> </w:t>
      </w:r>
      <w:r>
        <w:rPr>
          <w:spacing w:val="-1"/>
          <w:w w:val="105"/>
          <w:sz w:val="19"/>
        </w:rPr>
        <w:t>or</w:t>
      </w:r>
      <w:r>
        <w:rPr>
          <w:spacing w:val="-11"/>
          <w:w w:val="105"/>
          <w:sz w:val="19"/>
        </w:rPr>
        <w:t xml:space="preserve"> </w:t>
      </w:r>
      <w:r>
        <w:rPr>
          <w:spacing w:val="-1"/>
          <w:w w:val="105"/>
          <w:sz w:val="19"/>
        </w:rPr>
        <w:t>unduly</w:t>
      </w:r>
      <w:r>
        <w:rPr>
          <w:spacing w:val="-12"/>
          <w:w w:val="105"/>
          <w:sz w:val="19"/>
        </w:rPr>
        <w:t xml:space="preserve"> </w:t>
      </w:r>
      <w:r>
        <w:rPr>
          <w:spacing w:val="-1"/>
          <w:w w:val="105"/>
          <w:sz w:val="19"/>
        </w:rPr>
        <w:t>enjoy</w:t>
      </w:r>
      <w:r>
        <w:rPr>
          <w:spacing w:val="-12"/>
          <w:w w:val="105"/>
          <w:sz w:val="19"/>
        </w:rPr>
        <w:t xml:space="preserve"> </w:t>
      </w:r>
      <w:r>
        <w:rPr>
          <w:spacing w:val="-1"/>
          <w:w w:val="105"/>
          <w:sz w:val="19"/>
        </w:rPr>
        <w:t>his</w:t>
      </w:r>
      <w:r>
        <w:rPr>
          <w:spacing w:val="-11"/>
          <w:w w:val="105"/>
          <w:sz w:val="19"/>
        </w:rPr>
        <w:t xml:space="preserve"> </w:t>
      </w:r>
      <w:r>
        <w:rPr>
          <w:spacing w:val="-1"/>
          <w:w w:val="105"/>
          <w:sz w:val="19"/>
        </w:rPr>
        <w:t>favor</w:t>
      </w:r>
      <w:r>
        <w:rPr>
          <w:spacing w:val="-11"/>
          <w:w w:val="105"/>
          <w:sz w:val="19"/>
        </w:rPr>
        <w:t xml:space="preserve"> </w:t>
      </w:r>
      <w:r>
        <w:rPr>
          <w:spacing w:val="-1"/>
          <w:w w:val="105"/>
          <w:sz w:val="19"/>
        </w:rPr>
        <w:t>in</w:t>
      </w:r>
      <w:r>
        <w:rPr>
          <w:spacing w:val="-12"/>
          <w:w w:val="105"/>
          <w:sz w:val="19"/>
        </w:rPr>
        <w:t xml:space="preserve"> </w:t>
      </w:r>
      <w:r>
        <w:rPr>
          <w:spacing w:val="-1"/>
          <w:w w:val="105"/>
          <w:sz w:val="19"/>
        </w:rPr>
        <w:t>the</w:t>
      </w:r>
      <w:r>
        <w:rPr>
          <w:spacing w:val="-12"/>
          <w:w w:val="105"/>
          <w:sz w:val="19"/>
        </w:rPr>
        <w:t xml:space="preserve"> </w:t>
      </w:r>
      <w:r>
        <w:rPr>
          <w:spacing w:val="-1"/>
          <w:w w:val="105"/>
          <w:sz w:val="19"/>
        </w:rPr>
        <w:t>performance</w:t>
      </w:r>
      <w:r>
        <w:rPr>
          <w:spacing w:val="-11"/>
          <w:w w:val="105"/>
          <w:sz w:val="19"/>
        </w:rPr>
        <w:t xml:space="preserve"> </w:t>
      </w:r>
      <w:r>
        <w:rPr>
          <w:w w:val="105"/>
          <w:sz w:val="19"/>
        </w:rPr>
        <w:t>of</w:t>
      </w:r>
      <w:r>
        <w:rPr>
          <w:spacing w:val="-12"/>
          <w:w w:val="105"/>
          <w:sz w:val="19"/>
        </w:rPr>
        <w:t xml:space="preserve"> </w:t>
      </w:r>
      <w:r>
        <w:rPr>
          <w:w w:val="105"/>
          <w:sz w:val="19"/>
        </w:rPr>
        <w:t>his</w:t>
      </w:r>
      <w:r>
        <w:rPr>
          <w:spacing w:val="-11"/>
          <w:w w:val="105"/>
          <w:sz w:val="19"/>
        </w:rPr>
        <w:t xml:space="preserve"> </w:t>
      </w:r>
      <w:r>
        <w:rPr>
          <w:w w:val="105"/>
          <w:sz w:val="19"/>
        </w:rPr>
        <w:t>official</w:t>
      </w:r>
      <w:r>
        <w:rPr>
          <w:spacing w:val="1"/>
          <w:w w:val="105"/>
          <w:sz w:val="19"/>
        </w:rPr>
        <w:t xml:space="preserve"> </w:t>
      </w:r>
      <w:r>
        <w:rPr>
          <w:spacing w:val="-1"/>
          <w:w w:val="105"/>
          <w:sz w:val="19"/>
        </w:rPr>
        <w:t>duties,</w:t>
      </w:r>
      <w:r>
        <w:rPr>
          <w:spacing w:val="-12"/>
          <w:w w:val="105"/>
          <w:sz w:val="19"/>
        </w:rPr>
        <w:t xml:space="preserve"> </w:t>
      </w:r>
      <w:r>
        <w:rPr>
          <w:spacing w:val="-1"/>
          <w:w w:val="105"/>
          <w:sz w:val="19"/>
        </w:rPr>
        <w:t>or</w:t>
      </w:r>
      <w:r>
        <w:rPr>
          <w:spacing w:val="-11"/>
          <w:w w:val="105"/>
          <w:sz w:val="19"/>
        </w:rPr>
        <w:t xml:space="preserve"> </w:t>
      </w:r>
      <w:r>
        <w:rPr>
          <w:spacing w:val="-1"/>
          <w:w w:val="105"/>
          <w:sz w:val="19"/>
        </w:rPr>
        <w:t>that</w:t>
      </w:r>
      <w:r>
        <w:rPr>
          <w:spacing w:val="-12"/>
          <w:w w:val="105"/>
          <w:sz w:val="19"/>
        </w:rPr>
        <w:t xml:space="preserve"> </w:t>
      </w:r>
      <w:r>
        <w:rPr>
          <w:spacing w:val="-1"/>
          <w:w w:val="105"/>
          <w:sz w:val="19"/>
        </w:rPr>
        <w:t>he</w:t>
      </w:r>
      <w:r>
        <w:rPr>
          <w:spacing w:val="-12"/>
          <w:w w:val="105"/>
          <w:sz w:val="19"/>
        </w:rPr>
        <w:t xml:space="preserve"> </w:t>
      </w:r>
      <w:r>
        <w:rPr>
          <w:spacing w:val="-1"/>
          <w:w w:val="105"/>
          <w:sz w:val="19"/>
        </w:rPr>
        <w:t>is</w:t>
      </w:r>
      <w:r>
        <w:rPr>
          <w:spacing w:val="-12"/>
          <w:w w:val="105"/>
          <w:sz w:val="19"/>
        </w:rPr>
        <w:t xml:space="preserve"> </w:t>
      </w:r>
      <w:r>
        <w:rPr>
          <w:spacing w:val="-1"/>
          <w:w w:val="105"/>
          <w:sz w:val="19"/>
        </w:rPr>
        <w:t>unduly</w:t>
      </w:r>
      <w:r>
        <w:rPr>
          <w:spacing w:val="-12"/>
          <w:w w:val="105"/>
          <w:sz w:val="19"/>
        </w:rPr>
        <w:t xml:space="preserve"> </w:t>
      </w:r>
      <w:r>
        <w:rPr>
          <w:spacing w:val="-1"/>
          <w:w w:val="105"/>
          <w:sz w:val="19"/>
        </w:rPr>
        <w:t>affected</w:t>
      </w:r>
      <w:r>
        <w:rPr>
          <w:spacing w:val="-12"/>
          <w:w w:val="105"/>
          <w:sz w:val="19"/>
        </w:rPr>
        <w:t xml:space="preserve"> </w:t>
      </w:r>
      <w:r>
        <w:rPr>
          <w:spacing w:val="-1"/>
          <w:w w:val="105"/>
          <w:sz w:val="19"/>
        </w:rPr>
        <w:t>by</w:t>
      </w:r>
      <w:r>
        <w:rPr>
          <w:spacing w:val="-12"/>
          <w:w w:val="105"/>
          <w:sz w:val="19"/>
        </w:rPr>
        <w:t xml:space="preserve"> </w:t>
      </w:r>
      <w:r>
        <w:rPr>
          <w:spacing w:val="-1"/>
          <w:w w:val="105"/>
          <w:sz w:val="19"/>
        </w:rPr>
        <w:t>the</w:t>
      </w:r>
      <w:r>
        <w:rPr>
          <w:spacing w:val="-12"/>
          <w:w w:val="105"/>
          <w:sz w:val="19"/>
        </w:rPr>
        <w:t xml:space="preserve"> </w:t>
      </w:r>
      <w:r>
        <w:rPr>
          <w:spacing w:val="-1"/>
          <w:w w:val="105"/>
          <w:sz w:val="19"/>
        </w:rPr>
        <w:t>kinship,</w:t>
      </w:r>
      <w:r>
        <w:rPr>
          <w:spacing w:val="-12"/>
          <w:w w:val="105"/>
          <w:sz w:val="19"/>
        </w:rPr>
        <w:t xml:space="preserve"> </w:t>
      </w:r>
      <w:r>
        <w:rPr>
          <w:spacing w:val="-1"/>
          <w:w w:val="105"/>
          <w:sz w:val="19"/>
        </w:rPr>
        <w:t>rank,</w:t>
      </w:r>
      <w:r>
        <w:rPr>
          <w:spacing w:val="-12"/>
          <w:w w:val="105"/>
          <w:sz w:val="19"/>
        </w:rPr>
        <w:t xml:space="preserve"> </w:t>
      </w:r>
      <w:r>
        <w:rPr>
          <w:w w:val="105"/>
          <w:sz w:val="19"/>
        </w:rPr>
        <w:t>position</w:t>
      </w:r>
      <w:r>
        <w:rPr>
          <w:spacing w:val="-12"/>
          <w:w w:val="105"/>
          <w:sz w:val="19"/>
        </w:rPr>
        <w:t xml:space="preserve"> </w:t>
      </w:r>
      <w:r>
        <w:rPr>
          <w:w w:val="105"/>
          <w:sz w:val="19"/>
        </w:rPr>
        <w:t>or</w:t>
      </w:r>
      <w:r>
        <w:rPr>
          <w:spacing w:val="-11"/>
          <w:w w:val="105"/>
          <w:sz w:val="19"/>
        </w:rPr>
        <w:t xml:space="preserve"> </w:t>
      </w:r>
      <w:r>
        <w:rPr>
          <w:w w:val="105"/>
          <w:sz w:val="19"/>
        </w:rPr>
        <w:t>influence</w:t>
      </w:r>
      <w:r>
        <w:rPr>
          <w:spacing w:val="-12"/>
          <w:w w:val="105"/>
          <w:sz w:val="19"/>
        </w:rPr>
        <w:t xml:space="preserve"> </w:t>
      </w:r>
      <w:r>
        <w:rPr>
          <w:w w:val="105"/>
          <w:sz w:val="19"/>
        </w:rPr>
        <w:t>of</w:t>
      </w:r>
      <w:r>
        <w:rPr>
          <w:spacing w:val="-52"/>
          <w:w w:val="105"/>
          <w:sz w:val="19"/>
        </w:rPr>
        <w:t xml:space="preserve"> </w:t>
      </w:r>
      <w:r>
        <w:rPr>
          <w:w w:val="105"/>
          <w:sz w:val="19"/>
        </w:rPr>
        <w:t>any</w:t>
      </w:r>
      <w:r>
        <w:rPr>
          <w:spacing w:val="-5"/>
          <w:w w:val="105"/>
          <w:sz w:val="19"/>
        </w:rPr>
        <w:t xml:space="preserve"> </w:t>
      </w:r>
      <w:r>
        <w:rPr>
          <w:w w:val="105"/>
          <w:sz w:val="19"/>
        </w:rPr>
        <w:t>party</w:t>
      </w:r>
      <w:r>
        <w:rPr>
          <w:spacing w:val="-5"/>
          <w:w w:val="105"/>
          <w:sz w:val="19"/>
        </w:rPr>
        <w:t xml:space="preserve"> </w:t>
      </w:r>
      <w:r>
        <w:rPr>
          <w:w w:val="105"/>
          <w:sz w:val="19"/>
        </w:rPr>
        <w:t>or</w:t>
      </w:r>
      <w:r>
        <w:rPr>
          <w:spacing w:val="-3"/>
          <w:w w:val="105"/>
          <w:sz w:val="19"/>
        </w:rPr>
        <w:t xml:space="preserve"> </w:t>
      </w:r>
      <w:r>
        <w:rPr>
          <w:w w:val="105"/>
          <w:sz w:val="19"/>
        </w:rPr>
        <w:t>person.”</w:t>
      </w:r>
      <w:r>
        <w:rPr>
          <w:spacing w:val="-4"/>
          <w:w w:val="105"/>
          <w:sz w:val="19"/>
        </w:rPr>
        <w:t xml:space="preserve"> </w:t>
      </w:r>
      <w:r>
        <w:rPr>
          <w:w w:val="105"/>
          <w:sz w:val="19"/>
        </w:rPr>
        <w:t>G.L.</w:t>
      </w:r>
      <w:r>
        <w:rPr>
          <w:spacing w:val="-5"/>
          <w:w w:val="105"/>
          <w:sz w:val="19"/>
        </w:rPr>
        <w:t xml:space="preserve"> </w:t>
      </w:r>
      <w:r>
        <w:rPr>
          <w:w w:val="105"/>
          <w:sz w:val="19"/>
        </w:rPr>
        <w:t>c.</w:t>
      </w:r>
      <w:r>
        <w:rPr>
          <w:spacing w:val="-4"/>
          <w:w w:val="105"/>
          <w:sz w:val="19"/>
        </w:rPr>
        <w:t xml:space="preserve"> </w:t>
      </w:r>
      <w:r>
        <w:rPr>
          <w:w w:val="105"/>
          <w:sz w:val="19"/>
        </w:rPr>
        <w:t>268A,§23</w:t>
      </w:r>
      <w:r>
        <w:rPr>
          <w:spacing w:val="-4"/>
          <w:w w:val="105"/>
          <w:sz w:val="19"/>
        </w:rPr>
        <w:t xml:space="preserve"> </w:t>
      </w:r>
      <w:r>
        <w:rPr>
          <w:w w:val="105"/>
          <w:sz w:val="19"/>
        </w:rPr>
        <w:t>(b).</w:t>
      </w:r>
    </w:p>
    <w:p w14:paraId="014B3235" w14:textId="77777777" w:rsidR="00862DFC" w:rsidRDefault="00862DFC" w:rsidP="00862DFC">
      <w:pPr>
        <w:pStyle w:val="BodyText"/>
        <w:spacing w:before="7"/>
      </w:pPr>
    </w:p>
    <w:p w14:paraId="3CD1D15A" w14:textId="77777777" w:rsidR="00862DFC" w:rsidRDefault="00862DFC" w:rsidP="00862DFC">
      <w:pPr>
        <w:pStyle w:val="BodyText"/>
        <w:ind w:left="841"/>
      </w:pPr>
      <w:r>
        <w:rPr>
          <w:spacing w:val="-1"/>
          <w:w w:val="105"/>
        </w:rPr>
        <w:t>“No</w:t>
      </w:r>
      <w:r>
        <w:rPr>
          <w:spacing w:val="-12"/>
          <w:w w:val="105"/>
        </w:rPr>
        <w:t xml:space="preserve"> </w:t>
      </w:r>
      <w:r>
        <w:rPr>
          <w:spacing w:val="-1"/>
          <w:w w:val="105"/>
        </w:rPr>
        <w:t>current</w:t>
      </w:r>
      <w:r>
        <w:rPr>
          <w:spacing w:val="-13"/>
          <w:w w:val="105"/>
        </w:rPr>
        <w:t xml:space="preserve"> </w:t>
      </w:r>
      <w:r>
        <w:rPr>
          <w:spacing w:val="-1"/>
          <w:w w:val="105"/>
        </w:rPr>
        <w:t>or</w:t>
      </w:r>
      <w:r>
        <w:rPr>
          <w:spacing w:val="-11"/>
          <w:w w:val="105"/>
        </w:rPr>
        <w:t xml:space="preserve"> </w:t>
      </w:r>
      <w:r>
        <w:rPr>
          <w:spacing w:val="-1"/>
          <w:w w:val="105"/>
        </w:rPr>
        <w:t>former</w:t>
      </w:r>
      <w:r>
        <w:rPr>
          <w:spacing w:val="-11"/>
          <w:w w:val="105"/>
        </w:rPr>
        <w:t xml:space="preserve"> </w:t>
      </w:r>
      <w:r>
        <w:rPr>
          <w:spacing w:val="-1"/>
          <w:w w:val="105"/>
        </w:rPr>
        <w:t>officer</w:t>
      </w:r>
      <w:r>
        <w:rPr>
          <w:spacing w:val="-11"/>
          <w:w w:val="105"/>
        </w:rPr>
        <w:t xml:space="preserve"> </w:t>
      </w:r>
      <w:r>
        <w:rPr>
          <w:spacing w:val="-1"/>
          <w:w w:val="105"/>
        </w:rPr>
        <w:t>or</w:t>
      </w:r>
      <w:r>
        <w:rPr>
          <w:spacing w:val="-11"/>
          <w:w w:val="105"/>
        </w:rPr>
        <w:t xml:space="preserve"> </w:t>
      </w:r>
      <w:r>
        <w:rPr>
          <w:spacing w:val="-1"/>
          <w:w w:val="105"/>
        </w:rPr>
        <w:t>employee</w:t>
      </w:r>
      <w:r>
        <w:rPr>
          <w:spacing w:val="-12"/>
          <w:w w:val="105"/>
        </w:rPr>
        <w:t xml:space="preserve"> </w:t>
      </w:r>
      <w:r>
        <w:rPr>
          <w:spacing w:val="-1"/>
          <w:w w:val="105"/>
        </w:rPr>
        <w:t>of</w:t>
      </w:r>
      <w:r>
        <w:rPr>
          <w:spacing w:val="-12"/>
          <w:w w:val="105"/>
        </w:rPr>
        <w:t xml:space="preserve"> </w:t>
      </w:r>
      <w:r>
        <w:rPr>
          <w:spacing w:val="-1"/>
          <w:w w:val="105"/>
        </w:rPr>
        <w:t>a</w:t>
      </w:r>
      <w:r>
        <w:rPr>
          <w:spacing w:val="-12"/>
          <w:w w:val="105"/>
        </w:rPr>
        <w:t xml:space="preserve"> </w:t>
      </w:r>
      <w:r>
        <w:rPr>
          <w:spacing w:val="-1"/>
          <w:w w:val="105"/>
        </w:rPr>
        <w:t>state,</w:t>
      </w:r>
      <w:r>
        <w:rPr>
          <w:spacing w:val="-10"/>
          <w:w w:val="105"/>
        </w:rPr>
        <w:t xml:space="preserve"> </w:t>
      </w:r>
      <w:r>
        <w:rPr>
          <w:w w:val="105"/>
        </w:rPr>
        <w:t>county</w:t>
      </w:r>
      <w:r>
        <w:rPr>
          <w:spacing w:val="-13"/>
          <w:w w:val="105"/>
        </w:rPr>
        <w:t xml:space="preserve"> </w:t>
      </w:r>
      <w:r>
        <w:rPr>
          <w:w w:val="105"/>
        </w:rPr>
        <w:t>or</w:t>
      </w:r>
      <w:r>
        <w:rPr>
          <w:spacing w:val="-10"/>
          <w:w w:val="105"/>
        </w:rPr>
        <w:t xml:space="preserve"> </w:t>
      </w:r>
      <w:r>
        <w:rPr>
          <w:w w:val="105"/>
        </w:rPr>
        <w:t>municipal</w:t>
      </w:r>
      <w:r>
        <w:rPr>
          <w:spacing w:val="-12"/>
          <w:w w:val="105"/>
        </w:rPr>
        <w:t xml:space="preserve"> </w:t>
      </w:r>
      <w:r>
        <w:rPr>
          <w:w w:val="105"/>
        </w:rPr>
        <w:t>agency</w:t>
      </w:r>
      <w:r>
        <w:rPr>
          <w:spacing w:val="-12"/>
          <w:w w:val="105"/>
        </w:rPr>
        <w:t xml:space="preserve"> </w:t>
      </w:r>
      <w:r>
        <w:rPr>
          <w:w w:val="105"/>
        </w:rPr>
        <w:t>shall:</w:t>
      </w:r>
    </w:p>
    <w:p w14:paraId="58594914" w14:textId="77777777" w:rsidR="00862DFC" w:rsidRDefault="00862DFC" w:rsidP="00862DFC">
      <w:pPr>
        <w:pStyle w:val="BodyText"/>
        <w:spacing w:before="11"/>
      </w:pPr>
    </w:p>
    <w:p w14:paraId="74557255" w14:textId="77777777" w:rsidR="00862DFC" w:rsidRDefault="00862DFC" w:rsidP="00862DFC">
      <w:pPr>
        <w:pStyle w:val="ListParagraph"/>
        <w:numPr>
          <w:ilvl w:val="0"/>
          <w:numId w:val="109"/>
        </w:numPr>
        <w:tabs>
          <w:tab w:val="left" w:pos="2241"/>
          <w:tab w:val="left" w:pos="2242"/>
        </w:tabs>
        <w:spacing w:line="244" w:lineRule="auto"/>
        <w:ind w:right="171"/>
        <w:rPr>
          <w:sz w:val="19"/>
        </w:rPr>
      </w:pPr>
      <w:r>
        <w:rPr>
          <w:sz w:val="19"/>
        </w:rPr>
        <w:t>accept</w:t>
      </w:r>
      <w:r>
        <w:rPr>
          <w:spacing w:val="8"/>
          <w:sz w:val="19"/>
        </w:rPr>
        <w:t xml:space="preserve"> </w:t>
      </w:r>
      <w:r>
        <w:rPr>
          <w:sz w:val="19"/>
        </w:rPr>
        <w:t>employment</w:t>
      </w:r>
      <w:r>
        <w:rPr>
          <w:spacing w:val="9"/>
          <w:sz w:val="19"/>
        </w:rPr>
        <w:t xml:space="preserve"> </w:t>
      </w:r>
      <w:r>
        <w:rPr>
          <w:sz w:val="19"/>
        </w:rPr>
        <w:t>or</w:t>
      </w:r>
      <w:r>
        <w:rPr>
          <w:spacing w:val="8"/>
          <w:sz w:val="19"/>
        </w:rPr>
        <w:t xml:space="preserve"> </w:t>
      </w:r>
      <w:r>
        <w:rPr>
          <w:sz w:val="19"/>
        </w:rPr>
        <w:t>engage</w:t>
      </w:r>
      <w:r>
        <w:rPr>
          <w:spacing w:val="10"/>
          <w:sz w:val="19"/>
        </w:rPr>
        <w:t xml:space="preserve"> </w:t>
      </w:r>
      <w:r>
        <w:rPr>
          <w:sz w:val="19"/>
        </w:rPr>
        <w:t>in</w:t>
      </w:r>
      <w:r>
        <w:rPr>
          <w:spacing w:val="8"/>
          <w:sz w:val="19"/>
        </w:rPr>
        <w:t xml:space="preserve"> </w:t>
      </w:r>
      <w:r>
        <w:rPr>
          <w:sz w:val="19"/>
        </w:rPr>
        <w:t>any</w:t>
      </w:r>
      <w:r>
        <w:rPr>
          <w:spacing w:val="7"/>
          <w:sz w:val="19"/>
        </w:rPr>
        <w:t xml:space="preserve"> </w:t>
      </w:r>
      <w:r>
        <w:rPr>
          <w:sz w:val="19"/>
        </w:rPr>
        <w:t>business</w:t>
      </w:r>
      <w:r>
        <w:rPr>
          <w:spacing w:val="8"/>
          <w:sz w:val="19"/>
        </w:rPr>
        <w:t xml:space="preserve"> </w:t>
      </w:r>
      <w:r>
        <w:rPr>
          <w:sz w:val="19"/>
        </w:rPr>
        <w:t>or</w:t>
      </w:r>
      <w:r>
        <w:rPr>
          <w:spacing w:val="9"/>
          <w:sz w:val="19"/>
        </w:rPr>
        <w:t xml:space="preserve"> </w:t>
      </w:r>
      <w:r>
        <w:rPr>
          <w:sz w:val="19"/>
        </w:rPr>
        <w:t>professional</w:t>
      </w:r>
      <w:r>
        <w:rPr>
          <w:spacing w:val="6"/>
          <w:sz w:val="19"/>
        </w:rPr>
        <w:t xml:space="preserve"> </w:t>
      </w:r>
      <w:r>
        <w:rPr>
          <w:sz w:val="19"/>
        </w:rPr>
        <w:t>activity</w:t>
      </w:r>
      <w:r>
        <w:rPr>
          <w:spacing w:val="9"/>
          <w:sz w:val="19"/>
        </w:rPr>
        <w:t xml:space="preserve"> </w:t>
      </w:r>
      <w:r>
        <w:rPr>
          <w:sz w:val="19"/>
        </w:rPr>
        <w:t>which</w:t>
      </w:r>
      <w:r>
        <w:rPr>
          <w:spacing w:val="10"/>
          <w:sz w:val="19"/>
        </w:rPr>
        <w:t xml:space="preserve"> </w:t>
      </w:r>
      <w:r>
        <w:rPr>
          <w:sz w:val="19"/>
        </w:rPr>
        <w:t>will</w:t>
      </w:r>
      <w:r>
        <w:rPr>
          <w:spacing w:val="1"/>
          <w:sz w:val="19"/>
        </w:rPr>
        <w:t xml:space="preserve"> </w:t>
      </w:r>
      <w:r>
        <w:rPr>
          <w:sz w:val="19"/>
        </w:rPr>
        <w:t>require</w:t>
      </w:r>
      <w:r>
        <w:rPr>
          <w:spacing w:val="8"/>
          <w:sz w:val="19"/>
        </w:rPr>
        <w:t xml:space="preserve"> </w:t>
      </w:r>
      <w:r>
        <w:rPr>
          <w:sz w:val="19"/>
        </w:rPr>
        <w:t>him</w:t>
      </w:r>
      <w:r>
        <w:rPr>
          <w:spacing w:val="8"/>
          <w:sz w:val="19"/>
        </w:rPr>
        <w:t xml:space="preserve"> </w:t>
      </w:r>
      <w:r>
        <w:rPr>
          <w:sz w:val="19"/>
        </w:rPr>
        <w:t>to</w:t>
      </w:r>
      <w:r>
        <w:rPr>
          <w:spacing w:val="7"/>
          <w:sz w:val="19"/>
        </w:rPr>
        <w:t xml:space="preserve"> </w:t>
      </w:r>
      <w:r>
        <w:rPr>
          <w:sz w:val="19"/>
        </w:rPr>
        <w:t>disclose</w:t>
      </w:r>
      <w:r>
        <w:rPr>
          <w:spacing w:val="8"/>
          <w:sz w:val="19"/>
        </w:rPr>
        <w:t xml:space="preserve"> </w:t>
      </w:r>
      <w:r>
        <w:rPr>
          <w:sz w:val="19"/>
        </w:rPr>
        <w:t>confidential</w:t>
      </w:r>
      <w:r>
        <w:rPr>
          <w:spacing w:val="9"/>
          <w:sz w:val="19"/>
        </w:rPr>
        <w:t xml:space="preserve"> </w:t>
      </w:r>
      <w:r>
        <w:rPr>
          <w:sz w:val="19"/>
        </w:rPr>
        <w:t>information</w:t>
      </w:r>
      <w:r>
        <w:rPr>
          <w:spacing w:val="10"/>
          <w:sz w:val="19"/>
        </w:rPr>
        <w:t xml:space="preserve"> </w:t>
      </w:r>
      <w:r>
        <w:rPr>
          <w:sz w:val="19"/>
        </w:rPr>
        <w:t>which</w:t>
      </w:r>
      <w:r>
        <w:rPr>
          <w:spacing w:val="11"/>
          <w:sz w:val="19"/>
        </w:rPr>
        <w:t xml:space="preserve"> </w:t>
      </w:r>
      <w:r>
        <w:rPr>
          <w:sz w:val="19"/>
        </w:rPr>
        <w:t>he</w:t>
      </w:r>
      <w:r>
        <w:rPr>
          <w:spacing w:val="10"/>
          <w:sz w:val="19"/>
        </w:rPr>
        <w:t xml:space="preserve"> </w:t>
      </w:r>
      <w:r>
        <w:rPr>
          <w:sz w:val="19"/>
        </w:rPr>
        <w:t>has</w:t>
      </w:r>
      <w:r>
        <w:rPr>
          <w:spacing w:val="8"/>
          <w:sz w:val="19"/>
        </w:rPr>
        <w:t xml:space="preserve"> </w:t>
      </w:r>
      <w:r>
        <w:rPr>
          <w:sz w:val="19"/>
        </w:rPr>
        <w:t>gained</w:t>
      </w:r>
      <w:r>
        <w:rPr>
          <w:spacing w:val="9"/>
          <w:sz w:val="19"/>
        </w:rPr>
        <w:t xml:space="preserve"> </w:t>
      </w:r>
      <w:r>
        <w:rPr>
          <w:sz w:val="19"/>
        </w:rPr>
        <w:t>by</w:t>
      </w:r>
      <w:r>
        <w:rPr>
          <w:spacing w:val="8"/>
          <w:sz w:val="19"/>
        </w:rPr>
        <w:t xml:space="preserve"> </w:t>
      </w:r>
      <w:r>
        <w:rPr>
          <w:sz w:val="19"/>
        </w:rPr>
        <w:t>reason</w:t>
      </w:r>
      <w:r>
        <w:rPr>
          <w:spacing w:val="8"/>
          <w:sz w:val="19"/>
        </w:rPr>
        <w:t xml:space="preserve"> </w:t>
      </w:r>
      <w:r>
        <w:rPr>
          <w:sz w:val="19"/>
        </w:rPr>
        <w:t>of</w:t>
      </w:r>
      <w:r>
        <w:rPr>
          <w:spacing w:val="1"/>
          <w:sz w:val="19"/>
        </w:rPr>
        <w:t xml:space="preserve"> </w:t>
      </w:r>
      <w:r>
        <w:rPr>
          <w:w w:val="105"/>
          <w:sz w:val="19"/>
        </w:rPr>
        <w:t>his</w:t>
      </w:r>
      <w:r>
        <w:rPr>
          <w:spacing w:val="-5"/>
          <w:w w:val="105"/>
          <w:sz w:val="19"/>
        </w:rPr>
        <w:t xml:space="preserve"> </w:t>
      </w:r>
      <w:r>
        <w:rPr>
          <w:w w:val="105"/>
          <w:sz w:val="19"/>
        </w:rPr>
        <w:t>official</w:t>
      </w:r>
      <w:r>
        <w:rPr>
          <w:spacing w:val="-4"/>
          <w:w w:val="105"/>
          <w:sz w:val="19"/>
        </w:rPr>
        <w:t xml:space="preserve"> </w:t>
      </w:r>
      <w:r>
        <w:rPr>
          <w:w w:val="105"/>
          <w:sz w:val="19"/>
        </w:rPr>
        <w:t>position</w:t>
      </w:r>
      <w:r>
        <w:rPr>
          <w:spacing w:val="-3"/>
          <w:w w:val="105"/>
          <w:sz w:val="19"/>
        </w:rPr>
        <w:t xml:space="preserve"> </w:t>
      </w:r>
      <w:r>
        <w:rPr>
          <w:w w:val="105"/>
          <w:sz w:val="19"/>
        </w:rPr>
        <w:t>or</w:t>
      </w:r>
      <w:r>
        <w:rPr>
          <w:spacing w:val="-3"/>
          <w:w w:val="105"/>
          <w:sz w:val="19"/>
        </w:rPr>
        <w:t xml:space="preserve"> </w:t>
      </w:r>
      <w:r>
        <w:rPr>
          <w:w w:val="105"/>
          <w:sz w:val="19"/>
        </w:rPr>
        <w:t>authority;</w:t>
      </w:r>
    </w:p>
    <w:p w14:paraId="0D102091" w14:textId="77777777" w:rsidR="00862DFC" w:rsidRDefault="00862DFC" w:rsidP="00862DFC">
      <w:pPr>
        <w:pStyle w:val="BodyText"/>
        <w:spacing w:before="8"/>
      </w:pPr>
    </w:p>
    <w:p w14:paraId="3EBE0D8D" w14:textId="77777777" w:rsidR="00862DFC" w:rsidRDefault="00862DFC" w:rsidP="00862DFC">
      <w:pPr>
        <w:pStyle w:val="ListParagraph"/>
        <w:numPr>
          <w:ilvl w:val="0"/>
          <w:numId w:val="109"/>
        </w:numPr>
        <w:tabs>
          <w:tab w:val="left" w:pos="2242"/>
          <w:tab w:val="left" w:pos="2243"/>
        </w:tabs>
        <w:spacing w:line="244" w:lineRule="auto"/>
        <w:ind w:right="204"/>
        <w:rPr>
          <w:sz w:val="19"/>
        </w:rPr>
      </w:pPr>
      <w:r>
        <w:rPr>
          <w:sz w:val="19"/>
        </w:rPr>
        <w:t>improperly</w:t>
      </w:r>
      <w:r>
        <w:rPr>
          <w:spacing w:val="8"/>
          <w:sz w:val="19"/>
        </w:rPr>
        <w:t xml:space="preserve"> </w:t>
      </w:r>
      <w:r>
        <w:rPr>
          <w:sz w:val="19"/>
        </w:rPr>
        <w:t>disclose</w:t>
      </w:r>
      <w:r>
        <w:rPr>
          <w:spacing w:val="9"/>
          <w:sz w:val="19"/>
        </w:rPr>
        <w:t xml:space="preserve"> </w:t>
      </w:r>
      <w:r>
        <w:rPr>
          <w:sz w:val="19"/>
        </w:rPr>
        <w:t>materials</w:t>
      </w:r>
      <w:r>
        <w:rPr>
          <w:spacing w:val="7"/>
          <w:sz w:val="19"/>
        </w:rPr>
        <w:t xml:space="preserve"> </w:t>
      </w:r>
      <w:r>
        <w:rPr>
          <w:sz w:val="19"/>
        </w:rPr>
        <w:t>or</w:t>
      </w:r>
      <w:r>
        <w:rPr>
          <w:spacing w:val="10"/>
          <w:sz w:val="19"/>
        </w:rPr>
        <w:t xml:space="preserve"> </w:t>
      </w:r>
      <w:r>
        <w:rPr>
          <w:sz w:val="19"/>
        </w:rPr>
        <w:t>data</w:t>
      </w:r>
      <w:r>
        <w:rPr>
          <w:spacing w:val="13"/>
          <w:sz w:val="19"/>
        </w:rPr>
        <w:t xml:space="preserve"> </w:t>
      </w:r>
      <w:r>
        <w:rPr>
          <w:sz w:val="19"/>
        </w:rPr>
        <w:t>within</w:t>
      </w:r>
      <w:r>
        <w:rPr>
          <w:spacing w:val="11"/>
          <w:sz w:val="19"/>
        </w:rPr>
        <w:t xml:space="preserve"> </w:t>
      </w:r>
      <w:r>
        <w:rPr>
          <w:sz w:val="19"/>
        </w:rPr>
        <w:t>exemptions</w:t>
      </w:r>
      <w:r>
        <w:rPr>
          <w:spacing w:val="8"/>
          <w:sz w:val="19"/>
        </w:rPr>
        <w:t xml:space="preserve"> </w:t>
      </w:r>
      <w:r>
        <w:rPr>
          <w:sz w:val="19"/>
        </w:rPr>
        <w:t>to</w:t>
      </w:r>
      <w:r>
        <w:rPr>
          <w:spacing w:val="9"/>
          <w:sz w:val="19"/>
        </w:rPr>
        <w:t xml:space="preserve"> </w:t>
      </w:r>
      <w:r>
        <w:rPr>
          <w:sz w:val="19"/>
        </w:rPr>
        <w:t>the</w:t>
      </w:r>
      <w:r>
        <w:rPr>
          <w:spacing w:val="9"/>
          <w:sz w:val="19"/>
        </w:rPr>
        <w:t xml:space="preserve"> </w:t>
      </w:r>
      <w:r>
        <w:rPr>
          <w:sz w:val="19"/>
        </w:rPr>
        <w:t>definition</w:t>
      </w:r>
      <w:r>
        <w:rPr>
          <w:spacing w:val="11"/>
          <w:sz w:val="19"/>
        </w:rPr>
        <w:t xml:space="preserve"> </w:t>
      </w:r>
      <w:r>
        <w:rPr>
          <w:sz w:val="19"/>
        </w:rPr>
        <w:t>of</w:t>
      </w:r>
      <w:r>
        <w:rPr>
          <w:spacing w:val="7"/>
          <w:sz w:val="19"/>
        </w:rPr>
        <w:t xml:space="preserve"> </w:t>
      </w:r>
      <w:r>
        <w:rPr>
          <w:sz w:val="19"/>
        </w:rPr>
        <w:t>public</w:t>
      </w:r>
      <w:r>
        <w:rPr>
          <w:spacing w:val="1"/>
          <w:sz w:val="19"/>
        </w:rPr>
        <w:t xml:space="preserve"> </w:t>
      </w:r>
      <w:r>
        <w:rPr>
          <w:spacing w:val="-1"/>
          <w:w w:val="105"/>
          <w:sz w:val="19"/>
        </w:rPr>
        <w:t>records</w:t>
      </w:r>
      <w:r>
        <w:rPr>
          <w:spacing w:val="-13"/>
          <w:w w:val="105"/>
          <w:sz w:val="19"/>
        </w:rPr>
        <w:t xml:space="preserve"> </w:t>
      </w:r>
      <w:r>
        <w:rPr>
          <w:spacing w:val="-1"/>
          <w:w w:val="105"/>
          <w:sz w:val="19"/>
        </w:rPr>
        <w:t>as</w:t>
      </w:r>
      <w:r>
        <w:rPr>
          <w:spacing w:val="-12"/>
          <w:w w:val="105"/>
          <w:sz w:val="19"/>
        </w:rPr>
        <w:t xml:space="preserve"> </w:t>
      </w:r>
      <w:r>
        <w:rPr>
          <w:spacing w:val="-1"/>
          <w:w w:val="105"/>
          <w:sz w:val="19"/>
        </w:rPr>
        <w:t>defined</w:t>
      </w:r>
      <w:r>
        <w:rPr>
          <w:spacing w:val="-10"/>
          <w:w w:val="105"/>
          <w:sz w:val="19"/>
        </w:rPr>
        <w:t xml:space="preserve"> </w:t>
      </w:r>
      <w:r>
        <w:rPr>
          <w:spacing w:val="-1"/>
          <w:w w:val="105"/>
          <w:sz w:val="19"/>
        </w:rPr>
        <w:t>by</w:t>
      </w:r>
      <w:r>
        <w:rPr>
          <w:spacing w:val="-13"/>
          <w:w w:val="105"/>
          <w:sz w:val="19"/>
        </w:rPr>
        <w:t xml:space="preserve"> </w:t>
      </w:r>
      <w:r>
        <w:rPr>
          <w:spacing w:val="-1"/>
          <w:w w:val="105"/>
          <w:sz w:val="19"/>
        </w:rPr>
        <w:t>Section</w:t>
      </w:r>
      <w:r>
        <w:rPr>
          <w:spacing w:val="-12"/>
          <w:w w:val="105"/>
          <w:sz w:val="19"/>
        </w:rPr>
        <w:t xml:space="preserve"> </w:t>
      </w:r>
      <w:r>
        <w:rPr>
          <w:spacing w:val="-1"/>
          <w:w w:val="105"/>
          <w:sz w:val="19"/>
        </w:rPr>
        <w:t>Seven</w:t>
      </w:r>
      <w:r>
        <w:rPr>
          <w:spacing w:val="-10"/>
          <w:w w:val="105"/>
          <w:sz w:val="19"/>
        </w:rPr>
        <w:t xml:space="preserve"> </w:t>
      </w:r>
      <w:r>
        <w:rPr>
          <w:spacing w:val="-1"/>
          <w:w w:val="105"/>
          <w:sz w:val="19"/>
        </w:rPr>
        <w:t>of</w:t>
      </w:r>
      <w:r>
        <w:rPr>
          <w:spacing w:val="-13"/>
          <w:w w:val="105"/>
          <w:sz w:val="19"/>
        </w:rPr>
        <w:t xml:space="preserve"> </w:t>
      </w:r>
      <w:r>
        <w:rPr>
          <w:w w:val="105"/>
          <w:sz w:val="19"/>
        </w:rPr>
        <w:t>Chapter</w:t>
      </w:r>
      <w:r>
        <w:rPr>
          <w:spacing w:val="-12"/>
          <w:w w:val="105"/>
          <w:sz w:val="19"/>
        </w:rPr>
        <w:t xml:space="preserve"> </w:t>
      </w:r>
      <w:r>
        <w:rPr>
          <w:w w:val="105"/>
          <w:sz w:val="19"/>
        </w:rPr>
        <w:t>Four</w:t>
      </w:r>
      <w:r>
        <w:rPr>
          <w:spacing w:val="-12"/>
          <w:w w:val="105"/>
          <w:sz w:val="19"/>
        </w:rPr>
        <w:t xml:space="preserve"> </w:t>
      </w:r>
      <w:r>
        <w:rPr>
          <w:w w:val="105"/>
          <w:sz w:val="19"/>
        </w:rPr>
        <w:t>of</w:t>
      </w:r>
      <w:r>
        <w:rPr>
          <w:spacing w:val="-13"/>
          <w:w w:val="105"/>
          <w:sz w:val="19"/>
        </w:rPr>
        <w:t xml:space="preserve"> </w:t>
      </w:r>
      <w:r>
        <w:rPr>
          <w:w w:val="105"/>
          <w:sz w:val="19"/>
        </w:rPr>
        <w:t>the</w:t>
      </w:r>
      <w:r>
        <w:rPr>
          <w:spacing w:val="-12"/>
          <w:w w:val="105"/>
          <w:sz w:val="19"/>
        </w:rPr>
        <w:t xml:space="preserve"> </w:t>
      </w:r>
      <w:r>
        <w:rPr>
          <w:w w:val="105"/>
          <w:sz w:val="19"/>
        </w:rPr>
        <w:t>General</w:t>
      </w:r>
      <w:r>
        <w:rPr>
          <w:spacing w:val="-12"/>
          <w:w w:val="105"/>
          <w:sz w:val="19"/>
        </w:rPr>
        <w:t xml:space="preserve"> </w:t>
      </w:r>
      <w:r>
        <w:rPr>
          <w:w w:val="105"/>
          <w:sz w:val="19"/>
        </w:rPr>
        <w:t>Laws,</w:t>
      </w:r>
      <w:r>
        <w:rPr>
          <w:spacing w:val="-10"/>
          <w:w w:val="105"/>
          <w:sz w:val="19"/>
        </w:rPr>
        <w:t xml:space="preserve"> </w:t>
      </w:r>
      <w:r>
        <w:rPr>
          <w:w w:val="105"/>
          <w:sz w:val="19"/>
        </w:rPr>
        <w:t>and</w:t>
      </w:r>
      <w:r>
        <w:rPr>
          <w:spacing w:val="1"/>
          <w:w w:val="105"/>
          <w:sz w:val="19"/>
        </w:rPr>
        <w:t xml:space="preserve"> </w:t>
      </w:r>
      <w:r>
        <w:rPr>
          <w:spacing w:val="-1"/>
          <w:w w:val="105"/>
          <w:sz w:val="19"/>
        </w:rPr>
        <w:t>were</w:t>
      </w:r>
      <w:r>
        <w:rPr>
          <w:spacing w:val="-12"/>
          <w:w w:val="105"/>
          <w:sz w:val="19"/>
        </w:rPr>
        <w:t xml:space="preserve"> </w:t>
      </w:r>
      <w:r>
        <w:rPr>
          <w:spacing w:val="-1"/>
          <w:w w:val="105"/>
          <w:sz w:val="19"/>
        </w:rPr>
        <w:t>acquired</w:t>
      </w:r>
      <w:r>
        <w:rPr>
          <w:spacing w:val="-10"/>
          <w:w w:val="105"/>
          <w:sz w:val="19"/>
        </w:rPr>
        <w:t xml:space="preserve"> </w:t>
      </w:r>
      <w:r>
        <w:rPr>
          <w:spacing w:val="-1"/>
          <w:w w:val="105"/>
          <w:sz w:val="19"/>
        </w:rPr>
        <w:t>by</w:t>
      </w:r>
      <w:r>
        <w:rPr>
          <w:spacing w:val="-13"/>
          <w:w w:val="105"/>
          <w:sz w:val="19"/>
        </w:rPr>
        <w:t xml:space="preserve"> </w:t>
      </w:r>
      <w:r>
        <w:rPr>
          <w:spacing w:val="-1"/>
          <w:w w:val="105"/>
          <w:sz w:val="19"/>
        </w:rPr>
        <w:t>him</w:t>
      </w:r>
      <w:r>
        <w:rPr>
          <w:spacing w:val="-11"/>
          <w:w w:val="105"/>
          <w:sz w:val="19"/>
        </w:rPr>
        <w:t xml:space="preserve"> </w:t>
      </w:r>
      <w:r>
        <w:rPr>
          <w:spacing w:val="-1"/>
          <w:w w:val="105"/>
          <w:sz w:val="19"/>
        </w:rPr>
        <w:t>in</w:t>
      </w:r>
      <w:r>
        <w:rPr>
          <w:spacing w:val="-12"/>
          <w:w w:val="105"/>
          <w:sz w:val="19"/>
        </w:rPr>
        <w:t xml:space="preserve"> </w:t>
      </w:r>
      <w:r>
        <w:rPr>
          <w:spacing w:val="-1"/>
          <w:w w:val="105"/>
          <w:sz w:val="19"/>
        </w:rPr>
        <w:t>the</w:t>
      </w:r>
      <w:r>
        <w:rPr>
          <w:spacing w:val="-12"/>
          <w:w w:val="105"/>
          <w:sz w:val="19"/>
        </w:rPr>
        <w:t xml:space="preserve"> </w:t>
      </w:r>
      <w:r>
        <w:rPr>
          <w:spacing w:val="-1"/>
          <w:w w:val="105"/>
          <w:sz w:val="19"/>
        </w:rPr>
        <w:t>course</w:t>
      </w:r>
      <w:r>
        <w:rPr>
          <w:spacing w:val="-11"/>
          <w:w w:val="105"/>
          <w:sz w:val="19"/>
        </w:rPr>
        <w:t xml:space="preserve"> </w:t>
      </w:r>
      <w:r>
        <w:rPr>
          <w:spacing w:val="-1"/>
          <w:w w:val="105"/>
          <w:sz w:val="19"/>
        </w:rPr>
        <w:t>of</w:t>
      </w:r>
      <w:r>
        <w:rPr>
          <w:spacing w:val="-13"/>
          <w:w w:val="105"/>
          <w:sz w:val="19"/>
        </w:rPr>
        <w:t xml:space="preserve"> </w:t>
      </w:r>
      <w:r>
        <w:rPr>
          <w:spacing w:val="-1"/>
          <w:w w:val="105"/>
          <w:sz w:val="19"/>
        </w:rPr>
        <w:t>his</w:t>
      </w:r>
      <w:r>
        <w:rPr>
          <w:spacing w:val="-12"/>
          <w:w w:val="105"/>
          <w:sz w:val="19"/>
        </w:rPr>
        <w:t xml:space="preserve"> </w:t>
      </w:r>
      <w:r>
        <w:rPr>
          <w:spacing w:val="-1"/>
          <w:w w:val="105"/>
          <w:sz w:val="19"/>
        </w:rPr>
        <w:t>official</w:t>
      </w:r>
      <w:r>
        <w:rPr>
          <w:spacing w:val="-11"/>
          <w:w w:val="105"/>
          <w:sz w:val="19"/>
        </w:rPr>
        <w:t xml:space="preserve"> </w:t>
      </w:r>
      <w:r>
        <w:rPr>
          <w:w w:val="105"/>
          <w:sz w:val="19"/>
        </w:rPr>
        <w:t>duties</w:t>
      </w:r>
      <w:r>
        <w:rPr>
          <w:spacing w:val="-13"/>
          <w:w w:val="105"/>
          <w:sz w:val="19"/>
        </w:rPr>
        <w:t xml:space="preserve"> </w:t>
      </w:r>
      <w:r>
        <w:rPr>
          <w:w w:val="105"/>
          <w:sz w:val="19"/>
        </w:rPr>
        <w:t>nor</w:t>
      </w:r>
      <w:r>
        <w:rPr>
          <w:spacing w:val="-11"/>
          <w:w w:val="105"/>
          <w:sz w:val="19"/>
        </w:rPr>
        <w:t xml:space="preserve"> </w:t>
      </w:r>
      <w:r>
        <w:rPr>
          <w:w w:val="105"/>
          <w:sz w:val="19"/>
        </w:rPr>
        <w:t>use</w:t>
      </w:r>
      <w:r>
        <w:rPr>
          <w:spacing w:val="-11"/>
          <w:w w:val="105"/>
          <w:sz w:val="19"/>
        </w:rPr>
        <w:t xml:space="preserve"> </w:t>
      </w:r>
      <w:r>
        <w:rPr>
          <w:w w:val="105"/>
          <w:sz w:val="19"/>
        </w:rPr>
        <w:t>such</w:t>
      </w:r>
      <w:r>
        <w:rPr>
          <w:spacing w:val="-12"/>
          <w:w w:val="105"/>
          <w:sz w:val="19"/>
        </w:rPr>
        <w:t xml:space="preserve"> </w:t>
      </w:r>
      <w:r>
        <w:rPr>
          <w:w w:val="105"/>
          <w:sz w:val="19"/>
        </w:rPr>
        <w:t>information</w:t>
      </w:r>
      <w:r>
        <w:rPr>
          <w:spacing w:val="-52"/>
          <w:w w:val="105"/>
          <w:sz w:val="19"/>
        </w:rPr>
        <w:t xml:space="preserve"> </w:t>
      </w:r>
      <w:r>
        <w:rPr>
          <w:w w:val="105"/>
          <w:sz w:val="19"/>
        </w:rPr>
        <w:t>to</w:t>
      </w:r>
      <w:r>
        <w:rPr>
          <w:spacing w:val="-6"/>
          <w:w w:val="105"/>
          <w:sz w:val="19"/>
        </w:rPr>
        <w:t xml:space="preserve"> </w:t>
      </w:r>
      <w:r>
        <w:rPr>
          <w:w w:val="105"/>
          <w:sz w:val="19"/>
        </w:rPr>
        <w:t>further</w:t>
      </w:r>
      <w:r>
        <w:rPr>
          <w:spacing w:val="-5"/>
          <w:w w:val="105"/>
          <w:sz w:val="19"/>
        </w:rPr>
        <w:t xml:space="preserve"> </w:t>
      </w:r>
      <w:r>
        <w:rPr>
          <w:w w:val="105"/>
          <w:sz w:val="19"/>
        </w:rPr>
        <w:t>his</w:t>
      </w:r>
      <w:r>
        <w:rPr>
          <w:spacing w:val="-5"/>
          <w:w w:val="105"/>
          <w:sz w:val="19"/>
        </w:rPr>
        <w:t xml:space="preserve"> </w:t>
      </w:r>
      <w:r>
        <w:rPr>
          <w:w w:val="105"/>
          <w:sz w:val="19"/>
        </w:rPr>
        <w:t>personal</w:t>
      </w:r>
      <w:r>
        <w:rPr>
          <w:spacing w:val="-5"/>
          <w:w w:val="105"/>
          <w:sz w:val="19"/>
        </w:rPr>
        <w:t xml:space="preserve"> </w:t>
      </w:r>
      <w:r>
        <w:rPr>
          <w:w w:val="105"/>
          <w:sz w:val="19"/>
        </w:rPr>
        <w:t>interests.”</w:t>
      </w:r>
      <w:r>
        <w:rPr>
          <w:spacing w:val="-4"/>
          <w:w w:val="105"/>
          <w:sz w:val="19"/>
        </w:rPr>
        <w:t xml:space="preserve"> </w:t>
      </w:r>
      <w:r>
        <w:rPr>
          <w:w w:val="105"/>
          <w:sz w:val="19"/>
        </w:rPr>
        <w:t>G.L.</w:t>
      </w:r>
      <w:r>
        <w:rPr>
          <w:spacing w:val="-5"/>
          <w:w w:val="105"/>
          <w:sz w:val="19"/>
        </w:rPr>
        <w:t xml:space="preserve"> </w:t>
      </w:r>
      <w:r>
        <w:rPr>
          <w:w w:val="105"/>
          <w:sz w:val="19"/>
        </w:rPr>
        <w:t>c.</w:t>
      </w:r>
      <w:r>
        <w:rPr>
          <w:spacing w:val="-3"/>
          <w:w w:val="105"/>
          <w:sz w:val="19"/>
        </w:rPr>
        <w:t xml:space="preserve"> </w:t>
      </w:r>
      <w:r>
        <w:rPr>
          <w:w w:val="105"/>
          <w:sz w:val="19"/>
        </w:rPr>
        <w:t>268A,</w:t>
      </w:r>
      <w:r>
        <w:rPr>
          <w:spacing w:val="-7"/>
          <w:w w:val="105"/>
          <w:sz w:val="19"/>
        </w:rPr>
        <w:t xml:space="preserve"> </w:t>
      </w:r>
      <w:r>
        <w:rPr>
          <w:w w:val="105"/>
          <w:sz w:val="19"/>
        </w:rPr>
        <w:t>§23(c).</w:t>
      </w:r>
    </w:p>
    <w:p w14:paraId="1C1AC0E0" w14:textId="77777777" w:rsidR="00862DFC" w:rsidRDefault="00862DFC" w:rsidP="00862DFC">
      <w:pPr>
        <w:pStyle w:val="BodyText"/>
        <w:spacing w:before="7"/>
      </w:pPr>
    </w:p>
    <w:p w14:paraId="4966255F" w14:textId="77777777" w:rsidR="00862DFC" w:rsidRDefault="00862DFC" w:rsidP="00862DFC">
      <w:pPr>
        <w:pStyle w:val="BodyText"/>
        <w:spacing w:line="247" w:lineRule="auto"/>
        <w:ind w:left="841" w:right="245"/>
      </w:pPr>
      <w:r>
        <w:rPr>
          <w:spacing w:val="-1"/>
          <w:w w:val="105"/>
        </w:rPr>
        <w:t>These</w:t>
      </w:r>
      <w:r>
        <w:rPr>
          <w:spacing w:val="-11"/>
          <w:w w:val="105"/>
        </w:rPr>
        <w:t xml:space="preserve"> </w:t>
      </w:r>
      <w:r>
        <w:rPr>
          <w:spacing w:val="-1"/>
          <w:w w:val="105"/>
        </w:rPr>
        <w:t>rules</w:t>
      </w:r>
      <w:r>
        <w:rPr>
          <w:spacing w:val="-13"/>
          <w:w w:val="105"/>
        </w:rPr>
        <w:t xml:space="preserve"> </w:t>
      </w:r>
      <w:r>
        <w:rPr>
          <w:spacing w:val="-1"/>
          <w:w w:val="105"/>
        </w:rPr>
        <w:t>with</w:t>
      </w:r>
      <w:r>
        <w:rPr>
          <w:spacing w:val="-11"/>
          <w:w w:val="105"/>
        </w:rPr>
        <w:t xml:space="preserve"> </w:t>
      </w:r>
      <w:r>
        <w:rPr>
          <w:spacing w:val="-1"/>
          <w:w w:val="105"/>
        </w:rPr>
        <w:t>respect</w:t>
      </w:r>
      <w:r>
        <w:rPr>
          <w:spacing w:val="-12"/>
          <w:w w:val="105"/>
        </w:rPr>
        <w:t xml:space="preserve"> </w:t>
      </w:r>
      <w:r>
        <w:rPr>
          <w:spacing w:val="-1"/>
          <w:w w:val="105"/>
        </w:rPr>
        <w:t>to</w:t>
      </w:r>
      <w:r>
        <w:rPr>
          <w:spacing w:val="-12"/>
          <w:w w:val="105"/>
        </w:rPr>
        <w:t xml:space="preserve"> </w:t>
      </w:r>
      <w:r>
        <w:rPr>
          <w:spacing w:val="-1"/>
          <w:w w:val="105"/>
        </w:rPr>
        <w:t>conflict</w:t>
      </w:r>
      <w:r>
        <w:rPr>
          <w:spacing w:val="-12"/>
          <w:w w:val="105"/>
        </w:rPr>
        <w:t xml:space="preserve"> </w:t>
      </w:r>
      <w:r>
        <w:rPr>
          <w:spacing w:val="-1"/>
          <w:w w:val="105"/>
        </w:rPr>
        <w:t>of</w:t>
      </w:r>
      <w:r>
        <w:rPr>
          <w:spacing w:val="-12"/>
          <w:w w:val="105"/>
        </w:rPr>
        <w:t xml:space="preserve"> </w:t>
      </w:r>
      <w:r>
        <w:rPr>
          <w:spacing w:val="-1"/>
          <w:w w:val="105"/>
        </w:rPr>
        <w:t>interest</w:t>
      </w:r>
      <w:r>
        <w:rPr>
          <w:spacing w:val="-12"/>
          <w:w w:val="105"/>
        </w:rPr>
        <w:t xml:space="preserve"> </w:t>
      </w:r>
      <w:r>
        <w:rPr>
          <w:spacing w:val="-1"/>
          <w:w w:val="105"/>
        </w:rPr>
        <w:t>are</w:t>
      </w:r>
      <w:r>
        <w:rPr>
          <w:spacing w:val="-10"/>
          <w:w w:val="105"/>
        </w:rPr>
        <w:t xml:space="preserve"> </w:t>
      </w:r>
      <w:r>
        <w:rPr>
          <w:spacing w:val="-1"/>
          <w:w w:val="105"/>
        </w:rPr>
        <w:t>in</w:t>
      </w:r>
      <w:r>
        <w:rPr>
          <w:spacing w:val="-12"/>
          <w:w w:val="105"/>
        </w:rPr>
        <w:t xml:space="preserve"> </w:t>
      </w:r>
      <w:r>
        <w:rPr>
          <w:spacing w:val="-1"/>
          <w:w w:val="105"/>
        </w:rPr>
        <w:t>addition</w:t>
      </w:r>
      <w:r>
        <w:rPr>
          <w:spacing w:val="-12"/>
          <w:w w:val="105"/>
        </w:rPr>
        <w:t xml:space="preserve"> </w:t>
      </w:r>
      <w:r>
        <w:rPr>
          <w:spacing w:val="-1"/>
          <w:w w:val="105"/>
        </w:rPr>
        <w:t>to,</w:t>
      </w:r>
      <w:r>
        <w:rPr>
          <w:spacing w:val="-12"/>
          <w:w w:val="105"/>
        </w:rPr>
        <w:t xml:space="preserve"> </w:t>
      </w:r>
      <w:r>
        <w:rPr>
          <w:spacing w:val="-1"/>
          <w:w w:val="105"/>
        </w:rPr>
        <w:t>and</w:t>
      </w:r>
      <w:r>
        <w:rPr>
          <w:spacing w:val="-12"/>
          <w:w w:val="105"/>
        </w:rPr>
        <w:t xml:space="preserve"> </w:t>
      </w:r>
      <w:r>
        <w:rPr>
          <w:w w:val="105"/>
        </w:rPr>
        <w:t>supplement,</w:t>
      </w:r>
      <w:r>
        <w:rPr>
          <w:spacing w:val="-12"/>
          <w:w w:val="105"/>
        </w:rPr>
        <w:t xml:space="preserve"> </w:t>
      </w:r>
      <w:r>
        <w:rPr>
          <w:w w:val="105"/>
        </w:rPr>
        <w:t>state</w:t>
      </w:r>
      <w:r>
        <w:rPr>
          <w:spacing w:val="-12"/>
          <w:w w:val="105"/>
        </w:rPr>
        <w:t xml:space="preserve"> </w:t>
      </w:r>
      <w:r>
        <w:rPr>
          <w:w w:val="105"/>
        </w:rPr>
        <w:t>policies</w:t>
      </w:r>
      <w:r>
        <w:rPr>
          <w:spacing w:val="1"/>
          <w:w w:val="105"/>
        </w:rPr>
        <w:t xml:space="preserve"> </w:t>
      </w:r>
      <w:r>
        <w:t>and</w:t>
      </w:r>
      <w:r>
        <w:rPr>
          <w:spacing w:val="14"/>
        </w:rPr>
        <w:t xml:space="preserve"> </w:t>
      </w:r>
      <w:r>
        <w:t>agency/departmental</w:t>
      </w:r>
      <w:r>
        <w:rPr>
          <w:spacing w:val="11"/>
        </w:rPr>
        <w:t xml:space="preserve"> </w:t>
      </w:r>
      <w:r>
        <w:t>rules,</w:t>
      </w:r>
      <w:r>
        <w:rPr>
          <w:spacing w:val="13"/>
        </w:rPr>
        <w:t xml:space="preserve"> </w:t>
      </w:r>
      <w:r>
        <w:t>regulations</w:t>
      </w:r>
      <w:r>
        <w:rPr>
          <w:spacing w:val="11"/>
        </w:rPr>
        <w:t xml:space="preserve"> </w:t>
      </w:r>
      <w:r>
        <w:t>and</w:t>
      </w:r>
      <w:r>
        <w:rPr>
          <w:spacing w:val="12"/>
        </w:rPr>
        <w:t xml:space="preserve"> </w:t>
      </w:r>
      <w:r>
        <w:t>operating</w:t>
      </w:r>
      <w:r>
        <w:rPr>
          <w:spacing w:val="13"/>
        </w:rPr>
        <w:t xml:space="preserve"> </w:t>
      </w:r>
      <w:r>
        <w:t>procedures</w:t>
      </w:r>
      <w:r>
        <w:rPr>
          <w:spacing w:val="12"/>
        </w:rPr>
        <w:t xml:space="preserve"> </w:t>
      </w:r>
      <w:r>
        <w:t>that</w:t>
      </w:r>
      <w:r>
        <w:rPr>
          <w:spacing w:val="12"/>
        </w:rPr>
        <w:t xml:space="preserve"> </w:t>
      </w:r>
      <w:r>
        <w:t>may</w:t>
      </w:r>
      <w:r>
        <w:rPr>
          <w:spacing w:val="11"/>
        </w:rPr>
        <w:t xml:space="preserve"> </w:t>
      </w:r>
      <w:r>
        <w:t>otherwise</w:t>
      </w:r>
      <w:r>
        <w:rPr>
          <w:spacing w:val="13"/>
        </w:rPr>
        <w:t xml:space="preserve"> </w:t>
      </w:r>
      <w:r>
        <w:t>apply</w:t>
      </w:r>
      <w:r>
        <w:rPr>
          <w:spacing w:val="1"/>
        </w:rPr>
        <w:t xml:space="preserve"> </w:t>
      </w:r>
      <w:r>
        <w:rPr>
          <w:w w:val="105"/>
        </w:rPr>
        <w:t>to</w:t>
      </w:r>
      <w:r>
        <w:rPr>
          <w:spacing w:val="-4"/>
          <w:w w:val="105"/>
        </w:rPr>
        <w:t xml:space="preserve"> </w:t>
      </w:r>
      <w:r>
        <w:rPr>
          <w:w w:val="105"/>
        </w:rPr>
        <w:t>the</w:t>
      </w:r>
      <w:r>
        <w:rPr>
          <w:spacing w:val="-3"/>
          <w:w w:val="105"/>
        </w:rPr>
        <w:t xml:space="preserve"> </w:t>
      </w:r>
      <w:r>
        <w:rPr>
          <w:w w:val="105"/>
        </w:rPr>
        <w:t>official</w:t>
      </w:r>
      <w:r>
        <w:rPr>
          <w:spacing w:val="-2"/>
          <w:w w:val="105"/>
        </w:rPr>
        <w:t xml:space="preserve"> </w:t>
      </w:r>
      <w:r>
        <w:rPr>
          <w:w w:val="105"/>
        </w:rPr>
        <w:t>actions</w:t>
      </w:r>
      <w:r>
        <w:rPr>
          <w:spacing w:val="-4"/>
          <w:w w:val="105"/>
        </w:rPr>
        <w:t xml:space="preserve"> </w:t>
      </w:r>
      <w:r>
        <w:rPr>
          <w:w w:val="105"/>
        </w:rPr>
        <w:t>of</w:t>
      </w:r>
      <w:r>
        <w:rPr>
          <w:spacing w:val="-3"/>
          <w:w w:val="105"/>
        </w:rPr>
        <w:t xml:space="preserve"> </w:t>
      </w:r>
      <w:r>
        <w:rPr>
          <w:w w:val="105"/>
        </w:rPr>
        <w:t>employees.</w:t>
      </w:r>
    </w:p>
    <w:p w14:paraId="6EB478BD" w14:textId="77777777" w:rsidR="00862DFC" w:rsidRDefault="00862DFC" w:rsidP="00862DFC">
      <w:pPr>
        <w:pStyle w:val="BodyText"/>
        <w:spacing w:before="2"/>
      </w:pPr>
    </w:p>
    <w:p w14:paraId="1C88D297" w14:textId="77777777" w:rsidR="00862DFC" w:rsidRDefault="00862DFC" w:rsidP="00862DFC">
      <w:pPr>
        <w:pStyle w:val="BodyText"/>
        <w:spacing w:line="244" w:lineRule="auto"/>
        <w:ind w:left="841" w:right="116"/>
      </w:pPr>
      <w:r>
        <w:t>(In</w:t>
      </w:r>
      <w:r>
        <w:rPr>
          <w:spacing w:val="8"/>
        </w:rPr>
        <w:t xml:space="preserve"> </w:t>
      </w:r>
      <w:r>
        <w:t>the</w:t>
      </w:r>
      <w:r>
        <w:rPr>
          <w:spacing w:val="9"/>
        </w:rPr>
        <w:t xml:space="preserve"> </w:t>
      </w:r>
      <w:r>
        <w:t>event</w:t>
      </w:r>
      <w:r>
        <w:rPr>
          <w:spacing w:val="8"/>
        </w:rPr>
        <w:t xml:space="preserve"> </w:t>
      </w:r>
      <w:r>
        <w:t>that</w:t>
      </w:r>
      <w:r>
        <w:rPr>
          <w:spacing w:val="9"/>
        </w:rPr>
        <w:t xml:space="preserve"> </w:t>
      </w:r>
      <w:r>
        <w:t>the</w:t>
      </w:r>
      <w:r>
        <w:rPr>
          <w:spacing w:val="8"/>
        </w:rPr>
        <w:t xml:space="preserve"> </w:t>
      </w:r>
      <w:r>
        <w:t>Appointing</w:t>
      </w:r>
      <w:r>
        <w:rPr>
          <w:spacing w:val="9"/>
        </w:rPr>
        <w:t xml:space="preserve"> </w:t>
      </w:r>
      <w:r>
        <w:t>Authority,</w:t>
      </w:r>
      <w:r>
        <w:rPr>
          <w:spacing w:val="9"/>
        </w:rPr>
        <w:t xml:space="preserve"> </w:t>
      </w:r>
      <w:r>
        <w:t>or</w:t>
      </w:r>
      <w:r>
        <w:rPr>
          <w:spacing w:val="9"/>
        </w:rPr>
        <w:t xml:space="preserve"> </w:t>
      </w:r>
      <w:r>
        <w:t>his/her</w:t>
      </w:r>
      <w:r>
        <w:rPr>
          <w:spacing w:val="10"/>
        </w:rPr>
        <w:t xml:space="preserve"> </w:t>
      </w:r>
      <w:r>
        <w:t>designee,</w:t>
      </w:r>
      <w:r>
        <w:rPr>
          <w:spacing w:val="9"/>
        </w:rPr>
        <w:t xml:space="preserve"> </w:t>
      </w:r>
      <w:r>
        <w:t>approves</w:t>
      </w:r>
      <w:r>
        <w:rPr>
          <w:spacing w:val="7"/>
        </w:rPr>
        <w:t xml:space="preserve"> </w:t>
      </w:r>
      <w:r>
        <w:t>a</w:t>
      </w:r>
      <w:r>
        <w:rPr>
          <w:spacing w:val="9"/>
        </w:rPr>
        <w:t xml:space="preserve"> </w:t>
      </w:r>
      <w:r>
        <w:t>particular</w:t>
      </w:r>
      <w:r>
        <w:rPr>
          <w:spacing w:val="9"/>
        </w:rPr>
        <w:t xml:space="preserve"> </w:t>
      </w:r>
      <w:r>
        <w:t>activity</w:t>
      </w:r>
      <w:r>
        <w:rPr>
          <w:spacing w:val="9"/>
        </w:rPr>
        <w:t xml:space="preserve"> </w:t>
      </w:r>
      <w:r>
        <w:t>and</w:t>
      </w:r>
      <w:r>
        <w:rPr>
          <w:spacing w:val="1"/>
        </w:rPr>
        <w:t xml:space="preserve"> </w:t>
      </w:r>
      <w:r>
        <w:rPr>
          <w:spacing w:val="-1"/>
          <w:w w:val="105"/>
        </w:rPr>
        <w:t xml:space="preserve">the Ethics Commission subsequently determines </w:t>
      </w:r>
      <w:r>
        <w:rPr>
          <w:w w:val="105"/>
        </w:rPr>
        <w:t>that such activity is a conflict of interest, the</w:t>
      </w:r>
      <w:r>
        <w:rPr>
          <w:spacing w:val="1"/>
          <w:w w:val="105"/>
        </w:rPr>
        <w:t xml:space="preserve"> </w:t>
      </w:r>
      <w:r>
        <w:rPr>
          <w:spacing w:val="-1"/>
          <w:w w:val="105"/>
        </w:rPr>
        <w:t xml:space="preserve">Appointing Authority will not discipline the employee for such activity. </w:t>
      </w:r>
      <w:r>
        <w:rPr>
          <w:w w:val="105"/>
        </w:rPr>
        <w:t>However, only the Ethics</w:t>
      </w:r>
      <w:r>
        <w:rPr>
          <w:spacing w:val="1"/>
          <w:w w:val="105"/>
        </w:rPr>
        <w:t xml:space="preserve"> </w:t>
      </w:r>
      <w:r>
        <w:rPr>
          <w:w w:val="105"/>
        </w:rPr>
        <w:t>Commission, and formerly the Attorney General, have the authority to issue an opinion</w:t>
      </w:r>
      <w:r>
        <w:rPr>
          <w:spacing w:val="1"/>
          <w:w w:val="105"/>
        </w:rPr>
        <w:t xml:space="preserve"> </w:t>
      </w:r>
      <w:r>
        <w:rPr>
          <w:w w:val="105"/>
        </w:rPr>
        <w:t>interpreting</w:t>
      </w:r>
      <w:r>
        <w:rPr>
          <w:spacing w:val="-5"/>
          <w:w w:val="105"/>
        </w:rPr>
        <w:t xml:space="preserve"> </w:t>
      </w:r>
      <w:r>
        <w:rPr>
          <w:w w:val="105"/>
        </w:rPr>
        <w:t>M.G.L.</w:t>
      </w:r>
      <w:r>
        <w:rPr>
          <w:spacing w:val="-5"/>
          <w:w w:val="105"/>
        </w:rPr>
        <w:t xml:space="preserve"> </w:t>
      </w:r>
      <w:r>
        <w:rPr>
          <w:w w:val="105"/>
        </w:rPr>
        <w:t>Chapter</w:t>
      </w:r>
      <w:r>
        <w:rPr>
          <w:spacing w:val="-4"/>
          <w:w w:val="105"/>
        </w:rPr>
        <w:t xml:space="preserve"> </w:t>
      </w:r>
      <w:r>
        <w:rPr>
          <w:w w:val="105"/>
        </w:rPr>
        <w:t>268A,</w:t>
      </w:r>
      <w:r>
        <w:rPr>
          <w:spacing w:val="-4"/>
          <w:w w:val="105"/>
        </w:rPr>
        <w:t xml:space="preserve"> </w:t>
      </w:r>
      <w:r>
        <w:rPr>
          <w:w w:val="105"/>
        </w:rPr>
        <w:t>which</w:t>
      </w:r>
      <w:r>
        <w:rPr>
          <w:spacing w:val="-2"/>
          <w:w w:val="105"/>
        </w:rPr>
        <w:t xml:space="preserve"> </w:t>
      </w:r>
      <w:r>
        <w:rPr>
          <w:w w:val="105"/>
        </w:rPr>
        <w:t>is</w:t>
      </w:r>
      <w:r>
        <w:rPr>
          <w:spacing w:val="-4"/>
          <w:w w:val="105"/>
        </w:rPr>
        <w:t xml:space="preserve"> </w:t>
      </w:r>
      <w:r>
        <w:rPr>
          <w:w w:val="105"/>
        </w:rPr>
        <w:t>binding).</w:t>
      </w:r>
    </w:p>
    <w:p w14:paraId="48039BEF" w14:textId="77777777" w:rsidR="00862DFC" w:rsidRDefault="00862DFC" w:rsidP="00862DFC">
      <w:pPr>
        <w:pStyle w:val="BodyText"/>
        <w:rPr>
          <w:sz w:val="20"/>
        </w:rPr>
      </w:pPr>
    </w:p>
    <w:p w14:paraId="4D81F8B0" w14:textId="77777777" w:rsidR="00862DFC" w:rsidRDefault="00862DFC" w:rsidP="00862DFC">
      <w:pPr>
        <w:pStyle w:val="ListParagraph"/>
        <w:numPr>
          <w:ilvl w:val="0"/>
          <w:numId w:val="111"/>
        </w:numPr>
        <w:tabs>
          <w:tab w:val="left" w:pos="841"/>
          <w:tab w:val="left" w:pos="842"/>
        </w:tabs>
        <w:ind w:left="841" w:hanging="702"/>
        <w:rPr>
          <w:b/>
          <w:sz w:val="19"/>
        </w:rPr>
      </w:pPr>
      <w:r>
        <w:rPr>
          <w:b/>
          <w:sz w:val="19"/>
          <w:u w:val="thick"/>
        </w:rPr>
        <w:t>GIFTS</w:t>
      </w:r>
      <w:r>
        <w:rPr>
          <w:b/>
          <w:spacing w:val="9"/>
          <w:sz w:val="19"/>
          <w:u w:val="thick"/>
        </w:rPr>
        <w:t xml:space="preserve"> </w:t>
      </w:r>
      <w:r>
        <w:rPr>
          <w:b/>
          <w:sz w:val="19"/>
          <w:u w:val="thick"/>
        </w:rPr>
        <w:t>AND</w:t>
      </w:r>
      <w:r>
        <w:rPr>
          <w:b/>
          <w:spacing w:val="12"/>
          <w:sz w:val="19"/>
          <w:u w:val="thick"/>
        </w:rPr>
        <w:t xml:space="preserve"> </w:t>
      </w:r>
      <w:r>
        <w:rPr>
          <w:b/>
          <w:sz w:val="19"/>
          <w:u w:val="thick"/>
        </w:rPr>
        <w:t>GRATUITIES</w:t>
      </w:r>
      <w:r>
        <w:rPr>
          <w:b/>
          <w:spacing w:val="12"/>
          <w:sz w:val="19"/>
          <w:u w:val="thick"/>
        </w:rPr>
        <w:t xml:space="preserve"> </w:t>
      </w:r>
      <w:r>
        <w:rPr>
          <w:b/>
          <w:sz w:val="19"/>
          <w:u w:val="thick"/>
        </w:rPr>
        <w:t>FROM</w:t>
      </w:r>
      <w:r>
        <w:rPr>
          <w:b/>
          <w:spacing w:val="9"/>
          <w:sz w:val="19"/>
          <w:u w:val="thick"/>
        </w:rPr>
        <w:t xml:space="preserve"> </w:t>
      </w:r>
      <w:r>
        <w:rPr>
          <w:b/>
          <w:sz w:val="19"/>
          <w:u w:val="thick"/>
        </w:rPr>
        <w:t>OUTSIDE</w:t>
      </w:r>
      <w:r>
        <w:rPr>
          <w:b/>
          <w:spacing w:val="10"/>
          <w:sz w:val="19"/>
          <w:u w:val="thick"/>
        </w:rPr>
        <w:t xml:space="preserve"> </w:t>
      </w:r>
      <w:r>
        <w:rPr>
          <w:b/>
          <w:sz w:val="19"/>
          <w:u w:val="thick"/>
        </w:rPr>
        <w:t>SOURCES</w:t>
      </w:r>
    </w:p>
    <w:p w14:paraId="0E2E621D" w14:textId="77777777" w:rsidR="00862DFC" w:rsidRDefault="00862DFC" w:rsidP="00862DFC">
      <w:pPr>
        <w:pStyle w:val="BodyText"/>
        <w:spacing w:before="3"/>
        <w:rPr>
          <w:b/>
          <w:sz w:val="11"/>
        </w:rPr>
      </w:pPr>
    </w:p>
    <w:p w14:paraId="2476B4C6" w14:textId="77777777" w:rsidR="00862DFC" w:rsidRDefault="00862DFC" w:rsidP="00862DFC">
      <w:pPr>
        <w:pStyle w:val="ListParagraph"/>
        <w:numPr>
          <w:ilvl w:val="1"/>
          <w:numId w:val="111"/>
        </w:numPr>
        <w:tabs>
          <w:tab w:val="left" w:pos="1540"/>
          <w:tab w:val="left" w:pos="1541"/>
        </w:tabs>
        <w:spacing w:before="98"/>
        <w:rPr>
          <w:b/>
          <w:sz w:val="19"/>
        </w:rPr>
      </w:pPr>
      <w:r>
        <w:rPr>
          <w:b/>
          <w:w w:val="105"/>
          <w:sz w:val="19"/>
          <w:u w:val="single"/>
        </w:rPr>
        <w:t>General</w:t>
      </w:r>
      <w:r>
        <w:rPr>
          <w:b/>
          <w:spacing w:val="-14"/>
          <w:w w:val="105"/>
          <w:sz w:val="19"/>
          <w:u w:val="single"/>
        </w:rPr>
        <w:t xml:space="preserve"> </w:t>
      </w:r>
      <w:r>
        <w:rPr>
          <w:b/>
          <w:w w:val="105"/>
          <w:sz w:val="19"/>
          <w:u w:val="single"/>
        </w:rPr>
        <w:t>Limitations</w:t>
      </w:r>
    </w:p>
    <w:p w14:paraId="7901D948" w14:textId="77777777" w:rsidR="00862DFC" w:rsidRDefault="00862DFC" w:rsidP="00862DFC">
      <w:pPr>
        <w:pStyle w:val="BodyText"/>
        <w:spacing w:before="3"/>
        <w:rPr>
          <w:b/>
          <w:sz w:val="11"/>
        </w:rPr>
      </w:pPr>
    </w:p>
    <w:p w14:paraId="56F998B0" w14:textId="77777777" w:rsidR="00862DFC" w:rsidRDefault="00862DFC" w:rsidP="00862DFC">
      <w:pPr>
        <w:pStyle w:val="BodyText"/>
        <w:spacing w:before="99" w:line="244" w:lineRule="auto"/>
        <w:ind w:left="841" w:right="156"/>
      </w:pPr>
      <w:r>
        <w:t>Employees</w:t>
      </w:r>
      <w:r>
        <w:rPr>
          <w:spacing w:val="11"/>
        </w:rPr>
        <w:t xml:space="preserve"> </w:t>
      </w:r>
      <w:r>
        <w:t>shall</w:t>
      </w:r>
      <w:r>
        <w:rPr>
          <w:spacing w:val="12"/>
        </w:rPr>
        <w:t xml:space="preserve"> </w:t>
      </w:r>
      <w:r>
        <w:t>not</w:t>
      </w:r>
      <w:r>
        <w:rPr>
          <w:spacing w:val="11"/>
        </w:rPr>
        <w:t xml:space="preserve"> </w:t>
      </w:r>
      <w:r>
        <w:t>solicit</w:t>
      </w:r>
      <w:r>
        <w:rPr>
          <w:spacing w:val="11"/>
        </w:rPr>
        <w:t xml:space="preserve"> </w:t>
      </w:r>
      <w:r>
        <w:t>or</w:t>
      </w:r>
      <w:r>
        <w:rPr>
          <w:spacing w:val="12"/>
        </w:rPr>
        <w:t xml:space="preserve"> </w:t>
      </w:r>
      <w:r>
        <w:t>accept,</w:t>
      </w:r>
      <w:r>
        <w:rPr>
          <w:spacing w:val="9"/>
        </w:rPr>
        <w:t xml:space="preserve"> </w:t>
      </w:r>
      <w:r>
        <w:t>directly</w:t>
      </w:r>
      <w:r>
        <w:rPr>
          <w:spacing w:val="11"/>
        </w:rPr>
        <w:t xml:space="preserve"> </w:t>
      </w:r>
      <w:r>
        <w:t>or</w:t>
      </w:r>
      <w:r>
        <w:rPr>
          <w:spacing w:val="12"/>
        </w:rPr>
        <w:t xml:space="preserve"> </w:t>
      </w:r>
      <w:r>
        <w:t>indirectly,</w:t>
      </w:r>
      <w:r>
        <w:rPr>
          <w:spacing w:val="12"/>
        </w:rPr>
        <w:t xml:space="preserve"> </w:t>
      </w:r>
      <w:r>
        <w:t>any</w:t>
      </w:r>
      <w:r>
        <w:rPr>
          <w:spacing w:val="10"/>
        </w:rPr>
        <w:t xml:space="preserve"> </w:t>
      </w:r>
      <w:r>
        <w:t>gift,</w:t>
      </w:r>
      <w:r>
        <w:rPr>
          <w:spacing w:val="13"/>
        </w:rPr>
        <w:t xml:space="preserve"> </w:t>
      </w:r>
      <w:r>
        <w:t>gratuity,</w:t>
      </w:r>
      <w:r>
        <w:rPr>
          <w:spacing w:val="9"/>
        </w:rPr>
        <w:t xml:space="preserve"> </w:t>
      </w:r>
      <w:r>
        <w:t>favor,</w:t>
      </w:r>
      <w:r>
        <w:rPr>
          <w:spacing w:val="11"/>
        </w:rPr>
        <w:t xml:space="preserve"> </w:t>
      </w:r>
      <w:r>
        <w:t>entertainment,</w:t>
      </w:r>
      <w:r>
        <w:rPr>
          <w:spacing w:val="1"/>
        </w:rPr>
        <w:t xml:space="preserve"> </w:t>
      </w:r>
      <w:r>
        <w:rPr>
          <w:w w:val="105"/>
        </w:rPr>
        <w:t>loan, or any other thing of monetary value, from a person who or entity which, the employee</w:t>
      </w:r>
      <w:r>
        <w:rPr>
          <w:spacing w:val="1"/>
          <w:w w:val="105"/>
        </w:rPr>
        <w:t xml:space="preserve"> </w:t>
      </w:r>
      <w:r>
        <w:rPr>
          <w:w w:val="105"/>
        </w:rPr>
        <w:t>knows</w:t>
      </w:r>
      <w:r>
        <w:rPr>
          <w:spacing w:val="-4"/>
          <w:w w:val="105"/>
        </w:rPr>
        <w:t xml:space="preserve"> </w:t>
      </w:r>
      <w:r>
        <w:rPr>
          <w:w w:val="105"/>
        </w:rPr>
        <w:t>or</w:t>
      </w:r>
      <w:r>
        <w:rPr>
          <w:spacing w:val="-2"/>
          <w:w w:val="105"/>
        </w:rPr>
        <w:t xml:space="preserve"> </w:t>
      </w:r>
      <w:r>
        <w:rPr>
          <w:w w:val="105"/>
        </w:rPr>
        <w:t>has</w:t>
      </w:r>
      <w:r>
        <w:rPr>
          <w:spacing w:val="-4"/>
          <w:w w:val="105"/>
        </w:rPr>
        <w:t xml:space="preserve"> </w:t>
      </w:r>
      <w:r>
        <w:rPr>
          <w:w w:val="105"/>
        </w:rPr>
        <w:t>reason</w:t>
      </w:r>
      <w:r>
        <w:rPr>
          <w:spacing w:val="-3"/>
          <w:w w:val="105"/>
        </w:rPr>
        <w:t xml:space="preserve"> </w:t>
      </w:r>
      <w:r>
        <w:rPr>
          <w:w w:val="105"/>
        </w:rPr>
        <w:t>to</w:t>
      </w:r>
      <w:r>
        <w:rPr>
          <w:spacing w:val="-4"/>
          <w:w w:val="105"/>
        </w:rPr>
        <w:t xml:space="preserve"> </w:t>
      </w:r>
      <w:r>
        <w:rPr>
          <w:w w:val="105"/>
        </w:rPr>
        <w:t>know:</w:t>
      </w:r>
    </w:p>
    <w:p w14:paraId="406389C1" w14:textId="77777777" w:rsidR="00862DFC" w:rsidRDefault="00862DFC" w:rsidP="00862DFC">
      <w:pPr>
        <w:pStyle w:val="BodyText"/>
        <w:spacing w:before="6"/>
      </w:pPr>
    </w:p>
    <w:p w14:paraId="45A88795" w14:textId="77777777" w:rsidR="00862DFC" w:rsidRDefault="00862DFC" w:rsidP="00862DFC">
      <w:pPr>
        <w:pStyle w:val="ListParagraph"/>
        <w:numPr>
          <w:ilvl w:val="2"/>
          <w:numId w:val="111"/>
        </w:numPr>
        <w:tabs>
          <w:tab w:val="left" w:pos="2242"/>
          <w:tab w:val="left" w:pos="2243"/>
        </w:tabs>
        <w:spacing w:before="1" w:line="247" w:lineRule="auto"/>
        <w:ind w:right="386" w:hanging="701"/>
        <w:rPr>
          <w:sz w:val="19"/>
        </w:rPr>
      </w:pPr>
      <w:r>
        <w:rPr>
          <w:spacing w:val="-1"/>
          <w:w w:val="105"/>
          <w:sz w:val="19"/>
        </w:rPr>
        <w:t>Has,</w:t>
      </w:r>
      <w:r>
        <w:rPr>
          <w:spacing w:val="-12"/>
          <w:w w:val="105"/>
          <w:sz w:val="19"/>
        </w:rPr>
        <w:t xml:space="preserve"> </w:t>
      </w:r>
      <w:r>
        <w:rPr>
          <w:spacing w:val="-1"/>
          <w:w w:val="105"/>
          <w:sz w:val="19"/>
        </w:rPr>
        <w:t>or</w:t>
      </w:r>
      <w:r>
        <w:rPr>
          <w:spacing w:val="-12"/>
          <w:w w:val="105"/>
          <w:sz w:val="19"/>
        </w:rPr>
        <w:t xml:space="preserve"> </w:t>
      </w:r>
      <w:r>
        <w:rPr>
          <w:spacing w:val="-1"/>
          <w:w w:val="105"/>
          <w:sz w:val="19"/>
        </w:rPr>
        <w:t>is</w:t>
      </w:r>
      <w:r>
        <w:rPr>
          <w:spacing w:val="-13"/>
          <w:w w:val="105"/>
          <w:sz w:val="19"/>
        </w:rPr>
        <w:t xml:space="preserve"> </w:t>
      </w:r>
      <w:r>
        <w:rPr>
          <w:spacing w:val="-1"/>
          <w:w w:val="105"/>
          <w:sz w:val="19"/>
        </w:rPr>
        <w:t>seeking</w:t>
      </w:r>
      <w:r>
        <w:rPr>
          <w:spacing w:val="-13"/>
          <w:w w:val="105"/>
          <w:sz w:val="19"/>
        </w:rPr>
        <w:t xml:space="preserve"> </w:t>
      </w:r>
      <w:r>
        <w:rPr>
          <w:spacing w:val="-1"/>
          <w:w w:val="105"/>
          <w:sz w:val="19"/>
        </w:rPr>
        <w:t>to</w:t>
      </w:r>
      <w:r>
        <w:rPr>
          <w:spacing w:val="-12"/>
          <w:w w:val="105"/>
          <w:sz w:val="19"/>
        </w:rPr>
        <w:t xml:space="preserve"> </w:t>
      </w:r>
      <w:r>
        <w:rPr>
          <w:spacing w:val="-1"/>
          <w:w w:val="105"/>
          <w:sz w:val="19"/>
        </w:rPr>
        <w:t>obtain,</w:t>
      </w:r>
      <w:r>
        <w:rPr>
          <w:spacing w:val="-13"/>
          <w:w w:val="105"/>
          <w:sz w:val="19"/>
        </w:rPr>
        <w:t xml:space="preserve"> </w:t>
      </w:r>
      <w:r>
        <w:rPr>
          <w:spacing w:val="-1"/>
          <w:w w:val="105"/>
          <w:sz w:val="19"/>
        </w:rPr>
        <w:t>contractual</w:t>
      </w:r>
      <w:r>
        <w:rPr>
          <w:spacing w:val="-13"/>
          <w:w w:val="105"/>
          <w:sz w:val="19"/>
        </w:rPr>
        <w:t xml:space="preserve"> </w:t>
      </w:r>
      <w:r>
        <w:rPr>
          <w:spacing w:val="-1"/>
          <w:w w:val="105"/>
          <w:sz w:val="19"/>
        </w:rPr>
        <w:t>or</w:t>
      </w:r>
      <w:r>
        <w:rPr>
          <w:spacing w:val="-11"/>
          <w:w w:val="105"/>
          <w:sz w:val="19"/>
        </w:rPr>
        <w:t xml:space="preserve"> </w:t>
      </w:r>
      <w:r>
        <w:rPr>
          <w:spacing w:val="-1"/>
          <w:w w:val="105"/>
          <w:sz w:val="19"/>
        </w:rPr>
        <w:t>other</w:t>
      </w:r>
      <w:r>
        <w:rPr>
          <w:spacing w:val="-12"/>
          <w:w w:val="105"/>
          <w:sz w:val="19"/>
        </w:rPr>
        <w:t xml:space="preserve"> </w:t>
      </w:r>
      <w:r>
        <w:rPr>
          <w:spacing w:val="-1"/>
          <w:w w:val="105"/>
          <w:sz w:val="19"/>
        </w:rPr>
        <w:t>business</w:t>
      </w:r>
      <w:r>
        <w:rPr>
          <w:spacing w:val="-13"/>
          <w:w w:val="105"/>
          <w:sz w:val="19"/>
        </w:rPr>
        <w:t xml:space="preserve"> </w:t>
      </w:r>
      <w:r>
        <w:rPr>
          <w:spacing w:val="-1"/>
          <w:w w:val="105"/>
          <w:sz w:val="19"/>
        </w:rPr>
        <w:t>or</w:t>
      </w:r>
      <w:r>
        <w:rPr>
          <w:spacing w:val="-12"/>
          <w:w w:val="105"/>
          <w:sz w:val="19"/>
        </w:rPr>
        <w:t xml:space="preserve"> </w:t>
      </w:r>
      <w:r>
        <w:rPr>
          <w:spacing w:val="-1"/>
          <w:w w:val="105"/>
          <w:sz w:val="19"/>
        </w:rPr>
        <w:t>financial</w:t>
      </w:r>
      <w:r>
        <w:rPr>
          <w:spacing w:val="-13"/>
          <w:w w:val="105"/>
          <w:sz w:val="19"/>
        </w:rPr>
        <w:t xml:space="preserve"> </w:t>
      </w:r>
      <w:r>
        <w:rPr>
          <w:w w:val="105"/>
          <w:sz w:val="19"/>
        </w:rPr>
        <w:t>relations</w:t>
      </w:r>
      <w:r>
        <w:rPr>
          <w:spacing w:val="-52"/>
          <w:w w:val="105"/>
          <w:sz w:val="19"/>
        </w:rPr>
        <w:t xml:space="preserve"> </w:t>
      </w:r>
      <w:r>
        <w:rPr>
          <w:w w:val="105"/>
          <w:sz w:val="19"/>
        </w:rPr>
        <w:t>with</w:t>
      </w:r>
      <w:r>
        <w:rPr>
          <w:spacing w:val="-3"/>
          <w:w w:val="105"/>
          <w:sz w:val="19"/>
        </w:rPr>
        <w:t xml:space="preserve"> </w:t>
      </w:r>
      <w:r>
        <w:rPr>
          <w:w w:val="105"/>
          <w:sz w:val="19"/>
        </w:rPr>
        <w:t>his/her</w:t>
      </w:r>
      <w:r>
        <w:rPr>
          <w:spacing w:val="-3"/>
          <w:w w:val="105"/>
          <w:sz w:val="19"/>
        </w:rPr>
        <w:t xml:space="preserve"> </w:t>
      </w:r>
      <w:r>
        <w:rPr>
          <w:w w:val="105"/>
          <w:sz w:val="19"/>
        </w:rPr>
        <w:t>agency/department;</w:t>
      </w:r>
    </w:p>
    <w:p w14:paraId="6D662A21" w14:textId="77777777" w:rsidR="00862DFC" w:rsidRDefault="00862DFC" w:rsidP="00862DFC">
      <w:pPr>
        <w:pStyle w:val="BodyText"/>
        <w:spacing w:before="3"/>
      </w:pPr>
    </w:p>
    <w:p w14:paraId="036B2D60" w14:textId="77777777" w:rsidR="00862DFC" w:rsidRDefault="00862DFC" w:rsidP="00862DFC">
      <w:pPr>
        <w:pStyle w:val="ListParagraph"/>
        <w:numPr>
          <w:ilvl w:val="2"/>
          <w:numId w:val="111"/>
        </w:numPr>
        <w:tabs>
          <w:tab w:val="left" w:pos="2242"/>
          <w:tab w:val="left" w:pos="2243"/>
        </w:tabs>
        <w:spacing w:line="244" w:lineRule="auto"/>
        <w:ind w:right="795" w:hanging="701"/>
        <w:rPr>
          <w:sz w:val="19"/>
        </w:rPr>
      </w:pPr>
      <w:r>
        <w:rPr>
          <w:sz w:val="19"/>
        </w:rPr>
        <w:t>Conducts</w:t>
      </w:r>
      <w:r>
        <w:rPr>
          <w:spacing w:val="9"/>
          <w:sz w:val="19"/>
        </w:rPr>
        <w:t xml:space="preserve"> </w:t>
      </w:r>
      <w:r>
        <w:rPr>
          <w:sz w:val="19"/>
        </w:rPr>
        <w:t>business</w:t>
      </w:r>
      <w:r>
        <w:rPr>
          <w:spacing w:val="9"/>
          <w:sz w:val="19"/>
        </w:rPr>
        <w:t xml:space="preserve"> </w:t>
      </w:r>
      <w:r>
        <w:rPr>
          <w:sz w:val="19"/>
        </w:rPr>
        <w:t>or</w:t>
      </w:r>
      <w:r>
        <w:rPr>
          <w:spacing w:val="9"/>
          <w:sz w:val="19"/>
        </w:rPr>
        <w:t xml:space="preserve"> </w:t>
      </w:r>
      <w:r>
        <w:rPr>
          <w:sz w:val="19"/>
        </w:rPr>
        <w:t>other</w:t>
      </w:r>
      <w:r>
        <w:rPr>
          <w:spacing w:val="9"/>
          <w:sz w:val="19"/>
        </w:rPr>
        <w:t xml:space="preserve"> </w:t>
      </w:r>
      <w:r>
        <w:rPr>
          <w:sz w:val="19"/>
        </w:rPr>
        <w:t>activities</w:t>
      </w:r>
      <w:r>
        <w:rPr>
          <w:spacing w:val="12"/>
          <w:sz w:val="19"/>
        </w:rPr>
        <w:t xml:space="preserve"> </w:t>
      </w:r>
      <w:r>
        <w:rPr>
          <w:sz w:val="19"/>
        </w:rPr>
        <w:t>which</w:t>
      </w:r>
      <w:r>
        <w:rPr>
          <w:spacing w:val="12"/>
          <w:sz w:val="19"/>
        </w:rPr>
        <w:t xml:space="preserve"> </w:t>
      </w:r>
      <w:r>
        <w:rPr>
          <w:sz w:val="19"/>
        </w:rPr>
        <w:t>are</w:t>
      </w:r>
      <w:r>
        <w:rPr>
          <w:spacing w:val="9"/>
          <w:sz w:val="19"/>
        </w:rPr>
        <w:t xml:space="preserve"> </w:t>
      </w:r>
      <w:r>
        <w:rPr>
          <w:sz w:val="19"/>
        </w:rPr>
        <w:t>regulated</w:t>
      </w:r>
      <w:r>
        <w:rPr>
          <w:spacing w:val="10"/>
          <w:sz w:val="19"/>
        </w:rPr>
        <w:t xml:space="preserve"> </w:t>
      </w:r>
      <w:r>
        <w:rPr>
          <w:sz w:val="19"/>
        </w:rPr>
        <w:t>or</w:t>
      </w:r>
      <w:r>
        <w:rPr>
          <w:spacing w:val="10"/>
          <w:sz w:val="19"/>
        </w:rPr>
        <w:t xml:space="preserve"> </w:t>
      </w:r>
      <w:r>
        <w:rPr>
          <w:sz w:val="19"/>
        </w:rPr>
        <w:t>monitored</w:t>
      </w:r>
      <w:r>
        <w:rPr>
          <w:spacing w:val="9"/>
          <w:sz w:val="19"/>
        </w:rPr>
        <w:t xml:space="preserve"> </w:t>
      </w:r>
      <w:r>
        <w:rPr>
          <w:sz w:val="19"/>
        </w:rPr>
        <w:t>by</w:t>
      </w:r>
      <w:r>
        <w:rPr>
          <w:spacing w:val="1"/>
          <w:sz w:val="19"/>
        </w:rPr>
        <w:t xml:space="preserve"> </w:t>
      </w:r>
      <w:r>
        <w:rPr>
          <w:w w:val="105"/>
          <w:sz w:val="19"/>
        </w:rPr>
        <w:t>the agency/department, except as permitted by this Section or by</w:t>
      </w:r>
      <w:r>
        <w:rPr>
          <w:spacing w:val="1"/>
          <w:w w:val="105"/>
          <w:sz w:val="19"/>
        </w:rPr>
        <w:t xml:space="preserve"> </w:t>
      </w:r>
      <w:r>
        <w:rPr>
          <w:w w:val="105"/>
          <w:sz w:val="19"/>
        </w:rPr>
        <w:t>agency/departmental</w:t>
      </w:r>
      <w:r>
        <w:rPr>
          <w:spacing w:val="-6"/>
          <w:w w:val="105"/>
          <w:sz w:val="19"/>
        </w:rPr>
        <w:t xml:space="preserve"> </w:t>
      </w:r>
      <w:r>
        <w:rPr>
          <w:w w:val="105"/>
          <w:sz w:val="19"/>
        </w:rPr>
        <w:t>directives;</w:t>
      </w:r>
      <w:r>
        <w:rPr>
          <w:spacing w:val="-4"/>
          <w:w w:val="105"/>
          <w:sz w:val="19"/>
        </w:rPr>
        <w:t xml:space="preserve"> </w:t>
      </w:r>
      <w:r>
        <w:rPr>
          <w:w w:val="105"/>
          <w:sz w:val="19"/>
        </w:rPr>
        <w:t>or</w:t>
      </w:r>
    </w:p>
    <w:p w14:paraId="41B8793E" w14:textId="77777777" w:rsidR="00862DFC" w:rsidRDefault="00862DFC" w:rsidP="00862DFC">
      <w:pPr>
        <w:pStyle w:val="BodyText"/>
        <w:spacing w:before="8"/>
      </w:pPr>
    </w:p>
    <w:p w14:paraId="5D10104B" w14:textId="77777777" w:rsidR="00862DFC" w:rsidRDefault="00862DFC" w:rsidP="00862DFC">
      <w:pPr>
        <w:pStyle w:val="ListParagraph"/>
        <w:numPr>
          <w:ilvl w:val="2"/>
          <w:numId w:val="111"/>
        </w:numPr>
        <w:tabs>
          <w:tab w:val="left" w:pos="2242"/>
          <w:tab w:val="left" w:pos="2243"/>
        </w:tabs>
        <w:spacing w:line="244" w:lineRule="auto"/>
        <w:ind w:right="236" w:hanging="701"/>
        <w:rPr>
          <w:sz w:val="19"/>
        </w:rPr>
      </w:pPr>
      <w:r>
        <w:rPr>
          <w:w w:val="105"/>
          <w:sz w:val="19"/>
        </w:rPr>
        <w:t>Has interests that may be or give the reasonable impression of being</w:t>
      </w:r>
      <w:r>
        <w:rPr>
          <w:spacing w:val="1"/>
          <w:w w:val="105"/>
          <w:sz w:val="19"/>
        </w:rPr>
        <w:t xml:space="preserve"> </w:t>
      </w:r>
      <w:r>
        <w:rPr>
          <w:sz w:val="19"/>
        </w:rPr>
        <w:t>substantially</w:t>
      </w:r>
      <w:r>
        <w:rPr>
          <w:spacing w:val="9"/>
          <w:sz w:val="19"/>
        </w:rPr>
        <w:t xml:space="preserve"> </w:t>
      </w:r>
      <w:r>
        <w:rPr>
          <w:sz w:val="19"/>
        </w:rPr>
        <w:t>affected</w:t>
      </w:r>
      <w:r>
        <w:rPr>
          <w:spacing w:val="12"/>
          <w:sz w:val="19"/>
        </w:rPr>
        <w:t xml:space="preserve"> </w:t>
      </w:r>
      <w:r>
        <w:rPr>
          <w:sz w:val="19"/>
        </w:rPr>
        <w:t>by</w:t>
      </w:r>
      <w:r>
        <w:rPr>
          <w:spacing w:val="10"/>
          <w:sz w:val="19"/>
        </w:rPr>
        <w:t xml:space="preserve"> </w:t>
      </w:r>
      <w:r>
        <w:rPr>
          <w:sz w:val="19"/>
        </w:rPr>
        <w:t>the</w:t>
      </w:r>
      <w:r>
        <w:rPr>
          <w:spacing w:val="11"/>
          <w:sz w:val="19"/>
        </w:rPr>
        <w:t xml:space="preserve"> </w:t>
      </w:r>
      <w:r>
        <w:rPr>
          <w:sz w:val="19"/>
        </w:rPr>
        <w:t>performance</w:t>
      </w:r>
      <w:r>
        <w:rPr>
          <w:spacing w:val="11"/>
          <w:sz w:val="19"/>
        </w:rPr>
        <w:t xml:space="preserve"> </w:t>
      </w:r>
      <w:r>
        <w:rPr>
          <w:sz w:val="19"/>
        </w:rPr>
        <w:t>or</w:t>
      </w:r>
      <w:r>
        <w:rPr>
          <w:spacing w:val="12"/>
          <w:sz w:val="19"/>
        </w:rPr>
        <w:t xml:space="preserve"> </w:t>
      </w:r>
      <w:r>
        <w:rPr>
          <w:sz w:val="19"/>
        </w:rPr>
        <w:t>non-performance</w:t>
      </w:r>
      <w:r>
        <w:rPr>
          <w:spacing w:val="12"/>
          <w:sz w:val="19"/>
        </w:rPr>
        <w:t xml:space="preserve"> </w:t>
      </w:r>
      <w:r>
        <w:rPr>
          <w:sz w:val="19"/>
        </w:rPr>
        <w:t>of</w:t>
      </w:r>
      <w:r>
        <w:rPr>
          <w:spacing w:val="9"/>
          <w:sz w:val="19"/>
        </w:rPr>
        <w:t xml:space="preserve"> </w:t>
      </w:r>
      <w:r>
        <w:rPr>
          <w:sz w:val="19"/>
        </w:rPr>
        <w:t>the</w:t>
      </w:r>
      <w:r>
        <w:rPr>
          <w:spacing w:val="12"/>
          <w:sz w:val="19"/>
        </w:rPr>
        <w:t xml:space="preserve"> </w:t>
      </w:r>
      <w:r>
        <w:rPr>
          <w:sz w:val="19"/>
        </w:rPr>
        <w:t>employee’s</w:t>
      </w:r>
      <w:r>
        <w:rPr>
          <w:spacing w:val="1"/>
          <w:sz w:val="19"/>
        </w:rPr>
        <w:t xml:space="preserve"> </w:t>
      </w:r>
      <w:r>
        <w:rPr>
          <w:w w:val="105"/>
          <w:sz w:val="19"/>
        </w:rPr>
        <w:t>official</w:t>
      </w:r>
      <w:r>
        <w:rPr>
          <w:spacing w:val="-3"/>
          <w:w w:val="105"/>
          <w:sz w:val="19"/>
        </w:rPr>
        <w:t xml:space="preserve"> </w:t>
      </w:r>
      <w:r>
        <w:rPr>
          <w:w w:val="105"/>
          <w:sz w:val="19"/>
        </w:rPr>
        <w:t>duties.</w:t>
      </w:r>
    </w:p>
    <w:p w14:paraId="4C4E061B" w14:textId="77777777" w:rsidR="00862DFC" w:rsidRDefault="00862DFC" w:rsidP="00862DFC">
      <w:pPr>
        <w:pStyle w:val="BodyText"/>
        <w:spacing w:before="7"/>
      </w:pPr>
    </w:p>
    <w:p w14:paraId="684D131F" w14:textId="77777777" w:rsidR="00862DFC" w:rsidRDefault="00862DFC" w:rsidP="00862DFC">
      <w:pPr>
        <w:pStyle w:val="ListParagraph"/>
        <w:numPr>
          <w:ilvl w:val="1"/>
          <w:numId w:val="111"/>
        </w:numPr>
        <w:tabs>
          <w:tab w:val="left" w:pos="1540"/>
          <w:tab w:val="left" w:pos="1541"/>
        </w:tabs>
        <w:rPr>
          <w:b/>
          <w:sz w:val="19"/>
        </w:rPr>
      </w:pPr>
      <w:r>
        <w:rPr>
          <w:b/>
          <w:w w:val="105"/>
          <w:sz w:val="19"/>
          <w:u w:val="single"/>
        </w:rPr>
        <w:t>Exceptions</w:t>
      </w:r>
    </w:p>
    <w:p w14:paraId="6FE379E1" w14:textId="77777777" w:rsidR="00862DFC" w:rsidRDefault="00862DFC" w:rsidP="00862DFC">
      <w:pPr>
        <w:pStyle w:val="BodyText"/>
        <w:spacing w:before="3"/>
        <w:rPr>
          <w:b/>
          <w:sz w:val="11"/>
        </w:rPr>
      </w:pPr>
    </w:p>
    <w:p w14:paraId="04C7A2FB" w14:textId="77777777" w:rsidR="00862DFC" w:rsidRDefault="00862DFC" w:rsidP="00862DFC">
      <w:pPr>
        <w:pStyle w:val="BodyText"/>
        <w:spacing w:before="99"/>
        <w:ind w:left="238" w:right="445"/>
        <w:jc w:val="center"/>
      </w:pPr>
      <w:r>
        <w:rPr>
          <w:w w:val="105"/>
        </w:rPr>
        <w:t>The</w:t>
      </w:r>
      <w:r>
        <w:rPr>
          <w:spacing w:val="-13"/>
          <w:w w:val="105"/>
        </w:rPr>
        <w:t xml:space="preserve"> </w:t>
      </w:r>
      <w:r>
        <w:rPr>
          <w:w w:val="105"/>
        </w:rPr>
        <w:t>restrictions</w:t>
      </w:r>
      <w:r>
        <w:rPr>
          <w:spacing w:val="-13"/>
          <w:w w:val="105"/>
        </w:rPr>
        <w:t xml:space="preserve"> </w:t>
      </w:r>
      <w:r>
        <w:rPr>
          <w:w w:val="105"/>
        </w:rPr>
        <w:t>set</w:t>
      </w:r>
      <w:r>
        <w:rPr>
          <w:spacing w:val="-13"/>
          <w:w w:val="105"/>
        </w:rPr>
        <w:t xml:space="preserve"> </w:t>
      </w:r>
      <w:r>
        <w:rPr>
          <w:w w:val="105"/>
        </w:rPr>
        <w:t>forth</w:t>
      </w:r>
      <w:r>
        <w:rPr>
          <w:spacing w:val="-11"/>
          <w:w w:val="105"/>
        </w:rPr>
        <w:t xml:space="preserve"> </w:t>
      </w:r>
      <w:r>
        <w:rPr>
          <w:w w:val="105"/>
        </w:rPr>
        <w:t>in</w:t>
      </w:r>
      <w:r>
        <w:rPr>
          <w:spacing w:val="-13"/>
          <w:w w:val="105"/>
        </w:rPr>
        <w:t xml:space="preserve"> </w:t>
      </w:r>
      <w:r>
        <w:rPr>
          <w:w w:val="105"/>
        </w:rPr>
        <w:t>paragraph</w:t>
      </w:r>
      <w:r>
        <w:rPr>
          <w:spacing w:val="-11"/>
          <w:w w:val="105"/>
        </w:rPr>
        <w:t xml:space="preserve"> </w:t>
      </w:r>
      <w:r>
        <w:rPr>
          <w:w w:val="105"/>
        </w:rPr>
        <w:t>A</w:t>
      </w:r>
      <w:r>
        <w:rPr>
          <w:spacing w:val="-13"/>
          <w:w w:val="105"/>
        </w:rPr>
        <w:t xml:space="preserve"> </w:t>
      </w:r>
      <w:r>
        <w:rPr>
          <w:w w:val="105"/>
        </w:rPr>
        <w:t>of</w:t>
      </w:r>
      <w:r>
        <w:rPr>
          <w:spacing w:val="-13"/>
          <w:w w:val="105"/>
        </w:rPr>
        <w:t xml:space="preserve"> </w:t>
      </w:r>
      <w:r>
        <w:rPr>
          <w:w w:val="105"/>
        </w:rPr>
        <w:t>this</w:t>
      </w:r>
      <w:r>
        <w:rPr>
          <w:spacing w:val="-13"/>
          <w:w w:val="105"/>
        </w:rPr>
        <w:t xml:space="preserve"> </w:t>
      </w:r>
      <w:r>
        <w:rPr>
          <w:w w:val="105"/>
        </w:rPr>
        <w:t>Section</w:t>
      </w:r>
      <w:r>
        <w:rPr>
          <w:spacing w:val="-13"/>
          <w:w w:val="105"/>
        </w:rPr>
        <w:t xml:space="preserve"> </w:t>
      </w:r>
      <w:r>
        <w:rPr>
          <w:w w:val="105"/>
        </w:rPr>
        <w:t>do</w:t>
      </w:r>
      <w:r>
        <w:rPr>
          <w:spacing w:val="-12"/>
          <w:w w:val="105"/>
        </w:rPr>
        <w:t xml:space="preserve"> </w:t>
      </w:r>
      <w:r>
        <w:rPr>
          <w:w w:val="105"/>
        </w:rPr>
        <w:t>not</w:t>
      </w:r>
      <w:r>
        <w:rPr>
          <w:spacing w:val="-13"/>
          <w:w w:val="105"/>
        </w:rPr>
        <w:t xml:space="preserve"> </w:t>
      </w:r>
      <w:r>
        <w:rPr>
          <w:w w:val="105"/>
        </w:rPr>
        <w:t>apply</w:t>
      </w:r>
      <w:r>
        <w:rPr>
          <w:spacing w:val="-13"/>
          <w:w w:val="105"/>
        </w:rPr>
        <w:t xml:space="preserve"> </w:t>
      </w:r>
      <w:r>
        <w:rPr>
          <w:w w:val="105"/>
        </w:rPr>
        <w:t>to:</w:t>
      </w:r>
    </w:p>
    <w:p w14:paraId="79C41C92" w14:textId="77777777" w:rsidR="00862DFC" w:rsidRDefault="00862DFC" w:rsidP="00862DFC">
      <w:pPr>
        <w:pStyle w:val="BodyText"/>
        <w:spacing w:before="10"/>
      </w:pPr>
    </w:p>
    <w:p w14:paraId="7388FF60" w14:textId="77777777" w:rsidR="00862DFC" w:rsidRDefault="00862DFC" w:rsidP="00862DFC">
      <w:pPr>
        <w:pStyle w:val="ListParagraph"/>
        <w:numPr>
          <w:ilvl w:val="2"/>
          <w:numId w:val="111"/>
        </w:numPr>
        <w:tabs>
          <w:tab w:val="left" w:pos="2243"/>
        </w:tabs>
        <w:spacing w:line="244" w:lineRule="auto"/>
        <w:ind w:right="332" w:hanging="701"/>
        <w:jc w:val="both"/>
        <w:rPr>
          <w:sz w:val="19"/>
        </w:rPr>
      </w:pPr>
      <w:r>
        <w:rPr>
          <w:sz w:val="19"/>
        </w:rPr>
        <w:t>Obvious family or personal relations when the circumstances make it clear that</w:t>
      </w:r>
      <w:r>
        <w:rPr>
          <w:spacing w:val="1"/>
          <w:sz w:val="19"/>
        </w:rPr>
        <w:t xml:space="preserve"> </w:t>
      </w:r>
      <w:r>
        <w:rPr>
          <w:sz w:val="19"/>
        </w:rPr>
        <w:t>those relationships, rather than the business or the persons concerned, are the</w:t>
      </w:r>
      <w:r>
        <w:rPr>
          <w:spacing w:val="1"/>
          <w:sz w:val="19"/>
        </w:rPr>
        <w:t xml:space="preserve"> </w:t>
      </w:r>
      <w:r>
        <w:rPr>
          <w:w w:val="105"/>
          <w:sz w:val="19"/>
        </w:rPr>
        <w:t>motivating</w:t>
      </w:r>
      <w:r>
        <w:rPr>
          <w:spacing w:val="-5"/>
          <w:w w:val="105"/>
          <w:sz w:val="19"/>
        </w:rPr>
        <w:t xml:space="preserve"> </w:t>
      </w:r>
      <w:r>
        <w:rPr>
          <w:w w:val="105"/>
          <w:sz w:val="19"/>
        </w:rPr>
        <w:t>factors</w:t>
      </w:r>
      <w:r>
        <w:rPr>
          <w:spacing w:val="-5"/>
          <w:w w:val="105"/>
          <w:sz w:val="19"/>
        </w:rPr>
        <w:t xml:space="preserve"> </w:t>
      </w:r>
      <w:r>
        <w:rPr>
          <w:w w:val="105"/>
          <w:sz w:val="19"/>
        </w:rPr>
        <w:t>behind</w:t>
      </w:r>
      <w:r>
        <w:rPr>
          <w:spacing w:val="-6"/>
          <w:w w:val="105"/>
          <w:sz w:val="19"/>
        </w:rPr>
        <w:t xml:space="preserve"> </w:t>
      </w:r>
      <w:r>
        <w:rPr>
          <w:w w:val="105"/>
          <w:sz w:val="19"/>
        </w:rPr>
        <w:t>any</w:t>
      </w:r>
      <w:r>
        <w:rPr>
          <w:spacing w:val="-4"/>
          <w:w w:val="105"/>
          <w:sz w:val="19"/>
        </w:rPr>
        <w:t xml:space="preserve"> </w:t>
      </w:r>
      <w:r>
        <w:rPr>
          <w:w w:val="105"/>
          <w:sz w:val="19"/>
        </w:rPr>
        <w:t>gift</w:t>
      </w:r>
      <w:r>
        <w:rPr>
          <w:spacing w:val="-5"/>
          <w:w w:val="105"/>
          <w:sz w:val="19"/>
        </w:rPr>
        <w:t xml:space="preserve"> </w:t>
      </w:r>
      <w:r>
        <w:rPr>
          <w:w w:val="105"/>
          <w:sz w:val="19"/>
        </w:rPr>
        <w:t>or</w:t>
      </w:r>
      <w:r>
        <w:rPr>
          <w:spacing w:val="-4"/>
          <w:w w:val="105"/>
          <w:sz w:val="19"/>
        </w:rPr>
        <w:t xml:space="preserve"> </w:t>
      </w:r>
      <w:r>
        <w:rPr>
          <w:w w:val="105"/>
          <w:sz w:val="19"/>
        </w:rPr>
        <w:t>gratuity.</w:t>
      </w:r>
    </w:p>
    <w:p w14:paraId="69BA0D45" w14:textId="77777777" w:rsidR="00862DFC" w:rsidRDefault="00862DFC" w:rsidP="00862DFC">
      <w:pPr>
        <w:spacing w:line="244" w:lineRule="auto"/>
        <w:jc w:val="both"/>
        <w:rPr>
          <w:sz w:val="19"/>
        </w:rPr>
        <w:sectPr w:rsidR="00862DFC">
          <w:pgSz w:w="11910" w:h="16840"/>
          <w:pgMar w:top="1340" w:right="1280" w:bottom="2280" w:left="1260" w:header="0" w:footer="2092" w:gutter="0"/>
          <w:cols w:space="720"/>
        </w:sectPr>
      </w:pPr>
    </w:p>
    <w:p w14:paraId="219BF299" w14:textId="77777777" w:rsidR="00862DFC" w:rsidRDefault="00862DFC" w:rsidP="00862DFC">
      <w:pPr>
        <w:pStyle w:val="ListParagraph"/>
        <w:numPr>
          <w:ilvl w:val="2"/>
          <w:numId w:val="111"/>
        </w:numPr>
        <w:tabs>
          <w:tab w:val="left" w:pos="2242"/>
          <w:tab w:val="left" w:pos="2243"/>
        </w:tabs>
        <w:spacing w:before="81" w:line="244" w:lineRule="auto"/>
        <w:ind w:right="168" w:hanging="701"/>
        <w:rPr>
          <w:sz w:val="19"/>
        </w:rPr>
      </w:pPr>
      <w:r>
        <w:rPr>
          <w:w w:val="105"/>
          <w:sz w:val="19"/>
        </w:rPr>
        <w:t>The acceptance of food or refreshments of nominal value on infrequent</w:t>
      </w:r>
      <w:r>
        <w:rPr>
          <w:spacing w:val="1"/>
          <w:w w:val="105"/>
          <w:sz w:val="19"/>
        </w:rPr>
        <w:t xml:space="preserve"> </w:t>
      </w:r>
      <w:r>
        <w:rPr>
          <w:w w:val="105"/>
          <w:sz w:val="19"/>
        </w:rPr>
        <w:t>occasions in the ordinary course of a breakfast, luncheon, dinner or other</w:t>
      </w:r>
      <w:r>
        <w:rPr>
          <w:spacing w:val="1"/>
          <w:w w:val="105"/>
          <w:sz w:val="19"/>
        </w:rPr>
        <w:t xml:space="preserve"> </w:t>
      </w:r>
      <w:r>
        <w:rPr>
          <w:w w:val="105"/>
          <w:sz w:val="19"/>
        </w:rPr>
        <w:t>meeting attended for educational, information or other similar purposes.</w:t>
      </w:r>
      <w:r>
        <w:rPr>
          <w:spacing w:val="1"/>
          <w:w w:val="105"/>
          <w:sz w:val="19"/>
        </w:rPr>
        <w:t xml:space="preserve"> </w:t>
      </w:r>
      <w:r>
        <w:rPr>
          <w:spacing w:val="-1"/>
          <w:w w:val="105"/>
          <w:sz w:val="19"/>
        </w:rPr>
        <w:t xml:space="preserve">However, </w:t>
      </w:r>
      <w:r>
        <w:rPr>
          <w:w w:val="105"/>
          <w:sz w:val="19"/>
        </w:rPr>
        <w:t>agency/departmental employees are specifically prohibited from</w:t>
      </w:r>
      <w:r>
        <w:rPr>
          <w:spacing w:val="1"/>
          <w:w w:val="105"/>
          <w:sz w:val="19"/>
        </w:rPr>
        <w:t xml:space="preserve"> </w:t>
      </w:r>
      <w:r>
        <w:rPr>
          <w:sz w:val="19"/>
        </w:rPr>
        <w:t>accepting</w:t>
      </w:r>
      <w:r>
        <w:rPr>
          <w:spacing w:val="12"/>
          <w:sz w:val="19"/>
        </w:rPr>
        <w:t xml:space="preserve"> </w:t>
      </w:r>
      <w:r>
        <w:rPr>
          <w:sz w:val="19"/>
        </w:rPr>
        <w:t>free</w:t>
      </w:r>
      <w:r>
        <w:rPr>
          <w:spacing w:val="9"/>
          <w:sz w:val="19"/>
        </w:rPr>
        <w:t xml:space="preserve"> </w:t>
      </w:r>
      <w:r>
        <w:rPr>
          <w:sz w:val="19"/>
        </w:rPr>
        <w:t>food</w:t>
      </w:r>
      <w:r>
        <w:rPr>
          <w:spacing w:val="10"/>
          <w:sz w:val="19"/>
        </w:rPr>
        <w:t xml:space="preserve"> </w:t>
      </w:r>
      <w:r>
        <w:rPr>
          <w:sz w:val="19"/>
        </w:rPr>
        <w:t>or</w:t>
      </w:r>
      <w:r>
        <w:rPr>
          <w:spacing w:val="11"/>
          <w:sz w:val="19"/>
        </w:rPr>
        <w:t xml:space="preserve"> </w:t>
      </w:r>
      <w:r>
        <w:rPr>
          <w:sz w:val="19"/>
        </w:rPr>
        <w:t>other</w:t>
      </w:r>
      <w:r>
        <w:rPr>
          <w:spacing w:val="10"/>
          <w:sz w:val="19"/>
        </w:rPr>
        <w:t xml:space="preserve"> </w:t>
      </w:r>
      <w:r>
        <w:rPr>
          <w:sz w:val="19"/>
        </w:rPr>
        <w:t>gratuity</w:t>
      </w:r>
      <w:r>
        <w:rPr>
          <w:spacing w:val="10"/>
          <w:sz w:val="19"/>
        </w:rPr>
        <w:t xml:space="preserve"> </w:t>
      </w:r>
      <w:r>
        <w:rPr>
          <w:sz w:val="19"/>
        </w:rPr>
        <w:t>except</w:t>
      </w:r>
      <w:r>
        <w:rPr>
          <w:spacing w:val="9"/>
          <w:sz w:val="19"/>
        </w:rPr>
        <w:t xml:space="preserve"> </w:t>
      </w:r>
      <w:r>
        <w:rPr>
          <w:sz w:val="19"/>
        </w:rPr>
        <w:t>non-alcoholic</w:t>
      </w:r>
      <w:r>
        <w:rPr>
          <w:spacing w:val="9"/>
          <w:sz w:val="19"/>
        </w:rPr>
        <w:t xml:space="preserve"> </w:t>
      </w:r>
      <w:r>
        <w:rPr>
          <w:sz w:val="19"/>
        </w:rPr>
        <w:t>beverages</w:t>
      </w:r>
      <w:r>
        <w:rPr>
          <w:spacing w:val="9"/>
          <w:sz w:val="19"/>
        </w:rPr>
        <w:t xml:space="preserve"> </w:t>
      </w:r>
      <w:r>
        <w:rPr>
          <w:sz w:val="19"/>
        </w:rPr>
        <w:t>(coffee,</w:t>
      </w:r>
      <w:r>
        <w:rPr>
          <w:spacing w:val="10"/>
          <w:sz w:val="19"/>
        </w:rPr>
        <w:t xml:space="preserve"> </w:t>
      </w:r>
      <w:r>
        <w:rPr>
          <w:sz w:val="19"/>
        </w:rPr>
        <w:t>tea,</w:t>
      </w:r>
      <w:r>
        <w:rPr>
          <w:spacing w:val="1"/>
          <w:sz w:val="19"/>
        </w:rPr>
        <w:t xml:space="preserve"> </w:t>
      </w:r>
      <w:r>
        <w:rPr>
          <w:spacing w:val="-1"/>
          <w:w w:val="105"/>
          <w:sz w:val="19"/>
        </w:rPr>
        <w:t>etc.),</w:t>
      </w:r>
      <w:r>
        <w:rPr>
          <w:spacing w:val="-11"/>
          <w:w w:val="105"/>
          <w:sz w:val="19"/>
        </w:rPr>
        <w:t xml:space="preserve"> </w:t>
      </w:r>
      <w:r>
        <w:rPr>
          <w:spacing w:val="-1"/>
          <w:w w:val="105"/>
          <w:sz w:val="19"/>
        </w:rPr>
        <w:t>while</w:t>
      </w:r>
      <w:r>
        <w:rPr>
          <w:spacing w:val="-12"/>
          <w:w w:val="105"/>
          <w:sz w:val="19"/>
        </w:rPr>
        <w:t xml:space="preserve"> </w:t>
      </w:r>
      <w:r>
        <w:rPr>
          <w:spacing w:val="-1"/>
          <w:w w:val="105"/>
          <w:sz w:val="19"/>
        </w:rPr>
        <w:t>on</w:t>
      </w:r>
      <w:r>
        <w:rPr>
          <w:spacing w:val="-12"/>
          <w:w w:val="105"/>
          <w:sz w:val="19"/>
        </w:rPr>
        <w:t xml:space="preserve"> </w:t>
      </w:r>
      <w:r>
        <w:rPr>
          <w:spacing w:val="-1"/>
          <w:w w:val="105"/>
          <w:sz w:val="19"/>
        </w:rPr>
        <w:t>official</w:t>
      </w:r>
      <w:r>
        <w:rPr>
          <w:spacing w:val="-11"/>
          <w:w w:val="105"/>
          <w:sz w:val="19"/>
        </w:rPr>
        <w:t xml:space="preserve"> </w:t>
      </w:r>
      <w:r>
        <w:rPr>
          <w:spacing w:val="-1"/>
          <w:w w:val="105"/>
          <w:sz w:val="19"/>
        </w:rPr>
        <w:t>business,</w:t>
      </w:r>
      <w:r>
        <w:rPr>
          <w:spacing w:val="-12"/>
          <w:w w:val="105"/>
          <w:sz w:val="19"/>
        </w:rPr>
        <w:t xml:space="preserve"> </w:t>
      </w:r>
      <w:r>
        <w:rPr>
          <w:spacing w:val="-1"/>
          <w:w w:val="105"/>
          <w:sz w:val="19"/>
        </w:rPr>
        <w:t>from</w:t>
      </w:r>
      <w:r>
        <w:rPr>
          <w:spacing w:val="-12"/>
          <w:w w:val="105"/>
          <w:sz w:val="19"/>
        </w:rPr>
        <w:t xml:space="preserve"> </w:t>
      </w:r>
      <w:r>
        <w:rPr>
          <w:spacing w:val="-1"/>
          <w:w w:val="105"/>
          <w:sz w:val="19"/>
        </w:rPr>
        <w:t>persons</w:t>
      </w:r>
      <w:r>
        <w:rPr>
          <w:spacing w:val="-11"/>
          <w:w w:val="105"/>
          <w:sz w:val="19"/>
        </w:rPr>
        <w:t xml:space="preserve"> </w:t>
      </w:r>
      <w:r>
        <w:rPr>
          <w:spacing w:val="-1"/>
          <w:w w:val="105"/>
          <w:sz w:val="19"/>
        </w:rPr>
        <w:t>with</w:t>
      </w:r>
      <w:r>
        <w:rPr>
          <w:spacing w:val="-9"/>
          <w:w w:val="105"/>
          <w:sz w:val="19"/>
        </w:rPr>
        <w:t xml:space="preserve"> </w:t>
      </w:r>
      <w:r>
        <w:rPr>
          <w:spacing w:val="-1"/>
          <w:w w:val="105"/>
          <w:sz w:val="19"/>
        </w:rPr>
        <w:t>whom</w:t>
      </w:r>
      <w:r>
        <w:rPr>
          <w:spacing w:val="-12"/>
          <w:w w:val="105"/>
          <w:sz w:val="19"/>
        </w:rPr>
        <w:t xml:space="preserve"> </w:t>
      </w:r>
      <w:r>
        <w:rPr>
          <w:spacing w:val="-1"/>
          <w:w w:val="105"/>
          <w:sz w:val="19"/>
        </w:rPr>
        <w:t>they</w:t>
      </w:r>
      <w:r>
        <w:rPr>
          <w:spacing w:val="-13"/>
          <w:w w:val="105"/>
          <w:sz w:val="19"/>
        </w:rPr>
        <w:t xml:space="preserve"> </w:t>
      </w:r>
      <w:r>
        <w:rPr>
          <w:spacing w:val="-1"/>
          <w:w w:val="105"/>
          <w:sz w:val="19"/>
        </w:rPr>
        <w:t>have</w:t>
      </w:r>
      <w:r>
        <w:rPr>
          <w:spacing w:val="-11"/>
          <w:w w:val="105"/>
          <w:sz w:val="19"/>
        </w:rPr>
        <w:t xml:space="preserve"> </w:t>
      </w:r>
      <w:r>
        <w:rPr>
          <w:w w:val="105"/>
          <w:sz w:val="19"/>
        </w:rPr>
        <w:t>contact</w:t>
      </w:r>
      <w:r>
        <w:rPr>
          <w:spacing w:val="-11"/>
          <w:w w:val="105"/>
          <w:sz w:val="19"/>
        </w:rPr>
        <w:t xml:space="preserve"> </w:t>
      </w:r>
      <w:r>
        <w:rPr>
          <w:w w:val="105"/>
          <w:sz w:val="19"/>
        </w:rPr>
        <w:t>in</w:t>
      </w:r>
      <w:r>
        <w:rPr>
          <w:spacing w:val="-12"/>
          <w:w w:val="105"/>
          <w:sz w:val="19"/>
        </w:rPr>
        <w:t xml:space="preserve"> </w:t>
      </w:r>
      <w:r>
        <w:rPr>
          <w:w w:val="105"/>
          <w:sz w:val="19"/>
        </w:rPr>
        <w:t>the</w:t>
      </w:r>
      <w:r>
        <w:rPr>
          <w:spacing w:val="-53"/>
          <w:w w:val="105"/>
          <w:sz w:val="19"/>
        </w:rPr>
        <w:t xml:space="preserve"> </w:t>
      </w:r>
      <w:r>
        <w:rPr>
          <w:w w:val="105"/>
          <w:sz w:val="19"/>
        </w:rPr>
        <w:t>performance</w:t>
      </w:r>
      <w:r>
        <w:rPr>
          <w:spacing w:val="-4"/>
          <w:w w:val="105"/>
          <w:sz w:val="19"/>
        </w:rPr>
        <w:t xml:space="preserve"> </w:t>
      </w:r>
      <w:r>
        <w:rPr>
          <w:w w:val="105"/>
          <w:sz w:val="19"/>
        </w:rPr>
        <w:t>of</w:t>
      </w:r>
      <w:r>
        <w:rPr>
          <w:spacing w:val="-5"/>
          <w:w w:val="105"/>
          <w:sz w:val="19"/>
        </w:rPr>
        <w:t xml:space="preserve"> </w:t>
      </w:r>
      <w:r>
        <w:rPr>
          <w:w w:val="105"/>
          <w:sz w:val="19"/>
        </w:rPr>
        <w:t>their</w:t>
      </w:r>
      <w:r>
        <w:rPr>
          <w:spacing w:val="-3"/>
          <w:w w:val="105"/>
          <w:sz w:val="19"/>
        </w:rPr>
        <w:t xml:space="preserve"> </w:t>
      </w:r>
      <w:r>
        <w:rPr>
          <w:w w:val="105"/>
          <w:sz w:val="19"/>
        </w:rPr>
        <w:t>official</w:t>
      </w:r>
      <w:r>
        <w:rPr>
          <w:spacing w:val="-4"/>
          <w:w w:val="105"/>
          <w:sz w:val="19"/>
        </w:rPr>
        <w:t xml:space="preserve"> </w:t>
      </w:r>
      <w:r>
        <w:rPr>
          <w:w w:val="105"/>
          <w:sz w:val="19"/>
        </w:rPr>
        <w:t>duties.</w:t>
      </w:r>
    </w:p>
    <w:p w14:paraId="76B6ABF3" w14:textId="77777777" w:rsidR="00862DFC" w:rsidRDefault="00862DFC" w:rsidP="00862DFC">
      <w:pPr>
        <w:pStyle w:val="BodyText"/>
        <w:spacing w:before="10"/>
      </w:pPr>
    </w:p>
    <w:p w14:paraId="58EF7759" w14:textId="77777777" w:rsidR="00862DFC" w:rsidRDefault="00862DFC" w:rsidP="00862DFC">
      <w:pPr>
        <w:pStyle w:val="ListParagraph"/>
        <w:numPr>
          <w:ilvl w:val="2"/>
          <w:numId w:val="111"/>
        </w:numPr>
        <w:tabs>
          <w:tab w:val="left" w:pos="2242"/>
          <w:tab w:val="left" w:pos="2243"/>
        </w:tabs>
        <w:spacing w:line="244" w:lineRule="auto"/>
        <w:ind w:right="149" w:hanging="701"/>
        <w:rPr>
          <w:sz w:val="19"/>
        </w:rPr>
      </w:pPr>
      <w:r>
        <w:rPr>
          <w:spacing w:val="-1"/>
          <w:w w:val="105"/>
          <w:sz w:val="19"/>
        </w:rPr>
        <w:t xml:space="preserve">The acceptance of loans from banks or other financial institutions </w:t>
      </w:r>
      <w:r>
        <w:rPr>
          <w:w w:val="105"/>
          <w:sz w:val="19"/>
        </w:rPr>
        <w:t>on customary</w:t>
      </w:r>
      <w:r>
        <w:rPr>
          <w:spacing w:val="-53"/>
          <w:w w:val="105"/>
          <w:sz w:val="19"/>
        </w:rPr>
        <w:t xml:space="preserve"> </w:t>
      </w:r>
      <w:r>
        <w:rPr>
          <w:w w:val="105"/>
          <w:sz w:val="19"/>
        </w:rPr>
        <w:t>terms to finance proper and usual activities of employees, such as home</w:t>
      </w:r>
      <w:r>
        <w:rPr>
          <w:spacing w:val="1"/>
          <w:w w:val="105"/>
          <w:sz w:val="19"/>
        </w:rPr>
        <w:t xml:space="preserve"> </w:t>
      </w:r>
      <w:r>
        <w:rPr>
          <w:w w:val="105"/>
          <w:sz w:val="19"/>
        </w:rPr>
        <w:t>mortgage loans, automobile loans, personal loans, etc., provided that the</w:t>
      </w:r>
      <w:r>
        <w:rPr>
          <w:spacing w:val="1"/>
          <w:w w:val="105"/>
          <w:sz w:val="19"/>
        </w:rPr>
        <w:t xml:space="preserve"> </w:t>
      </w:r>
      <w:r>
        <w:rPr>
          <w:spacing w:val="-1"/>
          <w:w w:val="105"/>
          <w:sz w:val="19"/>
        </w:rPr>
        <w:t>employee</w:t>
      </w:r>
      <w:r>
        <w:rPr>
          <w:spacing w:val="-12"/>
          <w:w w:val="105"/>
          <w:sz w:val="19"/>
        </w:rPr>
        <w:t xml:space="preserve"> </w:t>
      </w:r>
      <w:r>
        <w:rPr>
          <w:spacing w:val="-1"/>
          <w:w w:val="105"/>
          <w:sz w:val="19"/>
        </w:rPr>
        <w:t>does</w:t>
      </w:r>
      <w:r>
        <w:rPr>
          <w:spacing w:val="-12"/>
          <w:w w:val="105"/>
          <w:sz w:val="19"/>
        </w:rPr>
        <w:t xml:space="preserve"> </w:t>
      </w:r>
      <w:r>
        <w:rPr>
          <w:spacing w:val="-1"/>
          <w:w w:val="105"/>
          <w:sz w:val="19"/>
        </w:rPr>
        <w:t>not</w:t>
      </w:r>
      <w:r>
        <w:rPr>
          <w:spacing w:val="-12"/>
          <w:w w:val="105"/>
          <w:sz w:val="19"/>
        </w:rPr>
        <w:t xml:space="preserve"> </w:t>
      </w:r>
      <w:r>
        <w:rPr>
          <w:spacing w:val="-1"/>
          <w:w w:val="105"/>
          <w:sz w:val="19"/>
        </w:rPr>
        <w:t>deal</w:t>
      </w:r>
      <w:r>
        <w:rPr>
          <w:spacing w:val="-10"/>
          <w:w w:val="105"/>
          <w:sz w:val="19"/>
        </w:rPr>
        <w:t xml:space="preserve"> </w:t>
      </w:r>
      <w:r>
        <w:rPr>
          <w:spacing w:val="-1"/>
          <w:w w:val="105"/>
          <w:sz w:val="19"/>
        </w:rPr>
        <w:t>with</w:t>
      </w:r>
      <w:r>
        <w:rPr>
          <w:spacing w:val="-12"/>
          <w:w w:val="105"/>
          <w:sz w:val="19"/>
        </w:rPr>
        <w:t xml:space="preserve"> </w:t>
      </w:r>
      <w:r>
        <w:rPr>
          <w:spacing w:val="-1"/>
          <w:w w:val="105"/>
          <w:sz w:val="19"/>
        </w:rPr>
        <w:t>that</w:t>
      </w:r>
      <w:r>
        <w:rPr>
          <w:spacing w:val="-12"/>
          <w:w w:val="105"/>
          <w:sz w:val="19"/>
        </w:rPr>
        <w:t xml:space="preserve"> </w:t>
      </w:r>
      <w:r>
        <w:rPr>
          <w:spacing w:val="-1"/>
          <w:w w:val="105"/>
          <w:sz w:val="19"/>
        </w:rPr>
        <w:t>institution</w:t>
      </w:r>
      <w:r>
        <w:rPr>
          <w:spacing w:val="-10"/>
          <w:w w:val="105"/>
          <w:sz w:val="19"/>
        </w:rPr>
        <w:t xml:space="preserve"> </w:t>
      </w:r>
      <w:r>
        <w:rPr>
          <w:spacing w:val="-1"/>
          <w:w w:val="105"/>
          <w:sz w:val="19"/>
        </w:rPr>
        <w:t>in</w:t>
      </w:r>
      <w:r>
        <w:rPr>
          <w:spacing w:val="-12"/>
          <w:w w:val="105"/>
          <w:sz w:val="19"/>
        </w:rPr>
        <w:t xml:space="preserve"> </w:t>
      </w:r>
      <w:r>
        <w:rPr>
          <w:spacing w:val="-1"/>
          <w:w w:val="105"/>
          <w:sz w:val="19"/>
        </w:rPr>
        <w:t>the</w:t>
      </w:r>
      <w:r>
        <w:rPr>
          <w:spacing w:val="-11"/>
          <w:w w:val="105"/>
          <w:sz w:val="19"/>
        </w:rPr>
        <w:t xml:space="preserve"> </w:t>
      </w:r>
      <w:r>
        <w:rPr>
          <w:spacing w:val="-1"/>
          <w:w w:val="105"/>
          <w:sz w:val="19"/>
        </w:rPr>
        <w:t>course</w:t>
      </w:r>
      <w:r>
        <w:rPr>
          <w:spacing w:val="-12"/>
          <w:w w:val="105"/>
          <w:sz w:val="19"/>
        </w:rPr>
        <w:t xml:space="preserve"> </w:t>
      </w:r>
      <w:r>
        <w:rPr>
          <w:spacing w:val="-1"/>
          <w:w w:val="105"/>
          <w:sz w:val="19"/>
        </w:rPr>
        <w:t>of</w:t>
      </w:r>
      <w:r>
        <w:rPr>
          <w:spacing w:val="-12"/>
          <w:w w:val="105"/>
          <w:sz w:val="19"/>
        </w:rPr>
        <w:t xml:space="preserve"> </w:t>
      </w:r>
      <w:r>
        <w:rPr>
          <w:spacing w:val="-1"/>
          <w:w w:val="105"/>
          <w:sz w:val="19"/>
        </w:rPr>
        <w:t>his/her</w:t>
      </w:r>
      <w:r>
        <w:rPr>
          <w:spacing w:val="-12"/>
          <w:w w:val="105"/>
          <w:sz w:val="19"/>
        </w:rPr>
        <w:t xml:space="preserve"> </w:t>
      </w:r>
      <w:r>
        <w:rPr>
          <w:spacing w:val="-1"/>
          <w:w w:val="105"/>
          <w:sz w:val="19"/>
        </w:rPr>
        <w:t>official</w:t>
      </w:r>
      <w:r>
        <w:rPr>
          <w:spacing w:val="-11"/>
          <w:w w:val="105"/>
          <w:sz w:val="19"/>
        </w:rPr>
        <w:t xml:space="preserve"> </w:t>
      </w:r>
      <w:r>
        <w:rPr>
          <w:spacing w:val="-1"/>
          <w:w w:val="105"/>
          <w:sz w:val="19"/>
        </w:rPr>
        <w:t>duties.</w:t>
      </w:r>
      <w:r>
        <w:rPr>
          <w:spacing w:val="-53"/>
          <w:w w:val="105"/>
          <w:sz w:val="19"/>
        </w:rPr>
        <w:t xml:space="preserve"> </w:t>
      </w:r>
      <w:r>
        <w:rPr>
          <w:spacing w:val="-1"/>
          <w:w w:val="105"/>
          <w:sz w:val="19"/>
        </w:rPr>
        <w:t xml:space="preserve">However, </w:t>
      </w:r>
      <w:r>
        <w:rPr>
          <w:w w:val="105"/>
          <w:sz w:val="19"/>
        </w:rPr>
        <w:t>if dealing with such banks or financial institutions is unavoidable, the</w:t>
      </w:r>
      <w:r>
        <w:rPr>
          <w:spacing w:val="1"/>
          <w:w w:val="105"/>
          <w:sz w:val="19"/>
        </w:rPr>
        <w:t xml:space="preserve"> </w:t>
      </w:r>
      <w:r>
        <w:rPr>
          <w:spacing w:val="-1"/>
          <w:w w:val="105"/>
          <w:sz w:val="19"/>
        </w:rPr>
        <w:t xml:space="preserve">employee must disclose dealings </w:t>
      </w:r>
      <w:r>
        <w:rPr>
          <w:w w:val="105"/>
          <w:sz w:val="19"/>
        </w:rPr>
        <w:t>to the appropriate authority in writing prior to</w:t>
      </w:r>
      <w:r>
        <w:rPr>
          <w:spacing w:val="1"/>
          <w:w w:val="105"/>
          <w:sz w:val="19"/>
        </w:rPr>
        <w:t xml:space="preserve"> </w:t>
      </w:r>
      <w:r>
        <w:rPr>
          <w:w w:val="105"/>
          <w:sz w:val="19"/>
        </w:rPr>
        <w:t>engaging</w:t>
      </w:r>
      <w:r>
        <w:rPr>
          <w:spacing w:val="-4"/>
          <w:w w:val="105"/>
          <w:sz w:val="19"/>
        </w:rPr>
        <w:t xml:space="preserve"> </w:t>
      </w:r>
      <w:r>
        <w:rPr>
          <w:w w:val="105"/>
          <w:sz w:val="19"/>
        </w:rPr>
        <w:t>in</w:t>
      </w:r>
      <w:r>
        <w:rPr>
          <w:spacing w:val="-2"/>
          <w:w w:val="105"/>
          <w:sz w:val="19"/>
        </w:rPr>
        <w:t xml:space="preserve"> </w:t>
      </w:r>
      <w:r>
        <w:rPr>
          <w:w w:val="105"/>
          <w:sz w:val="19"/>
        </w:rPr>
        <w:t>such</w:t>
      </w:r>
      <w:r>
        <w:rPr>
          <w:spacing w:val="-1"/>
          <w:w w:val="105"/>
          <w:sz w:val="19"/>
        </w:rPr>
        <w:t xml:space="preserve"> </w:t>
      </w:r>
      <w:r>
        <w:rPr>
          <w:w w:val="105"/>
          <w:sz w:val="19"/>
        </w:rPr>
        <w:t>dealings.</w:t>
      </w:r>
    </w:p>
    <w:p w14:paraId="75C264B9" w14:textId="77777777" w:rsidR="00862DFC" w:rsidRDefault="00862DFC" w:rsidP="00862DFC">
      <w:pPr>
        <w:pStyle w:val="BodyText"/>
        <w:rPr>
          <w:sz w:val="20"/>
        </w:rPr>
      </w:pPr>
    </w:p>
    <w:p w14:paraId="3D9F13C7" w14:textId="77777777" w:rsidR="00862DFC" w:rsidRDefault="00862DFC" w:rsidP="00862DFC">
      <w:pPr>
        <w:pStyle w:val="ListParagraph"/>
        <w:numPr>
          <w:ilvl w:val="2"/>
          <w:numId w:val="111"/>
        </w:numPr>
        <w:tabs>
          <w:tab w:val="left" w:pos="2242"/>
          <w:tab w:val="left" w:pos="2243"/>
        </w:tabs>
        <w:spacing w:line="244" w:lineRule="auto"/>
        <w:ind w:right="159" w:hanging="701"/>
        <w:rPr>
          <w:sz w:val="19"/>
        </w:rPr>
      </w:pPr>
      <w:r>
        <w:rPr>
          <w:sz w:val="19"/>
        </w:rPr>
        <w:t>The</w:t>
      </w:r>
      <w:r>
        <w:rPr>
          <w:spacing w:val="9"/>
          <w:sz w:val="19"/>
        </w:rPr>
        <w:t xml:space="preserve"> </w:t>
      </w:r>
      <w:r>
        <w:rPr>
          <w:sz w:val="19"/>
        </w:rPr>
        <w:t>acceptance</w:t>
      </w:r>
      <w:r>
        <w:rPr>
          <w:spacing w:val="12"/>
          <w:sz w:val="19"/>
        </w:rPr>
        <w:t xml:space="preserve"> </w:t>
      </w:r>
      <w:r>
        <w:rPr>
          <w:sz w:val="19"/>
        </w:rPr>
        <w:t>of</w:t>
      </w:r>
      <w:r>
        <w:rPr>
          <w:spacing w:val="9"/>
          <w:sz w:val="19"/>
        </w:rPr>
        <w:t xml:space="preserve"> </w:t>
      </w:r>
      <w:r>
        <w:rPr>
          <w:sz w:val="19"/>
        </w:rPr>
        <w:t>unsolicited</w:t>
      </w:r>
      <w:r>
        <w:rPr>
          <w:spacing w:val="12"/>
          <w:sz w:val="19"/>
        </w:rPr>
        <w:t xml:space="preserve"> </w:t>
      </w:r>
      <w:r>
        <w:rPr>
          <w:sz w:val="19"/>
        </w:rPr>
        <w:t>advertising</w:t>
      </w:r>
      <w:r>
        <w:rPr>
          <w:spacing w:val="10"/>
          <w:sz w:val="19"/>
        </w:rPr>
        <w:t xml:space="preserve"> </w:t>
      </w:r>
      <w:r>
        <w:rPr>
          <w:sz w:val="19"/>
        </w:rPr>
        <w:t>or</w:t>
      </w:r>
      <w:r>
        <w:rPr>
          <w:spacing w:val="11"/>
          <w:sz w:val="19"/>
        </w:rPr>
        <w:t xml:space="preserve"> </w:t>
      </w:r>
      <w:r>
        <w:rPr>
          <w:sz w:val="19"/>
        </w:rPr>
        <w:t>promotional</w:t>
      </w:r>
      <w:r>
        <w:rPr>
          <w:spacing w:val="9"/>
          <w:sz w:val="19"/>
        </w:rPr>
        <w:t xml:space="preserve"> </w:t>
      </w:r>
      <w:r>
        <w:rPr>
          <w:sz w:val="19"/>
        </w:rPr>
        <w:t>materials</w:t>
      </w:r>
      <w:r>
        <w:rPr>
          <w:spacing w:val="10"/>
          <w:sz w:val="19"/>
        </w:rPr>
        <w:t xml:space="preserve"> </w:t>
      </w:r>
      <w:r>
        <w:rPr>
          <w:sz w:val="19"/>
        </w:rPr>
        <w:t>such</w:t>
      </w:r>
      <w:r>
        <w:rPr>
          <w:spacing w:val="9"/>
          <w:sz w:val="19"/>
        </w:rPr>
        <w:t xml:space="preserve"> </w:t>
      </w:r>
      <w:r>
        <w:rPr>
          <w:sz w:val="19"/>
        </w:rPr>
        <w:t>as</w:t>
      </w:r>
      <w:r>
        <w:rPr>
          <w:spacing w:val="10"/>
          <w:sz w:val="19"/>
        </w:rPr>
        <w:t xml:space="preserve"> </w:t>
      </w:r>
      <w:r>
        <w:rPr>
          <w:sz w:val="19"/>
        </w:rPr>
        <w:t>pens,</w:t>
      </w:r>
      <w:r>
        <w:rPr>
          <w:spacing w:val="1"/>
          <w:sz w:val="19"/>
        </w:rPr>
        <w:t xml:space="preserve"> </w:t>
      </w:r>
      <w:r>
        <w:rPr>
          <w:w w:val="105"/>
          <w:sz w:val="19"/>
        </w:rPr>
        <w:t>pencils,</w:t>
      </w:r>
      <w:r>
        <w:rPr>
          <w:spacing w:val="-7"/>
          <w:w w:val="105"/>
          <w:sz w:val="19"/>
        </w:rPr>
        <w:t xml:space="preserve"> </w:t>
      </w:r>
      <w:r>
        <w:rPr>
          <w:w w:val="105"/>
          <w:sz w:val="19"/>
        </w:rPr>
        <w:t>notepads,</w:t>
      </w:r>
      <w:r>
        <w:rPr>
          <w:spacing w:val="-8"/>
          <w:w w:val="105"/>
          <w:sz w:val="19"/>
        </w:rPr>
        <w:t xml:space="preserve"> </w:t>
      </w:r>
      <w:r>
        <w:rPr>
          <w:w w:val="105"/>
          <w:sz w:val="19"/>
        </w:rPr>
        <w:t>calendars,</w:t>
      </w:r>
      <w:r>
        <w:rPr>
          <w:spacing w:val="-6"/>
          <w:w w:val="105"/>
          <w:sz w:val="19"/>
        </w:rPr>
        <w:t xml:space="preserve"> </w:t>
      </w:r>
      <w:r>
        <w:rPr>
          <w:w w:val="105"/>
          <w:sz w:val="19"/>
        </w:rPr>
        <w:t>and</w:t>
      </w:r>
      <w:r>
        <w:rPr>
          <w:spacing w:val="-7"/>
          <w:w w:val="105"/>
          <w:sz w:val="19"/>
        </w:rPr>
        <w:t xml:space="preserve"> </w:t>
      </w:r>
      <w:r>
        <w:rPr>
          <w:w w:val="105"/>
          <w:sz w:val="19"/>
        </w:rPr>
        <w:t>other</w:t>
      </w:r>
      <w:r>
        <w:rPr>
          <w:spacing w:val="-5"/>
          <w:w w:val="105"/>
          <w:sz w:val="19"/>
        </w:rPr>
        <w:t xml:space="preserve"> </w:t>
      </w:r>
      <w:r>
        <w:rPr>
          <w:w w:val="105"/>
          <w:sz w:val="19"/>
        </w:rPr>
        <w:t>items</w:t>
      </w:r>
      <w:r>
        <w:rPr>
          <w:spacing w:val="-8"/>
          <w:w w:val="105"/>
          <w:sz w:val="19"/>
        </w:rPr>
        <w:t xml:space="preserve"> </w:t>
      </w:r>
      <w:r>
        <w:rPr>
          <w:w w:val="105"/>
          <w:sz w:val="19"/>
        </w:rPr>
        <w:t>of</w:t>
      </w:r>
      <w:r>
        <w:rPr>
          <w:spacing w:val="-7"/>
          <w:w w:val="105"/>
          <w:sz w:val="19"/>
        </w:rPr>
        <w:t xml:space="preserve"> </w:t>
      </w:r>
      <w:r>
        <w:rPr>
          <w:w w:val="105"/>
          <w:sz w:val="19"/>
        </w:rPr>
        <w:t>nominal</w:t>
      </w:r>
      <w:r>
        <w:rPr>
          <w:spacing w:val="-7"/>
          <w:w w:val="105"/>
          <w:sz w:val="19"/>
        </w:rPr>
        <w:t xml:space="preserve"> </w:t>
      </w:r>
      <w:r>
        <w:rPr>
          <w:w w:val="105"/>
          <w:sz w:val="19"/>
        </w:rPr>
        <w:t>value.</w:t>
      </w:r>
    </w:p>
    <w:p w14:paraId="1AC69BD4" w14:textId="77777777" w:rsidR="00862DFC" w:rsidRDefault="00862DFC" w:rsidP="00862DFC">
      <w:pPr>
        <w:pStyle w:val="BodyText"/>
        <w:spacing w:before="6"/>
      </w:pPr>
    </w:p>
    <w:p w14:paraId="5054C205" w14:textId="77777777" w:rsidR="00862DFC" w:rsidRDefault="00862DFC" w:rsidP="00862DFC">
      <w:pPr>
        <w:pStyle w:val="ListParagraph"/>
        <w:numPr>
          <w:ilvl w:val="2"/>
          <w:numId w:val="111"/>
        </w:numPr>
        <w:tabs>
          <w:tab w:val="left" w:pos="2242"/>
          <w:tab w:val="left" w:pos="2243"/>
        </w:tabs>
        <w:spacing w:line="244" w:lineRule="auto"/>
        <w:ind w:right="170" w:hanging="701"/>
        <w:rPr>
          <w:sz w:val="19"/>
        </w:rPr>
      </w:pPr>
      <w:r>
        <w:rPr>
          <w:spacing w:val="-1"/>
          <w:w w:val="105"/>
          <w:sz w:val="19"/>
        </w:rPr>
        <w:t>The</w:t>
      </w:r>
      <w:r>
        <w:rPr>
          <w:spacing w:val="-12"/>
          <w:w w:val="105"/>
          <w:sz w:val="19"/>
        </w:rPr>
        <w:t xml:space="preserve"> </w:t>
      </w:r>
      <w:r>
        <w:rPr>
          <w:spacing w:val="-1"/>
          <w:w w:val="105"/>
          <w:sz w:val="19"/>
        </w:rPr>
        <w:t>acceptance</w:t>
      </w:r>
      <w:r>
        <w:rPr>
          <w:spacing w:val="-10"/>
          <w:w w:val="105"/>
          <w:sz w:val="19"/>
        </w:rPr>
        <w:t xml:space="preserve"> </w:t>
      </w:r>
      <w:r>
        <w:rPr>
          <w:spacing w:val="-1"/>
          <w:w w:val="105"/>
          <w:sz w:val="19"/>
        </w:rPr>
        <w:t>of</w:t>
      </w:r>
      <w:r>
        <w:rPr>
          <w:spacing w:val="-12"/>
          <w:w w:val="105"/>
          <w:sz w:val="19"/>
        </w:rPr>
        <w:t xml:space="preserve"> </w:t>
      </w:r>
      <w:r>
        <w:rPr>
          <w:spacing w:val="-1"/>
          <w:w w:val="105"/>
          <w:sz w:val="19"/>
        </w:rPr>
        <w:t>an</w:t>
      </w:r>
      <w:r>
        <w:rPr>
          <w:spacing w:val="-12"/>
          <w:w w:val="105"/>
          <w:sz w:val="19"/>
        </w:rPr>
        <w:t xml:space="preserve"> </w:t>
      </w:r>
      <w:r>
        <w:rPr>
          <w:spacing w:val="-1"/>
          <w:w w:val="105"/>
          <w:sz w:val="19"/>
        </w:rPr>
        <w:t>award</w:t>
      </w:r>
      <w:r>
        <w:rPr>
          <w:spacing w:val="-12"/>
          <w:w w:val="105"/>
          <w:sz w:val="19"/>
        </w:rPr>
        <w:t xml:space="preserve"> </w:t>
      </w:r>
      <w:r>
        <w:rPr>
          <w:spacing w:val="-1"/>
          <w:w w:val="105"/>
          <w:sz w:val="19"/>
        </w:rPr>
        <w:t>or</w:t>
      </w:r>
      <w:r>
        <w:rPr>
          <w:spacing w:val="-11"/>
          <w:w w:val="105"/>
          <w:sz w:val="19"/>
        </w:rPr>
        <w:t xml:space="preserve"> </w:t>
      </w:r>
      <w:r>
        <w:rPr>
          <w:spacing w:val="-1"/>
          <w:w w:val="105"/>
          <w:sz w:val="19"/>
        </w:rPr>
        <w:t>gift</w:t>
      </w:r>
      <w:r>
        <w:rPr>
          <w:spacing w:val="-12"/>
          <w:w w:val="105"/>
          <w:sz w:val="19"/>
        </w:rPr>
        <w:t xml:space="preserve"> </w:t>
      </w:r>
      <w:r>
        <w:rPr>
          <w:spacing w:val="-1"/>
          <w:w w:val="105"/>
          <w:sz w:val="19"/>
        </w:rPr>
        <w:t>of</w:t>
      </w:r>
      <w:r>
        <w:rPr>
          <w:spacing w:val="-11"/>
          <w:w w:val="105"/>
          <w:sz w:val="19"/>
        </w:rPr>
        <w:t xml:space="preserve"> </w:t>
      </w:r>
      <w:r>
        <w:rPr>
          <w:spacing w:val="-1"/>
          <w:w w:val="105"/>
          <w:sz w:val="19"/>
        </w:rPr>
        <w:t>nominal</w:t>
      </w:r>
      <w:r>
        <w:rPr>
          <w:spacing w:val="-13"/>
          <w:w w:val="105"/>
          <w:sz w:val="19"/>
        </w:rPr>
        <w:t xml:space="preserve"> </w:t>
      </w:r>
      <w:r>
        <w:rPr>
          <w:spacing w:val="-1"/>
          <w:w w:val="105"/>
          <w:sz w:val="19"/>
        </w:rPr>
        <w:t>value</w:t>
      </w:r>
      <w:r>
        <w:rPr>
          <w:spacing w:val="-12"/>
          <w:w w:val="105"/>
          <w:sz w:val="19"/>
        </w:rPr>
        <w:t xml:space="preserve"> </w:t>
      </w:r>
      <w:r>
        <w:rPr>
          <w:spacing w:val="-1"/>
          <w:w w:val="105"/>
          <w:sz w:val="19"/>
        </w:rPr>
        <w:t>for</w:t>
      </w:r>
      <w:r>
        <w:rPr>
          <w:spacing w:val="-11"/>
          <w:w w:val="105"/>
          <w:sz w:val="19"/>
        </w:rPr>
        <w:t xml:space="preserve"> </w:t>
      </w:r>
      <w:r>
        <w:rPr>
          <w:spacing w:val="-1"/>
          <w:w w:val="105"/>
          <w:sz w:val="19"/>
        </w:rPr>
        <w:t>a</w:t>
      </w:r>
      <w:r>
        <w:rPr>
          <w:spacing w:val="-10"/>
          <w:w w:val="105"/>
          <w:sz w:val="19"/>
        </w:rPr>
        <w:t xml:space="preserve"> </w:t>
      </w:r>
      <w:r>
        <w:rPr>
          <w:spacing w:val="-1"/>
          <w:w w:val="105"/>
          <w:sz w:val="19"/>
        </w:rPr>
        <w:t>speech,</w:t>
      </w:r>
      <w:r>
        <w:rPr>
          <w:spacing w:val="-12"/>
          <w:w w:val="105"/>
          <w:sz w:val="19"/>
        </w:rPr>
        <w:t xml:space="preserve"> </w:t>
      </w:r>
      <w:r>
        <w:rPr>
          <w:w w:val="105"/>
          <w:sz w:val="19"/>
        </w:rPr>
        <w:t>participation</w:t>
      </w:r>
      <w:r>
        <w:rPr>
          <w:spacing w:val="-12"/>
          <w:w w:val="105"/>
          <w:sz w:val="19"/>
        </w:rPr>
        <w:t xml:space="preserve"> </w:t>
      </w:r>
      <w:r>
        <w:rPr>
          <w:w w:val="105"/>
          <w:sz w:val="19"/>
        </w:rPr>
        <w:t>in</w:t>
      </w:r>
      <w:r>
        <w:rPr>
          <w:spacing w:val="-52"/>
          <w:w w:val="105"/>
          <w:sz w:val="19"/>
        </w:rPr>
        <w:t xml:space="preserve"> </w:t>
      </w:r>
      <w:r>
        <w:rPr>
          <w:spacing w:val="-1"/>
          <w:w w:val="105"/>
          <w:sz w:val="19"/>
        </w:rPr>
        <w:t>a conference, or some public contribution or achievement given by a charitable,</w:t>
      </w:r>
      <w:r>
        <w:rPr>
          <w:spacing w:val="-53"/>
          <w:w w:val="105"/>
          <w:sz w:val="19"/>
        </w:rPr>
        <w:t xml:space="preserve"> </w:t>
      </w:r>
      <w:r>
        <w:rPr>
          <w:sz w:val="19"/>
        </w:rPr>
        <w:t>religious,</w:t>
      </w:r>
      <w:r>
        <w:rPr>
          <w:spacing w:val="17"/>
          <w:sz w:val="19"/>
        </w:rPr>
        <w:t xml:space="preserve"> </w:t>
      </w:r>
      <w:r>
        <w:rPr>
          <w:sz w:val="19"/>
        </w:rPr>
        <w:t>professional,</w:t>
      </w:r>
      <w:r>
        <w:rPr>
          <w:spacing w:val="17"/>
          <w:sz w:val="19"/>
        </w:rPr>
        <w:t xml:space="preserve"> </w:t>
      </w:r>
      <w:r>
        <w:rPr>
          <w:sz w:val="19"/>
        </w:rPr>
        <w:t>social,</w:t>
      </w:r>
      <w:r>
        <w:rPr>
          <w:spacing w:val="16"/>
          <w:sz w:val="19"/>
        </w:rPr>
        <w:t xml:space="preserve"> </w:t>
      </w:r>
      <w:r>
        <w:rPr>
          <w:sz w:val="19"/>
        </w:rPr>
        <w:t>fraternal,</w:t>
      </w:r>
      <w:r>
        <w:rPr>
          <w:spacing w:val="17"/>
          <w:sz w:val="19"/>
        </w:rPr>
        <w:t xml:space="preserve"> </w:t>
      </w:r>
      <w:r>
        <w:rPr>
          <w:sz w:val="19"/>
        </w:rPr>
        <w:t>educational,</w:t>
      </w:r>
      <w:r>
        <w:rPr>
          <w:spacing w:val="17"/>
          <w:sz w:val="19"/>
        </w:rPr>
        <w:t xml:space="preserve"> </w:t>
      </w:r>
      <w:r>
        <w:rPr>
          <w:sz w:val="19"/>
        </w:rPr>
        <w:t>recreational,</w:t>
      </w:r>
      <w:r>
        <w:rPr>
          <w:spacing w:val="17"/>
          <w:sz w:val="19"/>
        </w:rPr>
        <w:t xml:space="preserve"> </w:t>
      </w:r>
      <w:r>
        <w:rPr>
          <w:sz w:val="19"/>
        </w:rPr>
        <w:t>public</w:t>
      </w:r>
      <w:r>
        <w:rPr>
          <w:spacing w:val="16"/>
          <w:sz w:val="19"/>
        </w:rPr>
        <w:t xml:space="preserve"> </w:t>
      </w:r>
      <w:r>
        <w:rPr>
          <w:sz w:val="19"/>
        </w:rPr>
        <w:t>service</w:t>
      </w:r>
      <w:r>
        <w:rPr>
          <w:spacing w:val="1"/>
          <w:sz w:val="19"/>
        </w:rPr>
        <w:t xml:space="preserve"> </w:t>
      </w:r>
      <w:r>
        <w:rPr>
          <w:w w:val="105"/>
          <w:sz w:val="19"/>
        </w:rPr>
        <w:t>or</w:t>
      </w:r>
      <w:r>
        <w:rPr>
          <w:spacing w:val="-10"/>
          <w:w w:val="105"/>
          <w:sz w:val="19"/>
        </w:rPr>
        <w:t xml:space="preserve"> </w:t>
      </w:r>
      <w:r>
        <w:rPr>
          <w:w w:val="105"/>
          <w:sz w:val="19"/>
        </w:rPr>
        <w:t>civic</w:t>
      </w:r>
      <w:r>
        <w:rPr>
          <w:spacing w:val="-11"/>
          <w:w w:val="105"/>
          <w:sz w:val="19"/>
        </w:rPr>
        <w:t xml:space="preserve"> </w:t>
      </w:r>
      <w:r>
        <w:rPr>
          <w:w w:val="105"/>
          <w:sz w:val="19"/>
        </w:rPr>
        <w:t>organization,</w:t>
      </w:r>
      <w:r>
        <w:rPr>
          <w:spacing w:val="-11"/>
          <w:w w:val="105"/>
          <w:sz w:val="19"/>
        </w:rPr>
        <w:t xml:space="preserve"> </w:t>
      </w:r>
      <w:r>
        <w:rPr>
          <w:w w:val="105"/>
          <w:sz w:val="19"/>
        </w:rPr>
        <w:t>if</w:t>
      </w:r>
      <w:r>
        <w:rPr>
          <w:spacing w:val="-10"/>
          <w:w w:val="105"/>
          <w:sz w:val="19"/>
        </w:rPr>
        <w:t xml:space="preserve"> </w:t>
      </w:r>
      <w:r>
        <w:rPr>
          <w:w w:val="105"/>
          <w:sz w:val="19"/>
        </w:rPr>
        <w:t>such</w:t>
      </w:r>
      <w:r>
        <w:rPr>
          <w:spacing w:val="-10"/>
          <w:w w:val="105"/>
          <w:sz w:val="19"/>
        </w:rPr>
        <w:t xml:space="preserve"> </w:t>
      </w:r>
      <w:r>
        <w:rPr>
          <w:w w:val="105"/>
          <w:sz w:val="19"/>
        </w:rPr>
        <w:t>organization</w:t>
      </w:r>
      <w:r>
        <w:rPr>
          <w:spacing w:val="-10"/>
          <w:w w:val="105"/>
          <w:sz w:val="19"/>
        </w:rPr>
        <w:t xml:space="preserve"> </w:t>
      </w:r>
      <w:r>
        <w:rPr>
          <w:w w:val="105"/>
          <w:sz w:val="19"/>
        </w:rPr>
        <w:t>falls</w:t>
      </w:r>
      <w:r>
        <w:rPr>
          <w:spacing w:val="-10"/>
          <w:w w:val="105"/>
          <w:sz w:val="19"/>
        </w:rPr>
        <w:t xml:space="preserve"> </w:t>
      </w:r>
      <w:r>
        <w:rPr>
          <w:w w:val="105"/>
          <w:sz w:val="19"/>
        </w:rPr>
        <w:t>within</w:t>
      </w:r>
      <w:r>
        <w:rPr>
          <w:spacing w:val="-8"/>
          <w:w w:val="105"/>
          <w:sz w:val="19"/>
        </w:rPr>
        <w:t xml:space="preserve"> </w:t>
      </w:r>
      <w:r>
        <w:rPr>
          <w:w w:val="105"/>
          <w:sz w:val="19"/>
        </w:rPr>
        <w:t>Paragraph</w:t>
      </w:r>
      <w:r>
        <w:rPr>
          <w:spacing w:val="-9"/>
          <w:w w:val="105"/>
          <w:sz w:val="19"/>
        </w:rPr>
        <w:t xml:space="preserve"> </w:t>
      </w:r>
      <w:r>
        <w:rPr>
          <w:w w:val="105"/>
          <w:sz w:val="19"/>
        </w:rPr>
        <w:t>A</w:t>
      </w:r>
      <w:r>
        <w:rPr>
          <w:spacing w:val="-10"/>
          <w:w w:val="105"/>
          <w:sz w:val="19"/>
        </w:rPr>
        <w:t xml:space="preserve"> </w:t>
      </w:r>
      <w:r>
        <w:rPr>
          <w:w w:val="105"/>
          <w:sz w:val="19"/>
        </w:rPr>
        <w:t>above.</w:t>
      </w:r>
    </w:p>
    <w:p w14:paraId="5EA427E2" w14:textId="77777777" w:rsidR="00862DFC" w:rsidRDefault="00862DFC" w:rsidP="00862DFC">
      <w:pPr>
        <w:pStyle w:val="BodyText"/>
        <w:spacing w:before="9"/>
      </w:pPr>
    </w:p>
    <w:p w14:paraId="5A9B02C9" w14:textId="77777777" w:rsidR="00862DFC" w:rsidRDefault="00862DFC" w:rsidP="00862DFC">
      <w:pPr>
        <w:pStyle w:val="ListParagraph"/>
        <w:numPr>
          <w:ilvl w:val="2"/>
          <w:numId w:val="111"/>
        </w:numPr>
        <w:tabs>
          <w:tab w:val="left" w:pos="2242"/>
          <w:tab w:val="left" w:pos="2243"/>
        </w:tabs>
        <w:spacing w:line="244" w:lineRule="auto"/>
        <w:ind w:right="151" w:hanging="701"/>
        <w:rPr>
          <w:sz w:val="19"/>
        </w:rPr>
      </w:pPr>
      <w:r>
        <w:rPr>
          <w:sz w:val="19"/>
        </w:rPr>
        <w:t>Acceptance</w:t>
      </w:r>
      <w:r>
        <w:rPr>
          <w:spacing w:val="8"/>
          <w:sz w:val="19"/>
        </w:rPr>
        <w:t xml:space="preserve"> </w:t>
      </w:r>
      <w:r>
        <w:rPr>
          <w:sz w:val="19"/>
        </w:rPr>
        <w:t>of</w:t>
      </w:r>
      <w:r>
        <w:rPr>
          <w:spacing w:val="7"/>
          <w:sz w:val="19"/>
        </w:rPr>
        <w:t xml:space="preserve"> </w:t>
      </w:r>
      <w:r>
        <w:rPr>
          <w:sz w:val="19"/>
        </w:rPr>
        <w:t>reimbursement,</w:t>
      </w:r>
      <w:r>
        <w:rPr>
          <w:spacing w:val="9"/>
          <w:sz w:val="19"/>
        </w:rPr>
        <w:t xml:space="preserve"> </w:t>
      </w:r>
      <w:r>
        <w:rPr>
          <w:sz w:val="19"/>
        </w:rPr>
        <w:t>in</w:t>
      </w:r>
      <w:r>
        <w:rPr>
          <w:spacing w:val="8"/>
          <w:sz w:val="19"/>
        </w:rPr>
        <w:t xml:space="preserve"> </w:t>
      </w:r>
      <w:r>
        <w:rPr>
          <w:sz w:val="19"/>
        </w:rPr>
        <w:t>cash</w:t>
      </w:r>
      <w:r>
        <w:rPr>
          <w:spacing w:val="9"/>
          <w:sz w:val="19"/>
        </w:rPr>
        <w:t xml:space="preserve"> </w:t>
      </w:r>
      <w:r>
        <w:rPr>
          <w:sz w:val="19"/>
        </w:rPr>
        <w:t>or</w:t>
      </w:r>
      <w:r>
        <w:rPr>
          <w:spacing w:val="9"/>
          <w:sz w:val="19"/>
        </w:rPr>
        <w:t xml:space="preserve"> </w:t>
      </w:r>
      <w:r>
        <w:rPr>
          <w:sz w:val="19"/>
        </w:rPr>
        <w:t>in</w:t>
      </w:r>
      <w:r>
        <w:rPr>
          <w:spacing w:val="9"/>
          <w:sz w:val="19"/>
        </w:rPr>
        <w:t xml:space="preserve"> </w:t>
      </w:r>
      <w:r>
        <w:rPr>
          <w:sz w:val="19"/>
        </w:rPr>
        <w:t>kind,</w:t>
      </w:r>
      <w:r>
        <w:rPr>
          <w:spacing w:val="8"/>
          <w:sz w:val="19"/>
        </w:rPr>
        <w:t xml:space="preserve"> </w:t>
      </w:r>
      <w:r>
        <w:rPr>
          <w:sz w:val="19"/>
        </w:rPr>
        <w:t>for</w:t>
      </w:r>
      <w:r>
        <w:rPr>
          <w:spacing w:val="11"/>
          <w:sz w:val="19"/>
        </w:rPr>
        <w:t xml:space="preserve"> </w:t>
      </w:r>
      <w:r>
        <w:rPr>
          <w:sz w:val="19"/>
        </w:rPr>
        <w:t>travel</w:t>
      </w:r>
      <w:r>
        <w:rPr>
          <w:spacing w:val="8"/>
          <w:sz w:val="19"/>
        </w:rPr>
        <w:t xml:space="preserve"> </w:t>
      </w:r>
      <w:r>
        <w:rPr>
          <w:sz w:val="19"/>
        </w:rPr>
        <w:t>subsistence</w:t>
      </w:r>
      <w:r>
        <w:rPr>
          <w:spacing w:val="11"/>
          <w:sz w:val="19"/>
        </w:rPr>
        <w:t xml:space="preserve"> </w:t>
      </w:r>
      <w:r>
        <w:rPr>
          <w:sz w:val="19"/>
        </w:rPr>
        <w:t>and</w:t>
      </w:r>
      <w:r>
        <w:rPr>
          <w:spacing w:val="11"/>
          <w:sz w:val="19"/>
        </w:rPr>
        <w:t xml:space="preserve"> </w:t>
      </w:r>
      <w:r>
        <w:rPr>
          <w:sz w:val="19"/>
        </w:rPr>
        <w:t>other</w:t>
      </w:r>
      <w:r>
        <w:rPr>
          <w:spacing w:val="1"/>
          <w:sz w:val="19"/>
        </w:rPr>
        <w:t xml:space="preserve"> </w:t>
      </w:r>
      <w:r>
        <w:rPr>
          <w:spacing w:val="-1"/>
          <w:w w:val="105"/>
          <w:sz w:val="19"/>
        </w:rPr>
        <w:t xml:space="preserve">expenses </w:t>
      </w:r>
      <w:r>
        <w:rPr>
          <w:w w:val="105"/>
          <w:sz w:val="19"/>
        </w:rPr>
        <w:t>incident to attendance at meetings, provided such attendance and</w:t>
      </w:r>
      <w:r>
        <w:rPr>
          <w:spacing w:val="1"/>
          <w:w w:val="105"/>
          <w:sz w:val="19"/>
        </w:rPr>
        <w:t xml:space="preserve"> </w:t>
      </w:r>
      <w:r>
        <w:rPr>
          <w:w w:val="105"/>
          <w:sz w:val="19"/>
        </w:rPr>
        <w:t>reimbursement is approved by the Appointing Authority or his/her designee.</w:t>
      </w:r>
      <w:r>
        <w:rPr>
          <w:spacing w:val="1"/>
          <w:w w:val="105"/>
          <w:sz w:val="19"/>
        </w:rPr>
        <w:t xml:space="preserve"> </w:t>
      </w:r>
      <w:r>
        <w:rPr>
          <w:w w:val="105"/>
          <w:sz w:val="19"/>
        </w:rPr>
        <w:t>Such reimbursement can be made directly to the employee. An employee’s</w:t>
      </w:r>
      <w:r>
        <w:rPr>
          <w:spacing w:val="1"/>
          <w:w w:val="105"/>
          <w:sz w:val="19"/>
        </w:rPr>
        <w:t xml:space="preserve"> </w:t>
      </w:r>
      <w:r>
        <w:rPr>
          <w:w w:val="105"/>
          <w:sz w:val="19"/>
        </w:rPr>
        <w:t>official business may not be reimbursed, and payment may not be made on his</w:t>
      </w:r>
      <w:r>
        <w:rPr>
          <w:spacing w:val="-53"/>
          <w:w w:val="105"/>
          <w:sz w:val="19"/>
        </w:rPr>
        <w:t xml:space="preserve"> </w:t>
      </w:r>
      <w:r>
        <w:rPr>
          <w:w w:val="105"/>
          <w:sz w:val="19"/>
        </w:rPr>
        <w:t>or her behalf, for excessive (e.g., reimbursement which exceeds actual cost)</w:t>
      </w:r>
      <w:r>
        <w:rPr>
          <w:spacing w:val="1"/>
          <w:w w:val="105"/>
          <w:sz w:val="19"/>
        </w:rPr>
        <w:t xml:space="preserve"> </w:t>
      </w:r>
      <w:r>
        <w:rPr>
          <w:sz w:val="19"/>
        </w:rPr>
        <w:t>personal</w:t>
      </w:r>
      <w:r>
        <w:rPr>
          <w:spacing w:val="7"/>
          <w:sz w:val="19"/>
        </w:rPr>
        <w:t xml:space="preserve"> </w:t>
      </w:r>
      <w:r>
        <w:rPr>
          <w:sz w:val="19"/>
        </w:rPr>
        <w:t>living</w:t>
      </w:r>
      <w:r>
        <w:rPr>
          <w:spacing w:val="8"/>
          <w:sz w:val="19"/>
        </w:rPr>
        <w:t xml:space="preserve"> </w:t>
      </w:r>
      <w:r>
        <w:rPr>
          <w:sz w:val="19"/>
        </w:rPr>
        <w:t>expenses,</w:t>
      </w:r>
      <w:r>
        <w:rPr>
          <w:spacing w:val="8"/>
          <w:sz w:val="19"/>
        </w:rPr>
        <w:t xml:space="preserve"> </w:t>
      </w:r>
      <w:r>
        <w:rPr>
          <w:sz w:val="19"/>
        </w:rPr>
        <w:t>gifts,</w:t>
      </w:r>
      <w:r>
        <w:rPr>
          <w:spacing w:val="9"/>
          <w:sz w:val="19"/>
        </w:rPr>
        <w:t xml:space="preserve"> </w:t>
      </w:r>
      <w:r>
        <w:rPr>
          <w:sz w:val="19"/>
        </w:rPr>
        <w:t>entertainment,</w:t>
      </w:r>
      <w:r>
        <w:rPr>
          <w:spacing w:val="7"/>
          <w:sz w:val="19"/>
        </w:rPr>
        <w:t xml:space="preserve"> </w:t>
      </w:r>
      <w:r>
        <w:rPr>
          <w:sz w:val="19"/>
        </w:rPr>
        <w:t>travel</w:t>
      </w:r>
      <w:r>
        <w:rPr>
          <w:spacing w:val="8"/>
          <w:sz w:val="19"/>
        </w:rPr>
        <w:t xml:space="preserve"> </w:t>
      </w:r>
      <w:r>
        <w:rPr>
          <w:sz w:val="19"/>
        </w:rPr>
        <w:t>or</w:t>
      </w:r>
      <w:r>
        <w:rPr>
          <w:spacing w:val="9"/>
          <w:sz w:val="19"/>
        </w:rPr>
        <w:t xml:space="preserve"> </w:t>
      </w:r>
      <w:r>
        <w:rPr>
          <w:sz w:val="19"/>
        </w:rPr>
        <w:t>other</w:t>
      </w:r>
      <w:r>
        <w:rPr>
          <w:spacing w:val="10"/>
          <w:sz w:val="19"/>
        </w:rPr>
        <w:t xml:space="preserve"> </w:t>
      </w:r>
      <w:r>
        <w:rPr>
          <w:sz w:val="19"/>
        </w:rPr>
        <w:t>benefits.</w:t>
      </w:r>
      <w:r>
        <w:rPr>
          <w:spacing w:val="19"/>
          <w:sz w:val="19"/>
        </w:rPr>
        <w:t xml:space="preserve"> </w:t>
      </w:r>
      <w:r>
        <w:rPr>
          <w:sz w:val="19"/>
        </w:rPr>
        <w:t>At</w:t>
      </w:r>
      <w:r>
        <w:rPr>
          <w:spacing w:val="9"/>
          <w:sz w:val="19"/>
        </w:rPr>
        <w:t xml:space="preserve"> </w:t>
      </w:r>
      <w:r>
        <w:rPr>
          <w:sz w:val="19"/>
        </w:rPr>
        <w:t>no</w:t>
      </w:r>
      <w:r>
        <w:rPr>
          <w:spacing w:val="8"/>
          <w:sz w:val="19"/>
        </w:rPr>
        <w:t xml:space="preserve"> </w:t>
      </w:r>
      <w:r>
        <w:rPr>
          <w:sz w:val="19"/>
        </w:rPr>
        <w:t>time</w:t>
      </w:r>
      <w:r>
        <w:rPr>
          <w:spacing w:val="1"/>
          <w:sz w:val="19"/>
        </w:rPr>
        <w:t xml:space="preserve"> </w:t>
      </w:r>
      <w:r>
        <w:rPr>
          <w:w w:val="105"/>
          <w:sz w:val="19"/>
        </w:rPr>
        <w:t>shall an employee accept reimbursement from both the Commonwealth and</w:t>
      </w:r>
      <w:r>
        <w:rPr>
          <w:spacing w:val="1"/>
          <w:w w:val="105"/>
          <w:sz w:val="19"/>
        </w:rPr>
        <w:t xml:space="preserve"> </w:t>
      </w:r>
      <w:r>
        <w:rPr>
          <w:w w:val="105"/>
          <w:sz w:val="19"/>
        </w:rPr>
        <w:t>another</w:t>
      </w:r>
      <w:r>
        <w:rPr>
          <w:spacing w:val="-4"/>
          <w:w w:val="105"/>
          <w:sz w:val="19"/>
        </w:rPr>
        <w:t xml:space="preserve"> </w:t>
      </w:r>
      <w:r>
        <w:rPr>
          <w:w w:val="105"/>
          <w:sz w:val="19"/>
        </w:rPr>
        <w:t>source</w:t>
      </w:r>
      <w:r>
        <w:rPr>
          <w:spacing w:val="-4"/>
          <w:w w:val="105"/>
          <w:sz w:val="19"/>
        </w:rPr>
        <w:t xml:space="preserve"> </w:t>
      </w:r>
      <w:r>
        <w:rPr>
          <w:w w:val="105"/>
          <w:sz w:val="19"/>
        </w:rPr>
        <w:t>for</w:t>
      </w:r>
      <w:r>
        <w:rPr>
          <w:spacing w:val="-4"/>
          <w:w w:val="105"/>
          <w:sz w:val="19"/>
        </w:rPr>
        <w:t xml:space="preserve"> </w:t>
      </w:r>
      <w:r>
        <w:rPr>
          <w:w w:val="105"/>
          <w:sz w:val="19"/>
        </w:rPr>
        <w:t>the</w:t>
      </w:r>
      <w:r>
        <w:rPr>
          <w:spacing w:val="-4"/>
          <w:w w:val="105"/>
          <w:sz w:val="19"/>
        </w:rPr>
        <w:t xml:space="preserve"> </w:t>
      </w:r>
      <w:r>
        <w:rPr>
          <w:w w:val="105"/>
          <w:sz w:val="19"/>
        </w:rPr>
        <w:t>same</w:t>
      </w:r>
      <w:r>
        <w:rPr>
          <w:spacing w:val="-4"/>
          <w:w w:val="105"/>
          <w:sz w:val="19"/>
        </w:rPr>
        <w:t xml:space="preserve"> </w:t>
      </w:r>
      <w:r>
        <w:rPr>
          <w:w w:val="105"/>
          <w:sz w:val="19"/>
        </w:rPr>
        <w:t>expenses.</w:t>
      </w:r>
    </w:p>
    <w:p w14:paraId="07C6B243" w14:textId="77777777" w:rsidR="00862DFC" w:rsidRDefault="00862DFC" w:rsidP="00862DFC">
      <w:pPr>
        <w:pStyle w:val="BodyText"/>
        <w:spacing w:before="2"/>
        <w:rPr>
          <w:sz w:val="20"/>
        </w:rPr>
      </w:pPr>
    </w:p>
    <w:p w14:paraId="6CB174A0" w14:textId="77777777" w:rsidR="00862DFC" w:rsidRDefault="00862DFC" w:rsidP="00862DFC">
      <w:pPr>
        <w:pStyle w:val="ListParagraph"/>
        <w:numPr>
          <w:ilvl w:val="0"/>
          <w:numId w:val="111"/>
        </w:numPr>
        <w:tabs>
          <w:tab w:val="left" w:pos="840"/>
          <w:tab w:val="left" w:pos="842"/>
        </w:tabs>
        <w:ind w:left="841" w:hanging="702"/>
        <w:rPr>
          <w:b/>
          <w:sz w:val="19"/>
        </w:rPr>
      </w:pPr>
      <w:r>
        <w:rPr>
          <w:b/>
          <w:sz w:val="19"/>
          <w:u w:val="thick"/>
        </w:rPr>
        <w:t>OUTSIDE</w:t>
      </w:r>
      <w:r>
        <w:rPr>
          <w:b/>
          <w:spacing w:val="12"/>
          <w:sz w:val="19"/>
          <w:u w:val="thick"/>
        </w:rPr>
        <w:t xml:space="preserve"> </w:t>
      </w:r>
      <w:r>
        <w:rPr>
          <w:b/>
          <w:sz w:val="19"/>
          <w:u w:val="thick"/>
        </w:rPr>
        <w:t>EMPLOYMENT</w:t>
      </w:r>
      <w:r>
        <w:rPr>
          <w:b/>
          <w:spacing w:val="14"/>
          <w:sz w:val="19"/>
          <w:u w:val="thick"/>
        </w:rPr>
        <w:t xml:space="preserve"> </w:t>
      </w:r>
      <w:r>
        <w:rPr>
          <w:b/>
          <w:sz w:val="19"/>
          <w:u w:val="thick"/>
        </w:rPr>
        <w:t>AND</w:t>
      </w:r>
      <w:r>
        <w:rPr>
          <w:b/>
          <w:spacing w:val="12"/>
          <w:sz w:val="19"/>
          <w:u w:val="thick"/>
        </w:rPr>
        <w:t xml:space="preserve"> </w:t>
      </w:r>
      <w:r>
        <w:rPr>
          <w:b/>
          <w:sz w:val="19"/>
          <w:u w:val="thick"/>
        </w:rPr>
        <w:t>BUSINESS</w:t>
      </w:r>
      <w:r>
        <w:rPr>
          <w:b/>
          <w:spacing w:val="12"/>
          <w:sz w:val="19"/>
          <w:u w:val="thick"/>
        </w:rPr>
        <w:t xml:space="preserve"> </w:t>
      </w:r>
      <w:r>
        <w:rPr>
          <w:b/>
          <w:sz w:val="19"/>
          <w:u w:val="thick"/>
        </w:rPr>
        <w:t>OPPORTUNITY</w:t>
      </w:r>
    </w:p>
    <w:p w14:paraId="6ED4187B" w14:textId="77777777" w:rsidR="00862DFC" w:rsidRDefault="00862DFC" w:rsidP="00862DFC">
      <w:pPr>
        <w:pStyle w:val="BodyText"/>
        <w:spacing w:before="3"/>
        <w:rPr>
          <w:b/>
          <w:sz w:val="11"/>
        </w:rPr>
      </w:pPr>
    </w:p>
    <w:p w14:paraId="59BC1859" w14:textId="77777777" w:rsidR="00862DFC" w:rsidRDefault="00862DFC" w:rsidP="00862DFC">
      <w:pPr>
        <w:pStyle w:val="ListParagraph"/>
        <w:numPr>
          <w:ilvl w:val="1"/>
          <w:numId w:val="111"/>
        </w:numPr>
        <w:tabs>
          <w:tab w:val="left" w:pos="1540"/>
          <w:tab w:val="left" w:pos="1541"/>
        </w:tabs>
        <w:spacing w:before="99"/>
        <w:rPr>
          <w:b/>
          <w:sz w:val="19"/>
        </w:rPr>
      </w:pPr>
      <w:r>
        <w:rPr>
          <w:b/>
          <w:w w:val="105"/>
          <w:sz w:val="19"/>
          <w:u w:val="single"/>
        </w:rPr>
        <w:t>Introduction:</w:t>
      </w:r>
      <w:r>
        <w:rPr>
          <w:b/>
          <w:spacing w:val="26"/>
          <w:w w:val="105"/>
          <w:sz w:val="19"/>
          <w:u w:val="single"/>
        </w:rPr>
        <w:t xml:space="preserve"> </w:t>
      </w:r>
      <w:r>
        <w:rPr>
          <w:b/>
          <w:w w:val="105"/>
          <w:sz w:val="19"/>
          <w:u w:val="single"/>
        </w:rPr>
        <w:t>Principles</w:t>
      </w:r>
    </w:p>
    <w:p w14:paraId="1FFEFD4E" w14:textId="77777777" w:rsidR="00862DFC" w:rsidRDefault="00862DFC" w:rsidP="00862DFC">
      <w:pPr>
        <w:pStyle w:val="BodyText"/>
        <w:spacing w:before="3"/>
        <w:rPr>
          <w:b/>
          <w:sz w:val="11"/>
        </w:rPr>
      </w:pPr>
    </w:p>
    <w:p w14:paraId="14484D30" w14:textId="77777777" w:rsidR="00862DFC" w:rsidRDefault="00862DFC" w:rsidP="00862DFC">
      <w:pPr>
        <w:pStyle w:val="BodyText"/>
        <w:spacing w:before="98" w:line="244" w:lineRule="auto"/>
        <w:ind w:left="1540" w:right="156"/>
      </w:pPr>
      <w:r>
        <w:t>The</w:t>
      </w:r>
      <w:r>
        <w:rPr>
          <w:spacing w:val="10"/>
        </w:rPr>
        <w:t xml:space="preserve"> </w:t>
      </w:r>
      <w:r>
        <w:t>Commonwealth</w:t>
      </w:r>
      <w:r>
        <w:rPr>
          <w:spacing w:val="10"/>
        </w:rPr>
        <w:t xml:space="preserve"> </w:t>
      </w:r>
      <w:r>
        <w:t>seeks</w:t>
      </w:r>
      <w:r>
        <w:rPr>
          <w:spacing w:val="13"/>
        </w:rPr>
        <w:t xml:space="preserve"> </w:t>
      </w:r>
      <w:r>
        <w:t>to</w:t>
      </w:r>
      <w:r>
        <w:rPr>
          <w:spacing w:val="11"/>
        </w:rPr>
        <w:t xml:space="preserve"> </w:t>
      </w:r>
      <w:r>
        <w:t>give</w:t>
      </w:r>
      <w:r>
        <w:rPr>
          <w:spacing w:val="10"/>
        </w:rPr>
        <w:t xml:space="preserve"> </w:t>
      </w:r>
      <w:r>
        <w:t>employees</w:t>
      </w:r>
      <w:r>
        <w:rPr>
          <w:spacing w:val="9"/>
        </w:rPr>
        <w:t xml:space="preserve"> </w:t>
      </w:r>
      <w:r>
        <w:t>the</w:t>
      </w:r>
      <w:r>
        <w:rPr>
          <w:spacing w:val="13"/>
        </w:rPr>
        <w:t xml:space="preserve"> </w:t>
      </w:r>
      <w:r>
        <w:t>maximum</w:t>
      </w:r>
      <w:r>
        <w:rPr>
          <w:spacing w:val="9"/>
        </w:rPr>
        <w:t xml:space="preserve"> </w:t>
      </w:r>
      <w:r>
        <w:t>freedom</w:t>
      </w:r>
      <w:r>
        <w:rPr>
          <w:spacing w:val="11"/>
        </w:rPr>
        <w:t xml:space="preserve"> </w:t>
      </w:r>
      <w:r>
        <w:t>possible</w:t>
      </w:r>
      <w:r>
        <w:rPr>
          <w:spacing w:val="10"/>
        </w:rPr>
        <w:t xml:space="preserve"> </w:t>
      </w:r>
      <w:r>
        <w:t>to</w:t>
      </w:r>
      <w:r>
        <w:rPr>
          <w:spacing w:val="11"/>
        </w:rPr>
        <w:t xml:space="preserve"> </w:t>
      </w:r>
      <w:r>
        <w:t>engage</w:t>
      </w:r>
      <w:r>
        <w:rPr>
          <w:spacing w:val="1"/>
        </w:rPr>
        <w:t xml:space="preserve"> </w:t>
      </w:r>
      <w:r>
        <w:rPr>
          <w:w w:val="105"/>
        </w:rPr>
        <w:t>in outside employment or business activities consistent with the Commonwealth’s</w:t>
      </w:r>
      <w:r>
        <w:rPr>
          <w:spacing w:val="1"/>
          <w:w w:val="105"/>
        </w:rPr>
        <w:t xml:space="preserve"> </w:t>
      </w:r>
      <w:r>
        <w:t>responsibilities.</w:t>
      </w:r>
      <w:r>
        <w:rPr>
          <w:spacing w:val="20"/>
        </w:rPr>
        <w:t xml:space="preserve"> </w:t>
      </w:r>
      <w:r>
        <w:t>However,</w:t>
      </w:r>
      <w:r>
        <w:rPr>
          <w:spacing w:val="9"/>
        </w:rPr>
        <w:t xml:space="preserve"> </w:t>
      </w:r>
      <w:r>
        <w:t>the</w:t>
      </w:r>
      <w:r>
        <w:rPr>
          <w:spacing w:val="9"/>
        </w:rPr>
        <w:t xml:space="preserve"> </w:t>
      </w:r>
      <w:r>
        <w:t>extremely</w:t>
      </w:r>
      <w:r>
        <w:rPr>
          <w:spacing w:val="7"/>
        </w:rPr>
        <w:t xml:space="preserve"> </w:t>
      </w:r>
      <w:r>
        <w:t>sensitive</w:t>
      </w:r>
      <w:r>
        <w:rPr>
          <w:spacing w:val="10"/>
        </w:rPr>
        <w:t xml:space="preserve"> </w:t>
      </w:r>
      <w:r>
        <w:t>mission</w:t>
      </w:r>
      <w:r>
        <w:rPr>
          <w:spacing w:val="9"/>
        </w:rPr>
        <w:t xml:space="preserve"> </w:t>
      </w:r>
      <w:r>
        <w:t>of</w:t>
      </w:r>
      <w:r>
        <w:rPr>
          <w:spacing w:val="10"/>
        </w:rPr>
        <w:t xml:space="preserve"> </w:t>
      </w:r>
      <w:r>
        <w:t>the</w:t>
      </w:r>
      <w:r>
        <w:rPr>
          <w:spacing w:val="9"/>
        </w:rPr>
        <w:t xml:space="preserve"> </w:t>
      </w:r>
      <w:r>
        <w:t>Commonwealth</w:t>
      </w:r>
      <w:r>
        <w:rPr>
          <w:spacing w:val="10"/>
        </w:rPr>
        <w:t xml:space="preserve"> </w:t>
      </w:r>
      <w:r>
        <w:t>and</w:t>
      </w:r>
      <w:r>
        <w:rPr>
          <w:spacing w:val="9"/>
        </w:rPr>
        <w:t xml:space="preserve"> </w:t>
      </w:r>
      <w:r>
        <w:t>its</w:t>
      </w:r>
      <w:r>
        <w:rPr>
          <w:spacing w:val="1"/>
        </w:rPr>
        <w:t xml:space="preserve"> </w:t>
      </w:r>
      <w:r>
        <w:rPr>
          <w:w w:val="105"/>
        </w:rPr>
        <w:t>employees necessitates certain restrictions. Employees may engage in outside</w:t>
      </w:r>
      <w:r>
        <w:rPr>
          <w:spacing w:val="1"/>
          <w:w w:val="105"/>
        </w:rPr>
        <w:t xml:space="preserve"> </w:t>
      </w:r>
      <w:r>
        <w:rPr>
          <w:w w:val="105"/>
        </w:rPr>
        <w:t>employment or business activity provided such activity is not prohibited by these</w:t>
      </w:r>
      <w:r>
        <w:rPr>
          <w:spacing w:val="1"/>
          <w:w w:val="105"/>
        </w:rPr>
        <w:t xml:space="preserve"> </w:t>
      </w:r>
      <w:r>
        <w:rPr>
          <w:w w:val="105"/>
        </w:rPr>
        <w:t>Standards or by any statute, regulation or departmental policy. An activity that is</w:t>
      </w:r>
      <w:r>
        <w:rPr>
          <w:spacing w:val="1"/>
          <w:w w:val="105"/>
        </w:rPr>
        <w:t xml:space="preserve"> </w:t>
      </w:r>
      <w:r>
        <w:rPr>
          <w:w w:val="105"/>
        </w:rPr>
        <w:t>permissible for the occupant of one position may very well not be permissible for the</w:t>
      </w:r>
      <w:r>
        <w:rPr>
          <w:spacing w:val="1"/>
          <w:w w:val="105"/>
        </w:rPr>
        <w:t xml:space="preserve"> </w:t>
      </w:r>
      <w:r>
        <w:rPr>
          <w:w w:val="105"/>
        </w:rPr>
        <w:t>occupant of another position. Therefore, in considering each case on its individual</w:t>
      </w:r>
      <w:r>
        <w:rPr>
          <w:spacing w:val="1"/>
          <w:w w:val="105"/>
        </w:rPr>
        <w:t xml:space="preserve"> </w:t>
      </w:r>
      <w:r>
        <w:rPr>
          <w:w w:val="105"/>
        </w:rPr>
        <w:t>merits,</w:t>
      </w:r>
      <w:r>
        <w:rPr>
          <w:spacing w:val="-6"/>
          <w:w w:val="105"/>
        </w:rPr>
        <w:t xml:space="preserve"> </w:t>
      </w:r>
      <w:r>
        <w:rPr>
          <w:w w:val="105"/>
        </w:rPr>
        <w:t>the</w:t>
      </w:r>
      <w:r>
        <w:rPr>
          <w:spacing w:val="-5"/>
          <w:w w:val="105"/>
        </w:rPr>
        <w:t xml:space="preserve"> </w:t>
      </w:r>
      <w:r>
        <w:rPr>
          <w:w w:val="105"/>
        </w:rPr>
        <w:t>employee</w:t>
      </w:r>
      <w:r>
        <w:rPr>
          <w:spacing w:val="-5"/>
          <w:w w:val="105"/>
        </w:rPr>
        <w:t xml:space="preserve"> </w:t>
      </w:r>
      <w:r>
        <w:rPr>
          <w:w w:val="105"/>
        </w:rPr>
        <w:t>must</w:t>
      </w:r>
      <w:r>
        <w:rPr>
          <w:spacing w:val="-6"/>
          <w:w w:val="105"/>
        </w:rPr>
        <w:t xml:space="preserve"> </w:t>
      </w:r>
      <w:r>
        <w:rPr>
          <w:w w:val="105"/>
        </w:rPr>
        <w:t>satisfy</w:t>
      </w:r>
      <w:r>
        <w:rPr>
          <w:spacing w:val="-3"/>
          <w:w w:val="105"/>
        </w:rPr>
        <w:t xml:space="preserve"> </w:t>
      </w:r>
      <w:r>
        <w:rPr>
          <w:w w:val="105"/>
        </w:rPr>
        <w:t>the</w:t>
      </w:r>
      <w:r>
        <w:rPr>
          <w:spacing w:val="-5"/>
          <w:w w:val="105"/>
        </w:rPr>
        <w:t xml:space="preserve"> </w:t>
      </w:r>
      <w:r>
        <w:rPr>
          <w:w w:val="105"/>
        </w:rPr>
        <w:t>following</w:t>
      </w:r>
      <w:r>
        <w:rPr>
          <w:spacing w:val="-5"/>
          <w:w w:val="105"/>
        </w:rPr>
        <w:t xml:space="preserve"> </w:t>
      </w:r>
      <w:r>
        <w:rPr>
          <w:w w:val="105"/>
        </w:rPr>
        <w:t>principles:</w:t>
      </w:r>
    </w:p>
    <w:p w14:paraId="34C5F897" w14:textId="77777777" w:rsidR="00862DFC" w:rsidRDefault="00862DFC" w:rsidP="00862DFC">
      <w:pPr>
        <w:pStyle w:val="BodyText"/>
        <w:spacing w:before="1"/>
        <w:rPr>
          <w:sz w:val="20"/>
        </w:rPr>
      </w:pPr>
    </w:p>
    <w:p w14:paraId="29DE7DA4" w14:textId="77777777" w:rsidR="00862DFC" w:rsidRDefault="00862DFC" w:rsidP="00862DFC">
      <w:pPr>
        <w:pStyle w:val="ListParagraph"/>
        <w:numPr>
          <w:ilvl w:val="2"/>
          <w:numId w:val="111"/>
        </w:numPr>
        <w:tabs>
          <w:tab w:val="left" w:pos="2241"/>
          <w:tab w:val="left" w:pos="2242"/>
        </w:tabs>
        <w:spacing w:line="244" w:lineRule="auto"/>
        <w:ind w:right="203" w:hanging="701"/>
        <w:rPr>
          <w:sz w:val="19"/>
        </w:rPr>
      </w:pPr>
      <w:r>
        <w:rPr>
          <w:spacing w:val="-1"/>
          <w:w w:val="105"/>
          <w:sz w:val="19"/>
        </w:rPr>
        <w:t>The</w:t>
      </w:r>
      <w:r>
        <w:rPr>
          <w:spacing w:val="-13"/>
          <w:w w:val="105"/>
          <w:sz w:val="19"/>
        </w:rPr>
        <w:t xml:space="preserve"> </w:t>
      </w:r>
      <w:r>
        <w:rPr>
          <w:spacing w:val="-1"/>
          <w:w w:val="105"/>
          <w:sz w:val="19"/>
        </w:rPr>
        <w:t>outside</w:t>
      </w:r>
      <w:r>
        <w:rPr>
          <w:spacing w:val="-13"/>
          <w:w w:val="105"/>
          <w:sz w:val="19"/>
        </w:rPr>
        <w:t xml:space="preserve"> </w:t>
      </w:r>
      <w:r>
        <w:rPr>
          <w:spacing w:val="-1"/>
          <w:w w:val="105"/>
          <w:sz w:val="19"/>
        </w:rPr>
        <w:t>activity</w:t>
      </w:r>
      <w:r>
        <w:rPr>
          <w:spacing w:val="-11"/>
          <w:w w:val="105"/>
          <w:sz w:val="19"/>
        </w:rPr>
        <w:t xml:space="preserve"> </w:t>
      </w:r>
      <w:r>
        <w:rPr>
          <w:spacing w:val="-1"/>
          <w:w w:val="105"/>
          <w:sz w:val="19"/>
        </w:rPr>
        <w:t>would</w:t>
      </w:r>
      <w:r>
        <w:rPr>
          <w:spacing w:val="-11"/>
          <w:w w:val="105"/>
          <w:sz w:val="19"/>
        </w:rPr>
        <w:t xml:space="preserve"> </w:t>
      </w:r>
      <w:r>
        <w:rPr>
          <w:w w:val="105"/>
          <w:sz w:val="19"/>
        </w:rPr>
        <w:t>not</w:t>
      </w:r>
      <w:r>
        <w:rPr>
          <w:spacing w:val="-14"/>
          <w:w w:val="105"/>
          <w:sz w:val="19"/>
        </w:rPr>
        <w:t xml:space="preserve"> </w:t>
      </w:r>
      <w:r>
        <w:rPr>
          <w:w w:val="105"/>
          <w:sz w:val="19"/>
        </w:rPr>
        <w:t>place</w:t>
      </w:r>
      <w:r>
        <w:rPr>
          <w:spacing w:val="-12"/>
          <w:w w:val="105"/>
          <w:sz w:val="19"/>
        </w:rPr>
        <w:t xml:space="preserve"> </w:t>
      </w:r>
      <w:r>
        <w:rPr>
          <w:w w:val="105"/>
          <w:sz w:val="19"/>
        </w:rPr>
        <w:t>the</w:t>
      </w:r>
      <w:r>
        <w:rPr>
          <w:spacing w:val="-13"/>
          <w:w w:val="105"/>
          <w:sz w:val="19"/>
        </w:rPr>
        <w:t xml:space="preserve"> </w:t>
      </w:r>
      <w:r>
        <w:rPr>
          <w:w w:val="105"/>
          <w:sz w:val="19"/>
        </w:rPr>
        <w:t>employee</w:t>
      </w:r>
      <w:r>
        <w:rPr>
          <w:spacing w:val="-13"/>
          <w:w w:val="105"/>
          <w:sz w:val="19"/>
        </w:rPr>
        <w:t xml:space="preserve"> </w:t>
      </w:r>
      <w:r>
        <w:rPr>
          <w:w w:val="105"/>
          <w:sz w:val="19"/>
        </w:rPr>
        <w:t>in</w:t>
      </w:r>
      <w:r>
        <w:rPr>
          <w:spacing w:val="-13"/>
          <w:w w:val="105"/>
          <w:sz w:val="19"/>
        </w:rPr>
        <w:t xml:space="preserve"> </w:t>
      </w:r>
      <w:r>
        <w:rPr>
          <w:w w:val="105"/>
          <w:sz w:val="19"/>
        </w:rPr>
        <w:t>a</w:t>
      </w:r>
      <w:r>
        <w:rPr>
          <w:spacing w:val="-13"/>
          <w:w w:val="105"/>
          <w:sz w:val="19"/>
        </w:rPr>
        <w:t xml:space="preserve"> </w:t>
      </w:r>
      <w:r>
        <w:rPr>
          <w:w w:val="105"/>
          <w:sz w:val="19"/>
        </w:rPr>
        <w:t>situation</w:t>
      </w:r>
      <w:r>
        <w:rPr>
          <w:spacing w:val="-11"/>
          <w:w w:val="105"/>
          <w:sz w:val="19"/>
        </w:rPr>
        <w:t xml:space="preserve"> </w:t>
      </w:r>
      <w:r>
        <w:rPr>
          <w:w w:val="105"/>
          <w:sz w:val="19"/>
        </w:rPr>
        <w:t>where</w:t>
      </w:r>
      <w:r>
        <w:rPr>
          <w:spacing w:val="-12"/>
          <w:w w:val="105"/>
          <w:sz w:val="19"/>
        </w:rPr>
        <w:t xml:space="preserve"> </w:t>
      </w:r>
      <w:r>
        <w:rPr>
          <w:w w:val="105"/>
          <w:sz w:val="19"/>
        </w:rPr>
        <w:t>there</w:t>
      </w:r>
      <w:r>
        <w:rPr>
          <w:spacing w:val="-12"/>
          <w:w w:val="105"/>
          <w:sz w:val="19"/>
        </w:rPr>
        <w:t xml:space="preserve"> </w:t>
      </w:r>
      <w:r>
        <w:rPr>
          <w:w w:val="105"/>
          <w:sz w:val="19"/>
        </w:rPr>
        <w:t>is</w:t>
      </w:r>
      <w:r>
        <w:rPr>
          <w:spacing w:val="-13"/>
          <w:w w:val="105"/>
          <w:sz w:val="19"/>
        </w:rPr>
        <w:t xml:space="preserve"> </w:t>
      </w:r>
      <w:r>
        <w:rPr>
          <w:w w:val="105"/>
          <w:sz w:val="19"/>
        </w:rPr>
        <w:t>a</w:t>
      </w:r>
      <w:r>
        <w:rPr>
          <w:spacing w:val="1"/>
          <w:w w:val="105"/>
          <w:sz w:val="19"/>
        </w:rPr>
        <w:t xml:space="preserve"> </w:t>
      </w:r>
      <w:r>
        <w:rPr>
          <w:spacing w:val="-1"/>
          <w:w w:val="105"/>
          <w:sz w:val="19"/>
        </w:rPr>
        <w:t>conflict,</w:t>
      </w:r>
      <w:r>
        <w:rPr>
          <w:spacing w:val="-12"/>
          <w:w w:val="105"/>
          <w:sz w:val="19"/>
        </w:rPr>
        <w:t xml:space="preserve"> </w:t>
      </w:r>
      <w:r>
        <w:rPr>
          <w:spacing w:val="-1"/>
          <w:w w:val="105"/>
          <w:sz w:val="19"/>
        </w:rPr>
        <w:t>or</w:t>
      </w:r>
      <w:r>
        <w:rPr>
          <w:spacing w:val="-12"/>
          <w:w w:val="105"/>
          <w:sz w:val="19"/>
        </w:rPr>
        <w:t xml:space="preserve"> </w:t>
      </w:r>
      <w:r>
        <w:rPr>
          <w:spacing w:val="-1"/>
          <w:w w:val="105"/>
          <w:sz w:val="19"/>
        </w:rPr>
        <w:t>in</w:t>
      </w:r>
      <w:r>
        <w:rPr>
          <w:spacing w:val="-9"/>
          <w:w w:val="105"/>
          <w:sz w:val="19"/>
        </w:rPr>
        <w:t xml:space="preserve"> </w:t>
      </w:r>
      <w:r>
        <w:rPr>
          <w:spacing w:val="-1"/>
          <w:w w:val="105"/>
          <w:sz w:val="19"/>
        </w:rPr>
        <w:t>a</w:t>
      </w:r>
      <w:r>
        <w:rPr>
          <w:spacing w:val="-12"/>
          <w:w w:val="105"/>
          <w:sz w:val="19"/>
        </w:rPr>
        <w:t xml:space="preserve"> </w:t>
      </w:r>
      <w:r>
        <w:rPr>
          <w:spacing w:val="-1"/>
          <w:w w:val="105"/>
          <w:sz w:val="19"/>
        </w:rPr>
        <w:t>situation</w:t>
      </w:r>
      <w:r>
        <w:rPr>
          <w:spacing w:val="-10"/>
          <w:w w:val="105"/>
          <w:sz w:val="19"/>
        </w:rPr>
        <w:t xml:space="preserve"> </w:t>
      </w:r>
      <w:r>
        <w:rPr>
          <w:spacing w:val="-1"/>
          <w:w w:val="105"/>
          <w:sz w:val="19"/>
        </w:rPr>
        <w:t>which</w:t>
      </w:r>
      <w:r>
        <w:rPr>
          <w:spacing w:val="-12"/>
          <w:w w:val="105"/>
          <w:sz w:val="19"/>
        </w:rPr>
        <w:t xml:space="preserve"> </w:t>
      </w:r>
      <w:r>
        <w:rPr>
          <w:spacing w:val="-1"/>
          <w:w w:val="105"/>
          <w:sz w:val="19"/>
        </w:rPr>
        <w:t>gives</w:t>
      </w:r>
      <w:r>
        <w:rPr>
          <w:spacing w:val="-13"/>
          <w:w w:val="105"/>
          <w:sz w:val="19"/>
        </w:rPr>
        <w:t xml:space="preserve"> </w:t>
      </w:r>
      <w:r>
        <w:rPr>
          <w:spacing w:val="-1"/>
          <w:w w:val="105"/>
          <w:sz w:val="19"/>
        </w:rPr>
        <w:t>the</w:t>
      </w:r>
      <w:r>
        <w:rPr>
          <w:spacing w:val="-10"/>
          <w:w w:val="105"/>
          <w:sz w:val="19"/>
        </w:rPr>
        <w:t xml:space="preserve"> </w:t>
      </w:r>
      <w:r>
        <w:rPr>
          <w:spacing w:val="-1"/>
          <w:w w:val="105"/>
          <w:sz w:val="19"/>
        </w:rPr>
        <w:t>reasonable</w:t>
      </w:r>
      <w:r>
        <w:rPr>
          <w:spacing w:val="-12"/>
          <w:w w:val="105"/>
          <w:sz w:val="19"/>
        </w:rPr>
        <w:t xml:space="preserve"> </w:t>
      </w:r>
      <w:r>
        <w:rPr>
          <w:spacing w:val="-1"/>
          <w:w w:val="105"/>
          <w:sz w:val="19"/>
        </w:rPr>
        <w:t>basis</w:t>
      </w:r>
      <w:r>
        <w:rPr>
          <w:spacing w:val="-12"/>
          <w:w w:val="105"/>
          <w:sz w:val="19"/>
        </w:rPr>
        <w:t xml:space="preserve"> </w:t>
      </w:r>
      <w:r>
        <w:rPr>
          <w:spacing w:val="-1"/>
          <w:w w:val="105"/>
          <w:sz w:val="19"/>
        </w:rPr>
        <w:t>for</w:t>
      </w:r>
      <w:r>
        <w:rPr>
          <w:spacing w:val="-12"/>
          <w:w w:val="105"/>
          <w:sz w:val="19"/>
        </w:rPr>
        <w:t xml:space="preserve"> </w:t>
      </w:r>
      <w:r>
        <w:rPr>
          <w:w w:val="105"/>
          <w:sz w:val="19"/>
        </w:rPr>
        <w:t>the</w:t>
      </w:r>
      <w:r>
        <w:rPr>
          <w:spacing w:val="-11"/>
          <w:w w:val="105"/>
          <w:sz w:val="19"/>
        </w:rPr>
        <w:t xml:space="preserve"> </w:t>
      </w:r>
      <w:r>
        <w:rPr>
          <w:w w:val="105"/>
          <w:sz w:val="19"/>
        </w:rPr>
        <w:t>impression</w:t>
      </w:r>
      <w:r>
        <w:rPr>
          <w:spacing w:val="-11"/>
          <w:w w:val="105"/>
          <w:sz w:val="19"/>
        </w:rPr>
        <w:t xml:space="preserve"> </w:t>
      </w:r>
      <w:r>
        <w:rPr>
          <w:w w:val="105"/>
          <w:sz w:val="19"/>
        </w:rPr>
        <w:t>of</w:t>
      </w:r>
      <w:r>
        <w:rPr>
          <w:spacing w:val="-14"/>
          <w:w w:val="105"/>
          <w:sz w:val="19"/>
        </w:rPr>
        <w:t xml:space="preserve"> </w:t>
      </w:r>
      <w:r>
        <w:rPr>
          <w:w w:val="105"/>
          <w:sz w:val="19"/>
        </w:rPr>
        <w:t>a</w:t>
      </w:r>
      <w:r>
        <w:rPr>
          <w:spacing w:val="-53"/>
          <w:w w:val="105"/>
          <w:sz w:val="19"/>
        </w:rPr>
        <w:t xml:space="preserve"> </w:t>
      </w:r>
      <w:r>
        <w:rPr>
          <w:w w:val="105"/>
          <w:sz w:val="19"/>
        </w:rPr>
        <w:t>conflict, between his or her private interests and his or her official duties and</w:t>
      </w:r>
      <w:r>
        <w:rPr>
          <w:spacing w:val="1"/>
          <w:w w:val="105"/>
          <w:sz w:val="19"/>
        </w:rPr>
        <w:t xml:space="preserve"> </w:t>
      </w:r>
      <w:r>
        <w:rPr>
          <w:w w:val="105"/>
          <w:sz w:val="19"/>
        </w:rPr>
        <w:t>responsibilities (see Section 5, above, "Conflict of Interest", for additional</w:t>
      </w:r>
      <w:r>
        <w:rPr>
          <w:spacing w:val="1"/>
          <w:w w:val="105"/>
          <w:sz w:val="19"/>
        </w:rPr>
        <w:t xml:space="preserve"> </w:t>
      </w:r>
      <w:r>
        <w:rPr>
          <w:w w:val="105"/>
          <w:sz w:val="19"/>
        </w:rPr>
        <w:t>guidance).</w:t>
      </w:r>
    </w:p>
    <w:p w14:paraId="5786CCAD" w14:textId="77777777" w:rsidR="00862DFC" w:rsidRDefault="00862DFC" w:rsidP="00862DFC">
      <w:pPr>
        <w:pStyle w:val="BodyText"/>
        <w:spacing w:before="9"/>
      </w:pPr>
    </w:p>
    <w:p w14:paraId="6966E95A" w14:textId="77777777" w:rsidR="00862DFC" w:rsidRDefault="00862DFC" w:rsidP="00862DFC">
      <w:pPr>
        <w:pStyle w:val="ListParagraph"/>
        <w:numPr>
          <w:ilvl w:val="2"/>
          <w:numId w:val="111"/>
        </w:numPr>
        <w:tabs>
          <w:tab w:val="left" w:pos="2242"/>
          <w:tab w:val="left" w:pos="2243"/>
        </w:tabs>
        <w:spacing w:line="244" w:lineRule="auto"/>
        <w:ind w:right="202" w:hanging="701"/>
        <w:rPr>
          <w:sz w:val="19"/>
        </w:rPr>
      </w:pPr>
      <w:r>
        <w:rPr>
          <w:spacing w:val="-1"/>
          <w:w w:val="105"/>
          <w:sz w:val="19"/>
        </w:rPr>
        <w:t>The</w:t>
      </w:r>
      <w:r>
        <w:rPr>
          <w:spacing w:val="-13"/>
          <w:w w:val="105"/>
          <w:sz w:val="19"/>
        </w:rPr>
        <w:t xml:space="preserve"> </w:t>
      </w:r>
      <w:r>
        <w:rPr>
          <w:spacing w:val="-1"/>
          <w:w w:val="105"/>
          <w:sz w:val="19"/>
        </w:rPr>
        <w:t>outside</w:t>
      </w:r>
      <w:r>
        <w:rPr>
          <w:spacing w:val="-13"/>
          <w:w w:val="105"/>
          <w:sz w:val="19"/>
        </w:rPr>
        <w:t xml:space="preserve"> </w:t>
      </w:r>
      <w:r>
        <w:rPr>
          <w:spacing w:val="-1"/>
          <w:w w:val="105"/>
          <w:sz w:val="19"/>
        </w:rPr>
        <w:t>activity</w:t>
      </w:r>
      <w:r>
        <w:rPr>
          <w:spacing w:val="-12"/>
          <w:w w:val="105"/>
          <w:sz w:val="19"/>
        </w:rPr>
        <w:t xml:space="preserve"> </w:t>
      </w:r>
      <w:r>
        <w:rPr>
          <w:spacing w:val="-1"/>
          <w:w w:val="105"/>
          <w:sz w:val="19"/>
        </w:rPr>
        <w:t>would</w:t>
      </w:r>
      <w:r>
        <w:rPr>
          <w:spacing w:val="-11"/>
          <w:w w:val="105"/>
          <w:sz w:val="19"/>
        </w:rPr>
        <w:t xml:space="preserve"> </w:t>
      </w:r>
      <w:r>
        <w:rPr>
          <w:spacing w:val="-1"/>
          <w:w w:val="105"/>
          <w:sz w:val="19"/>
        </w:rPr>
        <w:t>not</w:t>
      </w:r>
      <w:r>
        <w:rPr>
          <w:spacing w:val="-13"/>
          <w:w w:val="105"/>
          <w:sz w:val="19"/>
        </w:rPr>
        <w:t xml:space="preserve"> </w:t>
      </w:r>
      <w:r>
        <w:rPr>
          <w:spacing w:val="-1"/>
          <w:w w:val="105"/>
          <w:sz w:val="19"/>
        </w:rPr>
        <w:t>result</w:t>
      </w:r>
      <w:r>
        <w:rPr>
          <w:spacing w:val="-13"/>
          <w:w w:val="105"/>
          <w:sz w:val="19"/>
        </w:rPr>
        <w:t xml:space="preserve"> </w:t>
      </w:r>
      <w:r>
        <w:rPr>
          <w:spacing w:val="-1"/>
          <w:w w:val="105"/>
          <w:sz w:val="19"/>
        </w:rPr>
        <w:t>in</w:t>
      </w:r>
      <w:r>
        <w:rPr>
          <w:spacing w:val="-13"/>
          <w:w w:val="105"/>
          <w:sz w:val="19"/>
        </w:rPr>
        <w:t xml:space="preserve"> </w:t>
      </w:r>
      <w:r>
        <w:rPr>
          <w:spacing w:val="-1"/>
          <w:w w:val="105"/>
          <w:sz w:val="19"/>
        </w:rPr>
        <w:t>use,</w:t>
      </w:r>
      <w:r>
        <w:rPr>
          <w:spacing w:val="-13"/>
          <w:w w:val="105"/>
          <w:sz w:val="19"/>
        </w:rPr>
        <w:t xml:space="preserve"> </w:t>
      </w:r>
      <w:r>
        <w:rPr>
          <w:spacing w:val="-1"/>
          <w:w w:val="105"/>
          <w:sz w:val="19"/>
        </w:rPr>
        <w:t>dissemination</w:t>
      </w:r>
      <w:r>
        <w:rPr>
          <w:spacing w:val="-11"/>
          <w:w w:val="105"/>
          <w:sz w:val="19"/>
        </w:rPr>
        <w:t xml:space="preserve"> </w:t>
      </w:r>
      <w:r>
        <w:rPr>
          <w:spacing w:val="-1"/>
          <w:w w:val="105"/>
          <w:sz w:val="19"/>
        </w:rPr>
        <w:t>or</w:t>
      </w:r>
      <w:r>
        <w:rPr>
          <w:spacing w:val="-13"/>
          <w:w w:val="105"/>
          <w:sz w:val="19"/>
        </w:rPr>
        <w:t xml:space="preserve"> </w:t>
      </w:r>
      <w:r>
        <w:rPr>
          <w:spacing w:val="-1"/>
          <w:w w:val="105"/>
          <w:sz w:val="19"/>
        </w:rPr>
        <w:t>disclosure</w:t>
      </w:r>
      <w:r>
        <w:rPr>
          <w:spacing w:val="-13"/>
          <w:w w:val="105"/>
          <w:sz w:val="19"/>
        </w:rPr>
        <w:t xml:space="preserve"> </w:t>
      </w:r>
      <w:r>
        <w:rPr>
          <w:spacing w:val="-1"/>
          <w:w w:val="105"/>
          <w:sz w:val="19"/>
        </w:rPr>
        <w:t>to</w:t>
      </w:r>
      <w:r>
        <w:rPr>
          <w:spacing w:val="-12"/>
          <w:w w:val="105"/>
          <w:sz w:val="19"/>
        </w:rPr>
        <w:t xml:space="preserve"> </w:t>
      </w:r>
      <w:r>
        <w:rPr>
          <w:w w:val="105"/>
          <w:sz w:val="19"/>
        </w:rPr>
        <w:t>others</w:t>
      </w:r>
      <w:r>
        <w:rPr>
          <w:spacing w:val="-53"/>
          <w:w w:val="105"/>
          <w:sz w:val="19"/>
        </w:rPr>
        <w:t xml:space="preserve"> </w:t>
      </w:r>
      <w:r>
        <w:rPr>
          <w:w w:val="105"/>
          <w:sz w:val="19"/>
        </w:rPr>
        <w:t>of confidential information obtained in connection with the employee's</w:t>
      </w:r>
      <w:r>
        <w:rPr>
          <w:spacing w:val="1"/>
          <w:w w:val="105"/>
          <w:sz w:val="19"/>
        </w:rPr>
        <w:t xml:space="preserve"> </w:t>
      </w:r>
      <w:r>
        <w:rPr>
          <w:w w:val="105"/>
          <w:sz w:val="19"/>
        </w:rPr>
        <w:t>departmental</w:t>
      </w:r>
      <w:r>
        <w:rPr>
          <w:spacing w:val="-5"/>
          <w:w w:val="105"/>
          <w:sz w:val="19"/>
        </w:rPr>
        <w:t xml:space="preserve"> </w:t>
      </w:r>
      <w:r>
        <w:rPr>
          <w:w w:val="105"/>
          <w:sz w:val="19"/>
        </w:rPr>
        <w:t>duties</w:t>
      </w:r>
      <w:r>
        <w:rPr>
          <w:spacing w:val="-5"/>
          <w:w w:val="105"/>
          <w:sz w:val="19"/>
        </w:rPr>
        <w:t xml:space="preserve"> </w:t>
      </w:r>
      <w:r>
        <w:rPr>
          <w:w w:val="105"/>
          <w:sz w:val="19"/>
        </w:rPr>
        <w:t>or</w:t>
      </w:r>
      <w:r>
        <w:rPr>
          <w:spacing w:val="-1"/>
          <w:w w:val="105"/>
          <w:sz w:val="19"/>
        </w:rPr>
        <w:t xml:space="preserve"> </w:t>
      </w:r>
      <w:r>
        <w:rPr>
          <w:w w:val="105"/>
          <w:sz w:val="19"/>
        </w:rPr>
        <w:t>position.</w:t>
      </w:r>
    </w:p>
    <w:p w14:paraId="2C13201A" w14:textId="77777777" w:rsidR="00862DFC" w:rsidRDefault="00862DFC" w:rsidP="00862DFC">
      <w:pPr>
        <w:spacing w:line="244" w:lineRule="auto"/>
        <w:rPr>
          <w:sz w:val="19"/>
        </w:rPr>
        <w:sectPr w:rsidR="00862DFC">
          <w:pgSz w:w="11910" w:h="16840"/>
          <w:pgMar w:top="1560" w:right="1280" w:bottom="2280" w:left="1260" w:header="0" w:footer="2092" w:gutter="0"/>
          <w:cols w:space="720"/>
        </w:sectPr>
      </w:pPr>
    </w:p>
    <w:p w14:paraId="74C34954" w14:textId="77777777" w:rsidR="00862DFC" w:rsidRDefault="00862DFC" w:rsidP="00862DFC">
      <w:pPr>
        <w:pStyle w:val="ListParagraph"/>
        <w:numPr>
          <w:ilvl w:val="2"/>
          <w:numId w:val="111"/>
        </w:numPr>
        <w:tabs>
          <w:tab w:val="left" w:pos="2241"/>
          <w:tab w:val="left" w:pos="2242"/>
        </w:tabs>
        <w:spacing w:before="81" w:line="244" w:lineRule="auto"/>
        <w:ind w:right="243" w:hanging="701"/>
        <w:rPr>
          <w:sz w:val="19"/>
        </w:rPr>
      </w:pPr>
      <w:r>
        <w:rPr>
          <w:w w:val="105"/>
          <w:sz w:val="19"/>
        </w:rPr>
        <w:t>The nature of the employment or business activity or the employment or the</w:t>
      </w:r>
      <w:r>
        <w:rPr>
          <w:spacing w:val="1"/>
          <w:w w:val="105"/>
          <w:sz w:val="19"/>
        </w:rPr>
        <w:t xml:space="preserve"> </w:t>
      </w:r>
      <w:r>
        <w:rPr>
          <w:sz w:val="19"/>
        </w:rPr>
        <w:t>hours</w:t>
      </w:r>
      <w:r>
        <w:rPr>
          <w:spacing w:val="8"/>
          <w:sz w:val="19"/>
        </w:rPr>
        <w:t xml:space="preserve"> </w:t>
      </w:r>
      <w:r>
        <w:rPr>
          <w:sz w:val="19"/>
        </w:rPr>
        <w:t>to</w:t>
      </w:r>
      <w:r>
        <w:rPr>
          <w:spacing w:val="8"/>
          <w:sz w:val="19"/>
        </w:rPr>
        <w:t xml:space="preserve"> </w:t>
      </w:r>
      <w:r>
        <w:rPr>
          <w:sz w:val="19"/>
        </w:rPr>
        <w:t>be</w:t>
      </w:r>
      <w:r>
        <w:rPr>
          <w:spacing w:val="5"/>
          <w:sz w:val="19"/>
        </w:rPr>
        <w:t xml:space="preserve"> </w:t>
      </w:r>
      <w:r>
        <w:rPr>
          <w:sz w:val="19"/>
        </w:rPr>
        <w:t>devoted</w:t>
      </w:r>
      <w:r>
        <w:rPr>
          <w:spacing w:val="8"/>
          <w:sz w:val="19"/>
        </w:rPr>
        <w:t xml:space="preserve"> </w:t>
      </w:r>
      <w:r>
        <w:rPr>
          <w:sz w:val="19"/>
        </w:rPr>
        <w:t>to</w:t>
      </w:r>
      <w:r>
        <w:rPr>
          <w:spacing w:val="10"/>
          <w:sz w:val="19"/>
        </w:rPr>
        <w:t xml:space="preserve"> </w:t>
      </w:r>
      <w:r>
        <w:rPr>
          <w:sz w:val="19"/>
        </w:rPr>
        <w:t>such</w:t>
      </w:r>
      <w:r>
        <w:rPr>
          <w:spacing w:val="8"/>
          <w:sz w:val="19"/>
        </w:rPr>
        <w:t xml:space="preserve"> </w:t>
      </w:r>
      <w:r>
        <w:rPr>
          <w:sz w:val="19"/>
        </w:rPr>
        <w:t>activity</w:t>
      </w:r>
      <w:r>
        <w:rPr>
          <w:spacing w:val="9"/>
          <w:sz w:val="19"/>
        </w:rPr>
        <w:t xml:space="preserve"> </w:t>
      </w:r>
      <w:r>
        <w:rPr>
          <w:sz w:val="19"/>
        </w:rPr>
        <w:t>would</w:t>
      </w:r>
      <w:r>
        <w:rPr>
          <w:spacing w:val="8"/>
          <w:sz w:val="19"/>
        </w:rPr>
        <w:t xml:space="preserve"> </w:t>
      </w:r>
      <w:r>
        <w:rPr>
          <w:sz w:val="19"/>
        </w:rPr>
        <w:t>not</w:t>
      </w:r>
      <w:r>
        <w:rPr>
          <w:spacing w:val="8"/>
          <w:sz w:val="19"/>
        </w:rPr>
        <w:t xml:space="preserve"> </w:t>
      </w:r>
      <w:r>
        <w:rPr>
          <w:sz w:val="19"/>
        </w:rPr>
        <w:t>impair</w:t>
      </w:r>
      <w:r>
        <w:rPr>
          <w:spacing w:val="8"/>
          <w:sz w:val="19"/>
        </w:rPr>
        <w:t xml:space="preserve"> </w:t>
      </w:r>
      <w:r>
        <w:rPr>
          <w:sz w:val="19"/>
        </w:rPr>
        <w:t>the</w:t>
      </w:r>
      <w:r>
        <w:rPr>
          <w:spacing w:val="8"/>
          <w:sz w:val="19"/>
        </w:rPr>
        <w:t xml:space="preserve"> </w:t>
      </w:r>
      <w:r>
        <w:rPr>
          <w:sz w:val="19"/>
        </w:rPr>
        <w:t>employee's</w:t>
      </w:r>
      <w:r>
        <w:rPr>
          <w:spacing w:val="8"/>
          <w:sz w:val="19"/>
        </w:rPr>
        <w:t xml:space="preserve"> </w:t>
      </w:r>
      <w:r>
        <w:rPr>
          <w:sz w:val="19"/>
        </w:rPr>
        <w:t>availability,</w:t>
      </w:r>
      <w:r>
        <w:rPr>
          <w:spacing w:val="1"/>
          <w:sz w:val="19"/>
        </w:rPr>
        <w:t xml:space="preserve"> </w:t>
      </w:r>
      <w:r>
        <w:rPr>
          <w:w w:val="105"/>
          <w:sz w:val="19"/>
        </w:rPr>
        <w:t>capacity or efficiency for the performance of his/her official duties as an</w:t>
      </w:r>
      <w:r>
        <w:rPr>
          <w:spacing w:val="1"/>
          <w:w w:val="105"/>
          <w:sz w:val="19"/>
        </w:rPr>
        <w:t xml:space="preserve"> </w:t>
      </w:r>
      <w:r>
        <w:rPr>
          <w:w w:val="105"/>
          <w:sz w:val="19"/>
        </w:rPr>
        <w:t>employee</w:t>
      </w:r>
      <w:r>
        <w:rPr>
          <w:spacing w:val="-4"/>
          <w:w w:val="105"/>
          <w:sz w:val="19"/>
        </w:rPr>
        <w:t xml:space="preserve"> </w:t>
      </w:r>
      <w:r>
        <w:rPr>
          <w:w w:val="105"/>
          <w:sz w:val="19"/>
        </w:rPr>
        <w:t>of</w:t>
      </w:r>
      <w:r>
        <w:rPr>
          <w:spacing w:val="-5"/>
          <w:w w:val="105"/>
          <w:sz w:val="19"/>
        </w:rPr>
        <w:t xml:space="preserve"> </w:t>
      </w:r>
      <w:r>
        <w:rPr>
          <w:w w:val="105"/>
          <w:sz w:val="19"/>
        </w:rPr>
        <w:t>the</w:t>
      </w:r>
      <w:r>
        <w:rPr>
          <w:spacing w:val="-2"/>
          <w:w w:val="105"/>
          <w:sz w:val="19"/>
        </w:rPr>
        <w:t xml:space="preserve"> </w:t>
      </w:r>
      <w:r>
        <w:rPr>
          <w:w w:val="105"/>
          <w:sz w:val="19"/>
        </w:rPr>
        <w:t>Commonwealth.</w:t>
      </w:r>
    </w:p>
    <w:p w14:paraId="02E10B17" w14:textId="77777777" w:rsidR="00862DFC" w:rsidRDefault="00862DFC" w:rsidP="00862DFC">
      <w:pPr>
        <w:pStyle w:val="BodyText"/>
        <w:spacing w:before="8"/>
      </w:pPr>
    </w:p>
    <w:p w14:paraId="0E73104E" w14:textId="77777777" w:rsidR="00862DFC" w:rsidRDefault="00862DFC" w:rsidP="00862DFC">
      <w:pPr>
        <w:pStyle w:val="ListParagraph"/>
        <w:numPr>
          <w:ilvl w:val="2"/>
          <w:numId w:val="111"/>
        </w:numPr>
        <w:tabs>
          <w:tab w:val="left" w:pos="2242"/>
          <w:tab w:val="left" w:pos="2243"/>
        </w:tabs>
        <w:spacing w:line="244" w:lineRule="auto"/>
        <w:ind w:right="246" w:hanging="701"/>
        <w:rPr>
          <w:sz w:val="19"/>
        </w:rPr>
      </w:pPr>
      <w:r>
        <w:rPr>
          <w:spacing w:val="-1"/>
          <w:w w:val="105"/>
          <w:sz w:val="19"/>
        </w:rPr>
        <w:t xml:space="preserve">Employees shall not engage directly or indirectly </w:t>
      </w:r>
      <w:r>
        <w:rPr>
          <w:w w:val="105"/>
          <w:sz w:val="19"/>
        </w:rPr>
        <w:t>in financial transactions as a</w:t>
      </w:r>
      <w:r>
        <w:rPr>
          <w:spacing w:val="1"/>
          <w:w w:val="105"/>
          <w:sz w:val="19"/>
        </w:rPr>
        <w:t xml:space="preserve"> </w:t>
      </w:r>
      <w:r>
        <w:rPr>
          <w:sz w:val="19"/>
        </w:rPr>
        <w:t>result</w:t>
      </w:r>
      <w:r>
        <w:rPr>
          <w:spacing w:val="7"/>
          <w:sz w:val="19"/>
        </w:rPr>
        <w:t xml:space="preserve"> </w:t>
      </w:r>
      <w:r>
        <w:rPr>
          <w:sz w:val="19"/>
        </w:rPr>
        <w:t>of,</w:t>
      </w:r>
      <w:r>
        <w:rPr>
          <w:spacing w:val="9"/>
          <w:sz w:val="19"/>
        </w:rPr>
        <w:t xml:space="preserve"> </w:t>
      </w:r>
      <w:r>
        <w:rPr>
          <w:sz w:val="19"/>
        </w:rPr>
        <w:t>or</w:t>
      </w:r>
      <w:r>
        <w:rPr>
          <w:spacing w:val="10"/>
          <w:sz w:val="19"/>
        </w:rPr>
        <w:t xml:space="preserve"> </w:t>
      </w:r>
      <w:r>
        <w:rPr>
          <w:sz w:val="19"/>
        </w:rPr>
        <w:t>primarily</w:t>
      </w:r>
      <w:r>
        <w:rPr>
          <w:spacing w:val="9"/>
          <w:sz w:val="19"/>
        </w:rPr>
        <w:t xml:space="preserve"> </w:t>
      </w:r>
      <w:r>
        <w:rPr>
          <w:sz w:val="19"/>
        </w:rPr>
        <w:t>relying</w:t>
      </w:r>
      <w:r>
        <w:rPr>
          <w:spacing w:val="10"/>
          <w:sz w:val="19"/>
        </w:rPr>
        <w:t xml:space="preserve"> </w:t>
      </w:r>
      <w:r>
        <w:rPr>
          <w:sz w:val="19"/>
        </w:rPr>
        <w:t>on</w:t>
      </w:r>
      <w:r>
        <w:rPr>
          <w:spacing w:val="9"/>
          <w:sz w:val="19"/>
        </w:rPr>
        <w:t xml:space="preserve"> </w:t>
      </w:r>
      <w:r>
        <w:rPr>
          <w:sz w:val="19"/>
        </w:rPr>
        <w:t>information</w:t>
      </w:r>
      <w:r>
        <w:rPr>
          <w:spacing w:val="10"/>
          <w:sz w:val="19"/>
        </w:rPr>
        <w:t xml:space="preserve"> </w:t>
      </w:r>
      <w:r>
        <w:rPr>
          <w:sz w:val="19"/>
        </w:rPr>
        <w:t>obtained</w:t>
      </w:r>
      <w:r>
        <w:rPr>
          <w:spacing w:val="9"/>
          <w:sz w:val="19"/>
        </w:rPr>
        <w:t xml:space="preserve"> </w:t>
      </w:r>
      <w:r>
        <w:rPr>
          <w:sz w:val="19"/>
        </w:rPr>
        <w:t>through</w:t>
      </w:r>
      <w:r>
        <w:rPr>
          <w:spacing w:val="9"/>
          <w:sz w:val="19"/>
        </w:rPr>
        <w:t xml:space="preserve"> </w:t>
      </w:r>
      <w:r>
        <w:rPr>
          <w:sz w:val="19"/>
        </w:rPr>
        <w:t>their</w:t>
      </w:r>
      <w:r>
        <w:rPr>
          <w:spacing w:val="10"/>
          <w:sz w:val="19"/>
        </w:rPr>
        <w:t xml:space="preserve"> </w:t>
      </w:r>
      <w:r>
        <w:rPr>
          <w:sz w:val="19"/>
        </w:rPr>
        <w:t>employment.</w:t>
      </w:r>
      <w:r>
        <w:rPr>
          <w:spacing w:val="1"/>
          <w:sz w:val="19"/>
        </w:rPr>
        <w:t xml:space="preserve"> </w:t>
      </w:r>
      <w:r>
        <w:rPr>
          <w:sz w:val="19"/>
        </w:rPr>
        <w:t>In</w:t>
      </w:r>
      <w:r>
        <w:rPr>
          <w:spacing w:val="8"/>
          <w:sz w:val="19"/>
        </w:rPr>
        <w:t xml:space="preserve"> </w:t>
      </w:r>
      <w:r>
        <w:rPr>
          <w:sz w:val="19"/>
        </w:rPr>
        <w:t>particular,</w:t>
      </w:r>
      <w:r>
        <w:rPr>
          <w:spacing w:val="9"/>
          <w:sz w:val="19"/>
        </w:rPr>
        <w:t xml:space="preserve"> </w:t>
      </w:r>
      <w:r>
        <w:rPr>
          <w:sz w:val="19"/>
        </w:rPr>
        <w:t>they</w:t>
      </w:r>
      <w:r>
        <w:rPr>
          <w:spacing w:val="7"/>
          <w:sz w:val="19"/>
        </w:rPr>
        <w:t xml:space="preserve"> </w:t>
      </w:r>
      <w:r>
        <w:rPr>
          <w:sz w:val="19"/>
        </w:rPr>
        <w:t>shall</w:t>
      </w:r>
      <w:r>
        <w:rPr>
          <w:spacing w:val="7"/>
          <w:sz w:val="19"/>
        </w:rPr>
        <w:t xml:space="preserve"> </w:t>
      </w:r>
      <w:r>
        <w:rPr>
          <w:sz w:val="19"/>
        </w:rPr>
        <w:t>not</w:t>
      </w:r>
      <w:r>
        <w:rPr>
          <w:spacing w:val="9"/>
          <w:sz w:val="19"/>
        </w:rPr>
        <w:t xml:space="preserve"> </w:t>
      </w:r>
      <w:r>
        <w:rPr>
          <w:sz w:val="19"/>
        </w:rPr>
        <w:t>use</w:t>
      </w:r>
      <w:r>
        <w:rPr>
          <w:spacing w:val="9"/>
          <w:sz w:val="19"/>
        </w:rPr>
        <w:t xml:space="preserve"> </w:t>
      </w:r>
      <w:r>
        <w:rPr>
          <w:sz w:val="19"/>
        </w:rPr>
        <w:t>confidential</w:t>
      </w:r>
      <w:r>
        <w:rPr>
          <w:spacing w:val="9"/>
          <w:sz w:val="19"/>
        </w:rPr>
        <w:t xml:space="preserve"> </w:t>
      </w:r>
      <w:r>
        <w:rPr>
          <w:sz w:val="19"/>
        </w:rPr>
        <w:t>information</w:t>
      </w:r>
      <w:r>
        <w:rPr>
          <w:spacing w:val="9"/>
          <w:sz w:val="19"/>
        </w:rPr>
        <w:t xml:space="preserve"> </w:t>
      </w:r>
      <w:r>
        <w:rPr>
          <w:sz w:val="19"/>
        </w:rPr>
        <w:t>obtained</w:t>
      </w:r>
      <w:r>
        <w:rPr>
          <w:spacing w:val="8"/>
          <w:sz w:val="19"/>
        </w:rPr>
        <w:t xml:space="preserve"> </w:t>
      </w:r>
      <w:r>
        <w:rPr>
          <w:sz w:val="19"/>
        </w:rPr>
        <w:t>in</w:t>
      </w:r>
      <w:r>
        <w:rPr>
          <w:spacing w:val="9"/>
          <w:sz w:val="19"/>
        </w:rPr>
        <w:t xml:space="preserve"> </w:t>
      </w:r>
      <w:r>
        <w:rPr>
          <w:sz w:val="19"/>
        </w:rPr>
        <w:t>the</w:t>
      </w:r>
      <w:r>
        <w:rPr>
          <w:spacing w:val="8"/>
          <w:sz w:val="19"/>
        </w:rPr>
        <w:t xml:space="preserve"> </w:t>
      </w:r>
      <w:r>
        <w:rPr>
          <w:sz w:val="19"/>
        </w:rPr>
        <w:t>course</w:t>
      </w:r>
      <w:r>
        <w:rPr>
          <w:spacing w:val="9"/>
          <w:sz w:val="19"/>
        </w:rPr>
        <w:t xml:space="preserve"> </w:t>
      </w:r>
      <w:r>
        <w:rPr>
          <w:sz w:val="19"/>
        </w:rPr>
        <w:t>of</w:t>
      </w:r>
      <w:r>
        <w:rPr>
          <w:spacing w:val="1"/>
          <w:sz w:val="19"/>
        </w:rPr>
        <w:t xml:space="preserve"> </w:t>
      </w:r>
      <w:r>
        <w:rPr>
          <w:w w:val="105"/>
          <w:sz w:val="19"/>
        </w:rPr>
        <w:t>their employment with the Commonwealth to obtain benefits, financial or</w:t>
      </w:r>
      <w:r>
        <w:rPr>
          <w:spacing w:val="1"/>
          <w:w w:val="105"/>
          <w:sz w:val="19"/>
        </w:rPr>
        <w:t xml:space="preserve"> </w:t>
      </w:r>
      <w:r>
        <w:rPr>
          <w:w w:val="105"/>
          <w:sz w:val="19"/>
        </w:rPr>
        <w:t>otherwise</w:t>
      </w:r>
      <w:r>
        <w:rPr>
          <w:spacing w:val="-4"/>
          <w:w w:val="105"/>
          <w:sz w:val="19"/>
        </w:rPr>
        <w:t xml:space="preserve"> </w:t>
      </w:r>
      <w:r>
        <w:rPr>
          <w:w w:val="105"/>
          <w:sz w:val="19"/>
        </w:rPr>
        <w:t>for</w:t>
      </w:r>
      <w:r>
        <w:rPr>
          <w:spacing w:val="-3"/>
          <w:w w:val="105"/>
          <w:sz w:val="19"/>
        </w:rPr>
        <w:t xml:space="preserve"> </w:t>
      </w:r>
      <w:r>
        <w:rPr>
          <w:w w:val="105"/>
          <w:sz w:val="19"/>
        </w:rPr>
        <w:t>themselves,</w:t>
      </w:r>
      <w:r>
        <w:rPr>
          <w:spacing w:val="-5"/>
          <w:w w:val="105"/>
          <w:sz w:val="19"/>
        </w:rPr>
        <w:t xml:space="preserve"> </w:t>
      </w:r>
      <w:r>
        <w:rPr>
          <w:w w:val="105"/>
          <w:sz w:val="19"/>
        </w:rPr>
        <w:t>their</w:t>
      </w:r>
      <w:r>
        <w:rPr>
          <w:spacing w:val="-3"/>
          <w:w w:val="105"/>
          <w:sz w:val="19"/>
        </w:rPr>
        <w:t xml:space="preserve"> </w:t>
      </w:r>
      <w:r>
        <w:rPr>
          <w:w w:val="105"/>
          <w:sz w:val="19"/>
        </w:rPr>
        <w:t>families</w:t>
      </w:r>
      <w:r>
        <w:rPr>
          <w:spacing w:val="-7"/>
          <w:w w:val="105"/>
          <w:sz w:val="19"/>
        </w:rPr>
        <w:t xml:space="preserve"> </w:t>
      </w:r>
      <w:r>
        <w:rPr>
          <w:w w:val="105"/>
          <w:sz w:val="19"/>
        </w:rPr>
        <w:t>or</w:t>
      </w:r>
      <w:r>
        <w:rPr>
          <w:spacing w:val="-3"/>
          <w:w w:val="105"/>
          <w:sz w:val="19"/>
        </w:rPr>
        <w:t xml:space="preserve"> </w:t>
      </w:r>
      <w:r>
        <w:rPr>
          <w:w w:val="105"/>
          <w:sz w:val="19"/>
        </w:rPr>
        <w:t>others.</w:t>
      </w:r>
    </w:p>
    <w:p w14:paraId="6F45347C" w14:textId="77777777" w:rsidR="00862DFC" w:rsidRDefault="00862DFC" w:rsidP="00862DFC">
      <w:pPr>
        <w:pStyle w:val="BodyText"/>
        <w:spacing w:before="10"/>
      </w:pPr>
    </w:p>
    <w:p w14:paraId="4CFB7A13" w14:textId="77777777" w:rsidR="00862DFC" w:rsidRDefault="00862DFC" w:rsidP="00862DFC">
      <w:pPr>
        <w:pStyle w:val="ListParagraph"/>
        <w:numPr>
          <w:ilvl w:val="1"/>
          <w:numId w:val="111"/>
        </w:numPr>
        <w:tabs>
          <w:tab w:val="left" w:pos="1540"/>
          <w:tab w:val="left" w:pos="1541"/>
        </w:tabs>
        <w:rPr>
          <w:b/>
          <w:sz w:val="19"/>
        </w:rPr>
      </w:pPr>
      <w:r>
        <w:rPr>
          <w:b/>
          <w:spacing w:val="-1"/>
          <w:w w:val="105"/>
          <w:sz w:val="19"/>
          <w:u w:val="thick"/>
        </w:rPr>
        <w:t>Activities</w:t>
      </w:r>
      <w:r>
        <w:rPr>
          <w:b/>
          <w:spacing w:val="-13"/>
          <w:w w:val="105"/>
          <w:sz w:val="19"/>
          <w:u w:val="thick"/>
        </w:rPr>
        <w:t xml:space="preserve"> </w:t>
      </w:r>
      <w:r>
        <w:rPr>
          <w:b/>
          <w:spacing w:val="-1"/>
          <w:w w:val="105"/>
          <w:sz w:val="19"/>
          <w:u w:val="thick"/>
        </w:rPr>
        <w:t>Which</w:t>
      </w:r>
      <w:r>
        <w:rPr>
          <w:b/>
          <w:spacing w:val="-12"/>
          <w:w w:val="105"/>
          <w:sz w:val="19"/>
          <w:u w:val="thick"/>
        </w:rPr>
        <w:t xml:space="preserve"> </w:t>
      </w:r>
      <w:r>
        <w:rPr>
          <w:b/>
          <w:spacing w:val="-1"/>
          <w:w w:val="105"/>
          <w:sz w:val="19"/>
          <w:u w:val="thick"/>
        </w:rPr>
        <w:t>Do</w:t>
      </w:r>
      <w:r>
        <w:rPr>
          <w:b/>
          <w:spacing w:val="-13"/>
          <w:w w:val="105"/>
          <w:sz w:val="19"/>
          <w:u w:val="thick"/>
        </w:rPr>
        <w:t xml:space="preserve"> </w:t>
      </w:r>
      <w:r>
        <w:rPr>
          <w:b/>
          <w:spacing w:val="-1"/>
          <w:w w:val="105"/>
          <w:sz w:val="19"/>
          <w:u w:val="thick"/>
        </w:rPr>
        <w:t>Not</w:t>
      </w:r>
      <w:r>
        <w:rPr>
          <w:b/>
          <w:spacing w:val="-12"/>
          <w:w w:val="105"/>
          <w:sz w:val="19"/>
          <w:u w:val="thick"/>
        </w:rPr>
        <w:t xml:space="preserve"> </w:t>
      </w:r>
      <w:r>
        <w:rPr>
          <w:b/>
          <w:w w:val="105"/>
          <w:sz w:val="19"/>
          <w:u w:val="thick"/>
        </w:rPr>
        <w:t>Require</w:t>
      </w:r>
      <w:r>
        <w:rPr>
          <w:b/>
          <w:spacing w:val="-13"/>
          <w:w w:val="105"/>
          <w:sz w:val="19"/>
          <w:u w:val="thick"/>
        </w:rPr>
        <w:t xml:space="preserve"> </w:t>
      </w:r>
      <w:r>
        <w:rPr>
          <w:b/>
          <w:w w:val="105"/>
          <w:sz w:val="19"/>
          <w:u w:val="thick"/>
        </w:rPr>
        <w:t>Prior</w:t>
      </w:r>
      <w:r>
        <w:rPr>
          <w:b/>
          <w:spacing w:val="-13"/>
          <w:w w:val="105"/>
          <w:sz w:val="19"/>
          <w:u w:val="thick"/>
        </w:rPr>
        <w:t xml:space="preserve"> </w:t>
      </w:r>
      <w:r>
        <w:rPr>
          <w:b/>
          <w:w w:val="105"/>
          <w:sz w:val="19"/>
          <w:u w:val="thick"/>
        </w:rPr>
        <w:t>Notice</w:t>
      </w:r>
    </w:p>
    <w:p w14:paraId="6686FCA6" w14:textId="77777777" w:rsidR="00862DFC" w:rsidRDefault="00862DFC" w:rsidP="00862DFC">
      <w:pPr>
        <w:pStyle w:val="BodyText"/>
        <w:spacing w:before="3"/>
        <w:rPr>
          <w:b/>
          <w:sz w:val="11"/>
        </w:rPr>
      </w:pPr>
    </w:p>
    <w:p w14:paraId="63974CA9" w14:textId="77777777" w:rsidR="00862DFC" w:rsidRDefault="00862DFC" w:rsidP="00862DFC">
      <w:pPr>
        <w:pStyle w:val="ListParagraph"/>
        <w:numPr>
          <w:ilvl w:val="0"/>
          <w:numId w:val="108"/>
        </w:numPr>
        <w:tabs>
          <w:tab w:val="left" w:pos="1540"/>
          <w:tab w:val="left" w:pos="1541"/>
        </w:tabs>
        <w:spacing w:before="99"/>
        <w:rPr>
          <w:b/>
          <w:sz w:val="19"/>
        </w:rPr>
      </w:pPr>
      <w:r>
        <w:rPr>
          <w:b/>
          <w:w w:val="105"/>
          <w:sz w:val="19"/>
          <w:u w:val="single"/>
        </w:rPr>
        <w:t>Introduction</w:t>
      </w:r>
    </w:p>
    <w:p w14:paraId="3E64DFDD" w14:textId="77777777" w:rsidR="00862DFC" w:rsidRDefault="00862DFC" w:rsidP="00862DFC">
      <w:pPr>
        <w:pStyle w:val="BodyText"/>
        <w:spacing w:before="3"/>
        <w:rPr>
          <w:b/>
          <w:sz w:val="11"/>
        </w:rPr>
      </w:pPr>
    </w:p>
    <w:p w14:paraId="3EECED6A" w14:textId="77777777" w:rsidR="00862DFC" w:rsidRDefault="00862DFC" w:rsidP="00862DFC">
      <w:pPr>
        <w:pStyle w:val="BodyText"/>
        <w:spacing w:before="98" w:line="244" w:lineRule="auto"/>
        <w:ind w:left="1540" w:right="156"/>
      </w:pPr>
      <w:r>
        <w:t>Employees</w:t>
      </w:r>
      <w:r>
        <w:rPr>
          <w:spacing w:val="8"/>
        </w:rPr>
        <w:t xml:space="preserve"> </w:t>
      </w:r>
      <w:r>
        <w:t>are</w:t>
      </w:r>
      <w:r>
        <w:rPr>
          <w:spacing w:val="10"/>
        </w:rPr>
        <w:t xml:space="preserve"> </w:t>
      </w:r>
      <w:r>
        <w:t>generally</w:t>
      </w:r>
      <w:r>
        <w:rPr>
          <w:spacing w:val="8"/>
        </w:rPr>
        <w:t xml:space="preserve"> </w:t>
      </w:r>
      <w:r>
        <w:t>not</w:t>
      </w:r>
      <w:r>
        <w:rPr>
          <w:spacing w:val="10"/>
        </w:rPr>
        <w:t xml:space="preserve"> </w:t>
      </w:r>
      <w:r>
        <w:t>required</w:t>
      </w:r>
      <w:r>
        <w:rPr>
          <w:spacing w:val="12"/>
        </w:rPr>
        <w:t xml:space="preserve"> </w:t>
      </w:r>
      <w:r>
        <w:t>to</w:t>
      </w:r>
      <w:r>
        <w:rPr>
          <w:spacing w:val="9"/>
        </w:rPr>
        <w:t xml:space="preserve"> </w:t>
      </w:r>
      <w:r>
        <w:t>submit</w:t>
      </w:r>
      <w:r>
        <w:rPr>
          <w:spacing w:val="12"/>
        </w:rPr>
        <w:t xml:space="preserve"> </w:t>
      </w:r>
      <w:r>
        <w:t>written</w:t>
      </w:r>
      <w:r>
        <w:rPr>
          <w:spacing w:val="10"/>
        </w:rPr>
        <w:t xml:space="preserve"> </w:t>
      </w:r>
      <w:r>
        <w:t>notice</w:t>
      </w:r>
      <w:r>
        <w:rPr>
          <w:spacing w:val="9"/>
        </w:rPr>
        <w:t xml:space="preserve"> </w:t>
      </w:r>
      <w:r>
        <w:t>before</w:t>
      </w:r>
      <w:r>
        <w:rPr>
          <w:spacing w:val="10"/>
        </w:rPr>
        <w:t xml:space="preserve"> </w:t>
      </w:r>
      <w:r>
        <w:t>engaging</w:t>
      </w:r>
      <w:r>
        <w:rPr>
          <w:spacing w:val="10"/>
        </w:rPr>
        <w:t xml:space="preserve"> </w:t>
      </w:r>
      <w:r>
        <w:t>in</w:t>
      </w:r>
      <w:r>
        <w:rPr>
          <w:spacing w:val="8"/>
        </w:rPr>
        <w:t xml:space="preserve"> </w:t>
      </w:r>
      <w:r>
        <w:t>outside</w:t>
      </w:r>
      <w:r>
        <w:rPr>
          <w:spacing w:val="1"/>
        </w:rPr>
        <w:t xml:space="preserve"> </w:t>
      </w:r>
      <w:r>
        <w:rPr>
          <w:spacing w:val="-1"/>
          <w:w w:val="105"/>
        </w:rPr>
        <w:t>activities,</w:t>
      </w:r>
      <w:r>
        <w:rPr>
          <w:spacing w:val="-10"/>
          <w:w w:val="105"/>
        </w:rPr>
        <w:t xml:space="preserve"> </w:t>
      </w:r>
      <w:r>
        <w:rPr>
          <w:spacing w:val="-1"/>
          <w:w w:val="105"/>
        </w:rPr>
        <w:t>which</w:t>
      </w:r>
      <w:r>
        <w:rPr>
          <w:spacing w:val="-11"/>
          <w:w w:val="105"/>
        </w:rPr>
        <w:t xml:space="preserve"> </w:t>
      </w:r>
      <w:r>
        <w:rPr>
          <w:spacing w:val="-1"/>
          <w:w w:val="105"/>
        </w:rPr>
        <w:t>are</w:t>
      </w:r>
      <w:r>
        <w:rPr>
          <w:spacing w:val="-12"/>
          <w:w w:val="105"/>
        </w:rPr>
        <w:t xml:space="preserve"> </w:t>
      </w:r>
      <w:r>
        <w:rPr>
          <w:spacing w:val="-1"/>
          <w:w w:val="105"/>
        </w:rPr>
        <w:t>not</w:t>
      </w:r>
      <w:r>
        <w:rPr>
          <w:spacing w:val="-12"/>
          <w:w w:val="105"/>
        </w:rPr>
        <w:t xml:space="preserve"> </w:t>
      </w:r>
      <w:r>
        <w:rPr>
          <w:spacing w:val="-1"/>
          <w:w w:val="105"/>
        </w:rPr>
        <w:t>considered</w:t>
      </w:r>
      <w:r>
        <w:rPr>
          <w:spacing w:val="-10"/>
          <w:w w:val="105"/>
        </w:rPr>
        <w:t xml:space="preserve"> </w:t>
      </w:r>
      <w:r>
        <w:rPr>
          <w:spacing w:val="-1"/>
          <w:w w:val="105"/>
        </w:rPr>
        <w:t>to</w:t>
      </w:r>
      <w:r>
        <w:rPr>
          <w:spacing w:val="-10"/>
          <w:w w:val="105"/>
        </w:rPr>
        <w:t xml:space="preserve"> </w:t>
      </w:r>
      <w:r>
        <w:rPr>
          <w:spacing w:val="-1"/>
          <w:w w:val="105"/>
        </w:rPr>
        <w:t>be</w:t>
      </w:r>
      <w:r>
        <w:rPr>
          <w:spacing w:val="-11"/>
          <w:w w:val="105"/>
        </w:rPr>
        <w:t xml:space="preserve"> </w:t>
      </w:r>
      <w:r>
        <w:rPr>
          <w:spacing w:val="-1"/>
          <w:w w:val="105"/>
        </w:rPr>
        <w:t>employment</w:t>
      </w:r>
      <w:r>
        <w:rPr>
          <w:spacing w:val="-12"/>
          <w:w w:val="105"/>
        </w:rPr>
        <w:t xml:space="preserve"> </w:t>
      </w:r>
      <w:r>
        <w:rPr>
          <w:spacing w:val="-1"/>
          <w:w w:val="105"/>
        </w:rPr>
        <w:t>or</w:t>
      </w:r>
      <w:r>
        <w:rPr>
          <w:spacing w:val="-10"/>
          <w:w w:val="105"/>
        </w:rPr>
        <w:t xml:space="preserve"> </w:t>
      </w:r>
      <w:r>
        <w:rPr>
          <w:spacing w:val="-1"/>
          <w:w w:val="105"/>
        </w:rPr>
        <w:t>business</w:t>
      </w:r>
      <w:r>
        <w:rPr>
          <w:spacing w:val="-12"/>
          <w:w w:val="105"/>
        </w:rPr>
        <w:t xml:space="preserve"> </w:t>
      </w:r>
      <w:r>
        <w:rPr>
          <w:spacing w:val="-1"/>
          <w:w w:val="105"/>
        </w:rPr>
        <w:t>related.</w:t>
      </w:r>
      <w:r>
        <w:rPr>
          <w:spacing w:val="32"/>
          <w:w w:val="105"/>
        </w:rPr>
        <w:t xml:space="preserve"> </w:t>
      </w:r>
      <w:r>
        <w:rPr>
          <w:spacing w:val="-1"/>
          <w:w w:val="105"/>
        </w:rPr>
        <w:t>Although</w:t>
      </w:r>
      <w:r>
        <w:rPr>
          <w:spacing w:val="-12"/>
          <w:w w:val="105"/>
        </w:rPr>
        <w:t xml:space="preserve"> </w:t>
      </w:r>
      <w:r>
        <w:rPr>
          <w:w w:val="105"/>
        </w:rPr>
        <w:t>it</w:t>
      </w:r>
      <w:r>
        <w:rPr>
          <w:spacing w:val="-12"/>
          <w:w w:val="105"/>
        </w:rPr>
        <w:t xml:space="preserve"> </w:t>
      </w:r>
      <w:r>
        <w:rPr>
          <w:w w:val="105"/>
        </w:rPr>
        <w:t>is</w:t>
      </w:r>
      <w:r>
        <w:rPr>
          <w:spacing w:val="1"/>
          <w:w w:val="105"/>
        </w:rPr>
        <w:t xml:space="preserve"> </w:t>
      </w:r>
      <w:r>
        <w:rPr>
          <w:w w:val="105"/>
        </w:rPr>
        <w:t>not feasible to cover every specific activity of this nature, the general categories</w:t>
      </w:r>
      <w:r>
        <w:rPr>
          <w:spacing w:val="1"/>
          <w:w w:val="105"/>
        </w:rPr>
        <w:t xml:space="preserve"> </w:t>
      </w:r>
      <w:r>
        <w:rPr>
          <w:w w:val="105"/>
        </w:rPr>
        <w:t>discussed</w:t>
      </w:r>
      <w:r>
        <w:rPr>
          <w:spacing w:val="-5"/>
          <w:w w:val="105"/>
        </w:rPr>
        <w:t xml:space="preserve"> </w:t>
      </w:r>
      <w:r>
        <w:rPr>
          <w:w w:val="105"/>
        </w:rPr>
        <w:t>below</w:t>
      </w:r>
      <w:r>
        <w:rPr>
          <w:spacing w:val="-7"/>
          <w:w w:val="105"/>
        </w:rPr>
        <w:t xml:space="preserve"> </w:t>
      </w:r>
      <w:r>
        <w:rPr>
          <w:w w:val="105"/>
        </w:rPr>
        <w:t>are</w:t>
      </w:r>
      <w:r>
        <w:rPr>
          <w:spacing w:val="-5"/>
          <w:w w:val="105"/>
        </w:rPr>
        <w:t xml:space="preserve"> </w:t>
      </w:r>
      <w:r>
        <w:rPr>
          <w:w w:val="105"/>
        </w:rPr>
        <w:t>furnished</w:t>
      </w:r>
      <w:r>
        <w:rPr>
          <w:spacing w:val="-4"/>
          <w:w w:val="105"/>
        </w:rPr>
        <w:t xml:space="preserve"> </w:t>
      </w:r>
      <w:r>
        <w:rPr>
          <w:w w:val="105"/>
        </w:rPr>
        <w:t>as</w:t>
      </w:r>
      <w:r>
        <w:rPr>
          <w:spacing w:val="-6"/>
          <w:w w:val="105"/>
        </w:rPr>
        <w:t xml:space="preserve"> </w:t>
      </w:r>
      <w:r>
        <w:rPr>
          <w:w w:val="105"/>
        </w:rPr>
        <w:t>basic</w:t>
      </w:r>
      <w:r>
        <w:rPr>
          <w:spacing w:val="-5"/>
          <w:w w:val="105"/>
        </w:rPr>
        <w:t xml:space="preserve"> </w:t>
      </w:r>
      <w:r>
        <w:rPr>
          <w:w w:val="105"/>
        </w:rPr>
        <w:t>guidelines.</w:t>
      </w:r>
    </w:p>
    <w:p w14:paraId="225CC3F7" w14:textId="77777777" w:rsidR="00862DFC" w:rsidRDefault="00862DFC" w:rsidP="00862DFC">
      <w:pPr>
        <w:pStyle w:val="BodyText"/>
        <w:spacing w:before="11"/>
      </w:pPr>
    </w:p>
    <w:p w14:paraId="5BD6A702" w14:textId="77777777" w:rsidR="00862DFC" w:rsidRDefault="00862DFC" w:rsidP="00862DFC">
      <w:pPr>
        <w:pStyle w:val="ListParagraph"/>
        <w:numPr>
          <w:ilvl w:val="0"/>
          <w:numId w:val="108"/>
        </w:numPr>
        <w:tabs>
          <w:tab w:val="left" w:pos="1540"/>
          <w:tab w:val="left" w:pos="1541"/>
        </w:tabs>
        <w:rPr>
          <w:b/>
          <w:sz w:val="19"/>
        </w:rPr>
      </w:pPr>
      <w:r>
        <w:rPr>
          <w:b/>
          <w:w w:val="105"/>
          <w:sz w:val="19"/>
          <w:u w:val="thick"/>
        </w:rPr>
        <w:t>General</w:t>
      </w:r>
      <w:r>
        <w:rPr>
          <w:b/>
          <w:spacing w:val="-14"/>
          <w:w w:val="105"/>
          <w:sz w:val="19"/>
          <w:u w:val="thick"/>
        </w:rPr>
        <w:t xml:space="preserve"> </w:t>
      </w:r>
      <w:r>
        <w:rPr>
          <w:b/>
          <w:w w:val="105"/>
          <w:sz w:val="19"/>
          <w:u w:val="thick"/>
        </w:rPr>
        <w:t>Examples</w:t>
      </w:r>
    </w:p>
    <w:p w14:paraId="54D1CE1E" w14:textId="77777777" w:rsidR="00862DFC" w:rsidRDefault="00862DFC" w:rsidP="00862DFC">
      <w:pPr>
        <w:pStyle w:val="BodyText"/>
        <w:spacing w:before="2"/>
        <w:rPr>
          <w:b/>
          <w:sz w:val="11"/>
        </w:rPr>
      </w:pPr>
    </w:p>
    <w:p w14:paraId="0FDD3F4D" w14:textId="77777777" w:rsidR="00862DFC" w:rsidRDefault="00862DFC" w:rsidP="00862DFC">
      <w:pPr>
        <w:pStyle w:val="ListParagraph"/>
        <w:numPr>
          <w:ilvl w:val="1"/>
          <w:numId w:val="108"/>
        </w:numPr>
        <w:tabs>
          <w:tab w:val="left" w:pos="2242"/>
          <w:tab w:val="left" w:pos="2243"/>
        </w:tabs>
        <w:spacing w:before="98" w:line="244" w:lineRule="auto"/>
        <w:ind w:right="213" w:hanging="701"/>
        <w:rPr>
          <w:sz w:val="19"/>
        </w:rPr>
      </w:pPr>
      <w:r>
        <w:rPr>
          <w:spacing w:val="-1"/>
          <w:w w:val="105"/>
          <w:sz w:val="19"/>
        </w:rPr>
        <w:t>Membership and uncompensated services (including holding of office) in civic,</w:t>
      </w:r>
      <w:r>
        <w:rPr>
          <w:w w:val="105"/>
          <w:sz w:val="19"/>
        </w:rPr>
        <w:t xml:space="preserve"> </w:t>
      </w:r>
      <w:r>
        <w:rPr>
          <w:sz w:val="19"/>
        </w:rPr>
        <w:t>scout,</w:t>
      </w:r>
      <w:r>
        <w:rPr>
          <w:spacing w:val="12"/>
          <w:sz w:val="19"/>
        </w:rPr>
        <w:t xml:space="preserve"> </w:t>
      </w:r>
      <w:r>
        <w:rPr>
          <w:sz w:val="19"/>
        </w:rPr>
        <w:t>religious,</w:t>
      </w:r>
      <w:r>
        <w:rPr>
          <w:spacing w:val="11"/>
          <w:sz w:val="19"/>
        </w:rPr>
        <w:t xml:space="preserve"> </w:t>
      </w:r>
      <w:r>
        <w:rPr>
          <w:sz w:val="19"/>
        </w:rPr>
        <w:t>educational,</w:t>
      </w:r>
      <w:r>
        <w:rPr>
          <w:spacing w:val="11"/>
          <w:sz w:val="19"/>
        </w:rPr>
        <w:t xml:space="preserve"> </w:t>
      </w:r>
      <w:r>
        <w:rPr>
          <w:sz w:val="19"/>
        </w:rPr>
        <w:t>fraternal,</w:t>
      </w:r>
      <w:r>
        <w:rPr>
          <w:spacing w:val="12"/>
          <w:sz w:val="19"/>
        </w:rPr>
        <w:t xml:space="preserve"> </w:t>
      </w:r>
      <w:r>
        <w:rPr>
          <w:sz w:val="19"/>
        </w:rPr>
        <w:t>social,</w:t>
      </w:r>
      <w:r>
        <w:rPr>
          <w:spacing w:val="12"/>
          <w:sz w:val="19"/>
        </w:rPr>
        <w:t xml:space="preserve"> </w:t>
      </w:r>
      <w:r>
        <w:rPr>
          <w:sz w:val="19"/>
        </w:rPr>
        <w:t>community,</w:t>
      </w:r>
      <w:r>
        <w:rPr>
          <w:spacing w:val="12"/>
          <w:sz w:val="19"/>
        </w:rPr>
        <w:t xml:space="preserve"> </w:t>
      </w:r>
      <w:r>
        <w:rPr>
          <w:sz w:val="19"/>
        </w:rPr>
        <w:t>veterans,</w:t>
      </w:r>
      <w:r>
        <w:rPr>
          <w:spacing w:val="13"/>
          <w:sz w:val="19"/>
        </w:rPr>
        <w:t xml:space="preserve"> </w:t>
      </w:r>
      <w:r>
        <w:rPr>
          <w:sz w:val="19"/>
        </w:rPr>
        <w:t>or</w:t>
      </w:r>
      <w:r>
        <w:rPr>
          <w:spacing w:val="14"/>
          <w:sz w:val="19"/>
        </w:rPr>
        <w:t xml:space="preserve"> </w:t>
      </w:r>
      <w:r>
        <w:rPr>
          <w:sz w:val="19"/>
        </w:rPr>
        <w:t>charitable</w:t>
      </w:r>
      <w:r>
        <w:rPr>
          <w:spacing w:val="1"/>
          <w:sz w:val="19"/>
        </w:rPr>
        <w:t xml:space="preserve"> </w:t>
      </w:r>
      <w:r>
        <w:rPr>
          <w:w w:val="105"/>
          <w:sz w:val="19"/>
        </w:rPr>
        <w:t>organizations.</w:t>
      </w:r>
    </w:p>
    <w:p w14:paraId="35D21DC0" w14:textId="77777777" w:rsidR="00862DFC" w:rsidRDefault="00862DFC" w:rsidP="00862DFC">
      <w:pPr>
        <w:pStyle w:val="BodyText"/>
        <w:spacing w:before="8"/>
      </w:pPr>
    </w:p>
    <w:p w14:paraId="58CC321B" w14:textId="77777777" w:rsidR="00862DFC" w:rsidRDefault="00862DFC" w:rsidP="00862DFC">
      <w:pPr>
        <w:pStyle w:val="ListParagraph"/>
        <w:numPr>
          <w:ilvl w:val="1"/>
          <w:numId w:val="108"/>
        </w:numPr>
        <w:tabs>
          <w:tab w:val="left" w:pos="2242"/>
          <w:tab w:val="left" w:pos="2243"/>
        </w:tabs>
        <w:ind w:left="2242" w:hanging="703"/>
        <w:rPr>
          <w:sz w:val="19"/>
        </w:rPr>
      </w:pPr>
      <w:r>
        <w:rPr>
          <w:w w:val="105"/>
          <w:sz w:val="19"/>
        </w:rPr>
        <w:t>Services</w:t>
      </w:r>
      <w:r>
        <w:rPr>
          <w:spacing w:val="-12"/>
          <w:w w:val="105"/>
          <w:sz w:val="19"/>
        </w:rPr>
        <w:t xml:space="preserve"> </w:t>
      </w:r>
      <w:r>
        <w:rPr>
          <w:w w:val="105"/>
          <w:sz w:val="19"/>
        </w:rPr>
        <w:t>as</w:t>
      </w:r>
      <w:r>
        <w:rPr>
          <w:spacing w:val="-13"/>
          <w:w w:val="105"/>
          <w:sz w:val="19"/>
        </w:rPr>
        <w:t xml:space="preserve"> </w:t>
      </w:r>
      <w:r>
        <w:rPr>
          <w:w w:val="105"/>
          <w:sz w:val="19"/>
        </w:rPr>
        <w:t>a</w:t>
      </w:r>
      <w:r>
        <w:rPr>
          <w:spacing w:val="-12"/>
          <w:w w:val="105"/>
          <w:sz w:val="19"/>
        </w:rPr>
        <w:t xml:space="preserve"> </w:t>
      </w:r>
      <w:r>
        <w:rPr>
          <w:w w:val="105"/>
          <w:sz w:val="19"/>
        </w:rPr>
        <w:t>notary</w:t>
      </w:r>
      <w:r>
        <w:rPr>
          <w:spacing w:val="-12"/>
          <w:w w:val="105"/>
          <w:sz w:val="19"/>
        </w:rPr>
        <w:t xml:space="preserve"> </w:t>
      </w:r>
      <w:r>
        <w:rPr>
          <w:w w:val="105"/>
          <w:sz w:val="19"/>
        </w:rPr>
        <w:t>public</w:t>
      </w:r>
      <w:r>
        <w:rPr>
          <w:spacing w:val="-12"/>
          <w:w w:val="105"/>
          <w:sz w:val="19"/>
        </w:rPr>
        <w:t xml:space="preserve"> </w:t>
      </w:r>
      <w:r>
        <w:rPr>
          <w:w w:val="105"/>
          <w:sz w:val="19"/>
        </w:rPr>
        <w:t>or</w:t>
      </w:r>
      <w:r>
        <w:rPr>
          <w:spacing w:val="-12"/>
          <w:w w:val="105"/>
          <w:sz w:val="19"/>
        </w:rPr>
        <w:t xml:space="preserve"> </w:t>
      </w:r>
      <w:r>
        <w:rPr>
          <w:w w:val="105"/>
          <w:sz w:val="19"/>
        </w:rPr>
        <w:t>justice</w:t>
      </w:r>
      <w:r>
        <w:rPr>
          <w:spacing w:val="-12"/>
          <w:w w:val="105"/>
          <w:sz w:val="19"/>
        </w:rPr>
        <w:t xml:space="preserve"> </w:t>
      </w:r>
      <w:r>
        <w:rPr>
          <w:w w:val="105"/>
          <w:sz w:val="19"/>
        </w:rPr>
        <w:t>of</w:t>
      </w:r>
      <w:r>
        <w:rPr>
          <w:spacing w:val="-12"/>
          <w:w w:val="105"/>
          <w:sz w:val="19"/>
        </w:rPr>
        <w:t xml:space="preserve"> </w:t>
      </w:r>
      <w:r>
        <w:rPr>
          <w:w w:val="105"/>
          <w:sz w:val="19"/>
        </w:rPr>
        <w:t>the</w:t>
      </w:r>
      <w:r>
        <w:rPr>
          <w:spacing w:val="-12"/>
          <w:w w:val="105"/>
          <w:sz w:val="19"/>
        </w:rPr>
        <w:t xml:space="preserve"> </w:t>
      </w:r>
      <w:r>
        <w:rPr>
          <w:w w:val="105"/>
          <w:sz w:val="19"/>
        </w:rPr>
        <w:t>peace.</w:t>
      </w:r>
    </w:p>
    <w:p w14:paraId="2CAB0A1B" w14:textId="77777777" w:rsidR="00862DFC" w:rsidRDefault="00862DFC" w:rsidP="00862DFC">
      <w:pPr>
        <w:pStyle w:val="BodyText"/>
        <w:spacing w:before="10"/>
      </w:pPr>
    </w:p>
    <w:p w14:paraId="38AF6E8C" w14:textId="77777777" w:rsidR="00862DFC" w:rsidRDefault="00862DFC" w:rsidP="00862DFC">
      <w:pPr>
        <w:pStyle w:val="ListParagraph"/>
        <w:numPr>
          <w:ilvl w:val="1"/>
          <w:numId w:val="108"/>
        </w:numPr>
        <w:tabs>
          <w:tab w:val="left" w:pos="2241"/>
          <w:tab w:val="left" w:pos="2242"/>
        </w:tabs>
        <w:spacing w:line="247" w:lineRule="auto"/>
        <w:ind w:right="169" w:hanging="701"/>
        <w:rPr>
          <w:sz w:val="19"/>
        </w:rPr>
      </w:pPr>
      <w:r>
        <w:rPr>
          <w:sz w:val="19"/>
        </w:rPr>
        <w:t>Rental</w:t>
      </w:r>
      <w:r>
        <w:rPr>
          <w:spacing w:val="9"/>
          <w:sz w:val="19"/>
        </w:rPr>
        <w:t xml:space="preserve"> </w:t>
      </w:r>
      <w:r>
        <w:rPr>
          <w:sz w:val="19"/>
        </w:rPr>
        <w:t>of</w:t>
      </w:r>
      <w:r>
        <w:rPr>
          <w:spacing w:val="9"/>
          <w:sz w:val="19"/>
        </w:rPr>
        <w:t xml:space="preserve"> </w:t>
      </w:r>
      <w:r>
        <w:rPr>
          <w:sz w:val="19"/>
        </w:rPr>
        <w:t>employee-owned</w:t>
      </w:r>
      <w:r>
        <w:rPr>
          <w:spacing w:val="9"/>
          <w:sz w:val="19"/>
        </w:rPr>
        <w:t xml:space="preserve"> </w:t>
      </w:r>
      <w:r>
        <w:rPr>
          <w:sz w:val="19"/>
        </w:rPr>
        <w:t>property,</w:t>
      </w:r>
      <w:r>
        <w:rPr>
          <w:spacing w:val="8"/>
          <w:sz w:val="19"/>
        </w:rPr>
        <w:t xml:space="preserve"> </w:t>
      </w:r>
      <w:r>
        <w:rPr>
          <w:sz w:val="19"/>
        </w:rPr>
        <w:t>real</w:t>
      </w:r>
      <w:r>
        <w:rPr>
          <w:spacing w:val="8"/>
          <w:sz w:val="19"/>
        </w:rPr>
        <w:t xml:space="preserve"> </w:t>
      </w:r>
      <w:r>
        <w:rPr>
          <w:sz w:val="19"/>
        </w:rPr>
        <w:t>or</w:t>
      </w:r>
      <w:r>
        <w:rPr>
          <w:spacing w:val="10"/>
          <w:sz w:val="19"/>
        </w:rPr>
        <w:t xml:space="preserve"> </w:t>
      </w:r>
      <w:r>
        <w:rPr>
          <w:sz w:val="19"/>
        </w:rPr>
        <w:t>personal,</w:t>
      </w:r>
      <w:r>
        <w:rPr>
          <w:spacing w:val="9"/>
          <w:sz w:val="19"/>
        </w:rPr>
        <w:t xml:space="preserve"> </w:t>
      </w:r>
      <w:r>
        <w:rPr>
          <w:sz w:val="19"/>
        </w:rPr>
        <w:t>to</w:t>
      </w:r>
      <w:r>
        <w:rPr>
          <w:spacing w:val="10"/>
          <w:sz w:val="19"/>
        </w:rPr>
        <w:t xml:space="preserve"> </w:t>
      </w:r>
      <w:r>
        <w:rPr>
          <w:sz w:val="19"/>
        </w:rPr>
        <w:t>the</w:t>
      </w:r>
      <w:r>
        <w:rPr>
          <w:spacing w:val="9"/>
          <w:sz w:val="19"/>
        </w:rPr>
        <w:t xml:space="preserve"> </w:t>
      </w:r>
      <w:r>
        <w:rPr>
          <w:sz w:val="19"/>
        </w:rPr>
        <w:t>extent</w:t>
      </w:r>
      <w:r>
        <w:rPr>
          <w:spacing w:val="11"/>
          <w:sz w:val="19"/>
        </w:rPr>
        <w:t xml:space="preserve"> </w:t>
      </w:r>
      <w:r>
        <w:rPr>
          <w:sz w:val="19"/>
        </w:rPr>
        <w:t>such</w:t>
      </w:r>
      <w:r>
        <w:rPr>
          <w:spacing w:val="12"/>
          <w:sz w:val="19"/>
        </w:rPr>
        <w:t xml:space="preserve"> </w:t>
      </w:r>
      <w:r>
        <w:rPr>
          <w:sz w:val="19"/>
        </w:rPr>
        <w:t>property</w:t>
      </w:r>
      <w:r>
        <w:rPr>
          <w:spacing w:val="1"/>
          <w:sz w:val="19"/>
        </w:rPr>
        <w:t xml:space="preserve"> </w:t>
      </w:r>
      <w:r>
        <w:rPr>
          <w:w w:val="105"/>
          <w:sz w:val="19"/>
        </w:rPr>
        <w:t>is not rented to the Commonwealth of Massachusetts or any agency or</w:t>
      </w:r>
      <w:r>
        <w:rPr>
          <w:spacing w:val="1"/>
          <w:w w:val="105"/>
          <w:sz w:val="19"/>
        </w:rPr>
        <w:t xml:space="preserve"> </w:t>
      </w:r>
      <w:r>
        <w:rPr>
          <w:w w:val="105"/>
          <w:sz w:val="19"/>
        </w:rPr>
        <w:t>subdivision thereof, or the lessee is not a subject of the employee’s official</w:t>
      </w:r>
      <w:r>
        <w:rPr>
          <w:spacing w:val="1"/>
          <w:w w:val="105"/>
          <w:sz w:val="19"/>
        </w:rPr>
        <w:t xml:space="preserve"> </w:t>
      </w:r>
      <w:r>
        <w:rPr>
          <w:w w:val="105"/>
          <w:sz w:val="19"/>
        </w:rPr>
        <w:t>duties.</w:t>
      </w:r>
    </w:p>
    <w:p w14:paraId="3D30C84D" w14:textId="77777777" w:rsidR="00862DFC" w:rsidRDefault="00862DFC" w:rsidP="00862DFC">
      <w:pPr>
        <w:pStyle w:val="BodyText"/>
        <w:spacing w:before="11"/>
        <w:rPr>
          <w:sz w:val="18"/>
        </w:rPr>
      </w:pPr>
    </w:p>
    <w:p w14:paraId="13810AD7" w14:textId="77777777" w:rsidR="00862DFC" w:rsidRDefault="00862DFC" w:rsidP="00862DFC">
      <w:pPr>
        <w:pStyle w:val="ListParagraph"/>
        <w:numPr>
          <w:ilvl w:val="1"/>
          <w:numId w:val="108"/>
        </w:numPr>
        <w:tabs>
          <w:tab w:val="left" w:pos="2242"/>
          <w:tab w:val="left" w:pos="2243"/>
        </w:tabs>
        <w:spacing w:line="244" w:lineRule="auto"/>
        <w:ind w:right="168" w:hanging="701"/>
        <w:rPr>
          <w:sz w:val="19"/>
        </w:rPr>
      </w:pPr>
      <w:r>
        <w:rPr>
          <w:spacing w:val="-1"/>
          <w:w w:val="105"/>
          <w:sz w:val="19"/>
        </w:rPr>
        <w:t xml:space="preserve">Minor services and odd jobs for friends, relatives, or neighbors. </w:t>
      </w:r>
      <w:r>
        <w:rPr>
          <w:w w:val="105"/>
          <w:sz w:val="19"/>
        </w:rPr>
        <w:t>These include a</w:t>
      </w:r>
      <w:r>
        <w:rPr>
          <w:spacing w:val="-53"/>
          <w:w w:val="105"/>
          <w:sz w:val="19"/>
        </w:rPr>
        <w:t xml:space="preserve"> </w:t>
      </w:r>
      <w:r>
        <w:rPr>
          <w:sz w:val="19"/>
        </w:rPr>
        <w:t>wide</w:t>
      </w:r>
      <w:r>
        <w:rPr>
          <w:spacing w:val="8"/>
          <w:sz w:val="19"/>
        </w:rPr>
        <w:t xml:space="preserve"> </w:t>
      </w:r>
      <w:r>
        <w:rPr>
          <w:sz w:val="19"/>
        </w:rPr>
        <w:t>variety</w:t>
      </w:r>
      <w:r>
        <w:rPr>
          <w:spacing w:val="7"/>
          <w:sz w:val="19"/>
        </w:rPr>
        <w:t xml:space="preserve"> </w:t>
      </w:r>
      <w:r>
        <w:rPr>
          <w:sz w:val="19"/>
        </w:rPr>
        <w:t>of</w:t>
      </w:r>
      <w:r>
        <w:rPr>
          <w:spacing w:val="8"/>
          <w:sz w:val="19"/>
        </w:rPr>
        <w:t xml:space="preserve"> </w:t>
      </w:r>
      <w:r>
        <w:rPr>
          <w:sz w:val="19"/>
        </w:rPr>
        <w:t>activities,</w:t>
      </w:r>
      <w:r>
        <w:rPr>
          <w:spacing w:val="8"/>
          <w:sz w:val="19"/>
        </w:rPr>
        <w:t xml:space="preserve"> </w:t>
      </w:r>
      <w:r>
        <w:rPr>
          <w:sz w:val="19"/>
        </w:rPr>
        <w:t>including:</w:t>
      </w:r>
      <w:r>
        <w:rPr>
          <w:spacing w:val="19"/>
          <w:sz w:val="19"/>
        </w:rPr>
        <w:t xml:space="preserve"> </w:t>
      </w:r>
      <w:r>
        <w:rPr>
          <w:sz w:val="19"/>
        </w:rPr>
        <w:t>repair</w:t>
      </w:r>
      <w:r>
        <w:rPr>
          <w:spacing w:val="9"/>
          <w:sz w:val="19"/>
        </w:rPr>
        <w:t xml:space="preserve"> </w:t>
      </w:r>
      <w:r>
        <w:rPr>
          <w:sz w:val="19"/>
        </w:rPr>
        <w:t>or</w:t>
      </w:r>
      <w:r>
        <w:rPr>
          <w:spacing w:val="10"/>
          <w:sz w:val="19"/>
        </w:rPr>
        <w:t xml:space="preserve"> </w:t>
      </w:r>
      <w:r>
        <w:rPr>
          <w:sz w:val="19"/>
        </w:rPr>
        <w:t>maintenance</w:t>
      </w:r>
      <w:r>
        <w:rPr>
          <w:spacing w:val="11"/>
          <w:sz w:val="19"/>
        </w:rPr>
        <w:t xml:space="preserve"> </w:t>
      </w:r>
      <w:r>
        <w:rPr>
          <w:sz w:val="19"/>
        </w:rPr>
        <w:t>work</w:t>
      </w:r>
      <w:r>
        <w:rPr>
          <w:spacing w:val="10"/>
          <w:sz w:val="19"/>
        </w:rPr>
        <w:t xml:space="preserve"> </w:t>
      </w:r>
      <w:r>
        <w:rPr>
          <w:sz w:val="19"/>
        </w:rPr>
        <w:t>such</w:t>
      </w:r>
      <w:r>
        <w:rPr>
          <w:spacing w:val="8"/>
          <w:sz w:val="19"/>
        </w:rPr>
        <w:t xml:space="preserve"> </w:t>
      </w:r>
      <w:r>
        <w:rPr>
          <w:sz w:val="19"/>
        </w:rPr>
        <w:t>as</w:t>
      </w:r>
      <w:r>
        <w:rPr>
          <w:spacing w:val="8"/>
          <w:sz w:val="19"/>
        </w:rPr>
        <w:t xml:space="preserve"> </w:t>
      </w:r>
      <w:r>
        <w:rPr>
          <w:sz w:val="19"/>
        </w:rPr>
        <w:t>painting,</w:t>
      </w:r>
      <w:r>
        <w:rPr>
          <w:spacing w:val="1"/>
          <w:sz w:val="19"/>
        </w:rPr>
        <w:t xml:space="preserve"> </w:t>
      </w:r>
      <w:r>
        <w:rPr>
          <w:w w:val="105"/>
          <w:sz w:val="19"/>
        </w:rPr>
        <w:t>yard work, carpentry, or services such as babysitting and carpools involving</w:t>
      </w:r>
      <w:r>
        <w:rPr>
          <w:spacing w:val="1"/>
          <w:w w:val="105"/>
          <w:sz w:val="19"/>
        </w:rPr>
        <w:t xml:space="preserve"> </w:t>
      </w:r>
      <w:r>
        <w:rPr>
          <w:w w:val="105"/>
          <w:sz w:val="19"/>
        </w:rPr>
        <w:t>payment</w:t>
      </w:r>
      <w:r>
        <w:rPr>
          <w:spacing w:val="-4"/>
          <w:w w:val="105"/>
          <w:sz w:val="19"/>
        </w:rPr>
        <w:t xml:space="preserve"> </w:t>
      </w:r>
      <w:r>
        <w:rPr>
          <w:w w:val="105"/>
          <w:sz w:val="19"/>
        </w:rPr>
        <w:t>for</w:t>
      </w:r>
      <w:r>
        <w:rPr>
          <w:spacing w:val="-3"/>
          <w:w w:val="105"/>
          <w:sz w:val="19"/>
        </w:rPr>
        <w:t xml:space="preserve"> </w:t>
      </w:r>
      <w:r>
        <w:rPr>
          <w:w w:val="105"/>
          <w:sz w:val="19"/>
        </w:rPr>
        <w:t>transportation.</w:t>
      </w:r>
    </w:p>
    <w:p w14:paraId="58899DEA" w14:textId="77777777" w:rsidR="00862DFC" w:rsidRDefault="00862DFC" w:rsidP="00862DFC">
      <w:pPr>
        <w:pStyle w:val="BodyText"/>
        <w:spacing w:before="8"/>
      </w:pPr>
    </w:p>
    <w:p w14:paraId="327C029C" w14:textId="77777777" w:rsidR="00862DFC" w:rsidRDefault="00862DFC" w:rsidP="00862DFC">
      <w:pPr>
        <w:pStyle w:val="ListParagraph"/>
        <w:numPr>
          <w:ilvl w:val="1"/>
          <w:numId w:val="108"/>
        </w:numPr>
        <w:tabs>
          <w:tab w:val="left" w:pos="2241"/>
          <w:tab w:val="left" w:pos="2242"/>
        </w:tabs>
        <w:spacing w:before="1" w:line="244" w:lineRule="auto"/>
        <w:ind w:right="148" w:hanging="701"/>
        <w:rPr>
          <w:sz w:val="19"/>
        </w:rPr>
      </w:pPr>
      <w:r>
        <w:rPr>
          <w:sz w:val="19"/>
        </w:rPr>
        <w:t>Temporary</w:t>
      </w:r>
      <w:r>
        <w:rPr>
          <w:spacing w:val="6"/>
          <w:sz w:val="19"/>
        </w:rPr>
        <w:t xml:space="preserve"> </w:t>
      </w:r>
      <w:r>
        <w:rPr>
          <w:sz w:val="19"/>
        </w:rPr>
        <w:t>(thirty</w:t>
      </w:r>
      <w:r>
        <w:rPr>
          <w:spacing w:val="6"/>
          <w:sz w:val="19"/>
        </w:rPr>
        <w:t xml:space="preserve"> </w:t>
      </w:r>
      <w:r>
        <w:rPr>
          <w:sz w:val="19"/>
        </w:rPr>
        <w:t>(30)</w:t>
      </w:r>
      <w:r>
        <w:rPr>
          <w:spacing w:val="9"/>
          <w:sz w:val="19"/>
        </w:rPr>
        <w:t xml:space="preserve"> </w:t>
      </w:r>
      <w:r>
        <w:rPr>
          <w:sz w:val="19"/>
        </w:rPr>
        <w:t>days</w:t>
      </w:r>
      <w:r>
        <w:rPr>
          <w:spacing w:val="6"/>
          <w:sz w:val="19"/>
        </w:rPr>
        <w:t xml:space="preserve"> </w:t>
      </w:r>
      <w:r>
        <w:rPr>
          <w:sz w:val="19"/>
        </w:rPr>
        <w:t>or</w:t>
      </w:r>
      <w:r>
        <w:rPr>
          <w:spacing w:val="10"/>
          <w:sz w:val="19"/>
        </w:rPr>
        <w:t xml:space="preserve"> </w:t>
      </w:r>
      <w:r>
        <w:rPr>
          <w:sz w:val="19"/>
        </w:rPr>
        <w:t>less)</w:t>
      </w:r>
      <w:r>
        <w:rPr>
          <w:spacing w:val="9"/>
          <w:sz w:val="19"/>
        </w:rPr>
        <w:t xml:space="preserve"> </w:t>
      </w:r>
      <w:r>
        <w:rPr>
          <w:sz w:val="19"/>
        </w:rPr>
        <w:t>assistance</w:t>
      </w:r>
      <w:r>
        <w:rPr>
          <w:spacing w:val="9"/>
          <w:sz w:val="19"/>
        </w:rPr>
        <w:t xml:space="preserve"> </w:t>
      </w:r>
      <w:r>
        <w:rPr>
          <w:sz w:val="19"/>
        </w:rPr>
        <w:t>in</w:t>
      </w:r>
      <w:r>
        <w:rPr>
          <w:spacing w:val="9"/>
          <w:sz w:val="19"/>
        </w:rPr>
        <w:t xml:space="preserve"> </w:t>
      </w:r>
      <w:r>
        <w:rPr>
          <w:sz w:val="19"/>
        </w:rPr>
        <w:t>a</w:t>
      </w:r>
      <w:r>
        <w:rPr>
          <w:spacing w:val="8"/>
          <w:sz w:val="19"/>
        </w:rPr>
        <w:t xml:space="preserve"> </w:t>
      </w:r>
      <w:r>
        <w:rPr>
          <w:sz w:val="19"/>
        </w:rPr>
        <w:t>family</w:t>
      </w:r>
      <w:r>
        <w:rPr>
          <w:spacing w:val="9"/>
          <w:sz w:val="19"/>
        </w:rPr>
        <w:t xml:space="preserve"> </w:t>
      </w:r>
      <w:r>
        <w:rPr>
          <w:sz w:val="19"/>
        </w:rPr>
        <w:t>enterprise,</w:t>
      </w:r>
      <w:r>
        <w:rPr>
          <w:spacing w:val="8"/>
          <w:sz w:val="19"/>
        </w:rPr>
        <w:t xml:space="preserve"> </w:t>
      </w:r>
      <w:r>
        <w:rPr>
          <w:sz w:val="19"/>
        </w:rPr>
        <w:t>in</w:t>
      </w:r>
      <w:r>
        <w:rPr>
          <w:spacing w:val="9"/>
          <w:sz w:val="19"/>
        </w:rPr>
        <w:t xml:space="preserve"> </w:t>
      </w:r>
      <w:r>
        <w:rPr>
          <w:sz w:val="19"/>
        </w:rPr>
        <w:t>the</w:t>
      </w:r>
      <w:r>
        <w:rPr>
          <w:spacing w:val="6"/>
          <w:sz w:val="19"/>
        </w:rPr>
        <w:t xml:space="preserve"> </w:t>
      </w:r>
      <w:r>
        <w:rPr>
          <w:sz w:val="19"/>
        </w:rPr>
        <w:t>event</w:t>
      </w:r>
      <w:r>
        <w:rPr>
          <w:spacing w:val="1"/>
          <w:sz w:val="19"/>
        </w:rPr>
        <w:t xml:space="preserve"> </w:t>
      </w:r>
      <w:r>
        <w:rPr>
          <w:w w:val="105"/>
          <w:sz w:val="19"/>
        </w:rPr>
        <w:t>of an emergency such as the death or serious illness/accident to a member of</w:t>
      </w:r>
      <w:r>
        <w:rPr>
          <w:spacing w:val="1"/>
          <w:w w:val="105"/>
          <w:sz w:val="19"/>
        </w:rPr>
        <w:t xml:space="preserve"> </w:t>
      </w:r>
      <w:r>
        <w:rPr>
          <w:w w:val="105"/>
          <w:sz w:val="19"/>
        </w:rPr>
        <w:t>the</w:t>
      </w:r>
      <w:r>
        <w:rPr>
          <w:spacing w:val="-4"/>
          <w:w w:val="105"/>
          <w:sz w:val="19"/>
        </w:rPr>
        <w:t xml:space="preserve"> </w:t>
      </w:r>
      <w:r>
        <w:rPr>
          <w:w w:val="105"/>
          <w:sz w:val="19"/>
        </w:rPr>
        <w:t>family</w:t>
      </w:r>
      <w:r>
        <w:rPr>
          <w:spacing w:val="-4"/>
          <w:w w:val="105"/>
          <w:sz w:val="19"/>
        </w:rPr>
        <w:t xml:space="preserve"> </w:t>
      </w:r>
      <w:r>
        <w:rPr>
          <w:w w:val="105"/>
          <w:sz w:val="19"/>
        </w:rPr>
        <w:t>engaged</w:t>
      </w:r>
      <w:r>
        <w:rPr>
          <w:spacing w:val="-2"/>
          <w:w w:val="105"/>
          <w:sz w:val="19"/>
        </w:rPr>
        <w:t xml:space="preserve"> </w:t>
      </w:r>
      <w:r>
        <w:rPr>
          <w:w w:val="105"/>
          <w:sz w:val="19"/>
        </w:rPr>
        <w:t>in</w:t>
      </w:r>
      <w:r>
        <w:rPr>
          <w:spacing w:val="-4"/>
          <w:w w:val="105"/>
          <w:sz w:val="19"/>
        </w:rPr>
        <w:t xml:space="preserve"> </w:t>
      </w:r>
      <w:r>
        <w:rPr>
          <w:w w:val="105"/>
          <w:sz w:val="19"/>
        </w:rPr>
        <w:t>that</w:t>
      </w:r>
      <w:r>
        <w:rPr>
          <w:spacing w:val="-3"/>
          <w:w w:val="105"/>
          <w:sz w:val="19"/>
        </w:rPr>
        <w:t xml:space="preserve"> </w:t>
      </w:r>
      <w:r>
        <w:rPr>
          <w:w w:val="105"/>
          <w:sz w:val="19"/>
        </w:rPr>
        <w:t>business.</w:t>
      </w:r>
    </w:p>
    <w:p w14:paraId="5A7CE406" w14:textId="77777777" w:rsidR="00862DFC" w:rsidRDefault="00862DFC" w:rsidP="00862DFC">
      <w:pPr>
        <w:pStyle w:val="BodyText"/>
        <w:spacing w:before="8"/>
      </w:pPr>
    </w:p>
    <w:p w14:paraId="0444B3B8" w14:textId="77777777" w:rsidR="00862DFC" w:rsidRDefault="00862DFC" w:rsidP="00862DFC">
      <w:pPr>
        <w:pStyle w:val="ListParagraph"/>
        <w:numPr>
          <w:ilvl w:val="1"/>
          <w:numId w:val="108"/>
        </w:numPr>
        <w:tabs>
          <w:tab w:val="left" w:pos="2240"/>
          <w:tab w:val="left" w:pos="2242"/>
        </w:tabs>
        <w:spacing w:line="244" w:lineRule="auto"/>
        <w:ind w:right="302" w:hanging="701"/>
        <w:rPr>
          <w:sz w:val="19"/>
        </w:rPr>
      </w:pPr>
      <w:r>
        <w:rPr>
          <w:spacing w:val="-1"/>
          <w:w w:val="105"/>
          <w:sz w:val="19"/>
        </w:rPr>
        <w:t xml:space="preserve">However, no employee </w:t>
      </w:r>
      <w:r>
        <w:rPr>
          <w:w w:val="105"/>
          <w:sz w:val="19"/>
        </w:rPr>
        <w:t>shall without appropriate disclaimer stating that the</w:t>
      </w:r>
      <w:r>
        <w:rPr>
          <w:spacing w:val="1"/>
          <w:w w:val="105"/>
          <w:sz w:val="19"/>
        </w:rPr>
        <w:t xml:space="preserve"> </w:t>
      </w:r>
      <w:r>
        <w:rPr>
          <w:w w:val="105"/>
          <w:sz w:val="19"/>
        </w:rPr>
        <w:t>employee does not speak for the agency/department, take an active part or</w:t>
      </w:r>
      <w:r>
        <w:rPr>
          <w:spacing w:val="1"/>
          <w:w w:val="105"/>
          <w:sz w:val="19"/>
        </w:rPr>
        <w:t xml:space="preserve"> </w:t>
      </w:r>
      <w:r>
        <w:rPr>
          <w:sz w:val="19"/>
        </w:rPr>
        <w:t>become</w:t>
      </w:r>
      <w:r>
        <w:rPr>
          <w:spacing w:val="8"/>
          <w:sz w:val="19"/>
        </w:rPr>
        <w:t xml:space="preserve"> </w:t>
      </w:r>
      <w:r>
        <w:rPr>
          <w:sz w:val="19"/>
        </w:rPr>
        <w:t>an</w:t>
      </w:r>
      <w:r>
        <w:rPr>
          <w:spacing w:val="11"/>
          <w:sz w:val="19"/>
        </w:rPr>
        <w:t xml:space="preserve"> </w:t>
      </w:r>
      <w:r>
        <w:rPr>
          <w:sz w:val="19"/>
        </w:rPr>
        <w:t>advocate</w:t>
      </w:r>
      <w:r>
        <w:rPr>
          <w:spacing w:val="9"/>
          <w:sz w:val="19"/>
        </w:rPr>
        <w:t xml:space="preserve"> </w:t>
      </w:r>
      <w:r>
        <w:rPr>
          <w:sz w:val="19"/>
        </w:rPr>
        <w:t>on</w:t>
      </w:r>
      <w:r>
        <w:rPr>
          <w:spacing w:val="8"/>
          <w:sz w:val="19"/>
        </w:rPr>
        <w:t xml:space="preserve"> </w:t>
      </w:r>
      <w:r>
        <w:rPr>
          <w:sz w:val="19"/>
        </w:rPr>
        <w:t>behalf</w:t>
      </w:r>
      <w:r>
        <w:rPr>
          <w:spacing w:val="9"/>
          <w:sz w:val="19"/>
        </w:rPr>
        <w:t xml:space="preserve"> </w:t>
      </w:r>
      <w:r>
        <w:rPr>
          <w:sz w:val="19"/>
        </w:rPr>
        <w:t>of</w:t>
      </w:r>
      <w:r>
        <w:rPr>
          <w:spacing w:val="7"/>
          <w:sz w:val="19"/>
        </w:rPr>
        <w:t xml:space="preserve"> </w:t>
      </w:r>
      <w:r>
        <w:rPr>
          <w:sz w:val="19"/>
        </w:rPr>
        <w:t>a</w:t>
      </w:r>
      <w:r>
        <w:rPr>
          <w:spacing w:val="11"/>
          <w:sz w:val="19"/>
        </w:rPr>
        <w:t xml:space="preserve"> </w:t>
      </w:r>
      <w:r>
        <w:rPr>
          <w:sz w:val="19"/>
        </w:rPr>
        <w:t>professional</w:t>
      </w:r>
      <w:r>
        <w:rPr>
          <w:spacing w:val="9"/>
          <w:sz w:val="19"/>
        </w:rPr>
        <w:t xml:space="preserve"> </w:t>
      </w:r>
      <w:r>
        <w:rPr>
          <w:sz w:val="19"/>
        </w:rPr>
        <w:t>society</w:t>
      </w:r>
      <w:r>
        <w:rPr>
          <w:spacing w:val="7"/>
          <w:sz w:val="19"/>
        </w:rPr>
        <w:t xml:space="preserve"> </w:t>
      </w:r>
      <w:r>
        <w:rPr>
          <w:sz w:val="19"/>
        </w:rPr>
        <w:t>in</w:t>
      </w:r>
      <w:r>
        <w:rPr>
          <w:spacing w:val="8"/>
          <w:sz w:val="19"/>
        </w:rPr>
        <w:t xml:space="preserve"> </w:t>
      </w:r>
      <w:r>
        <w:rPr>
          <w:sz w:val="19"/>
        </w:rPr>
        <w:t>any</w:t>
      </w:r>
      <w:r>
        <w:rPr>
          <w:spacing w:val="9"/>
          <w:sz w:val="19"/>
        </w:rPr>
        <w:t xml:space="preserve"> </w:t>
      </w:r>
      <w:r>
        <w:rPr>
          <w:sz w:val="19"/>
        </w:rPr>
        <w:t>conflict</w:t>
      </w:r>
      <w:r>
        <w:rPr>
          <w:spacing w:val="9"/>
          <w:sz w:val="19"/>
        </w:rPr>
        <w:t xml:space="preserve"> </w:t>
      </w:r>
      <w:r>
        <w:rPr>
          <w:sz w:val="19"/>
        </w:rPr>
        <w:t>between</w:t>
      </w:r>
      <w:r>
        <w:rPr>
          <w:spacing w:val="1"/>
          <w:sz w:val="19"/>
        </w:rPr>
        <w:t xml:space="preserve"> </w:t>
      </w:r>
      <w:r>
        <w:rPr>
          <w:w w:val="105"/>
          <w:sz w:val="19"/>
        </w:rPr>
        <w:t>such</w:t>
      </w:r>
      <w:r>
        <w:rPr>
          <w:spacing w:val="-3"/>
          <w:w w:val="105"/>
          <w:sz w:val="19"/>
        </w:rPr>
        <w:t xml:space="preserve"> </w:t>
      </w:r>
      <w:r>
        <w:rPr>
          <w:w w:val="105"/>
          <w:sz w:val="19"/>
        </w:rPr>
        <w:t>society</w:t>
      </w:r>
      <w:r>
        <w:rPr>
          <w:spacing w:val="-3"/>
          <w:w w:val="105"/>
          <w:sz w:val="19"/>
        </w:rPr>
        <w:t xml:space="preserve"> </w:t>
      </w:r>
      <w:r>
        <w:rPr>
          <w:w w:val="105"/>
          <w:sz w:val="19"/>
        </w:rPr>
        <w:t>and</w:t>
      </w:r>
      <w:r>
        <w:rPr>
          <w:spacing w:val="-4"/>
          <w:w w:val="105"/>
          <w:sz w:val="19"/>
        </w:rPr>
        <w:t xml:space="preserve"> </w:t>
      </w:r>
      <w:r>
        <w:rPr>
          <w:w w:val="105"/>
          <w:sz w:val="19"/>
        </w:rPr>
        <w:t>the</w:t>
      </w:r>
      <w:r>
        <w:rPr>
          <w:spacing w:val="-4"/>
          <w:w w:val="105"/>
          <w:sz w:val="19"/>
        </w:rPr>
        <w:t xml:space="preserve"> </w:t>
      </w:r>
      <w:r>
        <w:rPr>
          <w:w w:val="105"/>
          <w:sz w:val="19"/>
        </w:rPr>
        <w:t>agency/department.</w:t>
      </w:r>
    </w:p>
    <w:p w14:paraId="5AAF3EC8" w14:textId="77777777" w:rsidR="00862DFC" w:rsidRDefault="00862DFC" w:rsidP="00862DFC">
      <w:pPr>
        <w:pStyle w:val="BodyText"/>
        <w:spacing w:before="8"/>
      </w:pPr>
    </w:p>
    <w:p w14:paraId="10086D8E" w14:textId="77777777" w:rsidR="00862DFC" w:rsidRDefault="00862DFC" w:rsidP="00862DFC">
      <w:pPr>
        <w:pStyle w:val="ListParagraph"/>
        <w:numPr>
          <w:ilvl w:val="1"/>
          <w:numId w:val="111"/>
        </w:numPr>
        <w:tabs>
          <w:tab w:val="left" w:pos="1594"/>
          <w:tab w:val="left" w:pos="1595"/>
        </w:tabs>
        <w:ind w:left="1594" w:hanging="754"/>
        <w:rPr>
          <w:b/>
          <w:sz w:val="19"/>
        </w:rPr>
      </w:pPr>
      <w:r>
        <w:rPr>
          <w:b/>
          <w:sz w:val="19"/>
          <w:u w:val="single"/>
        </w:rPr>
        <w:t>SPECIFIC</w:t>
      </w:r>
      <w:r>
        <w:rPr>
          <w:b/>
          <w:spacing w:val="11"/>
          <w:sz w:val="19"/>
          <w:u w:val="single"/>
        </w:rPr>
        <w:t xml:space="preserve"> </w:t>
      </w:r>
      <w:r>
        <w:rPr>
          <w:b/>
          <w:sz w:val="19"/>
          <w:u w:val="single"/>
        </w:rPr>
        <w:t>PROHIBITIONS</w:t>
      </w:r>
      <w:r>
        <w:rPr>
          <w:b/>
          <w:spacing w:val="13"/>
          <w:sz w:val="19"/>
          <w:u w:val="single"/>
        </w:rPr>
        <w:t xml:space="preserve"> </w:t>
      </w:r>
      <w:r>
        <w:rPr>
          <w:b/>
          <w:sz w:val="19"/>
          <w:u w:val="single"/>
        </w:rPr>
        <w:t>AND</w:t>
      </w:r>
      <w:r>
        <w:rPr>
          <w:b/>
          <w:spacing w:val="13"/>
          <w:sz w:val="19"/>
          <w:u w:val="single"/>
        </w:rPr>
        <w:t xml:space="preserve"> </w:t>
      </w:r>
      <w:r>
        <w:rPr>
          <w:b/>
          <w:sz w:val="19"/>
          <w:u w:val="single"/>
        </w:rPr>
        <w:t>RESTRICTIONS</w:t>
      </w:r>
      <w:r>
        <w:rPr>
          <w:b/>
          <w:spacing w:val="13"/>
          <w:sz w:val="19"/>
          <w:u w:val="single"/>
        </w:rPr>
        <w:t xml:space="preserve"> </w:t>
      </w:r>
      <w:r>
        <w:rPr>
          <w:b/>
          <w:sz w:val="19"/>
          <w:u w:val="single"/>
        </w:rPr>
        <w:t>ON</w:t>
      </w:r>
      <w:r>
        <w:rPr>
          <w:b/>
          <w:spacing w:val="11"/>
          <w:sz w:val="19"/>
          <w:u w:val="single"/>
        </w:rPr>
        <w:t xml:space="preserve"> </w:t>
      </w:r>
      <w:r>
        <w:rPr>
          <w:b/>
          <w:sz w:val="19"/>
          <w:u w:val="single"/>
        </w:rPr>
        <w:t>EMPLOYMENT</w:t>
      </w:r>
    </w:p>
    <w:p w14:paraId="2E5F8D78" w14:textId="77777777" w:rsidR="00862DFC" w:rsidRDefault="00862DFC" w:rsidP="00862DFC">
      <w:pPr>
        <w:pStyle w:val="BodyText"/>
        <w:spacing w:before="6"/>
        <w:rPr>
          <w:b/>
          <w:sz w:val="11"/>
        </w:rPr>
      </w:pPr>
    </w:p>
    <w:p w14:paraId="22C306DE" w14:textId="77777777" w:rsidR="00862DFC" w:rsidRDefault="00862DFC" w:rsidP="00862DFC">
      <w:pPr>
        <w:spacing w:before="98"/>
        <w:ind w:left="1540"/>
        <w:rPr>
          <w:b/>
          <w:sz w:val="19"/>
        </w:rPr>
      </w:pPr>
      <w:r>
        <w:rPr>
          <w:b/>
          <w:sz w:val="19"/>
          <w:u w:val="thick"/>
        </w:rPr>
        <w:t>Outside</w:t>
      </w:r>
      <w:r>
        <w:rPr>
          <w:b/>
          <w:spacing w:val="8"/>
          <w:sz w:val="19"/>
          <w:u w:val="thick"/>
        </w:rPr>
        <w:t xml:space="preserve"> </w:t>
      </w:r>
      <w:r>
        <w:rPr>
          <w:b/>
          <w:sz w:val="19"/>
          <w:u w:val="thick"/>
        </w:rPr>
        <w:t>Legal</w:t>
      </w:r>
      <w:r>
        <w:rPr>
          <w:b/>
          <w:spacing w:val="8"/>
          <w:sz w:val="19"/>
          <w:u w:val="thick"/>
        </w:rPr>
        <w:t xml:space="preserve"> </w:t>
      </w:r>
      <w:r>
        <w:rPr>
          <w:b/>
          <w:sz w:val="19"/>
          <w:u w:val="thick"/>
        </w:rPr>
        <w:t>or</w:t>
      </w:r>
      <w:r>
        <w:rPr>
          <w:b/>
          <w:spacing w:val="10"/>
          <w:sz w:val="19"/>
          <w:u w:val="thick"/>
        </w:rPr>
        <w:t xml:space="preserve"> </w:t>
      </w:r>
      <w:r>
        <w:rPr>
          <w:b/>
          <w:sz w:val="19"/>
          <w:u w:val="thick"/>
        </w:rPr>
        <w:t>Accounting</w:t>
      </w:r>
      <w:r>
        <w:rPr>
          <w:b/>
          <w:spacing w:val="8"/>
          <w:sz w:val="19"/>
          <w:u w:val="thick"/>
        </w:rPr>
        <w:t xml:space="preserve"> </w:t>
      </w:r>
      <w:r>
        <w:rPr>
          <w:b/>
          <w:sz w:val="19"/>
          <w:u w:val="thick"/>
        </w:rPr>
        <w:t>Practice</w:t>
      </w:r>
      <w:r>
        <w:rPr>
          <w:b/>
          <w:spacing w:val="8"/>
          <w:sz w:val="19"/>
          <w:u w:val="thick"/>
        </w:rPr>
        <w:t xml:space="preserve"> </w:t>
      </w:r>
      <w:r>
        <w:rPr>
          <w:b/>
          <w:sz w:val="19"/>
          <w:u w:val="thick"/>
        </w:rPr>
        <w:t>or</w:t>
      </w:r>
      <w:r>
        <w:rPr>
          <w:b/>
          <w:spacing w:val="8"/>
          <w:sz w:val="19"/>
          <w:u w:val="thick"/>
        </w:rPr>
        <w:t xml:space="preserve"> </w:t>
      </w:r>
      <w:r>
        <w:rPr>
          <w:b/>
          <w:sz w:val="19"/>
          <w:u w:val="thick"/>
        </w:rPr>
        <w:t>Employment</w:t>
      </w:r>
    </w:p>
    <w:p w14:paraId="2EEB370F" w14:textId="77777777" w:rsidR="00862DFC" w:rsidRDefault="00862DFC" w:rsidP="00862DFC">
      <w:pPr>
        <w:pStyle w:val="BodyText"/>
        <w:spacing w:before="3"/>
        <w:rPr>
          <w:b/>
          <w:sz w:val="11"/>
        </w:rPr>
      </w:pPr>
    </w:p>
    <w:p w14:paraId="10AC0E13" w14:textId="77777777" w:rsidR="00862DFC" w:rsidRDefault="00862DFC" w:rsidP="00862DFC">
      <w:pPr>
        <w:spacing w:before="99"/>
        <w:ind w:left="1540"/>
        <w:rPr>
          <w:b/>
          <w:sz w:val="19"/>
        </w:rPr>
      </w:pPr>
      <w:r>
        <w:rPr>
          <w:b/>
          <w:spacing w:val="-1"/>
          <w:w w:val="105"/>
          <w:sz w:val="19"/>
          <w:u w:val="single"/>
        </w:rPr>
        <w:t>General</w:t>
      </w:r>
      <w:r>
        <w:rPr>
          <w:b/>
          <w:spacing w:val="-11"/>
          <w:w w:val="105"/>
          <w:sz w:val="19"/>
          <w:u w:val="single"/>
        </w:rPr>
        <w:t xml:space="preserve"> </w:t>
      </w:r>
      <w:r>
        <w:rPr>
          <w:b/>
          <w:spacing w:val="-1"/>
          <w:w w:val="105"/>
          <w:sz w:val="19"/>
          <w:u w:val="single"/>
        </w:rPr>
        <w:t>Prohibitions</w:t>
      </w:r>
    </w:p>
    <w:p w14:paraId="33A4974A" w14:textId="77777777" w:rsidR="00862DFC" w:rsidRDefault="00862DFC" w:rsidP="00862DFC">
      <w:pPr>
        <w:pStyle w:val="BodyText"/>
        <w:spacing w:before="3"/>
        <w:rPr>
          <w:b/>
          <w:sz w:val="11"/>
        </w:rPr>
      </w:pPr>
    </w:p>
    <w:p w14:paraId="4C4CC80D" w14:textId="77777777" w:rsidR="00862DFC" w:rsidRDefault="00862DFC" w:rsidP="00862DFC">
      <w:pPr>
        <w:pStyle w:val="BodyText"/>
        <w:spacing w:before="98" w:line="244" w:lineRule="auto"/>
        <w:ind w:left="1540" w:right="116"/>
      </w:pPr>
      <w:r>
        <w:rPr>
          <w:spacing w:val="-1"/>
          <w:w w:val="105"/>
        </w:rPr>
        <w:t>No</w:t>
      </w:r>
      <w:r>
        <w:rPr>
          <w:spacing w:val="-12"/>
          <w:w w:val="105"/>
        </w:rPr>
        <w:t xml:space="preserve"> </w:t>
      </w:r>
      <w:r>
        <w:rPr>
          <w:spacing w:val="-1"/>
          <w:w w:val="105"/>
        </w:rPr>
        <w:t>outside</w:t>
      </w:r>
      <w:r>
        <w:rPr>
          <w:spacing w:val="-12"/>
          <w:w w:val="105"/>
        </w:rPr>
        <w:t xml:space="preserve"> </w:t>
      </w:r>
      <w:r>
        <w:rPr>
          <w:spacing w:val="-1"/>
          <w:w w:val="105"/>
        </w:rPr>
        <w:t>legal</w:t>
      </w:r>
      <w:r>
        <w:rPr>
          <w:spacing w:val="-12"/>
          <w:w w:val="105"/>
        </w:rPr>
        <w:t xml:space="preserve"> </w:t>
      </w:r>
      <w:r>
        <w:rPr>
          <w:spacing w:val="-1"/>
          <w:w w:val="105"/>
        </w:rPr>
        <w:t>or</w:t>
      </w:r>
      <w:r>
        <w:rPr>
          <w:spacing w:val="-10"/>
          <w:w w:val="105"/>
        </w:rPr>
        <w:t xml:space="preserve"> </w:t>
      </w:r>
      <w:r>
        <w:rPr>
          <w:spacing w:val="-1"/>
          <w:w w:val="105"/>
        </w:rPr>
        <w:t>accounting</w:t>
      </w:r>
      <w:r>
        <w:rPr>
          <w:spacing w:val="-12"/>
          <w:w w:val="105"/>
        </w:rPr>
        <w:t xml:space="preserve"> </w:t>
      </w:r>
      <w:r>
        <w:rPr>
          <w:spacing w:val="-1"/>
          <w:w w:val="105"/>
        </w:rPr>
        <w:t>practice</w:t>
      </w:r>
      <w:r>
        <w:rPr>
          <w:spacing w:val="-11"/>
          <w:w w:val="105"/>
        </w:rPr>
        <w:t xml:space="preserve"> </w:t>
      </w:r>
      <w:r>
        <w:rPr>
          <w:spacing w:val="-1"/>
          <w:w w:val="105"/>
        </w:rPr>
        <w:t>is</w:t>
      </w:r>
      <w:r>
        <w:rPr>
          <w:spacing w:val="-13"/>
          <w:w w:val="105"/>
        </w:rPr>
        <w:t xml:space="preserve"> </w:t>
      </w:r>
      <w:r>
        <w:rPr>
          <w:spacing w:val="-1"/>
          <w:w w:val="105"/>
        </w:rPr>
        <w:t>permitted</w:t>
      </w:r>
      <w:r>
        <w:rPr>
          <w:spacing w:val="-10"/>
          <w:w w:val="105"/>
        </w:rPr>
        <w:t xml:space="preserve"> </w:t>
      </w:r>
      <w:r>
        <w:rPr>
          <w:spacing w:val="-1"/>
          <w:w w:val="105"/>
        </w:rPr>
        <w:t>which</w:t>
      </w:r>
      <w:r>
        <w:rPr>
          <w:spacing w:val="-12"/>
          <w:w w:val="105"/>
        </w:rPr>
        <w:t xml:space="preserve"> </w:t>
      </w:r>
      <w:r>
        <w:rPr>
          <w:spacing w:val="-1"/>
          <w:w w:val="105"/>
        </w:rPr>
        <w:t>is</w:t>
      </w:r>
      <w:r>
        <w:rPr>
          <w:spacing w:val="-12"/>
          <w:w w:val="105"/>
        </w:rPr>
        <w:t xml:space="preserve"> </w:t>
      </w:r>
      <w:r>
        <w:rPr>
          <w:spacing w:val="-1"/>
          <w:w w:val="105"/>
        </w:rPr>
        <w:t>in</w:t>
      </w:r>
      <w:r>
        <w:rPr>
          <w:spacing w:val="-12"/>
          <w:w w:val="105"/>
        </w:rPr>
        <w:t xml:space="preserve"> </w:t>
      </w:r>
      <w:r>
        <w:rPr>
          <w:spacing w:val="-1"/>
          <w:w w:val="105"/>
        </w:rPr>
        <w:t>violation</w:t>
      </w:r>
      <w:r>
        <w:rPr>
          <w:spacing w:val="-12"/>
          <w:w w:val="105"/>
        </w:rPr>
        <w:t xml:space="preserve"> </w:t>
      </w:r>
      <w:r>
        <w:rPr>
          <w:spacing w:val="-1"/>
          <w:w w:val="105"/>
        </w:rPr>
        <w:t>of</w:t>
      </w:r>
      <w:r>
        <w:rPr>
          <w:spacing w:val="-12"/>
          <w:w w:val="105"/>
        </w:rPr>
        <w:t xml:space="preserve"> </w:t>
      </w:r>
      <w:r>
        <w:rPr>
          <w:spacing w:val="-1"/>
          <w:w w:val="105"/>
        </w:rPr>
        <w:t>M.G.L.</w:t>
      </w:r>
      <w:r>
        <w:rPr>
          <w:spacing w:val="-13"/>
          <w:w w:val="105"/>
        </w:rPr>
        <w:t xml:space="preserve"> </w:t>
      </w:r>
      <w:r>
        <w:rPr>
          <w:spacing w:val="-1"/>
          <w:w w:val="105"/>
        </w:rPr>
        <w:t>c.268A.</w:t>
      </w:r>
      <w:r>
        <w:rPr>
          <w:spacing w:val="-52"/>
          <w:w w:val="105"/>
        </w:rPr>
        <w:t xml:space="preserve"> </w:t>
      </w:r>
      <w:r>
        <w:rPr>
          <w:spacing w:val="-1"/>
          <w:w w:val="105"/>
        </w:rPr>
        <w:t xml:space="preserve">Specifically, employees are prohibited from receiving </w:t>
      </w:r>
      <w:r>
        <w:rPr>
          <w:w w:val="105"/>
        </w:rPr>
        <w:t>compensation from or acting as</w:t>
      </w:r>
      <w:r>
        <w:rPr>
          <w:spacing w:val="1"/>
          <w:w w:val="105"/>
        </w:rPr>
        <w:t xml:space="preserve"> </w:t>
      </w:r>
      <w:r>
        <w:rPr>
          <w:w w:val="105"/>
        </w:rPr>
        <w:t>agent</w:t>
      </w:r>
      <w:r>
        <w:rPr>
          <w:spacing w:val="-13"/>
          <w:w w:val="105"/>
        </w:rPr>
        <w:t xml:space="preserve"> </w:t>
      </w:r>
      <w:r>
        <w:rPr>
          <w:w w:val="105"/>
        </w:rPr>
        <w:t>or</w:t>
      </w:r>
      <w:r>
        <w:rPr>
          <w:spacing w:val="-11"/>
          <w:w w:val="105"/>
        </w:rPr>
        <w:t xml:space="preserve"> </w:t>
      </w:r>
      <w:r>
        <w:rPr>
          <w:w w:val="105"/>
        </w:rPr>
        <w:t>attorney</w:t>
      </w:r>
      <w:r>
        <w:rPr>
          <w:spacing w:val="-13"/>
          <w:w w:val="105"/>
        </w:rPr>
        <w:t xml:space="preserve"> </w:t>
      </w:r>
      <w:r>
        <w:rPr>
          <w:w w:val="105"/>
        </w:rPr>
        <w:t>for</w:t>
      </w:r>
      <w:r>
        <w:rPr>
          <w:spacing w:val="-12"/>
          <w:w w:val="105"/>
        </w:rPr>
        <w:t xml:space="preserve"> </w:t>
      </w:r>
      <w:r>
        <w:rPr>
          <w:w w:val="105"/>
        </w:rPr>
        <w:t>anyone</w:t>
      </w:r>
      <w:r>
        <w:rPr>
          <w:spacing w:val="-12"/>
          <w:w w:val="105"/>
        </w:rPr>
        <w:t xml:space="preserve"> </w:t>
      </w:r>
      <w:r>
        <w:rPr>
          <w:w w:val="105"/>
        </w:rPr>
        <w:t>other</w:t>
      </w:r>
      <w:r>
        <w:rPr>
          <w:spacing w:val="-12"/>
          <w:w w:val="105"/>
        </w:rPr>
        <w:t xml:space="preserve"> </w:t>
      </w:r>
      <w:r>
        <w:rPr>
          <w:w w:val="105"/>
        </w:rPr>
        <w:t>than</w:t>
      </w:r>
      <w:r>
        <w:rPr>
          <w:spacing w:val="-12"/>
          <w:w w:val="105"/>
        </w:rPr>
        <w:t xml:space="preserve"> </w:t>
      </w:r>
      <w:r>
        <w:rPr>
          <w:w w:val="105"/>
        </w:rPr>
        <w:t>the</w:t>
      </w:r>
      <w:r>
        <w:rPr>
          <w:spacing w:val="-12"/>
          <w:w w:val="105"/>
        </w:rPr>
        <w:t xml:space="preserve"> </w:t>
      </w:r>
      <w:r>
        <w:rPr>
          <w:w w:val="105"/>
        </w:rPr>
        <w:t>Commonwealth</w:t>
      </w:r>
      <w:r>
        <w:rPr>
          <w:spacing w:val="-11"/>
          <w:w w:val="105"/>
        </w:rPr>
        <w:t xml:space="preserve"> </w:t>
      </w:r>
      <w:r>
        <w:rPr>
          <w:w w:val="105"/>
        </w:rPr>
        <w:t>in</w:t>
      </w:r>
      <w:r>
        <w:rPr>
          <w:spacing w:val="-12"/>
          <w:w w:val="105"/>
        </w:rPr>
        <w:t xml:space="preserve"> </w:t>
      </w:r>
      <w:r>
        <w:rPr>
          <w:w w:val="105"/>
        </w:rPr>
        <w:t>relation</w:t>
      </w:r>
      <w:r>
        <w:rPr>
          <w:spacing w:val="-12"/>
          <w:w w:val="105"/>
        </w:rPr>
        <w:t xml:space="preserve"> </w:t>
      </w:r>
      <w:r>
        <w:rPr>
          <w:w w:val="105"/>
        </w:rPr>
        <w:t>to</w:t>
      </w:r>
      <w:r>
        <w:rPr>
          <w:spacing w:val="-12"/>
          <w:w w:val="105"/>
        </w:rPr>
        <w:t xml:space="preserve"> </w:t>
      </w:r>
      <w:r>
        <w:rPr>
          <w:w w:val="105"/>
        </w:rPr>
        <w:t>any</w:t>
      </w:r>
      <w:r>
        <w:rPr>
          <w:spacing w:val="-12"/>
          <w:w w:val="105"/>
        </w:rPr>
        <w:t xml:space="preserve"> </w:t>
      </w:r>
      <w:r>
        <w:rPr>
          <w:w w:val="105"/>
        </w:rPr>
        <w:t>particular</w:t>
      </w:r>
    </w:p>
    <w:p w14:paraId="38A37037" w14:textId="77777777" w:rsidR="00862DFC" w:rsidRDefault="00862DFC" w:rsidP="00862DFC">
      <w:pPr>
        <w:spacing w:line="244" w:lineRule="auto"/>
        <w:sectPr w:rsidR="00862DFC">
          <w:pgSz w:w="11910" w:h="16840"/>
          <w:pgMar w:top="1560" w:right="1280" w:bottom="2280" w:left="1260" w:header="0" w:footer="2092" w:gutter="0"/>
          <w:cols w:space="720"/>
        </w:sectPr>
      </w:pPr>
    </w:p>
    <w:p w14:paraId="7114D17C" w14:textId="77777777" w:rsidR="00862DFC" w:rsidRDefault="00862DFC" w:rsidP="00862DFC">
      <w:pPr>
        <w:pStyle w:val="BodyText"/>
        <w:spacing w:before="76" w:line="247" w:lineRule="auto"/>
        <w:ind w:left="1540" w:right="156"/>
      </w:pPr>
      <w:r>
        <w:rPr>
          <w:spacing w:val="-1"/>
          <w:w w:val="105"/>
        </w:rPr>
        <w:t>matter</w:t>
      </w:r>
      <w:r>
        <w:rPr>
          <w:spacing w:val="-12"/>
          <w:w w:val="105"/>
        </w:rPr>
        <w:t xml:space="preserve"> </w:t>
      </w:r>
      <w:r>
        <w:rPr>
          <w:spacing w:val="-1"/>
          <w:w w:val="105"/>
        </w:rPr>
        <w:t>in</w:t>
      </w:r>
      <w:r>
        <w:rPr>
          <w:spacing w:val="-12"/>
          <w:w w:val="105"/>
        </w:rPr>
        <w:t xml:space="preserve"> </w:t>
      </w:r>
      <w:r>
        <w:rPr>
          <w:spacing w:val="-1"/>
          <w:w w:val="105"/>
        </w:rPr>
        <w:t>which</w:t>
      </w:r>
      <w:r>
        <w:rPr>
          <w:spacing w:val="-13"/>
          <w:w w:val="105"/>
        </w:rPr>
        <w:t xml:space="preserve"> </w:t>
      </w:r>
      <w:r>
        <w:rPr>
          <w:w w:val="105"/>
        </w:rPr>
        <w:t>the</w:t>
      </w:r>
      <w:r>
        <w:rPr>
          <w:spacing w:val="-12"/>
          <w:w w:val="105"/>
        </w:rPr>
        <w:t xml:space="preserve"> </w:t>
      </w:r>
      <w:r>
        <w:rPr>
          <w:w w:val="105"/>
        </w:rPr>
        <w:t>Commonwealth</w:t>
      </w:r>
      <w:r>
        <w:rPr>
          <w:spacing w:val="-13"/>
          <w:w w:val="105"/>
        </w:rPr>
        <w:t xml:space="preserve"> </w:t>
      </w:r>
      <w:r>
        <w:rPr>
          <w:w w:val="105"/>
        </w:rPr>
        <w:t>or</w:t>
      </w:r>
      <w:r>
        <w:rPr>
          <w:spacing w:val="-12"/>
          <w:w w:val="105"/>
        </w:rPr>
        <w:t xml:space="preserve"> </w:t>
      </w:r>
      <w:r>
        <w:rPr>
          <w:w w:val="105"/>
        </w:rPr>
        <w:t>a</w:t>
      </w:r>
      <w:r>
        <w:rPr>
          <w:spacing w:val="-13"/>
          <w:w w:val="105"/>
        </w:rPr>
        <w:t xml:space="preserve"> </w:t>
      </w:r>
      <w:r>
        <w:rPr>
          <w:w w:val="105"/>
        </w:rPr>
        <w:t>state</w:t>
      </w:r>
      <w:r>
        <w:rPr>
          <w:spacing w:val="-13"/>
          <w:w w:val="105"/>
        </w:rPr>
        <w:t xml:space="preserve"> </w:t>
      </w:r>
      <w:r>
        <w:rPr>
          <w:w w:val="105"/>
        </w:rPr>
        <w:t>agency</w:t>
      </w:r>
      <w:r>
        <w:rPr>
          <w:spacing w:val="-12"/>
          <w:w w:val="105"/>
        </w:rPr>
        <w:t xml:space="preserve"> </w:t>
      </w:r>
      <w:r>
        <w:rPr>
          <w:w w:val="105"/>
        </w:rPr>
        <w:t>is</w:t>
      </w:r>
      <w:r>
        <w:rPr>
          <w:spacing w:val="-13"/>
          <w:w w:val="105"/>
        </w:rPr>
        <w:t xml:space="preserve"> </w:t>
      </w:r>
      <w:r>
        <w:rPr>
          <w:w w:val="105"/>
        </w:rPr>
        <w:t>a</w:t>
      </w:r>
      <w:r>
        <w:rPr>
          <w:spacing w:val="-13"/>
          <w:w w:val="105"/>
        </w:rPr>
        <w:t xml:space="preserve"> </w:t>
      </w:r>
      <w:r>
        <w:rPr>
          <w:w w:val="105"/>
        </w:rPr>
        <w:t>party</w:t>
      </w:r>
      <w:r>
        <w:rPr>
          <w:spacing w:val="-13"/>
          <w:w w:val="105"/>
        </w:rPr>
        <w:t xml:space="preserve"> </w:t>
      </w:r>
      <w:r>
        <w:rPr>
          <w:w w:val="105"/>
        </w:rPr>
        <w:t>or</w:t>
      </w:r>
      <w:r>
        <w:rPr>
          <w:spacing w:val="-11"/>
          <w:w w:val="105"/>
        </w:rPr>
        <w:t xml:space="preserve"> </w:t>
      </w:r>
      <w:r>
        <w:rPr>
          <w:w w:val="105"/>
        </w:rPr>
        <w:t>has</w:t>
      </w:r>
      <w:r>
        <w:rPr>
          <w:spacing w:val="-13"/>
          <w:w w:val="105"/>
        </w:rPr>
        <w:t xml:space="preserve"> </w:t>
      </w:r>
      <w:r>
        <w:rPr>
          <w:w w:val="105"/>
        </w:rPr>
        <w:t>a</w:t>
      </w:r>
      <w:r>
        <w:rPr>
          <w:spacing w:val="-13"/>
          <w:w w:val="105"/>
        </w:rPr>
        <w:t xml:space="preserve"> </w:t>
      </w:r>
      <w:r>
        <w:rPr>
          <w:w w:val="105"/>
        </w:rPr>
        <w:t>direct</w:t>
      </w:r>
      <w:r>
        <w:rPr>
          <w:spacing w:val="-13"/>
          <w:w w:val="105"/>
        </w:rPr>
        <w:t xml:space="preserve"> </w:t>
      </w:r>
      <w:r>
        <w:rPr>
          <w:w w:val="105"/>
        </w:rPr>
        <w:t>and</w:t>
      </w:r>
      <w:r>
        <w:rPr>
          <w:spacing w:val="-52"/>
          <w:w w:val="105"/>
        </w:rPr>
        <w:t xml:space="preserve"> </w:t>
      </w:r>
      <w:r>
        <w:rPr>
          <w:w w:val="105"/>
        </w:rPr>
        <w:t>substantial</w:t>
      </w:r>
      <w:r>
        <w:rPr>
          <w:spacing w:val="-3"/>
          <w:w w:val="105"/>
        </w:rPr>
        <w:t xml:space="preserve"> </w:t>
      </w:r>
      <w:r>
        <w:rPr>
          <w:w w:val="105"/>
        </w:rPr>
        <w:t>interest.</w:t>
      </w:r>
    </w:p>
    <w:p w14:paraId="46B56447" w14:textId="77777777" w:rsidR="00862DFC" w:rsidRDefault="00862DFC" w:rsidP="00862DFC">
      <w:pPr>
        <w:pStyle w:val="BodyText"/>
        <w:spacing w:before="2"/>
      </w:pPr>
    </w:p>
    <w:p w14:paraId="37D4D6BA" w14:textId="77777777" w:rsidR="00862DFC" w:rsidRDefault="00862DFC" w:rsidP="00862DFC">
      <w:pPr>
        <w:pStyle w:val="BodyText"/>
        <w:spacing w:before="1" w:line="247" w:lineRule="auto"/>
        <w:ind w:left="1540" w:right="372"/>
      </w:pPr>
      <w:r>
        <w:rPr>
          <w:spacing w:val="-1"/>
          <w:w w:val="105"/>
        </w:rPr>
        <w:t>To</w:t>
      </w:r>
      <w:r>
        <w:rPr>
          <w:spacing w:val="-12"/>
          <w:w w:val="105"/>
        </w:rPr>
        <w:t xml:space="preserve"> </w:t>
      </w:r>
      <w:r>
        <w:rPr>
          <w:spacing w:val="-1"/>
          <w:w w:val="105"/>
        </w:rPr>
        <w:t>the</w:t>
      </w:r>
      <w:r>
        <w:rPr>
          <w:spacing w:val="-11"/>
          <w:w w:val="105"/>
        </w:rPr>
        <w:t xml:space="preserve"> </w:t>
      </w:r>
      <w:r>
        <w:rPr>
          <w:spacing w:val="-1"/>
          <w:w w:val="105"/>
        </w:rPr>
        <w:t>extent</w:t>
      </w:r>
      <w:r>
        <w:rPr>
          <w:spacing w:val="-13"/>
          <w:w w:val="105"/>
        </w:rPr>
        <w:t xml:space="preserve"> </w:t>
      </w:r>
      <w:r>
        <w:rPr>
          <w:spacing w:val="-1"/>
          <w:w w:val="105"/>
        </w:rPr>
        <w:t>that</w:t>
      </w:r>
      <w:r>
        <w:rPr>
          <w:spacing w:val="-12"/>
          <w:w w:val="105"/>
        </w:rPr>
        <w:t xml:space="preserve"> </w:t>
      </w:r>
      <w:r>
        <w:rPr>
          <w:spacing w:val="-1"/>
          <w:w w:val="105"/>
        </w:rPr>
        <w:t>outside</w:t>
      </w:r>
      <w:r>
        <w:rPr>
          <w:spacing w:val="-11"/>
          <w:w w:val="105"/>
        </w:rPr>
        <w:t xml:space="preserve"> </w:t>
      </w:r>
      <w:r>
        <w:rPr>
          <w:spacing w:val="-1"/>
          <w:w w:val="105"/>
        </w:rPr>
        <w:t>legal</w:t>
      </w:r>
      <w:r>
        <w:rPr>
          <w:spacing w:val="-11"/>
          <w:w w:val="105"/>
        </w:rPr>
        <w:t xml:space="preserve"> </w:t>
      </w:r>
      <w:r>
        <w:rPr>
          <w:spacing w:val="-1"/>
          <w:w w:val="105"/>
        </w:rPr>
        <w:t>or</w:t>
      </w:r>
      <w:r>
        <w:rPr>
          <w:spacing w:val="-11"/>
          <w:w w:val="105"/>
        </w:rPr>
        <w:t xml:space="preserve"> </w:t>
      </w:r>
      <w:r>
        <w:rPr>
          <w:spacing w:val="-1"/>
          <w:w w:val="105"/>
        </w:rPr>
        <w:t>accounting</w:t>
      </w:r>
      <w:r>
        <w:rPr>
          <w:spacing w:val="-11"/>
          <w:w w:val="105"/>
        </w:rPr>
        <w:t xml:space="preserve"> </w:t>
      </w:r>
      <w:r>
        <w:rPr>
          <w:w w:val="105"/>
        </w:rPr>
        <w:t>practice</w:t>
      </w:r>
      <w:r>
        <w:rPr>
          <w:spacing w:val="-13"/>
          <w:w w:val="105"/>
        </w:rPr>
        <w:t xml:space="preserve"> </w:t>
      </w:r>
      <w:r>
        <w:rPr>
          <w:w w:val="105"/>
        </w:rPr>
        <w:t>is</w:t>
      </w:r>
      <w:r>
        <w:rPr>
          <w:spacing w:val="-11"/>
          <w:w w:val="105"/>
        </w:rPr>
        <w:t xml:space="preserve"> </w:t>
      </w:r>
      <w:r>
        <w:rPr>
          <w:w w:val="105"/>
        </w:rPr>
        <w:t>permitted,</w:t>
      </w:r>
      <w:r>
        <w:rPr>
          <w:spacing w:val="-11"/>
          <w:w w:val="105"/>
        </w:rPr>
        <w:t xml:space="preserve"> </w:t>
      </w:r>
      <w:r>
        <w:rPr>
          <w:w w:val="105"/>
        </w:rPr>
        <w:t>it</w:t>
      </w:r>
      <w:r>
        <w:rPr>
          <w:spacing w:val="-13"/>
          <w:w w:val="105"/>
        </w:rPr>
        <w:t xml:space="preserve"> </w:t>
      </w:r>
      <w:r>
        <w:rPr>
          <w:w w:val="105"/>
        </w:rPr>
        <w:t>must</w:t>
      </w:r>
      <w:r>
        <w:rPr>
          <w:spacing w:val="-12"/>
          <w:w w:val="105"/>
        </w:rPr>
        <w:t xml:space="preserve"> </w:t>
      </w:r>
      <w:r>
        <w:rPr>
          <w:w w:val="105"/>
        </w:rPr>
        <w:t>not</w:t>
      </w:r>
      <w:r>
        <w:rPr>
          <w:spacing w:val="-12"/>
          <w:w w:val="105"/>
        </w:rPr>
        <w:t xml:space="preserve"> </w:t>
      </w:r>
      <w:r>
        <w:rPr>
          <w:w w:val="105"/>
        </w:rPr>
        <w:t>interfere</w:t>
      </w:r>
      <w:r>
        <w:rPr>
          <w:spacing w:val="-52"/>
          <w:w w:val="105"/>
        </w:rPr>
        <w:t xml:space="preserve"> </w:t>
      </w:r>
      <w:r>
        <w:rPr>
          <w:w w:val="105"/>
        </w:rPr>
        <w:t>with</w:t>
      </w:r>
      <w:r>
        <w:rPr>
          <w:spacing w:val="-5"/>
          <w:w w:val="105"/>
        </w:rPr>
        <w:t xml:space="preserve"> </w:t>
      </w:r>
      <w:r>
        <w:rPr>
          <w:w w:val="105"/>
        </w:rPr>
        <w:t>the</w:t>
      </w:r>
      <w:r>
        <w:rPr>
          <w:spacing w:val="-5"/>
          <w:w w:val="105"/>
        </w:rPr>
        <w:t xml:space="preserve"> </w:t>
      </w:r>
      <w:r>
        <w:rPr>
          <w:w w:val="105"/>
        </w:rPr>
        <w:t>effective</w:t>
      </w:r>
      <w:r>
        <w:rPr>
          <w:spacing w:val="-4"/>
          <w:w w:val="105"/>
        </w:rPr>
        <w:t xml:space="preserve"> </w:t>
      </w:r>
      <w:r>
        <w:rPr>
          <w:w w:val="105"/>
        </w:rPr>
        <w:t>performance</w:t>
      </w:r>
      <w:r>
        <w:rPr>
          <w:spacing w:val="-4"/>
          <w:w w:val="105"/>
        </w:rPr>
        <w:t xml:space="preserve"> </w:t>
      </w:r>
      <w:r>
        <w:rPr>
          <w:w w:val="105"/>
        </w:rPr>
        <w:t>of</w:t>
      </w:r>
      <w:r>
        <w:rPr>
          <w:spacing w:val="-6"/>
          <w:w w:val="105"/>
        </w:rPr>
        <w:t xml:space="preserve"> </w:t>
      </w:r>
      <w:r>
        <w:rPr>
          <w:w w:val="105"/>
        </w:rPr>
        <w:t>an</w:t>
      </w:r>
      <w:r>
        <w:rPr>
          <w:spacing w:val="-6"/>
          <w:w w:val="105"/>
        </w:rPr>
        <w:t xml:space="preserve"> </w:t>
      </w:r>
      <w:r>
        <w:rPr>
          <w:w w:val="105"/>
        </w:rPr>
        <w:t>employee’s</w:t>
      </w:r>
      <w:r>
        <w:rPr>
          <w:spacing w:val="-6"/>
          <w:w w:val="105"/>
        </w:rPr>
        <w:t xml:space="preserve"> </w:t>
      </w:r>
      <w:r>
        <w:rPr>
          <w:w w:val="105"/>
        </w:rPr>
        <w:t>official</w:t>
      </w:r>
      <w:r>
        <w:rPr>
          <w:spacing w:val="-7"/>
          <w:w w:val="105"/>
        </w:rPr>
        <w:t xml:space="preserve"> </w:t>
      </w:r>
      <w:r>
        <w:rPr>
          <w:w w:val="105"/>
        </w:rPr>
        <w:t>duties.</w:t>
      </w:r>
    </w:p>
    <w:p w14:paraId="7B3E7CBA" w14:textId="77777777" w:rsidR="00862DFC" w:rsidRDefault="00862DFC" w:rsidP="00862DFC">
      <w:pPr>
        <w:pStyle w:val="BodyText"/>
        <w:rPr>
          <w:sz w:val="22"/>
        </w:rPr>
      </w:pPr>
    </w:p>
    <w:p w14:paraId="2743DFA3" w14:textId="77777777" w:rsidR="00862DFC" w:rsidRDefault="00862DFC" w:rsidP="00862DFC">
      <w:pPr>
        <w:pStyle w:val="BodyText"/>
        <w:rPr>
          <w:sz w:val="22"/>
        </w:rPr>
      </w:pPr>
    </w:p>
    <w:p w14:paraId="71E731A0" w14:textId="77777777" w:rsidR="00862DFC" w:rsidRDefault="00862DFC" w:rsidP="00862DFC">
      <w:pPr>
        <w:pStyle w:val="ListParagraph"/>
        <w:numPr>
          <w:ilvl w:val="0"/>
          <w:numId w:val="111"/>
        </w:numPr>
        <w:tabs>
          <w:tab w:val="left" w:pos="841"/>
          <w:tab w:val="left" w:pos="842"/>
        </w:tabs>
        <w:spacing w:before="163" w:line="247" w:lineRule="auto"/>
        <w:ind w:left="841" w:right="2471"/>
        <w:rPr>
          <w:b/>
          <w:sz w:val="19"/>
        </w:rPr>
      </w:pPr>
      <w:r>
        <w:rPr>
          <w:b/>
          <w:sz w:val="19"/>
          <w:u w:val="single"/>
        </w:rPr>
        <w:t>DUTY</w:t>
      </w:r>
      <w:r>
        <w:rPr>
          <w:b/>
          <w:spacing w:val="14"/>
          <w:sz w:val="19"/>
          <w:u w:val="single"/>
        </w:rPr>
        <w:t xml:space="preserve"> </w:t>
      </w:r>
      <w:r>
        <w:rPr>
          <w:b/>
          <w:sz w:val="19"/>
          <w:u w:val="single"/>
        </w:rPr>
        <w:t>TO</w:t>
      </w:r>
      <w:r>
        <w:rPr>
          <w:b/>
          <w:spacing w:val="14"/>
          <w:sz w:val="19"/>
          <w:u w:val="single"/>
        </w:rPr>
        <w:t xml:space="preserve"> </w:t>
      </w:r>
      <w:r>
        <w:rPr>
          <w:b/>
          <w:sz w:val="19"/>
          <w:u w:val="single"/>
        </w:rPr>
        <w:t>REPORT</w:t>
      </w:r>
      <w:r>
        <w:rPr>
          <w:b/>
          <w:spacing w:val="15"/>
          <w:sz w:val="19"/>
          <w:u w:val="single"/>
        </w:rPr>
        <w:t xml:space="preserve"> </w:t>
      </w:r>
      <w:r>
        <w:rPr>
          <w:b/>
          <w:sz w:val="19"/>
          <w:u w:val="single"/>
        </w:rPr>
        <w:t>VIOLATIONS</w:t>
      </w:r>
      <w:r>
        <w:rPr>
          <w:b/>
          <w:spacing w:val="13"/>
          <w:sz w:val="19"/>
          <w:u w:val="single"/>
        </w:rPr>
        <w:t xml:space="preserve"> </w:t>
      </w:r>
      <w:r>
        <w:rPr>
          <w:b/>
          <w:sz w:val="19"/>
          <w:u w:val="single"/>
        </w:rPr>
        <w:t>OF</w:t>
      </w:r>
      <w:r>
        <w:rPr>
          <w:b/>
          <w:spacing w:val="16"/>
          <w:sz w:val="19"/>
          <w:u w:val="single"/>
        </w:rPr>
        <w:t xml:space="preserve"> </w:t>
      </w:r>
      <w:r>
        <w:rPr>
          <w:b/>
          <w:sz w:val="19"/>
          <w:u w:val="single"/>
        </w:rPr>
        <w:t>LAW</w:t>
      </w:r>
      <w:r>
        <w:rPr>
          <w:b/>
          <w:spacing w:val="13"/>
          <w:sz w:val="19"/>
          <w:u w:val="single"/>
        </w:rPr>
        <w:t xml:space="preserve"> </w:t>
      </w:r>
      <w:r>
        <w:rPr>
          <w:b/>
          <w:sz w:val="19"/>
          <w:u w:val="single"/>
        </w:rPr>
        <w:t>AND</w:t>
      </w:r>
      <w:r>
        <w:rPr>
          <w:b/>
          <w:spacing w:val="14"/>
          <w:sz w:val="19"/>
          <w:u w:val="single"/>
        </w:rPr>
        <w:t xml:space="preserve"> </w:t>
      </w:r>
      <w:r>
        <w:rPr>
          <w:b/>
          <w:sz w:val="19"/>
          <w:u w:val="single"/>
        </w:rPr>
        <w:t>COMMONWEALTH</w:t>
      </w:r>
      <w:r>
        <w:rPr>
          <w:b/>
          <w:spacing w:val="-50"/>
          <w:sz w:val="19"/>
        </w:rPr>
        <w:t xml:space="preserve"> </w:t>
      </w:r>
      <w:r>
        <w:rPr>
          <w:b/>
          <w:w w:val="105"/>
          <w:sz w:val="19"/>
          <w:u w:val="thick"/>
        </w:rPr>
        <w:t>EMPLOYMENT</w:t>
      </w:r>
      <w:r>
        <w:rPr>
          <w:b/>
          <w:spacing w:val="-4"/>
          <w:w w:val="105"/>
          <w:sz w:val="19"/>
          <w:u w:val="thick"/>
        </w:rPr>
        <w:t xml:space="preserve"> </w:t>
      </w:r>
      <w:r>
        <w:rPr>
          <w:b/>
          <w:w w:val="105"/>
          <w:sz w:val="19"/>
          <w:u w:val="thick"/>
        </w:rPr>
        <w:t>STANDARDS</w:t>
      </w:r>
    </w:p>
    <w:p w14:paraId="4D67B6EB" w14:textId="77777777" w:rsidR="00862DFC" w:rsidRDefault="00862DFC" w:rsidP="00862DFC">
      <w:pPr>
        <w:pStyle w:val="BodyText"/>
        <w:spacing w:before="7"/>
        <w:rPr>
          <w:b/>
          <w:sz w:val="10"/>
        </w:rPr>
      </w:pPr>
    </w:p>
    <w:p w14:paraId="1EE12F83" w14:textId="77777777" w:rsidR="00862DFC" w:rsidRDefault="00862DFC" w:rsidP="00862DFC">
      <w:pPr>
        <w:pStyle w:val="ListParagraph"/>
        <w:numPr>
          <w:ilvl w:val="1"/>
          <w:numId w:val="111"/>
        </w:numPr>
        <w:tabs>
          <w:tab w:val="left" w:pos="1540"/>
          <w:tab w:val="left" w:pos="1541"/>
        </w:tabs>
        <w:spacing w:before="99"/>
        <w:rPr>
          <w:b/>
          <w:sz w:val="19"/>
        </w:rPr>
      </w:pPr>
      <w:r>
        <w:rPr>
          <w:b/>
          <w:w w:val="105"/>
          <w:sz w:val="19"/>
          <w:u w:val="single"/>
        </w:rPr>
        <w:t>Generally</w:t>
      </w:r>
    </w:p>
    <w:p w14:paraId="3FE87BC6" w14:textId="77777777" w:rsidR="00862DFC" w:rsidRDefault="00862DFC" w:rsidP="00862DFC">
      <w:pPr>
        <w:pStyle w:val="BodyText"/>
        <w:spacing w:before="3"/>
        <w:rPr>
          <w:b/>
          <w:sz w:val="11"/>
        </w:rPr>
      </w:pPr>
    </w:p>
    <w:p w14:paraId="54E123D5" w14:textId="77777777" w:rsidR="00862DFC" w:rsidRDefault="00862DFC" w:rsidP="00862DFC">
      <w:pPr>
        <w:pStyle w:val="BodyText"/>
        <w:spacing w:before="98" w:line="244" w:lineRule="auto"/>
        <w:ind w:left="1540" w:right="156"/>
      </w:pPr>
      <w:r>
        <w:rPr>
          <w:spacing w:val="-1"/>
          <w:w w:val="105"/>
        </w:rPr>
        <w:t xml:space="preserve">Every employee is expected to maintain and uphold the integrity </w:t>
      </w:r>
      <w:r>
        <w:rPr>
          <w:w w:val="105"/>
        </w:rPr>
        <w:t>of the Department. In</w:t>
      </w:r>
      <w:r>
        <w:rPr>
          <w:spacing w:val="-53"/>
          <w:w w:val="105"/>
        </w:rPr>
        <w:t xml:space="preserve"> </w:t>
      </w:r>
      <w:r>
        <w:rPr>
          <w:spacing w:val="-1"/>
          <w:w w:val="105"/>
        </w:rPr>
        <w:t>satisfying</w:t>
      </w:r>
      <w:r>
        <w:rPr>
          <w:spacing w:val="-12"/>
          <w:w w:val="105"/>
        </w:rPr>
        <w:t xml:space="preserve"> </w:t>
      </w:r>
      <w:r>
        <w:rPr>
          <w:spacing w:val="-1"/>
          <w:w w:val="105"/>
        </w:rPr>
        <w:t>this</w:t>
      </w:r>
      <w:r>
        <w:rPr>
          <w:spacing w:val="-12"/>
          <w:w w:val="105"/>
        </w:rPr>
        <w:t xml:space="preserve"> </w:t>
      </w:r>
      <w:r>
        <w:rPr>
          <w:spacing w:val="-1"/>
          <w:w w:val="105"/>
        </w:rPr>
        <w:t>requirement,</w:t>
      </w:r>
      <w:r>
        <w:rPr>
          <w:spacing w:val="-12"/>
          <w:w w:val="105"/>
        </w:rPr>
        <w:t xml:space="preserve"> </w:t>
      </w:r>
      <w:r>
        <w:rPr>
          <w:spacing w:val="-1"/>
          <w:w w:val="105"/>
        </w:rPr>
        <w:t>it</w:t>
      </w:r>
      <w:r>
        <w:rPr>
          <w:spacing w:val="-12"/>
          <w:w w:val="105"/>
        </w:rPr>
        <w:t xml:space="preserve"> </w:t>
      </w:r>
      <w:r>
        <w:rPr>
          <w:spacing w:val="-1"/>
          <w:w w:val="105"/>
        </w:rPr>
        <w:t>shall</w:t>
      </w:r>
      <w:r>
        <w:rPr>
          <w:spacing w:val="-12"/>
          <w:w w:val="105"/>
        </w:rPr>
        <w:t xml:space="preserve"> </w:t>
      </w:r>
      <w:r>
        <w:rPr>
          <w:spacing w:val="-1"/>
          <w:w w:val="105"/>
        </w:rPr>
        <w:t>be</w:t>
      </w:r>
      <w:r>
        <w:rPr>
          <w:spacing w:val="-11"/>
          <w:w w:val="105"/>
        </w:rPr>
        <w:t xml:space="preserve"> </w:t>
      </w:r>
      <w:r>
        <w:rPr>
          <w:spacing w:val="-1"/>
          <w:w w:val="105"/>
        </w:rPr>
        <w:t>the</w:t>
      </w:r>
      <w:r>
        <w:rPr>
          <w:spacing w:val="-12"/>
          <w:w w:val="105"/>
        </w:rPr>
        <w:t xml:space="preserve"> </w:t>
      </w:r>
      <w:r>
        <w:rPr>
          <w:spacing w:val="-1"/>
          <w:w w:val="105"/>
        </w:rPr>
        <w:t>duty</w:t>
      </w:r>
      <w:r>
        <w:rPr>
          <w:spacing w:val="-13"/>
          <w:w w:val="105"/>
        </w:rPr>
        <w:t xml:space="preserve"> </w:t>
      </w:r>
      <w:r>
        <w:rPr>
          <w:spacing w:val="-1"/>
          <w:w w:val="105"/>
        </w:rPr>
        <w:t>of</w:t>
      </w:r>
      <w:r>
        <w:rPr>
          <w:spacing w:val="-12"/>
          <w:w w:val="105"/>
        </w:rPr>
        <w:t xml:space="preserve"> </w:t>
      </w:r>
      <w:r>
        <w:rPr>
          <w:spacing w:val="-1"/>
          <w:w w:val="105"/>
        </w:rPr>
        <w:t>every</w:t>
      </w:r>
      <w:r>
        <w:rPr>
          <w:spacing w:val="-12"/>
          <w:w w:val="105"/>
        </w:rPr>
        <w:t xml:space="preserve"> </w:t>
      </w:r>
      <w:r>
        <w:rPr>
          <w:spacing w:val="-1"/>
          <w:w w:val="105"/>
        </w:rPr>
        <w:t>employee</w:t>
      </w:r>
      <w:r>
        <w:rPr>
          <w:spacing w:val="-12"/>
          <w:w w:val="105"/>
        </w:rPr>
        <w:t xml:space="preserve"> </w:t>
      </w:r>
      <w:r>
        <w:rPr>
          <w:spacing w:val="-1"/>
          <w:w w:val="105"/>
        </w:rPr>
        <w:t>to</w:t>
      </w:r>
      <w:r>
        <w:rPr>
          <w:spacing w:val="-12"/>
          <w:w w:val="105"/>
        </w:rPr>
        <w:t xml:space="preserve"> </w:t>
      </w:r>
      <w:r>
        <w:rPr>
          <w:spacing w:val="-1"/>
          <w:w w:val="105"/>
        </w:rPr>
        <w:t>report</w:t>
      </w:r>
      <w:r>
        <w:rPr>
          <w:spacing w:val="-12"/>
          <w:w w:val="105"/>
        </w:rPr>
        <w:t xml:space="preserve"> </w:t>
      </w:r>
      <w:r>
        <w:rPr>
          <w:w w:val="105"/>
        </w:rPr>
        <w:t>promptly</w:t>
      </w:r>
      <w:r>
        <w:rPr>
          <w:spacing w:val="-13"/>
          <w:w w:val="105"/>
        </w:rPr>
        <w:t xml:space="preserve"> </w:t>
      </w:r>
      <w:r>
        <w:rPr>
          <w:w w:val="105"/>
        </w:rPr>
        <w:t>and</w:t>
      </w:r>
      <w:r>
        <w:rPr>
          <w:spacing w:val="-53"/>
          <w:w w:val="105"/>
        </w:rPr>
        <w:t xml:space="preserve"> </w:t>
      </w:r>
      <w:r>
        <w:rPr>
          <w:spacing w:val="-1"/>
          <w:w w:val="105"/>
        </w:rPr>
        <w:t xml:space="preserve">accurately </w:t>
      </w:r>
      <w:r>
        <w:rPr>
          <w:w w:val="105"/>
        </w:rPr>
        <w:t>violations of law that affect the administration of the Department or the tax</w:t>
      </w:r>
      <w:r>
        <w:rPr>
          <w:spacing w:val="1"/>
          <w:w w:val="105"/>
        </w:rPr>
        <w:t xml:space="preserve"> </w:t>
      </w:r>
      <w:r>
        <w:rPr>
          <w:spacing w:val="-1"/>
          <w:w w:val="105"/>
        </w:rPr>
        <w:t xml:space="preserve">laws of the Commonwealth to his </w:t>
      </w:r>
      <w:r>
        <w:rPr>
          <w:w w:val="105"/>
        </w:rPr>
        <w:t>or her agency/department head or designee. To the</w:t>
      </w:r>
      <w:r>
        <w:rPr>
          <w:spacing w:val="-53"/>
          <w:w w:val="105"/>
        </w:rPr>
        <w:t xml:space="preserve"> </w:t>
      </w:r>
      <w:r>
        <w:rPr>
          <w:w w:val="105"/>
        </w:rPr>
        <w:t>fullest</w:t>
      </w:r>
      <w:r>
        <w:rPr>
          <w:spacing w:val="-6"/>
          <w:w w:val="105"/>
        </w:rPr>
        <w:t xml:space="preserve"> </w:t>
      </w:r>
      <w:r>
        <w:rPr>
          <w:w w:val="105"/>
        </w:rPr>
        <w:t>extent</w:t>
      </w:r>
      <w:r>
        <w:rPr>
          <w:spacing w:val="-6"/>
          <w:w w:val="105"/>
        </w:rPr>
        <w:t xml:space="preserve"> </w:t>
      </w:r>
      <w:r>
        <w:rPr>
          <w:w w:val="105"/>
        </w:rPr>
        <w:t>possible,</w:t>
      </w:r>
      <w:r>
        <w:rPr>
          <w:spacing w:val="-7"/>
          <w:w w:val="105"/>
        </w:rPr>
        <w:t xml:space="preserve"> </w:t>
      </w:r>
      <w:r>
        <w:rPr>
          <w:w w:val="105"/>
        </w:rPr>
        <w:t>any</w:t>
      </w:r>
      <w:r>
        <w:rPr>
          <w:spacing w:val="-8"/>
          <w:w w:val="105"/>
        </w:rPr>
        <w:t xml:space="preserve"> </w:t>
      </w:r>
      <w:r>
        <w:rPr>
          <w:w w:val="105"/>
        </w:rPr>
        <w:t>such</w:t>
      </w:r>
      <w:r>
        <w:rPr>
          <w:spacing w:val="-7"/>
          <w:w w:val="105"/>
        </w:rPr>
        <w:t xml:space="preserve"> </w:t>
      </w:r>
      <w:r>
        <w:rPr>
          <w:w w:val="105"/>
        </w:rPr>
        <w:t>reports</w:t>
      </w:r>
      <w:r>
        <w:rPr>
          <w:spacing w:val="-7"/>
          <w:w w:val="105"/>
        </w:rPr>
        <w:t xml:space="preserve"> </w:t>
      </w:r>
      <w:r>
        <w:rPr>
          <w:w w:val="105"/>
        </w:rPr>
        <w:t>will</w:t>
      </w:r>
      <w:r>
        <w:rPr>
          <w:spacing w:val="-5"/>
          <w:w w:val="105"/>
        </w:rPr>
        <w:t xml:space="preserve"> </w:t>
      </w:r>
      <w:r>
        <w:rPr>
          <w:w w:val="105"/>
        </w:rPr>
        <w:t>be</w:t>
      </w:r>
      <w:r>
        <w:rPr>
          <w:spacing w:val="-5"/>
          <w:w w:val="105"/>
        </w:rPr>
        <w:t xml:space="preserve"> </w:t>
      </w:r>
      <w:r>
        <w:rPr>
          <w:w w:val="105"/>
        </w:rPr>
        <w:t>treated</w:t>
      </w:r>
      <w:r>
        <w:rPr>
          <w:spacing w:val="-7"/>
          <w:w w:val="105"/>
        </w:rPr>
        <w:t xml:space="preserve"> </w:t>
      </w:r>
      <w:r>
        <w:rPr>
          <w:w w:val="105"/>
        </w:rPr>
        <w:t>confidentially.</w:t>
      </w:r>
    </w:p>
    <w:p w14:paraId="5C289877" w14:textId="77777777" w:rsidR="00862DFC" w:rsidRDefault="00862DFC" w:rsidP="00862DFC">
      <w:pPr>
        <w:pStyle w:val="BodyText"/>
        <w:spacing w:before="10"/>
      </w:pPr>
    </w:p>
    <w:p w14:paraId="1C6DF143" w14:textId="77777777" w:rsidR="00862DFC" w:rsidRDefault="00862DFC" w:rsidP="00862DFC">
      <w:pPr>
        <w:pStyle w:val="ListParagraph"/>
        <w:numPr>
          <w:ilvl w:val="1"/>
          <w:numId w:val="111"/>
        </w:numPr>
        <w:tabs>
          <w:tab w:val="left" w:pos="1540"/>
          <w:tab w:val="left" w:pos="1541"/>
        </w:tabs>
        <w:rPr>
          <w:b/>
          <w:sz w:val="19"/>
        </w:rPr>
      </w:pPr>
      <w:r>
        <w:rPr>
          <w:b/>
          <w:w w:val="105"/>
          <w:sz w:val="19"/>
          <w:u w:val="single"/>
        </w:rPr>
        <w:t>Attempts</w:t>
      </w:r>
      <w:r>
        <w:rPr>
          <w:b/>
          <w:spacing w:val="-11"/>
          <w:w w:val="105"/>
          <w:sz w:val="19"/>
          <w:u w:val="single"/>
        </w:rPr>
        <w:t xml:space="preserve"> </w:t>
      </w:r>
      <w:r>
        <w:rPr>
          <w:b/>
          <w:w w:val="105"/>
          <w:sz w:val="19"/>
          <w:u w:val="single"/>
        </w:rPr>
        <w:t>to</w:t>
      </w:r>
      <w:r>
        <w:rPr>
          <w:b/>
          <w:spacing w:val="-12"/>
          <w:w w:val="105"/>
          <w:sz w:val="19"/>
          <w:u w:val="single"/>
        </w:rPr>
        <w:t xml:space="preserve"> </w:t>
      </w:r>
      <w:r>
        <w:rPr>
          <w:b/>
          <w:w w:val="105"/>
          <w:sz w:val="19"/>
          <w:u w:val="single"/>
        </w:rPr>
        <w:t>Bribe</w:t>
      </w:r>
    </w:p>
    <w:p w14:paraId="40CD5D9F" w14:textId="77777777" w:rsidR="00862DFC" w:rsidRDefault="00862DFC" w:rsidP="00862DFC">
      <w:pPr>
        <w:pStyle w:val="BodyText"/>
        <w:spacing w:before="5"/>
        <w:rPr>
          <w:b/>
          <w:sz w:val="11"/>
        </w:rPr>
      </w:pPr>
    </w:p>
    <w:p w14:paraId="218D8524" w14:textId="77777777" w:rsidR="00862DFC" w:rsidRDefault="00862DFC" w:rsidP="00862DFC">
      <w:pPr>
        <w:pStyle w:val="BodyText"/>
        <w:spacing w:before="98" w:line="244" w:lineRule="auto"/>
        <w:ind w:left="1540" w:right="116"/>
      </w:pPr>
      <w:r>
        <w:rPr>
          <w:spacing w:val="-1"/>
          <w:w w:val="105"/>
        </w:rPr>
        <w:t>Bribery</w:t>
      </w:r>
      <w:r>
        <w:rPr>
          <w:spacing w:val="-13"/>
          <w:w w:val="105"/>
        </w:rPr>
        <w:t xml:space="preserve"> </w:t>
      </w:r>
      <w:r>
        <w:rPr>
          <w:spacing w:val="-1"/>
          <w:w w:val="105"/>
        </w:rPr>
        <w:t>and</w:t>
      </w:r>
      <w:r>
        <w:rPr>
          <w:spacing w:val="-12"/>
          <w:w w:val="105"/>
        </w:rPr>
        <w:t xml:space="preserve"> </w:t>
      </w:r>
      <w:r>
        <w:rPr>
          <w:spacing w:val="-1"/>
          <w:w w:val="105"/>
        </w:rPr>
        <w:t>attempted</w:t>
      </w:r>
      <w:r>
        <w:rPr>
          <w:spacing w:val="-11"/>
          <w:w w:val="105"/>
        </w:rPr>
        <w:t xml:space="preserve"> </w:t>
      </w:r>
      <w:r>
        <w:rPr>
          <w:spacing w:val="-1"/>
          <w:w w:val="105"/>
        </w:rPr>
        <w:t>bribery</w:t>
      </w:r>
      <w:r>
        <w:rPr>
          <w:spacing w:val="-12"/>
          <w:w w:val="105"/>
        </w:rPr>
        <w:t xml:space="preserve"> </w:t>
      </w:r>
      <w:r>
        <w:rPr>
          <w:spacing w:val="-1"/>
          <w:w w:val="105"/>
        </w:rPr>
        <w:t>are</w:t>
      </w:r>
      <w:r>
        <w:rPr>
          <w:spacing w:val="-12"/>
          <w:w w:val="105"/>
        </w:rPr>
        <w:t xml:space="preserve"> </w:t>
      </w:r>
      <w:r>
        <w:rPr>
          <w:spacing w:val="-1"/>
          <w:w w:val="105"/>
        </w:rPr>
        <w:t>crimes,</w:t>
      </w:r>
      <w:r>
        <w:rPr>
          <w:spacing w:val="-12"/>
          <w:w w:val="105"/>
        </w:rPr>
        <w:t xml:space="preserve"> </w:t>
      </w:r>
      <w:r>
        <w:rPr>
          <w:spacing w:val="-1"/>
          <w:w w:val="105"/>
        </w:rPr>
        <w:t>which</w:t>
      </w:r>
      <w:r>
        <w:rPr>
          <w:spacing w:val="-11"/>
          <w:w w:val="105"/>
        </w:rPr>
        <w:t xml:space="preserve"> </w:t>
      </w:r>
      <w:r>
        <w:rPr>
          <w:spacing w:val="-1"/>
          <w:w w:val="105"/>
        </w:rPr>
        <w:t>strike</w:t>
      </w:r>
      <w:r>
        <w:rPr>
          <w:spacing w:val="-12"/>
          <w:w w:val="105"/>
        </w:rPr>
        <w:t xml:space="preserve"> </w:t>
      </w:r>
      <w:r>
        <w:rPr>
          <w:spacing w:val="-1"/>
          <w:w w:val="105"/>
        </w:rPr>
        <w:t>at</w:t>
      </w:r>
      <w:r>
        <w:rPr>
          <w:spacing w:val="-12"/>
          <w:w w:val="105"/>
        </w:rPr>
        <w:t xml:space="preserve"> </w:t>
      </w:r>
      <w:r>
        <w:rPr>
          <w:spacing w:val="-1"/>
          <w:w w:val="105"/>
        </w:rPr>
        <w:t>the</w:t>
      </w:r>
      <w:r>
        <w:rPr>
          <w:spacing w:val="-11"/>
          <w:w w:val="105"/>
        </w:rPr>
        <w:t xml:space="preserve"> </w:t>
      </w:r>
      <w:r>
        <w:rPr>
          <w:spacing w:val="-1"/>
          <w:w w:val="105"/>
        </w:rPr>
        <w:t>core</w:t>
      </w:r>
      <w:r>
        <w:rPr>
          <w:spacing w:val="-12"/>
          <w:w w:val="105"/>
        </w:rPr>
        <w:t xml:space="preserve"> </w:t>
      </w:r>
      <w:r>
        <w:rPr>
          <w:spacing w:val="-1"/>
          <w:w w:val="105"/>
        </w:rPr>
        <w:t>of</w:t>
      </w:r>
      <w:r>
        <w:rPr>
          <w:spacing w:val="-12"/>
          <w:w w:val="105"/>
        </w:rPr>
        <w:t xml:space="preserve"> </w:t>
      </w:r>
      <w:r>
        <w:rPr>
          <w:spacing w:val="-1"/>
          <w:w w:val="105"/>
        </w:rPr>
        <w:t>state</w:t>
      </w:r>
      <w:r>
        <w:rPr>
          <w:spacing w:val="-12"/>
          <w:w w:val="105"/>
        </w:rPr>
        <w:t xml:space="preserve"> </w:t>
      </w:r>
      <w:r>
        <w:rPr>
          <w:w w:val="105"/>
        </w:rPr>
        <w:t>government.</w:t>
      </w:r>
      <w:r>
        <w:rPr>
          <w:spacing w:val="1"/>
          <w:w w:val="105"/>
        </w:rPr>
        <w:t xml:space="preserve"> </w:t>
      </w:r>
      <w:r>
        <w:t>Employees</w:t>
      </w:r>
      <w:r>
        <w:rPr>
          <w:spacing w:val="8"/>
        </w:rPr>
        <w:t xml:space="preserve"> </w:t>
      </w:r>
      <w:r>
        <w:t>should</w:t>
      </w:r>
      <w:r>
        <w:rPr>
          <w:spacing w:val="9"/>
        </w:rPr>
        <w:t xml:space="preserve"> </w:t>
      </w:r>
      <w:r>
        <w:t>be</w:t>
      </w:r>
      <w:r>
        <w:rPr>
          <w:spacing w:val="10"/>
        </w:rPr>
        <w:t xml:space="preserve"> </w:t>
      </w:r>
      <w:r>
        <w:t>constantly</w:t>
      </w:r>
      <w:r>
        <w:rPr>
          <w:spacing w:val="8"/>
        </w:rPr>
        <w:t xml:space="preserve"> </w:t>
      </w:r>
      <w:r>
        <w:t>alert</w:t>
      </w:r>
      <w:r>
        <w:rPr>
          <w:spacing w:val="10"/>
        </w:rPr>
        <w:t xml:space="preserve"> </w:t>
      </w:r>
      <w:r>
        <w:t>to</w:t>
      </w:r>
      <w:r>
        <w:rPr>
          <w:spacing w:val="9"/>
        </w:rPr>
        <w:t xml:space="preserve"> </w:t>
      </w:r>
      <w:r>
        <w:t>solicitations</w:t>
      </w:r>
      <w:r>
        <w:rPr>
          <w:spacing w:val="10"/>
        </w:rPr>
        <w:t xml:space="preserve"> </w:t>
      </w:r>
      <w:r>
        <w:t>to</w:t>
      </w:r>
      <w:r>
        <w:rPr>
          <w:spacing w:val="9"/>
        </w:rPr>
        <w:t xml:space="preserve"> </w:t>
      </w:r>
      <w:r>
        <w:t>accept</w:t>
      </w:r>
      <w:r>
        <w:rPr>
          <w:spacing w:val="10"/>
        </w:rPr>
        <w:t xml:space="preserve"> </w:t>
      </w:r>
      <w:r>
        <w:t>money,</w:t>
      </w:r>
      <w:r>
        <w:rPr>
          <w:spacing w:val="9"/>
        </w:rPr>
        <w:t xml:space="preserve"> </w:t>
      </w:r>
      <w:r>
        <w:t>consideration,</w:t>
      </w:r>
      <w:r>
        <w:rPr>
          <w:spacing w:val="10"/>
        </w:rPr>
        <w:t xml:space="preserve"> </w:t>
      </w:r>
      <w:r>
        <w:t>or</w:t>
      </w:r>
      <w:r>
        <w:rPr>
          <w:spacing w:val="1"/>
        </w:rPr>
        <w:t xml:space="preserve"> </w:t>
      </w:r>
      <w:r>
        <w:rPr>
          <w:spacing w:val="-1"/>
          <w:w w:val="105"/>
        </w:rPr>
        <w:t xml:space="preserve">anything of value in </w:t>
      </w:r>
      <w:r>
        <w:rPr>
          <w:w w:val="105"/>
        </w:rPr>
        <w:t>return for acts or omissions involving their official functions. Such</w:t>
      </w:r>
      <w:r>
        <w:rPr>
          <w:spacing w:val="1"/>
          <w:w w:val="105"/>
        </w:rPr>
        <w:t xml:space="preserve"> </w:t>
      </w:r>
      <w:r>
        <w:t>solicitations</w:t>
      </w:r>
      <w:r>
        <w:rPr>
          <w:spacing w:val="9"/>
        </w:rPr>
        <w:t xml:space="preserve"> </w:t>
      </w:r>
      <w:r>
        <w:t>may</w:t>
      </w:r>
      <w:r>
        <w:rPr>
          <w:spacing w:val="6"/>
        </w:rPr>
        <w:t xml:space="preserve"> </w:t>
      </w:r>
      <w:r>
        <w:t>be</w:t>
      </w:r>
      <w:r>
        <w:rPr>
          <w:spacing w:val="8"/>
        </w:rPr>
        <w:t xml:space="preserve"> </w:t>
      </w:r>
      <w:r>
        <w:t>indirect</w:t>
      </w:r>
      <w:r>
        <w:rPr>
          <w:spacing w:val="9"/>
        </w:rPr>
        <w:t xml:space="preserve"> </w:t>
      </w:r>
      <w:r>
        <w:t>and</w:t>
      </w:r>
      <w:r>
        <w:rPr>
          <w:spacing w:val="8"/>
        </w:rPr>
        <w:t xml:space="preserve"> </w:t>
      </w:r>
      <w:r>
        <w:t>subtle.</w:t>
      </w:r>
      <w:r>
        <w:rPr>
          <w:spacing w:val="8"/>
        </w:rPr>
        <w:t xml:space="preserve"> </w:t>
      </w:r>
      <w:r>
        <w:t>Any</w:t>
      </w:r>
      <w:r>
        <w:rPr>
          <w:spacing w:val="8"/>
        </w:rPr>
        <w:t xml:space="preserve"> </w:t>
      </w:r>
      <w:r>
        <w:t>attempt</w:t>
      </w:r>
      <w:r>
        <w:rPr>
          <w:spacing w:val="8"/>
        </w:rPr>
        <w:t xml:space="preserve"> </w:t>
      </w:r>
      <w:r>
        <w:t>to</w:t>
      </w:r>
      <w:r>
        <w:rPr>
          <w:spacing w:val="8"/>
        </w:rPr>
        <w:t xml:space="preserve"> </w:t>
      </w:r>
      <w:r>
        <w:t>bribe</w:t>
      </w:r>
      <w:r>
        <w:rPr>
          <w:spacing w:val="8"/>
        </w:rPr>
        <w:t xml:space="preserve"> </w:t>
      </w:r>
      <w:r>
        <w:t>a</w:t>
      </w:r>
      <w:r>
        <w:rPr>
          <w:spacing w:val="9"/>
        </w:rPr>
        <w:t xml:space="preserve"> </w:t>
      </w:r>
      <w:r>
        <w:t>departmental</w:t>
      </w:r>
      <w:r>
        <w:rPr>
          <w:spacing w:val="8"/>
        </w:rPr>
        <w:t xml:space="preserve"> </w:t>
      </w:r>
      <w:r>
        <w:t>employee</w:t>
      </w:r>
      <w:r>
        <w:rPr>
          <w:spacing w:val="1"/>
        </w:rPr>
        <w:t xml:space="preserve"> </w:t>
      </w:r>
      <w:r>
        <w:rPr>
          <w:w w:val="105"/>
        </w:rPr>
        <w:t>shall</w:t>
      </w:r>
      <w:r>
        <w:rPr>
          <w:spacing w:val="-11"/>
          <w:w w:val="105"/>
        </w:rPr>
        <w:t xml:space="preserve"> </w:t>
      </w:r>
      <w:r>
        <w:rPr>
          <w:w w:val="105"/>
        </w:rPr>
        <w:t>be</w:t>
      </w:r>
      <w:r>
        <w:rPr>
          <w:spacing w:val="-9"/>
          <w:w w:val="105"/>
        </w:rPr>
        <w:t xml:space="preserve"> </w:t>
      </w:r>
      <w:r>
        <w:rPr>
          <w:w w:val="105"/>
        </w:rPr>
        <w:t>reported</w:t>
      </w:r>
      <w:r>
        <w:rPr>
          <w:spacing w:val="-8"/>
          <w:w w:val="105"/>
        </w:rPr>
        <w:t xml:space="preserve"> </w:t>
      </w:r>
      <w:r>
        <w:rPr>
          <w:w w:val="105"/>
        </w:rPr>
        <w:t>immediately</w:t>
      </w:r>
      <w:r>
        <w:rPr>
          <w:spacing w:val="-9"/>
          <w:w w:val="105"/>
        </w:rPr>
        <w:t xml:space="preserve"> </w:t>
      </w:r>
      <w:r>
        <w:rPr>
          <w:w w:val="105"/>
        </w:rPr>
        <w:t>to</w:t>
      </w:r>
      <w:r>
        <w:rPr>
          <w:spacing w:val="-10"/>
          <w:w w:val="105"/>
        </w:rPr>
        <w:t xml:space="preserve"> </w:t>
      </w:r>
      <w:r>
        <w:rPr>
          <w:w w:val="105"/>
        </w:rPr>
        <w:t>the</w:t>
      </w:r>
      <w:r>
        <w:rPr>
          <w:spacing w:val="-9"/>
          <w:w w:val="105"/>
        </w:rPr>
        <w:t xml:space="preserve"> </w:t>
      </w:r>
      <w:r>
        <w:rPr>
          <w:w w:val="105"/>
        </w:rPr>
        <w:t>Appointing</w:t>
      </w:r>
      <w:r>
        <w:rPr>
          <w:spacing w:val="-10"/>
          <w:w w:val="105"/>
        </w:rPr>
        <w:t xml:space="preserve"> </w:t>
      </w:r>
      <w:r>
        <w:rPr>
          <w:w w:val="105"/>
        </w:rPr>
        <w:t>Authority</w:t>
      </w:r>
      <w:r>
        <w:rPr>
          <w:spacing w:val="-9"/>
          <w:w w:val="105"/>
        </w:rPr>
        <w:t xml:space="preserve"> </w:t>
      </w:r>
      <w:r>
        <w:rPr>
          <w:w w:val="105"/>
        </w:rPr>
        <w:t>or</w:t>
      </w:r>
      <w:r>
        <w:rPr>
          <w:spacing w:val="-9"/>
          <w:w w:val="105"/>
        </w:rPr>
        <w:t xml:space="preserve"> </w:t>
      </w:r>
      <w:r>
        <w:rPr>
          <w:w w:val="105"/>
        </w:rPr>
        <w:t>his/her</w:t>
      </w:r>
      <w:r>
        <w:rPr>
          <w:spacing w:val="-10"/>
          <w:w w:val="105"/>
        </w:rPr>
        <w:t xml:space="preserve"> </w:t>
      </w:r>
      <w:r>
        <w:rPr>
          <w:w w:val="105"/>
        </w:rPr>
        <w:t>designee.</w:t>
      </w:r>
    </w:p>
    <w:p w14:paraId="4D396A87" w14:textId="77777777" w:rsidR="00862DFC" w:rsidRDefault="00862DFC" w:rsidP="00862DFC">
      <w:pPr>
        <w:pStyle w:val="BodyText"/>
        <w:spacing w:before="10"/>
      </w:pPr>
    </w:p>
    <w:p w14:paraId="2EB89C94" w14:textId="77777777" w:rsidR="00862DFC" w:rsidRDefault="00862DFC" w:rsidP="00862DFC">
      <w:pPr>
        <w:pStyle w:val="ListParagraph"/>
        <w:numPr>
          <w:ilvl w:val="0"/>
          <w:numId w:val="111"/>
        </w:numPr>
        <w:tabs>
          <w:tab w:val="left" w:pos="841"/>
          <w:tab w:val="left" w:pos="842"/>
        </w:tabs>
        <w:ind w:left="841" w:hanging="702"/>
        <w:rPr>
          <w:b/>
          <w:sz w:val="19"/>
        </w:rPr>
      </w:pPr>
      <w:r>
        <w:rPr>
          <w:b/>
          <w:sz w:val="19"/>
          <w:u w:val="thick"/>
        </w:rPr>
        <w:t>OTHER</w:t>
      </w:r>
      <w:r>
        <w:rPr>
          <w:b/>
          <w:spacing w:val="8"/>
          <w:sz w:val="19"/>
          <w:u w:val="thick"/>
        </w:rPr>
        <w:t xml:space="preserve"> </w:t>
      </w:r>
      <w:r>
        <w:rPr>
          <w:b/>
          <w:sz w:val="19"/>
          <w:u w:val="thick"/>
        </w:rPr>
        <w:t>STANDARDS</w:t>
      </w:r>
      <w:r>
        <w:rPr>
          <w:b/>
          <w:spacing w:val="8"/>
          <w:sz w:val="19"/>
          <w:u w:val="thick"/>
        </w:rPr>
        <w:t xml:space="preserve"> </w:t>
      </w:r>
      <w:r>
        <w:rPr>
          <w:b/>
          <w:sz w:val="19"/>
          <w:u w:val="thick"/>
        </w:rPr>
        <w:t>OF</w:t>
      </w:r>
      <w:r>
        <w:rPr>
          <w:b/>
          <w:spacing w:val="11"/>
          <w:sz w:val="19"/>
          <w:u w:val="thick"/>
        </w:rPr>
        <w:t xml:space="preserve"> </w:t>
      </w:r>
      <w:r>
        <w:rPr>
          <w:b/>
          <w:sz w:val="19"/>
          <w:u w:val="thick"/>
        </w:rPr>
        <w:t>CONDUCT</w:t>
      </w:r>
    </w:p>
    <w:p w14:paraId="7B5BA3F1" w14:textId="77777777" w:rsidR="00862DFC" w:rsidRDefault="00862DFC" w:rsidP="00862DFC">
      <w:pPr>
        <w:pStyle w:val="BodyText"/>
        <w:spacing w:before="3"/>
        <w:rPr>
          <w:b/>
          <w:sz w:val="11"/>
        </w:rPr>
      </w:pPr>
    </w:p>
    <w:p w14:paraId="05AD4E03" w14:textId="77777777" w:rsidR="00862DFC" w:rsidRDefault="00862DFC" w:rsidP="00862DFC">
      <w:pPr>
        <w:pStyle w:val="ListParagraph"/>
        <w:numPr>
          <w:ilvl w:val="1"/>
          <w:numId w:val="111"/>
        </w:numPr>
        <w:tabs>
          <w:tab w:val="left" w:pos="1540"/>
          <w:tab w:val="left" w:pos="1541"/>
        </w:tabs>
        <w:spacing w:before="98"/>
        <w:rPr>
          <w:b/>
          <w:sz w:val="19"/>
        </w:rPr>
      </w:pPr>
      <w:r>
        <w:rPr>
          <w:b/>
          <w:w w:val="105"/>
          <w:sz w:val="19"/>
          <w:u w:val="single"/>
        </w:rPr>
        <w:t>False</w:t>
      </w:r>
      <w:r>
        <w:rPr>
          <w:b/>
          <w:spacing w:val="-13"/>
          <w:w w:val="105"/>
          <w:sz w:val="19"/>
          <w:u w:val="single"/>
        </w:rPr>
        <w:t xml:space="preserve"> </w:t>
      </w:r>
      <w:r>
        <w:rPr>
          <w:b/>
          <w:w w:val="105"/>
          <w:sz w:val="19"/>
          <w:u w:val="single"/>
        </w:rPr>
        <w:t>Statement</w:t>
      </w:r>
    </w:p>
    <w:p w14:paraId="64968D7F" w14:textId="77777777" w:rsidR="00862DFC" w:rsidRDefault="00862DFC" w:rsidP="00862DFC">
      <w:pPr>
        <w:pStyle w:val="BodyText"/>
        <w:spacing w:before="3"/>
        <w:rPr>
          <w:b/>
          <w:sz w:val="11"/>
        </w:rPr>
      </w:pPr>
    </w:p>
    <w:p w14:paraId="7EBF3B1E" w14:textId="77777777" w:rsidR="00862DFC" w:rsidRDefault="00862DFC" w:rsidP="00862DFC">
      <w:pPr>
        <w:pStyle w:val="BodyText"/>
        <w:spacing w:before="99" w:line="244" w:lineRule="auto"/>
        <w:ind w:left="1540" w:right="156"/>
      </w:pPr>
      <w:r>
        <w:t>Proper</w:t>
      </w:r>
      <w:r>
        <w:rPr>
          <w:spacing w:val="11"/>
        </w:rPr>
        <w:t xml:space="preserve"> </w:t>
      </w:r>
      <w:r>
        <w:t>functioning</w:t>
      </w:r>
      <w:r>
        <w:rPr>
          <w:spacing w:val="13"/>
        </w:rPr>
        <w:t xml:space="preserve"> </w:t>
      </w:r>
      <w:r>
        <w:t>of</w:t>
      </w:r>
      <w:r>
        <w:rPr>
          <w:spacing w:val="10"/>
        </w:rPr>
        <w:t xml:space="preserve"> </w:t>
      </w:r>
      <w:r>
        <w:t>the</w:t>
      </w:r>
      <w:r>
        <w:rPr>
          <w:spacing w:val="11"/>
        </w:rPr>
        <w:t xml:space="preserve"> </w:t>
      </w:r>
      <w:r>
        <w:t>government</w:t>
      </w:r>
      <w:r>
        <w:rPr>
          <w:spacing w:val="10"/>
        </w:rPr>
        <w:t xml:space="preserve"> </w:t>
      </w:r>
      <w:r>
        <w:t>requirements</w:t>
      </w:r>
      <w:r>
        <w:rPr>
          <w:spacing w:val="10"/>
        </w:rPr>
        <w:t xml:space="preserve"> </w:t>
      </w:r>
      <w:r>
        <w:t>that</w:t>
      </w:r>
      <w:r>
        <w:rPr>
          <w:spacing w:val="10"/>
        </w:rPr>
        <w:t xml:space="preserve"> </w:t>
      </w:r>
      <w:r>
        <w:t>the</w:t>
      </w:r>
      <w:r>
        <w:rPr>
          <w:spacing w:val="11"/>
        </w:rPr>
        <w:t xml:space="preserve"> </w:t>
      </w:r>
      <w:r>
        <w:t>agency/department,</w:t>
      </w:r>
      <w:r>
        <w:rPr>
          <w:spacing w:val="12"/>
        </w:rPr>
        <w:t xml:space="preserve"> </w:t>
      </w:r>
      <w:r>
        <w:t>the</w:t>
      </w:r>
      <w:r>
        <w:rPr>
          <w:spacing w:val="1"/>
        </w:rPr>
        <w:t xml:space="preserve"> </w:t>
      </w:r>
      <w:r>
        <w:rPr>
          <w:spacing w:val="-1"/>
          <w:w w:val="105"/>
        </w:rPr>
        <w:t>courts,</w:t>
      </w:r>
      <w:r>
        <w:rPr>
          <w:spacing w:val="-12"/>
          <w:w w:val="105"/>
        </w:rPr>
        <w:t xml:space="preserve"> </w:t>
      </w:r>
      <w:r>
        <w:rPr>
          <w:spacing w:val="-1"/>
          <w:w w:val="105"/>
        </w:rPr>
        <w:t>other</w:t>
      </w:r>
      <w:r>
        <w:rPr>
          <w:spacing w:val="-11"/>
          <w:w w:val="105"/>
        </w:rPr>
        <w:t xml:space="preserve"> </w:t>
      </w:r>
      <w:r>
        <w:rPr>
          <w:spacing w:val="-1"/>
          <w:w w:val="105"/>
        </w:rPr>
        <w:t>state</w:t>
      </w:r>
      <w:r>
        <w:rPr>
          <w:spacing w:val="-12"/>
          <w:w w:val="105"/>
        </w:rPr>
        <w:t xml:space="preserve"> </w:t>
      </w:r>
      <w:r>
        <w:rPr>
          <w:spacing w:val="-1"/>
          <w:w w:val="105"/>
        </w:rPr>
        <w:t>agencies</w:t>
      </w:r>
      <w:r>
        <w:rPr>
          <w:spacing w:val="-13"/>
          <w:w w:val="105"/>
        </w:rPr>
        <w:t xml:space="preserve"> </w:t>
      </w:r>
      <w:r>
        <w:rPr>
          <w:spacing w:val="-1"/>
          <w:w w:val="105"/>
        </w:rPr>
        <w:t>and</w:t>
      </w:r>
      <w:r>
        <w:rPr>
          <w:spacing w:val="-10"/>
          <w:w w:val="105"/>
        </w:rPr>
        <w:t xml:space="preserve"> </w:t>
      </w:r>
      <w:r>
        <w:rPr>
          <w:spacing w:val="-1"/>
          <w:w w:val="105"/>
        </w:rPr>
        <w:t>the</w:t>
      </w:r>
      <w:r>
        <w:rPr>
          <w:spacing w:val="-12"/>
          <w:w w:val="105"/>
        </w:rPr>
        <w:t xml:space="preserve"> </w:t>
      </w:r>
      <w:r>
        <w:rPr>
          <w:spacing w:val="-1"/>
          <w:w w:val="105"/>
        </w:rPr>
        <w:t>public</w:t>
      </w:r>
      <w:r>
        <w:rPr>
          <w:spacing w:val="-12"/>
          <w:w w:val="105"/>
        </w:rPr>
        <w:t xml:space="preserve"> </w:t>
      </w:r>
      <w:r>
        <w:rPr>
          <w:spacing w:val="-1"/>
          <w:w w:val="105"/>
        </w:rPr>
        <w:t>be</w:t>
      </w:r>
      <w:r>
        <w:rPr>
          <w:spacing w:val="-12"/>
          <w:w w:val="105"/>
        </w:rPr>
        <w:t xml:space="preserve"> </w:t>
      </w:r>
      <w:r>
        <w:rPr>
          <w:spacing w:val="-1"/>
          <w:w w:val="105"/>
        </w:rPr>
        <w:t>able</w:t>
      </w:r>
      <w:r>
        <w:rPr>
          <w:spacing w:val="-12"/>
          <w:w w:val="105"/>
        </w:rPr>
        <w:t xml:space="preserve"> </w:t>
      </w:r>
      <w:r>
        <w:rPr>
          <w:w w:val="105"/>
        </w:rPr>
        <w:t>to</w:t>
      </w:r>
      <w:r>
        <w:rPr>
          <w:spacing w:val="-12"/>
          <w:w w:val="105"/>
        </w:rPr>
        <w:t xml:space="preserve"> </w:t>
      </w:r>
      <w:r>
        <w:rPr>
          <w:w w:val="105"/>
        </w:rPr>
        <w:t>rely</w:t>
      </w:r>
      <w:r>
        <w:rPr>
          <w:spacing w:val="-12"/>
          <w:w w:val="105"/>
        </w:rPr>
        <w:t xml:space="preserve"> </w:t>
      </w:r>
      <w:r>
        <w:rPr>
          <w:w w:val="105"/>
        </w:rPr>
        <w:t>fully</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truthfulness</w:t>
      </w:r>
      <w:r>
        <w:rPr>
          <w:spacing w:val="-13"/>
          <w:w w:val="105"/>
        </w:rPr>
        <w:t xml:space="preserve"> </w:t>
      </w:r>
      <w:r>
        <w:rPr>
          <w:w w:val="105"/>
        </w:rPr>
        <w:t>of</w:t>
      </w:r>
      <w:r>
        <w:rPr>
          <w:spacing w:val="1"/>
          <w:w w:val="105"/>
        </w:rPr>
        <w:t xml:space="preserve"> </w:t>
      </w:r>
      <w:r>
        <w:t>government</w:t>
      </w:r>
      <w:r>
        <w:rPr>
          <w:spacing w:val="7"/>
        </w:rPr>
        <w:t xml:space="preserve"> </w:t>
      </w:r>
      <w:r>
        <w:t>employees</w:t>
      </w:r>
      <w:r>
        <w:rPr>
          <w:spacing w:val="7"/>
        </w:rPr>
        <w:t xml:space="preserve"> </w:t>
      </w:r>
      <w:r>
        <w:t>in</w:t>
      </w:r>
      <w:r>
        <w:rPr>
          <w:spacing w:val="8"/>
        </w:rPr>
        <w:t xml:space="preserve"> </w:t>
      </w:r>
      <w:r>
        <w:t>matters</w:t>
      </w:r>
      <w:r>
        <w:rPr>
          <w:spacing w:val="8"/>
        </w:rPr>
        <w:t xml:space="preserve"> </w:t>
      </w:r>
      <w:r>
        <w:t>of</w:t>
      </w:r>
      <w:r>
        <w:rPr>
          <w:spacing w:val="8"/>
        </w:rPr>
        <w:t xml:space="preserve"> </w:t>
      </w:r>
      <w:r>
        <w:t>official</w:t>
      </w:r>
      <w:r>
        <w:rPr>
          <w:spacing w:val="7"/>
        </w:rPr>
        <w:t xml:space="preserve"> </w:t>
      </w:r>
      <w:r>
        <w:t>interest.</w:t>
      </w:r>
      <w:r>
        <w:rPr>
          <w:spacing w:val="20"/>
        </w:rPr>
        <w:t xml:space="preserve"> </w:t>
      </w:r>
      <w:r>
        <w:t>An</w:t>
      </w:r>
      <w:r>
        <w:rPr>
          <w:spacing w:val="10"/>
        </w:rPr>
        <w:t xml:space="preserve"> </w:t>
      </w:r>
      <w:r>
        <w:t>employee</w:t>
      </w:r>
      <w:r>
        <w:rPr>
          <w:spacing w:val="7"/>
        </w:rPr>
        <w:t xml:space="preserve"> </w:t>
      </w:r>
      <w:r>
        <w:t>will</w:t>
      </w:r>
      <w:r>
        <w:rPr>
          <w:spacing w:val="10"/>
        </w:rPr>
        <w:t xml:space="preserve"> </w:t>
      </w:r>
      <w:r>
        <w:t>be</w:t>
      </w:r>
      <w:r>
        <w:rPr>
          <w:spacing w:val="8"/>
        </w:rPr>
        <w:t xml:space="preserve"> </w:t>
      </w:r>
      <w:r>
        <w:t>subject</w:t>
      </w:r>
      <w:r>
        <w:rPr>
          <w:spacing w:val="8"/>
        </w:rPr>
        <w:t xml:space="preserve"> </w:t>
      </w:r>
      <w:r>
        <w:t>to</w:t>
      </w:r>
      <w:r>
        <w:rPr>
          <w:spacing w:val="1"/>
        </w:rPr>
        <w:t xml:space="preserve"> </w:t>
      </w:r>
      <w:r>
        <w:rPr>
          <w:spacing w:val="-1"/>
          <w:w w:val="105"/>
        </w:rPr>
        <w:t xml:space="preserve">disciplinary action up to and including termination for </w:t>
      </w:r>
      <w:r>
        <w:rPr>
          <w:w w:val="105"/>
        </w:rPr>
        <w:t>intentionally making false or</w:t>
      </w:r>
      <w:r>
        <w:rPr>
          <w:spacing w:val="1"/>
          <w:w w:val="105"/>
        </w:rPr>
        <w:t xml:space="preserve"> </w:t>
      </w:r>
      <w:r>
        <w:rPr>
          <w:w w:val="105"/>
        </w:rPr>
        <w:t>misleading</w:t>
      </w:r>
      <w:r>
        <w:rPr>
          <w:spacing w:val="-7"/>
          <w:w w:val="105"/>
        </w:rPr>
        <w:t xml:space="preserve"> </w:t>
      </w:r>
      <w:r>
        <w:rPr>
          <w:w w:val="105"/>
        </w:rPr>
        <w:t>verbal</w:t>
      </w:r>
      <w:r>
        <w:rPr>
          <w:spacing w:val="-7"/>
          <w:w w:val="105"/>
        </w:rPr>
        <w:t xml:space="preserve"> </w:t>
      </w:r>
      <w:r>
        <w:rPr>
          <w:w w:val="105"/>
        </w:rPr>
        <w:t>or</w:t>
      </w:r>
      <w:r>
        <w:rPr>
          <w:spacing w:val="-6"/>
          <w:w w:val="105"/>
        </w:rPr>
        <w:t xml:space="preserve"> </w:t>
      </w:r>
      <w:r>
        <w:rPr>
          <w:w w:val="105"/>
        </w:rPr>
        <w:t>written</w:t>
      </w:r>
      <w:r>
        <w:rPr>
          <w:spacing w:val="-7"/>
          <w:w w:val="105"/>
        </w:rPr>
        <w:t xml:space="preserve"> </w:t>
      </w:r>
      <w:r>
        <w:rPr>
          <w:w w:val="105"/>
        </w:rPr>
        <w:t>statements</w:t>
      </w:r>
      <w:r>
        <w:rPr>
          <w:spacing w:val="-8"/>
          <w:w w:val="105"/>
        </w:rPr>
        <w:t xml:space="preserve"> </w:t>
      </w:r>
      <w:r>
        <w:rPr>
          <w:w w:val="105"/>
        </w:rPr>
        <w:t>in</w:t>
      </w:r>
      <w:r>
        <w:rPr>
          <w:spacing w:val="-8"/>
          <w:w w:val="105"/>
        </w:rPr>
        <w:t xml:space="preserve"> </w:t>
      </w:r>
      <w:r>
        <w:rPr>
          <w:w w:val="105"/>
        </w:rPr>
        <w:t>matters</w:t>
      </w:r>
      <w:r>
        <w:rPr>
          <w:spacing w:val="-7"/>
          <w:w w:val="105"/>
        </w:rPr>
        <w:t xml:space="preserve"> </w:t>
      </w:r>
      <w:r>
        <w:rPr>
          <w:w w:val="105"/>
        </w:rPr>
        <w:t>of</w:t>
      </w:r>
      <w:r>
        <w:rPr>
          <w:spacing w:val="-6"/>
          <w:w w:val="105"/>
        </w:rPr>
        <w:t xml:space="preserve"> </w:t>
      </w:r>
      <w:r>
        <w:rPr>
          <w:w w:val="105"/>
        </w:rPr>
        <w:t>official</w:t>
      </w:r>
      <w:r>
        <w:rPr>
          <w:spacing w:val="-7"/>
          <w:w w:val="105"/>
        </w:rPr>
        <w:t xml:space="preserve"> </w:t>
      </w:r>
      <w:r>
        <w:rPr>
          <w:w w:val="105"/>
        </w:rPr>
        <w:t>interest.</w:t>
      </w:r>
    </w:p>
    <w:p w14:paraId="094BE304" w14:textId="77777777" w:rsidR="00862DFC" w:rsidRDefault="00862DFC" w:rsidP="00862DFC">
      <w:pPr>
        <w:pStyle w:val="BodyText"/>
        <w:spacing w:before="10"/>
      </w:pPr>
    </w:p>
    <w:p w14:paraId="3F50C055" w14:textId="77777777" w:rsidR="00862DFC" w:rsidRDefault="00862DFC" w:rsidP="00862DFC">
      <w:pPr>
        <w:pStyle w:val="ListParagraph"/>
        <w:numPr>
          <w:ilvl w:val="1"/>
          <w:numId w:val="111"/>
        </w:numPr>
        <w:tabs>
          <w:tab w:val="left" w:pos="1540"/>
          <w:tab w:val="left" w:pos="1541"/>
        </w:tabs>
        <w:rPr>
          <w:b/>
          <w:sz w:val="19"/>
        </w:rPr>
      </w:pPr>
      <w:r>
        <w:rPr>
          <w:b/>
          <w:sz w:val="19"/>
          <w:u w:val="single"/>
        </w:rPr>
        <w:t>Recommending</w:t>
      </w:r>
      <w:r>
        <w:rPr>
          <w:b/>
          <w:spacing w:val="12"/>
          <w:sz w:val="19"/>
          <w:u w:val="single"/>
        </w:rPr>
        <w:t xml:space="preserve"> </w:t>
      </w:r>
      <w:r>
        <w:rPr>
          <w:b/>
          <w:sz w:val="19"/>
          <w:u w:val="single"/>
        </w:rPr>
        <w:t>Professional</w:t>
      </w:r>
      <w:r>
        <w:rPr>
          <w:b/>
          <w:spacing w:val="12"/>
          <w:sz w:val="19"/>
          <w:u w:val="single"/>
        </w:rPr>
        <w:t xml:space="preserve"> </w:t>
      </w:r>
      <w:r>
        <w:rPr>
          <w:b/>
          <w:sz w:val="19"/>
          <w:u w:val="single"/>
        </w:rPr>
        <w:t>Assistance</w:t>
      </w:r>
    </w:p>
    <w:p w14:paraId="17EF5958" w14:textId="77777777" w:rsidR="00862DFC" w:rsidRDefault="00862DFC" w:rsidP="00862DFC">
      <w:pPr>
        <w:pStyle w:val="BodyText"/>
        <w:spacing w:before="3"/>
        <w:rPr>
          <w:b/>
          <w:sz w:val="11"/>
        </w:rPr>
      </w:pPr>
    </w:p>
    <w:p w14:paraId="54433DFD" w14:textId="77777777" w:rsidR="00862DFC" w:rsidRDefault="00862DFC" w:rsidP="00862DFC">
      <w:pPr>
        <w:pStyle w:val="BodyText"/>
        <w:spacing w:before="98" w:line="244" w:lineRule="auto"/>
        <w:ind w:left="1540" w:right="156"/>
      </w:pPr>
      <w:r>
        <w:t>Employees</w:t>
      </w:r>
      <w:r>
        <w:rPr>
          <w:spacing w:val="7"/>
        </w:rPr>
        <w:t xml:space="preserve"> </w:t>
      </w:r>
      <w:r>
        <w:t>may</w:t>
      </w:r>
      <w:r>
        <w:rPr>
          <w:spacing w:val="7"/>
        </w:rPr>
        <w:t xml:space="preserve"> </w:t>
      </w:r>
      <w:r>
        <w:t>not</w:t>
      </w:r>
      <w:r>
        <w:rPr>
          <w:spacing w:val="8"/>
        </w:rPr>
        <w:t xml:space="preserve"> </w:t>
      </w:r>
      <w:r>
        <w:t>recommend</w:t>
      </w:r>
      <w:r>
        <w:rPr>
          <w:spacing w:val="8"/>
        </w:rPr>
        <w:t xml:space="preserve"> </w:t>
      </w:r>
      <w:r>
        <w:t>or</w:t>
      </w:r>
      <w:r>
        <w:rPr>
          <w:spacing w:val="11"/>
        </w:rPr>
        <w:t xml:space="preserve"> </w:t>
      </w:r>
      <w:r>
        <w:t>suggest,</w:t>
      </w:r>
      <w:r>
        <w:rPr>
          <w:spacing w:val="8"/>
        </w:rPr>
        <w:t xml:space="preserve"> </w:t>
      </w:r>
      <w:r>
        <w:t>specifically</w:t>
      </w:r>
      <w:r>
        <w:rPr>
          <w:spacing w:val="9"/>
        </w:rPr>
        <w:t xml:space="preserve"> </w:t>
      </w:r>
      <w:r>
        <w:t>or</w:t>
      </w:r>
      <w:r>
        <w:rPr>
          <w:spacing w:val="9"/>
        </w:rPr>
        <w:t xml:space="preserve"> </w:t>
      </w:r>
      <w:r>
        <w:t>by</w:t>
      </w:r>
      <w:r>
        <w:rPr>
          <w:spacing w:val="7"/>
        </w:rPr>
        <w:t xml:space="preserve"> </w:t>
      </w:r>
      <w:r>
        <w:t>implication,</w:t>
      </w:r>
      <w:r>
        <w:rPr>
          <w:spacing w:val="8"/>
        </w:rPr>
        <w:t xml:space="preserve"> </w:t>
      </w:r>
      <w:r>
        <w:t>to</w:t>
      </w:r>
      <w:r>
        <w:rPr>
          <w:spacing w:val="8"/>
        </w:rPr>
        <w:t xml:space="preserve"> </w:t>
      </w:r>
      <w:r>
        <w:t>anyone</w:t>
      </w:r>
      <w:r>
        <w:rPr>
          <w:spacing w:val="10"/>
        </w:rPr>
        <w:t xml:space="preserve"> </w:t>
      </w:r>
      <w:r>
        <w:t>that</w:t>
      </w:r>
      <w:r>
        <w:rPr>
          <w:spacing w:val="1"/>
        </w:rPr>
        <w:t xml:space="preserve"> </w:t>
      </w:r>
      <w:r>
        <w:t>he/she</w:t>
      </w:r>
      <w:r>
        <w:rPr>
          <w:spacing w:val="8"/>
        </w:rPr>
        <w:t xml:space="preserve"> </w:t>
      </w:r>
      <w:r>
        <w:t>obtain</w:t>
      </w:r>
      <w:r>
        <w:rPr>
          <w:spacing w:val="7"/>
        </w:rPr>
        <w:t xml:space="preserve"> </w:t>
      </w:r>
      <w:r>
        <w:t>the</w:t>
      </w:r>
      <w:r>
        <w:rPr>
          <w:spacing w:val="11"/>
        </w:rPr>
        <w:t xml:space="preserve"> </w:t>
      </w:r>
      <w:r>
        <w:t>services</w:t>
      </w:r>
      <w:r>
        <w:rPr>
          <w:spacing w:val="8"/>
        </w:rPr>
        <w:t xml:space="preserve"> </w:t>
      </w:r>
      <w:r>
        <w:t>of</w:t>
      </w:r>
      <w:r>
        <w:rPr>
          <w:spacing w:val="7"/>
        </w:rPr>
        <w:t xml:space="preserve"> </w:t>
      </w:r>
      <w:r>
        <w:t>any</w:t>
      </w:r>
      <w:r>
        <w:rPr>
          <w:spacing w:val="9"/>
        </w:rPr>
        <w:t xml:space="preserve"> </w:t>
      </w:r>
      <w:r>
        <w:t>particular</w:t>
      </w:r>
      <w:r>
        <w:rPr>
          <w:spacing w:val="11"/>
        </w:rPr>
        <w:t xml:space="preserve"> </w:t>
      </w:r>
      <w:r>
        <w:t>accountant,</w:t>
      </w:r>
      <w:r>
        <w:rPr>
          <w:spacing w:val="8"/>
        </w:rPr>
        <w:t xml:space="preserve"> </w:t>
      </w:r>
      <w:r>
        <w:t>attorney</w:t>
      </w:r>
      <w:r>
        <w:rPr>
          <w:spacing w:val="8"/>
        </w:rPr>
        <w:t xml:space="preserve"> </w:t>
      </w:r>
      <w:r>
        <w:t>or</w:t>
      </w:r>
      <w:r>
        <w:rPr>
          <w:spacing w:val="10"/>
        </w:rPr>
        <w:t xml:space="preserve"> </w:t>
      </w:r>
      <w:r>
        <w:t>firm</w:t>
      </w:r>
      <w:r>
        <w:rPr>
          <w:spacing w:val="8"/>
        </w:rPr>
        <w:t xml:space="preserve"> </w:t>
      </w:r>
      <w:r>
        <w:t>of</w:t>
      </w:r>
      <w:r>
        <w:rPr>
          <w:spacing w:val="8"/>
        </w:rPr>
        <w:t xml:space="preserve"> </w:t>
      </w:r>
      <w:r>
        <w:t>accountants</w:t>
      </w:r>
      <w:r>
        <w:rPr>
          <w:spacing w:val="7"/>
        </w:rPr>
        <w:t xml:space="preserve"> </w:t>
      </w:r>
      <w:r>
        <w:t>or</w:t>
      </w:r>
      <w:r>
        <w:rPr>
          <w:spacing w:val="1"/>
        </w:rPr>
        <w:t xml:space="preserve"> </w:t>
      </w:r>
      <w:r>
        <w:t>attorneys,</w:t>
      </w:r>
      <w:r>
        <w:rPr>
          <w:spacing w:val="9"/>
        </w:rPr>
        <w:t xml:space="preserve"> </w:t>
      </w:r>
      <w:r>
        <w:t>or</w:t>
      </w:r>
      <w:r>
        <w:rPr>
          <w:spacing w:val="10"/>
        </w:rPr>
        <w:t xml:space="preserve"> </w:t>
      </w:r>
      <w:r>
        <w:t>any</w:t>
      </w:r>
      <w:r>
        <w:rPr>
          <w:spacing w:val="9"/>
        </w:rPr>
        <w:t xml:space="preserve"> </w:t>
      </w:r>
      <w:r>
        <w:t>other</w:t>
      </w:r>
      <w:r>
        <w:rPr>
          <w:spacing w:val="9"/>
        </w:rPr>
        <w:t xml:space="preserve"> </w:t>
      </w:r>
      <w:r>
        <w:t>person</w:t>
      </w:r>
      <w:r>
        <w:rPr>
          <w:spacing w:val="11"/>
        </w:rPr>
        <w:t xml:space="preserve"> </w:t>
      </w:r>
      <w:r>
        <w:t>or</w:t>
      </w:r>
      <w:r>
        <w:rPr>
          <w:spacing w:val="9"/>
        </w:rPr>
        <w:t xml:space="preserve"> </w:t>
      </w:r>
      <w:r>
        <w:t>professional</w:t>
      </w:r>
      <w:r>
        <w:rPr>
          <w:spacing w:val="8"/>
        </w:rPr>
        <w:t xml:space="preserve"> </w:t>
      </w:r>
      <w:r>
        <w:t>or</w:t>
      </w:r>
      <w:r>
        <w:rPr>
          <w:spacing w:val="11"/>
        </w:rPr>
        <w:t xml:space="preserve"> </w:t>
      </w:r>
      <w:r>
        <w:t>business</w:t>
      </w:r>
      <w:r>
        <w:rPr>
          <w:spacing w:val="9"/>
        </w:rPr>
        <w:t xml:space="preserve"> </w:t>
      </w:r>
      <w:r>
        <w:t>organization</w:t>
      </w:r>
      <w:r>
        <w:rPr>
          <w:spacing w:val="9"/>
        </w:rPr>
        <w:t xml:space="preserve"> </w:t>
      </w:r>
      <w:r>
        <w:t>in</w:t>
      </w:r>
      <w:r>
        <w:rPr>
          <w:spacing w:val="9"/>
        </w:rPr>
        <w:t xml:space="preserve"> </w:t>
      </w:r>
      <w:r>
        <w:t>connection</w:t>
      </w:r>
      <w:r>
        <w:rPr>
          <w:spacing w:val="11"/>
        </w:rPr>
        <w:t xml:space="preserve"> </w:t>
      </w:r>
      <w:r>
        <w:t>with</w:t>
      </w:r>
      <w:r>
        <w:rPr>
          <w:spacing w:val="1"/>
        </w:rPr>
        <w:t xml:space="preserve"> </w:t>
      </w:r>
      <w:r>
        <w:rPr>
          <w:w w:val="105"/>
        </w:rPr>
        <w:t>any</w:t>
      </w:r>
      <w:r>
        <w:rPr>
          <w:spacing w:val="-10"/>
          <w:w w:val="105"/>
        </w:rPr>
        <w:t xml:space="preserve"> </w:t>
      </w:r>
      <w:r>
        <w:rPr>
          <w:w w:val="105"/>
        </w:rPr>
        <w:t>official</w:t>
      </w:r>
      <w:r>
        <w:rPr>
          <w:spacing w:val="-9"/>
          <w:w w:val="105"/>
        </w:rPr>
        <w:t xml:space="preserve"> </w:t>
      </w:r>
      <w:r>
        <w:rPr>
          <w:w w:val="105"/>
        </w:rPr>
        <w:t>business,</w:t>
      </w:r>
      <w:r>
        <w:rPr>
          <w:spacing w:val="-8"/>
          <w:w w:val="105"/>
        </w:rPr>
        <w:t xml:space="preserve"> </w:t>
      </w:r>
      <w:r>
        <w:rPr>
          <w:w w:val="105"/>
        </w:rPr>
        <w:t>which</w:t>
      </w:r>
      <w:r>
        <w:rPr>
          <w:spacing w:val="-7"/>
          <w:w w:val="105"/>
        </w:rPr>
        <w:t xml:space="preserve"> </w:t>
      </w:r>
      <w:r>
        <w:rPr>
          <w:w w:val="105"/>
        </w:rPr>
        <w:t>involves</w:t>
      </w:r>
      <w:r>
        <w:rPr>
          <w:spacing w:val="-8"/>
          <w:w w:val="105"/>
        </w:rPr>
        <w:t xml:space="preserve"> </w:t>
      </w:r>
      <w:r>
        <w:rPr>
          <w:w w:val="105"/>
        </w:rPr>
        <w:t>or</w:t>
      </w:r>
      <w:r>
        <w:rPr>
          <w:spacing w:val="-8"/>
          <w:w w:val="105"/>
        </w:rPr>
        <w:t xml:space="preserve"> </w:t>
      </w:r>
      <w:r>
        <w:rPr>
          <w:w w:val="105"/>
        </w:rPr>
        <w:t>may</w:t>
      </w:r>
      <w:r>
        <w:rPr>
          <w:spacing w:val="-10"/>
          <w:w w:val="105"/>
        </w:rPr>
        <w:t xml:space="preserve"> </w:t>
      </w:r>
      <w:r>
        <w:rPr>
          <w:w w:val="105"/>
        </w:rPr>
        <w:t>involve</w:t>
      </w:r>
      <w:r>
        <w:rPr>
          <w:spacing w:val="-8"/>
          <w:w w:val="105"/>
        </w:rPr>
        <w:t xml:space="preserve"> </w:t>
      </w:r>
      <w:r>
        <w:rPr>
          <w:w w:val="105"/>
        </w:rPr>
        <w:t>the</w:t>
      </w:r>
      <w:r>
        <w:rPr>
          <w:spacing w:val="-9"/>
          <w:w w:val="105"/>
        </w:rPr>
        <w:t xml:space="preserve"> </w:t>
      </w:r>
      <w:r>
        <w:rPr>
          <w:w w:val="105"/>
        </w:rPr>
        <w:t>agency/department.</w:t>
      </w:r>
    </w:p>
    <w:p w14:paraId="32ADF584" w14:textId="77777777" w:rsidR="00862DFC" w:rsidRDefault="00862DFC" w:rsidP="00862DFC">
      <w:pPr>
        <w:pStyle w:val="BodyText"/>
        <w:spacing w:before="10"/>
      </w:pPr>
    </w:p>
    <w:p w14:paraId="56B0A44A" w14:textId="77777777" w:rsidR="00862DFC" w:rsidRDefault="00862DFC" w:rsidP="00862DFC">
      <w:pPr>
        <w:pStyle w:val="ListParagraph"/>
        <w:numPr>
          <w:ilvl w:val="1"/>
          <w:numId w:val="111"/>
        </w:numPr>
        <w:tabs>
          <w:tab w:val="left" w:pos="1540"/>
          <w:tab w:val="left" w:pos="1541"/>
        </w:tabs>
        <w:rPr>
          <w:b/>
          <w:sz w:val="19"/>
        </w:rPr>
      </w:pPr>
      <w:r>
        <w:rPr>
          <w:b/>
          <w:w w:val="105"/>
          <w:sz w:val="19"/>
          <w:u w:val="single"/>
        </w:rPr>
        <w:t>Public</w:t>
      </w:r>
      <w:r>
        <w:rPr>
          <w:b/>
          <w:spacing w:val="-12"/>
          <w:w w:val="105"/>
          <w:sz w:val="19"/>
          <w:u w:val="single"/>
        </w:rPr>
        <w:t xml:space="preserve"> </w:t>
      </w:r>
      <w:r>
        <w:rPr>
          <w:b/>
          <w:w w:val="105"/>
          <w:sz w:val="19"/>
          <w:u w:val="single"/>
        </w:rPr>
        <w:t>Records</w:t>
      </w:r>
    </w:p>
    <w:p w14:paraId="519B94D5" w14:textId="77777777" w:rsidR="00862DFC" w:rsidRDefault="00862DFC" w:rsidP="00862DFC">
      <w:pPr>
        <w:pStyle w:val="BodyText"/>
        <w:spacing w:before="3"/>
        <w:rPr>
          <w:b/>
          <w:sz w:val="11"/>
        </w:rPr>
      </w:pPr>
    </w:p>
    <w:p w14:paraId="58A98313" w14:textId="77777777" w:rsidR="00862DFC" w:rsidRDefault="00862DFC" w:rsidP="00862DFC">
      <w:pPr>
        <w:pStyle w:val="BodyText"/>
        <w:spacing w:before="99" w:line="244" w:lineRule="auto"/>
        <w:ind w:left="1540" w:right="394"/>
        <w:jc w:val="both"/>
      </w:pPr>
      <w:r>
        <w:rPr>
          <w:spacing w:val="-1"/>
          <w:w w:val="105"/>
        </w:rPr>
        <w:t>All</w:t>
      </w:r>
      <w:r>
        <w:rPr>
          <w:spacing w:val="-12"/>
          <w:w w:val="105"/>
        </w:rPr>
        <w:t xml:space="preserve"> </w:t>
      </w:r>
      <w:r>
        <w:rPr>
          <w:spacing w:val="-1"/>
          <w:w w:val="105"/>
        </w:rPr>
        <w:t>requests</w:t>
      </w:r>
      <w:r>
        <w:rPr>
          <w:spacing w:val="-12"/>
          <w:w w:val="105"/>
        </w:rPr>
        <w:t xml:space="preserve"> </w:t>
      </w:r>
      <w:r>
        <w:rPr>
          <w:spacing w:val="-1"/>
          <w:w w:val="105"/>
        </w:rPr>
        <w:t>for</w:t>
      </w:r>
      <w:r>
        <w:rPr>
          <w:spacing w:val="-12"/>
          <w:w w:val="105"/>
        </w:rPr>
        <w:t xml:space="preserve"> </w:t>
      </w:r>
      <w:r>
        <w:rPr>
          <w:spacing w:val="-1"/>
          <w:w w:val="105"/>
        </w:rPr>
        <w:t>public</w:t>
      </w:r>
      <w:r>
        <w:rPr>
          <w:spacing w:val="-12"/>
          <w:w w:val="105"/>
        </w:rPr>
        <w:t xml:space="preserve"> </w:t>
      </w:r>
      <w:r>
        <w:rPr>
          <w:spacing w:val="-1"/>
          <w:w w:val="105"/>
        </w:rPr>
        <w:t>records</w:t>
      </w:r>
      <w:r>
        <w:rPr>
          <w:spacing w:val="-13"/>
          <w:w w:val="105"/>
        </w:rPr>
        <w:t xml:space="preserve"> </w:t>
      </w:r>
      <w:r>
        <w:rPr>
          <w:spacing w:val="-1"/>
          <w:w w:val="105"/>
        </w:rPr>
        <w:t>should</w:t>
      </w:r>
      <w:r>
        <w:rPr>
          <w:spacing w:val="-10"/>
          <w:w w:val="105"/>
        </w:rPr>
        <w:t xml:space="preserve"> </w:t>
      </w:r>
      <w:r>
        <w:rPr>
          <w:spacing w:val="-1"/>
          <w:w w:val="105"/>
        </w:rPr>
        <w:t>be</w:t>
      </w:r>
      <w:r>
        <w:rPr>
          <w:spacing w:val="-13"/>
          <w:w w:val="105"/>
        </w:rPr>
        <w:t xml:space="preserve"> </w:t>
      </w:r>
      <w:r>
        <w:rPr>
          <w:spacing w:val="-1"/>
          <w:w w:val="105"/>
        </w:rPr>
        <w:t>directed</w:t>
      </w:r>
      <w:r>
        <w:rPr>
          <w:spacing w:val="-10"/>
          <w:w w:val="105"/>
        </w:rPr>
        <w:t xml:space="preserve"> </w:t>
      </w:r>
      <w:r>
        <w:rPr>
          <w:spacing w:val="-1"/>
          <w:w w:val="105"/>
        </w:rPr>
        <w:t>to</w:t>
      </w:r>
      <w:r>
        <w:rPr>
          <w:spacing w:val="-10"/>
          <w:w w:val="105"/>
        </w:rPr>
        <w:t xml:space="preserve"> </w:t>
      </w:r>
      <w:r>
        <w:rPr>
          <w:spacing w:val="-1"/>
          <w:w w:val="105"/>
        </w:rPr>
        <w:t>the</w:t>
      </w:r>
      <w:r>
        <w:rPr>
          <w:spacing w:val="-12"/>
          <w:w w:val="105"/>
        </w:rPr>
        <w:t xml:space="preserve"> </w:t>
      </w:r>
      <w:r>
        <w:rPr>
          <w:spacing w:val="-1"/>
          <w:w w:val="105"/>
        </w:rPr>
        <w:t>Appointing</w:t>
      </w:r>
      <w:r>
        <w:rPr>
          <w:spacing w:val="-13"/>
          <w:w w:val="105"/>
        </w:rPr>
        <w:t xml:space="preserve"> </w:t>
      </w:r>
      <w:r>
        <w:rPr>
          <w:spacing w:val="-1"/>
          <w:w w:val="105"/>
        </w:rPr>
        <w:t>Authority</w:t>
      </w:r>
      <w:r>
        <w:rPr>
          <w:spacing w:val="-12"/>
          <w:w w:val="105"/>
        </w:rPr>
        <w:t xml:space="preserve"> </w:t>
      </w:r>
      <w:r>
        <w:rPr>
          <w:spacing w:val="-1"/>
          <w:w w:val="105"/>
        </w:rPr>
        <w:t>or</w:t>
      </w:r>
      <w:r>
        <w:rPr>
          <w:spacing w:val="-11"/>
          <w:w w:val="105"/>
        </w:rPr>
        <w:t xml:space="preserve"> </w:t>
      </w:r>
      <w:r>
        <w:rPr>
          <w:spacing w:val="-1"/>
          <w:w w:val="105"/>
        </w:rPr>
        <w:t>his/her</w:t>
      </w:r>
      <w:r>
        <w:rPr>
          <w:w w:val="105"/>
        </w:rPr>
        <w:t xml:space="preserve"> </w:t>
      </w:r>
      <w:r>
        <w:t>designee, who shall determine whether the requested documents are public records in</w:t>
      </w:r>
      <w:r>
        <w:rPr>
          <w:spacing w:val="1"/>
        </w:rPr>
        <w:t xml:space="preserve"> </w:t>
      </w:r>
      <w:r>
        <w:rPr>
          <w:w w:val="105"/>
        </w:rPr>
        <w:t>accordance</w:t>
      </w:r>
      <w:r>
        <w:rPr>
          <w:spacing w:val="-6"/>
          <w:w w:val="105"/>
        </w:rPr>
        <w:t xml:space="preserve"> </w:t>
      </w:r>
      <w:r>
        <w:rPr>
          <w:w w:val="105"/>
        </w:rPr>
        <w:t>with</w:t>
      </w:r>
      <w:r>
        <w:rPr>
          <w:spacing w:val="-2"/>
          <w:w w:val="105"/>
        </w:rPr>
        <w:t xml:space="preserve"> </w:t>
      </w:r>
      <w:r>
        <w:rPr>
          <w:w w:val="105"/>
        </w:rPr>
        <w:t>M.G.L.</w:t>
      </w:r>
      <w:r>
        <w:rPr>
          <w:spacing w:val="-5"/>
          <w:w w:val="105"/>
        </w:rPr>
        <w:t xml:space="preserve"> </w:t>
      </w:r>
      <w:r>
        <w:rPr>
          <w:w w:val="105"/>
        </w:rPr>
        <w:t>c.</w:t>
      </w:r>
      <w:r>
        <w:rPr>
          <w:spacing w:val="-2"/>
          <w:w w:val="105"/>
        </w:rPr>
        <w:t xml:space="preserve"> </w:t>
      </w:r>
      <w:r>
        <w:rPr>
          <w:w w:val="105"/>
        </w:rPr>
        <w:t>4,</w:t>
      </w:r>
      <w:r>
        <w:rPr>
          <w:spacing w:val="-5"/>
          <w:w w:val="105"/>
        </w:rPr>
        <w:t xml:space="preserve"> </w:t>
      </w:r>
      <w:r>
        <w:rPr>
          <w:w w:val="105"/>
        </w:rPr>
        <w:t>Section.</w:t>
      </w:r>
      <w:r>
        <w:rPr>
          <w:spacing w:val="-4"/>
          <w:w w:val="105"/>
        </w:rPr>
        <w:t xml:space="preserve"> </w:t>
      </w:r>
      <w:r>
        <w:rPr>
          <w:w w:val="105"/>
        </w:rPr>
        <w:t>7,</w:t>
      </w:r>
      <w:r>
        <w:rPr>
          <w:spacing w:val="-2"/>
          <w:w w:val="105"/>
        </w:rPr>
        <w:t xml:space="preserve"> </w:t>
      </w:r>
      <w:r>
        <w:rPr>
          <w:w w:val="105"/>
        </w:rPr>
        <w:t>cl.</w:t>
      </w:r>
      <w:r>
        <w:rPr>
          <w:spacing w:val="-5"/>
          <w:w w:val="105"/>
        </w:rPr>
        <w:t xml:space="preserve"> </w:t>
      </w:r>
      <w:r>
        <w:rPr>
          <w:w w:val="105"/>
        </w:rPr>
        <w:t>26(c).</w:t>
      </w:r>
    </w:p>
    <w:p w14:paraId="7A16459E" w14:textId="77777777" w:rsidR="00862DFC" w:rsidRDefault="00862DFC" w:rsidP="00862DFC">
      <w:pPr>
        <w:pStyle w:val="BodyText"/>
        <w:spacing w:before="9"/>
      </w:pPr>
    </w:p>
    <w:p w14:paraId="4379B6CF" w14:textId="77777777" w:rsidR="00862DFC" w:rsidRDefault="00862DFC" w:rsidP="00862DFC">
      <w:pPr>
        <w:pStyle w:val="ListParagraph"/>
        <w:numPr>
          <w:ilvl w:val="1"/>
          <w:numId w:val="111"/>
        </w:numPr>
        <w:tabs>
          <w:tab w:val="left" w:pos="1540"/>
          <w:tab w:val="left" w:pos="1541"/>
        </w:tabs>
        <w:rPr>
          <w:b/>
          <w:sz w:val="19"/>
        </w:rPr>
      </w:pPr>
      <w:r>
        <w:rPr>
          <w:b/>
          <w:w w:val="105"/>
          <w:sz w:val="19"/>
          <w:u w:val="thick"/>
        </w:rPr>
        <w:t>Drugs</w:t>
      </w:r>
      <w:r>
        <w:rPr>
          <w:b/>
          <w:spacing w:val="-10"/>
          <w:w w:val="105"/>
          <w:sz w:val="19"/>
          <w:u w:val="thick"/>
        </w:rPr>
        <w:t xml:space="preserve"> </w:t>
      </w:r>
      <w:r>
        <w:rPr>
          <w:b/>
          <w:w w:val="105"/>
          <w:sz w:val="19"/>
          <w:u w:val="thick"/>
        </w:rPr>
        <w:t>and</w:t>
      </w:r>
      <w:r>
        <w:rPr>
          <w:b/>
          <w:spacing w:val="-12"/>
          <w:w w:val="105"/>
          <w:sz w:val="19"/>
          <w:u w:val="thick"/>
        </w:rPr>
        <w:t xml:space="preserve"> </w:t>
      </w:r>
      <w:r>
        <w:rPr>
          <w:b/>
          <w:w w:val="105"/>
          <w:sz w:val="19"/>
          <w:u w:val="thick"/>
        </w:rPr>
        <w:t>Alcohol</w:t>
      </w:r>
    </w:p>
    <w:p w14:paraId="2F66F925" w14:textId="77777777" w:rsidR="00862DFC" w:rsidRDefault="00862DFC" w:rsidP="00862DFC">
      <w:pPr>
        <w:pStyle w:val="BodyText"/>
        <w:spacing w:before="2"/>
        <w:rPr>
          <w:b/>
          <w:sz w:val="11"/>
        </w:rPr>
      </w:pPr>
    </w:p>
    <w:p w14:paraId="1C70C108" w14:textId="77777777" w:rsidR="00862DFC" w:rsidRDefault="00862DFC" w:rsidP="00862DFC">
      <w:pPr>
        <w:pStyle w:val="BodyText"/>
        <w:spacing w:before="98" w:line="244" w:lineRule="auto"/>
        <w:ind w:left="1540" w:right="156"/>
      </w:pPr>
      <w:r>
        <w:rPr>
          <w:w w:val="105"/>
        </w:rPr>
        <w:t>While on duty no employee shall consume or use alcohol, intoxicants, narcotics, or</w:t>
      </w:r>
      <w:r>
        <w:rPr>
          <w:spacing w:val="1"/>
          <w:w w:val="105"/>
        </w:rPr>
        <w:t xml:space="preserve"> </w:t>
      </w:r>
      <w:r>
        <w:rPr>
          <w:spacing w:val="-1"/>
          <w:w w:val="105"/>
        </w:rPr>
        <w:t>controlled</w:t>
      </w:r>
      <w:r>
        <w:rPr>
          <w:spacing w:val="-12"/>
          <w:w w:val="105"/>
        </w:rPr>
        <w:t xml:space="preserve"> </w:t>
      </w:r>
      <w:r>
        <w:rPr>
          <w:spacing w:val="-1"/>
          <w:w w:val="105"/>
        </w:rPr>
        <w:t>substances</w:t>
      </w:r>
      <w:r>
        <w:rPr>
          <w:spacing w:val="-13"/>
          <w:w w:val="105"/>
        </w:rPr>
        <w:t xml:space="preserve"> </w:t>
      </w:r>
      <w:r>
        <w:rPr>
          <w:spacing w:val="-1"/>
          <w:w w:val="105"/>
        </w:rPr>
        <w:t>in</w:t>
      </w:r>
      <w:r>
        <w:rPr>
          <w:spacing w:val="-10"/>
          <w:w w:val="105"/>
        </w:rPr>
        <w:t xml:space="preserve"> </w:t>
      </w:r>
      <w:r>
        <w:rPr>
          <w:spacing w:val="-1"/>
          <w:w w:val="105"/>
        </w:rPr>
        <w:t>any</w:t>
      </w:r>
      <w:r>
        <w:rPr>
          <w:spacing w:val="-12"/>
          <w:w w:val="105"/>
        </w:rPr>
        <w:t xml:space="preserve"> </w:t>
      </w:r>
      <w:r>
        <w:rPr>
          <w:spacing w:val="-1"/>
          <w:w w:val="105"/>
        </w:rPr>
        <w:t>form.</w:t>
      </w:r>
      <w:r>
        <w:rPr>
          <w:spacing w:val="34"/>
          <w:w w:val="105"/>
        </w:rPr>
        <w:t xml:space="preserve"> </w:t>
      </w:r>
      <w:r>
        <w:rPr>
          <w:spacing w:val="-1"/>
          <w:w w:val="105"/>
        </w:rPr>
        <w:t>Similarly,</w:t>
      </w:r>
      <w:r>
        <w:rPr>
          <w:spacing w:val="-12"/>
          <w:w w:val="105"/>
        </w:rPr>
        <w:t xml:space="preserve"> </w:t>
      </w:r>
      <w:r>
        <w:rPr>
          <w:spacing w:val="-1"/>
          <w:w w:val="105"/>
        </w:rPr>
        <w:t>no</w:t>
      </w:r>
      <w:r>
        <w:rPr>
          <w:spacing w:val="-11"/>
          <w:w w:val="105"/>
        </w:rPr>
        <w:t xml:space="preserve"> </w:t>
      </w:r>
      <w:r>
        <w:rPr>
          <w:spacing w:val="-1"/>
          <w:w w:val="105"/>
        </w:rPr>
        <w:t>employee</w:t>
      </w:r>
      <w:r>
        <w:rPr>
          <w:spacing w:val="-10"/>
          <w:w w:val="105"/>
        </w:rPr>
        <w:t xml:space="preserve"> </w:t>
      </w:r>
      <w:r>
        <w:rPr>
          <w:spacing w:val="-1"/>
          <w:w w:val="105"/>
        </w:rPr>
        <w:t>shall</w:t>
      </w:r>
      <w:r>
        <w:rPr>
          <w:spacing w:val="-12"/>
          <w:w w:val="105"/>
        </w:rPr>
        <w:t xml:space="preserve"> </w:t>
      </w:r>
      <w:r>
        <w:rPr>
          <w:spacing w:val="-1"/>
          <w:w w:val="105"/>
        </w:rPr>
        <w:t>report</w:t>
      </w:r>
      <w:r>
        <w:rPr>
          <w:spacing w:val="-12"/>
          <w:w w:val="105"/>
        </w:rPr>
        <w:t xml:space="preserve"> </w:t>
      </w:r>
      <w:r>
        <w:rPr>
          <w:spacing w:val="-1"/>
          <w:w w:val="105"/>
        </w:rPr>
        <w:t>for</w:t>
      </w:r>
      <w:r>
        <w:rPr>
          <w:spacing w:val="-10"/>
          <w:w w:val="105"/>
        </w:rPr>
        <w:t xml:space="preserve"> </w:t>
      </w:r>
      <w:r>
        <w:rPr>
          <w:spacing w:val="-1"/>
          <w:w w:val="105"/>
        </w:rPr>
        <w:t>work</w:t>
      </w:r>
      <w:r>
        <w:rPr>
          <w:spacing w:val="-13"/>
          <w:w w:val="105"/>
        </w:rPr>
        <w:t xml:space="preserve"> </w:t>
      </w:r>
      <w:r>
        <w:rPr>
          <w:spacing w:val="-1"/>
          <w:w w:val="105"/>
        </w:rPr>
        <w:t>under</w:t>
      </w:r>
      <w:r>
        <w:rPr>
          <w:spacing w:val="-11"/>
          <w:w w:val="105"/>
        </w:rPr>
        <w:t xml:space="preserve"> </w:t>
      </w:r>
      <w:r>
        <w:rPr>
          <w:w w:val="105"/>
        </w:rPr>
        <w:t>the</w:t>
      </w:r>
      <w:r>
        <w:rPr>
          <w:spacing w:val="1"/>
          <w:w w:val="105"/>
        </w:rPr>
        <w:t xml:space="preserve"> </w:t>
      </w:r>
      <w:r>
        <w:t>influence</w:t>
      </w:r>
      <w:r>
        <w:rPr>
          <w:spacing w:val="9"/>
        </w:rPr>
        <w:t xml:space="preserve"> </w:t>
      </w:r>
      <w:r>
        <w:t>of</w:t>
      </w:r>
      <w:r>
        <w:rPr>
          <w:spacing w:val="9"/>
        </w:rPr>
        <w:t xml:space="preserve"> </w:t>
      </w:r>
      <w:r>
        <w:t>intoxicants,</w:t>
      </w:r>
      <w:r>
        <w:rPr>
          <w:spacing w:val="9"/>
        </w:rPr>
        <w:t xml:space="preserve"> </w:t>
      </w:r>
      <w:r>
        <w:t>narcotics</w:t>
      </w:r>
      <w:r>
        <w:rPr>
          <w:spacing w:val="10"/>
        </w:rPr>
        <w:t xml:space="preserve"> </w:t>
      </w:r>
      <w:r>
        <w:t>or</w:t>
      </w:r>
      <w:r>
        <w:rPr>
          <w:spacing w:val="11"/>
        </w:rPr>
        <w:t xml:space="preserve"> </w:t>
      </w:r>
      <w:r>
        <w:t>controlled</w:t>
      </w:r>
      <w:r>
        <w:rPr>
          <w:spacing w:val="9"/>
        </w:rPr>
        <w:t xml:space="preserve"> </w:t>
      </w:r>
      <w:r>
        <w:t>substances</w:t>
      </w:r>
      <w:r>
        <w:rPr>
          <w:spacing w:val="11"/>
        </w:rPr>
        <w:t xml:space="preserve"> </w:t>
      </w:r>
      <w:r>
        <w:t>in</w:t>
      </w:r>
      <w:r>
        <w:rPr>
          <w:spacing w:val="9"/>
        </w:rPr>
        <w:t xml:space="preserve"> </w:t>
      </w:r>
      <w:r>
        <w:t>any</w:t>
      </w:r>
      <w:r>
        <w:rPr>
          <w:spacing w:val="9"/>
        </w:rPr>
        <w:t xml:space="preserve"> </w:t>
      </w:r>
      <w:r>
        <w:t>form.</w:t>
      </w:r>
      <w:r>
        <w:rPr>
          <w:spacing w:val="22"/>
        </w:rPr>
        <w:t xml:space="preserve"> </w:t>
      </w:r>
      <w:r>
        <w:t>The</w:t>
      </w:r>
      <w:r>
        <w:rPr>
          <w:spacing w:val="9"/>
        </w:rPr>
        <w:t xml:space="preserve"> </w:t>
      </w:r>
      <w:r>
        <w:t>provisions</w:t>
      </w:r>
      <w:r>
        <w:rPr>
          <w:spacing w:val="8"/>
        </w:rPr>
        <w:t xml:space="preserve"> </w:t>
      </w:r>
      <w:r>
        <w:t>of</w:t>
      </w:r>
      <w:r>
        <w:rPr>
          <w:spacing w:val="1"/>
        </w:rPr>
        <w:t xml:space="preserve"> </w:t>
      </w:r>
      <w:r>
        <w:rPr>
          <w:spacing w:val="-2"/>
          <w:w w:val="105"/>
        </w:rPr>
        <w:t xml:space="preserve">this section </w:t>
      </w:r>
      <w:r>
        <w:rPr>
          <w:spacing w:val="-1"/>
          <w:w w:val="105"/>
        </w:rPr>
        <w:t>shall not apply to circumstances in which the alcohol, intoxicants, narcotics,</w:t>
      </w:r>
      <w:r>
        <w:rPr>
          <w:w w:val="105"/>
        </w:rPr>
        <w:t xml:space="preserve"> or</w:t>
      </w:r>
      <w:r>
        <w:rPr>
          <w:spacing w:val="-7"/>
          <w:w w:val="105"/>
        </w:rPr>
        <w:t xml:space="preserve"> </w:t>
      </w:r>
      <w:r>
        <w:rPr>
          <w:w w:val="105"/>
        </w:rPr>
        <w:t>controlled</w:t>
      </w:r>
      <w:r>
        <w:rPr>
          <w:spacing w:val="-9"/>
          <w:w w:val="105"/>
        </w:rPr>
        <w:t xml:space="preserve"> </w:t>
      </w:r>
      <w:r>
        <w:rPr>
          <w:w w:val="105"/>
        </w:rPr>
        <w:t>substances</w:t>
      </w:r>
      <w:r>
        <w:rPr>
          <w:spacing w:val="-9"/>
          <w:w w:val="105"/>
        </w:rPr>
        <w:t xml:space="preserve"> </w:t>
      </w:r>
      <w:r>
        <w:rPr>
          <w:w w:val="105"/>
        </w:rPr>
        <w:t>are</w:t>
      </w:r>
      <w:r>
        <w:rPr>
          <w:spacing w:val="-9"/>
          <w:w w:val="105"/>
        </w:rPr>
        <w:t xml:space="preserve"> </w:t>
      </w:r>
      <w:r>
        <w:rPr>
          <w:w w:val="105"/>
        </w:rPr>
        <w:t>being</w:t>
      </w:r>
      <w:r>
        <w:rPr>
          <w:spacing w:val="-8"/>
          <w:w w:val="105"/>
        </w:rPr>
        <w:t xml:space="preserve"> </w:t>
      </w:r>
      <w:r>
        <w:rPr>
          <w:w w:val="105"/>
        </w:rPr>
        <w:t>taken</w:t>
      </w:r>
      <w:r>
        <w:rPr>
          <w:spacing w:val="-9"/>
          <w:w w:val="105"/>
        </w:rPr>
        <w:t xml:space="preserve"> </w:t>
      </w:r>
      <w:r>
        <w:rPr>
          <w:w w:val="105"/>
        </w:rPr>
        <w:t>as</w:t>
      </w:r>
      <w:r>
        <w:rPr>
          <w:spacing w:val="-9"/>
          <w:w w:val="105"/>
        </w:rPr>
        <w:t xml:space="preserve"> </w:t>
      </w:r>
      <w:r>
        <w:rPr>
          <w:w w:val="105"/>
        </w:rPr>
        <w:t>prescribed</w:t>
      </w:r>
      <w:r>
        <w:rPr>
          <w:spacing w:val="-9"/>
          <w:w w:val="105"/>
        </w:rPr>
        <w:t xml:space="preserve"> </w:t>
      </w:r>
      <w:r>
        <w:rPr>
          <w:w w:val="105"/>
        </w:rPr>
        <w:t>by</w:t>
      </w:r>
      <w:r>
        <w:rPr>
          <w:spacing w:val="-9"/>
          <w:w w:val="105"/>
        </w:rPr>
        <w:t xml:space="preserve"> </w:t>
      </w:r>
      <w:r>
        <w:rPr>
          <w:w w:val="105"/>
        </w:rPr>
        <w:t>a</w:t>
      </w:r>
      <w:r>
        <w:rPr>
          <w:spacing w:val="-9"/>
          <w:w w:val="105"/>
        </w:rPr>
        <w:t xml:space="preserve"> </w:t>
      </w:r>
      <w:r>
        <w:rPr>
          <w:w w:val="105"/>
        </w:rPr>
        <w:t>licensed</w:t>
      </w:r>
      <w:r>
        <w:rPr>
          <w:spacing w:val="-8"/>
          <w:w w:val="105"/>
        </w:rPr>
        <w:t xml:space="preserve"> </w:t>
      </w:r>
      <w:r>
        <w:rPr>
          <w:w w:val="105"/>
        </w:rPr>
        <w:t>medical</w:t>
      </w:r>
    </w:p>
    <w:p w14:paraId="2CAA196A" w14:textId="77777777" w:rsidR="00862DFC" w:rsidRDefault="00862DFC" w:rsidP="00862DFC">
      <w:pPr>
        <w:spacing w:line="244" w:lineRule="auto"/>
        <w:sectPr w:rsidR="00862DFC">
          <w:pgSz w:w="11910" w:h="16840"/>
          <w:pgMar w:top="1340" w:right="1280" w:bottom="2280" w:left="1260" w:header="0" w:footer="2092" w:gutter="0"/>
          <w:cols w:space="720"/>
        </w:sectPr>
      </w:pPr>
    </w:p>
    <w:p w14:paraId="149DB241" w14:textId="77777777" w:rsidR="00862DFC" w:rsidRDefault="00862DFC" w:rsidP="00862DFC">
      <w:pPr>
        <w:pStyle w:val="BodyText"/>
        <w:spacing w:before="76" w:line="247" w:lineRule="auto"/>
        <w:ind w:left="1540" w:right="156"/>
      </w:pPr>
      <w:r>
        <w:t>professional,</w:t>
      </w:r>
      <w:r>
        <w:rPr>
          <w:spacing w:val="8"/>
        </w:rPr>
        <w:t xml:space="preserve"> </w:t>
      </w:r>
      <w:r>
        <w:t>provided</w:t>
      </w:r>
      <w:r>
        <w:rPr>
          <w:spacing w:val="9"/>
        </w:rPr>
        <w:t xml:space="preserve"> </w:t>
      </w:r>
      <w:r>
        <w:t>that</w:t>
      </w:r>
      <w:r>
        <w:rPr>
          <w:spacing w:val="8"/>
        </w:rPr>
        <w:t xml:space="preserve"> </w:t>
      </w:r>
      <w:r>
        <w:t>said</w:t>
      </w:r>
      <w:r>
        <w:rPr>
          <w:spacing w:val="10"/>
        </w:rPr>
        <w:t xml:space="preserve"> </w:t>
      </w:r>
      <w:r>
        <w:t>substances</w:t>
      </w:r>
      <w:r>
        <w:rPr>
          <w:spacing w:val="9"/>
        </w:rPr>
        <w:t xml:space="preserve"> </w:t>
      </w:r>
      <w:r>
        <w:t>do</w:t>
      </w:r>
      <w:r>
        <w:rPr>
          <w:spacing w:val="9"/>
        </w:rPr>
        <w:t xml:space="preserve"> </w:t>
      </w:r>
      <w:r>
        <w:t>not</w:t>
      </w:r>
      <w:r>
        <w:rPr>
          <w:spacing w:val="10"/>
        </w:rPr>
        <w:t xml:space="preserve"> </w:t>
      </w:r>
      <w:r>
        <w:t>impede</w:t>
      </w:r>
      <w:r>
        <w:rPr>
          <w:spacing w:val="11"/>
        </w:rPr>
        <w:t xml:space="preserve"> </w:t>
      </w:r>
      <w:r>
        <w:t>the</w:t>
      </w:r>
      <w:r>
        <w:rPr>
          <w:spacing w:val="10"/>
        </w:rPr>
        <w:t xml:space="preserve"> </w:t>
      </w:r>
      <w:r>
        <w:t>employee’s</w:t>
      </w:r>
      <w:r>
        <w:rPr>
          <w:spacing w:val="8"/>
        </w:rPr>
        <w:t xml:space="preserve"> </w:t>
      </w:r>
      <w:r>
        <w:t>ability</w:t>
      </w:r>
      <w:r>
        <w:rPr>
          <w:spacing w:val="8"/>
        </w:rPr>
        <w:t xml:space="preserve"> </w:t>
      </w:r>
      <w:r>
        <w:t>to</w:t>
      </w:r>
      <w:r>
        <w:rPr>
          <w:spacing w:val="1"/>
        </w:rPr>
        <w:t xml:space="preserve"> </w:t>
      </w:r>
      <w:r>
        <w:rPr>
          <w:w w:val="105"/>
        </w:rPr>
        <w:t>perform</w:t>
      </w:r>
      <w:r>
        <w:rPr>
          <w:spacing w:val="-4"/>
          <w:w w:val="105"/>
        </w:rPr>
        <w:t xml:space="preserve"> </w:t>
      </w:r>
      <w:r>
        <w:rPr>
          <w:w w:val="105"/>
        </w:rPr>
        <w:t>his/her</w:t>
      </w:r>
      <w:r>
        <w:rPr>
          <w:spacing w:val="-4"/>
          <w:w w:val="105"/>
        </w:rPr>
        <w:t xml:space="preserve"> </w:t>
      </w:r>
      <w:r>
        <w:rPr>
          <w:w w:val="105"/>
        </w:rPr>
        <w:t>normal</w:t>
      </w:r>
      <w:r>
        <w:rPr>
          <w:spacing w:val="-4"/>
          <w:w w:val="105"/>
        </w:rPr>
        <w:t xml:space="preserve"> </w:t>
      </w:r>
      <w:r>
        <w:rPr>
          <w:w w:val="105"/>
        </w:rPr>
        <w:t>job</w:t>
      </w:r>
      <w:r>
        <w:rPr>
          <w:spacing w:val="-5"/>
          <w:w w:val="105"/>
        </w:rPr>
        <w:t xml:space="preserve"> </w:t>
      </w:r>
      <w:r>
        <w:rPr>
          <w:w w:val="105"/>
        </w:rPr>
        <w:t>functions.</w:t>
      </w:r>
    </w:p>
    <w:p w14:paraId="00CC2AAE" w14:textId="77777777" w:rsidR="00862DFC" w:rsidRDefault="00862DFC" w:rsidP="00862DFC">
      <w:pPr>
        <w:pStyle w:val="BodyText"/>
        <w:spacing w:before="4"/>
      </w:pPr>
    </w:p>
    <w:p w14:paraId="338DF821" w14:textId="77777777" w:rsidR="00862DFC" w:rsidRDefault="00862DFC" w:rsidP="00862DFC">
      <w:pPr>
        <w:pStyle w:val="ListParagraph"/>
        <w:numPr>
          <w:ilvl w:val="1"/>
          <w:numId w:val="111"/>
        </w:numPr>
        <w:tabs>
          <w:tab w:val="left" w:pos="1540"/>
          <w:tab w:val="left" w:pos="1541"/>
        </w:tabs>
        <w:rPr>
          <w:b/>
          <w:sz w:val="19"/>
        </w:rPr>
      </w:pPr>
      <w:r>
        <w:rPr>
          <w:b/>
          <w:sz w:val="19"/>
          <w:u w:val="single"/>
        </w:rPr>
        <w:t>Departmental</w:t>
      </w:r>
      <w:r>
        <w:rPr>
          <w:b/>
          <w:spacing w:val="9"/>
          <w:sz w:val="19"/>
          <w:u w:val="single"/>
        </w:rPr>
        <w:t xml:space="preserve"> </w:t>
      </w:r>
      <w:r>
        <w:rPr>
          <w:b/>
          <w:sz w:val="19"/>
          <w:u w:val="single"/>
        </w:rPr>
        <w:t>Identification</w:t>
      </w:r>
      <w:r>
        <w:rPr>
          <w:b/>
          <w:spacing w:val="10"/>
          <w:sz w:val="19"/>
          <w:u w:val="single"/>
        </w:rPr>
        <w:t xml:space="preserve"> </w:t>
      </w:r>
      <w:r>
        <w:rPr>
          <w:b/>
          <w:sz w:val="19"/>
          <w:u w:val="single"/>
        </w:rPr>
        <w:t>Cards,</w:t>
      </w:r>
      <w:r>
        <w:rPr>
          <w:b/>
          <w:spacing w:val="9"/>
          <w:sz w:val="19"/>
          <w:u w:val="single"/>
        </w:rPr>
        <w:t xml:space="preserve"> </w:t>
      </w:r>
      <w:r>
        <w:rPr>
          <w:b/>
          <w:sz w:val="19"/>
          <w:u w:val="single"/>
        </w:rPr>
        <w:t>Badges,</w:t>
      </w:r>
      <w:r>
        <w:rPr>
          <w:b/>
          <w:spacing w:val="9"/>
          <w:sz w:val="19"/>
          <w:u w:val="single"/>
        </w:rPr>
        <w:t xml:space="preserve"> </w:t>
      </w:r>
      <w:r>
        <w:rPr>
          <w:b/>
          <w:sz w:val="19"/>
          <w:u w:val="single"/>
        </w:rPr>
        <w:t>Etc</w:t>
      </w:r>
      <w:r>
        <w:rPr>
          <w:b/>
          <w:sz w:val="19"/>
        </w:rPr>
        <w:t>.</w:t>
      </w:r>
    </w:p>
    <w:p w14:paraId="6874D630" w14:textId="77777777" w:rsidR="00862DFC" w:rsidRDefault="00862DFC" w:rsidP="00862DFC">
      <w:pPr>
        <w:pStyle w:val="BodyText"/>
        <w:spacing w:before="9"/>
        <w:rPr>
          <w:b/>
        </w:rPr>
      </w:pPr>
    </w:p>
    <w:p w14:paraId="6549F0B9" w14:textId="77777777" w:rsidR="00862DFC" w:rsidRDefault="00862DFC" w:rsidP="00862DFC">
      <w:pPr>
        <w:pStyle w:val="BodyText"/>
        <w:spacing w:line="244" w:lineRule="auto"/>
        <w:ind w:left="1540" w:right="121"/>
        <w:jc w:val="both"/>
      </w:pPr>
      <w:r>
        <w:rPr>
          <w:w w:val="105"/>
        </w:rPr>
        <w:t>Agency/Departmental identification cards, badges and other identification or access</w:t>
      </w:r>
      <w:r>
        <w:rPr>
          <w:spacing w:val="1"/>
          <w:w w:val="105"/>
        </w:rPr>
        <w:t xml:space="preserve"> </w:t>
      </w:r>
      <w:r>
        <w:rPr>
          <w:w w:val="105"/>
        </w:rPr>
        <w:t>cards or documents are for use only in establishing identity, authority or access in</w:t>
      </w:r>
      <w:r>
        <w:rPr>
          <w:spacing w:val="1"/>
          <w:w w:val="105"/>
        </w:rPr>
        <w:t xml:space="preserve"> </w:t>
      </w:r>
      <w:r>
        <w:rPr>
          <w:w w:val="105"/>
        </w:rPr>
        <w:t>connection</w:t>
      </w:r>
      <w:r>
        <w:rPr>
          <w:spacing w:val="-2"/>
          <w:w w:val="105"/>
        </w:rPr>
        <w:t xml:space="preserve"> </w:t>
      </w:r>
      <w:r>
        <w:rPr>
          <w:w w:val="105"/>
        </w:rPr>
        <w:t>with</w:t>
      </w:r>
      <w:r>
        <w:rPr>
          <w:spacing w:val="-2"/>
          <w:w w:val="105"/>
        </w:rPr>
        <w:t xml:space="preserve"> </w:t>
      </w:r>
      <w:r>
        <w:rPr>
          <w:w w:val="105"/>
        </w:rPr>
        <w:t>official</w:t>
      </w:r>
      <w:r>
        <w:rPr>
          <w:spacing w:val="-2"/>
          <w:w w:val="105"/>
        </w:rPr>
        <w:t xml:space="preserve"> </w:t>
      </w:r>
      <w:r>
        <w:rPr>
          <w:w w:val="105"/>
        </w:rPr>
        <w:t>duties.</w:t>
      </w:r>
    </w:p>
    <w:p w14:paraId="60A4E656" w14:textId="77777777" w:rsidR="00862DFC" w:rsidRDefault="00862DFC" w:rsidP="00862DFC">
      <w:pPr>
        <w:pStyle w:val="BodyText"/>
        <w:spacing w:before="8"/>
      </w:pPr>
    </w:p>
    <w:p w14:paraId="3125581F" w14:textId="77777777" w:rsidR="00862DFC" w:rsidRDefault="00862DFC" w:rsidP="00862DFC">
      <w:pPr>
        <w:pStyle w:val="BodyText"/>
        <w:spacing w:line="244" w:lineRule="auto"/>
        <w:ind w:left="1540" w:right="156"/>
      </w:pPr>
      <w:r>
        <w:rPr>
          <w:w w:val="105"/>
        </w:rPr>
        <w:t>Agency/departmental identification cards or badges may be used for personal</w:t>
      </w:r>
      <w:r>
        <w:rPr>
          <w:spacing w:val="1"/>
          <w:w w:val="105"/>
        </w:rPr>
        <w:t xml:space="preserve"> </w:t>
      </w:r>
      <w:r>
        <w:t>identification</w:t>
      </w:r>
      <w:r>
        <w:rPr>
          <w:spacing w:val="9"/>
        </w:rPr>
        <w:t xml:space="preserve"> </w:t>
      </w:r>
      <w:r>
        <w:t>purpose</w:t>
      </w:r>
      <w:r>
        <w:rPr>
          <w:spacing w:val="11"/>
        </w:rPr>
        <w:t xml:space="preserve"> </w:t>
      </w:r>
      <w:r>
        <w:t>when</w:t>
      </w:r>
      <w:r>
        <w:rPr>
          <w:spacing w:val="10"/>
        </w:rPr>
        <w:t xml:space="preserve"> </w:t>
      </w:r>
      <w:r>
        <w:t>cashing</w:t>
      </w:r>
      <w:r>
        <w:rPr>
          <w:spacing w:val="10"/>
        </w:rPr>
        <w:t xml:space="preserve"> </w:t>
      </w:r>
      <w:r>
        <w:t>checks</w:t>
      </w:r>
      <w:r>
        <w:rPr>
          <w:spacing w:val="10"/>
        </w:rPr>
        <w:t xml:space="preserve"> </w:t>
      </w:r>
      <w:r>
        <w:t>or</w:t>
      </w:r>
      <w:r>
        <w:rPr>
          <w:spacing w:val="11"/>
        </w:rPr>
        <w:t xml:space="preserve"> </w:t>
      </w:r>
      <w:r>
        <w:t>as</w:t>
      </w:r>
      <w:r>
        <w:rPr>
          <w:spacing w:val="9"/>
        </w:rPr>
        <w:t xml:space="preserve"> </w:t>
      </w:r>
      <w:r>
        <w:t>proof</w:t>
      </w:r>
      <w:r>
        <w:rPr>
          <w:spacing w:val="10"/>
        </w:rPr>
        <w:t xml:space="preserve"> </w:t>
      </w:r>
      <w:r>
        <w:t>of</w:t>
      </w:r>
      <w:r>
        <w:rPr>
          <w:spacing w:val="9"/>
        </w:rPr>
        <w:t xml:space="preserve"> </w:t>
      </w:r>
      <w:r>
        <w:t>employment,</w:t>
      </w:r>
      <w:r>
        <w:rPr>
          <w:spacing w:val="11"/>
        </w:rPr>
        <w:t xml:space="preserve"> </w:t>
      </w:r>
      <w:r>
        <w:t>such</w:t>
      </w:r>
      <w:r>
        <w:rPr>
          <w:spacing w:val="10"/>
        </w:rPr>
        <w:t xml:space="preserve"> </w:t>
      </w:r>
      <w:r>
        <w:t>as</w:t>
      </w:r>
      <w:r>
        <w:rPr>
          <w:spacing w:val="12"/>
        </w:rPr>
        <w:t xml:space="preserve"> </w:t>
      </w:r>
      <w:r>
        <w:t>when</w:t>
      </w:r>
      <w:r>
        <w:rPr>
          <w:spacing w:val="1"/>
        </w:rPr>
        <w:t xml:space="preserve"> </w:t>
      </w:r>
      <w:r>
        <w:rPr>
          <w:w w:val="105"/>
        </w:rPr>
        <w:t>applying</w:t>
      </w:r>
      <w:r>
        <w:rPr>
          <w:spacing w:val="-4"/>
          <w:w w:val="105"/>
        </w:rPr>
        <w:t xml:space="preserve"> </w:t>
      </w:r>
      <w:r>
        <w:rPr>
          <w:w w:val="105"/>
        </w:rPr>
        <w:t>for</w:t>
      </w:r>
      <w:r>
        <w:rPr>
          <w:spacing w:val="-5"/>
          <w:w w:val="105"/>
        </w:rPr>
        <w:t xml:space="preserve"> </w:t>
      </w:r>
      <w:r>
        <w:rPr>
          <w:w w:val="105"/>
        </w:rPr>
        <w:t>a</w:t>
      </w:r>
      <w:r>
        <w:rPr>
          <w:spacing w:val="-6"/>
          <w:w w:val="105"/>
        </w:rPr>
        <w:t xml:space="preserve"> </w:t>
      </w:r>
      <w:r>
        <w:rPr>
          <w:w w:val="105"/>
        </w:rPr>
        <w:t>loan,</w:t>
      </w:r>
      <w:r>
        <w:rPr>
          <w:spacing w:val="-6"/>
          <w:w w:val="105"/>
        </w:rPr>
        <w:t xml:space="preserve"> </w:t>
      </w:r>
      <w:r>
        <w:rPr>
          <w:w w:val="105"/>
        </w:rPr>
        <w:t>for</w:t>
      </w:r>
      <w:r>
        <w:rPr>
          <w:spacing w:val="-4"/>
          <w:w w:val="105"/>
        </w:rPr>
        <w:t xml:space="preserve"> </w:t>
      </w:r>
      <w:r>
        <w:rPr>
          <w:w w:val="105"/>
        </w:rPr>
        <w:t>credit</w:t>
      </w:r>
      <w:r>
        <w:rPr>
          <w:spacing w:val="-5"/>
          <w:w w:val="105"/>
        </w:rPr>
        <w:t xml:space="preserve"> </w:t>
      </w:r>
      <w:r>
        <w:rPr>
          <w:w w:val="105"/>
        </w:rPr>
        <w:t>or</w:t>
      </w:r>
      <w:r>
        <w:rPr>
          <w:spacing w:val="-3"/>
          <w:w w:val="105"/>
        </w:rPr>
        <w:t xml:space="preserve"> </w:t>
      </w:r>
      <w:r>
        <w:rPr>
          <w:w w:val="105"/>
        </w:rPr>
        <w:t>when</w:t>
      </w:r>
      <w:r>
        <w:rPr>
          <w:spacing w:val="-5"/>
          <w:w w:val="105"/>
        </w:rPr>
        <w:t xml:space="preserve"> </w:t>
      </w:r>
      <w:r>
        <w:rPr>
          <w:w w:val="105"/>
        </w:rPr>
        <w:t>renting</w:t>
      </w:r>
      <w:r>
        <w:rPr>
          <w:spacing w:val="-6"/>
          <w:w w:val="105"/>
        </w:rPr>
        <w:t xml:space="preserve"> </w:t>
      </w:r>
      <w:r>
        <w:rPr>
          <w:w w:val="105"/>
        </w:rPr>
        <w:t>an</w:t>
      </w:r>
      <w:r>
        <w:rPr>
          <w:spacing w:val="-3"/>
          <w:w w:val="105"/>
        </w:rPr>
        <w:t xml:space="preserve"> </w:t>
      </w:r>
      <w:r>
        <w:rPr>
          <w:w w:val="105"/>
        </w:rPr>
        <w:t>apartment.</w:t>
      </w:r>
    </w:p>
    <w:p w14:paraId="00B25FCD" w14:textId="77777777" w:rsidR="00862DFC" w:rsidRDefault="00862DFC" w:rsidP="00862DFC">
      <w:pPr>
        <w:pStyle w:val="BodyText"/>
        <w:spacing w:before="7"/>
      </w:pPr>
    </w:p>
    <w:p w14:paraId="5611FA56" w14:textId="77777777" w:rsidR="00862DFC" w:rsidRDefault="00862DFC" w:rsidP="00862DFC">
      <w:pPr>
        <w:pStyle w:val="BodyText"/>
        <w:spacing w:line="244" w:lineRule="auto"/>
        <w:ind w:left="1540" w:right="156"/>
      </w:pPr>
      <w:r>
        <w:t>Employees</w:t>
      </w:r>
      <w:r>
        <w:rPr>
          <w:spacing w:val="10"/>
        </w:rPr>
        <w:t xml:space="preserve"> </w:t>
      </w:r>
      <w:r>
        <w:t>are</w:t>
      </w:r>
      <w:r>
        <w:rPr>
          <w:spacing w:val="11"/>
        </w:rPr>
        <w:t xml:space="preserve"> </w:t>
      </w:r>
      <w:r>
        <w:t>responsible</w:t>
      </w:r>
      <w:r>
        <w:rPr>
          <w:spacing w:val="10"/>
        </w:rPr>
        <w:t xml:space="preserve"> </w:t>
      </w:r>
      <w:r>
        <w:t>for</w:t>
      </w:r>
      <w:r>
        <w:rPr>
          <w:spacing w:val="11"/>
        </w:rPr>
        <w:t xml:space="preserve"> </w:t>
      </w:r>
      <w:r>
        <w:t>the</w:t>
      </w:r>
      <w:r>
        <w:rPr>
          <w:spacing w:val="11"/>
        </w:rPr>
        <w:t xml:space="preserve"> </w:t>
      </w:r>
      <w:r>
        <w:t>safeguarding</w:t>
      </w:r>
      <w:r>
        <w:rPr>
          <w:spacing w:val="11"/>
        </w:rPr>
        <w:t xml:space="preserve"> </w:t>
      </w:r>
      <w:r>
        <w:t>and</w:t>
      </w:r>
      <w:r>
        <w:rPr>
          <w:spacing w:val="14"/>
        </w:rPr>
        <w:t xml:space="preserve"> </w:t>
      </w:r>
      <w:r>
        <w:t>proper</w:t>
      </w:r>
      <w:r>
        <w:rPr>
          <w:spacing w:val="11"/>
        </w:rPr>
        <w:t xml:space="preserve"> </w:t>
      </w:r>
      <w:r>
        <w:t>use</w:t>
      </w:r>
      <w:r>
        <w:rPr>
          <w:spacing w:val="11"/>
        </w:rPr>
        <w:t xml:space="preserve"> </w:t>
      </w:r>
      <w:r>
        <w:t>of</w:t>
      </w:r>
      <w:r>
        <w:rPr>
          <w:spacing w:val="10"/>
        </w:rPr>
        <w:t xml:space="preserve"> </w:t>
      </w:r>
      <w:r>
        <w:t>agency/departmental</w:t>
      </w:r>
      <w:r>
        <w:rPr>
          <w:spacing w:val="1"/>
        </w:rPr>
        <w:t xml:space="preserve"> </w:t>
      </w:r>
      <w:r>
        <w:rPr>
          <w:spacing w:val="-1"/>
          <w:w w:val="105"/>
        </w:rPr>
        <w:t xml:space="preserve">identification cards, badges and access cards, for promptly </w:t>
      </w:r>
      <w:r>
        <w:rPr>
          <w:w w:val="105"/>
        </w:rPr>
        <w:t>reporting their loss and for</w:t>
      </w:r>
      <w:r>
        <w:rPr>
          <w:spacing w:val="1"/>
          <w:w w:val="105"/>
        </w:rPr>
        <w:t xml:space="preserve"> </w:t>
      </w:r>
      <w:r>
        <w:rPr>
          <w:w w:val="105"/>
        </w:rPr>
        <w:t>surrendering them on termination of employment or demand by proper</w:t>
      </w:r>
      <w:r>
        <w:rPr>
          <w:spacing w:val="1"/>
          <w:w w:val="105"/>
        </w:rPr>
        <w:t xml:space="preserve"> </w:t>
      </w:r>
      <w:r>
        <w:rPr>
          <w:w w:val="105"/>
        </w:rPr>
        <w:t>agency/departmental</w:t>
      </w:r>
      <w:r>
        <w:rPr>
          <w:spacing w:val="-3"/>
          <w:w w:val="105"/>
        </w:rPr>
        <w:t xml:space="preserve"> </w:t>
      </w:r>
      <w:r>
        <w:rPr>
          <w:w w:val="105"/>
        </w:rPr>
        <w:t>authorities.</w:t>
      </w:r>
    </w:p>
    <w:p w14:paraId="0ABD9E4C" w14:textId="77777777" w:rsidR="00862DFC" w:rsidRDefault="00862DFC" w:rsidP="00862DFC">
      <w:pPr>
        <w:pStyle w:val="BodyText"/>
        <w:spacing w:before="9"/>
      </w:pPr>
    </w:p>
    <w:p w14:paraId="276E7B83" w14:textId="77777777" w:rsidR="00862DFC" w:rsidRDefault="00862DFC" w:rsidP="00862DFC">
      <w:pPr>
        <w:pStyle w:val="BodyText"/>
        <w:spacing w:line="247" w:lineRule="auto"/>
        <w:ind w:left="1540" w:right="156"/>
      </w:pPr>
      <w:r>
        <w:rPr>
          <w:w w:val="105"/>
        </w:rPr>
        <w:t>Cards, badges or documents, or an employee’s official position or status, are not to be</w:t>
      </w:r>
      <w:r>
        <w:rPr>
          <w:spacing w:val="1"/>
          <w:w w:val="105"/>
        </w:rPr>
        <w:t xml:space="preserve"> </w:t>
      </w:r>
      <w:r>
        <w:t>used</w:t>
      </w:r>
      <w:r>
        <w:rPr>
          <w:spacing w:val="8"/>
        </w:rPr>
        <w:t xml:space="preserve"> </w:t>
      </w:r>
      <w:r>
        <w:t>to</w:t>
      </w:r>
      <w:r>
        <w:rPr>
          <w:spacing w:val="9"/>
        </w:rPr>
        <w:t xml:space="preserve"> </w:t>
      </w:r>
      <w:r>
        <w:t>exert</w:t>
      </w:r>
      <w:r>
        <w:rPr>
          <w:spacing w:val="7"/>
        </w:rPr>
        <w:t xml:space="preserve"> </w:t>
      </w:r>
      <w:r>
        <w:t>influence</w:t>
      </w:r>
      <w:r>
        <w:rPr>
          <w:spacing w:val="11"/>
        </w:rPr>
        <w:t xml:space="preserve"> </w:t>
      </w:r>
      <w:r>
        <w:t>or</w:t>
      </w:r>
      <w:r>
        <w:rPr>
          <w:spacing w:val="9"/>
        </w:rPr>
        <w:t xml:space="preserve"> </w:t>
      </w:r>
      <w:r>
        <w:t>obtain,</w:t>
      </w:r>
      <w:r>
        <w:rPr>
          <w:spacing w:val="8"/>
        </w:rPr>
        <w:t xml:space="preserve"> </w:t>
      </w:r>
      <w:r>
        <w:t>either</w:t>
      </w:r>
      <w:r>
        <w:rPr>
          <w:spacing w:val="9"/>
        </w:rPr>
        <w:t xml:space="preserve"> </w:t>
      </w:r>
      <w:r>
        <w:t>directly</w:t>
      </w:r>
      <w:r>
        <w:rPr>
          <w:spacing w:val="9"/>
        </w:rPr>
        <w:t xml:space="preserve"> </w:t>
      </w:r>
      <w:r>
        <w:t>or</w:t>
      </w:r>
      <w:r>
        <w:rPr>
          <w:spacing w:val="10"/>
        </w:rPr>
        <w:t xml:space="preserve"> </w:t>
      </w:r>
      <w:r>
        <w:t>indirectly,</w:t>
      </w:r>
      <w:r>
        <w:rPr>
          <w:spacing w:val="8"/>
        </w:rPr>
        <w:t xml:space="preserve"> </w:t>
      </w:r>
      <w:r>
        <w:t>personal</w:t>
      </w:r>
      <w:r>
        <w:rPr>
          <w:spacing w:val="9"/>
        </w:rPr>
        <w:t xml:space="preserve"> </w:t>
      </w:r>
      <w:r>
        <w:t>privileges,</w:t>
      </w:r>
      <w:r>
        <w:rPr>
          <w:spacing w:val="9"/>
        </w:rPr>
        <w:t xml:space="preserve"> </w:t>
      </w:r>
      <w:r>
        <w:t>favors</w:t>
      </w:r>
      <w:r>
        <w:rPr>
          <w:spacing w:val="8"/>
        </w:rPr>
        <w:t xml:space="preserve"> </w:t>
      </w:r>
      <w:r>
        <w:t>or</w:t>
      </w:r>
      <w:r>
        <w:rPr>
          <w:spacing w:val="1"/>
        </w:rPr>
        <w:t xml:space="preserve"> </w:t>
      </w:r>
      <w:r>
        <w:rPr>
          <w:w w:val="105"/>
        </w:rPr>
        <w:t>rewards for themselves or others. Photo identification badges must be worn while at</w:t>
      </w:r>
      <w:r>
        <w:rPr>
          <w:spacing w:val="1"/>
          <w:w w:val="105"/>
        </w:rPr>
        <w:t xml:space="preserve"> </w:t>
      </w:r>
      <w:r>
        <w:rPr>
          <w:w w:val="105"/>
        </w:rPr>
        <w:t>work</w:t>
      </w:r>
      <w:r>
        <w:rPr>
          <w:spacing w:val="-6"/>
          <w:w w:val="105"/>
        </w:rPr>
        <w:t xml:space="preserve"> </w:t>
      </w:r>
      <w:r>
        <w:rPr>
          <w:w w:val="105"/>
        </w:rPr>
        <w:t>in</w:t>
      </w:r>
      <w:r>
        <w:rPr>
          <w:spacing w:val="-4"/>
          <w:w w:val="105"/>
        </w:rPr>
        <w:t xml:space="preserve"> </w:t>
      </w:r>
      <w:r>
        <w:rPr>
          <w:w w:val="105"/>
        </w:rPr>
        <w:t>any</w:t>
      </w:r>
      <w:r>
        <w:rPr>
          <w:spacing w:val="-4"/>
          <w:w w:val="105"/>
        </w:rPr>
        <w:t xml:space="preserve"> </w:t>
      </w:r>
      <w:r>
        <w:rPr>
          <w:w w:val="105"/>
        </w:rPr>
        <w:t>agency,</w:t>
      </w:r>
      <w:r>
        <w:rPr>
          <w:spacing w:val="-3"/>
          <w:w w:val="105"/>
        </w:rPr>
        <w:t xml:space="preserve"> </w:t>
      </w:r>
      <w:r>
        <w:rPr>
          <w:w w:val="105"/>
        </w:rPr>
        <w:t>which</w:t>
      </w:r>
      <w:r>
        <w:rPr>
          <w:spacing w:val="-3"/>
          <w:w w:val="105"/>
        </w:rPr>
        <w:t xml:space="preserve"> </w:t>
      </w:r>
      <w:r>
        <w:rPr>
          <w:w w:val="105"/>
        </w:rPr>
        <w:t>requires</w:t>
      </w:r>
      <w:r>
        <w:rPr>
          <w:spacing w:val="-6"/>
          <w:w w:val="105"/>
        </w:rPr>
        <w:t xml:space="preserve"> </w:t>
      </w:r>
      <w:r>
        <w:rPr>
          <w:w w:val="105"/>
        </w:rPr>
        <w:t>them</w:t>
      </w:r>
      <w:r>
        <w:rPr>
          <w:spacing w:val="-5"/>
          <w:w w:val="105"/>
        </w:rPr>
        <w:t xml:space="preserve"> </w:t>
      </w:r>
      <w:r>
        <w:rPr>
          <w:w w:val="105"/>
        </w:rPr>
        <w:t>to</w:t>
      </w:r>
      <w:r>
        <w:rPr>
          <w:spacing w:val="-4"/>
          <w:w w:val="105"/>
        </w:rPr>
        <w:t xml:space="preserve"> </w:t>
      </w:r>
      <w:r>
        <w:rPr>
          <w:w w:val="105"/>
        </w:rPr>
        <w:t>be</w:t>
      </w:r>
      <w:r>
        <w:rPr>
          <w:spacing w:val="-3"/>
          <w:w w:val="105"/>
        </w:rPr>
        <w:t xml:space="preserve"> </w:t>
      </w:r>
      <w:r>
        <w:rPr>
          <w:w w:val="105"/>
        </w:rPr>
        <w:t>worn.</w:t>
      </w:r>
    </w:p>
    <w:p w14:paraId="54852961" w14:textId="77777777" w:rsidR="00862DFC" w:rsidRDefault="00862DFC" w:rsidP="00862DFC">
      <w:pPr>
        <w:pStyle w:val="BodyText"/>
        <w:spacing w:before="1"/>
      </w:pPr>
    </w:p>
    <w:p w14:paraId="13915172" w14:textId="77777777" w:rsidR="00862DFC" w:rsidRDefault="00862DFC" w:rsidP="00862DFC">
      <w:pPr>
        <w:pStyle w:val="ListParagraph"/>
        <w:numPr>
          <w:ilvl w:val="1"/>
          <w:numId w:val="111"/>
        </w:numPr>
        <w:tabs>
          <w:tab w:val="left" w:pos="1540"/>
          <w:tab w:val="left" w:pos="1541"/>
        </w:tabs>
        <w:rPr>
          <w:b/>
          <w:sz w:val="19"/>
        </w:rPr>
      </w:pPr>
      <w:r>
        <w:rPr>
          <w:b/>
          <w:spacing w:val="-1"/>
          <w:w w:val="105"/>
          <w:sz w:val="19"/>
          <w:u w:val="thick"/>
        </w:rPr>
        <w:t>Political</w:t>
      </w:r>
      <w:r>
        <w:rPr>
          <w:b/>
          <w:spacing w:val="-11"/>
          <w:w w:val="105"/>
          <w:sz w:val="19"/>
          <w:u w:val="thick"/>
        </w:rPr>
        <w:t xml:space="preserve"> </w:t>
      </w:r>
      <w:r>
        <w:rPr>
          <w:b/>
          <w:spacing w:val="-1"/>
          <w:w w:val="105"/>
          <w:sz w:val="19"/>
          <w:u w:val="thick"/>
        </w:rPr>
        <w:t>Activities</w:t>
      </w:r>
    </w:p>
    <w:p w14:paraId="48EE48C6" w14:textId="77777777" w:rsidR="00862DFC" w:rsidRDefault="00862DFC" w:rsidP="00862DFC">
      <w:pPr>
        <w:pStyle w:val="BodyText"/>
        <w:spacing w:before="3"/>
        <w:rPr>
          <w:b/>
          <w:sz w:val="11"/>
        </w:rPr>
      </w:pPr>
    </w:p>
    <w:p w14:paraId="786A9CE8" w14:textId="77777777" w:rsidR="00862DFC" w:rsidRDefault="00862DFC" w:rsidP="00862DFC">
      <w:pPr>
        <w:pStyle w:val="BodyText"/>
        <w:spacing w:before="98" w:line="244" w:lineRule="auto"/>
        <w:ind w:left="1540" w:right="156"/>
      </w:pPr>
      <w:r>
        <w:t>Employees</w:t>
      </w:r>
      <w:r>
        <w:rPr>
          <w:spacing w:val="7"/>
        </w:rPr>
        <w:t xml:space="preserve"> </w:t>
      </w:r>
      <w:r>
        <w:t>are</w:t>
      </w:r>
      <w:r>
        <w:rPr>
          <w:spacing w:val="8"/>
        </w:rPr>
        <w:t xml:space="preserve"> </w:t>
      </w:r>
      <w:r>
        <w:t>prohibited</w:t>
      </w:r>
      <w:r>
        <w:rPr>
          <w:spacing w:val="8"/>
        </w:rPr>
        <w:t xml:space="preserve"> </w:t>
      </w:r>
      <w:r>
        <w:t>from</w:t>
      </w:r>
      <w:r>
        <w:rPr>
          <w:spacing w:val="9"/>
        </w:rPr>
        <w:t xml:space="preserve"> </w:t>
      </w:r>
      <w:r>
        <w:t>using</w:t>
      </w:r>
      <w:r>
        <w:rPr>
          <w:spacing w:val="8"/>
        </w:rPr>
        <w:t xml:space="preserve"> </w:t>
      </w:r>
      <w:r>
        <w:t>their</w:t>
      </w:r>
      <w:r>
        <w:rPr>
          <w:spacing w:val="8"/>
        </w:rPr>
        <w:t xml:space="preserve"> </w:t>
      </w:r>
      <w:r>
        <w:t>offices</w:t>
      </w:r>
      <w:r>
        <w:rPr>
          <w:spacing w:val="8"/>
        </w:rPr>
        <w:t xml:space="preserve"> </w:t>
      </w:r>
      <w:r>
        <w:t>or</w:t>
      </w:r>
      <w:r>
        <w:rPr>
          <w:spacing w:val="9"/>
        </w:rPr>
        <w:t xml:space="preserve"> </w:t>
      </w:r>
      <w:r>
        <w:t>official</w:t>
      </w:r>
      <w:r>
        <w:rPr>
          <w:spacing w:val="8"/>
        </w:rPr>
        <w:t xml:space="preserve"> </w:t>
      </w:r>
      <w:r>
        <w:t>duties</w:t>
      </w:r>
      <w:r>
        <w:rPr>
          <w:spacing w:val="8"/>
        </w:rPr>
        <w:t xml:space="preserve"> </w:t>
      </w:r>
      <w:r>
        <w:t>to</w:t>
      </w:r>
      <w:r>
        <w:rPr>
          <w:spacing w:val="10"/>
        </w:rPr>
        <w:t xml:space="preserve"> </w:t>
      </w:r>
      <w:r>
        <w:t>interfere</w:t>
      </w:r>
      <w:r>
        <w:rPr>
          <w:spacing w:val="11"/>
        </w:rPr>
        <w:t xml:space="preserve"> </w:t>
      </w:r>
      <w:r>
        <w:t>with,</w:t>
      </w:r>
      <w:r>
        <w:rPr>
          <w:spacing w:val="9"/>
        </w:rPr>
        <w:t xml:space="preserve"> </w:t>
      </w:r>
      <w:r>
        <w:t>affect</w:t>
      </w:r>
      <w:r>
        <w:rPr>
          <w:spacing w:val="1"/>
        </w:rPr>
        <w:t xml:space="preserve"> </w:t>
      </w:r>
      <w:r>
        <w:rPr>
          <w:w w:val="105"/>
        </w:rPr>
        <w:t>or</w:t>
      </w:r>
      <w:r>
        <w:rPr>
          <w:spacing w:val="-5"/>
          <w:w w:val="105"/>
        </w:rPr>
        <w:t xml:space="preserve"> </w:t>
      </w:r>
      <w:r>
        <w:rPr>
          <w:w w:val="105"/>
        </w:rPr>
        <w:t>influence</w:t>
      </w:r>
      <w:r>
        <w:rPr>
          <w:spacing w:val="-6"/>
          <w:w w:val="105"/>
        </w:rPr>
        <w:t xml:space="preserve"> </w:t>
      </w:r>
      <w:r>
        <w:rPr>
          <w:w w:val="105"/>
        </w:rPr>
        <w:t>the</w:t>
      </w:r>
      <w:r>
        <w:rPr>
          <w:spacing w:val="-6"/>
          <w:w w:val="105"/>
        </w:rPr>
        <w:t xml:space="preserve"> </w:t>
      </w:r>
      <w:r>
        <w:rPr>
          <w:w w:val="105"/>
        </w:rPr>
        <w:t>results</w:t>
      </w:r>
      <w:r>
        <w:rPr>
          <w:spacing w:val="-6"/>
          <w:w w:val="105"/>
        </w:rPr>
        <w:t xml:space="preserve"> </w:t>
      </w:r>
      <w:r>
        <w:rPr>
          <w:w w:val="105"/>
        </w:rPr>
        <w:t>of</w:t>
      </w:r>
      <w:r>
        <w:rPr>
          <w:spacing w:val="-6"/>
          <w:w w:val="105"/>
        </w:rPr>
        <w:t xml:space="preserve"> </w:t>
      </w:r>
      <w:r>
        <w:rPr>
          <w:w w:val="105"/>
        </w:rPr>
        <w:t>a</w:t>
      </w:r>
      <w:r>
        <w:rPr>
          <w:spacing w:val="-6"/>
          <w:w w:val="105"/>
        </w:rPr>
        <w:t xml:space="preserve"> </w:t>
      </w:r>
      <w:r>
        <w:rPr>
          <w:w w:val="105"/>
        </w:rPr>
        <w:t>nomination</w:t>
      </w:r>
      <w:r>
        <w:rPr>
          <w:spacing w:val="-6"/>
          <w:w w:val="105"/>
        </w:rPr>
        <w:t xml:space="preserve"> </w:t>
      </w:r>
      <w:r>
        <w:rPr>
          <w:w w:val="105"/>
        </w:rPr>
        <w:t>or</w:t>
      </w:r>
      <w:r>
        <w:rPr>
          <w:spacing w:val="-4"/>
          <w:w w:val="105"/>
        </w:rPr>
        <w:t xml:space="preserve"> </w:t>
      </w:r>
      <w:r>
        <w:rPr>
          <w:w w:val="105"/>
        </w:rPr>
        <w:t>election</w:t>
      </w:r>
      <w:r>
        <w:rPr>
          <w:spacing w:val="-5"/>
          <w:w w:val="105"/>
        </w:rPr>
        <w:t xml:space="preserve"> </w:t>
      </w:r>
      <w:r>
        <w:rPr>
          <w:w w:val="105"/>
        </w:rPr>
        <w:t>for</w:t>
      </w:r>
      <w:r>
        <w:rPr>
          <w:spacing w:val="-6"/>
          <w:w w:val="105"/>
        </w:rPr>
        <w:t xml:space="preserve"> </w:t>
      </w:r>
      <w:r>
        <w:rPr>
          <w:w w:val="105"/>
        </w:rPr>
        <w:t>public</w:t>
      </w:r>
      <w:r>
        <w:rPr>
          <w:spacing w:val="-6"/>
          <w:w w:val="105"/>
        </w:rPr>
        <w:t xml:space="preserve"> </w:t>
      </w:r>
      <w:r>
        <w:rPr>
          <w:w w:val="105"/>
        </w:rPr>
        <w:t>office.</w:t>
      </w:r>
    </w:p>
    <w:p w14:paraId="2D126D57" w14:textId="77777777" w:rsidR="00862DFC" w:rsidRDefault="00862DFC" w:rsidP="00862DFC">
      <w:pPr>
        <w:pStyle w:val="BodyText"/>
        <w:spacing w:before="7"/>
      </w:pPr>
    </w:p>
    <w:p w14:paraId="36F95C3A" w14:textId="77777777" w:rsidR="00862DFC" w:rsidRDefault="00862DFC" w:rsidP="00862DFC">
      <w:pPr>
        <w:pStyle w:val="BodyText"/>
        <w:spacing w:line="244" w:lineRule="auto"/>
        <w:ind w:left="1540" w:right="436"/>
        <w:jc w:val="both"/>
      </w:pPr>
      <w:r>
        <w:rPr>
          <w:spacing w:val="-1"/>
          <w:w w:val="105"/>
        </w:rPr>
        <w:t>No</w:t>
      </w:r>
      <w:r>
        <w:rPr>
          <w:spacing w:val="-13"/>
          <w:w w:val="105"/>
        </w:rPr>
        <w:t xml:space="preserve"> </w:t>
      </w:r>
      <w:r>
        <w:rPr>
          <w:spacing w:val="-1"/>
          <w:w w:val="105"/>
        </w:rPr>
        <w:t>such</w:t>
      </w:r>
      <w:r>
        <w:rPr>
          <w:spacing w:val="-12"/>
          <w:w w:val="105"/>
        </w:rPr>
        <w:t xml:space="preserve"> </w:t>
      </w:r>
      <w:r>
        <w:rPr>
          <w:spacing w:val="-1"/>
          <w:w w:val="105"/>
        </w:rPr>
        <w:t>elected</w:t>
      </w:r>
      <w:r>
        <w:rPr>
          <w:spacing w:val="-13"/>
          <w:w w:val="105"/>
        </w:rPr>
        <w:t xml:space="preserve"> </w:t>
      </w:r>
      <w:r>
        <w:rPr>
          <w:spacing w:val="-1"/>
          <w:w w:val="105"/>
        </w:rPr>
        <w:t>or</w:t>
      </w:r>
      <w:r>
        <w:rPr>
          <w:spacing w:val="-11"/>
          <w:w w:val="105"/>
        </w:rPr>
        <w:t xml:space="preserve"> </w:t>
      </w:r>
      <w:r>
        <w:rPr>
          <w:spacing w:val="-1"/>
          <w:w w:val="105"/>
        </w:rPr>
        <w:t>appointed</w:t>
      </w:r>
      <w:r>
        <w:rPr>
          <w:spacing w:val="-12"/>
          <w:w w:val="105"/>
        </w:rPr>
        <w:t xml:space="preserve"> </w:t>
      </w:r>
      <w:r>
        <w:rPr>
          <w:spacing w:val="-1"/>
          <w:w w:val="105"/>
        </w:rPr>
        <w:t>official</w:t>
      </w:r>
      <w:r>
        <w:rPr>
          <w:spacing w:val="-13"/>
          <w:w w:val="105"/>
        </w:rPr>
        <w:t xml:space="preserve"> </w:t>
      </w:r>
      <w:r>
        <w:rPr>
          <w:w w:val="105"/>
        </w:rPr>
        <w:t>may</w:t>
      </w:r>
      <w:r>
        <w:rPr>
          <w:spacing w:val="-12"/>
          <w:w w:val="105"/>
        </w:rPr>
        <w:t xml:space="preserve"> </w:t>
      </w:r>
      <w:r>
        <w:rPr>
          <w:w w:val="105"/>
        </w:rPr>
        <w:t>vote</w:t>
      </w:r>
      <w:r>
        <w:rPr>
          <w:spacing w:val="-13"/>
          <w:w w:val="105"/>
        </w:rPr>
        <w:t xml:space="preserve"> </w:t>
      </w:r>
      <w:r>
        <w:rPr>
          <w:w w:val="105"/>
        </w:rPr>
        <w:t>or</w:t>
      </w:r>
      <w:r>
        <w:rPr>
          <w:spacing w:val="-11"/>
          <w:w w:val="105"/>
        </w:rPr>
        <w:t xml:space="preserve"> </w:t>
      </w:r>
      <w:r>
        <w:rPr>
          <w:w w:val="105"/>
        </w:rPr>
        <w:t>act</w:t>
      </w:r>
      <w:r>
        <w:rPr>
          <w:spacing w:val="-12"/>
          <w:w w:val="105"/>
        </w:rPr>
        <w:t xml:space="preserve"> </w:t>
      </w:r>
      <w:r>
        <w:rPr>
          <w:w w:val="105"/>
        </w:rPr>
        <w:t>on</w:t>
      </w:r>
      <w:r>
        <w:rPr>
          <w:spacing w:val="-13"/>
          <w:w w:val="105"/>
        </w:rPr>
        <w:t xml:space="preserve"> </w:t>
      </w:r>
      <w:r>
        <w:rPr>
          <w:w w:val="105"/>
        </w:rPr>
        <w:t>any</w:t>
      </w:r>
      <w:r>
        <w:rPr>
          <w:spacing w:val="-13"/>
          <w:w w:val="105"/>
        </w:rPr>
        <w:t xml:space="preserve"> </w:t>
      </w:r>
      <w:r>
        <w:rPr>
          <w:w w:val="105"/>
        </w:rPr>
        <w:t>matter</w:t>
      </w:r>
      <w:r>
        <w:rPr>
          <w:spacing w:val="-12"/>
          <w:w w:val="105"/>
        </w:rPr>
        <w:t xml:space="preserve"> </w:t>
      </w:r>
      <w:r>
        <w:rPr>
          <w:w w:val="105"/>
        </w:rPr>
        <w:t>which</w:t>
      </w:r>
      <w:r>
        <w:rPr>
          <w:spacing w:val="-12"/>
          <w:w w:val="105"/>
        </w:rPr>
        <w:t xml:space="preserve"> </w:t>
      </w:r>
      <w:r>
        <w:rPr>
          <w:w w:val="105"/>
        </w:rPr>
        <w:t>is</w:t>
      </w:r>
      <w:r>
        <w:rPr>
          <w:spacing w:val="-11"/>
          <w:w w:val="105"/>
        </w:rPr>
        <w:t xml:space="preserve"> </w:t>
      </w:r>
      <w:r>
        <w:rPr>
          <w:w w:val="105"/>
        </w:rPr>
        <w:t>within</w:t>
      </w:r>
      <w:r>
        <w:rPr>
          <w:spacing w:val="-13"/>
          <w:w w:val="105"/>
        </w:rPr>
        <w:t xml:space="preserve"> </w:t>
      </w:r>
      <w:r>
        <w:rPr>
          <w:w w:val="105"/>
        </w:rPr>
        <w:t>the</w:t>
      </w:r>
      <w:r>
        <w:rPr>
          <w:spacing w:val="-53"/>
          <w:w w:val="105"/>
        </w:rPr>
        <w:t xml:space="preserve"> </w:t>
      </w:r>
      <w:r>
        <w:t>purview of the agency by which he/she is employed or over which such employee has</w:t>
      </w:r>
      <w:r>
        <w:rPr>
          <w:spacing w:val="1"/>
        </w:rPr>
        <w:t xml:space="preserve"> </w:t>
      </w:r>
      <w:r>
        <w:rPr>
          <w:w w:val="105"/>
        </w:rPr>
        <w:t>official</w:t>
      </w:r>
      <w:r>
        <w:rPr>
          <w:spacing w:val="-3"/>
          <w:w w:val="105"/>
        </w:rPr>
        <w:t xml:space="preserve"> </w:t>
      </w:r>
      <w:r>
        <w:rPr>
          <w:w w:val="105"/>
        </w:rPr>
        <w:t>responsibility.</w:t>
      </w:r>
    </w:p>
    <w:p w14:paraId="1753EAB3" w14:textId="77777777" w:rsidR="00862DFC" w:rsidRDefault="00862DFC" w:rsidP="00862DFC">
      <w:pPr>
        <w:pStyle w:val="BodyText"/>
        <w:spacing w:before="8"/>
      </w:pPr>
    </w:p>
    <w:p w14:paraId="095F8F66" w14:textId="77777777" w:rsidR="00862DFC" w:rsidRDefault="00862DFC" w:rsidP="00862DFC">
      <w:pPr>
        <w:pStyle w:val="BodyText"/>
        <w:spacing w:line="244" w:lineRule="auto"/>
        <w:ind w:left="1540" w:right="492"/>
        <w:jc w:val="both"/>
      </w:pPr>
      <w:r>
        <w:rPr>
          <w:spacing w:val="-1"/>
          <w:w w:val="105"/>
        </w:rPr>
        <w:t>No</w:t>
      </w:r>
      <w:r>
        <w:rPr>
          <w:spacing w:val="-12"/>
          <w:w w:val="105"/>
        </w:rPr>
        <w:t xml:space="preserve"> </w:t>
      </w:r>
      <w:r>
        <w:rPr>
          <w:spacing w:val="-1"/>
          <w:w w:val="105"/>
        </w:rPr>
        <w:t>employee</w:t>
      </w:r>
      <w:r>
        <w:rPr>
          <w:spacing w:val="-13"/>
          <w:w w:val="105"/>
        </w:rPr>
        <w:t xml:space="preserve"> </w:t>
      </w:r>
      <w:r>
        <w:rPr>
          <w:spacing w:val="-1"/>
          <w:w w:val="105"/>
        </w:rPr>
        <w:t>shall</w:t>
      </w:r>
      <w:r>
        <w:rPr>
          <w:spacing w:val="-12"/>
          <w:w w:val="105"/>
        </w:rPr>
        <w:t xml:space="preserve"> </w:t>
      </w:r>
      <w:r>
        <w:rPr>
          <w:spacing w:val="-1"/>
          <w:w w:val="105"/>
        </w:rPr>
        <w:t>solicit</w:t>
      </w:r>
      <w:r>
        <w:rPr>
          <w:spacing w:val="-12"/>
          <w:w w:val="105"/>
        </w:rPr>
        <w:t xml:space="preserve"> </w:t>
      </w:r>
      <w:r>
        <w:rPr>
          <w:spacing w:val="-1"/>
          <w:w w:val="105"/>
        </w:rPr>
        <w:t>or</w:t>
      </w:r>
      <w:r>
        <w:rPr>
          <w:spacing w:val="-11"/>
          <w:w w:val="105"/>
        </w:rPr>
        <w:t xml:space="preserve"> </w:t>
      </w:r>
      <w:r>
        <w:rPr>
          <w:spacing w:val="-1"/>
          <w:w w:val="105"/>
        </w:rPr>
        <w:t>accept</w:t>
      </w:r>
      <w:r>
        <w:rPr>
          <w:spacing w:val="-13"/>
          <w:w w:val="105"/>
        </w:rPr>
        <w:t xml:space="preserve"> </w:t>
      </w:r>
      <w:r>
        <w:rPr>
          <w:spacing w:val="-1"/>
          <w:w w:val="105"/>
        </w:rPr>
        <w:t>funds</w:t>
      </w:r>
      <w:r>
        <w:rPr>
          <w:spacing w:val="-11"/>
          <w:w w:val="105"/>
        </w:rPr>
        <w:t xml:space="preserve"> </w:t>
      </w:r>
      <w:r>
        <w:rPr>
          <w:spacing w:val="-1"/>
          <w:w w:val="105"/>
        </w:rPr>
        <w:t>or</w:t>
      </w:r>
      <w:r>
        <w:rPr>
          <w:spacing w:val="-11"/>
          <w:w w:val="105"/>
        </w:rPr>
        <w:t xml:space="preserve"> </w:t>
      </w:r>
      <w:r>
        <w:rPr>
          <w:spacing w:val="-1"/>
          <w:w w:val="105"/>
        </w:rPr>
        <w:t>anything</w:t>
      </w:r>
      <w:r>
        <w:rPr>
          <w:spacing w:val="-12"/>
          <w:w w:val="105"/>
        </w:rPr>
        <w:t xml:space="preserve"> </w:t>
      </w:r>
      <w:r>
        <w:rPr>
          <w:spacing w:val="-1"/>
          <w:w w:val="105"/>
        </w:rPr>
        <w:t>of</w:t>
      </w:r>
      <w:r>
        <w:rPr>
          <w:spacing w:val="-12"/>
          <w:w w:val="105"/>
        </w:rPr>
        <w:t xml:space="preserve"> </w:t>
      </w:r>
      <w:r>
        <w:rPr>
          <w:spacing w:val="-1"/>
          <w:w w:val="105"/>
        </w:rPr>
        <w:t>value</w:t>
      </w:r>
      <w:r>
        <w:rPr>
          <w:spacing w:val="-12"/>
          <w:w w:val="105"/>
        </w:rPr>
        <w:t xml:space="preserve"> </w:t>
      </w:r>
      <w:r>
        <w:rPr>
          <w:spacing w:val="-1"/>
          <w:w w:val="105"/>
        </w:rPr>
        <w:t>from</w:t>
      </w:r>
      <w:r>
        <w:rPr>
          <w:spacing w:val="-11"/>
          <w:w w:val="105"/>
        </w:rPr>
        <w:t xml:space="preserve"> </w:t>
      </w:r>
      <w:r>
        <w:rPr>
          <w:spacing w:val="-1"/>
          <w:w w:val="105"/>
        </w:rPr>
        <w:t>any</w:t>
      </w:r>
      <w:r>
        <w:rPr>
          <w:spacing w:val="-13"/>
          <w:w w:val="105"/>
        </w:rPr>
        <w:t xml:space="preserve"> </w:t>
      </w:r>
      <w:r>
        <w:rPr>
          <w:spacing w:val="-1"/>
          <w:w w:val="105"/>
        </w:rPr>
        <w:t>party,</w:t>
      </w:r>
      <w:r>
        <w:rPr>
          <w:spacing w:val="-12"/>
          <w:w w:val="105"/>
        </w:rPr>
        <w:t xml:space="preserve"> </w:t>
      </w:r>
      <w:r>
        <w:rPr>
          <w:w w:val="105"/>
        </w:rPr>
        <w:t>political</w:t>
      </w:r>
      <w:r>
        <w:rPr>
          <w:spacing w:val="-53"/>
          <w:w w:val="105"/>
        </w:rPr>
        <w:t xml:space="preserve"> </w:t>
      </w:r>
      <w:r>
        <w:rPr>
          <w:w w:val="105"/>
        </w:rPr>
        <w:t>committee,</w:t>
      </w:r>
      <w:r>
        <w:rPr>
          <w:spacing w:val="-8"/>
          <w:w w:val="105"/>
        </w:rPr>
        <w:t xml:space="preserve"> </w:t>
      </w:r>
      <w:r>
        <w:rPr>
          <w:w w:val="105"/>
        </w:rPr>
        <w:t>agency,</w:t>
      </w:r>
      <w:r>
        <w:rPr>
          <w:spacing w:val="-7"/>
          <w:w w:val="105"/>
        </w:rPr>
        <w:t xml:space="preserve"> </w:t>
      </w:r>
      <w:r>
        <w:rPr>
          <w:w w:val="105"/>
        </w:rPr>
        <w:t>person</w:t>
      </w:r>
      <w:r>
        <w:rPr>
          <w:spacing w:val="-6"/>
          <w:w w:val="105"/>
        </w:rPr>
        <w:t xml:space="preserve"> </w:t>
      </w:r>
      <w:r>
        <w:rPr>
          <w:w w:val="105"/>
        </w:rPr>
        <w:t>or</w:t>
      </w:r>
      <w:r>
        <w:rPr>
          <w:spacing w:val="-6"/>
          <w:w w:val="105"/>
        </w:rPr>
        <w:t xml:space="preserve"> </w:t>
      </w:r>
      <w:r>
        <w:rPr>
          <w:w w:val="105"/>
        </w:rPr>
        <w:t>organization</w:t>
      </w:r>
      <w:r>
        <w:rPr>
          <w:spacing w:val="-7"/>
          <w:w w:val="105"/>
        </w:rPr>
        <w:t xml:space="preserve"> </w:t>
      </w:r>
      <w:r>
        <w:rPr>
          <w:w w:val="105"/>
        </w:rPr>
        <w:t>for</w:t>
      </w:r>
      <w:r>
        <w:rPr>
          <w:spacing w:val="-5"/>
          <w:w w:val="105"/>
        </w:rPr>
        <w:t xml:space="preserve"> </w:t>
      </w:r>
      <w:r>
        <w:rPr>
          <w:w w:val="105"/>
        </w:rPr>
        <w:t>political</w:t>
      </w:r>
      <w:r>
        <w:rPr>
          <w:spacing w:val="-6"/>
          <w:w w:val="105"/>
        </w:rPr>
        <w:t xml:space="preserve"> </w:t>
      </w:r>
      <w:r>
        <w:rPr>
          <w:w w:val="105"/>
        </w:rPr>
        <w:t>purposes.</w:t>
      </w:r>
    </w:p>
    <w:p w14:paraId="320D02A3" w14:textId="77777777" w:rsidR="00862DFC" w:rsidRDefault="00862DFC" w:rsidP="00862DFC">
      <w:pPr>
        <w:pStyle w:val="BodyText"/>
        <w:spacing w:before="6"/>
      </w:pPr>
    </w:p>
    <w:p w14:paraId="382B051A" w14:textId="77777777" w:rsidR="00862DFC" w:rsidRDefault="00862DFC" w:rsidP="00862DFC">
      <w:pPr>
        <w:pStyle w:val="BodyText"/>
        <w:spacing w:before="1" w:line="244" w:lineRule="auto"/>
        <w:ind w:left="1540" w:right="116"/>
      </w:pPr>
      <w:r>
        <w:rPr>
          <w:w w:val="105"/>
        </w:rPr>
        <w:t>Employees are not prohibited from contributing to the campaign committee or</w:t>
      </w:r>
      <w:r>
        <w:rPr>
          <w:spacing w:val="1"/>
          <w:w w:val="105"/>
        </w:rPr>
        <w:t xml:space="preserve"> </w:t>
      </w:r>
      <w:r>
        <w:rPr>
          <w:spacing w:val="-1"/>
          <w:w w:val="105"/>
        </w:rPr>
        <w:t>organization</w:t>
      </w:r>
      <w:r>
        <w:rPr>
          <w:spacing w:val="-12"/>
          <w:w w:val="105"/>
        </w:rPr>
        <w:t xml:space="preserve"> </w:t>
      </w:r>
      <w:r>
        <w:rPr>
          <w:spacing w:val="-1"/>
          <w:w w:val="105"/>
        </w:rPr>
        <w:t>for</w:t>
      </w:r>
      <w:r>
        <w:rPr>
          <w:spacing w:val="-12"/>
          <w:w w:val="105"/>
        </w:rPr>
        <w:t xml:space="preserve"> </w:t>
      </w:r>
      <w:r>
        <w:rPr>
          <w:spacing w:val="-1"/>
          <w:w w:val="105"/>
        </w:rPr>
        <w:t>nomination</w:t>
      </w:r>
      <w:r>
        <w:rPr>
          <w:spacing w:val="-13"/>
          <w:w w:val="105"/>
        </w:rPr>
        <w:t xml:space="preserve"> </w:t>
      </w:r>
      <w:r>
        <w:rPr>
          <w:spacing w:val="-1"/>
          <w:w w:val="105"/>
        </w:rPr>
        <w:t>or</w:t>
      </w:r>
      <w:r>
        <w:rPr>
          <w:spacing w:val="-11"/>
          <w:w w:val="105"/>
        </w:rPr>
        <w:t xml:space="preserve"> </w:t>
      </w:r>
      <w:r>
        <w:rPr>
          <w:spacing w:val="-1"/>
          <w:w w:val="105"/>
        </w:rPr>
        <w:t>election</w:t>
      </w:r>
      <w:r>
        <w:rPr>
          <w:spacing w:val="-12"/>
          <w:w w:val="105"/>
        </w:rPr>
        <w:t xml:space="preserve"> </w:t>
      </w:r>
      <w:r>
        <w:rPr>
          <w:spacing w:val="-1"/>
          <w:w w:val="105"/>
        </w:rPr>
        <w:t>of</w:t>
      </w:r>
      <w:r>
        <w:rPr>
          <w:spacing w:val="-12"/>
          <w:w w:val="105"/>
        </w:rPr>
        <w:t xml:space="preserve"> </w:t>
      </w:r>
      <w:r>
        <w:rPr>
          <w:spacing w:val="-1"/>
          <w:w w:val="105"/>
        </w:rPr>
        <w:t>any</w:t>
      </w:r>
      <w:r>
        <w:rPr>
          <w:spacing w:val="-13"/>
          <w:w w:val="105"/>
        </w:rPr>
        <w:t xml:space="preserve"> </w:t>
      </w:r>
      <w:r>
        <w:rPr>
          <w:spacing w:val="-1"/>
          <w:w w:val="105"/>
        </w:rPr>
        <w:t>individual</w:t>
      </w:r>
      <w:r>
        <w:rPr>
          <w:spacing w:val="-11"/>
          <w:w w:val="105"/>
        </w:rPr>
        <w:t xml:space="preserve"> </w:t>
      </w:r>
      <w:r>
        <w:rPr>
          <w:spacing w:val="-1"/>
          <w:w w:val="105"/>
        </w:rPr>
        <w:t>running</w:t>
      </w:r>
      <w:r>
        <w:rPr>
          <w:spacing w:val="-12"/>
          <w:w w:val="105"/>
        </w:rPr>
        <w:t xml:space="preserve"> </w:t>
      </w:r>
      <w:r>
        <w:rPr>
          <w:spacing w:val="-1"/>
          <w:w w:val="105"/>
        </w:rPr>
        <w:t>for</w:t>
      </w:r>
      <w:r>
        <w:rPr>
          <w:spacing w:val="-11"/>
          <w:w w:val="105"/>
        </w:rPr>
        <w:t xml:space="preserve"> </w:t>
      </w:r>
      <w:r>
        <w:rPr>
          <w:spacing w:val="-1"/>
          <w:w w:val="105"/>
        </w:rPr>
        <w:t>public</w:t>
      </w:r>
      <w:r>
        <w:rPr>
          <w:spacing w:val="-13"/>
          <w:w w:val="105"/>
        </w:rPr>
        <w:t xml:space="preserve"> </w:t>
      </w:r>
      <w:r>
        <w:rPr>
          <w:spacing w:val="-1"/>
          <w:w w:val="105"/>
        </w:rPr>
        <w:t>office</w:t>
      </w:r>
      <w:r>
        <w:rPr>
          <w:spacing w:val="-12"/>
          <w:w w:val="105"/>
        </w:rPr>
        <w:t xml:space="preserve"> </w:t>
      </w:r>
      <w:r>
        <w:rPr>
          <w:w w:val="105"/>
        </w:rPr>
        <w:t>or</w:t>
      </w:r>
      <w:r>
        <w:rPr>
          <w:spacing w:val="-11"/>
          <w:w w:val="105"/>
        </w:rPr>
        <w:t xml:space="preserve"> </w:t>
      </w:r>
      <w:r>
        <w:rPr>
          <w:w w:val="105"/>
        </w:rPr>
        <w:t>to</w:t>
      </w:r>
      <w:r>
        <w:rPr>
          <w:spacing w:val="-12"/>
          <w:w w:val="105"/>
        </w:rPr>
        <w:t xml:space="preserve"> </w:t>
      </w:r>
      <w:r>
        <w:rPr>
          <w:w w:val="105"/>
        </w:rPr>
        <w:t>any</w:t>
      </w:r>
      <w:r>
        <w:rPr>
          <w:spacing w:val="-52"/>
          <w:w w:val="105"/>
        </w:rPr>
        <w:t xml:space="preserve"> </w:t>
      </w:r>
      <w:r>
        <w:rPr>
          <w:w w:val="105"/>
        </w:rPr>
        <w:t>committee,</w:t>
      </w:r>
      <w:r>
        <w:rPr>
          <w:spacing w:val="-6"/>
          <w:w w:val="105"/>
        </w:rPr>
        <w:t xml:space="preserve"> </w:t>
      </w:r>
      <w:r>
        <w:rPr>
          <w:w w:val="105"/>
        </w:rPr>
        <w:t>agency,</w:t>
      </w:r>
      <w:r>
        <w:rPr>
          <w:spacing w:val="-5"/>
          <w:w w:val="105"/>
        </w:rPr>
        <w:t xml:space="preserve"> </w:t>
      </w:r>
      <w:r>
        <w:rPr>
          <w:w w:val="105"/>
        </w:rPr>
        <w:t>or</w:t>
      </w:r>
      <w:r>
        <w:rPr>
          <w:spacing w:val="-4"/>
          <w:w w:val="105"/>
        </w:rPr>
        <w:t xml:space="preserve"> </w:t>
      </w:r>
      <w:r>
        <w:rPr>
          <w:w w:val="105"/>
        </w:rPr>
        <w:t>organization</w:t>
      </w:r>
      <w:r>
        <w:rPr>
          <w:spacing w:val="-5"/>
          <w:w w:val="105"/>
        </w:rPr>
        <w:t xml:space="preserve"> </w:t>
      </w:r>
      <w:r>
        <w:rPr>
          <w:w w:val="105"/>
        </w:rPr>
        <w:t>for</w:t>
      </w:r>
      <w:r>
        <w:rPr>
          <w:spacing w:val="-5"/>
          <w:w w:val="105"/>
        </w:rPr>
        <w:t xml:space="preserve"> </w:t>
      </w:r>
      <w:r>
        <w:rPr>
          <w:w w:val="105"/>
        </w:rPr>
        <w:t>political</w:t>
      </w:r>
      <w:r>
        <w:rPr>
          <w:spacing w:val="-5"/>
          <w:w w:val="105"/>
        </w:rPr>
        <w:t xml:space="preserve"> </w:t>
      </w:r>
      <w:r>
        <w:rPr>
          <w:w w:val="105"/>
        </w:rPr>
        <w:t>purposes.</w:t>
      </w:r>
    </w:p>
    <w:p w14:paraId="656F80C6" w14:textId="77777777" w:rsidR="00862DFC" w:rsidRDefault="00862DFC" w:rsidP="00862DFC">
      <w:pPr>
        <w:pStyle w:val="BodyText"/>
        <w:spacing w:before="6"/>
      </w:pPr>
    </w:p>
    <w:p w14:paraId="01AC0CF7" w14:textId="77777777" w:rsidR="00862DFC" w:rsidRDefault="00862DFC" w:rsidP="00862DFC">
      <w:pPr>
        <w:pStyle w:val="BodyText"/>
        <w:spacing w:before="1" w:line="244" w:lineRule="auto"/>
        <w:ind w:left="1540" w:right="156"/>
      </w:pPr>
      <w:r>
        <w:t>Employees</w:t>
      </w:r>
      <w:r>
        <w:rPr>
          <w:spacing w:val="9"/>
        </w:rPr>
        <w:t xml:space="preserve"> </w:t>
      </w:r>
      <w:r>
        <w:t>are</w:t>
      </w:r>
      <w:r>
        <w:rPr>
          <w:spacing w:val="11"/>
        </w:rPr>
        <w:t xml:space="preserve"> </w:t>
      </w:r>
      <w:r>
        <w:t>prohibited</w:t>
      </w:r>
      <w:r>
        <w:rPr>
          <w:spacing w:val="11"/>
        </w:rPr>
        <w:t xml:space="preserve"> </w:t>
      </w:r>
      <w:r>
        <w:t>from</w:t>
      </w:r>
      <w:r>
        <w:rPr>
          <w:spacing w:val="10"/>
        </w:rPr>
        <w:t xml:space="preserve"> </w:t>
      </w:r>
      <w:r>
        <w:t>campaigning</w:t>
      </w:r>
      <w:r>
        <w:rPr>
          <w:spacing w:val="11"/>
        </w:rPr>
        <w:t xml:space="preserve"> </w:t>
      </w:r>
      <w:r>
        <w:t>for</w:t>
      </w:r>
      <w:r>
        <w:rPr>
          <w:spacing w:val="11"/>
        </w:rPr>
        <w:t xml:space="preserve"> </w:t>
      </w:r>
      <w:r>
        <w:t>political</w:t>
      </w:r>
      <w:r>
        <w:rPr>
          <w:spacing w:val="12"/>
        </w:rPr>
        <w:t xml:space="preserve"> </w:t>
      </w:r>
      <w:r>
        <w:t>office</w:t>
      </w:r>
      <w:r>
        <w:rPr>
          <w:spacing w:val="10"/>
        </w:rPr>
        <w:t xml:space="preserve"> </w:t>
      </w:r>
      <w:r>
        <w:t>for</w:t>
      </w:r>
      <w:r>
        <w:rPr>
          <w:spacing w:val="12"/>
        </w:rPr>
        <w:t xml:space="preserve"> </w:t>
      </w:r>
      <w:r>
        <w:t>themselves</w:t>
      </w:r>
      <w:r>
        <w:rPr>
          <w:spacing w:val="12"/>
        </w:rPr>
        <w:t xml:space="preserve"> </w:t>
      </w:r>
      <w:r>
        <w:t>or</w:t>
      </w:r>
      <w:r>
        <w:rPr>
          <w:spacing w:val="12"/>
        </w:rPr>
        <w:t xml:space="preserve"> </w:t>
      </w:r>
      <w:r>
        <w:t>others</w:t>
      </w:r>
      <w:r>
        <w:rPr>
          <w:spacing w:val="1"/>
        </w:rPr>
        <w:t xml:space="preserve"> </w:t>
      </w:r>
      <w:r>
        <w:rPr>
          <w:spacing w:val="-1"/>
          <w:w w:val="105"/>
        </w:rPr>
        <w:t xml:space="preserve">during normal </w:t>
      </w:r>
      <w:r>
        <w:rPr>
          <w:w w:val="105"/>
        </w:rPr>
        <w:t>working hours. Employees are prohibited from being a candidate for</w:t>
      </w:r>
      <w:r>
        <w:rPr>
          <w:spacing w:val="1"/>
          <w:w w:val="105"/>
        </w:rPr>
        <w:t xml:space="preserve"> </w:t>
      </w:r>
      <w:r>
        <w:rPr>
          <w:w w:val="105"/>
        </w:rPr>
        <w:t>federal,</w:t>
      </w:r>
      <w:r>
        <w:rPr>
          <w:spacing w:val="-6"/>
          <w:w w:val="105"/>
        </w:rPr>
        <w:t xml:space="preserve"> </w:t>
      </w:r>
      <w:r>
        <w:rPr>
          <w:w w:val="105"/>
        </w:rPr>
        <w:t>state</w:t>
      </w:r>
      <w:r>
        <w:rPr>
          <w:spacing w:val="-5"/>
          <w:w w:val="105"/>
        </w:rPr>
        <w:t xml:space="preserve"> </w:t>
      </w:r>
      <w:r>
        <w:rPr>
          <w:w w:val="105"/>
        </w:rPr>
        <w:t>or</w:t>
      </w:r>
      <w:r>
        <w:rPr>
          <w:spacing w:val="-5"/>
          <w:w w:val="105"/>
        </w:rPr>
        <w:t xml:space="preserve"> </w:t>
      </w:r>
      <w:r>
        <w:rPr>
          <w:w w:val="105"/>
        </w:rPr>
        <w:t>full-time</w:t>
      </w:r>
      <w:r>
        <w:rPr>
          <w:spacing w:val="-5"/>
          <w:w w:val="105"/>
        </w:rPr>
        <w:t xml:space="preserve"> </w:t>
      </w:r>
      <w:r>
        <w:rPr>
          <w:w w:val="105"/>
        </w:rPr>
        <w:t>municipal</w:t>
      </w:r>
      <w:r>
        <w:rPr>
          <w:spacing w:val="-4"/>
          <w:w w:val="105"/>
        </w:rPr>
        <w:t xml:space="preserve"> </w:t>
      </w:r>
      <w:r>
        <w:rPr>
          <w:w w:val="105"/>
        </w:rPr>
        <w:t>office</w:t>
      </w:r>
      <w:r>
        <w:rPr>
          <w:spacing w:val="-4"/>
          <w:w w:val="105"/>
        </w:rPr>
        <w:t xml:space="preserve"> </w:t>
      </w:r>
      <w:r>
        <w:rPr>
          <w:w w:val="105"/>
        </w:rPr>
        <w:t>while</w:t>
      </w:r>
      <w:r>
        <w:rPr>
          <w:spacing w:val="-4"/>
          <w:w w:val="105"/>
        </w:rPr>
        <w:t xml:space="preserve"> </w:t>
      </w:r>
      <w:r>
        <w:rPr>
          <w:w w:val="105"/>
        </w:rPr>
        <w:t>on</w:t>
      </w:r>
      <w:r>
        <w:rPr>
          <w:spacing w:val="-5"/>
          <w:w w:val="105"/>
        </w:rPr>
        <w:t xml:space="preserve"> </w:t>
      </w:r>
      <w:r>
        <w:rPr>
          <w:w w:val="105"/>
        </w:rPr>
        <w:t>active</w:t>
      </w:r>
      <w:r>
        <w:rPr>
          <w:spacing w:val="-6"/>
          <w:w w:val="105"/>
        </w:rPr>
        <w:t xml:space="preserve"> </w:t>
      </w:r>
      <w:r>
        <w:rPr>
          <w:w w:val="105"/>
        </w:rPr>
        <w:t>duty.</w:t>
      </w:r>
    </w:p>
    <w:p w14:paraId="407A1BD3" w14:textId="77777777" w:rsidR="00862DFC" w:rsidRDefault="00862DFC" w:rsidP="00862DFC">
      <w:pPr>
        <w:pStyle w:val="BodyText"/>
        <w:spacing w:before="8"/>
      </w:pPr>
    </w:p>
    <w:p w14:paraId="278A3B0F" w14:textId="77777777" w:rsidR="00862DFC" w:rsidRDefault="00862DFC" w:rsidP="00862DFC">
      <w:pPr>
        <w:pStyle w:val="BodyText"/>
        <w:spacing w:line="244" w:lineRule="auto"/>
        <w:ind w:left="1540" w:right="483"/>
        <w:jc w:val="both"/>
      </w:pPr>
      <w:r>
        <w:t>Employees are prohibited from wearing a political or campaign button while on official</w:t>
      </w:r>
      <w:r>
        <w:rPr>
          <w:spacing w:val="1"/>
        </w:rPr>
        <w:t xml:space="preserve"> </w:t>
      </w:r>
      <w:r>
        <w:rPr>
          <w:w w:val="105"/>
        </w:rPr>
        <w:t>agency/departmental</w:t>
      </w:r>
      <w:r>
        <w:rPr>
          <w:spacing w:val="-3"/>
          <w:w w:val="105"/>
        </w:rPr>
        <w:t xml:space="preserve"> </w:t>
      </w:r>
      <w:r>
        <w:rPr>
          <w:w w:val="105"/>
        </w:rPr>
        <w:t>business.</w:t>
      </w:r>
    </w:p>
    <w:p w14:paraId="7D086AEA" w14:textId="77777777" w:rsidR="00862DFC" w:rsidRDefault="00862DFC" w:rsidP="00862DFC">
      <w:pPr>
        <w:pStyle w:val="BodyText"/>
        <w:spacing w:before="6"/>
      </w:pPr>
    </w:p>
    <w:p w14:paraId="46FA8340" w14:textId="77777777" w:rsidR="00862DFC" w:rsidRDefault="00862DFC" w:rsidP="00862DFC">
      <w:pPr>
        <w:pStyle w:val="BodyText"/>
        <w:spacing w:line="247" w:lineRule="auto"/>
        <w:ind w:left="1540" w:right="428"/>
        <w:jc w:val="both"/>
      </w:pPr>
      <w:r>
        <w:t>Employees shall abide by the provision of the following paragraph from M.G.L. c268A,</w:t>
      </w:r>
      <w:r>
        <w:rPr>
          <w:spacing w:val="1"/>
        </w:rPr>
        <w:t xml:space="preserve"> </w:t>
      </w:r>
      <w:r>
        <w:rPr>
          <w:w w:val="105"/>
        </w:rPr>
        <w:t>Section</w:t>
      </w:r>
      <w:r>
        <w:rPr>
          <w:spacing w:val="-4"/>
          <w:w w:val="105"/>
        </w:rPr>
        <w:t xml:space="preserve"> </w:t>
      </w:r>
      <w:r>
        <w:rPr>
          <w:w w:val="105"/>
        </w:rPr>
        <w:t>11</w:t>
      </w:r>
      <w:r>
        <w:rPr>
          <w:spacing w:val="-3"/>
          <w:w w:val="105"/>
        </w:rPr>
        <w:t xml:space="preserve"> </w:t>
      </w:r>
      <w:r>
        <w:rPr>
          <w:w w:val="105"/>
        </w:rPr>
        <w:t>(c)</w:t>
      </w:r>
      <w:r>
        <w:rPr>
          <w:spacing w:val="-2"/>
          <w:w w:val="105"/>
        </w:rPr>
        <w:t xml:space="preserve"> </w:t>
      </w:r>
      <w:r>
        <w:rPr>
          <w:w w:val="105"/>
        </w:rPr>
        <w:t>which</w:t>
      </w:r>
      <w:r>
        <w:rPr>
          <w:spacing w:val="-1"/>
          <w:w w:val="105"/>
        </w:rPr>
        <w:t xml:space="preserve"> </w:t>
      </w:r>
      <w:r>
        <w:rPr>
          <w:w w:val="105"/>
        </w:rPr>
        <w:t>provides:</w:t>
      </w:r>
    </w:p>
    <w:p w14:paraId="138A0BFD" w14:textId="77777777" w:rsidR="00862DFC" w:rsidRDefault="00862DFC" w:rsidP="00862DFC">
      <w:pPr>
        <w:pStyle w:val="BodyText"/>
        <w:spacing w:before="2"/>
      </w:pPr>
    </w:p>
    <w:p w14:paraId="31FAA54E" w14:textId="77777777" w:rsidR="00862DFC" w:rsidRDefault="00862DFC" w:rsidP="00862DFC">
      <w:pPr>
        <w:pStyle w:val="BodyText"/>
        <w:spacing w:before="1" w:line="244" w:lineRule="auto"/>
        <w:ind w:left="1540" w:right="779"/>
      </w:pPr>
      <w:r>
        <w:rPr>
          <w:w w:val="105"/>
        </w:rPr>
        <w:t>“This section shall not prohibit a state or county employee from holding an</w:t>
      </w:r>
      <w:r>
        <w:rPr>
          <w:spacing w:val="1"/>
          <w:w w:val="105"/>
        </w:rPr>
        <w:t xml:space="preserve"> </w:t>
      </w:r>
      <w:r>
        <w:rPr>
          <w:spacing w:val="-1"/>
          <w:w w:val="105"/>
        </w:rPr>
        <w:t>elective</w:t>
      </w:r>
      <w:r>
        <w:rPr>
          <w:spacing w:val="-13"/>
          <w:w w:val="105"/>
        </w:rPr>
        <w:t xml:space="preserve"> </w:t>
      </w:r>
      <w:r>
        <w:rPr>
          <w:spacing w:val="-1"/>
          <w:w w:val="105"/>
        </w:rPr>
        <w:t>or</w:t>
      </w:r>
      <w:r>
        <w:rPr>
          <w:spacing w:val="-12"/>
          <w:w w:val="105"/>
        </w:rPr>
        <w:t xml:space="preserve"> </w:t>
      </w:r>
      <w:r>
        <w:rPr>
          <w:spacing w:val="-1"/>
          <w:w w:val="105"/>
        </w:rPr>
        <w:t>appointive</w:t>
      </w:r>
      <w:r>
        <w:rPr>
          <w:spacing w:val="-13"/>
          <w:w w:val="105"/>
        </w:rPr>
        <w:t xml:space="preserve"> </w:t>
      </w:r>
      <w:r>
        <w:rPr>
          <w:spacing w:val="-1"/>
          <w:w w:val="105"/>
        </w:rPr>
        <w:t>office</w:t>
      </w:r>
      <w:r>
        <w:rPr>
          <w:spacing w:val="-13"/>
          <w:w w:val="105"/>
        </w:rPr>
        <w:t xml:space="preserve"> </w:t>
      </w:r>
      <w:r>
        <w:rPr>
          <w:spacing w:val="-1"/>
          <w:w w:val="105"/>
        </w:rPr>
        <w:t>in</w:t>
      </w:r>
      <w:r>
        <w:rPr>
          <w:spacing w:val="-11"/>
          <w:w w:val="105"/>
        </w:rPr>
        <w:t xml:space="preserve"> </w:t>
      </w:r>
      <w:r>
        <w:rPr>
          <w:w w:val="105"/>
        </w:rPr>
        <w:t>a</w:t>
      </w:r>
      <w:r>
        <w:rPr>
          <w:spacing w:val="-13"/>
          <w:w w:val="105"/>
        </w:rPr>
        <w:t xml:space="preserve"> </w:t>
      </w:r>
      <w:r>
        <w:rPr>
          <w:w w:val="105"/>
        </w:rPr>
        <w:t>city,</w:t>
      </w:r>
      <w:r>
        <w:rPr>
          <w:spacing w:val="-13"/>
          <w:w w:val="105"/>
        </w:rPr>
        <w:t xml:space="preserve"> </w:t>
      </w:r>
      <w:r>
        <w:rPr>
          <w:w w:val="105"/>
        </w:rPr>
        <w:t>town</w:t>
      </w:r>
      <w:r>
        <w:rPr>
          <w:spacing w:val="-13"/>
          <w:w w:val="105"/>
        </w:rPr>
        <w:t xml:space="preserve"> </w:t>
      </w:r>
      <w:r>
        <w:rPr>
          <w:w w:val="105"/>
        </w:rPr>
        <w:t>or</w:t>
      </w:r>
      <w:r>
        <w:rPr>
          <w:spacing w:val="-12"/>
          <w:w w:val="105"/>
        </w:rPr>
        <w:t xml:space="preserve"> </w:t>
      </w:r>
      <w:r>
        <w:rPr>
          <w:w w:val="105"/>
        </w:rPr>
        <w:t>district</w:t>
      </w:r>
      <w:r>
        <w:rPr>
          <w:spacing w:val="-13"/>
          <w:w w:val="105"/>
        </w:rPr>
        <w:t xml:space="preserve"> </w:t>
      </w:r>
      <w:r>
        <w:rPr>
          <w:w w:val="105"/>
        </w:rPr>
        <w:t>nor</w:t>
      </w:r>
      <w:r>
        <w:rPr>
          <w:spacing w:val="-11"/>
          <w:w w:val="105"/>
        </w:rPr>
        <w:t xml:space="preserve"> </w:t>
      </w:r>
      <w:r>
        <w:rPr>
          <w:w w:val="105"/>
        </w:rPr>
        <w:t>in</w:t>
      </w:r>
      <w:r>
        <w:rPr>
          <w:spacing w:val="-13"/>
          <w:w w:val="105"/>
        </w:rPr>
        <w:t xml:space="preserve"> </w:t>
      </w:r>
      <w:r>
        <w:rPr>
          <w:w w:val="105"/>
        </w:rPr>
        <w:t>any</w:t>
      </w:r>
      <w:r>
        <w:rPr>
          <w:spacing w:val="-12"/>
          <w:w w:val="105"/>
        </w:rPr>
        <w:t xml:space="preserve"> </w:t>
      </w:r>
      <w:r>
        <w:rPr>
          <w:w w:val="105"/>
        </w:rPr>
        <w:t>way</w:t>
      </w:r>
      <w:r>
        <w:rPr>
          <w:spacing w:val="-11"/>
          <w:w w:val="105"/>
        </w:rPr>
        <w:t xml:space="preserve"> </w:t>
      </w:r>
      <w:r>
        <w:rPr>
          <w:w w:val="105"/>
        </w:rPr>
        <w:t>prohibit</w:t>
      </w:r>
      <w:r>
        <w:rPr>
          <w:spacing w:val="-14"/>
          <w:w w:val="105"/>
        </w:rPr>
        <w:t xml:space="preserve"> </w:t>
      </w:r>
      <w:r>
        <w:rPr>
          <w:w w:val="105"/>
        </w:rPr>
        <w:t>such</w:t>
      </w:r>
      <w:r>
        <w:rPr>
          <w:spacing w:val="-52"/>
          <w:w w:val="105"/>
        </w:rPr>
        <w:t xml:space="preserve"> </w:t>
      </w:r>
      <w:r>
        <w:rPr>
          <w:w w:val="105"/>
        </w:rPr>
        <w:t>an employee from performing the duties of or receiving the compensation</w:t>
      </w:r>
      <w:r>
        <w:rPr>
          <w:spacing w:val="1"/>
          <w:w w:val="105"/>
        </w:rPr>
        <w:t xml:space="preserve"> </w:t>
      </w:r>
      <w:r>
        <w:rPr>
          <w:w w:val="105"/>
        </w:rPr>
        <w:t>provided</w:t>
      </w:r>
      <w:r>
        <w:rPr>
          <w:spacing w:val="-4"/>
          <w:w w:val="105"/>
        </w:rPr>
        <w:t xml:space="preserve"> </w:t>
      </w:r>
      <w:r>
        <w:rPr>
          <w:w w:val="105"/>
        </w:rPr>
        <w:t>for</w:t>
      </w:r>
      <w:r>
        <w:rPr>
          <w:spacing w:val="-1"/>
          <w:w w:val="105"/>
        </w:rPr>
        <w:t xml:space="preserve"> </w:t>
      </w:r>
      <w:r>
        <w:rPr>
          <w:w w:val="105"/>
        </w:rPr>
        <w:t>such</w:t>
      </w:r>
      <w:r>
        <w:rPr>
          <w:spacing w:val="-1"/>
          <w:w w:val="105"/>
        </w:rPr>
        <w:t xml:space="preserve"> </w:t>
      </w:r>
      <w:r>
        <w:rPr>
          <w:w w:val="105"/>
        </w:rPr>
        <w:t>office”</w:t>
      </w:r>
    </w:p>
    <w:p w14:paraId="77A4643E" w14:textId="77777777" w:rsidR="00862DFC" w:rsidRDefault="00862DFC" w:rsidP="00862DFC">
      <w:pPr>
        <w:pStyle w:val="BodyText"/>
        <w:spacing w:before="9"/>
      </w:pPr>
    </w:p>
    <w:p w14:paraId="78A6A697" w14:textId="77777777" w:rsidR="00862DFC" w:rsidRDefault="00862DFC" w:rsidP="00862DFC">
      <w:pPr>
        <w:pStyle w:val="ListParagraph"/>
        <w:numPr>
          <w:ilvl w:val="1"/>
          <w:numId w:val="111"/>
        </w:numPr>
        <w:tabs>
          <w:tab w:val="left" w:pos="1540"/>
          <w:tab w:val="left" w:pos="1541"/>
        </w:tabs>
        <w:rPr>
          <w:b/>
          <w:sz w:val="19"/>
        </w:rPr>
      </w:pPr>
      <w:r>
        <w:rPr>
          <w:b/>
          <w:spacing w:val="-1"/>
          <w:w w:val="105"/>
          <w:sz w:val="19"/>
          <w:u w:val="thick"/>
        </w:rPr>
        <w:t>Legislative</w:t>
      </w:r>
      <w:r>
        <w:rPr>
          <w:b/>
          <w:spacing w:val="-11"/>
          <w:w w:val="105"/>
          <w:sz w:val="19"/>
          <w:u w:val="thick"/>
        </w:rPr>
        <w:t xml:space="preserve"> </w:t>
      </w:r>
      <w:r>
        <w:rPr>
          <w:b/>
          <w:spacing w:val="-1"/>
          <w:w w:val="105"/>
          <w:sz w:val="19"/>
          <w:u w:val="thick"/>
        </w:rPr>
        <w:t>Requests</w:t>
      </w:r>
      <w:r>
        <w:rPr>
          <w:b/>
          <w:spacing w:val="-12"/>
          <w:w w:val="105"/>
          <w:sz w:val="19"/>
          <w:u w:val="thick"/>
        </w:rPr>
        <w:t xml:space="preserve"> </w:t>
      </w:r>
      <w:r>
        <w:rPr>
          <w:b/>
          <w:spacing w:val="-1"/>
          <w:w w:val="105"/>
          <w:sz w:val="19"/>
          <w:u w:val="thick"/>
        </w:rPr>
        <w:t>and</w:t>
      </w:r>
      <w:r>
        <w:rPr>
          <w:b/>
          <w:spacing w:val="-13"/>
          <w:w w:val="105"/>
          <w:sz w:val="19"/>
          <w:u w:val="thick"/>
        </w:rPr>
        <w:t xml:space="preserve"> </w:t>
      </w:r>
      <w:r>
        <w:rPr>
          <w:b/>
          <w:spacing w:val="-1"/>
          <w:w w:val="105"/>
          <w:sz w:val="19"/>
          <w:u w:val="thick"/>
        </w:rPr>
        <w:t>Inquiries</w:t>
      </w:r>
    </w:p>
    <w:p w14:paraId="2C51E9AA" w14:textId="77777777" w:rsidR="00862DFC" w:rsidRDefault="00862DFC" w:rsidP="00862DFC">
      <w:pPr>
        <w:pStyle w:val="BodyText"/>
        <w:spacing w:before="2"/>
        <w:rPr>
          <w:b/>
          <w:sz w:val="11"/>
        </w:rPr>
      </w:pPr>
    </w:p>
    <w:p w14:paraId="5D7DED82" w14:textId="77777777" w:rsidR="00862DFC" w:rsidRDefault="00862DFC" w:rsidP="00862DFC">
      <w:pPr>
        <w:pStyle w:val="BodyText"/>
        <w:spacing w:before="99" w:line="247" w:lineRule="auto"/>
        <w:ind w:left="1540"/>
      </w:pPr>
      <w:r>
        <w:rPr>
          <w:w w:val="105"/>
        </w:rPr>
        <w:t>All</w:t>
      </w:r>
      <w:r>
        <w:rPr>
          <w:spacing w:val="39"/>
          <w:w w:val="105"/>
        </w:rPr>
        <w:t xml:space="preserve"> </w:t>
      </w:r>
      <w:r>
        <w:rPr>
          <w:w w:val="105"/>
        </w:rPr>
        <w:t>requests</w:t>
      </w:r>
      <w:r>
        <w:rPr>
          <w:spacing w:val="39"/>
          <w:w w:val="105"/>
        </w:rPr>
        <w:t xml:space="preserve"> </w:t>
      </w:r>
      <w:r>
        <w:rPr>
          <w:w w:val="105"/>
        </w:rPr>
        <w:t>or</w:t>
      </w:r>
      <w:r>
        <w:rPr>
          <w:spacing w:val="40"/>
          <w:w w:val="105"/>
        </w:rPr>
        <w:t xml:space="preserve"> </w:t>
      </w:r>
      <w:r>
        <w:rPr>
          <w:w w:val="105"/>
        </w:rPr>
        <w:t>inquiries</w:t>
      </w:r>
      <w:r>
        <w:rPr>
          <w:spacing w:val="39"/>
          <w:w w:val="105"/>
        </w:rPr>
        <w:t xml:space="preserve"> </w:t>
      </w:r>
      <w:r>
        <w:rPr>
          <w:w w:val="105"/>
        </w:rPr>
        <w:t>from</w:t>
      </w:r>
      <w:r>
        <w:rPr>
          <w:spacing w:val="39"/>
          <w:w w:val="105"/>
        </w:rPr>
        <w:t xml:space="preserve"> </w:t>
      </w:r>
      <w:r>
        <w:rPr>
          <w:w w:val="105"/>
        </w:rPr>
        <w:t>public</w:t>
      </w:r>
      <w:r>
        <w:rPr>
          <w:spacing w:val="39"/>
          <w:w w:val="105"/>
        </w:rPr>
        <w:t xml:space="preserve"> </w:t>
      </w:r>
      <w:r>
        <w:rPr>
          <w:w w:val="105"/>
        </w:rPr>
        <w:t>officials</w:t>
      </w:r>
      <w:r>
        <w:rPr>
          <w:spacing w:val="39"/>
          <w:w w:val="105"/>
        </w:rPr>
        <w:t xml:space="preserve"> </w:t>
      </w:r>
      <w:r>
        <w:rPr>
          <w:w w:val="105"/>
        </w:rPr>
        <w:t>or</w:t>
      </w:r>
      <w:r>
        <w:rPr>
          <w:spacing w:val="40"/>
          <w:w w:val="105"/>
        </w:rPr>
        <w:t xml:space="preserve"> </w:t>
      </w:r>
      <w:r>
        <w:rPr>
          <w:w w:val="105"/>
        </w:rPr>
        <w:t>their</w:t>
      </w:r>
      <w:r>
        <w:rPr>
          <w:spacing w:val="40"/>
          <w:w w:val="105"/>
        </w:rPr>
        <w:t xml:space="preserve"> </w:t>
      </w:r>
      <w:r>
        <w:rPr>
          <w:w w:val="105"/>
        </w:rPr>
        <w:t>staffs</w:t>
      </w:r>
      <w:r>
        <w:rPr>
          <w:spacing w:val="39"/>
          <w:w w:val="105"/>
        </w:rPr>
        <w:t xml:space="preserve"> </w:t>
      </w:r>
      <w:r>
        <w:rPr>
          <w:w w:val="105"/>
        </w:rPr>
        <w:t>must</w:t>
      </w:r>
      <w:r>
        <w:rPr>
          <w:spacing w:val="40"/>
          <w:w w:val="105"/>
        </w:rPr>
        <w:t xml:space="preserve"> </w:t>
      </w:r>
      <w:r>
        <w:rPr>
          <w:w w:val="105"/>
        </w:rPr>
        <w:t>be</w:t>
      </w:r>
      <w:r>
        <w:rPr>
          <w:spacing w:val="40"/>
          <w:w w:val="105"/>
        </w:rPr>
        <w:t xml:space="preserve"> </w:t>
      </w:r>
      <w:r>
        <w:rPr>
          <w:w w:val="105"/>
        </w:rPr>
        <w:t>referred</w:t>
      </w:r>
      <w:r>
        <w:rPr>
          <w:spacing w:val="40"/>
          <w:w w:val="105"/>
        </w:rPr>
        <w:t xml:space="preserve"> </w:t>
      </w:r>
      <w:r>
        <w:rPr>
          <w:w w:val="105"/>
        </w:rPr>
        <w:t>to</w:t>
      </w:r>
      <w:r>
        <w:rPr>
          <w:spacing w:val="41"/>
          <w:w w:val="105"/>
        </w:rPr>
        <w:t xml:space="preserve"> </w:t>
      </w:r>
      <w:r>
        <w:rPr>
          <w:w w:val="105"/>
        </w:rPr>
        <w:t>the</w:t>
      </w:r>
      <w:r>
        <w:rPr>
          <w:spacing w:val="-53"/>
          <w:w w:val="105"/>
        </w:rPr>
        <w:t xml:space="preserve"> </w:t>
      </w:r>
      <w:r>
        <w:rPr>
          <w:w w:val="105"/>
        </w:rPr>
        <w:t>agency/department</w:t>
      </w:r>
      <w:r>
        <w:rPr>
          <w:spacing w:val="38"/>
          <w:w w:val="105"/>
        </w:rPr>
        <w:t xml:space="preserve"> </w:t>
      </w:r>
      <w:r>
        <w:rPr>
          <w:w w:val="105"/>
        </w:rPr>
        <w:t>head</w:t>
      </w:r>
      <w:r>
        <w:rPr>
          <w:spacing w:val="38"/>
          <w:w w:val="105"/>
        </w:rPr>
        <w:t xml:space="preserve"> </w:t>
      </w:r>
      <w:r>
        <w:rPr>
          <w:w w:val="105"/>
        </w:rPr>
        <w:t>or</w:t>
      </w:r>
      <w:r>
        <w:rPr>
          <w:spacing w:val="39"/>
          <w:w w:val="105"/>
        </w:rPr>
        <w:t xml:space="preserve"> </w:t>
      </w:r>
      <w:r>
        <w:rPr>
          <w:w w:val="105"/>
        </w:rPr>
        <w:t>his</w:t>
      </w:r>
      <w:r>
        <w:rPr>
          <w:spacing w:val="38"/>
          <w:w w:val="105"/>
        </w:rPr>
        <w:t xml:space="preserve"> </w:t>
      </w:r>
      <w:r>
        <w:rPr>
          <w:w w:val="105"/>
        </w:rPr>
        <w:t>or</w:t>
      </w:r>
      <w:r>
        <w:rPr>
          <w:spacing w:val="40"/>
          <w:w w:val="105"/>
        </w:rPr>
        <w:t xml:space="preserve"> </w:t>
      </w:r>
      <w:r>
        <w:rPr>
          <w:w w:val="105"/>
        </w:rPr>
        <w:t>her</w:t>
      </w:r>
      <w:r>
        <w:rPr>
          <w:spacing w:val="38"/>
          <w:w w:val="105"/>
        </w:rPr>
        <w:t xml:space="preserve"> </w:t>
      </w:r>
      <w:r>
        <w:rPr>
          <w:w w:val="105"/>
        </w:rPr>
        <w:t>designee</w:t>
      </w:r>
      <w:r>
        <w:rPr>
          <w:spacing w:val="39"/>
          <w:w w:val="105"/>
        </w:rPr>
        <w:t xml:space="preserve"> </w:t>
      </w:r>
      <w:r>
        <w:rPr>
          <w:w w:val="105"/>
        </w:rPr>
        <w:t>before</w:t>
      </w:r>
      <w:r>
        <w:rPr>
          <w:spacing w:val="39"/>
          <w:w w:val="105"/>
        </w:rPr>
        <w:t xml:space="preserve"> </w:t>
      </w:r>
      <w:r>
        <w:rPr>
          <w:w w:val="105"/>
        </w:rPr>
        <w:t>any</w:t>
      </w:r>
      <w:r>
        <w:rPr>
          <w:spacing w:val="39"/>
          <w:w w:val="105"/>
        </w:rPr>
        <w:t xml:space="preserve"> </w:t>
      </w:r>
      <w:r>
        <w:rPr>
          <w:w w:val="105"/>
        </w:rPr>
        <w:t>action</w:t>
      </w:r>
      <w:r>
        <w:rPr>
          <w:spacing w:val="39"/>
          <w:w w:val="105"/>
        </w:rPr>
        <w:t xml:space="preserve"> </w:t>
      </w:r>
      <w:r>
        <w:rPr>
          <w:w w:val="105"/>
        </w:rPr>
        <w:t>is</w:t>
      </w:r>
      <w:r>
        <w:rPr>
          <w:spacing w:val="38"/>
          <w:w w:val="105"/>
        </w:rPr>
        <w:t xml:space="preserve"> </w:t>
      </w:r>
      <w:r>
        <w:rPr>
          <w:w w:val="105"/>
        </w:rPr>
        <w:t>taken,</w:t>
      </w:r>
      <w:r>
        <w:rPr>
          <w:spacing w:val="38"/>
          <w:w w:val="105"/>
        </w:rPr>
        <w:t xml:space="preserve"> </w:t>
      </w:r>
      <w:r>
        <w:rPr>
          <w:w w:val="105"/>
        </w:rPr>
        <w:t>unless</w:t>
      </w:r>
    </w:p>
    <w:p w14:paraId="430D6A65" w14:textId="77777777" w:rsidR="00862DFC" w:rsidRDefault="00862DFC" w:rsidP="00862DFC">
      <w:pPr>
        <w:spacing w:line="247" w:lineRule="auto"/>
        <w:sectPr w:rsidR="00862DFC">
          <w:pgSz w:w="11910" w:h="16840"/>
          <w:pgMar w:top="1340" w:right="1280" w:bottom="2280" w:left="1260" w:header="0" w:footer="2092" w:gutter="0"/>
          <w:cols w:space="720"/>
        </w:sectPr>
      </w:pPr>
    </w:p>
    <w:p w14:paraId="74B77A2F" w14:textId="77777777" w:rsidR="00862DFC" w:rsidRDefault="00862DFC" w:rsidP="00862DFC">
      <w:pPr>
        <w:pStyle w:val="BodyText"/>
        <w:spacing w:before="76" w:line="244" w:lineRule="auto"/>
        <w:ind w:left="1540" w:right="118"/>
        <w:jc w:val="both"/>
      </w:pPr>
      <w:r>
        <w:rPr>
          <w:w w:val="105"/>
        </w:rPr>
        <w:t>employees are directed to handle such requests otherwise by the agency/department</w:t>
      </w:r>
      <w:r>
        <w:rPr>
          <w:spacing w:val="1"/>
          <w:w w:val="105"/>
        </w:rPr>
        <w:t xml:space="preserve"> </w:t>
      </w:r>
      <w:r>
        <w:rPr>
          <w:w w:val="105"/>
        </w:rPr>
        <w:t>head or his or her designee.</w:t>
      </w:r>
      <w:r>
        <w:rPr>
          <w:spacing w:val="1"/>
          <w:w w:val="105"/>
        </w:rPr>
        <w:t xml:space="preserve"> </w:t>
      </w:r>
      <w:r>
        <w:rPr>
          <w:w w:val="105"/>
        </w:rPr>
        <w:t>No employee shall use his/her official authority directly or</w:t>
      </w:r>
      <w:r>
        <w:rPr>
          <w:spacing w:val="1"/>
          <w:w w:val="105"/>
        </w:rPr>
        <w:t xml:space="preserve"> </w:t>
      </w:r>
      <w:r>
        <w:rPr>
          <w:w w:val="105"/>
        </w:rPr>
        <w:t>indirectly to coerce, attempt to coerce, command, advise or prevent any person or body</w:t>
      </w:r>
      <w:r>
        <w:rPr>
          <w:spacing w:val="-53"/>
          <w:w w:val="105"/>
        </w:rPr>
        <w:t xml:space="preserve"> </w:t>
      </w:r>
      <w:r>
        <w:rPr>
          <w:spacing w:val="-1"/>
          <w:w w:val="105"/>
        </w:rPr>
        <w:t>to</w:t>
      </w:r>
      <w:r>
        <w:rPr>
          <w:spacing w:val="-13"/>
          <w:w w:val="105"/>
        </w:rPr>
        <w:t xml:space="preserve"> </w:t>
      </w:r>
      <w:r>
        <w:rPr>
          <w:spacing w:val="-1"/>
          <w:w w:val="105"/>
        </w:rPr>
        <w:t>pay,</w:t>
      </w:r>
      <w:r>
        <w:rPr>
          <w:spacing w:val="-13"/>
          <w:w w:val="105"/>
        </w:rPr>
        <w:t xml:space="preserve"> </w:t>
      </w:r>
      <w:r>
        <w:rPr>
          <w:spacing w:val="-1"/>
          <w:w w:val="105"/>
        </w:rPr>
        <w:t>lend</w:t>
      </w:r>
      <w:r>
        <w:rPr>
          <w:spacing w:val="-13"/>
          <w:w w:val="105"/>
        </w:rPr>
        <w:t xml:space="preserve"> </w:t>
      </w:r>
      <w:r>
        <w:rPr>
          <w:spacing w:val="-1"/>
          <w:w w:val="105"/>
        </w:rPr>
        <w:t>or</w:t>
      </w:r>
      <w:r>
        <w:rPr>
          <w:spacing w:val="-12"/>
          <w:w w:val="105"/>
        </w:rPr>
        <w:t xml:space="preserve"> </w:t>
      </w:r>
      <w:r>
        <w:rPr>
          <w:spacing w:val="-1"/>
          <w:w w:val="105"/>
        </w:rPr>
        <w:t>contribute</w:t>
      </w:r>
      <w:r>
        <w:rPr>
          <w:spacing w:val="-13"/>
          <w:w w:val="105"/>
        </w:rPr>
        <w:t xml:space="preserve"> </w:t>
      </w:r>
      <w:r>
        <w:rPr>
          <w:spacing w:val="-1"/>
          <w:w w:val="105"/>
        </w:rPr>
        <w:t>anything</w:t>
      </w:r>
      <w:r>
        <w:rPr>
          <w:spacing w:val="-13"/>
          <w:w w:val="105"/>
        </w:rPr>
        <w:t xml:space="preserve"> </w:t>
      </w:r>
      <w:r>
        <w:rPr>
          <w:spacing w:val="-1"/>
          <w:w w:val="105"/>
        </w:rPr>
        <w:t>of</w:t>
      </w:r>
      <w:r>
        <w:rPr>
          <w:spacing w:val="-13"/>
          <w:w w:val="105"/>
        </w:rPr>
        <w:t xml:space="preserve"> </w:t>
      </w:r>
      <w:r>
        <w:rPr>
          <w:w w:val="105"/>
        </w:rPr>
        <w:t>value</w:t>
      </w:r>
      <w:r>
        <w:rPr>
          <w:spacing w:val="-12"/>
          <w:w w:val="105"/>
        </w:rPr>
        <w:t xml:space="preserve"> </w:t>
      </w:r>
      <w:r>
        <w:rPr>
          <w:w w:val="105"/>
        </w:rPr>
        <w:t>to</w:t>
      </w:r>
      <w:r>
        <w:rPr>
          <w:spacing w:val="-13"/>
          <w:w w:val="105"/>
        </w:rPr>
        <w:t xml:space="preserve"> </w:t>
      </w:r>
      <w:r>
        <w:rPr>
          <w:w w:val="105"/>
        </w:rPr>
        <w:t>any</w:t>
      </w:r>
      <w:r>
        <w:rPr>
          <w:spacing w:val="-13"/>
          <w:w w:val="105"/>
        </w:rPr>
        <w:t xml:space="preserve"> </w:t>
      </w:r>
      <w:r>
        <w:rPr>
          <w:w w:val="105"/>
        </w:rPr>
        <w:t>party</w:t>
      </w:r>
      <w:r>
        <w:rPr>
          <w:spacing w:val="-14"/>
          <w:w w:val="105"/>
        </w:rPr>
        <w:t xml:space="preserve"> </w:t>
      </w:r>
      <w:r>
        <w:rPr>
          <w:w w:val="105"/>
        </w:rPr>
        <w:t>candidate</w:t>
      </w:r>
      <w:r>
        <w:rPr>
          <w:spacing w:val="-13"/>
          <w:w w:val="105"/>
        </w:rPr>
        <w:t xml:space="preserve"> </w:t>
      </w:r>
      <w:r>
        <w:rPr>
          <w:w w:val="105"/>
        </w:rPr>
        <w:t>or</w:t>
      </w:r>
      <w:r>
        <w:rPr>
          <w:spacing w:val="-11"/>
          <w:w w:val="105"/>
        </w:rPr>
        <w:t xml:space="preserve"> </w:t>
      </w:r>
      <w:r>
        <w:rPr>
          <w:w w:val="105"/>
        </w:rPr>
        <w:t>political</w:t>
      </w:r>
      <w:r>
        <w:rPr>
          <w:spacing w:val="-13"/>
          <w:w w:val="105"/>
        </w:rPr>
        <w:t xml:space="preserve"> </w:t>
      </w:r>
      <w:r>
        <w:rPr>
          <w:w w:val="105"/>
        </w:rPr>
        <w:t>committee.</w:t>
      </w:r>
    </w:p>
    <w:p w14:paraId="3DD74094" w14:textId="77777777" w:rsidR="00862DFC" w:rsidRDefault="00862DFC" w:rsidP="00862DFC">
      <w:pPr>
        <w:pStyle w:val="BodyText"/>
        <w:spacing w:before="10"/>
      </w:pPr>
    </w:p>
    <w:p w14:paraId="05D55000" w14:textId="77777777" w:rsidR="00862DFC" w:rsidRDefault="00862DFC" w:rsidP="00862DFC">
      <w:pPr>
        <w:pStyle w:val="ListParagraph"/>
        <w:numPr>
          <w:ilvl w:val="1"/>
          <w:numId w:val="111"/>
        </w:numPr>
        <w:tabs>
          <w:tab w:val="left" w:pos="1540"/>
          <w:tab w:val="left" w:pos="1541"/>
        </w:tabs>
        <w:rPr>
          <w:b/>
          <w:sz w:val="19"/>
        </w:rPr>
      </w:pPr>
      <w:r>
        <w:rPr>
          <w:b/>
          <w:spacing w:val="-1"/>
          <w:w w:val="105"/>
          <w:sz w:val="19"/>
          <w:u w:val="thick"/>
        </w:rPr>
        <w:t>Firearm/Deadly</w:t>
      </w:r>
      <w:r>
        <w:rPr>
          <w:b/>
          <w:spacing w:val="-13"/>
          <w:w w:val="105"/>
          <w:sz w:val="19"/>
          <w:u w:val="thick"/>
        </w:rPr>
        <w:t xml:space="preserve"> </w:t>
      </w:r>
      <w:r>
        <w:rPr>
          <w:b/>
          <w:spacing w:val="-1"/>
          <w:w w:val="105"/>
          <w:sz w:val="19"/>
          <w:u w:val="thick"/>
        </w:rPr>
        <w:t>Weapons</w:t>
      </w:r>
    </w:p>
    <w:p w14:paraId="636AC87E" w14:textId="77777777" w:rsidR="00862DFC" w:rsidRDefault="00862DFC" w:rsidP="00862DFC">
      <w:pPr>
        <w:pStyle w:val="BodyText"/>
        <w:spacing w:before="3"/>
        <w:rPr>
          <w:b/>
          <w:sz w:val="11"/>
        </w:rPr>
      </w:pPr>
    </w:p>
    <w:p w14:paraId="129A8855" w14:textId="77777777" w:rsidR="00862DFC" w:rsidRDefault="00862DFC" w:rsidP="00862DFC">
      <w:pPr>
        <w:pStyle w:val="BodyText"/>
        <w:spacing w:before="98" w:line="244" w:lineRule="auto"/>
        <w:ind w:left="1540" w:right="119"/>
        <w:jc w:val="both"/>
      </w:pPr>
      <w:r>
        <w:rPr>
          <w:w w:val="105"/>
        </w:rPr>
        <w:t>An employee shall not carry firearms or other dangerous weapons on his/her person</w:t>
      </w:r>
      <w:r>
        <w:rPr>
          <w:spacing w:val="1"/>
          <w:w w:val="105"/>
        </w:rPr>
        <w:t xml:space="preserve"> </w:t>
      </w:r>
      <w:r>
        <w:rPr>
          <w:w w:val="105"/>
        </w:rPr>
        <w:t>during the performance of official duties or on work premises, except as specifically</w:t>
      </w:r>
      <w:r>
        <w:rPr>
          <w:spacing w:val="1"/>
          <w:w w:val="105"/>
        </w:rPr>
        <w:t xml:space="preserve"> </w:t>
      </w:r>
      <w:r>
        <w:rPr>
          <w:w w:val="105"/>
        </w:rPr>
        <w:t>authorized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Agency/Department</w:t>
      </w:r>
      <w:r>
        <w:rPr>
          <w:spacing w:val="1"/>
          <w:w w:val="105"/>
        </w:rPr>
        <w:t xml:space="preserve"> </w:t>
      </w:r>
      <w:r>
        <w:rPr>
          <w:w w:val="105"/>
        </w:rPr>
        <w:t>head</w:t>
      </w:r>
      <w:r>
        <w:rPr>
          <w:spacing w:val="1"/>
          <w:w w:val="105"/>
        </w:rPr>
        <w:t xml:space="preserve"> </w:t>
      </w:r>
      <w:r>
        <w:rPr>
          <w:w w:val="105"/>
        </w:rPr>
        <w:t>or</w:t>
      </w:r>
      <w:r>
        <w:rPr>
          <w:spacing w:val="1"/>
          <w:w w:val="105"/>
        </w:rPr>
        <w:t xml:space="preserve"> </w:t>
      </w:r>
      <w:r>
        <w:rPr>
          <w:w w:val="105"/>
        </w:rPr>
        <w:t>his/her</w:t>
      </w:r>
      <w:r>
        <w:rPr>
          <w:spacing w:val="1"/>
          <w:w w:val="105"/>
        </w:rPr>
        <w:t xml:space="preserve"> </w:t>
      </w:r>
      <w:r>
        <w:rPr>
          <w:w w:val="105"/>
        </w:rPr>
        <w:t>designee.</w:t>
      </w:r>
      <w:r>
        <w:rPr>
          <w:spacing w:val="1"/>
          <w:w w:val="105"/>
        </w:rPr>
        <w:t xml:space="preserve"> </w:t>
      </w:r>
      <w:r>
        <w:rPr>
          <w:w w:val="105"/>
        </w:rPr>
        <w:t>An</w:t>
      </w:r>
      <w:r>
        <w:rPr>
          <w:spacing w:val="1"/>
          <w:w w:val="105"/>
        </w:rPr>
        <w:t xml:space="preserve"> </w:t>
      </w:r>
      <w:r>
        <w:rPr>
          <w:w w:val="105"/>
        </w:rPr>
        <w:t>employee</w:t>
      </w:r>
      <w:r>
        <w:rPr>
          <w:spacing w:val="1"/>
          <w:w w:val="105"/>
        </w:rPr>
        <w:t xml:space="preserve"> </w:t>
      </w:r>
      <w:r>
        <w:rPr>
          <w:w w:val="105"/>
        </w:rPr>
        <w:t>authorized to carry a firearm is forbidden to display it unnecessarily in public.</w:t>
      </w:r>
      <w:r>
        <w:rPr>
          <w:spacing w:val="1"/>
          <w:w w:val="105"/>
        </w:rPr>
        <w:t xml:space="preserve"> </w:t>
      </w:r>
      <w:r>
        <w:rPr>
          <w:w w:val="105"/>
        </w:rPr>
        <w:t>All</w:t>
      </w:r>
      <w:r>
        <w:rPr>
          <w:spacing w:val="1"/>
          <w:w w:val="105"/>
        </w:rPr>
        <w:t xml:space="preserve"> </w:t>
      </w:r>
      <w:r>
        <w:rPr>
          <w:w w:val="105"/>
        </w:rPr>
        <w:t>disciplinary actions will be taken in accordance with the provisions of applicable law or</w:t>
      </w:r>
      <w:r>
        <w:rPr>
          <w:spacing w:val="1"/>
          <w:w w:val="105"/>
        </w:rPr>
        <w:t xml:space="preserve"> </w:t>
      </w:r>
      <w:r>
        <w:rPr>
          <w:w w:val="105"/>
        </w:rPr>
        <w:t>collective</w:t>
      </w:r>
      <w:r>
        <w:rPr>
          <w:spacing w:val="-3"/>
          <w:w w:val="105"/>
        </w:rPr>
        <w:t xml:space="preserve"> </w:t>
      </w:r>
      <w:r>
        <w:rPr>
          <w:w w:val="105"/>
        </w:rPr>
        <w:t>bargaining</w:t>
      </w:r>
      <w:r>
        <w:rPr>
          <w:spacing w:val="-3"/>
          <w:w w:val="105"/>
        </w:rPr>
        <w:t xml:space="preserve"> </w:t>
      </w:r>
      <w:r>
        <w:rPr>
          <w:w w:val="105"/>
        </w:rPr>
        <w:t>agreements.</w:t>
      </w:r>
    </w:p>
    <w:p w14:paraId="4D6CD056" w14:textId="77777777" w:rsidR="00862DFC" w:rsidRDefault="00862DFC" w:rsidP="00862DFC">
      <w:pPr>
        <w:pStyle w:val="BodyText"/>
        <w:spacing w:before="11"/>
      </w:pPr>
    </w:p>
    <w:p w14:paraId="62815A91" w14:textId="77777777" w:rsidR="00862DFC" w:rsidRDefault="00862DFC" w:rsidP="00862DFC">
      <w:pPr>
        <w:pStyle w:val="ListParagraph"/>
        <w:numPr>
          <w:ilvl w:val="1"/>
          <w:numId w:val="111"/>
        </w:numPr>
        <w:tabs>
          <w:tab w:val="left" w:pos="1541"/>
          <w:tab w:val="left" w:pos="1542"/>
        </w:tabs>
        <w:ind w:left="1541" w:hanging="701"/>
        <w:rPr>
          <w:b/>
          <w:sz w:val="19"/>
        </w:rPr>
      </w:pPr>
      <w:r>
        <w:rPr>
          <w:b/>
          <w:sz w:val="19"/>
          <w:u w:val="single"/>
        </w:rPr>
        <w:t>Requirement</w:t>
      </w:r>
      <w:r>
        <w:rPr>
          <w:b/>
          <w:spacing w:val="9"/>
          <w:sz w:val="19"/>
          <w:u w:val="single"/>
        </w:rPr>
        <w:t xml:space="preserve"> </w:t>
      </w:r>
      <w:r>
        <w:rPr>
          <w:b/>
          <w:sz w:val="19"/>
          <w:u w:val="single"/>
        </w:rPr>
        <w:t>to</w:t>
      </w:r>
      <w:r>
        <w:rPr>
          <w:b/>
          <w:spacing w:val="11"/>
          <w:sz w:val="19"/>
          <w:u w:val="single"/>
        </w:rPr>
        <w:t xml:space="preserve"> </w:t>
      </w:r>
      <w:r>
        <w:rPr>
          <w:b/>
          <w:sz w:val="19"/>
          <w:u w:val="single"/>
        </w:rPr>
        <w:t>Maintain</w:t>
      </w:r>
      <w:r>
        <w:rPr>
          <w:b/>
          <w:spacing w:val="8"/>
          <w:sz w:val="19"/>
          <w:u w:val="single"/>
        </w:rPr>
        <w:t xml:space="preserve"> </w:t>
      </w:r>
      <w:r>
        <w:rPr>
          <w:b/>
          <w:sz w:val="19"/>
          <w:u w:val="single"/>
        </w:rPr>
        <w:t>Applicable</w:t>
      </w:r>
      <w:r>
        <w:rPr>
          <w:b/>
          <w:spacing w:val="10"/>
          <w:sz w:val="19"/>
          <w:u w:val="single"/>
        </w:rPr>
        <w:t xml:space="preserve"> </w:t>
      </w:r>
      <w:r>
        <w:rPr>
          <w:b/>
          <w:sz w:val="19"/>
          <w:u w:val="single"/>
        </w:rPr>
        <w:t>License</w:t>
      </w:r>
    </w:p>
    <w:p w14:paraId="177C5906" w14:textId="77777777" w:rsidR="00862DFC" w:rsidRDefault="00862DFC" w:rsidP="00862DFC">
      <w:pPr>
        <w:pStyle w:val="BodyText"/>
        <w:spacing w:before="3"/>
        <w:rPr>
          <w:b/>
          <w:sz w:val="11"/>
        </w:rPr>
      </w:pPr>
    </w:p>
    <w:p w14:paraId="187007AF" w14:textId="77777777" w:rsidR="00862DFC" w:rsidRDefault="00862DFC" w:rsidP="00862DFC">
      <w:pPr>
        <w:pStyle w:val="BodyText"/>
        <w:spacing w:before="98" w:line="244" w:lineRule="auto"/>
        <w:ind w:left="1540" w:right="118"/>
        <w:jc w:val="both"/>
      </w:pPr>
      <w:r>
        <w:rPr>
          <w:w w:val="105"/>
        </w:rPr>
        <w:t>All employees are required to maintain applicable licenses in good standing at all time.</w:t>
      </w:r>
      <w:r>
        <w:rPr>
          <w:spacing w:val="1"/>
          <w:w w:val="105"/>
        </w:rPr>
        <w:t xml:space="preserve"> </w:t>
      </w:r>
      <w:r>
        <w:rPr>
          <w:w w:val="105"/>
        </w:rPr>
        <w:t>Employees are responsible for the purchase of any and all materials educational or</w:t>
      </w:r>
      <w:r>
        <w:rPr>
          <w:spacing w:val="1"/>
          <w:w w:val="105"/>
        </w:rPr>
        <w:t xml:space="preserve"> </w:t>
      </w:r>
      <w:r>
        <w:rPr>
          <w:w w:val="105"/>
        </w:rPr>
        <w:t>otherwise which are necessary to maintain and update his/her knowledge and skills as</w:t>
      </w:r>
      <w:r>
        <w:rPr>
          <w:spacing w:val="1"/>
          <w:w w:val="105"/>
        </w:rPr>
        <w:t xml:space="preserve"> </w:t>
      </w:r>
      <w:r>
        <w:rPr>
          <w:w w:val="105"/>
        </w:rPr>
        <w:t>required</w:t>
      </w:r>
      <w:r>
        <w:rPr>
          <w:spacing w:val="-10"/>
          <w:w w:val="105"/>
        </w:rPr>
        <w:t xml:space="preserve"> </w:t>
      </w:r>
      <w:r>
        <w:rPr>
          <w:w w:val="105"/>
        </w:rPr>
        <w:t>for</w:t>
      </w:r>
      <w:r>
        <w:rPr>
          <w:spacing w:val="-9"/>
          <w:w w:val="105"/>
        </w:rPr>
        <w:t xml:space="preserve"> </w:t>
      </w:r>
      <w:r>
        <w:rPr>
          <w:w w:val="105"/>
        </w:rPr>
        <w:t>the</w:t>
      </w:r>
      <w:r>
        <w:rPr>
          <w:spacing w:val="-10"/>
          <w:w w:val="105"/>
        </w:rPr>
        <w:t xml:space="preserve"> </w:t>
      </w:r>
      <w:r>
        <w:rPr>
          <w:w w:val="105"/>
        </w:rPr>
        <w:t>successful</w:t>
      </w:r>
      <w:r>
        <w:rPr>
          <w:spacing w:val="-8"/>
          <w:w w:val="105"/>
        </w:rPr>
        <w:t xml:space="preserve"> </w:t>
      </w:r>
      <w:r>
        <w:rPr>
          <w:w w:val="105"/>
        </w:rPr>
        <w:t>performance</w:t>
      </w:r>
      <w:r>
        <w:rPr>
          <w:spacing w:val="-11"/>
          <w:w w:val="105"/>
        </w:rPr>
        <w:t xml:space="preserve"> </w:t>
      </w:r>
      <w:r>
        <w:rPr>
          <w:w w:val="105"/>
        </w:rPr>
        <w:t>of</w:t>
      </w:r>
      <w:r>
        <w:rPr>
          <w:spacing w:val="-11"/>
          <w:w w:val="105"/>
        </w:rPr>
        <w:t xml:space="preserve"> </w:t>
      </w:r>
      <w:r>
        <w:rPr>
          <w:w w:val="105"/>
        </w:rPr>
        <w:t>his/her</w:t>
      </w:r>
      <w:r>
        <w:rPr>
          <w:spacing w:val="-9"/>
          <w:w w:val="105"/>
        </w:rPr>
        <w:t xml:space="preserve"> </w:t>
      </w:r>
      <w:r>
        <w:rPr>
          <w:w w:val="105"/>
        </w:rPr>
        <w:t>job</w:t>
      </w:r>
      <w:r>
        <w:rPr>
          <w:spacing w:val="-10"/>
          <w:w w:val="105"/>
        </w:rPr>
        <w:t xml:space="preserve"> </w:t>
      </w:r>
      <w:r>
        <w:rPr>
          <w:w w:val="105"/>
        </w:rPr>
        <w:t>duties</w:t>
      </w:r>
      <w:r>
        <w:rPr>
          <w:spacing w:val="-11"/>
          <w:w w:val="105"/>
        </w:rPr>
        <w:t xml:space="preserve"> </w:t>
      </w:r>
      <w:r>
        <w:rPr>
          <w:w w:val="105"/>
        </w:rPr>
        <w:t>and</w:t>
      </w:r>
      <w:r>
        <w:rPr>
          <w:spacing w:val="-10"/>
          <w:w w:val="105"/>
        </w:rPr>
        <w:t xml:space="preserve"> </w:t>
      </w:r>
      <w:r>
        <w:rPr>
          <w:w w:val="105"/>
        </w:rPr>
        <w:t>responsibilities.</w:t>
      </w:r>
    </w:p>
    <w:p w14:paraId="1CE38983" w14:textId="77777777" w:rsidR="00862DFC" w:rsidRDefault="00862DFC" w:rsidP="00862DFC">
      <w:pPr>
        <w:pStyle w:val="BodyText"/>
        <w:spacing w:before="10"/>
      </w:pPr>
    </w:p>
    <w:p w14:paraId="601F1E43" w14:textId="77777777" w:rsidR="00862DFC" w:rsidRDefault="00862DFC" w:rsidP="00862DFC">
      <w:pPr>
        <w:pStyle w:val="BodyText"/>
        <w:spacing w:line="244" w:lineRule="auto"/>
        <w:ind w:left="1540" w:right="120"/>
        <w:jc w:val="both"/>
      </w:pPr>
      <w:r>
        <w:rPr>
          <w:w w:val="105"/>
        </w:rPr>
        <w:t>Any employee whose license has lapsed is obligated to notify the Appointing Authority.</w:t>
      </w:r>
      <w:r>
        <w:rPr>
          <w:spacing w:val="1"/>
          <w:w w:val="105"/>
        </w:rPr>
        <w:t xml:space="preserve"> </w:t>
      </w:r>
      <w:r>
        <w:rPr>
          <w:w w:val="105"/>
        </w:rPr>
        <w:t>Failure to so notify will subject the employee to disciplinary action up to and including</w:t>
      </w:r>
      <w:r>
        <w:rPr>
          <w:spacing w:val="1"/>
          <w:w w:val="105"/>
        </w:rPr>
        <w:t xml:space="preserve"> </w:t>
      </w:r>
      <w:r>
        <w:rPr>
          <w:w w:val="105"/>
        </w:rPr>
        <w:t>termination.</w:t>
      </w:r>
    </w:p>
    <w:p w14:paraId="24D8C89B" w14:textId="77777777" w:rsidR="00862DFC" w:rsidRDefault="00862DFC" w:rsidP="00862DFC">
      <w:pPr>
        <w:pStyle w:val="BodyText"/>
        <w:spacing w:before="7"/>
      </w:pPr>
    </w:p>
    <w:p w14:paraId="2B94BB1A" w14:textId="77777777" w:rsidR="00862DFC" w:rsidRDefault="00862DFC" w:rsidP="00862DFC">
      <w:pPr>
        <w:pStyle w:val="ListParagraph"/>
        <w:numPr>
          <w:ilvl w:val="1"/>
          <w:numId w:val="111"/>
        </w:numPr>
        <w:tabs>
          <w:tab w:val="left" w:pos="1540"/>
          <w:tab w:val="left" w:pos="1541"/>
        </w:tabs>
        <w:rPr>
          <w:b/>
          <w:sz w:val="19"/>
        </w:rPr>
      </w:pPr>
      <w:r>
        <w:rPr>
          <w:b/>
          <w:w w:val="105"/>
          <w:sz w:val="19"/>
          <w:u w:val="single"/>
        </w:rPr>
        <w:t>Driving</w:t>
      </w:r>
      <w:r>
        <w:rPr>
          <w:b/>
          <w:spacing w:val="-12"/>
          <w:w w:val="105"/>
          <w:sz w:val="19"/>
          <w:u w:val="single"/>
        </w:rPr>
        <w:t xml:space="preserve"> </w:t>
      </w:r>
      <w:r>
        <w:rPr>
          <w:b/>
          <w:w w:val="105"/>
          <w:sz w:val="19"/>
          <w:u w:val="single"/>
        </w:rPr>
        <w:t>Privileges</w:t>
      </w:r>
    </w:p>
    <w:p w14:paraId="03DA914B" w14:textId="77777777" w:rsidR="00862DFC" w:rsidRDefault="00862DFC" w:rsidP="00862DFC">
      <w:pPr>
        <w:pStyle w:val="BodyText"/>
        <w:spacing w:before="4"/>
        <w:rPr>
          <w:b/>
          <w:sz w:val="11"/>
        </w:rPr>
      </w:pPr>
    </w:p>
    <w:p w14:paraId="73048A3D" w14:textId="77777777" w:rsidR="00862DFC" w:rsidRDefault="00862DFC" w:rsidP="00862DFC">
      <w:pPr>
        <w:pStyle w:val="BodyText"/>
        <w:spacing w:before="99" w:line="244" w:lineRule="auto"/>
        <w:ind w:left="1540" w:right="116"/>
      </w:pPr>
      <w:r>
        <w:rPr>
          <w:spacing w:val="-1"/>
          <w:w w:val="105"/>
        </w:rPr>
        <w:t>Employees</w:t>
      </w:r>
      <w:r>
        <w:rPr>
          <w:spacing w:val="-12"/>
          <w:w w:val="105"/>
        </w:rPr>
        <w:t xml:space="preserve"> </w:t>
      </w:r>
      <w:r>
        <w:rPr>
          <w:spacing w:val="-1"/>
          <w:w w:val="105"/>
        </w:rPr>
        <w:t>who</w:t>
      </w:r>
      <w:r>
        <w:rPr>
          <w:spacing w:val="-12"/>
          <w:w w:val="105"/>
        </w:rPr>
        <w:t xml:space="preserve"> </w:t>
      </w:r>
      <w:r>
        <w:rPr>
          <w:spacing w:val="-1"/>
          <w:w w:val="105"/>
        </w:rPr>
        <w:t>are</w:t>
      </w:r>
      <w:r>
        <w:rPr>
          <w:spacing w:val="-12"/>
          <w:w w:val="105"/>
        </w:rPr>
        <w:t xml:space="preserve"> </w:t>
      </w:r>
      <w:r>
        <w:rPr>
          <w:spacing w:val="-1"/>
          <w:w w:val="105"/>
        </w:rPr>
        <w:t>required</w:t>
      </w:r>
      <w:r>
        <w:rPr>
          <w:spacing w:val="-13"/>
          <w:w w:val="105"/>
        </w:rPr>
        <w:t xml:space="preserve"> </w:t>
      </w:r>
      <w:r>
        <w:rPr>
          <w:spacing w:val="-1"/>
          <w:w w:val="105"/>
        </w:rPr>
        <w:t>to</w:t>
      </w:r>
      <w:r>
        <w:rPr>
          <w:spacing w:val="-12"/>
          <w:w w:val="105"/>
        </w:rPr>
        <w:t xml:space="preserve"> </w:t>
      </w:r>
      <w:r>
        <w:rPr>
          <w:spacing w:val="-1"/>
          <w:w w:val="105"/>
        </w:rPr>
        <w:t>use</w:t>
      </w:r>
      <w:r>
        <w:rPr>
          <w:spacing w:val="-10"/>
          <w:w w:val="105"/>
        </w:rPr>
        <w:t xml:space="preserve"> </w:t>
      </w:r>
      <w:r>
        <w:rPr>
          <w:spacing w:val="-1"/>
          <w:w w:val="105"/>
        </w:rPr>
        <w:t>a</w:t>
      </w:r>
      <w:r>
        <w:rPr>
          <w:spacing w:val="-13"/>
          <w:w w:val="105"/>
        </w:rPr>
        <w:t xml:space="preserve"> </w:t>
      </w:r>
      <w:r>
        <w:rPr>
          <w:spacing w:val="-1"/>
          <w:w w:val="105"/>
        </w:rPr>
        <w:t>motor</w:t>
      </w:r>
      <w:r>
        <w:rPr>
          <w:spacing w:val="-12"/>
          <w:w w:val="105"/>
        </w:rPr>
        <w:t xml:space="preserve"> </w:t>
      </w:r>
      <w:r>
        <w:rPr>
          <w:spacing w:val="-1"/>
          <w:w w:val="105"/>
        </w:rPr>
        <w:t>vehicle</w:t>
      </w:r>
      <w:r>
        <w:rPr>
          <w:spacing w:val="-12"/>
          <w:w w:val="105"/>
        </w:rPr>
        <w:t xml:space="preserve"> </w:t>
      </w:r>
      <w:r>
        <w:rPr>
          <w:spacing w:val="-1"/>
          <w:w w:val="105"/>
        </w:rPr>
        <w:t>in</w:t>
      </w:r>
      <w:r>
        <w:rPr>
          <w:spacing w:val="-12"/>
          <w:w w:val="105"/>
        </w:rPr>
        <w:t xml:space="preserve"> </w:t>
      </w:r>
      <w:r>
        <w:rPr>
          <w:spacing w:val="-1"/>
          <w:w w:val="105"/>
        </w:rPr>
        <w:t>the</w:t>
      </w:r>
      <w:r>
        <w:rPr>
          <w:spacing w:val="-13"/>
          <w:w w:val="105"/>
        </w:rPr>
        <w:t xml:space="preserve"> </w:t>
      </w:r>
      <w:r>
        <w:rPr>
          <w:spacing w:val="-1"/>
          <w:w w:val="105"/>
        </w:rPr>
        <w:t>performance</w:t>
      </w:r>
      <w:r>
        <w:rPr>
          <w:spacing w:val="-12"/>
          <w:w w:val="105"/>
        </w:rPr>
        <w:t xml:space="preserve"> </w:t>
      </w:r>
      <w:r>
        <w:rPr>
          <w:w w:val="105"/>
        </w:rPr>
        <w:t>of</w:t>
      </w:r>
      <w:r>
        <w:rPr>
          <w:spacing w:val="-12"/>
          <w:w w:val="105"/>
        </w:rPr>
        <w:t xml:space="preserve"> </w:t>
      </w:r>
      <w:r>
        <w:rPr>
          <w:w w:val="105"/>
        </w:rPr>
        <w:t>their</w:t>
      </w:r>
      <w:r>
        <w:rPr>
          <w:spacing w:val="-11"/>
          <w:w w:val="105"/>
        </w:rPr>
        <w:t xml:space="preserve"> </w:t>
      </w:r>
      <w:r>
        <w:rPr>
          <w:w w:val="105"/>
        </w:rPr>
        <w:t>job</w:t>
      </w:r>
      <w:r>
        <w:rPr>
          <w:spacing w:val="-12"/>
          <w:w w:val="105"/>
        </w:rPr>
        <w:t xml:space="preserve"> </w:t>
      </w:r>
      <w:r>
        <w:rPr>
          <w:w w:val="105"/>
        </w:rPr>
        <w:t>duties</w:t>
      </w:r>
      <w:r>
        <w:rPr>
          <w:spacing w:val="-52"/>
          <w:w w:val="105"/>
        </w:rPr>
        <w:t xml:space="preserve"> </w:t>
      </w:r>
      <w:r>
        <w:rPr>
          <w:spacing w:val="-1"/>
          <w:w w:val="105"/>
        </w:rPr>
        <w:t>shall</w:t>
      </w:r>
      <w:r>
        <w:rPr>
          <w:spacing w:val="-11"/>
          <w:w w:val="105"/>
        </w:rPr>
        <w:t xml:space="preserve"> </w:t>
      </w:r>
      <w:r>
        <w:rPr>
          <w:spacing w:val="-1"/>
          <w:w w:val="105"/>
        </w:rPr>
        <w:t>annually</w:t>
      </w:r>
      <w:r>
        <w:rPr>
          <w:spacing w:val="-13"/>
          <w:w w:val="105"/>
        </w:rPr>
        <w:t xml:space="preserve"> </w:t>
      </w:r>
      <w:r>
        <w:rPr>
          <w:spacing w:val="-1"/>
          <w:w w:val="105"/>
        </w:rPr>
        <w:t>submit</w:t>
      </w:r>
      <w:r>
        <w:rPr>
          <w:spacing w:val="-12"/>
          <w:w w:val="105"/>
        </w:rPr>
        <w:t xml:space="preserve"> </w:t>
      </w:r>
      <w:r>
        <w:rPr>
          <w:spacing w:val="-1"/>
          <w:w w:val="105"/>
        </w:rPr>
        <w:t>proof</w:t>
      </w:r>
      <w:r>
        <w:rPr>
          <w:spacing w:val="-11"/>
          <w:w w:val="105"/>
        </w:rPr>
        <w:t xml:space="preserve"> </w:t>
      </w:r>
      <w:r>
        <w:rPr>
          <w:spacing w:val="-1"/>
          <w:w w:val="105"/>
        </w:rPr>
        <w:t>of</w:t>
      </w:r>
      <w:r>
        <w:rPr>
          <w:spacing w:val="-11"/>
          <w:w w:val="105"/>
        </w:rPr>
        <w:t xml:space="preserve"> </w:t>
      </w:r>
      <w:r>
        <w:rPr>
          <w:spacing w:val="-1"/>
          <w:w w:val="105"/>
        </w:rPr>
        <w:t>a</w:t>
      </w:r>
      <w:r>
        <w:rPr>
          <w:spacing w:val="-10"/>
          <w:w w:val="105"/>
        </w:rPr>
        <w:t xml:space="preserve"> </w:t>
      </w:r>
      <w:r>
        <w:rPr>
          <w:spacing w:val="-1"/>
          <w:w w:val="105"/>
        </w:rPr>
        <w:t>valid</w:t>
      </w:r>
      <w:r>
        <w:rPr>
          <w:spacing w:val="-11"/>
          <w:w w:val="105"/>
        </w:rPr>
        <w:t xml:space="preserve"> </w:t>
      </w:r>
      <w:r>
        <w:rPr>
          <w:spacing w:val="-1"/>
          <w:w w:val="105"/>
        </w:rPr>
        <w:t>motor</w:t>
      </w:r>
      <w:r>
        <w:rPr>
          <w:spacing w:val="-11"/>
          <w:w w:val="105"/>
        </w:rPr>
        <w:t xml:space="preserve"> </w:t>
      </w:r>
      <w:r>
        <w:rPr>
          <w:spacing w:val="-1"/>
          <w:w w:val="105"/>
        </w:rPr>
        <w:t>vehicle</w:t>
      </w:r>
      <w:r>
        <w:rPr>
          <w:spacing w:val="-11"/>
          <w:w w:val="105"/>
        </w:rPr>
        <w:t xml:space="preserve"> </w:t>
      </w:r>
      <w:r>
        <w:rPr>
          <w:spacing w:val="-1"/>
          <w:w w:val="105"/>
        </w:rPr>
        <w:t>license</w:t>
      </w:r>
      <w:r>
        <w:rPr>
          <w:spacing w:val="-10"/>
          <w:w w:val="105"/>
        </w:rPr>
        <w:t xml:space="preserve"> </w:t>
      </w:r>
      <w:r>
        <w:rPr>
          <w:spacing w:val="-1"/>
          <w:w w:val="105"/>
        </w:rPr>
        <w:t>to</w:t>
      </w:r>
      <w:r>
        <w:rPr>
          <w:spacing w:val="-11"/>
          <w:w w:val="105"/>
        </w:rPr>
        <w:t xml:space="preserve"> </w:t>
      </w:r>
      <w:r>
        <w:rPr>
          <w:spacing w:val="-1"/>
          <w:w w:val="105"/>
        </w:rPr>
        <w:t>their</w:t>
      </w:r>
      <w:r>
        <w:rPr>
          <w:spacing w:val="-10"/>
          <w:w w:val="105"/>
        </w:rPr>
        <w:t xml:space="preserve"> </w:t>
      </w:r>
      <w:r>
        <w:rPr>
          <w:spacing w:val="-1"/>
          <w:w w:val="105"/>
        </w:rPr>
        <w:t>Appointing</w:t>
      </w:r>
      <w:r>
        <w:rPr>
          <w:spacing w:val="-9"/>
          <w:w w:val="105"/>
        </w:rPr>
        <w:t xml:space="preserve"> </w:t>
      </w:r>
      <w:r>
        <w:rPr>
          <w:w w:val="105"/>
        </w:rPr>
        <w:t>Authority.</w:t>
      </w:r>
    </w:p>
    <w:p w14:paraId="10383582" w14:textId="77777777" w:rsidR="00862DFC" w:rsidRDefault="00862DFC" w:rsidP="00862DFC">
      <w:pPr>
        <w:pStyle w:val="BodyText"/>
        <w:spacing w:before="6"/>
      </w:pPr>
    </w:p>
    <w:p w14:paraId="57696CB4" w14:textId="77777777" w:rsidR="00862DFC" w:rsidRDefault="00862DFC" w:rsidP="00862DFC">
      <w:pPr>
        <w:pStyle w:val="ListParagraph"/>
        <w:numPr>
          <w:ilvl w:val="0"/>
          <w:numId w:val="111"/>
        </w:numPr>
        <w:tabs>
          <w:tab w:val="left" w:pos="842"/>
        </w:tabs>
        <w:spacing w:line="244" w:lineRule="auto"/>
        <w:ind w:left="841" w:right="119"/>
        <w:jc w:val="both"/>
        <w:rPr>
          <w:sz w:val="19"/>
        </w:rPr>
      </w:pPr>
      <w:r>
        <w:rPr>
          <w:w w:val="105"/>
          <w:sz w:val="19"/>
        </w:rPr>
        <w:t>The provisions of these Standards shall not supersede any code of ethical conduct, agency</w:t>
      </w:r>
      <w:r>
        <w:rPr>
          <w:spacing w:val="1"/>
          <w:w w:val="105"/>
          <w:sz w:val="19"/>
        </w:rPr>
        <w:t xml:space="preserve"> </w:t>
      </w:r>
      <w:r>
        <w:rPr>
          <w:w w:val="105"/>
          <w:sz w:val="19"/>
        </w:rPr>
        <w:t>policy,</w:t>
      </w:r>
      <w:r>
        <w:rPr>
          <w:spacing w:val="-5"/>
          <w:w w:val="105"/>
          <w:sz w:val="19"/>
        </w:rPr>
        <w:t xml:space="preserve"> </w:t>
      </w:r>
      <w:r>
        <w:rPr>
          <w:w w:val="105"/>
          <w:sz w:val="19"/>
        </w:rPr>
        <w:t>rule</w:t>
      </w:r>
      <w:r>
        <w:rPr>
          <w:spacing w:val="-4"/>
          <w:w w:val="105"/>
          <w:sz w:val="19"/>
        </w:rPr>
        <w:t xml:space="preserve"> </w:t>
      </w:r>
      <w:r>
        <w:rPr>
          <w:w w:val="105"/>
          <w:sz w:val="19"/>
        </w:rPr>
        <w:t>or</w:t>
      </w:r>
      <w:r>
        <w:rPr>
          <w:spacing w:val="-4"/>
          <w:w w:val="105"/>
          <w:sz w:val="19"/>
        </w:rPr>
        <w:t xml:space="preserve"> </w:t>
      </w:r>
      <w:r>
        <w:rPr>
          <w:w w:val="105"/>
          <w:sz w:val="19"/>
        </w:rPr>
        <w:t>regulation</w:t>
      </w:r>
      <w:r>
        <w:rPr>
          <w:spacing w:val="-5"/>
          <w:w w:val="105"/>
          <w:sz w:val="19"/>
        </w:rPr>
        <w:t xml:space="preserve"> </w:t>
      </w:r>
      <w:r>
        <w:rPr>
          <w:w w:val="105"/>
          <w:sz w:val="19"/>
        </w:rPr>
        <w:t>or</w:t>
      </w:r>
      <w:r>
        <w:rPr>
          <w:spacing w:val="-4"/>
          <w:w w:val="105"/>
          <w:sz w:val="19"/>
        </w:rPr>
        <w:t xml:space="preserve"> </w:t>
      </w:r>
      <w:r>
        <w:rPr>
          <w:w w:val="105"/>
          <w:sz w:val="19"/>
        </w:rPr>
        <w:t>standard</w:t>
      </w:r>
      <w:r>
        <w:rPr>
          <w:spacing w:val="-5"/>
          <w:w w:val="105"/>
          <w:sz w:val="19"/>
        </w:rPr>
        <w:t xml:space="preserve"> </w:t>
      </w:r>
      <w:r>
        <w:rPr>
          <w:w w:val="105"/>
          <w:sz w:val="19"/>
        </w:rPr>
        <w:t>currently</w:t>
      </w:r>
      <w:r>
        <w:rPr>
          <w:spacing w:val="-5"/>
          <w:w w:val="105"/>
          <w:sz w:val="19"/>
        </w:rPr>
        <w:t xml:space="preserve"> </w:t>
      </w:r>
      <w:r>
        <w:rPr>
          <w:w w:val="105"/>
          <w:sz w:val="19"/>
        </w:rPr>
        <w:t>in</w:t>
      </w:r>
      <w:r>
        <w:rPr>
          <w:spacing w:val="-3"/>
          <w:w w:val="105"/>
          <w:sz w:val="19"/>
        </w:rPr>
        <w:t xml:space="preserve"> </w:t>
      </w:r>
      <w:r>
        <w:rPr>
          <w:w w:val="105"/>
          <w:sz w:val="19"/>
        </w:rPr>
        <w:t>place</w:t>
      </w:r>
      <w:r>
        <w:rPr>
          <w:spacing w:val="-4"/>
          <w:w w:val="105"/>
          <w:sz w:val="19"/>
        </w:rPr>
        <w:t xml:space="preserve"> </w:t>
      </w:r>
      <w:r>
        <w:rPr>
          <w:w w:val="105"/>
          <w:sz w:val="19"/>
        </w:rPr>
        <w:t>at</w:t>
      </w:r>
      <w:r>
        <w:rPr>
          <w:spacing w:val="-5"/>
          <w:w w:val="105"/>
          <w:sz w:val="19"/>
        </w:rPr>
        <w:t xml:space="preserve"> </w:t>
      </w:r>
      <w:r>
        <w:rPr>
          <w:w w:val="105"/>
          <w:sz w:val="19"/>
        </w:rPr>
        <w:t>any</w:t>
      </w:r>
      <w:r>
        <w:rPr>
          <w:spacing w:val="-5"/>
          <w:w w:val="105"/>
          <w:sz w:val="19"/>
        </w:rPr>
        <w:t xml:space="preserve"> </w:t>
      </w:r>
      <w:r>
        <w:rPr>
          <w:w w:val="105"/>
          <w:sz w:val="19"/>
        </w:rPr>
        <w:t>agency</w:t>
      </w:r>
      <w:r>
        <w:rPr>
          <w:spacing w:val="-4"/>
          <w:w w:val="105"/>
          <w:sz w:val="19"/>
        </w:rPr>
        <w:t xml:space="preserve"> </w:t>
      </w:r>
      <w:r>
        <w:rPr>
          <w:w w:val="105"/>
          <w:sz w:val="19"/>
        </w:rPr>
        <w:t>that</w:t>
      </w:r>
      <w:r>
        <w:rPr>
          <w:spacing w:val="-4"/>
          <w:w w:val="105"/>
          <w:sz w:val="19"/>
        </w:rPr>
        <w:t xml:space="preserve"> </w:t>
      </w:r>
      <w:r>
        <w:rPr>
          <w:w w:val="105"/>
          <w:sz w:val="19"/>
        </w:rPr>
        <w:t>employs</w:t>
      </w:r>
      <w:r>
        <w:rPr>
          <w:spacing w:val="-5"/>
          <w:w w:val="105"/>
          <w:sz w:val="19"/>
        </w:rPr>
        <w:t xml:space="preserve"> </w:t>
      </w:r>
      <w:r>
        <w:rPr>
          <w:w w:val="105"/>
          <w:sz w:val="19"/>
        </w:rPr>
        <w:t>staff</w:t>
      </w:r>
      <w:r>
        <w:rPr>
          <w:spacing w:val="-3"/>
          <w:w w:val="105"/>
          <w:sz w:val="19"/>
        </w:rPr>
        <w:t xml:space="preserve"> </w:t>
      </w:r>
      <w:r>
        <w:rPr>
          <w:w w:val="105"/>
          <w:sz w:val="19"/>
        </w:rPr>
        <w:t>covered</w:t>
      </w:r>
      <w:r>
        <w:rPr>
          <w:spacing w:val="-53"/>
          <w:w w:val="105"/>
          <w:sz w:val="19"/>
        </w:rPr>
        <w:t xml:space="preserve"> </w:t>
      </w:r>
      <w:r>
        <w:rPr>
          <w:w w:val="105"/>
          <w:sz w:val="19"/>
        </w:rPr>
        <w:t>by</w:t>
      </w:r>
      <w:r>
        <w:rPr>
          <w:spacing w:val="-4"/>
          <w:w w:val="105"/>
          <w:sz w:val="19"/>
        </w:rPr>
        <w:t xml:space="preserve"> </w:t>
      </w:r>
      <w:r>
        <w:rPr>
          <w:w w:val="105"/>
          <w:sz w:val="19"/>
        </w:rPr>
        <w:t>this</w:t>
      </w:r>
      <w:r>
        <w:rPr>
          <w:spacing w:val="-4"/>
          <w:w w:val="105"/>
          <w:sz w:val="19"/>
        </w:rPr>
        <w:t xml:space="preserve"> </w:t>
      </w:r>
      <w:r>
        <w:rPr>
          <w:w w:val="105"/>
          <w:sz w:val="19"/>
        </w:rPr>
        <w:t>Agreement.</w:t>
      </w:r>
    </w:p>
    <w:p w14:paraId="027C233D" w14:textId="77777777" w:rsidR="00862DFC" w:rsidRDefault="00862DFC" w:rsidP="00862DFC">
      <w:pPr>
        <w:spacing w:line="244" w:lineRule="auto"/>
        <w:jc w:val="both"/>
        <w:rPr>
          <w:sz w:val="19"/>
        </w:rPr>
        <w:sectPr w:rsidR="00862DFC">
          <w:pgSz w:w="11910" w:h="16840"/>
          <w:pgMar w:top="1340" w:right="1280" w:bottom="2280" w:left="1260" w:header="0" w:footer="2092" w:gutter="0"/>
          <w:cols w:space="720"/>
        </w:sectPr>
      </w:pPr>
    </w:p>
    <w:p w14:paraId="6F609993" w14:textId="77777777" w:rsidR="00862DFC" w:rsidRDefault="00862DFC" w:rsidP="00862DFC">
      <w:pPr>
        <w:pStyle w:val="Heading4"/>
        <w:spacing w:before="82" w:line="244" w:lineRule="auto"/>
        <w:ind w:left="3840" w:right="3822"/>
        <w:jc w:val="center"/>
      </w:pPr>
      <w:r>
        <w:t>RECEIPT</w:t>
      </w:r>
      <w:r>
        <w:rPr>
          <w:spacing w:val="10"/>
        </w:rPr>
        <w:t xml:space="preserve"> </w:t>
      </w:r>
      <w:r>
        <w:t>FORM</w:t>
      </w:r>
      <w:r>
        <w:rPr>
          <w:spacing w:val="-50"/>
        </w:rPr>
        <w:t xml:space="preserve"> </w:t>
      </w:r>
      <w:r>
        <w:rPr>
          <w:w w:val="105"/>
        </w:rPr>
        <w:t>FOR</w:t>
      </w:r>
    </w:p>
    <w:p w14:paraId="67F08201" w14:textId="77777777" w:rsidR="00862DFC" w:rsidRDefault="00862DFC" w:rsidP="00862DFC">
      <w:pPr>
        <w:spacing w:before="1"/>
        <w:ind w:left="17"/>
        <w:jc w:val="center"/>
        <w:rPr>
          <w:b/>
          <w:sz w:val="19"/>
        </w:rPr>
      </w:pPr>
      <w:r>
        <w:rPr>
          <w:b/>
          <w:sz w:val="19"/>
        </w:rPr>
        <w:t>COMMONWEALTH</w:t>
      </w:r>
      <w:r>
        <w:rPr>
          <w:b/>
          <w:spacing w:val="14"/>
          <w:sz w:val="19"/>
        </w:rPr>
        <w:t xml:space="preserve"> </w:t>
      </w:r>
      <w:r>
        <w:rPr>
          <w:b/>
          <w:sz w:val="19"/>
        </w:rPr>
        <w:t>EMPLOYMENT</w:t>
      </w:r>
      <w:r>
        <w:rPr>
          <w:b/>
          <w:spacing w:val="16"/>
          <w:sz w:val="19"/>
        </w:rPr>
        <w:t xml:space="preserve"> </w:t>
      </w:r>
      <w:r>
        <w:rPr>
          <w:b/>
          <w:sz w:val="19"/>
        </w:rPr>
        <w:t>STANDARDS</w:t>
      </w:r>
    </w:p>
    <w:p w14:paraId="10B85CF9" w14:textId="77777777" w:rsidR="00862DFC" w:rsidRDefault="00862DFC" w:rsidP="00862DFC">
      <w:pPr>
        <w:pStyle w:val="BodyText"/>
        <w:spacing w:before="10"/>
        <w:rPr>
          <w:b/>
        </w:rPr>
      </w:pPr>
    </w:p>
    <w:p w14:paraId="0BD3728F" w14:textId="77777777" w:rsidR="00862DFC" w:rsidRDefault="00862DFC" w:rsidP="00862DFC">
      <w:pPr>
        <w:pStyle w:val="Heading4"/>
        <w:spacing w:line="247" w:lineRule="auto"/>
        <w:ind w:left="2504" w:right="2484"/>
        <w:jc w:val="center"/>
      </w:pPr>
      <w:r>
        <w:t>COMMONWEALTH</w:t>
      </w:r>
      <w:r>
        <w:rPr>
          <w:spacing w:val="27"/>
        </w:rPr>
        <w:t xml:space="preserve"> </w:t>
      </w:r>
      <w:r>
        <w:t>OF</w:t>
      </w:r>
      <w:r>
        <w:rPr>
          <w:spacing w:val="28"/>
        </w:rPr>
        <w:t xml:space="preserve"> </w:t>
      </w:r>
      <w:r>
        <w:t>MASSACHUSETTS</w:t>
      </w:r>
      <w:r>
        <w:rPr>
          <w:spacing w:val="-50"/>
        </w:rPr>
        <w:t xml:space="preserve"> </w:t>
      </w:r>
      <w:r>
        <w:rPr>
          <w:w w:val="105"/>
        </w:rPr>
        <w:t>ALLIANCE,</w:t>
      </w:r>
      <w:r>
        <w:rPr>
          <w:spacing w:val="-10"/>
          <w:w w:val="105"/>
        </w:rPr>
        <w:t xml:space="preserve"> </w:t>
      </w:r>
      <w:r>
        <w:rPr>
          <w:w w:val="105"/>
        </w:rPr>
        <w:t>AFSCME/SEIU,</w:t>
      </w:r>
      <w:r>
        <w:rPr>
          <w:spacing w:val="-11"/>
          <w:w w:val="105"/>
        </w:rPr>
        <w:t xml:space="preserve"> </w:t>
      </w:r>
      <w:r>
        <w:rPr>
          <w:w w:val="105"/>
        </w:rPr>
        <w:t>AFL-CIO</w:t>
      </w:r>
    </w:p>
    <w:p w14:paraId="49DE90F8" w14:textId="77777777" w:rsidR="00862DFC" w:rsidRDefault="00862DFC" w:rsidP="00862DFC">
      <w:pPr>
        <w:spacing w:line="216" w:lineRule="exact"/>
        <w:ind w:left="17"/>
        <w:jc w:val="center"/>
        <w:rPr>
          <w:b/>
          <w:sz w:val="19"/>
        </w:rPr>
      </w:pPr>
      <w:r>
        <w:rPr>
          <w:b/>
          <w:w w:val="105"/>
          <w:sz w:val="19"/>
        </w:rPr>
        <w:t>UNIT</w:t>
      </w:r>
      <w:r>
        <w:rPr>
          <w:b/>
          <w:spacing w:val="-6"/>
          <w:w w:val="105"/>
          <w:sz w:val="19"/>
        </w:rPr>
        <w:t xml:space="preserve"> </w:t>
      </w:r>
      <w:r>
        <w:rPr>
          <w:b/>
          <w:w w:val="105"/>
          <w:sz w:val="19"/>
        </w:rPr>
        <w:t>2</w:t>
      </w:r>
    </w:p>
    <w:p w14:paraId="7A6C5CB2" w14:textId="77777777" w:rsidR="00862DFC" w:rsidRDefault="00862DFC" w:rsidP="00862DFC">
      <w:pPr>
        <w:pStyle w:val="BodyText"/>
        <w:rPr>
          <w:b/>
          <w:sz w:val="20"/>
        </w:rPr>
      </w:pPr>
    </w:p>
    <w:p w14:paraId="2A2D1A5E" w14:textId="77777777" w:rsidR="00862DFC" w:rsidRDefault="00862DFC" w:rsidP="00862DFC">
      <w:pPr>
        <w:pStyle w:val="BodyText"/>
        <w:rPr>
          <w:b/>
          <w:sz w:val="20"/>
        </w:rPr>
      </w:pPr>
    </w:p>
    <w:p w14:paraId="1F594BD0" w14:textId="6C9F6852" w:rsidR="00862DFC" w:rsidRDefault="007426F0" w:rsidP="00862DFC">
      <w:pPr>
        <w:pStyle w:val="BodyText"/>
        <w:spacing w:before="4"/>
        <w:rPr>
          <w:b/>
          <w:sz w:val="13"/>
        </w:rPr>
      </w:pPr>
      <w:r>
        <w:rPr>
          <w:noProof/>
        </w:rPr>
      </w:r>
      <w:r w:rsidR="007426F0">
        <w:rPr>
          <w:noProof/>
        </w:rPr>
        <w:pict w14:anchorId="4AB3BDDF">
          <v:shape id="Freeform 190" o:spid="_x0000_s1026" style="position:absolute;margin-left:70pt;margin-top:10.1pt;width:421.95pt;height:.1pt;z-index:-2244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" path="m,l8439,e" filled="f" strokeweight=".30594mm">
            <v:path arrowok="t" o:connecttype="custom" o:connectlocs="0,0;5358765,0" o:connectangles="0,0"/>
            <w10:wrap type="topAndBottom" anchorx="page"/>
          </v:shape>
        </w:pict>
      </w:r>
    </w:p>
    <w:p w14:paraId="3FBE1EDD" w14:textId="77777777" w:rsidR="00862DFC" w:rsidRDefault="00862DFC" w:rsidP="00862DFC">
      <w:pPr>
        <w:pStyle w:val="BodyText"/>
        <w:spacing w:before="3"/>
        <w:rPr>
          <w:b/>
          <w:sz w:val="28"/>
        </w:rPr>
      </w:pPr>
    </w:p>
    <w:p w14:paraId="7BB2D5E1" w14:textId="77777777" w:rsidR="00862DFC" w:rsidRDefault="00862DFC" w:rsidP="00862DFC">
      <w:pPr>
        <w:pStyle w:val="Heading4"/>
        <w:spacing w:before="98"/>
        <w:ind w:left="18"/>
        <w:jc w:val="center"/>
      </w:pPr>
      <w:r>
        <w:rPr>
          <w:w w:val="105"/>
        </w:rPr>
        <w:t>***RECEIPT***</w:t>
      </w:r>
    </w:p>
    <w:p w14:paraId="16C41187" w14:textId="77777777" w:rsidR="00862DFC" w:rsidRDefault="00862DFC" w:rsidP="00862DFC">
      <w:pPr>
        <w:pStyle w:val="BodyText"/>
        <w:rPr>
          <w:b/>
          <w:sz w:val="22"/>
        </w:rPr>
      </w:pPr>
    </w:p>
    <w:p w14:paraId="7AE11406" w14:textId="77777777" w:rsidR="00862DFC" w:rsidRDefault="00862DFC" w:rsidP="00862DFC">
      <w:pPr>
        <w:pStyle w:val="BodyText"/>
        <w:rPr>
          <w:b/>
          <w:sz w:val="22"/>
        </w:rPr>
      </w:pPr>
    </w:p>
    <w:p w14:paraId="27CA1BEC" w14:textId="77777777" w:rsidR="00862DFC" w:rsidRDefault="00862DFC" w:rsidP="00862DFC">
      <w:pPr>
        <w:pStyle w:val="BodyText"/>
        <w:spacing w:before="170" w:line="244" w:lineRule="auto"/>
        <w:ind w:left="140" w:right="245"/>
      </w:pPr>
      <w:r>
        <w:rPr>
          <w:w w:val="105"/>
        </w:rPr>
        <w:t>I hereby acknowledge that I have received a copy of the Commonwealth Employment Standards for</w:t>
      </w:r>
      <w:r>
        <w:rPr>
          <w:spacing w:val="1"/>
          <w:w w:val="105"/>
        </w:rPr>
        <w:t xml:space="preserve"> </w:t>
      </w:r>
      <w:r>
        <w:rPr>
          <w:w w:val="105"/>
        </w:rPr>
        <w:t>Massachusetts ALLIANCE, AFSCME/SEIU UNIT 2 Employees. I also acknowledge that it is my</w:t>
      </w:r>
      <w:r>
        <w:rPr>
          <w:spacing w:val="1"/>
          <w:w w:val="105"/>
        </w:rPr>
        <w:t xml:space="preserve"> </w:t>
      </w:r>
      <w:r>
        <w:t>responsibility</w:t>
      </w:r>
      <w:r>
        <w:rPr>
          <w:spacing w:val="9"/>
        </w:rPr>
        <w:t xml:space="preserve"> </w:t>
      </w:r>
      <w:r>
        <w:t>as</w:t>
      </w:r>
      <w:r>
        <w:rPr>
          <w:spacing w:val="10"/>
        </w:rPr>
        <w:t xml:space="preserve"> </w:t>
      </w:r>
      <w:r>
        <w:t>an</w:t>
      </w:r>
      <w:r>
        <w:rPr>
          <w:spacing w:val="13"/>
        </w:rPr>
        <w:t xml:space="preserve"> </w:t>
      </w:r>
      <w:r>
        <w:t>employee</w:t>
      </w:r>
      <w:r>
        <w:rPr>
          <w:spacing w:val="12"/>
        </w:rPr>
        <w:t xml:space="preserve"> </w:t>
      </w:r>
      <w:r>
        <w:t>of</w:t>
      </w:r>
      <w:r>
        <w:rPr>
          <w:spacing w:val="13"/>
        </w:rPr>
        <w:t xml:space="preserve"> </w:t>
      </w:r>
      <w:r>
        <w:t>the</w:t>
      </w:r>
      <w:r>
        <w:rPr>
          <w:spacing w:val="12"/>
        </w:rPr>
        <w:t xml:space="preserve"> </w:t>
      </w:r>
      <w:r>
        <w:t>Commonwealth</w:t>
      </w:r>
      <w:r>
        <w:rPr>
          <w:spacing w:val="14"/>
        </w:rPr>
        <w:t xml:space="preserve"> </w:t>
      </w:r>
      <w:r>
        <w:t>to</w:t>
      </w:r>
      <w:r>
        <w:rPr>
          <w:spacing w:val="12"/>
        </w:rPr>
        <w:t xml:space="preserve"> </w:t>
      </w:r>
      <w:r>
        <w:t>read</w:t>
      </w:r>
      <w:r>
        <w:rPr>
          <w:spacing w:val="12"/>
        </w:rPr>
        <w:t xml:space="preserve"> </w:t>
      </w:r>
      <w:r>
        <w:t>the</w:t>
      </w:r>
      <w:r>
        <w:rPr>
          <w:spacing w:val="13"/>
        </w:rPr>
        <w:t xml:space="preserve"> </w:t>
      </w:r>
      <w:r>
        <w:t>Commonwealth</w:t>
      </w:r>
      <w:r>
        <w:rPr>
          <w:spacing w:val="11"/>
        </w:rPr>
        <w:t xml:space="preserve"> </w:t>
      </w:r>
      <w:r>
        <w:t>Employment</w:t>
      </w:r>
      <w:r>
        <w:rPr>
          <w:spacing w:val="12"/>
        </w:rPr>
        <w:t xml:space="preserve"> </w:t>
      </w:r>
      <w:r>
        <w:t>Standards</w:t>
      </w:r>
      <w:r>
        <w:rPr>
          <w:spacing w:val="1"/>
        </w:rPr>
        <w:t xml:space="preserve"> </w:t>
      </w:r>
      <w:r>
        <w:rPr>
          <w:w w:val="105"/>
        </w:rPr>
        <w:t>and to comply with their terms and conditions. I further acknowledge that I have discussed with my</w:t>
      </w:r>
      <w:r>
        <w:rPr>
          <w:spacing w:val="1"/>
          <w:w w:val="105"/>
        </w:rPr>
        <w:t xml:space="preserve"> </w:t>
      </w:r>
      <w:r>
        <w:rPr>
          <w:spacing w:val="-1"/>
          <w:w w:val="105"/>
        </w:rPr>
        <w:t xml:space="preserve">Appointing Authority designee or personnel office any questions as to the meaning of </w:t>
      </w:r>
      <w:r>
        <w:rPr>
          <w:w w:val="105"/>
        </w:rPr>
        <w:t>any provisions of</w:t>
      </w:r>
      <w:r>
        <w:rPr>
          <w:spacing w:val="-53"/>
          <w:w w:val="105"/>
        </w:rPr>
        <w:t xml:space="preserve"> </w:t>
      </w:r>
      <w:r>
        <w:rPr>
          <w:w w:val="105"/>
        </w:rPr>
        <w:t>the</w:t>
      </w:r>
      <w:r>
        <w:rPr>
          <w:spacing w:val="-5"/>
          <w:w w:val="105"/>
        </w:rPr>
        <w:t xml:space="preserve"> </w:t>
      </w:r>
      <w:r>
        <w:rPr>
          <w:w w:val="105"/>
        </w:rPr>
        <w:t>Standards</w:t>
      </w:r>
      <w:r>
        <w:rPr>
          <w:spacing w:val="-5"/>
          <w:w w:val="105"/>
        </w:rPr>
        <w:t xml:space="preserve"> </w:t>
      </w:r>
      <w:r>
        <w:rPr>
          <w:w w:val="105"/>
        </w:rPr>
        <w:t>unclear</w:t>
      </w:r>
      <w:r>
        <w:rPr>
          <w:spacing w:val="-4"/>
          <w:w w:val="105"/>
        </w:rPr>
        <w:t xml:space="preserve"> </w:t>
      </w:r>
      <w:r>
        <w:rPr>
          <w:w w:val="105"/>
        </w:rPr>
        <w:t>to</w:t>
      </w:r>
      <w:r>
        <w:rPr>
          <w:spacing w:val="-4"/>
          <w:w w:val="105"/>
        </w:rPr>
        <w:t xml:space="preserve"> </w:t>
      </w:r>
      <w:r>
        <w:rPr>
          <w:w w:val="105"/>
        </w:rPr>
        <w:t>me</w:t>
      </w:r>
      <w:r>
        <w:rPr>
          <w:spacing w:val="-4"/>
          <w:w w:val="105"/>
        </w:rPr>
        <w:t xml:space="preserve"> </w:t>
      </w:r>
      <w:r>
        <w:rPr>
          <w:w w:val="105"/>
        </w:rPr>
        <w:t>prior</w:t>
      </w:r>
      <w:r>
        <w:rPr>
          <w:spacing w:val="-3"/>
          <w:w w:val="105"/>
        </w:rPr>
        <w:t xml:space="preserve"> </w:t>
      </w:r>
      <w:r>
        <w:rPr>
          <w:w w:val="105"/>
        </w:rPr>
        <w:t>to</w:t>
      </w:r>
      <w:r>
        <w:rPr>
          <w:spacing w:val="-2"/>
          <w:w w:val="105"/>
        </w:rPr>
        <w:t xml:space="preserve"> </w:t>
      </w:r>
      <w:r>
        <w:rPr>
          <w:w w:val="105"/>
        </w:rPr>
        <w:t>signing</w:t>
      </w:r>
      <w:r>
        <w:rPr>
          <w:spacing w:val="-3"/>
          <w:w w:val="105"/>
        </w:rPr>
        <w:t xml:space="preserve"> </w:t>
      </w:r>
      <w:r>
        <w:rPr>
          <w:w w:val="105"/>
        </w:rPr>
        <w:t>this</w:t>
      </w:r>
      <w:r>
        <w:rPr>
          <w:spacing w:val="-4"/>
          <w:w w:val="105"/>
        </w:rPr>
        <w:t xml:space="preserve"> </w:t>
      </w:r>
      <w:r>
        <w:rPr>
          <w:w w:val="105"/>
        </w:rPr>
        <w:t>form.</w:t>
      </w:r>
    </w:p>
    <w:p w14:paraId="0F9DFC63" w14:textId="77777777" w:rsidR="00862DFC" w:rsidRDefault="00862DFC" w:rsidP="00862DFC">
      <w:pPr>
        <w:pStyle w:val="BodyText"/>
        <w:rPr>
          <w:sz w:val="20"/>
        </w:rPr>
      </w:pPr>
    </w:p>
    <w:p w14:paraId="3AE818AA" w14:textId="77777777" w:rsidR="00862DFC" w:rsidRDefault="00862DFC" w:rsidP="00862DFC">
      <w:pPr>
        <w:pStyle w:val="BodyText"/>
        <w:rPr>
          <w:sz w:val="20"/>
        </w:rPr>
      </w:pPr>
    </w:p>
    <w:p w14:paraId="7506FC29" w14:textId="77777777" w:rsidR="00862DFC" w:rsidRDefault="00862DFC" w:rsidP="00862DFC">
      <w:pPr>
        <w:pStyle w:val="BodyText"/>
        <w:rPr>
          <w:sz w:val="20"/>
        </w:rPr>
      </w:pPr>
    </w:p>
    <w:p w14:paraId="280498E6" w14:textId="77777777" w:rsidR="00862DFC" w:rsidRDefault="00862DFC" w:rsidP="00862DFC">
      <w:pPr>
        <w:pStyle w:val="BodyText"/>
        <w:rPr>
          <w:sz w:val="20"/>
        </w:rPr>
      </w:pPr>
    </w:p>
    <w:p w14:paraId="536A6786" w14:textId="77777777" w:rsidR="00862DFC" w:rsidRDefault="00862DFC" w:rsidP="00862DFC">
      <w:pPr>
        <w:pStyle w:val="BodyText"/>
        <w:rPr>
          <w:sz w:val="20"/>
        </w:rPr>
      </w:pPr>
    </w:p>
    <w:p w14:paraId="341273D2" w14:textId="77777777" w:rsidR="00862DFC" w:rsidRDefault="00862DFC" w:rsidP="00862DFC">
      <w:pPr>
        <w:pStyle w:val="BodyText"/>
        <w:rPr>
          <w:sz w:val="20"/>
        </w:rPr>
      </w:pPr>
    </w:p>
    <w:p w14:paraId="42F20798" w14:textId="77777777" w:rsidR="00862DFC" w:rsidRDefault="00862DFC" w:rsidP="00862DFC">
      <w:pPr>
        <w:pStyle w:val="BodyText"/>
        <w:rPr>
          <w:sz w:val="20"/>
        </w:rPr>
      </w:pPr>
    </w:p>
    <w:p w14:paraId="5A1A36EC" w14:textId="77777777" w:rsidR="00862DFC" w:rsidRDefault="00862DFC" w:rsidP="00862DFC">
      <w:pPr>
        <w:pStyle w:val="BodyText"/>
        <w:rPr>
          <w:sz w:val="20"/>
        </w:rPr>
      </w:pPr>
    </w:p>
    <w:p w14:paraId="3AB9DA5F" w14:textId="3B0052F9" w:rsidR="00862DFC" w:rsidRDefault="007426F0" w:rsidP="00862DFC">
      <w:pPr>
        <w:pStyle w:val="BodyText"/>
        <w:spacing w:before="9"/>
        <w:rPr>
          <w:sz w:val="29"/>
        </w:rPr>
      </w:pPr>
      <w:r>
        <w:rPr>
          <w:noProof/>
        </w:rPr>
      </w:r>
      <w:r w:rsidR="007426F0">
        <w:rPr>
          <w:noProof/>
        </w:rPr>
        <w:pict w14:anchorId="71F81A01">
          <v:shape id="Freeform 191" o:spid="_x0000_s1026" style="position:absolute;margin-left:70pt;margin-top:19.4pt;width:140.7pt;height:.1pt;z-index:-2244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1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" path="m,l2814,e" filled="f" strokeweight=".21656mm">
            <v:path arrowok="t" o:connecttype="custom" o:connectlocs="0,0;1786890,0" o:connectangles="0,0"/>
            <w10:wrap type="topAndBottom" anchorx="page"/>
          </v:shape>
        </w:pict>
      </w:r>
      <w:r>
        <w:rPr>
          <w:noProof/>
        </w:rPr>
      </w:r>
      <w:r w:rsidR="007426F0">
        <w:rPr>
          <w:noProof/>
        </w:rPr>
        <w:pict w14:anchorId="62F0E147">
          <v:shape id="Freeform 192" o:spid="_x0000_s1026" style="position:absolute;margin-left:350.05pt;margin-top:19.4pt;width:129.85pt;height:.1pt;z-index:-2244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9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" path="m,l2596,e" filled="f" strokeweight=".21656mm">
            <v:path arrowok="t" o:connecttype="custom" o:connectlocs="0,0;1648460,0" o:connectangles="0,0"/>
            <w10:wrap type="topAndBottom" anchorx="page"/>
          </v:shape>
        </w:pict>
      </w:r>
    </w:p>
    <w:p w14:paraId="06FB31CD" w14:textId="77777777" w:rsidR="00862DFC" w:rsidRDefault="00862DFC" w:rsidP="00862DFC">
      <w:pPr>
        <w:pStyle w:val="BodyText"/>
        <w:tabs>
          <w:tab w:val="left" w:pos="5741"/>
        </w:tabs>
        <w:spacing w:line="194" w:lineRule="exact"/>
        <w:ind w:left="140"/>
      </w:pPr>
      <w:r>
        <w:rPr>
          <w:w w:val="105"/>
        </w:rPr>
        <w:t>Signature</w:t>
      </w:r>
      <w:r>
        <w:rPr>
          <w:w w:val="105"/>
        </w:rPr>
        <w:tab/>
        <w:t>Date</w:t>
      </w:r>
    </w:p>
    <w:p w14:paraId="6DB23D4B" w14:textId="77777777" w:rsidR="00862DFC" w:rsidRDefault="00862DFC" w:rsidP="00862DFC">
      <w:pPr>
        <w:pStyle w:val="BodyText"/>
        <w:rPr>
          <w:sz w:val="20"/>
        </w:rPr>
      </w:pPr>
    </w:p>
    <w:p w14:paraId="69E64C72" w14:textId="77777777" w:rsidR="00862DFC" w:rsidRDefault="00862DFC" w:rsidP="00862DFC">
      <w:pPr>
        <w:pStyle w:val="BodyText"/>
        <w:rPr>
          <w:sz w:val="20"/>
        </w:rPr>
      </w:pPr>
    </w:p>
    <w:p w14:paraId="430FA853" w14:textId="77777777" w:rsidR="00862DFC" w:rsidRDefault="00862DFC" w:rsidP="00862DFC">
      <w:pPr>
        <w:pStyle w:val="BodyText"/>
        <w:rPr>
          <w:sz w:val="20"/>
        </w:rPr>
      </w:pPr>
    </w:p>
    <w:p w14:paraId="4AB95C1B" w14:textId="5E1534CB" w:rsidR="00862DFC" w:rsidRDefault="007426F0" w:rsidP="00862DFC">
      <w:pPr>
        <w:pStyle w:val="BodyText"/>
        <w:spacing w:before="2"/>
        <w:rPr>
          <w:sz w:val="13"/>
        </w:rPr>
      </w:pPr>
      <w:r>
        <w:rPr>
          <w:noProof/>
        </w:rPr>
      </w:r>
      <w:r w:rsidR="007426F0">
        <w:rPr>
          <w:noProof/>
        </w:rPr>
        <w:pict w14:anchorId="510723BF">
          <v:shape id="Freeform 193" o:spid="_x0000_s1026" style="position:absolute;margin-left:70pt;margin-top:9.9pt;width:140.7pt;height:.1pt;z-index:-2244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1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" path="m,l2814,e" filled="f" strokeweight=".21656mm">
            <v:path arrowok="t" o:connecttype="custom" o:connectlocs="0,0;1786890,0" o:connectangles="0,0"/>
            <w10:wrap type="topAndBottom" anchorx="page"/>
          </v:shape>
        </w:pict>
      </w:r>
    </w:p>
    <w:p w14:paraId="440F5D7D" w14:textId="77777777" w:rsidR="00862DFC" w:rsidRDefault="00862DFC" w:rsidP="00862DFC">
      <w:pPr>
        <w:pStyle w:val="BodyText"/>
        <w:spacing w:line="196" w:lineRule="exact"/>
        <w:ind w:left="140"/>
      </w:pPr>
      <w:r>
        <w:rPr>
          <w:w w:val="105"/>
        </w:rPr>
        <w:t>Name</w:t>
      </w:r>
      <w:r>
        <w:rPr>
          <w:spacing w:val="-7"/>
          <w:w w:val="105"/>
        </w:rPr>
        <w:t xml:space="preserve"> </w:t>
      </w:r>
      <w:r>
        <w:rPr>
          <w:w w:val="105"/>
        </w:rPr>
        <w:t>in</w:t>
      </w:r>
      <w:r>
        <w:rPr>
          <w:spacing w:val="-8"/>
          <w:w w:val="105"/>
        </w:rPr>
        <w:t xml:space="preserve"> </w:t>
      </w:r>
      <w:r>
        <w:rPr>
          <w:w w:val="105"/>
        </w:rPr>
        <w:t>print</w:t>
      </w:r>
    </w:p>
    <w:p w14:paraId="1C824A8C" w14:textId="77777777" w:rsidR="00862DFC" w:rsidRDefault="00862DFC" w:rsidP="00862DFC">
      <w:pPr>
        <w:spacing w:line="196" w:lineRule="exact"/>
        <w:sectPr w:rsidR="00862DFC">
          <w:pgSz w:w="11910" w:h="16840"/>
          <w:pgMar w:top="1560" w:right="1280" w:bottom="2280" w:left="1260" w:header="0" w:footer="2092" w:gutter="0"/>
          <w:cols w:space="720"/>
        </w:sectPr>
      </w:pPr>
    </w:p>
    <w:p w14:paraId="4D7290EF" w14:textId="77777777" w:rsidR="00862DFC" w:rsidRDefault="00862DFC" w:rsidP="00862DFC">
      <w:pPr>
        <w:pStyle w:val="Heading4"/>
        <w:spacing w:before="82"/>
        <w:ind w:left="17"/>
        <w:jc w:val="center"/>
      </w:pPr>
      <w:r>
        <w:t>APPENDIX</w:t>
      </w:r>
      <w:r>
        <w:rPr>
          <w:spacing w:val="22"/>
        </w:rPr>
        <w:t xml:space="preserve"> </w:t>
      </w:r>
      <w:r>
        <w:t>D</w:t>
      </w:r>
    </w:p>
    <w:p w14:paraId="3F2F03E1" w14:textId="77777777" w:rsidR="00862DFC" w:rsidRDefault="00862DFC" w:rsidP="00862DFC">
      <w:pPr>
        <w:pStyle w:val="BodyText"/>
        <w:spacing w:before="9"/>
        <w:rPr>
          <w:b/>
        </w:rPr>
      </w:pPr>
    </w:p>
    <w:p w14:paraId="09B4AD87" w14:textId="77777777" w:rsidR="00862DFC" w:rsidRDefault="00862DFC" w:rsidP="00862DFC">
      <w:pPr>
        <w:spacing w:line="247" w:lineRule="auto"/>
        <w:ind w:left="1664" w:right="1645"/>
        <w:jc w:val="center"/>
        <w:rPr>
          <w:b/>
          <w:sz w:val="19"/>
        </w:rPr>
      </w:pPr>
      <w:r>
        <w:rPr>
          <w:b/>
          <w:sz w:val="19"/>
        </w:rPr>
        <w:t>LIST</w:t>
      </w:r>
      <w:r>
        <w:rPr>
          <w:b/>
          <w:spacing w:val="13"/>
          <w:sz w:val="19"/>
        </w:rPr>
        <w:t xml:space="preserve"> </w:t>
      </w:r>
      <w:r>
        <w:rPr>
          <w:b/>
          <w:sz w:val="19"/>
        </w:rPr>
        <w:t>OF</w:t>
      </w:r>
      <w:r>
        <w:rPr>
          <w:b/>
          <w:spacing w:val="15"/>
          <w:sz w:val="19"/>
        </w:rPr>
        <w:t xml:space="preserve"> </w:t>
      </w:r>
      <w:r>
        <w:rPr>
          <w:b/>
          <w:sz w:val="19"/>
        </w:rPr>
        <w:t>TITLES</w:t>
      </w:r>
      <w:r>
        <w:rPr>
          <w:b/>
          <w:spacing w:val="13"/>
          <w:sz w:val="19"/>
        </w:rPr>
        <w:t xml:space="preserve"> </w:t>
      </w:r>
      <w:r>
        <w:rPr>
          <w:b/>
          <w:sz w:val="19"/>
        </w:rPr>
        <w:t>EXCLUDED</w:t>
      </w:r>
      <w:r>
        <w:rPr>
          <w:b/>
          <w:spacing w:val="14"/>
          <w:sz w:val="19"/>
        </w:rPr>
        <w:t xml:space="preserve"> </w:t>
      </w:r>
      <w:r>
        <w:rPr>
          <w:b/>
          <w:sz w:val="19"/>
        </w:rPr>
        <w:t>FROM</w:t>
      </w:r>
      <w:r>
        <w:rPr>
          <w:b/>
          <w:spacing w:val="16"/>
          <w:sz w:val="19"/>
        </w:rPr>
        <w:t xml:space="preserve"> </w:t>
      </w:r>
      <w:r>
        <w:rPr>
          <w:b/>
          <w:sz w:val="19"/>
        </w:rPr>
        <w:t>PROMOTION</w:t>
      </w:r>
      <w:r>
        <w:rPr>
          <w:b/>
          <w:spacing w:val="14"/>
          <w:sz w:val="19"/>
        </w:rPr>
        <w:t xml:space="preserve"> </w:t>
      </w:r>
      <w:r>
        <w:rPr>
          <w:b/>
          <w:sz w:val="19"/>
        </w:rPr>
        <w:t>PROVISIONS</w:t>
      </w:r>
      <w:r>
        <w:rPr>
          <w:b/>
          <w:spacing w:val="14"/>
          <w:sz w:val="19"/>
        </w:rPr>
        <w:t xml:space="preserve"> </w:t>
      </w:r>
      <w:r>
        <w:rPr>
          <w:b/>
          <w:sz w:val="19"/>
        </w:rPr>
        <w:t>OF</w:t>
      </w:r>
      <w:r>
        <w:rPr>
          <w:b/>
          <w:spacing w:val="-50"/>
          <w:sz w:val="19"/>
        </w:rPr>
        <w:t xml:space="preserve"> </w:t>
      </w:r>
      <w:r>
        <w:rPr>
          <w:b/>
          <w:w w:val="105"/>
          <w:sz w:val="19"/>
        </w:rPr>
        <w:t>ARTICLE</w:t>
      </w:r>
      <w:r>
        <w:rPr>
          <w:b/>
          <w:spacing w:val="-3"/>
          <w:w w:val="105"/>
          <w:sz w:val="19"/>
        </w:rPr>
        <w:t xml:space="preserve"> </w:t>
      </w:r>
      <w:r>
        <w:rPr>
          <w:b/>
          <w:w w:val="105"/>
          <w:sz w:val="19"/>
        </w:rPr>
        <w:t>14</w:t>
      </w:r>
    </w:p>
    <w:p w14:paraId="7371BEE6" w14:textId="77777777" w:rsidR="00862DFC" w:rsidRDefault="00862DFC" w:rsidP="00862DFC">
      <w:pPr>
        <w:pStyle w:val="BodyText"/>
        <w:rPr>
          <w:b/>
          <w:sz w:val="22"/>
        </w:rPr>
      </w:pPr>
    </w:p>
    <w:p w14:paraId="6DB579DC" w14:textId="77777777" w:rsidR="00862DFC" w:rsidRDefault="00862DFC" w:rsidP="00862DFC">
      <w:pPr>
        <w:pStyle w:val="BodyText"/>
        <w:spacing w:before="191"/>
        <w:ind w:left="16"/>
        <w:jc w:val="center"/>
      </w:pPr>
      <w:r>
        <w:rPr>
          <w:spacing w:val="-1"/>
          <w:w w:val="105"/>
        </w:rPr>
        <w:t>As</w:t>
      </w:r>
      <w:r>
        <w:rPr>
          <w:spacing w:val="-13"/>
          <w:w w:val="105"/>
        </w:rPr>
        <w:t xml:space="preserve"> </w:t>
      </w:r>
      <w:r>
        <w:rPr>
          <w:spacing w:val="-1"/>
          <w:w w:val="105"/>
        </w:rPr>
        <w:t>of</w:t>
      </w:r>
      <w:r>
        <w:rPr>
          <w:spacing w:val="-13"/>
          <w:w w:val="105"/>
        </w:rPr>
        <w:t xml:space="preserve"> </w:t>
      </w:r>
      <w:r>
        <w:rPr>
          <w:spacing w:val="-1"/>
          <w:w w:val="105"/>
        </w:rPr>
        <w:t>the</w:t>
      </w:r>
      <w:r>
        <w:rPr>
          <w:spacing w:val="-10"/>
          <w:w w:val="105"/>
        </w:rPr>
        <w:t xml:space="preserve"> </w:t>
      </w:r>
      <w:r>
        <w:rPr>
          <w:w w:val="105"/>
        </w:rPr>
        <w:t>signing</w:t>
      </w:r>
      <w:r>
        <w:rPr>
          <w:spacing w:val="-12"/>
          <w:w w:val="105"/>
        </w:rPr>
        <w:t xml:space="preserve"> </w:t>
      </w:r>
      <w:r>
        <w:rPr>
          <w:w w:val="105"/>
        </w:rPr>
        <w:t>date</w:t>
      </w:r>
      <w:r>
        <w:rPr>
          <w:spacing w:val="-11"/>
          <w:w w:val="105"/>
        </w:rPr>
        <w:t xml:space="preserve"> </w:t>
      </w:r>
      <w:r>
        <w:rPr>
          <w:w w:val="105"/>
        </w:rPr>
        <w:t>of</w:t>
      </w:r>
      <w:r>
        <w:rPr>
          <w:spacing w:val="-12"/>
          <w:w w:val="105"/>
        </w:rPr>
        <w:t xml:space="preserve"> </w:t>
      </w:r>
      <w:r>
        <w:rPr>
          <w:w w:val="105"/>
        </w:rPr>
        <w:t>this</w:t>
      </w:r>
      <w:r>
        <w:rPr>
          <w:spacing w:val="-12"/>
          <w:w w:val="105"/>
        </w:rPr>
        <w:t xml:space="preserve"> </w:t>
      </w:r>
      <w:r>
        <w:rPr>
          <w:w w:val="105"/>
        </w:rPr>
        <w:t>Agreement,</w:t>
      </w:r>
      <w:r>
        <w:rPr>
          <w:spacing w:val="-14"/>
          <w:w w:val="105"/>
        </w:rPr>
        <w:t xml:space="preserve"> </w:t>
      </w:r>
      <w:r>
        <w:rPr>
          <w:w w:val="105"/>
        </w:rPr>
        <w:t>there</w:t>
      </w:r>
      <w:r>
        <w:rPr>
          <w:spacing w:val="-12"/>
          <w:w w:val="105"/>
        </w:rPr>
        <w:t xml:space="preserve"> </w:t>
      </w:r>
      <w:r>
        <w:rPr>
          <w:w w:val="105"/>
        </w:rPr>
        <w:t>are</w:t>
      </w:r>
      <w:r>
        <w:rPr>
          <w:spacing w:val="-10"/>
          <w:w w:val="105"/>
        </w:rPr>
        <w:t xml:space="preserve"> </w:t>
      </w:r>
      <w:r>
        <w:rPr>
          <w:w w:val="105"/>
        </w:rPr>
        <w:t>no</w:t>
      </w:r>
      <w:r>
        <w:rPr>
          <w:spacing w:val="-13"/>
          <w:w w:val="105"/>
        </w:rPr>
        <w:t xml:space="preserve"> </w:t>
      </w:r>
      <w:r>
        <w:rPr>
          <w:w w:val="105"/>
        </w:rPr>
        <w:t>titles</w:t>
      </w:r>
      <w:r>
        <w:rPr>
          <w:spacing w:val="-13"/>
          <w:w w:val="105"/>
        </w:rPr>
        <w:t xml:space="preserve"> </w:t>
      </w:r>
      <w:r>
        <w:rPr>
          <w:w w:val="105"/>
        </w:rPr>
        <w:t>in</w:t>
      </w:r>
      <w:r>
        <w:rPr>
          <w:spacing w:val="-10"/>
          <w:w w:val="105"/>
        </w:rPr>
        <w:t xml:space="preserve"> </w:t>
      </w:r>
      <w:r>
        <w:rPr>
          <w:w w:val="105"/>
        </w:rPr>
        <w:t>Appendix</w:t>
      </w:r>
      <w:r>
        <w:rPr>
          <w:spacing w:val="-13"/>
          <w:w w:val="105"/>
        </w:rPr>
        <w:t xml:space="preserve"> </w:t>
      </w:r>
      <w:r>
        <w:rPr>
          <w:w w:val="105"/>
        </w:rPr>
        <w:t>D.</w:t>
      </w:r>
    </w:p>
    <w:p w14:paraId="6610D3F2" w14:textId="77777777" w:rsidR="00862DFC" w:rsidRDefault="00862DFC" w:rsidP="00862DFC">
      <w:pPr>
        <w:jc w:val="center"/>
        <w:sectPr w:rsidR="00862DFC">
          <w:pgSz w:w="11910" w:h="16840"/>
          <w:pgMar w:top="1560" w:right="1280" w:bottom="2280" w:left="1260" w:header="0" w:footer="2092" w:gutter="0"/>
          <w:cols w:space="720"/>
        </w:sectPr>
      </w:pPr>
    </w:p>
    <w:p w14:paraId="2E9FE1D4" w14:textId="77777777" w:rsidR="00862DFC" w:rsidRDefault="00862DFC" w:rsidP="00862DFC">
      <w:pPr>
        <w:pStyle w:val="Heading4"/>
        <w:spacing w:before="82"/>
        <w:ind w:left="17"/>
        <w:jc w:val="center"/>
      </w:pPr>
      <w:r>
        <w:rPr>
          <w:w w:val="105"/>
        </w:rPr>
        <w:t>APPENDIX</w:t>
      </w:r>
      <w:r>
        <w:rPr>
          <w:spacing w:val="-10"/>
          <w:w w:val="105"/>
        </w:rPr>
        <w:t xml:space="preserve"> </w:t>
      </w:r>
      <w:r>
        <w:rPr>
          <w:w w:val="105"/>
        </w:rPr>
        <w:t>E</w:t>
      </w:r>
    </w:p>
    <w:p w14:paraId="46A73F9B" w14:textId="77777777" w:rsidR="00862DFC" w:rsidRDefault="00862DFC" w:rsidP="00862DFC">
      <w:pPr>
        <w:spacing w:before="5"/>
        <w:ind w:left="19"/>
        <w:jc w:val="center"/>
        <w:rPr>
          <w:b/>
          <w:sz w:val="19"/>
        </w:rPr>
      </w:pPr>
      <w:r>
        <w:rPr>
          <w:b/>
          <w:sz w:val="19"/>
        </w:rPr>
        <w:t>NON-SELECTION</w:t>
      </w:r>
      <w:r>
        <w:rPr>
          <w:b/>
          <w:spacing w:val="8"/>
          <w:sz w:val="19"/>
        </w:rPr>
        <w:t xml:space="preserve"> </w:t>
      </w:r>
      <w:r>
        <w:rPr>
          <w:b/>
          <w:sz w:val="19"/>
        </w:rPr>
        <w:t>FORM</w:t>
      </w:r>
    </w:p>
    <w:p w14:paraId="194002FD" w14:textId="77777777" w:rsidR="00862DFC" w:rsidRDefault="00862DFC" w:rsidP="00862DFC">
      <w:pPr>
        <w:pStyle w:val="BodyText"/>
        <w:rPr>
          <w:b/>
          <w:sz w:val="20"/>
        </w:rPr>
      </w:pPr>
    </w:p>
    <w:p w14:paraId="47BF6A0B" w14:textId="77777777" w:rsidR="00862DFC" w:rsidRDefault="00862DFC" w:rsidP="00862DFC">
      <w:pPr>
        <w:rPr>
          <w:sz w:val="20"/>
        </w:rPr>
        <w:sectPr w:rsidR="00862DFC">
          <w:pgSz w:w="11910" w:h="16840"/>
          <w:pgMar w:top="1560" w:right="1280" w:bottom="2280" w:left="1260" w:header="0" w:footer="2092" w:gutter="0"/>
          <w:cols w:space="720"/>
        </w:sectPr>
      </w:pPr>
    </w:p>
    <w:p w14:paraId="15540270" w14:textId="77777777" w:rsidR="00862DFC" w:rsidRDefault="00862DFC" w:rsidP="00862DFC">
      <w:pPr>
        <w:pStyle w:val="BodyText"/>
        <w:spacing w:before="2"/>
        <w:rPr>
          <w:b/>
        </w:rPr>
      </w:pPr>
    </w:p>
    <w:p w14:paraId="52EE3F61" w14:textId="77777777" w:rsidR="00862DFC" w:rsidRDefault="00862DFC" w:rsidP="00862DFC">
      <w:pPr>
        <w:pStyle w:val="BodyText"/>
        <w:tabs>
          <w:tab w:val="left" w:pos="4930"/>
        </w:tabs>
        <w:spacing w:line="369" w:lineRule="auto"/>
        <w:ind w:left="140"/>
      </w:pPr>
      <w:r>
        <w:t>Employee</w:t>
      </w:r>
      <w:r>
        <w:rPr>
          <w:spacing w:val="24"/>
        </w:rPr>
        <w:t xml:space="preserve"> </w:t>
      </w:r>
      <w:r>
        <w:t>Name</w:t>
      </w:r>
      <w:r>
        <w:rPr>
          <w:w w:val="102"/>
          <w:u w:val="single"/>
        </w:rPr>
        <w:t xml:space="preserve"> </w:t>
      </w:r>
      <w:r>
        <w:rPr>
          <w:u w:val="single"/>
        </w:rPr>
        <w:tab/>
      </w:r>
      <w:r>
        <w:t xml:space="preserve"> </w:t>
      </w:r>
      <w:r>
        <w:rPr>
          <w:w w:val="105"/>
        </w:rPr>
        <w:t>Address</w:t>
      </w:r>
      <w:r>
        <w:rPr>
          <w:w w:val="102"/>
          <w:u w:val="single"/>
        </w:rPr>
        <w:t xml:space="preserve"> </w:t>
      </w:r>
      <w:r>
        <w:rPr>
          <w:u w:val="single"/>
        </w:rPr>
        <w:tab/>
      </w:r>
      <w:r>
        <w:rPr>
          <w:w w:val="28"/>
          <w:u w:val="single"/>
        </w:rPr>
        <w:t xml:space="preserve"> </w:t>
      </w:r>
    </w:p>
    <w:p w14:paraId="19024B06" w14:textId="77777777" w:rsidR="00862DFC" w:rsidRDefault="00862DFC" w:rsidP="00862DFC">
      <w:pPr>
        <w:pStyle w:val="BodyText"/>
        <w:spacing w:before="2"/>
      </w:pPr>
      <w:r>
        <w:br w:type="column"/>
      </w:r>
    </w:p>
    <w:p w14:paraId="0804F668" w14:textId="77777777" w:rsidR="00862DFC" w:rsidRDefault="00862DFC" w:rsidP="00862DFC">
      <w:pPr>
        <w:pStyle w:val="BodyText"/>
        <w:tabs>
          <w:tab w:val="left" w:pos="4007"/>
          <w:tab w:val="left" w:pos="4066"/>
        </w:tabs>
        <w:spacing w:line="369" w:lineRule="auto"/>
        <w:ind w:left="122" w:right="291" w:hanging="36"/>
      </w:pPr>
      <w:r>
        <w:t>Current</w:t>
      </w:r>
      <w:r>
        <w:rPr>
          <w:spacing w:val="12"/>
        </w:rPr>
        <w:t xml:space="preserve"> </w:t>
      </w:r>
      <w:r>
        <w:t>Position</w:t>
      </w:r>
      <w:r>
        <w:rPr>
          <w:spacing w:val="13"/>
        </w:rPr>
        <w:t xml:space="preserve"> </w:t>
      </w:r>
      <w:r>
        <w:t>Job</w:t>
      </w:r>
      <w:r>
        <w:rPr>
          <w:spacing w:val="15"/>
        </w:rPr>
        <w:t xml:space="preserve"> </w:t>
      </w:r>
      <w:r>
        <w:t>Grade</w:t>
      </w:r>
      <w:r>
        <w:rPr>
          <w:w w:val="102"/>
          <w:u w:val="single"/>
        </w:rPr>
        <w:t xml:space="preserve"> </w:t>
      </w:r>
      <w:r>
        <w:rPr>
          <w:u w:val="single"/>
        </w:rPr>
        <w:tab/>
      </w:r>
      <w:r>
        <w:rPr>
          <w:u w:val="single"/>
        </w:rPr>
        <w:tab/>
      </w:r>
      <w:r>
        <w:t xml:space="preserve"> </w:t>
      </w:r>
      <w:r>
        <w:rPr>
          <w:w w:val="105"/>
        </w:rPr>
        <w:t>Title</w:t>
      </w:r>
      <w:r>
        <w:rPr>
          <w:spacing w:val="2"/>
        </w:rPr>
        <w:t xml:space="preserve"> </w:t>
      </w:r>
      <w:r>
        <w:rPr>
          <w:w w:val="102"/>
          <w:u w:val="single"/>
        </w:rPr>
        <w:t xml:space="preserve"> </w:t>
      </w:r>
      <w:r>
        <w:rPr>
          <w:u w:val="single"/>
        </w:rPr>
        <w:tab/>
      </w:r>
    </w:p>
    <w:p w14:paraId="416DA35C" w14:textId="77777777" w:rsidR="00862DFC" w:rsidRDefault="00862DFC" w:rsidP="00862DFC">
      <w:pPr>
        <w:spacing w:line="369" w:lineRule="auto"/>
        <w:sectPr w:rsidR="00862DFC">
          <w:type w:val="continuous"/>
          <w:pgSz w:w="11910" w:h="16840"/>
          <w:pgMar w:top="1420" w:right="1280" w:bottom="2280" w:left="1260" w:header="720" w:footer="720" w:gutter="0"/>
          <w:cols w:num="2" w:space="720" w:equalWidth="0">
            <w:col w:w="4965" w:space="40"/>
            <w:col w:w="4365"/>
          </w:cols>
        </w:sectPr>
      </w:pPr>
    </w:p>
    <w:p w14:paraId="2620E760" w14:textId="77777777" w:rsidR="00862DFC" w:rsidRDefault="00862DFC" w:rsidP="00862DFC">
      <w:pPr>
        <w:pStyle w:val="BodyText"/>
        <w:tabs>
          <w:tab w:val="left" w:pos="3493"/>
          <w:tab w:val="left" w:pos="8661"/>
        </w:tabs>
        <w:spacing w:before="110"/>
        <w:ind w:left="140"/>
      </w:pPr>
      <w:r>
        <w:rPr>
          <w:spacing w:val="-1"/>
          <w:w w:val="105"/>
        </w:rPr>
        <w:t>Position</w:t>
      </w:r>
      <w:r>
        <w:rPr>
          <w:spacing w:val="-13"/>
          <w:w w:val="105"/>
        </w:rPr>
        <w:t xml:space="preserve"> </w:t>
      </w:r>
      <w:r>
        <w:rPr>
          <w:spacing w:val="-1"/>
          <w:w w:val="105"/>
        </w:rPr>
        <w:t>Sought</w:t>
      </w:r>
      <w:r>
        <w:rPr>
          <w:spacing w:val="-13"/>
          <w:w w:val="105"/>
        </w:rPr>
        <w:t xml:space="preserve"> </w:t>
      </w:r>
      <w:r>
        <w:rPr>
          <w:w w:val="105"/>
        </w:rPr>
        <w:t>Job</w:t>
      </w:r>
      <w:r>
        <w:rPr>
          <w:spacing w:val="-13"/>
          <w:w w:val="105"/>
        </w:rPr>
        <w:t xml:space="preserve"> </w:t>
      </w:r>
      <w:r>
        <w:rPr>
          <w:w w:val="105"/>
        </w:rPr>
        <w:t>Grade</w:t>
      </w:r>
      <w:r>
        <w:rPr>
          <w:w w:val="105"/>
          <w:u w:val="single"/>
        </w:rPr>
        <w:tab/>
      </w:r>
      <w:r>
        <w:rPr>
          <w:w w:val="105"/>
        </w:rPr>
        <w:t>Title</w:t>
      </w:r>
      <w:r>
        <w:rPr>
          <w:w w:val="102"/>
          <w:u w:val="single"/>
        </w:rPr>
        <w:t xml:space="preserve"> </w:t>
      </w:r>
      <w:r>
        <w:rPr>
          <w:u w:val="single"/>
        </w:rPr>
        <w:tab/>
      </w:r>
    </w:p>
    <w:p w14:paraId="57591761" w14:textId="77777777" w:rsidR="00862DFC" w:rsidRDefault="00862DFC" w:rsidP="00862DFC">
      <w:pPr>
        <w:pStyle w:val="BodyText"/>
        <w:rPr>
          <w:sz w:val="20"/>
        </w:rPr>
      </w:pPr>
    </w:p>
    <w:p w14:paraId="0FE2C559" w14:textId="77777777" w:rsidR="00862DFC" w:rsidRDefault="00862DFC" w:rsidP="00862DFC">
      <w:pPr>
        <w:pStyle w:val="BodyText"/>
        <w:rPr>
          <w:sz w:val="20"/>
        </w:rPr>
      </w:pPr>
    </w:p>
    <w:p w14:paraId="09B9AA66" w14:textId="77777777" w:rsidR="00862DFC" w:rsidRDefault="00862DFC" w:rsidP="00862DFC">
      <w:pPr>
        <w:pStyle w:val="BodyText"/>
        <w:spacing w:before="9"/>
        <w:rPr>
          <w:sz w:val="18"/>
        </w:rPr>
      </w:pPr>
    </w:p>
    <w:p w14:paraId="32CAADF9" w14:textId="77777777" w:rsidR="00862DFC" w:rsidRDefault="00862DFC" w:rsidP="00862DFC">
      <w:pPr>
        <w:pStyle w:val="BodyText"/>
        <w:spacing w:before="1" w:line="367" w:lineRule="auto"/>
        <w:ind w:left="140" w:right="156"/>
      </w:pPr>
      <w:r>
        <w:rPr>
          <w:spacing w:val="-1"/>
          <w:w w:val="105"/>
        </w:rPr>
        <w:t>We</w:t>
      </w:r>
      <w:r>
        <w:rPr>
          <w:spacing w:val="-13"/>
          <w:w w:val="105"/>
        </w:rPr>
        <w:t xml:space="preserve"> </w:t>
      </w:r>
      <w:r>
        <w:rPr>
          <w:spacing w:val="-1"/>
          <w:w w:val="105"/>
        </w:rPr>
        <w:t>regret</w:t>
      </w:r>
      <w:r>
        <w:rPr>
          <w:spacing w:val="-13"/>
          <w:w w:val="105"/>
        </w:rPr>
        <w:t xml:space="preserve"> </w:t>
      </w:r>
      <w:r>
        <w:rPr>
          <w:spacing w:val="-1"/>
          <w:w w:val="105"/>
        </w:rPr>
        <w:t>to</w:t>
      </w:r>
      <w:r>
        <w:rPr>
          <w:spacing w:val="-11"/>
          <w:w w:val="105"/>
        </w:rPr>
        <w:t xml:space="preserve"> </w:t>
      </w:r>
      <w:r>
        <w:rPr>
          <w:spacing w:val="-1"/>
          <w:w w:val="105"/>
        </w:rPr>
        <w:t>inform</w:t>
      </w:r>
      <w:r>
        <w:rPr>
          <w:spacing w:val="-13"/>
          <w:w w:val="105"/>
        </w:rPr>
        <w:t xml:space="preserve"> </w:t>
      </w:r>
      <w:r>
        <w:rPr>
          <w:spacing w:val="-1"/>
          <w:w w:val="105"/>
        </w:rPr>
        <w:t>you</w:t>
      </w:r>
      <w:r>
        <w:rPr>
          <w:spacing w:val="-13"/>
          <w:w w:val="105"/>
        </w:rPr>
        <w:t xml:space="preserve"> </w:t>
      </w:r>
      <w:r>
        <w:rPr>
          <w:spacing w:val="-1"/>
          <w:w w:val="105"/>
        </w:rPr>
        <w:t>that</w:t>
      </w:r>
      <w:r>
        <w:rPr>
          <w:spacing w:val="-13"/>
          <w:w w:val="105"/>
        </w:rPr>
        <w:t xml:space="preserve"> </w:t>
      </w:r>
      <w:r>
        <w:rPr>
          <w:spacing w:val="-1"/>
          <w:w w:val="105"/>
        </w:rPr>
        <w:t>another</w:t>
      </w:r>
      <w:r>
        <w:rPr>
          <w:spacing w:val="-13"/>
          <w:w w:val="105"/>
        </w:rPr>
        <w:t xml:space="preserve"> </w:t>
      </w:r>
      <w:r>
        <w:rPr>
          <w:spacing w:val="-1"/>
          <w:w w:val="105"/>
        </w:rPr>
        <w:t>applicant</w:t>
      </w:r>
      <w:r>
        <w:rPr>
          <w:spacing w:val="-12"/>
          <w:w w:val="105"/>
        </w:rPr>
        <w:t xml:space="preserve"> </w:t>
      </w:r>
      <w:r>
        <w:rPr>
          <w:spacing w:val="-1"/>
          <w:w w:val="105"/>
        </w:rPr>
        <w:t>has</w:t>
      </w:r>
      <w:r>
        <w:rPr>
          <w:spacing w:val="-13"/>
          <w:w w:val="105"/>
        </w:rPr>
        <w:t xml:space="preserve"> </w:t>
      </w:r>
      <w:r>
        <w:rPr>
          <w:spacing w:val="-1"/>
          <w:w w:val="105"/>
        </w:rPr>
        <w:t>been</w:t>
      </w:r>
      <w:r>
        <w:rPr>
          <w:spacing w:val="-13"/>
          <w:w w:val="105"/>
        </w:rPr>
        <w:t xml:space="preserve"> </w:t>
      </w:r>
      <w:r>
        <w:rPr>
          <w:w w:val="105"/>
        </w:rPr>
        <w:t>selected</w:t>
      </w:r>
      <w:r>
        <w:rPr>
          <w:spacing w:val="-13"/>
          <w:w w:val="105"/>
        </w:rPr>
        <w:t xml:space="preserve"> </w:t>
      </w:r>
      <w:r>
        <w:rPr>
          <w:w w:val="105"/>
        </w:rPr>
        <w:t>for</w:t>
      </w:r>
      <w:r>
        <w:rPr>
          <w:spacing w:val="-12"/>
          <w:w w:val="105"/>
        </w:rPr>
        <w:t xml:space="preserve"> </w:t>
      </w:r>
      <w:r>
        <w:rPr>
          <w:w w:val="105"/>
        </w:rPr>
        <w:t>the</w:t>
      </w:r>
      <w:r>
        <w:rPr>
          <w:spacing w:val="-13"/>
          <w:w w:val="105"/>
        </w:rPr>
        <w:t xml:space="preserve"> </w:t>
      </w:r>
      <w:r>
        <w:rPr>
          <w:w w:val="105"/>
        </w:rPr>
        <w:t>position</w:t>
      </w:r>
      <w:r>
        <w:rPr>
          <w:spacing w:val="-13"/>
          <w:w w:val="105"/>
        </w:rPr>
        <w:t xml:space="preserve"> </w:t>
      </w:r>
      <w:r>
        <w:rPr>
          <w:w w:val="105"/>
        </w:rPr>
        <w:t>you</w:t>
      </w:r>
      <w:r>
        <w:rPr>
          <w:spacing w:val="-12"/>
          <w:w w:val="105"/>
        </w:rPr>
        <w:t xml:space="preserve"> </w:t>
      </w:r>
      <w:r>
        <w:rPr>
          <w:w w:val="105"/>
        </w:rPr>
        <w:t>sought.</w:t>
      </w:r>
      <w:r>
        <w:rPr>
          <w:spacing w:val="29"/>
          <w:w w:val="105"/>
        </w:rPr>
        <w:t xml:space="preserve"> </w:t>
      </w:r>
      <w:r>
        <w:rPr>
          <w:w w:val="105"/>
        </w:rPr>
        <w:t>That</w:t>
      </w:r>
      <w:r>
        <w:rPr>
          <w:spacing w:val="-52"/>
          <w:w w:val="105"/>
        </w:rPr>
        <w:t xml:space="preserve"> </w:t>
      </w:r>
      <w:r>
        <w:rPr>
          <w:w w:val="105"/>
        </w:rPr>
        <w:t>applicant</w:t>
      </w:r>
      <w:r>
        <w:rPr>
          <w:spacing w:val="-7"/>
          <w:w w:val="105"/>
        </w:rPr>
        <w:t xml:space="preserve"> </w:t>
      </w:r>
      <w:r>
        <w:rPr>
          <w:w w:val="105"/>
        </w:rPr>
        <w:t>has</w:t>
      </w:r>
      <w:r>
        <w:rPr>
          <w:spacing w:val="-6"/>
          <w:w w:val="105"/>
        </w:rPr>
        <w:t xml:space="preserve"> </w:t>
      </w:r>
      <w:r>
        <w:rPr>
          <w:w w:val="105"/>
        </w:rPr>
        <w:t>been</w:t>
      </w:r>
      <w:r>
        <w:rPr>
          <w:spacing w:val="-6"/>
          <w:w w:val="105"/>
        </w:rPr>
        <w:t xml:space="preserve"> </w:t>
      </w:r>
      <w:r>
        <w:rPr>
          <w:w w:val="105"/>
        </w:rPr>
        <w:t>selected</w:t>
      </w:r>
      <w:r>
        <w:rPr>
          <w:spacing w:val="-5"/>
          <w:w w:val="105"/>
        </w:rPr>
        <w:t xml:space="preserve"> </w:t>
      </w:r>
      <w:r>
        <w:rPr>
          <w:w w:val="105"/>
        </w:rPr>
        <w:t>for</w:t>
      </w:r>
      <w:r>
        <w:rPr>
          <w:spacing w:val="-4"/>
          <w:w w:val="105"/>
        </w:rPr>
        <w:t xml:space="preserve"> </w:t>
      </w:r>
      <w:r>
        <w:rPr>
          <w:w w:val="105"/>
        </w:rPr>
        <w:t>one</w:t>
      </w:r>
      <w:r>
        <w:rPr>
          <w:spacing w:val="-6"/>
          <w:w w:val="105"/>
        </w:rPr>
        <w:t xml:space="preserve"> </w:t>
      </w:r>
      <w:r>
        <w:rPr>
          <w:w w:val="105"/>
        </w:rPr>
        <w:t>or</w:t>
      </w:r>
      <w:r>
        <w:rPr>
          <w:spacing w:val="-5"/>
          <w:w w:val="105"/>
        </w:rPr>
        <w:t xml:space="preserve"> </w:t>
      </w:r>
      <w:r>
        <w:rPr>
          <w:w w:val="105"/>
        </w:rPr>
        <w:t>more</w:t>
      </w:r>
      <w:r>
        <w:rPr>
          <w:spacing w:val="-5"/>
          <w:w w:val="105"/>
        </w:rPr>
        <w:t xml:space="preserve"> </w:t>
      </w:r>
      <w:r>
        <w:rPr>
          <w:w w:val="105"/>
        </w:rPr>
        <w:t>of</w:t>
      </w:r>
      <w:r>
        <w:rPr>
          <w:spacing w:val="-7"/>
          <w:w w:val="105"/>
        </w:rPr>
        <w:t xml:space="preserve"> </w:t>
      </w:r>
      <w:r>
        <w:rPr>
          <w:w w:val="105"/>
        </w:rPr>
        <w:t>the</w:t>
      </w:r>
      <w:r>
        <w:rPr>
          <w:spacing w:val="-3"/>
          <w:w w:val="105"/>
        </w:rPr>
        <w:t xml:space="preserve"> </w:t>
      </w:r>
      <w:r>
        <w:rPr>
          <w:w w:val="105"/>
        </w:rPr>
        <w:t>following</w:t>
      </w:r>
      <w:r>
        <w:rPr>
          <w:spacing w:val="-6"/>
          <w:w w:val="105"/>
        </w:rPr>
        <w:t xml:space="preserve"> </w:t>
      </w:r>
      <w:r>
        <w:rPr>
          <w:w w:val="105"/>
        </w:rPr>
        <w:t>reasons:</w:t>
      </w:r>
    </w:p>
    <w:p w14:paraId="2480F5A9" w14:textId="77777777" w:rsidR="00862DFC" w:rsidRDefault="00862DFC" w:rsidP="00862DFC">
      <w:pPr>
        <w:pStyle w:val="BodyText"/>
        <w:spacing w:before="4"/>
        <w:rPr>
          <w:sz w:val="29"/>
        </w:rPr>
      </w:pPr>
    </w:p>
    <w:p w14:paraId="025D23D3" w14:textId="77777777" w:rsidR="00862DFC" w:rsidRDefault="00862DFC" w:rsidP="00862DFC">
      <w:pPr>
        <w:pStyle w:val="BodyText"/>
        <w:tabs>
          <w:tab w:val="left" w:pos="1540"/>
          <w:tab w:val="left" w:pos="2241"/>
        </w:tabs>
        <w:ind w:left="841"/>
      </w:pPr>
      <w:r>
        <w:rPr>
          <w:w w:val="105"/>
        </w:rPr>
        <w:t>(</w:t>
      </w:r>
      <w:r>
        <w:rPr>
          <w:spacing w:val="49"/>
          <w:w w:val="105"/>
        </w:rPr>
        <w:t xml:space="preserve"> </w:t>
      </w:r>
      <w:r>
        <w:rPr>
          <w:w w:val="105"/>
        </w:rPr>
        <w:t>)</w:t>
      </w:r>
      <w:r>
        <w:rPr>
          <w:w w:val="105"/>
        </w:rPr>
        <w:tab/>
        <w:t>1.</w:t>
      </w:r>
      <w:r>
        <w:rPr>
          <w:w w:val="105"/>
        </w:rPr>
        <w:tab/>
        <w:t>Ability</w:t>
      </w:r>
      <w:r>
        <w:rPr>
          <w:spacing w:val="-10"/>
          <w:w w:val="105"/>
        </w:rPr>
        <w:t xml:space="preserve"> </w:t>
      </w:r>
      <w:r>
        <w:rPr>
          <w:w w:val="105"/>
        </w:rPr>
        <w:t>to</w:t>
      </w:r>
      <w:r>
        <w:rPr>
          <w:spacing w:val="-7"/>
          <w:w w:val="105"/>
        </w:rPr>
        <w:t xml:space="preserve"> </w:t>
      </w:r>
      <w:r>
        <w:rPr>
          <w:w w:val="105"/>
        </w:rPr>
        <w:t>do</w:t>
      </w:r>
      <w:r>
        <w:rPr>
          <w:spacing w:val="-8"/>
          <w:w w:val="105"/>
        </w:rPr>
        <w:t xml:space="preserve"> </w:t>
      </w:r>
      <w:r>
        <w:rPr>
          <w:w w:val="105"/>
        </w:rPr>
        <w:t>the</w:t>
      </w:r>
      <w:r>
        <w:rPr>
          <w:spacing w:val="-8"/>
          <w:w w:val="105"/>
        </w:rPr>
        <w:t xml:space="preserve"> </w:t>
      </w:r>
      <w:r>
        <w:rPr>
          <w:w w:val="105"/>
        </w:rPr>
        <w:t>job</w:t>
      </w:r>
    </w:p>
    <w:p w14:paraId="4A33F772" w14:textId="77777777" w:rsidR="00862DFC" w:rsidRDefault="00862DFC" w:rsidP="00862DFC">
      <w:pPr>
        <w:pStyle w:val="BodyText"/>
        <w:tabs>
          <w:tab w:val="left" w:pos="2241"/>
        </w:tabs>
        <w:spacing w:before="118" w:line="244" w:lineRule="auto"/>
        <w:ind w:left="2241" w:right="372" w:hanging="701"/>
      </w:pPr>
      <w:r>
        <w:rPr>
          <w:w w:val="105"/>
        </w:rPr>
        <w:t>(</w:t>
      </w:r>
      <w:r>
        <w:rPr>
          <w:spacing w:val="50"/>
          <w:w w:val="105"/>
        </w:rPr>
        <w:t xml:space="preserve"> </w:t>
      </w:r>
      <w:r>
        <w:rPr>
          <w:w w:val="105"/>
        </w:rPr>
        <w:t>)</w:t>
      </w:r>
      <w:r>
        <w:rPr>
          <w:w w:val="105"/>
        </w:rPr>
        <w:tab/>
        <w:t>a. Licenses or Registration – in positions where licenses or registration is</w:t>
      </w:r>
      <w:r>
        <w:rPr>
          <w:spacing w:val="1"/>
          <w:w w:val="105"/>
        </w:rPr>
        <w:t xml:space="preserve"> </w:t>
      </w:r>
      <w:r>
        <w:t>required</w:t>
      </w:r>
      <w:r>
        <w:rPr>
          <w:spacing w:val="8"/>
        </w:rPr>
        <w:t xml:space="preserve"> </w:t>
      </w:r>
      <w:r>
        <w:t>in</w:t>
      </w:r>
      <w:r>
        <w:rPr>
          <w:spacing w:val="11"/>
        </w:rPr>
        <w:t xml:space="preserve"> </w:t>
      </w:r>
      <w:r>
        <w:t>the</w:t>
      </w:r>
      <w:r>
        <w:rPr>
          <w:spacing w:val="9"/>
        </w:rPr>
        <w:t xml:space="preserve"> </w:t>
      </w:r>
      <w:r>
        <w:t>job</w:t>
      </w:r>
      <w:r>
        <w:rPr>
          <w:spacing w:val="11"/>
        </w:rPr>
        <w:t xml:space="preserve"> </w:t>
      </w:r>
      <w:r>
        <w:t>specification</w:t>
      </w:r>
      <w:r>
        <w:rPr>
          <w:spacing w:val="9"/>
        </w:rPr>
        <w:t xml:space="preserve"> </w:t>
      </w:r>
      <w:r>
        <w:t>or</w:t>
      </w:r>
      <w:r>
        <w:rPr>
          <w:spacing w:val="10"/>
        </w:rPr>
        <w:t xml:space="preserve"> </w:t>
      </w:r>
      <w:r>
        <w:t>by</w:t>
      </w:r>
      <w:r>
        <w:rPr>
          <w:spacing w:val="8"/>
        </w:rPr>
        <w:t xml:space="preserve"> </w:t>
      </w:r>
      <w:r>
        <w:t>a</w:t>
      </w:r>
      <w:r>
        <w:rPr>
          <w:spacing w:val="9"/>
        </w:rPr>
        <w:t xml:space="preserve"> </w:t>
      </w:r>
      <w:r>
        <w:t>state-approving</w:t>
      </w:r>
      <w:r>
        <w:rPr>
          <w:spacing w:val="9"/>
        </w:rPr>
        <w:t xml:space="preserve"> </w:t>
      </w:r>
      <w:r>
        <w:t>agency,</w:t>
      </w:r>
      <w:r>
        <w:rPr>
          <w:spacing w:val="8"/>
        </w:rPr>
        <w:t xml:space="preserve"> </w:t>
      </w:r>
      <w:r>
        <w:t>applicant</w:t>
      </w:r>
      <w:r>
        <w:rPr>
          <w:spacing w:val="9"/>
        </w:rPr>
        <w:t xml:space="preserve"> </w:t>
      </w:r>
      <w:r>
        <w:t>must</w:t>
      </w:r>
      <w:r>
        <w:rPr>
          <w:spacing w:val="1"/>
        </w:rPr>
        <w:t xml:space="preserve"> </w:t>
      </w:r>
      <w:r>
        <w:rPr>
          <w:spacing w:val="-1"/>
          <w:w w:val="105"/>
        </w:rPr>
        <w:t xml:space="preserve">possess adequate license or certificate </w:t>
      </w:r>
      <w:r>
        <w:rPr>
          <w:w w:val="105"/>
        </w:rPr>
        <w:t>of adequate registration on the date</w:t>
      </w:r>
      <w:r>
        <w:rPr>
          <w:spacing w:val="1"/>
          <w:w w:val="105"/>
        </w:rPr>
        <w:t xml:space="preserve"> </w:t>
      </w:r>
      <w:r>
        <w:rPr>
          <w:w w:val="105"/>
        </w:rPr>
        <w:t>application</w:t>
      </w:r>
      <w:r>
        <w:rPr>
          <w:spacing w:val="-4"/>
          <w:w w:val="105"/>
        </w:rPr>
        <w:t xml:space="preserve"> </w:t>
      </w:r>
      <w:r>
        <w:rPr>
          <w:w w:val="105"/>
        </w:rPr>
        <w:t>is</w:t>
      </w:r>
      <w:r>
        <w:rPr>
          <w:spacing w:val="-2"/>
          <w:w w:val="105"/>
        </w:rPr>
        <w:t xml:space="preserve"> </w:t>
      </w:r>
      <w:r>
        <w:rPr>
          <w:w w:val="105"/>
        </w:rPr>
        <w:t>made.</w:t>
      </w:r>
    </w:p>
    <w:p w14:paraId="46A8A72F" w14:textId="77777777" w:rsidR="00862DFC" w:rsidRDefault="00862DFC" w:rsidP="00862DFC">
      <w:pPr>
        <w:pStyle w:val="BodyText"/>
        <w:spacing w:before="7"/>
      </w:pPr>
    </w:p>
    <w:p w14:paraId="4F228D97" w14:textId="77777777" w:rsidR="00862DFC" w:rsidRDefault="00862DFC" w:rsidP="00862DFC">
      <w:pPr>
        <w:pStyle w:val="BodyText"/>
        <w:tabs>
          <w:tab w:val="left" w:pos="1540"/>
          <w:tab w:val="left" w:pos="2241"/>
        </w:tabs>
        <w:ind w:left="841"/>
      </w:pPr>
      <w:r>
        <w:rPr>
          <w:w w:val="105"/>
        </w:rPr>
        <w:t>(</w:t>
      </w:r>
      <w:r>
        <w:rPr>
          <w:spacing w:val="49"/>
          <w:w w:val="105"/>
        </w:rPr>
        <w:t xml:space="preserve"> </w:t>
      </w:r>
      <w:r>
        <w:rPr>
          <w:w w:val="105"/>
        </w:rPr>
        <w:t>)</w:t>
      </w:r>
      <w:r>
        <w:rPr>
          <w:w w:val="105"/>
        </w:rPr>
        <w:tab/>
        <w:t>2.</w:t>
      </w:r>
      <w:r>
        <w:rPr>
          <w:w w:val="105"/>
        </w:rPr>
        <w:tab/>
        <w:t>Work</w:t>
      </w:r>
      <w:r>
        <w:rPr>
          <w:spacing w:val="-9"/>
          <w:w w:val="105"/>
        </w:rPr>
        <w:t xml:space="preserve"> </w:t>
      </w:r>
      <w:r>
        <w:rPr>
          <w:w w:val="105"/>
        </w:rPr>
        <w:t>history</w:t>
      </w:r>
    </w:p>
    <w:p w14:paraId="7B9EB9AF" w14:textId="77777777" w:rsidR="00862DFC" w:rsidRDefault="00862DFC" w:rsidP="00862DFC">
      <w:pPr>
        <w:pStyle w:val="BodyText"/>
        <w:spacing w:before="11"/>
      </w:pPr>
    </w:p>
    <w:p w14:paraId="13467AFE" w14:textId="77777777" w:rsidR="00862DFC" w:rsidRDefault="00862DFC" w:rsidP="00862DFC">
      <w:pPr>
        <w:pStyle w:val="BodyText"/>
        <w:tabs>
          <w:tab w:val="left" w:pos="1540"/>
          <w:tab w:val="left" w:pos="2241"/>
        </w:tabs>
        <w:ind w:left="841"/>
      </w:pPr>
      <w:r>
        <w:rPr>
          <w:w w:val="105"/>
        </w:rPr>
        <w:t>(</w:t>
      </w:r>
      <w:r>
        <w:rPr>
          <w:spacing w:val="48"/>
          <w:w w:val="105"/>
        </w:rPr>
        <w:t xml:space="preserve"> </w:t>
      </w:r>
      <w:r>
        <w:rPr>
          <w:w w:val="105"/>
        </w:rPr>
        <w:t>)</w:t>
      </w:r>
      <w:r>
        <w:rPr>
          <w:w w:val="105"/>
        </w:rPr>
        <w:tab/>
        <w:t>3.</w:t>
      </w:r>
      <w:r>
        <w:rPr>
          <w:w w:val="105"/>
        </w:rPr>
        <w:tab/>
        <w:t>Experience</w:t>
      </w:r>
      <w:r>
        <w:rPr>
          <w:spacing w:val="-12"/>
          <w:w w:val="105"/>
        </w:rPr>
        <w:t xml:space="preserve"> </w:t>
      </w:r>
      <w:r>
        <w:rPr>
          <w:w w:val="105"/>
        </w:rPr>
        <w:t>in</w:t>
      </w:r>
      <w:r>
        <w:rPr>
          <w:spacing w:val="-14"/>
          <w:w w:val="105"/>
        </w:rPr>
        <w:t xml:space="preserve"> </w:t>
      </w:r>
      <w:r>
        <w:rPr>
          <w:w w:val="105"/>
        </w:rPr>
        <w:t>related</w:t>
      </w:r>
      <w:r>
        <w:rPr>
          <w:spacing w:val="-10"/>
          <w:w w:val="105"/>
        </w:rPr>
        <w:t xml:space="preserve"> </w:t>
      </w:r>
      <w:r>
        <w:rPr>
          <w:w w:val="105"/>
        </w:rPr>
        <w:t>work</w:t>
      </w:r>
    </w:p>
    <w:p w14:paraId="11E9250A" w14:textId="77777777" w:rsidR="00862DFC" w:rsidRDefault="00862DFC" w:rsidP="00862DFC">
      <w:pPr>
        <w:pStyle w:val="BodyText"/>
        <w:spacing w:before="9"/>
      </w:pPr>
    </w:p>
    <w:p w14:paraId="383E9E0A" w14:textId="77777777" w:rsidR="00862DFC" w:rsidRDefault="00862DFC" w:rsidP="00862DFC">
      <w:pPr>
        <w:pStyle w:val="BodyText"/>
        <w:tabs>
          <w:tab w:val="left" w:pos="1540"/>
          <w:tab w:val="left" w:pos="2241"/>
        </w:tabs>
        <w:ind w:left="841"/>
      </w:pPr>
      <w:r>
        <w:rPr>
          <w:w w:val="105"/>
        </w:rPr>
        <w:t>(</w:t>
      </w:r>
      <w:r>
        <w:rPr>
          <w:spacing w:val="48"/>
          <w:w w:val="105"/>
        </w:rPr>
        <w:t xml:space="preserve"> </w:t>
      </w:r>
      <w:r>
        <w:rPr>
          <w:w w:val="105"/>
        </w:rPr>
        <w:t>)</w:t>
      </w:r>
      <w:r>
        <w:rPr>
          <w:w w:val="105"/>
        </w:rPr>
        <w:tab/>
        <w:t>4.</w:t>
      </w:r>
      <w:r>
        <w:rPr>
          <w:w w:val="105"/>
        </w:rPr>
        <w:tab/>
      </w:r>
      <w:r>
        <w:rPr>
          <w:spacing w:val="-1"/>
          <w:w w:val="105"/>
        </w:rPr>
        <w:t>Education</w:t>
      </w:r>
      <w:r>
        <w:rPr>
          <w:spacing w:val="-12"/>
          <w:w w:val="105"/>
        </w:rPr>
        <w:t xml:space="preserve"> </w:t>
      </w:r>
      <w:r>
        <w:rPr>
          <w:spacing w:val="-1"/>
          <w:w w:val="105"/>
        </w:rPr>
        <w:t>and</w:t>
      </w:r>
      <w:r>
        <w:rPr>
          <w:spacing w:val="-13"/>
          <w:w w:val="105"/>
        </w:rPr>
        <w:t xml:space="preserve"> </w:t>
      </w:r>
      <w:r>
        <w:rPr>
          <w:spacing w:val="-1"/>
          <w:w w:val="105"/>
        </w:rPr>
        <w:t>training</w:t>
      </w:r>
      <w:r>
        <w:rPr>
          <w:spacing w:val="-11"/>
          <w:w w:val="105"/>
        </w:rPr>
        <w:t xml:space="preserve"> </w:t>
      </w:r>
      <w:r>
        <w:rPr>
          <w:spacing w:val="-1"/>
          <w:w w:val="105"/>
        </w:rPr>
        <w:t>directly</w:t>
      </w:r>
      <w:r>
        <w:rPr>
          <w:spacing w:val="-12"/>
          <w:w w:val="105"/>
        </w:rPr>
        <w:t xml:space="preserve"> </w:t>
      </w:r>
      <w:r>
        <w:rPr>
          <w:spacing w:val="-1"/>
          <w:w w:val="105"/>
        </w:rPr>
        <w:t>related</w:t>
      </w:r>
      <w:r>
        <w:rPr>
          <w:spacing w:val="-11"/>
          <w:w w:val="105"/>
        </w:rPr>
        <w:t xml:space="preserve"> </w:t>
      </w:r>
      <w:r>
        <w:rPr>
          <w:w w:val="105"/>
        </w:rPr>
        <w:t>to</w:t>
      </w:r>
      <w:r>
        <w:rPr>
          <w:spacing w:val="-12"/>
          <w:w w:val="105"/>
        </w:rPr>
        <w:t xml:space="preserve"> </w:t>
      </w:r>
      <w:r>
        <w:rPr>
          <w:w w:val="105"/>
        </w:rPr>
        <w:t>the</w:t>
      </w:r>
      <w:r>
        <w:rPr>
          <w:spacing w:val="-13"/>
          <w:w w:val="105"/>
        </w:rPr>
        <w:t xml:space="preserve"> </w:t>
      </w:r>
      <w:r>
        <w:rPr>
          <w:w w:val="105"/>
        </w:rPr>
        <w:t>duties</w:t>
      </w:r>
      <w:r>
        <w:rPr>
          <w:spacing w:val="-13"/>
          <w:w w:val="105"/>
        </w:rPr>
        <w:t xml:space="preserve"> </w:t>
      </w:r>
      <w:r>
        <w:rPr>
          <w:w w:val="105"/>
        </w:rPr>
        <w:t>of</w:t>
      </w:r>
      <w:r>
        <w:rPr>
          <w:spacing w:val="-12"/>
          <w:w w:val="105"/>
        </w:rPr>
        <w:t xml:space="preserve"> </w:t>
      </w:r>
      <w:r>
        <w:rPr>
          <w:w w:val="105"/>
        </w:rPr>
        <w:t>the</w:t>
      </w:r>
      <w:r>
        <w:rPr>
          <w:spacing w:val="-10"/>
          <w:w w:val="105"/>
        </w:rPr>
        <w:t xml:space="preserve"> </w:t>
      </w:r>
      <w:r>
        <w:rPr>
          <w:w w:val="105"/>
        </w:rPr>
        <w:t>vacant</w:t>
      </w:r>
      <w:r>
        <w:rPr>
          <w:spacing w:val="-13"/>
          <w:w w:val="105"/>
        </w:rPr>
        <w:t xml:space="preserve"> </w:t>
      </w:r>
      <w:r>
        <w:rPr>
          <w:w w:val="105"/>
        </w:rPr>
        <w:t>position</w:t>
      </w:r>
    </w:p>
    <w:p w14:paraId="5541C251" w14:textId="77777777" w:rsidR="00862DFC" w:rsidRDefault="00862DFC" w:rsidP="00862DFC">
      <w:pPr>
        <w:pStyle w:val="BodyText"/>
        <w:rPr>
          <w:sz w:val="20"/>
        </w:rPr>
      </w:pPr>
    </w:p>
    <w:p w14:paraId="56C891B7" w14:textId="77777777" w:rsidR="00862DFC" w:rsidRDefault="00862DFC" w:rsidP="00862DFC">
      <w:pPr>
        <w:pStyle w:val="BodyText"/>
        <w:tabs>
          <w:tab w:val="left" w:pos="1540"/>
          <w:tab w:val="left" w:pos="2241"/>
        </w:tabs>
        <w:spacing w:before="1" w:line="244" w:lineRule="auto"/>
        <w:ind w:left="2241" w:right="378" w:hanging="1401"/>
      </w:pPr>
      <w:r>
        <w:rPr>
          <w:w w:val="105"/>
        </w:rPr>
        <w:t>(</w:t>
      </w:r>
      <w:r>
        <w:rPr>
          <w:spacing w:val="48"/>
          <w:w w:val="105"/>
        </w:rPr>
        <w:t xml:space="preserve"> </w:t>
      </w:r>
      <w:r>
        <w:rPr>
          <w:w w:val="105"/>
        </w:rPr>
        <w:t>)</w:t>
      </w:r>
      <w:r>
        <w:rPr>
          <w:w w:val="105"/>
        </w:rPr>
        <w:tab/>
        <w:t>5.</w:t>
      </w:r>
      <w:r>
        <w:rPr>
          <w:w w:val="105"/>
        </w:rPr>
        <w:tab/>
      </w:r>
      <w:r>
        <w:t>In</w:t>
      </w:r>
      <w:r>
        <w:rPr>
          <w:spacing w:val="9"/>
        </w:rPr>
        <w:t xml:space="preserve"> </w:t>
      </w:r>
      <w:r>
        <w:t>the</w:t>
      </w:r>
      <w:r>
        <w:rPr>
          <w:spacing w:val="8"/>
        </w:rPr>
        <w:t xml:space="preserve"> </w:t>
      </w:r>
      <w:r>
        <w:t>event</w:t>
      </w:r>
      <w:r>
        <w:rPr>
          <w:spacing w:val="8"/>
        </w:rPr>
        <w:t xml:space="preserve"> </w:t>
      </w:r>
      <w:r>
        <w:t>that</w:t>
      </w:r>
      <w:r>
        <w:rPr>
          <w:spacing w:val="7"/>
        </w:rPr>
        <w:t xml:space="preserve"> </w:t>
      </w:r>
      <w:r>
        <w:t>two</w:t>
      </w:r>
      <w:r>
        <w:rPr>
          <w:spacing w:val="11"/>
        </w:rPr>
        <w:t xml:space="preserve"> </w:t>
      </w:r>
      <w:r>
        <w:t>or</w:t>
      </w:r>
      <w:r>
        <w:rPr>
          <w:spacing w:val="11"/>
        </w:rPr>
        <w:t xml:space="preserve"> </w:t>
      </w:r>
      <w:r>
        <w:t>more</w:t>
      </w:r>
      <w:r>
        <w:rPr>
          <w:spacing w:val="9"/>
        </w:rPr>
        <w:t xml:space="preserve"> </w:t>
      </w:r>
      <w:r>
        <w:t>applicants</w:t>
      </w:r>
      <w:r>
        <w:rPr>
          <w:spacing w:val="8"/>
        </w:rPr>
        <w:t xml:space="preserve"> </w:t>
      </w:r>
      <w:r>
        <w:t>are</w:t>
      </w:r>
      <w:r>
        <w:rPr>
          <w:spacing w:val="8"/>
        </w:rPr>
        <w:t xml:space="preserve"> </w:t>
      </w:r>
      <w:r>
        <w:t>considered</w:t>
      </w:r>
      <w:r>
        <w:rPr>
          <w:spacing w:val="9"/>
        </w:rPr>
        <w:t xml:space="preserve"> </w:t>
      </w:r>
      <w:r>
        <w:t>approximately</w:t>
      </w:r>
      <w:r>
        <w:rPr>
          <w:spacing w:val="9"/>
        </w:rPr>
        <w:t xml:space="preserve"> </w:t>
      </w:r>
      <w:r>
        <w:t>equal</w:t>
      </w:r>
      <w:r>
        <w:rPr>
          <w:spacing w:val="8"/>
        </w:rPr>
        <w:t xml:space="preserve"> </w:t>
      </w:r>
      <w:r>
        <w:t>in</w:t>
      </w:r>
      <w:r>
        <w:rPr>
          <w:spacing w:val="1"/>
        </w:rPr>
        <w:t xml:space="preserve"> </w:t>
      </w:r>
      <w:r>
        <w:rPr>
          <w:w w:val="105"/>
        </w:rPr>
        <w:t>accordance with the foregoing factors, then length of service within the</w:t>
      </w:r>
      <w:r>
        <w:rPr>
          <w:spacing w:val="1"/>
          <w:w w:val="105"/>
        </w:rPr>
        <w:t xml:space="preserve"> </w:t>
      </w:r>
      <w:r>
        <w:rPr>
          <w:w w:val="105"/>
        </w:rPr>
        <w:t>appropriate</w:t>
      </w:r>
      <w:r>
        <w:rPr>
          <w:spacing w:val="-4"/>
          <w:w w:val="105"/>
        </w:rPr>
        <w:t xml:space="preserve"> </w:t>
      </w:r>
      <w:r>
        <w:rPr>
          <w:w w:val="105"/>
        </w:rPr>
        <w:t>work</w:t>
      </w:r>
      <w:r>
        <w:rPr>
          <w:spacing w:val="-6"/>
          <w:w w:val="105"/>
        </w:rPr>
        <w:t xml:space="preserve"> </w:t>
      </w:r>
      <w:r>
        <w:rPr>
          <w:w w:val="105"/>
        </w:rPr>
        <w:t>unit(s)</w:t>
      </w:r>
      <w:r>
        <w:rPr>
          <w:spacing w:val="-4"/>
          <w:w w:val="105"/>
        </w:rPr>
        <w:t xml:space="preserve"> </w:t>
      </w:r>
      <w:r>
        <w:rPr>
          <w:w w:val="105"/>
        </w:rPr>
        <w:t>shall</w:t>
      </w:r>
      <w:r>
        <w:rPr>
          <w:spacing w:val="-6"/>
          <w:w w:val="105"/>
        </w:rPr>
        <w:t xml:space="preserve"> </w:t>
      </w:r>
      <w:r>
        <w:rPr>
          <w:w w:val="105"/>
        </w:rPr>
        <w:t>be</w:t>
      </w:r>
      <w:r>
        <w:rPr>
          <w:spacing w:val="-4"/>
          <w:w w:val="105"/>
        </w:rPr>
        <w:t xml:space="preserve"> </w:t>
      </w:r>
      <w:r>
        <w:rPr>
          <w:w w:val="105"/>
        </w:rPr>
        <w:t>the</w:t>
      </w:r>
      <w:r>
        <w:rPr>
          <w:spacing w:val="-5"/>
          <w:w w:val="105"/>
        </w:rPr>
        <w:t xml:space="preserve"> </w:t>
      </w:r>
      <w:r>
        <w:rPr>
          <w:w w:val="105"/>
        </w:rPr>
        <w:t>deciding</w:t>
      </w:r>
      <w:r>
        <w:rPr>
          <w:spacing w:val="-5"/>
          <w:w w:val="105"/>
        </w:rPr>
        <w:t xml:space="preserve"> </w:t>
      </w:r>
      <w:r>
        <w:rPr>
          <w:w w:val="105"/>
        </w:rPr>
        <w:t>factor.</w:t>
      </w:r>
    </w:p>
    <w:p w14:paraId="678AEFB9" w14:textId="77777777" w:rsidR="00862DFC" w:rsidRDefault="00862DFC" w:rsidP="00862DFC">
      <w:pPr>
        <w:pStyle w:val="BodyText"/>
        <w:rPr>
          <w:sz w:val="22"/>
        </w:rPr>
      </w:pPr>
    </w:p>
    <w:p w14:paraId="581B68AB" w14:textId="77777777" w:rsidR="00862DFC" w:rsidRDefault="00862DFC" w:rsidP="00862DFC">
      <w:pPr>
        <w:pStyle w:val="BodyText"/>
        <w:rPr>
          <w:sz w:val="22"/>
        </w:rPr>
      </w:pPr>
    </w:p>
    <w:p w14:paraId="2E8B4782" w14:textId="77777777" w:rsidR="00862DFC" w:rsidRDefault="00862DFC" w:rsidP="00862DFC">
      <w:pPr>
        <w:pStyle w:val="BodyText"/>
        <w:spacing w:before="167"/>
        <w:ind w:left="140"/>
      </w:pPr>
      <w:r>
        <w:rPr>
          <w:w w:val="105"/>
        </w:rPr>
        <w:t>Comments:</w:t>
      </w:r>
    </w:p>
    <w:p w14:paraId="30430278" w14:textId="597849D0" w:rsidR="00862DFC" w:rsidRDefault="007426F0" w:rsidP="00862DFC">
      <w:pPr>
        <w:pStyle w:val="BodyText"/>
        <w:spacing w:before="5"/>
        <w:rPr>
          <w:sz w:val="24"/>
        </w:rPr>
      </w:pPr>
      <w:r>
        <w:rPr>
          <w:noProof/>
        </w:rPr>
      </w:r>
      <w:r w:rsidR="007426F0">
        <w:rPr>
          <w:noProof/>
        </w:rPr>
        <w:pict w14:anchorId="574C9481">
          <v:shape id="Freeform 194" o:spid="_x0000_s1026" style="position:absolute;margin-left:70pt;margin-top:16.35pt;width:454.4pt;height:.1pt;z-index:-2244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" path="m,l9088,e" filled="f" strokeweight=".21656mm">
            <v:path arrowok="t" o:connecttype="custom" o:connectlocs="0,0;5770880,0" o:connectangles="0,0"/>
            <w10:wrap type="topAndBottom" anchorx="page"/>
          </v:shape>
        </w:pict>
      </w:r>
      <w:r>
        <w:rPr>
          <w:noProof/>
        </w:rPr>
      </w:r>
      <w:r w:rsidR="007426F0">
        <w:rPr>
          <w:noProof/>
        </w:rPr>
        <w:pict w14:anchorId="3BB040C2">
          <v:shape id="Freeform 195" o:spid="_x0000_s1026" style="position:absolute;margin-left:70pt;margin-top:33.15pt;width:454.4pt;height:.1pt;z-index:-2244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" path="m,l9088,e" filled="f" strokeweight=".21656mm">
            <v:path arrowok="t" o:connecttype="custom" o:connectlocs="0,0;5770880,0" o:connectangles="0,0"/>
            <w10:wrap type="topAndBottom" anchorx="page"/>
          </v:shape>
        </w:pict>
      </w:r>
      <w:r>
        <w:rPr>
          <w:noProof/>
        </w:rPr>
      </w:r>
      <w:r w:rsidR="007426F0">
        <w:rPr>
          <w:noProof/>
        </w:rPr>
        <w:pict w14:anchorId="08AA7E51">
          <v:shape id="Freeform 196" o:spid="_x0000_s1026" style="position:absolute;margin-left:70pt;margin-top:49.9pt;width:454.4pt;height:.1pt;z-index:-2244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" path="m,l9088,e" filled="f" strokeweight=".21656mm">
            <v:path arrowok="t" o:connecttype="custom" o:connectlocs="0,0;5770880,0" o:connectangles="0,0"/>
            <w10:wrap type="topAndBottom" anchorx="page"/>
          </v:shape>
        </w:pict>
      </w:r>
    </w:p>
    <w:p w14:paraId="15C290EF" w14:textId="77777777" w:rsidR="00862DFC" w:rsidRDefault="00862DFC" w:rsidP="00862DFC">
      <w:pPr>
        <w:pStyle w:val="BodyText"/>
        <w:spacing w:before="1"/>
        <w:rPr>
          <w:sz w:val="22"/>
        </w:rPr>
      </w:pPr>
    </w:p>
    <w:p w14:paraId="643EE468" w14:textId="77777777" w:rsidR="00862DFC" w:rsidRDefault="00862DFC" w:rsidP="00862DFC">
      <w:pPr>
        <w:pStyle w:val="BodyText"/>
        <w:spacing w:before="11"/>
        <w:rPr>
          <w:sz w:val="21"/>
        </w:rPr>
      </w:pPr>
    </w:p>
    <w:p w14:paraId="5BCD63D7" w14:textId="77777777" w:rsidR="00862DFC" w:rsidRDefault="00862DFC" w:rsidP="00862DFC">
      <w:pPr>
        <w:pStyle w:val="BodyText"/>
        <w:spacing w:before="4"/>
        <w:rPr>
          <w:sz w:val="28"/>
        </w:rPr>
      </w:pPr>
    </w:p>
    <w:p w14:paraId="717C04D2" w14:textId="77777777" w:rsidR="00862DFC" w:rsidRDefault="00862DFC" w:rsidP="00862DFC">
      <w:pPr>
        <w:pStyle w:val="BodyText"/>
        <w:spacing w:before="99" w:line="244" w:lineRule="auto"/>
        <w:ind w:left="140" w:right="156"/>
      </w:pPr>
      <w:r>
        <w:rPr>
          <w:spacing w:val="-1"/>
          <w:w w:val="105"/>
        </w:rPr>
        <w:t>This</w:t>
      </w:r>
      <w:r>
        <w:rPr>
          <w:spacing w:val="-13"/>
          <w:w w:val="105"/>
        </w:rPr>
        <w:t xml:space="preserve"> </w:t>
      </w:r>
      <w:r>
        <w:rPr>
          <w:spacing w:val="-1"/>
          <w:w w:val="105"/>
        </w:rPr>
        <w:t>notice</w:t>
      </w:r>
      <w:r>
        <w:rPr>
          <w:spacing w:val="-10"/>
          <w:w w:val="105"/>
        </w:rPr>
        <w:t xml:space="preserve"> </w:t>
      </w:r>
      <w:r>
        <w:rPr>
          <w:spacing w:val="-1"/>
          <w:w w:val="105"/>
        </w:rPr>
        <w:t>is</w:t>
      </w:r>
      <w:r>
        <w:rPr>
          <w:spacing w:val="-11"/>
          <w:w w:val="105"/>
        </w:rPr>
        <w:t xml:space="preserve"> </w:t>
      </w:r>
      <w:r>
        <w:rPr>
          <w:spacing w:val="-1"/>
          <w:w w:val="105"/>
        </w:rPr>
        <w:t>for</w:t>
      </w:r>
      <w:r>
        <w:rPr>
          <w:spacing w:val="-10"/>
          <w:w w:val="105"/>
        </w:rPr>
        <w:t xml:space="preserve"> </w:t>
      </w:r>
      <w:r>
        <w:rPr>
          <w:spacing w:val="-1"/>
          <w:w w:val="105"/>
        </w:rPr>
        <w:t>the</w:t>
      </w:r>
      <w:r>
        <w:rPr>
          <w:spacing w:val="-12"/>
          <w:w w:val="105"/>
        </w:rPr>
        <w:t xml:space="preserve"> </w:t>
      </w:r>
      <w:r>
        <w:rPr>
          <w:spacing w:val="-1"/>
          <w:w w:val="105"/>
        </w:rPr>
        <w:t>purpose</w:t>
      </w:r>
      <w:r>
        <w:rPr>
          <w:spacing w:val="-11"/>
          <w:w w:val="105"/>
        </w:rPr>
        <w:t xml:space="preserve"> </w:t>
      </w:r>
      <w:r>
        <w:rPr>
          <w:spacing w:val="-1"/>
          <w:w w:val="105"/>
        </w:rPr>
        <w:t>of</w:t>
      </w:r>
      <w:r>
        <w:rPr>
          <w:spacing w:val="-12"/>
          <w:w w:val="105"/>
        </w:rPr>
        <w:t xml:space="preserve"> </w:t>
      </w:r>
      <w:r>
        <w:rPr>
          <w:spacing w:val="-1"/>
          <w:w w:val="105"/>
        </w:rPr>
        <w:t>meeting</w:t>
      </w:r>
      <w:r>
        <w:rPr>
          <w:spacing w:val="-12"/>
          <w:w w:val="105"/>
        </w:rPr>
        <w:t xml:space="preserve"> </w:t>
      </w:r>
      <w:r>
        <w:rPr>
          <w:spacing w:val="-1"/>
          <w:w w:val="105"/>
        </w:rPr>
        <w:t>the</w:t>
      </w:r>
      <w:r>
        <w:rPr>
          <w:spacing w:val="-10"/>
          <w:w w:val="105"/>
        </w:rPr>
        <w:t xml:space="preserve"> </w:t>
      </w:r>
      <w:r>
        <w:rPr>
          <w:spacing w:val="-1"/>
          <w:w w:val="105"/>
        </w:rPr>
        <w:t>notice</w:t>
      </w:r>
      <w:r>
        <w:rPr>
          <w:spacing w:val="-11"/>
          <w:w w:val="105"/>
        </w:rPr>
        <w:t xml:space="preserve"> </w:t>
      </w:r>
      <w:r>
        <w:rPr>
          <w:spacing w:val="-1"/>
          <w:w w:val="105"/>
        </w:rPr>
        <w:t>requirements</w:t>
      </w:r>
      <w:r>
        <w:rPr>
          <w:spacing w:val="-13"/>
          <w:w w:val="105"/>
        </w:rPr>
        <w:t xml:space="preserve"> </w:t>
      </w:r>
      <w:r>
        <w:rPr>
          <w:w w:val="105"/>
        </w:rPr>
        <w:t>of</w:t>
      </w:r>
      <w:r>
        <w:rPr>
          <w:spacing w:val="-11"/>
          <w:w w:val="105"/>
        </w:rPr>
        <w:t xml:space="preserve"> </w:t>
      </w:r>
      <w:r>
        <w:rPr>
          <w:w w:val="105"/>
        </w:rPr>
        <w:t>Article</w:t>
      </w:r>
      <w:r>
        <w:rPr>
          <w:spacing w:val="-12"/>
          <w:w w:val="105"/>
        </w:rPr>
        <w:t xml:space="preserve"> </w:t>
      </w:r>
      <w:r>
        <w:rPr>
          <w:w w:val="105"/>
        </w:rPr>
        <w:t>14,</w:t>
      </w:r>
      <w:r>
        <w:rPr>
          <w:spacing w:val="-12"/>
          <w:w w:val="105"/>
        </w:rPr>
        <w:t xml:space="preserve"> </w:t>
      </w:r>
      <w:r>
        <w:rPr>
          <w:w w:val="105"/>
        </w:rPr>
        <w:t>Section</w:t>
      </w:r>
      <w:r>
        <w:rPr>
          <w:spacing w:val="-12"/>
          <w:w w:val="105"/>
        </w:rPr>
        <w:t xml:space="preserve"> </w:t>
      </w:r>
      <w:r>
        <w:rPr>
          <w:w w:val="105"/>
        </w:rPr>
        <w:t>2E.</w:t>
      </w:r>
      <w:r>
        <w:rPr>
          <w:spacing w:val="33"/>
          <w:w w:val="105"/>
        </w:rPr>
        <w:t xml:space="preserve"> </w:t>
      </w:r>
      <w:r>
        <w:rPr>
          <w:w w:val="105"/>
        </w:rPr>
        <w:t>It</w:t>
      </w:r>
      <w:r>
        <w:rPr>
          <w:spacing w:val="-10"/>
          <w:w w:val="105"/>
        </w:rPr>
        <w:t xml:space="preserve"> </w:t>
      </w:r>
      <w:r>
        <w:rPr>
          <w:w w:val="105"/>
        </w:rPr>
        <w:t>does</w:t>
      </w:r>
      <w:r>
        <w:rPr>
          <w:spacing w:val="-13"/>
          <w:w w:val="105"/>
        </w:rPr>
        <w:t xml:space="preserve"> </w:t>
      </w:r>
      <w:r>
        <w:rPr>
          <w:w w:val="105"/>
        </w:rPr>
        <w:t>not</w:t>
      </w:r>
      <w:r>
        <w:rPr>
          <w:spacing w:val="1"/>
          <w:w w:val="105"/>
        </w:rPr>
        <w:t xml:space="preserve"> </w:t>
      </w:r>
      <w:r>
        <w:rPr>
          <w:spacing w:val="-1"/>
          <w:w w:val="105"/>
        </w:rPr>
        <w:t>preclude</w:t>
      </w:r>
      <w:r>
        <w:rPr>
          <w:spacing w:val="-12"/>
          <w:w w:val="105"/>
        </w:rPr>
        <w:t xml:space="preserve"> </w:t>
      </w:r>
      <w:r>
        <w:rPr>
          <w:spacing w:val="-1"/>
          <w:w w:val="105"/>
        </w:rPr>
        <w:t>either</w:t>
      </w:r>
      <w:r>
        <w:rPr>
          <w:spacing w:val="-10"/>
          <w:w w:val="105"/>
        </w:rPr>
        <w:t xml:space="preserve"> </w:t>
      </w:r>
      <w:r>
        <w:rPr>
          <w:spacing w:val="-1"/>
          <w:w w:val="105"/>
        </w:rPr>
        <w:t>party</w:t>
      </w:r>
      <w:r>
        <w:rPr>
          <w:spacing w:val="-12"/>
          <w:w w:val="105"/>
        </w:rPr>
        <w:t xml:space="preserve"> </w:t>
      </w:r>
      <w:r>
        <w:rPr>
          <w:spacing w:val="-1"/>
          <w:w w:val="105"/>
        </w:rPr>
        <w:t>from</w:t>
      </w:r>
      <w:r>
        <w:rPr>
          <w:spacing w:val="-11"/>
          <w:w w:val="105"/>
        </w:rPr>
        <w:t xml:space="preserve"> </w:t>
      </w:r>
      <w:r>
        <w:rPr>
          <w:spacing w:val="-1"/>
          <w:w w:val="105"/>
        </w:rPr>
        <w:t>raising</w:t>
      </w:r>
      <w:r>
        <w:rPr>
          <w:spacing w:val="-11"/>
          <w:w w:val="105"/>
        </w:rPr>
        <w:t xml:space="preserve"> </w:t>
      </w:r>
      <w:r>
        <w:rPr>
          <w:spacing w:val="-1"/>
          <w:w w:val="105"/>
        </w:rPr>
        <w:t>other</w:t>
      </w:r>
      <w:r>
        <w:rPr>
          <w:spacing w:val="-11"/>
          <w:w w:val="105"/>
        </w:rPr>
        <w:t xml:space="preserve"> </w:t>
      </w:r>
      <w:r>
        <w:rPr>
          <w:spacing w:val="-1"/>
          <w:w w:val="105"/>
        </w:rPr>
        <w:t>issues</w:t>
      </w:r>
      <w:r>
        <w:rPr>
          <w:spacing w:val="-11"/>
          <w:w w:val="105"/>
        </w:rPr>
        <w:t xml:space="preserve"> </w:t>
      </w:r>
      <w:r>
        <w:rPr>
          <w:spacing w:val="-1"/>
          <w:w w:val="105"/>
        </w:rPr>
        <w:t>under</w:t>
      </w:r>
      <w:r>
        <w:rPr>
          <w:spacing w:val="-11"/>
          <w:w w:val="105"/>
        </w:rPr>
        <w:t xml:space="preserve"> </w:t>
      </w:r>
      <w:r>
        <w:rPr>
          <w:spacing w:val="-1"/>
          <w:w w:val="105"/>
        </w:rPr>
        <w:t>the</w:t>
      </w:r>
      <w:r>
        <w:rPr>
          <w:spacing w:val="-12"/>
          <w:w w:val="105"/>
        </w:rPr>
        <w:t xml:space="preserve"> </w:t>
      </w:r>
      <w:r>
        <w:rPr>
          <w:spacing w:val="-1"/>
          <w:w w:val="105"/>
        </w:rPr>
        <w:t>provisions</w:t>
      </w:r>
      <w:r>
        <w:rPr>
          <w:spacing w:val="-12"/>
          <w:w w:val="105"/>
        </w:rPr>
        <w:t xml:space="preserve"> </w:t>
      </w:r>
      <w:r>
        <w:rPr>
          <w:spacing w:val="-1"/>
          <w:w w:val="105"/>
        </w:rPr>
        <w:t>of</w:t>
      </w:r>
      <w:r>
        <w:rPr>
          <w:spacing w:val="-12"/>
          <w:w w:val="105"/>
        </w:rPr>
        <w:t xml:space="preserve"> </w:t>
      </w:r>
      <w:r>
        <w:rPr>
          <w:spacing w:val="-1"/>
          <w:w w:val="105"/>
        </w:rPr>
        <w:t>Article</w:t>
      </w:r>
      <w:r>
        <w:rPr>
          <w:spacing w:val="-11"/>
          <w:w w:val="105"/>
        </w:rPr>
        <w:t xml:space="preserve"> </w:t>
      </w:r>
      <w:r>
        <w:rPr>
          <w:w w:val="105"/>
        </w:rPr>
        <w:t>23A</w:t>
      </w:r>
      <w:r>
        <w:rPr>
          <w:spacing w:val="-11"/>
          <w:w w:val="105"/>
        </w:rPr>
        <w:t xml:space="preserve"> </w:t>
      </w:r>
      <w:r>
        <w:rPr>
          <w:w w:val="105"/>
        </w:rPr>
        <w:t>of</w:t>
      </w:r>
      <w:r>
        <w:rPr>
          <w:spacing w:val="-12"/>
          <w:w w:val="105"/>
        </w:rPr>
        <w:t xml:space="preserve"> </w:t>
      </w:r>
      <w:r>
        <w:rPr>
          <w:w w:val="105"/>
        </w:rPr>
        <w:t>the</w:t>
      </w:r>
      <w:r>
        <w:rPr>
          <w:spacing w:val="-11"/>
          <w:w w:val="105"/>
        </w:rPr>
        <w:t xml:space="preserve"> </w:t>
      </w:r>
      <w:r>
        <w:rPr>
          <w:w w:val="105"/>
        </w:rPr>
        <w:t>Agreement.</w:t>
      </w:r>
    </w:p>
    <w:p w14:paraId="3DD1E4B3" w14:textId="77777777" w:rsidR="00862DFC" w:rsidRDefault="00862DFC" w:rsidP="00862DFC">
      <w:pPr>
        <w:pStyle w:val="BodyText"/>
        <w:rPr>
          <w:sz w:val="22"/>
        </w:rPr>
      </w:pPr>
    </w:p>
    <w:p w14:paraId="383F7CF9" w14:textId="77777777" w:rsidR="00862DFC" w:rsidRDefault="00862DFC" w:rsidP="00862DFC">
      <w:pPr>
        <w:pStyle w:val="BodyText"/>
        <w:tabs>
          <w:tab w:val="left" w:pos="841"/>
          <w:tab w:val="left" w:pos="7441"/>
        </w:tabs>
        <w:spacing w:before="196" w:line="244" w:lineRule="auto"/>
        <w:ind w:left="2241" w:right="1921" w:hanging="2102"/>
      </w:pPr>
      <w:r>
        <w:rPr>
          <w:w w:val="105"/>
        </w:rPr>
        <w:t>BY:</w:t>
      </w:r>
      <w:r>
        <w:tab/>
      </w:r>
      <w:r>
        <w:rPr>
          <w:w w:val="102"/>
          <w:u w:val="single"/>
        </w:rPr>
        <w:t xml:space="preserve"> </w:t>
      </w:r>
      <w:r>
        <w:rPr>
          <w:u w:val="single"/>
        </w:rPr>
        <w:tab/>
      </w:r>
      <w:r>
        <w:rPr>
          <w:u w:val="single"/>
        </w:rPr>
        <w:tab/>
      </w:r>
      <w:r>
        <w:t xml:space="preserve"> </w:t>
      </w:r>
      <w:r>
        <w:rPr>
          <w:w w:val="105"/>
        </w:rPr>
        <w:t>SUPERVISOR</w:t>
      </w:r>
    </w:p>
    <w:p w14:paraId="76AA1D0B" w14:textId="77777777" w:rsidR="00862DFC" w:rsidRDefault="00862DFC" w:rsidP="00862DFC">
      <w:pPr>
        <w:spacing w:line="244" w:lineRule="auto"/>
        <w:sectPr w:rsidR="00862DFC">
          <w:type w:val="continuous"/>
          <w:pgSz w:w="11910" w:h="16840"/>
          <w:pgMar w:top="1420" w:right="1280" w:bottom="2280" w:left="1260" w:header="720" w:footer="720" w:gutter="0"/>
          <w:cols w:space="720"/>
        </w:sectPr>
      </w:pPr>
    </w:p>
    <w:p w14:paraId="77291EDC" w14:textId="77777777" w:rsidR="00862DFC" w:rsidRDefault="00862DFC" w:rsidP="00862DFC">
      <w:pPr>
        <w:pStyle w:val="BodyText"/>
        <w:spacing w:before="6"/>
        <w:rPr>
          <w:sz w:val="14"/>
        </w:rPr>
      </w:pPr>
    </w:p>
    <w:p w14:paraId="7F91E577" w14:textId="77777777" w:rsidR="00862DFC" w:rsidRDefault="00862DFC" w:rsidP="00862DFC">
      <w:pPr>
        <w:pStyle w:val="Heading4"/>
        <w:spacing w:before="98"/>
        <w:ind w:left="454"/>
        <w:jc w:val="center"/>
      </w:pPr>
      <w:r>
        <w:rPr>
          <w:w w:val="105"/>
        </w:rPr>
        <w:t>APPENDIX</w:t>
      </w:r>
      <w:r>
        <w:rPr>
          <w:spacing w:val="-10"/>
          <w:w w:val="105"/>
        </w:rPr>
        <w:t xml:space="preserve"> </w:t>
      </w:r>
      <w:r>
        <w:rPr>
          <w:w w:val="105"/>
        </w:rPr>
        <w:t>F</w:t>
      </w:r>
    </w:p>
    <w:p w14:paraId="1B1CF6B3" w14:textId="77777777" w:rsidR="00862DFC" w:rsidRDefault="00862DFC" w:rsidP="00862DFC">
      <w:pPr>
        <w:pStyle w:val="BodyText"/>
        <w:rPr>
          <w:b/>
          <w:sz w:val="20"/>
        </w:rPr>
      </w:pPr>
    </w:p>
    <w:p w14:paraId="4130FD3B" w14:textId="77777777" w:rsidR="00862DFC" w:rsidRDefault="00862DFC" w:rsidP="00862DFC">
      <w:pPr>
        <w:rPr>
          <w:sz w:val="20"/>
        </w:rPr>
        <w:sectPr w:rsidR="00862DFC">
          <w:pgSz w:w="11910" w:h="16840"/>
          <w:pgMar w:top="1600" w:right="1280" w:bottom="2280" w:left="1260" w:header="0" w:footer="2092" w:gutter="0"/>
          <w:cols w:space="720"/>
        </w:sectPr>
      </w:pPr>
    </w:p>
    <w:p w14:paraId="0F6F8FDC" w14:textId="77777777" w:rsidR="00862DFC" w:rsidRDefault="00862DFC" w:rsidP="00862DFC">
      <w:pPr>
        <w:pStyle w:val="BodyText"/>
        <w:spacing w:before="2"/>
        <w:rPr>
          <w:b/>
        </w:rPr>
      </w:pPr>
    </w:p>
    <w:p w14:paraId="45EEB314" w14:textId="77777777" w:rsidR="00862DFC" w:rsidRDefault="00862DFC" w:rsidP="00862DFC">
      <w:pPr>
        <w:tabs>
          <w:tab w:val="left" w:pos="1376"/>
        </w:tabs>
        <w:ind w:left="140"/>
        <w:rPr>
          <w:sz w:val="17"/>
        </w:rPr>
      </w:pPr>
      <w:r>
        <w:rPr>
          <w:w w:val="105"/>
          <w:sz w:val="17"/>
        </w:rPr>
        <w:t>Step</w:t>
      </w:r>
      <w:r>
        <w:rPr>
          <w:spacing w:val="-5"/>
          <w:w w:val="105"/>
          <w:sz w:val="17"/>
        </w:rPr>
        <w:t xml:space="preserve"> </w:t>
      </w:r>
      <w:r>
        <w:rPr>
          <w:w w:val="105"/>
          <w:sz w:val="17"/>
        </w:rPr>
        <w:t>#</w:t>
      </w:r>
      <w:r>
        <w:rPr>
          <w:spacing w:val="1"/>
          <w:sz w:val="17"/>
        </w:rPr>
        <w:t xml:space="preserve"> </w:t>
      </w:r>
      <w:r>
        <w:rPr>
          <w:w w:val="103"/>
          <w:sz w:val="17"/>
          <w:u w:val="single"/>
        </w:rPr>
        <w:t xml:space="preserve"> </w:t>
      </w:r>
      <w:r>
        <w:rPr>
          <w:sz w:val="17"/>
          <w:u w:val="single"/>
        </w:rPr>
        <w:tab/>
      </w:r>
    </w:p>
    <w:p w14:paraId="7158DD08" w14:textId="77777777" w:rsidR="00862DFC" w:rsidRDefault="00862DFC" w:rsidP="00862DFC">
      <w:pPr>
        <w:pStyle w:val="BodyText"/>
        <w:spacing w:before="2"/>
      </w:pPr>
      <w:r>
        <w:br w:type="column"/>
      </w:r>
    </w:p>
    <w:p w14:paraId="792462C8" w14:textId="77777777" w:rsidR="00862DFC" w:rsidRDefault="00862DFC" w:rsidP="00862DFC">
      <w:pPr>
        <w:tabs>
          <w:tab w:val="left" w:pos="4442"/>
        </w:tabs>
        <w:ind w:left="140"/>
        <w:rPr>
          <w:sz w:val="17"/>
        </w:rPr>
      </w:pPr>
      <w:r>
        <w:rPr>
          <w:w w:val="105"/>
          <w:sz w:val="17"/>
        </w:rPr>
        <w:t>Union</w:t>
      </w:r>
      <w:r>
        <w:rPr>
          <w:spacing w:val="-6"/>
          <w:w w:val="105"/>
          <w:sz w:val="17"/>
        </w:rPr>
        <w:t xml:space="preserve"> </w:t>
      </w:r>
      <w:r>
        <w:rPr>
          <w:w w:val="105"/>
          <w:sz w:val="17"/>
        </w:rPr>
        <w:t>&amp;</w:t>
      </w:r>
      <w:r>
        <w:rPr>
          <w:spacing w:val="-6"/>
          <w:w w:val="105"/>
          <w:sz w:val="17"/>
        </w:rPr>
        <w:t xml:space="preserve"> </w:t>
      </w:r>
      <w:r>
        <w:rPr>
          <w:w w:val="105"/>
          <w:sz w:val="17"/>
        </w:rPr>
        <w:t>Local</w:t>
      </w:r>
      <w:r>
        <w:rPr>
          <w:spacing w:val="-3"/>
          <w:w w:val="105"/>
          <w:sz w:val="17"/>
        </w:rPr>
        <w:t xml:space="preserve"> </w:t>
      </w:r>
      <w:r>
        <w:rPr>
          <w:w w:val="105"/>
          <w:sz w:val="17"/>
        </w:rPr>
        <w:t>#</w:t>
      </w:r>
      <w:r>
        <w:rPr>
          <w:sz w:val="17"/>
        </w:rPr>
        <w:t xml:space="preserve"> </w:t>
      </w:r>
      <w:r>
        <w:rPr>
          <w:w w:val="103"/>
          <w:sz w:val="17"/>
          <w:u w:val="single"/>
        </w:rPr>
        <w:t xml:space="preserve"> </w:t>
      </w:r>
      <w:r>
        <w:rPr>
          <w:sz w:val="17"/>
          <w:u w:val="single"/>
        </w:rPr>
        <w:tab/>
      </w:r>
    </w:p>
    <w:p w14:paraId="03EE7BA3" w14:textId="77777777" w:rsidR="00862DFC" w:rsidRDefault="00862DFC" w:rsidP="00862DFC">
      <w:pPr>
        <w:pStyle w:val="BodyText"/>
        <w:spacing w:before="2"/>
      </w:pPr>
      <w:r>
        <w:br w:type="column"/>
      </w:r>
    </w:p>
    <w:p w14:paraId="6F09BBC2" w14:textId="77777777" w:rsidR="00862DFC" w:rsidRDefault="00862DFC" w:rsidP="00862DFC">
      <w:pPr>
        <w:tabs>
          <w:tab w:val="left" w:pos="1917"/>
        </w:tabs>
        <w:ind w:left="140"/>
        <w:rPr>
          <w:sz w:val="17"/>
        </w:rPr>
      </w:pPr>
      <w:r>
        <w:rPr>
          <w:w w:val="105"/>
          <w:sz w:val="17"/>
        </w:rPr>
        <w:t>Bargaining</w:t>
      </w:r>
      <w:r>
        <w:rPr>
          <w:spacing w:val="-9"/>
          <w:w w:val="105"/>
          <w:sz w:val="17"/>
        </w:rPr>
        <w:t xml:space="preserve"> </w:t>
      </w:r>
      <w:r>
        <w:rPr>
          <w:w w:val="105"/>
          <w:sz w:val="17"/>
        </w:rPr>
        <w:t>Unit</w:t>
      </w:r>
      <w:r>
        <w:rPr>
          <w:spacing w:val="-8"/>
          <w:w w:val="105"/>
          <w:sz w:val="17"/>
        </w:rPr>
        <w:t xml:space="preserve"> </w:t>
      </w:r>
      <w:r>
        <w:rPr>
          <w:w w:val="105"/>
          <w:sz w:val="17"/>
        </w:rPr>
        <w:t>#</w:t>
      </w:r>
      <w:r>
        <w:rPr>
          <w:sz w:val="17"/>
        </w:rPr>
        <w:t xml:space="preserve"> </w:t>
      </w:r>
      <w:r>
        <w:rPr>
          <w:w w:val="103"/>
          <w:sz w:val="17"/>
          <w:u w:val="single"/>
        </w:rPr>
        <w:t xml:space="preserve"> </w:t>
      </w:r>
      <w:r>
        <w:rPr>
          <w:sz w:val="17"/>
          <w:u w:val="single"/>
        </w:rPr>
        <w:tab/>
      </w:r>
    </w:p>
    <w:p w14:paraId="6374ED5F" w14:textId="77777777" w:rsidR="00862DFC" w:rsidRDefault="00862DFC" w:rsidP="00862DFC">
      <w:pPr>
        <w:rPr>
          <w:sz w:val="17"/>
        </w:rPr>
        <w:sectPr w:rsidR="00862DFC">
          <w:type w:val="continuous"/>
          <w:pgSz w:w="11910" w:h="16840"/>
          <w:pgMar w:top="1420" w:right="1280" w:bottom="2280" w:left="1260" w:header="720" w:footer="720" w:gutter="0"/>
          <w:cols w:num="3" w:space="720" w:equalWidth="0">
            <w:col w:w="1417" w:space="684"/>
            <w:col w:w="4483" w:space="419"/>
            <w:col w:w="2367"/>
          </w:cols>
        </w:sectPr>
      </w:pPr>
    </w:p>
    <w:p w14:paraId="17C344EF" w14:textId="345CBB98" w:rsidR="00862DFC" w:rsidRDefault="007426F0" w:rsidP="00862DFC">
      <w:pPr>
        <w:pStyle w:val="BodyText"/>
        <w:spacing w:before="4"/>
        <w:rPr>
          <w:sz w:val="9"/>
        </w:rPr>
      </w:pPr>
      <w:r>
        <w:rPr>
          <w:noProof/>
        </w:rPr>
      </w:r>
      <w:r w:rsidR="007426F0">
        <w:rPr>
          <w:noProof/>
        </w:rPr>
        <w:pict w14:anchorId="67663782">
          <v:line id="Line 184" o:spid="_x0000_s1026" style="position:absolute;z-index:-2245580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76.8pt,631.3pt" to="164.4pt,63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" strokeweight=".19453mm">
            <w10:wrap anchorx="page" anchory="page"/>
          </v:line>
        </w:pict>
      </w:r>
      <w:r>
        <w:rPr>
          <w:noProof/>
        </w:rPr>
      </w:r>
      <w:r w:rsidR="007426F0">
        <w:rPr>
          <w:noProof/>
        </w:rPr>
        <w:pict w14:anchorId="7AFC42BB">
          <v:line id="Line 185" o:spid="_x0000_s1026" style="position:absolute;z-index:-2245478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71.7pt,631.3pt" to="322.5pt,63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" strokeweight=".19453mm">
            <w10:wrap anchorx="page" anchory="page"/>
          </v:line>
        </w:pict>
      </w:r>
      <w:r>
        <w:rPr>
          <w:noProof/>
        </w:rPr>
      </w:r>
      <w:r w:rsidR="007426F0">
        <w:rPr>
          <w:noProof/>
        </w:rPr>
        <w:pict w14:anchorId="7E3B8A06">
          <v:line id="Line 186" o:spid="_x0000_s1026" style="position:absolute;z-index:-2245376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327.4pt,631.3pt" to="502.6pt,63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" strokeweight=".19453mm">
            <w10:wrap anchorx="page" anchory="page"/>
          </v:line>
        </w:pict>
      </w:r>
    </w:p>
    <w:p w14:paraId="39383C1F" w14:textId="77777777" w:rsidR="00862DFC" w:rsidRDefault="00862DFC" w:rsidP="00862DFC">
      <w:pPr>
        <w:spacing w:before="99"/>
        <w:ind w:left="18"/>
        <w:jc w:val="center"/>
        <w:rPr>
          <w:b/>
          <w:sz w:val="17"/>
        </w:rPr>
      </w:pPr>
      <w:r>
        <w:rPr>
          <w:b/>
          <w:w w:val="105"/>
          <w:sz w:val="17"/>
        </w:rPr>
        <w:t>GRIEVANCE</w:t>
      </w:r>
      <w:r>
        <w:rPr>
          <w:b/>
          <w:spacing w:val="-11"/>
          <w:w w:val="105"/>
          <w:sz w:val="17"/>
        </w:rPr>
        <w:t xml:space="preserve"> </w:t>
      </w:r>
      <w:r>
        <w:rPr>
          <w:b/>
          <w:w w:val="105"/>
          <w:sz w:val="17"/>
        </w:rPr>
        <w:t>REPORT</w:t>
      </w:r>
    </w:p>
    <w:p w14:paraId="3D674D0D" w14:textId="77777777" w:rsidR="00862DFC" w:rsidRDefault="00862DFC" w:rsidP="00862DFC">
      <w:pPr>
        <w:pStyle w:val="BodyText"/>
        <w:spacing w:before="1"/>
        <w:rPr>
          <w:b/>
          <w:sz w:val="18"/>
        </w:rPr>
      </w:pPr>
    </w:p>
    <w:p w14:paraId="3F03B2C1" w14:textId="77777777" w:rsidR="00862DFC" w:rsidRDefault="00862DFC" w:rsidP="00862DFC">
      <w:pPr>
        <w:tabs>
          <w:tab w:val="left" w:pos="3722"/>
          <w:tab w:val="left" w:pos="3923"/>
          <w:tab w:val="left" w:pos="4986"/>
          <w:tab w:val="left" w:pos="9152"/>
          <w:tab w:val="left" w:pos="9190"/>
        </w:tabs>
        <w:spacing w:line="247" w:lineRule="auto"/>
        <w:ind w:left="140" w:right="142"/>
        <w:rPr>
          <w:sz w:val="17"/>
        </w:rPr>
      </w:pPr>
      <w:r>
        <w:rPr>
          <w:w w:val="105"/>
          <w:sz w:val="17"/>
        </w:rPr>
        <w:t>Grievant(s):</w:t>
      </w:r>
      <w:r>
        <w:rPr>
          <w:w w:val="105"/>
          <w:sz w:val="17"/>
          <w:u w:val="single"/>
        </w:rPr>
        <w:tab/>
      </w:r>
      <w:r>
        <w:rPr>
          <w:w w:val="105"/>
          <w:sz w:val="17"/>
          <w:u w:val="single"/>
        </w:rPr>
        <w:tab/>
      </w:r>
      <w:r>
        <w:rPr>
          <w:w w:val="105"/>
          <w:sz w:val="17"/>
          <w:u w:val="single"/>
        </w:rPr>
        <w:tab/>
      </w:r>
      <w:r>
        <w:rPr>
          <w:spacing w:val="-1"/>
          <w:w w:val="105"/>
          <w:sz w:val="17"/>
        </w:rPr>
        <w:t>Soc.</w:t>
      </w:r>
      <w:r>
        <w:rPr>
          <w:spacing w:val="-10"/>
          <w:w w:val="105"/>
          <w:sz w:val="17"/>
        </w:rPr>
        <w:t xml:space="preserve"> </w:t>
      </w:r>
      <w:r>
        <w:rPr>
          <w:spacing w:val="-1"/>
          <w:w w:val="105"/>
          <w:sz w:val="17"/>
        </w:rPr>
        <w:t>Sec.</w:t>
      </w:r>
      <w:r>
        <w:rPr>
          <w:spacing w:val="-10"/>
          <w:w w:val="105"/>
          <w:sz w:val="17"/>
        </w:rPr>
        <w:t xml:space="preserve"> </w:t>
      </w:r>
      <w:r>
        <w:rPr>
          <w:w w:val="105"/>
          <w:sz w:val="17"/>
        </w:rPr>
        <w:t>#:</w:t>
      </w:r>
      <w:r>
        <w:rPr>
          <w:spacing w:val="2"/>
          <w:sz w:val="17"/>
        </w:rPr>
        <w:t xml:space="preserve"> </w:t>
      </w:r>
      <w:r>
        <w:rPr>
          <w:w w:val="103"/>
          <w:sz w:val="17"/>
          <w:u w:val="single"/>
        </w:rPr>
        <w:t xml:space="preserve"> </w:t>
      </w:r>
      <w:r>
        <w:rPr>
          <w:sz w:val="17"/>
          <w:u w:val="single"/>
        </w:rPr>
        <w:tab/>
      </w:r>
      <w:r>
        <w:rPr>
          <w:sz w:val="17"/>
        </w:rPr>
        <w:t xml:space="preserve"> </w:t>
      </w:r>
      <w:r>
        <w:rPr>
          <w:w w:val="105"/>
          <w:sz w:val="17"/>
        </w:rPr>
        <w:t>Job</w:t>
      </w:r>
      <w:r>
        <w:rPr>
          <w:spacing w:val="-9"/>
          <w:w w:val="105"/>
          <w:sz w:val="17"/>
        </w:rPr>
        <w:t xml:space="preserve"> </w:t>
      </w:r>
      <w:r>
        <w:rPr>
          <w:w w:val="105"/>
          <w:sz w:val="17"/>
        </w:rPr>
        <w:t>Title:</w:t>
      </w:r>
      <w:r>
        <w:rPr>
          <w:w w:val="105"/>
          <w:sz w:val="17"/>
          <w:u w:val="single"/>
        </w:rPr>
        <w:tab/>
      </w:r>
      <w:r>
        <w:rPr>
          <w:w w:val="105"/>
          <w:sz w:val="17"/>
          <w:u w:val="single"/>
        </w:rPr>
        <w:tab/>
      </w:r>
      <w:r>
        <w:rPr>
          <w:w w:val="105"/>
          <w:sz w:val="17"/>
          <w:u w:val="single"/>
        </w:rPr>
        <w:tab/>
      </w:r>
      <w:r>
        <w:rPr>
          <w:w w:val="105"/>
          <w:sz w:val="17"/>
        </w:rPr>
        <w:t>Agency:</w:t>
      </w:r>
      <w:r>
        <w:rPr>
          <w:w w:val="105"/>
          <w:sz w:val="17"/>
          <w:u w:val="single"/>
        </w:rPr>
        <w:tab/>
      </w:r>
      <w:r>
        <w:rPr>
          <w:w w:val="105"/>
          <w:sz w:val="17"/>
          <w:u w:val="single"/>
        </w:rPr>
        <w:tab/>
      </w:r>
      <w:r>
        <w:rPr>
          <w:w w:val="105"/>
          <w:sz w:val="17"/>
        </w:rPr>
        <w:t xml:space="preserve"> Facility/Region:</w:t>
      </w:r>
      <w:r>
        <w:rPr>
          <w:w w:val="105"/>
          <w:sz w:val="17"/>
          <w:u w:val="single"/>
        </w:rPr>
        <w:tab/>
      </w:r>
      <w:r>
        <w:rPr>
          <w:sz w:val="17"/>
        </w:rPr>
        <w:t>Work</w:t>
      </w:r>
      <w:r>
        <w:rPr>
          <w:spacing w:val="23"/>
          <w:sz w:val="17"/>
        </w:rPr>
        <w:t xml:space="preserve"> </w:t>
      </w:r>
      <w:r>
        <w:rPr>
          <w:sz w:val="17"/>
        </w:rPr>
        <w:t>Location:</w:t>
      </w:r>
      <w:r>
        <w:rPr>
          <w:w w:val="103"/>
          <w:sz w:val="17"/>
          <w:u w:val="single"/>
        </w:rPr>
        <w:t xml:space="preserve"> </w:t>
      </w:r>
      <w:r>
        <w:rPr>
          <w:sz w:val="17"/>
          <w:u w:val="single"/>
        </w:rPr>
        <w:tab/>
      </w:r>
      <w:r>
        <w:rPr>
          <w:sz w:val="17"/>
          <w:u w:val="single"/>
        </w:rPr>
        <w:tab/>
      </w:r>
      <w:r>
        <w:rPr>
          <w:w w:val="38"/>
          <w:sz w:val="17"/>
          <w:u w:val="single"/>
        </w:rPr>
        <w:t xml:space="preserve"> </w:t>
      </w:r>
      <w:r>
        <w:rPr>
          <w:sz w:val="17"/>
        </w:rPr>
        <w:t xml:space="preserve"> </w:t>
      </w:r>
      <w:r>
        <w:rPr>
          <w:w w:val="105"/>
          <w:sz w:val="17"/>
        </w:rPr>
        <w:t>Agency</w:t>
      </w:r>
      <w:r>
        <w:rPr>
          <w:spacing w:val="-13"/>
          <w:w w:val="105"/>
          <w:sz w:val="17"/>
        </w:rPr>
        <w:t xml:space="preserve"> </w:t>
      </w:r>
      <w:r>
        <w:rPr>
          <w:w w:val="105"/>
          <w:sz w:val="17"/>
        </w:rPr>
        <w:t>Start</w:t>
      </w:r>
      <w:r>
        <w:rPr>
          <w:spacing w:val="-11"/>
          <w:w w:val="105"/>
          <w:sz w:val="17"/>
        </w:rPr>
        <w:t xml:space="preserve"> </w:t>
      </w:r>
      <w:r>
        <w:rPr>
          <w:w w:val="105"/>
          <w:sz w:val="17"/>
        </w:rPr>
        <w:t>Date</w:t>
      </w:r>
      <w:r>
        <w:rPr>
          <w:spacing w:val="-12"/>
          <w:w w:val="105"/>
          <w:sz w:val="17"/>
        </w:rPr>
        <w:t xml:space="preserve"> </w:t>
      </w:r>
      <w:r>
        <w:rPr>
          <w:w w:val="105"/>
          <w:sz w:val="17"/>
        </w:rPr>
        <w:t>(if</w:t>
      </w:r>
      <w:r>
        <w:rPr>
          <w:spacing w:val="-12"/>
          <w:w w:val="105"/>
          <w:sz w:val="17"/>
        </w:rPr>
        <w:t xml:space="preserve"> </w:t>
      </w:r>
      <w:r>
        <w:rPr>
          <w:w w:val="105"/>
          <w:sz w:val="17"/>
        </w:rPr>
        <w:t>known):</w:t>
      </w:r>
      <w:r>
        <w:rPr>
          <w:w w:val="105"/>
          <w:sz w:val="17"/>
          <w:u w:val="single"/>
        </w:rPr>
        <w:tab/>
      </w:r>
      <w:r>
        <w:rPr>
          <w:w w:val="105"/>
          <w:sz w:val="17"/>
          <w:u w:val="single"/>
        </w:rPr>
        <w:tab/>
      </w:r>
      <w:r>
        <w:rPr>
          <w:w w:val="105"/>
          <w:sz w:val="17"/>
        </w:rPr>
        <w:t>Manager:</w:t>
      </w:r>
      <w:r>
        <w:rPr>
          <w:w w:val="103"/>
          <w:sz w:val="17"/>
          <w:u w:val="single"/>
        </w:rPr>
        <w:t xml:space="preserve"> </w:t>
      </w:r>
      <w:r>
        <w:rPr>
          <w:sz w:val="17"/>
          <w:u w:val="single"/>
        </w:rPr>
        <w:tab/>
      </w:r>
      <w:r>
        <w:rPr>
          <w:sz w:val="17"/>
          <w:u w:val="single"/>
        </w:rPr>
        <w:tab/>
      </w:r>
      <w:r>
        <w:rPr>
          <w:sz w:val="17"/>
          <w:u w:val="single"/>
        </w:rPr>
        <w:tab/>
      </w:r>
    </w:p>
    <w:p w14:paraId="0BED7773" w14:textId="77777777" w:rsidR="00862DFC" w:rsidRDefault="00862DFC" w:rsidP="00862DFC">
      <w:pPr>
        <w:pStyle w:val="BodyText"/>
        <w:rPr>
          <w:sz w:val="9"/>
        </w:rPr>
      </w:pPr>
    </w:p>
    <w:p w14:paraId="300C2862" w14:textId="77777777" w:rsidR="00862DFC" w:rsidRDefault="00862DFC" w:rsidP="00862DFC">
      <w:pPr>
        <w:tabs>
          <w:tab w:val="left" w:pos="9147"/>
        </w:tabs>
        <w:spacing w:before="99" w:line="247" w:lineRule="auto"/>
        <w:ind w:left="140" w:right="215"/>
        <w:rPr>
          <w:sz w:val="17"/>
        </w:rPr>
      </w:pPr>
      <w:r>
        <w:rPr>
          <w:spacing w:val="-1"/>
          <w:w w:val="105"/>
          <w:sz w:val="17"/>
        </w:rPr>
        <w:t>Employer</w:t>
      </w:r>
      <w:r>
        <w:rPr>
          <w:spacing w:val="-10"/>
          <w:w w:val="105"/>
          <w:sz w:val="17"/>
        </w:rPr>
        <w:t xml:space="preserve"> </w:t>
      </w:r>
      <w:r>
        <w:rPr>
          <w:spacing w:val="-1"/>
          <w:w w:val="105"/>
          <w:sz w:val="17"/>
        </w:rPr>
        <w:t>is</w:t>
      </w:r>
      <w:r>
        <w:rPr>
          <w:spacing w:val="-11"/>
          <w:w w:val="105"/>
          <w:sz w:val="17"/>
        </w:rPr>
        <w:t xml:space="preserve"> </w:t>
      </w:r>
      <w:r>
        <w:rPr>
          <w:spacing w:val="-1"/>
          <w:w w:val="105"/>
          <w:sz w:val="17"/>
        </w:rPr>
        <w:t>in</w:t>
      </w:r>
      <w:r>
        <w:rPr>
          <w:spacing w:val="-9"/>
          <w:w w:val="105"/>
          <w:sz w:val="17"/>
        </w:rPr>
        <w:t xml:space="preserve"> </w:t>
      </w:r>
      <w:r>
        <w:rPr>
          <w:spacing w:val="-1"/>
          <w:w w:val="105"/>
          <w:sz w:val="17"/>
        </w:rPr>
        <w:t>violation</w:t>
      </w:r>
      <w:r>
        <w:rPr>
          <w:spacing w:val="-9"/>
          <w:w w:val="105"/>
          <w:sz w:val="17"/>
        </w:rPr>
        <w:t xml:space="preserve"> </w:t>
      </w:r>
      <w:r>
        <w:rPr>
          <w:spacing w:val="-1"/>
          <w:w w:val="105"/>
          <w:sz w:val="17"/>
        </w:rPr>
        <w:t>of</w:t>
      </w:r>
      <w:r>
        <w:rPr>
          <w:spacing w:val="-10"/>
          <w:w w:val="105"/>
          <w:sz w:val="17"/>
        </w:rPr>
        <w:t xml:space="preserve"> </w:t>
      </w:r>
      <w:r>
        <w:rPr>
          <w:spacing w:val="-1"/>
          <w:w w:val="105"/>
          <w:sz w:val="17"/>
        </w:rPr>
        <w:t>Article(s)</w:t>
      </w:r>
      <w:r>
        <w:rPr>
          <w:spacing w:val="6"/>
          <w:sz w:val="17"/>
        </w:rPr>
        <w:t xml:space="preserve"> </w:t>
      </w:r>
      <w:r>
        <w:rPr>
          <w:w w:val="103"/>
          <w:sz w:val="17"/>
          <w:u w:val="single"/>
        </w:rPr>
        <w:t xml:space="preserve"> </w:t>
      </w:r>
      <w:r>
        <w:rPr>
          <w:sz w:val="17"/>
          <w:u w:val="single"/>
        </w:rPr>
        <w:tab/>
      </w:r>
      <w:r>
        <w:rPr>
          <w:sz w:val="17"/>
        </w:rPr>
        <w:t xml:space="preserve"> </w:t>
      </w:r>
      <w:r>
        <w:rPr>
          <w:w w:val="105"/>
          <w:sz w:val="17"/>
        </w:rPr>
        <w:t>and</w:t>
      </w:r>
      <w:r>
        <w:rPr>
          <w:spacing w:val="-2"/>
          <w:w w:val="105"/>
          <w:sz w:val="17"/>
        </w:rPr>
        <w:t xml:space="preserve"> </w:t>
      </w:r>
      <w:r>
        <w:rPr>
          <w:w w:val="105"/>
          <w:sz w:val="17"/>
        </w:rPr>
        <w:t>other</w:t>
      </w:r>
      <w:r>
        <w:rPr>
          <w:spacing w:val="-3"/>
          <w:w w:val="105"/>
          <w:sz w:val="17"/>
        </w:rPr>
        <w:t xml:space="preserve"> </w:t>
      </w:r>
      <w:r>
        <w:rPr>
          <w:w w:val="105"/>
          <w:sz w:val="17"/>
        </w:rPr>
        <w:t>relevant</w:t>
      </w:r>
      <w:r>
        <w:rPr>
          <w:spacing w:val="-1"/>
          <w:w w:val="105"/>
          <w:sz w:val="17"/>
        </w:rPr>
        <w:t xml:space="preserve"> </w:t>
      </w:r>
      <w:r>
        <w:rPr>
          <w:w w:val="105"/>
          <w:sz w:val="17"/>
        </w:rPr>
        <w:t>provisions of</w:t>
      </w:r>
      <w:r>
        <w:rPr>
          <w:spacing w:val="-1"/>
          <w:w w:val="105"/>
          <w:sz w:val="17"/>
        </w:rPr>
        <w:t xml:space="preserve"> </w:t>
      </w:r>
      <w:r>
        <w:rPr>
          <w:w w:val="105"/>
          <w:sz w:val="17"/>
        </w:rPr>
        <w:t>the</w:t>
      </w:r>
      <w:r>
        <w:rPr>
          <w:spacing w:val="-3"/>
          <w:w w:val="105"/>
          <w:sz w:val="17"/>
        </w:rPr>
        <w:t xml:space="preserve"> </w:t>
      </w:r>
      <w:r>
        <w:rPr>
          <w:w w:val="105"/>
          <w:sz w:val="17"/>
        </w:rPr>
        <w:t>Agreement.</w:t>
      </w:r>
    </w:p>
    <w:p w14:paraId="5D75F484" w14:textId="77777777" w:rsidR="00862DFC" w:rsidRDefault="00862DFC" w:rsidP="00862DFC">
      <w:pPr>
        <w:pStyle w:val="BodyText"/>
        <w:spacing w:before="3"/>
        <w:rPr>
          <w:sz w:val="17"/>
        </w:rPr>
      </w:pPr>
    </w:p>
    <w:p w14:paraId="11325FA5" w14:textId="77777777" w:rsidR="00862DFC" w:rsidRDefault="00862DFC" w:rsidP="00862DFC">
      <w:pPr>
        <w:ind w:left="21"/>
        <w:jc w:val="center"/>
        <w:rPr>
          <w:b/>
          <w:sz w:val="17"/>
        </w:rPr>
      </w:pPr>
      <w:r>
        <w:rPr>
          <w:b/>
          <w:w w:val="105"/>
          <w:sz w:val="17"/>
        </w:rPr>
        <w:t>STATEMENT</w:t>
      </w:r>
      <w:r>
        <w:rPr>
          <w:b/>
          <w:spacing w:val="-10"/>
          <w:w w:val="105"/>
          <w:sz w:val="17"/>
        </w:rPr>
        <w:t xml:space="preserve"> </w:t>
      </w:r>
      <w:r>
        <w:rPr>
          <w:b/>
          <w:w w:val="105"/>
          <w:sz w:val="17"/>
        </w:rPr>
        <w:t>BY</w:t>
      </w:r>
      <w:r>
        <w:rPr>
          <w:b/>
          <w:spacing w:val="-11"/>
          <w:w w:val="105"/>
          <w:sz w:val="17"/>
        </w:rPr>
        <w:t xml:space="preserve"> </w:t>
      </w:r>
      <w:r>
        <w:rPr>
          <w:b/>
          <w:w w:val="105"/>
          <w:sz w:val="17"/>
        </w:rPr>
        <w:t>GRIEVANT</w:t>
      </w:r>
      <w:r>
        <w:rPr>
          <w:b/>
          <w:spacing w:val="-11"/>
          <w:w w:val="105"/>
          <w:sz w:val="17"/>
        </w:rPr>
        <w:t xml:space="preserve"> </w:t>
      </w:r>
      <w:r>
        <w:rPr>
          <w:b/>
          <w:w w:val="105"/>
          <w:sz w:val="17"/>
        </w:rPr>
        <w:t>OR</w:t>
      </w:r>
      <w:r>
        <w:rPr>
          <w:b/>
          <w:spacing w:val="-11"/>
          <w:w w:val="105"/>
          <w:sz w:val="17"/>
        </w:rPr>
        <w:t xml:space="preserve"> </w:t>
      </w:r>
      <w:r>
        <w:rPr>
          <w:b/>
          <w:w w:val="105"/>
          <w:sz w:val="17"/>
        </w:rPr>
        <w:t>UNION</w:t>
      </w:r>
    </w:p>
    <w:p w14:paraId="548C01CD" w14:textId="77777777" w:rsidR="00862DFC" w:rsidRDefault="00862DFC" w:rsidP="00862DFC">
      <w:pPr>
        <w:pStyle w:val="BodyText"/>
        <w:rPr>
          <w:b/>
          <w:sz w:val="20"/>
        </w:rPr>
      </w:pPr>
    </w:p>
    <w:p w14:paraId="1A2DEC8B" w14:textId="77777777" w:rsidR="00862DFC" w:rsidRDefault="00862DFC" w:rsidP="00862DFC">
      <w:pPr>
        <w:pStyle w:val="BodyText"/>
        <w:spacing w:before="8"/>
        <w:rPr>
          <w:b/>
          <w:sz w:val="15"/>
        </w:rPr>
      </w:pPr>
    </w:p>
    <w:p w14:paraId="6ED84684" w14:textId="77777777" w:rsidR="00862DFC" w:rsidRDefault="00862DFC" w:rsidP="00862DFC">
      <w:pPr>
        <w:spacing w:line="247" w:lineRule="auto"/>
        <w:ind w:left="140" w:right="156"/>
        <w:rPr>
          <w:sz w:val="17"/>
        </w:rPr>
      </w:pPr>
      <w:r>
        <w:rPr>
          <w:w w:val="105"/>
          <w:sz w:val="17"/>
        </w:rPr>
        <w:t>The</w:t>
      </w:r>
      <w:r>
        <w:rPr>
          <w:spacing w:val="-10"/>
          <w:w w:val="105"/>
          <w:sz w:val="17"/>
        </w:rPr>
        <w:t xml:space="preserve"> </w:t>
      </w:r>
      <w:r>
        <w:rPr>
          <w:w w:val="105"/>
          <w:sz w:val="17"/>
        </w:rPr>
        <w:t>'"statement"</w:t>
      </w:r>
      <w:r>
        <w:rPr>
          <w:spacing w:val="-9"/>
          <w:w w:val="105"/>
          <w:sz w:val="17"/>
        </w:rPr>
        <w:t xml:space="preserve"> </w:t>
      </w:r>
      <w:r>
        <w:rPr>
          <w:w w:val="105"/>
          <w:sz w:val="17"/>
        </w:rPr>
        <w:t>should</w:t>
      </w:r>
      <w:r>
        <w:rPr>
          <w:spacing w:val="-9"/>
          <w:w w:val="105"/>
          <w:sz w:val="17"/>
        </w:rPr>
        <w:t xml:space="preserve"> </w:t>
      </w:r>
      <w:r>
        <w:rPr>
          <w:w w:val="105"/>
          <w:sz w:val="17"/>
        </w:rPr>
        <w:t>include:</w:t>
      </w:r>
      <w:r>
        <w:rPr>
          <w:spacing w:val="31"/>
          <w:w w:val="105"/>
          <w:sz w:val="17"/>
        </w:rPr>
        <w:t xml:space="preserve"> </w:t>
      </w:r>
      <w:r>
        <w:rPr>
          <w:w w:val="105"/>
          <w:sz w:val="17"/>
        </w:rPr>
        <w:t>(1)</w:t>
      </w:r>
      <w:r>
        <w:rPr>
          <w:spacing w:val="-9"/>
          <w:w w:val="105"/>
          <w:sz w:val="17"/>
        </w:rPr>
        <w:t xml:space="preserve"> </w:t>
      </w:r>
      <w:r>
        <w:rPr>
          <w:w w:val="105"/>
          <w:sz w:val="17"/>
        </w:rPr>
        <w:t>nature</w:t>
      </w:r>
      <w:r>
        <w:rPr>
          <w:spacing w:val="-10"/>
          <w:w w:val="105"/>
          <w:sz w:val="17"/>
        </w:rPr>
        <w:t xml:space="preserve"> </w:t>
      </w:r>
      <w:r>
        <w:rPr>
          <w:w w:val="105"/>
          <w:sz w:val="17"/>
        </w:rPr>
        <w:t>of</w:t>
      </w:r>
      <w:r>
        <w:rPr>
          <w:spacing w:val="-10"/>
          <w:w w:val="105"/>
          <w:sz w:val="17"/>
        </w:rPr>
        <w:t xml:space="preserve"> </w:t>
      </w:r>
      <w:r>
        <w:rPr>
          <w:w w:val="105"/>
          <w:sz w:val="17"/>
        </w:rPr>
        <w:t>the</w:t>
      </w:r>
      <w:r>
        <w:rPr>
          <w:spacing w:val="-11"/>
          <w:w w:val="105"/>
          <w:sz w:val="17"/>
        </w:rPr>
        <w:t xml:space="preserve"> </w:t>
      </w:r>
      <w:r>
        <w:rPr>
          <w:w w:val="105"/>
          <w:sz w:val="17"/>
        </w:rPr>
        <w:t>contract</w:t>
      </w:r>
      <w:r>
        <w:rPr>
          <w:spacing w:val="-9"/>
          <w:w w:val="105"/>
          <w:sz w:val="17"/>
        </w:rPr>
        <w:t xml:space="preserve"> </w:t>
      </w:r>
      <w:r>
        <w:rPr>
          <w:w w:val="105"/>
          <w:sz w:val="17"/>
        </w:rPr>
        <w:t>violation;</w:t>
      </w:r>
      <w:r>
        <w:rPr>
          <w:spacing w:val="-9"/>
          <w:w w:val="105"/>
          <w:sz w:val="17"/>
        </w:rPr>
        <w:t xml:space="preserve"> </w:t>
      </w:r>
      <w:r>
        <w:rPr>
          <w:w w:val="105"/>
          <w:sz w:val="17"/>
        </w:rPr>
        <w:t>i.e.,</w:t>
      </w:r>
      <w:r>
        <w:rPr>
          <w:spacing w:val="-11"/>
          <w:w w:val="105"/>
          <w:sz w:val="17"/>
        </w:rPr>
        <w:t xml:space="preserve"> </w:t>
      </w:r>
      <w:r>
        <w:rPr>
          <w:w w:val="105"/>
          <w:sz w:val="17"/>
        </w:rPr>
        <w:t>what</w:t>
      </w:r>
      <w:r>
        <w:rPr>
          <w:spacing w:val="-10"/>
          <w:w w:val="105"/>
          <w:sz w:val="17"/>
        </w:rPr>
        <w:t xml:space="preserve"> </w:t>
      </w:r>
      <w:r>
        <w:rPr>
          <w:w w:val="105"/>
          <w:sz w:val="17"/>
        </w:rPr>
        <w:t>action</w:t>
      </w:r>
      <w:r>
        <w:rPr>
          <w:spacing w:val="-10"/>
          <w:w w:val="105"/>
          <w:sz w:val="17"/>
        </w:rPr>
        <w:t xml:space="preserve"> </w:t>
      </w:r>
      <w:r>
        <w:rPr>
          <w:w w:val="105"/>
          <w:sz w:val="17"/>
        </w:rPr>
        <w:t>did</w:t>
      </w:r>
      <w:r>
        <w:rPr>
          <w:spacing w:val="-10"/>
          <w:w w:val="105"/>
          <w:sz w:val="17"/>
        </w:rPr>
        <w:t xml:space="preserve"> </w:t>
      </w:r>
      <w:r>
        <w:rPr>
          <w:w w:val="105"/>
          <w:sz w:val="17"/>
        </w:rPr>
        <w:t>the</w:t>
      </w:r>
      <w:r>
        <w:rPr>
          <w:spacing w:val="-10"/>
          <w:w w:val="105"/>
          <w:sz w:val="17"/>
        </w:rPr>
        <w:t xml:space="preserve"> </w:t>
      </w:r>
      <w:r>
        <w:rPr>
          <w:w w:val="105"/>
          <w:sz w:val="17"/>
        </w:rPr>
        <w:t>Employer</w:t>
      </w:r>
      <w:r>
        <w:rPr>
          <w:spacing w:val="-10"/>
          <w:w w:val="105"/>
          <w:sz w:val="17"/>
        </w:rPr>
        <w:t xml:space="preserve"> </w:t>
      </w:r>
      <w:r>
        <w:rPr>
          <w:w w:val="105"/>
          <w:sz w:val="17"/>
        </w:rPr>
        <w:t>take,</w:t>
      </w:r>
      <w:r>
        <w:rPr>
          <w:spacing w:val="-10"/>
          <w:w w:val="105"/>
          <w:sz w:val="17"/>
        </w:rPr>
        <w:t xml:space="preserve"> </w:t>
      </w:r>
      <w:r>
        <w:rPr>
          <w:w w:val="105"/>
          <w:sz w:val="17"/>
        </w:rPr>
        <w:t>or</w:t>
      </w:r>
      <w:r>
        <w:rPr>
          <w:spacing w:val="-11"/>
          <w:w w:val="105"/>
          <w:sz w:val="17"/>
        </w:rPr>
        <w:t xml:space="preserve"> </w:t>
      </w:r>
      <w:r>
        <w:rPr>
          <w:w w:val="105"/>
          <w:sz w:val="17"/>
        </w:rPr>
        <w:t>fail</w:t>
      </w:r>
      <w:r>
        <w:rPr>
          <w:spacing w:val="-10"/>
          <w:w w:val="105"/>
          <w:sz w:val="17"/>
        </w:rPr>
        <w:t xml:space="preserve"> </w:t>
      </w:r>
      <w:r>
        <w:rPr>
          <w:w w:val="105"/>
          <w:sz w:val="17"/>
        </w:rPr>
        <w:t>to</w:t>
      </w:r>
      <w:r>
        <w:rPr>
          <w:spacing w:val="1"/>
          <w:w w:val="105"/>
          <w:sz w:val="17"/>
        </w:rPr>
        <w:t xml:space="preserve"> </w:t>
      </w:r>
      <w:r>
        <w:rPr>
          <w:spacing w:val="-1"/>
          <w:w w:val="105"/>
          <w:sz w:val="17"/>
        </w:rPr>
        <w:t>take,</w:t>
      </w:r>
      <w:r>
        <w:rPr>
          <w:spacing w:val="-10"/>
          <w:w w:val="105"/>
          <w:sz w:val="17"/>
        </w:rPr>
        <w:t xml:space="preserve"> </w:t>
      </w:r>
      <w:r>
        <w:rPr>
          <w:spacing w:val="-1"/>
          <w:w w:val="105"/>
          <w:sz w:val="17"/>
        </w:rPr>
        <w:t>which</w:t>
      </w:r>
      <w:r>
        <w:rPr>
          <w:spacing w:val="-11"/>
          <w:w w:val="105"/>
          <w:sz w:val="17"/>
        </w:rPr>
        <w:t xml:space="preserve"> </w:t>
      </w:r>
      <w:r>
        <w:rPr>
          <w:spacing w:val="-1"/>
          <w:w w:val="105"/>
          <w:sz w:val="17"/>
        </w:rPr>
        <w:t>violated</w:t>
      </w:r>
      <w:r>
        <w:rPr>
          <w:spacing w:val="-11"/>
          <w:w w:val="105"/>
          <w:sz w:val="17"/>
        </w:rPr>
        <w:t xml:space="preserve"> </w:t>
      </w:r>
      <w:r>
        <w:rPr>
          <w:spacing w:val="-1"/>
          <w:w w:val="105"/>
          <w:sz w:val="17"/>
        </w:rPr>
        <w:t>the</w:t>
      </w:r>
      <w:r>
        <w:rPr>
          <w:spacing w:val="-9"/>
          <w:w w:val="105"/>
          <w:sz w:val="17"/>
        </w:rPr>
        <w:t xml:space="preserve"> </w:t>
      </w:r>
      <w:r>
        <w:rPr>
          <w:spacing w:val="-1"/>
          <w:w w:val="105"/>
          <w:sz w:val="17"/>
        </w:rPr>
        <w:t>Contract;</w:t>
      </w:r>
      <w:r>
        <w:rPr>
          <w:spacing w:val="-10"/>
          <w:w w:val="105"/>
          <w:sz w:val="17"/>
        </w:rPr>
        <w:t xml:space="preserve"> </w:t>
      </w:r>
      <w:r>
        <w:rPr>
          <w:w w:val="105"/>
          <w:sz w:val="17"/>
        </w:rPr>
        <w:t>(2)</w:t>
      </w:r>
      <w:r>
        <w:rPr>
          <w:spacing w:val="-9"/>
          <w:w w:val="105"/>
          <w:sz w:val="17"/>
        </w:rPr>
        <w:t xml:space="preserve"> </w:t>
      </w:r>
      <w:r>
        <w:rPr>
          <w:w w:val="105"/>
          <w:sz w:val="17"/>
        </w:rPr>
        <w:t>the</w:t>
      </w:r>
      <w:r>
        <w:rPr>
          <w:spacing w:val="-10"/>
          <w:w w:val="105"/>
          <w:sz w:val="17"/>
        </w:rPr>
        <w:t xml:space="preserve"> </w:t>
      </w:r>
      <w:r>
        <w:rPr>
          <w:w w:val="105"/>
          <w:sz w:val="17"/>
        </w:rPr>
        <w:t>date(s)</w:t>
      </w:r>
      <w:r>
        <w:rPr>
          <w:spacing w:val="-9"/>
          <w:w w:val="105"/>
          <w:sz w:val="17"/>
        </w:rPr>
        <w:t xml:space="preserve"> </w:t>
      </w:r>
      <w:r>
        <w:rPr>
          <w:w w:val="105"/>
          <w:sz w:val="17"/>
        </w:rPr>
        <w:t>of</w:t>
      </w:r>
      <w:r>
        <w:rPr>
          <w:spacing w:val="-12"/>
          <w:w w:val="105"/>
          <w:sz w:val="17"/>
        </w:rPr>
        <w:t xml:space="preserve"> </w:t>
      </w:r>
      <w:r>
        <w:rPr>
          <w:w w:val="105"/>
          <w:sz w:val="17"/>
        </w:rPr>
        <w:t>the</w:t>
      </w:r>
      <w:r>
        <w:rPr>
          <w:spacing w:val="-9"/>
          <w:w w:val="105"/>
          <w:sz w:val="17"/>
        </w:rPr>
        <w:t xml:space="preserve"> </w:t>
      </w:r>
      <w:r>
        <w:rPr>
          <w:w w:val="105"/>
          <w:sz w:val="17"/>
        </w:rPr>
        <w:t>violation</w:t>
      </w:r>
      <w:r>
        <w:rPr>
          <w:spacing w:val="-11"/>
          <w:w w:val="105"/>
          <w:sz w:val="17"/>
        </w:rPr>
        <w:t xml:space="preserve"> </w:t>
      </w:r>
      <w:r>
        <w:rPr>
          <w:w w:val="105"/>
          <w:sz w:val="17"/>
        </w:rPr>
        <w:t>and,</w:t>
      </w:r>
      <w:r>
        <w:rPr>
          <w:spacing w:val="-10"/>
          <w:w w:val="105"/>
          <w:sz w:val="17"/>
        </w:rPr>
        <w:t xml:space="preserve"> </w:t>
      </w:r>
      <w:r>
        <w:rPr>
          <w:w w:val="105"/>
          <w:sz w:val="17"/>
        </w:rPr>
        <w:t>where</w:t>
      </w:r>
      <w:r>
        <w:rPr>
          <w:spacing w:val="-10"/>
          <w:w w:val="105"/>
          <w:sz w:val="17"/>
        </w:rPr>
        <w:t xml:space="preserve"> </w:t>
      </w:r>
      <w:r>
        <w:rPr>
          <w:w w:val="105"/>
          <w:sz w:val="17"/>
        </w:rPr>
        <w:t>appropriate</w:t>
      </w:r>
      <w:r>
        <w:rPr>
          <w:spacing w:val="-8"/>
          <w:w w:val="105"/>
          <w:sz w:val="17"/>
        </w:rPr>
        <w:t xml:space="preserve"> </w:t>
      </w:r>
      <w:r>
        <w:rPr>
          <w:w w:val="105"/>
          <w:sz w:val="17"/>
        </w:rPr>
        <w:t>as</w:t>
      </w:r>
      <w:r>
        <w:rPr>
          <w:spacing w:val="-10"/>
          <w:w w:val="105"/>
          <w:sz w:val="17"/>
        </w:rPr>
        <w:t xml:space="preserve"> </w:t>
      </w:r>
      <w:r>
        <w:rPr>
          <w:w w:val="105"/>
          <w:sz w:val="17"/>
        </w:rPr>
        <w:t>in</w:t>
      </w:r>
      <w:r>
        <w:rPr>
          <w:spacing w:val="-9"/>
          <w:w w:val="105"/>
          <w:sz w:val="17"/>
        </w:rPr>
        <w:t xml:space="preserve"> </w:t>
      </w:r>
      <w:r>
        <w:rPr>
          <w:w w:val="105"/>
          <w:sz w:val="17"/>
        </w:rPr>
        <w:t>promotions,</w:t>
      </w:r>
      <w:r>
        <w:rPr>
          <w:spacing w:val="-10"/>
          <w:w w:val="105"/>
          <w:sz w:val="17"/>
        </w:rPr>
        <w:t xml:space="preserve"> </w:t>
      </w:r>
      <w:r>
        <w:rPr>
          <w:w w:val="105"/>
          <w:sz w:val="17"/>
        </w:rPr>
        <w:t>demotions,</w:t>
      </w:r>
      <w:r>
        <w:rPr>
          <w:spacing w:val="-47"/>
          <w:w w:val="105"/>
          <w:sz w:val="17"/>
        </w:rPr>
        <w:t xml:space="preserve"> </w:t>
      </w:r>
      <w:r>
        <w:rPr>
          <w:w w:val="105"/>
          <w:sz w:val="17"/>
        </w:rPr>
        <w:t>transfers, reassignments, etc., the relevant title(s) and work location(s). (Use additional sheets of paper, if</w:t>
      </w:r>
      <w:r>
        <w:rPr>
          <w:spacing w:val="1"/>
          <w:w w:val="105"/>
          <w:sz w:val="17"/>
        </w:rPr>
        <w:t xml:space="preserve"> </w:t>
      </w:r>
      <w:r>
        <w:rPr>
          <w:w w:val="105"/>
          <w:sz w:val="17"/>
        </w:rPr>
        <w:t>necessary.)</w:t>
      </w:r>
    </w:p>
    <w:p w14:paraId="7A1634BB" w14:textId="6848B399" w:rsidR="00862DFC" w:rsidRDefault="007426F0" w:rsidP="00862DFC">
      <w:pPr>
        <w:pStyle w:val="BodyText"/>
        <w:spacing w:before="11"/>
        <w:rPr>
          <w:sz w:val="29"/>
        </w:rPr>
      </w:pPr>
      <w:r>
        <w:rPr>
          <w:noProof/>
        </w:rPr>
      </w:r>
      <w:r w:rsidR="007426F0">
        <w:rPr>
          <w:noProof/>
        </w:rPr>
        <w:pict w14:anchorId="7C8272A5">
          <v:shape id="Freeform 197" o:spid="_x0000_s1026" style="position:absolute;margin-left:70pt;margin-top:19.5pt;width:452.55pt;height:.1pt;z-index:-2244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" path="m,l9051,e" filled="f" strokeweight=".19453mm">
            <v:path arrowok="t" o:connecttype="custom" o:connectlocs="0,0;5747385,0" o:connectangles="0,0"/>
            <w10:wrap type="topAndBottom" anchorx="page"/>
          </v:shape>
        </w:pict>
      </w:r>
      <w:r>
        <w:rPr>
          <w:noProof/>
        </w:rPr>
      </w:r>
      <w:r w:rsidR="007426F0">
        <w:rPr>
          <w:noProof/>
        </w:rPr>
        <w:pict w14:anchorId="216E62FF">
          <v:shape id="Freeform 198" o:spid="_x0000_s1026" style="position:absolute;margin-left:70pt;margin-top:29.55pt;width:452.55pt;height:.1pt;z-index:-2244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" path="m,l9051,e" filled="f" strokeweight=".19453mm">
            <v:path arrowok="t" o:connecttype="custom" o:connectlocs="0,0;5747385,0" o:connectangles="0,0"/>
            <w10:wrap type="topAndBottom" anchorx="page"/>
          </v:shape>
        </w:pict>
      </w:r>
      <w:r>
        <w:rPr>
          <w:noProof/>
        </w:rPr>
      </w:r>
      <w:r w:rsidR="007426F0">
        <w:rPr>
          <w:noProof/>
        </w:rPr>
        <w:pict w14:anchorId="2D07644E">
          <v:shape id="Freeform 199" o:spid="_x0000_s1026" style="position:absolute;margin-left:70pt;margin-top:39.65pt;width:452.55pt;height:.1pt;z-index:-2244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" path="m,l9051,e" filled="f" strokeweight=".19453mm">
            <v:path arrowok="t" o:connecttype="custom" o:connectlocs="0,0;5747385,0" o:connectangles="0,0"/>
            <w10:wrap type="topAndBottom" anchorx="page"/>
          </v:shape>
        </w:pict>
      </w:r>
      <w:r>
        <w:rPr>
          <w:noProof/>
        </w:rPr>
      </w:r>
      <w:r w:rsidR="007426F0">
        <w:rPr>
          <w:noProof/>
        </w:rPr>
        <w:pict w14:anchorId="39EA93EC">
          <v:shape id="Freeform 200" o:spid="_x0000_s1026" style="position:absolute;margin-left:70pt;margin-top:49.65pt;width:452.55pt;height:.1pt;z-index:-2243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" path="m,l9051,e" filled="f" strokeweight=".19453mm">
            <v:path arrowok="t" o:connecttype="custom" o:connectlocs="0,0;5747385,0" o:connectangles="0,0"/>
            <w10:wrap type="topAndBottom" anchorx="page"/>
          </v:shape>
        </w:pict>
      </w:r>
    </w:p>
    <w:p w14:paraId="40F1D0A9" w14:textId="77777777" w:rsidR="00862DFC" w:rsidRDefault="00862DFC" w:rsidP="00862DFC">
      <w:pPr>
        <w:pStyle w:val="BodyText"/>
        <w:spacing w:before="6"/>
        <w:rPr>
          <w:sz w:val="10"/>
        </w:rPr>
      </w:pPr>
    </w:p>
    <w:p w14:paraId="17DEBE6F" w14:textId="77777777" w:rsidR="00862DFC" w:rsidRDefault="00862DFC" w:rsidP="00862DFC">
      <w:pPr>
        <w:pStyle w:val="BodyText"/>
        <w:spacing w:before="6"/>
        <w:rPr>
          <w:sz w:val="10"/>
        </w:rPr>
      </w:pPr>
    </w:p>
    <w:p w14:paraId="573C7666" w14:textId="77777777" w:rsidR="00862DFC" w:rsidRDefault="00862DFC" w:rsidP="00862DFC">
      <w:pPr>
        <w:pStyle w:val="BodyText"/>
        <w:spacing w:before="5"/>
        <w:rPr>
          <w:sz w:val="10"/>
        </w:rPr>
      </w:pPr>
    </w:p>
    <w:p w14:paraId="45970B3C" w14:textId="77777777" w:rsidR="00862DFC" w:rsidRDefault="00862DFC" w:rsidP="00862DFC">
      <w:pPr>
        <w:pStyle w:val="BodyText"/>
        <w:spacing w:before="4"/>
        <w:rPr>
          <w:sz w:val="24"/>
        </w:rPr>
      </w:pPr>
    </w:p>
    <w:p w14:paraId="4E96D104" w14:textId="77777777" w:rsidR="00862DFC" w:rsidRDefault="00862DFC" w:rsidP="00862DFC">
      <w:pPr>
        <w:spacing w:before="100"/>
        <w:ind w:left="18"/>
        <w:jc w:val="center"/>
        <w:rPr>
          <w:b/>
          <w:sz w:val="17"/>
        </w:rPr>
      </w:pPr>
      <w:r>
        <w:rPr>
          <w:b/>
          <w:w w:val="105"/>
          <w:sz w:val="17"/>
        </w:rPr>
        <w:t>RELIEF</w:t>
      </w:r>
      <w:r>
        <w:rPr>
          <w:b/>
          <w:spacing w:val="-9"/>
          <w:w w:val="105"/>
          <w:sz w:val="17"/>
        </w:rPr>
        <w:t xml:space="preserve"> </w:t>
      </w:r>
      <w:r>
        <w:rPr>
          <w:b/>
          <w:w w:val="105"/>
          <w:sz w:val="17"/>
        </w:rPr>
        <w:t>OR</w:t>
      </w:r>
      <w:r>
        <w:rPr>
          <w:b/>
          <w:spacing w:val="-11"/>
          <w:w w:val="105"/>
          <w:sz w:val="17"/>
        </w:rPr>
        <w:t xml:space="preserve"> </w:t>
      </w:r>
      <w:r>
        <w:rPr>
          <w:b/>
          <w:w w:val="105"/>
          <w:sz w:val="17"/>
        </w:rPr>
        <w:t>REMEDY</w:t>
      </w:r>
      <w:r>
        <w:rPr>
          <w:b/>
          <w:spacing w:val="-11"/>
          <w:w w:val="105"/>
          <w:sz w:val="17"/>
        </w:rPr>
        <w:t xml:space="preserve"> </w:t>
      </w:r>
      <w:r>
        <w:rPr>
          <w:b/>
          <w:w w:val="105"/>
          <w:sz w:val="17"/>
        </w:rPr>
        <w:t>SOUGHT</w:t>
      </w:r>
    </w:p>
    <w:p w14:paraId="0ADD6697" w14:textId="77777777" w:rsidR="00862DFC" w:rsidRDefault="00862DFC" w:rsidP="00862DFC">
      <w:pPr>
        <w:pStyle w:val="BodyText"/>
        <w:rPr>
          <w:b/>
          <w:sz w:val="20"/>
        </w:rPr>
      </w:pPr>
    </w:p>
    <w:p w14:paraId="6AB5640D" w14:textId="56986B93" w:rsidR="00862DFC" w:rsidRDefault="007426F0" w:rsidP="00862DFC">
      <w:pPr>
        <w:pStyle w:val="BodyText"/>
        <w:spacing w:before="7"/>
        <w:rPr>
          <w:b/>
          <w:sz w:val="10"/>
        </w:rPr>
      </w:pPr>
      <w:r>
        <w:rPr>
          <w:noProof/>
        </w:rPr>
      </w:r>
      <w:r w:rsidR="007426F0">
        <w:rPr>
          <w:noProof/>
        </w:rPr>
        <w:pict w14:anchorId="0E186CEB">
          <v:shape id="Freeform 201" o:spid="_x0000_s1026" style="position:absolute;margin-left:70pt;margin-top:8.4pt;width:452.55pt;height:.1pt;z-index:-2243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" path="m,l9051,e" filled="f" strokeweight=".19453mm">
            <v:path arrowok="t" o:connecttype="custom" o:connectlocs="0,0;5747385,0" o:connectangles="0,0"/>
            <w10:wrap type="topAndBottom" anchorx="page"/>
          </v:shape>
        </w:pict>
      </w:r>
      <w:r>
        <w:rPr>
          <w:noProof/>
        </w:rPr>
      </w:r>
      <w:r w:rsidR="007426F0">
        <w:rPr>
          <w:noProof/>
        </w:rPr>
        <w:pict w14:anchorId="2BB5C9E1">
          <v:shape id="Freeform 202" o:spid="_x0000_s1026" style="position:absolute;margin-left:70pt;margin-top:18.4pt;width:452.55pt;height:.1pt;z-index:-2243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" path="m,l9051,e" filled="f" strokeweight=".19453mm">
            <v:path arrowok="t" o:connecttype="custom" o:connectlocs="0,0;5747385,0" o:connectangles="0,0"/>
            <w10:wrap type="topAndBottom" anchorx="page"/>
          </v:shape>
        </w:pict>
      </w:r>
      <w:r>
        <w:rPr>
          <w:noProof/>
        </w:rPr>
      </w:r>
      <w:r w:rsidR="007426F0">
        <w:rPr>
          <w:noProof/>
        </w:rPr>
        <w:pict w14:anchorId="1C88448F">
          <v:shape id="Freeform 203" o:spid="_x0000_s1026" style="position:absolute;margin-left:70pt;margin-top:28.5pt;width:452.55pt;height:.1pt;z-index:-2243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" path="m,l9051,e" filled="f" strokeweight=".19453mm">
            <v:path arrowok="t" o:connecttype="custom" o:connectlocs="0,0;5747385,0" o:connectangles="0,0"/>
            <w10:wrap type="topAndBottom" anchorx="page"/>
          </v:shape>
        </w:pict>
      </w:r>
      <w:r>
        <w:rPr>
          <w:noProof/>
        </w:rPr>
      </w:r>
      <w:r w:rsidR="007426F0">
        <w:rPr>
          <w:noProof/>
        </w:rPr>
        <w:pict w14:anchorId="72CBD3BD">
          <v:shape id="Freeform 204" o:spid="_x0000_s1026" style="position:absolute;margin-left:70pt;margin-top:48.65pt;width:121.7pt;height:.1pt;z-index:-2243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3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" path="m,l2434,e" filled="f" strokeweight=".19453mm">
            <v:path arrowok="t" o:connecttype="custom" o:connectlocs="0,0;1545590,0" o:connectangles="0,0"/>
            <w10:wrap type="topAndBottom" anchorx="page"/>
          </v:shape>
        </w:pict>
      </w:r>
      <w:r>
        <w:rPr>
          <w:noProof/>
        </w:rPr>
      </w:r>
      <w:r w:rsidR="007426F0">
        <w:rPr>
          <w:noProof/>
        </w:rPr>
        <w:pict w14:anchorId="2CE6CD14">
          <v:shape id="Freeform 205" o:spid="_x0000_s1026" style="position:absolute;margin-left:210.05pt;margin-top:48.65pt;width:48.6pt;height:.1pt;z-index:-2243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" path="m,l972,e" filled="f" strokeweight=".19453mm">
            <v:path arrowok="t" o:connecttype="custom" o:connectlocs="0,0;617220,0" o:connectangles="0,0"/>
            <w10:wrap type="topAndBottom" anchorx="page"/>
          </v:shape>
        </w:pict>
      </w:r>
      <w:r>
        <w:rPr>
          <w:noProof/>
        </w:rPr>
      </w:r>
      <w:r w:rsidR="007426F0">
        <w:rPr>
          <w:noProof/>
        </w:rPr>
        <w:pict w14:anchorId="0CD9A7D8">
          <v:shape id="Freeform 206" o:spid="_x0000_s1026" style="position:absolute;margin-left:315.1pt;margin-top:48.65pt;width:121.6pt;height:.1pt;z-index:-2243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3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" path="m,l2431,e" filled="f" strokeweight=".19453mm">
            <v:path arrowok="t" o:connecttype="custom" o:connectlocs="0,0;1543685,0" o:connectangles="0,0"/>
            <w10:wrap type="topAndBottom" anchorx="page"/>
          </v:shape>
        </w:pict>
      </w:r>
      <w:r>
        <w:rPr>
          <w:noProof/>
        </w:rPr>
      </w:r>
      <w:r w:rsidR="007426F0">
        <w:rPr>
          <w:noProof/>
        </w:rPr>
        <w:pict w14:anchorId="1211229C">
          <v:shape id="Freeform 207" o:spid="_x0000_s1026" style="position:absolute;margin-left:455.1pt;margin-top:48.65pt;width:48.6pt;height:.1pt;z-index:-2243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" path="m,l972,e" filled="f" strokeweight=".19453mm">
            <v:path arrowok="t" o:connecttype="custom" o:connectlocs="0,0;617220,0" o:connectangles="0,0"/>
            <w10:wrap type="topAndBottom" anchorx="page"/>
          </v:shape>
        </w:pict>
      </w:r>
    </w:p>
    <w:p w14:paraId="4BCC4593" w14:textId="77777777" w:rsidR="00862DFC" w:rsidRDefault="00862DFC" w:rsidP="00862DFC">
      <w:pPr>
        <w:pStyle w:val="BodyText"/>
        <w:spacing w:before="5"/>
        <w:rPr>
          <w:b/>
          <w:sz w:val="10"/>
        </w:rPr>
      </w:pPr>
    </w:p>
    <w:p w14:paraId="76960618" w14:textId="77777777" w:rsidR="00862DFC" w:rsidRDefault="00862DFC" w:rsidP="00862DFC">
      <w:pPr>
        <w:pStyle w:val="BodyText"/>
        <w:spacing w:before="6"/>
        <w:rPr>
          <w:b/>
          <w:sz w:val="10"/>
        </w:rPr>
      </w:pPr>
    </w:p>
    <w:p w14:paraId="7474C3EC" w14:textId="77777777" w:rsidR="00862DFC" w:rsidRDefault="00862DFC" w:rsidP="00862DFC">
      <w:pPr>
        <w:pStyle w:val="BodyText"/>
        <w:spacing w:before="1"/>
        <w:rPr>
          <w:b/>
          <w:sz w:val="28"/>
        </w:rPr>
      </w:pPr>
    </w:p>
    <w:p w14:paraId="3E8D22A8" w14:textId="77777777" w:rsidR="00862DFC" w:rsidRDefault="00862DFC" w:rsidP="00862DFC">
      <w:pPr>
        <w:tabs>
          <w:tab w:val="left" w:pos="2941"/>
          <w:tab w:val="left" w:pos="5042"/>
          <w:tab w:val="left" w:pos="7843"/>
        </w:tabs>
        <w:spacing w:line="172" w:lineRule="exact"/>
        <w:ind w:left="189"/>
        <w:rPr>
          <w:sz w:val="17"/>
        </w:rPr>
      </w:pPr>
      <w:r>
        <w:rPr>
          <w:spacing w:val="-1"/>
          <w:w w:val="105"/>
          <w:sz w:val="17"/>
        </w:rPr>
        <w:t>Grievant’s</w:t>
      </w:r>
      <w:r>
        <w:rPr>
          <w:spacing w:val="-11"/>
          <w:w w:val="105"/>
          <w:sz w:val="17"/>
        </w:rPr>
        <w:t xml:space="preserve"> </w:t>
      </w:r>
      <w:r>
        <w:rPr>
          <w:spacing w:val="-1"/>
          <w:w w:val="105"/>
          <w:sz w:val="17"/>
        </w:rPr>
        <w:t>Signature</w:t>
      </w:r>
      <w:r>
        <w:rPr>
          <w:spacing w:val="-1"/>
          <w:w w:val="105"/>
          <w:sz w:val="17"/>
        </w:rPr>
        <w:tab/>
      </w:r>
      <w:r>
        <w:rPr>
          <w:w w:val="105"/>
          <w:sz w:val="17"/>
        </w:rPr>
        <w:t>Date</w:t>
      </w:r>
      <w:r>
        <w:rPr>
          <w:w w:val="105"/>
          <w:sz w:val="17"/>
        </w:rPr>
        <w:tab/>
      </w:r>
      <w:r>
        <w:rPr>
          <w:sz w:val="17"/>
        </w:rPr>
        <w:t>Steward/Union</w:t>
      </w:r>
      <w:r>
        <w:rPr>
          <w:spacing w:val="16"/>
          <w:sz w:val="17"/>
        </w:rPr>
        <w:t xml:space="preserve"> </w:t>
      </w:r>
      <w:r>
        <w:rPr>
          <w:sz w:val="17"/>
        </w:rPr>
        <w:t>Representative</w:t>
      </w:r>
      <w:r>
        <w:rPr>
          <w:sz w:val="17"/>
        </w:rPr>
        <w:tab/>
      </w:r>
      <w:r>
        <w:rPr>
          <w:w w:val="105"/>
          <w:sz w:val="17"/>
        </w:rPr>
        <w:t>Date</w:t>
      </w:r>
    </w:p>
    <w:p w14:paraId="47774C7D" w14:textId="77777777" w:rsidR="00862DFC" w:rsidRDefault="00862DFC" w:rsidP="00862DFC">
      <w:pPr>
        <w:spacing w:before="6"/>
        <w:ind w:left="5772"/>
        <w:rPr>
          <w:sz w:val="17"/>
        </w:rPr>
      </w:pPr>
      <w:r>
        <w:rPr>
          <w:w w:val="105"/>
          <w:sz w:val="17"/>
        </w:rPr>
        <w:t>Signature</w:t>
      </w:r>
    </w:p>
    <w:p w14:paraId="46BE3FDC" w14:textId="77777777" w:rsidR="00862DFC" w:rsidRDefault="00862DFC" w:rsidP="00862DFC">
      <w:pPr>
        <w:pStyle w:val="BodyText"/>
        <w:spacing w:before="10"/>
      </w:pPr>
    </w:p>
    <w:p w14:paraId="0BA4BCB5" w14:textId="77777777" w:rsidR="00862DFC" w:rsidRDefault="00862DFC" w:rsidP="00862DFC">
      <w:pPr>
        <w:spacing w:before="1"/>
        <w:ind w:left="140"/>
        <w:rPr>
          <w:sz w:val="17"/>
        </w:rPr>
      </w:pPr>
      <w:r>
        <w:rPr>
          <w:spacing w:val="-1"/>
          <w:w w:val="105"/>
          <w:sz w:val="17"/>
        </w:rPr>
        <w:t>In</w:t>
      </w:r>
      <w:r>
        <w:rPr>
          <w:spacing w:val="-12"/>
          <w:w w:val="105"/>
          <w:sz w:val="17"/>
        </w:rPr>
        <w:t xml:space="preserve"> </w:t>
      </w:r>
      <w:r>
        <w:rPr>
          <w:spacing w:val="-1"/>
          <w:w w:val="105"/>
          <w:sz w:val="17"/>
        </w:rPr>
        <w:t>accordance</w:t>
      </w:r>
      <w:r>
        <w:rPr>
          <w:spacing w:val="-9"/>
          <w:w w:val="105"/>
          <w:sz w:val="17"/>
        </w:rPr>
        <w:t xml:space="preserve"> </w:t>
      </w:r>
      <w:r>
        <w:rPr>
          <w:spacing w:val="-1"/>
          <w:w w:val="105"/>
          <w:sz w:val="17"/>
        </w:rPr>
        <w:t>with</w:t>
      </w:r>
      <w:r>
        <w:rPr>
          <w:spacing w:val="-11"/>
          <w:w w:val="105"/>
          <w:sz w:val="17"/>
        </w:rPr>
        <w:t xml:space="preserve"> </w:t>
      </w:r>
      <w:r>
        <w:rPr>
          <w:spacing w:val="-1"/>
          <w:w w:val="105"/>
          <w:sz w:val="17"/>
        </w:rPr>
        <w:t>Articles</w:t>
      </w:r>
      <w:r>
        <w:rPr>
          <w:spacing w:val="-10"/>
          <w:w w:val="105"/>
          <w:sz w:val="17"/>
        </w:rPr>
        <w:t xml:space="preserve"> </w:t>
      </w:r>
      <w:r>
        <w:rPr>
          <w:w w:val="105"/>
          <w:sz w:val="17"/>
        </w:rPr>
        <w:t>23</w:t>
      </w:r>
      <w:r>
        <w:rPr>
          <w:spacing w:val="-11"/>
          <w:w w:val="105"/>
          <w:sz w:val="17"/>
        </w:rPr>
        <w:t xml:space="preserve"> </w:t>
      </w:r>
      <w:r>
        <w:rPr>
          <w:w w:val="105"/>
          <w:sz w:val="17"/>
        </w:rPr>
        <w:t>and</w:t>
      </w:r>
      <w:r>
        <w:rPr>
          <w:spacing w:val="-12"/>
          <w:w w:val="105"/>
          <w:sz w:val="17"/>
        </w:rPr>
        <w:t xml:space="preserve"> </w:t>
      </w:r>
      <w:r>
        <w:rPr>
          <w:w w:val="105"/>
          <w:sz w:val="17"/>
        </w:rPr>
        <w:t>23A,</w:t>
      </w:r>
      <w:r>
        <w:rPr>
          <w:spacing w:val="-12"/>
          <w:w w:val="105"/>
          <w:sz w:val="17"/>
        </w:rPr>
        <w:t xml:space="preserve"> </w:t>
      </w:r>
      <w:r>
        <w:rPr>
          <w:w w:val="105"/>
          <w:sz w:val="17"/>
        </w:rPr>
        <w:t>all</w:t>
      </w:r>
      <w:r>
        <w:rPr>
          <w:spacing w:val="-11"/>
          <w:w w:val="105"/>
          <w:sz w:val="17"/>
        </w:rPr>
        <w:t xml:space="preserve"> </w:t>
      </w:r>
      <w:r>
        <w:rPr>
          <w:w w:val="105"/>
          <w:sz w:val="17"/>
        </w:rPr>
        <w:t>disciplinary</w:t>
      </w:r>
      <w:r>
        <w:rPr>
          <w:spacing w:val="-12"/>
          <w:w w:val="105"/>
          <w:sz w:val="17"/>
        </w:rPr>
        <w:t xml:space="preserve"> </w:t>
      </w:r>
      <w:r>
        <w:rPr>
          <w:w w:val="105"/>
          <w:sz w:val="17"/>
        </w:rPr>
        <w:t>grievances</w:t>
      </w:r>
      <w:r>
        <w:rPr>
          <w:spacing w:val="-11"/>
          <w:w w:val="105"/>
          <w:sz w:val="17"/>
        </w:rPr>
        <w:t xml:space="preserve"> </w:t>
      </w:r>
      <w:r>
        <w:rPr>
          <w:w w:val="105"/>
          <w:sz w:val="17"/>
        </w:rPr>
        <w:t>must</w:t>
      </w:r>
      <w:r>
        <w:rPr>
          <w:spacing w:val="-12"/>
          <w:w w:val="105"/>
          <w:sz w:val="17"/>
        </w:rPr>
        <w:t xml:space="preserve"> </w:t>
      </w:r>
      <w:r>
        <w:rPr>
          <w:w w:val="105"/>
          <w:sz w:val="17"/>
        </w:rPr>
        <w:t>also</w:t>
      </w:r>
      <w:r>
        <w:rPr>
          <w:spacing w:val="-11"/>
          <w:w w:val="105"/>
          <w:sz w:val="17"/>
        </w:rPr>
        <w:t xml:space="preserve"> </w:t>
      </w:r>
      <w:r>
        <w:rPr>
          <w:w w:val="105"/>
          <w:sz w:val="17"/>
        </w:rPr>
        <w:t>include</w:t>
      </w:r>
      <w:r>
        <w:rPr>
          <w:spacing w:val="-12"/>
          <w:w w:val="105"/>
          <w:sz w:val="17"/>
        </w:rPr>
        <w:t xml:space="preserve"> </w:t>
      </w:r>
      <w:r>
        <w:rPr>
          <w:w w:val="105"/>
          <w:sz w:val="17"/>
        </w:rPr>
        <w:t>the</w:t>
      </w:r>
      <w:r>
        <w:rPr>
          <w:spacing w:val="-11"/>
          <w:w w:val="105"/>
          <w:sz w:val="17"/>
        </w:rPr>
        <w:t xml:space="preserve"> </w:t>
      </w:r>
      <w:r>
        <w:rPr>
          <w:w w:val="105"/>
          <w:sz w:val="17"/>
        </w:rPr>
        <w:t>following</w:t>
      </w:r>
      <w:r>
        <w:rPr>
          <w:spacing w:val="-12"/>
          <w:w w:val="105"/>
          <w:sz w:val="17"/>
        </w:rPr>
        <w:t xml:space="preserve"> </w:t>
      </w:r>
      <w:r>
        <w:rPr>
          <w:w w:val="105"/>
          <w:sz w:val="17"/>
        </w:rPr>
        <w:t>completed</w:t>
      </w:r>
      <w:r>
        <w:rPr>
          <w:spacing w:val="-12"/>
          <w:w w:val="105"/>
          <w:sz w:val="17"/>
        </w:rPr>
        <w:t xml:space="preserve"> </w:t>
      </w:r>
      <w:r>
        <w:rPr>
          <w:w w:val="105"/>
          <w:sz w:val="17"/>
        </w:rPr>
        <w:t>form.</w:t>
      </w:r>
    </w:p>
    <w:p w14:paraId="49E820CE" w14:textId="58B2E162" w:rsidR="00862DFC" w:rsidRDefault="007426F0" w:rsidP="00862DFC">
      <w:pPr>
        <w:pStyle w:val="BodyText"/>
        <w:spacing w:before="3"/>
        <w:rPr>
          <w:sz w:val="14"/>
        </w:rPr>
      </w:pPr>
      <w:r>
        <w:rPr>
          <w:noProof/>
        </w:rPr>
      </w:r>
      <w:r w:rsidR="007426F0">
        <w:rPr>
          <w:noProof/>
        </w:rPr>
        <w:pict w14:anchorId="1A01DED3">
          <v:group id="Group 208" o:spid="_x0000_s1036" style="position:absolute;margin-left:69.6pt;margin-top:10.15pt;width:455.95pt;height:132.55pt;z-index:-22431232;mso-wrap-distance-left:0;mso-wrap-distance-right:0;mso-position-horizontal-relative:page" coordorigin="1392,203" coordsize="9119,26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">
            <o:lock v:ext="edit" aspectratio="t"/>
            <v:shape id="Freeform 209" o:spid="_x0000_s1037" style="position:absolute;left:1392;top:202;width:9119;height:2651;visibility:visible;mso-wrap-style:square;v-text-anchor:top" coordsize="9119,2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" path="m9119,r-16,l9103,17r,2617l17,2634,17,17r9086,l9103,,17,,,,,17,,2634r,17l17,2651r9086,l9119,2651r,-17l9119,17r,-17xe" fillcolor="black" stroked="f">
              <v:path arrowok="t" o:connecttype="custom" o:connectlocs="9119,203;9103,203;9103,220;9103,2837;17,2837;17,220;9103,220;9103,203;17,203;0,203;0,220;0,2837;0,2854;17,2854;9103,2854;9119,2854;9119,2837;9119,220;9119,203" o:connectangles="0,0,0,0,0,0,0,0,0,0,0,0,0,0,0,0,0,0,0"/>
              <o:lock v:ext="edit" aspectratio="t" verticies="t" text="t" shapetype="t"/>
            </v:shape>
            <v:shape id="Text Box 210" o:spid="_x0000_s1038" type="#_x0000_t202" style="position:absolute;left:1536;top:423;width:8702;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" filled="f" stroked="f">
              <o:lock v:ext="edit" aspectratio="t" verticies="t" text="t" shapetype="t"/>
              <v:textbox inset="0,0,0,0">
                <w:txbxContent>
                  <w:p w14:paraId="660A0C49" w14:textId="77777777" w:rsidR="00862DFC" w:rsidRDefault="00862DFC" w:rsidP="00862DFC">
                    <w:pPr>
                      <w:spacing w:line="194" w:lineRule="exact"/>
                      <w:rPr>
                        <w:b/>
                        <w:sz w:val="17"/>
                      </w:rPr>
                    </w:pPr>
                    <w:r>
                      <w:rPr>
                        <w:b/>
                        <w:w w:val="105"/>
                        <w:sz w:val="17"/>
                      </w:rPr>
                      <w:t>CONFIRMATION</w:t>
                    </w:r>
                    <w:r>
                      <w:rPr>
                        <w:b/>
                        <w:spacing w:val="-12"/>
                        <w:w w:val="105"/>
                        <w:sz w:val="17"/>
                      </w:rPr>
                      <w:t xml:space="preserve"> </w:t>
                    </w:r>
                    <w:r>
                      <w:rPr>
                        <w:b/>
                        <w:w w:val="105"/>
                        <w:sz w:val="17"/>
                      </w:rPr>
                      <w:t>OF</w:t>
                    </w:r>
                    <w:r>
                      <w:rPr>
                        <w:b/>
                        <w:spacing w:val="-12"/>
                        <w:w w:val="105"/>
                        <w:sz w:val="17"/>
                      </w:rPr>
                      <w:t xml:space="preserve"> </w:t>
                    </w:r>
                    <w:r>
                      <w:rPr>
                        <w:b/>
                        <w:w w:val="105"/>
                        <w:sz w:val="17"/>
                      </w:rPr>
                      <w:t>FORUM</w:t>
                    </w:r>
                  </w:p>
                  <w:p w14:paraId="2A862AB5" w14:textId="77777777" w:rsidR="00862DFC" w:rsidRDefault="00862DFC" w:rsidP="00862DFC">
                    <w:pPr>
                      <w:spacing w:before="8"/>
                      <w:rPr>
                        <w:b/>
                        <w:sz w:val="17"/>
                      </w:rPr>
                    </w:pPr>
                  </w:p>
                  <w:p w14:paraId="78212197" w14:textId="77777777" w:rsidR="00862DFC" w:rsidRDefault="00862DFC" w:rsidP="00862DFC">
                    <w:pPr>
                      <w:tabs>
                        <w:tab w:val="left" w:pos="4135"/>
                        <w:tab w:val="left" w:pos="8270"/>
                      </w:tabs>
                      <w:spacing w:line="247" w:lineRule="auto"/>
                      <w:ind w:right="18"/>
                      <w:rPr>
                        <w:sz w:val="17"/>
                      </w:rPr>
                    </w:pPr>
                    <w:r>
                      <w:rPr>
                        <w:w w:val="105"/>
                        <w:sz w:val="17"/>
                      </w:rPr>
                      <w:t>I wish to submit the attached grievance under Article 23A, Grievance Procedure and Article 23, Arbitrations of</w:t>
                    </w:r>
                    <w:r>
                      <w:rPr>
                        <w:spacing w:val="1"/>
                        <w:w w:val="105"/>
                        <w:sz w:val="17"/>
                      </w:rPr>
                      <w:t xml:space="preserve"> </w:t>
                    </w:r>
                    <w:r>
                      <w:rPr>
                        <w:sz w:val="17"/>
                      </w:rPr>
                      <w:t>Disciplinary</w:t>
                    </w:r>
                    <w:r>
                      <w:rPr>
                        <w:spacing w:val="12"/>
                        <w:sz w:val="17"/>
                      </w:rPr>
                      <w:t xml:space="preserve"> </w:t>
                    </w:r>
                    <w:r>
                      <w:rPr>
                        <w:sz w:val="17"/>
                      </w:rPr>
                      <w:t>Action,</w:t>
                    </w:r>
                    <w:r>
                      <w:rPr>
                        <w:spacing w:val="13"/>
                        <w:sz w:val="17"/>
                      </w:rPr>
                      <w:t xml:space="preserve"> </w:t>
                    </w:r>
                    <w:r>
                      <w:rPr>
                        <w:sz w:val="17"/>
                      </w:rPr>
                      <w:t>appealing</w:t>
                    </w:r>
                    <w:r>
                      <w:rPr>
                        <w:spacing w:val="14"/>
                        <w:sz w:val="17"/>
                      </w:rPr>
                      <w:t xml:space="preserve"> </w:t>
                    </w:r>
                    <w:r>
                      <w:rPr>
                        <w:sz w:val="17"/>
                      </w:rPr>
                      <w:t>my</w:t>
                    </w:r>
                    <w:r>
                      <w:rPr>
                        <w:spacing w:val="11"/>
                        <w:sz w:val="17"/>
                      </w:rPr>
                      <w:t xml:space="preserve"> </w:t>
                    </w:r>
                    <w:r>
                      <w:rPr>
                        <w:sz w:val="17"/>
                      </w:rPr>
                      <w:t>demotion,</w:t>
                    </w:r>
                    <w:r>
                      <w:rPr>
                        <w:spacing w:val="14"/>
                        <w:sz w:val="17"/>
                      </w:rPr>
                      <w:t xml:space="preserve"> </w:t>
                    </w:r>
                    <w:r>
                      <w:rPr>
                        <w:sz w:val="17"/>
                      </w:rPr>
                      <w:t>suspension</w:t>
                    </w:r>
                    <w:r>
                      <w:rPr>
                        <w:spacing w:val="14"/>
                        <w:sz w:val="17"/>
                      </w:rPr>
                      <w:t xml:space="preserve"> </w:t>
                    </w:r>
                    <w:r>
                      <w:rPr>
                        <w:sz w:val="17"/>
                      </w:rPr>
                      <w:t>or</w:t>
                    </w:r>
                    <w:r>
                      <w:rPr>
                        <w:spacing w:val="13"/>
                        <w:sz w:val="17"/>
                      </w:rPr>
                      <w:t xml:space="preserve"> </w:t>
                    </w:r>
                    <w:r>
                      <w:rPr>
                        <w:sz w:val="17"/>
                      </w:rPr>
                      <w:t>discharge</w:t>
                    </w:r>
                    <w:r>
                      <w:rPr>
                        <w:spacing w:val="12"/>
                        <w:sz w:val="17"/>
                      </w:rPr>
                      <w:t xml:space="preserve"> </w:t>
                    </w:r>
                    <w:r>
                      <w:rPr>
                        <w:sz w:val="17"/>
                      </w:rPr>
                      <w:t>effective</w:t>
                    </w:r>
                    <w:r>
                      <w:rPr>
                        <w:spacing w:val="14"/>
                        <w:sz w:val="17"/>
                      </w:rPr>
                      <w:t xml:space="preserve"> </w:t>
                    </w:r>
                    <w:r>
                      <w:rPr>
                        <w:sz w:val="17"/>
                      </w:rPr>
                      <w:t>on</w:t>
                    </w:r>
                    <w:r>
                      <w:rPr>
                        <w:sz w:val="17"/>
                        <w:u w:val="single"/>
                      </w:rPr>
                      <w:tab/>
                    </w:r>
                    <w:r>
                      <w:rPr>
                        <w:w w:val="105"/>
                        <w:sz w:val="17"/>
                      </w:rPr>
                      <w:t>and</w:t>
                    </w:r>
                    <w:r>
                      <w:rPr>
                        <w:spacing w:val="1"/>
                        <w:w w:val="105"/>
                        <w:sz w:val="17"/>
                      </w:rPr>
                      <w:t xml:space="preserve"> </w:t>
                    </w:r>
                    <w:r>
                      <w:rPr>
                        <w:w w:val="105"/>
                        <w:sz w:val="17"/>
                      </w:rPr>
                      <w:t>pursuant to Article 23, Section 4 of the Agreement between the Alliance and the Commonwealth of</w:t>
                    </w:r>
                    <w:r>
                      <w:rPr>
                        <w:spacing w:val="1"/>
                        <w:w w:val="105"/>
                        <w:sz w:val="17"/>
                      </w:rPr>
                      <w:t xml:space="preserve"> </w:t>
                    </w:r>
                    <w:r>
                      <w:rPr>
                        <w:spacing w:val="-1"/>
                        <w:w w:val="105"/>
                        <w:sz w:val="17"/>
                      </w:rPr>
                      <w:t>Massachusetts</w:t>
                    </w:r>
                    <w:r>
                      <w:rPr>
                        <w:spacing w:val="-12"/>
                        <w:w w:val="105"/>
                        <w:sz w:val="17"/>
                      </w:rPr>
                      <w:t xml:space="preserve"> </w:t>
                    </w:r>
                    <w:r>
                      <w:rPr>
                        <w:spacing w:val="-1"/>
                        <w:w w:val="105"/>
                        <w:sz w:val="17"/>
                      </w:rPr>
                      <w:t>dated</w:t>
                    </w:r>
                    <w:r>
                      <w:rPr>
                        <w:spacing w:val="-1"/>
                        <w:w w:val="105"/>
                        <w:sz w:val="17"/>
                        <w:u w:val="single"/>
                      </w:rPr>
                      <w:tab/>
                    </w:r>
                    <w:r>
                      <w:rPr>
                        <w:w w:val="105"/>
                        <w:sz w:val="17"/>
                      </w:rPr>
                      <w:t>.</w:t>
                    </w:r>
                    <w:r>
                      <w:rPr>
                        <w:spacing w:val="33"/>
                        <w:w w:val="105"/>
                        <w:sz w:val="17"/>
                      </w:rPr>
                      <w:t xml:space="preserve"> </w:t>
                    </w:r>
                    <w:r>
                      <w:rPr>
                        <w:w w:val="105"/>
                        <w:sz w:val="17"/>
                      </w:rPr>
                      <w:t>I</w:t>
                    </w:r>
                    <w:r>
                      <w:rPr>
                        <w:spacing w:val="-9"/>
                        <w:w w:val="105"/>
                        <w:sz w:val="17"/>
                      </w:rPr>
                      <w:t xml:space="preserve"> </w:t>
                    </w:r>
                    <w:r>
                      <w:rPr>
                        <w:w w:val="105"/>
                        <w:sz w:val="17"/>
                      </w:rPr>
                      <w:t>understand</w:t>
                    </w:r>
                    <w:r>
                      <w:rPr>
                        <w:spacing w:val="-10"/>
                        <w:w w:val="105"/>
                        <w:sz w:val="17"/>
                      </w:rPr>
                      <w:t xml:space="preserve"> </w:t>
                    </w:r>
                    <w:r>
                      <w:rPr>
                        <w:w w:val="105"/>
                        <w:sz w:val="17"/>
                      </w:rPr>
                      <w:t>that</w:t>
                    </w:r>
                    <w:r>
                      <w:rPr>
                        <w:spacing w:val="-8"/>
                        <w:w w:val="105"/>
                        <w:sz w:val="17"/>
                      </w:rPr>
                      <w:t xml:space="preserve"> </w:t>
                    </w:r>
                    <w:r>
                      <w:rPr>
                        <w:w w:val="105"/>
                        <w:sz w:val="17"/>
                      </w:rPr>
                      <w:t>if</w:t>
                    </w:r>
                    <w:r>
                      <w:rPr>
                        <w:spacing w:val="-8"/>
                        <w:w w:val="105"/>
                        <w:sz w:val="17"/>
                      </w:rPr>
                      <w:t xml:space="preserve"> </w:t>
                    </w:r>
                    <w:r>
                      <w:rPr>
                        <w:w w:val="105"/>
                        <w:sz w:val="17"/>
                      </w:rPr>
                      <w:t>I</w:t>
                    </w:r>
                    <w:r>
                      <w:rPr>
                        <w:spacing w:val="-8"/>
                        <w:w w:val="105"/>
                        <w:sz w:val="17"/>
                      </w:rPr>
                      <w:t xml:space="preserve"> </w:t>
                    </w:r>
                    <w:r>
                      <w:rPr>
                        <w:w w:val="105"/>
                        <w:sz w:val="17"/>
                      </w:rPr>
                      <w:t>appeal</w:t>
                    </w:r>
                    <w:r>
                      <w:rPr>
                        <w:spacing w:val="-8"/>
                        <w:w w:val="105"/>
                        <w:sz w:val="17"/>
                      </w:rPr>
                      <w:t xml:space="preserve"> </w:t>
                    </w:r>
                    <w:r>
                      <w:rPr>
                        <w:w w:val="105"/>
                        <w:sz w:val="17"/>
                      </w:rPr>
                      <w:t>this</w:t>
                    </w:r>
                    <w:r>
                      <w:rPr>
                        <w:spacing w:val="-8"/>
                        <w:w w:val="105"/>
                        <w:sz w:val="17"/>
                      </w:rPr>
                      <w:t xml:space="preserve"> </w:t>
                    </w:r>
                    <w:r>
                      <w:rPr>
                        <w:w w:val="105"/>
                        <w:sz w:val="17"/>
                      </w:rPr>
                      <w:t>disciplinary</w:t>
                    </w:r>
                    <w:r>
                      <w:rPr>
                        <w:spacing w:val="-10"/>
                        <w:w w:val="105"/>
                        <w:sz w:val="17"/>
                      </w:rPr>
                      <w:t xml:space="preserve"> </w:t>
                    </w:r>
                    <w:r>
                      <w:rPr>
                        <w:w w:val="105"/>
                        <w:sz w:val="17"/>
                      </w:rPr>
                      <w:t>action</w:t>
                    </w:r>
                    <w:r>
                      <w:rPr>
                        <w:spacing w:val="-9"/>
                        <w:w w:val="105"/>
                        <w:sz w:val="17"/>
                      </w:rPr>
                      <w:t xml:space="preserve"> </w:t>
                    </w:r>
                    <w:r>
                      <w:rPr>
                        <w:w w:val="105"/>
                        <w:sz w:val="17"/>
                      </w:rPr>
                      <w:t>to</w:t>
                    </w:r>
                    <w:r>
                      <w:rPr>
                        <w:spacing w:val="-8"/>
                        <w:w w:val="105"/>
                        <w:sz w:val="17"/>
                      </w:rPr>
                      <w:t xml:space="preserve"> </w:t>
                    </w:r>
                    <w:r>
                      <w:rPr>
                        <w:w w:val="105"/>
                        <w:sz w:val="17"/>
                      </w:rPr>
                      <w:t>any</w:t>
                    </w:r>
                    <w:r>
                      <w:rPr>
                        <w:spacing w:val="-46"/>
                        <w:w w:val="105"/>
                        <w:sz w:val="17"/>
                      </w:rPr>
                      <w:t xml:space="preserve"> </w:t>
                    </w:r>
                    <w:r>
                      <w:rPr>
                        <w:spacing w:val="-1"/>
                        <w:w w:val="105"/>
                        <w:sz w:val="17"/>
                      </w:rPr>
                      <w:t>other</w:t>
                    </w:r>
                    <w:r>
                      <w:rPr>
                        <w:spacing w:val="-11"/>
                        <w:w w:val="105"/>
                        <w:sz w:val="17"/>
                      </w:rPr>
                      <w:t xml:space="preserve"> </w:t>
                    </w:r>
                    <w:r>
                      <w:rPr>
                        <w:spacing w:val="-1"/>
                        <w:w w:val="105"/>
                        <w:sz w:val="17"/>
                      </w:rPr>
                      <w:t>forum,</w:t>
                    </w:r>
                    <w:r>
                      <w:rPr>
                        <w:spacing w:val="-11"/>
                        <w:w w:val="105"/>
                        <w:sz w:val="17"/>
                      </w:rPr>
                      <w:t xml:space="preserve"> </w:t>
                    </w:r>
                    <w:r>
                      <w:rPr>
                        <w:spacing w:val="-1"/>
                        <w:w w:val="105"/>
                        <w:sz w:val="17"/>
                      </w:rPr>
                      <w:t>excluding</w:t>
                    </w:r>
                    <w:r>
                      <w:rPr>
                        <w:spacing w:val="-10"/>
                        <w:w w:val="105"/>
                        <w:sz w:val="17"/>
                      </w:rPr>
                      <w:t xml:space="preserve"> </w:t>
                    </w:r>
                    <w:r>
                      <w:rPr>
                        <w:spacing w:val="-1"/>
                        <w:w w:val="105"/>
                        <w:sz w:val="17"/>
                      </w:rPr>
                      <w:t>the</w:t>
                    </w:r>
                    <w:r>
                      <w:rPr>
                        <w:spacing w:val="-11"/>
                        <w:w w:val="105"/>
                        <w:sz w:val="17"/>
                      </w:rPr>
                      <w:t xml:space="preserve"> </w:t>
                    </w:r>
                    <w:r>
                      <w:rPr>
                        <w:spacing w:val="-1"/>
                        <w:w w:val="105"/>
                        <w:sz w:val="17"/>
                      </w:rPr>
                      <w:t>Labor</w:t>
                    </w:r>
                    <w:r>
                      <w:rPr>
                        <w:spacing w:val="-10"/>
                        <w:w w:val="105"/>
                        <w:sz w:val="17"/>
                      </w:rPr>
                      <w:t xml:space="preserve"> </w:t>
                    </w:r>
                    <w:r>
                      <w:rPr>
                        <w:spacing w:val="-1"/>
                        <w:w w:val="105"/>
                        <w:sz w:val="17"/>
                      </w:rPr>
                      <w:t>Relations</w:t>
                    </w:r>
                    <w:r>
                      <w:rPr>
                        <w:spacing w:val="-10"/>
                        <w:w w:val="105"/>
                        <w:sz w:val="17"/>
                      </w:rPr>
                      <w:t xml:space="preserve"> </w:t>
                    </w:r>
                    <w:r>
                      <w:rPr>
                        <w:spacing w:val="-1"/>
                        <w:w w:val="105"/>
                        <w:sz w:val="17"/>
                      </w:rPr>
                      <w:t>Commission,</w:t>
                    </w:r>
                    <w:r>
                      <w:rPr>
                        <w:spacing w:val="-11"/>
                        <w:w w:val="105"/>
                        <w:sz w:val="17"/>
                      </w:rPr>
                      <w:t xml:space="preserve"> </w:t>
                    </w:r>
                    <w:r>
                      <w:rPr>
                        <w:spacing w:val="-1"/>
                        <w:w w:val="105"/>
                        <w:sz w:val="17"/>
                      </w:rPr>
                      <w:t>my</w:t>
                    </w:r>
                    <w:r>
                      <w:rPr>
                        <w:spacing w:val="-11"/>
                        <w:w w:val="105"/>
                        <w:sz w:val="17"/>
                      </w:rPr>
                      <w:t xml:space="preserve"> </w:t>
                    </w:r>
                    <w:r>
                      <w:rPr>
                        <w:spacing w:val="-1"/>
                        <w:w w:val="105"/>
                        <w:sz w:val="17"/>
                      </w:rPr>
                      <w:t>grievance</w:t>
                    </w:r>
                    <w:r>
                      <w:rPr>
                        <w:spacing w:val="-11"/>
                        <w:w w:val="105"/>
                        <w:sz w:val="17"/>
                      </w:rPr>
                      <w:t xml:space="preserve"> </w:t>
                    </w:r>
                    <w:r>
                      <w:rPr>
                        <w:spacing w:val="-1"/>
                        <w:w w:val="105"/>
                        <w:sz w:val="17"/>
                      </w:rPr>
                      <w:t>shall</w:t>
                    </w:r>
                    <w:r>
                      <w:rPr>
                        <w:spacing w:val="-10"/>
                        <w:w w:val="105"/>
                        <w:sz w:val="17"/>
                      </w:rPr>
                      <w:t xml:space="preserve"> </w:t>
                    </w:r>
                    <w:r>
                      <w:rPr>
                        <w:spacing w:val="-1"/>
                        <w:w w:val="105"/>
                        <w:sz w:val="17"/>
                      </w:rPr>
                      <w:t>be</w:t>
                    </w:r>
                    <w:r>
                      <w:rPr>
                        <w:spacing w:val="-10"/>
                        <w:w w:val="105"/>
                        <w:sz w:val="17"/>
                      </w:rPr>
                      <w:t xml:space="preserve"> </w:t>
                    </w:r>
                    <w:r>
                      <w:rPr>
                        <w:spacing w:val="-1"/>
                        <w:w w:val="105"/>
                        <w:sz w:val="17"/>
                      </w:rPr>
                      <w:t>considered</w:t>
                    </w:r>
                    <w:r>
                      <w:rPr>
                        <w:spacing w:val="-9"/>
                        <w:w w:val="105"/>
                        <w:sz w:val="17"/>
                      </w:rPr>
                      <w:t xml:space="preserve"> </w:t>
                    </w:r>
                    <w:r>
                      <w:rPr>
                        <w:w w:val="105"/>
                        <w:sz w:val="17"/>
                      </w:rPr>
                      <w:t>withdrawn.</w:t>
                    </w:r>
                    <w:r>
                      <w:rPr>
                        <w:spacing w:val="30"/>
                        <w:w w:val="105"/>
                        <w:sz w:val="17"/>
                      </w:rPr>
                      <w:t xml:space="preserve"> </w:t>
                    </w:r>
                    <w:r>
                      <w:rPr>
                        <w:w w:val="105"/>
                        <w:sz w:val="17"/>
                      </w:rPr>
                      <w:t>I</w:t>
                    </w:r>
                    <w:r>
                      <w:rPr>
                        <w:spacing w:val="-11"/>
                        <w:w w:val="105"/>
                        <w:sz w:val="17"/>
                      </w:rPr>
                      <w:t xml:space="preserve"> </w:t>
                    </w:r>
                    <w:r>
                      <w:rPr>
                        <w:w w:val="105"/>
                        <w:sz w:val="17"/>
                      </w:rPr>
                      <w:t>confirm</w:t>
                    </w:r>
                    <w:r>
                      <w:rPr>
                        <w:spacing w:val="1"/>
                        <w:w w:val="105"/>
                        <w:sz w:val="17"/>
                      </w:rPr>
                      <w:t xml:space="preserve"> </w:t>
                    </w:r>
                    <w:r>
                      <w:rPr>
                        <w:w w:val="105"/>
                        <w:sz w:val="17"/>
                      </w:rPr>
                      <w:t>that</w:t>
                    </w:r>
                    <w:r>
                      <w:rPr>
                        <w:spacing w:val="-2"/>
                        <w:w w:val="105"/>
                        <w:sz w:val="17"/>
                      </w:rPr>
                      <w:t xml:space="preserve"> </w:t>
                    </w:r>
                    <w:r>
                      <w:rPr>
                        <w:w w:val="105"/>
                        <w:sz w:val="17"/>
                      </w:rPr>
                      <w:t>I</w:t>
                    </w:r>
                    <w:r>
                      <w:rPr>
                        <w:spacing w:val="-2"/>
                        <w:w w:val="105"/>
                        <w:sz w:val="17"/>
                      </w:rPr>
                      <w:t xml:space="preserve"> </w:t>
                    </w:r>
                    <w:r>
                      <w:rPr>
                        <w:w w:val="105"/>
                        <w:sz w:val="17"/>
                      </w:rPr>
                      <w:t>have</w:t>
                    </w:r>
                    <w:r>
                      <w:rPr>
                        <w:spacing w:val="-3"/>
                        <w:w w:val="105"/>
                        <w:sz w:val="17"/>
                      </w:rPr>
                      <w:t xml:space="preserve"> </w:t>
                    </w:r>
                    <w:r>
                      <w:rPr>
                        <w:w w:val="105"/>
                        <w:sz w:val="17"/>
                      </w:rPr>
                      <w:t>not</w:t>
                    </w:r>
                    <w:r>
                      <w:rPr>
                        <w:spacing w:val="-2"/>
                        <w:w w:val="105"/>
                        <w:sz w:val="17"/>
                      </w:rPr>
                      <w:t xml:space="preserve"> </w:t>
                    </w:r>
                    <w:r>
                      <w:rPr>
                        <w:w w:val="105"/>
                        <w:sz w:val="17"/>
                      </w:rPr>
                      <w:t>initiated</w:t>
                    </w:r>
                    <w:r>
                      <w:rPr>
                        <w:spacing w:val="-3"/>
                        <w:w w:val="105"/>
                        <w:sz w:val="17"/>
                      </w:rPr>
                      <w:t xml:space="preserve"> </w:t>
                    </w:r>
                    <w:r>
                      <w:rPr>
                        <w:w w:val="105"/>
                        <w:sz w:val="17"/>
                      </w:rPr>
                      <w:t>any</w:t>
                    </w:r>
                    <w:r>
                      <w:rPr>
                        <w:spacing w:val="-5"/>
                        <w:w w:val="105"/>
                        <w:sz w:val="17"/>
                      </w:rPr>
                      <w:t xml:space="preserve"> </w:t>
                    </w:r>
                    <w:r>
                      <w:rPr>
                        <w:w w:val="105"/>
                        <w:sz w:val="17"/>
                      </w:rPr>
                      <w:t>other</w:t>
                    </w:r>
                    <w:r>
                      <w:rPr>
                        <w:spacing w:val="-3"/>
                        <w:w w:val="105"/>
                        <w:sz w:val="17"/>
                      </w:rPr>
                      <w:t xml:space="preserve"> </w:t>
                    </w:r>
                    <w:r>
                      <w:rPr>
                        <w:w w:val="105"/>
                        <w:sz w:val="17"/>
                      </w:rPr>
                      <w:t>appeal</w:t>
                    </w:r>
                    <w:r>
                      <w:rPr>
                        <w:spacing w:val="-2"/>
                        <w:w w:val="105"/>
                        <w:sz w:val="17"/>
                      </w:rPr>
                      <w:t xml:space="preserve"> </w:t>
                    </w:r>
                    <w:r>
                      <w:rPr>
                        <w:w w:val="105"/>
                        <w:sz w:val="17"/>
                      </w:rPr>
                      <w:t>of</w:t>
                    </w:r>
                    <w:r>
                      <w:rPr>
                        <w:spacing w:val="-2"/>
                        <w:w w:val="105"/>
                        <w:sz w:val="17"/>
                      </w:rPr>
                      <w:t xml:space="preserve"> </w:t>
                    </w:r>
                    <w:r>
                      <w:rPr>
                        <w:w w:val="105"/>
                        <w:sz w:val="17"/>
                      </w:rPr>
                      <w:t>this</w:t>
                    </w:r>
                    <w:r>
                      <w:rPr>
                        <w:spacing w:val="-1"/>
                        <w:w w:val="105"/>
                        <w:sz w:val="17"/>
                      </w:rPr>
                      <w:t xml:space="preserve"> </w:t>
                    </w:r>
                    <w:r>
                      <w:rPr>
                        <w:w w:val="105"/>
                        <w:sz w:val="17"/>
                      </w:rPr>
                      <w:t>disciplinary</w:t>
                    </w:r>
                    <w:r>
                      <w:rPr>
                        <w:spacing w:val="-2"/>
                        <w:w w:val="105"/>
                        <w:sz w:val="17"/>
                      </w:rPr>
                      <w:t xml:space="preserve"> </w:t>
                    </w:r>
                    <w:r>
                      <w:rPr>
                        <w:w w:val="105"/>
                        <w:sz w:val="17"/>
                      </w:rPr>
                      <w:t>action.</w:t>
                    </w:r>
                  </w:p>
                </w:txbxContent>
              </v:textbox>
            </v:shape>
            <v:shape id="Text Box 211" o:spid="_x0000_s1039" type="#_x0000_t202" style="position:absolute;left:2071;top:2638;width:488;height: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" filled="f" stroked="f">
              <o:lock v:ext="edit" aspectratio="t" verticies="t" text="t" shapetype="t"/>
              <v:textbox inset="0,0,0,0">
                <w:txbxContent>
                  <w:p w14:paraId="2A1294C5" w14:textId="77777777" w:rsidR="00862DFC" w:rsidRDefault="00862DFC" w:rsidP="00862DFC">
                    <w:pPr>
                      <w:spacing w:line="194" w:lineRule="exact"/>
                      <w:rPr>
                        <w:sz w:val="17"/>
                      </w:rPr>
                    </w:pPr>
                    <w:r>
                      <w:rPr>
                        <w:w w:val="105"/>
                        <w:sz w:val="17"/>
                      </w:rPr>
                      <w:t>DATE</w:t>
                    </w:r>
                  </w:p>
                </w:txbxContent>
              </v:textbox>
            </v:shape>
            <v:shape id="Text Box 212" o:spid="_x0000_s1040" type="#_x0000_t202" style="position:absolute;left:3755;top:2638;width:2052;height: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" filled="f" stroked="f">
              <o:lock v:ext="edit" aspectratio="t" verticies="t" text="t" shapetype="t"/>
              <v:textbox inset="0,0,0,0">
                <w:txbxContent>
                  <w:p w14:paraId="25E2073C" w14:textId="77777777" w:rsidR="00862DFC" w:rsidRDefault="00862DFC" w:rsidP="00862DFC">
                    <w:pPr>
                      <w:spacing w:line="194" w:lineRule="exact"/>
                      <w:rPr>
                        <w:sz w:val="17"/>
                      </w:rPr>
                    </w:pPr>
                    <w:r>
                      <w:rPr>
                        <w:sz w:val="17"/>
                      </w:rPr>
                      <w:t>EMPLOYEE</w:t>
                    </w:r>
                    <w:r>
                      <w:rPr>
                        <w:spacing w:val="30"/>
                        <w:sz w:val="17"/>
                      </w:rPr>
                      <w:t xml:space="preserve"> </w:t>
                    </w:r>
                    <w:r>
                      <w:rPr>
                        <w:sz w:val="17"/>
                      </w:rPr>
                      <w:t>SIGNATURE</w:t>
                    </w:r>
                  </w:p>
                </w:txbxContent>
              </v:textbox>
            </v:shape>
            <v:shape id="Text Box 213" o:spid="_x0000_s1041" type="#_x0000_t202" style="position:absolute;left:6760;top:2638;width:3277;height: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" filled="f" stroked="f">
              <o:lock v:ext="edit" aspectratio="t" verticies="t" text="t" shapetype="t"/>
              <v:textbox inset="0,0,0,0">
                <w:txbxContent>
                  <w:p w14:paraId="6B3C4F14" w14:textId="77777777" w:rsidR="00862DFC" w:rsidRDefault="00862DFC" w:rsidP="00862DFC">
                    <w:pPr>
                      <w:spacing w:line="194" w:lineRule="exact"/>
                      <w:rPr>
                        <w:sz w:val="17"/>
                      </w:rPr>
                    </w:pPr>
                    <w:r>
                      <w:rPr>
                        <w:sz w:val="17"/>
                      </w:rPr>
                      <w:t>UNION</w:t>
                    </w:r>
                    <w:r>
                      <w:rPr>
                        <w:spacing w:val="28"/>
                        <w:sz w:val="17"/>
                      </w:rPr>
                      <w:t xml:space="preserve"> </w:t>
                    </w:r>
                    <w:r>
                      <w:rPr>
                        <w:sz w:val="17"/>
                      </w:rPr>
                      <w:t>REPRESENTATIVE</w:t>
                    </w:r>
                    <w:r>
                      <w:rPr>
                        <w:spacing w:val="28"/>
                        <w:sz w:val="17"/>
                      </w:rPr>
                      <w:t xml:space="preserve"> </w:t>
                    </w:r>
                    <w:r>
                      <w:rPr>
                        <w:sz w:val="17"/>
                      </w:rPr>
                      <w:t>SIGNATURE</w:t>
                    </w:r>
                  </w:p>
                </w:txbxContent>
              </v:textbox>
            </v:shape>
            <w10:wrap type="topAndBottom" anchorx="page"/>
          </v:group>
        </w:pict>
      </w:r>
    </w:p>
    <w:p w14:paraId="693F4963" w14:textId="77777777" w:rsidR="00862DFC" w:rsidRDefault="00862DFC" w:rsidP="00862DFC">
      <w:pPr>
        <w:rPr>
          <w:sz w:val="14"/>
        </w:rPr>
        <w:sectPr w:rsidR="00862DFC">
          <w:type w:val="continuous"/>
          <w:pgSz w:w="11910" w:h="16840"/>
          <w:pgMar w:top="1420" w:right="1280" w:bottom="2280" w:left="1260" w:header="720" w:footer="720" w:gutter="0"/>
          <w:cols w:space="720"/>
        </w:sectPr>
      </w:pPr>
    </w:p>
    <w:p w14:paraId="3BEF50E7" w14:textId="77777777" w:rsidR="00862DFC" w:rsidRDefault="00862DFC" w:rsidP="00862DFC">
      <w:pPr>
        <w:pStyle w:val="BodyText"/>
        <w:spacing w:before="6"/>
        <w:rPr>
          <w:sz w:val="14"/>
        </w:rPr>
      </w:pPr>
    </w:p>
    <w:p w14:paraId="66FF8402" w14:textId="77777777" w:rsidR="00862DFC" w:rsidRDefault="00862DFC" w:rsidP="00862DFC">
      <w:pPr>
        <w:pStyle w:val="Heading4"/>
        <w:spacing w:before="98"/>
        <w:ind w:left="22"/>
        <w:jc w:val="center"/>
      </w:pPr>
      <w:r>
        <w:t>APPENDIX</w:t>
      </w:r>
      <w:r>
        <w:rPr>
          <w:spacing w:val="-7"/>
        </w:rPr>
        <w:t xml:space="preserve"> </w:t>
      </w:r>
      <w:r>
        <w:t>G-1</w:t>
      </w:r>
    </w:p>
    <w:p w14:paraId="7378359D" w14:textId="77777777" w:rsidR="00862DFC" w:rsidRDefault="00862DFC" w:rsidP="00862DFC">
      <w:pPr>
        <w:pStyle w:val="BodyText"/>
        <w:spacing w:before="11"/>
        <w:rPr>
          <w:b/>
        </w:rPr>
      </w:pPr>
    </w:p>
    <w:p w14:paraId="65ADAFA9" w14:textId="77777777" w:rsidR="00862DFC" w:rsidRDefault="00862DFC" w:rsidP="00862DFC">
      <w:pPr>
        <w:ind w:left="20"/>
        <w:jc w:val="center"/>
        <w:rPr>
          <w:b/>
          <w:sz w:val="19"/>
        </w:rPr>
      </w:pPr>
      <w:r>
        <w:rPr>
          <w:b/>
          <w:sz w:val="19"/>
          <w:u w:val="single"/>
        </w:rPr>
        <w:t>REQUEST</w:t>
      </w:r>
      <w:r>
        <w:rPr>
          <w:b/>
          <w:spacing w:val="-4"/>
          <w:sz w:val="19"/>
          <w:u w:val="single"/>
        </w:rPr>
        <w:t xml:space="preserve"> </w:t>
      </w:r>
      <w:r>
        <w:rPr>
          <w:b/>
          <w:sz w:val="19"/>
          <w:u w:val="single"/>
        </w:rPr>
        <w:t>FOR</w:t>
      </w:r>
      <w:r>
        <w:rPr>
          <w:b/>
          <w:spacing w:val="-5"/>
          <w:sz w:val="19"/>
          <w:u w:val="single"/>
        </w:rPr>
        <w:t xml:space="preserve"> </w:t>
      </w:r>
      <w:r>
        <w:rPr>
          <w:b/>
          <w:sz w:val="19"/>
          <w:u w:val="single"/>
        </w:rPr>
        <w:t>MEDICAL</w:t>
      </w:r>
      <w:r>
        <w:rPr>
          <w:b/>
          <w:spacing w:val="-4"/>
          <w:sz w:val="19"/>
          <w:u w:val="single"/>
        </w:rPr>
        <w:t xml:space="preserve"> </w:t>
      </w:r>
      <w:r>
        <w:rPr>
          <w:b/>
          <w:sz w:val="19"/>
          <w:u w:val="single"/>
        </w:rPr>
        <w:t>VERIFICATION</w:t>
      </w:r>
      <w:r>
        <w:rPr>
          <w:b/>
          <w:spacing w:val="-6"/>
          <w:sz w:val="19"/>
          <w:u w:val="single"/>
        </w:rPr>
        <w:t xml:space="preserve"> </w:t>
      </w:r>
      <w:r>
        <w:rPr>
          <w:b/>
          <w:sz w:val="19"/>
          <w:u w:val="single"/>
        </w:rPr>
        <w:t>FORM</w:t>
      </w:r>
    </w:p>
    <w:p w14:paraId="5338C853" w14:textId="77777777" w:rsidR="00862DFC" w:rsidRDefault="00862DFC" w:rsidP="00862DFC">
      <w:pPr>
        <w:pStyle w:val="BodyText"/>
        <w:spacing w:before="3"/>
        <w:rPr>
          <w:b/>
          <w:sz w:val="11"/>
        </w:rPr>
      </w:pPr>
    </w:p>
    <w:p w14:paraId="446A0180" w14:textId="77777777" w:rsidR="00862DFC" w:rsidRDefault="00862DFC" w:rsidP="00862DFC">
      <w:pPr>
        <w:pStyle w:val="BodyText"/>
        <w:spacing w:before="98"/>
        <w:ind w:left="21"/>
        <w:jc w:val="center"/>
      </w:pPr>
      <w:r>
        <w:t>AGENCY</w:t>
      </w:r>
      <w:r>
        <w:rPr>
          <w:spacing w:val="-6"/>
        </w:rPr>
        <w:t xml:space="preserve"> </w:t>
      </w:r>
      <w:r>
        <w:t>LETTERHEAD</w:t>
      </w:r>
    </w:p>
    <w:p w14:paraId="31C8742D" w14:textId="77777777" w:rsidR="00862DFC" w:rsidRDefault="00862DFC" w:rsidP="00862DFC">
      <w:pPr>
        <w:pStyle w:val="BodyText"/>
        <w:spacing w:before="9"/>
      </w:pPr>
    </w:p>
    <w:p w14:paraId="721DB2AB" w14:textId="77777777" w:rsidR="00862DFC" w:rsidRDefault="00862DFC" w:rsidP="00862DFC">
      <w:pPr>
        <w:pStyle w:val="BodyText"/>
        <w:spacing w:before="1"/>
        <w:ind w:left="238" w:right="463"/>
        <w:jc w:val="center"/>
      </w:pPr>
      <w:r>
        <w:rPr>
          <w:w w:val="105"/>
        </w:rPr>
        <w:t>Date:</w:t>
      </w:r>
    </w:p>
    <w:p w14:paraId="785C3F88" w14:textId="77777777" w:rsidR="00862DFC" w:rsidRDefault="00862DFC" w:rsidP="00862DFC">
      <w:pPr>
        <w:pStyle w:val="BodyText"/>
        <w:rPr>
          <w:sz w:val="20"/>
        </w:rPr>
      </w:pPr>
    </w:p>
    <w:p w14:paraId="05FE3687" w14:textId="77777777" w:rsidR="00862DFC" w:rsidRDefault="00862DFC" w:rsidP="00862DFC">
      <w:pPr>
        <w:pStyle w:val="BodyText"/>
        <w:spacing w:before="3"/>
      </w:pPr>
    </w:p>
    <w:p w14:paraId="047E7EBC" w14:textId="77777777" w:rsidR="00862DFC" w:rsidRDefault="00862DFC" w:rsidP="00862DFC">
      <w:pPr>
        <w:pStyle w:val="BodyText"/>
        <w:tabs>
          <w:tab w:val="left" w:pos="2338"/>
        </w:tabs>
        <w:ind w:left="140"/>
      </w:pPr>
      <w:r>
        <w:rPr>
          <w:w w:val="105"/>
        </w:rPr>
        <w:t>Dear</w:t>
      </w:r>
      <w:r>
        <w:rPr>
          <w:w w:val="105"/>
          <w:u w:val="single"/>
        </w:rPr>
        <w:tab/>
      </w:r>
      <w:r>
        <w:rPr>
          <w:w w:val="105"/>
        </w:rPr>
        <w:t>:</w:t>
      </w:r>
    </w:p>
    <w:p w14:paraId="03D0B3CA" w14:textId="77777777" w:rsidR="00862DFC" w:rsidRDefault="00862DFC" w:rsidP="00862DFC">
      <w:pPr>
        <w:pStyle w:val="BodyText"/>
        <w:spacing w:before="11"/>
      </w:pPr>
    </w:p>
    <w:p w14:paraId="788DF66A" w14:textId="77777777" w:rsidR="00862DFC" w:rsidRDefault="00862DFC" w:rsidP="00862DFC">
      <w:pPr>
        <w:pStyle w:val="BodyText"/>
        <w:tabs>
          <w:tab w:val="left" w:pos="4071"/>
          <w:tab w:val="left" w:pos="7564"/>
          <w:tab w:val="left" w:pos="8190"/>
        </w:tabs>
        <w:spacing w:line="244" w:lineRule="auto"/>
        <w:ind w:left="140" w:right="321"/>
        <w:jc w:val="both"/>
      </w:pPr>
      <w:r>
        <w:t>Pursuant</w:t>
      </w:r>
      <w:r>
        <w:rPr>
          <w:spacing w:val="-8"/>
        </w:rPr>
        <w:t xml:space="preserve"> </w:t>
      </w:r>
      <w:r>
        <w:t>to</w:t>
      </w:r>
      <w:r>
        <w:rPr>
          <w:spacing w:val="-8"/>
        </w:rPr>
        <w:t xml:space="preserve"> </w:t>
      </w:r>
      <w:r>
        <w:t>the</w:t>
      </w:r>
      <w:r>
        <w:rPr>
          <w:spacing w:val="-8"/>
        </w:rPr>
        <w:t xml:space="preserve"> </w:t>
      </w:r>
      <w:r>
        <w:t>provisions</w:t>
      </w:r>
      <w:r>
        <w:rPr>
          <w:spacing w:val="-8"/>
        </w:rPr>
        <w:t xml:space="preserve"> </w:t>
      </w:r>
      <w:r>
        <w:t>of</w:t>
      </w:r>
      <w:r>
        <w:rPr>
          <w:spacing w:val="-9"/>
        </w:rPr>
        <w:t xml:space="preserve"> </w:t>
      </w:r>
      <w:r>
        <w:t>Article</w:t>
      </w:r>
      <w:r>
        <w:rPr>
          <w:spacing w:val="-8"/>
        </w:rPr>
        <w:t xml:space="preserve"> </w:t>
      </w:r>
      <w:r>
        <w:t>8</w:t>
      </w:r>
      <w:r>
        <w:rPr>
          <w:spacing w:val="-6"/>
        </w:rPr>
        <w:t xml:space="preserve"> </w:t>
      </w:r>
      <w:r>
        <w:t>of</w:t>
      </w:r>
      <w:r>
        <w:rPr>
          <w:spacing w:val="-7"/>
        </w:rPr>
        <w:t xml:space="preserve"> </w:t>
      </w:r>
      <w:r>
        <w:t>the</w:t>
      </w:r>
      <w:r>
        <w:rPr>
          <w:spacing w:val="-8"/>
        </w:rPr>
        <w:t xml:space="preserve"> </w:t>
      </w:r>
      <w:r>
        <w:t>Agreement,</w:t>
      </w:r>
      <w:r>
        <w:rPr>
          <w:spacing w:val="-10"/>
        </w:rPr>
        <w:t xml:space="preserve"> </w:t>
      </w:r>
      <w:r>
        <w:t>it</w:t>
      </w:r>
      <w:r>
        <w:rPr>
          <w:spacing w:val="-7"/>
        </w:rPr>
        <w:t xml:space="preserve"> </w:t>
      </w:r>
      <w:r>
        <w:t>is</w:t>
      </w:r>
      <w:r>
        <w:rPr>
          <w:spacing w:val="-9"/>
        </w:rPr>
        <w:t xml:space="preserve"> </w:t>
      </w:r>
      <w:r>
        <w:t>requested</w:t>
      </w:r>
      <w:r>
        <w:rPr>
          <w:spacing w:val="-6"/>
        </w:rPr>
        <w:t xml:space="preserve"> </w:t>
      </w:r>
      <w:r>
        <w:t>that</w:t>
      </w:r>
      <w:r>
        <w:rPr>
          <w:spacing w:val="-8"/>
        </w:rPr>
        <w:t xml:space="preserve"> </w:t>
      </w:r>
      <w:r>
        <w:t>you</w:t>
      </w:r>
      <w:r>
        <w:rPr>
          <w:spacing w:val="-9"/>
        </w:rPr>
        <w:t xml:space="preserve"> </w:t>
      </w:r>
      <w:r>
        <w:t>submit</w:t>
      </w:r>
      <w:r>
        <w:rPr>
          <w:spacing w:val="-9"/>
        </w:rPr>
        <w:t xml:space="preserve"> </w:t>
      </w:r>
      <w:r>
        <w:t>satisfactory</w:t>
      </w:r>
      <w:r>
        <w:rPr>
          <w:spacing w:val="-8"/>
        </w:rPr>
        <w:t xml:space="preserve"> </w:t>
      </w:r>
      <w:r>
        <w:t>medical</w:t>
      </w:r>
      <w:r>
        <w:rPr>
          <w:spacing w:val="-50"/>
        </w:rPr>
        <w:t xml:space="preserve"> </w:t>
      </w:r>
      <w:r>
        <w:t>evidence</w:t>
      </w:r>
      <w:r>
        <w:rPr>
          <w:spacing w:val="-7"/>
        </w:rPr>
        <w:t xml:space="preserve"> </w:t>
      </w:r>
      <w:r>
        <w:t>for</w:t>
      </w:r>
      <w:r>
        <w:rPr>
          <w:spacing w:val="-5"/>
        </w:rPr>
        <w:t xml:space="preserve"> </w:t>
      </w:r>
      <w:r>
        <w:t>your</w:t>
      </w:r>
      <w:r>
        <w:rPr>
          <w:spacing w:val="-7"/>
        </w:rPr>
        <w:t xml:space="preserve"> </w:t>
      </w:r>
      <w:r>
        <w:t>recent</w:t>
      </w:r>
      <w:r>
        <w:rPr>
          <w:spacing w:val="-8"/>
        </w:rPr>
        <w:t xml:space="preserve"> </w:t>
      </w:r>
      <w:r>
        <w:t>time</w:t>
      </w:r>
      <w:r>
        <w:rPr>
          <w:spacing w:val="-8"/>
        </w:rPr>
        <w:t xml:space="preserve"> </w:t>
      </w:r>
      <w:r>
        <w:t>away</w:t>
      </w:r>
      <w:r>
        <w:rPr>
          <w:spacing w:val="-7"/>
        </w:rPr>
        <w:t xml:space="preserve"> </w:t>
      </w:r>
      <w:r>
        <w:t>from</w:t>
      </w:r>
      <w:r>
        <w:rPr>
          <w:spacing w:val="-7"/>
        </w:rPr>
        <w:t xml:space="preserve"> </w:t>
      </w:r>
      <w:r>
        <w:t>work</w:t>
      </w:r>
      <w:r>
        <w:rPr>
          <w:spacing w:val="-9"/>
        </w:rPr>
        <w:t xml:space="preserve"> </w:t>
      </w:r>
      <w:r>
        <w:t>on</w:t>
      </w:r>
      <w:r>
        <w:rPr>
          <w:spacing w:val="-7"/>
        </w:rPr>
        <w:t xml:space="preserve"> </w:t>
      </w:r>
      <w:r>
        <w:t>the</w:t>
      </w:r>
      <w:r>
        <w:rPr>
          <w:spacing w:val="-7"/>
        </w:rPr>
        <w:t xml:space="preserve"> </w:t>
      </w:r>
      <w:r>
        <w:t>following</w:t>
      </w:r>
      <w:r>
        <w:rPr>
          <w:spacing w:val="-8"/>
        </w:rPr>
        <w:t xml:space="preserve"> </w:t>
      </w:r>
      <w:r>
        <w:t>dates</w:t>
      </w:r>
      <w:r>
        <w:rPr>
          <w:u w:val="single"/>
        </w:rPr>
        <w:t xml:space="preserve">     </w:t>
      </w:r>
      <w:r>
        <w:rPr>
          <w:spacing w:val="29"/>
          <w:u w:val="single"/>
        </w:rPr>
        <w:t xml:space="preserve"> </w:t>
      </w:r>
      <w:r>
        <w:rPr>
          <w:u w:val="single"/>
        </w:rPr>
        <w:t>(list</w:t>
      </w:r>
      <w:r>
        <w:rPr>
          <w:spacing w:val="-8"/>
          <w:u w:val="single"/>
        </w:rPr>
        <w:t xml:space="preserve"> </w:t>
      </w:r>
      <w:r>
        <w:rPr>
          <w:u w:val="single"/>
        </w:rPr>
        <w:t>dates)</w:t>
      </w:r>
      <w:r>
        <w:rPr>
          <w:u w:val="single"/>
        </w:rPr>
        <w:tab/>
      </w:r>
      <w:r>
        <w:rPr>
          <w:u w:val="single"/>
        </w:rPr>
        <w:tab/>
      </w:r>
      <w:r>
        <w:rPr>
          <w:w w:val="105"/>
        </w:rPr>
        <w:t>.</w:t>
      </w:r>
      <w:r>
        <w:rPr>
          <w:spacing w:val="1"/>
          <w:w w:val="105"/>
        </w:rPr>
        <w:t xml:space="preserve"> </w:t>
      </w:r>
      <w:r>
        <w:rPr>
          <w:w w:val="105"/>
        </w:rPr>
        <w:t>Medical</w:t>
      </w:r>
      <w:r>
        <w:rPr>
          <w:spacing w:val="-53"/>
          <w:w w:val="105"/>
        </w:rPr>
        <w:t xml:space="preserve"> </w:t>
      </w:r>
      <w:r>
        <w:t>verification</w:t>
      </w:r>
      <w:r>
        <w:rPr>
          <w:spacing w:val="-8"/>
        </w:rPr>
        <w:t xml:space="preserve"> </w:t>
      </w:r>
      <w:r>
        <w:t>is</w:t>
      </w:r>
      <w:r>
        <w:rPr>
          <w:spacing w:val="-9"/>
        </w:rPr>
        <w:t xml:space="preserve"> </w:t>
      </w:r>
      <w:r>
        <w:t>being</w:t>
      </w:r>
      <w:r>
        <w:rPr>
          <w:spacing w:val="-9"/>
        </w:rPr>
        <w:t xml:space="preserve"> </w:t>
      </w:r>
      <w:r>
        <w:t>requested</w:t>
      </w:r>
      <w:r>
        <w:rPr>
          <w:spacing w:val="-10"/>
        </w:rPr>
        <w:t xml:space="preserve"> </w:t>
      </w:r>
      <w:r>
        <w:t>because</w:t>
      </w:r>
      <w:r>
        <w:rPr>
          <w:u w:val="single"/>
        </w:rPr>
        <w:tab/>
        <w:t>(list</w:t>
      </w:r>
      <w:r>
        <w:rPr>
          <w:spacing w:val="-11"/>
          <w:u w:val="single"/>
        </w:rPr>
        <w:t xml:space="preserve"> </w:t>
      </w:r>
      <w:r>
        <w:rPr>
          <w:u w:val="single"/>
        </w:rPr>
        <w:t>reasons)</w:t>
      </w:r>
      <w:r>
        <w:rPr>
          <w:u w:val="single"/>
        </w:rPr>
        <w:tab/>
      </w:r>
      <w:r>
        <w:rPr>
          <w:w w:val="105"/>
        </w:rPr>
        <w:t>.</w:t>
      </w:r>
    </w:p>
    <w:p w14:paraId="79333CE3" w14:textId="77777777" w:rsidR="00862DFC" w:rsidRDefault="00862DFC" w:rsidP="00862DFC">
      <w:pPr>
        <w:pStyle w:val="BodyText"/>
        <w:spacing w:before="8"/>
      </w:pPr>
    </w:p>
    <w:p w14:paraId="3DB3BE63" w14:textId="77777777" w:rsidR="00862DFC" w:rsidRDefault="00862DFC" w:rsidP="00862DFC">
      <w:pPr>
        <w:pStyle w:val="BodyText"/>
        <w:tabs>
          <w:tab w:val="left" w:pos="5041"/>
          <w:tab w:val="left" w:pos="6758"/>
        </w:tabs>
        <w:spacing w:line="244" w:lineRule="auto"/>
        <w:ind w:left="140" w:right="405"/>
        <w:jc w:val="both"/>
      </w:pPr>
      <w:r>
        <w:t>Failure</w:t>
      </w:r>
      <w:r>
        <w:rPr>
          <w:spacing w:val="-7"/>
        </w:rPr>
        <w:t xml:space="preserve"> </w:t>
      </w:r>
      <w:r>
        <w:t>to</w:t>
      </w:r>
      <w:r>
        <w:rPr>
          <w:spacing w:val="-8"/>
        </w:rPr>
        <w:t xml:space="preserve"> </w:t>
      </w:r>
      <w:r>
        <w:t>produce</w:t>
      </w:r>
      <w:r>
        <w:rPr>
          <w:spacing w:val="-6"/>
        </w:rPr>
        <w:t xml:space="preserve"> </w:t>
      </w:r>
      <w:r>
        <w:t>such</w:t>
      </w:r>
      <w:r>
        <w:rPr>
          <w:spacing w:val="-6"/>
        </w:rPr>
        <w:t xml:space="preserve"> </w:t>
      </w:r>
      <w:r>
        <w:t>medical</w:t>
      </w:r>
      <w:r>
        <w:rPr>
          <w:spacing w:val="-7"/>
        </w:rPr>
        <w:t xml:space="preserve"> </w:t>
      </w:r>
      <w:r>
        <w:t>evidence</w:t>
      </w:r>
      <w:r>
        <w:rPr>
          <w:spacing w:val="-8"/>
        </w:rPr>
        <w:t xml:space="preserve"> </w:t>
      </w:r>
      <w:r>
        <w:t>by</w:t>
      </w:r>
      <w:r>
        <w:rPr>
          <w:u w:val="single"/>
        </w:rPr>
        <w:tab/>
      </w:r>
      <w:r>
        <w:rPr>
          <w:w w:val="105"/>
          <w:u w:val="single"/>
        </w:rPr>
        <w:t>(date)</w:t>
      </w:r>
      <w:r>
        <w:rPr>
          <w:w w:val="105"/>
          <w:u w:val="single"/>
        </w:rPr>
        <w:tab/>
      </w:r>
      <w:r>
        <w:t>may</w:t>
      </w:r>
      <w:r>
        <w:rPr>
          <w:spacing w:val="-11"/>
        </w:rPr>
        <w:t xml:space="preserve"> </w:t>
      </w:r>
      <w:r>
        <w:t>result</w:t>
      </w:r>
      <w:r>
        <w:rPr>
          <w:spacing w:val="-9"/>
        </w:rPr>
        <w:t xml:space="preserve"> </w:t>
      </w:r>
      <w:r>
        <w:t>in</w:t>
      </w:r>
      <w:r>
        <w:rPr>
          <w:spacing w:val="-8"/>
        </w:rPr>
        <w:t xml:space="preserve"> </w:t>
      </w:r>
      <w:r>
        <w:t>denial</w:t>
      </w:r>
      <w:r>
        <w:rPr>
          <w:spacing w:val="-9"/>
        </w:rPr>
        <w:t xml:space="preserve"> </w:t>
      </w:r>
      <w:r>
        <w:t>of</w:t>
      </w:r>
      <w:r>
        <w:rPr>
          <w:spacing w:val="-8"/>
        </w:rPr>
        <w:t xml:space="preserve"> </w:t>
      </w:r>
      <w:r>
        <w:t>sick</w:t>
      </w:r>
      <w:r>
        <w:rPr>
          <w:spacing w:val="-50"/>
        </w:rPr>
        <w:t xml:space="preserve"> </w:t>
      </w:r>
      <w:r>
        <w:rPr>
          <w:w w:val="105"/>
        </w:rPr>
        <w:t>leave</w:t>
      </w:r>
      <w:r>
        <w:rPr>
          <w:spacing w:val="-10"/>
          <w:w w:val="105"/>
        </w:rPr>
        <w:t xml:space="preserve"> </w:t>
      </w:r>
      <w:r>
        <w:rPr>
          <w:w w:val="105"/>
        </w:rPr>
        <w:t>compensation</w:t>
      </w:r>
      <w:r>
        <w:rPr>
          <w:spacing w:val="-10"/>
          <w:w w:val="105"/>
        </w:rPr>
        <w:t xml:space="preserve"> </w:t>
      </w:r>
      <w:r>
        <w:rPr>
          <w:w w:val="105"/>
        </w:rPr>
        <w:t>for</w:t>
      </w:r>
      <w:r>
        <w:rPr>
          <w:spacing w:val="-10"/>
          <w:w w:val="105"/>
        </w:rPr>
        <w:t xml:space="preserve"> </w:t>
      </w:r>
      <w:r>
        <w:rPr>
          <w:w w:val="105"/>
        </w:rPr>
        <w:t>the</w:t>
      </w:r>
      <w:r>
        <w:rPr>
          <w:spacing w:val="-9"/>
          <w:w w:val="105"/>
        </w:rPr>
        <w:t xml:space="preserve"> </w:t>
      </w:r>
      <w:r>
        <w:rPr>
          <w:w w:val="105"/>
        </w:rPr>
        <w:t>following</w:t>
      </w:r>
      <w:r>
        <w:rPr>
          <w:spacing w:val="-10"/>
          <w:w w:val="105"/>
        </w:rPr>
        <w:t xml:space="preserve"> </w:t>
      </w:r>
      <w:r>
        <w:rPr>
          <w:w w:val="105"/>
        </w:rPr>
        <w:t>dates:</w:t>
      </w:r>
    </w:p>
    <w:p w14:paraId="339BA16D" w14:textId="77777777" w:rsidR="00862DFC" w:rsidRDefault="00862DFC" w:rsidP="00862DFC">
      <w:pPr>
        <w:pStyle w:val="BodyText"/>
        <w:rPr>
          <w:sz w:val="22"/>
        </w:rPr>
      </w:pPr>
    </w:p>
    <w:p w14:paraId="748C94AE" w14:textId="77777777" w:rsidR="00862DFC" w:rsidRDefault="00862DFC" w:rsidP="00862DFC">
      <w:pPr>
        <w:pStyle w:val="BodyText"/>
        <w:rPr>
          <w:sz w:val="22"/>
        </w:rPr>
      </w:pPr>
    </w:p>
    <w:p w14:paraId="5030DF5B" w14:textId="77777777" w:rsidR="00862DFC" w:rsidRDefault="00862DFC" w:rsidP="00862DFC">
      <w:pPr>
        <w:pStyle w:val="BodyText"/>
        <w:spacing w:before="166"/>
        <w:ind w:left="140"/>
      </w:pPr>
      <w:r>
        <w:t>In</w:t>
      </w:r>
      <w:r>
        <w:rPr>
          <w:spacing w:val="-10"/>
        </w:rPr>
        <w:t xml:space="preserve"> </w:t>
      </w:r>
      <w:r>
        <w:t>order</w:t>
      </w:r>
      <w:r>
        <w:rPr>
          <w:spacing w:val="-6"/>
        </w:rPr>
        <w:t xml:space="preserve"> </w:t>
      </w:r>
      <w:r>
        <w:t>to</w:t>
      </w:r>
      <w:r>
        <w:rPr>
          <w:spacing w:val="-8"/>
        </w:rPr>
        <w:t xml:space="preserve"> </w:t>
      </w:r>
      <w:r>
        <w:t>be</w:t>
      </w:r>
      <w:r>
        <w:rPr>
          <w:spacing w:val="-6"/>
        </w:rPr>
        <w:t xml:space="preserve"> </w:t>
      </w:r>
      <w:r>
        <w:t>considered</w:t>
      </w:r>
      <w:r>
        <w:rPr>
          <w:spacing w:val="-6"/>
        </w:rPr>
        <w:t xml:space="preserve"> </w:t>
      </w:r>
      <w:r>
        <w:t>satisfactory,</w:t>
      </w:r>
      <w:r>
        <w:rPr>
          <w:spacing w:val="-9"/>
        </w:rPr>
        <w:t xml:space="preserve"> </w:t>
      </w:r>
      <w:r>
        <w:t>the</w:t>
      </w:r>
      <w:r>
        <w:rPr>
          <w:spacing w:val="-9"/>
        </w:rPr>
        <w:t xml:space="preserve"> </w:t>
      </w:r>
      <w:r>
        <w:t>medical</w:t>
      </w:r>
      <w:r>
        <w:rPr>
          <w:spacing w:val="-9"/>
        </w:rPr>
        <w:t xml:space="preserve"> </w:t>
      </w:r>
      <w:r>
        <w:t>verification</w:t>
      </w:r>
      <w:r>
        <w:rPr>
          <w:spacing w:val="-7"/>
        </w:rPr>
        <w:t xml:space="preserve"> </w:t>
      </w:r>
      <w:r>
        <w:t>must</w:t>
      </w:r>
      <w:r>
        <w:rPr>
          <w:spacing w:val="-9"/>
        </w:rPr>
        <w:t xml:space="preserve"> </w:t>
      </w:r>
      <w:r>
        <w:t>include:</w:t>
      </w:r>
    </w:p>
    <w:p w14:paraId="7DF5818B" w14:textId="77777777" w:rsidR="00862DFC" w:rsidRDefault="00862DFC" w:rsidP="00862DFC">
      <w:pPr>
        <w:pStyle w:val="BodyText"/>
        <w:rPr>
          <w:sz w:val="20"/>
        </w:rPr>
      </w:pPr>
    </w:p>
    <w:p w14:paraId="4E77A961" w14:textId="77777777" w:rsidR="00862DFC" w:rsidRDefault="00862DFC" w:rsidP="00862DFC">
      <w:pPr>
        <w:pStyle w:val="ListParagraph"/>
        <w:numPr>
          <w:ilvl w:val="0"/>
          <w:numId w:val="107"/>
        </w:numPr>
        <w:tabs>
          <w:tab w:val="left" w:pos="1540"/>
          <w:tab w:val="left" w:pos="1541"/>
        </w:tabs>
        <w:spacing w:line="244" w:lineRule="auto"/>
        <w:ind w:right="790"/>
        <w:rPr>
          <w:sz w:val="19"/>
        </w:rPr>
      </w:pPr>
      <w:r>
        <w:rPr>
          <w:sz w:val="19"/>
        </w:rPr>
        <w:t>the</w:t>
      </w:r>
      <w:r>
        <w:rPr>
          <w:spacing w:val="-10"/>
          <w:sz w:val="19"/>
        </w:rPr>
        <w:t xml:space="preserve"> </w:t>
      </w:r>
      <w:r>
        <w:rPr>
          <w:sz w:val="19"/>
        </w:rPr>
        <w:t>date</w:t>
      </w:r>
      <w:r>
        <w:rPr>
          <w:spacing w:val="-10"/>
          <w:sz w:val="19"/>
        </w:rPr>
        <w:t xml:space="preserve"> </w:t>
      </w:r>
      <w:r>
        <w:rPr>
          <w:sz w:val="19"/>
        </w:rPr>
        <w:t>you</w:t>
      </w:r>
      <w:r>
        <w:rPr>
          <w:spacing w:val="-9"/>
          <w:sz w:val="19"/>
        </w:rPr>
        <w:t xml:space="preserve"> </w:t>
      </w:r>
      <w:r>
        <w:rPr>
          <w:sz w:val="19"/>
        </w:rPr>
        <w:t>were</w:t>
      </w:r>
      <w:r>
        <w:rPr>
          <w:spacing w:val="-10"/>
          <w:sz w:val="19"/>
        </w:rPr>
        <w:t xml:space="preserve"> </w:t>
      </w:r>
      <w:r>
        <w:rPr>
          <w:sz w:val="19"/>
        </w:rPr>
        <w:t>personally</w:t>
      </w:r>
      <w:r>
        <w:rPr>
          <w:spacing w:val="-12"/>
          <w:sz w:val="19"/>
        </w:rPr>
        <w:t xml:space="preserve"> </w:t>
      </w:r>
      <w:r>
        <w:rPr>
          <w:sz w:val="19"/>
        </w:rPr>
        <w:t>examined</w:t>
      </w:r>
      <w:r>
        <w:rPr>
          <w:spacing w:val="-9"/>
          <w:sz w:val="19"/>
        </w:rPr>
        <w:t xml:space="preserve"> </w:t>
      </w:r>
      <w:r>
        <w:rPr>
          <w:sz w:val="19"/>
        </w:rPr>
        <w:t>by</w:t>
      </w:r>
      <w:r>
        <w:rPr>
          <w:spacing w:val="-11"/>
          <w:sz w:val="19"/>
        </w:rPr>
        <w:t xml:space="preserve"> </w:t>
      </w:r>
      <w:r>
        <w:rPr>
          <w:sz w:val="19"/>
        </w:rPr>
        <w:t>your</w:t>
      </w:r>
      <w:r>
        <w:rPr>
          <w:spacing w:val="-11"/>
          <w:sz w:val="19"/>
        </w:rPr>
        <w:t xml:space="preserve"> </w:t>
      </w:r>
      <w:r>
        <w:rPr>
          <w:sz w:val="19"/>
        </w:rPr>
        <w:t>physician,</w:t>
      </w:r>
      <w:r>
        <w:rPr>
          <w:spacing w:val="-11"/>
          <w:sz w:val="19"/>
        </w:rPr>
        <w:t xml:space="preserve"> </w:t>
      </w:r>
      <w:r>
        <w:rPr>
          <w:sz w:val="19"/>
        </w:rPr>
        <w:t>physician</w:t>
      </w:r>
      <w:r>
        <w:rPr>
          <w:spacing w:val="-10"/>
          <w:sz w:val="19"/>
        </w:rPr>
        <w:t xml:space="preserve"> </w:t>
      </w:r>
      <w:r>
        <w:rPr>
          <w:sz w:val="19"/>
        </w:rPr>
        <w:t>assistant,</w:t>
      </w:r>
      <w:r>
        <w:rPr>
          <w:spacing w:val="-12"/>
          <w:sz w:val="19"/>
        </w:rPr>
        <w:t xml:space="preserve"> </w:t>
      </w:r>
      <w:r>
        <w:rPr>
          <w:sz w:val="19"/>
        </w:rPr>
        <w:t>nurse</w:t>
      </w:r>
      <w:r>
        <w:rPr>
          <w:spacing w:val="-50"/>
          <w:sz w:val="19"/>
        </w:rPr>
        <w:t xml:space="preserve"> </w:t>
      </w:r>
      <w:r>
        <w:rPr>
          <w:w w:val="105"/>
          <w:sz w:val="19"/>
        </w:rPr>
        <w:t>practitioner,</w:t>
      </w:r>
      <w:r>
        <w:rPr>
          <w:spacing w:val="-10"/>
          <w:w w:val="105"/>
          <w:sz w:val="19"/>
        </w:rPr>
        <w:t xml:space="preserve"> </w:t>
      </w:r>
      <w:r>
        <w:rPr>
          <w:w w:val="105"/>
          <w:sz w:val="19"/>
        </w:rPr>
        <w:t>chiropractor</w:t>
      </w:r>
      <w:r>
        <w:rPr>
          <w:spacing w:val="-11"/>
          <w:w w:val="105"/>
          <w:sz w:val="19"/>
        </w:rPr>
        <w:t xml:space="preserve"> </w:t>
      </w:r>
      <w:r>
        <w:rPr>
          <w:w w:val="105"/>
          <w:sz w:val="19"/>
        </w:rPr>
        <w:t>or</w:t>
      </w:r>
      <w:r>
        <w:rPr>
          <w:spacing w:val="-9"/>
          <w:w w:val="105"/>
          <w:sz w:val="19"/>
        </w:rPr>
        <w:t xml:space="preserve"> </w:t>
      </w:r>
      <w:r>
        <w:rPr>
          <w:w w:val="105"/>
          <w:sz w:val="19"/>
        </w:rPr>
        <w:t>dentist;</w:t>
      </w:r>
    </w:p>
    <w:p w14:paraId="5FA9E00E" w14:textId="77777777" w:rsidR="00862DFC" w:rsidRDefault="00862DFC" w:rsidP="00862DFC">
      <w:pPr>
        <w:pStyle w:val="BodyText"/>
        <w:spacing w:before="7"/>
      </w:pPr>
    </w:p>
    <w:p w14:paraId="13054F8E" w14:textId="77777777" w:rsidR="00862DFC" w:rsidRDefault="00862DFC" w:rsidP="00862DFC">
      <w:pPr>
        <w:pStyle w:val="ListParagraph"/>
        <w:numPr>
          <w:ilvl w:val="0"/>
          <w:numId w:val="107"/>
        </w:numPr>
        <w:tabs>
          <w:tab w:val="left" w:pos="1540"/>
          <w:tab w:val="left" w:pos="1541"/>
        </w:tabs>
        <w:spacing w:line="244" w:lineRule="auto"/>
        <w:ind w:right="368"/>
        <w:rPr>
          <w:sz w:val="19"/>
        </w:rPr>
      </w:pPr>
      <w:r>
        <w:rPr>
          <w:sz w:val="19"/>
        </w:rPr>
        <w:t>the</w:t>
      </w:r>
      <w:r>
        <w:rPr>
          <w:spacing w:val="-8"/>
          <w:sz w:val="19"/>
        </w:rPr>
        <w:t xml:space="preserve"> </w:t>
      </w:r>
      <w:r>
        <w:rPr>
          <w:sz w:val="19"/>
        </w:rPr>
        <w:t>nature</w:t>
      </w:r>
      <w:r>
        <w:rPr>
          <w:spacing w:val="-9"/>
          <w:sz w:val="19"/>
        </w:rPr>
        <w:t xml:space="preserve"> </w:t>
      </w:r>
      <w:r>
        <w:rPr>
          <w:sz w:val="19"/>
        </w:rPr>
        <w:t>of</w:t>
      </w:r>
      <w:r>
        <w:rPr>
          <w:spacing w:val="-7"/>
          <w:sz w:val="19"/>
        </w:rPr>
        <w:t xml:space="preserve"> </w:t>
      </w:r>
      <w:r>
        <w:rPr>
          <w:sz w:val="19"/>
        </w:rPr>
        <w:t>your</w:t>
      </w:r>
      <w:r>
        <w:rPr>
          <w:spacing w:val="-8"/>
          <w:sz w:val="19"/>
        </w:rPr>
        <w:t xml:space="preserve"> </w:t>
      </w:r>
      <w:r>
        <w:rPr>
          <w:sz w:val="19"/>
        </w:rPr>
        <w:t>illness</w:t>
      </w:r>
      <w:r>
        <w:rPr>
          <w:spacing w:val="-9"/>
          <w:sz w:val="19"/>
        </w:rPr>
        <w:t xml:space="preserve"> </w:t>
      </w:r>
      <w:r>
        <w:rPr>
          <w:sz w:val="19"/>
        </w:rPr>
        <w:t>or</w:t>
      </w:r>
      <w:r>
        <w:rPr>
          <w:spacing w:val="-7"/>
          <w:sz w:val="19"/>
        </w:rPr>
        <w:t xml:space="preserve"> </w:t>
      </w:r>
      <w:r>
        <w:rPr>
          <w:sz w:val="19"/>
        </w:rPr>
        <w:t>incapacity</w:t>
      </w:r>
      <w:r>
        <w:rPr>
          <w:spacing w:val="-8"/>
          <w:sz w:val="19"/>
        </w:rPr>
        <w:t xml:space="preserve"> </w:t>
      </w:r>
      <w:r>
        <w:rPr>
          <w:sz w:val="19"/>
        </w:rPr>
        <w:t>(confidential</w:t>
      </w:r>
      <w:r>
        <w:rPr>
          <w:spacing w:val="-8"/>
          <w:sz w:val="19"/>
        </w:rPr>
        <w:t xml:space="preserve"> </w:t>
      </w:r>
      <w:r>
        <w:rPr>
          <w:sz w:val="19"/>
        </w:rPr>
        <w:t>illness</w:t>
      </w:r>
      <w:r>
        <w:rPr>
          <w:spacing w:val="-11"/>
          <w:sz w:val="19"/>
        </w:rPr>
        <w:t xml:space="preserve"> </w:t>
      </w:r>
      <w:r>
        <w:rPr>
          <w:sz w:val="19"/>
        </w:rPr>
        <w:t>or</w:t>
      </w:r>
      <w:r>
        <w:rPr>
          <w:spacing w:val="-9"/>
          <w:sz w:val="19"/>
        </w:rPr>
        <w:t xml:space="preserve"> </w:t>
      </w:r>
      <w:r>
        <w:rPr>
          <w:sz w:val="19"/>
        </w:rPr>
        <w:t>injury</w:t>
      </w:r>
      <w:r>
        <w:rPr>
          <w:spacing w:val="38"/>
          <w:sz w:val="19"/>
        </w:rPr>
        <w:t xml:space="preserve"> </w:t>
      </w:r>
      <w:r>
        <w:rPr>
          <w:sz w:val="19"/>
        </w:rPr>
        <w:t>requires</w:t>
      </w:r>
      <w:r>
        <w:rPr>
          <w:spacing w:val="-8"/>
          <w:sz w:val="19"/>
        </w:rPr>
        <w:t xml:space="preserve"> </w:t>
      </w:r>
      <w:r>
        <w:rPr>
          <w:sz w:val="19"/>
        </w:rPr>
        <w:t>completion</w:t>
      </w:r>
      <w:r>
        <w:rPr>
          <w:spacing w:val="-9"/>
          <w:sz w:val="19"/>
        </w:rPr>
        <w:t xml:space="preserve"> </w:t>
      </w:r>
      <w:r>
        <w:rPr>
          <w:sz w:val="19"/>
        </w:rPr>
        <w:t>of</w:t>
      </w:r>
      <w:r>
        <w:rPr>
          <w:spacing w:val="-50"/>
          <w:sz w:val="19"/>
        </w:rPr>
        <w:t xml:space="preserve"> </w:t>
      </w:r>
      <w:r>
        <w:rPr>
          <w:spacing w:val="-2"/>
          <w:w w:val="105"/>
          <w:sz w:val="19"/>
        </w:rPr>
        <w:t>the</w:t>
      </w:r>
      <w:r>
        <w:rPr>
          <w:spacing w:val="-11"/>
          <w:w w:val="105"/>
          <w:sz w:val="19"/>
        </w:rPr>
        <w:t xml:space="preserve"> </w:t>
      </w:r>
      <w:r>
        <w:rPr>
          <w:spacing w:val="-2"/>
          <w:w w:val="105"/>
          <w:sz w:val="19"/>
        </w:rPr>
        <w:t>confidential</w:t>
      </w:r>
      <w:r>
        <w:rPr>
          <w:spacing w:val="-11"/>
          <w:w w:val="105"/>
          <w:sz w:val="19"/>
        </w:rPr>
        <w:t xml:space="preserve"> </w:t>
      </w:r>
      <w:r>
        <w:rPr>
          <w:spacing w:val="-2"/>
          <w:w w:val="105"/>
          <w:sz w:val="19"/>
        </w:rPr>
        <w:t>illness</w:t>
      </w:r>
      <w:r>
        <w:rPr>
          <w:spacing w:val="-11"/>
          <w:w w:val="105"/>
          <w:sz w:val="19"/>
        </w:rPr>
        <w:t xml:space="preserve"> </w:t>
      </w:r>
      <w:r>
        <w:rPr>
          <w:spacing w:val="-2"/>
          <w:w w:val="105"/>
          <w:sz w:val="19"/>
        </w:rPr>
        <w:t>certification</w:t>
      </w:r>
      <w:r>
        <w:rPr>
          <w:spacing w:val="-11"/>
          <w:w w:val="105"/>
          <w:sz w:val="19"/>
        </w:rPr>
        <w:t xml:space="preserve"> </w:t>
      </w:r>
      <w:r>
        <w:rPr>
          <w:spacing w:val="-1"/>
          <w:w w:val="105"/>
          <w:sz w:val="19"/>
        </w:rPr>
        <w:t>found</w:t>
      </w:r>
      <w:r>
        <w:rPr>
          <w:spacing w:val="-13"/>
          <w:w w:val="105"/>
          <w:sz w:val="19"/>
        </w:rPr>
        <w:t xml:space="preserve"> </w:t>
      </w:r>
      <w:r>
        <w:rPr>
          <w:spacing w:val="-1"/>
          <w:w w:val="105"/>
          <w:sz w:val="19"/>
        </w:rPr>
        <w:t>on</w:t>
      </w:r>
      <w:r>
        <w:rPr>
          <w:spacing w:val="-11"/>
          <w:w w:val="105"/>
          <w:sz w:val="19"/>
        </w:rPr>
        <w:t xml:space="preserve"> </w:t>
      </w:r>
      <w:r>
        <w:rPr>
          <w:spacing w:val="-1"/>
          <w:w w:val="105"/>
          <w:sz w:val="19"/>
        </w:rPr>
        <w:t>the</w:t>
      </w:r>
      <w:r>
        <w:rPr>
          <w:spacing w:val="-13"/>
          <w:w w:val="105"/>
          <w:sz w:val="19"/>
        </w:rPr>
        <w:t xml:space="preserve"> </w:t>
      </w:r>
      <w:r>
        <w:rPr>
          <w:spacing w:val="-1"/>
          <w:w w:val="105"/>
          <w:sz w:val="19"/>
        </w:rPr>
        <w:t>back</w:t>
      </w:r>
      <w:r>
        <w:rPr>
          <w:spacing w:val="-12"/>
          <w:w w:val="105"/>
          <w:sz w:val="19"/>
        </w:rPr>
        <w:t xml:space="preserve"> </w:t>
      </w:r>
      <w:r>
        <w:rPr>
          <w:spacing w:val="-1"/>
          <w:w w:val="105"/>
          <w:sz w:val="19"/>
        </w:rPr>
        <w:t>of</w:t>
      </w:r>
      <w:r>
        <w:rPr>
          <w:spacing w:val="-11"/>
          <w:w w:val="105"/>
          <w:sz w:val="19"/>
        </w:rPr>
        <w:t xml:space="preserve"> </w:t>
      </w:r>
      <w:r>
        <w:rPr>
          <w:spacing w:val="-1"/>
          <w:w w:val="105"/>
          <w:sz w:val="19"/>
        </w:rPr>
        <w:t>this</w:t>
      </w:r>
      <w:r>
        <w:rPr>
          <w:spacing w:val="-11"/>
          <w:w w:val="105"/>
          <w:sz w:val="19"/>
        </w:rPr>
        <w:t xml:space="preserve"> </w:t>
      </w:r>
      <w:r>
        <w:rPr>
          <w:spacing w:val="-1"/>
          <w:w w:val="105"/>
          <w:sz w:val="19"/>
        </w:rPr>
        <w:t>notice);</w:t>
      </w:r>
    </w:p>
    <w:p w14:paraId="4DC9C597" w14:textId="77777777" w:rsidR="00862DFC" w:rsidRDefault="00862DFC" w:rsidP="00862DFC">
      <w:pPr>
        <w:pStyle w:val="BodyText"/>
        <w:spacing w:before="6"/>
      </w:pPr>
    </w:p>
    <w:p w14:paraId="50AE04E0" w14:textId="77777777" w:rsidR="00862DFC" w:rsidRDefault="00862DFC" w:rsidP="00862DFC">
      <w:pPr>
        <w:pStyle w:val="ListParagraph"/>
        <w:numPr>
          <w:ilvl w:val="0"/>
          <w:numId w:val="107"/>
        </w:numPr>
        <w:tabs>
          <w:tab w:val="left" w:pos="1540"/>
          <w:tab w:val="left" w:pos="1541"/>
        </w:tabs>
        <w:spacing w:line="244" w:lineRule="auto"/>
        <w:ind w:right="336"/>
        <w:rPr>
          <w:sz w:val="19"/>
        </w:rPr>
      </w:pPr>
      <w:r>
        <w:rPr>
          <w:sz w:val="19"/>
        </w:rPr>
        <w:t>a</w:t>
      </w:r>
      <w:r>
        <w:rPr>
          <w:spacing w:val="-8"/>
          <w:sz w:val="19"/>
        </w:rPr>
        <w:t xml:space="preserve"> </w:t>
      </w:r>
      <w:r>
        <w:rPr>
          <w:sz w:val="19"/>
        </w:rPr>
        <w:t>statement</w:t>
      </w:r>
      <w:r>
        <w:rPr>
          <w:spacing w:val="-6"/>
          <w:sz w:val="19"/>
        </w:rPr>
        <w:t xml:space="preserve"> </w:t>
      </w:r>
      <w:r>
        <w:rPr>
          <w:sz w:val="19"/>
        </w:rPr>
        <w:t>that</w:t>
      </w:r>
      <w:r>
        <w:rPr>
          <w:spacing w:val="-6"/>
          <w:sz w:val="19"/>
        </w:rPr>
        <w:t xml:space="preserve"> </w:t>
      </w:r>
      <w:r>
        <w:rPr>
          <w:sz w:val="19"/>
        </w:rPr>
        <w:t>you</w:t>
      </w:r>
      <w:r>
        <w:rPr>
          <w:spacing w:val="-4"/>
          <w:sz w:val="19"/>
        </w:rPr>
        <w:t xml:space="preserve"> </w:t>
      </w:r>
      <w:r>
        <w:rPr>
          <w:sz w:val="19"/>
        </w:rPr>
        <w:t>were</w:t>
      </w:r>
      <w:r>
        <w:rPr>
          <w:spacing w:val="-8"/>
          <w:sz w:val="19"/>
        </w:rPr>
        <w:t xml:space="preserve"> </w:t>
      </w:r>
      <w:r>
        <w:rPr>
          <w:sz w:val="19"/>
        </w:rPr>
        <w:t>incapacitated</w:t>
      </w:r>
      <w:r>
        <w:rPr>
          <w:spacing w:val="-6"/>
          <w:sz w:val="19"/>
        </w:rPr>
        <w:t xml:space="preserve"> </w:t>
      </w:r>
      <w:r>
        <w:rPr>
          <w:sz w:val="19"/>
        </w:rPr>
        <w:t>from</w:t>
      </w:r>
      <w:r>
        <w:rPr>
          <w:spacing w:val="-6"/>
          <w:sz w:val="19"/>
        </w:rPr>
        <w:t xml:space="preserve"> </w:t>
      </w:r>
      <w:r>
        <w:rPr>
          <w:sz w:val="19"/>
        </w:rPr>
        <w:t>work</w:t>
      </w:r>
      <w:r>
        <w:rPr>
          <w:spacing w:val="-7"/>
          <w:sz w:val="19"/>
        </w:rPr>
        <w:t xml:space="preserve"> </w:t>
      </w:r>
      <w:r>
        <w:rPr>
          <w:sz w:val="19"/>
        </w:rPr>
        <w:t>due</w:t>
      </w:r>
      <w:r>
        <w:rPr>
          <w:spacing w:val="-8"/>
          <w:sz w:val="19"/>
        </w:rPr>
        <w:t xml:space="preserve"> </w:t>
      </w:r>
      <w:r>
        <w:rPr>
          <w:sz w:val="19"/>
        </w:rPr>
        <w:t>to</w:t>
      </w:r>
      <w:r>
        <w:rPr>
          <w:spacing w:val="-8"/>
          <w:sz w:val="19"/>
        </w:rPr>
        <w:t xml:space="preserve"> </w:t>
      </w:r>
      <w:r>
        <w:rPr>
          <w:sz w:val="19"/>
        </w:rPr>
        <w:t>illness</w:t>
      </w:r>
      <w:r>
        <w:rPr>
          <w:spacing w:val="-8"/>
          <w:sz w:val="19"/>
        </w:rPr>
        <w:t xml:space="preserve"> </w:t>
      </w:r>
      <w:r>
        <w:rPr>
          <w:sz w:val="19"/>
        </w:rPr>
        <w:t>or</w:t>
      </w:r>
      <w:r>
        <w:rPr>
          <w:spacing w:val="-6"/>
          <w:sz w:val="19"/>
        </w:rPr>
        <w:t xml:space="preserve"> </w:t>
      </w:r>
      <w:r>
        <w:rPr>
          <w:sz w:val="19"/>
        </w:rPr>
        <w:t>injury</w:t>
      </w:r>
      <w:r>
        <w:rPr>
          <w:spacing w:val="-6"/>
          <w:sz w:val="19"/>
        </w:rPr>
        <w:t xml:space="preserve"> </w:t>
      </w:r>
      <w:r>
        <w:rPr>
          <w:sz w:val="19"/>
        </w:rPr>
        <w:t>on</w:t>
      </w:r>
      <w:r>
        <w:rPr>
          <w:spacing w:val="-5"/>
          <w:sz w:val="19"/>
        </w:rPr>
        <w:t xml:space="preserve"> </w:t>
      </w:r>
      <w:r>
        <w:rPr>
          <w:sz w:val="19"/>
        </w:rPr>
        <w:t>the</w:t>
      </w:r>
      <w:r>
        <w:rPr>
          <w:spacing w:val="-8"/>
          <w:sz w:val="19"/>
        </w:rPr>
        <w:t xml:space="preserve"> </w:t>
      </w:r>
      <w:r>
        <w:rPr>
          <w:sz w:val="19"/>
        </w:rPr>
        <w:t>day(s)</w:t>
      </w:r>
      <w:r>
        <w:rPr>
          <w:spacing w:val="-7"/>
          <w:sz w:val="19"/>
        </w:rPr>
        <w:t xml:space="preserve"> </w:t>
      </w:r>
      <w:r>
        <w:rPr>
          <w:sz w:val="19"/>
        </w:rPr>
        <w:t>for</w:t>
      </w:r>
      <w:r>
        <w:rPr>
          <w:spacing w:val="-50"/>
          <w:sz w:val="19"/>
        </w:rPr>
        <w:t xml:space="preserve"> </w:t>
      </w:r>
      <w:r>
        <w:rPr>
          <w:w w:val="105"/>
          <w:sz w:val="19"/>
        </w:rPr>
        <w:t>which</w:t>
      </w:r>
      <w:r>
        <w:rPr>
          <w:spacing w:val="-9"/>
          <w:w w:val="105"/>
          <w:sz w:val="19"/>
        </w:rPr>
        <w:t xml:space="preserve"> </w:t>
      </w:r>
      <w:r>
        <w:rPr>
          <w:w w:val="105"/>
          <w:sz w:val="19"/>
        </w:rPr>
        <w:t>verification</w:t>
      </w:r>
      <w:r>
        <w:rPr>
          <w:spacing w:val="-9"/>
          <w:w w:val="105"/>
          <w:sz w:val="19"/>
        </w:rPr>
        <w:t xml:space="preserve"> </w:t>
      </w:r>
      <w:r>
        <w:rPr>
          <w:w w:val="105"/>
          <w:sz w:val="19"/>
        </w:rPr>
        <w:t>is</w:t>
      </w:r>
      <w:r>
        <w:rPr>
          <w:spacing w:val="-9"/>
          <w:w w:val="105"/>
          <w:sz w:val="19"/>
        </w:rPr>
        <w:t xml:space="preserve"> </w:t>
      </w:r>
      <w:r>
        <w:rPr>
          <w:w w:val="105"/>
          <w:sz w:val="19"/>
        </w:rPr>
        <w:t>requested;</w:t>
      </w:r>
    </w:p>
    <w:p w14:paraId="3EFDE91B" w14:textId="77777777" w:rsidR="00862DFC" w:rsidRDefault="00862DFC" w:rsidP="00862DFC">
      <w:pPr>
        <w:pStyle w:val="BodyText"/>
        <w:spacing w:before="6"/>
      </w:pPr>
    </w:p>
    <w:p w14:paraId="2DE48195" w14:textId="77777777" w:rsidR="00862DFC" w:rsidRDefault="00862DFC" w:rsidP="00862DFC">
      <w:pPr>
        <w:pStyle w:val="ListParagraph"/>
        <w:numPr>
          <w:ilvl w:val="0"/>
          <w:numId w:val="107"/>
        </w:numPr>
        <w:tabs>
          <w:tab w:val="left" w:pos="1541"/>
          <w:tab w:val="left" w:pos="1542"/>
        </w:tabs>
        <w:ind w:left="1541" w:hanging="701"/>
        <w:rPr>
          <w:sz w:val="19"/>
        </w:rPr>
      </w:pPr>
      <w:r>
        <w:rPr>
          <w:sz w:val="19"/>
        </w:rPr>
        <w:t>the</w:t>
      </w:r>
      <w:r>
        <w:rPr>
          <w:spacing w:val="-7"/>
          <w:sz w:val="19"/>
        </w:rPr>
        <w:t xml:space="preserve"> </w:t>
      </w:r>
      <w:r>
        <w:rPr>
          <w:sz w:val="19"/>
        </w:rPr>
        <w:t>estimated</w:t>
      </w:r>
      <w:r>
        <w:rPr>
          <w:spacing w:val="-6"/>
          <w:sz w:val="19"/>
        </w:rPr>
        <w:t xml:space="preserve"> </w:t>
      </w:r>
      <w:r>
        <w:rPr>
          <w:sz w:val="19"/>
        </w:rPr>
        <w:t>date</w:t>
      </w:r>
      <w:r>
        <w:rPr>
          <w:spacing w:val="-8"/>
          <w:sz w:val="19"/>
        </w:rPr>
        <w:t xml:space="preserve"> </w:t>
      </w:r>
      <w:r>
        <w:rPr>
          <w:sz w:val="19"/>
        </w:rPr>
        <w:t>of</w:t>
      </w:r>
      <w:r>
        <w:rPr>
          <w:spacing w:val="-7"/>
          <w:sz w:val="19"/>
        </w:rPr>
        <w:t xml:space="preserve"> </w:t>
      </w:r>
      <w:r>
        <w:rPr>
          <w:sz w:val="19"/>
        </w:rPr>
        <w:t>your</w:t>
      </w:r>
      <w:r>
        <w:rPr>
          <w:spacing w:val="-6"/>
          <w:sz w:val="19"/>
        </w:rPr>
        <w:t xml:space="preserve"> </w:t>
      </w:r>
      <w:r>
        <w:rPr>
          <w:sz w:val="19"/>
        </w:rPr>
        <w:t>return</w:t>
      </w:r>
      <w:r>
        <w:rPr>
          <w:spacing w:val="-6"/>
          <w:sz w:val="19"/>
        </w:rPr>
        <w:t xml:space="preserve"> </w:t>
      </w:r>
      <w:r>
        <w:rPr>
          <w:sz w:val="19"/>
        </w:rPr>
        <w:t>to</w:t>
      </w:r>
      <w:r>
        <w:rPr>
          <w:spacing w:val="-6"/>
          <w:sz w:val="19"/>
        </w:rPr>
        <w:t xml:space="preserve"> </w:t>
      </w:r>
      <w:r>
        <w:rPr>
          <w:sz w:val="19"/>
        </w:rPr>
        <w:t>work;</w:t>
      </w:r>
      <w:r>
        <w:rPr>
          <w:spacing w:val="-9"/>
          <w:sz w:val="19"/>
        </w:rPr>
        <w:t xml:space="preserve"> </w:t>
      </w:r>
      <w:r>
        <w:rPr>
          <w:sz w:val="19"/>
        </w:rPr>
        <w:t>and</w:t>
      </w:r>
    </w:p>
    <w:p w14:paraId="324C03A0" w14:textId="77777777" w:rsidR="00862DFC" w:rsidRDefault="00862DFC" w:rsidP="00862DFC">
      <w:pPr>
        <w:pStyle w:val="BodyText"/>
        <w:rPr>
          <w:sz w:val="20"/>
        </w:rPr>
      </w:pPr>
    </w:p>
    <w:p w14:paraId="2933EA71" w14:textId="77777777" w:rsidR="00862DFC" w:rsidRDefault="00862DFC" w:rsidP="00862DFC">
      <w:pPr>
        <w:pStyle w:val="ListParagraph"/>
        <w:numPr>
          <w:ilvl w:val="0"/>
          <w:numId w:val="107"/>
        </w:numPr>
        <w:tabs>
          <w:tab w:val="left" w:pos="1540"/>
          <w:tab w:val="left" w:pos="1541"/>
        </w:tabs>
        <w:spacing w:line="244" w:lineRule="auto"/>
        <w:ind w:right="774"/>
        <w:rPr>
          <w:sz w:val="19"/>
        </w:rPr>
      </w:pPr>
      <w:r>
        <w:rPr>
          <w:sz w:val="19"/>
        </w:rPr>
        <w:t>the</w:t>
      </w:r>
      <w:r>
        <w:rPr>
          <w:spacing w:val="8"/>
          <w:sz w:val="19"/>
        </w:rPr>
        <w:t xml:space="preserve"> </w:t>
      </w:r>
      <w:r>
        <w:rPr>
          <w:sz w:val="19"/>
        </w:rPr>
        <w:t>original</w:t>
      </w:r>
      <w:r>
        <w:rPr>
          <w:spacing w:val="7"/>
          <w:sz w:val="19"/>
        </w:rPr>
        <w:t xml:space="preserve"> </w:t>
      </w:r>
      <w:r>
        <w:rPr>
          <w:sz w:val="19"/>
        </w:rPr>
        <w:t>signature</w:t>
      </w:r>
      <w:r>
        <w:rPr>
          <w:spacing w:val="9"/>
          <w:sz w:val="19"/>
        </w:rPr>
        <w:t xml:space="preserve"> </w:t>
      </w:r>
      <w:r>
        <w:rPr>
          <w:sz w:val="19"/>
        </w:rPr>
        <w:t>of</w:t>
      </w:r>
      <w:r>
        <w:rPr>
          <w:spacing w:val="7"/>
          <w:sz w:val="19"/>
        </w:rPr>
        <w:t xml:space="preserve"> </w:t>
      </w:r>
      <w:r>
        <w:rPr>
          <w:sz w:val="19"/>
        </w:rPr>
        <w:t>the</w:t>
      </w:r>
      <w:r>
        <w:rPr>
          <w:spacing w:val="8"/>
          <w:sz w:val="19"/>
        </w:rPr>
        <w:t xml:space="preserve"> </w:t>
      </w:r>
      <w:r>
        <w:rPr>
          <w:sz w:val="19"/>
        </w:rPr>
        <w:t>health</w:t>
      </w:r>
      <w:r>
        <w:rPr>
          <w:spacing w:val="9"/>
          <w:sz w:val="19"/>
        </w:rPr>
        <w:t xml:space="preserve"> </w:t>
      </w:r>
      <w:r>
        <w:rPr>
          <w:sz w:val="19"/>
        </w:rPr>
        <w:t>care</w:t>
      </w:r>
      <w:r>
        <w:rPr>
          <w:spacing w:val="8"/>
          <w:sz w:val="19"/>
        </w:rPr>
        <w:t xml:space="preserve"> </w:t>
      </w:r>
      <w:r>
        <w:rPr>
          <w:sz w:val="19"/>
        </w:rPr>
        <w:t>professional</w:t>
      </w:r>
      <w:r>
        <w:rPr>
          <w:spacing w:val="7"/>
          <w:sz w:val="19"/>
        </w:rPr>
        <w:t xml:space="preserve"> </w:t>
      </w:r>
      <w:r>
        <w:rPr>
          <w:sz w:val="19"/>
        </w:rPr>
        <w:t>who</w:t>
      </w:r>
      <w:r>
        <w:rPr>
          <w:spacing w:val="9"/>
          <w:sz w:val="19"/>
        </w:rPr>
        <w:t xml:space="preserve"> </w:t>
      </w:r>
      <w:r>
        <w:rPr>
          <w:sz w:val="19"/>
        </w:rPr>
        <w:t>examined</w:t>
      </w:r>
      <w:r>
        <w:rPr>
          <w:spacing w:val="8"/>
          <w:sz w:val="19"/>
        </w:rPr>
        <w:t xml:space="preserve"> </w:t>
      </w:r>
      <w:r>
        <w:rPr>
          <w:sz w:val="19"/>
        </w:rPr>
        <w:t>you</w:t>
      </w:r>
      <w:r>
        <w:rPr>
          <w:spacing w:val="9"/>
          <w:sz w:val="19"/>
        </w:rPr>
        <w:t xml:space="preserve"> </w:t>
      </w:r>
      <w:r>
        <w:rPr>
          <w:sz w:val="19"/>
        </w:rPr>
        <w:t>on</w:t>
      </w:r>
      <w:r>
        <w:rPr>
          <w:spacing w:val="11"/>
          <w:sz w:val="19"/>
        </w:rPr>
        <w:t xml:space="preserve"> </w:t>
      </w:r>
      <w:r>
        <w:rPr>
          <w:sz w:val="19"/>
        </w:rPr>
        <w:t>his/her</w:t>
      </w:r>
      <w:r>
        <w:rPr>
          <w:spacing w:val="1"/>
          <w:sz w:val="19"/>
        </w:rPr>
        <w:t xml:space="preserve"> </w:t>
      </w:r>
      <w:r>
        <w:rPr>
          <w:sz w:val="19"/>
        </w:rPr>
        <w:t>letterhead</w:t>
      </w:r>
      <w:r>
        <w:rPr>
          <w:spacing w:val="-1"/>
          <w:sz w:val="19"/>
        </w:rPr>
        <w:t xml:space="preserve"> </w:t>
      </w:r>
      <w:r>
        <w:rPr>
          <w:sz w:val="19"/>
        </w:rPr>
        <w:t>containing</w:t>
      </w:r>
      <w:r>
        <w:rPr>
          <w:spacing w:val="-6"/>
          <w:sz w:val="19"/>
        </w:rPr>
        <w:t xml:space="preserve"> </w:t>
      </w:r>
      <w:r>
        <w:rPr>
          <w:sz w:val="19"/>
        </w:rPr>
        <w:t>his/her</w:t>
      </w:r>
      <w:r>
        <w:rPr>
          <w:spacing w:val="-7"/>
          <w:sz w:val="19"/>
        </w:rPr>
        <w:t xml:space="preserve"> </w:t>
      </w:r>
      <w:r>
        <w:rPr>
          <w:sz w:val="19"/>
        </w:rPr>
        <w:t>address</w:t>
      </w:r>
      <w:r>
        <w:rPr>
          <w:spacing w:val="-7"/>
          <w:sz w:val="19"/>
        </w:rPr>
        <w:t xml:space="preserve"> </w:t>
      </w:r>
      <w:r>
        <w:rPr>
          <w:sz w:val="19"/>
        </w:rPr>
        <w:t>and</w:t>
      </w:r>
      <w:r>
        <w:rPr>
          <w:spacing w:val="-6"/>
          <w:sz w:val="19"/>
        </w:rPr>
        <w:t xml:space="preserve"> </w:t>
      </w:r>
      <w:r>
        <w:rPr>
          <w:sz w:val="19"/>
        </w:rPr>
        <w:t>phone</w:t>
      </w:r>
      <w:r>
        <w:rPr>
          <w:spacing w:val="-6"/>
          <w:sz w:val="19"/>
        </w:rPr>
        <w:t xml:space="preserve"> </w:t>
      </w:r>
      <w:r>
        <w:rPr>
          <w:sz w:val="19"/>
        </w:rPr>
        <w:t>number.</w:t>
      </w:r>
    </w:p>
    <w:p w14:paraId="47B5B84F" w14:textId="77777777" w:rsidR="00862DFC" w:rsidRDefault="00862DFC" w:rsidP="00862DFC">
      <w:pPr>
        <w:pStyle w:val="BodyText"/>
        <w:spacing w:before="7"/>
      </w:pPr>
    </w:p>
    <w:p w14:paraId="216C7E93" w14:textId="77777777" w:rsidR="00862DFC" w:rsidRDefault="00862DFC" w:rsidP="00862DFC">
      <w:pPr>
        <w:pStyle w:val="BodyText"/>
        <w:spacing w:line="244" w:lineRule="auto"/>
        <w:ind w:left="140" w:right="156"/>
      </w:pPr>
      <w:r>
        <w:t>Please</w:t>
      </w:r>
      <w:r>
        <w:rPr>
          <w:spacing w:val="-9"/>
        </w:rPr>
        <w:t xml:space="preserve"> </w:t>
      </w:r>
      <w:r>
        <w:t>be</w:t>
      </w:r>
      <w:r>
        <w:rPr>
          <w:spacing w:val="-8"/>
        </w:rPr>
        <w:t xml:space="preserve"> </w:t>
      </w:r>
      <w:r>
        <w:t>reminded</w:t>
      </w:r>
      <w:r>
        <w:rPr>
          <w:spacing w:val="-8"/>
        </w:rPr>
        <w:t xml:space="preserve"> </w:t>
      </w:r>
      <w:r>
        <w:t>that</w:t>
      </w:r>
      <w:r>
        <w:rPr>
          <w:spacing w:val="-7"/>
        </w:rPr>
        <w:t xml:space="preserve"> </w:t>
      </w:r>
      <w:r>
        <w:t>failure</w:t>
      </w:r>
      <w:r>
        <w:rPr>
          <w:spacing w:val="-5"/>
        </w:rPr>
        <w:t xml:space="preserve"> </w:t>
      </w:r>
      <w:r>
        <w:t>to</w:t>
      </w:r>
      <w:r>
        <w:rPr>
          <w:spacing w:val="-6"/>
        </w:rPr>
        <w:t xml:space="preserve"> </w:t>
      </w:r>
      <w:r>
        <w:t>submit</w:t>
      </w:r>
      <w:r>
        <w:rPr>
          <w:spacing w:val="-8"/>
        </w:rPr>
        <w:t xml:space="preserve"> </w:t>
      </w:r>
      <w:r>
        <w:t>this</w:t>
      </w:r>
      <w:r>
        <w:rPr>
          <w:spacing w:val="-9"/>
        </w:rPr>
        <w:t xml:space="preserve"> </w:t>
      </w:r>
      <w:r>
        <w:t>medical</w:t>
      </w:r>
      <w:r>
        <w:rPr>
          <w:spacing w:val="-8"/>
        </w:rPr>
        <w:t xml:space="preserve"> </w:t>
      </w:r>
      <w:r>
        <w:t>verification</w:t>
      </w:r>
      <w:r>
        <w:rPr>
          <w:spacing w:val="-9"/>
        </w:rPr>
        <w:t xml:space="preserve"> </w:t>
      </w:r>
      <w:r>
        <w:t>may</w:t>
      </w:r>
      <w:r>
        <w:rPr>
          <w:spacing w:val="-8"/>
        </w:rPr>
        <w:t xml:space="preserve"> </w:t>
      </w:r>
      <w:r>
        <w:t>result</w:t>
      </w:r>
      <w:r>
        <w:rPr>
          <w:spacing w:val="-7"/>
        </w:rPr>
        <w:t xml:space="preserve"> </w:t>
      </w:r>
      <w:r>
        <w:t>in</w:t>
      </w:r>
      <w:r>
        <w:rPr>
          <w:spacing w:val="-9"/>
        </w:rPr>
        <w:t xml:space="preserve"> </w:t>
      </w:r>
      <w:r>
        <w:t>denial</w:t>
      </w:r>
      <w:r>
        <w:rPr>
          <w:spacing w:val="-7"/>
        </w:rPr>
        <w:t xml:space="preserve"> </w:t>
      </w:r>
      <w:r>
        <w:t>of</w:t>
      </w:r>
      <w:r>
        <w:rPr>
          <w:spacing w:val="-7"/>
        </w:rPr>
        <w:t xml:space="preserve"> </w:t>
      </w:r>
      <w:r>
        <w:t>sick</w:t>
      </w:r>
      <w:r>
        <w:rPr>
          <w:spacing w:val="-10"/>
        </w:rPr>
        <w:t xml:space="preserve"> </w:t>
      </w:r>
      <w:r>
        <w:t>leave</w:t>
      </w:r>
      <w:r>
        <w:rPr>
          <w:spacing w:val="-49"/>
        </w:rPr>
        <w:t xml:space="preserve"> </w:t>
      </w:r>
      <w:r>
        <w:t>compensation.</w:t>
      </w:r>
      <w:r>
        <w:rPr>
          <w:spacing w:val="45"/>
        </w:rPr>
        <w:t xml:space="preserve"> </w:t>
      </w:r>
      <w:r>
        <w:t>If</w:t>
      </w:r>
      <w:r>
        <w:rPr>
          <w:spacing w:val="-5"/>
        </w:rPr>
        <w:t xml:space="preserve"> </w:t>
      </w:r>
      <w:r>
        <w:t>you</w:t>
      </w:r>
      <w:r>
        <w:rPr>
          <w:spacing w:val="-5"/>
        </w:rPr>
        <w:t xml:space="preserve"> </w:t>
      </w:r>
      <w:r>
        <w:t>have</w:t>
      </w:r>
      <w:r>
        <w:rPr>
          <w:spacing w:val="-4"/>
        </w:rPr>
        <w:t xml:space="preserve"> </w:t>
      </w:r>
      <w:r>
        <w:t>any</w:t>
      </w:r>
      <w:r>
        <w:rPr>
          <w:spacing w:val="-7"/>
        </w:rPr>
        <w:t xml:space="preserve"> </w:t>
      </w:r>
      <w:r>
        <w:t>questions,</w:t>
      </w:r>
      <w:r>
        <w:rPr>
          <w:spacing w:val="-5"/>
        </w:rPr>
        <w:t xml:space="preserve"> </w:t>
      </w:r>
      <w:r>
        <w:t>please</w:t>
      </w:r>
      <w:r>
        <w:rPr>
          <w:spacing w:val="-5"/>
        </w:rPr>
        <w:t xml:space="preserve"> </w:t>
      </w:r>
      <w:r>
        <w:t>contact</w:t>
      </w:r>
      <w:r>
        <w:rPr>
          <w:spacing w:val="-7"/>
        </w:rPr>
        <w:t xml:space="preserve"> </w:t>
      </w:r>
      <w:r>
        <w:t>me.</w:t>
      </w:r>
    </w:p>
    <w:p w14:paraId="5A409901" w14:textId="77777777" w:rsidR="00862DFC" w:rsidRDefault="00862DFC" w:rsidP="00862DFC">
      <w:pPr>
        <w:pStyle w:val="BodyText"/>
        <w:spacing w:before="6"/>
      </w:pPr>
    </w:p>
    <w:p w14:paraId="7B3A9FC4" w14:textId="77777777" w:rsidR="00862DFC" w:rsidRDefault="00862DFC" w:rsidP="00862DFC">
      <w:pPr>
        <w:pStyle w:val="BodyText"/>
        <w:ind w:left="4341"/>
      </w:pPr>
      <w:r>
        <w:rPr>
          <w:w w:val="105"/>
        </w:rPr>
        <w:t>Sincerely,</w:t>
      </w:r>
    </w:p>
    <w:p w14:paraId="13100B55" w14:textId="77777777" w:rsidR="00862DFC" w:rsidRDefault="00862DFC" w:rsidP="00862DFC">
      <w:pPr>
        <w:pStyle w:val="BodyText"/>
        <w:rPr>
          <w:sz w:val="22"/>
        </w:rPr>
      </w:pPr>
    </w:p>
    <w:p w14:paraId="698F695C" w14:textId="77777777" w:rsidR="00862DFC" w:rsidRDefault="00862DFC" w:rsidP="00862DFC">
      <w:pPr>
        <w:pStyle w:val="BodyText"/>
        <w:rPr>
          <w:sz w:val="22"/>
        </w:rPr>
      </w:pPr>
    </w:p>
    <w:p w14:paraId="3DC9D214" w14:textId="77777777" w:rsidR="00862DFC" w:rsidRDefault="00862DFC" w:rsidP="00862DFC">
      <w:pPr>
        <w:pStyle w:val="BodyText"/>
        <w:spacing w:before="170"/>
        <w:ind w:left="4341"/>
      </w:pPr>
      <w:r>
        <w:t>Signature</w:t>
      </w:r>
      <w:r>
        <w:rPr>
          <w:spacing w:val="-10"/>
        </w:rPr>
        <w:t xml:space="preserve"> </w:t>
      </w:r>
      <w:r>
        <w:t>of</w:t>
      </w:r>
      <w:r>
        <w:rPr>
          <w:spacing w:val="-9"/>
        </w:rPr>
        <w:t xml:space="preserve"> </w:t>
      </w:r>
      <w:r>
        <w:t>Supervisor/Manager</w:t>
      </w:r>
    </w:p>
    <w:p w14:paraId="028D1313" w14:textId="77777777" w:rsidR="00862DFC" w:rsidRDefault="00862DFC" w:rsidP="00862DFC">
      <w:pPr>
        <w:pStyle w:val="BodyText"/>
        <w:rPr>
          <w:sz w:val="22"/>
        </w:rPr>
      </w:pPr>
    </w:p>
    <w:p w14:paraId="79217027" w14:textId="77777777" w:rsidR="00862DFC" w:rsidRDefault="00862DFC" w:rsidP="00862DFC">
      <w:pPr>
        <w:pStyle w:val="BodyText"/>
        <w:spacing w:before="4"/>
        <w:rPr>
          <w:sz w:val="17"/>
        </w:rPr>
      </w:pPr>
    </w:p>
    <w:p w14:paraId="12D8877A" w14:textId="77777777" w:rsidR="00862DFC" w:rsidRDefault="00862DFC" w:rsidP="00862DFC">
      <w:pPr>
        <w:pStyle w:val="BodyText"/>
        <w:tabs>
          <w:tab w:val="left" w:pos="840"/>
        </w:tabs>
        <w:ind w:left="140"/>
      </w:pPr>
      <w:r>
        <w:rPr>
          <w:w w:val="105"/>
        </w:rPr>
        <w:t>cc:</w:t>
      </w:r>
      <w:r>
        <w:rPr>
          <w:w w:val="105"/>
        </w:rPr>
        <w:tab/>
      </w:r>
      <w:r>
        <w:t>Personnel</w:t>
      </w:r>
      <w:r>
        <w:rPr>
          <w:spacing w:val="-8"/>
        </w:rPr>
        <w:t xml:space="preserve"> </w:t>
      </w:r>
      <w:r>
        <w:t>File</w:t>
      </w:r>
    </w:p>
    <w:p w14:paraId="17D20EBE" w14:textId="77777777" w:rsidR="00862DFC" w:rsidRDefault="00862DFC" w:rsidP="00862DFC">
      <w:pPr>
        <w:sectPr w:rsidR="00862DFC">
          <w:pgSz w:w="11910" w:h="16840"/>
          <w:pgMar w:top="1600" w:right="1280" w:bottom="2280" w:left="1260" w:header="0" w:footer="2092" w:gutter="0"/>
          <w:cols w:space="720"/>
        </w:sectPr>
      </w:pPr>
    </w:p>
    <w:p w14:paraId="708C4412" w14:textId="77777777" w:rsidR="00862DFC" w:rsidRDefault="00862DFC" w:rsidP="00862DFC">
      <w:pPr>
        <w:pStyle w:val="Heading4"/>
        <w:spacing w:before="82"/>
        <w:ind w:left="19"/>
        <w:jc w:val="center"/>
      </w:pPr>
      <w:r>
        <w:rPr>
          <w:w w:val="105"/>
        </w:rPr>
        <w:t>APPENDIX</w:t>
      </w:r>
      <w:r>
        <w:rPr>
          <w:spacing w:val="-12"/>
          <w:w w:val="105"/>
        </w:rPr>
        <w:t xml:space="preserve"> </w:t>
      </w:r>
      <w:r>
        <w:rPr>
          <w:w w:val="105"/>
        </w:rPr>
        <w:t>G-2</w:t>
      </w:r>
    </w:p>
    <w:p w14:paraId="501C5775" w14:textId="77777777" w:rsidR="00862DFC" w:rsidRDefault="00862DFC" w:rsidP="00862DFC">
      <w:pPr>
        <w:pStyle w:val="BodyText"/>
        <w:spacing w:before="8"/>
        <w:rPr>
          <w:b/>
        </w:rPr>
      </w:pPr>
    </w:p>
    <w:p w14:paraId="6A53F327" w14:textId="77777777" w:rsidR="00862DFC" w:rsidRDefault="00862DFC" w:rsidP="00862DFC">
      <w:pPr>
        <w:pStyle w:val="BodyText"/>
        <w:spacing w:line="247" w:lineRule="auto"/>
        <w:ind w:left="2019" w:right="2001"/>
        <w:jc w:val="center"/>
      </w:pPr>
      <w:r>
        <w:t>The</w:t>
      </w:r>
      <w:r>
        <w:rPr>
          <w:spacing w:val="12"/>
        </w:rPr>
        <w:t xml:space="preserve"> </w:t>
      </w:r>
      <w:r>
        <w:t>information</w:t>
      </w:r>
      <w:r>
        <w:rPr>
          <w:spacing w:val="10"/>
        </w:rPr>
        <w:t xml:space="preserve"> </w:t>
      </w:r>
      <w:r>
        <w:t>requested</w:t>
      </w:r>
      <w:r>
        <w:rPr>
          <w:spacing w:val="9"/>
        </w:rPr>
        <w:t xml:space="preserve"> </w:t>
      </w:r>
      <w:r>
        <w:t>on</w:t>
      </w:r>
      <w:r>
        <w:rPr>
          <w:spacing w:val="11"/>
        </w:rPr>
        <w:t xml:space="preserve"> </w:t>
      </w:r>
      <w:r>
        <w:t>this</w:t>
      </w:r>
      <w:r>
        <w:rPr>
          <w:spacing w:val="9"/>
        </w:rPr>
        <w:t xml:space="preserve"> </w:t>
      </w:r>
      <w:r>
        <w:t>document</w:t>
      </w:r>
      <w:r>
        <w:rPr>
          <w:spacing w:val="10"/>
        </w:rPr>
        <w:t xml:space="preserve"> </w:t>
      </w:r>
      <w:r>
        <w:t>must</w:t>
      </w:r>
      <w:r>
        <w:rPr>
          <w:spacing w:val="10"/>
        </w:rPr>
        <w:t xml:space="preserve"> </w:t>
      </w:r>
      <w:r>
        <w:t>be</w:t>
      </w:r>
      <w:r>
        <w:rPr>
          <w:spacing w:val="10"/>
        </w:rPr>
        <w:t xml:space="preserve"> </w:t>
      </w:r>
      <w:r>
        <w:t>provided</w:t>
      </w:r>
      <w:r>
        <w:rPr>
          <w:spacing w:val="-50"/>
        </w:rPr>
        <w:t xml:space="preserve"> </w:t>
      </w:r>
      <w:r>
        <w:rPr>
          <w:w w:val="105"/>
        </w:rPr>
        <w:t>on</w:t>
      </w:r>
      <w:r>
        <w:rPr>
          <w:spacing w:val="-8"/>
          <w:w w:val="105"/>
        </w:rPr>
        <w:t xml:space="preserve"> </w:t>
      </w:r>
      <w:r>
        <w:rPr>
          <w:w w:val="105"/>
        </w:rPr>
        <w:t>the</w:t>
      </w:r>
      <w:r>
        <w:rPr>
          <w:spacing w:val="-7"/>
          <w:w w:val="105"/>
        </w:rPr>
        <w:t xml:space="preserve"> </w:t>
      </w:r>
      <w:r>
        <w:rPr>
          <w:w w:val="105"/>
        </w:rPr>
        <w:t>letterhead</w:t>
      </w:r>
      <w:r>
        <w:rPr>
          <w:spacing w:val="-7"/>
          <w:w w:val="105"/>
        </w:rPr>
        <w:t xml:space="preserve"> </w:t>
      </w:r>
      <w:r>
        <w:rPr>
          <w:w w:val="105"/>
        </w:rPr>
        <w:t>of</w:t>
      </w:r>
      <w:r>
        <w:rPr>
          <w:spacing w:val="-7"/>
          <w:w w:val="105"/>
        </w:rPr>
        <w:t xml:space="preserve"> </w:t>
      </w:r>
      <w:r>
        <w:rPr>
          <w:w w:val="105"/>
        </w:rPr>
        <w:t>the</w:t>
      </w:r>
      <w:r>
        <w:rPr>
          <w:spacing w:val="-6"/>
          <w:w w:val="105"/>
        </w:rPr>
        <w:t xml:space="preserve"> </w:t>
      </w:r>
      <w:r>
        <w:rPr>
          <w:w w:val="105"/>
        </w:rPr>
        <w:t>attending</w:t>
      </w:r>
      <w:r>
        <w:rPr>
          <w:spacing w:val="-6"/>
          <w:w w:val="105"/>
        </w:rPr>
        <w:t xml:space="preserve"> </w:t>
      </w:r>
      <w:r>
        <w:rPr>
          <w:w w:val="105"/>
        </w:rPr>
        <w:t>Medical</w:t>
      </w:r>
      <w:r>
        <w:rPr>
          <w:spacing w:val="-7"/>
          <w:w w:val="105"/>
        </w:rPr>
        <w:t xml:space="preserve"> </w:t>
      </w:r>
      <w:r>
        <w:rPr>
          <w:w w:val="105"/>
        </w:rPr>
        <w:t>Provider</w:t>
      </w:r>
    </w:p>
    <w:p w14:paraId="31A3FC3B" w14:textId="77777777" w:rsidR="00862DFC" w:rsidRDefault="00862DFC" w:rsidP="00862DFC">
      <w:pPr>
        <w:pStyle w:val="BodyText"/>
        <w:rPr>
          <w:sz w:val="22"/>
        </w:rPr>
      </w:pPr>
    </w:p>
    <w:p w14:paraId="7B102DD6" w14:textId="77777777" w:rsidR="00862DFC" w:rsidRDefault="00862DFC" w:rsidP="00862DFC">
      <w:pPr>
        <w:pStyle w:val="Heading4"/>
        <w:spacing w:before="193"/>
        <w:ind w:left="18"/>
        <w:jc w:val="center"/>
      </w:pPr>
      <w:r>
        <w:t>CONFIDENTIAL</w:t>
      </w:r>
      <w:r>
        <w:rPr>
          <w:spacing w:val="11"/>
        </w:rPr>
        <w:t xml:space="preserve"> </w:t>
      </w:r>
      <w:r>
        <w:t>ILLNESS</w:t>
      </w:r>
      <w:r>
        <w:rPr>
          <w:spacing w:val="14"/>
        </w:rPr>
        <w:t xml:space="preserve"> </w:t>
      </w:r>
      <w:r>
        <w:t>CERTIFICATION</w:t>
      </w:r>
    </w:p>
    <w:p w14:paraId="36BB52BE" w14:textId="77777777" w:rsidR="00862DFC" w:rsidRDefault="00862DFC" w:rsidP="00862DFC">
      <w:pPr>
        <w:pStyle w:val="BodyText"/>
        <w:spacing w:before="10"/>
        <w:rPr>
          <w:b/>
        </w:rPr>
      </w:pPr>
    </w:p>
    <w:p w14:paraId="4B62215C" w14:textId="77777777" w:rsidR="00862DFC" w:rsidRDefault="00862DFC" w:rsidP="00862DFC">
      <w:pPr>
        <w:pStyle w:val="BodyText"/>
        <w:tabs>
          <w:tab w:val="left" w:pos="1135"/>
          <w:tab w:val="left" w:pos="4011"/>
          <w:tab w:val="left" w:pos="7328"/>
          <w:tab w:val="left" w:pos="8973"/>
        </w:tabs>
        <w:ind w:right="54"/>
        <w:jc w:val="center"/>
      </w:pPr>
      <w:r>
        <w:rPr>
          <w:w w:val="105"/>
        </w:rPr>
        <w:t>I,</w:t>
      </w:r>
      <w:r>
        <w:rPr>
          <w:w w:val="105"/>
          <w:u w:val="single"/>
        </w:rPr>
        <w:tab/>
      </w:r>
      <w:r>
        <w:rPr>
          <w:spacing w:val="-1"/>
          <w:w w:val="105"/>
          <w:u w:val="single"/>
        </w:rPr>
        <w:t>(Medical</w:t>
      </w:r>
      <w:r>
        <w:rPr>
          <w:spacing w:val="-12"/>
          <w:w w:val="105"/>
          <w:u w:val="single"/>
        </w:rPr>
        <w:t xml:space="preserve"> </w:t>
      </w:r>
      <w:r>
        <w:rPr>
          <w:spacing w:val="-1"/>
          <w:w w:val="105"/>
          <w:u w:val="single"/>
        </w:rPr>
        <w:t>Provider)</w:t>
      </w:r>
      <w:r>
        <w:rPr>
          <w:spacing w:val="-1"/>
          <w:w w:val="105"/>
          <w:u w:val="single"/>
        </w:rPr>
        <w:tab/>
      </w:r>
      <w:r>
        <w:rPr>
          <w:w w:val="105"/>
          <w:u w:val="single"/>
        </w:rPr>
        <w:t>,</w:t>
      </w:r>
      <w:r>
        <w:rPr>
          <w:spacing w:val="-11"/>
          <w:w w:val="105"/>
          <w:u w:val="single"/>
        </w:rPr>
        <w:t xml:space="preserve"> </w:t>
      </w:r>
      <w:r>
        <w:rPr>
          <w:w w:val="105"/>
        </w:rPr>
        <w:t>as</w:t>
      </w:r>
      <w:r>
        <w:rPr>
          <w:spacing w:val="-12"/>
          <w:w w:val="105"/>
        </w:rPr>
        <w:t xml:space="preserve"> </w:t>
      </w:r>
      <w:r>
        <w:rPr>
          <w:w w:val="105"/>
        </w:rPr>
        <w:t>the</w:t>
      </w:r>
      <w:r>
        <w:rPr>
          <w:spacing w:val="-12"/>
          <w:w w:val="105"/>
        </w:rPr>
        <w:t xml:space="preserve"> </w:t>
      </w:r>
      <w:r>
        <w:rPr>
          <w:w w:val="105"/>
        </w:rPr>
        <w:t>medical</w:t>
      </w:r>
      <w:r>
        <w:rPr>
          <w:spacing w:val="-12"/>
          <w:w w:val="105"/>
        </w:rPr>
        <w:t xml:space="preserve"> </w:t>
      </w:r>
      <w:r>
        <w:rPr>
          <w:w w:val="105"/>
        </w:rPr>
        <w:t>provider</w:t>
      </w:r>
      <w:r>
        <w:rPr>
          <w:spacing w:val="-11"/>
          <w:w w:val="105"/>
        </w:rPr>
        <w:t xml:space="preserve"> </w:t>
      </w:r>
      <w:r>
        <w:rPr>
          <w:w w:val="105"/>
        </w:rPr>
        <w:t>for</w:t>
      </w:r>
      <w:r>
        <w:rPr>
          <w:w w:val="105"/>
          <w:u w:val="single"/>
        </w:rPr>
        <w:tab/>
        <w:t>(Employee)</w:t>
      </w:r>
      <w:r>
        <w:rPr>
          <w:w w:val="105"/>
          <w:u w:val="single"/>
        </w:rPr>
        <w:tab/>
        <w:t>,</w:t>
      </w:r>
    </w:p>
    <w:p w14:paraId="0EA69433" w14:textId="77777777" w:rsidR="00862DFC" w:rsidRDefault="00862DFC" w:rsidP="00862DFC">
      <w:pPr>
        <w:pStyle w:val="BodyText"/>
        <w:spacing w:before="3"/>
        <w:rPr>
          <w:sz w:val="11"/>
        </w:rPr>
      </w:pPr>
    </w:p>
    <w:p w14:paraId="279030D6" w14:textId="77777777" w:rsidR="00862DFC" w:rsidRDefault="00862DFC" w:rsidP="00862DFC">
      <w:pPr>
        <w:pStyle w:val="BodyText"/>
        <w:tabs>
          <w:tab w:val="left" w:pos="3321"/>
          <w:tab w:val="left" w:pos="4931"/>
        </w:tabs>
        <w:spacing w:before="98" w:line="491" w:lineRule="auto"/>
        <w:ind w:left="140" w:right="156" w:hanging="1"/>
      </w:pPr>
      <w:r>
        <w:rPr>
          <w:spacing w:val="-1"/>
          <w:w w:val="105"/>
        </w:rPr>
        <w:t>have</w:t>
      </w:r>
      <w:r>
        <w:rPr>
          <w:spacing w:val="-12"/>
          <w:w w:val="105"/>
        </w:rPr>
        <w:t xml:space="preserve"> </w:t>
      </w:r>
      <w:r>
        <w:rPr>
          <w:spacing w:val="-1"/>
          <w:w w:val="105"/>
        </w:rPr>
        <w:t>reviewed</w:t>
      </w:r>
      <w:r>
        <w:rPr>
          <w:spacing w:val="-12"/>
          <w:w w:val="105"/>
        </w:rPr>
        <w:t xml:space="preserve"> </w:t>
      </w:r>
      <w:r>
        <w:rPr>
          <w:spacing w:val="-1"/>
          <w:w w:val="105"/>
        </w:rPr>
        <w:t>his/her</w:t>
      </w:r>
      <w:r>
        <w:rPr>
          <w:spacing w:val="-12"/>
          <w:w w:val="105"/>
        </w:rPr>
        <w:t xml:space="preserve"> </w:t>
      </w:r>
      <w:r>
        <w:rPr>
          <w:spacing w:val="-1"/>
          <w:w w:val="105"/>
        </w:rPr>
        <w:t>position</w:t>
      </w:r>
      <w:r>
        <w:rPr>
          <w:spacing w:val="-12"/>
          <w:w w:val="105"/>
        </w:rPr>
        <w:t xml:space="preserve"> </w:t>
      </w:r>
      <w:r>
        <w:rPr>
          <w:spacing w:val="-1"/>
          <w:w w:val="105"/>
        </w:rPr>
        <w:t>description</w:t>
      </w:r>
      <w:r>
        <w:rPr>
          <w:spacing w:val="-11"/>
          <w:w w:val="105"/>
        </w:rPr>
        <w:t xml:space="preserve"> </w:t>
      </w:r>
      <w:r>
        <w:rPr>
          <w:spacing w:val="-1"/>
          <w:w w:val="105"/>
        </w:rPr>
        <w:t>(Form</w:t>
      </w:r>
      <w:r>
        <w:rPr>
          <w:spacing w:val="-12"/>
          <w:w w:val="105"/>
        </w:rPr>
        <w:t xml:space="preserve"> </w:t>
      </w:r>
      <w:r>
        <w:rPr>
          <w:spacing w:val="-1"/>
          <w:w w:val="105"/>
        </w:rPr>
        <w:t>30)</w:t>
      </w:r>
      <w:r>
        <w:rPr>
          <w:spacing w:val="-13"/>
          <w:w w:val="105"/>
        </w:rPr>
        <w:t xml:space="preserve"> </w:t>
      </w:r>
      <w:r>
        <w:rPr>
          <w:spacing w:val="-1"/>
          <w:w w:val="105"/>
        </w:rPr>
        <w:t>and</w:t>
      </w:r>
      <w:r>
        <w:rPr>
          <w:spacing w:val="-11"/>
          <w:w w:val="105"/>
        </w:rPr>
        <w:t xml:space="preserve"> </w:t>
      </w:r>
      <w:r>
        <w:rPr>
          <w:spacing w:val="-1"/>
          <w:w w:val="105"/>
        </w:rPr>
        <w:t>certify</w:t>
      </w:r>
      <w:r>
        <w:rPr>
          <w:spacing w:val="-12"/>
          <w:w w:val="105"/>
        </w:rPr>
        <w:t xml:space="preserve"> </w:t>
      </w:r>
      <w:r>
        <w:rPr>
          <w:spacing w:val="-1"/>
          <w:w w:val="105"/>
        </w:rPr>
        <w:t>that</w:t>
      </w:r>
      <w:r>
        <w:rPr>
          <w:spacing w:val="-11"/>
          <w:w w:val="105"/>
        </w:rPr>
        <w:t xml:space="preserve"> </w:t>
      </w:r>
      <w:r>
        <w:rPr>
          <w:spacing w:val="-1"/>
          <w:w w:val="105"/>
        </w:rPr>
        <w:t>he/she</w:t>
      </w:r>
      <w:r>
        <w:rPr>
          <w:spacing w:val="-10"/>
          <w:w w:val="105"/>
        </w:rPr>
        <w:t xml:space="preserve"> </w:t>
      </w:r>
      <w:r>
        <w:rPr>
          <w:spacing w:val="-1"/>
          <w:w w:val="105"/>
        </w:rPr>
        <w:t>was</w:t>
      </w:r>
      <w:r>
        <w:rPr>
          <w:spacing w:val="-11"/>
          <w:w w:val="105"/>
        </w:rPr>
        <w:t xml:space="preserve"> </w:t>
      </w:r>
      <w:r>
        <w:rPr>
          <w:spacing w:val="-1"/>
          <w:w w:val="105"/>
        </w:rPr>
        <w:t>(circle</w:t>
      </w:r>
      <w:r>
        <w:rPr>
          <w:spacing w:val="-12"/>
          <w:w w:val="105"/>
        </w:rPr>
        <w:t xml:space="preserve"> </w:t>
      </w:r>
      <w:r>
        <w:rPr>
          <w:spacing w:val="-1"/>
          <w:w w:val="105"/>
        </w:rPr>
        <w:t>one)</w:t>
      </w:r>
      <w:r>
        <w:rPr>
          <w:spacing w:val="-11"/>
          <w:w w:val="105"/>
        </w:rPr>
        <w:t xml:space="preserve"> </w:t>
      </w:r>
      <w:r>
        <w:rPr>
          <w:spacing w:val="-1"/>
          <w:w w:val="105"/>
        </w:rPr>
        <w:t>unable</w:t>
      </w:r>
      <w:r>
        <w:rPr>
          <w:spacing w:val="-12"/>
          <w:w w:val="105"/>
        </w:rPr>
        <w:t xml:space="preserve"> </w:t>
      </w:r>
      <w:r>
        <w:rPr>
          <w:spacing w:val="-1"/>
          <w:w w:val="105"/>
        </w:rPr>
        <w:t>/</w:t>
      </w:r>
      <w:r>
        <w:rPr>
          <w:spacing w:val="-12"/>
          <w:w w:val="105"/>
        </w:rPr>
        <w:t xml:space="preserve"> </w:t>
      </w:r>
      <w:r>
        <w:rPr>
          <w:w w:val="105"/>
        </w:rPr>
        <w:t>able</w:t>
      </w:r>
      <w:r>
        <w:rPr>
          <w:spacing w:val="-53"/>
          <w:w w:val="105"/>
        </w:rPr>
        <w:t xml:space="preserve"> </w:t>
      </w:r>
      <w:r>
        <w:rPr>
          <w:spacing w:val="-1"/>
          <w:w w:val="105"/>
        </w:rPr>
        <w:t>to</w:t>
      </w:r>
      <w:r>
        <w:rPr>
          <w:spacing w:val="-12"/>
          <w:w w:val="105"/>
        </w:rPr>
        <w:t xml:space="preserve"> </w:t>
      </w:r>
      <w:r>
        <w:rPr>
          <w:spacing w:val="-1"/>
          <w:w w:val="105"/>
        </w:rPr>
        <w:t>perform</w:t>
      </w:r>
      <w:r>
        <w:rPr>
          <w:spacing w:val="-12"/>
          <w:w w:val="105"/>
        </w:rPr>
        <w:t xml:space="preserve"> </w:t>
      </w:r>
      <w:r>
        <w:rPr>
          <w:w w:val="105"/>
        </w:rPr>
        <w:t>his/her</w:t>
      </w:r>
      <w:r>
        <w:rPr>
          <w:spacing w:val="-11"/>
          <w:w w:val="105"/>
        </w:rPr>
        <w:t xml:space="preserve"> </w:t>
      </w:r>
      <w:r>
        <w:rPr>
          <w:w w:val="105"/>
        </w:rPr>
        <w:t>duties</w:t>
      </w:r>
      <w:r>
        <w:rPr>
          <w:spacing w:val="-12"/>
          <w:w w:val="105"/>
        </w:rPr>
        <w:t xml:space="preserve"> </w:t>
      </w:r>
      <w:r>
        <w:rPr>
          <w:w w:val="105"/>
        </w:rPr>
        <w:t>on</w:t>
      </w:r>
      <w:r>
        <w:rPr>
          <w:w w:val="105"/>
          <w:u w:val="single"/>
        </w:rPr>
        <w:tab/>
        <w:t>(Dates)</w:t>
      </w:r>
      <w:r>
        <w:rPr>
          <w:w w:val="105"/>
          <w:u w:val="single"/>
        </w:rPr>
        <w:tab/>
      </w:r>
      <w:r>
        <w:rPr>
          <w:spacing w:val="-1"/>
          <w:w w:val="105"/>
        </w:rPr>
        <w:t xml:space="preserve">because he/she was incapacitated </w:t>
      </w:r>
      <w:r>
        <w:rPr>
          <w:w w:val="105"/>
        </w:rPr>
        <w:t>by personal</w:t>
      </w:r>
      <w:r>
        <w:rPr>
          <w:spacing w:val="1"/>
          <w:w w:val="105"/>
        </w:rPr>
        <w:t xml:space="preserve"> </w:t>
      </w:r>
      <w:r>
        <w:rPr>
          <w:w w:val="105"/>
        </w:rPr>
        <w:t>illness</w:t>
      </w:r>
      <w:r>
        <w:rPr>
          <w:spacing w:val="-4"/>
          <w:w w:val="105"/>
        </w:rPr>
        <w:t xml:space="preserve"> </w:t>
      </w:r>
      <w:r>
        <w:rPr>
          <w:w w:val="105"/>
        </w:rPr>
        <w:t>or</w:t>
      </w:r>
      <w:r>
        <w:rPr>
          <w:spacing w:val="-1"/>
          <w:w w:val="105"/>
        </w:rPr>
        <w:t xml:space="preserve"> </w:t>
      </w:r>
      <w:r>
        <w:rPr>
          <w:w w:val="105"/>
        </w:rPr>
        <w:t>injury.</w:t>
      </w:r>
    </w:p>
    <w:p w14:paraId="61AE4015" w14:textId="77777777" w:rsidR="00862DFC" w:rsidRDefault="00862DFC" w:rsidP="00862DFC">
      <w:pPr>
        <w:pStyle w:val="BodyText"/>
        <w:spacing w:before="4"/>
      </w:pPr>
    </w:p>
    <w:p w14:paraId="74DD4443" w14:textId="77777777" w:rsidR="00862DFC" w:rsidRDefault="00862DFC" w:rsidP="00862DFC">
      <w:pPr>
        <w:pStyle w:val="BodyText"/>
        <w:tabs>
          <w:tab w:val="left" w:pos="9138"/>
        </w:tabs>
        <w:spacing w:line="491" w:lineRule="auto"/>
        <w:ind w:left="140" w:right="161"/>
      </w:pPr>
      <w:r>
        <w:t>After</w:t>
      </w:r>
      <w:r>
        <w:rPr>
          <w:spacing w:val="10"/>
        </w:rPr>
        <w:t xml:space="preserve"> </w:t>
      </w:r>
      <w:r>
        <w:t>reviewing</w:t>
      </w:r>
      <w:r>
        <w:rPr>
          <w:spacing w:val="10"/>
        </w:rPr>
        <w:t xml:space="preserve"> </w:t>
      </w:r>
      <w:r>
        <w:t>the</w:t>
      </w:r>
      <w:r>
        <w:rPr>
          <w:spacing w:val="9"/>
        </w:rPr>
        <w:t xml:space="preserve"> </w:t>
      </w:r>
      <w:r>
        <w:t>attached</w:t>
      </w:r>
      <w:r>
        <w:rPr>
          <w:spacing w:val="10"/>
        </w:rPr>
        <w:t xml:space="preserve"> </w:t>
      </w:r>
      <w:r>
        <w:t>Form</w:t>
      </w:r>
      <w:r>
        <w:rPr>
          <w:spacing w:val="10"/>
        </w:rPr>
        <w:t xml:space="preserve"> </w:t>
      </w:r>
      <w:r>
        <w:t>30,</w:t>
      </w:r>
      <w:r>
        <w:rPr>
          <w:spacing w:val="9"/>
        </w:rPr>
        <w:t xml:space="preserve"> </w:t>
      </w:r>
      <w:r>
        <w:t>the</w:t>
      </w:r>
      <w:r>
        <w:rPr>
          <w:spacing w:val="11"/>
        </w:rPr>
        <w:t xml:space="preserve"> </w:t>
      </w:r>
      <w:r>
        <w:t>above</w:t>
      </w:r>
      <w:r>
        <w:rPr>
          <w:spacing w:val="9"/>
        </w:rPr>
        <w:t xml:space="preserve"> </w:t>
      </w:r>
      <w:r>
        <w:t>referenced</w:t>
      </w:r>
      <w:r>
        <w:rPr>
          <w:spacing w:val="10"/>
        </w:rPr>
        <w:t xml:space="preserve"> </w:t>
      </w:r>
      <w:r>
        <w:t>employee</w:t>
      </w:r>
      <w:r>
        <w:rPr>
          <w:spacing w:val="13"/>
        </w:rPr>
        <w:t xml:space="preserve"> </w:t>
      </w:r>
      <w:r>
        <w:t>was</w:t>
      </w:r>
      <w:r>
        <w:rPr>
          <w:spacing w:val="11"/>
        </w:rPr>
        <w:t xml:space="preserve"> </w:t>
      </w:r>
      <w:r>
        <w:t>unable</w:t>
      </w:r>
      <w:r>
        <w:rPr>
          <w:spacing w:val="10"/>
        </w:rPr>
        <w:t xml:space="preserve"> </w:t>
      </w:r>
      <w:r>
        <w:t>to</w:t>
      </w:r>
      <w:r>
        <w:rPr>
          <w:spacing w:val="9"/>
        </w:rPr>
        <w:t xml:space="preserve"> </w:t>
      </w:r>
      <w:r>
        <w:t>perform</w:t>
      </w:r>
      <w:r>
        <w:rPr>
          <w:spacing w:val="10"/>
        </w:rPr>
        <w:t xml:space="preserve"> </w:t>
      </w:r>
      <w:r>
        <w:t>(specify</w:t>
      </w:r>
      <w:r>
        <w:rPr>
          <w:spacing w:val="10"/>
        </w:rPr>
        <w:t xml:space="preserve"> </w:t>
      </w:r>
      <w:r>
        <w:t>the</w:t>
      </w:r>
      <w:r>
        <w:rPr>
          <w:spacing w:val="1"/>
        </w:rPr>
        <w:t xml:space="preserve"> </w:t>
      </w:r>
      <w:r>
        <w:t>duty</w:t>
      </w:r>
      <w:r>
        <w:rPr>
          <w:spacing w:val="7"/>
        </w:rPr>
        <w:t xml:space="preserve"> </w:t>
      </w:r>
      <w:r>
        <w:t>or</w:t>
      </w:r>
      <w:r>
        <w:rPr>
          <w:spacing w:val="11"/>
        </w:rPr>
        <w:t xml:space="preserve"> </w:t>
      </w:r>
      <w:r>
        <w:t>duties</w:t>
      </w:r>
      <w:r>
        <w:rPr>
          <w:spacing w:val="8"/>
        </w:rPr>
        <w:t xml:space="preserve"> </w:t>
      </w:r>
      <w:r>
        <w:t>that</w:t>
      </w:r>
      <w:r>
        <w:rPr>
          <w:spacing w:val="8"/>
        </w:rPr>
        <w:t xml:space="preserve"> </w:t>
      </w:r>
      <w:r>
        <w:t>the</w:t>
      </w:r>
      <w:r>
        <w:rPr>
          <w:spacing w:val="9"/>
        </w:rPr>
        <w:t xml:space="preserve"> </w:t>
      </w:r>
      <w:r>
        <w:t>employee</w:t>
      </w:r>
      <w:r>
        <w:rPr>
          <w:spacing w:val="11"/>
        </w:rPr>
        <w:t xml:space="preserve"> </w:t>
      </w:r>
      <w:r>
        <w:t>could</w:t>
      </w:r>
      <w:r>
        <w:rPr>
          <w:spacing w:val="10"/>
        </w:rPr>
        <w:t xml:space="preserve"> </w:t>
      </w:r>
      <w:r>
        <w:t>not</w:t>
      </w:r>
      <w:r>
        <w:rPr>
          <w:spacing w:val="9"/>
        </w:rPr>
        <w:t xml:space="preserve"> </w:t>
      </w:r>
      <w:r>
        <w:t xml:space="preserve">perform) </w:t>
      </w:r>
      <w:r>
        <w:rPr>
          <w:w w:val="102"/>
          <w:u w:val="single"/>
        </w:rPr>
        <w:t xml:space="preserve"> </w:t>
      </w:r>
      <w:r>
        <w:rPr>
          <w:u w:val="single"/>
        </w:rPr>
        <w:tab/>
      </w:r>
    </w:p>
    <w:p w14:paraId="6790A7FD" w14:textId="199F0E14" w:rsidR="00862DFC" w:rsidRDefault="007426F0" w:rsidP="00862DFC">
      <w:pPr>
        <w:pStyle w:val="BodyText"/>
        <w:spacing w:before="2"/>
        <w:rPr>
          <w:sz w:val="14"/>
        </w:rPr>
      </w:pPr>
      <w:r>
        <w:rPr>
          <w:noProof/>
        </w:rPr>
      </w:r>
      <w:r w:rsidR="007426F0">
        <w:rPr>
          <w:noProof/>
        </w:rPr>
        <w:pict w14:anchorId="38488567">
          <v:shape id="Freeform 214" o:spid="_x0000_s1026" style="position:absolute;margin-left:72.7pt;margin-top:10.5pt;width:449.05pt;height:.1pt;z-index:-2243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" path="m,l8981,e" filled="f" strokeweight=".21656mm">
            <v:path arrowok="t" o:connecttype="custom" o:connectlocs="0,0;5702935,0" o:connectangles="0,0"/>
            <w10:wrap type="topAndBottom" anchorx="page"/>
          </v:shape>
        </w:pict>
      </w:r>
    </w:p>
    <w:p w14:paraId="3389733F" w14:textId="77777777" w:rsidR="00862DFC" w:rsidRDefault="00862DFC" w:rsidP="00862DFC">
      <w:pPr>
        <w:pStyle w:val="BodyText"/>
        <w:rPr>
          <w:sz w:val="20"/>
        </w:rPr>
      </w:pPr>
    </w:p>
    <w:p w14:paraId="3B1705AA" w14:textId="77777777" w:rsidR="00862DFC" w:rsidRDefault="00862DFC" w:rsidP="00862DFC">
      <w:pPr>
        <w:pStyle w:val="BodyText"/>
        <w:rPr>
          <w:sz w:val="20"/>
        </w:rPr>
      </w:pPr>
    </w:p>
    <w:p w14:paraId="7D41130F" w14:textId="0E007089" w:rsidR="00862DFC" w:rsidRDefault="007426F0" w:rsidP="00862DFC">
      <w:pPr>
        <w:pStyle w:val="BodyText"/>
        <w:spacing w:before="3"/>
        <w:rPr>
          <w:sz w:val="11"/>
        </w:rPr>
      </w:pPr>
      <w:r>
        <w:rPr>
          <w:noProof/>
        </w:rPr>
      </w:r>
      <w:r w:rsidR="007426F0">
        <w:rPr>
          <w:noProof/>
        </w:rPr>
        <w:pict w14:anchorId="6E94D0D1">
          <v:shape id="Freeform 215" o:spid="_x0000_s1026" style="position:absolute;margin-left:70pt;margin-top:8.8pt;width:454.4pt;height:.1pt;z-index:-2242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" path="m,l9088,e" filled="f" strokeweight=".21656mm">
            <v:path arrowok="t" o:connecttype="custom" o:connectlocs="0,0;5770880,0" o:connectangles="0,0"/>
            <w10:wrap type="topAndBottom" anchorx="page"/>
          </v:shape>
        </w:pict>
      </w:r>
    </w:p>
    <w:p w14:paraId="44853184" w14:textId="77777777" w:rsidR="00862DFC" w:rsidRDefault="00862DFC" w:rsidP="00862DFC">
      <w:pPr>
        <w:pStyle w:val="BodyText"/>
        <w:rPr>
          <w:sz w:val="20"/>
        </w:rPr>
      </w:pPr>
    </w:p>
    <w:p w14:paraId="44C97396" w14:textId="77777777" w:rsidR="00862DFC" w:rsidRDefault="00862DFC" w:rsidP="00862DFC">
      <w:pPr>
        <w:pStyle w:val="BodyText"/>
        <w:rPr>
          <w:sz w:val="20"/>
        </w:rPr>
      </w:pPr>
    </w:p>
    <w:p w14:paraId="7F642B23" w14:textId="6D1955A1" w:rsidR="00862DFC" w:rsidRDefault="007426F0" w:rsidP="00862DFC">
      <w:pPr>
        <w:pStyle w:val="BodyText"/>
        <w:spacing w:before="2"/>
        <w:rPr>
          <w:sz w:val="11"/>
        </w:rPr>
      </w:pPr>
      <w:r>
        <w:rPr>
          <w:noProof/>
        </w:rPr>
      </w:r>
      <w:r w:rsidR="007426F0">
        <w:rPr>
          <w:noProof/>
        </w:rPr>
        <w:pict w14:anchorId="66A6E3D7">
          <v:shape id="Freeform 216" o:spid="_x0000_s1026" style="position:absolute;margin-left:70pt;margin-top:8.75pt;width:454.4pt;height:.1pt;z-index:-2242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" path="m,l9088,e" filled="f" strokeweight=".21656mm">
            <v:path arrowok="t" o:connecttype="custom" o:connectlocs="0,0;5770880,0" o:connectangles="0,0"/>
            <w10:wrap type="topAndBottom" anchorx="page"/>
          </v:shape>
        </w:pict>
      </w:r>
    </w:p>
    <w:p w14:paraId="40D7E243" w14:textId="77777777" w:rsidR="00862DFC" w:rsidRDefault="00862DFC" w:rsidP="00862DFC">
      <w:pPr>
        <w:pStyle w:val="BodyText"/>
        <w:spacing w:before="10"/>
        <w:rPr>
          <w:sz w:val="8"/>
        </w:rPr>
      </w:pPr>
    </w:p>
    <w:p w14:paraId="35100A9E" w14:textId="77777777" w:rsidR="00862DFC" w:rsidRDefault="00862DFC" w:rsidP="00862DFC">
      <w:pPr>
        <w:pStyle w:val="BodyText"/>
        <w:tabs>
          <w:tab w:val="left" w:pos="7772"/>
        </w:tabs>
        <w:spacing w:before="98"/>
        <w:ind w:left="140"/>
      </w:pPr>
      <w:r>
        <w:rPr>
          <w:spacing w:val="-1"/>
          <w:w w:val="105"/>
        </w:rPr>
        <w:t>This</w:t>
      </w:r>
      <w:r>
        <w:rPr>
          <w:spacing w:val="-13"/>
          <w:w w:val="105"/>
        </w:rPr>
        <w:t xml:space="preserve"> </w:t>
      </w:r>
      <w:r>
        <w:rPr>
          <w:spacing w:val="-1"/>
          <w:w w:val="105"/>
        </w:rPr>
        <w:t>employee</w:t>
      </w:r>
      <w:r>
        <w:rPr>
          <w:spacing w:val="-10"/>
          <w:w w:val="105"/>
        </w:rPr>
        <w:t xml:space="preserve"> </w:t>
      </w:r>
      <w:r>
        <w:rPr>
          <w:spacing w:val="-1"/>
          <w:w w:val="105"/>
        </w:rPr>
        <w:t>was</w:t>
      </w:r>
      <w:r>
        <w:rPr>
          <w:spacing w:val="-10"/>
          <w:w w:val="105"/>
        </w:rPr>
        <w:t xml:space="preserve"> </w:t>
      </w:r>
      <w:r>
        <w:rPr>
          <w:spacing w:val="-1"/>
          <w:w w:val="105"/>
        </w:rPr>
        <w:t>/</w:t>
      </w:r>
      <w:r>
        <w:rPr>
          <w:spacing w:val="-12"/>
          <w:w w:val="105"/>
        </w:rPr>
        <w:t xml:space="preserve"> </w:t>
      </w:r>
      <w:r>
        <w:rPr>
          <w:spacing w:val="-1"/>
          <w:w w:val="105"/>
        </w:rPr>
        <w:t>is</w:t>
      </w:r>
      <w:r>
        <w:rPr>
          <w:spacing w:val="-13"/>
          <w:w w:val="105"/>
        </w:rPr>
        <w:t xml:space="preserve"> </w:t>
      </w:r>
      <w:r>
        <w:rPr>
          <w:spacing w:val="-1"/>
          <w:w w:val="105"/>
        </w:rPr>
        <w:t>capable</w:t>
      </w:r>
      <w:r>
        <w:rPr>
          <w:spacing w:val="-11"/>
          <w:w w:val="105"/>
        </w:rPr>
        <w:t xml:space="preserve"> </w:t>
      </w:r>
      <w:r>
        <w:rPr>
          <w:spacing w:val="-1"/>
          <w:w w:val="105"/>
        </w:rPr>
        <w:t>of</w:t>
      </w:r>
      <w:r>
        <w:rPr>
          <w:spacing w:val="-12"/>
          <w:w w:val="105"/>
        </w:rPr>
        <w:t xml:space="preserve"> </w:t>
      </w:r>
      <w:r>
        <w:rPr>
          <w:spacing w:val="-1"/>
          <w:w w:val="105"/>
        </w:rPr>
        <w:t>returning</w:t>
      </w:r>
      <w:r>
        <w:rPr>
          <w:spacing w:val="-10"/>
          <w:w w:val="105"/>
        </w:rPr>
        <w:t xml:space="preserve"> </w:t>
      </w:r>
      <w:r>
        <w:rPr>
          <w:spacing w:val="-1"/>
          <w:w w:val="105"/>
        </w:rPr>
        <w:t>to</w:t>
      </w:r>
      <w:r>
        <w:rPr>
          <w:spacing w:val="-10"/>
          <w:w w:val="105"/>
        </w:rPr>
        <w:t xml:space="preserve"> </w:t>
      </w:r>
      <w:r>
        <w:rPr>
          <w:spacing w:val="-1"/>
          <w:w w:val="105"/>
        </w:rPr>
        <w:t>work</w:t>
      </w:r>
      <w:r>
        <w:rPr>
          <w:spacing w:val="-12"/>
          <w:w w:val="105"/>
        </w:rPr>
        <w:t xml:space="preserve"> </w:t>
      </w:r>
      <w:r>
        <w:rPr>
          <w:w w:val="105"/>
        </w:rPr>
        <w:t>commencing</w:t>
      </w:r>
      <w:r>
        <w:rPr>
          <w:w w:val="105"/>
          <w:u w:val="single"/>
        </w:rPr>
        <w:tab/>
      </w:r>
      <w:r>
        <w:rPr>
          <w:w w:val="105"/>
        </w:rPr>
        <w:t>.</w:t>
      </w:r>
    </w:p>
    <w:p w14:paraId="437426EA" w14:textId="77777777" w:rsidR="00862DFC" w:rsidRDefault="00862DFC" w:rsidP="00862DFC">
      <w:pPr>
        <w:pStyle w:val="BodyText"/>
        <w:rPr>
          <w:sz w:val="22"/>
        </w:rPr>
      </w:pPr>
    </w:p>
    <w:p w14:paraId="5A05BED7" w14:textId="77777777" w:rsidR="00862DFC" w:rsidRDefault="00862DFC" w:rsidP="00862DFC">
      <w:pPr>
        <w:pStyle w:val="BodyText"/>
        <w:spacing w:before="3"/>
        <w:rPr>
          <w:sz w:val="17"/>
        </w:rPr>
      </w:pPr>
    </w:p>
    <w:p w14:paraId="29772429" w14:textId="77777777" w:rsidR="00862DFC" w:rsidRDefault="00862DFC" w:rsidP="00862DFC">
      <w:pPr>
        <w:pStyle w:val="BodyText"/>
        <w:ind w:left="3642"/>
      </w:pPr>
      <w:r>
        <w:rPr>
          <w:w w:val="105"/>
        </w:rPr>
        <w:t>Medical</w:t>
      </w:r>
      <w:r>
        <w:rPr>
          <w:spacing w:val="-13"/>
          <w:w w:val="105"/>
        </w:rPr>
        <w:t xml:space="preserve"> </w:t>
      </w:r>
      <w:r>
        <w:rPr>
          <w:w w:val="105"/>
        </w:rPr>
        <w:t>Provider</w:t>
      </w:r>
    </w:p>
    <w:p w14:paraId="5AB2FB81" w14:textId="77777777" w:rsidR="00862DFC" w:rsidRDefault="00862DFC" w:rsidP="00862DFC">
      <w:pPr>
        <w:pStyle w:val="BodyText"/>
        <w:rPr>
          <w:sz w:val="20"/>
        </w:rPr>
      </w:pPr>
    </w:p>
    <w:p w14:paraId="1F677010" w14:textId="77777777" w:rsidR="00862DFC" w:rsidRDefault="00862DFC" w:rsidP="00862DFC">
      <w:pPr>
        <w:pStyle w:val="BodyText"/>
        <w:tabs>
          <w:tab w:val="left" w:pos="7751"/>
        </w:tabs>
        <w:ind w:left="3642"/>
      </w:pPr>
      <w:r>
        <w:rPr>
          <w:w w:val="105"/>
        </w:rPr>
        <w:t>Print</w:t>
      </w:r>
      <w:r>
        <w:rPr>
          <w:spacing w:val="-9"/>
          <w:w w:val="105"/>
        </w:rPr>
        <w:t xml:space="preserve"> </w:t>
      </w:r>
      <w:r>
        <w:rPr>
          <w:w w:val="105"/>
        </w:rPr>
        <w:t>Name</w:t>
      </w:r>
      <w:r>
        <w:rPr>
          <w:w w:val="102"/>
          <w:u w:val="single"/>
        </w:rPr>
        <w:t xml:space="preserve"> </w:t>
      </w:r>
      <w:r>
        <w:rPr>
          <w:u w:val="single"/>
        </w:rPr>
        <w:tab/>
      </w:r>
    </w:p>
    <w:p w14:paraId="5E42D460" w14:textId="77777777" w:rsidR="00862DFC" w:rsidRDefault="00862DFC" w:rsidP="00862DFC">
      <w:pPr>
        <w:pStyle w:val="BodyText"/>
        <w:spacing w:before="3"/>
        <w:rPr>
          <w:sz w:val="11"/>
        </w:rPr>
      </w:pPr>
    </w:p>
    <w:p w14:paraId="44DA5A6A" w14:textId="77777777" w:rsidR="00862DFC" w:rsidRDefault="00862DFC" w:rsidP="00862DFC">
      <w:pPr>
        <w:pStyle w:val="BodyText"/>
        <w:tabs>
          <w:tab w:val="left" w:pos="7826"/>
        </w:tabs>
        <w:spacing w:before="99"/>
        <w:ind w:left="3642"/>
      </w:pPr>
      <w:r>
        <w:rPr>
          <w:w w:val="105"/>
        </w:rPr>
        <w:t>Signature</w:t>
      </w:r>
      <w:r>
        <w:rPr>
          <w:w w:val="102"/>
          <w:u w:val="single"/>
        </w:rPr>
        <w:t xml:space="preserve"> </w:t>
      </w:r>
      <w:r>
        <w:rPr>
          <w:u w:val="single"/>
        </w:rPr>
        <w:tab/>
      </w:r>
    </w:p>
    <w:p w14:paraId="07CB71CC" w14:textId="77777777" w:rsidR="00862DFC" w:rsidRDefault="00862DFC" w:rsidP="00862DFC">
      <w:pPr>
        <w:pStyle w:val="BodyText"/>
        <w:spacing w:before="4"/>
        <w:rPr>
          <w:sz w:val="11"/>
        </w:rPr>
      </w:pPr>
    </w:p>
    <w:p w14:paraId="22D9580F" w14:textId="77777777" w:rsidR="00862DFC" w:rsidRDefault="00862DFC" w:rsidP="00862DFC">
      <w:pPr>
        <w:pStyle w:val="BodyText"/>
        <w:tabs>
          <w:tab w:val="left" w:pos="7817"/>
        </w:tabs>
        <w:spacing w:before="98"/>
        <w:ind w:left="3642"/>
      </w:pPr>
      <w:r>
        <w:rPr>
          <w:w w:val="105"/>
        </w:rPr>
        <w:t>Address</w:t>
      </w:r>
      <w:r>
        <w:rPr>
          <w:w w:val="102"/>
          <w:u w:val="single"/>
        </w:rPr>
        <w:t xml:space="preserve"> </w:t>
      </w:r>
      <w:r>
        <w:rPr>
          <w:u w:val="single"/>
        </w:rPr>
        <w:tab/>
      </w:r>
    </w:p>
    <w:p w14:paraId="0713ECBA" w14:textId="77777777" w:rsidR="00862DFC" w:rsidRDefault="00862DFC" w:rsidP="00862DFC">
      <w:pPr>
        <w:pStyle w:val="BodyText"/>
        <w:spacing w:before="5"/>
        <w:rPr>
          <w:sz w:val="11"/>
        </w:rPr>
      </w:pPr>
    </w:p>
    <w:p w14:paraId="226D54AB" w14:textId="77777777" w:rsidR="00862DFC" w:rsidRDefault="00862DFC" w:rsidP="00862DFC">
      <w:pPr>
        <w:pStyle w:val="BodyText"/>
        <w:tabs>
          <w:tab w:val="left" w:pos="7858"/>
        </w:tabs>
        <w:spacing w:before="98"/>
        <w:ind w:left="3641"/>
      </w:pPr>
      <w:r>
        <w:rPr>
          <w:w w:val="105"/>
        </w:rPr>
        <w:t>Phone</w:t>
      </w:r>
      <w:r>
        <w:t xml:space="preserve">   </w:t>
      </w:r>
      <w:r>
        <w:rPr>
          <w:spacing w:val="-21"/>
        </w:rPr>
        <w:t xml:space="preserve"> </w:t>
      </w:r>
      <w:r>
        <w:rPr>
          <w:w w:val="102"/>
          <w:u w:val="single"/>
        </w:rPr>
        <w:t xml:space="preserve"> </w:t>
      </w:r>
      <w:r>
        <w:rPr>
          <w:u w:val="single"/>
        </w:rPr>
        <w:tab/>
      </w:r>
    </w:p>
    <w:p w14:paraId="5755E755" w14:textId="77777777" w:rsidR="00862DFC" w:rsidRDefault="00862DFC" w:rsidP="00862DFC">
      <w:pPr>
        <w:sectPr w:rsidR="00862DFC">
          <w:pgSz w:w="11910" w:h="16840"/>
          <w:pgMar w:top="1560" w:right="1280" w:bottom="2280" w:left="1260" w:header="0" w:footer="2092" w:gutter="0"/>
          <w:cols w:space="720"/>
        </w:sectPr>
      </w:pPr>
    </w:p>
    <w:p w14:paraId="15987F19" w14:textId="77777777" w:rsidR="00862DFC" w:rsidRDefault="00862DFC" w:rsidP="00862DFC">
      <w:pPr>
        <w:pStyle w:val="Heading1"/>
        <w:spacing w:before="76"/>
        <w:jc w:val="center"/>
      </w:pPr>
      <w:r>
        <w:t>APPENDIX</w:t>
      </w:r>
      <w:r>
        <w:rPr>
          <w:spacing w:val="3"/>
        </w:rPr>
        <w:t xml:space="preserve"> </w:t>
      </w:r>
      <w:r>
        <w:t>G-3</w:t>
      </w:r>
    </w:p>
    <w:p w14:paraId="1650A60B" w14:textId="77777777" w:rsidR="00862DFC" w:rsidRDefault="00862DFC" w:rsidP="00862DFC">
      <w:pPr>
        <w:pStyle w:val="BodyText"/>
        <w:spacing w:before="8"/>
        <w:rPr>
          <w:rFonts w:ascii="Times New Roman"/>
          <w:b/>
          <w:sz w:val="23"/>
        </w:rPr>
      </w:pPr>
    </w:p>
    <w:p w14:paraId="2EFEC42C" w14:textId="77777777" w:rsidR="00862DFC" w:rsidRDefault="00862DFC" w:rsidP="00862DFC">
      <w:pPr>
        <w:spacing w:line="242" w:lineRule="auto"/>
        <w:ind w:left="388" w:right="368" w:firstLine="1954"/>
        <w:rPr>
          <w:rFonts w:ascii="Times New Roman" w:hAnsi="Times New Roman"/>
          <w:b/>
          <w:sz w:val="23"/>
        </w:rPr>
      </w:pPr>
      <w:r>
        <w:rPr>
          <w:rFonts w:ascii="Times New Roman" w:hAnsi="Times New Roman"/>
          <w:b/>
          <w:sz w:val="23"/>
        </w:rPr>
        <w:t>COMMONWEALTH</w:t>
      </w:r>
      <w:r>
        <w:rPr>
          <w:rFonts w:ascii="Times New Roman" w:hAnsi="Times New Roman"/>
          <w:b/>
          <w:spacing w:val="58"/>
          <w:sz w:val="23"/>
        </w:rPr>
        <w:t xml:space="preserve"> </w:t>
      </w:r>
      <w:r>
        <w:rPr>
          <w:rFonts w:ascii="Times New Roman" w:hAnsi="Times New Roman"/>
          <w:b/>
          <w:sz w:val="23"/>
        </w:rPr>
        <w:t>OF   MASSACHUSETTS</w:t>
      </w:r>
      <w:r>
        <w:rPr>
          <w:rFonts w:ascii="Times New Roman" w:hAnsi="Times New Roman"/>
          <w:b/>
          <w:spacing w:val="1"/>
          <w:sz w:val="23"/>
        </w:rPr>
        <w:t xml:space="preserve"> </w:t>
      </w:r>
      <w:r>
        <w:rPr>
          <w:rFonts w:ascii="Times New Roman" w:hAnsi="Times New Roman"/>
          <w:b/>
          <w:sz w:val="23"/>
        </w:rPr>
        <w:t>CERTIFICATION</w:t>
      </w:r>
      <w:r>
        <w:rPr>
          <w:rFonts w:ascii="Times New Roman" w:hAnsi="Times New Roman"/>
          <w:b/>
          <w:spacing w:val="13"/>
          <w:sz w:val="23"/>
        </w:rPr>
        <w:t xml:space="preserve"> </w:t>
      </w:r>
      <w:r>
        <w:rPr>
          <w:rFonts w:ascii="Times New Roman" w:hAnsi="Times New Roman"/>
          <w:b/>
          <w:sz w:val="23"/>
        </w:rPr>
        <w:t>OF</w:t>
      </w:r>
      <w:r>
        <w:rPr>
          <w:rFonts w:ascii="Times New Roman" w:hAnsi="Times New Roman"/>
          <w:b/>
          <w:spacing w:val="12"/>
          <w:sz w:val="23"/>
        </w:rPr>
        <w:t xml:space="preserve"> </w:t>
      </w:r>
      <w:r>
        <w:rPr>
          <w:rFonts w:ascii="Times New Roman" w:hAnsi="Times New Roman"/>
          <w:b/>
          <w:sz w:val="23"/>
        </w:rPr>
        <w:t>HEALTH</w:t>
      </w:r>
      <w:r>
        <w:rPr>
          <w:rFonts w:ascii="Times New Roman" w:hAnsi="Times New Roman"/>
          <w:b/>
          <w:spacing w:val="13"/>
          <w:sz w:val="23"/>
        </w:rPr>
        <w:t xml:space="preserve"> </w:t>
      </w:r>
      <w:r>
        <w:rPr>
          <w:rFonts w:ascii="Times New Roman" w:hAnsi="Times New Roman"/>
          <w:b/>
          <w:sz w:val="23"/>
        </w:rPr>
        <w:t>CARE</w:t>
      </w:r>
      <w:r>
        <w:rPr>
          <w:rFonts w:ascii="Times New Roman" w:hAnsi="Times New Roman"/>
          <w:b/>
          <w:spacing w:val="14"/>
          <w:sz w:val="23"/>
        </w:rPr>
        <w:t xml:space="preserve"> </w:t>
      </w:r>
      <w:r>
        <w:rPr>
          <w:rFonts w:ascii="Times New Roman" w:hAnsi="Times New Roman"/>
          <w:b/>
          <w:sz w:val="23"/>
        </w:rPr>
        <w:t>PROVIDER</w:t>
      </w:r>
      <w:r>
        <w:rPr>
          <w:rFonts w:ascii="Times New Roman" w:hAnsi="Times New Roman"/>
          <w:b/>
          <w:spacing w:val="14"/>
          <w:sz w:val="23"/>
        </w:rPr>
        <w:t xml:space="preserve"> </w:t>
      </w:r>
      <w:r>
        <w:rPr>
          <w:rFonts w:ascii="Times New Roman" w:hAnsi="Times New Roman"/>
          <w:b/>
          <w:sz w:val="23"/>
        </w:rPr>
        <w:t>FOR</w:t>
      </w:r>
      <w:r>
        <w:rPr>
          <w:rFonts w:ascii="Times New Roman" w:hAnsi="Times New Roman"/>
          <w:b/>
          <w:spacing w:val="12"/>
          <w:sz w:val="23"/>
        </w:rPr>
        <w:t xml:space="preserve"> </w:t>
      </w:r>
      <w:r>
        <w:rPr>
          <w:rFonts w:ascii="Times New Roman" w:hAnsi="Times New Roman"/>
          <w:b/>
          <w:sz w:val="23"/>
        </w:rPr>
        <w:t>EMPLOYEE’S</w:t>
      </w:r>
      <w:r>
        <w:rPr>
          <w:rFonts w:ascii="Times New Roman" w:hAnsi="Times New Roman"/>
          <w:b/>
          <w:spacing w:val="14"/>
          <w:sz w:val="23"/>
        </w:rPr>
        <w:t xml:space="preserve"> </w:t>
      </w:r>
      <w:r>
        <w:rPr>
          <w:rFonts w:ascii="Times New Roman" w:hAnsi="Times New Roman"/>
          <w:b/>
          <w:sz w:val="23"/>
        </w:rPr>
        <w:t>SERIOUS</w:t>
      </w:r>
    </w:p>
    <w:p w14:paraId="7EB88D18" w14:textId="77777777" w:rsidR="00862DFC" w:rsidRDefault="00862DFC" w:rsidP="00862DFC">
      <w:pPr>
        <w:pStyle w:val="Heading1"/>
        <w:spacing w:before="3"/>
        <w:ind w:left="3025"/>
      </w:pPr>
      <w:r>
        <w:t>HEALTH</w:t>
      </w:r>
      <w:r>
        <w:rPr>
          <w:spacing w:val="6"/>
        </w:rPr>
        <w:t xml:space="preserve"> </w:t>
      </w:r>
      <w:r>
        <w:t>CONDITION</w:t>
      </w:r>
      <w:r>
        <w:rPr>
          <w:spacing w:val="7"/>
        </w:rPr>
        <w:t xml:space="preserve"> </w:t>
      </w:r>
      <w:r>
        <w:t>(FMLA)</w:t>
      </w:r>
    </w:p>
    <w:p w14:paraId="0909CC01" w14:textId="77777777" w:rsidR="00862DFC" w:rsidRDefault="00862DFC" w:rsidP="00862DFC">
      <w:pPr>
        <w:pStyle w:val="BodyText"/>
        <w:spacing w:before="8"/>
        <w:rPr>
          <w:rFonts w:ascii="Times New Roman"/>
          <w:b/>
          <w:sz w:val="21"/>
        </w:rPr>
      </w:pPr>
    </w:p>
    <w:p w14:paraId="57E4069F" w14:textId="77777777" w:rsidR="00862DFC" w:rsidRDefault="00862DFC" w:rsidP="00862DFC">
      <w:pPr>
        <w:pStyle w:val="Heading3"/>
      </w:pPr>
      <w:r>
        <w:t>SECTION</w:t>
      </w:r>
      <w:r>
        <w:rPr>
          <w:spacing w:val="7"/>
        </w:rPr>
        <w:t xml:space="preserve"> </w:t>
      </w:r>
      <w:r>
        <w:t>I:</w:t>
      </w:r>
      <w:r>
        <w:rPr>
          <w:spacing w:val="8"/>
        </w:rPr>
        <w:t xml:space="preserve"> </w:t>
      </w:r>
      <w:r>
        <w:t>For</w:t>
      </w:r>
      <w:r>
        <w:rPr>
          <w:spacing w:val="6"/>
        </w:rPr>
        <w:t xml:space="preserve"> </w:t>
      </w:r>
      <w:r>
        <w:t>Completion</w:t>
      </w:r>
      <w:r>
        <w:rPr>
          <w:spacing w:val="8"/>
        </w:rPr>
        <w:t xml:space="preserve"> </w:t>
      </w:r>
      <w:r>
        <w:t>by</w:t>
      </w:r>
      <w:r>
        <w:rPr>
          <w:spacing w:val="8"/>
        </w:rPr>
        <w:t xml:space="preserve"> </w:t>
      </w:r>
      <w:r>
        <w:t>the</w:t>
      </w:r>
      <w:r>
        <w:rPr>
          <w:spacing w:val="6"/>
        </w:rPr>
        <w:t xml:space="preserve"> </w:t>
      </w:r>
      <w:r>
        <w:t>EMPLOYER</w:t>
      </w:r>
    </w:p>
    <w:p w14:paraId="61DEEDCE" w14:textId="77777777" w:rsidR="00862DFC" w:rsidRDefault="00862DFC" w:rsidP="00862DFC">
      <w:pPr>
        <w:spacing w:before="3" w:line="244" w:lineRule="auto"/>
        <w:ind w:left="140" w:right="156"/>
        <w:rPr>
          <w:rFonts w:ascii="Times New Roman" w:hAnsi="Times New Roman"/>
          <w:sz w:val="21"/>
        </w:rPr>
      </w:pPr>
      <w:r>
        <w:rPr>
          <w:rFonts w:ascii="Times New Roman" w:hAnsi="Times New Roman"/>
          <w:b/>
          <w:sz w:val="20"/>
        </w:rPr>
        <w:t>INSTRUCTIONS</w:t>
      </w:r>
      <w:r>
        <w:rPr>
          <w:rFonts w:ascii="Times New Roman" w:hAnsi="Times New Roman"/>
          <w:b/>
          <w:spacing w:val="7"/>
          <w:sz w:val="20"/>
        </w:rPr>
        <w:t xml:space="preserve"> </w:t>
      </w:r>
      <w:r>
        <w:rPr>
          <w:rFonts w:ascii="Times New Roman" w:hAnsi="Times New Roman"/>
          <w:b/>
          <w:sz w:val="20"/>
        </w:rPr>
        <w:t>to</w:t>
      </w:r>
      <w:r>
        <w:rPr>
          <w:rFonts w:ascii="Times New Roman" w:hAnsi="Times New Roman"/>
          <w:b/>
          <w:spacing w:val="4"/>
          <w:sz w:val="20"/>
        </w:rPr>
        <w:t xml:space="preserve"> </w:t>
      </w:r>
      <w:r>
        <w:rPr>
          <w:rFonts w:ascii="Times New Roman" w:hAnsi="Times New Roman"/>
          <w:b/>
          <w:sz w:val="20"/>
        </w:rPr>
        <w:t>the</w:t>
      </w:r>
      <w:r>
        <w:rPr>
          <w:rFonts w:ascii="Times New Roman" w:hAnsi="Times New Roman"/>
          <w:b/>
          <w:spacing w:val="5"/>
          <w:sz w:val="20"/>
        </w:rPr>
        <w:t xml:space="preserve"> </w:t>
      </w:r>
      <w:r>
        <w:rPr>
          <w:rFonts w:ascii="Times New Roman" w:hAnsi="Times New Roman"/>
          <w:b/>
          <w:sz w:val="20"/>
        </w:rPr>
        <w:t>EMPLOYER:</w:t>
      </w:r>
      <w:r>
        <w:rPr>
          <w:rFonts w:ascii="Times New Roman" w:hAnsi="Times New Roman"/>
          <w:b/>
          <w:spacing w:val="7"/>
          <w:sz w:val="20"/>
        </w:rPr>
        <w:t xml:space="preserve"> </w:t>
      </w:r>
      <w:r>
        <w:rPr>
          <w:rFonts w:ascii="Times New Roman" w:hAnsi="Times New Roman"/>
          <w:sz w:val="21"/>
        </w:rPr>
        <w:t>The</w:t>
      </w:r>
      <w:r>
        <w:rPr>
          <w:rFonts w:ascii="Times New Roman" w:hAnsi="Times New Roman"/>
          <w:spacing w:val="7"/>
          <w:sz w:val="21"/>
        </w:rPr>
        <w:t xml:space="preserve"> </w:t>
      </w:r>
      <w:r>
        <w:rPr>
          <w:rFonts w:ascii="Times New Roman" w:hAnsi="Times New Roman"/>
          <w:sz w:val="21"/>
        </w:rPr>
        <w:t>Family</w:t>
      </w:r>
      <w:r>
        <w:rPr>
          <w:rFonts w:ascii="Times New Roman" w:hAnsi="Times New Roman"/>
          <w:spacing w:val="9"/>
          <w:sz w:val="21"/>
        </w:rPr>
        <w:t xml:space="preserve"> </w:t>
      </w:r>
      <w:r>
        <w:rPr>
          <w:rFonts w:ascii="Times New Roman" w:hAnsi="Times New Roman"/>
          <w:sz w:val="21"/>
        </w:rPr>
        <w:t>and</w:t>
      </w:r>
      <w:r>
        <w:rPr>
          <w:rFonts w:ascii="Times New Roman" w:hAnsi="Times New Roman"/>
          <w:spacing w:val="8"/>
          <w:sz w:val="21"/>
        </w:rPr>
        <w:t xml:space="preserve"> </w:t>
      </w:r>
      <w:r>
        <w:rPr>
          <w:rFonts w:ascii="Times New Roman" w:hAnsi="Times New Roman"/>
          <w:sz w:val="21"/>
        </w:rPr>
        <w:t>Medical</w:t>
      </w:r>
      <w:r>
        <w:rPr>
          <w:rFonts w:ascii="Times New Roman" w:hAnsi="Times New Roman"/>
          <w:spacing w:val="7"/>
          <w:sz w:val="21"/>
        </w:rPr>
        <w:t xml:space="preserve"> </w:t>
      </w:r>
      <w:r>
        <w:rPr>
          <w:rFonts w:ascii="Times New Roman" w:hAnsi="Times New Roman"/>
          <w:sz w:val="21"/>
        </w:rPr>
        <w:t>Leave</w:t>
      </w:r>
      <w:r>
        <w:rPr>
          <w:rFonts w:ascii="Times New Roman" w:hAnsi="Times New Roman"/>
          <w:spacing w:val="6"/>
          <w:sz w:val="21"/>
        </w:rPr>
        <w:t xml:space="preserve"> </w:t>
      </w:r>
      <w:r>
        <w:rPr>
          <w:rFonts w:ascii="Times New Roman" w:hAnsi="Times New Roman"/>
          <w:sz w:val="21"/>
        </w:rPr>
        <w:t>Act</w:t>
      </w:r>
      <w:r>
        <w:rPr>
          <w:rFonts w:ascii="Times New Roman" w:hAnsi="Times New Roman"/>
          <w:spacing w:val="6"/>
          <w:sz w:val="21"/>
        </w:rPr>
        <w:t xml:space="preserve"> </w:t>
      </w:r>
      <w:r>
        <w:rPr>
          <w:rFonts w:ascii="Times New Roman" w:hAnsi="Times New Roman"/>
          <w:sz w:val="21"/>
        </w:rPr>
        <w:t>(FMLA)</w:t>
      </w:r>
      <w:r>
        <w:rPr>
          <w:rFonts w:ascii="Times New Roman" w:hAnsi="Times New Roman"/>
          <w:spacing w:val="7"/>
          <w:sz w:val="21"/>
        </w:rPr>
        <w:t xml:space="preserve"> </w:t>
      </w:r>
      <w:r>
        <w:rPr>
          <w:rFonts w:ascii="Times New Roman" w:hAnsi="Times New Roman"/>
          <w:sz w:val="21"/>
        </w:rPr>
        <w:t>provides</w:t>
      </w:r>
      <w:r>
        <w:rPr>
          <w:rFonts w:ascii="Times New Roman" w:hAnsi="Times New Roman"/>
          <w:spacing w:val="6"/>
          <w:sz w:val="21"/>
        </w:rPr>
        <w:t xml:space="preserve"> </w:t>
      </w:r>
      <w:r>
        <w:rPr>
          <w:rFonts w:ascii="Times New Roman" w:hAnsi="Times New Roman"/>
          <w:sz w:val="21"/>
        </w:rPr>
        <w:t>that</w:t>
      </w:r>
      <w:r>
        <w:rPr>
          <w:rFonts w:ascii="Times New Roman" w:hAnsi="Times New Roman"/>
          <w:spacing w:val="7"/>
          <w:sz w:val="21"/>
        </w:rPr>
        <w:t xml:space="preserve"> </w:t>
      </w:r>
      <w:r>
        <w:rPr>
          <w:rFonts w:ascii="Times New Roman" w:hAnsi="Times New Roman"/>
          <w:sz w:val="21"/>
        </w:rPr>
        <w:t>an</w:t>
      </w:r>
      <w:r>
        <w:rPr>
          <w:rFonts w:ascii="Times New Roman" w:hAnsi="Times New Roman"/>
          <w:spacing w:val="1"/>
          <w:sz w:val="21"/>
        </w:rPr>
        <w:t xml:space="preserve"> </w:t>
      </w:r>
      <w:r>
        <w:rPr>
          <w:rFonts w:ascii="Times New Roman" w:hAnsi="Times New Roman"/>
          <w:sz w:val="21"/>
        </w:rPr>
        <w:t>employer</w:t>
      </w:r>
      <w:r>
        <w:rPr>
          <w:rFonts w:ascii="Times New Roman" w:hAnsi="Times New Roman"/>
          <w:spacing w:val="9"/>
          <w:sz w:val="21"/>
        </w:rPr>
        <w:t xml:space="preserve"> </w:t>
      </w:r>
      <w:r>
        <w:rPr>
          <w:rFonts w:ascii="Times New Roman" w:hAnsi="Times New Roman"/>
          <w:sz w:val="21"/>
        </w:rPr>
        <w:t>may</w:t>
      </w:r>
      <w:r>
        <w:rPr>
          <w:rFonts w:ascii="Times New Roman" w:hAnsi="Times New Roman"/>
          <w:spacing w:val="10"/>
          <w:sz w:val="21"/>
        </w:rPr>
        <w:t xml:space="preserve"> </w:t>
      </w:r>
      <w:r>
        <w:rPr>
          <w:rFonts w:ascii="Times New Roman" w:hAnsi="Times New Roman"/>
          <w:sz w:val="21"/>
        </w:rPr>
        <w:t>require</w:t>
      </w:r>
      <w:r>
        <w:rPr>
          <w:rFonts w:ascii="Times New Roman" w:hAnsi="Times New Roman"/>
          <w:spacing w:val="8"/>
          <w:sz w:val="21"/>
        </w:rPr>
        <w:t xml:space="preserve"> </w:t>
      </w:r>
      <w:r>
        <w:rPr>
          <w:rFonts w:ascii="Times New Roman" w:hAnsi="Times New Roman"/>
          <w:sz w:val="21"/>
        </w:rPr>
        <w:t>an</w:t>
      </w:r>
      <w:r>
        <w:rPr>
          <w:rFonts w:ascii="Times New Roman" w:hAnsi="Times New Roman"/>
          <w:spacing w:val="9"/>
          <w:sz w:val="21"/>
        </w:rPr>
        <w:t xml:space="preserve"> </w:t>
      </w:r>
      <w:r>
        <w:rPr>
          <w:rFonts w:ascii="Times New Roman" w:hAnsi="Times New Roman"/>
          <w:sz w:val="21"/>
        </w:rPr>
        <w:t>employee</w:t>
      </w:r>
      <w:r>
        <w:rPr>
          <w:rFonts w:ascii="Times New Roman" w:hAnsi="Times New Roman"/>
          <w:spacing w:val="8"/>
          <w:sz w:val="21"/>
        </w:rPr>
        <w:t xml:space="preserve"> </w:t>
      </w:r>
      <w:r>
        <w:rPr>
          <w:rFonts w:ascii="Times New Roman" w:hAnsi="Times New Roman"/>
          <w:sz w:val="21"/>
        </w:rPr>
        <w:t>seeking</w:t>
      </w:r>
      <w:r>
        <w:rPr>
          <w:rFonts w:ascii="Times New Roman" w:hAnsi="Times New Roman"/>
          <w:spacing w:val="9"/>
          <w:sz w:val="21"/>
        </w:rPr>
        <w:t xml:space="preserve"> </w:t>
      </w:r>
      <w:r>
        <w:rPr>
          <w:rFonts w:ascii="Times New Roman" w:hAnsi="Times New Roman"/>
          <w:sz w:val="21"/>
        </w:rPr>
        <w:t>FMLA</w:t>
      </w:r>
      <w:r>
        <w:rPr>
          <w:rFonts w:ascii="Times New Roman" w:hAnsi="Times New Roman"/>
          <w:spacing w:val="10"/>
          <w:sz w:val="21"/>
        </w:rPr>
        <w:t xml:space="preserve"> </w:t>
      </w:r>
      <w:r>
        <w:rPr>
          <w:rFonts w:ascii="Times New Roman" w:hAnsi="Times New Roman"/>
          <w:sz w:val="21"/>
        </w:rPr>
        <w:t>protections</w:t>
      </w:r>
      <w:r>
        <w:rPr>
          <w:rFonts w:ascii="Times New Roman" w:hAnsi="Times New Roman"/>
          <w:spacing w:val="8"/>
          <w:sz w:val="21"/>
        </w:rPr>
        <w:t xml:space="preserve"> </w:t>
      </w:r>
      <w:r>
        <w:rPr>
          <w:rFonts w:ascii="Times New Roman" w:hAnsi="Times New Roman"/>
          <w:sz w:val="21"/>
        </w:rPr>
        <w:t>because</w:t>
      </w:r>
      <w:r>
        <w:rPr>
          <w:rFonts w:ascii="Times New Roman" w:hAnsi="Times New Roman"/>
          <w:spacing w:val="9"/>
          <w:sz w:val="21"/>
        </w:rPr>
        <w:t xml:space="preserve"> </w:t>
      </w:r>
      <w:r>
        <w:rPr>
          <w:rFonts w:ascii="Times New Roman" w:hAnsi="Times New Roman"/>
          <w:sz w:val="21"/>
        </w:rPr>
        <w:t>of</w:t>
      </w:r>
      <w:r>
        <w:rPr>
          <w:rFonts w:ascii="Times New Roman" w:hAnsi="Times New Roman"/>
          <w:spacing w:val="8"/>
          <w:sz w:val="21"/>
        </w:rPr>
        <w:t xml:space="preserve"> </w:t>
      </w:r>
      <w:r>
        <w:rPr>
          <w:rFonts w:ascii="Times New Roman" w:hAnsi="Times New Roman"/>
          <w:sz w:val="21"/>
        </w:rPr>
        <w:t>a</w:t>
      </w:r>
      <w:r>
        <w:rPr>
          <w:rFonts w:ascii="Times New Roman" w:hAnsi="Times New Roman"/>
          <w:spacing w:val="9"/>
          <w:sz w:val="21"/>
        </w:rPr>
        <w:t xml:space="preserve"> </w:t>
      </w:r>
      <w:r>
        <w:rPr>
          <w:rFonts w:ascii="Times New Roman" w:hAnsi="Times New Roman"/>
          <w:sz w:val="21"/>
        </w:rPr>
        <w:t>need</w:t>
      </w:r>
      <w:r>
        <w:rPr>
          <w:rFonts w:ascii="Times New Roman" w:hAnsi="Times New Roman"/>
          <w:spacing w:val="9"/>
          <w:sz w:val="21"/>
        </w:rPr>
        <w:t xml:space="preserve"> </w:t>
      </w:r>
      <w:r>
        <w:rPr>
          <w:rFonts w:ascii="Times New Roman" w:hAnsi="Times New Roman"/>
          <w:sz w:val="21"/>
        </w:rPr>
        <w:t>for</w:t>
      </w:r>
      <w:r>
        <w:rPr>
          <w:rFonts w:ascii="Times New Roman" w:hAnsi="Times New Roman"/>
          <w:spacing w:val="9"/>
          <w:sz w:val="21"/>
        </w:rPr>
        <w:t xml:space="preserve"> </w:t>
      </w:r>
      <w:r>
        <w:rPr>
          <w:rFonts w:ascii="Times New Roman" w:hAnsi="Times New Roman"/>
          <w:sz w:val="21"/>
        </w:rPr>
        <w:t>leave</w:t>
      </w:r>
      <w:r>
        <w:rPr>
          <w:rFonts w:ascii="Times New Roman" w:hAnsi="Times New Roman"/>
          <w:spacing w:val="8"/>
          <w:sz w:val="21"/>
        </w:rPr>
        <w:t xml:space="preserve"> </w:t>
      </w:r>
      <w:r>
        <w:rPr>
          <w:rFonts w:ascii="Times New Roman" w:hAnsi="Times New Roman"/>
          <w:sz w:val="21"/>
        </w:rPr>
        <w:t>due</w:t>
      </w:r>
      <w:r>
        <w:rPr>
          <w:rFonts w:ascii="Times New Roman" w:hAnsi="Times New Roman"/>
          <w:spacing w:val="8"/>
          <w:sz w:val="21"/>
        </w:rPr>
        <w:t xml:space="preserve"> </w:t>
      </w:r>
      <w:r>
        <w:rPr>
          <w:rFonts w:ascii="Times New Roman" w:hAnsi="Times New Roman"/>
          <w:sz w:val="21"/>
        </w:rPr>
        <w:t>to</w:t>
      </w:r>
      <w:r>
        <w:rPr>
          <w:rFonts w:ascii="Times New Roman" w:hAnsi="Times New Roman"/>
          <w:spacing w:val="9"/>
          <w:sz w:val="21"/>
        </w:rPr>
        <w:t xml:space="preserve"> </w:t>
      </w:r>
      <w:r>
        <w:rPr>
          <w:rFonts w:ascii="Times New Roman" w:hAnsi="Times New Roman"/>
          <w:sz w:val="21"/>
        </w:rPr>
        <w:t>a</w:t>
      </w:r>
      <w:r>
        <w:rPr>
          <w:rFonts w:ascii="Times New Roman" w:hAnsi="Times New Roman"/>
          <w:spacing w:val="1"/>
          <w:sz w:val="21"/>
        </w:rPr>
        <w:t xml:space="preserve"> </w:t>
      </w:r>
      <w:r>
        <w:rPr>
          <w:rFonts w:ascii="Times New Roman" w:hAnsi="Times New Roman"/>
          <w:sz w:val="21"/>
        </w:rPr>
        <w:t>serious</w:t>
      </w:r>
      <w:r>
        <w:rPr>
          <w:rFonts w:ascii="Times New Roman" w:hAnsi="Times New Roman"/>
          <w:spacing w:val="4"/>
          <w:sz w:val="21"/>
        </w:rPr>
        <w:t xml:space="preserve"> </w:t>
      </w:r>
      <w:r>
        <w:rPr>
          <w:rFonts w:ascii="Times New Roman" w:hAnsi="Times New Roman"/>
          <w:sz w:val="21"/>
        </w:rPr>
        <w:t>health</w:t>
      </w:r>
      <w:r>
        <w:rPr>
          <w:rFonts w:ascii="Times New Roman" w:hAnsi="Times New Roman"/>
          <w:spacing w:val="8"/>
          <w:sz w:val="21"/>
        </w:rPr>
        <w:t xml:space="preserve"> </w:t>
      </w:r>
      <w:r>
        <w:rPr>
          <w:rFonts w:ascii="Times New Roman" w:hAnsi="Times New Roman"/>
          <w:sz w:val="21"/>
        </w:rPr>
        <w:t>condition</w:t>
      </w:r>
      <w:r>
        <w:rPr>
          <w:rFonts w:ascii="Times New Roman" w:hAnsi="Times New Roman"/>
          <w:spacing w:val="7"/>
          <w:sz w:val="21"/>
        </w:rPr>
        <w:t xml:space="preserve"> </w:t>
      </w:r>
      <w:r>
        <w:rPr>
          <w:rFonts w:ascii="Times New Roman" w:hAnsi="Times New Roman"/>
          <w:sz w:val="21"/>
        </w:rPr>
        <w:t>to</w:t>
      </w:r>
      <w:r>
        <w:rPr>
          <w:rFonts w:ascii="Times New Roman" w:hAnsi="Times New Roman"/>
          <w:spacing w:val="7"/>
          <w:sz w:val="21"/>
        </w:rPr>
        <w:t xml:space="preserve"> </w:t>
      </w:r>
      <w:r>
        <w:rPr>
          <w:rFonts w:ascii="Times New Roman" w:hAnsi="Times New Roman"/>
          <w:sz w:val="21"/>
        </w:rPr>
        <w:t>submit</w:t>
      </w:r>
      <w:r>
        <w:rPr>
          <w:rFonts w:ascii="Times New Roman" w:hAnsi="Times New Roman"/>
          <w:spacing w:val="5"/>
          <w:sz w:val="21"/>
        </w:rPr>
        <w:t xml:space="preserve"> </w:t>
      </w:r>
      <w:r>
        <w:rPr>
          <w:rFonts w:ascii="Times New Roman" w:hAnsi="Times New Roman"/>
          <w:sz w:val="21"/>
        </w:rPr>
        <w:t>a</w:t>
      </w:r>
      <w:r>
        <w:rPr>
          <w:rFonts w:ascii="Times New Roman" w:hAnsi="Times New Roman"/>
          <w:spacing w:val="8"/>
          <w:sz w:val="21"/>
        </w:rPr>
        <w:t xml:space="preserve"> </w:t>
      </w:r>
      <w:r>
        <w:rPr>
          <w:rFonts w:ascii="Times New Roman" w:hAnsi="Times New Roman"/>
          <w:sz w:val="21"/>
        </w:rPr>
        <w:t>medical</w:t>
      </w:r>
      <w:r>
        <w:rPr>
          <w:rFonts w:ascii="Times New Roman" w:hAnsi="Times New Roman"/>
          <w:spacing w:val="6"/>
          <w:sz w:val="21"/>
        </w:rPr>
        <w:t xml:space="preserve"> </w:t>
      </w:r>
      <w:r>
        <w:rPr>
          <w:rFonts w:ascii="Times New Roman" w:hAnsi="Times New Roman"/>
          <w:sz w:val="21"/>
        </w:rPr>
        <w:t>certification</w:t>
      </w:r>
      <w:r>
        <w:rPr>
          <w:rFonts w:ascii="Times New Roman" w:hAnsi="Times New Roman"/>
          <w:spacing w:val="6"/>
          <w:sz w:val="21"/>
        </w:rPr>
        <w:t xml:space="preserve"> </w:t>
      </w:r>
      <w:r>
        <w:rPr>
          <w:rFonts w:ascii="Times New Roman" w:hAnsi="Times New Roman"/>
          <w:sz w:val="21"/>
        </w:rPr>
        <w:t>issued</w:t>
      </w:r>
      <w:r>
        <w:rPr>
          <w:rFonts w:ascii="Times New Roman" w:hAnsi="Times New Roman"/>
          <w:spacing w:val="6"/>
          <w:sz w:val="21"/>
        </w:rPr>
        <w:t xml:space="preserve"> </w:t>
      </w:r>
      <w:r>
        <w:rPr>
          <w:rFonts w:ascii="Times New Roman" w:hAnsi="Times New Roman"/>
          <w:sz w:val="21"/>
        </w:rPr>
        <w:t>by</w:t>
      </w:r>
      <w:r>
        <w:rPr>
          <w:rFonts w:ascii="Times New Roman" w:hAnsi="Times New Roman"/>
          <w:spacing w:val="7"/>
          <w:sz w:val="21"/>
        </w:rPr>
        <w:t xml:space="preserve"> </w:t>
      </w:r>
      <w:r>
        <w:rPr>
          <w:rFonts w:ascii="Times New Roman" w:hAnsi="Times New Roman"/>
          <w:sz w:val="21"/>
        </w:rPr>
        <w:t>the</w:t>
      </w:r>
      <w:r>
        <w:rPr>
          <w:rFonts w:ascii="Times New Roman" w:hAnsi="Times New Roman"/>
          <w:spacing w:val="7"/>
          <w:sz w:val="21"/>
        </w:rPr>
        <w:t xml:space="preserve"> </w:t>
      </w:r>
      <w:r>
        <w:rPr>
          <w:rFonts w:ascii="Times New Roman" w:hAnsi="Times New Roman"/>
          <w:sz w:val="21"/>
        </w:rPr>
        <w:t>employee’s</w:t>
      </w:r>
      <w:r>
        <w:rPr>
          <w:rFonts w:ascii="Times New Roman" w:hAnsi="Times New Roman"/>
          <w:spacing w:val="6"/>
          <w:sz w:val="21"/>
        </w:rPr>
        <w:t xml:space="preserve"> </w:t>
      </w:r>
      <w:r>
        <w:rPr>
          <w:rFonts w:ascii="Times New Roman" w:hAnsi="Times New Roman"/>
          <w:sz w:val="21"/>
        </w:rPr>
        <w:t>health</w:t>
      </w:r>
      <w:r>
        <w:rPr>
          <w:rFonts w:ascii="Times New Roman" w:hAnsi="Times New Roman"/>
          <w:spacing w:val="6"/>
          <w:sz w:val="21"/>
        </w:rPr>
        <w:t xml:space="preserve"> </w:t>
      </w:r>
      <w:r>
        <w:rPr>
          <w:rFonts w:ascii="Times New Roman" w:hAnsi="Times New Roman"/>
          <w:sz w:val="21"/>
        </w:rPr>
        <w:t>care</w:t>
      </w:r>
      <w:r>
        <w:rPr>
          <w:rFonts w:ascii="Times New Roman" w:hAnsi="Times New Roman"/>
          <w:spacing w:val="7"/>
          <w:sz w:val="21"/>
        </w:rPr>
        <w:t xml:space="preserve"> </w:t>
      </w:r>
      <w:r>
        <w:rPr>
          <w:rFonts w:ascii="Times New Roman" w:hAnsi="Times New Roman"/>
          <w:sz w:val="21"/>
        </w:rPr>
        <w:t>provider.</w:t>
      </w:r>
      <w:r>
        <w:rPr>
          <w:rFonts w:ascii="Times New Roman" w:hAnsi="Times New Roman"/>
          <w:spacing w:val="1"/>
          <w:sz w:val="21"/>
        </w:rPr>
        <w:t xml:space="preserve"> </w:t>
      </w:r>
      <w:r>
        <w:rPr>
          <w:rFonts w:ascii="Times New Roman" w:hAnsi="Times New Roman"/>
          <w:sz w:val="21"/>
        </w:rPr>
        <w:t>Please</w:t>
      </w:r>
      <w:r>
        <w:rPr>
          <w:rFonts w:ascii="Times New Roman" w:hAnsi="Times New Roman"/>
          <w:spacing w:val="8"/>
          <w:sz w:val="21"/>
        </w:rPr>
        <w:t xml:space="preserve"> </w:t>
      </w:r>
      <w:r>
        <w:rPr>
          <w:rFonts w:ascii="Times New Roman" w:hAnsi="Times New Roman"/>
          <w:sz w:val="21"/>
        </w:rPr>
        <w:t>complete</w:t>
      </w:r>
      <w:r>
        <w:rPr>
          <w:rFonts w:ascii="Times New Roman" w:hAnsi="Times New Roman"/>
          <w:spacing w:val="7"/>
          <w:sz w:val="21"/>
        </w:rPr>
        <w:t xml:space="preserve"> </w:t>
      </w:r>
      <w:r>
        <w:rPr>
          <w:rFonts w:ascii="Times New Roman" w:hAnsi="Times New Roman"/>
          <w:sz w:val="21"/>
        </w:rPr>
        <w:t>Section</w:t>
      </w:r>
      <w:r>
        <w:rPr>
          <w:rFonts w:ascii="Times New Roman" w:hAnsi="Times New Roman"/>
          <w:spacing w:val="7"/>
          <w:sz w:val="21"/>
        </w:rPr>
        <w:t xml:space="preserve"> </w:t>
      </w:r>
      <w:r>
        <w:rPr>
          <w:rFonts w:ascii="Times New Roman" w:hAnsi="Times New Roman"/>
          <w:sz w:val="21"/>
        </w:rPr>
        <w:t>I</w:t>
      </w:r>
      <w:r>
        <w:rPr>
          <w:rFonts w:ascii="Times New Roman" w:hAnsi="Times New Roman"/>
          <w:spacing w:val="8"/>
          <w:sz w:val="21"/>
        </w:rPr>
        <w:t xml:space="preserve"> </w:t>
      </w:r>
      <w:r>
        <w:rPr>
          <w:rFonts w:ascii="Times New Roman" w:hAnsi="Times New Roman"/>
          <w:sz w:val="21"/>
        </w:rPr>
        <w:t>before</w:t>
      </w:r>
      <w:r>
        <w:rPr>
          <w:rFonts w:ascii="Times New Roman" w:hAnsi="Times New Roman"/>
          <w:spacing w:val="7"/>
          <w:sz w:val="21"/>
        </w:rPr>
        <w:t xml:space="preserve"> </w:t>
      </w:r>
      <w:r>
        <w:rPr>
          <w:rFonts w:ascii="Times New Roman" w:hAnsi="Times New Roman"/>
          <w:sz w:val="21"/>
        </w:rPr>
        <w:t>giving</w:t>
      </w:r>
      <w:r>
        <w:rPr>
          <w:rFonts w:ascii="Times New Roman" w:hAnsi="Times New Roman"/>
          <w:spacing w:val="10"/>
          <w:sz w:val="21"/>
        </w:rPr>
        <w:t xml:space="preserve"> </w:t>
      </w:r>
      <w:r>
        <w:rPr>
          <w:rFonts w:ascii="Times New Roman" w:hAnsi="Times New Roman"/>
          <w:sz w:val="21"/>
        </w:rPr>
        <w:t>this</w:t>
      </w:r>
      <w:r>
        <w:rPr>
          <w:rFonts w:ascii="Times New Roman" w:hAnsi="Times New Roman"/>
          <w:spacing w:val="9"/>
          <w:sz w:val="21"/>
        </w:rPr>
        <w:t xml:space="preserve"> </w:t>
      </w:r>
      <w:r>
        <w:rPr>
          <w:rFonts w:ascii="Times New Roman" w:hAnsi="Times New Roman"/>
          <w:sz w:val="21"/>
        </w:rPr>
        <w:t>form</w:t>
      </w:r>
      <w:r>
        <w:rPr>
          <w:rFonts w:ascii="Times New Roman" w:hAnsi="Times New Roman"/>
          <w:spacing w:val="7"/>
          <w:sz w:val="21"/>
        </w:rPr>
        <w:t xml:space="preserve"> </w:t>
      </w:r>
      <w:r>
        <w:rPr>
          <w:rFonts w:ascii="Times New Roman" w:hAnsi="Times New Roman"/>
          <w:sz w:val="21"/>
        </w:rPr>
        <w:t>to</w:t>
      </w:r>
      <w:r>
        <w:rPr>
          <w:rFonts w:ascii="Times New Roman" w:hAnsi="Times New Roman"/>
          <w:spacing w:val="8"/>
          <w:sz w:val="21"/>
        </w:rPr>
        <w:t xml:space="preserve"> </w:t>
      </w:r>
      <w:r>
        <w:rPr>
          <w:rFonts w:ascii="Times New Roman" w:hAnsi="Times New Roman"/>
          <w:sz w:val="21"/>
        </w:rPr>
        <w:t>your</w:t>
      </w:r>
      <w:r>
        <w:rPr>
          <w:rFonts w:ascii="Times New Roman" w:hAnsi="Times New Roman"/>
          <w:spacing w:val="6"/>
          <w:sz w:val="21"/>
        </w:rPr>
        <w:t xml:space="preserve"> </w:t>
      </w:r>
      <w:r>
        <w:rPr>
          <w:rFonts w:ascii="Times New Roman" w:hAnsi="Times New Roman"/>
          <w:sz w:val="21"/>
        </w:rPr>
        <w:t>employee.</w:t>
      </w:r>
      <w:r>
        <w:rPr>
          <w:rFonts w:ascii="Times New Roman" w:hAnsi="Times New Roman"/>
          <w:spacing w:val="8"/>
          <w:sz w:val="21"/>
        </w:rPr>
        <w:t xml:space="preserve"> </w:t>
      </w:r>
      <w:r>
        <w:rPr>
          <w:rFonts w:ascii="Times New Roman" w:hAnsi="Times New Roman"/>
          <w:sz w:val="21"/>
        </w:rPr>
        <w:t>Your</w:t>
      </w:r>
      <w:r>
        <w:rPr>
          <w:rFonts w:ascii="Times New Roman" w:hAnsi="Times New Roman"/>
          <w:spacing w:val="6"/>
          <w:sz w:val="21"/>
        </w:rPr>
        <w:t xml:space="preserve"> </w:t>
      </w:r>
      <w:r>
        <w:rPr>
          <w:rFonts w:ascii="Times New Roman" w:hAnsi="Times New Roman"/>
          <w:sz w:val="21"/>
        </w:rPr>
        <w:t>response</w:t>
      </w:r>
      <w:r>
        <w:rPr>
          <w:rFonts w:ascii="Times New Roman" w:hAnsi="Times New Roman"/>
          <w:spacing w:val="7"/>
          <w:sz w:val="21"/>
        </w:rPr>
        <w:t xml:space="preserve"> </w:t>
      </w:r>
      <w:r>
        <w:rPr>
          <w:rFonts w:ascii="Times New Roman" w:hAnsi="Times New Roman"/>
          <w:sz w:val="21"/>
        </w:rPr>
        <w:t>is</w:t>
      </w:r>
      <w:r>
        <w:rPr>
          <w:rFonts w:ascii="Times New Roman" w:hAnsi="Times New Roman"/>
          <w:spacing w:val="8"/>
          <w:sz w:val="21"/>
        </w:rPr>
        <w:t xml:space="preserve"> </w:t>
      </w:r>
      <w:r>
        <w:rPr>
          <w:rFonts w:ascii="Times New Roman" w:hAnsi="Times New Roman"/>
          <w:sz w:val="21"/>
        </w:rPr>
        <w:t>voluntary.</w:t>
      </w:r>
      <w:r>
        <w:rPr>
          <w:rFonts w:ascii="Times New Roman" w:hAnsi="Times New Roman"/>
          <w:spacing w:val="5"/>
          <w:sz w:val="21"/>
        </w:rPr>
        <w:t xml:space="preserve"> </w:t>
      </w:r>
      <w:r>
        <w:rPr>
          <w:rFonts w:ascii="Times New Roman" w:hAnsi="Times New Roman"/>
          <w:sz w:val="21"/>
        </w:rPr>
        <w:t>While</w:t>
      </w:r>
      <w:r>
        <w:rPr>
          <w:rFonts w:ascii="Times New Roman" w:hAnsi="Times New Roman"/>
          <w:spacing w:val="1"/>
          <w:sz w:val="21"/>
        </w:rPr>
        <w:t xml:space="preserve"> </w:t>
      </w:r>
      <w:r>
        <w:rPr>
          <w:rFonts w:ascii="Times New Roman" w:hAnsi="Times New Roman"/>
          <w:sz w:val="21"/>
        </w:rPr>
        <w:t>you</w:t>
      </w:r>
      <w:r>
        <w:rPr>
          <w:rFonts w:ascii="Times New Roman" w:hAnsi="Times New Roman"/>
          <w:spacing w:val="5"/>
          <w:sz w:val="21"/>
        </w:rPr>
        <w:t xml:space="preserve"> </w:t>
      </w:r>
      <w:r>
        <w:rPr>
          <w:rFonts w:ascii="Times New Roman" w:hAnsi="Times New Roman"/>
          <w:sz w:val="21"/>
        </w:rPr>
        <w:t>are</w:t>
      </w:r>
      <w:r>
        <w:rPr>
          <w:rFonts w:ascii="Times New Roman" w:hAnsi="Times New Roman"/>
          <w:spacing w:val="5"/>
          <w:sz w:val="21"/>
        </w:rPr>
        <w:t xml:space="preserve"> </w:t>
      </w:r>
      <w:r>
        <w:rPr>
          <w:rFonts w:ascii="Times New Roman" w:hAnsi="Times New Roman"/>
          <w:sz w:val="21"/>
        </w:rPr>
        <w:t>not</w:t>
      </w:r>
      <w:r>
        <w:rPr>
          <w:rFonts w:ascii="Times New Roman" w:hAnsi="Times New Roman"/>
          <w:spacing w:val="4"/>
          <w:sz w:val="21"/>
        </w:rPr>
        <w:t xml:space="preserve"> </w:t>
      </w:r>
      <w:r>
        <w:rPr>
          <w:rFonts w:ascii="Times New Roman" w:hAnsi="Times New Roman"/>
          <w:sz w:val="21"/>
        </w:rPr>
        <w:t>required</w:t>
      </w:r>
      <w:r>
        <w:rPr>
          <w:rFonts w:ascii="Times New Roman" w:hAnsi="Times New Roman"/>
          <w:spacing w:val="5"/>
          <w:sz w:val="21"/>
        </w:rPr>
        <w:t xml:space="preserve"> </w:t>
      </w:r>
      <w:r>
        <w:rPr>
          <w:rFonts w:ascii="Times New Roman" w:hAnsi="Times New Roman"/>
          <w:sz w:val="21"/>
        </w:rPr>
        <w:t>to</w:t>
      </w:r>
      <w:r>
        <w:rPr>
          <w:rFonts w:ascii="Times New Roman" w:hAnsi="Times New Roman"/>
          <w:spacing w:val="6"/>
          <w:sz w:val="21"/>
        </w:rPr>
        <w:t xml:space="preserve"> </w:t>
      </w:r>
      <w:r>
        <w:rPr>
          <w:rFonts w:ascii="Times New Roman" w:hAnsi="Times New Roman"/>
          <w:sz w:val="21"/>
        </w:rPr>
        <w:t>use</w:t>
      </w:r>
      <w:r>
        <w:rPr>
          <w:rFonts w:ascii="Times New Roman" w:hAnsi="Times New Roman"/>
          <w:spacing w:val="6"/>
          <w:sz w:val="21"/>
        </w:rPr>
        <w:t xml:space="preserve"> </w:t>
      </w:r>
      <w:r>
        <w:rPr>
          <w:rFonts w:ascii="Times New Roman" w:hAnsi="Times New Roman"/>
          <w:sz w:val="21"/>
        </w:rPr>
        <w:t>this</w:t>
      </w:r>
      <w:r>
        <w:rPr>
          <w:rFonts w:ascii="Times New Roman" w:hAnsi="Times New Roman"/>
          <w:spacing w:val="6"/>
          <w:sz w:val="21"/>
        </w:rPr>
        <w:t xml:space="preserve"> </w:t>
      </w:r>
      <w:r>
        <w:rPr>
          <w:rFonts w:ascii="Times New Roman" w:hAnsi="Times New Roman"/>
          <w:sz w:val="21"/>
        </w:rPr>
        <w:t>form,</w:t>
      </w:r>
      <w:r>
        <w:rPr>
          <w:rFonts w:ascii="Times New Roman" w:hAnsi="Times New Roman"/>
          <w:spacing w:val="4"/>
          <w:sz w:val="21"/>
        </w:rPr>
        <w:t xml:space="preserve"> </w:t>
      </w:r>
      <w:r>
        <w:rPr>
          <w:rFonts w:ascii="Times New Roman" w:hAnsi="Times New Roman"/>
          <w:sz w:val="21"/>
        </w:rPr>
        <w:t>you</w:t>
      </w:r>
      <w:r>
        <w:rPr>
          <w:rFonts w:ascii="Times New Roman" w:hAnsi="Times New Roman"/>
          <w:spacing w:val="7"/>
          <w:sz w:val="21"/>
        </w:rPr>
        <w:t xml:space="preserve"> </w:t>
      </w:r>
      <w:r>
        <w:rPr>
          <w:rFonts w:ascii="Times New Roman" w:hAnsi="Times New Roman"/>
          <w:sz w:val="21"/>
        </w:rPr>
        <w:t>may</w:t>
      </w:r>
      <w:r>
        <w:rPr>
          <w:rFonts w:ascii="Times New Roman" w:hAnsi="Times New Roman"/>
          <w:spacing w:val="7"/>
          <w:sz w:val="21"/>
        </w:rPr>
        <w:t xml:space="preserve"> </w:t>
      </w:r>
      <w:r>
        <w:rPr>
          <w:rFonts w:ascii="Times New Roman" w:hAnsi="Times New Roman"/>
          <w:sz w:val="21"/>
        </w:rPr>
        <w:t>not</w:t>
      </w:r>
      <w:r>
        <w:rPr>
          <w:rFonts w:ascii="Times New Roman" w:hAnsi="Times New Roman"/>
          <w:spacing w:val="6"/>
          <w:sz w:val="21"/>
        </w:rPr>
        <w:t xml:space="preserve"> </w:t>
      </w:r>
      <w:r>
        <w:rPr>
          <w:rFonts w:ascii="Times New Roman" w:hAnsi="Times New Roman"/>
          <w:sz w:val="21"/>
        </w:rPr>
        <w:t>ask</w:t>
      </w:r>
      <w:r>
        <w:rPr>
          <w:rFonts w:ascii="Times New Roman" w:hAnsi="Times New Roman"/>
          <w:spacing w:val="6"/>
          <w:sz w:val="21"/>
        </w:rPr>
        <w:t xml:space="preserve"> </w:t>
      </w:r>
      <w:r>
        <w:rPr>
          <w:rFonts w:ascii="Times New Roman" w:hAnsi="Times New Roman"/>
          <w:sz w:val="21"/>
        </w:rPr>
        <w:t>the</w:t>
      </w:r>
      <w:r>
        <w:rPr>
          <w:rFonts w:ascii="Times New Roman" w:hAnsi="Times New Roman"/>
          <w:spacing w:val="5"/>
          <w:sz w:val="21"/>
        </w:rPr>
        <w:t xml:space="preserve"> </w:t>
      </w:r>
      <w:r>
        <w:rPr>
          <w:rFonts w:ascii="Times New Roman" w:hAnsi="Times New Roman"/>
          <w:sz w:val="21"/>
        </w:rPr>
        <w:t>employee</w:t>
      </w:r>
      <w:r>
        <w:rPr>
          <w:rFonts w:ascii="Times New Roman" w:hAnsi="Times New Roman"/>
          <w:spacing w:val="4"/>
          <w:sz w:val="21"/>
        </w:rPr>
        <w:t xml:space="preserve"> </w:t>
      </w:r>
      <w:r>
        <w:rPr>
          <w:rFonts w:ascii="Times New Roman" w:hAnsi="Times New Roman"/>
          <w:sz w:val="21"/>
        </w:rPr>
        <w:t>to</w:t>
      </w:r>
      <w:r>
        <w:rPr>
          <w:rFonts w:ascii="Times New Roman" w:hAnsi="Times New Roman"/>
          <w:spacing w:val="6"/>
          <w:sz w:val="21"/>
        </w:rPr>
        <w:t xml:space="preserve"> </w:t>
      </w:r>
      <w:r>
        <w:rPr>
          <w:rFonts w:ascii="Times New Roman" w:hAnsi="Times New Roman"/>
          <w:sz w:val="21"/>
        </w:rPr>
        <w:t>provide</w:t>
      </w:r>
      <w:r>
        <w:rPr>
          <w:rFonts w:ascii="Times New Roman" w:hAnsi="Times New Roman"/>
          <w:spacing w:val="4"/>
          <w:sz w:val="21"/>
        </w:rPr>
        <w:t xml:space="preserve"> </w:t>
      </w:r>
      <w:r>
        <w:rPr>
          <w:rFonts w:ascii="Times New Roman" w:hAnsi="Times New Roman"/>
          <w:sz w:val="21"/>
        </w:rPr>
        <w:t>more</w:t>
      </w:r>
      <w:r>
        <w:rPr>
          <w:rFonts w:ascii="Times New Roman" w:hAnsi="Times New Roman"/>
          <w:spacing w:val="6"/>
          <w:sz w:val="21"/>
        </w:rPr>
        <w:t xml:space="preserve"> </w:t>
      </w:r>
      <w:r>
        <w:rPr>
          <w:rFonts w:ascii="Times New Roman" w:hAnsi="Times New Roman"/>
          <w:sz w:val="21"/>
        </w:rPr>
        <w:t>information</w:t>
      </w:r>
      <w:r>
        <w:rPr>
          <w:rFonts w:ascii="Times New Roman" w:hAnsi="Times New Roman"/>
          <w:spacing w:val="5"/>
          <w:sz w:val="21"/>
        </w:rPr>
        <w:t xml:space="preserve"> </w:t>
      </w:r>
      <w:r>
        <w:rPr>
          <w:rFonts w:ascii="Times New Roman" w:hAnsi="Times New Roman"/>
          <w:sz w:val="21"/>
        </w:rPr>
        <w:t>than</w:t>
      </w:r>
      <w:r>
        <w:rPr>
          <w:rFonts w:ascii="Times New Roman" w:hAnsi="Times New Roman"/>
          <w:spacing w:val="1"/>
          <w:sz w:val="21"/>
        </w:rPr>
        <w:t xml:space="preserve"> </w:t>
      </w:r>
      <w:r>
        <w:rPr>
          <w:rFonts w:ascii="Times New Roman" w:hAnsi="Times New Roman"/>
          <w:sz w:val="21"/>
        </w:rPr>
        <w:t>allowed</w:t>
      </w:r>
      <w:r>
        <w:rPr>
          <w:rFonts w:ascii="Times New Roman" w:hAnsi="Times New Roman"/>
          <w:spacing w:val="10"/>
          <w:sz w:val="21"/>
        </w:rPr>
        <w:t xml:space="preserve"> </w:t>
      </w:r>
      <w:r>
        <w:rPr>
          <w:rFonts w:ascii="Times New Roman" w:hAnsi="Times New Roman"/>
          <w:sz w:val="21"/>
        </w:rPr>
        <w:t>under</w:t>
      </w:r>
      <w:r>
        <w:rPr>
          <w:rFonts w:ascii="Times New Roman" w:hAnsi="Times New Roman"/>
          <w:spacing w:val="10"/>
          <w:sz w:val="21"/>
        </w:rPr>
        <w:t xml:space="preserve"> </w:t>
      </w:r>
      <w:r>
        <w:rPr>
          <w:rFonts w:ascii="Times New Roman" w:hAnsi="Times New Roman"/>
          <w:sz w:val="21"/>
        </w:rPr>
        <w:t>the</w:t>
      </w:r>
      <w:r>
        <w:rPr>
          <w:rFonts w:ascii="Times New Roman" w:hAnsi="Times New Roman"/>
          <w:spacing w:val="11"/>
          <w:sz w:val="21"/>
        </w:rPr>
        <w:t xml:space="preserve"> </w:t>
      </w:r>
      <w:r>
        <w:rPr>
          <w:rFonts w:ascii="Times New Roman" w:hAnsi="Times New Roman"/>
          <w:sz w:val="21"/>
        </w:rPr>
        <w:t>FMLA</w:t>
      </w:r>
      <w:r>
        <w:rPr>
          <w:rFonts w:ascii="Times New Roman" w:hAnsi="Times New Roman"/>
          <w:spacing w:val="11"/>
          <w:sz w:val="21"/>
        </w:rPr>
        <w:t xml:space="preserve"> </w:t>
      </w:r>
      <w:r>
        <w:rPr>
          <w:rFonts w:ascii="Times New Roman" w:hAnsi="Times New Roman"/>
          <w:sz w:val="21"/>
        </w:rPr>
        <w:t>regulations,</w:t>
      </w:r>
      <w:r>
        <w:rPr>
          <w:rFonts w:ascii="Times New Roman" w:hAnsi="Times New Roman"/>
          <w:spacing w:val="9"/>
          <w:sz w:val="21"/>
        </w:rPr>
        <w:t xml:space="preserve"> </w:t>
      </w:r>
      <w:r>
        <w:rPr>
          <w:rFonts w:ascii="Times New Roman" w:hAnsi="Times New Roman"/>
          <w:sz w:val="21"/>
        </w:rPr>
        <w:t>29</w:t>
      </w:r>
      <w:r>
        <w:rPr>
          <w:rFonts w:ascii="Times New Roman" w:hAnsi="Times New Roman"/>
          <w:spacing w:val="11"/>
          <w:sz w:val="21"/>
        </w:rPr>
        <w:t xml:space="preserve"> </w:t>
      </w:r>
      <w:r>
        <w:rPr>
          <w:rFonts w:ascii="Times New Roman" w:hAnsi="Times New Roman"/>
          <w:sz w:val="21"/>
        </w:rPr>
        <w:t>C.F.R.</w:t>
      </w:r>
      <w:r>
        <w:rPr>
          <w:rFonts w:ascii="Times New Roman" w:hAnsi="Times New Roman"/>
          <w:spacing w:val="10"/>
          <w:sz w:val="21"/>
        </w:rPr>
        <w:t xml:space="preserve"> </w:t>
      </w:r>
      <w:r>
        <w:rPr>
          <w:rFonts w:ascii="Times New Roman" w:hAnsi="Times New Roman"/>
          <w:sz w:val="21"/>
        </w:rPr>
        <w:t>§§</w:t>
      </w:r>
      <w:r>
        <w:rPr>
          <w:rFonts w:ascii="Times New Roman" w:hAnsi="Times New Roman"/>
          <w:spacing w:val="9"/>
          <w:sz w:val="21"/>
        </w:rPr>
        <w:t xml:space="preserve"> </w:t>
      </w:r>
      <w:r>
        <w:rPr>
          <w:rFonts w:ascii="Times New Roman" w:hAnsi="Times New Roman"/>
          <w:sz w:val="21"/>
        </w:rPr>
        <w:t>825.306-825.308.</w:t>
      </w:r>
      <w:r>
        <w:rPr>
          <w:rFonts w:ascii="Times New Roman" w:hAnsi="Times New Roman"/>
          <w:spacing w:val="10"/>
          <w:sz w:val="21"/>
        </w:rPr>
        <w:t xml:space="preserve"> </w:t>
      </w:r>
      <w:r>
        <w:rPr>
          <w:rFonts w:ascii="Times New Roman" w:hAnsi="Times New Roman"/>
          <w:sz w:val="21"/>
        </w:rPr>
        <w:t>Employers</w:t>
      </w:r>
      <w:r>
        <w:rPr>
          <w:rFonts w:ascii="Times New Roman" w:hAnsi="Times New Roman"/>
          <w:spacing w:val="11"/>
          <w:sz w:val="21"/>
        </w:rPr>
        <w:t xml:space="preserve"> </w:t>
      </w:r>
      <w:r>
        <w:rPr>
          <w:rFonts w:ascii="Times New Roman" w:hAnsi="Times New Roman"/>
          <w:sz w:val="21"/>
        </w:rPr>
        <w:t>must</w:t>
      </w:r>
      <w:r>
        <w:rPr>
          <w:rFonts w:ascii="Times New Roman" w:hAnsi="Times New Roman"/>
          <w:spacing w:val="8"/>
          <w:sz w:val="21"/>
        </w:rPr>
        <w:t xml:space="preserve"> </w:t>
      </w:r>
      <w:r>
        <w:rPr>
          <w:rFonts w:ascii="Times New Roman" w:hAnsi="Times New Roman"/>
          <w:sz w:val="21"/>
        </w:rPr>
        <w:t>generally</w:t>
      </w:r>
      <w:r>
        <w:rPr>
          <w:rFonts w:ascii="Times New Roman" w:hAnsi="Times New Roman"/>
          <w:spacing w:val="13"/>
          <w:sz w:val="21"/>
        </w:rPr>
        <w:t xml:space="preserve"> </w:t>
      </w:r>
      <w:r>
        <w:rPr>
          <w:rFonts w:ascii="Times New Roman" w:hAnsi="Times New Roman"/>
          <w:sz w:val="21"/>
        </w:rPr>
        <w:t>maintain</w:t>
      </w:r>
      <w:r>
        <w:rPr>
          <w:rFonts w:ascii="Times New Roman" w:hAnsi="Times New Roman"/>
          <w:spacing w:val="1"/>
          <w:sz w:val="21"/>
        </w:rPr>
        <w:t xml:space="preserve"> </w:t>
      </w:r>
      <w:r>
        <w:rPr>
          <w:rFonts w:ascii="Times New Roman" w:hAnsi="Times New Roman"/>
          <w:sz w:val="21"/>
        </w:rPr>
        <w:t>records</w:t>
      </w:r>
      <w:r>
        <w:rPr>
          <w:rFonts w:ascii="Times New Roman" w:hAnsi="Times New Roman"/>
          <w:spacing w:val="10"/>
          <w:sz w:val="21"/>
        </w:rPr>
        <w:t xml:space="preserve"> </w:t>
      </w:r>
      <w:r>
        <w:rPr>
          <w:rFonts w:ascii="Times New Roman" w:hAnsi="Times New Roman"/>
          <w:sz w:val="21"/>
        </w:rPr>
        <w:t>and</w:t>
      </w:r>
      <w:r>
        <w:rPr>
          <w:rFonts w:ascii="Times New Roman" w:hAnsi="Times New Roman"/>
          <w:spacing w:val="10"/>
          <w:sz w:val="21"/>
        </w:rPr>
        <w:t xml:space="preserve"> </w:t>
      </w:r>
      <w:r>
        <w:rPr>
          <w:rFonts w:ascii="Times New Roman" w:hAnsi="Times New Roman"/>
          <w:sz w:val="21"/>
        </w:rPr>
        <w:t>documents</w:t>
      </w:r>
      <w:r>
        <w:rPr>
          <w:rFonts w:ascii="Times New Roman" w:hAnsi="Times New Roman"/>
          <w:spacing w:val="9"/>
          <w:sz w:val="21"/>
        </w:rPr>
        <w:t xml:space="preserve"> </w:t>
      </w:r>
      <w:r>
        <w:rPr>
          <w:rFonts w:ascii="Times New Roman" w:hAnsi="Times New Roman"/>
          <w:sz w:val="21"/>
        </w:rPr>
        <w:t>relating</w:t>
      </w:r>
      <w:r>
        <w:rPr>
          <w:rFonts w:ascii="Times New Roman" w:hAnsi="Times New Roman"/>
          <w:spacing w:val="11"/>
          <w:sz w:val="21"/>
        </w:rPr>
        <w:t xml:space="preserve"> </w:t>
      </w:r>
      <w:r>
        <w:rPr>
          <w:rFonts w:ascii="Times New Roman" w:hAnsi="Times New Roman"/>
          <w:sz w:val="21"/>
        </w:rPr>
        <w:t>to</w:t>
      </w:r>
      <w:r>
        <w:rPr>
          <w:rFonts w:ascii="Times New Roman" w:hAnsi="Times New Roman"/>
          <w:spacing w:val="12"/>
          <w:sz w:val="21"/>
        </w:rPr>
        <w:t xml:space="preserve"> </w:t>
      </w:r>
      <w:r>
        <w:rPr>
          <w:rFonts w:ascii="Times New Roman" w:hAnsi="Times New Roman"/>
          <w:sz w:val="21"/>
        </w:rPr>
        <w:t>medical</w:t>
      </w:r>
      <w:r>
        <w:rPr>
          <w:rFonts w:ascii="Times New Roman" w:hAnsi="Times New Roman"/>
          <w:spacing w:val="10"/>
          <w:sz w:val="21"/>
        </w:rPr>
        <w:t xml:space="preserve"> </w:t>
      </w:r>
      <w:r>
        <w:rPr>
          <w:rFonts w:ascii="Times New Roman" w:hAnsi="Times New Roman"/>
          <w:sz w:val="21"/>
        </w:rPr>
        <w:t>certifications,</w:t>
      </w:r>
      <w:r>
        <w:rPr>
          <w:rFonts w:ascii="Times New Roman" w:hAnsi="Times New Roman"/>
          <w:spacing w:val="9"/>
          <w:sz w:val="21"/>
        </w:rPr>
        <w:t xml:space="preserve"> </w:t>
      </w:r>
      <w:r>
        <w:rPr>
          <w:rFonts w:ascii="Times New Roman" w:hAnsi="Times New Roman"/>
          <w:sz w:val="21"/>
        </w:rPr>
        <w:t>recertifications,</w:t>
      </w:r>
      <w:r>
        <w:rPr>
          <w:rFonts w:ascii="Times New Roman" w:hAnsi="Times New Roman"/>
          <w:spacing w:val="10"/>
          <w:sz w:val="21"/>
        </w:rPr>
        <w:t xml:space="preserve"> </w:t>
      </w:r>
      <w:r>
        <w:rPr>
          <w:rFonts w:ascii="Times New Roman" w:hAnsi="Times New Roman"/>
          <w:sz w:val="21"/>
        </w:rPr>
        <w:t>or</w:t>
      </w:r>
      <w:r>
        <w:rPr>
          <w:rFonts w:ascii="Times New Roman" w:hAnsi="Times New Roman"/>
          <w:spacing w:val="12"/>
          <w:sz w:val="21"/>
        </w:rPr>
        <w:t xml:space="preserve"> </w:t>
      </w:r>
      <w:r>
        <w:rPr>
          <w:rFonts w:ascii="Times New Roman" w:hAnsi="Times New Roman"/>
          <w:sz w:val="21"/>
        </w:rPr>
        <w:t>medical</w:t>
      </w:r>
      <w:r>
        <w:rPr>
          <w:rFonts w:ascii="Times New Roman" w:hAnsi="Times New Roman"/>
          <w:spacing w:val="8"/>
          <w:sz w:val="21"/>
        </w:rPr>
        <w:t xml:space="preserve"> </w:t>
      </w:r>
      <w:r>
        <w:rPr>
          <w:rFonts w:ascii="Times New Roman" w:hAnsi="Times New Roman"/>
          <w:sz w:val="21"/>
        </w:rPr>
        <w:t>histories</w:t>
      </w:r>
      <w:r>
        <w:rPr>
          <w:rFonts w:ascii="Times New Roman" w:hAnsi="Times New Roman"/>
          <w:spacing w:val="10"/>
          <w:sz w:val="21"/>
        </w:rPr>
        <w:t xml:space="preserve"> </w:t>
      </w:r>
      <w:r>
        <w:rPr>
          <w:rFonts w:ascii="Times New Roman" w:hAnsi="Times New Roman"/>
          <w:sz w:val="21"/>
        </w:rPr>
        <w:t>of</w:t>
      </w:r>
      <w:r>
        <w:rPr>
          <w:rFonts w:ascii="Times New Roman" w:hAnsi="Times New Roman"/>
          <w:spacing w:val="1"/>
          <w:sz w:val="21"/>
        </w:rPr>
        <w:t xml:space="preserve"> </w:t>
      </w:r>
      <w:r>
        <w:rPr>
          <w:rFonts w:ascii="Times New Roman" w:hAnsi="Times New Roman"/>
          <w:sz w:val="21"/>
        </w:rPr>
        <w:t>employees</w:t>
      </w:r>
      <w:r>
        <w:rPr>
          <w:rFonts w:ascii="Times New Roman" w:hAnsi="Times New Roman"/>
          <w:spacing w:val="9"/>
          <w:sz w:val="21"/>
        </w:rPr>
        <w:t xml:space="preserve"> </w:t>
      </w:r>
      <w:r>
        <w:rPr>
          <w:rFonts w:ascii="Times New Roman" w:hAnsi="Times New Roman"/>
          <w:sz w:val="21"/>
        </w:rPr>
        <w:t>created</w:t>
      </w:r>
      <w:r>
        <w:rPr>
          <w:rFonts w:ascii="Times New Roman" w:hAnsi="Times New Roman"/>
          <w:spacing w:val="11"/>
          <w:sz w:val="21"/>
        </w:rPr>
        <w:t xml:space="preserve"> </w:t>
      </w:r>
      <w:r>
        <w:rPr>
          <w:rFonts w:ascii="Times New Roman" w:hAnsi="Times New Roman"/>
          <w:sz w:val="21"/>
        </w:rPr>
        <w:t>for</w:t>
      </w:r>
      <w:r>
        <w:rPr>
          <w:rFonts w:ascii="Times New Roman" w:hAnsi="Times New Roman"/>
          <w:spacing w:val="9"/>
          <w:sz w:val="21"/>
        </w:rPr>
        <w:t xml:space="preserve"> </w:t>
      </w:r>
      <w:r>
        <w:rPr>
          <w:rFonts w:ascii="Times New Roman" w:hAnsi="Times New Roman"/>
          <w:sz w:val="21"/>
        </w:rPr>
        <w:t>FMLA</w:t>
      </w:r>
      <w:r>
        <w:rPr>
          <w:rFonts w:ascii="Times New Roman" w:hAnsi="Times New Roman"/>
          <w:spacing w:val="9"/>
          <w:sz w:val="21"/>
        </w:rPr>
        <w:t xml:space="preserve"> </w:t>
      </w:r>
      <w:r>
        <w:rPr>
          <w:rFonts w:ascii="Times New Roman" w:hAnsi="Times New Roman"/>
          <w:sz w:val="21"/>
        </w:rPr>
        <w:t>purposes</w:t>
      </w:r>
      <w:r>
        <w:rPr>
          <w:rFonts w:ascii="Times New Roman" w:hAnsi="Times New Roman"/>
          <w:spacing w:val="10"/>
          <w:sz w:val="21"/>
        </w:rPr>
        <w:t xml:space="preserve"> </w:t>
      </w:r>
      <w:r>
        <w:rPr>
          <w:rFonts w:ascii="Times New Roman" w:hAnsi="Times New Roman"/>
          <w:sz w:val="21"/>
        </w:rPr>
        <w:t>as</w:t>
      </w:r>
      <w:r>
        <w:rPr>
          <w:rFonts w:ascii="Times New Roman" w:hAnsi="Times New Roman"/>
          <w:spacing w:val="9"/>
          <w:sz w:val="21"/>
        </w:rPr>
        <w:t xml:space="preserve"> </w:t>
      </w:r>
      <w:r>
        <w:rPr>
          <w:rFonts w:ascii="Times New Roman" w:hAnsi="Times New Roman"/>
          <w:sz w:val="21"/>
        </w:rPr>
        <w:t>confidential</w:t>
      </w:r>
      <w:r>
        <w:rPr>
          <w:rFonts w:ascii="Times New Roman" w:hAnsi="Times New Roman"/>
          <w:spacing w:val="10"/>
          <w:sz w:val="21"/>
        </w:rPr>
        <w:t xml:space="preserve"> </w:t>
      </w:r>
      <w:r>
        <w:rPr>
          <w:rFonts w:ascii="Times New Roman" w:hAnsi="Times New Roman"/>
          <w:sz w:val="21"/>
        </w:rPr>
        <w:t>medical</w:t>
      </w:r>
      <w:r>
        <w:rPr>
          <w:rFonts w:ascii="Times New Roman" w:hAnsi="Times New Roman"/>
          <w:spacing w:val="9"/>
          <w:sz w:val="21"/>
        </w:rPr>
        <w:t xml:space="preserve"> </w:t>
      </w:r>
      <w:r>
        <w:rPr>
          <w:rFonts w:ascii="Times New Roman" w:hAnsi="Times New Roman"/>
          <w:sz w:val="21"/>
        </w:rPr>
        <w:t>records</w:t>
      </w:r>
      <w:r>
        <w:rPr>
          <w:rFonts w:ascii="Times New Roman" w:hAnsi="Times New Roman"/>
          <w:spacing w:val="10"/>
          <w:sz w:val="21"/>
        </w:rPr>
        <w:t xml:space="preserve"> </w:t>
      </w:r>
      <w:r>
        <w:rPr>
          <w:rFonts w:ascii="Times New Roman" w:hAnsi="Times New Roman"/>
          <w:sz w:val="21"/>
        </w:rPr>
        <w:t>in</w:t>
      </w:r>
      <w:r>
        <w:rPr>
          <w:rFonts w:ascii="Times New Roman" w:hAnsi="Times New Roman"/>
          <w:spacing w:val="10"/>
          <w:sz w:val="21"/>
        </w:rPr>
        <w:t xml:space="preserve"> </w:t>
      </w:r>
      <w:r>
        <w:rPr>
          <w:rFonts w:ascii="Times New Roman" w:hAnsi="Times New Roman"/>
          <w:sz w:val="21"/>
        </w:rPr>
        <w:t>separate</w:t>
      </w:r>
      <w:r>
        <w:rPr>
          <w:rFonts w:ascii="Times New Roman" w:hAnsi="Times New Roman"/>
          <w:spacing w:val="11"/>
          <w:sz w:val="21"/>
        </w:rPr>
        <w:t xml:space="preserve"> </w:t>
      </w:r>
      <w:r>
        <w:rPr>
          <w:rFonts w:ascii="Times New Roman" w:hAnsi="Times New Roman"/>
          <w:sz w:val="21"/>
        </w:rPr>
        <w:t>files/records</w:t>
      </w:r>
      <w:r>
        <w:rPr>
          <w:rFonts w:ascii="Times New Roman" w:hAnsi="Times New Roman"/>
          <w:spacing w:val="9"/>
          <w:sz w:val="21"/>
        </w:rPr>
        <w:t xml:space="preserve"> </w:t>
      </w:r>
      <w:r>
        <w:rPr>
          <w:rFonts w:ascii="Times New Roman" w:hAnsi="Times New Roman"/>
          <w:sz w:val="21"/>
        </w:rPr>
        <w:t>from</w:t>
      </w:r>
      <w:r>
        <w:rPr>
          <w:rFonts w:ascii="Times New Roman" w:hAnsi="Times New Roman"/>
          <w:spacing w:val="7"/>
          <w:sz w:val="21"/>
        </w:rPr>
        <w:t xml:space="preserve"> </w:t>
      </w:r>
      <w:r>
        <w:rPr>
          <w:rFonts w:ascii="Times New Roman" w:hAnsi="Times New Roman"/>
          <w:sz w:val="21"/>
        </w:rPr>
        <w:t>the</w:t>
      </w:r>
      <w:r>
        <w:rPr>
          <w:rFonts w:ascii="Times New Roman" w:hAnsi="Times New Roman"/>
          <w:spacing w:val="1"/>
          <w:sz w:val="21"/>
        </w:rPr>
        <w:t xml:space="preserve"> </w:t>
      </w:r>
      <w:r>
        <w:rPr>
          <w:rFonts w:ascii="Times New Roman" w:hAnsi="Times New Roman"/>
          <w:sz w:val="21"/>
        </w:rPr>
        <w:t>usual</w:t>
      </w:r>
      <w:r>
        <w:rPr>
          <w:rFonts w:ascii="Times New Roman" w:hAnsi="Times New Roman"/>
          <w:spacing w:val="5"/>
          <w:sz w:val="21"/>
        </w:rPr>
        <w:t xml:space="preserve"> </w:t>
      </w:r>
      <w:r>
        <w:rPr>
          <w:rFonts w:ascii="Times New Roman" w:hAnsi="Times New Roman"/>
          <w:sz w:val="21"/>
        </w:rPr>
        <w:t>personnel</w:t>
      </w:r>
      <w:r>
        <w:rPr>
          <w:rFonts w:ascii="Times New Roman" w:hAnsi="Times New Roman"/>
          <w:spacing w:val="8"/>
          <w:sz w:val="21"/>
        </w:rPr>
        <w:t xml:space="preserve"> </w:t>
      </w:r>
      <w:r>
        <w:rPr>
          <w:rFonts w:ascii="Times New Roman" w:hAnsi="Times New Roman"/>
          <w:sz w:val="21"/>
        </w:rPr>
        <w:t>files</w:t>
      </w:r>
      <w:r>
        <w:rPr>
          <w:rFonts w:ascii="Times New Roman" w:hAnsi="Times New Roman"/>
          <w:spacing w:val="6"/>
          <w:sz w:val="21"/>
        </w:rPr>
        <w:t xml:space="preserve"> </w:t>
      </w:r>
      <w:r>
        <w:rPr>
          <w:rFonts w:ascii="Times New Roman" w:hAnsi="Times New Roman"/>
          <w:sz w:val="21"/>
        </w:rPr>
        <w:t>and</w:t>
      </w:r>
      <w:r>
        <w:rPr>
          <w:rFonts w:ascii="Times New Roman" w:hAnsi="Times New Roman"/>
          <w:spacing w:val="8"/>
          <w:sz w:val="21"/>
        </w:rPr>
        <w:t xml:space="preserve"> </w:t>
      </w:r>
      <w:r>
        <w:rPr>
          <w:rFonts w:ascii="Times New Roman" w:hAnsi="Times New Roman"/>
          <w:sz w:val="21"/>
        </w:rPr>
        <w:t>in</w:t>
      </w:r>
      <w:r>
        <w:rPr>
          <w:rFonts w:ascii="Times New Roman" w:hAnsi="Times New Roman"/>
          <w:spacing w:val="10"/>
          <w:sz w:val="21"/>
        </w:rPr>
        <w:t xml:space="preserve"> </w:t>
      </w:r>
      <w:r>
        <w:rPr>
          <w:rFonts w:ascii="Times New Roman" w:hAnsi="Times New Roman"/>
          <w:sz w:val="21"/>
        </w:rPr>
        <w:t>accordance</w:t>
      </w:r>
      <w:r>
        <w:rPr>
          <w:rFonts w:ascii="Times New Roman" w:hAnsi="Times New Roman"/>
          <w:spacing w:val="9"/>
          <w:sz w:val="21"/>
        </w:rPr>
        <w:t xml:space="preserve"> </w:t>
      </w:r>
      <w:r>
        <w:rPr>
          <w:rFonts w:ascii="Times New Roman" w:hAnsi="Times New Roman"/>
          <w:sz w:val="21"/>
        </w:rPr>
        <w:t>with</w:t>
      </w:r>
      <w:r>
        <w:rPr>
          <w:rFonts w:ascii="Times New Roman" w:hAnsi="Times New Roman"/>
          <w:spacing w:val="7"/>
          <w:sz w:val="21"/>
        </w:rPr>
        <w:t xml:space="preserve"> </w:t>
      </w:r>
      <w:r>
        <w:rPr>
          <w:rFonts w:ascii="Times New Roman" w:hAnsi="Times New Roman"/>
          <w:sz w:val="21"/>
        </w:rPr>
        <w:t>29</w:t>
      </w:r>
      <w:r>
        <w:rPr>
          <w:rFonts w:ascii="Times New Roman" w:hAnsi="Times New Roman"/>
          <w:spacing w:val="8"/>
          <w:sz w:val="21"/>
        </w:rPr>
        <w:t xml:space="preserve"> </w:t>
      </w:r>
      <w:r>
        <w:rPr>
          <w:rFonts w:ascii="Times New Roman" w:hAnsi="Times New Roman"/>
          <w:sz w:val="21"/>
        </w:rPr>
        <w:t>C.F.R.</w:t>
      </w:r>
      <w:r>
        <w:rPr>
          <w:rFonts w:ascii="Times New Roman" w:hAnsi="Times New Roman"/>
          <w:spacing w:val="7"/>
          <w:sz w:val="21"/>
        </w:rPr>
        <w:t xml:space="preserve"> </w:t>
      </w:r>
      <w:r>
        <w:rPr>
          <w:rFonts w:ascii="Times New Roman" w:hAnsi="Times New Roman"/>
          <w:sz w:val="21"/>
        </w:rPr>
        <w:t>§</w:t>
      </w:r>
      <w:r>
        <w:rPr>
          <w:rFonts w:ascii="Times New Roman" w:hAnsi="Times New Roman"/>
          <w:spacing w:val="7"/>
          <w:sz w:val="21"/>
        </w:rPr>
        <w:t xml:space="preserve"> </w:t>
      </w:r>
      <w:r>
        <w:rPr>
          <w:rFonts w:ascii="Times New Roman" w:hAnsi="Times New Roman"/>
          <w:sz w:val="21"/>
        </w:rPr>
        <w:t>1630.14(c)(1),</w:t>
      </w:r>
      <w:r>
        <w:rPr>
          <w:rFonts w:ascii="Times New Roman" w:hAnsi="Times New Roman"/>
          <w:spacing w:val="7"/>
          <w:sz w:val="21"/>
        </w:rPr>
        <w:t xml:space="preserve"> </w:t>
      </w:r>
      <w:r>
        <w:rPr>
          <w:rFonts w:ascii="Times New Roman" w:hAnsi="Times New Roman"/>
          <w:sz w:val="21"/>
        </w:rPr>
        <w:t>if</w:t>
      </w:r>
      <w:r>
        <w:rPr>
          <w:rFonts w:ascii="Times New Roman" w:hAnsi="Times New Roman"/>
          <w:spacing w:val="8"/>
          <w:sz w:val="21"/>
        </w:rPr>
        <w:t xml:space="preserve"> </w:t>
      </w:r>
      <w:r>
        <w:rPr>
          <w:rFonts w:ascii="Times New Roman" w:hAnsi="Times New Roman"/>
          <w:sz w:val="21"/>
        </w:rPr>
        <w:t>the</w:t>
      </w:r>
      <w:r>
        <w:rPr>
          <w:rFonts w:ascii="Times New Roman" w:hAnsi="Times New Roman"/>
          <w:spacing w:val="7"/>
          <w:sz w:val="21"/>
        </w:rPr>
        <w:t xml:space="preserve"> </w:t>
      </w:r>
      <w:r>
        <w:rPr>
          <w:rFonts w:ascii="Times New Roman" w:hAnsi="Times New Roman"/>
          <w:sz w:val="21"/>
        </w:rPr>
        <w:t>Americans</w:t>
      </w:r>
      <w:r>
        <w:rPr>
          <w:rFonts w:ascii="Times New Roman" w:hAnsi="Times New Roman"/>
          <w:spacing w:val="8"/>
          <w:sz w:val="21"/>
        </w:rPr>
        <w:t xml:space="preserve"> </w:t>
      </w:r>
      <w:r>
        <w:rPr>
          <w:rFonts w:ascii="Times New Roman" w:hAnsi="Times New Roman"/>
          <w:sz w:val="21"/>
        </w:rPr>
        <w:t>with</w:t>
      </w:r>
      <w:r>
        <w:rPr>
          <w:rFonts w:ascii="Times New Roman" w:hAnsi="Times New Roman"/>
          <w:spacing w:val="8"/>
          <w:sz w:val="21"/>
        </w:rPr>
        <w:t xml:space="preserve"> </w:t>
      </w:r>
      <w:r>
        <w:rPr>
          <w:rFonts w:ascii="Times New Roman" w:hAnsi="Times New Roman"/>
          <w:sz w:val="21"/>
        </w:rPr>
        <w:t>Disabilities</w:t>
      </w:r>
      <w:r>
        <w:rPr>
          <w:rFonts w:ascii="Times New Roman" w:hAnsi="Times New Roman"/>
          <w:spacing w:val="1"/>
          <w:sz w:val="21"/>
        </w:rPr>
        <w:t xml:space="preserve"> </w:t>
      </w:r>
      <w:r>
        <w:rPr>
          <w:rFonts w:ascii="Times New Roman" w:hAnsi="Times New Roman"/>
          <w:sz w:val="21"/>
        </w:rPr>
        <w:t>Act applies.</w:t>
      </w:r>
    </w:p>
    <w:p w14:paraId="4055F531" w14:textId="77777777" w:rsidR="00862DFC" w:rsidRDefault="00862DFC" w:rsidP="00862DFC">
      <w:pPr>
        <w:pStyle w:val="BodyText"/>
        <w:spacing w:before="3"/>
        <w:rPr>
          <w:rFonts w:ascii="Times New Roman"/>
          <w:sz w:val="21"/>
        </w:rPr>
      </w:pPr>
    </w:p>
    <w:p w14:paraId="3CAC2E38" w14:textId="77777777" w:rsidR="00862DFC" w:rsidRDefault="00862DFC" w:rsidP="00862DFC">
      <w:pPr>
        <w:tabs>
          <w:tab w:val="left" w:pos="9171"/>
        </w:tabs>
        <w:ind w:left="140"/>
        <w:rPr>
          <w:rFonts w:ascii="Times New Roman"/>
          <w:sz w:val="21"/>
        </w:rPr>
      </w:pPr>
      <w:r>
        <w:rPr>
          <w:rFonts w:ascii="Times New Roman"/>
          <w:sz w:val="21"/>
        </w:rPr>
        <w:t>Employer</w:t>
      </w:r>
      <w:r>
        <w:rPr>
          <w:rFonts w:ascii="Times New Roman"/>
          <w:spacing w:val="12"/>
          <w:sz w:val="21"/>
        </w:rPr>
        <w:t xml:space="preserve"> </w:t>
      </w:r>
      <w:r>
        <w:rPr>
          <w:rFonts w:ascii="Times New Roman"/>
          <w:sz w:val="21"/>
        </w:rPr>
        <w:t>name</w:t>
      </w:r>
      <w:r>
        <w:rPr>
          <w:rFonts w:ascii="Times New Roman"/>
          <w:spacing w:val="15"/>
          <w:sz w:val="21"/>
        </w:rPr>
        <w:t xml:space="preserve"> </w:t>
      </w:r>
      <w:r>
        <w:rPr>
          <w:rFonts w:ascii="Times New Roman"/>
          <w:sz w:val="21"/>
        </w:rPr>
        <w:t>and</w:t>
      </w:r>
      <w:r>
        <w:rPr>
          <w:rFonts w:ascii="Times New Roman"/>
          <w:spacing w:val="14"/>
          <w:sz w:val="21"/>
        </w:rPr>
        <w:t xml:space="preserve"> </w:t>
      </w:r>
      <w:r>
        <w:rPr>
          <w:rFonts w:ascii="Times New Roman"/>
          <w:sz w:val="21"/>
        </w:rPr>
        <w:t>contact:</w:t>
      </w:r>
      <w:r>
        <w:rPr>
          <w:rFonts w:ascii="Times New Roman"/>
          <w:spacing w:val="-1"/>
          <w:sz w:val="21"/>
        </w:rPr>
        <w:t xml:space="preserve"> </w:t>
      </w:r>
      <w:r>
        <w:rPr>
          <w:rFonts w:ascii="Times New Roman"/>
          <w:w w:val="101"/>
          <w:sz w:val="21"/>
          <w:u w:val="single"/>
        </w:rPr>
        <w:t xml:space="preserve"> </w:t>
      </w:r>
      <w:r>
        <w:rPr>
          <w:rFonts w:ascii="Times New Roman"/>
          <w:sz w:val="21"/>
          <w:u w:val="single"/>
        </w:rPr>
        <w:tab/>
      </w:r>
    </w:p>
    <w:p w14:paraId="3475F6E2" w14:textId="77777777" w:rsidR="00862DFC" w:rsidRDefault="00862DFC" w:rsidP="00862DFC">
      <w:pPr>
        <w:tabs>
          <w:tab w:val="left" w:pos="3700"/>
          <w:tab w:val="left" w:pos="3969"/>
          <w:tab w:val="left" w:pos="9155"/>
        </w:tabs>
        <w:spacing w:before="127"/>
        <w:ind w:left="140"/>
        <w:rPr>
          <w:rFonts w:ascii="Times New Roman" w:hAnsi="Times New Roman"/>
          <w:sz w:val="21"/>
        </w:rPr>
      </w:pPr>
      <w:r>
        <w:rPr>
          <w:rFonts w:ascii="Times New Roman" w:hAnsi="Times New Roman"/>
          <w:sz w:val="21"/>
        </w:rPr>
        <w:t>Employee’s</w:t>
      </w:r>
      <w:r>
        <w:rPr>
          <w:rFonts w:ascii="Times New Roman" w:hAnsi="Times New Roman"/>
          <w:spacing w:val="5"/>
          <w:sz w:val="21"/>
        </w:rPr>
        <w:t xml:space="preserve"> </w:t>
      </w:r>
      <w:r>
        <w:rPr>
          <w:rFonts w:ascii="Times New Roman" w:hAnsi="Times New Roman"/>
          <w:sz w:val="21"/>
        </w:rPr>
        <w:t>job</w:t>
      </w:r>
      <w:r>
        <w:rPr>
          <w:rFonts w:ascii="Times New Roman" w:hAnsi="Times New Roman"/>
          <w:spacing w:val="6"/>
          <w:sz w:val="21"/>
        </w:rPr>
        <w:t xml:space="preserve"> </w:t>
      </w:r>
      <w:r>
        <w:rPr>
          <w:rFonts w:ascii="Times New Roman" w:hAnsi="Times New Roman"/>
          <w:sz w:val="21"/>
        </w:rPr>
        <w:t>title:</w:t>
      </w:r>
      <w:r>
        <w:rPr>
          <w:rFonts w:ascii="Times New Roman" w:hAnsi="Times New Roman"/>
          <w:sz w:val="21"/>
          <w:u w:val="single"/>
        </w:rPr>
        <w:tab/>
      </w:r>
      <w:r>
        <w:rPr>
          <w:rFonts w:ascii="Times New Roman" w:hAnsi="Times New Roman"/>
          <w:sz w:val="21"/>
        </w:rPr>
        <w:tab/>
        <w:t>Regular</w:t>
      </w:r>
      <w:r>
        <w:rPr>
          <w:rFonts w:ascii="Times New Roman" w:hAnsi="Times New Roman"/>
          <w:spacing w:val="12"/>
          <w:sz w:val="21"/>
        </w:rPr>
        <w:t xml:space="preserve"> </w:t>
      </w:r>
      <w:r>
        <w:rPr>
          <w:rFonts w:ascii="Times New Roman" w:hAnsi="Times New Roman"/>
          <w:sz w:val="21"/>
        </w:rPr>
        <w:t>work</w:t>
      </w:r>
      <w:r>
        <w:rPr>
          <w:rFonts w:ascii="Times New Roman" w:hAnsi="Times New Roman"/>
          <w:spacing w:val="11"/>
          <w:sz w:val="21"/>
        </w:rPr>
        <w:t xml:space="preserve"> </w:t>
      </w:r>
      <w:r>
        <w:rPr>
          <w:rFonts w:ascii="Times New Roman" w:hAnsi="Times New Roman"/>
          <w:sz w:val="21"/>
        </w:rPr>
        <w:t>schedule:</w:t>
      </w:r>
      <w:r>
        <w:rPr>
          <w:rFonts w:ascii="Times New Roman" w:hAnsi="Times New Roman"/>
          <w:spacing w:val="1"/>
          <w:sz w:val="21"/>
        </w:rPr>
        <w:t xml:space="preserve"> </w:t>
      </w:r>
      <w:r>
        <w:rPr>
          <w:rFonts w:ascii="Times New Roman" w:hAnsi="Times New Roman"/>
          <w:w w:val="101"/>
          <w:sz w:val="21"/>
          <w:u w:val="single"/>
        </w:rPr>
        <w:t xml:space="preserve"> </w:t>
      </w:r>
      <w:r>
        <w:rPr>
          <w:rFonts w:ascii="Times New Roman" w:hAnsi="Times New Roman"/>
          <w:sz w:val="21"/>
          <w:u w:val="single"/>
        </w:rPr>
        <w:tab/>
      </w:r>
    </w:p>
    <w:p w14:paraId="2C8CFC18" w14:textId="77777777" w:rsidR="00862DFC" w:rsidRDefault="00862DFC" w:rsidP="00862DFC">
      <w:pPr>
        <w:tabs>
          <w:tab w:val="left" w:pos="3920"/>
          <w:tab w:val="left" w:pos="9232"/>
        </w:tabs>
        <w:spacing w:before="128" w:line="364" w:lineRule="auto"/>
        <w:ind w:left="140" w:right="129"/>
        <w:rPr>
          <w:rFonts w:ascii="Times New Roman" w:hAnsi="Times New Roman"/>
          <w:sz w:val="21"/>
        </w:rPr>
      </w:pPr>
      <w:r>
        <w:rPr>
          <w:rFonts w:ascii="Times New Roman" w:hAnsi="Times New Roman"/>
          <w:sz w:val="21"/>
        </w:rPr>
        <w:t>Employee’s</w:t>
      </w:r>
      <w:r>
        <w:rPr>
          <w:rFonts w:ascii="Times New Roman" w:hAnsi="Times New Roman"/>
          <w:spacing w:val="16"/>
          <w:sz w:val="21"/>
        </w:rPr>
        <w:t xml:space="preserve"> </w:t>
      </w:r>
      <w:r>
        <w:rPr>
          <w:rFonts w:ascii="Times New Roman" w:hAnsi="Times New Roman"/>
          <w:sz w:val="21"/>
        </w:rPr>
        <w:t>essential</w:t>
      </w:r>
      <w:r>
        <w:rPr>
          <w:rFonts w:ascii="Times New Roman" w:hAnsi="Times New Roman"/>
          <w:spacing w:val="17"/>
          <w:sz w:val="21"/>
        </w:rPr>
        <w:t xml:space="preserve"> </w:t>
      </w:r>
      <w:r>
        <w:rPr>
          <w:rFonts w:ascii="Times New Roman" w:hAnsi="Times New Roman"/>
          <w:sz w:val="21"/>
        </w:rPr>
        <w:t>job</w:t>
      </w:r>
      <w:r>
        <w:rPr>
          <w:rFonts w:ascii="Times New Roman" w:hAnsi="Times New Roman"/>
          <w:spacing w:val="17"/>
          <w:sz w:val="21"/>
        </w:rPr>
        <w:t xml:space="preserve"> </w:t>
      </w:r>
      <w:r>
        <w:rPr>
          <w:rFonts w:ascii="Times New Roman" w:hAnsi="Times New Roman"/>
          <w:sz w:val="21"/>
        </w:rPr>
        <w:t>functions:</w:t>
      </w:r>
      <w:r>
        <w:rPr>
          <w:rFonts w:ascii="Times New Roman" w:hAnsi="Times New Roman"/>
          <w:spacing w:val="-1"/>
          <w:sz w:val="21"/>
        </w:rPr>
        <w:t xml:space="preserve"> </w:t>
      </w:r>
      <w:r>
        <w:rPr>
          <w:rFonts w:ascii="Times New Roman" w:hAnsi="Times New Roman"/>
          <w:w w:val="101"/>
          <w:sz w:val="21"/>
          <w:u w:val="single"/>
        </w:rPr>
        <w:t xml:space="preserve"> </w:t>
      </w:r>
      <w:r>
        <w:rPr>
          <w:rFonts w:ascii="Times New Roman" w:hAnsi="Times New Roman"/>
          <w:sz w:val="21"/>
          <w:u w:val="single"/>
        </w:rPr>
        <w:tab/>
      </w:r>
      <w:r>
        <w:rPr>
          <w:rFonts w:ascii="Times New Roman" w:hAnsi="Times New Roman"/>
          <w:sz w:val="21"/>
          <w:u w:val="single"/>
        </w:rPr>
        <w:tab/>
      </w:r>
      <w:r>
        <w:rPr>
          <w:rFonts w:ascii="Times New Roman" w:hAnsi="Times New Roman"/>
          <w:sz w:val="21"/>
        </w:rPr>
        <w:t xml:space="preserve">                                                                                                            Check</w:t>
      </w:r>
      <w:r>
        <w:rPr>
          <w:rFonts w:ascii="Times New Roman" w:hAnsi="Times New Roman"/>
          <w:spacing w:val="8"/>
          <w:sz w:val="21"/>
        </w:rPr>
        <w:t xml:space="preserve"> </w:t>
      </w:r>
      <w:r>
        <w:rPr>
          <w:rFonts w:ascii="Times New Roman" w:hAnsi="Times New Roman"/>
          <w:sz w:val="21"/>
        </w:rPr>
        <w:t>if</w:t>
      </w:r>
      <w:r>
        <w:rPr>
          <w:rFonts w:ascii="Times New Roman" w:hAnsi="Times New Roman"/>
          <w:spacing w:val="10"/>
          <w:sz w:val="21"/>
        </w:rPr>
        <w:t xml:space="preserve"> </w:t>
      </w:r>
      <w:r>
        <w:rPr>
          <w:rFonts w:ascii="Times New Roman" w:hAnsi="Times New Roman"/>
          <w:sz w:val="21"/>
        </w:rPr>
        <w:t>job</w:t>
      </w:r>
      <w:r>
        <w:rPr>
          <w:rFonts w:ascii="Times New Roman" w:hAnsi="Times New Roman"/>
          <w:spacing w:val="9"/>
          <w:sz w:val="21"/>
        </w:rPr>
        <w:t xml:space="preserve"> </w:t>
      </w:r>
      <w:r>
        <w:rPr>
          <w:rFonts w:ascii="Times New Roman" w:hAnsi="Times New Roman"/>
          <w:sz w:val="21"/>
        </w:rPr>
        <w:t>description</w:t>
      </w:r>
      <w:r>
        <w:rPr>
          <w:rFonts w:ascii="Times New Roman" w:hAnsi="Times New Roman"/>
          <w:spacing w:val="8"/>
          <w:sz w:val="21"/>
        </w:rPr>
        <w:t xml:space="preserve"> </w:t>
      </w:r>
      <w:r>
        <w:rPr>
          <w:rFonts w:ascii="Times New Roman" w:hAnsi="Times New Roman"/>
          <w:sz w:val="21"/>
        </w:rPr>
        <w:t>is</w:t>
      </w:r>
      <w:r>
        <w:rPr>
          <w:rFonts w:ascii="Times New Roman" w:hAnsi="Times New Roman"/>
          <w:spacing w:val="9"/>
          <w:sz w:val="21"/>
        </w:rPr>
        <w:t xml:space="preserve"> </w:t>
      </w:r>
      <w:r>
        <w:rPr>
          <w:rFonts w:ascii="Times New Roman" w:hAnsi="Times New Roman"/>
          <w:sz w:val="21"/>
        </w:rPr>
        <w:t>attached:</w:t>
      </w:r>
      <w:r>
        <w:rPr>
          <w:rFonts w:ascii="Times New Roman" w:hAnsi="Times New Roman"/>
          <w:spacing w:val="-1"/>
          <w:sz w:val="21"/>
        </w:rPr>
        <w:t xml:space="preserve"> </w:t>
      </w:r>
      <w:r>
        <w:rPr>
          <w:rFonts w:ascii="Times New Roman" w:hAnsi="Times New Roman"/>
          <w:w w:val="101"/>
          <w:sz w:val="21"/>
          <w:u w:val="single"/>
        </w:rPr>
        <w:t xml:space="preserve"> </w:t>
      </w:r>
      <w:r>
        <w:rPr>
          <w:rFonts w:ascii="Times New Roman" w:hAnsi="Times New Roman"/>
          <w:sz w:val="21"/>
          <w:u w:val="single"/>
        </w:rPr>
        <w:tab/>
      </w:r>
    </w:p>
    <w:p w14:paraId="37AFDCD7" w14:textId="77777777" w:rsidR="00862DFC" w:rsidRDefault="00862DFC" w:rsidP="00862DFC">
      <w:pPr>
        <w:pStyle w:val="Heading3"/>
        <w:spacing w:before="127"/>
      </w:pPr>
      <w:r>
        <w:t>SECTION</w:t>
      </w:r>
      <w:r>
        <w:rPr>
          <w:spacing w:val="7"/>
        </w:rPr>
        <w:t xml:space="preserve"> </w:t>
      </w:r>
      <w:r>
        <w:t>II:</w:t>
      </w:r>
      <w:r>
        <w:rPr>
          <w:spacing w:val="8"/>
        </w:rPr>
        <w:t xml:space="preserve"> </w:t>
      </w:r>
      <w:r>
        <w:t>For</w:t>
      </w:r>
      <w:r>
        <w:rPr>
          <w:spacing w:val="6"/>
        </w:rPr>
        <w:t xml:space="preserve"> </w:t>
      </w:r>
      <w:r>
        <w:t>Completion</w:t>
      </w:r>
      <w:r>
        <w:rPr>
          <w:spacing w:val="8"/>
        </w:rPr>
        <w:t xml:space="preserve"> </w:t>
      </w:r>
      <w:r>
        <w:t>by</w:t>
      </w:r>
      <w:r>
        <w:rPr>
          <w:spacing w:val="7"/>
        </w:rPr>
        <w:t xml:space="preserve"> </w:t>
      </w:r>
      <w:r>
        <w:t>the</w:t>
      </w:r>
      <w:r>
        <w:rPr>
          <w:spacing w:val="7"/>
        </w:rPr>
        <w:t xml:space="preserve"> </w:t>
      </w:r>
      <w:r>
        <w:t>EMPLOYEE</w:t>
      </w:r>
    </w:p>
    <w:p w14:paraId="70B7FFD1" w14:textId="77777777" w:rsidR="00862DFC" w:rsidRDefault="00862DFC" w:rsidP="00862DFC">
      <w:pPr>
        <w:spacing w:before="2" w:line="244" w:lineRule="auto"/>
        <w:ind w:left="140" w:right="149"/>
        <w:rPr>
          <w:rFonts w:ascii="Times New Roman" w:hAnsi="Times New Roman"/>
          <w:sz w:val="21"/>
        </w:rPr>
      </w:pPr>
      <w:r>
        <w:rPr>
          <w:rFonts w:ascii="Times New Roman" w:hAnsi="Times New Roman"/>
          <w:b/>
          <w:sz w:val="20"/>
        </w:rPr>
        <w:t>INSTRUCTIONS</w:t>
      </w:r>
      <w:r>
        <w:rPr>
          <w:rFonts w:ascii="Times New Roman" w:hAnsi="Times New Roman"/>
          <w:b/>
          <w:spacing w:val="14"/>
          <w:sz w:val="20"/>
        </w:rPr>
        <w:t xml:space="preserve"> </w:t>
      </w:r>
      <w:r>
        <w:rPr>
          <w:rFonts w:ascii="Times New Roman" w:hAnsi="Times New Roman"/>
          <w:b/>
          <w:sz w:val="20"/>
        </w:rPr>
        <w:t>to</w:t>
      </w:r>
      <w:r>
        <w:rPr>
          <w:rFonts w:ascii="Times New Roman" w:hAnsi="Times New Roman"/>
          <w:b/>
          <w:spacing w:val="10"/>
          <w:sz w:val="20"/>
        </w:rPr>
        <w:t xml:space="preserve"> </w:t>
      </w:r>
      <w:r>
        <w:rPr>
          <w:rFonts w:ascii="Times New Roman" w:hAnsi="Times New Roman"/>
          <w:b/>
          <w:sz w:val="20"/>
        </w:rPr>
        <w:t>the</w:t>
      </w:r>
      <w:r>
        <w:rPr>
          <w:rFonts w:ascii="Times New Roman" w:hAnsi="Times New Roman"/>
          <w:b/>
          <w:spacing w:val="11"/>
          <w:sz w:val="20"/>
        </w:rPr>
        <w:t xml:space="preserve"> </w:t>
      </w:r>
      <w:r>
        <w:rPr>
          <w:rFonts w:ascii="Times New Roman" w:hAnsi="Times New Roman"/>
          <w:b/>
          <w:sz w:val="20"/>
        </w:rPr>
        <w:t>EMPLOYEE:</w:t>
      </w:r>
      <w:r>
        <w:rPr>
          <w:rFonts w:ascii="Times New Roman" w:hAnsi="Times New Roman"/>
          <w:b/>
          <w:spacing w:val="14"/>
          <w:sz w:val="20"/>
        </w:rPr>
        <w:t xml:space="preserve"> </w:t>
      </w:r>
      <w:r>
        <w:rPr>
          <w:rFonts w:ascii="Times New Roman" w:hAnsi="Times New Roman"/>
          <w:sz w:val="21"/>
        </w:rPr>
        <w:t>Please</w:t>
      </w:r>
      <w:r>
        <w:rPr>
          <w:rFonts w:ascii="Times New Roman" w:hAnsi="Times New Roman"/>
          <w:spacing w:val="14"/>
          <w:sz w:val="21"/>
        </w:rPr>
        <w:t xml:space="preserve"> </w:t>
      </w:r>
      <w:r>
        <w:rPr>
          <w:rFonts w:ascii="Times New Roman" w:hAnsi="Times New Roman"/>
          <w:sz w:val="21"/>
        </w:rPr>
        <w:t>complete</w:t>
      </w:r>
      <w:r>
        <w:rPr>
          <w:rFonts w:ascii="Times New Roman" w:hAnsi="Times New Roman"/>
          <w:spacing w:val="12"/>
          <w:sz w:val="21"/>
        </w:rPr>
        <w:t xml:space="preserve"> </w:t>
      </w:r>
      <w:r>
        <w:rPr>
          <w:rFonts w:ascii="Times New Roman" w:hAnsi="Times New Roman"/>
          <w:sz w:val="21"/>
        </w:rPr>
        <w:t>Section</w:t>
      </w:r>
      <w:r>
        <w:rPr>
          <w:rFonts w:ascii="Times New Roman" w:hAnsi="Times New Roman"/>
          <w:spacing w:val="14"/>
          <w:sz w:val="21"/>
        </w:rPr>
        <w:t xml:space="preserve"> </w:t>
      </w:r>
      <w:r>
        <w:rPr>
          <w:rFonts w:ascii="Times New Roman" w:hAnsi="Times New Roman"/>
          <w:sz w:val="21"/>
        </w:rPr>
        <w:t>II</w:t>
      </w:r>
      <w:r>
        <w:rPr>
          <w:rFonts w:ascii="Times New Roman" w:hAnsi="Times New Roman"/>
          <w:spacing w:val="13"/>
          <w:sz w:val="21"/>
        </w:rPr>
        <w:t xml:space="preserve"> </w:t>
      </w:r>
      <w:r>
        <w:rPr>
          <w:rFonts w:ascii="Times New Roman" w:hAnsi="Times New Roman"/>
          <w:sz w:val="21"/>
        </w:rPr>
        <w:t>before</w:t>
      </w:r>
      <w:r>
        <w:rPr>
          <w:rFonts w:ascii="Times New Roman" w:hAnsi="Times New Roman"/>
          <w:spacing w:val="12"/>
          <w:sz w:val="21"/>
        </w:rPr>
        <w:t xml:space="preserve"> </w:t>
      </w:r>
      <w:r>
        <w:rPr>
          <w:rFonts w:ascii="Times New Roman" w:hAnsi="Times New Roman"/>
          <w:sz w:val="21"/>
        </w:rPr>
        <w:t>giving</w:t>
      </w:r>
      <w:r>
        <w:rPr>
          <w:rFonts w:ascii="Times New Roman" w:hAnsi="Times New Roman"/>
          <w:spacing w:val="14"/>
          <w:sz w:val="21"/>
        </w:rPr>
        <w:t xml:space="preserve"> </w:t>
      </w:r>
      <w:r>
        <w:rPr>
          <w:rFonts w:ascii="Times New Roman" w:hAnsi="Times New Roman"/>
          <w:sz w:val="21"/>
        </w:rPr>
        <w:t>this</w:t>
      </w:r>
      <w:r>
        <w:rPr>
          <w:rFonts w:ascii="Times New Roman" w:hAnsi="Times New Roman"/>
          <w:spacing w:val="13"/>
          <w:sz w:val="21"/>
        </w:rPr>
        <w:t xml:space="preserve"> </w:t>
      </w:r>
      <w:r>
        <w:rPr>
          <w:rFonts w:ascii="Times New Roman" w:hAnsi="Times New Roman"/>
          <w:sz w:val="21"/>
        </w:rPr>
        <w:t>form</w:t>
      </w:r>
      <w:r>
        <w:rPr>
          <w:rFonts w:ascii="Times New Roman" w:hAnsi="Times New Roman"/>
          <w:spacing w:val="13"/>
          <w:sz w:val="21"/>
        </w:rPr>
        <w:t xml:space="preserve"> </w:t>
      </w:r>
      <w:r>
        <w:rPr>
          <w:rFonts w:ascii="Times New Roman" w:hAnsi="Times New Roman"/>
          <w:sz w:val="21"/>
        </w:rPr>
        <w:t>to</w:t>
      </w:r>
      <w:r>
        <w:rPr>
          <w:rFonts w:ascii="Times New Roman" w:hAnsi="Times New Roman"/>
          <w:spacing w:val="14"/>
          <w:sz w:val="21"/>
        </w:rPr>
        <w:t xml:space="preserve"> </w:t>
      </w:r>
      <w:r>
        <w:rPr>
          <w:rFonts w:ascii="Times New Roman" w:hAnsi="Times New Roman"/>
          <w:sz w:val="21"/>
        </w:rPr>
        <w:t>your</w:t>
      </w:r>
      <w:r>
        <w:rPr>
          <w:rFonts w:ascii="Times New Roman" w:hAnsi="Times New Roman"/>
          <w:spacing w:val="1"/>
          <w:sz w:val="21"/>
        </w:rPr>
        <w:t xml:space="preserve"> </w:t>
      </w:r>
      <w:r>
        <w:rPr>
          <w:rFonts w:ascii="Times New Roman" w:hAnsi="Times New Roman"/>
          <w:sz w:val="21"/>
        </w:rPr>
        <w:t>medical</w:t>
      </w:r>
      <w:r>
        <w:rPr>
          <w:rFonts w:ascii="Times New Roman" w:hAnsi="Times New Roman"/>
          <w:spacing w:val="6"/>
          <w:sz w:val="21"/>
        </w:rPr>
        <w:t xml:space="preserve"> </w:t>
      </w:r>
      <w:r>
        <w:rPr>
          <w:rFonts w:ascii="Times New Roman" w:hAnsi="Times New Roman"/>
          <w:sz w:val="21"/>
        </w:rPr>
        <w:t>provider.</w:t>
      </w:r>
      <w:r>
        <w:rPr>
          <w:rFonts w:ascii="Times New Roman" w:hAnsi="Times New Roman"/>
          <w:spacing w:val="6"/>
          <w:sz w:val="21"/>
        </w:rPr>
        <w:t xml:space="preserve"> </w:t>
      </w:r>
      <w:r>
        <w:rPr>
          <w:rFonts w:ascii="Times New Roman" w:hAnsi="Times New Roman"/>
          <w:sz w:val="21"/>
        </w:rPr>
        <w:t>The</w:t>
      </w:r>
      <w:r>
        <w:rPr>
          <w:rFonts w:ascii="Times New Roman" w:hAnsi="Times New Roman"/>
          <w:spacing w:val="5"/>
          <w:sz w:val="21"/>
        </w:rPr>
        <w:t xml:space="preserve"> </w:t>
      </w:r>
      <w:r>
        <w:rPr>
          <w:rFonts w:ascii="Times New Roman" w:hAnsi="Times New Roman"/>
          <w:sz w:val="21"/>
        </w:rPr>
        <w:t>FMLA</w:t>
      </w:r>
      <w:r>
        <w:rPr>
          <w:rFonts w:ascii="Times New Roman" w:hAnsi="Times New Roman"/>
          <w:spacing w:val="6"/>
          <w:sz w:val="21"/>
        </w:rPr>
        <w:t xml:space="preserve"> </w:t>
      </w:r>
      <w:r>
        <w:rPr>
          <w:rFonts w:ascii="Times New Roman" w:hAnsi="Times New Roman"/>
          <w:sz w:val="21"/>
        </w:rPr>
        <w:t>permits</w:t>
      </w:r>
      <w:r>
        <w:rPr>
          <w:rFonts w:ascii="Times New Roman" w:hAnsi="Times New Roman"/>
          <w:spacing w:val="5"/>
          <w:sz w:val="21"/>
        </w:rPr>
        <w:t xml:space="preserve"> </w:t>
      </w:r>
      <w:r>
        <w:rPr>
          <w:rFonts w:ascii="Times New Roman" w:hAnsi="Times New Roman"/>
          <w:sz w:val="21"/>
        </w:rPr>
        <w:t>an</w:t>
      </w:r>
      <w:r>
        <w:rPr>
          <w:rFonts w:ascii="Times New Roman" w:hAnsi="Times New Roman"/>
          <w:spacing w:val="6"/>
          <w:sz w:val="21"/>
        </w:rPr>
        <w:t xml:space="preserve"> </w:t>
      </w:r>
      <w:r>
        <w:rPr>
          <w:rFonts w:ascii="Times New Roman" w:hAnsi="Times New Roman"/>
          <w:sz w:val="21"/>
        </w:rPr>
        <w:t>employer</w:t>
      </w:r>
      <w:r>
        <w:rPr>
          <w:rFonts w:ascii="Times New Roman" w:hAnsi="Times New Roman"/>
          <w:spacing w:val="6"/>
          <w:sz w:val="21"/>
        </w:rPr>
        <w:t xml:space="preserve"> </w:t>
      </w:r>
      <w:r>
        <w:rPr>
          <w:rFonts w:ascii="Times New Roman" w:hAnsi="Times New Roman"/>
          <w:sz w:val="21"/>
        </w:rPr>
        <w:t>to</w:t>
      </w:r>
      <w:r>
        <w:rPr>
          <w:rFonts w:ascii="Times New Roman" w:hAnsi="Times New Roman"/>
          <w:spacing w:val="6"/>
          <w:sz w:val="21"/>
        </w:rPr>
        <w:t xml:space="preserve"> </w:t>
      </w:r>
      <w:r>
        <w:rPr>
          <w:rFonts w:ascii="Times New Roman" w:hAnsi="Times New Roman"/>
          <w:sz w:val="21"/>
        </w:rPr>
        <w:t>require</w:t>
      </w:r>
      <w:r>
        <w:rPr>
          <w:rFonts w:ascii="Times New Roman" w:hAnsi="Times New Roman"/>
          <w:spacing w:val="6"/>
          <w:sz w:val="21"/>
        </w:rPr>
        <w:t xml:space="preserve"> </w:t>
      </w:r>
      <w:r>
        <w:rPr>
          <w:rFonts w:ascii="Times New Roman" w:hAnsi="Times New Roman"/>
          <w:sz w:val="21"/>
        </w:rPr>
        <w:t>that</w:t>
      </w:r>
      <w:r>
        <w:rPr>
          <w:rFonts w:ascii="Times New Roman" w:hAnsi="Times New Roman"/>
          <w:spacing w:val="5"/>
          <w:sz w:val="21"/>
        </w:rPr>
        <w:t xml:space="preserve"> </w:t>
      </w:r>
      <w:r>
        <w:rPr>
          <w:rFonts w:ascii="Times New Roman" w:hAnsi="Times New Roman"/>
          <w:sz w:val="21"/>
        </w:rPr>
        <w:t>you</w:t>
      </w:r>
      <w:r>
        <w:rPr>
          <w:rFonts w:ascii="Times New Roman" w:hAnsi="Times New Roman"/>
          <w:spacing w:val="6"/>
          <w:sz w:val="21"/>
        </w:rPr>
        <w:t xml:space="preserve"> </w:t>
      </w:r>
      <w:r>
        <w:rPr>
          <w:rFonts w:ascii="Times New Roman" w:hAnsi="Times New Roman"/>
          <w:sz w:val="21"/>
        </w:rPr>
        <w:t>submit</w:t>
      </w:r>
      <w:r>
        <w:rPr>
          <w:rFonts w:ascii="Times New Roman" w:hAnsi="Times New Roman"/>
          <w:spacing w:val="6"/>
          <w:sz w:val="21"/>
        </w:rPr>
        <w:t xml:space="preserve"> </w:t>
      </w:r>
      <w:r>
        <w:rPr>
          <w:rFonts w:ascii="Times New Roman" w:hAnsi="Times New Roman"/>
          <w:sz w:val="21"/>
        </w:rPr>
        <w:t>a</w:t>
      </w:r>
      <w:r>
        <w:rPr>
          <w:rFonts w:ascii="Times New Roman" w:hAnsi="Times New Roman"/>
          <w:spacing w:val="6"/>
          <w:sz w:val="21"/>
        </w:rPr>
        <w:t xml:space="preserve"> </w:t>
      </w:r>
      <w:r>
        <w:rPr>
          <w:rFonts w:ascii="Times New Roman" w:hAnsi="Times New Roman"/>
          <w:sz w:val="21"/>
        </w:rPr>
        <w:t>timely,</w:t>
      </w:r>
      <w:r>
        <w:rPr>
          <w:rFonts w:ascii="Times New Roman" w:hAnsi="Times New Roman"/>
          <w:spacing w:val="7"/>
          <w:sz w:val="21"/>
        </w:rPr>
        <w:t xml:space="preserve"> </w:t>
      </w:r>
      <w:r>
        <w:rPr>
          <w:rFonts w:ascii="Times New Roman" w:hAnsi="Times New Roman"/>
          <w:sz w:val="21"/>
        </w:rPr>
        <w:t>complete,</w:t>
      </w:r>
      <w:r>
        <w:rPr>
          <w:rFonts w:ascii="Times New Roman" w:hAnsi="Times New Roman"/>
          <w:spacing w:val="6"/>
          <w:sz w:val="21"/>
        </w:rPr>
        <w:t xml:space="preserve"> </w:t>
      </w:r>
      <w:r>
        <w:rPr>
          <w:rFonts w:ascii="Times New Roman" w:hAnsi="Times New Roman"/>
          <w:sz w:val="21"/>
        </w:rPr>
        <w:t>and</w:t>
      </w:r>
      <w:r>
        <w:rPr>
          <w:rFonts w:ascii="Times New Roman" w:hAnsi="Times New Roman"/>
          <w:spacing w:val="1"/>
          <w:sz w:val="21"/>
        </w:rPr>
        <w:t xml:space="preserve"> </w:t>
      </w:r>
      <w:r>
        <w:rPr>
          <w:rFonts w:ascii="Times New Roman" w:hAnsi="Times New Roman"/>
          <w:sz w:val="21"/>
        </w:rPr>
        <w:t>sufficient</w:t>
      </w:r>
      <w:r>
        <w:rPr>
          <w:rFonts w:ascii="Times New Roman" w:hAnsi="Times New Roman"/>
          <w:spacing w:val="7"/>
          <w:sz w:val="21"/>
        </w:rPr>
        <w:t xml:space="preserve"> </w:t>
      </w:r>
      <w:r>
        <w:rPr>
          <w:rFonts w:ascii="Times New Roman" w:hAnsi="Times New Roman"/>
          <w:sz w:val="21"/>
        </w:rPr>
        <w:t>medical</w:t>
      </w:r>
      <w:r>
        <w:rPr>
          <w:rFonts w:ascii="Times New Roman" w:hAnsi="Times New Roman"/>
          <w:spacing w:val="6"/>
          <w:sz w:val="21"/>
        </w:rPr>
        <w:t xml:space="preserve"> </w:t>
      </w:r>
      <w:r>
        <w:rPr>
          <w:rFonts w:ascii="Times New Roman" w:hAnsi="Times New Roman"/>
          <w:sz w:val="21"/>
        </w:rPr>
        <w:t>certification</w:t>
      </w:r>
      <w:r>
        <w:rPr>
          <w:rFonts w:ascii="Times New Roman" w:hAnsi="Times New Roman"/>
          <w:spacing w:val="5"/>
          <w:sz w:val="21"/>
        </w:rPr>
        <w:t xml:space="preserve"> </w:t>
      </w:r>
      <w:r>
        <w:rPr>
          <w:rFonts w:ascii="Times New Roman" w:hAnsi="Times New Roman"/>
          <w:sz w:val="21"/>
        </w:rPr>
        <w:t>to</w:t>
      </w:r>
      <w:r>
        <w:rPr>
          <w:rFonts w:ascii="Times New Roman" w:hAnsi="Times New Roman"/>
          <w:spacing w:val="6"/>
          <w:sz w:val="21"/>
        </w:rPr>
        <w:t xml:space="preserve"> </w:t>
      </w:r>
      <w:r>
        <w:rPr>
          <w:rFonts w:ascii="Times New Roman" w:hAnsi="Times New Roman"/>
          <w:sz w:val="21"/>
        </w:rPr>
        <w:t>support</w:t>
      </w:r>
      <w:r>
        <w:rPr>
          <w:rFonts w:ascii="Times New Roman" w:hAnsi="Times New Roman"/>
          <w:spacing w:val="4"/>
          <w:sz w:val="21"/>
        </w:rPr>
        <w:t xml:space="preserve"> </w:t>
      </w:r>
      <w:r>
        <w:rPr>
          <w:rFonts w:ascii="Times New Roman" w:hAnsi="Times New Roman"/>
          <w:sz w:val="21"/>
        </w:rPr>
        <w:t>a</w:t>
      </w:r>
      <w:r>
        <w:rPr>
          <w:rFonts w:ascii="Times New Roman" w:hAnsi="Times New Roman"/>
          <w:spacing w:val="6"/>
          <w:sz w:val="21"/>
        </w:rPr>
        <w:t xml:space="preserve"> </w:t>
      </w:r>
      <w:r>
        <w:rPr>
          <w:rFonts w:ascii="Times New Roman" w:hAnsi="Times New Roman"/>
          <w:sz w:val="21"/>
        </w:rPr>
        <w:t>request</w:t>
      </w:r>
      <w:r>
        <w:rPr>
          <w:rFonts w:ascii="Times New Roman" w:hAnsi="Times New Roman"/>
          <w:spacing w:val="5"/>
          <w:sz w:val="21"/>
        </w:rPr>
        <w:t xml:space="preserve"> </w:t>
      </w:r>
      <w:r>
        <w:rPr>
          <w:rFonts w:ascii="Times New Roman" w:hAnsi="Times New Roman"/>
          <w:sz w:val="21"/>
        </w:rPr>
        <w:t>for</w:t>
      </w:r>
      <w:r>
        <w:rPr>
          <w:rFonts w:ascii="Times New Roman" w:hAnsi="Times New Roman"/>
          <w:spacing w:val="6"/>
          <w:sz w:val="21"/>
        </w:rPr>
        <w:t xml:space="preserve"> </w:t>
      </w:r>
      <w:r>
        <w:rPr>
          <w:rFonts w:ascii="Times New Roman" w:hAnsi="Times New Roman"/>
          <w:sz w:val="21"/>
        </w:rPr>
        <w:t>FMLA</w:t>
      </w:r>
      <w:r>
        <w:rPr>
          <w:rFonts w:ascii="Times New Roman" w:hAnsi="Times New Roman"/>
          <w:spacing w:val="5"/>
          <w:sz w:val="21"/>
        </w:rPr>
        <w:t xml:space="preserve"> </w:t>
      </w:r>
      <w:r>
        <w:rPr>
          <w:rFonts w:ascii="Times New Roman" w:hAnsi="Times New Roman"/>
          <w:sz w:val="21"/>
        </w:rPr>
        <w:t>leave</w:t>
      </w:r>
      <w:r>
        <w:rPr>
          <w:rFonts w:ascii="Times New Roman" w:hAnsi="Times New Roman"/>
          <w:spacing w:val="7"/>
          <w:sz w:val="21"/>
        </w:rPr>
        <w:t xml:space="preserve"> </w:t>
      </w:r>
      <w:r>
        <w:rPr>
          <w:rFonts w:ascii="Times New Roman" w:hAnsi="Times New Roman"/>
          <w:sz w:val="21"/>
        </w:rPr>
        <w:t>due</w:t>
      </w:r>
      <w:r>
        <w:rPr>
          <w:rFonts w:ascii="Times New Roman" w:hAnsi="Times New Roman"/>
          <w:spacing w:val="4"/>
          <w:sz w:val="21"/>
        </w:rPr>
        <w:t xml:space="preserve"> </w:t>
      </w:r>
      <w:r>
        <w:rPr>
          <w:rFonts w:ascii="Times New Roman" w:hAnsi="Times New Roman"/>
          <w:sz w:val="21"/>
        </w:rPr>
        <w:t>to</w:t>
      </w:r>
      <w:r>
        <w:rPr>
          <w:rFonts w:ascii="Times New Roman" w:hAnsi="Times New Roman"/>
          <w:spacing w:val="5"/>
          <w:sz w:val="21"/>
        </w:rPr>
        <w:t xml:space="preserve"> </w:t>
      </w:r>
      <w:r>
        <w:rPr>
          <w:rFonts w:ascii="Times New Roman" w:hAnsi="Times New Roman"/>
          <w:sz w:val="21"/>
        </w:rPr>
        <w:t>your</w:t>
      </w:r>
      <w:r>
        <w:rPr>
          <w:rFonts w:ascii="Times New Roman" w:hAnsi="Times New Roman"/>
          <w:spacing w:val="4"/>
          <w:sz w:val="21"/>
        </w:rPr>
        <w:t xml:space="preserve"> </w:t>
      </w:r>
      <w:r>
        <w:rPr>
          <w:rFonts w:ascii="Times New Roman" w:hAnsi="Times New Roman"/>
          <w:sz w:val="21"/>
        </w:rPr>
        <w:t>own</w:t>
      </w:r>
      <w:r>
        <w:rPr>
          <w:rFonts w:ascii="Times New Roman" w:hAnsi="Times New Roman"/>
          <w:spacing w:val="7"/>
          <w:sz w:val="21"/>
        </w:rPr>
        <w:t xml:space="preserve"> </w:t>
      </w:r>
      <w:r>
        <w:rPr>
          <w:rFonts w:ascii="Times New Roman" w:hAnsi="Times New Roman"/>
          <w:sz w:val="21"/>
        </w:rPr>
        <w:t>serious</w:t>
      </w:r>
      <w:r>
        <w:rPr>
          <w:rFonts w:ascii="Times New Roman" w:hAnsi="Times New Roman"/>
          <w:spacing w:val="5"/>
          <w:sz w:val="21"/>
        </w:rPr>
        <w:t xml:space="preserve"> </w:t>
      </w:r>
      <w:r>
        <w:rPr>
          <w:rFonts w:ascii="Times New Roman" w:hAnsi="Times New Roman"/>
          <w:sz w:val="21"/>
        </w:rPr>
        <w:t>health</w:t>
      </w:r>
      <w:r>
        <w:rPr>
          <w:rFonts w:ascii="Times New Roman" w:hAnsi="Times New Roman"/>
          <w:spacing w:val="1"/>
          <w:sz w:val="21"/>
        </w:rPr>
        <w:t xml:space="preserve"> </w:t>
      </w:r>
      <w:r>
        <w:rPr>
          <w:rFonts w:ascii="Times New Roman" w:hAnsi="Times New Roman"/>
          <w:sz w:val="21"/>
        </w:rPr>
        <w:t>condition.</w:t>
      </w:r>
      <w:r>
        <w:rPr>
          <w:rFonts w:ascii="Times New Roman" w:hAnsi="Times New Roman"/>
          <w:spacing w:val="6"/>
          <w:sz w:val="21"/>
        </w:rPr>
        <w:t xml:space="preserve"> </w:t>
      </w:r>
      <w:r>
        <w:rPr>
          <w:rFonts w:ascii="Times New Roman" w:hAnsi="Times New Roman"/>
          <w:sz w:val="21"/>
        </w:rPr>
        <w:t>If</w:t>
      </w:r>
      <w:r>
        <w:rPr>
          <w:rFonts w:ascii="Times New Roman" w:hAnsi="Times New Roman"/>
          <w:spacing w:val="6"/>
          <w:sz w:val="21"/>
        </w:rPr>
        <w:t xml:space="preserve"> </w:t>
      </w:r>
      <w:r>
        <w:rPr>
          <w:rFonts w:ascii="Times New Roman" w:hAnsi="Times New Roman"/>
          <w:sz w:val="21"/>
        </w:rPr>
        <w:t>requested</w:t>
      </w:r>
      <w:r>
        <w:rPr>
          <w:rFonts w:ascii="Times New Roman" w:hAnsi="Times New Roman"/>
          <w:spacing w:val="7"/>
          <w:sz w:val="21"/>
        </w:rPr>
        <w:t xml:space="preserve"> </w:t>
      </w:r>
      <w:r>
        <w:rPr>
          <w:rFonts w:ascii="Times New Roman" w:hAnsi="Times New Roman"/>
          <w:sz w:val="21"/>
        </w:rPr>
        <w:t>by</w:t>
      </w:r>
      <w:r>
        <w:rPr>
          <w:rFonts w:ascii="Times New Roman" w:hAnsi="Times New Roman"/>
          <w:spacing w:val="7"/>
          <w:sz w:val="21"/>
        </w:rPr>
        <w:t xml:space="preserve"> </w:t>
      </w:r>
      <w:r>
        <w:rPr>
          <w:rFonts w:ascii="Times New Roman" w:hAnsi="Times New Roman"/>
          <w:sz w:val="21"/>
        </w:rPr>
        <w:t>your</w:t>
      </w:r>
      <w:r>
        <w:rPr>
          <w:rFonts w:ascii="Times New Roman" w:hAnsi="Times New Roman"/>
          <w:spacing w:val="7"/>
          <w:sz w:val="21"/>
        </w:rPr>
        <w:t xml:space="preserve"> </w:t>
      </w:r>
      <w:r>
        <w:rPr>
          <w:rFonts w:ascii="Times New Roman" w:hAnsi="Times New Roman"/>
          <w:sz w:val="21"/>
        </w:rPr>
        <w:t>employer,</w:t>
      </w:r>
      <w:r>
        <w:rPr>
          <w:rFonts w:ascii="Times New Roman" w:hAnsi="Times New Roman"/>
          <w:spacing w:val="6"/>
          <w:sz w:val="21"/>
        </w:rPr>
        <w:t xml:space="preserve"> </w:t>
      </w:r>
      <w:r>
        <w:rPr>
          <w:rFonts w:ascii="Times New Roman" w:hAnsi="Times New Roman"/>
          <w:sz w:val="21"/>
        </w:rPr>
        <w:t>your</w:t>
      </w:r>
      <w:r>
        <w:rPr>
          <w:rFonts w:ascii="Times New Roman" w:hAnsi="Times New Roman"/>
          <w:spacing w:val="8"/>
          <w:sz w:val="21"/>
        </w:rPr>
        <w:t xml:space="preserve"> </w:t>
      </w:r>
      <w:r>
        <w:rPr>
          <w:rFonts w:ascii="Times New Roman" w:hAnsi="Times New Roman"/>
          <w:sz w:val="21"/>
        </w:rPr>
        <w:t>response</w:t>
      </w:r>
      <w:r>
        <w:rPr>
          <w:rFonts w:ascii="Times New Roman" w:hAnsi="Times New Roman"/>
          <w:spacing w:val="7"/>
          <w:sz w:val="21"/>
        </w:rPr>
        <w:t xml:space="preserve"> </w:t>
      </w:r>
      <w:r>
        <w:rPr>
          <w:rFonts w:ascii="Times New Roman" w:hAnsi="Times New Roman"/>
          <w:sz w:val="21"/>
        </w:rPr>
        <w:t>is</w:t>
      </w:r>
      <w:r>
        <w:rPr>
          <w:rFonts w:ascii="Times New Roman" w:hAnsi="Times New Roman"/>
          <w:spacing w:val="7"/>
          <w:sz w:val="21"/>
        </w:rPr>
        <w:t xml:space="preserve"> </w:t>
      </w:r>
      <w:r>
        <w:rPr>
          <w:rFonts w:ascii="Times New Roman" w:hAnsi="Times New Roman"/>
          <w:sz w:val="21"/>
        </w:rPr>
        <w:t>required</w:t>
      </w:r>
      <w:r>
        <w:rPr>
          <w:rFonts w:ascii="Times New Roman" w:hAnsi="Times New Roman"/>
          <w:spacing w:val="7"/>
          <w:sz w:val="21"/>
        </w:rPr>
        <w:t xml:space="preserve"> </w:t>
      </w:r>
      <w:r>
        <w:rPr>
          <w:rFonts w:ascii="Times New Roman" w:hAnsi="Times New Roman"/>
          <w:sz w:val="21"/>
        </w:rPr>
        <w:t>to</w:t>
      </w:r>
      <w:r>
        <w:rPr>
          <w:rFonts w:ascii="Times New Roman" w:hAnsi="Times New Roman"/>
          <w:spacing w:val="8"/>
          <w:sz w:val="21"/>
        </w:rPr>
        <w:t xml:space="preserve"> </w:t>
      </w:r>
      <w:r>
        <w:rPr>
          <w:rFonts w:ascii="Times New Roman" w:hAnsi="Times New Roman"/>
          <w:sz w:val="21"/>
        </w:rPr>
        <w:t>obtain</w:t>
      </w:r>
      <w:r>
        <w:rPr>
          <w:rFonts w:ascii="Times New Roman" w:hAnsi="Times New Roman"/>
          <w:spacing w:val="8"/>
          <w:sz w:val="21"/>
        </w:rPr>
        <w:t xml:space="preserve"> </w:t>
      </w:r>
      <w:r>
        <w:rPr>
          <w:rFonts w:ascii="Times New Roman" w:hAnsi="Times New Roman"/>
          <w:sz w:val="21"/>
        </w:rPr>
        <w:t>or</w:t>
      </w:r>
      <w:r>
        <w:rPr>
          <w:rFonts w:ascii="Times New Roman" w:hAnsi="Times New Roman"/>
          <w:spacing w:val="7"/>
          <w:sz w:val="21"/>
        </w:rPr>
        <w:t xml:space="preserve"> </w:t>
      </w:r>
      <w:r>
        <w:rPr>
          <w:rFonts w:ascii="Times New Roman" w:hAnsi="Times New Roman"/>
          <w:sz w:val="21"/>
        </w:rPr>
        <w:t>retain</w:t>
      </w:r>
      <w:r>
        <w:rPr>
          <w:rFonts w:ascii="Times New Roman" w:hAnsi="Times New Roman"/>
          <w:spacing w:val="8"/>
          <w:sz w:val="21"/>
        </w:rPr>
        <w:t xml:space="preserve"> </w:t>
      </w:r>
      <w:r>
        <w:rPr>
          <w:rFonts w:ascii="Times New Roman" w:hAnsi="Times New Roman"/>
          <w:sz w:val="21"/>
        </w:rPr>
        <w:t>the</w:t>
      </w:r>
      <w:r>
        <w:rPr>
          <w:rFonts w:ascii="Times New Roman" w:hAnsi="Times New Roman"/>
          <w:spacing w:val="7"/>
          <w:sz w:val="21"/>
        </w:rPr>
        <w:t xml:space="preserve"> </w:t>
      </w:r>
      <w:r>
        <w:rPr>
          <w:rFonts w:ascii="Times New Roman" w:hAnsi="Times New Roman"/>
          <w:sz w:val="21"/>
        </w:rPr>
        <w:t>benefit</w:t>
      </w:r>
      <w:r>
        <w:rPr>
          <w:rFonts w:ascii="Times New Roman" w:hAnsi="Times New Roman"/>
          <w:spacing w:val="5"/>
          <w:sz w:val="21"/>
        </w:rPr>
        <w:t xml:space="preserve"> </w:t>
      </w:r>
      <w:r>
        <w:rPr>
          <w:rFonts w:ascii="Times New Roman" w:hAnsi="Times New Roman"/>
          <w:sz w:val="21"/>
        </w:rPr>
        <w:t>of</w:t>
      </w:r>
      <w:r>
        <w:rPr>
          <w:rFonts w:ascii="Times New Roman" w:hAnsi="Times New Roman"/>
          <w:spacing w:val="1"/>
          <w:sz w:val="21"/>
        </w:rPr>
        <w:t xml:space="preserve"> </w:t>
      </w:r>
      <w:r>
        <w:rPr>
          <w:rFonts w:ascii="Times New Roman" w:hAnsi="Times New Roman"/>
          <w:sz w:val="21"/>
        </w:rPr>
        <w:t>FMLA</w:t>
      </w:r>
      <w:r>
        <w:rPr>
          <w:rFonts w:ascii="Times New Roman" w:hAnsi="Times New Roman"/>
          <w:spacing w:val="8"/>
          <w:sz w:val="21"/>
        </w:rPr>
        <w:t xml:space="preserve"> </w:t>
      </w:r>
      <w:r>
        <w:rPr>
          <w:rFonts w:ascii="Times New Roman" w:hAnsi="Times New Roman"/>
          <w:sz w:val="21"/>
        </w:rPr>
        <w:t>protections.</w:t>
      </w:r>
      <w:r>
        <w:rPr>
          <w:rFonts w:ascii="Times New Roman" w:hAnsi="Times New Roman"/>
          <w:spacing w:val="8"/>
          <w:sz w:val="21"/>
        </w:rPr>
        <w:t xml:space="preserve"> </w:t>
      </w:r>
      <w:r>
        <w:rPr>
          <w:rFonts w:ascii="Times New Roman" w:hAnsi="Times New Roman"/>
          <w:sz w:val="21"/>
        </w:rPr>
        <w:t>29</w:t>
      </w:r>
      <w:r>
        <w:rPr>
          <w:rFonts w:ascii="Times New Roman" w:hAnsi="Times New Roman"/>
          <w:spacing w:val="9"/>
          <w:sz w:val="21"/>
        </w:rPr>
        <w:t xml:space="preserve"> </w:t>
      </w:r>
      <w:r>
        <w:rPr>
          <w:rFonts w:ascii="Times New Roman" w:hAnsi="Times New Roman"/>
          <w:sz w:val="21"/>
        </w:rPr>
        <w:t>U.S.C.</w:t>
      </w:r>
      <w:r>
        <w:rPr>
          <w:rFonts w:ascii="Times New Roman" w:hAnsi="Times New Roman"/>
          <w:spacing w:val="8"/>
          <w:sz w:val="21"/>
        </w:rPr>
        <w:t xml:space="preserve"> </w:t>
      </w:r>
      <w:r>
        <w:rPr>
          <w:rFonts w:ascii="Times New Roman" w:hAnsi="Times New Roman"/>
          <w:sz w:val="21"/>
        </w:rPr>
        <w:t>§§</w:t>
      </w:r>
      <w:r>
        <w:rPr>
          <w:rFonts w:ascii="Times New Roman" w:hAnsi="Times New Roman"/>
          <w:spacing w:val="8"/>
          <w:sz w:val="21"/>
        </w:rPr>
        <w:t xml:space="preserve"> </w:t>
      </w:r>
      <w:r>
        <w:rPr>
          <w:rFonts w:ascii="Times New Roman" w:hAnsi="Times New Roman"/>
          <w:sz w:val="21"/>
        </w:rPr>
        <w:t>2613,</w:t>
      </w:r>
      <w:r>
        <w:rPr>
          <w:rFonts w:ascii="Times New Roman" w:hAnsi="Times New Roman"/>
          <w:spacing w:val="8"/>
          <w:sz w:val="21"/>
        </w:rPr>
        <w:t xml:space="preserve"> </w:t>
      </w:r>
      <w:r>
        <w:rPr>
          <w:rFonts w:ascii="Times New Roman" w:hAnsi="Times New Roman"/>
          <w:sz w:val="21"/>
        </w:rPr>
        <w:t>2614(c)(3).</w:t>
      </w:r>
      <w:r>
        <w:rPr>
          <w:rFonts w:ascii="Times New Roman" w:hAnsi="Times New Roman"/>
          <w:spacing w:val="8"/>
          <w:sz w:val="21"/>
        </w:rPr>
        <w:t xml:space="preserve"> </w:t>
      </w:r>
      <w:r>
        <w:rPr>
          <w:rFonts w:ascii="Times New Roman" w:hAnsi="Times New Roman"/>
          <w:sz w:val="21"/>
        </w:rPr>
        <w:t>Failure</w:t>
      </w:r>
      <w:r>
        <w:rPr>
          <w:rFonts w:ascii="Times New Roman" w:hAnsi="Times New Roman"/>
          <w:spacing w:val="8"/>
          <w:sz w:val="21"/>
        </w:rPr>
        <w:t xml:space="preserve"> </w:t>
      </w:r>
      <w:r>
        <w:rPr>
          <w:rFonts w:ascii="Times New Roman" w:hAnsi="Times New Roman"/>
          <w:sz w:val="21"/>
        </w:rPr>
        <w:t>to</w:t>
      </w:r>
      <w:r>
        <w:rPr>
          <w:rFonts w:ascii="Times New Roman" w:hAnsi="Times New Roman"/>
          <w:spacing w:val="8"/>
          <w:sz w:val="21"/>
        </w:rPr>
        <w:t xml:space="preserve"> </w:t>
      </w:r>
      <w:r>
        <w:rPr>
          <w:rFonts w:ascii="Times New Roman" w:hAnsi="Times New Roman"/>
          <w:sz w:val="21"/>
        </w:rPr>
        <w:t>provide</w:t>
      </w:r>
      <w:r>
        <w:rPr>
          <w:rFonts w:ascii="Times New Roman" w:hAnsi="Times New Roman"/>
          <w:spacing w:val="7"/>
          <w:sz w:val="21"/>
        </w:rPr>
        <w:t xml:space="preserve"> </w:t>
      </w:r>
      <w:r>
        <w:rPr>
          <w:rFonts w:ascii="Times New Roman" w:hAnsi="Times New Roman"/>
          <w:sz w:val="21"/>
        </w:rPr>
        <w:t>a</w:t>
      </w:r>
      <w:r>
        <w:rPr>
          <w:rFonts w:ascii="Times New Roman" w:hAnsi="Times New Roman"/>
          <w:spacing w:val="8"/>
          <w:sz w:val="21"/>
        </w:rPr>
        <w:t xml:space="preserve"> </w:t>
      </w:r>
      <w:r>
        <w:rPr>
          <w:rFonts w:ascii="Times New Roman" w:hAnsi="Times New Roman"/>
          <w:sz w:val="21"/>
        </w:rPr>
        <w:t>complete</w:t>
      </w:r>
      <w:r>
        <w:rPr>
          <w:rFonts w:ascii="Times New Roman" w:hAnsi="Times New Roman"/>
          <w:spacing w:val="9"/>
          <w:sz w:val="21"/>
        </w:rPr>
        <w:t xml:space="preserve"> </w:t>
      </w:r>
      <w:r>
        <w:rPr>
          <w:rFonts w:ascii="Times New Roman" w:hAnsi="Times New Roman"/>
          <w:sz w:val="21"/>
        </w:rPr>
        <w:t>and</w:t>
      </w:r>
      <w:r>
        <w:rPr>
          <w:rFonts w:ascii="Times New Roman" w:hAnsi="Times New Roman"/>
          <w:spacing w:val="9"/>
          <w:sz w:val="21"/>
        </w:rPr>
        <w:t xml:space="preserve"> </w:t>
      </w:r>
      <w:r>
        <w:rPr>
          <w:rFonts w:ascii="Times New Roman" w:hAnsi="Times New Roman"/>
          <w:sz w:val="21"/>
        </w:rPr>
        <w:t>sufficient</w:t>
      </w:r>
      <w:r>
        <w:rPr>
          <w:rFonts w:ascii="Times New Roman" w:hAnsi="Times New Roman"/>
          <w:spacing w:val="9"/>
          <w:sz w:val="21"/>
        </w:rPr>
        <w:t xml:space="preserve"> </w:t>
      </w:r>
      <w:r>
        <w:rPr>
          <w:rFonts w:ascii="Times New Roman" w:hAnsi="Times New Roman"/>
          <w:sz w:val="21"/>
        </w:rPr>
        <w:t>medical</w:t>
      </w:r>
      <w:r>
        <w:rPr>
          <w:rFonts w:ascii="Times New Roman" w:hAnsi="Times New Roman"/>
          <w:spacing w:val="1"/>
          <w:sz w:val="21"/>
        </w:rPr>
        <w:t xml:space="preserve"> </w:t>
      </w:r>
      <w:r>
        <w:rPr>
          <w:rFonts w:ascii="Times New Roman" w:hAnsi="Times New Roman"/>
          <w:sz w:val="21"/>
        </w:rPr>
        <w:t>certification</w:t>
      </w:r>
      <w:r>
        <w:rPr>
          <w:rFonts w:ascii="Times New Roman" w:hAnsi="Times New Roman"/>
          <w:spacing w:val="8"/>
          <w:sz w:val="21"/>
        </w:rPr>
        <w:t xml:space="preserve"> </w:t>
      </w:r>
      <w:r>
        <w:rPr>
          <w:rFonts w:ascii="Times New Roman" w:hAnsi="Times New Roman"/>
          <w:sz w:val="21"/>
        </w:rPr>
        <w:t>may</w:t>
      </w:r>
      <w:r>
        <w:rPr>
          <w:rFonts w:ascii="Times New Roman" w:hAnsi="Times New Roman"/>
          <w:spacing w:val="10"/>
          <w:sz w:val="21"/>
        </w:rPr>
        <w:t xml:space="preserve"> </w:t>
      </w:r>
      <w:r>
        <w:rPr>
          <w:rFonts w:ascii="Times New Roman" w:hAnsi="Times New Roman"/>
          <w:sz w:val="21"/>
        </w:rPr>
        <w:t>result</w:t>
      </w:r>
      <w:r>
        <w:rPr>
          <w:rFonts w:ascii="Times New Roman" w:hAnsi="Times New Roman"/>
          <w:spacing w:val="7"/>
          <w:sz w:val="21"/>
        </w:rPr>
        <w:t xml:space="preserve"> </w:t>
      </w:r>
      <w:r>
        <w:rPr>
          <w:rFonts w:ascii="Times New Roman" w:hAnsi="Times New Roman"/>
          <w:sz w:val="21"/>
        </w:rPr>
        <w:t>in</w:t>
      </w:r>
      <w:r>
        <w:rPr>
          <w:rFonts w:ascii="Times New Roman" w:hAnsi="Times New Roman"/>
          <w:spacing w:val="8"/>
          <w:sz w:val="21"/>
        </w:rPr>
        <w:t xml:space="preserve"> </w:t>
      </w:r>
      <w:r>
        <w:rPr>
          <w:rFonts w:ascii="Times New Roman" w:hAnsi="Times New Roman"/>
          <w:sz w:val="21"/>
        </w:rPr>
        <w:t>a</w:t>
      </w:r>
      <w:r>
        <w:rPr>
          <w:rFonts w:ascii="Times New Roman" w:hAnsi="Times New Roman"/>
          <w:spacing w:val="7"/>
          <w:sz w:val="21"/>
        </w:rPr>
        <w:t xml:space="preserve"> </w:t>
      </w:r>
      <w:r>
        <w:rPr>
          <w:rFonts w:ascii="Times New Roman" w:hAnsi="Times New Roman"/>
          <w:sz w:val="21"/>
        </w:rPr>
        <w:t>denial</w:t>
      </w:r>
      <w:r>
        <w:rPr>
          <w:rFonts w:ascii="Times New Roman" w:hAnsi="Times New Roman"/>
          <w:spacing w:val="8"/>
          <w:sz w:val="21"/>
        </w:rPr>
        <w:t xml:space="preserve"> </w:t>
      </w:r>
      <w:r>
        <w:rPr>
          <w:rFonts w:ascii="Times New Roman" w:hAnsi="Times New Roman"/>
          <w:sz w:val="21"/>
        </w:rPr>
        <w:t>of</w:t>
      </w:r>
      <w:r>
        <w:rPr>
          <w:rFonts w:ascii="Times New Roman" w:hAnsi="Times New Roman"/>
          <w:spacing w:val="5"/>
          <w:sz w:val="21"/>
        </w:rPr>
        <w:t xml:space="preserve"> </w:t>
      </w:r>
      <w:r>
        <w:rPr>
          <w:rFonts w:ascii="Times New Roman" w:hAnsi="Times New Roman"/>
          <w:sz w:val="21"/>
        </w:rPr>
        <w:t>your</w:t>
      </w:r>
      <w:r>
        <w:rPr>
          <w:rFonts w:ascii="Times New Roman" w:hAnsi="Times New Roman"/>
          <w:spacing w:val="8"/>
          <w:sz w:val="21"/>
        </w:rPr>
        <w:t xml:space="preserve"> </w:t>
      </w:r>
      <w:r>
        <w:rPr>
          <w:rFonts w:ascii="Times New Roman" w:hAnsi="Times New Roman"/>
          <w:sz w:val="21"/>
        </w:rPr>
        <w:t>FMLA</w:t>
      </w:r>
      <w:r>
        <w:rPr>
          <w:rFonts w:ascii="Times New Roman" w:hAnsi="Times New Roman"/>
          <w:spacing w:val="11"/>
          <w:sz w:val="21"/>
        </w:rPr>
        <w:t xml:space="preserve"> </w:t>
      </w:r>
      <w:r>
        <w:rPr>
          <w:rFonts w:ascii="Times New Roman" w:hAnsi="Times New Roman"/>
          <w:sz w:val="21"/>
        </w:rPr>
        <w:t>request.</w:t>
      </w:r>
      <w:r>
        <w:rPr>
          <w:rFonts w:ascii="Times New Roman" w:hAnsi="Times New Roman"/>
          <w:spacing w:val="6"/>
          <w:sz w:val="21"/>
        </w:rPr>
        <w:t xml:space="preserve"> </w:t>
      </w:r>
      <w:r>
        <w:rPr>
          <w:rFonts w:ascii="Times New Roman" w:hAnsi="Times New Roman"/>
          <w:sz w:val="21"/>
        </w:rPr>
        <w:t>20</w:t>
      </w:r>
      <w:r>
        <w:rPr>
          <w:rFonts w:ascii="Times New Roman" w:hAnsi="Times New Roman"/>
          <w:spacing w:val="9"/>
          <w:sz w:val="21"/>
        </w:rPr>
        <w:t xml:space="preserve"> </w:t>
      </w:r>
      <w:r>
        <w:rPr>
          <w:rFonts w:ascii="Times New Roman" w:hAnsi="Times New Roman"/>
          <w:sz w:val="21"/>
        </w:rPr>
        <w:t>C.F.R.</w:t>
      </w:r>
      <w:r>
        <w:rPr>
          <w:rFonts w:ascii="Times New Roman" w:hAnsi="Times New Roman"/>
          <w:spacing w:val="8"/>
          <w:sz w:val="21"/>
        </w:rPr>
        <w:t xml:space="preserve"> </w:t>
      </w:r>
      <w:r>
        <w:rPr>
          <w:rFonts w:ascii="Times New Roman" w:hAnsi="Times New Roman"/>
          <w:sz w:val="21"/>
        </w:rPr>
        <w:t>§</w:t>
      </w:r>
      <w:r>
        <w:rPr>
          <w:rFonts w:ascii="Times New Roman" w:hAnsi="Times New Roman"/>
          <w:spacing w:val="8"/>
          <w:sz w:val="21"/>
        </w:rPr>
        <w:t xml:space="preserve"> </w:t>
      </w:r>
      <w:r>
        <w:rPr>
          <w:rFonts w:ascii="Times New Roman" w:hAnsi="Times New Roman"/>
          <w:sz w:val="21"/>
        </w:rPr>
        <w:t>825.313.</w:t>
      </w:r>
      <w:r>
        <w:rPr>
          <w:rFonts w:ascii="Times New Roman" w:hAnsi="Times New Roman"/>
          <w:spacing w:val="8"/>
          <w:sz w:val="21"/>
        </w:rPr>
        <w:t xml:space="preserve"> </w:t>
      </w:r>
      <w:r>
        <w:rPr>
          <w:rFonts w:ascii="Times New Roman" w:hAnsi="Times New Roman"/>
          <w:sz w:val="21"/>
        </w:rPr>
        <w:t>Your</w:t>
      </w:r>
      <w:r>
        <w:rPr>
          <w:rFonts w:ascii="Times New Roman" w:hAnsi="Times New Roman"/>
          <w:spacing w:val="7"/>
          <w:sz w:val="21"/>
        </w:rPr>
        <w:t xml:space="preserve"> </w:t>
      </w:r>
      <w:r>
        <w:rPr>
          <w:rFonts w:ascii="Times New Roman" w:hAnsi="Times New Roman"/>
          <w:sz w:val="21"/>
        </w:rPr>
        <w:t>employer</w:t>
      </w:r>
      <w:r>
        <w:rPr>
          <w:rFonts w:ascii="Times New Roman" w:hAnsi="Times New Roman"/>
          <w:spacing w:val="9"/>
          <w:sz w:val="21"/>
        </w:rPr>
        <w:t xml:space="preserve"> </w:t>
      </w:r>
      <w:r>
        <w:rPr>
          <w:rFonts w:ascii="Times New Roman" w:hAnsi="Times New Roman"/>
          <w:sz w:val="21"/>
        </w:rPr>
        <w:t>must</w:t>
      </w:r>
      <w:r>
        <w:rPr>
          <w:rFonts w:ascii="Times New Roman" w:hAnsi="Times New Roman"/>
          <w:spacing w:val="6"/>
          <w:sz w:val="21"/>
        </w:rPr>
        <w:t xml:space="preserve"> </w:t>
      </w:r>
      <w:r>
        <w:rPr>
          <w:rFonts w:ascii="Times New Roman" w:hAnsi="Times New Roman"/>
          <w:sz w:val="21"/>
        </w:rPr>
        <w:t>give</w:t>
      </w:r>
      <w:r>
        <w:rPr>
          <w:rFonts w:ascii="Times New Roman" w:hAnsi="Times New Roman"/>
          <w:spacing w:val="-49"/>
          <w:sz w:val="21"/>
        </w:rPr>
        <w:t xml:space="preserve"> </w:t>
      </w:r>
      <w:r>
        <w:rPr>
          <w:rFonts w:ascii="Times New Roman" w:hAnsi="Times New Roman"/>
          <w:sz w:val="21"/>
        </w:rPr>
        <w:t>you</w:t>
      </w:r>
      <w:r>
        <w:rPr>
          <w:rFonts w:ascii="Times New Roman" w:hAnsi="Times New Roman"/>
          <w:spacing w:val="2"/>
          <w:sz w:val="21"/>
        </w:rPr>
        <w:t xml:space="preserve"> </w:t>
      </w:r>
      <w:r>
        <w:rPr>
          <w:rFonts w:ascii="Times New Roman" w:hAnsi="Times New Roman"/>
          <w:sz w:val="21"/>
        </w:rPr>
        <w:t>at</w:t>
      </w:r>
      <w:r>
        <w:rPr>
          <w:rFonts w:ascii="Times New Roman" w:hAnsi="Times New Roman"/>
          <w:spacing w:val="1"/>
          <w:sz w:val="21"/>
        </w:rPr>
        <w:t xml:space="preserve"> </w:t>
      </w:r>
      <w:r>
        <w:rPr>
          <w:rFonts w:ascii="Times New Roman" w:hAnsi="Times New Roman"/>
          <w:sz w:val="21"/>
        </w:rPr>
        <w:t>least</w:t>
      </w:r>
      <w:r>
        <w:rPr>
          <w:rFonts w:ascii="Times New Roman" w:hAnsi="Times New Roman"/>
          <w:spacing w:val="2"/>
          <w:sz w:val="21"/>
        </w:rPr>
        <w:t xml:space="preserve"> </w:t>
      </w:r>
      <w:r>
        <w:rPr>
          <w:rFonts w:ascii="Times New Roman" w:hAnsi="Times New Roman"/>
          <w:sz w:val="21"/>
        </w:rPr>
        <w:t>15</w:t>
      </w:r>
      <w:r>
        <w:rPr>
          <w:rFonts w:ascii="Times New Roman" w:hAnsi="Times New Roman"/>
          <w:spacing w:val="3"/>
          <w:sz w:val="21"/>
        </w:rPr>
        <w:t xml:space="preserve"> </w:t>
      </w:r>
      <w:r>
        <w:rPr>
          <w:rFonts w:ascii="Times New Roman" w:hAnsi="Times New Roman"/>
          <w:sz w:val="21"/>
        </w:rPr>
        <w:t>calendar</w:t>
      </w:r>
      <w:r>
        <w:rPr>
          <w:rFonts w:ascii="Times New Roman" w:hAnsi="Times New Roman"/>
          <w:spacing w:val="3"/>
          <w:sz w:val="21"/>
        </w:rPr>
        <w:t xml:space="preserve"> </w:t>
      </w:r>
      <w:r>
        <w:rPr>
          <w:rFonts w:ascii="Times New Roman" w:hAnsi="Times New Roman"/>
          <w:sz w:val="21"/>
        </w:rPr>
        <w:t>days</w:t>
      </w:r>
      <w:r>
        <w:rPr>
          <w:rFonts w:ascii="Times New Roman" w:hAnsi="Times New Roman"/>
          <w:spacing w:val="2"/>
          <w:sz w:val="21"/>
        </w:rPr>
        <w:t xml:space="preserve"> </w:t>
      </w:r>
      <w:r>
        <w:rPr>
          <w:rFonts w:ascii="Times New Roman" w:hAnsi="Times New Roman"/>
          <w:sz w:val="21"/>
        </w:rPr>
        <w:t>to</w:t>
      </w:r>
      <w:r>
        <w:rPr>
          <w:rFonts w:ascii="Times New Roman" w:hAnsi="Times New Roman"/>
          <w:spacing w:val="2"/>
          <w:sz w:val="21"/>
        </w:rPr>
        <w:t xml:space="preserve"> </w:t>
      </w:r>
      <w:r>
        <w:rPr>
          <w:rFonts w:ascii="Times New Roman" w:hAnsi="Times New Roman"/>
          <w:sz w:val="21"/>
        </w:rPr>
        <w:t>return</w:t>
      </w:r>
      <w:r>
        <w:rPr>
          <w:rFonts w:ascii="Times New Roman" w:hAnsi="Times New Roman"/>
          <w:spacing w:val="2"/>
          <w:sz w:val="21"/>
        </w:rPr>
        <w:t xml:space="preserve"> </w:t>
      </w:r>
      <w:r>
        <w:rPr>
          <w:rFonts w:ascii="Times New Roman" w:hAnsi="Times New Roman"/>
          <w:sz w:val="21"/>
        </w:rPr>
        <w:t>this</w:t>
      </w:r>
      <w:r>
        <w:rPr>
          <w:rFonts w:ascii="Times New Roman" w:hAnsi="Times New Roman"/>
          <w:spacing w:val="4"/>
          <w:sz w:val="21"/>
        </w:rPr>
        <w:t xml:space="preserve"> </w:t>
      </w:r>
      <w:r>
        <w:rPr>
          <w:rFonts w:ascii="Times New Roman" w:hAnsi="Times New Roman"/>
          <w:sz w:val="21"/>
        </w:rPr>
        <w:t>form.</w:t>
      </w:r>
      <w:r>
        <w:rPr>
          <w:rFonts w:ascii="Times New Roman" w:hAnsi="Times New Roman"/>
          <w:spacing w:val="1"/>
          <w:sz w:val="21"/>
        </w:rPr>
        <w:t xml:space="preserve"> </w:t>
      </w:r>
      <w:r>
        <w:rPr>
          <w:rFonts w:ascii="Times New Roman" w:hAnsi="Times New Roman"/>
          <w:sz w:val="21"/>
        </w:rPr>
        <w:t>29</w:t>
      </w:r>
      <w:r>
        <w:rPr>
          <w:rFonts w:ascii="Times New Roman" w:hAnsi="Times New Roman"/>
          <w:spacing w:val="2"/>
          <w:sz w:val="21"/>
        </w:rPr>
        <w:t xml:space="preserve"> </w:t>
      </w:r>
      <w:r>
        <w:rPr>
          <w:rFonts w:ascii="Times New Roman" w:hAnsi="Times New Roman"/>
          <w:sz w:val="21"/>
        </w:rPr>
        <w:t>C.F.R.</w:t>
      </w:r>
      <w:r>
        <w:rPr>
          <w:rFonts w:ascii="Times New Roman" w:hAnsi="Times New Roman"/>
          <w:spacing w:val="1"/>
          <w:sz w:val="21"/>
        </w:rPr>
        <w:t xml:space="preserve"> </w:t>
      </w:r>
      <w:r>
        <w:rPr>
          <w:rFonts w:ascii="Times New Roman" w:hAnsi="Times New Roman"/>
          <w:sz w:val="21"/>
        </w:rPr>
        <w:t>§</w:t>
      </w:r>
      <w:r>
        <w:rPr>
          <w:rFonts w:ascii="Times New Roman" w:hAnsi="Times New Roman"/>
          <w:spacing w:val="4"/>
          <w:sz w:val="21"/>
        </w:rPr>
        <w:t xml:space="preserve"> </w:t>
      </w:r>
      <w:r>
        <w:rPr>
          <w:rFonts w:ascii="Times New Roman" w:hAnsi="Times New Roman"/>
          <w:sz w:val="21"/>
        </w:rPr>
        <w:t>825.305(b).</w:t>
      </w:r>
    </w:p>
    <w:p w14:paraId="5DDDDB5A" w14:textId="77777777" w:rsidR="00862DFC" w:rsidRDefault="00862DFC" w:rsidP="00862DFC">
      <w:pPr>
        <w:pStyle w:val="BodyText"/>
        <w:spacing w:before="4"/>
        <w:rPr>
          <w:rFonts w:ascii="Times New Roman"/>
          <w:sz w:val="23"/>
        </w:rPr>
      </w:pPr>
    </w:p>
    <w:p w14:paraId="2334F13A" w14:textId="77777777" w:rsidR="00862DFC" w:rsidRDefault="00862DFC" w:rsidP="00862DFC">
      <w:pPr>
        <w:ind w:left="140"/>
        <w:rPr>
          <w:rFonts w:ascii="Times New Roman"/>
          <w:sz w:val="21"/>
        </w:rPr>
      </w:pPr>
      <w:r>
        <w:rPr>
          <w:rFonts w:ascii="Times New Roman"/>
          <w:sz w:val="21"/>
        </w:rPr>
        <w:t>Your</w:t>
      </w:r>
      <w:r>
        <w:rPr>
          <w:rFonts w:ascii="Times New Roman"/>
          <w:spacing w:val="2"/>
          <w:sz w:val="21"/>
        </w:rPr>
        <w:t xml:space="preserve"> </w:t>
      </w:r>
      <w:r>
        <w:rPr>
          <w:rFonts w:ascii="Times New Roman"/>
          <w:sz w:val="21"/>
        </w:rPr>
        <w:t>name:</w:t>
      </w:r>
    </w:p>
    <w:p w14:paraId="4116F644" w14:textId="35C822E1" w:rsidR="00862DFC" w:rsidRDefault="007426F0" w:rsidP="00862DFC">
      <w:pPr>
        <w:pStyle w:val="BodyText"/>
        <w:rPr>
          <w:rFonts w:ascii="Times New Roman"/>
          <w:sz w:val="28"/>
        </w:rPr>
      </w:pPr>
      <w:r>
        <w:rPr>
          <w:noProof/>
        </w:rPr>
      </w:r>
      <w:r w:rsidR="007426F0">
        <w:rPr>
          <w:noProof/>
        </w:rPr>
        <w:pict w14:anchorId="43F98F78">
          <v:shape id="Freeform 217" o:spid="_x0000_s1026" style="position:absolute;margin-left:70pt;margin-top:18.3pt;width:438.5pt;height:.1pt;z-index:-2242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" path="m,l8770,e" filled="f" strokeweight=".15067mm">
            <v:path arrowok="t" o:connecttype="custom" o:connectlocs="0,0;5568950,0" o:connectangles="0,0"/>
            <w10:wrap type="topAndBottom" anchorx="page"/>
          </v:shape>
        </w:pict>
      </w:r>
    </w:p>
    <w:p w14:paraId="28F27163" w14:textId="77777777" w:rsidR="00862DFC" w:rsidRDefault="00862DFC" w:rsidP="00862DFC">
      <w:pPr>
        <w:tabs>
          <w:tab w:val="left" w:pos="2800"/>
          <w:tab w:val="left" w:pos="5601"/>
        </w:tabs>
        <w:spacing w:before="96"/>
        <w:ind w:right="310"/>
        <w:jc w:val="center"/>
        <w:rPr>
          <w:rFonts w:ascii="Times New Roman"/>
          <w:sz w:val="21"/>
        </w:rPr>
      </w:pPr>
      <w:r>
        <w:rPr>
          <w:rFonts w:ascii="Times New Roman"/>
          <w:sz w:val="21"/>
        </w:rPr>
        <w:t>First</w:t>
      </w:r>
      <w:r>
        <w:rPr>
          <w:rFonts w:ascii="Times New Roman"/>
          <w:sz w:val="21"/>
        </w:rPr>
        <w:tab/>
        <w:t>Middle</w:t>
      </w:r>
      <w:r>
        <w:rPr>
          <w:rFonts w:ascii="Times New Roman"/>
          <w:sz w:val="21"/>
        </w:rPr>
        <w:tab/>
        <w:t>Last</w:t>
      </w:r>
    </w:p>
    <w:p w14:paraId="77F49EE8" w14:textId="77777777" w:rsidR="00862DFC" w:rsidRDefault="00862DFC" w:rsidP="00862DFC">
      <w:pPr>
        <w:pStyle w:val="Heading3"/>
        <w:spacing w:before="128"/>
      </w:pPr>
      <w:r>
        <w:t>SECTION</w:t>
      </w:r>
      <w:r>
        <w:rPr>
          <w:spacing w:val="8"/>
        </w:rPr>
        <w:t xml:space="preserve"> </w:t>
      </w:r>
      <w:r>
        <w:t>III:</w:t>
      </w:r>
      <w:r>
        <w:rPr>
          <w:spacing w:val="7"/>
        </w:rPr>
        <w:t xml:space="preserve"> </w:t>
      </w:r>
      <w:r>
        <w:t>For</w:t>
      </w:r>
      <w:r>
        <w:rPr>
          <w:spacing w:val="8"/>
        </w:rPr>
        <w:t xml:space="preserve"> </w:t>
      </w:r>
      <w:r>
        <w:t>Completion</w:t>
      </w:r>
      <w:r>
        <w:rPr>
          <w:spacing w:val="8"/>
        </w:rPr>
        <w:t xml:space="preserve"> </w:t>
      </w:r>
      <w:r>
        <w:t>by</w:t>
      </w:r>
      <w:r>
        <w:rPr>
          <w:spacing w:val="9"/>
        </w:rPr>
        <w:t xml:space="preserve"> </w:t>
      </w:r>
      <w:r>
        <w:t>the</w:t>
      </w:r>
      <w:r>
        <w:rPr>
          <w:spacing w:val="7"/>
        </w:rPr>
        <w:t xml:space="preserve"> </w:t>
      </w:r>
      <w:r>
        <w:t>HEALTH</w:t>
      </w:r>
      <w:r>
        <w:rPr>
          <w:spacing w:val="8"/>
        </w:rPr>
        <w:t xml:space="preserve"> </w:t>
      </w:r>
      <w:r>
        <w:t>CARE</w:t>
      </w:r>
      <w:r>
        <w:rPr>
          <w:spacing w:val="9"/>
        </w:rPr>
        <w:t xml:space="preserve"> </w:t>
      </w:r>
      <w:r>
        <w:t>PROVIDER</w:t>
      </w:r>
    </w:p>
    <w:p w14:paraId="7E81101B" w14:textId="77777777" w:rsidR="00862DFC" w:rsidRDefault="00862DFC" w:rsidP="00862DFC">
      <w:pPr>
        <w:pStyle w:val="BodyText"/>
        <w:spacing w:before="7"/>
        <w:rPr>
          <w:rFonts w:ascii="Times New Roman"/>
          <w:b/>
          <w:sz w:val="23"/>
        </w:rPr>
      </w:pPr>
    </w:p>
    <w:p w14:paraId="3853D651" w14:textId="77777777" w:rsidR="00862DFC" w:rsidRDefault="00862DFC" w:rsidP="00862DFC">
      <w:pPr>
        <w:spacing w:line="244" w:lineRule="auto"/>
        <w:ind w:left="140" w:right="132"/>
        <w:rPr>
          <w:rFonts w:ascii="Times New Roman" w:hAnsi="Times New Roman"/>
          <w:sz w:val="21"/>
        </w:rPr>
      </w:pPr>
      <w:r>
        <w:rPr>
          <w:rFonts w:ascii="Times New Roman" w:hAnsi="Times New Roman"/>
          <w:b/>
          <w:sz w:val="21"/>
        </w:rPr>
        <w:t>INSTRUCTIONS</w:t>
      </w:r>
      <w:r>
        <w:rPr>
          <w:rFonts w:ascii="Times New Roman" w:hAnsi="Times New Roman"/>
          <w:b/>
          <w:spacing w:val="5"/>
          <w:sz w:val="21"/>
        </w:rPr>
        <w:t xml:space="preserve"> </w:t>
      </w:r>
      <w:r>
        <w:rPr>
          <w:rFonts w:ascii="Times New Roman" w:hAnsi="Times New Roman"/>
          <w:b/>
          <w:sz w:val="21"/>
        </w:rPr>
        <w:t>to</w:t>
      </w:r>
      <w:r>
        <w:rPr>
          <w:rFonts w:ascii="Times New Roman" w:hAnsi="Times New Roman"/>
          <w:b/>
          <w:spacing w:val="7"/>
          <w:sz w:val="21"/>
        </w:rPr>
        <w:t xml:space="preserve"> </w:t>
      </w:r>
      <w:r>
        <w:rPr>
          <w:rFonts w:ascii="Times New Roman" w:hAnsi="Times New Roman"/>
          <w:b/>
          <w:sz w:val="21"/>
        </w:rPr>
        <w:t>the</w:t>
      </w:r>
      <w:r>
        <w:rPr>
          <w:rFonts w:ascii="Times New Roman" w:hAnsi="Times New Roman"/>
          <w:b/>
          <w:spacing w:val="7"/>
          <w:sz w:val="21"/>
        </w:rPr>
        <w:t xml:space="preserve"> </w:t>
      </w:r>
      <w:r>
        <w:rPr>
          <w:rFonts w:ascii="Times New Roman" w:hAnsi="Times New Roman"/>
          <w:b/>
          <w:sz w:val="21"/>
        </w:rPr>
        <w:t>HEALTH</w:t>
      </w:r>
      <w:r>
        <w:rPr>
          <w:rFonts w:ascii="Times New Roman" w:hAnsi="Times New Roman"/>
          <w:b/>
          <w:spacing w:val="7"/>
          <w:sz w:val="21"/>
        </w:rPr>
        <w:t xml:space="preserve"> </w:t>
      </w:r>
      <w:r>
        <w:rPr>
          <w:rFonts w:ascii="Times New Roman" w:hAnsi="Times New Roman"/>
          <w:b/>
          <w:sz w:val="21"/>
        </w:rPr>
        <w:t>CARE</w:t>
      </w:r>
      <w:r>
        <w:rPr>
          <w:rFonts w:ascii="Times New Roman" w:hAnsi="Times New Roman"/>
          <w:b/>
          <w:spacing w:val="7"/>
          <w:sz w:val="21"/>
        </w:rPr>
        <w:t xml:space="preserve"> </w:t>
      </w:r>
      <w:r>
        <w:rPr>
          <w:rFonts w:ascii="Times New Roman" w:hAnsi="Times New Roman"/>
          <w:b/>
          <w:sz w:val="21"/>
        </w:rPr>
        <w:t>PROVIDER:</w:t>
      </w:r>
      <w:r>
        <w:rPr>
          <w:rFonts w:ascii="Times New Roman" w:hAnsi="Times New Roman"/>
          <w:b/>
          <w:spacing w:val="8"/>
          <w:sz w:val="21"/>
        </w:rPr>
        <w:t xml:space="preserve"> </w:t>
      </w:r>
      <w:r>
        <w:rPr>
          <w:rFonts w:ascii="Times New Roman" w:hAnsi="Times New Roman"/>
          <w:sz w:val="21"/>
        </w:rPr>
        <w:t>Your</w:t>
      </w:r>
      <w:r>
        <w:rPr>
          <w:rFonts w:ascii="Times New Roman" w:hAnsi="Times New Roman"/>
          <w:spacing w:val="6"/>
          <w:sz w:val="21"/>
        </w:rPr>
        <w:t xml:space="preserve"> </w:t>
      </w:r>
      <w:r>
        <w:rPr>
          <w:rFonts w:ascii="Times New Roman" w:hAnsi="Times New Roman"/>
          <w:sz w:val="21"/>
        </w:rPr>
        <w:t>patient</w:t>
      </w:r>
      <w:r>
        <w:rPr>
          <w:rFonts w:ascii="Times New Roman" w:hAnsi="Times New Roman"/>
          <w:spacing w:val="5"/>
          <w:sz w:val="21"/>
        </w:rPr>
        <w:t xml:space="preserve"> </w:t>
      </w:r>
      <w:r>
        <w:rPr>
          <w:rFonts w:ascii="Times New Roman" w:hAnsi="Times New Roman"/>
          <w:sz w:val="21"/>
        </w:rPr>
        <w:t>has</w:t>
      </w:r>
      <w:r>
        <w:rPr>
          <w:rFonts w:ascii="Times New Roman" w:hAnsi="Times New Roman"/>
          <w:spacing w:val="7"/>
          <w:sz w:val="21"/>
        </w:rPr>
        <w:t xml:space="preserve"> </w:t>
      </w:r>
      <w:r>
        <w:rPr>
          <w:rFonts w:ascii="Times New Roman" w:hAnsi="Times New Roman"/>
          <w:sz w:val="21"/>
        </w:rPr>
        <w:t>requested</w:t>
      </w:r>
      <w:r>
        <w:rPr>
          <w:rFonts w:ascii="Times New Roman" w:hAnsi="Times New Roman"/>
          <w:spacing w:val="9"/>
          <w:sz w:val="21"/>
        </w:rPr>
        <w:t xml:space="preserve"> </w:t>
      </w:r>
      <w:r>
        <w:rPr>
          <w:rFonts w:ascii="Times New Roman" w:hAnsi="Times New Roman"/>
          <w:sz w:val="21"/>
        </w:rPr>
        <w:t>leave</w:t>
      </w:r>
      <w:r>
        <w:rPr>
          <w:rFonts w:ascii="Times New Roman" w:hAnsi="Times New Roman"/>
          <w:spacing w:val="8"/>
          <w:sz w:val="21"/>
        </w:rPr>
        <w:t xml:space="preserve"> </w:t>
      </w:r>
      <w:r>
        <w:rPr>
          <w:rFonts w:ascii="Times New Roman" w:hAnsi="Times New Roman"/>
          <w:sz w:val="21"/>
        </w:rPr>
        <w:t>under</w:t>
      </w:r>
      <w:r>
        <w:rPr>
          <w:rFonts w:ascii="Times New Roman" w:hAnsi="Times New Roman"/>
          <w:spacing w:val="7"/>
          <w:sz w:val="21"/>
        </w:rPr>
        <w:t xml:space="preserve"> </w:t>
      </w:r>
      <w:r>
        <w:rPr>
          <w:rFonts w:ascii="Times New Roman" w:hAnsi="Times New Roman"/>
          <w:sz w:val="21"/>
        </w:rPr>
        <w:t>the</w:t>
      </w:r>
      <w:r>
        <w:rPr>
          <w:rFonts w:ascii="Times New Roman" w:hAnsi="Times New Roman"/>
          <w:spacing w:val="1"/>
          <w:sz w:val="21"/>
        </w:rPr>
        <w:t xml:space="preserve"> </w:t>
      </w:r>
      <w:r>
        <w:rPr>
          <w:rFonts w:ascii="Times New Roman" w:hAnsi="Times New Roman"/>
          <w:sz w:val="21"/>
        </w:rPr>
        <w:t>FMLA.</w:t>
      </w:r>
      <w:r>
        <w:rPr>
          <w:rFonts w:ascii="Times New Roman" w:hAnsi="Times New Roman"/>
          <w:spacing w:val="6"/>
          <w:sz w:val="21"/>
        </w:rPr>
        <w:t xml:space="preserve"> </w:t>
      </w:r>
      <w:r>
        <w:rPr>
          <w:rFonts w:ascii="Times New Roman" w:hAnsi="Times New Roman"/>
          <w:sz w:val="21"/>
        </w:rPr>
        <w:t>Answer,</w:t>
      </w:r>
      <w:r>
        <w:rPr>
          <w:rFonts w:ascii="Times New Roman" w:hAnsi="Times New Roman"/>
          <w:spacing w:val="6"/>
          <w:sz w:val="21"/>
        </w:rPr>
        <w:t xml:space="preserve"> </w:t>
      </w:r>
      <w:r>
        <w:rPr>
          <w:rFonts w:ascii="Times New Roman" w:hAnsi="Times New Roman"/>
          <w:sz w:val="21"/>
        </w:rPr>
        <w:t>fully</w:t>
      </w:r>
      <w:r>
        <w:rPr>
          <w:rFonts w:ascii="Times New Roman" w:hAnsi="Times New Roman"/>
          <w:spacing w:val="9"/>
          <w:sz w:val="21"/>
        </w:rPr>
        <w:t xml:space="preserve"> </w:t>
      </w:r>
      <w:r>
        <w:rPr>
          <w:rFonts w:ascii="Times New Roman" w:hAnsi="Times New Roman"/>
          <w:sz w:val="21"/>
        </w:rPr>
        <w:t>and</w:t>
      </w:r>
      <w:r>
        <w:rPr>
          <w:rFonts w:ascii="Times New Roman" w:hAnsi="Times New Roman"/>
          <w:spacing w:val="5"/>
          <w:sz w:val="21"/>
        </w:rPr>
        <w:t xml:space="preserve"> </w:t>
      </w:r>
      <w:r>
        <w:rPr>
          <w:rFonts w:ascii="Times New Roman" w:hAnsi="Times New Roman"/>
          <w:sz w:val="21"/>
        </w:rPr>
        <w:t>completely,</w:t>
      </w:r>
      <w:r>
        <w:rPr>
          <w:rFonts w:ascii="Times New Roman" w:hAnsi="Times New Roman"/>
          <w:spacing w:val="6"/>
          <w:sz w:val="21"/>
        </w:rPr>
        <w:t xml:space="preserve"> </w:t>
      </w:r>
      <w:r>
        <w:rPr>
          <w:rFonts w:ascii="Times New Roman" w:hAnsi="Times New Roman"/>
          <w:sz w:val="21"/>
        </w:rPr>
        <w:t>all</w:t>
      </w:r>
      <w:r>
        <w:rPr>
          <w:rFonts w:ascii="Times New Roman" w:hAnsi="Times New Roman"/>
          <w:spacing w:val="7"/>
          <w:sz w:val="21"/>
        </w:rPr>
        <w:t xml:space="preserve"> </w:t>
      </w:r>
      <w:r>
        <w:rPr>
          <w:rFonts w:ascii="Times New Roman" w:hAnsi="Times New Roman"/>
          <w:sz w:val="21"/>
        </w:rPr>
        <w:t>applicable</w:t>
      </w:r>
      <w:r>
        <w:rPr>
          <w:rFonts w:ascii="Times New Roman" w:hAnsi="Times New Roman"/>
          <w:spacing w:val="8"/>
          <w:sz w:val="21"/>
        </w:rPr>
        <w:t xml:space="preserve"> </w:t>
      </w:r>
      <w:r>
        <w:rPr>
          <w:rFonts w:ascii="Times New Roman" w:hAnsi="Times New Roman"/>
          <w:sz w:val="21"/>
        </w:rPr>
        <w:t>parts.</w:t>
      </w:r>
      <w:r>
        <w:rPr>
          <w:rFonts w:ascii="Times New Roman" w:hAnsi="Times New Roman"/>
          <w:spacing w:val="6"/>
          <w:sz w:val="21"/>
        </w:rPr>
        <w:t xml:space="preserve"> </w:t>
      </w:r>
      <w:r>
        <w:rPr>
          <w:rFonts w:ascii="Times New Roman" w:hAnsi="Times New Roman"/>
          <w:sz w:val="21"/>
        </w:rPr>
        <w:t>Several</w:t>
      </w:r>
      <w:r>
        <w:rPr>
          <w:rFonts w:ascii="Times New Roman" w:hAnsi="Times New Roman"/>
          <w:spacing w:val="5"/>
          <w:sz w:val="21"/>
        </w:rPr>
        <w:t xml:space="preserve"> </w:t>
      </w:r>
      <w:r>
        <w:rPr>
          <w:rFonts w:ascii="Times New Roman" w:hAnsi="Times New Roman"/>
          <w:sz w:val="21"/>
        </w:rPr>
        <w:t>questions</w:t>
      </w:r>
      <w:r>
        <w:rPr>
          <w:rFonts w:ascii="Times New Roman" w:hAnsi="Times New Roman"/>
          <w:spacing w:val="6"/>
          <w:sz w:val="21"/>
        </w:rPr>
        <w:t xml:space="preserve"> </w:t>
      </w:r>
      <w:r>
        <w:rPr>
          <w:rFonts w:ascii="Times New Roman" w:hAnsi="Times New Roman"/>
          <w:sz w:val="21"/>
        </w:rPr>
        <w:t>seek</w:t>
      </w:r>
      <w:r>
        <w:rPr>
          <w:rFonts w:ascii="Times New Roman" w:hAnsi="Times New Roman"/>
          <w:spacing w:val="8"/>
          <w:sz w:val="21"/>
        </w:rPr>
        <w:t xml:space="preserve"> </w:t>
      </w:r>
      <w:r>
        <w:rPr>
          <w:rFonts w:ascii="Times New Roman" w:hAnsi="Times New Roman"/>
          <w:sz w:val="21"/>
        </w:rPr>
        <w:t>a</w:t>
      </w:r>
      <w:r>
        <w:rPr>
          <w:rFonts w:ascii="Times New Roman" w:hAnsi="Times New Roman"/>
          <w:spacing w:val="6"/>
          <w:sz w:val="21"/>
        </w:rPr>
        <w:t xml:space="preserve"> </w:t>
      </w:r>
      <w:r>
        <w:rPr>
          <w:rFonts w:ascii="Times New Roman" w:hAnsi="Times New Roman"/>
          <w:sz w:val="21"/>
        </w:rPr>
        <w:t>response</w:t>
      </w:r>
      <w:r>
        <w:rPr>
          <w:rFonts w:ascii="Times New Roman" w:hAnsi="Times New Roman"/>
          <w:spacing w:val="7"/>
          <w:sz w:val="21"/>
        </w:rPr>
        <w:t xml:space="preserve"> </w:t>
      </w:r>
      <w:r>
        <w:rPr>
          <w:rFonts w:ascii="Times New Roman" w:hAnsi="Times New Roman"/>
          <w:sz w:val="21"/>
        </w:rPr>
        <w:t>as</w:t>
      </w:r>
      <w:r>
        <w:rPr>
          <w:rFonts w:ascii="Times New Roman" w:hAnsi="Times New Roman"/>
          <w:spacing w:val="6"/>
          <w:sz w:val="21"/>
        </w:rPr>
        <w:t xml:space="preserve"> </w:t>
      </w:r>
      <w:r>
        <w:rPr>
          <w:rFonts w:ascii="Times New Roman" w:hAnsi="Times New Roman"/>
          <w:sz w:val="21"/>
        </w:rPr>
        <w:t>to</w:t>
      </w:r>
      <w:r>
        <w:rPr>
          <w:rFonts w:ascii="Times New Roman" w:hAnsi="Times New Roman"/>
          <w:spacing w:val="9"/>
          <w:sz w:val="21"/>
        </w:rPr>
        <w:t xml:space="preserve"> </w:t>
      </w:r>
      <w:r>
        <w:rPr>
          <w:rFonts w:ascii="Times New Roman" w:hAnsi="Times New Roman"/>
          <w:sz w:val="21"/>
        </w:rPr>
        <w:t>the</w:t>
      </w:r>
      <w:r>
        <w:rPr>
          <w:rFonts w:ascii="Times New Roman" w:hAnsi="Times New Roman"/>
          <w:spacing w:val="1"/>
          <w:sz w:val="21"/>
        </w:rPr>
        <w:t xml:space="preserve"> </w:t>
      </w:r>
      <w:r>
        <w:rPr>
          <w:rFonts w:ascii="Times New Roman" w:hAnsi="Times New Roman"/>
          <w:sz w:val="21"/>
        </w:rPr>
        <w:t>frequency</w:t>
      </w:r>
      <w:r>
        <w:rPr>
          <w:rFonts w:ascii="Times New Roman" w:hAnsi="Times New Roman"/>
          <w:spacing w:val="11"/>
          <w:sz w:val="21"/>
        </w:rPr>
        <w:t xml:space="preserve"> </w:t>
      </w:r>
      <w:r>
        <w:rPr>
          <w:rFonts w:ascii="Times New Roman" w:hAnsi="Times New Roman"/>
          <w:sz w:val="21"/>
        </w:rPr>
        <w:t>or</w:t>
      </w:r>
      <w:r>
        <w:rPr>
          <w:rFonts w:ascii="Times New Roman" w:hAnsi="Times New Roman"/>
          <w:spacing w:val="7"/>
          <w:sz w:val="21"/>
        </w:rPr>
        <w:t xml:space="preserve"> </w:t>
      </w:r>
      <w:r>
        <w:rPr>
          <w:rFonts w:ascii="Times New Roman" w:hAnsi="Times New Roman"/>
          <w:sz w:val="21"/>
        </w:rPr>
        <w:t>duration</w:t>
      </w:r>
      <w:r>
        <w:rPr>
          <w:rFonts w:ascii="Times New Roman" w:hAnsi="Times New Roman"/>
          <w:spacing w:val="9"/>
          <w:sz w:val="21"/>
        </w:rPr>
        <w:t xml:space="preserve"> </w:t>
      </w:r>
      <w:r>
        <w:rPr>
          <w:rFonts w:ascii="Times New Roman" w:hAnsi="Times New Roman"/>
          <w:sz w:val="21"/>
        </w:rPr>
        <w:t>of</w:t>
      </w:r>
      <w:r>
        <w:rPr>
          <w:rFonts w:ascii="Times New Roman" w:hAnsi="Times New Roman"/>
          <w:spacing w:val="8"/>
          <w:sz w:val="21"/>
        </w:rPr>
        <w:t xml:space="preserve"> </w:t>
      </w:r>
      <w:r>
        <w:rPr>
          <w:rFonts w:ascii="Times New Roman" w:hAnsi="Times New Roman"/>
          <w:sz w:val="21"/>
        </w:rPr>
        <w:t>a</w:t>
      </w:r>
      <w:r>
        <w:rPr>
          <w:rFonts w:ascii="Times New Roman" w:hAnsi="Times New Roman"/>
          <w:spacing w:val="9"/>
          <w:sz w:val="21"/>
        </w:rPr>
        <w:t xml:space="preserve"> </w:t>
      </w:r>
      <w:r>
        <w:rPr>
          <w:rFonts w:ascii="Times New Roman" w:hAnsi="Times New Roman"/>
          <w:sz w:val="21"/>
        </w:rPr>
        <w:t>condition,</w:t>
      </w:r>
      <w:r>
        <w:rPr>
          <w:rFonts w:ascii="Times New Roman" w:hAnsi="Times New Roman"/>
          <w:spacing w:val="9"/>
          <w:sz w:val="21"/>
        </w:rPr>
        <w:t xml:space="preserve"> </w:t>
      </w:r>
      <w:r>
        <w:rPr>
          <w:rFonts w:ascii="Times New Roman" w:hAnsi="Times New Roman"/>
          <w:sz w:val="21"/>
        </w:rPr>
        <w:t>treatment,</w:t>
      </w:r>
      <w:r>
        <w:rPr>
          <w:rFonts w:ascii="Times New Roman" w:hAnsi="Times New Roman"/>
          <w:spacing w:val="8"/>
          <w:sz w:val="21"/>
        </w:rPr>
        <w:t xml:space="preserve"> </w:t>
      </w:r>
      <w:r>
        <w:rPr>
          <w:rFonts w:ascii="Times New Roman" w:hAnsi="Times New Roman"/>
          <w:sz w:val="21"/>
        </w:rPr>
        <w:t>etc.</w:t>
      </w:r>
      <w:r>
        <w:rPr>
          <w:rFonts w:ascii="Times New Roman" w:hAnsi="Times New Roman"/>
          <w:spacing w:val="10"/>
          <w:sz w:val="21"/>
        </w:rPr>
        <w:t xml:space="preserve"> </w:t>
      </w:r>
      <w:r>
        <w:rPr>
          <w:rFonts w:ascii="Times New Roman" w:hAnsi="Times New Roman"/>
          <w:sz w:val="21"/>
        </w:rPr>
        <w:t>Your</w:t>
      </w:r>
      <w:r>
        <w:rPr>
          <w:rFonts w:ascii="Times New Roman" w:hAnsi="Times New Roman"/>
          <w:spacing w:val="9"/>
          <w:sz w:val="21"/>
        </w:rPr>
        <w:t xml:space="preserve"> </w:t>
      </w:r>
      <w:r>
        <w:rPr>
          <w:rFonts w:ascii="Times New Roman" w:hAnsi="Times New Roman"/>
          <w:sz w:val="21"/>
        </w:rPr>
        <w:t>answer</w:t>
      </w:r>
      <w:r>
        <w:rPr>
          <w:rFonts w:ascii="Times New Roman" w:hAnsi="Times New Roman"/>
          <w:spacing w:val="8"/>
          <w:sz w:val="21"/>
        </w:rPr>
        <w:t xml:space="preserve"> </w:t>
      </w:r>
      <w:r>
        <w:rPr>
          <w:rFonts w:ascii="Times New Roman" w:hAnsi="Times New Roman"/>
          <w:sz w:val="21"/>
        </w:rPr>
        <w:t>should</w:t>
      </w:r>
      <w:r>
        <w:rPr>
          <w:rFonts w:ascii="Times New Roman" w:hAnsi="Times New Roman"/>
          <w:spacing w:val="9"/>
          <w:sz w:val="21"/>
        </w:rPr>
        <w:t xml:space="preserve"> </w:t>
      </w:r>
      <w:r>
        <w:rPr>
          <w:rFonts w:ascii="Times New Roman" w:hAnsi="Times New Roman"/>
          <w:sz w:val="21"/>
        </w:rPr>
        <w:t>be</w:t>
      </w:r>
      <w:r>
        <w:rPr>
          <w:rFonts w:ascii="Times New Roman" w:hAnsi="Times New Roman"/>
          <w:spacing w:val="7"/>
          <w:sz w:val="21"/>
        </w:rPr>
        <w:t xml:space="preserve"> </w:t>
      </w:r>
      <w:r>
        <w:rPr>
          <w:rFonts w:ascii="Times New Roman" w:hAnsi="Times New Roman"/>
          <w:sz w:val="21"/>
        </w:rPr>
        <w:t>your</w:t>
      </w:r>
      <w:r>
        <w:rPr>
          <w:rFonts w:ascii="Times New Roman" w:hAnsi="Times New Roman"/>
          <w:spacing w:val="9"/>
          <w:sz w:val="21"/>
        </w:rPr>
        <w:t xml:space="preserve"> </w:t>
      </w:r>
      <w:r>
        <w:rPr>
          <w:rFonts w:ascii="Times New Roman" w:hAnsi="Times New Roman"/>
          <w:sz w:val="21"/>
        </w:rPr>
        <w:t>best</w:t>
      </w:r>
      <w:r>
        <w:rPr>
          <w:rFonts w:ascii="Times New Roman" w:hAnsi="Times New Roman"/>
          <w:spacing w:val="9"/>
          <w:sz w:val="21"/>
        </w:rPr>
        <w:t xml:space="preserve"> </w:t>
      </w:r>
      <w:r>
        <w:rPr>
          <w:rFonts w:ascii="Times New Roman" w:hAnsi="Times New Roman"/>
          <w:sz w:val="21"/>
        </w:rPr>
        <w:t>estimate</w:t>
      </w:r>
      <w:r>
        <w:rPr>
          <w:rFonts w:ascii="Times New Roman" w:hAnsi="Times New Roman"/>
          <w:spacing w:val="9"/>
          <w:sz w:val="21"/>
        </w:rPr>
        <w:t xml:space="preserve"> </w:t>
      </w:r>
      <w:r>
        <w:rPr>
          <w:rFonts w:ascii="Times New Roman" w:hAnsi="Times New Roman"/>
          <w:sz w:val="21"/>
        </w:rPr>
        <w:t>based</w:t>
      </w:r>
      <w:r>
        <w:rPr>
          <w:rFonts w:ascii="Times New Roman" w:hAnsi="Times New Roman"/>
          <w:spacing w:val="9"/>
          <w:sz w:val="21"/>
        </w:rPr>
        <w:t xml:space="preserve"> </w:t>
      </w:r>
      <w:r>
        <w:rPr>
          <w:rFonts w:ascii="Times New Roman" w:hAnsi="Times New Roman"/>
          <w:sz w:val="21"/>
        </w:rPr>
        <w:t>upon</w:t>
      </w:r>
      <w:r>
        <w:rPr>
          <w:rFonts w:ascii="Times New Roman" w:hAnsi="Times New Roman"/>
          <w:spacing w:val="-50"/>
          <w:sz w:val="21"/>
        </w:rPr>
        <w:t xml:space="preserve"> </w:t>
      </w:r>
      <w:r>
        <w:rPr>
          <w:rFonts w:ascii="Times New Roman" w:hAnsi="Times New Roman"/>
          <w:sz w:val="21"/>
        </w:rPr>
        <w:t>your</w:t>
      </w:r>
      <w:r>
        <w:rPr>
          <w:rFonts w:ascii="Times New Roman" w:hAnsi="Times New Roman"/>
          <w:spacing w:val="11"/>
          <w:sz w:val="21"/>
        </w:rPr>
        <w:t xml:space="preserve"> </w:t>
      </w:r>
      <w:r>
        <w:rPr>
          <w:rFonts w:ascii="Times New Roman" w:hAnsi="Times New Roman"/>
          <w:sz w:val="21"/>
        </w:rPr>
        <w:t>medical</w:t>
      </w:r>
      <w:r>
        <w:rPr>
          <w:rFonts w:ascii="Times New Roman" w:hAnsi="Times New Roman"/>
          <w:spacing w:val="12"/>
          <w:sz w:val="21"/>
        </w:rPr>
        <w:t xml:space="preserve"> </w:t>
      </w:r>
      <w:r>
        <w:rPr>
          <w:rFonts w:ascii="Times New Roman" w:hAnsi="Times New Roman"/>
          <w:sz w:val="21"/>
        </w:rPr>
        <w:t>knowledge,</w:t>
      </w:r>
      <w:r>
        <w:rPr>
          <w:rFonts w:ascii="Times New Roman" w:hAnsi="Times New Roman"/>
          <w:spacing w:val="12"/>
          <w:sz w:val="21"/>
        </w:rPr>
        <w:t xml:space="preserve"> </w:t>
      </w:r>
      <w:r>
        <w:rPr>
          <w:rFonts w:ascii="Times New Roman" w:hAnsi="Times New Roman"/>
          <w:sz w:val="21"/>
        </w:rPr>
        <w:t>experience,</w:t>
      </w:r>
      <w:r>
        <w:rPr>
          <w:rFonts w:ascii="Times New Roman" w:hAnsi="Times New Roman"/>
          <w:spacing w:val="11"/>
          <w:sz w:val="21"/>
        </w:rPr>
        <w:t xml:space="preserve"> </w:t>
      </w:r>
      <w:r>
        <w:rPr>
          <w:rFonts w:ascii="Times New Roman" w:hAnsi="Times New Roman"/>
          <w:sz w:val="21"/>
        </w:rPr>
        <w:t>and</w:t>
      </w:r>
      <w:r>
        <w:rPr>
          <w:rFonts w:ascii="Times New Roman" w:hAnsi="Times New Roman"/>
          <w:spacing w:val="12"/>
          <w:sz w:val="21"/>
        </w:rPr>
        <w:t xml:space="preserve"> </w:t>
      </w:r>
      <w:r>
        <w:rPr>
          <w:rFonts w:ascii="Times New Roman" w:hAnsi="Times New Roman"/>
          <w:sz w:val="21"/>
        </w:rPr>
        <w:t>examination</w:t>
      </w:r>
      <w:r>
        <w:rPr>
          <w:rFonts w:ascii="Times New Roman" w:hAnsi="Times New Roman"/>
          <w:spacing w:val="14"/>
          <w:sz w:val="21"/>
        </w:rPr>
        <w:t xml:space="preserve"> </w:t>
      </w:r>
      <w:r>
        <w:rPr>
          <w:rFonts w:ascii="Times New Roman" w:hAnsi="Times New Roman"/>
          <w:sz w:val="21"/>
        </w:rPr>
        <w:t>of</w:t>
      </w:r>
      <w:r>
        <w:rPr>
          <w:rFonts w:ascii="Times New Roman" w:hAnsi="Times New Roman"/>
          <w:spacing w:val="11"/>
          <w:sz w:val="21"/>
        </w:rPr>
        <w:t xml:space="preserve"> </w:t>
      </w:r>
      <w:r>
        <w:rPr>
          <w:rFonts w:ascii="Times New Roman" w:hAnsi="Times New Roman"/>
          <w:sz w:val="21"/>
        </w:rPr>
        <w:t>the</w:t>
      </w:r>
      <w:r>
        <w:rPr>
          <w:rFonts w:ascii="Times New Roman" w:hAnsi="Times New Roman"/>
          <w:spacing w:val="12"/>
          <w:sz w:val="21"/>
        </w:rPr>
        <w:t xml:space="preserve"> </w:t>
      </w:r>
      <w:r>
        <w:rPr>
          <w:rFonts w:ascii="Times New Roman" w:hAnsi="Times New Roman"/>
          <w:sz w:val="21"/>
        </w:rPr>
        <w:t>patient.</w:t>
      </w:r>
      <w:r>
        <w:rPr>
          <w:rFonts w:ascii="Times New Roman" w:hAnsi="Times New Roman"/>
          <w:spacing w:val="12"/>
          <w:sz w:val="21"/>
        </w:rPr>
        <w:t xml:space="preserve"> </w:t>
      </w:r>
      <w:r>
        <w:rPr>
          <w:rFonts w:ascii="Times New Roman" w:hAnsi="Times New Roman"/>
          <w:sz w:val="21"/>
        </w:rPr>
        <w:t>Be</w:t>
      </w:r>
      <w:r>
        <w:rPr>
          <w:rFonts w:ascii="Times New Roman" w:hAnsi="Times New Roman"/>
          <w:spacing w:val="12"/>
          <w:sz w:val="21"/>
        </w:rPr>
        <w:t xml:space="preserve"> </w:t>
      </w:r>
      <w:r>
        <w:rPr>
          <w:rFonts w:ascii="Times New Roman" w:hAnsi="Times New Roman"/>
          <w:sz w:val="21"/>
        </w:rPr>
        <w:t>as</w:t>
      </w:r>
      <w:r>
        <w:rPr>
          <w:rFonts w:ascii="Times New Roman" w:hAnsi="Times New Roman"/>
          <w:spacing w:val="13"/>
          <w:sz w:val="21"/>
        </w:rPr>
        <w:t xml:space="preserve"> </w:t>
      </w:r>
      <w:r>
        <w:rPr>
          <w:rFonts w:ascii="Times New Roman" w:hAnsi="Times New Roman"/>
          <w:sz w:val="21"/>
        </w:rPr>
        <w:t>specific</w:t>
      </w:r>
      <w:r>
        <w:rPr>
          <w:rFonts w:ascii="Times New Roman" w:hAnsi="Times New Roman"/>
          <w:spacing w:val="12"/>
          <w:sz w:val="21"/>
        </w:rPr>
        <w:t xml:space="preserve"> </w:t>
      </w:r>
      <w:r>
        <w:rPr>
          <w:rFonts w:ascii="Times New Roman" w:hAnsi="Times New Roman"/>
          <w:sz w:val="21"/>
        </w:rPr>
        <w:t>as</w:t>
      </w:r>
      <w:r>
        <w:rPr>
          <w:rFonts w:ascii="Times New Roman" w:hAnsi="Times New Roman"/>
          <w:spacing w:val="11"/>
          <w:sz w:val="21"/>
        </w:rPr>
        <w:t xml:space="preserve"> </w:t>
      </w:r>
      <w:r>
        <w:rPr>
          <w:rFonts w:ascii="Times New Roman" w:hAnsi="Times New Roman"/>
          <w:sz w:val="21"/>
        </w:rPr>
        <w:t>you</w:t>
      </w:r>
      <w:r>
        <w:rPr>
          <w:rFonts w:ascii="Times New Roman" w:hAnsi="Times New Roman"/>
          <w:spacing w:val="11"/>
          <w:sz w:val="21"/>
        </w:rPr>
        <w:t xml:space="preserve"> </w:t>
      </w:r>
      <w:r>
        <w:rPr>
          <w:rFonts w:ascii="Times New Roman" w:hAnsi="Times New Roman"/>
          <w:sz w:val="21"/>
        </w:rPr>
        <w:t>can;</w:t>
      </w:r>
      <w:r>
        <w:rPr>
          <w:rFonts w:ascii="Times New Roman" w:hAnsi="Times New Roman"/>
          <w:spacing w:val="10"/>
          <w:sz w:val="21"/>
        </w:rPr>
        <w:t xml:space="preserve"> </w:t>
      </w:r>
      <w:r>
        <w:rPr>
          <w:rFonts w:ascii="Times New Roman" w:hAnsi="Times New Roman"/>
          <w:sz w:val="21"/>
        </w:rPr>
        <w:t>terms</w:t>
      </w:r>
      <w:r>
        <w:rPr>
          <w:rFonts w:ascii="Times New Roman" w:hAnsi="Times New Roman"/>
          <w:spacing w:val="1"/>
          <w:sz w:val="21"/>
        </w:rPr>
        <w:t xml:space="preserve"> </w:t>
      </w:r>
      <w:r>
        <w:rPr>
          <w:rFonts w:ascii="Times New Roman" w:hAnsi="Times New Roman"/>
          <w:sz w:val="21"/>
        </w:rPr>
        <w:t>such</w:t>
      </w:r>
      <w:r>
        <w:rPr>
          <w:rFonts w:ascii="Times New Roman" w:hAnsi="Times New Roman"/>
          <w:spacing w:val="9"/>
          <w:sz w:val="21"/>
        </w:rPr>
        <w:t xml:space="preserve"> </w:t>
      </w:r>
      <w:r>
        <w:rPr>
          <w:rFonts w:ascii="Times New Roman" w:hAnsi="Times New Roman"/>
          <w:sz w:val="21"/>
        </w:rPr>
        <w:t>as</w:t>
      </w:r>
      <w:r>
        <w:rPr>
          <w:rFonts w:ascii="Times New Roman" w:hAnsi="Times New Roman"/>
          <w:spacing w:val="8"/>
          <w:sz w:val="21"/>
        </w:rPr>
        <w:t xml:space="preserve"> </w:t>
      </w:r>
      <w:r>
        <w:rPr>
          <w:rFonts w:ascii="Times New Roman" w:hAnsi="Times New Roman"/>
          <w:sz w:val="21"/>
        </w:rPr>
        <w:t>“lifetime,”</w:t>
      </w:r>
      <w:r>
        <w:rPr>
          <w:rFonts w:ascii="Times New Roman" w:hAnsi="Times New Roman"/>
          <w:spacing w:val="7"/>
          <w:sz w:val="21"/>
        </w:rPr>
        <w:t xml:space="preserve"> </w:t>
      </w:r>
      <w:r>
        <w:rPr>
          <w:rFonts w:ascii="Times New Roman" w:hAnsi="Times New Roman"/>
          <w:sz w:val="21"/>
        </w:rPr>
        <w:t>“unknown,”</w:t>
      </w:r>
      <w:r>
        <w:rPr>
          <w:rFonts w:ascii="Times New Roman" w:hAnsi="Times New Roman"/>
          <w:spacing w:val="8"/>
          <w:sz w:val="21"/>
        </w:rPr>
        <w:t xml:space="preserve"> </w:t>
      </w:r>
      <w:r>
        <w:rPr>
          <w:rFonts w:ascii="Times New Roman" w:hAnsi="Times New Roman"/>
          <w:sz w:val="21"/>
        </w:rPr>
        <w:t>or</w:t>
      </w:r>
      <w:r>
        <w:rPr>
          <w:rFonts w:ascii="Times New Roman" w:hAnsi="Times New Roman"/>
          <w:spacing w:val="8"/>
          <w:sz w:val="21"/>
        </w:rPr>
        <w:t xml:space="preserve"> </w:t>
      </w:r>
      <w:r>
        <w:rPr>
          <w:rFonts w:ascii="Times New Roman" w:hAnsi="Times New Roman"/>
          <w:sz w:val="21"/>
        </w:rPr>
        <w:t>“indeterminate”</w:t>
      </w:r>
      <w:r>
        <w:rPr>
          <w:rFonts w:ascii="Times New Roman" w:hAnsi="Times New Roman"/>
          <w:spacing w:val="9"/>
          <w:sz w:val="21"/>
        </w:rPr>
        <w:t xml:space="preserve"> </w:t>
      </w:r>
      <w:r>
        <w:rPr>
          <w:rFonts w:ascii="Times New Roman" w:hAnsi="Times New Roman"/>
          <w:sz w:val="21"/>
        </w:rPr>
        <w:t>may</w:t>
      </w:r>
      <w:r>
        <w:rPr>
          <w:rFonts w:ascii="Times New Roman" w:hAnsi="Times New Roman"/>
          <w:spacing w:val="11"/>
          <w:sz w:val="21"/>
        </w:rPr>
        <w:t xml:space="preserve"> </w:t>
      </w:r>
      <w:r>
        <w:rPr>
          <w:rFonts w:ascii="Times New Roman" w:hAnsi="Times New Roman"/>
          <w:sz w:val="21"/>
        </w:rPr>
        <w:t>not</w:t>
      </w:r>
      <w:r>
        <w:rPr>
          <w:rFonts w:ascii="Times New Roman" w:hAnsi="Times New Roman"/>
          <w:spacing w:val="6"/>
          <w:sz w:val="21"/>
        </w:rPr>
        <w:t xml:space="preserve"> </w:t>
      </w:r>
      <w:r>
        <w:rPr>
          <w:rFonts w:ascii="Times New Roman" w:hAnsi="Times New Roman"/>
          <w:sz w:val="21"/>
        </w:rPr>
        <w:t>be</w:t>
      </w:r>
      <w:r>
        <w:rPr>
          <w:rFonts w:ascii="Times New Roman" w:hAnsi="Times New Roman"/>
          <w:spacing w:val="7"/>
          <w:sz w:val="21"/>
        </w:rPr>
        <w:t xml:space="preserve"> </w:t>
      </w:r>
      <w:r>
        <w:rPr>
          <w:rFonts w:ascii="Times New Roman" w:hAnsi="Times New Roman"/>
          <w:sz w:val="21"/>
        </w:rPr>
        <w:t>sufficient</w:t>
      </w:r>
      <w:r>
        <w:rPr>
          <w:rFonts w:ascii="Times New Roman" w:hAnsi="Times New Roman"/>
          <w:spacing w:val="9"/>
          <w:sz w:val="21"/>
        </w:rPr>
        <w:t xml:space="preserve"> </w:t>
      </w:r>
      <w:r>
        <w:rPr>
          <w:rFonts w:ascii="Times New Roman" w:hAnsi="Times New Roman"/>
          <w:sz w:val="21"/>
        </w:rPr>
        <w:t>to</w:t>
      </w:r>
      <w:r>
        <w:rPr>
          <w:rFonts w:ascii="Times New Roman" w:hAnsi="Times New Roman"/>
          <w:spacing w:val="9"/>
          <w:sz w:val="21"/>
        </w:rPr>
        <w:t xml:space="preserve"> </w:t>
      </w:r>
      <w:r>
        <w:rPr>
          <w:rFonts w:ascii="Times New Roman" w:hAnsi="Times New Roman"/>
          <w:sz w:val="21"/>
        </w:rPr>
        <w:t>determine</w:t>
      </w:r>
      <w:r>
        <w:rPr>
          <w:rFonts w:ascii="Times New Roman" w:hAnsi="Times New Roman"/>
          <w:spacing w:val="7"/>
          <w:sz w:val="21"/>
        </w:rPr>
        <w:t xml:space="preserve"> </w:t>
      </w:r>
      <w:r>
        <w:rPr>
          <w:rFonts w:ascii="Times New Roman" w:hAnsi="Times New Roman"/>
          <w:sz w:val="21"/>
        </w:rPr>
        <w:t>FMLA</w:t>
      </w:r>
      <w:r>
        <w:rPr>
          <w:rFonts w:ascii="Times New Roman" w:hAnsi="Times New Roman"/>
          <w:spacing w:val="9"/>
          <w:sz w:val="21"/>
        </w:rPr>
        <w:t xml:space="preserve"> </w:t>
      </w:r>
      <w:r>
        <w:rPr>
          <w:rFonts w:ascii="Times New Roman" w:hAnsi="Times New Roman"/>
          <w:sz w:val="21"/>
        </w:rPr>
        <w:t>coverage.</w:t>
      </w:r>
    </w:p>
    <w:p w14:paraId="0351BAAB" w14:textId="77777777" w:rsidR="00862DFC" w:rsidRDefault="00862DFC" w:rsidP="00862DFC">
      <w:pPr>
        <w:spacing w:line="244" w:lineRule="auto"/>
        <w:ind w:left="140" w:right="156"/>
        <w:rPr>
          <w:rFonts w:ascii="Times New Roman"/>
          <w:sz w:val="21"/>
        </w:rPr>
      </w:pPr>
      <w:r>
        <w:rPr>
          <w:rFonts w:ascii="Times New Roman"/>
          <w:sz w:val="21"/>
        </w:rPr>
        <w:t>Limit</w:t>
      </w:r>
      <w:r>
        <w:rPr>
          <w:rFonts w:ascii="Times New Roman"/>
          <w:spacing w:val="5"/>
          <w:sz w:val="21"/>
        </w:rPr>
        <w:t xml:space="preserve"> </w:t>
      </w:r>
      <w:r>
        <w:rPr>
          <w:rFonts w:ascii="Times New Roman"/>
          <w:sz w:val="21"/>
        </w:rPr>
        <w:t>your</w:t>
      </w:r>
      <w:r>
        <w:rPr>
          <w:rFonts w:ascii="Times New Roman"/>
          <w:spacing w:val="6"/>
          <w:sz w:val="21"/>
        </w:rPr>
        <w:t xml:space="preserve"> </w:t>
      </w:r>
      <w:r>
        <w:rPr>
          <w:rFonts w:ascii="Times New Roman"/>
          <w:sz w:val="21"/>
        </w:rPr>
        <w:t>responses</w:t>
      </w:r>
      <w:r>
        <w:rPr>
          <w:rFonts w:ascii="Times New Roman"/>
          <w:spacing w:val="6"/>
          <w:sz w:val="21"/>
        </w:rPr>
        <w:t xml:space="preserve"> </w:t>
      </w:r>
      <w:r>
        <w:rPr>
          <w:rFonts w:ascii="Times New Roman"/>
          <w:sz w:val="21"/>
        </w:rPr>
        <w:t>to</w:t>
      </w:r>
      <w:r>
        <w:rPr>
          <w:rFonts w:ascii="Times New Roman"/>
          <w:spacing w:val="6"/>
          <w:sz w:val="21"/>
        </w:rPr>
        <w:t xml:space="preserve"> </w:t>
      </w:r>
      <w:r>
        <w:rPr>
          <w:rFonts w:ascii="Times New Roman"/>
          <w:sz w:val="21"/>
        </w:rPr>
        <w:t>the</w:t>
      </w:r>
      <w:r>
        <w:rPr>
          <w:rFonts w:ascii="Times New Roman"/>
          <w:spacing w:val="6"/>
          <w:sz w:val="21"/>
        </w:rPr>
        <w:t xml:space="preserve"> </w:t>
      </w:r>
      <w:r>
        <w:rPr>
          <w:rFonts w:ascii="Times New Roman"/>
          <w:sz w:val="21"/>
        </w:rPr>
        <w:t>condition</w:t>
      </w:r>
      <w:r>
        <w:rPr>
          <w:rFonts w:ascii="Times New Roman"/>
          <w:spacing w:val="7"/>
          <w:sz w:val="21"/>
        </w:rPr>
        <w:t xml:space="preserve"> </w:t>
      </w:r>
      <w:r>
        <w:rPr>
          <w:rFonts w:ascii="Times New Roman"/>
          <w:sz w:val="21"/>
        </w:rPr>
        <w:t>for</w:t>
      </w:r>
      <w:r>
        <w:rPr>
          <w:rFonts w:ascii="Times New Roman"/>
          <w:spacing w:val="6"/>
          <w:sz w:val="21"/>
        </w:rPr>
        <w:t xml:space="preserve"> </w:t>
      </w:r>
      <w:r>
        <w:rPr>
          <w:rFonts w:ascii="Times New Roman"/>
          <w:sz w:val="21"/>
        </w:rPr>
        <w:t>which</w:t>
      </w:r>
      <w:r>
        <w:rPr>
          <w:rFonts w:ascii="Times New Roman"/>
          <w:spacing w:val="6"/>
          <w:sz w:val="21"/>
        </w:rPr>
        <w:t xml:space="preserve"> </w:t>
      </w:r>
      <w:r>
        <w:rPr>
          <w:rFonts w:ascii="Times New Roman"/>
          <w:sz w:val="21"/>
        </w:rPr>
        <w:t>the</w:t>
      </w:r>
      <w:r>
        <w:rPr>
          <w:rFonts w:ascii="Times New Roman"/>
          <w:spacing w:val="5"/>
          <w:sz w:val="21"/>
        </w:rPr>
        <w:t xml:space="preserve"> </w:t>
      </w:r>
      <w:r>
        <w:rPr>
          <w:rFonts w:ascii="Times New Roman"/>
          <w:sz w:val="21"/>
        </w:rPr>
        <w:t>employee</w:t>
      </w:r>
      <w:r>
        <w:rPr>
          <w:rFonts w:ascii="Times New Roman"/>
          <w:spacing w:val="5"/>
          <w:sz w:val="21"/>
        </w:rPr>
        <w:t xml:space="preserve"> </w:t>
      </w:r>
      <w:r>
        <w:rPr>
          <w:rFonts w:ascii="Times New Roman"/>
          <w:sz w:val="21"/>
        </w:rPr>
        <w:t>is</w:t>
      </w:r>
      <w:r>
        <w:rPr>
          <w:rFonts w:ascii="Times New Roman"/>
          <w:spacing w:val="5"/>
          <w:sz w:val="21"/>
        </w:rPr>
        <w:t xml:space="preserve"> </w:t>
      </w:r>
      <w:r>
        <w:rPr>
          <w:rFonts w:ascii="Times New Roman"/>
          <w:sz w:val="21"/>
        </w:rPr>
        <w:t>seeking</w:t>
      </w:r>
      <w:r>
        <w:rPr>
          <w:rFonts w:ascii="Times New Roman"/>
          <w:spacing w:val="6"/>
          <w:sz w:val="21"/>
        </w:rPr>
        <w:t xml:space="preserve"> </w:t>
      </w:r>
      <w:r>
        <w:rPr>
          <w:rFonts w:ascii="Times New Roman"/>
          <w:sz w:val="21"/>
        </w:rPr>
        <w:t>leave.</w:t>
      </w:r>
      <w:r>
        <w:rPr>
          <w:rFonts w:ascii="Times New Roman"/>
          <w:spacing w:val="7"/>
          <w:sz w:val="21"/>
        </w:rPr>
        <w:t xml:space="preserve"> </w:t>
      </w:r>
      <w:r>
        <w:rPr>
          <w:rFonts w:ascii="Times New Roman"/>
          <w:sz w:val="21"/>
        </w:rPr>
        <w:t>Please</w:t>
      </w:r>
      <w:r>
        <w:rPr>
          <w:rFonts w:ascii="Times New Roman"/>
          <w:spacing w:val="5"/>
          <w:sz w:val="21"/>
        </w:rPr>
        <w:t xml:space="preserve"> </w:t>
      </w:r>
      <w:r>
        <w:rPr>
          <w:rFonts w:ascii="Times New Roman"/>
          <w:sz w:val="21"/>
        </w:rPr>
        <w:t>be</w:t>
      </w:r>
      <w:r>
        <w:rPr>
          <w:rFonts w:ascii="Times New Roman"/>
          <w:spacing w:val="6"/>
          <w:sz w:val="21"/>
        </w:rPr>
        <w:t xml:space="preserve"> </w:t>
      </w:r>
      <w:r>
        <w:rPr>
          <w:rFonts w:ascii="Times New Roman"/>
          <w:sz w:val="21"/>
        </w:rPr>
        <w:t>sure</w:t>
      </w:r>
      <w:r>
        <w:rPr>
          <w:rFonts w:ascii="Times New Roman"/>
          <w:spacing w:val="5"/>
          <w:sz w:val="21"/>
        </w:rPr>
        <w:t xml:space="preserve"> </w:t>
      </w:r>
      <w:r>
        <w:rPr>
          <w:rFonts w:ascii="Times New Roman"/>
          <w:sz w:val="21"/>
        </w:rPr>
        <w:t>to</w:t>
      </w:r>
      <w:r>
        <w:rPr>
          <w:rFonts w:ascii="Times New Roman"/>
          <w:spacing w:val="5"/>
          <w:sz w:val="21"/>
        </w:rPr>
        <w:t xml:space="preserve"> </w:t>
      </w:r>
      <w:r>
        <w:rPr>
          <w:rFonts w:ascii="Times New Roman"/>
          <w:sz w:val="21"/>
        </w:rPr>
        <w:t>sign</w:t>
      </w:r>
      <w:r>
        <w:rPr>
          <w:rFonts w:ascii="Times New Roman"/>
          <w:spacing w:val="6"/>
          <w:sz w:val="21"/>
        </w:rPr>
        <w:t xml:space="preserve"> </w:t>
      </w:r>
      <w:r>
        <w:rPr>
          <w:rFonts w:ascii="Times New Roman"/>
          <w:sz w:val="21"/>
        </w:rPr>
        <w:t>the</w:t>
      </w:r>
      <w:r>
        <w:rPr>
          <w:rFonts w:ascii="Times New Roman"/>
          <w:spacing w:val="1"/>
          <w:sz w:val="21"/>
        </w:rPr>
        <w:t xml:space="preserve"> </w:t>
      </w:r>
      <w:r>
        <w:rPr>
          <w:rFonts w:ascii="Times New Roman"/>
          <w:sz w:val="21"/>
        </w:rPr>
        <w:t>form</w:t>
      </w:r>
      <w:r>
        <w:rPr>
          <w:rFonts w:ascii="Times New Roman"/>
          <w:spacing w:val="-1"/>
          <w:sz w:val="21"/>
        </w:rPr>
        <w:t xml:space="preserve"> </w:t>
      </w:r>
      <w:r>
        <w:rPr>
          <w:rFonts w:ascii="Times New Roman"/>
          <w:sz w:val="21"/>
        </w:rPr>
        <w:t>on</w:t>
      </w:r>
      <w:r>
        <w:rPr>
          <w:rFonts w:ascii="Times New Roman"/>
          <w:spacing w:val="2"/>
          <w:sz w:val="21"/>
        </w:rPr>
        <w:t xml:space="preserve"> </w:t>
      </w:r>
      <w:r>
        <w:rPr>
          <w:rFonts w:ascii="Times New Roman"/>
          <w:sz w:val="21"/>
        </w:rPr>
        <w:t>the</w:t>
      </w:r>
      <w:r>
        <w:rPr>
          <w:rFonts w:ascii="Times New Roman"/>
          <w:spacing w:val="1"/>
          <w:sz w:val="21"/>
        </w:rPr>
        <w:t xml:space="preserve"> </w:t>
      </w:r>
      <w:r>
        <w:rPr>
          <w:rFonts w:ascii="Times New Roman"/>
          <w:sz w:val="21"/>
        </w:rPr>
        <w:t>last</w:t>
      </w:r>
      <w:r>
        <w:rPr>
          <w:rFonts w:ascii="Times New Roman"/>
          <w:spacing w:val="-1"/>
          <w:sz w:val="21"/>
        </w:rPr>
        <w:t xml:space="preserve"> </w:t>
      </w:r>
      <w:r>
        <w:rPr>
          <w:rFonts w:ascii="Times New Roman"/>
          <w:sz w:val="21"/>
        </w:rPr>
        <w:t>page.</w:t>
      </w:r>
    </w:p>
    <w:p w14:paraId="7172F268" w14:textId="77777777" w:rsidR="00862DFC" w:rsidRDefault="00862DFC" w:rsidP="00862DFC">
      <w:pPr>
        <w:pStyle w:val="BodyText"/>
        <w:spacing w:before="2"/>
        <w:rPr>
          <w:rFonts w:ascii="Times New Roman"/>
          <w:sz w:val="21"/>
        </w:rPr>
      </w:pPr>
    </w:p>
    <w:p w14:paraId="61CA7A24" w14:textId="77777777" w:rsidR="00862DFC" w:rsidRDefault="00862DFC" w:rsidP="00862DFC">
      <w:pPr>
        <w:tabs>
          <w:tab w:val="left" w:pos="9167"/>
        </w:tabs>
        <w:ind w:left="140"/>
        <w:rPr>
          <w:rFonts w:ascii="Times New Roman" w:hAnsi="Times New Roman"/>
          <w:sz w:val="21"/>
        </w:rPr>
      </w:pPr>
      <w:r>
        <w:rPr>
          <w:rFonts w:ascii="Times New Roman" w:hAnsi="Times New Roman"/>
          <w:sz w:val="21"/>
        </w:rPr>
        <w:t>Provider’s</w:t>
      </w:r>
      <w:r>
        <w:rPr>
          <w:rFonts w:ascii="Times New Roman" w:hAnsi="Times New Roman"/>
          <w:spacing w:val="7"/>
          <w:sz w:val="21"/>
        </w:rPr>
        <w:t xml:space="preserve"> </w:t>
      </w:r>
      <w:r>
        <w:rPr>
          <w:rFonts w:ascii="Times New Roman" w:hAnsi="Times New Roman"/>
          <w:sz w:val="21"/>
        </w:rPr>
        <w:t>name</w:t>
      </w:r>
      <w:r>
        <w:rPr>
          <w:rFonts w:ascii="Times New Roman" w:hAnsi="Times New Roman"/>
          <w:spacing w:val="8"/>
          <w:sz w:val="21"/>
        </w:rPr>
        <w:t xml:space="preserve"> </w:t>
      </w:r>
      <w:r>
        <w:rPr>
          <w:rFonts w:ascii="Times New Roman" w:hAnsi="Times New Roman"/>
          <w:sz w:val="21"/>
        </w:rPr>
        <w:t>and</w:t>
      </w:r>
      <w:r>
        <w:rPr>
          <w:rFonts w:ascii="Times New Roman" w:hAnsi="Times New Roman"/>
          <w:spacing w:val="7"/>
          <w:sz w:val="21"/>
        </w:rPr>
        <w:t xml:space="preserve"> </w:t>
      </w:r>
      <w:r>
        <w:rPr>
          <w:rFonts w:ascii="Times New Roman" w:hAnsi="Times New Roman"/>
          <w:sz w:val="21"/>
        </w:rPr>
        <w:t>business</w:t>
      </w:r>
      <w:r>
        <w:rPr>
          <w:rFonts w:ascii="Times New Roman" w:hAnsi="Times New Roman"/>
          <w:spacing w:val="7"/>
          <w:sz w:val="21"/>
        </w:rPr>
        <w:t xml:space="preserve"> </w:t>
      </w:r>
      <w:r>
        <w:rPr>
          <w:rFonts w:ascii="Times New Roman" w:hAnsi="Times New Roman"/>
          <w:sz w:val="21"/>
        </w:rPr>
        <w:t>address:</w:t>
      </w:r>
      <w:r>
        <w:rPr>
          <w:rFonts w:ascii="Times New Roman" w:hAnsi="Times New Roman"/>
          <w:spacing w:val="-1"/>
          <w:sz w:val="21"/>
        </w:rPr>
        <w:t xml:space="preserve"> </w:t>
      </w:r>
      <w:r>
        <w:rPr>
          <w:rFonts w:ascii="Times New Roman" w:hAnsi="Times New Roman"/>
          <w:w w:val="101"/>
          <w:sz w:val="21"/>
          <w:u w:val="single"/>
        </w:rPr>
        <w:t xml:space="preserve"> </w:t>
      </w:r>
      <w:r>
        <w:rPr>
          <w:rFonts w:ascii="Times New Roman" w:hAnsi="Times New Roman"/>
          <w:sz w:val="21"/>
          <w:u w:val="single"/>
        </w:rPr>
        <w:tab/>
      </w:r>
    </w:p>
    <w:p w14:paraId="2FBC994F" w14:textId="77777777" w:rsidR="00862DFC" w:rsidRDefault="00862DFC" w:rsidP="00862DFC">
      <w:pPr>
        <w:pStyle w:val="BodyText"/>
        <w:spacing w:before="7"/>
        <w:rPr>
          <w:rFonts w:ascii="Times New Roman"/>
          <w:sz w:val="13"/>
        </w:rPr>
      </w:pPr>
    </w:p>
    <w:p w14:paraId="71524A8E" w14:textId="77777777" w:rsidR="00862DFC" w:rsidRDefault="00862DFC" w:rsidP="00862DFC">
      <w:pPr>
        <w:tabs>
          <w:tab w:val="left" w:pos="9218"/>
        </w:tabs>
        <w:spacing w:before="94"/>
        <w:ind w:left="140"/>
        <w:rPr>
          <w:rFonts w:ascii="Times New Roman"/>
          <w:sz w:val="21"/>
        </w:rPr>
      </w:pPr>
      <w:r>
        <w:rPr>
          <w:rFonts w:ascii="Times New Roman"/>
          <w:sz w:val="21"/>
        </w:rPr>
        <w:t>Type</w:t>
      </w:r>
      <w:r>
        <w:rPr>
          <w:rFonts w:ascii="Times New Roman"/>
          <w:spacing w:val="5"/>
          <w:sz w:val="21"/>
        </w:rPr>
        <w:t xml:space="preserve"> </w:t>
      </w:r>
      <w:r>
        <w:rPr>
          <w:rFonts w:ascii="Times New Roman"/>
          <w:sz w:val="21"/>
        </w:rPr>
        <w:t>of</w:t>
      </w:r>
      <w:r>
        <w:rPr>
          <w:rFonts w:ascii="Times New Roman"/>
          <w:spacing w:val="5"/>
          <w:sz w:val="21"/>
        </w:rPr>
        <w:t xml:space="preserve"> </w:t>
      </w:r>
      <w:r>
        <w:rPr>
          <w:rFonts w:ascii="Times New Roman"/>
          <w:sz w:val="21"/>
        </w:rPr>
        <w:t>practice</w:t>
      </w:r>
      <w:r>
        <w:rPr>
          <w:rFonts w:ascii="Times New Roman"/>
          <w:spacing w:val="6"/>
          <w:sz w:val="21"/>
        </w:rPr>
        <w:t xml:space="preserve"> </w:t>
      </w:r>
      <w:r>
        <w:rPr>
          <w:rFonts w:ascii="Times New Roman"/>
          <w:sz w:val="21"/>
        </w:rPr>
        <w:t>/</w:t>
      </w:r>
      <w:r>
        <w:rPr>
          <w:rFonts w:ascii="Times New Roman"/>
          <w:spacing w:val="6"/>
          <w:sz w:val="21"/>
        </w:rPr>
        <w:t xml:space="preserve"> </w:t>
      </w:r>
      <w:r>
        <w:rPr>
          <w:rFonts w:ascii="Times New Roman"/>
          <w:sz w:val="21"/>
        </w:rPr>
        <w:t>Medical</w:t>
      </w:r>
      <w:r>
        <w:rPr>
          <w:rFonts w:ascii="Times New Roman"/>
          <w:spacing w:val="7"/>
          <w:sz w:val="21"/>
        </w:rPr>
        <w:t xml:space="preserve"> </w:t>
      </w:r>
      <w:r>
        <w:rPr>
          <w:rFonts w:ascii="Times New Roman"/>
          <w:sz w:val="21"/>
        </w:rPr>
        <w:t>specialty:</w:t>
      </w:r>
      <w:r>
        <w:rPr>
          <w:rFonts w:ascii="Times New Roman"/>
          <w:spacing w:val="1"/>
          <w:sz w:val="21"/>
        </w:rPr>
        <w:t xml:space="preserve"> </w:t>
      </w:r>
      <w:r>
        <w:rPr>
          <w:rFonts w:ascii="Times New Roman"/>
          <w:w w:val="101"/>
          <w:sz w:val="21"/>
          <w:u w:val="single"/>
        </w:rPr>
        <w:t xml:space="preserve"> </w:t>
      </w:r>
      <w:r>
        <w:rPr>
          <w:rFonts w:ascii="Times New Roman"/>
          <w:sz w:val="21"/>
          <w:u w:val="single"/>
        </w:rPr>
        <w:tab/>
      </w:r>
    </w:p>
    <w:p w14:paraId="7D032823" w14:textId="77777777" w:rsidR="00862DFC" w:rsidRDefault="00862DFC" w:rsidP="00862DFC">
      <w:pPr>
        <w:rPr>
          <w:rFonts w:ascii="Times New Roman"/>
          <w:sz w:val="21"/>
        </w:rPr>
        <w:sectPr w:rsidR="00862DFC">
          <w:pgSz w:w="11910" w:h="16840"/>
          <w:pgMar w:top="1340" w:right="1280" w:bottom="2280" w:left="1260" w:header="0" w:footer="2092" w:gutter="0"/>
          <w:cols w:space="720"/>
        </w:sectPr>
      </w:pPr>
    </w:p>
    <w:p w14:paraId="7D27BEF9" w14:textId="77777777" w:rsidR="00862DFC" w:rsidRDefault="00862DFC" w:rsidP="00862DFC">
      <w:pPr>
        <w:tabs>
          <w:tab w:val="left" w:pos="1548"/>
          <w:tab w:val="left" w:pos="5791"/>
          <w:tab w:val="left" w:pos="6670"/>
          <w:tab w:val="left" w:pos="9202"/>
        </w:tabs>
        <w:spacing w:before="74"/>
        <w:ind w:left="140"/>
        <w:rPr>
          <w:rFonts w:ascii="Times New Roman"/>
          <w:sz w:val="21"/>
        </w:rPr>
      </w:pPr>
      <w:r>
        <w:rPr>
          <w:rFonts w:ascii="Times New Roman"/>
          <w:sz w:val="21"/>
        </w:rPr>
        <w:t>Telephone:</w:t>
      </w:r>
      <w:r>
        <w:rPr>
          <w:rFonts w:ascii="Times New Roman"/>
          <w:spacing w:val="4"/>
          <w:sz w:val="21"/>
        </w:rPr>
        <w:t xml:space="preserve"> </w:t>
      </w:r>
      <w:r>
        <w:rPr>
          <w:rFonts w:ascii="Times New Roman"/>
          <w:sz w:val="21"/>
        </w:rPr>
        <w:t>(</w:t>
      </w:r>
      <w:r>
        <w:rPr>
          <w:rFonts w:ascii="Times New Roman"/>
          <w:sz w:val="21"/>
          <w:u w:val="single"/>
        </w:rPr>
        <w:tab/>
      </w:r>
      <w:r>
        <w:rPr>
          <w:rFonts w:ascii="Times New Roman"/>
          <w:sz w:val="21"/>
        </w:rPr>
        <w:t>)</w:t>
      </w:r>
      <w:r>
        <w:rPr>
          <w:rFonts w:ascii="Times New Roman"/>
          <w:sz w:val="21"/>
          <w:u w:val="single"/>
        </w:rPr>
        <w:tab/>
      </w:r>
      <w:r>
        <w:rPr>
          <w:rFonts w:ascii="Times New Roman"/>
          <w:sz w:val="21"/>
        </w:rPr>
        <w:t>Fax:</w:t>
      </w:r>
      <w:r>
        <w:rPr>
          <w:rFonts w:ascii="Times New Roman"/>
          <w:spacing w:val="2"/>
          <w:sz w:val="21"/>
        </w:rPr>
        <w:t xml:space="preserve"> </w:t>
      </w:r>
      <w:r>
        <w:rPr>
          <w:rFonts w:ascii="Times New Roman"/>
          <w:sz w:val="21"/>
        </w:rPr>
        <w:t>(</w:t>
      </w:r>
      <w:r>
        <w:rPr>
          <w:rFonts w:ascii="Times New Roman"/>
          <w:sz w:val="21"/>
          <w:u w:val="single"/>
        </w:rPr>
        <w:tab/>
      </w:r>
      <w:r>
        <w:rPr>
          <w:rFonts w:ascii="Times New Roman"/>
          <w:sz w:val="21"/>
        </w:rPr>
        <w:t>)</w:t>
      </w:r>
      <w:r>
        <w:rPr>
          <w:rFonts w:ascii="Times New Roman"/>
          <w:sz w:val="21"/>
          <w:u w:val="single"/>
        </w:rPr>
        <w:t xml:space="preserve"> </w:t>
      </w:r>
      <w:r>
        <w:rPr>
          <w:rFonts w:ascii="Times New Roman"/>
          <w:sz w:val="21"/>
          <w:u w:val="single"/>
        </w:rPr>
        <w:tab/>
      </w:r>
    </w:p>
    <w:p w14:paraId="78D644D3" w14:textId="77777777" w:rsidR="00862DFC" w:rsidRDefault="00862DFC" w:rsidP="00862DFC">
      <w:pPr>
        <w:pStyle w:val="BodyText"/>
        <w:spacing w:before="9"/>
        <w:rPr>
          <w:rFonts w:ascii="Times New Roman"/>
          <w:sz w:val="13"/>
        </w:rPr>
      </w:pPr>
    </w:p>
    <w:p w14:paraId="4F1B41EC" w14:textId="77777777" w:rsidR="00862DFC" w:rsidRDefault="00862DFC" w:rsidP="00862DFC">
      <w:pPr>
        <w:pStyle w:val="Heading3"/>
        <w:tabs>
          <w:tab w:val="left" w:pos="1540"/>
        </w:tabs>
        <w:spacing w:before="94"/>
      </w:pPr>
      <w:r>
        <w:t>Part</w:t>
      </w:r>
      <w:r>
        <w:rPr>
          <w:spacing w:val="4"/>
        </w:rPr>
        <w:t xml:space="preserve"> </w:t>
      </w:r>
      <w:r>
        <w:t>A:</w:t>
      </w:r>
      <w:r>
        <w:tab/>
        <w:t>MEDICAL</w:t>
      </w:r>
      <w:r>
        <w:rPr>
          <w:spacing w:val="5"/>
        </w:rPr>
        <w:t xml:space="preserve"> </w:t>
      </w:r>
      <w:r>
        <w:t>FACTS</w:t>
      </w:r>
    </w:p>
    <w:p w14:paraId="63BCCA88" w14:textId="77777777" w:rsidR="00862DFC" w:rsidRDefault="00862DFC" w:rsidP="00862DFC">
      <w:pPr>
        <w:pStyle w:val="BodyText"/>
        <w:spacing w:before="7"/>
        <w:rPr>
          <w:rFonts w:ascii="Times New Roman"/>
          <w:b/>
          <w:sz w:val="21"/>
        </w:rPr>
      </w:pPr>
    </w:p>
    <w:p w14:paraId="5CB2AE67" w14:textId="77777777" w:rsidR="00862DFC" w:rsidRDefault="00862DFC" w:rsidP="00862DFC">
      <w:pPr>
        <w:pStyle w:val="ListParagraph"/>
        <w:numPr>
          <w:ilvl w:val="0"/>
          <w:numId w:val="106"/>
        </w:numPr>
        <w:tabs>
          <w:tab w:val="left" w:pos="842"/>
          <w:tab w:val="left" w:pos="9143"/>
        </w:tabs>
        <w:ind w:hanging="352"/>
        <w:rPr>
          <w:rFonts w:ascii="Times New Roman"/>
          <w:sz w:val="21"/>
        </w:rPr>
      </w:pPr>
      <w:r>
        <w:rPr>
          <w:rFonts w:ascii="Times New Roman"/>
          <w:sz w:val="21"/>
        </w:rPr>
        <w:t>Approximate</w:t>
      </w:r>
      <w:r>
        <w:rPr>
          <w:rFonts w:ascii="Times New Roman"/>
          <w:spacing w:val="15"/>
          <w:sz w:val="21"/>
        </w:rPr>
        <w:t xml:space="preserve"> </w:t>
      </w:r>
      <w:r>
        <w:rPr>
          <w:rFonts w:ascii="Times New Roman"/>
          <w:sz w:val="21"/>
        </w:rPr>
        <w:t>date</w:t>
      </w:r>
      <w:r>
        <w:rPr>
          <w:rFonts w:ascii="Times New Roman"/>
          <w:spacing w:val="15"/>
          <w:sz w:val="21"/>
        </w:rPr>
        <w:t xml:space="preserve"> </w:t>
      </w:r>
      <w:r>
        <w:rPr>
          <w:rFonts w:ascii="Times New Roman"/>
          <w:sz w:val="21"/>
        </w:rPr>
        <w:t>condition</w:t>
      </w:r>
      <w:r>
        <w:rPr>
          <w:rFonts w:ascii="Times New Roman"/>
          <w:spacing w:val="14"/>
          <w:sz w:val="21"/>
        </w:rPr>
        <w:t xml:space="preserve"> </w:t>
      </w:r>
      <w:r>
        <w:rPr>
          <w:rFonts w:ascii="Times New Roman"/>
          <w:sz w:val="21"/>
        </w:rPr>
        <w:t>commenced:</w:t>
      </w:r>
      <w:r>
        <w:rPr>
          <w:rFonts w:ascii="Times New Roman"/>
          <w:spacing w:val="1"/>
          <w:sz w:val="21"/>
        </w:rPr>
        <w:t xml:space="preserve"> </w:t>
      </w:r>
      <w:r>
        <w:rPr>
          <w:rFonts w:ascii="Times New Roman"/>
          <w:w w:val="101"/>
          <w:sz w:val="21"/>
          <w:u w:val="single"/>
        </w:rPr>
        <w:t xml:space="preserve"> </w:t>
      </w:r>
      <w:r>
        <w:rPr>
          <w:rFonts w:ascii="Times New Roman"/>
          <w:sz w:val="21"/>
          <w:u w:val="single"/>
        </w:rPr>
        <w:tab/>
      </w:r>
    </w:p>
    <w:p w14:paraId="4DD98DF1" w14:textId="77777777" w:rsidR="00862DFC" w:rsidRDefault="00862DFC" w:rsidP="00862DFC">
      <w:pPr>
        <w:pStyle w:val="BodyText"/>
        <w:spacing w:before="7"/>
        <w:rPr>
          <w:rFonts w:ascii="Times New Roman"/>
          <w:sz w:val="13"/>
        </w:rPr>
      </w:pPr>
    </w:p>
    <w:p w14:paraId="2E273F4D" w14:textId="77777777" w:rsidR="00862DFC" w:rsidRDefault="00862DFC" w:rsidP="00862DFC">
      <w:pPr>
        <w:tabs>
          <w:tab w:val="left" w:pos="9136"/>
        </w:tabs>
        <w:spacing w:before="94"/>
        <w:ind w:left="841"/>
        <w:rPr>
          <w:rFonts w:ascii="Times New Roman"/>
          <w:sz w:val="21"/>
        </w:rPr>
      </w:pPr>
      <w:r>
        <w:rPr>
          <w:rFonts w:ascii="Times New Roman"/>
          <w:sz w:val="21"/>
        </w:rPr>
        <w:t>Probable</w:t>
      </w:r>
      <w:r>
        <w:rPr>
          <w:rFonts w:ascii="Times New Roman"/>
          <w:spacing w:val="14"/>
          <w:sz w:val="21"/>
        </w:rPr>
        <w:t xml:space="preserve"> </w:t>
      </w:r>
      <w:r>
        <w:rPr>
          <w:rFonts w:ascii="Times New Roman"/>
          <w:sz w:val="21"/>
        </w:rPr>
        <w:t>duration</w:t>
      </w:r>
      <w:r>
        <w:rPr>
          <w:rFonts w:ascii="Times New Roman"/>
          <w:spacing w:val="16"/>
          <w:sz w:val="21"/>
        </w:rPr>
        <w:t xml:space="preserve"> </w:t>
      </w:r>
      <w:r>
        <w:rPr>
          <w:rFonts w:ascii="Times New Roman"/>
          <w:sz w:val="21"/>
        </w:rPr>
        <w:t>of</w:t>
      </w:r>
      <w:r>
        <w:rPr>
          <w:rFonts w:ascii="Times New Roman"/>
          <w:spacing w:val="15"/>
          <w:sz w:val="21"/>
        </w:rPr>
        <w:t xml:space="preserve"> </w:t>
      </w:r>
      <w:r>
        <w:rPr>
          <w:rFonts w:ascii="Times New Roman"/>
          <w:sz w:val="21"/>
        </w:rPr>
        <w:t>condition:</w:t>
      </w:r>
      <w:r>
        <w:rPr>
          <w:rFonts w:ascii="Times New Roman"/>
          <w:spacing w:val="-1"/>
          <w:sz w:val="21"/>
        </w:rPr>
        <w:t xml:space="preserve"> </w:t>
      </w:r>
      <w:r>
        <w:rPr>
          <w:rFonts w:ascii="Times New Roman"/>
          <w:w w:val="101"/>
          <w:sz w:val="21"/>
          <w:u w:val="single"/>
        </w:rPr>
        <w:t xml:space="preserve"> </w:t>
      </w:r>
      <w:r>
        <w:rPr>
          <w:rFonts w:ascii="Times New Roman"/>
          <w:sz w:val="21"/>
          <w:u w:val="single"/>
        </w:rPr>
        <w:tab/>
      </w:r>
    </w:p>
    <w:p w14:paraId="32B44444" w14:textId="77777777" w:rsidR="00862DFC" w:rsidRDefault="00862DFC" w:rsidP="00862DFC">
      <w:pPr>
        <w:pStyle w:val="BodyText"/>
        <w:spacing w:before="9"/>
        <w:rPr>
          <w:rFonts w:ascii="Times New Roman"/>
          <w:sz w:val="13"/>
        </w:rPr>
      </w:pPr>
    </w:p>
    <w:p w14:paraId="48ABAFA2" w14:textId="77777777" w:rsidR="00862DFC" w:rsidRDefault="00862DFC" w:rsidP="00862DFC">
      <w:pPr>
        <w:pStyle w:val="Heading3"/>
        <w:spacing w:before="95"/>
        <w:ind w:left="841"/>
      </w:pPr>
      <w:r>
        <w:t>Mark</w:t>
      </w:r>
      <w:r>
        <w:rPr>
          <w:spacing w:val="6"/>
        </w:rPr>
        <w:t xml:space="preserve"> </w:t>
      </w:r>
      <w:r>
        <w:t>below</w:t>
      </w:r>
      <w:r>
        <w:rPr>
          <w:spacing w:val="7"/>
        </w:rPr>
        <w:t xml:space="preserve"> </w:t>
      </w:r>
      <w:r>
        <w:t>as</w:t>
      </w:r>
      <w:r>
        <w:rPr>
          <w:spacing w:val="6"/>
        </w:rPr>
        <w:t xml:space="preserve"> </w:t>
      </w:r>
      <w:r>
        <w:t>applicable:</w:t>
      </w:r>
    </w:p>
    <w:p w14:paraId="7D7DA5E6" w14:textId="77777777" w:rsidR="00862DFC" w:rsidRDefault="00862DFC" w:rsidP="00862DFC">
      <w:pPr>
        <w:spacing w:before="2" w:line="244" w:lineRule="auto"/>
        <w:ind w:left="841" w:right="156"/>
        <w:rPr>
          <w:rFonts w:ascii="Times New Roman"/>
          <w:sz w:val="21"/>
        </w:rPr>
      </w:pPr>
      <w:r>
        <w:rPr>
          <w:rFonts w:ascii="Times New Roman"/>
          <w:sz w:val="21"/>
        </w:rPr>
        <w:t>Was</w:t>
      </w:r>
      <w:r>
        <w:rPr>
          <w:rFonts w:ascii="Times New Roman"/>
          <w:spacing w:val="8"/>
          <w:sz w:val="21"/>
        </w:rPr>
        <w:t xml:space="preserve"> </w:t>
      </w:r>
      <w:r>
        <w:rPr>
          <w:rFonts w:ascii="Times New Roman"/>
          <w:sz w:val="21"/>
        </w:rPr>
        <w:t>the</w:t>
      </w:r>
      <w:r>
        <w:rPr>
          <w:rFonts w:ascii="Times New Roman"/>
          <w:spacing w:val="9"/>
          <w:sz w:val="21"/>
        </w:rPr>
        <w:t xml:space="preserve"> </w:t>
      </w:r>
      <w:r>
        <w:rPr>
          <w:rFonts w:ascii="Times New Roman"/>
          <w:sz w:val="21"/>
        </w:rPr>
        <w:t>patient</w:t>
      </w:r>
      <w:r>
        <w:rPr>
          <w:rFonts w:ascii="Times New Roman"/>
          <w:spacing w:val="6"/>
          <w:sz w:val="21"/>
        </w:rPr>
        <w:t xml:space="preserve"> </w:t>
      </w:r>
      <w:r>
        <w:rPr>
          <w:rFonts w:ascii="Times New Roman"/>
          <w:sz w:val="21"/>
        </w:rPr>
        <w:t>admitted</w:t>
      </w:r>
      <w:r>
        <w:rPr>
          <w:rFonts w:ascii="Times New Roman"/>
          <w:spacing w:val="10"/>
          <w:sz w:val="21"/>
        </w:rPr>
        <w:t xml:space="preserve"> </w:t>
      </w:r>
      <w:r>
        <w:rPr>
          <w:rFonts w:ascii="Times New Roman"/>
          <w:sz w:val="21"/>
        </w:rPr>
        <w:t>for</w:t>
      </w:r>
      <w:r>
        <w:rPr>
          <w:rFonts w:ascii="Times New Roman"/>
          <w:spacing w:val="8"/>
          <w:sz w:val="21"/>
        </w:rPr>
        <w:t xml:space="preserve"> </w:t>
      </w:r>
      <w:r>
        <w:rPr>
          <w:rFonts w:ascii="Times New Roman"/>
          <w:sz w:val="21"/>
        </w:rPr>
        <w:t>an</w:t>
      </w:r>
      <w:r>
        <w:rPr>
          <w:rFonts w:ascii="Times New Roman"/>
          <w:spacing w:val="9"/>
          <w:sz w:val="21"/>
        </w:rPr>
        <w:t xml:space="preserve"> </w:t>
      </w:r>
      <w:r>
        <w:rPr>
          <w:rFonts w:ascii="Times New Roman"/>
          <w:sz w:val="21"/>
        </w:rPr>
        <w:t>overnight</w:t>
      </w:r>
      <w:r>
        <w:rPr>
          <w:rFonts w:ascii="Times New Roman"/>
          <w:spacing w:val="7"/>
          <w:sz w:val="21"/>
        </w:rPr>
        <w:t xml:space="preserve"> </w:t>
      </w:r>
      <w:r>
        <w:rPr>
          <w:rFonts w:ascii="Times New Roman"/>
          <w:sz w:val="21"/>
        </w:rPr>
        <w:t>stay</w:t>
      </w:r>
      <w:r>
        <w:rPr>
          <w:rFonts w:ascii="Times New Roman"/>
          <w:spacing w:val="11"/>
          <w:sz w:val="21"/>
        </w:rPr>
        <w:t xml:space="preserve"> </w:t>
      </w:r>
      <w:r>
        <w:rPr>
          <w:rFonts w:ascii="Times New Roman"/>
          <w:sz w:val="21"/>
        </w:rPr>
        <w:t>in</w:t>
      </w:r>
      <w:r>
        <w:rPr>
          <w:rFonts w:ascii="Times New Roman"/>
          <w:spacing w:val="10"/>
          <w:sz w:val="21"/>
        </w:rPr>
        <w:t xml:space="preserve"> </w:t>
      </w:r>
      <w:r>
        <w:rPr>
          <w:rFonts w:ascii="Times New Roman"/>
          <w:sz w:val="21"/>
        </w:rPr>
        <w:t>a</w:t>
      </w:r>
      <w:r>
        <w:rPr>
          <w:rFonts w:ascii="Times New Roman"/>
          <w:spacing w:val="7"/>
          <w:sz w:val="21"/>
        </w:rPr>
        <w:t xml:space="preserve"> </w:t>
      </w:r>
      <w:r>
        <w:rPr>
          <w:rFonts w:ascii="Times New Roman"/>
          <w:sz w:val="21"/>
        </w:rPr>
        <w:t>hospital,</w:t>
      </w:r>
      <w:r>
        <w:rPr>
          <w:rFonts w:ascii="Times New Roman"/>
          <w:spacing w:val="10"/>
          <w:sz w:val="21"/>
        </w:rPr>
        <w:t xml:space="preserve"> </w:t>
      </w:r>
      <w:r>
        <w:rPr>
          <w:rFonts w:ascii="Times New Roman"/>
          <w:sz w:val="21"/>
        </w:rPr>
        <w:t>hospice,</w:t>
      </w:r>
      <w:r>
        <w:rPr>
          <w:rFonts w:ascii="Times New Roman"/>
          <w:spacing w:val="10"/>
          <w:sz w:val="21"/>
        </w:rPr>
        <w:t xml:space="preserve"> </w:t>
      </w:r>
      <w:r>
        <w:rPr>
          <w:rFonts w:ascii="Times New Roman"/>
          <w:sz w:val="21"/>
        </w:rPr>
        <w:t>or</w:t>
      </w:r>
      <w:r>
        <w:rPr>
          <w:rFonts w:ascii="Times New Roman"/>
          <w:spacing w:val="7"/>
          <w:sz w:val="21"/>
        </w:rPr>
        <w:t xml:space="preserve"> </w:t>
      </w:r>
      <w:r>
        <w:rPr>
          <w:rFonts w:ascii="Times New Roman"/>
          <w:sz w:val="21"/>
        </w:rPr>
        <w:t>residential</w:t>
      </w:r>
      <w:r>
        <w:rPr>
          <w:rFonts w:ascii="Times New Roman"/>
          <w:spacing w:val="10"/>
          <w:sz w:val="21"/>
        </w:rPr>
        <w:t xml:space="preserve"> </w:t>
      </w:r>
      <w:r>
        <w:rPr>
          <w:rFonts w:ascii="Times New Roman"/>
          <w:sz w:val="21"/>
        </w:rPr>
        <w:t>medical</w:t>
      </w:r>
      <w:r>
        <w:rPr>
          <w:rFonts w:ascii="Times New Roman"/>
          <w:spacing w:val="6"/>
          <w:sz w:val="21"/>
        </w:rPr>
        <w:t xml:space="preserve"> </w:t>
      </w:r>
      <w:r>
        <w:rPr>
          <w:rFonts w:ascii="Times New Roman"/>
          <w:sz w:val="21"/>
        </w:rPr>
        <w:t>care</w:t>
      </w:r>
      <w:r>
        <w:rPr>
          <w:rFonts w:ascii="Times New Roman"/>
          <w:spacing w:val="-49"/>
          <w:sz w:val="21"/>
        </w:rPr>
        <w:t xml:space="preserve"> </w:t>
      </w:r>
      <w:r>
        <w:rPr>
          <w:rFonts w:ascii="Times New Roman"/>
          <w:sz w:val="21"/>
        </w:rPr>
        <w:t>facility?</w:t>
      </w:r>
    </w:p>
    <w:p w14:paraId="585276C4" w14:textId="77777777" w:rsidR="00862DFC" w:rsidRDefault="00862DFC" w:rsidP="00862DFC">
      <w:pPr>
        <w:tabs>
          <w:tab w:val="left" w:pos="1375"/>
          <w:tab w:val="left" w:pos="2242"/>
          <w:tab w:val="left" w:pos="2776"/>
        </w:tabs>
        <w:ind w:left="841"/>
        <w:rPr>
          <w:rFonts w:ascii="Times New Roman"/>
          <w:sz w:val="21"/>
        </w:rPr>
      </w:pPr>
      <w:r>
        <w:rPr>
          <w:rFonts w:ascii="Times New Roman"/>
          <w:w w:val="101"/>
          <w:sz w:val="21"/>
          <w:u w:val="single"/>
        </w:rPr>
        <w:t xml:space="preserve"> </w:t>
      </w:r>
      <w:r>
        <w:rPr>
          <w:rFonts w:ascii="Times New Roman"/>
          <w:sz w:val="21"/>
          <w:u w:val="single"/>
        </w:rPr>
        <w:tab/>
      </w:r>
      <w:r>
        <w:rPr>
          <w:rFonts w:ascii="Times New Roman"/>
          <w:spacing w:val="2"/>
          <w:sz w:val="21"/>
        </w:rPr>
        <w:t xml:space="preserve"> </w:t>
      </w:r>
      <w:r>
        <w:rPr>
          <w:rFonts w:ascii="Times New Roman"/>
          <w:sz w:val="21"/>
        </w:rPr>
        <w:t>No</w:t>
      </w:r>
      <w:r>
        <w:rPr>
          <w:rFonts w:ascii="Times New Roman"/>
          <w:sz w:val="21"/>
        </w:rPr>
        <w:tab/>
      </w:r>
      <w:r>
        <w:rPr>
          <w:rFonts w:ascii="Times New Roman"/>
          <w:w w:val="101"/>
          <w:sz w:val="21"/>
          <w:u w:val="single"/>
        </w:rPr>
        <w:t xml:space="preserve"> </w:t>
      </w:r>
      <w:r>
        <w:rPr>
          <w:rFonts w:ascii="Times New Roman"/>
          <w:sz w:val="21"/>
          <w:u w:val="single"/>
        </w:rPr>
        <w:tab/>
      </w:r>
      <w:r>
        <w:rPr>
          <w:rFonts w:ascii="Times New Roman"/>
          <w:spacing w:val="2"/>
          <w:sz w:val="21"/>
        </w:rPr>
        <w:t xml:space="preserve"> </w:t>
      </w:r>
      <w:r>
        <w:rPr>
          <w:rFonts w:ascii="Times New Roman"/>
          <w:sz w:val="21"/>
        </w:rPr>
        <w:t>Yes.</w:t>
      </w:r>
      <w:r>
        <w:rPr>
          <w:rFonts w:ascii="Times New Roman"/>
          <w:spacing w:val="10"/>
          <w:sz w:val="21"/>
        </w:rPr>
        <w:t xml:space="preserve"> </w:t>
      </w:r>
      <w:r>
        <w:rPr>
          <w:rFonts w:ascii="Times New Roman"/>
          <w:sz w:val="21"/>
        </w:rPr>
        <w:t>If</w:t>
      </w:r>
      <w:r>
        <w:rPr>
          <w:rFonts w:ascii="Times New Roman"/>
          <w:spacing w:val="2"/>
          <w:sz w:val="21"/>
        </w:rPr>
        <w:t xml:space="preserve"> </w:t>
      </w:r>
      <w:r>
        <w:rPr>
          <w:rFonts w:ascii="Times New Roman"/>
          <w:sz w:val="21"/>
        </w:rPr>
        <w:t>so,</w:t>
      </w:r>
      <w:r>
        <w:rPr>
          <w:rFonts w:ascii="Times New Roman"/>
          <w:spacing w:val="4"/>
          <w:sz w:val="21"/>
        </w:rPr>
        <w:t xml:space="preserve"> </w:t>
      </w:r>
      <w:r>
        <w:rPr>
          <w:rFonts w:ascii="Times New Roman"/>
          <w:sz w:val="21"/>
        </w:rPr>
        <w:t>dates</w:t>
      </w:r>
      <w:r>
        <w:rPr>
          <w:rFonts w:ascii="Times New Roman"/>
          <w:spacing w:val="5"/>
          <w:sz w:val="21"/>
        </w:rPr>
        <w:t xml:space="preserve"> </w:t>
      </w:r>
      <w:r>
        <w:rPr>
          <w:rFonts w:ascii="Times New Roman"/>
          <w:sz w:val="21"/>
        </w:rPr>
        <w:t>of</w:t>
      </w:r>
      <w:r>
        <w:rPr>
          <w:rFonts w:ascii="Times New Roman"/>
          <w:spacing w:val="5"/>
          <w:sz w:val="21"/>
        </w:rPr>
        <w:t xml:space="preserve"> </w:t>
      </w:r>
      <w:r>
        <w:rPr>
          <w:rFonts w:ascii="Times New Roman"/>
          <w:sz w:val="21"/>
        </w:rPr>
        <w:t>admission:</w:t>
      </w:r>
    </w:p>
    <w:p w14:paraId="6EA3341D" w14:textId="613EBAA7" w:rsidR="00862DFC" w:rsidRDefault="007426F0" w:rsidP="00862DFC">
      <w:pPr>
        <w:pStyle w:val="BodyText"/>
        <w:spacing w:before="10"/>
        <w:rPr>
          <w:rFonts w:ascii="Times New Roman"/>
          <w:sz w:val="27"/>
        </w:rPr>
      </w:pPr>
      <w:r>
        <w:rPr>
          <w:noProof/>
        </w:rPr>
      </w:r>
      <w:r w:rsidR="007426F0">
        <w:rPr>
          <w:noProof/>
        </w:rPr>
        <w:pict w14:anchorId="35770C44">
          <v:shape id="Freeform 218" o:spid="_x0000_s1026" style="position:absolute;margin-left:105.05pt;margin-top:18.25pt;width:417pt;height:.1pt;z-index:-2242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" path="m,l8340,e" filled="f" strokeweight=".15067mm">
            <v:path arrowok="t" o:connecttype="custom" o:connectlocs="0,0;5295900,0" o:connectangles="0,0"/>
            <w10:wrap type="topAndBottom" anchorx="page"/>
          </v:shape>
        </w:pict>
      </w:r>
    </w:p>
    <w:p w14:paraId="0613207E" w14:textId="77777777" w:rsidR="00862DFC" w:rsidRDefault="00862DFC" w:rsidP="00862DFC">
      <w:pPr>
        <w:spacing w:before="97"/>
        <w:ind w:left="841"/>
        <w:rPr>
          <w:rFonts w:ascii="Times New Roman"/>
          <w:sz w:val="21"/>
        </w:rPr>
      </w:pPr>
      <w:r>
        <w:rPr>
          <w:rFonts w:ascii="Times New Roman"/>
          <w:sz w:val="21"/>
        </w:rPr>
        <w:t>Date(s)</w:t>
      </w:r>
      <w:r>
        <w:rPr>
          <w:rFonts w:ascii="Times New Roman"/>
          <w:spacing w:val="4"/>
          <w:sz w:val="21"/>
        </w:rPr>
        <w:t xml:space="preserve"> </w:t>
      </w:r>
      <w:r>
        <w:rPr>
          <w:rFonts w:ascii="Times New Roman"/>
          <w:sz w:val="21"/>
        </w:rPr>
        <w:t>you</w:t>
      </w:r>
      <w:r>
        <w:rPr>
          <w:rFonts w:ascii="Times New Roman"/>
          <w:spacing w:val="7"/>
          <w:sz w:val="21"/>
        </w:rPr>
        <w:t xml:space="preserve"> </w:t>
      </w:r>
      <w:r>
        <w:rPr>
          <w:rFonts w:ascii="Times New Roman"/>
          <w:sz w:val="21"/>
        </w:rPr>
        <w:t>treated</w:t>
      </w:r>
      <w:r>
        <w:rPr>
          <w:rFonts w:ascii="Times New Roman"/>
          <w:spacing w:val="6"/>
          <w:sz w:val="21"/>
        </w:rPr>
        <w:t xml:space="preserve"> </w:t>
      </w:r>
      <w:r>
        <w:rPr>
          <w:rFonts w:ascii="Times New Roman"/>
          <w:sz w:val="21"/>
        </w:rPr>
        <w:t>the</w:t>
      </w:r>
      <w:r>
        <w:rPr>
          <w:rFonts w:ascii="Times New Roman"/>
          <w:spacing w:val="5"/>
          <w:sz w:val="21"/>
        </w:rPr>
        <w:t xml:space="preserve"> </w:t>
      </w:r>
      <w:r>
        <w:rPr>
          <w:rFonts w:ascii="Times New Roman"/>
          <w:sz w:val="21"/>
        </w:rPr>
        <w:t>patient</w:t>
      </w:r>
      <w:r>
        <w:rPr>
          <w:rFonts w:ascii="Times New Roman"/>
          <w:spacing w:val="4"/>
          <w:sz w:val="21"/>
        </w:rPr>
        <w:t xml:space="preserve"> </w:t>
      </w:r>
      <w:r>
        <w:rPr>
          <w:rFonts w:ascii="Times New Roman"/>
          <w:sz w:val="21"/>
        </w:rPr>
        <w:t>for</w:t>
      </w:r>
      <w:r>
        <w:rPr>
          <w:rFonts w:ascii="Times New Roman"/>
          <w:spacing w:val="6"/>
          <w:sz w:val="21"/>
        </w:rPr>
        <w:t xml:space="preserve"> </w:t>
      </w:r>
      <w:r>
        <w:rPr>
          <w:rFonts w:ascii="Times New Roman"/>
          <w:sz w:val="21"/>
        </w:rPr>
        <w:t>condition:</w:t>
      </w:r>
    </w:p>
    <w:p w14:paraId="26D2413D" w14:textId="40D3A197" w:rsidR="00862DFC" w:rsidRDefault="007426F0" w:rsidP="00862DFC">
      <w:pPr>
        <w:pStyle w:val="BodyText"/>
        <w:rPr>
          <w:rFonts w:ascii="Times New Roman"/>
          <w:sz w:val="28"/>
        </w:rPr>
      </w:pPr>
      <w:r>
        <w:rPr>
          <w:noProof/>
        </w:rPr>
      </w:r>
      <w:r w:rsidR="007426F0">
        <w:rPr>
          <w:noProof/>
        </w:rPr>
        <w:pict w14:anchorId="364BD7F1">
          <v:shape id="Freeform 219" o:spid="_x0000_s1026" style="position:absolute;margin-left:105.05pt;margin-top:18.35pt;width:417pt;height:.1pt;z-index:-2242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" path="m,l8340,e" filled="f" strokeweight=".15067mm">
            <v:path arrowok="t" o:connecttype="custom" o:connectlocs="0,0;5295900,0" o:connectangles="0,0"/>
            <w10:wrap type="topAndBottom" anchorx="page"/>
          </v:shape>
        </w:pict>
      </w:r>
    </w:p>
    <w:p w14:paraId="6B1D953A" w14:textId="77777777" w:rsidR="00862DFC" w:rsidRDefault="00862DFC" w:rsidP="00862DFC">
      <w:pPr>
        <w:spacing w:before="96"/>
        <w:ind w:left="841"/>
        <w:rPr>
          <w:rFonts w:ascii="Times New Roman"/>
          <w:sz w:val="21"/>
        </w:rPr>
      </w:pPr>
      <w:r>
        <w:rPr>
          <w:rFonts w:ascii="Times New Roman"/>
          <w:sz w:val="21"/>
        </w:rPr>
        <w:t>Will</w:t>
      </w:r>
      <w:r>
        <w:rPr>
          <w:rFonts w:ascii="Times New Roman"/>
          <w:spacing w:val="6"/>
          <w:sz w:val="21"/>
        </w:rPr>
        <w:t xml:space="preserve"> </w:t>
      </w:r>
      <w:r>
        <w:rPr>
          <w:rFonts w:ascii="Times New Roman"/>
          <w:sz w:val="21"/>
        </w:rPr>
        <w:t>the</w:t>
      </w:r>
      <w:r>
        <w:rPr>
          <w:rFonts w:ascii="Times New Roman"/>
          <w:spacing w:val="6"/>
          <w:sz w:val="21"/>
        </w:rPr>
        <w:t xml:space="preserve"> </w:t>
      </w:r>
      <w:r>
        <w:rPr>
          <w:rFonts w:ascii="Times New Roman"/>
          <w:sz w:val="21"/>
        </w:rPr>
        <w:t>patient</w:t>
      </w:r>
      <w:r>
        <w:rPr>
          <w:rFonts w:ascii="Times New Roman"/>
          <w:spacing w:val="4"/>
          <w:sz w:val="21"/>
        </w:rPr>
        <w:t xml:space="preserve"> </w:t>
      </w:r>
      <w:r>
        <w:rPr>
          <w:rFonts w:ascii="Times New Roman"/>
          <w:sz w:val="21"/>
        </w:rPr>
        <w:t>need</w:t>
      </w:r>
      <w:r>
        <w:rPr>
          <w:rFonts w:ascii="Times New Roman"/>
          <w:spacing w:val="6"/>
          <w:sz w:val="21"/>
        </w:rPr>
        <w:t xml:space="preserve"> </w:t>
      </w:r>
      <w:r>
        <w:rPr>
          <w:rFonts w:ascii="Times New Roman"/>
          <w:sz w:val="21"/>
        </w:rPr>
        <w:t>to</w:t>
      </w:r>
      <w:r>
        <w:rPr>
          <w:rFonts w:ascii="Times New Roman"/>
          <w:spacing w:val="6"/>
          <w:sz w:val="21"/>
        </w:rPr>
        <w:t xml:space="preserve"> </w:t>
      </w:r>
      <w:r>
        <w:rPr>
          <w:rFonts w:ascii="Times New Roman"/>
          <w:sz w:val="21"/>
        </w:rPr>
        <w:t>have</w:t>
      </w:r>
      <w:r>
        <w:rPr>
          <w:rFonts w:ascii="Times New Roman"/>
          <w:spacing w:val="5"/>
          <w:sz w:val="21"/>
        </w:rPr>
        <w:t xml:space="preserve"> </w:t>
      </w:r>
      <w:r>
        <w:rPr>
          <w:rFonts w:ascii="Times New Roman"/>
          <w:sz w:val="21"/>
        </w:rPr>
        <w:t>treatment</w:t>
      </w:r>
      <w:r>
        <w:rPr>
          <w:rFonts w:ascii="Times New Roman"/>
          <w:spacing w:val="6"/>
          <w:sz w:val="21"/>
        </w:rPr>
        <w:t xml:space="preserve"> </w:t>
      </w:r>
      <w:r>
        <w:rPr>
          <w:rFonts w:ascii="Times New Roman"/>
          <w:sz w:val="21"/>
        </w:rPr>
        <w:t>visits</w:t>
      </w:r>
      <w:r>
        <w:rPr>
          <w:rFonts w:ascii="Times New Roman"/>
          <w:spacing w:val="6"/>
          <w:sz w:val="21"/>
        </w:rPr>
        <w:t xml:space="preserve"> </w:t>
      </w:r>
      <w:r>
        <w:rPr>
          <w:rFonts w:ascii="Times New Roman"/>
          <w:sz w:val="21"/>
        </w:rPr>
        <w:t>at</w:t>
      </w:r>
      <w:r>
        <w:rPr>
          <w:rFonts w:ascii="Times New Roman"/>
          <w:spacing w:val="2"/>
          <w:sz w:val="21"/>
        </w:rPr>
        <w:t xml:space="preserve"> </w:t>
      </w:r>
      <w:r>
        <w:rPr>
          <w:rFonts w:ascii="Times New Roman"/>
          <w:sz w:val="21"/>
        </w:rPr>
        <w:t>least</w:t>
      </w:r>
      <w:r>
        <w:rPr>
          <w:rFonts w:ascii="Times New Roman"/>
          <w:spacing w:val="7"/>
          <w:sz w:val="21"/>
        </w:rPr>
        <w:t xml:space="preserve"> </w:t>
      </w:r>
      <w:r>
        <w:rPr>
          <w:rFonts w:ascii="Times New Roman"/>
          <w:sz w:val="21"/>
        </w:rPr>
        <w:t>twice</w:t>
      </w:r>
      <w:r>
        <w:rPr>
          <w:rFonts w:ascii="Times New Roman"/>
          <w:spacing w:val="5"/>
          <w:sz w:val="21"/>
        </w:rPr>
        <w:t xml:space="preserve"> </w:t>
      </w:r>
      <w:r>
        <w:rPr>
          <w:rFonts w:ascii="Times New Roman"/>
          <w:sz w:val="21"/>
        </w:rPr>
        <w:t>per</w:t>
      </w:r>
      <w:r>
        <w:rPr>
          <w:rFonts w:ascii="Times New Roman"/>
          <w:spacing w:val="5"/>
          <w:sz w:val="21"/>
        </w:rPr>
        <w:t xml:space="preserve"> </w:t>
      </w:r>
      <w:r>
        <w:rPr>
          <w:rFonts w:ascii="Times New Roman"/>
          <w:sz w:val="21"/>
        </w:rPr>
        <w:t>year</w:t>
      </w:r>
      <w:r>
        <w:rPr>
          <w:rFonts w:ascii="Times New Roman"/>
          <w:spacing w:val="6"/>
          <w:sz w:val="21"/>
        </w:rPr>
        <w:t xml:space="preserve"> </w:t>
      </w:r>
      <w:r>
        <w:rPr>
          <w:rFonts w:ascii="Times New Roman"/>
          <w:sz w:val="21"/>
        </w:rPr>
        <w:t>due</w:t>
      </w:r>
      <w:r>
        <w:rPr>
          <w:rFonts w:ascii="Times New Roman"/>
          <w:spacing w:val="5"/>
          <w:sz w:val="21"/>
        </w:rPr>
        <w:t xml:space="preserve"> </w:t>
      </w:r>
      <w:r>
        <w:rPr>
          <w:rFonts w:ascii="Times New Roman"/>
          <w:sz w:val="21"/>
        </w:rPr>
        <w:t>to</w:t>
      </w:r>
      <w:r>
        <w:rPr>
          <w:rFonts w:ascii="Times New Roman"/>
          <w:spacing w:val="6"/>
          <w:sz w:val="21"/>
        </w:rPr>
        <w:t xml:space="preserve"> </w:t>
      </w:r>
      <w:r>
        <w:rPr>
          <w:rFonts w:ascii="Times New Roman"/>
          <w:sz w:val="21"/>
        </w:rPr>
        <w:t>the</w:t>
      </w:r>
      <w:r>
        <w:rPr>
          <w:rFonts w:ascii="Times New Roman"/>
          <w:spacing w:val="7"/>
          <w:sz w:val="21"/>
        </w:rPr>
        <w:t xml:space="preserve"> </w:t>
      </w:r>
      <w:r>
        <w:rPr>
          <w:rFonts w:ascii="Times New Roman"/>
          <w:sz w:val="21"/>
        </w:rPr>
        <w:t>condition?</w:t>
      </w:r>
    </w:p>
    <w:p w14:paraId="68F2CAA1" w14:textId="77777777" w:rsidR="00862DFC" w:rsidRDefault="00862DFC" w:rsidP="00862DFC">
      <w:pPr>
        <w:tabs>
          <w:tab w:val="left" w:pos="1375"/>
          <w:tab w:val="left" w:pos="2279"/>
        </w:tabs>
        <w:spacing w:before="128"/>
        <w:ind w:left="841"/>
        <w:rPr>
          <w:rFonts w:ascii="Times New Roman"/>
          <w:sz w:val="21"/>
        </w:rPr>
      </w:pPr>
      <w:r>
        <w:rPr>
          <w:rFonts w:ascii="Times New Roman"/>
          <w:w w:val="101"/>
          <w:sz w:val="21"/>
          <w:u w:val="single"/>
        </w:rPr>
        <w:t xml:space="preserve"> </w:t>
      </w:r>
      <w:r>
        <w:rPr>
          <w:rFonts w:ascii="Times New Roman"/>
          <w:sz w:val="21"/>
          <w:u w:val="single"/>
        </w:rPr>
        <w:tab/>
      </w:r>
      <w:r>
        <w:rPr>
          <w:rFonts w:ascii="Times New Roman"/>
          <w:spacing w:val="2"/>
          <w:sz w:val="21"/>
        </w:rPr>
        <w:t xml:space="preserve"> </w:t>
      </w:r>
      <w:r>
        <w:rPr>
          <w:rFonts w:ascii="Times New Roman"/>
          <w:sz w:val="21"/>
        </w:rPr>
        <w:t>No</w:t>
      </w:r>
      <w:r>
        <w:rPr>
          <w:rFonts w:ascii="Times New Roman"/>
          <w:sz w:val="21"/>
          <w:u w:val="single"/>
        </w:rPr>
        <w:tab/>
      </w:r>
      <w:r>
        <w:rPr>
          <w:rFonts w:ascii="Times New Roman"/>
          <w:sz w:val="21"/>
        </w:rPr>
        <w:t>Yes</w:t>
      </w:r>
    </w:p>
    <w:p w14:paraId="4554665E" w14:textId="77777777" w:rsidR="00862DFC" w:rsidRDefault="00862DFC" w:rsidP="00862DFC">
      <w:pPr>
        <w:tabs>
          <w:tab w:val="left" w:pos="2386"/>
          <w:tab w:val="left" w:pos="3395"/>
          <w:tab w:val="left" w:pos="3995"/>
          <w:tab w:val="left" w:pos="7412"/>
          <w:tab w:val="left" w:pos="8378"/>
          <w:tab w:val="left" w:pos="9193"/>
        </w:tabs>
        <w:spacing w:before="127" w:line="367" w:lineRule="auto"/>
        <w:ind w:left="841" w:right="169"/>
        <w:rPr>
          <w:rFonts w:ascii="Times New Roman"/>
          <w:sz w:val="21"/>
        </w:rPr>
      </w:pPr>
      <w:r>
        <w:rPr>
          <w:rFonts w:ascii="Times New Roman"/>
          <w:sz w:val="21"/>
        </w:rPr>
        <w:t>Was</w:t>
      </w:r>
      <w:r>
        <w:rPr>
          <w:rFonts w:ascii="Times New Roman"/>
          <w:spacing w:val="15"/>
          <w:sz w:val="21"/>
        </w:rPr>
        <w:t xml:space="preserve"> </w:t>
      </w:r>
      <w:r>
        <w:rPr>
          <w:rFonts w:ascii="Times New Roman"/>
          <w:sz w:val="21"/>
        </w:rPr>
        <w:t>medication,</w:t>
      </w:r>
      <w:r>
        <w:rPr>
          <w:rFonts w:ascii="Times New Roman"/>
          <w:spacing w:val="14"/>
          <w:sz w:val="21"/>
        </w:rPr>
        <w:t xml:space="preserve"> </w:t>
      </w:r>
      <w:r>
        <w:rPr>
          <w:rFonts w:ascii="Times New Roman"/>
          <w:sz w:val="21"/>
        </w:rPr>
        <w:t>other</w:t>
      </w:r>
      <w:r>
        <w:rPr>
          <w:rFonts w:ascii="Times New Roman"/>
          <w:spacing w:val="15"/>
          <w:sz w:val="21"/>
        </w:rPr>
        <w:t xml:space="preserve"> </w:t>
      </w:r>
      <w:r>
        <w:rPr>
          <w:rFonts w:ascii="Times New Roman"/>
          <w:sz w:val="21"/>
        </w:rPr>
        <w:t>than</w:t>
      </w:r>
      <w:r>
        <w:rPr>
          <w:rFonts w:ascii="Times New Roman"/>
          <w:spacing w:val="15"/>
          <w:sz w:val="21"/>
        </w:rPr>
        <w:t xml:space="preserve"> </w:t>
      </w:r>
      <w:r>
        <w:rPr>
          <w:rFonts w:ascii="Times New Roman"/>
          <w:sz w:val="21"/>
        </w:rPr>
        <w:t>over-the-counter</w:t>
      </w:r>
      <w:r>
        <w:rPr>
          <w:rFonts w:ascii="Times New Roman"/>
          <w:spacing w:val="17"/>
          <w:sz w:val="21"/>
        </w:rPr>
        <w:t xml:space="preserve"> </w:t>
      </w:r>
      <w:r>
        <w:rPr>
          <w:rFonts w:ascii="Times New Roman"/>
          <w:sz w:val="21"/>
        </w:rPr>
        <w:t>medication,</w:t>
      </w:r>
      <w:r>
        <w:rPr>
          <w:rFonts w:ascii="Times New Roman"/>
          <w:spacing w:val="14"/>
          <w:sz w:val="21"/>
        </w:rPr>
        <w:t xml:space="preserve"> </w:t>
      </w:r>
      <w:r>
        <w:rPr>
          <w:rFonts w:ascii="Times New Roman"/>
          <w:sz w:val="21"/>
        </w:rPr>
        <w:t>prescribed?</w:t>
      </w:r>
      <w:r>
        <w:rPr>
          <w:rFonts w:ascii="Times New Roman"/>
          <w:sz w:val="21"/>
          <w:u w:val="single"/>
        </w:rPr>
        <w:tab/>
      </w:r>
      <w:r>
        <w:rPr>
          <w:rFonts w:ascii="Times New Roman"/>
          <w:sz w:val="21"/>
        </w:rPr>
        <w:t>No</w:t>
      </w:r>
      <w:r>
        <w:rPr>
          <w:rFonts w:ascii="Times New Roman"/>
          <w:sz w:val="21"/>
          <w:u w:val="single"/>
        </w:rPr>
        <w:tab/>
      </w:r>
      <w:r>
        <w:rPr>
          <w:rFonts w:ascii="Times New Roman"/>
          <w:sz w:val="21"/>
        </w:rPr>
        <w:t>Yes</w:t>
      </w:r>
      <w:r>
        <w:rPr>
          <w:rFonts w:ascii="Times New Roman"/>
          <w:spacing w:val="17"/>
          <w:sz w:val="21"/>
        </w:rPr>
        <w:t xml:space="preserve"> </w:t>
      </w:r>
      <w:r>
        <w:rPr>
          <w:rFonts w:ascii="Times New Roman"/>
          <w:sz w:val="21"/>
        </w:rPr>
        <w:t>Was</w:t>
      </w:r>
      <w:r>
        <w:rPr>
          <w:rFonts w:ascii="Times New Roman"/>
          <w:spacing w:val="7"/>
          <w:sz w:val="21"/>
        </w:rPr>
        <w:t xml:space="preserve"> </w:t>
      </w:r>
      <w:r>
        <w:rPr>
          <w:rFonts w:ascii="Times New Roman"/>
          <w:sz w:val="21"/>
        </w:rPr>
        <w:t>the</w:t>
      </w:r>
      <w:r>
        <w:rPr>
          <w:rFonts w:ascii="Times New Roman"/>
          <w:spacing w:val="7"/>
          <w:sz w:val="21"/>
        </w:rPr>
        <w:t xml:space="preserve"> </w:t>
      </w:r>
      <w:r>
        <w:rPr>
          <w:rFonts w:ascii="Times New Roman"/>
          <w:sz w:val="21"/>
        </w:rPr>
        <w:t>patient</w:t>
      </w:r>
      <w:r>
        <w:rPr>
          <w:rFonts w:ascii="Times New Roman"/>
          <w:spacing w:val="6"/>
          <w:sz w:val="21"/>
        </w:rPr>
        <w:t xml:space="preserve"> </w:t>
      </w:r>
      <w:r>
        <w:rPr>
          <w:rFonts w:ascii="Times New Roman"/>
          <w:sz w:val="21"/>
        </w:rPr>
        <w:t>referred</w:t>
      </w:r>
      <w:r>
        <w:rPr>
          <w:rFonts w:ascii="Times New Roman"/>
          <w:spacing w:val="8"/>
          <w:sz w:val="21"/>
        </w:rPr>
        <w:t xml:space="preserve"> </w:t>
      </w:r>
      <w:r>
        <w:rPr>
          <w:rFonts w:ascii="Times New Roman"/>
          <w:sz w:val="21"/>
        </w:rPr>
        <w:t>to</w:t>
      </w:r>
      <w:r>
        <w:rPr>
          <w:rFonts w:ascii="Times New Roman"/>
          <w:spacing w:val="9"/>
          <w:sz w:val="21"/>
        </w:rPr>
        <w:t xml:space="preserve"> </w:t>
      </w:r>
      <w:r>
        <w:rPr>
          <w:rFonts w:ascii="Times New Roman"/>
          <w:sz w:val="21"/>
        </w:rPr>
        <w:t>other</w:t>
      </w:r>
      <w:r>
        <w:rPr>
          <w:rFonts w:ascii="Times New Roman"/>
          <w:spacing w:val="7"/>
          <w:sz w:val="21"/>
        </w:rPr>
        <w:t xml:space="preserve"> </w:t>
      </w:r>
      <w:r>
        <w:rPr>
          <w:rFonts w:ascii="Times New Roman"/>
          <w:sz w:val="21"/>
        </w:rPr>
        <w:t>health</w:t>
      </w:r>
      <w:r>
        <w:rPr>
          <w:rFonts w:ascii="Times New Roman"/>
          <w:spacing w:val="8"/>
          <w:sz w:val="21"/>
        </w:rPr>
        <w:t xml:space="preserve"> </w:t>
      </w:r>
      <w:r>
        <w:rPr>
          <w:rFonts w:ascii="Times New Roman"/>
          <w:sz w:val="21"/>
        </w:rPr>
        <w:t>care</w:t>
      </w:r>
      <w:r>
        <w:rPr>
          <w:rFonts w:ascii="Times New Roman"/>
          <w:spacing w:val="7"/>
          <w:sz w:val="21"/>
        </w:rPr>
        <w:t xml:space="preserve"> </w:t>
      </w:r>
      <w:r>
        <w:rPr>
          <w:rFonts w:ascii="Times New Roman"/>
          <w:sz w:val="21"/>
        </w:rPr>
        <w:t>provider(s)</w:t>
      </w:r>
      <w:r>
        <w:rPr>
          <w:rFonts w:ascii="Times New Roman"/>
          <w:spacing w:val="8"/>
          <w:sz w:val="21"/>
        </w:rPr>
        <w:t xml:space="preserve"> </w:t>
      </w:r>
      <w:r>
        <w:rPr>
          <w:rFonts w:ascii="Times New Roman"/>
          <w:sz w:val="21"/>
        </w:rPr>
        <w:t>for</w:t>
      </w:r>
      <w:r>
        <w:rPr>
          <w:rFonts w:ascii="Times New Roman"/>
          <w:spacing w:val="7"/>
          <w:sz w:val="21"/>
        </w:rPr>
        <w:t xml:space="preserve"> </w:t>
      </w:r>
      <w:r>
        <w:rPr>
          <w:rFonts w:ascii="Times New Roman"/>
          <w:sz w:val="21"/>
        </w:rPr>
        <w:t>evaluation</w:t>
      </w:r>
      <w:r>
        <w:rPr>
          <w:rFonts w:ascii="Times New Roman"/>
          <w:spacing w:val="9"/>
          <w:sz w:val="21"/>
        </w:rPr>
        <w:t xml:space="preserve"> </w:t>
      </w:r>
      <w:r>
        <w:rPr>
          <w:rFonts w:ascii="Times New Roman"/>
          <w:sz w:val="21"/>
        </w:rPr>
        <w:t>or</w:t>
      </w:r>
      <w:r>
        <w:rPr>
          <w:rFonts w:ascii="Times New Roman"/>
          <w:spacing w:val="7"/>
          <w:sz w:val="21"/>
        </w:rPr>
        <w:t xml:space="preserve"> </w:t>
      </w:r>
      <w:r>
        <w:rPr>
          <w:rFonts w:ascii="Times New Roman"/>
          <w:sz w:val="21"/>
        </w:rPr>
        <w:t>treatment</w:t>
      </w:r>
      <w:r>
        <w:rPr>
          <w:rFonts w:ascii="Times New Roman"/>
          <w:spacing w:val="8"/>
          <w:sz w:val="21"/>
        </w:rPr>
        <w:t xml:space="preserve"> </w:t>
      </w:r>
      <w:r>
        <w:rPr>
          <w:rFonts w:ascii="Times New Roman"/>
          <w:sz w:val="21"/>
        </w:rPr>
        <w:t>(e.g.</w:t>
      </w:r>
      <w:r>
        <w:rPr>
          <w:rFonts w:ascii="Times New Roman"/>
          <w:spacing w:val="7"/>
          <w:sz w:val="21"/>
        </w:rPr>
        <w:t xml:space="preserve"> </w:t>
      </w:r>
      <w:r>
        <w:rPr>
          <w:rFonts w:ascii="Times New Roman"/>
          <w:sz w:val="21"/>
        </w:rPr>
        <w:t>physical</w:t>
      </w:r>
      <w:r>
        <w:rPr>
          <w:rFonts w:ascii="Times New Roman"/>
          <w:spacing w:val="1"/>
          <w:sz w:val="21"/>
        </w:rPr>
        <w:t xml:space="preserve"> </w:t>
      </w:r>
      <w:r>
        <w:rPr>
          <w:rFonts w:ascii="Times New Roman"/>
          <w:sz w:val="21"/>
        </w:rPr>
        <w:t>therapist)?</w:t>
      </w:r>
      <w:r>
        <w:rPr>
          <w:rFonts w:ascii="Times New Roman"/>
          <w:sz w:val="21"/>
          <w:u w:val="single"/>
        </w:rPr>
        <w:tab/>
      </w:r>
      <w:r>
        <w:rPr>
          <w:rFonts w:ascii="Times New Roman"/>
          <w:sz w:val="21"/>
        </w:rPr>
        <w:t>No</w:t>
      </w:r>
      <w:r>
        <w:rPr>
          <w:rFonts w:ascii="Times New Roman"/>
          <w:sz w:val="21"/>
          <w:u w:val="single"/>
        </w:rPr>
        <w:tab/>
      </w:r>
      <w:r>
        <w:rPr>
          <w:rFonts w:ascii="Times New Roman"/>
          <w:sz w:val="21"/>
        </w:rPr>
        <w:t>Yes</w:t>
      </w:r>
      <w:r>
        <w:rPr>
          <w:rFonts w:ascii="Times New Roman"/>
          <w:sz w:val="21"/>
        </w:rPr>
        <w:tab/>
        <w:t>If</w:t>
      </w:r>
      <w:r>
        <w:rPr>
          <w:rFonts w:ascii="Times New Roman"/>
          <w:spacing w:val="5"/>
          <w:sz w:val="21"/>
        </w:rPr>
        <w:t xml:space="preserve"> </w:t>
      </w:r>
      <w:r>
        <w:rPr>
          <w:rFonts w:ascii="Times New Roman"/>
          <w:sz w:val="21"/>
        </w:rPr>
        <w:t>so,</w:t>
      </w:r>
      <w:r>
        <w:rPr>
          <w:rFonts w:ascii="Times New Roman"/>
          <w:spacing w:val="6"/>
          <w:sz w:val="21"/>
        </w:rPr>
        <w:t xml:space="preserve"> </w:t>
      </w:r>
      <w:r>
        <w:rPr>
          <w:rFonts w:ascii="Times New Roman"/>
          <w:sz w:val="21"/>
        </w:rPr>
        <w:t>state</w:t>
      </w:r>
      <w:r>
        <w:rPr>
          <w:rFonts w:ascii="Times New Roman"/>
          <w:spacing w:val="5"/>
          <w:sz w:val="21"/>
        </w:rPr>
        <w:t xml:space="preserve"> </w:t>
      </w:r>
      <w:r>
        <w:rPr>
          <w:rFonts w:ascii="Times New Roman"/>
          <w:sz w:val="21"/>
        </w:rPr>
        <w:t>the</w:t>
      </w:r>
      <w:r>
        <w:rPr>
          <w:rFonts w:ascii="Times New Roman"/>
          <w:spacing w:val="6"/>
          <w:sz w:val="21"/>
        </w:rPr>
        <w:t xml:space="preserve"> </w:t>
      </w:r>
      <w:r>
        <w:rPr>
          <w:rFonts w:ascii="Times New Roman"/>
          <w:sz w:val="21"/>
        </w:rPr>
        <w:t>nature</w:t>
      </w:r>
      <w:r>
        <w:rPr>
          <w:rFonts w:ascii="Times New Roman"/>
          <w:spacing w:val="6"/>
          <w:sz w:val="21"/>
        </w:rPr>
        <w:t xml:space="preserve"> </w:t>
      </w:r>
      <w:r>
        <w:rPr>
          <w:rFonts w:ascii="Times New Roman"/>
          <w:sz w:val="21"/>
        </w:rPr>
        <w:t>of</w:t>
      </w:r>
      <w:r>
        <w:rPr>
          <w:rFonts w:ascii="Times New Roman"/>
          <w:spacing w:val="4"/>
          <w:sz w:val="21"/>
        </w:rPr>
        <w:t xml:space="preserve"> </w:t>
      </w:r>
      <w:r>
        <w:rPr>
          <w:rFonts w:ascii="Times New Roman"/>
          <w:sz w:val="21"/>
        </w:rPr>
        <w:t>such</w:t>
      </w:r>
      <w:r>
        <w:rPr>
          <w:rFonts w:ascii="Times New Roman"/>
          <w:spacing w:val="7"/>
          <w:sz w:val="21"/>
        </w:rPr>
        <w:t xml:space="preserve"> </w:t>
      </w:r>
      <w:r>
        <w:rPr>
          <w:rFonts w:ascii="Times New Roman"/>
          <w:sz w:val="21"/>
        </w:rPr>
        <w:t>treatments</w:t>
      </w:r>
      <w:r>
        <w:rPr>
          <w:rFonts w:ascii="Times New Roman"/>
          <w:spacing w:val="6"/>
          <w:sz w:val="21"/>
        </w:rPr>
        <w:t xml:space="preserve"> </w:t>
      </w:r>
      <w:r>
        <w:rPr>
          <w:rFonts w:ascii="Times New Roman"/>
          <w:sz w:val="21"/>
        </w:rPr>
        <w:t>and</w:t>
      </w:r>
      <w:r>
        <w:rPr>
          <w:rFonts w:ascii="Times New Roman"/>
          <w:spacing w:val="6"/>
          <w:sz w:val="21"/>
        </w:rPr>
        <w:t xml:space="preserve"> </w:t>
      </w:r>
      <w:r>
        <w:rPr>
          <w:rFonts w:ascii="Times New Roman"/>
          <w:sz w:val="21"/>
        </w:rPr>
        <w:t>expect</w:t>
      </w:r>
      <w:r>
        <w:rPr>
          <w:rFonts w:ascii="Times New Roman"/>
          <w:spacing w:val="1"/>
          <w:sz w:val="21"/>
        </w:rPr>
        <w:t xml:space="preserve"> </w:t>
      </w:r>
      <w:r>
        <w:rPr>
          <w:rFonts w:ascii="Times New Roman"/>
          <w:sz w:val="21"/>
        </w:rPr>
        <w:t>treatment:</w:t>
      </w:r>
      <w:r>
        <w:rPr>
          <w:rFonts w:ascii="Times New Roman"/>
          <w:sz w:val="21"/>
          <w:u w:val="single"/>
        </w:rPr>
        <w:t xml:space="preserve"> </w:t>
      </w:r>
      <w:r>
        <w:rPr>
          <w:rFonts w:ascii="Times New Roman"/>
          <w:sz w:val="21"/>
          <w:u w:val="single"/>
        </w:rPr>
        <w:tab/>
      </w:r>
      <w:r>
        <w:rPr>
          <w:rFonts w:ascii="Times New Roman"/>
          <w:sz w:val="21"/>
          <w:u w:val="single"/>
        </w:rPr>
        <w:tab/>
      </w:r>
      <w:r>
        <w:rPr>
          <w:rFonts w:ascii="Times New Roman"/>
          <w:sz w:val="21"/>
          <w:u w:val="single"/>
        </w:rPr>
        <w:tab/>
      </w:r>
      <w:r>
        <w:rPr>
          <w:rFonts w:ascii="Times New Roman"/>
          <w:sz w:val="21"/>
          <w:u w:val="single"/>
        </w:rPr>
        <w:tab/>
      </w:r>
      <w:r>
        <w:rPr>
          <w:rFonts w:ascii="Times New Roman"/>
          <w:sz w:val="21"/>
          <w:u w:val="single"/>
        </w:rPr>
        <w:tab/>
      </w:r>
      <w:r>
        <w:rPr>
          <w:rFonts w:ascii="Times New Roman"/>
          <w:sz w:val="21"/>
          <w:u w:val="single"/>
        </w:rPr>
        <w:tab/>
      </w:r>
    </w:p>
    <w:p w14:paraId="51E802DB" w14:textId="33BF41EB" w:rsidR="00862DFC" w:rsidRDefault="007426F0" w:rsidP="00862DFC">
      <w:pPr>
        <w:pStyle w:val="BodyText"/>
        <w:spacing w:before="8"/>
        <w:rPr>
          <w:rFonts w:ascii="Times New Roman"/>
          <w:sz w:val="16"/>
        </w:rPr>
      </w:pPr>
      <w:r>
        <w:rPr>
          <w:noProof/>
        </w:rPr>
      </w:r>
      <w:r w:rsidR="007426F0">
        <w:rPr>
          <w:noProof/>
        </w:rPr>
        <w:pict w14:anchorId="5C93A62D">
          <v:shape id="Freeform 220" o:spid="_x0000_s1026" style="position:absolute;margin-left:105.05pt;margin-top:11.85pt;width:417pt;height:.1pt;z-index:-2242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" path="m,l8340,e" filled="f" strokeweight=".15067mm">
            <v:path arrowok="t" o:connecttype="custom" o:connectlocs="0,0;5295900,0" o:connectangles="0,0"/>
            <w10:wrap type="topAndBottom" anchorx="page"/>
          </v:shape>
        </w:pict>
      </w:r>
    </w:p>
    <w:p w14:paraId="4CC27C2D" w14:textId="77777777" w:rsidR="00862DFC" w:rsidRDefault="00862DFC" w:rsidP="00862DFC">
      <w:pPr>
        <w:pStyle w:val="ListParagraph"/>
        <w:numPr>
          <w:ilvl w:val="0"/>
          <w:numId w:val="106"/>
        </w:numPr>
        <w:tabs>
          <w:tab w:val="left" w:pos="842"/>
          <w:tab w:val="left" w:pos="4370"/>
          <w:tab w:val="left" w:pos="5113"/>
          <w:tab w:val="left" w:pos="9207"/>
        </w:tabs>
        <w:spacing w:before="95"/>
        <w:ind w:hanging="352"/>
        <w:rPr>
          <w:rFonts w:ascii="Times New Roman"/>
          <w:sz w:val="21"/>
        </w:rPr>
      </w:pPr>
      <w:r>
        <w:rPr>
          <w:rFonts w:ascii="Times New Roman"/>
          <w:sz w:val="21"/>
        </w:rPr>
        <w:t>Is</w:t>
      </w:r>
      <w:r>
        <w:rPr>
          <w:rFonts w:ascii="Times New Roman"/>
          <w:spacing w:val="12"/>
          <w:sz w:val="21"/>
        </w:rPr>
        <w:t xml:space="preserve"> </w:t>
      </w:r>
      <w:r>
        <w:rPr>
          <w:rFonts w:ascii="Times New Roman"/>
          <w:sz w:val="21"/>
        </w:rPr>
        <w:t>the</w:t>
      </w:r>
      <w:r>
        <w:rPr>
          <w:rFonts w:ascii="Times New Roman"/>
          <w:spacing w:val="13"/>
          <w:sz w:val="21"/>
        </w:rPr>
        <w:t xml:space="preserve"> </w:t>
      </w:r>
      <w:r>
        <w:rPr>
          <w:rFonts w:ascii="Times New Roman"/>
          <w:sz w:val="21"/>
        </w:rPr>
        <w:t>medical</w:t>
      </w:r>
      <w:r>
        <w:rPr>
          <w:rFonts w:ascii="Times New Roman"/>
          <w:spacing w:val="10"/>
          <w:sz w:val="21"/>
        </w:rPr>
        <w:t xml:space="preserve"> </w:t>
      </w:r>
      <w:r>
        <w:rPr>
          <w:rFonts w:ascii="Times New Roman"/>
          <w:sz w:val="21"/>
        </w:rPr>
        <w:t>condition</w:t>
      </w:r>
      <w:r>
        <w:rPr>
          <w:rFonts w:ascii="Times New Roman"/>
          <w:spacing w:val="13"/>
          <w:sz w:val="21"/>
        </w:rPr>
        <w:t xml:space="preserve"> </w:t>
      </w:r>
      <w:r>
        <w:rPr>
          <w:rFonts w:ascii="Times New Roman"/>
          <w:sz w:val="21"/>
        </w:rPr>
        <w:t>pregnancy?</w:t>
      </w:r>
      <w:r>
        <w:rPr>
          <w:rFonts w:ascii="Times New Roman"/>
          <w:sz w:val="21"/>
          <w:u w:val="single"/>
        </w:rPr>
        <w:tab/>
      </w:r>
      <w:r>
        <w:rPr>
          <w:rFonts w:ascii="Times New Roman"/>
          <w:sz w:val="21"/>
        </w:rPr>
        <w:t>No</w:t>
      </w:r>
      <w:r>
        <w:rPr>
          <w:rFonts w:ascii="Times New Roman"/>
          <w:sz w:val="21"/>
          <w:u w:val="single"/>
        </w:rPr>
        <w:tab/>
      </w:r>
      <w:r>
        <w:rPr>
          <w:rFonts w:ascii="Times New Roman"/>
          <w:sz w:val="21"/>
        </w:rPr>
        <w:t>Yes</w:t>
      </w:r>
      <w:r>
        <w:rPr>
          <w:rFonts w:ascii="Times New Roman"/>
          <w:spacing w:val="11"/>
          <w:sz w:val="21"/>
        </w:rPr>
        <w:t xml:space="preserve"> </w:t>
      </w:r>
      <w:r>
        <w:rPr>
          <w:rFonts w:ascii="Times New Roman"/>
          <w:sz w:val="21"/>
        </w:rPr>
        <w:t>If</w:t>
      </w:r>
      <w:r>
        <w:rPr>
          <w:rFonts w:ascii="Times New Roman"/>
          <w:spacing w:val="4"/>
          <w:sz w:val="21"/>
        </w:rPr>
        <w:t xml:space="preserve"> </w:t>
      </w:r>
      <w:r>
        <w:rPr>
          <w:rFonts w:ascii="Times New Roman"/>
          <w:sz w:val="21"/>
        </w:rPr>
        <w:t>so,</w:t>
      </w:r>
      <w:r>
        <w:rPr>
          <w:rFonts w:ascii="Times New Roman"/>
          <w:spacing w:val="5"/>
          <w:sz w:val="21"/>
        </w:rPr>
        <w:t xml:space="preserve"> </w:t>
      </w:r>
      <w:r>
        <w:rPr>
          <w:rFonts w:ascii="Times New Roman"/>
          <w:sz w:val="21"/>
        </w:rPr>
        <w:t>expected</w:t>
      </w:r>
      <w:r>
        <w:rPr>
          <w:rFonts w:ascii="Times New Roman"/>
          <w:spacing w:val="5"/>
          <w:sz w:val="21"/>
        </w:rPr>
        <w:t xml:space="preserve"> </w:t>
      </w:r>
      <w:r>
        <w:rPr>
          <w:rFonts w:ascii="Times New Roman"/>
          <w:sz w:val="21"/>
        </w:rPr>
        <w:t>delivery</w:t>
      </w:r>
      <w:r>
        <w:rPr>
          <w:rFonts w:ascii="Times New Roman"/>
          <w:spacing w:val="7"/>
          <w:sz w:val="21"/>
        </w:rPr>
        <w:t xml:space="preserve"> </w:t>
      </w:r>
      <w:r>
        <w:rPr>
          <w:rFonts w:ascii="Times New Roman"/>
          <w:sz w:val="21"/>
        </w:rPr>
        <w:t>date:</w:t>
      </w:r>
      <w:r>
        <w:rPr>
          <w:rFonts w:ascii="Times New Roman"/>
          <w:spacing w:val="1"/>
          <w:sz w:val="21"/>
        </w:rPr>
        <w:t xml:space="preserve"> </w:t>
      </w:r>
      <w:r>
        <w:rPr>
          <w:rFonts w:ascii="Times New Roman"/>
          <w:w w:val="101"/>
          <w:sz w:val="21"/>
          <w:u w:val="single"/>
        </w:rPr>
        <w:t xml:space="preserve"> </w:t>
      </w:r>
      <w:r>
        <w:rPr>
          <w:rFonts w:ascii="Times New Roman"/>
          <w:sz w:val="21"/>
          <w:u w:val="single"/>
        </w:rPr>
        <w:tab/>
      </w:r>
    </w:p>
    <w:p w14:paraId="5C22A469" w14:textId="77777777" w:rsidR="00862DFC" w:rsidRDefault="00862DFC" w:rsidP="00862DFC">
      <w:pPr>
        <w:pStyle w:val="BodyText"/>
        <w:spacing w:before="8"/>
        <w:rPr>
          <w:rFonts w:ascii="Times New Roman"/>
          <w:sz w:val="13"/>
        </w:rPr>
      </w:pPr>
    </w:p>
    <w:p w14:paraId="380A36B9" w14:textId="77777777" w:rsidR="00862DFC" w:rsidRDefault="00862DFC" w:rsidP="00862DFC">
      <w:pPr>
        <w:pStyle w:val="ListParagraph"/>
        <w:numPr>
          <w:ilvl w:val="0"/>
          <w:numId w:val="106"/>
        </w:numPr>
        <w:tabs>
          <w:tab w:val="left" w:pos="842"/>
        </w:tabs>
        <w:spacing w:before="94" w:line="244" w:lineRule="auto"/>
        <w:ind w:left="490" w:right="601" w:firstLine="0"/>
        <w:rPr>
          <w:rFonts w:ascii="Times New Roman" w:hAnsi="Times New Roman"/>
          <w:sz w:val="21"/>
        </w:rPr>
      </w:pPr>
      <w:r>
        <w:rPr>
          <w:rFonts w:ascii="Times New Roman" w:hAnsi="Times New Roman"/>
          <w:sz w:val="21"/>
        </w:rPr>
        <w:t>Use</w:t>
      </w:r>
      <w:r>
        <w:rPr>
          <w:rFonts w:ascii="Times New Roman" w:hAnsi="Times New Roman"/>
          <w:spacing w:val="4"/>
          <w:sz w:val="21"/>
        </w:rPr>
        <w:t xml:space="preserve"> </w:t>
      </w:r>
      <w:r>
        <w:rPr>
          <w:rFonts w:ascii="Times New Roman" w:hAnsi="Times New Roman"/>
          <w:sz w:val="21"/>
        </w:rPr>
        <w:t>the</w:t>
      </w:r>
      <w:r>
        <w:rPr>
          <w:rFonts w:ascii="Times New Roman" w:hAnsi="Times New Roman"/>
          <w:spacing w:val="7"/>
          <w:sz w:val="21"/>
        </w:rPr>
        <w:t xml:space="preserve"> </w:t>
      </w:r>
      <w:r>
        <w:rPr>
          <w:rFonts w:ascii="Times New Roman" w:hAnsi="Times New Roman"/>
          <w:sz w:val="21"/>
        </w:rPr>
        <w:t>information</w:t>
      </w:r>
      <w:r>
        <w:rPr>
          <w:rFonts w:ascii="Times New Roman" w:hAnsi="Times New Roman"/>
          <w:spacing w:val="6"/>
          <w:sz w:val="21"/>
        </w:rPr>
        <w:t xml:space="preserve"> </w:t>
      </w:r>
      <w:r>
        <w:rPr>
          <w:rFonts w:ascii="Times New Roman" w:hAnsi="Times New Roman"/>
          <w:sz w:val="21"/>
        </w:rPr>
        <w:t>provided</w:t>
      </w:r>
      <w:r>
        <w:rPr>
          <w:rFonts w:ascii="Times New Roman" w:hAnsi="Times New Roman"/>
          <w:spacing w:val="6"/>
          <w:sz w:val="21"/>
        </w:rPr>
        <w:t xml:space="preserve"> </w:t>
      </w:r>
      <w:r>
        <w:rPr>
          <w:rFonts w:ascii="Times New Roman" w:hAnsi="Times New Roman"/>
          <w:sz w:val="21"/>
        </w:rPr>
        <w:t>by</w:t>
      </w:r>
      <w:r>
        <w:rPr>
          <w:rFonts w:ascii="Times New Roman" w:hAnsi="Times New Roman"/>
          <w:spacing w:val="7"/>
          <w:sz w:val="21"/>
        </w:rPr>
        <w:t xml:space="preserve"> </w:t>
      </w:r>
      <w:r>
        <w:rPr>
          <w:rFonts w:ascii="Times New Roman" w:hAnsi="Times New Roman"/>
          <w:sz w:val="21"/>
        </w:rPr>
        <w:t>the</w:t>
      </w:r>
      <w:r>
        <w:rPr>
          <w:rFonts w:ascii="Times New Roman" w:hAnsi="Times New Roman"/>
          <w:spacing w:val="5"/>
          <w:sz w:val="21"/>
        </w:rPr>
        <w:t xml:space="preserve"> </w:t>
      </w:r>
      <w:r>
        <w:rPr>
          <w:rFonts w:ascii="Times New Roman" w:hAnsi="Times New Roman"/>
          <w:sz w:val="21"/>
        </w:rPr>
        <w:t>employer</w:t>
      </w:r>
      <w:r>
        <w:rPr>
          <w:rFonts w:ascii="Times New Roman" w:hAnsi="Times New Roman"/>
          <w:spacing w:val="6"/>
          <w:sz w:val="21"/>
        </w:rPr>
        <w:t xml:space="preserve"> </w:t>
      </w:r>
      <w:r>
        <w:rPr>
          <w:rFonts w:ascii="Times New Roman" w:hAnsi="Times New Roman"/>
          <w:sz w:val="21"/>
        </w:rPr>
        <w:t>in</w:t>
      </w:r>
      <w:r>
        <w:rPr>
          <w:rFonts w:ascii="Times New Roman" w:hAnsi="Times New Roman"/>
          <w:spacing w:val="7"/>
          <w:sz w:val="21"/>
        </w:rPr>
        <w:t xml:space="preserve"> </w:t>
      </w:r>
      <w:r>
        <w:rPr>
          <w:rFonts w:ascii="Times New Roman" w:hAnsi="Times New Roman"/>
          <w:sz w:val="21"/>
        </w:rPr>
        <w:t>Section</w:t>
      </w:r>
      <w:r>
        <w:rPr>
          <w:rFonts w:ascii="Times New Roman" w:hAnsi="Times New Roman"/>
          <w:spacing w:val="6"/>
          <w:sz w:val="21"/>
        </w:rPr>
        <w:t xml:space="preserve"> </w:t>
      </w:r>
      <w:r>
        <w:rPr>
          <w:rFonts w:ascii="Times New Roman" w:hAnsi="Times New Roman"/>
          <w:sz w:val="21"/>
        </w:rPr>
        <w:t>I</w:t>
      </w:r>
      <w:r>
        <w:rPr>
          <w:rFonts w:ascii="Times New Roman" w:hAnsi="Times New Roman"/>
          <w:spacing w:val="5"/>
          <w:sz w:val="21"/>
        </w:rPr>
        <w:t xml:space="preserve"> </w:t>
      </w:r>
      <w:r>
        <w:rPr>
          <w:rFonts w:ascii="Times New Roman" w:hAnsi="Times New Roman"/>
          <w:sz w:val="21"/>
        </w:rPr>
        <w:t>to</w:t>
      </w:r>
      <w:r>
        <w:rPr>
          <w:rFonts w:ascii="Times New Roman" w:hAnsi="Times New Roman"/>
          <w:spacing w:val="6"/>
          <w:sz w:val="21"/>
        </w:rPr>
        <w:t xml:space="preserve"> </w:t>
      </w:r>
      <w:r>
        <w:rPr>
          <w:rFonts w:ascii="Times New Roman" w:hAnsi="Times New Roman"/>
          <w:sz w:val="21"/>
        </w:rPr>
        <w:t>answer</w:t>
      </w:r>
      <w:r>
        <w:rPr>
          <w:rFonts w:ascii="Times New Roman" w:hAnsi="Times New Roman"/>
          <w:spacing w:val="6"/>
          <w:sz w:val="21"/>
        </w:rPr>
        <w:t xml:space="preserve"> </w:t>
      </w:r>
      <w:r>
        <w:rPr>
          <w:rFonts w:ascii="Times New Roman" w:hAnsi="Times New Roman"/>
          <w:sz w:val="21"/>
        </w:rPr>
        <w:t>this</w:t>
      </w:r>
      <w:r>
        <w:rPr>
          <w:rFonts w:ascii="Times New Roman" w:hAnsi="Times New Roman"/>
          <w:spacing w:val="6"/>
          <w:sz w:val="21"/>
        </w:rPr>
        <w:t xml:space="preserve"> </w:t>
      </w:r>
      <w:r>
        <w:rPr>
          <w:rFonts w:ascii="Times New Roman" w:hAnsi="Times New Roman"/>
          <w:sz w:val="21"/>
        </w:rPr>
        <w:t>question.</w:t>
      </w:r>
      <w:r>
        <w:rPr>
          <w:rFonts w:ascii="Times New Roman" w:hAnsi="Times New Roman"/>
          <w:spacing w:val="13"/>
          <w:sz w:val="21"/>
        </w:rPr>
        <w:t xml:space="preserve"> </w:t>
      </w:r>
      <w:r>
        <w:rPr>
          <w:rFonts w:ascii="Times New Roman" w:hAnsi="Times New Roman"/>
          <w:sz w:val="21"/>
        </w:rPr>
        <w:t>If</w:t>
      </w:r>
      <w:r>
        <w:rPr>
          <w:rFonts w:ascii="Times New Roman" w:hAnsi="Times New Roman"/>
          <w:spacing w:val="6"/>
          <w:sz w:val="21"/>
        </w:rPr>
        <w:t xml:space="preserve"> </w:t>
      </w:r>
      <w:r>
        <w:rPr>
          <w:rFonts w:ascii="Times New Roman" w:hAnsi="Times New Roman"/>
          <w:sz w:val="21"/>
        </w:rPr>
        <w:t>the</w:t>
      </w:r>
      <w:r>
        <w:rPr>
          <w:rFonts w:ascii="Times New Roman" w:hAnsi="Times New Roman"/>
          <w:spacing w:val="1"/>
          <w:sz w:val="21"/>
        </w:rPr>
        <w:t xml:space="preserve"> </w:t>
      </w:r>
      <w:r>
        <w:rPr>
          <w:rFonts w:ascii="Times New Roman" w:hAnsi="Times New Roman"/>
          <w:sz w:val="21"/>
        </w:rPr>
        <w:t>employer</w:t>
      </w:r>
      <w:r>
        <w:rPr>
          <w:rFonts w:ascii="Times New Roman" w:hAnsi="Times New Roman"/>
          <w:spacing w:val="6"/>
          <w:sz w:val="21"/>
        </w:rPr>
        <w:t xml:space="preserve"> </w:t>
      </w:r>
      <w:r>
        <w:rPr>
          <w:rFonts w:ascii="Times New Roman" w:hAnsi="Times New Roman"/>
          <w:sz w:val="21"/>
        </w:rPr>
        <w:t>fails</w:t>
      </w:r>
      <w:r>
        <w:rPr>
          <w:rFonts w:ascii="Times New Roman" w:hAnsi="Times New Roman"/>
          <w:spacing w:val="7"/>
          <w:sz w:val="21"/>
        </w:rPr>
        <w:t xml:space="preserve"> </w:t>
      </w:r>
      <w:r>
        <w:rPr>
          <w:rFonts w:ascii="Times New Roman" w:hAnsi="Times New Roman"/>
          <w:sz w:val="21"/>
        </w:rPr>
        <w:t>to</w:t>
      </w:r>
      <w:r>
        <w:rPr>
          <w:rFonts w:ascii="Times New Roman" w:hAnsi="Times New Roman"/>
          <w:spacing w:val="6"/>
          <w:sz w:val="21"/>
        </w:rPr>
        <w:t xml:space="preserve"> </w:t>
      </w:r>
      <w:r>
        <w:rPr>
          <w:rFonts w:ascii="Times New Roman" w:hAnsi="Times New Roman"/>
          <w:sz w:val="21"/>
        </w:rPr>
        <w:t>provide</w:t>
      </w:r>
      <w:r>
        <w:rPr>
          <w:rFonts w:ascii="Times New Roman" w:hAnsi="Times New Roman"/>
          <w:spacing w:val="7"/>
          <w:sz w:val="21"/>
        </w:rPr>
        <w:t xml:space="preserve"> </w:t>
      </w:r>
      <w:r>
        <w:rPr>
          <w:rFonts w:ascii="Times New Roman" w:hAnsi="Times New Roman"/>
          <w:sz w:val="21"/>
        </w:rPr>
        <w:t>a</w:t>
      </w:r>
      <w:r>
        <w:rPr>
          <w:rFonts w:ascii="Times New Roman" w:hAnsi="Times New Roman"/>
          <w:spacing w:val="6"/>
          <w:sz w:val="21"/>
        </w:rPr>
        <w:t xml:space="preserve"> </w:t>
      </w:r>
      <w:r>
        <w:rPr>
          <w:rFonts w:ascii="Times New Roman" w:hAnsi="Times New Roman"/>
          <w:sz w:val="21"/>
        </w:rPr>
        <w:t>list</w:t>
      </w:r>
      <w:r>
        <w:rPr>
          <w:rFonts w:ascii="Times New Roman" w:hAnsi="Times New Roman"/>
          <w:spacing w:val="7"/>
          <w:sz w:val="21"/>
        </w:rPr>
        <w:t xml:space="preserve"> </w:t>
      </w:r>
      <w:r>
        <w:rPr>
          <w:rFonts w:ascii="Times New Roman" w:hAnsi="Times New Roman"/>
          <w:sz w:val="21"/>
        </w:rPr>
        <w:t>of</w:t>
      </w:r>
      <w:r>
        <w:rPr>
          <w:rFonts w:ascii="Times New Roman" w:hAnsi="Times New Roman"/>
          <w:spacing w:val="4"/>
          <w:sz w:val="21"/>
        </w:rPr>
        <w:t xml:space="preserve"> </w:t>
      </w:r>
      <w:r>
        <w:rPr>
          <w:rFonts w:ascii="Times New Roman" w:hAnsi="Times New Roman"/>
          <w:sz w:val="21"/>
        </w:rPr>
        <w:t>the</w:t>
      </w:r>
      <w:r>
        <w:rPr>
          <w:rFonts w:ascii="Times New Roman" w:hAnsi="Times New Roman"/>
          <w:spacing w:val="8"/>
          <w:sz w:val="21"/>
        </w:rPr>
        <w:t xml:space="preserve"> </w:t>
      </w:r>
      <w:r>
        <w:rPr>
          <w:rFonts w:ascii="Times New Roman" w:hAnsi="Times New Roman"/>
          <w:sz w:val="21"/>
        </w:rPr>
        <w:t>employee’s</w:t>
      </w:r>
      <w:r>
        <w:rPr>
          <w:rFonts w:ascii="Times New Roman" w:hAnsi="Times New Roman"/>
          <w:spacing w:val="5"/>
          <w:sz w:val="21"/>
        </w:rPr>
        <w:t xml:space="preserve"> </w:t>
      </w:r>
      <w:r>
        <w:rPr>
          <w:rFonts w:ascii="Times New Roman" w:hAnsi="Times New Roman"/>
          <w:sz w:val="21"/>
        </w:rPr>
        <w:t>essential</w:t>
      </w:r>
      <w:r>
        <w:rPr>
          <w:rFonts w:ascii="Times New Roman" w:hAnsi="Times New Roman"/>
          <w:spacing w:val="8"/>
          <w:sz w:val="21"/>
        </w:rPr>
        <w:t xml:space="preserve"> </w:t>
      </w:r>
      <w:r>
        <w:rPr>
          <w:rFonts w:ascii="Times New Roman" w:hAnsi="Times New Roman"/>
          <w:sz w:val="21"/>
        </w:rPr>
        <w:t>functions</w:t>
      </w:r>
      <w:r>
        <w:rPr>
          <w:rFonts w:ascii="Times New Roman" w:hAnsi="Times New Roman"/>
          <w:spacing w:val="6"/>
          <w:sz w:val="21"/>
        </w:rPr>
        <w:t xml:space="preserve"> </w:t>
      </w:r>
      <w:r>
        <w:rPr>
          <w:rFonts w:ascii="Times New Roman" w:hAnsi="Times New Roman"/>
          <w:sz w:val="21"/>
        </w:rPr>
        <w:t>or</w:t>
      </w:r>
      <w:r>
        <w:rPr>
          <w:rFonts w:ascii="Times New Roman" w:hAnsi="Times New Roman"/>
          <w:spacing w:val="6"/>
          <w:sz w:val="21"/>
        </w:rPr>
        <w:t xml:space="preserve"> </w:t>
      </w:r>
      <w:r>
        <w:rPr>
          <w:rFonts w:ascii="Times New Roman" w:hAnsi="Times New Roman"/>
          <w:sz w:val="21"/>
        </w:rPr>
        <w:t>a</w:t>
      </w:r>
      <w:r>
        <w:rPr>
          <w:rFonts w:ascii="Times New Roman" w:hAnsi="Times New Roman"/>
          <w:spacing w:val="6"/>
          <w:sz w:val="21"/>
        </w:rPr>
        <w:t xml:space="preserve"> </w:t>
      </w:r>
      <w:r>
        <w:rPr>
          <w:rFonts w:ascii="Times New Roman" w:hAnsi="Times New Roman"/>
          <w:sz w:val="21"/>
        </w:rPr>
        <w:t>job</w:t>
      </w:r>
      <w:r>
        <w:rPr>
          <w:rFonts w:ascii="Times New Roman" w:hAnsi="Times New Roman"/>
          <w:spacing w:val="7"/>
          <w:sz w:val="21"/>
        </w:rPr>
        <w:t xml:space="preserve"> </w:t>
      </w:r>
      <w:r>
        <w:rPr>
          <w:rFonts w:ascii="Times New Roman" w:hAnsi="Times New Roman"/>
          <w:sz w:val="21"/>
        </w:rPr>
        <w:t>description,</w:t>
      </w:r>
      <w:r>
        <w:rPr>
          <w:rFonts w:ascii="Times New Roman" w:hAnsi="Times New Roman"/>
          <w:spacing w:val="5"/>
          <w:sz w:val="21"/>
        </w:rPr>
        <w:t xml:space="preserve"> </w:t>
      </w:r>
      <w:r>
        <w:rPr>
          <w:rFonts w:ascii="Times New Roman" w:hAnsi="Times New Roman"/>
          <w:sz w:val="21"/>
        </w:rPr>
        <w:t>answer</w:t>
      </w:r>
      <w:r>
        <w:rPr>
          <w:rFonts w:ascii="Times New Roman" w:hAnsi="Times New Roman"/>
          <w:spacing w:val="1"/>
          <w:sz w:val="21"/>
        </w:rPr>
        <w:t xml:space="preserve"> </w:t>
      </w:r>
      <w:r>
        <w:rPr>
          <w:rFonts w:ascii="Times New Roman" w:hAnsi="Times New Roman"/>
          <w:sz w:val="21"/>
        </w:rPr>
        <w:t>these</w:t>
      </w:r>
      <w:r>
        <w:rPr>
          <w:rFonts w:ascii="Times New Roman" w:hAnsi="Times New Roman"/>
          <w:spacing w:val="3"/>
          <w:sz w:val="21"/>
        </w:rPr>
        <w:t xml:space="preserve"> </w:t>
      </w:r>
      <w:r>
        <w:rPr>
          <w:rFonts w:ascii="Times New Roman" w:hAnsi="Times New Roman"/>
          <w:sz w:val="21"/>
        </w:rPr>
        <w:t>questions</w:t>
      </w:r>
      <w:r>
        <w:rPr>
          <w:rFonts w:ascii="Times New Roman" w:hAnsi="Times New Roman"/>
          <w:spacing w:val="4"/>
          <w:sz w:val="21"/>
        </w:rPr>
        <w:t xml:space="preserve"> </w:t>
      </w:r>
      <w:r>
        <w:rPr>
          <w:rFonts w:ascii="Times New Roman" w:hAnsi="Times New Roman"/>
          <w:sz w:val="21"/>
        </w:rPr>
        <w:t>based</w:t>
      </w:r>
      <w:r>
        <w:rPr>
          <w:rFonts w:ascii="Times New Roman" w:hAnsi="Times New Roman"/>
          <w:spacing w:val="5"/>
          <w:sz w:val="21"/>
        </w:rPr>
        <w:t xml:space="preserve"> </w:t>
      </w:r>
      <w:r>
        <w:rPr>
          <w:rFonts w:ascii="Times New Roman" w:hAnsi="Times New Roman"/>
          <w:sz w:val="21"/>
        </w:rPr>
        <w:t>upon</w:t>
      </w:r>
      <w:r>
        <w:rPr>
          <w:rFonts w:ascii="Times New Roman" w:hAnsi="Times New Roman"/>
          <w:spacing w:val="4"/>
          <w:sz w:val="21"/>
        </w:rPr>
        <w:t xml:space="preserve"> </w:t>
      </w:r>
      <w:r>
        <w:rPr>
          <w:rFonts w:ascii="Times New Roman" w:hAnsi="Times New Roman"/>
          <w:sz w:val="21"/>
        </w:rPr>
        <w:t>the</w:t>
      </w:r>
      <w:r>
        <w:rPr>
          <w:rFonts w:ascii="Times New Roman" w:hAnsi="Times New Roman"/>
          <w:spacing w:val="4"/>
          <w:sz w:val="21"/>
        </w:rPr>
        <w:t xml:space="preserve"> </w:t>
      </w:r>
      <w:r>
        <w:rPr>
          <w:rFonts w:ascii="Times New Roman" w:hAnsi="Times New Roman"/>
          <w:sz w:val="21"/>
        </w:rPr>
        <w:t>employee’s</w:t>
      </w:r>
      <w:r>
        <w:rPr>
          <w:rFonts w:ascii="Times New Roman" w:hAnsi="Times New Roman"/>
          <w:spacing w:val="4"/>
          <w:sz w:val="21"/>
        </w:rPr>
        <w:t xml:space="preserve"> </w:t>
      </w:r>
      <w:r>
        <w:rPr>
          <w:rFonts w:ascii="Times New Roman" w:hAnsi="Times New Roman"/>
          <w:sz w:val="21"/>
        </w:rPr>
        <w:t>own</w:t>
      </w:r>
      <w:r>
        <w:rPr>
          <w:rFonts w:ascii="Times New Roman" w:hAnsi="Times New Roman"/>
          <w:spacing w:val="5"/>
          <w:sz w:val="21"/>
        </w:rPr>
        <w:t xml:space="preserve"> </w:t>
      </w:r>
      <w:r>
        <w:rPr>
          <w:rFonts w:ascii="Times New Roman" w:hAnsi="Times New Roman"/>
          <w:sz w:val="21"/>
        </w:rPr>
        <w:t>description</w:t>
      </w:r>
      <w:r>
        <w:rPr>
          <w:rFonts w:ascii="Times New Roman" w:hAnsi="Times New Roman"/>
          <w:spacing w:val="4"/>
          <w:sz w:val="21"/>
        </w:rPr>
        <w:t xml:space="preserve"> </w:t>
      </w:r>
      <w:r>
        <w:rPr>
          <w:rFonts w:ascii="Times New Roman" w:hAnsi="Times New Roman"/>
          <w:sz w:val="21"/>
        </w:rPr>
        <w:t>of</w:t>
      </w:r>
      <w:r>
        <w:rPr>
          <w:rFonts w:ascii="Times New Roman" w:hAnsi="Times New Roman"/>
          <w:spacing w:val="4"/>
          <w:sz w:val="21"/>
        </w:rPr>
        <w:t xml:space="preserve"> </w:t>
      </w:r>
      <w:r>
        <w:rPr>
          <w:rFonts w:ascii="Times New Roman" w:hAnsi="Times New Roman"/>
          <w:sz w:val="21"/>
        </w:rPr>
        <w:t>his/her</w:t>
      </w:r>
      <w:r>
        <w:rPr>
          <w:rFonts w:ascii="Times New Roman" w:hAnsi="Times New Roman"/>
          <w:spacing w:val="5"/>
          <w:sz w:val="21"/>
        </w:rPr>
        <w:t xml:space="preserve"> </w:t>
      </w:r>
      <w:r>
        <w:rPr>
          <w:rFonts w:ascii="Times New Roman" w:hAnsi="Times New Roman"/>
          <w:sz w:val="21"/>
        </w:rPr>
        <w:t>job</w:t>
      </w:r>
      <w:r>
        <w:rPr>
          <w:rFonts w:ascii="Times New Roman" w:hAnsi="Times New Roman"/>
          <w:spacing w:val="5"/>
          <w:sz w:val="21"/>
        </w:rPr>
        <w:t xml:space="preserve"> </w:t>
      </w:r>
      <w:r>
        <w:rPr>
          <w:rFonts w:ascii="Times New Roman" w:hAnsi="Times New Roman"/>
          <w:sz w:val="21"/>
        </w:rPr>
        <w:t>functions.</w:t>
      </w:r>
    </w:p>
    <w:p w14:paraId="7AE2243B" w14:textId="77777777" w:rsidR="00862DFC" w:rsidRDefault="00862DFC" w:rsidP="00862DFC">
      <w:pPr>
        <w:pStyle w:val="BodyText"/>
        <w:spacing w:before="4"/>
        <w:rPr>
          <w:rFonts w:ascii="Times New Roman"/>
          <w:sz w:val="21"/>
        </w:rPr>
      </w:pPr>
    </w:p>
    <w:p w14:paraId="5094E125" w14:textId="77777777" w:rsidR="00862DFC" w:rsidRDefault="00862DFC" w:rsidP="00862DFC">
      <w:pPr>
        <w:tabs>
          <w:tab w:val="left" w:pos="8087"/>
        </w:tabs>
        <w:ind w:left="490"/>
        <w:rPr>
          <w:rFonts w:ascii="Times New Roman"/>
          <w:sz w:val="21"/>
        </w:rPr>
      </w:pPr>
      <w:r>
        <w:rPr>
          <w:rFonts w:ascii="Times New Roman"/>
          <w:sz w:val="21"/>
        </w:rPr>
        <w:t>Is</w:t>
      </w:r>
      <w:r>
        <w:rPr>
          <w:rFonts w:ascii="Times New Roman"/>
          <w:spacing w:val="7"/>
          <w:sz w:val="21"/>
        </w:rPr>
        <w:t xml:space="preserve"> </w:t>
      </w:r>
      <w:r>
        <w:rPr>
          <w:rFonts w:ascii="Times New Roman"/>
          <w:sz w:val="21"/>
        </w:rPr>
        <w:t>the</w:t>
      </w:r>
      <w:r>
        <w:rPr>
          <w:rFonts w:ascii="Times New Roman"/>
          <w:spacing w:val="7"/>
          <w:sz w:val="21"/>
        </w:rPr>
        <w:t xml:space="preserve"> </w:t>
      </w:r>
      <w:r>
        <w:rPr>
          <w:rFonts w:ascii="Times New Roman"/>
          <w:sz w:val="21"/>
        </w:rPr>
        <w:t>employee</w:t>
      </w:r>
      <w:r>
        <w:rPr>
          <w:rFonts w:ascii="Times New Roman"/>
          <w:spacing w:val="7"/>
          <w:sz w:val="21"/>
        </w:rPr>
        <w:t xml:space="preserve"> </w:t>
      </w:r>
      <w:r>
        <w:rPr>
          <w:rFonts w:ascii="Times New Roman"/>
          <w:sz w:val="21"/>
        </w:rPr>
        <w:t>unable</w:t>
      </w:r>
      <w:r>
        <w:rPr>
          <w:rFonts w:ascii="Times New Roman"/>
          <w:spacing w:val="9"/>
          <w:sz w:val="21"/>
        </w:rPr>
        <w:t xml:space="preserve"> </w:t>
      </w:r>
      <w:r>
        <w:rPr>
          <w:rFonts w:ascii="Times New Roman"/>
          <w:sz w:val="21"/>
        </w:rPr>
        <w:t>to</w:t>
      </w:r>
      <w:r>
        <w:rPr>
          <w:rFonts w:ascii="Times New Roman"/>
          <w:spacing w:val="8"/>
          <w:sz w:val="21"/>
        </w:rPr>
        <w:t xml:space="preserve"> </w:t>
      </w:r>
      <w:r>
        <w:rPr>
          <w:rFonts w:ascii="Times New Roman"/>
          <w:sz w:val="21"/>
        </w:rPr>
        <w:t>perform</w:t>
      </w:r>
      <w:r>
        <w:rPr>
          <w:rFonts w:ascii="Times New Roman"/>
          <w:spacing w:val="5"/>
          <w:sz w:val="21"/>
        </w:rPr>
        <w:t xml:space="preserve"> </w:t>
      </w:r>
      <w:r>
        <w:rPr>
          <w:rFonts w:ascii="Times New Roman"/>
          <w:sz w:val="21"/>
        </w:rPr>
        <w:t>any</w:t>
      </w:r>
      <w:r>
        <w:rPr>
          <w:rFonts w:ascii="Times New Roman"/>
          <w:spacing w:val="10"/>
          <w:sz w:val="21"/>
        </w:rPr>
        <w:t xml:space="preserve"> </w:t>
      </w:r>
      <w:r>
        <w:rPr>
          <w:rFonts w:ascii="Times New Roman"/>
          <w:sz w:val="21"/>
        </w:rPr>
        <w:t>of</w:t>
      </w:r>
      <w:r>
        <w:rPr>
          <w:rFonts w:ascii="Times New Roman"/>
          <w:spacing w:val="6"/>
          <w:sz w:val="21"/>
        </w:rPr>
        <w:t xml:space="preserve"> </w:t>
      </w:r>
      <w:r>
        <w:rPr>
          <w:rFonts w:ascii="Times New Roman"/>
          <w:sz w:val="21"/>
        </w:rPr>
        <w:t>his/her</w:t>
      </w:r>
      <w:r>
        <w:rPr>
          <w:rFonts w:ascii="Times New Roman"/>
          <w:spacing w:val="8"/>
          <w:sz w:val="21"/>
        </w:rPr>
        <w:t xml:space="preserve"> </w:t>
      </w:r>
      <w:r>
        <w:rPr>
          <w:rFonts w:ascii="Times New Roman"/>
          <w:sz w:val="21"/>
        </w:rPr>
        <w:t>job</w:t>
      </w:r>
      <w:r>
        <w:rPr>
          <w:rFonts w:ascii="Times New Roman"/>
          <w:spacing w:val="9"/>
          <w:sz w:val="21"/>
        </w:rPr>
        <w:t xml:space="preserve"> </w:t>
      </w:r>
      <w:r>
        <w:rPr>
          <w:rFonts w:ascii="Times New Roman"/>
          <w:sz w:val="21"/>
        </w:rPr>
        <w:t>functions</w:t>
      </w:r>
      <w:r>
        <w:rPr>
          <w:rFonts w:ascii="Times New Roman"/>
          <w:spacing w:val="7"/>
          <w:sz w:val="21"/>
        </w:rPr>
        <w:t xml:space="preserve"> </w:t>
      </w:r>
      <w:r>
        <w:rPr>
          <w:rFonts w:ascii="Times New Roman"/>
          <w:sz w:val="21"/>
        </w:rPr>
        <w:t>due</w:t>
      </w:r>
      <w:r>
        <w:rPr>
          <w:rFonts w:ascii="Times New Roman"/>
          <w:spacing w:val="8"/>
          <w:sz w:val="21"/>
        </w:rPr>
        <w:t xml:space="preserve"> </w:t>
      </w:r>
      <w:r>
        <w:rPr>
          <w:rFonts w:ascii="Times New Roman"/>
          <w:sz w:val="21"/>
        </w:rPr>
        <w:t>to</w:t>
      </w:r>
      <w:r>
        <w:rPr>
          <w:rFonts w:ascii="Times New Roman"/>
          <w:spacing w:val="8"/>
          <w:sz w:val="21"/>
        </w:rPr>
        <w:t xml:space="preserve"> </w:t>
      </w:r>
      <w:r>
        <w:rPr>
          <w:rFonts w:ascii="Times New Roman"/>
          <w:sz w:val="21"/>
        </w:rPr>
        <w:t>the</w:t>
      </w:r>
      <w:r>
        <w:rPr>
          <w:rFonts w:ascii="Times New Roman"/>
          <w:spacing w:val="6"/>
          <w:sz w:val="21"/>
        </w:rPr>
        <w:t xml:space="preserve"> </w:t>
      </w:r>
      <w:r>
        <w:rPr>
          <w:rFonts w:ascii="Times New Roman"/>
          <w:sz w:val="21"/>
        </w:rPr>
        <w:t>condition:</w:t>
      </w:r>
      <w:r>
        <w:rPr>
          <w:rFonts w:ascii="Times New Roman"/>
          <w:sz w:val="21"/>
          <w:u w:val="single"/>
        </w:rPr>
        <w:tab/>
      </w:r>
      <w:r>
        <w:rPr>
          <w:rFonts w:ascii="Times New Roman"/>
          <w:sz w:val="21"/>
        </w:rPr>
        <w:t>No</w:t>
      </w:r>
    </w:p>
    <w:p w14:paraId="7A8E3010" w14:textId="77777777" w:rsidR="00862DFC" w:rsidRDefault="00862DFC" w:rsidP="00862DFC">
      <w:pPr>
        <w:tabs>
          <w:tab w:val="left" w:pos="812"/>
        </w:tabs>
        <w:spacing w:before="4"/>
        <w:ind w:left="490"/>
        <w:rPr>
          <w:rFonts w:ascii="Times New Roman"/>
          <w:sz w:val="21"/>
        </w:rPr>
      </w:pPr>
      <w:r>
        <w:rPr>
          <w:rFonts w:ascii="Times New Roman"/>
          <w:w w:val="101"/>
          <w:sz w:val="21"/>
          <w:u w:val="single"/>
        </w:rPr>
        <w:t xml:space="preserve"> </w:t>
      </w:r>
      <w:r>
        <w:rPr>
          <w:rFonts w:ascii="Times New Roman"/>
          <w:sz w:val="21"/>
          <w:u w:val="single"/>
        </w:rPr>
        <w:tab/>
      </w:r>
      <w:r>
        <w:rPr>
          <w:rFonts w:ascii="Times New Roman"/>
          <w:sz w:val="21"/>
        </w:rPr>
        <w:t xml:space="preserve"> Yes.</w:t>
      </w:r>
    </w:p>
    <w:p w14:paraId="3BD6DE08" w14:textId="77777777" w:rsidR="00862DFC" w:rsidRDefault="00862DFC" w:rsidP="00862DFC">
      <w:pPr>
        <w:pStyle w:val="BodyText"/>
        <w:spacing w:before="9"/>
        <w:rPr>
          <w:rFonts w:ascii="Times New Roman"/>
          <w:sz w:val="21"/>
        </w:rPr>
      </w:pPr>
    </w:p>
    <w:p w14:paraId="3D10BB70" w14:textId="77777777" w:rsidR="00862DFC" w:rsidRDefault="00862DFC" w:rsidP="00862DFC">
      <w:pPr>
        <w:ind w:left="490"/>
        <w:rPr>
          <w:rFonts w:ascii="Times New Roman"/>
          <w:sz w:val="21"/>
        </w:rPr>
      </w:pPr>
      <w:r>
        <w:rPr>
          <w:rFonts w:ascii="Times New Roman"/>
          <w:sz w:val="21"/>
        </w:rPr>
        <w:t>If</w:t>
      </w:r>
      <w:r>
        <w:rPr>
          <w:rFonts w:ascii="Times New Roman"/>
          <w:spacing w:val="4"/>
          <w:sz w:val="21"/>
        </w:rPr>
        <w:t xml:space="preserve"> </w:t>
      </w:r>
      <w:r>
        <w:rPr>
          <w:rFonts w:ascii="Times New Roman"/>
          <w:sz w:val="21"/>
        </w:rPr>
        <w:t>so,</w:t>
      </w:r>
      <w:r>
        <w:rPr>
          <w:rFonts w:ascii="Times New Roman"/>
          <w:spacing w:val="7"/>
          <w:sz w:val="21"/>
        </w:rPr>
        <w:t xml:space="preserve"> </w:t>
      </w:r>
      <w:r>
        <w:rPr>
          <w:rFonts w:ascii="Times New Roman"/>
          <w:sz w:val="21"/>
        </w:rPr>
        <w:t>identify</w:t>
      </w:r>
      <w:r>
        <w:rPr>
          <w:rFonts w:ascii="Times New Roman"/>
          <w:spacing w:val="6"/>
          <w:sz w:val="21"/>
        </w:rPr>
        <w:t xml:space="preserve"> </w:t>
      </w:r>
      <w:r>
        <w:rPr>
          <w:rFonts w:ascii="Times New Roman"/>
          <w:sz w:val="21"/>
        </w:rPr>
        <w:t>the</w:t>
      </w:r>
      <w:r>
        <w:rPr>
          <w:rFonts w:ascii="Times New Roman"/>
          <w:spacing w:val="7"/>
          <w:sz w:val="21"/>
        </w:rPr>
        <w:t xml:space="preserve"> </w:t>
      </w:r>
      <w:r>
        <w:rPr>
          <w:rFonts w:ascii="Times New Roman"/>
          <w:sz w:val="21"/>
        </w:rPr>
        <w:t>job</w:t>
      </w:r>
      <w:r>
        <w:rPr>
          <w:rFonts w:ascii="Times New Roman"/>
          <w:spacing w:val="6"/>
          <w:sz w:val="21"/>
        </w:rPr>
        <w:t xml:space="preserve"> </w:t>
      </w:r>
      <w:r>
        <w:rPr>
          <w:rFonts w:ascii="Times New Roman"/>
          <w:sz w:val="21"/>
        </w:rPr>
        <w:t>functions</w:t>
      </w:r>
      <w:r>
        <w:rPr>
          <w:rFonts w:ascii="Times New Roman"/>
          <w:spacing w:val="5"/>
          <w:sz w:val="21"/>
        </w:rPr>
        <w:t xml:space="preserve"> </w:t>
      </w:r>
      <w:r>
        <w:rPr>
          <w:rFonts w:ascii="Times New Roman"/>
          <w:sz w:val="21"/>
        </w:rPr>
        <w:t>the</w:t>
      </w:r>
      <w:r>
        <w:rPr>
          <w:rFonts w:ascii="Times New Roman"/>
          <w:spacing w:val="6"/>
          <w:sz w:val="21"/>
        </w:rPr>
        <w:t xml:space="preserve"> </w:t>
      </w:r>
      <w:r>
        <w:rPr>
          <w:rFonts w:ascii="Times New Roman"/>
          <w:sz w:val="21"/>
        </w:rPr>
        <w:t>employee</w:t>
      </w:r>
      <w:r>
        <w:rPr>
          <w:rFonts w:ascii="Times New Roman"/>
          <w:spacing w:val="5"/>
          <w:sz w:val="21"/>
        </w:rPr>
        <w:t xml:space="preserve"> </w:t>
      </w:r>
      <w:r>
        <w:rPr>
          <w:rFonts w:ascii="Times New Roman"/>
          <w:sz w:val="21"/>
        </w:rPr>
        <w:t>is</w:t>
      </w:r>
      <w:r>
        <w:rPr>
          <w:rFonts w:ascii="Times New Roman"/>
          <w:spacing w:val="6"/>
          <w:sz w:val="21"/>
        </w:rPr>
        <w:t xml:space="preserve"> </w:t>
      </w:r>
      <w:r>
        <w:rPr>
          <w:rFonts w:ascii="Times New Roman"/>
          <w:sz w:val="21"/>
        </w:rPr>
        <w:t>unable</w:t>
      </w:r>
      <w:r>
        <w:rPr>
          <w:rFonts w:ascii="Times New Roman"/>
          <w:spacing w:val="5"/>
          <w:sz w:val="21"/>
        </w:rPr>
        <w:t xml:space="preserve"> </w:t>
      </w:r>
      <w:r>
        <w:rPr>
          <w:rFonts w:ascii="Times New Roman"/>
          <w:sz w:val="21"/>
        </w:rPr>
        <w:t>to</w:t>
      </w:r>
      <w:r>
        <w:rPr>
          <w:rFonts w:ascii="Times New Roman"/>
          <w:spacing w:val="5"/>
          <w:sz w:val="21"/>
        </w:rPr>
        <w:t xml:space="preserve"> </w:t>
      </w:r>
      <w:r>
        <w:rPr>
          <w:rFonts w:ascii="Times New Roman"/>
          <w:sz w:val="21"/>
        </w:rPr>
        <w:t>perform:</w:t>
      </w:r>
    </w:p>
    <w:p w14:paraId="45F38C0F" w14:textId="77777777" w:rsidR="00862DFC" w:rsidRDefault="00862DFC" w:rsidP="00862DFC">
      <w:pPr>
        <w:pStyle w:val="BodyText"/>
        <w:rPr>
          <w:rFonts w:ascii="Times New Roman"/>
          <w:sz w:val="20"/>
        </w:rPr>
      </w:pPr>
    </w:p>
    <w:p w14:paraId="2B50E328" w14:textId="7FF7F8C7" w:rsidR="00862DFC" w:rsidRDefault="007426F0" w:rsidP="00862DFC">
      <w:pPr>
        <w:pStyle w:val="BodyText"/>
        <w:spacing w:before="8"/>
        <w:rPr>
          <w:rFonts w:ascii="Times New Roman"/>
          <w:sz w:val="18"/>
        </w:rPr>
      </w:pPr>
      <w:r>
        <w:rPr>
          <w:noProof/>
        </w:rPr>
      </w:r>
      <w:r w:rsidR="007426F0">
        <w:rPr>
          <w:noProof/>
        </w:rPr>
        <w:pict w14:anchorId="732C3A31">
          <v:shape id="Freeform 221" o:spid="_x0000_s1026" style="position:absolute;margin-left:87.55pt;margin-top:12.95pt;width:433.15pt;height:.1pt;z-index:-2242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" path="m,l8663,e" filled="f" strokeweight=".15067mm">
            <v:path arrowok="t" o:connecttype="custom" o:connectlocs="0,0;5501005,0" o:connectangles="0,0"/>
            <w10:wrap type="topAndBottom" anchorx="page"/>
          </v:shape>
        </w:pict>
      </w:r>
    </w:p>
    <w:p w14:paraId="592748DA" w14:textId="77777777" w:rsidR="00862DFC" w:rsidRDefault="00862DFC" w:rsidP="00862DFC">
      <w:pPr>
        <w:pStyle w:val="BodyText"/>
        <w:spacing w:before="10"/>
        <w:rPr>
          <w:rFonts w:ascii="Times New Roman"/>
          <w:sz w:val="10"/>
        </w:rPr>
      </w:pPr>
    </w:p>
    <w:p w14:paraId="5322AC6F" w14:textId="77777777" w:rsidR="00862DFC" w:rsidRDefault="00862DFC" w:rsidP="00862DFC">
      <w:pPr>
        <w:pStyle w:val="ListParagraph"/>
        <w:numPr>
          <w:ilvl w:val="0"/>
          <w:numId w:val="106"/>
        </w:numPr>
        <w:tabs>
          <w:tab w:val="left" w:pos="842"/>
          <w:tab w:val="left" w:pos="9071"/>
        </w:tabs>
        <w:spacing w:before="95" w:line="244" w:lineRule="auto"/>
        <w:ind w:left="490" w:right="290" w:firstLine="0"/>
        <w:rPr>
          <w:rFonts w:ascii="Times New Roman"/>
          <w:sz w:val="21"/>
        </w:rPr>
      </w:pPr>
      <w:r>
        <w:rPr>
          <w:rFonts w:ascii="Times New Roman"/>
          <w:sz w:val="21"/>
        </w:rPr>
        <w:t>Describe</w:t>
      </w:r>
      <w:r>
        <w:rPr>
          <w:rFonts w:ascii="Times New Roman"/>
          <w:spacing w:val="5"/>
          <w:sz w:val="21"/>
        </w:rPr>
        <w:t xml:space="preserve"> </w:t>
      </w:r>
      <w:r>
        <w:rPr>
          <w:rFonts w:ascii="Times New Roman"/>
          <w:sz w:val="21"/>
        </w:rPr>
        <w:t>other</w:t>
      </w:r>
      <w:r>
        <w:rPr>
          <w:rFonts w:ascii="Times New Roman"/>
          <w:spacing w:val="7"/>
          <w:sz w:val="21"/>
        </w:rPr>
        <w:t xml:space="preserve"> </w:t>
      </w:r>
      <w:r>
        <w:rPr>
          <w:rFonts w:ascii="Times New Roman"/>
          <w:sz w:val="21"/>
        </w:rPr>
        <w:t>relevant</w:t>
      </w:r>
      <w:r>
        <w:rPr>
          <w:rFonts w:ascii="Times New Roman"/>
          <w:spacing w:val="8"/>
          <w:sz w:val="21"/>
        </w:rPr>
        <w:t xml:space="preserve"> </w:t>
      </w:r>
      <w:r>
        <w:rPr>
          <w:rFonts w:ascii="Times New Roman"/>
          <w:sz w:val="21"/>
        </w:rPr>
        <w:t>medical</w:t>
      </w:r>
      <w:r>
        <w:rPr>
          <w:rFonts w:ascii="Times New Roman"/>
          <w:spacing w:val="6"/>
          <w:sz w:val="21"/>
        </w:rPr>
        <w:t xml:space="preserve"> </w:t>
      </w:r>
      <w:r>
        <w:rPr>
          <w:rFonts w:ascii="Times New Roman"/>
          <w:sz w:val="21"/>
        </w:rPr>
        <w:t>facts,</w:t>
      </w:r>
      <w:r>
        <w:rPr>
          <w:rFonts w:ascii="Times New Roman"/>
          <w:spacing w:val="8"/>
          <w:sz w:val="21"/>
        </w:rPr>
        <w:t xml:space="preserve"> </w:t>
      </w:r>
      <w:r>
        <w:rPr>
          <w:rFonts w:ascii="Times New Roman"/>
          <w:sz w:val="21"/>
        </w:rPr>
        <w:t>if</w:t>
      </w:r>
      <w:r>
        <w:rPr>
          <w:rFonts w:ascii="Times New Roman"/>
          <w:spacing w:val="7"/>
          <w:sz w:val="21"/>
        </w:rPr>
        <w:t xml:space="preserve"> </w:t>
      </w:r>
      <w:r>
        <w:rPr>
          <w:rFonts w:ascii="Times New Roman"/>
          <w:sz w:val="21"/>
        </w:rPr>
        <w:t>any,</w:t>
      </w:r>
      <w:r>
        <w:rPr>
          <w:rFonts w:ascii="Times New Roman"/>
          <w:spacing w:val="6"/>
          <w:sz w:val="21"/>
        </w:rPr>
        <w:t xml:space="preserve"> </w:t>
      </w:r>
      <w:r>
        <w:rPr>
          <w:rFonts w:ascii="Times New Roman"/>
          <w:sz w:val="21"/>
        </w:rPr>
        <w:t>related</w:t>
      </w:r>
      <w:r>
        <w:rPr>
          <w:rFonts w:ascii="Times New Roman"/>
          <w:spacing w:val="8"/>
          <w:sz w:val="21"/>
        </w:rPr>
        <w:t xml:space="preserve"> </w:t>
      </w:r>
      <w:r>
        <w:rPr>
          <w:rFonts w:ascii="Times New Roman"/>
          <w:sz w:val="21"/>
        </w:rPr>
        <w:t>to</w:t>
      </w:r>
      <w:r>
        <w:rPr>
          <w:rFonts w:ascii="Times New Roman"/>
          <w:spacing w:val="7"/>
          <w:sz w:val="21"/>
        </w:rPr>
        <w:t xml:space="preserve"> </w:t>
      </w:r>
      <w:r>
        <w:rPr>
          <w:rFonts w:ascii="Times New Roman"/>
          <w:sz w:val="21"/>
        </w:rPr>
        <w:t>the</w:t>
      </w:r>
      <w:r>
        <w:rPr>
          <w:rFonts w:ascii="Times New Roman"/>
          <w:spacing w:val="6"/>
          <w:sz w:val="21"/>
        </w:rPr>
        <w:t xml:space="preserve"> </w:t>
      </w:r>
      <w:r>
        <w:rPr>
          <w:rFonts w:ascii="Times New Roman"/>
          <w:sz w:val="21"/>
        </w:rPr>
        <w:t>condition</w:t>
      </w:r>
      <w:r>
        <w:rPr>
          <w:rFonts w:ascii="Times New Roman"/>
          <w:spacing w:val="7"/>
          <w:sz w:val="21"/>
        </w:rPr>
        <w:t xml:space="preserve"> </w:t>
      </w:r>
      <w:r>
        <w:rPr>
          <w:rFonts w:ascii="Times New Roman"/>
          <w:sz w:val="21"/>
        </w:rPr>
        <w:t>for</w:t>
      </w:r>
      <w:r>
        <w:rPr>
          <w:rFonts w:ascii="Times New Roman"/>
          <w:spacing w:val="6"/>
          <w:sz w:val="21"/>
        </w:rPr>
        <w:t xml:space="preserve"> </w:t>
      </w:r>
      <w:r>
        <w:rPr>
          <w:rFonts w:ascii="Times New Roman"/>
          <w:sz w:val="21"/>
        </w:rPr>
        <w:t>which</w:t>
      </w:r>
      <w:r>
        <w:rPr>
          <w:rFonts w:ascii="Times New Roman"/>
          <w:spacing w:val="7"/>
          <w:sz w:val="21"/>
        </w:rPr>
        <w:t xml:space="preserve"> </w:t>
      </w:r>
      <w:r>
        <w:rPr>
          <w:rFonts w:ascii="Times New Roman"/>
          <w:sz w:val="21"/>
        </w:rPr>
        <w:t>the</w:t>
      </w:r>
      <w:r>
        <w:rPr>
          <w:rFonts w:ascii="Times New Roman"/>
          <w:spacing w:val="7"/>
          <w:sz w:val="21"/>
        </w:rPr>
        <w:t xml:space="preserve"> </w:t>
      </w:r>
      <w:r>
        <w:rPr>
          <w:rFonts w:ascii="Times New Roman"/>
          <w:sz w:val="21"/>
        </w:rPr>
        <w:t>employee</w:t>
      </w:r>
      <w:r>
        <w:rPr>
          <w:rFonts w:ascii="Times New Roman"/>
          <w:spacing w:val="1"/>
          <w:sz w:val="21"/>
        </w:rPr>
        <w:t xml:space="preserve"> </w:t>
      </w:r>
      <w:r>
        <w:rPr>
          <w:rFonts w:ascii="Times New Roman"/>
          <w:sz w:val="21"/>
        </w:rPr>
        <w:t>seeks</w:t>
      </w:r>
      <w:r>
        <w:rPr>
          <w:rFonts w:ascii="Times New Roman"/>
          <w:spacing w:val="7"/>
          <w:sz w:val="21"/>
        </w:rPr>
        <w:t xml:space="preserve"> </w:t>
      </w:r>
      <w:r>
        <w:rPr>
          <w:rFonts w:ascii="Times New Roman"/>
          <w:sz w:val="21"/>
        </w:rPr>
        <w:t>leave</w:t>
      </w:r>
      <w:r>
        <w:rPr>
          <w:rFonts w:ascii="Times New Roman"/>
          <w:spacing w:val="7"/>
          <w:sz w:val="21"/>
        </w:rPr>
        <w:t xml:space="preserve"> </w:t>
      </w:r>
      <w:r>
        <w:rPr>
          <w:rFonts w:ascii="Times New Roman"/>
          <w:sz w:val="21"/>
        </w:rPr>
        <w:t>(such</w:t>
      </w:r>
      <w:r>
        <w:rPr>
          <w:rFonts w:ascii="Times New Roman"/>
          <w:spacing w:val="7"/>
          <w:sz w:val="21"/>
        </w:rPr>
        <w:t xml:space="preserve"> </w:t>
      </w:r>
      <w:r>
        <w:rPr>
          <w:rFonts w:ascii="Times New Roman"/>
          <w:sz w:val="21"/>
        </w:rPr>
        <w:t>medical</w:t>
      </w:r>
      <w:r>
        <w:rPr>
          <w:rFonts w:ascii="Times New Roman"/>
          <w:spacing w:val="7"/>
          <w:sz w:val="21"/>
        </w:rPr>
        <w:t xml:space="preserve"> </w:t>
      </w:r>
      <w:r>
        <w:rPr>
          <w:rFonts w:ascii="Times New Roman"/>
          <w:sz w:val="21"/>
        </w:rPr>
        <w:t>facts</w:t>
      </w:r>
      <w:r>
        <w:rPr>
          <w:rFonts w:ascii="Times New Roman"/>
          <w:spacing w:val="7"/>
          <w:sz w:val="21"/>
        </w:rPr>
        <w:t xml:space="preserve"> </w:t>
      </w:r>
      <w:r>
        <w:rPr>
          <w:rFonts w:ascii="Times New Roman"/>
          <w:sz w:val="21"/>
        </w:rPr>
        <w:t>may</w:t>
      </w:r>
      <w:r>
        <w:rPr>
          <w:rFonts w:ascii="Times New Roman"/>
          <w:spacing w:val="11"/>
          <w:sz w:val="21"/>
        </w:rPr>
        <w:t xml:space="preserve"> </w:t>
      </w:r>
      <w:r>
        <w:rPr>
          <w:rFonts w:ascii="Times New Roman"/>
          <w:sz w:val="21"/>
        </w:rPr>
        <w:t>include</w:t>
      </w:r>
      <w:r>
        <w:rPr>
          <w:rFonts w:ascii="Times New Roman"/>
          <w:spacing w:val="5"/>
          <w:sz w:val="21"/>
        </w:rPr>
        <w:t xml:space="preserve"> </w:t>
      </w:r>
      <w:r>
        <w:rPr>
          <w:rFonts w:ascii="Times New Roman"/>
          <w:sz w:val="21"/>
        </w:rPr>
        <w:t>symptoms,</w:t>
      </w:r>
      <w:r>
        <w:rPr>
          <w:rFonts w:ascii="Times New Roman"/>
          <w:spacing w:val="7"/>
          <w:sz w:val="21"/>
        </w:rPr>
        <w:t xml:space="preserve"> </w:t>
      </w:r>
      <w:r>
        <w:rPr>
          <w:rFonts w:ascii="Times New Roman"/>
          <w:sz w:val="21"/>
        </w:rPr>
        <w:t>diagnosis,</w:t>
      </w:r>
      <w:r>
        <w:rPr>
          <w:rFonts w:ascii="Times New Roman"/>
          <w:spacing w:val="6"/>
          <w:sz w:val="21"/>
        </w:rPr>
        <w:t xml:space="preserve"> </w:t>
      </w:r>
      <w:r>
        <w:rPr>
          <w:rFonts w:ascii="Times New Roman"/>
          <w:sz w:val="21"/>
        </w:rPr>
        <w:t>or</w:t>
      </w:r>
      <w:r>
        <w:rPr>
          <w:rFonts w:ascii="Times New Roman"/>
          <w:spacing w:val="7"/>
          <w:sz w:val="21"/>
        </w:rPr>
        <w:t xml:space="preserve"> </w:t>
      </w:r>
      <w:r>
        <w:rPr>
          <w:rFonts w:ascii="Times New Roman"/>
          <w:sz w:val="21"/>
        </w:rPr>
        <w:t>any</w:t>
      </w:r>
      <w:r>
        <w:rPr>
          <w:rFonts w:ascii="Times New Roman"/>
          <w:spacing w:val="9"/>
          <w:sz w:val="21"/>
        </w:rPr>
        <w:t xml:space="preserve"> </w:t>
      </w:r>
      <w:r>
        <w:rPr>
          <w:rFonts w:ascii="Times New Roman"/>
          <w:sz w:val="21"/>
        </w:rPr>
        <w:t>regimen</w:t>
      </w:r>
      <w:r>
        <w:rPr>
          <w:rFonts w:ascii="Times New Roman"/>
          <w:spacing w:val="6"/>
          <w:sz w:val="21"/>
        </w:rPr>
        <w:t xml:space="preserve"> </w:t>
      </w:r>
      <w:r>
        <w:rPr>
          <w:rFonts w:ascii="Times New Roman"/>
          <w:sz w:val="21"/>
        </w:rPr>
        <w:t>of</w:t>
      </w:r>
      <w:r>
        <w:rPr>
          <w:rFonts w:ascii="Times New Roman"/>
          <w:spacing w:val="5"/>
          <w:sz w:val="21"/>
        </w:rPr>
        <w:t xml:space="preserve"> </w:t>
      </w:r>
      <w:r>
        <w:rPr>
          <w:rFonts w:ascii="Times New Roman"/>
          <w:sz w:val="21"/>
        </w:rPr>
        <w:t>continuing</w:t>
      </w:r>
      <w:r>
        <w:rPr>
          <w:rFonts w:ascii="Times New Roman"/>
          <w:spacing w:val="1"/>
          <w:sz w:val="21"/>
        </w:rPr>
        <w:t xml:space="preserve"> </w:t>
      </w:r>
      <w:r>
        <w:rPr>
          <w:rFonts w:ascii="Times New Roman"/>
          <w:sz w:val="21"/>
        </w:rPr>
        <w:t>treatment</w:t>
      </w:r>
      <w:r>
        <w:rPr>
          <w:rFonts w:ascii="Times New Roman"/>
          <w:spacing w:val="10"/>
          <w:sz w:val="21"/>
        </w:rPr>
        <w:t xml:space="preserve"> </w:t>
      </w:r>
      <w:r>
        <w:rPr>
          <w:rFonts w:ascii="Times New Roman"/>
          <w:sz w:val="21"/>
        </w:rPr>
        <w:t>such</w:t>
      </w:r>
      <w:r>
        <w:rPr>
          <w:rFonts w:ascii="Times New Roman"/>
          <w:spacing w:val="11"/>
          <w:sz w:val="21"/>
        </w:rPr>
        <w:t xml:space="preserve"> </w:t>
      </w:r>
      <w:r>
        <w:rPr>
          <w:rFonts w:ascii="Times New Roman"/>
          <w:sz w:val="21"/>
        </w:rPr>
        <w:t>as</w:t>
      </w:r>
      <w:r>
        <w:rPr>
          <w:rFonts w:ascii="Times New Roman"/>
          <w:spacing w:val="10"/>
          <w:sz w:val="21"/>
        </w:rPr>
        <w:t xml:space="preserve"> </w:t>
      </w:r>
      <w:r>
        <w:rPr>
          <w:rFonts w:ascii="Times New Roman"/>
          <w:sz w:val="21"/>
        </w:rPr>
        <w:t>the</w:t>
      </w:r>
      <w:r>
        <w:rPr>
          <w:rFonts w:ascii="Times New Roman"/>
          <w:spacing w:val="10"/>
          <w:sz w:val="21"/>
        </w:rPr>
        <w:t xml:space="preserve"> </w:t>
      </w:r>
      <w:r>
        <w:rPr>
          <w:rFonts w:ascii="Times New Roman"/>
          <w:sz w:val="21"/>
        </w:rPr>
        <w:t>use</w:t>
      </w:r>
      <w:r>
        <w:rPr>
          <w:rFonts w:ascii="Times New Roman"/>
          <w:spacing w:val="9"/>
          <w:sz w:val="21"/>
        </w:rPr>
        <w:t xml:space="preserve"> </w:t>
      </w:r>
      <w:r>
        <w:rPr>
          <w:rFonts w:ascii="Times New Roman"/>
          <w:sz w:val="21"/>
        </w:rPr>
        <w:t>of</w:t>
      </w:r>
      <w:r>
        <w:rPr>
          <w:rFonts w:ascii="Times New Roman"/>
          <w:spacing w:val="10"/>
          <w:sz w:val="21"/>
        </w:rPr>
        <w:t xml:space="preserve"> </w:t>
      </w:r>
      <w:r>
        <w:rPr>
          <w:rFonts w:ascii="Times New Roman"/>
          <w:sz w:val="21"/>
        </w:rPr>
        <w:t>specialized</w:t>
      </w:r>
      <w:r>
        <w:rPr>
          <w:rFonts w:ascii="Times New Roman"/>
          <w:spacing w:val="10"/>
          <w:sz w:val="21"/>
        </w:rPr>
        <w:t xml:space="preserve"> </w:t>
      </w:r>
      <w:r>
        <w:rPr>
          <w:rFonts w:ascii="Times New Roman"/>
          <w:sz w:val="21"/>
        </w:rPr>
        <w:t xml:space="preserve">equipment): </w:t>
      </w:r>
      <w:r>
        <w:rPr>
          <w:rFonts w:ascii="Times New Roman"/>
          <w:w w:val="101"/>
          <w:sz w:val="21"/>
          <w:u w:val="single"/>
        </w:rPr>
        <w:t xml:space="preserve"> </w:t>
      </w:r>
      <w:r>
        <w:rPr>
          <w:rFonts w:ascii="Times New Roman"/>
          <w:sz w:val="21"/>
          <w:u w:val="single"/>
        </w:rPr>
        <w:tab/>
      </w:r>
    </w:p>
    <w:p w14:paraId="743E04F9" w14:textId="77777777" w:rsidR="00862DFC" w:rsidRDefault="00862DFC" w:rsidP="00862DFC">
      <w:pPr>
        <w:pStyle w:val="BodyText"/>
        <w:rPr>
          <w:rFonts w:ascii="Times New Roman"/>
          <w:sz w:val="20"/>
        </w:rPr>
      </w:pPr>
    </w:p>
    <w:p w14:paraId="0A51BED2" w14:textId="6466C6C0" w:rsidR="00862DFC" w:rsidRDefault="007426F0" w:rsidP="00862DFC">
      <w:pPr>
        <w:pStyle w:val="BodyText"/>
        <w:spacing w:before="3"/>
        <w:rPr>
          <w:rFonts w:ascii="Times New Roman"/>
          <w:sz w:val="18"/>
        </w:rPr>
      </w:pPr>
      <w:r>
        <w:rPr>
          <w:noProof/>
        </w:rPr>
      </w:r>
      <w:r w:rsidR="007426F0">
        <w:rPr>
          <w:noProof/>
        </w:rPr>
        <w:pict w14:anchorId="2169E5C1">
          <v:shape id="Freeform 222" o:spid="_x0000_s1026" style="position:absolute;margin-left:87.55pt;margin-top:12.7pt;width:433.15pt;height:.1pt;z-index:-2242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" path="m,l8663,e" filled="f" strokeweight=".15067mm">
            <v:path arrowok="t" o:connecttype="custom" o:connectlocs="0,0;5501005,0" o:connectangles="0,0"/>
            <w10:wrap type="topAndBottom" anchorx="page"/>
          </v:shape>
        </w:pict>
      </w:r>
      <w:r>
        <w:rPr>
          <w:noProof/>
        </w:rPr>
      </w:r>
      <w:r w:rsidR="007426F0">
        <w:rPr>
          <w:noProof/>
        </w:rPr>
        <w:pict w14:anchorId="4228421D">
          <v:shape id="Freeform 223" o:spid="_x0000_s1026" style="position:absolute;margin-left:87.55pt;margin-top:31.2pt;width:433.15pt;height:.1pt;z-index:-2242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" path="m,l8663,e" filled="f" strokeweight=".15067mm">
            <v:path arrowok="t" o:connecttype="custom" o:connectlocs="0,0;5501005,0" o:connectangles="0,0"/>
            <w10:wrap type="topAndBottom" anchorx="page"/>
          </v:shape>
        </w:pict>
      </w:r>
      <w:r>
        <w:rPr>
          <w:noProof/>
        </w:rPr>
      </w:r>
      <w:r w:rsidR="007426F0">
        <w:rPr>
          <w:noProof/>
        </w:rPr>
        <w:pict w14:anchorId="2EAE6F8B">
          <v:shape id="Freeform 224" o:spid="_x0000_s1026" style="position:absolute;margin-left:87.55pt;margin-top:49.6pt;width:433.15pt;height:.1pt;z-index:-2241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" path="m,l8663,e" filled="f" strokeweight=".15067mm">
            <v:path arrowok="t" o:connecttype="custom" o:connectlocs="0,0;5501005,0" o:connectangles="0,0"/>
            <w10:wrap type="topAndBottom" anchorx="page"/>
          </v:shape>
        </w:pict>
      </w:r>
      <w:r>
        <w:rPr>
          <w:noProof/>
        </w:rPr>
      </w:r>
      <w:r w:rsidR="007426F0">
        <w:rPr>
          <w:noProof/>
        </w:rPr>
        <w:pict w14:anchorId="0C764A20">
          <v:shape id="Freeform 225" o:spid="_x0000_s1026" style="position:absolute;margin-left:87.55pt;margin-top:68.1pt;width:433.15pt;height:.1pt;z-index:-2241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" path="m,l8663,e" filled="f" strokeweight=".15067mm">
            <v:path arrowok="t" o:connecttype="custom" o:connectlocs="0,0;5501005,0" o:connectangles="0,0"/>
            <w10:wrap type="topAndBottom" anchorx="page"/>
          </v:shape>
        </w:pict>
      </w:r>
      <w:r>
        <w:rPr>
          <w:noProof/>
        </w:rPr>
      </w:r>
      <w:r w:rsidR="007426F0">
        <w:rPr>
          <w:noProof/>
        </w:rPr>
        <w:pict w14:anchorId="569AABE6">
          <v:shape id="Freeform 226" o:spid="_x0000_s1026" style="position:absolute;margin-left:87.55pt;margin-top:86.5pt;width:433.15pt;height:.1pt;z-index:-2241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" path="m,l8663,e" filled="f" strokeweight=".15067mm">
            <v:path arrowok="t" o:connecttype="custom" o:connectlocs="0,0;5501005,0" o:connectangles="0,0"/>
            <w10:wrap type="topAndBottom" anchorx="page"/>
          </v:shape>
        </w:pict>
      </w:r>
      <w:r>
        <w:rPr>
          <w:noProof/>
        </w:rPr>
      </w:r>
      <w:r w:rsidR="007426F0">
        <w:rPr>
          <w:noProof/>
        </w:rPr>
        <w:pict w14:anchorId="312CDF82">
          <v:shape id="Freeform 227" o:spid="_x0000_s1026" style="position:absolute;margin-left:87.55pt;margin-top:104.9pt;width:433.15pt;height:.1pt;z-index:-2241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" path="m,l8663,e" filled="f" strokeweight=".15067mm">
            <v:path arrowok="t" o:connecttype="custom" o:connectlocs="0,0;5501005,0" o:connectangles="0,0"/>
            <w10:wrap type="topAndBottom" anchorx="page"/>
          </v:shape>
        </w:pict>
      </w:r>
    </w:p>
    <w:p w14:paraId="7D12233A" w14:textId="77777777" w:rsidR="00862DFC" w:rsidRDefault="00862DFC" w:rsidP="00862DFC">
      <w:pPr>
        <w:pStyle w:val="BodyText"/>
        <w:spacing w:before="4"/>
        <w:rPr>
          <w:rFonts w:ascii="Times New Roman"/>
          <w:sz w:val="25"/>
        </w:rPr>
      </w:pPr>
    </w:p>
    <w:p w14:paraId="3BDE56F7" w14:textId="77777777" w:rsidR="00862DFC" w:rsidRDefault="00862DFC" w:rsidP="00862DFC">
      <w:pPr>
        <w:pStyle w:val="BodyText"/>
        <w:spacing w:before="2"/>
        <w:rPr>
          <w:rFonts w:ascii="Times New Roman"/>
          <w:sz w:val="25"/>
        </w:rPr>
      </w:pPr>
    </w:p>
    <w:p w14:paraId="5BBB14F9" w14:textId="77777777" w:rsidR="00862DFC" w:rsidRDefault="00862DFC" w:rsidP="00862DFC">
      <w:pPr>
        <w:pStyle w:val="BodyText"/>
        <w:spacing w:before="4"/>
        <w:rPr>
          <w:rFonts w:ascii="Times New Roman"/>
          <w:sz w:val="25"/>
        </w:rPr>
      </w:pPr>
    </w:p>
    <w:p w14:paraId="33208D18" w14:textId="77777777" w:rsidR="00862DFC" w:rsidRDefault="00862DFC" w:rsidP="00862DFC">
      <w:pPr>
        <w:pStyle w:val="BodyText"/>
        <w:spacing w:before="2"/>
        <w:rPr>
          <w:rFonts w:ascii="Times New Roman"/>
          <w:sz w:val="25"/>
        </w:rPr>
      </w:pPr>
    </w:p>
    <w:p w14:paraId="02D19622" w14:textId="77777777" w:rsidR="00862DFC" w:rsidRDefault="00862DFC" w:rsidP="00862DFC">
      <w:pPr>
        <w:pStyle w:val="BodyText"/>
        <w:spacing w:before="2"/>
        <w:rPr>
          <w:rFonts w:ascii="Times New Roman"/>
          <w:sz w:val="25"/>
        </w:rPr>
      </w:pPr>
    </w:p>
    <w:p w14:paraId="3D79439C" w14:textId="77777777" w:rsidR="00862DFC" w:rsidRDefault="00862DFC" w:rsidP="00862DFC">
      <w:pPr>
        <w:rPr>
          <w:rFonts w:ascii="Times New Roman"/>
          <w:sz w:val="25"/>
        </w:rPr>
        <w:sectPr w:rsidR="00862DFC">
          <w:pgSz w:w="11910" w:h="16840"/>
          <w:pgMar w:top="1340" w:right="1280" w:bottom="2280" w:left="1260" w:header="0" w:footer="2092" w:gutter="0"/>
          <w:cols w:space="720"/>
        </w:sectPr>
      </w:pPr>
    </w:p>
    <w:p w14:paraId="7023866C" w14:textId="77777777" w:rsidR="00862DFC" w:rsidRDefault="00862DFC" w:rsidP="00862DFC">
      <w:pPr>
        <w:pStyle w:val="Heading3"/>
        <w:tabs>
          <w:tab w:val="left" w:pos="1541"/>
        </w:tabs>
        <w:spacing w:before="186"/>
      </w:pPr>
      <w:r>
        <w:t>PART</w:t>
      </w:r>
      <w:r>
        <w:rPr>
          <w:spacing w:val="4"/>
        </w:rPr>
        <w:t xml:space="preserve"> </w:t>
      </w:r>
      <w:r>
        <w:t>B:</w:t>
      </w:r>
      <w:r>
        <w:tab/>
        <w:t>AMOUNT</w:t>
      </w:r>
      <w:r>
        <w:rPr>
          <w:spacing w:val="6"/>
        </w:rPr>
        <w:t xml:space="preserve"> </w:t>
      </w:r>
      <w:r>
        <w:t>OF</w:t>
      </w:r>
      <w:r>
        <w:rPr>
          <w:spacing w:val="8"/>
        </w:rPr>
        <w:t xml:space="preserve"> </w:t>
      </w:r>
      <w:r>
        <w:t>LEAVE</w:t>
      </w:r>
      <w:r>
        <w:rPr>
          <w:spacing w:val="7"/>
        </w:rPr>
        <w:t xml:space="preserve"> </w:t>
      </w:r>
      <w:r>
        <w:t>NEEDED</w:t>
      </w:r>
    </w:p>
    <w:p w14:paraId="1DE8CA68" w14:textId="77777777" w:rsidR="00862DFC" w:rsidRDefault="00862DFC" w:rsidP="00862DFC">
      <w:pPr>
        <w:pStyle w:val="ListParagraph"/>
        <w:numPr>
          <w:ilvl w:val="0"/>
          <w:numId w:val="106"/>
        </w:numPr>
        <w:tabs>
          <w:tab w:val="left" w:pos="842"/>
        </w:tabs>
        <w:spacing w:before="125" w:line="244" w:lineRule="auto"/>
        <w:ind w:right="275"/>
        <w:rPr>
          <w:rFonts w:ascii="Times New Roman"/>
          <w:sz w:val="21"/>
        </w:rPr>
      </w:pPr>
      <w:r>
        <w:rPr>
          <w:rFonts w:ascii="Times New Roman"/>
          <w:sz w:val="21"/>
        </w:rPr>
        <w:t>Will</w:t>
      </w:r>
      <w:r>
        <w:rPr>
          <w:rFonts w:ascii="Times New Roman"/>
          <w:spacing w:val="8"/>
          <w:sz w:val="21"/>
        </w:rPr>
        <w:t xml:space="preserve"> </w:t>
      </w:r>
      <w:r>
        <w:rPr>
          <w:rFonts w:ascii="Times New Roman"/>
          <w:sz w:val="21"/>
        </w:rPr>
        <w:t>the</w:t>
      </w:r>
      <w:r>
        <w:rPr>
          <w:rFonts w:ascii="Times New Roman"/>
          <w:spacing w:val="9"/>
          <w:sz w:val="21"/>
        </w:rPr>
        <w:t xml:space="preserve"> </w:t>
      </w:r>
      <w:r>
        <w:rPr>
          <w:rFonts w:ascii="Times New Roman"/>
          <w:sz w:val="21"/>
        </w:rPr>
        <w:t>employee</w:t>
      </w:r>
      <w:r>
        <w:rPr>
          <w:rFonts w:ascii="Times New Roman"/>
          <w:spacing w:val="9"/>
          <w:sz w:val="21"/>
        </w:rPr>
        <w:t xml:space="preserve"> </w:t>
      </w:r>
      <w:r>
        <w:rPr>
          <w:rFonts w:ascii="Times New Roman"/>
          <w:sz w:val="21"/>
        </w:rPr>
        <w:t>be</w:t>
      </w:r>
      <w:r>
        <w:rPr>
          <w:rFonts w:ascii="Times New Roman"/>
          <w:spacing w:val="9"/>
          <w:sz w:val="21"/>
        </w:rPr>
        <w:t xml:space="preserve"> </w:t>
      </w:r>
      <w:r>
        <w:rPr>
          <w:rFonts w:ascii="Times New Roman"/>
          <w:sz w:val="21"/>
        </w:rPr>
        <w:t>incapacitated</w:t>
      </w:r>
      <w:r>
        <w:rPr>
          <w:rFonts w:ascii="Times New Roman"/>
          <w:spacing w:val="10"/>
          <w:sz w:val="21"/>
        </w:rPr>
        <w:t xml:space="preserve"> </w:t>
      </w:r>
      <w:r>
        <w:rPr>
          <w:rFonts w:ascii="Times New Roman"/>
          <w:sz w:val="21"/>
        </w:rPr>
        <w:t>for</w:t>
      </w:r>
      <w:r>
        <w:rPr>
          <w:rFonts w:ascii="Times New Roman"/>
          <w:spacing w:val="9"/>
          <w:sz w:val="21"/>
        </w:rPr>
        <w:t xml:space="preserve"> </w:t>
      </w:r>
      <w:r>
        <w:rPr>
          <w:rFonts w:ascii="Times New Roman"/>
          <w:sz w:val="21"/>
        </w:rPr>
        <w:t>a</w:t>
      </w:r>
      <w:r>
        <w:rPr>
          <w:rFonts w:ascii="Times New Roman"/>
          <w:spacing w:val="10"/>
          <w:sz w:val="21"/>
        </w:rPr>
        <w:t xml:space="preserve"> </w:t>
      </w:r>
      <w:r>
        <w:rPr>
          <w:rFonts w:ascii="Times New Roman"/>
          <w:sz w:val="21"/>
        </w:rPr>
        <w:t>single</w:t>
      </w:r>
      <w:r>
        <w:rPr>
          <w:rFonts w:ascii="Times New Roman"/>
          <w:spacing w:val="7"/>
          <w:sz w:val="21"/>
        </w:rPr>
        <w:t xml:space="preserve"> </w:t>
      </w:r>
      <w:r>
        <w:rPr>
          <w:rFonts w:ascii="Times New Roman"/>
          <w:sz w:val="21"/>
        </w:rPr>
        <w:t>continuous</w:t>
      </w:r>
      <w:r>
        <w:rPr>
          <w:rFonts w:ascii="Times New Roman"/>
          <w:spacing w:val="9"/>
          <w:sz w:val="21"/>
        </w:rPr>
        <w:t xml:space="preserve"> </w:t>
      </w:r>
      <w:r>
        <w:rPr>
          <w:rFonts w:ascii="Times New Roman"/>
          <w:sz w:val="21"/>
        </w:rPr>
        <w:t>period</w:t>
      </w:r>
      <w:r>
        <w:rPr>
          <w:rFonts w:ascii="Times New Roman"/>
          <w:spacing w:val="10"/>
          <w:sz w:val="21"/>
        </w:rPr>
        <w:t xml:space="preserve"> </w:t>
      </w:r>
      <w:r>
        <w:rPr>
          <w:rFonts w:ascii="Times New Roman"/>
          <w:sz w:val="21"/>
        </w:rPr>
        <w:t>of</w:t>
      </w:r>
      <w:r>
        <w:rPr>
          <w:rFonts w:ascii="Times New Roman"/>
          <w:spacing w:val="9"/>
          <w:sz w:val="21"/>
        </w:rPr>
        <w:t xml:space="preserve"> </w:t>
      </w:r>
      <w:r>
        <w:rPr>
          <w:rFonts w:ascii="Times New Roman"/>
          <w:sz w:val="21"/>
        </w:rPr>
        <w:t>time</w:t>
      </w:r>
      <w:r>
        <w:rPr>
          <w:rFonts w:ascii="Times New Roman"/>
          <w:spacing w:val="9"/>
          <w:sz w:val="21"/>
        </w:rPr>
        <w:t xml:space="preserve"> </w:t>
      </w:r>
      <w:r>
        <w:rPr>
          <w:rFonts w:ascii="Times New Roman"/>
          <w:sz w:val="21"/>
        </w:rPr>
        <w:t>due</w:t>
      </w:r>
      <w:r>
        <w:rPr>
          <w:rFonts w:ascii="Times New Roman"/>
          <w:spacing w:val="7"/>
          <w:sz w:val="21"/>
        </w:rPr>
        <w:t xml:space="preserve"> </w:t>
      </w:r>
      <w:r>
        <w:rPr>
          <w:rFonts w:ascii="Times New Roman"/>
          <w:sz w:val="21"/>
        </w:rPr>
        <w:t>to</w:t>
      </w:r>
      <w:r>
        <w:rPr>
          <w:rFonts w:ascii="Times New Roman"/>
          <w:spacing w:val="10"/>
          <w:sz w:val="21"/>
        </w:rPr>
        <w:t xml:space="preserve"> </w:t>
      </w:r>
      <w:r>
        <w:rPr>
          <w:rFonts w:ascii="Times New Roman"/>
          <w:sz w:val="21"/>
        </w:rPr>
        <w:t>his/her</w:t>
      </w:r>
      <w:r>
        <w:rPr>
          <w:rFonts w:ascii="Times New Roman"/>
          <w:spacing w:val="9"/>
          <w:sz w:val="21"/>
        </w:rPr>
        <w:t xml:space="preserve"> </w:t>
      </w:r>
      <w:r>
        <w:rPr>
          <w:rFonts w:ascii="Times New Roman"/>
          <w:sz w:val="21"/>
        </w:rPr>
        <w:t>medical</w:t>
      </w:r>
      <w:r>
        <w:rPr>
          <w:rFonts w:ascii="Times New Roman"/>
          <w:spacing w:val="-49"/>
          <w:sz w:val="21"/>
        </w:rPr>
        <w:t xml:space="preserve"> </w:t>
      </w:r>
      <w:r>
        <w:rPr>
          <w:rFonts w:ascii="Times New Roman"/>
          <w:sz w:val="21"/>
        </w:rPr>
        <w:t>condition,</w:t>
      </w:r>
    </w:p>
    <w:p w14:paraId="06A9C449" w14:textId="77777777" w:rsidR="00862DFC" w:rsidRDefault="00862DFC" w:rsidP="00862DFC">
      <w:pPr>
        <w:tabs>
          <w:tab w:val="left" w:pos="5364"/>
          <w:tab w:val="left" w:pos="6119"/>
        </w:tabs>
        <w:spacing w:line="241" w:lineRule="exact"/>
        <w:ind w:left="841"/>
        <w:rPr>
          <w:rFonts w:ascii="Times New Roman"/>
          <w:sz w:val="21"/>
        </w:rPr>
      </w:pPr>
      <w:r>
        <w:rPr>
          <w:rFonts w:ascii="Times New Roman"/>
          <w:sz w:val="21"/>
        </w:rPr>
        <w:t>Including</w:t>
      </w:r>
      <w:r>
        <w:rPr>
          <w:rFonts w:ascii="Times New Roman"/>
          <w:spacing w:val="8"/>
          <w:sz w:val="21"/>
        </w:rPr>
        <w:t xml:space="preserve"> </w:t>
      </w:r>
      <w:r>
        <w:rPr>
          <w:rFonts w:ascii="Times New Roman"/>
          <w:sz w:val="21"/>
        </w:rPr>
        <w:t>any</w:t>
      </w:r>
      <w:r>
        <w:rPr>
          <w:rFonts w:ascii="Times New Roman"/>
          <w:spacing w:val="9"/>
          <w:sz w:val="21"/>
        </w:rPr>
        <w:t xml:space="preserve"> </w:t>
      </w:r>
      <w:r>
        <w:rPr>
          <w:rFonts w:ascii="Times New Roman"/>
          <w:sz w:val="21"/>
        </w:rPr>
        <w:t>time</w:t>
      </w:r>
      <w:r>
        <w:rPr>
          <w:rFonts w:ascii="Times New Roman"/>
          <w:spacing w:val="8"/>
          <w:sz w:val="21"/>
        </w:rPr>
        <w:t xml:space="preserve"> </w:t>
      </w:r>
      <w:r>
        <w:rPr>
          <w:rFonts w:ascii="Times New Roman"/>
          <w:sz w:val="21"/>
        </w:rPr>
        <w:t>for</w:t>
      </w:r>
      <w:r>
        <w:rPr>
          <w:rFonts w:ascii="Times New Roman"/>
          <w:spacing w:val="9"/>
          <w:sz w:val="21"/>
        </w:rPr>
        <w:t xml:space="preserve"> </w:t>
      </w:r>
      <w:r>
        <w:rPr>
          <w:rFonts w:ascii="Times New Roman"/>
          <w:sz w:val="21"/>
        </w:rPr>
        <w:t>treatment</w:t>
      </w:r>
      <w:r>
        <w:rPr>
          <w:rFonts w:ascii="Times New Roman"/>
          <w:spacing w:val="8"/>
          <w:sz w:val="21"/>
        </w:rPr>
        <w:t xml:space="preserve"> </w:t>
      </w:r>
      <w:r>
        <w:rPr>
          <w:rFonts w:ascii="Times New Roman"/>
          <w:sz w:val="21"/>
        </w:rPr>
        <w:t>and</w:t>
      </w:r>
      <w:r>
        <w:rPr>
          <w:rFonts w:ascii="Times New Roman"/>
          <w:spacing w:val="8"/>
          <w:sz w:val="21"/>
        </w:rPr>
        <w:t xml:space="preserve"> </w:t>
      </w:r>
      <w:r>
        <w:rPr>
          <w:rFonts w:ascii="Times New Roman"/>
          <w:sz w:val="21"/>
        </w:rPr>
        <w:t>recovery?</w:t>
      </w:r>
      <w:r>
        <w:rPr>
          <w:rFonts w:ascii="Times New Roman"/>
          <w:sz w:val="21"/>
          <w:u w:val="single"/>
        </w:rPr>
        <w:tab/>
      </w:r>
      <w:r>
        <w:rPr>
          <w:rFonts w:ascii="Times New Roman"/>
          <w:sz w:val="21"/>
        </w:rPr>
        <w:t>No</w:t>
      </w:r>
      <w:r>
        <w:rPr>
          <w:rFonts w:ascii="Times New Roman"/>
          <w:sz w:val="21"/>
          <w:u w:val="single"/>
        </w:rPr>
        <w:tab/>
      </w:r>
      <w:r>
        <w:rPr>
          <w:rFonts w:ascii="Times New Roman"/>
          <w:sz w:val="21"/>
        </w:rPr>
        <w:t>Yes</w:t>
      </w:r>
    </w:p>
    <w:p w14:paraId="39DBE974" w14:textId="77777777" w:rsidR="00862DFC" w:rsidRDefault="00862DFC" w:rsidP="00862DFC">
      <w:pPr>
        <w:pStyle w:val="BodyText"/>
        <w:spacing w:before="8"/>
        <w:rPr>
          <w:rFonts w:ascii="Times New Roman"/>
          <w:sz w:val="21"/>
        </w:rPr>
      </w:pPr>
    </w:p>
    <w:p w14:paraId="4497E52D" w14:textId="77777777" w:rsidR="00862DFC" w:rsidRDefault="00862DFC" w:rsidP="00862DFC">
      <w:pPr>
        <w:tabs>
          <w:tab w:val="left" w:pos="9182"/>
        </w:tabs>
        <w:spacing w:before="1"/>
        <w:ind w:left="841"/>
        <w:rPr>
          <w:rFonts w:ascii="Times New Roman"/>
          <w:sz w:val="21"/>
        </w:rPr>
      </w:pPr>
      <w:r>
        <w:rPr>
          <w:rFonts w:ascii="Times New Roman"/>
          <w:sz w:val="21"/>
        </w:rPr>
        <w:t>If</w:t>
      </w:r>
      <w:r>
        <w:rPr>
          <w:rFonts w:ascii="Times New Roman"/>
          <w:spacing w:val="4"/>
          <w:sz w:val="21"/>
        </w:rPr>
        <w:t xml:space="preserve"> </w:t>
      </w:r>
      <w:r>
        <w:rPr>
          <w:rFonts w:ascii="Times New Roman"/>
          <w:sz w:val="21"/>
        </w:rPr>
        <w:t>so,</w:t>
      </w:r>
      <w:r>
        <w:rPr>
          <w:rFonts w:ascii="Times New Roman"/>
          <w:spacing w:val="6"/>
          <w:sz w:val="21"/>
        </w:rPr>
        <w:t xml:space="preserve"> </w:t>
      </w:r>
      <w:r>
        <w:rPr>
          <w:rFonts w:ascii="Times New Roman"/>
          <w:sz w:val="21"/>
        </w:rPr>
        <w:t>estimate</w:t>
      </w:r>
      <w:r>
        <w:rPr>
          <w:rFonts w:ascii="Times New Roman"/>
          <w:spacing w:val="5"/>
          <w:sz w:val="21"/>
        </w:rPr>
        <w:t xml:space="preserve"> </w:t>
      </w:r>
      <w:r>
        <w:rPr>
          <w:rFonts w:ascii="Times New Roman"/>
          <w:sz w:val="21"/>
        </w:rPr>
        <w:t>the</w:t>
      </w:r>
      <w:r>
        <w:rPr>
          <w:rFonts w:ascii="Times New Roman"/>
          <w:spacing w:val="5"/>
          <w:sz w:val="21"/>
        </w:rPr>
        <w:t xml:space="preserve"> </w:t>
      </w:r>
      <w:r>
        <w:rPr>
          <w:rFonts w:ascii="Times New Roman"/>
          <w:sz w:val="21"/>
        </w:rPr>
        <w:t>beginning</w:t>
      </w:r>
      <w:r>
        <w:rPr>
          <w:rFonts w:ascii="Times New Roman"/>
          <w:spacing w:val="5"/>
          <w:sz w:val="21"/>
        </w:rPr>
        <w:t xml:space="preserve"> </w:t>
      </w:r>
      <w:r>
        <w:rPr>
          <w:rFonts w:ascii="Times New Roman"/>
          <w:sz w:val="21"/>
        </w:rPr>
        <w:t>and</w:t>
      </w:r>
      <w:r>
        <w:rPr>
          <w:rFonts w:ascii="Times New Roman"/>
          <w:spacing w:val="6"/>
          <w:sz w:val="21"/>
        </w:rPr>
        <w:t xml:space="preserve"> </w:t>
      </w:r>
      <w:r>
        <w:rPr>
          <w:rFonts w:ascii="Times New Roman"/>
          <w:sz w:val="21"/>
        </w:rPr>
        <w:t>ending</w:t>
      </w:r>
      <w:r>
        <w:rPr>
          <w:rFonts w:ascii="Times New Roman"/>
          <w:spacing w:val="5"/>
          <w:sz w:val="21"/>
        </w:rPr>
        <w:t xml:space="preserve"> </w:t>
      </w:r>
      <w:r>
        <w:rPr>
          <w:rFonts w:ascii="Times New Roman"/>
          <w:sz w:val="21"/>
        </w:rPr>
        <w:t>dates</w:t>
      </w:r>
      <w:r>
        <w:rPr>
          <w:rFonts w:ascii="Times New Roman"/>
          <w:spacing w:val="7"/>
          <w:sz w:val="21"/>
        </w:rPr>
        <w:t xml:space="preserve"> </w:t>
      </w:r>
      <w:r>
        <w:rPr>
          <w:rFonts w:ascii="Times New Roman"/>
          <w:sz w:val="21"/>
        </w:rPr>
        <w:t>for</w:t>
      </w:r>
      <w:r>
        <w:rPr>
          <w:rFonts w:ascii="Times New Roman"/>
          <w:spacing w:val="7"/>
          <w:sz w:val="21"/>
        </w:rPr>
        <w:t xml:space="preserve"> </w:t>
      </w:r>
      <w:r>
        <w:rPr>
          <w:rFonts w:ascii="Times New Roman"/>
          <w:sz w:val="21"/>
        </w:rPr>
        <w:t>the</w:t>
      </w:r>
      <w:r>
        <w:rPr>
          <w:rFonts w:ascii="Times New Roman"/>
          <w:spacing w:val="4"/>
          <w:sz w:val="21"/>
        </w:rPr>
        <w:t xml:space="preserve"> </w:t>
      </w:r>
      <w:r>
        <w:rPr>
          <w:rFonts w:ascii="Times New Roman"/>
          <w:sz w:val="21"/>
        </w:rPr>
        <w:t>period</w:t>
      </w:r>
      <w:r>
        <w:rPr>
          <w:rFonts w:ascii="Times New Roman"/>
          <w:spacing w:val="6"/>
          <w:sz w:val="21"/>
        </w:rPr>
        <w:t xml:space="preserve"> </w:t>
      </w:r>
      <w:r>
        <w:rPr>
          <w:rFonts w:ascii="Times New Roman"/>
          <w:sz w:val="21"/>
        </w:rPr>
        <w:t>of</w:t>
      </w:r>
      <w:r>
        <w:rPr>
          <w:rFonts w:ascii="Times New Roman"/>
          <w:spacing w:val="6"/>
          <w:sz w:val="21"/>
        </w:rPr>
        <w:t xml:space="preserve"> </w:t>
      </w:r>
      <w:r>
        <w:rPr>
          <w:rFonts w:ascii="Times New Roman"/>
          <w:sz w:val="21"/>
        </w:rPr>
        <w:t xml:space="preserve">incapacity: </w:t>
      </w:r>
      <w:r>
        <w:rPr>
          <w:rFonts w:ascii="Times New Roman"/>
          <w:w w:val="101"/>
          <w:sz w:val="21"/>
          <w:u w:val="single"/>
        </w:rPr>
        <w:t xml:space="preserve"> </w:t>
      </w:r>
      <w:r>
        <w:rPr>
          <w:rFonts w:ascii="Times New Roman"/>
          <w:sz w:val="21"/>
          <w:u w:val="single"/>
        </w:rPr>
        <w:tab/>
      </w:r>
    </w:p>
    <w:p w14:paraId="123FC79E" w14:textId="77777777" w:rsidR="00862DFC" w:rsidRDefault="00862DFC" w:rsidP="00862DFC">
      <w:pPr>
        <w:pStyle w:val="BodyText"/>
        <w:spacing w:before="6"/>
        <w:rPr>
          <w:rFonts w:ascii="Times New Roman"/>
          <w:sz w:val="13"/>
        </w:rPr>
      </w:pPr>
    </w:p>
    <w:p w14:paraId="33D9AAD4" w14:textId="77777777" w:rsidR="00862DFC" w:rsidRDefault="00862DFC" w:rsidP="00862DFC">
      <w:pPr>
        <w:pStyle w:val="ListParagraph"/>
        <w:numPr>
          <w:ilvl w:val="0"/>
          <w:numId w:val="106"/>
        </w:numPr>
        <w:tabs>
          <w:tab w:val="left" w:pos="842"/>
          <w:tab w:val="left" w:pos="6765"/>
          <w:tab w:val="left" w:pos="7519"/>
        </w:tabs>
        <w:spacing w:before="95" w:line="244" w:lineRule="auto"/>
        <w:ind w:right="513"/>
        <w:rPr>
          <w:rFonts w:ascii="Times New Roman" w:hAnsi="Times New Roman"/>
          <w:sz w:val="21"/>
        </w:rPr>
      </w:pPr>
      <w:r>
        <w:rPr>
          <w:rFonts w:ascii="Times New Roman" w:hAnsi="Times New Roman"/>
          <w:sz w:val="21"/>
        </w:rPr>
        <w:t>Will</w:t>
      </w:r>
      <w:r>
        <w:rPr>
          <w:rFonts w:ascii="Times New Roman" w:hAnsi="Times New Roman"/>
          <w:spacing w:val="8"/>
          <w:sz w:val="21"/>
        </w:rPr>
        <w:t xml:space="preserve"> </w:t>
      </w:r>
      <w:r>
        <w:rPr>
          <w:rFonts w:ascii="Times New Roman" w:hAnsi="Times New Roman"/>
          <w:sz w:val="21"/>
        </w:rPr>
        <w:t>the</w:t>
      </w:r>
      <w:r>
        <w:rPr>
          <w:rFonts w:ascii="Times New Roman" w:hAnsi="Times New Roman"/>
          <w:spacing w:val="8"/>
          <w:sz w:val="21"/>
        </w:rPr>
        <w:t xml:space="preserve"> </w:t>
      </w:r>
      <w:r>
        <w:rPr>
          <w:rFonts w:ascii="Times New Roman" w:hAnsi="Times New Roman"/>
          <w:sz w:val="21"/>
        </w:rPr>
        <w:t>employee</w:t>
      </w:r>
      <w:r>
        <w:rPr>
          <w:rFonts w:ascii="Times New Roman" w:hAnsi="Times New Roman"/>
          <w:spacing w:val="8"/>
          <w:sz w:val="21"/>
        </w:rPr>
        <w:t xml:space="preserve"> </w:t>
      </w:r>
      <w:r>
        <w:rPr>
          <w:rFonts w:ascii="Times New Roman" w:hAnsi="Times New Roman"/>
          <w:sz w:val="21"/>
        </w:rPr>
        <w:t>need</w:t>
      </w:r>
      <w:r>
        <w:rPr>
          <w:rFonts w:ascii="Times New Roman" w:hAnsi="Times New Roman"/>
          <w:spacing w:val="9"/>
          <w:sz w:val="21"/>
        </w:rPr>
        <w:t xml:space="preserve"> </w:t>
      </w:r>
      <w:r>
        <w:rPr>
          <w:rFonts w:ascii="Times New Roman" w:hAnsi="Times New Roman"/>
          <w:sz w:val="21"/>
        </w:rPr>
        <w:t>to</w:t>
      </w:r>
      <w:r>
        <w:rPr>
          <w:rFonts w:ascii="Times New Roman" w:hAnsi="Times New Roman"/>
          <w:spacing w:val="7"/>
          <w:sz w:val="21"/>
        </w:rPr>
        <w:t xml:space="preserve"> </w:t>
      </w:r>
      <w:r>
        <w:rPr>
          <w:rFonts w:ascii="Times New Roman" w:hAnsi="Times New Roman"/>
          <w:sz w:val="21"/>
        </w:rPr>
        <w:t>attend</w:t>
      </w:r>
      <w:r>
        <w:rPr>
          <w:rFonts w:ascii="Times New Roman" w:hAnsi="Times New Roman"/>
          <w:spacing w:val="8"/>
          <w:sz w:val="21"/>
        </w:rPr>
        <w:t xml:space="preserve"> </w:t>
      </w:r>
      <w:r>
        <w:rPr>
          <w:rFonts w:ascii="Times New Roman" w:hAnsi="Times New Roman"/>
          <w:sz w:val="21"/>
        </w:rPr>
        <w:t>follow-up</w:t>
      </w:r>
      <w:r>
        <w:rPr>
          <w:rFonts w:ascii="Times New Roman" w:hAnsi="Times New Roman"/>
          <w:spacing w:val="8"/>
          <w:sz w:val="21"/>
        </w:rPr>
        <w:t xml:space="preserve"> </w:t>
      </w:r>
      <w:r>
        <w:rPr>
          <w:rFonts w:ascii="Times New Roman" w:hAnsi="Times New Roman"/>
          <w:sz w:val="21"/>
        </w:rPr>
        <w:t>treatment</w:t>
      </w:r>
      <w:r>
        <w:rPr>
          <w:rFonts w:ascii="Times New Roman" w:hAnsi="Times New Roman"/>
          <w:spacing w:val="9"/>
          <w:sz w:val="21"/>
        </w:rPr>
        <w:t xml:space="preserve"> </w:t>
      </w:r>
      <w:r>
        <w:rPr>
          <w:rFonts w:ascii="Times New Roman" w:hAnsi="Times New Roman"/>
          <w:sz w:val="21"/>
        </w:rPr>
        <w:t>appointments</w:t>
      </w:r>
      <w:r>
        <w:rPr>
          <w:rFonts w:ascii="Times New Roman" w:hAnsi="Times New Roman"/>
          <w:spacing w:val="8"/>
          <w:sz w:val="21"/>
        </w:rPr>
        <w:t xml:space="preserve"> </w:t>
      </w:r>
      <w:r>
        <w:rPr>
          <w:rFonts w:ascii="Times New Roman" w:hAnsi="Times New Roman"/>
          <w:sz w:val="21"/>
        </w:rPr>
        <w:t>or</w:t>
      </w:r>
      <w:r>
        <w:rPr>
          <w:rFonts w:ascii="Times New Roman" w:hAnsi="Times New Roman"/>
          <w:spacing w:val="8"/>
          <w:sz w:val="21"/>
        </w:rPr>
        <w:t xml:space="preserve"> </w:t>
      </w:r>
      <w:r>
        <w:rPr>
          <w:rFonts w:ascii="Times New Roman" w:hAnsi="Times New Roman"/>
          <w:sz w:val="21"/>
        </w:rPr>
        <w:t>work</w:t>
      </w:r>
      <w:r>
        <w:rPr>
          <w:rFonts w:ascii="Times New Roman" w:hAnsi="Times New Roman"/>
          <w:spacing w:val="10"/>
          <w:sz w:val="21"/>
        </w:rPr>
        <w:t xml:space="preserve"> </w:t>
      </w:r>
      <w:r>
        <w:rPr>
          <w:rFonts w:ascii="Times New Roman" w:hAnsi="Times New Roman"/>
          <w:sz w:val="21"/>
        </w:rPr>
        <w:t>part-time</w:t>
      </w:r>
      <w:r>
        <w:rPr>
          <w:rFonts w:ascii="Times New Roman" w:hAnsi="Times New Roman"/>
          <w:spacing w:val="8"/>
          <w:sz w:val="21"/>
        </w:rPr>
        <w:t xml:space="preserve"> </w:t>
      </w:r>
      <w:r>
        <w:rPr>
          <w:rFonts w:ascii="Times New Roman" w:hAnsi="Times New Roman"/>
          <w:sz w:val="21"/>
        </w:rPr>
        <w:t>or</w:t>
      </w:r>
      <w:r>
        <w:rPr>
          <w:rFonts w:ascii="Times New Roman" w:hAnsi="Times New Roman"/>
          <w:spacing w:val="7"/>
          <w:sz w:val="21"/>
        </w:rPr>
        <w:t xml:space="preserve"> </w:t>
      </w:r>
      <w:r>
        <w:rPr>
          <w:rFonts w:ascii="Times New Roman" w:hAnsi="Times New Roman"/>
          <w:sz w:val="21"/>
        </w:rPr>
        <w:t>on</w:t>
      </w:r>
      <w:r>
        <w:rPr>
          <w:rFonts w:ascii="Times New Roman" w:hAnsi="Times New Roman"/>
          <w:spacing w:val="8"/>
          <w:sz w:val="21"/>
        </w:rPr>
        <w:t xml:space="preserve"> </w:t>
      </w:r>
      <w:r>
        <w:rPr>
          <w:rFonts w:ascii="Times New Roman" w:hAnsi="Times New Roman"/>
          <w:sz w:val="21"/>
        </w:rPr>
        <w:t>a</w:t>
      </w:r>
      <w:r>
        <w:rPr>
          <w:rFonts w:ascii="Times New Roman" w:hAnsi="Times New Roman"/>
          <w:spacing w:val="-49"/>
          <w:sz w:val="21"/>
        </w:rPr>
        <w:t xml:space="preserve"> </w:t>
      </w:r>
      <w:r>
        <w:rPr>
          <w:rFonts w:ascii="Times New Roman" w:hAnsi="Times New Roman"/>
          <w:sz w:val="21"/>
        </w:rPr>
        <w:t>reduced</w:t>
      </w:r>
      <w:r>
        <w:rPr>
          <w:rFonts w:ascii="Times New Roman" w:hAnsi="Times New Roman"/>
          <w:spacing w:val="10"/>
          <w:sz w:val="21"/>
        </w:rPr>
        <w:t xml:space="preserve"> </w:t>
      </w:r>
      <w:r>
        <w:rPr>
          <w:rFonts w:ascii="Times New Roman" w:hAnsi="Times New Roman"/>
          <w:sz w:val="21"/>
        </w:rPr>
        <w:t>schedule</w:t>
      </w:r>
      <w:r>
        <w:rPr>
          <w:rFonts w:ascii="Times New Roman" w:hAnsi="Times New Roman"/>
          <w:spacing w:val="10"/>
          <w:sz w:val="21"/>
        </w:rPr>
        <w:t xml:space="preserve"> </w:t>
      </w:r>
      <w:r>
        <w:rPr>
          <w:rFonts w:ascii="Times New Roman" w:hAnsi="Times New Roman"/>
          <w:sz w:val="21"/>
        </w:rPr>
        <w:t>because</w:t>
      </w:r>
      <w:r>
        <w:rPr>
          <w:rFonts w:ascii="Times New Roman" w:hAnsi="Times New Roman"/>
          <w:spacing w:val="10"/>
          <w:sz w:val="21"/>
        </w:rPr>
        <w:t xml:space="preserve"> </w:t>
      </w:r>
      <w:r>
        <w:rPr>
          <w:rFonts w:ascii="Times New Roman" w:hAnsi="Times New Roman"/>
          <w:sz w:val="21"/>
        </w:rPr>
        <w:t>of</w:t>
      </w:r>
      <w:r>
        <w:rPr>
          <w:rFonts w:ascii="Times New Roman" w:hAnsi="Times New Roman"/>
          <w:spacing w:val="10"/>
          <w:sz w:val="21"/>
        </w:rPr>
        <w:t xml:space="preserve"> </w:t>
      </w:r>
      <w:r>
        <w:rPr>
          <w:rFonts w:ascii="Times New Roman" w:hAnsi="Times New Roman"/>
          <w:sz w:val="21"/>
        </w:rPr>
        <w:t>the</w:t>
      </w:r>
      <w:r>
        <w:rPr>
          <w:rFonts w:ascii="Times New Roman" w:hAnsi="Times New Roman"/>
          <w:spacing w:val="10"/>
          <w:sz w:val="21"/>
        </w:rPr>
        <w:t xml:space="preserve"> </w:t>
      </w:r>
      <w:r>
        <w:rPr>
          <w:rFonts w:ascii="Times New Roman" w:hAnsi="Times New Roman"/>
          <w:sz w:val="21"/>
        </w:rPr>
        <w:t>employee’s</w:t>
      </w:r>
      <w:r>
        <w:rPr>
          <w:rFonts w:ascii="Times New Roman" w:hAnsi="Times New Roman"/>
          <w:spacing w:val="13"/>
          <w:sz w:val="21"/>
        </w:rPr>
        <w:t xml:space="preserve"> </w:t>
      </w:r>
      <w:r>
        <w:rPr>
          <w:rFonts w:ascii="Times New Roman" w:hAnsi="Times New Roman"/>
          <w:sz w:val="21"/>
        </w:rPr>
        <w:t>medical</w:t>
      </w:r>
      <w:r>
        <w:rPr>
          <w:rFonts w:ascii="Times New Roman" w:hAnsi="Times New Roman"/>
          <w:spacing w:val="12"/>
          <w:sz w:val="21"/>
        </w:rPr>
        <w:t xml:space="preserve"> </w:t>
      </w:r>
      <w:r>
        <w:rPr>
          <w:rFonts w:ascii="Times New Roman" w:hAnsi="Times New Roman"/>
          <w:sz w:val="21"/>
        </w:rPr>
        <w:t>condition?</w:t>
      </w:r>
      <w:r>
        <w:rPr>
          <w:rFonts w:ascii="Times New Roman" w:hAnsi="Times New Roman"/>
          <w:sz w:val="21"/>
          <w:u w:val="single"/>
        </w:rPr>
        <w:tab/>
      </w:r>
      <w:r>
        <w:rPr>
          <w:rFonts w:ascii="Times New Roman" w:hAnsi="Times New Roman"/>
          <w:sz w:val="21"/>
        </w:rPr>
        <w:t>No</w:t>
      </w:r>
      <w:r>
        <w:rPr>
          <w:rFonts w:ascii="Times New Roman" w:hAnsi="Times New Roman"/>
          <w:sz w:val="21"/>
          <w:u w:val="single"/>
        </w:rPr>
        <w:tab/>
      </w:r>
      <w:r>
        <w:rPr>
          <w:rFonts w:ascii="Times New Roman" w:hAnsi="Times New Roman"/>
          <w:sz w:val="21"/>
        </w:rPr>
        <w:t>Yes</w:t>
      </w:r>
    </w:p>
    <w:p w14:paraId="407B43DC" w14:textId="77777777" w:rsidR="00862DFC" w:rsidRDefault="00862DFC" w:rsidP="00862DFC">
      <w:pPr>
        <w:pStyle w:val="BodyText"/>
        <w:spacing w:before="3"/>
        <w:rPr>
          <w:rFonts w:ascii="Times New Roman"/>
          <w:sz w:val="21"/>
        </w:rPr>
      </w:pPr>
    </w:p>
    <w:p w14:paraId="53E71547" w14:textId="77777777" w:rsidR="00862DFC" w:rsidRDefault="00862DFC" w:rsidP="00862DFC">
      <w:pPr>
        <w:tabs>
          <w:tab w:val="left" w:pos="8631"/>
        </w:tabs>
        <w:spacing w:before="1"/>
        <w:ind w:left="841"/>
        <w:rPr>
          <w:rFonts w:ascii="Times New Roman"/>
          <w:sz w:val="21"/>
        </w:rPr>
      </w:pPr>
      <w:r>
        <w:rPr>
          <w:rFonts w:ascii="Times New Roman"/>
          <w:sz w:val="21"/>
        </w:rPr>
        <w:t>If</w:t>
      </w:r>
      <w:r>
        <w:rPr>
          <w:rFonts w:ascii="Times New Roman"/>
          <w:spacing w:val="6"/>
          <w:sz w:val="21"/>
        </w:rPr>
        <w:t xml:space="preserve"> </w:t>
      </w:r>
      <w:r>
        <w:rPr>
          <w:rFonts w:ascii="Times New Roman"/>
          <w:sz w:val="21"/>
        </w:rPr>
        <w:t>so,</w:t>
      </w:r>
      <w:r>
        <w:rPr>
          <w:rFonts w:ascii="Times New Roman"/>
          <w:spacing w:val="8"/>
          <w:sz w:val="21"/>
        </w:rPr>
        <w:t xml:space="preserve"> </w:t>
      </w:r>
      <w:r>
        <w:rPr>
          <w:rFonts w:ascii="Times New Roman"/>
          <w:sz w:val="21"/>
        </w:rPr>
        <w:t>are</w:t>
      </w:r>
      <w:r>
        <w:rPr>
          <w:rFonts w:ascii="Times New Roman"/>
          <w:spacing w:val="9"/>
          <w:sz w:val="21"/>
        </w:rPr>
        <w:t xml:space="preserve"> </w:t>
      </w:r>
      <w:r>
        <w:rPr>
          <w:rFonts w:ascii="Times New Roman"/>
          <w:sz w:val="21"/>
        </w:rPr>
        <w:t>the</w:t>
      </w:r>
      <w:r>
        <w:rPr>
          <w:rFonts w:ascii="Times New Roman"/>
          <w:spacing w:val="8"/>
          <w:sz w:val="21"/>
        </w:rPr>
        <w:t xml:space="preserve"> </w:t>
      </w:r>
      <w:r>
        <w:rPr>
          <w:rFonts w:ascii="Times New Roman"/>
          <w:sz w:val="21"/>
        </w:rPr>
        <w:t>treatments</w:t>
      </w:r>
      <w:r>
        <w:rPr>
          <w:rFonts w:ascii="Times New Roman"/>
          <w:spacing w:val="8"/>
          <w:sz w:val="21"/>
        </w:rPr>
        <w:t xml:space="preserve"> </w:t>
      </w:r>
      <w:r>
        <w:rPr>
          <w:rFonts w:ascii="Times New Roman"/>
          <w:sz w:val="21"/>
        </w:rPr>
        <w:t>or</w:t>
      </w:r>
      <w:r>
        <w:rPr>
          <w:rFonts w:ascii="Times New Roman"/>
          <w:spacing w:val="6"/>
          <w:sz w:val="21"/>
        </w:rPr>
        <w:t xml:space="preserve"> </w:t>
      </w:r>
      <w:r>
        <w:rPr>
          <w:rFonts w:ascii="Times New Roman"/>
          <w:sz w:val="21"/>
        </w:rPr>
        <w:t>the</w:t>
      </w:r>
      <w:r>
        <w:rPr>
          <w:rFonts w:ascii="Times New Roman"/>
          <w:spacing w:val="8"/>
          <w:sz w:val="21"/>
        </w:rPr>
        <w:t xml:space="preserve"> </w:t>
      </w:r>
      <w:r>
        <w:rPr>
          <w:rFonts w:ascii="Times New Roman"/>
          <w:sz w:val="21"/>
        </w:rPr>
        <w:t>reduced</w:t>
      </w:r>
      <w:r>
        <w:rPr>
          <w:rFonts w:ascii="Times New Roman"/>
          <w:spacing w:val="8"/>
          <w:sz w:val="21"/>
        </w:rPr>
        <w:t xml:space="preserve"> </w:t>
      </w:r>
      <w:r>
        <w:rPr>
          <w:rFonts w:ascii="Times New Roman"/>
          <w:sz w:val="21"/>
        </w:rPr>
        <w:t>number</w:t>
      </w:r>
      <w:r>
        <w:rPr>
          <w:rFonts w:ascii="Times New Roman"/>
          <w:spacing w:val="8"/>
          <w:sz w:val="21"/>
        </w:rPr>
        <w:t xml:space="preserve"> </w:t>
      </w:r>
      <w:r>
        <w:rPr>
          <w:rFonts w:ascii="Times New Roman"/>
          <w:sz w:val="21"/>
        </w:rPr>
        <w:t>of</w:t>
      </w:r>
      <w:r>
        <w:rPr>
          <w:rFonts w:ascii="Times New Roman"/>
          <w:spacing w:val="6"/>
          <w:sz w:val="21"/>
        </w:rPr>
        <w:t xml:space="preserve"> </w:t>
      </w:r>
      <w:r>
        <w:rPr>
          <w:rFonts w:ascii="Times New Roman"/>
          <w:sz w:val="21"/>
        </w:rPr>
        <w:t>hours</w:t>
      </w:r>
      <w:r>
        <w:rPr>
          <w:rFonts w:ascii="Times New Roman"/>
          <w:spacing w:val="8"/>
          <w:sz w:val="21"/>
        </w:rPr>
        <w:t xml:space="preserve"> </w:t>
      </w:r>
      <w:r>
        <w:rPr>
          <w:rFonts w:ascii="Times New Roman"/>
          <w:sz w:val="21"/>
        </w:rPr>
        <w:t>of</w:t>
      </w:r>
      <w:r>
        <w:rPr>
          <w:rFonts w:ascii="Times New Roman"/>
          <w:spacing w:val="7"/>
          <w:sz w:val="21"/>
        </w:rPr>
        <w:t xml:space="preserve"> </w:t>
      </w:r>
      <w:r>
        <w:rPr>
          <w:rFonts w:ascii="Times New Roman"/>
          <w:sz w:val="21"/>
        </w:rPr>
        <w:t>work</w:t>
      </w:r>
      <w:r>
        <w:rPr>
          <w:rFonts w:ascii="Times New Roman"/>
          <w:spacing w:val="9"/>
          <w:sz w:val="21"/>
        </w:rPr>
        <w:t xml:space="preserve"> </w:t>
      </w:r>
      <w:r>
        <w:rPr>
          <w:rFonts w:ascii="Times New Roman"/>
          <w:sz w:val="21"/>
        </w:rPr>
        <w:t>medically</w:t>
      </w:r>
      <w:r>
        <w:rPr>
          <w:rFonts w:ascii="Times New Roman"/>
          <w:spacing w:val="9"/>
          <w:sz w:val="21"/>
        </w:rPr>
        <w:t xml:space="preserve"> </w:t>
      </w:r>
      <w:r>
        <w:rPr>
          <w:rFonts w:ascii="Times New Roman"/>
          <w:sz w:val="21"/>
        </w:rPr>
        <w:t>necessary?</w:t>
      </w:r>
      <w:r>
        <w:rPr>
          <w:rFonts w:ascii="Times New Roman"/>
          <w:sz w:val="21"/>
          <w:u w:val="single"/>
        </w:rPr>
        <w:tab/>
      </w:r>
      <w:r>
        <w:rPr>
          <w:rFonts w:ascii="Times New Roman"/>
          <w:sz w:val="21"/>
        </w:rPr>
        <w:t>No</w:t>
      </w:r>
    </w:p>
    <w:p w14:paraId="63283422" w14:textId="77777777" w:rsidR="00862DFC" w:rsidRDefault="00862DFC" w:rsidP="00862DFC">
      <w:pPr>
        <w:tabs>
          <w:tab w:val="left" w:pos="1161"/>
        </w:tabs>
        <w:spacing w:before="5"/>
        <w:ind w:left="841"/>
        <w:rPr>
          <w:rFonts w:ascii="Times New Roman"/>
          <w:sz w:val="21"/>
        </w:rPr>
      </w:pPr>
      <w:r>
        <w:rPr>
          <w:rFonts w:ascii="Times New Roman"/>
          <w:w w:val="101"/>
          <w:sz w:val="21"/>
          <w:u w:val="single"/>
        </w:rPr>
        <w:t xml:space="preserve"> </w:t>
      </w:r>
      <w:r>
        <w:rPr>
          <w:rFonts w:ascii="Times New Roman"/>
          <w:sz w:val="21"/>
          <w:u w:val="single"/>
        </w:rPr>
        <w:tab/>
      </w:r>
      <w:r>
        <w:rPr>
          <w:rFonts w:ascii="Times New Roman"/>
          <w:spacing w:val="1"/>
          <w:sz w:val="21"/>
        </w:rPr>
        <w:t xml:space="preserve"> </w:t>
      </w:r>
      <w:r>
        <w:rPr>
          <w:rFonts w:ascii="Times New Roman"/>
          <w:sz w:val="21"/>
        </w:rPr>
        <w:t>Yes</w:t>
      </w:r>
    </w:p>
    <w:p w14:paraId="1864F969" w14:textId="77777777" w:rsidR="00862DFC" w:rsidRDefault="00862DFC" w:rsidP="00862DFC">
      <w:pPr>
        <w:pStyle w:val="BodyText"/>
        <w:spacing w:before="8"/>
        <w:rPr>
          <w:rFonts w:ascii="Times New Roman"/>
          <w:sz w:val="21"/>
        </w:rPr>
      </w:pPr>
    </w:p>
    <w:p w14:paraId="74C0EAB0" w14:textId="77777777" w:rsidR="00862DFC" w:rsidRDefault="00862DFC" w:rsidP="00862DFC">
      <w:pPr>
        <w:tabs>
          <w:tab w:val="left" w:pos="9220"/>
        </w:tabs>
        <w:spacing w:line="244" w:lineRule="auto"/>
        <w:ind w:left="841" w:right="142"/>
        <w:rPr>
          <w:rFonts w:ascii="Times New Roman"/>
          <w:sz w:val="21"/>
        </w:rPr>
      </w:pPr>
      <w:r>
        <w:rPr>
          <w:rFonts w:ascii="Times New Roman"/>
          <w:sz w:val="21"/>
        </w:rPr>
        <w:t>Estimate</w:t>
      </w:r>
      <w:r>
        <w:rPr>
          <w:rFonts w:ascii="Times New Roman"/>
          <w:spacing w:val="7"/>
          <w:sz w:val="21"/>
        </w:rPr>
        <w:t xml:space="preserve"> </w:t>
      </w:r>
      <w:r>
        <w:rPr>
          <w:rFonts w:ascii="Times New Roman"/>
          <w:sz w:val="21"/>
        </w:rPr>
        <w:t>treatment</w:t>
      </w:r>
      <w:r>
        <w:rPr>
          <w:rFonts w:ascii="Times New Roman"/>
          <w:spacing w:val="4"/>
          <w:sz w:val="21"/>
        </w:rPr>
        <w:t xml:space="preserve"> </w:t>
      </w:r>
      <w:r>
        <w:rPr>
          <w:rFonts w:ascii="Times New Roman"/>
          <w:sz w:val="21"/>
        </w:rPr>
        <w:t>schedule,</w:t>
      </w:r>
      <w:r>
        <w:rPr>
          <w:rFonts w:ascii="Times New Roman"/>
          <w:spacing w:val="6"/>
          <w:sz w:val="21"/>
        </w:rPr>
        <w:t xml:space="preserve"> </w:t>
      </w:r>
      <w:r>
        <w:rPr>
          <w:rFonts w:ascii="Times New Roman"/>
          <w:sz w:val="21"/>
        </w:rPr>
        <w:t>if</w:t>
      </w:r>
      <w:r>
        <w:rPr>
          <w:rFonts w:ascii="Times New Roman"/>
          <w:spacing w:val="5"/>
          <w:sz w:val="21"/>
        </w:rPr>
        <w:t xml:space="preserve"> </w:t>
      </w:r>
      <w:r>
        <w:rPr>
          <w:rFonts w:ascii="Times New Roman"/>
          <w:sz w:val="21"/>
        </w:rPr>
        <w:t>any,</w:t>
      </w:r>
      <w:r>
        <w:rPr>
          <w:rFonts w:ascii="Times New Roman"/>
          <w:spacing w:val="6"/>
          <w:sz w:val="21"/>
        </w:rPr>
        <w:t xml:space="preserve"> </w:t>
      </w:r>
      <w:r>
        <w:rPr>
          <w:rFonts w:ascii="Times New Roman"/>
          <w:sz w:val="21"/>
        </w:rPr>
        <w:t>including</w:t>
      </w:r>
      <w:r>
        <w:rPr>
          <w:rFonts w:ascii="Times New Roman"/>
          <w:spacing w:val="6"/>
          <w:sz w:val="21"/>
        </w:rPr>
        <w:t xml:space="preserve"> </w:t>
      </w:r>
      <w:r>
        <w:rPr>
          <w:rFonts w:ascii="Times New Roman"/>
          <w:sz w:val="21"/>
        </w:rPr>
        <w:t>the</w:t>
      </w:r>
      <w:r>
        <w:rPr>
          <w:rFonts w:ascii="Times New Roman"/>
          <w:spacing w:val="5"/>
          <w:sz w:val="21"/>
        </w:rPr>
        <w:t xml:space="preserve"> </w:t>
      </w:r>
      <w:r>
        <w:rPr>
          <w:rFonts w:ascii="Times New Roman"/>
          <w:sz w:val="21"/>
        </w:rPr>
        <w:t>dates</w:t>
      </w:r>
      <w:r>
        <w:rPr>
          <w:rFonts w:ascii="Times New Roman"/>
          <w:spacing w:val="6"/>
          <w:sz w:val="21"/>
        </w:rPr>
        <w:t xml:space="preserve"> </w:t>
      </w:r>
      <w:r>
        <w:rPr>
          <w:rFonts w:ascii="Times New Roman"/>
          <w:sz w:val="21"/>
        </w:rPr>
        <w:t>of</w:t>
      </w:r>
      <w:r>
        <w:rPr>
          <w:rFonts w:ascii="Times New Roman"/>
          <w:spacing w:val="5"/>
          <w:sz w:val="21"/>
        </w:rPr>
        <w:t xml:space="preserve"> </w:t>
      </w:r>
      <w:r>
        <w:rPr>
          <w:rFonts w:ascii="Times New Roman"/>
          <w:sz w:val="21"/>
        </w:rPr>
        <w:t>any</w:t>
      </w:r>
      <w:r>
        <w:rPr>
          <w:rFonts w:ascii="Times New Roman"/>
          <w:spacing w:val="9"/>
          <w:sz w:val="21"/>
        </w:rPr>
        <w:t xml:space="preserve"> </w:t>
      </w:r>
      <w:r>
        <w:rPr>
          <w:rFonts w:ascii="Times New Roman"/>
          <w:sz w:val="21"/>
        </w:rPr>
        <w:t>scheduled</w:t>
      </w:r>
      <w:r>
        <w:rPr>
          <w:rFonts w:ascii="Times New Roman"/>
          <w:spacing w:val="6"/>
          <w:sz w:val="21"/>
        </w:rPr>
        <w:t xml:space="preserve"> </w:t>
      </w:r>
      <w:r>
        <w:rPr>
          <w:rFonts w:ascii="Times New Roman"/>
          <w:sz w:val="21"/>
        </w:rPr>
        <w:t>appointments</w:t>
      </w:r>
      <w:r>
        <w:rPr>
          <w:rFonts w:ascii="Times New Roman"/>
          <w:spacing w:val="6"/>
          <w:sz w:val="21"/>
        </w:rPr>
        <w:t xml:space="preserve"> </w:t>
      </w:r>
      <w:r>
        <w:rPr>
          <w:rFonts w:ascii="Times New Roman"/>
          <w:sz w:val="21"/>
        </w:rPr>
        <w:t>and</w:t>
      </w:r>
      <w:r>
        <w:rPr>
          <w:rFonts w:ascii="Times New Roman"/>
          <w:spacing w:val="6"/>
          <w:sz w:val="21"/>
        </w:rPr>
        <w:t xml:space="preserve"> </w:t>
      </w:r>
      <w:r>
        <w:rPr>
          <w:rFonts w:ascii="Times New Roman"/>
          <w:sz w:val="21"/>
        </w:rPr>
        <w:t>the</w:t>
      </w:r>
      <w:r>
        <w:rPr>
          <w:rFonts w:ascii="Times New Roman"/>
          <w:spacing w:val="1"/>
          <w:sz w:val="21"/>
        </w:rPr>
        <w:t xml:space="preserve"> </w:t>
      </w:r>
      <w:r>
        <w:rPr>
          <w:rFonts w:ascii="Times New Roman"/>
          <w:sz w:val="21"/>
        </w:rPr>
        <w:t>time</w:t>
      </w:r>
      <w:r>
        <w:rPr>
          <w:rFonts w:ascii="Times New Roman"/>
          <w:spacing w:val="10"/>
          <w:sz w:val="21"/>
        </w:rPr>
        <w:t xml:space="preserve"> </w:t>
      </w:r>
      <w:r>
        <w:rPr>
          <w:rFonts w:ascii="Times New Roman"/>
          <w:sz w:val="21"/>
        </w:rPr>
        <w:t>required</w:t>
      </w:r>
      <w:r>
        <w:rPr>
          <w:rFonts w:ascii="Times New Roman"/>
          <w:spacing w:val="10"/>
          <w:sz w:val="21"/>
        </w:rPr>
        <w:t xml:space="preserve"> </w:t>
      </w:r>
      <w:r>
        <w:rPr>
          <w:rFonts w:ascii="Times New Roman"/>
          <w:sz w:val="21"/>
        </w:rPr>
        <w:t>for</w:t>
      </w:r>
      <w:r>
        <w:rPr>
          <w:rFonts w:ascii="Times New Roman"/>
          <w:spacing w:val="11"/>
          <w:sz w:val="21"/>
        </w:rPr>
        <w:t xml:space="preserve"> </w:t>
      </w:r>
      <w:r>
        <w:rPr>
          <w:rFonts w:ascii="Times New Roman"/>
          <w:sz w:val="21"/>
        </w:rPr>
        <w:t>each</w:t>
      </w:r>
      <w:r>
        <w:rPr>
          <w:rFonts w:ascii="Times New Roman"/>
          <w:spacing w:val="12"/>
          <w:sz w:val="21"/>
        </w:rPr>
        <w:t xml:space="preserve"> </w:t>
      </w:r>
      <w:r>
        <w:rPr>
          <w:rFonts w:ascii="Times New Roman"/>
          <w:sz w:val="21"/>
        </w:rPr>
        <w:t>appointment,</w:t>
      </w:r>
      <w:r>
        <w:rPr>
          <w:rFonts w:ascii="Times New Roman"/>
          <w:spacing w:val="11"/>
          <w:sz w:val="21"/>
        </w:rPr>
        <w:t xml:space="preserve"> </w:t>
      </w:r>
      <w:r>
        <w:rPr>
          <w:rFonts w:ascii="Times New Roman"/>
          <w:sz w:val="21"/>
        </w:rPr>
        <w:t>including</w:t>
      </w:r>
      <w:r>
        <w:rPr>
          <w:rFonts w:ascii="Times New Roman"/>
          <w:spacing w:val="12"/>
          <w:sz w:val="21"/>
        </w:rPr>
        <w:t xml:space="preserve"> </w:t>
      </w:r>
      <w:r>
        <w:rPr>
          <w:rFonts w:ascii="Times New Roman"/>
          <w:sz w:val="21"/>
        </w:rPr>
        <w:t>any</w:t>
      </w:r>
      <w:r>
        <w:rPr>
          <w:rFonts w:ascii="Times New Roman"/>
          <w:spacing w:val="11"/>
          <w:sz w:val="21"/>
        </w:rPr>
        <w:t xml:space="preserve"> </w:t>
      </w:r>
      <w:r>
        <w:rPr>
          <w:rFonts w:ascii="Times New Roman"/>
          <w:sz w:val="21"/>
        </w:rPr>
        <w:t>recovery</w:t>
      </w:r>
      <w:r>
        <w:rPr>
          <w:rFonts w:ascii="Times New Roman"/>
          <w:spacing w:val="12"/>
          <w:sz w:val="21"/>
        </w:rPr>
        <w:t xml:space="preserve"> </w:t>
      </w:r>
      <w:r>
        <w:rPr>
          <w:rFonts w:ascii="Times New Roman"/>
          <w:sz w:val="21"/>
        </w:rPr>
        <w:t>period:</w:t>
      </w:r>
      <w:r>
        <w:rPr>
          <w:rFonts w:ascii="Times New Roman"/>
          <w:spacing w:val="1"/>
          <w:sz w:val="21"/>
        </w:rPr>
        <w:t xml:space="preserve"> </w:t>
      </w:r>
      <w:r>
        <w:rPr>
          <w:rFonts w:ascii="Times New Roman"/>
          <w:w w:val="101"/>
          <w:sz w:val="21"/>
          <w:u w:val="single"/>
        </w:rPr>
        <w:t xml:space="preserve"> </w:t>
      </w:r>
      <w:r>
        <w:rPr>
          <w:rFonts w:ascii="Times New Roman"/>
          <w:sz w:val="21"/>
          <w:u w:val="single"/>
        </w:rPr>
        <w:tab/>
      </w:r>
    </w:p>
    <w:p w14:paraId="27F84EF6" w14:textId="77777777" w:rsidR="00862DFC" w:rsidRDefault="00862DFC" w:rsidP="00862DFC">
      <w:pPr>
        <w:pStyle w:val="BodyText"/>
        <w:rPr>
          <w:rFonts w:ascii="Times New Roman"/>
          <w:sz w:val="20"/>
        </w:rPr>
      </w:pPr>
    </w:p>
    <w:p w14:paraId="7BF9F1EE" w14:textId="49840E3C" w:rsidR="00862DFC" w:rsidRDefault="007426F0" w:rsidP="00862DFC">
      <w:pPr>
        <w:pStyle w:val="BodyText"/>
        <w:spacing w:before="3"/>
        <w:rPr>
          <w:rFonts w:ascii="Times New Roman"/>
          <w:sz w:val="18"/>
        </w:rPr>
      </w:pPr>
      <w:r>
        <w:rPr>
          <w:noProof/>
        </w:rPr>
      </w:r>
      <w:r w:rsidR="007426F0">
        <w:rPr>
          <w:noProof/>
        </w:rPr>
        <w:pict w14:anchorId="7BF60D10">
          <v:shape id="Freeform 228" o:spid="_x0000_s1026" style="position:absolute;margin-left:105.05pt;margin-top:12.75pt;width:417pt;height:.1pt;z-index:-2241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" path="m,l8340,e" filled="f" strokeweight=".15067mm">
            <v:path arrowok="t" o:connecttype="custom" o:connectlocs="0,0;5295900,0" o:connectangles="0,0"/>
            <w10:wrap type="topAndBottom" anchorx="page"/>
          </v:shape>
        </w:pict>
      </w:r>
    </w:p>
    <w:p w14:paraId="3EC32B00" w14:textId="77777777" w:rsidR="00862DFC" w:rsidRDefault="00862DFC" w:rsidP="00862DFC">
      <w:pPr>
        <w:pStyle w:val="BodyText"/>
        <w:spacing w:before="9"/>
        <w:rPr>
          <w:rFonts w:ascii="Times New Roman"/>
          <w:sz w:val="10"/>
        </w:rPr>
      </w:pPr>
    </w:p>
    <w:p w14:paraId="60557C6F" w14:textId="77777777" w:rsidR="00862DFC" w:rsidRDefault="00862DFC" w:rsidP="00862DFC">
      <w:pPr>
        <w:spacing w:before="95"/>
        <w:ind w:left="841"/>
        <w:rPr>
          <w:rFonts w:ascii="Times New Roman"/>
          <w:sz w:val="21"/>
        </w:rPr>
      </w:pPr>
      <w:r>
        <w:rPr>
          <w:rFonts w:ascii="Times New Roman"/>
          <w:sz w:val="21"/>
        </w:rPr>
        <w:t>Estimate</w:t>
      </w:r>
      <w:r>
        <w:rPr>
          <w:rFonts w:ascii="Times New Roman"/>
          <w:spacing w:val="8"/>
          <w:sz w:val="21"/>
        </w:rPr>
        <w:t xml:space="preserve"> </w:t>
      </w:r>
      <w:r>
        <w:rPr>
          <w:rFonts w:ascii="Times New Roman"/>
          <w:sz w:val="21"/>
        </w:rPr>
        <w:t>the</w:t>
      </w:r>
      <w:r>
        <w:rPr>
          <w:rFonts w:ascii="Times New Roman"/>
          <w:spacing w:val="7"/>
          <w:sz w:val="21"/>
        </w:rPr>
        <w:t xml:space="preserve"> </w:t>
      </w:r>
      <w:r>
        <w:rPr>
          <w:rFonts w:ascii="Times New Roman"/>
          <w:sz w:val="21"/>
        </w:rPr>
        <w:t>part-time</w:t>
      </w:r>
      <w:r>
        <w:rPr>
          <w:rFonts w:ascii="Times New Roman"/>
          <w:spacing w:val="8"/>
          <w:sz w:val="21"/>
        </w:rPr>
        <w:t xml:space="preserve"> </w:t>
      </w:r>
      <w:r>
        <w:rPr>
          <w:rFonts w:ascii="Times New Roman"/>
          <w:sz w:val="21"/>
        </w:rPr>
        <w:t>or</w:t>
      </w:r>
      <w:r>
        <w:rPr>
          <w:rFonts w:ascii="Times New Roman"/>
          <w:spacing w:val="7"/>
          <w:sz w:val="21"/>
        </w:rPr>
        <w:t xml:space="preserve"> </w:t>
      </w:r>
      <w:r>
        <w:rPr>
          <w:rFonts w:ascii="Times New Roman"/>
          <w:sz w:val="21"/>
        </w:rPr>
        <w:t>reduced</w:t>
      </w:r>
      <w:r>
        <w:rPr>
          <w:rFonts w:ascii="Times New Roman"/>
          <w:spacing w:val="7"/>
          <w:sz w:val="21"/>
        </w:rPr>
        <w:t xml:space="preserve"> </w:t>
      </w:r>
      <w:r>
        <w:rPr>
          <w:rFonts w:ascii="Times New Roman"/>
          <w:sz w:val="21"/>
        </w:rPr>
        <w:t>work</w:t>
      </w:r>
      <w:r>
        <w:rPr>
          <w:rFonts w:ascii="Times New Roman"/>
          <w:spacing w:val="6"/>
          <w:sz w:val="21"/>
        </w:rPr>
        <w:t xml:space="preserve"> </w:t>
      </w:r>
      <w:r>
        <w:rPr>
          <w:rFonts w:ascii="Times New Roman"/>
          <w:sz w:val="21"/>
        </w:rPr>
        <w:t>schedule</w:t>
      </w:r>
      <w:r>
        <w:rPr>
          <w:rFonts w:ascii="Times New Roman"/>
          <w:spacing w:val="8"/>
          <w:sz w:val="21"/>
        </w:rPr>
        <w:t xml:space="preserve"> </w:t>
      </w:r>
      <w:r>
        <w:rPr>
          <w:rFonts w:ascii="Times New Roman"/>
          <w:sz w:val="21"/>
        </w:rPr>
        <w:t>the</w:t>
      </w:r>
      <w:r>
        <w:rPr>
          <w:rFonts w:ascii="Times New Roman"/>
          <w:spacing w:val="8"/>
          <w:sz w:val="21"/>
        </w:rPr>
        <w:t xml:space="preserve"> </w:t>
      </w:r>
      <w:r>
        <w:rPr>
          <w:rFonts w:ascii="Times New Roman"/>
          <w:sz w:val="21"/>
        </w:rPr>
        <w:t>employee</w:t>
      </w:r>
      <w:r>
        <w:rPr>
          <w:rFonts w:ascii="Times New Roman"/>
          <w:spacing w:val="7"/>
          <w:sz w:val="21"/>
        </w:rPr>
        <w:t xml:space="preserve"> </w:t>
      </w:r>
      <w:r>
        <w:rPr>
          <w:rFonts w:ascii="Times New Roman"/>
          <w:sz w:val="21"/>
        </w:rPr>
        <w:t>needs,</w:t>
      </w:r>
      <w:r>
        <w:rPr>
          <w:rFonts w:ascii="Times New Roman"/>
          <w:spacing w:val="8"/>
          <w:sz w:val="21"/>
        </w:rPr>
        <w:t xml:space="preserve"> </w:t>
      </w:r>
      <w:r>
        <w:rPr>
          <w:rFonts w:ascii="Times New Roman"/>
          <w:sz w:val="21"/>
        </w:rPr>
        <w:t>if</w:t>
      </w:r>
      <w:r>
        <w:rPr>
          <w:rFonts w:ascii="Times New Roman"/>
          <w:spacing w:val="6"/>
          <w:sz w:val="21"/>
        </w:rPr>
        <w:t xml:space="preserve"> </w:t>
      </w:r>
      <w:r>
        <w:rPr>
          <w:rFonts w:ascii="Times New Roman"/>
          <w:sz w:val="21"/>
        </w:rPr>
        <w:t>any:</w:t>
      </w:r>
    </w:p>
    <w:p w14:paraId="4A939B92" w14:textId="77777777" w:rsidR="00862DFC" w:rsidRDefault="00862DFC" w:rsidP="00862DFC">
      <w:pPr>
        <w:pStyle w:val="BodyText"/>
        <w:spacing w:before="6"/>
        <w:rPr>
          <w:rFonts w:ascii="Times New Roman"/>
          <w:sz w:val="13"/>
        </w:rPr>
      </w:pPr>
    </w:p>
    <w:p w14:paraId="1BC40370" w14:textId="77777777" w:rsidR="00862DFC" w:rsidRDefault="00862DFC" w:rsidP="00862DFC">
      <w:pPr>
        <w:tabs>
          <w:tab w:val="left" w:pos="1375"/>
          <w:tab w:val="left" w:pos="3384"/>
          <w:tab w:val="left" w:pos="7002"/>
          <w:tab w:val="left" w:pos="9218"/>
        </w:tabs>
        <w:spacing w:before="95"/>
        <w:ind w:left="841"/>
        <w:rPr>
          <w:rFonts w:ascii="Times New Roman"/>
          <w:sz w:val="21"/>
        </w:rPr>
      </w:pPr>
      <w:r>
        <w:rPr>
          <w:rFonts w:ascii="Times New Roman"/>
          <w:w w:val="101"/>
          <w:sz w:val="21"/>
          <w:u w:val="single"/>
        </w:rPr>
        <w:t xml:space="preserve"> </w:t>
      </w:r>
      <w:r>
        <w:rPr>
          <w:rFonts w:ascii="Times New Roman"/>
          <w:sz w:val="21"/>
          <w:u w:val="single"/>
        </w:rPr>
        <w:tab/>
      </w:r>
      <w:r>
        <w:rPr>
          <w:rFonts w:ascii="Times New Roman"/>
          <w:spacing w:val="2"/>
          <w:sz w:val="21"/>
        </w:rPr>
        <w:t xml:space="preserve"> </w:t>
      </w:r>
      <w:r>
        <w:rPr>
          <w:rFonts w:ascii="Times New Roman"/>
          <w:sz w:val="21"/>
        </w:rPr>
        <w:t>hour(s)</w:t>
      </w:r>
      <w:r>
        <w:rPr>
          <w:rFonts w:ascii="Times New Roman"/>
          <w:spacing w:val="5"/>
          <w:sz w:val="21"/>
        </w:rPr>
        <w:t xml:space="preserve"> </w:t>
      </w:r>
      <w:r>
        <w:rPr>
          <w:rFonts w:ascii="Times New Roman"/>
          <w:sz w:val="21"/>
        </w:rPr>
        <w:t>per</w:t>
      </w:r>
      <w:r>
        <w:rPr>
          <w:rFonts w:ascii="Times New Roman"/>
          <w:spacing w:val="6"/>
          <w:sz w:val="21"/>
        </w:rPr>
        <w:t xml:space="preserve"> </w:t>
      </w:r>
      <w:r>
        <w:rPr>
          <w:rFonts w:ascii="Times New Roman"/>
          <w:sz w:val="21"/>
        </w:rPr>
        <w:t>day;</w:t>
      </w:r>
      <w:r>
        <w:rPr>
          <w:rFonts w:ascii="Times New Roman"/>
          <w:sz w:val="21"/>
          <w:u w:val="single"/>
        </w:rPr>
        <w:tab/>
      </w:r>
      <w:r>
        <w:rPr>
          <w:rFonts w:ascii="Times New Roman"/>
          <w:sz w:val="21"/>
        </w:rPr>
        <w:t>days</w:t>
      </w:r>
      <w:r>
        <w:rPr>
          <w:rFonts w:ascii="Times New Roman"/>
          <w:spacing w:val="6"/>
          <w:sz w:val="21"/>
        </w:rPr>
        <w:t xml:space="preserve"> </w:t>
      </w:r>
      <w:r>
        <w:rPr>
          <w:rFonts w:ascii="Times New Roman"/>
          <w:sz w:val="21"/>
        </w:rPr>
        <w:t>per</w:t>
      </w:r>
      <w:r>
        <w:rPr>
          <w:rFonts w:ascii="Times New Roman"/>
          <w:spacing w:val="5"/>
          <w:sz w:val="21"/>
        </w:rPr>
        <w:t xml:space="preserve"> </w:t>
      </w:r>
      <w:r>
        <w:rPr>
          <w:rFonts w:ascii="Times New Roman"/>
          <w:sz w:val="21"/>
        </w:rPr>
        <w:t>week</w:t>
      </w:r>
      <w:r>
        <w:rPr>
          <w:rFonts w:ascii="Times New Roman"/>
          <w:spacing w:val="6"/>
          <w:sz w:val="21"/>
        </w:rPr>
        <w:t xml:space="preserve"> </w:t>
      </w:r>
      <w:r>
        <w:rPr>
          <w:rFonts w:ascii="Times New Roman"/>
          <w:sz w:val="21"/>
        </w:rPr>
        <w:t>from</w:t>
      </w:r>
      <w:r>
        <w:rPr>
          <w:rFonts w:ascii="Times New Roman"/>
          <w:sz w:val="21"/>
          <w:u w:val="single"/>
        </w:rPr>
        <w:tab/>
      </w:r>
      <w:r>
        <w:rPr>
          <w:rFonts w:ascii="Times New Roman"/>
          <w:sz w:val="21"/>
        </w:rPr>
        <w:t xml:space="preserve">through </w:t>
      </w:r>
      <w:r>
        <w:rPr>
          <w:rFonts w:ascii="Times New Roman"/>
          <w:w w:val="101"/>
          <w:sz w:val="21"/>
          <w:u w:val="single"/>
        </w:rPr>
        <w:t xml:space="preserve"> </w:t>
      </w:r>
      <w:r>
        <w:rPr>
          <w:rFonts w:ascii="Times New Roman"/>
          <w:sz w:val="21"/>
          <w:u w:val="single"/>
        </w:rPr>
        <w:tab/>
      </w:r>
    </w:p>
    <w:p w14:paraId="49C49988" w14:textId="77777777" w:rsidR="00862DFC" w:rsidRDefault="00862DFC" w:rsidP="00862DFC">
      <w:pPr>
        <w:pStyle w:val="BodyText"/>
        <w:spacing w:before="7"/>
        <w:rPr>
          <w:rFonts w:ascii="Times New Roman"/>
          <w:sz w:val="13"/>
        </w:rPr>
      </w:pPr>
    </w:p>
    <w:p w14:paraId="1642D8F1" w14:textId="77777777" w:rsidR="00862DFC" w:rsidRDefault="00862DFC" w:rsidP="00862DFC">
      <w:pPr>
        <w:pStyle w:val="ListParagraph"/>
        <w:numPr>
          <w:ilvl w:val="0"/>
          <w:numId w:val="106"/>
        </w:numPr>
        <w:tabs>
          <w:tab w:val="left" w:pos="842"/>
        </w:tabs>
        <w:spacing w:before="95" w:line="242" w:lineRule="auto"/>
        <w:ind w:right="126"/>
        <w:rPr>
          <w:rFonts w:ascii="Times New Roman"/>
          <w:sz w:val="21"/>
        </w:rPr>
      </w:pPr>
      <w:r>
        <w:rPr>
          <w:rFonts w:ascii="Times New Roman"/>
          <w:sz w:val="21"/>
        </w:rPr>
        <w:t>Will</w:t>
      </w:r>
      <w:r>
        <w:rPr>
          <w:rFonts w:ascii="Times New Roman"/>
          <w:spacing w:val="8"/>
          <w:sz w:val="21"/>
        </w:rPr>
        <w:t xml:space="preserve"> </w:t>
      </w:r>
      <w:r>
        <w:rPr>
          <w:rFonts w:ascii="Times New Roman"/>
          <w:sz w:val="21"/>
        </w:rPr>
        <w:t>the</w:t>
      </w:r>
      <w:r>
        <w:rPr>
          <w:rFonts w:ascii="Times New Roman"/>
          <w:spacing w:val="9"/>
          <w:sz w:val="21"/>
        </w:rPr>
        <w:t xml:space="preserve"> </w:t>
      </w:r>
      <w:r>
        <w:rPr>
          <w:rFonts w:ascii="Times New Roman"/>
          <w:sz w:val="21"/>
        </w:rPr>
        <w:t>condition</w:t>
      </w:r>
      <w:r>
        <w:rPr>
          <w:rFonts w:ascii="Times New Roman"/>
          <w:spacing w:val="10"/>
          <w:sz w:val="21"/>
        </w:rPr>
        <w:t xml:space="preserve"> </w:t>
      </w:r>
      <w:r>
        <w:rPr>
          <w:rFonts w:ascii="Times New Roman"/>
          <w:sz w:val="21"/>
        </w:rPr>
        <w:t>cause</w:t>
      </w:r>
      <w:r>
        <w:rPr>
          <w:rFonts w:ascii="Times New Roman"/>
          <w:spacing w:val="8"/>
          <w:sz w:val="21"/>
        </w:rPr>
        <w:t xml:space="preserve"> </w:t>
      </w:r>
      <w:r>
        <w:rPr>
          <w:rFonts w:ascii="Times New Roman"/>
          <w:sz w:val="21"/>
        </w:rPr>
        <w:t>episodic</w:t>
      </w:r>
      <w:r>
        <w:rPr>
          <w:rFonts w:ascii="Times New Roman"/>
          <w:spacing w:val="9"/>
          <w:sz w:val="21"/>
        </w:rPr>
        <w:t xml:space="preserve"> </w:t>
      </w:r>
      <w:r>
        <w:rPr>
          <w:rFonts w:ascii="Times New Roman"/>
          <w:sz w:val="21"/>
        </w:rPr>
        <w:t>flare-ups</w:t>
      </w:r>
      <w:r>
        <w:rPr>
          <w:rFonts w:ascii="Times New Roman"/>
          <w:spacing w:val="9"/>
          <w:sz w:val="21"/>
        </w:rPr>
        <w:t xml:space="preserve"> </w:t>
      </w:r>
      <w:r>
        <w:rPr>
          <w:rFonts w:ascii="Times New Roman"/>
          <w:sz w:val="21"/>
        </w:rPr>
        <w:t>periodically</w:t>
      </w:r>
      <w:r>
        <w:rPr>
          <w:rFonts w:ascii="Times New Roman"/>
          <w:spacing w:val="10"/>
          <w:sz w:val="21"/>
        </w:rPr>
        <w:t xml:space="preserve"> </w:t>
      </w:r>
      <w:r>
        <w:rPr>
          <w:rFonts w:ascii="Times New Roman"/>
          <w:sz w:val="21"/>
        </w:rPr>
        <w:t>preventing</w:t>
      </w:r>
      <w:r>
        <w:rPr>
          <w:rFonts w:ascii="Times New Roman"/>
          <w:spacing w:val="9"/>
          <w:sz w:val="21"/>
        </w:rPr>
        <w:t xml:space="preserve"> </w:t>
      </w:r>
      <w:r>
        <w:rPr>
          <w:rFonts w:ascii="Times New Roman"/>
          <w:sz w:val="21"/>
        </w:rPr>
        <w:t>the</w:t>
      </w:r>
      <w:r>
        <w:rPr>
          <w:rFonts w:ascii="Times New Roman"/>
          <w:spacing w:val="8"/>
          <w:sz w:val="21"/>
        </w:rPr>
        <w:t xml:space="preserve"> </w:t>
      </w:r>
      <w:r>
        <w:rPr>
          <w:rFonts w:ascii="Times New Roman"/>
          <w:sz w:val="21"/>
        </w:rPr>
        <w:t>employee</w:t>
      </w:r>
      <w:r>
        <w:rPr>
          <w:rFonts w:ascii="Times New Roman"/>
          <w:spacing w:val="7"/>
          <w:sz w:val="21"/>
        </w:rPr>
        <w:t xml:space="preserve"> </w:t>
      </w:r>
      <w:r>
        <w:rPr>
          <w:rFonts w:ascii="Times New Roman"/>
          <w:sz w:val="21"/>
        </w:rPr>
        <w:t>from</w:t>
      </w:r>
      <w:r>
        <w:rPr>
          <w:rFonts w:ascii="Times New Roman"/>
          <w:spacing w:val="5"/>
          <w:sz w:val="21"/>
        </w:rPr>
        <w:t xml:space="preserve"> </w:t>
      </w:r>
      <w:r>
        <w:rPr>
          <w:rFonts w:ascii="Times New Roman"/>
          <w:sz w:val="21"/>
        </w:rPr>
        <w:t>performing</w:t>
      </w:r>
      <w:r>
        <w:rPr>
          <w:rFonts w:ascii="Times New Roman"/>
          <w:spacing w:val="1"/>
          <w:sz w:val="21"/>
        </w:rPr>
        <w:t xml:space="preserve"> </w:t>
      </w:r>
      <w:r>
        <w:rPr>
          <w:rFonts w:ascii="Times New Roman"/>
          <w:sz w:val="21"/>
        </w:rPr>
        <w:t>his/her</w:t>
      </w:r>
    </w:p>
    <w:p w14:paraId="1D89438F" w14:textId="77777777" w:rsidR="00862DFC" w:rsidRDefault="00862DFC" w:rsidP="00862DFC">
      <w:pPr>
        <w:tabs>
          <w:tab w:val="left" w:pos="2562"/>
          <w:tab w:val="left" w:pos="3316"/>
        </w:tabs>
        <w:spacing w:before="3"/>
        <w:ind w:left="841"/>
        <w:rPr>
          <w:rFonts w:ascii="Times New Roman"/>
          <w:sz w:val="21"/>
        </w:rPr>
      </w:pPr>
      <w:r>
        <w:rPr>
          <w:rFonts w:ascii="Times New Roman"/>
          <w:sz w:val="21"/>
        </w:rPr>
        <w:t>job</w:t>
      </w:r>
      <w:r>
        <w:rPr>
          <w:rFonts w:ascii="Times New Roman"/>
          <w:spacing w:val="5"/>
          <w:sz w:val="21"/>
        </w:rPr>
        <w:t xml:space="preserve"> </w:t>
      </w:r>
      <w:r>
        <w:rPr>
          <w:rFonts w:ascii="Times New Roman"/>
          <w:sz w:val="21"/>
        </w:rPr>
        <w:t>functions?</w:t>
      </w:r>
      <w:r>
        <w:rPr>
          <w:rFonts w:ascii="Times New Roman"/>
          <w:sz w:val="21"/>
          <w:u w:val="single"/>
        </w:rPr>
        <w:tab/>
      </w:r>
      <w:r>
        <w:rPr>
          <w:rFonts w:ascii="Times New Roman"/>
          <w:sz w:val="21"/>
        </w:rPr>
        <w:t>No</w:t>
      </w:r>
      <w:r>
        <w:rPr>
          <w:rFonts w:ascii="Times New Roman"/>
          <w:sz w:val="21"/>
          <w:u w:val="single"/>
        </w:rPr>
        <w:tab/>
      </w:r>
      <w:r>
        <w:rPr>
          <w:rFonts w:ascii="Times New Roman"/>
          <w:sz w:val="21"/>
        </w:rPr>
        <w:t>Yes</w:t>
      </w:r>
    </w:p>
    <w:p w14:paraId="35F18CA8" w14:textId="77777777" w:rsidR="00862DFC" w:rsidRDefault="00862DFC" w:rsidP="00862DFC">
      <w:pPr>
        <w:pStyle w:val="BodyText"/>
        <w:spacing w:before="10"/>
        <w:rPr>
          <w:rFonts w:ascii="Times New Roman"/>
          <w:sz w:val="21"/>
        </w:rPr>
      </w:pPr>
    </w:p>
    <w:p w14:paraId="0EADDC5B" w14:textId="77777777" w:rsidR="00862DFC" w:rsidRDefault="00862DFC" w:rsidP="00862DFC">
      <w:pPr>
        <w:ind w:left="841"/>
        <w:rPr>
          <w:rFonts w:ascii="Times New Roman"/>
          <w:sz w:val="21"/>
        </w:rPr>
      </w:pPr>
      <w:r>
        <w:rPr>
          <w:rFonts w:ascii="Times New Roman"/>
          <w:sz w:val="21"/>
        </w:rPr>
        <w:t>Is</w:t>
      </w:r>
      <w:r>
        <w:rPr>
          <w:rFonts w:ascii="Times New Roman"/>
          <w:spacing w:val="6"/>
          <w:sz w:val="21"/>
        </w:rPr>
        <w:t xml:space="preserve"> </w:t>
      </w:r>
      <w:r>
        <w:rPr>
          <w:rFonts w:ascii="Times New Roman"/>
          <w:sz w:val="21"/>
        </w:rPr>
        <w:t>it</w:t>
      </w:r>
      <w:r>
        <w:rPr>
          <w:rFonts w:ascii="Times New Roman"/>
          <w:spacing w:val="8"/>
          <w:sz w:val="21"/>
        </w:rPr>
        <w:t xml:space="preserve"> </w:t>
      </w:r>
      <w:r>
        <w:rPr>
          <w:rFonts w:ascii="Times New Roman"/>
          <w:sz w:val="21"/>
        </w:rPr>
        <w:t>medically</w:t>
      </w:r>
      <w:r>
        <w:rPr>
          <w:rFonts w:ascii="Times New Roman"/>
          <w:spacing w:val="7"/>
          <w:sz w:val="21"/>
        </w:rPr>
        <w:t xml:space="preserve"> </w:t>
      </w:r>
      <w:r>
        <w:rPr>
          <w:rFonts w:ascii="Times New Roman"/>
          <w:sz w:val="21"/>
        </w:rPr>
        <w:t>necessary</w:t>
      </w:r>
      <w:r>
        <w:rPr>
          <w:rFonts w:ascii="Times New Roman"/>
          <w:spacing w:val="11"/>
          <w:sz w:val="21"/>
        </w:rPr>
        <w:t xml:space="preserve"> </w:t>
      </w:r>
      <w:r>
        <w:rPr>
          <w:rFonts w:ascii="Times New Roman"/>
          <w:sz w:val="21"/>
        </w:rPr>
        <w:t>for</w:t>
      </w:r>
      <w:r>
        <w:rPr>
          <w:rFonts w:ascii="Times New Roman"/>
          <w:spacing w:val="6"/>
          <w:sz w:val="21"/>
        </w:rPr>
        <w:t xml:space="preserve"> </w:t>
      </w:r>
      <w:r>
        <w:rPr>
          <w:rFonts w:ascii="Times New Roman"/>
          <w:sz w:val="21"/>
        </w:rPr>
        <w:t>the</w:t>
      </w:r>
      <w:r>
        <w:rPr>
          <w:rFonts w:ascii="Times New Roman"/>
          <w:spacing w:val="5"/>
          <w:sz w:val="21"/>
        </w:rPr>
        <w:t xml:space="preserve"> </w:t>
      </w:r>
      <w:r>
        <w:rPr>
          <w:rFonts w:ascii="Times New Roman"/>
          <w:sz w:val="21"/>
        </w:rPr>
        <w:t>employee</w:t>
      </w:r>
      <w:r>
        <w:rPr>
          <w:rFonts w:ascii="Times New Roman"/>
          <w:spacing w:val="7"/>
          <w:sz w:val="21"/>
        </w:rPr>
        <w:t xml:space="preserve"> </w:t>
      </w:r>
      <w:r>
        <w:rPr>
          <w:rFonts w:ascii="Times New Roman"/>
          <w:sz w:val="21"/>
        </w:rPr>
        <w:t>to</w:t>
      </w:r>
      <w:r>
        <w:rPr>
          <w:rFonts w:ascii="Times New Roman"/>
          <w:spacing w:val="6"/>
          <w:sz w:val="21"/>
        </w:rPr>
        <w:t xml:space="preserve"> </w:t>
      </w:r>
      <w:r>
        <w:rPr>
          <w:rFonts w:ascii="Times New Roman"/>
          <w:sz w:val="21"/>
        </w:rPr>
        <w:t>be</w:t>
      </w:r>
      <w:r>
        <w:rPr>
          <w:rFonts w:ascii="Times New Roman"/>
          <w:spacing w:val="7"/>
          <w:sz w:val="21"/>
        </w:rPr>
        <w:t xml:space="preserve"> </w:t>
      </w:r>
      <w:r>
        <w:rPr>
          <w:rFonts w:ascii="Times New Roman"/>
          <w:sz w:val="21"/>
        </w:rPr>
        <w:t>absent</w:t>
      </w:r>
      <w:r>
        <w:rPr>
          <w:rFonts w:ascii="Times New Roman"/>
          <w:spacing w:val="6"/>
          <w:sz w:val="21"/>
        </w:rPr>
        <w:t xml:space="preserve"> </w:t>
      </w:r>
      <w:r>
        <w:rPr>
          <w:rFonts w:ascii="Times New Roman"/>
          <w:sz w:val="21"/>
        </w:rPr>
        <w:t>from</w:t>
      </w:r>
      <w:r>
        <w:rPr>
          <w:rFonts w:ascii="Times New Roman"/>
          <w:spacing w:val="4"/>
          <w:sz w:val="21"/>
        </w:rPr>
        <w:t xml:space="preserve"> </w:t>
      </w:r>
      <w:r>
        <w:rPr>
          <w:rFonts w:ascii="Times New Roman"/>
          <w:sz w:val="21"/>
        </w:rPr>
        <w:t>work</w:t>
      </w:r>
      <w:r>
        <w:rPr>
          <w:rFonts w:ascii="Times New Roman"/>
          <w:spacing w:val="5"/>
          <w:sz w:val="21"/>
        </w:rPr>
        <w:t xml:space="preserve"> </w:t>
      </w:r>
      <w:r>
        <w:rPr>
          <w:rFonts w:ascii="Times New Roman"/>
          <w:sz w:val="21"/>
        </w:rPr>
        <w:t>during</w:t>
      </w:r>
      <w:r>
        <w:rPr>
          <w:rFonts w:ascii="Times New Roman"/>
          <w:spacing w:val="8"/>
          <w:sz w:val="21"/>
        </w:rPr>
        <w:t xml:space="preserve"> </w:t>
      </w:r>
      <w:r>
        <w:rPr>
          <w:rFonts w:ascii="Times New Roman"/>
          <w:sz w:val="21"/>
        </w:rPr>
        <w:t>the</w:t>
      </w:r>
      <w:r>
        <w:rPr>
          <w:rFonts w:ascii="Times New Roman"/>
          <w:spacing w:val="5"/>
          <w:sz w:val="21"/>
        </w:rPr>
        <w:t xml:space="preserve"> </w:t>
      </w:r>
      <w:r>
        <w:rPr>
          <w:rFonts w:ascii="Times New Roman"/>
          <w:sz w:val="21"/>
        </w:rPr>
        <w:t>flare-ups?</w:t>
      </w:r>
    </w:p>
    <w:p w14:paraId="3EEB41EF" w14:textId="77777777" w:rsidR="00862DFC" w:rsidRDefault="00862DFC" w:rsidP="00862DFC">
      <w:pPr>
        <w:tabs>
          <w:tab w:val="left" w:pos="1162"/>
          <w:tab w:val="left" w:pos="1916"/>
        </w:tabs>
        <w:spacing w:before="5"/>
        <w:ind w:left="841"/>
        <w:rPr>
          <w:rFonts w:ascii="Times New Roman"/>
          <w:sz w:val="21"/>
        </w:rPr>
      </w:pPr>
      <w:r>
        <w:rPr>
          <w:rFonts w:ascii="Times New Roman"/>
          <w:w w:val="101"/>
          <w:sz w:val="21"/>
          <w:u w:val="single"/>
        </w:rPr>
        <w:t xml:space="preserve"> </w:t>
      </w:r>
      <w:r>
        <w:rPr>
          <w:rFonts w:ascii="Times New Roman"/>
          <w:sz w:val="21"/>
          <w:u w:val="single"/>
        </w:rPr>
        <w:tab/>
      </w:r>
      <w:r>
        <w:rPr>
          <w:rFonts w:ascii="Times New Roman"/>
          <w:spacing w:val="1"/>
          <w:sz w:val="21"/>
        </w:rPr>
        <w:t xml:space="preserve"> </w:t>
      </w:r>
      <w:r>
        <w:rPr>
          <w:rFonts w:ascii="Times New Roman"/>
          <w:sz w:val="21"/>
        </w:rPr>
        <w:t>No</w:t>
      </w:r>
      <w:r>
        <w:rPr>
          <w:rFonts w:ascii="Times New Roman"/>
          <w:sz w:val="21"/>
          <w:u w:val="single"/>
        </w:rPr>
        <w:tab/>
      </w:r>
      <w:r>
        <w:rPr>
          <w:rFonts w:ascii="Times New Roman"/>
          <w:sz w:val="21"/>
        </w:rPr>
        <w:t>Yes.</w:t>
      </w:r>
      <w:r>
        <w:rPr>
          <w:rFonts w:ascii="Times New Roman"/>
          <w:spacing w:val="8"/>
          <w:sz w:val="21"/>
        </w:rPr>
        <w:t xml:space="preserve"> </w:t>
      </w:r>
      <w:r>
        <w:rPr>
          <w:rFonts w:ascii="Times New Roman"/>
          <w:sz w:val="21"/>
        </w:rPr>
        <w:t>If</w:t>
      </w:r>
      <w:r>
        <w:rPr>
          <w:rFonts w:ascii="Times New Roman"/>
          <w:spacing w:val="2"/>
          <w:sz w:val="21"/>
        </w:rPr>
        <w:t xml:space="preserve"> </w:t>
      </w:r>
      <w:r>
        <w:rPr>
          <w:rFonts w:ascii="Times New Roman"/>
          <w:sz w:val="21"/>
        </w:rPr>
        <w:t>so,</w:t>
      </w:r>
      <w:r>
        <w:rPr>
          <w:rFonts w:ascii="Times New Roman"/>
          <w:spacing w:val="4"/>
          <w:sz w:val="21"/>
        </w:rPr>
        <w:t xml:space="preserve"> </w:t>
      </w:r>
      <w:r>
        <w:rPr>
          <w:rFonts w:ascii="Times New Roman"/>
          <w:sz w:val="21"/>
        </w:rPr>
        <w:t>explain:</w:t>
      </w:r>
    </w:p>
    <w:p w14:paraId="624D5479" w14:textId="77777777" w:rsidR="00862DFC" w:rsidRDefault="00862DFC" w:rsidP="00862DFC">
      <w:pPr>
        <w:pStyle w:val="BodyText"/>
        <w:rPr>
          <w:rFonts w:ascii="Times New Roman"/>
          <w:sz w:val="20"/>
        </w:rPr>
      </w:pPr>
    </w:p>
    <w:p w14:paraId="4BAEA051" w14:textId="34BD5A25" w:rsidR="00862DFC" w:rsidRDefault="007426F0" w:rsidP="00862DFC">
      <w:pPr>
        <w:pStyle w:val="BodyText"/>
        <w:spacing w:before="6"/>
        <w:rPr>
          <w:rFonts w:ascii="Times New Roman"/>
          <w:sz w:val="18"/>
        </w:rPr>
      </w:pPr>
      <w:r>
        <w:rPr>
          <w:noProof/>
        </w:rPr>
      </w:r>
      <w:r w:rsidR="007426F0">
        <w:rPr>
          <w:noProof/>
        </w:rPr>
        <w:pict w14:anchorId="79B88780">
          <v:shape id="Freeform 229" o:spid="_x0000_s1026" style="position:absolute;margin-left:105.05pt;margin-top:12.85pt;width:417pt;height:.1pt;z-index:-2241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" path="m,l8340,e" filled="f" strokeweight=".15067mm">
            <v:path arrowok="t" o:connecttype="custom" o:connectlocs="0,0;5295900,0" o:connectangles="0,0"/>
            <w10:wrap type="topAndBottom" anchorx="page"/>
          </v:shape>
        </w:pict>
      </w:r>
    </w:p>
    <w:p w14:paraId="05490EA8" w14:textId="77777777" w:rsidR="00862DFC" w:rsidRDefault="00862DFC" w:rsidP="00862DFC">
      <w:pPr>
        <w:pStyle w:val="BodyText"/>
        <w:rPr>
          <w:rFonts w:ascii="Times New Roman"/>
          <w:sz w:val="20"/>
        </w:rPr>
      </w:pPr>
    </w:p>
    <w:p w14:paraId="5EC40498" w14:textId="4ABC0CDE" w:rsidR="00862DFC" w:rsidRDefault="007426F0" w:rsidP="00862DFC">
      <w:pPr>
        <w:pStyle w:val="BodyText"/>
        <w:spacing w:before="1"/>
        <w:rPr>
          <w:rFonts w:ascii="Times New Roman"/>
          <w:sz w:val="16"/>
        </w:rPr>
      </w:pPr>
      <w:r>
        <w:rPr>
          <w:noProof/>
        </w:rPr>
      </w:r>
      <w:r w:rsidR="007426F0">
        <w:rPr>
          <w:noProof/>
        </w:rPr>
        <w:pict w14:anchorId="6EBF0CB5">
          <v:shape id="Freeform 230" o:spid="_x0000_s1026" style="position:absolute;margin-left:105.05pt;margin-top:11.45pt;width:417pt;height:.1pt;z-index:-2241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" path="m,l8340,e" filled="f" strokeweight=".15067mm">
            <v:path arrowok="t" o:connecttype="custom" o:connectlocs="0,0;5295900,0" o:connectangles="0,0"/>
            <w10:wrap type="topAndBottom" anchorx="page"/>
          </v:shape>
        </w:pict>
      </w:r>
    </w:p>
    <w:p w14:paraId="20F11296" w14:textId="77777777" w:rsidR="00862DFC" w:rsidRDefault="00862DFC" w:rsidP="00862DFC">
      <w:pPr>
        <w:pStyle w:val="BodyText"/>
        <w:spacing w:before="10"/>
        <w:rPr>
          <w:rFonts w:ascii="Times New Roman"/>
          <w:sz w:val="10"/>
        </w:rPr>
      </w:pPr>
    </w:p>
    <w:p w14:paraId="5B62D663" w14:textId="77777777" w:rsidR="00862DFC" w:rsidRDefault="00862DFC" w:rsidP="00862DFC">
      <w:pPr>
        <w:spacing w:before="95" w:line="244" w:lineRule="auto"/>
        <w:ind w:left="841" w:right="258"/>
        <w:rPr>
          <w:rFonts w:ascii="Times New Roman" w:hAnsi="Times New Roman"/>
          <w:sz w:val="21"/>
        </w:rPr>
      </w:pPr>
      <w:r>
        <w:rPr>
          <w:rFonts w:ascii="Times New Roman" w:hAnsi="Times New Roman"/>
          <w:sz w:val="21"/>
        </w:rPr>
        <w:t>Based</w:t>
      </w:r>
      <w:r>
        <w:rPr>
          <w:rFonts w:ascii="Times New Roman" w:hAnsi="Times New Roman"/>
          <w:spacing w:val="9"/>
          <w:sz w:val="21"/>
        </w:rPr>
        <w:t xml:space="preserve"> </w:t>
      </w:r>
      <w:r>
        <w:rPr>
          <w:rFonts w:ascii="Times New Roman" w:hAnsi="Times New Roman"/>
          <w:sz w:val="21"/>
        </w:rPr>
        <w:t>upon</w:t>
      </w:r>
      <w:r>
        <w:rPr>
          <w:rFonts w:ascii="Times New Roman" w:hAnsi="Times New Roman"/>
          <w:spacing w:val="11"/>
          <w:sz w:val="21"/>
        </w:rPr>
        <w:t xml:space="preserve"> </w:t>
      </w:r>
      <w:r>
        <w:rPr>
          <w:rFonts w:ascii="Times New Roman" w:hAnsi="Times New Roman"/>
          <w:sz w:val="21"/>
        </w:rPr>
        <w:t>the</w:t>
      </w:r>
      <w:r>
        <w:rPr>
          <w:rFonts w:ascii="Times New Roman" w:hAnsi="Times New Roman"/>
          <w:spacing w:val="8"/>
          <w:sz w:val="21"/>
        </w:rPr>
        <w:t xml:space="preserve"> </w:t>
      </w:r>
      <w:r>
        <w:rPr>
          <w:rFonts w:ascii="Times New Roman" w:hAnsi="Times New Roman"/>
          <w:sz w:val="21"/>
        </w:rPr>
        <w:t>patient’s</w:t>
      </w:r>
      <w:r>
        <w:rPr>
          <w:rFonts w:ascii="Times New Roman" w:hAnsi="Times New Roman"/>
          <w:spacing w:val="11"/>
          <w:sz w:val="21"/>
        </w:rPr>
        <w:t xml:space="preserve"> </w:t>
      </w:r>
      <w:r>
        <w:rPr>
          <w:rFonts w:ascii="Times New Roman" w:hAnsi="Times New Roman"/>
          <w:sz w:val="21"/>
        </w:rPr>
        <w:t>medical</w:t>
      </w:r>
      <w:r>
        <w:rPr>
          <w:rFonts w:ascii="Times New Roman" w:hAnsi="Times New Roman"/>
          <w:spacing w:val="9"/>
          <w:sz w:val="21"/>
        </w:rPr>
        <w:t xml:space="preserve"> </w:t>
      </w:r>
      <w:r>
        <w:rPr>
          <w:rFonts w:ascii="Times New Roman" w:hAnsi="Times New Roman"/>
          <w:sz w:val="21"/>
        </w:rPr>
        <w:t>history</w:t>
      </w:r>
      <w:r>
        <w:rPr>
          <w:rFonts w:ascii="Times New Roman" w:hAnsi="Times New Roman"/>
          <w:spacing w:val="12"/>
          <w:sz w:val="21"/>
        </w:rPr>
        <w:t xml:space="preserve"> </w:t>
      </w:r>
      <w:r>
        <w:rPr>
          <w:rFonts w:ascii="Times New Roman" w:hAnsi="Times New Roman"/>
          <w:sz w:val="21"/>
        </w:rPr>
        <w:t>and</w:t>
      </w:r>
      <w:r>
        <w:rPr>
          <w:rFonts w:ascii="Times New Roman" w:hAnsi="Times New Roman"/>
          <w:spacing w:val="9"/>
          <w:sz w:val="21"/>
        </w:rPr>
        <w:t xml:space="preserve"> </w:t>
      </w:r>
      <w:r>
        <w:rPr>
          <w:rFonts w:ascii="Times New Roman" w:hAnsi="Times New Roman"/>
          <w:sz w:val="21"/>
        </w:rPr>
        <w:t>your</w:t>
      </w:r>
      <w:r>
        <w:rPr>
          <w:rFonts w:ascii="Times New Roman" w:hAnsi="Times New Roman"/>
          <w:spacing w:val="10"/>
          <w:sz w:val="21"/>
        </w:rPr>
        <w:t xml:space="preserve"> </w:t>
      </w:r>
      <w:r>
        <w:rPr>
          <w:rFonts w:ascii="Times New Roman" w:hAnsi="Times New Roman"/>
          <w:sz w:val="21"/>
        </w:rPr>
        <w:t>knowledge</w:t>
      </w:r>
      <w:r>
        <w:rPr>
          <w:rFonts w:ascii="Times New Roman" w:hAnsi="Times New Roman"/>
          <w:spacing w:val="10"/>
          <w:sz w:val="21"/>
        </w:rPr>
        <w:t xml:space="preserve"> </w:t>
      </w:r>
      <w:r>
        <w:rPr>
          <w:rFonts w:ascii="Times New Roman" w:hAnsi="Times New Roman"/>
          <w:sz w:val="21"/>
        </w:rPr>
        <w:t>of</w:t>
      </w:r>
      <w:r>
        <w:rPr>
          <w:rFonts w:ascii="Times New Roman" w:hAnsi="Times New Roman"/>
          <w:spacing w:val="8"/>
          <w:sz w:val="21"/>
        </w:rPr>
        <w:t xml:space="preserve"> </w:t>
      </w:r>
      <w:r>
        <w:rPr>
          <w:rFonts w:ascii="Times New Roman" w:hAnsi="Times New Roman"/>
          <w:sz w:val="21"/>
        </w:rPr>
        <w:t>the</w:t>
      </w:r>
      <w:r>
        <w:rPr>
          <w:rFonts w:ascii="Times New Roman" w:hAnsi="Times New Roman"/>
          <w:spacing w:val="11"/>
          <w:sz w:val="21"/>
        </w:rPr>
        <w:t xml:space="preserve"> </w:t>
      </w:r>
      <w:r>
        <w:rPr>
          <w:rFonts w:ascii="Times New Roman" w:hAnsi="Times New Roman"/>
          <w:sz w:val="21"/>
        </w:rPr>
        <w:t>medical</w:t>
      </w:r>
      <w:r>
        <w:rPr>
          <w:rFonts w:ascii="Times New Roman" w:hAnsi="Times New Roman"/>
          <w:spacing w:val="10"/>
          <w:sz w:val="21"/>
        </w:rPr>
        <w:t xml:space="preserve"> </w:t>
      </w:r>
      <w:r>
        <w:rPr>
          <w:rFonts w:ascii="Times New Roman" w:hAnsi="Times New Roman"/>
          <w:sz w:val="21"/>
        </w:rPr>
        <w:t>condition,</w:t>
      </w:r>
      <w:r>
        <w:rPr>
          <w:rFonts w:ascii="Times New Roman" w:hAnsi="Times New Roman"/>
          <w:spacing w:val="8"/>
          <w:sz w:val="21"/>
        </w:rPr>
        <w:t xml:space="preserve"> </w:t>
      </w:r>
      <w:r>
        <w:rPr>
          <w:rFonts w:ascii="Times New Roman" w:hAnsi="Times New Roman"/>
          <w:sz w:val="21"/>
        </w:rPr>
        <w:t>estimate</w:t>
      </w:r>
      <w:r>
        <w:rPr>
          <w:rFonts w:ascii="Times New Roman" w:hAnsi="Times New Roman"/>
          <w:spacing w:val="-49"/>
          <w:sz w:val="21"/>
        </w:rPr>
        <w:t xml:space="preserve"> </w:t>
      </w:r>
      <w:r>
        <w:rPr>
          <w:rFonts w:ascii="Times New Roman" w:hAnsi="Times New Roman"/>
          <w:sz w:val="21"/>
        </w:rPr>
        <w:t>the</w:t>
      </w:r>
      <w:r>
        <w:rPr>
          <w:rFonts w:ascii="Times New Roman" w:hAnsi="Times New Roman"/>
          <w:spacing w:val="6"/>
          <w:sz w:val="21"/>
        </w:rPr>
        <w:t xml:space="preserve"> </w:t>
      </w:r>
      <w:r>
        <w:rPr>
          <w:rFonts w:ascii="Times New Roman" w:hAnsi="Times New Roman"/>
          <w:sz w:val="21"/>
        </w:rPr>
        <w:t>frequency</w:t>
      </w:r>
      <w:r>
        <w:rPr>
          <w:rFonts w:ascii="Times New Roman" w:hAnsi="Times New Roman"/>
          <w:spacing w:val="8"/>
          <w:sz w:val="21"/>
        </w:rPr>
        <w:t xml:space="preserve"> </w:t>
      </w:r>
      <w:r>
        <w:rPr>
          <w:rFonts w:ascii="Times New Roman" w:hAnsi="Times New Roman"/>
          <w:sz w:val="21"/>
        </w:rPr>
        <w:t>of</w:t>
      </w:r>
      <w:r>
        <w:rPr>
          <w:rFonts w:ascii="Times New Roman" w:hAnsi="Times New Roman"/>
          <w:spacing w:val="5"/>
          <w:sz w:val="21"/>
        </w:rPr>
        <w:t xml:space="preserve"> </w:t>
      </w:r>
      <w:r>
        <w:rPr>
          <w:rFonts w:ascii="Times New Roman" w:hAnsi="Times New Roman"/>
          <w:sz w:val="21"/>
        </w:rPr>
        <w:t>flare-ups</w:t>
      </w:r>
      <w:r>
        <w:rPr>
          <w:rFonts w:ascii="Times New Roman" w:hAnsi="Times New Roman"/>
          <w:spacing w:val="6"/>
          <w:sz w:val="21"/>
        </w:rPr>
        <w:t xml:space="preserve"> </w:t>
      </w:r>
      <w:r>
        <w:rPr>
          <w:rFonts w:ascii="Times New Roman" w:hAnsi="Times New Roman"/>
          <w:sz w:val="21"/>
        </w:rPr>
        <w:t>and</w:t>
      </w:r>
      <w:r>
        <w:rPr>
          <w:rFonts w:ascii="Times New Roman" w:hAnsi="Times New Roman"/>
          <w:spacing w:val="7"/>
          <w:sz w:val="21"/>
        </w:rPr>
        <w:t xml:space="preserve"> </w:t>
      </w:r>
      <w:r>
        <w:rPr>
          <w:rFonts w:ascii="Times New Roman" w:hAnsi="Times New Roman"/>
          <w:sz w:val="21"/>
        </w:rPr>
        <w:t>the</w:t>
      </w:r>
      <w:r>
        <w:rPr>
          <w:rFonts w:ascii="Times New Roman" w:hAnsi="Times New Roman"/>
          <w:spacing w:val="5"/>
          <w:sz w:val="21"/>
        </w:rPr>
        <w:t xml:space="preserve"> </w:t>
      </w:r>
      <w:r>
        <w:rPr>
          <w:rFonts w:ascii="Times New Roman" w:hAnsi="Times New Roman"/>
          <w:sz w:val="21"/>
        </w:rPr>
        <w:t>duration</w:t>
      </w:r>
      <w:r>
        <w:rPr>
          <w:rFonts w:ascii="Times New Roman" w:hAnsi="Times New Roman"/>
          <w:spacing w:val="6"/>
          <w:sz w:val="21"/>
        </w:rPr>
        <w:t xml:space="preserve"> </w:t>
      </w:r>
      <w:r>
        <w:rPr>
          <w:rFonts w:ascii="Times New Roman" w:hAnsi="Times New Roman"/>
          <w:sz w:val="21"/>
        </w:rPr>
        <w:t>of</w:t>
      </w:r>
      <w:r>
        <w:rPr>
          <w:rFonts w:ascii="Times New Roman" w:hAnsi="Times New Roman"/>
          <w:spacing w:val="6"/>
          <w:sz w:val="21"/>
        </w:rPr>
        <w:t xml:space="preserve"> </w:t>
      </w:r>
      <w:r>
        <w:rPr>
          <w:rFonts w:ascii="Times New Roman" w:hAnsi="Times New Roman"/>
          <w:sz w:val="21"/>
        </w:rPr>
        <w:t>related</w:t>
      </w:r>
      <w:r>
        <w:rPr>
          <w:rFonts w:ascii="Times New Roman" w:hAnsi="Times New Roman"/>
          <w:spacing w:val="7"/>
          <w:sz w:val="21"/>
        </w:rPr>
        <w:t xml:space="preserve"> </w:t>
      </w:r>
      <w:r>
        <w:rPr>
          <w:rFonts w:ascii="Times New Roman" w:hAnsi="Times New Roman"/>
          <w:sz w:val="21"/>
        </w:rPr>
        <w:t>incapacity</w:t>
      </w:r>
      <w:r>
        <w:rPr>
          <w:rFonts w:ascii="Times New Roman" w:hAnsi="Times New Roman"/>
          <w:spacing w:val="11"/>
          <w:sz w:val="21"/>
        </w:rPr>
        <w:t xml:space="preserve"> </w:t>
      </w:r>
      <w:r>
        <w:rPr>
          <w:rFonts w:ascii="Times New Roman" w:hAnsi="Times New Roman"/>
          <w:sz w:val="21"/>
        </w:rPr>
        <w:t>that</w:t>
      </w:r>
      <w:r>
        <w:rPr>
          <w:rFonts w:ascii="Times New Roman" w:hAnsi="Times New Roman"/>
          <w:spacing w:val="6"/>
          <w:sz w:val="21"/>
        </w:rPr>
        <w:t xml:space="preserve"> </w:t>
      </w:r>
      <w:r>
        <w:rPr>
          <w:rFonts w:ascii="Times New Roman" w:hAnsi="Times New Roman"/>
          <w:sz w:val="21"/>
        </w:rPr>
        <w:t>the</w:t>
      </w:r>
      <w:r>
        <w:rPr>
          <w:rFonts w:ascii="Times New Roman" w:hAnsi="Times New Roman"/>
          <w:spacing w:val="5"/>
          <w:sz w:val="21"/>
        </w:rPr>
        <w:t xml:space="preserve"> </w:t>
      </w:r>
      <w:r>
        <w:rPr>
          <w:rFonts w:ascii="Times New Roman" w:hAnsi="Times New Roman"/>
          <w:sz w:val="21"/>
        </w:rPr>
        <w:t>patient</w:t>
      </w:r>
      <w:r>
        <w:rPr>
          <w:rFonts w:ascii="Times New Roman" w:hAnsi="Times New Roman"/>
          <w:spacing w:val="7"/>
          <w:sz w:val="21"/>
        </w:rPr>
        <w:t xml:space="preserve"> </w:t>
      </w:r>
      <w:r>
        <w:rPr>
          <w:rFonts w:ascii="Times New Roman" w:hAnsi="Times New Roman"/>
          <w:sz w:val="21"/>
        </w:rPr>
        <w:t>may</w:t>
      </w:r>
      <w:r>
        <w:rPr>
          <w:rFonts w:ascii="Times New Roman" w:hAnsi="Times New Roman"/>
          <w:spacing w:val="8"/>
          <w:sz w:val="21"/>
        </w:rPr>
        <w:t xml:space="preserve"> </w:t>
      </w:r>
      <w:r>
        <w:rPr>
          <w:rFonts w:ascii="Times New Roman" w:hAnsi="Times New Roman"/>
          <w:sz w:val="21"/>
        </w:rPr>
        <w:t>have</w:t>
      </w:r>
      <w:r>
        <w:rPr>
          <w:rFonts w:ascii="Times New Roman" w:hAnsi="Times New Roman"/>
          <w:spacing w:val="5"/>
          <w:sz w:val="21"/>
        </w:rPr>
        <w:t xml:space="preserve"> </w:t>
      </w:r>
      <w:r>
        <w:rPr>
          <w:rFonts w:ascii="Times New Roman" w:hAnsi="Times New Roman"/>
          <w:sz w:val="21"/>
        </w:rPr>
        <w:t>over</w:t>
      </w:r>
      <w:r>
        <w:rPr>
          <w:rFonts w:ascii="Times New Roman" w:hAnsi="Times New Roman"/>
          <w:spacing w:val="1"/>
          <w:sz w:val="21"/>
        </w:rPr>
        <w:t xml:space="preserve"> </w:t>
      </w:r>
      <w:r>
        <w:rPr>
          <w:rFonts w:ascii="Times New Roman" w:hAnsi="Times New Roman"/>
          <w:sz w:val="21"/>
        </w:rPr>
        <w:t>the</w:t>
      </w:r>
      <w:r>
        <w:rPr>
          <w:rFonts w:ascii="Times New Roman" w:hAnsi="Times New Roman"/>
          <w:spacing w:val="1"/>
          <w:sz w:val="21"/>
        </w:rPr>
        <w:t xml:space="preserve"> </w:t>
      </w:r>
      <w:r>
        <w:rPr>
          <w:rFonts w:ascii="Times New Roman" w:hAnsi="Times New Roman"/>
          <w:sz w:val="21"/>
        </w:rPr>
        <w:t>next 6</w:t>
      </w:r>
      <w:r>
        <w:rPr>
          <w:rFonts w:ascii="Times New Roman" w:hAnsi="Times New Roman"/>
          <w:spacing w:val="3"/>
          <w:sz w:val="21"/>
        </w:rPr>
        <w:t xml:space="preserve"> </w:t>
      </w:r>
      <w:r>
        <w:rPr>
          <w:rFonts w:ascii="Times New Roman" w:hAnsi="Times New Roman"/>
          <w:sz w:val="21"/>
        </w:rPr>
        <w:t>months</w:t>
      </w:r>
      <w:r>
        <w:rPr>
          <w:rFonts w:ascii="Times New Roman" w:hAnsi="Times New Roman"/>
          <w:spacing w:val="2"/>
          <w:sz w:val="21"/>
        </w:rPr>
        <w:t xml:space="preserve"> </w:t>
      </w:r>
      <w:r>
        <w:rPr>
          <w:rFonts w:ascii="Times New Roman" w:hAnsi="Times New Roman"/>
          <w:sz w:val="21"/>
        </w:rPr>
        <w:t>(e.g.,</w:t>
      </w:r>
      <w:r>
        <w:rPr>
          <w:rFonts w:ascii="Times New Roman" w:hAnsi="Times New Roman"/>
          <w:spacing w:val="3"/>
          <w:sz w:val="21"/>
        </w:rPr>
        <w:t xml:space="preserve"> </w:t>
      </w:r>
      <w:r>
        <w:rPr>
          <w:rFonts w:ascii="Times New Roman" w:hAnsi="Times New Roman"/>
          <w:sz w:val="21"/>
        </w:rPr>
        <w:t>1</w:t>
      </w:r>
      <w:r>
        <w:rPr>
          <w:rFonts w:ascii="Times New Roman" w:hAnsi="Times New Roman"/>
          <w:spacing w:val="2"/>
          <w:sz w:val="21"/>
        </w:rPr>
        <w:t xml:space="preserve"> </w:t>
      </w:r>
      <w:r>
        <w:rPr>
          <w:rFonts w:ascii="Times New Roman" w:hAnsi="Times New Roman"/>
          <w:sz w:val="21"/>
        </w:rPr>
        <w:t>episode</w:t>
      </w:r>
      <w:r>
        <w:rPr>
          <w:rFonts w:ascii="Times New Roman" w:hAnsi="Times New Roman"/>
          <w:spacing w:val="2"/>
          <w:sz w:val="21"/>
        </w:rPr>
        <w:t xml:space="preserve"> </w:t>
      </w:r>
      <w:r>
        <w:rPr>
          <w:rFonts w:ascii="Times New Roman" w:hAnsi="Times New Roman"/>
          <w:sz w:val="21"/>
        </w:rPr>
        <w:t>every</w:t>
      </w:r>
      <w:r>
        <w:rPr>
          <w:rFonts w:ascii="Times New Roman" w:hAnsi="Times New Roman"/>
          <w:spacing w:val="2"/>
          <w:sz w:val="21"/>
        </w:rPr>
        <w:t xml:space="preserve"> </w:t>
      </w:r>
      <w:r>
        <w:rPr>
          <w:rFonts w:ascii="Times New Roman" w:hAnsi="Times New Roman"/>
          <w:sz w:val="21"/>
        </w:rPr>
        <w:t>3</w:t>
      </w:r>
      <w:r>
        <w:rPr>
          <w:rFonts w:ascii="Times New Roman" w:hAnsi="Times New Roman"/>
          <w:spacing w:val="3"/>
          <w:sz w:val="21"/>
        </w:rPr>
        <w:t xml:space="preserve"> </w:t>
      </w:r>
      <w:r>
        <w:rPr>
          <w:rFonts w:ascii="Times New Roman" w:hAnsi="Times New Roman"/>
          <w:sz w:val="21"/>
        </w:rPr>
        <w:t>months</w:t>
      </w:r>
      <w:r>
        <w:rPr>
          <w:rFonts w:ascii="Times New Roman" w:hAnsi="Times New Roman"/>
          <w:spacing w:val="4"/>
          <w:sz w:val="21"/>
        </w:rPr>
        <w:t xml:space="preserve"> </w:t>
      </w:r>
      <w:r>
        <w:rPr>
          <w:rFonts w:ascii="Times New Roman" w:hAnsi="Times New Roman"/>
          <w:sz w:val="21"/>
        </w:rPr>
        <w:t>lasting</w:t>
      </w:r>
      <w:r>
        <w:rPr>
          <w:rFonts w:ascii="Times New Roman" w:hAnsi="Times New Roman"/>
          <w:spacing w:val="2"/>
          <w:sz w:val="21"/>
        </w:rPr>
        <w:t xml:space="preserve"> </w:t>
      </w:r>
      <w:r>
        <w:rPr>
          <w:rFonts w:ascii="Times New Roman" w:hAnsi="Times New Roman"/>
          <w:sz w:val="21"/>
        </w:rPr>
        <w:t>1-2</w:t>
      </w:r>
      <w:r>
        <w:rPr>
          <w:rFonts w:ascii="Times New Roman" w:hAnsi="Times New Roman"/>
          <w:spacing w:val="2"/>
          <w:sz w:val="21"/>
        </w:rPr>
        <w:t xml:space="preserve"> </w:t>
      </w:r>
      <w:r>
        <w:rPr>
          <w:rFonts w:ascii="Times New Roman" w:hAnsi="Times New Roman"/>
          <w:sz w:val="21"/>
        </w:rPr>
        <w:t>days):</w:t>
      </w:r>
    </w:p>
    <w:p w14:paraId="79C78242" w14:textId="77777777" w:rsidR="00862DFC" w:rsidRDefault="00862DFC" w:rsidP="00862DFC">
      <w:pPr>
        <w:pStyle w:val="BodyText"/>
        <w:spacing w:before="3"/>
        <w:rPr>
          <w:rFonts w:ascii="Times New Roman"/>
          <w:sz w:val="21"/>
        </w:rPr>
      </w:pPr>
    </w:p>
    <w:p w14:paraId="75DD0633" w14:textId="77777777" w:rsidR="00862DFC" w:rsidRDefault="00862DFC" w:rsidP="00862DFC">
      <w:pPr>
        <w:tabs>
          <w:tab w:val="left" w:pos="2304"/>
          <w:tab w:val="left" w:pos="2445"/>
          <w:tab w:val="left" w:pos="3652"/>
          <w:tab w:val="left" w:pos="3877"/>
          <w:tab w:val="left" w:pos="5194"/>
        </w:tabs>
        <w:spacing w:line="487" w:lineRule="auto"/>
        <w:ind w:left="841" w:right="3341"/>
        <w:rPr>
          <w:rFonts w:ascii="Times New Roman"/>
          <w:sz w:val="21"/>
        </w:rPr>
      </w:pPr>
      <w:r>
        <w:rPr>
          <w:rFonts w:ascii="Times New Roman"/>
          <w:sz w:val="21"/>
        </w:rPr>
        <w:t>Frequency:</w:t>
      </w:r>
      <w:r>
        <w:rPr>
          <w:rFonts w:ascii="Times New Roman"/>
          <w:sz w:val="21"/>
          <w:u w:val="single"/>
        </w:rPr>
        <w:tab/>
      </w:r>
      <w:r>
        <w:rPr>
          <w:rFonts w:ascii="Times New Roman"/>
          <w:sz w:val="21"/>
          <w:u w:val="single"/>
        </w:rPr>
        <w:tab/>
      </w:r>
      <w:r>
        <w:rPr>
          <w:rFonts w:ascii="Times New Roman"/>
          <w:sz w:val="21"/>
        </w:rPr>
        <w:t>times</w:t>
      </w:r>
      <w:r>
        <w:rPr>
          <w:rFonts w:ascii="Times New Roman"/>
          <w:spacing w:val="3"/>
          <w:sz w:val="21"/>
        </w:rPr>
        <w:t xml:space="preserve"> </w:t>
      </w:r>
      <w:r>
        <w:rPr>
          <w:rFonts w:ascii="Times New Roman"/>
          <w:sz w:val="21"/>
        </w:rPr>
        <w:t>per</w:t>
      </w:r>
      <w:r>
        <w:rPr>
          <w:rFonts w:ascii="Times New Roman"/>
          <w:sz w:val="21"/>
          <w:u w:val="single"/>
        </w:rPr>
        <w:tab/>
      </w:r>
      <w:r>
        <w:rPr>
          <w:rFonts w:ascii="Times New Roman"/>
          <w:sz w:val="21"/>
          <w:u w:val="single"/>
        </w:rPr>
        <w:tab/>
      </w:r>
      <w:r>
        <w:rPr>
          <w:rFonts w:ascii="Times New Roman"/>
          <w:sz w:val="21"/>
        </w:rPr>
        <w:t>week(s)</w:t>
      </w:r>
      <w:r>
        <w:rPr>
          <w:rFonts w:ascii="Times New Roman"/>
          <w:sz w:val="21"/>
          <w:u w:val="single"/>
        </w:rPr>
        <w:tab/>
      </w:r>
      <w:r>
        <w:rPr>
          <w:rFonts w:ascii="Times New Roman"/>
          <w:sz w:val="21"/>
        </w:rPr>
        <w:t>month(s)</w:t>
      </w:r>
      <w:r>
        <w:rPr>
          <w:rFonts w:ascii="Times New Roman"/>
          <w:spacing w:val="-49"/>
          <w:sz w:val="21"/>
        </w:rPr>
        <w:t xml:space="preserve"> </w:t>
      </w:r>
      <w:r>
        <w:rPr>
          <w:rFonts w:ascii="Times New Roman"/>
          <w:sz w:val="21"/>
        </w:rPr>
        <w:t>Duration:</w:t>
      </w:r>
      <w:r>
        <w:rPr>
          <w:rFonts w:ascii="Times New Roman"/>
          <w:sz w:val="21"/>
          <w:u w:val="single"/>
        </w:rPr>
        <w:tab/>
      </w:r>
      <w:r>
        <w:rPr>
          <w:rFonts w:ascii="Times New Roman"/>
          <w:sz w:val="21"/>
        </w:rPr>
        <w:t>hours</w:t>
      </w:r>
      <w:r>
        <w:rPr>
          <w:rFonts w:ascii="Times New Roman"/>
          <w:spacing w:val="11"/>
          <w:sz w:val="21"/>
        </w:rPr>
        <w:t xml:space="preserve"> </w:t>
      </w:r>
      <w:r>
        <w:rPr>
          <w:rFonts w:ascii="Times New Roman"/>
          <w:sz w:val="21"/>
        </w:rPr>
        <w:t>or</w:t>
      </w:r>
      <w:r>
        <w:rPr>
          <w:rFonts w:ascii="Times New Roman"/>
          <w:sz w:val="21"/>
          <w:u w:val="single"/>
        </w:rPr>
        <w:tab/>
      </w:r>
      <w:r>
        <w:rPr>
          <w:rFonts w:ascii="Times New Roman"/>
          <w:sz w:val="21"/>
        </w:rPr>
        <w:t>day(s)</w:t>
      </w:r>
      <w:r>
        <w:rPr>
          <w:rFonts w:ascii="Times New Roman"/>
          <w:spacing w:val="1"/>
          <w:sz w:val="21"/>
        </w:rPr>
        <w:t xml:space="preserve"> </w:t>
      </w:r>
      <w:r>
        <w:rPr>
          <w:rFonts w:ascii="Times New Roman"/>
          <w:sz w:val="21"/>
        </w:rPr>
        <w:t>per</w:t>
      </w:r>
      <w:r>
        <w:rPr>
          <w:rFonts w:ascii="Times New Roman"/>
          <w:spacing w:val="2"/>
          <w:sz w:val="21"/>
        </w:rPr>
        <w:t xml:space="preserve"> </w:t>
      </w:r>
      <w:r>
        <w:rPr>
          <w:rFonts w:ascii="Times New Roman"/>
          <w:sz w:val="21"/>
        </w:rPr>
        <w:t>episode</w:t>
      </w:r>
    </w:p>
    <w:p w14:paraId="3B43C5D8" w14:textId="77777777" w:rsidR="00862DFC" w:rsidRDefault="00862DFC" w:rsidP="00862DFC">
      <w:pPr>
        <w:pStyle w:val="Heading3"/>
        <w:spacing w:before="6" w:line="244" w:lineRule="auto"/>
        <w:ind w:left="841" w:right="156"/>
      </w:pPr>
      <w:r>
        <w:t>ADDITIONAL</w:t>
      </w:r>
      <w:r>
        <w:rPr>
          <w:spacing w:val="15"/>
        </w:rPr>
        <w:t xml:space="preserve"> </w:t>
      </w:r>
      <w:r>
        <w:t>INFORMATION:</w:t>
      </w:r>
      <w:r>
        <w:rPr>
          <w:spacing w:val="35"/>
        </w:rPr>
        <w:t xml:space="preserve"> </w:t>
      </w:r>
      <w:r>
        <w:t>IDENTIFY</w:t>
      </w:r>
      <w:r>
        <w:rPr>
          <w:spacing w:val="16"/>
        </w:rPr>
        <w:t xml:space="preserve"> </w:t>
      </w:r>
      <w:r>
        <w:t>QUESTION</w:t>
      </w:r>
      <w:r>
        <w:rPr>
          <w:spacing w:val="17"/>
        </w:rPr>
        <w:t xml:space="preserve"> </w:t>
      </w:r>
      <w:r>
        <w:t>NUMBER</w:t>
      </w:r>
      <w:r>
        <w:rPr>
          <w:spacing w:val="18"/>
        </w:rPr>
        <w:t xml:space="preserve"> </w:t>
      </w:r>
      <w:r>
        <w:t>WITH</w:t>
      </w:r>
      <w:r>
        <w:rPr>
          <w:spacing w:val="16"/>
        </w:rPr>
        <w:t xml:space="preserve"> </w:t>
      </w:r>
      <w:r>
        <w:t>YOUR</w:t>
      </w:r>
      <w:r>
        <w:rPr>
          <w:spacing w:val="-50"/>
        </w:rPr>
        <w:t xml:space="preserve"> </w:t>
      </w:r>
      <w:r>
        <w:t>ADDITIONAL ANSWER:</w:t>
      </w:r>
    </w:p>
    <w:p w14:paraId="3209B7ED" w14:textId="0C3DFB85" w:rsidR="00862DFC" w:rsidRDefault="007426F0" w:rsidP="00862DFC">
      <w:pPr>
        <w:pStyle w:val="BodyText"/>
        <w:spacing w:before="6"/>
        <w:rPr>
          <w:rFonts w:ascii="Times New Roman"/>
          <w:b/>
          <w:sz w:val="16"/>
        </w:rPr>
      </w:pPr>
      <w:r>
        <w:rPr>
          <w:noProof/>
        </w:rPr>
      </w:r>
      <w:r w:rsidR="007426F0">
        <w:rPr>
          <w:noProof/>
        </w:rPr>
        <w:pict w14:anchorId="4F360136">
          <v:shape id="Freeform 231" o:spid="_x0000_s1026" style="position:absolute;margin-left:105.05pt;margin-top:11.85pt;width:417pt;height:.1pt;z-index:-2241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" path="m,l8340,e" filled="f" strokeweight=".23731mm">
            <v:path arrowok="t" o:connecttype="custom" o:connectlocs="0,0;5295900,0" o:connectangles="0,0"/>
            <w10:wrap type="topAndBottom" anchorx="page"/>
          </v:shape>
        </w:pict>
      </w:r>
      <w:r>
        <w:rPr>
          <w:noProof/>
        </w:rPr>
      </w:r>
      <w:r w:rsidR="007426F0">
        <w:rPr>
          <w:noProof/>
        </w:rPr>
        <w:pict w14:anchorId="731BD800">
          <v:shape id="Freeform 232" o:spid="_x0000_s1026" style="position:absolute;margin-left:105.05pt;margin-top:30.25pt;width:417pt;height:.1pt;z-index:-2241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" path="m,l8340,e" filled="f" strokeweight=".23731mm">
            <v:path arrowok="t" o:connecttype="custom" o:connectlocs="0,0;5295900,0" o:connectangles="0,0"/>
            <w10:wrap type="topAndBottom" anchorx="page"/>
          </v:shape>
        </w:pict>
      </w:r>
      <w:r>
        <w:rPr>
          <w:noProof/>
        </w:rPr>
      </w:r>
      <w:r w:rsidR="007426F0">
        <w:rPr>
          <w:noProof/>
        </w:rPr>
        <w:pict w14:anchorId="270070E3">
          <v:shape id="Freeform 233" o:spid="_x0000_s1026" style="position:absolute;margin-left:105.05pt;margin-top:48.75pt;width:417pt;height:.1pt;z-index:-2241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" path="m,l8340,e" filled="f" strokeweight=".23731mm">
            <v:path arrowok="t" o:connecttype="custom" o:connectlocs="0,0;5295900,0" o:connectangles="0,0"/>
            <w10:wrap type="topAndBottom" anchorx="page"/>
          </v:shape>
        </w:pict>
      </w:r>
      <w:r>
        <w:rPr>
          <w:noProof/>
        </w:rPr>
      </w:r>
      <w:r w:rsidR="007426F0">
        <w:rPr>
          <w:noProof/>
        </w:rPr>
        <w:pict w14:anchorId="14F61F9E">
          <v:shape id="Freeform 234" o:spid="_x0000_s1026" style="position:absolute;margin-left:105.05pt;margin-top:67.15pt;width:417pt;height:.1pt;z-index:-2240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2F9915A6">
          <v:shape id="Freeform 235" o:spid="_x0000_s1026" style="position:absolute;margin-left:105.05pt;margin-top:85.65pt;width:417pt;height:.1pt;z-index:-2240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" path="m,l8340,e" filled="f" strokeweight=".23731mm">
            <v:path arrowok="t" o:connecttype="custom" o:connectlocs="0,0;5295900,0" o:connectangles="0,0"/>
            <w10:wrap type="topAndBottom" anchorx="page"/>
          </v:shape>
        </w:pict>
      </w:r>
    </w:p>
    <w:p w14:paraId="39E1CB60" w14:textId="77777777" w:rsidR="00862DFC" w:rsidRDefault="00862DFC" w:rsidP="00862DFC">
      <w:pPr>
        <w:pStyle w:val="BodyText"/>
        <w:spacing w:before="10"/>
        <w:rPr>
          <w:rFonts w:ascii="Times New Roman"/>
          <w:b/>
          <w:sz w:val="24"/>
        </w:rPr>
      </w:pPr>
    </w:p>
    <w:p w14:paraId="2643F845" w14:textId="77777777" w:rsidR="00862DFC" w:rsidRDefault="00862DFC" w:rsidP="00862DFC">
      <w:pPr>
        <w:pStyle w:val="BodyText"/>
        <w:rPr>
          <w:rFonts w:ascii="Times New Roman"/>
          <w:b/>
          <w:sz w:val="25"/>
        </w:rPr>
      </w:pPr>
    </w:p>
    <w:p w14:paraId="1898331B" w14:textId="77777777" w:rsidR="00862DFC" w:rsidRDefault="00862DFC" w:rsidP="00862DFC">
      <w:pPr>
        <w:pStyle w:val="BodyText"/>
        <w:spacing w:before="10"/>
        <w:rPr>
          <w:rFonts w:ascii="Times New Roman"/>
          <w:b/>
          <w:sz w:val="24"/>
        </w:rPr>
      </w:pPr>
    </w:p>
    <w:p w14:paraId="21ED4397" w14:textId="77777777" w:rsidR="00862DFC" w:rsidRDefault="00862DFC" w:rsidP="00862DFC">
      <w:pPr>
        <w:pStyle w:val="BodyText"/>
        <w:rPr>
          <w:rFonts w:ascii="Times New Roman"/>
          <w:b/>
          <w:sz w:val="25"/>
        </w:rPr>
      </w:pPr>
    </w:p>
    <w:p w14:paraId="2646B4D9" w14:textId="77777777" w:rsidR="00862DFC" w:rsidRDefault="00862DFC" w:rsidP="00862DFC">
      <w:pPr>
        <w:rPr>
          <w:rFonts w:ascii="Times New Roman"/>
          <w:sz w:val="25"/>
        </w:rPr>
        <w:sectPr w:rsidR="00862DFC">
          <w:pgSz w:w="11910" w:h="16840"/>
          <w:pgMar w:top="1600" w:right="1280" w:bottom="2280" w:left="1260" w:header="0" w:footer="2092" w:gutter="0"/>
          <w:cols w:space="720"/>
        </w:sectPr>
      </w:pPr>
    </w:p>
    <w:p w14:paraId="0194BD21" w14:textId="77777777" w:rsidR="00862DFC" w:rsidRDefault="00862DFC" w:rsidP="00862DFC">
      <w:pPr>
        <w:pStyle w:val="BodyText"/>
        <w:rPr>
          <w:rFonts w:ascii="Times New Roman"/>
          <w:b/>
          <w:sz w:val="4"/>
        </w:rPr>
      </w:pPr>
    </w:p>
    <w:p w14:paraId="42285BBA" w14:textId="7EA9888B" w:rsidR="00862DFC" w:rsidRDefault="007426F0" w:rsidP="00862DFC">
      <w:pPr>
        <w:pStyle w:val="BodyText"/>
        <w:spacing w:line="20" w:lineRule="exact"/>
        <w:ind w:left="834"/>
        <w:rPr>
          <w:rFonts w:ascii="Times New Roman"/>
          <w:sz w:val="2"/>
        </w:rPr>
      </w:pPr>
      <w:r>
        <w:rPr>
          <w:noProof/>
        </w:rPr>
      </w:r>
      <w:r w:rsidR="007426F0">
        <w:rPr>
          <w:noProof/>
        </w:rPr>
        <w:pict w14:anchorId="37D4ED8A">
          <v:group id="Group 168" o:spid="_x0000_s1119" alt="" style="width:417pt;height:.7pt;mso-position-horizontal-relative:char;mso-position-vertical-relative:line" coordsize="8340,14">
            <v:line id="Line 169" o:spid="_x0000_s1120" alt="" style="position:absolute;visibility:visible;mso-wrap-style:square" from="0,7" to="8340,7" o:connectortype="straight" strokeweight=".23731mm"/>
            <w10:anchorlock/>
          </v:group>
        </w:pict>
      </w:r>
    </w:p>
    <w:p w14:paraId="2153C604" w14:textId="5D580326" w:rsidR="00862DFC" w:rsidRDefault="007426F0" w:rsidP="00862DFC">
      <w:pPr>
        <w:pStyle w:val="BodyText"/>
        <w:spacing w:before="10"/>
        <w:rPr>
          <w:rFonts w:ascii="Times New Roman"/>
          <w:b/>
          <w:sz w:val="26"/>
        </w:rPr>
      </w:pPr>
      <w:r>
        <w:rPr>
          <w:noProof/>
        </w:rPr>
      </w:r>
      <w:r w:rsidR="007426F0">
        <w:rPr>
          <w:noProof/>
        </w:rPr>
        <w:pict w14:anchorId="5CBC2545">
          <v:shape id="Freeform 236" o:spid="_x0000_s1026" style="position:absolute;margin-left:105.05pt;margin-top:17.8pt;width:417pt;height:.1pt;z-index:-2240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" path="m,l8340,e" filled="f" strokeweight=".23731mm">
            <v:path arrowok="t" o:connecttype="custom" o:connectlocs="0,0;5295900,0" o:connectangles="0,0"/>
            <w10:wrap type="topAndBottom" anchorx="page"/>
          </v:shape>
        </w:pict>
      </w:r>
      <w:r>
        <w:rPr>
          <w:noProof/>
        </w:rPr>
      </w:r>
      <w:r w:rsidR="007426F0">
        <w:rPr>
          <w:noProof/>
        </w:rPr>
        <w:pict w14:anchorId="5BF697E5">
          <v:shape id="Freeform 237" o:spid="_x0000_s1026" style="position:absolute;margin-left:105.05pt;margin-top:36.2pt;width:417pt;height:.1pt;z-index:-2240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" path="m,l8340,e" filled="f" strokeweight=".23731mm">
            <v:path arrowok="t" o:connecttype="custom" o:connectlocs="0,0;5295900,0" o:connectangles="0,0"/>
            <w10:wrap type="topAndBottom" anchorx="page"/>
          </v:shape>
        </w:pict>
      </w:r>
      <w:r>
        <w:rPr>
          <w:noProof/>
        </w:rPr>
      </w:r>
      <w:r w:rsidR="007426F0">
        <w:rPr>
          <w:noProof/>
        </w:rPr>
        <w:pict w14:anchorId="5D162718">
          <v:shape id="Freeform 238" o:spid="_x0000_s1026" style="position:absolute;margin-left:105.05pt;margin-top:54.75pt;width:417pt;height:.1pt;z-index:-2240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" path="m,l8340,e" filled="f" strokeweight=".23731mm">
            <v:path arrowok="t" o:connecttype="custom" o:connectlocs="0,0;5295900,0" o:connectangles="0,0"/>
            <w10:wrap type="topAndBottom" anchorx="page"/>
          </v:shape>
        </w:pict>
      </w:r>
      <w:r>
        <w:rPr>
          <w:noProof/>
        </w:rPr>
      </w:r>
      <w:r w:rsidR="007426F0">
        <w:rPr>
          <w:noProof/>
        </w:rPr>
        <w:pict w14:anchorId="631D1314">
          <v:shape id="Freeform 239" o:spid="_x0000_s1026" style="position:absolute;margin-left:105.05pt;margin-top:73.15pt;width:417pt;height:.1pt;z-index:-2240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0732A570">
          <v:shape id="Freeform 240" o:spid="_x0000_s1026" style="position:absolute;margin-left:105.05pt;margin-top:91.6pt;width:417pt;height:.1pt;z-index:-2240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" path="m,l8340,e" filled="f" strokeweight=".23731mm">
            <v:path arrowok="t" o:connecttype="custom" o:connectlocs="0,0;5295900,0" o:connectangles="0,0"/>
            <w10:wrap type="topAndBottom" anchorx="page"/>
          </v:shape>
        </w:pict>
      </w:r>
      <w:r>
        <w:rPr>
          <w:noProof/>
        </w:rPr>
      </w:r>
      <w:r w:rsidR="007426F0">
        <w:rPr>
          <w:noProof/>
        </w:rPr>
        <w:pict w14:anchorId="539024DD">
          <v:shape id="Freeform 241" o:spid="_x0000_s1026" style="position:absolute;margin-left:105.05pt;margin-top:110.05pt;width:417pt;height:.1pt;z-index:-2240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" path="m,l8340,e" filled="f" strokeweight=".23731mm">
            <v:path arrowok="t" o:connecttype="custom" o:connectlocs="0,0;5295900,0" o:connectangles="0,0"/>
            <w10:wrap type="topAndBottom" anchorx="page"/>
          </v:shape>
        </w:pict>
      </w:r>
      <w:r>
        <w:rPr>
          <w:noProof/>
        </w:rPr>
      </w:r>
      <w:r w:rsidR="007426F0">
        <w:rPr>
          <w:noProof/>
        </w:rPr>
        <w:pict w14:anchorId="39E61F76">
          <v:shape id="Freeform 242" o:spid="_x0000_s1026" style="position:absolute;margin-left:105.05pt;margin-top:128.55pt;width:417pt;height:.1pt;z-index:-2240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" path="m,l8340,e" filled="f" strokeweight=".23731mm">
            <v:path arrowok="t" o:connecttype="custom" o:connectlocs="0,0;5295900,0" o:connectangles="0,0"/>
            <w10:wrap type="topAndBottom" anchorx="page"/>
          </v:shape>
        </w:pict>
      </w:r>
      <w:r>
        <w:rPr>
          <w:noProof/>
        </w:rPr>
      </w:r>
      <w:r w:rsidR="007426F0">
        <w:rPr>
          <w:noProof/>
        </w:rPr>
        <w:pict w14:anchorId="34B8655F">
          <v:shape id="Freeform 243" o:spid="_x0000_s1026" style="position:absolute;margin-left:105.05pt;margin-top:146.95pt;width:417pt;height:.1pt;z-index:-2240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" path="m,l8340,e" filled="f" strokeweight=".23731mm">
            <v:path arrowok="t" o:connecttype="custom" o:connectlocs="0,0;5295900,0" o:connectangles="0,0"/>
            <w10:wrap type="topAndBottom" anchorx="page"/>
          </v:shape>
        </w:pict>
      </w:r>
      <w:r>
        <w:rPr>
          <w:noProof/>
        </w:rPr>
      </w:r>
      <w:r w:rsidR="007426F0">
        <w:rPr>
          <w:noProof/>
        </w:rPr>
        <w:pict w14:anchorId="4774DDAC">
          <v:shape id="Freeform 244" o:spid="_x0000_s1026" style="position:absolute;margin-left:105.05pt;margin-top:165.45pt;width:417pt;height:.1pt;z-index:-2239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" path="m,l8340,e" filled="f" strokeweight=".23731mm">
            <v:path arrowok="t" o:connecttype="custom" o:connectlocs="0,0;5295900,0" o:connectangles="0,0"/>
            <w10:wrap type="topAndBottom" anchorx="page"/>
          </v:shape>
        </w:pict>
      </w:r>
      <w:r>
        <w:rPr>
          <w:noProof/>
        </w:rPr>
      </w:r>
      <w:r w:rsidR="007426F0">
        <w:rPr>
          <w:noProof/>
        </w:rPr>
        <w:pict w14:anchorId="2D839127">
          <v:shape id="Freeform 245" o:spid="_x0000_s1026" style="position:absolute;margin-left:105.05pt;margin-top:183.85pt;width:417pt;height:.1pt;z-index:-2239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" path="m,l8340,e" filled="f" strokeweight=".23731mm">
            <v:path arrowok="t" o:connecttype="custom" o:connectlocs="0,0;5295900,0" o:connectangles="0,0"/>
            <w10:wrap type="topAndBottom" anchorx="page"/>
          </v:shape>
        </w:pict>
      </w:r>
      <w:r>
        <w:rPr>
          <w:noProof/>
        </w:rPr>
      </w:r>
      <w:r w:rsidR="007426F0">
        <w:rPr>
          <w:noProof/>
        </w:rPr>
        <w:pict w14:anchorId="51148B6B">
          <v:shape id="Freeform 246" o:spid="_x0000_s1026" style="position:absolute;margin-left:105.05pt;margin-top:202.3pt;width:417pt;height:.1pt;z-index:-2239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" path="m,l8340,e" filled="f" strokeweight=".23731mm">
            <v:path arrowok="t" o:connecttype="custom" o:connectlocs="0,0;5295900,0" o:connectangles="0,0"/>
            <w10:wrap type="topAndBottom" anchorx="page"/>
          </v:shape>
        </w:pict>
      </w:r>
      <w:r>
        <w:rPr>
          <w:noProof/>
        </w:rPr>
      </w:r>
      <w:r w:rsidR="007426F0">
        <w:rPr>
          <w:noProof/>
        </w:rPr>
        <w:pict w14:anchorId="7DC6E648">
          <v:shape id="Freeform 247" o:spid="_x0000_s1026" style="position:absolute;margin-left:105.05pt;margin-top:220.75pt;width:417pt;height:.1pt;z-index:-2239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63338DE4">
          <v:shape id="Freeform 248" o:spid="_x0000_s1026" style="position:absolute;margin-left:105.05pt;margin-top:239.25pt;width:417pt;height:.1pt;z-index:-2239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" path="m,l8340,e" filled="f" strokeweight=".23731mm">
            <v:path arrowok="t" o:connecttype="custom" o:connectlocs="0,0;5295900,0" o:connectangles="0,0"/>
            <w10:wrap type="topAndBottom" anchorx="page"/>
          </v:shape>
        </w:pict>
      </w:r>
      <w:r>
        <w:rPr>
          <w:noProof/>
        </w:rPr>
      </w:r>
      <w:r w:rsidR="007426F0">
        <w:rPr>
          <w:noProof/>
        </w:rPr>
        <w:pict w14:anchorId="0031710C">
          <v:shape id="Freeform 249" o:spid="_x0000_s1026" style="position:absolute;margin-left:105.05pt;margin-top:257.65pt;width:417pt;height:.1pt;z-index:-2239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" path="m,l8340,e" filled="f" strokeweight=".23731mm">
            <v:path arrowok="t" o:connecttype="custom" o:connectlocs="0,0;5295900,0" o:connectangles="0,0"/>
            <w10:wrap type="topAndBottom" anchorx="page"/>
          </v:shape>
        </w:pict>
      </w:r>
      <w:r>
        <w:rPr>
          <w:noProof/>
        </w:rPr>
      </w:r>
      <w:r w:rsidR="007426F0">
        <w:rPr>
          <w:noProof/>
        </w:rPr>
        <w:pict w14:anchorId="017C77B2">
          <v:shape id="Freeform 250" o:spid="_x0000_s1026" style="position:absolute;margin-left:105.05pt;margin-top:276.1pt;width:417pt;height:.1pt;z-index:-2239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3FB9F9D9">
          <v:shape id="Freeform 251" o:spid="_x0000_s1026" style="position:absolute;margin-left:105.05pt;margin-top:294.65pt;width:417pt;height:.1pt;z-index:-2239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15F2FA07">
          <v:shape id="Freeform 252" o:spid="_x0000_s1026" style="position:absolute;margin-left:105.05pt;margin-top:313.05pt;width:417pt;height:.1pt;z-index:-2239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" path="m,l8340,e" filled="f" strokeweight=".23731mm">
            <v:path arrowok="t" o:connecttype="custom" o:connectlocs="0,0;5295900,0" o:connectangles="0,0"/>
            <w10:wrap type="topAndBottom" anchorx="page"/>
          </v:shape>
        </w:pict>
      </w:r>
      <w:r>
        <w:rPr>
          <w:noProof/>
        </w:rPr>
      </w:r>
      <w:r w:rsidR="007426F0">
        <w:rPr>
          <w:noProof/>
        </w:rPr>
        <w:pict w14:anchorId="65536ECD">
          <v:shape id="Freeform 253" o:spid="_x0000_s1026" style="position:absolute;margin-left:105.05pt;margin-top:331.5pt;width:417pt;height:.1pt;z-index:-2239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" path="m,l8340,e" filled="f" strokeweight=".23731mm">
            <v:path arrowok="t" o:connecttype="custom" o:connectlocs="0,0;5295900,0" o:connectangles="0,0"/>
            <w10:wrap type="topAndBottom" anchorx="page"/>
          </v:shape>
        </w:pict>
      </w:r>
      <w:r>
        <w:rPr>
          <w:noProof/>
        </w:rPr>
      </w:r>
      <w:r w:rsidR="007426F0">
        <w:rPr>
          <w:noProof/>
        </w:rPr>
        <w:pict w14:anchorId="014DD30D">
          <v:shape id="Freeform 254" o:spid="_x0000_s1026" style="position:absolute;margin-left:105.05pt;margin-top:349.95pt;width:417pt;height:.1pt;z-index:-2238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" path="m,l8340,e" filled="f" strokeweight=".23731mm">
            <v:path arrowok="t" o:connecttype="custom" o:connectlocs="0,0;5295900,0" o:connectangles="0,0"/>
            <w10:wrap type="topAndBottom" anchorx="page"/>
          </v:shape>
        </w:pict>
      </w:r>
      <w:r>
        <w:rPr>
          <w:noProof/>
        </w:rPr>
      </w:r>
      <w:r w:rsidR="007426F0">
        <w:rPr>
          <w:noProof/>
        </w:rPr>
        <w:pict w14:anchorId="39707ACD">
          <v:shape id="Freeform 255" o:spid="_x0000_s1026" style="position:absolute;margin-left:105.05pt;margin-top:368.4pt;width:417pt;height:.1pt;z-index:-2238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041A9082">
          <v:shape id="Freeform 256" o:spid="_x0000_s1026" style="position:absolute;margin-left:105.05pt;margin-top:386.85pt;width:417pt;height:.1pt;z-index:-2238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" path="m,l8340,e" filled="f" strokeweight=".23731mm">
            <v:path arrowok="t" o:connecttype="custom" o:connectlocs="0,0;5295900,0" o:connectangles="0,0"/>
            <w10:wrap type="topAndBottom" anchorx="page"/>
          </v:shape>
        </w:pict>
      </w:r>
      <w:r>
        <w:rPr>
          <w:noProof/>
        </w:rPr>
      </w:r>
      <w:r w:rsidR="007426F0">
        <w:rPr>
          <w:noProof/>
        </w:rPr>
        <w:pict w14:anchorId="35B67120">
          <v:shape id="Freeform 257" o:spid="_x0000_s1026" style="position:absolute;margin-left:105.05pt;margin-top:405.35pt;width:417pt;height:.1pt;z-index:-2238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73FCBC9D">
          <v:shape id="Freeform 258" o:spid="_x0000_s1026" style="position:absolute;margin-left:105.05pt;margin-top:423.75pt;width:417.1pt;height:.1pt;z-index:-2238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" path="m,l8341,e" filled="f" strokeweight=".23731mm">
            <v:path arrowok="t" o:connecttype="custom" o:connectlocs="0,0;5296535,0" o:connectangles="0,0"/>
            <w10:wrap type="topAndBottom" anchorx="page"/>
          </v:shape>
        </w:pict>
      </w:r>
      <w:r>
        <w:rPr>
          <w:noProof/>
        </w:rPr>
      </w:r>
      <w:r w:rsidR="007426F0">
        <w:rPr>
          <w:noProof/>
        </w:rPr>
        <w:pict w14:anchorId="569556F5">
          <v:shape id="Freeform 259" o:spid="_x0000_s1026" style="position:absolute;margin-left:105.05pt;margin-top:442.2pt;width:417pt;height:.1pt;z-index:-2238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3742A375">
          <v:shape id="Freeform 260" o:spid="_x0000_s1026" style="position:absolute;margin-left:105.05pt;margin-top:460.65pt;width:417pt;height:.1pt;z-index:-2238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7A557E25">
          <v:shape id="Freeform 261" o:spid="_x0000_s1026" style="position:absolute;margin-left:105.05pt;margin-top:479.15pt;width:417pt;height:.1pt;z-index:-2238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" path="m,l8340,e" filled="f" strokeweight=".23731mm">
            <v:path arrowok="t" o:connecttype="custom" o:connectlocs="0,0;5295900,0" o:connectangles="0,0"/>
            <w10:wrap type="topAndBottom" anchorx="page"/>
          </v:shape>
        </w:pict>
      </w:r>
      <w:r>
        <w:rPr>
          <w:noProof/>
        </w:rPr>
      </w:r>
      <w:r w:rsidR="007426F0">
        <w:rPr>
          <w:noProof/>
        </w:rPr>
        <w:pict w14:anchorId="6857D305">
          <v:shape id="Freeform 262" o:spid="_x0000_s1026" style="position:absolute;margin-left:105.05pt;margin-top:497.55pt;width:417pt;height:.1pt;z-index:-2238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2D2B61EF">
          <v:shape id="Freeform 263" o:spid="_x0000_s1026" style="position:absolute;margin-left:105.05pt;margin-top:516pt;width:417pt;height:.1pt;z-index:-2238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200F226A">
          <v:shape id="Freeform 264" o:spid="_x0000_s1026" style="position:absolute;margin-left:105.05pt;margin-top:534.45pt;width:417pt;height:.1pt;z-index:-2237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4686AD15">
          <v:shape id="Freeform 265" o:spid="_x0000_s1026" style="position:absolute;margin-left:105.05pt;margin-top:552.95pt;width:417pt;height:.1pt;z-index:-2237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" path="m,l8340,e" filled="f" strokeweight=".23731mm">
            <v:path arrowok="t" o:connecttype="custom" o:connectlocs="0,0;5295900,0" o:connectangles="0,0"/>
            <w10:wrap type="topAndBottom" anchorx="page"/>
          </v:shape>
        </w:pict>
      </w:r>
      <w:r>
        <w:rPr>
          <w:noProof/>
        </w:rPr>
      </w:r>
      <w:r w:rsidR="007426F0">
        <w:rPr>
          <w:noProof/>
        </w:rPr>
        <w:pict w14:anchorId="155EF5A8">
          <v:shape id="Freeform 266" o:spid="_x0000_s1026" style="position:absolute;margin-left:105.05pt;margin-top:571.35pt;width:417pt;height:.1pt;z-index:-2237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" path="m,l8340,e" filled="f" strokeweight=".23731mm">
            <v:path arrowok="t" o:connecttype="custom" o:connectlocs="0,0;5295900,0" o:connectangles="0,0"/>
            <w10:wrap type="topAndBottom" anchorx="page"/>
          </v:shape>
        </w:pict>
      </w:r>
      <w:r>
        <w:rPr>
          <w:noProof/>
        </w:rPr>
      </w:r>
      <w:r w:rsidR="007426F0">
        <w:rPr>
          <w:noProof/>
        </w:rPr>
        <w:pict w14:anchorId="0CDD4BFA">
          <v:shape id="Freeform 267" o:spid="_x0000_s1026" style="position:absolute;margin-left:105.05pt;margin-top:589.85pt;width:417pt;height:.1pt;z-index:-2237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" path="m,l8340,e" filled="f" strokeweight=".23731mm">
            <v:path arrowok="t" o:connecttype="custom" o:connectlocs="0,0;5295900,0" o:connectangles="0,0"/>
            <w10:wrap type="topAndBottom" anchorx="page"/>
          </v:shape>
        </w:pict>
      </w:r>
      <w:r>
        <w:rPr>
          <w:noProof/>
        </w:rPr>
      </w:r>
      <w:r w:rsidR="007426F0">
        <w:rPr>
          <w:noProof/>
        </w:rPr>
        <w:pict w14:anchorId="57A09A88">
          <v:shape id="Freeform 268" o:spid="_x0000_s1026" style="position:absolute;margin-left:105.05pt;margin-top:608.25pt;width:417pt;height:.1pt;z-index:-2237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" path="m,l8340,e" filled="f" strokeweight=".23731mm">
            <v:path arrowok="t" o:connecttype="custom" o:connectlocs="0,0;5295900,0" o:connectangles="0,0"/>
            <w10:wrap type="topAndBottom" anchorx="page"/>
          </v:shape>
        </w:pict>
      </w:r>
    </w:p>
    <w:p w14:paraId="25E0456C" w14:textId="77777777" w:rsidR="00862DFC" w:rsidRDefault="00862DFC" w:rsidP="00862DFC">
      <w:pPr>
        <w:pStyle w:val="BodyText"/>
        <w:spacing w:before="10"/>
        <w:rPr>
          <w:rFonts w:ascii="Times New Roman"/>
          <w:b/>
          <w:sz w:val="24"/>
        </w:rPr>
      </w:pPr>
    </w:p>
    <w:p w14:paraId="27D3FC07" w14:textId="77777777" w:rsidR="00862DFC" w:rsidRDefault="00862DFC" w:rsidP="00862DFC">
      <w:pPr>
        <w:pStyle w:val="BodyText"/>
        <w:spacing w:before="1"/>
        <w:rPr>
          <w:rFonts w:ascii="Times New Roman"/>
          <w:b/>
          <w:sz w:val="25"/>
        </w:rPr>
      </w:pPr>
    </w:p>
    <w:p w14:paraId="0A787070" w14:textId="77777777" w:rsidR="00862DFC" w:rsidRDefault="00862DFC" w:rsidP="00862DFC">
      <w:pPr>
        <w:pStyle w:val="BodyText"/>
        <w:spacing w:before="10"/>
        <w:rPr>
          <w:rFonts w:ascii="Times New Roman"/>
          <w:b/>
          <w:sz w:val="24"/>
        </w:rPr>
      </w:pPr>
    </w:p>
    <w:p w14:paraId="497E2EA3" w14:textId="77777777" w:rsidR="00862DFC" w:rsidRDefault="00862DFC" w:rsidP="00862DFC">
      <w:pPr>
        <w:pStyle w:val="BodyText"/>
        <w:spacing w:before="10"/>
        <w:rPr>
          <w:rFonts w:ascii="Times New Roman"/>
          <w:b/>
          <w:sz w:val="24"/>
        </w:rPr>
      </w:pPr>
    </w:p>
    <w:p w14:paraId="08CFF4AA" w14:textId="77777777" w:rsidR="00862DFC" w:rsidRDefault="00862DFC" w:rsidP="00862DFC">
      <w:pPr>
        <w:pStyle w:val="BodyText"/>
        <w:rPr>
          <w:rFonts w:ascii="Times New Roman"/>
          <w:b/>
          <w:sz w:val="25"/>
        </w:rPr>
      </w:pPr>
    </w:p>
    <w:p w14:paraId="2CE9E23E" w14:textId="77777777" w:rsidR="00862DFC" w:rsidRDefault="00862DFC" w:rsidP="00862DFC">
      <w:pPr>
        <w:pStyle w:val="BodyText"/>
        <w:rPr>
          <w:rFonts w:ascii="Times New Roman"/>
          <w:b/>
          <w:sz w:val="25"/>
        </w:rPr>
      </w:pPr>
    </w:p>
    <w:p w14:paraId="23993F1D" w14:textId="77777777" w:rsidR="00862DFC" w:rsidRDefault="00862DFC" w:rsidP="00862DFC">
      <w:pPr>
        <w:pStyle w:val="BodyText"/>
        <w:spacing w:before="10"/>
        <w:rPr>
          <w:rFonts w:ascii="Times New Roman"/>
          <w:b/>
          <w:sz w:val="24"/>
        </w:rPr>
      </w:pPr>
    </w:p>
    <w:p w14:paraId="4917062A" w14:textId="77777777" w:rsidR="00862DFC" w:rsidRDefault="00862DFC" w:rsidP="00862DFC">
      <w:pPr>
        <w:pStyle w:val="BodyText"/>
        <w:rPr>
          <w:rFonts w:ascii="Times New Roman"/>
          <w:b/>
          <w:sz w:val="25"/>
        </w:rPr>
      </w:pPr>
    </w:p>
    <w:p w14:paraId="13544FCE" w14:textId="77777777" w:rsidR="00862DFC" w:rsidRDefault="00862DFC" w:rsidP="00862DFC">
      <w:pPr>
        <w:pStyle w:val="BodyText"/>
        <w:spacing w:before="10"/>
        <w:rPr>
          <w:rFonts w:ascii="Times New Roman"/>
          <w:b/>
          <w:sz w:val="24"/>
        </w:rPr>
      </w:pPr>
    </w:p>
    <w:p w14:paraId="24863D72" w14:textId="77777777" w:rsidR="00862DFC" w:rsidRDefault="00862DFC" w:rsidP="00862DFC">
      <w:pPr>
        <w:pStyle w:val="BodyText"/>
        <w:spacing w:before="10"/>
        <w:rPr>
          <w:rFonts w:ascii="Times New Roman"/>
          <w:b/>
          <w:sz w:val="24"/>
        </w:rPr>
      </w:pPr>
    </w:p>
    <w:p w14:paraId="4CF00D50" w14:textId="77777777" w:rsidR="00862DFC" w:rsidRDefault="00862DFC" w:rsidP="00862DFC">
      <w:pPr>
        <w:pStyle w:val="BodyText"/>
        <w:rPr>
          <w:rFonts w:ascii="Times New Roman"/>
          <w:b/>
          <w:sz w:val="25"/>
        </w:rPr>
      </w:pPr>
    </w:p>
    <w:p w14:paraId="303B9A2B" w14:textId="77777777" w:rsidR="00862DFC" w:rsidRDefault="00862DFC" w:rsidP="00862DFC">
      <w:pPr>
        <w:pStyle w:val="BodyText"/>
        <w:rPr>
          <w:rFonts w:ascii="Times New Roman"/>
          <w:b/>
          <w:sz w:val="25"/>
        </w:rPr>
      </w:pPr>
    </w:p>
    <w:p w14:paraId="799630DE" w14:textId="77777777" w:rsidR="00862DFC" w:rsidRDefault="00862DFC" w:rsidP="00862DFC">
      <w:pPr>
        <w:pStyle w:val="BodyText"/>
        <w:spacing w:before="10"/>
        <w:rPr>
          <w:rFonts w:ascii="Times New Roman"/>
          <w:b/>
          <w:sz w:val="24"/>
        </w:rPr>
      </w:pPr>
    </w:p>
    <w:p w14:paraId="11DDBF45" w14:textId="77777777" w:rsidR="00862DFC" w:rsidRDefault="00862DFC" w:rsidP="00862DFC">
      <w:pPr>
        <w:pStyle w:val="BodyText"/>
        <w:spacing w:before="10"/>
        <w:rPr>
          <w:rFonts w:ascii="Times New Roman"/>
          <w:b/>
          <w:sz w:val="24"/>
        </w:rPr>
      </w:pPr>
    </w:p>
    <w:p w14:paraId="02FF6F0B" w14:textId="77777777" w:rsidR="00862DFC" w:rsidRDefault="00862DFC" w:rsidP="00862DFC">
      <w:pPr>
        <w:pStyle w:val="BodyText"/>
        <w:spacing w:before="1"/>
        <w:rPr>
          <w:rFonts w:ascii="Times New Roman"/>
          <w:b/>
          <w:sz w:val="25"/>
        </w:rPr>
      </w:pPr>
    </w:p>
    <w:p w14:paraId="1C53BC95" w14:textId="77777777" w:rsidR="00862DFC" w:rsidRDefault="00862DFC" w:rsidP="00862DFC">
      <w:pPr>
        <w:pStyle w:val="BodyText"/>
        <w:spacing w:before="10"/>
        <w:rPr>
          <w:rFonts w:ascii="Times New Roman"/>
          <w:b/>
          <w:sz w:val="24"/>
        </w:rPr>
      </w:pPr>
    </w:p>
    <w:p w14:paraId="537673D3" w14:textId="77777777" w:rsidR="00862DFC" w:rsidRDefault="00862DFC" w:rsidP="00862DFC">
      <w:pPr>
        <w:pStyle w:val="BodyText"/>
        <w:spacing w:before="10"/>
        <w:rPr>
          <w:rFonts w:ascii="Times New Roman"/>
          <w:b/>
          <w:sz w:val="24"/>
        </w:rPr>
      </w:pPr>
    </w:p>
    <w:p w14:paraId="02465261" w14:textId="77777777" w:rsidR="00862DFC" w:rsidRDefault="00862DFC" w:rsidP="00862DFC">
      <w:pPr>
        <w:pStyle w:val="BodyText"/>
        <w:rPr>
          <w:rFonts w:ascii="Times New Roman"/>
          <w:b/>
          <w:sz w:val="25"/>
        </w:rPr>
      </w:pPr>
    </w:p>
    <w:p w14:paraId="5ED2F5DB" w14:textId="77777777" w:rsidR="00862DFC" w:rsidRDefault="00862DFC" w:rsidP="00862DFC">
      <w:pPr>
        <w:pStyle w:val="BodyText"/>
        <w:spacing w:before="10"/>
        <w:rPr>
          <w:rFonts w:ascii="Times New Roman"/>
          <w:b/>
          <w:sz w:val="24"/>
        </w:rPr>
      </w:pPr>
    </w:p>
    <w:p w14:paraId="5E2EA940" w14:textId="77777777" w:rsidR="00862DFC" w:rsidRDefault="00862DFC" w:rsidP="00862DFC">
      <w:pPr>
        <w:pStyle w:val="BodyText"/>
        <w:rPr>
          <w:rFonts w:ascii="Times New Roman"/>
          <w:b/>
          <w:sz w:val="25"/>
        </w:rPr>
      </w:pPr>
    </w:p>
    <w:p w14:paraId="3F1FF329" w14:textId="77777777" w:rsidR="00862DFC" w:rsidRDefault="00862DFC" w:rsidP="00862DFC">
      <w:pPr>
        <w:pStyle w:val="BodyText"/>
        <w:rPr>
          <w:rFonts w:ascii="Times New Roman"/>
          <w:b/>
          <w:sz w:val="25"/>
        </w:rPr>
      </w:pPr>
    </w:p>
    <w:p w14:paraId="47C04FD9" w14:textId="77777777" w:rsidR="00862DFC" w:rsidRDefault="00862DFC" w:rsidP="00862DFC">
      <w:pPr>
        <w:pStyle w:val="BodyText"/>
        <w:spacing w:before="10"/>
        <w:rPr>
          <w:rFonts w:ascii="Times New Roman"/>
          <w:b/>
          <w:sz w:val="24"/>
        </w:rPr>
      </w:pPr>
    </w:p>
    <w:p w14:paraId="37C41D83" w14:textId="77777777" w:rsidR="00862DFC" w:rsidRDefault="00862DFC" w:rsidP="00862DFC">
      <w:pPr>
        <w:pStyle w:val="BodyText"/>
        <w:spacing w:before="10"/>
        <w:rPr>
          <w:rFonts w:ascii="Times New Roman"/>
          <w:b/>
          <w:sz w:val="24"/>
        </w:rPr>
      </w:pPr>
    </w:p>
    <w:p w14:paraId="79ACF0B8" w14:textId="77777777" w:rsidR="00862DFC" w:rsidRDefault="00862DFC" w:rsidP="00862DFC">
      <w:pPr>
        <w:pStyle w:val="BodyText"/>
        <w:rPr>
          <w:rFonts w:ascii="Times New Roman"/>
          <w:b/>
          <w:sz w:val="25"/>
        </w:rPr>
      </w:pPr>
    </w:p>
    <w:p w14:paraId="7A9BC3A4" w14:textId="77777777" w:rsidR="00862DFC" w:rsidRDefault="00862DFC" w:rsidP="00862DFC">
      <w:pPr>
        <w:pStyle w:val="BodyText"/>
        <w:rPr>
          <w:rFonts w:ascii="Times New Roman"/>
          <w:b/>
          <w:sz w:val="25"/>
        </w:rPr>
      </w:pPr>
    </w:p>
    <w:p w14:paraId="44AD7412" w14:textId="77777777" w:rsidR="00862DFC" w:rsidRDefault="00862DFC" w:rsidP="00862DFC">
      <w:pPr>
        <w:pStyle w:val="BodyText"/>
        <w:spacing w:before="10"/>
        <w:rPr>
          <w:rFonts w:ascii="Times New Roman"/>
          <w:b/>
          <w:sz w:val="24"/>
        </w:rPr>
      </w:pPr>
    </w:p>
    <w:p w14:paraId="4D4ABC5E" w14:textId="77777777" w:rsidR="00862DFC" w:rsidRDefault="00862DFC" w:rsidP="00862DFC">
      <w:pPr>
        <w:pStyle w:val="BodyText"/>
        <w:spacing w:before="10"/>
        <w:rPr>
          <w:rFonts w:ascii="Times New Roman"/>
          <w:b/>
          <w:sz w:val="24"/>
        </w:rPr>
      </w:pPr>
    </w:p>
    <w:p w14:paraId="47293638" w14:textId="77777777" w:rsidR="00862DFC" w:rsidRDefault="00862DFC" w:rsidP="00862DFC">
      <w:pPr>
        <w:pStyle w:val="BodyText"/>
        <w:rPr>
          <w:rFonts w:ascii="Times New Roman"/>
          <w:b/>
          <w:sz w:val="25"/>
        </w:rPr>
      </w:pPr>
    </w:p>
    <w:p w14:paraId="1311D48B" w14:textId="77777777" w:rsidR="00862DFC" w:rsidRDefault="00862DFC" w:rsidP="00862DFC">
      <w:pPr>
        <w:pStyle w:val="BodyText"/>
        <w:rPr>
          <w:rFonts w:ascii="Times New Roman"/>
          <w:b/>
          <w:sz w:val="25"/>
        </w:rPr>
      </w:pPr>
    </w:p>
    <w:p w14:paraId="2E1395F0" w14:textId="77777777" w:rsidR="00862DFC" w:rsidRDefault="00862DFC" w:rsidP="00862DFC">
      <w:pPr>
        <w:pStyle w:val="BodyText"/>
        <w:spacing w:before="10"/>
        <w:rPr>
          <w:rFonts w:ascii="Times New Roman"/>
          <w:b/>
          <w:sz w:val="24"/>
        </w:rPr>
      </w:pPr>
    </w:p>
    <w:p w14:paraId="406BEFEE" w14:textId="77777777" w:rsidR="00862DFC" w:rsidRDefault="00862DFC" w:rsidP="00862DFC">
      <w:pPr>
        <w:pStyle w:val="BodyText"/>
        <w:rPr>
          <w:rFonts w:ascii="Times New Roman"/>
          <w:b/>
          <w:sz w:val="25"/>
        </w:rPr>
      </w:pPr>
    </w:p>
    <w:p w14:paraId="07E04BD7" w14:textId="77777777" w:rsidR="00862DFC" w:rsidRDefault="00862DFC" w:rsidP="00862DFC">
      <w:pPr>
        <w:pStyle w:val="BodyText"/>
        <w:spacing w:before="10"/>
        <w:rPr>
          <w:rFonts w:ascii="Times New Roman"/>
          <w:b/>
          <w:sz w:val="24"/>
        </w:rPr>
      </w:pPr>
    </w:p>
    <w:p w14:paraId="42CA2A6E" w14:textId="77777777" w:rsidR="00862DFC" w:rsidRDefault="00862DFC" w:rsidP="00862DFC">
      <w:pPr>
        <w:rPr>
          <w:rFonts w:ascii="Times New Roman"/>
          <w:sz w:val="24"/>
        </w:rPr>
        <w:sectPr w:rsidR="00862DFC">
          <w:footerReference w:type="default" r:id="rId16"/>
          <w:pgSz w:w="11910" w:h="16840"/>
          <w:pgMar w:top="1600" w:right="1280" w:bottom="2200" w:left="1260" w:header="0" w:footer="2012" w:gutter="0"/>
          <w:cols w:space="720"/>
        </w:sectPr>
      </w:pPr>
    </w:p>
    <w:p w14:paraId="60CAA80F" w14:textId="77777777" w:rsidR="00862DFC" w:rsidRDefault="00862DFC" w:rsidP="00862DFC">
      <w:pPr>
        <w:pStyle w:val="BodyText"/>
        <w:spacing w:before="3"/>
        <w:rPr>
          <w:rFonts w:ascii="Times New Roman"/>
          <w:b/>
          <w:sz w:val="25"/>
        </w:rPr>
      </w:pPr>
    </w:p>
    <w:p w14:paraId="599E2914" w14:textId="4D7D88A8" w:rsidR="00862DFC" w:rsidRDefault="007426F0" w:rsidP="00862DFC">
      <w:pPr>
        <w:tabs>
          <w:tab w:val="left" w:pos="6435"/>
        </w:tabs>
        <w:spacing w:line="20" w:lineRule="exact"/>
        <w:ind w:left="834"/>
        <w:rPr>
          <w:rFonts w:ascii="Times New Roman"/>
          <w:sz w:val="2"/>
        </w:rPr>
      </w:pPr>
      <w:r>
        <w:rPr>
          <w:noProof/>
        </w:rPr>
      </w:r>
      <w:r w:rsidR="007426F0">
        <w:rPr>
          <w:noProof/>
        </w:rPr>
        <w:pict w14:anchorId="3D0A4172">
          <v:group id="Group 166" o:spid="_x0000_s1084" alt="" style="width:240.6pt;height:.7pt;mso-position-horizontal-relative:char;mso-position-vertical-relative:line" coordsize="4812,14">
            <v:line id="Line 167" o:spid="_x0000_s1085" alt="" style="position:absolute;visibility:visible;mso-wrap-style:square" from="0,7" to="4812,7" o:connectortype="straight" strokeweight=".23731mm"/>
            <w10:anchorlock/>
          </v:group>
        </w:pict>
      </w:r>
      <w:r w:rsidR="00862DFC">
        <w:rPr>
          <w:rFonts w:ascii="Times New Roman"/>
          <w:sz w:val="2"/>
        </w:rPr>
        <w:tab/>
      </w:r>
      <w:r>
        <w:rPr>
          <w:noProof/>
        </w:rPr>
      </w:r>
      <w:r w:rsidR="007426F0">
        <w:rPr>
          <w:noProof/>
        </w:rPr>
        <w:pict w14:anchorId="598FF8C8">
          <v:group id="Group 164" o:spid="_x0000_s1082" alt="" style="width:122.95pt;height:.7pt;mso-position-horizontal-relative:char;mso-position-vertical-relative:line" coordsize="2459,14">
            <v:line id="Line 165" o:spid="_x0000_s1083" alt="" style="position:absolute;visibility:visible;mso-wrap-style:square" from="0,7" to="2459,7" o:connectortype="straight" strokeweight=".23731mm"/>
            <w10:anchorlock/>
          </v:group>
        </w:pict>
      </w:r>
    </w:p>
    <w:p w14:paraId="239AD81B" w14:textId="77777777" w:rsidR="00862DFC" w:rsidRDefault="00862DFC" w:rsidP="00862DFC">
      <w:pPr>
        <w:tabs>
          <w:tab w:val="left" w:pos="6444"/>
        </w:tabs>
        <w:spacing w:line="239" w:lineRule="exact"/>
        <w:ind w:left="841"/>
        <w:rPr>
          <w:rFonts w:ascii="Times New Roman"/>
          <w:b/>
          <w:sz w:val="21"/>
        </w:rPr>
      </w:pPr>
      <w:r>
        <w:rPr>
          <w:rFonts w:ascii="Times New Roman"/>
          <w:b/>
          <w:sz w:val="21"/>
        </w:rPr>
        <w:t>Signature</w:t>
      </w:r>
      <w:r>
        <w:rPr>
          <w:rFonts w:ascii="Times New Roman"/>
          <w:b/>
          <w:spacing w:val="7"/>
          <w:sz w:val="21"/>
        </w:rPr>
        <w:t xml:space="preserve"> </w:t>
      </w:r>
      <w:r>
        <w:rPr>
          <w:rFonts w:ascii="Times New Roman"/>
          <w:b/>
          <w:sz w:val="21"/>
        </w:rPr>
        <w:t>of</w:t>
      </w:r>
      <w:r>
        <w:rPr>
          <w:rFonts w:ascii="Times New Roman"/>
          <w:b/>
          <w:spacing w:val="9"/>
          <w:sz w:val="21"/>
        </w:rPr>
        <w:t xml:space="preserve"> </w:t>
      </w:r>
      <w:r>
        <w:rPr>
          <w:rFonts w:ascii="Times New Roman"/>
          <w:b/>
          <w:sz w:val="21"/>
        </w:rPr>
        <w:t>Health</w:t>
      </w:r>
      <w:r>
        <w:rPr>
          <w:rFonts w:ascii="Times New Roman"/>
          <w:b/>
          <w:spacing w:val="8"/>
          <w:sz w:val="21"/>
        </w:rPr>
        <w:t xml:space="preserve"> </w:t>
      </w:r>
      <w:r>
        <w:rPr>
          <w:rFonts w:ascii="Times New Roman"/>
          <w:b/>
          <w:sz w:val="21"/>
        </w:rPr>
        <w:t>Care</w:t>
      </w:r>
      <w:r>
        <w:rPr>
          <w:rFonts w:ascii="Times New Roman"/>
          <w:b/>
          <w:spacing w:val="8"/>
          <w:sz w:val="21"/>
        </w:rPr>
        <w:t xml:space="preserve"> </w:t>
      </w:r>
      <w:r>
        <w:rPr>
          <w:rFonts w:ascii="Times New Roman"/>
          <w:b/>
          <w:sz w:val="21"/>
        </w:rPr>
        <w:t>Provider</w:t>
      </w:r>
      <w:r>
        <w:rPr>
          <w:rFonts w:ascii="Times New Roman"/>
          <w:b/>
          <w:sz w:val="21"/>
        </w:rPr>
        <w:tab/>
        <w:t>Date</w:t>
      </w:r>
    </w:p>
    <w:p w14:paraId="0661569C" w14:textId="77777777" w:rsidR="00862DFC" w:rsidRDefault="00862DFC" w:rsidP="00862DFC">
      <w:pPr>
        <w:pStyle w:val="BodyText"/>
        <w:spacing w:before="8"/>
        <w:rPr>
          <w:rFonts w:ascii="Times New Roman"/>
          <w:b/>
          <w:sz w:val="23"/>
        </w:rPr>
      </w:pPr>
    </w:p>
    <w:p w14:paraId="5F444722" w14:textId="77777777" w:rsidR="00862DFC" w:rsidRDefault="00862DFC" w:rsidP="00862DFC">
      <w:pPr>
        <w:pStyle w:val="Heading1"/>
        <w:spacing w:line="242" w:lineRule="auto"/>
        <w:ind w:left="2343" w:right="2008" w:firstLine="1527"/>
      </w:pPr>
      <w:r>
        <w:t>APPENDIX G-4</w:t>
      </w:r>
      <w:r>
        <w:rPr>
          <w:spacing w:val="1"/>
        </w:rPr>
        <w:t xml:space="preserve"> </w:t>
      </w:r>
      <w:r>
        <w:t>COMMONWEALTH</w:t>
      </w:r>
      <w:r>
        <w:rPr>
          <w:spacing w:val="22"/>
        </w:rPr>
        <w:t xml:space="preserve"> </w:t>
      </w:r>
      <w:r>
        <w:t>OF</w:t>
      </w:r>
      <w:r>
        <w:rPr>
          <w:spacing w:val="25"/>
        </w:rPr>
        <w:t xml:space="preserve"> </w:t>
      </w:r>
      <w:r>
        <w:t>MASSACHUSETTS</w:t>
      </w:r>
    </w:p>
    <w:p w14:paraId="5969C07C" w14:textId="77777777" w:rsidR="00862DFC" w:rsidRDefault="00862DFC" w:rsidP="00862DFC">
      <w:pPr>
        <w:spacing w:before="2" w:line="244" w:lineRule="auto"/>
        <w:ind w:left="2483" w:right="116" w:hanging="1926"/>
        <w:rPr>
          <w:rFonts w:ascii="Times New Roman" w:hAnsi="Times New Roman"/>
          <w:b/>
          <w:sz w:val="23"/>
        </w:rPr>
      </w:pPr>
      <w:r>
        <w:rPr>
          <w:rFonts w:ascii="Times New Roman" w:hAnsi="Times New Roman"/>
          <w:b/>
          <w:sz w:val="23"/>
        </w:rPr>
        <w:t>CERTIFICATION</w:t>
      </w:r>
      <w:r>
        <w:rPr>
          <w:rFonts w:ascii="Times New Roman" w:hAnsi="Times New Roman"/>
          <w:b/>
          <w:spacing w:val="12"/>
          <w:sz w:val="23"/>
        </w:rPr>
        <w:t xml:space="preserve"> </w:t>
      </w:r>
      <w:r>
        <w:rPr>
          <w:rFonts w:ascii="Times New Roman" w:hAnsi="Times New Roman"/>
          <w:b/>
          <w:sz w:val="23"/>
        </w:rPr>
        <w:t>OF</w:t>
      </w:r>
      <w:r>
        <w:rPr>
          <w:rFonts w:ascii="Times New Roman" w:hAnsi="Times New Roman"/>
          <w:b/>
          <w:spacing w:val="11"/>
          <w:sz w:val="23"/>
        </w:rPr>
        <w:t xml:space="preserve"> </w:t>
      </w:r>
      <w:r>
        <w:rPr>
          <w:rFonts w:ascii="Times New Roman" w:hAnsi="Times New Roman"/>
          <w:b/>
          <w:sz w:val="23"/>
        </w:rPr>
        <w:t>HEALTH</w:t>
      </w:r>
      <w:r>
        <w:rPr>
          <w:rFonts w:ascii="Times New Roman" w:hAnsi="Times New Roman"/>
          <w:b/>
          <w:spacing w:val="13"/>
          <w:sz w:val="23"/>
        </w:rPr>
        <w:t xml:space="preserve"> </w:t>
      </w:r>
      <w:r>
        <w:rPr>
          <w:rFonts w:ascii="Times New Roman" w:hAnsi="Times New Roman"/>
          <w:b/>
          <w:sz w:val="23"/>
        </w:rPr>
        <w:t>CARE</w:t>
      </w:r>
      <w:r>
        <w:rPr>
          <w:rFonts w:ascii="Times New Roman" w:hAnsi="Times New Roman"/>
          <w:b/>
          <w:spacing w:val="14"/>
          <w:sz w:val="23"/>
        </w:rPr>
        <w:t xml:space="preserve"> </w:t>
      </w:r>
      <w:r>
        <w:rPr>
          <w:rFonts w:ascii="Times New Roman" w:hAnsi="Times New Roman"/>
          <w:b/>
          <w:sz w:val="23"/>
        </w:rPr>
        <w:t>PROVIDER</w:t>
      </w:r>
      <w:r>
        <w:rPr>
          <w:rFonts w:ascii="Times New Roman" w:hAnsi="Times New Roman"/>
          <w:b/>
          <w:spacing w:val="12"/>
          <w:sz w:val="23"/>
        </w:rPr>
        <w:t xml:space="preserve"> </w:t>
      </w:r>
      <w:r>
        <w:rPr>
          <w:rFonts w:ascii="Times New Roman" w:hAnsi="Times New Roman"/>
          <w:b/>
          <w:sz w:val="23"/>
        </w:rPr>
        <w:t>FOR</w:t>
      </w:r>
      <w:r>
        <w:rPr>
          <w:rFonts w:ascii="Times New Roman" w:hAnsi="Times New Roman"/>
          <w:b/>
          <w:spacing w:val="13"/>
          <w:sz w:val="23"/>
        </w:rPr>
        <w:t xml:space="preserve"> </w:t>
      </w:r>
      <w:r>
        <w:rPr>
          <w:rFonts w:ascii="Times New Roman" w:hAnsi="Times New Roman"/>
          <w:b/>
          <w:sz w:val="23"/>
        </w:rPr>
        <w:t>FAMILY</w:t>
      </w:r>
      <w:r>
        <w:rPr>
          <w:rFonts w:ascii="Times New Roman" w:hAnsi="Times New Roman"/>
          <w:b/>
          <w:spacing w:val="14"/>
          <w:sz w:val="23"/>
        </w:rPr>
        <w:t xml:space="preserve"> </w:t>
      </w:r>
      <w:r>
        <w:rPr>
          <w:rFonts w:ascii="Times New Roman" w:hAnsi="Times New Roman"/>
          <w:b/>
          <w:sz w:val="23"/>
        </w:rPr>
        <w:t>MEMBER’S</w:t>
      </w:r>
      <w:r>
        <w:rPr>
          <w:rFonts w:ascii="Times New Roman" w:hAnsi="Times New Roman"/>
          <w:b/>
          <w:spacing w:val="-55"/>
          <w:sz w:val="23"/>
        </w:rPr>
        <w:t xml:space="preserve"> </w:t>
      </w:r>
      <w:r>
        <w:rPr>
          <w:rFonts w:ascii="Times New Roman" w:hAnsi="Times New Roman"/>
          <w:b/>
          <w:sz w:val="23"/>
        </w:rPr>
        <w:t>SERIOUS HEALTH CONDITION</w:t>
      </w:r>
      <w:r>
        <w:rPr>
          <w:rFonts w:ascii="Times New Roman" w:hAnsi="Times New Roman"/>
          <w:b/>
          <w:spacing w:val="3"/>
          <w:sz w:val="23"/>
        </w:rPr>
        <w:t xml:space="preserve"> </w:t>
      </w:r>
      <w:r>
        <w:rPr>
          <w:rFonts w:ascii="Times New Roman" w:hAnsi="Times New Roman"/>
          <w:b/>
          <w:sz w:val="23"/>
        </w:rPr>
        <w:t>(FMLA)</w:t>
      </w:r>
    </w:p>
    <w:p w14:paraId="490A4CC8" w14:textId="77777777" w:rsidR="00862DFC" w:rsidRDefault="00862DFC" w:rsidP="00862DFC">
      <w:pPr>
        <w:pStyle w:val="BodyText"/>
        <w:spacing w:before="2"/>
        <w:rPr>
          <w:rFonts w:ascii="Times New Roman"/>
          <w:b/>
          <w:sz w:val="21"/>
        </w:rPr>
      </w:pPr>
    </w:p>
    <w:p w14:paraId="2B30788A" w14:textId="77777777" w:rsidR="00862DFC" w:rsidRDefault="00862DFC" w:rsidP="00862DFC">
      <w:pPr>
        <w:pStyle w:val="Heading3"/>
      </w:pPr>
      <w:r>
        <w:t>SECTION</w:t>
      </w:r>
      <w:r>
        <w:rPr>
          <w:spacing w:val="7"/>
        </w:rPr>
        <w:t xml:space="preserve"> </w:t>
      </w:r>
      <w:r>
        <w:t>I:</w:t>
      </w:r>
      <w:r>
        <w:rPr>
          <w:spacing w:val="8"/>
        </w:rPr>
        <w:t xml:space="preserve"> </w:t>
      </w:r>
      <w:r>
        <w:t>For</w:t>
      </w:r>
      <w:r>
        <w:rPr>
          <w:spacing w:val="6"/>
        </w:rPr>
        <w:t xml:space="preserve"> </w:t>
      </w:r>
      <w:r>
        <w:t>Completion</w:t>
      </w:r>
      <w:r>
        <w:rPr>
          <w:spacing w:val="8"/>
        </w:rPr>
        <w:t xml:space="preserve"> </w:t>
      </w:r>
      <w:r>
        <w:t>by</w:t>
      </w:r>
      <w:r>
        <w:rPr>
          <w:spacing w:val="8"/>
        </w:rPr>
        <w:t xml:space="preserve"> </w:t>
      </w:r>
      <w:r>
        <w:t>the</w:t>
      </w:r>
      <w:r>
        <w:rPr>
          <w:spacing w:val="6"/>
        </w:rPr>
        <w:t xml:space="preserve"> </w:t>
      </w:r>
      <w:r>
        <w:t>EMPLOYER</w:t>
      </w:r>
    </w:p>
    <w:p w14:paraId="7D8CFE7A" w14:textId="77777777" w:rsidR="00862DFC" w:rsidRDefault="00862DFC" w:rsidP="00862DFC">
      <w:pPr>
        <w:pStyle w:val="BodyText"/>
        <w:spacing w:before="7"/>
        <w:rPr>
          <w:rFonts w:ascii="Times New Roman"/>
          <w:b/>
          <w:sz w:val="21"/>
        </w:rPr>
      </w:pPr>
    </w:p>
    <w:p w14:paraId="250B7EF1" w14:textId="77777777" w:rsidR="00862DFC" w:rsidRDefault="00862DFC" w:rsidP="00862DFC">
      <w:pPr>
        <w:spacing w:line="244" w:lineRule="auto"/>
        <w:ind w:left="140" w:right="207"/>
        <w:rPr>
          <w:rFonts w:ascii="Times New Roman" w:hAnsi="Times New Roman"/>
          <w:sz w:val="21"/>
        </w:rPr>
      </w:pPr>
      <w:r>
        <w:rPr>
          <w:rFonts w:ascii="Times New Roman" w:hAnsi="Times New Roman"/>
          <w:b/>
          <w:sz w:val="21"/>
        </w:rPr>
        <w:t>INSTRUCTIONS</w:t>
      </w:r>
      <w:r>
        <w:rPr>
          <w:rFonts w:ascii="Times New Roman" w:hAnsi="Times New Roman"/>
          <w:b/>
          <w:spacing w:val="8"/>
          <w:sz w:val="21"/>
        </w:rPr>
        <w:t xml:space="preserve"> </w:t>
      </w:r>
      <w:r>
        <w:rPr>
          <w:rFonts w:ascii="Times New Roman" w:hAnsi="Times New Roman"/>
          <w:b/>
          <w:sz w:val="21"/>
        </w:rPr>
        <w:t>to</w:t>
      </w:r>
      <w:r>
        <w:rPr>
          <w:rFonts w:ascii="Times New Roman" w:hAnsi="Times New Roman"/>
          <w:b/>
          <w:spacing w:val="9"/>
          <w:sz w:val="21"/>
        </w:rPr>
        <w:t xml:space="preserve"> </w:t>
      </w:r>
      <w:r>
        <w:rPr>
          <w:rFonts w:ascii="Times New Roman" w:hAnsi="Times New Roman"/>
          <w:b/>
          <w:sz w:val="21"/>
        </w:rPr>
        <w:t>the</w:t>
      </w:r>
      <w:r>
        <w:rPr>
          <w:rFonts w:ascii="Times New Roman" w:hAnsi="Times New Roman"/>
          <w:b/>
          <w:spacing w:val="9"/>
          <w:sz w:val="21"/>
        </w:rPr>
        <w:t xml:space="preserve"> </w:t>
      </w:r>
      <w:r>
        <w:rPr>
          <w:rFonts w:ascii="Times New Roman" w:hAnsi="Times New Roman"/>
          <w:b/>
          <w:sz w:val="21"/>
        </w:rPr>
        <w:t>EMPLOYER:</w:t>
      </w:r>
      <w:r>
        <w:rPr>
          <w:rFonts w:ascii="Times New Roman" w:hAnsi="Times New Roman"/>
          <w:b/>
          <w:spacing w:val="9"/>
          <w:sz w:val="21"/>
        </w:rPr>
        <w:t xml:space="preserve"> </w:t>
      </w:r>
      <w:r>
        <w:rPr>
          <w:rFonts w:ascii="Times New Roman" w:hAnsi="Times New Roman"/>
          <w:sz w:val="21"/>
        </w:rPr>
        <w:t>The</w:t>
      </w:r>
      <w:r>
        <w:rPr>
          <w:rFonts w:ascii="Times New Roman" w:hAnsi="Times New Roman"/>
          <w:spacing w:val="9"/>
          <w:sz w:val="21"/>
        </w:rPr>
        <w:t xml:space="preserve"> </w:t>
      </w:r>
      <w:r>
        <w:rPr>
          <w:rFonts w:ascii="Times New Roman" w:hAnsi="Times New Roman"/>
          <w:sz w:val="21"/>
        </w:rPr>
        <w:t>Family</w:t>
      </w:r>
      <w:r>
        <w:rPr>
          <w:rFonts w:ascii="Times New Roman" w:hAnsi="Times New Roman"/>
          <w:spacing w:val="10"/>
          <w:sz w:val="21"/>
        </w:rPr>
        <w:t xml:space="preserve"> </w:t>
      </w:r>
      <w:r>
        <w:rPr>
          <w:rFonts w:ascii="Times New Roman" w:hAnsi="Times New Roman"/>
          <w:sz w:val="21"/>
        </w:rPr>
        <w:t>and</w:t>
      </w:r>
      <w:r>
        <w:rPr>
          <w:rFonts w:ascii="Times New Roman" w:hAnsi="Times New Roman"/>
          <w:spacing w:val="11"/>
          <w:sz w:val="21"/>
        </w:rPr>
        <w:t xml:space="preserve"> </w:t>
      </w:r>
      <w:r>
        <w:rPr>
          <w:rFonts w:ascii="Times New Roman" w:hAnsi="Times New Roman"/>
          <w:sz w:val="21"/>
        </w:rPr>
        <w:t>Medical</w:t>
      </w:r>
      <w:r>
        <w:rPr>
          <w:rFonts w:ascii="Times New Roman" w:hAnsi="Times New Roman"/>
          <w:spacing w:val="6"/>
          <w:sz w:val="21"/>
        </w:rPr>
        <w:t xml:space="preserve"> </w:t>
      </w:r>
      <w:r>
        <w:rPr>
          <w:rFonts w:ascii="Times New Roman" w:hAnsi="Times New Roman"/>
          <w:sz w:val="21"/>
        </w:rPr>
        <w:t>Leave</w:t>
      </w:r>
      <w:r>
        <w:rPr>
          <w:rFonts w:ascii="Times New Roman" w:hAnsi="Times New Roman"/>
          <w:spacing w:val="8"/>
          <w:sz w:val="21"/>
        </w:rPr>
        <w:t xml:space="preserve"> </w:t>
      </w:r>
      <w:r>
        <w:rPr>
          <w:rFonts w:ascii="Times New Roman" w:hAnsi="Times New Roman"/>
          <w:sz w:val="21"/>
        </w:rPr>
        <w:t>Act</w:t>
      </w:r>
      <w:r>
        <w:rPr>
          <w:rFonts w:ascii="Times New Roman" w:hAnsi="Times New Roman"/>
          <w:spacing w:val="9"/>
          <w:sz w:val="21"/>
        </w:rPr>
        <w:t xml:space="preserve"> </w:t>
      </w:r>
      <w:r>
        <w:rPr>
          <w:rFonts w:ascii="Times New Roman" w:hAnsi="Times New Roman"/>
          <w:sz w:val="21"/>
        </w:rPr>
        <w:t>(FMLA)</w:t>
      </w:r>
      <w:r>
        <w:rPr>
          <w:rFonts w:ascii="Times New Roman" w:hAnsi="Times New Roman"/>
          <w:spacing w:val="9"/>
          <w:sz w:val="21"/>
        </w:rPr>
        <w:t xml:space="preserve"> </w:t>
      </w:r>
      <w:r>
        <w:rPr>
          <w:rFonts w:ascii="Times New Roman" w:hAnsi="Times New Roman"/>
          <w:sz w:val="21"/>
        </w:rPr>
        <w:t>provides</w:t>
      </w:r>
      <w:r>
        <w:rPr>
          <w:rFonts w:ascii="Times New Roman" w:hAnsi="Times New Roman"/>
          <w:spacing w:val="9"/>
          <w:sz w:val="21"/>
        </w:rPr>
        <w:t xml:space="preserve"> </w:t>
      </w:r>
      <w:r>
        <w:rPr>
          <w:rFonts w:ascii="Times New Roman" w:hAnsi="Times New Roman"/>
          <w:sz w:val="21"/>
        </w:rPr>
        <w:t>that</w:t>
      </w:r>
      <w:r>
        <w:rPr>
          <w:rFonts w:ascii="Times New Roman" w:hAnsi="Times New Roman"/>
          <w:spacing w:val="9"/>
          <w:sz w:val="21"/>
        </w:rPr>
        <w:t xml:space="preserve"> </w:t>
      </w:r>
      <w:r>
        <w:rPr>
          <w:rFonts w:ascii="Times New Roman" w:hAnsi="Times New Roman"/>
          <w:sz w:val="21"/>
        </w:rPr>
        <w:t>an</w:t>
      </w:r>
      <w:r>
        <w:rPr>
          <w:rFonts w:ascii="Times New Roman" w:hAnsi="Times New Roman"/>
          <w:spacing w:val="1"/>
          <w:sz w:val="21"/>
        </w:rPr>
        <w:t xml:space="preserve"> </w:t>
      </w:r>
      <w:r>
        <w:rPr>
          <w:rFonts w:ascii="Times New Roman" w:hAnsi="Times New Roman"/>
          <w:sz w:val="21"/>
        </w:rPr>
        <w:t>employer</w:t>
      </w:r>
      <w:r>
        <w:rPr>
          <w:rFonts w:ascii="Times New Roman" w:hAnsi="Times New Roman"/>
          <w:spacing w:val="6"/>
          <w:sz w:val="21"/>
        </w:rPr>
        <w:t xml:space="preserve"> </w:t>
      </w:r>
      <w:r>
        <w:rPr>
          <w:rFonts w:ascii="Times New Roman" w:hAnsi="Times New Roman"/>
          <w:sz w:val="21"/>
        </w:rPr>
        <w:t>may</w:t>
      </w:r>
      <w:r>
        <w:rPr>
          <w:rFonts w:ascii="Times New Roman" w:hAnsi="Times New Roman"/>
          <w:spacing w:val="7"/>
          <w:sz w:val="21"/>
        </w:rPr>
        <w:t xml:space="preserve"> </w:t>
      </w:r>
      <w:r>
        <w:rPr>
          <w:rFonts w:ascii="Times New Roman" w:hAnsi="Times New Roman"/>
          <w:sz w:val="21"/>
        </w:rPr>
        <w:t>require</w:t>
      </w:r>
      <w:r>
        <w:rPr>
          <w:rFonts w:ascii="Times New Roman" w:hAnsi="Times New Roman"/>
          <w:spacing w:val="5"/>
          <w:sz w:val="21"/>
        </w:rPr>
        <w:t xml:space="preserve"> </w:t>
      </w:r>
      <w:r>
        <w:rPr>
          <w:rFonts w:ascii="Times New Roman" w:hAnsi="Times New Roman"/>
          <w:sz w:val="21"/>
        </w:rPr>
        <w:t>an</w:t>
      </w:r>
      <w:r>
        <w:rPr>
          <w:rFonts w:ascii="Times New Roman" w:hAnsi="Times New Roman"/>
          <w:spacing w:val="5"/>
          <w:sz w:val="21"/>
        </w:rPr>
        <w:t xml:space="preserve"> </w:t>
      </w:r>
      <w:r>
        <w:rPr>
          <w:rFonts w:ascii="Times New Roman" w:hAnsi="Times New Roman"/>
          <w:sz w:val="21"/>
        </w:rPr>
        <w:t>employee</w:t>
      </w:r>
      <w:r>
        <w:rPr>
          <w:rFonts w:ascii="Times New Roman" w:hAnsi="Times New Roman"/>
          <w:spacing w:val="5"/>
          <w:sz w:val="21"/>
        </w:rPr>
        <w:t xml:space="preserve"> </w:t>
      </w:r>
      <w:r>
        <w:rPr>
          <w:rFonts w:ascii="Times New Roman" w:hAnsi="Times New Roman"/>
          <w:sz w:val="21"/>
        </w:rPr>
        <w:t>seeking</w:t>
      </w:r>
      <w:r>
        <w:rPr>
          <w:rFonts w:ascii="Times New Roman" w:hAnsi="Times New Roman"/>
          <w:spacing w:val="5"/>
          <w:sz w:val="21"/>
        </w:rPr>
        <w:t xml:space="preserve"> </w:t>
      </w:r>
      <w:r>
        <w:rPr>
          <w:rFonts w:ascii="Times New Roman" w:hAnsi="Times New Roman"/>
          <w:sz w:val="21"/>
        </w:rPr>
        <w:t>FMLA</w:t>
      </w:r>
      <w:r>
        <w:rPr>
          <w:rFonts w:ascii="Times New Roman" w:hAnsi="Times New Roman"/>
          <w:spacing w:val="7"/>
          <w:sz w:val="21"/>
        </w:rPr>
        <w:t xml:space="preserve"> </w:t>
      </w:r>
      <w:r>
        <w:rPr>
          <w:rFonts w:ascii="Times New Roman" w:hAnsi="Times New Roman"/>
          <w:sz w:val="21"/>
        </w:rPr>
        <w:t>protections</w:t>
      </w:r>
      <w:r>
        <w:rPr>
          <w:rFonts w:ascii="Times New Roman" w:hAnsi="Times New Roman"/>
          <w:spacing w:val="6"/>
          <w:sz w:val="21"/>
        </w:rPr>
        <w:t xml:space="preserve"> </w:t>
      </w:r>
      <w:r>
        <w:rPr>
          <w:rFonts w:ascii="Times New Roman" w:hAnsi="Times New Roman"/>
          <w:sz w:val="21"/>
        </w:rPr>
        <w:t>because</w:t>
      </w:r>
      <w:r>
        <w:rPr>
          <w:rFonts w:ascii="Times New Roman" w:hAnsi="Times New Roman"/>
          <w:spacing w:val="6"/>
          <w:sz w:val="21"/>
        </w:rPr>
        <w:t xml:space="preserve"> </w:t>
      </w:r>
      <w:r>
        <w:rPr>
          <w:rFonts w:ascii="Times New Roman" w:hAnsi="Times New Roman"/>
          <w:sz w:val="21"/>
        </w:rPr>
        <w:t>of</w:t>
      </w:r>
      <w:r>
        <w:rPr>
          <w:rFonts w:ascii="Times New Roman" w:hAnsi="Times New Roman"/>
          <w:spacing w:val="4"/>
          <w:sz w:val="21"/>
        </w:rPr>
        <w:t xml:space="preserve"> </w:t>
      </w:r>
      <w:r>
        <w:rPr>
          <w:rFonts w:ascii="Times New Roman" w:hAnsi="Times New Roman"/>
          <w:sz w:val="21"/>
        </w:rPr>
        <w:t>a</w:t>
      </w:r>
      <w:r>
        <w:rPr>
          <w:rFonts w:ascii="Times New Roman" w:hAnsi="Times New Roman"/>
          <w:spacing w:val="6"/>
          <w:sz w:val="21"/>
        </w:rPr>
        <w:t xml:space="preserve"> </w:t>
      </w:r>
      <w:r>
        <w:rPr>
          <w:rFonts w:ascii="Times New Roman" w:hAnsi="Times New Roman"/>
          <w:sz w:val="21"/>
        </w:rPr>
        <w:t>need</w:t>
      </w:r>
      <w:r>
        <w:rPr>
          <w:rFonts w:ascii="Times New Roman" w:hAnsi="Times New Roman"/>
          <w:spacing w:val="5"/>
          <w:sz w:val="21"/>
        </w:rPr>
        <w:t xml:space="preserve"> </w:t>
      </w:r>
      <w:r>
        <w:rPr>
          <w:rFonts w:ascii="Times New Roman" w:hAnsi="Times New Roman"/>
          <w:sz w:val="21"/>
        </w:rPr>
        <w:t>for</w:t>
      </w:r>
      <w:r>
        <w:rPr>
          <w:rFonts w:ascii="Times New Roman" w:hAnsi="Times New Roman"/>
          <w:spacing w:val="6"/>
          <w:sz w:val="21"/>
        </w:rPr>
        <w:t xml:space="preserve"> </w:t>
      </w:r>
      <w:r>
        <w:rPr>
          <w:rFonts w:ascii="Times New Roman" w:hAnsi="Times New Roman"/>
          <w:sz w:val="21"/>
        </w:rPr>
        <w:t>leave</w:t>
      </w:r>
      <w:r>
        <w:rPr>
          <w:rFonts w:ascii="Times New Roman" w:hAnsi="Times New Roman"/>
          <w:spacing w:val="7"/>
          <w:sz w:val="21"/>
        </w:rPr>
        <w:t xml:space="preserve"> </w:t>
      </w:r>
      <w:r>
        <w:rPr>
          <w:rFonts w:ascii="Times New Roman" w:hAnsi="Times New Roman"/>
          <w:sz w:val="21"/>
        </w:rPr>
        <w:t>to</w:t>
      </w:r>
      <w:r>
        <w:rPr>
          <w:rFonts w:ascii="Times New Roman" w:hAnsi="Times New Roman"/>
          <w:spacing w:val="7"/>
          <w:sz w:val="21"/>
        </w:rPr>
        <w:t xml:space="preserve"> </w:t>
      </w:r>
      <w:r>
        <w:rPr>
          <w:rFonts w:ascii="Times New Roman" w:hAnsi="Times New Roman"/>
          <w:sz w:val="21"/>
        </w:rPr>
        <w:t>care</w:t>
      </w:r>
      <w:r>
        <w:rPr>
          <w:rFonts w:ascii="Times New Roman" w:hAnsi="Times New Roman"/>
          <w:spacing w:val="6"/>
          <w:sz w:val="21"/>
        </w:rPr>
        <w:t xml:space="preserve"> </w:t>
      </w:r>
      <w:r>
        <w:rPr>
          <w:rFonts w:ascii="Times New Roman" w:hAnsi="Times New Roman"/>
          <w:sz w:val="21"/>
        </w:rPr>
        <w:t>for</w:t>
      </w:r>
      <w:r>
        <w:rPr>
          <w:rFonts w:ascii="Times New Roman" w:hAnsi="Times New Roman"/>
          <w:spacing w:val="6"/>
          <w:sz w:val="21"/>
        </w:rPr>
        <w:t xml:space="preserve"> </w:t>
      </w:r>
      <w:r>
        <w:rPr>
          <w:rFonts w:ascii="Times New Roman" w:hAnsi="Times New Roman"/>
          <w:sz w:val="21"/>
        </w:rPr>
        <w:t>a</w:t>
      </w:r>
      <w:r>
        <w:rPr>
          <w:rFonts w:ascii="Times New Roman" w:hAnsi="Times New Roman"/>
          <w:spacing w:val="1"/>
          <w:sz w:val="21"/>
        </w:rPr>
        <w:t xml:space="preserve"> </w:t>
      </w:r>
      <w:r>
        <w:rPr>
          <w:rFonts w:ascii="Times New Roman" w:hAnsi="Times New Roman"/>
          <w:sz w:val="21"/>
        </w:rPr>
        <w:t>covered</w:t>
      </w:r>
      <w:r>
        <w:rPr>
          <w:rFonts w:ascii="Times New Roman" w:hAnsi="Times New Roman"/>
          <w:spacing w:val="7"/>
          <w:sz w:val="21"/>
        </w:rPr>
        <w:t xml:space="preserve"> </w:t>
      </w:r>
      <w:r>
        <w:rPr>
          <w:rFonts w:ascii="Times New Roman" w:hAnsi="Times New Roman"/>
          <w:sz w:val="21"/>
        </w:rPr>
        <w:t>family</w:t>
      </w:r>
      <w:r>
        <w:rPr>
          <w:rFonts w:ascii="Times New Roman" w:hAnsi="Times New Roman"/>
          <w:spacing w:val="8"/>
          <w:sz w:val="21"/>
        </w:rPr>
        <w:t xml:space="preserve"> </w:t>
      </w:r>
      <w:r>
        <w:rPr>
          <w:rFonts w:ascii="Times New Roman" w:hAnsi="Times New Roman"/>
          <w:sz w:val="21"/>
        </w:rPr>
        <w:t>member</w:t>
      </w:r>
      <w:r>
        <w:rPr>
          <w:rFonts w:ascii="Times New Roman" w:hAnsi="Times New Roman"/>
          <w:spacing w:val="7"/>
          <w:sz w:val="21"/>
        </w:rPr>
        <w:t xml:space="preserve"> </w:t>
      </w:r>
      <w:r>
        <w:rPr>
          <w:rFonts w:ascii="Times New Roman" w:hAnsi="Times New Roman"/>
          <w:sz w:val="21"/>
        </w:rPr>
        <w:t>with</w:t>
      </w:r>
      <w:r>
        <w:rPr>
          <w:rFonts w:ascii="Times New Roman" w:hAnsi="Times New Roman"/>
          <w:spacing w:val="7"/>
          <w:sz w:val="21"/>
        </w:rPr>
        <w:t xml:space="preserve"> </w:t>
      </w:r>
      <w:r>
        <w:rPr>
          <w:rFonts w:ascii="Times New Roman" w:hAnsi="Times New Roman"/>
          <w:sz w:val="21"/>
        </w:rPr>
        <w:t>a</w:t>
      </w:r>
      <w:r>
        <w:rPr>
          <w:rFonts w:ascii="Times New Roman" w:hAnsi="Times New Roman"/>
          <w:spacing w:val="7"/>
          <w:sz w:val="21"/>
        </w:rPr>
        <w:t xml:space="preserve"> </w:t>
      </w:r>
      <w:r>
        <w:rPr>
          <w:rFonts w:ascii="Times New Roman" w:hAnsi="Times New Roman"/>
          <w:sz w:val="21"/>
        </w:rPr>
        <w:t>serious</w:t>
      </w:r>
      <w:r>
        <w:rPr>
          <w:rFonts w:ascii="Times New Roman" w:hAnsi="Times New Roman"/>
          <w:spacing w:val="6"/>
          <w:sz w:val="21"/>
        </w:rPr>
        <w:t xml:space="preserve"> </w:t>
      </w:r>
      <w:r>
        <w:rPr>
          <w:rFonts w:ascii="Times New Roman" w:hAnsi="Times New Roman"/>
          <w:sz w:val="21"/>
        </w:rPr>
        <w:t>health</w:t>
      </w:r>
      <w:r>
        <w:rPr>
          <w:rFonts w:ascii="Times New Roman" w:hAnsi="Times New Roman"/>
          <w:spacing w:val="7"/>
          <w:sz w:val="21"/>
        </w:rPr>
        <w:t xml:space="preserve"> </w:t>
      </w:r>
      <w:r>
        <w:rPr>
          <w:rFonts w:ascii="Times New Roman" w:hAnsi="Times New Roman"/>
          <w:sz w:val="21"/>
        </w:rPr>
        <w:t>condition</w:t>
      </w:r>
      <w:r>
        <w:rPr>
          <w:rFonts w:ascii="Times New Roman" w:hAnsi="Times New Roman"/>
          <w:spacing w:val="7"/>
          <w:sz w:val="21"/>
        </w:rPr>
        <w:t xml:space="preserve"> </w:t>
      </w:r>
      <w:r>
        <w:rPr>
          <w:rFonts w:ascii="Times New Roman" w:hAnsi="Times New Roman"/>
          <w:sz w:val="21"/>
        </w:rPr>
        <w:t>to</w:t>
      </w:r>
      <w:r>
        <w:rPr>
          <w:rFonts w:ascii="Times New Roman" w:hAnsi="Times New Roman"/>
          <w:spacing w:val="7"/>
          <w:sz w:val="21"/>
        </w:rPr>
        <w:t xml:space="preserve"> </w:t>
      </w:r>
      <w:r>
        <w:rPr>
          <w:rFonts w:ascii="Times New Roman" w:hAnsi="Times New Roman"/>
          <w:sz w:val="21"/>
        </w:rPr>
        <w:t>submit</w:t>
      </w:r>
      <w:r>
        <w:rPr>
          <w:rFonts w:ascii="Times New Roman" w:hAnsi="Times New Roman"/>
          <w:spacing w:val="7"/>
          <w:sz w:val="21"/>
        </w:rPr>
        <w:t xml:space="preserve"> </w:t>
      </w:r>
      <w:r>
        <w:rPr>
          <w:rFonts w:ascii="Times New Roman" w:hAnsi="Times New Roman"/>
          <w:sz w:val="21"/>
        </w:rPr>
        <w:t>a</w:t>
      </w:r>
      <w:r>
        <w:rPr>
          <w:rFonts w:ascii="Times New Roman" w:hAnsi="Times New Roman"/>
          <w:spacing w:val="8"/>
          <w:sz w:val="21"/>
        </w:rPr>
        <w:t xml:space="preserve"> </w:t>
      </w:r>
      <w:r>
        <w:rPr>
          <w:rFonts w:ascii="Times New Roman" w:hAnsi="Times New Roman"/>
          <w:sz w:val="21"/>
        </w:rPr>
        <w:t>medical</w:t>
      </w:r>
      <w:r>
        <w:rPr>
          <w:rFonts w:ascii="Times New Roman" w:hAnsi="Times New Roman"/>
          <w:spacing w:val="7"/>
          <w:sz w:val="21"/>
        </w:rPr>
        <w:t xml:space="preserve"> </w:t>
      </w:r>
      <w:r>
        <w:rPr>
          <w:rFonts w:ascii="Times New Roman" w:hAnsi="Times New Roman"/>
          <w:sz w:val="21"/>
        </w:rPr>
        <w:t>certification</w:t>
      </w:r>
      <w:r>
        <w:rPr>
          <w:rFonts w:ascii="Times New Roman" w:hAnsi="Times New Roman"/>
          <w:spacing w:val="7"/>
          <w:sz w:val="21"/>
        </w:rPr>
        <w:t xml:space="preserve"> </w:t>
      </w:r>
      <w:r>
        <w:rPr>
          <w:rFonts w:ascii="Times New Roman" w:hAnsi="Times New Roman"/>
          <w:sz w:val="21"/>
        </w:rPr>
        <w:t>issued</w:t>
      </w:r>
      <w:r>
        <w:rPr>
          <w:rFonts w:ascii="Times New Roman" w:hAnsi="Times New Roman"/>
          <w:spacing w:val="8"/>
          <w:sz w:val="21"/>
        </w:rPr>
        <w:t xml:space="preserve"> </w:t>
      </w:r>
      <w:r>
        <w:rPr>
          <w:rFonts w:ascii="Times New Roman" w:hAnsi="Times New Roman"/>
          <w:sz w:val="21"/>
        </w:rPr>
        <w:t>by</w:t>
      </w:r>
      <w:r>
        <w:rPr>
          <w:rFonts w:ascii="Times New Roman" w:hAnsi="Times New Roman"/>
          <w:spacing w:val="8"/>
          <w:sz w:val="21"/>
        </w:rPr>
        <w:t xml:space="preserve"> </w:t>
      </w:r>
      <w:r>
        <w:rPr>
          <w:rFonts w:ascii="Times New Roman" w:hAnsi="Times New Roman"/>
          <w:sz w:val="21"/>
        </w:rPr>
        <w:t>the</w:t>
      </w:r>
      <w:r>
        <w:rPr>
          <w:rFonts w:ascii="Times New Roman" w:hAnsi="Times New Roman"/>
          <w:spacing w:val="1"/>
          <w:sz w:val="21"/>
        </w:rPr>
        <w:t xml:space="preserve"> </w:t>
      </w:r>
      <w:r>
        <w:rPr>
          <w:rFonts w:ascii="Times New Roman" w:hAnsi="Times New Roman"/>
          <w:sz w:val="21"/>
        </w:rPr>
        <w:t>health</w:t>
      </w:r>
      <w:r>
        <w:rPr>
          <w:rFonts w:ascii="Times New Roman" w:hAnsi="Times New Roman"/>
          <w:spacing w:val="8"/>
          <w:sz w:val="21"/>
        </w:rPr>
        <w:t xml:space="preserve"> </w:t>
      </w:r>
      <w:r>
        <w:rPr>
          <w:rFonts w:ascii="Times New Roman" w:hAnsi="Times New Roman"/>
          <w:sz w:val="21"/>
        </w:rPr>
        <w:t>care</w:t>
      </w:r>
      <w:r>
        <w:rPr>
          <w:rFonts w:ascii="Times New Roman" w:hAnsi="Times New Roman"/>
          <w:spacing w:val="8"/>
          <w:sz w:val="21"/>
        </w:rPr>
        <w:t xml:space="preserve"> </w:t>
      </w:r>
      <w:r>
        <w:rPr>
          <w:rFonts w:ascii="Times New Roman" w:hAnsi="Times New Roman"/>
          <w:sz w:val="21"/>
        </w:rPr>
        <w:t>provider</w:t>
      </w:r>
      <w:r>
        <w:rPr>
          <w:rFonts w:ascii="Times New Roman" w:hAnsi="Times New Roman"/>
          <w:spacing w:val="9"/>
          <w:sz w:val="21"/>
        </w:rPr>
        <w:t xml:space="preserve"> </w:t>
      </w:r>
      <w:r>
        <w:rPr>
          <w:rFonts w:ascii="Times New Roman" w:hAnsi="Times New Roman"/>
          <w:sz w:val="21"/>
        </w:rPr>
        <w:t>of</w:t>
      </w:r>
      <w:r>
        <w:rPr>
          <w:rFonts w:ascii="Times New Roman" w:hAnsi="Times New Roman"/>
          <w:spacing w:val="7"/>
          <w:sz w:val="21"/>
        </w:rPr>
        <w:t xml:space="preserve"> </w:t>
      </w:r>
      <w:r>
        <w:rPr>
          <w:rFonts w:ascii="Times New Roman" w:hAnsi="Times New Roman"/>
          <w:sz w:val="21"/>
        </w:rPr>
        <w:t>the</w:t>
      </w:r>
      <w:r>
        <w:rPr>
          <w:rFonts w:ascii="Times New Roman" w:hAnsi="Times New Roman"/>
          <w:spacing w:val="9"/>
          <w:sz w:val="21"/>
        </w:rPr>
        <w:t xml:space="preserve"> </w:t>
      </w:r>
      <w:r>
        <w:rPr>
          <w:rFonts w:ascii="Times New Roman" w:hAnsi="Times New Roman"/>
          <w:sz w:val="21"/>
        </w:rPr>
        <w:t>covered</w:t>
      </w:r>
      <w:r>
        <w:rPr>
          <w:rFonts w:ascii="Times New Roman" w:hAnsi="Times New Roman"/>
          <w:spacing w:val="7"/>
          <w:sz w:val="21"/>
        </w:rPr>
        <w:t xml:space="preserve"> </w:t>
      </w:r>
      <w:r>
        <w:rPr>
          <w:rFonts w:ascii="Times New Roman" w:hAnsi="Times New Roman"/>
          <w:sz w:val="21"/>
        </w:rPr>
        <w:t>family</w:t>
      </w:r>
      <w:r>
        <w:rPr>
          <w:rFonts w:ascii="Times New Roman" w:hAnsi="Times New Roman"/>
          <w:spacing w:val="9"/>
          <w:sz w:val="21"/>
        </w:rPr>
        <w:t xml:space="preserve"> </w:t>
      </w:r>
      <w:r>
        <w:rPr>
          <w:rFonts w:ascii="Times New Roman" w:hAnsi="Times New Roman"/>
          <w:sz w:val="21"/>
        </w:rPr>
        <w:t>member.</w:t>
      </w:r>
      <w:r>
        <w:rPr>
          <w:rFonts w:ascii="Times New Roman" w:hAnsi="Times New Roman"/>
          <w:spacing w:val="8"/>
          <w:sz w:val="21"/>
        </w:rPr>
        <w:t xml:space="preserve"> </w:t>
      </w:r>
      <w:r>
        <w:rPr>
          <w:rFonts w:ascii="Times New Roman" w:hAnsi="Times New Roman"/>
          <w:sz w:val="21"/>
        </w:rPr>
        <w:t>Please</w:t>
      </w:r>
      <w:r>
        <w:rPr>
          <w:rFonts w:ascii="Times New Roman" w:hAnsi="Times New Roman"/>
          <w:spacing w:val="9"/>
          <w:sz w:val="21"/>
        </w:rPr>
        <w:t xml:space="preserve"> </w:t>
      </w:r>
      <w:r>
        <w:rPr>
          <w:rFonts w:ascii="Times New Roman" w:hAnsi="Times New Roman"/>
          <w:sz w:val="21"/>
        </w:rPr>
        <w:t>complete</w:t>
      </w:r>
      <w:r>
        <w:rPr>
          <w:rFonts w:ascii="Times New Roman" w:hAnsi="Times New Roman"/>
          <w:spacing w:val="6"/>
          <w:sz w:val="21"/>
        </w:rPr>
        <w:t xml:space="preserve"> </w:t>
      </w:r>
      <w:r>
        <w:rPr>
          <w:rFonts w:ascii="Times New Roman" w:hAnsi="Times New Roman"/>
          <w:sz w:val="21"/>
        </w:rPr>
        <w:t>Section</w:t>
      </w:r>
      <w:r>
        <w:rPr>
          <w:rFonts w:ascii="Times New Roman" w:hAnsi="Times New Roman"/>
          <w:spacing w:val="9"/>
          <w:sz w:val="21"/>
        </w:rPr>
        <w:t xml:space="preserve"> </w:t>
      </w:r>
      <w:r>
        <w:rPr>
          <w:rFonts w:ascii="Times New Roman" w:hAnsi="Times New Roman"/>
          <w:sz w:val="21"/>
        </w:rPr>
        <w:t>I</w:t>
      </w:r>
      <w:r>
        <w:rPr>
          <w:rFonts w:ascii="Times New Roman" w:hAnsi="Times New Roman"/>
          <w:spacing w:val="7"/>
          <w:sz w:val="21"/>
        </w:rPr>
        <w:t xml:space="preserve"> </w:t>
      </w:r>
      <w:r>
        <w:rPr>
          <w:rFonts w:ascii="Times New Roman" w:hAnsi="Times New Roman"/>
          <w:sz w:val="21"/>
        </w:rPr>
        <w:t>before</w:t>
      </w:r>
      <w:r>
        <w:rPr>
          <w:rFonts w:ascii="Times New Roman" w:hAnsi="Times New Roman"/>
          <w:spacing w:val="8"/>
          <w:sz w:val="21"/>
        </w:rPr>
        <w:t xml:space="preserve"> </w:t>
      </w:r>
      <w:r>
        <w:rPr>
          <w:rFonts w:ascii="Times New Roman" w:hAnsi="Times New Roman"/>
          <w:sz w:val="21"/>
        </w:rPr>
        <w:t>giving</w:t>
      </w:r>
      <w:r>
        <w:rPr>
          <w:rFonts w:ascii="Times New Roman" w:hAnsi="Times New Roman"/>
          <w:spacing w:val="7"/>
          <w:sz w:val="21"/>
        </w:rPr>
        <w:t xml:space="preserve"> </w:t>
      </w:r>
      <w:r>
        <w:rPr>
          <w:rFonts w:ascii="Times New Roman" w:hAnsi="Times New Roman"/>
          <w:sz w:val="21"/>
        </w:rPr>
        <w:t>this</w:t>
      </w:r>
      <w:r>
        <w:rPr>
          <w:rFonts w:ascii="Times New Roman" w:hAnsi="Times New Roman"/>
          <w:spacing w:val="9"/>
          <w:sz w:val="21"/>
        </w:rPr>
        <w:t xml:space="preserve"> </w:t>
      </w:r>
      <w:r>
        <w:rPr>
          <w:rFonts w:ascii="Times New Roman" w:hAnsi="Times New Roman"/>
          <w:sz w:val="21"/>
        </w:rPr>
        <w:t>form</w:t>
      </w:r>
      <w:r>
        <w:rPr>
          <w:rFonts w:ascii="Times New Roman" w:hAnsi="Times New Roman"/>
          <w:spacing w:val="8"/>
          <w:sz w:val="21"/>
        </w:rPr>
        <w:t xml:space="preserve"> </w:t>
      </w:r>
      <w:r>
        <w:rPr>
          <w:rFonts w:ascii="Times New Roman" w:hAnsi="Times New Roman"/>
          <w:sz w:val="21"/>
        </w:rPr>
        <w:t>to</w:t>
      </w:r>
      <w:r>
        <w:rPr>
          <w:rFonts w:ascii="Times New Roman" w:hAnsi="Times New Roman"/>
          <w:spacing w:val="1"/>
          <w:sz w:val="21"/>
        </w:rPr>
        <w:t xml:space="preserve"> </w:t>
      </w:r>
      <w:r>
        <w:rPr>
          <w:rFonts w:ascii="Times New Roman" w:hAnsi="Times New Roman"/>
          <w:sz w:val="21"/>
        </w:rPr>
        <w:t>your</w:t>
      </w:r>
      <w:r>
        <w:rPr>
          <w:rFonts w:ascii="Times New Roman" w:hAnsi="Times New Roman"/>
          <w:spacing w:val="6"/>
          <w:sz w:val="21"/>
        </w:rPr>
        <w:t xml:space="preserve"> </w:t>
      </w:r>
      <w:r>
        <w:rPr>
          <w:rFonts w:ascii="Times New Roman" w:hAnsi="Times New Roman"/>
          <w:sz w:val="21"/>
        </w:rPr>
        <w:t>employee.</w:t>
      </w:r>
      <w:r>
        <w:rPr>
          <w:rFonts w:ascii="Times New Roman" w:hAnsi="Times New Roman"/>
          <w:spacing w:val="7"/>
          <w:sz w:val="21"/>
        </w:rPr>
        <w:t xml:space="preserve"> </w:t>
      </w:r>
      <w:r>
        <w:rPr>
          <w:rFonts w:ascii="Times New Roman" w:hAnsi="Times New Roman"/>
          <w:sz w:val="21"/>
        </w:rPr>
        <w:t>Your</w:t>
      </w:r>
      <w:r>
        <w:rPr>
          <w:rFonts w:ascii="Times New Roman" w:hAnsi="Times New Roman"/>
          <w:spacing w:val="8"/>
          <w:sz w:val="21"/>
        </w:rPr>
        <w:t xml:space="preserve"> </w:t>
      </w:r>
      <w:r>
        <w:rPr>
          <w:rFonts w:ascii="Times New Roman" w:hAnsi="Times New Roman"/>
          <w:sz w:val="21"/>
        </w:rPr>
        <w:t>response</w:t>
      </w:r>
      <w:r>
        <w:rPr>
          <w:rFonts w:ascii="Times New Roman" w:hAnsi="Times New Roman"/>
          <w:spacing w:val="8"/>
          <w:sz w:val="21"/>
        </w:rPr>
        <w:t xml:space="preserve"> </w:t>
      </w:r>
      <w:r>
        <w:rPr>
          <w:rFonts w:ascii="Times New Roman" w:hAnsi="Times New Roman"/>
          <w:sz w:val="21"/>
        </w:rPr>
        <w:t>is</w:t>
      </w:r>
      <w:r>
        <w:rPr>
          <w:rFonts w:ascii="Times New Roman" w:hAnsi="Times New Roman"/>
          <w:spacing w:val="7"/>
          <w:sz w:val="21"/>
        </w:rPr>
        <w:t xml:space="preserve"> </w:t>
      </w:r>
      <w:r>
        <w:rPr>
          <w:rFonts w:ascii="Times New Roman" w:hAnsi="Times New Roman"/>
          <w:sz w:val="21"/>
        </w:rPr>
        <w:t>voluntary.</w:t>
      </w:r>
      <w:r>
        <w:rPr>
          <w:rFonts w:ascii="Times New Roman" w:hAnsi="Times New Roman"/>
          <w:spacing w:val="7"/>
          <w:sz w:val="21"/>
        </w:rPr>
        <w:t xml:space="preserve"> </w:t>
      </w:r>
      <w:r>
        <w:rPr>
          <w:rFonts w:ascii="Times New Roman" w:hAnsi="Times New Roman"/>
          <w:sz w:val="21"/>
        </w:rPr>
        <w:t>While</w:t>
      </w:r>
      <w:r>
        <w:rPr>
          <w:rFonts w:ascii="Times New Roman" w:hAnsi="Times New Roman"/>
          <w:spacing w:val="8"/>
          <w:sz w:val="21"/>
        </w:rPr>
        <w:t xml:space="preserve"> </w:t>
      </w:r>
      <w:r>
        <w:rPr>
          <w:rFonts w:ascii="Times New Roman" w:hAnsi="Times New Roman"/>
          <w:sz w:val="21"/>
        </w:rPr>
        <w:t>you</w:t>
      </w:r>
      <w:r>
        <w:rPr>
          <w:rFonts w:ascii="Times New Roman" w:hAnsi="Times New Roman"/>
          <w:spacing w:val="7"/>
          <w:sz w:val="21"/>
        </w:rPr>
        <w:t xml:space="preserve"> </w:t>
      </w:r>
      <w:r>
        <w:rPr>
          <w:rFonts w:ascii="Times New Roman" w:hAnsi="Times New Roman"/>
          <w:sz w:val="21"/>
        </w:rPr>
        <w:t>are</w:t>
      </w:r>
      <w:r>
        <w:rPr>
          <w:rFonts w:ascii="Times New Roman" w:hAnsi="Times New Roman"/>
          <w:spacing w:val="8"/>
          <w:sz w:val="21"/>
        </w:rPr>
        <w:t xml:space="preserve"> </w:t>
      </w:r>
      <w:r>
        <w:rPr>
          <w:rFonts w:ascii="Times New Roman" w:hAnsi="Times New Roman"/>
          <w:sz w:val="21"/>
        </w:rPr>
        <w:t>not</w:t>
      </w:r>
      <w:r>
        <w:rPr>
          <w:rFonts w:ascii="Times New Roman" w:hAnsi="Times New Roman"/>
          <w:spacing w:val="6"/>
          <w:sz w:val="21"/>
        </w:rPr>
        <w:t xml:space="preserve"> </w:t>
      </w:r>
      <w:r>
        <w:rPr>
          <w:rFonts w:ascii="Times New Roman" w:hAnsi="Times New Roman"/>
          <w:sz w:val="21"/>
        </w:rPr>
        <w:t>required</w:t>
      </w:r>
      <w:r>
        <w:rPr>
          <w:rFonts w:ascii="Times New Roman" w:hAnsi="Times New Roman"/>
          <w:spacing w:val="8"/>
          <w:sz w:val="21"/>
        </w:rPr>
        <w:t xml:space="preserve"> </w:t>
      </w:r>
      <w:r>
        <w:rPr>
          <w:rFonts w:ascii="Times New Roman" w:hAnsi="Times New Roman"/>
          <w:sz w:val="21"/>
        </w:rPr>
        <w:t>to</w:t>
      </w:r>
      <w:r>
        <w:rPr>
          <w:rFonts w:ascii="Times New Roman" w:hAnsi="Times New Roman"/>
          <w:spacing w:val="9"/>
          <w:sz w:val="21"/>
        </w:rPr>
        <w:t xml:space="preserve"> </w:t>
      </w:r>
      <w:r>
        <w:rPr>
          <w:rFonts w:ascii="Times New Roman" w:hAnsi="Times New Roman"/>
          <w:sz w:val="21"/>
        </w:rPr>
        <w:t>use</w:t>
      </w:r>
      <w:r>
        <w:rPr>
          <w:rFonts w:ascii="Times New Roman" w:hAnsi="Times New Roman"/>
          <w:spacing w:val="8"/>
          <w:sz w:val="21"/>
        </w:rPr>
        <w:t xml:space="preserve"> </w:t>
      </w:r>
      <w:r>
        <w:rPr>
          <w:rFonts w:ascii="Times New Roman" w:hAnsi="Times New Roman"/>
          <w:sz w:val="21"/>
        </w:rPr>
        <w:t>this</w:t>
      </w:r>
      <w:r>
        <w:rPr>
          <w:rFonts w:ascii="Times New Roman" w:hAnsi="Times New Roman"/>
          <w:spacing w:val="10"/>
          <w:sz w:val="21"/>
        </w:rPr>
        <w:t xml:space="preserve"> </w:t>
      </w:r>
      <w:r>
        <w:rPr>
          <w:rFonts w:ascii="Times New Roman" w:hAnsi="Times New Roman"/>
          <w:sz w:val="21"/>
        </w:rPr>
        <w:t>form,</w:t>
      </w:r>
      <w:r>
        <w:rPr>
          <w:rFonts w:ascii="Times New Roman" w:hAnsi="Times New Roman"/>
          <w:spacing w:val="8"/>
          <w:sz w:val="21"/>
        </w:rPr>
        <w:t xml:space="preserve"> </w:t>
      </w:r>
      <w:r>
        <w:rPr>
          <w:rFonts w:ascii="Times New Roman" w:hAnsi="Times New Roman"/>
          <w:sz w:val="21"/>
        </w:rPr>
        <w:t>you</w:t>
      </w:r>
      <w:r>
        <w:rPr>
          <w:rFonts w:ascii="Times New Roman" w:hAnsi="Times New Roman"/>
          <w:spacing w:val="8"/>
          <w:sz w:val="21"/>
        </w:rPr>
        <w:t xml:space="preserve"> </w:t>
      </w:r>
      <w:r>
        <w:rPr>
          <w:rFonts w:ascii="Times New Roman" w:hAnsi="Times New Roman"/>
          <w:sz w:val="21"/>
        </w:rPr>
        <w:t>may</w:t>
      </w:r>
      <w:r>
        <w:rPr>
          <w:rFonts w:ascii="Times New Roman" w:hAnsi="Times New Roman"/>
          <w:spacing w:val="10"/>
          <w:sz w:val="21"/>
        </w:rPr>
        <w:t xml:space="preserve"> </w:t>
      </w:r>
      <w:r>
        <w:rPr>
          <w:rFonts w:ascii="Times New Roman" w:hAnsi="Times New Roman"/>
          <w:sz w:val="21"/>
        </w:rPr>
        <w:t>not</w:t>
      </w:r>
      <w:r>
        <w:rPr>
          <w:rFonts w:ascii="Times New Roman" w:hAnsi="Times New Roman"/>
          <w:spacing w:val="7"/>
          <w:sz w:val="21"/>
        </w:rPr>
        <w:t xml:space="preserve"> </w:t>
      </w:r>
      <w:r>
        <w:rPr>
          <w:rFonts w:ascii="Times New Roman" w:hAnsi="Times New Roman"/>
          <w:sz w:val="21"/>
        </w:rPr>
        <w:t>ask</w:t>
      </w:r>
      <w:r>
        <w:rPr>
          <w:rFonts w:ascii="Times New Roman" w:hAnsi="Times New Roman"/>
          <w:spacing w:val="-49"/>
          <w:sz w:val="21"/>
        </w:rPr>
        <w:t xml:space="preserve"> </w:t>
      </w:r>
      <w:r>
        <w:rPr>
          <w:rFonts w:ascii="Times New Roman" w:hAnsi="Times New Roman"/>
          <w:sz w:val="21"/>
        </w:rPr>
        <w:t>the</w:t>
      </w:r>
      <w:r>
        <w:rPr>
          <w:rFonts w:ascii="Times New Roman" w:hAnsi="Times New Roman"/>
          <w:spacing w:val="5"/>
          <w:sz w:val="21"/>
        </w:rPr>
        <w:t xml:space="preserve"> </w:t>
      </w:r>
      <w:r>
        <w:rPr>
          <w:rFonts w:ascii="Times New Roman" w:hAnsi="Times New Roman"/>
          <w:sz w:val="21"/>
        </w:rPr>
        <w:t>employee</w:t>
      </w:r>
      <w:r>
        <w:rPr>
          <w:rFonts w:ascii="Times New Roman" w:hAnsi="Times New Roman"/>
          <w:spacing w:val="5"/>
          <w:sz w:val="21"/>
        </w:rPr>
        <w:t xml:space="preserve"> </w:t>
      </w:r>
      <w:r>
        <w:rPr>
          <w:rFonts w:ascii="Times New Roman" w:hAnsi="Times New Roman"/>
          <w:sz w:val="21"/>
        </w:rPr>
        <w:t>to</w:t>
      </w:r>
      <w:r>
        <w:rPr>
          <w:rFonts w:ascii="Times New Roman" w:hAnsi="Times New Roman"/>
          <w:spacing w:val="7"/>
          <w:sz w:val="21"/>
        </w:rPr>
        <w:t xml:space="preserve"> </w:t>
      </w:r>
      <w:r>
        <w:rPr>
          <w:rFonts w:ascii="Times New Roman" w:hAnsi="Times New Roman"/>
          <w:sz w:val="21"/>
        </w:rPr>
        <w:t>provide</w:t>
      </w:r>
      <w:r>
        <w:rPr>
          <w:rFonts w:ascii="Times New Roman" w:hAnsi="Times New Roman"/>
          <w:spacing w:val="7"/>
          <w:sz w:val="21"/>
        </w:rPr>
        <w:t xml:space="preserve"> </w:t>
      </w:r>
      <w:r>
        <w:rPr>
          <w:rFonts w:ascii="Times New Roman" w:hAnsi="Times New Roman"/>
          <w:sz w:val="21"/>
        </w:rPr>
        <w:t>more</w:t>
      </w:r>
      <w:r>
        <w:rPr>
          <w:rFonts w:ascii="Times New Roman" w:hAnsi="Times New Roman"/>
          <w:spacing w:val="5"/>
          <w:sz w:val="21"/>
        </w:rPr>
        <w:t xml:space="preserve"> </w:t>
      </w:r>
      <w:r>
        <w:rPr>
          <w:rFonts w:ascii="Times New Roman" w:hAnsi="Times New Roman"/>
          <w:sz w:val="21"/>
        </w:rPr>
        <w:t>information</w:t>
      </w:r>
      <w:r>
        <w:rPr>
          <w:rFonts w:ascii="Times New Roman" w:hAnsi="Times New Roman"/>
          <w:spacing w:val="6"/>
          <w:sz w:val="21"/>
        </w:rPr>
        <w:t xml:space="preserve"> </w:t>
      </w:r>
      <w:r>
        <w:rPr>
          <w:rFonts w:ascii="Times New Roman" w:hAnsi="Times New Roman"/>
          <w:sz w:val="21"/>
        </w:rPr>
        <w:t>than</w:t>
      </w:r>
      <w:r>
        <w:rPr>
          <w:rFonts w:ascii="Times New Roman" w:hAnsi="Times New Roman"/>
          <w:spacing w:val="5"/>
          <w:sz w:val="21"/>
        </w:rPr>
        <w:t xml:space="preserve"> </w:t>
      </w:r>
      <w:r>
        <w:rPr>
          <w:rFonts w:ascii="Times New Roman" w:hAnsi="Times New Roman"/>
          <w:sz w:val="21"/>
        </w:rPr>
        <w:t>allowed</w:t>
      </w:r>
      <w:r>
        <w:rPr>
          <w:rFonts w:ascii="Times New Roman" w:hAnsi="Times New Roman"/>
          <w:spacing w:val="6"/>
          <w:sz w:val="21"/>
        </w:rPr>
        <w:t xml:space="preserve"> </w:t>
      </w:r>
      <w:r>
        <w:rPr>
          <w:rFonts w:ascii="Times New Roman" w:hAnsi="Times New Roman"/>
          <w:sz w:val="21"/>
        </w:rPr>
        <w:t>under</w:t>
      </w:r>
      <w:r>
        <w:rPr>
          <w:rFonts w:ascii="Times New Roman" w:hAnsi="Times New Roman"/>
          <w:spacing w:val="5"/>
          <w:sz w:val="21"/>
        </w:rPr>
        <w:t xml:space="preserve"> </w:t>
      </w:r>
      <w:r>
        <w:rPr>
          <w:rFonts w:ascii="Times New Roman" w:hAnsi="Times New Roman"/>
          <w:sz w:val="21"/>
        </w:rPr>
        <w:t>the</w:t>
      </w:r>
      <w:r>
        <w:rPr>
          <w:rFonts w:ascii="Times New Roman" w:hAnsi="Times New Roman"/>
          <w:spacing w:val="6"/>
          <w:sz w:val="21"/>
        </w:rPr>
        <w:t xml:space="preserve"> </w:t>
      </w:r>
      <w:r>
        <w:rPr>
          <w:rFonts w:ascii="Times New Roman" w:hAnsi="Times New Roman"/>
          <w:sz w:val="21"/>
        </w:rPr>
        <w:t>FMLA</w:t>
      </w:r>
      <w:r>
        <w:rPr>
          <w:rFonts w:ascii="Times New Roman" w:hAnsi="Times New Roman"/>
          <w:spacing w:val="6"/>
          <w:sz w:val="21"/>
        </w:rPr>
        <w:t xml:space="preserve"> </w:t>
      </w:r>
      <w:r>
        <w:rPr>
          <w:rFonts w:ascii="Times New Roman" w:hAnsi="Times New Roman"/>
          <w:sz w:val="21"/>
        </w:rPr>
        <w:t>regulations,</w:t>
      </w:r>
      <w:r>
        <w:rPr>
          <w:rFonts w:ascii="Times New Roman" w:hAnsi="Times New Roman"/>
          <w:spacing w:val="6"/>
          <w:sz w:val="21"/>
        </w:rPr>
        <w:t xml:space="preserve"> </w:t>
      </w:r>
      <w:r>
        <w:rPr>
          <w:rFonts w:ascii="Times New Roman" w:hAnsi="Times New Roman"/>
          <w:sz w:val="21"/>
        </w:rPr>
        <w:t>29</w:t>
      </w:r>
      <w:r>
        <w:rPr>
          <w:rFonts w:ascii="Times New Roman" w:hAnsi="Times New Roman"/>
          <w:spacing w:val="5"/>
          <w:sz w:val="21"/>
        </w:rPr>
        <w:t xml:space="preserve"> </w:t>
      </w:r>
      <w:r>
        <w:rPr>
          <w:rFonts w:ascii="Times New Roman" w:hAnsi="Times New Roman"/>
          <w:sz w:val="21"/>
        </w:rPr>
        <w:t>C.F.R.</w:t>
      </w:r>
      <w:r>
        <w:rPr>
          <w:rFonts w:ascii="Times New Roman" w:hAnsi="Times New Roman"/>
          <w:spacing w:val="6"/>
          <w:sz w:val="21"/>
        </w:rPr>
        <w:t xml:space="preserve"> </w:t>
      </w:r>
      <w:r>
        <w:rPr>
          <w:rFonts w:ascii="Times New Roman" w:hAnsi="Times New Roman"/>
          <w:sz w:val="21"/>
        </w:rPr>
        <w:t>§§</w:t>
      </w:r>
      <w:r>
        <w:rPr>
          <w:rFonts w:ascii="Times New Roman" w:hAnsi="Times New Roman"/>
          <w:spacing w:val="1"/>
          <w:sz w:val="21"/>
        </w:rPr>
        <w:t xml:space="preserve"> </w:t>
      </w:r>
      <w:r>
        <w:rPr>
          <w:rFonts w:ascii="Times New Roman" w:hAnsi="Times New Roman"/>
          <w:sz w:val="21"/>
        </w:rPr>
        <w:t>825.306-825.308.</w:t>
      </w:r>
      <w:r>
        <w:rPr>
          <w:rFonts w:ascii="Times New Roman" w:hAnsi="Times New Roman"/>
          <w:spacing w:val="5"/>
          <w:sz w:val="21"/>
        </w:rPr>
        <w:t xml:space="preserve"> </w:t>
      </w:r>
      <w:r>
        <w:rPr>
          <w:rFonts w:ascii="Times New Roman" w:hAnsi="Times New Roman"/>
          <w:sz w:val="21"/>
        </w:rPr>
        <w:t>Employers</w:t>
      </w:r>
      <w:r>
        <w:rPr>
          <w:rFonts w:ascii="Times New Roman" w:hAnsi="Times New Roman"/>
          <w:spacing w:val="7"/>
          <w:sz w:val="21"/>
        </w:rPr>
        <w:t xml:space="preserve"> </w:t>
      </w:r>
      <w:r>
        <w:rPr>
          <w:rFonts w:ascii="Times New Roman" w:hAnsi="Times New Roman"/>
          <w:sz w:val="21"/>
        </w:rPr>
        <w:t>must</w:t>
      </w:r>
      <w:r>
        <w:rPr>
          <w:rFonts w:ascii="Times New Roman" w:hAnsi="Times New Roman"/>
          <w:spacing w:val="4"/>
          <w:sz w:val="21"/>
        </w:rPr>
        <w:t xml:space="preserve"> </w:t>
      </w:r>
      <w:r>
        <w:rPr>
          <w:rFonts w:ascii="Times New Roman" w:hAnsi="Times New Roman"/>
          <w:sz w:val="21"/>
        </w:rPr>
        <w:t>generally</w:t>
      </w:r>
      <w:r>
        <w:rPr>
          <w:rFonts w:ascii="Times New Roman" w:hAnsi="Times New Roman"/>
          <w:spacing w:val="9"/>
          <w:sz w:val="21"/>
        </w:rPr>
        <w:t xml:space="preserve"> </w:t>
      </w:r>
      <w:r>
        <w:rPr>
          <w:rFonts w:ascii="Times New Roman" w:hAnsi="Times New Roman"/>
          <w:sz w:val="21"/>
        </w:rPr>
        <w:t>maintain</w:t>
      </w:r>
      <w:r>
        <w:rPr>
          <w:rFonts w:ascii="Times New Roman" w:hAnsi="Times New Roman"/>
          <w:spacing w:val="6"/>
          <w:sz w:val="21"/>
        </w:rPr>
        <w:t xml:space="preserve"> </w:t>
      </w:r>
      <w:r>
        <w:rPr>
          <w:rFonts w:ascii="Times New Roman" w:hAnsi="Times New Roman"/>
          <w:sz w:val="21"/>
        </w:rPr>
        <w:t>records</w:t>
      </w:r>
      <w:r>
        <w:rPr>
          <w:rFonts w:ascii="Times New Roman" w:hAnsi="Times New Roman"/>
          <w:spacing w:val="6"/>
          <w:sz w:val="21"/>
        </w:rPr>
        <w:t xml:space="preserve"> </w:t>
      </w:r>
      <w:r>
        <w:rPr>
          <w:rFonts w:ascii="Times New Roman" w:hAnsi="Times New Roman"/>
          <w:sz w:val="21"/>
        </w:rPr>
        <w:t>and</w:t>
      </w:r>
      <w:r>
        <w:rPr>
          <w:rFonts w:ascii="Times New Roman" w:hAnsi="Times New Roman"/>
          <w:spacing w:val="7"/>
          <w:sz w:val="21"/>
        </w:rPr>
        <w:t xml:space="preserve"> </w:t>
      </w:r>
      <w:r>
        <w:rPr>
          <w:rFonts w:ascii="Times New Roman" w:hAnsi="Times New Roman"/>
          <w:sz w:val="21"/>
        </w:rPr>
        <w:t>documents</w:t>
      </w:r>
      <w:r>
        <w:rPr>
          <w:rFonts w:ascii="Times New Roman" w:hAnsi="Times New Roman"/>
          <w:spacing w:val="6"/>
          <w:sz w:val="21"/>
        </w:rPr>
        <w:t xml:space="preserve"> </w:t>
      </w:r>
      <w:r>
        <w:rPr>
          <w:rFonts w:ascii="Times New Roman" w:hAnsi="Times New Roman"/>
          <w:sz w:val="21"/>
        </w:rPr>
        <w:t>relating</w:t>
      </w:r>
      <w:r>
        <w:rPr>
          <w:rFonts w:ascii="Times New Roman" w:hAnsi="Times New Roman"/>
          <w:spacing w:val="7"/>
          <w:sz w:val="21"/>
        </w:rPr>
        <w:t xml:space="preserve"> </w:t>
      </w:r>
      <w:r>
        <w:rPr>
          <w:rFonts w:ascii="Times New Roman" w:hAnsi="Times New Roman"/>
          <w:sz w:val="21"/>
        </w:rPr>
        <w:t>to</w:t>
      </w:r>
      <w:r>
        <w:rPr>
          <w:rFonts w:ascii="Times New Roman" w:hAnsi="Times New Roman"/>
          <w:spacing w:val="8"/>
          <w:sz w:val="21"/>
        </w:rPr>
        <w:t xml:space="preserve"> </w:t>
      </w:r>
      <w:r>
        <w:rPr>
          <w:rFonts w:ascii="Times New Roman" w:hAnsi="Times New Roman"/>
          <w:sz w:val="21"/>
        </w:rPr>
        <w:t>medical</w:t>
      </w:r>
      <w:r>
        <w:rPr>
          <w:rFonts w:ascii="Times New Roman" w:hAnsi="Times New Roman"/>
          <w:spacing w:val="1"/>
          <w:sz w:val="21"/>
        </w:rPr>
        <w:t xml:space="preserve"> </w:t>
      </w:r>
      <w:r>
        <w:rPr>
          <w:rFonts w:ascii="Times New Roman" w:hAnsi="Times New Roman"/>
          <w:sz w:val="21"/>
        </w:rPr>
        <w:t>certifications,</w:t>
      </w:r>
      <w:r>
        <w:rPr>
          <w:rFonts w:ascii="Times New Roman" w:hAnsi="Times New Roman"/>
          <w:spacing w:val="9"/>
          <w:sz w:val="21"/>
        </w:rPr>
        <w:t xml:space="preserve"> </w:t>
      </w:r>
      <w:r>
        <w:rPr>
          <w:rFonts w:ascii="Times New Roman" w:hAnsi="Times New Roman"/>
          <w:sz w:val="21"/>
        </w:rPr>
        <w:t>recertifications,</w:t>
      </w:r>
      <w:r>
        <w:rPr>
          <w:rFonts w:ascii="Times New Roman" w:hAnsi="Times New Roman"/>
          <w:spacing w:val="7"/>
          <w:sz w:val="21"/>
        </w:rPr>
        <w:t xml:space="preserve"> </w:t>
      </w:r>
      <w:r>
        <w:rPr>
          <w:rFonts w:ascii="Times New Roman" w:hAnsi="Times New Roman"/>
          <w:sz w:val="21"/>
        </w:rPr>
        <w:t>or</w:t>
      </w:r>
      <w:r>
        <w:rPr>
          <w:rFonts w:ascii="Times New Roman" w:hAnsi="Times New Roman"/>
          <w:spacing w:val="9"/>
          <w:sz w:val="21"/>
        </w:rPr>
        <w:t xml:space="preserve"> </w:t>
      </w:r>
      <w:r>
        <w:rPr>
          <w:rFonts w:ascii="Times New Roman" w:hAnsi="Times New Roman"/>
          <w:sz w:val="21"/>
        </w:rPr>
        <w:t>medical</w:t>
      </w:r>
      <w:r>
        <w:rPr>
          <w:rFonts w:ascii="Times New Roman" w:hAnsi="Times New Roman"/>
          <w:spacing w:val="8"/>
          <w:sz w:val="21"/>
        </w:rPr>
        <w:t xml:space="preserve"> </w:t>
      </w:r>
      <w:r>
        <w:rPr>
          <w:rFonts w:ascii="Times New Roman" w:hAnsi="Times New Roman"/>
          <w:sz w:val="21"/>
        </w:rPr>
        <w:t>histories</w:t>
      </w:r>
      <w:r>
        <w:rPr>
          <w:rFonts w:ascii="Times New Roman" w:hAnsi="Times New Roman"/>
          <w:spacing w:val="7"/>
          <w:sz w:val="21"/>
        </w:rPr>
        <w:t xml:space="preserve"> </w:t>
      </w:r>
      <w:r>
        <w:rPr>
          <w:rFonts w:ascii="Times New Roman" w:hAnsi="Times New Roman"/>
          <w:sz w:val="21"/>
        </w:rPr>
        <w:t>of</w:t>
      </w:r>
      <w:r>
        <w:rPr>
          <w:rFonts w:ascii="Times New Roman" w:hAnsi="Times New Roman"/>
          <w:spacing w:val="7"/>
          <w:sz w:val="21"/>
        </w:rPr>
        <w:t xml:space="preserve"> </w:t>
      </w:r>
      <w:r>
        <w:rPr>
          <w:rFonts w:ascii="Times New Roman" w:hAnsi="Times New Roman"/>
          <w:sz w:val="21"/>
        </w:rPr>
        <w:t>employees’</w:t>
      </w:r>
      <w:r>
        <w:rPr>
          <w:rFonts w:ascii="Times New Roman" w:hAnsi="Times New Roman"/>
          <w:spacing w:val="8"/>
          <w:sz w:val="21"/>
        </w:rPr>
        <w:t xml:space="preserve"> </w:t>
      </w:r>
      <w:r>
        <w:rPr>
          <w:rFonts w:ascii="Times New Roman" w:hAnsi="Times New Roman"/>
          <w:sz w:val="21"/>
        </w:rPr>
        <w:t>family</w:t>
      </w:r>
      <w:r>
        <w:rPr>
          <w:rFonts w:ascii="Times New Roman" w:hAnsi="Times New Roman"/>
          <w:spacing w:val="12"/>
          <w:sz w:val="21"/>
        </w:rPr>
        <w:t xml:space="preserve"> </w:t>
      </w:r>
      <w:r>
        <w:rPr>
          <w:rFonts w:ascii="Times New Roman" w:hAnsi="Times New Roman"/>
          <w:sz w:val="21"/>
        </w:rPr>
        <w:t>members,</w:t>
      </w:r>
      <w:r>
        <w:rPr>
          <w:rFonts w:ascii="Times New Roman" w:hAnsi="Times New Roman"/>
          <w:spacing w:val="7"/>
          <w:sz w:val="21"/>
        </w:rPr>
        <w:t xml:space="preserve"> </w:t>
      </w:r>
      <w:r>
        <w:rPr>
          <w:rFonts w:ascii="Times New Roman" w:hAnsi="Times New Roman"/>
          <w:sz w:val="21"/>
        </w:rPr>
        <w:t>created</w:t>
      </w:r>
      <w:r>
        <w:rPr>
          <w:rFonts w:ascii="Times New Roman" w:hAnsi="Times New Roman"/>
          <w:spacing w:val="8"/>
          <w:sz w:val="21"/>
        </w:rPr>
        <w:t xml:space="preserve"> </w:t>
      </w:r>
      <w:r>
        <w:rPr>
          <w:rFonts w:ascii="Times New Roman" w:hAnsi="Times New Roman"/>
          <w:sz w:val="21"/>
        </w:rPr>
        <w:t>for</w:t>
      </w:r>
      <w:r>
        <w:rPr>
          <w:rFonts w:ascii="Times New Roman" w:hAnsi="Times New Roman"/>
          <w:spacing w:val="9"/>
          <w:sz w:val="21"/>
        </w:rPr>
        <w:t xml:space="preserve"> </w:t>
      </w:r>
      <w:r>
        <w:rPr>
          <w:rFonts w:ascii="Times New Roman" w:hAnsi="Times New Roman"/>
          <w:sz w:val="21"/>
        </w:rPr>
        <w:t>FMLA</w:t>
      </w:r>
      <w:r>
        <w:rPr>
          <w:rFonts w:ascii="Times New Roman" w:hAnsi="Times New Roman"/>
          <w:spacing w:val="1"/>
          <w:sz w:val="21"/>
        </w:rPr>
        <w:t xml:space="preserve"> </w:t>
      </w:r>
      <w:r>
        <w:rPr>
          <w:rFonts w:ascii="Times New Roman" w:hAnsi="Times New Roman"/>
          <w:sz w:val="21"/>
        </w:rPr>
        <w:t>purposes</w:t>
      </w:r>
      <w:r>
        <w:rPr>
          <w:rFonts w:ascii="Times New Roman" w:hAnsi="Times New Roman"/>
          <w:spacing w:val="5"/>
          <w:sz w:val="21"/>
        </w:rPr>
        <w:t xml:space="preserve"> </w:t>
      </w:r>
      <w:r>
        <w:rPr>
          <w:rFonts w:ascii="Times New Roman" w:hAnsi="Times New Roman"/>
          <w:sz w:val="21"/>
        </w:rPr>
        <w:t>as</w:t>
      </w:r>
      <w:r>
        <w:rPr>
          <w:rFonts w:ascii="Times New Roman" w:hAnsi="Times New Roman"/>
          <w:spacing w:val="5"/>
          <w:sz w:val="21"/>
        </w:rPr>
        <w:t xml:space="preserve"> </w:t>
      </w:r>
      <w:r>
        <w:rPr>
          <w:rFonts w:ascii="Times New Roman" w:hAnsi="Times New Roman"/>
          <w:sz w:val="21"/>
        </w:rPr>
        <w:t>confidential</w:t>
      </w:r>
      <w:r>
        <w:rPr>
          <w:rFonts w:ascii="Times New Roman" w:hAnsi="Times New Roman"/>
          <w:spacing w:val="7"/>
          <w:sz w:val="21"/>
        </w:rPr>
        <w:t xml:space="preserve"> </w:t>
      </w:r>
      <w:r>
        <w:rPr>
          <w:rFonts w:ascii="Times New Roman" w:hAnsi="Times New Roman"/>
          <w:sz w:val="21"/>
        </w:rPr>
        <w:t>medical</w:t>
      </w:r>
      <w:r>
        <w:rPr>
          <w:rFonts w:ascii="Times New Roman" w:hAnsi="Times New Roman"/>
          <w:spacing w:val="6"/>
          <w:sz w:val="21"/>
        </w:rPr>
        <w:t xml:space="preserve"> </w:t>
      </w:r>
      <w:r>
        <w:rPr>
          <w:rFonts w:ascii="Times New Roman" w:hAnsi="Times New Roman"/>
          <w:sz w:val="21"/>
        </w:rPr>
        <w:t>records</w:t>
      </w:r>
      <w:r>
        <w:rPr>
          <w:rFonts w:ascii="Times New Roman" w:hAnsi="Times New Roman"/>
          <w:spacing w:val="7"/>
          <w:sz w:val="21"/>
        </w:rPr>
        <w:t xml:space="preserve"> </w:t>
      </w:r>
      <w:r>
        <w:rPr>
          <w:rFonts w:ascii="Times New Roman" w:hAnsi="Times New Roman"/>
          <w:sz w:val="21"/>
        </w:rPr>
        <w:t>in</w:t>
      </w:r>
      <w:r>
        <w:rPr>
          <w:rFonts w:ascii="Times New Roman" w:hAnsi="Times New Roman"/>
          <w:spacing w:val="7"/>
          <w:sz w:val="21"/>
        </w:rPr>
        <w:t xml:space="preserve"> </w:t>
      </w:r>
      <w:r>
        <w:rPr>
          <w:rFonts w:ascii="Times New Roman" w:hAnsi="Times New Roman"/>
          <w:sz w:val="21"/>
        </w:rPr>
        <w:t>separate</w:t>
      </w:r>
      <w:r>
        <w:rPr>
          <w:rFonts w:ascii="Times New Roman" w:hAnsi="Times New Roman"/>
          <w:spacing w:val="7"/>
          <w:sz w:val="21"/>
        </w:rPr>
        <w:t xml:space="preserve"> </w:t>
      </w:r>
      <w:r>
        <w:rPr>
          <w:rFonts w:ascii="Times New Roman" w:hAnsi="Times New Roman"/>
          <w:sz w:val="21"/>
        </w:rPr>
        <w:t>files/records</w:t>
      </w:r>
      <w:r>
        <w:rPr>
          <w:rFonts w:ascii="Times New Roman" w:hAnsi="Times New Roman"/>
          <w:spacing w:val="7"/>
          <w:sz w:val="21"/>
        </w:rPr>
        <w:t xml:space="preserve"> </w:t>
      </w:r>
      <w:r>
        <w:rPr>
          <w:rFonts w:ascii="Times New Roman" w:hAnsi="Times New Roman"/>
          <w:sz w:val="21"/>
        </w:rPr>
        <w:t>from</w:t>
      </w:r>
      <w:r>
        <w:rPr>
          <w:rFonts w:ascii="Times New Roman" w:hAnsi="Times New Roman"/>
          <w:spacing w:val="3"/>
          <w:sz w:val="21"/>
        </w:rPr>
        <w:t xml:space="preserve"> </w:t>
      </w:r>
      <w:r>
        <w:rPr>
          <w:rFonts w:ascii="Times New Roman" w:hAnsi="Times New Roman"/>
          <w:sz w:val="21"/>
        </w:rPr>
        <w:t>the</w:t>
      </w:r>
      <w:r>
        <w:rPr>
          <w:rFonts w:ascii="Times New Roman" w:hAnsi="Times New Roman"/>
          <w:spacing w:val="5"/>
          <w:sz w:val="21"/>
        </w:rPr>
        <w:t xml:space="preserve"> </w:t>
      </w:r>
      <w:r>
        <w:rPr>
          <w:rFonts w:ascii="Times New Roman" w:hAnsi="Times New Roman"/>
          <w:sz w:val="21"/>
        </w:rPr>
        <w:t>usual</w:t>
      </w:r>
      <w:r>
        <w:rPr>
          <w:rFonts w:ascii="Times New Roman" w:hAnsi="Times New Roman"/>
          <w:spacing w:val="6"/>
          <w:sz w:val="21"/>
        </w:rPr>
        <w:t xml:space="preserve"> </w:t>
      </w:r>
      <w:r>
        <w:rPr>
          <w:rFonts w:ascii="Times New Roman" w:hAnsi="Times New Roman"/>
          <w:sz w:val="21"/>
        </w:rPr>
        <w:t>personnel</w:t>
      </w:r>
      <w:r>
        <w:rPr>
          <w:rFonts w:ascii="Times New Roman" w:hAnsi="Times New Roman"/>
          <w:spacing w:val="6"/>
          <w:sz w:val="21"/>
        </w:rPr>
        <w:t xml:space="preserve"> </w:t>
      </w:r>
      <w:r>
        <w:rPr>
          <w:rFonts w:ascii="Times New Roman" w:hAnsi="Times New Roman"/>
          <w:sz w:val="21"/>
        </w:rPr>
        <w:t>files</w:t>
      </w:r>
      <w:r>
        <w:rPr>
          <w:rFonts w:ascii="Times New Roman" w:hAnsi="Times New Roman"/>
          <w:spacing w:val="5"/>
          <w:sz w:val="21"/>
        </w:rPr>
        <w:t xml:space="preserve"> </w:t>
      </w:r>
      <w:r>
        <w:rPr>
          <w:rFonts w:ascii="Times New Roman" w:hAnsi="Times New Roman"/>
          <w:sz w:val="21"/>
        </w:rPr>
        <w:t>and</w:t>
      </w:r>
      <w:r>
        <w:rPr>
          <w:rFonts w:ascii="Times New Roman" w:hAnsi="Times New Roman"/>
          <w:spacing w:val="5"/>
          <w:sz w:val="21"/>
        </w:rPr>
        <w:t xml:space="preserve"> </w:t>
      </w:r>
      <w:r>
        <w:rPr>
          <w:rFonts w:ascii="Times New Roman" w:hAnsi="Times New Roman"/>
          <w:sz w:val="21"/>
        </w:rPr>
        <w:t>in</w:t>
      </w:r>
      <w:r>
        <w:rPr>
          <w:rFonts w:ascii="Times New Roman" w:hAnsi="Times New Roman"/>
          <w:spacing w:val="1"/>
          <w:sz w:val="21"/>
        </w:rPr>
        <w:t xml:space="preserve"> </w:t>
      </w:r>
      <w:r>
        <w:rPr>
          <w:rFonts w:ascii="Times New Roman" w:hAnsi="Times New Roman"/>
          <w:sz w:val="21"/>
        </w:rPr>
        <w:t>accordance</w:t>
      </w:r>
      <w:r>
        <w:rPr>
          <w:rFonts w:ascii="Times New Roman" w:hAnsi="Times New Roman"/>
          <w:spacing w:val="3"/>
          <w:sz w:val="21"/>
        </w:rPr>
        <w:t xml:space="preserve"> </w:t>
      </w:r>
      <w:r>
        <w:rPr>
          <w:rFonts w:ascii="Times New Roman" w:hAnsi="Times New Roman"/>
          <w:sz w:val="21"/>
        </w:rPr>
        <w:t>with</w:t>
      </w:r>
      <w:r>
        <w:rPr>
          <w:rFonts w:ascii="Times New Roman" w:hAnsi="Times New Roman"/>
          <w:spacing w:val="3"/>
          <w:sz w:val="21"/>
        </w:rPr>
        <w:t xml:space="preserve"> </w:t>
      </w:r>
      <w:r>
        <w:rPr>
          <w:rFonts w:ascii="Times New Roman" w:hAnsi="Times New Roman"/>
          <w:sz w:val="21"/>
        </w:rPr>
        <w:t>29</w:t>
      </w:r>
      <w:r>
        <w:rPr>
          <w:rFonts w:ascii="Times New Roman" w:hAnsi="Times New Roman"/>
          <w:spacing w:val="4"/>
          <w:sz w:val="21"/>
        </w:rPr>
        <w:t xml:space="preserve"> </w:t>
      </w:r>
      <w:r>
        <w:rPr>
          <w:rFonts w:ascii="Times New Roman" w:hAnsi="Times New Roman"/>
          <w:sz w:val="21"/>
        </w:rPr>
        <w:t>C.F.R.</w:t>
      </w:r>
      <w:r>
        <w:rPr>
          <w:rFonts w:ascii="Times New Roman" w:hAnsi="Times New Roman"/>
          <w:spacing w:val="2"/>
          <w:sz w:val="21"/>
        </w:rPr>
        <w:t xml:space="preserve"> </w:t>
      </w:r>
      <w:r>
        <w:rPr>
          <w:rFonts w:ascii="Times New Roman" w:hAnsi="Times New Roman"/>
          <w:sz w:val="21"/>
        </w:rPr>
        <w:t>§</w:t>
      </w:r>
      <w:r>
        <w:rPr>
          <w:rFonts w:ascii="Times New Roman" w:hAnsi="Times New Roman"/>
          <w:spacing w:val="3"/>
          <w:sz w:val="21"/>
        </w:rPr>
        <w:t xml:space="preserve"> </w:t>
      </w:r>
      <w:r>
        <w:rPr>
          <w:rFonts w:ascii="Times New Roman" w:hAnsi="Times New Roman"/>
          <w:sz w:val="21"/>
        </w:rPr>
        <w:t>1630.14(c)(1),</w:t>
      </w:r>
      <w:r>
        <w:rPr>
          <w:rFonts w:ascii="Times New Roman" w:hAnsi="Times New Roman"/>
          <w:spacing w:val="3"/>
          <w:sz w:val="21"/>
        </w:rPr>
        <w:t xml:space="preserve"> </w:t>
      </w:r>
      <w:r>
        <w:rPr>
          <w:rFonts w:ascii="Times New Roman" w:hAnsi="Times New Roman"/>
          <w:sz w:val="21"/>
        </w:rPr>
        <w:t>if</w:t>
      </w:r>
      <w:r>
        <w:rPr>
          <w:rFonts w:ascii="Times New Roman" w:hAnsi="Times New Roman"/>
          <w:spacing w:val="3"/>
          <w:sz w:val="21"/>
        </w:rPr>
        <w:t xml:space="preserve"> </w:t>
      </w:r>
      <w:r>
        <w:rPr>
          <w:rFonts w:ascii="Times New Roman" w:hAnsi="Times New Roman"/>
          <w:sz w:val="21"/>
        </w:rPr>
        <w:t>the</w:t>
      </w:r>
      <w:r>
        <w:rPr>
          <w:rFonts w:ascii="Times New Roman" w:hAnsi="Times New Roman"/>
          <w:spacing w:val="3"/>
          <w:sz w:val="21"/>
        </w:rPr>
        <w:t xml:space="preserve"> </w:t>
      </w:r>
      <w:r>
        <w:rPr>
          <w:rFonts w:ascii="Times New Roman" w:hAnsi="Times New Roman"/>
          <w:sz w:val="21"/>
        </w:rPr>
        <w:t>Americans</w:t>
      </w:r>
      <w:r>
        <w:rPr>
          <w:rFonts w:ascii="Times New Roman" w:hAnsi="Times New Roman"/>
          <w:spacing w:val="3"/>
          <w:sz w:val="21"/>
        </w:rPr>
        <w:t xml:space="preserve"> </w:t>
      </w:r>
      <w:r>
        <w:rPr>
          <w:rFonts w:ascii="Times New Roman" w:hAnsi="Times New Roman"/>
          <w:sz w:val="21"/>
        </w:rPr>
        <w:t>with</w:t>
      </w:r>
      <w:r>
        <w:rPr>
          <w:rFonts w:ascii="Times New Roman" w:hAnsi="Times New Roman"/>
          <w:spacing w:val="4"/>
          <w:sz w:val="21"/>
        </w:rPr>
        <w:t xml:space="preserve"> </w:t>
      </w:r>
      <w:r>
        <w:rPr>
          <w:rFonts w:ascii="Times New Roman" w:hAnsi="Times New Roman"/>
          <w:sz w:val="21"/>
        </w:rPr>
        <w:t>Disabilities</w:t>
      </w:r>
      <w:r>
        <w:rPr>
          <w:rFonts w:ascii="Times New Roman" w:hAnsi="Times New Roman"/>
          <w:spacing w:val="3"/>
          <w:sz w:val="21"/>
        </w:rPr>
        <w:t xml:space="preserve"> </w:t>
      </w:r>
      <w:r>
        <w:rPr>
          <w:rFonts w:ascii="Times New Roman" w:hAnsi="Times New Roman"/>
          <w:sz w:val="21"/>
        </w:rPr>
        <w:t>Act</w:t>
      </w:r>
      <w:r>
        <w:rPr>
          <w:rFonts w:ascii="Times New Roman" w:hAnsi="Times New Roman"/>
          <w:spacing w:val="2"/>
          <w:sz w:val="21"/>
        </w:rPr>
        <w:t xml:space="preserve"> </w:t>
      </w:r>
      <w:r>
        <w:rPr>
          <w:rFonts w:ascii="Times New Roman" w:hAnsi="Times New Roman"/>
          <w:sz w:val="21"/>
        </w:rPr>
        <w:t>applies.</w:t>
      </w:r>
    </w:p>
    <w:p w14:paraId="45119754" w14:textId="77777777" w:rsidR="00862DFC" w:rsidRDefault="00862DFC" w:rsidP="00862DFC">
      <w:pPr>
        <w:pStyle w:val="BodyText"/>
        <w:spacing w:before="2"/>
        <w:rPr>
          <w:rFonts w:ascii="Times New Roman"/>
          <w:sz w:val="21"/>
        </w:rPr>
      </w:pPr>
    </w:p>
    <w:p w14:paraId="4EE738B2" w14:textId="77777777" w:rsidR="00862DFC" w:rsidRDefault="00862DFC" w:rsidP="00862DFC">
      <w:pPr>
        <w:ind w:left="140"/>
        <w:rPr>
          <w:rFonts w:ascii="Times New Roman"/>
          <w:sz w:val="23"/>
        </w:rPr>
      </w:pPr>
      <w:r>
        <w:rPr>
          <w:rFonts w:ascii="Times New Roman"/>
          <w:sz w:val="23"/>
        </w:rPr>
        <w:t>Employer</w:t>
      </w:r>
      <w:r>
        <w:rPr>
          <w:rFonts w:ascii="Times New Roman"/>
          <w:spacing w:val="2"/>
          <w:sz w:val="23"/>
        </w:rPr>
        <w:t xml:space="preserve"> </w:t>
      </w:r>
      <w:r>
        <w:rPr>
          <w:rFonts w:ascii="Times New Roman"/>
          <w:sz w:val="23"/>
        </w:rPr>
        <w:t>name</w:t>
      </w:r>
      <w:r>
        <w:rPr>
          <w:rFonts w:ascii="Times New Roman"/>
          <w:spacing w:val="3"/>
          <w:sz w:val="23"/>
        </w:rPr>
        <w:t xml:space="preserve"> </w:t>
      </w:r>
      <w:r>
        <w:rPr>
          <w:rFonts w:ascii="Times New Roman"/>
          <w:sz w:val="23"/>
        </w:rPr>
        <w:t>and</w:t>
      </w:r>
      <w:r>
        <w:rPr>
          <w:rFonts w:ascii="Times New Roman"/>
          <w:spacing w:val="6"/>
          <w:sz w:val="23"/>
        </w:rPr>
        <w:t xml:space="preserve"> </w:t>
      </w:r>
      <w:r>
        <w:rPr>
          <w:rFonts w:ascii="Times New Roman"/>
          <w:sz w:val="23"/>
        </w:rPr>
        <w:t>contact:</w:t>
      </w:r>
    </w:p>
    <w:p w14:paraId="1776F3EF" w14:textId="77777777" w:rsidR="00862DFC" w:rsidRDefault="00862DFC" w:rsidP="00862DFC">
      <w:pPr>
        <w:pStyle w:val="BodyText"/>
        <w:rPr>
          <w:rFonts w:ascii="Times New Roman"/>
          <w:sz w:val="20"/>
        </w:rPr>
      </w:pPr>
    </w:p>
    <w:p w14:paraId="4978E78C" w14:textId="7D4469D1" w:rsidR="00862DFC" w:rsidRDefault="007426F0" w:rsidP="00862DFC">
      <w:pPr>
        <w:pStyle w:val="BodyText"/>
        <w:spacing w:before="10"/>
        <w:rPr>
          <w:rFonts w:ascii="Times New Roman"/>
          <w:sz w:val="10"/>
        </w:rPr>
      </w:pPr>
      <w:r>
        <w:rPr>
          <w:noProof/>
        </w:rPr>
      </w:r>
      <w:r w:rsidR="007426F0">
        <w:rPr>
          <w:noProof/>
        </w:rPr>
        <w:pict w14:anchorId="2454CF35">
          <v:shape id="Freeform 269" o:spid="_x0000_s1026" style="position:absolute;margin-left:70pt;margin-top:8.45pt;width:455.1pt;height:.1pt;z-index:-2237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" path="m,l9102,e" filled="f" strokeweight=".16467mm">
            <v:path arrowok="t" o:connecttype="custom" o:connectlocs="0,0;5779770,0" o:connectangles="0,0"/>
            <w10:wrap type="topAndBottom" anchorx="page"/>
          </v:shape>
        </w:pict>
      </w:r>
      <w:r>
        <w:rPr>
          <w:noProof/>
        </w:rPr>
      </w:r>
      <w:r w:rsidR="007426F0">
        <w:rPr>
          <w:noProof/>
        </w:rPr>
        <w:pict w14:anchorId="5E870BFE">
          <v:shape id="Freeform 270" o:spid="_x0000_s1026" style="position:absolute;margin-left:70pt;margin-top:28.55pt;width:455.1pt;height:.1pt;z-index:-2237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" path="m,l9102,e" filled="f" strokeweight=".16467mm">
            <v:path arrowok="t" o:connecttype="custom" o:connectlocs="0,0;5779770,0" o:connectangles="0,0"/>
            <w10:wrap type="topAndBottom" anchorx="page"/>
          </v:shape>
        </w:pict>
      </w:r>
    </w:p>
    <w:p w14:paraId="3E57C9E4" w14:textId="77777777" w:rsidR="00862DFC" w:rsidRDefault="00862DFC" w:rsidP="00862DFC">
      <w:pPr>
        <w:pStyle w:val="BodyText"/>
        <w:spacing w:before="2"/>
        <w:rPr>
          <w:rFonts w:ascii="Times New Roman"/>
          <w:sz w:val="28"/>
        </w:rPr>
      </w:pPr>
    </w:p>
    <w:p w14:paraId="48E8F61C" w14:textId="77777777" w:rsidR="00862DFC" w:rsidRDefault="00862DFC" w:rsidP="00862DFC">
      <w:pPr>
        <w:pStyle w:val="Heading3"/>
        <w:spacing w:before="110"/>
      </w:pPr>
      <w:r>
        <w:t>SECTION</w:t>
      </w:r>
      <w:r>
        <w:rPr>
          <w:spacing w:val="7"/>
        </w:rPr>
        <w:t xml:space="preserve"> </w:t>
      </w:r>
      <w:r>
        <w:t>II:</w:t>
      </w:r>
      <w:r>
        <w:rPr>
          <w:spacing w:val="8"/>
        </w:rPr>
        <w:t xml:space="preserve"> </w:t>
      </w:r>
      <w:r>
        <w:t>For</w:t>
      </w:r>
      <w:r>
        <w:rPr>
          <w:spacing w:val="6"/>
        </w:rPr>
        <w:t xml:space="preserve"> </w:t>
      </w:r>
      <w:r>
        <w:t>Completion</w:t>
      </w:r>
      <w:r>
        <w:rPr>
          <w:spacing w:val="8"/>
        </w:rPr>
        <w:t xml:space="preserve"> </w:t>
      </w:r>
      <w:r>
        <w:t>by</w:t>
      </w:r>
      <w:r>
        <w:rPr>
          <w:spacing w:val="7"/>
        </w:rPr>
        <w:t xml:space="preserve"> </w:t>
      </w:r>
      <w:r>
        <w:t>the</w:t>
      </w:r>
      <w:r>
        <w:rPr>
          <w:spacing w:val="7"/>
        </w:rPr>
        <w:t xml:space="preserve"> </w:t>
      </w:r>
      <w:r>
        <w:t>EMPLOYEE</w:t>
      </w:r>
    </w:p>
    <w:p w14:paraId="2C36788C" w14:textId="77777777" w:rsidR="00862DFC" w:rsidRDefault="00862DFC" w:rsidP="00862DFC">
      <w:pPr>
        <w:pStyle w:val="BodyText"/>
        <w:spacing w:before="8"/>
        <w:rPr>
          <w:rFonts w:ascii="Times New Roman"/>
          <w:b/>
          <w:sz w:val="21"/>
        </w:rPr>
      </w:pPr>
    </w:p>
    <w:p w14:paraId="40BB6DAC" w14:textId="77777777" w:rsidR="00862DFC" w:rsidRDefault="00862DFC" w:rsidP="00862DFC">
      <w:pPr>
        <w:spacing w:line="244" w:lineRule="auto"/>
        <w:ind w:left="140" w:right="215"/>
        <w:rPr>
          <w:rFonts w:ascii="Times New Roman" w:hAnsi="Times New Roman"/>
          <w:sz w:val="21"/>
        </w:rPr>
      </w:pPr>
      <w:r>
        <w:rPr>
          <w:rFonts w:ascii="Times New Roman" w:hAnsi="Times New Roman"/>
          <w:b/>
          <w:sz w:val="21"/>
        </w:rPr>
        <w:t>INSTRUCTIONS</w:t>
      </w:r>
      <w:r>
        <w:rPr>
          <w:rFonts w:ascii="Times New Roman" w:hAnsi="Times New Roman"/>
          <w:b/>
          <w:spacing w:val="6"/>
          <w:sz w:val="21"/>
        </w:rPr>
        <w:t xml:space="preserve"> </w:t>
      </w:r>
      <w:r>
        <w:rPr>
          <w:rFonts w:ascii="Times New Roman" w:hAnsi="Times New Roman"/>
          <w:b/>
          <w:sz w:val="21"/>
        </w:rPr>
        <w:t>to</w:t>
      </w:r>
      <w:r>
        <w:rPr>
          <w:rFonts w:ascii="Times New Roman" w:hAnsi="Times New Roman"/>
          <w:b/>
          <w:spacing w:val="7"/>
          <w:sz w:val="21"/>
        </w:rPr>
        <w:t xml:space="preserve"> </w:t>
      </w:r>
      <w:r>
        <w:rPr>
          <w:rFonts w:ascii="Times New Roman" w:hAnsi="Times New Roman"/>
          <w:b/>
          <w:sz w:val="21"/>
        </w:rPr>
        <w:t>the</w:t>
      </w:r>
      <w:r>
        <w:rPr>
          <w:rFonts w:ascii="Times New Roman" w:hAnsi="Times New Roman"/>
          <w:b/>
          <w:spacing w:val="7"/>
          <w:sz w:val="21"/>
        </w:rPr>
        <w:t xml:space="preserve"> </w:t>
      </w:r>
      <w:r>
        <w:rPr>
          <w:rFonts w:ascii="Times New Roman" w:hAnsi="Times New Roman"/>
          <w:b/>
          <w:sz w:val="21"/>
        </w:rPr>
        <w:t>EMPLOYEE:</w:t>
      </w:r>
      <w:r>
        <w:rPr>
          <w:rFonts w:ascii="Times New Roman" w:hAnsi="Times New Roman"/>
          <w:b/>
          <w:spacing w:val="8"/>
          <w:sz w:val="21"/>
        </w:rPr>
        <w:t xml:space="preserve"> </w:t>
      </w:r>
      <w:r>
        <w:rPr>
          <w:rFonts w:ascii="Times New Roman" w:hAnsi="Times New Roman"/>
          <w:sz w:val="21"/>
        </w:rPr>
        <w:t>Please</w:t>
      </w:r>
      <w:r>
        <w:rPr>
          <w:rFonts w:ascii="Times New Roman" w:hAnsi="Times New Roman"/>
          <w:spacing w:val="7"/>
          <w:sz w:val="21"/>
        </w:rPr>
        <w:t xml:space="preserve"> </w:t>
      </w:r>
      <w:r>
        <w:rPr>
          <w:rFonts w:ascii="Times New Roman" w:hAnsi="Times New Roman"/>
          <w:sz w:val="21"/>
        </w:rPr>
        <w:t>complete</w:t>
      </w:r>
      <w:r>
        <w:rPr>
          <w:rFonts w:ascii="Times New Roman" w:hAnsi="Times New Roman"/>
          <w:spacing w:val="6"/>
          <w:sz w:val="21"/>
        </w:rPr>
        <w:t xml:space="preserve"> </w:t>
      </w:r>
      <w:r>
        <w:rPr>
          <w:rFonts w:ascii="Times New Roman" w:hAnsi="Times New Roman"/>
          <w:sz w:val="21"/>
        </w:rPr>
        <w:t>Section</w:t>
      </w:r>
      <w:r>
        <w:rPr>
          <w:rFonts w:ascii="Times New Roman" w:hAnsi="Times New Roman"/>
          <w:spacing w:val="7"/>
          <w:sz w:val="21"/>
        </w:rPr>
        <w:t xml:space="preserve"> </w:t>
      </w:r>
      <w:r>
        <w:rPr>
          <w:rFonts w:ascii="Times New Roman" w:hAnsi="Times New Roman"/>
          <w:sz w:val="21"/>
        </w:rPr>
        <w:t>II</w:t>
      </w:r>
      <w:r>
        <w:rPr>
          <w:rFonts w:ascii="Times New Roman" w:hAnsi="Times New Roman"/>
          <w:spacing w:val="6"/>
          <w:sz w:val="21"/>
        </w:rPr>
        <w:t xml:space="preserve"> </w:t>
      </w:r>
      <w:r>
        <w:rPr>
          <w:rFonts w:ascii="Times New Roman" w:hAnsi="Times New Roman"/>
          <w:sz w:val="21"/>
        </w:rPr>
        <w:t>before</w:t>
      </w:r>
      <w:r>
        <w:rPr>
          <w:rFonts w:ascii="Times New Roman" w:hAnsi="Times New Roman"/>
          <w:spacing w:val="6"/>
          <w:sz w:val="21"/>
        </w:rPr>
        <w:t xml:space="preserve"> </w:t>
      </w:r>
      <w:r>
        <w:rPr>
          <w:rFonts w:ascii="Times New Roman" w:hAnsi="Times New Roman"/>
          <w:sz w:val="21"/>
        </w:rPr>
        <w:t>giving</w:t>
      </w:r>
      <w:r>
        <w:rPr>
          <w:rFonts w:ascii="Times New Roman" w:hAnsi="Times New Roman"/>
          <w:spacing w:val="7"/>
          <w:sz w:val="21"/>
        </w:rPr>
        <w:t xml:space="preserve"> </w:t>
      </w:r>
      <w:r>
        <w:rPr>
          <w:rFonts w:ascii="Times New Roman" w:hAnsi="Times New Roman"/>
          <w:sz w:val="21"/>
        </w:rPr>
        <w:t>this</w:t>
      </w:r>
      <w:r>
        <w:rPr>
          <w:rFonts w:ascii="Times New Roman" w:hAnsi="Times New Roman"/>
          <w:spacing w:val="7"/>
          <w:sz w:val="21"/>
        </w:rPr>
        <w:t xml:space="preserve"> </w:t>
      </w:r>
      <w:r>
        <w:rPr>
          <w:rFonts w:ascii="Times New Roman" w:hAnsi="Times New Roman"/>
          <w:sz w:val="21"/>
        </w:rPr>
        <w:t>form</w:t>
      </w:r>
      <w:r>
        <w:rPr>
          <w:rFonts w:ascii="Times New Roman" w:hAnsi="Times New Roman"/>
          <w:spacing w:val="5"/>
          <w:sz w:val="21"/>
        </w:rPr>
        <w:t xml:space="preserve"> </w:t>
      </w:r>
      <w:r>
        <w:rPr>
          <w:rFonts w:ascii="Times New Roman" w:hAnsi="Times New Roman"/>
          <w:sz w:val="21"/>
        </w:rPr>
        <w:t>to</w:t>
      </w:r>
      <w:r>
        <w:rPr>
          <w:rFonts w:ascii="Times New Roman" w:hAnsi="Times New Roman"/>
          <w:spacing w:val="7"/>
          <w:sz w:val="21"/>
        </w:rPr>
        <w:t xml:space="preserve"> </w:t>
      </w:r>
      <w:r>
        <w:rPr>
          <w:rFonts w:ascii="Times New Roman" w:hAnsi="Times New Roman"/>
          <w:sz w:val="21"/>
        </w:rPr>
        <w:t>your</w:t>
      </w:r>
      <w:r>
        <w:rPr>
          <w:rFonts w:ascii="Times New Roman" w:hAnsi="Times New Roman"/>
          <w:spacing w:val="1"/>
          <w:sz w:val="21"/>
        </w:rPr>
        <w:t xml:space="preserve"> </w:t>
      </w:r>
      <w:r>
        <w:rPr>
          <w:rFonts w:ascii="Times New Roman" w:hAnsi="Times New Roman"/>
          <w:sz w:val="21"/>
        </w:rPr>
        <w:t>family</w:t>
      </w:r>
      <w:r>
        <w:rPr>
          <w:rFonts w:ascii="Times New Roman" w:hAnsi="Times New Roman"/>
          <w:spacing w:val="13"/>
          <w:sz w:val="21"/>
        </w:rPr>
        <w:t xml:space="preserve"> </w:t>
      </w:r>
      <w:r>
        <w:rPr>
          <w:rFonts w:ascii="Times New Roman" w:hAnsi="Times New Roman"/>
          <w:sz w:val="21"/>
        </w:rPr>
        <w:t>member</w:t>
      </w:r>
      <w:r>
        <w:rPr>
          <w:rFonts w:ascii="Times New Roman" w:hAnsi="Times New Roman"/>
          <w:spacing w:val="9"/>
          <w:sz w:val="21"/>
        </w:rPr>
        <w:t xml:space="preserve"> </w:t>
      </w:r>
      <w:r>
        <w:rPr>
          <w:rFonts w:ascii="Times New Roman" w:hAnsi="Times New Roman"/>
          <w:sz w:val="21"/>
        </w:rPr>
        <w:t>or</w:t>
      </w:r>
      <w:r>
        <w:rPr>
          <w:rFonts w:ascii="Times New Roman" w:hAnsi="Times New Roman"/>
          <w:spacing w:val="8"/>
          <w:sz w:val="21"/>
        </w:rPr>
        <w:t xml:space="preserve"> </w:t>
      </w:r>
      <w:r>
        <w:rPr>
          <w:rFonts w:ascii="Times New Roman" w:hAnsi="Times New Roman"/>
          <w:sz w:val="21"/>
        </w:rPr>
        <w:t>his/her</w:t>
      </w:r>
      <w:r>
        <w:rPr>
          <w:rFonts w:ascii="Times New Roman" w:hAnsi="Times New Roman"/>
          <w:spacing w:val="9"/>
          <w:sz w:val="21"/>
        </w:rPr>
        <w:t xml:space="preserve"> </w:t>
      </w:r>
      <w:r>
        <w:rPr>
          <w:rFonts w:ascii="Times New Roman" w:hAnsi="Times New Roman"/>
          <w:sz w:val="21"/>
        </w:rPr>
        <w:t>medical</w:t>
      </w:r>
      <w:r>
        <w:rPr>
          <w:rFonts w:ascii="Times New Roman" w:hAnsi="Times New Roman"/>
          <w:spacing w:val="6"/>
          <w:sz w:val="21"/>
        </w:rPr>
        <w:t xml:space="preserve"> </w:t>
      </w:r>
      <w:r>
        <w:rPr>
          <w:rFonts w:ascii="Times New Roman" w:hAnsi="Times New Roman"/>
          <w:sz w:val="21"/>
        </w:rPr>
        <w:t>provider.</w:t>
      </w:r>
      <w:r>
        <w:rPr>
          <w:rFonts w:ascii="Times New Roman" w:hAnsi="Times New Roman"/>
          <w:spacing w:val="9"/>
          <w:sz w:val="21"/>
        </w:rPr>
        <w:t xml:space="preserve"> </w:t>
      </w:r>
      <w:r>
        <w:rPr>
          <w:rFonts w:ascii="Times New Roman" w:hAnsi="Times New Roman"/>
          <w:sz w:val="21"/>
        </w:rPr>
        <w:t>The</w:t>
      </w:r>
      <w:r>
        <w:rPr>
          <w:rFonts w:ascii="Times New Roman" w:hAnsi="Times New Roman"/>
          <w:spacing w:val="7"/>
          <w:sz w:val="21"/>
        </w:rPr>
        <w:t xml:space="preserve"> </w:t>
      </w:r>
      <w:r>
        <w:rPr>
          <w:rFonts w:ascii="Times New Roman" w:hAnsi="Times New Roman"/>
          <w:sz w:val="21"/>
        </w:rPr>
        <w:t>FMLA</w:t>
      </w:r>
      <w:r>
        <w:rPr>
          <w:rFonts w:ascii="Times New Roman" w:hAnsi="Times New Roman"/>
          <w:spacing w:val="10"/>
          <w:sz w:val="21"/>
        </w:rPr>
        <w:t xml:space="preserve"> </w:t>
      </w:r>
      <w:r>
        <w:rPr>
          <w:rFonts w:ascii="Times New Roman" w:hAnsi="Times New Roman"/>
          <w:sz w:val="21"/>
        </w:rPr>
        <w:t>permits</w:t>
      </w:r>
      <w:r>
        <w:rPr>
          <w:rFonts w:ascii="Times New Roman" w:hAnsi="Times New Roman"/>
          <w:spacing w:val="8"/>
          <w:sz w:val="21"/>
        </w:rPr>
        <w:t xml:space="preserve"> </w:t>
      </w:r>
      <w:r>
        <w:rPr>
          <w:rFonts w:ascii="Times New Roman" w:hAnsi="Times New Roman"/>
          <w:sz w:val="21"/>
        </w:rPr>
        <w:t>an</w:t>
      </w:r>
      <w:r>
        <w:rPr>
          <w:rFonts w:ascii="Times New Roman" w:hAnsi="Times New Roman"/>
          <w:spacing w:val="8"/>
          <w:sz w:val="21"/>
        </w:rPr>
        <w:t xml:space="preserve"> </w:t>
      </w:r>
      <w:r>
        <w:rPr>
          <w:rFonts w:ascii="Times New Roman" w:hAnsi="Times New Roman"/>
          <w:sz w:val="21"/>
        </w:rPr>
        <w:t>employer</w:t>
      </w:r>
      <w:r>
        <w:rPr>
          <w:rFonts w:ascii="Times New Roman" w:hAnsi="Times New Roman"/>
          <w:spacing w:val="8"/>
          <w:sz w:val="21"/>
        </w:rPr>
        <w:t xml:space="preserve"> </w:t>
      </w:r>
      <w:r>
        <w:rPr>
          <w:rFonts w:ascii="Times New Roman" w:hAnsi="Times New Roman"/>
          <w:sz w:val="21"/>
        </w:rPr>
        <w:t>to</w:t>
      </w:r>
      <w:r>
        <w:rPr>
          <w:rFonts w:ascii="Times New Roman" w:hAnsi="Times New Roman"/>
          <w:spacing w:val="9"/>
          <w:sz w:val="21"/>
        </w:rPr>
        <w:t xml:space="preserve"> </w:t>
      </w:r>
      <w:r>
        <w:rPr>
          <w:rFonts w:ascii="Times New Roman" w:hAnsi="Times New Roman"/>
          <w:sz w:val="21"/>
        </w:rPr>
        <w:t>require</w:t>
      </w:r>
      <w:r>
        <w:rPr>
          <w:rFonts w:ascii="Times New Roman" w:hAnsi="Times New Roman"/>
          <w:spacing w:val="9"/>
          <w:sz w:val="21"/>
        </w:rPr>
        <w:t xml:space="preserve"> </w:t>
      </w:r>
      <w:r>
        <w:rPr>
          <w:rFonts w:ascii="Times New Roman" w:hAnsi="Times New Roman"/>
          <w:sz w:val="21"/>
        </w:rPr>
        <w:t>that</w:t>
      </w:r>
      <w:r>
        <w:rPr>
          <w:rFonts w:ascii="Times New Roman" w:hAnsi="Times New Roman"/>
          <w:spacing w:val="5"/>
          <w:sz w:val="21"/>
        </w:rPr>
        <w:t xml:space="preserve"> </w:t>
      </w:r>
      <w:r>
        <w:rPr>
          <w:rFonts w:ascii="Times New Roman" w:hAnsi="Times New Roman"/>
          <w:sz w:val="21"/>
        </w:rPr>
        <w:t>you</w:t>
      </w:r>
      <w:r>
        <w:rPr>
          <w:rFonts w:ascii="Times New Roman" w:hAnsi="Times New Roman"/>
          <w:spacing w:val="8"/>
          <w:sz w:val="21"/>
        </w:rPr>
        <w:t xml:space="preserve"> </w:t>
      </w:r>
      <w:r>
        <w:rPr>
          <w:rFonts w:ascii="Times New Roman" w:hAnsi="Times New Roman"/>
          <w:sz w:val="21"/>
        </w:rPr>
        <w:t>submit</w:t>
      </w:r>
      <w:r>
        <w:rPr>
          <w:rFonts w:ascii="Times New Roman" w:hAnsi="Times New Roman"/>
          <w:spacing w:val="6"/>
          <w:sz w:val="21"/>
        </w:rPr>
        <w:t xml:space="preserve"> </w:t>
      </w:r>
      <w:r>
        <w:rPr>
          <w:rFonts w:ascii="Times New Roman" w:hAnsi="Times New Roman"/>
          <w:sz w:val="21"/>
        </w:rPr>
        <w:t>a</w:t>
      </w:r>
      <w:r>
        <w:rPr>
          <w:rFonts w:ascii="Times New Roman" w:hAnsi="Times New Roman"/>
          <w:spacing w:val="-50"/>
          <w:sz w:val="21"/>
        </w:rPr>
        <w:t xml:space="preserve"> </w:t>
      </w:r>
      <w:r>
        <w:rPr>
          <w:rFonts w:ascii="Times New Roman" w:hAnsi="Times New Roman"/>
          <w:sz w:val="21"/>
        </w:rPr>
        <w:t>timely,</w:t>
      </w:r>
      <w:r>
        <w:rPr>
          <w:rFonts w:ascii="Times New Roman" w:hAnsi="Times New Roman"/>
          <w:spacing w:val="7"/>
          <w:sz w:val="21"/>
        </w:rPr>
        <w:t xml:space="preserve"> </w:t>
      </w:r>
      <w:r>
        <w:rPr>
          <w:rFonts w:ascii="Times New Roman" w:hAnsi="Times New Roman"/>
          <w:sz w:val="21"/>
        </w:rPr>
        <w:t>complete,</w:t>
      </w:r>
      <w:r>
        <w:rPr>
          <w:rFonts w:ascii="Times New Roman" w:hAnsi="Times New Roman"/>
          <w:spacing w:val="7"/>
          <w:sz w:val="21"/>
        </w:rPr>
        <w:t xml:space="preserve"> </w:t>
      </w:r>
      <w:r>
        <w:rPr>
          <w:rFonts w:ascii="Times New Roman" w:hAnsi="Times New Roman"/>
          <w:sz w:val="21"/>
        </w:rPr>
        <w:t>and</w:t>
      </w:r>
      <w:r>
        <w:rPr>
          <w:rFonts w:ascii="Times New Roman" w:hAnsi="Times New Roman"/>
          <w:spacing w:val="7"/>
          <w:sz w:val="21"/>
        </w:rPr>
        <w:t xml:space="preserve"> </w:t>
      </w:r>
      <w:r>
        <w:rPr>
          <w:rFonts w:ascii="Times New Roman" w:hAnsi="Times New Roman"/>
          <w:sz w:val="21"/>
        </w:rPr>
        <w:t>sufficient</w:t>
      </w:r>
      <w:r>
        <w:rPr>
          <w:rFonts w:ascii="Times New Roman" w:hAnsi="Times New Roman"/>
          <w:spacing w:val="9"/>
          <w:sz w:val="21"/>
        </w:rPr>
        <w:t xml:space="preserve"> </w:t>
      </w:r>
      <w:r>
        <w:rPr>
          <w:rFonts w:ascii="Times New Roman" w:hAnsi="Times New Roman"/>
          <w:sz w:val="21"/>
        </w:rPr>
        <w:t>medical</w:t>
      </w:r>
      <w:r>
        <w:rPr>
          <w:rFonts w:ascii="Times New Roman" w:hAnsi="Times New Roman"/>
          <w:spacing w:val="7"/>
          <w:sz w:val="21"/>
        </w:rPr>
        <w:t xml:space="preserve"> </w:t>
      </w:r>
      <w:r>
        <w:rPr>
          <w:rFonts w:ascii="Times New Roman" w:hAnsi="Times New Roman"/>
          <w:sz w:val="21"/>
        </w:rPr>
        <w:t>certification</w:t>
      </w:r>
      <w:r>
        <w:rPr>
          <w:rFonts w:ascii="Times New Roman" w:hAnsi="Times New Roman"/>
          <w:spacing w:val="7"/>
          <w:sz w:val="21"/>
        </w:rPr>
        <w:t xml:space="preserve"> </w:t>
      </w:r>
      <w:r>
        <w:rPr>
          <w:rFonts w:ascii="Times New Roman" w:hAnsi="Times New Roman"/>
          <w:sz w:val="21"/>
        </w:rPr>
        <w:t>to</w:t>
      </w:r>
      <w:r>
        <w:rPr>
          <w:rFonts w:ascii="Times New Roman" w:hAnsi="Times New Roman"/>
          <w:spacing w:val="7"/>
          <w:sz w:val="21"/>
        </w:rPr>
        <w:t xml:space="preserve"> </w:t>
      </w:r>
      <w:r>
        <w:rPr>
          <w:rFonts w:ascii="Times New Roman" w:hAnsi="Times New Roman"/>
          <w:sz w:val="21"/>
        </w:rPr>
        <w:t>support</w:t>
      </w:r>
      <w:r>
        <w:rPr>
          <w:rFonts w:ascii="Times New Roman" w:hAnsi="Times New Roman"/>
          <w:spacing w:val="6"/>
          <w:sz w:val="21"/>
        </w:rPr>
        <w:t xml:space="preserve"> </w:t>
      </w:r>
      <w:r>
        <w:rPr>
          <w:rFonts w:ascii="Times New Roman" w:hAnsi="Times New Roman"/>
          <w:sz w:val="21"/>
        </w:rPr>
        <w:t>a</w:t>
      </w:r>
      <w:r>
        <w:rPr>
          <w:rFonts w:ascii="Times New Roman" w:hAnsi="Times New Roman"/>
          <w:spacing w:val="7"/>
          <w:sz w:val="21"/>
        </w:rPr>
        <w:t xml:space="preserve"> </w:t>
      </w:r>
      <w:r>
        <w:rPr>
          <w:rFonts w:ascii="Times New Roman" w:hAnsi="Times New Roman"/>
          <w:sz w:val="21"/>
        </w:rPr>
        <w:t>request</w:t>
      </w:r>
      <w:r>
        <w:rPr>
          <w:rFonts w:ascii="Times New Roman" w:hAnsi="Times New Roman"/>
          <w:spacing w:val="7"/>
          <w:sz w:val="21"/>
        </w:rPr>
        <w:t xml:space="preserve"> </w:t>
      </w:r>
      <w:r>
        <w:rPr>
          <w:rFonts w:ascii="Times New Roman" w:hAnsi="Times New Roman"/>
          <w:sz w:val="21"/>
        </w:rPr>
        <w:t>for</w:t>
      </w:r>
      <w:r>
        <w:rPr>
          <w:rFonts w:ascii="Times New Roman" w:hAnsi="Times New Roman"/>
          <w:spacing w:val="7"/>
          <w:sz w:val="21"/>
        </w:rPr>
        <w:t xml:space="preserve"> </w:t>
      </w:r>
      <w:r>
        <w:rPr>
          <w:rFonts w:ascii="Times New Roman" w:hAnsi="Times New Roman"/>
          <w:sz w:val="21"/>
        </w:rPr>
        <w:t>FMLA</w:t>
      </w:r>
      <w:r>
        <w:rPr>
          <w:rFonts w:ascii="Times New Roman" w:hAnsi="Times New Roman"/>
          <w:spacing w:val="7"/>
          <w:sz w:val="21"/>
        </w:rPr>
        <w:t xml:space="preserve"> </w:t>
      </w:r>
      <w:r>
        <w:rPr>
          <w:rFonts w:ascii="Times New Roman" w:hAnsi="Times New Roman"/>
          <w:sz w:val="21"/>
        </w:rPr>
        <w:t>leave</w:t>
      </w:r>
      <w:r>
        <w:rPr>
          <w:rFonts w:ascii="Times New Roman" w:hAnsi="Times New Roman"/>
          <w:spacing w:val="8"/>
          <w:sz w:val="21"/>
        </w:rPr>
        <w:t xml:space="preserve"> </w:t>
      </w:r>
      <w:r>
        <w:rPr>
          <w:rFonts w:ascii="Times New Roman" w:hAnsi="Times New Roman"/>
          <w:sz w:val="21"/>
        </w:rPr>
        <w:t>to</w:t>
      </w:r>
      <w:r>
        <w:rPr>
          <w:rFonts w:ascii="Times New Roman" w:hAnsi="Times New Roman"/>
          <w:spacing w:val="8"/>
          <w:sz w:val="21"/>
        </w:rPr>
        <w:t xml:space="preserve"> </w:t>
      </w:r>
      <w:r>
        <w:rPr>
          <w:rFonts w:ascii="Times New Roman" w:hAnsi="Times New Roman"/>
          <w:sz w:val="21"/>
        </w:rPr>
        <w:t>care</w:t>
      </w:r>
      <w:r>
        <w:rPr>
          <w:rFonts w:ascii="Times New Roman" w:hAnsi="Times New Roman"/>
          <w:spacing w:val="8"/>
          <w:sz w:val="21"/>
        </w:rPr>
        <w:t xml:space="preserve"> </w:t>
      </w:r>
      <w:r>
        <w:rPr>
          <w:rFonts w:ascii="Times New Roman" w:hAnsi="Times New Roman"/>
          <w:sz w:val="21"/>
        </w:rPr>
        <w:t>for</w:t>
      </w:r>
      <w:r>
        <w:rPr>
          <w:rFonts w:ascii="Times New Roman" w:hAnsi="Times New Roman"/>
          <w:spacing w:val="7"/>
          <w:sz w:val="21"/>
        </w:rPr>
        <w:t xml:space="preserve"> </w:t>
      </w:r>
      <w:r>
        <w:rPr>
          <w:rFonts w:ascii="Times New Roman" w:hAnsi="Times New Roman"/>
          <w:sz w:val="21"/>
        </w:rPr>
        <w:t>a</w:t>
      </w:r>
      <w:r>
        <w:rPr>
          <w:rFonts w:ascii="Times New Roman" w:hAnsi="Times New Roman"/>
          <w:spacing w:val="1"/>
          <w:sz w:val="21"/>
        </w:rPr>
        <w:t xml:space="preserve"> </w:t>
      </w:r>
      <w:r>
        <w:rPr>
          <w:rFonts w:ascii="Times New Roman" w:hAnsi="Times New Roman"/>
          <w:sz w:val="21"/>
        </w:rPr>
        <w:t>covered</w:t>
      </w:r>
      <w:r>
        <w:rPr>
          <w:rFonts w:ascii="Times New Roman" w:hAnsi="Times New Roman"/>
          <w:spacing w:val="7"/>
          <w:sz w:val="21"/>
        </w:rPr>
        <w:t xml:space="preserve"> </w:t>
      </w:r>
      <w:r>
        <w:rPr>
          <w:rFonts w:ascii="Times New Roman" w:hAnsi="Times New Roman"/>
          <w:sz w:val="21"/>
        </w:rPr>
        <w:t>family</w:t>
      </w:r>
      <w:r>
        <w:rPr>
          <w:rFonts w:ascii="Times New Roman" w:hAnsi="Times New Roman"/>
          <w:spacing w:val="8"/>
          <w:sz w:val="21"/>
        </w:rPr>
        <w:t xml:space="preserve"> </w:t>
      </w:r>
      <w:r>
        <w:rPr>
          <w:rFonts w:ascii="Times New Roman" w:hAnsi="Times New Roman"/>
          <w:sz w:val="21"/>
        </w:rPr>
        <w:t>member</w:t>
      </w:r>
      <w:r>
        <w:rPr>
          <w:rFonts w:ascii="Times New Roman" w:hAnsi="Times New Roman"/>
          <w:spacing w:val="8"/>
          <w:sz w:val="21"/>
        </w:rPr>
        <w:t xml:space="preserve"> </w:t>
      </w:r>
      <w:r>
        <w:rPr>
          <w:rFonts w:ascii="Times New Roman" w:hAnsi="Times New Roman"/>
          <w:sz w:val="21"/>
        </w:rPr>
        <w:t>with</w:t>
      </w:r>
      <w:r>
        <w:rPr>
          <w:rFonts w:ascii="Times New Roman" w:hAnsi="Times New Roman"/>
          <w:spacing w:val="7"/>
          <w:sz w:val="21"/>
        </w:rPr>
        <w:t xml:space="preserve"> </w:t>
      </w:r>
      <w:r>
        <w:rPr>
          <w:rFonts w:ascii="Times New Roman" w:hAnsi="Times New Roman"/>
          <w:sz w:val="21"/>
        </w:rPr>
        <w:t>a</w:t>
      </w:r>
      <w:r>
        <w:rPr>
          <w:rFonts w:ascii="Times New Roman" w:hAnsi="Times New Roman"/>
          <w:spacing w:val="7"/>
          <w:sz w:val="21"/>
        </w:rPr>
        <w:t xml:space="preserve"> </w:t>
      </w:r>
      <w:r>
        <w:rPr>
          <w:rFonts w:ascii="Times New Roman" w:hAnsi="Times New Roman"/>
          <w:sz w:val="21"/>
        </w:rPr>
        <w:t>serious</w:t>
      </w:r>
      <w:r>
        <w:rPr>
          <w:rFonts w:ascii="Times New Roman" w:hAnsi="Times New Roman"/>
          <w:spacing w:val="6"/>
          <w:sz w:val="21"/>
        </w:rPr>
        <w:t xml:space="preserve"> </w:t>
      </w:r>
      <w:r>
        <w:rPr>
          <w:rFonts w:ascii="Times New Roman" w:hAnsi="Times New Roman"/>
          <w:sz w:val="21"/>
        </w:rPr>
        <w:t>health</w:t>
      </w:r>
      <w:r>
        <w:rPr>
          <w:rFonts w:ascii="Times New Roman" w:hAnsi="Times New Roman"/>
          <w:spacing w:val="8"/>
          <w:sz w:val="21"/>
        </w:rPr>
        <w:t xml:space="preserve"> </w:t>
      </w:r>
      <w:r>
        <w:rPr>
          <w:rFonts w:ascii="Times New Roman" w:hAnsi="Times New Roman"/>
          <w:sz w:val="21"/>
        </w:rPr>
        <w:t>condition.</w:t>
      </w:r>
      <w:r>
        <w:rPr>
          <w:rFonts w:ascii="Times New Roman" w:hAnsi="Times New Roman"/>
          <w:spacing w:val="6"/>
          <w:sz w:val="21"/>
        </w:rPr>
        <w:t xml:space="preserve"> </w:t>
      </w:r>
      <w:r>
        <w:rPr>
          <w:rFonts w:ascii="Times New Roman" w:hAnsi="Times New Roman"/>
          <w:sz w:val="21"/>
        </w:rPr>
        <w:t>If</w:t>
      </w:r>
      <w:r>
        <w:rPr>
          <w:rFonts w:ascii="Times New Roman" w:hAnsi="Times New Roman"/>
          <w:spacing w:val="6"/>
          <w:sz w:val="21"/>
        </w:rPr>
        <w:t xml:space="preserve"> </w:t>
      </w:r>
      <w:r>
        <w:rPr>
          <w:rFonts w:ascii="Times New Roman" w:hAnsi="Times New Roman"/>
          <w:sz w:val="21"/>
        </w:rPr>
        <w:t>requested</w:t>
      </w:r>
      <w:r>
        <w:rPr>
          <w:rFonts w:ascii="Times New Roman" w:hAnsi="Times New Roman"/>
          <w:spacing w:val="8"/>
          <w:sz w:val="21"/>
        </w:rPr>
        <w:t xml:space="preserve"> </w:t>
      </w:r>
      <w:r>
        <w:rPr>
          <w:rFonts w:ascii="Times New Roman" w:hAnsi="Times New Roman"/>
          <w:sz w:val="21"/>
        </w:rPr>
        <w:t>by</w:t>
      </w:r>
      <w:r>
        <w:rPr>
          <w:rFonts w:ascii="Times New Roman" w:hAnsi="Times New Roman"/>
          <w:spacing w:val="9"/>
          <w:sz w:val="21"/>
        </w:rPr>
        <w:t xml:space="preserve"> </w:t>
      </w:r>
      <w:r>
        <w:rPr>
          <w:rFonts w:ascii="Times New Roman" w:hAnsi="Times New Roman"/>
          <w:sz w:val="21"/>
        </w:rPr>
        <w:t>your</w:t>
      </w:r>
      <w:r>
        <w:rPr>
          <w:rFonts w:ascii="Times New Roman" w:hAnsi="Times New Roman"/>
          <w:spacing w:val="7"/>
          <w:sz w:val="21"/>
        </w:rPr>
        <w:t xml:space="preserve"> </w:t>
      </w:r>
      <w:r>
        <w:rPr>
          <w:rFonts w:ascii="Times New Roman" w:hAnsi="Times New Roman"/>
          <w:sz w:val="21"/>
        </w:rPr>
        <w:t>employer,</w:t>
      </w:r>
      <w:r>
        <w:rPr>
          <w:rFonts w:ascii="Times New Roman" w:hAnsi="Times New Roman"/>
          <w:spacing w:val="6"/>
          <w:sz w:val="21"/>
        </w:rPr>
        <w:t xml:space="preserve"> </w:t>
      </w:r>
      <w:r>
        <w:rPr>
          <w:rFonts w:ascii="Times New Roman" w:hAnsi="Times New Roman"/>
          <w:sz w:val="21"/>
        </w:rPr>
        <w:t>your</w:t>
      </w:r>
      <w:r>
        <w:rPr>
          <w:rFonts w:ascii="Times New Roman" w:hAnsi="Times New Roman"/>
          <w:spacing w:val="7"/>
          <w:sz w:val="21"/>
        </w:rPr>
        <w:t xml:space="preserve"> </w:t>
      </w:r>
      <w:r>
        <w:rPr>
          <w:rFonts w:ascii="Times New Roman" w:hAnsi="Times New Roman"/>
          <w:sz w:val="21"/>
        </w:rPr>
        <w:t>response</w:t>
      </w:r>
      <w:r>
        <w:rPr>
          <w:rFonts w:ascii="Times New Roman" w:hAnsi="Times New Roman"/>
          <w:spacing w:val="7"/>
          <w:sz w:val="21"/>
        </w:rPr>
        <w:t xml:space="preserve"> </w:t>
      </w:r>
      <w:r>
        <w:rPr>
          <w:rFonts w:ascii="Times New Roman" w:hAnsi="Times New Roman"/>
          <w:sz w:val="21"/>
        </w:rPr>
        <w:t>is</w:t>
      </w:r>
      <w:r>
        <w:rPr>
          <w:rFonts w:ascii="Times New Roman" w:hAnsi="Times New Roman"/>
          <w:spacing w:val="1"/>
          <w:sz w:val="21"/>
        </w:rPr>
        <w:t xml:space="preserve"> </w:t>
      </w:r>
      <w:r>
        <w:rPr>
          <w:rFonts w:ascii="Times New Roman" w:hAnsi="Times New Roman"/>
          <w:sz w:val="21"/>
        </w:rPr>
        <w:t>required</w:t>
      </w:r>
      <w:r>
        <w:rPr>
          <w:rFonts w:ascii="Times New Roman" w:hAnsi="Times New Roman"/>
          <w:spacing w:val="8"/>
          <w:sz w:val="21"/>
        </w:rPr>
        <w:t xml:space="preserve"> </w:t>
      </w:r>
      <w:r>
        <w:rPr>
          <w:rFonts w:ascii="Times New Roman" w:hAnsi="Times New Roman"/>
          <w:sz w:val="21"/>
        </w:rPr>
        <w:t>to</w:t>
      </w:r>
      <w:r>
        <w:rPr>
          <w:rFonts w:ascii="Times New Roman" w:hAnsi="Times New Roman"/>
          <w:spacing w:val="7"/>
          <w:sz w:val="21"/>
        </w:rPr>
        <w:t xml:space="preserve"> </w:t>
      </w:r>
      <w:r>
        <w:rPr>
          <w:rFonts w:ascii="Times New Roman" w:hAnsi="Times New Roman"/>
          <w:sz w:val="21"/>
        </w:rPr>
        <w:t>obtain</w:t>
      </w:r>
      <w:r>
        <w:rPr>
          <w:rFonts w:ascii="Times New Roman" w:hAnsi="Times New Roman"/>
          <w:spacing w:val="8"/>
          <w:sz w:val="21"/>
        </w:rPr>
        <w:t xml:space="preserve"> </w:t>
      </w:r>
      <w:r>
        <w:rPr>
          <w:rFonts w:ascii="Times New Roman" w:hAnsi="Times New Roman"/>
          <w:sz w:val="21"/>
        </w:rPr>
        <w:t>or</w:t>
      </w:r>
      <w:r>
        <w:rPr>
          <w:rFonts w:ascii="Times New Roman" w:hAnsi="Times New Roman"/>
          <w:spacing w:val="6"/>
          <w:sz w:val="21"/>
        </w:rPr>
        <w:t xml:space="preserve"> </w:t>
      </w:r>
      <w:r>
        <w:rPr>
          <w:rFonts w:ascii="Times New Roman" w:hAnsi="Times New Roman"/>
          <w:sz w:val="21"/>
        </w:rPr>
        <w:t>retain</w:t>
      </w:r>
      <w:r>
        <w:rPr>
          <w:rFonts w:ascii="Times New Roman" w:hAnsi="Times New Roman"/>
          <w:spacing w:val="9"/>
          <w:sz w:val="21"/>
        </w:rPr>
        <w:t xml:space="preserve"> </w:t>
      </w:r>
      <w:r>
        <w:rPr>
          <w:rFonts w:ascii="Times New Roman" w:hAnsi="Times New Roman"/>
          <w:sz w:val="21"/>
        </w:rPr>
        <w:t>the</w:t>
      </w:r>
      <w:r>
        <w:rPr>
          <w:rFonts w:ascii="Times New Roman" w:hAnsi="Times New Roman"/>
          <w:spacing w:val="6"/>
          <w:sz w:val="21"/>
        </w:rPr>
        <w:t xml:space="preserve"> </w:t>
      </w:r>
      <w:r>
        <w:rPr>
          <w:rFonts w:ascii="Times New Roman" w:hAnsi="Times New Roman"/>
          <w:sz w:val="21"/>
        </w:rPr>
        <w:t>benefit</w:t>
      </w:r>
      <w:r>
        <w:rPr>
          <w:rFonts w:ascii="Times New Roman" w:hAnsi="Times New Roman"/>
          <w:spacing w:val="7"/>
          <w:sz w:val="21"/>
        </w:rPr>
        <w:t xml:space="preserve"> </w:t>
      </w:r>
      <w:r>
        <w:rPr>
          <w:rFonts w:ascii="Times New Roman" w:hAnsi="Times New Roman"/>
          <w:sz w:val="21"/>
        </w:rPr>
        <w:t>of</w:t>
      </w:r>
      <w:r>
        <w:rPr>
          <w:rFonts w:ascii="Times New Roman" w:hAnsi="Times New Roman"/>
          <w:spacing w:val="6"/>
          <w:sz w:val="21"/>
        </w:rPr>
        <w:t xml:space="preserve"> </w:t>
      </w:r>
      <w:r>
        <w:rPr>
          <w:rFonts w:ascii="Times New Roman" w:hAnsi="Times New Roman"/>
          <w:sz w:val="21"/>
        </w:rPr>
        <w:t>FMLA</w:t>
      </w:r>
      <w:r>
        <w:rPr>
          <w:rFonts w:ascii="Times New Roman" w:hAnsi="Times New Roman"/>
          <w:spacing w:val="9"/>
          <w:sz w:val="21"/>
        </w:rPr>
        <w:t xml:space="preserve"> </w:t>
      </w:r>
      <w:r>
        <w:rPr>
          <w:rFonts w:ascii="Times New Roman" w:hAnsi="Times New Roman"/>
          <w:sz w:val="21"/>
        </w:rPr>
        <w:t>protections.</w:t>
      </w:r>
      <w:r>
        <w:rPr>
          <w:rFonts w:ascii="Times New Roman" w:hAnsi="Times New Roman"/>
          <w:spacing w:val="6"/>
          <w:sz w:val="21"/>
        </w:rPr>
        <w:t xml:space="preserve"> </w:t>
      </w:r>
      <w:r>
        <w:rPr>
          <w:rFonts w:ascii="Times New Roman" w:hAnsi="Times New Roman"/>
          <w:sz w:val="21"/>
        </w:rPr>
        <w:t>29</w:t>
      </w:r>
      <w:r>
        <w:rPr>
          <w:rFonts w:ascii="Times New Roman" w:hAnsi="Times New Roman"/>
          <w:spacing w:val="7"/>
          <w:sz w:val="21"/>
        </w:rPr>
        <w:t xml:space="preserve"> </w:t>
      </w:r>
      <w:r>
        <w:rPr>
          <w:rFonts w:ascii="Times New Roman" w:hAnsi="Times New Roman"/>
          <w:sz w:val="21"/>
        </w:rPr>
        <w:t>U.S.C.</w:t>
      </w:r>
      <w:r>
        <w:rPr>
          <w:rFonts w:ascii="Times New Roman" w:hAnsi="Times New Roman"/>
          <w:spacing w:val="6"/>
          <w:sz w:val="21"/>
        </w:rPr>
        <w:t xml:space="preserve"> </w:t>
      </w:r>
      <w:r>
        <w:rPr>
          <w:rFonts w:ascii="Times New Roman" w:hAnsi="Times New Roman"/>
          <w:sz w:val="21"/>
        </w:rPr>
        <w:t>§§</w:t>
      </w:r>
      <w:r>
        <w:rPr>
          <w:rFonts w:ascii="Times New Roman" w:hAnsi="Times New Roman"/>
          <w:spacing w:val="6"/>
          <w:sz w:val="21"/>
        </w:rPr>
        <w:t xml:space="preserve"> </w:t>
      </w:r>
      <w:r>
        <w:rPr>
          <w:rFonts w:ascii="Times New Roman" w:hAnsi="Times New Roman"/>
          <w:sz w:val="21"/>
        </w:rPr>
        <w:t>2613,</w:t>
      </w:r>
      <w:r>
        <w:rPr>
          <w:rFonts w:ascii="Times New Roman" w:hAnsi="Times New Roman"/>
          <w:spacing w:val="6"/>
          <w:sz w:val="21"/>
        </w:rPr>
        <w:t xml:space="preserve"> </w:t>
      </w:r>
      <w:r>
        <w:rPr>
          <w:rFonts w:ascii="Times New Roman" w:hAnsi="Times New Roman"/>
          <w:sz w:val="21"/>
        </w:rPr>
        <w:t>2614(c)(3).</w:t>
      </w:r>
      <w:r>
        <w:rPr>
          <w:rFonts w:ascii="Times New Roman" w:hAnsi="Times New Roman"/>
          <w:spacing w:val="5"/>
          <w:sz w:val="21"/>
        </w:rPr>
        <w:t xml:space="preserve"> </w:t>
      </w:r>
      <w:r>
        <w:rPr>
          <w:rFonts w:ascii="Times New Roman" w:hAnsi="Times New Roman"/>
          <w:sz w:val="21"/>
        </w:rPr>
        <w:t>Failure</w:t>
      </w:r>
      <w:r>
        <w:rPr>
          <w:rFonts w:ascii="Times New Roman" w:hAnsi="Times New Roman"/>
          <w:spacing w:val="9"/>
          <w:sz w:val="21"/>
        </w:rPr>
        <w:t xml:space="preserve"> </w:t>
      </w:r>
      <w:r>
        <w:rPr>
          <w:rFonts w:ascii="Times New Roman" w:hAnsi="Times New Roman"/>
          <w:sz w:val="21"/>
        </w:rPr>
        <w:t>to</w:t>
      </w:r>
      <w:r>
        <w:rPr>
          <w:rFonts w:ascii="Times New Roman" w:hAnsi="Times New Roman"/>
          <w:spacing w:val="1"/>
          <w:sz w:val="21"/>
        </w:rPr>
        <w:t xml:space="preserve"> </w:t>
      </w:r>
      <w:r>
        <w:rPr>
          <w:rFonts w:ascii="Times New Roman" w:hAnsi="Times New Roman"/>
          <w:sz w:val="21"/>
        </w:rPr>
        <w:t>provide</w:t>
      </w:r>
      <w:r>
        <w:rPr>
          <w:rFonts w:ascii="Times New Roman" w:hAnsi="Times New Roman"/>
          <w:spacing w:val="6"/>
          <w:sz w:val="21"/>
        </w:rPr>
        <w:t xml:space="preserve"> </w:t>
      </w:r>
      <w:r>
        <w:rPr>
          <w:rFonts w:ascii="Times New Roman" w:hAnsi="Times New Roman"/>
          <w:sz w:val="21"/>
        </w:rPr>
        <w:t>a</w:t>
      </w:r>
      <w:r>
        <w:rPr>
          <w:rFonts w:ascii="Times New Roman" w:hAnsi="Times New Roman"/>
          <w:spacing w:val="8"/>
          <w:sz w:val="21"/>
        </w:rPr>
        <w:t xml:space="preserve"> </w:t>
      </w:r>
      <w:r>
        <w:rPr>
          <w:rFonts w:ascii="Times New Roman" w:hAnsi="Times New Roman"/>
          <w:sz w:val="21"/>
        </w:rPr>
        <w:t>complete</w:t>
      </w:r>
      <w:r>
        <w:rPr>
          <w:rFonts w:ascii="Times New Roman" w:hAnsi="Times New Roman"/>
          <w:spacing w:val="7"/>
          <w:sz w:val="21"/>
        </w:rPr>
        <w:t xml:space="preserve"> </w:t>
      </w:r>
      <w:r>
        <w:rPr>
          <w:rFonts w:ascii="Times New Roman" w:hAnsi="Times New Roman"/>
          <w:sz w:val="21"/>
        </w:rPr>
        <w:t>and</w:t>
      </w:r>
      <w:r>
        <w:rPr>
          <w:rFonts w:ascii="Times New Roman" w:hAnsi="Times New Roman"/>
          <w:spacing w:val="9"/>
          <w:sz w:val="21"/>
        </w:rPr>
        <w:t xml:space="preserve"> </w:t>
      </w:r>
      <w:r>
        <w:rPr>
          <w:rFonts w:ascii="Times New Roman" w:hAnsi="Times New Roman"/>
          <w:sz w:val="21"/>
        </w:rPr>
        <w:t>sufficient</w:t>
      </w:r>
      <w:r>
        <w:rPr>
          <w:rFonts w:ascii="Times New Roman" w:hAnsi="Times New Roman"/>
          <w:spacing w:val="9"/>
          <w:sz w:val="21"/>
        </w:rPr>
        <w:t xml:space="preserve"> </w:t>
      </w:r>
      <w:r>
        <w:rPr>
          <w:rFonts w:ascii="Times New Roman" w:hAnsi="Times New Roman"/>
          <w:sz w:val="21"/>
        </w:rPr>
        <w:t>medical</w:t>
      </w:r>
      <w:r>
        <w:rPr>
          <w:rFonts w:ascii="Times New Roman" w:hAnsi="Times New Roman"/>
          <w:spacing w:val="7"/>
          <w:sz w:val="21"/>
        </w:rPr>
        <w:t xml:space="preserve"> </w:t>
      </w:r>
      <w:r>
        <w:rPr>
          <w:rFonts w:ascii="Times New Roman" w:hAnsi="Times New Roman"/>
          <w:sz w:val="21"/>
        </w:rPr>
        <w:t>certification</w:t>
      </w:r>
      <w:r>
        <w:rPr>
          <w:rFonts w:ascii="Times New Roman" w:hAnsi="Times New Roman"/>
          <w:spacing w:val="9"/>
          <w:sz w:val="21"/>
        </w:rPr>
        <w:t xml:space="preserve"> </w:t>
      </w:r>
      <w:r>
        <w:rPr>
          <w:rFonts w:ascii="Times New Roman" w:hAnsi="Times New Roman"/>
          <w:sz w:val="21"/>
        </w:rPr>
        <w:t>may</w:t>
      </w:r>
      <w:r>
        <w:rPr>
          <w:rFonts w:ascii="Times New Roman" w:hAnsi="Times New Roman"/>
          <w:spacing w:val="13"/>
          <w:sz w:val="21"/>
        </w:rPr>
        <w:t xml:space="preserve"> </w:t>
      </w:r>
      <w:r>
        <w:rPr>
          <w:rFonts w:ascii="Times New Roman" w:hAnsi="Times New Roman"/>
          <w:sz w:val="21"/>
        </w:rPr>
        <w:t>result</w:t>
      </w:r>
      <w:r>
        <w:rPr>
          <w:rFonts w:ascii="Times New Roman" w:hAnsi="Times New Roman"/>
          <w:spacing w:val="6"/>
          <w:sz w:val="21"/>
        </w:rPr>
        <w:t xml:space="preserve"> </w:t>
      </w:r>
      <w:r>
        <w:rPr>
          <w:rFonts w:ascii="Times New Roman" w:hAnsi="Times New Roman"/>
          <w:sz w:val="21"/>
        </w:rPr>
        <w:t>in</w:t>
      </w:r>
      <w:r>
        <w:rPr>
          <w:rFonts w:ascii="Times New Roman" w:hAnsi="Times New Roman"/>
          <w:spacing w:val="8"/>
          <w:sz w:val="21"/>
        </w:rPr>
        <w:t xml:space="preserve"> </w:t>
      </w:r>
      <w:r>
        <w:rPr>
          <w:rFonts w:ascii="Times New Roman" w:hAnsi="Times New Roman"/>
          <w:sz w:val="21"/>
        </w:rPr>
        <w:t>a</w:t>
      </w:r>
      <w:r>
        <w:rPr>
          <w:rFonts w:ascii="Times New Roman" w:hAnsi="Times New Roman"/>
          <w:spacing w:val="7"/>
          <w:sz w:val="21"/>
        </w:rPr>
        <w:t xml:space="preserve"> </w:t>
      </w:r>
      <w:r>
        <w:rPr>
          <w:rFonts w:ascii="Times New Roman" w:hAnsi="Times New Roman"/>
          <w:sz w:val="21"/>
        </w:rPr>
        <w:t>denial</w:t>
      </w:r>
      <w:r>
        <w:rPr>
          <w:rFonts w:ascii="Times New Roman" w:hAnsi="Times New Roman"/>
          <w:spacing w:val="8"/>
          <w:sz w:val="21"/>
        </w:rPr>
        <w:t xml:space="preserve"> </w:t>
      </w:r>
      <w:r>
        <w:rPr>
          <w:rFonts w:ascii="Times New Roman" w:hAnsi="Times New Roman"/>
          <w:sz w:val="21"/>
        </w:rPr>
        <w:t>of</w:t>
      </w:r>
      <w:r>
        <w:rPr>
          <w:rFonts w:ascii="Times New Roman" w:hAnsi="Times New Roman"/>
          <w:spacing w:val="8"/>
          <w:sz w:val="21"/>
        </w:rPr>
        <w:t xml:space="preserve"> </w:t>
      </w:r>
      <w:r>
        <w:rPr>
          <w:rFonts w:ascii="Times New Roman" w:hAnsi="Times New Roman"/>
          <w:sz w:val="21"/>
        </w:rPr>
        <w:t>your</w:t>
      </w:r>
      <w:r>
        <w:rPr>
          <w:rFonts w:ascii="Times New Roman" w:hAnsi="Times New Roman"/>
          <w:spacing w:val="7"/>
          <w:sz w:val="21"/>
        </w:rPr>
        <w:t xml:space="preserve"> </w:t>
      </w:r>
      <w:r>
        <w:rPr>
          <w:rFonts w:ascii="Times New Roman" w:hAnsi="Times New Roman"/>
          <w:sz w:val="21"/>
        </w:rPr>
        <w:t>FMLA</w:t>
      </w:r>
      <w:r>
        <w:rPr>
          <w:rFonts w:ascii="Times New Roman" w:hAnsi="Times New Roman"/>
          <w:spacing w:val="10"/>
          <w:sz w:val="21"/>
        </w:rPr>
        <w:t xml:space="preserve"> </w:t>
      </w:r>
      <w:r>
        <w:rPr>
          <w:rFonts w:ascii="Times New Roman" w:hAnsi="Times New Roman"/>
          <w:sz w:val="21"/>
        </w:rPr>
        <w:t>request.</w:t>
      </w:r>
      <w:r>
        <w:rPr>
          <w:rFonts w:ascii="Times New Roman" w:hAnsi="Times New Roman"/>
          <w:spacing w:val="8"/>
          <w:sz w:val="21"/>
        </w:rPr>
        <w:t xml:space="preserve"> </w:t>
      </w:r>
      <w:r>
        <w:rPr>
          <w:rFonts w:ascii="Times New Roman" w:hAnsi="Times New Roman"/>
          <w:sz w:val="21"/>
        </w:rPr>
        <w:t>29</w:t>
      </w:r>
    </w:p>
    <w:p w14:paraId="716B3F04" w14:textId="77777777" w:rsidR="00862DFC" w:rsidRDefault="00862DFC" w:rsidP="00862DFC">
      <w:pPr>
        <w:spacing w:line="242" w:lineRule="auto"/>
        <w:ind w:left="140" w:right="156"/>
        <w:rPr>
          <w:rFonts w:ascii="Times New Roman" w:hAnsi="Times New Roman"/>
          <w:sz w:val="21"/>
        </w:rPr>
      </w:pPr>
      <w:r>
        <w:rPr>
          <w:rFonts w:ascii="Times New Roman" w:hAnsi="Times New Roman"/>
          <w:sz w:val="21"/>
        </w:rPr>
        <w:t>C.F.R.</w:t>
      </w:r>
      <w:r>
        <w:rPr>
          <w:rFonts w:ascii="Times New Roman" w:hAnsi="Times New Roman"/>
          <w:spacing w:val="5"/>
          <w:sz w:val="21"/>
        </w:rPr>
        <w:t xml:space="preserve"> </w:t>
      </w:r>
      <w:r>
        <w:rPr>
          <w:rFonts w:ascii="Times New Roman" w:hAnsi="Times New Roman"/>
          <w:sz w:val="21"/>
        </w:rPr>
        <w:t>§</w:t>
      </w:r>
      <w:r>
        <w:rPr>
          <w:rFonts w:ascii="Times New Roman" w:hAnsi="Times New Roman"/>
          <w:spacing w:val="7"/>
          <w:sz w:val="21"/>
        </w:rPr>
        <w:t xml:space="preserve"> </w:t>
      </w:r>
      <w:r>
        <w:rPr>
          <w:rFonts w:ascii="Times New Roman" w:hAnsi="Times New Roman"/>
          <w:sz w:val="21"/>
        </w:rPr>
        <w:t>825.313.</w:t>
      </w:r>
      <w:r>
        <w:rPr>
          <w:rFonts w:ascii="Times New Roman" w:hAnsi="Times New Roman"/>
          <w:spacing w:val="5"/>
          <w:sz w:val="21"/>
        </w:rPr>
        <w:t xml:space="preserve"> </w:t>
      </w:r>
      <w:r>
        <w:rPr>
          <w:rFonts w:ascii="Times New Roman" w:hAnsi="Times New Roman"/>
          <w:sz w:val="21"/>
        </w:rPr>
        <w:t>Your</w:t>
      </w:r>
      <w:r>
        <w:rPr>
          <w:rFonts w:ascii="Times New Roman" w:hAnsi="Times New Roman"/>
          <w:spacing w:val="7"/>
          <w:sz w:val="21"/>
        </w:rPr>
        <w:t xml:space="preserve"> </w:t>
      </w:r>
      <w:r>
        <w:rPr>
          <w:rFonts w:ascii="Times New Roman" w:hAnsi="Times New Roman"/>
          <w:sz w:val="21"/>
        </w:rPr>
        <w:t>employer</w:t>
      </w:r>
      <w:r>
        <w:rPr>
          <w:rFonts w:ascii="Times New Roman" w:hAnsi="Times New Roman"/>
          <w:spacing w:val="7"/>
          <w:sz w:val="21"/>
        </w:rPr>
        <w:t xml:space="preserve"> </w:t>
      </w:r>
      <w:r>
        <w:rPr>
          <w:rFonts w:ascii="Times New Roman" w:hAnsi="Times New Roman"/>
          <w:sz w:val="21"/>
        </w:rPr>
        <w:t>must</w:t>
      </w:r>
      <w:r>
        <w:rPr>
          <w:rFonts w:ascii="Times New Roman" w:hAnsi="Times New Roman"/>
          <w:spacing w:val="7"/>
          <w:sz w:val="21"/>
        </w:rPr>
        <w:t xml:space="preserve"> </w:t>
      </w:r>
      <w:r>
        <w:rPr>
          <w:rFonts w:ascii="Times New Roman" w:hAnsi="Times New Roman"/>
          <w:sz w:val="21"/>
        </w:rPr>
        <w:t>give</w:t>
      </w:r>
      <w:r>
        <w:rPr>
          <w:rFonts w:ascii="Times New Roman" w:hAnsi="Times New Roman"/>
          <w:spacing w:val="5"/>
          <w:sz w:val="21"/>
        </w:rPr>
        <w:t xml:space="preserve"> </w:t>
      </w:r>
      <w:r>
        <w:rPr>
          <w:rFonts w:ascii="Times New Roman" w:hAnsi="Times New Roman"/>
          <w:sz w:val="21"/>
        </w:rPr>
        <w:t>you</w:t>
      </w:r>
      <w:r>
        <w:rPr>
          <w:rFonts w:ascii="Times New Roman" w:hAnsi="Times New Roman"/>
          <w:spacing w:val="6"/>
          <w:sz w:val="21"/>
        </w:rPr>
        <w:t xml:space="preserve"> </w:t>
      </w:r>
      <w:r>
        <w:rPr>
          <w:rFonts w:ascii="Times New Roman" w:hAnsi="Times New Roman"/>
          <w:sz w:val="21"/>
        </w:rPr>
        <w:t>at</w:t>
      </w:r>
      <w:r>
        <w:rPr>
          <w:rFonts w:ascii="Times New Roman" w:hAnsi="Times New Roman"/>
          <w:spacing w:val="4"/>
          <w:sz w:val="21"/>
        </w:rPr>
        <w:t xml:space="preserve"> </w:t>
      </w:r>
      <w:r>
        <w:rPr>
          <w:rFonts w:ascii="Times New Roman" w:hAnsi="Times New Roman"/>
          <w:sz w:val="21"/>
        </w:rPr>
        <w:t>least</w:t>
      </w:r>
      <w:r>
        <w:rPr>
          <w:rFonts w:ascii="Times New Roman" w:hAnsi="Times New Roman"/>
          <w:spacing w:val="7"/>
          <w:sz w:val="21"/>
        </w:rPr>
        <w:t xml:space="preserve"> </w:t>
      </w:r>
      <w:r>
        <w:rPr>
          <w:rFonts w:ascii="Times New Roman" w:hAnsi="Times New Roman"/>
          <w:sz w:val="21"/>
        </w:rPr>
        <w:t>15</w:t>
      </w:r>
      <w:r>
        <w:rPr>
          <w:rFonts w:ascii="Times New Roman" w:hAnsi="Times New Roman"/>
          <w:spacing w:val="6"/>
          <w:sz w:val="21"/>
        </w:rPr>
        <w:t xml:space="preserve"> </w:t>
      </w:r>
      <w:r>
        <w:rPr>
          <w:rFonts w:ascii="Times New Roman" w:hAnsi="Times New Roman"/>
          <w:sz w:val="21"/>
        </w:rPr>
        <w:t>calendar</w:t>
      </w:r>
      <w:r>
        <w:rPr>
          <w:rFonts w:ascii="Times New Roman" w:hAnsi="Times New Roman"/>
          <w:spacing w:val="7"/>
          <w:sz w:val="21"/>
        </w:rPr>
        <w:t xml:space="preserve"> </w:t>
      </w:r>
      <w:r>
        <w:rPr>
          <w:rFonts w:ascii="Times New Roman" w:hAnsi="Times New Roman"/>
          <w:sz w:val="21"/>
        </w:rPr>
        <w:t>days</w:t>
      </w:r>
      <w:r>
        <w:rPr>
          <w:rFonts w:ascii="Times New Roman" w:hAnsi="Times New Roman"/>
          <w:spacing w:val="5"/>
          <w:sz w:val="21"/>
        </w:rPr>
        <w:t xml:space="preserve"> </w:t>
      </w:r>
      <w:r>
        <w:rPr>
          <w:rFonts w:ascii="Times New Roman" w:hAnsi="Times New Roman"/>
          <w:sz w:val="21"/>
        </w:rPr>
        <w:t>to</w:t>
      </w:r>
      <w:r>
        <w:rPr>
          <w:rFonts w:ascii="Times New Roman" w:hAnsi="Times New Roman"/>
          <w:spacing w:val="6"/>
          <w:sz w:val="21"/>
        </w:rPr>
        <w:t xml:space="preserve"> </w:t>
      </w:r>
      <w:r>
        <w:rPr>
          <w:rFonts w:ascii="Times New Roman" w:hAnsi="Times New Roman"/>
          <w:sz w:val="21"/>
        </w:rPr>
        <w:t>return</w:t>
      </w:r>
      <w:r>
        <w:rPr>
          <w:rFonts w:ascii="Times New Roman" w:hAnsi="Times New Roman"/>
          <w:spacing w:val="7"/>
          <w:sz w:val="21"/>
        </w:rPr>
        <w:t xml:space="preserve"> </w:t>
      </w:r>
      <w:r>
        <w:rPr>
          <w:rFonts w:ascii="Times New Roman" w:hAnsi="Times New Roman"/>
          <w:sz w:val="21"/>
        </w:rPr>
        <w:t>this</w:t>
      </w:r>
      <w:r>
        <w:rPr>
          <w:rFonts w:ascii="Times New Roman" w:hAnsi="Times New Roman"/>
          <w:spacing w:val="7"/>
          <w:sz w:val="21"/>
        </w:rPr>
        <w:t xml:space="preserve"> </w:t>
      </w:r>
      <w:r>
        <w:rPr>
          <w:rFonts w:ascii="Times New Roman" w:hAnsi="Times New Roman"/>
          <w:sz w:val="21"/>
        </w:rPr>
        <w:t>form</w:t>
      </w:r>
      <w:r>
        <w:rPr>
          <w:rFonts w:ascii="Times New Roman" w:hAnsi="Times New Roman"/>
          <w:spacing w:val="3"/>
          <w:sz w:val="21"/>
        </w:rPr>
        <w:t xml:space="preserve"> </w:t>
      </w:r>
      <w:r>
        <w:rPr>
          <w:rFonts w:ascii="Times New Roman" w:hAnsi="Times New Roman"/>
          <w:sz w:val="21"/>
        </w:rPr>
        <w:t>to</w:t>
      </w:r>
      <w:r>
        <w:rPr>
          <w:rFonts w:ascii="Times New Roman" w:hAnsi="Times New Roman"/>
          <w:spacing w:val="6"/>
          <w:sz w:val="21"/>
        </w:rPr>
        <w:t xml:space="preserve"> </w:t>
      </w:r>
      <w:r>
        <w:rPr>
          <w:rFonts w:ascii="Times New Roman" w:hAnsi="Times New Roman"/>
          <w:sz w:val="21"/>
        </w:rPr>
        <w:t>your</w:t>
      </w:r>
      <w:r>
        <w:rPr>
          <w:rFonts w:ascii="Times New Roman" w:hAnsi="Times New Roman"/>
          <w:spacing w:val="1"/>
          <w:sz w:val="21"/>
        </w:rPr>
        <w:t xml:space="preserve"> </w:t>
      </w:r>
      <w:r>
        <w:rPr>
          <w:rFonts w:ascii="Times New Roman" w:hAnsi="Times New Roman"/>
          <w:sz w:val="21"/>
        </w:rPr>
        <w:t>employer. 29 C.F.R.</w:t>
      </w:r>
      <w:r>
        <w:rPr>
          <w:rFonts w:ascii="Times New Roman" w:hAnsi="Times New Roman"/>
          <w:spacing w:val="2"/>
          <w:sz w:val="21"/>
        </w:rPr>
        <w:t xml:space="preserve"> </w:t>
      </w:r>
      <w:r>
        <w:rPr>
          <w:rFonts w:ascii="Times New Roman" w:hAnsi="Times New Roman"/>
          <w:sz w:val="21"/>
        </w:rPr>
        <w:t>§</w:t>
      </w:r>
      <w:r>
        <w:rPr>
          <w:rFonts w:ascii="Times New Roman" w:hAnsi="Times New Roman"/>
          <w:spacing w:val="1"/>
          <w:sz w:val="21"/>
        </w:rPr>
        <w:t xml:space="preserve"> </w:t>
      </w:r>
      <w:r>
        <w:rPr>
          <w:rFonts w:ascii="Times New Roman" w:hAnsi="Times New Roman"/>
          <w:sz w:val="21"/>
        </w:rPr>
        <w:t>825.305.</w:t>
      </w:r>
    </w:p>
    <w:p w14:paraId="3A5D6CFF" w14:textId="77777777" w:rsidR="00862DFC" w:rsidRDefault="00862DFC" w:rsidP="00862DFC">
      <w:pPr>
        <w:pStyle w:val="BodyText"/>
        <w:spacing w:before="6"/>
        <w:rPr>
          <w:rFonts w:ascii="Times New Roman"/>
          <w:sz w:val="23"/>
        </w:rPr>
      </w:pPr>
    </w:p>
    <w:p w14:paraId="2D2B45E2" w14:textId="77777777" w:rsidR="00862DFC" w:rsidRDefault="00862DFC" w:rsidP="00862DFC">
      <w:pPr>
        <w:pStyle w:val="Heading2"/>
        <w:tabs>
          <w:tab w:val="left" w:pos="9242"/>
        </w:tabs>
        <w:spacing w:before="0"/>
        <w:ind w:left="140"/>
      </w:pPr>
      <w:r>
        <w:t>Your</w:t>
      </w:r>
      <w:r>
        <w:rPr>
          <w:spacing w:val="1"/>
        </w:rPr>
        <w:t xml:space="preserve"> </w:t>
      </w:r>
      <w:r>
        <w:t>name:</w:t>
      </w:r>
      <w:r>
        <w:rPr>
          <w:spacing w:val="2"/>
        </w:rPr>
        <w:t xml:space="preserve"> </w:t>
      </w:r>
      <w:r>
        <w:rPr>
          <w:w w:val="101"/>
          <w:u w:val="single"/>
        </w:rPr>
        <w:t xml:space="preserve"> </w:t>
      </w:r>
      <w:r>
        <w:rPr>
          <w:u w:val="single"/>
        </w:rPr>
        <w:tab/>
      </w:r>
    </w:p>
    <w:p w14:paraId="7024C15F" w14:textId="77777777" w:rsidR="00862DFC" w:rsidRDefault="00862DFC" w:rsidP="00862DFC">
      <w:pPr>
        <w:pStyle w:val="BodyText"/>
        <w:spacing w:before="5"/>
        <w:rPr>
          <w:rFonts w:ascii="Times New Roman"/>
          <w:sz w:val="15"/>
        </w:rPr>
      </w:pPr>
    </w:p>
    <w:p w14:paraId="4D1B4449" w14:textId="77777777" w:rsidR="00862DFC" w:rsidRDefault="00862DFC" w:rsidP="00862DFC">
      <w:pPr>
        <w:tabs>
          <w:tab w:val="left" w:pos="9197"/>
        </w:tabs>
        <w:spacing w:before="94"/>
        <w:ind w:left="140"/>
        <w:rPr>
          <w:rFonts w:ascii="Times New Roman"/>
          <w:sz w:val="21"/>
        </w:rPr>
      </w:pPr>
      <w:r>
        <w:rPr>
          <w:rFonts w:ascii="Times New Roman"/>
          <w:sz w:val="21"/>
        </w:rPr>
        <w:t>Name</w:t>
      </w:r>
      <w:r>
        <w:rPr>
          <w:rFonts w:ascii="Times New Roman"/>
          <w:spacing w:val="6"/>
          <w:sz w:val="21"/>
        </w:rPr>
        <w:t xml:space="preserve"> </w:t>
      </w:r>
      <w:r>
        <w:rPr>
          <w:rFonts w:ascii="Times New Roman"/>
          <w:sz w:val="21"/>
        </w:rPr>
        <w:t>of</w:t>
      </w:r>
      <w:r>
        <w:rPr>
          <w:rFonts w:ascii="Times New Roman"/>
          <w:spacing w:val="7"/>
          <w:sz w:val="21"/>
        </w:rPr>
        <w:t xml:space="preserve"> </w:t>
      </w:r>
      <w:r>
        <w:rPr>
          <w:rFonts w:ascii="Times New Roman"/>
          <w:sz w:val="21"/>
        </w:rPr>
        <w:t>family</w:t>
      </w:r>
      <w:r>
        <w:rPr>
          <w:rFonts w:ascii="Times New Roman"/>
          <w:spacing w:val="9"/>
          <w:sz w:val="21"/>
        </w:rPr>
        <w:t xml:space="preserve"> </w:t>
      </w:r>
      <w:r>
        <w:rPr>
          <w:rFonts w:ascii="Times New Roman"/>
          <w:sz w:val="21"/>
        </w:rPr>
        <w:t>member</w:t>
      </w:r>
      <w:r>
        <w:rPr>
          <w:rFonts w:ascii="Times New Roman"/>
          <w:spacing w:val="8"/>
          <w:sz w:val="21"/>
        </w:rPr>
        <w:t xml:space="preserve"> </w:t>
      </w:r>
      <w:r>
        <w:rPr>
          <w:rFonts w:ascii="Times New Roman"/>
          <w:sz w:val="21"/>
        </w:rPr>
        <w:t>for</w:t>
      </w:r>
      <w:r>
        <w:rPr>
          <w:rFonts w:ascii="Times New Roman"/>
          <w:spacing w:val="7"/>
          <w:sz w:val="21"/>
        </w:rPr>
        <w:t xml:space="preserve"> </w:t>
      </w:r>
      <w:r>
        <w:rPr>
          <w:rFonts w:ascii="Times New Roman"/>
          <w:sz w:val="21"/>
        </w:rPr>
        <w:t>whom</w:t>
      </w:r>
      <w:r>
        <w:rPr>
          <w:rFonts w:ascii="Times New Roman"/>
          <w:spacing w:val="3"/>
          <w:sz w:val="21"/>
        </w:rPr>
        <w:t xml:space="preserve"> </w:t>
      </w:r>
      <w:r>
        <w:rPr>
          <w:rFonts w:ascii="Times New Roman"/>
          <w:sz w:val="21"/>
        </w:rPr>
        <w:t>you</w:t>
      </w:r>
      <w:r>
        <w:rPr>
          <w:rFonts w:ascii="Times New Roman"/>
          <w:spacing w:val="6"/>
          <w:sz w:val="21"/>
        </w:rPr>
        <w:t xml:space="preserve"> </w:t>
      </w:r>
      <w:r>
        <w:rPr>
          <w:rFonts w:ascii="Times New Roman"/>
          <w:sz w:val="21"/>
        </w:rPr>
        <w:t>will</w:t>
      </w:r>
      <w:r>
        <w:rPr>
          <w:rFonts w:ascii="Times New Roman"/>
          <w:spacing w:val="4"/>
          <w:sz w:val="21"/>
        </w:rPr>
        <w:t xml:space="preserve"> </w:t>
      </w:r>
      <w:r>
        <w:rPr>
          <w:rFonts w:ascii="Times New Roman"/>
          <w:sz w:val="21"/>
        </w:rPr>
        <w:t>provide</w:t>
      </w:r>
      <w:r>
        <w:rPr>
          <w:rFonts w:ascii="Times New Roman"/>
          <w:spacing w:val="6"/>
          <w:sz w:val="21"/>
        </w:rPr>
        <w:t xml:space="preserve"> </w:t>
      </w:r>
      <w:r>
        <w:rPr>
          <w:rFonts w:ascii="Times New Roman"/>
          <w:sz w:val="21"/>
        </w:rPr>
        <w:t xml:space="preserve">care: </w:t>
      </w:r>
      <w:r>
        <w:rPr>
          <w:rFonts w:ascii="Times New Roman"/>
          <w:w w:val="101"/>
          <w:sz w:val="21"/>
          <w:u w:val="single"/>
        </w:rPr>
        <w:t xml:space="preserve"> </w:t>
      </w:r>
      <w:r>
        <w:rPr>
          <w:rFonts w:ascii="Times New Roman"/>
          <w:sz w:val="21"/>
          <w:u w:val="single"/>
        </w:rPr>
        <w:tab/>
      </w:r>
    </w:p>
    <w:p w14:paraId="2A177837" w14:textId="77777777" w:rsidR="00862DFC" w:rsidRDefault="00862DFC" w:rsidP="00862DFC">
      <w:pPr>
        <w:pStyle w:val="Heading2"/>
        <w:tabs>
          <w:tab w:val="left" w:pos="7142"/>
          <w:tab w:val="left" w:pos="8542"/>
        </w:tabs>
        <w:spacing w:before="5"/>
        <w:ind w:left="5742"/>
      </w:pPr>
      <w:r>
        <w:t>First</w:t>
      </w:r>
      <w:r>
        <w:tab/>
        <w:t>Middle</w:t>
      </w:r>
      <w:r>
        <w:tab/>
        <w:t>Last</w:t>
      </w:r>
    </w:p>
    <w:p w14:paraId="616BABB2" w14:textId="77777777" w:rsidR="00862DFC" w:rsidRDefault="00862DFC" w:rsidP="00862DFC">
      <w:pPr>
        <w:tabs>
          <w:tab w:val="left" w:pos="9196"/>
        </w:tabs>
        <w:spacing w:before="4"/>
        <w:ind w:left="194"/>
        <w:rPr>
          <w:rFonts w:ascii="Times New Roman"/>
          <w:sz w:val="21"/>
        </w:rPr>
      </w:pPr>
      <w:r>
        <w:rPr>
          <w:rFonts w:ascii="Times New Roman"/>
          <w:sz w:val="21"/>
        </w:rPr>
        <w:t>Relationship</w:t>
      </w:r>
      <w:r>
        <w:rPr>
          <w:rFonts w:ascii="Times New Roman"/>
          <w:spacing w:val="8"/>
          <w:sz w:val="21"/>
        </w:rPr>
        <w:t xml:space="preserve"> </w:t>
      </w:r>
      <w:r>
        <w:rPr>
          <w:rFonts w:ascii="Times New Roman"/>
          <w:sz w:val="21"/>
        </w:rPr>
        <w:t>of</w:t>
      </w:r>
      <w:r>
        <w:rPr>
          <w:rFonts w:ascii="Times New Roman"/>
          <w:spacing w:val="8"/>
          <w:sz w:val="21"/>
        </w:rPr>
        <w:t xml:space="preserve"> </w:t>
      </w:r>
      <w:r>
        <w:rPr>
          <w:rFonts w:ascii="Times New Roman"/>
          <w:sz w:val="21"/>
        </w:rPr>
        <w:t>family</w:t>
      </w:r>
      <w:r>
        <w:rPr>
          <w:rFonts w:ascii="Times New Roman"/>
          <w:spacing w:val="13"/>
          <w:sz w:val="21"/>
        </w:rPr>
        <w:t xml:space="preserve"> </w:t>
      </w:r>
      <w:r>
        <w:rPr>
          <w:rFonts w:ascii="Times New Roman"/>
          <w:sz w:val="21"/>
        </w:rPr>
        <w:t>member</w:t>
      </w:r>
      <w:r>
        <w:rPr>
          <w:rFonts w:ascii="Times New Roman"/>
          <w:spacing w:val="9"/>
          <w:sz w:val="21"/>
        </w:rPr>
        <w:t xml:space="preserve"> </w:t>
      </w:r>
      <w:r>
        <w:rPr>
          <w:rFonts w:ascii="Times New Roman"/>
          <w:sz w:val="21"/>
        </w:rPr>
        <w:t>to</w:t>
      </w:r>
      <w:r>
        <w:rPr>
          <w:rFonts w:ascii="Times New Roman"/>
          <w:spacing w:val="8"/>
          <w:sz w:val="21"/>
        </w:rPr>
        <w:t xml:space="preserve"> </w:t>
      </w:r>
      <w:r>
        <w:rPr>
          <w:rFonts w:ascii="Times New Roman"/>
          <w:sz w:val="21"/>
        </w:rPr>
        <w:t>you:</w:t>
      </w:r>
      <w:r>
        <w:rPr>
          <w:rFonts w:ascii="Times New Roman"/>
          <w:sz w:val="21"/>
          <w:u w:val="single"/>
        </w:rPr>
        <w:t xml:space="preserve"> </w:t>
      </w:r>
      <w:r>
        <w:rPr>
          <w:rFonts w:ascii="Times New Roman"/>
          <w:sz w:val="21"/>
          <w:u w:val="single"/>
        </w:rPr>
        <w:tab/>
      </w:r>
    </w:p>
    <w:p w14:paraId="7AA6C412" w14:textId="77777777" w:rsidR="00862DFC" w:rsidRDefault="00862DFC" w:rsidP="00862DFC">
      <w:pPr>
        <w:pStyle w:val="BodyText"/>
        <w:spacing w:before="8"/>
        <w:rPr>
          <w:rFonts w:ascii="Times New Roman"/>
          <w:sz w:val="13"/>
        </w:rPr>
      </w:pPr>
    </w:p>
    <w:p w14:paraId="6ABCE2C5" w14:textId="77777777" w:rsidR="00862DFC" w:rsidRDefault="00862DFC" w:rsidP="00862DFC">
      <w:pPr>
        <w:tabs>
          <w:tab w:val="left" w:pos="9163"/>
        </w:tabs>
        <w:spacing w:before="94"/>
        <w:ind w:left="140"/>
        <w:rPr>
          <w:rFonts w:ascii="Times New Roman"/>
          <w:sz w:val="21"/>
        </w:rPr>
      </w:pPr>
      <w:r>
        <w:rPr>
          <w:rFonts w:ascii="Times New Roman"/>
          <w:sz w:val="21"/>
        </w:rPr>
        <w:t>If</w:t>
      </w:r>
      <w:r>
        <w:rPr>
          <w:rFonts w:ascii="Times New Roman"/>
          <w:spacing w:val="6"/>
          <w:sz w:val="21"/>
        </w:rPr>
        <w:t xml:space="preserve"> </w:t>
      </w:r>
      <w:r>
        <w:rPr>
          <w:rFonts w:ascii="Times New Roman"/>
          <w:sz w:val="21"/>
        </w:rPr>
        <w:t>family</w:t>
      </w:r>
      <w:r>
        <w:rPr>
          <w:rFonts w:ascii="Times New Roman"/>
          <w:spacing w:val="11"/>
          <w:sz w:val="21"/>
        </w:rPr>
        <w:t xml:space="preserve"> </w:t>
      </w:r>
      <w:r>
        <w:rPr>
          <w:rFonts w:ascii="Times New Roman"/>
          <w:sz w:val="21"/>
        </w:rPr>
        <w:t>member</w:t>
      </w:r>
      <w:r>
        <w:rPr>
          <w:rFonts w:ascii="Times New Roman"/>
          <w:spacing w:val="6"/>
          <w:sz w:val="21"/>
        </w:rPr>
        <w:t xml:space="preserve"> </w:t>
      </w:r>
      <w:r>
        <w:rPr>
          <w:rFonts w:ascii="Times New Roman"/>
          <w:sz w:val="21"/>
        </w:rPr>
        <w:t>is</w:t>
      </w:r>
      <w:r>
        <w:rPr>
          <w:rFonts w:ascii="Times New Roman"/>
          <w:spacing w:val="5"/>
          <w:sz w:val="21"/>
        </w:rPr>
        <w:t xml:space="preserve"> </w:t>
      </w:r>
      <w:r>
        <w:rPr>
          <w:rFonts w:ascii="Times New Roman"/>
          <w:sz w:val="21"/>
        </w:rPr>
        <w:t>your</w:t>
      </w:r>
      <w:r>
        <w:rPr>
          <w:rFonts w:ascii="Times New Roman"/>
          <w:spacing w:val="4"/>
          <w:sz w:val="21"/>
        </w:rPr>
        <w:t xml:space="preserve"> </w:t>
      </w:r>
      <w:r>
        <w:rPr>
          <w:rFonts w:ascii="Times New Roman"/>
          <w:sz w:val="21"/>
        </w:rPr>
        <w:t>son</w:t>
      </w:r>
      <w:r>
        <w:rPr>
          <w:rFonts w:ascii="Times New Roman"/>
          <w:spacing w:val="6"/>
          <w:sz w:val="21"/>
        </w:rPr>
        <w:t xml:space="preserve"> </w:t>
      </w:r>
      <w:r>
        <w:rPr>
          <w:rFonts w:ascii="Times New Roman"/>
          <w:sz w:val="21"/>
        </w:rPr>
        <w:t>or</w:t>
      </w:r>
      <w:r>
        <w:rPr>
          <w:rFonts w:ascii="Times New Roman"/>
          <w:spacing w:val="6"/>
          <w:sz w:val="21"/>
        </w:rPr>
        <w:t xml:space="preserve"> </w:t>
      </w:r>
      <w:r>
        <w:rPr>
          <w:rFonts w:ascii="Times New Roman"/>
          <w:sz w:val="21"/>
        </w:rPr>
        <w:t>daughter,</w:t>
      </w:r>
      <w:r>
        <w:rPr>
          <w:rFonts w:ascii="Times New Roman"/>
          <w:spacing w:val="6"/>
          <w:sz w:val="21"/>
        </w:rPr>
        <w:t xml:space="preserve"> </w:t>
      </w:r>
      <w:r>
        <w:rPr>
          <w:rFonts w:ascii="Times New Roman"/>
          <w:sz w:val="21"/>
        </w:rPr>
        <w:t>date</w:t>
      </w:r>
      <w:r>
        <w:rPr>
          <w:rFonts w:ascii="Times New Roman"/>
          <w:spacing w:val="7"/>
          <w:sz w:val="21"/>
        </w:rPr>
        <w:t xml:space="preserve"> </w:t>
      </w:r>
      <w:r>
        <w:rPr>
          <w:rFonts w:ascii="Times New Roman"/>
          <w:sz w:val="21"/>
        </w:rPr>
        <w:t>of</w:t>
      </w:r>
      <w:r>
        <w:rPr>
          <w:rFonts w:ascii="Times New Roman"/>
          <w:spacing w:val="5"/>
          <w:sz w:val="21"/>
        </w:rPr>
        <w:t xml:space="preserve"> </w:t>
      </w:r>
      <w:r>
        <w:rPr>
          <w:rFonts w:ascii="Times New Roman"/>
          <w:sz w:val="21"/>
        </w:rPr>
        <w:t>birth:</w:t>
      </w:r>
      <w:r>
        <w:rPr>
          <w:rFonts w:ascii="Times New Roman"/>
          <w:sz w:val="21"/>
          <w:u w:val="single"/>
        </w:rPr>
        <w:t xml:space="preserve"> </w:t>
      </w:r>
      <w:r>
        <w:rPr>
          <w:rFonts w:ascii="Times New Roman"/>
          <w:sz w:val="21"/>
          <w:u w:val="single"/>
        </w:rPr>
        <w:tab/>
      </w:r>
    </w:p>
    <w:p w14:paraId="6B547FB2" w14:textId="77777777" w:rsidR="00862DFC" w:rsidRDefault="00862DFC" w:rsidP="00862DFC">
      <w:pPr>
        <w:pStyle w:val="BodyText"/>
        <w:spacing w:before="6"/>
        <w:rPr>
          <w:rFonts w:ascii="Times New Roman"/>
          <w:sz w:val="13"/>
        </w:rPr>
      </w:pPr>
    </w:p>
    <w:p w14:paraId="23B3D197" w14:textId="77777777" w:rsidR="00862DFC" w:rsidRDefault="00862DFC" w:rsidP="00862DFC">
      <w:pPr>
        <w:spacing w:before="94"/>
        <w:ind w:left="140"/>
        <w:rPr>
          <w:rFonts w:ascii="Times New Roman"/>
          <w:sz w:val="21"/>
        </w:rPr>
      </w:pPr>
      <w:r>
        <w:rPr>
          <w:rFonts w:ascii="Times New Roman"/>
          <w:sz w:val="21"/>
        </w:rPr>
        <w:t>Describe</w:t>
      </w:r>
      <w:r>
        <w:rPr>
          <w:rFonts w:ascii="Times New Roman"/>
          <w:spacing w:val="8"/>
          <w:sz w:val="21"/>
        </w:rPr>
        <w:t xml:space="preserve"> </w:t>
      </w:r>
      <w:r>
        <w:rPr>
          <w:rFonts w:ascii="Times New Roman"/>
          <w:sz w:val="21"/>
        </w:rPr>
        <w:t>care</w:t>
      </w:r>
      <w:r>
        <w:rPr>
          <w:rFonts w:ascii="Times New Roman"/>
          <w:spacing w:val="6"/>
          <w:sz w:val="21"/>
        </w:rPr>
        <w:t xml:space="preserve"> </w:t>
      </w:r>
      <w:r>
        <w:rPr>
          <w:rFonts w:ascii="Times New Roman"/>
          <w:sz w:val="21"/>
        </w:rPr>
        <w:t>you</w:t>
      </w:r>
      <w:r>
        <w:rPr>
          <w:rFonts w:ascii="Times New Roman"/>
          <w:spacing w:val="6"/>
          <w:sz w:val="21"/>
        </w:rPr>
        <w:t xml:space="preserve"> </w:t>
      </w:r>
      <w:r>
        <w:rPr>
          <w:rFonts w:ascii="Times New Roman"/>
          <w:sz w:val="21"/>
        </w:rPr>
        <w:t>will</w:t>
      </w:r>
      <w:r>
        <w:rPr>
          <w:rFonts w:ascii="Times New Roman"/>
          <w:spacing w:val="6"/>
          <w:sz w:val="21"/>
        </w:rPr>
        <w:t xml:space="preserve"> </w:t>
      </w:r>
      <w:r>
        <w:rPr>
          <w:rFonts w:ascii="Times New Roman"/>
          <w:sz w:val="21"/>
        </w:rPr>
        <w:t>provide</w:t>
      </w:r>
      <w:r>
        <w:rPr>
          <w:rFonts w:ascii="Times New Roman"/>
          <w:spacing w:val="7"/>
          <w:sz w:val="21"/>
        </w:rPr>
        <w:t xml:space="preserve"> </w:t>
      </w:r>
      <w:r>
        <w:rPr>
          <w:rFonts w:ascii="Times New Roman"/>
          <w:sz w:val="21"/>
        </w:rPr>
        <w:t>to</w:t>
      </w:r>
      <w:r>
        <w:rPr>
          <w:rFonts w:ascii="Times New Roman"/>
          <w:spacing w:val="7"/>
          <w:sz w:val="21"/>
        </w:rPr>
        <w:t xml:space="preserve"> </w:t>
      </w:r>
      <w:r>
        <w:rPr>
          <w:rFonts w:ascii="Times New Roman"/>
          <w:sz w:val="21"/>
        </w:rPr>
        <w:t>your</w:t>
      </w:r>
      <w:r>
        <w:rPr>
          <w:rFonts w:ascii="Times New Roman"/>
          <w:spacing w:val="7"/>
          <w:sz w:val="21"/>
        </w:rPr>
        <w:t xml:space="preserve"> </w:t>
      </w:r>
      <w:r>
        <w:rPr>
          <w:rFonts w:ascii="Times New Roman"/>
          <w:sz w:val="21"/>
        </w:rPr>
        <w:t>family</w:t>
      </w:r>
      <w:r>
        <w:rPr>
          <w:rFonts w:ascii="Times New Roman"/>
          <w:spacing w:val="11"/>
          <w:sz w:val="21"/>
        </w:rPr>
        <w:t xml:space="preserve"> </w:t>
      </w:r>
      <w:r>
        <w:rPr>
          <w:rFonts w:ascii="Times New Roman"/>
          <w:sz w:val="21"/>
        </w:rPr>
        <w:t>member</w:t>
      </w:r>
      <w:r>
        <w:rPr>
          <w:rFonts w:ascii="Times New Roman"/>
          <w:spacing w:val="8"/>
          <w:sz w:val="21"/>
        </w:rPr>
        <w:t xml:space="preserve"> </w:t>
      </w:r>
      <w:r>
        <w:rPr>
          <w:rFonts w:ascii="Times New Roman"/>
          <w:sz w:val="21"/>
        </w:rPr>
        <w:t>and</w:t>
      </w:r>
      <w:r>
        <w:rPr>
          <w:rFonts w:ascii="Times New Roman"/>
          <w:spacing w:val="7"/>
          <w:sz w:val="21"/>
        </w:rPr>
        <w:t xml:space="preserve"> </w:t>
      </w:r>
      <w:r>
        <w:rPr>
          <w:rFonts w:ascii="Times New Roman"/>
          <w:sz w:val="21"/>
        </w:rPr>
        <w:t>estimate</w:t>
      </w:r>
      <w:r>
        <w:rPr>
          <w:rFonts w:ascii="Times New Roman"/>
          <w:spacing w:val="6"/>
          <w:sz w:val="21"/>
        </w:rPr>
        <w:t xml:space="preserve"> </w:t>
      </w:r>
      <w:r>
        <w:rPr>
          <w:rFonts w:ascii="Times New Roman"/>
          <w:sz w:val="21"/>
        </w:rPr>
        <w:t>leave</w:t>
      </w:r>
      <w:r>
        <w:rPr>
          <w:rFonts w:ascii="Times New Roman"/>
          <w:spacing w:val="6"/>
          <w:sz w:val="21"/>
        </w:rPr>
        <w:t xml:space="preserve"> </w:t>
      </w:r>
      <w:r>
        <w:rPr>
          <w:rFonts w:ascii="Times New Roman"/>
          <w:sz w:val="21"/>
        </w:rPr>
        <w:t>needed</w:t>
      </w:r>
      <w:r>
        <w:rPr>
          <w:rFonts w:ascii="Times New Roman"/>
          <w:spacing w:val="8"/>
          <w:sz w:val="21"/>
        </w:rPr>
        <w:t xml:space="preserve"> </w:t>
      </w:r>
      <w:r>
        <w:rPr>
          <w:rFonts w:ascii="Times New Roman"/>
          <w:sz w:val="21"/>
        </w:rPr>
        <w:t>to</w:t>
      </w:r>
      <w:r>
        <w:rPr>
          <w:rFonts w:ascii="Times New Roman"/>
          <w:spacing w:val="8"/>
          <w:sz w:val="21"/>
        </w:rPr>
        <w:t xml:space="preserve"> </w:t>
      </w:r>
      <w:r>
        <w:rPr>
          <w:rFonts w:ascii="Times New Roman"/>
          <w:sz w:val="21"/>
        </w:rPr>
        <w:t>provide</w:t>
      </w:r>
      <w:r>
        <w:rPr>
          <w:rFonts w:ascii="Times New Roman"/>
          <w:spacing w:val="7"/>
          <w:sz w:val="21"/>
        </w:rPr>
        <w:t xml:space="preserve"> </w:t>
      </w:r>
      <w:r>
        <w:rPr>
          <w:rFonts w:ascii="Times New Roman"/>
          <w:sz w:val="21"/>
        </w:rPr>
        <w:t>care:</w:t>
      </w:r>
    </w:p>
    <w:p w14:paraId="447C667F" w14:textId="542EB5C3" w:rsidR="00862DFC" w:rsidRDefault="007426F0" w:rsidP="00862DFC">
      <w:pPr>
        <w:pStyle w:val="BodyText"/>
        <w:spacing w:before="3"/>
        <w:rPr>
          <w:rFonts w:ascii="Times New Roman"/>
        </w:rPr>
      </w:pPr>
      <w:r>
        <w:rPr>
          <w:noProof/>
        </w:rPr>
      </w:r>
      <w:r w:rsidR="007426F0">
        <w:rPr>
          <w:noProof/>
        </w:rPr>
        <w:pict w14:anchorId="5FA30C43">
          <v:shape id="Freeform 271" o:spid="_x0000_s1026" style="position:absolute;margin-left:70pt;margin-top:13.3pt;width:455.1pt;height:.1pt;z-index:-2237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" path="m,l9102,e" filled="f" strokeweight=".16467mm">
            <v:path arrowok="t" o:connecttype="custom" o:connectlocs="0,0;5779770,0" o:connectangles="0,0"/>
            <w10:wrap type="topAndBottom" anchorx="page"/>
          </v:shape>
        </w:pict>
      </w:r>
      <w:r>
        <w:rPr>
          <w:noProof/>
        </w:rPr>
      </w:r>
      <w:r w:rsidR="007426F0">
        <w:rPr>
          <w:noProof/>
        </w:rPr>
        <w:pict w14:anchorId="33FF6612">
          <v:shape id="Freeform 272" o:spid="_x0000_s1026" style="position:absolute;margin-left:70pt;margin-top:33.4pt;width:455.1pt;height:.1pt;z-index:-2237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" path="m,l9102,e" filled="f" strokeweight=".16467mm">
            <v:path arrowok="t" o:connecttype="custom" o:connectlocs="0,0;5779770,0" o:connectangles="0,0"/>
            <w10:wrap type="topAndBottom" anchorx="page"/>
          </v:shape>
        </w:pict>
      </w:r>
      <w:r>
        <w:rPr>
          <w:noProof/>
        </w:rPr>
      </w:r>
      <w:r w:rsidR="007426F0">
        <w:rPr>
          <w:noProof/>
        </w:rPr>
        <w:pict w14:anchorId="7FD32CD7">
          <v:shape id="Freeform 273" o:spid="_x0000_s1026" style="position:absolute;margin-left:70pt;margin-top:53.55pt;width:455.1pt;height:.1pt;z-index:-2236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" path="m,l9102,e" filled="f" strokeweight=".16467mm">
            <v:path arrowok="t" o:connecttype="custom" o:connectlocs="0,0;5779770,0" o:connectangles="0,0"/>
            <w10:wrap type="topAndBottom" anchorx="page"/>
          </v:shape>
        </w:pict>
      </w:r>
    </w:p>
    <w:p w14:paraId="7374EB67" w14:textId="77777777" w:rsidR="00862DFC" w:rsidRDefault="00862DFC" w:rsidP="00862DFC">
      <w:pPr>
        <w:pStyle w:val="BodyText"/>
        <w:spacing w:before="2"/>
        <w:rPr>
          <w:rFonts w:ascii="Times New Roman"/>
          <w:sz w:val="28"/>
        </w:rPr>
      </w:pPr>
    </w:p>
    <w:p w14:paraId="6777C361" w14:textId="77777777" w:rsidR="00862DFC" w:rsidRDefault="00862DFC" w:rsidP="00862DFC">
      <w:pPr>
        <w:pStyle w:val="BodyText"/>
        <w:spacing w:before="3"/>
        <w:rPr>
          <w:rFonts w:ascii="Times New Roman"/>
          <w:sz w:val="28"/>
        </w:rPr>
      </w:pPr>
    </w:p>
    <w:p w14:paraId="788F4EE7" w14:textId="77777777" w:rsidR="00862DFC" w:rsidRDefault="00862DFC" w:rsidP="00862DFC">
      <w:pPr>
        <w:rPr>
          <w:rFonts w:ascii="Times New Roman"/>
          <w:sz w:val="28"/>
        </w:rPr>
        <w:sectPr w:rsidR="00862DFC">
          <w:footerReference w:type="default" r:id="rId17"/>
          <w:pgSz w:w="11910" w:h="16840"/>
          <w:pgMar w:top="1600" w:right="1280" w:bottom="2200" w:left="1260" w:header="0" w:footer="2012" w:gutter="0"/>
          <w:pgNumType w:start="88"/>
          <w:cols w:space="720"/>
        </w:sectPr>
      </w:pPr>
    </w:p>
    <w:p w14:paraId="2CD2FEFD" w14:textId="77777777" w:rsidR="00862DFC" w:rsidRDefault="00862DFC" w:rsidP="00862DFC">
      <w:pPr>
        <w:pStyle w:val="BodyText"/>
        <w:rPr>
          <w:rFonts w:ascii="Times New Roman"/>
          <w:sz w:val="20"/>
        </w:rPr>
      </w:pPr>
    </w:p>
    <w:p w14:paraId="358CE82F" w14:textId="77777777" w:rsidR="00862DFC" w:rsidRDefault="00862DFC" w:rsidP="00862DFC">
      <w:pPr>
        <w:pStyle w:val="BodyText"/>
        <w:spacing w:after="1"/>
        <w:rPr>
          <w:rFonts w:ascii="Times New Roman"/>
          <w:sz w:val="21"/>
        </w:rPr>
      </w:pPr>
    </w:p>
    <w:p w14:paraId="79B4165B" w14:textId="0966D90B" w:rsidR="00862DFC" w:rsidRDefault="007426F0" w:rsidP="00862DFC">
      <w:pPr>
        <w:tabs>
          <w:tab w:val="left" w:pos="5737"/>
        </w:tabs>
        <w:spacing w:line="20" w:lineRule="exact"/>
        <w:ind w:left="135"/>
        <w:rPr>
          <w:rFonts w:ascii="Times New Roman"/>
          <w:sz w:val="2"/>
        </w:rPr>
      </w:pPr>
      <w:r>
        <w:rPr>
          <w:noProof/>
        </w:rPr>
      </w:r>
      <w:r w:rsidR="007426F0">
        <w:rPr>
          <w:noProof/>
        </w:rPr>
        <w:pict w14:anchorId="3896B9E8">
          <v:group id="Group 162" o:spid="_x0000_s1075" alt="" style="width:239.25pt;height:.5pt;mso-position-horizontal-relative:char;mso-position-vertical-relative:line" coordsize="4785,10">
            <v:line id="Line 163" o:spid="_x0000_s1076" alt="" style="position:absolute;visibility:visible;mso-wrap-style:square" from="0,5" to="4784,5" o:connectortype="straight" strokeweight=".16467mm"/>
            <w10:anchorlock/>
          </v:group>
        </w:pict>
      </w:r>
      <w:r w:rsidR="00862DFC">
        <w:rPr>
          <w:rFonts w:ascii="Times New Roman"/>
          <w:sz w:val="2"/>
        </w:rPr>
        <w:tab/>
      </w:r>
      <w:r>
        <w:rPr>
          <w:noProof/>
        </w:rPr>
      </w:r>
      <w:r w:rsidR="007426F0">
        <w:rPr>
          <w:noProof/>
        </w:rPr>
        <w:pict w14:anchorId="05969591">
          <v:group id="Group 160" o:spid="_x0000_s1073" alt="" style="width:175.05pt;height:.5pt;mso-position-horizontal-relative:char;mso-position-vertical-relative:line" coordsize="3501,10">
            <v:line id="Line 161" o:spid="_x0000_s1074" alt="" style="position:absolute;visibility:visible;mso-wrap-style:square" from="0,5" to="3500,5" o:connectortype="straight" strokeweight=".16467mm"/>
            <w10:anchorlock/>
          </v:group>
        </w:pict>
      </w:r>
    </w:p>
    <w:p w14:paraId="0CCAA59C" w14:textId="77777777" w:rsidR="00862DFC" w:rsidRDefault="00862DFC" w:rsidP="00862DFC">
      <w:pPr>
        <w:pStyle w:val="Heading2"/>
        <w:tabs>
          <w:tab w:val="left" w:pos="5741"/>
        </w:tabs>
        <w:spacing w:before="0" w:line="258" w:lineRule="exact"/>
        <w:ind w:left="140"/>
      </w:pPr>
      <w:r>
        <w:t>Employee</w:t>
      </w:r>
      <w:r>
        <w:rPr>
          <w:spacing w:val="4"/>
        </w:rPr>
        <w:t xml:space="preserve"> </w:t>
      </w:r>
      <w:r>
        <w:t>Signature</w:t>
      </w:r>
      <w:r>
        <w:tab/>
        <w:t>Date</w:t>
      </w:r>
    </w:p>
    <w:p w14:paraId="55401196" w14:textId="77777777" w:rsidR="00862DFC" w:rsidRDefault="00862DFC" w:rsidP="00862DFC">
      <w:pPr>
        <w:pStyle w:val="BodyText"/>
        <w:rPr>
          <w:rFonts w:ascii="Times New Roman"/>
          <w:sz w:val="26"/>
        </w:rPr>
      </w:pPr>
    </w:p>
    <w:p w14:paraId="15EF7F03" w14:textId="77777777" w:rsidR="00862DFC" w:rsidRDefault="00862DFC" w:rsidP="00862DFC">
      <w:pPr>
        <w:pStyle w:val="BodyText"/>
        <w:rPr>
          <w:rFonts w:ascii="Times New Roman"/>
          <w:sz w:val="26"/>
        </w:rPr>
      </w:pPr>
    </w:p>
    <w:p w14:paraId="1FE84F90" w14:textId="77777777" w:rsidR="00862DFC" w:rsidRDefault="00862DFC" w:rsidP="00862DFC">
      <w:pPr>
        <w:pStyle w:val="BodyText"/>
        <w:spacing w:before="3"/>
        <w:rPr>
          <w:rFonts w:ascii="Times New Roman"/>
          <w:sz w:val="28"/>
        </w:rPr>
      </w:pPr>
    </w:p>
    <w:p w14:paraId="2E410701" w14:textId="77777777" w:rsidR="00862DFC" w:rsidRDefault="00862DFC" w:rsidP="00862DFC">
      <w:pPr>
        <w:pStyle w:val="Heading3"/>
      </w:pPr>
      <w:r>
        <w:t>SECTION</w:t>
      </w:r>
      <w:r>
        <w:rPr>
          <w:spacing w:val="8"/>
        </w:rPr>
        <w:t xml:space="preserve"> </w:t>
      </w:r>
      <w:r>
        <w:t>III:</w:t>
      </w:r>
      <w:r>
        <w:rPr>
          <w:spacing w:val="7"/>
        </w:rPr>
        <w:t xml:space="preserve"> </w:t>
      </w:r>
      <w:r>
        <w:t>For</w:t>
      </w:r>
      <w:r>
        <w:rPr>
          <w:spacing w:val="8"/>
        </w:rPr>
        <w:t xml:space="preserve"> </w:t>
      </w:r>
      <w:r>
        <w:t>Completion</w:t>
      </w:r>
      <w:r>
        <w:rPr>
          <w:spacing w:val="8"/>
        </w:rPr>
        <w:t xml:space="preserve"> </w:t>
      </w:r>
      <w:r>
        <w:t>by</w:t>
      </w:r>
      <w:r>
        <w:rPr>
          <w:spacing w:val="9"/>
        </w:rPr>
        <w:t xml:space="preserve"> </w:t>
      </w:r>
      <w:r>
        <w:t>the</w:t>
      </w:r>
      <w:r>
        <w:rPr>
          <w:spacing w:val="7"/>
        </w:rPr>
        <w:t xml:space="preserve"> </w:t>
      </w:r>
      <w:r>
        <w:t>HEALTH</w:t>
      </w:r>
      <w:r>
        <w:rPr>
          <w:spacing w:val="8"/>
        </w:rPr>
        <w:t xml:space="preserve"> </w:t>
      </w:r>
      <w:r>
        <w:t>CARE</w:t>
      </w:r>
      <w:r>
        <w:rPr>
          <w:spacing w:val="9"/>
        </w:rPr>
        <w:t xml:space="preserve"> </w:t>
      </w:r>
      <w:r>
        <w:t>PROVIDER</w:t>
      </w:r>
    </w:p>
    <w:p w14:paraId="0FB673FA" w14:textId="77777777" w:rsidR="00862DFC" w:rsidRDefault="00862DFC" w:rsidP="00862DFC">
      <w:pPr>
        <w:pStyle w:val="BodyText"/>
        <w:spacing w:before="6"/>
        <w:rPr>
          <w:rFonts w:ascii="Times New Roman"/>
          <w:b/>
          <w:sz w:val="21"/>
        </w:rPr>
      </w:pPr>
    </w:p>
    <w:p w14:paraId="658C03A7" w14:textId="77777777" w:rsidR="00862DFC" w:rsidRDefault="00862DFC" w:rsidP="00862DFC">
      <w:pPr>
        <w:spacing w:line="244" w:lineRule="auto"/>
        <w:ind w:left="140" w:right="156"/>
        <w:rPr>
          <w:rFonts w:ascii="Times New Roman" w:hAnsi="Times New Roman"/>
          <w:sz w:val="21"/>
        </w:rPr>
      </w:pPr>
      <w:r>
        <w:rPr>
          <w:rFonts w:ascii="Times New Roman" w:hAnsi="Times New Roman"/>
          <w:b/>
          <w:sz w:val="21"/>
        </w:rPr>
        <w:t>INSTRUCTIONS</w:t>
      </w:r>
      <w:r>
        <w:rPr>
          <w:rFonts w:ascii="Times New Roman" w:hAnsi="Times New Roman"/>
          <w:b/>
          <w:spacing w:val="12"/>
          <w:sz w:val="21"/>
        </w:rPr>
        <w:t xml:space="preserve"> </w:t>
      </w:r>
      <w:r>
        <w:rPr>
          <w:rFonts w:ascii="Times New Roman" w:hAnsi="Times New Roman"/>
          <w:b/>
          <w:sz w:val="21"/>
        </w:rPr>
        <w:t>to</w:t>
      </w:r>
      <w:r>
        <w:rPr>
          <w:rFonts w:ascii="Times New Roman" w:hAnsi="Times New Roman"/>
          <w:b/>
          <w:spacing w:val="13"/>
          <w:sz w:val="21"/>
        </w:rPr>
        <w:t xml:space="preserve"> </w:t>
      </w:r>
      <w:r>
        <w:rPr>
          <w:rFonts w:ascii="Times New Roman" w:hAnsi="Times New Roman"/>
          <w:b/>
          <w:sz w:val="21"/>
        </w:rPr>
        <w:t>the</w:t>
      </w:r>
      <w:r>
        <w:rPr>
          <w:rFonts w:ascii="Times New Roman" w:hAnsi="Times New Roman"/>
          <w:b/>
          <w:spacing w:val="13"/>
          <w:sz w:val="21"/>
        </w:rPr>
        <w:t xml:space="preserve"> </w:t>
      </w:r>
      <w:r>
        <w:rPr>
          <w:rFonts w:ascii="Times New Roman" w:hAnsi="Times New Roman"/>
          <w:b/>
          <w:sz w:val="21"/>
        </w:rPr>
        <w:t>HEALTH</w:t>
      </w:r>
      <w:r>
        <w:rPr>
          <w:rFonts w:ascii="Times New Roman" w:hAnsi="Times New Roman"/>
          <w:b/>
          <w:spacing w:val="14"/>
          <w:sz w:val="21"/>
        </w:rPr>
        <w:t xml:space="preserve"> </w:t>
      </w:r>
      <w:r>
        <w:rPr>
          <w:rFonts w:ascii="Times New Roman" w:hAnsi="Times New Roman"/>
          <w:b/>
          <w:sz w:val="21"/>
        </w:rPr>
        <w:t>CARE</w:t>
      </w:r>
      <w:r>
        <w:rPr>
          <w:rFonts w:ascii="Times New Roman" w:hAnsi="Times New Roman"/>
          <w:b/>
          <w:spacing w:val="13"/>
          <w:sz w:val="21"/>
        </w:rPr>
        <w:t xml:space="preserve"> </w:t>
      </w:r>
      <w:r>
        <w:rPr>
          <w:rFonts w:ascii="Times New Roman" w:hAnsi="Times New Roman"/>
          <w:b/>
          <w:sz w:val="21"/>
        </w:rPr>
        <w:t>PROVIDER:</w:t>
      </w:r>
      <w:r>
        <w:rPr>
          <w:rFonts w:ascii="Times New Roman" w:hAnsi="Times New Roman"/>
          <w:b/>
          <w:spacing w:val="15"/>
          <w:sz w:val="21"/>
        </w:rPr>
        <w:t xml:space="preserve"> </w:t>
      </w:r>
      <w:r>
        <w:rPr>
          <w:rFonts w:ascii="Times New Roman" w:hAnsi="Times New Roman"/>
          <w:sz w:val="21"/>
        </w:rPr>
        <w:t>The</w:t>
      </w:r>
      <w:r>
        <w:rPr>
          <w:rFonts w:ascii="Times New Roman" w:hAnsi="Times New Roman"/>
          <w:spacing w:val="13"/>
          <w:sz w:val="21"/>
        </w:rPr>
        <w:t xml:space="preserve"> </w:t>
      </w:r>
      <w:r>
        <w:rPr>
          <w:rFonts w:ascii="Times New Roman" w:hAnsi="Times New Roman"/>
          <w:sz w:val="21"/>
        </w:rPr>
        <w:t>employee</w:t>
      </w:r>
      <w:r>
        <w:rPr>
          <w:rFonts w:ascii="Times New Roman" w:hAnsi="Times New Roman"/>
          <w:spacing w:val="13"/>
          <w:sz w:val="21"/>
        </w:rPr>
        <w:t xml:space="preserve"> </w:t>
      </w:r>
      <w:r>
        <w:rPr>
          <w:rFonts w:ascii="Times New Roman" w:hAnsi="Times New Roman"/>
          <w:sz w:val="21"/>
        </w:rPr>
        <w:t>listed</w:t>
      </w:r>
      <w:r>
        <w:rPr>
          <w:rFonts w:ascii="Times New Roman" w:hAnsi="Times New Roman"/>
          <w:spacing w:val="15"/>
          <w:sz w:val="21"/>
        </w:rPr>
        <w:t xml:space="preserve"> </w:t>
      </w:r>
      <w:r>
        <w:rPr>
          <w:rFonts w:ascii="Times New Roman" w:hAnsi="Times New Roman"/>
          <w:sz w:val="21"/>
        </w:rPr>
        <w:t>above</w:t>
      </w:r>
      <w:r>
        <w:rPr>
          <w:rFonts w:ascii="Times New Roman" w:hAnsi="Times New Roman"/>
          <w:spacing w:val="12"/>
          <w:sz w:val="21"/>
        </w:rPr>
        <w:t xml:space="preserve"> </w:t>
      </w:r>
      <w:r>
        <w:rPr>
          <w:rFonts w:ascii="Times New Roman" w:hAnsi="Times New Roman"/>
          <w:sz w:val="21"/>
        </w:rPr>
        <w:t>has</w:t>
      </w:r>
      <w:r>
        <w:rPr>
          <w:rFonts w:ascii="Times New Roman" w:hAnsi="Times New Roman"/>
          <w:spacing w:val="12"/>
          <w:sz w:val="21"/>
        </w:rPr>
        <w:t xml:space="preserve"> </w:t>
      </w:r>
      <w:r>
        <w:rPr>
          <w:rFonts w:ascii="Times New Roman" w:hAnsi="Times New Roman"/>
          <w:sz w:val="21"/>
        </w:rPr>
        <w:t>requested</w:t>
      </w:r>
      <w:r>
        <w:rPr>
          <w:rFonts w:ascii="Times New Roman" w:hAnsi="Times New Roman"/>
          <w:spacing w:val="1"/>
          <w:sz w:val="21"/>
        </w:rPr>
        <w:t xml:space="preserve"> </w:t>
      </w:r>
      <w:r>
        <w:rPr>
          <w:rFonts w:ascii="Times New Roman" w:hAnsi="Times New Roman"/>
          <w:sz w:val="21"/>
        </w:rPr>
        <w:t>leave</w:t>
      </w:r>
      <w:r>
        <w:rPr>
          <w:rFonts w:ascii="Times New Roman" w:hAnsi="Times New Roman"/>
          <w:spacing w:val="6"/>
          <w:sz w:val="21"/>
        </w:rPr>
        <w:t xml:space="preserve"> </w:t>
      </w:r>
      <w:r>
        <w:rPr>
          <w:rFonts w:ascii="Times New Roman" w:hAnsi="Times New Roman"/>
          <w:sz w:val="21"/>
        </w:rPr>
        <w:t>under</w:t>
      </w:r>
      <w:r>
        <w:rPr>
          <w:rFonts w:ascii="Times New Roman" w:hAnsi="Times New Roman"/>
          <w:spacing w:val="6"/>
          <w:sz w:val="21"/>
        </w:rPr>
        <w:t xml:space="preserve"> </w:t>
      </w:r>
      <w:r>
        <w:rPr>
          <w:rFonts w:ascii="Times New Roman" w:hAnsi="Times New Roman"/>
          <w:sz w:val="21"/>
        </w:rPr>
        <w:t>the</w:t>
      </w:r>
      <w:r>
        <w:rPr>
          <w:rFonts w:ascii="Times New Roman" w:hAnsi="Times New Roman"/>
          <w:spacing w:val="7"/>
          <w:sz w:val="21"/>
        </w:rPr>
        <w:t xml:space="preserve"> </w:t>
      </w:r>
      <w:r>
        <w:rPr>
          <w:rFonts w:ascii="Times New Roman" w:hAnsi="Times New Roman"/>
          <w:sz w:val="21"/>
        </w:rPr>
        <w:t>FMLA</w:t>
      </w:r>
      <w:r>
        <w:rPr>
          <w:rFonts w:ascii="Times New Roman" w:hAnsi="Times New Roman"/>
          <w:spacing w:val="7"/>
          <w:sz w:val="21"/>
        </w:rPr>
        <w:t xml:space="preserve"> </w:t>
      </w:r>
      <w:r>
        <w:rPr>
          <w:rFonts w:ascii="Times New Roman" w:hAnsi="Times New Roman"/>
          <w:sz w:val="21"/>
        </w:rPr>
        <w:t>to</w:t>
      </w:r>
      <w:r>
        <w:rPr>
          <w:rFonts w:ascii="Times New Roman" w:hAnsi="Times New Roman"/>
          <w:spacing w:val="8"/>
          <w:sz w:val="21"/>
        </w:rPr>
        <w:t xml:space="preserve"> </w:t>
      </w:r>
      <w:r>
        <w:rPr>
          <w:rFonts w:ascii="Times New Roman" w:hAnsi="Times New Roman"/>
          <w:sz w:val="21"/>
        </w:rPr>
        <w:t>care</w:t>
      </w:r>
      <w:r>
        <w:rPr>
          <w:rFonts w:ascii="Times New Roman" w:hAnsi="Times New Roman"/>
          <w:spacing w:val="8"/>
          <w:sz w:val="21"/>
        </w:rPr>
        <w:t xml:space="preserve"> </w:t>
      </w:r>
      <w:r>
        <w:rPr>
          <w:rFonts w:ascii="Times New Roman" w:hAnsi="Times New Roman"/>
          <w:sz w:val="21"/>
        </w:rPr>
        <w:t>for</w:t>
      </w:r>
      <w:r>
        <w:rPr>
          <w:rFonts w:ascii="Times New Roman" w:hAnsi="Times New Roman"/>
          <w:spacing w:val="6"/>
          <w:sz w:val="21"/>
        </w:rPr>
        <w:t xml:space="preserve"> </w:t>
      </w:r>
      <w:r>
        <w:rPr>
          <w:rFonts w:ascii="Times New Roman" w:hAnsi="Times New Roman"/>
          <w:sz w:val="21"/>
        </w:rPr>
        <w:t>your</w:t>
      </w:r>
      <w:r>
        <w:rPr>
          <w:rFonts w:ascii="Times New Roman" w:hAnsi="Times New Roman"/>
          <w:spacing w:val="4"/>
          <w:sz w:val="21"/>
        </w:rPr>
        <w:t xml:space="preserve"> </w:t>
      </w:r>
      <w:r>
        <w:rPr>
          <w:rFonts w:ascii="Times New Roman" w:hAnsi="Times New Roman"/>
          <w:sz w:val="21"/>
        </w:rPr>
        <w:t>patient.</w:t>
      </w:r>
      <w:r>
        <w:rPr>
          <w:rFonts w:ascii="Times New Roman" w:hAnsi="Times New Roman"/>
          <w:spacing w:val="7"/>
          <w:sz w:val="21"/>
        </w:rPr>
        <w:t xml:space="preserve"> </w:t>
      </w:r>
      <w:r>
        <w:rPr>
          <w:rFonts w:ascii="Times New Roman" w:hAnsi="Times New Roman"/>
          <w:sz w:val="21"/>
        </w:rPr>
        <w:t>Answer,</w:t>
      </w:r>
      <w:r>
        <w:rPr>
          <w:rFonts w:ascii="Times New Roman" w:hAnsi="Times New Roman"/>
          <w:spacing w:val="8"/>
          <w:sz w:val="21"/>
        </w:rPr>
        <w:t xml:space="preserve"> </w:t>
      </w:r>
      <w:r>
        <w:rPr>
          <w:rFonts w:ascii="Times New Roman" w:hAnsi="Times New Roman"/>
          <w:sz w:val="21"/>
        </w:rPr>
        <w:t>fully</w:t>
      </w:r>
      <w:r>
        <w:rPr>
          <w:rFonts w:ascii="Times New Roman" w:hAnsi="Times New Roman"/>
          <w:spacing w:val="9"/>
          <w:sz w:val="21"/>
        </w:rPr>
        <w:t xml:space="preserve"> </w:t>
      </w:r>
      <w:r>
        <w:rPr>
          <w:rFonts w:ascii="Times New Roman" w:hAnsi="Times New Roman"/>
          <w:sz w:val="21"/>
        </w:rPr>
        <w:t>and</w:t>
      </w:r>
      <w:r>
        <w:rPr>
          <w:rFonts w:ascii="Times New Roman" w:hAnsi="Times New Roman"/>
          <w:spacing w:val="7"/>
          <w:sz w:val="21"/>
        </w:rPr>
        <w:t xml:space="preserve"> </w:t>
      </w:r>
      <w:r>
        <w:rPr>
          <w:rFonts w:ascii="Times New Roman" w:hAnsi="Times New Roman"/>
          <w:sz w:val="21"/>
        </w:rPr>
        <w:t>completely,</w:t>
      </w:r>
      <w:r>
        <w:rPr>
          <w:rFonts w:ascii="Times New Roman" w:hAnsi="Times New Roman"/>
          <w:spacing w:val="7"/>
          <w:sz w:val="21"/>
        </w:rPr>
        <w:t xml:space="preserve"> </w:t>
      </w:r>
      <w:r>
        <w:rPr>
          <w:rFonts w:ascii="Times New Roman" w:hAnsi="Times New Roman"/>
          <w:sz w:val="21"/>
        </w:rPr>
        <w:t>all</w:t>
      </w:r>
      <w:r>
        <w:rPr>
          <w:rFonts w:ascii="Times New Roman" w:hAnsi="Times New Roman"/>
          <w:spacing w:val="6"/>
          <w:sz w:val="21"/>
        </w:rPr>
        <w:t xml:space="preserve"> </w:t>
      </w:r>
      <w:r>
        <w:rPr>
          <w:rFonts w:ascii="Times New Roman" w:hAnsi="Times New Roman"/>
          <w:sz w:val="21"/>
        </w:rPr>
        <w:t>applicable</w:t>
      </w:r>
      <w:r>
        <w:rPr>
          <w:rFonts w:ascii="Times New Roman" w:hAnsi="Times New Roman"/>
          <w:spacing w:val="6"/>
          <w:sz w:val="21"/>
        </w:rPr>
        <w:t xml:space="preserve"> </w:t>
      </w:r>
      <w:r>
        <w:rPr>
          <w:rFonts w:ascii="Times New Roman" w:hAnsi="Times New Roman"/>
          <w:sz w:val="21"/>
        </w:rPr>
        <w:t>parts</w:t>
      </w:r>
      <w:r>
        <w:rPr>
          <w:rFonts w:ascii="Times New Roman" w:hAnsi="Times New Roman"/>
          <w:spacing w:val="7"/>
          <w:sz w:val="21"/>
        </w:rPr>
        <w:t xml:space="preserve"> </w:t>
      </w:r>
      <w:r>
        <w:rPr>
          <w:rFonts w:ascii="Times New Roman" w:hAnsi="Times New Roman"/>
          <w:sz w:val="21"/>
        </w:rPr>
        <w:t>below.</w:t>
      </w:r>
      <w:r>
        <w:rPr>
          <w:rFonts w:ascii="Times New Roman" w:hAnsi="Times New Roman"/>
          <w:spacing w:val="1"/>
          <w:sz w:val="21"/>
        </w:rPr>
        <w:t xml:space="preserve"> </w:t>
      </w:r>
      <w:r>
        <w:rPr>
          <w:rFonts w:ascii="Times New Roman" w:hAnsi="Times New Roman"/>
          <w:sz w:val="21"/>
        </w:rPr>
        <w:t>Several</w:t>
      </w:r>
      <w:r>
        <w:rPr>
          <w:rFonts w:ascii="Times New Roman" w:hAnsi="Times New Roman"/>
          <w:spacing w:val="4"/>
          <w:sz w:val="21"/>
        </w:rPr>
        <w:t xml:space="preserve"> </w:t>
      </w:r>
      <w:r>
        <w:rPr>
          <w:rFonts w:ascii="Times New Roman" w:hAnsi="Times New Roman"/>
          <w:sz w:val="21"/>
        </w:rPr>
        <w:t>questions</w:t>
      </w:r>
      <w:r>
        <w:rPr>
          <w:rFonts w:ascii="Times New Roman" w:hAnsi="Times New Roman"/>
          <w:spacing w:val="3"/>
          <w:sz w:val="21"/>
        </w:rPr>
        <w:t xml:space="preserve"> </w:t>
      </w:r>
      <w:r>
        <w:rPr>
          <w:rFonts w:ascii="Times New Roman" w:hAnsi="Times New Roman"/>
          <w:sz w:val="21"/>
        </w:rPr>
        <w:t>seek</w:t>
      </w:r>
      <w:r>
        <w:rPr>
          <w:rFonts w:ascii="Times New Roman" w:hAnsi="Times New Roman"/>
          <w:spacing w:val="5"/>
          <w:sz w:val="21"/>
        </w:rPr>
        <w:t xml:space="preserve"> </w:t>
      </w:r>
      <w:r>
        <w:rPr>
          <w:rFonts w:ascii="Times New Roman" w:hAnsi="Times New Roman"/>
          <w:sz w:val="21"/>
        </w:rPr>
        <w:t>a</w:t>
      </w:r>
      <w:r>
        <w:rPr>
          <w:rFonts w:ascii="Times New Roman" w:hAnsi="Times New Roman"/>
          <w:spacing w:val="4"/>
          <w:sz w:val="21"/>
        </w:rPr>
        <w:t xml:space="preserve"> </w:t>
      </w:r>
      <w:r>
        <w:rPr>
          <w:rFonts w:ascii="Times New Roman" w:hAnsi="Times New Roman"/>
          <w:sz w:val="21"/>
        </w:rPr>
        <w:t>response</w:t>
      </w:r>
      <w:r>
        <w:rPr>
          <w:rFonts w:ascii="Times New Roman" w:hAnsi="Times New Roman"/>
          <w:spacing w:val="4"/>
          <w:sz w:val="21"/>
        </w:rPr>
        <w:t xml:space="preserve"> </w:t>
      </w:r>
      <w:r>
        <w:rPr>
          <w:rFonts w:ascii="Times New Roman" w:hAnsi="Times New Roman"/>
          <w:sz w:val="21"/>
        </w:rPr>
        <w:t>as</w:t>
      </w:r>
      <w:r>
        <w:rPr>
          <w:rFonts w:ascii="Times New Roman" w:hAnsi="Times New Roman"/>
          <w:spacing w:val="5"/>
          <w:sz w:val="21"/>
        </w:rPr>
        <w:t xml:space="preserve"> </w:t>
      </w:r>
      <w:r>
        <w:rPr>
          <w:rFonts w:ascii="Times New Roman" w:hAnsi="Times New Roman"/>
          <w:sz w:val="21"/>
        </w:rPr>
        <w:t>to</w:t>
      </w:r>
      <w:r>
        <w:rPr>
          <w:rFonts w:ascii="Times New Roman" w:hAnsi="Times New Roman"/>
          <w:spacing w:val="5"/>
          <w:sz w:val="21"/>
        </w:rPr>
        <w:t xml:space="preserve"> </w:t>
      </w:r>
      <w:r>
        <w:rPr>
          <w:rFonts w:ascii="Times New Roman" w:hAnsi="Times New Roman"/>
          <w:sz w:val="21"/>
        </w:rPr>
        <w:t>the</w:t>
      </w:r>
      <w:r>
        <w:rPr>
          <w:rFonts w:ascii="Times New Roman" w:hAnsi="Times New Roman"/>
          <w:spacing w:val="4"/>
          <w:sz w:val="21"/>
        </w:rPr>
        <w:t xml:space="preserve"> </w:t>
      </w:r>
      <w:r>
        <w:rPr>
          <w:rFonts w:ascii="Times New Roman" w:hAnsi="Times New Roman"/>
          <w:sz w:val="21"/>
        </w:rPr>
        <w:t>frequency</w:t>
      </w:r>
      <w:r>
        <w:rPr>
          <w:rFonts w:ascii="Times New Roman" w:hAnsi="Times New Roman"/>
          <w:spacing w:val="6"/>
          <w:sz w:val="21"/>
        </w:rPr>
        <w:t xml:space="preserve"> </w:t>
      </w:r>
      <w:r>
        <w:rPr>
          <w:rFonts w:ascii="Times New Roman" w:hAnsi="Times New Roman"/>
          <w:sz w:val="21"/>
        </w:rPr>
        <w:t>or</w:t>
      </w:r>
      <w:r>
        <w:rPr>
          <w:rFonts w:ascii="Times New Roman" w:hAnsi="Times New Roman"/>
          <w:spacing w:val="4"/>
          <w:sz w:val="21"/>
        </w:rPr>
        <w:t xml:space="preserve"> </w:t>
      </w:r>
      <w:r>
        <w:rPr>
          <w:rFonts w:ascii="Times New Roman" w:hAnsi="Times New Roman"/>
          <w:sz w:val="21"/>
        </w:rPr>
        <w:t>duration</w:t>
      </w:r>
      <w:r>
        <w:rPr>
          <w:rFonts w:ascii="Times New Roman" w:hAnsi="Times New Roman"/>
          <w:spacing w:val="6"/>
          <w:sz w:val="21"/>
        </w:rPr>
        <w:t xml:space="preserve"> </w:t>
      </w:r>
      <w:r>
        <w:rPr>
          <w:rFonts w:ascii="Times New Roman" w:hAnsi="Times New Roman"/>
          <w:sz w:val="21"/>
        </w:rPr>
        <w:t>of</w:t>
      </w:r>
      <w:r>
        <w:rPr>
          <w:rFonts w:ascii="Times New Roman" w:hAnsi="Times New Roman"/>
          <w:spacing w:val="4"/>
          <w:sz w:val="21"/>
        </w:rPr>
        <w:t xml:space="preserve"> </w:t>
      </w:r>
      <w:r>
        <w:rPr>
          <w:rFonts w:ascii="Times New Roman" w:hAnsi="Times New Roman"/>
          <w:sz w:val="21"/>
        </w:rPr>
        <w:t>a</w:t>
      </w:r>
      <w:r>
        <w:rPr>
          <w:rFonts w:ascii="Times New Roman" w:hAnsi="Times New Roman"/>
          <w:spacing w:val="4"/>
          <w:sz w:val="21"/>
        </w:rPr>
        <w:t xml:space="preserve"> </w:t>
      </w:r>
      <w:r>
        <w:rPr>
          <w:rFonts w:ascii="Times New Roman" w:hAnsi="Times New Roman"/>
          <w:sz w:val="21"/>
        </w:rPr>
        <w:t>condition,</w:t>
      </w:r>
      <w:r>
        <w:rPr>
          <w:rFonts w:ascii="Times New Roman" w:hAnsi="Times New Roman"/>
          <w:spacing w:val="4"/>
          <w:sz w:val="21"/>
        </w:rPr>
        <w:t xml:space="preserve"> </w:t>
      </w:r>
      <w:r>
        <w:rPr>
          <w:rFonts w:ascii="Times New Roman" w:hAnsi="Times New Roman"/>
          <w:sz w:val="21"/>
        </w:rPr>
        <w:t>treatment,</w:t>
      </w:r>
      <w:r>
        <w:rPr>
          <w:rFonts w:ascii="Times New Roman" w:hAnsi="Times New Roman"/>
          <w:spacing w:val="5"/>
          <w:sz w:val="21"/>
        </w:rPr>
        <w:t xml:space="preserve"> </w:t>
      </w:r>
      <w:r>
        <w:rPr>
          <w:rFonts w:ascii="Times New Roman" w:hAnsi="Times New Roman"/>
          <w:sz w:val="21"/>
        </w:rPr>
        <w:t>etc.</w:t>
      </w:r>
      <w:r>
        <w:rPr>
          <w:rFonts w:ascii="Times New Roman" w:hAnsi="Times New Roman"/>
          <w:spacing w:val="5"/>
          <w:sz w:val="21"/>
        </w:rPr>
        <w:t xml:space="preserve"> </w:t>
      </w:r>
      <w:r>
        <w:rPr>
          <w:rFonts w:ascii="Times New Roman" w:hAnsi="Times New Roman"/>
          <w:sz w:val="21"/>
        </w:rPr>
        <w:t>Your</w:t>
      </w:r>
      <w:r>
        <w:rPr>
          <w:rFonts w:ascii="Times New Roman" w:hAnsi="Times New Roman"/>
          <w:spacing w:val="1"/>
          <w:sz w:val="21"/>
        </w:rPr>
        <w:t xml:space="preserve"> </w:t>
      </w:r>
      <w:r>
        <w:rPr>
          <w:rFonts w:ascii="Times New Roman" w:hAnsi="Times New Roman"/>
          <w:sz w:val="21"/>
        </w:rPr>
        <w:t>answer</w:t>
      </w:r>
      <w:r>
        <w:rPr>
          <w:rFonts w:ascii="Times New Roman" w:hAnsi="Times New Roman"/>
          <w:spacing w:val="8"/>
          <w:sz w:val="21"/>
        </w:rPr>
        <w:t xml:space="preserve"> </w:t>
      </w:r>
      <w:r>
        <w:rPr>
          <w:rFonts w:ascii="Times New Roman" w:hAnsi="Times New Roman"/>
          <w:sz w:val="21"/>
        </w:rPr>
        <w:t>should</w:t>
      </w:r>
      <w:r>
        <w:rPr>
          <w:rFonts w:ascii="Times New Roman" w:hAnsi="Times New Roman"/>
          <w:spacing w:val="9"/>
          <w:sz w:val="21"/>
        </w:rPr>
        <w:t xml:space="preserve"> </w:t>
      </w:r>
      <w:r>
        <w:rPr>
          <w:rFonts w:ascii="Times New Roman" w:hAnsi="Times New Roman"/>
          <w:sz w:val="21"/>
        </w:rPr>
        <w:t>be</w:t>
      </w:r>
      <w:r>
        <w:rPr>
          <w:rFonts w:ascii="Times New Roman" w:hAnsi="Times New Roman"/>
          <w:spacing w:val="8"/>
          <w:sz w:val="21"/>
        </w:rPr>
        <w:t xml:space="preserve"> </w:t>
      </w:r>
      <w:r>
        <w:rPr>
          <w:rFonts w:ascii="Times New Roman" w:hAnsi="Times New Roman"/>
          <w:sz w:val="21"/>
        </w:rPr>
        <w:t>your</w:t>
      </w:r>
      <w:r>
        <w:rPr>
          <w:rFonts w:ascii="Times New Roman" w:hAnsi="Times New Roman"/>
          <w:spacing w:val="9"/>
          <w:sz w:val="21"/>
        </w:rPr>
        <w:t xml:space="preserve"> </w:t>
      </w:r>
      <w:r>
        <w:rPr>
          <w:rFonts w:ascii="Times New Roman" w:hAnsi="Times New Roman"/>
          <w:sz w:val="21"/>
        </w:rPr>
        <w:t>best</w:t>
      </w:r>
      <w:r>
        <w:rPr>
          <w:rFonts w:ascii="Times New Roman" w:hAnsi="Times New Roman"/>
          <w:spacing w:val="7"/>
          <w:sz w:val="21"/>
        </w:rPr>
        <w:t xml:space="preserve"> </w:t>
      </w:r>
      <w:r>
        <w:rPr>
          <w:rFonts w:ascii="Times New Roman" w:hAnsi="Times New Roman"/>
          <w:sz w:val="21"/>
        </w:rPr>
        <w:t>estimate</w:t>
      </w:r>
      <w:r>
        <w:rPr>
          <w:rFonts w:ascii="Times New Roman" w:hAnsi="Times New Roman"/>
          <w:spacing w:val="9"/>
          <w:sz w:val="21"/>
        </w:rPr>
        <w:t xml:space="preserve"> </w:t>
      </w:r>
      <w:r>
        <w:rPr>
          <w:rFonts w:ascii="Times New Roman" w:hAnsi="Times New Roman"/>
          <w:sz w:val="21"/>
        </w:rPr>
        <w:t>based</w:t>
      </w:r>
      <w:r>
        <w:rPr>
          <w:rFonts w:ascii="Times New Roman" w:hAnsi="Times New Roman"/>
          <w:spacing w:val="9"/>
          <w:sz w:val="21"/>
        </w:rPr>
        <w:t xml:space="preserve"> </w:t>
      </w:r>
      <w:r>
        <w:rPr>
          <w:rFonts w:ascii="Times New Roman" w:hAnsi="Times New Roman"/>
          <w:sz w:val="21"/>
        </w:rPr>
        <w:t>upon</w:t>
      </w:r>
      <w:r>
        <w:rPr>
          <w:rFonts w:ascii="Times New Roman" w:hAnsi="Times New Roman"/>
          <w:spacing w:val="9"/>
          <w:sz w:val="21"/>
        </w:rPr>
        <w:t xml:space="preserve"> </w:t>
      </w:r>
      <w:r>
        <w:rPr>
          <w:rFonts w:ascii="Times New Roman" w:hAnsi="Times New Roman"/>
          <w:sz w:val="21"/>
        </w:rPr>
        <w:t>your</w:t>
      </w:r>
      <w:r>
        <w:rPr>
          <w:rFonts w:ascii="Times New Roman" w:hAnsi="Times New Roman"/>
          <w:spacing w:val="7"/>
          <w:sz w:val="21"/>
        </w:rPr>
        <w:t xml:space="preserve"> </w:t>
      </w:r>
      <w:r>
        <w:rPr>
          <w:rFonts w:ascii="Times New Roman" w:hAnsi="Times New Roman"/>
          <w:sz w:val="21"/>
        </w:rPr>
        <w:t>medical</w:t>
      </w:r>
      <w:r>
        <w:rPr>
          <w:rFonts w:ascii="Times New Roman" w:hAnsi="Times New Roman"/>
          <w:spacing w:val="7"/>
          <w:sz w:val="21"/>
        </w:rPr>
        <w:t xml:space="preserve"> </w:t>
      </w:r>
      <w:r>
        <w:rPr>
          <w:rFonts w:ascii="Times New Roman" w:hAnsi="Times New Roman"/>
          <w:sz w:val="21"/>
        </w:rPr>
        <w:t>knowledge,</w:t>
      </w:r>
      <w:r>
        <w:rPr>
          <w:rFonts w:ascii="Times New Roman" w:hAnsi="Times New Roman"/>
          <w:spacing w:val="8"/>
          <w:sz w:val="21"/>
        </w:rPr>
        <w:t xml:space="preserve"> </w:t>
      </w:r>
      <w:r>
        <w:rPr>
          <w:rFonts w:ascii="Times New Roman" w:hAnsi="Times New Roman"/>
          <w:sz w:val="21"/>
        </w:rPr>
        <w:t>experience,</w:t>
      </w:r>
      <w:r>
        <w:rPr>
          <w:rFonts w:ascii="Times New Roman" w:hAnsi="Times New Roman"/>
          <w:spacing w:val="9"/>
          <w:sz w:val="21"/>
        </w:rPr>
        <w:t xml:space="preserve"> </w:t>
      </w:r>
      <w:r>
        <w:rPr>
          <w:rFonts w:ascii="Times New Roman" w:hAnsi="Times New Roman"/>
          <w:sz w:val="21"/>
        </w:rPr>
        <w:t>and</w:t>
      </w:r>
      <w:r>
        <w:rPr>
          <w:rFonts w:ascii="Times New Roman" w:hAnsi="Times New Roman"/>
          <w:spacing w:val="10"/>
          <w:sz w:val="21"/>
        </w:rPr>
        <w:t xml:space="preserve"> </w:t>
      </w:r>
      <w:r>
        <w:rPr>
          <w:rFonts w:ascii="Times New Roman" w:hAnsi="Times New Roman"/>
          <w:sz w:val="21"/>
        </w:rPr>
        <w:t>examination</w:t>
      </w:r>
      <w:r>
        <w:rPr>
          <w:rFonts w:ascii="Times New Roman" w:hAnsi="Times New Roman"/>
          <w:spacing w:val="9"/>
          <w:sz w:val="21"/>
        </w:rPr>
        <w:t xml:space="preserve"> </w:t>
      </w:r>
      <w:r>
        <w:rPr>
          <w:rFonts w:ascii="Times New Roman" w:hAnsi="Times New Roman"/>
          <w:sz w:val="21"/>
        </w:rPr>
        <w:t>of</w:t>
      </w:r>
      <w:r>
        <w:rPr>
          <w:rFonts w:ascii="Times New Roman" w:hAnsi="Times New Roman"/>
          <w:spacing w:val="1"/>
          <w:sz w:val="21"/>
        </w:rPr>
        <w:t xml:space="preserve"> </w:t>
      </w:r>
      <w:r>
        <w:rPr>
          <w:rFonts w:ascii="Times New Roman" w:hAnsi="Times New Roman"/>
          <w:sz w:val="21"/>
        </w:rPr>
        <w:t>the</w:t>
      </w:r>
      <w:r>
        <w:rPr>
          <w:rFonts w:ascii="Times New Roman" w:hAnsi="Times New Roman"/>
          <w:spacing w:val="11"/>
          <w:sz w:val="21"/>
        </w:rPr>
        <w:t xml:space="preserve"> </w:t>
      </w:r>
      <w:r>
        <w:rPr>
          <w:rFonts w:ascii="Times New Roman" w:hAnsi="Times New Roman"/>
          <w:sz w:val="21"/>
        </w:rPr>
        <w:t>patient.</w:t>
      </w:r>
      <w:r>
        <w:rPr>
          <w:rFonts w:ascii="Times New Roman" w:hAnsi="Times New Roman"/>
          <w:spacing w:val="11"/>
          <w:sz w:val="21"/>
        </w:rPr>
        <w:t xml:space="preserve"> </w:t>
      </w:r>
      <w:r>
        <w:rPr>
          <w:rFonts w:ascii="Times New Roman" w:hAnsi="Times New Roman"/>
          <w:sz w:val="21"/>
        </w:rPr>
        <w:t>Be</w:t>
      </w:r>
      <w:r>
        <w:rPr>
          <w:rFonts w:ascii="Times New Roman" w:hAnsi="Times New Roman"/>
          <w:spacing w:val="11"/>
          <w:sz w:val="21"/>
        </w:rPr>
        <w:t xml:space="preserve"> </w:t>
      </w:r>
      <w:r>
        <w:rPr>
          <w:rFonts w:ascii="Times New Roman" w:hAnsi="Times New Roman"/>
          <w:sz w:val="21"/>
        </w:rPr>
        <w:t>as</w:t>
      </w:r>
      <w:r>
        <w:rPr>
          <w:rFonts w:ascii="Times New Roman" w:hAnsi="Times New Roman"/>
          <w:spacing w:val="12"/>
          <w:sz w:val="21"/>
        </w:rPr>
        <w:t xml:space="preserve"> </w:t>
      </w:r>
      <w:r>
        <w:rPr>
          <w:rFonts w:ascii="Times New Roman" w:hAnsi="Times New Roman"/>
          <w:sz w:val="21"/>
        </w:rPr>
        <w:t>specific</w:t>
      </w:r>
      <w:r>
        <w:rPr>
          <w:rFonts w:ascii="Times New Roman" w:hAnsi="Times New Roman"/>
          <w:spacing w:val="11"/>
          <w:sz w:val="21"/>
        </w:rPr>
        <w:t xml:space="preserve"> </w:t>
      </w:r>
      <w:r>
        <w:rPr>
          <w:rFonts w:ascii="Times New Roman" w:hAnsi="Times New Roman"/>
          <w:sz w:val="21"/>
        </w:rPr>
        <w:t>as</w:t>
      </w:r>
      <w:r>
        <w:rPr>
          <w:rFonts w:ascii="Times New Roman" w:hAnsi="Times New Roman"/>
          <w:spacing w:val="10"/>
          <w:sz w:val="21"/>
        </w:rPr>
        <w:t xml:space="preserve"> </w:t>
      </w:r>
      <w:r>
        <w:rPr>
          <w:rFonts w:ascii="Times New Roman" w:hAnsi="Times New Roman"/>
          <w:sz w:val="21"/>
        </w:rPr>
        <w:t>you</w:t>
      </w:r>
      <w:r>
        <w:rPr>
          <w:rFonts w:ascii="Times New Roman" w:hAnsi="Times New Roman"/>
          <w:spacing w:val="12"/>
          <w:sz w:val="21"/>
        </w:rPr>
        <w:t xml:space="preserve"> </w:t>
      </w:r>
      <w:r>
        <w:rPr>
          <w:rFonts w:ascii="Times New Roman" w:hAnsi="Times New Roman"/>
          <w:sz w:val="21"/>
        </w:rPr>
        <w:t>can;</w:t>
      </w:r>
      <w:r>
        <w:rPr>
          <w:rFonts w:ascii="Times New Roman" w:hAnsi="Times New Roman"/>
          <w:spacing w:val="10"/>
          <w:sz w:val="21"/>
        </w:rPr>
        <w:t xml:space="preserve"> </w:t>
      </w:r>
      <w:r>
        <w:rPr>
          <w:rFonts w:ascii="Times New Roman" w:hAnsi="Times New Roman"/>
          <w:sz w:val="21"/>
        </w:rPr>
        <w:t>terms</w:t>
      </w:r>
      <w:r>
        <w:rPr>
          <w:rFonts w:ascii="Times New Roman" w:hAnsi="Times New Roman"/>
          <w:spacing w:val="11"/>
          <w:sz w:val="21"/>
        </w:rPr>
        <w:t xml:space="preserve"> </w:t>
      </w:r>
      <w:r>
        <w:rPr>
          <w:rFonts w:ascii="Times New Roman" w:hAnsi="Times New Roman"/>
          <w:sz w:val="21"/>
        </w:rPr>
        <w:t>such</w:t>
      </w:r>
      <w:r>
        <w:rPr>
          <w:rFonts w:ascii="Times New Roman" w:hAnsi="Times New Roman"/>
          <w:spacing w:val="12"/>
          <w:sz w:val="21"/>
        </w:rPr>
        <w:t xml:space="preserve"> </w:t>
      </w:r>
      <w:r>
        <w:rPr>
          <w:rFonts w:ascii="Times New Roman" w:hAnsi="Times New Roman"/>
          <w:sz w:val="21"/>
        </w:rPr>
        <w:t>as</w:t>
      </w:r>
      <w:r>
        <w:rPr>
          <w:rFonts w:ascii="Times New Roman" w:hAnsi="Times New Roman"/>
          <w:spacing w:val="13"/>
          <w:sz w:val="21"/>
        </w:rPr>
        <w:t xml:space="preserve"> </w:t>
      </w:r>
      <w:r>
        <w:rPr>
          <w:rFonts w:ascii="Times New Roman" w:hAnsi="Times New Roman"/>
          <w:sz w:val="21"/>
        </w:rPr>
        <w:t>“lifetime,”</w:t>
      </w:r>
      <w:r>
        <w:rPr>
          <w:rFonts w:ascii="Times New Roman" w:hAnsi="Times New Roman"/>
          <w:spacing w:val="11"/>
          <w:sz w:val="21"/>
        </w:rPr>
        <w:t xml:space="preserve"> </w:t>
      </w:r>
      <w:r>
        <w:rPr>
          <w:rFonts w:ascii="Times New Roman" w:hAnsi="Times New Roman"/>
          <w:sz w:val="21"/>
        </w:rPr>
        <w:t>“unknown,”</w:t>
      </w:r>
      <w:r>
        <w:rPr>
          <w:rFonts w:ascii="Times New Roman" w:hAnsi="Times New Roman"/>
          <w:spacing w:val="11"/>
          <w:sz w:val="21"/>
        </w:rPr>
        <w:t xml:space="preserve"> </w:t>
      </w:r>
      <w:r>
        <w:rPr>
          <w:rFonts w:ascii="Times New Roman" w:hAnsi="Times New Roman"/>
          <w:sz w:val="21"/>
        </w:rPr>
        <w:t>or</w:t>
      </w:r>
      <w:r>
        <w:rPr>
          <w:rFonts w:ascii="Times New Roman" w:hAnsi="Times New Roman"/>
          <w:spacing w:val="12"/>
          <w:sz w:val="21"/>
        </w:rPr>
        <w:t xml:space="preserve"> </w:t>
      </w:r>
      <w:r>
        <w:rPr>
          <w:rFonts w:ascii="Times New Roman" w:hAnsi="Times New Roman"/>
          <w:sz w:val="21"/>
        </w:rPr>
        <w:t>“indeterminate”</w:t>
      </w:r>
      <w:r>
        <w:rPr>
          <w:rFonts w:ascii="Times New Roman" w:hAnsi="Times New Roman"/>
          <w:spacing w:val="10"/>
          <w:sz w:val="21"/>
        </w:rPr>
        <w:t xml:space="preserve"> </w:t>
      </w:r>
      <w:r>
        <w:rPr>
          <w:rFonts w:ascii="Times New Roman" w:hAnsi="Times New Roman"/>
          <w:sz w:val="21"/>
        </w:rPr>
        <w:t>may</w:t>
      </w:r>
      <w:r>
        <w:rPr>
          <w:rFonts w:ascii="Times New Roman" w:hAnsi="Times New Roman"/>
          <w:spacing w:val="14"/>
          <w:sz w:val="21"/>
        </w:rPr>
        <w:t xml:space="preserve"> </w:t>
      </w:r>
      <w:r>
        <w:rPr>
          <w:rFonts w:ascii="Times New Roman" w:hAnsi="Times New Roman"/>
          <w:sz w:val="21"/>
        </w:rPr>
        <w:t>not</w:t>
      </w:r>
      <w:r>
        <w:rPr>
          <w:rFonts w:ascii="Times New Roman" w:hAnsi="Times New Roman"/>
          <w:spacing w:val="1"/>
          <w:sz w:val="21"/>
        </w:rPr>
        <w:t xml:space="preserve"> </w:t>
      </w:r>
      <w:r>
        <w:rPr>
          <w:rFonts w:ascii="Times New Roman" w:hAnsi="Times New Roman"/>
          <w:sz w:val="21"/>
        </w:rPr>
        <w:t>be</w:t>
      </w:r>
      <w:r>
        <w:rPr>
          <w:rFonts w:ascii="Times New Roman" w:hAnsi="Times New Roman"/>
          <w:spacing w:val="5"/>
          <w:sz w:val="21"/>
        </w:rPr>
        <w:t xml:space="preserve"> </w:t>
      </w:r>
      <w:r>
        <w:rPr>
          <w:rFonts w:ascii="Times New Roman" w:hAnsi="Times New Roman"/>
          <w:sz w:val="21"/>
        </w:rPr>
        <w:t>sufficient</w:t>
      </w:r>
      <w:r>
        <w:rPr>
          <w:rFonts w:ascii="Times New Roman" w:hAnsi="Times New Roman"/>
          <w:spacing w:val="8"/>
          <w:sz w:val="21"/>
        </w:rPr>
        <w:t xml:space="preserve"> </w:t>
      </w:r>
      <w:r>
        <w:rPr>
          <w:rFonts w:ascii="Times New Roman" w:hAnsi="Times New Roman"/>
          <w:sz w:val="21"/>
        </w:rPr>
        <w:t>to</w:t>
      </w:r>
      <w:r>
        <w:rPr>
          <w:rFonts w:ascii="Times New Roman" w:hAnsi="Times New Roman"/>
          <w:spacing w:val="8"/>
          <w:sz w:val="21"/>
        </w:rPr>
        <w:t xml:space="preserve"> </w:t>
      </w:r>
      <w:r>
        <w:rPr>
          <w:rFonts w:ascii="Times New Roman" w:hAnsi="Times New Roman"/>
          <w:sz w:val="21"/>
        </w:rPr>
        <w:t>determine</w:t>
      </w:r>
      <w:r>
        <w:rPr>
          <w:rFonts w:ascii="Times New Roman" w:hAnsi="Times New Roman"/>
          <w:spacing w:val="6"/>
          <w:sz w:val="21"/>
        </w:rPr>
        <w:t xml:space="preserve"> </w:t>
      </w:r>
      <w:r>
        <w:rPr>
          <w:rFonts w:ascii="Times New Roman" w:hAnsi="Times New Roman"/>
          <w:sz w:val="21"/>
        </w:rPr>
        <w:t>FMLA</w:t>
      </w:r>
      <w:r>
        <w:rPr>
          <w:rFonts w:ascii="Times New Roman" w:hAnsi="Times New Roman"/>
          <w:spacing w:val="7"/>
          <w:sz w:val="21"/>
        </w:rPr>
        <w:t xml:space="preserve"> </w:t>
      </w:r>
      <w:r>
        <w:rPr>
          <w:rFonts w:ascii="Times New Roman" w:hAnsi="Times New Roman"/>
          <w:sz w:val="21"/>
        </w:rPr>
        <w:t>coverage.</w:t>
      </w:r>
      <w:r>
        <w:rPr>
          <w:rFonts w:ascii="Times New Roman" w:hAnsi="Times New Roman"/>
          <w:spacing w:val="7"/>
          <w:sz w:val="21"/>
        </w:rPr>
        <w:t xml:space="preserve"> </w:t>
      </w:r>
      <w:r>
        <w:rPr>
          <w:rFonts w:ascii="Times New Roman" w:hAnsi="Times New Roman"/>
          <w:sz w:val="21"/>
        </w:rPr>
        <w:t>Limit</w:t>
      </w:r>
      <w:r>
        <w:rPr>
          <w:rFonts w:ascii="Times New Roman" w:hAnsi="Times New Roman"/>
          <w:spacing w:val="7"/>
          <w:sz w:val="21"/>
        </w:rPr>
        <w:t xml:space="preserve"> </w:t>
      </w:r>
      <w:r>
        <w:rPr>
          <w:rFonts w:ascii="Times New Roman" w:hAnsi="Times New Roman"/>
          <w:sz w:val="21"/>
        </w:rPr>
        <w:t>your</w:t>
      </w:r>
      <w:r>
        <w:rPr>
          <w:rFonts w:ascii="Times New Roman" w:hAnsi="Times New Roman"/>
          <w:spacing w:val="6"/>
          <w:sz w:val="21"/>
        </w:rPr>
        <w:t xml:space="preserve"> </w:t>
      </w:r>
      <w:r>
        <w:rPr>
          <w:rFonts w:ascii="Times New Roman" w:hAnsi="Times New Roman"/>
          <w:sz w:val="21"/>
        </w:rPr>
        <w:t>responses</w:t>
      </w:r>
      <w:r>
        <w:rPr>
          <w:rFonts w:ascii="Times New Roman" w:hAnsi="Times New Roman"/>
          <w:spacing w:val="6"/>
          <w:sz w:val="21"/>
        </w:rPr>
        <w:t xml:space="preserve"> </w:t>
      </w:r>
      <w:r>
        <w:rPr>
          <w:rFonts w:ascii="Times New Roman" w:hAnsi="Times New Roman"/>
          <w:sz w:val="21"/>
        </w:rPr>
        <w:t>to</w:t>
      </w:r>
      <w:r>
        <w:rPr>
          <w:rFonts w:ascii="Times New Roman" w:hAnsi="Times New Roman"/>
          <w:spacing w:val="8"/>
          <w:sz w:val="21"/>
        </w:rPr>
        <w:t xml:space="preserve"> </w:t>
      </w:r>
      <w:r>
        <w:rPr>
          <w:rFonts w:ascii="Times New Roman" w:hAnsi="Times New Roman"/>
          <w:sz w:val="21"/>
        </w:rPr>
        <w:t>the</w:t>
      </w:r>
      <w:r>
        <w:rPr>
          <w:rFonts w:ascii="Times New Roman" w:hAnsi="Times New Roman"/>
          <w:spacing w:val="7"/>
          <w:sz w:val="21"/>
        </w:rPr>
        <w:t xml:space="preserve"> </w:t>
      </w:r>
      <w:r>
        <w:rPr>
          <w:rFonts w:ascii="Times New Roman" w:hAnsi="Times New Roman"/>
          <w:sz w:val="21"/>
        </w:rPr>
        <w:t>condition</w:t>
      </w:r>
      <w:r>
        <w:rPr>
          <w:rFonts w:ascii="Times New Roman" w:hAnsi="Times New Roman"/>
          <w:spacing w:val="7"/>
          <w:sz w:val="21"/>
        </w:rPr>
        <w:t xml:space="preserve"> </w:t>
      </w:r>
      <w:r>
        <w:rPr>
          <w:rFonts w:ascii="Times New Roman" w:hAnsi="Times New Roman"/>
          <w:sz w:val="21"/>
        </w:rPr>
        <w:t>for</w:t>
      </w:r>
      <w:r>
        <w:rPr>
          <w:rFonts w:ascii="Times New Roman" w:hAnsi="Times New Roman"/>
          <w:spacing w:val="6"/>
          <w:sz w:val="21"/>
        </w:rPr>
        <w:t xml:space="preserve"> </w:t>
      </w:r>
      <w:r>
        <w:rPr>
          <w:rFonts w:ascii="Times New Roman" w:hAnsi="Times New Roman"/>
          <w:sz w:val="21"/>
        </w:rPr>
        <w:t>which</w:t>
      </w:r>
      <w:r>
        <w:rPr>
          <w:rFonts w:ascii="Times New Roman" w:hAnsi="Times New Roman"/>
          <w:spacing w:val="7"/>
          <w:sz w:val="21"/>
        </w:rPr>
        <w:t xml:space="preserve"> </w:t>
      </w:r>
      <w:r>
        <w:rPr>
          <w:rFonts w:ascii="Times New Roman" w:hAnsi="Times New Roman"/>
          <w:sz w:val="21"/>
        </w:rPr>
        <w:t>the</w:t>
      </w:r>
      <w:r>
        <w:rPr>
          <w:rFonts w:ascii="Times New Roman" w:hAnsi="Times New Roman"/>
          <w:spacing w:val="6"/>
          <w:sz w:val="21"/>
        </w:rPr>
        <w:t xml:space="preserve"> </w:t>
      </w:r>
      <w:r>
        <w:rPr>
          <w:rFonts w:ascii="Times New Roman" w:hAnsi="Times New Roman"/>
          <w:sz w:val="21"/>
        </w:rPr>
        <w:t>patient</w:t>
      </w:r>
      <w:r>
        <w:rPr>
          <w:rFonts w:ascii="Times New Roman" w:hAnsi="Times New Roman"/>
          <w:spacing w:val="1"/>
          <w:sz w:val="21"/>
        </w:rPr>
        <w:t xml:space="preserve"> </w:t>
      </w:r>
      <w:r>
        <w:rPr>
          <w:rFonts w:ascii="Times New Roman" w:hAnsi="Times New Roman"/>
          <w:sz w:val="21"/>
        </w:rPr>
        <w:t>needs</w:t>
      </w:r>
      <w:r>
        <w:rPr>
          <w:rFonts w:ascii="Times New Roman" w:hAnsi="Times New Roman"/>
          <w:spacing w:val="4"/>
          <w:sz w:val="21"/>
        </w:rPr>
        <w:t xml:space="preserve"> </w:t>
      </w:r>
      <w:r>
        <w:rPr>
          <w:rFonts w:ascii="Times New Roman" w:hAnsi="Times New Roman"/>
          <w:sz w:val="21"/>
        </w:rPr>
        <w:t>leave.</w:t>
      </w:r>
      <w:r>
        <w:rPr>
          <w:rFonts w:ascii="Times New Roman" w:hAnsi="Times New Roman"/>
          <w:spacing w:val="7"/>
          <w:sz w:val="21"/>
        </w:rPr>
        <w:t xml:space="preserve"> </w:t>
      </w:r>
      <w:r>
        <w:rPr>
          <w:rFonts w:ascii="Times New Roman" w:hAnsi="Times New Roman"/>
          <w:sz w:val="21"/>
        </w:rPr>
        <w:t>Page</w:t>
      </w:r>
      <w:r>
        <w:rPr>
          <w:rFonts w:ascii="Times New Roman" w:hAnsi="Times New Roman"/>
          <w:spacing w:val="4"/>
          <w:sz w:val="21"/>
        </w:rPr>
        <w:t xml:space="preserve"> </w:t>
      </w:r>
      <w:r>
        <w:rPr>
          <w:rFonts w:ascii="Times New Roman" w:hAnsi="Times New Roman"/>
          <w:sz w:val="21"/>
        </w:rPr>
        <w:t>3</w:t>
      </w:r>
      <w:r>
        <w:rPr>
          <w:rFonts w:ascii="Times New Roman" w:hAnsi="Times New Roman"/>
          <w:spacing w:val="6"/>
          <w:sz w:val="21"/>
        </w:rPr>
        <w:t xml:space="preserve"> </w:t>
      </w:r>
      <w:r>
        <w:rPr>
          <w:rFonts w:ascii="Times New Roman" w:hAnsi="Times New Roman"/>
          <w:sz w:val="21"/>
        </w:rPr>
        <w:t>provides</w:t>
      </w:r>
      <w:r>
        <w:rPr>
          <w:rFonts w:ascii="Times New Roman" w:hAnsi="Times New Roman"/>
          <w:spacing w:val="5"/>
          <w:sz w:val="21"/>
        </w:rPr>
        <w:t xml:space="preserve"> </w:t>
      </w:r>
      <w:r>
        <w:rPr>
          <w:rFonts w:ascii="Times New Roman" w:hAnsi="Times New Roman"/>
          <w:sz w:val="21"/>
        </w:rPr>
        <w:t>space</w:t>
      </w:r>
      <w:r>
        <w:rPr>
          <w:rFonts w:ascii="Times New Roman" w:hAnsi="Times New Roman"/>
          <w:spacing w:val="6"/>
          <w:sz w:val="21"/>
        </w:rPr>
        <w:t xml:space="preserve"> </w:t>
      </w:r>
      <w:r>
        <w:rPr>
          <w:rFonts w:ascii="Times New Roman" w:hAnsi="Times New Roman"/>
          <w:sz w:val="21"/>
        </w:rPr>
        <w:t>for</w:t>
      </w:r>
      <w:r>
        <w:rPr>
          <w:rFonts w:ascii="Times New Roman" w:hAnsi="Times New Roman"/>
          <w:spacing w:val="6"/>
          <w:sz w:val="21"/>
        </w:rPr>
        <w:t xml:space="preserve"> </w:t>
      </w:r>
      <w:r>
        <w:rPr>
          <w:rFonts w:ascii="Times New Roman" w:hAnsi="Times New Roman"/>
          <w:sz w:val="21"/>
        </w:rPr>
        <w:t>additional</w:t>
      </w:r>
      <w:r>
        <w:rPr>
          <w:rFonts w:ascii="Times New Roman" w:hAnsi="Times New Roman"/>
          <w:spacing w:val="6"/>
          <w:sz w:val="21"/>
        </w:rPr>
        <w:t xml:space="preserve"> </w:t>
      </w:r>
      <w:r>
        <w:rPr>
          <w:rFonts w:ascii="Times New Roman" w:hAnsi="Times New Roman"/>
          <w:sz w:val="21"/>
        </w:rPr>
        <w:t>information,</w:t>
      </w:r>
      <w:r>
        <w:rPr>
          <w:rFonts w:ascii="Times New Roman" w:hAnsi="Times New Roman"/>
          <w:spacing w:val="5"/>
          <w:sz w:val="21"/>
        </w:rPr>
        <w:t xml:space="preserve"> </w:t>
      </w:r>
      <w:r>
        <w:rPr>
          <w:rFonts w:ascii="Times New Roman" w:hAnsi="Times New Roman"/>
          <w:sz w:val="21"/>
        </w:rPr>
        <w:t>should</w:t>
      </w:r>
      <w:r>
        <w:rPr>
          <w:rFonts w:ascii="Times New Roman" w:hAnsi="Times New Roman"/>
          <w:spacing w:val="6"/>
          <w:sz w:val="21"/>
        </w:rPr>
        <w:t xml:space="preserve"> </w:t>
      </w:r>
      <w:r>
        <w:rPr>
          <w:rFonts w:ascii="Times New Roman" w:hAnsi="Times New Roman"/>
          <w:sz w:val="21"/>
        </w:rPr>
        <w:t>you</w:t>
      </w:r>
      <w:r>
        <w:rPr>
          <w:rFonts w:ascii="Times New Roman" w:hAnsi="Times New Roman"/>
          <w:spacing w:val="5"/>
          <w:sz w:val="21"/>
        </w:rPr>
        <w:t xml:space="preserve"> </w:t>
      </w:r>
      <w:r>
        <w:rPr>
          <w:rFonts w:ascii="Times New Roman" w:hAnsi="Times New Roman"/>
          <w:sz w:val="21"/>
        </w:rPr>
        <w:t>need</w:t>
      </w:r>
      <w:r>
        <w:rPr>
          <w:rFonts w:ascii="Times New Roman" w:hAnsi="Times New Roman"/>
          <w:spacing w:val="6"/>
          <w:sz w:val="21"/>
        </w:rPr>
        <w:t xml:space="preserve"> </w:t>
      </w:r>
      <w:r>
        <w:rPr>
          <w:rFonts w:ascii="Times New Roman" w:hAnsi="Times New Roman"/>
          <w:sz w:val="21"/>
        </w:rPr>
        <w:t>it.</w:t>
      </w:r>
      <w:r>
        <w:rPr>
          <w:rFonts w:ascii="Times New Roman" w:hAnsi="Times New Roman"/>
          <w:spacing w:val="5"/>
          <w:sz w:val="21"/>
        </w:rPr>
        <w:t xml:space="preserve"> </w:t>
      </w:r>
      <w:r>
        <w:rPr>
          <w:rFonts w:ascii="Times New Roman" w:hAnsi="Times New Roman"/>
          <w:sz w:val="21"/>
        </w:rPr>
        <w:t>Please</w:t>
      </w:r>
      <w:r>
        <w:rPr>
          <w:rFonts w:ascii="Times New Roman" w:hAnsi="Times New Roman"/>
          <w:spacing w:val="6"/>
          <w:sz w:val="21"/>
        </w:rPr>
        <w:t xml:space="preserve"> </w:t>
      </w:r>
      <w:r>
        <w:rPr>
          <w:rFonts w:ascii="Times New Roman" w:hAnsi="Times New Roman"/>
          <w:sz w:val="21"/>
        </w:rPr>
        <w:t>be</w:t>
      </w:r>
      <w:r>
        <w:rPr>
          <w:rFonts w:ascii="Times New Roman" w:hAnsi="Times New Roman"/>
          <w:spacing w:val="6"/>
          <w:sz w:val="21"/>
        </w:rPr>
        <w:t xml:space="preserve"> </w:t>
      </w:r>
      <w:r>
        <w:rPr>
          <w:rFonts w:ascii="Times New Roman" w:hAnsi="Times New Roman"/>
          <w:sz w:val="21"/>
        </w:rPr>
        <w:t>sure</w:t>
      </w:r>
      <w:r>
        <w:rPr>
          <w:rFonts w:ascii="Times New Roman" w:hAnsi="Times New Roman"/>
          <w:spacing w:val="5"/>
          <w:sz w:val="21"/>
        </w:rPr>
        <w:t xml:space="preserve"> </w:t>
      </w:r>
      <w:r>
        <w:rPr>
          <w:rFonts w:ascii="Times New Roman" w:hAnsi="Times New Roman"/>
          <w:sz w:val="21"/>
        </w:rPr>
        <w:t>to</w:t>
      </w:r>
      <w:r>
        <w:rPr>
          <w:rFonts w:ascii="Times New Roman" w:hAnsi="Times New Roman"/>
          <w:spacing w:val="6"/>
          <w:sz w:val="21"/>
        </w:rPr>
        <w:t xml:space="preserve"> </w:t>
      </w:r>
      <w:r>
        <w:rPr>
          <w:rFonts w:ascii="Times New Roman" w:hAnsi="Times New Roman"/>
          <w:sz w:val="21"/>
        </w:rPr>
        <w:t>sign</w:t>
      </w:r>
      <w:r>
        <w:rPr>
          <w:rFonts w:ascii="Times New Roman" w:hAnsi="Times New Roman"/>
          <w:spacing w:val="1"/>
          <w:sz w:val="21"/>
        </w:rPr>
        <w:t xml:space="preserve"> </w:t>
      </w:r>
      <w:r>
        <w:rPr>
          <w:rFonts w:ascii="Times New Roman" w:hAnsi="Times New Roman"/>
          <w:sz w:val="21"/>
        </w:rPr>
        <w:t>the</w:t>
      </w:r>
      <w:r>
        <w:rPr>
          <w:rFonts w:ascii="Times New Roman" w:hAnsi="Times New Roman"/>
          <w:spacing w:val="2"/>
          <w:sz w:val="21"/>
        </w:rPr>
        <w:t xml:space="preserve"> </w:t>
      </w:r>
      <w:r>
        <w:rPr>
          <w:rFonts w:ascii="Times New Roman" w:hAnsi="Times New Roman"/>
          <w:sz w:val="21"/>
        </w:rPr>
        <w:t>form</w:t>
      </w:r>
      <w:r>
        <w:rPr>
          <w:rFonts w:ascii="Times New Roman" w:hAnsi="Times New Roman"/>
          <w:spacing w:val="-1"/>
          <w:sz w:val="21"/>
        </w:rPr>
        <w:t xml:space="preserve"> </w:t>
      </w:r>
      <w:r>
        <w:rPr>
          <w:rFonts w:ascii="Times New Roman" w:hAnsi="Times New Roman"/>
          <w:sz w:val="21"/>
        </w:rPr>
        <w:t>on</w:t>
      </w:r>
      <w:r>
        <w:rPr>
          <w:rFonts w:ascii="Times New Roman" w:hAnsi="Times New Roman"/>
          <w:spacing w:val="1"/>
          <w:sz w:val="21"/>
        </w:rPr>
        <w:t xml:space="preserve"> </w:t>
      </w:r>
      <w:r>
        <w:rPr>
          <w:rFonts w:ascii="Times New Roman" w:hAnsi="Times New Roman"/>
          <w:sz w:val="21"/>
        </w:rPr>
        <w:t>the</w:t>
      </w:r>
      <w:r>
        <w:rPr>
          <w:rFonts w:ascii="Times New Roman" w:hAnsi="Times New Roman"/>
          <w:spacing w:val="1"/>
          <w:sz w:val="21"/>
        </w:rPr>
        <w:t xml:space="preserve"> </w:t>
      </w:r>
      <w:r>
        <w:rPr>
          <w:rFonts w:ascii="Times New Roman" w:hAnsi="Times New Roman"/>
          <w:sz w:val="21"/>
        </w:rPr>
        <w:t>last</w:t>
      </w:r>
      <w:r>
        <w:rPr>
          <w:rFonts w:ascii="Times New Roman" w:hAnsi="Times New Roman"/>
          <w:spacing w:val="2"/>
          <w:sz w:val="21"/>
        </w:rPr>
        <w:t xml:space="preserve"> </w:t>
      </w:r>
      <w:r>
        <w:rPr>
          <w:rFonts w:ascii="Times New Roman" w:hAnsi="Times New Roman"/>
          <w:sz w:val="21"/>
        </w:rPr>
        <w:t>page.</w:t>
      </w:r>
    </w:p>
    <w:p w14:paraId="47750299" w14:textId="77777777" w:rsidR="00862DFC" w:rsidRDefault="00862DFC" w:rsidP="00862DFC">
      <w:pPr>
        <w:pStyle w:val="BodyText"/>
        <w:spacing w:before="2"/>
        <w:rPr>
          <w:rFonts w:ascii="Times New Roman"/>
          <w:sz w:val="23"/>
        </w:rPr>
      </w:pPr>
    </w:p>
    <w:p w14:paraId="6EF174C1" w14:textId="77777777" w:rsidR="00862DFC" w:rsidRDefault="00862DFC" w:rsidP="00862DFC">
      <w:pPr>
        <w:tabs>
          <w:tab w:val="left" w:pos="9220"/>
        </w:tabs>
        <w:ind w:left="140"/>
        <w:rPr>
          <w:rFonts w:ascii="Times New Roman" w:hAnsi="Times New Roman"/>
          <w:sz w:val="21"/>
        </w:rPr>
      </w:pPr>
      <w:r>
        <w:rPr>
          <w:rFonts w:ascii="Times New Roman" w:hAnsi="Times New Roman"/>
          <w:sz w:val="21"/>
        </w:rPr>
        <w:t>Provider’s</w:t>
      </w:r>
      <w:r>
        <w:rPr>
          <w:rFonts w:ascii="Times New Roman" w:hAnsi="Times New Roman"/>
          <w:spacing w:val="12"/>
          <w:sz w:val="21"/>
        </w:rPr>
        <w:t xml:space="preserve"> </w:t>
      </w:r>
      <w:r>
        <w:rPr>
          <w:rFonts w:ascii="Times New Roman" w:hAnsi="Times New Roman"/>
          <w:sz w:val="21"/>
        </w:rPr>
        <w:t>name</w:t>
      </w:r>
      <w:r>
        <w:rPr>
          <w:rFonts w:ascii="Times New Roman" w:hAnsi="Times New Roman"/>
          <w:spacing w:val="14"/>
          <w:sz w:val="21"/>
        </w:rPr>
        <w:t xml:space="preserve"> </w:t>
      </w:r>
      <w:r>
        <w:rPr>
          <w:rFonts w:ascii="Times New Roman" w:hAnsi="Times New Roman"/>
          <w:sz w:val="21"/>
        </w:rPr>
        <w:t>and</w:t>
      </w:r>
      <w:r>
        <w:rPr>
          <w:rFonts w:ascii="Times New Roman" w:hAnsi="Times New Roman"/>
          <w:spacing w:val="13"/>
          <w:sz w:val="21"/>
        </w:rPr>
        <w:t xml:space="preserve"> </w:t>
      </w:r>
      <w:r>
        <w:rPr>
          <w:rFonts w:ascii="Times New Roman" w:hAnsi="Times New Roman"/>
          <w:sz w:val="21"/>
        </w:rPr>
        <w:t>business</w:t>
      </w:r>
      <w:r>
        <w:rPr>
          <w:rFonts w:ascii="Times New Roman" w:hAnsi="Times New Roman"/>
          <w:spacing w:val="13"/>
          <w:sz w:val="21"/>
        </w:rPr>
        <w:t xml:space="preserve"> </w:t>
      </w:r>
      <w:r>
        <w:rPr>
          <w:rFonts w:ascii="Times New Roman" w:hAnsi="Times New Roman"/>
          <w:sz w:val="21"/>
        </w:rPr>
        <w:t>address:</w:t>
      </w:r>
      <w:r>
        <w:rPr>
          <w:rFonts w:ascii="Times New Roman" w:hAnsi="Times New Roman"/>
          <w:w w:val="101"/>
          <w:sz w:val="21"/>
          <w:u w:val="single"/>
        </w:rPr>
        <w:t xml:space="preserve"> </w:t>
      </w:r>
      <w:r>
        <w:rPr>
          <w:rFonts w:ascii="Times New Roman" w:hAnsi="Times New Roman"/>
          <w:sz w:val="21"/>
          <w:u w:val="single"/>
        </w:rPr>
        <w:tab/>
      </w:r>
    </w:p>
    <w:p w14:paraId="401913C3" w14:textId="77777777" w:rsidR="00862DFC" w:rsidRDefault="00862DFC" w:rsidP="00862DFC">
      <w:pPr>
        <w:pStyle w:val="BodyText"/>
        <w:spacing w:before="7"/>
        <w:rPr>
          <w:rFonts w:ascii="Times New Roman"/>
          <w:sz w:val="15"/>
        </w:rPr>
      </w:pPr>
    </w:p>
    <w:p w14:paraId="1D17FF3A" w14:textId="77777777" w:rsidR="00862DFC" w:rsidRDefault="00862DFC" w:rsidP="00862DFC">
      <w:pPr>
        <w:tabs>
          <w:tab w:val="left" w:pos="9218"/>
        </w:tabs>
        <w:spacing w:before="94"/>
        <w:ind w:left="140"/>
        <w:rPr>
          <w:rFonts w:ascii="Times New Roman"/>
          <w:sz w:val="21"/>
        </w:rPr>
      </w:pPr>
      <w:r>
        <w:rPr>
          <w:rFonts w:ascii="Times New Roman"/>
          <w:sz w:val="21"/>
        </w:rPr>
        <w:t>Type</w:t>
      </w:r>
      <w:r>
        <w:rPr>
          <w:rFonts w:ascii="Times New Roman"/>
          <w:spacing w:val="9"/>
          <w:sz w:val="21"/>
        </w:rPr>
        <w:t xml:space="preserve"> </w:t>
      </w:r>
      <w:r>
        <w:rPr>
          <w:rFonts w:ascii="Times New Roman"/>
          <w:sz w:val="21"/>
        </w:rPr>
        <w:t>of</w:t>
      </w:r>
      <w:r>
        <w:rPr>
          <w:rFonts w:ascii="Times New Roman"/>
          <w:spacing w:val="9"/>
          <w:sz w:val="21"/>
        </w:rPr>
        <w:t xml:space="preserve"> </w:t>
      </w:r>
      <w:r>
        <w:rPr>
          <w:rFonts w:ascii="Times New Roman"/>
          <w:sz w:val="21"/>
        </w:rPr>
        <w:t>practice</w:t>
      </w:r>
      <w:r>
        <w:rPr>
          <w:rFonts w:ascii="Times New Roman"/>
          <w:spacing w:val="10"/>
          <w:sz w:val="21"/>
        </w:rPr>
        <w:t xml:space="preserve"> </w:t>
      </w:r>
      <w:r>
        <w:rPr>
          <w:rFonts w:ascii="Times New Roman"/>
          <w:sz w:val="21"/>
        </w:rPr>
        <w:t>/</w:t>
      </w:r>
      <w:r>
        <w:rPr>
          <w:rFonts w:ascii="Times New Roman"/>
          <w:spacing w:val="11"/>
          <w:sz w:val="21"/>
        </w:rPr>
        <w:t xml:space="preserve"> </w:t>
      </w:r>
      <w:r>
        <w:rPr>
          <w:rFonts w:ascii="Times New Roman"/>
          <w:sz w:val="21"/>
        </w:rPr>
        <w:t>Medical</w:t>
      </w:r>
      <w:r>
        <w:rPr>
          <w:rFonts w:ascii="Times New Roman"/>
          <w:spacing w:val="10"/>
          <w:sz w:val="21"/>
        </w:rPr>
        <w:t xml:space="preserve"> </w:t>
      </w:r>
      <w:r>
        <w:rPr>
          <w:rFonts w:ascii="Times New Roman"/>
          <w:sz w:val="21"/>
        </w:rPr>
        <w:t>specialty:</w:t>
      </w:r>
      <w:r>
        <w:rPr>
          <w:rFonts w:ascii="Times New Roman"/>
          <w:spacing w:val="1"/>
          <w:sz w:val="21"/>
        </w:rPr>
        <w:t xml:space="preserve"> </w:t>
      </w:r>
      <w:r>
        <w:rPr>
          <w:rFonts w:ascii="Times New Roman"/>
          <w:w w:val="101"/>
          <w:sz w:val="21"/>
          <w:u w:val="single"/>
        </w:rPr>
        <w:t xml:space="preserve"> </w:t>
      </w:r>
      <w:r>
        <w:rPr>
          <w:rFonts w:ascii="Times New Roman"/>
          <w:sz w:val="21"/>
          <w:u w:val="single"/>
        </w:rPr>
        <w:tab/>
      </w:r>
    </w:p>
    <w:p w14:paraId="3CA71050" w14:textId="77777777" w:rsidR="00862DFC" w:rsidRDefault="00862DFC" w:rsidP="00862DFC">
      <w:pPr>
        <w:pStyle w:val="BodyText"/>
        <w:spacing w:before="6"/>
        <w:rPr>
          <w:rFonts w:ascii="Times New Roman"/>
          <w:sz w:val="15"/>
        </w:rPr>
      </w:pPr>
    </w:p>
    <w:p w14:paraId="7029A866" w14:textId="77777777" w:rsidR="00862DFC" w:rsidRDefault="00862DFC" w:rsidP="00862DFC">
      <w:pPr>
        <w:tabs>
          <w:tab w:val="left" w:pos="2084"/>
          <w:tab w:val="left" w:pos="4295"/>
          <w:tab w:val="left" w:pos="5763"/>
          <w:tab w:val="left" w:pos="9149"/>
        </w:tabs>
        <w:spacing w:before="95"/>
        <w:ind w:left="140"/>
        <w:rPr>
          <w:rFonts w:ascii="Times New Roman"/>
          <w:sz w:val="21"/>
        </w:rPr>
      </w:pPr>
      <w:r>
        <w:rPr>
          <w:rFonts w:ascii="Times New Roman"/>
          <w:sz w:val="21"/>
        </w:rPr>
        <w:t>Telephone:</w:t>
      </w:r>
      <w:r>
        <w:rPr>
          <w:rFonts w:ascii="Times New Roman"/>
          <w:spacing w:val="4"/>
          <w:sz w:val="21"/>
        </w:rPr>
        <w:t xml:space="preserve"> </w:t>
      </w:r>
      <w:r>
        <w:rPr>
          <w:rFonts w:ascii="Times New Roman"/>
          <w:sz w:val="21"/>
        </w:rPr>
        <w:t>(</w:t>
      </w:r>
      <w:r>
        <w:rPr>
          <w:rFonts w:ascii="Times New Roman"/>
          <w:sz w:val="21"/>
          <w:u w:val="single"/>
        </w:rPr>
        <w:tab/>
      </w:r>
      <w:r>
        <w:rPr>
          <w:rFonts w:ascii="Times New Roman"/>
          <w:sz w:val="21"/>
        </w:rPr>
        <w:t>)</w:t>
      </w:r>
      <w:r>
        <w:rPr>
          <w:rFonts w:ascii="Times New Roman"/>
          <w:sz w:val="21"/>
          <w:u w:val="single"/>
        </w:rPr>
        <w:tab/>
      </w:r>
      <w:r>
        <w:rPr>
          <w:rFonts w:ascii="Times New Roman"/>
          <w:sz w:val="21"/>
        </w:rPr>
        <w:t>Fax:(</w:t>
      </w:r>
      <w:r>
        <w:rPr>
          <w:rFonts w:ascii="Times New Roman"/>
          <w:sz w:val="21"/>
          <w:u w:val="single"/>
        </w:rPr>
        <w:tab/>
      </w:r>
      <w:r>
        <w:rPr>
          <w:rFonts w:ascii="Times New Roman"/>
          <w:sz w:val="21"/>
        </w:rPr>
        <w:t>)</w:t>
      </w:r>
      <w:r>
        <w:rPr>
          <w:rFonts w:ascii="Times New Roman"/>
          <w:sz w:val="21"/>
          <w:u w:val="single"/>
        </w:rPr>
        <w:t xml:space="preserve"> </w:t>
      </w:r>
      <w:r>
        <w:rPr>
          <w:rFonts w:ascii="Times New Roman"/>
          <w:sz w:val="21"/>
          <w:u w:val="single"/>
        </w:rPr>
        <w:tab/>
      </w:r>
    </w:p>
    <w:p w14:paraId="092E3B02" w14:textId="77777777" w:rsidR="00862DFC" w:rsidRDefault="00862DFC" w:rsidP="00862DFC">
      <w:pPr>
        <w:pStyle w:val="BodyText"/>
        <w:spacing w:before="8"/>
        <w:rPr>
          <w:rFonts w:ascii="Times New Roman"/>
          <w:sz w:val="15"/>
        </w:rPr>
      </w:pPr>
    </w:p>
    <w:p w14:paraId="4D9A6935" w14:textId="77777777" w:rsidR="00862DFC" w:rsidRDefault="00862DFC" w:rsidP="00862DFC">
      <w:pPr>
        <w:pStyle w:val="Heading1"/>
        <w:tabs>
          <w:tab w:val="left" w:pos="1541"/>
        </w:tabs>
        <w:spacing w:before="93"/>
        <w:ind w:left="140"/>
      </w:pPr>
      <w:r>
        <w:t>PART</w:t>
      </w:r>
      <w:r>
        <w:rPr>
          <w:spacing w:val="3"/>
        </w:rPr>
        <w:t xml:space="preserve"> </w:t>
      </w:r>
      <w:r>
        <w:t>A:</w:t>
      </w:r>
      <w:r>
        <w:tab/>
        <w:t>MEDICAL</w:t>
      </w:r>
      <w:r>
        <w:rPr>
          <w:spacing w:val="4"/>
        </w:rPr>
        <w:t xml:space="preserve"> </w:t>
      </w:r>
      <w:r>
        <w:t>FACTS</w:t>
      </w:r>
    </w:p>
    <w:p w14:paraId="37C2F9E9" w14:textId="77777777" w:rsidR="00862DFC" w:rsidRDefault="00862DFC" w:rsidP="00862DFC">
      <w:pPr>
        <w:pStyle w:val="BodyText"/>
        <w:spacing w:before="5"/>
        <w:rPr>
          <w:rFonts w:ascii="Times New Roman"/>
          <w:b/>
          <w:sz w:val="23"/>
        </w:rPr>
      </w:pPr>
    </w:p>
    <w:p w14:paraId="4DFA2973" w14:textId="77777777" w:rsidR="00862DFC" w:rsidRDefault="00862DFC" w:rsidP="00862DFC">
      <w:pPr>
        <w:pStyle w:val="Heading2"/>
        <w:numPr>
          <w:ilvl w:val="0"/>
          <w:numId w:val="105"/>
        </w:numPr>
        <w:tabs>
          <w:tab w:val="left" w:pos="841"/>
          <w:tab w:val="left" w:pos="842"/>
          <w:tab w:val="left" w:pos="5041"/>
          <w:tab w:val="left" w:pos="9244"/>
        </w:tabs>
        <w:spacing w:before="0"/>
        <w:ind w:hanging="702"/>
        <w:jc w:val="left"/>
      </w:pPr>
      <w:r>
        <w:t>Approximate</w:t>
      </w:r>
      <w:r>
        <w:rPr>
          <w:spacing w:val="3"/>
        </w:rPr>
        <w:t xml:space="preserve"> </w:t>
      </w:r>
      <w:r>
        <w:t>date</w:t>
      </w:r>
      <w:r>
        <w:rPr>
          <w:spacing w:val="6"/>
        </w:rPr>
        <w:t xml:space="preserve"> </w:t>
      </w:r>
      <w:r>
        <w:t>condition</w:t>
      </w:r>
      <w:r>
        <w:rPr>
          <w:spacing w:val="3"/>
        </w:rPr>
        <w:t xml:space="preserve"> </w:t>
      </w:r>
      <w:r>
        <w:t>commenced:</w:t>
      </w:r>
      <w:r>
        <w:tab/>
      </w:r>
      <w:r>
        <w:rPr>
          <w:w w:val="101"/>
          <w:u w:val="single"/>
        </w:rPr>
        <w:t xml:space="preserve"> </w:t>
      </w:r>
      <w:r>
        <w:rPr>
          <w:u w:val="single"/>
        </w:rPr>
        <w:tab/>
      </w:r>
    </w:p>
    <w:p w14:paraId="1114F766" w14:textId="77777777" w:rsidR="00862DFC" w:rsidRDefault="00862DFC" w:rsidP="00862DFC">
      <w:pPr>
        <w:pStyle w:val="BodyText"/>
        <w:spacing w:before="8"/>
        <w:rPr>
          <w:rFonts w:ascii="Times New Roman"/>
          <w:sz w:val="15"/>
        </w:rPr>
      </w:pPr>
    </w:p>
    <w:p w14:paraId="6C63B6A1" w14:textId="77777777" w:rsidR="00862DFC" w:rsidRDefault="00862DFC" w:rsidP="00862DFC">
      <w:pPr>
        <w:tabs>
          <w:tab w:val="left" w:pos="9190"/>
        </w:tabs>
        <w:spacing w:before="93"/>
        <w:ind w:left="841"/>
        <w:rPr>
          <w:rFonts w:ascii="Times New Roman"/>
          <w:sz w:val="23"/>
        </w:rPr>
      </w:pPr>
      <w:r>
        <w:rPr>
          <w:rFonts w:ascii="Times New Roman"/>
          <w:sz w:val="23"/>
        </w:rPr>
        <w:t>Probable</w:t>
      </w:r>
      <w:r>
        <w:rPr>
          <w:rFonts w:ascii="Times New Roman"/>
          <w:spacing w:val="2"/>
          <w:sz w:val="23"/>
        </w:rPr>
        <w:t xml:space="preserve"> </w:t>
      </w:r>
      <w:r>
        <w:rPr>
          <w:rFonts w:ascii="Times New Roman"/>
          <w:sz w:val="23"/>
        </w:rPr>
        <w:t>duration</w:t>
      </w:r>
      <w:r>
        <w:rPr>
          <w:rFonts w:ascii="Times New Roman"/>
          <w:spacing w:val="4"/>
          <w:sz w:val="23"/>
        </w:rPr>
        <w:t xml:space="preserve"> </w:t>
      </w:r>
      <w:r>
        <w:rPr>
          <w:rFonts w:ascii="Times New Roman"/>
          <w:sz w:val="23"/>
        </w:rPr>
        <w:t>of</w:t>
      </w:r>
      <w:r>
        <w:rPr>
          <w:rFonts w:ascii="Times New Roman"/>
          <w:spacing w:val="3"/>
          <w:sz w:val="23"/>
        </w:rPr>
        <w:t xml:space="preserve"> </w:t>
      </w:r>
      <w:r>
        <w:rPr>
          <w:rFonts w:ascii="Times New Roman"/>
          <w:sz w:val="23"/>
        </w:rPr>
        <w:t xml:space="preserve">condition: </w:t>
      </w:r>
      <w:r>
        <w:rPr>
          <w:rFonts w:ascii="Times New Roman"/>
          <w:w w:val="101"/>
          <w:sz w:val="23"/>
          <w:u w:val="single"/>
        </w:rPr>
        <w:t xml:space="preserve"> </w:t>
      </w:r>
      <w:r>
        <w:rPr>
          <w:rFonts w:ascii="Times New Roman"/>
          <w:sz w:val="23"/>
          <w:u w:val="single"/>
        </w:rPr>
        <w:tab/>
      </w:r>
    </w:p>
    <w:p w14:paraId="48622FA1" w14:textId="77777777" w:rsidR="00862DFC" w:rsidRDefault="00862DFC" w:rsidP="00862DFC">
      <w:pPr>
        <w:pStyle w:val="BodyText"/>
        <w:spacing w:before="6"/>
        <w:rPr>
          <w:rFonts w:ascii="Times New Roman"/>
          <w:sz w:val="13"/>
        </w:rPr>
      </w:pPr>
    </w:p>
    <w:p w14:paraId="79CA181D" w14:textId="77777777" w:rsidR="00862DFC" w:rsidRDefault="00862DFC" w:rsidP="00862DFC">
      <w:pPr>
        <w:tabs>
          <w:tab w:val="left" w:pos="1969"/>
          <w:tab w:val="left" w:pos="2713"/>
          <w:tab w:val="left" w:pos="9146"/>
        </w:tabs>
        <w:spacing w:before="94" w:line="489" w:lineRule="auto"/>
        <w:ind w:left="841" w:right="215"/>
        <w:rPr>
          <w:rFonts w:ascii="Times New Roman"/>
          <w:sz w:val="21"/>
        </w:rPr>
      </w:pPr>
      <w:r>
        <w:rPr>
          <w:rFonts w:ascii="Times New Roman"/>
          <w:sz w:val="21"/>
        </w:rPr>
        <w:t>Was</w:t>
      </w:r>
      <w:r>
        <w:rPr>
          <w:rFonts w:ascii="Times New Roman"/>
          <w:spacing w:val="7"/>
          <w:sz w:val="21"/>
        </w:rPr>
        <w:t xml:space="preserve"> </w:t>
      </w:r>
      <w:r>
        <w:rPr>
          <w:rFonts w:ascii="Times New Roman"/>
          <w:sz w:val="21"/>
        </w:rPr>
        <w:t>the</w:t>
      </w:r>
      <w:r>
        <w:rPr>
          <w:rFonts w:ascii="Times New Roman"/>
          <w:spacing w:val="8"/>
          <w:sz w:val="21"/>
        </w:rPr>
        <w:t xml:space="preserve"> </w:t>
      </w:r>
      <w:r>
        <w:rPr>
          <w:rFonts w:ascii="Times New Roman"/>
          <w:sz w:val="21"/>
        </w:rPr>
        <w:t>patient</w:t>
      </w:r>
      <w:r>
        <w:rPr>
          <w:rFonts w:ascii="Times New Roman"/>
          <w:spacing w:val="5"/>
          <w:sz w:val="21"/>
        </w:rPr>
        <w:t xml:space="preserve"> </w:t>
      </w:r>
      <w:r>
        <w:rPr>
          <w:rFonts w:ascii="Times New Roman"/>
          <w:sz w:val="21"/>
        </w:rPr>
        <w:t>admitted</w:t>
      </w:r>
      <w:r>
        <w:rPr>
          <w:rFonts w:ascii="Times New Roman"/>
          <w:spacing w:val="9"/>
          <w:sz w:val="21"/>
        </w:rPr>
        <w:t xml:space="preserve"> </w:t>
      </w:r>
      <w:r>
        <w:rPr>
          <w:rFonts w:ascii="Times New Roman"/>
          <w:sz w:val="21"/>
        </w:rPr>
        <w:t>for</w:t>
      </w:r>
      <w:r>
        <w:rPr>
          <w:rFonts w:ascii="Times New Roman"/>
          <w:spacing w:val="8"/>
          <w:sz w:val="21"/>
        </w:rPr>
        <w:t xml:space="preserve"> </w:t>
      </w:r>
      <w:r>
        <w:rPr>
          <w:rFonts w:ascii="Times New Roman"/>
          <w:sz w:val="21"/>
        </w:rPr>
        <w:t>an</w:t>
      </w:r>
      <w:r>
        <w:rPr>
          <w:rFonts w:ascii="Times New Roman"/>
          <w:spacing w:val="7"/>
          <w:sz w:val="21"/>
        </w:rPr>
        <w:t xml:space="preserve"> </w:t>
      </w:r>
      <w:r>
        <w:rPr>
          <w:rFonts w:ascii="Times New Roman"/>
          <w:sz w:val="21"/>
        </w:rPr>
        <w:t>overnight</w:t>
      </w:r>
      <w:r>
        <w:rPr>
          <w:rFonts w:ascii="Times New Roman"/>
          <w:spacing w:val="7"/>
          <w:sz w:val="21"/>
        </w:rPr>
        <w:t xml:space="preserve"> </w:t>
      </w:r>
      <w:r>
        <w:rPr>
          <w:rFonts w:ascii="Times New Roman"/>
          <w:sz w:val="21"/>
        </w:rPr>
        <w:t>stay</w:t>
      </w:r>
      <w:r>
        <w:rPr>
          <w:rFonts w:ascii="Times New Roman"/>
          <w:spacing w:val="10"/>
          <w:sz w:val="21"/>
        </w:rPr>
        <w:t xml:space="preserve"> </w:t>
      </w:r>
      <w:r>
        <w:rPr>
          <w:rFonts w:ascii="Times New Roman"/>
          <w:sz w:val="21"/>
        </w:rPr>
        <w:t>in</w:t>
      </w:r>
      <w:r>
        <w:rPr>
          <w:rFonts w:ascii="Times New Roman"/>
          <w:spacing w:val="9"/>
          <w:sz w:val="21"/>
        </w:rPr>
        <w:t xml:space="preserve"> </w:t>
      </w:r>
      <w:r>
        <w:rPr>
          <w:rFonts w:ascii="Times New Roman"/>
          <w:sz w:val="21"/>
        </w:rPr>
        <w:t>a</w:t>
      </w:r>
      <w:r>
        <w:rPr>
          <w:rFonts w:ascii="Times New Roman"/>
          <w:spacing w:val="6"/>
          <w:sz w:val="21"/>
        </w:rPr>
        <w:t xml:space="preserve"> </w:t>
      </w:r>
      <w:r>
        <w:rPr>
          <w:rFonts w:ascii="Times New Roman"/>
          <w:sz w:val="21"/>
        </w:rPr>
        <w:t>hospital,</w:t>
      </w:r>
      <w:r>
        <w:rPr>
          <w:rFonts w:ascii="Times New Roman"/>
          <w:spacing w:val="9"/>
          <w:sz w:val="21"/>
        </w:rPr>
        <w:t xml:space="preserve"> </w:t>
      </w:r>
      <w:r>
        <w:rPr>
          <w:rFonts w:ascii="Times New Roman"/>
          <w:sz w:val="21"/>
        </w:rPr>
        <w:t>hospice,</w:t>
      </w:r>
      <w:r>
        <w:rPr>
          <w:rFonts w:ascii="Times New Roman"/>
          <w:spacing w:val="9"/>
          <w:sz w:val="21"/>
        </w:rPr>
        <w:t xml:space="preserve"> </w:t>
      </w:r>
      <w:r>
        <w:rPr>
          <w:rFonts w:ascii="Times New Roman"/>
          <w:sz w:val="21"/>
        </w:rPr>
        <w:t>or</w:t>
      </w:r>
      <w:r>
        <w:rPr>
          <w:rFonts w:ascii="Times New Roman"/>
          <w:spacing w:val="7"/>
          <w:sz w:val="21"/>
        </w:rPr>
        <w:t xml:space="preserve"> </w:t>
      </w:r>
      <w:r>
        <w:rPr>
          <w:rFonts w:ascii="Times New Roman"/>
          <w:sz w:val="21"/>
        </w:rPr>
        <w:t>residential</w:t>
      </w:r>
      <w:r>
        <w:rPr>
          <w:rFonts w:ascii="Times New Roman"/>
          <w:spacing w:val="8"/>
          <w:sz w:val="21"/>
        </w:rPr>
        <w:t xml:space="preserve"> </w:t>
      </w:r>
      <w:r>
        <w:rPr>
          <w:rFonts w:ascii="Times New Roman"/>
          <w:sz w:val="21"/>
        </w:rPr>
        <w:t>medical</w:t>
      </w:r>
      <w:r>
        <w:rPr>
          <w:rFonts w:ascii="Times New Roman"/>
          <w:spacing w:val="6"/>
          <w:sz w:val="21"/>
        </w:rPr>
        <w:t xml:space="preserve"> </w:t>
      </w:r>
      <w:r>
        <w:rPr>
          <w:rFonts w:ascii="Times New Roman"/>
          <w:sz w:val="21"/>
        </w:rPr>
        <w:t>care</w:t>
      </w:r>
      <w:r>
        <w:rPr>
          <w:rFonts w:ascii="Times New Roman"/>
          <w:spacing w:val="1"/>
          <w:sz w:val="21"/>
        </w:rPr>
        <w:t xml:space="preserve"> </w:t>
      </w:r>
      <w:r>
        <w:rPr>
          <w:rFonts w:ascii="Times New Roman"/>
          <w:sz w:val="21"/>
        </w:rPr>
        <w:t>facility?</w:t>
      </w:r>
      <w:r>
        <w:rPr>
          <w:rFonts w:ascii="Times New Roman"/>
          <w:sz w:val="21"/>
          <w:u w:val="single"/>
        </w:rPr>
        <w:tab/>
      </w:r>
      <w:r>
        <w:rPr>
          <w:rFonts w:ascii="Times New Roman"/>
          <w:sz w:val="21"/>
        </w:rPr>
        <w:t>No</w:t>
      </w:r>
      <w:r>
        <w:rPr>
          <w:rFonts w:ascii="Times New Roman"/>
          <w:sz w:val="21"/>
          <w:u w:val="single"/>
        </w:rPr>
        <w:tab/>
      </w:r>
      <w:r>
        <w:rPr>
          <w:rFonts w:ascii="Times New Roman"/>
          <w:sz w:val="21"/>
        </w:rPr>
        <w:t>Yes</w:t>
      </w:r>
      <w:r>
        <w:rPr>
          <w:rFonts w:ascii="Times New Roman"/>
          <w:spacing w:val="64"/>
          <w:sz w:val="21"/>
        </w:rPr>
        <w:t xml:space="preserve"> </w:t>
      </w:r>
      <w:r>
        <w:rPr>
          <w:rFonts w:ascii="Times New Roman"/>
          <w:sz w:val="21"/>
        </w:rPr>
        <w:t>.</w:t>
      </w:r>
      <w:r>
        <w:rPr>
          <w:rFonts w:ascii="Times New Roman"/>
          <w:spacing w:val="5"/>
          <w:sz w:val="21"/>
        </w:rPr>
        <w:t xml:space="preserve"> </w:t>
      </w:r>
      <w:r>
        <w:rPr>
          <w:rFonts w:ascii="Times New Roman"/>
          <w:sz w:val="21"/>
        </w:rPr>
        <w:t>If</w:t>
      </w:r>
      <w:r>
        <w:rPr>
          <w:rFonts w:ascii="Times New Roman"/>
          <w:spacing w:val="5"/>
          <w:sz w:val="21"/>
        </w:rPr>
        <w:t xml:space="preserve"> </w:t>
      </w:r>
      <w:r>
        <w:rPr>
          <w:rFonts w:ascii="Times New Roman"/>
          <w:sz w:val="21"/>
        </w:rPr>
        <w:t>so,</w:t>
      </w:r>
      <w:r>
        <w:rPr>
          <w:rFonts w:ascii="Times New Roman"/>
          <w:spacing w:val="5"/>
          <w:sz w:val="21"/>
        </w:rPr>
        <w:t xml:space="preserve"> </w:t>
      </w:r>
      <w:r>
        <w:rPr>
          <w:rFonts w:ascii="Times New Roman"/>
          <w:sz w:val="21"/>
        </w:rPr>
        <w:t>dates</w:t>
      </w:r>
      <w:r>
        <w:rPr>
          <w:rFonts w:ascii="Times New Roman"/>
          <w:spacing w:val="7"/>
          <w:sz w:val="21"/>
        </w:rPr>
        <w:t xml:space="preserve"> </w:t>
      </w:r>
      <w:r>
        <w:rPr>
          <w:rFonts w:ascii="Times New Roman"/>
          <w:sz w:val="21"/>
        </w:rPr>
        <w:t>of</w:t>
      </w:r>
      <w:r>
        <w:rPr>
          <w:rFonts w:ascii="Times New Roman"/>
          <w:spacing w:val="5"/>
          <w:sz w:val="21"/>
        </w:rPr>
        <w:t xml:space="preserve"> </w:t>
      </w:r>
      <w:r>
        <w:rPr>
          <w:rFonts w:ascii="Times New Roman"/>
          <w:sz w:val="21"/>
        </w:rPr>
        <w:t xml:space="preserve">admission: </w:t>
      </w:r>
      <w:r>
        <w:rPr>
          <w:rFonts w:ascii="Times New Roman"/>
          <w:w w:val="101"/>
          <w:sz w:val="21"/>
          <w:u w:val="single"/>
        </w:rPr>
        <w:t xml:space="preserve"> </w:t>
      </w:r>
      <w:r>
        <w:rPr>
          <w:rFonts w:ascii="Times New Roman"/>
          <w:sz w:val="21"/>
          <w:u w:val="single"/>
        </w:rPr>
        <w:tab/>
      </w:r>
    </w:p>
    <w:p w14:paraId="590C0E90" w14:textId="77777777" w:rsidR="00862DFC" w:rsidRDefault="00862DFC" w:rsidP="00862DFC">
      <w:pPr>
        <w:tabs>
          <w:tab w:val="left" w:pos="9200"/>
        </w:tabs>
        <w:ind w:left="841"/>
        <w:rPr>
          <w:rFonts w:ascii="Times New Roman"/>
          <w:sz w:val="21"/>
        </w:rPr>
      </w:pPr>
      <w:r>
        <w:rPr>
          <w:rFonts w:ascii="Times New Roman"/>
          <w:sz w:val="21"/>
        </w:rPr>
        <w:t>Date(s)</w:t>
      </w:r>
      <w:r>
        <w:rPr>
          <w:rFonts w:ascii="Times New Roman"/>
          <w:spacing w:val="4"/>
          <w:sz w:val="21"/>
        </w:rPr>
        <w:t xml:space="preserve"> </w:t>
      </w:r>
      <w:r>
        <w:rPr>
          <w:rFonts w:ascii="Times New Roman"/>
          <w:sz w:val="21"/>
        </w:rPr>
        <w:t>you</w:t>
      </w:r>
      <w:r>
        <w:rPr>
          <w:rFonts w:ascii="Times New Roman"/>
          <w:spacing w:val="7"/>
          <w:sz w:val="21"/>
        </w:rPr>
        <w:t xml:space="preserve"> </w:t>
      </w:r>
      <w:r>
        <w:rPr>
          <w:rFonts w:ascii="Times New Roman"/>
          <w:sz w:val="21"/>
        </w:rPr>
        <w:t>treated</w:t>
      </w:r>
      <w:r>
        <w:rPr>
          <w:rFonts w:ascii="Times New Roman"/>
          <w:spacing w:val="7"/>
          <w:sz w:val="21"/>
        </w:rPr>
        <w:t xml:space="preserve"> </w:t>
      </w:r>
      <w:r>
        <w:rPr>
          <w:rFonts w:ascii="Times New Roman"/>
          <w:sz w:val="21"/>
        </w:rPr>
        <w:t>the</w:t>
      </w:r>
      <w:r>
        <w:rPr>
          <w:rFonts w:ascii="Times New Roman"/>
          <w:spacing w:val="5"/>
          <w:sz w:val="21"/>
        </w:rPr>
        <w:t xml:space="preserve"> </w:t>
      </w:r>
      <w:r>
        <w:rPr>
          <w:rFonts w:ascii="Times New Roman"/>
          <w:sz w:val="21"/>
        </w:rPr>
        <w:t>patient</w:t>
      </w:r>
      <w:r>
        <w:rPr>
          <w:rFonts w:ascii="Times New Roman"/>
          <w:spacing w:val="7"/>
          <w:sz w:val="21"/>
        </w:rPr>
        <w:t xml:space="preserve"> </w:t>
      </w:r>
      <w:r>
        <w:rPr>
          <w:rFonts w:ascii="Times New Roman"/>
          <w:sz w:val="21"/>
        </w:rPr>
        <w:t>for</w:t>
      </w:r>
      <w:r>
        <w:rPr>
          <w:rFonts w:ascii="Times New Roman"/>
          <w:spacing w:val="6"/>
          <w:sz w:val="21"/>
        </w:rPr>
        <w:t xml:space="preserve"> </w:t>
      </w:r>
      <w:r>
        <w:rPr>
          <w:rFonts w:ascii="Times New Roman"/>
          <w:sz w:val="21"/>
        </w:rPr>
        <w:t xml:space="preserve">condition: </w:t>
      </w:r>
      <w:r>
        <w:rPr>
          <w:rFonts w:ascii="Times New Roman"/>
          <w:w w:val="101"/>
          <w:sz w:val="21"/>
          <w:u w:val="single"/>
        </w:rPr>
        <w:t xml:space="preserve"> </w:t>
      </w:r>
      <w:r>
        <w:rPr>
          <w:rFonts w:ascii="Times New Roman"/>
          <w:sz w:val="21"/>
          <w:u w:val="single"/>
        </w:rPr>
        <w:tab/>
      </w:r>
    </w:p>
    <w:p w14:paraId="3E97983C" w14:textId="77777777" w:rsidR="00862DFC" w:rsidRDefault="00862DFC" w:rsidP="00862DFC">
      <w:pPr>
        <w:pStyle w:val="BodyText"/>
        <w:spacing w:before="6"/>
        <w:rPr>
          <w:rFonts w:ascii="Times New Roman"/>
          <w:sz w:val="13"/>
        </w:rPr>
      </w:pPr>
    </w:p>
    <w:p w14:paraId="58B7FB2E" w14:textId="77777777" w:rsidR="00862DFC" w:rsidRDefault="00862DFC" w:rsidP="00862DFC">
      <w:pPr>
        <w:tabs>
          <w:tab w:val="left" w:pos="7198"/>
          <w:tab w:val="left" w:pos="7941"/>
        </w:tabs>
        <w:spacing w:before="94"/>
        <w:ind w:left="841"/>
        <w:rPr>
          <w:rFonts w:ascii="Times New Roman"/>
          <w:sz w:val="21"/>
        </w:rPr>
      </w:pPr>
      <w:r>
        <w:rPr>
          <w:rFonts w:ascii="Times New Roman"/>
          <w:sz w:val="21"/>
        </w:rPr>
        <w:t>Was</w:t>
      </w:r>
      <w:r>
        <w:rPr>
          <w:rFonts w:ascii="Times New Roman"/>
          <w:spacing w:val="11"/>
          <w:sz w:val="21"/>
        </w:rPr>
        <w:t xml:space="preserve"> </w:t>
      </w:r>
      <w:r>
        <w:rPr>
          <w:rFonts w:ascii="Times New Roman"/>
          <w:sz w:val="21"/>
        </w:rPr>
        <w:t>medication,</w:t>
      </w:r>
      <w:r>
        <w:rPr>
          <w:rFonts w:ascii="Times New Roman"/>
          <w:spacing w:val="11"/>
          <w:sz w:val="21"/>
        </w:rPr>
        <w:t xml:space="preserve"> </w:t>
      </w:r>
      <w:r>
        <w:rPr>
          <w:rFonts w:ascii="Times New Roman"/>
          <w:sz w:val="21"/>
        </w:rPr>
        <w:t>other</w:t>
      </w:r>
      <w:r>
        <w:rPr>
          <w:rFonts w:ascii="Times New Roman"/>
          <w:spacing w:val="12"/>
          <w:sz w:val="21"/>
        </w:rPr>
        <w:t xml:space="preserve"> </w:t>
      </w:r>
      <w:r>
        <w:rPr>
          <w:rFonts w:ascii="Times New Roman"/>
          <w:sz w:val="21"/>
        </w:rPr>
        <w:t>than</w:t>
      </w:r>
      <w:r>
        <w:rPr>
          <w:rFonts w:ascii="Times New Roman"/>
          <w:spacing w:val="12"/>
          <w:sz w:val="21"/>
        </w:rPr>
        <w:t xml:space="preserve"> </w:t>
      </w:r>
      <w:r>
        <w:rPr>
          <w:rFonts w:ascii="Times New Roman"/>
          <w:sz w:val="21"/>
        </w:rPr>
        <w:t>over-the-counter</w:t>
      </w:r>
      <w:r>
        <w:rPr>
          <w:rFonts w:ascii="Times New Roman"/>
          <w:spacing w:val="13"/>
          <w:sz w:val="21"/>
        </w:rPr>
        <w:t xml:space="preserve"> </w:t>
      </w:r>
      <w:r>
        <w:rPr>
          <w:rFonts w:ascii="Times New Roman"/>
          <w:sz w:val="21"/>
        </w:rPr>
        <w:t>medication,</w:t>
      </w:r>
      <w:r>
        <w:rPr>
          <w:rFonts w:ascii="Times New Roman"/>
          <w:spacing w:val="10"/>
          <w:sz w:val="21"/>
        </w:rPr>
        <w:t xml:space="preserve"> </w:t>
      </w:r>
      <w:r>
        <w:rPr>
          <w:rFonts w:ascii="Times New Roman"/>
          <w:sz w:val="21"/>
        </w:rPr>
        <w:t>prescribed?</w:t>
      </w:r>
      <w:r>
        <w:rPr>
          <w:rFonts w:ascii="Times New Roman"/>
          <w:sz w:val="21"/>
          <w:u w:val="single"/>
        </w:rPr>
        <w:tab/>
      </w:r>
      <w:r>
        <w:rPr>
          <w:rFonts w:ascii="Times New Roman"/>
          <w:sz w:val="21"/>
        </w:rPr>
        <w:t>No</w:t>
      </w:r>
      <w:r>
        <w:rPr>
          <w:rFonts w:ascii="Times New Roman"/>
          <w:sz w:val="21"/>
          <w:u w:val="single"/>
        </w:rPr>
        <w:tab/>
      </w:r>
      <w:r>
        <w:rPr>
          <w:rFonts w:ascii="Times New Roman"/>
          <w:sz w:val="21"/>
        </w:rPr>
        <w:t>Yes.</w:t>
      </w:r>
    </w:p>
    <w:p w14:paraId="252BF532" w14:textId="77777777" w:rsidR="00862DFC" w:rsidRDefault="00862DFC" w:rsidP="00862DFC">
      <w:pPr>
        <w:pStyle w:val="BodyText"/>
        <w:spacing w:before="10"/>
        <w:rPr>
          <w:rFonts w:ascii="Times New Roman"/>
          <w:sz w:val="21"/>
        </w:rPr>
      </w:pPr>
    </w:p>
    <w:p w14:paraId="226A3EB5" w14:textId="77777777" w:rsidR="00862DFC" w:rsidRDefault="00862DFC" w:rsidP="00862DFC">
      <w:pPr>
        <w:tabs>
          <w:tab w:val="left" w:pos="8929"/>
        </w:tabs>
        <w:ind w:left="841"/>
        <w:rPr>
          <w:rFonts w:ascii="Times New Roman"/>
          <w:sz w:val="21"/>
        </w:rPr>
      </w:pPr>
      <w:r>
        <w:rPr>
          <w:rFonts w:ascii="Times New Roman"/>
          <w:sz w:val="21"/>
        </w:rPr>
        <w:t>Will</w:t>
      </w:r>
      <w:r>
        <w:rPr>
          <w:rFonts w:ascii="Times New Roman"/>
          <w:spacing w:val="7"/>
          <w:sz w:val="21"/>
        </w:rPr>
        <w:t xml:space="preserve"> </w:t>
      </w:r>
      <w:r>
        <w:rPr>
          <w:rFonts w:ascii="Times New Roman"/>
          <w:sz w:val="21"/>
        </w:rPr>
        <w:t>the</w:t>
      </w:r>
      <w:r>
        <w:rPr>
          <w:rFonts w:ascii="Times New Roman"/>
          <w:spacing w:val="7"/>
          <w:sz w:val="21"/>
        </w:rPr>
        <w:t xml:space="preserve"> </w:t>
      </w:r>
      <w:r>
        <w:rPr>
          <w:rFonts w:ascii="Times New Roman"/>
          <w:sz w:val="21"/>
        </w:rPr>
        <w:t>patient</w:t>
      </w:r>
      <w:r>
        <w:rPr>
          <w:rFonts w:ascii="Times New Roman"/>
          <w:spacing w:val="6"/>
          <w:sz w:val="21"/>
        </w:rPr>
        <w:t xml:space="preserve"> </w:t>
      </w:r>
      <w:r>
        <w:rPr>
          <w:rFonts w:ascii="Times New Roman"/>
          <w:sz w:val="21"/>
        </w:rPr>
        <w:t>need</w:t>
      </w:r>
      <w:r>
        <w:rPr>
          <w:rFonts w:ascii="Times New Roman"/>
          <w:spacing w:val="7"/>
          <w:sz w:val="21"/>
        </w:rPr>
        <w:t xml:space="preserve"> </w:t>
      </w:r>
      <w:r>
        <w:rPr>
          <w:rFonts w:ascii="Times New Roman"/>
          <w:sz w:val="21"/>
        </w:rPr>
        <w:t>to</w:t>
      </w:r>
      <w:r>
        <w:rPr>
          <w:rFonts w:ascii="Times New Roman"/>
          <w:spacing w:val="8"/>
          <w:sz w:val="21"/>
        </w:rPr>
        <w:t xml:space="preserve"> </w:t>
      </w:r>
      <w:r>
        <w:rPr>
          <w:rFonts w:ascii="Times New Roman"/>
          <w:sz w:val="21"/>
        </w:rPr>
        <w:t>have</w:t>
      </w:r>
      <w:r>
        <w:rPr>
          <w:rFonts w:ascii="Times New Roman"/>
          <w:spacing w:val="6"/>
          <w:sz w:val="21"/>
        </w:rPr>
        <w:t xml:space="preserve"> </w:t>
      </w:r>
      <w:r>
        <w:rPr>
          <w:rFonts w:ascii="Times New Roman"/>
          <w:sz w:val="21"/>
        </w:rPr>
        <w:t>treatment</w:t>
      </w:r>
      <w:r>
        <w:rPr>
          <w:rFonts w:ascii="Times New Roman"/>
          <w:spacing w:val="7"/>
          <w:sz w:val="21"/>
        </w:rPr>
        <w:t xml:space="preserve"> </w:t>
      </w:r>
      <w:r>
        <w:rPr>
          <w:rFonts w:ascii="Times New Roman"/>
          <w:sz w:val="21"/>
        </w:rPr>
        <w:t>visits</w:t>
      </w:r>
      <w:r>
        <w:rPr>
          <w:rFonts w:ascii="Times New Roman"/>
          <w:spacing w:val="8"/>
          <w:sz w:val="21"/>
        </w:rPr>
        <w:t xml:space="preserve"> </w:t>
      </w:r>
      <w:r>
        <w:rPr>
          <w:rFonts w:ascii="Times New Roman"/>
          <w:sz w:val="21"/>
        </w:rPr>
        <w:t>at</w:t>
      </w:r>
      <w:r>
        <w:rPr>
          <w:rFonts w:ascii="Times New Roman"/>
          <w:spacing w:val="3"/>
          <w:sz w:val="21"/>
        </w:rPr>
        <w:t xml:space="preserve"> </w:t>
      </w:r>
      <w:r>
        <w:rPr>
          <w:rFonts w:ascii="Times New Roman"/>
          <w:sz w:val="21"/>
        </w:rPr>
        <w:t>least</w:t>
      </w:r>
      <w:r>
        <w:rPr>
          <w:rFonts w:ascii="Times New Roman"/>
          <w:spacing w:val="9"/>
          <w:sz w:val="21"/>
        </w:rPr>
        <w:t xml:space="preserve"> </w:t>
      </w:r>
      <w:r>
        <w:rPr>
          <w:rFonts w:ascii="Times New Roman"/>
          <w:sz w:val="21"/>
        </w:rPr>
        <w:t>twice</w:t>
      </w:r>
      <w:r>
        <w:rPr>
          <w:rFonts w:ascii="Times New Roman"/>
          <w:spacing w:val="6"/>
          <w:sz w:val="21"/>
        </w:rPr>
        <w:t xml:space="preserve"> </w:t>
      </w:r>
      <w:r>
        <w:rPr>
          <w:rFonts w:ascii="Times New Roman"/>
          <w:sz w:val="21"/>
        </w:rPr>
        <w:t>per</w:t>
      </w:r>
      <w:r>
        <w:rPr>
          <w:rFonts w:ascii="Times New Roman"/>
          <w:spacing w:val="6"/>
          <w:sz w:val="21"/>
        </w:rPr>
        <w:t xml:space="preserve"> </w:t>
      </w:r>
      <w:r>
        <w:rPr>
          <w:rFonts w:ascii="Times New Roman"/>
          <w:sz w:val="21"/>
        </w:rPr>
        <w:t>year</w:t>
      </w:r>
      <w:r>
        <w:rPr>
          <w:rFonts w:ascii="Times New Roman"/>
          <w:spacing w:val="8"/>
          <w:sz w:val="21"/>
        </w:rPr>
        <w:t xml:space="preserve"> </w:t>
      </w:r>
      <w:r>
        <w:rPr>
          <w:rFonts w:ascii="Times New Roman"/>
          <w:sz w:val="21"/>
        </w:rPr>
        <w:t>due</w:t>
      </w:r>
      <w:r>
        <w:rPr>
          <w:rFonts w:ascii="Times New Roman"/>
          <w:spacing w:val="6"/>
          <w:sz w:val="21"/>
        </w:rPr>
        <w:t xml:space="preserve"> </w:t>
      </w:r>
      <w:r>
        <w:rPr>
          <w:rFonts w:ascii="Times New Roman"/>
          <w:sz w:val="21"/>
        </w:rPr>
        <w:t>to</w:t>
      </w:r>
      <w:r>
        <w:rPr>
          <w:rFonts w:ascii="Times New Roman"/>
          <w:spacing w:val="8"/>
          <w:sz w:val="21"/>
        </w:rPr>
        <w:t xml:space="preserve"> </w:t>
      </w:r>
      <w:r>
        <w:rPr>
          <w:rFonts w:ascii="Times New Roman"/>
          <w:sz w:val="21"/>
        </w:rPr>
        <w:t>the</w:t>
      </w:r>
      <w:r>
        <w:rPr>
          <w:rFonts w:ascii="Times New Roman"/>
          <w:spacing w:val="7"/>
          <w:sz w:val="21"/>
        </w:rPr>
        <w:t xml:space="preserve"> </w:t>
      </w:r>
      <w:r>
        <w:rPr>
          <w:rFonts w:ascii="Times New Roman"/>
          <w:sz w:val="21"/>
        </w:rPr>
        <w:t>condition?</w:t>
      </w:r>
      <w:r>
        <w:rPr>
          <w:rFonts w:ascii="Times New Roman"/>
          <w:sz w:val="21"/>
          <w:u w:val="single"/>
        </w:rPr>
        <w:tab/>
      </w:r>
      <w:r>
        <w:rPr>
          <w:rFonts w:ascii="Times New Roman"/>
          <w:sz w:val="21"/>
        </w:rPr>
        <w:t>No</w:t>
      </w:r>
    </w:p>
    <w:p w14:paraId="60F45A6D" w14:textId="77777777" w:rsidR="00862DFC" w:rsidRDefault="00862DFC" w:rsidP="00862DFC">
      <w:pPr>
        <w:pStyle w:val="BodyText"/>
        <w:spacing w:before="7"/>
        <w:rPr>
          <w:rFonts w:ascii="Times New Roman"/>
          <w:sz w:val="13"/>
        </w:rPr>
      </w:pPr>
    </w:p>
    <w:p w14:paraId="193DFC0A" w14:textId="77777777" w:rsidR="00862DFC" w:rsidRDefault="00862DFC" w:rsidP="00862DFC">
      <w:pPr>
        <w:tabs>
          <w:tab w:val="left" w:pos="1269"/>
        </w:tabs>
        <w:spacing w:before="94"/>
        <w:ind w:left="841"/>
        <w:rPr>
          <w:rFonts w:ascii="Times New Roman"/>
          <w:sz w:val="21"/>
        </w:rPr>
      </w:pPr>
      <w:r>
        <w:rPr>
          <w:rFonts w:ascii="Times New Roman"/>
          <w:w w:val="101"/>
          <w:sz w:val="21"/>
          <w:u w:val="single"/>
        </w:rPr>
        <w:t xml:space="preserve"> </w:t>
      </w:r>
      <w:r>
        <w:rPr>
          <w:rFonts w:ascii="Times New Roman"/>
          <w:sz w:val="21"/>
          <w:u w:val="single"/>
        </w:rPr>
        <w:tab/>
      </w:r>
      <w:r>
        <w:rPr>
          <w:rFonts w:ascii="Times New Roman"/>
          <w:sz w:val="21"/>
        </w:rPr>
        <w:t xml:space="preserve"> Yes</w:t>
      </w:r>
    </w:p>
    <w:p w14:paraId="79FAC972" w14:textId="77777777" w:rsidR="00862DFC" w:rsidRDefault="00862DFC" w:rsidP="00862DFC">
      <w:pPr>
        <w:pStyle w:val="BodyText"/>
        <w:spacing w:before="9"/>
        <w:rPr>
          <w:rFonts w:ascii="Times New Roman"/>
          <w:sz w:val="21"/>
        </w:rPr>
      </w:pPr>
    </w:p>
    <w:p w14:paraId="250F1500" w14:textId="77777777" w:rsidR="00862DFC" w:rsidRDefault="00862DFC" w:rsidP="00862DFC">
      <w:pPr>
        <w:tabs>
          <w:tab w:val="left" w:pos="2063"/>
          <w:tab w:val="left" w:pos="2807"/>
        </w:tabs>
        <w:spacing w:line="244" w:lineRule="auto"/>
        <w:ind w:left="841" w:right="159"/>
        <w:rPr>
          <w:rFonts w:ascii="Times New Roman"/>
          <w:sz w:val="21"/>
        </w:rPr>
      </w:pPr>
      <w:r>
        <w:rPr>
          <w:rFonts w:ascii="Times New Roman"/>
          <w:sz w:val="21"/>
        </w:rPr>
        <w:t>Was</w:t>
      </w:r>
      <w:r>
        <w:rPr>
          <w:rFonts w:ascii="Times New Roman"/>
          <w:spacing w:val="9"/>
          <w:sz w:val="21"/>
        </w:rPr>
        <w:t xml:space="preserve"> </w:t>
      </w:r>
      <w:r>
        <w:rPr>
          <w:rFonts w:ascii="Times New Roman"/>
          <w:sz w:val="21"/>
        </w:rPr>
        <w:t>the</w:t>
      </w:r>
      <w:r>
        <w:rPr>
          <w:rFonts w:ascii="Times New Roman"/>
          <w:spacing w:val="10"/>
          <w:sz w:val="21"/>
        </w:rPr>
        <w:t xml:space="preserve"> </w:t>
      </w:r>
      <w:r>
        <w:rPr>
          <w:rFonts w:ascii="Times New Roman"/>
          <w:sz w:val="21"/>
        </w:rPr>
        <w:t>patient</w:t>
      </w:r>
      <w:r>
        <w:rPr>
          <w:rFonts w:ascii="Times New Roman"/>
          <w:spacing w:val="7"/>
          <w:sz w:val="21"/>
        </w:rPr>
        <w:t xml:space="preserve"> </w:t>
      </w:r>
      <w:r>
        <w:rPr>
          <w:rFonts w:ascii="Times New Roman"/>
          <w:sz w:val="21"/>
        </w:rPr>
        <w:t>referred</w:t>
      </w:r>
      <w:r>
        <w:rPr>
          <w:rFonts w:ascii="Times New Roman"/>
          <w:spacing w:val="11"/>
          <w:sz w:val="21"/>
        </w:rPr>
        <w:t xml:space="preserve"> </w:t>
      </w:r>
      <w:r>
        <w:rPr>
          <w:rFonts w:ascii="Times New Roman"/>
          <w:sz w:val="21"/>
        </w:rPr>
        <w:t>to</w:t>
      </w:r>
      <w:r>
        <w:rPr>
          <w:rFonts w:ascii="Times New Roman"/>
          <w:spacing w:val="12"/>
          <w:sz w:val="21"/>
        </w:rPr>
        <w:t xml:space="preserve"> </w:t>
      </w:r>
      <w:r>
        <w:rPr>
          <w:rFonts w:ascii="Times New Roman"/>
          <w:sz w:val="21"/>
        </w:rPr>
        <w:t>other</w:t>
      </w:r>
      <w:r>
        <w:rPr>
          <w:rFonts w:ascii="Times New Roman"/>
          <w:spacing w:val="9"/>
          <w:sz w:val="21"/>
        </w:rPr>
        <w:t xml:space="preserve"> </w:t>
      </w:r>
      <w:r>
        <w:rPr>
          <w:rFonts w:ascii="Times New Roman"/>
          <w:sz w:val="21"/>
        </w:rPr>
        <w:t>health</w:t>
      </w:r>
      <w:r>
        <w:rPr>
          <w:rFonts w:ascii="Times New Roman"/>
          <w:spacing w:val="10"/>
          <w:sz w:val="21"/>
        </w:rPr>
        <w:t xml:space="preserve"> </w:t>
      </w:r>
      <w:r>
        <w:rPr>
          <w:rFonts w:ascii="Times New Roman"/>
          <w:sz w:val="21"/>
        </w:rPr>
        <w:t>care</w:t>
      </w:r>
      <w:r>
        <w:rPr>
          <w:rFonts w:ascii="Times New Roman"/>
          <w:spacing w:val="9"/>
          <w:sz w:val="21"/>
        </w:rPr>
        <w:t xml:space="preserve"> </w:t>
      </w:r>
      <w:r>
        <w:rPr>
          <w:rFonts w:ascii="Times New Roman"/>
          <w:sz w:val="21"/>
        </w:rPr>
        <w:t>provider(s)</w:t>
      </w:r>
      <w:r>
        <w:rPr>
          <w:rFonts w:ascii="Times New Roman"/>
          <w:spacing w:val="10"/>
          <w:sz w:val="21"/>
        </w:rPr>
        <w:t xml:space="preserve"> </w:t>
      </w:r>
      <w:r>
        <w:rPr>
          <w:rFonts w:ascii="Times New Roman"/>
          <w:sz w:val="21"/>
        </w:rPr>
        <w:t>for</w:t>
      </w:r>
      <w:r>
        <w:rPr>
          <w:rFonts w:ascii="Times New Roman"/>
          <w:spacing w:val="9"/>
          <w:sz w:val="21"/>
        </w:rPr>
        <w:t xml:space="preserve"> </w:t>
      </w:r>
      <w:r>
        <w:rPr>
          <w:rFonts w:ascii="Times New Roman"/>
          <w:sz w:val="21"/>
        </w:rPr>
        <w:t>evaluation</w:t>
      </w:r>
      <w:r>
        <w:rPr>
          <w:rFonts w:ascii="Times New Roman"/>
          <w:spacing w:val="11"/>
          <w:sz w:val="21"/>
        </w:rPr>
        <w:t xml:space="preserve"> </w:t>
      </w:r>
      <w:r>
        <w:rPr>
          <w:rFonts w:ascii="Times New Roman"/>
          <w:sz w:val="21"/>
        </w:rPr>
        <w:t>or</w:t>
      </w:r>
      <w:r>
        <w:rPr>
          <w:rFonts w:ascii="Times New Roman"/>
          <w:spacing w:val="10"/>
          <w:sz w:val="21"/>
        </w:rPr>
        <w:t xml:space="preserve"> </w:t>
      </w:r>
      <w:r>
        <w:rPr>
          <w:rFonts w:ascii="Times New Roman"/>
          <w:sz w:val="21"/>
        </w:rPr>
        <w:t>treatment</w:t>
      </w:r>
      <w:r>
        <w:rPr>
          <w:rFonts w:ascii="Times New Roman"/>
          <w:spacing w:val="9"/>
          <w:sz w:val="21"/>
        </w:rPr>
        <w:t xml:space="preserve"> </w:t>
      </w:r>
      <w:r>
        <w:rPr>
          <w:rFonts w:ascii="Times New Roman"/>
          <w:sz w:val="21"/>
        </w:rPr>
        <w:t>(e.g.,</w:t>
      </w:r>
      <w:r>
        <w:rPr>
          <w:rFonts w:ascii="Times New Roman"/>
          <w:spacing w:val="9"/>
          <w:sz w:val="21"/>
        </w:rPr>
        <w:t xml:space="preserve"> </w:t>
      </w:r>
      <w:r>
        <w:rPr>
          <w:rFonts w:ascii="Times New Roman"/>
          <w:sz w:val="21"/>
        </w:rPr>
        <w:t>physical</w:t>
      </w:r>
      <w:r>
        <w:rPr>
          <w:rFonts w:ascii="Times New Roman"/>
          <w:spacing w:val="-50"/>
          <w:sz w:val="21"/>
        </w:rPr>
        <w:t xml:space="preserve"> </w:t>
      </w:r>
      <w:r>
        <w:rPr>
          <w:rFonts w:ascii="Times New Roman"/>
          <w:sz w:val="21"/>
        </w:rPr>
        <w:t>therapist)?</w:t>
      </w:r>
      <w:r>
        <w:rPr>
          <w:rFonts w:ascii="Times New Roman"/>
          <w:sz w:val="21"/>
          <w:u w:val="single"/>
        </w:rPr>
        <w:tab/>
      </w:r>
      <w:r>
        <w:rPr>
          <w:rFonts w:ascii="Times New Roman"/>
          <w:sz w:val="21"/>
        </w:rPr>
        <w:t>No</w:t>
      </w:r>
      <w:r>
        <w:rPr>
          <w:rFonts w:ascii="Times New Roman"/>
          <w:sz w:val="21"/>
          <w:u w:val="single"/>
        </w:rPr>
        <w:tab/>
      </w:r>
      <w:r>
        <w:rPr>
          <w:rFonts w:ascii="Times New Roman"/>
          <w:sz w:val="21"/>
        </w:rPr>
        <w:t>Yes.</w:t>
      </w:r>
      <w:r>
        <w:rPr>
          <w:rFonts w:ascii="Times New Roman"/>
          <w:spacing w:val="5"/>
          <w:sz w:val="21"/>
        </w:rPr>
        <w:t xml:space="preserve"> </w:t>
      </w:r>
      <w:r>
        <w:rPr>
          <w:rFonts w:ascii="Times New Roman"/>
          <w:sz w:val="21"/>
        </w:rPr>
        <w:t>If</w:t>
      </w:r>
      <w:r>
        <w:rPr>
          <w:rFonts w:ascii="Times New Roman"/>
          <w:spacing w:val="4"/>
          <w:sz w:val="21"/>
        </w:rPr>
        <w:t xml:space="preserve"> </w:t>
      </w:r>
      <w:r>
        <w:rPr>
          <w:rFonts w:ascii="Times New Roman"/>
          <w:sz w:val="21"/>
        </w:rPr>
        <w:t>so,</w:t>
      </w:r>
      <w:r>
        <w:rPr>
          <w:rFonts w:ascii="Times New Roman"/>
          <w:spacing w:val="5"/>
          <w:sz w:val="21"/>
        </w:rPr>
        <w:t xml:space="preserve"> </w:t>
      </w:r>
      <w:r>
        <w:rPr>
          <w:rFonts w:ascii="Times New Roman"/>
          <w:sz w:val="21"/>
        </w:rPr>
        <w:t>state</w:t>
      </w:r>
      <w:r>
        <w:rPr>
          <w:rFonts w:ascii="Times New Roman"/>
          <w:spacing w:val="6"/>
          <w:sz w:val="21"/>
        </w:rPr>
        <w:t xml:space="preserve"> </w:t>
      </w:r>
      <w:r>
        <w:rPr>
          <w:rFonts w:ascii="Times New Roman"/>
          <w:sz w:val="21"/>
        </w:rPr>
        <w:t>the</w:t>
      </w:r>
      <w:r>
        <w:rPr>
          <w:rFonts w:ascii="Times New Roman"/>
          <w:spacing w:val="5"/>
          <w:sz w:val="21"/>
        </w:rPr>
        <w:t xml:space="preserve"> </w:t>
      </w:r>
      <w:r>
        <w:rPr>
          <w:rFonts w:ascii="Times New Roman"/>
          <w:sz w:val="21"/>
        </w:rPr>
        <w:t>nature</w:t>
      </w:r>
      <w:r>
        <w:rPr>
          <w:rFonts w:ascii="Times New Roman"/>
          <w:spacing w:val="4"/>
          <w:sz w:val="21"/>
        </w:rPr>
        <w:t xml:space="preserve"> </w:t>
      </w:r>
      <w:r>
        <w:rPr>
          <w:rFonts w:ascii="Times New Roman"/>
          <w:sz w:val="21"/>
        </w:rPr>
        <w:t>of</w:t>
      </w:r>
      <w:r>
        <w:rPr>
          <w:rFonts w:ascii="Times New Roman"/>
          <w:spacing w:val="5"/>
          <w:sz w:val="21"/>
        </w:rPr>
        <w:t xml:space="preserve"> </w:t>
      </w:r>
      <w:r>
        <w:rPr>
          <w:rFonts w:ascii="Times New Roman"/>
          <w:sz w:val="21"/>
        </w:rPr>
        <w:t>such</w:t>
      </w:r>
      <w:r>
        <w:rPr>
          <w:rFonts w:ascii="Times New Roman"/>
          <w:spacing w:val="6"/>
          <w:sz w:val="21"/>
        </w:rPr>
        <w:t xml:space="preserve"> </w:t>
      </w:r>
      <w:r>
        <w:rPr>
          <w:rFonts w:ascii="Times New Roman"/>
          <w:sz w:val="21"/>
        </w:rPr>
        <w:t>treatments</w:t>
      </w:r>
      <w:r>
        <w:rPr>
          <w:rFonts w:ascii="Times New Roman"/>
          <w:spacing w:val="5"/>
          <w:sz w:val="21"/>
        </w:rPr>
        <w:t xml:space="preserve"> </w:t>
      </w:r>
      <w:r>
        <w:rPr>
          <w:rFonts w:ascii="Times New Roman"/>
          <w:sz w:val="21"/>
        </w:rPr>
        <w:t>and</w:t>
      </w:r>
      <w:r>
        <w:rPr>
          <w:rFonts w:ascii="Times New Roman"/>
          <w:spacing w:val="7"/>
          <w:sz w:val="21"/>
        </w:rPr>
        <w:t xml:space="preserve"> </w:t>
      </w:r>
      <w:r>
        <w:rPr>
          <w:rFonts w:ascii="Times New Roman"/>
          <w:sz w:val="21"/>
        </w:rPr>
        <w:t>expected</w:t>
      </w:r>
      <w:r>
        <w:rPr>
          <w:rFonts w:ascii="Times New Roman"/>
          <w:spacing w:val="6"/>
          <w:sz w:val="21"/>
        </w:rPr>
        <w:t xml:space="preserve"> </w:t>
      </w:r>
      <w:r>
        <w:rPr>
          <w:rFonts w:ascii="Times New Roman"/>
          <w:sz w:val="21"/>
        </w:rPr>
        <w:t>duration</w:t>
      </w:r>
      <w:r>
        <w:rPr>
          <w:rFonts w:ascii="Times New Roman"/>
          <w:spacing w:val="6"/>
          <w:sz w:val="21"/>
        </w:rPr>
        <w:t xml:space="preserve"> </w:t>
      </w:r>
      <w:r>
        <w:rPr>
          <w:rFonts w:ascii="Times New Roman"/>
          <w:sz w:val="21"/>
        </w:rPr>
        <w:t>of</w:t>
      </w:r>
      <w:r>
        <w:rPr>
          <w:rFonts w:ascii="Times New Roman"/>
          <w:spacing w:val="1"/>
          <w:sz w:val="21"/>
        </w:rPr>
        <w:t xml:space="preserve"> </w:t>
      </w:r>
      <w:r>
        <w:rPr>
          <w:rFonts w:ascii="Times New Roman"/>
          <w:sz w:val="21"/>
        </w:rPr>
        <w:t>treatment:</w:t>
      </w:r>
    </w:p>
    <w:p w14:paraId="4EA55AC5" w14:textId="77777777" w:rsidR="00862DFC" w:rsidRDefault="00862DFC" w:rsidP="00862DFC">
      <w:pPr>
        <w:pStyle w:val="BodyText"/>
        <w:rPr>
          <w:rFonts w:ascii="Times New Roman"/>
          <w:sz w:val="20"/>
        </w:rPr>
      </w:pPr>
    </w:p>
    <w:p w14:paraId="38981321" w14:textId="30F302E8" w:rsidR="00862DFC" w:rsidRDefault="007426F0" w:rsidP="00862DFC">
      <w:pPr>
        <w:pStyle w:val="BodyText"/>
        <w:spacing w:before="1"/>
        <w:rPr>
          <w:rFonts w:ascii="Times New Roman"/>
          <w:sz w:val="18"/>
        </w:rPr>
      </w:pPr>
      <w:r>
        <w:rPr>
          <w:noProof/>
        </w:rPr>
      </w:r>
      <w:r w:rsidR="007426F0">
        <w:rPr>
          <w:noProof/>
        </w:rPr>
        <w:pict w14:anchorId="485C2A06">
          <v:shape id="Freeform 274" o:spid="_x0000_s1026" style="position:absolute;margin-left:105.05pt;margin-top:12.6pt;width:417pt;height:.1pt;z-index:-2236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" path="m,l8340,e" filled="f" strokeweight=".15067mm">
            <v:path arrowok="t" o:connecttype="custom" o:connectlocs="0,0;5295900,0" o:connectangles="0,0"/>
            <w10:wrap type="topAndBottom" anchorx="page"/>
          </v:shape>
        </w:pict>
      </w:r>
    </w:p>
    <w:p w14:paraId="3D22B17B" w14:textId="77777777" w:rsidR="00862DFC" w:rsidRDefault="00862DFC" w:rsidP="00862DFC">
      <w:pPr>
        <w:pStyle w:val="BodyText"/>
        <w:rPr>
          <w:rFonts w:ascii="Times New Roman"/>
          <w:sz w:val="20"/>
        </w:rPr>
      </w:pPr>
    </w:p>
    <w:p w14:paraId="76FF8303" w14:textId="2EDF31F8" w:rsidR="00862DFC" w:rsidRDefault="007426F0" w:rsidP="00862DFC">
      <w:pPr>
        <w:pStyle w:val="BodyText"/>
        <w:spacing w:before="1"/>
        <w:rPr>
          <w:rFonts w:ascii="Times New Roman"/>
          <w:sz w:val="16"/>
        </w:rPr>
      </w:pPr>
      <w:r>
        <w:rPr>
          <w:noProof/>
        </w:rPr>
      </w:r>
      <w:r w:rsidR="007426F0">
        <w:rPr>
          <w:noProof/>
        </w:rPr>
        <w:pict w14:anchorId="1DA62E14">
          <v:shape id="Freeform 275" o:spid="_x0000_s1026" style="position:absolute;margin-left:105.05pt;margin-top:11.45pt;width:417pt;height:.1pt;z-index:-2236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" path="m,l8340,e" filled="f" strokeweight=".15067mm">
            <v:path arrowok="t" o:connecttype="custom" o:connectlocs="0,0;5295900,0" o:connectangles="0,0"/>
            <w10:wrap type="topAndBottom" anchorx="page"/>
          </v:shape>
        </w:pict>
      </w:r>
    </w:p>
    <w:p w14:paraId="4352074C" w14:textId="77777777" w:rsidR="00862DFC" w:rsidRDefault="00862DFC" w:rsidP="00862DFC">
      <w:pPr>
        <w:pStyle w:val="BodyText"/>
        <w:spacing w:before="10"/>
        <w:rPr>
          <w:rFonts w:ascii="Times New Roman"/>
          <w:sz w:val="10"/>
        </w:rPr>
      </w:pPr>
    </w:p>
    <w:p w14:paraId="3CEEB62B" w14:textId="77777777" w:rsidR="00862DFC" w:rsidRDefault="00862DFC" w:rsidP="00862DFC">
      <w:pPr>
        <w:pStyle w:val="ListParagraph"/>
        <w:numPr>
          <w:ilvl w:val="0"/>
          <w:numId w:val="105"/>
        </w:numPr>
        <w:tabs>
          <w:tab w:val="left" w:pos="1190"/>
          <w:tab w:val="left" w:pos="1191"/>
          <w:tab w:val="left" w:pos="4665"/>
          <w:tab w:val="left" w:pos="5301"/>
          <w:tab w:val="left" w:pos="9237"/>
        </w:tabs>
        <w:spacing w:before="95"/>
        <w:ind w:left="1190"/>
        <w:jc w:val="left"/>
        <w:rPr>
          <w:rFonts w:ascii="Times New Roman"/>
          <w:sz w:val="21"/>
        </w:rPr>
      </w:pPr>
      <w:r>
        <w:rPr>
          <w:rFonts w:ascii="Times New Roman"/>
          <w:sz w:val="21"/>
        </w:rPr>
        <w:t>Is</w:t>
      </w:r>
      <w:r>
        <w:rPr>
          <w:rFonts w:ascii="Times New Roman"/>
          <w:spacing w:val="6"/>
          <w:sz w:val="21"/>
        </w:rPr>
        <w:t xml:space="preserve"> </w:t>
      </w:r>
      <w:r>
        <w:rPr>
          <w:rFonts w:ascii="Times New Roman"/>
          <w:sz w:val="21"/>
        </w:rPr>
        <w:t>the</w:t>
      </w:r>
      <w:r>
        <w:rPr>
          <w:rFonts w:ascii="Times New Roman"/>
          <w:spacing w:val="11"/>
          <w:sz w:val="21"/>
        </w:rPr>
        <w:t xml:space="preserve"> </w:t>
      </w:r>
      <w:r>
        <w:rPr>
          <w:rFonts w:ascii="Times New Roman"/>
          <w:sz w:val="21"/>
        </w:rPr>
        <w:t>medical</w:t>
      </w:r>
      <w:r>
        <w:rPr>
          <w:rFonts w:ascii="Times New Roman"/>
          <w:spacing w:val="8"/>
          <w:sz w:val="21"/>
        </w:rPr>
        <w:t xml:space="preserve"> </w:t>
      </w:r>
      <w:r>
        <w:rPr>
          <w:rFonts w:ascii="Times New Roman"/>
          <w:sz w:val="21"/>
        </w:rPr>
        <w:t>condition</w:t>
      </w:r>
      <w:r>
        <w:rPr>
          <w:rFonts w:ascii="Times New Roman"/>
          <w:spacing w:val="8"/>
          <w:sz w:val="21"/>
        </w:rPr>
        <w:t xml:space="preserve"> </w:t>
      </w:r>
      <w:r>
        <w:rPr>
          <w:rFonts w:ascii="Times New Roman"/>
          <w:sz w:val="21"/>
        </w:rPr>
        <w:t>pregnancy?</w:t>
      </w:r>
      <w:r>
        <w:rPr>
          <w:rFonts w:ascii="Times New Roman"/>
          <w:sz w:val="21"/>
          <w:u w:val="single"/>
        </w:rPr>
        <w:tab/>
      </w:r>
      <w:r>
        <w:rPr>
          <w:rFonts w:ascii="Times New Roman"/>
          <w:sz w:val="21"/>
        </w:rPr>
        <w:t>No</w:t>
      </w:r>
      <w:r>
        <w:rPr>
          <w:rFonts w:ascii="Times New Roman"/>
          <w:sz w:val="21"/>
          <w:u w:val="single"/>
        </w:rPr>
        <w:tab/>
      </w:r>
      <w:r>
        <w:rPr>
          <w:rFonts w:ascii="Times New Roman"/>
          <w:sz w:val="21"/>
        </w:rPr>
        <w:t>Yes.</w:t>
      </w:r>
      <w:r>
        <w:rPr>
          <w:rFonts w:ascii="Times New Roman"/>
          <w:spacing w:val="4"/>
          <w:sz w:val="21"/>
        </w:rPr>
        <w:t xml:space="preserve"> </w:t>
      </w:r>
      <w:r>
        <w:rPr>
          <w:rFonts w:ascii="Times New Roman"/>
          <w:sz w:val="21"/>
        </w:rPr>
        <w:t>If</w:t>
      </w:r>
      <w:r>
        <w:rPr>
          <w:rFonts w:ascii="Times New Roman"/>
          <w:spacing w:val="4"/>
          <w:sz w:val="21"/>
        </w:rPr>
        <w:t xml:space="preserve"> </w:t>
      </w:r>
      <w:r>
        <w:rPr>
          <w:rFonts w:ascii="Times New Roman"/>
          <w:sz w:val="21"/>
        </w:rPr>
        <w:t>so,</w:t>
      </w:r>
      <w:r>
        <w:rPr>
          <w:rFonts w:ascii="Times New Roman"/>
          <w:spacing w:val="3"/>
          <w:sz w:val="21"/>
        </w:rPr>
        <w:t xml:space="preserve"> </w:t>
      </w:r>
      <w:r>
        <w:rPr>
          <w:rFonts w:ascii="Times New Roman"/>
          <w:sz w:val="21"/>
        </w:rPr>
        <w:t>expected</w:t>
      </w:r>
      <w:r>
        <w:rPr>
          <w:rFonts w:ascii="Times New Roman"/>
          <w:spacing w:val="6"/>
          <w:sz w:val="21"/>
        </w:rPr>
        <w:t xml:space="preserve"> </w:t>
      </w:r>
      <w:r>
        <w:rPr>
          <w:rFonts w:ascii="Times New Roman"/>
          <w:sz w:val="21"/>
        </w:rPr>
        <w:t>delivery</w:t>
      </w:r>
      <w:r>
        <w:rPr>
          <w:rFonts w:ascii="Times New Roman"/>
          <w:spacing w:val="7"/>
          <w:sz w:val="21"/>
        </w:rPr>
        <w:t xml:space="preserve"> </w:t>
      </w:r>
      <w:r>
        <w:rPr>
          <w:rFonts w:ascii="Times New Roman"/>
          <w:sz w:val="21"/>
        </w:rPr>
        <w:t xml:space="preserve">date: </w:t>
      </w:r>
      <w:r>
        <w:rPr>
          <w:rFonts w:ascii="Times New Roman"/>
          <w:w w:val="101"/>
          <w:sz w:val="21"/>
          <w:u w:val="single"/>
        </w:rPr>
        <w:t xml:space="preserve"> </w:t>
      </w:r>
      <w:r>
        <w:rPr>
          <w:rFonts w:ascii="Times New Roman"/>
          <w:sz w:val="21"/>
          <w:u w:val="single"/>
        </w:rPr>
        <w:tab/>
      </w:r>
    </w:p>
    <w:p w14:paraId="2CCF5502" w14:textId="77777777" w:rsidR="00862DFC" w:rsidRDefault="00862DFC" w:rsidP="00862DFC">
      <w:pPr>
        <w:rPr>
          <w:rFonts w:ascii="Times New Roman"/>
          <w:sz w:val="21"/>
        </w:rPr>
        <w:sectPr w:rsidR="00862DFC">
          <w:pgSz w:w="11910" w:h="16840"/>
          <w:pgMar w:top="1600" w:right="1280" w:bottom="2280" w:left="1260" w:header="0" w:footer="2012" w:gutter="0"/>
          <w:cols w:space="720"/>
        </w:sectPr>
      </w:pPr>
    </w:p>
    <w:p w14:paraId="28FCE8D9" w14:textId="77777777" w:rsidR="00862DFC" w:rsidRDefault="00862DFC" w:rsidP="00862DFC">
      <w:pPr>
        <w:pStyle w:val="ListParagraph"/>
        <w:numPr>
          <w:ilvl w:val="0"/>
          <w:numId w:val="105"/>
        </w:numPr>
        <w:tabs>
          <w:tab w:val="left" w:pos="1190"/>
          <w:tab w:val="left" w:pos="1191"/>
        </w:tabs>
        <w:spacing w:before="80" w:line="244" w:lineRule="auto"/>
        <w:ind w:left="1190" w:right="471" w:hanging="700"/>
        <w:jc w:val="left"/>
        <w:rPr>
          <w:rFonts w:ascii="Times New Roman"/>
          <w:sz w:val="21"/>
        </w:rPr>
      </w:pPr>
      <w:r>
        <w:rPr>
          <w:rFonts w:ascii="Times New Roman"/>
          <w:sz w:val="21"/>
        </w:rPr>
        <w:t>Describe</w:t>
      </w:r>
      <w:r>
        <w:rPr>
          <w:rFonts w:ascii="Times New Roman"/>
          <w:spacing w:val="4"/>
          <w:sz w:val="21"/>
        </w:rPr>
        <w:t xml:space="preserve"> </w:t>
      </w:r>
      <w:r>
        <w:rPr>
          <w:rFonts w:ascii="Times New Roman"/>
          <w:sz w:val="21"/>
        </w:rPr>
        <w:t>other</w:t>
      </w:r>
      <w:r>
        <w:rPr>
          <w:rFonts w:ascii="Times New Roman"/>
          <w:spacing w:val="5"/>
          <w:sz w:val="21"/>
        </w:rPr>
        <w:t xml:space="preserve"> </w:t>
      </w:r>
      <w:r>
        <w:rPr>
          <w:rFonts w:ascii="Times New Roman"/>
          <w:sz w:val="21"/>
        </w:rPr>
        <w:t>relevant</w:t>
      </w:r>
      <w:r>
        <w:rPr>
          <w:rFonts w:ascii="Times New Roman"/>
          <w:spacing w:val="8"/>
          <w:sz w:val="21"/>
        </w:rPr>
        <w:t xml:space="preserve"> </w:t>
      </w:r>
      <w:r>
        <w:rPr>
          <w:rFonts w:ascii="Times New Roman"/>
          <w:sz w:val="21"/>
        </w:rPr>
        <w:t>medical</w:t>
      </w:r>
      <w:r>
        <w:rPr>
          <w:rFonts w:ascii="Times New Roman"/>
          <w:spacing w:val="7"/>
          <w:sz w:val="21"/>
        </w:rPr>
        <w:t xml:space="preserve"> </w:t>
      </w:r>
      <w:r>
        <w:rPr>
          <w:rFonts w:ascii="Times New Roman"/>
          <w:sz w:val="21"/>
        </w:rPr>
        <w:t>facts,</w:t>
      </w:r>
      <w:r>
        <w:rPr>
          <w:rFonts w:ascii="Times New Roman"/>
          <w:spacing w:val="7"/>
          <w:sz w:val="21"/>
        </w:rPr>
        <w:t xml:space="preserve"> </w:t>
      </w:r>
      <w:r>
        <w:rPr>
          <w:rFonts w:ascii="Times New Roman"/>
          <w:sz w:val="21"/>
        </w:rPr>
        <w:t>if</w:t>
      </w:r>
      <w:r>
        <w:rPr>
          <w:rFonts w:ascii="Times New Roman"/>
          <w:spacing w:val="6"/>
          <w:sz w:val="21"/>
        </w:rPr>
        <w:t xml:space="preserve"> </w:t>
      </w:r>
      <w:r>
        <w:rPr>
          <w:rFonts w:ascii="Times New Roman"/>
          <w:sz w:val="21"/>
        </w:rPr>
        <w:t>any,</w:t>
      </w:r>
      <w:r>
        <w:rPr>
          <w:rFonts w:ascii="Times New Roman"/>
          <w:spacing w:val="6"/>
          <w:sz w:val="21"/>
        </w:rPr>
        <w:t xml:space="preserve"> </w:t>
      </w:r>
      <w:r>
        <w:rPr>
          <w:rFonts w:ascii="Times New Roman"/>
          <w:sz w:val="21"/>
        </w:rPr>
        <w:t>related</w:t>
      </w:r>
      <w:r>
        <w:rPr>
          <w:rFonts w:ascii="Times New Roman"/>
          <w:spacing w:val="8"/>
          <w:sz w:val="21"/>
        </w:rPr>
        <w:t xml:space="preserve"> </w:t>
      </w:r>
      <w:r>
        <w:rPr>
          <w:rFonts w:ascii="Times New Roman"/>
          <w:sz w:val="21"/>
        </w:rPr>
        <w:t>to</w:t>
      </w:r>
      <w:r>
        <w:rPr>
          <w:rFonts w:ascii="Times New Roman"/>
          <w:spacing w:val="6"/>
          <w:sz w:val="21"/>
        </w:rPr>
        <w:t xml:space="preserve"> </w:t>
      </w:r>
      <w:r>
        <w:rPr>
          <w:rFonts w:ascii="Times New Roman"/>
          <w:sz w:val="21"/>
        </w:rPr>
        <w:t>the</w:t>
      </w:r>
      <w:r>
        <w:rPr>
          <w:rFonts w:ascii="Times New Roman"/>
          <w:spacing w:val="5"/>
          <w:sz w:val="21"/>
        </w:rPr>
        <w:t xml:space="preserve"> </w:t>
      </w:r>
      <w:r>
        <w:rPr>
          <w:rFonts w:ascii="Times New Roman"/>
          <w:sz w:val="21"/>
        </w:rPr>
        <w:t>condition</w:t>
      </w:r>
      <w:r>
        <w:rPr>
          <w:rFonts w:ascii="Times New Roman"/>
          <w:spacing w:val="7"/>
          <w:sz w:val="21"/>
        </w:rPr>
        <w:t xml:space="preserve"> </w:t>
      </w:r>
      <w:r>
        <w:rPr>
          <w:rFonts w:ascii="Times New Roman"/>
          <w:sz w:val="21"/>
        </w:rPr>
        <w:t>for</w:t>
      </w:r>
      <w:r>
        <w:rPr>
          <w:rFonts w:ascii="Times New Roman"/>
          <w:spacing w:val="6"/>
          <w:sz w:val="21"/>
        </w:rPr>
        <w:t xml:space="preserve"> </w:t>
      </w:r>
      <w:r>
        <w:rPr>
          <w:rFonts w:ascii="Times New Roman"/>
          <w:sz w:val="21"/>
        </w:rPr>
        <w:t>which</w:t>
      </w:r>
      <w:r>
        <w:rPr>
          <w:rFonts w:ascii="Times New Roman"/>
          <w:spacing w:val="6"/>
          <w:sz w:val="21"/>
        </w:rPr>
        <w:t xml:space="preserve"> </w:t>
      </w:r>
      <w:r>
        <w:rPr>
          <w:rFonts w:ascii="Times New Roman"/>
          <w:sz w:val="21"/>
        </w:rPr>
        <w:t>the</w:t>
      </w:r>
      <w:r>
        <w:rPr>
          <w:rFonts w:ascii="Times New Roman"/>
          <w:spacing w:val="6"/>
          <w:sz w:val="21"/>
        </w:rPr>
        <w:t xml:space="preserve"> </w:t>
      </w:r>
      <w:r>
        <w:rPr>
          <w:rFonts w:ascii="Times New Roman"/>
          <w:sz w:val="21"/>
        </w:rPr>
        <w:t>patient</w:t>
      </w:r>
      <w:r>
        <w:rPr>
          <w:rFonts w:ascii="Times New Roman"/>
          <w:spacing w:val="1"/>
          <w:sz w:val="21"/>
        </w:rPr>
        <w:t xml:space="preserve"> </w:t>
      </w:r>
      <w:r>
        <w:rPr>
          <w:rFonts w:ascii="Times New Roman"/>
          <w:sz w:val="21"/>
        </w:rPr>
        <w:t>needs</w:t>
      </w:r>
      <w:r>
        <w:rPr>
          <w:rFonts w:ascii="Times New Roman"/>
          <w:spacing w:val="5"/>
          <w:sz w:val="21"/>
        </w:rPr>
        <w:t xml:space="preserve"> </w:t>
      </w:r>
      <w:r>
        <w:rPr>
          <w:rFonts w:ascii="Times New Roman"/>
          <w:sz w:val="21"/>
        </w:rPr>
        <w:t>care</w:t>
      </w:r>
      <w:r>
        <w:rPr>
          <w:rFonts w:ascii="Times New Roman"/>
          <w:spacing w:val="6"/>
          <w:sz w:val="21"/>
        </w:rPr>
        <w:t xml:space="preserve"> </w:t>
      </w:r>
      <w:r>
        <w:rPr>
          <w:rFonts w:ascii="Times New Roman"/>
          <w:sz w:val="21"/>
        </w:rPr>
        <w:t>(such</w:t>
      </w:r>
      <w:r>
        <w:rPr>
          <w:rFonts w:ascii="Times New Roman"/>
          <w:spacing w:val="7"/>
          <w:sz w:val="21"/>
        </w:rPr>
        <w:t xml:space="preserve"> </w:t>
      </w:r>
      <w:r>
        <w:rPr>
          <w:rFonts w:ascii="Times New Roman"/>
          <w:sz w:val="21"/>
        </w:rPr>
        <w:t>medical</w:t>
      </w:r>
      <w:r>
        <w:rPr>
          <w:rFonts w:ascii="Times New Roman"/>
          <w:spacing w:val="6"/>
          <w:sz w:val="21"/>
        </w:rPr>
        <w:t xml:space="preserve"> </w:t>
      </w:r>
      <w:r>
        <w:rPr>
          <w:rFonts w:ascii="Times New Roman"/>
          <w:sz w:val="21"/>
        </w:rPr>
        <w:t>facts</w:t>
      </w:r>
      <w:r>
        <w:rPr>
          <w:rFonts w:ascii="Times New Roman"/>
          <w:spacing w:val="7"/>
          <w:sz w:val="21"/>
        </w:rPr>
        <w:t xml:space="preserve"> </w:t>
      </w:r>
      <w:r>
        <w:rPr>
          <w:rFonts w:ascii="Times New Roman"/>
          <w:sz w:val="21"/>
        </w:rPr>
        <w:t>may</w:t>
      </w:r>
      <w:r>
        <w:rPr>
          <w:rFonts w:ascii="Times New Roman"/>
          <w:spacing w:val="7"/>
          <w:sz w:val="21"/>
        </w:rPr>
        <w:t xml:space="preserve"> </w:t>
      </w:r>
      <w:r>
        <w:rPr>
          <w:rFonts w:ascii="Times New Roman"/>
          <w:sz w:val="21"/>
        </w:rPr>
        <w:t>include</w:t>
      </w:r>
      <w:r>
        <w:rPr>
          <w:rFonts w:ascii="Times New Roman"/>
          <w:spacing w:val="6"/>
          <w:sz w:val="21"/>
        </w:rPr>
        <w:t xml:space="preserve"> </w:t>
      </w:r>
      <w:r>
        <w:rPr>
          <w:rFonts w:ascii="Times New Roman"/>
          <w:sz w:val="21"/>
        </w:rPr>
        <w:t>symptoms,</w:t>
      </w:r>
      <w:r>
        <w:rPr>
          <w:rFonts w:ascii="Times New Roman"/>
          <w:spacing w:val="4"/>
          <w:sz w:val="21"/>
        </w:rPr>
        <w:t xml:space="preserve"> </w:t>
      </w:r>
      <w:r>
        <w:rPr>
          <w:rFonts w:ascii="Times New Roman"/>
          <w:sz w:val="21"/>
        </w:rPr>
        <w:t>diagnosis,</w:t>
      </w:r>
      <w:r>
        <w:rPr>
          <w:rFonts w:ascii="Times New Roman"/>
          <w:spacing w:val="6"/>
          <w:sz w:val="21"/>
        </w:rPr>
        <w:t xml:space="preserve"> </w:t>
      </w:r>
      <w:r>
        <w:rPr>
          <w:rFonts w:ascii="Times New Roman"/>
          <w:sz w:val="21"/>
        </w:rPr>
        <w:t>or</w:t>
      </w:r>
      <w:r>
        <w:rPr>
          <w:rFonts w:ascii="Times New Roman"/>
          <w:spacing w:val="4"/>
          <w:sz w:val="21"/>
        </w:rPr>
        <w:t xml:space="preserve"> </w:t>
      </w:r>
      <w:r>
        <w:rPr>
          <w:rFonts w:ascii="Times New Roman"/>
          <w:sz w:val="21"/>
        </w:rPr>
        <w:t>any</w:t>
      </w:r>
      <w:r>
        <w:rPr>
          <w:rFonts w:ascii="Times New Roman"/>
          <w:spacing w:val="7"/>
          <w:sz w:val="21"/>
        </w:rPr>
        <w:t xml:space="preserve"> </w:t>
      </w:r>
      <w:r>
        <w:rPr>
          <w:rFonts w:ascii="Times New Roman"/>
          <w:sz w:val="21"/>
        </w:rPr>
        <w:t>regimen</w:t>
      </w:r>
      <w:r>
        <w:rPr>
          <w:rFonts w:ascii="Times New Roman"/>
          <w:spacing w:val="5"/>
          <w:sz w:val="21"/>
        </w:rPr>
        <w:t xml:space="preserve"> </w:t>
      </w:r>
      <w:r>
        <w:rPr>
          <w:rFonts w:ascii="Times New Roman"/>
          <w:sz w:val="21"/>
        </w:rPr>
        <w:t>of</w:t>
      </w:r>
      <w:r>
        <w:rPr>
          <w:rFonts w:ascii="Times New Roman"/>
          <w:spacing w:val="1"/>
          <w:sz w:val="21"/>
        </w:rPr>
        <w:t xml:space="preserve"> </w:t>
      </w:r>
      <w:r>
        <w:rPr>
          <w:rFonts w:ascii="Times New Roman"/>
          <w:sz w:val="21"/>
        </w:rPr>
        <w:t>continuing</w:t>
      </w:r>
      <w:r>
        <w:rPr>
          <w:rFonts w:ascii="Times New Roman"/>
          <w:spacing w:val="2"/>
          <w:sz w:val="21"/>
        </w:rPr>
        <w:t xml:space="preserve"> </w:t>
      </w:r>
      <w:r>
        <w:rPr>
          <w:rFonts w:ascii="Times New Roman"/>
          <w:sz w:val="21"/>
        </w:rPr>
        <w:t>treatment such</w:t>
      </w:r>
      <w:r>
        <w:rPr>
          <w:rFonts w:ascii="Times New Roman"/>
          <w:spacing w:val="4"/>
          <w:sz w:val="21"/>
        </w:rPr>
        <w:t xml:space="preserve"> </w:t>
      </w:r>
      <w:r>
        <w:rPr>
          <w:rFonts w:ascii="Times New Roman"/>
          <w:sz w:val="21"/>
        </w:rPr>
        <w:t>as</w:t>
      </w:r>
      <w:r>
        <w:rPr>
          <w:rFonts w:ascii="Times New Roman"/>
          <w:spacing w:val="2"/>
          <w:sz w:val="21"/>
        </w:rPr>
        <w:t xml:space="preserve"> </w:t>
      </w:r>
      <w:r>
        <w:rPr>
          <w:rFonts w:ascii="Times New Roman"/>
          <w:sz w:val="21"/>
        </w:rPr>
        <w:t>the</w:t>
      </w:r>
      <w:r>
        <w:rPr>
          <w:rFonts w:ascii="Times New Roman"/>
          <w:spacing w:val="3"/>
          <w:sz w:val="21"/>
        </w:rPr>
        <w:t xml:space="preserve"> </w:t>
      </w:r>
      <w:r>
        <w:rPr>
          <w:rFonts w:ascii="Times New Roman"/>
          <w:sz w:val="21"/>
        </w:rPr>
        <w:t>use</w:t>
      </w:r>
      <w:r>
        <w:rPr>
          <w:rFonts w:ascii="Times New Roman"/>
          <w:spacing w:val="2"/>
          <w:sz w:val="21"/>
        </w:rPr>
        <w:t xml:space="preserve"> </w:t>
      </w:r>
      <w:r>
        <w:rPr>
          <w:rFonts w:ascii="Times New Roman"/>
          <w:sz w:val="21"/>
        </w:rPr>
        <w:t>of specialized</w:t>
      </w:r>
      <w:r>
        <w:rPr>
          <w:rFonts w:ascii="Times New Roman"/>
          <w:spacing w:val="3"/>
          <w:sz w:val="21"/>
        </w:rPr>
        <w:t xml:space="preserve"> </w:t>
      </w:r>
      <w:r>
        <w:rPr>
          <w:rFonts w:ascii="Times New Roman"/>
          <w:sz w:val="21"/>
        </w:rPr>
        <w:t>equipment):</w:t>
      </w:r>
    </w:p>
    <w:p w14:paraId="097D8C60" w14:textId="66470D03" w:rsidR="00862DFC" w:rsidRDefault="007426F0" w:rsidP="00862DFC">
      <w:pPr>
        <w:pStyle w:val="BodyText"/>
        <w:spacing w:before="9"/>
        <w:rPr>
          <w:rFonts w:ascii="Times New Roman"/>
          <w:sz w:val="16"/>
        </w:rPr>
      </w:pPr>
      <w:r>
        <w:rPr>
          <w:noProof/>
        </w:rPr>
      </w:r>
      <w:r w:rsidR="007426F0">
        <w:rPr>
          <w:noProof/>
        </w:rPr>
        <w:pict w14:anchorId="7FDC921C">
          <v:shape id="Freeform 276" o:spid="_x0000_s1026" style="position:absolute;margin-left:122.5pt;margin-top:11.85pt;width:401.1pt;height:.1pt;z-index:-2236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2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" path="m,l8022,e" filled="f" strokeweight=".15067mm">
            <v:path arrowok="t" o:connecttype="custom" o:connectlocs="0,0;5093970,0" o:connectangles="0,0"/>
            <w10:wrap type="topAndBottom" anchorx="page"/>
          </v:shape>
        </w:pict>
      </w:r>
    </w:p>
    <w:p w14:paraId="307EF38D" w14:textId="77777777" w:rsidR="00862DFC" w:rsidRDefault="00862DFC" w:rsidP="00862DFC">
      <w:pPr>
        <w:pStyle w:val="BodyText"/>
        <w:rPr>
          <w:rFonts w:ascii="Times New Roman"/>
          <w:sz w:val="20"/>
        </w:rPr>
      </w:pPr>
    </w:p>
    <w:p w14:paraId="1152364D" w14:textId="03C06C51" w:rsidR="00862DFC" w:rsidRDefault="007426F0" w:rsidP="00862DFC">
      <w:pPr>
        <w:pStyle w:val="BodyText"/>
        <w:rPr>
          <w:rFonts w:ascii="Times New Roman"/>
          <w:sz w:val="16"/>
        </w:rPr>
      </w:pPr>
      <w:r>
        <w:rPr>
          <w:noProof/>
        </w:rPr>
      </w:r>
      <w:r w:rsidR="007426F0">
        <w:rPr>
          <w:noProof/>
        </w:rPr>
        <w:pict w14:anchorId="1CD4D251">
          <v:shape id="Freeform 277" o:spid="_x0000_s1026" style="position:absolute;margin-left:122.5pt;margin-top:11.4pt;width:401.1pt;height:.1pt;z-index:-2236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2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" path="m,l8022,e" filled="f" strokeweight=".15067mm">
            <v:path arrowok="t" o:connecttype="custom" o:connectlocs="0,0;5093970,0" o:connectangles="0,0"/>
            <w10:wrap type="topAndBottom" anchorx="page"/>
          </v:shape>
        </w:pict>
      </w:r>
    </w:p>
    <w:p w14:paraId="19F9E5CB" w14:textId="77777777" w:rsidR="00862DFC" w:rsidRDefault="00862DFC" w:rsidP="00862DFC">
      <w:pPr>
        <w:tabs>
          <w:tab w:val="left" w:pos="1540"/>
        </w:tabs>
        <w:spacing w:line="216" w:lineRule="exact"/>
        <w:ind w:left="140"/>
        <w:rPr>
          <w:rFonts w:ascii="Times New Roman"/>
          <w:sz w:val="21"/>
        </w:rPr>
      </w:pPr>
      <w:r>
        <w:rPr>
          <w:rFonts w:ascii="Times New Roman"/>
          <w:b/>
          <w:sz w:val="21"/>
        </w:rPr>
        <w:t>PART</w:t>
      </w:r>
      <w:r>
        <w:rPr>
          <w:rFonts w:ascii="Times New Roman"/>
          <w:b/>
          <w:spacing w:val="4"/>
          <w:sz w:val="21"/>
        </w:rPr>
        <w:t xml:space="preserve"> </w:t>
      </w:r>
      <w:r>
        <w:rPr>
          <w:rFonts w:ascii="Times New Roman"/>
          <w:b/>
          <w:sz w:val="21"/>
        </w:rPr>
        <w:t>B:</w:t>
      </w:r>
      <w:r>
        <w:rPr>
          <w:rFonts w:ascii="Times New Roman"/>
          <w:b/>
          <w:sz w:val="21"/>
        </w:rPr>
        <w:tab/>
        <w:t>AMOUNT</w:t>
      </w:r>
      <w:r>
        <w:rPr>
          <w:rFonts w:ascii="Times New Roman"/>
          <w:b/>
          <w:spacing w:val="6"/>
          <w:sz w:val="21"/>
        </w:rPr>
        <w:t xml:space="preserve"> </w:t>
      </w:r>
      <w:r>
        <w:rPr>
          <w:rFonts w:ascii="Times New Roman"/>
          <w:b/>
          <w:sz w:val="21"/>
        </w:rPr>
        <w:t>OF</w:t>
      </w:r>
      <w:r>
        <w:rPr>
          <w:rFonts w:ascii="Times New Roman"/>
          <w:b/>
          <w:spacing w:val="8"/>
          <w:sz w:val="21"/>
        </w:rPr>
        <w:t xml:space="preserve"> </w:t>
      </w:r>
      <w:r>
        <w:rPr>
          <w:rFonts w:ascii="Times New Roman"/>
          <w:b/>
          <w:sz w:val="21"/>
        </w:rPr>
        <w:t>CARE</w:t>
      </w:r>
      <w:r>
        <w:rPr>
          <w:rFonts w:ascii="Times New Roman"/>
          <w:b/>
          <w:spacing w:val="5"/>
          <w:sz w:val="21"/>
        </w:rPr>
        <w:t xml:space="preserve"> </w:t>
      </w:r>
      <w:r>
        <w:rPr>
          <w:rFonts w:ascii="Times New Roman"/>
          <w:b/>
          <w:sz w:val="21"/>
        </w:rPr>
        <w:t>NEEDED:</w:t>
      </w:r>
      <w:r>
        <w:rPr>
          <w:rFonts w:ascii="Times New Roman"/>
          <w:b/>
          <w:spacing w:val="18"/>
          <w:sz w:val="21"/>
        </w:rPr>
        <w:t xml:space="preserve"> </w:t>
      </w:r>
      <w:r>
        <w:rPr>
          <w:rFonts w:ascii="Times New Roman"/>
          <w:sz w:val="21"/>
        </w:rPr>
        <w:t>When</w:t>
      </w:r>
      <w:r>
        <w:rPr>
          <w:rFonts w:ascii="Times New Roman"/>
          <w:spacing w:val="9"/>
          <w:sz w:val="21"/>
        </w:rPr>
        <w:t xml:space="preserve"> </w:t>
      </w:r>
      <w:r>
        <w:rPr>
          <w:rFonts w:ascii="Times New Roman"/>
          <w:sz w:val="21"/>
        </w:rPr>
        <w:t>answering</w:t>
      </w:r>
      <w:r>
        <w:rPr>
          <w:rFonts w:ascii="Times New Roman"/>
          <w:spacing w:val="8"/>
          <w:sz w:val="21"/>
        </w:rPr>
        <w:t xml:space="preserve"> </w:t>
      </w:r>
      <w:r>
        <w:rPr>
          <w:rFonts w:ascii="Times New Roman"/>
          <w:sz w:val="21"/>
        </w:rPr>
        <w:t>these</w:t>
      </w:r>
      <w:r>
        <w:rPr>
          <w:rFonts w:ascii="Times New Roman"/>
          <w:spacing w:val="8"/>
          <w:sz w:val="21"/>
        </w:rPr>
        <w:t xml:space="preserve"> </w:t>
      </w:r>
      <w:r>
        <w:rPr>
          <w:rFonts w:ascii="Times New Roman"/>
          <w:sz w:val="21"/>
        </w:rPr>
        <w:t>questions,</w:t>
      </w:r>
      <w:r>
        <w:rPr>
          <w:rFonts w:ascii="Times New Roman"/>
          <w:spacing w:val="6"/>
          <w:sz w:val="21"/>
        </w:rPr>
        <w:t xml:space="preserve"> </w:t>
      </w:r>
      <w:r>
        <w:rPr>
          <w:rFonts w:ascii="Times New Roman"/>
          <w:sz w:val="21"/>
        </w:rPr>
        <w:t>keep</w:t>
      </w:r>
      <w:r>
        <w:rPr>
          <w:rFonts w:ascii="Times New Roman"/>
          <w:spacing w:val="9"/>
          <w:sz w:val="21"/>
        </w:rPr>
        <w:t xml:space="preserve"> </w:t>
      </w:r>
      <w:r>
        <w:rPr>
          <w:rFonts w:ascii="Times New Roman"/>
          <w:sz w:val="21"/>
        </w:rPr>
        <w:t>in</w:t>
      </w:r>
      <w:r>
        <w:rPr>
          <w:rFonts w:ascii="Times New Roman"/>
          <w:spacing w:val="7"/>
          <w:sz w:val="21"/>
        </w:rPr>
        <w:t xml:space="preserve"> </w:t>
      </w:r>
      <w:r>
        <w:rPr>
          <w:rFonts w:ascii="Times New Roman"/>
          <w:sz w:val="21"/>
        </w:rPr>
        <w:t>mind</w:t>
      </w:r>
      <w:r>
        <w:rPr>
          <w:rFonts w:ascii="Times New Roman"/>
          <w:spacing w:val="9"/>
          <w:sz w:val="21"/>
        </w:rPr>
        <w:t xml:space="preserve"> </w:t>
      </w:r>
      <w:r>
        <w:rPr>
          <w:rFonts w:ascii="Times New Roman"/>
          <w:sz w:val="21"/>
        </w:rPr>
        <w:t>that</w:t>
      </w:r>
    </w:p>
    <w:p w14:paraId="22F14A9B" w14:textId="77777777" w:rsidR="00862DFC" w:rsidRDefault="00862DFC" w:rsidP="00862DFC">
      <w:pPr>
        <w:spacing w:before="5" w:line="242" w:lineRule="auto"/>
        <w:ind w:left="140" w:right="156"/>
        <w:rPr>
          <w:rFonts w:ascii="Times New Roman" w:hAnsi="Times New Roman"/>
          <w:sz w:val="21"/>
        </w:rPr>
      </w:pPr>
      <w:r>
        <w:rPr>
          <w:rFonts w:ascii="Times New Roman" w:hAnsi="Times New Roman"/>
          <w:sz w:val="21"/>
        </w:rPr>
        <w:t>your</w:t>
      </w:r>
      <w:r>
        <w:rPr>
          <w:rFonts w:ascii="Times New Roman" w:hAnsi="Times New Roman"/>
          <w:spacing w:val="7"/>
          <w:sz w:val="21"/>
        </w:rPr>
        <w:t xml:space="preserve"> </w:t>
      </w:r>
      <w:r>
        <w:rPr>
          <w:rFonts w:ascii="Times New Roman" w:hAnsi="Times New Roman"/>
          <w:sz w:val="21"/>
        </w:rPr>
        <w:t>patient’s</w:t>
      </w:r>
      <w:r>
        <w:rPr>
          <w:rFonts w:ascii="Times New Roman" w:hAnsi="Times New Roman"/>
          <w:spacing w:val="9"/>
          <w:sz w:val="21"/>
        </w:rPr>
        <w:t xml:space="preserve"> </w:t>
      </w:r>
      <w:r>
        <w:rPr>
          <w:rFonts w:ascii="Times New Roman" w:hAnsi="Times New Roman"/>
          <w:sz w:val="21"/>
        </w:rPr>
        <w:t>need</w:t>
      </w:r>
      <w:r>
        <w:rPr>
          <w:rFonts w:ascii="Times New Roman" w:hAnsi="Times New Roman"/>
          <w:spacing w:val="8"/>
          <w:sz w:val="21"/>
        </w:rPr>
        <w:t xml:space="preserve"> </w:t>
      </w:r>
      <w:r>
        <w:rPr>
          <w:rFonts w:ascii="Times New Roman" w:hAnsi="Times New Roman"/>
          <w:sz w:val="21"/>
        </w:rPr>
        <w:t>for</w:t>
      </w:r>
      <w:r>
        <w:rPr>
          <w:rFonts w:ascii="Times New Roman" w:hAnsi="Times New Roman"/>
          <w:spacing w:val="9"/>
          <w:sz w:val="21"/>
        </w:rPr>
        <w:t xml:space="preserve"> </w:t>
      </w:r>
      <w:r>
        <w:rPr>
          <w:rFonts w:ascii="Times New Roman" w:hAnsi="Times New Roman"/>
          <w:sz w:val="21"/>
        </w:rPr>
        <w:t>care</w:t>
      </w:r>
      <w:r>
        <w:rPr>
          <w:rFonts w:ascii="Times New Roman" w:hAnsi="Times New Roman"/>
          <w:spacing w:val="9"/>
          <w:sz w:val="21"/>
        </w:rPr>
        <w:t xml:space="preserve"> </w:t>
      </w:r>
      <w:r>
        <w:rPr>
          <w:rFonts w:ascii="Times New Roman" w:hAnsi="Times New Roman"/>
          <w:sz w:val="21"/>
        </w:rPr>
        <w:t>by</w:t>
      </w:r>
      <w:r>
        <w:rPr>
          <w:rFonts w:ascii="Times New Roman" w:hAnsi="Times New Roman"/>
          <w:spacing w:val="10"/>
          <w:sz w:val="21"/>
        </w:rPr>
        <w:t xml:space="preserve"> </w:t>
      </w:r>
      <w:r>
        <w:rPr>
          <w:rFonts w:ascii="Times New Roman" w:hAnsi="Times New Roman"/>
          <w:sz w:val="21"/>
        </w:rPr>
        <w:t>the</w:t>
      </w:r>
      <w:r>
        <w:rPr>
          <w:rFonts w:ascii="Times New Roman" w:hAnsi="Times New Roman"/>
          <w:spacing w:val="8"/>
          <w:sz w:val="21"/>
        </w:rPr>
        <w:t xml:space="preserve"> </w:t>
      </w:r>
      <w:r>
        <w:rPr>
          <w:rFonts w:ascii="Times New Roman" w:hAnsi="Times New Roman"/>
          <w:sz w:val="21"/>
        </w:rPr>
        <w:t>employee</w:t>
      </w:r>
      <w:r>
        <w:rPr>
          <w:rFonts w:ascii="Times New Roman" w:hAnsi="Times New Roman"/>
          <w:spacing w:val="9"/>
          <w:sz w:val="21"/>
        </w:rPr>
        <w:t xml:space="preserve"> </w:t>
      </w:r>
      <w:r>
        <w:rPr>
          <w:rFonts w:ascii="Times New Roman" w:hAnsi="Times New Roman"/>
          <w:sz w:val="21"/>
        </w:rPr>
        <w:t>seeking</w:t>
      </w:r>
      <w:r>
        <w:rPr>
          <w:rFonts w:ascii="Times New Roman" w:hAnsi="Times New Roman"/>
          <w:spacing w:val="8"/>
          <w:sz w:val="21"/>
        </w:rPr>
        <w:t xml:space="preserve"> </w:t>
      </w:r>
      <w:r>
        <w:rPr>
          <w:rFonts w:ascii="Times New Roman" w:hAnsi="Times New Roman"/>
          <w:sz w:val="21"/>
        </w:rPr>
        <w:t>leave</w:t>
      </w:r>
      <w:r>
        <w:rPr>
          <w:rFonts w:ascii="Times New Roman" w:hAnsi="Times New Roman"/>
          <w:spacing w:val="8"/>
          <w:sz w:val="21"/>
        </w:rPr>
        <w:t xml:space="preserve"> </w:t>
      </w:r>
      <w:r>
        <w:rPr>
          <w:rFonts w:ascii="Times New Roman" w:hAnsi="Times New Roman"/>
          <w:sz w:val="21"/>
        </w:rPr>
        <w:t>may</w:t>
      </w:r>
      <w:r>
        <w:rPr>
          <w:rFonts w:ascii="Times New Roman" w:hAnsi="Times New Roman"/>
          <w:spacing w:val="11"/>
          <w:sz w:val="21"/>
        </w:rPr>
        <w:t xml:space="preserve"> </w:t>
      </w:r>
      <w:r>
        <w:rPr>
          <w:rFonts w:ascii="Times New Roman" w:hAnsi="Times New Roman"/>
          <w:sz w:val="21"/>
        </w:rPr>
        <w:t>include</w:t>
      </w:r>
      <w:r>
        <w:rPr>
          <w:rFonts w:ascii="Times New Roman" w:hAnsi="Times New Roman"/>
          <w:spacing w:val="8"/>
          <w:sz w:val="21"/>
        </w:rPr>
        <w:t xml:space="preserve"> </w:t>
      </w:r>
      <w:r>
        <w:rPr>
          <w:rFonts w:ascii="Times New Roman" w:hAnsi="Times New Roman"/>
          <w:sz w:val="21"/>
        </w:rPr>
        <w:t>assistance</w:t>
      </w:r>
      <w:r>
        <w:rPr>
          <w:rFonts w:ascii="Times New Roman" w:hAnsi="Times New Roman"/>
          <w:spacing w:val="8"/>
          <w:sz w:val="21"/>
        </w:rPr>
        <w:t xml:space="preserve"> </w:t>
      </w:r>
      <w:r>
        <w:rPr>
          <w:rFonts w:ascii="Times New Roman" w:hAnsi="Times New Roman"/>
          <w:sz w:val="21"/>
        </w:rPr>
        <w:t>with</w:t>
      </w:r>
      <w:r>
        <w:rPr>
          <w:rFonts w:ascii="Times New Roman" w:hAnsi="Times New Roman"/>
          <w:spacing w:val="10"/>
          <w:sz w:val="21"/>
        </w:rPr>
        <w:t xml:space="preserve"> </w:t>
      </w:r>
      <w:r>
        <w:rPr>
          <w:rFonts w:ascii="Times New Roman" w:hAnsi="Times New Roman"/>
          <w:sz w:val="21"/>
        </w:rPr>
        <w:t>basic</w:t>
      </w:r>
      <w:r>
        <w:rPr>
          <w:rFonts w:ascii="Times New Roman" w:hAnsi="Times New Roman"/>
          <w:spacing w:val="9"/>
          <w:sz w:val="21"/>
        </w:rPr>
        <w:t xml:space="preserve"> </w:t>
      </w:r>
      <w:r>
        <w:rPr>
          <w:rFonts w:ascii="Times New Roman" w:hAnsi="Times New Roman"/>
          <w:sz w:val="21"/>
        </w:rPr>
        <w:t>medical,</w:t>
      </w:r>
      <w:r>
        <w:rPr>
          <w:rFonts w:ascii="Times New Roman" w:hAnsi="Times New Roman"/>
          <w:spacing w:val="-50"/>
          <w:sz w:val="21"/>
        </w:rPr>
        <w:t xml:space="preserve"> </w:t>
      </w:r>
      <w:r>
        <w:rPr>
          <w:rFonts w:ascii="Times New Roman" w:hAnsi="Times New Roman"/>
          <w:sz w:val="21"/>
        </w:rPr>
        <w:t>hygienic,</w:t>
      </w:r>
      <w:r>
        <w:rPr>
          <w:rFonts w:ascii="Times New Roman" w:hAnsi="Times New Roman"/>
          <w:spacing w:val="8"/>
          <w:sz w:val="21"/>
        </w:rPr>
        <w:t xml:space="preserve"> </w:t>
      </w:r>
      <w:r>
        <w:rPr>
          <w:rFonts w:ascii="Times New Roman" w:hAnsi="Times New Roman"/>
          <w:sz w:val="21"/>
        </w:rPr>
        <w:t>nutritional,</w:t>
      </w:r>
      <w:r>
        <w:rPr>
          <w:rFonts w:ascii="Times New Roman" w:hAnsi="Times New Roman"/>
          <w:spacing w:val="10"/>
          <w:sz w:val="21"/>
        </w:rPr>
        <w:t xml:space="preserve"> </w:t>
      </w:r>
      <w:r>
        <w:rPr>
          <w:rFonts w:ascii="Times New Roman" w:hAnsi="Times New Roman"/>
          <w:sz w:val="21"/>
        </w:rPr>
        <w:t>safety</w:t>
      </w:r>
      <w:r>
        <w:rPr>
          <w:rFonts w:ascii="Times New Roman" w:hAnsi="Times New Roman"/>
          <w:spacing w:val="10"/>
          <w:sz w:val="21"/>
        </w:rPr>
        <w:t xml:space="preserve"> </w:t>
      </w:r>
      <w:r>
        <w:rPr>
          <w:rFonts w:ascii="Times New Roman" w:hAnsi="Times New Roman"/>
          <w:sz w:val="21"/>
        </w:rPr>
        <w:t>or</w:t>
      </w:r>
      <w:r>
        <w:rPr>
          <w:rFonts w:ascii="Times New Roman" w:hAnsi="Times New Roman"/>
          <w:spacing w:val="9"/>
          <w:sz w:val="21"/>
        </w:rPr>
        <w:t xml:space="preserve"> </w:t>
      </w:r>
      <w:r>
        <w:rPr>
          <w:rFonts w:ascii="Times New Roman" w:hAnsi="Times New Roman"/>
          <w:sz w:val="21"/>
        </w:rPr>
        <w:t>transportation</w:t>
      </w:r>
      <w:r>
        <w:rPr>
          <w:rFonts w:ascii="Times New Roman" w:hAnsi="Times New Roman"/>
          <w:spacing w:val="10"/>
          <w:sz w:val="21"/>
        </w:rPr>
        <w:t xml:space="preserve"> </w:t>
      </w:r>
      <w:r>
        <w:rPr>
          <w:rFonts w:ascii="Times New Roman" w:hAnsi="Times New Roman"/>
          <w:sz w:val="21"/>
        </w:rPr>
        <w:t>needs,</w:t>
      </w:r>
      <w:r>
        <w:rPr>
          <w:rFonts w:ascii="Times New Roman" w:hAnsi="Times New Roman"/>
          <w:spacing w:val="6"/>
          <w:sz w:val="21"/>
        </w:rPr>
        <w:t xml:space="preserve"> </w:t>
      </w:r>
      <w:r>
        <w:rPr>
          <w:rFonts w:ascii="Times New Roman" w:hAnsi="Times New Roman"/>
          <w:sz w:val="21"/>
        </w:rPr>
        <w:t>or</w:t>
      </w:r>
      <w:r>
        <w:rPr>
          <w:rFonts w:ascii="Times New Roman" w:hAnsi="Times New Roman"/>
          <w:spacing w:val="9"/>
          <w:sz w:val="21"/>
        </w:rPr>
        <w:t xml:space="preserve"> </w:t>
      </w:r>
      <w:r>
        <w:rPr>
          <w:rFonts w:ascii="Times New Roman" w:hAnsi="Times New Roman"/>
          <w:sz w:val="21"/>
        </w:rPr>
        <w:t>the</w:t>
      </w:r>
      <w:r>
        <w:rPr>
          <w:rFonts w:ascii="Times New Roman" w:hAnsi="Times New Roman"/>
          <w:spacing w:val="9"/>
          <w:sz w:val="21"/>
        </w:rPr>
        <w:t xml:space="preserve"> </w:t>
      </w:r>
      <w:r>
        <w:rPr>
          <w:rFonts w:ascii="Times New Roman" w:hAnsi="Times New Roman"/>
          <w:sz w:val="21"/>
        </w:rPr>
        <w:t>provision</w:t>
      </w:r>
      <w:r>
        <w:rPr>
          <w:rFonts w:ascii="Times New Roman" w:hAnsi="Times New Roman"/>
          <w:spacing w:val="9"/>
          <w:sz w:val="21"/>
        </w:rPr>
        <w:t xml:space="preserve"> </w:t>
      </w:r>
      <w:r>
        <w:rPr>
          <w:rFonts w:ascii="Times New Roman" w:hAnsi="Times New Roman"/>
          <w:sz w:val="21"/>
        </w:rPr>
        <w:t>of</w:t>
      </w:r>
      <w:r>
        <w:rPr>
          <w:rFonts w:ascii="Times New Roman" w:hAnsi="Times New Roman"/>
          <w:spacing w:val="7"/>
          <w:sz w:val="21"/>
        </w:rPr>
        <w:t xml:space="preserve"> </w:t>
      </w:r>
      <w:r>
        <w:rPr>
          <w:rFonts w:ascii="Times New Roman" w:hAnsi="Times New Roman"/>
          <w:sz w:val="21"/>
        </w:rPr>
        <w:t>physical</w:t>
      </w:r>
      <w:r>
        <w:rPr>
          <w:rFonts w:ascii="Times New Roman" w:hAnsi="Times New Roman"/>
          <w:spacing w:val="7"/>
          <w:sz w:val="21"/>
        </w:rPr>
        <w:t xml:space="preserve"> </w:t>
      </w:r>
      <w:r>
        <w:rPr>
          <w:rFonts w:ascii="Times New Roman" w:hAnsi="Times New Roman"/>
          <w:sz w:val="21"/>
        </w:rPr>
        <w:t>or</w:t>
      </w:r>
      <w:r>
        <w:rPr>
          <w:rFonts w:ascii="Times New Roman" w:hAnsi="Times New Roman"/>
          <w:spacing w:val="8"/>
          <w:sz w:val="21"/>
        </w:rPr>
        <w:t xml:space="preserve"> </w:t>
      </w:r>
      <w:r>
        <w:rPr>
          <w:rFonts w:ascii="Times New Roman" w:hAnsi="Times New Roman"/>
          <w:sz w:val="21"/>
        </w:rPr>
        <w:t>psychological</w:t>
      </w:r>
      <w:r>
        <w:rPr>
          <w:rFonts w:ascii="Times New Roman" w:hAnsi="Times New Roman"/>
          <w:spacing w:val="9"/>
          <w:sz w:val="21"/>
        </w:rPr>
        <w:t xml:space="preserve"> </w:t>
      </w:r>
      <w:r>
        <w:rPr>
          <w:rFonts w:ascii="Times New Roman" w:hAnsi="Times New Roman"/>
          <w:sz w:val="21"/>
        </w:rPr>
        <w:t>care.</w:t>
      </w:r>
    </w:p>
    <w:p w14:paraId="1DC7D615" w14:textId="77777777" w:rsidR="00862DFC" w:rsidRDefault="00862DFC" w:rsidP="00862DFC">
      <w:pPr>
        <w:pStyle w:val="BodyText"/>
        <w:spacing w:before="8"/>
        <w:rPr>
          <w:rFonts w:ascii="Times New Roman"/>
          <w:sz w:val="21"/>
        </w:rPr>
      </w:pPr>
    </w:p>
    <w:p w14:paraId="166C98D5" w14:textId="77777777" w:rsidR="00862DFC" w:rsidRDefault="00862DFC" w:rsidP="00862DFC">
      <w:pPr>
        <w:pStyle w:val="ListParagraph"/>
        <w:numPr>
          <w:ilvl w:val="0"/>
          <w:numId w:val="105"/>
        </w:numPr>
        <w:tabs>
          <w:tab w:val="left" w:pos="841"/>
          <w:tab w:val="left" w:pos="842"/>
          <w:tab w:val="left" w:pos="3262"/>
          <w:tab w:val="left" w:pos="4005"/>
        </w:tabs>
        <w:spacing w:line="244" w:lineRule="auto"/>
        <w:ind w:right="462"/>
        <w:jc w:val="left"/>
        <w:rPr>
          <w:rFonts w:ascii="Times New Roman"/>
          <w:sz w:val="21"/>
        </w:rPr>
      </w:pPr>
      <w:r>
        <w:rPr>
          <w:rFonts w:ascii="Times New Roman"/>
          <w:sz w:val="21"/>
        </w:rPr>
        <w:t>Will</w:t>
      </w:r>
      <w:r>
        <w:rPr>
          <w:rFonts w:ascii="Times New Roman"/>
          <w:spacing w:val="8"/>
          <w:sz w:val="21"/>
        </w:rPr>
        <w:t xml:space="preserve"> </w:t>
      </w:r>
      <w:r>
        <w:rPr>
          <w:rFonts w:ascii="Times New Roman"/>
          <w:sz w:val="21"/>
        </w:rPr>
        <w:t>the</w:t>
      </w:r>
      <w:r>
        <w:rPr>
          <w:rFonts w:ascii="Times New Roman"/>
          <w:spacing w:val="9"/>
          <w:sz w:val="21"/>
        </w:rPr>
        <w:t xml:space="preserve"> </w:t>
      </w:r>
      <w:r>
        <w:rPr>
          <w:rFonts w:ascii="Times New Roman"/>
          <w:sz w:val="21"/>
        </w:rPr>
        <w:t>patient</w:t>
      </w:r>
      <w:r>
        <w:rPr>
          <w:rFonts w:ascii="Times New Roman"/>
          <w:spacing w:val="7"/>
          <w:sz w:val="21"/>
        </w:rPr>
        <w:t xml:space="preserve"> </w:t>
      </w:r>
      <w:r>
        <w:rPr>
          <w:rFonts w:ascii="Times New Roman"/>
          <w:sz w:val="21"/>
        </w:rPr>
        <w:t>be</w:t>
      </w:r>
      <w:r>
        <w:rPr>
          <w:rFonts w:ascii="Times New Roman"/>
          <w:spacing w:val="9"/>
          <w:sz w:val="21"/>
        </w:rPr>
        <w:t xml:space="preserve"> </w:t>
      </w:r>
      <w:r>
        <w:rPr>
          <w:rFonts w:ascii="Times New Roman"/>
          <w:sz w:val="21"/>
        </w:rPr>
        <w:t>incapacitated</w:t>
      </w:r>
      <w:r>
        <w:rPr>
          <w:rFonts w:ascii="Times New Roman"/>
          <w:spacing w:val="9"/>
          <w:sz w:val="21"/>
        </w:rPr>
        <w:t xml:space="preserve"> </w:t>
      </w:r>
      <w:r>
        <w:rPr>
          <w:rFonts w:ascii="Times New Roman"/>
          <w:sz w:val="21"/>
        </w:rPr>
        <w:t>for</w:t>
      </w:r>
      <w:r>
        <w:rPr>
          <w:rFonts w:ascii="Times New Roman"/>
          <w:spacing w:val="8"/>
          <w:sz w:val="21"/>
        </w:rPr>
        <w:t xml:space="preserve"> </w:t>
      </w:r>
      <w:r>
        <w:rPr>
          <w:rFonts w:ascii="Times New Roman"/>
          <w:sz w:val="21"/>
        </w:rPr>
        <w:t>a</w:t>
      </w:r>
      <w:r>
        <w:rPr>
          <w:rFonts w:ascii="Times New Roman"/>
          <w:spacing w:val="8"/>
          <w:sz w:val="21"/>
        </w:rPr>
        <w:t xml:space="preserve"> </w:t>
      </w:r>
      <w:r>
        <w:rPr>
          <w:rFonts w:ascii="Times New Roman"/>
          <w:sz w:val="21"/>
        </w:rPr>
        <w:t>single</w:t>
      </w:r>
      <w:r>
        <w:rPr>
          <w:rFonts w:ascii="Times New Roman"/>
          <w:spacing w:val="8"/>
          <w:sz w:val="21"/>
        </w:rPr>
        <w:t xml:space="preserve"> </w:t>
      </w:r>
      <w:r>
        <w:rPr>
          <w:rFonts w:ascii="Times New Roman"/>
          <w:sz w:val="21"/>
        </w:rPr>
        <w:t>continuous</w:t>
      </w:r>
      <w:r>
        <w:rPr>
          <w:rFonts w:ascii="Times New Roman"/>
          <w:spacing w:val="9"/>
          <w:sz w:val="21"/>
        </w:rPr>
        <w:t xml:space="preserve"> </w:t>
      </w:r>
      <w:r>
        <w:rPr>
          <w:rFonts w:ascii="Times New Roman"/>
          <w:sz w:val="21"/>
        </w:rPr>
        <w:t>period</w:t>
      </w:r>
      <w:r>
        <w:rPr>
          <w:rFonts w:ascii="Times New Roman"/>
          <w:spacing w:val="10"/>
          <w:sz w:val="21"/>
        </w:rPr>
        <w:t xml:space="preserve"> </w:t>
      </w:r>
      <w:r>
        <w:rPr>
          <w:rFonts w:ascii="Times New Roman"/>
          <w:sz w:val="21"/>
        </w:rPr>
        <w:t>of</w:t>
      </w:r>
      <w:r>
        <w:rPr>
          <w:rFonts w:ascii="Times New Roman"/>
          <w:spacing w:val="9"/>
          <w:sz w:val="21"/>
        </w:rPr>
        <w:t xml:space="preserve"> </w:t>
      </w:r>
      <w:r>
        <w:rPr>
          <w:rFonts w:ascii="Times New Roman"/>
          <w:sz w:val="21"/>
        </w:rPr>
        <w:t>time,</w:t>
      </w:r>
      <w:r>
        <w:rPr>
          <w:rFonts w:ascii="Times New Roman"/>
          <w:spacing w:val="10"/>
          <w:sz w:val="21"/>
        </w:rPr>
        <w:t xml:space="preserve"> </w:t>
      </w:r>
      <w:r>
        <w:rPr>
          <w:rFonts w:ascii="Times New Roman"/>
          <w:sz w:val="21"/>
        </w:rPr>
        <w:t>including</w:t>
      </w:r>
      <w:r>
        <w:rPr>
          <w:rFonts w:ascii="Times New Roman"/>
          <w:spacing w:val="9"/>
          <w:sz w:val="21"/>
        </w:rPr>
        <w:t xml:space="preserve"> </w:t>
      </w:r>
      <w:r>
        <w:rPr>
          <w:rFonts w:ascii="Times New Roman"/>
          <w:sz w:val="21"/>
        </w:rPr>
        <w:t>any</w:t>
      </w:r>
      <w:r>
        <w:rPr>
          <w:rFonts w:ascii="Times New Roman"/>
          <w:spacing w:val="10"/>
          <w:sz w:val="21"/>
        </w:rPr>
        <w:t xml:space="preserve"> </w:t>
      </w:r>
      <w:r>
        <w:rPr>
          <w:rFonts w:ascii="Times New Roman"/>
          <w:sz w:val="21"/>
        </w:rPr>
        <w:t>time</w:t>
      </w:r>
      <w:r>
        <w:rPr>
          <w:rFonts w:ascii="Times New Roman"/>
          <w:spacing w:val="10"/>
          <w:sz w:val="21"/>
        </w:rPr>
        <w:t xml:space="preserve"> </w:t>
      </w:r>
      <w:r>
        <w:rPr>
          <w:rFonts w:ascii="Times New Roman"/>
          <w:sz w:val="21"/>
        </w:rPr>
        <w:t>for</w:t>
      </w:r>
      <w:r>
        <w:rPr>
          <w:rFonts w:ascii="Times New Roman"/>
          <w:spacing w:val="-50"/>
          <w:sz w:val="21"/>
        </w:rPr>
        <w:t xml:space="preserve"> </w:t>
      </w:r>
      <w:r>
        <w:rPr>
          <w:rFonts w:ascii="Times New Roman"/>
          <w:sz w:val="21"/>
        </w:rPr>
        <w:t>treatment</w:t>
      </w:r>
      <w:r>
        <w:rPr>
          <w:rFonts w:ascii="Times New Roman"/>
          <w:spacing w:val="8"/>
          <w:sz w:val="21"/>
        </w:rPr>
        <w:t xml:space="preserve"> </w:t>
      </w:r>
      <w:r>
        <w:rPr>
          <w:rFonts w:ascii="Times New Roman"/>
          <w:sz w:val="21"/>
        </w:rPr>
        <w:t>and</w:t>
      </w:r>
      <w:r>
        <w:rPr>
          <w:rFonts w:ascii="Times New Roman"/>
          <w:spacing w:val="11"/>
          <w:sz w:val="21"/>
        </w:rPr>
        <w:t xml:space="preserve"> </w:t>
      </w:r>
      <w:r>
        <w:rPr>
          <w:rFonts w:ascii="Times New Roman"/>
          <w:sz w:val="21"/>
        </w:rPr>
        <w:t>recovery?</w:t>
      </w:r>
      <w:r>
        <w:rPr>
          <w:rFonts w:ascii="Times New Roman"/>
          <w:sz w:val="21"/>
          <w:u w:val="single"/>
        </w:rPr>
        <w:tab/>
      </w:r>
      <w:r>
        <w:rPr>
          <w:rFonts w:ascii="Times New Roman"/>
          <w:sz w:val="21"/>
        </w:rPr>
        <w:t>No</w:t>
      </w:r>
      <w:r>
        <w:rPr>
          <w:rFonts w:ascii="Times New Roman"/>
          <w:sz w:val="21"/>
          <w:u w:val="single"/>
        </w:rPr>
        <w:tab/>
      </w:r>
      <w:r>
        <w:rPr>
          <w:rFonts w:ascii="Times New Roman"/>
          <w:sz w:val="21"/>
        </w:rPr>
        <w:t>Yes</w:t>
      </w:r>
    </w:p>
    <w:p w14:paraId="5F2FD581" w14:textId="77777777" w:rsidR="00862DFC" w:rsidRDefault="00862DFC" w:rsidP="00862DFC">
      <w:pPr>
        <w:pStyle w:val="BodyText"/>
        <w:spacing w:before="4"/>
        <w:rPr>
          <w:rFonts w:ascii="Times New Roman"/>
          <w:sz w:val="21"/>
        </w:rPr>
      </w:pPr>
    </w:p>
    <w:p w14:paraId="491EA38F" w14:textId="77777777" w:rsidR="00862DFC" w:rsidRDefault="00862DFC" w:rsidP="00862DFC">
      <w:pPr>
        <w:tabs>
          <w:tab w:val="left" w:pos="9153"/>
        </w:tabs>
        <w:ind w:left="841"/>
        <w:rPr>
          <w:rFonts w:ascii="Times New Roman"/>
          <w:sz w:val="21"/>
        </w:rPr>
      </w:pPr>
      <w:r>
        <w:rPr>
          <w:rFonts w:ascii="Times New Roman"/>
          <w:sz w:val="21"/>
        </w:rPr>
        <w:t>Estimate</w:t>
      </w:r>
      <w:r>
        <w:rPr>
          <w:rFonts w:ascii="Times New Roman"/>
          <w:spacing w:val="7"/>
          <w:sz w:val="21"/>
        </w:rPr>
        <w:t xml:space="preserve"> </w:t>
      </w:r>
      <w:r>
        <w:rPr>
          <w:rFonts w:ascii="Times New Roman"/>
          <w:sz w:val="21"/>
        </w:rPr>
        <w:t>the</w:t>
      </w:r>
      <w:r>
        <w:rPr>
          <w:rFonts w:ascii="Times New Roman"/>
          <w:spacing w:val="6"/>
          <w:sz w:val="21"/>
        </w:rPr>
        <w:t xml:space="preserve"> </w:t>
      </w:r>
      <w:r>
        <w:rPr>
          <w:rFonts w:ascii="Times New Roman"/>
          <w:sz w:val="21"/>
        </w:rPr>
        <w:t>beginning</w:t>
      </w:r>
      <w:r>
        <w:rPr>
          <w:rFonts w:ascii="Times New Roman"/>
          <w:spacing w:val="6"/>
          <w:sz w:val="21"/>
        </w:rPr>
        <w:t xml:space="preserve"> </w:t>
      </w:r>
      <w:r>
        <w:rPr>
          <w:rFonts w:ascii="Times New Roman"/>
          <w:sz w:val="21"/>
        </w:rPr>
        <w:t>and</w:t>
      </w:r>
      <w:r>
        <w:rPr>
          <w:rFonts w:ascii="Times New Roman"/>
          <w:spacing w:val="7"/>
          <w:sz w:val="21"/>
        </w:rPr>
        <w:t xml:space="preserve"> </w:t>
      </w:r>
      <w:r>
        <w:rPr>
          <w:rFonts w:ascii="Times New Roman"/>
          <w:sz w:val="21"/>
        </w:rPr>
        <w:t>ending</w:t>
      </w:r>
      <w:r>
        <w:rPr>
          <w:rFonts w:ascii="Times New Roman"/>
          <w:spacing w:val="6"/>
          <w:sz w:val="21"/>
        </w:rPr>
        <w:t xml:space="preserve"> </w:t>
      </w:r>
      <w:r>
        <w:rPr>
          <w:rFonts w:ascii="Times New Roman"/>
          <w:sz w:val="21"/>
        </w:rPr>
        <w:t>dates</w:t>
      </w:r>
      <w:r>
        <w:rPr>
          <w:rFonts w:ascii="Times New Roman"/>
          <w:spacing w:val="6"/>
          <w:sz w:val="21"/>
        </w:rPr>
        <w:t xml:space="preserve"> </w:t>
      </w:r>
      <w:r>
        <w:rPr>
          <w:rFonts w:ascii="Times New Roman"/>
          <w:sz w:val="21"/>
        </w:rPr>
        <w:t>for</w:t>
      </w:r>
      <w:r>
        <w:rPr>
          <w:rFonts w:ascii="Times New Roman"/>
          <w:spacing w:val="6"/>
          <w:sz w:val="21"/>
        </w:rPr>
        <w:t xml:space="preserve"> </w:t>
      </w:r>
      <w:r>
        <w:rPr>
          <w:rFonts w:ascii="Times New Roman"/>
          <w:sz w:val="21"/>
        </w:rPr>
        <w:t>the</w:t>
      </w:r>
      <w:r>
        <w:rPr>
          <w:rFonts w:ascii="Times New Roman"/>
          <w:spacing w:val="6"/>
          <w:sz w:val="21"/>
        </w:rPr>
        <w:t xml:space="preserve"> </w:t>
      </w:r>
      <w:r>
        <w:rPr>
          <w:rFonts w:ascii="Times New Roman"/>
          <w:sz w:val="21"/>
        </w:rPr>
        <w:t>period</w:t>
      </w:r>
      <w:r>
        <w:rPr>
          <w:rFonts w:ascii="Times New Roman"/>
          <w:spacing w:val="6"/>
          <w:sz w:val="21"/>
        </w:rPr>
        <w:t xml:space="preserve"> </w:t>
      </w:r>
      <w:r>
        <w:rPr>
          <w:rFonts w:ascii="Times New Roman"/>
          <w:sz w:val="21"/>
        </w:rPr>
        <w:t>of</w:t>
      </w:r>
      <w:r>
        <w:rPr>
          <w:rFonts w:ascii="Times New Roman"/>
          <w:spacing w:val="5"/>
          <w:sz w:val="21"/>
        </w:rPr>
        <w:t xml:space="preserve"> </w:t>
      </w:r>
      <w:r>
        <w:rPr>
          <w:rFonts w:ascii="Times New Roman"/>
          <w:sz w:val="21"/>
        </w:rPr>
        <w:t>incapacity:</w:t>
      </w:r>
      <w:r>
        <w:rPr>
          <w:rFonts w:ascii="Times New Roman"/>
          <w:spacing w:val="-2"/>
          <w:sz w:val="21"/>
        </w:rPr>
        <w:t xml:space="preserve"> </w:t>
      </w:r>
      <w:r>
        <w:rPr>
          <w:rFonts w:ascii="Times New Roman"/>
          <w:w w:val="101"/>
          <w:sz w:val="21"/>
          <w:u w:val="single"/>
        </w:rPr>
        <w:t xml:space="preserve"> </w:t>
      </w:r>
      <w:r>
        <w:rPr>
          <w:rFonts w:ascii="Times New Roman"/>
          <w:sz w:val="21"/>
          <w:u w:val="single"/>
        </w:rPr>
        <w:tab/>
      </w:r>
    </w:p>
    <w:p w14:paraId="37757BCB" w14:textId="77777777" w:rsidR="00862DFC" w:rsidRDefault="00862DFC" w:rsidP="00862DFC">
      <w:pPr>
        <w:pStyle w:val="BodyText"/>
        <w:spacing w:before="6"/>
        <w:rPr>
          <w:rFonts w:ascii="Times New Roman"/>
          <w:sz w:val="13"/>
        </w:rPr>
      </w:pPr>
    </w:p>
    <w:p w14:paraId="311AE23B" w14:textId="77777777" w:rsidR="00862DFC" w:rsidRDefault="00862DFC" w:rsidP="00862DFC">
      <w:pPr>
        <w:tabs>
          <w:tab w:val="left" w:pos="5042"/>
          <w:tab w:val="left" w:pos="5363"/>
          <w:tab w:val="left" w:pos="6106"/>
        </w:tabs>
        <w:spacing w:before="95"/>
        <w:ind w:left="841"/>
        <w:rPr>
          <w:rFonts w:ascii="Times New Roman"/>
          <w:sz w:val="21"/>
        </w:rPr>
      </w:pPr>
      <w:r>
        <w:rPr>
          <w:rFonts w:ascii="Times New Roman"/>
          <w:sz w:val="21"/>
        </w:rPr>
        <w:t>During</w:t>
      </w:r>
      <w:r>
        <w:rPr>
          <w:rFonts w:ascii="Times New Roman"/>
          <w:spacing w:val="6"/>
          <w:sz w:val="21"/>
        </w:rPr>
        <w:t xml:space="preserve"> </w:t>
      </w:r>
      <w:r>
        <w:rPr>
          <w:rFonts w:ascii="Times New Roman"/>
          <w:sz w:val="21"/>
        </w:rPr>
        <w:t>this</w:t>
      </w:r>
      <w:r>
        <w:rPr>
          <w:rFonts w:ascii="Times New Roman"/>
          <w:spacing w:val="7"/>
          <w:sz w:val="21"/>
        </w:rPr>
        <w:t xml:space="preserve"> </w:t>
      </w:r>
      <w:r>
        <w:rPr>
          <w:rFonts w:ascii="Times New Roman"/>
          <w:sz w:val="21"/>
        </w:rPr>
        <w:t>time,</w:t>
      </w:r>
      <w:r>
        <w:rPr>
          <w:rFonts w:ascii="Times New Roman"/>
          <w:spacing w:val="5"/>
          <w:sz w:val="21"/>
        </w:rPr>
        <w:t xml:space="preserve"> </w:t>
      </w:r>
      <w:r>
        <w:rPr>
          <w:rFonts w:ascii="Times New Roman"/>
          <w:sz w:val="21"/>
        </w:rPr>
        <w:t>will</w:t>
      </w:r>
      <w:r>
        <w:rPr>
          <w:rFonts w:ascii="Times New Roman"/>
          <w:spacing w:val="6"/>
          <w:sz w:val="21"/>
        </w:rPr>
        <w:t xml:space="preserve"> </w:t>
      </w:r>
      <w:r>
        <w:rPr>
          <w:rFonts w:ascii="Times New Roman"/>
          <w:sz w:val="21"/>
        </w:rPr>
        <w:t>the</w:t>
      </w:r>
      <w:r>
        <w:rPr>
          <w:rFonts w:ascii="Times New Roman"/>
          <w:spacing w:val="5"/>
          <w:sz w:val="21"/>
        </w:rPr>
        <w:t xml:space="preserve"> </w:t>
      </w:r>
      <w:r>
        <w:rPr>
          <w:rFonts w:ascii="Times New Roman"/>
          <w:sz w:val="21"/>
        </w:rPr>
        <w:t>patient</w:t>
      </w:r>
      <w:r>
        <w:rPr>
          <w:rFonts w:ascii="Times New Roman"/>
          <w:spacing w:val="6"/>
          <w:sz w:val="21"/>
        </w:rPr>
        <w:t xml:space="preserve"> </w:t>
      </w:r>
      <w:r>
        <w:rPr>
          <w:rFonts w:ascii="Times New Roman"/>
          <w:sz w:val="21"/>
        </w:rPr>
        <w:t>need</w:t>
      </w:r>
      <w:r>
        <w:rPr>
          <w:rFonts w:ascii="Times New Roman"/>
          <w:spacing w:val="8"/>
          <w:sz w:val="21"/>
        </w:rPr>
        <w:t xml:space="preserve"> </w:t>
      </w:r>
      <w:r>
        <w:rPr>
          <w:rFonts w:ascii="Times New Roman"/>
          <w:sz w:val="21"/>
        </w:rPr>
        <w:t>care?</w:t>
      </w:r>
      <w:r>
        <w:rPr>
          <w:rFonts w:ascii="Times New Roman"/>
          <w:sz w:val="21"/>
        </w:rPr>
        <w:tab/>
      </w:r>
      <w:r>
        <w:rPr>
          <w:rFonts w:ascii="Times New Roman"/>
          <w:w w:val="101"/>
          <w:sz w:val="21"/>
          <w:u w:val="single"/>
        </w:rPr>
        <w:t xml:space="preserve"> </w:t>
      </w:r>
      <w:r>
        <w:rPr>
          <w:rFonts w:ascii="Times New Roman"/>
          <w:sz w:val="21"/>
          <w:u w:val="single"/>
        </w:rPr>
        <w:tab/>
      </w:r>
      <w:r>
        <w:rPr>
          <w:rFonts w:ascii="Times New Roman"/>
          <w:spacing w:val="1"/>
          <w:sz w:val="21"/>
        </w:rPr>
        <w:t xml:space="preserve"> </w:t>
      </w:r>
      <w:r>
        <w:rPr>
          <w:rFonts w:ascii="Times New Roman"/>
          <w:sz w:val="21"/>
        </w:rPr>
        <w:t>No</w:t>
      </w:r>
      <w:r>
        <w:rPr>
          <w:rFonts w:ascii="Times New Roman"/>
          <w:sz w:val="21"/>
          <w:u w:val="single"/>
        </w:rPr>
        <w:tab/>
      </w:r>
      <w:r>
        <w:rPr>
          <w:rFonts w:ascii="Times New Roman"/>
          <w:sz w:val="21"/>
        </w:rPr>
        <w:t>Yes</w:t>
      </w:r>
    </w:p>
    <w:p w14:paraId="6F65AFD9" w14:textId="77777777" w:rsidR="00862DFC" w:rsidRDefault="00862DFC" w:rsidP="00862DFC">
      <w:pPr>
        <w:pStyle w:val="BodyText"/>
        <w:spacing w:before="10"/>
        <w:rPr>
          <w:rFonts w:ascii="Times New Roman"/>
          <w:sz w:val="21"/>
        </w:rPr>
      </w:pPr>
    </w:p>
    <w:p w14:paraId="2B17FD70" w14:textId="77777777" w:rsidR="00862DFC" w:rsidRDefault="00862DFC" w:rsidP="00862DFC">
      <w:pPr>
        <w:tabs>
          <w:tab w:val="left" w:pos="9235"/>
        </w:tabs>
        <w:ind w:left="841"/>
        <w:rPr>
          <w:rFonts w:ascii="Times New Roman"/>
          <w:sz w:val="21"/>
        </w:rPr>
      </w:pPr>
      <w:r>
        <w:rPr>
          <w:rFonts w:ascii="Times New Roman"/>
          <w:sz w:val="21"/>
        </w:rPr>
        <w:t>Explain</w:t>
      </w:r>
      <w:r>
        <w:rPr>
          <w:rFonts w:ascii="Times New Roman"/>
          <w:spacing w:val="8"/>
          <w:sz w:val="21"/>
        </w:rPr>
        <w:t xml:space="preserve"> </w:t>
      </w:r>
      <w:r>
        <w:rPr>
          <w:rFonts w:ascii="Times New Roman"/>
          <w:sz w:val="21"/>
        </w:rPr>
        <w:t>the</w:t>
      </w:r>
      <w:r>
        <w:rPr>
          <w:rFonts w:ascii="Times New Roman"/>
          <w:spacing w:val="5"/>
          <w:sz w:val="21"/>
        </w:rPr>
        <w:t xml:space="preserve"> </w:t>
      </w:r>
      <w:r>
        <w:rPr>
          <w:rFonts w:ascii="Times New Roman"/>
          <w:sz w:val="21"/>
        </w:rPr>
        <w:t>care</w:t>
      </w:r>
      <w:r>
        <w:rPr>
          <w:rFonts w:ascii="Times New Roman"/>
          <w:spacing w:val="7"/>
          <w:sz w:val="21"/>
        </w:rPr>
        <w:t xml:space="preserve"> </w:t>
      </w:r>
      <w:r>
        <w:rPr>
          <w:rFonts w:ascii="Times New Roman"/>
          <w:sz w:val="21"/>
        </w:rPr>
        <w:t>needed</w:t>
      </w:r>
      <w:r>
        <w:rPr>
          <w:rFonts w:ascii="Times New Roman"/>
          <w:spacing w:val="7"/>
          <w:sz w:val="21"/>
        </w:rPr>
        <w:t xml:space="preserve"> </w:t>
      </w:r>
      <w:r>
        <w:rPr>
          <w:rFonts w:ascii="Times New Roman"/>
          <w:sz w:val="21"/>
        </w:rPr>
        <w:t>by</w:t>
      </w:r>
      <w:r>
        <w:rPr>
          <w:rFonts w:ascii="Times New Roman"/>
          <w:spacing w:val="9"/>
          <w:sz w:val="21"/>
        </w:rPr>
        <w:t xml:space="preserve"> </w:t>
      </w:r>
      <w:r>
        <w:rPr>
          <w:rFonts w:ascii="Times New Roman"/>
          <w:sz w:val="21"/>
        </w:rPr>
        <w:t>the</w:t>
      </w:r>
      <w:r>
        <w:rPr>
          <w:rFonts w:ascii="Times New Roman"/>
          <w:spacing w:val="5"/>
          <w:sz w:val="21"/>
        </w:rPr>
        <w:t xml:space="preserve"> </w:t>
      </w:r>
      <w:r>
        <w:rPr>
          <w:rFonts w:ascii="Times New Roman"/>
          <w:sz w:val="21"/>
        </w:rPr>
        <w:t>patient</w:t>
      </w:r>
      <w:r>
        <w:rPr>
          <w:rFonts w:ascii="Times New Roman"/>
          <w:spacing w:val="7"/>
          <w:sz w:val="21"/>
        </w:rPr>
        <w:t xml:space="preserve"> </w:t>
      </w:r>
      <w:r>
        <w:rPr>
          <w:rFonts w:ascii="Times New Roman"/>
          <w:sz w:val="21"/>
        </w:rPr>
        <w:t>and</w:t>
      </w:r>
      <w:r>
        <w:rPr>
          <w:rFonts w:ascii="Times New Roman"/>
          <w:spacing w:val="7"/>
          <w:sz w:val="21"/>
        </w:rPr>
        <w:t xml:space="preserve"> </w:t>
      </w:r>
      <w:r>
        <w:rPr>
          <w:rFonts w:ascii="Times New Roman"/>
          <w:sz w:val="21"/>
        </w:rPr>
        <w:t>why</w:t>
      </w:r>
      <w:r>
        <w:rPr>
          <w:rFonts w:ascii="Times New Roman"/>
          <w:spacing w:val="8"/>
          <w:sz w:val="21"/>
        </w:rPr>
        <w:t xml:space="preserve"> </w:t>
      </w:r>
      <w:r>
        <w:rPr>
          <w:rFonts w:ascii="Times New Roman"/>
          <w:sz w:val="21"/>
        </w:rPr>
        <w:t>such</w:t>
      </w:r>
      <w:r>
        <w:rPr>
          <w:rFonts w:ascii="Times New Roman"/>
          <w:spacing w:val="6"/>
          <w:sz w:val="21"/>
        </w:rPr>
        <w:t xml:space="preserve"> </w:t>
      </w:r>
      <w:r>
        <w:rPr>
          <w:rFonts w:ascii="Times New Roman"/>
          <w:sz w:val="21"/>
        </w:rPr>
        <w:t>care</w:t>
      </w:r>
      <w:r>
        <w:rPr>
          <w:rFonts w:ascii="Times New Roman"/>
          <w:spacing w:val="8"/>
          <w:sz w:val="21"/>
        </w:rPr>
        <w:t xml:space="preserve"> </w:t>
      </w:r>
      <w:r>
        <w:rPr>
          <w:rFonts w:ascii="Times New Roman"/>
          <w:sz w:val="21"/>
        </w:rPr>
        <w:t>is</w:t>
      </w:r>
      <w:r>
        <w:rPr>
          <w:rFonts w:ascii="Times New Roman"/>
          <w:spacing w:val="10"/>
          <w:sz w:val="21"/>
        </w:rPr>
        <w:t xml:space="preserve"> </w:t>
      </w:r>
      <w:r>
        <w:rPr>
          <w:rFonts w:ascii="Times New Roman"/>
          <w:sz w:val="21"/>
        </w:rPr>
        <w:t>medically</w:t>
      </w:r>
      <w:r>
        <w:rPr>
          <w:rFonts w:ascii="Times New Roman"/>
          <w:spacing w:val="8"/>
          <w:sz w:val="21"/>
        </w:rPr>
        <w:t xml:space="preserve"> </w:t>
      </w:r>
      <w:r>
        <w:rPr>
          <w:rFonts w:ascii="Times New Roman"/>
          <w:sz w:val="21"/>
        </w:rPr>
        <w:t>necessary:</w:t>
      </w:r>
      <w:r>
        <w:rPr>
          <w:rFonts w:ascii="Times New Roman"/>
          <w:spacing w:val="2"/>
          <w:sz w:val="21"/>
        </w:rPr>
        <w:t xml:space="preserve"> </w:t>
      </w:r>
      <w:r>
        <w:rPr>
          <w:rFonts w:ascii="Times New Roman"/>
          <w:w w:val="101"/>
          <w:sz w:val="21"/>
          <w:u w:val="single"/>
        </w:rPr>
        <w:t xml:space="preserve"> </w:t>
      </w:r>
      <w:r>
        <w:rPr>
          <w:rFonts w:ascii="Times New Roman"/>
          <w:sz w:val="21"/>
          <w:u w:val="single"/>
        </w:rPr>
        <w:tab/>
      </w:r>
    </w:p>
    <w:p w14:paraId="526270DA" w14:textId="77777777" w:rsidR="00862DFC" w:rsidRDefault="00862DFC" w:rsidP="00862DFC">
      <w:pPr>
        <w:pStyle w:val="BodyText"/>
        <w:rPr>
          <w:rFonts w:ascii="Times New Roman"/>
          <w:sz w:val="20"/>
        </w:rPr>
      </w:pPr>
    </w:p>
    <w:p w14:paraId="259039C2" w14:textId="37C39A74" w:rsidR="00862DFC" w:rsidRDefault="007426F0" w:rsidP="00862DFC">
      <w:pPr>
        <w:pStyle w:val="BodyText"/>
        <w:spacing w:before="6"/>
        <w:rPr>
          <w:rFonts w:ascii="Times New Roman"/>
          <w:sz w:val="18"/>
        </w:rPr>
      </w:pPr>
      <w:r>
        <w:rPr>
          <w:noProof/>
        </w:rPr>
      </w:r>
      <w:r w:rsidR="007426F0">
        <w:rPr>
          <w:noProof/>
        </w:rPr>
        <w:pict w14:anchorId="0D630E79">
          <v:shape id="Freeform 278" o:spid="_x0000_s1026" style="position:absolute;margin-left:105.05pt;margin-top:12.9pt;width:417pt;height:.1pt;z-index:-2236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" path="m,l8340,e" filled="f" strokeweight=".15067mm">
            <v:path arrowok="t" o:connecttype="custom" o:connectlocs="0,0;5295900,0" o:connectangles="0,0"/>
            <w10:wrap type="topAndBottom" anchorx="page"/>
          </v:shape>
        </w:pict>
      </w:r>
    </w:p>
    <w:p w14:paraId="290483CC" w14:textId="77777777" w:rsidR="00862DFC" w:rsidRDefault="00862DFC" w:rsidP="00862DFC">
      <w:pPr>
        <w:pStyle w:val="BodyText"/>
        <w:rPr>
          <w:rFonts w:ascii="Times New Roman"/>
          <w:sz w:val="20"/>
        </w:rPr>
      </w:pPr>
    </w:p>
    <w:p w14:paraId="2D40E50E" w14:textId="1E2E9A67" w:rsidR="00862DFC" w:rsidRDefault="007426F0" w:rsidP="00862DFC">
      <w:pPr>
        <w:pStyle w:val="BodyText"/>
        <w:rPr>
          <w:rFonts w:ascii="Times New Roman"/>
          <w:sz w:val="16"/>
        </w:rPr>
      </w:pPr>
      <w:r>
        <w:rPr>
          <w:noProof/>
        </w:rPr>
      </w:r>
      <w:r w:rsidR="007426F0">
        <w:rPr>
          <w:noProof/>
        </w:rPr>
        <w:pict w14:anchorId="6EB009E4">
          <v:shape id="Freeform 279" o:spid="_x0000_s1026" style="position:absolute;margin-left:105.05pt;margin-top:11.4pt;width:417.1pt;height:.1pt;z-index:-2236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" path="m,l8341,e" filled="f" strokeweight=".15067mm">
            <v:path arrowok="t" o:connecttype="custom" o:connectlocs="0,0;5296535,0" o:connectangles="0,0"/>
            <w10:wrap type="topAndBottom" anchorx="page"/>
          </v:shape>
        </w:pict>
      </w:r>
    </w:p>
    <w:p w14:paraId="2DA0098D" w14:textId="77777777" w:rsidR="00862DFC" w:rsidRDefault="00862DFC" w:rsidP="00862DFC">
      <w:pPr>
        <w:pStyle w:val="BodyText"/>
        <w:rPr>
          <w:rFonts w:ascii="Times New Roman"/>
          <w:sz w:val="20"/>
        </w:rPr>
      </w:pPr>
    </w:p>
    <w:p w14:paraId="6F9B3A4A" w14:textId="0D6417B4" w:rsidR="00862DFC" w:rsidRDefault="007426F0" w:rsidP="00862DFC">
      <w:pPr>
        <w:pStyle w:val="BodyText"/>
        <w:spacing w:before="1"/>
        <w:rPr>
          <w:rFonts w:ascii="Times New Roman"/>
          <w:sz w:val="16"/>
        </w:rPr>
      </w:pPr>
      <w:r>
        <w:rPr>
          <w:noProof/>
        </w:rPr>
      </w:r>
      <w:r w:rsidR="007426F0">
        <w:rPr>
          <w:noProof/>
        </w:rPr>
        <w:pict w14:anchorId="5C189B7D">
          <v:shape id="Freeform 280" o:spid="_x0000_s1026" style="position:absolute;margin-left:105.05pt;margin-top:11.45pt;width:417pt;height:.1pt;z-index:-2236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" path="m,l8340,e" filled="f" strokeweight=".15067mm">
            <v:path arrowok="t" o:connecttype="custom" o:connectlocs="0,0;5295900,0" o:connectangles="0,0"/>
            <w10:wrap type="topAndBottom" anchorx="page"/>
          </v:shape>
        </w:pict>
      </w:r>
    </w:p>
    <w:p w14:paraId="31182172" w14:textId="77777777" w:rsidR="00862DFC" w:rsidRDefault="00862DFC" w:rsidP="00862DFC">
      <w:pPr>
        <w:pStyle w:val="BodyText"/>
        <w:rPr>
          <w:rFonts w:ascii="Times New Roman"/>
          <w:sz w:val="20"/>
        </w:rPr>
      </w:pPr>
    </w:p>
    <w:p w14:paraId="05C7CFEF" w14:textId="11CD8B10" w:rsidR="00862DFC" w:rsidRDefault="007426F0" w:rsidP="00862DFC">
      <w:pPr>
        <w:pStyle w:val="BodyText"/>
        <w:spacing w:before="10"/>
        <w:rPr>
          <w:rFonts w:ascii="Times New Roman"/>
          <w:sz w:val="15"/>
        </w:rPr>
      </w:pPr>
      <w:r>
        <w:rPr>
          <w:noProof/>
        </w:rPr>
      </w:r>
      <w:r w:rsidR="007426F0">
        <w:rPr>
          <w:noProof/>
        </w:rPr>
        <w:pict w14:anchorId="56192ADB">
          <v:shape id="Freeform 281" o:spid="_x0000_s1026" style="position:absolute;margin-left:105.05pt;margin-top:11.35pt;width:417pt;height:.1pt;z-index:-2236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" path="m,l8340,e" filled="f" strokeweight=".15067mm">
            <v:path arrowok="t" o:connecttype="custom" o:connectlocs="0,0;5295900,0" o:connectangles="0,0"/>
            <w10:wrap type="topAndBottom" anchorx="page"/>
          </v:shape>
        </w:pict>
      </w:r>
    </w:p>
    <w:p w14:paraId="5D80BC2B" w14:textId="77777777" w:rsidR="00862DFC" w:rsidRDefault="00862DFC" w:rsidP="00862DFC">
      <w:pPr>
        <w:pStyle w:val="BodyText"/>
        <w:rPr>
          <w:rFonts w:ascii="Times New Roman"/>
          <w:sz w:val="11"/>
        </w:rPr>
      </w:pPr>
    </w:p>
    <w:p w14:paraId="2EBFAE3D" w14:textId="77777777" w:rsidR="00862DFC" w:rsidRDefault="00862DFC" w:rsidP="00862DFC">
      <w:pPr>
        <w:pStyle w:val="ListParagraph"/>
        <w:numPr>
          <w:ilvl w:val="0"/>
          <w:numId w:val="105"/>
        </w:numPr>
        <w:tabs>
          <w:tab w:val="left" w:pos="841"/>
          <w:tab w:val="left" w:pos="842"/>
          <w:tab w:val="left" w:pos="8120"/>
        </w:tabs>
        <w:spacing w:before="94"/>
        <w:ind w:hanging="702"/>
        <w:jc w:val="left"/>
        <w:rPr>
          <w:rFonts w:ascii="Times New Roman"/>
          <w:sz w:val="21"/>
        </w:rPr>
      </w:pPr>
      <w:r>
        <w:rPr>
          <w:rFonts w:ascii="Times New Roman"/>
          <w:sz w:val="21"/>
        </w:rPr>
        <w:t>Will</w:t>
      </w:r>
      <w:r>
        <w:rPr>
          <w:rFonts w:ascii="Times New Roman"/>
          <w:spacing w:val="10"/>
          <w:sz w:val="21"/>
        </w:rPr>
        <w:t xml:space="preserve"> </w:t>
      </w:r>
      <w:r>
        <w:rPr>
          <w:rFonts w:ascii="Times New Roman"/>
          <w:sz w:val="21"/>
        </w:rPr>
        <w:t>the</w:t>
      </w:r>
      <w:r>
        <w:rPr>
          <w:rFonts w:ascii="Times New Roman"/>
          <w:spacing w:val="10"/>
          <w:sz w:val="21"/>
        </w:rPr>
        <w:t xml:space="preserve"> </w:t>
      </w:r>
      <w:r>
        <w:rPr>
          <w:rFonts w:ascii="Times New Roman"/>
          <w:sz w:val="21"/>
        </w:rPr>
        <w:t>patient</w:t>
      </w:r>
      <w:r>
        <w:rPr>
          <w:rFonts w:ascii="Times New Roman"/>
          <w:spacing w:val="8"/>
          <w:sz w:val="21"/>
        </w:rPr>
        <w:t xml:space="preserve"> </w:t>
      </w:r>
      <w:r>
        <w:rPr>
          <w:rFonts w:ascii="Times New Roman"/>
          <w:sz w:val="21"/>
        </w:rPr>
        <w:t>require</w:t>
      </w:r>
      <w:r>
        <w:rPr>
          <w:rFonts w:ascii="Times New Roman"/>
          <w:spacing w:val="9"/>
          <w:sz w:val="21"/>
        </w:rPr>
        <w:t xml:space="preserve"> </w:t>
      </w:r>
      <w:r>
        <w:rPr>
          <w:rFonts w:ascii="Times New Roman"/>
          <w:sz w:val="21"/>
        </w:rPr>
        <w:t>follow-up</w:t>
      </w:r>
      <w:r>
        <w:rPr>
          <w:rFonts w:ascii="Times New Roman"/>
          <w:spacing w:val="10"/>
          <w:sz w:val="21"/>
        </w:rPr>
        <w:t xml:space="preserve"> </w:t>
      </w:r>
      <w:r>
        <w:rPr>
          <w:rFonts w:ascii="Times New Roman"/>
          <w:sz w:val="21"/>
        </w:rPr>
        <w:t>treatments,</w:t>
      </w:r>
      <w:r>
        <w:rPr>
          <w:rFonts w:ascii="Times New Roman"/>
          <w:spacing w:val="12"/>
          <w:sz w:val="21"/>
        </w:rPr>
        <w:t xml:space="preserve"> </w:t>
      </w:r>
      <w:r>
        <w:rPr>
          <w:rFonts w:ascii="Times New Roman"/>
          <w:sz w:val="21"/>
        </w:rPr>
        <w:t>including</w:t>
      </w:r>
      <w:r>
        <w:rPr>
          <w:rFonts w:ascii="Times New Roman"/>
          <w:spacing w:val="10"/>
          <w:sz w:val="21"/>
        </w:rPr>
        <w:t xml:space="preserve"> </w:t>
      </w:r>
      <w:r>
        <w:rPr>
          <w:rFonts w:ascii="Times New Roman"/>
          <w:sz w:val="21"/>
        </w:rPr>
        <w:t>any</w:t>
      </w:r>
      <w:r>
        <w:rPr>
          <w:rFonts w:ascii="Times New Roman"/>
          <w:spacing w:val="11"/>
          <w:sz w:val="21"/>
        </w:rPr>
        <w:t xml:space="preserve"> </w:t>
      </w:r>
      <w:r>
        <w:rPr>
          <w:rFonts w:ascii="Times New Roman"/>
          <w:sz w:val="21"/>
        </w:rPr>
        <w:t>time</w:t>
      </w:r>
      <w:r>
        <w:rPr>
          <w:rFonts w:ascii="Times New Roman"/>
          <w:spacing w:val="13"/>
          <w:sz w:val="21"/>
        </w:rPr>
        <w:t xml:space="preserve"> </w:t>
      </w:r>
      <w:r>
        <w:rPr>
          <w:rFonts w:ascii="Times New Roman"/>
          <w:sz w:val="21"/>
        </w:rPr>
        <w:t>for</w:t>
      </w:r>
      <w:r>
        <w:rPr>
          <w:rFonts w:ascii="Times New Roman"/>
          <w:spacing w:val="9"/>
          <w:sz w:val="21"/>
        </w:rPr>
        <w:t xml:space="preserve"> </w:t>
      </w:r>
      <w:r>
        <w:rPr>
          <w:rFonts w:ascii="Times New Roman"/>
          <w:sz w:val="21"/>
        </w:rPr>
        <w:t>recovery?</w:t>
      </w:r>
      <w:r>
        <w:rPr>
          <w:rFonts w:ascii="Times New Roman"/>
          <w:sz w:val="21"/>
          <w:u w:val="single"/>
        </w:rPr>
        <w:tab/>
      </w:r>
      <w:r>
        <w:rPr>
          <w:rFonts w:ascii="Times New Roman"/>
          <w:sz w:val="21"/>
        </w:rPr>
        <w:t>No</w:t>
      </w:r>
    </w:p>
    <w:p w14:paraId="0A8C343A" w14:textId="77777777" w:rsidR="00862DFC" w:rsidRDefault="00862DFC" w:rsidP="00862DFC">
      <w:pPr>
        <w:tabs>
          <w:tab w:val="left" w:pos="1269"/>
        </w:tabs>
        <w:spacing w:before="5"/>
        <w:ind w:left="841"/>
        <w:rPr>
          <w:rFonts w:ascii="Times New Roman"/>
          <w:sz w:val="21"/>
        </w:rPr>
      </w:pPr>
      <w:r>
        <w:rPr>
          <w:rFonts w:ascii="Times New Roman"/>
          <w:w w:val="101"/>
          <w:sz w:val="21"/>
          <w:u w:val="single"/>
        </w:rPr>
        <w:t xml:space="preserve"> </w:t>
      </w:r>
      <w:r>
        <w:rPr>
          <w:rFonts w:ascii="Times New Roman"/>
          <w:sz w:val="21"/>
          <w:u w:val="single"/>
        </w:rPr>
        <w:tab/>
      </w:r>
      <w:r>
        <w:rPr>
          <w:rFonts w:ascii="Times New Roman"/>
          <w:sz w:val="21"/>
        </w:rPr>
        <w:t xml:space="preserve"> Yes</w:t>
      </w:r>
    </w:p>
    <w:p w14:paraId="3FBC5549" w14:textId="77777777" w:rsidR="00862DFC" w:rsidRDefault="00862DFC" w:rsidP="00862DFC">
      <w:pPr>
        <w:pStyle w:val="BodyText"/>
        <w:spacing w:before="8"/>
        <w:rPr>
          <w:rFonts w:ascii="Times New Roman"/>
          <w:sz w:val="21"/>
        </w:rPr>
      </w:pPr>
    </w:p>
    <w:p w14:paraId="37209E8C" w14:textId="77777777" w:rsidR="00862DFC" w:rsidRDefault="00862DFC" w:rsidP="00862DFC">
      <w:pPr>
        <w:spacing w:line="244" w:lineRule="auto"/>
        <w:ind w:left="841" w:right="156"/>
        <w:rPr>
          <w:rFonts w:ascii="Times New Roman"/>
          <w:sz w:val="21"/>
        </w:rPr>
      </w:pPr>
      <w:r>
        <w:rPr>
          <w:rFonts w:ascii="Times New Roman"/>
          <w:sz w:val="21"/>
        </w:rPr>
        <w:t>Estimate</w:t>
      </w:r>
      <w:r>
        <w:rPr>
          <w:rFonts w:ascii="Times New Roman"/>
          <w:spacing w:val="9"/>
          <w:sz w:val="21"/>
        </w:rPr>
        <w:t xml:space="preserve"> </w:t>
      </w:r>
      <w:r>
        <w:rPr>
          <w:rFonts w:ascii="Times New Roman"/>
          <w:sz w:val="21"/>
        </w:rPr>
        <w:t>treatment</w:t>
      </w:r>
      <w:r>
        <w:rPr>
          <w:rFonts w:ascii="Times New Roman"/>
          <w:spacing w:val="5"/>
          <w:sz w:val="21"/>
        </w:rPr>
        <w:t xml:space="preserve"> </w:t>
      </w:r>
      <w:r>
        <w:rPr>
          <w:rFonts w:ascii="Times New Roman"/>
          <w:sz w:val="21"/>
        </w:rPr>
        <w:t>schedule,</w:t>
      </w:r>
      <w:r>
        <w:rPr>
          <w:rFonts w:ascii="Times New Roman"/>
          <w:spacing w:val="8"/>
          <w:sz w:val="21"/>
        </w:rPr>
        <w:t xml:space="preserve"> </w:t>
      </w:r>
      <w:r>
        <w:rPr>
          <w:rFonts w:ascii="Times New Roman"/>
          <w:sz w:val="21"/>
        </w:rPr>
        <w:t>if</w:t>
      </w:r>
      <w:r>
        <w:rPr>
          <w:rFonts w:ascii="Times New Roman"/>
          <w:spacing w:val="7"/>
          <w:sz w:val="21"/>
        </w:rPr>
        <w:t xml:space="preserve"> </w:t>
      </w:r>
      <w:r>
        <w:rPr>
          <w:rFonts w:ascii="Times New Roman"/>
          <w:sz w:val="21"/>
        </w:rPr>
        <w:t>any,</w:t>
      </w:r>
      <w:r>
        <w:rPr>
          <w:rFonts w:ascii="Times New Roman"/>
          <w:spacing w:val="8"/>
          <w:sz w:val="21"/>
        </w:rPr>
        <w:t xml:space="preserve"> </w:t>
      </w:r>
      <w:r>
        <w:rPr>
          <w:rFonts w:ascii="Times New Roman"/>
          <w:sz w:val="21"/>
        </w:rPr>
        <w:t>including</w:t>
      </w:r>
      <w:r>
        <w:rPr>
          <w:rFonts w:ascii="Times New Roman"/>
          <w:spacing w:val="8"/>
          <w:sz w:val="21"/>
        </w:rPr>
        <w:t xml:space="preserve"> </w:t>
      </w:r>
      <w:r>
        <w:rPr>
          <w:rFonts w:ascii="Times New Roman"/>
          <w:sz w:val="21"/>
        </w:rPr>
        <w:t>the</w:t>
      </w:r>
      <w:r>
        <w:rPr>
          <w:rFonts w:ascii="Times New Roman"/>
          <w:spacing w:val="7"/>
          <w:sz w:val="21"/>
        </w:rPr>
        <w:t xml:space="preserve"> </w:t>
      </w:r>
      <w:r>
        <w:rPr>
          <w:rFonts w:ascii="Times New Roman"/>
          <w:sz w:val="21"/>
        </w:rPr>
        <w:t>dates</w:t>
      </w:r>
      <w:r>
        <w:rPr>
          <w:rFonts w:ascii="Times New Roman"/>
          <w:spacing w:val="7"/>
          <w:sz w:val="21"/>
        </w:rPr>
        <w:t xml:space="preserve"> </w:t>
      </w:r>
      <w:r>
        <w:rPr>
          <w:rFonts w:ascii="Times New Roman"/>
          <w:sz w:val="21"/>
        </w:rPr>
        <w:t>of</w:t>
      </w:r>
      <w:r>
        <w:rPr>
          <w:rFonts w:ascii="Times New Roman"/>
          <w:spacing w:val="7"/>
          <w:sz w:val="21"/>
        </w:rPr>
        <w:t xml:space="preserve"> </w:t>
      </w:r>
      <w:r>
        <w:rPr>
          <w:rFonts w:ascii="Times New Roman"/>
          <w:sz w:val="21"/>
        </w:rPr>
        <w:t>any</w:t>
      </w:r>
      <w:r>
        <w:rPr>
          <w:rFonts w:ascii="Times New Roman"/>
          <w:spacing w:val="10"/>
          <w:sz w:val="21"/>
        </w:rPr>
        <w:t xml:space="preserve"> </w:t>
      </w:r>
      <w:r>
        <w:rPr>
          <w:rFonts w:ascii="Times New Roman"/>
          <w:sz w:val="21"/>
        </w:rPr>
        <w:t>scheduled</w:t>
      </w:r>
      <w:r>
        <w:rPr>
          <w:rFonts w:ascii="Times New Roman"/>
          <w:spacing w:val="8"/>
          <w:sz w:val="21"/>
        </w:rPr>
        <w:t xml:space="preserve"> </w:t>
      </w:r>
      <w:r>
        <w:rPr>
          <w:rFonts w:ascii="Times New Roman"/>
          <w:sz w:val="21"/>
        </w:rPr>
        <w:t>appointments</w:t>
      </w:r>
      <w:r>
        <w:rPr>
          <w:rFonts w:ascii="Times New Roman"/>
          <w:spacing w:val="8"/>
          <w:sz w:val="21"/>
        </w:rPr>
        <w:t xml:space="preserve"> </w:t>
      </w:r>
      <w:r>
        <w:rPr>
          <w:rFonts w:ascii="Times New Roman"/>
          <w:sz w:val="21"/>
        </w:rPr>
        <w:t>and</w:t>
      </w:r>
      <w:r>
        <w:rPr>
          <w:rFonts w:ascii="Times New Roman"/>
          <w:spacing w:val="8"/>
          <w:sz w:val="21"/>
        </w:rPr>
        <w:t xml:space="preserve"> </w:t>
      </w:r>
      <w:r>
        <w:rPr>
          <w:rFonts w:ascii="Times New Roman"/>
          <w:sz w:val="21"/>
        </w:rPr>
        <w:t>the</w:t>
      </w:r>
      <w:r>
        <w:rPr>
          <w:rFonts w:ascii="Times New Roman"/>
          <w:spacing w:val="1"/>
          <w:sz w:val="21"/>
        </w:rPr>
        <w:t xml:space="preserve"> </w:t>
      </w:r>
      <w:r>
        <w:rPr>
          <w:rFonts w:ascii="Times New Roman"/>
          <w:sz w:val="21"/>
        </w:rPr>
        <w:t>time</w:t>
      </w:r>
      <w:r>
        <w:rPr>
          <w:rFonts w:ascii="Times New Roman"/>
          <w:spacing w:val="2"/>
          <w:sz w:val="21"/>
        </w:rPr>
        <w:t xml:space="preserve"> </w:t>
      </w:r>
      <w:r>
        <w:rPr>
          <w:rFonts w:ascii="Times New Roman"/>
          <w:sz w:val="21"/>
        </w:rPr>
        <w:t>required</w:t>
      </w:r>
      <w:r>
        <w:rPr>
          <w:rFonts w:ascii="Times New Roman"/>
          <w:spacing w:val="2"/>
          <w:sz w:val="21"/>
        </w:rPr>
        <w:t xml:space="preserve"> </w:t>
      </w:r>
      <w:r>
        <w:rPr>
          <w:rFonts w:ascii="Times New Roman"/>
          <w:sz w:val="21"/>
        </w:rPr>
        <w:t>for</w:t>
      </w:r>
      <w:r>
        <w:rPr>
          <w:rFonts w:ascii="Times New Roman"/>
          <w:spacing w:val="3"/>
          <w:sz w:val="21"/>
        </w:rPr>
        <w:t xml:space="preserve"> </w:t>
      </w:r>
      <w:r>
        <w:rPr>
          <w:rFonts w:ascii="Times New Roman"/>
          <w:sz w:val="21"/>
        </w:rPr>
        <w:t>each</w:t>
      </w:r>
      <w:r>
        <w:rPr>
          <w:rFonts w:ascii="Times New Roman"/>
          <w:spacing w:val="3"/>
          <w:sz w:val="21"/>
        </w:rPr>
        <w:t xml:space="preserve"> </w:t>
      </w:r>
      <w:r>
        <w:rPr>
          <w:rFonts w:ascii="Times New Roman"/>
          <w:sz w:val="21"/>
        </w:rPr>
        <w:t>appointment,</w:t>
      </w:r>
      <w:r>
        <w:rPr>
          <w:rFonts w:ascii="Times New Roman"/>
          <w:spacing w:val="4"/>
          <w:sz w:val="21"/>
        </w:rPr>
        <w:t xml:space="preserve"> </w:t>
      </w:r>
      <w:r>
        <w:rPr>
          <w:rFonts w:ascii="Times New Roman"/>
          <w:sz w:val="21"/>
        </w:rPr>
        <w:t>including</w:t>
      </w:r>
      <w:r>
        <w:rPr>
          <w:rFonts w:ascii="Times New Roman"/>
          <w:spacing w:val="3"/>
          <w:sz w:val="21"/>
        </w:rPr>
        <w:t xml:space="preserve"> </w:t>
      </w:r>
      <w:r>
        <w:rPr>
          <w:rFonts w:ascii="Times New Roman"/>
          <w:sz w:val="21"/>
        </w:rPr>
        <w:t>any</w:t>
      </w:r>
      <w:r>
        <w:rPr>
          <w:rFonts w:ascii="Times New Roman"/>
          <w:spacing w:val="4"/>
          <w:sz w:val="21"/>
        </w:rPr>
        <w:t xml:space="preserve"> </w:t>
      </w:r>
      <w:r>
        <w:rPr>
          <w:rFonts w:ascii="Times New Roman"/>
          <w:sz w:val="21"/>
        </w:rPr>
        <w:t>recovery</w:t>
      </w:r>
      <w:r>
        <w:rPr>
          <w:rFonts w:ascii="Times New Roman"/>
          <w:spacing w:val="3"/>
          <w:sz w:val="21"/>
        </w:rPr>
        <w:t xml:space="preserve"> </w:t>
      </w:r>
      <w:r>
        <w:rPr>
          <w:rFonts w:ascii="Times New Roman"/>
          <w:sz w:val="21"/>
        </w:rPr>
        <w:t>period:</w:t>
      </w:r>
    </w:p>
    <w:p w14:paraId="796F3035" w14:textId="77777777" w:rsidR="00862DFC" w:rsidRDefault="00862DFC" w:rsidP="00862DFC">
      <w:pPr>
        <w:pStyle w:val="BodyText"/>
        <w:rPr>
          <w:rFonts w:ascii="Times New Roman"/>
          <w:sz w:val="20"/>
        </w:rPr>
      </w:pPr>
    </w:p>
    <w:p w14:paraId="399948CE" w14:textId="4FD154C8" w:rsidR="00862DFC" w:rsidRDefault="007426F0" w:rsidP="00862DFC">
      <w:pPr>
        <w:pStyle w:val="BodyText"/>
        <w:spacing w:before="3"/>
        <w:rPr>
          <w:rFonts w:ascii="Times New Roman"/>
          <w:sz w:val="18"/>
        </w:rPr>
      </w:pPr>
      <w:r>
        <w:rPr>
          <w:noProof/>
        </w:rPr>
      </w:r>
      <w:r w:rsidR="007426F0">
        <w:rPr>
          <w:noProof/>
        </w:rPr>
        <w:pict w14:anchorId="692AE8F9">
          <v:shape id="Freeform 282" o:spid="_x0000_s1026" style="position:absolute;margin-left:105.05pt;margin-top:12.75pt;width:417pt;height:.1pt;z-index:-2236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" path="m,l8340,e" filled="f" strokeweight=".15067mm">
            <v:path arrowok="t" o:connecttype="custom" o:connectlocs="0,0;5295900,0" o:connectangles="0,0"/>
            <w10:wrap type="topAndBottom" anchorx="page"/>
          </v:shape>
        </w:pict>
      </w:r>
    </w:p>
    <w:p w14:paraId="488AE1E0" w14:textId="77777777" w:rsidR="00862DFC" w:rsidRDefault="00862DFC" w:rsidP="00862DFC">
      <w:pPr>
        <w:pStyle w:val="BodyText"/>
        <w:spacing w:before="9"/>
        <w:rPr>
          <w:rFonts w:ascii="Times New Roman"/>
          <w:sz w:val="10"/>
        </w:rPr>
      </w:pPr>
    </w:p>
    <w:p w14:paraId="13081C74" w14:textId="77777777" w:rsidR="00862DFC" w:rsidRDefault="00862DFC" w:rsidP="00862DFC">
      <w:pPr>
        <w:tabs>
          <w:tab w:val="left" w:pos="9181"/>
        </w:tabs>
        <w:spacing w:before="95"/>
        <w:ind w:left="841"/>
        <w:rPr>
          <w:rFonts w:ascii="Times New Roman"/>
          <w:sz w:val="21"/>
        </w:rPr>
      </w:pPr>
      <w:r>
        <w:rPr>
          <w:rFonts w:ascii="Times New Roman"/>
          <w:sz w:val="21"/>
        </w:rPr>
        <w:t>Explain</w:t>
      </w:r>
      <w:r>
        <w:rPr>
          <w:rFonts w:ascii="Times New Roman"/>
          <w:spacing w:val="8"/>
          <w:sz w:val="21"/>
        </w:rPr>
        <w:t xml:space="preserve"> </w:t>
      </w:r>
      <w:r>
        <w:rPr>
          <w:rFonts w:ascii="Times New Roman"/>
          <w:sz w:val="21"/>
        </w:rPr>
        <w:t>the</w:t>
      </w:r>
      <w:r>
        <w:rPr>
          <w:rFonts w:ascii="Times New Roman"/>
          <w:spacing w:val="5"/>
          <w:sz w:val="21"/>
        </w:rPr>
        <w:t xml:space="preserve"> </w:t>
      </w:r>
      <w:r>
        <w:rPr>
          <w:rFonts w:ascii="Times New Roman"/>
          <w:sz w:val="21"/>
        </w:rPr>
        <w:t>care</w:t>
      </w:r>
      <w:r>
        <w:rPr>
          <w:rFonts w:ascii="Times New Roman"/>
          <w:spacing w:val="7"/>
          <w:sz w:val="21"/>
        </w:rPr>
        <w:t xml:space="preserve"> </w:t>
      </w:r>
      <w:r>
        <w:rPr>
          <w:rFonts w:ascii="Times New Roman"/>
          <w:sz w:val="21"/>
        </w:rPr>
        <w:t>needed</w:t>
      </w:r>
      <w:r>
        <w:rPr>
          <w:rFonts w:ascii="Times New Roman"/>
          <w:spacing w:val="7"/>
          <w:sz w:val="21"/>
        </w:rPr>
        <w:t xml:space="preserve"> </w:t>
      </w:r>
      <w:r>
        <w:rPr>
          <w:rFonts w:ascii="Times New Roman"/>
          <w:sz w:val="21"/>
        </w:rPr>
        <w:t>by</w:t>
      </w:r>
      <w:r>
        <w:rPr>
          <w:rFonts w:ascii="Times New Roman"/>
          <w:spacing w:val="8"/>
          <w:sz w:val="21"/>
        </w:rPr>
        <w:t xml:space="preserve"> </w:t>
      </w:r>
      <w:r>
        <w:rPr>
          <w:rFonts w:ascii="Times New Roman"/>
          <w:sz w:val="21"/>
        </w:rPr>
        <w:t>the</w:t>
      </w:r>
      <w:r>
        <w:rPr>
          <w:rFonts w:ascii="Times New Roman"/>
          <w:spacing w:val="6"/>
          <w:sz w:val="21"/>
        </w:rPr>
        <w:t xml:space="preserve"> </w:t>
      </w:r>
      <w:r>
        <w:rPr>
          <w:rFonts w:ascii="Times New Roman"/>
          <w:sz w:val="21"/>
        </w:rPr>
        <w:t>patient,</w:t>
      </w:r>
      <w:r>
        <w:rPr>
          <w:rFonts w:ascii="Times New Roman"/>
          <w:spacing w:val="8"/>
          <w:sz w:val="21"/>
        </w:rPr>
        <w:t xml:space="preserve"> </w:t>
      </w:r>
      <w:r>
        <w:rPr>
          <w:rFonts w:ascii="Times New Roman"/>
          <w:sz w:val="21"/>
        </w:rPr>
        <w:t>and</w:t>
      </w:r>
      <w:r>
        <w:rPr>
          <w:rFonts w:ascii="Times New Roman"/>
          <w:spacing w:val="7"/>
          <w:sz w:val="21"/>
        </w:rPr>
        <w:t xml:space="preserve"> </w:t>
      </w:r>
      <w:r>
        <w:rPr>
          <w:rFonts w:ascii="Times New Roman"/>
          <w:sz w:val="21"/>
        </w:rPr>
        <w:t>why</w:t>
      </w:r>
      <w:r>
        <w:rPr>
          <w:rFonts w:ascii="Times New Roman"/>
          <w:spacing w:val="8"/>
          <w:sz w:val="21"/>
        </w:rPr>
        <w:t xml:space="preserve"> </w:t>
      </w:r>
      <w:r>
        <w:rPr>
          <w:rFonts w:ascii="Times New Roman"/>
          <w:sz w:val="21"/>
        </w:rPr>
        <w:t>such</w:t>
      </w:r>
      <w:r>
        <w:rPr>
          <w:rFonts w:ascii="Times New Roman"/>
          <w:spacing w:val="6"/>
          <w:sz w:val="21"/>
        </w:rPr>
        <w:t xml:space="preserve"> </w:t>
      </w:r>
      <w:r>
        <w:rPr>
          <w:rFonts w:ascii="Times New Roman"/>
          <w:sz w:val="21"/>
        </w:rPr>
        <w:t>care</w:t>
      </w:r>
      <w:r>
        <w:rPr>
          <w:rFonts w:ascii="Times New Roman"/>
          <w:spacing w:val="7"/>
          <w:sz w:val="21"/>
        </w:rPr>
        <w:t xml:space="preserve"> </w:t>
      </w:r>
      <w:r>
        <w:rPr>
          <w:rFonts w:ascii="Times New Roman"/>
          <w:sz w:val="21"/>
        </w:rPr>
        <w:t>is</w:t>
      </w:r>
      <w:r>
        <w:rPr>
          <w:rFonts w:ascii="Times New Roman"/>
          <w:spacing w:val="9"/>
          <w:sz w:val="21"/>
        </w:rPr>
        <w:t xml:space="preserve"> </w:t>
      </w:r>
      <w:r>
        <w:rPr>
          <w:rFonts w:ascii="Times New Roman"/>
          <w:sz w:val="21"/>
        </w:rPr>
        <w:t>medically</w:t>
      </w:r>
      <w:r>
        <w:rPr>
          <w:rFonts w:ascii="Times New Roman"/>
          <w:spacing w:val="9"/>
          <w:sz w:val="21"/>
        </w:rPr>
        <w:t xml:space="preserve"> </w:t>
      </w:r>
      <w:r>
        <w:rPr>
          <w:rFonts w:ascii="Times New Roman"/>
          <w:sz w:val="21"/>
        </w:rPr>
        <w:t xml:space="preserve">necessary: </w:t>
      </w:r>
      <w:r>
        <w:rPr>
          <w:rFonts w:ascii="Times New Roman"/>
          <w:w w:val="101"/>
          <w:sz w:val="21"/>
          <w:u w:val="single"/>
        </w:rPr>
        <w:t xml:space="preserve"> </w:t>
      </w:r>
      <w:r>
        <w:rPr>
          <w:rFonts w:ascii="Times New Roman"/>
          <w:sz w:val="21"/>
          <w:u w:val="single"/>
        </w:rPr>
        <w:tab/>
      </w:r>
    </w:p>
    <w:p w14:paraId="39384BF5" w14:textId="77777777" w:rsidR="00862DFC" w:rsidRDefault="00862DFC" w:rsidP="00862DFC">
      <w:pPr>
        <w:pStyle w:val="BodyText"/>
        <w:rPr>
          <w:rFonts w:ascii="Times New Roman"/>
          <w:sz w:val="20"/>
        </w:rPr>
      </w:pPr>
    </w:p>
    <w:p w14:paraId="3FC6CA39" w14:textId="2D7B5B76" w:rsidR="00862DFC" w:rsidRDefault="007426F0" w:rsidP="00862DFC">
      <w:pPr>
        <w:pStyle w:val="BodyText"/>
        <w:spacing w:before="8"/>
        <w:rPr>
          <w:rFonts w:ascii="Times New Roman"/>
          <w:sz w:val="18"/>
        </w:rPr>
      </w:pPr>
      <w:r>
        <w:rPr>
          <w:noProof/>
        </w:rPr>
      </w:r>
      <w:r w:rsidR="007426F0">
        <w:rPr>
          <w:noProof/>
        </w:rPr>
        <w:pict w14:anchorId="34AADCAF">
          <v:shape id="Freeform 283" o:spid="_x0000_s1026" style="position:absolute;margin-left:105.05pt;margin-top:13pt;width:417pt;height:.1pt;z-index:-2235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" path="m,l8340,e" filled="f" strokeweight=".15067mm">
            <v:path arrowok="t" o:connecttype="custom" o:connectlocs="0,0;5295900,0" o:connectangles="0,0"/>
            <w10:wrap type="topAndBottom" anchorx="page"/>
          </v:shape>
        </w:pict>
      </w:r>
    </w:p>
    <w:p w14:paraId="4848CCD7" w14:textId="77777777" w:rsidR="00862DFC" w:rsidRDefault="00862DFC" w:rsidP="00862DFC">
      <w:pPr>
        <w:pStyle w:val="BodyText"/>
        <w:spacing w:before="10"/>
        <w:rPr>
          <w:rFonts w:ascii="Times New Roman"/>
          <w:sz w:val="10"/>
        </w:rPr>
      </w:pPr>
    </w:p>
    <w:p w14:paraId="2BE72FAB" w14:textId="77777777" w:rsidR="00862DFC" w:rsidRDefault="00862DFC" w:rsidP="00862DFC">
      <w:pPr>
        <w:pStyle w:val="ListParagraph"/>
        <w:numPr>
          <w:ilvl w:val="0"/>
          <w:numId w:val="105"/>
        </w:numPr>
        <w:tabs>
          <w:tab w:val="left" w:pos="841"/>
          <w:tab w:val="left" w:pos="842"/>
          <w:tab w:val="left" w:pos="2112"/>
          <w:tab w:val="left" w:pos="2995"/>
          <w:tab w:val="left" w:pos="3317"/>
        </w:tabs>
        <w:spacing w:before="95" w:line="242" w:lineRule="auto"/>
        <w:ind w:right="286"/>
        <w:jc w:val="left"/>
        <w:rPr>
          <w:rFonts w:ascii="Times New Roman"/>
          <w:sz w:val="21"/>
        </w:rPr>
      </w:pPr>
      <w:r>
        <w:rPr>
          <w:rFonts w:ascii="Times New Roman"/>
          <w:sz w:val="21"/>
        </w:rPr>
        <w:t>Will</w:t>
      </w:r>
      <w:r>
        <w:rPr>
          <w:rFonts w:ascii="Times New Roman"/>
          <w:spacing w:val="9"/>
          <w:sz w:val="21"/>
        </w:rPr>
        <w:t xml:space="preserve"> </w:t>
      </w:r>
      <w:r>
        <w:rPr>
          <w:rFonts w:ascii="Times New Roman"/>
          <w:sz w:val="21"/>
        </w:rPr>
        <w:t>the</w:t>
      </w:r>
      <w:r>
        <w:rPr>
          <w:rFonts w:ascii="Times New Roman"/>
          <w:spacing w:val="9"/>
          <w:sz w:val="21"/>
        </w:rPr>
        <w:t xml:space="preserve"> </w:t>
      </w:r>
      <w:r>
        <w:rPr>
          <w:rFonts w:ascii="Times New Roman"/>
          <w:sz w:val="21"/>
        </w:rPr>
        <w:t>patient</w:t>
      </w:r>
      <w:r>
        <w:rPr>
          <w:rFonts w:ascii="Times New Roman"/>
          <w:spacing w:val="6"/>
          <w:sz w:val="21"/>
        </w:rPr>
        <w:t xml:space="preserve"> </w:t>
      </w:r>
      <w:r>
        <w:rPr>
          <w:rFonts w:ascii="Times New Roman"/>
          <w:sz w:val="21"/>
        </w:rPr>
        <w:t>require</w:t>
      </w:r>
      <w:r>
        <w:rPr>
          <w:rFonts w:ascii="Times New Roman"/>
          <w:spacing w:val="8"/>
          <w:sz w:val="21"/>
        </w:rPr>
        <w:t xml:space="preserve"> </w:t>
      </w:r>
      <w:r>
        <w:rPr>
          <w:rFonts w:ascii="Times New Roman"/>
          <w:sz w:val="21"/>
        </w:rPr>
        <w:t>care</w:t>
      </w:r>
      <w:r>
        <w:rPr>
          <w:rFonts w:ascii="Times New Roman"/>
          <w:spacing w:val="9"/>
          <w:sz w:val="21"/>
        </w:rPr>
        <w:t xml:space="preserve"> </w:t>
      </w:r>
      <w:r>
        <w:rPr>
          <w:rFonts w:ascii="Times New Roman"/>
          <w:sz w:val="21"/>
        </w:rPr>
        <w:t>on</w:t>
      </w:r>
      <w:r>
        <w:rPr>
          <w:rFonts w:ascii="Times New Roman"/>
          <w:spacing w:val="9"/>
          <w:sz w:val="21"/>
        </w:rPr>
        <w:t xml:space="preserve"> </w:t>
      </w:r>
      <w:r>
        <w:rPr>
          <w:rFonts w:ascii="Times New Roman"/>
          <w:sz w:val="21"/>
        </w:rPr>
        <w:t>an</w:t>
      </w:r>
      <w:r>
        <w:rPr>
          <w:rFonts w:ascii="Times New Roman"/>
          <w:spacing w:val="9"/>
          <w:sz w:val="21"/>
        </w:rPr>
        <w:t xml:space="preserve"> </w:t>
      </w:r>
      <w:r>
        <w:rPr>
          <w:rFonts w:ascii="Times New Roman"/>
          <w:sz w:val="21"/>
        </w:rPr>
        <w:t>intermittent</w:t>
      </w:r>
      <w:r>
        <w:rPr>
          <w:rFonts w:ascii="Times New Roman"/>
          <w:spacing w:val="8"/>
          <w:sz w:val="21"/>
        </w:rPr>
        <w:t xml:space="preserve"> </w:t>
      </w:r>
      <w:r>
        <w:rPr>
          <w:rFonts w:ascii="Times New Roman"/>
          <w:sz w:val="21"/>
        </w:rPr>
        <w:t>or</w:t>
      </w:r>
      <w:r>
        <w:rPr>
          <w:rFonts w:ascii="Times New Roman"/>
          <w:spacing w:val="9"/>
          <w:sz w:val="21"/>
        </w:rPr>
        <w:t xml:space="preserve"> </w:t>
      </w:r>
      <w:r>
        <w:rPr>
          <w:rFonts w:ascii="Times New Roman"/>
          <w:sz w:val="21"/>
        </w:rPr>
        <w:t>reduced</w:t>
      </w:r>
      <w:r>
        <w:rPr>
          <w:rFonts w:ascii="Times New Roman"/>
          <w:spacing w:val="9"/>
          <w:sz w:val="21"/>
        </w:rPr>
        <w:t xml:space="preserve"> </w:t>
      </w:r>
      <w:r>
        <w:rPr>
          <w:rFonts w:ascii="Times New Roman"/>
          <w:sz w:val="21"/>
        </w:rPr>
        <w:t>schedule</w:t>
      </w:r>
      <w:r>
        <w:rPr>
          <w:rFonts w:ascii="Times New Roman"/>
          <w:spacing w:val="8"/>
          <w:sz w:val="21"/>
        </w:rPr>
        <w:t xml:space="preserve"> </w:t>
      </w:r>
      <w:r>
        <w:rPr>
          <w:rFonts w:ascii="Times New Roman"/>
          <w:sz w:val="21"/>
        </w:rPr>
        <w:t>basis,</w:t>
      </w:r>
      <w:r>
        <w:rPr>
          <w:rFonts w:ascii="Times New Roman"/>
          <w:spacing w:val="8"/>
          <w:sz w:val="21"/>
        </w:rPr>
        <w:t xml:space="preserve"> </w:t>
      </w:r>
      <w:r>
        <w:rPr>
          <w:rFonts w:ascii="Times New Roman"/>
          <w:sz w:val="21"/>
        </w:rPr>
        <w:t>including</w:t>
      </w:r>
      <w:r>
        <w:rPr>
          <w:rFonts w:ascii="Times New Roman"/>
          <w:spacing w:val="9"/>
          <w:sz w:val="21"/>
        </w:rPr>
        <w:t xml:space="preserve"> </w:t>
      </w:r>
      <w:r>
        <w:rPr>
          <w:rFonts w:ascii="Times New Roman"/>
          <w:sz w:val="21"/>
        </w:rPr>
        <w:t>any</w:t>
      </w:r>
      <w:r>
        <w:rPr>
          <w:rFonts w:ascii="Times New Roman"/>
          <w:spacing w:val="11"/>
          <w:sz w:val="21"/>
        </w:rPr>
        <w:t xml:space="preserve"> </w:t>
      </w:r>
      <w:r>
        <w:rPr>
          <w:rFonts w:ascii="Times New Roman"/>
          <w:sz w:val="21"/>
        </w:rPr>
        <w:t>time</w:t>
      </w:r>
      <w:r>
        <w:rPr>
          <w:rFonts w:ascii="Times New Roman"/>
          <w:spacing w:val="9"/>
          <w:sz w:val="21"/>
        </w:rPr>
        <w:t xml:space="preserve"> </w:t>
      </w:r>
      <w:r>
        <w:rPr>
          <w:rFonts w:ascii="Times New Roman"/>
          <w:sz w:val="21"/>
        </w:rPr>
        <w:t>for</w:t>
      </w:r>
      <w:r>
        <w:rPr>
          <w:rFonts w:ascii="Times New Roman"/>
          <w:spacing w:val="-49"/>
          <w:sz w:val="21"/>
        </w:rPr>
        <w:t xml:space="preserve"> </w:t>
      </w:r>
      <w:r>
        <w:rPr>
          <w:rFonts w:ascii="Times New Roman"/>
          <w:sz w:val="21"/>
        </w:rPr>
        <w:t>recovery?</w:t>
      </w:r>
      <w:r>
        <w:rPr>
          <w:rFonts w:ascii="Times New Roman"/>
          <w:sz w:val="21"/>
          <w:u w:val="single"/>
        </w:rPr>
        <w:tab/>
      </w:r>
      <w:r>
        <w:rPr>
          <w:rFonts w:ascii="Times New Roman"/>
          <w:sz w:val="21"/>
        </w:rPr>
        <w:t>No</w:t>
      </w:r>
      <w:r>
        <w:rPr>
          <w:rFonts w:ascii="Times New Roman"/>
          <w:sz w:val="21"/>
        </w:rPr>
        <w:tab/>
      </w:r>
      <w:r>
        <w:rPr>
          <w:rFonts w:ascii="Times New Roman"/>
          <w:w w:val="101"/>
          <w:sz w:val="21"/>
          <w:u w:val="single"/>
        </w:rPr>
        <w:t xml:space="preserve"> </w:t>
      </w:r>
      <w:r>
        <w:rPr>
          <w:rFonts w:ascii="Times New Roman"/>
          <w:sz w:val="21"/>
          <w:u w:val="single"/>
        </w:rPr>
        <w:tab/>
      </w:r>
      <w:r>
        <w:rPr>
          <w:rFonts w:ascii="Times New Roman"/>
          <w:sz w:val="21"/>
        </w:rPr>
        <w:t xml:space="preserve"> Yes</w:t>
      </w:r>
    </w:p>
    <w:p w14:paraId="5F1C8B9C" w14:textId="77777777" w:rsidR="00862DFC" w:rsidRDefault="00862DFC" w:rsidP="00862DFC">
      <w:pPr>
        <w:pStyle w:val="BodyText"/>
        <w:spacing w:before="8"/>
        <w:rPr>
          <w:rFonts w:ascii="Times New Roman"/>
          <w:sz w:val="21"/>
        </w:rPr>
      </w:pPr>
    </w:p>
    <w:p w14:paraId="6524CD5D" w14:textId="77777777" w:rsidR="00862DFC" w:rsidRDefault="00862DFC" w:rsidP="00862DFC">
      <w:pPr>
        <w:spacing w:before="1"/>
        <w:ind w:left="841"/>
        <w:rPr>
          <w:rFonts w:ascii="Times New Roman"/>
          <w:sz w:val="21"/>
        </w:rPr>
      </w:pPr>
      <w:r>
        <w:rPr>
          <w:rFonts w:ascii="Times New Roman"/>
          <w:sz w:val="21"/>
        </w:rPr>
        <w:t>Estimate</w:t>
      </w:r>
      <w:r>
        <w:rPr>
          <w:rFonts w:ascii="Times New Roman"/>
          <w:spacing w:val="7"/>
          <w:sz w:val="21"/>
        </w:rPr>
        <w:t xml:space="preserve"> </w:t>
      </w:r>
      <w:r>
        <w:rPr>
          <w:rFonts w:ascii="Times New Roman"/>
          <w:sz w:val="21"/>
        </w:rPr>
        <w:t>the</w:t>
      </w:r>
      <w:r>
        <w:rPr>
          <w:rFonts w:ascii="Times New Roman"/>
          <w:spacing w:val="7"/>
          <w:sz w:val="21"/>
        </w:rPr>
        <w:t xml:space="preserve"> </w:t>
      </w:r>
      <w:r>
        <w:rPr>
          <w:rFonts w:ascii="Times New Roman"/>
          <w:sz w:val="21"/>
        </w:rPr>
        <w:t>hours</w:t>
      </w:r>
      <w:r>
        <w:rPr>
          <w:rFonts w:ascii="Times New Roman"/>
          <w:spacing w:val="6"/>
          <w:sz w:val="21"/>
        </w:rPr>
        <w:t xml:space="preserve"> </w:t>
      </w:r>
      <w:r>
        <w:rPr>
          <w:rFonts w:ascii="Times New Roman"/>
          <w:sz w:val="21"/>
        </w:rPr>
        <w:t>the</w:t>
      </w:r>
      <w:r>
        <w:rPr>
          <w:rFonts w:ascii="Times New Roman"/>
          <w:spacing w:val="6"/>
          <w:sz w:val="21"/>
        </w:rPr>
        <w:t xml:space="preserve"> </w:t>
      </w:r>
      <w:r>
        <w:rPr>
          <w:rFonts w:ascii="Times New Roman"/>
          <w:sz w:val="21"/>
        </w:rPr>
        <w:t>patient</w:t>
      </w:r>
      <w:r>
        <w:rPr>
          <w:rFonts w:ascii="Times New Roman"/>
          <w:spacing w:val="5"/>
          <w:sz w:val="21"/>
        </w:rPr>
        <w:t xml:space="preserve"> </w:t>
      </w:r>
      <w:r>
        <w:rPr>
          <w:rFonts w:ascii="Times New Roman"/>
          <w:sz w:val="21"/>
        </w:rPr>
        <w:t>needs</w:t>
      </w:r>
      <w:r>
        <w:rPr>
          <w:rFonts w:ascii="Times New Roman"/>
          <w:spacing w:val="7"/>
          <w:sz w:val="21"/>
        </w:rPr>
        <w:t xml:space="preserve"> </w:t>
      </w:r>
      <w:r>
        <w:rPr>
          <w:rFonts w:ascii="Times New Roman"/>
          <w:sz w:val="21"/>
        </w:rPr>
        <w:t>care</w:t>
      </w:r>
      <w:r>
        <w:rPr>
          <w:rFonts w:ascii="Times New Roman"/>
          <w:spacing w:val="6"/>
          <w:sz w:val="21"/>
        </w:rPr>
        <w:t xml:space="preserve"> </w:t>
      </w:r>
      <w:r>
        <w:rPr>
          <w:rFonts w:ascii="Times New Roman"/>
          <w:sz w:val="21"/>
        </w:rPr>
        <w:t>on</w:t>
      </w:r>
      <w:r>
        <w:rPr>
          <w:rFonts w:ascii="Times New Roman"/>
          <w:spacing w:val="8"/>
          <w:sz w:val="21"/>
        </w:rPr>
        <w:t xml:space="preserve"> </w:t>
      </w:r>
      <w:r>
        <w:rPr>
          <w:rFonts w:ascii="Times New Roman"/>
          <w:sz w:val="21"/>
        </w:rPr>
        <w:t>an</w:t>
      </w:r>
      <w:r>
        <w:rPr>
          <w:rFonts w:ascii="Times New Roman"/>
          <w:spacing w:val="8"/>
          <w:sz w:val="21"/>
        </w:rPr>
        <w:t xml:space="preserve"> </w:t>
      </w:r>
      <w:r>
        <w:rPr>
          <w:rFonts w:ascii="Times New Roman"/>
          <w:sz w:val="21"/>
        </w:rPr>
        <w:t>intermittent</w:t>
      </w:r>
      <w:r>
        <w:rPr>
          <w:rFonts w:ascii="Times New Roman"/>
          <w:spacing w:val="4"/>
          <w:sz w:val="21"/>
        </w:rPr>
        <w:t xml:space="preserve"> </w:t>
      </w:r>
      <w:r>
        <w:rPr>
          <w:rFonts w:ascii="Times New Roman"/>
          <w:sz w:val="21"/>
        </w:rPr>
        <w:t>basis,</w:t>
      </w:r>
      <w:r>
        <w:rPr>
          <w:rFonts w:ascii="Times New Roman"/>
          <w:spacing w:val="8"/>
          <w:sz w:val="21"/>
        </w:rPr>
        <w:t xml:space="preserve"> </w:t>
      </w:r>
      <w:r>
        <w:rPr>
          <w:rFonts w:ascii="Times New Roman"/>
          <w:sz w:val="21"/>
        </w:rPr>
        <w:t>if</w:t>
      </w:r>
      <w:r>
        <w:rPr>
          <w:rFonts w:ascii="Times New Roman"/>
          <w:spacing w:val="5"/>
          <w:sz w:val="21"/>
        </w:rPr>
        <w:t xml:space="preserve"> </w:t>
      </w:r>
      <w:r>
        <w:rPr>
          <w:rFonts w:ascii="Times New Roman"/>
          <w:sz w:val="21"/>
        </w:rPr>
        <w:t>any:</w:t>
      </w:r>
    </w:p>
    <w:p w14:paraId="4FE765FD" w14:textId="77777777" w:rsidR="00862DFC" w:rsidRDefault="00862DFC" w:rsidP="00862DFC">
      <w:pPr>
        <w:pStyle w:val="BodyText"/>
        <w:spacing w:before="6"/>
        <w:rPr>
          <w:rFonts w:ascii="Times New Roman"/>
          <w:sz w:val="13"/>
        </w:rPr>
      </w:pPr>
    </w:p>
    <w:p w14:paraId="7B4088C0" w14:textId="77777777" w:rsidR="00862DFC" w:rsidRDefault="00862DFC" w:rsidP="00862DFC">
      <w:pPr>
        <w:tabs>
          <w:tab w:val="left" w:pos="1375"/>
          <w:tab w:val="left" w:pos="3384"/>
          <w:tab w:val="left" w:pos="5042"/>
          <w:tab w:val="left" w:pos="7116"/>
          <w:tab w:val="left" w:pos="9199"/>
        </w:tabs>
        <w:spacing w:before="95"/>
        <w:ind w:left="841"/>
        <w:rPr>
          <w:rFonts w:ascii="Times New Roman"/>
          <w:sz w:val="21"/>
        </w:rPr>
      </w:pPr>
      <w:r>
        <w:rPr>
          <w:rFonts w:ascii="Times New Roman"/>
          <w:w w:val="101"/>
          <w:sz w:val="21"/>
          <w:u w:val="single"/>
        </w:rPr>
        <w:t xml:space="preserve"> </w:t>
      </w:r>
      <w:r>
        <w:rPr>
          <w:rFonts w:ascii="Times New Roman"/>
          <w:sz w:val="21"/>
          <w:u w:val="single"/>
        </w:rPr>
        <w:tab/>
      </w:r>
      <w:r>
        <w:rPr>
          <w:rFonts w:ascii="Times New Roman"/>
          <w:spacing w:val="2"/>
          <w:sz w:val="21"/>
        </w:rPr>
        <w:t xml:space="preserve"> </w:t>
      </w:r>
      <w:r>
        <w:rPr>
          <w:rFonts w:ascii="Times New Roman"/>
          <w:sz w:val="21"/>
        </w:rPr>
        <w:t>hour(s)</w:t>
      </w:r>
      <w:r>
        <w:rPr>
          <w:rFonts w:ascii="Times New Roman"/>
          <w:spacing w:val="5"/>
          <w:sz w:val="21"/>
        </w:rPr>
        <w:t xml:space="preserve"> </w:t>
      </w:r>
      <w:r>
        <w:rPr>
          <w:rFonts w:ascii="Times New Roman"/>
          <w:sz w:val="21"/>
        </w:rPr>
        <w:t>per</w:t>
      </w:r>
      <w:r>
        <w:rPr>
          <w:rFonts w:ascii="Times New Roman"/>
          <w:spacing w:val="6"/>
          <w:sz w:val="21"/>
        </w:rPr>
        <w:t xml:space="preserve"> </w:t>
      </w:r>
      <w:r>
        <w:rPr>
          <w:rFonts w:ascii="Times New Roman"/>
          <w:sz w:val="21"/>
        </w:rPr>
        <w:t>day;</w:t>
      </w:r>
      <w:r>
        <w:rPr>
          <w:rFonts w:ascii="Times New Roman"/>
          <w:sz w:val="21"/>
          <w:u w:val="single"/>
        </w:rPr>
        <w:tab/>
      </w:r>
      <w:r>
        <w:rPr>
          <w:rFonts w:ascii="Times New Roman"/>
          <w:sz w:val="21"/>
        </w:rPr>
        <w:t>day(s)</w:t>
      </w:r>
      <w:r>
        <w:rPr>
          <w:rFonts w:ascii="Times New Roman"/>
          <w:spacing w:val="5"/>
          <w:sz w:val="21"/>
        </w:rPr>
        <w:t xml:space="preserve"> </w:t>
      </w:r>
      <w:r>
        <w:rPr>
          <w:rFonts w:ascii="Times New Roman"/>
          <w:sz w:val="21"/>
        </w:rPr>
        <w:t>per</w:t>
      </w:r>
      <w:r>
        <w:rPr>
          <w:rFonts w:ascii="Times New Roman"/>
          <w:spacing w:val="5"/>
          <w:sz w:val="21"/>
        </w:rPr>
        <w:t xml:space="preserve"> </w:t>
      </w:r>
      <w:r>
        <w:rPr>
          <w:rFonts w:ascii="Times New Roman"/>
          <w:sz w:val="21"/>
        </w:rPr>
        <w:t>week</w:t>
      </w:r>
      <w:r>
        <w:rPr>
          <w:rFonts w:ascii="Times New Roman"/>
          <w:sz w:val="21"/>
        </w:rPr>
        <w:tab/>
        <w:t>from</w:t>
      </w:r>
      <w:r>
        <w:rPr>
          <w:rFonts w:ascii="Times New Roman"/>
          <w:sz w:val="21"/>
          <w:u w:val="single"/>
        </w:rPr>
        <w:tab/>
      </w:r>
      <w:r>
        <w:rPr>
          <w:rFonts w:ascii="Times New Roman"/>
          <w:sz w:val="21"/>
        </w:rPr>
        <w:t>through</w:t>
      </w:r>
      <w:r>
        <w:rPr>
          <w:rFonts w:ascii="Times New Roman"/>
          <w:spacing w:val="1"/>
          <w:sz w:val="21"/>
        </w:rPr>
        <w:t xml:space="preserve"> </w:t>
      </w:r>
      <w:r>
        <w:rPr>
          <w:rFonts w:ascii="Times New Roman"/>
          <w:w w:val="101"/>
          <w:sz w:val="21"/>
          <w:u w:val="single"/>
        </w:rPr>
        <w:t xml:space="preserve"> </w:t>
      </w:r>
      <w:r>
        <w:rPr>
          <w:rFonts w:ascii="Times New Roman"/>
          <w:sz w:val="21"/>
          <w:u w:val="single"/>
        </w:rPr>
        <w:tab/>
      </w:r>
    </w:p>
    <w:p w14:paraId="75CB38E4" w14:textId="77777777" w:rsidR="00862DFC" w:rsidRDefault="00862DFC" w:rsidP="00862DFC">
      <w:pPr>
        <w:pStyle w:val="BodyText"/>
        <w:spacing w:before="5"/>
        <w:rPr>
          <w:rFonts w:ascii="Times New Roman"/>
          <w:sz w:val="13"/>
        </w:rPr>
      </w:pPr>
    </w:p>
    <w:p w14:paraId="10526882" w14:textId="77777777" w:rsidR="00862DFC" w:rsidRDefault="00862DFC" w:rsidP="00862DFC">
      <w:pPr>
        <w:spacing w:before="94"/>
        <w:ind w:left="841"/>
        <w:rPr>
          <w:rFonts w:ascii="Times New Roman"/>
          <w:sz w:val="21"/>
        </w:rPr>
      </w:pPr>
      <w:r>
        <w:rPr>
          <w:rFonts w:ascii="Times New Roman"/>
          <w:sz w:val="21"/>
        </w:rPr>
        <w:t>Explain</w:t>
      </w:r>
      <w:r>
        <w:rPr>
          <w:rFonts w:ascii="Times New Roman"/>
          <w:spacing w:val="8"/>
          <w:sz w:val="21"/>
        </w:rPr>
        <w:t xml:space="preserve"> </w:t>
      </w:r>
      <w:r>
        <w:rPr>
          <w:rFonts w:ascii="Times New Roman"/>
          <w:sz w:val="21"/>
        </w:rPr>
        <w:t>the</w:t>
      </w:r>
      <w:r>
        <w:rPr>
          <w:rFonts w:ascii="Times New Roman"/>
          <w:spacing w:val="5"/>
          <w:sz w:val="21"/>
        </w:rPr>
        <w:t xml:space="preserve"> </w:t>
      </w:r>
      <w:r>
        <w:rPr>
          <w:rFonts w:ascii="Times New Roman"/>
          <w:sz w:val="21"/>
        </w:rPr>
        <w:t>care</w:t>
      </w:r>
      <w:r>
        <w:rPr>
          <w:rFonts w:ascii="Times New Roman"/>
          <w:spacing w:val="7"/>
          <w:sz w:val="21"/>
        </w:rPr>
        <w:t xml:space="preserve"> </w:t>
      </w:r>
      <w:r>
        <w:rPr>
          <w:rFonts w:ascii="Times New Roman"/>
          <w:sz w:val="21"/>
        </w:rPr>
        <w:t>needed</w:t>
      </w:r>
      <w:r>
        <w:rPr>
          <w:rFonts w:ascii="Times New Roman"/>
          <w:spacing w:val="7"/>
          <w:sz w:val="21"/>
        </w:rPr>
        <w:t xml:space="preserve"> </w:t>
      </w:r>
      <w:r>
        <w:rPr>
          <w:rFonts w:ascii="Times New Roman"/>
          <w:sz w:val="21"/>
        </w:rPr>
        <w:t>by</w:t>
      </w:r>
      <w:r>
        <w:rPr>
          <w:rFonts w:ascii="Times New Roman"/>
          <w:spacing w:val="8"/>
          <w:sz w:val="21"/>
        </w:rPr>
        <w:t xml:space="preserve"> </w:t>
      </w:r>
      <w:r>
        <w:rPr>
          <w:rFonts w:ascii="Times New Roman"/>
          <w:sz w:val="21"/>
        </w:rPr>
        <w:t>the</w:t>
      </w:r>
      <w:r>
        <w:rPr>
          <w:rFonts w:ascii="Times New Roman"/>
          <w:spacing w:val="6"/>
          <w:sz w:val="21"/>
        </w:rPr>
        <w:t xml:space="preserve"> </w:t>
      </w:r>
      <w:r>
        <w:rPr>
          <w:rFonts w:ascii="Times New Roman"/>
          <w:sz w:val="21"/>
        </w:rPr>
        <w:t>patient,</w:t>
      </w:r>
      <w:r>
        <w:rPr>
          <w:rFonts w:ascii="Times New Roman"/>
          <w:spacing w:val="8"/>
          <w:sz w:val="21"/>
        </w:rPr>
        <w:t xml:space="preserve"> </w:t>
      </w:r>
      <w:r>
        <w:rPr>
          <w:rFonts w:ascii="Times New Roman"/>
          <w:sz w:val="21"/>
        </w:rPr>
        <w:t>and</w:t>
      </w:r>
      <w:r>
        <w:rPr>
          <w:rFonts w:ascii="Times New Roman"/>
          <w:spacing w:val="7"/>
          <w:sz w:val="21"/>
        </w:rPr>
        <w:t xml:space="preserve"> </w:t>
      </w:r>
      <w:r>
        <w:rPr>
          <w:rFonts w:ascii="Times New Roman"/>
          <w:sz w:val="21"/>
        </w:rPr>
        <w:t>why</w:t>
      </w:r>
      <w:r>
        <w:rPr>
          <w:rFonts w:ascii="Times New Roman"/>
          <w:spacing w:val="8"/>
          <w:sz w:val="21"/>
        </w:rPr>
        <w:t xml:space="preserve"> </w:t>
      </w:r>
      <w:r>
        <w:rPr>
          <w:rFonts w:ascii="Times New Roman"/>
          <w:sz w:val="21"/>
        </w:rPr>
        <w:t>such</w:t>
      </w:r>
      <w:r>
        <w:rPr>
          <w:rFonts w:ascii="Times New Roman"/>
          <w:spacing w:val="6"/>
          <w:sz w:val="21"/>
        </w:rPr>
        <w:t xml:space="preserve"> </w:t>
      </w:r>
      <w:r>
        <w:rPr>
          <w:rFonts w:ascii="Times New Roman"/>
          <w:sz w:val="21"/>
        </w:rPr>
        <w:t>care</w:t>
      </w:r>
      <w:r>
        <w:rPr>
          <w:rFonts w:ascii="Times New Roman"/>
          <w:spacing w:val="7"/>
          <w:sz w:val="21"/>
        </w:rPr>
        <w:t xml:space="preserve"> </w:t>
      </w:r>
      <w:r>
        <w:rPr>
          <w:rFonts w:ascii="Times New Roman"/>
          <w:sz w:val="21"/>
        </w:rPr>
        <w:t>is</w:t>
      </w:r>
      <w:r>
        <w:rPr>
          <w:rFonts w:ascii="Times New Roman"/>
          <w:spacing w:val="9"/>
          <w:sz w:val="21"/>
        </w:rPr>
        <w:t xml:space="preserve"> </w:t>
      </w:r>
      <w:r>
        <w:rPr>
          <w:rFonts w:ascii="Times New Roman"/>
          <w:sz w:val="21"/>
        </w:rPr>
        <w:t>medically</w:t>
      </w:r>
      <w:r>
        <w:rPr>
          <w:rFonts w:ascii="Times New Roman"/>
          <w:spacing w:val="9"/>
          <w:sz w:val="21"/>
        </w:rPr>
        <w:t xml:space="preserve"> </w:t>
      </w:r>
      <w:r>
        <w:rPr>
          <w:rFonts w:ascii="Times New Roman"/>
          <w:sz w:val="21"/>
        </w:rPr>
        <w:t>necessary:</w:t>
      </w:r>
    </w:p>
    <w:p w14:paraId="4480096F" w14:textId="77777777" w:rsidR="00862DFC" w:rsidRDefault="00862DFC" w:rsidP="00862DFC">
      <w:pPr>
        <w:pStyle w:val="BodyText"/>
        <w:rPr>
          <w:rFonts w:ascii="Times New Roman"/>
          <w:sz w:val="20"/>
        </w:rPr>
      </w:pPr>
    </w:p>
    <w:p w14:paraId="7EF6C8BA" w14:textId="462A63F0" w:rsidR="00862DFC" w:rsidRDefault="007426F0" w:rsidP="00862DFC">
      <w:pPr>
        <w:pStyle w:val="BodyText"/>
        <w:spacing w:before="9"/>
        <w:rPr>
          <w:rFonts w:ascii="Times New Roman"/>
          <w:sz w:val="18"/>
        </w:rPr>
      </w:pPr>
      <w:r>
        <w:rPr>
          <w:noProof/>
        </w:rPr>
      </w:r>
      <w:r w:rsidR="007426F0">
        <w:rPr>
          <w:noProof/>
        </w:rPr>
        <w:pict w14:anchorId="392FFACA">
          <v:shape id="Freeform 284" o:spid="_x0000_s1026" style="position:absolute;margin-left:105.05pt;margin-top:13pt;width:417pt;height:.1pt;z-index:-2235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" path="m,l8340,e" filled="f" strokeweight=".15067mm">
            <v:path arrowok="t" o:connecttype="custom" o:connectlocs="0,0;5295900,0" o:connectangles="0,0"/>
            <w10:wrap type="topAndBottom" anchorx="page"/>
          </v:shape>
        </w:pict>
      </w:r>
    </w:p>
    <w:p w14:paraId="5C7F8CDE" w14:textId="77777777" w:rsidR="00862DFC" w:rsidRDefault="00862DFC" w:rsidP="00862DFC">
      <w:pPr>
        <w:pStyle w:val="BodyText"/>
        <w:rPr>
          <w:rFonts w:ascii="Times New Roman"/>
          <w:sz w:val="20"/>
        </w:rPr>
      </w:pPr>
    </w:p>
    <w:p w14:paraId="244BFFE2" w14:textId="33ED9C38" w:rsidR="00862DFC" w:rsidRDefault="007426F0" w:rsidP="00862DFC">
      <w:pPr>
        <w:pStyle w:val="BodyText"/>
        <w:rPr>
          <w:rFonts w:ascii="Times New Roman"/>
          <w:sz w:val="16"/>
        </w:rPr>
      </w:pPr>
      <w:r>
        <w:rPr>
          <w:noProof/>
        </w:rPr>
      </w:r>
      <w:r w:rsidR="007426F0">
        <w:rPr>
          <w:noProof/>
        </w:rPr>
        <w:pict w14:anchorId="46794A27">
          <v:shape id="Freeform 285" o:spid="_x0000_s1026" style="position:absolute;margin-left:105.05pt;margin-top:11.4pt;width:417pt;height:.1pt;z-index:-2235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" path="m,l8340,e" filled="f" strokeweight=".15067mm">
            <v:path arrowok="t" o:connecttype="custom" o:connectlocs="0,0;5295900,0" o:connectangles="0,0"/>
            <w10:wrap type="topAndBottom" anchorx="page"/>
          </v:shape>
        </w:pict>
      </w:r>
    </w:p>
    <w:p w14:paraId="12A455C6" w14:textId="77777777" w:rsidR="00862DFC" w:rsidRDefault="00862DFC" w:rsidP="00862DFC">
      <w:pPr>
        <w:rPr>
          <w:rFonts w:ascii="Times New Roman"/>
          <w:sz w:val="16"/>
        </w:rPr>
        <w:sectPr w:rsidR="00862DFC">
          <w:pgSz w:w="11910" w:h="16840"/>
          <w:pgMar w:top="1580" w:right="1280" w:bottom="2280" w:left="1260" w:header="0" w:footer="2012" w:gutter="0"/>
          <w:cols w:space="720"/>
        </w:sectPr>
      </w:pPr>
    </w:p>
    <w:p w14:paraId="457B4A25" w14:textId="77777777" w:rsidR="00862DFC" w:rsidRDefault="00862DFC" w:rsidP="00862DFC">
      <w:pPr>
        <w:pStyle w:val="BodyText"/>
        <w:spacing w:before="1"/>
        <w:rPr>
          <w:rFonts w:ascii="Times New Roman"/>
          <w:sz w:val="4"/>
        </w:rPr>
      </w:pPr>
    </w:p>
    <w:p w14:paraId="25D856A5" w14:textId="30E9FAF2" w:rsidR="00862DFC" w:rsidRDefault="007426F0" w:rsidP="00862DFC">
      <w:pPr>
        <w:pStyle w:val="BodyText"/>
        <w:spacing w:line="20" w:lineRule="exact"/>
        <w:ind w:left="836"/>
        <w:rPr>
          <w:rFonts w:ascii="Times New Roman"/>
          <w:sz w:val="2"/>
        </w:rPr>
      </w:pPr>
      <w:r>
        <w:rPr>
          <w:noProof/>
        </w:rPr>
      </w:r>
      <w:r w:rsidR="007426F0">
        <w:rPr>
          <w:noProof/>
        </w:rPr>
        <w:pict w14:anchorId="6880D14A">
          <v:group id="Group 158" o:spid="_x0000_s1059" alt="" style="width:417pt;height:.45pt;mso-position-horizontal-relative:char;mso-position-vertical-relative:line" coordsize="8340,9">
            <v:line id="Line 159" o:spid="_x0000_s1060" alt="" style="position:absolute;visibility:visible;mso-wrap-style:square" from="0,4" to="8340,4" o:connectortype="straight" strokeweight=".15067mm"/>
            <w10:anchorlock/>
          </v:group>
        </w:pict>
      </w:r>
    </w:p>
    <w:p w14:paraId="7780AC50" w14:textId="77777777" w:rsidR="00862DFC" w:rsidRDefault="00862DFC" w:rsidP="00862DFC">
      <w:pPr>
        <w:pStyle w:val="BodyText"/>
        <w:rPr>
          <w:rFonts w:ascii="Times New Roman"/>
          <w:sz w:val="20"/>
        </w:rPr>
      </w:pPr>
    </w:p>
    <w:p w14:paraId="1E5F77FE" w14:textId="2171791F" w:rsidR="00862DFC" w:rsidRDefault="007426F0" w:rsidP="00862DFC">
      <w:pPr>
        <w:pStyle w:val="BodyText"/>
        <w:spacing w:before="7"/>
        <w:rPr>
          <w:rFonts w:ascii="Times New Roman"/>
          <w:sz w:val="17"/>
        </w:rPr>
      </w:pPr>
      <w:r>
        <w:rPr>
          <w:noProof/>
        </w:rPr>
      </w:r>
      <w:r w:rsidR="007426F0">
        <w:rPr>
          <w:noProof/>
        </w:rPr>
        <w:pict w14:anchorId="097296B4">
          <v:shape id="Freeform 286" o:spid="_x0000_s1026" style="position:absolute;margin-left:105.05pt;margin-top:12.35pt;width:417pt;height:.1pt;z-index:-2235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" path="m,l8340,e" filled="f" strokeweight=".15067mm">
            <v:path arrowok="t" o:connecttype="custom" o:connectlocs="0,0;5295900,0" o:connectangles="0,0"/>
            <w10:wrap type="topAndBottom" anchorx="page"/>
          </v:shape>
        </w:pict>
      </w:r>
    </w:p>
    <w:p w14:paraId="4F8B19B9" w14:textId="77777777" w:rsidR="00862DFC" w:rsidRDefault="00862DFC" w:rsidP="00862DFC">
      <w:pPr>
        <w:pStyle w:val="BodyText"/>
        <w:rPr>
          <w:rFonts w:ascii="Times New Roman"/>
          <w:sz w:val="20"/>
        </w:rPr>
      </w:pPr>
    </w:p>
    <w:p w14:paraId="2666AEDE" w14:textId="77777777" w:rsidR="00862DFC" w:rsidRDefault="00862DFC" w:rsidP="00862DFC">
      <w:pPr>
        <w:pStyle w:val="BodyText"/>
        <w:rPr>
          <w:rFonts w:ascii="Times New Roman"/>
          <w:sz w:val="20"/>
        </w:rPr>
      </w:pPr>
    </w:p>
    <w:p w14:paraId="4C4F3A43" w14:textId="77777777" w:rsidR="00862DFC" w:rsidRDefault="00862DFC" w:rsidP="00862DFC">
      <w:pPr>
        <w:pStyle w:val="BodyText"/>
        <w:rPr>
          <w:rFonts w:ascii="Times New Roman"/>
          <w:sz w:val="20"/>
        </w:rPr>
      </w:pPr>
    </w:p>
    <w:p w14:paraId="167AFE59" w14:textId="77777777" w:rsidR="00862DFC" w:rsidRDefault="00862DFC" w:rsidP="00862DFC">
      <w:pPr>
        <w:pStyle w:val="BodyText"/>
        <w:rPr>
          <w:rFonts w:ascii="Times New Roman"/>
          <w:sz w:val="20"/>
        </w:rPr>
      </w:pPr>
    </w:p>
    <w:p w14:paraId="077C664A" w14:textId="77777777" w:rsidR="00862DFC" w:rsidRDefault="00862DFC" w:rsidP="00862DFC">
      <w:pPr>
        <w:pStyle w:val="BodyText"/>
        <w:spacing w:before="7"/>
        <w:rPr>
          <w:rFonts w:ascii="Times New Roman"/>
          <w:sz w:val="16"/>
        </w:rPr>
      </w:pPr>
    </w:p>
    <w:p w14:paraId="4A6CE313" w14:textId="77777777" w:rsidR="00862DFC" w:rsidRDefault="00862DFC" w:rsidP="00862DFC">
      <w:pPr>
        <w:pStyle w:val="ListParagraph"/>
        <w:numPr>
          <w:ilvl w:val="0"/>
          <w:numId w:val="105"/>
        </w:numPr>
        <w:tabs>
          <w:tab w:val="left" w:pos="841"/>
          <w:tab w:val="left" w:pos="842"/>
          <w:tab w:val="left" w:pos="3747"/>
          <w:tab w:val="left" w:pos="4069"/>
          <w:tab w:val="left" w:pos="4812"/>
        </w:tabs>
        <w:spacing w:before="94" w:line="242" w:lineRule="auto"/>
        <w:ind w:right="257"/>
        <w:jc w:val="left"/>
        <w:rPr>
          <w:rFonts w:ascii="Times New Roman"/>
          <w:sz w:val="21"/>
        </w:rPr>
      </w:pPr>
      <w:r>
        <w:rPr>
          <w:rFonts w:ascii="Times New Roman"/>
          <w:sz w:val="21"/>
        </w:rPr>
        <w:t>Will</w:t>
      </w:r>
      <w:r>
        <w:rPr>
          <w:rFonts w:ascii="Times New Roman"/>
          <w:spacing w:val="8"/>
          <w:sz w:val="21"/>
        </w:rPr>
        <w:t xml:space="preserve"> </w:t>
      </w:r>
      <w:r>
        <w:rPr>
          <w:rFonts w:ascii="Times New Roman"/>
          <w:sz w:val="21"/>
        </w:rPr>
        <w:t>the</w:t>
      </w:r>
      <w:r>
        <w:rPr>
          <w:rFonts w:ascii="Times New Roman"/>
          <w:spacing w:val="8"/>
          <w:sz w:val="21"/>
        </w:rPr>
        <w:t xml:space="preserve"> </w:t>
      </w:r>
      <w:r>
        <w:rPr>
          <w:rFonts w:ascii="Times New Roman"/>
          <w:sz w:val="21"/>
        </w:rPr>
        <w:t>condition</w:t>
      </w:r>
      <w:r>
        <w:rPr>
          <w:rFonts w:ascii="Times New Roman"/>
          <w:spacing w:val="10"/>
          <w:sz w:val="21"/>
        </w:rPr>
        <w:t xml:space="preserve"> </w:t>
      </w:r>
      <w:r>
        <w:rPr>
          <w:rFonts w:ascii="Times New Roman"/>
          <w:sz w:val="21"/>
        </w:rPr>
        <w:t>cause</w:t>
      </w:r>
      <w:r>
        <w:rPr>
          <w:rFonts w:ascii="Times New Roman"/>
          <w:spacing w:val="7"/>
          <w:sz w:val="21"/>
        </w:rPr>
        <w:t xml:space="preserve"> </w:t>
      </w:r>
      <w:r>
        <w:rPr>
          <w:rFonts w:ascii="Times New Roman"/>
          <w:sz w:val="21"/>
        </w:rPr>
        <w:t>episodic</w:t>
      </w:r>
      <w:r>
        <w:rPr>
          <w:rFonts w:ascii="Times New Roman"/>
          <w:spacing w:val="8"/>
          <w:sz w:val="21"/>
        </w:rPr>
        <w:t xml:space="preserve"> </w:t>
      </w:r>
      <w:r>
        <w:rPr>
          <w:rFonts w:ascii="Times New Roman"/>
          <w:sz w:val="21"/>
        </w:rPr>
        <w:t>flare-ups</w:t>
      </w:r>
      <w:r>
        <w:rPr>
          <w:rFonts w:ascii="Times New Roman"/>
          <w:spacing w:val="8"/>
          <w:sz w:val="21"/>
        </w:rPr>
        <w:t xml:space="preserve"> </w:t>
      </w:r>
      <w:r>
        <w:rPr>
          <w:rFonts w:ascii="Times New Roman"/>
          <w:sz w:val="21"/>
        </w:rPr>
        <w:t>periodically</w:t>
      </w:r>
      <w:r>
        <w:rPr>
          <w:rFonts w:ascii="Times New Roman"/>
          <w:spacing w:val="10"/>
          <w:sz w:val="21"/>
        </w:rPr>
        <w:t xml:space="preserve"> </w:t>
      </w:r>
      <w:r>
        <w:rPr>
          <w:rFonts w:ascii="Times New Roman"/>
          <w:sz w:val="21"/>
        </w:rPr>
        <w:t>preventing</w:t>
      </w:r>
      <w:r>
        <w:rPr>
          <w:rFonts w:ascii="Times New Roman"/>
          <w:spacing w:val="8"/>
          <w:sz w:val="21"/>
        </w:rPr>
        <w:t xml:space="preserve"> </w:t>
      </w:r>
      <w:r>
        <w:rPr>
          <w:rFonts w:ascii="Times New Roman"/>
          <w:sz w:val="21"/>
        </w:rPr>
        <w:t>the</w:t>
      </w:r>
      <w:r>
        <w:rPr>
          <w:rFonts w:ascii="Times New Roman"/>
          <w:spacing w:val="7"/>
          <w:sz w:val="21"/>
        </w:rPr>
        <w:t xml:space="preserve"> </w:t>
      </w:r>
      <w:r>
        <w:rPr>
          <w:rFonts w:ascii="Times New Roman"/>
          <w:sz w:val="21"/>
        </w:rPr>
        <w:t>patient</w:t>
      </w:r>
      <w:r>
        <w:rPr>
          <w:rFonts w:ascii="Times New Roman"/>
          <w:spacing w:val="8"/>
          <w:sz w:val="21"/>
        </w:rPr>
        <w:t xml:space="preserve"> </w:t>
      </w:r>
      <w:r>
        <w:rPr>
          <w:rFonts w:ascii="Times New Roman"/>
          <w:sz w:val="21"/>
        </w:rPr>
        <w:t>from</w:t>
      </w:r>
      <w:r>
        <w:rPr>
          <w:rFonts w:ascii="Times New Roman"/>
          <w:spacing w:val="8"/>
          <w:sz w:val="21"/>
        </w:rPr>
        <w:t xml:space="preserve"> </w:t>
      </w:r>
      <w:r>
        <w:rPr>
          <w:rFonts w:ascii="Times New Roman"/>
          <w:sz w:val="21"/>
        </w:rPr>
        <w:t>participating</w:t>
      </w:r>
      <w:r>
        <w:rPr>
          <w:rFonts w:ascii="Times New Roman"/>
          <w:spacing w:val="1"/>
          <w:sz w:val="21"/>
        </w:rPr>
        <w:t xml:space="preserve"> </w:t>
      </w:r>
      <w:r>
        <w:rPr>
          <w:rFonts w:ascii="Times New Roman"/>
          <w:sz w:val="21"/>
        </w:rPr>
        <w:t>in</w:t>
      </w:r>
      <w:r>
        <w:rPr>
          <w:rFonts w:ascii="Times New Roman"/>
          <w:spacing w:val="7"/>
          <w:sz w:val="21"/>
        </w:rPr>
        <w:t xml:space="preserve"> </w:t>
      </w:r>
      <w:r>
        <w:rPr>
          <w:rFonts w:ascii="Times New Roman"/>
          <w:sz w:val="21"/>
        </w:rPr>
        <w:t>normal</w:t>
      </w:r>
      <w:r>
        <w:rPr>
          <w:rFonts w:ascii="Times New Roman"/>
          <w:spacing w:val="8"/>
          <w:sz w:val="21"/>
        </w:rPr>
        <w:t xml:space="preserve"> </w:t>
      </w:r>
      <w:r>
        <w:rPr>
          <w:rFonts w:ascii="Times New Roman"/>
          <w:sz w:val="21"/>
        </w:rPr>
        <w:t>daily</w:t>
      </w:r>
      <w:r>
        <w:rPr>
          <w:rFonts w:ascii="Times New Roman"/>
          <w:spacing w:val="9"/>
          <w:sz w:val="21"/>
        </w:rPr>
        <w:t xml:space="preserve"> </w:t>
      </w:r>
      <w:r>
        <w:rPr>
          <w:rFonts w:ascii="Times New Roman"/>
          <w:sz w:val="21"/>
        </w:rPr>
        <w:t>activities?</w:t>
      </w:r>
      <w:r>
        <w:rPr>
          <w:rFonts w:ascii="Times New Roman"/>
          <w:sz w:val="21"/>
        </w:rPr>
        <w:tab/>
      </w:r>
      <w:r>
        <w:rPr>
          <w:rFonts w:ascii="Times New Roman"/>
          <w:w w:val="101"/>
          <w:sz w:val="21"/>
          <w:u w:val="single"/>
        </w:rPr>
        <w:t xml:space="preserve"> </w:t>
      </w:r>
      <w:r>
        <w:rPr>
          <w:rFonts w:ascii="Times New Roman"/>
          <w:sz w:val="21"/>
          <w:u w:val="single"/>
        </w:rPr>
        <w:tab/>
      </w:r>
      <w:r>
        <w:rPr>
          <w:rFonts w:ascii="Times New Roman"/>
          <w:spacing w:val="1"/>
          <w:sz w:val="21"/>
        </w:rPr>
        <w:t xml:space="preserve"> </w:t>
      </w:r>
      <w:r>
        <w:rPr>
          <w:rFonts w:ascii="Times New Roman"/>
          <w:sz w:val="21"/>
        </w:rPr>
        <w:t>No</w:t>
      </w:r>
      <w:r>
        <w:rPr>
          <w:rFonts w:ascii="Times New Roman"/>
          <w:sz w:val="21"/>
          <w:u w:val="single"/>
        </w:rPr>
        <w:tab/>
      </w:r>
      <w:r>
        <w:rPr>
          <w:rFonts w:ascii="Times New Roman"/>
          <w:sz w:val="21"/>
        </w:rPr>
        <w:t>Yes</w:t>
      </w:r>
    </w:p>
    <w:p w14:paraId="4E502099" w14:textId="77777777" w:rsidR="00862DFC" w:rsidRDefault="00862DFC" w:rsidP="00862DFC">
      <w:pPr>
        <w:pStyle w:val="BodyText"/>
        <w:spacing w:before="7"/>
        <w:rPr>
          <w:rFonts w:ascii="Times New Roman"/>
          <w:sz w:val="21"/>
        </w:rPr>
      </w:pPr>
    </w:p>
    <w:p w14:paraId="72FF7F78" w14:textId="77777777" w:rsidR="00862DFC" w:rsidRDefault="00862DFC" w:rsidP="00862DFC">
      <w:pPr>
        <w:spacing w:before="1" w:line="244" w:lineRule="auto"/>
        <w:ind w:left="841" w:right="258"/>
        <w:rPr>
          <w:rFonts w:ascii="Times New Roman" w:hAnsi="Times New Roman"/>
          <w:sz w:val="21"/>
        </w:rPr>
      </w:pPr>
      <w:r>
        <w:rPr>
          <w:rFonts w:ascii="Times New Roman" w:hAnsi="Times New Roman"/>
          <w:sz w:val="21"/>
        </w:rPr>
        <w:t>Based</w:t>
      </w:r>
      <w:r>
        <w:rPr>
          <w:rFonts w:ascii="Times New Roman" w:hAnsi="Times New Roman"/>
          <w:spacing w:val="9"/>
          <w:sz w:val="21"/>
        </w:rPr>
        <w:t xml:space="preserve"> </w:t>
      </w:r>
      <w:r>
        <w:rPr>
          <w:rFonts w:ascii="Times New Roman" w:hAnsi="Times New Roman"/>
          <w:sz w:val="21"/>
        </w:rPr>
        <w:t>upon</w:t>
      </w:r>
      <w:r>
        <w:rPr>
          <w:rFonts w:ascii="Times New Roman" w:hAnsi="Times New Roman"/>
          <w:spacing w:val="11"/>
          <w:sz w:val="21"/>
        </w:rPr>
        <w:t xml:space="preserve"> </w:t>
      </w:r>
      <w:r>
        <w:rPr>
          <w:rFonts w:ascii="Times New Roman" w:hAnsi="Times New Roman"/>
          <w:sz w:val="21"/>
        </w:rPr>
        <w:t>the</w:t>
      </w:r>
      <w:r>
        <w:rPr>
          <w:rFonts w:ascii="Times New Roman" w:hAnsi="Times New Roman"/>
          <w:spacing w:val="8"/>
          <w:sz w:val="21"/>
        </w:rPr>
        <w:t xml:space="preserve"> </w:t>
      </w:r>
      <w:r>
        <w:rPr>
          <w:rFonts w:ascii="Times New Roman" w:hAnsi="Times New Roman"/>
          <w:sz w:val="21"/>
        </w:rPr>
        <w:t>patient’s</w:t>
      </w:r>
      <w:r>
        <w:rPr>
          <w:rFonts w:ascii="Times New Roman" w:hAnsi="Times New Roman"/>
          <w:spacing w:val="11"/>
          <w:sz w:val="21"/>
        </w:rPr>
        <w:t xml:space="preserve"> </w:t>
      </w:r>
      <w:r>
        <w:rPr>
          <w:rFonts w:ascii="Times New Roman" w:hAnsi="Times New Roman"/>
          <w:sz w:val="21"/>
        </w:rPr>
        <w:t>medical</w:t>
      </w:r>
      <w:r>
        <w:rPr>
          <w:rFonts w:ascii="Times New Roman" w:hAnsi="Times New Roman"/>
          <w:spacing w:val="9"/>
          <w:sz w:val="21"/>
        </w:rPr>
        <w:t xml:space="preserve"> </w:t>
      </w:r>
      <w:r>
        <w:rPr>
          <w:rFonts w:ascii="Times New Roman" w:hAnsi="Times New Roman"/>
          <w:sz w:val="21"/>
        </w:rPr>
        <w:t>history</w:t>
      </w:r>
      <w:r>
        <w:rPr>
          <w:rFonts w:ascii="Times New Roman" w:hAnsi="Times New Roman"/>
          <w:spacing w:val="12"/>
          <w:sz w:val="21"/>
        </w:rPr>
        <w:t xml:space="preserve"> </w:t>
      </w:r>
      <w:r>
        <w:rPr>
          <w:rFonts w:ascii="Times New Roman" w:hAnsi="Times New Roman"/>
          <w:sz w:val="21"/>
        </w:rPr>
        <w:t>and</w:t>
      </w:r>
      <w:r>
        <w:rPr>
          <w:rFonts w:ascii="Times New Roman" w:hAnsi="Times New Roman"/>
          <w:spacing w:val="9"/>
          <w:sz w:val="21"/>
        </w:rPr>
        <w:t xml:space="preserve"> </w:t>
      </w:r>
      <w:r>
        <w:rPr>
          <w:rFonts w:ascii="Times New Roman" w:hAnsi="Times New Roman"/>
          <w:sz w:val="21"/>
        </w:rPr>
        <w:t>your</w:t>
      </w:r>
      <w:r>
        <w:rPr>
          <w:rFonts w:ascii="Times New Roman" w:hAnsi="Times New Roman"/>
          <w:spacing w:val="10"/>
          <w:sz w:val="21"/>
        </w:rPr>
        <w:t xml:space="preserve"> </w:t>
      </w:r>
      <w:r>
        <w:rPr>
          <w:rFonts w:ascii="Times New Roman" w:hAnsi="Times New Roman"/>
          <w:sz w:val="21"/>
        </w:rPr>
        <w:t>knowledge</w:t>
      </w:r>
      <w:r>
        <w:rPr>
          <w:rFonts w:ascii="Times New Roman" w:hAnsi="Times New Roman"/>
          <w:spacing w:val="10"/>
          <w:sz w:val="21"/>
        </w:rPr>
        <w:t xml:space="preserve"> </w:t>
      </w:r>
      <w:r>
        <w:rPr>
          <w:rFonts w:ascii="Times New Roman" w:hAnsi="Times New Roman"/>
          <w:sz w:val="21"/>
        </w:rPr>
        <w:t>of</w:t>
      </w:r>
      <w:r>
        <w:rPr>
          <w:rFonts w:ascii="Times New Roman" w:hAnsi="Times New Roman"/>
          <w:spacing w:val="8"/>
          <w:sz w:val="21"/>
        </w:rPr>
        <w:t xml:space="preserve"> </w:t>
      </w:r>
      <w:r>
        <w:rPr>
          <w:rFonts w:ascii="Times New Roman" w:hAnsi="Times New Roman"/>
          <w:sz w:val="21"/>
        </w:rPr>
        <w:t>the</w:t>
      </w:r>
      <w:r>
        <w:rPr>
          <w:rFonts w:ascii="Times New Roman" w:hAnsi="Times New Roman"/>
          <w:spacing w:val="11"/>
          <w:sz w:val="21"/>
        </w:rPr>
        <w:t xml:space="preserve"> </w:t>
      </w:r>
      <w:r>
        <w:rPr>
          <w:rFonts w:ascii="Times New Roman" w:hAnsi="Times New Roman"/>
          <w:sz w:val="21"/>
        </w:rPr>
        <w:t>medical</w:t>
      </w:r>
      <w:r>
        <w:rPr>
          <w:rFonts w:ascii="Times New Roman" w:hAnsi="Times New Roman"/>
          <w:spacing w:val="10"/>
          <w:sz w:val="21"/>
        </w:rPr>
        <w:t xml:space="preserve"> </w:t>
      </w:r>
      <w:r>
        <w:rPr>
          <w:rFonts w:ascii="Times New Roman" w:hAnsi="Times New Roman"/>
          <w:sz w:val="21"/>
        </w:rPr>
        <w:t>condition,</w:t>
      </w:r>
      <w:r>
        <w:rPr>
          <w:rFonts w:ascii="Times New Roman" w:hAnsi="Times New Roman"/>
          <w:spacing w:val="8"/>
          <w:sz w:val="21"/>
        </w:rPr>
        <w:t xml:space="preserve"> </w:t>
      </w:r>
      <w:r>
        <w:rPr>
          <w:rFonts w:ascii="Times New Roman" w:hAnsi="Times New Roman"/>
          <w:sz w:val="21"/>
        </w:rPr>
        <w:t>estimate</w:t>
      </w:r>
      <w:r>
        <w:rPr>
          <w:rFonts w:ascii="Times New Roman" w:hAnsi="Times New Roman"/>
          <w:spacing w:val="-49"/>
          <w:sz w:val="21"/>
        </w:rPr>
        <w:t xml:space="preserve"> </w:t>
      </w:r>
      <w:r>
        <w:rPr>
          <w:rFonts w:ascii="Times New Roman" w:hAnsi="Times New Roman"/>
          <w:sz w:val="21"/>
        </w:rPr>
        <w:t>the</w:t>
      </w:r>
      <w:r>
        <w:rPr>
          <w:rFonts w:ascii="Times New Roman" w:hAnsi="Times New Roman"/>
          <w:spacing w:val="5"/>
          <w:sz w:val="21"/>
        </w:rPr>
        <w:t xml:space="preserve"> </w:t>
      </w:r>
      <w:r>
        <w:rPr>
          <w:rFonts w:ascii="Times New Roman" w:hAnsi="Times New Roman"/>
          <w:sz w:val="21"/>
        </w:rPr>
        <w:t>frequency</w:t>
      </w:r>
      <w:r>
        <w:rPr>
          <w:rFonts w:ascii="Times New Roman" w:hAnsi="Times New Roman"/>
          <w:spacing w:val="7"/>
          <w:sz w:val="21"/>
        </w:rPr>
        <w:t xml:space="preserve"> </w:t>
      </w:r>
      <w:r>
        <w:rPr>
          <w:rFonts w:ascii="Times New Roman" w:hAnsi="Times New Roman"/>
          <w:sz w:val="21"/>
        </w:rPr>
        <w:t>of</w:t>
      </w:r>
      <w:r>
        <w:rPr>
          <w:rFonts w:ascii="Times New Roman" w:hAnsi="Times New Roman"/>
          <w:spacing w:val="4"/>
          <w:sz w:val="21"/>
        </w:rPr>
        <w:t xml:space="preserve"> </w:t>
      </w:r>
      <w:r>
        <w:rPr>
          <w:rFonts w:ascii="Times New Roman" w:hAnsi="Times New Roman"/>
          <w:sz w:val="21"/>
        </w:rPr>
        <w:t>flare-ups</w:t>
      </w:r>
      <w:r>
        <w:rPr>
          <w:rFonts w:ascii="Times New Roman" w:hAnsi="Times New Roman"/>
          <w:spacing w:val="6"/>
          <w:sz w:val="21"/>
        </w:rPr>
        <w:t xml:space="preserve"> </w:t>
      </w:r>
      <w:r>
        <w:rPr>
          <w:rFonts w:ascii="Times New Roman" w:hAnsi="Times New Roman"/>
          <w:sz w:val="21"/>
        </w:rPr>
        <w:t>and</w:t>
      </w:r>
      <w:r>
        <w:rPr>
          <w:rFonts w:ascii="Times New Roman" w:hAnsi="Times New Roman"/>
          <w:spacing w:val="5"/>
          <w:sz w:val="21"/>
        </w:rPr>
        <w:t xml:space="preserve"> </w:t>
      </w:r>
      <w:r>
        <w:rPr>
          <w:rFonts w:ascii="Times New Roman" w:hAnsi="Times New Roman"/>
          <w:sz w:val="21"/>
        </w:rPr>
        <w:t>the</w:t>
      </w:r>
      <w:r>
        <w:rPr>
          <w:rFonts w:ascii="Times New Roman" w:hAnsi="Times New Roman"/>
          <w:spacing w:val="5"/>
          <w:sz w:val="21"/>
        </w:rPr>
        <w:t xml:space="preserve"> </w:t>
      </w:r>
      <w:r>
        <w:rPr>
          <w:rFonts w:ascii="Times New Roman" w:hAnsi="Times New Roman"/>
          <w:sz w:val="21"/>
        </w:rPr>
        <w:t>duration</w:t>
      </w:r>
      <w:r>
        <w:rPr>
          <w:rFonts w:ascii="Times New Roman" w:hAnsi="Times New Roman"/>
          <w:spacing w:val="5"/>
          <w:sz w:val="21"/>
        </w:rPr>
        <w:t xml:space="preserve"> </w:t>
      </w:r>
      <w:r>
        <w:rPr>
          <w:rFonts w:ascii="Times New Roman" w:hAnsi="Times New Roman"/>
          <w:sz w:val="21"/>
        </w:rPr>
        <w:t>of</w:t>
      </w:r>
      <w:r>
        <w:rPr>
          <w:rFonts w:ascii="Times New Roman" w:hAnsi="Times New Roman"/>
          <w:spacing w:val="6"/>
          <w:sz w:val="21"/>
        </w:rPr>
        <w:t xml:space="preserve"> </w:t>
      </w:r>
      <w:r>
        <w:rPr>
          <w:rFonts w:ascii="Times New Roman" w:hAnsi="Times New Roman"/>
          <w:sz w:val="21"/>
        </w:rPr>
        <w:t>related</w:t>
      </w:r>
      <w:r>
        <w:rPr>
          <w:rFonts w:ascii="Times New Roman" w:hAnsi="Times New Roman"/>
          <w:spacing w:val="7"/>
          <w:sz w:val="21"/>
        </w:rPr>
        <w:t xml:space="preserve"> </w:t>
      </w:r>
      <w:r>
        <w:rPr>
          <w:rFonts w:ascii="Times New Roman" w:hAnsi="Times New Roman"/>
          <w:sz w:val="21"/>
        </w:rPr>
        <w:t>incapacity</w:t>
      </w:r>
      <w:r>
        <w:rPr>
          <w:rFonts w:ascii="Times New Roman" w:hAnsi="Times New Roman"/>
          <w:spacing w:val="10"/>
          <w:sz w:val="21"/>
        </w:rPr>
        <w:t xml:space="preserve"> </w:t>
      </w:r>
      <w:r>
        <w:rPr>
          <w:rFonts w:ascii="Times New Roman" w:hAnsi="Times New Roman"/>
          <w:sz w:val="21"/>
        </w:rPr>
        <w:t>that</w:t>
      </w:r>
      <w:r>
        <w:rPr>
          <w:rFonts w:ascii="Times New Roman" w:hAnsi="Times New Roman"/>
          <w:spacing w:val="5"/>
          <w:sz w:val="21"/>
        </w:rPr>
        <w:t xml:space="preserve"> </w:t>
      </w:r>
      <w:r>
        <w:rPr>
          <w:rFonts w:ascii="Times New Roman" w:hAnsi="Times New Roman"/>
          <w:sz w:val="21"/>
        </w:rPr>
        <w:t>the</w:t>
      </w:r>
      <w:r>
        <w:rPr>
          <w:rFonts w:ascii="Times New Roman" w:hAnsi="Times New Roman"/>
          <w:spacing w:val="5"/>
          <w:sz w:val="21"/>
        </w:rPr>
        <w:t xml:space="preserve"> </w:t>
      </w:r>
      <w:r>
        <w:rPr>
          <w:rFonts w:ascii="Times New Roman" w:hAnsi="Times New Roman"/>
          <w:sz w:val="21"/>
        </w:rPr>
        <w:t>patient</w:t>
      </w:r>
      <w:r>
        <w:rPr>
          <w:rFonts w:ascii="Times New Roman" w:hAnsi="Times New Roman"/>
          <w:spacing w:val="5"/>
          <w:sz w:val="21"/>
        </w:rPr>
        <w:t xml:space="preserve"> </w:t>
      </w:r>
      <w:r>
        <w:rPr>
          <w:rFonts w:ascii="Times New Roman" w:hAnsi="Times New Roman"/>
          <w:sz w:val="21"/>
        </w:rPr>
        <w:t>may</w:t>
      </w:r>
      <w:r>
        <w:rPr>
          <w:rFonts w:ascii="Times New Roman" w:hAnsi="Times New Roman"/>
          <w:spacing w:val="8"/>
          <w:sz w:val="21"/>
        </w:rPr>
        <w:t xml:space="preserve"> </w:t>
      </w:r>
      <w:r>
        <w:rPr>
          <w:rFonts w:ascii="Times New Roman" w:hAnsi="Times New Roman"/>
          <w:sz w:val="21"/>
        </w:rPr>
        <w:t>have</w:t>
      </w:r>
      <w:r>
        <w:rPr>
          <w:rFonts w:ascii="Times New Roman" w:hAnsi="Times New Roman"/>
          <w:spacing w:val="4"/>
          <w:sz w:val="21"/>
        </w:rPr>
        <w:t xml:space="preserve"> </w:t>
      </w:r>
      <w:r>
        <w:rPr>
          <w:rFonts w:ascii="Times New Roman" w:hAnsi="Times New Roman"/>
          <w:sz w:val="21"/>
        </w:rPr>
        <w:t>over</w:t>
      </w:r>
      <w:r>
        <w:rPr>
          <w:rFonts w:ascii="Times New Roman" w:hAnsi="Times New Roman"/>
          <w:spacing w:val="1"/>
          <w:sz w:val="21"/>
        </w:rPr>
        <w:t xml:space="preserve"> </w:t>
      </w:r>
      <w:r>
        <w:rPr>
          <w:rFonts w:ascii="Times New Roman" w:hAnsi="Times New Roman"/>
          <w:sz w:val="21"/>
        </w:rPr>
        <w:t>the</w:t>
      </w:r>
      <w:r>
        <w:rPr>
          <w:rFonts w:ascii="Times New Roman" w:hAnsi="Times New Roman"/>
          <w:spacing w:val="1"/>
          <w:sz w:val="21"/>
        </w:rPr>
        <w:t xml:space="preserve"> </w:t>
      </w:r>
      <w:r>
        <w:rPr>
          <w:rFonts w:ascii="Times New Roman" w:hAnsi="Times New Roman"/>
          <w:sz w:val="21"/>
        </w:rPr>
        <w:t>next 6</w:t>
      </w:r>
      <w:r>
        <w:rPr>
          <w:rFonts w:ascii="Times New Roman" w:hAnsi="Times New Roman"/>
          <w:spacing w:val="3"/>
          <w:sz w:val="21"/>
        </w:rPr>
        <w:t xml:space="preserve"> </w:t>
      </w:r>
      <w:r>
        <w:rPr>
          <w:rFonts w:ascii="Times New Roman" w:hAnsi="Times New Roman"/>
          <w:sz w:val="21"/>
        </w:rPr>
        <w:t>months</w:t>
      </w:r>
      <w:r>
        <w:rPr>
          <w:rFonts w:ascii="Times New Roman" w:hAnsi="Times New Roman"/>
          <w:spacing w:val="2"/>
          <w:sz w:val="21"/>
        </w:rPr>
        <w:t xml:space="preserve"> </w:t>
      </w:r>
      <w:r>
        <w:rPr>
          <w:rFonts w:ascii="Times New Roman" w:hAnsi="Times New Roman"/>
          <w:sz w:val="21"/>
        </w:rPr>
        <w:t>(e.g.,</w:t>
      </w:r>
      <w:r>
        <w:rPr>
          <w:rFonts w:ascii="Times New Roman" w:hAnsi="Times New Roman"/>
          <w:spacing w:val="3"/>
          <w:sz w:val="21"/>
        </w:rPr>
        <w:t xml:space="preserve"> </w:t>
      </w:r>
      <w:r>
        <w:rPr>
          <w:rFonts w:ascii="Times New Roman" w:hAnsi="Times New Roman"/>
          <w:sz w:val="21"/>
        </w:rPr>
        <w:t>1</w:t>
      </w:r>
      <w:r>
        <w:rPr>
          <w:rFonts w:ascii="Times New Roman" w:hAnsi="Times New Roman"/>
          <w:spacing w:val="2"/>
          <w:sz w:val="21"/>
        </w:rPr>
        <w:t xml:space="preserve"> </w:t>
      </w:r>
      <w:r>
        <w:rPr>
          <w:rFonts w:ascii="Times New Roman" w:hAnsi="Times New Roman"/>
          <w:sz w:val="21"/>
        </w:rPr>
        <w:t>episode</w:t>
      </w:r>
      <w:r>
        <w:rPr>
          <w:rFonts w:ascii="Times New Roman" w:hAnsi="Times New Roman"/>
          <w:spacing w:val="2"/>
          <w:sz w:val="21"/>
        </w:rPr>
        <w:t xml:space="preserve"> </w:t>
      </w:r>
      <w:r>
        <w:rPr>
          <w:rFonts w:ascii="Times New Roman" w:hAnsi="Times New Roman"/>
          <w:sz w:val="21"/>
        </w:rPr>
        <w:t>every</w:t>
      </w:r>
      <w:r>
        <w:rPr>
          <w:rFonts w:ascii="Times New Roman" w:hAnsi="Times New Roman"/>
          <w:spacing w:val="2"/>
          <w:sz w:val="21"/>
        </w:rPr>
        <w:t xml:space="preserve"> </w:t>
      </w:r>
      <w:r>
        <w:rPr>
          <w:rFonts w:ascii="Times New Roman" w:hAnsi="Times New Roman"/>
          <w:sz w:val="21"/>
        </w:rPr>
        <w:t>3</w:t>
      </w:r>
      <w:r>
        <w:rPr>
          <w:rFonts w:ascii="Times New Roman" w:hAnsi="Times New Roman"/>
          <w:spacing w:val="3"/>
          <w:sz w:val="21"/>
        </w:rPr>
        <w:t xml:space="preserve"> </w:t>
      </w:r>
      <w:r>
        <w:rPr>
          <w:rFonts w:ascii="Times New Roman" w:hAnsi="Times New Roman"/>
          <w:sz w:val="21"/>
        </w:rPr>
        <w:t>months</w:t>
      </w:r>
      <w:r>
        <w:rPr>
          <w:rFonts w:ascii="Times New Roman" w:hAnsi="Times New Roman"/>
          <w:spacing w:val="4"/>
          <w:sz w:val="21"/>
        </w:rPr>
        <w:t xml:space="preserve"> </w:t>
      </w:r>
      <w:r>
        <w:rPr>
          <w:rFonts w:ascii="Times New Roman" w:hAnsi="Times New Roman"/>
          <w:sz w:val="21"/>
        </w:rPr>
        <w:t>lasting</w:t>
      </w:r>
      <w:r>
        <w:rPr>
          <w:rFonts w:ascii="Times New Roman" w:hAnsi="Times New Roman"/>
          <w:spacing w:val="2"/>
          <w:sz w:val="21"/>
        </w:rPr>
        <w:t xml:space="preserve"> </w:t>
      </w:r>
      <w:r>
        <w:rPr>
          <w:rFonts w:ascii="Times New Roman" w:hAnsi="Times New Roman"/>
          <w:sz w:val="21"/>
        </w:rPr>
        <w:t>1-2</w:t>
      </w:r>
      <w:r>
        <w:rPr>
          <w:rFonts w:ascii="Times New Roman" w:hAnsi="Times New Roman"/>
          <w:spacing w:val="2"/>
          <w:sz w:val="21"/>
        </w:rPr>
        <w:t xml:space="preserve"> </w:t>
      </w:r>
      <w:r>
        <w:rPr>
          <w:rFonts w:ascii="Times New Roman" w:hAnsi="Times New Roman"/>
          <w:sz w:val="21"/>
        </w:rPr>
        <w:t>days):</w:t>
      </w:r>
    </w:p>
    <w:p w14:paraId="4ECA2264" w14:textId="77777777" w:rsidR="00862DFC" w:rsidRDefault="00862DFC" w:rsidP="00862DFC">
      <w:pPr>
        <w:pStyle w:val="BodyText"/>
        <w:spacing w:before="3"/>
        <w:rPr>
          <w:rFonts w:ascii="Times New Roman"/>
          <w:sz w:val="21"/>
        </w:rPr>
      </w:pPr>
    </w:p>
    <w:p w14:paraId="3B9643A6" w14:textId="77777777" w:rsidR="00862DFC" w:rsidRDefault="00862DFC" w:rsidP="00862DFC">
      <w:pPr>
        <w:tabs>
          <w:tab w:val="left" w:pos="2303"/>
          <w:tab w:val="left" w:pos="2445"/>
          <w:tab w:val="left" w:pos="3652"/>
          <w:tab w:val="left" w:pos="3878"/>
          <w:tab w:val="left" w:pos="5143"/>
        </w:tabs>
        <w:spacing w:line="489" w:lineRule="auto"/>
        <w:ind w:left="841" w:right="3393"/>
        <w:rPr>
          <w:rFonts w:ascii="Times New Roman"/>
          <w:sz w:val="21"/>
        </w:rPr>
      </w:pPr>
      <w:r>
        <w:rPr>
          <w:rFonts w:ascii="Times New Roman"/>
          <w:sz w:val="21"/>
        </w:rPr>
        <w:t>Frequency:</w:t>
      </w:r>
      <w:r>
        <w:rPr>
          <w:rFonts w:ascii="Times New Roman"/>
          <w:sz w:val="21"/>
          <w:u w:val="single"/>
        </w:rPr>
        <w:tab/>
      </w:r>
      <w:r>
        <w:rPr>
          <w:rFonts w:ascii="Times New Roman"/>
          <w:sz w:val="21"/>
          <w:u w:val="single"/>
        </w:rPr>
        <w:tab/>
      </w:r>
      <w:r>
        <w:rPr>
          <w:rFonts w:ascii="Times New Roman"/>
          <w:sz w:val="21"/>
        </w:rPr>
        <w:t>times</w:t>
      </w:r>
      <w:r>
        <w:rPr>
          <w:rFonts w:ascii="Times New Roman"/>
          <w:spacing w:val="4"/>
          <w:sz w:val="21"/>
        </w:rPr>
        <w:t xml:space="preserve"> </w:t>
      </w:r>
      <w:r>
        <w:rPr>
          <w:rFonts w:ascii="Times New Roman"/>
          <w:sz w:val="21"/>
        </w:rPr>
        <w:t>per</w:t>
      </w:r>
      <w:r>
        <w:rPr>
          <w:rFonts w:ascii="Times New Roman"/>
          <w:sz w:val="21"/>
          <w:u w:val="single"/>
        </w:rPr>
        <w:tab/>
      </w:r>
      <w:r>
        <w:rPr>
          <w:rFonts w:ascii="Times New Roman"/>
          <w:sz w:val="21"/>
          <w:u w:val="single"/>
        </w:rPr>
        <w:tab/>
      </w:r>
      <w:r>
        <w:rPr>
          <w:rFonts w:ascii="Times New Roman"/>
          <w:sz w:val="21"/>
        </w:rPr>
        <w:t>week(s)</w:t>
      </w:r>
      <w:r>
        <w:rPr>
          <w:rFonts w:ascii="Times New Roman"/>
          <w:sz w:val="21"/>
          <w:u w:val="single"/>
        </w:rPr>
        <w:tab/>
      </w:r>
      <w:r>
        <w:rPr>
          <w:rFonts w:ascii="Times New Roman"/>
          <w:sz w:val="21"/>
        </w:rPr>
        <w:t>month(s)</w:t>
      </w:r>
      <w:r>
        <w:rPr>
          <w:rFonts w:ascii="Times New Roman"/>
          <w:spacing w:val="-50"/>
          <w:sz w:val="21"/>
        </w:rPr>
        <w:t xml:space="preserve"> </w:t>
      </w:r>
      <w:r>
        <w:rPr>
          <w:rFonts w:ascii="Times New Roman"/>
          <w:sz w:val="21"/>
        </w:rPr>
        <w:t>Duration:</w:t>
      </w:r>
      <w:r>
        <w:rPr>
          <w:rFonts w:ascii="Times New Roman"/>
          <w:sz w:val="21"/>
          <w:u w:val="single"/>
        </w:rPr>
        <w:tab/>
      </w:r>
      <w:r>
        <w:rPr>
          <w:rFonts w:ascii="Times New Roman"/>
          <w:sz w:val="21"/>
        </w:rPr>
        <w:t>hours</w:t>
      </w:r>
      <w:r>
        <w:rPr>
          <w:rFonts w:ascii="Times New Roman"/>
          <w:spacing w:val="11"/>
          <w:sz w:val="21"/>
        </w:rPr>
        <w:t xml:space="preserve"> </w:t>
      </w:r>
      <w:r>
        <w:rPr>
          <w:rFonts w:ascii="Times New Roman"/>
          <w:sz w:val="21"/>
        </w:rPr>
        <w:t>or</w:t>
      </w:r>
      <w:r>
        <w:rPr>
          <w:rFonts w:ascii="Times New Roman"/>
          <w:sz w:val="21"/>
          <w:u w:val="single"/>
        </w:rPr>
        <w:tab/>
      </w:r>
      <w:r>
        <w:rPr>
          <w:rFonts w:ascii="Times New Roman"/>
          <w:sz w:val="21"/>
        </w:rPr>
        <w:t>day(s) per</w:t>
      </w:r>
      <w:r>
        <w:rPr>
          <w:rFonts w:ascii="Times New Roman"/>
          <w:spacing w:val="3"/>
          <w:sz w:val="21"/>
        </w:rPr>
        <w:t xml:space="preserve"> </w:t>
      </w:r>
      <w:r>
        <w:rPr>
          <w:rFonts w:ascii="Times New Roman"/>
          <w:sz w:val="21"/>
        </w:rPr>
        <w:t>episode</w:t>
      </w:r>
    </w:p>
    <w:p w14:paraId="0EAE11AC" w14:textId="77777777" w:rsidR="00862DFC" w:rsidRDefault="00862DFC" w:rsidP="00862DFC">
      <w:pPr>
        <w:tabs>
          <w:tab w:val="left" w:pos="5744"/>
          <w:tab w:val="left" w:pos="6065"/>
          <w:tab w:val="left" w:pos="6808"/>
        </w:tabs>
        <w:spacing w:line="240" w:lineRule="exact"/>
        <w:ind w:left="841"/>
        <w:rPr>
          <w:rFonts w:ascii="Times New Roman"/>
          <w:sz w:val="21"/>
        </w:rPr>
      </w:pPr>
      <w:r>
        <w:rPr>
          <w:rFonts w:ascii="Times New Roman"/>
          <w:sz w:val="21"/>
        </w:rPr>
        <w:t>Does</w:t>
      </w:r>
      <w:r>
        <w:rPr>
          <w:rFonts w:ascii="Times New Roman"/>
          <w:spacing w:val="8"/>
          <w:sz w:val="21"/>
        </w:rPr>
        <w:t xml:space="preserve"> </w:t>
      </w:r>
      <w:r>
        <w:rPr>
          <w:rFonts w:ascii="Times New Roman"/>
          <w:sz w:val="21"/>
        </w:rPr>
        <w:t>the</w:t>
      </w:r>
      <w:r>
        <w:rPr>
          <w:rFonts w:ascii="Times New Roman"/>
          <w:spacing w:val="8"/>
          <w:sz w:val="21"/>
        </w:rPr>
        <w:t xml:space="preserve"> </w:t>
      </w:r>
      <w:r>
        <w:rPr>
          <w:rFonts w:ascii="Times New Roman"/>
          <w:sz w:val="21"/>
        </w:rPr>
        <w:t>patient</w:t>
      </w:r>
      <w:r>
        <w:rPr>
          <w:rFonts w:ascii="Times New Roman"/>
          <w:spacing w:val="8"/>
          <w:sz w:val="21"/>
        </w:rPr>
        <w:t xml:space="preserve"> </w:t>
      </w:r>
      <w:r>
        <w:rPr>
          <w:rFonts w:ascii="Times New Roman"/>
          <w:sz w:val="21"/>
        </w:rPr>
        <w:t>need</w:t>
      </w:r>
      <w:r>
        <w:rPr>
          <w:rFonts w:ascii="Times New Roman"/>
          <w:spacing w:val="8"/>
          <w:sz w:val="21"/>
        </w:rPr>
        <w:t xml:space="preserve"> </w:t>
      </w:r>
      <w:r>
        <w:rPr>
          <w:rFonts w:ascii="Times New Roman"/>
          <w:sz w:val="21"/>
        </w:rPr>
        <w:t>care</w:t>
      </w:r>
      <w:r>
        <w:rPr>
          <w:rFonts w:ascii="Times New Roman"/>
          <w:spacing w:val="8"/>
          <w:sz w:val="21"/>
        </w:rPr>
        <w:t xml:space="preserve"> </w:t>
      </w:r>
      <w:r>
        <w:rPr>
          <w:rFonts w:ascii="Times New Roman"/>
          <w:sz w:val="21"/>
        </w:rPr>
        <w:t>during</w:t>
      </w:r>
      <w:r>
        <w:rPr>
          <w:rFonts w:ascii="Times New Roman"/>
          <w:spacing w:val="9"/>
          <w:sz w:val="21"/>
        </w:rPr>
        <w:t xml:space="preserve"> </w:t>
      </w:r>
      <w:r>
        <w:rPr>
          <w:rFonts w:ascii="Times New Roman"/>
          <w:sz w:val="21"/>
        </w:rPr>
        <w:t>these</w:t>
      </w:r>
      <w:r>
        <w:rPr>
          <w:rFonts w:ascii="Times New Roman"/>
          <w:spacing w:val="8"/>
          <w:sz w:val="21"/>
        </w:rPr>
        <w:t xml:space="preserve"> </w:t>
      </w:r>
      <w:r>
        <w:rPr>
          <w:rFonts w:ascii="Times New Roman"/>
          <w:sz w:val="21"/>
        </w:rPr>
        <w:t>flare-ups?</w:t>
      </w:r>
      <w:r>
        <w:rPr>
          <w:rFonts w:ascii="Times New Roman"/>
          <w:sz w:val="21"/>
        </w:rPr>
        <w:tab/>
      </w:r>
      <w:r>
        <w:rPr>
          <w:rFonts w:ascii="Times New Roman"/>
          <w:w w:val="101"/>
          <w:sz w:val="21"/>
          <w:u w:val="single"/>
        </w:rPr>
        <w:t xml:space="preserve"> </w:t>
      </w:r>
      <w:r>
        <w:rPr>
          <w:rFonts w:ascii="Times New Roman"/>
          <w:sz w:val="21"/>
          <w:u w:val="single"/>
        </w:rPr>
        <w:tab/>
      </w:r>
      <w:r>
        <w:rPr>
          <w:rFonts w:ascii="Times New Roman"/>
          <w:sz w:val="21"/>
        </w:rPr>
        <w:t xml:space="preserve"> No</w:t>
      </w:r>
      <w:r>
        <w:rPr>
          <w:rFonts w:ascii="Times New Roman"/>
          <w:sz w:val="21"/>
          <w:u w:val="single"/>
        </w:rPr>
        <w:tab/>
      </w:r>
      <w:r>
        <w:rPr>
          <w:rFonts w:ascii="Times New Roman"/>
          <w:sz w:val="21"/>
        </w:rPr>
        <w:t>Yes</w:t>
      </w:r>
    </w:p>
    <w:p w14:paraId="46E8A935" w14:textId="77777777" w:rsidR="00862DFC" w:rsidRDefault="00862DFC" w:rsidP="00862DFC">
      <w:pPr>
        <w:pStyle w:val="BodyText"/>
        <w:spacing w:before="9"/>
        <w:rPr>
          <w:rFonts w:ascii="Times New Roman"/>
          <w:sz w:val="21"/>
        </w:rPr>
      </w:pPr>
    </w:p>
    <w:p w14:paraId="66B03928" w14:textId="77777777" w:rsidR="00862DFC" w:rsidRDefault="00862DFC" w:rsidP="00862DFC">
      <w:pPr>
        <w:tabs>
          <w:tab w:val="left" w:pos="9232"/>
        </w:tabs>
        <w:ind w:left="841"/>
        <w:rPr>
          <w:rFonts w:ascii="Times New Roman"/>
          <w:sz w:val="21"/>
        </w:rPr>
      </w:pPr>
      <w:r>
        <w:rPr>
          <w:rFonts w:ascii="Times New Roman"/>
          <w:sz w:val="21"/>
        </w:rPr>
        <w:t>Explain</w:t>
      </w:r>
      <w:r>
        <w:rPr>
          <w:rFonts w:ascii="Times New Roman"/>
          <w:spacing w:val="7"/>
          <w:sz w:val="21"/>
        </w:rPr>
        <w:t xml:space="preserve"> </w:t>
      </w:r>
      <w:r>
        <w:rPr>
          <w:rFonts w:ascii="Times New Roman"/>
          <w:sz w:val="21"/>
        </w:rPr>
        <w:t>the</w:t>
      </w:r>
      <w:r>
        <w:rPr>
          <w:rFonts w:ascii="Times New Roman"/>
          <w:spacing w:val="6"/>
          <w:sz w:val="21"/>
        </w:rPr>
        <w:t xml:space="preserve"> </w:t>
      </w:r>
      <w:r>
        <w:rPr>
          <w:rFonts w:ascii="Times New Roman"/>
          <w:sz w:val="21"/>
        </w:rPr>
        <w:t>care</w:t>
      </w:r>
      <w:r>
        <w:rPr>
          <w:rFonts w:ascii="Times New Roman"/>
          <w:spacing w:val="7"/>
          <w:sz w:val="21"/>
        </w:rPr>
        <w:t xml:space="preserve"> </w:t>
      </w:r>
      <w:r>
        <w:rPr>
          <w:rFonts w:ascii="Times New Roman"/>
          <w:sz w:val="21"/>
        </w:rPr>
        <w:t>needed</w:t>
      </w:r>
      <w:r>
        <w:rPr>
          <w:rFonts w:ascii="Times New Roman"/>
          <w:spacing w:val="7"/>
          <w:sz w:val="21"/>
        </w:rPr>
        <w:t xml:space="preserve"> </w:t>
      </w:r>
      <w:r>
        <w:rPr>
          <w:rFonts w:ascii="Times New Roman"/>
          <w:sz w:val="21"/>
        </w:rPr>
        <w:t>by</w:t>
      </w:r>
      <w:r>
        <w:rPr>
          <w:rFonts w:ascii="Times New Roman"/>
          <w:spacing w:val="9"/>
          <w:sz w:val="21"/>
        </w:rPr>
        <w:t xml:space="preserve"> </w:t>
      </w:r>
      <w:r>
        <w:rPr>
          <w:rFonts w:ascii="Times New Roman"/>
          <w:sz w:val="21"/>
        </w:rPr>
        <w:t>the</w:t>
      </w:r>
      <w:r>
        <w:rPr>
          <w:rFonts w:ascii="Times New Roman"/>
          <w:spacing w:val="5"/>
          <w:sz w:val="21"/>
        </w:rPr>
        <w:t xml:space="preserve"> </w:t>
      </w:r>
      <w:r>
        <w:rPr>
          <w:rFonts w:ascii="Times New Roman"/>
          <w:sz w:val="21"/>
        </w:rPr>
        <w:t>patient,</w:t>
      </w:r>
      <w:r>
        <w:rPr>
          <w:rFonts w:ascii="Times New Roman"/>
          <w:spacing w:val="8"/>
          <w:sz w:val="21"/>
        </w:rPr>
        <w:t xml:space="preserve"> </w:t>
      </w:r>
      <w:r>
        <w:rPr>
          <w:rFonts w:ascii="Times New Roman"/>
          <w:sz w:val="21"/>
        </w:rPr>
        <w:t>and</w:t>
      </w:r>
      <w:r>
        <w:rPr>
          <w:rFonts w:ascii="Times New Roman"/>
          <w:spacing w:val="7"/>
          <w:sz w:val="21"/>
        </w:rPr>
        <w:t xml:space="preserve"> </w:t>
      </w:r>
      <w:r>
        <w:rPr>
          <w:rFonts w:ascii="Times New Roman"/>
          <w:sz w:val="21"/>
        </w:rPr>
        <w:t>why</w:t>
      </w:r>
      <w:r>
        <w:rPr>
          <w:rFonts w:ascii="Times New Roman"/>
          <w:spacing w:val="8"/>
          <w:sz w:val="21"/>
        </w:rPr>
        <w:t xml:space="preserve"> </w:t>
      </w:r>
      <w:r>
        <w:rPr>
          <w:rFonts w:ascii="Times New Roman"/>
          <w:sz w:val="21"/>
        </w:rPr>
        <w:t>such</w:t>
      </w:r>
      <w:r>
        <w:rPr>
          <w:rFonts w:ascii="Times New Roman"/>
          <w:spacing w:val="6"/>
          <w:sz w:val="21"/>
        </w:rPr>
        <w:t xml:space="preserve"> </w:t>
      </w:r>
      <w:r>
        <w:rPr>
          <w:rFonts w:ascii="Times New Roman"/>
          <w:sz w:val="21"/>
        </w:rPr>
        <w:t>care</w:t>
      </w:r>
      <w:r>
        <w:rPr>
          <w:rFonts w:ascii="Times New Roman"/>
          <w:spacing w:val="6"/>
          <w:sz w:val="21"/>
        </w:rPr>
        <w:t xml:space="preserve"> </w:t>
      </w:r>
      <w:r>
        <w:rPr>
          <w:rFonts w:ascii="Times New Roman"/>
          <w:sz w:val="21"/>
        </w:rPr>
        <w:t>is</w:t>
      </w:r>
      <w:r>
        <w:rPr>
          <w:rFonts w:ascii="Times New Roman"/>
          <w:spacing w:val="9"/>
          <w:sz w:val="21"/>
        </w:rPr>
        <w:t xml:space="preserve"> </w:t>
      </w:r>
      <w:r>
        <w:rPr>
          <w:rFonts w:ascii="Times New Roman"/>
          <w:sz w:val="21"/>
        </w:rPr>
        <w:t>medically</w:t>
      </w:r>
      <w:r>
        <w:rPr>
          <w:rFonts w:ascii="Times New Roman"/>
          <w:spacing w:val="9"/>
          <w:sz w:val="21"/>
        </w:rPr>
        <w:t xml:space="preserve"> </w:t>
      </w:r>
      <w:r>
        <w:rPr>
          <w:rFonts w:ascii="Times New Roman"/>
          <w:sz w:val="21"/>
        </w:rPr>
        <w:t xml:space="preserve">necessary:  </w:t>
      </w:r>
      <w:r>
        <w:rPr>
          <w:rFonts w:ascii="Times New Roman"/>
          <w:w w:val="101"/>
          <w:sz w:val="21"/>
          <w:u w:val="single"/>
        </w:rPr>
        <w:t xml:space="preserve"> </w:t>
      </w:r>
      <w:r>
        <w:rPr>
          <w:rFonts w:ascii="Times New Roman"/>
          <w:sz w:val="21"/>
          <w:u w:val="single"/>
        </w:rPr>
        <w:tab/>
      </w:r>
    </w:p>
    <w:p w14:paraId="118DAABF" w14:textId="77777777" w:rsidR="00862DFC" w:rsidRDefault="00862DFC" w:rsidP="00862DFC">
      <w:pPr>
        <w:pStyle w:val="BodyText"/>
        <w:rPr>
          <w:rFonts w:ascii="Times New Roman"/>
          <w:sz w:val="20"/>
        </w:rPr>
      </w:pPr>
    </w:p>
    <w:p w14:paraId="02DC147E" w14:textId="7446B696" w:rsidR="00862DFC" w:rsidRDefault="007426F0" w:rsidP="00862DFC">
      <w:pPr>
        <w:pStyle w:val="BodyText"/>
        <w:spacing w:before="9"/>
        <w:rPr>
          <w:rFonts w:ascii="Times New Roman"/>
          <w:sz w:val="18"/>
        </w:rPr>
      </w:pPr>
      <w:r>
        <w:rPr>
          <w:noProof/>
        </w:rPr>
      </w:r>
      <w:r w:rsidR="007426F0">
        <w:rPr>
          <w:noProof/>
        </w:rPr>
        <w:pict w14:anchorId="16C022CE">
          <v:shape id="Freeform 287" o:spid="_x0000_s1026" style="position:absolute;margin-left:105.05pt;margin-top:13pt;width:417pt;height:.1pt;z-index:-2235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" path="m,l8340,e" filled="f" strokeweight=".15067mm">
            <v:path arrowok="t" o:connecttype="custom" o:connectlocs="0,0;5295900,0" o:connectangles="0,0"/>
            <w10:wrap type="topAndBottom" anchorx="page"/>
          </v:shape>
        </w:pict>
      </w:r>
    </w:p>
    <w:p w14:paraId="500AD49A" w14:textId="77777777" w:rsidR="00862DFC" w:rsidRDefault="00862DFC" w:rsidP="00862DFC">
      <w:pPr>
        <w:pStyle w:val="BodyText"/>
        <w:rPr>
          <w:rFonts w:ascii="Times New Roman"/>
          <w:sz w:val="20"/>
        </w:rPr>
      </w:pPr>
    </w:p>
    <w:p w14:paraId="4A8B05F1" w14:textId="6A1A52EE" w:rsidR="00862DFC" w:rsidRDefault="007426F0" w:rsidP="00862DFC">
      <w:pPr>
        <w:pStyle w:val="BodyText"/>
        <w:spacing w:before="10"/>
        <w:rPr>
          <w:rFonts w:ascii="Times New Roman"/>
          <w:sz w:val="15"/>
        </w:rPr>
      </w:pPr>
      <w:r>
        <w:rPr>
          <w:noProof/>
        </w:rPr>
      </w:r>
      <w:r w:rsidR="007426F0">
        <w:rPr>
          <w:noProof/>
        </w:rPr>
        <w:pict w14:anchorId="16145650">
          <v:shape id="Freeform 288" o:spid="_x0000_s1026" style="position:absolute;margin-left:105.05pt;margin-top:11.35pt;width:417pt;height:.1pt;z-index:-2235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" path="m,l8340,e" filled="f" strokeweight=".15067mm">
            <v:path arrowok="t" o:connecttype="custom" o:connectlocs="0,0;5295900,0" o:connectangles="0,0"/>
            <w10:wrap type="topAndBottom" anchorx="page"/>
          </v:shape>
        </w:pict>
      </w:r>
    </w:p>
    <w:p w14:paraId="526FD1E8" w14:textId="77777777" w:rsidR="00862DFC" w:rsidRDefault="00862DFC" w:rsidP="00862DFC">
      <w:pPr>
        <w:pStyle w:val="BodyText"/>
        <w:rPr>
          <w:rFonts w:ascii="Times New Roman"/>
          <w:sz w:val="20"/>
        </w:rPr>
      </w:pPr>
    </w:p>
    <w:p w14:paraId="26D48594" w14:textId="46321244" w:rsidR="00862DFC" w:rsidRDefault="007426F0" w:rsidP="00862DFC">
      <w:pPr>
        <w:pStyle w:val="BodyText"/>
        <w:rPr>
          <w:rFonts w:ascii="Times New Roman"/>
          <w:sz w:val="16"/>
        </w:rPr>
      </w:pPr>
      <w:r>
        <w:rPr>
          <w:noProof/>
        </w:rPr>
      </w:r>
      <w:r w:rsidR="007426F0">
        <w:rPr>
          <w:noProof/>
        </w:rPr>
        <w:pict w14:anchorId="15E65CA8">
          <v:shape id="Freeform 289" o:spid="_x0000_s1026" style="position:absolute;margin-left:105.05pt;margin-top:11.4pt;width:417.1pt;height:.1pt;z-index:-2235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" path="m,l8341,e" filled="f" strokeweight=".15067mm">
            <v:path arrowok="t" o:connecttype="custom" o:connectlocs="0,0;5296535,0" o:connectangles="0,0"/>
            <w10:wrap type="topAndBottom" anchorx="page"/>
          </v:shape>
        </w:pict>
      </w:r>
    </w:p>
    <w:p w14:paraId="42153F81" w14:textId="77777777" w:rsidR="00862DFC" w:rsidRDefault="00862DFC" w:rsidP="00862DFC">
      <w:pPr>
        <w:pStyle w:val="BodyText"/>
        <w:rPr>
          <w:rFonts w:ascii="Times New Roman"/>
          <w:sz w:val="20"/>
        </w:rPr>
      </w:pPr>
    </w:p>
    <w:p w14:paraId="44320F4E" w14:textId="53E58E33" w:rsidR="00862DFC" w:rsidRDefault="007426F0" w:rsidP="00862DFC">
      <w:pPr>
        <w:pStyle w:val="BodyText"/>
        <w:spacing w:before="1"/>
        <w:rPr>
          <w:rFonts w:ascii="Times New Roman"/>
          <w:sz w:val="16"/>
        </w:rPr>
      </w:pPr>
      <w:r>
        <w:rPr>
          <w:noProof/>
        </w:rPr>
      </w:r>
      <w:r w:rsidR="007426F0">
        <w:rPr>
          <w:noProof/>
        </w:rPr>
        <w:pict w14:anchorId="6F7ADDD1">
          <v:shape id="Freeform 290" o:spid="_x0000_s1026" style="position:absolute;margin-left:105.05pt;margin-top:11.45pt;width:417pt;height:.1pt;z-index:-2235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" path="m,l8340,e" filled="f" strokeweight=".15067mm">
            <v:path arrowok="t" o:connecttype="custom" o:connectlocs="0,0;5295900,0" o:connectangles="0,0"/>
            <w10:wrap type="topAndBottom" anchorx="page"/>
          </v:shape>
        </w:pict>
      </w:r>
    </w:p>
    <w:p w14:paraId="4F81FC33" w14:textId="77777777" w:rsidR="00862DFC" w:rsidRDefault="00862DFC" w:rsidP="00862DFC">
      <w:pPr>
        <w:pStyle w:val="BodyText"/>
        <w:rPr>
          <w:rFonts w:ascii="Times New Roman"/>
          <w:sz w:val="11"/>
        </w:rPr>
      </w:pPr>
    </w:p>
    <w:p w14:paraId="48B51AB3" w14:textId="77777777" w:rsidR="00862DFC" w:rsidRDefault="00862DFC" w:rsidP="00862DFC">
      <w:pPr>
        <w:spacing w:before="94" w:line="244" w:lineRule="auto"/>
        <w:ind w:left="841" w:right="156"/>
        <w:rPr>
          <w:rFonts w:ascii="Times New Roman"/>
          <w:b/>
          <w:sz w:val="21"/>
        </w:rPr>
      </w:pPr>
      <w:r>
        <w:rPr>
          <w:rFonts w:ascii="Times New Roman"/>
          <w:b/>
          <w:sz w:val="21"/>
        </w:rPr>
        <w:t>ADDITIONAL</w:t>
      </w:r>
      <w:r>
        <w:rPr>
          <w:rFonts w:ascii="Times New Roman"/>
          <w:b/>
          <w:spacing w:val="14"/>
          <w:sz w:val="21"/>
        </w:rPr>
        <w:t xml:space="preserve"> </w:t>
      </w:r>
      <w:r>
        <w:rPr>
          <w:rFonts w:ascii="Times New Roman"/>
          <w:b/>
          <w:sz w:val="21"/>
        </w:rPr>
        <w:t>INFORMATION:</w:t>
      </w:r>
      <w:r>
        <w:rPr>
          <w:rFonts w:ascii="Times New Roman"/>
          <w:b/>
          <w:spacing w:val="35"/>
          <w:sz w:val="21"/>
        </w:rPr>
        <w:t xml:space="preserve"> </w:t>
      </w:r>
      <w:r>
        <w:rPr>
          <w:rFonts w:ascii="Times New Roman"/>
          <w:b/>
          <w:sz w:val="21"/>
        </w:rPr>
        <w:t>IDENTIFY</w:t>
      </w:r>
      <w:r>
        <w:rPr>
          <w:rFonts w:ascii="Times New Roman"/>
          <w:b/>
          <w:spacing w:val="17"/>
          <w:sz w:val="21"/>
        </w:rPr>
        <w:t xml:space="preserve"> </w:t>
      </w:r>
      <w:r>
        <w:rPr>
          <w:rFonts w:ascii="Times New Roman"/>
          <w:b/>
          <w:sz w:val="21"/>
        </w:rPr>
        <w:t>QUESTION</w:t>
      </w:r>
      <w:r>
        <w:rPr>
          <w:rFonts w:ascii="Times New Roman"/>
          <w:b/>
          <w:spacing w:val="16"/>
          <w:sz w:val="21"/>
        </w:rPr>
        <w:t xml:space="preserve"> </w:t>
      </w:r>
      <w:r>
        <w:rPr>
          <w:rFonts w:ascii="Times New Roman"/>
          <w:b/>
          <w:sz w:val="21"/>
        </w:rPr>
        <w:t>NUMBER</w:t>
      </w:r>
      <w:r>
        <w:rPr>
          <w:rFonts w:ascii="Times New Roman"/>
          <w:b/>
          <w:spacing w:val="17"/>
          <w:sz w:val="21"/>
        </w:rPr>
        <w:t xml:space="preserve"> </w:t>
      </w:r>
      <w:r>
        <w:rPr>
          <w:rFonts w:ascii="Times New Roman"/>
          <w:b/>
          <w:sz w:val="21"/>
        </w:rPr>
        <w:t>WITH</w:t>
      </w:r>
      <w:r>
        <w:rPr>
          <w:rFonts w:ascii="Times New Roman"/>
          <w:b/>
          <w:spacing w:val="16"/>
          <w:sz w:val="21"/>
        </w:rPr>
        <w:t xml:space="preserve"> </w:t>
      </w:r>
      <w:r>
        <w:rPr>
          <w:rFonts w:ascii="Times New Roman"/>
          <w:b/>
          <w:sz w:val="21"/>
        </w:rPr>
        <w:t>YOUR</w:t>
      </w:r>
      <w:r>
        <w:rPr>
          <w:rFonts w:ascii="Times New Roman"/>
          <w:b/>
          <w:spacing w:val="-50"/>
          <w:sz w:val="21"/>
        </w:rPr>
        <w:t xml:space="preserve"> </w:t>
      </w:r>
      <w:r>
        <w:rPr>
          <w:rFonts w:ascii="Times New Roman"/>
          <w:b/>
          <w:sz w:val="21"/>
        </w:rPr>
        <w:t>ADDITIONAL ANSWER:</w:t>
      </w:r>
    </w:p>
    <w:p w14:paraId="66CE2DA0" w14:textId="77777777" w:rsidR="00862DFC" w:rsidRDefault="00862DFC" w:rsidP="00862DFC">
      <w:pPr>
        <w:pStyle w:val="BodyText"/>
        <w:rPr>
          <w:rFonts w:ascii="Times New Roman"/>
          <w:b/>
          <w:sz w:val="20"/>
        </w:rPr>
      </w:pPr>
    </w:p>
    <w:p w14:paraId="0EB942D9" w14:textId="4B4C52B6" w:rsidR="00862DFC" w:rsidRDefault="007426F0" w:rsidP="00862DFC">
      <w:pPr>
        <w:pStyle w:val="BodyText"/>
        <w:spacing w:before="11"/>
        <w:rPr>
          <w:rFonts w:ascii="Times New Roman"/>
          <w:b/>
          <w:sz w:val="17"/>
        </w:rPr>
      </w:pPr>
      <w:r>
        <w:rPr>
          <w:noProof/>
        </w:rPr>
      </w:r>
      <w:r w:rsidR="007426F0">
        <w:rPr>
          <w:noProof/>
        </w:rPr>
        <w:pict w14:anchorId="1B69598B">
          <v:shape id="Freeform 291" o:spid="_x0000_s1026" style="position:absolute;margin-left:105.05pt;margin-top:12.65pt;width:417pt;height:.1pt;z-index:-2235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" path="m,l8340,e" filled="f" strokeweight=".23731mm">
            <v:path arrowok="t" o:connecttype="custom" o:connectlocs="0,0;5295900,0" o:connectangles="0,0"/>
            <w10:wrap type="topAndBottom" anchorx="page"/>
          </v:shape>
        </w:pict>
      </w:r>
    </w:p>
    <w:p w14:paraId="74462BA3" w14:textId="77777777" w:rsidR="00862DFC" w:rsidRDefault="00862DFC" w:rsidP="00862DFC">
      <w:pPr>
        <w:pStyle w:val="BodyText"/>
        <w:rPr>
          <w:rFonts w:ascii="Times New Roman"/>
          <w:b/>
          <w:sz w:val="20"/>
        </w:rPr>
      </w:pPr>
    </w:p>
    <w:p w14:paraId="4304FDE2" w14:textId="2D8895DC" w:rsidR="00862DFC" w:rsidRDefault="007426F0" w:rsidP="00862DFC">
      <w:pPr>
        <w:pStyle w:val="BodyText"/>
        <w:spacing w:before="6"/>
        <w:rPr>
          <w:rFonts w:ascii="Times New Roman"/>
          <w:b/>
          <w:sz w:val="15"/>
        </w:rPr>
      </w:pPr>
      <w:r>
        <w:rPr>
          <w:noProof/>
        </w:rPr>
      </w:r>
      <w:r w:rsidR="007426F0">
        <w:rPr>
          <w:noProof/>
        </w:rPr>
        <w:pict w14:anchorId="38770885">
          <v:shape id="Freeform 292" o:spid="_x0000_s1026" style="position:absolute;margin-left:105.05pt;margin-top:11.25pt;width:417pt;height:.1pt;z-index:-2235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" path="m,l8340,e" filled="f" strokeweight=".23731mm">
            <v:path arrowok="t" o:connecttype="custom" o:connectlocs="0,0;5295900,0" o:connectangles="0,0"/>
            <w10:wrap type="topAndBottom" anchorx="page"/>
          </v:shape>
        </w:pict>
      </w:r>
    </w:p>
    <w:p w14:paraId="318C8FB5" w14:textId="77777777" w:rsidR="00862DFC" w:rsidRDefault="00862DFC" w:rsidP="00862DFC">
      <w:pPr>
        <w:pStyle w:val="BodyText"/>
        <w:rPr>
          <w:rFonts w:ascii="Times New Roman"/>
          <w:b/>
          <w:sz w:val="20"/>
        </w:rPr>
      </w:pPr>
    </w:p>
    <w:p w14:paraId="7871ECF7" w14:textId="3AA21684" w:rsidR="00862DFC" w:rsidRDefault="007426F0" w:rsidP="00862DFC">
      <w:pPr>
        <w:pStyle w:val="BodyText"/>
        <w:spacing w:before="8"/>
        <w:rPr>
          <w:rFonts w:ascii="Times New Roman"/>
          <w:b/>
          <w:sz w:val="15"/>
        </w:rPr>
      </w:pPr>
      <w:r>
        <w:rPr>
          <w:noProof/>
        </w:rPr>
      </w:r>
      <w:r w:rsidR="007426F0">
        <w:rPr>
          <w:noProof/>
        </w:rPr>
        <w:pict w14:anchorId="29C0BDFA">
          <v:shape id="Freeform 293" o:spid="_x0000_s1026" style="position:absolute;margin-left:105.05pt;margin-top:11.35pt;width:417pt;height:.1pt;z-index:-2234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" path="m,l8340,e" filled="f" strokeweight=".23731mm">
            <v:path arrowok="t" o:connecttype="custom" o:connectlocs="0,0;5295900,0" o:connectangles="0,0"/>
            <w10:wrap type="topAndBottom" anchorx="page"/>
          </v:shape>
        </w:pict>
      </w:r>
    </w:p>
    <w:p w14:paraId="459CB43E" w14:textId="77777777" w:rsidR="00862DFC" w:rsidRDefault="00862DFC" w:rsidP="00862DFC">
      <w:pPr>
        <w:pStyle w:val="BodyText"/>
        <w:rPr>
          <w:rFonts w:ascii="Times New Roman"/>
          <w:b/>
          <w:sz w:val="20"/>
        </w:rPr>
      </w:pPr>
    </w:p>
    <w:p w14:paraId="27BB99BF" w14:textId="30AAC698" w:rsidR="00862DFC" w:rsidRDefault="007426F0" w:rsidP="00862DFC">
      <w:pPr>
        <w:pStyle w:val="BodyText"/>
        <w:spacing w:before="7"/>
        <w:rPr>
          <w:rFonts w:ascii="Times New Roman"/>
          <w:b/>
          <w:sz w:val="15"/>
        </w:rPr>
      </w:pPr>
      <w:r>
        <w:rPr>
          <w:noProof/>
        </w:rPr>
      </w:r>
      <w:r w:rsidR="007426F0">
        <w:rPr>
          <w:noProof/>
        </w:rPr>
        <w:pict w14:anchorId="2F719E2C">
          <v:shape id="Freeform 294" o:spid="_x0000_s1026" style="position:absolute;margin-left:105.05pt;margin-top:11.3pt;width:417pt;height:.1pt;z-index:-2234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" path="m,l8340,e" filled="f" strokeweight=".23731mm">
            <v:path arrowok="t" o:connecttype="custom" o:connectlocs="0,0;5295900,0" o:connectangles="0,0"/>
            <w10:wrap type="topAndBottom" anchorx="page"/>
          </v:shape>
        </w:pict>
      </w:r>
    </w:p>
    <w:p w14:paraId="63060B74" w14:textId="77777777" w:rsidR="00862DFC" w:rsidRDefault="00862DFC" w:rsidP="00862DFC">
      <w:pPr>
        <w:pStyle w:val="BodyText"/>
        <w:rPr>
          <w:rFonts w:ascii="Times New Roman"/>
          <w:b/>
          <w:sz w:val="20"/>
        </w:rPr>
      </w:pPr>
    </w:p>
    <w:p w14:paraId="79F23D86" w14:textId="77777777" w:rsidR="00862DFC" w:rsidRDefault="00862DFC" w:rsidP="00862DFC">
      <w:pPr>
        <w:pStyle w:val="BodyText"/>
        <w:rPr>
          <w:rFonts w:ascii="Times New Roman"/>
          <w:b/>
          <w:sz w:val="20"/>
        </w:rPr>
      </w:pPr>
    </w:p>
    <w:p w14:paraId="5D2F3C75" w14:textId="77777777" w:rsidR="00862DFC" w:rsidRDefault="00862DFC" w:rsidP="00862DFC">
      <w:pPr>
        <w:pStyle w:val="BodyText"/>
        <w:rPr>
          <w:rFonts w:ascii="Times New Roman"/>
          <w:b/>
          <w:sz w:val="20"/>
        </w:rPr>
      </w:pPr>
    </w:p>
    <w:p w14:paraId="782F3B3A" w14:textId="1C791E78" w:rsidR="00862DFC" w:rsidRDefault="007426F0" w:rsidP="00862DFC">
      <w:pPr>
        <w:pStyle w:val="BodyText"/>
        <w:spacing w:before="5"/>
        <w:rPr>
          <w:rFonts w:ascii="Times New Roman"/>
          <w:b/>
          <w:sz w:val="18"/>
        </w:rPr>
      </w:pPr>
      <w:r>
        <w:rPr>
          <w:noProof/>
        </w:rPr>
      </w:r>
      <w:r w:rsidR="007426F0">
        <w:rPr>
          <w:noProof/>
        </w:rPr>
        <w:pict w14:anchorId="0D89F5F8">
          <v:shape id="Freeform 295" o:spid="_x0000_s1026" style="position:absolute;margin-left:105.05pt;margin-top:12.9pt;width:208.6pt;height:.1pt;z-index:-2234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" path="m,l4171,e" filled="f" strokeweight=".23731mm">
            <v:path arrowok="t" o:connecttype="custom" o:connectlocs="0,0;2648585,0" o:connectangles="0,0"/>
            <w10:wrap type="topAndBottom" anchorx="page"/>
          </v:shape>
        </w:pict>
      </w:r>
      <w:r>
        <w:rPr>
          <w:noProof/>
        </w:rPr>
      </w:r>
      <w:r w:rsidR="007426F0">
        <w:rPr>
          <w:noProof/>
        </w:rPr>
        <w:pict w14:anchorId="0F31DECA">
          <v:shape id="Freeform 296" o:spid="_x0000_s1026" style="position:absolute;margin-left:350.1pt;margin-top:12.9pt;width:165.8pt;height:.1pt;z-index:-2234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" path="m,l3316,e" filled="f" strokeweight=".23731mm">
            <v:path arrowok="t" o:connecttype="custom" o:connectlocs="0,0;2105660,0" o:connectangles="0,0"/>
            <w10:wrap type="topAndBottom" anchorx="page"/>
          </v:shape>
        </w:pict>
      </w:r>
    </w:p>
    <w:p w14:paraId="47002165" w14:textId="77777777" w:rsidR="00862DFC" w:rsidRDefault="00862DFC" w:rsidP="00862DFC">
      <w:pPr>
        <w:tabs>
          <w:tab w:val="left" w:pos="5743"/>
        </w:tabs>
        <w:spacing w:line="216" w:lineRule="exact"/>
        <w:ind w:left="841"/>
        <w:rPr>
          <w:rFonts w:ascii="Times New Roman"/>
          <w:b/>
          <w:sz w:val="21"/>
        </w:rPr>
      </w:pPr>
      <w:r>
        <w:rPr>
          <w:rFonts w:ascii="Times New Roman"/>
          <w:b/>
          <w:sz w:val="21"/>
        </w:rPr>
        <w:t>Signature</w:t>
      </w:r>
      <w:r>
        <w:rPr>
          <w:rFonts w:ascii="Times New Roman"/>
          <w:b/>
          <w:spacing w:val="7"/>
          <w:sz w:val="21"/>
        </w:rPr>
        <w:t xml:space="preserve"> </w:t>
      </w:r>
      <w:r>
        <w:rPr>
          <w:rFonts w:ascii="Times New Roman"/>
          <w:b/>
          <w:sz w:val="21"/>
        </w:rPr>
        <w:t>of</w:t>
      </w:r>
      <w:r>
        <w:rPr>
          <w:rFonts w:ascii="Times New Roman"/>
          <w:b/>
          <w:spacing w:val="9"/>
          <w:sz w:val="21"/>
        </w:rPr>
        <w:t xml:space="preserve"> </w:t>
      </w:r>
      <w:r>
        <w:rPr>
          <w:rFonts w:ascii="Times New Roman"/>
          <w:b/>
          <w:sz w:val="21"/>
        </w:rPr>
        <w:t>Health</w:t>
      </w:r>
      <w:r>
        <w:rPr>
          <w:rFonts w:ascii="Times New Roman"/>
          <w:b/>
          <w:spacing w:val="8"/>
          <w:sz w:val="21"/>
        </w:rPr>
        <w:t xml:space="preserve"> </w:t>
      </w:r>
      <w:r>
        <w:rPr>
          <w:rFonts w:ascii="Times New Roman"/>
          <w:b/>
          <w:sz w:val="21"/>
        </w:rPr>
        <w:t>Care</w:t>
      </w:r>
      <w:r>
        <w:rPr>
          <w:rFonts w:ascii="Times New Roman"/>
          <w:b/>
          <w:spacing w:val="8"/>
          <w:sz w:val="21"/>
        </w:rPr>
        <w:t xml:space="preserve"> </w:t>
      </w:r>
      <w:r>
        <w:rPr>
          <w:rFonts w:ascii="Times New Roman"/>
          <w:b/>
          <w:sz w:val="21"/>
        </w:rPr>
        <w:t>Provider</w:t>
      </w:r>
      <w:r>
        <w:rPr>
          <w:rFonts w:ascii="Times New Roman"/>
          <w:b/>
          <w:sz w:val="21"/>
        </w:rPr>
        <w:tab/>
        <w:t>Date</w:t>
      </w:r>
    </w:p>
    <w:p w14:paraId="6B0E0D4F" w14:textId="77777777" w:rsidR="00862DFC" w:rsidRDefault="00862DFC" w:rsidP="00862DFC">
      <w:pPr>
        <w:spacing w:line="216" w:lineRule="exact"/>
        <w:rPr>
          <w:rFonts w:ascii="Times New Roman"/>
          <w:sz w:val="21"/>
        </w:rPr>
        <w:sectPr w:rsidR="00862DFC">
          <w:pgSz w:w="11910" w:h="16840"/>
          <w:pgMar w:top="1600" w:right="1280" w:bottom="2280" w:left="1260" w:header="0" w:footer="2012" w:gutter="0"/>
          <w:cols w:space="720"/>
        </w:sectPr>
      </w:pPr>
    </w:p>
    <w:p w14:paraId="152185F0" w14:textId="77777777" w:rsidR="00862DFC" w:rsidRDefault="00862DFC" w:rsidP="00862DFC">
      <w:pPr>
        <w:pStyle w:val="BodyText"/>
        <w:spacing w:before="4"/>
        <w:rPr>
          <w:rFonts w:ascii="Times New Roman"/>
          <w:b/>
          <w:sz w:val="17"/>
        </w:rPr>
      </w:pPr>
    </w:p>
    <w:p w14:paraId="421C13F1" w14:textId="77777777" w:rsidR="00862DFC" w:rsidRDefault="00862DFC" w:rsidP="00862DFC">
      <w:pPr>
        <w:rPr>
          <w:rFonts w:ascii="Times New Roman"/>
          <w:sz w:val="17"/>
        </w:rPr>
        <w:sectPr w:rsidR="00862DFC">
          <w:pgSz w:w="11910" w:h="16840"/>
          <w:pgMar w:top="1600" w:right="1280" w:bottom="2200" w:left="1260" w:header="0" w:footer="2012" w:gutter="0"/>
          <w:cols w:space="720"/>
        </w:sectPr>
      </w:pPr>
    </w:p>
    <w:p w14:paraId="4A35D087" w14:textId="0229F49E" w:rsidR="00862DFC" w:rsidDel="009F14FA" w:rsidRDefault="00862DFC" w:rsidP="00862DFC">
      <w:pPr>
        <w:pStyle w:val="Heading4"/>
        <w:spacing w:before="77" w:line="491" w:lineRule="auto"/>
        <w:ind w:left="3610" w:right="3341" w:firstLine="486"/>
        <w:rPr>
          <w:del w:id="4449" w:author="Ian Russell" w:date="2021-05-10T13:35:00Z"/>
        </w:rPr>
      </w:pPr>
      <w:del w:id="4450" w:author="Ian Russell" w:date="2021-05-10T13:35:00Z">
        <w:r w:rsidDel="009F14FA">
          <w:rPr>
            <w:w w:val="105"/>
          </w:rPr>
          <w:delText>APPENDIX H</w:delText>
        </w:r>
        <w:r w:rsidDel="009F14FA">
          <w:rPr>
            <w:spacing w:val="1"/>
            <w:w w:val="105"/>
          </w:rPr>
          <w:delText xml:space="preserve"> </w:delText>
        </w:r>
        <w:r w:rsidDel="009F14FA">
          <w:delText>BUMPING</w:delText>
        </w:r>
        <w:r w:rsidDel="009F14FA">
          <w:rPr>
            <w:spacing w:val="30"/>
          </w:rPr>
          <w:delText xml:space="preserve"> </w:delText>
        </w:r>
        <w:r w:rsidDel="009F14FA">
          <w:delText>CORRIDORS</w:delText>
        </w:r>
      </w:del>
    </w:p>
    <w:p w14:paraId="0D8DABEE" w14:textId="1E9A0EB2" w:rsidR="00862DFC" w:rsidDel="009F14FA" w:rsidRDefault="00862DFC" w:rsidP="00862DFC">
      <w:pPr>
        <w:pStyle w:val="BodyText"/>
        <w:rPr>
          <w:del w:id="4451" w:author="Ian Russell" w:date="2021-05-10T13:35:00Z"/>
          <w:b/>
          <w:sz w:val="22"/>
        </w:rPr>
      </w:pPr>
    </w:p>
    <w:p w14:paraId="0F09779F" w14:textId="0F2E39E0" w:rsidR="00862DFC" w:rsidDel="009F14FA" w:rsidRDefault="00862DFC" w:rsidP="00862DFC">
      <w:pPr>
        <w:spacing w:before="195"/>
        <w:ind w:left="16"/>
        <w:jc w:val="center"/>
        <w:rPr>
          <w:del w:id="4452" w:author="Ian Russell" w:date="2021-05-10T13:35:00Z"/>
          <w:b/>
          <w:sz w:val="19"/>
        </w:rPr>
      </w:pPr>
      <w:del w:id="4453" w:author="Ian Russell" w:date="2021-05-10T13:35:00Z">
        <w:r w:rsidDel="009F14FA">
          <w:rPr>
            <w:b/>
            <w:sz w:val="19"/>
          </w:rPr>
          <w:delText>EXECUTIVE</w:delText>
        </w:r>
        <w:r w:rsidDel="009F14FA">
          <w:rPr>
            <w:b/>
            <w:spacing w:val="13"/>
            <w:sz w:val="19"/>
          </w:rPr>
          <w:delText xml:space="preserve"> </w:delText>
        </w:r>
        <w:r w:rsidDel="009F14FA">
          <w:rPr>
            <w:b/>
            <w:sz w:val="19"/>
          </w:rPr>
          <w:delText>OFFICE</w:delText>
        </w:r>
        <w:r w:rsidDel="009F14FA">
          <w:rPr>
            <w:b/>
            <w:spacing w:val="11"/>
            <w:sz w:val="19"/>
          </w:rPr>
          <w:delText xml:space="preserve"> </w:delText>
        </w:r>
        <w:r w:rsidDel="009F14FA">
          <w:rPr>
            <w:b/>
            <w:sz w:val="19"/>
          </w:rPr>
          <w:delText>OF</w:delText>
        </w:r>
        <w:r w:rsidDel="009F14FA">
          <w:rPr>
            <w:b/>
            <w:spacing w:val="11"/>
            <w:sz w:val="19"/>
          </w:rPr>
          <w:delText xml:space="preserve"> </w:delText>
        </w:r>
        <w:r w:rsidDel="009F14FA">
          <w:rPr>
            <w:b/>
            <w:sz w:val="19"/>
          </w:rPr>
          <w:delText>HEALTH</w:delText>
        </w:r>
        <w:r w:rsidDel="009F14FA">
          <w:rPr>
            <w:b/>
            <w:spacing w:val="10"/>
            <w:sz w:val="19"/>
          </w:rPr>
          <w:delText xml:space="preserve"> </w:delText>
        </w:r>
        <w:r w:rsidDel="009F14FA">
          <w:rPr>
            <w:b/>
            <w:sz w:val="19"/>
          </w:rPr>
          <w:delText>AND</w:delText>
        </w:r>
        <w:r w:rsidDel="009F14FA">
          <w:rPr>
            <w:b/>
            <w:spacing w:val="10"/>
            <w:sz w:val="19"/>
          </w:rPr>
          <w:delText xml:space="preserve"> </w:delText>
        </w:r>
        <w:r w:rsidDel="009F14FA">
          <w:rPr>
            <w:b/>
            <w:sz w:val="19"/>
          </w:rPr>
          <w:delText>HUMAN</w:delText>
        </w:r>
        <w:r w:rsidDel="009F14FA">
          <w:rPr>
            <w:b/>
            <w:spacing w:val="11"/>
            <w:sz w:val="19"/>
          </w:rPr>
          <w:delText xml:space="preserve"> </w:delText>
        </w:r>
        <w:r w:rsidDel="009F14FA">
          <w:rPr>
            <w:b/>
            <w:sz w:val="19"/>
          </w:rPr>
          <w:delText>SERVICES</w:delText>
        </w:r>
        <w:r w:rsidDel="009F14FA">
          <w:rPr>
            <w:b/>
            <w:spacing w:val="10"/>
            <w:sz w:val="19"/>
          </w:rPr>
          <w:delText xml:space="preserve"> </w:delText>
        </w:r>
        <w:r w:rsidDel="009F14FA">
          <w:rPr>
            <w:b/>
            <w:sz w:val="19"/>
          </w:rPr>
          <w:delText>AGENCIES</w:delText>
        </w:r>
      </w:del>
    </w:p>
    <w:p w14:paraId="793EBE0A" w14:textId="7B6EF9C6" w:rsidR="00862DFC" w:rsidDel="009F14FA" w:rsidRDefault="00862DFC" w:rsidP="00862DFC">
      <w:pPr>
        <w:pStyle w:val="BodyText"/>
        <w:spacing w:before="9"/>
        <w:rPr>
          <w:del w:id="4454" w:author="Ian Russell" w:date="2021-05-10T13:35:00Z"/>
          <w:b/>
        </w:rPr>
      </w:pPr>
    </w:p>
    <w:p w14:paraId="770D7712" w14:textId="0C5D7225" w:rsidR="00862DFC" w:rsidDel="009F14FA" w:rsidRDefault="00862DFC" w:rsidP="00862DFC">
      <w:pPr>
        <w:ind w:left="20"/>
        <w:jc w:val="center"/>
        <w:rPr>
          <w:del w:id="4455" w:author="Ian Russell" w:date="2021-05-10T13:35:00Z"/>
          <w:b/>
          <w:sz w:val="19"/>
        </w:rPr>
      </w:pPr>
      <w:del w:id="4456" w:author="Ian Russell" w:date="2021-05-10T13:35:00Z">
        <w:r w:rsidDel="009F14FA">
          <w:rPr>
            <w:b/>
            <w:sz w:val="19"/>
            <w:u w:val="single"/>
          </w:rPr>
          <w:delText>Direct</w:delText>
        </w:r>
        <w:r w:rsidDel="009F14FA">
          <w:rPr>
            <w:b/>
            <w:spacing w:val="24"/>
            <w:sz w:val="19"/>
            <w:u w:val="single"/>
          </w:rPr>
          <w:delText xml:space="preserve"> </w:delText>
        </w:r>
        <w:r w:rsidDel="009F14FA">
          <w:rPr>
            <w:b/>
            <w:sz w:val="19"/>
            <w:u w:val="single"/>
          </w:rPr>
          <w:delText>Services</w:delText>
        </w:r>
      </w:del>
    </w:p>
    <w:p w14:paraId="5A9DEE0A" w14:textId="77F0B2E1" w:rsidR="00862DFC" w:rsidDel="009F14FA" w:rsidRDefault="00862DFC" w:rsidP="00862DFC">
      <w:pPr>
        <w:pStyle w:val="BodyText"/>
        <w:spacing w:before="4"/>
        <w:rPr>
          <w:del w:id="4457" w:author="Ian Russell" w:date="2021-05-10T13:35:00Z"/>
          <w:b/>
          <w:sz w:val="11"/>
        </w:rPr>
      </w:pPr>
    </w:p>
    <w:p w14:paraId="77C1E340" w14:textId="4DE2D907" w:rsidR="00862DFC" w:rsidDel="009F14FA" w:rsidRDefault="00862DFC" w:rsidP="00862DFC">
      <w:pPr>
        <w:pStyle w:val="BodyText"/>
        <w:spacing w:before="99" w:line="244" w:lineRule="auto"/>
        <w:ind w:left="3302" w:right="3280" w:hanging="3"/>
        <w:jc w:val="center"/>
        <w:rPr>
          <w:del w:id="4458" w:author="Ian Russell" w:date="2021-05-10T13:35:00Z"/>
        </w:rPr>
      </w:pPr>
      <w:del w:id="4459" w:author="Ian Russell" w:date="2021-05-10T13:35:00Z">
        <w:r w:rsidDel="009F14FA">
          <w:rPr>
            <w:w w:val="105"/>
          </w:rPr>
          <w:delText>Licensed Practical Nurse</w:delText>
        </w:r>
        <w:r w:rsidDel="009F14FA">
          <w:rPr>
            <w:spacing w:val="1"/>
            <w:w w:val="105"/>
          </w:rPr>
          <w:delText xml:space="preserve"> </w:delText>
        </w:r>
        <w:r w:rsidDel="009F14FA">
          <w:rPr>
            <w:w w:val="105"/>
          </w:rPr>
          <w:delText>Mental Health Worker</w:delText>
        </w:r>
        <w:r w:rsidDel="009F14FA">
          <w:rPr>
            <w:spacing w:val="1"/>
            <w:w w:val="105"/>
          </w:rPr>
          <w:delText xml:space="preserve"> </w:delText>
        </w:r>
        <w:r w:rsidDel="009F14FA">
          <w:delText>Developmental</w:delText>
        </w:r>
        <w:r w:rsidDel="009F14FA">
          <w:rPr>
            <w:spacing w:val="17"/>
          </w:rPr>
          <w:delText xml:space="preserve"> </w:delText>
        </w:r>
        <w:r w:rsidDel="009F14FA">
          <w:delText>Services</w:delText>
        </w:r>
        <w:r w:rsidDel="009F14FA">
          <w:rPr>
            <w:spacing w:val="17"/>
          </w:rPr>
          <w:delText xml:space="preserve"> </w:delText>
        </w:r>
        <w:r w:rsidDel="009F14FA">
          <w:delText>Worker</w:delText>
        </w:r>
        <w:r w:rsidDel="009F14FA">
          <w:rPr>
            <w:spacing w:val="-50"/>
          </w:rPr>
          <w:delText xml:space="preserve"> </w:delText>
        </w:r>
        <w:r w:rsidDel="009F14FA">
          <w:rPr>
            <w:w w:val="105"/>
          </w:rPr>
          <w:delText>Music</w:delText>
        </w:r>
        <w:r w:rsidDel="009F14FA">
          <w:rPr>
            <w:spacing w:val="-5"/>
            <w:w w:val="105"/>
          </w:rPr>
          <w:delText xml:space="preserve"> </w:delText>
        </w:r>
        <w:r w:rsidDel="009F14FA">
          <w:rPr>
            <w:w w:val="105"/>
          </w:rPr>
          <w:delText>Therapist</w:delText>
        </w:r>
      </w:del>
    </w:p>
    <w:p w14:paraId="6438047C" w14:textId="2B767B0F" w:rsidR="00862DFC" w:rsidDel="009F14FA" w:rsidRDefault="00862DFC" w:rsidP="00862DFC">
      <w:pPr>
        <w:pStyle w:val="BodyText"/>
        <w:spacing w:before="1" w:line="247" w:lineRule="auto"/>
        <w:ind w:left="3470" w:right="3448" w:hanging="2"/>
        <w:jc w:val="center"/>
        <w:rPr>
          <w:del w:id="4460" w:author="Ian Russell" w:date="2021-05-10T13:35:00Z"/>
        </w:rPr>
      </w:pPr>
      <w:del w:id="4461" w:author="Ian Russell" w:date="2021-05-10T13:35:00Z">
        <w:r w:rsidDel="009F14FA">
          <w:rPr>
            <w:w w:val="105"/>
          </w:rPr>
          <w:delText>Nursing Assistant</w:delText>
        </w:r>
        <w:r w:rsidDel="009F14FA">
          <w:rPr>
            <w:spacing w:val="1"/>
            <w:w w:val="105"/>
          </w:rPr>
          <w:delText xml:space="preserve"> </w:delText>
        </w:r>
        <w:r w:rsidDel="009F14FA">
          <w:delText>Occupational</w:delText>
        </w:r>
        <w:r w:rsidDel="009F14FA">
          <w:rPr>
            <w:spacing w:val="17"/>
          </w:rPr>
          <w:delText xml:space="preserve"> </w:delText>
        </w:r>
        <w:r w:rsidDel="009F14FA">
          <w:delText>Therapist</w:delText>
        </w:r>
        <w:r w:rsidDel="009F14FA">
          <w:rPr>
            <w:spacing w:val="16"/>
          </w:rPr>
          <w:delText xml:space="preserve"> </w:delText>
        </w:r>
        <w:r w:rsidDel="009F14FA">
          <w:delText>Aide</w:delText>
        </w:r>
      </w:del>
    </w:p>
    <w:p w14:paraId="5410FB29" w14:textId="15F22F26" w:rsidR="00862DFC" w:rsidDel="009F14FA" w:rsidRDefault="00862DFC" w:rsidP="00862DFC">
      <w:pPr>
        <w:pStyle w:val="BodyText"/>
        <w:spacing w:line="244" w:lineRule="auto"/>
        <w:ind w:left="3269" w:right="3248"/>
        <w:jc w:val="center"/>
        <w:rPr>
          <w:del w:id="4462" w:author="Ian Russell" w:date="2021-05-10T13:35:00Z"/>
        </w:rPr>
      </w:pPr>
      <w:del w:id="4463" w:author="Ian Russell" w:date="2021-05-10T13:35:00Z">
        <w:r w:rsidDel="009F14FA">
          <w:delText>Occupational</w:delText>
        </w:r>
        <w:r w:rsidDel="009F14FA">
          <w:rPr>
            <w:spacing w:val="16"/>
          </w:rPr>
          <w:delText xml:space="preserve"> </w:delText>
        </w:r>
        <w:r w:rsidDel="009F14FA">
          <w:delText>Therapist</w:delText>
        </w:r>
        <w:r w:rsidDel="009F14FA">
          <w:rPr>
            <w:spacing w:val="19"/>
          </w:rPr>
          <w:delText xml:space="preserve"> </w:delText>
        </w:r>
        <w:r w:rsidDel="009F14FA">
          <w:delText>Assistant</w:delText>
        </w:r>
        <w:r w:rsidDel="009F14FA">
          <w:rPr>
            <w:spacing w:val="-50"/>
          </w:rPr>
          <w:delText xml:space="preserve"> </w:delText>
        </w:r>
        <w:r w:rsidDel="009F14FA">
          <w:rPr>
            <w:rFonts w:ascii="Times New Roman"/>
            <w:sz w:val="23"/>
          </w:rPr>
          <w:delText>Physical</w:delText>
        </w:r>
        <w:r w:rsidDel="009F14FA">
          <w:rPr>
            <w:rFonts w:ascii="Times New Roman"/>
            <w:spacing w:val="2"/>
            <w:sz w:val="23"/>
          </w:rPr>
          <w:delText xml:space="preserve"> </w:delText>
        </w:r>
        <w:r w:rsidDel="009F14FA">
          <w:rPr>
            <w:rFonts w:ascii="Times New Roman"/>
            <w:sz w:val="23"/>
          </w:rPr>
          <w:delText>Therapist</w:delText>
        </w:r>
        <w:r w:rsidDel="009F14FA">
          <w:rPr>
            <w:rFonts w:ascii="Times New Roman"/>
            <w:spacing w:val="2"/>
            <w:sz w:val="23"/>
          </w:rPr>
          <w:delText xml:space="preserve"> </w:delText>
        </w:r>
        <w:r w:rsidDel="009F14FA">
          <w:rPr>
            <w:rFonts w:ascii="Times New Roman"/>
            <w:sz w:val="23"/>
          </w:rPr>
          <w:delText>Aide</w:delText>
        </w:r>
        <w:r w:rsidDel="009F14FA">
          <w:rPr>
            <w:rFonts w:ascii="Times New Roman"/>
            <w:spacing w:val="1"/>
            <w:sz w:val="23"/>
          </w:rPr>
          <w:delText xml:space="preserve"> </w:delText>
        </w:r>
        <w:r w:rsidDel="009F14FA">
          <w:delText>Physical</w:delText>
        </w:r>
        <w:r w:rsidDel="009F14FA">
          <w:rPr>
            <w:spacing w:val="4"/>
          </w:rPr>
          <w:delText xml:space="preserve"> </w:delText>
        </w:r>
        <w:r w:rsidDel="009F14FA">
          <w:delText>Therapist</w:delText>
        </w:r>
        <w:r w:rsidDel="009F14FA">
          <w:rPr>
            <w:spacing w:val="5"/>
          </w:rPr>
          <w:delText xml:space="preserve"> </w:delText>
        </w:r>
        <w:r w:rsidDel="009F14FA">
          <w:delText>Assistant</w:delText>
        </w:r>
        <w:r w:rsidDel="009F14FA">
          <w:rPr>
            <w:spacing w:val="1"/>
          </w:rPr>
          <w:delText xml:space="preserve"> </w:delText>
        </w:r>
        <w:r w:rsidDel="009F14FA">
          <w:delText>Recreational Therapist</w:delText>
        </w:r>
        <w:r w:rsidDel="009F14FA">
          <w:rPr>
            <w:spacing w:val="1"/>
          </w:rPr>
          <w:delText xml:space="preserve"> </w:delText>
        </w:r>
        <w:r w:rsidDel="009F14FA">
          <w:delText>Respiratory</w:delText>
        </w:r>
        <w:r w:rsidDel="009F14FA">
          <w:rPr>
            <w:spacing w:val="2"/>
          </w:rPr>
          <w:delText xml:space="preserve"> </w:delText>
        </w:r>
        <w:r w:rsidDel="009F14FA">
          <w:delText>Technician</w:delText>
        </w:r>
      </w:del>
    </w:p>
    <w:p w14:paraId="2A80463D" w14:textId="3F1E8C37" w:rsidR="00862DFC" w:rsidDel="009F14FA" w:rsidRDefault="00862DFC" w:rsidP="00862DFC">
      <w:pPr>
        <w:pStyle w:val="BodyText"/>
        <w:spacing w:line="244" w:lineRule="auto"/>
        <w:ind w:left="3507" w:right="3486" w:hanging="1"/>
        <w:jc w:val="center"/>
        <w:rPr>
          <w:del w:id="4464" w:author="Ian Russell" w:date="2021-05-10T13:35:00Z"/>
        </w:rPr>
      </w:pPr>
      <w:del w:id="4465" w:author="Ian Russell" w:date="2021-05-10T13:35:00Z">
        <w:r w:rsidDel="009F14FA">
          <w:rPr>
            <w:w w:val="105"/>
          </w:rPr>
          <w:delText>Special Service Assistant</w:delText>
        </w:r>
        <w:r w:rsidDel="009F14FA">
          <w:rPr>
            <w:spacing w:val="1"/>
            <w:w w:val="105"/>
          </w:rPr>
          <w:delText xml:space="preserve"> </w:delText>
        </w:r>
        <w:r w:rsidDel="009F14FA">
          <w:delText>Speech</w:delText>
        </w:r>
        <w:r w:rsidDel="009F14FA">
          <w:rPr>
            <w:spacing w:val="16"/>
          </w:rPr>
          <w:delText xml:space="preserve"> </w:delText>
        </w:r>
        <w:r w:rsidDel="009F14FA">
          <w:delText>Therapist</w:delText>
        </w:r>
        <w:r w:rsidDel="009F14FA">
          <w:rPr>
            <w:spacing w:val="17"/>
          </w:rPr>
          <w:delText xml:space="preserve"> </w:delText>
        </w:r>
        <w:r w:rsidDel="009F14FA">
          <w:delText>Assistant</w:delText>
        </w:r>
        <w:r w:rsidDel="009F14FA">
          <w:rPr>
            <w:spacing w:val="-50"/>
          </w:rPr>
          <w:delText xml:space="preserve"> </w:delText>
        </w:r>
        <w:r w:rsidDel="009F14FA">
          <w:rPr>
            <w:w w:val="105"/>
          </w:rPr>
          <w:delText>Vocational</w:delText>
        </w:r>
        <w:r w:rsidDel="009F14FA">
          <w:rPr>
            <w:spacing w:val="-7"/>
            <w:w w:val="105"/>
          </w:rPr>
          <w:delText xml:space="preserve"> </w:delText>
        </w:r>
        <w:r w:rsidDel="009F14FA">
          <w:rPr>
            <w:w w:val="105"/>
          </w:rPr>
          <w:delText>Instructor</w:delText>
        </w:r>
      </w:del>
    </w:p>
    <w:p w14:paraId="16134CAF" w14:textId="369B8299" w:rsidR="00862DFC" w:rsidDel="009F14FA" w:rsidRDefault="00862DFC" w:rsidP="00862DFC">
      <w:pPr>
        <w:pStyle w:val="BodyText"/>
        <w:spacing w:before="3" w:line="244" w:lineRule="auto"/>
        <w:ind w:left="3340" w:right="3319"/>
        <w:jc w:val="center"/>
        <w:rPr>
          <w:del w:id="4466" w:author="Ian Russell" w:date="2021-05-10T13:35:00Z"/>
        </w:rPr>
      </w:pPr>
      <w:del w:id="4467" w:author="Ian Russell" w:date="2021-05-10T13:35:00Z">
        <w:r w:rsidDel="009F14FA">
          <w:delText>Volunteer</w:delText>
        </w:r>
        <w:r w:rsidDel="009F14FA">
          <w:rPr>
            <w:spacing w:val="15"/>
          </w:rPr>
          <w:delText xml:space="preserve"> </w:delText>
        </w:r>
        <w:r w:rsidDel="009F14FA">
          <w:delText>Services</w:delText>
        </w:r>
        <w:r w:rsidDel="009F14FA">
          <w:rPr>
            <w:spacing w:val="16"/>
          </w:rPr>
          <w:delText xml:space="preserve"> </w:delText>
        </w:r>
        <w:r w:rsidDel="009F14FA">
          <w:delText>Coordinator</w:delText>
        </w:r>
        <w:r w:rsidDel="009F14FA">
          <w:rPr>
            <w:spacing w:val="-50"/>
          </w:rPr>
          <w:delText xml:space="preserve"> </w:delText>
        </w:r>
        <w:r w:rsidDel="009F14FA">
          <w:rPr>
            <w:w w:val="105"/>
          </w:rPr>
          <w:delText>X-Ray</w:delText>
        </w:r>
        <w:r w:rsidDel="009F14FA">
          <w:rPr>
            <w:spacing w:val="-5"/>
            <w:w w:val="105"/>
          </w:rPr>
          <w:delText xml:space="preserve"> </w:delText>
        </w:r>
        <w:r w:rsidDel="009F14FA">
          <w:rPr>
            <w:w w:val="105"/>
          </w:rPr>
          <w:delText>Technician</w:delText>
        </w:r>
      </w:del>
    </w:p>
    <w:p w14:paraId="7D7183BA" w14:textId="06EDFE0E" w:rsidR="00862DFC" w:rsidDel="009F14FA" w:rsidRDefault="00862DFC" w:rsidP="00862DFC">
      <w:pPr>
        <w:pStyle w:val="BodyText"/>
        <w:spacing w:before="6"/>
        <w:rPr>
          <w:del w:id="4468" w:author="Ian Russell" w:date="2021-05-10T13:35:00Z"/>
          <w:sz w:val="23"/>
        </w:rPr>
      </w:pPr>
    </w:p>
    <w:p w14:paraId="06D77295" w14:textId="64701043" w:rsidR="00862DFC" w:rsidDel="009F14FA" w:rsidRDefault="00862DFC" w:rsidP="00862DFC">
      <w:pPr>
        <w:ind w:left="17"/>
        <w:jc w:val="center"/>
        <w:rPr>
          <w:del w:id="4469" w:author="Ian Russell" w:date="2021-05-10T13:35:00Z"/>
          <w:b/>
          <w:sz w:val="19"/>
        </w:rPr>
      </w:pPr>
      <w:del w:id="4470" w:author="Ian Russell" w:date="2021-05-10T13:35:00Z">
        <w:r w:rsidDel="009F14FA">
          <w:rPr>
            <w:b/>
            <w:w w:val="105"/>
            <w:sz w:val="19"/>
            <w:u w:val="thick"/>
          </w:rPr>
          <w:delText>Public</w:delText>
        </w:r>
        <w:r w:rsidDel="009F14FA">
          <w:rPr>
            <w:b/>
            <w:spacing w:val="-10"/>
            <w:w w:val="105"/>
            <w:sz w:val="19"/>
            <w:u w:val="thick"/>
          </w:rPr>
          <w:delText xml:space="preserve"> </w:delText>
        </w:r>
        <w:r w:rsidDel="009F14FA">
          <w:rPr>
            <w:b/>
            <w:w w:val="105"/>
            <w:sz w:val="19"/>
            <w:u w:val="thick"/>
          </w:rPr>
          <w:delText>Safety</w:delText>
        </w:r>
      </w:del>
    </w:p>
    <w:p w14:paraId="125362EC" w14:textId="3A2CD333" w:rsidR="00862DFC" w:rsidDel="009F14FA" w:rsidRDefault="00862DFC" w:rsidP="00862DFC">
      <w:pPr>
        <w:pStyle w:val="BodyText"/>
        <w:spacing w:before="3"/>
        <w:rPr>
          <w:del w:id="4471" w:author="Ian Russell" w:date="2021-05-10T13:35:00Z"/>
          <w:b/>
          <w:sz w:val="11"/>
        </w:rPr>
      </w:pPr>
    </w:p>
    <w:p w14:paraId="2406B255" w14:textId="0CCA0975" w:rsidR="00862DFC" w:rsidDel="009F14FA" w:rsidRDefault="00862DFC" w:rsidP="00862DFC">
      <w:pPr>
        <w:pStyle w:val="BodyText"/>
        <w:spacing w:before="98" w:line="244" w:lineRule="auto"/>
        <w:ind w:left="3583" w:right="3562" w:hanging="1"/>
        <w:jc w:val="center"/>
        <w:rPr>
          <w:del w:id="4472" w:author="Ian Russell" w:date="2021-05-10T13:35:00Z"/>
        </w:rPr>
      </w:pPr>
      <w:del w:id="4473" w:author="Ian Russell" w:date="2021-05-10T13:35:00Z">
        <w:r w:rsidDel="009F14FA">
          <w:rPr>
            <w:w w:val="105"/>
          </w:rPr>
          <w:delText>Campus Police Chief</w:delText>
        </w:r>
        <w:r w:rsidDel="009F14FA">
          <w:rPr>
            <w:spacing w:val="1"/>
            <w:w w:val="105"/>
          </w:rPr>
          <w:delText xml:space="preserve"> </w:delText>
        </w:r>
        <w:r w:rsidDel="009F14FA">
          <w:rPr>
            <w:w w:val="105"/>
          </w:rPr>
          <w:delText>Campus Police Officer</w:delText>
        </w:r>
        <w:r w:rsidDel="009F14FA">
          <w:rPr>
            <w:spacing w:val="1"/>
            <w:w w:val="105"/>
          </w:rPr>
          <w:delText xml:space="preserve"> </w:delText>
        </w:r>
        <w:r w:rsidDel="009F14FA">
          <w:delText>Institution</w:delText>
        </w:r>
        <w:r w:rsidDel="009F14FA">
          <w:rPr>
            <w:spacing w:val="15"/>
          </w:rPr>
          <w:delText xml:space="preserve"> </w:delText>
        </w:r>
        <w:r w:rsidDel="009F14FA">
          <w:delText>Security</w:delText>
        </w:r>
        <w:r w:rsidDel="009F14FA">
          <w:rPr>
            <w:spacing w:val="12"/>
          </w:rPr>
          <w:delText xml:space="preserve"> </w:delText>
        </w:r>
        <w:r w:rsidDel="009F14FA">
          <w:delText>Officer</w:delText>
        </w:r>
        <w:r w:rsidDel="009F14FA">
          <w:rPr>
            <w:spacing w:val="-49"/>
          </w:rPr>
          <w:delText xml:space="preserve"> </w:delText>
        </w:r>
        <w:r w:rsidDel="009F14FA">
          <w:rPr>
            <w:w w:val="105"/>
          </w:rPr>
          <w:delText>Lifeguard</w:delText>
        </w:r>
      </w:del>
    </w:p>
    <w:p w14:paraId="2FF41C01" w14:textId="0F9E9886" w:rsidR="00862DFC" w:rsidDel="009F14FA" w:rsidRDefault="00862DFC" w:rsidP="00862DFC">
      <w:pPr>
        <w:pStyle w:val="BodyText"/>
        <w:spacing w:before="3"/>
        <w:ind w:left="19"/>
        <w:jc w:val="center"/>
        <w:rPr>
          <w:del w:id="4474" w:author="Ian Russell" w:date="2021-05-10T13:35:00Z"/>
        </w:rPr>
      </w:pPr>
      <w:del w:id="4475" w:author="Ian Russell" w:date="2021-05-10T13:35:00Z">
        <w:r w:rsidDel="009F14FA">
          <w:rPr>
            <w:w w:val="105"/>
          </w:rPr>
          <w:delText>Morgue</w:delText>
        </w:r>
        <w:r w:rsidDel="009F14FA">
          <w:rPr>
            <w:spacing w:val="-14"/>
            <w:w w:val="105"/>
          </w:rPr>
          <w:delText xml:space="preserve"> </w:delText>
        </w:r>
        <w:r w:rsidDel="009F14FA">
          <w:rPr>
            <w:w w:val="105"/>
          </w:rPr>
          <w:delText>Technician</w:delText>
        </w:r>
      </w:del>
    </w:p>
    <w:p w14:paraId="42E323E3" w14:textId="524E0EC4" w:rsidR="00862DFC" w:rsidDel="009F14FA" w:rsidRDefault="00862DFC" w:rsidP="00862DFC">
      <w:pPr>
        <w:pStyle w:val="BodyText"/>
        <w:rPr>
          <w:del w:id="4476" w:author="Ian Russell" w:date="2021-05-10T13:35:00Z"/>
          <w:sz w:val="24"/>
        </w:rPr>
      </w:pPr>
    </w:p>
    <w:p w14:paraId="1EE486EC" w14:textId="19969463" w:rsidR="00862DFC" w:rsidDel="009F14FA" w:rsidRDefault="00862DFC" w:rsidP="00862DFC">
      <w:pPr>
        <w:ind w:left="19"/>
        <w:jc w:val="center"/>
        <w:rPr>
          <w:del w:id="4477" w:author="Ian Russell" w:date="2021-05-10T13:35:00Z"/>
          <w:b/>
          <w:sz w:val="19"/>
        </w:rPr>
      </w:pPr>
      <w:del w:id="4478" w:author="Ian Russell" w:date="2021-05-10T13:35:00Z">
        <w:r w:rsidDel="009F14FA">
          <w:rPr>
            <w:b/>
            <w:w w:val="105"/>
            <w:sz w:val="19"/>
            <w:u w:val="thick"/>
          </w:rPr>
          <w:delText>Core</w:delText>
        </w:r>
        <w:r w:rsidDel="009F14FA">
          <w:rPr>
            <w:b/>
            <w:spacing w:val="-11"/>
            <w:w w:val="105"/>
            <w:sz w:val="19"/>
            <w:u w:val="thick"/>
          </w:rPr>
          <w:delText xml:space="preserve"> </w:delText>
        </w:r>
        <w:r w:rsidDel="009F14FA">
          <w:rPr>
            <w:b/>
            <w:w w:val="105"/>
            <w:sz w:val="19"/>
            <w:u w:val="thick"/>
          </w:rPr>
          <w:delText>Services</w:delText>
        </w:r>
      </w:del>
    </w:p>
    <w:p w14:paraId="4018BBD7" w14:textId="40C750AA" w:rsidR="00862DFC" w:rsidDel="009F14FA" w:rsidRDefault="00862DFC" w:rsidP="00862DFC">
      <w:pPr>
        <w:pStyle w:val="BodyText"/>
        <w:spacing w:before="2"/>
        <w:rPr>
          <w:del w:id="4479" w:author="Ian Russell" w:date="2021-05-10T13:35:00Z"/>
          <w:b/>
          <w:sz w:val="11"/>
        </w:rPr>
      </w:pPr>
    </w:p>
    <w:p w14:paraId="0FEAF21D" w14:textId="0568CA44" w:rsidR="00862DFC" w:rsidDel="009F14FA" w:rsidRDefault="00862DFC" w:rsidP="00862DFC">
      <w:pPr>
        <w:pStyle w:val="BodyText"/>
        <w:spacing w:before="98" w:line="244" w:lineRule="auto"/>
        <w:ind w:left="3323" w:right="3303" w:hanging="2"/>
        <w:jc w:val="center"/>
        <w:rPr>
          <w:del w:id="4480" w:author="Ian Russell" w:date="2021-05-10T13:35:00Z"/>
        </w:rPr>
      </w:pPr>
      <w:del w:id="4481" w:author="Ian Russell" w:date="2021-05-10T13:35:00Z">
        <w:r w:rsidDel="009F14FA">
          <w:rPr>
            <w:w w:val="105"/>
          </w:rPr>
          <w:delText>Adaptive Clothing Designer</w:delText>
        </w:r>
        <w:r w:rsidDel="009F14FA">
          <w:rPr>
            <w:spacing w:val="1"/>
            <w:w w:val="105"/>
          </w:rPr>
          <w:delText xml:space="preserve"> </w:delText>
        </w:r>
        <w:r w:rsidDel="009F14FA">
          <w:delText>Adaptive</w:delText>
        </w:r>
        <w:r w:rsidDel="009F14FA">
          <w:rPr>
            <w:spacing w:val="16"/>
          </w:rPr>
          <w:delText xml:space="preserve"> </w:delText>
        </w:r>
        <w:r w:rsidDel="009F14FA">
          <w:delText>Equipment</w:delText>
        </w:r>
        <w:r w:rsidDel="009F14FA">
          <w:rPr>
            <w:spacing w:val="17"/>
          </w:rPr>
          <w:delText xml:space="preserve"> </w:delText>
        </w:r>
        <w:r w:rsidDel="009F14FA">
          <w:delText>Technician</w:delText>
        </w:r>
        <w:r w:rsidDel="009F14FA">
          <w:rPr>
            <w:spacing w:val="-50"/>
          </w:rPr>
          <w:delText xml:space="preserve"> </w:delText>
        </w:r>
        <w:r w:rsidDel="009F14FA">
          <w:rPr>
            <w:w w:val="105"/>
          </w:rPr>
          <w:delText>Baker</w:delText>
        </w:r>
      </w:del>
    </w:p>
    <w:p w14:paraId="4356EF31" w14:textId="710A24DE" w:rsidR="00862DFC" w:rsidDel="009F14FA" w:rsidRDefault="00862DFC" w:rsidP="00862DFC">
      <w:pPr>
        <w:pStyle w:val="BodyText"/>
        <w:spacing w:before="2" w:line="244" w:lineRule="auto"/>
        <w:ind w:left="3982" w:right="3962" w:firstLine="1"/>
        <w:jc w:val="center"/>
        <w:rPr>
          <w:del w:id="4482" w:author="Ian Russell" w:date="2021-05-10T13:35:00Z"/>
        </w:rPr>
      </w:pPr>
      <w:del w:id="4483" w:author="Ian Russell" w:date="2021-05-10T13:35:00Z">
        <w:r w:rsidDel="009F14FA">
          <w:rPr>
            <w:w w:val="105"/>
          </w:rPr>
          <w:delText>Beautician</w:delText>
        </w:r>
        <w:r w:rsidDel="009F14FA">
          <w:rPr>
            <w:spacing w:val="1"/>
            <w:w w:val="105"/>
          </w:rPr>
          <w:delText xml:space="preserve"> </w:delText>
        </w:r>
        <w:r w:rsidDel="009F14FA">
          <w:delText>Canteen</w:delText>
        </w:r>
        <w:r w:rsidDel="009F14FA">
          <w:rPr>
            <w:spacing w:val="19"/>
          </w:rPr>
          <w:delText xml:space="preserve"> </w:delText>
        </w:r>
        <w:r w:rsidDel="009F14FA">
          <w:delText>Worker</w:delText>
        </w:r>
        <w:r w:rsidDel="009F14FA">
          <w:rPr>
            <w:spacing w:val="-49"/>
          </w:rPr>
          <w:delText xml:space="preserve"> </w:delText>
        </w:r>
        <w:r w:rsidDel="009F14FA">
          <w:rPr>
            <w:w w:val="105"/>
          </w:rPr>
          <w:delText>Chauffeur</w:delText>
        </w:r>
      </w:del>
    </w:p>
    <w:p w14:paraId="79230E87" w14:textId="4C4D7258" w:rsidR="00862DFC" w:rsidDel="009F14FA" w:rsidRDefault="00862DFC" w:rsidP="00862DFC">
      <w:pPr>
        <w:pStyle w:val="BodyText"/>
        <w:spacing w:before="3" w:line="247" w:lineRule="auto"/>
        <w:ind w:left="3507" w:right="3485"/>
        <w:jc w:val="center"/>
        <w:rPr>
          <w:del w:id="4484" w:author="Ian Russell" w:date="2021-05-10T13:35:00Z"/>
        </w:rPr>
      </w:pPr>
      <w:del w:id="4485" w:author="Ian Russell" w:date="2021-05-10T13:35:00Z">
        <w:r w:rsidDel="009F14FA">
          <w:delText>Communication</w:delText>
        </w:r>
        <w:r w:rsidDel="009F14FA">
          <w:rPr>
            <w:spacing w:val="1"/>
          </w:rPr>
          <w:delText xml:space="preserve"> </w:delText>
        </w:r>
        <w:r w:rsidDel="009F14FA">
          <w:delText>Dispatcher</w:delText>
        </w:r>
        <w:r w:rsidDel="009F14FA">
          <w:rPr>
            <w:spacing w:val="-50"/>
          </w:rPr>
          <w:delText xml:space="preserve"> </w:delText>
        </w:r>
        <w:r w:rsidDel="009F14FA">
          <w:rPr>
            <w:w w:val="105"/>
          </w:rPr>
          <w:delText>Cook</w:delText>
        </w:r>
      </w:del>
    </w:p>
    <w:p w14:paraId="50F1482E" w14:textId="6ED925AF" w:rsidR="00862DFC" w:rsidDel="009F14FA" w:rsidRDefault="00862DFC" w:rsidP="00862DFC">
      <w:pPr>
        <w:pStyle w:val="BodyText"/>
        <w:spacing w:line="244" w:lineRule="auto"/>
        <w:ind w:left="3913" w:right="3892" w:hanging="2"/>
        <w:jc w:val="center"/>
        <w:rPr>
          <w:del w:id="4486" w:author="Ian Russell" w:date="2021-05-10T13:35:00Z"/>
        </w:rPr>
      </w:pPr>
      <w:del w:id="4487" w:author="Ian Russell" w:date="2021-05-10T13:35:00Z">
        <w:r w:rsidDel="009F14FA">
          <w:rPr>
            <w:w w:val="105"/>
          </w:rPr>
          <w:delText>Dental Assistant</w:delText>
        </w:r>
        <w:r w:rsidDel="009F14FA">
          <w:rPr>
            <w:spacing w:val="1"/>
            <w:w w:val="105"/>
          </w:rPr>
          <w:delText xml:space="preserve"> </w:delText>
        </w:r>
        <w:r w:rsidDel="009F14FA">
          <w:delText>Dental</w:delText>
        </w:r>
        <w:r w:rsidDel="009F14FA">
          <w:rPr>
            <w:spacing w:val="18"/>
          </w:rPr>
          <w:delText xml:space="preserve"> </w:delText>
        </w:r>
        <w:r w:rsidDel="009F14FA">
          <w:delText>Technician</w:delText>
        </w:r>
        <w:r w:rsidDel="009F14FA">
          <w:rPr>
            <w:spacing w:val="-50"/>
          </w:rPr>
          <w:delText xml:space="preserve"> </w:delText>
        </w:r>
        <w:r w:rsidDel="009F14FA">
          <w:rPr>
            <w:spacing w:val="-1"/>
            <w:w w:val="105"/>
          </w:rPr>
          <w:delText>Design Illustrator</w:delText>
        </w:r>
        <w:r w:rsidDel="009F14FA">
          <w:rPr>
            <w:w w:val="105"/>
          </w:rPr>
          <w:delText xml:space="preserve"> Dietician</w:delText>
        </w:r>
      </w:del>
    </w:p>
    <w:p w14:paraId="536ADF5B" w14:textId="36FE5F9E" w:rsidR="00862DFC" w:rsidDel="009F14FA" w:rsidRDefault="00862DFC" w:rsidP="00862DFC">
      <w:pPr>
        <w:pStyle w:val="BodyText"/>
        <w:spacing w:before="1" w:line="244" w:lineRule="auto"/>
        <w:ind w:left="3685" w:right="3664"/>
        <w:jc w:val="center"/>
        <w:rPr>
          <w:del w:id="4488" w:author="Ian Russell" w:date="2021-05-10T13:35:00Z"/>
        </w:rPr>
      </w:pPr>
      <w:del w:id="4489" w:author="Ian Russell" w:date="2021-05-10T13:35:00Z">
        <w:r w:rsidDel="009F14FA">
          <w:delText>Dining</w:delText>
        </w:r>
        <w:r w:rsidDel="009F14FA">
          <w:rPr>
            <w:spacing w:val="14"/>
          </w:rPr>
          <w:delText xml:space="preserve"> </w:delText>
        </w:r>
        <w:r w:rsidDel="009F14FA">
          <w:delText>Room</w:delText>
        </w:r>
        <w:r w:rsidDel="009F14FA">
          <w:rPr>
            <w:spacing w:val="14"/>
          </w:rPr>
          <w:delText xml:space="preserve"> </w:delText>
        </w:r>
        <w:r w:rsidDel="009F14FA">
          <w:delText>Attendant</w:delText>
        </w:r>
        <w:r w:rsidDel="009F14FA">
          <w:rPr>
            <w:spacing w:val="-50"/>
          </w:rPr>
          <w:delText xml:space="preserve"> </w:delText>
        </w:r>
        <w:r w:rsidDel="009F14FA">
          <w:rPr>
            <w:w w:val="105"/>
          </w:rPr>
          <w:delText>Dormitory Attendant</w:delText>
        </w:r>
        <w:r w:rsidDel="009F14FA">
          <w:rPr>
            <w:spacing w:val="1"/>
            <w:w w:val="105"/>
          </w:rPr>
          <w:delText xml:space="preserve"> </w:delText>
        </w:r>
        <w:r w:rsidDel="009F14FA">
          <w:rPr>
            <w:w w:val="105"/>
          </w:rPr>
          <w:delText>Fabric</w:delText>
        </w:r>
        <w:r w:rsidDel="009F14FA">
          <w:rPr>
            <w:spacing w:val="-6"/>
            <w:w w:val="105"/>
          </w:rPr>
          <w:delText xml:space="preserve"> </w:delText>
        </w:r>
        <w:r w:rsidDel="009F14FA">
          <w:rPr>
            <w:w w:val="105"/>
          </w:rPr>
          <w:delText>Worker</w:delText>
        </w:r>
      </w:del>
    </w:p>
    <w:p w14:paraId="46078D4F" w14:textId="578659DF" w:rsidR="00862DFC" w:rsidDel="009F14FA" w:rsidRDefault="00862DFC" w:rsidP="00862DFC">
      <w:pPr>
        <w:pStyle w:val="BodyText"/>
        <w:spacing w:before="2" w:line="244" w:lineRule="auto"/>
        <w:ind w:left="3507" w:right="3485"/>
        <w:jc w:val="center"/>
        <w:rPr>
          <w:del w:id="4490" w:author="Ian Russell" w:date="2021-05-10T13:35:00Z"/>
        </w:rPr>
      </w:pPr>
      <w:del w:id="4491" w:author="Ian Russell" w:date="2021-05-10T13:35:00Z">
        <w:r w:rsidDel="009F14FA">
          <w:delText>Facility</w:delText>
        </w:r>
        <w:r w:rsidDel="009F14FA">
          <w:rPr>
            <w:spacing w:val="13"/>
          </w:rPr>
          <w:delText xml:space="preserve"> </w:delText>
        </w:r>
        <w:r w:rsidDel="009F14FA">
          <w:delText>Service</w:delText>
        </w:r>
        <w:r w:rsidDel="009F14FA">
          <w:rPr>
            <w:spacing w:val="14"/>
          </w:rPr>
          <w:delText xml:space="preserve"> </w:delText>
        </w:r>
        <w:r w:rsidDel="009F14FA">
          <w:delText>Worker</w:delText>
        </w:r>
        <w:r w:rsidDel="009F14FA">
          <w:rPr>
            <w:spacing w:val="-50"/>
          </w:rPr>
          <w:delText xml:space="preserve"> </w:delText>
        </w:r>
        <w:r w:rsidDel="009F14FA">
          <w:rPr>
            <w:w w:val="105"/>
          </w:rPr>
          <w:delText>Farmer</w:delText>
        </w:r>
      </w:del>
    </w:p>
    <w:p w14:paraId="2AC4F514" w14:textId="4D775F83" w:rsidR="00862DFC" w:rsidDel="009F14FA" w:rsidRDefault="00862DFC" w:rsidP="00862DFC">
      <w:pPr>
        <w:pStyle w:val="BodyText"/>
        <w:spacing w:before="2"/>
        <w:ind w:left="19"/>
        <w:jc w:val="center"/>
        <w:rPr>
          <w:del w:id="4492" w:author="Ian Russell" w:date="2021-05-10T13:35:00Z"/>
        </w:rPr>
      </w:pPr>
      <w:del w:id="4493" w:author="Ian Russell" w:date="2021-05-10T13:35:00Z">
        <w:r w:rsidDel="009F14FA">
          <w:rPr>
            <w:w w:val="105"/>
          </w:rPr>
          <w:delText>Farm</w:delText>
        </w:r>
        <w:r w:rsidDel="009F14FA">
          <w:rPr>
            <w:spacing w:val="-10"/>
            <w:w w:val="105"/>
          </w:rPr>
          <w:delText xml:space="preserve"> </w:delText>
        </w:r>
        <w:r w:rsidDel="009F14FA">
          <w:rPr>
            <w:w w:val="105"/>
          </w:rPr>
          <w:delText>Worker</w:delText>
        </w:r>
      </w:del>
    </w:p>
    <w:p w14:paraId="60FAD0E3" w14:textId="6809DC1C" w:rsidR="00862DFC" w:rsidDel="009F14FA" w:rsidRDefault="00862DFC" w:rsidP="00862DFC">
      <w:pPr>
        <w:pStyle w:val="BodyText"/>
        <w:spacing w:before="5" w:line="244" w:lineRule="auto"/>
        <w:ind w:left="3048" w:right="3028"/>
        <w:jc w:val="center"/>
        <w:rPr>
          <w:del w:id="4494" w:author="Ian Russell" w:date="2021-05-10T13:35:00Z"/>
        </w:rPr>
      </w:pPr>
      <w:del w:id="4495" w:author="Ian Russell" w:date="2021-05-10T13:35:00Z">
        <w:r w:rsidDel="009F14FA">
          <w:delText>Floor</w:delText>
        </w:r>
        <w:r w:rsidDel="009F14FA">
          <w:rPr>
            <w:spacing w:val="12"/>
          </w:rPr>
          <w:delText xml:space="preserve"> </w:delText>
        </w:r>
        <w:r w:rsidDel="009F14FA">
          <w:delText>Covering</w:delText>
        </w:r>
        <w:r w:rsidDel="009F14FA">
          <w:rPr>
            <w:spacing w:val="11"/>
          </w:rPr>
          <w:delText xml:space="preserve"> </w:delText>
        </w:r>
        <w:r w:rsidDel="009F14FA">
          <w:delText>Installer</w:delText>
        </w:r>
        <w:r w:rsidDel="009F14FA">
          <w:rPr>
            <w:spacing w:val="10"/>
          </w:rPr>
          <w:delText xml:space="preserve"> </w:delText>
        </w:r>
        <w:r w:rsidDel="009F14FA">
          <w:delText>and</w:delText>
        </w:r>
        <w:r w:rsidDel="009F14FA">
          <w:rPr>
            <w:spacing w:val="11"/>
          </w:rPr>
          <w:delText xml:space="preserve"> </w:delText>
        </w:r>
        <w:r w:rsidDel="009F14FA">
          <w:delText>Repairer</w:delText>
        </w:r>
        <w:r w:rsidDel="009F14FA">
          <w:rPr>
            <w:spacing w:val="-50"/>
          </w:rPr>
          <w:delText xml:space="preserve"> </w:delText>
        </w:r>
        <w:r w:rsidDel="009F14FA">
          <w:rPr>
            <w:w w:val="105"/>
          </w:rPr>
          <w:delText>Graphic Arts Technician</w:delText>
        </w:r>
        <w:r w:rsidDel="009F14FA">
          <w:rPr>
            <w:spacing w:val="1"/>
            <w:w w:val="105"/>
          </w:rPr>
          <w:delText xml:space="preserve"> </w:delText>
        </w:r>
        <w:r w:rsidDel="009F14FA">
          <w:rPr>
            <w:w w:val="105"/>
          </w:rPr>
          <w:delText>Groundskeeper</w:delText>
        </w:r>
      </w:del>
    </w:p>
    <w:p w14:paraId="112C7F64" w14:textId="5D4E0E30" w:rsidR="00862DFC" w:rsidDel="009F14FA" w:rsidRDefault="00862DFC" w:rsidP="00862DFC">
      <w:pPr>
        <w:spacing w:line="244" w:lineRule="auto"/>
        <w:jc w:val="center"/>
        <w:rPr>
          <w:del w:id="4496" w:author="Ian Russell" w:date="2021-05-10T13:35:00Z"/>
        </w:rPr>
        <w:sectPr w:rsidR="00862DFC" w:rsidDel="009F14FA">
          <w:pgSz w:w="11910" w:h="16840"/>
          <w:pgMar w:top="1340" w:right="1280" w:bottom="2200" w:left="1260" w:header="0" w:footer="2012" w:gutter="0"/>
          <w:cols w:space="720"/>
        </w:sectPr>
      </w:pPr>
    </w:p>
    <w:p w14:paraId="731FDA85" w14:textId="2F82BE21" w:rsidR="00862DFC" w:rsidDel="009F14FA" w:rsidRDefault="00862DFC" w:rsidP="00862DFC">
      <w:pPr>
        <w:pStyle w:val="BodyText"/>
        <w:spacing w:before="76" w:line="247" w:lineRule="auto"/>
        <w:ind w:left="3843" w:right="3822"/>
        <w:jc w:val="center"/>
        <w:rPr>
          <w:del w:id="4497" w:author="Ian Russell" w:date="2021-05-10T13:35:00Z"/>
        </w:rPr>
      </w:pPr>
      <w:del w:id="4498" w:author="Ian Russell" w:date="2021-05-10T13:35:00Z">
        <w:r w:rsidDel="009F14FA">
          <w:rPr>
            <w:w w:val="105"/>
          </w:rPr>
          <w:delText>Horticulturist</w:delText>
        </w:r>
        <w:r w:rsidDel="009F14FA">
          <w:rPr>
            <w:spacing w:val="1"/>
            <w:w w:val="105"/>
          </w:rPr>
          <w:delText xml:space="preserve"> </w:delText>
        </w:r>
        <w:r w:rsidDel="009F14FA">
          <w:delText>Hospital</w:delText>
        </w:r>
        <w:r w:rsidDel="009F14FA">
          <w:rPr>
            <w:spacing w:val="18"/>
          </w:rPr>
          <w:delText xml:space="preserve"> </w:delText>
        </w:r>
        <w:r w:rsidDel="009F14FA">
          <w:delText>Technician</w:delText>
        </w:r>
      </w:del>
    </w:p>
    <w:p w14:paraId="280F0D30" w14:textId="2A0DFBDC" w:rsidR="00862DFC" w:rsidDel="009F14FA" w:rsidRDefault="00862DFC" w:rsidP="00862DFC">
      <w:pPr>
        <w:pStyle w:val="BodyText"/>
        <w:spacing w:line="244" w:lineRule="auto"/>
        <w:ind w:left="3269" w:right="3248"/>
        <w:jc w:val="center"/>
        <w:rPr>
          <w:del w:id="4499" w:author="Ian Russell" w:date="2021-05-10T13:35:00Z"/>
        </w:rPr>
      </w:pPr>
      <w:del w:id="4500" w:author="Ian Russell" w:date="2021-05-10T13:35:00Z">
        <w:r w:rsidDel="009F14FA">
          <w:delText>Insect</w:delText>
        </w:r>
        <w:r w:rsidDel="009F14FA">
          <w:rPr>
            <w:spacing w:val="11"/>
          </w:rPr>
          <w:delText xml:space="preserve"> </w:delText>
        </w:r>
        <w:r w:rsidDel="009F14FA">
          <w:delText>Pest</w:delText>
        </w:r>
        <w:r w:rsidDel="009F14FA">
          <w:rPr>
            <w:spacing w:val="13"/>
          </w:rPr>
          <w:delText xml:space="preserve"> </w:delText>
        </w:r>
        <w:r w:rsidDel="009F14FA">
          <w:delText>Control</w:delText>
        </w:r>
        <w:r w:rsidDel="009F14FA">
          <w:rPr>
            <w:spacing w:val="12"/>
          </w:rPr>
          <w:delText xml:space="preserve"> </w:delText>
        </w:r>
        <w:r w:rsidDel="009F14FA">
          <w:delText>Specialist</w:delText>
        </w:r>
        <w:r w:rsidDel="009F14FA">
          <w:rPr>
            <w:spacing w:val="-50"/>
          </w:rPr>
          <w:delText xml:space="preserve"> </w:delText>
        </w:r>
        <w:r w:rsidDel="009F14FA">
          <w:rPr>
            <w:w w:val="105"/>
          </w:rPr>
          <w:delText>HVAC</w:delText>
        </w:r>
        <w:r w:rsidDel="009F14FA">
          <w:rPr>
            <w:spacing w:val="-5"/>
            <w:w w:val="105"/>
          </w:rPr>
          <w:delText xml:space="preserve"> </w:delText>
        </w:r>
        <w:r w:rsidDel="009F14FA">
          <w:rPr>
            <w:w w:val="105"/>
          </w:rPr>
          <w:delText>Mechanic</w:delText>
        </w:r>
      </w:del>
    </w:p>
    <w:p w14:paraId="6479C16D" w14:textId="691B370E" w:rsidR="00862DFC" w:rsidDel="009F14FA" w:rsidRDefault="00862DFC" w:rsidP="00862DFC">
      <w:pPr>
        <w:pStyle w:val="BodyText"/>
        <w:spacing w:line="244" w:lineRule="auto"/>
        <w:ind w:left="4400" w:right="2008" w:hanging="1845"/>
        <w:rPr>
          <w:del w:id="4501" w:author="Ian Russell" w:date="2021-05-10T13:35:00Z"/>
        </w:rPr>
      </w:pPr>
      <w:del w:id="4502" w:author="Ian Russell" w:date="2021-05-10T13:35:00Z">
        <w:r w:rsidDel="009F14FA">
          <w:delText>Institutional</w:delText>
        </w:r>
        <w:r w:rsidDel="009F14FA">
          <w:rPr>
            <w:spacing w:val="14"/>
          </w:rPr>
          <w:delText xml:space="preserve"> </w:delText>
        </w:r>
        <w:r w:rsidDel="009F14FA">
          <w:delText>Security</w:delText>
        </w:r>
        <w:r w:rsidDel="009F14FA">
          <w:rPr>
            <w:spacing w:val="14"/>
          </w:rPr>
          <w:delText xml:space="preserve"> </w:delText>
        </w:r>
        <w:r w:rsidDel="009F14FA">
          <w:delText>and</w:delText>
        </w:r>
        <w:r w:rsidDel="009F14FA">
          <w:rPr>
            <w:spacing w:val="14"/>
          </w:rPr>
          <w:delText xml:space="preserve"> </w:delText>
        </w:r>
        <w:r w:rsidDel="009F14FA">
          <w:delText>Maintenance</w:delText>
        </w:r>
        <w:r w:rsidDel="009F14FA">
          <w:rPr>
            <w:spacing w:val="14"/>
          </w:rPr>
          <w:delText xml:space="preserve"> </w:delText>
        </w:r>
        <w:r w:rsidDel="009F14FA">
          <w:delText>Supervisor</w:delText>
        </w:r>
        <w:r w:rsidDel="009F14FA">
          <w:rPr>
            <w:spacing w:val="-50"/>
          </w:rPr>
          <w:delText xml:space="preserve"> </w:delText>
        </w:r>
        <w:r w:rsidDel="009F14FA">
          <w:rPr>
            <w:w w:val="105"/>
          </w:rPr>
          <w:delText>Janitor</w:delText>
        </w:r>
      </w:del>
    </w:p>
    <w:p w14:paraId="2DFE6E61" w14:textId="02DC87C5" w:rsidR="00862DFC" w:rsidDel="009F14FA" w:rsidRDefault="00862DFC" w:rsidP="00862DFC">
      <w:pPr>
        <w:pStyle w:val="BodyText"/>
        <w:spacing w:before="2" w:line="244" w:lineRule="auto"/>
        <w:ind w:left="4247" w:right="3545" w:hanging="443"/>
        <w:rPr>
          <w:del w:id="4503" w:author="Ian Russell" w:date="2021-05-10T13:35:00Z"/>
        </w:rPr>
      </w:pPr>
      <w:del w:id="4504" w:author="Ian Russell" w:date="2021-05-10T13:35:00Z">
        <w:r w:rsidDel="009F14FA">
          <w:delText>Laboratory</w:delText>
        </w:r>
        <w:r w:rsidDel="009F14FA">
          <w:rPr>
            <w:spacing w:val="19"/>
          </w:rPr>
          <w:delText xml:space="preserve"> </w:delText>
        </w:r>
        <w:r w:rsidDel="009F14FA">
          <w:delText>Assistant</w:delText>
        </w:r>
        <w:r w:rsidDel="009F14FA">
          <w:rPr>
            <w:spacing w:val="-49"/>
          </w:rPr>
          <w:delText xml:space="preserve"> </w:delText>
        </w:r>
        <w:r w:rsidDel="009F14FA">
          <w:rPr>
            <w:w w:val="105"/>
          </w:rPr>
          <w:delText>Laborer</w:delText>
        </w:r>
        <w:r w:rsidDel="009F14FA">
          <w:rPr>
            <w:spacing w:val="1"/>
            <w:w w:val="105"/>
          </w:rPr>
          <w:delText xml:space="preserve"> </w:delText>
        </w:r>
        <w:r w:rsidDel="009F14FA">
          <w:rPr>
            <w:w w:val="105"/>
          </w:rPr>
          <w:delText>Launderer</w:delText>
        </w:r>
      </w:del>
    </w:p>
    <w:p w14:paraId="14DD5BC7" w14:textId="6858D99A" w:rsidR="00862DFC" w:rsidDel="009F14FA" w:rsidRDefault="00862DFC" w:rsidP="00862DFC">
      <w:pPr>
        <w:pStyle w:val="BodyText"/>
        <w:spacing w:before="2"/>
        <w:ind w:left="16"/>
        <w:jc w:val="center"/>
        <w:rPr>
          <w:del w:id="4505" w:author="Ian Russell" w:date="2021-05-10T13:35:00Z"/>
        </w:rPr>
      </w:pPr>
      <w:del w:id="4506" w:author="Ian Russell" w:date="2021-05-10T13:35:00Z">
        <w:r w:rsidDel="009F14FA">
          <w:delText>Meat</w:delText>
        </w:r>
        <w:r w:rsidDel="009F14FA">
          <w:rPr>
            <w:spacing w:val="15"/>
          </w:rPr>
          <w:delText xml:space="preserve"> </w:delText>
        </w:r>
        <w:r w:rsidDel="009F14FA">
          <w:delText>Cutter</w:delText>
        </w:r>
      </w:del>
    </w:p>
    <w:p w14:paraId="0B16A149" w14:textId="1731AD92" w:rsidR="00862DFC" w:rsidDel="009F14FA" w:rsidRDefault="00862DFC" w:rsidP="00862DFC">
      <w:pPr>
        <w:pStyle w:val="BodyText"/>
        <w:spacing w:before="6" w:line="244" w:lineRule="auto"/>
        <w:ind w:left="3507" w:right="3487"/>
        <w:jc w:val="center"/>
        <w:rPr>
          <w:del w:id="4507" w:author="Ian Russell" w:date="2021-05-10T13:35:00Z"/>
        </w:rPr>
      </w:pPr>
      <w:del w:id="4508" w:author="Ian Russell" w:date="2021-05-10T13:35:00Z">
        <w:r w:rsidDel="009F14FA">
          <w:delText>Motor</w:delText>
        </w:r>
        <w:r w:rsidDel="009F14FA">
          <w:rPr>
            <w:spacing w:val="16"/>
          </w:rPr>
          <w:delText xml:space="preserve"> </w:delText>
        </w:r>
        <w:r w:rsidDel="009F14FA">
          <w:delText>Equipment</w:delText>
        </w:r>
        <w:r w:rsidDel="009F14FA">
          <w:rPr>
            <w:spacing w:val="17"/>
          </w:rPr>
          <w:delText xml:space="preserve"> </w:delText>
        </w:r>
        <w:r w:rsidDel="009F14FA">
          <w:delText>Mechanic</w:delText>
        </w:r>
        <w:r w:rsidDel="009F14FA">
          <w:rPr>
            <w:spacing w:val="-50"/>
          </w:rPr>
          <w:delText xml:space="preserve"> </w:delText>
        </w:r>
        <w:r w:rsidDel="009F14FA">
          <w:rPr>
            <w:w w:val="105"/>
          </w:rPr>
          <w:delText>Motor Truck Driver</w:delText>
        </w:r>
        <w:r w:rsidDel="009F14FA">
          <w:rPr>
            <w:spacing w:val="1"/>
            <w:w w:val="105"/>
          </w:rPr>
          <w:delText xml:space="preserve"> </w:delText>
        </w:r>
        <w:r w:rsidDel="009F14FA">
          <w:rPr>
            <w:w w:val="105"/>
          </w:rPr>
          <w:delText>Storekeeper</w:delText>
        </w:r>
      </w:del>
    </w:p>
    <w:p w14:paraId="7E3625A3" w14:textId="0A654C94" w:rsidR="00862DFC" w:rsidDel="009F14FA" w:rsidRDefault="00862DFC" w:rsidP="00862DFC">
      <w:pPr>
        <w:pStyle w:val="BodyText"/>
        <w:spacing w:before="1" w:line="244" w:lineRule="auto"/>
        <w:ind w:left="3268" w:right="3248"/>
        <w:jc w:val="center"/>
        <w:rPr>
          <w:del w:id="4509" w:author="Ian Russell" w:date="2021-05-10T13:35:00Z"/>
        </w:rPr>
      </w:pPr>
      <w:del w:id="4510" w:author="Ian Russell" w:date="2021-05-10T13:35:00Z">
        <w:r w:rsidDel="009F14FA">
          <w:delText>Supervisor</w:delText>
        </w:r>
        <w:r w:rsidDel="009F14FA">
          <w:rPr>
            <w:spacing w:val="11"/>
          </w:rPr>
          <w:delText xml:space="preserve"> </w:delText>
        </w:r>
        <w:r w:rsidDel="009F14FA">
          <w:delText>of</w:delText>
        </w:r>
        <w:r w:rsidDel="009F14FA">
          <w:rPr>
            <w:spacing w:val="12"/>
          </w:rPr>
          <w:delText xml:space="preserve"> </w:delText>
        </w:r>
        <w:r w:rsidDel="009F14FA">
          <w:delText>Cafeteria,</w:delText>
        </w:r>
        <w:r w:rsidDel="009F14FA">
          <w:rPr>
            <w:spacing w:val="12"/>
          </w:rPr>
          <w:delText xml:space="preserve"> </w:delText>
        </w:r>
        <w:r w:rsidDel="009F14FA">
          <w:delText>DYS</w:delText>
        </w:r>
        <w:r w:rsidDel="009F14FA">
          <w:rPr>
            <w:spacing w:val="-50"/>
          </w:rPr>
          <w:delText xml:space="preserve"> </w:delText>
        </w:r>
        <w:r w:rsidDel="009F14FA">
          <w:rPr>
            <w:w w:val="105"/>
          </w:rPr>
          <w:delText>Telephone Operator</w:delText>
        </w:r>
        <w:r w:rsidDel="009F14FA">
          <w:rPr>
            <w:spacing w:val="1"/>
            <w:w w:val="105"/>
          </w:rPr>
          <w:delText xml:space="preserve"> </w:delText>
        </w:r>
        <w:r w:rsidDel="009F14FA">
          <w:rPr>
            <w:w w:val="105"/>
          </w:rPr>
          <w:delText>Tradesworker</w:delText>
        </w:r>
      </w:del>
    </w:p>
    <w:p w14:paraId="7E4EE049" w14:textId="25EBBCA6" w:rsidR="00862DFC" w:rsidDel="009F14FA" w:rsidRDefault="00862DFC" w:rsidP="00862DFC">
      <w:pPr>
        <w:pStyle w:val="BodyText"/>
        <w:spacing w:before="2" w:line="247" w:lineRule="auto"/>
        <w:ind w:left="3724" w:right="3703" w:firstLine="372"/>
        <w:rPr>
          <w:del w:id="4511" w:author="Ian Russell" w:date="2021-05-10T13:35:00Z"/>
        </w:rPr>
      </w:pPr>
      <w:del w:id="4512" w:author="Ian Russell" w:date="2021-05-10T13:35:00Z">
        <w:r w:rsidDel="009F14FA">
          <w:rPr>
            <w:w w:val="105"/>
          </w:rPr>
          <w:delText>Tree</w:delText>
        </w:r>
        <w:r w:rsidDel="009F14FA">
          <w:rPr>
            <w:spacing w:val="13"/>
            <w:w w:val="105"/>
          </w:rPr>
          <w:delText xml:space="preserve"> </w:delText>
        </w:r>
        <w:r w:rsidDel="009F14FA">
          <w:rPr>
            <w:w w:val="105"/>
          </w:rPr>
          <w:delText>Surgeon</w:delText>
        </w:r>
        <w:r w:rsidDel="009F14FA">
          <w:rPr>
            <w:spacing w:val="1"/>
            <w:w w:val="105"/>
          </w:rPr>
          <w:delText xml:space="preserve"> </w:delText>
        </w:r>
        <w:r w:rsidDel="009F14FA">
          <w:delText>Unit</w:delText>
        </w:r>
        <w:r w:rsidDel="009F14FA">
          <w:rPr>
            <w:spacing w:val="13"/>
          </w:rPr>
          <w:delText xml:space="preserve"> </w:delText>
        </w:r>
        <w:r w:rsidDel="009F14FA">
          <w:delText>Clothing</w:delText>
        </w:r>
        <w:r w:rsidDel="009F14FA">
          <w:rPr>
            <w:spacing w:val="14"/>
          </w:rPr>
          <w:delText xml:space="preserve"> </w:delText>
        </w:r>
        <w:r w:rsidDel="009F14FA">
          <w:delText>Manager</w:delText>
        </w:r>
      </w:del>
    </w:p>
    <w:p w14:paraId="32FF5D50" w14:textId="06A9E0AA" w:rsidR="00862DFC" w:rsidDel="009F14FA" w:rsidRDefault="00862DFC" w:rsidP="00862DFC">
      <w:pPr>
        <w:pStyle w:val="BodyText"/>
        <w:spacing w:line="216" w:lineRule="exact"/>
        <w:ind w:left="2999"/>
        <w:rPr>
          <w:del w:id="4513" w:author="Ian Russell" w:date="2021-05-10T13:35:00Z"/>
        </w:rPr>
      </w:pPr>
      <w:del w:id="4514" w:author="Ian Russell" w:date="2021-05-10T13:35:00Z">
        <w:r w:rsidDel="009F14FA">
          <w:rPr>
            <w:spacing w:val="-1"/>
            <w:w w:val="105"/>
          </w:rPr>
          <w:delText>Waste</w:delText>
        </w:r>
        <w:r w:rsidDel="009F14FA">
          <w:rPr>
            <w:spacing w:val="-13"/>
            <w:w w:val="105"/>
          </w:rPr>
          <w:delText xml:space="preserve"> </w:delText>
        </w:r>
        <w:r w:rsidDel="009F14FA">
          <w:rPr>
            <w:spacing w:val="-1"/>
            <w:w w:val="105"/>
          </w:rPr>
          <w:delText>Water</w:delText>
        </w:r>
        <w:r w:rsidDel="009F14FA">
          <w:rPr>
            <w:spacing w:val="-12"/>
            <w:w w:val="105"/>
          </w:rPr>
          <w:delText xml:space="preserve"> </w:delText>
        </w:r>
        <w:r w:rsidDel="009F14FA">
          <w:rPr>
            <w:spacing w:val="-1"/>
            <w:w w:val="105"/>
          </w:rPr>
          <w:delText>Treatment</w:delText>
        </w:r>
        <w:r w:rsidDel="009F14FA">
          <w:rPr>
            <w:spacing w:val="-12"/>
            <w:w w:val="105"/>
          </w:rPr>
          <w:delText xml:space="preserve"> </w:delText>
        </w:r>
        <w:r w:rsidDel="009F14FA">
          <w:rPr>
            <w:spacing w:val="-1"/>
            <w:w w:val="105"/>
          </w:rPr>
          <w:delText>Plant</w:delText>
        </w:r>
        <w:r w:rsidDel="009F14FA">
          <w:rPr>
            <w:spacing w:val="-13"/>
            <w:w w:val="105"/>
          </w:rPr>
          <w:delText xml:space="preserve"> </w:delText>
        </w:r>
        <w:r w:rsidDel="009F14FA">
          <w:rPr>
            <w:w w:val="105"/>
          </w:rPr>
          <w:delText>Operator</w:delText>
        </w:r>
      </w:del>
    </w:p>
    <w:p w14:paraId="09AB853B" w14:textId="3E1C8537" w:rsidR="00862DFC" w:rsidDel="009F14FA" w:rsidRDefault="00862DFC" w:rsidP="00862DFC">
      <w:pPr>
        <w:pStyle w:val="BodyText"/>
        <w:rPr>
          <w:del w:id="4515" w:author="Ian Russell" w:date="2021-05-10T13:35:00Z"/>
          <w:sz w:val="22"/>
        </w:rPr>
      </w:pPr>
    </w:p>
    <w:p w14:paraId="1422E0A2" w14:textId="672F764E" w:rsidR="00862DFC" w:rsidDel="009F14FA" w:rsidRDefault="00862DFC" w:rsidP="00862DFC">
      <w:pPr>
        <w:pStyle w:val="BodyText"/>
        <w:rPr>
          <w:del w:id="4516" w:author="Ian Russell" w:date="2021-05-10T13:35:00Z"/>
          <w:sz w:val="22"/>
        </w:rPr>
      </w:pPr>
    </w:p>
    <w:p w14:paraId="1910632C" w14:textId="24E4BA99" w:rsidR="00862DFC" w:rsidDel="009F14FA" w:rsidRDefault="00862DFC" w:rsidP="00862DFC">
      <w:pPr>
        <w:pStyle w:val="BodyText"/>
        <w:spacing w:before="170" w:line="247" w:lineRule="auto"/>
        <w:ind w:left="140" w:right="558"/>
        <w:rPr>
          <w:del w:id="4517" w:author="Ian Russell" w:date="2021-05-10T13:35:00Z"/>
        </w:rPr>
      </w:pPr>
      <w:del w:id="4518" w:author="Ian Russell" w:date="2021-05-10T13:35:00Z">
        <w:r w:rsidDel="009F14FA">
          <w:delText>The</w:delText>
        </w:r>
        <w:r w:rsidDel="009F14FA">
          <w:rPr>
            <w:spacing w:val="9"/>
          </w:rPr>
          <w:delText xml:space="preserve"> </w:delText>
        </w:r>
        <w:r w:rsidDel="009F14FA">
          <w:delText>parties</w:delText>
        </w:r>
        <w:r w:rsidDel="009F14FA">
          <w:rPr>
            <w:spacing w:val="9"/>
          </w:rPr>
          <w:delText xml:space="preserve"> </w:delText>
        </w:r>
        <w:r w:rsidDel="009F14FA">
          <w:delText>agree</w:delText>
        </w:r>
        <w:r w:rsidDel="009F14FA">
          <w:rPr>
            <w:spacing w:val="9"/>
          </w:rPr>
          <w:delText xml:space="preserve"> </w:delText>
        </w:r>
        <w:r w:rsidDel="009F14FA">
          <w:delText>to</w:delText>
        </w:r>
        <w:r w:rsidDel="009F14FA">
          <w:rPr>
            <w:spacing w:val="9"/>
          </w:rPr>
          <w:delText xml:space="preserve"> </w:delText>
        </w:r>
        <w:r w:rsidDel="009F14FA">
          <w:delText>meet</w:delText>
        </w:r>
        <w:r w:rsidDel="009F14FA">
          <w:rPr>
            <w:spacing w:val="8"/>
          </w:rPr>
          <w:delText xml:space="preserve"> </w:delText>
        </w:r>
        <w:r w:rsidDel="009F14FA">
          <w:delText>to</w:delText>
        </w:r>
        <w:r w:rsidDel="009F14FA">
          <w:rPr>
            <w:spacing w:val="10"/>
          </w:rPr>
          <w:delText xml:space="preserve"> </w:delText>
        </w:r>
        <w:r w:rsidDel="009F14FA">
          <w:delText>determine</w:delText>
        </w:r>
        <w:r w:rsidDel="009F14FA">
          <w:rPr>
            <w:spacing w:val="11"/>
          </w:rPr>
          <w:delText xml:space="preserve"> </w:delText>
        </w:r>
        <w:r w:rsidDel="009F14FA">
          <w:delText>the</w:delText>
        </w:r>
        <w:r w:rsidDel="009F14FA">
          <w:rPr>
            <w:spacing w:val="9"/>
          </w:rPr>
          <w:delText xml:space="preserve"> </w:delText>
        </w:r>
        <w:r w:rsidDel="009F14FA">
          <w:delText>bumping</w:delText>
        </w:r>
        <w:r w:rsidDel="009F14FA">
          <w:rPr>
            <w:spacing w:val="10"/>
          </w:rPr>
          <w:delText xml:space="preserve"> </w:delText>
        </w:r>
        <w:r w:rsidDel="009F14FA">
          <w:delText>corridors</w:delText>
        </w:r>
        <w:r w:rsidDel="009F14FA">
          <w:rPr>
            <w:spacing w:val="9"/>
          </w:rPr>
          <w:delText xml:space="preserve"> </w:delText>
        </w:r>
        <w:r w:rsidDel="009F14FA">
          <w:delText>for</w:delText>
        </w:r>
        <w:r w:rsidDel="009F14FA">
          <w:rPr>
            <w:spacing w:val="10"/>
          </w:rPr>
          <w:delText xml:space="preserve"> </w:delText>
        </w:r>
        <w:r w:rsidDel="009F14FA">
          <w:delText>those</w:delText>
        </w:r>
        <w:r w:rsidDel="009F14FA">
          <w:rPr>
            <w:spacing w:val="9"/>
          </w:rPr>
          <w:delText xml:space="preserve"> </w:delText>
        </w:r>
        <w:r w:rsidDel="009F14FA">
          <w:delText>agencies</w:delText>
        </w:r>
        <w:r w:rsidDel="009F14FA">
          <w:rPr>
            <w:spacing w:val="8"/>
          </w:rPr>
          <w:delText xml:space="preserve"> </w:delText>
        </w:r>
        <w:r w:rsidDel="009F14FA">
          <w:delText>whose</w:delText>
        </w:r>
        <w:r w:rsidDel="009F14FA">
          <w:rPr>
            <w:spacing w:val="10"/>
          </w:rPr>
          <w:delText xml:space="preserve"> </w:delText>
        </w:r>
        <w:r w:rsidDel="009F14FA">
          <w:delText>bumping</w:delText>
        </w:r>
        <w:r w:rsidDel="009F14FA">
          <w:rPr>
            <w:spacing w:val="1"/>
          </w:rPr>
          <w:delText xml:space="preserve"> </w:delText>
        </w:r>
        <w:r w:rsidDel="009F14FA">
          <w:rPr>
            <w:w w:val="105"/>
          </w:rPr>
          <w:delText>corridors</w:delText>
        </w:r>
        <w:r w:rsidDel="009F14FA">
          <w:rPr>
            <w:spacing w:val="-4"/>
            <w:w w:val="105"/>
          </w:rPr>
          <w:delText xml:space="preserve"> </w:delText>
        </w:r>
        <w:r w:rsidDel="009F14FA">
          <w:rPr>
            <w:w w:val="105"/>
          </w:rPr>
          <w:delText>have</w:delText>
        </w:r>
        <w:r w:rsidDel="009F14FA">
          <w:rPr>
            <w:spacing w:val="-4"/>
            <w:w w:val="105"/>
          </w:rPr>
          <w:delText xml:space="preserve"> </w:delText>
        </w:r>
        <w:r w:rsidDel="009F14FA">
          <w:rPr>
            <w:w w:val="105"/>
          </w:rPr>
          <w:delText>not</w:delText>
        </w:r>
        <w:r w:rsidDel="009F14FA">
          <w:rPr>
            <w:spacing w:val="-3"/>
            <w:w w:val="105"/>
          </w:rPr>
          <w:delText xml:space="preserve"> </w:delText>
        </w:r>
        <w:r w:rsidDel="009F14FA">
          <w:rPr>
            <w:w w:val="105"/>
          </w:rPr>
          <w:delText>yet</w:delText>
        </w:r>
        <w:r w:rsidDel="009F14FA">
          <w:rPr>
            <w:spacing w:val="-4"/>
            <w:w w:val="105"/>
          </w:rPr>
          <w:delText xml:space="preserve"> </w:delText>
        </w:r>
        <w:r w:rsidDel="009F14FA">
          <w:rPr>
            <w:w w:val="105"/>
          </w:rPr>
          <w:delText>been</w:delText>
        </w:r>
        <w:r w:rsidDel="009F14FA">
          <w:rPr>
            <w:spacing w:val="-4"/>
            <w:w w:val="105"/>
          </w:rPr>
          <w:delText xml:space="preserve"> </w:delText>
        </w:r>
        <w:r w:rsidDel="009F14FA">
          <w:rPr>
            <w:w w:val="105"/>
          </w:rPr>
          <w:delText>established.</w:delText>
        </w:r>
      </w:del>
    </w:p>
    <w:p w14:paraId="24B94AEE" w14:textId="77777777" w:rsidR="00862DFC" w:rsidRDefault="00862DFC" w:rsidP="00862DFC">
      <w:pPr>
        <w:spacing w:line="247" w:lineRule="auto"/>
        <w:sectPr w:rsidR="00862DFC">
          <w:pgSz w:w="11910" w:h="16840"/>
          <w:pgMar w:top="1340" w:right="1280" w:bottom="2280" w:left="1260" w:header="0" w:footer="2012" w:gutter="0"/>
          <w:cols w:space="720"/>
        </w:sectPr>
      </w:pPr>
    </w:p>
    <w:p w14:paraId="737C4BEC" w14:textId="77777777" w:rsidR="00862DFC" w:rsidRDefault="00862DFC" w:rsidP="00862DFC">
      <w:pPr>
        <w:pStyle w:val="Heading4"/>
        <w:spacing w:before="82"/>
        <w:ind w:left="17"/>
        <w:jc w:val="center"/>
      </w:pPr>
      <w:r>
        <w:t>SUPPLEMENTAL</w:t>
      </w:r>
      <w:r>
        <w:rPr>
          <w:spacing w:val="11"/>
        </w:rPr>
        <w:t xml:space="preserve"> </w:t>
      </w:r>
      <w:r>
        <w:t>AGREEMENT</w:t>
      </w:r>
      <w:r>
        <w:rPr>
          <w:spacing w:val="10"/>
        </w:rPr>
        <w:t xml:space="preserve"> </w:t>
      </w:r>
      <w:r>
        <w:t>A</w:t>
      </w:r>
    </w:p>
    <w:p w14:paraId="0279972C" w14:textId="77777777" w:rsidR="00862DFC" w:rsidRDefault="00862DFC" w:rsidP="00862DFC">
      <w:pPr>
        <w:pStyle w:val="BodyText"/>
        <w:rPr>
          <w:b/>
          <w:sz w:val="22"/>
        </w:rPr>
      </w:pPr>
    </w:p>
    <w:p w14:paraId="0DA91EF8" w14:textId="77777777" w:rsidR="00862DFC" w:rsidRDefault="00862DFC" w:rsidP="00862DFC">
      <w:pPr>
        <w:pStyle w:val="BodyText"/>
        <w:rPr>
          <w:b/>
          <w:sz w:val="22"/>
        </w:rPr>
      </w:pPr>
    </w:p>
    <w:p w14:paraId="2C15DB7A" w14:textId="77777777" w:rsidR="00862DFC" w:rsidRDefault="00862DFC" w:rsidP="00862DFC">
      <w:pPr>
        <w:pStyle w:val="BodyText"/>
        <w:spacing w:before="168" w:line="247" w:lineRule="auto"/>
        <w:ind w:left="140" w:right="156"/>
      </w:pPr>
      <w:r>
        <w:t>Whereas,</w:t>
      </w:r>
      <w:r>
        <w:rPr>
          <w:spacing w:val="9"/>
        </w:rPr>
        <w:t xml:space="preserve"> </w:t>
      </w:r>
      <w:r>
        <w:t>the</w:t>
      </w:r>
      <w:r>
        <w:rPr>
          <w:spacing w:val="10"/>
        </w:rPr>
        <w:t xml:space="preserve"> </w:t>
      </w:r>
      <w:r>
        <w:t>parties</w:t>
      </w:r>
      <w:r>
        <w:rPr>
          <w:spacing w:val="9"/>
        </w:rPr>
        <w:t xml:space="preserve"> </w:t>
      </w:r>
      <w:r>
        <w:t>to</w:t>
      </w:r>
      <w:r>
        <w:rPr>
          <w:spacing w:val="9"/>
        </w:rPr>
        <w:t xml:space="preserve"> </w:t>
      </w:r>
      <w:r>
        <w:t>the</w:t>
      </w:r>
      <w:r>
        <w:rPr>
          <w:spacing w:val="10"/>
        </w:rPr>
        <w:t xml:space="preserve"> </w:t>
      </w:r>
      <w:r>
        <w:t>above</w:t>
      </w:r>
      <w:r>
        <w:rPr>
          <w:spacing w:val="10"/>
        </w:rPr>
        <w:t xml:space="preserve"> </w:t>
      </w:r>
      <w:r>
        <w:t>collective</w:t>
      </w:r>
      <w:r>
        <w:rPr>
          <w:spacing w:val="10"/>
        </w:rPr>
        <w:t xml:space="preserve"> </w:t>
      </w:r>
      <w:r>
        <w:t>bargaining</w:t>
      </w:r>
      <w:r>
        <w:rPr>
          <w:spacing w:val="9"/>
        </w:rPr>
        <w:t xml:space="preserve"> </w:t>
      </w:r>
      <w:r>
        <w:t>Agreement</w:t>
      </w:r>
      <w:r>
        <w:rPr>
          <w:spacing w:val="9"/>
        </w:rPr>
        <w:t xml:space="preserve"> </w:t>
      </w:r>
      <w:r>
        <w:t>seek</w:t>
      </w:r>
      <w:r>
        <w:rPr>
          <w:spacing w:val="9"/>
        </w:rPr>
        <w:t xml:space="preserve"> </w:t>
      </w:r>
      <w:r>
        <w:t>to</w:t>
      </w:r>
      <w:r>
        <w:rPr>
          <w:spacing w:val="9"/>
        </w:rPr>
        <w:t xml:space="preserve"> </w:t>
      </w:r>
      <w:r>
        <w:t>clarify</w:t>
      </w:r>
      <w:r>
        <w:rPr>
          <w:spacing w:val="10"/>
        </w:rPr>
        <w:t xml:space="preserve"> </w:t>
      </w:r>
      <w:r>
        <w:t>the</w:t>
      </w:r>
      <w:r>
        <w:rPr>
          <w:spacing w:val="12"/>
        </w:rPr>
        <w:t xml:space="preserve"> </w:t>
      </w:r>
      <w:r>
        <w:t>understanding</w:t>
      </w:r>
      <w:r>
        <w:rPr>
          <w:spacing w:val="1"/>
        </w:rPr>
        <w:t xml:space="preserve"> </w:t>
      </w:r>
      <w:r>
        <w:rPr>
          <w:w w:val="105"/>
        </w:rPr>
        <w:t>reached</w:t>
      </w:r>
      <w:r>
        <w:rPr>
          <w:spacing w:val="-12"/>
          <w:w w:val="105"/>
        </w:rPr>
        <w:t xml:space="preserve"> </w:t>
      </w:r>
      <w:r>
        <w:rPr>
          <w:w w:val="105"/>
        </w:rPr>
        <w:t>during</w:t>
      </w:r>
      <w:r>
        <w:rPr>
          <w:spacing w:val="-11"/>
          <w:w w:val="105"/>
        </w:rPr>
        <w:t xml:space="preserve"> </w:t>
      </w:r>
      <w:r>
        <w:rPr>
          <w:w w:val="105"/>
        </w:rPr>
        <w:t>negotiations</w:t>
      </w:r>
      <w:r>
        <w:rPr>
          <w:spacing w:val="-12"/>
          <w:w w:val="105"/>
        </w:rPr>
        <w:t xml:space="preserve"> </w:t>
      </w:r>
      <w:r>
        <w:rPr>
          <w:w w:val="105"/>
        </w:rPr>
        <w:t>regarding</w:t>
      </w:r>
      <w:r>
        <w:rPr>
          <w:spacing w:val="-10"/>
          <w:w w:val="105"/>
        </w:rPr>
        <w:t xml:space="preserve"> </w:t>
      </w:r>
      <w:r>
        <w:rPr>
          <w:w w:val="105"/>
        </w:rPr>
        <w:t>ARTICLE</w:t>
      </w:r>
      <w:r>
        <w:rPr>
          <w:spacing w:val="-11"/>
          <w:w w:val="105"/>
        </w:rPr>
        <w:t xml:space="preserve"> </w:t>
      </w:r>
      <w:r>
        <w:rPr>
          <w:w w:val="105"/>
        </w:rPr>
        <w:t>14</w:t>
      </w:r>
      <w:r>
        <w:rPr>
          <w:spacing w:val="-10"/>
          <w:w w:val="105"/>
        </w:rPr>
        <w:t xml:space="preserve"> </w:t>
      </w:r>
      <w:r>
        <w:rPr>
          <w:w w:val="105"/>
        </w:rPr>
        <w:t>and</w:t>
      </w:r>
      <w:r>
        <w:rPr>
          <w:spacing w:val="-10"/>
          <w:w w:val="105"/>
        </w:rPr>
        <w:t xml:space="preserve"> </w:t>
      </w:r>
      <w:r>
        <w:rPr>
          <w:w w:val="105"/>
        </w:rPr>
        <w:t>ARTICLE</w:t>
      </w:r>
      <w:r>
        <w:rPr>
          <w:spacing w:val="-9"/>
          <w:w w:val="105"/>
        </w:rPr>
        <w:t xml:space="preserve"> </w:t>
      </w:r>
      <w:r>
        <w:rPr>
          <w:w w:val="105"/>
        </w:rPr>
        <w:t>18,</w:t>
      </w:r>
      <w:r>
        <w:rPr>
          <w:spacing w:val="-12"/>
          <w:w w:val="105"/>
        </w:rPr>
        <w:t xml:space="preserve"> </w:t>
      </w:r>
      <w:r>
        <w:rPr>
          <w:w w:val="105"/>
        </w:rPr>
        <w:t>it</w:t>
      </w:r>
      <w:r>
        <w:rPr>
          <w:spacing w:val="-12"/>
          <w:w w:val="105"/>
        </w:rPr>
        <w:t xml:space="preserve"> </w:t>
      </w:r>
      <w:r>
        <w:rPr>
          <w:w w:val="105"/>
        </w:rPr>
        <w:t>is</w:t>
      </w:r>
      <w:r>
        <w:rPr>
          <w:spacing w:val="-12"/>
          <w:w w:val="105"/>
        </w:rPr>
        <w:t xml:space="preserve"> </w:t>
      </w:r>
      <w:r>
        <w:rPr>
          <w:w w:val="105"/>
        </w:rPr>
        <w:t>agreed</w:t>
      </w:r>
      <w:r>
        <w:rPr>
          <w:spacing w:val="-11"/>
          <w:w w:val="105"/>
        </w:rPr>
        <w:t xml:space="preserve"> </w:t>
      </w:r>
      <w:r>
        <w:rPr>
          <w:w w:val="105"/>
        </w:rPr>
        <w:t>as</w:t>
      </w:r>
      <w:r>
        <w:rPr>
          <w:spacing w:val="-12"/>
          <w:w w:val="105"/>
        </w:rPr>
        <w:t xml:space="preserve"> </w:t>
      </w:r>
      <w:r>
        <w:rPr>
          <w:w w:val="105"/>
        </w:rPr>
        <w:t>follows:</w:t>
      </w:r>
    </w:p>
    <w:p w14:paraId="5D919775" w14:textId="77777777" w:rsidR="00862DFC" w:rsidRDefault="00862DFC" w:rsidP="00862DFC">
      <w:pPr>
        <w:pStyle w:val="BodyText"/>
        <w:spacing w:before="2"/>
      </w:pPr>
    </w:p>
    <w:p w14:paraId="356C4FED" w14:textId="77777777" w:rsidR="00862DFC" w:rsidRDefault="00862DFC" w:rsidP="00862DFC">
      <w:pPr>
        <w:pStyle w:val="BodyText"/>
        <w:spacing w:line="247" w:lineRule="auto"/>
        <w:ind w:left="140" w:right="372"/>
      </w:pPr>
      <w:r>
        <w:rPr>
          <w:w w:val="105"/>
        </w:rPr>
        <w:t>The provisions contained in ARTICLE 14 and ARTICLE 18 shall not be construed to impede the</w:t>
      </w:r>
      <w:r>
        <w:rPr>
          <w:spacing w:val="1"/>
          <w:w w:val="105"/>
        </w:rPr>
        <w:t xml:space="preserve"> </w:t>
      </w:r>
      <w:r>
        <w:t>implementation</w:t>
      </w:r>
      <w:r>
        <w:rPr>
          <w:spacing w:val="15"/>
        </w:rPr>
        <w:t xml:space="preserve"> </w:t>
      </w:r>
      <w:r>
        <w:t>of</w:t>
      </w:r>
      <w:r>
        <w:rPr>
          <w:spacing w:val="12"/>
        </w:rPr>
        <w:t xml:space="preserve"> </w:t>
      </w:r>
      <w:r>
        <w:t>affirmative</w:t>
      </w:r>
      <w:r>
        <w:rPr>
          <w:spacing w:val="13"/>
        </w:rPr>
        <w:t xml:space="preserve"> </w:t>
      </w:r>
      <w:r>
        <w:t>action</w:t>
      </w:r>
      <w:r>
        <w:rPr>
          <w:spacing w:val="15"/>
        </w:rPr>
        <w:t xml:space="preserve"> </w:t>
      </w:r>
      <w:r>
        <w:t>programs</w:t>
      </w:r>
      <w:r>
        <w:rPr>
          <w:spacing w:val="12"/>
        </w:rPr>
        <w:t xml:space="preserve"> </w:t>
      </w:r>
      <w:r>
        <w:t>developed</w:t>
      </w:r>
      <w:r>
        <w:rPr>
          <w:spacing w:val="15"/>
        </w:rPr>
        <w:t xml:space="preserve"> </w:t>
      </w:r>
      <w:r>
        <w:t>by</w:t>
      </w:r>
      <w:r>
        <w:rPr>
          <w:spacing w:val="11"/>
        </w:rPr>
        <w:t xml:space="preserve"> </w:t>
      </w:r>
      <w:r>
        <w:t>departments/agencies</w:t>
      </w:r>
      <w:r>
        <w:rPr>
          <w:spacing w:val="12"/>
        </w:rPr>
        <w:t xml:space="preserve"> </w:t>
      </w:r>
      <w:r>
        <w:t>in</w:t>
      </w:r>
      <w:r>
        <w:rPr>
          <w:spacing w:val="12"/>
        </w:rPr>
        <w:t xml:space="preserve"> </w:t>
      </w:r>
      <w:r>
        <w:t>accordance</w:t>
      </w:r>
      <w:r>
        <w:rPr>
          <w:spacing w:val="16"/>
        </w:rPr>
        <w:t xml:space="preserve"> </w:t>
      </w:r>
      <w:r>
        <w:t>with</w:t>
      </w:r>
      <w:r>
        <w:rPr>
          <w:spacing w:val="1"/>
        </w:rPr>
        <w:t xml:space="preserve"> </w:t>
      </w:r>
      <w:r>
        <w:rPr>
          <w:w w:val="105"/>
        </w:rPr>
        <w:t>the</w:t>
      </w:r>
      <w:r>
        <w:rPr>
          <w:spacing w:val="-4"/>
          <w:w w:val="105"/>
        </w:rPr>
        <w:t xml:space="preserve"> </w:t>
      </w:r>
      <w:r>
        <w:rPr>
          <w:w w:val="105"/>
        </w:rPr>
        <w:t>goals</w:t>
      </w:r>
      <w:r>
        <w:rPr>
          <w:spacing w:val="-4"/>
          <w:w w:val="105"/>
        </w:rPr>
        <w:t xml:space="preserve"> </w:t>
      </w:r>
      <w:r>
        <w:rPr>
          <w:w w:val="105"/>
        </w:rPr>
        <w:t>set</w:t>
      </w:r>
      <w:r>
        <w:rPr>
          <w:spacing w:val="-2"/>
          <w:w w:val="105"/>
        </w:rPr>
        <w:t xml:space="preserve"> </w:t>
      </w:r>
      <w:r>
        <w:rPr>
          <w:w w:val="105"/>
        </w:rPr>
        <w:t>forth</w:t>
      </w:r>
      <w:r>
        <w:rPr>
          <w:spacing w:val="-3"/>
          <w:w w:val="105"/>
        </w:rPr>
        <w:t xml:space="preserve"> </w:t>
      </w:r>
      <w:r>
        <w:rPr>
          <w:w w:val="105"/>
        </w:rPr>
        <w:t>in</w:t>
      </w:r>
      <w:r>
        <w:rPr>
          <w:spacing w:val="-4"/>
          <w:w w:val="105"/>
        </w:rPr>
        <w:t xml:space="preserve"> </w:t>
      </w:r>
      <w:r>
        <w:rPr>
          <w:w w:val="105"/>
        </w:rPr>
        <w:t>ARTICLE</w:t>
      </w:r>
      <w:r>
        <w:rPr>
          <w:spacing w:val="-3"/>
          <w:w w:val="105"/>
        </w:rPr>
        <w:t xml:space="preserve"> </w:t>
      </w:r>
      <w:r>
        <w:rPr>
          <w:w w:val="105"/>
        </w:rPr>
        <w:t>6.</w:t>
      </w:r>
    </w:p>
    <w:p w14:paraId="17430A92" w14:textId="77777777" w:rsidR="00862DFC" w:rsidRDefault="00862DFC" w:rsidP="00862DFC">
      <w:pPr>
        <w:spacing w:line="247" w:lineRule="auto"/>
        <w:sectPr w:rsidR="00862DFC">
          <w:pgSz w:w="11910" w:h="16840"/>
          <w:pgMar w:top="1560" w:right="1280" w:bottom="2280" w:left="1260" w:header="0" w:footer="2012" w:gutter="0"/>
          <w:cols w:space="720"/>
        </w:sectPr>
      </w:pPr>
    </w:p>
    <w:p w14:paraId="01F943DB" w14:textId="61265C82" w:rsidR="00862DFC" w:rsidDel="009F14FA" w:rsidRDefault="00862DFC" w:rsidP="00862DFC">
      <w:pPr>
        <w:pStyle w:val="Heading4"/>
        <w:spacing w:before="77"/>
        <w:ind w:left="17"/>
        <w:jc w:val="center"/>
        <w:rPr>
          <w:del w:id="4519" w:author="Ian Russell" w:date="2021-05-10T13:35:00Z"/>
        </w:rPr>
      </w:pPr>
      <w:del w:id="4520" w:author="Ian Russell" w:date="2021-05-10T13:35:00Z">
        <w:r w:rsidDel="009F14FA">
          <w:delText>SUPPLEMENTAL</w:delText>
        </w:r>
        <w:r w:rsidDel="009F14FA">
          <w:rPr>
            <w:spacing w:val="11"/>
          </w:rPr>
          <w:delText xml:space="preserve"> </w:delText>
        </w:r>
        <w:r w:rsidDel="009F14FA">
          <w:delText>AGREEMENT</w:delText>
        </w:r>
        <w:r w:rsidDel="009F14FA">
          <w:rPr>
            <w:spacing w:val="10"/>
          </w:rPr>
          <w:delText xml:space="preserve"> </w:delText>
        </w:r>
        <w:r w:rsidDel="009F14FA">
          <w:delText>B</w:delText>
        </w:r>
      </w:del>
    </w:p>
    <w:p w14:paraId="52ACE09B" w14:textId="17B7D3A7" w:rsidR="00862DFC" w:rsidDel="009F14FA" w:rsidRDefault="00862DFC" w:rsidP="00862DFC">
      <w:pPr>
        <w:pStyle w:val="BodyText"/>
        <w:spacing w:before="11"/>
        <w:rPr>
          <w:del w:id="4521" w:author="Ian Russell" w:date="2021-05-10T13:35:00Z"/>
          <w:b/>
        </w:rPr>
      </w:pPr>
    </w:p>
    <w:p w14:paraId="4D316F0E" w14:textId="1E089563" w:rsidR="00862DFC" w:rsidDel="009F14FA" w:rsidRDefault="00862DFC" w:rsidP="00862DFC">
      <w:pPr>
        <w:spacing w:line="491" w:lineRule="auto"/>
        <w:ind w:left="2822" w:right="2800"/>
        <w:jc w:val="center"/>
        <w:rPr>
          <w:del w:id="4522" w:author="Ian Russell" w:date="2021-05-10T13:35:00Z"/>
          <w:b/>
          <w:sz w:val="19"/>
        </w:rPr>
      </w:pPr>
      <w:del w:id="4523" w:author="Ian Russell" w:date="2021-05-10T13:35:00Z">
        <w:r w:rsidDel="009F14FA">
          <w:rPr>
            <w:b/>
            <w:w w:val="105"/>
            <w:sz w:val="19"/>
          </w:rPr>
          <w:delText>concerning</w:delText>
        </w:r>
        <w:r w:rsidDel="009F14FA">
          <w:rPr>
            <w:b/>
            <w:spacing w:val="11"/>
            <w:w w:val="105"/>
            <w:sz w:val="19"/>
          </w:rPr>
          <w:delText xml:space="preserve"> </w:delText>
        </w:r>
        <w:r w:rsidDel="009F14FA">
          <w:rPr>
            <w:b/>
            <w:sz w:val="19"/>
          </w:rPr>
          <w:delText>VOLUNTARY/INVOLUNTARY</w:delText>
        </w:r>
        <w:r w:rsidDel="009F14FA">
          <w:rPr>
            <w:b/>
            <w:spacing w:val="45"/>
            <w:sz w:val="19"/>
          </w:rPr>
          <w:delText xml:space="preserve"> </w:delText>
        </w:r>
        <w:r w:rsidDel="009F14FA">
          <w:rPr>
            <w:b/>
            <w:sz w:val="19"/>
          </w:rPr>
          <w:delText>OVERTIME</w:delText>
        </w:r>
      </w:del>
    </w:p>
    <w:p w14:paraId="7C7E4745" w14:textId="06214C68" w:rsidR="00862DFC" w:rsidDel="009F14FA" w:rsidRDefault="00862DFC" w:rsidP="00862DFC">
      <w:pPr>
        <w:pStyle w:val="ListParagraph"/>
        <w:numPr>
          <w:ilvl w:val="0"/>
          <w:numId w:val="104"/>
        </w:numPr>
        <w:tabs>
          <w:tab w:val="left" w:pos="841"/>
          <w:tab w:val="left" w:pos="842"/>
        </w:tabs>
        <w:spacing w:line="244" w:lineRule="auto"/>
        <w:ind w:right="737" w:hanging="701"/>
        <w:rPr>
          <w:del w:id="4524" w:author="Ian Russell" w:date="2021-05-10T13:35:00Z"/>
          <w:sz w:val="19"/>
        </w:rPr>
      </w:pPr>
      <w:del w:id="4525" w:author="Ian Russell" w:date="2021-05-10T13:35:00Z">
        <w:r w:rsidDel="009F14FA">
          <w:rPr>
            <w:spacing w:val="-1"/>
            <w:w w:val="105"/>
            <w:sz w:val="19"/>
          </w:rPr>
          <w:delText>It</w:delText>
        </w:r>
        <w:r w:rsidDel="009F14FA">
          <w:rPr>
            <w:spacing w:val="-11"/>
            <w:w w:val="105"/>
            <w:sz w:val="19"/>
          </w:rPr>
          <w:delText xml:space="preserve"> </w:delText>
        </w:r>
        <w:r w:rsidDel="009F14FA">
          <w:rPr>
            <w:spacing w:val="-1"/>
            <w:w w:val="105"/>
            <w:sz w:val="19"/>
          </w:rPr>
          <w:delText>is</w:delText>
        </w:r>
        <w:r w:rsidDel="009F14FA">
          <w:rPr>
            <w:spacing w:val="-11"/>
            <w:w w:val="105"/>
            <w:sz w:val="19"/>
          </w:rPr>
          <w:delText xml:space="preserve"> </w:delText>
        </w:r>
        <w:r w:rsidDel="009F14FA">
          <w:rPr>
            <w:spacing w:val="-1"/>
            <w:w w:val="105"/>
            <w:sz w:val="19"/>
          </w:rPr>
          <w:delText>the</w:delText>
        </w:r>
        <w:r w:rsidDel="009F14FA">
          <w:rPr>
            <w:spacing w:val="-12"/>
            <w:w w:val="105"/>
            <w:sz w:val="19"/>
          </w:rPr>
          <w:delText xml:space="preserve"> </w:delText>
        </w:r>
        <w:r w:rsidDel="009F14FA">
          <w:rPr>
            <w:spacing w:val="-1"/>
            <w:w w:val="105"/>
            <w:sz w:val="19"/>
          </w:rPr>
          <w:delText>interest</w:delText>
        </w:r>
        <w:r w:rsidDel="009F14FA">
          <w:rPr>
            <w:spacing w:val="-12"/>
            <w:w w:val="105"/>
            <w:sz w:val="19"/>
          </w:rPr>
          <w:delText xml:space="preserve"> </w:delText>
        </w:r>
        <w:r w:rsidDel="009F14FA">
          <w:rPr>
            <w:spacing w:val="-1"/>
            <w:w w:val="105"/>
            <w:sz w:val="19"/>
          </w:rPr>
          <w:delText>of</w:delText>
        </w:r>
        <w:r w:rsidDel="009F14FA">
          <w:rPr>
            <w:spacing w:val="-11"/>
            <w:w w:val="105"/>
            <w:sz w:val="19"/>
          </w:rPr>
          <w:delText xml:space="preserve"> </w:delText>
        </w:r>
        <w:r w:rsidDel="009F14FA">
          <w:rPr>
            <w:spacing w:val="-1"/>
            <w:w w:val="105"/>
            <w:sz w:val="19"/>
          </w:rPr>
          <w:delText>the</w:delText>
        </w:r>
        <w:r w:rsidDel="009F14FA">
          <w:rPr>
            <w:spacing w:val="-11"/>
            <w:w w:val="105"/>
            <w:sz w:val="19"/>
          </w:rPr>
          <w:delText xml:space="preserve"> </w:delText>
        </w:r>
        <w:r w:rsidDel="009F14FA">
          <w:rPr>
            <w:spacing w:val="-1"/>
            <w:w w:val="105"/>
            <w:sz w:val="19"/>
          </w:rPr>
          <w:delText>parties</w:delText>
        </w:r>
        <w:r w:rsidDel="009F14FA">
          <w:rPr>
            <w:spacing w:val="-12"/>
            <w:w w:val="105"/>
            <w:sz w:val="19"/>
          </w:rPr>
          <w:delText xml:space="preserve"> </w:delText>
        </w:r>
        <w:r w:rsidDel="009F14FA">
          <w:rPr>
            <w:spacing w:val="-1"/>
            <w:w w:val="105"/>
            <w:sz w:val="19"/>
          </w:rPr>
          <w:delText>to</w:delText>
        </w:r>
        <w:r w:rsidDel="009F14FA">
          <w:rPr>
            <w:spacing w:val="-11"/>
            <w:w w:val="105"/>
            <w:sz w:val="19"/>
          </w:rPr>
          <w:delText xml:space="preserve"> </w:delText>
        </w:r>
        <w:r w:rsidDel="009F14FA">
          <w:rPr>
            <w:spacing w:val="-1"/>
            <w:w w:val="105"/>
            <w:sz w:val="19"/>
          </w:rPr>
          <w:delText>this</w:delText>
        </w:r>
        <w:r w:rsidDel="009F14FA">
          <w:rPr>
            <w:spacing w:val="-13"/>
            <w:w w:val="105"/>
            <w:sz w:val="19"/>
          </w:rPr>
          <w:delText xml:space="preserve"> </w:delText>
        </w:r>
        <w:r w:rsidDel="009F14FA">
          <w:rPr>
            <w:spacing w:val="-1"/>
            <w:w w:val="105"/>
            <w:sz w:val="19"/>
          </w:rPr>
          <w:delText>Agreement</w:delText>
        </w:r>
        <w:r w:rsidDel="009F14FA">
          <w:rPr>
            <w:spacing w:val="-12"/>
            <w:w w:val="105"/>
            <w:sz w:val="19"/>
          </w:rPr>
          <w:delText xml:space="preserve"> </w:delText>
        </w:r>
        <w:r w:rsidDel="009F14FA">
          <w:rPr>
            <w:w w:val="105"/>
            <w:sz w:val="19"/>
          </w:rPr>
          <w:delText>to</w:delText>
        </w:r>
        <w:r w:rsidDel="009F14FA">
          <w:rPr>
            <w:spacing w:val="-11"/>
            <w:w w:val="105"/>
            <w:sz w:val="19"/>
          </w:rPr>
          <w:delText xml:space="preserve"> </w:delText>
        </w:r>
        <w:r w:rsidDel="009F14FA">
          <w:rPr>
            <w:w w:val="105"/>
            <w:sz w:val="19"/>
          </w:rPr>
          <w:delText>limit</w:delText>
        </w:r>
        <w:r w:rsidDel="009F14FA">
          <w:rPr>
            <w:spacing w:val="-11"/>
            <w:w w:val="105"/>
            <w:sz w:val="19"/>
          </w:rPr>
          <w:delText xml:space="preserve"> </w:delText>
        </w:r>
        <w:r w:rsidDel="009F14FA">
          <w:rPr>
            <w:w w:val="105"/>
            <w:sz w:val="19"/>
          </w:rPr>
          <w:delText>the</w:delText>
        </w:r>
        <w:r w:rsidDel="009F14FA">
          <w:rPr>
            <w:spacing w:val="-11"/>
            <w:w w:val="105"/>
            <w:sz w:val="19"/>
          </w:rPr>
          <w:delText xml:space="preserve"> </w:delText>
        </w:r>
        <w:r w:rsidDel="009F14FA">
          <w:rPr>
            <w:w w:val="105"/>
            <w:sz w:val="19"/>
          </w:rPr>
          <w:delText>over</w:delText>
        </w:r>
        <w:r w:rsidDel="009F14FA">
          <w:rPr>
            <w:spacing w:val="-10"/>
            <w:w w:val="105"/>
            <w:sz w:val="19"/>
          </w:rPr>
          <w:delText xml:space="preserve"> </w:delText>
        </w:r>
        <w:r w:rsidDel="009F14FA">
          <w:rPr>
            <w:w w:val="105"/>
            <w:sz w:val="19"/>
          </w:rPr>
          <w:delText>utilization</w:delText>
        </w:r>
        <w:r w:rsidDel="009F14FA">
          <w:rPr>
            <w:spacing w:val="-11"/>
            <w:w w:val="105"/>
            <w:sz w:val="19"/>
          </w:rPr>
          <w:delText xml:space="preserve"> </w:delText>
        </w:r>
        <w:r w:rsidDel="009F14FA">
          <w:rPr>
            <w:w w:val="105"/>
            <w:sz w:val="19"/>
          </w:rPr>
          <w:delText>of</w:delText>
        </w:r>
        <w:r w:rsidDel="009F14FA">
          <w:rPr>
            <w:spacing w:val="-12"/>
            <w:w w:val="105"/>
            <w:sz w:val="19"/>
          </w:rPr>
          <w:delText xml:space="preserve"> </w:delText>
        </w:r>
        <w:r w:rsidDel="009F14FA">
          <w:rPr>
            <w:w w:val="105"/>
            <w:sz w:val="19"/>
          </w:rPr>
          <w:delText>employees</w:delText>
        </w:r>
        <w:r w:rsidDel="009F14FA">
          <w:rPr>
            <w:spacing w:val="-10"/>
            <w:w w:val="105"/>
            <w:sz w:val="19"/>
          </w:rPr>
          <w:delText xml:space="preserve"> </w:delText>
        </w:r>
        <w:r w:rsidDel="009F14FA">
          <w:rPr>
            <w:w w:val="105"/>
            <w:sz w:val="19"/>
          </w:rPr>
          <w:delText>by</w:delText>
        </w:r>
        <w:r w:rsidDel="009F14FA">
          <w:rPr>
            <w:spacing w:val="-53"/>
            <w:w w:val="105"/>
            <w:sz w:val="19"/>
          </w:rPr>
          <w:delText xml:space="preserve"> </w:delText>
        </w:r>
        <w:r w:rsidDel="009F14FA">
          <w:rPr>
            <w:w w:val="105"/>
            <w:sz w:val="19"/>
          </w:rPr>
          <w:delText>means</w:delText>
        </w:r>
        <w:r w:rsidDel="009F14FA">
          <w:rPr>
            <w:spacing w:val="-5"/>
            <w:w w:val="105"/>
            <w:sz w:val="19"/>
          </w:rPr>
          <w:delText xml:space="preserve"> </w:delText>
        </w:r>
        <w:r w:rsidDel="009F14FA">
          <w:rPr>
            <w:w w:val="105"/>
            <w:sz w:val="19"/>
          </w:rPr>
          <w:delText>of</w:delText>
        </w:r>
        <w:r w:rsidDel="009F14FA">
          <w:rPr>
            <w:spacing w:val="-3"/>
            <w:w w:val="105"/>
            <w:sz w:val="19"/>
          </w:rPr>
          <w:delText xml:space="preserve"> </w:delText>
        </w:r>
        <w:r w:rsidDel="009F14FA">
          <w:rPr>
            <w:w w:val="105"/>
            <w:sz w:val="19"/>
          </w:rPr>
          <w:delText>involuntary</w:delText>
        </w:r>
        <w:r w:rsidDel="009F14FA">
          <w:rPr>
            <w:spacing w:val="-3"/>
            <w:w w:val="105"/>
            <w:sz w:val="19"/>
          </w:rPr>
          <w:delText xml:space="preserve"> </w:delText>
        </w:r>
        <w:r w:rsidDel="009F14FA">
          <w:rPr>
            <w:w w:val="105"/>
            <w:sz w:val="19"/>
          </w:rPr>
          <w:delText>overtime.</w:delText>
        </w:r>
      </w:del>
    </w:p>
    <w:p w14:paraId="13812472" w14:textId="467CF67E" w:rsidR="00862DFC" w:rsidDel="009F14FA" w:rsidRDefault="00862DFC" w:rsidP="00862DFC">
      <w:pPr>
        <w:pStyle w:val="BodyText"/>
        <w:spacing w:before="5"/>
        <w:rPr>
          <w:del w:id="4526" w:author="Ian Russell" w:date="2021-05-10T13:35:00Z"/>
        </w:rPr>
      </w:pPr>
    </w:p>
    <w:p w14:paraId="5C5FDEFD" w14:textId="7E525D75" w:rsidR="00862DFC" w:rsidDel="009F14FA" w:rsidRDefault="00862DFC" w:rsidP="00862DFC">
      <w:pPr>
        <w:pStyle w:val="ListParagraph"/>
        <w:numPr>
          <w:ilvl w:val="0"/>
          <w:numId w:val="104"/>
        </w:numPr>
        <w:tabs>
          <w:tab w:val="left" w:pos="841"/>
          <w:tab w:val="left" w:pos="842"/>
        </w:tabs>
        <w:spacing w:line="244" w:lineRule="auto"/>
        <w:ind w:right="307" w:hanging="701"/>
        <w:rPr>
          <w:del w:id="4527" w:author="Ian Russell" w:date="2021-05-10T13:35:00Z"/>
          <w:sz w:val="19"/>
        </w:rPr>
      </w:pPr>
      <w:del w:id="4528" w:author="Ian Russell" w:date="2021-05-10T13:35:00Z">
        <w:r w:rsidDel="009F14FA">
          <w:rPr>
            <w:w w:val="105"/>
            <w:sz w:val="19"/>
          </w:rPr>
          <w:delText>Therefore, prior to the implementation of involuntary overtime, the Employer shall utilize all</w:delText>
        </w:r>
        <w:r w:rsidDel="009F14FA">
          <w:rPr>
            <w:spacing w:val="1"/>
            <w:w w:val="105"/>
            <w:sz w:val="19"/>
          </w:rPr>
          <w:delText xml:space="preserve"> </w:delText>
        </w:r>
        <w:r w:rsidDel="009F14FA">
          <w:rPr>
            <w:sz w:val="19"/>
          </w:rPr>
          <w:delText>reasonable</w:delText>
        </w:r>
        <w:r w:rsidDel="009F14FA">
          <w:rPr>
            <w:spacing w:val="10"/>
            <w:sz w:val="19"/>
          </w:rPr>
          <w:delText xml:space="preserve"> </w:delText>
        </w:r>
        <w:r w:rsidDel="009F14FA">
          <w:rPr>
            <w:sz w:val="19"/>
          </w:rPr>
          <w:delText>avenues</w:delText>
        </w:r>
        <w:r w:rsidDel="009F14FA">
          <w:rPr>
            <w:spacing w:val="8"/>
            <w:sz w:val="19"/>
          </w:rPr>
          <w:delText xml:space="preserve"> </w:delText>
        </w:r>
        <w:r w:rsidDel="009F14FA">
          <w:rPr>
            <w:sz w:val="19"/>
          </w:rPr>
          <w:delText>of</w:delText>
        </w:r>
        <w:r w:rsidDel="009F14FA">
          <w:rPr>
            <w:spacing w:val="8"/>
            <w:sz w:val="19"/>
          </w:rPr>
          <w:delText xml:space="preserve"> </w:delText>
        </w:r>
        <w:r w:rsidDel="009F14FA">
          <w:rPr>
            <w:sz w:val="19"/>
          </w:rPr>
          <w:delText>seeking</w:delText>
        </w:r>
        <w:r w:rsidDel="009F14FA">
          <w:rPr>
            <w:spacing w:val="9"/>
            <w:sz w:val="19"/>
          </w:rPr>
          <w:delText xml:space="preserve"> </w:delText>
        </w:r>
        <w:r w:rsidDel="009F14FA">
          <w:rPr>
            <w:sz w:val="19"/>
          </w:rPr>
          <w:delText>voluntary</w:delText>
        </w:r>
        <w:r w:rsidDel="009F14FA">
          <w:rPr>
            <w:spacing w:val="9"/>
            <w:sz w:val="19"/>
          </w:rPr>
          <w:delText xml:space="preserve"> </w:delText>
        </w:r>
        <w:r w:rsidDel="009F14FA">
          <w:rPr>
            <w:sz w:val="19"/>
          </w:rPr>
          <w:delText>overtime</w:delText>
        </w:r>
        <w:r w:rsidDel="009F14FA">
          <w:rPr>
            <w:spacing w:val="8"/>
            <w:sz w:val="19"/>
          </w:rPr>
          <w:delText xml:space="preserve"> </w:delText>
        </w:r>
        <w:r w:rsidDel="009F14FA">
          <w:rPr>
            <w:sz w:val="19"/>
          </w:rPr>
          <w:delText>by</w:delText>
        </w:r>
        <w:r w:rsidDel="009F14FA">
          <w:rPr>
            <w:spacing w:val="8"/>
            <w:sz w:val="19"/>
          </w:rPr>
          <w:delText xml:space="preserve"> </w:delText>
        </w:r>
        <w:r w:rsidDel="009F14FA">
          <w:rPr>
            <w:sz w:val="19"/>
          </w:rPr>
          <w:delText>utilization</w:delText>
        </w:r>
        <w:r w:rsidDel="009F14FA">
          <w:rPr>
            <w:spacing w:val="11"/>
            <w:sz w:val="19"/>
          </w:rPr>
          <w:delText xml:space="preserve"> </w:delText>
        </w:r>
        <w:r w:rsidDel="009F14FA">
          <w:rPr>
            <w:sz w:val="19"/>
          </w:rPr>
          <w:delText>of</w:delText>
        </w:r>
        <w:r w:rsidDel="009F14FA">
          <w:rPr>
            <w:spacing w:val="11"/>
            <w:sz w:val="19"/>
          </w:rPr>
          <w:delText xml:space="preserve"> </w:delText>
        </w:r>
        <w:r w:rsidDel="009F14FA">
          <w:rPr>
            <w:sz w:val="19"/>
          </w:rPr>
          <w:delText>the</w:delText>
        </w:r>
        <w:r w:rsidDel="009F14FA">
          <w:rPr>
            <w:spacing w:val="8"/>
            <w:sz w:val="19"/>
          </w:rPr>
          <w:delText xml:space="preserve"> </w:delText>
        </w:r>
        <w:r w:rsidDel="009F14FA">
          <w:rPr>
            <w:sz w:val="19"/>
          </w:rPr>
          <w:delText>primary</w:delText>
        </w:r>
        <w:r w:rsidDel="009F14FA">
          <w:rPr>
            <w:spacing w:val="8"/>
            <w:sz w:val="19"/>
          </w:rPr>
          <w:delText xml:space="preserve"> </w:delText>
        </w:r>
        <w:r w:rsidDel="009F14FA">
          <w:rPr>
            <w:sz w:val="19"/>
          </w:rPr>
          <w:delText>overtime</w:delText>
        </w:r>
        <w:r w:rsidDel="009F14FA">
          <w:rPr>
            <w:spacing w:val="8"/>
            <w:sz w:val="19"/>
          </w:rPr>
          <w:delText xml:space="preserve"> </w:delText>
        </w:r>
        <w:r w:rsidDel="009F14FA">
          <w:rPr>
            <w:sz w:val="19"/>
          </w:rPr>
          <w:delText>list</w:delText>
        </w:r>
        <w:r w:rsidDel="009F14FA">
          <w:rPr>
            <w:spacing w:val="9"/>
            <w:sz w:val="19"/>
          </w:rPr>
          <w:delText xml:space="preserve"> </w:delText>
        </w:r>
        <w:r w:rsidDel="009F14FA">
          <w:rPr>
            <w:sz w:val="19"/>
          </w:rPr>
          <w:delText>(this</w:delText>
        </w:r>
        <w:r w:rsidDel="009F14FA">
          <w:rPr>
            <w:spacing w:val="1"/>
            <w:sz w:val="19"/>
          </w:rPr>
          <w:delText xml:space="preserve"> </w:delText>
        </w:r>
        <w:r w:rsidDel="009F14FA">
          <w:rPr>
            <w:w w:val="105"/>
            <w:sz w:val="19"/>
          </w:rPr>
          <w:delText>list</w:delText>
        </w:r>
        <w:r w:rsidDel="009F14FA">
          <w:rPr>
            <w:spacing w:val="-10"/>
            <w:w w:val="105"/>
            <w:sz w:val="19"/>
          </w:rPr>
          <w:delText xml:space="preserve"> </w:delText>
        </w:r>
        <w:r w:rsidDel="009F14FA">
          <w:rPr>
            <w:w w:val="105"/>
            <w:sz w:val="19"/>
          </w:rPr>
          <w:delText>shall</w:delText>
        </w:r>
        <w:r w:rsidDel="009F14FA">
          <w:rPr>
            <w:spacing w:val="-10"/>
            <w:w w:val="105"/>
            <w:sz w:val="19"/>
          </w:rPr>
          <w:delText xml:space="preserve"> </w:delText>
        </w:r>
        <w:r w:rsidDel="009F14FA">
          <w:rPr>
            <w:w w:val="105"/>
            <w:sz w:val="19"/>
          </w:rPr>
          <w:delText>consist</w:delText>
        </w:r>
        <w:r w:rsidDel="009F14FA">
          <w:rPr>
            <w:spacing w:val="-10"/>
            <w:w w:val="105"/>
            <w:sz w:val="19"/>
          </w:rPr>
          <w:delText xml:space="preserve"> </w:delText>
        </w:r>
        <w:r w:rsidDel="009F14FA">
          <w:rPr>
            <w:w w:val="105"/>
            <w:sz w:val="19"/>
          </w:rPr>
          <w:delText>of</w:delText>
        </w:r>
        <w:r w:rsidDel="009F14FA">
          <w:rPr>
            <w:spacing w:val="-10"/>
            <w:w w:val="105"/>
            <w:sz w:val="19"/>
          </w:rPr>
          <w:delText xml:space="preserve"> </w:delText>
        </w:r>
        <w:r w:rsidDel="009F14FA">
          <w:rPr>
            <w:w w:val="105"/>
            <w:sz w:val="19"/>
          </w:rPr>
          <w:delText>employees</w:delText>
        </w:r>
        <w:r w:rsidDel="009F14FA">
          <w:rPr>
            <w:spacing w:val="-8"/>
            <w:w w:val="105"/>
            <w:sz w:val="19"/>
          </w:rPr>
          <w:delText xml:space="preserve"> </w:delText>
        </w:r>
        <w:r w:rsidDel="009F14FA">
          <w:rPr>
            <w:w w:val="105"/>
            <w:sz w:val="19"/>
          </w:rPr>
          <w:delText>who</w:delText>
        </w:r>
        <w:r w:rsidDel="009F14FA">
          <w:rPr>
            <w:spacing w:val="-10"/>
            <w:w w:val="105"/>
            <w:sz w:val="19"/>
          </w:rPr>
          <w:delText xml:space="preserve"> </w:delText>
        </w:r>
        <w:r w:rsidDel="009F14FA">
          <w:rPr>
            <w:w w:val="105"/>
            <w:sz w:val="19"/>
          </w:rPr>
          <w:delText>normally</w:delText>
        </w:r>
        <w:r w:rsidDel="009F14FA">
          <w:rPr>
            <w:spacing w:val="-9"/>
            <w:w w:val="105"/>
            <w:sz w:val="19"/>
          </w:rPr>
          <w:delText xml:space="preserve"> </w:delText>
        </w:r>
        <w:r w:rsidDel="009F14FA">
          <w:rPr>
            <w:w w:val="105"/>
            <w:sz w:val="19"/>
          </w:rPr>
          <w:delText>perform</w:delText>
        </w:r>
        <w:r w:rsidDel="009F14FA">
          <w:rPr>
            <w:spacing w:val="-11"/>
            <w:w w:val="105"/>
            <w:sz w:val="19"/>
          </w:rPr>
          <w:delText xml:space="preserve"> </w:delText>
        </w:r>
        <w:r w:rsidDel="009F14FA">
          <w:rPr>
            <w:w w:val="105"/>
            <w:sz w:val="19"/>
          </w:rPr>
          <w:delText>the</w:delText>
        </w:r>
        <w:r w:rsidDel="009F14FA">
          <w:rPr>
            <w:spacing w:val="-9"/>
            <w:w w:val="105"/>
            <w:sz w:val="19"/>
          </w:rPr>
          <w:delText xml:space="preserve"> </w:delText>
        </w:r>
        <w:r w:rsidDel="009F14FA">
          <w:rPr>
            <w:w w:val="105"/>
            <w:sz w:val="19"/>
          </w:rPr>
          <w:delText>duties</w:delText>
        </w:r>
        <w:r w:rsidDel="009F14FA">
          <w:rPr>
            <w:spacing w:val="-11"/>
            <w:w w:val="105"/>
            <w:sz w:val="19"/>
          </w:rPr>
          <w:delText xml:space="preserve"> </w:delText>
        </w:r>
        <w:r w:rsidDel="009F14FA">
          <w:rPr>
            <w:w w:val="105"/>
            <w:sz w:val="19"/>
          </w:rPr>
          <w:delText>required</w:delText>
        </w:r>
        <w:r w:rsidDel="009F14FA">
          <w:rPr>
            <w:spacing w:val="-9"/>
            <w:w w:val="105"/>
            <w:sz w:val="19"/>
          </w:rPr>
          <w:delText xml:space="preserve"> </w:delText>
        </w:r>
        <w:r w:rsidDel="009F14FA">
          <w:rPr>
            <w:w w:val="105"/>
            <w:sz w:val="19"/>
          </w:rPr>
          <w:delText>for</w:delText>
        </w:r>
        <w:r w:rsidDel="009F14FA">
          <w:rPr>
            <w:spacing w:val="-8"/>
            <w:w w:val="105"/>
            <w:sz w:val="19"/>
          </w:rPr>
          <w:delText xml:space="preserve"> </w:delText>
        </w:r>
        <w:r w:rsidDel="009F14FA">
          <w:rPr>
            <w:w w:val="105"/>
            <w:sz w:val="19"/>
          </w:rPr>
          <w:delText>overtime).</w:delText>
        </w:r>
      </w:del>
    </w:p>
    <w:p w14:paraId="64FA64E0" w14:textId="38D8506F" w:rsidR="00862DFC" w:rsidDel="009F14FA" w:rsidRDefault="00862DFC" w:rsidP="00862DFC">
      <w:pPr>
        <w:pStyle w:val="BodyText"/>
        <w:spacing w:before="7"/>
        <w:rPr>
          <w:del w:id="4529" w:author="Ian Russell" w:date="2021-05-10T13:35:00Z"/>
        </w:rPr>
      </w:pPr>
    </w:p>
    <w:p w14:paraId="74FCE4D3" w14:textId="218A85A8" w:rsidR="00862DFC" w:rsidDel="009F14FA" w:rsidRDefault="00862DFC" w:rsidP="00862DFC">
      <w:pPr>
        <w:pStyle w:val="ListParagraph"/>
        <w:numPr>
          <w:ilvl w:val="0"/>
          <w:numId w:val="104"/>
        </w:numPr>
        <w:tabs>
          <w:tab w:val="left" w:pos="840"/>
          <w:tab w:val="left" w:pos="842"/>
        </w:tabs>
        <w:spacing w:line="244" w:lineRule="auto"/>
        <w:ind w:right="306" w:hanging="701"/>
        <w:rPr>
          <w:del w:id="4530" w:author="Ian Russell" w:date="2021-05-10T13:35:00Z"/>
          <w:sz w:val="19"/>
        </w:rPr>
      </w:pPr>
      <w:del w:id="4531" w:author="Ian Russell" w:date="2021-05-10T13:35:00Z">
        <w:r w:rsidDel="009F14FA">
          <w:rPr>
            <w:spacing w:val="-1"/>
            <w:w w:val="105"/>
            <w:sz w:val="19"/>
          </w:rPr>
          <w:delText xml:space="preserve">In the event that insufficient volunteers </w:delText>
        </w:r>
        <w:r w:rsidDel="009F14FA">
          <w:rPr>
            <w:w w:val="105"/>
            <w:sz w:val="19"/>
          </w:rPr>
          <w:delText>are obtained from the primary list, the Employer shall</w:delText>
        </w:r>
        <w:r w:rsidDel="009F14FA">
          <w:rPr>
            <w:spacing w:val="1"/>
            <w:w w:val="105"/>
            <w:sz w:val="19"/>
          </w:rPr>
          <w:delText xml:space="preserve"> </w:delText>
        </w:r>
        <w:r w:rsidDel="009F14FA">
          <w:rPr>
            <w:sz w:val="19"/>
          </w:rPr>
          <w:delText>maintain</w:delText>
        </w:r>
        <w:r w:rsidDel="009F14FA">
          <w:rPr>
            <w:spacing w:val="7"/>
            <w:sz w:val="19"/>
          </w:rPr>
          <w:delText xml:space="preserve"> </w:delText>
        </w:r>
        <w:r w:rsidDel="009F14FA">
          <w:rPr>
            <w:sz w:val="19"/>
          </w:rPr>
          <w:delText>and</w:delText>
        </w:r>
        <w:r w:rsidDel="009F14FA">
          <w:rPr>
            <w:spacing w:val="8"/>
            <w:sz w:val="19"/>
          </w:rPr>
          <w:delText xml:space="preserve"> </w:delText>
        </w:r>
        <w:r w:rsidDel="009F14FA">
          <w:rPr>
            <w:sz w:val="19"/>
          </w:rPr>
          <w:delText>utilize</w:delText>
        </w:r>
        <w:r w:rsidDel="009F14FA">
          <w:rPr>
            <w:spacing w:val="8"/>
            <w:sz w:val="19"/>
          </w:rPr>
          <w:delText xml:space="preserve"> </w:delText>
        </w:r>
        <w:r w:rsidDel="009F14FA">
          <w:rPr>
            <w:sz w:val="19"/>
          </w:rPr>
          <w:delText>a</w:delText>
        </w:r>
        <w:r w:rsidDel="009F14FA">
          <w:rPr>
            <w:spacing w:val="8"/>
            <w:sz w:val="19"/>
          </w:rPr>
          <w:delText xml:space="preserve"> </w:delText>
        </w:r>
        <w:r w:rsidDel="009F14FA">
          <w:rPr>
            <w:sz w:val="19"/>
          </w:rPr>
          <w:delText>secondary</w:delText>
        </w:r>
        <w:r w:rsidDel="009F14FA">
          <w:rPr>
            <w:spacing w:val="8"/>
            <w:sz w:val="19"/>
          </w:rPr>
          <w:delText xml:space="preserve"> </w:delText>
        </w:r>
        <w:r w:rsidDel="009F14FA">
          <w:rPr>
            <w:sz w:val="19"/>
          </w:rPr>
          <w:delText>list</w:delText>
        </w:r>
        <w:r w:rsidDel="009F14FA">
          <w:rPr>
            <w:spacing w:val="8"/>
            <w:sz w:val="19"/>
          </w:rPr>
          <w:delText xml:space="preserve"> </w:delText>
        </w:r>
        <w:r w:rsidDel="009F14FA">
          <w:rPr>
            <w:sz w:val="19"/>
          </w:rPr>
          <w:delText>of</w:delText>
        </w:r>
        <w:r w:rsidDel="009F14FA">
          <w:rPr>
            <w:spacing w:val="8"/>
            <w:sz w:val="19"/>
          </w:rPr>
          <w:delText xml:space="preserve"> </w:delText>
        </w:r>
        <w:r w:rsidDel="009F14FA">
          <w:rPr>
            <w:sz w:val="19"/>
          </w:rPr>
          <w:delText>approved</w:delText>
        </w:r>
        <w:r w:rsidDel="009F14FA">
          <w:rPr>
            <w:spacing w:val="8"/>
            <w:sz w:val="19"/>
          </w:rPr>
          <w:delText xml:space="preserve"> </w:delText>
        </w:r>
        <w:r w:rsidDel="009F14FA">
          <w:rPr>
            <w:sz w:val="19"/>
          </w:rPr>
          <w:delText>volunteers</w:delText>
        </w:r>
        <w:r w:rsidDel="009F14FA">
          <w:rPr>
            <w:spacing w:val="7"/>
            <w:sz w:val="19"/>
          </w:rPr>
          <w:delText xml:space="preserve"> </w:delText>
        </w:r>
        <w:r w:rsidDel="009F14FA">
          <w:rPr>
            <w:sz w:val="19"/>
          </w:rPr>
          <w:delText>made</w:delText>
        </w:r>
        <w:r w:rsidDel="009F14FA">
          <w:rPr>
            <w:spacing w:val="7"/>
            <w:sz w:val="19"/>
          </w:rPr>
          <w:delText xml:space="preserve"> </w:delText>
        </w:r>
        <w:r w:rsidDel="009F14FA">
          <w:rPr>
            <w:sz w:val="19"/>
          </w:rPr>
          <w:delText>up</w:delText>
        </w:r>
        <w:r w:rsidDel="009F14FA">
          <w:rPr>
            <w:spacing w:val="8"/>
            <w:sz w:val="19"/>
          </w:rPr>
          <w:delText xml:space="preserve"> </w:delText>
        </w:r>
        <w:r w:rsidDel="009F14FA">
          <w:rPr>
            <w:sz w:val="19"/>
          </w:rPr>
          <w:delText>of</w:delText>
        </w:r>
        <w:r w:rsidDel="009F14FA">
          <w:rPr>
            <w:spacing w:val="8"/>
            <w:sz w:val="19"/>
          </w:rPr>
          <w:delText xml:space="preserve"> </w:delText>
        </w:r>
        <w:r w:rsidDel="009F14FA">
          <w:rPr>
            <w:sz w:val="19"/>
          </w:rPr>
          <w:delText>employees</w:delText>
        </w:r>
        <w:r w:rsidDel="009F14FA">
          <w:rPr>
            <w:spacing w:val="8"/>
            <w:sz w:val="19"/>
          </w:rPr>
          <w:delText xml:space="preserve"> </w:delText>
        </w:r>
        <w:r w:rsidDel="009F14FA">
          <w:rPr>
            <w:sz w:val="19"/>
          </w:rPr>
          <w:delText>who</w:delText>
        </w:r>
        <w:r w:rsidDel="009F14FA">
          <w:rPr>
            <w:spacing w:val="10"/>
            <w:sz w:val="19"/>
          </w:rPr>
          <w:delText xml:space="preserve"> </w:delText>
        </w:r>
        <w:r w:rsidDel="009F14FA">
          <w:rPr>
            <w:sz w:val="19"/>
          </w:rPr>
          <w:delText>work</w:delText>
        </w:r>
        <w:r w:rsidDel="009F14FA">
          <w:rPr>
            <w:spacing w:val="11"/>
            <w:sz w:val="19"/>
          </w:rPr>
          <w:delText xml:space="preserve"> </w:delText>
        </w:r>
        <w:r w:rsidDel="009F14FA">
          <w:rPr>
            <w:sz w:val="19"/>
          </w:rPr>
          <w:delText>at</w:delText>
        </w:r>
        <w:r w:rsidDel="009F14FA">
          <w:rPr>
            <w:spacing w:val="1"/>
            <w:sz w:val="19"/>
          </w:rPr>
          <w:delText xml:space="preserve"> </w:delText>
        </w:r>
        <w:r w:rsidDel="009F14FA">
          <w:rPr>
            <w:w w:val="105"/>
            <w:sz w:val="19"/>
          </w:rPr>
          <w:delText>the</w:delText>
        </w:r>
        <w:r w:rsidDel="009F14FA">
          <w:rPr>
            <w:spacing w:val="-9"/>
            <w:w w:val="105"/>
            <w:sz w:val="19"/>
          </w:rPr>
          <w:delText xml:space="preserve"> </w:delText>
        </w:r>
        <w:r w:rsidDel="009F14FA">
          <w:rPr>
            <w:w w:val="105"/>
            <w:sz w:val="19"/>
          </w:rPr>
          <w:delText>facility</w:delText>
        </w:r>
        <w:r w:rsidDel="009F14FA">
          <w:rPr>
            <w:spacing w:val="-8"/>
            <w:w w:val="105"/>
            <w:sz w:val="19"/>
          </w:rPr>
          <w:delText xml:space="preserve"> </w:delText>
        </w:r>
        <w:r w:rsidDel="009F14FA">
          <w:rPr>
            <w:w w:val="105"/>
            <w:sz w:val="19"/>
          </w:rPr>
          <w:delText>who</w:delText>
        </w:r>
        <w:r w:rsidDel="009F14FA">
          <w:rPr>
            <w:spacing w:val="-9"/>
            <w:w w:val="105"/>
            <w:sz w:val="19"/>
          </w:rPr>
          <w:delText xml:space="preserve"> </w:delText>
        </w:r>
        <w:r w:rsidDel="009F14FA">
          <w:rPr>
            <w:w w:val="105"/>
            <w:sz w:val="19"/>
          </w:rPr>
          <w:delText>have</w:delText>
        </w:r>
        <w:r w:rsidDel="009F14FA">
          <w:rPr>
            <w:spacing w:val="-9"/>
            <w:w w:val="105"/>
            <w:sz w:val="19"/>
          </w:rPr>
          <w:delText xml:space="preserve"> </w:delText>
        </w:r>
        <w:r w:rsidDel="009F14FA">
          <w:rPr>
            <w:w w:val="105"/>
            <w:sz w:val="19"/>
          </w:rPr>
          <w:delText>had</w:delText>
        </w:r>
        <w:r w:rsidDel="009F14FA">
          <w:rPr>
            <w:spacing w:val="-9"/>
            <w:w w:val="105"/>
            <w:sz w:val="19"/>
          </w:rPr>
          <w:delText xml:space="preserve"> </w:delText>
        </w:r>
        <w:r w:rsidDel="009F14FA">
          <w:rPr>
            <w:w w:val="105"/>
            <w:sz w:val="19"/>
          </w:rPr>
          <w:delText>previous</w:delText>
        </w:r>
        <w:r w:rsidDel="009F14FA">
          <w:rPr>
            <w:spacing w:val="-10"/>
            <w:w w:val="105"/>
            <w:sz w:val="19"/>
          </w:rPr>
          <w:delText xml:space="preserve"> </w:delText>
        </w:r>
        <w:r w:rsidDel="009F14FA">
          <w:rPr>
            <w:w w:val="105"/>
            <w:sz w:val="19"/>
          </w:rPr>
          <w:delText>experience</w:delText>
        </w:r>
        <w:r w:rsidDel="009F14FA">
          <w:rPr>
            <w:spacing w:val="-9"/>
            <w:w w:val="105"/>
            <w:sz w:val="19"/>
          </w:rPr>
          <w:delText xml:space="preserve"> </w:delText>
        </w:r>
        <w:r w:rsidDel="009F14FA">
          <w:rPr>
            <w:w w:val="105"/>
            <w:sz w:val="19"/>
          </w:rPr>
          <w:delText>in</w:delText>
        </w:r>
        <w:r w:rsidDel="009F14FA">
          <w:rPr>
            <w:spacing w:val="-8"/>
            <w:w w:val="105"/>
            <w:sz w:val="19"/>
          </w:rPr>
          <w:delText xml:space="preserve"> </w:delText>
        </w:r>
        <w:r w:rsidDel="009F14FA">
          <w:rPr>
            <w:w w:val="105"/>
            <w:sz w:val="19"/>
          </w:rPr>
          <w:delText>work</w:delText>
        </w:r>
        <w:r w:rsidDel="009F14FA">
          <w:rPr>
            <w:spacing w:val="-9"/>
            <w:w w:val="105"/>
            <w:sz w:val="19"/>
          </w:rPr>
          <w:delText xml:space="preserve"> </w:delText>
        </w:r>
        <w:r w:rsidDel="009F14FA">
          <w:rPr>
            <w:w w:val="105"/>
            <w:sz w:val="19"/>
          </w:rPr>
          <w:delText>related</w:delText>
        </w:r>
        <w:r w:rsidDel="009F14FA">
          <w:rPr>
            <w:spacing w:val="-9"/>
            <w:w w:val="105"/>
            <w:sz w:val="19"/>
          </w:rPr>
          <w:delText xml:space="preserve"> </w:delText>
        </w:r>
        <w:r w:rsidDel="009F14FA">
          <w:rPr>
            <w:w w:val="105"/>
            <w:sz w:val="19"/>
          </w:rPr>
          <w:delText>to</w:delText>
        </w:r>
        <w:r w:rsidDel="009F14FA">
          <w:rPr>
            <w:spacing w:val="-8"/>
            <w:w w:val="105"/>
            <w:sz w:val="19"/>
          </w:rPr>
          <w:delText xml:space="preserve"> </w:delText>
        </w:r>
        <w:r w:rsidDel="009F14FA">
          <w:rPr>
            <w:w w:val="105"/>
            <w:sz w:val="19"/>
          </w:rPr>
          <w:delText>the</w:delText>
        </w:r>
        <w:r w:rsidDel="009F14FA">
          <w:rPr>
            <w:spacing w:val="-10"/>
            <w:w w:val="105"/>
            <w:sz w:val="19"/>
          </w:rPr>
          <w:delText xml:space="preserve"> </w:delText>
        </w:r>
        <w:r w:rsidDel="009F14FA">
          <w:rPr>
            <w:w w:val="105"/>
            <w:sz w:val="19"/>
          </w:rPr>
          <w:delText>overtime</w:delText>
        </w:r>
        <w:r w:rsidDel="009F14FA">
          <w:rPr>
            <w:spacing w:val="-9"/>
            <w:w w:val="105"/>
            <w:sz w:val="19"/>
          </w:rPr>
          <w:delText xml:space="preserve"> </w:delText>
        </w:r>
        <w:r w:rsidDel="009F14FA">
          <w:rPr>
            <w:w w:val="105"/>
            <w:sz w:val="19"/>
          </w:rPr>
          <w:delText>needed.</w:delText>
        </w:r>
      </w:del>
    </w:p>
    <w:p w14:paraId="24E371BC" w14:textId="5A364CEE" w:rsidR="00862DFC" w:rsidDel="009F14FA" w:rsidRDefault="00862DFC" w:rsidP="00862DFC">
      <w:pPr>
        <w:pStyle w:val="BodyText"/>
        <w:spacing w:before="8"/>
        <w:rPr>
          <w:del w:id="4532" w:author="Ian Russell" w:date="2021-05-10T13:35:00Z"/>
        </w:rPr>
      </w:pPr>
    </w:p>
    <w:p w14:paraId="448EEF2C" w14:textId="55087A8D" w:rsidR="00862DFC" w:rsidDel="009F14FA" w:rsidRDefault="00862DFC" w:rsidP="00862DFC">
      <w:pPr>
        <w:pStyle w:val="ListParagraph"/>
        <w:numPr>
          <w:ilvl w:val="0"/>
          <w:numId w:val="104"/>
        </w:numPr>
        <w:tabs>
          <w:tab w:val="left" w:pos="840"/>
          <w:tab w:val="left" w:pos="841"/>
        </w:tabs>
        <w:spacing w:line="244" w:lineRule="auto"/>
        <w:ind w:right="144" w:hanging="701"/>
        <w:rPr>
          <w:del w:id="4533" w:author="Ian Russell" w:date="2021-05-10T13:35:00Z"/>
          <w:sz w:val="19"/>
        </w:rPr>
      </w:pPr>
      <w:del w:id="4534" w:author="Ian Russell" w:date="2021-05-10T13:35:00Z">
        <w:r w:rsidDel="009F14FA">
          <w:rPr>
            <w:w w:val="105"/>
            <w:sz w:val="19"/>
          </w:rPr>
          <w:delText>Employees who wish to be included on the secondary list shall submit their names to the</w:delText>
        </w:r>
        <w:r w:rsidDel="009F14FA">
          <w:rPr>
            <w:spacing w:val="1"/>
            <w:w w:val="105"/>
            <w:sz w:val="19"/>
          </w:rPr>
          <w:delText xml:space="preserve"> </w:delText>
        </w:r>
        <w:r w:rsidDel="009F14FA">
          <w:rPr>
            <w:sz w:val="19"/>
          </w:rPr>
          <w:delText>designee</w:delText>
        </w:r>
        <w:r w:rsidDel="009F14FA">
          <w:rPr>
            <w:spacing w:val="10"/>
            <w:sz w:val="19"/>
          </w:rPr>
          <w:delText xml:space="preserve"> </w:delText>
        </w:r>
        <w:r w:rsidDel="009F14FA">
          <w:rPr>
            <w:sz w:val="19"/>
          </w:rPr>
          <w:delText>of</w:delText>
        </w:r>
        <w:r w:rsidDel="009F14FA">
          <w:rPr>
            <w:spacing w:val="10"/>
            <w:sz w:val="19"/>
          </w:rPr>
          <w:delText xml:space="preserve"> </w:delText>
        </w:r>
        <w:r w:rsidDel="009F14FA">
          <w:rPr>
            <w:sz w:val="19"/>
          </w:rPr>
          <w:delText>the</w:delText>
        </w:r>
        <w:r w:rsidDel="009F14FA">
          <w:rPr>
            <w:spacing w:val="11"/>
            <w:sz w:val="19"/>
          </w:rPr>
          <w:delText xml:space="preserve"> </w:delText>
        </w:r>
        <w:r w:rsidDel="009F14FA">
          <w:rPr>
            <w:sz w:val="19"/>
          </w:rPr>
          <w:delText>Appointing</w:delText>
        </w:r>
        <w:r w:rsidDel="009F14FA">
          <w:rPr>
            <w:spacing w:val="8"/>
            <w:sz w:val="19"/>
          </w:rPr>
          <w:delText xml:space="preserve"> </w:delText>
        </w:r>
        <w:r w:rsidDel="009F14FA">
          <w:rPr>
            <w:sz w:val="19"/>
          </w:rPr>
          <w:delText>Authority.</w:delText>
        </w:r>
        <w:r w:rsidDel="009F14FA">
          <w:rPr>
            <w:spacing w:val="21"/>
            <w:sz w:val="19"/>
          </w:rPr>
          <w:delText xml:space="preserve"> </w:delText>
        </w:r>
        <w:r w:rsidDel="009F14FA">
          <w:rPr>
            <w:sz w:val="19"/>
          </w:rPr>
          <w:delText>The</w:delText>
        </w:r>
        <w:r w:rsidDel="009F14FA">
          <w:rPr>
            <w:spacing w:val="10"/>
            <w:sz w:val="19"/>
          </w:rPr>
          <w:delText xml:space="preserve"> </w:delText>
        </w:r>
        <w:r w:rsidDel="009F14FA">
          <w:rPr>
            <w:sz w:val="19"/>
          </w:rPr>
          <w:delText>volunteers</w:delText>
        </w:r>
        <w:r w:rsidDel="009F14FA">
          <w:rPr>
            <w:spacing w:val="11"/>
            <w:sz w:val="19"/>
          </w:rPr>
          <w:delText xml:space="preserve"> </w:delText>
        </w:r>
        <w:r w:rsidDel="009F14FA">
          <w:rPr>
            <w:sz w:val="19"/>
          </w:rPr>
          <w:delText>will</w:delText>
        </w:r>
        <w:r w:rsidDel="009F14FA">
          <w:rPr>
            <w:spacing w:val="10"/>
            <w:sz w:val="19"/>
          </w:rPr>
          <w:delText xml:space="preserve"> </w:delText>
        </w:r>
        <w:r w:rsidDel="009F14FA">
          <w:rPr>
            <w:sz w:val="19"/>
          </w:rPr>
          <w:delText>be</w:delText>
        </w:r>
        <w:r w:rsidDel="009F14FA">
          <w:rPr>
            <w:spacing w:val="10"/>
            <w:sz w:val="19"/>
          </w:rPr>
          <w:delText xml:space="preserve"> </w:delText>
        </w:r>
        <w:r w:rsidDel="009F14FA">
          <w:rPr>
            <w:sz w:val="19"/>
          </w:rPr>
          <w:delText>reviewed</w:delText>
        </w:r>
        <w:r w:rsidDel="009F14FA">
          <w:rPr>
            <w:spacing w:val="10"/>
            <w:sz w:val="19"/>
          </w:rPr>
          <w:delText xml:space="preserve"> </w:delText>
        </w:r>
        <w:r w:rsidDel="009F14FA">
          <w:rPr>
            <w:sz w:val="19"/>
          </w:rPr>
          <w:delText>for</w:delText>
        </w:r>
        <w:r w:rsidDel="009F14FA">
          <w:rPr>
            <w:spacing w:val="11"/>
            <w:sz w:val="19"/>
          </w:rPr>
          <w:delText xml:space="preserve"> </w:delText>
        </w:r>
        <w:r w:rsidDel="009F14FA">
          <w:rPr>
            <w:sz w:val="19"/>
          </w:rPr>
          <w:delText>their</w:delText>
        </w:r>
        <w:r w:rsidDel="009F14FA">
          <w:rPr>
            <w:spacing w:val="10"/>
            <w:sz w:val="19"/>
          </w:rPr>
          <w:delText xml:space="preserve"> </w:delText>
        </w:r>
        <w:r w:rsidDel="009F14FA">
          <w:rPr>
            <w:sz w:val="19"/>
          </w:rPr>
          <w:delText>appropriateness</w:delText>
        </w:r>
        <w:r w:rsidDel="009F14FA">
          <w:rPr>
            <w:spacing w:val="10"/>
            <w:sz w:val="19"/>
          </w:rPr>
          <w:delText xml:space="preserve"> </w:delText>
        </w:r>
        <w:r w:rsidDel="009F14FA">
          <w:rPr>
            <w:sz w:val="19"/>
          </w:rPr>
          <w:delText>to</w:delText>
        </w:r>
        <w:r w:rsidDel="009F14FA">
          <w:rPr>
            <w:spacing w:val="1"/>
            <w:sz w:val="19"/>
          </w:rPr>
          <w:delText xml:space="preserve"> </w:delText>
        </w:r>
        <w:r w:rsidDel="009F14FA">
          <w:rPr>
            <w:w w:val="105"/>
            <w:sz w:val="19"/>
          </w:rPr>
          <w:delText>perform the overtime duties needed. Additional training may be required prior to performing</w:delText>
        </w:r>
        <w:r w:rsidDel="009F14FA">
          <w:rPr>
            <w:spacing w:val="1"/>
            <w:w w:val="105"/>
            <w:sz w:val="19"/>
          </w:rPr>
          <w:delText xml:space="preserve"> </w:delText>
        </w:r>
        <w:r w:rsidDel="009F14FA">
          <w:rPr>
            <w:w w:val="105"/>
            <w:sz w:val="19"/>
          </w:rPr>
          <w:delText>certain functions on an overtime basis. Such training as may be required will be offered to the</w:delText>
        </w:r>
        <w:r w:rsidDel="009F14FA">
          <w:rPr>
            <w:spacing w:val="1"/>
            <w:w w:val="105"/>
            <w:sz w:val="19"/>
          </w:rPr>
          <w:delText xml:space="preserve"> </w:delText>
        </w:r>
        <w:r w:rsidDel="009F14FA">
          <w:rPr>
            <w:w w:val="105"/>
            <w:sz w:val="19"/>
          </w:rPr>
          <w:delText>volunteers.</w:delText>
        </w:r>
      </w:del>
    </w:p>
    <w:p w14:paraId="3A7A3577" w14:textId="41525A06" w:rsidR="00862DFC" w:rsidDel="009F14FA" w:rsidRDefault="00862DFC" w:rsidP="00862DFC">
      <w:pPr>
        <w:pStyle w:val="BodyText"/>
        <w:spacing w:before="9"/>
        <w:rPr>
          <w:del w:id="4535" w:author="Ian Russell" w:date="2021-05-10T13:35:00Z"/>
        </w:rPr>
      </w:pPr>
    </w:p>
    <w:p w14:paraId="7D61DED5" w14:textId="3EC02A02" w:rsidR="00862DFC" w:rsidDel="009F14FA" w:rsidRDefault="00862DFC" w:rsidP="00862DFC">
      <w:pPr>
        <w:pStyle w:val="ListParagraph"/>
        <w:numPr>
          <w:ilvl w:val="0"/>
          <w:numId w:val="104"/>
        </w:numPr>
        <w:tabs>
          <w:tab w:val="left" w:pos="841"/>
          <w:tab w:val="left" w:pos="842"/>
        </w:tabs>
        <w:spacing w:line="244" w:lineRule="auto"/>
        <w:ind w:right="1039" w:hanging="701"/>
        <w:rPr>
          <w:del w:id="4536" w:author="Ian Russell" w:date="2021-05-10T13:35:00Z"/>
          <w:sz w:val="19"/>
        </w:rPr>
      </w:pPr>
      <w:del w:id="4537" w:author="Ian Russell" w:date="2021-05-10T13:35:00Z">
        <w:r w:rsidDel="009F14FA">
          <w:rPr>
            <w:spacing w:val="-1"/>
            <w:w w:val="105"/>
            <w:sz w:val="19"/>
          </w:rPr>
          <w:delText xml:space="preserve">In the event that there are insufficient </w:delText>
        </w:r>
        <w:r w:rsidDel="009F14FA">
          <w:rPr>
            <w:w w:val="105"/>
            <w:sz w:val="19"/>
          </w:rPr>
          <w:delText>volunteers obtained from within the facility the</w:delText>
        </w:r>
        <w:r w:rsidDel="009F14FA">
          <w:rPr>
            <w:spacing w:val="1"/>
            <w:w w:val="105"/>
            <w:sz w:val="19"/>
          </w:rPr>
          <w:delText xml:space="preserve"> </w:delText>
        </w:r>
        <w:r w:rsidDel="009F14FA">
          <w:rPr>
            <w:sz w:val="19"/>
          </w:rPr>
          <w:delText>Administration</w:delText>
        </w:r>
        <w:r w:rsidDel="009F14FA">
          <w:rPr>
            <w:spacing w:val="9"/>
            <w:sz w:val="19"/>
          </w:rPr>
          <w:delText xml:space="preserve"> </w:delText>
        </w:r>
        <w:r w:rsidDel="009F14FA">
          <w:rPr>
            <w:sz w:val="19"/>
          </w:rPr>
          <w:delText>and</w:delText>
        </w:r>
        <w:r w:rsidDel="009F14FA">
          <w:rPr>
            <w:spacing w:val="9"/>
            <w:sz w:val="19"/>
          </w:rPr>
          <w:delText xml:space="preserve"> </w:delText>
        </w:r>
        <w:r w:rsidDel="009F14FA">
          <w:rPr>
            <w:sz w:val="19"/>
          </w:rPr>
          <w:delText>the</w:delText>
        </w:r>
        <w:r w:rsidDel="009F14FA">
          <w:rPr>
            <w:spacing w:val="10"/>
            <w:sz w:val="19"/>
          </w:rPr>
          <w:delText xml:space="preserve"> </w:delText>
        </w:r>
        <w:r w:rsidDel="009F14FA">
          <w:rPr>
            <w:sz w:val="19"/>
          </w:rPr>
          <w:delText>Union</w:delText>
        </w:r>
        <w:r w:rsidDel="009F14FA">
          <w:rPr>
            <w:spacing w:val="9"/>
            <w:sz w:val="19"/>
          </w:rPr>
          <w:delText xml:space="preserve"> </w:delText>
        </w:r>
        <w:r w:rsidDel="009F14FA">
          <w:rPr>
            <w:sz w:val="19"/>
          </w:rPr>
          <w:delText>Representatives</w:delText>
        </w:r>
        <w:r w:rsidDel="009F14FA">
          <w:rPr>
            <w:spacing w:val="8"/>
            <w:sz w:val="19"/>
          </w:rPr>
          <w:delText xml:space="preserve"> </w:delText>
        </w:r>
        <w:r w:rsidDel="009F14FA">
          <w:rPr>
            <w:sz w:val="19"/>
          </w:rPr>
          <w:delText>at</w:delText>
        </w:r>
        <w:r w:rsidDel="009F14FA">
          <w:rPr>
            <w:spacing w:val="10"/>
            <w:sz w:val="19"/>
          </w:rPr>
          <w:delText xml:space="preserve"> </w:delText>
        </w:r>
        <w:r w:rsidDel="009F14FA">
          <w:rPr>
            <w:sz w:val="19"/>
          </w:rPr>
          <w:delText>each</w:delText>
        </w:r>
        <w:r w:rsidDel="009F14FA">
          <w:rPr>
            <w:spacing w:val="9"/>
            <w:sz w:val="19"/>
          </w:rPr>
          <w:delText xml:space="preserve"> </w:delText>
        </w:r>
        <w:r w:rsidDel="009F14FA">
          <w:rPr>
            <w:sz w:val="19"/>
          </w:rPr>
          <w:delText>location</w:delText>
        </w:r>
        <w:r w:rsidDel="009F14FA">
          <w:rPr>
            <w:spacing w:val="12"/>
            <w:sz w:val="19"/>
          </w:rPr>
          <w:delText xml:space="preserve"> </w:delText>
        </w:r>
        <w:r w:rsidDel="009F14FA">
          <w:rPr>
            <w:sz w:val="19"/>
          </w:rPr>
          <w:delText>shall</w:delText>
        </w:r>
        <w:r w:rsidDel="009F14FA">
          <w:rPr>
            <w:spacing w:val="10"/>
            <w:sz w:val="19"/>
          </w:rPr>
          <w:delText xml:space="preserve"> </w:delText>
        </w:r>
        <w:r w:rsidDel="009F14FA">
          <w:rPr>
            <w:sz w:val="19"/>
          </w:rPr>
          <w:delText>meet</w:delText>
        </w:r>
        <w:r w:rsidDel="009F14FA">
          <w:rPr>
            <w:spacing w:val="8"/>
            <w:sz w:val="19"/>
          </w:rPr>
          <w:delText xml:space="preserve"> </w:delText>
        </w:r>
        <w:r w:rsidDel="009F14FA">
          <w:rPr>
            <w:sz w:val="19"/>
          </w:rPr>
          <w:delText>to</w:delText>
        </w:r>
        <w:r w:rsidDel="009F14FA">
          <w:rPr>
            <w:spacing w:val="10"/>
            <w:sz w:val="19"/>
          </w:rPr>
          <w:delText xml:space="preserve"> </w:delText>
        </w:r>
        <w:r w:rsidDel="009F14FA">
          <w:rPr>
            <w:sz w:val="19"/>
          </w:rPr>
          <w:delText>work</w:delText>
        </w:r>
        <w:r w:rsidDel="009F14FA">
          <w:rPr>
            <w:spacing w:val="8"/>
            <w:sz w:val="19"/>
          </w:rPr>
          <w:delText xml:space="preserve"> </w:delText>
        </w:r>
        <w:r w:rsidDel="009F14FA">
          <w:rPr>
            <w:sz w:val="19"/>
          </w:rPr>
          <w:delText>out</w:delText>
        </w:r>
        <w:r w:rsidDel="009F14FA">
          <w:rPr>
            <w:spacing w:val="10"/>
            <w:sz w:val="19"/>
          </w:rPr>
          <w:delText xml:space="preserve"> </w:delText>
        </w:r>
        <w:r w:rsidDel="009F14FA">
          <w:rPr>
            <w:sz w:val="19"/>
          </w:rPr>
          <w:delText>a</w:delText>
        </w:r>
        <w:r w:rsidDel="009F14FA">
          <w:rPr>
            <w:spacing w:val="1"/>
            <w:sz w:val="19"/>
          </w:rPr>
          <w:delText xml:space="preserve"> </w:delText>
        </w:r>
        <w:r w:rsidDel="009F14FA">
          <w:rPr>
            <w:w w:val="105"/>
            <w:sz w:val="19"/>
          </w:rPr>
          <w:delText>procedure,</w:delText>
        </w:r>
        <w:r w:rsidDel="009F14FA">
          <w:rPr>
            <w:spacing w:val="-4"/>
            <w:w w:val="105"/>
            <w:sz w:val="19"/>
          </w:rPr>
          <w:delText xml:space="preserve"> </w:delText>
        </w:r>
        <w:r w:rsidDel="009F14FA">
          <w:rPr>
            <w:w w:val="105"/>
            <w:sz w:val="19"/>
          </w:rPr>
          <w:delText>which</w:delText>
        </w:r>
        <w:r w:rsidDel="009F14FA">
          <w:rPr>
            <w:spacing w:val="-4"/>
            <w:w w:val="105"/>
            <w:sz w:val="19"/>
          </w:rPr>
          <w:delText xml:space="preserve"> </w:delText>
        </w:r>
        <w:r w:rsidDel="009F14FA">
          <w:rPr>
            <w:w w:val="105"/>
            <w:sz w:val="19"/>
          </w:rPr>
          <w:delText>offers</w:delText>
        </w:r>
        <w:r w:rsidDel="009F14FA">
          <w:rPr>
            <w:spacing w:val="-4"/>
            <w:w w:val="105"/>
            <w:sz w:val="19"/>
          </w:rPr>
          <w:delText xml:space="preserve"> </w:delText>
        </w:r>
        <w:r w:rsidDel="009F14FA">
          <w:rPr>
            <w:w w:val="105"/>
            <w:sz w:val="19"/>
          </w:rPr>
          <w:delText>relief</w:delText>
        </w:r>
        <w:r w:rsidDel="009F14FA">
          <w:rPr>
            <w:spacing w:val="-5"/>
            <w:w w:val="105"/>
            <w:sz w:val="19"/>
          </w:rPr>
          <w:delText xml:space="preserve"> </w:delText>
        </w:r>
        <w:r w:rsidDel="009F14FA">
          <w:rPr>
            <w:w w:val="105"/>
            <w:sz w:val="19"/>
          </w:rPr>
          <w:delText>of</w:delText>
        </w:r>
        <w:r w:rsidDel="009F14FA">
          <w:rPr>
            <w:spacing w:val="-5"/>
            <w:w w:val="105"/>
            <w:sz w:val="19"/>
          </w:rPr>
          <w:delText xml:space="preserve"> </w:delText>
        </w:r>
        <w:r w:rsidDel="009F14FA">
          <w:rPr>
            <w:w w:val="105"/>
            <w:sz w:val="19"/>
          </w:rPr>
          <w:delText>the</w:delText>
        </w:r>
        <w:r w:rsidDel="009F14FA">
          <w:rPr>
            <w:spacing w:val="-4"/>
            <w:w w:val="105"/>
            <w:sz w:val="19"/>
          </w:rPr>
          <w:delText xml:space="preserve"> </w:delText>
        </w:r>
        <w:r w:rsidDel="009F14FA">
          <w:rPr>
            <w:w w:val="105"/>
            <w:sz w:val="19"/>
          </w:rPr>
          <w:delText>situation.</w:delText>
        </w:r>
      </w:del>
    </w:p>
    <w:p w14:paraId="2EAE91F5" w14:textId="6D185FB9" w:rsidR="00862DFC" w:rsidDel="009F14FA" w:rsidRDefault="00862DFC" w:rsidP="00862DFC">
      <w:pPr>
        <w:pStyle w:val="BodyText"/>
        <w:spacing w:before="8"/>
        <w:rPr>
          <w:del w:id="4538" w:author="Ian Russell" w:date="2021-05-10T13:35:00Z"/>
        </w:rPr>
      </w:pPr>
    </w:p>
    <w:p w14:paraId="7A223227" w14:textId="117DADB5" w:rsidR="00862DFC" w:rsidDel="009F14FA" w:rsidRDefault="00862DFC" w:rsidP="00862DFC">
      <w:pPr>
        <w:pStyle w:val="BodyText"/>
        <w:spacing w:line="244" w:lineRule="auto"/>
        <w:ind w:left="841" w:right="116"/>
        <w:rPr>
          <w:del w:id="4539" w:author="Ian Russell" w:date="2021-05-10T13:35:00Z"/>
        </w:rPr>
      </w:pPr>
      <w:del w:id="4540" w:author="Ian Russell" w:date="2021-05-10T13:35:00Z">
        <w:r w:rsidDel="009F14FA">
          <w:delText>Such</w:delText>
        </w:r>
        <w:r w:rsidDel="009F14FA">
          <w:rPr>
            <w:spacing w:val="9"/>
          </w:rPr>
          <w:delText xml:space="preserve"> </w:delText>
        </w:r>
        <w:r w:rsidDel="009F14FA">
          <w:delText>procedures</w:delText>
        </w:r>
        <w:r w:rsidDel="009F14FA">
          <w:rPr>
            <w:spacing w:val="9"/>
          </w:rPr>
          <w:delText xml:space="preserve"> </w:delText>
        </w:r>
        <w:r w:rsidDel="009F14FA">
          <w:delText>if</w:delText>
        </w:r>
        <w:r w:rsidDel="009F14FA">
          <w:rPr>
            <w:spacing w:val="9"/>
          </w:rPr>
          <w:delText xml:space="preserve"> </w:delText>
        </w:r>
        <w:r w:rsidDel="009F14FA">
          <w:delText>negotiated</w:delText>
        </w:r>
        <w:r w:rsidDel="009F14FA">
          <w:rPr>
            <w:spacing w:val="10"/>
          </w:rPr>
          <w:delText xml:space="preserve"> </w:delText>
        </w:r>
        <w:r w:rsidDel="009F14FA">
          <w:delText>shall</w:delText>
        </w:r>
        <w:r w:rsidDel="009F14FA">
          <w:rPr>
            <w:spacing w:val="9"/>
          </w:rPr>
          <w:delText xml:space="preserve"> </w:delText>
        </w:r>
        <w:r w:rsidDel="009F14FA">
          <w:delText>insure</w:delText>
        </w:r>
        <w:r w:rsidDel="009F14FA">
          <w:rPr>
            <w:spacing w:val="9"/>
          </w:rPr>
          <w:delText xml:space="preserve"> </w:delText>
        </w:r>
        <w:r w:rsidDel="009F14FA">
          <w:delText>that</w:delText>
        </w:r>
        <w:r w:rsidDel="009F14FA">
          <w:rPr>
            <w:spacing w:val="9"/>
          </w:rPr>
          <w:delText xml:space="preserve"> </w:delText>
        </w:r>
        <w:r w:rsidDel="009F14FA">
          <w:delText>employees</w:delText>
        </w:r>
        <w:r w:rsidDel="009F14FA">
          <w:rPr>
            <w:spacing w:val="10"/>
          </w:rPr>
          <w:delText xml:space="preserve"> </w:delText>
        </w:r>
        <w:r w:rsidDel="009F14FA">
          <w:delText>shall</w:delText>
        </w:r>
        <w:r w:rsidDel="009F14FA">
          <w:rPr>
            <w:spacing w:val="9"/>
          </w:rPr>
          <w:delText xml:space="preserve"> </w:delText>
        </w:r>
        <w:r w:rsidDel="009F14FA">
          <w:delText>remain</w:delText>
        </w:r>
        <w:r w:rsidDel="009F14FA">
          <w:rPr>
            <w:spacing w:val="12"/>
          </w:rPr>
          <w:delText xml:space="preserve"> </w:delText>
        </w:r>
        <w:r w:rsidDel="009F14FA">
          <w:delText>at</w:delText>
        </w:r>
        <w:r w:rsidDel="009F14FA">
          <w:rPr>
            <w:spacing w:val="8"/>
          </w:rPr>
          <w:delText xml:space="preserve"> </w:delText>
        </w:r>
        <w:r w:rsidDel="009F14FA">
          <w:delText>their</w:delText>
        </w:r>
        <w:r w:rsidDel="009F14FA">
          <w:rPr>
            <w:spacing w:val="8"/>
          </w:rPr>
          <w:delText xml:space="preserve"> </w:delText>
        </w:r>
        <w:r w:rsidDel="009F14FA">
          <w:delText>assignment</w:delText>
        </w:r>
        <w:r w:rsidDel="009F14FA">
          <w:rPr>
            <w:spacing w:val="9"/>
          </w:rPr>
          <w:delText xml:space="preserve"> </w:delText>
        </w:r>
        <w:r w:rsidDel="009F14FA">
          <w:delText>until</w:delText>
        </w:r>
        <w:r w:rsidDel="009F14FA">
          <w:rPr>
            <w:spacing w:val="1"/>
          </w:rPr>
          <w:delText xml:space="preserve"> </w:delText>
        </w:r>
        <w:r w:rsidDel="009F14FA">
          <w:rPr>
            <w:w w:val="105"/>
          </w:rPr>
          <w:delText>properly</w:delText>
        </w:r>
        <w:r w:rsidDel="009F14FA">
          <w:rPr>
            <w:spacing w:val="-2"/>
            <w:w w:val="105"/>
          </w:rPr>
          <w:delText xml:space="preserve"> </w:delText>
        </w:r>
        <w:r w:rsidDel="009F14FA">
          <w:rPr>
            <w:w w:val="105"/>
          </w:rPr>
          <w:delText>relieved.</w:delText>
        </w:r>
      </w:del>
    </w:p>
    <w:p w14:paraId="0CEAED52" w14:textId="1D7DB0E1" w:rsidR="00862DFC" w:rsidDel="009F14FA" w:rsidRDefault="00862DFC" w:rsidP="00862DFC">
      <w:pPr>
        <w:pStyle w:val="BodyText"/>
        <w:spacing w:before="7"/>
        <w:rPr>
          <w:del w:id="4541" w:author="Ian Russell" w:date="2021-05-10T13:35:00Z"/>
        </w:rPr>
      </w:pPr>
    </w:p>
    <w:p w14:paraId="2B9F0CAD" w14:textId="47E00900" w:rsidR="00862DFC" w:rsidDel="009F14FA" w:rsidRDefault="00862DFC" w:rsidP="00862DFC">
      <w:pPr>
        <w:pStyle w:val="BodyText"/>
        <w:spacing w:line="244" w:lineRule="auto"/>
        <w:ind w:left="841" w:right="156"/>
        <w:rPr>
          <w:del w:id="4542" w:author="Ian Russell" w:date="2021-05-10T13:35:00Z"/>
        </w:rPr>
      </w:pPr>
      <w:del w:id="4543" w:author="Ian Russell" w:date="2021-05-10T13:35:00Z">
        <w:r w:rsidDel="009F14FA">
          <w:delText>Compensation</w:delText>
        </w:r>
        <w:r w:rsidDel="009F14FA">
          <w:rPr>
            <w:spacing w:val="10"/>
          </w:rPr>
          <w:delText xml:space="preserve"> </w:delText>
        </w:r>
        <w:r w:rsidDel="009F14FA">
          <w:delText>for</w:delText>
        </w:r>
        <w:r w:rsidDel="009F14FA">
          <w:rPr>
            <w:spacing w:val="12"/>
          </w:rPr>
          <w:delText xml:space="preserve"> </w:delText>
        </w:r>
        <w:r w:rsidDel="009F14FA">
          <w:delText>the</w:delText>
        </w:r>
        <w:r w:rsidDel="009F14FA">
          <w:rPr>
            <w:spacing w:val="11"/>
          </w:rPr>
          <w:delText xml:space="preserve"> </w:delText>
        </w:r>
        <w:r w:rsidDel="009F14FA">
          <w:delText>overtime</w:delText>
        </w:r>
        <w:r w:rsidDel="009F14FA">
          <w:rPr>
            <w:spacing w:val="13"/>
          </w:rPr>
          <w:delText xml:space="preserve"> </w:delText>
        </w:r>
        <w:r w:rsidDel="009F14FA">
          <w:delText>volunteer</w:delText>
        </w:r>
        <w:r w:rsidDel="009F14FA">
          <w:rPr>
            <w:spacing w:val="10"/>
          </w:rPr>
          <w:delText xml:space="preserve"> </w:delText>
        </w:r>
        <w:r w:rsidDel="009F14FA">
          <w:delText>shall</w:delText>
        </w:r>
        <w:r w:rsidDel="009F14FA">
          <w:rPr>
            <w:spacing w:val="12"/>
          </w:rPr>
          <w:delText xml:space="preserve"> </w:delText>
        </w:r>
        <w:r w:rsidDel="009F14FA">
          <w:delText>commence</w:delText>
        </w:r>
        <w:r w:rsidDel="009F14FA">
          <w:rPr>
            <w:spacing w:val="13"/>
          </w:rPr>
          <w:delText xml:space="preserve"> </w:delText>
        </w:r>
        <w:r w:rsidDel="009F14FA">
          <w:delText>when</w:delText>
        </w:r>
        <w:r w:rsidDel="009F14FA">
          <w:rPr>
            <w:spacing w:val="11"/>
          </w:rPr>
          <w:delText xml:space="preserve"> </w:delText>
        </w:r>
        <w:r w:rsidDel="009F14FA">
          <w:delText>the</w:delText>
        </w:r>
        <w:r w:rsidDel="009F14FA">
          <w:rPr>
            <w:spacing w:val="10"/>
          </w:rPr>
          <w:delText xml:space="preserve"> </w:delText>
        </w:r>
        <w:r w:rsidDel="009F14FA">
          <w:delText>overtime</w:delText>
        </w:r>
        <w:r w:rsidDel="009F14FA">
          <w:rPr>
            <w:spacing w:val="11"/>
          </w:rPr>
          <w:delText xml:space="preserve"> </w:delText>
        </w:r>
        <w:r w:rsidDel="009F14FA">
          <w:delText>volunteer</w:delText>
        </w:r>
        <w:r w:rsidDel="009F14FA">
          <w:rPr>
            <w:spacing w:val="12"/>
          </w:rPr>
          <w:delText xml:space="preserve"> </w:delText>
        </w:r>
        <w:r w:rsidDel="009F14FA">
          <w:delText>arrives</w:delText>
        </w:r>
        <w:r w:rsidDel="009F14FA">
          <w:rPr>
            <w:spacing w:val="9"/>
          </w:rPr>
          <w:delText xml:space="preserve"> </w:delText>
        </w:r>
        <w:r w:rsidDel="009F14FA">
          <w:delText>at</w:delText>
        </w:r>
        <w:r w:rsidDel="009F14FA">
          <w:rPr>
            <w:spacing w:val="1"/>
          </w:rPr>
          <w:delText xml:space="preserve"> </w:delText>
        </w:r>
        <w:r w:rsidDel="009F14FA">
          <w:rPr>
            <w:w w:val="105"/>
          </w:rPr>
          <w:delText>his/her</w:delText>
        </w:r>
        <w:r w:rsidDel="009F14FA">
          <w:rPr>
            <w:spacing w:val="-5"/>
            <w:w w:val="105"/>
          </w:rPr>
          <w:delText xml:space="preserve"> </w:delText>
        </w:r>
        <w:r w:rsidDel="009F14FA">
          <w:rPr>
            <w:w w:val="105"/>
          </w:rPr>
          <w:delText>assignment</w:delText>
        </w:r>
        <w:r w:rsidDel="009F14FA">
          <w:rPr>
            <w:spacing w:val="-5"/>
            <w:w w:val="105"/>
          </w:rPr>
          <w:delText xml:space="preserve"> </w:delText>
        </w:r>
        <w:r w:rsidDel="009F14FA">
          <w:rPr>
            <w:w w:val="105"/>
          </w:rPr>
          <w:delText>and</w:delText>
        </w:r>
        <w:r w:rsidDel="009F14FA">
          <w:rPr>
            <w:spacing w:val="-5"/>
            <w:w w:val="105"/>
          </w:rPr>
          <w:delText xml:space="preserve"> </w:delText>
        </w:r>
        <w:r w:rsidDel="009F14FA">
          <w:rPr>
            <w:w w:val="105"/>
          </w:rPr>
          <w:delText>the</w:delText>
        </w:r>
        <w:r w:rsidDel="009F14FA">
          <w:rPr>
            <w:spacing w:val="-6"/>
            <w:w w:val="105"/>
          </w:rPr>
          <w:delText xml:space="preserve"> </w:delText>
        </w:r>
        <w:r w:rsidDel="009F14FA">
          <w:rPr>
            <w:w w:val="105"/>
          </w:rPr>
          <w:delText>employee</w:delText>
        </w:r>
        <w:r w:rsidDel="009F14FA">
          <w:rPr>
            <w:spacing w:val="-5"/>
            <w:w w:val="105"/>
          </w:rPr>
          <w:delText xml:space="preserve"> </w:delText>
        </w:r>
        <w:r w:rsidDel="009F14FA">
          <w:rPr>
            <w:w w:val="105"/>
          </w:rPr>
          <w:delText>on</w:delText>
        </w:r>
        <w:r w:rsidDel="009F14FA">
          <w:rPr>
            <w:spacing w:val="-5"/>
            <w:w w:val="105"/>
          </w:rPr>
          <w:delText xml:space="preserve"> </w:delText>
        </w:r>
        <w:r w:rsidDel="009F14FA">
          <w:rPr>
            <w:w w:val="105"/>
          </w:rPr>
          <w:delText>duty</w:delText>
        </w:r>
        <w:r w:rsidDel="009F14FA">
          <w:rPr>
            <w:spacing w:val="-5"/>
            <w:w w:val="105"/>
          </w:rPr>
          <w:delText xml:space="preserve"> </w:delText>
        </w:r>
        <w:r w:rsidDel="009F14FA">
          <w:rPr>
            <w:w w:val="105"/>
          </w:rPr>
          <w:delText>is</w:delText>
        </w:r>
        <w:r w:rsidDel="009F14FA">
          <w:rPr>
            <w:spacing w:val="-7"/>
            <w:w w:val="105"/>
          </w:rPr>
          <w:delText xml:space="preserve"> </w:delText>
        </w:r>
        <w:r w:rsidDel="009F14FA">
          <w:rPr>
            <w:w w:val="105"/>
          </w:rPr>
          <w:delText>properly</w:delText>
        </w:r>
        <w:r w:rsidDel="009F14FA">
          <w:rPr>
            <w:spacing w:val="-6"/>
            <w:w w:val="105"/>
          </w:rPr>
          <w:delText xml:space="preserve"> </w:delText>
        </w:r>
        <w:r w:rsidDel="009F14FA">
          <w:rPr>
            <w:w w:val="105"/>
          </w:rPr>
          <w:delText>relieved.</w:delText>
        </w:r>
      </w:del>
    </w:p>
    <w:p w14:paraId="0FB610EF" w14:textId="78C61A31" w:rsidR="00862DFC" w:rsidDel="009F14FA" w:rsidRDefault="00862DFC" w:rsidP="00862DFC">
      <w:pPr>
        <w:pStyle w:val="BodyText"/>
        <w:spacing w:before="5"/>
        <w:rPr>
          <w:del w:id="4544" w:author="Ian Russell" w:date="2021-05-10T13:35:00Z"/>
        </w:rPr>
      </w:pPr>
    </w:p>
    <w:p w14:paraId="56B44A42" w14:textId="7E43A396" w:rsidR="00862DFC" w:rsidDel="009F14FA" w:rsidRDefault="00862DFC" w:rsidP="00862DFC">
      <w:pPr>
        <w:pStyle w:val="ListParagraph"/>
        <w:numPr>
          <w:ilvl w:val="0"/>
          <w:numId w:val="104"/>
        </w:numPr>
        <w:tabs>
          <w:tab w:val="left" w:pos="842"/>
        </w:tabs>
        <w:spacing w:line="247" w:lineRule="auto"/>
        <w:ind w:right="386" w:hanging="701"/>
        <w:jc w:val="both"/>
        <w:rPr>
          <w:del w:id="4545" w:author="Ian Russell" w:date="2021-05-10T13:35:00Z"/>
          <w:sz w:val="19"/>
        </w:rPr>
      </w:pPr>
      <w:del w:id="4546" w:author="Ian Russell" w:date="2021-05-10T13:35:00Z">
        <w:r w:rsidDel="009F14FA">
          <w:rPr>
            <w:sz w:val="19"/>
          </w:rPr>
          <w:delText>Once an individual has been authorized by the Appointing Authority's designee for inclusion on</w:delText>
        </w:r>
        <w:r w:rsidDel="009F14FA">
          <w:rPr>
            <w:spacing w:val="1"/>
            <w:sz w:val="19"/>
          </w:rPr>
          <w:delText xml:space="preserve"> </w:delText>
        </w:r>
        <w:r w:rsidDel="009F14FA">
          <w:rPr>
            <w:spacing w:val="-1"/>
            <w:w w:val="105"/>
            <w:sz w:val="19"/>
          </w:rPr>
          <w:delText>the</w:delText>
        </w:r>
        <w:r w:rsidDel="009F14FA">
          <w:rPr>
            <w:spacing w:val="-12"/>
            <w:w w:val="105"/>
            <w:sz w:val="19"/>
          </w:rPr>
          <w:delText xml:space="preserve"> </w:delText>
        </w:r>
        <w:r w:rsidDel="009F14FA">
          <w:rPr>
            <w:spacing w:val="-1"/>
            <w:w w:val="105"/>
            <w:sz w:val="19"/>
          </w:rPr>
          <w:delText>secondary</w:delText>
        </w:r>
        <w:r w:rsidDel="009F14FA">
          <w:rPr>
            <w:spacing w:val="-13"/>
            <w:w w:val="105"/>
            <w:sz w:val="19"/>
          </w:rPr>
          <w:delText xml:space="preserve"> </w:delText>
        </w:r>
        <w:r w:rsidDel="009F14FA">
          <w:rPr>
            <w:spacing w:val="-1"/>
            <w:w w:val="105"/>
            <w:sz w:val="19"/>
          </w:rPr>
          <w:delText>overtime</w:delText>
        </w:r>
        <w:r w:rsidDel="009F14FA">
          <w:rPr>
            <w:spacing w:val="-10"/>
            <w:w w:val="105"/>
            <w:sz w:val="19"/>
          </w:rPr>
          <w:delText xml:space="preserve"> </w:delText>
        </w:r>
        <w:r w:rsidDel="009F14FA">
          <w:rPr>
            <w:spacing w:val="-1"/>
            <w:w w:val="105"/>
            <w:sz w:val="19"/>
          </w:rPr>
          <w:delText>list,</w:delText>
        </w:r>
        <w:r w:rsidDel="009F14FA">
          <w:rPr>
            <w:spacing w:val="-13"/>
            <w:w w:val="105"/>
            <w:sz w:val="19"/>
          </w:rPr>
          <w:delText xml:space="preserve"> </w:delText>
        </w:r>
        <w:r w:rsidDel="009F14FA">
          <w:rPr>
            <w:spacing w:val="-1"/>
            <w:w w:val="105"/>
            <w:sz w:val="19"/>
          </w:rPr>
          <w:delText>their</w:delText>
        </w:r>
        <w:r w:rsidDel="009F14FA">
          <w:rPr>
            <w:spacing w:val="-11"/>
            <w:w w:val="105"/>
            <w:sz w:val="19"/>
          </w:rPr>
          <w:delText xml:space="preserve"> </w:delText>
        </w:r>
        <w:r w:rsidDel="009F14FA">
          <w:rPr>
            <w:spacing w:val="-1"/>
            <w:w w:val="105"/>
            <w:sz w:val="19"/>
          </w:rPr>
          <w:delText>name</w:delText>
        </w:r>
        <w:r w:rsidDel="009F14FA">
          <w:rPr>
            <w:spacing w:val="-12"/>
            <w:w w:val="105"/>
            <w:sz w:val="19"/>
          </w:rPr>
          <w:delText xml:space="preserve"> </w:delText>
        </w:r>
        <w:r w:rsidDel="009F14FA">
          <w:rPr>
            <w:spacing w:val="-1"/>
            <w:w w:val="105"/>
            <w:sz w:val="19"/>
          </w:rPr>
          <w:delText>will</w:delText>
        </w:r>
        <w:r w:rsidDel="009F14FA">
          <w:rPr>
            <w:spacing w:val="-10"/>
            <w:w w:val="105"/>
            <w:sz w:val="19"/>
          </w:rPr>
          <w:delText xml:space="preserve"> </w:delText>
        </w:r>
        <w:r w:rsidDel="009F14FA">
          <w:rPr>
            <w:spacing w:val="-1"/>
            <w:w w:val="105"/>
            <w:sz w:val="19"/>
          </w:rPr>
          <w:delText>be</w:delText>
        </w:r>
        <w:r w:rsidDel="009F14FA">
          <w:rPr>
            <w:spacing w:val="-10"/>
            <w:w w:val="105"/>
            <w:sz w:val="19"/>
          </w:rPr>
          <w:delText xml:space="preserve"> </w:delText>
        </w:r>
        <w:r w:rsidDel="009F14FA">
          <w:rPr>
            <w:spacing w:val="-1"/>
            <w:w w:val="105"/>
            <w:sz w:val="19"/>
          </w:rPr>
          <w:delText>submitted</w:delText>
        </w:r>
        <w:r w:rsidDel="009F14FA">
          <w:rPr>
            <w:spacing w:val="-12"/>
            <w:w w:val="105"/>
            <w:sz w:val="19"/>
          </w:rPr>
          <w:delText xml:space="preserve"> </w:delText>
        </w:r>
        <w:r w:rsidDel="009F14FA">
          <w:rPr>
            <w:spacing w:val="-1"/>
            <w:w w:val="105"/>
            <w:sz w:val="19"/>
          </w:rPr>
          <w:delText>to</w:delText>
        </w:r>
        <w:r w:rsidDel="009F14FA">
          <w:rPr>
            <w:spacing w:val="-12"/>
            <w:w w:val="105"/>
            <w:sz w:val="19"/>
          </w:rPr>
          <w:delText xml:space="preserve"> </w:delText>
        </w:r>
        <w:r w:rsidDel="009F14FA">
          <w:rPr>
            <w:spacing w:val="-1"/>
            <w:w w:val="105"/>
            <w:sz w:val="19"/>
          </w:rPr>
          <w:delText>the</w:delText>
        </w:r>
        <w:r w:rsidDel="009F14FA">
          <w:rPr>
            <w:spacing w:val="-10"/>
            <w:w w:val="105"/>
            <w:sz w:val="19"/>
          </w:rPr>
          <w:delText xml:space="preserve"> </w:delText>
        </w:r>
        <w:r w:rsidDel="009F14FA">
          <w:rPr>
            <w:spacing w:val="-1"/>
            <w:w w:val="105"/>
            <w:sz w:val="19"/>
          </w:rPr>
          <w:delText>appropriate</w:delText>
        </w:r>
        <w:r w:rsidDel="009F14FA">
          <w:rPr>
            <w:spacing w:val="-12"/>
            <w:w w:val="105"/>
            <w:sz w:val="19"/>
          </w:rPr>
          <w:delText xml:space="preserve"> </w:delText>
        </w:r>
        <w:r w:rsidDel="009F14FA">
          <w:rPr>
            <w:spacing w:val="-1"/>
            <w:w w:val="105"/>
            <w:sz w:val="19"/>
          </w:rPr>
          <w:delText>person</w:delText>
        </w:r>
        <w:r w:rsidDel="009F14FA">
          <w:rPr>
            <w:spacing w:val="-12"/>
            <w:w w:val="105"/>
            <w:sz w:val="19"/>
          </w:rPr>
          <w:delText xml:space="preserve"> </w:delText>
        </w:r>
        <w:r w:rsidDel="009F14FA">
          <w:rPr>
            <w:spacing w:val="-1"/>
            <w:w w:val="105"/>
            <w:sz w:val="19"/>
          </w:rPr>
          <w:delText>in</w:delText>
        </w:r>
        <w:r w:rsidDel="009F14FA">
          <w:rPr>
            <w:spacing w:val="-11"/>
            <w:w w:val="105"/>
            <w:sz w:val="19"/>
          </w:rPr>
          <w:delText xml:space="preserve"> </w:delText>
        </w:r>
        <w:r w:rsidDel="009F14FA">
          <w:rPr>
            <w:spacing w:val="-1"/>
            <w:w w:val="105"/>
            <w:sz w:val="19"/>
          </w:rPr>
          <w:delText>charge</w:delText>
        </w:r>
        <w:r w:rsidDel="009F14FA">
          <w:rPr>
            <w:spacing w:val="-12"/>
            <w:w w:val="105"/>
            <w:sz w:val="19"/>
          </w:rPr>
          <w:delText xml:space="preserve"> </w:delText>
        </w:r>
        <w:r w:rsidDel="009F14FA">
          <w:rPr>
            <w:w w:val="105"/>
            <w:sz w:val="19"/>
          </w:rPr>
          <w:delText>of</w:delText>
        </w:r>
        <w:r w:rsidDel="009F14FA">
          <w:rPr>
            <w:spacing w:val="-53"/>
            <w:w w:val="105"/>
            <w:sz w:val="19"/>
          </w:rPr>
          <w:delText xml:space="preserve"> </w:delText>
        </w:r>
        <w:r w:rsidDel="009F14FA">
          <w:rPr>
            <w:w w:val="105"/>
            <w:sz w:val="19"/>
          </w:rPr>
          <w:delText>implementation.</w:delText>
        </w:r>
      </w:del>
    </w:p>
    <w:p w14:paraId="5D91B0F9" w14:textId="03E79CA5" w:rsidR="00862DFC" w:rsidDel="009F14FA" w:rsidRDefault="00862DFC" w:rsidP="00862DFC">
      <w:pPr>
        <w:pStyle w:val="BodyText"/>
        <w:spacing w:before="2"/>
        <w:rPr>
          <w:del w:id="4547" w:author="Ian Russell" w:date="2021-05-10T13:35:00Z"/>
        </w:rPr>
      </w:pPr>
    </w:p>
    <w:p w14:paraId="393F28FC" w14:textId="41872E51" w:rsidR="00862DFC" w:rsidDel="009F14FA" w:rsidRDefault="00862DFC" w:rsidP="00862DFC">
      <w:pPr>
        <w:pStyle w:val="ListParagraph"/>
        <w:numPr>
          <w:ilvl w:val="0"/>
          <w:numId w:val="104"/>
        </w:numPr>
        <w:tabs>
          <w:tab w:val="left" w:pos="841"/>
        </w:tabs>
        <w:spacing w:line="247" w:lineRule="auto"/>
        <w:ind w:right="327" w:hanging="701"/>
        <w:jc w:val="both"/>
        <w:rPr>
          <w:del w:id="4548" w:author="Ian Russell" w:date="2021-05-10T13:35:00Z"/>
          <w:sz w:val="19"/>
        </w:rPr>
      </w:pPr>
      <w:del w:id="4549" w:author="Ian Russell" w:date="2021-05-10T13:35:00Z">
        <w:r w:rsidDel="009F14FA">
          <w:rPr>
            <w:spacing w:val="-1"/>
            <w:w w:val="105"/>
            <w:sz w:val="19"/>
          </w:rPr>
          <w:delText xml:space="preserve">For the purpose of establishing the aforementioned lists, the Union and administration </w:delText>
        </w:r>
        <w:r w:rsidDel="009F14FA">
          <w:rPr>
            <w:w w:val="105"/>
            <w:sz w:val="19"/>
          </w:rPr>
          <w:delText>at each</w:delText>
        </w:r>
        <w:r w:rsidDel="009F14FA">
          <w:rPr>
            <w:spacing w:val="-53"/>
            <w:w w:val="105"/>
            <w:sz w:val="19"/>
          </w:rPr>
          <w:delText xml:space="preserve"> </w:delText>
        </w:r>
        <w:r w:rsidDel="009F14FA">
          <w:rPr>
            <w:sz w:val="19"/>
          </w:rPr>
          <w:delText>facility/work</w:delText>
        </w:r>
        <w:r w:rsidDel="009F14FA">
          <w:rPr>
            <w:spacing w:val="11"/>
            <w:sz w:val="19"/>
          </w:rPr>
          <w:delText xml:space="preserve"> </w:delText>
        </w:r>
        <w:r w:rsidDel="009F14FA">
          <w:rPr>
            <w:sz w:val="19"/>
          </w:rPr>
          <w:delText>area</w:delText>
        </w:r>
        <w:r w:rsidDel="009F14FA">
          <w:rPr>
            <w:spacing w:val="11"/>
            <w:sz w:val="19"/>
          </w:rPr>
          <w:delText xml:space="preserve"> </w:delText>
        </w:r>
        <w:r w:rsidDel="009F14FA">
          <w:rPr>
            <w:sz w:val="19"/>
          </w:rPr>
          <w:delText>shall</w:delText>
        </w:r>
        <w:r w:rsidDel="009F14FA">
          <w:rPr>
            <w:spacing w:val="10"/>
            <w:sz w:val="19"/>
          </w:rPr>
          <w:delText xml:space="preserve"> </w:delText>
        </w:r>
        <w:r w:rsidDel="009F14FA">
          <w:rPr>
            <w:sz w:val="19"/>
          </w:rPr>
          <w:delText>meet</w:delText>
        </w:r>
        <w:r w:rsidDel="009F14FA">
          <w:rPr>
            <w:spacing w:val="8"/>
            <w:sz w:val="19"/>
          </w:rPr>
          <w:delText xml:space="preserve"> </w:delText>
        </w:r>
        <w:r w:rsidDel="009F14FA">
          <w:rPr>
            <w:sz w:val="19"/>
          </w:rPr>
          <w:delText>to</w:delText>
        </w:r>
        <w:r w:rsidDel="009F14FA">
          <w:rPr>
            <w:spacing w:val="12"/>
            <w:sz w:val="19"/>
          </w:rPr>
          <w:delText xml:space="preserve"> </w:delText>
        </w:r>
        <w:r w:rsidDel="009F14FA">
          <w:rPr>
            <w:sz w:val="19"/>
          </w:rPr>
          <w:delText>work</w:delText>
        </w:r>
        <w:r w:rsidDel="009F14FA">
          <w:rPr>
            <w:spacing w:val="9"/>
            <w:sz w:val="19"/>
          </w:rPr>
          <w:delText xml:space="preserve"> </w:delText>
        </w:r>
        <w:r w:rsidDel="009F14FA">
          <w:rPr>
            <w:sz w:val="19"/>
          </w:rPr>
          <w:delText>out</w:delText>
        </w:r>
        <w:r w:rsidDel="009F14FA">
          <w:rPr>
            <w:spacing w:val="11"/>
            <w:sz w:val="19"/>
          </w:rPr>
          <w:delText xml:space="preserve"> </w:delText>
        </w:r>
        <w:r w:rsidDel="009F14FA">
          <w:rPr>
            <w:sz w:val="19"/>
          </w:rPr>
          <w:delText>procedures</w:delText>
        </w:r>
        <w:r w:rsidDel="009F14FA">
          <w:rPr>
            <w:spacing w:val="8"/>
            <w:sz w:val="19"/>
          </w:rPr>
          <w:delText xml:space="preserve"> </w:delText>
        </w:r>
        <w:r w:rsidDel="009F14FA">
          <w:rPr>
            <w:sz w:val="19"/>
          </w:rPr>
          <w:delText>for</w:delText>
        </w:r>
        <w:r w:rsidDel="009F14FA">
          <w:rPr>
            <w:spacing w:val="11"/>
            <w:sz w:val="19"/>
          </w:rPr>
          <w:delText xml:space="preserve"> </w:delText>
        </w:r>
        <w:r w:rsidDel="009F14FA">
          <w:rPr>
            <w:sz w:val="19"/>
          </w:rPr>
          <w:delText>establishing</w:delText>
        </w:r>
        <w:r w:rsidDel="009F14FA">
          <w:rPr>
            <w:spacing w:val="8"/>
            <w:sz w:val="19"/>
          </w:rPr>
          <w:delText xml:space="preserve"> </w:delText>
        </w:r>
        <w:r w:rsidDel="009F14FA">
          <w:rPr>
            <w:sz w:val="19"/>
          </w:rPr>
          <w:delText>and</w:delText>
        </w:r>
        <w:r w:rsidDel="009F14FA">
          <w:rPr>
            <w:spacing w:val="11"/>
            <w:sz w:val="19"/>
          </w:rPr>
          <w:delText xml:space="preserve"> </w:delText>
        </w:r>
        <w:r w:rsidDel="009F14FA">
          <w:rPr>
            <w:sz w:val="19"/>
          </w:rPr>
          <w:delText>implementing</w:delText>
        </w:r>
        <w:r w:rsidDel="009F14FA">
          <w:rPr>
            <w:spacing w:val="11"/>
            <w:sz w:val="19"/>
          </w:rPr>
          <w:delText xml:space="preserve"> </w:delText>
        </w:r>
        <w:r w:rsidDel="009F14FA">
          <w:rPr>
            <w:sz w:val="19"/>
          </w:rPr>
          <w:delText>each</w:delText>
        </w:r>
        <w:r w:rsidDel="009F14FA">
          <w:rPr>
            <w:spacing w:val="9"/>
            <w:sz w:val="19"/>
          </w:rPr>
          <w:delText xml:space="preserve"> </w:delText>
        </w:r>
        <w:r w:rsidDel="009F14FA">
          <w:rPr>
            <w:sz w:val="19"/>
          </w:rPr>
          <w:delText>list.</w:delText>
        </w:r>
      </w:del>
    </w:p>
    <w:p w14:paraId="47140DEF" w14:textId="7A08B1D7" w:rsidR="00862DFC" w:rsidDel="009F14FA" w:rsidRDefault="00862DFC" w:rsidP="00862DFC">
      <w:pPr>
        <w:pStyle w:val="BodyText"/>
        <w:spacing w:before="2"/>
        <w:rPr>
          <w:del w:id="4550" w:author="Ian Russell" w:date="2021-05-10T13:35:00Z"/>
        </w:rPr>
      </w:pPr>
    </w:p>
    <w:p w14:paraId="6767611D" w14:textId="5847EBA3" w:rsidR="00862DFC" w:rsidDel="009F14FA" w:rsidRDefault="00862DFC" w:rsidP="00862DFC">
      <w:pPr>
        <w:pStyle w:val="ListParagraph"/>
        <w:numPr>
          <w:ilvl w:val="0"/>
          <w:numId w:val="104"/>
        </w:numPr>
        <w:tabs>
          <w:tab w:val="left" w:pos="840"/>
          <w:tab w:val="left" w:pos="842"/>
        </w:tabs>
        <w:spacing w:line="247" w:lineRule="auto"/>
        <w:ind w:right="210" w:hanging="701"/>
        <w:rPr>
          <w:del w:id="4551" w:author="Ian Russell" w:date="2021-05-10T13:35:00Z"/>
          <w:sz w:val="19"/>
        </w:rPr>
      </w:pPr>
      <w:del w:id="4552" w:author="Ian Russell" w:date="2021-05-10T13:35:00Z">
        <w:r w:rsidDel="009F14FA">
          <w:rPr>
            <w:sz w:val="19"/>
          </w:rPr>
          <w:delText>The</w:delText>
        </w:r>
        <w:r w:rsidDel="009F14FA">
          <w:rPr>
            <w:spacing w:val="8"/>
            <w:sz w:val="19"/>
          </w:rPr>
          <w:delText xml:space="preserve"> </w:delText>
        </w:r>
        <w:r w:rsidDel="009F14FA">
          <w:rPr>
            <w:sz w:val="19"/>
          </w:rPr>
          <w:delText>secondary</w:delText>
        </w:r>
        <w:r w:rsidDel="009F14FA">
          <w:rPr>
            <w:spacing w:val="7"/>
            <w:sz w:val="19"/>
          </w:rPr>
          <w:delText xml:space="preserve"> </w:delText>
        </w:r>
        <w:r w:rsidDel="009F14FA">
          <w:rPr>
            <w:sz w:val="19"/>
          </w:rPr>
          <w:delText>overtime</w:delText>
        </w:r>
        <w:r w:rsidDel="009F14FA">
          <w:rPr>
            <w:spacing w:val="9"/>
            <w:sz w:val="19"/>
          </w:rPr>
          <w:delText xml:space="preserve"> </w:delText>
        </w:r>
        <w:r w:rsidDel="009F14FA">
          <w:rPr>
            <w:sz w:val="19"/>
          </w:rPr>
          <w:delText>pool</w:delText>
        </w:r>
        <w:r w:rsidDel="009F14FA">
          <w:rPr>
            <w:spacing w:val="11"/>
            <w:sz w:val="19"/>
          </w:rPr>
          <w:delText xml:space="preserve"> </w:delText>
        </w:r>
        <w:r w:rsidDel="009F14FA">
          <w:rPr>
            <w:sz w:val="19"/>
          </w:rPr>
          <w:delText>will</w:delText>
        </w:r>
        <w:r w:rsidDel="009F14FA">
          <w:rPr>
            <w:spacing w:val="11"/>
            <w:sz w:val="19"/>
          </w:rPr>
          <w:delText xml:space="preserve"> </w:delText>
        </w:r>
        <w:r w:rsidDel="009F14FA">
          <w:rPr>
            <w:sz w:val="19"/>
          </w:rPr>
          <w:delText>only</w:delText>
        </w:r>
        <w:r w:rsidDel="009F14FA">
          <w:rPr>
            <w:spacing w:val="8"/>
            <w:sz w:val="19"/>
          </w:rPr>
          <w:delText xml:space="preserve"> </w:delText>
        </w:r>
        <w:r w:rsidDel="009F14FA">
          <w:rPr>
            <w:sz w:val="19"/>
          </w:rPr>
          <w:delText>be</w:delText>
        </w:r>
        <w:r w:rsidDel="009F14FA">
          <w:rPr>
            <w:spacing w:val="9"/>
            <w:sz w:val="19"/>
          </w:rPr>
          <w:delText xml:space="preserve"> </w:delText>
        </w:r>
        <w:r w:rsidDel="009F14FA">
          <w:rPr>
            <w:sz w:val="19"/>
          </w:rPr>
          <w:delText>used</w:delText>
        </w:r>
        <w:r w:rsidDel="009F14FA">
          <w:rPr>
            <w:spacing w:val="11"/>
            <w:sz w:val="19"/>
          </w:rPr>
          <w:delText xml:space="preserve"> </w:delText>
        </w:r>
        <w:r w:rsidDel="009F14FA">
          <w:rPr>
            <w:sz w:val="19"/>
          </w:rPr>
          <w:delText>when</w:delText>
        </w:r>
        <w:r w:rsidDel="009F14FA">
          <w:rPr>
            <w:spacing w:val="8"/>
            <w:sz w:val="19"/>
          </w:rPr>
          <w:delText xml:space="preserve"> </w:delText>
        </w:r>
        <w:r w:rsidDel="009F14FA">
          <w:rPr>
            <w:sz w:val="19"/>
          </w:rPr>
          <w:delText>insufficient</w:delText>
        </w:r>
        <w:r w:rsidDel="009F14FA">
          <w:rPr>
            <w:spacing w:val="8"/>
            <w:sz w:val="19"/>
          </w:rPr>
          <w:delText xml:space="preserve"> </w:delText>
        </w:r>
        <w:r w:rsidDel="009F14FA">
          <w:rPr>
            <w:sz w:val="19"/>
          </w:rPr>
          <w:delText>volunteers</w:delText>
        </w:r>
        <w:r w:rsidDel="009F14FA">
          <w:rPr>
            <w:spacing w:val="8"/>
            <w:sz w:val="19"/>
          </w:rPr>
          <w:delText xml:space="preserve"> </w:delText>
        </w:r>
        <w:r w:rsidDel="009F14FA">
          <w:rPr>
            <w:sz w:val="19"/>
          </w:rPr>
          <w:delText>can</w:delText>
        </w:r>
        <w:r w:rsidDel="009F14FA">
          <w:rPr>
            <w:spacing w:val="9"/>
            <w:sz w:val="19"/>
          </w:rPr>
          <w:delText xml:space="preserve"> </w:delText>
        </w:r>
        <w:r w:rsidDel="009F14FA">
          <w:rPr>
            <w:sz w:val="19"/>
          </w:rPr>
          <w:delText>be</w:delText>
        </w:r>
        <w:r w:rsidDel="009F14FA">
          <w:rPr>
            <w:spacing w:val="11"/>
            <w:sz w:val="19"/>
          </w:rPr>
          <w:delText xml:space="preserve"> </w:delText>
        </w:r>
        <w:r w:rsidDel="009F14FA">
          <w:rPr>
            <w:sz w:val="19"/>
          </w:rPr>
          <w:delText>obtained</w:delText>
        </w:r>
        <w:r w:rsidDel="009F14FA">
          <w:rPr>
            <w:spacing w:val="8"/>
            <w:sz w:val="19"/>
          </w:rPr>
          <w:delText xml:space="preserve"> </w:delText>
        </w:r>
        <w:r w:rsidDel="009F14FA">
          <w:rPr>
            <w:sz w:val="19"/>
          </w:rPr>
          <w:delText>from</w:delText>
        </w:r>
        <w:r w:rsidDel="009F14FA">
          <w:rPr>
            <w:spacing w:val="1"/>
            <w:sz w:val="19"/>
          </w:rPr>
          <w:delText xml:space="preserve"> </w:delText>
        </w:r>
        <w:r w:rsidDel="009F14FA">
          <w:rPr>
            <w:w w:val="105"/>
            <w:sz w:val="19"/>
          </w:rPr>
          <w:delText>the</w:delText>
        </w:r>
        <w:r w:rsidDel="009F14FA">
          <w:rPr>
            <w:spacing w:val="-2"/>
            <w:w w:val="105"/>
            <w:sz w:val="19"/>
          </w:rPr>
          <w:delText xml:space="preserve"> </w:delText>
        </w:r>
        <w:r w:rsidDel="009F14FA">
          <w:rPr>
            <w:w w:val="105"/>
            <w:sz w:val="19"/>
          </w:rPr>
          <w:delText>primary</w:delText>
        </w:r>
        <w:r w:rsidDel="009F14FA">
          <w:rPr>
            <w:spacing w:val="-4"/>
            <w:w w:val="105"/>
            <w:sz w:val="19"/>
          </w:rPr>
          <w:delText xml:space="preserve"> </w:delText>
        </w:r>
        <w:r w:rsidDel="009F14FA">
          <w:rPr>
            <w:w w:val="105"/>
            <w:sz w:val="19"/>
          </w:rPr>
          <w:delText>list.</w:delText>
        </w:r>
      </w:del>
    </w:p>
    <w:p w14:paraId="040586D5" w14:textId="5A27B88F" w:rsidR="00862DFC" w:rsidDel="009F14FA" w:rsidRDefault="00862DFC" w:rsidP="00862DFC">
      <w:pPr>
        <w:pStyle w:val="BodyText"/>
        <w:spacing w:before="3"/>
        <w:rPr>
          <w:del w:id="4553" w:author="Ian Russell" w:date="2021-05-10T13:35:00Z"/>
        </w:rPr>
      </w:pPr>
    </w:p>
    <w:p w14:paraId="63123F11" w14:textId="00978B73" w:rsidR="00862DFC" w:rsidDel="009F14FA" w:rsidRDefault="00862DFC" w:rsidP="00862DFC">
      <w:pPr>
        <w:pStyle w:val="ListParagraph"/>
        <w:numPr>
          <w:ilvl w:val="0"/>
          <w:numId w:val="104"/>
        </w:numPr>
        <w:tabs>
          <w:tab w:val="left" w:pos="841"/>
          <w:tab w:val="left" w:pos="842"/>
        </w:tabs>
        <w:rPr>
          <w:del w:id="4554" w:author="Ian Russell" w:date="2021-05-10T13:35:00Z"/>
          <w:sz w:val="19"/>
        </w:rPr>
      </w:pPr>
      <w:del w:id="4555" w:author="Ian Russell" w:date="2021-05-10T13:35:00Z">
        <w:r w:rsidDel="009F14FA">
          <w:rPr>
            <w:w w:val="105"/>
            <w:sz w:val="19"/>
          </w:rPr>
          <w:delText>The</w:delText>
        </w:r>
        <w:r w:rsidDel="009F14FA">
          <w:rPr>
            <w:spacing w:val="-13"/>
            <w:w w:val="105"/>
            <w:sz w:val="19"/>
          </w:rPr>
          <w:delText xml:space="preserve"> </w:delText>
        </w:r>
        <w:r w:rsidDel="009F14FA">
          <w:rPr>
            <w:w w:val="105"/>
            <w:sz w:val="19"/>
          </w:rPr>
          <w:delText>Union</w:delText>
        </w:r>
        <w:r w:rsidDel="009F14FA">
          <w:rPr>
            <w:spacing w:val="-12"/>
            <w:w w:val="105"/>
            <w:sz w:val="19"/>
          </w:rPr>
          <w:delText xml:space="preserve"> </w:delText>
        </w:r>
        <w:r w:rsidDel="009F14FA">
          <w:rPr>
            <w:w w:val="105"/>
            <w:sz w:val="19"/>
          </w:rPr>
          <w:delText>shall</w:delText>
        </w:r>
        <w:r w:rsidDel="009F14FA">
          <w:rPr>
            <w:spacing w:val="-13"/>
            <w:w w:val="105"/>
            <w:sz w:val="19"/>
          </w:rPr>
          <w:delText xml:space="preserve"> </w:delText>
        </w:r>
        <w:r w:rsidDel="009F14FA">
          <w:rPr>
            <w:w w:val="105"/>
            <w:sz w:val="19"/>
          </w:rPr>
          <w:delText>have</w:delText>
        </w:r>
        <w:r w:rsidDel="009F14FA">
          <w:rPr>
            <w:spacing w:val="-12"/>
            <w:w w:val="105"/>
            <w:sz w:val="19"/>
          </w:rPr>
          <w:delText xml:space="preserve"> </w:delText>
        </w:r>
        <w:r w:rsidDel="009F14FA">
          <w:rPr>
            <w:w w:val="105"/>
            <w:sz w:val="19"/>
          </w:rPr>
          <w:delText>the</w:delText>
        </w:r>
        <w:r w:rsidDel="009F14FA">
          <w:rPr>
            <w:spacing w:val="-12"/>
            <w:w w:val="105"/>
            <w:sz w:val="19"/>
          </w:rPr>
          <w:delText xml:space="preserve"> </w:delText>
        </w:r>
        <w:r w:rsidDel="009F14FA">
          <w:rPr>
            <w:w w:val="105"/>
            <w:sz w:val="19"/>
          </w:rPr>
          <w:delText>right</w:delText>
        </w:r>
        <w:r w:rsidDel="009F14FA">
          <w:rPr>
            <w:spacing w:val="-12"/>
            <w:w w:val="105"/>
            <w:sz w:val="19"/>
          </w:rPr>
          <w:delText xml:space="preserve"> </w:delText>
        </w:r>
        <w:r w:rsidDel="009F14FA">
          <w:rPr>
            <w:w w:val="105"/>
            <w:sz w:val="19"/>
          </w:rPr>
          <w:delText>to</w:delText>
        </w:r>
        <w:r w:rsidDel="009F14FA">
          <w:rPr>
            <w:spacing w:val="-13"/>
            <w:w w:val="105"/>
            <w:sz w:val="19"/>
          </w:rPr>
          <w:delText xml:space="preserve"> </w:delText>
        </w:r>
        <w:r w:rsidDel="009F14FA">
          <w:rPr>
            <w:w w:val="105"/>
            <w:sz w:val="19"/>
          </w:rPr>
          <w:delText>periodically</w:delText>
        </w:r>
        <w:r w:rsidDel="009F14FA">
          <w:rPr>
            <w:spacing w:val="-14"/>
            <w:w w:val="105"/>
            <w:sz w:val="19"/>
          </w:rPr>
          <w:delText xml:space="preserve"> </w:delText>
        </w:r>
        <w:r w:rsidDel="009F14FA">
          <w:rPr>
            <w:w w:val="105"/>
            <w:sz w:val="19"/>
          </w:rPr>
          <w:delText>review</w:delText>
        </w:r>
        <w:r w:rsidDel="009F14FA">
          <w:rPr>
            <w:spacing w:val="-13"/>
            <w:w w:val="105"/>
            <w:sz w:val="19"/>
          </w:rPr>
          <w:delText xml:space="preserve"> </w:delText>
        </w:r>
        <w:r w:rsidDel="009F14FA">
          <w:rPr>
            <w:w w:val="105"/>
            <w:sz w:val="19"/>
          </w:rPr>
          <w:delText>all</w:delText>
        </w:r>
        <w:r w:rsidDel="009F14FA">
          <w:rPr>
            <w:spacing w:val="-12"/>
            <w:w w:val="105"/>
            <w:sz w:val="19"/>
          </w:rPr>
          <w:delText xml:space="preserve"> </w:delText>
        </w:r>
        <w:r w:rsidDel="009F14FA">
          <w:rPr>
            <w:w w:val="105"/>
            <w:sz w:val="19"/>
          </w:rPr>
          <w:delText>lists</w:delText>
        </w:r>
        <w:r w:rsidDel="009F14FA">
          <w:rPr>
            <w:spacing w:val="-11"/>
            <w:w w:val="105"/>
            <w:sz w:val="19"/>
          </w:rPr>
          <w:delText xml:space="preserve"> </w:delText>
        </w:r>
        <w:r w:rsidDel="009F14FA">
          <w:rPr>
            <w:w w:val="105"/>
            <w:sz w:val="19"/>
          </w:rPr>
          <w:delText>to</w:delText>
        </w:r>
        <w:r w:rsidDel="009F14FA">
          <w:rPr>
            <w:spacing w:val="-13"/>
            <w:w w:val="105"/>
            <w:sz w:val="19"/>
          </w:rPr>
          <w:delText xml:space="preserve"> </w:delText>
        </w:r>
        <w:r w:rsidDel="009F14FA">
          <w:rPr>
            <w:w w:val="105"/>
            <w:sz w:val="19"/>
          </w:rPr>
          <w:delText>ensure</w:delText>
        </w:r>
        <w:r w:rsidDel="009F14FA">
          <w:rPr>
            <w:spacing w:val="-12"/>
            <w:w w:val="105"/>
            <w:sz w:val="19"/>
          </w:rPr>
          <w:delText xml:space="preserve"> </w:delText>
        </w:r>
        <w:r w:rsidDel="009F14FA">
          <w:rPr>
            <w:w w:val="105"/>
            <w:sz w:val="19"/>
          </w:rPr>
          <w:delText>proper</w:delText>
        </w:r>
        <w:r w:rsidDel="009F14FA">
          <w:rPr>
            <w:spacing w:val="-11"/>
            <w:w w:val="105"/>
            <w:sz w:val="19"/>
          </w:rPr>
          <w:delText xml:space="preserve"> </w:delText>
        </w:r>
        <w:r w:rsidDel="009F14FA">
          <w:rPr>
            <w:w w:val="105"/>
            <w:sz w:val="19"/>
          </w:rPr>
          <w:delText>utilization.</w:delText>
        </w:r>
      </w:del>
    </w:p>
    <w:p w14:paraId="4E0A5707" w14:textId="50CD79A4" w:rsidR="00862DFC" w:rsidDel="009F14FA" w:rsidRDefault="00862DFC" w:rsidP="00862DFC">
      <w:pPr>
        <w:pStyle w:val="BodyText"/>
        <w:spacing w:before="10"/>
        <w:rPr>
          <w:del w:id="4556" w:author="Ian Russell" w:date="2021-05-10T13:35:00Z"/>
        </w:rPr>
      </w:pPr>
    </w:p>
    <w:p w14:paraId="7DB977F0" w14:textId="164242A2" w:rsidR="00862DFC" w:rsidDel="009F14FA" w:rsidRDefault="00862DFC" w:rsidP="00862DFC">
      <w:pPr>
        <w:pStyle w:val="ListParagraph"/>
        <w:numPr>
          <w:ilvl w:val="0"/>
          <w:numId w:val="104"/>
        </w:numPr>
        <w:tabs>
          <w:tab w:val="left" w:pos="842"/>
        </w:tabs>
        <w:spacing w:line="247" w:lineRule="auto"/>
        <w:ind w:right="383" w:hanging="701"/>
        <w:jc w:val="both"/>
        <w:rPr>
          <w:del w:id="4557" w:author="Ian Russell" w:date="2021-05-10T13:35:00Z"/>
          <w:sz w:val="19"/>
        </w:rPr>
      </w:pPr>
      <w:del w:id="4558" w:author="Ian Russell" w:date="2021-05-10T13:35:00Z">
        <w:r w:rsidDel="009F14FA">
          <w:rPr>
            <w:spacing w:val="-1"/>
            <w:w w:val="105"/>
            <w:sz w:val="19"/>
          </w:rPr>
          <w:delText>This</w:delText>
        </w:r>
        <w:r w:rsidDel="009F14FA">
          <w:rPr>
            <w:spacing w:val="-12"/>
            <w:w w:val="105"/>
            <w:sz w:val="19"/>
          </w:rPr>
          <w:delText xml:space="preserve"> </w:delText>
        </w:r>
        <w:r w:rsidDel="009F14FA">
          <w:rPr>
            <w:spacing w:val="-1"/>
            <w:w w:val="105"/>
            <w:sz w:val="19"/>
          </w:rPr>
          <w:delText>procedure</w:delText>
        </w:r>
        <w:r w:rsidDel="009F14FA">
          <w:rPr>
            <w:spacing w:val="-12"/>
            <w:w w:val="105"/>
            <w:sz w:val="19"/>
          </w:rPr>
          <w:delText xml:space="preserve"> </w:delText>
        </w:r>
        <w:r w:rsidDel="009F14FA">
          <w:rPr>
            <w:spacing w:val="-1"/>
            <w:w w:val="105"/>
            <w:sz w:val="19"/>
          </w:rPr>
          <w:delText>shall</w:delText>
        </w:r>
        <w:r w:rsidDel="009F14FA">
          <w:rPr>
            <w:spacing w:val="-12"/>
            <w:w w:val="105"/>
            <w:sz w:val="19"/>
          </w:rPr>
          <w:delText xml:space="preserve"> </w:delText>
        </w:r>
        <w:r w:rsidDel="009F14FA">
          <w:rPr>
            <w:spacing w:val="-1"/>
            <w:w w:val="105"/>
            <w:sz w:val="19"/>
          </w:rPr>
          <w:delText>be</w:delText>
        </w:r>
        <w:r w:rsidDel="009F14FA">
          <w:rPr>
            <w:spacing w:val="-10"/>
            <w:w w:val="105"/>
            <w:sz w:val="19"/>
          </w:rPr>
          <w:delText xml:space="preserve"> </w:delText>
        </w:r>
        <w:r w:rsidDel="009F14FA">
          <w:rPr>
            <w:spacing w:val="-1"/>
            <w:w w:val="105"/>
            <w:sz w:val="19"/>
          </w:rPr>
          <w:delText>in</w:delText>
        </w:r>
        <w:r w:rsidDel="009F14FA">
          <w:rPr>
            <w:spacing w:val="-12"/>
            <w:w w:val="105"/>
            <w:sz w:val="19"/>
          </w:rPr>
          <w:delText xml:space="preserve"> </w:delText>
        </w:r>
        <w:r w:rsidDel="009F14FA">
          <w:rPr>
            <w:spacing w:val="-1"/>
            <w:w w:val="105"/>
            <w:sz w:val="19"/>
          </w:rPr>
          <w:delText>effect</w:delText>
        </w:r>
        <w:r w:rsidDel="009F14FA">
          <w:rPr>
            <w:spacing w:val="-12"/>
            <w:w w:val="105"/>
            <w:sz w:val="19"/>
          </w:rPr>
          <w:delText xml:space="preserve"> </w:delText>
        </w:r>
        <w:r w:rsidDel="009F14FA">
          <w:rPr>
            <w:spacing w:val="-1"/>
            <w:w w:val="105"/>
            <w:sz w:val="19"/>
          </w:rPr>
          <w:delText>for</w:delText>
        </w:r>
        <w:r w:rsidDel="009F14FA">
          <w:rPr>
            <w:spacing w:val="-10"/>
            <w:w w:val="105"/>
            <w:sz w:val="19"/>
          </w:rPr>
          <w:delText xml:space="preserve"> </w:delText>
        </w:r>
        <w:r w:rsidDel="009F14FA">
          <w:rPr>
            <w:spacing w:val="-1"/>
            <w:w w:val="105"/>
            <w:sz w:val="19"/>
          </w:rPr>
          <w:delText>Direct</w:delText>
        </w:r>
        <w:r w:rsidDel="009F14FA">
          <w:rPr>
            <w:spacing w:val="-13"/>
            <w:w w:val="105"/>
            <w:sz w:val="19"/>
          </w:rPr>
          <w:delText xml:space="preserve"> </w:delText>
        </w:r>
        <w:r w:rsidDel="009F14FA">
          <w:rPr>
            <w:spacing w:val="-1"/>
            <w:w w:val="105"/>
            <w:sz w:val="19"/>
          </w:rPr>
          <w:delText>Care</w:delText>
        </w:r>
        <w:r w:rsidDel="009F14FA">
          <w:rPr>
            <w:spacing w:val="-12"/>
            <w:w w:val="105"/>
            <w:sz w:val="19"/>
          </w:rPr>
          <w:delText xml:space="preserve"> </w:delText>
        </w:r>
        <w:r w:rsidDel="009F14FA">
          <w:rPr>
            <w:spacing w:val="-1"/>
            <w:w w:val="105"/>
            <w:sz w:val="19"/>
          </w:rPr>
          <w:delText>employees</w:delText>
        </w:r>
        <w:r w:rsidDel="009F14FA">
          <w:rPr>
            <w:spacing w:val="-12"/>
            <w:w w:val="105"/>
            <w:sz w:val="19"/>
          </w:rPr>
          <w:delText xml:space="preserve"> </w:delText>
        </w:r>
        <w:r w:rsidDel="009F14FA">
          <w:rPr>
            <w:spacing w:val="-1"/>
            <w:w w:val="105"/>
            <w:sz w:val="19"/>
          </w:rPr>
          <w:delText>in</w:delText>
        </w:r>
        <w:r w:rsidDel="009F14FA">
          <w:rPr>
            <w:spacing w:val="-11"/>
            <w:w w:val="105"/>
            <w:sz w:val="19"/>
          </w:rPr>
          <w:delText xml:space="preserve"> </w:delText>
        </w:r>
        <w:r w:rsidDel="009F14FA">
          <w:rPr>
            <w:spacing w:val="-1"/>
            <w:w w:val="105"/>
            <w:sz w:val="19"/>
          </w:rPr>
          <w:delText>the</w:delText>
        </w:r>
        <w:r w:rsidDel="009F14FA">
          <w:rPr>
            <w:spacing w:val="-12"/>
            <w:w w:val="105"/>
            <w:sz w:val="19"/>
          </w:rPr>
          <w:delText xml:space="preserve"> </w:delText>
        </w:r>
        <w:r w:rsidDel="009F14FA">
          <w:rPr>
            <w:spacing w:val="-1"/>
            <w:w w:val="105"/>
            <w:sz w:val="19"/>
          </w:rPr>
          <w:delText>Department</w:delText>
        </w:r>
        <w:r w:rsidDel="009F14FA">
          <w:rPr>
            <w:spacing w:val="-13"/>
            <w:w w:val="105"/>
            <w:sz w:val="19"/>
          </w:rPr>
          <w:delText xml:space="preserve"> </w:delText>
        </w:r>
        <w:r w:rsidDel="009F14FA">
          <w:rPr>
            <w:spacing w:val="-1"/>
            <w:w w:val="105"/>
            <w:sz w:val="19"/>
          </w:rPr>
          <w:delText>of</w:delText>
        </w:r>
        <w:r w:rsidDel="009F14FA">
          <w:rPr>
            <w:spacing w:val="-12"/>
            <w:w w:val="105"/>
            <w:sz w:val="19"/>
          </w:rPr>
          <w:delText xml:space="preserve"> </w:delText>
        </w:r>
        <w:r w:rsidDel="009F14FA">
          <w:rPr>
            <w:spacing w:val="-1"/>
            <w:w w:val="105"/>
            <w:sz w:val="19"/>
          </w:rPr>
          <w:delText>Mental</w:delText>
        </w:r>
        <w:r w:rsidDel="009F14FA">
          <w:rPr>
            <w:spacing w:val="-12"/>
            <w:w w:val="105"/>
            <w:sz w:val="19"/>
          </w:rPr>
          <w:delText xml:space="preserve"> </w:delText>
        </w:r>
        <w:r w:rsidDel="009F14FA">
          <w:rPr>
            <w:spacing w:val="-1"/>
            <w:w w:val="105"/>
            <w:sz w:val="19"/>
          </w:rPr>
          <w:delText>Health</w:delText>
        </w:r>
        <w:r w:rsidDel="009F14FA">
          <w:rPr>
            <w:spacing w:val="-53"/>
            <w:w w:val="105"/>
            <w:sz w:val="19"/>
          </w:rPr>
          <w:delText xml:space="preserve"> </w:delText>
        </w:r>
        <w:r w:rsidDel="009F14FA">
          <w:rPr>
            <w:w w:val="105"/>
            <w:sz w:val="19"/>
          </w:rPr>
          <w:delText>and</w:delText>
        </w:r>
        <w:r w:rsidDel="009F14FA">
          <w:rPr>
            <w:spacing w:val="-3"/>
            <w:w w:val="105"/>
            <w:sz w:val="19"/>
          </w:rPr>
          <w:delText xml:space="preserve"> </w:delText>
        </w:r>
        <w:r w:rsidDel="009F14FA">
          <w:rPr>
            <w:w w:val="105"/>
            <w:sz w:val="19"/>
          </w:rPr>
          <w:delText>the</w:delText>
        </w:r>
        <w:r w:rsidDel="009F14FA">
          <w:rPr>
            <w:spacing w:val="-4"/>
            <w:w w:val="105"/>
            <w:sz w:val="19"/>
          </w:rPr>
          <w:delText xml:space="preserve"> </w:delText>
        </w:r>
        <w:r w:rsidDel="009F14FA">
          <w:rPr>
            <w:w w:val="105"/>
            <w:sz w:val="19"/>
          </w:rPr>
          <w:delText>Department</w:delText>
        </w:r>
        <w:r w:rsidDel="009F14FA">
          <w:rPr>
            <w:spacing w:val="-4"/>
            <w:w w:val="105"/>
            <w:sz w:val="19"/>
          </w:rPr>
          <w:delText xml:space="preserve"> </w:delText>
        </w:r>
        <w:r w:rsidDel="009F14FA">
          <w:rPr>
            <w:w w:val="105"/>
            <w:sz w:val="19"/>
          </w:rPr>
          <w:delText>of</w:delText>
        </w:r>
        <w:r w:rsidDel="009F14FA">
          <w:rPr>
            <w:spacing w:val="-4"/>
            <w:w w:val="105"/>
            <w:sz w:val="19"/>
          </w:rPr>
          <w:delText xml:space="preserve"> </w:delText>
        </w:r>
        <w:r w:rsidDel="009F14FA">
          <w:rPr>
            <w:w w:val="105"/>
            <w:sz w:val="19"/>
          </w:rPr>
          <w:delText>Developmental</w:delText>
        </w:r>
        <w:r w:rsidDel="009F14FA">
          <w:rPr>
            <w:spacing w:val="-4"/>
            <w:w w:val="105"/>
            <w:sz w:val="19"/>
          </w:rPr>
          <w:delText xml:space="preserve"> </w:delText>
        </w:r>
        <w:r w:rsidDel="009F14FA">
          <w:rPr>
            <w:w w:val="105"/>
            <w:sz w:val="19"/>
          </w:rPr>
          <w:delText>Services.</w:delText>
        </w:r>
      </w:del>
    </w:p>
    <w:p w14:paraId="4F3B2E91" w14:textId="0702FDFF" w:rsidR="00862DFC" w:rsidDel="009F14FA" w:rsidRDefault="00862DFC" w:rsidP="00862DFC">
      <w:pPr>
        <w:pStyle w:val="BodyText"/>
        <w:spacing w:before="2"/>
        <w:rPr>
          <w:del w:id="4559" w:author="Ian Russell" w:date="2021-05-10T13:35:00Z"/>
        </w:rPr>
      </w:pPr>
    </w:p>
    <w:p w14:paraId="2C765E99" w14:textId="3A884BC1" w:rsidR="00862DFC" w:rsidDel="009F14FA" w:rsidRDefault="00862DFC" w:rsidP="00862DFC">
      <w:pPr>
        <w:pStyle w:val="BodyText"/>
        <w:spacing w:line="247" w:lineRule="auto"/>
        <w:ind w:left="841" w:right="156"/>
        <w:rPr>
          <w:del w:id="4560" w:author="Ian Russell" w:date="2021-05-10T13:35:00Z"/>
        </w:rPr>
      </w:pPr>
      <w:del w:id="4561" w:author="Ian Russell" w:date="2021-05-10T13:35:00Z">
        <w:r w:rsidDel="009F14FA">
          <w:rPr>
            <w:spacing w:val="-1"/>
            <w:w w:val="105"/>
          </w:rPr>
          <w:delText>Management further agrees that a Joint Committee from the Departments of Youth Services,</w:delText>
        </w:r>
        <w:r w:rsidDel="009F14FA">
          <w:rPr>
            <w:w w:val="105"/>
          </w:rPr>
          <w:delText xml:space="preserve"> </w:delText>
        </w:r>
        <w:r w:rsidDel="009F14FA">
          <w:delText>Public</w:delText>
        </w:r>
        <w:r w:rsidDel="009F14FA">
          <w:rPr>
            <w:spacing w:val="13"/>
          </w:rPr>
          <w:delText xml:space="preserve"> </w:delText>
        </w:r>
        <w:r w:rsidDel="009F14FA">
          <w:delText>Health</w:delText>
        </w:r>
        <w:r w:rsidDel="009F14FA">
          <w:rPr>
            <w:spacing w:val="12"/>
          </w:rPr>
          <w:delText xml:space="preserve"> </w:delText>
        </w:r>
        <w:r w:rsidDel="009F14FA">
          <w:delText>and</w:delText>
        </w:r>
        <w:r w:rsidDel="009F14FA">
          <w:rPr>
            <w:spacing w:val="12"/>
          </w:rPr>
          <w:delText xml:space="preserve"> </w:delText>
        </w:r>
        <w:r w:rsidDel="009F14FA">
          <w:delText>Corrections</w:delText>
        </w:r>
        <w:r w:rsidDel="009F14FA">
          <w:rPr>
            <w:spacing w:val="14"/>
          </w:rPr>
          <w:delText xml:space="preserve"> </w:delText>
        </w:r>
        <w:r w:rsidDel="009F14FA">
          <w:delText>shall</w:delText>
        </w:r>
        <w:r w:rsidDel="009F14FA">
          <w:rPr>
            <w:spacing w:val="13"/>
          </w:rPr>
          <w:delText xml:space="preserve"> </w:delText>
        </w:r>
        <w:r w:rsidDel="009F14FA">
          <w:delText>meet</w:delText>
        </w:r>
        <w:r w:rsidDel="009F14FA">
          <w:rPr>
            <w:spacing w:val="13"/>
          </w:rPr>
          <w:delText xml:space="preserve"> </w:delText>
        </w:r>
        <w:r w:rsidDel="009F14FA">
          <w:delText>to</w:delText>
        </w:r>
        <w:r w:rsidDel="009F14FA">
          <w:rPr>
            <w:spacing w:val="12"/>
          </w:rPr>
          <w:delText xml:space="preserve"> </w:delText>
        </w:r>
        <w:r w:rsidDel="009F14FA">
          <w:delText>explore</w:delText>
        </w:r>
        <w:r w:rsidDel="009F14FA">
          <w:rPr>
            <w:spacing w:val="13"/>
          </w:rPr>
          <w:delText xml:space="preserve"> </w:delText>
        </w:r>
        <w:r w:rsidDel="009F14FA">
          <w:delText>the</w:delText>
        </w:r>
        <w:r w:rsidDel="009F14FA">
          <w:rPr>
            <w:spacing w:val="13"/>
          </w:rPr>
          <w:delText xml:space="preserve"> </w:delText>
        </w:r>
        <w:r w:rsidDel="009F14FA">
          <w:delText>probability</w:delText>
        </w:r>
        <w:r w:rsidDel="009F14FA">
          <w:rPr>
            <w:spacing w:val="9"/>
          </w:rPr>
          <w:delText xml:space="preserve"> </w:delText>
        </w:r>
        <w:r w:rsidDel="009F14FA">
          <w:delText>of</w:delText>
        </w:r>
        <w:r w:rsidDel="009F14FA">
          <w:rPr>
            <w:spacing w:val="11"/>
          </w:rPr>
          <w:delText xml:space="preserve"> </w:delText>
        </w:r>
        <w:r w:rsidDel="009F14FA">
          <w:delText>expanding</w:delText>
        </w:r>
        <w:r w:rsidDel="009F14FA">
          <w:rPr>
            <w:spacing w:val="11"/>
          </w:rPr>
          <w:delText xml:space="preserve"> </w:delText>
        </w:r>
        <w:r w:rsidDel="009F14FA">
          <w:delText>this</w:delText>
        </w:r>
        <w:r w:rsidDel="009F14FA">
          <w:rPr>
            <w:spacing w:val="13"/>
          </w:rPr>
          <w:delText xml:space="preserve"> </w:delText>
        </w:r>
        <w:r w:rsidDel="009F14FA">
          <w:delText>procedure</w:delText>
        </w:r>
        <w:r w:rsidDel="009F14FA">
          <w:rPr>
            <w:spacing w:val="-50"/>
          </w:rPr>
          <w:delText xml:space="preserve"> </w:delText>
        </w:r>
        <w:r w:rsidDel="009F14FA">
          <w:rPr>
            <w:w w:val="105"/>
          </w:rPr>
          <w:delText>into</w:delText>
        </w:r>
        <w:r w:rsidDel="009F14FA">
          <w:rPr>
            <w:spacing w:val="-4"/>
            <w:w w:val="105"/>
          </w:rPr>
          <w:delText xml:space="preserve"> </w:delText>
        </w:r>
        <w:r w:rsidDel="009F14FA">
          <w:rPr>
            <w:w w:val="105"/>
          </w:rPr>
          <w:delText>the</w:delText>
        </w:r>
        <w:r w:rsidDel="009F14FA">
          <w:rPr>
            <w:spacing w:val="-3"/>
            <w:w w:val="105"/>
          </w:rPr>
          <w:delText xml:space="preserve"> </w:delText>
        </w:r>
        <w:r w:rsidDel="009F14FA">
          <w:rPr>
            <w:w w:val="105"/>
          </w:rPr>
          <w:delText>respective</w:delText>
        </w:r>
        <w:r w:rsidDel="009F14FA">
          <w:rPr>
            <w:spacing w:val="-4"/>
            <w:w w:val="105"/>
          </w:rPr>
          <w:delText xml:space="preserve"> </w:delText>
        </w:r>
        <w:r w:rsidDel="009F14FA">
          <w:rPr>
            <w:w w:val="105"/>
          </w:rPr>
          <w:delText>departments.</w:delText>
        </w:r>
      </w:del>
    </w:p>
    <w:p w14:paraId="5417D8F7" w14:textId="19CEF179" w:rsidR="00862DFC" w:rsidDel="009F14FA" w:rsidRDefault="00862DFC" w:rsidP="00862DFC">
      <w:pPr>
        <w:pStyle w:val="BodyText"/>
        <w:spacing w:before="1"/>
        <w:rPr>
          <w:del w:id="4562" w:author="Ian Russell" w:date="2021-05-10T13:35:00Z"/>
        </w:rPr>
      </w:pPr>
    </w:p>
    <w:p w14:paraId="31EB5D37" w14:textId="1EA42E8F" w:rsidR="00862DFC" w:rsidDel="009F14FA" w:rsidRDefault="00862DFC" w:rsidP="00862DFC">
      <w:pPr>
        <w:pStyle w:val="BodyText"/>
        <w:spacing w:before="1"/>
        <w:ind w:left="841"/>
        <w:rPr>
          <w:del w:id="4563" w:author="Ian Russell" w:date="2021-05-10T13:35:00Z"/>
        </w:rPr>
      </w:pPr>
      <w:del w:id="4564" w:author="Ian Russell" w:date="2021-05-10T13:35:00Z">
        <w:r w:rsidDel="009F14FA">
          <w:delText>Said</w:delText>
        </w:r>
        <w:r w:rsidDel="009F14FA">
          <w:rPr>
            <w:spacing w:val="8"/>
          </w:rPr>
          <w:delText xml:space="preserve"> </w:delText>
        </w:r>
        <w:r w:rsidDel="009F14FA">
          <w:delText>meetings</w:delText>
        </w:r>
        <w:r w:rsidDel="009F14FA">
          <w:rPr>
            <w:spacing w:val="7"/>
          </w:rPr>
          <w:delText xml:space="preserve"> </w:delText>
        </w:r>
        <w:r w:rsidDel="009F14FA">
          <w:delText>shall</w:delText>
        </w:r>
        <w:r w:rsidDel="009F14FA">
          <w:rPr>
            <w:spacing w:val="8"/>
          </w:rPr>
          <w:delText xml:space="preserve"> </w:delText>
        </w:r>
        <w:r w:rsidDel="009F14FA">
          <w:delText>commence</w:delText>
        </w:r>
        <w:r w:rsidDel="009F14FA">
          <w:rPr>
            <w:spacing w:val="8"/>
          </w:rPr>
          <w:delText xml:space="preserve"> </w:delText>
        </w:r>
        <w:r w:rsidDel="009F14FA">
          <w:delText>immediately</w:delText>
        </w:r>
        <w:r w:rsidDel="009F14FA">
          <w:rPr>
            <w:spacing w:val="7"/>
          </w:rPr>
          <w:delText xml:space="preserve"> </w:delText>
        </w:r>
        <w:r w:rsidDel="009F14FA">
          <w:delText>and</w:delText>
        </w:r>
        <w:r w:rsidDel="009F14FA">
          <w:rPr>
            <w:spacing w:val="8"/>
          </w:rPr>
          <w:delText xml:space="preserve"> </w:delText>
        </w:r>
        <w:r w:rsidDel="009F14FA">
          <w:delText>shall</w:delText>
        </w:r>
        <w:r w:rsidDel="009F14FA">
          <w:rPr>
            <w:spacing w:val="9"/>
          </w:rPr>
          <w:delText xml:space="preserve"> </w:delText>
        </w:r>
        <w:r w:rsidDel="009F14FA">
          <w:delText>be</w:delText>
        </w:r>
        <w:r w:rsidDel="009F14FA">
          <w:rPr>
            <w:spacing w:val="8"/>
          </w:rPr>
          <w:delText xml:space="preserve"> </w:delText>
        </w:r>
        <w:r w:rsidDel="009F14FA">
          <w:delText>completed</w:delText>
        </w:r>
        <w:r w:rsidDel="009F14FA">
          <w:rPr>
            <w:spacing w:val="10"/>
          </w:rPr>
          <w:delText xml:space="preserve"> </w:delText>
        </w:r>
        <w:r w:rsidDel="009F14FA">
          <w:delText>within</w:delText>
        </w:r>
        <w:r w:rsidDel="009F14FA">
          <w:rPr>
            <w:spacing w:val="9"/>
          </w:rPr>
          <w:delText xml:space="preserve"> </w:delText>
        </w:r>
        <w:r w:rsidDel="009F14FA">
          <w:delText>forty-five</w:delText>
        </w:r>
        <w:r w:rsidDel="009F14FA">
          <w:rPr>
            <w:spacing w:val="8"/>
          </w:rPr>
          <w:delText xml:space="preserve"> </w:delText>
        </w:r>
        <w:r w:rsidDel="009F14FA">
          <w:delText>(45)</w:delText>
        </w:r>
        <w:r w:rsidDel="009F14FA">
          <w:rPr>
            <w:spacing w:val="9"/>
          </w:rPr>
          <w:delText xml:space="preserve"> </w:delText>
        </w:r>
        <w:r w:rsidDel="009F14FA">
          <w:delText>days.</w:delText>
        </w:r>
      </w:del>
    </w:p>
    <w:p w14:paraId="2D63C685" w14:textId="1B9ADB53" w:rsidR="00862DFC" w:rsidDel="009F14FA" w:rsidRDefault="00862DFC" w:rsidP="00862DFC">
      <w:pPr>
        <w:pStyle w:val="BodyText"/>
        <w:spacing w:before="10"/>
        <w:rPr>
          <w:del w:id="4565" w:author="Ian Russell" w:date="2021-05-10T13:35:00Z"/>
        </w:rPr>
      </w:pPr>
    </w:p>
    <w:p w14:paraId="67C3B75A" w14:textId="1B8E21FA" w:rsidR="00862DFC" w:rsidDel="009F14FA" w:rsidRDefault="00862DFC" w:rsidP="00862DFC">
      <w:pPr>
        <w:pStyle w:val="ListParagraph"/>
        <w:numPr>
          <w:ilvl w:val="0"/>
          <w:numId w:val="104"/>
        </w:numPr>
        <w:tabs>
          <w:tab w:val="left" w:pos="840"/>
          <w:tab w:val="left" w:pos="842"/>
        </w:tabs>
        <w:rPr>
          <w:del w:id="4566" w:author="Ian Russell" w:date="2021-05-10T13:35:00Z"/>
          <w:sz w:val="19"/>
        </w:rPr>
      </w:pPr>
      <w:del w:id="4567" w:author="Ian Russell" w:date="2021-05-10T13:35:00Z">
        <w:r w:rsidDel="009F14FA">
          <w:rPr>
            <w:spacing w:val="-1"/>
            <w:w w:val="105"/>
            <w:sz w:val="19"/>
          </w:rPr>
          <w:delText>This</w:delText>
        </w:r>
        <w:r w:rsidDel="009F14FA">
          <w:rPr>
            <w:spacing w:val="-12"/>
            <w:w w:val="105"/>
            <w:sz w:val="19"/>
          </w:rPr>
          <w:delText xml:space="preserve"> </w:delText>
        </w:r>
        <w:r w:rsidDel="009F14FA">
          <w:rPr>
            <w:spacing w:val="-1"/>
            <w:w w:val="105"/>
            <w:sz w:val="19"/>
          </w:rPr>
          <w:delText>procedure</w:delText>
        </w:r>
        <w:r w:rsidDel="009F14FA">
          <w:rPr>
            <w:spacing w:val="-12"/>
            <w:w w:val="105"/>
            <w:sz w:val="19"/>
          </w:rPr>
          <w:delText xml:space="preserve"> </w:delText>
        </w:r>
        <w:r w:rsidDel="009F14FA">
          <w:rPr>
            <w:spacing w:val="-1"/>
            <w:w w:val="105"/>
            <w:sz w:val="19"/>
          </w:rPr>
          <w:delText>shall</w:delText>
        </w:r>
        <w:r w:rsidDel="009F14FA">
          <w:rPr>
            <w:spacing w:val="-12"/>
            <w:w w:val="105"/>
            <w:sz w:val="19"/>
          </w:rPr>
          <w:delText xml:space="preserve"> </w:delText>
        </w:r>
        <w:r w:rsidDel="009F14FA">
          <w:rPr>
            <w:spacing w:val="-1"/>
            <w:w w:val="105"/>
            <w:sz w:val="19"/>
          </w:rPr>
          <w:delText>only</w:delText>
        </w:r>
        <w:r w:rsidDel="009F14FA">
          <w:rPr>
            <w:spacing w:val="-12"/>
            <w:w w:val="105"/>
            <w:sz w:val="19"/>
          </w:rPr>
          <w:delText xml:space="preserve"> </w:delText>
        </w:r>
        <w:r w:rsidDel="009F14FA">
          <w:rPr>
            <w:spacing w:val="-1"/>
            <w:w w:val="105"/>
            <w:sz w:val="19"/>
          </w:rPr>
          <w:delText>be</w:delText>
        </w:r>
        <w:r w:rsidDel="009F14FA">
          <w:rPr>
            <w:spacing w:val="-12"/>
            <w:w w:val="105"/>
            <w:sz w:val="19"/>
          </w:rPr>
          <w:delText xml:space="preserve"> </w:delText>
        </w:r>
        <w:r w:rsidDel="009F14FA">
          <w:rPr>
            <w:spacing w:val="-1"/>
            <w:w w:val="105"/>
            <w:sz w:val="19"/>
          </w:rPr>
          <w:delText>subject</w:delText>
        </w:r>
        <w:r w:rsidDel="009F14FA">
          <w:rPr>
            <w:spacing w:val="-12"/>
            <w:w w:val="105"/>
            <w:sz w:val="19"/>
          </w:rPr>
          <w:delText xml:space="preserve"> </w:delText>
        </w:r>
        <w:r w:rsidDel="009F14FA">
          <w:rPr>
            <w:spacing w:val="-1"/>
            <w:w w:val="105"/>
            <w:sz w:val="19"/>
          </w:rPr>
          <w:delText>to</w:delText>
        </w:r>
        <w:r w:rsidDel="009F14FA">
          <w:rPr>
            <w:spacing w:val="-12"/>
            <w:w w:val="105"/>
            <w:sz w:val="19"/>
          </w:rPr>
          <w:delText xml:space="preserve"> </w:delText>
        </w:r>
        <w:r w:rsidDel="009F14FA">
          <w:rPr>
            <w:spacing w:val="-1"/>
            <w:w w:val="105"/>
            <w:sz w:val="19"/>
          </w:rPr>
          <w:delText>the</w:delText>
        </w:r>
        <w:r w:rsidDel="009F14FA">
          <w:rPr>
            <w:spacing w:val="-12"/>
            <w:w w:val="105"/>
            <w:sz w:val="19"/>
          </w:rPr>
          <w:delText xml:space="preserve"> </w:delText>
        </w:r>
        <w:r w:rsidDel="009F14FA">
          <w:rPr>
            <w:spacing w:val="-1"/>
            <w:w w:val="105"/>
            <w:sz w:val="19"/>
          </w:rPr>
          <w:delText>grievance</w:delText>
        </w:r>
        <w:r w:rsidDel="009F14FA">
          <w:rPr>
            <w:spacing w:val="-11"/>
            <w:w w:val="105"/>
            <w:sz w:val="19"/>
          </w:rPr>
          <w:delText xml:space="preserve"> </w:delText>
        </w:r>
        <w:r w:rsidDel="009F14FA">
          <w:rPr>
            <w:spacing w:val="-1"/>
            <w:w w:val="105"/>
            <w:sz w:val="19"/>
          </w:rPr>
          <w:delText>procedure</w:delText>
        </w:r>
        <w:r w:rsidDel="009F14FA">
          <w:rPr>
            <w:spacing w:val="-12"/>
            <w:w w:val="105"/>
            <w:sz w:val="19"/>
          </w:rPr>
          <w:delText xml:space="preserve"> </w:delText>
        </w:r>
        <w:r w:rsidDel="009F14FA">
          <w:rPr>
            <w:w w:val="105"/>
            <w:sz w:val="19"/>
          </w:rPr>
          <w:delText>to</w:delText>
        </w:r>
        <w:r w:rsidDel="009F14FA">
          <w:rPr>
            <w:spacing w:val="-12"/>
            <w:w w:val="105"/>
            <w:sz w:val="19"/>
          </w:rPr>
          <w:delText xml:space="preserve"> </w:delText>
        </w:r>
        <w:r w:rsidDel="009F14FA">
          <w:rPr>
            <w:w w:val="105"/>
            <w:sz w:val="19"/>
          </w:rPr>
          <w:delText>and</w:delText>
        </w:r>
        <w:r w:rsidDel="009F14FA">
          <w:rPr>
            <w:spacing w:val="-12"/>
            <w:w w:val="105"/>
            <w:sz w:val="19"/>
          </w:rPr>
          <w:delText xml:space="preserve"> </w:delText>
        </w:r>
        <w:r w:rsidDel="009F14FA">
          <w:rPr>
            <w:w w:val="105"/>
            <w:sz w:val="19"/>
          </w:rPr>
          <w:delText>including</w:delText>
        </w:r>
        <w:r w:rsidDel="009F14FA">
          <w:rPr>
            <w:spacing w:val="-12"/>
            <w:w w:val="105"/>
            <w:sz w:val="19"/>
          </w:rPr>
          <w:delText xml:space="preserve"> </w:delText>
        </w:r>
        <w:r w:rsidDel="009F14FA">
          <w:rPr>
            <w:w w:val="105"/>
            <w:sz w:val="19"/>
          </w:rPr>
          <w:delText>Step</w:delText>
        </w:r>
        <w:r w:rsidDel="009F14FA">
          <w:rPr>
            <w:spacing w:val="-12"/>
            <w:w w:val="105"/>
            <w:sz w:val="19"/>
          </w:rPr>
          <w:delText xml:space="preserve"> </w:delText>
        </w:r>
        <w:r w:rsidDel="009F14FA">
          <w:rPr>
            <w:w w:val="105"/>
            <w:sz w:val="19"/>
          </w:rPr>
          <w:delText>III.</w:delText>
        </w:r>
      </w:del>
    </w:p>
    <w:p w14:paraId="5A5DEC22" w14:textId="77777777" w:rsidR="00862DFC" w:rsidRDefault="00862DFC" w:rsidP="00862DFC">
      <w:pPr>
        <w:rPr>
          <w:sz w:val="19"/>
        </w:rPr>
        <w:sectPr w:rsidR="00862DFC">
          <w:pgSz w:w="11910" w:h="16840"/>
          <w:pgMar w:top="1340" w:right="1280" w:bottom="2280" w:left="1260" w:header="0" w:footer="2012" w:gutter="0"/>
          <w:cols w:space="720"/>
        </w:sectPr>
      </w:pPr>
    </w:p>
    <w:p w14:paraId="6038B887" w14:textId="77777777" w:rsidR="00862DFC" w:rsidRDefault="00862DFC" w:rsidP="00862DFC">
      <w:pPr>
        <w:pStyle w:val="Heading4"/>
        <w:spacing w:before="82"/>
        <w:ind w:left="17"/>
        <w:jc w:val="center"/>
      </w:pPr>
      <w:r>
        <w:t>SUPPLEMENTAL</w:t>
      </w:r>
      <w:r>
        <w:rPr>
          <w:spacing w:val="11"/>
        </w:rPr>
        <w:t xml:space="preserve"> </w:t>
      </w:r>
      <w:r>
        <w:t>AGREEMENT</w:t>
      </w:r>
      <w:r>
        <w:rPr>
          <w:spacing w:val="10"/>
        </w:rPr>
        <w:t xml:space="preserve"> </w:t>
      </w:r>
      <w:r>
        <w:t>C</w:t>
      </w:r>
    </w:p>
    <w:p w14:paraId="7B0C0D9F" w14:textId="77777777" w:rsidR="00862DFC" w:rsidRDefault="00862DFC" w:rsidP="00862DFC">
      <w:pPr>
        <w:pStyle w:val="BodyText"/>
        <w:rPr>
          <w:b/>
          <w:sz w:val="22"/>
        </w:rPr>
      </w:pPr>
    </w:p>
    <w:p w14:paraId="18739343" w14:textId="77777777" w:rsidR="00862DFC" w:rsidRDefault="00862DFC" w:rsidP="00862DFC">
      <w:pPr>
        <w:pStyle w:val="BodyText"/>
        <w:spacing w:before="2"/>
        <w:rPr>
          <w:b/>
          <w:sz w:val="17"/>
        </w:rPr>
      </w:pPr>
    </w:p>
    <w:p w14:paraId="24E5269E" w14:textId="77777777" w:rsidR="00862DFC" w:rsidRDefault="00862DFC" w:rsidP="00862DFC">
      <w:pPr>
        <w:pStyle w:val="BodyText"/>
        <w:spacing w:before="1" w:line="244" w:lineRule="auto"/>
        <w:ind w:left="140" w:right="558"/>
      </w:pPr>
      <w:r>
        <w:rPr>
          <w:spacing w:val="-1"/>
          <w:w w:val="105"/>
        </w:rPr>
        <w:t>Whereas,</w:t>
      </w:r>
      <w:r>
        <w:rPr>
          <w:spacing w:val="-13"/>
          <w:w w:val="105"/>
        </w:rPr>
        <w:t xml:space="preserve"> </w:t>
      </w:r>
      <w:r>
        <w:rPr>
          <w:spacing w:val="-1"/>
          <w:w w:val="105"/>
        </w:rPr>
        <w:t>the</w:t>
      </w:r>
      <w:r>
        <w:rPr>
          <w:spacing w:val="-13"/>
          <w:w w:val="105"/>
        </w:rPr>
        <w:t xml:space="preserve"> </w:t>
      </w:r>
      <w:r>
        <w:rPr>
          <w:spacing w:val="-1"/>
          <w:w w:val="105"/>
        </w:rPr>
        <w:t>parties</w:t>
      </w:r>
      <w:r>
        <w:rPr>
          <w:spacing w:val="-12"/>
          <w:w w:val="105"/>
        </w:rPr>
        <w:t xml:space="preserve"> </w:t>
      </w:r>
      <w:r>
        <w:rPr>
          <w:spacing w:val="-1"/>
          <w:w w:val="105"/>
        </w:rPr>
        <w:t>wish</w:t>
      </w:r>
      <w:r>
        <w:rPr>
          <w:spacing w:val="-13"/>
          <w:w w:val="105"/>
        </w:rPr>
        <w:t xml:space="preserve"> </w:t>
      </w:r>
      <w:r>
        <w:rPr>
          <w:spacing w:val="-1"/>
          <w:w w:val="105"/>
        </w:rPr>
        <w:t>to</w:t>
      </w:r>
      <w:r>
        <w:rPr>
          <w:spacing w:val="-13"/>
          <w:w w:val="105"/>
        </w:rPr>
        <w:t xml:space="preserve"> </w:t>
      </w:r>
      <w:r>
        <w:rPr>
          <w:spacing w:val="-1"/>
          <w:w w:val="105"/>
        </w:rPr>
        <w:t>clarify</w:t>
      </w:r>
      <w:r>
        <w:rPr>
          <w:spacing w:val="-13"/>
          <w:w w:val="105"/>
        </w:rPr>
        <w:t xml:space="preserve"> </w:t>
      </w:r>
      <w:r>
        <w:rPr>
          <w:spacing w:val="-1"/>
          <w:w w:val="105"/>
        </w:rPr>
        <w:t>the</w:t>
      </w:r>
      <w:r>
        <w:rPr>
          <w:spacing w:val="-12"/>
          <w:w w:val="105"/>
        </w:rPr>
        <w:t xml:space="preserve"> </w:t>
      </w:r>
      <w:r>
        <w:rPr>
          <w:spacing w:val="-1"/>
          <w:w w:val="105"/>
        </w:rPr>
        <w:t>following</w:t>
      </w:r>
      <w:r>
        <w:rPr>
          <w:spacing w:val="-13"/>
          <w:w w:val="105"/>
        </w:rPr>
        <w:t xml:space="preserve"> </w:t>
      </w:r>
      <w:r>
        <w:rPr>
          <w:spacing w:val="-1"/>
          <w:w w:val="105"/>
        </w:rPr>
        <w:t>item</w:t>
      </w:r>
      <w:r>
        <w:rPr>
          <w:spacing w:val="-11"/>
          <w:w w:val="105"/>
        </w:rPr>
        <w:t xml:space="preserve"> </w:t>
      </w:r>
      <w:r>
        <w:rPr>
          <w:w w:val="105"/>
        </w:rPr>
        <w:t>in</w:t>
      </w:r>
      <w:r>
        <w:rPr>
          <w:spacing w:val="-13"/>
          <w:w w:val="105"/>
        </w:rPr>
        <w:t xml:space="preserve"> </w:t>
      </w:r>
      <w:r>
        <w:rPr>
          <w:w w:val="105"/>
        </w:rPr>
        <w:t>regard</w:t>
      </w:r>
      <w:r>
        <w:rPr>
          <w:spacing w:val="-11"/>
          <w:w w:val="105"/>
        </w:rPr>
        <w:t xml:space="preserve"> </w:t>
      </w:r>
      <w:r>
        <w:rPr>
          <w:w w:val="105"/>
        </w:rPr>
        <w:t>to</w:t>
      </w:r>
      <w:r>
        <w:rPr>
          <w:spacing w:val="-12"/>
          <w:w w:val="105"/>
        </w:rPr>
        <w:t xml:space="preserve"> </w:t>
      </w:r>
      <w:r>
        <w:rPr>
          <w:w w:val="105"/>
        </w:rPr>
        <w:t>ARTICLE</w:t>
      </w:r>
      <w:r>
        <w:rPr>
          <w:spacing w:val="-13"/>
          <w:w w:val="105"/>
        </w:rPr>
        <w:t xml:space="preserve"> </w:t>
      </w:r>
      <w:r>
        <w:rPr>
          <w:w w:val="105"/>
        </w:rPr>
        <w:t>14,</w:t>
      </w:r>
      <w:r>
        <w:rPr>
          <w:spacing w:val="-13"/>
          <w:w w:val="105"/>
        </w:rPr>
        <w:t xml:space="preserve"> </w:t>
      </w:r>
      <w:r>
        <w:rPr>
          <w:w w:val="105"/>
        </w:rPr>
        <w:t>Section</w:t>
      </w:r>
      <w:r>
        <w:rPr>
          <w:spacing w:val="-11"/>
          <w:w w:val="105"/>
        </w:rPr>
        <w:t xml:space="preserve"> </w:t>
      </w:r>
      <w:r>
        <w:rPr>
          <w:w w:val="105"/>
        </w:rPr>
        <w:t>1,</w:t>
      </w:r>
      <w:r>
        <w:rPr>
          <w:spacing w:val="-12"/>
          <w:w w:val="105"/>
        </w:rPr>
        <w:t xml:space="preserve"> </w:t>
      </w:r>
      <w:r>
        <w:rPr>
          <w:w w:val="105"/>
        </w:rPr>
        <w:t>first</w:t>
      </w:r>
      <w:r>
        <w:rPr>
          <w:spacing w:val="-53"/>
          <w:w w:val="105"/>
        </w:rPr>
        <w:t xml:space="preserve"> </w:t>
      </w:r>
      <w:r>
        <w:rPr>
          <w:w w:val="105"/>
        </w:rPr>
        <w:t>Paragraph,</w:t>
      </w:r>
      <w:r>
        <w:rPr>
          <w:spacing w:val="-9"/>
          <w:w w:val="105"/>
        </w:rPr>
        <w:t xml:space="preserve"> </w:t>
      </w:r>
      <w:r>
        <w:rPr>
          <w:w w:val="105"/>
        </w:rPr>
        <w:t>second</w:t>
      </w:r>
      <w:r>
        <w:rPr>
          <w:spacing w:val="-7"/>
          <w:w w:val="105"/>
        </w:rPr>
        <w:t xml:space="preserve"> </w:t>
      </w:r>
      <w:r>
        <w:rPr>
          <w:w w:val="105"/>
        </w:rPr>
        <w:t>sentence,</w:t>
      </w:r>
      <w:r>
        <w:rPr>
          <w:spacing w:val="-7"/>
          <w:w w:val="105"/>
        </w:rPr>
        <w:t xml:space="preserve"> </w:t>
      </w:r>
      <w:r>
        <w:rPr>
          <w:w w:val="105"/>
        </w:rPr>
        <w:t>as</w:t>
      </w:r>
      <w:r>
        <w:rPr>
          <w:spacing w:val="-6"/>
          <w:w w:val="105"/>
        </w:rPr>
        <w:t xml:space="preserve"> </w:t>
      </w:r>
      <w:r>
        <w:rPr>
          <w:w w:val="105"/>
        </w:rPr>
        <w:t>it</w:t>
      </w:r>
      <w:r>
        <w:rPr>
          <w:spacing w:val="-7"/>
          <w:w w:val="105"/>
        </w:rPr>
        <w:t xml:space="preserve"> </w:t>
      </w:r>
      <w:r>
        <w:rPr>
          <w:w w:val="105"/>
        </w:rPr>
        <w:t>relates</w:t>
      </w:r>
      <w:r>
        <w:rPr>
          <w:spacing w:val="-8"/>
          <w:w w:val="105"/>
        </w:rPr>
        <w:t xml:space="preserve"> </w:t>
      </w:r>
      <w:r>
        <w:rPr>
          <w:w w:val="105"/>
        </w:rPr>
        <w:t>to</w:t>
      </w:r>
      <w:r>
        <w:rPr>
          <w:spacing w:val="-7"/>
          <w:w w:val="105"/>
        </w:rPr>
        <w:t xml:space="preserve"> </w:t>
      </w:r>
      <w:r>
        <w:rPr>
          <w:w w:val="105"/>
        </w:rPr>
        <w:t>Civil</w:t>
      </w:r>
      <w:r>
        <w:rPr>
          <w:spacing w:val="-7"/>
          <w:w w:val="105"/>
        </w:rPr>
        <w:t xml:space="preserve"> </w:t>
      </w:r>
      <w:r>
        <w:rPr>
          <w:w w:val="105"/>
        </w:rPr>
        <w:t>Service</w:t>
      </w:r>
      <w:r>
        <w:rPr>
          <w:spacing w:val="-6"/>
          <w:w w:val="105"/>
        </w:rPr>
        <w:t xml:space="preserve"> </w:t>
      </w:r>
      <w:r>
        <w:rPr>
          <w:w w:val="105"/>
        </w:rPr>
        <w:t>positions</w:t>
      </w:r>
      <w:r>
        <w:rPr>
          <w:spacing w:val="-9"/>
          <w:w w:val="105"/>
        </w:rPr>
        <w:t xml:space="preserve"> </w:t>
      </w:r>
      <w:r>
        <w:rPr>
          <w:w w:val="105"/>
        </w:rPr>
        <w:t>as</w:t>
      </w:r>
      <w:r>
        <w:rPr>
          <w:spacing w:val="-8"/>
          <w:w w:val="105"/>
        </w:rPr>
        <w:t xml:space="preserve"> </w:t>
      </w:r>
      <w:r>
        <w:rPr>
          <w:w w:val="105"/>
        </w:rPr>
        <w:t>follows:</w:t>
      </w:r>
    </w:p>
    <w:p w14:paraId="0607347F" w14:textId="77777777" w:rsidR="00862DFC" w:rsidRDefault="00862DFC" w:rsidP="00862DFC">
      <w:pPr>
        <w:pStyle w:val="BodyText"/>
        <w:spacing w:before="6"/>
      </w:pPr>
    </w:p>
    <w:p w14:paraId="5D75AF59" w14:textId="77777777" w:rsidR="00862DFC" w:rsidRDefault="00862DFC" w:rsidP="00862DFC">
      <w:pPr>
        <w:pStyle w:val="BodyText"/>
        <w:spacing w:line="244" w:lineRule="auto"/>
        <w:ind w:left="140"/>
      </w:pPr>
      <w:r>
        <w:rPr>
          <w:spacing w:val="-1"/>
          <w:w w:val="105"/>
        </w:rPr>
        <w:t>It</w:t>
      </w:r>
      <w:r>
        <w:rPr>
          <w:spacing w:val="-13"/>
          <w:w w:val="105"/>
        </w:rPr>
        <w:t xml:space="preserve"> </w:t>
      </w:r>
      <w:r>
        <w:rPr>
          <w:spacing w:val="-1"/>
          <w:w w:val="105"/>
        </w:rPr>
        <w:t>is</w:t>
      </w:r>
      <w:r>
        <w:rPr>
          <w:spacing w:val="-10"/>
          <w:w w:val="105"/>
        </w:rPr>
        <w:t xml:space="preserve"> </w:t>
      </w:r>
      <w:r>
        <w:rPr>
          <w:spacing w:val="-1"/>
          <w:w w:val="105"/>
        </w:rPr>
        <w:t>not</w:t>
      </w:r>
      <w:r>
        <w:rPr>
          <w:spacing w:val="-12"/>
          <w:w w:val="105"/>
        </w:rPr>
        <w:t xml:space="preserve"> </w:t>
      </w:r>
      <w:r>
        <w:rPr>
          <w:spacing w:val="-1"/>
          <w:w w:val="105"/>
        </w:rPr>
        <w:t>the</w:t>
      </w:r>
      <w:r>
        <w:rPr>
          <w:spacing w:val="-11"/>
          <w:w w:val="105"/>
        </w:rPr>
        <w:t xml:space="preserve"> </w:t>
      </w:r>
      <w:r>
        <w:rPr>
          <w:spacing w:val="-1"/>
          <w:w w:val="105"/>
        </w:rPr>
        <w:t>intent</w:t>
      </w:r>
      <w:r>
        <w:rPr>
          <w:spacing w:val="-12"/>
          <w:w w:val="105"/>
        </w:rPr>
        <w:t xml:space="preserve"> </w:t>
      </w:r>
      <w:r>
        <w:rPr>
          <w:spacing w:val="-1"/>
          <w:w w:val="105"/>
        </w:rPr>
        <w:t>of</w:t>
      </w:r>
      <w:r>
        <w:rPr>
          <w:spacing w:val="-12"/>
          <w:w w:val="105"/>
        </w:rPr>
        <w:t xml:space="preserve"> </w:t>
      </w:r>
      <w:r>
        <w:rPr>
          <w:spacing w:val="-1"/>
          <w:w w:val="105"/>
        </w:rPr>
        <w:t>the</w:t>
      </w:r>
      <w:r>
        <w:rPr>
          <w:spacing w:val="-11"/>
          <w:w w:val="105"/>
        </w:rPr>
        <w:t xml:space="preserve"> </w:t>
      </w:r>
      <w:r>
        <w:rPr>
          <w:spacing w:val="-1"/>
          <w:w w:val="105"/>
        </w:rPr>
        <w:t>Employer</w:t>
      </w:r>
      <w:r>
        <w:rPr>
          <w:spacing w:val="-11"/>
          <w:w w:val="105"/>
        </w:rPr>
        <w:t xml:space="preserve"> </w:t>
      </w:r>
      <w:r>
        <w:rPr>
          <w:spacing w:val="-1"/>
          <w:w w:val="105"/>
        </w:rPr>
        <w:t>to</w:t>
      </w:r>
      <w:r>
        <w:rPr>
          <w:spacing w:val="-12"/>
          <w:w w:val="105"/>
        </w:rPr>
        <w:t xml:space="preserve"> </w:t>
      </w:r>
      <w:r>
        <w:rPr>
          <w:spacing w:val="-1"/>
          <w:w w:val="105"/>
        </w:rPr>
        <w:t>exempt</w:t>
      </w:r>
      <w:r>
        <w:rPr>
          <w:spacing w:val="-13"/>
          <w:w w:val="105"/>
        </w:rPr>
        <w:t xml:space="preserve"> </w:t>
      </w:r>
      <w:r>
        <w:rPr>
          <w:spacing w:val="-1"/>
          <w:w w:val="105"/>
        </w:rPr>
        <w:t>positions</w:t>
      </w:r>
      <w:r>
        <w:rPr>
          <w:spacing w:val="-11"/>
          <w:w w:val="105"/>
        </w:rPr>
        <w:t xml:space="preserve"> </w:t>
      </w:r>
      <w:r>
        <w:rPr>
          <w:spacing w:val="-1"/>
          <w:w w:val="105"/>
        </w:rPr>
        <w:t>from</w:t>
      </w:r>
      <w:r>
        <w:rPr>
          <w:spacing w:val="-12"/>
          <w:w w:val="105"/>
        </w:rPr>
        <w:t xml:space="preserve"> </w:t>
      </w:r>
      <w:r>
        <w:rPr>
          <w:spacing w:val="-1"/>
          <w:w w:val="105"/>
        </w:rPr>
        <w:t>this</w:t>
      </w:r>
      <w:r>
        <w:rPr>
          <w:spacing w:val="-12"/>
          <w:w w:val="105"/>
        </w:rPr>
        <w:t xml:space="preserve"> </w:t>
      </w:r>
      <w:r>
        <w:rPr>
          <w:spacing w:val="-1"/>
          <w:w w:val="105"/>
        </w:rPr>
        <w:t>Article</w:t>
      </w:r>
      <w:r>
        <w:rPr>
          <w:spacing w:val="-11"/>
          <w:w w:val="105"/>
        </w:rPr>
        <w:t xml:space="preserve"> </w:t>
      </w:r>
      <w:r>
        <w:rPr>
          <w:spacing w:val="-1"/>
          <w:w w:val="105"/>
        </w:rPr>
        <w:t>as</w:t>
      </w:r>
      <w:r>
        <w:rPr>
          <w:spacing w:val="-12"/>
          <w:w w:val="105"/>
        </w:rPr>
        <w:t xml:space="preserve"> </w:t>
      </w:r>
      <w:r>
        <w:rPr>
          <w:spacing w:val="-1"/>
          <w:w w:val="105"/>
        </w:rPr>
        <w:t>"those</w:t>
      </w:r>
      <w:r>
        <w:rPr>
          <w:spacing w:val="-10"/>
          <w:w w:val="105"/>
        </w:rPr>
        <w:t xml:space="preserve"> </w:t>
      </w:r>
      <w:r>
        <w:rPr>
          <w:spacing w:val="-1"/>
          <w:w w:val="105"/>
        </w:rPr>
        <w:t>reasonably</w:t>
      </w:r>
      <w:r>
        <w:rPr>
          <w:spacing w:val="-12"/>
          <w:w w:val="105"/>
        </w:rPr>
        <w:t xml:space="preserve"> </w:t>
      </w:r>
      <w:r>
        <w:rPr>
          <w:w w:val="105"/>
        </w:rPr>
        <w:t>anticipated</w:t>
      </w:r>
      <w:r>
        <w:rPr>
          <w:spacing w:val="-11"/>
          <w:w w:val="105"/>
        </w:rPr>
        <w:t xml:space="preserve"> </w:t>
      </w:r>
      <w:r>
        <w:rPr>
          <w:w w:val="105"/>
        </w:rPr>
        <w:t>to</w:t>
      </w:r>
      <w:r>
        <w:rPr>
          <w:spacing w:val="1"/>
          <w:w w:val="105"/>
        </w:rPr>
        <w:t xml:space="preserve"> </w:t>
      </w:r>
      <w:r>
        <w:rPr>
          <w:w w:val="105"/>
        </w:rPr>
        <w:t>be for less than one year ..." for all Civil Service vacancies anticipated to be filled until it can be shown</w:t>
      </w:r>
      <w:r>
        <w:rPr>
          <w:spacing w:val="1"/>
          <w:w w:val="105"/>
        </w:rPr>
        <w:t xml:space="preserve"> </w:t>
      </w:r>
      <w:r>
        <w:rPr>
          <w:w w:val="105"/>
        </w:rPr>
        <w:t>that</w:t>
      </w:r>
      <w:r>
        <w:rPr>
          <w:spacing w:val="-5"/>
          <w:w w:val="105"/>
        </w:rPr>
        <w:t xml:space="preserve"> </w:t>
      </w:r>
      <w:r>
        <w:rPr>
          <w:w w:val="105"/>
        </w:rPr>
        <w:t>a</w:t>
      </w:r>
      <w:r>
        <w:rPr>
          <w:spacing w:val="-3"/>
          <w:w w:val="105"/>
        </w:rPr>
        <w:t xml:space="preserve"> </w:t>
      </w:r>
      <w:r>
        <w:rPr>
          <w:w w:val="105"/>
        </w:rPr>
        <w:t>certified</w:t>
      </w:r>
      <w:r>
        <w:rPr>
          <w:spacing w:val="-2"/>
          <w:w w:val="105"/>
        </w:rPr>
        <w:t xml:space="preserve"> </w:t>
      </w:r>
      <w:r>
        <w:rPr>
          <w:w w:val="105"/>
        </w:rPr>
        <w:t>list</w:t>
      </w:r>
      <w:r>
        <w:rPr>
          <w:spacing w:val="-4"/>
          <w:w w:val="105"/>
        </w:rPr>
        <w:t xml:space="preserve"> </w:t>
      </w:r>
      <w:r>
        <w:rPr>
          <w:w w:val="105"/>
        </w:rPr>
        <w:t>is</w:t>
      </w:r>
      <w:r>
        <w:rPr>
          <w:spacing w:val="-1"/>
          <w:w w:val="105"/>
        </w:rPr>
        <w:t xml:space="preserve"> </w:t>
      </w:r>
      <w:r>
        <w:rPr>
          <w:w w:val="105"/>
        </w:rPr>
        <w:t>imminent.</w:t>
      </w:r>
    </w:p>
    <w:p w14:paraId="06D4C08D" w14:textId="77777777" w:rsidR="00862DFC" w:rsidRDefault="00862DFC" w:rsidP="00862DFC">
      <w:pPr>
        <w:spacing w:line="244" w:lineRule="auto"/>
        <w:sectPr w:rsidR="00862DFC">
          <w:pgSz w:w="11910" w:h="16840"/>
          <w:pgMar w:top="1560" w:right="1280" w:bottom="2280" w:left="1260" w:header="0" w:footer="2012" w:gutter="0"/>
          <w:cols w:space="720"/>
        </w:sectPr>
      </w:pPr>
    </w:p>
    <w:p w14:paraId="2AEBA52F" w14:textId="3B9DFE02" w:rsidR="00862DFC" w:rsidDel="00EF37A9" w:rsidRDefault="00862DFC" w:rsidP="00862DFC">
      <w:pPr>
        <w:pStyle w:val="Heading4"/>
        <w:spacing w:before="82"/>
        <w:ind w:left="17"/>
        <w:jc w:val="center"/>
        <w:rPr>
          <w:del w:id="4568" w:author="Ian Russell" w:date="2021-06-03T16:21:00Z"/>
        </w:rPr>
      </w:pPr>
      <w:del w:id="4569" w:author="Ian Russell" w:date="2021-06-03T16:21:00Z">
        <w:r w:rsidDel="00EF37A9">
          <w:delText>SUPPLEMENTAL</w:delText>
        </w:r>
        <w:r w:rsidDel="00EF37A9">
          <w:rPr>
            <w:spacing w:val="11"/>
          </w:rPr>
          <w:delText xml:space="preserve"> </w:delText>
        </w:r>
        <w:r w:rsidDel="00EF37A9">
          <w:delText>AGREEMENT</w:delText>
        </w:r>
        <w:r w:rsidDel="00EF37A9">
          <w:rPr>
            <w:spacing w:val="10"/>
          </w:rPr>
          <w:delText xml:space="preserve"> </w:delText>
        </w:r>
        <w:r w:rsidDel="00EF37A9">
          <w:delText>D</w:delText>
        </w:r>
      </w:del>
    </w:p>
    <w:p w14:paraId="2D2CCC40" w14:textId="37266CCB" w:rsidR="00862DFC" w:rsidDel="00EF37A9" w:rsidRDefault="00862DFC" w:rsidP="00862DFC">
      <w:pPr>
        <w:pStyle w:val="BodyText"/>
        <w:rPr>
          <w:del w:id="4570" w:author="Ian Russell" w:date="2021-06-03T16:21:00Z"/>
          <w:b/>
          <w:sz w:val="22"/>
        </w:rPr>
      </w:pPr>
    </w:p>
    <w:p w14:paraId="2AA4745D" w14:textId="582867F5" w:rsidR="00862DFC" w:rsidDel="00EF37A9" w:rsidRDefault="00862DFC" w:rsidP="00862DFC">
      <w:pPr>
        <w:pStyle w:val="BodyText"/>
        <w:rPr>
          <w:del w:id="4571" w:author="Ian Russell" w:date="2021-06-03T16:21:00Z"/>
          <w:b/>
          <w:sz w:val="22"/>
        </w:rPr>
      </w:pPr>
    </w:p>
    <w:p w14:paraId="0210E7B5" w14:textId="401B2225" w:rsidR="00862DFC" w:rsidDel="00EF37A9" w:rsidRDefault="00862DFC" w:rsidP="00862DFC">
      <w:pPr>
        <w:pStyle w:val="BodyText"/>
        <w:spacing w:before="168" w:line="244" w:lineRule="auto"/>
        <w:ind w:left="140" w:right="610"/>
        <w:jc w:val="both"/>
        <w:rPr>
          <w:del w:id="4572" w:author="Ian Russell" w:date="2021-06-03T16:21:00Z"/>
        </w:rPr>
      </w:pPr>
      <w:del w:id="4573" w:author="Ian Russell" w:date="2021-06-03T16:21:00Z">
        <w:r w:rsidDel="00EF37A9">
          <w:delText>This Memorandum of Understanding is entered into between the Commonwealth of Massachusetts,</w:delText>
        </w:r>
        <w:r w:rsidDel="00EF37A9">
          <w:rPr>
            <w:spacing w:val="1"/>
          </w:rPr>
          <w:delText xml:space="preserve"> </w:delText>
        </w:r>
        <w:r w:rsidDel="00EF37A9">
          <w:delText>acting through the Human Resources Division, and the ALLIANCE, AFSCME/SEIU, AFL-CIO.</w:delText>
        </w:r>
        <w:r w:rsidDel="00EF37A9">
          <w:rPr>
            <w:spacing w:val="1"/>
          </w:rPr>
          <w:delText xml:space="preserve"> </w:delText>
        </w:r>
        <w:r w:rsidDel="00EF37A9">
          <w:delText>This</w:delText>
        </w:r>
        <w:r w:rsidDel="00EF37A9">
          <w:rPr>
            <w:spacing w:val="1"/>
          </w:rPr>
          <w:delText xml:space="preserve"> </w:delText>
        </w:r>
        <w:r w:rsidDel="00EF37A9">
          <w:delText>Memorandum of Understanding reflects a clarification of Articles 12 and 24A of the current collective</w:delText>
        </w:r>
        <w:r w:rsidDel="00EF37A9">
          <w:rPr>
            <w:spacing w:val="1"/>
          </w:rPr>
          <w:delText xml:space="preserve"> </w:delText>
        </w:r>
        <w:r w:rsidDel="00EF37A9">
          <w:rPr>
            <w:w w:val="105"/>
          </w:rPr>
          <w:delText>bargaining</w:delText>
        </w:r>
        <w:r w:rsidDel="00EF37A9">
          <w:rPr>
            <w:spacing w:val="-9"/>
            <w:w w:val="105"/>
          </w:rPr>
          <w:delText xml:space="preserve"> </w:delText>
        </w:r>
        <w:r w:rsidDel="00EF37A9">
          <w:rPr>
            <w:w w:val="105"/>
          </w:rPr>
          <w:delText>agreement</w:delText>
        </w:r>
        <w:r w:rsidDel="00EF37A9">
          <w:rPr>
            <w:spacing w:val="-8"/>
            <w:w w:val="105"/>
          </w:rPr>
          <w:delText xml:space="preserve"> </w:delText>
        </w:r>
        <w:r w:rsidDel="00EF37A9">
          <w:rPr>
            <w:w w:val="105"/>
          </w:rPr>
          <w:delText>concerning</w:delText>
        </w:r>
        <w:r w:rsidDel="00EF37A9">
          <w:rPr>
            <w:spacing w:val="-8"/>
            <w:w w:val="105"/>
          </w:rPr>
          <w:delText xml:space="preserve"> </w:delText>
        </w:r>
        <w:r w:rsidDel="00EF37A9">
          <w:rPr>
            <w:w w:val="105"/>
          </w:rPr>
          <w:delText>merit</w:delText>
        </w:r>
        <w:r w:rsidDel="00EF37A9">
          <w:rPr>
            <w:spacing w:val="-8"/>
            <w:w w:val="105"/>
          </w:rPr>
          <w:delText xml:space="preserve"> </w:delText>
        </w:r>
        <w:r w:rsidDel="00EF37A9">
          <w:rPr>
            <w:w w:val="105"/>
          </w:rPr>
          <w:delText>based</w:delText>
        </w:r>
        <w:r w:rsidDel="00EF37A9">
          <w:rPr>
            <w:spacing w:val="-8"/>
            <w:w w:val="105"/>
          </w:rPr>
          <w:delText xml:space="preserve"> </w:delText>
        </w:r>
        <w:r w:rsidDel="00EF37A9">
          <w:rPr>
            <w:w w:val="105"/>
          </w:rPr>
          <w:delText>pay</w:delText>
        </w:r>
        <w:r w:rsidDel="00EF37A9">
          <w:rPr>
            <w:spacing w:val="-8"/>
            <w:w w:val="105"/>
          </w:rPr>
          <w:delText xml:space="preserve"> </w:delText>
        </w:r>
        <w:r w:rsidDel="00EF37A9">
          <w:rPr>
            <w:w w:val="105"/>
          </w:rPr>
          <w:delText>for</w:delText>
        </w:r>
        <w:r w:rsidDel="00EF37A9">
          <w:rPr>
            <w:spacing w:val="-8"/>
            <w:w w:val="105"/>
          </w:rPr>
          <w:delText xml:space="preserve"> </w:delText>
        </w:r>
        <w:r w:rsidDel="00EF37A9">
          <w:rPr>
            <w:w w:val="105"/>
          </w:rPr>
          <w:delText>performance.</w:delText>
        </w:r>
        <w:r w:rsidDel="00EF37A9">
          <w:rPr>
            <w:spacing w:val="39"/>
            <w:w w:val="105"/>
          </w:rPr>
          <w:delText xml:space="preserve"> </w:delText>
        </w:r>
        <w:r w:rsidDel="00EF37A9">
          <w:rPr>
            <w:w w:val="105"/>
          </w:rPr>
          <w:delText>It</w:delText>
        </w:r>
        <w:r w:rsidDel="00EF37A9">
          <w:rPr>
            <w:spacing w:val="-6"/>
            <w:w w:val="105"/>
          </w:rPr>
          <w:delText xml:space="preserve"> </w:delText>
        </w:r>
        <w:r w:rsidDel="00EF37A9">
          <w:rPr>
            <w:w w:val="105"/>
          </w:rPr>
          <w:delText>is</w:delText>
        </w:r>
        <w:r w:rsidDel="00EF37A9">
          <w:rPr>
            <w:spacing w:val="-9"/>
            <w:w w:val="105"/>
          </w:rPr>
          <w:delText xml:space="preserve"> </w:delText>
        </w:r>
        <w:r w:rsidDel="00EF37A9">
          <w:rPr>
            <w:w w:val="105"/>
          </w:rPr>
          <w:delText>agreed</w:delText>
        </w:r>
        <w:r w:rsidDel="00EF37A9">
          <w:rPr>
            <w:spacing w:val="-8"/>
            <w:w w:val="105"/>
          </w:rPr>
          <w:delText xml:space="preserve"> </w:delText>
        </w:r>
        <w:r w:rsidDel="00EF37A9">
          <w:rPr>
            <w:w w:val="105"/>
          </w:rPr>
          <w:delText>that:</w:delText>
        </w:r>
      </w:del>
    </w:p>
    <w:p w14:paraId="5D95CF03" w14:textId="6BF9B53D" w:rsidR="00862DFC" w:rsidDel="00EF37A9" w:rsidRDefault="00862DFC" w:rsidP="00862DFC">
      <w:pPr>
        <w:pStyle w:val="BodyText"/>
        <w:spacing w:before="10"/>
        <w:rPr>
          <w:del w:id="4574" w:author="Ian Russell" w:date="2021-06-03T16:21:00Z"/>
        </w:rPr>
      </w:pPr>
    </w:p>
    <w:p w14:paraId="57339223" w14:textId="4ABB310B" w:rsidR="00862DFC" w:rsidDel="00EF37A9" w:rsidRDefault="00862DFC" w:rsidP="00862DFC">
      <w:pPr>
        <w:pStyle w:val="ListParagraph"/>
        <w:numPr>
          <w:ilvl w:val="1"/>
          <w:numId w:val="104"/>
        </w:numPr>
        <w:tabs>
          <w:tab w:val="left" w:pos="1540"/>
          <w:tab w:val="left" w:pos="1541"/>
        </w:tabs>
        <w:spacing w:line="244" w:lineRule="auto"/>
        <w:ind w:right="776"/>
        <w:rPr>
          <w:del w:id="4575" w:author="Ian Russell" w:date="2021-06-03T16:21:00Z"/>
          <w:sz w:val="19"/>
        </w:rPr>
      </w:pPr>
      <w:del w:id="4576" w:author="Ian Russell" w:date="2021-06-03T16:21:00Z">
        <w:r w:rsidDel="00EF37A9">
          <w:rPr>
            <w:spacing w:val="-1"/>
            <w:w w:val="105"/>
            <w:sz w:val="19"/>
          </w:rPr>
          <w:delText>All</w:delText>
        </w:r>
        <w:r w:rsidDel="00EF37A9">
          <w:rPr>
            <w:spacing w:val="-12"/>
            <w:w w:val="105"/>
            <w:sz w:val="19"/>
          </w:rPr>
          <w:delText xml:space="preserve"> </w:delText>
        </w:r>
        <w:r w:rsidDel="00EF37A9">
          <w:rPr>
            <w:spacing w:val="-1"/>
            <w:w w:val="105"/>
            <w:sz w:val="19"/>
          </w:rPr>
          <w:delText>EPRS</w:delText>
        </w:r>
        <w:r w:rsidDel="00EF37A9">
          <w:rPr>
            <w:spacing w:val="-10"/>
            <w:w w:val="105"/>
            <w:sz w:val="19"/>
          </w:rPr>
          <w:delText xml:space="preserve"> </w:delText>
        </w:r>
        <w:r w:rsidDel="00EF37A9">
          <w:rPr>
            <w:spacing w:val="-1"/>
            <w:w w:val="105"/>
            <w:sz w:val="19"/>
          </w:rPr>
          <w:delText>evaluations</w:delText>
        </w:r>
        <w:r w:rsidDel="00EF37A9">
          <w:rPr>
            <w:spacing w:val="-13"/>
            <w:w w:val="105"/>
            <w:sz w:val="19"/>
          </w:rPr>
          <w:delText xml:space="preserve"> </w:delText>
        </w:r>
        <w:r w:rsidDel="00EF37A9">
          <w:rPr>
            <w:spacing w:val="-1"/>
            <w:w w:val="105"/>
            <w:sz w:val="19"/>
          </w:rPr>
          <w:delText>shall</w:delText>
        </w:r>
        <w:r w:rsidDel="00EF37A9">
          <w:rPr>
            <w:spacing w:val="-12"/>
            <w:w w:val="105"/>
            <w:sz w:val="19"/>
          </w:rPr>
          <w:delText xml:space="preserve"> </w:delText>
        </w:r>
        <w:r w:rsidDel="00EF37A9">
          <w:rPr>
            <w:spacing w:val="-1"/>
            <w:w w:val="105"/>
            <w:sz w:val="19"/>
          </w:rPr>
          <w:delText>be</w:delText>
        </w:r>
        <w:r w:rsidDel="00EF37A9">
          <w:rPr>
            <w:spacing w:val="-11"/>
            <w:w w:val="105"/>
            <w:sz w:val="19"/>
          </w:rPr>
          <w:delText xml:space="preserve"> </w:delText>
        </w:r>
        <w:r w:rsidDel="00EF37A9">
          <w:rPr>
            <w:spacing w:val="-1"/>
            <w:w w:val="105"/>
            <w:sz w:val="19"/>
          </w:rPr>
          <w:delText>based</w:delText>
        </w:r>
        <w:r w:rsidDel="00EF37A9">
          <w:rPr>
            <w:spacing w:val="-10"/>
            <w:w w:val="105"/>
            <w:sz w:val="19"/>
          </w:rPr>
          <w:delText xml:space="preserve"> </w:delText>
        </w:r>
        <w:r w:rsidDel="00EF37A9">
          <w:rPr>
            <w:spacing w:val="-1"/>
            <w:w w:val="105"/>
            <w:sz w:val="19"/>
          </w:rPr>
          <w:delText>on</w:delText>
        </w:r>
        <w:r w:rsidDel="00EF37A9">
          <w:rPr>
            <w:spacing w:val="-12"/>
            <w:w w:val="105"/>
            <w:sz w:val="19"/>
          </w:rPr>
          <w:delText xml:space="preserve"> </w:delText>
        </w:r>
        <w:r w:rsidDel="00EF37A9">
          <w:rPr>
            <w:spacing w:val="-1"/>
            <w:w w:val="105"/>
            <w:sz w:val="19"/>
          </w:rPr>
          <w:delText>a</w:delText>
        </w:r>
        <w:r w:rsidDel="00EF37A9">
          <w:rPr>
            <w:spacing w:val="-9"/>
            <w:w w:val="105"/>
            <w:sz w:val="19"/>
          </w:rPr>
          <w:delText xml:space="preserve"> </w:delText>
        </w:r>
        <w:r w:rsidDel="00EF37A9">
          <w:rPr>
            <w:spacing w:val="-1"/>
            <w:w w:val="105"/>
            <w:sz w:val="19"/>
          </w:rPr>
          <w:delText>three-tiered</w:delText>
        </w:r>
        <w:r w:rsidDel="00EF37A9">
          <w:rPr>
            <w:spacing w:val="-12"/>
            <w:w w:val="105"/>
            <w:sz w:val="19"/>
          </w:rPr>
          <w:delText xml:space="preserve"> </w:delText>
        </w:r>
        <w:r w:rsidDel="00EF37A9">
          <w:rPr>
            <w:spacing w:val="-1"/>
            <w:w w:val="105"/>
            <w:sz w:val="19"/>
          </w:rPr>
          <w:delText>rating</w:delText>
        </w:r>
        <w:r w:rsidDel="00EF37A9">
          <w:rPr>
            <w:spacing w:val="-11"/>
            <w:w w:val="105"/>
            <w:sz w:val="19"/>
          </w:rPr>
          <w:delText xml:space="preserve"> </w:delText>
        </w:r>
        <w:r w:rsidDel="00EF37A9">
          <w:rPr>
            <w:spacing w:val="-1"/>
            <w:w w:val="105"/>
            <w:sz w:val="19"/>
          </w:rPr>
          <w:delText>system</w:delText>
        </w:r>
        <w:r w:rsidDel="00EF37A9">
          <w:rPr>
            <w:spacing w:val="-11"/>
            <w:w w:val="105"/>
            <w:sz w:val="19"/>
          </w:rPr>
          <w:delText xml:space="preserve"> </w:delText>
        </w:r>
        <w:r w:rsidDel="00EF37A9">
          <w:rPr>
            <w:spacing w:val="-1"/>
            <w:w w:val="105"/>
            <w:sz w:val="19"/>
          </w:rPr>
          <w:delText>of</w:delText>
        </w:r>
        <w:r w:rsidDel="00EF37A9">
          <w:rPr>
            <w:spacing w:val="-13"/>
            <w:w w:val="105"/>
            <w:sz w:val="19"/>
          </w:rPr>
          <w:delText xml:space="preserve"> </w:delText>
        </w:r>
        <w:r w:rsidDel="00EF37A9">
          <w:rPr>
            <w:spacing w:val="-1"/>
            <w:w w:val="105"/>
            <w:sz w:val="19"/>
          </w:rPr>
          <w:delText>"Exceeds",</w:delText>
        </w:r>
        <w:r w:rsidDel="00EF37A9">
          <w:rPr>
            <w:spacing w:val="-52"/>
            <w:w w:val="105"/>
            <w:sz w:val="19"/>
          </w:rPr>
          <w:delText xml:space="preserve"> </w:delText>
        </w:r>
        <w:r w:rsidDel="00EF37A9">
          <w:rPr>
            <w:w w:val="105"/>
            <w:sz w:val="19"/>
          </w:rPr>
          <w:delText>"Meets"</w:delText>
        </w:r>
        <w:r w:rsidDel="00EF37A9">
          <w:rPr>
            <w:spacing w:val="-3"/>
            <w:w w:val="105"/>
            <w:sz w:val="19"/>
          </w:rPr>
          <w:delText xml:space="preserve"> </w:delText>
        </w:r>
        <w:r w:rsidDel="00EF37A9">
          <w:rPr>
            <w:w w:val="105"/>
            <w:sz w:val="19"/>
          </w:rPr>
          <w:delText>and</w:delText>
        </w:r>
        <w:r w:rsidDel="00EF37A9">
          <w:rPr>
            <w:spacing w:val="-3"/>
            <w:w w:val="105"/>
            <w:sz w:val="19"/>
          </w:rPr>
          <w:delText xml:space="preserve"> </w:delText>
        </w:r>
        <w:r w:rsidDel="00EF37A9">
          <w:rPr>
            <w:w w:val="105"/>
            <w:sz w:val="19"/>
          </w:rPr>
          <w:delText>"Below".</w:delText>
        </w:r>
      </w:del>
    </w:p>
    <w:p w14:paraId="707A36B5" w14:textId="0A554EA3" w:rsidR="00862DFC" w:rsidDel="00EF37A9" w:rsidRDefault="00862DFC" w:rsidP="00862DFC">
      <w:pPr>
        <w:pStyle w:val="BodyText"/>
        <w:spacing w:before="5"/>
        <w:rPr>
          <w:del w:id="4577" w:author="Ian Russell" w:date="2021-06-03T16:21:00Z"/>
        </w:rPr>
      </w:pPr>
    </w:p>
    <w:p w14:paraId="1B91B079" w14:textId="1736A7A8" w:rsidR="00862DFC" w:rsidDel="00EF37A9" w:rsidRDefault="00862DFC" w:rsidP="00862DFC">
      <w:pPr>
        <w:pStyle w:val="ListParagraph"/>
        <w:numPr>
          <w:ilvl w:val="1"/>
          <w:numId w:val="104"/>
        </w:numPr>
        <w:tabs>
          <w:tab w:val="left" w:pos="1540"/>
          <w:tab w:val="left" w:pos="1541"/>
        </w:tabs>
        <w:spacing w:line="244" w:lineRule="auto"/>
        <w:ind w:right="209"/>
        <w:rPr>
          <w:del w:id="4578" w:author="Ian Russell" w:date="2021-06-03T16:21:00Z"/>
          <w:sz w:val="19"/>
        </w:rPr>
      </w:pPr>
      <w:del w:id="4579" w:author="Ian Russell" w:date="2021-06-03T16:21:00Z">
        <w:r w:rsidDel="00EF37A9">
          <w:rPr>
            <w:sz w:val="19"/>
          </w:rPr>
          <w:delText>Disciplinary</w:delText>
        </w:r>
        <w:r w:rsidDel="00EF37A9">
          <w:rPr>
            <w:spacing w:val="10"/>
            <w:sz w:val="19"/>
          </w:rPr>
          <w:delText xml:space="preserve"> </w:delText>
        </w:r>
        <w:r w:rsidDel="00EF37A9">
          <w:rPr>
            <w:sz w:val="19"/>
          </w:rPr>
          <w:delText>actions</w:delText>
        </w:r>
        <w:r w:rsidDel="00EF37A9">
          <w:rPr>
            <w:spacing w:val="13"/>
            <w:sz w:val="19"/>
          </w:rPr>
          <w:delText xml:space="preserve"> </w:delText>
        </w:r>
        <w:r w:rsidDel="00EF37A9">
          <w:rPr>
            <w:sz w:val="19"/>
          </w:rPr>
          <w:delText>impacting</w:delText>
        </w:r>
        <w:r w:rsidDel="00EF37A9">
          <w:rPr>
            <w:spacing w:val="12"/>
            <w:sz w:val="19"/>
          </w:rPr>
          <w:delText xml:space="preserve"> </w:delText>
        </w:r>
        <w:r w:rsidDel="00EF37A9">
          <w:rPr>
            <w:sz w:val="19"/>
          </w:rPr>
          <w:delText>on</w:delText>
        </w:r>
        <w:r w:rsidDel="00EF37A9">
          <w:rPr>
            <w:spacing w:val="11"/>
            <w:sz w:val="19"/>
          </w:rPr>
          <w:delText xml:space="preserve"> </w:delText>
        </w:r>
        <w:r w:rsidDel="00EF37A9">
          <w:rPr>
            <w:sz w:val="19"/>
          </w:rPr>
          <w:delText>an</w:delText>
        </w:r>
        <w:r w:rsidDel="00EF37A9">
          <w:rPr>
            <w:spacing w:val="12"/>
            <w:sz w:val="19"/>
          </w:rPr>
          <w:delText xml:space="preserve"> </w:delText>
        </w:r>
        <w:r w:rsidDel="00EF37A9">
          <w:rPr>
            <w:sz w:val="19"/>
          </w:rPr>
          <w:delText>employee's</w:delText>
        </w:r>
        <w:r w:rsidDel="00EF37A9">
          <w:rPr>
            <w:spacing w:val="12"/>
            <w:sz w:val="19"/>
          </w:rPr>
          <w:delText xml:space="preserve"> </w:delText>
        </w:r>
        <w:r w:rsidDel="00EF37A9">
          <w:rPr>
            <w:sz w:val="19"/>
          </w:rPr>
          <w:delText>"ability</w:delText>
        </w:r>
        <w:r w:rsidDel="00EF37A9">
          <w:rPr>
            <w:spacing w:val="10"/>
            <w:sz w:val="19"/>
          </w:rPr>
          <w:delText xml:space="preserve"> </w:delText>
        </w:r>
        <w:r w:rsidDel="00EF37A9">
          <w:rPr>
            <w:sz w:val="19"/>
          </w:rPr>
          <w:delText>to</w:delText>
        </w:r>
        <w:r w:rsidDel="00EF37A9">
          <w:rPr>
            <w:spacing w:val="12"/>
            <w:sz w:val="19"/>
          </w:rPr>
          <w:delText xml:space="preserve"> </w:delText>
        </w:r>
        <w:r w:rsidDel="00EF37A9">
          <w:rPr>
            <w:sz w:val="19"/>
          </w:rPr>
          <w:delText>perform</w:delText>
        </w:r>
        <w:r w:rsidDel="00EF37A9">
          <w:rPr>
            <w:spacing w:val="9"/>
            <w:sz w:val="19"/>
          </w:rPr>
          <w:delText xml:space="preserve"> </w:delText>
        </w:r>
        <w:r w:rsidDel="00EF37A9">
          <w:rPr>
            <w:sz w:val="19"/>
          </w:rPr>
          <w:delText>his/her</w:delText>
        </w:r>
        <w:r w:rsidDel="00EF37A9">
          <w:rPr>
            <w:spacing w:val="13"/>
            <w:sz w:val="19"/>
          </w:rPr>
          <w:delText xml:space="preserve"> </w:delText>
        </w:r>
        <w:r w:rsidDel="00EF37A9">
          <w:rPr>
            <w:sz w:val="19"/>
          </w:rPr>
          <w:delText>normal</w:delText>
        </w:r>
        <w:r w:rsidDel="00EF37A9">
          <w:rPr>
            <w:spacing w:val="12"/>
            <w:sz w:val="19"/>
          </w:rPr>
          <w:delText xml:space="preserve"> </w:delText>
        </w:r>
        <w:r w:rsidDel="00EF37A9">
          <w:rPr>
            <w:sz w:val="19"/>
          </w:rPr>
          <w:delText>duties"</w:delText>
        </w:r>
        <w:r w:rsidDel="00EF37A9">
          <w:rPr>
            <w:spacing w:val="1"/>
            <w:sz w:val="19"/>
          </w:rPr>
          <w:delText xml:space="preserve"> </w:delText>
        </w:r>
        <w:r w:rsidDel="00EF37A9">
          <w:rPr>
            <w:spacing w:val="-1"/>
            <w:w w:val="105"/>
            <w:sz w:val="19"/>
          </w:rPr>
          <w:delText>shall</w:delText>
        </w:r>
        <w:r w:rsidDel="00EF37A9">
          <w:rPr>
            <w:spacing w:val="-13"/>
            <w:w w:val="105"/>
            <w:sz w:val="19"/>
          </w:rPr>
          <w:delText xml:space="preserve"> </w:delText>
        </w:r>
        <w:r w:rsidDel="00EF37A9">
          <w:rPr>
            <w:spacing w:val="-1"/>
            <w:w w:val="105"/>
            <w:sz w:val="19"/>
          </w:rPr>
          <w:delText>be</w:delText>
        </w:r>
        <w:r w:rsidDel="00EF37A9">
          <w:rPr>
            <w:spacing w:val="-12"/>
            <w:w w:val="105"/>
            <w:sz w:val="19"/>
          </w:rPr>
          <w:delText xml:space="preserve"> </w:delText>
        </w:r>
        <w:r w:rsidDel="00EF37A9">
          <w:rPr>
            <w:spacing w:val="-1"/>
            <w:w w:val="105"/>
            <w:sz w:val="19"/>
          </w:rPr>
          <w:delText>considered</w:delText>
        </w:r>
        <w:r w:rsidDel="00EF37A9">
          <w:rPr>
            <w:spacing w:val="-12"/>
            <w:w w:val="105"/>
            <w:sz w:val="19"/>
          </w:rPr>
          <w:delText xml:space="preserve"> </w:delText>
        </w:r>
        <w:r w:rsidDel="00EF37A9">
          <w:rPr>
            <w:spacing w:val="-1"/>
            <w:w w:val="105"/>
            <w:sz w:val="19"/>
          </w:rPr>
          <w:delText>for</w:delText>
        </w:r>
        <w:r w:rsidDel="00EF37A9">
          <w:rPr>
            <w:spacing w:val="-10"/>
            <w:w w:val="105"/>
            <w:sz w:val="19"/>
          </w:rPr>
          <w:delText xml:space="preserve"> </w:delText>
        </w:r>
        <w:r w:rsidDel="00EF37A9">
          <w:rPr>
            <w:spacing w:val="-1"/>
            <w:w w:val="105"/>
            <w:sz w:val="19"/>
          </w:rPr>
          <w:delText>the</w:delText>
        </w:r>
        <w:r w:rsidDel="00EF37A9">
          <w:rPr>
            <w:spacing w:val="-12"/>
            <w:w w:val="105"/>
            <w:sz w:val="19"/>
          </w:rPr>
          <w:delText xml:space="preserve"> </w:delText>
        </w:r>
        <w:r w:rsidDel="00EF37A9">
          <w:rPr>
            <w:spacing w:val="-1"/>
            <w:w w:val="105"/>
            <w:sz w:val="19"/>
          </w:rPr>
          <w:delText>purpose</w:delText>
        </w:r>
        <w:r w:rsidDel="00EF37A9">
          <w:rPr>
            <w:spacing w:val="-12"/>
            <w:w w:val="105"/>
            <w:sz w:val="19"/>
          </w:rPr>
          <w:delText xml:space="preserve"> </w:delText>
        </w:r>
        <w:r w:rsidDel="00EF37A9">
          <w:rPr>
            <w:w w:val="105"/>
            <w:sz w:val="19"/>
          </w:rPr>
          <w:delText>of</w:delText>
        </w:r>
        <w:r w:rsidDel="00EF37A9">
          <w:rPr>
            <w:spacing w:val="-12"/>
            <w:w w:val="105"/>
            <w:sz w:val="19"/>
          </w:rPr>
          <w:delText xml:space="preserve"> </w:delText>
        </w:r>
        <w:r w:rsidDel="00EF37A9">
          <w:rPr>
            <w:w w:val="105"/>
            <w:sz w:val="19"/>
          </w:rPr>
          <w:delText>a</w:delText>
        </w:r>
        <w:r w:rsidDel="00EF37A9">
          <w:rPr>
            <w:spacing w:val="-12"/>
            <w:w w:val="105"/>
            <w:sz w:val="19"/>
          </w:rPr>
          <w:delText xml:space="preserve"> </w:delText>
        </w:r>
        <w:r w:rsidDel="00EF37A9">
          <w:rPr>
            <w:w w:val="105"/>
            <w:sz w:val="19"/>
          </w:rPr>
          <w:delText>final</w:delText>
        </w:r>
        <w:r w:rsidDel="00EF37A9">
          <w:rPr>
            <w:spacing w:val="-12"/>
            <w:w w:val="105"/>
            <w:sz w:val="19"/>
          </w:rPr>
          <w:delText xml:space="preserve"> </w:delText>
        </w:r>
        <w:r w:rsidDel="00EF37A9">
          <w:rPr>
            <w:w w:val="105"/>
            <w:sz w:val="19"/>
          </w:rPr>
          <w:delText>overall</w:delText>
        </w:r>
        <w:r w:rsidDel="00EF37A9">
          <w:rPr>
            <w:spacing w:val="-13"/>
            <w:w w:val="105"/>
            <w:sz w:val="19"/>
          </w:rPr>
          <w:delText xml:space="preserve"> </w:delText>
        </w:r>
        <w:r w:rsidDel="00EF37A9">
          <w:rPr>
            <w:w w:val="105"/>
            <w:sz w:val="19"/>
          </w:rPr>
          <w:delText>rating</w:delText>
        </w:r>
        <w:r w:rsidDel="00EF37A9">
          <w:rPr>
            <w:spacing w:val="-11"/>
            <w:w w:val="105"/>
            <w:sz w:val="19"/>
          </w:rPr>
          <w:delText xml:space="preserve"> </w:delText>
        </w:r>
        <w:r w:rsidDel="00EF37A9">
          <w:rPr>
            <w:w w:val="105"/>
            <w:sz w:val="19"/>
          </w:rPr>
          <w:delText>on</w:delText>
        </w:r>
        <w:r w:rsidDel="00EF37A9">
          <w:rPr>
            <w:spacing w:val="-12"/>
            <w:w w:val="105"/>
            <w:sz w:val="19"/>
          </w:rPr>
          <w:delText xml:space="preserve"> </w:delText>
        </w:r>
        <w:r w:rsidDel="00EF37A9">
          <w:rPr>
            <w:w w:val="105"/>
            <w:sz w:val="19"/>
          </w:rPr>
          <w:delText>the</w:delText>
        </w:r>
        <w:r w:rsidDel="00EF37A9">
          <w:rPr>
            <w:spacing w:val="-12"/>
            <w:w w:val="105"/>
            <w:sz w:val="19"/>
          </w:rPr>
          <w:delText xml:space="preserve"> </w:delText>
        </w:r>
        <w:r w:rsidDel="00EF37A9">
          <w:rPr>
            <w:w w:val="105"/>
            <w:sz w:val="19"/>
          </w:rPr>
          <w:delText>performance</w:delText>
        </w:r>
        <w:r w:rsidDel="00EF37A9">
          <w:rPr>
            <w:spacing w:val="-11"/>
            <w:w w:val="105"/>
            <w:sz w:val="19"/>
          </w:rPr>
          <w:delText xml:space="preserve"> </w:delText>
        </w:r>
        <w:r w:rsidDel="00EF37A9">
          <w:rPr>
            <w:w w:val="105"/>
            <w:sz w:val="19"/>
          </w:rPr>
          <w:delText>review.</w:delText>
        </w:r>
      </w:del>
    </w:p>
    <w:p w14:paraId="3F2BC908" w14:textId="26CA96C0" w:rsidR="00862DFC" w:rsidDel="00EF37A9" w:rsidRDefault="00862DFC" w:rsidP="00862DFC">
      <w:pPr>
        <w:pStyle w:val="BodyText"/>
        <w:spacing w:before="7"/>
        <w:rPr>
          <w:del w:id="4580" w:author="Ian Russell" w:date="2021-06-03T16:21:00Z"/>
        </w:rPr>
      </w:pPr>
    </w:p>
    <w:p w14:paraId="0DCBFECB" w14:textId="0A9FF264" w:rsidR="00862DFC" w:rsidDel="00EF37A9" w:rsidRDefault="00862DFC" w:rsidP="00862DFC">
      <w:pPr>
        <w:pStyle w:val="ListParagraph"/>
        <w:numPr>
          <w:ilvl w:val="1"/>
          <w:numId w:val="104"/>
        </w:numPr>
        <w:tabs>
          <w:tab w:val="left" w:pos="1540"/>
          <w:tab w:val="left" w:pos="1541"/>
        </w:tabs>
        <w:spacing w:line="244" w:lineRule="auto"/>
        <w:ind w:right="391"/>
        <w:rPr>
          <w:del w:id="4581" w:author="Ian Russell" w:date="2021-06-03T16:21:00Z"/>
          <w:sz w:val="19"/>
        </w:rPr>
      </w:pPr>
      <w:del w:id="4582" w:author="Ian Russell" w:date="2021-06-03T16:21:00Z">
        <w:r w:rsidDel="00EF37A9">
          <w:rPr>
            <w:spacing w:val="-1"/>
            <w:w w:val="105"/>
            <w:sz w:val="19"/>
          </w:rPr>
          <w:delText xml:space="preserve">Disciplinary actions not impacting on an employee's "ability to perform his/her </w:delText>
        </w:r>
        <w:r w:rsidDel="00EF37A9">
          <w:rPr>
            <w:w w:val="105"/>
            <w:sz w:val="19"/>
          </w:rPr>
          <w:delText>normal</w:delText>
        </w:r>
        <w:r w:rsidDel="00EF37A9">
          <w:rPr>
            <w:spacing w:val="-53"/>
            <w:w w:val="105"/>
            <w:sz w:val="19"/>
          </w:rPr>
          <w:delText xml:space="preserve"> </w:delText>
        </w:r>
        <w:r w:rsidDel="00EF37A9">
          <w:rPr>
            <w:spacing w:val="-1"/>
            <w:w w:val="105"/>
            <w:sz w:val="19"/>
          </w:rPr>
          <w:delText>duties"</w:delText>
        </w:r>
        <w:r w:rsidDel="00EF37A9">
          <w:rPr>
            <w:spacing w:val="-12"/>
            <w:w w:val="105"/>
            <w:sz w:val="19"/>
          </w:rPr>
          <w:delText xml:space="preserve"> </w:delText>
        </w:r>
        <w:r w:rsidDel="00EF37A9">
          <w:rPr>
            <w:spacing w:val="-1"/>
            <w:w w:val="105"/>
            <w:sz w:val="19"/>
          </w:rPr>
          <w:delText>shall</w:delText>
        </w:r>
        <w:r w:rsidDel="00EF37A9">
          <w:rPr>
            <w:spacing w:val="-13"/>
            <w:w w:val="105"/>
            <w:sz w:val="19"/>
          </w:rPr>
          <w:delText xml:space="preserve"> </w:delText>
        </w:r>
        <w:r w:rsidDel="00EF37A9">
          <w:rPr>
            <w:spacing w:val="-1"/>
            <w:w w:val="105"/>
            <w:sz w:val="19"/>
          </w:rPr>
          <w:delText>not</w:delText>
        </w:r>
        <w:r w:rsidDel="00EF37A9">
          <w:rPr>
            <w:spacing w:val="-12"/>
            <w:w w:val="105"/>
            <w:sz w:val="19"/>
          </w:rPr>
          <w:delText xml:space="preserve"> </w:delText>
        </w:r>
        <w:r w:rsidDel="00EF37A9">
          <w:rPr>
            <w:spacing w:val="-1"/>
            <w:w w:val="105"/>
            <w:sz w:val="19"/>
          </w:rPr>
          <w:delText>have</w:delText>
        </w:r>
        <w:r w:rsidDel="00EF37A9">
          <w:rPr>
            <w:spacing w:val="-11"/>
            <w:w w:val="105"/>
            <w:sz w:val="19"/>
          </w:rPr>
          <w:delText xml:space="preserve"> </w:delText>
        </w:r>
        <w:r w:rsidDel="00EF37A9">
          <w:rPr>
            <w:spacing w:val="-1"/>
            <w:w w:val="105"/>
            <w:sz w:val="19"/>
          </w:rPr>
          <w:delText>a</w:delText>
        </w:r>
        <w:r w:rsidDel="00EF37A9">
          <w:rPr>
            <w:spacing w:val="-11"/>
            <w:w w:val="105"/>
            <w:sz w:val="19"/>
          </w:rPr>
          <w:delText xml:space="preserve"> </w:delText>
        </w:r>
        <w:r w:rsidDel="00EF37A9">
          <w:rPr>
            <w:spacing w:val="-1"/>
            <w:w w:val="105"/>
            <w:sz w:val="19"/>
          </w:rPr>
          <w:delText>greater</w:delText>
        </w:r>
        <w:r w:rsidDel="00EF37A9">
          <w:rPr>
            <w:spacing w:val="-11"/>
            <w:w w:val="105"/>
            <w:sz w:val="19"/>
          </w:rPr>
          <w:delText xml:space="preserve"> </w:delText>
        </w:r>
        <w:r w:rsidDel="00EF37A9">
          <w:rPr>
            <w:spacing w:val="-1"/>
            <w:w w:val="105"/>
            <w:sz w:val="19"/>
          </w:rPr>
          <w:delText>impact</w:delText>
        </w:r>
        <w:r w:rsidDel="00EF37A9">
          <w:rPr>
            <w:spacing w:val="-11"/>
            <w:w w:val="105"/>
            <w:sz w:val="19"/>
          </w:rPr>
          <w:delText xml:space="preserve"> </w:delText>
        </w:r>
        <w:r w:rsidDel="00EF37A9">
          <w:rPr>
            <w:spacing w:val="-1"/>
            <w:w w:val="105"/>
            <w:sz w:val="19"/>
          </w:rPr>
          <w:delText>than</w:delText>
        </w:r>
        <w:r w:rsidDel="00EF37A9">
          <w:rPr>
            <w:spacing w:val="-12"/>
            <w:w w:val="105"/>
            <w:sz w:val="19"/>
          </w:rPr>
          <w:delText xml:space="preserve"> </w:delText>
        </w:r>
        <w:r w:rsidDel="00EF37A9">
          <w:rPr>
            <w:spacing w:val="-1"/>
            <w:w w:val="105"/>
            <w:sz w:val="19"/>
          </w:rPr>
          <w:delText>other</w:delText>
        </w:r>
        <w:r w:rsidDel="00EF37A9">
          <w:rPr>
            <w:spacing w:val="-12"/>
            <w:w w:val="105"/>
            <w:sz w:val="19"/>
          </w:rPr>
          <w:delText xml:space="preserve"> </w:delText>
        </w:r>
        <w:r w:rsidDel="00EF37A9">
          <w:rPr>
            <w:spacing w:val="-1"/>
            <w:w w:val="105"/>
            <w:sz w:val="19"/>
          </w:rPr>
          <w:delText>areas</w:delText>
        </w:r>
        <w:r w:rsidDel="00EF37A9">
          <w:rPr>
            <w:spacing w:val="-12"/>
            <w:w w:val="105"/>
            <w:sz w:val="19"/>
          </w:rPr>
          <w:delText xml:space="preserve"> </w:delText>
        </w:r>
        <w:r w:rsidDel="00EF37A9">
          <w:rPr>
            <w:spacing w:val="-1"/>
            <w:w w:val="105"/>
            <w:sz w:val="19"/>
          </w:rPr>
          <w:delText>of</w:delText>
        </w:r>
        <w:r w:rsidDel="00EF37A9">
          <w:rPr>
            <w:spacing w:val="-13"/>
            <w:w w:val="105"/>
            <w:sz w:val="19"/>
          </w:rPr>
          <w:delText xml:space="preserve"> </w:delText>
        </w:r>
        <w:r w:rsidDel="00EF37A9">
          <w:rPr>
            <w:spacing w:val="-1"/>
            <w:w w:val="105"/>
            <w:sz w:val="19"/>
          </w:rPr>
          <w:delText>the</w:delText>
        </w:r>
        <w:r w:rsidDel="00EF37A9">
          <w:rPr>
            <w:spacing w:val="-10"/>
            <w:w w:val="105"/>
            <w:sz w:val="19"/>
          </w:rPr>
          <w:delText xml:space="preserve"> </w:delText>
        </w:r>
        <w:r w:rsidDel="00EF37A9">
          <w:rPr>
            <w:spacing w:val="-1"/>
            <w:w w:val="105"/>
            <w:sz w:val="19"/>
          </w:rPr>
          <w:delText>employee</w:delText>
        </w:r>
        <w:r w:rsidDel="00EF37A9">
          <w:rPr>
            <w:spacing w:val="-12"/>
            <w:w w:val="105"/>
            <w:sz w:val="19"/>
          </w:rPr>
          <w:delText xml:space="preserve"> </w:delText>
        </w:r>
        <w:r w:rsidDel="00EF37A9">
          <w:rPr>
            <w:spacing w:val="-1"/>
            <w:w w:val="105"/>
            <w:sz w:val="19"/>
          </w:rPr>
          <w:delText>evaluation</w:delText>
        </w:r>
        <w:r w:rsidDel="00EF37A9">
          <w:rPr>
            <w:spacing w:val="-12"/>
            <w:w w:val="105"/>
            <w:sz w:val="19"/>
          </w:rPr>
          <w:delText xml:space="preserve"> </w:delText>
        </w:r>
        <w:r w:rsidDel="00EF37A9">
          <w:rPr>
            <w:w w:val="105"/>
            <w:sz w:val="19"/>
          </w:rPr>
          <w:delText>for</w:delText>
        </w:r>
        <w:r w:rsidDel="00EF37A9">
          <w:rPr>
            <w:spacing w:val="-52"/>
            <w:w w:val="105"/>
            <w:sz w:val="19"/>
          </w:rPr>
          <w:delText xml:space="preserve"> </w:delText>
        </w:r>
        <w:r w:rsidDel="00EF37A9">
          <w:rPr>
            <w:w w:val="105"/>
            <w:sz w:val="19"/>
          </w:rPr>
          <w:delText>the</w:delText>
        </w:r>
        <w:r w:rsidDel="00EF37A9">
          <w:rPr>
            <w:spacing w:val="-5"/>
            <w:w w:val="105"/>
            <w:sz w:val="19"/>
          </w:rPr>
          <w:delText xml:space="preserve"> </w:delText>
        </w:r>
        <w:r w:rsidDel="00EF37A9">
          <w:rPr>
            <w:w w:val="105"/>
            <w:sz w:val="19"/>
          </w:rPr>
          <w:delText>purpose</w:delText>
        </w:r>
        <w:r w:rsidDel="00EF37A9">
          <w:rPr>
            <w:spacing w:val="-4"/>
            <w:w w:val="105"/>
            <w:sz w:val="19"/>
          </w:rPr>
          <w:delText xml:space="preserve"> </w:delText>
        </w:r>
        <w:r w:rsidDel="00EF37A9">
          <w:rPr>
            <w:w w:val="105"/>
            <w:sz w:val="19"/>
          </w:rPr>
          <w:delText>of</w:delText>
        </w:r>
        <w:r w:rsidDel="00EF37A9">
          <w:rPr>
            <w:spacing w:val="-6"/>
            <w:w w:val="105"/>
            <w:sz w:val="19"/>
          </w:rPr>
          <w:delText xml:space="preserve"> </w:delText>
        </w:r>
        <w:r w:rsidDel="00EF37A9">
          <w:rPr>
            <w:w w:val="105"/>
            <w:sz w:val="19"/>
          </w:rPr>
          <w:delText>an</w:delText>
        </w:r>
        <w:r w:rsidDel="00EF37A9">
          <w:rPr>
            <w:spacing w:val="-5"/>
            <w:w w:val="105"/>
            <w:sz w:val="19"/>
          </w:rPr>
          <w:delText xml:space="preserve"> </w:delText>
        </w:r>
        <w:r w:rsidDel="00EF37A9">
          <w:rPr>
            <w:w w:val="105"/>
            <w:sz w:val="19"/>
          </w:rPr>
          <w:delText>"Exceeds",</w:delText>
        </w:r>
        <w:r w:rsidDel="00EF37A9">
          <w:rPr>
            <w:spacing w:val="-4"/>
            <w:w w:val="105"/>
            <w:sz w:val="19"/>
          </w:rPr>
          <w:delText xml:space="preserve"> </w:delText>
        </w:r>
        <w:r w:rsidDel="00EF37A9">
          <w:rPr>
            <w:w w:val="105"/>
            <w:sz w:val="19"/>
          </w:rPr>
          <w:delText>"Meets"</w:delText>
        </w:r>
        <w:r w:rsidDel="00EF37A9">
          <w:rPr>
            <w:spacing w:val="-4"/>
            <w:w w:val="105"/>
            <w:sz w:val="19"/>
          </w:rPr>
          <w:delText xml:space="preserve"> </w:delText>
        </w:r>
        <w:r w:rsidDel="00EF37A9">
          <w:rPr>
            <w:w w:val="105"/>
            <w:sz w:val="19"/>
          </w:rPr>
          <w:delText>or</w:delText>
        </w:r>
        <w:r w:rsidDel="00EF37A9">
          <w:rPr>
            <w:spacing w:val="-4"/>
            <w:w w:val="105"/>
            <w:sz w:val="19"/>
          </w:rPr>
          <w:delText xml:space="preserve"> </w:delText>
        </w:r>
        <w:r w:rsidDel="00EF37A9">
          <w:rPr>
            <w:w w:val="105"/>
            <w:sz w:val="19"/>
          </w:rPr>
          <w:delText>"Below"</w:delText>
        </w:r>
        <w:r w:rsidDel="00EF37A9">
          <w:rPr>
            <w:spacing w:val="-3"/>
            <w:w w:val="105"/>
            <w:sz w:val="19"/>
          </w:rPr>
          <w:delText xml:space="preserve"> </w:delText>
        </w:r>
        <w:r w:rsidDel="00EF37A9">
          <w:rPr>
            <w:w w:val="105"/>
            <w:sz w:val="19"/>
          </w:rPr>
          <w:delText>rating.</w:delText>
        </w:r>
      </w:del>
    </w:p>
    <w:p w14:paraId="65FA5EC7" w14:textId="3522AE7C" w:rsidR="00862DFC" w:rsidDel="00EF37A9" w:rsidRDefault="00862DFC" w:rsidP="00862DFC">
      <w:pPr>
        <w:pStyle w:val="BodyText"/>
        <w:spacing w:before="8"/>
        <w:rPr>
          <w:del w:id="4583" w:author="Ian Russell" w:date="2021-06-03T16:21:00Z"/>
        </w:rPr>
      </w:pPr>
    </w:p>
    <w:p w14:paraId="5112D880" w14:textId="53100173" w:rsidR="00862DFC" w:rsidDel="00EF37A9" w:rsidRDefault="00862DFC" w:rsidP="00862DFC">
      <w:pPr>
        <w:pStyle w:val="ListParagraph"/>
        <w:numPr>
          <w:ilvl w:val="1"/>
          <w:numId w:val="104"/>
        </w:numPr>
        <w:tabs>
          <w:tab w:val="left" w:pos="1540"/>
          <w:tab w:val="left" w:pos="1541"/>
        </w:tabs>
        <w:spacing w:line="244" w:lineRule="auto"/>
        <w:ind w:right="171"/>
        <w:rPr>
          <w:del w:id="4584" w:author="Ian Russell" w:date="2021-06-03T16:21:00Z"/>
          <w:sz w:val="19"/>
        </w:rPr>
      </w:pPr>
      <w:del w:id="4585" w:author="Ian Russell" w:date="2021-06-03T16:21:00Z">
        <w:r w:rsidDel="00EF37A9">
          <w:rPr>
            <w:sz w:val="19"/>
          </w:rPr>
          <w:delText>Any</w:delText>
        </w:r>
        <w:r w:rsidDel="00EF37A9">
          <w:rPr>
            <w:spacing w:val="8"/>
            <w:sz w:val="19"/>
          </w:rPr>
          <w:delText xml:space="preserve"> </w:delText>
        </w:r>
        <w:r w:rsidDel="00EF37A9">
          <w:rPr>
            <w:sz w:val="19"/>
          </w:rPr>
          <w:delText>employee</w:delText>
        </w:r>
        <w:r w:rsidDel="00EF37A9">
          <w:rPr>
            <w:spacing w:val="11"/>
            <w:sz w:val="19"/>
          </w:rPr>
          <w:delText xml:space="preserve"> </w:delText>
        </w:r>
        <w:r w:rsidDel="00EF37A9">
          <w:rPr>
            <w:sz w:val="19"/>
          </w:rPr>
          <w:delText>who</w:delText>
        </w:r>
        <w:r w:rsidDel="00EF37A9">
          <w:rPr>
            <w:spacing w:val="8"/>
            <w:sz w:val="19"/>
          </w:rPr>
          <w:delText xml:space="preserve"> </w:delText>
        </w:r>
        <w:r w:rsidDel="00EF37A9">
          <w:rPr>
            <w:sz w:val="19"/>
          </w:rPr>
          <w:delText>has</w:delText>
        </w:r>
        <w:r w:rsidDel="00EF37A9">
          <w:rPr>
            <w:spacing w:val="7"/>
            <w:sz w:val="19"/>
          </w:rPr>
          <w:delText xml:space="preserve"> </w:delText>
        </w:r>
        <w:r w:rsidDel="00EF37A9">
          <w:rPr>
            <w:sz w:val="19"/>
          </w:rPr>
          <w:delText>received</w:delText>
        </w:r>
        <w:r w:rsidDel="00EF37A9">
          <w:rPr>
            <w:spacing w:val="9"/>
            <w:sz w:val="19"/>
          </w:rPr>
          <w:delText xml:space="preserve"> </w:delText>
        </w:r>
        <w:r w:rsidDel="00EF37A9">
          <w:rPr>
            <w:sz w:val="19"/>
          </w:rPr>
          <w:delText>a</w:delText>
        </w:r>
        <w:r w:rsidDel="00EF37A9">
          <w:rPr>
            <w:spacing w:val="8"/>
            <w:sz w:val="19"/>
          </w:rPr>
          <w:delText xml:space="preserve"> </w:delText>
        </w:r>
        <w:r w:rsidDel="00EF37A9">
          <w:rPr>
            <w:sz w:val="19"/>
          </w:rPr>
          <w:delText>rating</w:delText>
        </w:r>
        <w:r w:rsidDel="00EF37A9">
          <w:rPr>
            <w:spacing w:val="9"/>
            <w:sz w:val="19"/>
          </w:rPr>
          <w:delText xml:space="preserve"> </w:delText>
        </w:r>
        <w:r w:rsidDel="00EF37A9">
          <w:rPr>
            <w:sz w:val="19"/>
          </w:rPr>
          <w:delText>of</w:delText>
        </w:r>
        <w:r w:rsidDel="00EF37A9">
          <w:rPr>
            <w:spacing w:val="7"/>
            <w:sz w:val="19"/>
          </w:rPr>
          <w:delText xml:space="preserve"> </w:delText>
        </w:r>
        <w:r w:rsidDel="00EF37A9">
          <w:rPr>
            <w:sz w:val="19"/>
          </w:rPr>
          <w:delText>"Below"</w:delText>
        </w:r>
        <w:r w:rsidDel="00EF37A9">
          <w:rPr>
            <w:spacing w:val="11"/>
            <w:sz w:val="19"/>
          </w:rPr>
          <w:delText xml:space="preserve"> </w:delText>
        </w:r>
        <w:r w:rsidDel="00EF37A9">
          <w:rPr>
            <w:sz w:val="19"/>
          </w:rPr>
          <w:delText>will</w:delText>
        </w:r>
        <w:r w:rsidDel="00EF37A9">
          <w:rPr>
            <w:spacing w:val="11"/>
            <w:sz w:val="19"/>
          </w:rPr>
          <w:delText xml:space="preserve"> </w:delText>
        </w:r>
        <w:r w:rsidDel="00EF37A9">
          <w:rPr>
            <w:sz w:val="19"/>
          </w:rPr>
          <w:delText>have</w:delText>
        </w:r>
        <w:r w:rsidDel="00EF37A9">
          <w:rPr>
            <w:spacing w:val="8"/>
            <w:sz w:val="19"/>
          </w:rPr>
          <w:delText xml:space="preserve"> </w:delText>
        </w:r>
        <w:r w:rsidDel="00EF37A9">
          <w:rPr>
            <w:sz w:val="19"/>
          </w:rPr>
          <w:delText>his/her</w:delText>
        </w:r>
        <w:r w:rsidDel="00EF37A9">
          <w:rPr>
            <w:spacing w:val="9"/>
            <w:sz w:val="19"/>
          </w:rPr>
          <w:delText xml:space="preserve"> </w:delText>
        </w:r>
        <w:r w:rsidDel="00EF37A9">
          <w:rPr>
            <w:sz w:val="19"/>
          </w:rPr>
          <w:delText>evaluation</w:delText>
        </w:r>
        <w:r w:rsidDel="00EF37A9">
          <w:rPr>
            <w:spacing w:val="8"/>
            <w:sz w:val="19"/>
          </w:rPr>
          <w:delText xml:space="preserve"> </w:delText>
        </w:r>
        <w:r w:rsidDel="00EF37A9">
          <w:rPr>
            <w:sz w:val="19"/>
          </w:rPr>
          <w:delText>reviewed</w:delText>
        </w:r>
        <w:r w:rsidDel="00EF37A9">
          <w:rPr>
            <w:spacing w:val="1"/>
            <w:sz w:val="19"/>
          </w:rPr>
          <w:delText xml:space="preserve"> </w:delText>
        </w:r>
        <w:r w:rsidDel="00EF37A9">
          <w:rPr>
            <w:w w:val="105"/>
            <w:sz w:val="19"/>
          </w:rPr>
          <w:delText>monthly by the Appointing Authority or his/her designee, who shall review all the</w:delText>
        </w:r>
        <w:r w:rsidDel="00EF37A9">
          <w:rPr>
            <w:spacing w:val="1"/>
            <w:w w:val="105"/>
            <w:sz w:val="19"/>
          </w:rPr>
          <w:delText xml:space="preserve"> </w:delText>
        </w:r>
        <w:r w:rsidDel="00EF37A9">
          <w:rPr>
            <w:w w:val="105"/>
            <w:sz w:val="19"/>
          </w:rPr>
          <w:delText>circumstances of the rating. The Appointing Authority or his/her designee may re-</w:delText>
        </w:r>
        <w:r w:rsidDel="00EF37A9">
          <w:rPr>
            <w:spacing w:val="1"/>
            <w:w w:val="105"/>
            <w:sz w:val="19"/>
          </w:rPr>
          <w:delText xml:space="preserve"> </w:delText>
        </w:r>
        <w:r w:rsidDel="00EF37A9">
          <w:rPr>
            <w:w w:val="105"/>
            <w:sz w:val="19"/>
          </w:rPr>
          <w:delText>determine the rating after reviewing the circumstances of the initial evaluation. If the</w:delText>
        </w:r>
        <w:r w:rsidDel="00EF37A9">
          <w:rPr>
            <w:spacing w:val="1"/>
            <w:w w:val="105"/>
            <w:sz w:val="19"/>
          </w:rPr>
          <w:delText xml:space="preserve"> </w:delText>
        </w:r>
        <w:r w:rsidDel="00EF37A9">
          <w:rPr>
            <w:w w:val="105"/>
            <w:sz w:val="19"/>
          </w:rPr>
          <w:delText>Appointing Authority or his/her designee re-determines the rating the employee will</w:delText>
        </w:r>
        <w:r w:rsidDel="00EF37A9">
          <w:rPr>
            <w:spacing w:val="1"/>
            <w:w w:val="105"/>
            <w:sz w:val="19"/>
          </w:rPr>
          <w:delText xml:space="preserve"> </w:delText>
        </w:r>
        <w:r w:rsidDel="00EF37A9">
          <w:rPr>
            <w:w w:val="105"/>
            <w:sz w:val="19"/>
          </w:rPr>
          <w:delText>receive the increase retroactive to the date of original step increase due, or Article 12</w:delText>
        </w:r>
        <w:r w:rsidDel="00EF37A9">
          <w:rPr>
            <w:spacing w:val="1"/>
            <w:w w:val="105"/>
            <w:sz w:val="19"/>
          </w:rPr>
          <w:delText xml:space="preserve"> </w:delText>
        </w:r>
        <w:r w:rsidDel="00EF37A9">
          <w:rPr>
            <w:spacing w:val="-1"/>
            <w:w w:val="105"/>
            <w:sz w:val="19"/>
          </w:rPr>
          <w:delText xml:space="preserve">increase, whichever is appropriate. If the Appointing Authority or his/her designee </w:delText>
        </w:r>
        <w:r w:rsidDel="00EF37A9">
          <w:rPr>
            <w:w w:val="105"/>
            <w:sz w:val="19"/>
          </w:rPr>
          <w:delText>does</w:delText>
        </w:r>
        <w:r w:rsidDel="00EF37A9">
          <w:rPr>
            <w:spacing w:val="1"/>
            <w:w w:val="105"/>
            <w:sz w:val="19"/>
          </w:rPr>
          <w:delText xml:space="preserve"> </w:delText>
        </w:r>
        <w:r w:rsidDel="00EF37A9">
          <w:rPr>
            <w:spacing w:val="-1"/>
            <w:w w:val="105"/>
            <w:sz w:val="19"/>
          </w:rPr>
          <w:delText>not</w:delText>
        </w:r>
        <w:r w:rsidDel="00EF37A9">
          <w:rPr>
            <w:spacing w:val="-13"/>
            <w:w w:val="105"/>
            <w:sz w:val="19"/>
          </w:rPr>
          <w:delText xml:space="preserve"> </w:delText>
        </w:r>
        <w:r w:rsidDel="00EF37A9">
          <w:rPr>
            <w:spacing w:val="-1"/>
            <w:w w:val="105"/>
            <w:sz w:val="19"/>
          </w:rPr>
          <w:delText>re-determine</w:delText>
        </w:r>
        <w:r w:rsidDel="00EF37A9">
          <w:rPr>
            <w:spacing w:val="-12"/>
            <w:w w:val="105"/>
            <w:sz w:val="19"/>
          </w:rPr>
          <w:delText xml:space="preserve"> </w:delText>
        </w:r>
        <w:r w:rsidDel="00EF37A9">
          <w:rPr>
            <w:spacing w:val="-1"/>
            <w:w w:val="105"/>
            <w:sz w:val="19"/>
          </w:rPr>
          <w:delText>the</w:delText>
        </w:r>
        <w:r w:rsidDel="00EF37A9">
          <w:rPr>
            <w:spacing w:val="-12"/>
            <w:w w:val="105"/>
            <w:sz w:val="19"/>
          </w:rPr>
          <w:delText xml:space="preserve"> </w:delText>
        </w:r>
        <w:r w:rsidDel="00EF37A9">
          <w:rPr>
            <w:spacing w:val="-1"/>
            <w:w w:val="105"/>
            <w:sz w:val="19"/>
          </w:rPr>
          <w:delText>rating</w:delText>
        </w:r>
        <w:r w:rsidDel="00EF37A9">
          <w:rPr>
            <w:spacing w:val="-13"/>
            <w:w w:val="105"/>
            <w:sz w:val="19"/>
          </w:rPr>
          <w:delText xml:space="preserve"> </w:delText>
        </w:r>
        <w:r w:rsidDel="00EF37A9">
          <w:rPr>
            <w:spacing w:val="-1"/>
            <w:w w:val="105"/>
            <w:sz w:val="19"/>
          </w:rPr>
          <w:delText>the</w:delText>
        </w:r>
        <w:r w:rsidDel="00EF37A9">
          <w:rPr>
            <w:spacing w:val="-12"/>
            <w:w w:val="105"/>
            <w:sz w:val="19"/>
          </w:rPr>
          <w:delText xml:space="preserve"> </w:delText>
        </w:r>
        <w:r w:rsidDel="00EF37A9">
          <w:rPr>
            <w:spacing w:val="-1"/>
            <w:w w:val="105"/>
            <w:sz w:val="19"/>
          </w:rPr>
          <w:delText>employee</w:delText>
        </w:r>
        <w:r w:rsidDel="00EF37A9">
          <w:rPr>
            <w:spacing w:val="-13"/>
            <w:w w:val="105"/>
            <w:sz w:val="19"/>
          </w:rPr>
          <w:delText xml:space="preserve"> </w:delText>
        </w:r>
        <w:r w:rsidDel="00EF37A9">
          <w:rPr>
            <w:spacing w:val="-1"/>
            <w:w w:val="105"/>
            <w:sz w:val="19"/>
          </w:rPr>
          <w:delText>may</w:delText>
        </w:r>
        <w:r w:rsidDel="00EF37A9">
          <w:rPr>
            <w:spacing w:val="-12"/>
            <w:w w:val="105"/>
            <w:sz w:val="19"/>
          </w:rPr>
          <w:delText xml:space="preserve"> </w:delText>
        </w:r>
        <w:r w:rsidDel="00EF37A9">
          <w:rPr>
            <w:w w:val="105"/>
            <w:sz w:val="19"/>
          </w:rPr>
          <w:delText>file,</w:delText>
        </w:r>
        <w:r w:rsidDel="00EF37A9">
          <w:rPr>
            <w:spacing w:val="-12"/>
            <w:w w:val="105"/>
            <w:sz w:val="19"/>
          </w:rPr>
          <w:delText xml:space="preserve"> </w:delText>
        </w:r>
        <w:r w:rsidDel="00EF37A9">
          <w:rPr>
            <w:w w:val="105"/>
            <w:sz w:val="19"/>
          </w:rPr>
          <w:delText>through</w:delText>
        </w:r>
        <w:r w:rsidDel="00EF37A9">
          <w:rPr>
            <w:spacing w:val="-12"/>
            <w:w w:val="105"/>
            <w:sz w:val="19"/>
          </w:rPr>
          <w:delText xml:space="preserve"> </w:delText>
        </w:r>
        <w:r w:rsidDel="00EF37A9">
          <w:rPr>
            <w:w w:val="105"/>
            <w:sz w:val="19"/>
          </w:rPr>
          <w:delText>the</w:delText>
        </w:r>
        <w:r w:rsidDel="00EF37A9">
          <w:rPr>
            <w:spacing w:val="-12"/>
            <w:w w:val="105"/>
            <w:sz w:val="19"/>
          </w:rPr>
          <w:delText xml:space="preserve"> </w:delText>
        </w:r>
        <w:r w:rsidDel="00EF37A9">
          <w:rPr>
            <w:w w:val="105"/>
            <w:sz w:val="19"/>
          </w:rPr>
          <w:delText>Alliance</w:delText>
        </w:r>
        <w:r w:rsidDel="00EF37A9">
          <w:rPr>
            <w:spacing w:val="-11"/>
            <w:w w:val="105"/>
            <w:sz w:val="19"/>
          </w:rPr>
          <w:delText xml:space="preserve"> </w:delText>
        </w:r>
        <w:r w:rsidDel="00EF37A9">
          <w:rPr>
            <w:w w:val="105"/>
            <w:sz w:val="19"/>
          </w:rPr>
          <w:delText>within</w:delText>
        </w:r>
        <w:r w:rsidDel="00EF37A9">
          <w:rPr>
            <w:spacing w:val="-12"/>
            <w:w w:val="105"/>
            <w:sz w:val="19"/>
          </w:rPr>
          <w:delText xml:space="preserve"> </w:delText>
        </w:r>
        <w:r w:rsidDel="00EF37A9">
          <w:rPr>
            <w:w w:val="105"/>
            <w:sz w:val="19"/>
          </w:rPr>
          <w:delText>fourteen</w:delText>
        </w:r>
      </w:del>
    </w:p>
    <w:p w14:paraId="5B088908" w14:textId="31235B84" w:rsidR="00862DFC" w:rsidDel="00EF37A9" w:rsidRDefault="00862DFC" w:rsidP="00862DFC">
      <w:pPr>
        <w:pStyle w:val="BodyText"/>
        <w:spacing w:before="7" w:line="244" w:lineRule="auto"/>
        <w:ind w:left="1540" w:right="156"/>
        <w:rPr>
          <w:del w:id="4586" w:author="Ian Russell" w:date="2021-06-03T16:21:00Z"/>
        </w:rPr>
      </w:pPr>
      <w:del w:id="4587" w:author="Ian Russell" w:date="2021-06-03T16:21:00Z">
        <w:r w:rsidDel="00EF37A9">
          <w:rPr>
            <w:spacing w:val="-1"/>
            <w:w w:val="105"/>
          </w:rPr>
          <w:delText xml:space="preserve">(14) days with the Human </w:delText>
        </w:r>
        <w:r w:rsidDel="00EF37A9">
          <w:rPr>
            <w:w w:val="105"/>
          </w:rPr>
          <w:delText>Resources Division, a request for a review of the Appointing</w:delText>
        </w:r>
        <w:r w:rsidDel="00EF37A9">
          <w:rPr>
            <w:spacing w:val="1"/>
            <w:w w:val="105"/>
          </w:rPr>
          <w:delText xml:space="preserve"> </w:delText>
        </w:r>
        <w:r w:rsidDel="00EF37A9">
          <w:rPr>
            <w:w w:val="105"/>
          </w:rPr>
          <w:delText>Authority's or his/her designee's determination by a tripartite panel consisting of one</w:delText>
        </w:r>
        <w:r w:rsidDel="00EF37A9">
          <w:rPr>
            <w:spacing w:val="1"/>
            <w:w w:val="105"/>
          </w:rPr>
          <w:delText xml:space="preserve"> </w:delText>
        </w:r>
        <w:r w:rsidDel="00EF37A9">
          <w:rPr>
            <w:w w:val="105"/>
          </w:rPr>
          <w:delText>person designated by the Alliance, one person designated by the Personnel</w:delText>
        </w:r>
        <w:r w:rsidDel="00EF37A9">
          <w:rPr>
            <w:spacing w:val="1"/>
            <w:w w:val="105"/>
          </w:rPr>
          <w:delText xml:space="preserve"> </w:delText>
        </w:r>
        <w:r w:rsidDel="00EF37A9">
          <w:delText>Administrator</w:delText>
        </w:r>
        <w:r w:rsidDel="00EF37A9">
          <w:rPr>
            <w:spacing w:val="8"/>
          </w:rPr>
          <w:delText xml:space="preserve"> </w:delText>
        </w:r>
        <w:r w:rsidDel="00EF37A9">
          <w:delText>and</w:delText>
        </w:r>
        <w:r w:rsidDel="00EF37A9">
          <w:rPr>
            <w:spacing w:val="10"/>
          </w:rPr>
          <w:delText xml:space="preserve"> </w:delText>
        </w:r>
        <w:r w:rsidDel="00EF37A9">
          <w:delText>one</w:delText>
        </w:r>
        <w:r w:rsidDel="00EF37A9">
          <w:rPr>
            <w:spacing w:val="11"/>
          </w:rPr>
          <w:delText xml:space="preserve"> </w:delText>
        </w:r>
        <w:r w:rsidDel="00EF37A9">
          <w:delText>person</w:delText>
        </w:r>
        <w:r w:rsidDel="00EF37A9">
          <w:rPr>
            <w:spacing w:val="10"/>
          </w:rPr>
          <w:delText xml:space="preserve"> </w:delText>
        </w:r>
        <w:r w:rsidDel="00EF37A9">
          <w:delText>designated</w:delText>
        </w:r>
        <w:r w:rsidDel="00EF37A9">
          <w:rPr>
            <w:spacing w:val="11"/>
          </w:rPr>
          <w:delText xml:space="preserve"> </w:delText>
        </w:r>
        <w:r w:rsidDel="00EF37A9">
          <w:delText>by</w:delText>
        </w:r>
        <w:r w:rsidDel="00EF37A9">
          <w:rPr>
            <w:spacing w:val="10"/>
          </w:rPr>
          <w:delText xml:space="preserve"> </w:delText>
        </w:r>
        <w:r w:rsidDel="00EF37A9">
          <w:delText>the</w:delText>
        </w:r>
        <w:r w:rsidDel="00EF37A9">
          <w:rPr>
            <w:spacing w:val="11"/>
          </w:rPr>
          <w:delText xml:space="preserve"> </w:delText>
        </w:r>
        <w:r w:rsidDel="00EF37A9">
          <w:delText>Chairperson</w:delText>
        </w:r>
        <w:r w:rsidDel="00EF37A9">
          <w:rPr>
            <w:spacing w:val="10"/>
          </w:rPr>
          <w:delText xml:space="preserve"> </w:delText>
        </w:r>
        <w:r w:rsidDel="00EF37A9">
          <w:delText>of</w:delText>
        </w:r>
        <w:r w:rsidDel="00EF37A9">
          <w:rPr>
            <w:spacing w:val="11"/>
          </w:rPr>
          <w:delText xml:space="preserve"> </w:delText>
        </w:r>
        <w:r w:rsidDel="00EF37A9">
          <w:delText>the</w:delText>
        </w:r>
        <w:r w:rsidDel="00EF37A9">
          <w:rPr>
            <w:spacing w:val="10"/>
          </w:rPr>
          <w:delText xml:space="preserve"> </w:delText>
        </w:r>
        <w:r w:rsidDel="00EF37A9">
          <w:delText>Board</w:delText>
        </w:r>
        <w:r w:rsidDel="00EF37A9">
          <w:rPr>
            <w:spacing w:val="11"/>
          </w:rPr>
          <w:delText xml:space="preserve"> </w:delText>
        </w:r>
        <w:r w:rsidDel="00EF37A9">
          <w:delText>of</w:delText>
        </w:r>
        <w:r w:rsidDel="00EF37A9">
          <w:rPr>
            <w:spacing w:val="10"/>
          </w:rPr>
          <w:delText xml:space="preserve"> </w:delText>
        </w:r>
        <w:r w:rsidDel="00EF37A9">
          <w:delText>Conciliation</w:delText>
        </w:r>
        <w:r w:rsidDel="00EF37A9">
          <w:rPr>
            <w:spacing w:val="1"/>
          </w:rPr>
          <w:delText xml:space="preserve"> </w:delText>
        </w:r>
        <w:r w:rsidDel="00EF37A9">
          <w:rPr>
            <w:w w:val="105"/>
          </w:rPr>
          <w:delText>and</w:delText>
        </w:r>
        <w:r w:rsidDel="00EF37A9">
          <w:rPr>
            <w:spacing w:val="-5"/>
            <w:w w:val="105"/>
          </w:rPr>
          <w:delText xml:space="preserve"> </w:delText>
        </w:r>
        <w:r w:rsidDel="00EF37A9">
          <w:rPr>
            <w:w w:val="105"/>
          </w:rPr>
          <w:delText>Arbitration</w:delText>
        </w:r>
        <w:r w:rsidDel="00EF37A9">
          <w:rPr>
            <w:spacing w:val="-3"/>
            <w:w w:val="105"/>
          </w:rPr>
          <w:delText xml:space="preserve"> </w:delText>
        </w:r>
        <w:r w:rsidDel="00EF37A9">
          <w:rPr>
            <w:w w:val="105"/>
          </w:rPr>
          <w:delText>who</w:delText>
        </w:r>
        <w:r w:rsidDel="00EF37A9">
          <w:rPr>
            <w:spacing w:val="-5"/>
            <w:w w:val="105"/>
          </w:rPr>
          <w:delText xml:space="preserve"> </w:delText>
        </w:r>
        <w:r w:rsidDel="00EF37A9">
          <w:rPr>
            <w:w w:val="105"/>
          </w:rPr>
          <w:delText>shall</w:delText>
        </w:r>
        <w:r w:rsidDel="00EF37A9">
          <w:rPr>
            <w:spacing w:val="-5"/>
            <w:w w:val="105"/>
          </w:rPr>
          <w:delText xml:space="preserve"> </w:delText>
        </w:r>
        <w:r w:rsidDel="00EF37A9">
          <w:rPr>
            <w:w w:val="105"/>
          </w:rPr>
          <w:delText>be</w:delText>
        </w:r>
        <w:r w:rsidDel="00EF37A9">
          <w:rPr>
            <w:spacing w:val="-5"/>
            <w:w w:val="105"/>
          </w:rPr>
          <w:delText xml:space="preserve"> </w:delText>
        </w:r>
        <w:r w:rsidDel="00EF37A9">
          <w:rPr>
            <w:w w:val="105"/>
          </w:rPr>
          <w:delText>assigned</w:delText>
        </w:r>
        <w:r w:rsidDel="00EF37A9">
          <w:rPr>
            <w:spacing w:val="-3"/>
            <w:w w:val="105"/>
          </w:rPr>
          <w:delText xml:space="preserve"> </w:delText>
        </w:r>
        <w:r w:rsidDel="00EF37A9">
          <w:rPr>
            <w:w w:val="105"/>
          </w:rPr>
          <w:delText>on</w:delText>
        </w:r>
        <w:r w:rsidDel="00EF37A9">
          <w:rPr>
            <w:spacing w:val="-5"/>
            <w:w w:val="105"/>
          </w:rPr>
          <w:delText xml:space="preserve"> </w:delText>
        </w:r>
        <w:r w:rsidDel="00EF37A9">
          <w:rPr>
            <w:w w:val="105"/>
          </w:rPr>
          <w:delText>a</w:delText>
        </w:r>
        <w:r w:rsidDel="00EF37A9">
          <w:rPr>
            <w:spacing w:val="-5"/>
            <w:w w:val="105"/>
          </w:rPr>
          <w:delText xml:space="preserve"> </w:delText>
        </w:r>
        <w:r w:rsidDel="00EF37A9">
          <w:rPr>
            <w:w w:val="105"/>
          </w:rPr>
          <w:delText>rotating</w:delText>
        </w:r>
        <w:r w:rsidDel="00EF37A9">
          <w:rPr>
            <w:spacing w:val="-5"/>
            <w:w w:val="105"/>
          </w:rPr>
          <w:delText xml:space="preserve"> </w:delText>
        </w:r>
        <w:r w:rsidDel="00EF37A9">
          <w:rPr>
            <w:w w:val="105"/>
          </w:rPr>
          <w:delText>basis.</w:delText>
        </w:r>
      </w:del>
    </w:p>
    <w:p w14:paraId="717DCC46" w14:textId="347AB3F1" w:rsidR="00862DFC" w:rsidDel="00EF37A9" w:rsidRDefault="00862DFC" w:rsidP="00862DFC">
      <w:pPr>
        <w:pStyle w:val="BodyText"/>
        <w:spacing w:before="8"/>
        <w:rPr>
          <w:del w:id="4588" w:author="Ian Russell" w:date="2021-06-03T16:21:00Z"/>
        </w:rPr>
      </w:pPr>
    </w:p>
    <w:p w14:paraId="02128781" w14:textId="14B19AAC" w:rsidR="00862DFC" w:rsidDel="00EF37A9" w:rsidRDefault="00862DFC" w:rsidP="00862DFC">
      <w:pPr>
        <w:pStyle w:val="BodyText"/>
        <w:ind w:left="841"/>
        <w:rPr>
          <w:del w:id="4589" w:author="Ian Russell" w:date="2021-06-03T16:21:00Z"/>
        </w:rPr>
      </w:pPr>
      <w:del w:id="4590" w:author="Ian Russell" w:date="2021-06-03T16:21:00Z">
        <w:r w:rsidDel="00EF37A9">
          <w:rPr>
            <w:w w:val="105"/>
          </w:rPr>
          <w:delText>E.</w:delText>
        </w:r>
      </w:del>
    </w:p>
    <w:p w14:paraId="1BE50CE6" w14:textId="7C877014" w:rsidR="00862DFC" w:rsidDel="00EF37A9" w:rsidRDefault="00862DFC" w:rsidP="00862DFC">
      <w:pPr>
        <w:pStyle w:val="BodyText"/>
        <w:spacing w:before="11"/>
        <w:rPr>
          <w:del w:id="4591" w:author="Ian Russell" w:date="2021-06-03T16:21:00Z"/>
        </w:rPr>
      </w:pPr>
    </w:p>
    <w:p w14:paraId="3D2C8D67" w14:textId="2F43C29F" w:rsidR="00862DFC" w:rsidDel="00EF37A9" w:rsidRDefault="00862DFC" w:rsidP="00862DFC">
      <w:pPr>
        <w:pStyle w:val="ListParagraph"/>
        <w:numPr>
          <w:ilvl w:val="0"/>
          <w:numId w:val="103"/>
        </w:numPr>
        <w:tabs>
          <w:tab w:val="left" w:pos="2241"/>
          <w:tab w:val="left" w:pos="2242"/>
        </w:tabs>
        <w:spacing w:line="244" w:lineRule="auto"/>
        <w:ind w:right="289"/>
        <w:rPr>
          <w:del w:id="4592" w:author="Ian Russell" w:date="2021-06-03T16:21:00Z"/>
          <w:sz w:val="19"/>
        </w:rPr>
      </w:pPr>
      <w:del w:id="4593" w:author="Ian Russell" w:date="2021-06-03T16:21:00Z">
        <w:r w:rsidDel="00EF37A9">
          <w:rPr>
            <w:spacing w:val="-1"/>
            <w:w w:val="105"/>
            <w:sz w:val="19"/>
          </w:rPr>
          <w:delText>Any</w:delText>
        </w:r>
        <w:r w:rsidDel="00EF37A9">
          <w:rPr>
            <w:spacing w:val="-12"/>
            <w:w w:val="105"/>
            <w:sz w:val="19"/>
          </w:rPr>
          <w:delText xml:space="preserve"> </w:delText>
        </w:r>
        <w:r w:rsidDel="00EF37A9">
          <w:rPr>
            <w:spacing w:val="-1"/>
            <w:w w:val="105"/>
            <w:sz w:val="19"/>
          </w:rPr>
          <w:delText>appeal</w:delText>
        </w:r>
        <w:r w:rsidDel="00EF37A9">
          <w:rPr>
            <w:spacing w:val="-11"/>
            <w:w w:val="105"/>
            <w:sz w:val="19"/>
          </w:rPr>
          <w:delText xml:space="preserve"> </w:delText>
        </w:r>
        <w:r w:rsidDel="00EF37A9">
          <w:rPr>
            <w:spacing w:val="-1"/>
            <w:w w:val="105"/>
            <w:sz w:val="19"/>
          </w:rPr>
          <w:delText>of</w:delText>
        </w:r>
        <w:r w:rsidDel="00EF37A9">
          <w:rPr>
            <w:spacing w:val="-13"/>
            <w:w w:val="105"/>
            <w:sz w:val="19"/>
          </w:rPr>
          <w:delText xml:space="preserve"> </w:delText>
        </w:r>
        <w:r w:rsidDel="00EF37A9">
          <w:rPr>
            <w:spacing w:val="-1"/>
            <w:w w:val="105"/>
            <w:sz w:val="19"/>
          </w:rPr>
          <w:delText>a</w:delText>
        </w:r>
        <w:r w:rsidDel="00EF37A9">
          <w:rPr>
            <w:spacing w:val="-11"/>
            <w:w w:val="105"/>
            <w:sz w:val="19"/>
          </w:rPr>
          <w:delText xml:space="preserve"> </w:delText>
        </w:r>
        <w:r w:rsidDel="00EF37A9">
          <w:rPr>
            <w:spacing w:val="-1"/>
            <w:w w:val="105"/>
            <w:sz w:val="19"/>
          </w:rPr>
          <w:delText>final</w:delText>
        </w:r>
        <w:r w:rsidDel="00EF37A9">
          <w:rPr>
            <w:spacing w:val="-11"/>
            <w:w w:val="105"/>
            <w:sz w:val="19"/>
          </w:rPr>
          <w:delText xml:space="preserve"> </w:delText>
        </w:r>
        <w:r w:rsidDel="00EF37A9">
          <w:rPr>
            <w:spacing w:val="-1"/>
            <w:w w:val="105"/>
            <w:sz w:val="19"/>
          </w:rPr>
          <w:delText>"Below"</w:delText>
        </w:r>
        <w:r w:rsidDel="00EF37A9">
          <w:rPr>
            <w:spacing w:val="-10"/>
            <w:w w:val="105"/>
            <w:sz w:val="19"/>
          </w:rPr>
          <w:delText xml:space="preserve"> </w:delText>
        </w:r>
        <w:r w:rsidDel="00EF37A9">
          <w:rPr>
            <w:spacing w:val="-1"/>
            <w:w w:val="105"/>
            <w:sz w:val="19"/>
          </w:rPr>
          <w:delText>rating</w:delText>
        </w:r>
        <w:r w:rsidDel="00EF37A9">
          <w:rPr>
            <w:spacing w:val="-10"/>
            <w:w w:val="105"/>
            <w:sz w:val="19"/>
          </w:rPr>
          <w:delText xml:space="preserve"> </w:delText>
        </w:r>
        <w:r w:rsidDel="00EF37A9">
          <w:rPr>
            <w:spacing w:val="-1"/>
            <w:w w:val="105"/>
            <w:sz w:val="19"/>
          </w:rPr>
          <w:delText>shall</w:delText>
        </w:r>
        <w:r w:rsidDel="00EF37A9">
          <w:rPr>
            <w:spacing w:val="-11"/>
            <w:w w:val="105"/>
            <w:sz w:val="19"/>
          </w:rPr>
          <w:delText xml:space="preserve"> </w:delText>
        </w:r>
        <w:r w:rsidDel="00EF37A9">
          <w:rPr>
            <w:spacing w:val="-1"/>
            <w:w w:val="105"/>
            <w:sz w:val="19"/>
          </w:rPr>
          <w:delText>be</w:delText>
        </w:r>
        <w:r w:rsidDel="00EF37A9">
          <w:rPr>
            <w:spacing w:val="-10"/>
            <w:w w:val="105"/>
            <w:sz w:val="19"/>
          </w:rPr>
          <w:delText xml:space="preserve"> </w:delText>
        </w:r>
        <w:r w:rsidDel="00EF37A9">
          <w:rPr>
            <w:spacing w:val="-1"/>
            <w:w w:val="105"/>
            <w:sz w:val="19"/>
          </w:rPr>
          <w:delText>initiated</w:delText>
        </w:r>
        <w:r w:rsidDel="00EF37A9">
          <w:rPr>
            <w:spacing w:val="-10"/>
            <w:w w:val="105"/>
            <w:sz w:val="19"/>
          </w:rPr>
          <w:delText xml:space="preserve"> </w:delText>
        </w:r>
        <w:r w:rsidDel="00EF37A9">
          <w:rPr>
            <w:spacing w:val="-1"/>
            <w:w w:val="105"/>
            <w:sz w:val="19"/>
          </w:rPr>
          <w:delText>at</w:delText>
        </w:r>
        <w:r w:rsidDel="00EF37A9">
          <w:rPr>
            <w:spacing w:val="-9"/>
            <w:w w:val="105"/>
            <w:sz w:val="19"/>
          </w:rPr>
          <w:delText xml:space="preserve"> </w:delText>
        </w:r>
        <w:r w:rsidDel="00EF37A9">
          <w:rPr>
            <w:spacing w:val="-1"/>
            <w:w w:val="105"/>
            <w:sz w:val="19"/>
          </w:rPr>
          <w:delText>a</w:delText>
        </w:r>
        <w:r w:rsidDel="00EF37A9">
          <w:rPr>
            <w:spacing w:val="-11"/>
            <w:w w:val="105"/>
            <w:sz w:val="19"/>
          </w:rPr>
          <w:delText xml:space="preserve"> </w:delText>
        </w:r>
        <w:r w:rsidDel="00EF37A9">
          <w:rPr>
            <w:spacing w:val="-1"/>
            <w:w w:val="105"/>
            <w:sz w:val="19"/>
          </w:rPr>
          <w:delText>Merit</w:delText>
        </w:r>
        <w:r w:rsidDel="00EF37A9">
          <w:rPr>
            <w:spacing w:val="-12"/>
            <w:w w:val="105"/>
            <w:sz w:val="19"/>
          </w:rPr>
          <w:delText xml:space="preserve"> </w:delText>
        </w:r>
        <w:r w:rsidDel="00EF37A9">
          <w:rPr>
            <w:spacing w:val="-1"/>
            <w:w w:val="105"/>
            <w:sz w:val="19"/>
          </w:rPr>
          <w:delText>Arbitration</w:delText>
        </w:r>
        <w:r w:rsidDel="00EF37A9">
          <w:rPr>
            <w:spacing w:val="-10"/>
            <w:w w:val="105"/>
            <w:sz w:val="19"/>
          </w:rPr>
          <w:delText xml:space="preserve"> </w:delText>
        </w:r>
        <w:r w:rsidDel="00EF37A9">
          <w:rPr>
            <w:w w:val="105"/>
            <w:sz w:val="19"/>
          </w:rPr>
          <w:delText>Panel</w:delText>
        </w:r>
        <w:r w:rsidDel="00EF37A9">
          <w:rPr>
            <w:spacing w:val="-53"/>
            <w:w w:val="105"/>
            <w:sz w:val="19"/>
          </w:rPr>
          <w:delText xml:space="preserve"> </w:delText>
        </w:r>
        <w:r w:rsidDel="00EF37A9">
          <w:rPr>
            <w:w w:val="105"/>
            <w:sz w:val="19"/>
          </w:rPr>
          <w:delText>as</w:delText>
        </w:r>
        <w:r w:rsidDel="00EF37A9">
          <w:rPr>
            <w:spacing w:val="-5"/>
            <w:w w:val="105"/>
            <w:sz w:val="19"/>
          </w:rPr>
          <w:delText xml:space="preserve"> </w:delText>
        </w:r>
        <w:r w:rsidDel="00EF37A9">
          <w:rPr>
            <w:w w:val="105"/>
            <w:sz w:val="19"/>
          </w:rPr>
          <w:delText>designated</w:delText>
        </w:r>
        <w:r w:rsidDel="00EF37A9">
          <w:rPr>
            <w:spacing w:val="-3"/>
            <w:w w:val="105"/>
            <w:sz w:val="19"/>
          </w:rPr>
          <w:delText xml:space="preserve"> </w:delText>
        </w:r>
        <w:r w:rsidDel="00EF37A9">
          <w:rPr>
            <w:w w:val="105"/>
            <w:sz w:val="19"/>
          </w:rPr>
          <w:delText>below.</w:delText>
        </w:r>
      </w:del>
    </w:p>
    <w:p w14:paraId="71397B96" w14:textId="558E1491" w:rsidR="00862DFC" w:rsidDel="00EF37A9" w:rsidRDefault="00862DFC" w:rsidP="00862DFC">
      <w:pPr>
        <w:pStyle w:val="BodyText"/>
        <w:spacing w:before="6"/>
        <w:rPr>
          <w:del w:id="4594" w:author="Ian Russell" w:date="2021-06-03T16:21:00Z"/>
        </w:rPr>
      </w:pPr>
    </w:p>
    <w:p w14:paraId="45471B29" w14:textId="7291E1BF" w:rsidR="00862DFC" w:rsidDel="00EF37A9" w:rsidRDefault="00862DFC" w:rsidP="00862DFC">
      <w:pPr>
        <w:pStyle w:val="ListParagraph"/>
        <w:numPr>
          <w:ilvl w:val="0"/>
          <w:numId w:val="103"/>
        </w:numPr>
        <w:tabs>
          <w:tab w:val="left" w:pos="2241"/>
          <w:tab w:val="left" w:pos="2242"/>
        </w:tabs>
        <w:spacing w:before="1" w:line="244" w:lineRule="auto"/>
        <w:ind w:right="147"/>
        <w:rPr>
          <w:del w:id="4595" w:author="Ian Russell" w:date="2021-06-03T16:21:00Z"/>
          <w:sz w:val="19"/>
        </w:rPr>
      </w:pPr>
      <w:del w:id="4596" w:author="Ian Russell" w:date="2021-06-03T16:21:00Z">
        <w:r w:rsidDel="00EF37A9">
          <w:rPr>
            <w:sz w:val="19"/>
          </w:rPr>
          <w:delText>Said</w:delText>
        </w:r>
        <w:r w:rsidDel="00EF37A9">
          <w:rPr>
            <w:spacing w:val="8"/>
            <w:sz w:val="19"/>
          </w:rPr>
          <w:delText xml:space="preserve"> </w:delText>
        </w:r>
        <w:r w:rsidDel="00EF37A9">
          <w:rPr>
            <w:sz w:val="19"/>
          </w:rPr>
          <w:delText>appeal</w:delText>
        </w:r>
        <w:r w:rsidDel="00EF37A9">
          <w:rPr>
            <w:spacing w:val="9"/>
            <w:sz w:val="19"/>
          </w:rPr>
          <w:delText xml:space="preserve"> </w:delText>
        </w:r>
        <w:r w:rsidDel="00EF37A9">
          <w:rPr>
            <w:sz w:val="19"/>
          </w:rPr>
          <w:delText>shall</w:delText>
        </w:r>
        <w:r w:rsidDel="00EF37A9">
          <w:rPr>
            <w:spacing w:val="7"/>
            <w:sz w:val="19"/>
          </w:rPr>
          <w:delText xml:space="preserve"> </w:delText>
        </w:r>
        <w:r w:rsidDel="00EF37A9">
          <w:rPr>
            <w:sz w:val="19"/>
          </w:rPr>
          <w:delText>be</w:delText>
        </w:r>
        <w:r w:rsidDel="00EF37A9">
          <w:rPr>
            <w:spacing w:val="9"/>
            <w:sz w:val="19"/>
          </w:rPr>
          <w:delText xml:space="preserve"> </w:delText>
        </w:r>
        <w:r w:rsidDel="00EF37A9">
          <w:rPr>
            <w:sz w:val="19"/>
          </w:rPr>
          <w:delText>filed</w:delText>
        </w:r>
        <w:r w:rsidDel="00EF37A9">
          <w:rPr>
            <w:spacing w:val="11"/>
            <w:sz w:val="19"/>
          </w:rPr>
          <w:delText xml:space="preserve"> </w:delText>
        </w:r>
        <w:r w:rsidDel="00EF37A9">
          <w:rPr>
            <w:sz w:val="19"/>
          </w:rPr>
          <w:delText>within</w:delText>
        </w:r>
        <w:r w:rsidDel="00EF37A9">
          <w:rPr>
            <w:spacing w:val="8"/>
            <w:sz w:val="19"/>
          </w:rPr>
          <w:delText xml:space="preserve"> </w:delText>
        </w:r>
        <w:r w:rsidDel="00EF37A9">
          <w:rPr>
            <w:sz w:val="19"/>
          </w:rPr>
          <w:delText>twenty-one</w:delText>
        </w:r>
        <w:r w:rsidDel="00EF37A9">
          <w:rPr>
            <w:spacing w:val="11"/>
            <w:sz w:val="19"/>
          </w:rPr>
          <w:delText xml:space="preserve"> </w:delText>
        </w:r>
        <w:r w:rsidDel="00EF37A9">
          <w:rPr>
            <w:sz w:val="19"/>
          </w:rPr>
          <w:delText>(21)</w:delText>
        </w:r>
        <w:r w:rsidDel="00EF37A9">
          <w:rPr>
            <w:spacing w:val="9"/>
            <w:sz w:val="19"/>
          </w:rPr>
          <w:delText xml:space="preserve"> </w:delText>
        </w:r>
        <w:r w:rsidDel="00EF37A9">
          <w:rPr>
            <w:sz w:val="19"/>
          </w:rPr>
          <w:delText>days</w:delText>
        </w:r>
        <w:r w:rsidDel="00EF37A9">
          <w:rPr>
            <w:spacing w:val="7"/>
            <w:sz w:val="19"/>
          </w:rPr>
          <w:delText xml:space="preserve"> </w:delText>
        </w:r>
        <w:r w:rsidDel="00EF37A9">
          <w:rPr>
            <w:sz w:val="19"/>
          </w:rPr>
          <w:delText>with</w:delText>
        </w:r>
        <w:r w:rsidDel="00EF37A9">
          <w:rPr>
            <w:spacing w:val="9"/>
            <w:sz w:val="19"/>
          </w:rPr>
          <w:delText xml:space="preserve"> </w:delText>
        </w:r>
        <w:r w:rsidDel="00EF37A9">
          <w:rPr>
            <w:sz w:val="19"/>
          </w:rPr>
          <w:delText>the</w:delText>
        </w:r>
        <w:r w:rsidDel="00EF37A9">
          <w:rPr>
            <w:spacing w:val="9"/>
            <w:sz w:val="19"/>
          </w:rPr>
          <w:delText xml:space="preserve"> </w:delText>
        </w:r>
        <w:r w:rsidDel="00EF37A9">
          <w:rPr>
            <w:sz w:val="19"/>
          </w:rPr>
          <w:delText>Human</w:delText>
        </w:r>
        <w:r w:rsidDel="00EF37A9">
          <w:rPr>
            <w:spacing w:val="8"/>
            <w:sz w:val="19"/>
          </w:rPr>
          <w:delText xml:space="preserve"> </w:delText>
        </w:r>
        <w:r w:rsidDel="00EF37A9">
          <w:rPr>
            <w:sz w:val="19"/>
          </w:rPr>
          <w:delText>Resources</w:delText>
        </w:r>
        <w:r w:rsidDel="00EF37A9">
          <w:rPr>
            <w:spacing w:val="1"/>
            <w:sz w:val="19"/>
          </w:rPr>
          <w:delText xml:space="preserve"> </w:delText>
        </w:r>
        <w:r w:rsidDel="00EF37A9">
          <w:rPr>
            <w:w w:val="105"/>
            <w:sz w:val="19"/>
          </w:rPr>
          <w:delText>Division.</w:delText>
        </w:r>
      </w:del>
    </w:p>
    <w:p w14:paraId="53E9BC80" w14:textId="618E4E6D" w:rsidR="00862DFC" w:rsidDel="00EF37A9" w:rsidRDefault="00862DFC" w:rsidP="00862DFC">
      <w:pPr>
        <w:pStyle w:val="BodyText"/>
        <w:spacing w:before="6"/>
        <w:rPr>
          <w:del w:id="4597" w:author="Ian Russell" w:date="2021-06-03T16:21:00Z"/>
        </w:rPr>
      </w:pPr>
    </w:p>
    <w:p w14:paraId="48F154B7" w14:textId="17D3B439" w:rsidR="00862DFC" w:rsidDel="00EF37A9" w:rsidRDefault="00862DFC" w:rsidP="00862DFC">
      <w:pPr>
        <w:pStyle w:val="ListParagraph"/>
        <w:numPr>
          <w:ilvl w:val="0"/>
          <w:numId w:val="103"/>
        </w:numPr>
        <w:tabs>
          <w:tab w:val="left" w:pos="2241"/>
          <w:tab w:val="left" w:pos="2242"/>
        </w:tabs>
        <w:ind w:hanging="702"/>
        <w:rPr>
          <w:del w:id="4598" w:author="Ian Russell" w:date="2021-06-03T16:21:00Z"/>
          <w:sz w:val="19"/>
        </w:rPr>
      </w:pPr>
      <w:del w:id="4599" w:author="Ian Russell" w:date="2021-06-03T16:21:00Z">
        <w:r w:rsidDel="00EF37A9">
          <w:rPr>
            <w:spacing w:val="-1"/>
            <w:w w:val="105"/>
            <w:sz w:val="19"/>
          </w:rPr>
          <w:delText>Only</w:delText>
        </w:r>
        <w:r w:rsidDel="00EF37A9">
          <w:rPr>
            <w:spacing w:val="-13"/>
            <w:w w:val="105"/>
            <w:sz w:val="19"/>
          </w:rPr>
          <w:delText xml:space="preserve"> </w:delText>
        </w:r>
        <w:r w:rsidDel="00EF37A9">
          <w:rPr>
            <w:spacing w:val="-1"/>
            <w:w w:val="105"/>
            <w:sz w:val="19"/>
          </w:rPr>
          <w:delText>employees</w:delText>
        </w:r>
        <w:r w:rsidDel="00EF37A9">
          <w:rPr>
            <w:spacing w:val="-12"/>
            <w:w w:val="105"/>
            <w:sz w:val="19"/>
          </w:rPr>
          <w:delText xml:space="preserve"> </w:delText>
        </w:r>
        <w:r w:rsidDel="00EF37A9">
          <w:rPr>
            <w:spacing w:val="-1"/>
            <w:w w:val="105"/>
            <w:sz w:val="19"/>
          </w:rPr>
          <w:delText>receiving</w:delText>
        </w:r>
        <w:r w:rsidDel="00EF37A9">
          <w:rPr>
            <w:spacing w:val="-12"/>
            <w:w w:val="105"/>
            <w:sz w:val="19"/>
          </w:rPr>
          <w:delText xml:space="preserve"> </w:delText>
        </w:r>
        <w:r w:rsidDel="00EF37A9">
          <w:rPr>
            <w:spacing w:val="-1"/>
            <w:w w:val="105"/>
            <w:sz w:val="19"/>
          </w:rPr>
          <w:delText>a</w:delText>
        </w:r>
        <w:r w:rsidDel="00EF37A9">
          <w:rPr>
            <w:spacing w:val="-12"/>
            <w:w w:val="105"/>
            <w:sz w:val="19"/>
          </w:rPr>
          <w:delText xml:space="preserve"> </w:delText>
        </w:r>
        <w:r w:rsidDel="00EF37A9">
          <w:rPr>
            <w:spacing w:val="-1"/>
            <w:w w:val="105"/>
            <w:sz w:val="19"/>
          </w:rPr>
          <w:delText>rating</w:delText>
        </w:r>
        <w:r w:rsidDel="00EF37A9">
          <w:rPr>
            <w:spacing w:val="-12"/>
            <w:w w:val="105"/>
            <w:sz w:val="19"/>
          </w:rPr>
          <w:delText xml:space="preserve"> </w:delText>
        </w:r>
        <w:r w:rsidDel="00EF37A9">
          <w:rPr>
            <w:w w:val="105"/>
            <w:sz w:val="19"/>
          </w:rPr>
          <w:delText>of</w:delText>
        </w:r>
        <w:r w:rsidDel="00EF37A9">
          <w:rPr>
            <w:spacing w:val="-12"/>
            <w:w w:val="105"/>
            <w:sz w:val="19"/>
          </w:rPr>
          <w:delText xml:space="preserve"> </w:delText>
        </w:r>
        <w:r w:rsidDel="00EF37A9">
          <w:rPr>
            <w:w w:val="105"/>
            <w:sz w:val="19"/>
          </w:rPr>
          <w:delText>"Below"</w:delText>
        </w:r>
        <w:r w:rsidDel="00EF37A9">
          <w:rPr>
            <w:spacing w:val="-12"/>
            <w:w w:val="105"/>
            <w:sz w:val="19"/>
          </w:rPr>
          <w:delText xml:space="preserve"> </w:delText>
        </w:r>
        <w:r w:rsidDel="00EF37A9">
          <w:rPr>
            <w:w w:val="105"/>
            <w:sz w:val="19"/>
          </w:rPr>
          <w:delText>shall</w:delText>
        </w:r>
        <w:r w:rsidDel="00EF37A9">
          <w:rPr>
            <w:spacing w:val="-12"/>
            <w:w w:val="105"/>
            <w:sz w:val="19"/>
          </w:rPr>
          <w:delText xml:space="preserve"> </w:delText>
        </w:r>
        <w:r w:rsidDel="00EF37A9">
          <w:rPr>
            <w:w w:val="105"/>
            <w:sz w:val="19"/>
          </w:rPr>
          <w:delText>be</w:delText>
        </w:r>
        <w:r w:rsidDel="00EF37A9">
          <w:rPr>
            <w:spacing w:val="-12"/>
            <w:w w:val="105"/>
            <w:sz w:val="19"/>
          </w:rPr>
          <w:delText xml:space="preserve"> </w:delText>
        </w:r>
        <w:r w:rsidDel="00EF37A9">
          <w:rPr>
            <w:w w:val="105"/>
            <w:sz w:val="19"/>
          </w:rPr>
          <w:delText>able</w:delText>
        </w:r>
        <w:r w:rsidDel="00EF37A9">
          <w:rPr>
            <w:spacing w:val="-12"/>
            <w:w w:val="105"/>
            <w:sz w:val="19"/>
          </w:rPr>
          <w:delText xml:space="preserve"> </w:delText>
        </w:r>
        <w:r w:rsidDel="00EF37A9">
          <w:rPr>
            <w:w w:val="105"/>
            <w:sz w:val="19"/>
          </w:rPr>
          <w:delText>to</w:delText>
        </w:r>
        <w:r w:rsidDel="00EF37A9">
          <w:rPr>
            <w:spacing w:val="-13"/>
            <w:w w:val="105"/>
            <w:sz w:val="19"/>
          </w:rPr>
          <w:delText xml:space="preserve"> </w:delText>
        </w:r>
        <w:r w:rsidDel="00EF37A9">
          <w:rPr>
            <w:w w:val="105"/>
            <w:sz w:val="19"/>
          </w:rPr>
          <w:delText>appeal</w:delText>
        </w:r>
        <w:r w:rsidDel="00EF37A9">
          <w:rPr>
            <w:spacing w:val="-12"/>
            <w:w w:val="105"/>
            <w:sz w:val="19"/>
          </w:rPr>
          <w:delText xml:space="preserve"> </w:delText>
        </w:r>
        <w:r w:rsidDel="00EF37A9">
          <w:rPr>
            <w:w w:val="105"/>
            <w:sz w:val="19"/>
          </w:rPr>
          <w:delText>the</w:delText>
        </w:r>
        <w:r w:rsidDel="00EF37A9">
          <w:rPr>
            <w:spacing w:val="-12"/>
            <w:w w:val="105"/>
            <w:sz w:val="19"/>
          </w:rPr>
          <w:delText xml:space="preserve"> </w:delText>
        </w:r>
        <w:r w:rsidDel="00EF37A9">
          <w:rPr>
            <w:w w:val="105"/>
            <w:sz w:val="19"/>
          </w:rPr>
          <w:delText>rating.</w:delText>
        </w:r>
      </w:del>
    </w:p>
    <w:p w14:paraId="6D4BBEA1" w14:textId="2FB5BE22" w:rsidR="00862DFC" w:rsidDel="00EF37A9" w:rsidRDefault="00862DFC" w:rsidP="00862DFC">
      <w:pPr>
        <w:pStyle w:val="BodyText"/>
        <w:spacing w:before="11"/>
        <w:rPr>
          <w:del w:id="4600" w:author="Ian Russell" w:date="2021-06-03T16:21:00Z"/>
        </w:rPr>
      </w:pPr>
    </w:p>
    <w:p w14:paraId="0DDD11A4" w14:textId="6227E924" w:rsidR="00862DFC" w:rsidDel="00EF37A9" w:rsidRDefault="00862DFC" w:rsidP="00862DFC">
      <w:pPr>
        <w:pStyle w:val="ListParagraph"/>
        <w:numPr>
          <w:ilvl w:val="0"/>
          <w:numId w:val="103"/>
        </w:numPr>
        <w:tabs>
          <w:tab w:val="left" w:pos="2241"/>
          <w:tab w:val="left" w:pos="2242"/>
        </w:tabs>
        <w:spacing w:line="244" w:lineRule="auto"/>
        <w:ind w:right="343"/>
        <w:rPr>
          <w:del w:id="4601" w:author="Ian Russell" w:date="2021-06-03T16:21:00Z"/>
          <w:sz w:val="19"/>
        </w:rPr>
      </w:pPr>
      <w:del w:id="4602" w:author="Ian Russell" w:date="2021-06-03T16:21:00Z">
        <w:r w:rsidDel="00EF37A9">
          <w:rPr>
            <w:spacing w:val="-1"/>
            <w:w w:val="105"/>
            <w:sz w:val="19"/>
          </w:rPr>
          <w:delText xml:space="preserve">The appeal shall be considered by a Merit </w:delText>
        </w:r>
        <w:r w:rsidDel="00EF37A9">
          <w:rPr>
            <w:w w:val="105"/>
            <w:sz w:val="19"/>
          </w:rPr>
          <w:delText>Arbitration Panel consisting of one</w:delText>
        </w:r>
        <w:r w:rsidDel="00EF37A9">
          <w:rPr>
            <w:spacing w:val="-53"/>
            <w:w w:val="105"/>
            <w:sz w:val="19"/>
          </w:rPr>
          <w:delText xml:space="preserve"> </w:delText>
        </w:r>
        <w:r w:rsidDel="00EF37A9">
          <w:rPr>
            <w:spacing w:val="-1"/>
            <w:w w:val="105"/>
            <w:sz w:val="19"/>
          </w:rPr>
          <w:delText>person</w:delText>
        </w:r>
        <w:r w:rsidDel="00EF37A9">
          <w:rPr>
            <w:spacing w:val="-11"/>
            <w:w w:val="105"/>
            <w:sz w:val="19"/>
          </w:rPr>
          <w:delText xml:space="preserve"> </w:delText>
        </w:r>
        <w:r w:rsidDel="00EF37A9">
          <w:rPr>
            <w:spacing w:val="-1"/>
            <w:w w:val="105"/>
            <w:sz w:val="19"/>
          </w:rPr>
          <w:delText>designated</w:delText>
        </w:r>
        <w:r w:rsidDel="00EF37A9">
          <w:rPr>
            <w:spacing w:val="-10"/>
            <w:w w:val="105"/>
            <w:sz w:val="19"/>
          </w:rPr>
          <w:delText xml:space="preserve"> </w:delText>
        </w:r>
        <w:r w:rsidDel="00EF37A9">
          <w:rPr>
            <w:spacing w:val="-1"/>
            <w:w w:val="105"/>
            <w:sz w:val="19"/>
          </w:rPr>
          <w:delText>by</w:delText>
        </w:r>
        <w:r w:rsidDel="00EF37A9">
          <w:rPr>
            <w:spacing w:val="-13"/>
            <w:w w:val="105"/>
            <w:sz w:val="19"/>
          </w:rPr>
          <w:delText xml:space="preserve"> </w:delText>
        </w:r>
        <w:r w:rsidDel="00EF37A9">
          <w:rPr>
            <w:spacing w:val="-1"/>
            <w:w w:val="105"/>
            <w:sz w:val="19"/>
          </w:rPr>
          <w:delText>the</w:delText>
        </w:r>
        <w:r w:rsidDel="00EF37A9">
          <w:rPr>
            <w:spacing w:val="-10"/>
            <w:w w:val="105"/>
            <w:sz w:val="19"/>
          </w:rPr>
          <w:delText xml:space="preserve"> </w:delText>
        </w:r>
        <w:r w:rsidDel="00EF37A9">
          <w:rPr>
            <w:spacing w:val="-1"/>
            <w:w w:val="105"/>
            <w:sz w:val="19"/>
          </w:rPr>
          <w:delText>Chairman</w:delText>
        </w:r>
        <w:r w:rsidDel="00EF37A9">
          <w:rPr>
            <w:spacing w:val="-10"/>
            <w:w w:val="105"/>
            <w:sz w:val="19"/>
          </w:rPr>
          <w:delText xml:space="preserve"> </w:delText>
        </w:r>
        <w:r w:rsidDel="00EF37A9">
          <w:rPr>
            <w:spacing w:val="-1"/>
            <w:w w:val="105"/>
            <w:sz w:val="19"/>
          </w:rPr>
          <w:delText>of</w:delText>
        </w:r>
        <w:r w:rsidDel="00EF37A9">
          <w:rPr>
            <w:spacing w:val="-10"/>
            <w:w w:val="105"/>
            <w:sz w:val="19"/>
          </w:rPr>
          <w:delText xml:space="preserve"> </w:delText>
        </w:r>
        <w:r w:rsidDel="00EF37A9">
          <w:rPr>
            <w:spacing w:val="-1"/>
            <w:w w:val="105"/>
            <w:sz w:val="19"/>
          </w:rPr>
          <w:delText>the</w:delText>
        </w:r>
        <w:r w:rsidDel="00EF37A9">
          <w:rPr>
            <w:spacing w:val="-11"/>
            <w:w w:val="105"/>
            <w:sz w:val="19"/>
          </w:rPr>
          <w:delText xml:space="preserve"> </w:delText>
        </w:r>
        <w:r w:rsidDel="00EF37A9">
          <w:rPr>
            <w:spacing w:val="-1"/>
            <w:w w:val="105"/>
            <w:sz w:val="19"/>
          </w:rPr>
          <w:delText>Alliance,</w:delText>
        </w:r>
        <w:r w:rsidDel="00EF37A9">
          <w:rPr>
            <w:spacing w:val="-11"/>
            <w:w w:val="105"/>
            <w:sz w:val="19"/>
          </w:rPr>
          <w:delText xml:space="preserve"> </w:delText>
        </w:r>
        <w:r w:rsidDel="00EF37A9">
          <w:rPr>
            <w:spacing w:val="-1"/>
            <w:w w:val="105"/>
            <w:sz w:val="19"/>
          </w:rPr>
          <w:delText>one</w:delText>
        </w:r>
        <w:r w:rsidDel="00EF37A9">
          <w:rPr>
            <w:spacing w:val="-11"/>
            <w:w w:val="105"/>
            <w:sz w:val="19"/>
          </w:rPr>
          <w:delText xml:space="preserve"> </w:delText>
        </w:r>
        <w:r w:rsidDel="00EF37A9">
          <w:rPr>
            <w:spacing w:val="-1"/>
            <w:w w:val="105"/>
            <w:sz w:val="19"/>
          </w:rPr>
          <w:delText>person</w:delText>
        </w:r>
        <w:r w:rsidDel="00EF37A9">
          <w:rPr>
            <w:spacing w:val="-11"/>
            <w:w w:val="105"/>
            <w:sz w:val="19"/>
          </w:rPr>
          <w:delText xml:space="preserve"> </w:delText>
        </w:r>
        <w:r w:rsidDel="00EF37A9">
          <w:rPr>
            <w:spacing w:val="-1"/>
            <w:w w:val="105"/>
            <w:sz w:val="19"/>
          </w:rPr>
          <w:delText>designated</w:delText>
        </w:r>
        <w:r w:rsidDel="00EF37A9">
          <w:rPr>
            <w:spacing w:val="-11"/>
            <w:w w:val="105"/>
            <w:sz w:val="19"/>
          </w:rPr>
          <w:delText xml:space="preserve"> </w:delText>
        </w:r>
        <w:r w:rsidDel="00EF37A9">
          <w:rPr>
            <w:w w:val="105"/>
            <w:sz w:val="19"/>
          </w:rPr>
          <w:delText>by</w:delText>
        </w:r>
        <w:r w:rsidDel="00EF37A9">
          <w:rPr>
            <w:spacing w:val="1"/>
            <w:w w:val="105"/>
            <w:sz w:val="19"/>
          </w:rPr>
          <w:delText xml:space="preserve"> </w:delText>
        </w:r>
        <w:r w:rsidDel="00EF37A9">
          <w:rPr>
            <w:sz w:val="19"/>
          </w:rPr>
          <w:delText>the</w:delText>
        </w:r>
        <w:r w:rsidDel="00EF37A9">
          <w:rPr>
            <w:spacing w:val="10"/>
            <w:sz w:val="19"/>
          </w:rPr>
          <w:delText xml:space="preserve"> </w:delText>
        </w:r>
        <w:r w:rsidDel="00EF37A9">
          <w:rPr>
            <w:sz w:val="19"/>
          </w:rPr>
          <w:delText>Personnel</w:delText>
        </w:r>
        <w:r w:rsidDel="00EF37A9">
          <w:rPr>
            <w:spacing w:val="10"/>
            <w:sz w:val="19"/>
          </w:rPr>
          <w:delText xml:space="preserve"> </w:delText>
        </w:r>
        <w:r w:rsidDel="00EF37A9">
          <w:rPr>
            <w:sz w:val="19"/>
          </w:rPr>
          <w:delText>Administrator,</w:delText>
        </w:r>
        <w:r w:rsidDel="00EF37A9">
          <w:rPr>
            <w:spacing w:val="9"/>
            <w:sz w:val="19"/>
          </w:rPr>
          <w:delText xml:space="preserve"> </w:delText>
        </w:r>
        <w:r w:rsidDel="00EF37A9">
          <w:rPr>
            <w:sz w:val="19"/>
          </w:rPr>
          <w:delText>and</w:delText>
        </w:r>
        <w:r w:rsidDel="00EF37A9">
          <w:rPr>
            <w:spacing w:val="10"/>
            <w:sz w:val="19"/>
          </w:rPr>
          <w:delText xml:space="preserve"> </w:delText>
        </w:r>
        <w:r w:rsidDel="00EF37A9">
          <w:rPr>
            <w:sz w:val="19"/>
          </w:rPr>
          <w:delText>one</w:delText>
        </w:r>
        <w:r w:rsidDel="00EF37A9">
          <w:rPr>
            <w:spacing w:val="13"/>
            <w:sz w:val="19"/>
          </w:rPr>
          <w:delText xml:space="preserve"> </w:delText>
        </w:r>
        <w:r w:rsidDel="00EF37A9">
          <w:rPr>
            <w:sz w:val="19"/>
          </w:rPr>
          <w:delText>person</w:delText>
        </w:r>
        <w:r w:rsidDel="00EF37A9">
          <w:rPr>
            <w:spacing w:val="10"/>
            <w:sz w:val="19"/>
          </w:rPr>
          <w:delText xml:space="preserve"> </w:delText>
        </w:r>
        <w:r w:rsidDel="00EF37A9">
          <w:rPr>
            <w:sz w:val="19"/>
          </w:rPr>
          <w:delText>designated</w:delText>
        </w:r>
        <w:r w:rsidDel="00EF37A9">
          <w:rPr>
            <w:spacing w:val="12"/>
            <w:sz w:val="19"/>
          </w:rPr>
          <w:delText xml:space="preserve"> </w:delText>
        </w:r>
        <w:r w:rsidDel="00EF37A9">
          <w:rPr>
            <w:sz w:val="19"/>
          </w:rPr>
          <w:delText>by</w:delText>
        </w:r>
        <w:r w:rsidDel="00EF37A9">
          <w:rPr>
            <w:spacing w:val="9"/>
            <w:sz w:val="19"/>
          </w:rPr>
          <w:delText xml:space="preserve"> </w:delText>
        </w:r>
        <w:r w:rsidDel="00EF37A9">
          <w:rPr>
            <w:sz w:val="19"/>
          </w:rPr>
          <w:delText>the</w:delText>
        </w:r>
        <w:r w:rsidDel="00EF37A9">
          <w:rPr>
            <w:spacing w:val="10"/>
            <w:sz w:val="19"/>
          </w:rPr>
          <w:delText xml:space="preserve"> </w:delText>
        </w:r>
        <w:r w:rsidDel="00EF37A9">
          <w:rPr>
            <w:sz w:val="19"/>
          </w:rPr>
          <w:delText>Chairperson</w:delText>
        </w:r>
        <w:r w:rsidDel="00EF37A9">
          <w:rPr>
            <w:spacing w:val="13"/>
            <w:sz w:val="19"/>
          </w:rPr>
          <w:delText xml:space="preserve"> </w:delText>
        </w:r>
        <w:r w:rsidDel="00EF37A9">
          <w:rPr>
            <w:sz w:val="19"/>
          </w:rPr>
          <w:delText>of</w:delText>
        </w:r>
        <w:r w:rsidDel="00EF37A9">
          <w:rPr>
            <w:spacing w:val="1"/>
            <w:sz w:val="19"/>
          </w:rPr>
          <w:delText xml:space="preserve"> </w:delText>
        </w:r>
        <w:r w:rsidDel="00EF37A9">
          <w:rPr>
            <w:w w:val="105"/>
            <w:sz w:val="19"/>
          </w:rPr>
          <w:delText>the Board of Conciliation and Arbitration who shall be assigned on a rotating</w:delText>
        </w:r>
        <w:r w:rsidDel="00EF37A9">
          <w:rPr>
            <w:spacing w:val="1"/>
            <w:w w:val="105"/>
            <w:sz w:val="19"/>
          </w:rPr>
          <w:delText xml:space="preserve"> </w:delText>
        </w:r>
        <w:r w:rsidDel="00EF37A9">
          <w:rPr>
            <w:w w:val="105"/>
            <w:sz w:val="19"/>
          </w:rPr>
          <w:delText>basis.</w:delText>
        </w:r>
      </w:del>
    </w:p>
    <w:p w14:paraId="74FA6A76" w14:textId="3027E664" w:rsidR="00862DFC" w:rsidDel="00EF37A9" w:rsidRDefault="00862DFC" w:rsidP="00862DFC">
      <w:pPr>
        <w:pStyle w:val="BodyText"/>
        <w:spacing w:before="10"/>
        <w:rPr>
          <w:del w:id="4603" w:author="Ian Russell" w:date="2021-06-03T16:21:00Z"/>
        </w:rPr>
      </w:pPr>
    </w:p>
    <w:p w14:paraId="45D31F50" w14:textId="0DBB573D" w:rsidR="00862DFC" w:rsidDel="00EF37A9" w:rsidRDefault="00862DFC" w:rsidP="00862DFC">
      <w:pPr>
        <w:pStyle w:val="ListParagraph"/>
        <w:numPr>
          <w:ilvl w:val="0"/>
          <w:numId w:val="103"/>
        </w:numPr>
        <w:tabs>
          <w:tab w:val="left" w:pos="2241"/>
          <w:tab w:val="left" w:pos="2242"/>
        </w:tabs>
        <w:spacing w:line="244" w:lineRule="auto"/>
        <w:ind w:right="757"/>
        <w:rPr>
          <w:del w:id="4604" w:author="Ian Russell" w:date="2021-06-03T16:21:00Z"/>
          <w:sz w:val="19"/>
        </w:rPr>
      </w:pPr>
      <w:del w:id="4605" w:author="Ian Russell" w:date="2021-06-03T16:21:00Z">
        <w:r w:rsidDel="00EF37A9">
          <w:rPr>
            <w:spacing w:val="-1"/>
            <w:w w:val="105"/>
            <w:sz w:val="19"/>
          </w:rPr>
          <w:delText>The</w:delText>
        </w:r>
        <w:r w:rsidDel="00EF37A9">
          <w:rPr>
            <w:spacing w:val="-12"/>
            <w:w w:val="105"/>
            <w:sz w:val="19"/>
          </w:rPr>
          <w:delText xml:space="preserve"> </w:delText>
        </w:r>
        <w:r w:rsidDel="00EF37A9">
          <w:rPr>
            <w:spacing w:val="-1"/>
            <w:w w:val="105"/>
            <w:sz w:val="19"/>
          </w:rPr>
          <w:delText>standard</w:delText>
        </w:r>
        <w:r w:rsidDel="00EF37A9">
          <w:rPr>
            <w:spacing w:val="-12"/>
            <w:w w:val="105"/>
            <w:sz w:val="19"/>
          </w:rPr>
          <w:delText xml:space="preserve"> </w:delText>
        </w:r>
        <w:r w:rsidDel="00EF37A9">
          <w:rPr>
            <w:spacing w:val="-1"/>
            <w:w w:val="105"/>
            <w:sz w:val="19"/>
          </w:rPr>
          <w:delText>of</w:delText>
        </w:r>
        <w:r w:rsidDel="00EF37A9">
          <w:rPr>
            <w:spacing w:val="-12"/>
            <w:w w:val="105"/>
            <w:sz w:val="19"/>
          </w:rPr>
          <w:delText xml:space="preserve"> </w:delText>
        </w:r>
        <w:r w:rsidDel="00EF37A9">
          <w:rPr>
            <w:spacing w:val="-1"/>
            <w:w w:val="105"/>
            <w:sz w:val="19"/>
          </w:rPr>
          <w:delText>review</w:delText>
        </w:r>
        <w:r w:rsidDel="00EF37A9">
          <w:rPr>
            <w:spacing w:val="-12"/>
            <w:w w:val="105"/>
            <w:sz w:val="19"/>
          </w:rPr>
          <w:delText xml:space="preserve"> </w:delText>
        </w:r>
        <w:r w:rsidDel="00EF37A9">
          <w:rPr>
            <w:spacing w:val="-1"/>
            <w:w w:val="105"/>
            <w:sz w:val="19"/>
          </w:rPr>
          <w:delText>to</w:delText>
        </w:r>
        <w:r w:rsidDel="00EF37A9">
          <w:rPr>
            <w:spacing w:val="-8"/>
            <w:w w:val="105"/>
            <w:sz w:val="19"/>
          </w:rPr>
          <w:delText xml:space="preserve"> </w:delText>
        </w:r>
        <w:r w:rsidDel="00EF37A9">
          <w:rPr>
            <w:spacing w:val="-1"/>
            <w:w w:val="105"/>
            <w:sz w:val="19"/>
          </w:rPr>
          <w:delText>be</w:delText>
        </w:r>
        <w:r w:rsidDel="00EF37A9">
          <w:rPr>
            <w:spacing w:val="-11"/>
            <w:w w:val="105"/>
            <w:sz w:val="19"/>
          </w:rPr>
          <w:delText xml:space="preserve"> </w:delText>
        </w:r>
        <w:r w:rsidDel="00EF37A9">
          <w:rPr>
            <w:spacing w:val="-1"/>
            <w:w w:val="105"/>
            <w:sz w:val="19"/>
          </w:rPr>
          <w:delText>applied</w:delText>
        </w:r>
        <w:r w:rsidDel="00EF37A9">
          <w:rPr>
            <w:spacing w:val="-12"/>
            <w:w w:val="105"/>
            <w:sz w:val="19"/>
          </w:rPr>
          <w:delText xml:space="preserve"> </w:delText>
        </w:r>
        <w:r w:rsidDel="00EF37A9">
          <w:rPr>
            <w:spacing w:val="-1"/>
            <w:w w:val="105"/>
            <w:sz w:val="19"/>
          </w:rPr>
          <w:delText>by</w:delText>
        </w:r>
        <w:r w:rsidDel="00EF37A9">
          <w:rPr>
            <w:spacing w:val="-12"/>
            <w:w w:val="105"/>
            <w:sz w:val="19"/>
          </w:rPr>
          <w:delText xml:space="preserve"> </w:delText>
        </w:r>
        <w:r w:rsidDel="00EF37A9">
          <w:rPr>
            <w:spacing w:val="-1"/>
            <w:w w:val="105"/>
            <w:sz w:val="19"/>
          </w:rPr>
          <w:delText>the</w:delText>
        </w:r>
        <w:r w:rsidDel="00EF37A9">
          <w:rPr>
            <w:spacing w:val="-12"/>
            <w:w w:val="105"/>
            <w:sz w:val="19"/>
          </w:rPr>
          <w:delText xml:space="preserve"> </w:delText>
        </w:r>
        <w:r w:rsidDel="00EF37A9">
          <w:rPr>
            <w:spacing w:val="-1"/>
            <w:w w:val="105"/>
            <w:sz w:val="19"/>
          </w:rPr>
          <w:delText>panel</w:delText>
        </w:r>
        <w:r w:rsidDel="00EF37A9">
          <w:rPr>
            <w:spacing w:val="-11"/>
            <w:w w:val="105"/>
            <w:sz w:val="19"/>
          </w:rPr>
          <w:delText xml:space="preserve"> </w:delText>
        </w:r>
        <w:r w:rsidDel="00EF37A9">
          <w:rPr>
            <w:spacing w:val="-1"/>
            <w:w w:val="105"/>
            <w:sz w:val="19"/>
          </w:rPr>
          <w:delText>shall</w:delText>
        </w:r>
        <w:r w:rsidDel="00EF37A9">
          <w:rPr>
            <w:spacing w:val="-11"/>
            <w:w w:val="105"/>
            <w:sz w:val="19"/>
          </w:rPr>
          <w:delText xml:space="preserve"> </w:delText>
        </w:r>
        <w:r w:rsidDel="00EF37A9">
          <w:rPr>
            <w:w w:val="105"/>
            <w:sz w:val="19"/>
          </w:rPr>
          <w:delText>be</w:delText>
        </w:r>
        <w:r w:rsidDel="00EF37A9">
          <w:rPr>
            <w:spacing w:val="-11"/>
            <w:w w:val="105"/>
            <w:sz w:val="19"/>
          </w:rPr>
          <w:delText xml:space="preserve"> </w:delText>
        </w:r>
        <w:r w:rsidDel="00EF37A9">
          <w:rPr>
            <w:w w:val="105"/>
            <w:sz w:val="19"/>
          </w:rPr>
          <w:delText>solely</w:delText>
        </w:r>
        <w:r w:rsidDel="00EF37A9">
          <w:rPr>
            <w:spacing w:val="-11"/>
            <w:w w:val="105"/>
            <w:sz w:val="19"/>
          </w:rPr>
          <w:delText xml:space="preserve"> </w:delText>
        </w:r>
        <w:r w:rsidDel="00EF37A9">
          <w:rPr>
            <w:w w:val="105"/>
            <w:sz w:val="19"/>
          </w:rPr>
          <w:delText>limited</w:delText>
        </w:r>
        <w:r w:rsidDel="00EF37A9">
          <w:rPr>
            <w:spacing w:val="-11"/>
            <w:w w:val="105"/>
            <w:sz w:val="19"/>
          </w:rPr>
          <w:delText xml:space="preserve"> </w:delText>
        </w:r>
        <w:r w:rsidDel="00EF37A9">
          <w:rPr>
            <w:w w:val="105"/>
            <w:sz w:val="19"/>
          </w:rPr>
          <w:delText>to</w:delText>
        </w:r>
        <w:r w:rsidDel="00EF37A9">
          <w:rPr>
            <w:spacing w:val="-53"/>
            <w:w w:val="105"/>
            <w:sz w:val="19"/>
          </w:rPr>
          <w:delText xml:space="preserve"> </w:delText>
        </w:r>
        <w:r w:rsidDel="00EF37A9">
          <w:rPr>
            <w:w w:val="105"/>
            <w:sz w:val="19"/>
          </w:rPr>
          <w:delText>whether</w:delText>
        </w:r>
        <w:r w:rsidDel="00EF37A9">
          <w:rPr>
            <w:spacing w:val="-10"/>
            <w:w w:val="105"/>
            <w:sz w:val="19"/>
          </w:rPr>
          <w:delText xml:space="preserve"> </w:delText>
        </w:r>
        <w:r w:rsidDel="00EF37A9">
          <w:rPr>
            <w:w w:val="105"/>
            <w:sz w:val="19"/>
          </w:rPr>
          <w:delText>or</w:delText>
        </w:r>
        <w:r w:rsidDel="00EF37A9">
          <w:rPr>
            <w:spacing w:val="-9"/>
            <w:w w:val="105"/>
            <w:sz w:val="19"/>
          </w:rPr>
          <w:delText xml:space="preserve"> </w:delText>
        </w:r>
        <w:r w:rsidDel="00EF37A9">
          <w:rPr>
            <w:w w:val="105"/>
            <w:sz w:val="19"/>
          </w:rPr>
          <w:delText>not</w:delText>
        </w:r>
        <w:r w:rsidDel="00EF37A9">
          <w:rPr>
            <w:spacing w:val="-9"/>
            <w:w w:val="105"/>
            <w:sz w:val="19"/>
          </w:rPr>
          <w:delText xml:space="preserve"> </w:delText>
        </w:r>
        <w:r w:rsidDel="00EF37A9">
          <w:rPr>
            <w:w w:val="105"/>
            <w:sz w:val="19"/>
          </w:rPr>
          <w:delText>the</w:delText>
        </w:r>
        <w:r w:rsidDel="00EF37A9">
          <w:rPr>
            <w:spacing w:val="-10"/>
            <w:w w:val="105"/>
            <w:sz w:val="19"/>
          </w:rPr>
          <w:delText xml:space="preserve"> </w:delText>
        </w:r>
        <w:r w:rsidDel="00EF37A9">
          <w:rPr>
            <w:w w:val="105"/>
            <w:sz w:val="19"/>
          </w:rPr>
          <w:delText>final</w:delText>
        </w:r>
        <w:r w:rsidDel="00EF37A9">
          <w:rPr>
            <w:spacing w:val="-10"/>
            <w:w w:val="105"/>
            <w:sz w:val="19"/>
          </w:rPr>
          <w:delText xml:space="preserve"> </w:delText>
        </w:r>
        <w:r w:rsidDel="00EF37A9">
          <w:rPr>
            <w:w w:val="105"/>
            <w:sz w:val="19"/>
          </w:rPr>
          <w:delText>performance</w:delText>
        </w:r>
        <w:r w:rsidDel="00EF37A9">
          <w:rPr>
            <w:spacing w:val="-8"/>
            <w:w w:val="105"/>
            <w:sz w:val="19"/>
          </w:rPr>
          <w:delText xml:space="preserve"> </w:delText>
        </w:r>
        <w:r w:rsidDel="00EF37A9">
          <w:rPr>
            <w:w w:val="105"/>
            <w:sz w:val="19"/>
          </w:rPr>
          <w:delText>rating</w:delText>
        </w:r>
        <w:r w:rsidDel="00EF37A9">
          <w:rPr>
            <w:spacing w:val="-10"/>
            <w:w w:val="105"/>
            <w:sz w:val="19"/>
          </w:rPr>
          <w:delText xml:space="preserve"> </w:delText>
        </w:r>
        <w:r w:rsidDel="00EF37A9">
          <w:rPr>
            <w:w w:val="105"/>
            <w:sz w:val="19"/>
          </w:rPr>
          <w:delText>of</w:delText>
        </w:r>
        <w:r w:rsidDel="00EF37A9">
          <w:rPr>
            <w:spacing w:val="-9"/>
            <w:w w:val="105"/>
            <w:sz w:val="19"/>
          </w:rPr>
          <w:delText xml:space="preserve"> </w:delText>
        </w:r>
        <w:r w:rsidDel="00EF37A9">
          <w:rPr>
            <w:w w:val="105"/>
            <w:sz w:val="19"/>
          </w:rPr>
          <w:delText>"Below"</w:delText>
        </w:r>
        <w:r w:rsidDel="00EF37A9">
          <w:rPr>
            <w:spacing w:val="-7"/>
            <w:w w:val="105"/>
            <w:sz w:val="19"/>
          </w:rPr>
          <w:delText xml:space="preserve"> </w:delText>
        </w:r>
        <w:r w:rsidDel="00EF37A9">
          <w:rPr>
            <w:w w:val="105"/>
            <w:sz w:val="19"/>
          </w:rPr>
          <w:delText>was</w:delText>
        </w:r>
        <w:r w:rsidDel="00EF37A9">
          <w:rPr>
            <w:spacing w:val="-9"/>
            <w:w w:val="105"/>
            <w:sz w:val="19"/>
          </w:rPr>
          <w:delText xml:space="preserve"> </w:delText>
        </w:r>
        <w:r w:rsidDel="00EF37A9">
          <w:rPr>
            <w:w w:val="105"/>
            <w:sz w:val="19"/>
          </w:rPr>
          <w:delText>justified.</w:delText>
        </w:r>
      </w:del>
    </w:p>
    <w:p w14:paraId="4F651003" w14:textId="670E86B7" w:rsidR="00862DFC" w:rsidDel="00EF37A9" w:rsidRDefault="00862DFC" w:rsidP="00862DFC">
      <w:pPr>
        <w:pStyle w:val="BodyText"/>
        <w:spacing w:before="5"/>
        <w:rPr>
          <w:del w:id="4606" w:author="Ian Russell" w:date="2021-06-03T16:21:00Z"/>
        </w:rPr>
      </w:pPr>
    </w:p>
    <w:p w14:paraId="732415A8" w14:textId="0B2C4327" w:rsidR="00862DFC" w:rsidDel="00EF37A9" w:rsidRDefault="00862DFC" w:rsidP="00862DFC">
      <w:pPr>
        <w:pStyle w:val="ListParagraph"/>
        <w:numPr>
          <w:ilvl w:val="0"/>
          <w:numId w:val="103"/>
        </w:numPr>
        <w:tabs>
          <w:tab w:val="left" w:pos="2241"/>
          <w:tab w:val="left" w:pos="2242"/>
        </w:tabs>
        <w:spacing w:line="244" w:lineRule="auto"/>
        <w:ind w:right="130"/>
        <w:rPr>
          <w:del w:id="4607" w:author="Ian Russell" w:date="2021-06-03T16:21:00Z"/>
          <w:sz w:val="19"/>
        </w:rPr>
      </w:pPr>
      <w:del w:id="4608" w:author="Ian Russell" w:date="2021-06-03T16:21:00Z">
        <w:r w:rsidDel="00EF37A9">
          <w:rPr>
            <w:w w:val="105"/>
            <w:sz w:val="19"/>
          </w:rPr>
          <w:delText>The decision of the Merit Arbitration Panel shall be final and binding and any</w:delText>
        </w:r>
        <w:r w:rsidDel="00EF37A9">
          <w:rPr>
            <w:spacing w:val="1"/>
            <w:w w:val="105"/>
            <w:sz w:val="19"/>
          </w:rPr>
          <w:delText xml:space="preserve"> </w:delText>
        </w:r>
        <w:r w:rsidDel="00EF37A9">
          <w:rPr>
            <w:sz w:val="19"/>
          </w:rPr>
          <w:delText>employee</w:delText>
        </w:r>
        <w:r w:rsidDel="00EF37A9">
          <w:rPr>
            <w:spacing w:val="7"/>
            <w:sz w:val="19"/>
          </w:rPr>
          <w:delText xml:space="preserve"> </w:delText>
        </w:r>
        <w:r w:rsidDel="00EF37A9">
          <w:rPr>
            <w:sz w:val="19"/>
          </w:rPr>
          <w:delText>having</w:delText>
        </w:r>
        <w:r w:rsidDel="00EF37A9">
          <w:rPr>
            <w:spacing w:val="11"/>
            <w:sz w:val="19"/>
          </w:rPr>
          <w:delText xml:space="preserve"> </w:delText>
        </w:r>
        <w:r w:rsidDel="00EF37A9">
          <w:rPr>
            <w:sz w:val="19"/>
          </w:rPr>
          <w:delText>a</w:delText>
        </w:r>
        <w:r w:rsidDel="00EF37A9">
          <w:rPr>
            <w:spacing w:val="8"/>
            <w:sz w:val="19"/>
          </w:rPr>
          <w:delText xml:space="preserve"> </w:delText>
        </w:r>
        <w:r w:rsidDel="00EF37A9">
          <w:rPr>
            <w:sz w:val="19"/>
          </w:rPr>
          <w:delText>"Below"</w:delText>
        </w:r>
        <w:r w:rsidDel="00EF37A9">
          <w:rPr>
            <w:spacing w:val="10"/>
            <w:sz w:val="19"/>
          </w:rPr>
          <w:delText xml:space="preserve"> </w:delText>
        </w:r>
        <w:r w:rsidDel="00EF37A9">
          <w:rPr>
            <w:sz w:val="19"/>
          </w:rPr>
          <w:delText>rating</w:delText>
        </w:r>
        <w:r w:rsidDel="00EF37A9">
          <w:rPr>
            <w:spacing w:val="8"/>
            <w:sz w:val="19"/>
          </w:rPr>
          <w:delText xml:space="preserve"> </w:delText>
        </w:r>
        <w:r w:rsidDel="00EF37A9">
          <w:rPr>
            <w:sz w:val="19"/>
          </w:rPr>
          <w:delText>overturned</w:delText>
        </w:r>
        <w:r w:rsidDel="00EF37A9">
          <w:rPr>
            <w:spacing w:val="8"/>
            <w:sz w:val="19"/>
          </w:rPr>
          <w:delText xml:space="preserve"> </w:delText>
        </w:r>
        <w:r w:rsidDel="00EF37A9">
          <w:rPr>
            <w:sz w:val="19"/>
          </w:rPr>
          <w:delText>shall</w:delText>
        </w:r>
        <w:r w:rsidDel="00EF37A9">
          <w:rPr>
            <w:spacing w:val="8"/>
            <w:sz w:val="19"/>
          </w:rPr>
          <w:delText xml:space="preserve"> </w:delText>
        </w:r>
        <w:r w:rsidDel="00EF37A9">
          <w:rPr>
            <w:sz w:val="19"/>
          </w:rPr>
          <w:delText>be</w:delText>
        </w:r>
        <w:r w:rsidDel="00EF37A9">
          <w:rPr>
            <w:spacing w:val="8"/>
            <w:sz w:val="19"/>
          </w:rPr>
          <w:delText xml:space="preserve"> </w:delText>
        </w:r>
        <w:r w:rsidDel="00EF37A9">
          <w:rPr>
            <w:sz w:val="19"/>
          </w:rPr>
          <w:delText>made</w:delText>
        </w:r>
        <w:r w:rsidDel="00EF37A9">
          <w:rPr>
            <w:spacing w:val="10"/>
            <w:sz w:val="19"/>
          </w:rPr>
          <w:delText xml:space="preserve"> </w:delText>
        </w:r>
        <w:r w:rsidDel="00EF37A9">
          <w:rPr>
            <w:sz w:val="19"/>
          </w:rPr>
          <w:delText>whole</w:delText>
        </w:r>
        <w:r w:rsidDel="00EF37A9">
          <w:rPr>
            <w:spacing w:val="8"/>
            <w:sz w:val="19"/>
          </w:rPr>
          <w:delText xml:space="preserve"> </w:delText>
        </w:r>
        <w:r w:rsidDel="00EF37A9">
          <w:rPr>
            <w:sz w:val="19"/>
          </w:rPr>
          <w:delText>in</w:delText>
        </w:r>
        <w:r w:rsidDel="00EF37A9">
          <w:rPr>
            <w:spacing w:val="8"/>
            <w:sz w:val="19"/>
          </w:rPr>
          <w:delText xml:space="preserve"> </w:delText>
        </w:r>
        <w:r w:rsidDel="00EF37A9">
          <w:rPr>
            <w:sz w:val="19"/>
          </w:rPr>
          <w:delText>as</w:delText>
        </w:r>
        <w:r w:rsidDel="00EF37A9">
          <w:rPr>
            <w:spacing w:val="8"/>
            <w:sz w:val="19"/>
          </w:rPr>
          <w:delText xml:space="preserve"> </w:delText>
        </w:r>
        <w:r w:rsidDel="00EF37A9">
          <w:rPr>
            <w:sz w:val="19"/>
          </w:rPr>
          <w:delText>prompt</w:delText>
        </w:r>
        <w:r w:rsidDel="00EF37A9">
          <w:rPr>
            <w:spacing w:val="7"/>
            <w:sz w:val="19"/>
          </w:rPr>
          <w:delText xml:space="preserve"> </w:delText>
        </w:r>
        <w:r w:rsidDel="00EF37A9">
          <w:rPr>
            <w:sz w:val="19"/>
          </w:rPr>
          <w:delText>a</w:delText>
        </w:r>
        <w:r w:rsidDel="00EF37A9">
          <w:rPr>
            <w:spacing w:val="1"/>
            <w:sz w:val="19"/>
          </w:rPr>
          <w:delText xml:space="preserve"> </w:delText>
        </w:r>
        <w:r w:rsidDel="00EF37A9">
          <w:rPr>
            <w:spacing w:val="-1"/>
            <w:w w:val="105"/>
            <w:sz w:val="19"/>
          </w:rPr>
          <w:delText>manner</w:delText>
        </w:r>
        <w:r w:rsidDel="00EF37A9">
          <w:rPr>
            <w:spacing w:val="-13"/>
            <w:w w:val="105"/>
            <w:sz w:val="19"/>
          </w:rPr>
          <w:delText xml:space="preserve"> </w:delText>
        </w:r>
        <w:r w:rsidDel="00EF37A9">
          <w:rPr>
            <w:spacing w:val="-1"/>
            <w:w w:val="105"/>
            <w:sz w:val="19"/>
          </w:rPr>
          <w:delText>as</w:delText>
        </w:r>
        <w:r w:rsidDel="00EF37A9">
          <w:rPr>
            <w:spacing w:val="-13"/>
            <w:w w:val="105"/>
            <w:sz w:val="19"/>
          </w:rPr>
          <w:delText xml:space="preserve"> </w:delText>
        </w:r>
        <w:r w:rsidDel="00EF37A9">
          <w:rPr>
            <w:spacing w:val="-1"/>
            <w:w w:val="105"/>
            <w:sz w:val="19"/>
          </w:rPr>
          <w:delText>possible.</w:delText>
        </w:r>
        <w:r w:rsidDel="00EF37A9">
          <w:rPr>
            <w:spacing w:val="30"/>
            <w:w w:val="105"/>
            <w:sz w:val="19"/>
          </w:rPr>
          <w:delText xml:space="preserve"> </w:delText>
        </w:r>
        <w:r w:rsidDel="00EF37A9">
          <w:rPr>
            <w:spacing w:val="-1"/>
            <w:w w:val="105"/>
            <w:sz w:val="19"/>
          </w:rPr>
          <w:delText>Any</w:delText>
        </w:r>
        <w:r w:rsidDel="00EF37A9">
          <w:rPr>
            <w:spacing w:val="-12"/>
            <w:w w:val="105"/>
            <w:sz w:val="19"/>
          </w:rPr>
          <w:delText xml:space="preserve"> </w:delText>
        </w:r>
        <w:r w:rsidDel="00EF37A9">
          <w:rPr>
            <w:spacing w:val="-1"/>
            <w:w w:val="105"/>
            <w:sz w:val="19"/>
          </w:rPr>
          <w:delText>costs</w:delText>
        </w:r>
        <w:r w:rsidDel="00EF37A9">
          <w:rPr>
            <w:spacing w:val="-13"/>
            <w:w w:val="105"/>
            <w:sz w:val="19"/>
          </w:rPr>
          <w:delText xml:space="preserve"> </w:delText>
        </w:r>
        <w:r w:rsidDel="00EF37A9">
          <w:rPr>
            <w:spacing w:val="-1"/>
            <w:w w:val="105"/>
            <w:sz w:val="19"/>
          </w:rPr>
          <w:delText>associated</w:delText>
        </w:r>
        <w:r w:rsidDel="00EF37A9">
          <w:rPr>
            <w:spacing w:val="-10"/>
            <w:w w:val="105"/>
            <w:sz w:val="19"/>
          </w:rPr>
          <w:delText xml:space="preserve"> </w:delText>
        </w:r>
        <w:r w:rsidDel="00EF37A9">
          <w:rPr>
            <w:w w:val="105"/>
            <w:sz w:val="19"/>
          </w:rPr>
          <w:delText>with</w:delText>
        </w:r>
        <w:r w:rsidDel="00EF37A9">
          <w:rPr>
            <w:spacing w:val="-12"/>
            <w:w w:val="105"/>
            <w:sz w:val="19"/>
          </w:rPr>
          <w:delText xml:space="preserve"> </w:delText>
        </w:r>
        <w:r w:rsidDel="00EF37A9">
          <w:rPr>
            <w:w w:val="105"/>
            <w:sz w:val="19"/>
          </w:rPr>
          <w:delText>this</w:delText>
        </w:r>
        <w:r w:rsidDel="00EF37A9">
          <w:rPr>
            <w:spacing w:val="-13"/>
            <w:w w:val="105"/>
            <w:sz w:val="19"/>
          </w:rPr>
          <w:delText xml:space="preserve"> </w:delText>
        </w:r>
        <w:r w:rsidDel="00EF37A9">
          <w:rPr>
            <w:w w:val="105"/>
            <w:sz w:val="19"/>
          </w:rPr>
          <w:delText>process</w:delText>
        </w:r>
        <w:r w:rsidDel="00EF37A9">
          <w:rPr>
            <w:spacing w:val="-13"/>
            <w:w w:val="105"/>
            <w:sz w:val="19"/>
          </w:rPr>
          <w:delText xml:space="preserve"> </w:delText>
        </w:r>
        <w:r w:rsidDel="00EF37A9">
          <w:rPr>
            <w:w w:val="105"/>
            <w:sz w:val="19"/>
          </w:rPr>
          <w:delText>will</w:delText>
        </w:r>
        <w:r w:rsidDel="00EF37A9">
          <w:rPr>
            <w:spacing w:val="-12"/>
            <w:w w:val="105"/>
            <w:sz w:val="19"/>
          </w:rPr>
          <w:delText xml:space="preserve"> </w:delText>
        </w:r>
        <w:r w:rsidDel="00EF37A9">
          <w:rPr>
            <w:w w:val="105"/>
            <w:sz w:val="19"/>
          </w:rPr>
          <w:delText>be</w:delText>
        </w:r>
        <w:r w:rsidDel="00EF37A9">
          <w:rPr>
            <w:spacing w:val="-14"/>
            <w:w w:val="105"/>
            <w:sz w:val="19"/>
          </w:rPr>
          <w:delText xml:space="preserve"> </w:delText>
        </w:r>
        <w:r w:rsidDel="00EF37A9">
          <w:rPr>
            <w:w w:val="105"/>
            <w:sz w:val="19"/>
          </w:rPr>
          <w:delText>borne</w:delText>
        </w:r>
        <w:r w:rsidDel="00EF37A9">
          <w:rPr>
            <w:spacing w:val="-13"/>
            <w:w w:val="105"/>
            <w:sz w:val="19"/>
          </w:rPr>
          <w:delText xml:space="preserve"> </w:delText>
        </w:r>
        <w:r w:rsidDel="00EF37A9">
          <w:rPr>
            <w:w w:val="105"/>
            <w:sz w:val="19"/>
          </w:rPr>
          <w:delText>equally</w:delText>
        </w:r>
        <w:r w:rsidDel="00EF37A9">
          <w:rPr>
            <w:spacing w:val="-52"/>
            <w:w w:val="105"/>
            <w:sz w:val="19"/>
          </w:rPr>
          <w:delText xml:space="preserve"> </w:delText>
        </w:r>
        <w:r w:rsidDel="00EF37A9">
          <w:rPr>
            <w:w w:val="105"/>
            <w:sz w:val="19"/>
          </w:rPr>
          <w:delText>by</w:delText>
        </w:r>
        <w:r w:rsidDel="00EF37A9">
          <w:rPr>
            <w:spacing w:val="-4"/>
            <w:w w:val="105"/>
            <w:sz w:val="19"/>
          </w:rPr>
          <w:delText xml:space="preserve"> </w:delText>
        </w:r>
        <w:r w:rsidDel="00EF37A9">
          <w:rPr>
            <w:w w:val="105"/>
            <w:sz w:val="19"/>
          </w:rPr>
          <w:delText>the</w:delText>
        </w:r>
        <w:r w:rsidDel="00EF37A9">
          <w:rPr>
            <w:spacing w:val="-3"/>
            <w:w w:val="105"/>
            <w:sz w:val="19"/>
          </w:rPr>
          <w:delText xml:space="preserve"> </w:delText>
        </w:r>
        <w:r w:rsidDel="00EF37A9">
          <w:rPr>
            <w:w w:val="105"/>
            <w:sz w:val="19"/>
          </w:rPr>
          <w:delText>parties.</w:delText>
        </w:r>
      </w:del>
    </w:p>
    <w:p w14:paraId="4A5FD4AD" w14:textId="3C18F7C6" w:rsidR="00862DFC" w:rsidDel="00EF37A9" w:rsidRDefault="00862DFC" w:rsidP="00862DFC">
      <w:pPr>
        <w:spacing w:line="244" w:lineRule="auto"/>
        <w:rPr>
          <w:del w:id="4609" w:author="Ian Russell" w:date="2021-06-03T16:21:00Z"/>
          <w:sz w:val="19"/>
        </w:rPr>
        <w:sectPr w:rsidR="00862DFC" w:rsidDel="00EF37A9">
          <w:pgSz w:w="11910" w:h="16840"/>
          <w:pgMar w:top="1560" w:right="1280" w:bottom="2280" w:left="1260" w:header="0" w:footer="2012" w:gutter="0"/>
          <w:cols w:space="720"/>
        </w:sectPr>
      </w:pPr>
    </w:p>
    <w:p w14:paraId="596EDA6C" w14:textId="5786F20D" w:rsidR="00862DFC" w:rsidDel="00EF37A9" w:rsidRDefault="00862DFC" w:rsidP="00862DFC">
      <w:pPr>
        <w:pStyle w:val="ListParagraph"/>
        <w:numPr>
          <w:ilvl w:val="0"/>
          <w:numId w:val="102"/>
        </w:numPr>
        <w:tabs>
          <w:tab w:val="left" w:pos="1541"/>
          <w:tab w:val="left" w:pos="1542"/>
        </w:tabs>
        <w:spacing w:before="76" w:line="247" w:lineRule="auto"/>
        <w:ind w:right="320" w:hanging="700"/>
        <w:rPr>
          <w:del w:id="4610" w:author="Ian Russell" w:date="2021-06-03T16:21:00Z"/>
          <w:sz w:val="19"/>
        </w:rPr>
      </w:pPr>
      <w:del w:id="4611" w:author="Ian Russell" w:date="2021-06-03T16:21:00Z">
        <w:r w:rsidDel="00EF37A9">
          <w:rPr>
            <w:sz w:val="19"/>
          </w:rPr>
          <w:delText>Supervisors</w:delText>
        </w:r>
        <w:r w:rsidDel="00EF37A9">
          <w:rPr>
            <w:spacing w:val="10"/>
            <w:sz w:val="19"/>
          </w:rPr>
          <w:delText xml:space="preserve"> </w:delText>
        </w:r>
        <w:r w:rsidDel="00EF37A9">
          <w:rPr>
            <w:sz w:val="19"/>
          </w:rPr>
          <w:delText>and</w:delText>
        </w:r>
        <w:r w:rsidDel="00EF37A9">
          <w:rPr>
            <w:spacing w:val="12"/>
            <w:sz w:val="19"/>
          </w:rPr>
          <w:delText xml:space="preserve"> </w:delText>
        </w:r>
        <w:r w:rsidDel="00EF37A9">
          <w:rPr>
            <w:sz w:val="19"/>
          </w:rPr>
          <w:delText>managers</w:delText>
        </w:r>
        <w:r w:rsidDel="00EF37A9">
          <w:rPr>
            <w:spacing w:val="9"/>
            <w:sz w:val="19"/>
          </w:rPr>
          <w:delText xml:space="preserve"> </w:delText>
        </w:r>
        <w:r w:rsidDel="00EF37A9">
          <w:rPr>
            <w:sz w:val="19"/>
          </w:rPr>
          <w:delText>shall</w:delText>
        </w:r>
        <w:r w:rsidDel="00EF37A9">
          <w:rPr>
            <w:spacing w:val="9"/>
            <w:sz w:val="19"/>
          </w:rPr>
          <w:delText xml:space="preserve"> </w:delText>
        </w:r>
        <w:r w:rsidDel="00EF37A9">
          <w:rPr>
            <w:sz w:val="19"/>
          </w:rPr>
          <w:delText>not</w:delText>
        </w:r>
        <w:r w:rsidDel="00EF37A9">
          <w:rPr>
            <w:spacing w:val="11"/>
            <w:sz w:val="19"/>
          </w:rPr>
          <w:delText xml:space="preserve"> </w:delText>
        </w:r>
        <w:r w:rsidDel="00EF37A9">
          <w:rPr>
            <w:sz w:val="19"/>
          </w:rPr>
          <w:delText>use</w:delText>
        </w:r>
        <w:r w:rsidDel="00EF37A9">
          <w:rPr>
            <w:spacing w:val="10"/>
            <w:sz w:val="19"/>
          </w:rPr>
          <w:delText xml:space="preserve"> </w:delText>
        </w:r>
        <w:r w:rsidDel="00EF37A9">
          <w:rPr>
            <w:sz w:val="19"/>
          </w:rPr>
          <w:delText>performance</w:delText>
        </w:r>
        <w:r w:rsidDel="00EF37A9">
          <w:rPr>
            <w:spacing w:val="9"/>
            <w:sz w:val="19"/>
          </w:rPr>
          <w:delText xml:space="preserve"> </w:delText>
        </w:r>
        <w:r w:rsidDel="00EF37A9">
          <w:rPr>
            <w:sz w:val="19"/>
          </w:rPr>
          <w:delText>evaluations</w:delText>
        </w:r>
        <w:r w:rsidDel="00EF37A9">
          <w:rPr>
            <w:spacing w:val="10"/>
            <w:sz w:val="19"/>
          </w:rPr>
          <w:delText xml:space="preserve"> </w:delText>
        </w:r>
        <w:r w:rsidDel="00EF37A9">
          <w:rPr>
            <w:sz w:val="19"/>
          </w:rPr>
          <w:delText>to</w:delText>
        </w:r>
        <w:r w:rsidDel="00EF37A9">
          <w:rPr>
            <w:spacing w:val="10"/>
            <w:sz w:val="19"/>
          </w:rPr>
          <w:delText xml:space="preserve"> </w:delText>
        </w:r>
        <w:r w:rsidDel="00EF37A9">
          <w:rPr>
            <w:sz w:val="19"/>
          </w:rPr>
          <w:delText>threaten</w:delText>
        </w:r>
        <w:r w:rsidDel="00EF37A9">
          <w:rPr>
            <w:spacing w:val="11"/>
            <w:sz w:val="19"/>
          </w:rPr>
          <w:delText xml:space="preserve"> </w:delText>
        </w:r>
        <w:r w:rsidDel="00EF37A9">
          <w:rPr>
            <w:sz w:val="19"/>
          </w:rPr>
          <w:delText>or</w:delText>
        </w:r>
        <w:r w:rsidDel="00EF37A9">
          <w:rPr>
            <w:spacing w:val="9"/>
            <w:sz w:val="19"/>
          </w:rPr>
          <w:delText xml:space="preserve"> </w:delText>
        </w:r>
        <w:r w:rsidDel="00EF37A9">
          <w:rPr>
            <w:sz w:val="19"/>
          </w:rPr>
          <w:delText>coerce</w:delText>
        </w:r>
        <w:r w:rsidDel="00EF37A9">
          <w:rPr>
            <w:spacing w:val="1"/>
            <w:sz w:val="19"/>
          </w:rPr>
          <w:delText xml:space="preserve"> </w:delText>
        </w:r>
        <w:r w:rsidDel="00EF37A9">
          <w:rPr>
            <w:w w:val="105"/>
            <w:sz w:val="19"/>
          </w:rPr>
          <w:delText>employees</w:delText>
        </w:r>
        <w:r w:rsidDel="00EF37A9">
          <w:rPr>
            <w:spacing w:val="-4"/>
            <w:w w:val="105"/>
            <w:sz w:val="19"/>
          </w:rPr>
          <w:delText xml:space="preserve"> </w:delText>
        </w:r>
        <w:r w:rsidDel="00EF37A9">
          <w:rPr>
            <w:w w:val="105"/>
            <w:sz w:val="19"/>
          </w:rPr>
          <w:delText>in</w:delText>
        </w:r>
        <w:r w:rsidDel="00EF37A9">
          <w:rPr>
            <w:spacing w:val="-4"/>
            <w:w w:val="105"/>
            <w:sz w:val="19"/>
          </w:rPr>
          <w:delText xml:space="preserve"> </w:delText>
        </w:r>
        <w:r w:rsidDel="00EF37A9">
          <w:rPr>
            <w:w w:val="105"/>
            <w:sz w:val="19"/>
          </w:rPr>
          <w:delText>any</w:delText>
        </w:r>
        <w:r w:rsidDel="00EF37A9">
          <w:rPr>
            <w:spacing w:val="-4"/>
            <w:w w:val="105"/>
            <w:sz w:val="19"/>
          </w:rPr>
          <w:delText xml:space="preserve"> </w:delText>
        </w:r>
        <w:r w:rsidDel="00EF37A9">
          <w:rPr>
            <w:w w:val="105"/>
            <w:sz w:val="19"/>
          </w:rPr>
          <w:delText>manner.</w:delText>
        </w:r>
      </w:del>
    </w:p>
    <w:p w14:paraId="0CBE3874" w14:textId="6F00B37D" w:rsidR="00862DFC" w:rsidDel="00EF37A9" w:rsidRDefault="00862DFC" w:rsidP="00862DFC">
      <w:pPr>
        <w:pStyle w:val="BodyText"/>
        <w:spacing w:before="2"/>
        <w:rPr>
          <w:del w:id="4612" w:author="Ian Russell" w:date="2021-06-03T16:21:00Z"/>
        </w:rPr>
      </w:pPr>
    </w:p>
    <w:p w14:paraId="78887E19" w14:textId="0777F7C1" w:rsidR="00862DFC" w:rsidDel="00EF37A9" w:rsidRDefault="00862DFC" w:rsidP="00862DFC">
      <w:pPr>
        <w:pStyle w:val="ListParagraph"/>
        <w:numPr>
          <w:ilvl w:val="0"/>
          <w:numId w:val="102"/>
        </w:numPr>
        <w:tabs>
          <w:tab w:val="left" w:pos="1540"/>
          <w:tab w:val="left" w:pos="1541"/>
        </w:tabs>
        <w:spacing w:before="1" w:line="247" w:lineRule="auto"/>
        <w:ind w:right="818" w:hanging="700"/>
        <w:rPr>
          <w:del w:id="4613" w:author="Ian Russell" w:date="2021-06-03T16:21:00Z"/>
          <w:sz w:val="19"/>
        </w:rPr>
      </w:pPr>
      <w:del w:id="4614" w:author="Ian Russell" w:date="2021-06-03T16:21:00Z">
        <w:r w:rsidDel="00EF37A9">
          <w:rPr>
            <w:spacing w:val="-1"/>
            <w:w w:val="105"/>
            <w:sz w:val="19"/>
          </w:rPr>
          <w:delText>There</w:delText>
        </w:r>
        <w:r w:rsidDel="00EF37A9">
          <w:rPr>
            <w:spacing w:val="-13"/>
            <w:w w:val="105"/>
            <w:sz w:val="19"/>
          </w:rPr>
          <w:delText xml:space="preserve"> </w:delText>
        </w:r>
        <w:r w:rsidDel="00EF37A9">
          <w:rPr>
            <w:spacing w:val="-1"/>
            <w:w w:val="105"/>
            <w:sz w:val="19"/>
          </w:rPr>
          <w:delText>shall</w:delText>
        </w:r>
        <w:r w:rsidDel="00EF37A9">
          <w:rPr>
            <w:spacing w:val="-13"/>
            <w:w w:val="105"/>
            <w:sz w:val="19"/>
          </w:rPr>
          <w:delText xml:space="preserve"> </w:delText>
        </w:r>
        <w:r w:rsidDel="00EF37A9">
          <w:rPr>
            <w:spacing w:val="-1"/>
            <w:w w:val="105"/>
            <w:sz w:val="19"/>
          </w:rPr>
          <w:delText>be</w:delText>
        </w:r>
        <w:r w:rsidDel="00EF37A9">
          <w:rPr>
            <w:spacing w:val="-12"/>
            <w:w w:val="105"/>
            <w:sz w:val="19"/>
          </w:rPr>
          <w:delText xml:space="preserve"> </w:delText>
        </w:r>
        <w:r w:rsidDel="00EF37A9">
          <w:rPr>
            <w:spacing w:val="-1"/>
            <w:w w:val="105"/>
            <w:sz w:val="19"/>
          </w:rPr>
          <w:delText>no</w:delText>
        </w:r>
        <w:r w:rsidDel="00EF37A9">
          <w:rPr>
            <w:spacing w:val="-13"/>
            <w:w w:val="105"/>
            <w:sz w:val="19"/>
          </w:rPr>
          <w:delText xml:space="preserve"> </w:delText>
        </w:r>
        <w:r w:rsidDel="00EF37A9">
          <w:rPr>
            <w:spacing w:val="-1"/>
            <w:w w:val="105"/>
            <w:sz w:val="19"/>
          </w:rPr>
          <w:delText>pre-determined</w:delText>
        </w:r>
        <w:r w:rsidDel="00EF37A9">
          <w:rPr>
            <w:spacing w:val="-12"/>
            <w:w w:val="105"/>
            <w:sz w:val="19"/>
          </w:rPr>
          <w:delText xml:space="preserve"> </w:delText>
        </w:r>
        <w:r w:rsidDel="00EF37A9">
          <w:rPr>
            <w:spacing w:val="-1"/>
            <w:w w:val="105"/>
            <w:sz w:val="19"/>
          </w:rPr>
          <w:delText>formula</w:delText>
        </w:r>
        <w:r w:rsidDel="00EF37A9">
          <w:rPr>
            <w:spacing w:val="-13"/>
            <w:w w:val="105"/>
            <w:sz w:val="19"/>
          </w:rPr>
          <w:delText xml:space="preserve"> </w:delText>
        </w:r>
        <w:r w:rsidDel="00EF37A9">
          <w:rPr>
            <w:spacing w:val="-1"/>
            <w:w w:val="105"/>
            <w:sz w:val="19"/>
          </w:rPr>
          <w:delText>or</w:delText>
        </w:r>
        <w:r w:rsidDel="00EF37A9">
          <w:rPr>
            <w:spacing w:val="-12"/>
            <w:w w:val="105"/>
            <w:sz w:val="19"/>
          </w:rPr>
          <w:delText xml:space="preserve"> </w:delText>
        </w:r>
        <w:r w:rsidDel="00EF37A9">
          <w:rPr>
            <w:spacing w:val="-1"/>
            <w:w w:val="105"/>
            <w:sz w:val="19"/>
          </w:rPr>
          <w:delText>ratio</w:delText>
        </w:r>
        <w:r w:rsidDel="00EF37A9">
          <w:rPr>
            <w:spacing w:val="-12"/>
            <w:w w:val="105"/>
            <w:sz w:val="19"/>
          </w:rPr>
          <w:delText xml:space="preserve"> </w:delText>
        </w:r>
        <w:r w:rsidDel="00EF37A9">
          <w:rPr>
            <w:spacing w:val="-1"/>
            <w:w w:val="105"/>
            <w:sz w:val="19"/>
          </w:rPr>
          <w:delText>used</w:delText>
        </w:r>
        <w:r w:rsidDel="00EF37A9">
          <w:rPr>
            <w:spacing w:val="-13"/>
            <w:w w:val="105"/>
            <w:sz w:val="19"/>
          </w:rPr>
          <w:delText xml:space="preserve"> </w:delText>
        </w:r>
        <w:r w:rsidDel="00EF37A9">
          <w:rPr>
            <w:spacing w:val="-1"/>
            <w:w w:val="105"/>
            <w:sz w:val="19"/>
          </w:rPr>
          <w:delText>to</w:delText>
        </w:r>
        <w:r w:rsidDel="00EF37A9">
          <w:rPr>
            <w:spacing w:val="-11"/>
            <w:w w:val="105"/>
            <w:sz w:val="19"/>
          </w:rPr>
          <w:delText xml:space="preserve"> </w:delText>
        </w:r>
        <w:r w:rsidDel="00EF37A9">
          <w:rPr>
            <w:spacing w:val="-1"/>
            <w:w w:val="105"/>
            <w:sz w:val="19"/>
          </w:rPr>
          <w:delText>establish</w:delText>
        </w:r>
        <w:r w:rsidDel="00EF37A9">
          <w:rPr>
            <w:spacing w:val="-12"/>
            <w:w w:val="105"/>
            <w:sz w:val="19"/>
          </w:rPr>
          <w:delText xml:space="preserve"> </w:delText>
        </w:r>
        <w:r w:rsidDel="00EF37A9">
          <w:rPr>
            <w:w w:val="105"/>
            <w:sz w:val="19"/>
          </w:rPr>
          <w:delText>the</w:delText>
        </w:r>
        <w:r w:rsidDel="00EF37A9">
          <w:rPr>
            <w:spacing w:val="-11"/>
            <w:w w:val="105"/>
            <w:sz w:val="19"/>
          </w:rPr>
          <w:delText xml:space="preserve"> </w:delText>
        </w:r>
        <w:r w:rsidDel="00EF37A9">
          <w:rPr>
            <w:w w:val="105"/>
            <w:sz w:val="19"/>
          </w:rPr>
          <w:delText>number</w:delText>
        </w:r>
        <w:r w:rsidDel="00EF37A9">
          <w:rPr>
            <w:spacing w:val="-13"/>
            <w:w w:val="105"/>
            <w:sz w:val="19"/>
          </w:rPr>
          <w:delText xml:space="preserve"> </w:delText>
        </w:r>
        <w:r w:rsidDel="00EF37A9">
          <w:rPr>
            <w:w w:val="105"/>
            <w:sz w:val="19"/>
          </w:rPr>
          <w:delText>of</w:delText>
        </w:r>
        <w:r w:rsidDel="00EF37A9">
          <w:rPr>
            <w:spacing w:val="-52"/>
            <w:w w:val="105"/>
            <w:sz w:val="19"/>
          </w:rPr>
          <w:delText xml:space="preserve"> </w:delText>
        </w:r>
        <w:r w:rsidDel="00EF37A9">
          <w:rPr>
            <w:w w:val="105"/>
            <w:sz w:val="19"/>
          </w:rPr>
          <w:delText>"Below"</w:delText>
        </w:r>
        <w:r w:rsidDel="00EF37A9">
          <w:rPr>
            <w:spacing w:val="-3"/>
            <w:w w:val="105"/>
            <w:sz w:val="19"/>
          </w:rPr>
          <w:delText xml:space="preserve"> </w:delText>
        </w:r>
        <w:r w:rsidDel="00EF37A9">
          <w:rPr>
            <w:w w:val="105"/>
            <w:sz w:val="19"/>
          </w:rPr>
          <w:delText>or</w:delText>
        </w:r>
        <w:r w:rsidDel="00EF37A9">
          <w:rPr>
            <w:spacing w:val="-2"/>
            <w:w w:val="105"/>
            <w:sz w:val="19"/>
          </w:rPr>
          <w:delText xml:space="preserve"> </w:delText>
        </w:r>
        <w:r w:rsidDel="00EF37A9">
          <w:rPr>
            <w:w w:val="105"/>
            <w:sz w:val="19"/>
          </w:rPr>
          <w:delText>"Exceeds"</w:delText>
        </w:r>
        <w:r w:rsidDel="00EF37A9">
          <w:rPr>
            <w:spacing w:val="-1"/>
            <w:w w:val="105"/>
            <w:sz w:val="19"/>
          </w:rPr>
          <w:delText xml:space="preserve"> </w:delText>
        </w:r>
        <w:r w:rsidDel="00EF37A9">
          <w:rPr>
            <w:w w:val="105"/>
            <w:sz w:val="19"/>
          </w:rPr>
          <w:delText>ratings</w:delText>
        </w:r>
        <w:r w:rsidDel="00EF37A9">
          <w:rPr>
            <w:spacing w:val="-3"/>
            <w:w w:val="105"/>
            <w:sz w:val="19"/>
          </w:rPr>
          <w:delText xml:space="preserve"> </w:delText>
        </w:r>
        <w:r w:rsidDel="00EF37A9">
          <w:rPr>
            <w:w w:val="105"/>
            <w:sz w:val="19"/>
          </w:rPr>
          <w:delText>given.</w:delText>
        </w:r>
      </w:del>
    </w:p>
    <w:p w14:paraId="275A7B9F" w14:textId="20685FD6" w:rsidR="00862DFC" w:rsidDel="00EF37A9" w:rsidRDefault="00862DFC" w:rsidP="00862DFC">
      <w:pPr>
        <w:pStyle w:val="BodyText"/>
        <w:spacing w:before="3"/>
        <w:rPr>
          <w:del w:id="4615" w:author="Ian Russell" w:date="2021-06-03T16:21:00Z"/>
        </w:rPr>
      </w:pPr>
    </w:p>
    <w:p w14:paraId="55454406" w14:textId="5A81E8E9" w:rsidR="00862DFC" w:rsidDel="00EF37A9" w:rsidRDefault="00862DFC" w:rsidP="00862DFC">
      <w:pPr>
        <w:pStyle w:val="ListParagraph"/>
        <w:numPr>
          <w:ilvl w:val="0"/>
          <w:numId w:val="102"/>
        </w:numPr>
        <w:tabs>
          <w:tab w:val="left" w:pos="1540"/>
          <w:tab w:val="left" w:pos="1541"/>
        </w:tabs>
        <w:spacing w:line="244" w:lineRule="auto"/>
        <w:ind w:right="469" w:hanging="700"/>
        <w:rPr>
          <w:del w:id="4616" w:author="Ian Russell" w:date="2021-06-03T16:21:00Z"/>
          <w:sz w:val="19"/>
        </w:rPr>
      </w:pPr>
      <w:del w:id="4617" w:author="Ian Russell" w:date="2021-06-03T16:21:00Z">
        <w:r w:rsidDel="00EF37A9">
          <w:rPr>
            <w:sz w:val="19"/>
          </w:rPr>
          <w:delText>Job</w:delText>
        </w:r>
        <w:r w:rsidDel="00EF37A9">
          <w:rPr>
            <w:spacing w:val="8"/>
            <w:sz w:val="19"/>
          </w:rPr>
          <w:delText xml:space="preserve"> </w:delText>
        </w:r>
        <w:r w:rsidDel="00EF37A9">
          <w:rPr>
            <w:sz w:val="19"/>
          </w:rPr>
          <w:delText>duties</w:delText>
        </w:r>
        <w:r w:rsidDel="00EF37A9">
          <w:rPr>
            <w:spacing w:val="9"/>
            <w:sz w:val="19"/>
          </w:rPr>
          <w:delText xml:space="preserve"> </w:delText>
        </w:r>
        <w:r w:rsidDel="00EF37A9">
          <w:rPr>
            <w:sz w:val="19"/>
          </w:rPr>
          <w:delText>and</w:delText>
        </w:r>
        <w:r w:rsidDel="00EF37A9">
          <w:rPr>
            <w:spacing w:val="9"/>
            <w:sz w:val="19"/>
          </w:rPr>
          <w:delText xml:space="preserve"> </w:delText>
        </w:r>
        <w:r w:rsidDel="00EF37A9">
          <w:rPr>
            <w:sz w:val="19"/>
          </w:rPr>
          <w:delText>performance</w:delText>
        </w:r>
        <w:r w:rsidDel="00EF37A9">
          <w:rPr>
            <w:spacing w:val="9"/>
            <w:sz w:val="19"/>
          </w:rPr>
          <w:delText xml:space="preserve"> </w:delText>
        </w:r>
        <w:r w:rsidDel="00EF37A9">
          <w:rPr>
            <w:sz w:val="19"/>
          </w:rPr>
          <w:delText>criteria</w:delText>
        </w:r>
        <w:r w:rsidDel="00EF37A9">
          <w:rPr>
            <w:spacing w:val="9"/>
            <w:sz w:val="19"/>
          </w:rPr>
          <w:delText xml:space="preserve"> </w:delText>
        </w:r>
        <w:r w:rsidDel="00EF37A9">
          <w:rPr>
            <w:sz w:val="19"/>
          </w:rPr>
          <w:delText>shall</w:delText>
        </w:r>
        <w:r w:rsidDel="00EF37A9">
          <w:rPr>
            <w:spacing w:val="8"/>
            <w:sz w:val="19"/>
          </w:rPr>
          <w:delText xml:space="preserve"> </w:delText>
        </w:r>
        <w:r w:rsidDel="00EF37A9">
          <w:rPr>
            <w:sz w:val="19"/>
          </w:rPr>
          <w:delText>be</w:delText>
        </w:r>
        <w:r w:rsidDel="00EF37A9">
          <w:rPr>
            <w:spacing w:val="9"/>
            <w:sz w:val="19"/>
          </w:rPr>
          <w:delText xml:space="preserve"> </w:delText>
        </w:r>
        <w:r w:rsidDel="00EF37A9">
          <w:rPr>
            <w:sz w:val="19"/>
          </w:rPr>
          <w:delText>observable</w:delText>
        </w:r>
        <w:r w:rsidDel="00EF37A9">
          <w:rPr>
            <w:spacing w:val="9"/>
            <w:sz w:val="19"/>
          </w:rPr>
          <w:delText xml:space="preserve"> </w:delText>
        </w:r>
        <w:r w:rsidDel="00EF37A9">
          <w:rPr>
            <w:sz w:val="19"/>
          </w:rPr>
          <w:delText>and</w:delText>
        </w:r>
        <w:r w:rsidDel="00EF37A9">
          <w:rPr>
            <w:spacing w:val="9"/>
            <w:sz w:val="19"/>
          </w:rPr>
          <w:delText xml:space="preserve"> </w:delText>
        </w:r>
        <w:r w:rsidDel="00EF37A9">
          <w:rPr>
            <w:sz w:val="19"/>
          </w:rPr>
          <w:delText>measurable</w:delText>
        </w:r>
        <w:r w:rsidDel="00EF37A9">
          <w:rPr>
            <w:spacing w:val="8"/>
            <w:sz w:val="19"/>
          </w:rPr>
          <w:delText xml:space="preserve"> </w:delText>
        </w:r>
        <w:r w:rsidDel="00EF37A9">
          <w:rPr>
            <w:sz w:val="19"/>
          </w:rPr>
          <w:delText>to</w:delText>
        </w:r>
        <w:r w:rsidDel="00EF37A9">
          <w:rPr>
            <w:spacing w:val="9"/>
            <w:sz w:val="19"/>
          </w:rPr>
          <w:delText xml:space="preserve"> </w:delText>
        </w:r>
        <w:r w:rsidDel="00EF37A9">
          <w:rPr>
            <w:sz w:val="19"/>
          </w:rPr>
          <w:delText>the</w:delText>
        </w:r>
        <w:r w:rsidDel="00EF37A9">
          <w:rPr>
            <w:spacing w:val="9"/>
            <w:sz w:val="19"/>
          </w:rPr>
          <w:delText xml:space="preserve"> </w:delText>
        </w:r>
        <w:r w:rsidDel="00EF37A9">
          <w:rPr>
            <w:sz w:val="19"/>
          </w:rPr>
          <w:delText>extent</w:delText>
        </w:r>
        <w:r w:rsidDel="00EF37A9">
          <w:rPr>
            <w:spacing w:val="1"/>
            <w:sz w:val="19"/>
          </w:rPr>
          <w:delText xml:space="preserve"> </w:delText>
        </w:r>
        <w:r w:rsidDel="00EF37A9">
          <w:rPr>
            <w:w w:val="105"/>
            <w:sz w:val="19"/>
          </w:rPr>
          <w:delText>practicable.</w:delText>
        </w:r>
      </w:del>
    </w:p>
    <w:p w14:paraId="5D4F7C09" w14:textId="44D10C1C" w:rsidR="00862DFC" w:rsidDel="00EF37A9" w:rsidRDefault="00862DFC" w:rsidP="00862DFC">
      <w:pPr>
        <w:pStyle w:val="BodyText"/>
        <w:spacing w:before="6"/>
        <w:rPr>
          <w:del w:id="4618" w:author="Ian Russell" w:date="2021-06-03T16:21:00Z"/>
        </w:rPr>
      </w:pPr>
    </w:p>
    <w:p w14:paraId="4D5647A6" w14:textId="409269BD" w:rsidR="00862DFC" w:rsidDel="00EF37A9" w:rsidRDefault="00862DFC" w:rsidP="00862DFC">
      <w:pPr>
        <w:pStyle w:val="ListParagraph"/>
        <w:numPr>
          <w:ilvl w:val="0"/>
          <w:numId w:val="102"/>
        </w:numPr>
        <w:tabs>
          <w:tab w:val="left" w:pos="1540"/>
          <w:tab w:val="left" w:pos="1541"/>
        </w:tabs>
        <w:spacing w:before="1" w:line="244" w:lineRule="auto"/>
        <w:ind w:right="265" w:hanging="700"/>
        <w:rPr>
          <w:del w:id="4619" w:author="Ian Russell" w:date="2021-06-03T16:21:00Z"/>
          <w:sz w:val="19"/>
        </w:rPr>
      </w:pPr>
      <w:del w:id="4620" w:author="Ian Russell" w:date="2021-06-03T16:21:00Z">
        <w:r w:rsidDel="00EF37A9">
          <w:rPr>
            <w:spacing w:val="-1"/>
            <w:w w:val="105"/>
            <w:sz w:val="19"/>
          </w:rPr>
          <w:delText xml:space="preserve">On and after the date of this Agreement, the Commonwealth shall evaluate </w:delText>
        </w:r>
        <w:r w:rsidDel="00EF37A9">
          <w:rPr>
            <w:w w:val="105"/>
            <w:sz w:val="19"/>
          </w:rPr>
          <w:delText>bargaining</w:delText>
        </w:r>
        <w:r w:rsidDel="00EF37A9">
          <w:rPr>
            <w:spacing w:val="-53"/>
            <w:w w:val="105"/>
            <w:sz w:val="19"/>
          </w:rPr>
          <w:delText xml:space="preserve"> </w:delText>
        </w:r>
        <w:r w:rsidDel="00EF37A9">
          <w:rPr>
            <w:sz w:val="19"/>
          </w:rPr>
          <w:delText>unit</w:delText>
        </w:r>
        <w:r w:rsidDel="00EF37A9">
          <w:rPr>
            <w:spacing w:val="8"/>
            <w:sz w:val="19"/>
          </w:rPr>
          <w:delText xml:space="preserve"> </w:delText>
        </w:r>
        <w:r w:rsidDel="00EF37A9">
          <w:rPr>
            <w:sz w:val="19"/>
          </w:rPr>
          <w:delText>employees</w:delText>
        </w:r>
        <w:r w:rsidDel="00EF37A9">
          <w:rPr>
            <w:spacing w:val="11"/>
            <w:sz w:val="19"/>
          </w:rPr>
          <w:delText xml:space="preserve"> </w:delText>
        </w:r>
        <w:r w:rsidDel="00EF37A9">
          <w:rPr>
            <w:sz w:val="19"/>
          </w:rPr>
          <w:delText>no</w:delText>
        </w:r>
        <w:r w:rsidDel="00EF37A9">
          <w:rPr>
            <w:spacing w:val="11"/>
            <w:sz w:val="19"/>
          </w:rPr>
          <w:delText xml:space="preserve"> </w:delText>
        </w:r>
        <w:r w:rsidDel="00EF37A9">
          <w:rPr>
            <w:sz w:val="19"/>
          </w:rPr>
          <w:delText>more</w:delText>
        </w:r>
        <w:r w:rsidDel="00EF37A9">
          <w:rPr>
            <w:spacing w:val="9"/>
            <w:sz w:val="19"/>
          </w:rPr>
          <w:delText xml:space="preserve"> </w:delText>
        </w:r>
        <w:r w:rsidDel="00EF37A9">
          <w:rPr>
            <w:sz w:val="19"/>
          </w:rPr>
          <w:delText>strictly</w:delText>
        </w:r>
        <w:r w:rsidDel="00EF37A9">
          <w:rPr>
            <w:spacing w:val="10"/>
            <w:sz w:val="19"/>
          </w:rPr>
          <w:delText xml:space="preserve"> </w:delText>
        </w:r>
        <w:r w:rsidDel="00EF37A9">
          <w:rPr>
            <w:sz w:val="19"/>
          </w:rPr>
          <w:delText>than</w:delText>
        </w:r>
        <w:r w:rsidDel="00EF37A9">
          <w:rPr>
            <w:spacing w:val="9"/>
            <w:sz w:val="19"/>
          </w:rPr>
          <w:delText xml:space="preserve"> </w:delText>
        </w:r>
        <w:r w:rsidDel="00EF37A9">
          <w:rPr>
            <w:sz w:val="19"/>
          </w:rPr>
          <w:delText>it</w:delText>
        </w:r>
        <w:r w:rsidDel="00EF37A9">
          <w:rPr>
            <w:spacing w:val="10"/>
            <w:sz w:val="19"/>
          </w:rPr>
          <w:delText xml:space="preserve"> </w:delText>
        </w:r>
        <w:r w:rsidDel="00EF37A9">
          <w:rPr>
            <w:sz w:val="19"/>
          </w:rPr>
          <w:delText>has</w:delText>
        </w:r>
        <w:r w:rsidDel="00EF37A9">
          <w:rPr>
            <w:spacing w:val="8"/>
            <w:sz w:val="19"/>
          </w:rPr>
          <w:delText xml:space="preserve"> </w:delText>
        </w:r>
        <w:r w:rsidDel="00EF37A9">
          <w:rPr>
            <w:sz w:val="19"/>
          </w:rPr>
          <w:delText>historically</w:delText>
        </w:r>
        <w:r w:rsidDel="00EF37A9">
          <w:rPr>
            <w:spacing w:val="8"/>
            <w:sz w:val="19"/>
          </w:rPr>
          <w:delText xml:space="preserve"> </w:delText>
        </w:r>
        <w:r w:rsidDel="00EF37A9">
          <w:rPr>
            <w:sz w:val="19"/>
          </w:rPr>
          <w:delText>evaluated</w:delText>
        </w:r>
        <w:r w:rsidDel="00EF37A9">
          <w:rPr>
            <w:spacing w:val="9"/>
            <w:sz w:val="19"/>
          </w:rPr>
          <w:delText xml:space="preserve"> </w:delText>
        </w:r>
        <w:r w:rsidDel="00EF37A9">
          <w:rPr>
            <w:sz w:val="19"/>
          </w:rPr>
          <w:delText>such</w:delText>
        </w:r>
        <w:r w:rsidDel="00EF37A9">
          <w:rPr>
            <w:spacing w:val="9"/>
            <w:sz w:val="19"/>
          </w:rPr>
          <w:delText xml:space="preserve"> </w:delText>
        </w:r>
        <w:r w:rsidDel="00EF37A9">
          <w:rPr>
            <w:sz w:val="19"/>
          </w:rPr>
          <w:delText>employees</w:delText>
        </w:r>
        <w:r w:rsidDel="00EF37A9">
          <w:rPr>
            <w:spacing w:val="9"/>
            <w:sz w:val="19"/>
          </w:rPr>
          <w:delText xml:space="preserve"> </w:delText>
        </w:r>
        <w:r w:rsidDel="00EF37A9">
          <w:rPr>
            <w:sz w:val="19"/>
          </w:rPr>
          <w:delText>for</w:delText>
        </w:r>
        <w:r w:rsidDel="00EF37A9">
          <w:rPr>
            <w:spacing w:val="10"/>
            <w:sz w:val="19"/>
          </w:rPr>
          <w:delText xml:space="preserve"> </w:delText>
        </w:r>
        <w:r w:rsidDel="00EF37A9">
          <w:rPr>
            <w:sz w:val="19"/>
          </w:rPr>
          <w:delText>the</w:delText>
        </w:r>
        <w:r w:rsidDel="00EF37A9">
          <w:rPr>
            <w:spacing w:val="1"/>
            <w:sz w:val="19"/>
          </w:rPr>
          <w:delText xml:space="preserve"> </w:delText>
        </w:r>
        <w:r w:rsidDel="00EF37A9">
          <w:rPr>
            <w:w w:val="105"/>
            <w:sz w:val="19"/>
          </w:rPr>
          <w:delText>ratings</w:delText>
        </w:r>
        <w:r w:rsidDel="00EF37A9">
          <w:rPr>
            <w:spacing w:val="-5"/>
            <w:w w:val="105"/>
            <w:sz w:val="19"/>
          </w:rPr>
          <w:delText xml:space="preserve"> </w:delText>
        </w:r>
        <w:r w:rsidDel="00EF37A9">
          <w:rPr>
            <w:w w:val="105"/>
            <w:sz w:val="19"/>
          </w:rPr>
          <w:delText>of</w:delText>
        </w:r>
        <w:r w:rsidDel="00EF37A9">
          <w:rPr>
            <w:spacing w:val="-3"/>
            <w:w w:val="105"/>
            <w:sz w:val="19"/>
          </w:rPr>
          <w:delText xml:space="preserve"> </w:delText>
        </w:r>
        <w:r w:rsidDel="00EF37A9">
          <w:rPr>
            <w:w w:val="105"/>
            <w:sz w:val="19"/>
          </w:rPr>
          <w:delText>below</w:delText>
        </w:r>
        <w:r w:rsidDel="00EF37A9">
          <w:rPr>
            <w:spacing w:val="-5"/>
            <w:w w:val="105"/>
            <w:sz w:val="19"/>
          </w:rPr>
          <w:delText xml:space="preserve"> </w:delText>
        </w:r>
        <w:r w:rsidDel="00EF37A9">
          <w:rPr>
            <w:w w:val="105"/>
            <w:sz w:val="19"/>
          </w:rPr>
          <w:delText>and</w:delText>
        </w:r>
        <w:r w:rsidDel="00EF37A9">
          <w:rPr>
            <w:spacing w:val="-4"/>
            <w:w w:val="105"/>
            <w:sz w:val="19"/>
          </w:rPr>
          <w:delText xml:space="preserve"> </w:delText>
        </w:r>
        <w:r w:rsidDel="00EF37A9">
          <w:rPr>
            <w:w w:val="105"/>
            <w:sz w:val="19"/>
          </w:rPr>
          <w:delText>meets.</w:delText>
        </w:r>
      </w:del>
    </w:p>
    <w:p w14:paraId="0207981B" w14:textId="4BEF5745" w:rsidR="00862DFC" w:rsidDel="00EF37A9" w:rsidRDefault="00862DFC" w:rsidP="00862DFC">
      <w:pPr>
        <w:pStyle w:val="BodyText"/>
        <w:rPr>
          <w:del w:id="4621" w:author="Ian Russell" w:date="2021-06-03T16:21:00Z"/>
          <w:sz w:val="11"/>
        </w:rPr>
      </w:pPr>
    </w:p>
    <w:p w14:paraId="7862ED64" w14:textId="1D94E3F5" w:rsidR="00862DFC" w:rsidDel="00EF37A9" w:rsidRDefault="00862DFC" w:rsidP="00862DFC">
      <w:pPr>
        <w:pStyle w:val="BodyText"/>
        <w:spacing w:before="99"/>
        <w:ind w:left="841"/>
        <w:rPr>
          <w:del w:id="4622" w:author="Ian Russell" w:date="2021-06-03T16:21:00Z"/>
        </w:rPr>
      </w:pPr>
      <w:del w:id="4623" w:author="Ian Russell" w:date="2021-06-03T16:21:00Z">
        <w:r w:rsidDel="00EF37A9">
          <w:rPr>
            <w:w w:val="105"/>
          </w:rPr>
          <w:delText>J.</w:delText>
        </w:r>
      </w:del>
    </w:p>
    <w:p w14:paraId="063A0E45" w14:textId="11F69FC0" w:rsidR="00862DFC" w:rsidDel="00EF37A9" w:rsidRDefault="00862DFC" w:rsidP="00862DFC">
      <w:pPr>
        <w:pStyle w:val="ListParagraph"/>
        <w:numPr>
          <w:ilvl w:val="1"/>
          <w:numId w:val="102"/>
        </w:numPr>
        <w:tabs>
          <w:tab w:val="left" w:pos="2241"/>
          <w:tab w:val="left" w:pos="2242"/>
        </w:tabs>
        <w:spacing w:before="4" w:line="244" w:lineRule="auto"/>
        <w:ind w:right="140"/>
        <w:rPr>
          <w:del w:id="4624" w:author="Ian Russell" w:date="2021-06-03T16:21:00Z"/>
          <w:sz w:val="19"/>
        </w:rPr>
      </w:pPr>
      <w:del w:id="4625" w:author="Ian Russell" w:date="2021-06-03T16:21:00Z">
        <w:r w:rsidDel="00EF37A9">
          <w:rPr>
            <w:sz w:val="19"/>
          </w:rPr>
          <w:delText>Any</w:delText>
        </w:r>
        <w:r w:rsidDel="00EF37A9">
          <w:rPr>
            <w:spacing w:val="8"/>
            <w:sz w:val="19"/>
          </w:rPr>
          <w:delText xml:space="preserve"> </w:delText>
        </w:r>
        <w:r w:rsidDel="00EF37A9">
          <w:rPr>
            <w:sz w:val="19"/>
          </w:rPr>
          <w:delText>employee</w:delText>
        </w:r>
        <w:r w:rsidDel="00EF37A9">
          <w:rPr>
            <w:spacing w:val="12"/>
            <w:sz w:val="19"/>
          </w:rPr>
          <w:delText xml:space="preserve"> </w:delText>
        </w:r>
        <w:r w:rsidDel="00EF37A9">
          <w:rPr>
            <w:sz w:val="19"/>
          </w:rPr>
          <w:delText>who</w:delText>
        </w:r>
        <w:r w:rsidDel="00EF37A9">
          <w:rPr>
            <w:spacing w:val="11"/>
            <w:sz w:val="19"/>
          </w:rPr>
          <w:delText xml:space="preserve"> </w:delText>
        </w:r>
        <w:r w:rsidDel="00EF37A9">
          <w:rPr>
            <w:sz w:val="19"/>
          </w:rPr>
          <w:delText>receives</w:delText>
        </w:r>
        <w:r w:rsidDel="00EF37A9">
          <w:rPr>
            <w:spacing w:val="8"/>
            <w:sz w:val="19"/>
          </w:rPr>
          <w:delText xml:space="preserve"> </w:delText>
        </w:r>
        <w:r w:rsidDel="00EF37A9">
          <w:rPr>
            <w:sz w:val="19"/>
          </w:rPr>
          <w:delText>a</w:delText>
        </w:r>
        <w:r w:rsidDel="00EF37A9">
          <w:rPr>
            <w:spacing w:val="11"/>
            <w:sz w:val="19"/>
          </w:rPr>
          <w:delText xml:space="preserve"> </w:delText>
        </w:r>
        <w:r w:rsidDel="00EF37A9">
          <w:rPr>
            <w:sz w:val="19"/>
          </w:rPr>
          <w:delText>"Below"</w:delText>
        </w:r>
        <w:r w:rsidDel="00EF37A9">
          <w:rPr>
            <w:spacing w:val="12"/>
            <w:sz w:val="19"/>
          </w:rPr>
          <w:delText xml:space="preserve"> </w:delText>
        </w:r>
        <w:r w:rsidDel="00EF37A9">
          <w:rPr>
            <w:sz w:val="19"/>
          </w:rPr>
          <w:delText>evaluation</w:delText>
        </w:r>
        <w:r w:rsidDel="00EF37A9">
          <w:rPr>
            <w:spacing w:val="9"/>
            <w:sz w:val="19"/>
          </w:rPr>
          <w:delText xml:space="preserve"> </w:delText>
        </w:r>
        <w:r w:rsidDel="00EF37A9">
          <w:rPr>
            <w:sz w:val="19"/>
          </w:rPr>
          <w:delText>shall</w:delText>
        </w:r>
        <w:r w:rsidDel="00EF37A9">
          <w:rPr>
            <w:spacing w:val="9"/>
            <w:sz w:val="19"/>
          </w:rPr>
          <w:delText xml:space="preserve"> </w:delText>
        </w:r>
        <w:r w:rsidDel="00EF37A9">
          <w:rPr>
            <w:sz w:val="19"/>
          </w:rPr>
          <w:delText>be</w:delText>
        </w:r>
        <w:r w:rsidDel="00EF37A9">
          <w:rPr>
            <w:spacing w:val="9"/>
            <w:sz w:val="19"/>
          </w:rPr>
          <w:delText xml:space="preserve"> </w:delText>
        </w:r>
        <w:r w:rsidDel="00EF37A9">
          <w:rPr>
            <w:sz w:val="19"/>
          </w:rPr>
          <w:delText>re-evaluated</w:delText>
        </w:r>
        <w:r w:rsidDel="00EF37A9">
          <w:rPr>
            <w:spacing w:val="10"/>
            <w:sz w:val="19"/>
          </w:rPr>
          <w:delText xml:space="preserve"> </w:delText>
        </w:r>
        <w:r w:rsidDel="00EF37A9">
          <w:rPr>
            <w:sz w:val="19"/>
          </w:rPr>
          <w:delText>thirty</w:delText>
        </w:r>
        <w:r w:rsidDel="00EF37A9">
          <w:rPr>
            <w:spacing w:val="8"/>
            <w:sz w:val="19"/>
          </w:rPr>
          <w:delText xml:space="preserve"> </w:delText>
        </w:r>
        <w:r w:rsidDel="00EF37A9">
          <w:rPr>
            <w:sz w:val="19"/>
          </w:rPr>
          <w:delText>(30)</w:delText>
        </w:r>
        <w:r w:rsidDel="00EF37A9">
          <w:rPr>
            <w:spacing w:val="1"/>
            <w:sz w:val="19"/>
          </w:rPr>
          <w:delText xml:space="preserve"> </w:delText>
        </w:r>
        <w:r w:rsidDel="00EF37A9">
          <w:rPr>
            <w:spacing w:val="-1"/>
            <w:w w:val="105"/>
            <w:sz w:val="19"/>
          </w:rPr>
          <w:delText xml:space="preserve">days after </w:delText>
        </w:r>
        <w:r w:rsidDel="00EF37A9">
          <w:rPr>
            <w:w w:val="105"/>
            <w:sz w:val="19"/>
          </w:rPr>
          <w:delText>the completion of his/her final evaluation. The Department/Agency</w:delText>
        </w:r>
        <w:r w:rsidDel="00EF37A9">
          <w:rPr>
            <w:spacing w:val="1"/>
            <w:w w:val="105"/>
            <w:sz w:val="19"/>
          </w:rPr>
          <w:delText xml:space="preserve"> </w:delText>
        </w:r>
        <w:r w:rsidDel="00EF37A9">
          <w:rPr>
            <w:w w:val="105"/>
            <w:sz w:val="19"/>
          </w:rPr>
          <w:delText>shall file a remedial plan for an employee receiving a "Below" rating. Each re-</w:delText>
        </w:r>
        <w:r w:rsidDel="00EF37A9">
          <w:rPr>
            <w:spacing w:val="1"/>
            <w:w w:val="105"/>
            <w:sz w:val="19"/>
          </w:rPr>
          <w:delText xml:space="preserve"> </w:delText>
        </w:r>
        <w:r w:rsidDel="00EF37A9">
          <w:rPr>
            <w:spacing w:val="-1"/>
            <w:w w:val="105"/>
            <w:sz w:val="19"/>
          </w:rPr>
          <w:delText xml:space="preserve">review period shall be thirty (30) days in length to a </w:delText>
        </w:r>
        <w:r w:rsidDel="00EF37A9">
          <w:rPr>
            <w:w w:val="105"/>
            <w:sz w:val="19"/>
          </w:rPr>
          <w:delText>maximum of six (6) months.</w:delText>
        </w:r>
        <w:r w:rsidDel="00EF37A9">
          <w:rPr>
            <w:spacing w:val="-53"/>
            <w:w w:val="105"/>
            <w:sz w:val="19"/>
          </w:rPr>
          <w:delText xml:space="preserve"> </w:delText>
        </w:r>
        <w:r w:rsidDel="00EF37A9">
          <w:rPr>
            <w:spacing w:val="-1"/>
            <w:w w:val="105"/>
            <w:sz w:val="19"/>
          </w:rPr>
          <w:delText xml:space="preserve">The employee shall have his/her re-evaluations done each thirty (30) </w:delText>
        </w:r>
        <w:r w:rsidDel="00EF37A9">
          <w:rPr>
            <w:w w:val="105"/>
            <w:sz w:val="19"/>
          </w:rPr>
          <w:delText>day period</w:delText>
        </w:r>
        <w:r w:rsidDel="00EF37A9">
          <w:rPr>
            <w:spacing w:val="-53"/>
            <w:w w:val="105"/>
            <w:sz w:val="19"/>
          </w:rPr>
          <w:delText xml:space="preserve"> </w:delText>
        </w:r>
        <w:r w:rsidDel="00EF37A9">
          <w:rPr>
            <w:w w:val="105"/>
            <w:sz w:val="19"/>
          </w:rPr>
          <w:delText>until</w:delText>
        </w:r>
        <w:r w:rsidDel="00EF37A9">
          <w:rPr>
            <w:spacing w:val="-9"/>
            <w:w w:val="105"/>
            <w:sz w:val="19"/>
          </w:rPr>
          <w:delText xml:space="preserve"> </w:delText>
        </w:r>
        <w:r w:rsidDel="00EF37A9">
          <w:rPr>
            <w:w w:val="105"/>
            <w:sz w:val="19"/>
          </w:rPr>
          <w:delText>a</w:delText>
        </w:r>
        <w:r w:rsidDel="00EF37A9">
          <w:rPr>
            <w:spacing w:val="-10"/>
            <w:w w:val="105"/>
            <w:sz w:val="19"/>
          </w:rPr>
          <w:delText xml:space="preserve"> </w:delText>
        </w:r>
        <w:r w:rsidDel="00EF37A9">
          <w:rPr>
            <w:w w:val="105"/>
            <w:sz w:val="19"/>
          </w:rPr>
          <w:delText>"Meets"</w:delText>
        </w:r>
        <w:r w:rsidDel="00EF37A9">
          <w:rPr>
            <w:spacing w:val="-9"/>
            <w:w w:val="105"/>
            <w:sz w:val="19"/>
          </w:rPr>
          <w:delText xml:space="preserve"> </w:delText>
        </w:r>
        <w:r w:rsidDel="00EF37A9">
          <w:rPr>
            <w:w w:val="105"/>
            <w:sz w:val="19"/>
          </w:rPr>
          <w:delText>rating</w:delText>
        </w:r>
        <w:r w:rsidDel="00EF37A9">
          <w:rPr>
            <w:spacing w:val="-10"/>
            <w:w w:val="105"/>
            <w:sz w:val="19"/>
          </w:rPr>
          <w:delText xml:space="preserve"> </w:delText>
        </w:r>
        <w:r w:rsidDel="00EF37A9">
          <w:rPr>
            <w:w w:val="105"/>
            <w:sz w:val="19"/>
          </w:rPr>
          <w:delText>is</w:delText>
        </w:r>
        <w:r w:rsidDel="00EF37A9">
          <w:rPr>
            <w:spacing w:val="-9"/>
            <w:w w:val="105"/>
            <w:sz w:val="19"/>
          </w:rPr>
          <w:delText xml:space="preserve"> </w:delText>
        </w:r>
        <w:r w:rsidDel="00EF37A9">
          <w:rPr>
            <w:w w:val="105"/>
            <w:sz w:val="19"/>
          </w:rPr>
          <w:delText>achieved</w:delText>
        </w:r>
        <w:r w:rsidDel="00EF37A9">
          <w:rPr>
            <w:spacing w:val="-9"/>
            <w:w w:val="105"/>
            <w:sz w:val="19"/>
          </w:rPr>
          <w:delText xml:space="preserve"> </w:delText>
        </w:r>
        <w:r w:rsidDel="00EF37A9">
          <w:rPr>
            <w:w w:val="105"/>
            <w:sz w:val="19"/>
          </w:rPr>
          <w:delText>or</w:delText>
        </w:r>
        <w:r w:rsidDel="00EF37A9">
          <w:rPr>
            <w:spacing w:val="-9"/>
            <w:w w:val="105"/>
            <w:sz w:val="19"/>
          </w:rPr>
          <w:delText xml:space="preserve"> </w:delText>
        </w:r>
        <w:r w:rsidDel="00EF37A9">
          <w:rPr>
            <w:w w:val="105"/>
            <w:sz w:val="19"/>
          </w:rPr>
          <w:delText>six</w:delText>
        </w:r>
        <w:r w:rsidDel="00EF37A9">
          <w:rPr>
            <w:spacing w:val="-9"/>
            <w:w w:val="105"/>
            <w:sz w:val="19"/>
          </w:rPr>
          <w:delText xml:space="preserve"> </w:delText>
        </w:r>
        <w:r w:rsidDel="00EF37A9">
          <w:rPr>
            <w:w w:val="105"/>
            <w:sz w:val="19"/>
          </w:rPr>
          <w:delText>(6)</w:delText>
        </w:r>
        <w:r w:rsidDel="00EF37A9">
          <w:rPr>
            <w:spacing w:val="-9"/>
            <w:w w:val="105"/>
            <w:sz w:val="19"/>
          </w:rPr>
          <w:delText xml:space="preserve"> </w:delText>
        </w:r>
        <w:r w:rsidDel="00EF37A9">
          <w:rPr>
            <w:w w:val="105"/>
            <w:sz w:val="19"/>
          </w:rPr>
          <w:delText>months</w:delText>
        </w:r>
        <w:r w:rsidDel="00EF37A9">
          <w:rPr>
            <w:spacing w:val="-9"/>
            <w:w w:val="105"/>
            <w:sz w:val="19"/>
          </w:rPr>
          <w:delText xml:space="preserve"> </w:delText>
        </w:r>
        <w:r w:rsidDel="00EF37A9">
          <w:rPr>
            <w:w w:val="105"/>
            <w:sz w:val="19"/>
          </w:rPr>
          <w:delText>pass,</w:delText>
        </w:r>
        <w:r w:rsidDel="00EF37A9">
          <w:rPr>
            <w:spacing w:val="-8"/>
            <w:w w:val="105"/>
            <w:sz w:val="19"/>
          </w:rPr>
          <w:delText xml:space="preserve"> </w:delText>
        </w:r>
        <w:r w:rsidDel="00EF37A9">
          <w:rPr>
            <w:w w:val="105"/>
            <w:sz w:val="19"/>
          </w:rPr>
          <w:delText>whichever</w:delText>
        </w:r>
        <w:r w:rsidDel="00EF37A9">
          <w:rPr>
            <w:spacing w:val="-8"/>
            <w:w w:val="105"/>
            <w:sz w:val="19"/>
          </w:rPr>
          <w:delText xml:space="preserve"> </w:delText>
        </w:r>
        <w:r w:rsidDel="00EF37A9">
          <w:rPr>
            <w:w w:val="105"/>
            <w:sz w:val="19"/>
          </w:rPr>
          <w:delText>is</w:delText>
        </w:r>
        <w:r w:rsidDel="00EF37A9">
          <w:rPr>
            <w:spacing w:val="-11"/>
            <w:w w:val="105"/>
            <w:sz w:val="19"/>
          </w:rPr>
          <w:delText xml:space="preserve"> </w:delText>
        </w:r>
        <w:r w:rsidDel="00EF37A9">
          <w:rPr>
            <w:w w:val="105"/>
            <w:sz w:val="19"/>
          </w:rPr>
          <w:delText>first.</w:delText>
        </w:r>
      </w:del>
    </w:p>
    <w:p w14:paraId="7C4217B2" w14:textId="3D5B42F8" w:rsidR="00862DFC" w:rsidDel="00EF37A9" w:rsidRDefault="00862DFC" w:rsidP="00862DFC">
      <w:pPr>
        <w:pStyle w:val="BodyText"/>
        <w:rPr>
          <w:del w:id="4626" w:author="Ian Russell" w:date="2021-06-03T16:21:00Z"/>
          <w:sz w:val="20"/>
        </w:rPr>
      </w:pPr>
    </w:p>
    <w:p w14:paraId="0E94156F" w14:textId="28676861" w:rsidR="00862DFC" w:rsidDel="00EF37A9" w:rsidRDefault="00862DFC" w:rsidP="00862DFC">
      <w:pPr>
        <w:pStyle w:val="ListParagraph"/>
        <w:numPr>
          <w:ilvl w:val="1"/>
          <w:numId w:val="102"/>
        </w:numPr>
        <w:tabs>
          <w:tab w:val="left" w:pos="2241"/>
          <w:tab w:val="left" w:pos="2242"/>
        </w:tabs>
        <w:spacing w:line="244" w:lineRule="auto"/>
        <w:ind w:right="149"/>
        <w:rPr>
          <w:del w:id="4627" w:author="Ian Russell" w:date="2021-06-03T16:21:00Z"/>
          <w:sz w:val="19"/>
        </w:rPr>
      </w:pPr>
      <w:del w:id="4628" w:author="Ian Russell" w:date="2021-06-03T16:21:00Z">
        <w:r w:rsidDel="00EF37A9">
          <w:rPr>
            <w:w w:val="105"/>
            <w:sz w:val="19"/>
          </w:rPr>
          <w:delText>Employees that may be nearing a "Below" rating shall be counseled by his/her</w:delText>
        </w:r>
        <w:r w:rsidDel="00EF37A9">
          <w:rPr>
            <w:spacing w:val="1"/>
            <w:w w:val="105"/>
            <w:sz w:val="19"/>
          </w:rPr>
          <w:delText xml:space="preserve"> </w:delText>
        </w:r>
        <w:r w:rsidDel="00EF37A9">
          <w:rPr>
            <w:w w:val="105"/>
            <w:sz w:val="19"/>
          </w:rPr>
          <w:delText>supervisor at least three (3) months in advance of their final stage of the</w:delText>
        </w:r>
        <w:r w:rsidDel="00EF37A9">
          <w:rPr>
            <w:spacing w:val="1"/>
            <w:w w:val="105"/>
            <w:sz w:val="19"/>
          </w:rPr>
          <w:delText xml:space="preserve"> </w:delText>
        </w:r>
        <w:r w:rsidDel="00EF37A9">
          <w:rPr>
            <w:spacing w:val="-2"/>
            <w:w w:val="105"/>
            <w:sz w:val="19"/>
          </w:rPr>
          <w:delText>evaluation</w:delText>
        </w:r>
        <w:r w:rsidDel="00EF37A9">
          <w:rPr>
            <w:spacing w:val="-11"/>
            <w:w w:val="105"/>
            <w:sz w:val="19"/>
          </w:rPr>
          <w:delText xml:space="preserve"> </w:delText>
        </w:r>
        <w:r w:rsidDel="00EF37A9">
          <w:rPr>
            <w:spacing w:val="-1"/>
            <w:w w:val="105"/>
            <w:sz w:val="19"/>
          </w:rPr>
          <w:delText>as</w:delText>
        </w:r>
        <w:r w:rsidDel="00EF37A9">
          <w:rPr>
            <w:spacing w:val="-13"/>
            <w:w w:val="105"/>
            <w:sz w:val="19"/>
          </w:rPr>
          <w:delText xml:space="preserve"> </w:delText>
        </w:r>
        <w:r w:rsidDel="00EF37A9">
          <w:rPr>
            <w:spacing w:val="-1"/>
            <w:w w:val="105"/>
            <w:sz w:val="19"/>
          </w:rPr>
          <w:delText>to</w:delText>
        </w:r>
        <w:r w:rsidDel="00EF37A9">
          <w:rPr>
            <w:spacing w:val="-10"/>
            <w:w w:val="105"/>
            <w:sz w:val="19"/>
          </w:rPr>
          <w:delText xml:space="preserve"> </w:delText>
        </w:r>
        <w:r w:rsidDel="00EF37A9">
          <w:rPr>
            <w:spacing w:val="-1"/>
            <w:w w:val="105"/>
            <w:sz w:val="19"/>
          </w:rPr>
          <w:delText>the</w:delText>
        </w:r>
        <w:r w:rsidDel="00EF37A9">
          <w:rPr>
            <w:spacing w:val="-9"/>
            <w:w w:val="105"/>
            <w:sz w:val="19"/>
          </w:rPr>
          <w:delText xml:space="preserve"> </w:delText>
        </w:r>
        <w:r w:rsidDel="00EF37A9">
          <w:rPr>
            <w:spacing w:val="-1"/>
            <w:w w:val="105"/>
            <w:sz w:val="19"/>
          </w:rPr>
          <w:delText>specific</w:delText>
        </w:r>
        <w:r w:rsidDel="00EF37A9">
          <w:rPr>
            <w:spacing w:val="-12"/>
            <w:w w:val="105"/>
            <w:sz w:val="19"/>
          </w:rPr>
          <w:delText xml:space="preserve"> </w:delText>
        </w:r>
        <w:r w:rsidDel="00EF37A9">
          <w:rPr>
            <w:spacing w:val="-1"/>
            <w:w w:val="105"/>
            <w:sz w:val="19"/>
          </w:rPr>
          <w:delText>areas</w:delText>
        </w:r>
        <w:r w:rsidDel="00EF37A9">
          <w:rPr>
            <w:spacing w:val="-12"/>
            <w:w w:val="105"/>
            <w:sz w:val="19"/>
          </w:rPr>
          <w:delText xml:space="preserve"> </w:delText>
        </w:r>
        <w:r w:rsidDel="00EF37A9">
          <w:rPr>
            <w:spacing w:val="-1"/>
            <w:w w:val="105"/>
            <w:sz w:val="19"/>
          </w:rPr>
          <w:delText>that</w:delText>
        </w:r>
        <w:r w:rsidDel="00EF37A9">
          <w:rPr>
            <w:spacing w:val="-11"/>
            <w:w w:val="105"/>
            <w:sz w:val="19"/>
          </w:rPr>
          <w:delText xml:space="preserve"> </w:delText>
        </w:r>
        <w:r w:rsidDel="00EF37A9">
          <w:rPr>
            <w:spacing w:val="-1"/>
            <w:w w:val="105"/>
            <w:sz w:val="19"/>
          </w:rPr>
          <w:delText>must</w:delText>
        </w:r>
        <w:r w:rsidDel="00EF37A9">
          <w:rPr>
            <w:spacing w:val="-11"/>
            <w:w w:val="105"/>
            <w:sz w:val="19"/>
          </w:rPr>
          <w:delText xml:space="preserve"> </w:delText>
        </w:r>
        <w:r w:rsidDel="00EF37A9">
          <w:rPr>
            <w:spacing w:val="-1"/>
            <w:w w:val="105"/>
            <w:sz w:val="19"/>
          </w:rPr>
          <w:delText>be</w:delText>
        </w:r>
        <w:r w:rsidDel="00EF37A9">
          <w:rPr>
            <w:spacing w:val="-11"/>
            <w:w w:val="105"/>
            <w:sz w:val="19"/>
          </w:rPr>
          <w:delText xml:space="preserve"> </w:delText>
        </w:r>
        <w:r w:rsidDel="00EF37A9">
          <w:rPr>
            <w:spacing w:val="-1"/>
            <w:w w:val="105"/>
            <w:sz w:val="19"/>
          </w:rPr>
          <w:delText>improved</w:delText>
        </w:r>
        <w:r w:rsidDel="00EF37A9">
          <w:rPr>
            <w:spacing w:val="-9"/>
            <w:w w:val="105"/>
            <w:sz w:val="19"/>
          </w:rPr>
          <w:delText xml:space="preserve"> </w:delText>
        </w:r>
        <w:r w:rsidDel="00EF37A9">
          <w:rPr>
            <w:spacing w:val="-1"/>
            <w:w w:val="105"/>
            <w:sz w:val="19"/>
          </w:rPr>
          <w:delText>and</w:delText>
        </w:r>
        <w:r w:rsidDel="00EF37A9">
          <w:rPr>
            <w:spacing w:val="-9"/>
            <w:w w:val="105"/>
            <w:sz w:val="19"/>
          </w:rPr>
          <w:delText xml:space="preserve"> </w:delText>
        </w:r>
        <w:r w:rsidDel="00EF37A9">
          <w:rPr>
            <w:spacing w:val="-1"/>
            <w:w w:val="105"/>
            <w:sz w:val="19"/>
          </w:rPr>
          <w:delText>what</w:delText>
        </w:r>
        <w:r w:rsidDel="00EF37A9">
          <w:rPr>
            <w:spacing w:val="-10"/>
            <w:w w:val="105"/>
            <w:sz w:val="19"/>
          </w:rPr>
          <w:delText xml:space="preserve"> </w:delText>
        </w:r>
        <w:r w:rsidDel="00EF37A9">
          <w:rPr>
            <w:spacing w:val="-1"/>
            <w:w w:val="105"/>
            <w:sz w:val="19"/>
          </w:rPr>
          <w:delText>the</w:delText>
        </w:r>
        <w:r w:rsidDel="00EF37A9">
          <w:rPr>
            <w:spacing w:val="-11"/>
            <w:w w:val="105"/>
            <w:sz w:val="19"/>
          </w:rPr>
          <w:delText xml:space="preserve"> </w:delText>
        </w:r>
        <w:r w:rsidDel="00EF37A9">
          <w:rPr>
            <w:spacing w:val="-1"/>
            <w:w w:val="105"/>
            <w:sz w:val="19"/>
          </w:rPr>
          <w:delText>employee</w:delText>
        </w:r>
        <w:r w:rsidDel="00EF37A9">
          <w:rPr>
            <w:spacing w:val="-52"/>
            <w:w w:val="105"/>
            <w:sz w:val="19"/>
          </w:rPr>
          <w:delText xml:space="preserve"> </w:delText>
        </w:r>
        <w:r w:rsidDel="00EF37A9">
          <w:rPr>
            <w:w w:val="105"/>
            <w:sz w:val="19"/>
          </w:rPr>
          <w:delText>must</w:delText>
        </w:r>
        <w:r w:rsidDel="00EF37A9">
          <w:rPr>
            <w:spacing w:val="-5"/>
            <w:w w:val="105"/>
            <w:sz w:val="19"/>
          </w:rPr>
          <w:delText xml:space="preserve"> </w:delText>
        </w:r>
        <w:r w:rsidDel="00EF37A9">
          <w:rPr>
            <w:w w:val="105"/>
            <w:sz w:val="19"/>
          </w:rPr>
          <w:delText>do</w:delText>
        </w:r>
        <w:r w:rsidDel="00EF37A9">
          <w:rPr>
            <w:spacing w:val="-4"/>
            <w:w w:val="105"/>
            <w:sz w:val="19"/>
          </w:rPr>
          <w:delText xml:space="preserve"> </w:delText>
        </w:r>
        <w:r w:rsidDel="00EF37A9">
          <w:rPr>
            <w:w w:val="105"/>
            <w:sz w:val="19"/>
          </w:rPr>
          <w:delText>to</w:delText>
        </w:r>
        <w:r w:rsidDel="00EF37A9">
          <w:rPr>
            <w:spacing w:val="-3"/>
            <w:w w:val="105"/>
            <w:sz w:val="19"/>
          </w:rPr>
          <w:delText xml:space="preserve"> </w:delText>
        </w:r>
        <w:r w:rsidDel="00EF37A9">
          <w:rPr>
            <w:w w:val="105"/>
            <w:sz w:val="19"/>
          </w:rPr>
          <w:delText>attain</w:delText>
        </w:r>
        <w:r w:rsidDel="00EF37A9">
          <w:rPr>
            <w:spacing w:val="-4"/>
            <w:w w:val="105"/>
            <w:sz w:val="19"/>
          </w:rPr>
          <w:delText xml:space="preserve"> </w:delText>
        </w:r>
        <w:r w:rsidDel="00EF37A9">
          <w:rPr>
            <w:w w:val="105"/>
            <w:sz w:val="19"/>
          </w:rPr>
          <w:delText>a</w:delText>
        </w:r>
        <w:r w:rsidDel="00EF37A9">
          <w:rPr>
            <w:spacing w:val="-2"/>
            <w:w w:val="105"/>
            <w:sz w:val="19"/>
          </w:rPr>
          <w:delText xml:space="preserve"> </w:delText>
        </w:r>
        <w:r w:rsidDel="00EF37A9">
          <w:rPr>
            <w:w w:val="105"/>
            <w:sz w:val="19"/>
          </w:rPr>
          <w:delText>"Meets"</w:delText>
        </w:r>
        <w:r w:rsidDel="00EF37A9">
          <w:rPr>
            <w:spacing w:val="-2"/>
            <w:w w:val="105"/>
            <w:sz w:val="19"/>
          </w:rPr>
          <w:delText xml:space="preserve"> </w:delText>
        </w:r>
        <w:r w:rsidDel="00EF37A9">
          <w:rPr>
            <w:w w:val="105"/>
            <w:sz w:val="19"/>
          </w:rPr>
          <w:delText>rating.</w:delText>
        </w:r>
      </w:del>
    </w:p>
    <w:p w14:paraId="6206E9E9" w14:textId="221C0C6F" w:rsidR="00862DFC" w:rsidDel="00EF37A9" w:rsidRDefault="00862DFC" w:rsidP="00862DFC">
      <w:pPr>
        <w:pStyle w:val="BodyText"/>
        <w:spacing w:before="7"/>
        <w:rPr>
          <w:del w:id="4629" w:author="Ian Russell" w:date="2021-06-03T16:21:00Z"/>
        </w:rPr>
      </w:pPr>
    </w:p>
    <w:p w14:paraId="3E487E64" w14:textId="6D0FE87C" w:rsidR="00862DFC" w:rsidDel="00EF37A9" w:rsidRDefault="00862DFC" w:rsidP="00862DFC">
      <w:pPr>
        <w:pStyle w:val="ListParagraph"/>
        <w:numPr>
          <w:ilvl w:val="1"/>
          <w:numId w:val="102"/>
        </w:numPr>
        <w:tabs>
          <w:tab w:val="left" w:pos="2241"/>
          <w:tab w:val="left" w:pos="2242"/>
        </w:tabs>
        <w:spacing w:before="1" w:line="244" w:lineRule="auto"/>
        <w:ind w:right="286"/>
        <w:rPr>
          <w:del w:id="4630" w:author="Ian Russell" w:date="2021-06-03T16:21:00Z"/>
          <w:sz w:val="19"/>
        </w:rPr>
      </w:pPr>
      <w:del w:id="4631" w:author="Ian Russell" w:date="2021-06-03T16:21:00Z">
        <w:r w:rsidDel="00EF37A9">
          <w:rPr>
            <w:w w:val="105"/>
            <w:sz w:val="19"/>
          </w:rPr>
          <w:delText>During the process of the re-review, the employee who continues to receive</w:delText>
        </w:r>
        <w:r w:rsidDel="00EF37A9">
          <w:rPr>
            <w:spacing w:val="1"/>
            <w:w w:val="105"/>
            <w:sz w:val="19"/>
          </w:rPr>
          <w:delText xml:space="preserve"> </w:delText>
        </w:r>
        <w:r w:rsidDel="00EF37A9">
          <w:rPr>
            <w:spacing w:val="-1"/>
            <w:w w:val="105"/>
            <w:sz w:val="19"/>
          </w:rPr>
          <w:delText>"Below"</w:delText>
        </w:r>
        <w:r w:rsidDel="00EF37A9">
          <w:rPr>
            <w:spacing w:val="-11"/>
            <w:w w:val="105"/>
            <w:sz w:val="19"/>
          </w:rPr>
          <w:delText xml:space="preserve"> </w:delText>
        </w:r>
        <w:r w:rsidDel="00EF37A9">
          <w:rPr>
            <w:spacing w:val="-1"/>
            <w:w w:val="105"/>
            <w:sz w:val="19"/>
          </w:rPr>
          <w:delText>ratings</w:delText>
        </w:r>
        <w:r w:rsidDel="00EF37A9">
          <w:rPr>
            <w:spacing w:val="-12"/>
            <w:w w:val="105"/>
            <w:sz w:val="19"/>
          </w:rPr>
          <w:delText xml:space="preserve"> </w:delText>
        </w:r>
        <w:r w:rsidDel="00EF37A9">
          <w:rPr>
            <w:spacing w:val="-1"/>
            <w:w w:val="105"/>
            <w:sz w:val="19"/>
          </w:rPr>
          <w:delText>shall</w:delText>
        </w:r>
        <w:r w:rsidDel="00EF37A9">
          <w:rPr>
            <w:spacing w:val="-12"/>
            <w:w w:val="105"/>
            <w:sz w:val="19"/>
          </w:rPr>
          <w:delText xml:space="preserve"> </w:delText>
        </w:r>
        <w:r w:rsidDel="00EF37A9">
          <w:rPr>
            <w:spacing w:val="-1"/>
            <w:w w:val="105"/>
            <w:sz w:val="19"/>
          </w:rPr>
          <w:delText>be</w:delText>
        </w:r>
        <w:r w:rsidDel="00EF37A9">
          <w:rPr>
            <w:spacing w:val="-12"/>
            <w:w w:val="105"/>
            <w:sz w:val="19"/>
          </w:rPr>
          <w:delText xml:space="preserve"> </w:delText>
        </w:r>
        <w:r w:rsidDel="00EF37A9">
          <w:rPr>
            <w:spacing w:val="-1"/>
            <w:w w:val="105"/>
            <w:sz w:val="19"/>
          </w:rPr>
          <w:delText>able</w:delText>
        </w:r>
        <w:r w:rsidDel="00EF37A9">
          <w:rPr>
            <w:spacing w:val="-12"/>
            <w:w w:val="105"/>
            <w:sz w:val="19"/>
          </w:rPr>
          <w:delText xml:space="preserve"> </w:delText>
        </w:r>
        <w:r w:rsidDel="00EF37A9">
          <w:rPr>
            <w:spacing w:val="-1"/>
            <w:w w:val="105"/>
            <w:sz w:val="19"/>
          </w:rPr>
          <w:delText>to</w:delText>
        </w:r>
        <w:r w:rsidDel="00EF37A9">
          <w:rPr>
            <w:spacing w:val="-12"/>
            <w:w w:val="105"/>
            <w:sz w:val="19"/>
          </w:rPr>
          <w:delText xml:space="preserve"> </w:delText>
        </w:r>
        <w:r w:rsidDel="00EF37A9">
          <w:rPr>
            <w:spacing w:val="-1"/>
            <w:w w:val="105"/>
            <w:sz w:val="19"/>
          </w:rPr>
          <w:delText>make</w:delText>
        </w:r>
        <w:r w:rsidDel="00EF37A9">
          <w:rPr>
            <w:spacing w:val="-12"/>
            <w:w w:val="105"/>
            <w:sz w:val="19"/>
          </w:rPr>
          <w:delText xml:space="preserve"> </w:delText>
        </w:r>
        <w:r w:rsidDel="00EF37A9">
          <w:rPr>
            <w:spacing w:val="-1"/>
            <w:w w:val="105"/>
            <w:sz w:val="19"/>
          </w:rPr>
          <w:delText>a</w:delText>
        </w:r>
        <w:r w:rsidDel="00EF37A9">
          <w:rPr>
            <w:spacing w:val="-11"/>
            <w:w w:val="105"/>
            <w:sz w:val="19"/>
          </w:rPr>
          <w:delText xml:space="preserve"> </w:delText>
        </w:r>
        <w:r w:rsidDel="00EF37A9">
          <w:rPr>
            <w:spacing w:val="-1"/>
            <w:w w:val="105"/>
            <w:sz w:val="19"/>
          </w:rPr>
          <w:delText>one-time</w:delText>
        </w:r>
        <w:r w:rsidDel="00EF37A9">
          <w:rPr>
            <w:spacing w:val="-12"/>
            <w:w w:val="105"/>
            <w:sz w:val="19"/>
          </w:rPr>
          <w:delText xml:space="preserve"> </w:delText>
        </w:r>
        <w:r w:rsidDel="00EF37A9">
          <w:rPr>
            <w:spacing w:val="-1"/>
            <w:w w:val="105"/>
            <w:sz w:val="19"/>
          </w:rPr>
          <w:delText>appeal</w:delText>
        </w:r>
        <w:r w:rsidDel="00EF37A9">
          <w:rPr>
            <w:spacing w:val="-12"/>
            <w:w w:val="105"/>
            <w:sz w:val="19"/>
          </w:rPr>
          <w:delText xml:space="preserve"> </w:delText>
        </w:r>
        <w:r w:rsidDel="00EF37A9">
          <w:rPr>
            <w:spacing w:val="-1"/>
            <w:w w:val="105"/>
            <w:sz w:val="19"/>
          </w:rPr>
          <w:delText>of</w:delText>
        </w:r>
        <w:r w:rsidDel="00EF37A9">
          <w:rPr>
            <w:spacing w:val="-12"/>
            <w:w w:val="105"/>
            <w:sz w:val="19"/>
          </w:rPr>
          <w:delText xml:space="preserve"> </w:delText>
        </w:r>
        <w:r w:rsidDel="00EF37A9">
          <w:rPr>
            <w:spacing w:val="-1"/>
            <w:w w:val="105"/>
            <w:sz w:val="19"/>
          </w:rPr>
          <w:delText>that</w:delText>
        </w:r>
        <w:r w:rsidDel="00EF37A9">
          <w:rPr>
            <w:spacing w:val="-12"/>
            <w:w w:val="105"/>
            <w:sz w:val="19"/>
          </w:rPr>
          <w:delText xml:space="preserve"> </w:delText>
        </w:r>
        <w:r w:rsidDel="00EF37A9">
          <w:rPr>
            <w:w w:val="105"/>
            <w:sz w:val="19"/>
          </w:rPr>
          <w:delText>re-review</w:delText>
        </w:r>
        <w:r w:rsidDel="00EF37A9">
          <w:rPr>
            <w:spacing w:val="-13"/>
            <w:w w:val="105"/>
            <w:sz w:val="19"/>
          </w:rPr>
          <w:delText xml:space="preserve"> </w:delText>
        </w:r>
        <w:r w:rsidDel="00EF37A9">
          <w:rPr>
            <w:w w:val="105"/>
            <w:sz w:val="19"/>
          </w:rPr>
          <w:delText>rating</w:delText>
        </w:r>
        <w:r w:rsidDel="00EF37A9">
          <w:rPr>
            <w:spacing w:val="1"/>
            <w:w w:val="105"/>
            <w:sz w:val="19"/>
          </w:rPr>
          <w:delText xml:space="preserve"> </w:delText>
        </w:r>
        <w:r w:rsidDel="00EF37A9">
          <w:rPr>
            <w:spacing w:val="-1"/>
            <w:w w:val="105"/>
            <w:sz w:val="19"/>
          </w:rPr>
          <w:delText>to</w:delText>
        </w:r>
        <w:r w:rsidDel="00EF37A9">
          <w:rPr>
            <w:spacing w:val="-12"/>
            <w:w w:val="105"/>
            <w:sz w:val="19"/>
          </w:rPr>
          <w:delText xml:space="preserve"> </w:delText>
        </w:r>
        <w:r w:rsidDel="00EF37A9">
          <w:rPr>
            <w:spacing w:val="-1"/>
            <w:w w:val="105"/>
            <w:sz w:val="19"/>
          </w:rPr>
          <w:delText>the</w:delText>
        </w:r>
        <w:r w:rsidDel="00EF37A9">
          <w:rPr>
            <w:spacing w:val="-12"/>
            <w:w w:val="105"/>
            <w:sz w:val="19"/>
          </w:rPr>
          <w:delText xml:space="preserve"> </w:delText>
        </w:r>
        <w:r w:rsidDel="00EF37A9">
          <w:rPr>
            <w:spacing w:val="-1"/>
            <w:w w:val="105"/>
            <w:sz w:val="19"/>
          </w:rPr>
          <w:delText>Merit</w:delText>
        </w:r>
        <w:r w:rsidDel="00EF37A9">
          <w:rPr>
            <w:spacing w:val="-13"/>
            <w:w w:val="105"/>
            <w:sz w:val="19"/>
          </w:rPr>
          <w:delText xml:space="preserve"> </w:delText>
        </w:r>
        <w:r w:rsidDel="00EF37A9">
          <w:rPr>
            <w:spacing w:val="-1"/>
            <w:w w:val="105"/>
            <w:sz w:val="19"/>
          </w:rPr>
          <w:delText>Arbitration</w:delText>
        </w:r>
        <w:r w:rsidDel="00EF37A9">
          <w:rPr>
            <w:spacing w:val="-12"/>
            <w:w w:val="105"/>
            <w:sz w:val="19"/>
          </w:rPr>
          <w:delText xml:space="preserve"> </w:delText>
        </w:r>
        <w:r w:rsidDel="00EF37A9">
          <w:rPr>
            <w:w w:val="105"/>
            <w:sz w:val="19"/>
          </w:rPr>
          <w:delText>Board.</w:delText>
        </w:r>
        <w:r w:rsidDel="00EF37A9">
          <w:rPr>
            <w:spacing w:val="32"/>
            <w:w w:val="105"/>
            <w:sz w:val="19"/>
          </w:rPr>
          <w:delText xml:space="preserve"> </w:delText>
        </w:r>
        <w:r w:rsidDel="00EF37A9">
          <w:rPr>
            <w:w w:val="105"/>
            <w:sz w:val="19"/>
          </w:rPr>
          <w:delText>This</w:delText>
        </w:r>
        <w:r w:rsidDel="00EF37A9">
          <w:rPr>
            <w:spacing w:val="-12"/>
            <w:w w:val="105"/>
            <w:sz w:val="19"/>
          </w:rPr>
          <w:delText xml:space="preserve"> </w:delText>
        </w:r>
        <w:r w:rsidDel="00EF37A9">
          <w:rPr>
            <w:w w:val="105"/>
            <w:sz w:val="19"/>
          </w:rPr>
          <w:delText>appeal</w:delText>
        </w:r>
        <w:r w:rsidDel="00EF37A9">
          <w:rPr>
            <w:spacing w:val="-12"/>
            <w:w w:val="105"/>
            <w:sz w:val="19"/>
          </w:rPr>
          <w:delText xml:space="preserve"> </w:delText>
        </w:r>
        <w:r w:rsidDel="00EF37A9">
          <w:rPr>
            <w:w w:val="105"/>
            <w:sz w:val="19"/>
          </w:rPr>
          <w:delText>must</w:delText>
        </w:r>
        <w:r w:rsidDel="00EF37A9">
          <w:rPr>
            <w:spacing w:val="-12"/>
            <w:w w:val="105"/>
            <w:sz w:val="19"/>
          </w:rPr>
          <w:delText xml:space="preserve"> </w:delText>
        </w:r>
        <w:r w:rsidDel="00EF37A9">
          <w:rPr>
            <w:w w:val="105"/>
            <w:sz w:val="19"/>
          </w:rPr>
          <w:delText>be</w:delText>
        </w:r>
        <w:r w:rsidDel="00EF37A9">
          <w:rPr>
            <w:spacing w:val="-11"/>
            <w:w w:val="105"/>
            <w:sz w:val="19"/>
          </w:rPr>
          <w:delText xml:space="preserve"> </w:delText>
        </w:r>
        <w:r w:rsidDel="00EF37A9">
          <w:rPr>
            <w:w w:val="105"/>
            <w:sz w:val="19"/>
          </w:rPr>
          <w:delText>filed</w:delText>
        </w:r>
        <w:r w:rsidDel="00EF37A9">
          <w:rPr>
            <w:spacing w:val="-10"/>
            <w:w w:val="105"/>
            <w:sz w:val="19"/>
          </w:rPr>
          <w:delText xml:space="preserve"> </w:delText>
        </w:r>
        <w:r w:rsidDel="00EF37A9">
          <w:rPr>
            <w:w w:val="105"/>
            <w:sz w:val="19"/>
          </w:rPr>
          <w:delText>within</w:delText>
        </w:r>
        <w:r w:rsidDel="00EF37A9">
          <w:rPr>
            <w:spacing w:val="-12"/>
            <w:w w:val="105"/>
            <w:sz w:val="19"/>
          </w:rPr>
          <w:delText xml:space="preserve"> </w:delText>
        </w:r>
        <w:r w:rsidDel="00EF37A9">
          <w:rPr>
            <w:w w:val="105"/>
            <w:sz w:val="19"/>
          </w:rPr>
          <w:delText>ten</w:delText>
        </w:r>
        <w:r w:rsidDel="00EF37A9">
          <w:rPr>
            <w:spacing w:val="-10"/>
            <w:w w:val="105"/>
            <w:sz w:val="19"/>
          </w:rPr>
          <w:delText xml:space="preserve"> </w:delText>
        </w:r>
        <w:r w:rsidDel="00EF37A9">
          <w:rPr>
            <w:w w:val="105"/>
            <w:sz w:val="19"/>
          </w:rPr>
          <w:delText>(10)</w:delText>
        </w:r>
        <w:r w:rsidDel="00EF37A9">
          <w:rPr>
            <w:spacing w:val="-12"/>
            <w:w w:val="105"/>
            <w:sz w:val="19"/>
          </w:rPr>
          <w:delText xml:space="preserve"> </w:delText>
        </w:r>
        <w:r w:rsidDel="00EF37A9">
          <w:rPr>
            <w:w w:val="105"/>
            <w:sz w:val="19"/>
          </w:rPr>
          <w:delText>days</w:delText>
        </w:r>
        <w:r w:rsidDel="00EF37A9">
          <w:rPr>
            <w:spacing w:val="-11"/>
            <w:w w:val="105"/>
            <w:sz w:val="19"/>
          </w:rPr>
          <w:delText xml:space="preserve"> </w:delText>
        </w:r>
        <w:r w:rsidDel="00EF37A9">
          <w:rPr>
            <w:w w:val="105"/>
            <w:sz w:val="19"/>
          </w:rPr>
          <w:delText>of</w:delText>
        </w:r>
        <w:r w:rsidDel="00EF37A9">
          <w:rPr>
            <w:spacing w:val="1"/>
            <w:w w:val="105"/>
            <w:sz w:val="19"/>
          </w:rPr>
          <w:delText xml:space="preserve"> </w:delText>
        </w:r>
        <w:r w:rsidDel="00EF37A9">
          <w:rPr>
            <w:spacing w:val="-1"/>
            <w:w w:val="105"/>
            <w:sz w:val="19"/>
          </w:rPr>
          <w:delText xml:space="preserve">the last re-review rating. Any decision in favor of the employee will be </w:delText>
        </w:r>
        <w:r w:rsidDel="00EF37A9">
          <w:rPr>
            <w:w w:val="105"/>
            <w:sz w:val="19"/>
          </w:rPr>
          <w:delText>from the</w:delText>
        </w:r>
        <w:r w:rsidDel="00EF37A9">
          <w:rPr>
            <w:spacing w:val="-53"/>
            <w:w w:val="105"/>
            <w:sz w:val="19"/>
          </w:rPr>
          <w:delText xml:space="preserve"> </w:delText>
        </w:r>
        <w:r w:rsidDel="00EF37A9">
          <w:rPr>
            <w:spacing w:val="-1"/>
            <w:w w:val="105"/>
            <w:sz w:val="19"/>
          </w:rPr>
          <w:delText>month</w:delText>
        </w:r>
        <w:r w:rsidDel="00EF37A9">
          <w:rPr>
            <w:spacing w:val="-11"/>
            <w:w w:val="105"/>
            <w:sz w:val="19"/>
          </w:rPr>
          <w:delText xml:space="preserve"> </w:delText>
        </w:r>
        <w:r w:rsidDel="00EF37A9">
          <w:rPr>
            <w:spacing w:val="-1"/>
            <w:w w:val="105"/>
            <w:sz w:val="19"/>
          </w:rPr>
          <w:delText>of</w:delText>
        </w:r>
        <w:r w:rsidDel="00EF37A9">
          <w:rPr>
            <w:spacing w:val="-12"/>
            <w:w w:val="105"/>
            <w:sz w:val="19"/>
          </w:rPr>
          <w:delText xml:space="preserve"> </w:delText>
        </w:r>
        <w:r w:rsidDel="00EF37A9">
          <w:rPr>
            <w:spacing w:val="-1"/>
            <w:w w:val="105"/>
            <w:sz w:val="19"/>
          </w:rPr>
          <w:delText>the</w:delText>
        </w:r>
        <w:r w:rsidDel="00EF37A9">
          <w:rPr>
            <w:spacing w:val="-12"/>
            <w:w w:val="105"/>
            <w:sz w:val="19"/>
          </w:rPr>
          <w:delText xml:space="preserve"> </w:delText>
        </w:r>
        <w:r w:rsidDel="00EF37A9">
          <w:rPr>
            <w:spacing w:val="-1"/>
            <w:w w:val="105"/>
            <w:sz w:val="19"/>
          </w:rPr>
          <w:delText>appeal</w:delText>
        </w:r>
        <w:r w:rsidDel="00EF37A9">
          <w:rPr>
            <w:spacing w:val="-12"/>
            <w:w w:val="105"/>
            <w:sz w:val="19"/>
          </w:rPr>
          <w:delText xml:space="preserve"> </w:delText>
        </w:r>
        <w:r w:rsidDel="00EF37A9">
          <w:rPr>
            <w:spacing w:val="-1"/>
            <w:w w:val="105"/>
            <w:sz w:val="19"/>
          </w:rPr>
          <w:delText>forward.</w:delText>
        </w:r>
        <w:r w:rsidDel="00EF37A9">
          <w:rPr>
            <w:spacing w:val="34"/>
            <w:w w:val="105"/>
            <w:sz w:val="19"/>
          </w:rPr>
          <w:delText xml:space="preserve"> </w:delText>
        </w:r>
        <w:r w:rsidDel="00EF37A9">
          <w:rPr>
            <w:spacing w:val="-1"/>
            <w:w w:val="105"/>
            <w:sz w:val="19"/>
          </w:rPr>
          <w:delText>Such</w:delText>
        </w:r>
        <w:r w:rsidDel="00EF37A9">
          <w:rPr>
            <w:spacing w:val="-12"/>
            <w:w w:val="105"/>
            <w:sz w:val="19"/>
          </w:rPr>
          <w:delText xml:space="preserve"> </w:delText>
        </w:r>
        <w:r w:rsidDel="00EF37A9">
          <w:rPr>
            <w:spacing w:val="-1"/>
            <w:w w:val="105"/>
            <w:sz w:val="19"/>
          </w:rPr>
          <w:delText>appeal</w:delText>
        </w:r>
        <w:r w:rsidDel="00EF37A9">
          <w:rPr>
            <w:spacing w:val="-12"/>
            <w:w w:val="105"/>
            <w:sz w:val="19"/>
          </w:rPr>
          <w:delText xml:space="preserve"> </w:delText>
        </w:r>
        <w:r w:rsidDel="00EF37A9">
          <w:rPr>
            <w:w w:val="105"/>
            <w:sz w:val="19"/>
          </w:rPr>
          <w:delText>may</w:delText>
        </w:r>
        <w:r w:rsidDel="00EF37A9">
          <w:rPr>
            <w:spacing w:val="-11"/>
            <w:w w:val="105"/>
            <w:sz w:val="19"/>
          </w:rPr>
          <w:delText xml:space="preserve"> </w:delText>
        </w:r>
        <w:r w:rsidDel="00EF37A9">
          <w:rPr>
            <w:w w:val="105"/>
            <w:sz w:val="19"/>
          </w:rPr>
          <w:delText>not</w:delText>
        </w:r>
        <w:r w:rsidDel="00EF37A9">
          <w:rPr>
            <w:spacing w:val="-13"/>
            <w:w w:val="105"/>
            <w:sz w:val="19"/>
          </w:rPr>
          <w:delText xml:space="preserve"> </w:delText>
        </w:r>
        <w:r w:rsidDel="00EF37A9">
          <w:rPr>
            <w:w w:val="105"/>
            <w:sz w:val="19"/>
          </w:rPr>
          <w:delText>be</w:delText>
        </w:r>
        <w:r w:rsidDel="00EF37A9">
          <w:rPr>
            <w:spacing w:val="-12"/>
            <w:w w:val="105"/>
            <w:sz w:val="19"/>
          </w:rPr>
          <w:delText xml:space="preserve"> </w:delText>
        </w:r>
        <w:r w:rsidDel="00EF37A9">
          <w:rPr>
            <w:w w:val="105"/>
            <w:sz w:val="19"/>
          </w:rPr>
          <w:delText>filed</w:delText>
        </w:r>
        <w:r w:rsidDel="00EF37A9">
          <w:rPr>
            <w:spacing w:val="-11"/>
            <w:w w:val="105"/>
            <w:sz w:val="19"/>
          </w:rPr>
          <w:delText xml:space="preserve"> </w:delText>
        </w:r>
        <w:r w:rsidDel="00EF37A9">
          <w:rPr>
            <w:w w:val="105"/>
            <w:sz w:val="19"/>
          </w:rPr>
          <w:delText>if</w:delText>
        </w:r>
        <w:r w:rsidDel="00EF37A9">
          <w:rPr>
            <w:spacing w:val="-12"/>
            <w:w w:val="105"/>
            <w:sz w:val="19"/>
          </w:rPr>
          <w:delText xml:space="preserve"> </w:delText>
        </w:r>
        <w:r w:rsidDel="00EF37A9">
          <w:rPr>
            <w:w w:val="105"/>
            <w:sz w:val="19"/>
          </w:rPr>
          <w:delText>the</w:delText>
        </w:r>
        <w:r w:rsidDel="00EF37A9">
          <w:rPr>
            <w:spacing w:val="-12"/>
            <w:w w:val="105"/>
            <w:sz w:val="19"/>
          </w:rPr>
          <w:delText xml:space="preserve"> </w:delText>
        </w:r>
        <w:r w:rsidDel="00EF37A9">
          <w:rPr>
            <w:w w:val="105"/>
            <w:sz w:val="19"/>
          </w:rPr>
          <w:delText>employee</w:delText>
        </w:r>
        <w:r w:rsidDel="00EF37A9">
          <w:rPr>
            <w:spacing w:val="-12"/>
            <w:w w:val="105"/>
            <w:sz w:val="19"/>
          </w:rPr>
          <w:delText xml:space="preserve"> </w:delText>
        </w:r>
        <w:r w:rsidDel="00EF37A9">
          <w:rPr>
            <w:w w:val="105"/>
            <w:sz w:val="19"/>
          </w:rPr>
          <w:delText>has</w:delText>
        </w:r>
        <w:r w:rsidDel="00EF37A9">
          <w:rPr>
            <w:spacing w:val="-52"/>
            <w:w w:val="105"/>
            <w:sz w:val="19"/>
          </w:rPr>
          <w:delText xml:space="preserve"> </w:delText>
        </w:r>
        <w:r w:rsidDel="00EF37A9">
          <w:rPr>
            <w:w w:val="105"/>
            <w:sz w:val="19"/>
          </w:rPr>
          <w:delText>already</w:delText>
        </w:r>
        <w:r w:rsidDel="00EF37A9">
          <w:rPr>
            <w:spacing w:val="-7"/>
            <w:w w:val="105"/>
            <w:sz w:val="19"/>
          </w:rPr>
          <w:delText xml:space="preserve"> </w:delText>
        </w:r>
        <w:r w:rsidDel="00EF37A9">
          <w:rPr>
            <w:w w:val="105"/>
            <w:sz w:val="19"/>
          </w:rPr>
          <w:delText>filed</w:delText>
        </w:r>
        <w:r w:rsidDel="00EF37A9">
          <w:rPr>
            <w:spacing w:val="-5"/>
            <w:w w:val="105"/>
            <w:sz w:val="19"/>
          </w:rPr>
          <w:delText xml:space="preserve"> </w:delText>
        </w:r>
        <w:r w:rsidDel="00EF37A9">
          <w:rPr>
            <w:w w:val="105"/>
            <w:sz w:val="19"/>
          </w:rPr>
          <w:delText>an</w:delText>
        </w:r>
        <w:r w:rsidDel="00EF37A9">
          <w:rPr>
            <w:spacing w:val="-6"/>
            <w:w w:val="105"/>
            <w:sz w:val="19"/>
          </w:rPr>
          <w:delText xml:space="preserve"> </w:delText>
        </w:r>
        <w:r w:rsidDel="00EF37A9">
          <w:rPr>
            <w:w w:val="105"/>
            <w:sz w:val="19"/>
          </w:rPr>
          <w:delText>appeal</w:delText>
        </w:r>
        <w:r w:rsidDel="00EF37A9">
          <w:rPr>
            <w:spacing w:val="-6"/>
            <w:w w:val="105"/>
            <w:sz w:val="19"/>
          </w:rPr>
          <w:delText xml:space="preserve"> </w:delText>
        </w:r>
        <w:r w:rsidDel="00EF37A9">
          <w:rPr>
            <w:w w:val="105"/>
            <w:sz w:val="19"/>
          </w:rPr>
          <w:delText>at</w:delText>
        </w:r>
        <w:r w:rsidDel="00EF37A9">
          <w:rPr>
            <w:spacing w:val="-7"/>
            <w:w w:val="105"/>
            <w:sz w:val="19"/>
          </w:rPr>
          <w:delText xml:space="preserve"> </w:delText>
        </w:r>
        <w:r w:rsidDel="00EF37A9">
          <w:rPr>
            <w:w w:val="105"/>
            <w:sz w:val="19"/>
          </w:rPr>
          <w:delText>the</w:delText>
        </w:r>
        <w:r w:rsidDel="00EF37A9">
          <w:rPr>
            <w:spacing w:val="-6"/>
            <w:w w:val="105"/>
            <w:sz w:val="19"/>
          </w:rPr>
          <w:delText xml:space="preserve"> </w:delText>
        </w:r>
        <w:r w:rsidDel="00EF37A9">
          <w:rPr>
            <w:w w:val="105"/>
            <w:sz w:val="19"/>
          </w:rPr>
          <w:delText>time</w:delText>
        </w:r>
        <w:r w:rsidDel="00EF37A9">
          <w:rPr>
            <w:spacing w:val="-6"/>
            <w:w w:val="105"/>
            <w:sz w:val="19"/>
          </w:rPr>
          <w:delText xml:space="preserve"> </w:delText>
        </w:r>
        <w:r w:rsidDel="00EF37A9">
          <w:rPr>
            <w:w w:val="105"/>
            <w:sz w:val="19"/>
          </w:rPr>
          <w:delText>of</w:delText>
        </w:r>
        <w:r w:rsidDel="00EF37A9">
          <w:rPr>
            <w:spacing w:val="-7"/>
            <w:w w:val="105"/>
            <w:sz w:val="19"/>
          </w:rPr>
          <w:delText xml:space="preserve"> </w:delText>
        </w:r>
        <w:r w:rsidDel="00EF37A9">
          <w:rPr>
            <w:w w:val="105"/>
            <w:sz w:val="19"/>
          </w:rPr>
          <w:delText>the</w:delText>
        </w:r>
        <w:r w:rsidDel="00EF37A9">
          <w:rPr>
            <w:spacing w:val="-6"/>
            <w:w w:val="105"/>
            <w:sz w:val="19"/>
          </w:rPr>
          <w:delText xml:space="preserve"> </w:delText>
        </w:r>
        <w:r w:rsidDel="00EF37A9">
          <w:rPr>
            <w:w w:val="105"/>
            <w:sz w:val="19"/>
          </w:rPr>
          <w:delText>final</w:delText>
        </w:r>
        <w:r w:rsidDel="00EF37A9">
          <w:rPr>
            <w:spacing w:val="-4"/>
            <w:w w:val="105"/>
            <w:sz w:val="19"/>
          </w:rPr>
          <w:delText xml:space="preserve"> </w:delText>
        </w:r>
        <w:r w:rsidDel="00EF37A9">
          <w:rPr>
            <w:w w:val="105"/>
            <w:sz w:val="19"/>
          </w:rPr>
          <w:delText>"Below"</w:delText>
        </w:r>
        <w:r w:rsidDel="00EF37A9">
          <w:rPr>
            <w:spacing w:val="-3"/>
            <w:w w:val="105"/>
            <w:sz w:val="19"/>
          </w:rPr>
          <w:delText xml:space="preserve"> </w:delText>
        </w:r>
        <w:r w:rsidDel="00EF37A9">
          <w:rPr>
            <w:w w:val="105"/>
            <w:sz w:val="19"/>
          </w:rPr>
          <w:delText>review.</w:delText>
        </w:r>
      </w:del>
    </w:p>
    <w:p w14:paraId="7E2587A2" w14:textId="1656C7D3" w:rsidR="00862DFC" w:rsidDel="00EF37A9" w:rsidRDefault="00862DFC" w:rsidP="00862DFC">
      <w:pPr>
        <w:pStyle w:val="BodyText"/>
        <w:spacing w:before="2"/>
        <w:rPr>
          <w:del w:id="4632" w:author="Ian Russell" w:date="2021-06-03T16:21:00Z"/>
          <w:sz w:val="11"/>
        </w:rPr>
      </w:pPr>
    </w:p>
    <w:p w14:paraId="00D152BB" w14:textId="01415CE4" w:rsidR="00862DFC" w:rsidDel="00EF37A9" w:rsidRDefault="00862DFC" w:rsidP="00862DFC">
      <w:pPr>
        <w:pStyle w:val="ListParagraph"/>
        <w:numPr>
          <w:ilvl w:val="0"/>
          <w:numId w:val="101"/>
        </w:numPr>
        <w:tabs>
          <w:tab w:val="left" w:pos="1540"/>
          <w:tab w:val="left" w:pos="1541"/>
        </w:tabs>
        <w:spacing w:before="99" w:line="244" w:lineRule="auto"/>
        <w:ind w:right="409"/>
        <w:rPr>
          <w:del w:id="4633" w:author="Ian Russell" w:date="2021-06-03T16:21:00Z"/>
          <w:sz w:val="19"/>
        </w:rPr>
      </w:pPr>
      <w:del w:id="4634" w:author="Ian Russell" w:date="2021-06-03T16:21:00Z">
        <w:r w:rsidDel="00EF37A9">
          <w:rPr>
            <w:spacing w:val="-1"/>
            <w:w w:val="105"/>
            <w:sz w:val="19"/>
          </w:rPr>
          <w:delText xml:space="preserve">Once an employee receives a "Meets" or "Exceeds" </w:delText>
        </w:r>
        <w:r w:rsidDel="00EF37A9">
          <w:rPr>
            <w:w w:val="105"/>
            <w:sz w:val="19"/>
          </w:rPr>
          <w:delText>evaluation during the re-review</w:delText>
        </w:r>
        <w:r w:rsidDel="00EF37A9">
          <w:rPr>
            <w:spacing w:val="1"/>
            <w:w w:val="105"/>
            <w:sz w:val="19"/>
          </w:rPr>
          <w:delText xml:space="preserve"> </w:delText>
        </w:r>
        <w:r w:rsidDel="00EF37A9">
          <w:rPr>
            <w:spacing w:val="-1"/>
            <w:w w:val="105"/>
            <w:sz w:val="19"/>
          </w:rPr>
          <w:delText xml:space="preserve">process, he/she shall be eligible for </w:delText>
        </w:r>
        <w:r w:rsidDel="00EF37A9">
          <w:rPr>
            <w:w w:val="105"/>
            <w:sz w:val="19"/>
          </w:rPr>
          <w:delText>the denied step and/or denied salary increases</w:delText>
        </w:r>
        <w:r w:rsidDel="00EF37A9">
          <w:rPr>
            <w:spacing w:val="1"/>
            <w:w w:val="105"/>
            <w:sz w:val="19"/>
          </w:rPr>
          <w:delText xml:space="preserve"> </w:delText>
        </w:r>
        <w:r w:rsidDel="00EF37A9">
          <w:rPr>
            <w:spacing w:val="-1"/>
            <w:w w:val="105"/>
            <w:sz w:val="19"/>
          </w:rPr>
          <w:delText xml:space="preserve">effective </w:delText>
        </w:r>
        <w:r w:rsidDel="00EF37A9">
          <w:rPr>
            <w:w w:val="105"/>
            <w:sz w:val="19"/>
          </w:rPr>
          <w:delText>from the date of receiving the "Meets" or "Exceeds" rating. An employee's</w:delText>
        </w:r>
        <w:r w:rsidDel="00EF37A9">
          <w:rPr>
            <w:spacing w:val="1"/>
            <w:w w:val="105"/>
            <w:sz w:val="19"/>
          </w:rPr>
          <w:delText xml:space="preserve"> </w:delText>
        </w:r>
        <w:r w:rsidDel="00EF37A9">
          <w:rPr>
            <w:sz w:val="19"/>
          </w:rPr>
          <w:delText>anniversary</w:delText>
        </w:r>
        <w:r w:rsidDel="00EF37A9">
          <w:rPr>
            <w:spacing w:val="7"/>
            <w:sz w:val="19"/>
          </w:rPr>
          <w:delText xml:space="preserve"> </w:delText>
        </w:r>
        <w:r w:rsidDel="00EF37A9">
          <w:rPr>
            <w:sz w:val="19"/>
          </w:rPr>
          <w:delText>date</w:delText>
        </w:r>
        <w:r w:rsidDel="00EF37A9">
          <w:rPr>
            <w:spacing w:val="9"/>
            <w:sz w:val="19"/>
          </w:rPr>
          <w:delText xml:space="preserve"> </w:delText>
        </w:r>
        <w:r w:rsidDel="00EF37A9">
          <w:rPr>
            <w:sz w:val="19"/>
          </w:rPr>
          <w:delText>for</w:delText>
        </w:r>
        <w:r w:rsidDel="00EF37A9">
          <w:rPr>
            <w:spacing w:val="9"/>
            <w:sz w:val="19"/>
          </w:rPr>
          <w:delText xml:space="preserve"> </w:delText>
        </w:r>
        <w:r w:rsidDel="00EF37A9">
          <w:rPr>
            <w:sz w:val="19"/>
          </w:rPr>
          <w:delText>step</w:delText>
        </w:r>
        <w:r w:rsidDel="00EF37A9">
          <w:rPr>
            <w:spacing w:val="9"/>
            <w:sz w:val="19"/>
          </w:rPr>
          <w:delText xml:space="preserve"> </w:delText>
        </w:r>
        <w:r w:rsidDel="00EF37A9">
          <w:rPr>
            <w:sz w:val="19"/>
          </w:rPr>
          <w:delText>purposes</w:delText>
        </w:r>
        <w:r w:rsidDel="00EF37A9">
          <w:rPr>
            <w:spacing w:val="8"/>
            <w:sz w:val="19"/>
          </w:rPr>
          <w:delText xml:space="preserve"> </w:delText>
        </w:r>
        <w:r w:rsidDel="00EF37A9">
          <w:rPr>
            <w:sz w:val="19"/>
          </w:rPr>
          <w:delText>shall</w:delText>
        </w:r>
        <w:r w:rsidDel="00EF37A9">
          <w:rPr>
            <w:spacing w:val="8"/>
            <w:sz w:val="19"/>
          </w:rPr>
          <w:delText xml:space="preserve"> </w:delText>
        </w:r>
        <w:r w:rsidDel="00EF37A9">
          <w:rPr>
            <w:sz w:val="19"/>
          </w:rPr>
          <w:delText>not</w:delText>
        </w:r>
        <w:r w:rsidDel="00EF37A9">
          <w:rPr>
            <w:spacing w:val="9"/>
            <w:sz w:val="19"/>
          </w:rPr>
          <w:delText xml:space="preserve"> </w:delText>
        </w:r>
        <w:r w:rsidDel="00EF37A9">
          <w:rPr>
            <w:sz w:val="19"/>
          </w:rPr>
          <w:delText>be</w:delText>
        </w:r>
        <w:r w:rsidDel="00EF37A9">
          <w:rPr>
            <w:spacing w:val="8"/>
            <w:sz w:val="19"/>
          </w:rPr>
          <w:delText xml:space="preserve"> </w:delText>
        </w:r>
        <w:r w:rsidDel="00EF37A9">
          <w:rPr>
            <w:sz w:val="19"/>
          </w:rPr>
          <w:delText>retarded</w:delText>
        </w:r>
        <w:r w:rsidDel="00EF37A9">
          <w:rPr>
            <w:spacing w:val="9"/>
            <w:sz w:val="19"/>
          </w:rPr>
          <w:delText xml:space="preserve"> </w:delText>
        </w:r>
        <w:r w:rsidDel="00EF37A9">
          <w:rPr>
            <w:sz w:val="19"/>
          </w:rPr>
          <w:delText>upon</w:delText>
        </w:r>
        <w:r w:rsidDel="00EF37A9">
          <w:rPr>
            <w:spacing w:val="11"/>
            <w:sz w:val="19"/>
          </w:rPr>
          <w:delText xml:space="preserve"> </w:delText>
        </w:r>
        <w:r w:rsidDel="00EF37A9">
          <w:rPr>
            <w:sz w:val="19"/>
          </w:rPr>
          <w:delText>receiving</w:delText>
        </w:r>
        <w:r w:rsidDel="00EF37A9">
          <w:rPr>
            <w:spacing w:val="9"/>
            <w:sz w:val="19"/>
          </w:rPr>
          <w:delText xml:space="preserve"> </w:delText>
        </w:r>
        <w:r w:rsidDel="00EF37A9">
          <w:rPr>
            <w:sz w:val="19"/>
          </w:rPr>
          <w:delText>the</w:delText>
        </w:r>
        <w:r w:rsidDel="00EF37A9">
          <w:rPr>
            <w:spacing w:val="8"/>
            <w:sz w:val="19"/>
          </w:rPr>
          <w:delText xml:space="preserve"> </w:delText>
        </w:r>
        <w:r w:rsidDel="00EF37A9">
          <w:rPr>
            <w:sz w:val="19"/>
          </w:rPr>
          <w:delText>"Meets"</w:delText>
        </w:r>
        <w:r w:rsidDel="00EF37A9">
          <w:rPr>
            <w:spacing w:val="10"/>
            <w:sz w:val="19"/>
          </w:rPr>
          <w:delText xml:space="preserve"> </w:delText>
        </w:r>
        <w:r w:rsidDel="00EF37A9">
          <w:rPr>
            <w:sz w:val="19"/>
          </w:rPr>
          <w:delText>or</w:delText>
        </w:r>
        <w:r w:rsidDel="00EF37A9">
          <w:rPr>
            <w:spacing w:val="1"/>
            <w:sz w:val="19"/>
          </w:rPr>
          <w:delText xml:space="preserve"> </w:delText>
        </w:r>
        <w:r w:rsidDel="00EF37A9">
          <w:rPr>
            <w:w w:val="105"/>
            <w:sz w:val="19"/>
          </w:rPr>
          <w:delText>"Exceeds"</w:delText>
        </w:r>
        <w:r w:rsidDel="00EF37A9">
          <w:rPr>
            <w:spacing w:val="-5"/>
            <w:w w:val="105"/>
            <w:sz w:val="19"/>
          </w:rPr>
          <w:delText xml:space="preserve"> </w:delText>
        </w:r>
        <w:r w:rsidDel="00EF37A9">
          <w:rPr>
            <w:w w:val="105"/>
            <w:sz w:val="19"/>
          </w:rPr>
          <w:delText>rating.</w:delText>
        </w:r>
      </w:del>
    </w:p>
    <w:p w14:paraId="795F9397" w14:textId="439551F2" w:rsidR="00862DFC" w:rsidDel="00EF37A9" w:rsidRDefault="00862DFC" w:rsidP="00862DFC">
      <w:pPr>
        <w:pStyle w:val="BodyText"/>
        <w:spacing w:before="10"/>
        <w:rPr>
          <w:del w:id="4635" w:author="Ian Russell" w:date="2021-06-03T16:21:00Z"/>
        </w:rPr>
      </w:pPr>
    </w:p>
    <w:p w14:paraId="62AE08E2" w14:textId="5919A81F" w:rsidR="00862DFC" w:rsidDel="00EF37A9" w:rsidRDefault="00862DFC" w:rsidP="00862DFC">
      <w:pPr>
        <w:pStyle w:val="ListParagraph"/>
        <w:numPr>
          <w:ilvl w:val="0"/>
          <w:numId w:val="101"/>
        </w:numPr>
        <w:tabs>
          <w:tab w:val="left" w:pos="1540"/>
          <w:tab w:val="left" w:pos="1541"/>
        </w:tabs>
        <w:spacing w:line="244" w:lineRule="auto"/>
        <w:ind w:right="135"/>
        <w:rPr>
          <w:del w:id="4636" w:author="Ian Russell" w:date="2021-06-03T16:21:00Z"/>
          <w:sz w:val="19"/>
        </w:rPr>
      </w:pPr>
      <w:del w:id="4637" w:author="Ian Russell" w:date="2021-06-03T16:21:00Z">
        <w:r w:rsidDel="00EF37A9">
          <w:rPr>
            <w:sz w:val="19"/>
          </w:rPr>
          <w:delText>Any</w:delText>
        </w:r>
        <w:r w:rsidDel="00EF37A9">
          <w:rPr>
            <w:spacing w:val="8"/>
            <w:sz w:val="19"/>
          </w:rPr>
          <w:delText xml:space="preserve"> </w:delText>
        </w:r>
        <w:r w:rsidDel="00EF37A9">
          <w:rPr>
            <w:sz w:val="19"/>
          </w:rPr>
          <w:delText>employee</w:delText>
        </w:r>
        <w:r w:rsidDel="00EF37A9">
          <w:rPr>
            <w:spacing w:val="10"/>
            <w:sz w:val="19"/>
          </w:rPr>
          <w:delText xml:space="preserve"> </w:delText>
        </w:r>
        <w:r w:rsidDel="00EF37A9">
          <w:rPr>
            <w:sz w:val="19"/>
          </w:rPr>
          <w:delText>who</w:delText>
        </w:r>
        <w:r w:rsidDel="00EF37A9">
          <w:rPr>
            <w:spacing w:val="8"/>
            <w:sz w:val="19"/>
          </w:rPr>
          <w:delText xml:space="preserve"> </w:delText>
        </w:r>
        <w:r w:rsidDel="00EF37A9">
          <w:rPr>
            <w:sz w:val="19"/>
          </w:rPr>
          <w:delText>may</w:delText>
        </w:r>
        <w:r w:rsidDel="00EF37A9">
          <w:rPr>
            <w:spacing w:val="7"/>
            <w:sz w:val="19"/>
          </w:rPr>
          <w:delText xml:space="preserve"> </w:delText>
        </w:r>
        <w:r w:rsidDel="00EF37A9">
          <w:rPr>
            <w:sz w:val="19"/>
          </w:rPr>
          <w:delText>be</w:delText>
        </w:r>
        <w:r w:rsidDel="00EF37A9">
          <w:rPr>
            <w:spacing w:val="8"/>
            <w:sz w:val="19"/>
          </w:rPr>
          <w:delText xml:space="preserve"> </w:delText>
        </w:r>
        <w:r w:rsidDel="00EF37A9">
          <w:rPr>
            <w:sz w:val="19"/>
          </w:rPr>
          <w:delText>adversely</w:delText>
        </w:r>
        <w:r w:rsidDel="00EF37A9">
          <w:rPr>
            <w:spacing w:val="8"/>
            <w:sz w:val="19"/>
          </w:rPr>
          <w:delText xml:space="preserve"> </w:delText>
        </w:r>
        <w:r w:rsidDel="00EF37A9">
          <w:rPr>
            <w:sz w:val="19"/>
          </w:rPr>
          <w:delText>impacted</w:delText>
        </w:r>
        <w:r w:rsidDel="00EF37A9">
          <w:rPr>
            <w:spacing w:val="8"/>
            <w:sz w:val="19"/>
          </w:rPr>
          <w:delText xml:space="preserve"> </w:delText>
        </w:r>
        <w:r w:rsidDel="00EF37A9">
          <w:rPr>
            <w:sz w:val="19"/>
          </w:rPr>
          <w:delText>by</w:delText>
        </w:r>
        <w:r w:rsidDel="00EF37A9">
          <w:rPr>
            <w:spacing w:val="8"/>
            <w:sz w:val="19"/>
          </w:rPr>
          <w:delText xml:space="preserve"> </w:delText>
        </w:r>
        <w:r w:rsidDel="00EF37A9">
          <w:rPr>
            <w:sz w:val="19"/>
          </w:rPr>
          <w:delText>an</w:delText>
        </w:r>
        <w:r w:rsidDel="00EF37A9">
          <w:rPr>
            <w:spacing w:val="8"/>
            <w:sz w:val="19"/>
          </w:rPr>
          <w:delText xml:space="preserve"> </w:delText>
        </w:r>
        <w:r w:rsidDel="00EF37A9">
          <w:rPr>
            <w:sz w:val="19"/>
          </w:rPr>
          <w:delText>untimely</w:delText>
        </w:r>
        <w:r w:rsidDel="00EF37A9">
          <w:rPr>
            <w:spacing w:val="7"/>
            <w:sz w:val="19"/>
          </w:rPr>
          <w:delText xml:space="preserve"> </w:delText>
        </w:r>
        <w:r w:rsidDel="00EF37A9">
          <w:rPr>
            <w:sz w:val="19"/>
          </w:rPr>
          <w:delText>evaluation</w:delText>
        </w:r>
        <w:r w:rsidDel="00EF37A9">
          <w:rPr>
            <w:spacing w:val="8"/>
            <w:sz w:val="19"/>
          </w:rPr>
          <w:delText xml:space="preserve"> </w:delText>
        </w:r>
        <w:r w:rsidDel="00EF37A9">
          <w:rPr>
            <w:sz w:val="19"/>
          </w:rPr>
          <w:delText>shall</w:delText>
        </w:r>
        <w:r w:rsidDel="00EF37A9">
          <w:rPr>
            <w:spacing w:val="6"/>
            <w:sz w:val="19"/>
          </w:rPr>
          <w:delText xml:space="preserve"> </w:delText>
        </w:r>
        <w:r w:rsidDel="00EF37A9">
          <w:rPr>
            <w:sz w:val="19"/>
          </w:rPr>
          <w:delText>be</w:delText>
        </w:r>
        <w:r w:rsidDel="00EF37A9">
          <w:rPr>
            <w:spacing w:val="8"/>
            <w:sz w:val="19"/>
          </w:rPr>
          <w:delText xml:space="preserve"> </w:delText>
        </w:r>
        <w:r w:rsidDel="00EF37A9">
          <w:rPr>
            <w:sz w:val="19"/>
          </w:rPr>
          <w:delText>made</w:delText>
        </w:r>
        <w:r w:rsidDel="00EF37A9">
          <w:rPr>
            <w:spacing w:val="1"/>
            <w:sz w:val="19"/>
          </w:rPr>
          <w:delText xml:space="preserve"> </w:delText>
        </w:r>
        <w:r w:rsidDel="00EF37A9">
          <w:rPr>
            <w:sz w:val="19"/>
          </w:rPr>
          <w:delText>whole</w:delText>
        </w:r>
        <w:r w:rsidDel="00EF37A9">
          <w:rPr>
            <w:spacing w:val="8"/>
            <w:sz w:val="19"/>
          </w:rPr>
          <w:delText xml:space="preserve"> </w:delText>
        </w:r>
        <w:r w:rsidDel="00EF37A9">
          <w:rPr>
            <w:sz w:val="19"/>
          </w:rPr>
          <w:delText>upon</w:delText>
        </w:r>
        <w:r w:rsidDel="00EF37A9">
          <w:rPr>
            <w:spacing w:val="8"/>
            <w:sz w:val="19"/>
          </w:rPr>
          <w:delText xml:space="preserve"> </w:delText>
        </w:r>
        <w:r w:rsidDel="00EF37A9">
          <w:rPr>
            <w:sz w:val="19"/>
          </w:rPr>
          <w:delText>the</w:delText>
        </w:r>
        <w:r w:rsidDel="00EF37A9">
          <w:rPr>
            <w:spacing w:val="11"/>
            <w:sz w:val="19"/>
          </w:rPr>
          <w:delText xml:space="preserve"> </w:delText>
        </w:r>
        <w:r w:rsidDel="00EF37A9">
          <w:rPr>
            <w:sz w:val="19"/>
          </w:rPr>
          <w:delText>completion</w:delText>
        </w:r>
        <w:r w:rsidDel="00EF37A9">
          <w:rPr>
            <w:spacing w:val="8"/>
            <w:sz w:val="19"/>
          </w:rPr>
          <w:delText xml:space="preserve"> </w:delText>
        </w:r>
        <w:r w:rsidDel="00EF37A9">
          <w:rPr>
            <w:sz w:val="19"/>
          </w:rPr>
          <w:delText>of</w:delText>
        </w:r>
        <w:r w:rsidDel="00EF37A9">
          <w:rPr>
            <w:spacing w:val="7"/>
            <w:sz w:val="19"/>
          </w:rPr>
          <w:delText xml:space="preserve"> </w:delText>
        </w:r>
        <w:r w:rsidDel="00EF37A9">
          <w:rPr>
            <w:sz w:val="19"/>
          </w:rPr>
          <w:delText>the</w:delText>
        </w:r>
        <w:r w:rsidDel="00EF37A9">
          <w:rPr>
            <w:spacing w:val="10"/>
            <w:sz w:val="19"/>
          </w:rPr>
          <w:delText xml:space="preserve"> </w:delText>
        </w:r>
        <w:r w:rsidDel="00EF37A9">
          <w:rPr>
            <w:sz w:val="19"/>
          </w:rPr>
          <w:delText>performance</w:delText>
        </w:r>
        <w:r w:rsidDel="00EF37A9">
          <w:rPr>
            <w:spacing w:val="9"/>
            <w:sz w:val="19"/>
          </w:rPr>
          <w:delText xml:space="preserve"> </w:delText>
        </w:r>
        <w:r w:rsidDel="00EF37A9">
          <w:rPr>
            <w:sz w:val="19"/>
          </w:rPr>
          <w:delText>review</w:delText>
        </w:r>
        <w:r w:rsidDel="00EF37A9">
          <w:rPr>
            <w:spacing w:val="6"/>
            <w:sz w:val="19"/>
          </w:rPr>
          <w:delText xml:space="preserve"> </w:delText>
        </w:r>
        <w:r w:rsidDel="00EF37A9">
          <w:rPr>
            <w:sz w:val="19"/>
          </w:rPr>
          <w:delText>and</w:delText>
        </w:r>
        <w:r w:rsidDel="00EF37A9">
          <w:rPr>
            <w:spacing w:val="8"/>
            <w:sz w:val="19"/>
          </w:rPr>
          <w:delText xml:space="preserve"> </w:delText>
        </w:r>
        <w:r w:rsidDel="00EF37A9">
          <w:rPr>
            <w:sz w:val="19"/>
          </w:rPr>
          <w:delText>upon</w:delText>
        </w:r>
        <w:r w:rsidDel="00EF37A9">
          <w:rPr>
            <w:spacing w:val="10"/>
            <w:sz w:val="19"/>
          </w:rPr>
          <w:delText xml:space="preserve"> </w:delText>
        </w:r>
        <w:r w:rsidDel="00EF37A9">
          <w:rPr>
            <w:sz w:val="19"/>
          </w:rPr>
          <w:delText>achieving</w:delText>
        </w:r>
        <w:r w:rsidDel="00EF37A9">
          <w:rPr>
            <w:spacing w:val="9"/>
            <w:sz w:val="19"/>
          </w:rPr>
          <w:delText xml:space="preserve"> </w:delText>
        </w:r>
        <w:r w:rsidDel="00EF37A9">
          <w:rPr>
            <w:sz w:val="19"/>
          </w:rPr>
          <w:delText>a</w:delText>
        </w:r>
        <w:r w:rsidDel="00EF37A9">
          <w:rPr>
            <w:spacing w:val="8"/>
            <w:sz w:val="19"/>
          </w:rPr>
          <w:delText xml:space="preserve"> </w:delText>
        </w:r>
        <w:r w:rsidDel="00EF37A9">
          <w:rPr>
            <w:sz w:val="19"/>
          </w:rPr>
          <w:delText>final</w:delText>
        </w:r>
        <w:r w:rsidDel="00EF37A9">
          <w:rPr>
            <w:spacing w:val="7"/>
            <w:sz w:val="19"/>
          </w:rPr>
          <w:delText xml:space="preserve"> </w:delText>
        </w:r>
        <w:r w:rsidDel="00EF37A9">
          <w:rPr>
            <w:sz w:val="19"/>
          </w:rPr>
          <w:delText>rating</w:delText>
        </w:r>
        <w:r w:rsidDel="00EF37A9">
          <w:rPr>
            <w:spacing w:val="8"/>
            <w:sz w:val="19"/>
          </w:rPr>
          <w:delText xml:space="preserve"> </w:delText>
        </w:r>
        <w:r w:rsidDel="00EF37A9">
          <w:rPr>
            <w:sz w:val="19"/>
          </w:rPr>
          <w:delText>of</w:delText>
        </w:r>
        <w:r w:rsidDel="00EF37A9">
          <w:rPr>
            <w:spacing w:val="1"/>
            <w:sz w:val="19"/>
          </w:rPr>
          <w:delText xml:space="preserve"> </w:delText>
        </w:r>
        <w:r w:rsidDel="00EF37A9">
          <w:rPr>
            <w:w w:val="105"/>
            <w:sz w:val="19"/>
          </w:rPr>
          <w:delText>"Meets".</w:delText>
        </w:r>
      </w:del>
    </w:p>
    <w:p w14:paraId="4997A33D" w14:textId="485396D6" w:rsidR="00862DFC" w:rsidDel="00EF37A9" w:rsidRDefault="00862DFC" w:rsidP="00862DFC">
      <w:pPr>
        <w:pStyle w:val="BodyText"/>
        <w:spacing w:before="8"/>
        <w:rPr>
          <w:del w:id="4638" w:author="Ian Russell" w:date="2021-06-03T16:21:00Z"/>
        </w:rPr>
      </w:pPr>
    </w:p>
    <w:p w14:paraId="595E2C88" w14:textId="26ABD867" w:rsidR="00862DFC" w:rsidDel="00EF37A9" w:rsidRDefault="00862DFC" w:rsidP="00862DFC">
      <w:pPr>
        <w:pStyle w:val="ListParagraph"/>
        <w:numPr>
          <w:ilvl w:val="0"/>
          <w:numId w:val="101"/>
        </w:numPr>
        <w:tabs>
          <w:tab w:val="left" w:pos="1540"/>
          <w:tab w:val="left" w:pos="1541"/>
        </w:tabs>
        <w:spacing w:line="244" w:lineRule="auto"/>
        <w:ind w:right="415"/>
        <w:rPr>
          <w:del w:id="4639" w:author="Ian Russell" w:date="2021-06-03T16:21:00Z"/>
          <w:sz w:val="19"/>
        </w:rPr>
      </w:pPr>
      <w:del w:id="4640" w:author="Ian Russell" w:date="2021-06-03T16:21:00Z">
        <w:r w:rsidDel="00EF37A9">
          <w:rPr>
            <w:spacing w:val="-1"/>
            <w:w w:val="105"/>
            <w:sz w:val="19"/>
          </w:rPr>
          <w:delText>All</w:delText>
        </w:r>
        <w:r w:rsidDel="00EF37A9">
          <w:rPr>
            <w:spacing w:val="-11"/>
            <w:w w:val="105"/>
            <w:sz w:val="19"/>
          </w:rPr>
          <w:delText xml:space="preserve"> </w:delText>
        </w:r>
        <w:r w:rsidDel="00EF37A9">
          <w:rPr>
            <w:spacing w:val="-1"/>
            <w:w w:val="105"/>
            <w:sz w:val="19"/>
          </w:rPr>
          <w:delText>performance</w:delText>
        </w:r>
        <w:r w:rsidDel="00EF37A9">
          <w:rPr>
            <w:spacing w:val="-11"/>
            <w:w w:val="105"/>
            <w:sz w:val="19"/>
          </w:rPr>
          <w:delText xml:space="preserve"> </w:delText>
        </w:r>
        <w:r w:rsidDel="00EF37A9">
          <w:rPr>
            <w:spacing w:val="-1"/>
            <w:w w:val="105"/>
            <w:sz w:val="19"/>
          </w:rPr>
          <w:delText>merit</w:delText>
        </w:r>
        <w:r w:rsidDel="00EF37A9">
          <w:rPr>
            <w:spacing w:val="-13"/>
            <w:w w:val="105"/>
            <w:sz w:val="19"/>
          </w:rPr>
          <w:delText xml:space="preserve"> </w:delText>
        </w:r>
        <w:r w:rsidDel="00EF37A9">
          <w:rPr>
            <w:spacing w:val="-1"/>
            <w:w w:val="105"/>
            <w:sz w:val="19"/>
          </w:rPr>
          <w:delText>ratings</w:delText>
        </w:r>
        <w:r w:rsidDel="00EF37A9">
          <w:rPr>
            <w:spacing w:val="-13"/>
            <w:w w:val="105"/>
            <w:sz w:val="19"/>
          </w:rPr>
          <w:delText xml:space="preserve"> </w:delText>
        </w:r>
        <w:r w:rsidDel="00EF37A9">
          <w:rPr>
            <w:spacing w:val="-1"/>
            <w:w w:val="105"/>
            <w:sz w:val="19"/>
          </w:rPr>
          <w:delText>shall</w:delText>
        </w:r>
        <w:r w:rsidDel="00EF37A9">
          <w:rPr>
            <w:spacing w:val="-12"/>
            <w:w w:val="105"/>
            <w:sz w:val="19"/>
          </w:rPr>
          <w:delText xml:space="preserve"> </w:delText>
        </w:r>
        <w:r w:rsidDel="00EF37A9">
          <w:rPr>
            <w:spacing w:val="-1"/>
            <w:w w:val="105"/>
            <w:sz w:val="19"/>
          </w:rPr>
          <w:delText>be</w:delText>
        </w:r>
        <w:r w:rsidDel="00EF37A9">
          <w:rPr>
            <w:spacing w:val="-11"/>
            <w:w w:val="105"/>
            <w:sz w:val="19"/>
          </w:rPr>
          <w:delText xml:space="preserve"> </w:delText>
        </w:r>
        <w:r w:rsidDel="00EF37A9">
          <w:rPr>
            <w:spacing w:val="-1"/>
            <w:w w:val="105"/>
            <w:sz w:val="19"/>
          </w:rPr>
          <w:delText>based</w:delText>
        </w:r>
        <w:r w:rsidDel="00EF37A9">
          <w:rPr>
            <w:spacing w:val="-12"/>
            <w:w w:val="105"/>
            <w:sz w:val="19"/>
          </w:rPr>
          <w:delText xml:space="preserve"> </w:delText>
        </w:r>
        <w:r w:rsidDel="00EF37A9">
          <w:rPr>
            <w:w w:val="105"/>
            <w:sz w:val="19"/>
          </w:rPr>
          <w:delText>on</w:delText>
        </w:r>
        <w:r w:rsidDel="00EF37A9">
          <w:rPr>
            <w:spacing w:val="-12"/>
            <w:w w:val="105"/>
            <w:sz w:val="19"/>
          </w:rPr>
          <w:delText xml:space="preserve"> </w:delText>
        </w:r>
        <w:r w:rsidDel="00EF37A9">
          <w:rPr>
            <w:w w:val="105"/>
            <w:sz w:val="19"/>
          </w:rPr>
          <w:delText>the</w:delText>
        </w:r>
        <w:r w:rsidDel="00EF37A9">
          <w:rPr>
            <w:spacing w:val="-12"/>
            <w:w w:val="105"/>
            <w:sz w:val="19"/>
          </w:rPr>
          <w:delText xml:space="preserve"> </w:delText>
        </w:r>
        <w:r w:rsidDel="00EF37A9">
          <w:rPr>
            <w:w w:val="105"/>
            <w:sz w:val="19"/>
          </w:rPr>
          <w:delText>current</w:delText>
        </w:r>
        <w:r w:rsidDel="00EF37A9">
          <w:rPr>
            <w:spacing w:val="-11"/>
            <w:w w:val="105"/>
            <w:sz w:val="19"/>
          </w:rPr>
          <w:delText xml:space="preserve"> </w:delText>
        </w:r>
        <w:r w:rsidDel="00EF37A9">
          <w:rPr>
            <w:w w:val="105"/>
            <w:sz w:val="19"/>
          </w:rPr>
          <w:delText>EPRS</w:delText>
        </w:r>
        <w:r w:rsidDel="00EF37A9">
          <w:rPr>
            <w:spacing w:val="-10"/>
            <w:w w:val="105"/>
            <w:sz w:val="19"/>
          </w:rPr>
          <w:delText xml:space="preserve"> </w:delText>
        </w:r>
        <w:r w:rsidDel="00EF37A9">
          <w:rPr>
            <w:w w:val="105"/>
            <w:sz w:val="19"/>
          </w:rPr>
          <w:delText>system</w:delText>
        </w:r>
        <w:r w:rsidDel="00EF37A9">
          <w:rPr>
            <w:spacing w:val="-12"/>
            <w:w w:val="105"/>
            <w:sz w:val="19"/>
          </w:rPr>
          <w:delText xml:space="preserve"> </w:delText>
        </w:r>
        <w:r w:rsidDel="00EF37A9">
          <w:rPr>
            <w:w w:val="105"/>
            <w:sz w:val="19"/>
          </w:rPr>
          <w:delText>as</w:delText>
        </w:r>
        <w:r w:rsidDel="00EF37A9">
          <w:rPr>
            <w:spacing w:val="-11"/>
            <w:w w:val="105"/>
            <w:sz w:val="19"/>
          </w:rPr>
          <w:delText xml:space="preserve"> </w:delText>
        </w:r>
        <w:r w:rsidDel="00EF37A9">
          <w:rPr>
            <w:w w:val="105"/>
            <w:sz w:val="19"/>
          </w:rPr>
          <w:delText>found</w:delText>
        </w:r>
        <w:r w:rsidDel="00EF37A9">
          <w:rPr>
            <w:spacing w:val="-12"/>
            <w:w w:val="105"/>
            <w:sz w:val="19"/>
          </w:rPr>
          <w:delText xml:space="preserve"> </w:delText>
        </w:r>
        <w:r w:rsidDel="00EF37A9">
          <w:rPr>
            <w:w w:val="105"/>
            <w:sz w:val="19"/>
          </w:rPr>
          <w:delText>in</w:delText>
        </w:r>
        <w:r w:rsidDel="00EF37A9">
          <w:rPr>
            <w:spacing w:val="1"/>
            <w:w w:val="105"/>
            <w:sz w:val="19"/>
          </w:rPr>
          <w:delText xml:space="preserve"> </w:delText>
        </w:r>
        <w:r w:rsidDel="00EF37A9">
          <w:rPr>
            <w:spacing w:val="-1"/>
            <w:w w:val="105"/>
            <w:sz w:val="19"/>
          </w:rPr>
          <w:delText xml:space="preserve">Article 24A of the current Agreement and all payment of salary and/or step </w:delText>
        </w:r>
        <w:r w:rsidDel="00EF37A9">
          <w:rPr>
            <w:w w:val="105"/>
            <w:sz w:val="19"/>
          </w:rPr>
          <w:delText>increases</w:delText>
        </w:r>
        <w:r w:rsidDel="00EF37A9">
          <w:rPr>
            <w:spacing w:val="-53"/>
            <w:w w:val="105"/>
            <w:sz w:val="19"/>
          </w:rPr>
          <w:delText xml:space="preserve"> </w:delText>
        </w:r>
        <w:r w:rsidDel="00EF37A9">
          <w:rPr>
            <w:spacing w:val="-1"/>
            <w:w w:val="105"/>
            <w:sz w:val="19"/>
          </w:rPr>
          <w:delText>shall</w:delText>
        </w:r>
        <w:r w:rsidDel="00EF37A9">
          <w:rPr>
            <w:spacing w:val="-13"/>
            <w:w w:val="105"/>
            <w:sz w:val="19"/>
          </w:rPr>
          <w:delText xml:space="preserve"> </w:delText>
        </w:r>
        <w:r w:rsidDel="00EF37A9">
          <w:rPr>
            <w:spacing w:val="-1"/>
            <w:w w:val="105"/>
            <w:sz w:val="19"/>
          </w:rPr>
          <w:delText>be</w:delText>
        </w:r>
        <w:r w:rsidDel="00EF37A9">
          <w:rPr>
            <w:spacing w:val="-11"/>
            <w:w w:val="105"/>
            <w:sz w:val="19"/>
          </w:rPr>
          <w:delText xml:space="preserve"> </w:delText>
        </w:r>
        <w:r w:rsidDel="00EF37A9">
          <w:rPr>
            <w:spacing w:val="-1"/>
            <w:w w:val="105"/>
            <w:sz w:val="19"/>
          </w:rPr>
          <w:delText>based</w:delText>
        </w:r>
        <w:r w:rsidDel="00EF37A9">
          <w:rPr>
            <w:spacing w:val="-11"/>
            <w:w w:val="105"/>
            <w:sz w:val="19"/>
          </w:rPr>
          <w:delText xml:space="preserve"> </w:delText>
        </w:r>
        <w:r w:rsidDel="00EF37A9">
          <w:rPr>
            <w:spacing w:val="-1"/>
            <w:w w:val="105"/>
            <w:sz w:val="19"/>
          </w:rPr>
          <w:delText>on</w:delText>
        </w:r>
        <w:r w:rsidDel="00EF37A9">
          <w:rPr>
            <w:spacing w:val="-12"/>
            <w:w w:val="105"/>
            <w:sz w:val="19"/>
          </w:rPr>
          <w:delText xml:space="preserve"> </w:delText>
        </w:r>
        <w:r w:rsidDel="00EF37A9">
          <w:rPr>
            <w:spacing w:val="-1"/>
            <w:w w:val="105"/>
            <w:sz w:val="19"/>
          </w:rPr>
          <w:delText>current</w:delText>
        </w:r>
        <w:r w:rsidDel="00EF37A9">
          <w:rPr>
            <w:spacing w:val="-12"/>
            <w:w w:val="105"/>
            <w:sz w:val="19"/>
          </w:rPr>
          <w:delText xml:space="preserve"> </w:delText>
        </w:r>
        <w:r w:rsidDel="00EF37A9">
          <w:rPr>
            <w:spacing w:val="-1"/>
            <w:w w:val="105"/>
            <w:sz w:val="19"/>
          </w:rPr>
          <w:delText>language</w:delText>
        </w:r>
        <w:r w:rsidDel="00EF37A9">
          <w:rPr>
            <w:spacing w:val="-11"/>
            <w:w w:val="105"/>
            <w:sz w:val="19"/>
          </w:rPr>
          <w:delText xml:space="preserve"> </w:delText>
        </w:r>
        <w:r w:rsidDel="00EF37A9">
          <w:rPr>
            <w:spacing w:val="-1"/>
            <w:w w:val="105"/>
            <w:sz w:val="19"/>
          </w:rPr>
          <w:delText>found</w:delText>
        </w:r>
        <w:r w:rsidDel="00EF37A9">
          <w:rPr>
            <w:spacing w:val="-12"/>
            <w:w w:val="105"/>
            <w:sz w:val="19"/>
          </w:rPr>
          <w:delText xml:space="preserve"> </w:delText>
        </w:r>
        <w:r w:rsidDel="00EF37A9">
          <w:rPr>
            <w:spacing w:val="-1"/>
            <w:w w:val="105"/>
            <w:sz w:val="19"/>
          </w:rPr>
          <w:delText>in</w:delText>
        </w:r>
        <w:r w:rsidDel="00EF37A9">
          <w:rPr>
            <w:spacing w:val="-9"/>
            <w:w w:val="105"/>
            <w:sz w:val="19"/>
          </w:rPr>
          <w:delText xml:space="preserve"> </w:delText>
        </w:r>
        <w:r w:rsidDel="00EF37A9">
          <w:rPr>
            <w:spacing w:val="-1"/>
            <w:w w:val="105"/>
            <w:sz w:val="19"/>
          </w:rPr>
          <w:delText>Article</w:delText>
        </w:r>
        <w:r w:rsidDel="00EF37A9">
          <w:rPr>
            <w:spacing w:val="-10"/>
            <w:w w:val="105"/>
            <w:sz w:val="19"/>
          </w:rPr>
          <w:delText xml:space="preserve"> </w:delText>
        </w:r>
        <w:r w:rsidDel="00EF37A9">
          <w:rPr>
            <w:spacing w:val="-1"/>
            <w:w w:val="105"/>
            <w:sz w:val="19"/>
          </w:rPr>
          <w:delText>12</w:delText>
        </w:r>
        <w:r w:rsidDel="00EF37A9">
          <w:rPr>
            <w:spacing w:val="-11"/>
            <w:w w:val="105"/>
            <w:sz w:val="19"/>
          </w:rPr>
          <w:delText xml:space="preserve"> </w:delText>
        </w:r>
        <w:r w:rsidDel="00EF37A9">
          <w:rPr>
            <w:spacing w:val="-1"/>
            <w:w w:val="105"/>
            <w:sz w:val="19"/>
          </w:rPr>
          <w:delText>relating</w:delText>
        </w:r>
        <w:r w:rsidDel="00EF37A9">
          <w:rPr>
            <w:spacing w:val="-12"/>
            <w:w w:val="105"/>
            <w:sz w:val="19"/>
          </w:rPr>
          <w:delText xml:space="preserve"> </w:delText>
        </w:r>
        <w:r w:rsidDel="00EF37A9">
          <w:rPr>
            <w:spacing w:val="-1"/>
            <w:w w:val="105"/>
            <w:sz w:val="19"/>
          </w:rPr>
          <w:delText>to</w:delText>
        </w:r>
        <w:r w:rsidDel="00EF37A9">
          <w:rPr>
            <w:spacing w:val="-11"/>
            <w:w w:val="105"/>
            <w:sz w:val="19"/>
          </w:rPr>
          <w:delText xml:space="preserve"> </w:delText>
        </w:r>
        <w:r w:rsidDel="00EF37A9">
          <w:rPr>
            <w:spacing w:val="-1"/>
            <w:w w:val="105"/>
            <w:sz w:val="19"/>
          </w:rPr>
          <w:delText>pay</w:delText>
        </w:r>
        <w:r w:rsidDel="00EF37A9">
          <w:rPr>
            <w:spacing w:val="-12"/>
            <w:w w:val="105"/>
            <w:sz w:val="19"/>
          </w:rPr>
          <w:delText xml:space="preserve"> </w:delText>
        </w:r>
        <w:r w:rsidDel="00EF37A9">
          <w:rPr>
            <w:spacing w:val="-1"/>
            <w:w w:val="105"/>
            <w:sz w:val="19"/>
          </w:rPr>
          <w:delText>for</w:delText>
        </w:r>
        <w:r w:rsidDel="00EF37A9">
          <w:rPr>
            <w:spacing w:val="-10"/>
            <w:w w:val="105"/>
            <w:sz w:val="19"/>
          </w:rPr>
          <w:delText xml:space="preserve"> </w:delText>
        </w:r>
        <w:r w:rsidDel="00EF37A9">
          <w:rPr>
            <w:spacing w:val="-1"/>
            <w:w w:val="105"/>
            <w:sz w:val="19"/>
          </w:rPr>
          <w:delText>performance.</w:delText>
        </w:r>
      </w:del>
    </w:p>
    <w:p w14:paraId="0CDF414A" w14:textId="29999E44" w:rsidR="00862DFC" w:rsidDel="00EF37A9" w:rsidRDefault="00862DFC" w:rsidP="00862DFC">
      <w:pPr>
        <w:pStyle w:val="BodyText"/>
        <w:spacing w:before="8"/>
        <w:rPr>
          <w:del w:id="4641" w:author="Ian Russell" w:date="2021-06-03T16:21:00Z"/>
        </w:rPr>
      </w:pPr>
    </w:p>
    <w:p w14:paraId="6BD86C3A" w14:textId="444ABC2E" w:rsidR="00862DFC" w:rsidDel="00EF37A9" w:rsidRDefault="00862DFC" w:rsidP="00862DFC">
      <w:pPr>
        <w:pStyle w:val="ListParagraph"/>
        <w:numPr>
          <w:ilvl w:val="0"/>
          <w:numId w:val="101"/>
        </w:numPr>
        <w:tabs>
          <w:tab w:val="left" w:pos="1540"/>
          <w:tab w:val="left" w:pos="1541"/>
        </w:tabs>
        <w:spacing w:line="244" w:lineRule="auto"/>
        <w:ind w:right="427"/>
        <w:rPr>
          <w:del w:id="4642" w:author="Ian Russell" w:date="2021-06-03T16:21:00Z"/>
          <w:sz w:val="19"/>
        </w:rPr>
      </w:pPr>
      <w:del w:id="4643" w:author="Ian Russell" w:date="2021-06-03T16:21:00Z">
        <w:r w:rsidDel="00EF37A9">
          <w:rPr>
            <w:sz w:val="19"/>
          </w:rPr>
          <w:delText>All</w:delText>
        </w:r>
        <w:r w:rsidDel="00EF37A9">
          <w:rPr>
            <w:spacing w:val="11"/>
            <w:sz w:val="19"/>
          </w:rPr>
          <w:delText xml:space="preserve"> </w:delText>
        </w:r>
        <w:r w:rsidDel="00EF37A9">
          <w:rPr>
            <w:sz w:val="19"/>
          </w:rPr>
          <w:delText>financial</w:delText>
        </w:r>
        <w:r w:rsidDel="00EF37A9">
          <w:rPr>
            <w:spacing w:val="11"/>
            <w:sz w:val="19"/>
          </w:rPr>
          <w:delText xml:space="preserve"> </w:delText>
        </w:r>
        <w:r w:rsidDel="00EF37A9">
          <w:rPr>
            <w:sz w:val="19"/>
          </w:rPr>
          <w:delText>considerations</w:delText>
        </w:r>
        <w:r w:rsidDel="00EF37A9">
          <w:rPr>
            <w:spacing w:val="8"/>
            <w:sz w:val="19"/>
          </w:rPr>
          <w:delText xml:space="preserve"> </w:delText>
        </w:r>
        <w:r w:rsidDel="00EF37A9">
          <w:rPr>
            <w:sz w:val="19"/>
          </w:rPr>
          <w:delText>(i.e.,</w:delText>
        </w:r>
        <w:r w:rsidDel="00EF37A9">
          <w:rPr>
            <w:spacing w:val="11"/>
            <w:sz w:val="19"/>
          </w:rPr>
          <w:delText xml:space="preserve"> </w:delText>
        </w:r>
        <w:r w:rsidDel="00EF37A9">
          <w:rPr>
            <w:sz w:val="19"/>
          </w:rPr>
          <w:delText>merit</w:delText>
        </w:r>
        <w:r w:rsidDel="00EF37A9">
          <w:rPr>
            <w:spacing w:val="9"/>
            <w:sz w:val="19"/>
          </w:rPr>
          <w:delText xml:space="preserve"> </w:delText>
        </w:r>
        <w:r w:rsidDel="00EF37A9">
          <w:rPr>
            <w:sz w:val="19"/>
          </w:rPr>
          <w:delText>increases,</w:delText>
        </w:r>
        <w:r w:rsidDel="00EF37A9">
          <w:rPr>
            <w:spacing w:val="11"/>
            <w:sz w:val="19"/>
          </w:rPr>
          <w:delText xml:space="preserve"> </w:delText>
        </w:r>
        <w:r w:rsidDel="00EF37A9">
          <w:rPr>
            <w:sz w:val="19"/>
          </w:rPr>
          <w:delText>step</w:delText>
        </w:r>
        <w:r w:rsidDel="00EF37A9">
          <w:rPr>
            <w:spacing w:val="11"/>
            <w:sz w:val="19"/>
          </w:rPr>
          <w:delText xml:space="preserve"> </w:delText>
        </w:r>
        <w:r w:rsidDel="00EF37A9">
          <w:rPr>
            <w:sz w:val="19"/>
          </w:rPr>
          <w:delText>rate</w:delText>
        </w:r>
        <w:r w:rsidDel="00EF37A9">
          <w:rPr>
            <w:spacing w:val="11"/>
            <w:sz w:val="19"/>
          </w:rPr>
          <w:delText xml:space="preserve"> </w:delText>
        </w:r>
        <w:r w:rsidDel="00EF37A9">
          <w:rPr>
            <w:sz w:val="19"/>
          </w:rPr>
          <w:delText>increase)</w:delText>
        </w:r>
        <w:r w:rsidDel="00EF37A9">
          <w:rPr>
            <w:spacing w:val="11"/>
            <w:sz w:val="19"/>
          </w:rPr>
          <w:delText xml:space="preserve"> </w:delText>
        </w:r>
        <w:r w:rsidDel="00EF37A9">
          <w:rPr>
            <w:sz w:val="19"/>
          </w:rPr>
          <w:delText>shall</w:delText>
        </w:r>
        <w:r w:rsidDel="00EF37A9">
          <w:rPr>
            <w:spacing w:val="11"/>
            <w:sz w:val="19"/>
          </w:rPr>
          <w:delText xml:space="preserve"> </w:delText>
        </w:r>
        <w:r w:rsidDel="00EF37A9">
          <w:rPr>
            <w:sz w:val="19"/>
          </w:rPr>
          <w:delText>be</w:delText>
        </w:r>
        <w:r w:rsidDel="00EF37A9">
          <w:rPr>
            <w:spacing w:val="11"/>
            <w:sz w:val="19"/>
          </w:rPr>
          <w:delText xml:space="preserve"> </w:delText>
        </w:r>
        <w:r w:rsidDel="00EF37A9">
          <w:rPr>
            <w:sz w:val="19"/>
          </w:rPr>
          <w:delText>based</w:delText>
        </w:r>
        <w:r w:rsidDel="00EF37A9">
          <w:rPr>
            <w:spacing w:val="11"/>
            <w:sz w:val="19"/>
          </w:rPr>
          <w:delText xml:space="preserve"> </w:delText>
        </w:r>
        <w:r w:rsidDel="00EF37A9">
          <w:rPr>
            <w:sz w:val="19"/>
          </w:rPr>
          <w:delText>on</w:delText>
        </w:r>
        <w:r w:rsidDel="00EF37A9">
          <w:rPr>
            <w:spacing w:val="-50"/>
            <w:sz w:val="19"/>
          </w:rPr>
          <w:delText xml:space="preserve"> </w:delText>
        </w:r>
        <w:r w:rsidDel="00EF37A9">
          <w:rPr>
            <w:w w:val="105"/>
            <w:sz w:val="19"/>
          </w:rPr>
          <w:delText>the</w:delText>
        </w:r>
        <w:r w:rsidDel="00EF37A9">
          <w:rPr>
            <w:spacing w:val="-5"/>
            <w:w w:val="105"/>
            <w:sz w:val="19"/>
          </w:rPr>
          <w:delText xml:space="preserve"> </w:delText>
        </w:r>
        <w:r w:rsidDel="00EF37A9">
          <w:rPr>
            <w:w w:val="105"/>
            <w:sz w:val="19"/>
          </w:rPr>
          <w:delText>employee’s</w:delText>
        </w:r>
        <w:r w:rsidDel="00EF37A9">
          <w:rPr>
            <w:spacing w:val="-5"/>
            <w:w w:val="105"/>
            <w:sz w:val="19"/>
          </w:rPr>
          <w:delText xml:space="preserve"> </w:delText>
        </w:r>
        <w:r w:rsidDel="00EF37A9">
          <w:rPr>
            <w:w w:val="105"/>
            <w:sz w:val="19"/>
          </w:rPr>
          <w:delText>most</w:delText>
        </w:r>
        <w:r w:rsidDel="00EF37A9">
          <w:rPr>
            <w:spacing w:val="-4"/>
            <w:w w:val="105"/>
            <w:sz w:val="19"/>
          </w:rPr>
          <w:delText xml:space="preserve"> </w:delText>
        </w:r>
        <w:r w:rsidDel="00EF37A9">
          <w:rPr>
            <w:w w:val="105"/>
            <w:sz w:val="19"/>
          </w:rPr>
          <w:delText>recent,</w:delText>
        </w:r>
        <w:r w:rsidDel="00EF37A9">
          <w:rPr>
            <w:spacing w:val="-5"/>
            <w:w w:val="105"/>
            <w:sz w:val="19"/>
          </w:rPr>
          <w:delText xml:space="preserve"> </w:delText>
        </w:r>
        <w:r w:rsidDel="00EF37A9">
          <w:rPr>
            <w:w w:val="105"/>
            <w:sz w:val="19"/>
          </w:rPr>
          <w:delText>final</w:delText>
        </w:r>
        <w:r w:rsidDel="00EF37A9">
          <w:rPr>
            <w:spacing w:val="-5"/>
            <w:w w:val="105"/>
            <w:sz w:val="19"/>
          </w:rPr>
          <w:delText xml:space="preserve"> </w:delText>
        </w:r>
        <w:r w:rsidDel="00EF37A9">
          <w:rPr>
            <w:w w:val="105"/>
            <w:sz w:val="19"/>
          </w:rPr>
          <w:delText>annual</w:delText>
        </w:r>
        <w:r w:rsidDel="00EF37A9">
          <w:rPr>
            <w:spacing w:val="-5"/>
            <w:w w:val="105"/>
            <w:sz w:val="19"/>
          </w:rPr>
          <w:delText xml:space="preserve"> </w:delText>
        </w:r>
        <w:r w:rsidDel="00EF37A9">
          <w:rPr>
            <w:w w:val="105"/>
            <w:sz w:val="19"/>
          </w:rPr>
          <w:delText>evaluation.</w:delText>
        </w:r>
      </w:del>
    </w:p>
    <w:p w14:paraId="68BCDDAF" w14:textId="02220024" w:rsidR="00862DFC" w:rsidDel="00EF37A9" w:rsidRDefault="00862DFC" w:rsidP="00862DFC">
      <w:pPr>
        <w:pStyle w:val="BodyText"/>
        <w:spacing w:before="7"/>
        <w:rPr>
          <w:del w:id="4644" w:author="Ian Russell" w:date="2021-06-03T16:21:00Z"/>
        </w:rPr>
      </w:pPr>
    </w:p>
    <w:p w14:paraId="30918314" w14:textId="3994E8D5" w:rsidR="00862DFC" w:rsidDel="00EF37A9" w:rsidRDefault="00862DFC" w:rsidP="00862DFC">
      <w:pPr>
        <w:pStyle w:val="ListParagraph"/>
        <w:numPr>
          <w:ilvl w:val="0"/>
          <w:numId w:val="101"/>
        </w:numPr>
        <w:tabs>
          <w:tab w:val="left" w:pos="1540"/>
          <w:tab w:val="left" w:pos="1541"/>
        </w:tabs>
        <w:spacing w:line="244" w:lineRule="auto"/>
        <w:ind w:right="121"/>
        <w:rPr>
          <w:del w:id="4645" w:author="Ian Russell" w:date="2021-06-03T16:21:00Z"/>
          <w:sz w:val="19"/>
        </w:rPr>
      </w:pPr>
      <w:del w:id="4646" w:author="Ian Russell" w:date="2021-06-03T16:21:00Z">
        <w:r w:rsidDel="00EF37A9">
          <w:rPr>
            <w:sz w:val="19"/>
          </w:rPr>
          <w:delText>When</w:delText>
        </w:r>
        <w:r w:rsidDel="00EF37A9">
          <w:rPr>
            <w:spacing w:val="14"/>
            <w:sz w:val="19"/>
          </w:rPr>
          <w:delText xml:space="preserve"> </w:delText>
        </w:r>
        <w:r w:rsidDel="00EF37A9">
          <w:rPr>
            <w:sz w:val="19"/>
          </w:rPr>
          <w:delText>work-related</w:delText>
        </w:r>
        <w:r w:rsidDel="00EF37A9">
          <w:rPr>
            <w:spacing w:val="11"/>
            <w:sz w:val="19"/>
          </w:rPr>
          <w:delText xml:space="preserve"> </w:delText>
        </w:r>
        <w:r w:rsidDel="00EF37A9">
          <w:rPr>
            <w:sz w:val="19"/>
          </w:rPr>
          <w:delText>circumstances</w:delText>
        </w:r>
        <w:r w:rsidDel="00EF37A9">
          <w:rPr>
            <w:spacing w:val="13"/>
            <w:sz w:val="19"/>
          </w:rPr>
          <w:delText xml:space="preserve"> </w:delText>
        </w:r>
        <w:r w:rsidDel="00EF37A9">
          <w:rPr>
            <w:sz w:val="19"/>
          </w:rPr>
          <w:delText>occur</w:delText>
        </w:r>
        <w:r w:rsidDel="00EF37A9">
          <w:rPr>
            <w:spacing w:val="12"/>
            <w:sz w:val="19"/>
          </w:rPr>
          <w:delText xml:space="preserve"> </w:delText>
        </w:r>
        <w:r w:rsidDel="00EF37A9">
          <w:rPr>
            <w:sz w:val="19"/>
          </w:rPr>
          <w:delText>over</w:delText>
        </w:r>
        <w:r w:rsidDel="00EF37A9">
          <w:rPr>
            <w:spacing w:val="14"/>
            <w:sz w:val="19"/>
          </w:rPr>
          <w:delText xml:space="preserve"> </w:delText>
        </w:r>
        <w:r w:rsidDel="00EF37A9">
          <w:rPr>
            <w:sz w:val="19"/>
          </w:rPr>
          <w:delText>which</w:delText>
        </w:r>
        <w:r w:rsidDel="00EF37A9">
          <w:rPr>
            <w:spacing w:val="12"/>
            <w:sz w:val="19"/>
          </w:rPr>
          <w:delText xml:space="preserve"> </w:delText>
        </w:r>
        <w:r w:rsidDel="00EF37A9">
          <w:rPr>
            <w:sz w:val="19"/>
          </w:rPr>
          <w:delText>the</w:delText>
        </w:r>
        <w:r w:rsidDel="00EF37A9">
          <w:rPr>
            <w:spacing w:val="11"/>
            <w:sz w:val="19"/>
          </w:rPr>
          <w:delText xml:space="preserve"> </w:delText>
        </w:r>
        <w:r w:rsidDel="00EF37A9">
          <w:rPr>
            <w:sz w:val="19"/>
          </w:rPr>
          <w:delText>employee/Agency</w:delText>
        </w:r>
        <w:r w:rsidDel="00EF37A9">
          <w:rPr>
            <w:spacing w:val="13"/>
            <w:sz w:val="19"/>
          </w:rPr>
          <w:delText xml:space="preserve"> </w:delText>
        </w:r>
        <w:r w:rsidDel="00EF37A9">
          <w:rPr>
            <w:sz w:val="19"/>
          </w:rPr>
          <w:delText>has</w:delText>
        </w:r>
        <w:r w:rsidDel="00EF37A9">
          <w:rPr>
            <w:spacing w:val="11"/>
            <w:sz w:val="19"/>
          </w:rPr>
          <w:delText xml:space="preserve"> </w:delText>
        </w:r>
        <w:r w:rsidDel="00EF37A9">
          <w:rPr>
            <w:sz w:val="19"/>
          </w:rPr>
          <w:delText>no</w:delText>
        </w:r>
        <w:r w:rsidDel="00EF37A9">
          <w:rPr>
            <w:spacing w:val="14"/>
            <w:sz w:val="19"/>
          </w:rPr>
          <w:delText xml:space="preserve"> </w:delText>
        </w:r>
        <w:r w:rsidDel="00EF37A9">
          <w:rPr>
            <w:sz w:val="19"/>
          </w:rPr>
          <w:delText>control,</w:delText>
        </w:r>
        <w:r w:rsidDel="00EF37A9">
          <w:rPr>
            <w:spacing w:val="1"/>
            <w:sz w:val="19"/>
          </w:rPr>
          <w:delText xml:space="preserve"> </w:delText>
        </w:r>
        <w:r w:rsidDel="00EF37A9">
          <w:rPr>
            <w:w w:val="105"/>
            <w:sz w:val="19"/>
          </w:rPr>
          <w:delText>the</w:delText>
        </w:r>
        <w:r w:rsidDel="00EF37A9">
          <w:rPr>
            <w:spacing w:val="-10"/>
            <w:w w:val="105"/>
            <w:sz w:val="19"/>
          </w:rPr>
          <w:delText xml:space="preserve"> </w:delText>
        </w:r>
        <w:r w:rsidDel="00EF37A9">
          <w:rPr>
            <w:w w:val="105"/>
            <w:sz w:val="19"/>
          </w:rPr>
          <w:delText>employee</w:delText>
        </w:r>
        <w:r w:rsidDel="00EF37A9">
          <w:rPr>
            <w:spacing w:val="-9"/>
            <w:w w:val="105"/>
            <w:sz w:val="19"/>
          </w:rPr>
          <w:delText xml:space="preserve"> </w:delText>
        </w:r>
        <w:r w:rsidDel="00EF37A9">
          <w:rPr>
            <w:w w:val="105"/>
            <w:sz w:val="19"/>
          </w:rPr>
          <w:delText>shall</w:delText>
        </w:r>
        <w:r w:rsidDel="00EF37A9">
          <w:rPr>
            <w:spacing w:val="-9"/>
            <w:w w:val="105"/>
            <w:sz w:val="19"/>
          </w:rPr>
          <w:delText xml:space="preserve"> </w:delText>
        </w:r>
        <w:r w:rsidDel="00EF37A9">
          <w:rPr>
            <w:w w:val="105"/>
            <w:sz w:val="19"/>
          </w:rPr>
          <w:delText>not</w:delText>
        </w:r>
        <w:r w:rsidDel="00EF37A9">
          <w:rPr>
            <w:spacing w:val="-9"/>
            <w:w w:val="105"/>
            <w:sz w:val="19"/>
          </w:rPr>
          <w:delText xml:space="preserve"> </w:delText>
        </w:r>
        <w:r w:rsidDel="00EF37A9">
          <w:rPr>
            <w:w w:val="105"/>
            <w:sz w:val="19"/>
          </w:rPr>
          <w:delText>be</w:delText>
        </w:r>
        <w:r w:rsidDel="00EF37A9">
          <w:rPr>
            <w:spacing w:val="-8"/>
            <w:w w:val="105"/>
            <w:sz w:val="19"/>
          </w:rPr>
          <w:delText xml:space="preserve"> </w:delText>
        </w:r>
        <w:r w:rsidDel="00EF37A9">
          <w:rPr>
            <w:w w:val="105"/>
            <w:sz w:val="19"/>
          </w:rPr>
          <w:delText>prevented</w:delText>
        </w:r>
        <w:r w:rsidDel="00EF37A9">
          <w:rPr>
            <w:spacing w:val="-9"/>
            <w:w w:val="105"/>
            <w:sz w:val="19"/>
          </w:rPr>
          <w:delText xml:space="preserve"> </w:delText>
        </w:r>
        <w:r w:rsidDel="00EF37A9">
          <w:rPr>
            <w:w w:val="105"/>
            <w:sz w:val="19"/>
          </w:rPr>
          <w:delText>from</w:delText>
        </w:r>
        <w:r w:rsidDel="00EF37A9">
          <w:rPr>
            <w:spacing w:val="-10"/>
            <w:w w:val="105"/>
            <w:sz w:val="19"/>
          </w:rPr>
          <w:delText xml:space="preserve"> </w:delText>
        </w:r>
        <w:r w:rsidDel="00EF37A9">
          <w:rPr>
            <w:w w:val="105"/>
            <w:sz w:val="19"/>
          </w:rPr>
          <w:delText>attaining</w:delText>
        </w:r>
        <w:r w:rsidDel="00EF37A9">
          <w:rPr>
            <w:spacing w:val="-9"/>
            <w:w w:val="105"/>
            <w:sz w:val="19"/>
          </w:rPr>
          <w:delText xml:space="preserve"> </w:delText>
        </w:r>
        <w:r w:rsidDel="00EF37A9">
          <w:rPr>
            <w:w w:val="105"/>
            <w:sz w:val="19"/>
          </w:rPr>
          <w:delText>an</w:delText>
        </w:r>
        <w:r w:rsidDel="00EF37A9">
          <w:rPr>
            <w:spacing w:val="-9"/>
            <w:w w:val="105"/>
            <w:sz w:val="19"/>
          </w:rPr>
          <w:delText xml:space="preserve"> </w:delText>
        </w:r>
        <w:r w:rsidDel="00EF37A9">
          <w:rPr>
            <w:w w:val="105"/>
            <w:sz w:val="19"/>
          </w:rPr>
          <w:delText>overall</w:delText>
        </w:r>
        <w:r w:rsidDel="00EF37A9">
          <w:rPr>
            <w:spacing w:val="-9"/>
            <w:w w:val="105"/>
            <w:sz w:val="19"/>
          </w:rPr>
          <w:delText xml:space="preserve"> </w:delText>
        </w:r>
        <w:r w:rsidDel="00EF37A9">
          <w:rPr>
            <w:w w:val="105"/>
            <w:sz w:val="19"/>
          </w:rPr>
          <w:delText>rating</w:delText>
        </w:r>
        <w:r w:rsidDel="00EF37A9">
          <w:rPr>
            <w:spacing w:val="-9"/>
            <w:w w:val="105"/>
            <w:sz w:val="19"/>
          </w:rPr>
          <w:delText xml:space="preserve"> </w:delText>
        </w:r>
        <w:r w:rsidDel="00EF37A9">
          <w:rPr>
            <w:w w:val="105"/>
            <w:sz w:val="19"/>
          </w:rPr>
          <w:delText>of</w:delText>
        </w:r>
        <w:r w:rsidDel="00EF37A9">
          <w:rPr>
            <w:spacing w:val="-9"/>
            <w:w w:val="105"/>
            <w:sz w:val="19"/>
          </w:rPr>
          <w:delText xml:space="preserve"> </w:delText>
        </w:r>
        <w:r w:rsidDel="00EF37A9">
          <w:rPr>
            <w:w w:val="105"/>
            <w:sz w:val="19"/>
          </w:rPr>
          <w:delText>"Meets".</w:delText>
        </w:r>
      </w:del>
    </w:p>
    <w:p w14:paraId="595E5D72" w14:textId="77777777" w:rsidR="00862DFC" w:rsidRDefault="00862DFC" w:rsidP="00862DFC">
      <w:pPr>
        <w:spacing w:line="244" w:lineRule="auto"/>
        <w:rPr>
          <w:sz w:val="19"/>
        </w:rPr>
        <w:sectPr w:rsidR="00862DFC">
          <w:pgSz w:w="11910" w:h="16840"/>
          <w:pgMar w:top="1340" w:right="1280" w:bottom="2280" w:left="1260" w:header="0" w:footer="2012" w:gutter="0"/>
          <w:cols w:space="720"/>
        </w:sectPr>
      </w:pPr>
    </w:p>
    <w:p w14:paraId="1433CDB0" w14:textId="6D0BAF41" w:rsidR="00862DFC" w:rsidDel="009F14FA" w:rsidRDefault="00862DFC" w:rsidP="00862DFC">
      <w:pPr>
        <w:pStyle w:val="Heading4"/>
        <w:spacing w:before="82"/>
        <w:ind w:left="18"/>
        <w:jc w:val="center"/>
        <w:rPr>
          <w:del w:id="4647" w:author="Ian Russell" w:date="2021-05-10T13:36:00Z"/>
        </w:rPr>
      </w:pPr>
      <w:del w:id="4648" w:author="Ian Russell" w:date="2021-05-10T13:36:00Z">
        <w:r w:rsidDel="009F14FA">
          <w:delText>SUPPLEMENTAL</w:delText>
        </w:r>
        <w:r w:rsidDel="009F14FA">
          <w:rPr>
            <w:spacing w:val="11"/>
          </w:rPr>
          <w:delText xml:space="preserve"> </w:delText>
        </w:r>
        <w:r w:rsidDel="009F14FA">
          <w:delText>AGREEMENT</w:delText>
        </w:r>
        <w:r w:rsidDel="009F14FA">
          <w:rPr>
            <w:spacing w:val="10"/>
          </w:rPr>
          <w:delText xml:space="preserve"> </w:delText>
        </w:r>
        <w:r w:rsidDel="009F14FA">
          <w:delText>E</w:delText>
        </w:r>
      </w:del>
    </w:p>
    <w:p w14:paraId="2266824D" w14:textId="744F54EF" w:rsidR="00862DFC" w:rsidDel="009F14FA" w:rsidRDefault="00862DFC" w:rsidP="00862DFC">
      <w:pPr>
        <w:pStyle w:val="BodyText"/>
        <w:spacing w:before="9"/>
        <w:rPr>
          <w:del w:id="4649" w:author="Ian Russell" w:date="2021-05-10T13:36:00Z"/>
          <w:b/>
        </w:rPr>
      </w:pPr>
    </w:p>
    <w:p w14:paraId="51A181A3" w14:textId="7AA6AFEA" w:rsidR="00862DFC" w:rsidDel="009F14FA" w:rsidRDefault="00862DFC" w:rsidP="00862DFC">
      <w:pPr>
        <w:ind w:left="17"/>
        <w:jc w:val="center"/>
        <w:rPr>
          <w:del w:id="4650" w:author="Ian Russell" w:date="2021-05-10T13:36:00Z"/>
          <w:b/>
          <w:sz w:val="19"/>
        </w:rPr>
      </w:pPr>
      <w:del w:id="4651" w:author="Ian Russell" w:date="2021-05-10T13:36:00Z">
        <w:r w:rsidDel="009F14FA">
          <w:rPr>
            <w:b/>
            <w:w w:val="105"/>
            <w:sz w:val="19"/>
          </w:rPr>
          <w:delText>covering</w:delText>
        </w:r>
        <w:r w:rsidDel="009F14FA">
          <w:rPr>
            <w:b/>
            <w:spacing w:val="-10"/>
            <w:w w:val="105"/>
            <w:sz w:val="19"/>
          </w:rPr>
          <w:delText xml:space="preserve"> </w:delText>
        </w:r>
        <w:r w:rsidDel="009F14FA">
          <w:rPr>
            <w:b/>
            <w:w w:val="105"/>
            <w:sz w:val="19"/>
          </w:rPr>
          <w:delText>the</w:delText>
        </w:r>
      </w:del>
    </w:p>
    <w:p w14:paraId="3BF736DD" w14:textId="67B7A149" w:rsidR="00862DFC" w:rsidDel="009F14FA" w:rsidRDefault="00862DFC" w:rsidP="00862DFC">
      <w:pPr>
        <w:pStyle w:val="BodyText"/>
        <w:spacing w:before="11"/>
        <w:rPr>
          <w:del w:id="4652" w:author="Ian Russell" w:date="2021-05-10T13:36:00Z"/>
          <w:b/>
        </w:rPr>
      </w:pPr>
    </w:p>
    <w:p w14:paraId="16007E4D" w14:textId="591257BF" w:rsidR="00862DFC" w:rsidDel="009F14FA" w:rsidRDefault="00862DFC" w:rsidP="00862DFC">
      <w:pPr>
        <w:pStyle w:val="Heading4"/>
        <w:ind w:left="19"/>
        <w:jc w:val="center"/>
        <w:rPr>
          <w:del w:id="4653" w:author="Ian Russell" w:date="2021-05-10T13:36:00Z"/>
        </w:rPr>
      </w:pPr>
      <w:del w:id="4654" w:author="Ian Russell" w:date="2021-05-10T13:36:00Z">
        <w:r w:rsidDel="009F14FA">
          <w:delText>DEPARTMENT</w:delText>
        </w:r>
        <w:r w:rsidDel="009F14FA">
          <w:rPr>
            <w:spacing w:val="11"/>
          </w:rPr>
          <w:delText xml:space="preserve"> </w:delText>
        </w:r>
        <w:r w:rsidDel="009F14FA">
          <w:delText>OF</w:delText>
        </w:r>
        <w:r w:rsidDel="009F14FA">
          <w:rPr>
            <w:spacing w:val="14"/>
          </w:rPr>
          <w:delText xml:space="preserve"> </w:delText>
        </w:r>
        <w:r w:rsidDel="009F14FA">
          <w:delText>CONSERVATION</w:delText>
        </w:r>
        <w:r w:rsidDel="009F14FA">
          <w:rPr>
            <w:spacing w:val="14"/>
          </w:rPr>
          <w:delText xml:space="preserve"> </w:delText>
        </w:r>
        <w:r w:rsidDel="009F14FA">
          <w:delText>AND</w:delText>
        </w:r>
        <w:r w:rsidDel="009F14FA">
          <w:rPr>
            <w:spacing w:val="14"/>
          </w:rPr>
          <w:delText xml:space="preserve"> </w:delText>
        </w:r>
        <w:r w:rsidDel="009F14FA">
          <w:delText>RECREATION</w:delText>
        </w:r>
      </w:del>
    </w:p>
    <w:p w14:paraId="2BFA046D" w14:textId="2FBD0DC9" w:rsidR="00862DFC" w:rsidDel="009F14FA" w:rsidRDefault="00862DFC" w:rsidP="00862DFC">
      <w:pPr>
        <w:pStyle w:val="BodyText"/>
        <w:rPr>
          <w:del w:id="4655" w:author="Ian Russell" w:date="2021-05-10T13:36:00Z"/>
          <w:b/>
          <w:sz w:val="22"/>
        </w:rPr>
      </w:pPr>
    </w:p>
    <w:p w14:paraId="318882C5" w14:textId="02C691DE" w:rsidR="00862DFC" w:rsidDel="009F14FA" w:rsidRDefault="00862DFC" w:rsidP="00862DFC">
      <w:pPr>
        <w:pStyle w:val="BodyText"/>
        <w:rPr>
          <w:del w:id="4656" w:author="Ian Russell" w:date="2021-05-10T13:36:00Z"/>
          <w:b/>
          <w:sz w:val="22"/>
        </w:rPr>
      </w:pPr>
    </w:p>
    <w:p w14:paraId="5D0D89BE" w14:textId="44B0B43F" w:rsidR="00862DFC" w:rsidDel="009F14FA" w:rsidRDefault="00862DFC" w:rsidP="00862DFC">
      <w:pPr>
        <w:pStyle w:val="ListParagraph"/>
        <w:numPr>
          <w:ilvl w:val="0"/>
          <w:numId w:val="100"/>
        </w:numPr>
        <w:tabs>
          <w:tab w:val="left" w:pos="840"/>
          <w:tab w:val="left" w:pos="841"/>
        </w:tabs>
        <w:spacing w:before="170" w:line="247" w:lineRule="auto"/>
        <w:ind w:right="632"/>
        <w:rPr>
          <w:del w:id="4657" w:author="Ian Russell" w:date="2021-05-10T13:36:00Z"/>
          <w:sz w:val="19"/>
        </w:rPr>
      </w:pPr>
      <w:del w:id="4658" w:author="Ian Russell" w:date="2021-05-10T13:36:00Z">
        <w:r w:rsidDel="009F14FA">
          <w:rPr>
            <w:sz w:val="19"/>
          </w:rPr>
          <w:delText>DCR</w:delText>
        </w:r>
        <w:r w:rsidDel="009F14FA">
          <w:rPr>
            <w:spacing w:val="7"/>
            <w:sz w:val="19"/>
          </w:rPr>
          <w:delText xml:space="preserve"> </w:delText>
        </w:r>
        <w:r w:rsidDel="009F14FA">
          <w:rPr>
            <w:sz w:val="19"/>
          </w:rPr>
          <w:delText>"Crossing</w:delText>
        </w:r>
        <w:r w:rsidDel="009F14FA">
          <w:rPr>
            <w:spacing w:val="10"/>
            <w:sz w:val="19"/>
          </w:rPr>
          <w:delText xml:space="preserve"> </w:delText>
        </w:r>
        <w:r w:rsidDel="009F14FA">
          <w:rPr>
            <w:sz w:val="19"/>
          </w:rPr>
          <w:delText>Guards"</w:delText>
        </w:r>
        <w:r w:rsidDel="009F14FA">
          <w:rPr>
            <w:spacing w:val="10"/>
            <w:sz w:val="19"/>
          </w:rPr>
          <w:delText xml:space="preserve"> </w:delText>
        </w:r>
        <w:r w:rsidDel="009F14FA">
          <w:rPr>
            <w:sz w:val="19"/>
          </w:rPr>
          <w:delText>shall</w:delText>
        </w:r>
        <w:r w:rsidDel="009F14FA">
          <w:rPr>
            <w:spacing w:val="9"/>
            <w:sz w:val="19"/>
          </w:rPr>
          <w:delText xml:space="preserve"> </w:delText>
        </w:r>
        <w:r w:rsidDel="009F14FA">
          <w:rPr>
            <w:sz w:val="19"/>
          </w:rPr>
          <w:delText>be</w:delText>
        </w:r>
        <w:r w:rsidDel="009F14FA">
          <w:rPr>
            <w:spacing w:val="9"/>
            <w:sz w:val="19"/>
          </w:rPr>
          <w:delText xml:space="preserve"> </w:delText>
        </w:r>
        <w:r w:rsidDel="009F14FA">
          <w:rPr>
            <w:sz w:val="19"/>
          </w:rPr>
          <w:delText>entitled</w:delText>
        </w:r>
        <w:r w:rsidDel="009F14FA">
          <w:rPr>
            <w:spacing w:val="9"/>
            <w:sz w:val="19"/>
          </w:rPr>
          <w:delText xml:space="preserve"> </w:delText>
        </w:r>
        <w:r w:rsidDel="009F14FA">
          <w:rPr>
            <w:sz w:val="19"/>
          </w:rPr>
          <w:delText>to</w:delText>
        </w:r>
        <w:r w:rsidDel="009F14FA">
          <w:rPr>
            <w:spacing w:val="9"/>
            <w:sz w:val="19"/>
          </w:rPr>
          <w:delText xml:space="preserve"> </w:delText>
        </w:r>
        <w:r w:rsidDel="009F14FA">
          <w:rPr>
            <w:sz w:val="19"/>
          </w:rPr>
          <w:delText>receive</w:delText>
        </w:r>
        <w:r w:rsidDel="009F14FA">
          <w:rPr>
            <w:spacing w:val="10"/>
            <w:sz w:val="19"/>
          </w:rPr>
          <w:delText xml:space="preserve"> </w:delText>
        </w:r>
        <w:r w:rsidDel="009F14FA">
          <w:rPr>
            <w:sz w:val="19"/>
          </w:rPr>
          <w:delText>Vacation,</w:delText>
        </w:r>
        <w:r w:rsidDel="009F14FA">
          <w:rPr>
            <w:spacing w:val="9"/>
            <w:sz w:val="19"/>
          </w:rPr>
          <w:delText xml:space="preserve"> </w:delText>
        </w:r>
        <w:r w:rsidDel="009F14FA">
          <w:rPr>
            <w:sz w:val="19"/>
          </w:rPr>
          <w:delText>Sick</w:delText>
        </w:r>
        <w:r w:rsidDel="009F14FA">
          <w:rPr>
            <w:spacing w:val="11"/>
            <w:sz w:val="19"/>
          </w:rPr>
          <w:delText xml:space="preserve"> </w:delText>
        </w:r>
        <w:r w:rsidDel="009F14FA">
          <w:rPr>
            <w:sz w:val="19"/>
          </w:rPr>
          <w:delText>Leave</w:delText>
        </w:r>
        <w:r w:rsidDel="009F14FA">
          <w:rPr>
            <w:spacing w:val="9"/>
            <w:sz w:val="19"/>
          </w:rPr>
          <w:delText xml:space="preserve"> </w:delText>
        </w:r>
        <w:r w:rsidDel="009F14FA">
          <w:rPr>
            <w:sz w:val="19"/>
          </w:rPr>
          <w:delText>and</w:delText>
        </w:r>
        <w:r w:rsidDel="009F14FA">
          <w:rPr>
            <w:spacing w:val="10"/>
            <w:sz w:val="19"/>
          </w:rPr>
          <w:delText xml:space="preserve"> </w:delText>
        </w:r>
        <w:r w:rsidDel="009F14FA">
          <w:rPr>
            <w:sz w:val="19"/>
          </w:rPr>
          <w:delText>Paid</w:delText>
        </w:r>
        <w:r w:rsidDel="009F14FA">
          <w:rPr>
            <w:spacing w:val="11"/>
            <w:sz w:val="19"/>
          </w:rPr>
          <w:delText xml:space="preserve"> </w:delText>
        </w:r>
        <w:r w:rsidDel="009F14FA">
          <w:rPr>
            <w:sz w:val="19"/>
          </w:rPr>
          <w:delText>Personal</w:delText>
        </w:r>
        <w:r w:rsidDel="009F14FA">
          <w:rPr>
            <w:spacing w:val="1"/>
            <w:sz w:val="19"/>
          </w:rPr>
          <w:delText xml:space="preserve"> </w:delText>
        </w:r>
        <w:r w:rsidDel="009F14FA">
          <w:rPr>
            <w:w w:val="105"/>
            <w:sz w:val="19"/>
          </w:rPr>
          <w:delText>Leave</w:delText>
        </w:r>
        <w:r w:rsidDel="009F14FA">
          <w:rPr>
            <w:spacing w:val="-4"/>
            <w:w w:val="105"/>
            <w:sz w:val="19"/>
          </w:rPr>
          <w:delText xml:space="preserve"> </w:delText>
        </w:r>
        <w:r w:rsidDel="009F14FA">
          <w:rPr>
            <w:w w:val="105"/>
            <w:sz w:val="19"/>
          </w:rPr>
          <w:delText>benefits</w:delText>
        </w:r>
        <w:r w:rsidDel="009F14FA">
          <w:rPr>
            <w:spacing w:val="-4"/>
            <w:w w:val="105"/>
            <w:sz w:val="19"/>
          </w:rPr>
          <w:delText xml:space="preserve"> </w:delText>
        </w:r>
        <w:r w:rsidDel="009F14FA">
          <w:rPr>
            <w:w w:val="105"/>
            <w:sz w:val="19"/>
          </w:rPr>
          <w:delText>as</w:delText>
        </w:r>
        <w:r w:rsidDel="009F14FA">
          <w:rPr>
            <w:spacing w:val="-4"/>
            <w:w w:val="105"/>
            <w:sz w:val="19"/>
          </w:rPr>
          <w:delText xml:space="preserve"> </w:delText>
        </w:r>
        <w:r w:rsidDel="009F14FA">
          <w:rPr>
            <w:w w:val="105"/>
            <w:sz w:val="19"/>
          </w:rPr>
          <w:delText>follows:</w:delText>
        </w:r>
      </w:del>
    </w:p>
    <w:p w14:paraId="6B6A377B" w14:textId="49FFAC7A" w:rsidR="00862DFC" w:rsidDel="009F14FA" w:rsidRDefault="00862DFC" w:rsidP="00862DFC">
      <w:pPr>
        <w:pStyle w:val="BodyText"/>
        <w:spacing w:before="2"/>
        <w:rPr>
          <w:del w:id="4659" w:author="Ian Russell" w:date="2021-05-10T13:36:00Z"/>
        </w:rPr>
      </w:pPr>
    </w:p>
    <w:p w14:paraId="64DF5461" w14:textId="41552EB4" w:rsidR="00862DFC" w:rsidDel="009F14FA" w:rsidRDefault="00862DFC" w:rsidP="00862DFC">
      <w:pPr>
        <w:pStyle w:val="ListParagraph"/>
        <w:numPr>
          <w:ilvl w:val="1"/>
          <w:numId w:val="100"/>
        </w:numPr>
        <w:tabs>
          <w:tab w:val="left" w:pos="1540"/>
          <w:tab w:val="left" w:pos="1541"/>
        </w:tabs>
        <w:spacing w:line="244" w:lineRule="auto"/>
        <w:ind w:right="435"/>
        <w:rPr>
          <w:del w:id="4660" w:author="Ian Russell" w:date="2021-05-10T13:36:00Z"/>
          <w:sz w:val="19"/>
        </w:rPr>
      </w:pPr>
      <w:del w:id="4661" w:author="Ian Russell" w:date="2021-05-10T13:36:00Z">
        <w:r w:rsidDel="009F14FA">
          <w:rPr>
            <w:sz w:val="19"/>
          </w:rPr>
          <w:delText>Vacation,</w:delText>
        </w:r>
        <w:r w:rsidDel="009F14FA">
          <w:rPr>
            <w:spacing w:val="8"/>
            <w:sz w:val="19"/>
          </w:rPr>
          <w:delText xml:space="preserve"> </w:delText>
        </w:r>
        <w:r w:rsidDel="009F14FA">
          <w:rPr>
            <w:sz w:val="19"/>
          </w:rPr>
          <w:delText>Sick</w:delText>
        </w:r>
        <w:r w:rsidDel="009F14FA">
          <w:rPr>
            <w:spacing w:val="8"/>
            <w:sz w:val="19"/>
          </w:rPr>
          <w:delText xml:space="preserve"> </w:delText>
        </w:r>
        <w:r w:rsidDel="009F14FA">
          <w:rPr>
            <w:sz w:val="19"/>
          </w:rPr>
          <w:delText>Leave</w:delText>
        </w:r>
        <w:r w:rsidDel="009F14FA">
          <w:rPr>
            <w:spacing w:val="9"/>
            <w:sz w:val="19"/>
          </w:rPr>
          <w:delText xml:space="preserve"> </w:delText>
        </w:r>
        <w:r w:rsidDel="009F14FA">
          <w:rPr>
            <w:sz w:val="19"/>
          </w:rPr>
          <w:delText>and</w:delText>
        </w:r>
        <w:r w:rsidDel="009F14FA">
          <w:rPr>
            <w:spacing w:val="7"/>
            <w:sz w:val="19"/>
          </w:rPr>
          <w:delText xml:space="preserve"> </w:delText>
        </w:r>
        <w:r w:rsidDel="009F14FA">
          <w:rPr>
            <w:sz w:val="19"/>
          </w:rPr>
          <w:delText>Paid</w:delText>
        </w:r>
        <w:r w:rsidDel="009F14FA">
          <w:rPr>
            <w:spacing w:val="11"/>
            <w:sz w:val="19"/>
          </w:rPr>
          <w:delText xml:space="preserve"> </w:delText>
        </w:r>
        <w:r w:rsidDel="009F14FA">
          <w:rPr>
            <w:sz w:val="19"/>
          </w:rPr>
          <w:delText>Personal</w:delText>
        </w:r>
        <w:r w:rsidDel="009F14FA">
          <w:rPr>
            <w:spacing w:val="8"/>
            <w:sz w:val="19"/>
          </w:rPr>
          <w:delText xml:space="preserve"> </w:delText>
        </w:r>
        <w:r w:rsidDel="009F14FA">
          <w:rPr>
            <w:sz w:val="19"/>
          </w:rPr>
          <w:delText>Leave</w:delText>
        </w:r>
        <w:r w:rsidDel="009F14FA">
          <w:rPr>
            <w:spacing w:val="8"/>
            <w:sz w:val="19"/>
          </w:rPr>
          <w:delText xml:space="preserve"> </w:delText>
        </w:r>
        <w:r w:rsidDel="009F14FA">
          <w:rPr>
            <w:sz w:val="19"/>
          </w:rPr>
          <w:delText>shall</w:delText>
        </w:r>
        <w:r w:rsidDel="009F14FA">
          <w:rPr>
            <w:spacing w:val="9"/>
            <w:sz w:val="19"/>
          </w:rPr>
          <w:delText xml:space="preserve"> </w:delText>
        </w:r>
        <w:r w:rsidDel="009F14FA">
          <w:rPr>
            <w:sz w:val="19"/>
          </w:rPr>
          <w:delText>be</w:delText>
        </w:r>
        <w:r w:rsidDel="009F14FA">
          <w:rPr>
            <w:spacing w:val="8"/>
            <w:sz w:val="19"/>
          </w:rPr>
          <w:delText xml:space="preserve"> </w:delText>
        </w:r>
        <w:r w:rsidDel="009F14FA">
          <w:rPr>
            <w:sz w:val="19"/>
          </w:rPr>
          <w:delText>determined</w:delText>
        </w:r>
        <w:r w:rsidDel="009F14FA">
          <w:rPr>
            <w:spacing w:val="8"/>
            <w:sz w:val="19"/>
          </w:rPr>
          <w:delText xml:space="preserve"> </w:delText>
        </w:r>
        <w:r w:rsidDel="009F14FA">
          <w:rPr>
            <w:sz w:val="19"/>
          </w:rPr>
          <w:delText>by</w:delText>
        </w:r>
        <w:r w:rsidDel="009F14FA">
          <w:rPr>
            <w:spacing w:val="8"/>
            <w:sz w:val="19"/>
          </w:rPr>
          <w:delText xml:space="preserve"> </w:delText>
        </w:r>
        <w:r w:rsidDel="009F14FA">
          <w:rPr>
            <w:sz w:val="19"/>
          </w:rPr>
          <w:delText>taking</w:delText>
        </w:r>
        <w:r w:rsidDel="009F14FA">
          <w:rPr>
            <w:spacing w:val="10"/>
            <w:sz w:val="19"/>
          </w:rPr>
          <w:delText xml:space="preserve"> </w:delText>
        </w:r>
        <w:r w:rsidDel="009F14FA">
          <w:rPr>
            <w:sz w:val="19"/>
          </w:rPr>
          <w:delText>10/12</w:delText>
        </w:r>
        <w:r w:rsidDel="009F14FA">
          <w:rPr>
            <w:spacing w:val="9"/>
            <w:sz w:val="19"/>
          </w:rPr>
          <w:delText xml:space="preserve"> </w:delText>
        </w:r>
        <w:r w:rsidDel="009F14FA">
          <w:rPr>
            <w:sz w:val="19"/>
          </w:rPr>
          <w:delText>of</w:delText>
        </w:r>
        <w:r w:rsidDel="009F14FA">
          <w:rPr>
            <w:spacing w:val="1"/>
            <w:sz w:val="19"/>
          </w:rPr>
          <w:delText xml:space="preserve"> </w:delText>
        </w:r>
        <w:r w:rsidDel="009F14FA">
          <w:rPr>
            <w:w w:val="105"/>
            <w:sz w:val="19"/>
          </w:rPr>
          <w:delText>the</w:delText>
        </w:r>
        <w:r w:rsidDel="009F14FA">
          <w:rPr>
            <w:spacing w:val="-8"/>
            <w:w w:val="105"/>
            <w:sz w:val="19"/>
          </w:rPr>
          <w:delText xml:space="preserve"> </w:delText>
        </w:r>
        <w:r w:rsidDel="009F14FA">
          <w:rPr>
            <w:w w:val="105"/>
            <w:sz w:val="19"/>
          </w:rPr>
          <w:delText>entitlement</w:delText>
        </w:r>
        <w:r w:rsidDel="009F14FA">
          <w:rPr>
            <w:spacing w:val="-8"/>
            <w:w w:val="105"/>
            <w:sz w:val="19"/>
          </w:rPr>
          <w:delText xml:space="preserve"> </w:delText>
        </w:r>
        <w:r w:rsidDel="009F14FA">
          <w:rPr>
            <w:w w:val="105"/>
            <w:sz w:val="19"/>
          </w:rPr>
          <w:delText>as</w:delText>
        </w:r>
        <w:r w:rsidDel="009F14FA">
          <w:rPr>
            <w:spacing w:val="-8"/>
            <w:w w:val="105"/>
            <w:sz w:val="19"/>
          </w:rPr>
          <w:delText xml:space="preserve"> </w:delText>
        </w:r>
        <w:r w:rsidDel="009F14FA">
          <w:rPr>
            <w:w w:val="105"/>
            <w:sz w:val="19"/>
          </w:rPr>
          <w:delText>contained</w:delText>
        </w:r>
        <w:r w:rsidDel="009F14FA">
          <w:rPr>
            <w:spacing w:val="-7"/>
            <w:w w:val="105"/>
            <w:sz w:val="19"/>
          </w:rPr>
          <w:delText xml:space="preserve"> </w:delText>
        </w:r>
        <w:r w:rsidDel="009F14FA">
          <w:rPr>
            <w:w w:val="105"/>
            <w:sz w:val="19"/>
          </w:rPr>
          <w:delText>in</w:delText>
        </w:r>
        <w:r w:rsidDel="009F14FA">
          <w:rPr>
            <w:spacing w:val="-6"/>
            <w:w w:val="105"/>
            <w:sz w:val="19"/>
          </w:rPr>
          <w:delText xml:space="preserve"> </w:delText>
        </w:r>
        <w:r w:rsidDel="009F14FA">
          <w:rPr>
            <w:w w:val="105"/>
            <w:sz w:val="19"/>
          </w:rPr>
          <w:delText>this</w:delText>
        </w:r>
        <w:r w:rsidDel="009F14FA">
          <w:rPr>
            <w:spacing w:val="-9"/>
            <w:w w:val="105"/>
            <w:sz w:val="19"/>
          </w:rPr>
          <w:delText xml:space="preserve"> </w:delText>
        </w:r>
        <w:r w:rsidDel="009F14FA">
          <w:rPr>
            <w:w w:val="105"/>
            <w:sz w:val="19"/>
          </w:rPr>
          <w:delText>Agreement</w:delText>
        </w:r>
        <w:r w:rsidDel="009F14FA">
          <w:rPr>
            <w:spacing w:val="-8"/>
            <w:w w:val="105"/>
            <w:sz w:val="19"/>
          </w:rPr>
          <w:delText xml:space="preserve"> </w:delText>
        </w:r>
        <w:r w:rsidDel="009F14FA">
          <w:rPr>
            <w:w w:val="105"/>
            <w:sz w:val="19"/>
          </w:rPr>
          <w:delText>based</w:delText>
        </w:r>
        <w:r w:rsidDel="009F14FA">
          <w:rPr>
            <w:spacing w:val="-8"/>
            <w:w w:val="105"/>
            <w:sz w:val="19"/>
          </w:rPr>
          <w:delText xml:space="preserve"> </w:delText>
        </w:r>
        <w:r w:rsidDel="009F14FA">
          <w:rPr>
            <w:w w:val="105"/>
            <w:sz w:val="19"/>
          </w:rPr>
          <w:delText>on</w:delText>
        </w:r>
        <w:r w:rsidDel="009F14FA">
          <w:rPr>
            <w:spacing w:val="-8"/>
            <w:w w:val="105"/>
            <w:sz w:val="19"/>
          </w:rPr>
          <w:delText xml:space="preserve"> </w:delText>
        </w:r>
        <w:r w:rsidDel="009F14FA">
          <w:rPr>
            <w:w w:val="105"/>
            <w:sz w:val="19"/>
          </w:rPr>
          <w:delText>a</w:delText>
        </w:r>
        <w:r w:rsidDel="009F14FA">
          <w:rPr>
            <w:spacing w:val="-6"/>
            <w:w w:val="105"/>
            <w:sz w:val="19"/>
          </w:rPr>
          <w:delText xml:space="preserve"> </w:delText>
        </w:r>
        <w:r w:rsidDel="009F14FA">
          <w:rPr>
            <w:w w:val="105"/>
            <w:sz w:val="19"/>
          </w:rPr>
          <w:delText>four</w:delText>
        </w:r>
        <w:r w:rsidDel="009F14FA">
          <w:rPr>
            <w:spacing w:val="-6"/>
            <w:w w:val="105"/>
            <w:sz w:val="19"/>
          </w:rPr>
          <w:delText xml:space="preserve"> </w:delText>
        </w:r>
        <w:r w:rsidDel="009F14FA">
          <w:rPr>
            <w:w w:val="105"/>
            <w:sz w:val="19"/>
          </w:rPr>
          <w:delText>hour</w:delText>
        </w:r>
        <w:r w:rsidDel="009F14FA">
          <w:rPr>
            <w:spacing w:val="-8"/>
            <w:w w:val="105"/>
            <w:sz w:val="19"/>
          </w:rPr>
          <w:delText xml:space="preserve"> </w:delText>
        </w:r>
        <w:r w:rsidDel="009F14FA">
          <w:rPr>
            <w:w w:val="105"/>
            <w:sz w:val="19"/>
          </w:rPr>
          <w:delText>day.</w:delText>
        </w:r>
      </w:del>
    </w:p>
    <w:p w14:paraId="66B50040" w14:textId="7BED7DB0" w:rsidR="00862DFC" w:rsidDel="009F14FA" w:rsidRDefault="00862DFC" w:rsidP="00862DFC">
      <w:pPr>
        <w:pStyle w:val="BodyText"/>
        <w:spacing w:before="6"/>
        <w:rPr>
          <w:del w:id="4662" w:author="Ian Russell" w:date="2021-05-10T13:36:00Z"/>
        </w:rPr>
      </w:pPr>
    </w:p>
    <w:p w14:paraId="48D7907C" w14:textId="3D55E50A" w:rsidR="00862DFC" w:rsidDel="009F14FA" w:rsidRDefault="00862DFC" w:rsidP="00862DFC">
      <w:pPr>
        <w:pStyle w:val="ListParagraph"/>
        <w:numPr>
          <w:ilvl w:val="1"/>
          <w:numId w:val="100"/>
        </w:numPr>
        <w:tabs>
          <w:tab w:val="left" w:pos="1540"/>
          <w:tab w:val="left" w:pos="1541"/>
        </w:tabs>
        <w:spacing w:line="244" w:lineRule="auto"/>
        <w:ind w:right="330"/>
        <w:rPr>
          <w:del w:id="4663" w:author="Ian Russell" w:date="2021-05-10T13:36:00Z"/>
          <w:sz w:val="19"/>
        </w:rPr>
      </w:pPr>
      <w:del w:id="4664" w:author="Ian Russell" w:date="2021-05-10T13:36:00Z">
        <w:r w:rsidDel="009F14FA">
          <w:rPr>
            <w:spacing w:val="-1"/>
            <w:w w:val="105"/>
            <w:sz w:val="19"/>
          </w:rPr>
          <w:delText>To</w:delText>
        </w:r>
        <w:r w:rsidDel="009F14FA">
          <w:rPr>
            <w:spacing w:val="-12"/>
            <w:w w:val="105"/>
            <w:sz w:val="19"/>
          </w:rPr>
          <w:delText xml:space="preserve"> </w:delText>
        </w:r>
        <w:r w:rsidDel="009F14FA">
          <w:rPr>
            <w:spacing w:val="-1"/>
            <w:w w:val="105"/>
            <w:sz w:val="19"/>
          </w:rPr>
          <w:delText>qualify</w:delText>
        </w:r>
        <w:r w:rsidDel="009F14FA">
          <w:rPr>
            <w:spacing w:val="-12"/>
            <w:w w:val="105"/>
            <w:sz w:val="19"/>
          </w:rPr>
          <w:delText xml:space="preserve"> </w:delText>
        </w:r>
        <w:r w:rsidDel="009F14FA">
          <w:rPr>
            <w:spacing w:val="-1"/>
            <w:w w:val="105"/>
            <w:sz w:val="19"/>
          </w:rPr>
          <w:delText>for</w:delText>
        </w:r>
        <w:r w:rsidDel="009F14FA">
          <w:rPr>
            <w:spacing w:val="-11"/>
            <w:w w:val="105"/>
            <w:sz w:val="19"/>
          </w:rPr>
          <w:delText xml:space="preserve"> </w:delText>
        </w:r>
        <w:r w:rsidDel="009F14FA">
          <w:rPr>
            <w:spacing w:val="-1"/>
            <w:w w:val="105"/>
            <w:sz w:val="19"/>
          </w:rPr>
          <w:delText>the</w:delText>
        </w:r>
        <w:r w:rsidDel="009F14FA">
          <w:rPr>
            <w:spacing w:val="-10"/>
            <w:w w:val="105"/>
            <w:sz w:val="19"/>
          </w:rPr>
          <w:delText xml:space="preserve"> </w:delText>
        </w:r>
        <w:r w:rsidDel="009F14FA">
          <w:rPr>
            <w:spacing w:val="-1"/>
            <w:w w:val="105"/>
            <w:sz w:val="19"/>
          </w:rPr>
          <w:delText>above</w:delText>
        </w:r>
        <w:r w:rsidDel="009F14FA">
          <w:rPr>
            <w:spacing w:val="-12"/>
            <w:w w:val="105"/>
            <w:sz w:val="19"/>
          </w:rPr>
          <w:delText xml:space="preserve"> </w:delText>
        </w:r>
        <w:r w:rsidDel="009F14FA">
          <w:rPr>
            <w:spacing w:val="-1"/>
            <w:w w:val="105"/>
            <w:sz w:val="19"/>
          </w:rPr>
          <w:delText>benefits,</w:delText>
        </w:r>
        <w:r w:rsidDel="009F14FA">
          <w:rPr>
            <w:spacing w:val="-13"/>
            <w:w w:val="105"/>
            <w:sz w:val="19"/>
          </w:rPr>
          <w:delText xml:space="preserve"> </w:delText>
        </w:r>
        <w:r w:rsidDel="009F14FA">
          <w:rPr>
            <w:spacing w:val="-1"/>
            <w:w w:val="105"/>
            <w:sz w:val="19"/>
          </w:rPr>
          <w:delText>Crossing</w:delText>
        </w:r>
        <w:r w:rsidDel="009F14FA">
          <w:rPr>
            <w:spacing w:val="-12"/>
            <w:w w:val="105"/>
            <w:sz w:val="19"/>
          </w:rPr>
          <w:delText xml:space="preserve"> </w:delText>
        </w:r>
        <w:r w:rsidDel="009F14FA">
          <w:rPr>
            <w:spacing w:val="-1"/>
            <w:w w:val="105"/>
            <w:sz w:val="19"/>
          </w:rPr>
          <w:delText>Guards</w:delText>
        </w:r>
        <w:r w:rsidDel="009F14FA">
          <w:rPr>
            <w:spacing w:val="-11"/>
            <w:w w:val="105"/>
            <w:sz w:val="19"/>
          </w:rPr>
          <w:delText xml:space="preserve"> </w:delText>
        </w:r>
        <w:r w:rsidDel="009F14FA">
          <w:rPr>
            <w:spacing w:val="-1"/>
            <w:w w:val="105"/>
            <w:sz w:val="19"/>
          </w:rPr>
          <w:delText>must</w:delText>
        </w:r>
        <w:r w:rsidDel="009F14FA">
          <w:rPr>
            <w:spacing w:val="-13"/>
            <w:w w:val="105"/>
            <w:sz w:val="19"/>
          </w:rPr>
          <w:delText xml:space="preserve"> </w:delText>
        </w:r>
        <w:r w:rsidDel="009F14FA">
          <w:rPr>
            <w:spacing w:val="-1"/>
            <w:w w:val="105"/>
            <w:sz w:val="19"/>
          </w:rPr>
          <w:delText>be</w:delText>
        </w:r>
        <w:r w:rsidDel="009F14FA">
          <w:rPr>
            <w:spacing w:val="-12"/>
            <w:w w:val="105"/>
            <w:sz w:val="19"/>
          </w:rPr>
          <w:delText xml:space="preserve"> </w:delText>
        </w:r>
        <w:r w:rsidDel="009F14FA">
          <w:rPr>
            <w:spacing w:val="-1"/>
            <w:w w:val="105"/>
            <w:sz w:val="19"/>
          </w:rPr>
          <w:delText>employed</w:delText>
        </w:r>
        <w:r w:rsidDel="009F14FA">
          <w:rPr>
            <w:spacing w:val="-12"/>
            <w:w w:val="105"/>
            <w:sz w:val="19"/>
          </w:rPr>
          <w:delText xml:space="preserve"> </w:delText>
        </w:r>
        <w:r w:rsidDel="009F14FA">
          <w:rPr>
            <w:w w:val="105"/>
            <w:sz w:val="19"/>
          </w:rPr>
          <w:delText>at</w:delText>
        </w:r>
        <w:r w:rsidDel="009F14FA">
          <w:rPr>
            <w:spacing w:val="-12"/>
            <w:w w:val="105"/>
            <w:sz w:val="19"/>
          </w:rPr>
          <w:delText xml:space="preserve"> </w:delText>
        </w:r>
        <w:r w:rsidDel="009F14FA">
          <w:rPr>
            <w:w w:val="105"/>
            <w:sz w:val="19"/>
          </w:rPr>
          <w:delText>the</w:delText>
        </w:r>
        <w:r w:rsidDel="009F14FA">
          <w:rPr>
            <w:spacing w:val="-11"/>
            <w:w w:val="105"/>
            <w:sz w:val="19"/>
          </w:rPr>
          <w:delText xml:space="preserve"> </w:delText>
        </w:r>
        <w:r w:rsidDel="009F14FA">
          <w:rPr>
            <w:w w:val="105"/>
            <w:sz w:val="19"/>
          </w:rPr>
          <w:delText>start</w:delText>
        </w:r>
        <w:r w:rsidDel="009F14FA">
          <w:rPr>
            <w:spacing w:val="-12"/>
            <w:w w:val="105"/>
            <w:sz w:val="19"/>
          </w:rPr>
          <w:delText xml:space="preserve"> </w:delText>
        </w:r>
        <w:r w:rsidDel="009F14FA">
          <w:rPr>
            <w:w w:val="105"/>
            <w:sz w:val="19"/>
          </w:rPr>
          <w:delText>of</w:delText>
        </w:r>
        <w:r w:rsidDel="009F14FA">
          <w:rPr>
            <w:spacing w:val="-12"/>
            <w:w w:val="105"/>
            <w:sz w:val="19"/>
          </w:rPr>
          <w:delText xml:space="preserve"> </w:delText>
        </w:r>
        <w:r w:rsidDel="009F14FA">
          <w:rPr>
            <w:w w:val="105"/>
            <w:sz w:val="19"/>
          </w:rPr>
          <w:delText>the</w:delText>
        </w:r>
        <w:r w:rsidDel="009F14FA">
          <w:rPr>
            <w:spacing w:val="-52"/>
            <w:w w:val="105"/>
            <w:sz w:val="19"/>
          </w:rPr>
          <w:delText xml:space="preserve"> </w:delText>
        </w:r>
        <w:r w:rsidDel="009F14FA">
          <w:rPr>
            <w:w w:val="105"/>
            <w:sz w:val="19"/>
          </w:rPr>
          <w:delText>school year and continue to be employed at the end of the school year. Each guard's</w:delText>
        </w:r>
        <w:r w:rsidDel="009F14FA">
          <w:rPr>
            <w:spacing w:val="-53"/>
            <w:w w:val="105"/>
            <w:sz w:val="19"/>
          </w:rPr>
          <w:delText xml:space="preserve"> </w:delText>
        </w:r>
        <w:r w:rsidDel="009F14FA">
          <w:rPr>
            <w:w w:val="105"/>
            <w:sz w:val="19"/>
          </w:rPr>
          <w:delText>school</w:delText>
        </w:r>
        <w:r w:rsidDel="009F14FA">
          <w:rPr>
            <w:spacing w:val="-7"/>
            <w:w w:val="105"/>
            <w:sz w:val="19"/>
          </w:rPr>
          <w:delText xml:space="preserve"> </w:delText>
        </w:r>
        <w:r w:rsidDel="009F14FA">
          <w:rPr>
            <w:w w:val="105"/>
            <w:sz w:val="19"/>
          </w:rPr>
          <w:delText>year</w:delText>
        </w:r>
        <w:r w:rsidDel="009F14FA">
          <w:rPr>
            <w:spacing w:val="-5"/>
            <w:w w:val="105"/>
            <w:sz w:val="19"/>
          </w:rPr>
          <w:delText xml:space="preserve"> </w:delText>
        </w:r>
        <w:r w:rsidDel="009F14FA">
          <w:rPr>
            <w:w w:val="105"/>
            <w:sz w:val="19"/>
          </w:rPr>
          <w:delText>will</w:delText>
        </w:r>
        <w:r w:rsidDel="009F14FA">
          <w:rPr>
            <w:spacing w:val="-6"/>
            <w:w w:val="105"/>
            <w:sz w:val="19"/>
          </w:rPr>
          <w:delText xml:space="preserve"> </w:delText>
        </w:r>
        <w:r w:rsidDel="009F14FA">
          <w:rPr>
            <w:w w:val="105"/>
            <w:sz w:val="19"/>
          </w:rPr>
          <w:delText>be</w:delText>
        </w:r>
        <w:r w:rsidDel="009F14FA">
          <w:rPr>
            <w:spacing w:val="-8"/>
            <w:w w:val="105"/>
            <w:sz w:val="19"/>
          </w:rPr>
          <w:delText xml:space="preserve"> </w:delText>
        </w:r>
        <w:r w:rsidDel="009F14FA">
          <w:rPr>
            <w:w w:val="105"/>
            <w:sz w:val="19"/>
          </w:rPr>
          <w:delText>governed</w:delText>
        </w:r>
        <w:r w:rsidDel="009F14FA">
          <w:rPr>
            <w:spacing w:val="-6"/>
            <w:w w:val="105"/>
            <w:sz w:val="19"/>
          </w:rPr>
          <w:delText xml:space="preserve"> </w:delText>
        </w:r>
        <w:r w:rsidDel="009F14FA">
          <w:rPr>
            <w:w w:val="105"/>
            <w:sz w:val="19"/>
          </w:rPr>
          <w:delText>by</w:delText>
        </w:r>
        <w:r w:rsidDel="009F14FA">
          <w:rPr>
            <w:spacing w:val="-6"/>
            <w:w w:val="105"/>
            <w:sz w:val="19"/>
          </w:rPr>
          <w:delText xml:space="preserve"> </w:delText>
        </w:r>
        <w:r w:rsidDel="009F14FA">
          <w:rPr>
            <w:w w:val="105"/>
            <w:sz w:val="19"/>
          </w:rPr>
          <w:delText>the</w:delText>
        </w:r>
        <w:r w:rsidDel="009F14FA">
          <w:rPr>
            <w:spacing w:val="-6"/>
            <w:w w:val="105"/>
            <w:sz w:val="19"/>
          </w:rPr>
          <w:delText xml:space="preserve"> </w:delText>
        </w:r>
        <w:r w:rsidDel="009F14FA">
          <w:rPr>
            <w:w w:val="105"/>
            <w:sz w:val="19"/>
          </w:rPr>
          <w:delText>school</w:delText>
        </w:r>
        <w:r w:rsidDel="009F14FA">
          <w:rPr>
            <w:spacing w:val="-5"/>
            <w:w w:val="105"/>
            <w:sz w:val="19"/>
          </w:rPr>
          <w:delText xml:space="preserve"> </w:delText>
        </w:r>
        <w:r w:rsidDel="009F14FA">
          <w:rPr>
            <w:w w:val="105"/>
            <w:sz w:val="19"/>
          </w:rPr>
          <w:delText>to</w:delText>
        </w:r>
        <w:r w:rsidDel="009F14FA">
          <w:rPr>
            <w:spacing w:val="-4"/>
            <w:w w:val="105"/>
            <w:sz w:val="19"/>
          </w:rPr>
          <w:delText xml:space="preserve"> </w:delText>
        </w:r>
        <w:r w:rsidDel="009F14FA">
          <w:rPr>
            <w:w w:val="105"/>
            <w:sz w:val="19"/>
          </w:rPr>
          <w:delText>which</w:delText>
        </w:r>
        <w:r w:rsidDel="009F14FA">
          <w:rPr>
            <w:spacing w:val="-6"/>
            <w:w w:val="105"/>
            <w:sz w:val="19"/>
          </w:rPr>
          <w:delText xml:space="preserve"> </w:delText>
        </w:r>
        <w:r w:rsidDel="009F14FA">
          <w:rPr>
            <w:w w:val="105"/>
            <w:sz w:val="19"/>
          </w:rPr>
          <w:delText>she/he</w:delText>
        </w:r>
        <w:r w:rsidDel="009F14FA">
          <w:rPr>
            <w:spacing w:val="-6"/>
            <w:w w:val="105"/>
            <w:sz w:val="19"/>
          </w:rPr>
          <w:delText xml:space="preserve"> </w:delText>
        </w:r>
        <w:r w:rsidDel="009F14FA">
          <w:rPr>
            <w:w w:val="105"/>
            <w:sz w:val="19"/>
          </w:rPr>
          <w:delText>is</w:delText>
        </w:r>
        <w:r w:rsidDel="009F14FA">
          <w:rPr>
            <w:spacing w:val="-8"/>
            <w:w w:val="105"/>
            <w:sz w:val="19"/>
          </w:rPr>
          <w:delText xml:space="preserve"> </w:delText>
        </w:r>
        <w:r w:rsidDel="009F14FA">
          <w:rPr>
            <w:w w:val="105"/>
            <w:sz w:val="19"/>
          </w:rPr>
          <w:delText>assigned.</w:delText>
        </w:r>
      </w:del>
    </w:p>
    <w:p w14:paraId="10CEBAD8" w14:textId="23407A70" w:rsidR="00862DFC" w:rsidDel="009F14FA" w:rsidRDefault="00862DFC" w:rsidP="00862DFC">
      <w:pPr>
        <w:pStyle w:val="BodyText"/>
        <w:spacing w:before="7"/>
        <w:rPr>
          <w:del w:id="4665" w:author="Ian Russell" w:date="2021-05-10T13:36:00Z"/>
        </w:rPr>
      </w:pPr>
    </w:p>
    <w:p w14:paraId="65E2A31E" w14:textId="3FE2083B" w:rsidR="00862DFC" w:rsidDel="009F14FA" w:rsidRDefault="00862DFC" w:rsidP="00862DFC">
      <w:pPr>
        <w:pStyle w:val="ListParagraph"/>
        <w:numPr>
          <w:ilvl w:val="1"/>
          <w:numId w:val="100"/>
        </w:numPr>
        <w:tabs>
          <w:tab w:val="left" w:pos="1540"/>
          <w:tab w:val="left" w:pos="1541"/>
        </w:tabs>
        <w:spacing w:line="247" w:lineRule="auto"/>
        <w:ind w:right="482"/>
        <w:rPr>
          <w:del w:id="4666" w:author="Ian Russell" w:date="2021-05-10T13:36:00Z"/>
          <w:sz w:val="19"/>
        </w:rPr>
      </w:pPr>
      <w:del w:id="4667" w:author="Ian Russell" w:date="2021-05-10T13:36:00Z">
        <w:r w:rsidDel="009F14FA">
          <w:rPr>
            <w:sz w:val="19"/>
          </w:rPr>
          <w:delText>Vacation</w:delText>
        </w:r>
        <w:r w:rsidDel="009F14FA">
          <w:rPr>
            <w:spacing w:val="11"/>
            <w:sz w:val="19"/>
          </w:rPr>
          <w:delText xml:space="preserve"> </w:delText>
        </w:r>
        <w:r w:rsidDel="009F14FA">
          <w:rPr>
            <w:sz w:val="19"/>
          </w:rPr>
          <w:delText>and</w:delText>
        </w:r>
        <w:r w:rsidDel="009F14FA">
          <w:rPr>
            <w:spacing w:val="11"/>
            <w:sz w:val="19"/>
          </w:rPr>
          <w:delText xml:space="preserve"> </w:delText>
        </w:r>
        <w:r w:rsidDel="009F14FA">
          <w:rPr>
            <w:sz w:val="19"/>
          </w:rPr>
          <w:delText>Sick</w:delText>
        </w:r>
        <w:r w:rsidDel="009F14FA">
          <w:rPr>
            <w:spacing w:val="9"/>
            <w:sz w:val="19"/>
          </w:rPr>
          <w:delText xml:space="preserve"> </w:delText>
        </w:r>
        <w:r w:rsidDel="009F14FA">
          <w:rPr>
            <w:sz w:val="19"/>
          </w:rPr>
          <w:delText>Leave</w:delText>
        </w:r>
        <w:r w:rsidDel="009F14FA">
          <w:rPr>
            <w:spacing w:val="11"/>
            <w:sz w:val="19"/>
          </w:rPr>
          <w:delText xml:space="preserve"> </w:delText>
        </w:r>
        <w:r w:rsidDel="009F14FA">
          <w:rPr>
            <w:sz w:val="19"/>
          </w:rPr>
          <w:delText>benefits</w:delText>
        </w:r>
        <w:r w:rsidDel="009F14FA">
          <w:rPr>
            <w:spacing w:val="11"/>
            <w:sz w:val="19"/>
          </w:rPr>
          <w:delText xml:space="preserve"> </w:delText>
        </w:r>
        <w:r w:rsidDel="009F14FA">
          <w:rPr>
            <w:sz w:val="19"/>
          </w:rPr>
          <w:delText>will</w:delText>
        </w:r>
        <w:r w:rsidDel="009F14FA">
          <w:rPr>
            <w:spacing w:val="11"/>
            <w:sz w:val="19"/>
          </w:rPr>
          <w:delText xml:space="preserve"> </w:delText>
        </w:r>
        <w:r w:rsidDel="009F14FA">
          <w:rPr>
            <w:sz w:val="19"/>
          </w:rPr>
          <w:delText>not</w:delText>
        </w:r>
        <w:r w:rsidDel="009F14FA">
          <w:rPr>
            <w:spacing w:val="12"/>
            <w:sz w:val="19"/>
          </w:rPr>
          <w:delText xml:space="preserve"> </w:delText>
        </w:r>
        <w:r w:rsidDel="009F14FA">
          <w:rPr>
            <w:sz w:val="19"/>
          </w:rPr>
          <w:delText>be</w:delText>
        </w:r>
        <w:r w:rsidDel="009F14FA">
          <w:rPr>
            <w:spacing w:val="11"/>
            <w:sz w:val="19"/>
          </w:rPr>
          <w:delText xml:space="preserve"> </w:delText>
        </w:r>
        <w:r w:rsidDel="009F14FA">
          <w:rPr>
            <w:sz w:val="19"/>
          </w:rPr>
          <w:delText>retarded</w:delText>
        </w:r>
        <w:r w:rsidDel="009F14FA">
          <w:rPr>
            <w:spacing w:val="11"/>
            <w:sz w:val="19"/>
          </w:rPr>
          <w:delText xml:space="preserve"> </w:delText>
        </w:r>
        <w:r w:rsidDel="009F14FA">
          <w:rPr>
            <w:sz w:val="19"/>
          </w:rPr>
          <w:delText>due</w:delText>
        </w:r>
        <w:r w:rsidDel="009F14FA">
          <w:rPr>
            <w:spacing w:val="12"/>
            <w:sz w:val="19"/>
          </w:rPr>
          <w:delText xml:space="preserve"> </w:delText>
        </w:r>
        <w:r w:rsidDel="009F14FA">
          <w:rPr>
            <w:sz w:val="19"/>
          </w:rPr>
          <w:delText>to</w:delText>
        </w:r>
        <w:r w:rsidDel="009F14FA">
          <w:rPr>
            <w:spacing w:val="11"/>
            <w:sz w:val="19"/>
          </w:rPr>
          <w:delText xml:space="preserve"> </w:delText>
        </w:r>
        <w:r w:rsidDel="009F14FA">
          <w:rPr>
            <w:sz w:val="19"/>
          </w:rPr>
          <w:delText>school</w:delText>
        </w:r>
        <w:r w:rsidDel="009F14FA">
          <w:rPr>
            <w:spacing w:val="10"/>
            <w:sz w:val="19"/>
          </w:rPr>
          <w:delText xml:space="preserve"> </w:delText>
        </w:r>
        <w:r w:rsidDel="009F14FA">
          <w:rPr>
            <w:sz w:val="19"/>
          </w:rPr>
          <w:delText>closing</w:delText>
        </w:r>
        <w:r w:rsidDel="009F14FA">
          <w:rPr>
            <w:spacing w:val="11"/>
            <w:sz w:val="19"/>
          </w:rPr>
          <w:delText xml:space="preserve"> </w:delText>
        </w:r>
        <w:r w:rsidDel="009F14FA">
          <w:rPr>
            <w:sz w:val="19"/>
          </w:rPr>
          <w:delText>periods</w:delText>
        </w:r>
        <w:r w:rsidDel="009F14FA">
          <w:rPr>
            <w:spacing w:val="12"/>
            <w:sz w:val="19"/>
          </w:rPr>
          <w:delText xml:space="preserve"> </w:delText>
        </w:r>
        <w:r w:rsidDel="009F14FA">
          <w:rPr>
            <w:sz w:val="19"/>
          </w:rPr>
          <w:delText>in</w:delText>
        </w:r>
        <w:r w:rsidDel="009F14FA">
          <w:rPr>
            <w:spacing w:val="-50"/>
            <w:sz w:val="19"/>
          </w:rPr>
          <w:delText xml:space="preserve"> </w:delText>
        </w:r>
        <w:r w:rsidDel="009F14FA">
          <w:rPr>
            <w:w w:val="105"/>
            <w:sz w:val="19"/>
          </w:rPr>
          <w:delText>December,</w:delText>
        </w:r>
        <w:r w:rsidDel="009F14FA">
          <w:rPr>
            <w:spacing w:val="-5"/>
            <w:w w:val="105"/>
            <w:sz w:val="19"/>
          </w:rPr>
          <w:delText xml:space="preserve"> </w:delText>
        </w:r>
        <w:r w:rsidDel="009F14FA">
          <w:rPr>
            <w:w w:val="105"/>
            <w:sz w:val="19"/>
          </w:rPr>
          <w:delText>February</w:delText>
        </w:r>
        <w:r w:rsidDel="009F14FA">
          <w:rPr>
            <w:spacing w:val="-3"/>
            <w:w w:val="105"/>
            <w:sz w:val="19"/>
          </w:rPr>
          <w:delText xml:space="preserve"> </w:delText>
        </w:r>
        <w:r w:rsidDel="009F14FA">
          <w:rPr>
            <w:w w:val="105"/>
            <w:sz w:val="19"/>
          </w:rPr>
          <w:delText>and</w:delText>
        </w:r>
        <w:r w:rsidDel="009F14FA">
          <w:rPr>
            <w:spacing w:val="-4"/>
            <w:w w:val="105"/>
            <w:sz w:val="19"/>
          </w:rPr>
          <w:delText xml:space="preserve"> </w:delText>
        </w:r>
        <w:r w:rsidDel="009F14FA">
          <w:rPr>
            <w:w w:val="105"/>
            <w:sz w:val="19"/>
          </w:rPr>
          <w:delText>April.</w:delText>
        </w:r>
      </w:del>
    </w:p>
    <w:p w14:paraId="4298AE02" w14:textId="5D629321" w:rsidR="00862DFC" w:rsidDel="009F14FA" w:rsidRDefault="00862DFC" w:rsidP="00862DFC">
      <w:pPr>
        <w:pStyle w:val="BodyText"/>
        <w:spacing w:before="2"/>
        <w:rPr>
          <w:del w:id="4668" w:author="Ian Russell" w:date="2021-05-10T13:36:00Z"/>
        </w:rPr>
      </w:pPr>
    </w:p>
    <w:p w14:paraId="76586315" w14:textId="26668B5F" w:rsidR="00862DFC" w:rsidDel="009F14FA" w:rsidRDefault="00862DFC" w:rsidP="00862DFC">
      <w:pPr>
        <w:pStyle w:val="ListParagraph"/>
        <w:numPr>
          <w:ilvl w:val="1"/>
          <w:numId w:val="100"/>
        </w:numPr>
        <w:tabs>
          <w:tab w:val="left" w:pos="1540"/>
          <w:tab w:val="left" w:pos="1541"/>
        </w:tabs>
        <w:spacing w:before="1" w:line="247" w:lineRule="auto"/>
        <w:ind w:right="146"/>
        <w:rPr>
          <w:del w:id="4669" w:author="Ian Russell" w:date="2021-05-10T13:36:00Z"/>
          <w:sz w:val="19"/>
        </w:rPr>
      </w:pPr>
      <w:del w:id="4670" w:author="Ian Russell" w:date="2021-05-10T13:36:00Z">
        <w:r w:rsidDel="009F14FA">
          <w:rPr>
            <w:sz w:val="19"/>
          </w:rPr>
          <w:delText>Vacations</w:delText>
        </w:r>
        <w:r w:rsidDel="009F14FA">
          <w:rPr>
            <w:spacing w:val="9"/>
            <w:sz w:val="19"/>
          </w:rPr>
          <w:delText xml:space="preserve"> </w:delText>
        </w:r>
        <w:r w:rsidDel="009F14FA">
          <w:rPr>
            <w:sz w:val="19"/>
          </w:rPr>
          <w:delText>must</w:delText>
        </w:r>
        <w:r w:rsidDel="009F14FA">
          <w:rPr>
            <w:spacing w:val="9"/>
            <w:sz w:val="19"/>
          </w:rPr>
          <w:delText xml:space="preserve"> </w:delText>
        </w:r>
        <w:r w:rsidDel="009F14FA">
          <w:rPr>
            <w:sz w:val="19"/>
          </w:rPr>
          <w:delText>be</w:delText>
        </w:r>
        <w:r w:rsidDel="009F14FA">
          <w:rPr>
            <w:spacing w:val="9"/>
            <w:sz w:val="19"/>
          </w:rPr>
          <w:delText xml:space="preserve"> </w:delText>
        </w:r>
        <w:r w:rsidDel="009F14FA">
          <w:rPr>
            <w:sz w:val="19"/>
          </w:rPr>
          <w:delText>taken</w:delText>
        </w:r>
        <w:r w:rsidDel="009F14FA">
          <w:rPr>
            <w:spacing w:val="12"/>
            <w:sz w:val="19"/>
          </w:rPr>
          <w:delText xml:space="preserve"> </w:delText>
        </w:r>
        <w:r w:rsidDel="009F14FA">
          <w:rPr>
            <w:sz w:val="19"/>
          </w:rPr>
          <w:delText>during</w:delText>
        </w:r>
        <w:r w:rsidDel="009F14FA">
          <w:rPr>
            <w:spacing w:val="12"/>
            <w:sz w:val="19"/>
          </w:rPr>
          <w:delText xml:space="preserve"> </w:delText>
        </w:r>
        <w:r w:rsidDel="009F14FA">
          <w:rPr>
            <w:sz w:val="19"/>
          </w:rPr>
          <w:delText>the</w:delText>
        </w:r>
        <w:r w:rsidDel="009F14FA">
          <w:rPr>
            <w:spacing w:val="10"/>
            <w:sz w:val="19"/>
          </w:rPr>
          <w:delText xml:space="preserve"> </w:delText>
        </w:r>
        <w:r w:rsidDel="009F14FA">
          <w:rPr>
            <w:sz w:val="19"/>
          </w:rPr>
          <w:delText>school</w:delText>
        </w:r>
        <w:r w:rsidDel="009F14FA">
          <w:rPr>
            <w:spacing w:val="8"/>
            <w:sz w:val="19"/>
          </w:rPr>
          <w:delText xml:space="preserve"> </w:delText>
        </w:r>
        <w:r w:rsidDel="009F14FA">
          <w:rPr>
            <w:sz w:val="19"/>
          </w:rPr>
          <w:delText>closing</w:delText>
        </w:r>
        <w:r w:rsidDel="009F14FA">
          <w:rPr>
            <w:spacing w:val="10"/>
            <w:sz w:val="19"/>
          </w:rPr>
          <w:delText xml:space="preserve"> </w:delText>
        </w:r>
        <w:r w:rsidDel="009F14FA">
          <w:rPr>
            <w:sz w:val="19"/>
          </w:rPr>
          <w:delText>periods</w:delText>
        </w:r>
        <w:r w:rsidDel="009F14FA">
          <w:rPr>
            <w:spacing w:val="10"/>
            <w:sz w:val="19"/>
          </w:rPr>
          <w:delText xml:space="preserve"> </w:delText>
        </w:r>
        <w:r w:rsidDel="009F14FA">
          <w:rPr>
            <w:sz w:val="19"/>
          </w:rPr>
          <w:delText>of</w:delText>
        </w:r>
        <w:r w:rsidDel="009F14FA">
          <w:rPr>
            <w:spacing w:val="8"/>
            <w:sz w:val="19"/>
          </w:rPr>
          <w:delText xml:space="preserve"> </w:delText>
        </w:r>
        <w:r w:rsidDel="009F14FA">
          <w:rPr>
            <w:sz w:val="19"/>
          </w:rPr>
          <w:delText>December,</w:delText>
        </w:r>
        <w:r w:rsidDel="009F14FA">
          <w:rPr>
            <w:spacing w:val="10"/>
            <w:sz w:val="19"/>
          </w:rPr>
          <w:delText xml:space="preserve"> </w:delText>
        </w:r>
        <w:r w:rsidDel="009F14FA">
          <w:rPr>
            <w:sz w:val="19"/>
          </w:rPr>
          <w:delText>February</w:delText>
        </w:r>
        <w:r w:rsidDel="009F14FA">
          <w:rPr>
            <w:spacing w:val="8"/>
            <w:sz w:val="19"/>
          </w:rPr>
          <w:delText xml:space="preserve"> </w:delText>
        </w:r>
        <w:r w:rsidDel="009F14FA">
          <w:rPr>
            <w:sz w:val="19"/>
          </w:rPr>
          <w:delText>and/or</w:delText>
        </w:r>
        <w:r w:rsidDel="009F14FA">
          <w:rPr>
            <w:spacing w:val="1"/>
            <w:sz w:val="19"/>
          </w:rPr>
          <w:delText xml:space="preserve"> </w:delText>
        </w:r>
        <w:r w:rsidDel="009F14FA">
          <w:rPr>
            <w:w w:val="105"/>
            <w:sz w:val="19"/>
          </w:rPr>
          <w:delText>April</w:delText>
        </w:r>
        <w:r w:rsidDel="009F14FA">
          <w:rPr>
            <w:spacing w:val="-5"/>
            <w:w w:val="105"/>
            <w:sz w:val="19"/>
          </w:rPr>
          <w:delText xml:space="preserve"> </w:delText>
        </w:r>
        <w:r w:rsidDel="009F14FA">
          <w:rPr>
            <w:w w:val="105"/>
            <w:sz w:val="19"/>
          </w:rPr>
          <w:delText>or</w:delText>
        </w:r>
        <w:r w:rsidDel="009F14FA">
          <w:rPr>
            <w:spacing w:val="-4"/>
            <w:w w:val="105"/>
            <w:sz w:val="19"/>
          </w:rPr>
          <w:delText xml:space="preserve"> </w:delText>
        </w:r>
        <w:r w:rsidDel="009F14FA">
          <w:rPr>
            <w:w w:val="105"/>
            <w:sz w:val="19"/>
          </w:rPr>
          <w:delText>be</w:delText>
        </w:r>
        <w:r w:rsidDel="009F14FA">
          <w:rPr>
            <w:spacing w:val="-4"/>
            <w:w w:val="105"/>
            <w:sz w:val="19"/>
          </w:rPr>
          <w:delText xml:space="preserve"> </w:delText>
        </w:r>
        <w:r w:rsidDel="009F14FA">
          <w:rPr>
            <w:w w:val="105"/>
            <w:sz w:val="19"/>
          </w:rPr>
          <w:delText>paid</w:delText>
        </w:r>
        <w:r w:rsidDel="009F14FA">
          <w:rPr>
            <w:spacing w:val="-4"/>
            <w:w w:val="105"/>
            <w:sz w:val="19"/>
          </w:rPr>
          <w:delText xml:space="preserve"> </w:delText>
        </w:r>
        <w:r w:rsidDel="009F14FA">
          <w:rPr>
            <w:w w:val="105"/>
            <w:sz w:val="19"/>
          </w:rPr>
          <w:delText>out</w:delText>
        </w:r>
        <w:r w:rsidDel="009F14FA">
          <w:rPr>
            <w:spacing w:val="-5"/>
            <w:w w:val="105"/>
            <w:sz w:val="19"/>
          </w:rPr>
          <w:delText xml:space="preserve"> </w:delText>
        </w:r>
        <w:r w:rsidDel="009F14FA">
          <w:rPr>
            <w:w w:val="105"/>
            <w:sz w:val="19"/>
          </w:rPr>
          <w:delText>at</w:delText>
        </w:r>
        <w:r w:rsidDel="009F14FA">
          <w:rPr>
            <w:spacing w:val="-5"/>
            <w:w w:val="105"/>
            <w:sz w:val="19"/>
          </w:rPr>
          <w:delText xml:space="preserve"> </w:delText>
        </w:r>
        <w:r w:rsidDel="009F14FA">
          <w:rPr>
            <w:w w:val="105"/>
            <w:sz w:val="19"/>
          </w:rPr>
          <w:delText>the</w:delText>
        </w:r>
        <w:r w:rsidDel="009F14FA">
          <w:rPr>
            <w:spacing w:val="-2"/>
            <w:w w:val="105"/>
            <w:sz w:val="19"/>
          </w:rPr>
          <w:delText xml:space="preserve"> </w:delText>
        </w:r>
        <w:r w:rsidDel="009F14FA">
          <w:rPr>
            <w:w w:val="105"/>
            <w:sz w:val="19"/>
          </w:rPr>
          <w:delText>end</w:delText>
        </w:r>
        <w:r w:rsidDel="009F14FA">
          <w:rPr>
            <w:spacing w:val="-2"/>
            <w:w w:val="105"/>
            <w:sz w:val="19"/>
          </w:rPr>
          <w:delText xml:space="preserve"> </w:delText>
        </w:r>
        <w:r w:rsidDel="009F14FA">
          <w:rPr>
            <w:w w:val="105"/>
            <w:sz w:val="19"/>
          </w:rPr>
          <w:delText>of</w:delText>
        </w:r>
        <w:r w:rsidDel="009F14FA">
          <w:rPr>
            <w:spacing w:val="-4"/>
            <w:w w:val="105"/>
            <w:sz w:val="19"/>
          </w:rPr>
          <w:delText xml:space="preserve"> </w:delText>
        </w:r>
        <w:r w:rsidDel="009F14FA">
          <w:rPr>
            <w:w w:val="105"/>
            <w:sz w:val="19"/>
          </w:rPr>
          <w:delText>the</w:delText>
        </w:r>
        <w:r w:rsidDel="009F14FA">
          <w:rPr>
            <w:spacing w:val="-4"/>
            <w:w w:val="105"/>
            <w:sz w:val="19"/>
          </w:rPr>
          <w:delText xml:space="preserve"> </w:delText>
        </w:r>
        <w:r w:rsidDel="009F14FA">
          <w:rPr>
            <w:w w:val="105"/>
            <w:sz w:val="19"/>
          </w:rPr>
          <w:delText>school</w:delText>
        </w:r>
        <w:r w:rsidDel="009F14FA">
          <w:rPr>
            <w:spacing w:val="-5"/>
            <w:w w:val="105"/>
            <w:sz w:val="19"/>
          </w:rPr>
          <w:delText xml:space="preserve"> </w:delText>
        </w:r>
        <w:r w:rsidDel="009F14FA">
          <w:rPr>
            <w:w w:val="105"/>
            <w:sz w:val="19"/>
          </w:rPr>
          <w:delText>year.</w:delText>
        </w:r>
      </w:del>
    </w:p>
    <w:p w14:paraId="37DE0D19" w14:textId="46FD8DEF" w:rsidR="00862DFC" w:rsidDel="009F14FA" w:rsidRDefault="00862DFC" w:rsidP="00862DFC">
      <w:pPr>
        <w:pStyle w:val="BodyText"/>
        <w:spacing w:before="3"/>
        <w:rPr>
          <w:del w:id="4671" w:author="Ian Russell" w:date="2021-05-10T13:36:00Z"/>
        </w:rPr>
      </w:pPr>
    </w:p>
    <w:p w14:paraId="5CA94448" w14:textId="547F29A5" w:rsidR="00862DFC" w:rsidDel="009F14FA" w:rsidRDefault="00862DFC" w:rsidP="00862DFC">
      <w:pPr>
        <w:pStyle w:val="ListParagraph"/>
        <w:numPr>
          <w:ilvl w:val="0"/>
          <w:numId w:val="99"/>
        </w:numPr>
        <w:tabs>
          <w:tab w:val="left" w:pos="841"/>
          <w:tab w:val="left" w:pos="842"/>
        </w:tabs>
        <w:rPr>
          <w:del w:id="4672" w:author="Ian Russell" w:date="2021-05-10T13:36:00Z"/>
          <w:sz w:val="19"/>
        </w:rPr>
      </w:pPr>
      <w:del w:id="4673" w:author="Ian Russell" w:date="2021-05-10T13:36:00Z">
        <w:r w:rsidDel="009F14FA">
          <w:rPr>
            <w:spacing w:val="-1"/>
            <w:w w:val="105"/>
            <w:sz w:val="19"/>
          </w:rPr>
          <w:delText>Assignment</w:delText>
        </w:r>
        <w:r w:rsidDel="009F14FA">
          <w:rPr>
            <w:spacing w:val="-13"/>
            <w:w w:val="105"/>
            <w:sz w:val="19"/>
          </w:rPr>
          <w:delText xml:space="preserve"> </w:delText>
        </w:r>
        <w:r w:rsidDel="009F14FA">
          <w:rPr>
            <w:w w:val="105"/>
            <w:sz w:val="19"/>
          </w:rPr>
          <w:delText>Bidding</w:delText>
        </w:r>
      </w:del>
    </w:p>
    <w:p w14:paraId="64AD73F1" w14:textId="2D6D7197" w:rsidR="00862DFC" w:rsidDel="009F14FA" w:rsidRDefault="00862DFC" w:rsidP="00862DFC">
      <w:pPr>
        <w:pStyle w:val="BodyText"/>
        <w:spacing w:before="10"/>
        <w:rPr>
          <w:del w:id="4674" w:author="Ian Russell" w:date="2021-05-10T13:36:00Z"/>
        </w:rPr>
      </w:pPr>
    </w:p>
    <w:p w14:paraId="6D45D311" w14:textId="49C2740D" w:rsidR="00862DFC" w:rsidDel="009F14FA" w:rsidRDefault="00862DFC" w:rsidP="00862DFC">
      <w:pPr>
        <w:pStyle w:val="ListParagraph"/>
        <w:numPr>
          <w:ilvl w:val="1"/>
          <w:numId w:val="99"/>
        </w:numPr>
        <w:tabs>
          <w:tab w:val="left" w:pos="1540"/>
          <w:tab w:val="left" w:pos="1541"/>
        </w:tabs>
        <w:spacing w:before="1"/>
        <w:rPr>
          <w:del w:id="4675" w:author="Ian Russell" w:date="2021-05-10T13:36:00Z"/>
          <w:sz w:val="19"/>
        </w:rPr>
      </w:pPr>
      <w:del w:id="4676" w:author="Ian Russell" w:date="2021-05-10T13:36:00Z">
        <w:r w:rsidDel="009F14FA">
          <w:rPr>
            <w:spacing w:val="-1"/>
            <w:w w:val="105"/>
            <w:sz w:val="19"/>
          </w:rPr>
          <w:delText>Skating</w:delText>
        </w:r>
        <w:r w:rsidDel="009F14FA">
          <w:rPr>
            <w:spacing w:val="-12"/>
            <w:w w:val="105"/>
            <w:sz w:val="19"/>
          </w:rPr>
          <w:delText xml:space="preserve"> </w:delText>
        </w:r>
        <w:r w:rsidDel="009F14FA">
          <w:rPr>
            <w:spacing w:val="-1"/>
            <w:w w:val="105"/>
            <w:sz w:val="19"/>
          </w:rPr>
          <w:delText>Rinks,</w:delText>
        </w:r>
        <w:r w:rsidDel="009F14FA">
          <w:rPr>
            <w:spacing w:val="-12"/>
            <w:w w:val="105"/>
            <w:sz w:val="19"/>
          </w:rPr>
          <w:delText xml:space="preserve"> </w:delText>
        </w:r>
        <w:r w:rsidDel="009F14FA">
          <w:rPr>
            <w:spacing w:val="-1"/>
            <w:w w:val="105"/>
            <w:sz w:val="19"/>
          </w:rPr>
          <w:delText>Swimming</w:delText>
        </w:r>
        <w:r w:rsidDel="009F14FA">
          <w:rPr>
            <w:spacing w:val="-12"/>
            <w:w w:val="105"/>
            <w:sz w:val="19"/>
          </w:rPr>
          <w:delText xml:space="preserve"> </w:delText>
        </w:r>
        <w:r w:rsidDel="009F14FA">
          <w:rPr>
            <w:spacing w:val="-1"/>
            <w:w w:val="105"/>
            <w:sz w:val="19"/>
          </w:rPr>
          <w:delText>Pools,</w:delText>
        </w:r>
        <w:r w:rsidDel="009F14FA">
          <w:rPr>
            <w:spacing w:val="-12"/>
            <w:w w:val="105"/>
            <w:sz w:val="19"/>
          </w:rPr>
          <w:delText xml:space="preserve"> </w:delText>
        </w:r>
        <w:r w:rsidDel="009F14FA">
          <w:rPr>
            <w:spacing w:val="-1"/>
            <w:w w:val="105"/>
            <w:sz w:val="19"/>
          </w:rPr>
          <w:delText>Golf</w:delText>
        </w:r>
        <w:r w:rsidDel="009F14FA">
          <w:rPr>
            <w:spacing w:val="-12"/>
            <w:w w:val="105"/>
            <w:sz w:val="19"/>
          </w:rPr>
          <w:delText xml:space="preserve"> </w:delText>
        </w:r>
        <w:r w:rsidDel="009F14FA">
          <w:rPr>
            <w:w w:val="105"/>
            <w:sz w:val="19"/>
          </w:rPr>
          <w:delText>Courses</w:delText>
        </w:r>
      </w:del>
    </w:p>
    <w:p w14:paraId="2ABF304F" w14:textId="43EAEF5D" w:rsidR="00862DFC" w:rsidDel="009F14FA" w:rsidRDefault="00862DFC" w:rsidP="00862DFC">
      <w:pPr>
        <w:pStyle w:val="BodyText"/>
        <w:spacing w:before="9"/>
        <w:rPr>
          <w:del w:id="4677" w:author="Ian Russell" w:date="2021-05-10T13:36:00Z"/>
        </w:rPr>
      </w:pPr>
    </w:p>
    <w:p w14:paraId="03AD075E" w14:textId="3E6898C2" w:rsidR="00862DFC" w:rsidDel="009F14FA" w:rsidRDefault="00862DFC" w:rsidP="00862DFC">
      <w:pPr>
        <w:pStyle w:val="BodyText"/>
        <w:spacing w:line="244" w:lineRule="auto"/>
        <w:ind w:left="1540" w:right="157"/>
        <w:rPr>
          <w:del w:id="4678" w:author="Ian Russell" w:date="2021-05-10T13:36:00Z"/>
        </w:rPr>
      </w:pPr>
      <w:del w:id="4679" w:author="Ian Russell" w:date="2021-05-10T13:36:00Z">
        <w:r w:rsidDel="009F14FA">
          <w:rPr>
            <w:spacing w:val="-1"/>
            <w:w w:val="105"/>
          </w:rPr>
          <w:delText>Recreation</w:delText>
        </w:r>
        <w:r w:rsidDel="009F14FA">
          <w:rPr>
            <w:spacing w:val="-12"/>
            <w:w w:val="105"/>
          </w:rPr>
          <w:delText xml:space="preserve"> </w:delText>
        </w:r>
        <w:r w:rsidDel="009F14FA">
          <w:rPr>
            <w:spacing w:val="-1"/>
            <w:w w:val="105"/>
          </w:rPr>
          <w:delText>facility</w:delText>
        </w:r>
        <w:r w:rsidDel="009F14FA">
          <w:rPr>
            <w:spacing w:val="-12"/>
            <w:w w:val="105"/>
          </w:rPr>
          <w:delText xml:space="preserve"> </w:delText>
        </w:r>
        <w:r w:rsidDel="009F14FA">
          <w:rPr>
            <w:spacing w:val="-1"/>
            <w:w w:val="105"/>
          </w:rPr>
          <w:delText>managers</w:delText>
        </w:r>
        <w:r w:rsidDel="009F14FA">
          <w:rPr>
            <w:spacing w:val="-12"/>
            <w:w w:val="105"/>
          </w:rPr>
          <w:delText xml:space="preserve"> </w:delText>
        </w:r>
        <w:r w:rsidDel="009F14FA">
          <w:rPr>
            <w:w w:val="105"/>
          </w:rPr>
          <w:delText>at</w:delText>
        </w:r>
        <w:r w:rsidDel="009F14FA">
          <w:rPr>
            <w:spacing w:val="-12"/>
            <w:w w:val="105"/>
          </w:rPr>
          <w:delText xml:space="preserve"> </w:delText>
        </w:r>
        <w:r w:rsidDel="009F14FA">
          <w:rPr>
            <w:w w:val="105"/>
          </w:rPr>
          <w:delText>the</w:delText>
        </w:r>
        <w:r w:rsidDel="009F14FA">
          <w:rPr>
            <w:spacing w:val="-12"/>
            <w:w w:val="105"/>
          </w:rPr>
          <w:delText xml:space="preserve"> </w:delText>
        </w:r>
        <w:r w:rsidDel="009F14FA">
          <w:rPr>
            <w:w w:val="105"/>
          </w:rPr>
          <w:delText>above</w:delText>
        </w:r>
        <w:r w:rsidDel="009F14FA">
          <w:rPr>
            <w:spacing w:val="-13"/>
            <w:w w:val="105"/>
          </w:rPr>
          <w:delText xml:space="preserve"> </w:delText>
        </w:r>
        <w:r w:rsidDel="009F14FA">
          <w:rPr>
            <w:w w:val="105"/>
          </w:rPr>
          <w:delText>named</w:delText>
        </w:r>
        <w:r w:rsidDel="009F14FA">
          <w:rPr>
            <w:spacing w:val="-12"/>
            <w:w w:val="105"/>
          </w:rPr>
          <w:delText xml:space="preserve"> </w:delText>
        </w:r>
        <w:r w:rsidDel="009F14FA">
          <w:rPr>
            <w:w w:val="105"/>
          </w:rPr>
          <w:delText>facilities</w:delText>
        </w:r>
        <w:r w:rsidDel="009F14FA">
          <w:rPr>
            <w:spacing w:val="-12"/>
            <w:w w:val="105"/>
          </w:rPr>
          <w:delText xml:space="preserve"> </w:delText>
        </w:r>
        <w:r w:rsidDel="009F14FA">
          <w:rPr>
            <w:w w:val="105"/>
          </w:rPr>
          <w:delText>may</w:delText>
        </w:r>
        <w:r w:rsidDel="009F14FA">
          <w:rPr>
            <w:spacing w:val="-11"/>
            <w:w w:val="105"/>
          </w:rPr>
          <w:delText xml:space="preserve"> </w:delText>
        </w:r>
        <w:r w:rsidDel="009F14FA">
          <w:rPr>
            <w:w w:val="105"/>
          </w:rPr>
          <w:delText>request</w:delText>
        </w:r>
        <w:r w:rsidDel="009F14FA">
          <w:rPr>
            <w:spacing w:val="-14"/>
            <w:w w:val="105"/>
          </w:rPr>
          <w:delText xml:space="preserve"> </w:delText>
        </w:r>
        <w:r w:rsidDel="009F14FA">
          <w:rPr>
            <w:w w:val="105"/>
          </w:rPr>
          <w:delText>assignment</w:delText>
        </w:r>
        <w:r w:rsidDel="009F14FA">
          <w:rPr>
            <w:spacing w:val="-13"/>
            <w:w w:val="105"/>
          </w:rPr>
          <w:delText xml:space="preserve"> </w:delText>
        </w:r>
        <w:r w:rsidDel="009F14FA">
          <w:rPr>
            <w:w w:val="105"/>
          </w:rPr>
          <w:delText>at</w:delText>
        </w:r>
        <w:r w:rsidDel="009F14FA">
          <w:rPr>
            <w:spacing w:val="-12"/>
            <w:w w:val="105"/>
          </w:rPr>
          <w:delText xml:space="preserve"> </w:delText>
        </w:r>
        <w:r w:rsidDel="009F14FA">
          <w:rPr>
            <w:w w:val="105"/>
          </w:rPr>
          <w:delText>a</w:delText>
        </w:r>
        <w:r w:rsidDel="009F14FA">
          <w:rPr>
            <w:spacing w:val="1"/>
            <w:w w:val="105"/>
          </w:rPr>
          <w:delText xml:space="preserve"> </w:delText>
        </w:r>
        <w:r w:rsidDel="009F14FA">
          <w:rPr>
            <w:w w:val="105"/>
          </w:rPr>
          <w:delText>particular facility prior to its seasonal openings. The Appointing Authority or his/her</w:delText>
        </w:r>
        <w:r w:rsidDel="009F14FA">
          <w:rPr>
            <w:spacing w:val="1"/>
            <w:w w:val="105"/>
          </w:rPr>
          <w:delText xml:space="preserve"> </w:delText>
        </w:r>
        <w:r w:rsidDel="009F14FA">
          <w:delText>designee</w:delText>
        </w:r>
        <w:r w:rsidDel="009F14FA">
          <w:rPr>
            <w:spacing w:val="8"/>
          </w:rPr>
          <w:delText xml:space="preserve"> </w:delText>
        </w:r>
        <w:r w:rsidDel="009F14FA">
          <w:delText>shall</w:delText>
        </w:r>
        <w:r w:rsidDel="009F14FA">
          <w:rPr>
            <w:spacing w:val="7"/>
          </w:rPr>
          <w:delText xml:space="preserve"> </w:delText>
        </w:r>
        <w:r w:rsidDel="009F14FA">
          <w:delText>review</w:delText>
        </w:r>
        <w:r w:rsidDel="009F14FA">
          <w:rPr>
            <w:spacing w:val="8"/>
          </w:rPr>
          <w:delText xml:space="preserve"> </w:delText>
        </w:r>
        <w:r w:rsidDel="009F14FA">
          <w:delText>such</w:delText>
        </w:r>
        <w:r w:rsidDel="009F14FA">
          <w:rPr>
            <w:spacing w:val="8"/>
          </w:rPr>
          <w:delText xml:space="preserve"> </w:delText>
        </w:r>
        <w:r w:rsidDel="009F14FA">
          <w:delText>request</w:delText>
        </w:r>
        <w:r w:rsidDel="009F14FA">
          <w:rPr>
            <w:spacing w:val="8"/>
          </w:rPr>
          <w:delText xml:space="preserve"> </w:delText>
        </w:r>
        <w:r w:rsidDel="009F14FA">
          <w:delText>in</w:delText>
        </w:r>
        <w:r w:rsidDel="009F14FA">
          <w:rPr>
            <w:spacing w:val="10"/>
          </w:rPr>
          <w:delText xml:space="preserve"> </w:delText>
        </w:r>
        <w:r w:rsidDel="009F14FA">
          <w:delText>the</w:delText>
        </w:r>
        <w:r w:rsidDel="009F14FA">
          <w:rPr>
            <w:spacing w:val="9"/>
          </w:rPr>
          <w:delText xml:space="preserve"> </w:delText>
        </w:r>
        <w:r w:rsidDel="009F14FA">
          <w:delText>order</w:delText>
        </w:r>
        <w:r w:rsidDel="009F14FA">
          <w:rPr>
            <w:spacing w:val="8"/>
          </w:rPr>
          <w:delText xml:space="preserve"> </w:delText>
        </w:r>
        <w:r w:rsidDel="009F14FA">
          <w:delText>of</w:delText>
        </w:r>
        <w:r w:rsidDel="009F14FA">
          <w:rPr>
            <w:spacing w:val="9"/>
          </w:rPr>
          <w:delText xml:space="preserve"> </w:delText>
        </w:r>
        <w:r w:rsidDel="009F14FA">
          <w:delText>seniority</w:delText>
        </w:r>
        <w:r w:rsidDel="009F14FA">
          <w:rPr>
            <w:spacing w:val="8"/>
          </w:rPr>
          <w:delText xml:space="preserve"> </w:delText>
        </w:r>
        <w:r w:rsidDel="009F14FA">
          <w:delText>and</w:delText>
        </w:r>
        <w:r w:rsidDel="009F14FA">
          <w:rPr>
            <w:spacing w:val="11"/>
          </w:rPr>
          <w:delText xml:space="preserve"> </w:delText>
        </w:r>
        <w:r w:rsidDel="009F14FA">
          <w:delText>attempt</w:delText>
        </w:r>
        <w:r w:rsidDel="009F14FA">
          <w:rPr>
            <w:spacing w:val="9"/>
          </w:rPr>
          <w:delText xml:space="preserve"> </w:delText>
        </w:r>
        <w:r w:rsidDel="009F14FA">
          <w:delText>to</w:delText>
        </w:r>
        <w:r w:rsidDel="009F14FA">
          <w:rPr>
            <w:spacing w:val="8"/>
          </w:rPr>
          <w:delText xml:space="preserve"> </w:delText>
        </w:r>
        <w:r w:rsidDel="009F14FA">
          <w:delText>accommodate</w:delText>
        </w:r>
        <w:r w:rsidDel="009F14FA">
          <w:rPr>
            <w:spacing w:val="1"/>
          </w:rPr>
          <w:delText xml:space="preserve"> </w:delText>
        </w:r>
        <w:r w:rsidDel="009F14FA">
          <w:rPr>
            <w:spacing w:val="-1"/>
            <w:w w:val="105"/>
          </w:rPr>
          <w:delText xml:space="preserve">the employee's request. In the event the request </w:delText>
        </w:r>
        <w:r w:rsidDel="009F14FA">
          <w:rPr>
            <w:w w:val="105"/>
          </w:rPr>
          <w:delText>is not granted, the Employer shall give</w:delText>
        </w:r>
        <w:r w:rsidDel="009F14FA">
          <w:rPr>
            <w:spacing w:val="-53"/>
            <w:w w:val="105"/>
          </w:rPr>
          <w:delText xml:space="preserve"> </w:delText>
        </w:r>
        <w:r w:rsidDel="009F14FA">
          <w:rPr>
            <w:w w:val="105"/>
          </w:rPr>
          <w:delText>the reason or reasons for such denial in writing to the employee. However, the final</w:delText>
        </w:r>
        <w:r w:rsidDel="009F14FA">
          <w:rPr>
            <w:spacing w:val="1"/>
            <w:w w:val="105"/>
          </w:rPr>
          <w:delText xml:space="preserve"> </w:delText>
        </w:r>
        <w:r w:rsidDel="009F14FA">
          <w:delText>determination</w:delText>
        </w:r>
        <w:r w:rsidDel="009F14FA">
          <w:rPr>
            <w:spacing w:val="7"/>
          </w:rPr>
          <w:delText xml:space="preserve"> </w:delText>
        </w:r>
        <w:r w:rsidDel="009F14FA">
          <w:delText>of</w:delText>
        </w:r>
        <w:r w:rsidDel="009F14FA">
          <w:rPr>
            <w:spacing w:val="9"/>
          </w:rPr>
          <w:delText xml:space="preserve"> </w:delText>
        </w:r>
        <w:r w:rsidDel="009F14FA">
          <w:delText>the</w:delText>
        </w:r>
        <w:r w:rsidDel="009F14FA">
          <w:rPr>
            <w:spacing w:val="8"/>
          </w:rPr>
          <w:delText xml:space="preserve"> </w:delText>
        </w:r>
        <w:r w:rsidDel="009F14FA">
          <w:delText>assignment</w:delText>
        </w:r>
        <w:r w:rsidDel="009F14FA">
          <w:rPr>
            <w:spacing w:val="9"/>
          </w:rPr>
          <w:delText xml:space="preserve"> </w:delText>
        </w:r>
        <w:r w:rsidDel="009F14FA">
          <w:delText>shall</w:delText>
        </w:r>
        <w:r w:rsidDel="009F14FA">
          <w:rPr>
            <w:spacing w:val="8"/>
          </w:rPr>
          <w:delText xml:space="preserve"> </w:delText>
        </w:r>
        <w:r w:rsidDel="009F14FA">
          <w:delText>be</w:delText>
        </w:r>
        <w:r w:rsidDel="009F14FA">
          <w:rPr>
            <w:spacing w:val="8"/>
          </w:rPr>
          <w:delText xml:space="preserve"> </w:delText>
        </w:r>
        <w:r w:rsidDel="009F14FA">
          <w:delText>at</w:delText>
        </w:r>
        <w:r w:rsidDel="009F14FA">
          <w:rPr>
            <w:spacing w:val="7"/>
          </w:rPr>
          <w:delText xml:space="preserve"> </w:delText>
        </w:r>
        <w:r w:rsidDel="009F14FA">
          <w:delText>the</w:delText>
        </w:r>
        <w:r w:rsidDel="009F14FA">
          <w:rPr>
            <w:spacing w:val="9"/>
          </w:rPr>
          <w:delText xml:space="preserve"> </w:delText>
        </w:r>
        <w:r w:rsidDel="009F14FA">
          <w:delText>sole</w:delText>
        </w:r>
        <w:r w:rsidDel="009F14FA">
          <w:rPr>
            <w:spacing w:val="8"/>
          </w:rPr>
          <w:delText xml:space="preserve"> </w:delText>
        </w:r>
        <w:r w:rsidDel="009F14FA">
          <w:delText>discretion</w:delText>
        </w:r>
        <w:r w:rsidDel="009F14FA">
          <w:rPr>
            <w:spacing w:val="9"/>
          </w:rPr>
          <w:delText xml:space="preserve"> </w:delText>
        </w:r>
        <w:r w:rsidDel="009F14FA">
          <w:delText>of</w:delText>
        </w:r>
        <w:r w:rsidDel="009F14FA">
          <w:rPr>
            <w:spacing w:val="7"/>
          </w:rPr>
          <w:delText xml:space="preserve"> </w:delText>
        </w:r>
        <w:r w:rsidDel="009F14FA">
          <w:delText>the</w:delText>
        </w:r>
        <w:r w:rsidDel="009F14FA">
          <w:rPr>
            <w:spacing w:val="9"/>
          </w:rPr>
          <w:delText xml:space="preserve"> </w:delText>
        </w:r>
        <w:r w:rsidDel="009F14FA">
          <w:delText>Appointing</w:delText>
        </w:r>
        <w:r w:rsidDel="009F14FA">
          <w:rPr>
            <w:spacing w:val="9"/>
          </w:rPr>
          <w:delText xml:space="preserve"> </w:delText>
        </w:r>
        <w:r w:rsidDel="009F14FA">
          <w:delText>Authority</w:delText>
        </w:r>
        <w:r w:rsidDel="009F14FA">
          <w:rPr>
            <w:spacing w:val="1"/>
          </w:rPr>
          <w:delText xml:space="preserve"> </w:delText>
        </w:r>
        <w:r w:rsidDel="009F14FA">
          <w:rPr>
            <w:w w:val="105"/>
          </w:rPr>
          <w:delText>or</w:delText>
        </w:r>
        <w:r w:rsidDel="009F14FA">
          <w:rPr>
            <w:spacing w:val="-4"/>
            <w:w w:val="105"/>
          </w:rPr>
          <w:delText xml:space="preserve"> </w:delText>
        </w:r>
        <w:r w:rsidDel="009F14FA">
          <w:rPr>
            <w:w w:val="105"/>
          </w:rPr>
          <w:delText>his</w:delText>
        </w:r>
        <w:r w:rsidDel="009F14FA">
          <w:rPr>
            <w:spacing w:val="-5"/>
            <w:w w:val="105"/>
          </w:rPr>
          <w:delText xml:space="preserve"> </w:delText>
        </w:r>
        <w:r w:rsidDel="009F14FA">
          <w:rPr>
            <w:w w:val="105"/>
          </w:rPr>
          <w:delText>designee</w:delText>
        </w:r>
        <w:r w:rsidDel="009F14FA">
          <w:rPr>
            <w:spacing w:val="-4"/>
            <w:w w:val="105"/>
          </w:rPr>
          <w:delText xml:space="preserve"> </w:delText>
        </w:r>
        <w:r w:rsidDel="009F14FA">
          <w:rPr>
            <w:w w:val="105"/>
          </w:rPr>
          <w:delText>provided</w:delText>
        </w:r>
        <w:r w:rsidDel="009F14FA">
          <w:rPr>
            <w:spacing w:val="-5"/>
            <w:w w:val="105"/>
          </w:rPr>
          <w:delText xml:space="preserve"> </w:delText>
        </w:r>
        <w:r w:rsidDel="009F14FA">
          <w:rPr>
            <w:w w:val="105"/>
          </w:rPr>
          <w:delText>such</w:delText>
        </w:r>
        <w:r w:rsidDel="009F14FA">
          <w:rPr>
            <w:spacing w:val="-5"/>
            <w:w w:val="105"/>
          </w:rPr>
          <w:delText xml:space="preserve"> </w:delText>
        </w:r>
        <w:r w:rsidDel="009F14FA">
          <w:rPr>
            <w:w w:val="105"/>
          </w:rPr>
          <w:delText>determination</w:delText>
        </w:r>
        <w:r w:rsidDel="009F14FA">
          <w:rPr>
            <w:spacing w:val="-5"/>
            <w:w w:val="105"/>
          </w:rPr>
          <w:delText xml:space="preserve"> </w:delText>
        </w:r>
        <w:r w:rsidDel="009F14FA">
          <w:rPr>
            <w:w w:val="105"/>
          </w:rPr>
          <w:delText>is</w:delText>
        </w:r>
        <w:r w:rsidDel="009F14FA">
          <w:rPr>
            <w:spacing w:val="-7"/>
            <w:w w:val="105"/>
          </w:rPr>
          <w:delText xml:space="preserve"> </w:delText>
        </w:r>
        <w:r w:rsidDel="009F14FA">
          <w:rPr>
            <w:w w:val="105"/>
          </w:rPr>
          <w:delText>not</w:delText>
        </w:r>
        <w:r w:rsidDel="009F14FA">
          <w:rPr>
            <w:spacing w:val="-5"/>
            <w:w w:val="105"/>
          </w:rPr>
          <w:delText xml:space="preserve"> </w:delText>
        </w:r>
        <w:r w:rsidDel="009F14FA">
          <w:rPr>
            <w:w w:val="105"/>
          </w:rPr>
          <w:delText>arbitrary.</w:delText>
        </w:r>
      </w:del>
    </w:p>
    <w:p w14:paraId="20004B43" w14:textId="4DB9151B" w:rsidR="00862DFC" w:rsidDel="009F14FA" w:rsidRDefault="00862DFC" w:rsidP="00862DFC">
      <w:pPr>
        <w:pStyle w:val="BodyText"/>
        <w:spacing w:before="11"/>
        <w:rPr>
          <w:del w:id="4680" w:author="Ian Russell" w:date="2021-05-10T13:36:00Z"/>
        </w:rPr>
      </w:pPr>
    </w:p>
    <w:p w14:paraId="4653FFF6" w14:textId="343102DB" w:rsidR="00862DFC" w:rsidDel="009F14FA" w:rsidRDefault="00862DFC" w:rsidP="00862DFC">
      <w:pPr>
        <w:pStyle w:val="BodyText"/>
        <w:spacing w:line="247" w:lineRule="auto"/>
        <w:ind w:left="1540" w:right="156"/>
        <w:rPr>
          <w:del w:id="4681" w:author="Ian Russell" w:date="2021-05-10T13:36:00Z"/>
        </w:rPr>
      </w:pPr>
      <w:del w:id="4682" w:author="Ian Russell" w:date="2021-05-10T13:36:00Z">
        <w:r w:rsidDel="009F14FA">
          <w:delText>Grievances</w:delText>
        </w:r>
        <w:r w:rsidDel="009F14FA">
          <w:rPr>
            <w:spacing w:val="8"/>
          </w:rPr>
          <w:delText xml:space="preserve"> </w:delText>
        </w:r>
        <w:r w:rsidDel="009F14FA">
          <w:delText>under</w:delText>
        </w:r>
        <w:r w:rsidDel="009F14FA">
          <w:rPr>
            <w:spacing w:val="12"/>
          </w:rPr>
          <w:delText xml:space="preserve"> </w:delText>
        </w:r>
        <w:r w:rsidDel="009F14FA">
          <w:delText>this</w:delText>
        </w:r>
        <w:r w:rsidDel="009F14FA">
          <w:rPr>
            <w:spacing w:val="7"/>
          </w:rPr>
          <w:delText xml:space="preserve"> </w:delText>
        </w:r>
        <w:r w:rsidDel="009F14FA">
          <w:delText>section</w:delText>
        </w:r>
        <w:r w:rsidDel="009F14FA">
          <w:rPr>
            <w:spacing w:val="9"/>
          </w:rPr>
          <w:delText xml:space="preserve"> </w:delText>
        </w:r>
        <w:r w:rsidDel="009F14FA">
          <w:delText>may</w:delText>
        </w:r>
        <w:r w:rsidDel="009F14FA">
          <w:rPr>
            <w:spacing w:val="8"/>
          </w:rPr>
          <w:delText xml:space="preserve"> </w:delText>
        </w:r>
        <w:r w:rsidDel="009F14FA">
          <w:delText>be</w:delText>
        </w:r>
        <w:r w:rsidDel="009F14FA">
          <w:rPr>
            <w:spacing w:val="9"/>
          </w:rPr>
          <w:delText xml:space="preserve"> </w:delText>
        </w:r>
        <w:r w:rsidDel="009F14FA">
          <w:delText>processed</w:delText>
        </w:r>
        <w:r w:rsidDel="009F14FA">
          <w:rPr>
            <w:spacing w:val="9"/>
          </w:rPr>
          <w:delText xml:space="preserve"> </w:delText>
        </w:r>
        <w:r w:rsidDel="009F14FA">
          <w:delText>through</w:delText>
        </w:r>
        <w:r w:rsidDel="009F14FA">
          <w:rPr>
            <w:spacing w:val="8"/>
          </w:rPr>
          <w:delText xml:space="preserve"> </w:delText>
        </w:r>
        <w:r w:rsidDel="009F14FA">
          <w:delText>Step</w:delText>
        </w:r>
        <w:r w:rsidDel="009F14FA">
          <w:rPr>
            <w:spacing w:val="9"/>
          </w:rPr>
          <w:delText xml:space="preserve"> </w:delText>
        </w:r>
        <w:r w:rsidDel="009F14FA">
          <w:delText>III</w:delText>
        </w:r>
        <w:r w:rsidDel="009F14FA">
          <w:rPr>
            <w:spacing w:val="9"/>
          </w:rPr>
          <w:delText xml:space="preserve"> </w:delText>
        </w:r>
        <w:r w:rsidDel="009F14FA">
          <w:delText>of</w:delText>
        </w:r>
        <w:r w:rsidDel="009F14FA">
          <w:rPr>
            <w:spacing w:val="8"/>
          </w:rPr>
          <w:delText xml:space="preserve"> </w:delText>
        </w:r>
        <w:r w:rsidDel="009F14FA">
          <w:delText>the</w:delText>
        </w:r>
        <w:r w:rsidDel="009F14FA">
          <w:rPr>
            <w:spacing w:val="9"/>
          </w:rPr>
          <w:delText xml:space="preserve"> </w:delText>
        </w:r>
        <w:r w:rsidDel="009F14FA">
          <w:delText>grievance</w:delText>
        </w:r>
        <w:r w:rsidDel="009F14FA">
          <w:rPr>
            <w:spacing w:val="1"/>
          </w:rPr>
          <w:delText xml:space="preserve"> </w:delText>
        </w:r>
        <w:r w:rsidDel="009F14FA">
          <w:rPr>
            <w:w w:val="105"/>
          </w:rPr>
          <w:delText>procedure</w:delText>
        </w:r>
        <w:r w:rsidDel="009F14FA">
          <w:rPr>
            <w:spacing w:val="-4"/>
            <w:w w:val="105"/>
          </w:rPr>
          <w:delText xml:space="preserve"> </w:delText>
        </w:r>
        <w:r w:rsidDel="009F14FA">
          <w:rPr>
            <w:w w:val="105"/>
          </w:rPr>
          <w:delText>contained</w:delText>
        </w:r>
        <w:r w:rsidDel="009F14FA">
          <w:rPr>
            <w:spacing w:val="-4"/>
            <w:w w:val="105"/>
          </w:rPr>
          <w:delText xml:space="preserve"> </w:delText>
        </w:r>
        <w:r w:rsidDel="009F14FA">
          <w:rPr>
            <w:w w:val="105"/>
          </w:rPr>
          <w:delText>in</w:delText>
        </w:r>
        <w:r w:rsidDel="009F14FA">
          <w:rPr>
            <w:spacing w:val="-4"/>
            <w:w w:val="105"/>
          </w:rPr>
          <w:delText xml:space="preserve"> </w:delText>
        </w:r>
        <w:r w:rsidDel="009F14FA">
          <w:rPr>
            <w:w w:val="105"/>
          </w:rPr>
          <w:delText>Article</w:delText>
        </w:r>
        <w:r w:rsidDel="009F14FA">
          <w:rPr>
            <w:spacing w:val="-3"/>
            <w:w w:val="105"/>
          </w:rPr>
          <w:delText xml:space="preserve"> </w:delText>
        </w:r>
        <w:r w:rsidDel="009F14FA">
          <w:rPr>
            <w:w w:val="105"/>
          </w:rPr>
          <w:delText>23A.</w:delText>
        </w:r>
      </w:del>
    </w:p>
    <w:p w14:paraId="1F8F6A2B" w14:textId="574760C0" w:rsidR="00862DFC" w:rsidDel="009F14FA" w:rsidRDefault="00862DFC" w:rsidP="00862DFC">
      <w:pPr>
        <w:pStyle w:val="BodyText"/>
        <w:spacing w:before="2"/>
        <w:rPr>
          <w:del w:id="4683" w:author="Ian Russell" w:date="2021-05-10T13:36:00Z"/>
        </w:rPr>
      </w:pPr>
    </w:p>
    <w:p w14:paraId="5BE8B961" w14:textId="5E98BE00" w:rsidR="00862DFC" w:rsidDel="009F14FA" w:rsidRDefault="00862DFC" w:rsidP="00862DFC">
      <w:pPr>
        <w:pStyle w:val="ListParagraph"/>
        <w:numPr>
          <w:ilvl w:val="1"/>
          <w:numId w:val="99"/>
        </w:numPr>
        <w:tabs>
          <w:tab w:val="left" w:pos="1540"/>
          <w:tab w:val="left" w:pos="1541"/>
        </w:tabs>
        <w:rPr>
          <w:del w:id="4684" w:author="Ian Russell" w:date="2021-05-10T13:36:00Z"/>
          <w:sz w:val="19"/>
        </w:rPr>
      </w:pPr>
      <w:del w:id="4685" w:author="Ian Russell" w:date="2021-05-10T13:36:00Z">
        <w:r w:rsidDel="009F14FA">
          <w:rPr>
            <w:w w:val="105"/>
            <w:sz w:val="19"/>
          </w:rPr>
          <w:delText>DCR</w:delText>
        </w:r>
        <w:r w:rsidDel="009F14FA">
          <w:rPr>
            <w:spacing w:val="-12"/>
            <w:w w:val="105"/>
            <w:sz w:val="19"/>
          </w:rPr>
          <w:delText xml:space="preserve"> </w:delText>
        </w:r>
        <w:r w:rsidDel="009F14FA">
          <w:rPr>
            <w:w w:val="105"/>
            <w:sz w:val="19"/>
          </w:rPr>
          <w:delText>Crossing</w:delText>
        </w:r>
        <w:r w:rsidDel="009F14FA">
          <w:rPr>
            <w:spacing w:val="-12"/>
            <w:w w:val="105"/>
            <w:sz w:val="19"/>
          </w:rPr>
          <w:delText xml:space="preserve"> </w:delText>
        </w:r>
        <w:r w:rsidDel="009F14FA">
          <w:rPr>
            <w:w w:val="105"/>
            <w:sz w:val="19"/>
          </w:rPr>
          <w:delText>Guards</w:delText>
        </w:r>
      </w:del>
    </w:p>
    <w:p w14:paraId="0A1C9C34" w14:textId="24BDF3D9" w:rsidR="00862DFC" w:rsidDel="009F14FA" w:rsidRDefault="00862DFC" w:rsidP="00862DFC">
      <w:pPr>
        <w:pStyle w:val="BodyText"/>
        <w:spacing w:before="11"/>
        <w:rPr>
          <w:del w:id="4686" w:author="Ian Russell" w:date="2021-05-10T13:36:00Z"/>
        </w:rPr>
      </w:pPr>
    </w:p>
    <w:p w14:paraId="06A121D4" w14:textId="6DA76700" w:rsidR="00862DFC" w:rsidDel="009F14FA" w:rsidRDefault="00862DFC" w:rsidP="00862DFC">
      <w:pPr>
        <w:pStyle w:val="BodyText"/>
        <w:spacing w:line="244" w:lineRule="auto"/>
        <w:ind w:left="1540" w:right="116"/>
        <w:rPr>
          <w:del w:id="4687" w:author="Ian Russell" w:date="2021-05-10T13:36:00Z"/>
        </w:rPr>
      </w:pPr>
      <w:del w:id="4688" w:author="Ian Russell" w:date="2021-05-10T13:36:00Z">
        <w:r w:rsidDel="009F14FA">
          <w:rPr>
            <w:spacing w:val="-1"/>
            <w:w w:val="105"/>
          </w:rPr>
          <w:delText xml:space="preserve">Vacancies in the position of School </w:delText>
        </w:r>
        <w:r w:rsidDel="009F14FA">
          <w:rPr>
            <w:w w:val="105"/>
          </w:rPr>
          <w:delText>Crossing Guard shall be posted in each district prior</w:delText>
        </w:r>
        <w:r w:rsidDel="009F14FA">
          <w:rPr>
            <w:spacing w:val="-53"/>
            <w:w w:val="105"/>
          </w:rPr>
          <w:delText xml:space="preserve"> </w:delText>
        </w:r>
        <w:r w:rsidDel="009F14FA">
          <w:rPr>
            <w:w w:val="105"/>
          </w:rPr>
          <w:delText>to</w:delText>
        </w:r>
        <w:r w:rsidDel="009F14FA">
          <w:rPr>
            <w:spacing w:val="-12"/>
            <w:w w:val="105"/>
          </w:rPr>
          <w:delText xml:space="preserve"> </w:delText>
        </w:r>
        <w:r w:rsidDel="009F14FA">
          <w:rPr>
            <w:w w:val="105"/>
          </w:rPr>
          <w:delText>the</w:delText>
        </w:r>
        <w:r w:rsidDel="009F14FA">
          <w:rPr>
            <w:spacing w:val="-11"/>
            <w:w w:val="105"/>
          </w:rPr>
          <w:delText xml:space="preserve"> </w:delText>
        </w:r>
        <w:r w:rsidDel="009F14FA">
          <w:rPr>
            <w:w w:val="105"/>
          </w:rPr>
          <w:delText>start</w:delText>
        </w:r>
        <w:r w:rsidDel="009F14FA">
          <w:rPr>
            <w:spacing w:val="-13"/>
            <w:w w:val="105"/>
          </w:rPr>
          <w:delText xml:space="preserve"> </w:delText>
        </w:r>
        <w:r w:rsidDel="009F14FA">
          <w:rPr>
            <w:w w:val="105"/>
          </w:rPr>
          <w:delText>of</w:delText>
        </w:r>
        <w:r w:rsidDel="009F14FA">
          <w:rPr>
            <w:spacing w:val="34"/>
            <w:w w:val="105"/>
          </w:rPr>
          <w:delText xml:space="preserve"> </w:delText>
        </w:r>
        <w:r w:rsidDel="009F14FA">
          <w:rPr>
            <w:w w:val="105"/>
          </w:rPr>
          <w:delText>the</w:delText>
        </w:r>
        <w:r w:rsidDel="009F14FA">
          <w:rPr>
            <w:spacing w:val="-11"/>
            <w:w w:val="105"/>
          </w:rPr>
          <w:delText xml:space="preserve"> </w:delText>
        </w:r>
        <w:r w:rsidDel="009F14FA">
          <w:rPr>
            <w:w w:val="105"/>
          </w:rPr>
          <w:delText>school</w:delText>
        </w:r>
        <w:r w:rsidDel="009F14FA">
          <w:rPr>
            <w:spacing w:val="-11"/>
            <w:w w:val="105"/>
          </w:rPr>
          <w:delText xml:space="preserve"> </w:delText>
        </w:r>
        <w:r w:rsidDel="009F14FA">
          <w:rPr>
            <w:w w:val="105"/>
          </w:rPr>
          <w:delText>year.</w:delText>
        </w:r>
        <w:r w:rsidDel="009F14FA">
          <w:rPr>
            <w:spacing w:val="34"/>
            <w:w w:val="105"/>
          </w:rPr>
          <w:delText xml:space="preserve"> </w:delText>
        </w:r>
        <w:r w:rsidDel="009F14FA">
          <w:rPr>
            <w:w w:val="105"/>
          </w:rPr>
          <w:delText>Copies</w:delText>
        </w:r>
        <w:r w:rsidDel="009F14FA">
          <w:rPr>
            <w:spacing w:val="-13"/>
            <w:w w:val="105"/>
          </w:rPr>
          <w:delText xml:space="preserve"> </w:delText>
        </w:r>
        <w:r w:rsidDel="009F14FA">
          <w:rPr>
            <w:w w:val="105"/>
          </w:rPr>
          <w:delText>of</w:delText>
        </w:r>
        <w:r w:rsidDel="009F14FA">
          <w:rPr>
            <w:spacing w:val="-12"/>
            <w:w w:val="105"/>
          </w:rPr>
          <w:delText xml:space="preserve"> </w:delText>
        </w:r>
        <w:r w:rsidDel="009F14FA">
          <w:rPr>
            <w:w w:val="105"/>
          </w:rPr>
          <w:delText>all</w:delText>
        </w:r>
        <w:r w:rsidDel="009F14FA">
          <w:rPr>
            <w:spacing w:val="-12"/>
            <w:w w:val="105"/>
          </w:rPr>
          <w:delText xml:space="preserve"> </w:delText>
        </w:r>
        <w:r w:rsidDel="009F14FA">
          <w:rPr>
            <w:w w:val="105"/>
          </w:rPr>
          <w:delText>postings</w:delText>
        </w:r>
        <w:r w:rsidDel="009F14FA">
          <w:rPr>
            <w:spacing w:val="-12"/>
            <w:w w:val="105"/>
          </w:rPr>
          <w:delText xml:space="preserve"> </w:delText>
        </w:r>
        <w:r w:rsidDel="009F14FA">
          <w:rPr>
            <w:w w:val="105"/>
          </w:rPr>
          <w:delText>shall</w:delText>
        </w:r>
        <w:r w:rsidDel="009F14FA">
          <w:rPr>
            <w:spacing w:val="-11"/>
            <w:w w:val="105"/>
          </w:rPr>
          <w:delText xml:space="preserve"> </w:delText>
        </w:r>
        <w:r w:rsidDel="009F14FA">
          <w:rPr>
            <w:w w:val="105"/>
          </w:rPr>
          <w:delText>be</w:delText>
        </w:r>
        <w:r w:rsidDel="009F14FA">
          <w:rPr>
            <w:spacing w:val="-12"/>
            <w:w w:val="105"/>
          </w:rPr>
          <w:delText xml:space="preserve"> </w:delText>
        </w:r>
        <w:r w:rsidDel="009F14FA">
          <w:rPr>
            <w:w w:val="105"/>
          </w:rPr>
          <w:delText>sent</w:delText>
        </w:r>
        <w:r w:rsidDel="009F14FA">
          <w:rPr>
            <w:spacing w:val="-12"/>
            <w:w w:val="105"/>
          </w:rPr>
          <w:delText xml:space="preserve"> </w:delText>
        </w:r>
        <w:r w:rsidDel="009F14FA">
          <w:rPr>
            <w:w w:val="105"/>
          </w:rPr>
          <w:delText>to</w:delText>
        </w:r>
        <w:r w:rsidDel="009F14FA">
          <w:rPr>
            <w:spacing w:val="-12"/>
            <w:w w:val="105"/>
          </w:rPr>
          <w:delText xml:space="preserve"> </w:delText>
        </w:r>
        <w:r w:rsidDel="009F14FA">
          <w:rPr>
            <w:w w:val="105"/>
          </w:rPr>
          <w:delText>the</w:delText>
        </w:r>
        <w:r w:rsidDel="009F14FA">
          <w:rPr>
            <w:spacing w:val="-11"/>
            <w:w w:val="105"/>
          </w:rPr>
          <w:delText xml:space="preserve"> </w:delText>
        </w:r>
        <w:r w:rsidDel="009F14FA">
          <w:rPr>
            <w:w w:val="105"/>
          </w:rPr>
          <w:delText>Chairman</w:delText>
        </w:r>
        <w:r w:rsidDel="009F14FA">
          <w:rPr>
            <w:spacing w:val="-12"/>
            <w:w w:val="105"/>
          </w:rPr>
          <w:delText xml:space="preserve"> </w:delText>
        </w:r>
        <w:r w:rsidDel="009F14FA">
          <w:rPr>
            <w:w w:val="105"/>
          </w:rPr>
          <w:delText>of</w:delText>
        </w:r>
        <w:r w:rsidDel="009F14FA">
          <w:rPr>
            <w:spacing w:val="-12"/>
            <w:w w:val="105"/>
          </w:rPr>
          <w:delText xml:space="preserve"> </w:delText>
        </w:r>
        <w:r w:rsidDel="009F14FA">
          <w:rPr>
            <w:w w:val="105"/>
          </w:rPr>
          <w:delText>the</w:delText>
        </w:r>
        <w:r w:rsidDel="009F14FA">
          <w:rPr>
            <w:spacing w:val="-52"/>
            <w:w w:val="105"/>
          </w:rPr>
          <w:delText xml:space="preserve"> </w:delText>
        </w:r>
        <w:r w:rsidDel="009F14FA">
          <w:rPr>
            <w:w w:val="105"/>
          </w:rPr>
          <w:delText>Alliance.</w:delText>
        </w:r>
      </w:del>
    </w:p>
    <w:p w14:paraId="6E9B7890" w14:textId="4A275686" w:rsidR="00862DFC" w:rsidDel="009F14FA" w:rsidRDefault="00862DFC" w:rsidP="00862DFC">
      <w:pPr>
        <w:pStyle w:val="BodyText"/>
        <w:spacing w:before="8"/>
        <w:rPr>
          <w:del w:id="4689" w:author="Ian Russell" w:date="2021-05-10T13:36:00Z"/>
        </w:rPr>
      </w:pPr>
    </w:p>
    <w:p w14:paraId="5D6D0F24" w14:textId="6E9F7C20" w:rsidR="00862DFC" w:rsidDel="009F14FA" w:rsidRDefault="00862DFC" w:rsidP="00862DFC">
      <w:pPr>
        <w:pStyle w:val="BodyText"/>
        <w:spacing w:line="244" w:lineRule="auto"/>
        <w:ind w:left="1540" w:right="128"/>
        <w:rPr>
          <w:del w:id="4690" w:author="Ian Russell" w:date="2021-05-10T13:36:00Z"/>
        </w:rPr>
      </w:pPr>
      <w:del w:id="4691" w:author="Ian Russell" w:date="2021-05-10T13:36:00Z">
        <w:r w:rsidDel="009F14FA">
          <w:delText>Each</w:delText>
        </w:r>
        <w:r w:rsidDel="009F14FA">
          <w:rPr>
            <w:spacing w:val="8"/>
          </w:rPr>
          <w:delText xml:space="preserve"> </w:delText>
        </w:r>
        <w:r w:rsidDel="009F14FA">
          <w:delText>Department</w:delText>
        </w:r>
        <w:r w:rsidDel="009F14FA">
          <w:rPr>
            <w:spacing w:val="7"/>
          </w:rPr>
          <w:delText xml:space="preserve"> </w:delText>
        </w:r>
        <w:r w:rsidDel="009F14FA">
          <w:delText>of</w:delText>
        </w:r>
        <w:r w:rsidDel="009F14FA">
          <w:rPr>
            <w:spacing w:val="7"/>
          </w:rPr>
          <w:delText xml:space="preserve"> </w:delText>
        </w:r>
        <w:r w:rsidDel="009F14FA">
          <w:delText>Conservation</w:delText>
        </w:r>
        <w:r w:rsidDel="009F14FA">
          <w:rPr>
            <w:spacing w:val="8"/>
          </w:rPr>
          <w:delText xml:space="preserve"> </w:delText>
        </w:r>
        <w:r w:rsidDel="009F14FA">
          <w:delText>and</w:delText>
        </w:r>
        <w:r w:rsidDel="009F14FA">
          <w:rPr>
            <w:spacing w:val="9"/>
          </w:rPr>
          <w:delText xml:space="preserve"> </w:delText>
        </w:r>
        <w:r w:rsidDel="009F14FA">
          <w:delText>Recreation</w:delText>
        </w:r>
        <w:r w:rsidDel="009F14FA">
          <w:rPr>
            <w:spacing w:val="8"/>
          </w:rPr>
          <w:delText xml:space="preserve"> </w:delText>
        </w:r>
        <w:r w:rsidDel="009F14FA">
          <w:delText>School</w:delText>
        </w:r>
        <w:r w:rsidDel="009F14FA">
          <w:rPr>
            <w:spacing w:val="8"/>
          </w:rPr>
          <w:delText xml:space="preserve"> </w:delText>
        </w:r>
        <w:r w:rsidDel="009F14FA">
          <w:delText>Crossing</w:delText>
        </w:r>
        <w:r w:rsidDel="009F14FA">
          <w:rPr>
            <w:spacing w:val="8"/>
          </w:rPr>
          <w:delText xml:space="preserve"> </w:delText>
        </w:r>
        <w:r w:rsidDel="009F14FA">
          <w:delText>Guard</w:delText>
        </w:r>
        <w:r w:rsidDel="009F14FA">
          <w:rPr>
            <w:spacing w:val="9"/>
          </w:rPr>
          <w:delText xml:space="preserve"> </w:delText>
        </w:r>
        <w:r w:rsidDel="009F14FA">
          <w:delText>may</w:delText>
        </w:r>
        <w:r w:rsidDel="009F14FA">
          <w:rPr>
            <w:spacing w:val="8"/>
          </w:rPr>
          <w:delText xml:space="preserve"> </w:delText>
        </w:r>
        <w:r w:rsidDel="009F14FA">
          <w:delText>request</w:delText>
        </w:r>
        <w:r w:rsidDel="009F14FA">
          <w:rPr>
            <w:spacing w:val="1"/>
          </w:rPr>
          <w:delText xml:space="preserve"> </w:delText>
        </w:r>
        <w:r w:rsidDel="009F14FA">
          <w:rPr>
            <w:spacing w:val="-1"/>
            <w:w w:val="105"/>
          </w:rPr>
          <w:delText>assignment</w:delText>
        </w:r>
        <w:r w:rsidDel="009F14FA">
          <w:rPr>
            <w:spacing w:val="-13"/>
            <w:w w:val="105"/>
          </w:rPr>
          <w:delText xml:space="preserve"> </w:delText>
        </w:r>
        <w:r w:rsidDel="009F14FA">
          <w:rPr>
            <w:spacing w:val="-1"/>
            <w:w w:val="105"/>
          </w:rPr>
          <w:delText>to</w:delText>
        </w:r>
        <w:r w:rsidDel="009F14FA">
          <w:rPr>
            <w:spacing w:val="-12"/>
            <w:w w:val="105"/>
          </w:rPr>
          <w:delText xml:space="preserve"> </w:delText>
        </w:r>
        <w:r w:rsidDel="009F14FA">
          <w:rPr>
            <w:spacing w:val="-1"/>
            <w:w w:val="105"/>
          </w:rPr>
          <w:delText>a</w:delText>
        </w:r>
        <w:r w:rsidDel="009F14FA">
          <w:rPr>
            <w:spacing w:val="-11"/>
            <w:w w:val="105"/>
          </w:rPr>
          <w:delText xml:space="preserve"> </w:delText>
        </w:r>
        <w:r w:rsidDel="009F14FA">
          <w:rPr>
            <w:spacing w:val="-1"/>
            <w:w w:val="105"/>
          </w:rPr>
          <w:delText>specific</w:delText>
        </w:r>
        <w:r w:rsidDel="009F14FA">
          <w:rPr>
            <w:spacing w:val="-12"/>
            <w:w w:val="105"/>
          </w:rPr>
          <w:delText xml:space="preserve"> </w:delText>
        </w:r>
        <w:r w:rsidDel="009F14FA">
          <w:rPr>
            <w:spacing w:val="-1"/>
            <w:w w:val="105"/>
          </w:rPr>
          <w:delText>school</w:delText>
        </w:r>
        <w:r w:rsidDel="009F14FA">
          <w:rPr>
            <w:spacing w:val="-13"/>
            <w:w w:val="105"/>
          </w:rPr>
          <w:delText xml:space="preserve"> </w:delText>
        </w:r>
        <w:r w:rsidDel="009F14FA">
          <w:rPr>
            <w:spacing w:val="-1"/>
            <w:w w:val="105"/>
          </w:rPr>
          <w:delText>crossing</w:delText>
        </w:r>
        <w:r w:rsidDel="009F14FA">
          <w:rPr>
            <w:spacing w:val="-11"/>
            <w:w w:val="105"/>
          </w:rPr>
          <w:delText xml:space="preserve"> </w:delText>
        </w:r>
        <w:r w:rsidDel="009F14FA">
          <w:rPr>
            <w:spacing w:val="-1"/>
            <w:w w:val="105"/>
          </w:rPr>
          <w:delText>prior</w:delText>
        </w:r>
        <w:r w:rsidDel="009F14FA">
          <w:rPr>
            <w:spacing w:val="-11"/>
            <w:w w:val="105"/>
          </w:rPr>
          <w:delText xml:space="preserve"> </w:delText>
        </w:r>
        <w:r w:rsidDel="009F14FA">
          <w:rPr>
            <w:spacing w:val="-1"/>
            <w:w w:val="105"/>
          </w:rPr>
          <w:delText>to</w:delText>
        </w:r>
        <w:r w:rsidDel="009F14FA">
          <w:rPr>
            <w:spacing w:val="-11"/>
            <w:w w:val="105"/>
          </w:rPr>
          <w:delText xml:space="preserve"> </w:delText>
        </w:r>
        <w:r w:rsidDel="009F14FA">
          <w:rPr>
            <w:spacing w:val="-1"/>
            <w:w w:val="105"/>
          </w:rPr>
          <w:delText>the</w:delText>
        </w:r>
        <w:r w:rsidDel="009F14FA">
          <w:rPr>
            <w:spacing w:val="-12"/>
            <w:w w:val="105"/>
          </w:rPr>
          <w:delText xml:space="preserve"> </w:delText>
        </w:r>
        <w:r w:rsidDel="009F14FA">
          <w:rPr>
            <w:spacing w:val="-1"/>
            <w:w w:val="105"/>
          </w:rPr>
          <w:delText>beginning</w:delText>
        </w:r>
        <w:r w:rsidDel="009F14FA">
          <w:rPr>
            <w:spacing w:val="-10"/>
            <w:w w:val="105"/>
          </w:rPr>
          <w:delText xml:space="preserve"> </w:delText>
        </w:r>
        <w:r w:rsidDel="009F14FA">
          <w:rPr>
            <w:spacing w:val="-1"/>
            <w:w w:val="105"/>
          </w:rPr>
          <w:delText>of</w:delText>
        </w:r>
        <w:r w:rsidDel="009F14FA">
          <w:rPr>
            <w:spacing w:val="-13"/>
            <w:w w:val="105"/>
          </w:rPr>
          <w:delText xml:space="preserve"> </w:delText>
        </w:r>
        <w:r w:rsidDel="009F14FA">
          <w:rPr>
            <w:spacing w:val="-1"/>
            <w:w w:val="105"/>
          </w:rPr>
          <w:delText>each</w:delText>
        </w:r>
        <w:r w:rsidDel="009F14FA">
          <w:rPr>
            <w:spacing w:val="-11"/>
            <w:w w:val="105"/>
          </w:rPr>
          <w:delText xml:space="preserve"> </w:delText>
        </w:r>
        <w:r w:rsidDel="009F14FA">
          <w:rPr>
            <w:spacing w:val="-1"/>
            <w:w w:val="105"/>
          </w:rPr>
          <w:delText>school</w:delText>
        </w:r>
        <w:r w:rsidDel="009F14FA">
          <w:rPr>
            <w:spacing w:val="-12"/>
            <w:w w:val="105"/>
          </w:rPr>
          <w:delText xml:space="preserve"> </w:delText>
        </w:r>
        <w:r w:rsidDel="009F14FA">
          <w:rPr>
            <w:w w:val="105"/>
          </w:rPr>
          <w:delText>year.</w:delText>
        </w:r>
        <w:r w:rsidDel="009F14FA">
          <w:rPr>
            <w:spacing w:val="32"/>
            <w:w w:val="105"/>
          </w:rPr>
          <w:delText xml:space="preserve"> </w:delText>
        </w:r>
        <w:r w:rsidDel="009F14FA">
          <w:rPr>
            <w:w w:val="105"/>
          </w:rPr>
          <w:delText>Each</w:delText>
        </w:r>
        <w:r w:rsidDel="009F14FA">
          <w:rPr>
            <w:spacing w:val="-52"/>
            <w:w w:val="105"/>
          </w:rPr>
          <w:delText xml:space="preserve"> </w:delText>
        </w:r>
        <w:r w:rsidDel="009F14FA">
          <w:delText>Guard's</w:delText>
        </w:r>
        <w:r w:rsidDel="009F14FA">
          <w:rPr>
            <w:spacing w:val="9"/>
          </w:rPr>
          <w:delText xml:space="preserve"> </w:delText>
        </w:r>
        <w:r w:rsidDel="009F14FA">
          <w:delText>request</w:delText>
        </w:r>
        <w:r w:rsidDel="009F14FA">
          <w:rPr>
            <w:spacing w:val="8"/>
          </w:rPr>
          <w:delText xml:space="preserve"> </w:delText>
        </w:r>
        <w:r w:rsidDel="009F14FA">
          <w:delText>must</w:delText>
        </w:r>
        <w:r w:rsidDel="009F14FA">
          <w:rPr>
            <w:spacing w:val="9"/>
          </w:rPr>
          <w:delText xml:space="preserve"> </w:delText>
        </w:r>
        <w:r w:rsidDel="009F14FA">
          <w:delText>be</w:delText>
        </w:r>
        <w:r w:rsidDel="009F14FA">
          <w:rPr>
            <w:spacing w:val="9"/>
          </w:rPr>
          <w:delText xml:space="preserve"> </w:delText>
        </w:r>
        <w:r w:rsidDel="009F14FA">
          <w:delText>in</w:delText>
        </w:r>
        <w:r w:rsidDel="009F14FA">
          <w:rPr>
            <w:spacing w:val="12"/>
          </w:rPr>
          <w:delText xml:space="preserve"> </w:delText>
        </w:r>
        <w:r w:rsidDel="009F14FA">
          <w:delText>writing,</w:delText>
        </w:r>
        <w:r w:rsidDel="009F14FA">
          <w:rPr>
            <w:spacing w:val="8"/>
          </w:rPr>
          <w:delText xml:space="preserve"> </w:delText>
        </w:r>
        <w:r w:rsidDel="009F14FA">
          <w:delText>addressed</w:delText>
        </w:r>
        <w:r w:rsidDel="009F14FA">
          <w:rPr>
            <w:spacing w:val="9"/>
          </w:rPr>
          <w:delText xml:space="preserve"> </w:delText>
        </w:r>
        <w:r w:rsidDel="009F14FA">
          <w:delText>to</w:delText>
        </w:r>
        <w:r w:rsidDel="009F14FA">
          <w:rPr>
            <w:spacing w:val="9"/>
          </w:rPr>
          <w:delText xml:space="preserve"> </w:delText>
        </w:r>
        <w:r w:rsidDel="009F14FA">
          <w:delText>the</w:delText>
        </w:r>
        <w:r w:rsidDel="009F14FA">
          <w:rPr>
            <w:spacing w:val="12"/>
          </w:rPr>
          <w:delText xml:space="preserve"> </w:delText>
        </w:r>
        <w:r w:rsidDel="009F14FA">
          <w:delText>Metropolitan</w:delText>
        </w:r>
        <w:r w:rsidDel="009F14FA">
          <w:rPr>
            <w:spacing w:val="8"/>
          </w:rPr>
          <w:delText xml:space="preserve"> </w:delText>
        </w:r>
        <w:r w:rsidDel="009F14FA">
          <w:delText>Police</w:delText>
        </w:r>
        <w:r w:rsidDel="009F14FA">
          <w:rPr>
            <w:spacing w:val="9"/>
          </w:rPr>
          <w:delText xml:space="preserve"> </w:delText>
        </w:r>
        <w:r w:rsidDel="009F14FA">
          <w:delText>Superintendent,</w:delText>
        </w:r>
        <w:r w:rsidDel="009F14FA">
          <w:rPr>
            <w:spacing w:val="1"/>
          </w:rPr>
          <w:delText xml:space="preserve"> </w:delText>
        </w:r>
        <w:r w:rsidDel="009F14FA">
          <w:rPr>
            <w:w w:val="105"/>
          </w:rPr>
          <w:delText>and received in the Superintendent's office on or after August 1st but no later than the</w:delText>
        </w:r>
        <w:r w:rsidDel="009F14FA">
          <w:rPr>
            <w:spacing w:val="1"/>
            <w:w w:val="105"/>
          </w:rPr>
          <w:delText xml:space="preserve"> </w:delText>
        </w:r>
        <w:r w:rsidDel="009F14FA">
          <w:rPr>
            <w:w w:val="105"/>
          </w:rPr>
          <w:delText>end of the second week in August. The Superintendent will respond one week prior to</w:delText>
        </w:r>
        <w:r w:rsidDel="009F14FA">
          <w:rPr>
            <w:spacing w:val="1"/>
            <w:w w:val="105"/>
          </w:rPr>
          <w:delText xml:space="preserve"> </w:delText>
        </w:r>
        <w:r w:rsidDel="009F14FA">
          <w:rPr>
            <w:w w:val="105"/>
          </w:rPr>
          <w:delText>the</w:delText>
        </w:r>
        <w:r w:rsidDel="009F14FA">
          <w:rPr>
            <w:spacing w:val="-4"/>
            <w:w w:val="105"/>
          </w:rPr>
          <w:delText xml:space="preserve"> </w:delText>
        </w:r>
        <w:r w:rsidDel="009F14FA">
          <w:rPr>
            <w:w w:val="105"/>
          </w:rPr>
          <w:delText>school</w:delText>
        </w:r>
        <w:r w:rsidDel="009F14FA">
          <w:rPr>
            <w:spacing w:val="-3"/>
            <w:w w:val="105"/>
          </w:rPr>
          <w:delText xml:space="preserve"> </w:delText>
        </w:r>
        <w:r w:rsidDel="009F14FA">
          <w:rPr>
            <w:w w:val="105"/>
          </w:rPr>
          <w:delText>opening.</w:delText>
        </w:r>
      </w:del>
    </w:p>
    <w:p w14:paraId="3BEAC865" w14:textId="7769CEE8" w:rsidR="00862DFC" w:rsidDel="009F14FA" w:rsidRDefault="00862DFC" w:rsidP="00862DFC">
      <w:pPr>
        <w:pStyle w:val="BodyText"/>
        <w:spacing w:before="9"/>
        <w:rPr>
          <w:del w:id="4692" w:author="Ian Russell" w:date="2021-05-10T13:36:00Z"/>
        </w:rPr>
      </w:pPr>
    </w:p>
    <w:p w14:paraId="3916AF3F" w14:textId="0421FA19" w:rsidR="00862DFC" w:rsidDel="009F14FA" w:rsidRDefault="00862DFC" w:rsidP="00862DFC">
      <w:pPr>
        <w:pStyle w:val="BodyText"/>
        <w:spacing w:line="244" w:lineRule="auto"/>
        <w:ind w:left="1540" w:right="156"/>
        <w:rPr>
          <w:del w:id="4693" w:author="Ian Russell" w:date="2021-05-10T13:36:00Z"/>
        </w:rPr>
      </w:pPr>
      <w:del w:id="4694" w:author="Ian Russell" w:date="2021-05-10T13:36:00Z">
        <w:r w:rsidDel="009F14FA">
          <w:delText>The</w:delText>
        </w:r>
        <w:r w:rsidDel="009F14FA">
          <w:rPr>
            <w:spacing w:val="11"/>
          </w:rPr>
          <w:delText xml:space="preserve"> </w:delText>
        </w:r>
        <w:r w:rsidDel="009F14FA">
          <w:delText>Department</w:delText>
        </w:r>
        <w:r w:rsidDel="009F14FA">
          <w:rPr>
            <w:spacing w:val="11"/>
          </w:rPr>
          <w:delText xml:space="preserve"> </w:delText>
        </w:r>
        <w:r w:rsidDel="009F14FA">
          <w:delText>of</w:delText>
        </w:r>
        <w:r w:rsidDel="009F14FA">
          <w:rPr>
            <w:spacing w:val="12"/>
          </w:rPr>
          <w:delText xml:space="preserve"> </w:delText>
        </w:r>
        <w:r w:rsidDel="009F14FA">
          <w:delText>Conservation</w:delText>
        </w:r>
        <w:r w:rsidDel="009F14FA">
          <w:rPr>
            <w:spacing w:val="11"/>
          </w:rPr>
          <w:delText xml:space="preserve"> </w:delText>
        </w:r>
        <w:r w:rsidDel="009F14FA">
          <w:delText>and</w:delText>
        </w:r>
        <w:r w:rsidDel="009F14FA">
          <w:rPr>
            <w:spacing w:val="11"/>
          </w:rPr>
          <w:delText xml:space="preserve"> </w:delText>
        </w:r>
        <w:r w:rsidDel="009F14FA">
          <w:delText>Recreation</w:delText>
        </w:r>
        <w:r w:rsidDel="009F14FA">
          <w:rPr>
            <w:spacing w:val="12"/>
          </w:rPr>
          <w:delText xml:space="preserve"> </w:delText>
        </w:r>
        <w:r w:rsidDel="009F14FA">
          <w:delText>Commissioner</w:delText>
        </w:r>
        <w:r w:rsidDel="009F14FA">
          <w:rPr>
            <w:spacing w:val="12"/>
          </w:rPr>
          <w:delText xml:space="preserve"> </w:delText>
        </w:r>
        <w:r w:rsidDel="009F14FA">
          <w:delText>or</w:delText>
        </w:r>
        <w:r w:rsidDel="009F14FA">
          <w:rPr>
            <w:spacing w:val="11"/>
          </w:rPr>
          <w:delText xml:space="preserve"> </w:delText>
        </w:r>
        <w:r w:rsidDel="009F14FA">
          <w:delText>his/her</w:delText>
        </w:r>
        <w:r w:rsidDel="009F14FA">
          <w:rPr>
            <w:spacing w:val="12"/>
          </w:rPr>
          <w:delText xml:space="preserve"> </w:delText>
        </w:r>
        <w:r w:rsidDel="009F14FA">
          <w:delText>designee</w:delText>
        </w:r>
        <w:r w:rsidDel="009F14FA">
          <w:rPr>
            <w:spacing w:val="11"/>
          </w:rPr>
          <w:delText xml:space="preserve"> </w:delText>
        </w:r>
        <w:r w:rsidDel="009F14FA">
          <w:delText>shall</w:delText>
        </w:r>
        <w:r w:rsidDel="009F14FA">
          <w:rPr>
            <w:spacing w:val="1"/>
          </w:rPr>
          <w:delText xml:space="preserve"> </w:delText>
        </w:r>
        <w:r w:rsidDel="009F14FA">
          <w:rPr>
            <w:w w:val="105"/>
          </w:rPr>
          <w:delText>review such requests in order of each Guard's length of service as a DCR School</w:delText>
        </w:r>
        <w:r w:rsidDel="009F14FA">
          <w:rPr>
            <w:spacing w:val="1"/>
            <w:w w:val="105"/>
          </w:rPr>
          <w:delText xml:space="preserve"> </w:delText>
        </w:r>
        <w:r w:rsidDel="009F14FA">
          <w:rPr>
            <w:w w:val="105"/>
          </w:rPr>
          <w:delText>Crossing</w:delText>
        </w:r>
        <w:r w:rsidDel="009F14FA">
          <w:rPr>
            <w:spacing w:val="-4"/>
            <w:w w:val="105"/>
          </w:rPr>
          <w:delText xml:space="preserve"> </w:delText>
        </w:r>
        <w:r w:rsidDel="009F14FA">
          <w:rPr>
            <w:w w:val="105"/>
          </w:rPr>
          <w:delText>Guard</w:delText>
        </w:r>
        <w:r w:rsidDel="009F14FA">
          <w:rPr>
            <w:spacing w:val="-4"/>
            <w:w w:val="105"/>
          </w:rPr>
          <w:delText xml:space="preserve"> </w:delText>
        </w:r>
        <w:r w:rsidDel="009F14FA">
          <w:rPr>
            <w:w w:val="105"/>
          </w:rPr>
          <w:delText>and</w:delText>
        </w:r>
        <w:r w:rsidDel="009F14FA">
          <w:rPr>
            <w:spacing w:val="-6"/>
            <w:w w:val="105"/>
          </w:rPr>
          <w:delText xml:space="preserve"> </w:delText>
        </w:r>
        <w:r w:rsidDel="009F14FA">
          <w:rPr>
            <w:w w:val="105"/>
          </w:rPr>
          <w:delText>shall</w:delText>
        </w:r>
        <w:r w:rsidDel="009F14FA">
          <w:rPr>
            <w:spacing w:val="-6"/>
            <w:w w:val="105"/>
          </w:rPr>
          <w:delText xml:space="preserve"> </w:delText>
        </w:r>
        <w:r w:rsidDel="009F14FA">
          <w:rPr>
            <w:w w:val="105"/>
          </w:rPr>
          <w:delText>attempt</w:delText>
        </w:r>
        <w:r w:rsidDel="009F14FA">
          <w:rPr>
            <w:spacing w:val="-7"/>
            <w:w w:val="105"/>
          </w:rPr>
          <w:delText xml:space="preserve"> </w:delText>
        </w:r>
        <w:r w:rsidDel="009F14FA">
          <w:rPr>
            <w:w w:val="105"/>
          </w:rPr>
          <w:delText>to</w:delText>
        </w:r>
        <w:r w:rsidDel="009F14FA">
          <w:rPr>
            <w:spacing w:val="-6"/>
            <w:w w:val="105"/>
          </w:rPr>
          <w:delText xml:space="preserve"> </w:delText>
        </w:r>
        <w:r w:rsidDel="009F14FA">
          <w:rPr>
            <w:w w:val="105"/>
          </w:rPr>
          <w:delText>accommodate</w:delText>
        </w:r>
        <w:r w:rsidDel="009F14FA">
          <w:rPr>
            <w:spacing w:val="-5"/>
            <w:w w:val="105"/>
          </w:rPr>
          <w:delText xml:space="preserve"> </w:delText>
        </w:r>
        <w:r w:rsidDel="009F14FA">
          <w:rPr>
            <w:w w:val="105"/>
          </w:rPr>
          <w:delText>the</w:delText>
        </w:r>
        <w:r w:rsidDel="009F14FA">
          <w:rPr>
            <w:spacing w:val="-4"/>
            <w:w w:val="105"/>
          </w:rPr>
          <w:delText xml:space="preserve"> </w:delText>
        </w:r>
        <w:r w:rsidDel="009F14FA">
          <w:rPr>
            <w:w w:val="105"/>
          </w:rPr>
          <w:delText>request.</w:delText>
        </w:r>
      </w:del>
    </w:p>
    <w:p w14:paraId="364DD496" w14:textId="26844BAE" w:rsidR="00862DFC" w:rsidDel="009F14FA" w:rsidRDefault="00862DFC" w:rsidP="00862DFC">
      <w:pPr>
        <w:spacing w:line="244" w:lineRule="auto"/>
        <w:rPr>
          <w:del w:id="4695" w:author="Ian Russell" w:date="2021-05-10T13:36:00Z"/>
        </w:rPr>
        <w:sectPr w:rsidR="00862DFC" w:rsidDel="009F14FA">
          <w:pgSz w:w="11910" w:h="16840"/>
          <w:pgMar w:top="1560" w:right="1280" w:bottom="2280" w:left="1260" w:header="0" w:footer="2012" w:gutter="0"/>
          <w:cols w:space="720"/>
        </w:sectPr>
      </w:pPr>
    </w:p>
    <w:p w14:paraId="62E14A05" w14:textId="2A74C761" w:rsidR="00862DFC" w:rsidDel="009F14FA" w:rsidRDefault="00862DFC" w:rsidP="00862DFC">
      <w:pPr>
        <w:pStyle w:val="BodyText"/>
        <w:spacing w:before="76" w:line="244" w:lineRule="auto"/>
        <w:ind w:left="1540" w:right="116"/>
        <w:rPr>
          <w:del w:id="4696" w:author="Ian Russell" w:date="2021-05-10T13:36:00Z"/>
        </w:rPr>
      </w:pPr>
      <w:del w:id="4697" w:author="Ian Russell" w:date="2021-05-10T13:36:00Z">
        <w:r w:rsidDel="009F14FA">
          <w:rPr>
            <w:w w:val="105"/>
          </w:rPr>
          <w:delText>In the event any request is not granted, the Commissioner or his/her designee shall</w:delText>
        </w:r>
        <w:r w:rsidDel="009F14FA">
          <w:rPr>
            <w:spacing w:val="1"/>
            <w:w w:val="105"/>
          </w:rPr>
          <w:delText xml:space="preserve"> </w:delText>
        </w:r>
        <w:r w:rsidDel="009F14FA">
          <w:rPr>
            <w:spacing w:val="-1"/>
            <w:w w:val="105"/>
          </w:rPr>
          <w:delText>inform</w:delText>
        </w:r>
        <w:r w:rsidDel="009F14FA">
          <w:rPr>
            <w:spacing w:val="-12"/>
            <w:w w:val="105"/>
          </w:rPr>
          <w:delText xml:space="preserve"> </w:delText>
        </w:r>
        <w:r w:rsidDel="009F14FA">
          <w:rPr>
            <w:spacing w:val="-1"/>
            <w:w w:val="105"/>
          </w:rPr>
          <w:delText>the</w:delText>
        </w:r>
        <w:r w:rsidDel="009F14FA">
          <w:rPr>
            <w:spacing w:val="-12"/>
            <w:w w:val="105"/>
          </w:rPr>
          <w:delText xml:space="preserve"> </w:delText>
        </w:r>
        <w:r w:rsidDel="009F14FA">
          <w:rPr>
            <w:spacing w:val="-1"/>
            <w:w w:val="105"/>
          </w:rPr>
          <w:delText>Guard</w:delText>
        </w:r>
        <w:r w:rsidDel="009F14FA">
          <w:rPr>
            <w:spacing w:val="-12"/>
            <w:w w:val="105"/>
          </w:rPr>
          <w:delText xml:space="preserve"> </w:delText>
        </w:r>
        <w:r w:rsidDel="009F14FA">
          <w:rPr>
            <w:spacing w:val="-1"/>
            <w:w w:val="105"/>
          </w:rPr>
          <w:delText>in</w:delText>
        </w:r>
        <w:r w:rsidDel="009F14FA">
          <w:rPr>
            <w:spacing w:val="-11"/>
            <w:w w:val="105"/>
          </w:rPr>
          <w:delText xml:space="preserve"> </w:delText>
        </w:r>
        <w:r w:rsidDel="009F14FA">
          <w:rPr>
            <w:spacing w:val="-1"/>
            <w:w w:val="105"/>
          </w:rPr>
          <w:delText>writing</w:delText>
        </w:r>
        <w:r w:rsidDel="009F14FA">
          <w:rPr>
            <w:spacing w:val="-12"/>
            <w:w w:val="105"/>
          </w:rPr>
          <w:delText xml:space="preserve"> </w:delText>
        </w:r>
        <w:r w:rsidDel="009F14FA">
          <w:rPr>
            <w:spacing w:val="-1"/>
            <w:w w:val="105"/>
          </w:rPr>
          <w:delText>of</w:delText>
        </w:r>
        <w:r w:rsidDel="009F14FA">
          <w:rPr>
            <w:spacing w:val="-12"/>
            <w:w w:val="105"/>
          </w:rPr>
          <w:delText xml:space="preserve"> </w:delText>
        </w:r>
        <w:r w:rsidDel="009F14FA">
          <w:rPr>
            <w:spacing w:val="-1"/>
            <w:w w:val="105"/>
          </w:rPr>
          <w:delText>the</w:delText>
        </w:r>
        <w:r w:rsidDel="009F14FA">
          <w:rPr>
            <w:spacing w:val="-11"/>
            <w:w w:val="105"/>
          </w:rPr>
          <w:delText xml:space="preserve"> </w:delText>
        </w:r>
        <w:r w:rsidDel="009F14FA">
          <w:rPr>
            <w:spacing w:val="-1"/>
            <w:w w:val="105"/>
          </w:rPr>
          <w:delText>reason</w:delText>
        </w:r>
        <w:r w:rsidDel="009F14FA">
          <w:rPr>
            <w:spacing w:val="-13"/>
            <w:w w:val="105"/>
          </w:rPr>
          <w:delText xml:space="preserve"> </w:delText>
        </w:r>
        <w:r w:rsidDel="009F14FA">
          <w:rPr>
            <w:spacing w:val="-1"/>
            <w:w w:val="105"/>
          </w:rPr>
          <w:delText>for</w:delText>
        </w:r>
        <w:r w:rsidDel="009F14FA">
          <w:rPr>
            <w:spacing w:val="-12"/>
            <w:w w:val="105"/>
          </w:rPr>
          <w:delText xml:space="preserve"> </w:delText>
        </w:r>
        <w:r w:rsidDel="009F14FA">
          <w:rPr>
            <w:spacing w:val="-1"/>
            <w:w w:val="105"/>
          </w:rPr>
          <w:delText>such</w:delText>
        </w:r>
        <w:r w:rsidDel="009F14FA">
          <w:rPr>
            <w:spacing w:val="-12"/>
            <w:w w:val="105"/>
          </w:rPr>
          <w:delText xml:space="preserve"> </w:delText>
        </w:r>
        <w:r w:rsidDel="009F14FA">
          <w:rPr>
            <w:spacing w:val="-1"/>
            <w:w w:val="105"/>
          </w:rPr>
          <w:delText>denial.</w:delText>
        </w:r>
        <w:r w:rsidDel="009F14FA">
          <w:rPr>
            <w:spacing w:val="-11"/>
            <w:w w:val="105"/>
          </w:rPr>
          <w:delText xml:space="preserve"> </w:delText>
        </w:r>
        <w:r w:rsidDel="009F14FA">
          <w:rPr>
            <w:spacing w:val="-1"/>
            <w:w w:val="105"/>
          </w:rPr>
          <w:delText>However,</w:delText>
        </w:r>
        <w:r w:rsidDel="009F14FA">
          <w:rPr>
            <w:spacing w:val="-13"/>
            <w:w w:val="105"/>
          </w:rPr>
          <w:delText xml:space="preserve"> </w:delText>
        </w:r>
        <w:r w:rsidDel="009F14FA">
          <w:rPr>
            <w:spacing w:val="-1"/>
            <w:w w:val="105"/>
          </w:rPr>
          <w:delText>the</w:delText>
        </w:r>
        <w:r w:rsidDel="009F14FA">
          <w:rPr>
            <w:spacing w:val="-12"/>
            <w:w w:val="105"/>
          </w:rPr>
          <w:delText xml:space="preserve"> </w:delText>
        </w:r>
        <w:r w:rsidDel="009F14FA">
          <w:rPr>
            <w:spacing w:val="-1"/>
            <w:w w:val="105"/>
          </w:rPr>
          <w:delText>final</w:delText>
        </w:r>
        <w:r w:rsidDel="009F14FA">
          <w:rPr>
            <w:spacing w:val="-11"/>
            <w:w w:val="105"/>
          </w:rPr>
          <w:delText xml:space="preserve"> </w:delText>
        </w:r>
        <w:r w:rsidDel="009F14FA">
          <w:rPr>
            <w:w w:val="105"/>
          </w:rPr>
          <w:delText>determination</w:delText>
        </w:r>
        <w:r w:rsidDel="009F14FA">
          <w:rPr>
            <w:spacing w:val="-52"/>
            <w:w w:val="105"/>
          </w:rPr>
          <w:delText xml:space="preserve"> </w:delText>
        </w:r>
        <w:r w:rsidDel="009F14FA">
          <w:rPr>
            <w:spacing w:val="-1"/>
            <w:w w:val="105"/>
          </w:rPr>
          <w:delText>of</w:delText>
        </w:r>
        <w:r w:rsidDel="009F14FA">
          <w:rPr>
            <w:spacing w:val="-12"/>
            <w:w w:val="105"/>
          </w:rPr>
          <w:delText xml:space="preserve"> </w:delText>
        </w:r>
        <w:r w:rsidDel="009F14FA">
          <w:rPr>
            <w:spacing w:val="-1"/>
            <w:w w:val="105"/>
          </w:rPr>
          <w:delText>the</w:delText>
        </w:r>
        <w:r w:rsidDel="009F14FA">
          <w:rPr>
            <w:spacing w:val="-12"/>
            <w:w w:val="105"/>
          </w:rPr>
          <w:delText xml:space="preserve"> </w:delText>
        </w:r>
        <w:r w:rsidDel="009F14FA">
          <w:rPr>
            <w:spacing w:val="-1"/>
            <w:w w:val="105"/>
          </w:rPr>
          <w:delText>assignment</w:delText>
        </w:r>
        <w:r w:rsidDel="009F14FA">
          <w:rPr>
            <w:spacing w:val="-12"/>
            <w:w w:val="105"/>
          </w:rPr>
          <w:delText xml:space="preserve"> </w:delText>
        </w:r>
        <w:r w:rsidDel="009F14FA">
          <w:rPr>
            <w:spacing w:val="-1"/>
            <w:w w:val="105"/>
          </w:rPr>
          <w:delText>of</w:delText>
        </w:r>
        <w:r w:rsidDel="009F14FA">
          <w:rPr>
            <w:spacing w:val="-13"/>
            <w:w w:val="105"/>
          </w:rPr>
          <w:delText xml:space="preserve"> </w:delText>
        </w:r>
        <w:r w:rsidDel="009F14FA">
          <w:rPr>
            <w:spacing w:val="-1"/>
            <w:w w:val="105"/>
          </w:rPr>
          <w:delText>any</w:delText>
        </w:r>
        <w:r w:rsidDel="009F14FA">
          <w:rPr>
            <w:spacing w:val="-12"/>
            <w:w w:val="105"/>
          </w:rPr>
          <w:delText xml:space="preserve"> </w:delText>
        </w:r>
        <w:r w:rsidDel="009F14FA">
          <w:rPr>
            <w:spacing w:val="-1"/>
            <w:w w:val="105"/>
          </w:rPr>
          <w:delText>Guard</w:delText>
        </w:r>
        <w:r w:rsidDel="009F14FA">
          <w:rPr>
            <w:spacing w:val="-12"/>
            <w:w w:val="105"/>
          </w:rPr>
          <w:delText xml:space="preserve"> </w:delText>
        </w:r>
        <w:r w:rsidDel="009F14FA">
          <w:rPr>
            <w:spacing w:val="-1"/>
            <w:w w:val="105"/>
          </w:rPr>
          <w:delText>shall</w:delText>
        </w:r>
        <w:r w:rsidDel="009F14FA">
          <w:rPr>
            <w:spacing w:val="-12"/>
            <w:w w:val="105"/>
          </w:rPr>
          <w:delText xml:space="preserve"> </w:delText>
        </w:r>
        <w:r w:rsidDel="009F14FA">
          <w:rPr>
            <w:spacing w:val="-1"/>
            <w:w w:val="105"/>
          </w:rPr>
          <w:delText>be</w:delText>
        </w:r>
        <w:r w:rsidDel="009F14FA">
          <w:rPr>
            <w:spacing w:val="-12"/>
            <w:w w:val="105"/>
          </w:rPr>
          <w:delText xml:space="preserve"> </w:delText>
        </w:r>
        <w:r w:rsidDel="009F14FA">
          <w:rPr>
            <w:spacing w:val="-1"/>
            <w:w w:val="105"/>
          </w:rPr>
          <w:delText>at</w:delText>
        </w:r>
        <w:r w:rsidDel="009F14FA">
          <w:rPr>
            <w:spacing w:val="-12"/>
            <w:w w:val="105"/>
          </w:rPr>
          <w:delText xml:space="preserve"> </w:delText>
        </w:r>
        <w:r w:rsidDel="009F14FA">
          <w:rPr>
            <w:w w:val="105"/>
          </w:rPr>
          <w:delText>the</w:delText>
        </w:r>
        <w:r w:rsidDel="009F14FA">
          <w:rPr>
            <w:spacing w:val="-12"/>
            <w:w w:val="105"/>
          </w:rPr>
          <w:delText xml:space="preserve"> </w:delText>
        </w:r>
        <w:r w:rsidDel="009F14FA">
          <w:rPr>
            <w:w w:val="105"/>
          </w:rPr>
          <w:delText>discretion</w:delText>
        </w:r>
        <w:r w:rsidDel="009F14FA">
          <w:rPr>
            <w:spacing w:val="-12"/>
            <w:w w:val="105"/>
          </w:rPr>
          <w:delText xml:space="preserve"> </w:delText>
        </w:r>
        <w:r w:rsidDel="009F14FA">
          <w:rPr>
            <w:w w:val="105"/>
          </w:rPr>
          <w:delText>of</w:delText>
        </w:r>
        <w:r w:rsidDel="009F14FA">
          <w:rPr>
            <w:spacing w:val="-13"/>
            <w:w w:val="105"/>
          </w:rPr>
          <w:delText xml:space="preserve"> </w:delText>
        </w:r>
        <w:r w:rsidDel="009F14FA">
          <w:rPr>
            <w:w w:val="105"/>
          </w:rPr>
          <w:delText>the</w:delText>
        </w:r>
        <w:r w:rsidDel="009F14FA">
          <w:rPr>
            <w:spacing w:val="-12"/>
            <w:w w:val="105"/>
          </w:rPr>
          <w:delText xml:space="preserve"> </w:delText>
        </w:r>
        <w:r w:rsidDel="009F14FA">
          <w:rPr>
            <w:w w:val="105"/>
          </w:rPr>
          <w:delText>Commissioner</w:delText>
        </w:r>
        <w:r w:rsidDel="009F14FA">
          <w:rPr>
            <w:spacing w:val="-13"/>
            <w:w w:val="105"/>
          </w:rPr>
          <w:delText xml:space="preserve"> </w:delText>
        </w:r>
        <w:r w:rsidDel="009F14FA">
          <w:rPr>
            <w:w w:val="105"/>
          </w:rPr>
          <w:delText>or</w:delText>
        </w:r>
        <w:r w:rsidDel="009F14FA">
          <w:rPr>
            <w:spacing w:val="-11"/>
            <w:w w:val="105"/>
          </w:rPr>
          <w:delText xml:space="preserve"> </w:delText>
        </w:r>
        <w:r w:rsidDel="009F14FA">
          <w:rPr>
            <w:w w:val="105"/>
          </w:rPr>
          <w:delText>his/her</w:delText>
        </w:r>
        <w:r w:rsidDel="009F14FA">
          <w:rPr>
            <w:spacing w:val="1"/>
            <w:w w:val="105"/>
          </w:rPr>
          <w:delText xml:space="preserve"> </w:delText>
        </w:r>
        <w:r w:rsidDel="009F14FA">
          <w:rPr>
            <w:w w:val="105"/>
          </w:rPr>
          <w:delText>designee</w:delText>
        </w:r>
        <w:r w:rsidDel="009F14FA">
          <w:rPr>
            <w:spacing w:val="-5"/>
            <w:w w:val="105"/>
          </w:rPr>
          <w:delText xml:space="preserve"> </w:delText>
        </w:r>
        <w:r w:rsidDel="009F14FA">
          <w:rPr>
            <w:w w:val="105"/>
          </w:rPr>
          <w:delText>provided</w:delText>
        </w:r>
        <w:r w:rsidDel="009F14FA">
          <w:rPr>
            <w:spacing w:val="-5"/>
            <w:w w:val="105"/>
          </w:rPr>
          <w:delText xml:space="preserve"> </w:delText>
        </w:r>
        <w:r w:rsidDel="009F14FA">
          <w:rPr>
            <w:w w:val="105"/>
          </w:rPr>
          <w:delText>such</w:delText>
        </w:r>
        <w:r w:rsidDel="009F14FA">
          <w:rPr>
            <w:spacing w:val="-5"/>
            <w:w w:val="105"/>
          </w:rPr>
          <w:delText xml:space="preserve"> </w:delText>
        </w:r>
        <w:r w:rsidDel="009F14FA">
          <w:rPr>
            <w:w w:val="105"/>
          </w:rPr>
          <w:delText>determination</w:delText>
        </w:r>
        <w:r w:rsidDel="009F14FA">
          <w:rPr>
            <w:spacing w:val="-4"/>
            <w:w w:val="105"/>
          </w:rPr>
          <w:delText xml:space="preserve"> </w:delText>
        </w:r>
        <w:r w:rsidDel="009F14FA">
          <w:rPr>
            <w:w w:val="105"/>
          </w:rPr>
          <w:delText>is</w:delText>
        </w:r>
        <w:r w:rsidDel="009F14FA">
          <w:rPr>
            <w:spacing w:val="-5"/>
            <w:w w:val="105"/>
          </w:rPr>
          <w:delText xml:space="preserve"> </w:delText>
        </w:r>
        <w:r w:rsidDel="009F14FA">
          <w:rPr>
            <w:w w:val="105"/>
          </w:rPr>
          <w:delText>not</w:delText>
        </w:r>
        <w:r w:rsidDel="009F14FA">
          <w:rPr>
            <w:spacing w:val="-5"/>
            <w:w w:val="105"/>
          </w:rPr>
          <w:delText xml:space="preserve"> </w:delText>
        </w:r>
        <w:r w:rsidDel="009F14FA">
          <w:rPr>
            <w:w w:val="105"/>
          </w:rPr>
          <w:delText>arbitrary.</w:delText>
        </w:r>
      </w:del>
    </w:p>
    <w:p w14:paraId="77E17F40" w14:textId="5D11A682" w:rsidR="00862DFC" w:rsidDel="009F14FA" w:rsidRDefault="00862DFC" w:rsidP="00862DFC">
      <w:pPr>
        <w:pStyle w:val="BodyText"/>
        <w:spacing w:before="9"/>
        <w:rPr>
          <w:del w:id="4698" w:author="Ian Russell" w:date="2021-05-10T13:36:00Z"/>
        </w:rPr>
      </w:pPr>
    </w:p>
    <w:p w14:paraId="20DBA77F" w14:textId="4CE497BF" w:rsidR="00862DFC" w:rsidDel="009F14FA" w:rsidRDefault="00862DFC" w:rsidP="00862DFC">
      <w:pPr>
        <w:pStyle w:val="BodyText"/>
        <w:spacing w:line="247" w:lineRule="auto"/>
        <w:ind w:left="1540" w:right="156"/>
        <w:rPr>
          <w:del w:id="4699" w:author="Ian Russell" w:date="2021-05-10T13:36:00Z"/>
        </w:rPr>
      </w:pPr>
      <w:del w:id="4700" w:author="Ian Russell" w:date="2021-05-10T13:36:00Z">
        <w:r w:rsidDel="009F14FA">
          <w:delText>Grievances</w:delText>
        </w:r>
        <w:r w:rsidDel="009F14FA">
          <w:rPr>
            <w:spacing w:val="8"/>
          </w:rPr>
          <w:delText xml:space="preserve"> </w:delText>
        </w:r>
        <w:r w:rsidDel="009F14FA">
          <w:delText>under</w:delText>
        </w:r>
        <w:r w:rsidDel="009F14FA">
          <w:rPr>
            <w:spacing w:val="11"/>
          </w:rPr>
          <w:delText xml:space="preserve"> </w:delText>
        </w:r>
        <w:r w:rsidDel="009F14FA">
          <w:delText>this</w:delText>
        </w:r>
        <w:r w:rsidDel="009F14FA">
          <w:rPr>
            <w:spacing w:val="8"/>
          </w:rPr>
          <w:delText xml:space="preserve"> </w:delText>
        </w:r>
        <w:r w:rsidDel="009F14FA">
          <w:delText>Section</w:delText>
        </w:r>
        <w:r w:rsidDel="009F14FA">
          <w:rPr>
            <w:spacing w:val="11"/>
          </w:rPr>
          <w:delText xml:space="preserve"> </w:delText>
        </w:r>
        <w:r w:rsidDel="009F14FA">
          <w:delText>may</w:delText>
        </w:r>
        <w:r w:rsidDel="009F14FA">
          <w:rPr>
            <w:spacing w:val="8"/>
          </w:rPr>
          <w:delText xml:space="preserve"> </w:delText>
        </w:r>
        <w:r w:rsidDel="009F14FA">
          <w:delText>be</w:delText>
        </w:r>
        <w:r w:rsidDel="009F14FA">
          <w:rPr>
            <w:spacing w:val="9"/>
          </w:rPr>
          <w:delText xml:space="preserve"> </w:delText>
        </w:r>
        <w:r w:rsidDel="009F14FA">
          <w:delText>processed</w:delText>
        </w:r>
        <w:r w:rsidDel="009F14FA">
          <w:rPr>
            <w:spacing w:val="9"/>
          </w:rPr>
          <w:delText xml:space="preserve"> </w:delText>
        </w:r>
        <w:r w:rsidDel="009F14FA">
          <w:delText>through</w:delText>
        </w:r>
        <w:r w:rsidDel="009F14FA">
          <w:rPr>
            <w:spacing w:val="8"/>
          </w:rPr>
          <w:delText xml:space="preserve"> </w:delText>
        </w:r>
        <w:r w:rsidDel="009F14FA">
          <w:delText>Step</w:delText>
        </w:r>
        <w:r w:rsidDel="009F14FA">
          <w:rPr>
            <w:spacing w:val="9"/>
          </w:rPr>
          <w:delText xml:space="preserve"> </w:delText>
        </w:r>
        <w:r w:rsidDel="009F14FA">
          <w:delText>III</w:delText>
        </w:r>
        <w:r w:rsidDel="009F14FA">
          <w:rPr>
            <w:spacing w:val="7"/>
          </w:rPr>
          <w:delText xml:space="preserve"> </w:delText>
        </w:r>
        <w:r w:rsidDel="009F14FA">
          <w:delText>of</w:delText>
        </w:r>
        <w:r w:rsidDel="009F14FA">
          <w:rPr>
            <w:spacing w:val="8"/>
          </w:rPr>
          <w:delText xml:space="preserve"> </w:delText>
        </w:r>
        <w:r w:rsidDel="009F14FA">
          <w:delText>the</w:delText>
        </w:r>
        <w:r w:rsidDel="009F14FA">
          <w:rPr>
            <w:spacing w:val="11"/>
          </w:rPr>
          <w:delText xml:space="preserve"> </w:delText>
        </w:r>
        <w:r w:rsidDel="009F14FA">
          <w:delText>grievance</w:delText>
        </w:r>
        <w:r w:rsidDel="009F14FA">
          <w:rPr>
            <w:spacing w:val="1"/>
          </w:rPr>
          <w:delText xml:space="preserve"> </w:delText>
        </w:r>
        <w:r w:rsidDel="009F14FA">
          <w:rPr>
            <w:w w:val="105"/>
          </w:rPr>
          <w:delText>procedure</w:delText>
        </w:r>
        <w:r w:rsidDel="009F14FA">
          <w:rPr>
            <w:spacing w:val="-4"/>
            <w:w w:val="105"/>
          </w:rPr>
          <w:delText xml:space="preserve"> </w:delText>
        </w:r>
        <w:r w:rsidDel="009F14FA">
          <w:rPr>
            <w:w w:val="105"/>
          </w:rPr>
          <w:delText>contained</w:delText>
        </w:r>
        <w:r w:rsidDel="009F14FA">
          <w:rPr>
            <w:spacing w:val="-4"/>
            <w:w w:val="105"/>
          </w:rPr>
          <w:delText xml:space="preserve"> </w:delText>
        </w:r>
        <w:r w:rsidDel="009F14FA">
          <w:rPr>
            <w:w w:val="105"/>
          </w:rPr>
          <w:delText>in</w:delText>
        </w:r>
        <w:r w:rsidDel="009F14FA">
          <w:rPr>
            <w:spacing w:val="-4"/>
            <w:w w:val="105"/>
          </w:rPr>
          <w:delText xml:space="preserve"> </w:delText>
        </w:r>
        <w:r w:rsidDel="009F14FA">
          <w:rPr>
            <w:w w:val="105"/>
          </w:rPr>
          <w:delText>Article</w:delText>
        </w:r>
        <w:r w:rsidDel="009F14FA">
          <w:rPr>
            <w:spacing w:val="-3"/>
            <w:w w:val="105"/>
          </w:rPr>
          <w:delText xml:space="preserve"> </w:delText>
        </w:r>
        <w:r w:rsidDel="009F14FA">
          <w:rPr>
            <w:w w:val="105"/>
          </w:rPr>
          <w:delText>23A.</w:delText>
        </w:r>
      </w:del>
    </w:p>
    <w:p w14:paraId="25B586AF" w14:textId="789E4816" w:rsidR="00862DFC" w:rsidDel="009F14FA" w:rsidRDefault="00862DFC" w:rsidP="00862DFC">
      <w:pPr>
        <w:pStyle w:val="BodyText"/>
        <w:spacing w:before="2"/>
        <w:rPr>
          <w:del w:id="4701" w:author="Ian Russell" w:date="2021-05-10T13:36:00Z"/>
        </w:rPr>
      </w:pPr>
    </w:p>
    <w:p w14:paraId="3FFCAF5B" w14:textId="1F0A7E21" w:rsidR="00862DFC" w:rsidDel="009F14FA" w:rsidRDefault="00862DFC" w:rsidP="00862DFC">
      <w:pPr>
        <w:pStyle w:val="ListParagraph"/>
        <w:numPr>
          <w:ilvl w:val="0"/>
          <w:numId w:val="99"/>
        </w:numPr>
        <w:tabs>
          <w:tab w:val="left" w:pos="841"/>
          <w:tab w:val="left" w:pos="842"/>
        </w:tabs>
        <w:rPr>
          <w:del w:id="4702" w:author="Ian Russell" w:date="2021-05-10T13:36:00Z"/>
          <w:sz w:val="19"/>
        </w:rPr>
      </w:pPr>
      <w:del w:id="4703" w:author="Ian Russell" w:date="2021-05-10T13:36:00Z">
        <w:r w:rsidDel="009F14FA">
          <w:rPr>
            <w:w w:val="105"/>
            <w:sz w:val="19"/>
          </w:rPr>
          <w:delText>Overtime</w:delText>
        </w:r>
      </w:del>
    </w:p>
    <w:p w14:paraId="5BE01059" w14:textId="70956FF5" w:rsidR="00862DFC" w:rsidDel="009F14FA" w:rsidRDefault="00862DFC" w:rsidP="00862DFC">
      <w:pPr>
        <w:pStyle w:val="BodyText"/>
        <w:rPr>
          <w:del w:id="4704" w:author="Ian Russell" w:date="2021-05-10T13:36:00Z"/>
          <w:sz w:val="20"/>
        </w:rPr>
      </w:pPr>
    </w:p>
    <w:p w14:paraId="3DDFFB73" w14:textId="64C699E5" w:rsidR="00862DFC" w:rsidDel="009F14FA" w:rsidRDefault="00862DFC" w:rsidP="00862DFC">
      <w:pPr>
        <w:pStyle w:val="ListParagraph"/>
        <w:numPr>
          <w:ilvl w:val="1"/>
          <w:numId w:val="99"/>
        </w:numPr>
        <w:tabs>
          <w:tab w:val="left" w:pos="1540"/>
          <w:tab w:val="left" w:pos="1541"/>
        </w:tabs>
        <w:rPr>
          <w:del w:id="4705" w:author="Ian Russell" w:date="2021-05-10T13:36:00Z"/>
          <w:sz w:val="19"/>
        </w:rPr>
      </w:pPr>
      <w:del w:id="4706" w:author="Ian Russell" w:date="2021-05-10T13:36:00Z">
        <w:r w:rsidDel="009F14FA">
          <w:rPr>
            <w:w w:val="105"/>
            <w:sz w:val="19"/>
          </w:rPr>
          <w:delText>Posting</w:delText>
        </w:r>
      </w:del>
    </w:p>
    <w:p w14:paraId="54BE51CE" w14:textId="320AD8D5" w:rsidR="00862DFC" w:rsidDel="009F14FA" w:rsidRDefault="00862DFC" w:rsidP="00862DFC">
      <w:pPr>
        <w:pStyle w:val="BodyText"/>
        <w:spacing w:before="10"/>
        <w:rPr>
          <w:del w:id="4707" w:author="Ian Russell" w:date="2021-05-10T13:36:00Z"/>
        </w:rPr>
      </w:pPr>
    </w:p>
    <w:p w14:paraId="24551C50" w14:textId="5B9F096C" w:rsidR="00862DFC" w:rsidDel="009F14FA" w:rsidRDefault="00862DFC" w:rsidP="00862DFC">
      <w:pPr>
        <w:pStyle w:val="BodyText"/>
        <w:spacing w:line="244" w:lineRule="auto"/>
        <w:ind w:left="1540" w:right="156"/>
        <w:rPr>
          <w:del w:id="4708" w:author="Ian Russell" w:date="2021-05-10T13:36:00Z"/>
        </w:rPr>
      </w:pPr>
      <w:del w:id="4709" w:author="Ian Russell" w:date="2021-05-10T13:36:00Z">
        <w:r w:rsidDel="009F14FA">
          <w:rPr>
            <w:w w:val="105"/>
          </w:rPr>
          <w:delText>A</w:delText>
        </w:r>
        <w:r w:rsidDel="009F14FA">
          <w:rPr>
            <w:spacing w:val="-13"/>
            <w:w w:val="105"/>
          </w:rPr>
          <w:delText xml:space="preserve"> </w:delText>
        </w:r>
        <w:r w:rsidDel="009F14FA">
          <w:rPr>
            <w:w w:val="105"/>
          </w:rPr>
          <w:delText>list</w:delText>
        </w:r>
        <w:r w:rsidDel="009F14FA">
          <w:rPr>
            <w:spacing w:val="-12"/>
            <w:w w:val="105"/>
          </w:rPr>
          <w:delText xml:space="preserve"> </w:delText>
        </w:r>
        <w:r w:rsidDel="009F14FA">
          <w:rPr>
            <w:w w:val="105"/>
          </w:rPr>
          <w:delText>of</w:delText>
        </w:r>
        <w:r w:rsidDel="009F14FA">
          <w:rPr>
            <w:spacing w:val="-11"/>
            <w:w w:val="105"/>
          </w:rPr>
          <w:delText xml:space="preserve"> </w:delText>
        </w:r>
        <w:r w:rsidDel="009F14FA">
          <w:rPr>
            <w:w w:val="105"/>
          </w:rPr>
          <w:delText>all</w:delText>
        </w:r>
        <w:r w:rsidDel="009F14FA">
          <w:rPr>
            <w:spacing w:val="-12"/>
            <w:w w:val="105"/>
          </w:rPr>
          <w:delText xml:space="preserve"> </w:delText>
        </w:r>
        <w:r w:rsidDel="009F14FA">
          <w:rPr>
            <w:w w:val="105"/>
          </w:rPr>
          <w:delText>Unit</w:delText>
        </w:r>
        <w:r w:rsidDel="009F14FA">
          <w:rPr>
            <w:spacing w:val="-13"/>
            <w:w w:val="105"/>
          </w:rPr>
          <w:delText xml:space="preserve"> </w:delText>
        </w:r>
        <w:r w:rsidDel="009F14FA">
          <w:rPr>
            <w:w w:val="105"/>
          </w:rPr>
          <w:delText>2</w:delText>
        </w:r>
        <w:r w:rsidDel="009F14FA">
          <w:rPr>
            <w:spacing w:val="-11"/>
            <w:w w:val="105"/>
          </w:rPr>
          <w:delText xml:space="preserve"> </w:delText>
        </w:r>
        <w:r w:rsidDel="009F14FA">
          <w:rPr>
            <w:w w:val="105"/>
          </w:rPr>
          <w:delText>employees</w:delText>
        </w:r>
        <w:r w:rsidDel="009F14FA">
          <w:rPr>
            <w:spacing w:val="-13"/>
            <w:w w:val="105"/>
          </w:rPr>
          <w:delText xml:space="preserve"> </w:delText>
        </w:r>
        <w:r w:rsidDel="009F14FA">
          <w:rPr>
            <w:w w:val="105"/>
          </w:rPr>
          <w:delText>in</w:delText>
        </w:r>
        <w:r w:rsidDel="009F14FA">
          <w:rPr>
            <w:spacing w:val="-13"/>
            <w:w w:val="105"/>
          </w:rPr>
          <w:delText xml:space="preserve"> </w:delText>
        </w:r>
        <w:r w:rsidDel="009F14FA">
          <w:rPr>
            <w:w w:val="105"/>
          </w:rPr>
          <w:delText>each</w:delText>
        </w:r>
        <w:r w:rsidDel="009F14FA">
          <w:rPr>
            <w:spacing w:val="-12"/>
            <w:w w:val="105"/>
          </w:rPr>
          <w:delText xml:space="preserve"> </w:delText>
        </w:r>
        <w:r w:rsidDel="009F14FA">
          <w:rPr>
            <w:w w:val="105"/>
          </w:rPr>
          <w:delText>location</w:delText>
        </w:r>
        <w:r w:rsidDel="009F14FA">
          <w:rPr>
            <w:spacing w:val="-11"/>
            <w:w w:val="105"/>
          </w:rPr>
          <w:delText xml:space="preserve"> </w:delText>
        </w:r>
        <w:r w:rsidDel="009F14FA">
          <w:rPr>
            <w:w w:val="105"/>
          </w:rPr>
          <w:delText>who</w:delText>
        </w:r>
        <w:r w:rsidDel="009F14FA">
          <w:rPr>
            <w:spacing w:val="-12"/>
            <w:w w:val="105"/>
          </w:rPr>
          <w:delText xml:space="preserve"> </w:delText>
        </w:r>
        <w:r w:rsidDel="009F14FA">
          <w:rPr>
            <w:w w:val="105"/>
          </w:rPr>
          <w:delText>are</w:delText>
        </w:r>
        <w:r w:rsidDel="009F14FA">
          <w:rPr>
            <w:spacing w:val="-12"/>
            <w:w w:val="105"/>
          </w:rPr>
          <w:delText xml:space="preserve"> </w:delText>
        </w:r>
        <w:r w:rsidDel="009F14FA">
          <w:rPr>
            <w:w w:val="105"/>
          </w:rPr>
          <w:delText>eligible</w:delText>
        </w:r>
        <w:r w:rsidDel="009F14FA">
          <w:rPr>
            <w:spacing w:val="-12"/>
            <w:w w:val="105"/>
          </w:rPr>
          <w:delText xml:space="preserve"> </w:delText>
        </w:r>
        <w:r w:rsidDel="009F14FA">
          <w:rPr>
            <w:w w:val="105"/>
          </w:rPr>
          <w:delText>for</w:delText>
        </w:r>
        <w:r w:rsidDel="009F14FA">
          <w:rPr>
            <w:spacing w:val="-12"/>
            <w:w w:val="105"/>
          </w:rPr>
          <w:delText xml:space="preserve"> </w:delText>
        </w:r>
        <w:r w:rsidDel="009F14FA">
          <w:rPr>
            <w:w w:val="105"/>
          </w:rPr>
          <w:delText>overtime</w:delText>
        </w:r>
        <w:r w:rsidDel="009F14FA">
          <w:rPr>
            <w:spacing w:val="-11"/>
            <w:w w:val="105"/>
          </w:rPr>
          <w:delText xml:space="preserve"> </w:delText>
        </w:r>
        <w:r w:rsidDel="009F14FA">
          <w:rPr>
            <w:w w:val="105"/>
          </w:rPr>
          <w:delText>work</w:delText>
        </w:r>
        <w:r w:rsidDel="009F14FA">
          <w:rPr>
            <w:spacing w:val="-12"/>
            <w:w w:val="105"/>
          </w:rPr>
          <w:delText xml:space="preserve"> </w:delText>
        </w:r>
        <w:r w:rsidDel="009F14FA">
          <w:rPr>
            <w:w w:val="105"/>
          </w:rPr>
          <w:delText>shall</w:delText>
        </w:r>
        <w:r w:rsidDel="009F14FA">
          <w:rPr>
            <w:spacing w:val="-11"/>
            <w:w w:val="105"/>
          </w:rPr>
          <w:delText xml:space="preserve"> </w:delText>
        </w:r>
        <w:r w:rsidDel="009F14FA">
          <w:rPr>
            <w:w w:val="105"/>
          </w:rPr>
          <w:delText>be</w:delText>
        </w:r>
        <w:r w:rsidDel="009F14FA">
          <w:rPr>
            <w:spacing w:val="1"/>
            <w:w w:val="105"/>
          </w:rPr>
          <w:delText xml:space="preserve"> </w:delText>
        </w:r>
        <w:r w:rsidDel="009F14FA">
          <w:rPr>
            <w:w w:val="105"/>
          </w:rPr>
          <w:delText>posted</w:delText>
        </w:r>
        <w:r w:rsidDel="009F14FA">
          <w:rPr>
            <w:spacing w:val="-14"/>
            <w:w w:val="105"/>
          </w:rPr>
          <w:delText xml:space="preserve"> </w:delText>
        </w:r>
        <w:r w:rsidDel="009F14FA">
          <w:rPr>
            <w:w w:val="105"/>
          </w:rPr>
          <w:delText>in</w:delText>
        </w:r>
        <w:r w:rsidDel="009F14FA">
          <w:rPr>
            <w:spacing w:val="-13"/>
            <w:w w:val="105"/>
          </w:rPr>
          <w:delText xml:space="preserve"> </w:delText>
        </w:r>
        <w:r w:rsidDel="009F14FA">
          <w:rPr>
            <w:w w:val="105"/>
          </w:rPr>
          <w:delText>a</w:delText>
        </w:r>
        <w:r w:rsidDel="009F14FA">
          <w:rPr>
            <w:spacing w:val="-13"/>
            <w:w w:val="105"/>
          </w:rPr>
          <w:delText xml:space="preserve"> </w:delText>
        </w:r>
        <w:r w:rsidDel="009F14FA">
          <w:rPr>
            <w:w w:val="105"/>
          </w:rPr>
          <w:delText>conspicuous</w:delText>
        </w:r>
        <w:r w:rsidDel="009F14FA">
          <w:rPr>
            <w:spacing w:val="-13"/>
            <w:w w:val="105"/>
          </w:rPr>
          <w:delText xml:space="preserve"> </w:delText>
        </w:r>
        <w:r w:rsidDel="009F14FA">
          <w:rPr>
            <w:w w:val="105"/>
          </w:rPr>
          <w:delText>place</w:delText>
        </w:r>
        <w:r w:rsidDel="009F14FA">
          <w:rPr>
            <w:spacing w:val="-13"/>
            <w:w w:val="105"/>
          </w:rPr>
          <w:delText xml:space="preserve"> </w:delText>
        </w:r>
        <w:r w:rsidDel="009F14FA">
          <w:rPr>
            <w:w w:val="105"/>
          </w:rPr>
          <w:delText>at</w:delText>
        </w:r>
        <w:r w:rsidDel="009F14FA">
          <w:rPr>
            <w:spacing w:val="-13"/>
            <w:w w:val="105"/>
          </w:rPr>
          <w:delText xml:space="preserve"> </w:delText>
        </w:r>
        <w:r w:rsidDel="009F14FA">
          <w:rPr>
            <w:w w:val="105"/>
          </w:rPr>
          <w:delText>that</w:delText>
        </w:r>
        <w:r w:rsidDel="009F14FA">
          <w:rPr>
            <w:spacing w:val="-13"/>
            <w:w w:val="105"/>
          </w:rPr>
          <w:delText xml:space="preserve"> </w:delText>
        </w:r>
        <w:r w:rsidDel="009F14FA">
          <w:rPr>
            <w:w w:val="105"/>
          </w:rPr>
          <w:delText>work</w:delText>
        </w:r>
        <w:r w:rsidDel="009F14FA">
          <w:rPr>
            <w:spacing w:val="-14"/>
            <w:w w:val="105"/>
          </w:rPr>
          <w:delText xml:space="preserve"> </w:delText>
        </w:r>
        <w:r w:rsidDel="009F14FA">
          <w:rPr>
            <w:w w:val="105"/>
          </w:rPr>
          <w:delText>location</w:delText>
        </w:r>
        <w:r w:rsidDel="009F14FA">
          <w:rPr>
            <w:spacing w:val="-13"/>
            <w:w w:val="105"/>
          </w:rPr>
          <w:delText xml:space="preserve"> </w:delText>
        </w:r>
        <w:r w:rsidDel="009F14FA">
          <w:rPr>
            <w:w w:val="105"/>
          </w:rPr>
          <w:delText>and</w:delText>
        </w:r>
        <w:r w:rsidDel="009F14FA">
          <w:rPr>
            <w:spacing w:val="-13"/>
            <w:w w:val="105"/>
          </w:rPr>
          <w:delText xml:space="preserve"> </w:delText>
        </w:r>
        <w:r w:rsidDel="009F14FA">
          <w:rPr>
            <w:w w:val="105"/>
          </w:rPr>
          <w:delText>kept</w:delText>
        </w:r>
        <w:r w:rsidDel="009F14FA">
          <w:rPr>
            <w:spacing w:val="-13"/>
            <w:w w:val="105"/>
          </w:rPr>
          <w:delText xml:space="preserve"> </w:delText>
        </w:r>
        <w:r w:rsidDel="009F14FA">
          <w:rPr>
            <w:w w:val="105"/>
          </w:rPr>
          <w:delText>up</w:delText>
        </w:r>
        <w:r w:rsidDel="009F14FA">
          <w:rPr>
            <w:spacing w:val="-14"/>
            <w:w w:val="105"/>
          </w:rPr>
          <w:delText xml:space="preserve"> </w:delText>
        </w:r>
        <w:r w:rsidDel="009F14FA">
          <w:rPr>
            <w:w w:val="105"/>
          </w:rPr>
          <w:delText>to</w:delText>
        </w:r>
        <w:r w:rsidDel="009F14FA">
          <w:rPr>
            <w:spacing w:val="-13"/>
            <w:w w:val="105"/>
          </w:rPr>
          <w:delText xml:space="preserve"> </w:delText>
        </w:r>
        <w:r w:rsidDel="009F14FA">
          <w:rPr>
            <w:w w:val="105"/>
          </w:rPr>
          <w:delText>date</w:delText>
        </w:r>
        <w:r w:rsidDel="009F14FA">
          <w:rPr>
            <w:spacing w:val="-13"/>
            <w:w w:val="105"/>
          </w:rPr>
          <w:delText xml:space="preserve"> </w:delText>
        </w:r>
        <w:r w:rsidDel="009F14FA">
          <w:rPr>
            <w:w w:val="105"/>
          </w:rPr>
          <w:delText>by</w:delText>
        </w:r>
        <w:r w:rsidDel="009F14FA">
          <w:rPr>
            <w:spacing w:val="-13"/>
            <w:w w:val="105"/>
          </w:rPr>
          <w:delText xml:space="preserve"> </w:delText>
        </w:r>
        <w:r w:rsidDel="009F14FA">
          <w:rPr>
            <w:w w:val="105"/>
          </w:rPr>
          <w:delText>the</w:delText>
        </w:r>
        <w:r w:rsidDel="009F14FA">
          <w:rPr>
            <w:spacing w:val="-13"/>
            <w:w w:val="105"/>
          </w:rPr>
          <w:delText xml:space="preserve"> </w:delText>
        </w:r>
        <w:r w:rsidDel="009F14FA">
          <w:rPr>
            <w:w w:val="105"/>
          </w:rPr>
          <w:delText>DCR.</w:delText>
        </w:r>
        <w:r w:rsidDel="009F14FA">
          <w:rPr>
            <w:spacing w:val="31"/>
            <w:w w:val="105"/>
          </w:rPr>
          <w:delText xml:space="preserve"> </w:delText>
        </w:r>
        <w:r w:rsidDel="009F14FA">
          <w:rPr>
            <w:w w:val="105"/>
          </w:rPr>
          <w:delText>For</w:delText>
        </w:r>
        <w:r w:rsidDel="009F14FA">
          <w:rPr>
            <w:spacing w:val="-52"/>
            <w:w w:val="105"/>
          </w:rPr>
          <w:delText xml:space="preserve"> </w:delText>
        </w:r>
        <w:r w:rsidDel="009F14FA">
          <w:rPr>
            <w:w w:val="105"/>
          </w:rPr>
          <w:delText>the purpose of a regular rotation of overtime opportunities, but for such purpose only,</w:delText>
        </w:r>
        <w:r w:rsidDel="009F14FA">
          <w:rPr>
            <w:spacing w:val="1"/>
            <w:w w:val="105"/>
          </w:rPr>
          <w:delText xml:space="preserve"> </w:delText>
        </w:r>
        <w:r w:rsidDel="009F14FA">
          <w:rPr>
            <w:w w:val="105"/>
          </w:rPr>
          <w:delText>overtime</w:delText>
        </w:r>
        <w:r w:rsidDel="009F14FA">
          <w:rPr>
            <w:spacing w:val="-6"/>
            <w:w w:val="105"/>
          </w:rPr>
          <w:delText xml:space="preserve"> </w:delText>
        </w:r>
        <w:r w:rsidDel="009F14FA">
          <w:rPr>
            <w:w w:val="105"/>
          </w:rPr>
          <w:delText>work</w:delText>
        </w:r>
        <w:r w:rsidDel="009F14FA">
          <w:rPr>
            <w:spacing w:val="-8"/>
            <w:w w:val="105"/>
          </w:rPr>
          <w:delText xml:space="preserve"> </w:delText>
        </w:r>
        <w:r w:rsidDel="009F14FA">
          <w:rPr>
            <w:w w:val="105"/>
          </w:rPr>
          <w:delText>refused</w:delText>
        </w:r>
        <w:r w:rsidDel="009F14FA">
          <w:rPr>
            <w:spacing w:val="-6"/>
            <w:w w:val="105"/>
          </w:rPr>
          <w:delText xml:space="preserve"> </w:delText>
        </w:r>
        <w:r w:rsidDel="009F14FA">
          <w:rPr>
            <w:w w:val="105"/>
          </w:rPr>
          <w:delText>shall</w:delText>
        </w:r>
        <w:r w:rsidDel="009F14FA">
          <w:rPr>
            <w:spacing w:val="-7"/>
            <w:w w:val="105"/>
          </w:rPr>
          <w:delText xml:space="preserve"> </w:delText>
        </w:r>
        <w:r w:rsidDel="009F14FA">
          <w:rPr>
            <w:w w:val="105"/>
          </w:rPr>
          <w:delText>be</w:delText>
        </w:r>
        <w:r w:rsidDel="009F14FA">
          <w:rPr>
            <w:spacing w:val="-6"/>
            <w:w w:val="105"/>
          </w:rPr>
          <w:delText xml:space="preserve"> </w:delText>
        </w:r>
        <w:r w:rsidDel="009F14FA">
          <w:rPr>
            <w:w w:val="105"/>
          </w:rPr>
          <w:delText>considered</w:delText>
        </w:r>
        <w:r w:rsidDel="009F14FA">
          <w:rPr>
            <w:spacing w:val="-7"/>
            <w:w w:val="105"/>
          </w:rPr>
          <w:delText xml:space="preserve"> </w:delText>
        </w:r>
        <w:r w:rsidDel="009F14FA">
          <w:rPr>
            <w:w w:val="105"/>
          </w:rPr>
          <w:delText>as</w:delText>
        </w:r>
        <w:r w:rsidDel="009F14FA">
          <w:rPr>
            <w:spacing w:val="-8"/>
            <w:w w:val="105"/>
          </w:rPr>
          <w:delText xml:space="preserve"> </w:delText>
        </w:r>
        <w:r w:rsidDel="009F14FA">
          <w:rPr>
            <w:w w:val="105"/>
          </w:rPr>
          <w:delText>overtime</w:delText>
        </w:r>
        <w:r w:rsidDel="009F14FA">
          <w:rPr>
            <w:spacing w:val="-7"/>
            <w:w w:val="105"/>
          </w:rPr>
          <w:delText xml:space="preserve"> </w:delText>
        </w:r>
        <w:r w:rsidDel="009F14FA">
          <w:rPr>
            <w:w w:val="105"/>
          </w:rPr>
          <w:delText>actually</w:delText>
        </w:r>
        <w:r w:rsidDel="009F14FA">
          <w:rPr>
            <w:spacing w:val="-6"/>
            <w:w w:val="105"/>
          </w:rPr>
          <w:delText xml:space="preserve"> </w:delText>
        </w:r>
        <w:r w:rsidDel="009F14FA">
          <w:rPr>
            <w:w w:val="105"/>
          </w:rPr>
          <w:delText>worked.</w:delText>
        </w:r>
      </w:del>
    </w:p>
    <w:p w14:paraId="702BDFAF" w14:textId="7F39587C" w:rsidR="00862DFC" w:rsidDel="009F14FA" w:rsidRDefault="00862DFC" w:rsidP="00862DFC">
      <w:pPr>
        <w:pStyle w:val="BodyText"/>
        <w:spacing w:before="8"/>
        <w:rPr>
          <w:del w:id="4710" w:author="Ian Russell" w:date="2021-05-10T13:36:00Z"/>
        </w:rPr>
      </w:pPr>
    </w:p>
    <w:p w14:paraId="5E31265F" w14:textId="28020B64" w:rsidR="00862DFC" w:rsidDel="009F14FA" w:rsidRDefault="00862DFC" w:rsidP="00862DFC">
      <w:pPr>
        <w:pStyle w:val="ListParagraph"/>
        <w:numPr>
          <w:ilvl w:val="1"/>
          <w:numId w:val="99"/>
        </w:numPr>
        <w:tabs>
          <w:tab w:val="left" w:pos="1540"/>
          <w:tab w:val="left" w:pos="1541"/>
        </w:tabs>
        <w:rPr>
          <w:del w:id="4711" w:author="Ian Russell" w:date="2021-05-10T13:36:00Z"/>
          <w:sz w:val="19"/>
        </w:rPr>
      </w:pPr>
      <w:del w:id="4712" w:author="Ian Russell" w:date="2021-05-10T13:36:00Z">
        <w:r w:rsidDel="009F14FA">
          <w:rPr>
            <w:w w:val="105"/>
            <w:sz w:val="19"/>
          </w:rPr>
          <w:delText>Snow</w:delText>
        </w:r>
        <w:r w:rsidDel="009F14FA">
          <w:rPr>
            <w:spacing w:val="-12"/>
            <w:w w:val="105"/>
            <w:sz w:val="19"/>
          </w:rPr>
          <w:delText xml:space="preserve"> </w:delText>
        </w:r>
        <w:r w:rsidDel="009F14FA">
          <w:rPr>
            <w:w w:val="105"/>
            <w:sz w:val="19"/>
          </w:rPr>
          <w:delText>Plowing</w:delText>
        </w:r>
      </w:del>
    </w:p>
    <w:p w14:paraId="1E99F6A3" w14:textId="717BD4CA" w:rsidR="00862DFC" w:rsidDel="009F14FA" w:rsidRDefault="00862DFC" w:rsidP="00862DFC">
      <w:pPr>
        <w:pStyle w:val="BodyText"/>
        <w:spacing w:before="10"/>
        <w:rPr>
          <w:del w:id="4713" w:author="Ian Russell" w:date="2021-05-10T13:36:00Z"/>
        </w:rPr>
      </w:pPr>
    </w:p>
    <w:p w14:paraId="139782D1" w14:textId="67C821E8" w:rsidR="00862DFC" w:rsidDel="009F14FA" w:rsidRDefault="00862DFC" w:rsidP="00862DFC">
      <w:pPr>
        <w:pStyle w:val="BodyText"/>
        <w:spacing w:line="244" w:lineRule="auto"/>
        <w:ind w:left="1540" w:right="156"/>
        <w:rPr>
          <w:del w:id="4714" w:author="Ian Russell" w:date="2021-05-10T13:36:00Z"/>
        </w:rPr>
      </w:pPr>
      <w:del w:id="4715" w:author="Ian Russell" w:date="2021-05-10T13:36:00Z">
        <w:r w:rsidDel="009F14FA">
          <w:rPr>
            <w:spacing w:val="-1"/>
            <w:w w:val="105"/>
          </w:rPr>
          <w:delText xml:space="preserve">Snow plowing overtime work in the DCR Parks Division </w:delText>
        </w:r>
        <w:r w:rsidDel="009F14FA">
          <w:rPr>
            <w:w w:val="105"/>
          </w:rPr>
          <w:delText>will be offered to non-Parks</w:delText>
        </w:r>
        <w:r w:rsidDel="009F14FA">
          <w:rPr>
            <w:spacing w:val="1"/>
            <w:w w:val="105"/>
          </w:rPr>
          <w:delText xml:space="preserve"> </w:delText>
        </w:r>
        <w:r w:rsidDel="009F14FA">
          <w:rPr>
            <w:spacing w:val="-1"/>
            <w:w w:val="105"/>
          </w:rPr>
          <w:delText>Division,</w:delText>
        </w:r>
        <w:r w:rsidDel="009F14FA">
          <w:rPr>
            <w:spacing w:val="-12"/>
            <w:w w:val="105"/>
          </w:rPr>
          <w:delText xml:space="preserve"> </w:delText>
        </w:r>
        <w:r w:rsidDel="009F14FA">
          <w:rPr>
            <w:spacing w:val="-1"/>
            <w:w w:val="105"/>
          </w:rPr>
          <w:delText>DCR</w:delText>
        </w:r>
        <w:r w:rsidDel="009F14FA">
          <w:rPr>
            <w:spacing w:val="-13"/>
            <w:w w:val="105"/>
          </w:rPr>
          <w:delText xml:space="preserve"> </w:delText>
        </w:r>
        <w:r w:rsidDel="009F14FA">
          <w:rPr>
            <w:spacing w:val="-1"/>
            <w:w w:val="105"/>
          </w:rPr>
          <w:delText>Unit</w:delText>
        </w:r>
        <w:r w:rsidDel="009F14FA">
          <w:rPr>
            <w:spacing w:val="-11"/>
            <w:w w:val="105"/>
          </w:rPr>
          <w:delText xml:space="preserve"> </w:delText>
        </w:r>
        <w:r w:rsidDel="009F14FA">
          <w:rPr>
            <w:spacing w:val="-1"/>
            <w:w w:val="105"/>
          </w:rPr>
          <w:delText>2</w:delText>
        </w:r>
        <w:r w:rsidDel="009F14FA">
          <w:rPr>
            <w:spacing w:val="-12"/>
            <w:w w:val="105"/>
          </w:rPr>
          <w:delText xml:space="preserve"> </w:delText>
        </w:r>
        <w:r w:rsidDel="009F14FA">
          <w:rPr>
            <w:spacing w:val="-1"/>
            <w:w w:val="105"/>
          </w:rPr>
          <w:delText>employees</w:delText>
        </w:r>
        <w:r w:rsidDel="009F14FA">
          <w:rPr>
            <w:spacing w:val="-11"/>
            <w:w w:val="105"/>
          </w:rPr>
          <w:delText xml:space="preserve"> </w:delText>
        </w:r>
        <w:r w:rsidDel="009F14FA">
          <w:rPr>
            <w:spacing w:val="-1"/>
            <w:w w:val="105"/>
          </w:rPr>
          <w:delText>before</w:delText>
        </w:r>
        <w:r w:rsidDel="009F14FA">
          <w:rPr>
            <w:spacing w:val="-13"/>
            <w:w w:val="105"/>
          </w:rPr>
          <w:delText xml:space="preserve"> </w:delText>
        </w:r>
        <w:r w:rsidDel="009F14FA">
          <w:rPr>
            <w:spacing w:val="-1"/>
            <w:w w:val="105"/>
          </w:rPr>
          <w:delText>it</w:delText>
        </w:r>
        <w:r w:rsidDel="009F14FA">
          <w:rPr>
            <w:spacing w:val="-11"/>
            <w:w w:val="105"/>
          </w:rPr>
          <w:delText xml:space="preserve"> </w:delText>
        </w:r>
        <w:r w:rsidDel="009F14FA">
          <w:rPr>
            <w:spacing w:val="-1"/>
            <w:w w:val="105"/>
          </w:rPr>
          <w:delText>is</w:delText>
        </w:r>
        <w:r w:rsidDel="009F14FA">
          <w:rPr>
            <w:spacing w:val="-13"/>
            <w:w w:val="105"/>
          </w:rPr>
          <w:delText xml:space="preserve"> </w:delText>
        </w:r>
        <w:r w:rsidDel="009F14FA">
          <w:rPr>
            <w:spacing w:val="-1"/>
            <w:w w:val="105"/>
          </w:rPr>
          <w:delText>offered</w:delText>
        </w:r>
        <w:r w:rsidDel="009F14FA">
          <w:rPr>
            <w:spacing w:val="-11"/>
            <w:w w:val="105"/>
          </w:rPr>
          <w:delText xml:space="preserve"> </w:delText>
        </w:r>
        <w:r w:rsidDel="009F14FA">
          <w:rPr>
            <w:spacing w:val="-1"/>
            <w:w w:val="105"/>
          </w:rPr>
          <w:delText>to</w:delText>
        </w:r>
        <w:r w:rsidDel="009F14FA">
          <w:rPr>
            <w:spacing w:val="-12"/>
            <w:w w:val="105"/>
          </w:rPr>
          <w:delText xml:space="preserve"> </w:delText>
        </w:r>
        <w:r w:rsidDel="009F14FA">
          <w:rPr>
            <w:spacing w:val="-1"/>
            <w:w w:val="105"/>
          </w:rPr>
          <w:delText>any</w:delText>
        </w:r>
        <w:r w:rsidDel="009F14FA">
          <w:rPr>
            <w:spacing w:val="-11"/>
            <w:w w:val="105"/>
          </w:rPr>
          <w:delText xml:space="preserve"> </w:delText>
        </w:r>
        <w:r w:rsidDel="009F14FA">
          <w:rPr>
            <w:w w:val="105"/>
          </w:rPr>
          <w:delText>employee</w:delText>
        </w:r>
        <w:r w:rsidDel="009F14FA">
          <w:rPr>
            <w:spacing w:val="-11"/>
            <w:w w:val="105"/>
          </w:rPr>
          <w:delText xml:space="preserve"> </w:delText>
        </w:r>
        <w:r w:rsidDel="009F14FA">
          <w:rPr>
            <w:w w:val="105"/>
          </w:rPr>
          <w:delText>outside</w:delText>
        </w:r>
        <w:r w:rsidDel="009F14FA">
          <w:rPr>
            <w:spacing w:val="-11"/>
            <w:w w:val="105"/>
          </w:rPr>
          <w:delText xml:space="preserve"> </w:delText>
        </w:r>
        <w:r w:rsidDel="009F14FA">
          <w:rPr>
            <w:w w:val="105"/>
          </w:rPr>
          <w:delText>Unit</w:delText>
        </w:r>
        <w:r w:rsidDel="009F14FA">
          <w:rPr>
            <w:spacing w:val="-12"/>
            <w:w w:val="105"/>
          </w:rPr>
          <w:delText xml:space="preserve"> </w:delText>
        </w:r>
        <w:r w:rsidDel="009F14FA">
          <w:rPr>
            <w:w w:val="105"/>
          </w:rPr>
          <w:delText>2,</w:delText>
        </w:r>
        <w:r w:rsidDel="009F14FA">
          <w:rPr>
            <w:spacing w:val="-13"/>
            <w:w w:val="105"/>
          </w:rPr>
          <w:delText xml:space="preserve"> </w:delText>
        </w:r>
        <w:r w:rsidDel="009F14FA">
          <w:rPr>
            <w:w w:val="105"/>
          </w:rPr>
          <w:delText>but</w:delText>
        </w:r>
        <w:r w:rsidDel="009F14FA">
          <w:rPr>
            <w:spacing w:val="-52"/>
            <w:w w:val="105"/>
          </w:rPr>
          <w:delText xml:space="preserve"> </w:delText>
        </w:r>
        <w:r w:rsidDel="009F14FA">
          <w:rPr>
            <w:spacing w:val="-1"/>
            <w:w w:val="105"/>
          </w:rPr>
          <w:delText>after</w:delText>
        </w:r>
        <w:r w:rsidDel="009F14FA">
          <w:rPr>
            <w:spacing w:val="-11"/>
            <w:w w:val="105"/>
          </w:rPr>
          <w:delText xml:space="preserve"> </w:delText>
        </w:r>
        <w:r w:rsidDel="009F14FA">
          <w:rPr>
            <w:spacing w:val="-1"/>
            <w:w w:val="105"/>
          </w:rPr>
          <w:delText>it</w:delText>
        </w:r>
        <w:r w:rsidDel="009F14FA">
          <w:rPr>
            <w:spacing w:val="-12"/>
            <w:w w:val="105"/>
          </w:rPr>
          <w:delText xml:space="preserve"> </w:delText>
        </w:r>
        <w:r w:rsidDel="009F14FA">
          <w:rPr>
            <w:spacing w:val="-1"/>
            <w:w w:val="105"/>
          </w:rPr>
          <w:delText>is</w:delText>
        </w:r>
        <w:r w:rsidDel="009F14FA">
          <w:rPr>
            <w:spacing w:val="-13"/>
            <w:w w:val="105"/>
          </w:rPr>
          <w:delText xml:space="preserve"> </w:delText>
        </w:r>
        <w:r w:rsidDel="009F14FA">
          <w:rPr>
            <w:spacing w:val="-1"/>
            <w:w w:val="105"/>
          </w:rPr>
          <w:delText>offered</w:delText>
        </w:r>
        <w:r w:rsidDel="009F14FA">
          <w:rPr>
            <w:spacing w:val="-12"/>
            <w:w w:val="105"/>
          </w:rPr>
          <w:delText xml:space="preserve"> </w:delText>
        </w:r>
        <w:r w:rsidDel="009F14FA">
          <w:rPr>
            <w:spacing w:val="-1"/>
            <w:w w:val="105"/>
          </w:rPr>
          <w:delText>to</w:delText>
        </w:r>
        <w:r w:rsidDel="009F14FA">
          <w:rPr>
            <w:spacing w:val="-12"/>
            <w:w w:val="105"/>
          </w:rPr>
          <w:delText xml:space="preserve"> </w:delText>
        </w:r>
        <w:r w:rsidDel="009F14FA">
          <w:rPr>
            <w:spacing w:val="-1"/>
            <w:w w:val="105"/>
          </w:rPr>
          <w:delText>Parks</w:delText>
        </w:r>
        <w:r w:rsidDel="009F14FA">
          <w:rPr>
            <w:spacing w:val="-11"/>
            <w:w w:val="105"/>
          </w:rPr>
          <w:delText xml:space="preserve"> </w:delText>
        </w:r>
        <w:r w:rsidDel="009F14FA">
          <w:rPr>
            <w:spacing w:val="-1"/>
            <w:w w:val="105"/>
          </w:rPr>
          <w:delText>Division,</w:delText>
        </w:r>
        <w:r w:rsidDel="009F14FA">
          <w:rPr>
            <w:spacing w:val="-12"/>
            <w:w w:val="105"/>
          </w:rPr>
          <w:delText xml:space="preserve"> </w:delText>
        </w:r>
        <w:r w:rsidDel="009F14FA">
          <w:rPr>
            <w:spacing w:val="-1"/>
            <w:w w:val="105"/>
          </w:rPr>
          <w:delText>DCR</w:delText>
        </w:r>
        <w:r w:rsidDel="009F14FA">
          <w:rPr>
            <w:spacing w:val="-12"/>
            <w:w w:val="105"/>
          </w:rPr>
          <w:delText xml:space="preserve"> </w:delText>
        </w:r>
        <w:r w:rsidDel="009F14FA">
          <w:rPr>
            <w:spacing w:val="-1"/>
            <w:w w:val="105"/>
          </w:rPr>
          <w:delText>Unit</w:delText>
        </w:r>
        <w:r w:rsidDel="009F14FA">
          <w:rPr>
            <w:spacing w:val="-12"/>
            <w:w w:val="105"/>
          </w:rPr>
          <w:delText xml:space="preserve"> </w:delText>
        </w:r>
        <w:r w:rsidDel="009F14FA">
          <w:rPr>
            <w:spacing w:val="-1"/>
            <w:w w:val="105"/>
          </w:rPr>
          <w:delText>2</w:delText>
        </w:r>
        <w:r w:rsidDel="009F14FA">
          <w:rPr>
            <w:spacing w:val="-12"/>
            <w:w w:val="105"/>
          </w:rPr>
          <w:delText xml:space="preserve"> </w:delText>
        </w:r>
        <w:r w:rsidDel="009F14FA">
          <w:rPr>
            <w:spacing w:val="-1"/>
            <w:w w:val="105"/>
          </w:rPr>
          <w:delText>employees</w:delText>
        </w:r>
        <w:r w:rsidDel="009F14FA">
          <w:rPr>
            <w:spacing w:val="-13"/>
            <w:w w:val="105"/>
          </w:rPr>
          <w:delText xml:space="preserve"> </w:delText>
        </w:r>
        <w:r w:rsidDel="009F14FA">
          <w:rPr>
            <w:spacing w:val="-1"/>
            <w:w w:val="105"/>
          </w:rPr>
          <w:delText>in</w:delText>
        </w:r>
        <w:r w:rsidDel="009F14FA">
          <w:rPr>
            <w:spacing w:val="-12"/>
            <w:w w:val="105"/>
          </w:rPr>
          <w:delText xml:space="preserve"> </w:delText>
        </w:r>
        <w:r w:rsidDel="009F14FA">
          <w:rPr>
            <w:w w:val="105"/>
          </w:rPr>
          <w:delText>accordance</w:delText>
        </w:r>
        <w:r w:rsidDel="009F14FA">
          <w:rPr>
            <w:spacing w:val="-10"/>
            <w:w w:val="105"/>
          </w:rPr>
          <w:delText xml:space="preserve"> </w:delText>
        </w:r>
        <w:r w:rsidDel="009F14FA">
          <w:rPr>
            <w:w w:val="105"/>
          </w:rPr>
          <w:delText>with</w:delText>
        </w:r>
        <w:r w:rsidDel="009F14FA">
          <w:rPr>
            <w:spacing w:val="-11"/>
            <w:w w:val="105"/>
          </w:rPr>
          <w:delText xml:space="preserve"> </w:delText>
        </w:r>
        <w:r w:rsidDel="009F14FA">
          <w:rPr>
            <w:w w:val="105"/>
          </w:rPr>
          <w:delText>Article</w:delText>
        </w:r>
        <w:r w:rsidDel="009F14FA">
          <w:rPr>
            <w:spacing w:val="-12"/>
            <w:w w:val="105"/>
          </w:rPr>
          <w:delText xml:space="preserve"> </w:delText>
        </w:r>
        <w:r w:rsidDel="009F14FA">
          <w:rPr>
            <w:w w:val="105"/>
          </w:rPr>
          <w:delText>7,</w:delText>
        </w:r>
        <w:r w:rsidDel="009F14FA">
          <w:rPr>
            <w:spacing w:val="1"/>
            <w:w w:val="105"/>
          </w:rPr>
          <w:delText xml:space="preserve"> </w:delText>
        </w:r>
        <w:r w:rsidDel="009F14FA">
          <w:rPr>
            <w:w w:val="105"/>
          </w:rPr>
          <w:delText>Section</w:delText>
        </w:r>
        <w:r w:rsidDel="009F14FA">
          <w:rPr>
            <w:spacing w:val="-4"/>
            <w:w w:val="105"/>
          </w:rPr>
          <w:delText xml:space="preserve"> </w:delText>
        </w:r>
        <w:r w:rsidDel="009F14FA">
          <w:rPr>
            <w:w w:val="105"/>
          </w:rPr>
          <w:delText>2,</w:delText>
        </w:r>
        <w:r w:rsidDel="009F14FA">
          <w:rPr>
            <w:spacing w:val="-5"/>
            <w:w w:val="105"/>
          </w:rPr>
          <w:delText xml:space="preserve"> </w:delText>
        </w:r>
        <w:r w:rsidDel="009F14FA">
          <w:rPr>
            <w:w w:val="105"/>
          </w:rPr>
          <w:delText>Paragraph</w:delText>
        </w:r>
        <w:r w:rsidDel="009F14FA">
          <w:rPr>
            <w:spacing w:val="-4"/>
            <w:w w:val="105"/>
          </w:rPr>
          <w:delText xml:space="preserve"> </w:delText>
        </w:r>
        <w:r w:rsidDel="009F14FA">
          <w:rPr>
            <w:w w:val="105"/>
          </w:rPr>
          <w:delText>H</w:delText>
        </w:r>
        <w:r w:rsidDel="009F14FA">
          <w:rPr>
            <w:spacing w:val="-5"/>
            <w:w w:val="105"/>
          </w:rPr>
          <w:delText xml:space="preserve"> </w:delText>
        </w:r>
        <w:r w:rsidDel="009F14FA">
          <w:rPr>
            <w:w w:val="105"/>
          </w:rPr>
          <w:delText>of</w:delText>
        </w:r>
        <w:r w:rsidDel="009F14FA">
          <w:rPr>
            <w:spacing w:val="-5"/>
            <w:w w:val="105"/>
          </w:rPr>
          <w:delText xml:space="preserve"> </w:delText>
        </w:r>
        <w:r w:rsidDel="009F14FA">
          <w:rPr>
            <w:w w:val="105"/>
          </w:rPr>
          <w:delText>this</w:delText>
        </w:r>
        <w:r w:rsidDel="009F14FA">
          <w:rPr>
            <w:spacing w:val="-4"/>
            <w:w w:val="105"/>
          </w:rPr>
          <w:delText xml:space="preserve"> </w:delText>
        </w:r>
        <w:r w:rsidDel="009F14FA">
          <w:rPr>
            <w:w w:val="105"/>
          </w:rPr>
          <w:delText>Agreement.</w:delText>
        </w:r>
      </w:del>
    </w:p>
    <w:p w14:paraId="368236DC" w14:textId="03C9A132" w:rsidR="00862DFC" w:rsidDel="009F14FA" w:rsidRDefault="00862DFC" w:rsidP="00862DFC">
      <w:pPr>
        <w:pStyle w:val="BodyText"/>
        <w:spacing w:before="9"/>
        <w:rPr>
          <w:del w:id="4716" w:author="Ian Russell" w:date="2021-05-10T13:36:00Z"/>
        </w:rPr>
      </w:pPr>
    </w:p>
    <w:p w14:paraId="3C7F72D5" w14:textId="2DC7278D" w:rsidR="00862DFC" w:rsidDel="009F14FA" w:rsidRDefault="00862DFC" w:rsidP="00862DFC">
      <w:pPr>
        <w:pStyle w:val="BodyText"/>
        <w:spacing w:line="244" w:lineRule="auto"/>
        <w:ind w:left="1540" w:right="156"/>
        <w:rPr>
          <w:del w:id="4717" w:author="Ian Russell" w:date="2021-05-10T13:36:00Z"/>
        </w:rPr>
      </w:pPr>
      <w:del w:id="4718" w:author="Ian Russell" w:date="2021-05-10T13:36:00Z">
        <w:r w:rsidDel="009F14FA">
          <w:delText>Non-Parks</w:delText>
        </w:r>
        <w:r w:rsidDel="009F14FA">
          <w:rPr>
            <w:spacing w:val="8"/>
          </w:rPr>
          <w:delText xml:space="preserve"> </w:delText>
        </w:r>
        <w:r w:rsidDel="009F14FA">
          <w:delText>Division,</w:delText>
        </w:r>
        <w:r w:rsidDel="009F14FA">
          <w:rPr>
            <w:spacing w:val="10"/>
          </w:rPr>
          <w:delText xml:space="preserve"> </w:delText>
        </w:r>
        <w:r w:rsidDel="009F14FA">
          <w:delText>MDC</w:delText>
        </w:r>
        <w:r w:rsidDel="009F14FA">
          <w:rPr>
            <w:spacing w:val="12"/>
          </w:rPr>
          <w:delText xml:space="preserve"> </w:delText>
        </w:r>
        <w:r w:rsidDel="009F14FA">
          <w:delText>Unit</w:delText>
        </w:r>
        <w:r w:rsidDel="009F14FA">
          <w:rPr>
            <w:spacing w:val="10"/>
          </w:rPr>
          <w:delText xml:space="preserve"> </w:delText>
        </w:r>
        <w:r w:rsidDel="009F14FA">
          <w:delText>2</w:delText>
        </w:r>
        <w:r w:rsidDel="009F14FA">
          <w:rPr>
            <w:spacing w:val="10"/>
          </w:rPr>
          <w:delText xml:space="preserve"> </w:delText>
        </w:r>
        <w:r w:rsidDel="009F14FA">
          <w:delText>employees</w:delText>
        </w:r>
        <w:r w:rsidDel="009F14FA">
          <w:rPr>
            <w:spacing w:val="11"/>
          </w:rPr>
          <w:delText xml:space="preserve"> </w:delText>
        </w:r>
        <w:r w:rsidDel="009F14FA">
          <w:delText>who</w:delText>
        </w:r>
        <w:r w:rsidDel="009F14FA">
          <w:rPr>
            <w:spacing w:val="11"/>
          </w:rPr>
          <w:delText xml:space="preserve"> </w:delText>
        </w:r>
        <w:r w:rsidDel="009F14FA">
          <w:delText>work</w:delText>
        </w:r>
        <w:r w:rsidDel="009F14FA">
          <w:rPr>
            <w:spacing w:val="10"/>
          </w:rPr>
          <w:delText xml:space="preserve"> </w:delText>
        </w:r>
        <w:r w:rsidDel="009F14FA">
          <w:delText>overtime</w:delText>
        </w:r>
        <w:r w:rsidDel="009F14FA">
          <w:rPr>
            <w:spacing w:val="11"/>
          </w:rPr>
          <w:delText xml:space="preserve"> </w:delText>
        </w:r>
        <w:r w:rsidDel="009F14FA">
          <w:delText>under</w:delText>
        </w:r>
        <w:r w:rsidDel="009F14FA">
          <w:rPr>
            <w:spacing w:val="12"/>
          </w:rPr>
          <w:delText xml:space="preserve"> </w:delText>
        </w:r>
        <w:r w:rsidDel="009F14FA">
          <w:delText>this</w:delText>
        </w:r>
        <w:r w:rsidDel="009F14FA">
          <w:rPr>
            <w:spacing w:val="9"/>
          </w:rPr>
          <w:delText xml:space="preserve"> </w:delText>
        </w:r>
        <w:r w:rsidDel="009F14FA">
          <w:delText>procedure</w:delText>
        </w:r>
        <w:r w:rsidDel="009F14FA">
          <w:rPr>
            <w:spacing w:val="11"/>
          </w:rPr>
          <w:delText xml:space="preserve"> </w:delText>
        </w:r>
        <w:r w:rsidDel="009F14FA">
          <w:delText>will</w:delText>
        </w:r>
        <w:r w:rsidDel="009F14FA">
          <w:rPr>
            <w:spacing w:val="1"/>
          </w:rPr>
          <w:delText xml:space="preserve"> </w:delText>
        </w:r>
        <w:r w:rsidDel="009F14FA">
          <w:rPr>
            <w:spacing w:val="-1"/>
            <w:w w:val="105"/>
          </w:rPr>
          <w:delText xml:space="preserve">be compensated </w:delText>
        </w:r>
        <w:r w:rsidDel="009F14FA">
          <w:rPr>
            <w:w w:val="105"/>
          </w:rPr>
          <w:delText>at the appropriate rate in the title designated by the Parks Division to</w:delText>
        </w:r>
        <w:r w:rsidDel="009F14FA">
          <w:rPr>
            <w:spacing w:val="-53"/>
            <w:w w:val="105"/>
          </w:rPr>
          <w:delText xml:space="preserve"> </w:delText>
        </w:r>
        <w:r w:rsidDel="009F14FA">
          <w:rPr>
            <w:w w:val="105"/>
          </w:rPr>
          <w:delText>accomplish</w:delText>
        </w:r>
        <w:r w:rsidDel="009F14FA">
          <w:rPr>
            <w:spacing w:val="-4"/>
            <w:w w:val="105"/>
          </w:rPr>
          <w:delText xml:space="preserve"> </w:delText>
        </w:r>
        <w:r w:rsidDel="009F14FA">
          <w:rPr>
            <w:w w:val="105"/>
          </w:rPr>
          <w:delText>the</w:delText>
        </w:r>
        <w:r w:rsidDel="009F14FA">
          <w:rPr>
            <w:spacing w:val="-1"/>
            <w:w w:val="105"/>
          </w:rPr>
          <w:delText xml:space="preserve"> </w:delText>
        </w:r>
        <w:r w:rsidDel="009F14FA">
          <w:rPr>
            <w:w w:val="105"/>
          </w:rPr>
          <w:delText>work.</w:delText>
        </w:r>
      </w:del>
    </w:p>
    <w:p w14:paraId="00653837" w14:textId="4C45101B" w:rsidR="00862DFC" w:rsidDel="009F14FA" w:rsidRDefault="00862DFC" w:rsidP="00862DFC">
      <w:pPr>
        <w:pStyle w:val="BodyText"/>
        <w:spacing w:before="7"/>
        <w:rPr>
          <w:del w:id="4719" w:author="Ian Russell" w:date="2021-05-10T13:36:00Z"/>
        </w:rPr>
      </w:pPr>
    </w:p>
    <w:p w14:paraId="462A397F" w14:textId="389876C9" w:rsidR="00862DFC" w:rsidDel="009F14FA" w:rsidRDefault="00862DFC" w:rsidP="00862DFC">
      <w:pPr>
        <w:pStyle w:val="BodyText"/>
        <w:spacing w:line="244" w:lineRule="auto"/>
        <w:ind w:left="1540" w:right="156"/>
        <w:rPr>
          <w:del w:id="4720" w:author="Ian Russell" w:date="2021-05-10T13:36:00Z"/>
        </w:rPr>
      </w:pPr>
      <w:del w:id="4721" w:author="Ian Russell" w:date="2021-05-10T13:36:00Z">
        <w:r w:rsidDel="009F14FA">
          <w:rPr>
            <w:spacing w:val="-1"/>
            <w:w w:val="105"/>
          </w:rPr>
          <w:delText>Nothing</w:delText>
        </w:r>
        <w:r w:rsidDel="009F14FA">
          <w:rPr>
            <w:spacing w:val="-12"/>
            <w:w w:val="105"/>
          </w:rPr>
          <w:delText xml:space="preserve"> </w:delText>
        </w:r>
        <w:r w:rsidDel="009F14FA">
          <w:rPr>
            <w:spacing w:val="-1"/>
            <w:w w:val="105"/>
          </w:rPr>
          <w:delText>in</w:delText>
        </w:r>
        <w:r w:rsidDel="009F14FA">
          <w:rPr>
            <w:spacing w:val="-12"/>
            <w:w w:val="105"/>
          </w:rPr>
          <w:delText xml:space="preserve"> </w:delText>
        </w:r>
        <w:r w:rsidDel="009F14FA">
          <w:rPr>
            <w:spacing w:val="-1"/>
            <w:w w:val="105"/>
          </w:rPr>
          <w:delText>this</w:delText>
        </w:r>
        <w:r w:rsidDel="009F14FA">
          <w:rPr>
            <w:spacing w:val="-12"/>
            <w:w w:val="105"/>
          </w:rPr>
          <w:delText xml:space="preserve"> </w:delText>
        </w:r>
        <w:r w:rsidDel="009F14FA">
          <w:rPr>
            <w:spacing w:val="-1"/>
            <w:w w:val="105"/>
          </w:rPr>
          <w:delText>section</w:delText>
        </w:r>
        <w:r w:rsidDel="009F14FA">
          <w:rPr>
            <w:spacing w:val="-12"/>
            <w:w w:val="105"/>
          </w:rPr>
          <w:delText xml:space="preserve"> </w:delText>
        </w:r>
        <w:r w:rsidDel="009F14FA">
          <w:rPr>
            <w:w w:val="105"/>
          </w:rPr>
          <w:delText>shall</w:delText>
        </w:r>
        <w:r w:rsidDel="009F14FA">
          <w:rPr>
            <w:spacing w:val="-12"/>
            <w:w w:val="105"/>
          </w:rPr>
          <w:delText xml:space="preserve"> </w:delText>
        </w:r>
        <w:r w:rsidDel="009F14FA">
          <w:rPr>
            <w:w w:val="105"/>
          </w:rPr>
          <w:delText>be</w:delText>
        </w:r>
        <w:r w:rsidDel="009F14FA">
          <w:rPr>
            <w:spacing w:val="-12"/>
            <w:w w:val="105"/>
          </w:rPr>
          <w:delText xml:space="preserve"> </w:delText>
        </w:r>
        <w:r w:rsidDel="009F14FA">
          <w:rPr>
            <w:w w:val="105"/>
          </w:rPr>
          <w:delText>construed</w:delText>
        </w:r>
        <w:r w:rsidDel="009F14FA">
          <w:rPr>
            <w:spacing w:val="-13"/>
            <w:w w:val="105"/>
          </w:rPr>
          <w:delText xml:space="preserve"> </w:delText>
        </w:r>
        <w:r w:rsidDel="009F14FA">
          <w:rPr>
            <w:w w:val="105"/>
          </w:rPr>
          <w:delText>to</w:delText>
        </w:r>
        <w:r w:rsidDel="009F14FA">
          <w:rPr>
            <w:spacing w:val="-14"/>
            <w:w w:val="105"/>
          </w:rPr>
          <w:delText xml:space="preserve"> </w:delText>
        </w:r>
        <w:r w:rsidDel="009F14FA">
          <w:rPr>
            <w:w w:val="105"/>
          </w:rPr>
          <w:delText>limit</w:delText>
        </w:r>
        <w:r w:rsidDel="009F14FA">
          <w:rPr>
            <w:spacing w:val="-12"/>
            <w:w w:val="105"/>
          </w:rPr>
          <w:delText xml:space="preserve"> </w:delText>
        </w:r>
        <w:r w:rsidDel="009F14FA">
          <w:rPr>
            <w:w w:val="105"/>
          </w:rPr>
          <w:delText>in</w:delText>
        </w:r>
        <w:r w:rsidDel="009F14FA">
          <w:rPr>
            <w:spacing w:val="-12"/>
            <w:w w:val="105"/>
          </w:rPr>
          <w:delText xml:space="preserve"> </w:delText>
        </w:r>
        <w:r w:rsidDel="009F14FA">
          <w:rPr>
            <w:w w:val="105"/>
          </w:rPr>
          <w:delText>any</w:delText>
        </w:r>
        <w:r w:rsidDel="009F14FA">
          <w:rPr>
            <w:spacing w:val="-12"/>
            <w:w w:val="105"/>
          </w:rPr>
          <w:delText xml:space="preserve"> </w:delText>
        </w:r>
        <w:r w:rsidDel="009F14FA">
          <w:rPr>
            <w:w w:val="105"/>
          </w:rPr>
          <w:delText>way</w:delText>
        </w:r>
        <w:r w:rsidDel="009F14FA">
          <w:rPr>
            <w:spacing w:val="-13"/>
            <w:w w:val="105"/>
          </w:rPr>
          <w:delText xml:space="preserve"> </w:delText>
        </w:r>
        <w:r w:rsidDel="009F14FA">
          <w:rPr>
            <w:w w:val="105"/>
          </w:rPr>
          <w:delText>the</w:delText>
        </w:r>
        <w:r w:rsidDel="009F14FA">
          <w:rPr>
            <w:spacing w:val="-13"/>
            <w:w w:val="105"/>
          </w:rPr>
          <w:delText xml:space="preserve"> </w:delText>
        </w:r>
        <w:r w:rsidDel="009F14FA">
          <w:rPr>
            <w:w w:val="105"/>
          </w:rPr>
          <w:delText>right</w:delText>
        </w:r>
        <w:r w:rsidDel="009F14FA">
          <w:rPr>
            <w:spacing w:val="-14"/>
            <w:w w:val="105"/>
          </w:rPr>
          <w:delText xml:space="preserve"> </w:delText>
        </w:r>
        <w:r w:rsidDel="009F14FA">
          <w:rPr>
            <w:w w:val="105"/>
          </w:rPr>
          <w:delText>of</w:delText>
        </w:r>
        <w:r w:rsidDel="009F14FA">
          <w:rPr>
            <w:spacing w:val="-13"/>
            <w:w w:val="105"/>
          </w:rPr>
          <w:delText xml:space="preserve"> </w:delText>
        </w:r>
        <w:r w:rsidDel="009F14FA">
          <w:rPr>
            <w:w w:val="105"/>
          </w:rPr>
          <w:delText>management</w:delText>
        </w:r>
        <w:r w:rsidDel="009F14FA">
          <w:rPr>
            <w:spacing w:val="-14"/>
            <w:w w:val="105"/>
          </w:rPr>
          <w:delText xml:space="preserve"> </w:delText>
        </w:r>
        <w:r w:rsidDel="009F14FA">
          <w:rPr>
            <w:w w:val="105"/>
          </w:rPr>
          <w:delText>to</w:delText>
        </w:r>
        <w:r w:rsidDel="009F14FA">
          <w:rPr>
            <w:spacing w:val="-52"/>
            <w:w w:val="105"/>
          </w:rPr>
          <w:delText xml:space="preserve"> </w:delText>
        </w:r>
        <w:r w:rsidDel="009F14FA">
          <w:rPr>
            <w:w w:val="105"/>
          </w:rPr>
          <w:delText>determine</w:delText>
        </w:r>
        <w:r w:rsidDel="009F14FA">
          <w:rPr>
            <w:spacing w:val="-3"/>
            <w:w w:val="105"/>
          </w:rPr>
          <w:delText xml:space="preserve"> </w:delText>
        </w:r>
        <w:r w:rsidDel="009F14FA">
          <w:rPr>
            <w:w w:val="105"/>
          </w:rPr>
          <w:delText>when</w:delText>
        </w:r>
        <w:r w:rsidDel="009F14FA">
          <w:rPr>
            <w:spacing w:val="-4"/>
            <w:w w:val="105"/>
          </w:rPr>
          <w:delText xml:space="preserve"> </w:delText>
        </w:r>
        <w:r w:rsidDel="009F14FA">
          <w:rPr>
            <w:w w:val="105"/>
          </w:rPr>
          <w:delText>overtime</w:delText>
        </w:r>
        <w:r w:rsidDel="009F14FA">
          <w:rPr>
            <w:spacing w:val="-4"/>
            <w:w w:val="105"/>
          </w:rPr>
          <w:delText xml:space="preserve"> </w:delText>
        </w:r>
        <w:r w:rsidDel="009F14FA">
          <w:rPr>
            <w:w w:val="105"/>
          </w:rPr>
          <w:delText>shall</w:delText>
        </w:r>
        <w:r w:rsidDel="009F14FA">
          <w:rPr>
            <w:spacing w:val="-3"/>
            <w:w w:val="105"/>
          </w:rPr>
          <w:delText xml:space="preserve"> </w:delText>
        </w:r>
        <w:r w:rsidDel="009F14FA">
          <w:rPr>
            <w:w w:val="105"/>
          </w:rPr>
          <w:delText>be</w:delText>
        </w:r>
        <w:r w:rsidDel="009F14FA">
          <w:rPr>
            <w:spacing w:val="-4"/>
            <w:w w:val="105"/>
          </w:rPr>
          <w:delText xml:space="preserve"> </w:delText>
        </w:r>
        <w:r w:rsidDel="009F14FA">
          <w:rPr>
            <w:w w:val="105"/>
          </w:rPr>
          <w:delText>granted.</w:delText>
        </w:r>
      </w:del>
    </w:p>
    <w:p w14:paraId="5CEC9AB9" w14:textId="4C11DC54" w:rsidR="00862DFC" w:rsidDel="009F14FA" w:rsidRDefault="00862DFC" w:rsidP="00862DFC">
      <w:pPr>
        <w:pStyle w:val="BodyText"/>
        <w:spacing w:before="7"/>
        <w:rPr>
          <w:del w:id="4722" w:author="Ian Russell" w:date="2021-05-10T13:36:00Z"/>
        </w:rPr>
      </w:pPr>
    </w:p>
    <w:p w14:paraId="7BF88E69" w14:textId="1D8464EC" w:rsidR="00862DFC" w:rsidDel="009F14FA" w:rsidRDefault="00862DFC" w:rsidP="00862DFC">
      <w:pPr>
        <w:pStyle w:val="ListParagraph"/>
        <w:numPr>
          <w:ilvl w:val="0"/>
          <w:numId w:val="99"/>
        </w:numPr>
        <w:tabs>
          <w:tab w:val="left" w:pos="841"/>
          <w:tab w:val="left" w:pos="842"/>
        </w:tabs>
        <w:spacing w:line="244" w:lineRule="auto"/>
        <w:ind w:right="444" w:hanging="701"/>
        <w:rPr>
          <w:del w:id="4723" w:author="Ian Russell" w:date="2021-05-10T13:36:00Z"/>
          <w:sz w:val="19"/>
        </w:rPr>
      </w:pPr>
      <w:del w:id="4724" w:author="Ian Russell" w:date="2021-05-10T13:36:00Z">
        <w:r w:rsidDel="009F14FA">
          <w:rPr>
            <w:sz w:val="19"/>
          </w:rPr>
          <w:delText>The</w:delText>
        </w:r>
        <w:r w:rsidDel="009F14FA">
          <w:rPr>
            <w:spacing w:val="8"/>
            <w:sz w:val="19"/>
          </w:rPr>
          <w:delText xml:space="preserve"> </w:delText>
        </w:r>
        <w:r w:rsidDel="009F14FA">
          <w:rPr>
            <w:sz w:val="19"/>
          </w:rPr>
          <w:delText>DCR</w:delText>
        </w:r>
        <w:r w:rsidDel="009F14FA">
          <w:rPr>
            <w:spacing w:val="6"/>
            <w:sz w:val="19"/>
          </w:rPr>
          <w:delText xml:space="preserve"> </w:delText>
        </w:r>
        <w:r w:rsidDel="009F14FA">
          <w:rPr>
            <w:sz w:val="19"/>
          </w:rPr>
          <w:delText>shall</w:delText>
        </w:r>
        <w:r w:rsidDel="009F14FA">
          <w:rPr>
            <w:spacing w:val="8"/>
            <w:sz w:val="19"/>
          </w:rPr>
          <w:delText xml:space="preserve"> </w:delText>
        </w:r>
        <w:r w:rsidDel="009F14FA">
          <w:rPr>
            <w:sz w:val="19"/>
          </w:rPr>
          <w:delText>provide</w:delText>
        </w:r>
        <w:r w:rsidDel="009F14FA">
          <w:rPr>
            <w:spacing w:val="10"/>
            <w:sz w:val="19"/>
          </w:rPr>
          <w:delText xml:space="preserve"> </w:delText>
        </w:r>
        <w:r w:rsidDel="009F14FA">
          <w:rPr>
            <w:sz w:val="19"/>
          </w:rPr>
          <w:delText>identification</w:delText>
        </w:r>
        <w:r w:rsidDel="009F14FA">
          <w:rPr>
            <w:spacing w:val="8"/>
            <w:sz w:val="19"/>
          </w:rPr>
          <w:delText xml:space="preserve"> </w:delText>
        </w:r>
        <w:r w:rsidDel="009F14FA">
          <w:rPr>
            <w:sz w:val="19"/>
          </w:rPr>
          <w:delText>cards</w:delText>
        </w:r>
        <w:r w:rsidDel="009F14FA">
          <w:rPr>
            <w:spacing w:val="9"/>
            <w:sz w:val="19"/>
          </w:rPr>
          <w:delText xml:space="preserve"> </w:delText>
        </w:r>
        <w:r w:rsidDel="009F14FA">
          <w:rPr>
            <w:sz w:val="19"/>
          </w:rPr>
          <w:delText>to</w:delText>
        </w:r>
        <w:r w:rsidDel="009F14FA">
          <w:rPr>
            <w:spacing w:val="9"/>
            <w:sz w:val="19"/>
          </w:rPr>
          <w:delText xml:space="preserve"> </w:delText>
        </w:r>
        <w:r w:rsidDel="009F14FA">
          <w:rPr>
            <w:sz w:val="19"/>
          </w:rPr>
          <w:delText>all</w:delText>
        </w:r>
        <w:r w:rsidDel="009F14FA">
          <w:rPr>
            <w:spacing w:val="8"/>
            <w:sz w:val="19"/>
          </w:rPr>
          <w:delText xml:space="preserve"> </w:delText>
        </w:r>
        <w:r w:rsidDel="009F14FA">
          <w:rPr>
            <w:sz w:val="19"/>
          </w:rPr>
          <w:delText>employees.</w:delText>
        </w:r>
        <w:r w:rsidDel="009F14FA">
          <w:rPr>
            <w:spacing w:val="20"/>
            <w:sz w:val="19"/>
          </w:rPr>
          <w:delText xml:space="preserve"> </w:delText>
        </w:r>
        <w:r w:rsidDel="009F14FA">
          <w:rPr>
            <w:sz w:val="19"/>
          </w:rPr>
          <w:delText>Such</w:delText>
        </w:r>
        <w:r w:rsidDel="009F14FA">
          <w:rPr>
            <w:spacing w:val="10"/>
            <w:sz w:val="19"/>
          </w:rPr>
          <w:delText xml:space="preserve"> </w:delText>
        </w:r>
        <w:r w:rsidDel="009F14FA">
          <w:rPr>
            <w:sz w:val="19"/>
          </w:rPr>
          <w:delText>identification</w:delText>
        </w:r>
        <w:r w:rsidDel="009F14FA">
          <w:rPr>
            <w:spacing w:val="8"/>
            <w:sz w:val="19"/>
          </w:rPr>
          <w:delText xml:space="preserve"> </w:delText>
        </w:r>
        <w:r w:rsidDel="009F14FA">
          <w:rPr>
            <w:sz w:val="19"/>
          </w:rPr>
          <w:delText>cards</w:delText>
        </w:r>
        <w:r w:rsidDel="009F14FA">
          <w:rPr>
            <w:spacing w:val="7"/>
            <w:sz w:val="19"/>
          </w:rPr>
          <w:delText xml:space="preserve"> </w:delText>
        </w:r>
        <w:r w:rsidDel="009F14FA">
          <w:rPr>
            <w:sz w:val="19"/>
          </w:rPr>
          <w:delText>shall</w:delText>
        </w:r>
        <w:r w:rsidDel="009F14FA">
          <w:rPr>
            <w:spacing w:val="7"/>
            <w:sz w:val="19"/>
          </w:rPr>
          <w:delText xml:space="preserve"> </w:delText>
        </w:r>
        <w:r w:rsidDel="009F14FA">
          <w:rPr>
            <w:sz w:val="19"/>
          </w:rPr>
          <w:delText>be</w:delText>
        </w:r>
        <w:r w:rsidDel="009F14FA">
          <w:rPr>
            <w:spacing w:val="1"/>
            <w:sz w:val="19"/>
          </w:rPr>
          <w:delText xml:space="preserve"> </w:delText>
        </w:r>
        <w:r w:rsidDel="009F14FA">
          <w:rPr>
            <w:spacing w:val="-1"/>
            <w:w w:val="105"/>
            <w:sz w:val="19"/>
          </w:rPr>
          <w:delText xml:space="preserve">displayed in a visible manner unless such display </w:delText>
        </w:r>
        <w:r w:rsidDel="009F14FA">
          <w:rPr>
            <w:w w:val="105"/>
            <w:sz w:val="19"/>
          </w:rPr>
          <w:delText>would be impracticable due to workplace</w:delText>
        </w:r>
        <w:r w:rsidDel="009F14FA">
          <w:rPr>
            <w:spacing w:val="1"/>
            <w:w w:val="105"/>
            <w:sz w:val="19"/>
          </w:rPr>
          <w:delText xml:space="preserve"> </w:delText>
        </w:r>
        <w:r w:rsidDel="009F14FA">
          <w:rPr>
            <w:w w:val="105"/>
            <w:sz w:val="19"/>
          </w:rPr>
          <w:delText>activity.</w:delText>
        </w:r>
        <w:r w:rsidDel="009F14FA">
          <w:rPr>
            <w:spacing w:val="34"/>
            <w:w w:val="105"/>
            <w:sz w:val="19"/>
          </w:rPr>
          <w:delText xml:space="preserve"> </w:delText>
        </w:r>
        <w:r w:rsidDel="009F14FA">
          <w:rPr>
            <w:w w:val="105"/>
            <w:sz w:val="19"/>
          </w:rPr>
          <w:delText>Under</w:delText>
        </w:r>
        <w:r w:rsidDel="009F14FA">
          <w:rPr>
            <w:spacing w:val="-11"/>
            <w:w w:val="105"/>
            <w:sz w:val="19"/>
          </w:rPr>
          <w:delText xml:space="preserve"> </w:delText>
        </w:r>
        <w:r w:rsidDel="009F14FA">
          <w:rPr>
            <w:w w:val="105"/>
            <w:sz w:val="19"/>
          </w:rPr>
          <w:delText>such</w:delText>
        </w:r>
        <w:r w:rsidDel="009F14FA">
          <w:rPr>
            <w:spacing w:val="-12"/>
            <w:w w:val="105"/>
            <w:sz w:val="19"/>
          </w:rPr>
          <w:delText xml:space="preserve"> </w:delText>
        </w:r>
        <w:r w:rsidDel="009F14FA">
          <w:rPr>
            <w:w w:val="105"/>
            <w:sz w:val="19"/>
          </w:rPr>
          <w:delText>circumstances</w:delText>
        </w:r>
        <w:r w:rsidDel="009F14FA">
          <w:rPr>
            <w:spacing w:val="-12"/>
            <w:w w:val="105"/>
            <w:sz w:val="19"/>
          </w:rPr>
          <w:delText xml:space="preserve"> </w:delText>
        </w:r>
        <w:r w:rsidDel="009F14FA">
          <w:rPr>
            <w:w w:val="105"/>
            <w:sz w:val="19"/>
          </w:rPr>
          <w:delText>the</w:delText>
        </w:r>
        <w:r w:rsidDel="009F14FA">
          <w:rPr>
            <w:spacing w:val="-12"/>
            <w:w w:val="105"/>
            <w:sz w:val="19"/>
          </w:rPr>
          <w:delText xml:space="preserve"> </w:delText>
        </w:r>
        <w:r w:rsidDel="009F14FA">
          <w:rPr>
            <w:w w:val="105"/>
            <w:sz w:val="19"/>
          </w:rPr>
          <w:delText>identification</w:delText>
        </w:r>
        <w:r w:rsidDel="009F14FA">
          <w:rPr>
            <w:spacing w:val="-11"/>
            <w:w w:val="105"/>
            <w:sz w:val="19"/>
          </w:rPr>
          <w:delText xml:space="preserve"> </w:delText>
        </w:r>
        <w:r w:rsidDel="009F14FA">
          <w:rPr>
            <w:w w:val="105"/>
            <w:sz w:val="19"/>
          </w:rPr>
          <w:delText>card</w:delText>
        </w:r>
        <w:r w:rsidDel="009F14FA">
          <w:rPr>
            <w:spacing w:val="-12"/>
            <w:w w:val="105"/>
            <w:sz w:val="19"/>
          </w:rPr>
          <w:delText xml:space="preserve"> </w:delText>
        </w:r>
        <w:r w:rsidDel="009F14FA">
          <w:rPr>
            <w:w w:val="105"/>
            <w:sz w:val="19"/>
          </w:rPr>
          <w:delText>shall</w:delText>
        </w:r>
        <w:r w:rsidDel="009F14FA">
          <w:rPr>
            <w:spacing w:val="-11"/>
            <w:w w:val="105"/>
            <w:sz w:val="19"/>
          </w:rPr>
          <w:delText xml:space="preserve"> </w:delText>
        </w:r>
        <w:r w:rsidDel="009F14FA">
          <w:rPr>
            <w:w w:val="105"/>
            <w:sz w:val="19"/>
          </w:rPr>
          <w:delText>be</w:delText>
        </w:r>
        <w:r w:rsidDel="009F14FA">
          <w:rPr>
            <w:spacing w:val="-13"/>
            <w:w w:val="105"/>
            <w:sz w:val="19"/>
          </w:rPr>
          <w:delText xml:space="preserve"> </w:delText>
        </w:r>
        <w:r w:rsidDel="009F14FA">
          <w:rPr>
            <w:w w:val="105"/>
            <w:sz w:val="19"/>
          </w:rPr>
          <w:delText>available</w:delText>
        </w:r>
        <w:r w:rsidDel="009F14FA">
          <w:rPr>
            <w:spacing w:val="-11"/>
            <w:w w:val="105"/>
            <w:sz w:val="19"/>
          </w:rPr>
          <w:delText xml:space="preserve"> </w:delText>
        </w:r>
        <w:r w:rsidDel="009F14FA">
          <w:rPr>
            <w:w w:val="105"/>
            <w:sz w:val="19"/>
          </w:rPr>
          <w:delText>for</w:delText>
        </w:r>
        <w:r w:rsidDel="009F14FA">
          <w:rPr>
            <w:spacing w:val="-13"/>
            <w:w w:val="105"/>
            <w:sz w:val="19"/>
          </w:rPr>
          <w:delText xml:space="preserve"> </w:delText>
        </w:r>
        <w:r w:rsidDel="009F14FA">
          <w:rPr>
            <w:w w:val="105"/>
            <w:sz w:val="19"/>
          </w:rPr>
          <w:delText>display.</w:delText>
        </w:r>
      </w:del>
    </w:p>
    <w:p w14:paraId="097C3EDF" w14:textId="7B2062BC" w:rsidR="00862DFC" w:rsidDel="009F14FA" w:rsidRDefault="00862DFC" w:rsidP="00862DFC">
      <w:pPr>
        <w:pStyle w:val="BodyText"/>
        <w:spacing w:before="8"/>
        <w:rPr>
          <w:del w:id="4725" w:author="Ian Russell" w:date="2021-05-10T13:36:00Z"/>
        </w:rPr>
      </w:pPr>
    </w:p>
    <w:p w14:paraId="7E8493B3" w14:textId="5C4E8E71" w:rsidR="00862DFC" w:rsidDel="009F14FA" w:rsidRDefault="00862DFC" w:rsidP="00862DFC">
      <w:pPr>
        <w:pStyle w:val="ListParagraph"/>
        <w:numPr>
          <w:ilvl w:val="0"/>
          <w:numId w:val="99"/>
        </w:numPr>
        <w:tabs>
          <w:tab w:val="left" w:pos="841"/>
          <w:tab w:val="left" w:pos="842"/>
        </w:tabs>
        <w:rPr>
          <w:del w:id="4726" w:author="Ian Russell" w:date="2021-05-10T13:36:00Z"/>
          <w:sz w:val="19"/>
        </w:rPr>
      </w:pPr>
      <w:del w:id="4727" w:author="Ian Russell" w:date="2021-05-10T13:36:00Z">
        <w:r w:rsidDel="009F14FA">
          <w:rPr>
            <w:spacing w:val="-1"/>
            <w:w w:val="105"/>
            <w:sz w:val="19"/>
          </w:rPr>
          <w:delText>DCR</w:delText>
        </w:r>
        <w:r w:rsidDel="009F14FA">
          <w:rPr>
            <w:spacing w:val="-12"/>
            <w:w w:val="105"/>
            <w:sz w:val="19"/>
          </w:rPr>
          <w:delText xml:space="preserve"> </w:delText>
        </w:r>
        <w:r w:rsidDel="009F14FA">
          <w:rPr>
            <w:spacing w:val="-1"/>
            <w:w w:val="105"/>
            <w:sz w:val="19"/>
          </w:rPr>
          <w:delText>shall</w:delText>
        </w:r>
        <w:r w:rsidDel="009F14FA">
          <w:rPr>
            <w:spacing w:val="-12"/>
            <w:w w:val="105"/>
            <w:sz w:val="19"/>
          </w:rPr>
          <w:delText xml:space="preserve"> </w:delText>
        </w:r>
        <w:r w:rsidDel="009F14FA">
          <w:rPr>
            <w:spacing w:val="-1"/>
            <w:w w:val="105"/>
            <w:sz w:val="19"/>
          </w:rPr>
          <w:delText>provide</w:delText>
        </w:r>
        <w:r w:rsidDel="009F14FA">
          <w:rPr>
            <w:spacing w:val="-12"/>
            <w:w w:val="105"/>
            <w:sz w:val="19"/>
          </w:rPr>
          <w:delText xml:space="preserve"> </w:delText>
        </w:r>
        <w:r w:rsidDel="009F14FA">
          <w:rPr>
            <w:spacing w:val="-1"/>
            <w:w w:val="105"/>
            <w:sz w:val="19"/>
          </w:rPr>
          <w:delText>annually</w:delText>
        </w:r>
        <w:r w:rsidDel="009F14FA">
          <w:rPr>
            <w:spacing w:val="-13"/>
            <w:w w:val="105"/>
            <w:sz w:val="19"/>
          </w:rPr>
          <w:delText xml:space="preserve"> </w:delText>
        </w:r>
        <w:r w:rsidDel="009F14FA">
          <w:rPr>
            <w:spacing w:val="-1"/>
            <w:w w:val="105"/>
            <w:sz w:val="19"/>
          </w:rPr>
          <w:delText>to</w:delText>
        </w:r>
        <w:r w:rsidDel="009F14FA">
          <w:rPr>
            <w:spacing w:val="-11"/>
            <w:w w:val="105"/>
            <w:sz w:val="19"/>
          </w:rPr>
          <w:delText xml:space="preserve"> </w:delText>
        </w:r>
        <w:r w:rsidDel="009F14FA">
          <w:rPr>
            <w:spacing w:val="-1"/>
            <w:w w:val="105"/>
            <w:sz w:val="19"/>
          </w:rPr>
          <w:delText>each</w:delText>
        </w:r>
        <w:r w:rsidDel="009F14FA">
          <w:rPr>
            <w:spacing w:val="-12"/>
            <w:w w:val="105"/>
            <w:sz w:val="19"/>
          </w:rPr>
          <w:delText xml:space="preserve"> </w:delText>
        </w:r>
        <w:r w:rsidDel="009F14FA">
          <w:rPr>
            <w:spacing w:val="-1"/>
            <w:w w:val="105"/>
            <w:sz w:val="19"/>
          </w:rPr>
          <w:delText>employee</w:delText>
        </w:r>
        <w:r w:rsidDel="009F14FA">
          <w:rPr>
            <w:spacing w:val="-10"/>
            <w:w w:val="105"/>
            <w:sz w:val="19"/>
          </w:rPr>
          <w:delText xml:space="preserve"> </w:delText>
        </w:r>
        <w:r w:rsidDel="009F14FA">
          <w:rPr>
            <w:spacing w:val="-1"/>
            <w:w w:val="105"/>
            <w:sz w:val="19"/>
          </w:rPr>
          <w:delText>his/her</w:delText>
        </w:r>
        <w:r w:rsidDel="009F14FA">
          <w:rPr>
            <w:spacing w:val="-11"/>
            <w:w w:val="105"/>
            <w:sz w:val="19"/>
          </w:rPr>
          <w:delText xml:space="preserve"> </w:delText>
        </w:r>
        <w:r w:rsidDel="009F14FA">
          <w:rPr>
            <w:spacing w:val="-1"/>
            <w:w w:val="105"/>
            <w:sz w:val="19"/>
          </w:rPr>
          <w:delText>sick</w:delText>
        </w:r>
        <w:r w:rsidDel="009F14FA">
          <w:rPr>
            <w:spacing w:val="-13"/>
            <w:w w:val="105"/>
            <w:sz w:val="19"/>
          </w:rPr>
          <w:delText xml:space="preserve"> </w:delText>
        </w:r>
        <w:r w:rsidDel="009F14FA">
          <w:rPr>
            <w:spacing w:val="-1"/>
            <w:w w:val="105"/>
            <w:sz w:val="19"/>
          </w:rPr>
          <w:delText>leave</w:delText>
        </w:r>
        <w:r w:rsidDel="009F14FA">
          <w:rPr>
            <w:spacing w:val="-12"/>
            <w:w w:val="105"/>
            <w:sz w:val="19"/>
          </w:rPr>
          <w:delText xml:space="preserve"> </w:delText>
        </w:r>
        <w:r w:rsidDel="009F14FA">
          <w:rPr>
            <w:spacing w:val="-1"/>
            <w:w w:val="105"/>
            <w:sz w:val="19"/>
          </w:rPr>
          <w:delText>and</w:delText>
        </w:r>
        <w:r w:rsidDel="009F14FA">
          <w:rPr>
            <w:spacing w:val="-12"/>
            <w:w w:val="105"/>
            <w:sz w:val="19"/>
          </w:rPr>
          <w:delText xml:space="preserve"> </w:delText>
        </w:r>
        <w:r w:rsidDel="009F14FA">
          <w:rPr>
            <w:spacing w:val="-1"/>
            <w:w w:val="105"/>
            <w:sz w:val="19"/>
          </w:rPr>
          <w:delText>vacation</w:delText>
        </w:r>
        <w:r w:rsidDel="009F14FA">
          <w:rPr>
            <w:spacing w:val="-12"/>
            <w:w w:val="105"/>
            <w:sz w:val="19"/>
          </w:rPr>
          <w:delText xml:space="preserve"> </w:delText>
        </w:r>
        <w:r w:rsidDel="009F14FA">
          <w:rPr>
            <w:spacing w:val="-1"/>
            <w:w w:val="105"/>
            <w:sz w:val="19"/>
          </w:rPr>
          <w:delText>entitlement.</w:delText>
        </w:r>
      </w:del>
    </w:p>
    <w:p w14:paraId="3F233E0D" w14:textId="77777777" w:rsidR="00862DFC" w:rsidRDefault="00862DFC" w:rsidP="00862DFC">
      <w:pPr>
        <w:rPr>
          <w:sz w:val="19"/>
        </w:rPr>
        <w:sectPr w:rsidR="00862DFC">
          <w:pgSz w:w="11910" w:h="16840"/>
          <w:pgMar w:top="1340" w:right="1280" w:bottom="2280" w:left="1260" w:header="0" w:footer="2012" w:gutter="0"/>
          <w:cols w:space="720"/>
        </w:sectPr>
      </w:pPr>
    </w:p>
    <w:p w14:paraId="461054A9" w14:textId="77777777" w:rsidR="00862DFC" w:rsidRDefault="00862DFC" w:rsidP="00862DFC">
      <w:pPr>
        <w:pStyle w:val="BodyText"/>
        <w:rPr>
          <w:sz w:val="20"/>
        </w:rPr>
      </w:pPr>
    </w:p>
    <w:p w14:paraId="7B8CAC5C" w14:textId="77777777" w:rsidR="00862DFC" w:rsidRDefault="00862DFC" w:rsidP="00862DFC">
      <w:pPr>
        <w:pStyle w:val="BodyText"/>
        <w:spacing w:before="5"/>
        <w:rPr>
          <w:sz w:val="22"/>
        </w:rPr>
      </w:pPr>
    </w:p>
    <w:p w14:paraId="5EBD44E0" w14:textId="77777777" w:rsidR="00862DFC" w:rsidRDefault="00862DFC" w:rsidP="00862DFC">
      <w:pPr>
        <w:pStyle w:val="Heading4"/>
        <w:ind w:left="18"/>
        <w:jc w:val="center"/>
      </w:pPr>
      <w:r>
        <w:t>SUPPLEMENTAL</w:t>
      </w:r>
      <w:r>
        <w:rPr>
          <w:spacing w:val="11"/>
        </w:rPr>
        <w:t xml:space="preserve"> </w:t>
      </w:r>
      <w:r>
        <w:t>AGREEMENT</w:t>
      </w:r>
      <w:r>
        <w:rPr>
          <w:spacing w:val="10"/>
        </w:rPr>
        <w:t xml:space="preserve"> </w:t>
      </w:r>
      <w:r>
        <w:t>E-</w:t>
      </w:r>
      <w:commentRangeStart w:id="4728"/>
      <w:r>
        <w:t>1</w:t>
      </w:r>
      <w:commentRangeEnd w:id="4728"/>
      <w:r w:rsidR="009F14FA">
        <w:rPr>
          <w:rStyle w:val="CommentReference"/>
          <w:b w:val="0"/>
          <w:bCs w:val="0"/>
        </w:rPr>
        <w:commentReference w:id="4728"/>
      </w:r>
    </w:p>
    <w:p w14:paraId="1E081E2B" w14:textId="77777777" w:rsidR="00862DFC" w:rsidRDefault="00862DFC" w:rsidP="00862DFC">
      <w:pPr>
        <w:pStyle w:val="BodyText"/>
        <w:spacing w:before="11"/>
        <w:rPr>
          <w:b/>
        </w:rPr>
      </w:pPr>
    </w:p>
    <w:p w14:paraId="387A1477" w14:textId="77777777" w:rsidR="00862DFC" w:rsidRDefault="00862DFC" w:rsidP="00862DFC">
      <w:pPr>
        <w:ind w:left="19"/>
        <w:jc w:val="center"/>
        <w:rPr>
          <w:b/>
          <w:sz w:val="19"/>
        </w:rPr>
      </w:pPr>
      <w:r>
        <w:rPr>
          <w:b/>
          <w:w w:val="105"/>
          <w:sz w:val="19"/>
        </w:rPr>
        <w:t>for</w:t>
      </w:r>
      <w:r>
        <w:rPr>
          <w:b/>
          <w:spacing w:val="-6"/>
          <w:w w:val="105"/>
          <w:sz w:val="19"/>
        </w:rPr>
        <w:t xml:space="preserve"> </w:t>
      </w:r>
      <w:r>
        <w:rPr>
          <w:b/>
          <w:w w:val="105"/>
          <w:sz w:val="19"/>
        </w:rPr>
        <w:t>the</w:t>
      </w:r>
    </w:p>
    <w:p w14:paraId="3E6FDF97" w14:textId="77777777" w:rsidR="00862DFC" w:rsidRDefault="00862DFC" w:rsidP="00862DFC">
      <w:pPr>
        <w:pStyle w:val="BodyText"/>
        <w:spacing w:before="10"/>
        <w:rPr>
          <w:b/>
        </w:rPr>
      </w:pPr>
    </w:p>
    <w:p w14:paraId="64E16CD5" w14:textId="77777777" w:rsidR="00862DFC" w:rsidRDefault="00862DFC" w:rsidP="00862DFC">
      <w:pPr>
        <w:pStyle w:val="Heading4"/>
        <w:spacing w:before="1"/>
        <w:ind w:left="18"/>
        <w:jc w:val="center"/>
      </w:pPr>
      <w:r>
        <w:t>MASSACHUSETTS</w:t>
      </w:r>
      <w:r>
        <w:rPr>
          <w:spacing w:val="13"/>
        </w:rPr>
        <w:t xml:space="preserve"> </w:t>
      </w:r>
      <w:r>
        <w:t>DEPARTMENT</w:t>
      </w:r>
      <w:r>
        <w:rPr>
          <w:spacing w:val="16"/>
        </w:rPr>
        <w:t xml:space="preserve"> </w:t>
      </w:r>
      <w:r>
        <w:t>OF</w:t>
      </w:r>
      <w:r>
        <w:rPr>
          <w:spacing w:val="16"/>
        </w:rPr>
        <w:t xml:space="preserve"> </w:t>
      </w:r>
      <w:r>
        <w:t>TRANSPORTATION</w:t>
      </w:r>
    </w:p>
    <w:p w14:paraId="3719246F" w14:textId="77777777" w:rsidR="00862DFC" w:rsidRDefault="00862DFC" w:rsidP="00862DFC">
      <w:pPr>
        <w:pStyle w:val="BodyText"/>
        <w:spacing w:before="10"/>
        <w:rPr>
          <w:b/>
        </w:rPr>
      </w:pPr>
    </w:p>
    <w:p w14:paraId="5A97963B" w14:textId="77777777" w:rsidR="00862DFC" w:rsidRDefault="00862DFC" w:rsidP="00862DFC">
      <w:pPr>
        <w:ind w:left="18"/>
        <w:jc w:val="center"/>
        <w:rPr>
          <w:b/>
          <w:sz w:val="19"/>
        </w:rPr>
      </w:pPr>
      <w:r>
        <w:rPr>
          <w:b/>
          <w:w w:val="105"/>
          <w:sz w:val="19"/>
        </w:rPr>
        <w:t>and</w:t>
      </w:r>
      <w:r>
        <w:rPr>
          <w:b/>
          <w:spacing w:val="-7"/>
          <w:w w:val="105"/>
          <w:sz w:val="19"/>
        </w:rPr>
        <w:t xml:space="preserve"> </w:t>
      </w:r>
      <w:r>
        <w:rPr>
          <w:b/>
          <w:w w:val="105"/>
          <w:sz w:val="19"/>
        </w:rPr>
        <w:t>the</w:t>
      </w:r>
    </w:p>
    <w:p w14:paraId="046B4275" w14:textId="77777777" w:rsidR="00862DFC" w:rsidRDefault="00862DFC" w:rsidP="00862DFC">
      <w:pPr>
        <w:pStyle w:val="BodyText"/>
        <w:spacing w:before="9"/>
        <w:rPr>
          <w:b/>
        </w:rPr>
      </w:pPr>
    </w:p>
    <w:p w14:paraId="21E140FF" w14:textId="77777777" w:rsidR="00862DFC" w:rsidRDefault="00862DFC" w:rsidP="00862DFC">
      <w:pPr>
        <w:pStyle w:val="Heading4"/>
        <w:spacing w:before="1"/>
        <w:ind w:left="19"/>
        <w:jc w:val="center"/>
      </w:pPr>
      <w:r>
        <w:t>DEPARTMENT</w:t>
      </w:r>
      <w:r>
        <w:rPr>
          <w:spacing w:val="22"/>
        </w:rPr>
        <w:t xml:space="preserve"> </w:t>
      </w:r>
      <w:r>
        <w:t>OF</w:t>
      </w:r>
      <w:r>
        <w:rPr>
          <w:spacing w:val="24"/>
        </w:rPr>
        <w:t xml:space="preserve"> </w:t>
      </w:r>
      <w:r>
        <w:t>CONSERVATION</w:t>
      </w:r>
      <w:r>
        <w:rPr>
          <w:spacing w:val="25"/>
        </w:rPr>
        <w:t xml:space="preserve"> </w:t>
      </w:r>
      <w:r>
        <w:t>AND</w:t>
      </w:r>
      <w:r>
        <w:rPr>
          <w:spacing w:val="25"/>
        </w:rPr>
        <w:t xml:space="preserve"> </w:t>
      </w:r>
      <w:r>
        <w:t>RECREATION</w:t>
      </w:r>
    </w:p>
    <w:p w14:paraId="59873CD8" w14:textId="77777777" w:rsidR="00862DFC" w:rsidRDefault="00862DFC" w:rsidP="00862DFC">
      <w:pPr>
        <w:pStyle w:val="BodyText"/>
        <w:rPr>
          <w:b/>
          <w:sz w:val="22"/>
        </w:rPr>
      </w:pPr>
    </w:p>
    <w:p w14:paraId="34360BE0" w14:textId="77777777" w:rsidR="00862DFC" w:rsidRDefault="00862DFC" w:rsidP="00862DFC">
      <w:pPr>
        <w:pStyle w:val="BodyText"/>
        <w:spacing w:before="2"/>
        <w:rPr>
          <w:b/>
          <w:sz w:val="17"/>
        </w:rPr>
      </w:pPr>
    </w:p>
    <w:p w14:paraId="18726F50" w14:textId="77777777" w:rsidR="00862DFC" w:rsidRDefault="00862DFC" w:rsidP="00862DFC">
      <w:pPr>
        <w:pStyle w:val="BodyText"/>
        <w:spacing w:line="244" w:lineRule="auto"/>
        <w:ind w:left="140" w:right="156"/>
      </w:pPr>
      <w:r>
        <w:rPr>
          <w:spacing w:val="-1"/>
          <w:w w:val="105"/>
        </w:rPr>
        <w:t xml:space="preserve">WHEREAS, the Massachusetts Department of Transportation and </w:t>
      </w:r>
      <w:r>
        <w:rPr>
          <w:w w:val="105"/>
        </w:rPr>
        <w:t>Department of Conservation and</w:t>
      </w:r>
      <w:r>
        <w:rPr>
          <w:spacing w:val="1"/>
          <w:w w:val="105"/>
        </w:rPr>
        <w:t xml:space="preserve"> </w:t>
      </w:r>
      <w:r>
        <w:t>Recreation</w:t>
      </w:r>
      <w:r>
        <w:rPr>
          <w:spacing w:val="12"/>
        </w:rPr>
        <w:t xml:space="preserve"> </w:t>
      </w:r>
      <w:r>
        <w:t>and</w:t>
      </w:r>
      <w:r>
        <w:rPr>
          <w:spacing w:val="12"/>
        </w:rPr>
        <w:t xml:space="preserve"> </w:t>
      </w:r>
      <w:r>
        <w:t>the</w:t>
      </w:r>
      <w:r>
        <w:rPr>
          <w:spacing w:val="10"/>
        </w:rPr>
        <w:t xml:space="preserve"> </w:t>
      </w:r>
      <w:r>
        <w:t>ALLIANCE,</w:t>
      </w:r>
      <w:r>
        <w:rPr>
          <w:spacing w:val="9"/>
        </w:rPr>
        <w:t xml:space="preserve"> </w:t>
      </w:r>
      <w:r>
        <w:t>SEIU</w:t>
      </w:r>
      <w:r>
        <w:rPr>
          <w:spacing w:val="10"/>
        </w:rPr>
        <w:t xml:space="preserve"> </w:t>
      </w:r>
      <w:r>
        <w:t>Local</w:t>
      </w:r>
      <w:r>
        <w:rPr>
          <w:spacing w:val="10"/>
        </w:rPr>
        <w:t xml:space="preserve"> </w:t>
      </w:r>
      <w:r>
        <w:t>888</w:t>
      </w:r>
      <w:r>
        <w:rPr>
          <w:spacing w:val="10"/>
        </w:rPr>
        <w:t xml:space="preserve"> </w:t>
      </w:r>
      <w:r>
        <w:t>and</w:t>
      </w:r>
      <w:r>
        <w:rPr>
          <w:spacing w:val="9"/>
        </w:rPr>
        <w:t xml:space="preserve"> </w:t>
      </w:r>
      <w:r>
        <w:t>AFSCME</w:t>
      </w:r>
      <w:r>
        <w:rPr>
          <w:spacing w:val="10"/>
        </w:rPr>
        <w:t xml:space="preserve"> </w:t>
      </w:r>
      <w:r>
        <w:t>Local</w:t>
      </w:r>
      <w:r>
        <w:rPr>
          <w:spacing w:val="10"/>
        </w:rPr>
        <w:t xml:space="preserve"> </w:t>
      </w:r>
      <w:r>
        <w:t>1009</w:t>
      </w:r>
      <w:r>
        <w:rPr>
          <w:spacing w:val="10"/>
        </w:rPr>
        <w:t xml:space="preserve"> </w:t>
      </w:r>
      <w:r>
        <w:t>seek</w:t>
      </w:r>
      <w:r>
        <w:rPr>
          <w:spacing w:val="7"/>
        </w:rPr>
        <w:t xml:space="preserve"> </w:t>
      </w:r>
      <w:r>
        <w:t>to</w:t>
      </w:r>
      <w:r>
        <w:rPr>
          <w:spacing w:val="10"/>
        </w:rPr>
        <w:t xml:space="preserve"> </w:t>
      </w:r>
      <w:r>
        <w:t>clarify</w:t>
      </w:r>
      <w:r>
        <w:rPr>
          <w:spacing w:val="10"/>
        </w:rPr>
        <w:t xml:space="preserve"> </w:t>
      </w:r>
      <w:r>
        <w:t>understandings</w:t>
      </w:r>
      <w:r>
        <w:rPr>
          <w:spacing w:val="1"/>
        </w:rPr>
        <w:t xml:space="preserve"> </w:t>
      </w:r>
      <w:r>
        <w:rPr>
          <w:w w:val="105"/>
        </w:rPr>
        <w:t>reached by the parties during negotiations for a successor agreement to the 1986-1989 ALLIANCE</w:t>
      </w:r>
      <w:r>
        <w:rPr>
          <w:spacing w:val="1"/>
          <w:w w:val="105"/>
        </w:rPr>
        <w:t xml:space="preserve"> </w:t>
      </w:r>
      <w:r>
        <w:rPr>
          <w:spacing w:val="-1"/>
          <w:w w:val="105"/>
        </w:rPr>
        <w:t xml:space="preserve">Agreement concerning the application and interpretation </w:t>
      </w:r>
      <w:r>
        <w:rPr>
          <w:w w:val="105"/>
        </w:rPr>
        <w:t>of the provisions of Article 20, as this Article</w:t>
      </w:r>
      <w:r>
        <w:rPr>
          <w:spacing w:val="1"/>
          <w:w w:val="105"/>
        </w:rPr>
        <w:t xml:space="preserve"> </w:t>
      </w:r>
      <w:r>
        <w:rPr>
          <w:w w:val="105"/>
        </w:rPr>
        <w:t>applies</w:t>
      </w:r>
      <w:r>
        <w:rPr>
          <w:spacing w:val="-8"/>
          <w:w w:val="105"/>
        </w:rPr>
        <w:t xml:space="preserve"> </w:t>
      </w:r>
      <w:r>
        <w:rPr>
          <w:w w:val="105"/>
        </w:rPr>
        <w:t>to</w:t>
      </w:r>
      <w:r>
        <w:rPr>
          <w:spacing w:val="-7"/>
          <w:w w:val="105"/>
        </w:rPr>
        <w:t xml:space="preserve"> </w:t>
      </w:r>
      <w:r>
        <w:rPr>
          <w:w w:val="105"/>
        </w:rPr>
        <w:t>the</w:t>
      </w:r>
      <w:r>
        <w:rPr>
          <w:spacing w:val="-7"/>
          <w:w w:val="105"/>
        </w:rPr>
        <w:t xml:space="preserve"> </w:t>
      </w:r>
      <w:r>
        <w:rPr>
          <w:w w:val="105"/>
        </w:rPr>
        <w:t>Massachusetts</w:t>
      </w:r>
      <w:r>
        <w:rPr>
          <w:spacing w:val="-5"/>
          <w:w w:val="105"/>
        </w:rPr>
        <w:t xml:space="preserve"> </w:t>
      </w:r>
      <w:r>
        <w:rPr>
          <w:w w:val="105"/>
        </w:rPr>
        <w:t>Department</w:t>
      </w:r>
      <w:r>
        <w:rPr>
          <w:spacing w:val="-8"/>
          <w:w w:val="105"/>
        </w:rPr>
        <w:t xml:space="preserve"> </w:t>
      </w:r>
      <w:r>
        <w:rPr>
          <w:w w:val="105"/>
        </w:rPr>
        <w:t>of</w:t>
      </w:r>
      <w:r>
        <w:rPr>
          <w:spacing w:val="-8"/>
          <w:w w:val="105"/>
        </w:rPr>
        <w:t xml:space="preserve"> </w:t>
      </w:r>
      <w:r>
        <w:rPr>
          <w:w w:val="105"/>
        </w:rPr>
        <w:t>Transportation,</w:t>
      </w:r>
      <w:r>
        <w:rPr>
          <w:spacing w:val="-8"/>
          <w:w w:val="105"/>
        </w:rPr>
        <w:t xml:space="preserve"> </w:t>
      </w:r>
      <w:r>
        <w:rPr>
          <w:w w:val="105"/>
        </w:rPr>
        <w:t>it</w:t>
      </w:r>
      <w:r>
        <w:rPr>
          <w:spacing w:val="-7"/>
          <w:w w:val="105"/>
        </w:rPr>
        <w:t xml:space="preserve"> </w:t>
      </w:r>
      <w:r>
        <w:rPr>
          <w:w w:val="105"/>
        </w:rPr>
        <w:t>is</w:t>
      </w:r>
      <w:r>
        <w:rPr>
          <w:spacing w:val="-8"/>
          <w:w w:val="105"/>
        </w:rPr>
        <w:t xml:space="preserve"> </w:t>
      </w:r>
      <w:r>
        <w:rPr>
          <w:w w:val="105"/>
        </w:rPr>
        <w:t>agreed</w:t>
      </w:r>
      <w:r>
        <w:rPr>
          <w:spacing w:val="-5"/>
          <w:w w:val="105"/>
        </w:rPr>
        <w:t xml:space="preserve"> </w:t>
      </w:r>
      <w:r>
        <w:rPr>
          <w:w w:val="105"/>
        </w:rPr>
        <w:t>as</w:t>
      </w:r>
      <w:r>
        <w:rPr>
          <w:spacing w:val="-8"/>
          <w:w w:val="105"/>
        </w:rPr>
        <w:t xml:space="preserve"> </w:t>
      </w:r>
      <w:r>
        <w:rPr>
          <w:w w:val="105"/>
        </w:rPr>
        <w:t>follows:</w:t>
      </w:r>
    </w:p>
    <w:p w14:paraId="792508DB" w14:textId="77777777" w:rsidR="00862DFC" w:rsidRDefault="00862DFC" w:rsidP="00862DFC">
      <w:pPr>
        <w:pStyle w:val="BodyText"/>
        <w:spacing w:before="10"/>
      </w:pPr>
    </w:p>
    <w:p w14:paraId="1CD1ADA0" w14:textId="77777777" w:rsidR="00862DFC" w:rsidRDefault="00862DFC" w:rsidP="00862DFC">
      <w:pPr>
        <w:pStyle w:val="ListParagraph"/>
        <w:numPr>
          <w:ilvl w:val="0"/>
          <w:numId w:val="98"/>
        </w:numPr>
        <w:tabs>
          <w:tab w:val="left" w:pos="841"/>
          <w:tab w:val="left" w:pos="842"/>
        </w:tabs>
        <w:spacing w:line="247" w:lineRule="auto"/>
        <w:ind w:right="264"/>
        <w:rPr>
          <w:sz w:val="19"/>
        </w:rPr>
      </w:pPr>
      <w:r>
        <w:rPr>
          <w:sz w:val="19"/>
        </w:rPr>
        <w:t>The</w:t>
      </w:r>
      <w:r>
        <w:rPr>
          <w:spacing w:val="10"/>
          <w:sz w:val="19"/>
        </w:rPr>
        <w:t xml:space="preserve"> </w:t>
      </w:r>
      <w:r>
        <w:rPr>
          <w:sz w:val="19"/>
        </w:rPr>
        <w:t>Massachusetts</w:t>
      </w:r>
      <w:r>
        <w:rPr>
          <w:spacing w:val="12"/>
          <w:sz w:val="19"/>
        </w:rPr>
        <w:t xml:space="preserve"> </w:t>
      </w:r>
      <w:r>
        <w:rPr>
          <w:sz w:val="19"/>
        </w:rPr>
        <w:t>Department</w:t>
      </w:r>
      <w:r>
        <w:rPr>
          <w:spacing w:val="9"/>
          <w:sz w:val="19"/>
        </w:rPr>
        <w:t xml:space="preserve"> </w:t>
      </w:r>
      <w:r>
        <w:rPr>
          <w:sz w:val="19"/>
        </w:rPr>
        <w:t>of</w:t>
      </w:r>
      <w:r>
        <w:rPr>
          <w:spacing w:val="10"/>
          <w:sz w:val="19"/>
        </w:rPr>
        <w:t xml:space="preserve"> </w:t>
      </w:r>
      <w:r>
        <w:rPr>
          <w:sz w:val="19"/>
        </w:rPr>
        <w:t>Transportation</w:t>
      </w:r>
      <w:r>
        <w:rPr>
          <w:spacing w:val="11"/>
          <w:sz w:val="19"/>
        </w:rPr>
        <w:t xml:space="preserve"> </w:t>
      </w:r>
      <w:r>
        <w:rPr>
          <w:sz w:val="19"/>
        </w:rPr>
        <w:t>and</w:t>
      </w:r>
      <w:r>
        <w:rPr>
          <w:spacing w:val="10"/>
          <w:sz w:val="19"/>
        </w:rPr>
        <w:t xml:space="preserve"> </w:t>
      </w:r>
      <w:r>
        <w:rPr>
          <w:sz w:val="19"/>
        </w:rPr>
        <w:t>DCR</w:t>
      </w:r>
      <w:r>
        <w:rPr>
          <w:spacing w:val="12"/>
          <w:sz w:val="19"/>
        </w:rPr>
        <w:t xml:space="preserve"> </w:t>
      </w:r>
      <w:r>
        <w:rPr>
          <w:sz w:val="19"/>
        </w:rPr>
        <w:t>fully</w:t>
      </w:r>
      <w:r>
        <w:rPr>
          <w:spacing w:val="12"/>
          <w:sz w:val="19"/>
        </w:rPr>
        <w:t xml:space="preserve"> </w:t>
      </w:r>
      <w:r>
        <w:rPr>
          <w:sz w:val="19"/>
        </w:rPr>
        <w:t>recognize</w:t>
      </w:r>
      <w:r>
        <w:rPr>
          <w:spacing w:val="13"/>
          <w:sz w:val="19"/>
        </w:rPr>
        <w:t xml:space="preserve"> </w:t>
      </w:r>
      <w:r>
        <w:rPr>
          <w:sz w:val="19"/>
        </w:rPr>
        <w:t>their</w:t>
      </w:r>
      <w:r>
        <w:rPr>
          <w:spacing w:val="12"/>
          <w:sz w:val="19"/>
        </w:rPr>
        <w:t xml:space="preserve"> </w:t>
      </w:r>
      <w:r>
        <w:rPr>
          <w:sz w:val="19"/>
        </w:rPr>
        <w:t>responsibility</w:t>
      </w:r>
      <w:r>
        <w:rPr>
          <w:spacing w:val="12"/>
          <w:sz w:val="19"/>
        </w:rPr>
        <w:t xml:space="preserve"> </w:t>
      </w:r>
      <w:r>
        <w:rPr>
          <w:sz w:val="19"/>
        </w:rPr>
        <w:t>to</w:t>
      </w:r>
      <w:r>
        <w:rPr>
          <w:spacing w:val="1"/>
          <w:sz w:val="19"/>
        </w:rPr>
        <w:t xml:space="preserve"> </w:t>
      </w:r>
      <w:r>
        <w:rPr>
          <w:w w:val="105"/>
          <w:sz w:val="19"/>
        </w:rPr>
        <w:t>provide</w:t>
      </w:r>
      <w:r>
        <w:rPr>
          <w:spacing w:val="-6"/>
          <w:w w:val="105"/>
          <w:sz w:val="19"/>
        </w:rPr>
        <w:t xml:space="preserve"> </w:t>
      </w:r>
      <w:r>
        <w:rPr>
          <w:w w:val="105"/>
          <w:sz w:val="19"/>
        </w:rPr>
        <w:t>a</w:t>
      </w:r>
      <w:r>
        <w:rPr>
          <w:spacing w:val="-6"/>
          <w:w w:val="105"/>
          <w:sz w:val="19"/>
        </w:rPr>
        <w:t xml:space="preserve"> </w:t>
      </w:r>
      <w:r>
        <w:rPr>
          <w:w w:val="105"/>
          <w:sz w:val="19"/>
        </w:rPr>
        <w:t>safe</w:t>
      </w:r>
      <w:r>
        <w:rPr>
          <w:spacing w:val="-6"/>
          <w:w w:val="105"/>
          <w:sz w:val="19"/>
        </w:rPr>
        <w:t xml:space="preserve"> </w:t>
      </w:r>
      <w:r>
        <w:rPr>
          <w:w w:val="105"/>
          <w:sz w:val="19"/>
        </w:rPr>
        <w:t>and</w:t>
      </w:r>
      <w:r>
        <w:rPr>
          <w:spacing w:val="-4"/>
          <w:w w:val="105"/>
          <w:sz w:val="19"/>
        </w:rPr>
        <w:t xml:space="preserve"> </w:t>
      </w:r>
      <w:r>
        <w:rPr>
          <w:w w:val="105"/>
          <w:sz w:val="19"/>
        </w:rPr>
        <w:t>healthy</w:t>
      </w:r>
      <w:r>
        <w:rPr>
          <w:spacing w:val="-6"/>
          <w:w w:val="105"/>
          <w:sz w:val="19"/>
        </w:rPr>
        <w:t xml:space="preserve"> </w:t>
      </w:r>
      <w:r>
        <w:rPr>
          <w:w w:val="105"/>
          <w:sz w:val="19"/>
        </w:rPr>
        <w:t>work</w:t>
      </w:r>
      <w:r>
        <w:rPr>
          <w:spacing w:val="-6"/>
          <w:w w:val="105"/>
          <w:sz w:val="19"/>
        </w:rPr>
        <w:t xml:space="preserve"> </w:t>
      </w:r>
      <w:r>
        <w:rPr>
          <w:w w:val="105"/>
          <w:sz w:val="19"/>
        </w:rPr>
        <w:t>environment</w:t>
      </w:r>
      <w:r>
        <w:rPr>
          <w:spacing w:val="-7"/>
          <w:w w:val="105"/>
          <w:sz w:val="19"/>
        </w:rPr>
        <w:t xml:space="preserve"> </w:t>
      </w:r>
      <w:r>
        <w:rPr>
          <w:w w:val="105"/>
          <w:sz w:val="19"/>
        </w:rPr>
        <w:t>for</w:t>
      </w:r>
      <w:r>
        <w:rPr>
          <w:spacing w:val="-5"/>
          <w:w w:val="105"/>
          <w:sz w:val="19"/>
        </w:rPr>
        <w:t xml:space="preserve"> </w:t>
      </w:r>
      <w:r>
        <w:rPr>
          <w:w w:val="105"/>
          <w:sz w:val="19"/>
        </w:rPr>
        <w:t>all</w:t>
      </w:r>
      <w:r>
        <w:rPr>
          <w:spacing w:val="-6"/>
          <w:w w:val="105"/>
          <w:sz w:val="19"/>
        </w:rPr>
        <w:t xml:space="preserve"> </w:t>
      </w:r>
      <w:r>
        <w:rPr>
          <w:w w:val="105"/>
          <w:sz w:val="19"/>
        </w:rPr>
        <w:t>of</w:t>
      </w:r>
      <w:r>
        <w:rPr>
          <w:spacing w:val="-7"/>
          <w:w w:val="105"/>
          <w:sz w:val="19"/>
        </w:rPr>
        <w:t xml:space="preserve"> </w:t>
      </w:r>
      <w:r>
        <w:rPr>
          <w:w w:val="105"/>
          <w:sz w:val="19"/>
        </w:rPr>
        <w:t>their</w:t>
      </w:r>
      <w:r>
        <w:rPr>
          <w:spacing w:val="-5"/>
          <w:w w:val="105"/>
          <w:sz w:val="19"/>
        </w:rPr>
        <w:t xml:space="preserve"> </w:t>
      </w:r>
      <w:r>
        <w:rPr>
          <w:w w:val="105"/>
          <w:sz w:val="19"/>
        </w:rPr>
        <w:t>employees.</w:t>
      </w:r>
    </w:p>
    <w:p w14:paraId="32FE948A" w14:textId="77777777" w:rsidR="00862DFC" w:rsidRDefault="00862DFC" w:rsidP="00862DFC">
      <w:pPr>
        <w:pStyle w:val="BodyText"/>
        <w:spacing w:before="2"/>
      </w:pPr>
    </w:p>
    <w:p w14:paraId="6B953B8F" w14:textId="77777777" w:rsidR="00862DFC" w:rsidRDefault="00862DFC" w:rsidP="00862DFC">
      <w:pPr>
        <w:pStyle w:val="ListParagraph"/>
        <w:numPr>
          <w:ilvl w:val="0"/>
          <w:numId w:val="98"/>
        </w:numPr>
        <w:tabs>
          <w:tab w:val="left" w:pos="841"/>
          <w:tab w:val="left" w:pos="842"/>
        </w:tabs>
        <w:spacing w:before="1" w:line="244" w:lineRule="auto"/>
        <w:ind w:right="424"/>
        <w:rPr>
          <w:sz w:val="19"/>
        </w:rPr>
      </w:pPr>
      <w:r>
        <w:rPr>
          <w:sz w:val="19"/>
        </w:rPr>
        <w:t>The</w:t>
      </w:r>
      <w:r>
        <w:rPr>
          <w:spacing w:val="10"/>
          <w:sz w:val="19"/>
        </w:rPr>
        <w:t xml:space="preserve"> </w:t>
      </w:r>
      <w:r>
        <w:rPr>
          <w:sz w:val="19"/>
        </w:rPr>
        <w:t>Massachusetts</w:t>
      </w:r>
      <w:r>
        <w:rPr>
          <w:spacing w:val="12"/>
          <w:sz w:val="19"/>
        </w:rPr>
        <w:t xml:space="preserve"> </w:t>
      </w:r>
      <w:r>
        <w:rPr>
          <w:sz w:val="19"/>
        </w:rPr>
        <w:t>Department</w:t>
      </w:r>
      <w:r>
        <w:rPr>
          <w:spacing w:val="11"/>
          <w:sz w:val="19"/>
        </w:rPr>
        <w:t xml:space="preserve"> </w:t>
      </w:r>
      <w:r>
        <w:rPr>
          <w:sz w:val="19"/>
        </w:rPr>
        <w:t>of</w:t>
      </w:r>
      <w:r>
        <w:rPr>
          <w:spacing w:val="9"/>
          <w:sz w:val="19"/>
        </w:rPr>
        <w:t xml:space="preserve"> </w:t>
      </w:r>
      <w:r>
        <w:rPr>
          <w:sz w:val="19"/>
        </w:rPr>
        <w:t>Transportation</w:t>
      </w:r>
      <w:r>
        <w:rPr>
          <w:spacing w:val="11"/>
          <w:sz w:val="19"/>
        </w:rPr>
        <w:t xml:space="preserve"> </w:t>
      </w:r>
      <w:r>
        <w:rPr>
          <w:sz w:val="19"/>
        </w:rPr>
        <w:t>and</w:t>
      </w:r>
      <w:r>
        <w:rPr>
          <w:spacing w:val="11"/>
          <w:sz w:val="19"/>
        </w:rPr>
        <w:t xml:space="preserve"> </w:t>
      </w:r>
      <w:r>
        <w:rPr>
          <w:sz w:val="19"/>
        </w:rPr>
        <w:t>DCR</w:t>
      </w:r>
      <w:r>
        <w:rPr>
          <w:spacing w:val="10"/>
          <w:sz w:val="19"/>
        </w:rPr>
        <w:t xml:space="preserve"> </w:t>
      </w:r>
      <w:r>
        <w:rPr>
          <w:sz w:val="19"/>
        </w:rPr>
        <w:t>fully</w:t>
      </w:r>
      <w:r>
        <w:rPr>
          <w:spacing w:val="12"/>
          <w:sz w:val="19"/>
        </w:rPr>
        <w:t xml:space="preserve"> </w:t>
      </w:r>
      <w:r>
        <w:rPr>
          <w:sz w:val="19"/>
        </w:rPr>
        <w:t>recognize</w:t>
      </w:r>
      <w:r>
        <w:rPr>
          <w:spacing w:val="12"/>
          <w:sz w:val="19"/>
        </w:rPr>
        <w:t xml:space="preserve"> </w:t>
      </w:r>
      <w:r>
        <w:rPr>
          <w:sz w:val="19"/>
        </w:rPr>
        <w:t>that</w:t>
      </w:r>
      <w:r>
        <w:rPr>
          <w:spacing w:val="9"/>
          <w:sz w:val="19"/>
        </w:rPr>
        <w:t xml:space="preserve"> </w:t>
      </w:r>
      <w:r>
        <w:rPr>
          <w:sz w:val="19"/>
        </w:rPr>
        <w:t>certain</w:t>
      </w:r>
      <w:r>
        <w:rPr>
          <w:spacing w:val="11"/>
          <w:sz w:val="19"/>
        </w:rPr>
        <w:t xml:space="preserve"> </w:t>
      </w:r>
      <w:r>
        <w:rPr>
          <w:sz w:val="19"/>
        </w:rPr>
        <w:t>of</w:t>
      </w:r>
      <w:r>
        <w:rPr>
          <w:spacing w:val="12"/>
          <w:sz w:val="19"/>
        </w:rPr>
        <w:t xml:space="preserve"> </w:t>
      </w:r>
      <w:r>
        <w:rPr>
          <w:sz w:val="19"/>
        </w:rPr>
        <w:t>their</w:t>
      </w:r>
      <w:r>
        <w:rPr>
          <w:spacing w:val="1"/>
          <w:sz w:val="19"/>
        </w:rPr>
        <w:t xml:space="preserve"> </w:t>
      </w:r>
      <w:r>
        <w:rPr>
          <w:spacing w:val="-1"/>
          <w:w w:val="105"/>
          <w:sz w:val="19"/>
        </w:rPr>
        <w:t>operations</w:t>
      </w:r>
      <w:r>
        <w:rPr>
          <w:spacing w:val="-12"/>
          <w:w w:val="105"/>
          <w:sz w:val="19"/>
        </w:rPr>
        <w:t xml:space="preserve"> </w:t>
      </w:r>
      <w:r>
        <w:rPr>
          <w:spacing w:val="-1"/>
          <w:w w:val="105"/>
          <w:sz w:val="19"/>
        </w:rPr>
        <w:t>require</w:t>
      </w:r>
      <w:r>
        <w:rPr>
          <w:spacing w:val="-13"/>
          <w:w w:val="105"/>
          <w:sz w:val="19"/>
        </w:rPr>
        <w:t xml:space="preserve"> </w:t>
      </w:r>
      <w:r>
        <w:rPr>
          <w:spacing w:val="-1"/>
          <w:w w:val="105"/>
          <w:sz w:val="19"/>
        </w:rPr>
        <w:t>the</w:t>
      </w:r>
      <w:r>
        <w:rPr>
          <w:spacing w:val="-11"/>
          <w:w w:val="105"/>
          <w:sz w:val="19"/>
        </w:rPr>
        <w:t xml:space="preserve"> </w:t>
      </w:r>
      <w:r>
        <w:rPr>
          <w:spacing w:val="-1"/>
          <w:w w:val="105"/>
          <w:sz w:val="19"/>
        </w:rPr>
        <w:t>presence</w:t>
      </w:r>
      <w:r>
        <w:rPr>
          <w:spacing w:val="-11"/>
          <w:w w:val="105"/>
          <w:sz w:val="19"/>
        </w:rPr>
        <w:t xml:space="preserve"> </w:t>
      </w:r>
      <w:r>
        <w:rPr>
          <w:spacing w:val="-1"/>
          <w:w w:val="105"/>
          <w:sz w:val="19"/>
        </w:rPr>
        <w:t>of</w:t>
      </w:r>
      <w:r>
        <w:rPr>
          <w:spacing w:val="-12"/>
          <w:w w:val="105"/>
          <w:sz w:val="19"/>
        </w:rPr>
        <w:t xml:space="preserve"> </w:t>
      </w:r>
      <w:r>
        <w:rPr>
          <w:spacing w:val="-1"/>
          <w:w w:val="105"/>
          <w:sz w:val="19"/>
        </w:rPr>
        <w:t>specific</w:t>
      </w:r>
      <w:r>
        <w:rPr>
          <w:spacing w:val="-12"/>
          <w:w w:val="105"/>
          <w:sz w:val="19"/>
        </w:rPr>
        <w:t xml:space="preserve"> </w:t>
      </w:r>
      <w:r>
        <w:rPr>
          <w:spacing w:val="-1"/>
          <w:w w:val="105"/>
          <w:sz w:val="19"/>
        </w:rPr>
        <w:t>traffic</w:t>
      </w:r>
      <w:r>
        <w:rPr>
          <w:spacing w:val="-12"/>
          <w:w w:val="105"/>
          <w:sz w:val="19"/>
        </w:rPr>
        <w:t xml:space="preserve"> </w:t>
      </w:r>
      <w:r>
        <w:rPr>
          <w:spacing w:val="-1"/>
          <w:w w:val="105"/>
          <w:sz w:val="19"/>
        </w:rPr>
        <w:t>control</w:t>
      </w:r>
      <w:r>
        <w:rPr>
          <w:spacing w:val="-12"/>
          <w:w w:val="105"/>
          <w:sz w:val="19"/>
        </w:rPr>
        <w:t xml:space="preserve"> </w:t>
      </w:r>
      <w:r>
        <w:rPr>
          <w:spacing w:val="-1"/>
          <w:w w:val="105"/>
          <w:sz w:val="19"/>
        </w:rPr>
        <w:t>devices,</w:t>
      </w:r>
      <w:r>
        <w:rPr>
          <w:spacing w:val="-12"/>
          <w:w w:val="105"/>
          <w:sz w:val="19"/>
        </w:rPr>
        <w:t xml:space="preserve"> </w:t>
      </w:r>
      <w:r>
        <w:rPr>
          <w:w w:val="105"/>
          <w:sz w:val="19"/>
        </w:rPr>
        <w:t>and</w:t>
      </w:r>
      <w:r>
        <w:rPr>
          <w:spacing w:val="-12"/>
          <w:w w:val="105"/>
          <w:sz w:val="19"/>
        </w:rPr>
        <w:t xml:space="preserve"> </w:t>
      </w:r>
      <w:r>
        <w:rPr>
          <w:w w:val="105"/>
          <w:sz w:val="19"/>
        </w:rPr>
        <w:t>will</w:t>
      </w:r>
      <w:r>
        <w:rPr>
          <w:spacing w:val="-12"/>
          <w:w w:val="105"/>
          <w:sz w:val="19"/>
        </w:rPr>
        <w:t xml:space="preserve"> </w:t>
      </w:r>
      <w:r>
        <w:rPr>
          <w:w w:val="105"/>
          <w:sz w:val="19"/>
        </w:rPr>
        <w:t>endeavor</w:t>
      </w:r>
      <w:r>
        <w:rPr>
          <w:spacing w:val="-11"/>
          <w:w w:val="105"/>
          <w:sz w:val="19"/>
        </w:rPr>
        <w:t xml:space="preserve"> </w:t>
      </w:r>
      <w:r>
        <w:rPr>
          <w:w w:val="105"/>
          <w:sz w:val="19"/>
        </w:rPr>
        <w:t>to</w:t>
      </w:r>
      <w:r>
        <w:rPr>
          <w:spacing w:val="-13"/>
          <w:w w:val="105"/>
          <w:sz w:val="19"/>
        </w:rPr>
        <w:t xml:space="preserve"> </w:t>
      </w:r>
      <w:r>
        <w:rPr>
          <w:w w:val="105"/>
          <w:sz w:val="19"/>
        </w:rPr>
        <w:t>ensure</w:t>
      </w:r>
      <w:r>
        <w:rPr>
          <w:spacing w:val="1"/>
          <w:w w:val="105"/>
          <w:sz w:val="19"/>
        </w:rPr>
        <w:t xml:space="preserve"> </w:t>
      </w:r>
      <w:r>
        <w:rPr>
          <w:w w:val="105"/>
          <w:sz w:val="19"/>
        </w:rPr>
        <w:t>that</w:t>
      </w:r>
      <w:r>
        <w:rPr>
          <w:spacing w:val="-11"/>
          <w:w w:val="105"/>
          <w:sz w:val="19"/>
        </w:rPr>
        <w:t xml:space="preserve"> </w:t>
      </w:r>
      <w:r>
        <w:rPr>
          <w:w w:val="105"/>
          <w:sz w:val="19"/>
        </w:rPr>
        <w:t>appropriate</w:t>
      </w:r>
      <w:r>
        <w:rPr>
          <w:spacing w:val="-11"/>
          <w:w w:val="105"/>
          <w:sz w:val="19"/>
        </w:rPr>
        <w:t xml:space="preserve"> </w:t>
      </w:r>
      <w:r>
        <w:rPr>
          <w:w w:val="105"/>
          <w:sz w:val="19"/>
        </w:rPr>
        <w:t>and</w:t>
      </w:r>
      <w:r>
        <w:rPr>
          <w:spacing w:val="-11"/>
          <w:w w:val="105"/>
          <w:sz w:val="19"/>
        </w:rPr>
        <w:t xml:space="preserve"> </w:t>
      </w:r>
      <w:r>
        <w:rPr>
          <w:w w:val="105"/>
          <w:sz w:val="19"/>
        </w:rPr>
        <w:t>functional</w:t>
      </w:r>
      <w:r>
        <w:rPr>
          <w:spacing w:val="-12"/>
          <w:w w:val="105"/>
          <w:sz w:val="19"/>
        </w:rPr>
        <w:t xml:space="preserve"> </w:t>
      </w:r>
      <w:r>
        <w:rPr>
          <w:w w:val="105"/>
          <w:sz w:val="19"/>
        </w:rPr>
        <w:t>devices</w:t>
      </w:r>
      <w:r>
        <w:rPr>
          <w:spacing w:val="-10"/>
          <w:w w:val="105"/>
          <w:sz w:val="19"/>
        </w:rPr>
        <w:t xml:space="preserve"> </w:t>
      </w:r>
      <w:r>
        <w:rPr>
          <w:w w:val="105"/>
          <w:sz w:val="19"/>
        </w:rPr>
        <w:t>are</w:t>
      </w:r>
      <w:r>
        <w:rPr>
          <w:spacing w:val="-10"/>
          <w:w w:val="105"/>
          <w:sz w:val="19"/>
        </w:rPr>
        <w:t xml:space="preserve"> </w:t>
      </w:r>
      <w:r>
        <w:rPr>
          <w:w w:val="105"/>
          <w:sz w:val="19"/>
        </w:rPr>
        <w:t>employed</w:t>
      </w:r>
      <w:r>
        <w:rPr>
          <w:spacing w:val="-11"/>
          <w:w w:val="105"/>
          <w:sz w:val="19"/>
        </w:rPr>
        <w:t xml:space="preserve"> </w:t>
      </w:r>
      <w:r>
        <w:rPr>
          <w:w w:val="105"/>
          <w:sz w:val="19"/>
        </w:rPr>
        <w:t>in</w:t>
      </w:r>
      <w:r>
        <w:rPr>
          <w:spacing w:val="-9"/>
          <w:w w:val="105"/>
          <w:sz w:val="19"/>
        </w:rPr>
        <w:t xml:space="preserve"> </w:t>
      </w:r>
      <w:r>
        <w:rPr>
          <w:w w:val="105"/>
          <w:sz w:val="19"/>
        </w:rPr>
        <w:t>the</w:t>
      </w:r>
      <w:r>
        <w:rPr>
          <w:spacing w:val="-11"/>
          <w:w w:val="105"/>
          <w:sz w:val="19"/>
        </w:rPr>
        <w:t xml:space="preserve"> </w:t>
      </w:r>
      <w:r>
        <w:rPr>
          <w:w w:val="105"/>
          <w:sz w:val="19"/>
        </w:rPr>
        <w:t>course</w:t>
      </w:r>
      <w:r>
        <w:rPr>
          <w:spacing w:val="-11"/>
          <w:w w:val="105"/>
          <w:sz w:val="19"/>
        </w:rPr>
        <w:t xml:space="preserve"> </w:t>
      </w:r>
      <w:r>
        <w:rPr>
          <w:w w:val="105"/>
          <w:sz w:val="19"/>
        </w:rPr>
        <w:t>of</w:t>
      </w:r>
      <w:r>
        <w:rPr>
          <w:spacing w:val="-11"/>
          <w:w w:val="105"/>
          <w:sz w:val="19"/>
        </w:rPr>
        <w:t xml:space="preserve"> </w:t>
      </w:r>
      <w:r>
        <w:rPr>
          <w:w w:val="105"/>
          <w:sz w:val="19"/>
        </w:rPr>
        <w:t>such</w:t>
      </w:r>
      <w:r>
        <w:rPr>
          <w:spacing w:val="-11"/>
          <w:w w:val="105"/>
          <w:sz w:val="19"/>
        </w:rPr>
        <w:t xml:space="preserve"> </w:t>
      </w:r>
      <w:r>
        <w:rPr>
          <w:w w:val="105"/>
          <w:sz w:val="19"/>
        </w:rPr>
        <w:t>operations.</w:t>
      </w:r>
    </w:p>
    <w:p w14:paraId="571ADD73" w14:textId="77777777" w:rsidR="00862DFC" w:rsidRDefault="00862DFC" w:rsidP="00862DFC">
      <w:pPr>
        <w:pStyle w:val="BodyText"/>
        <w:spacing w:before="8"/>
      </w:pPr>
    </w:p>
    <w:p w14:paraId="3CAE7266" w14:textId="77777777" w:rsidR="00862DFC" w:rsidRDefault="00862DFC" w:rsidP="00862DFC">
      <w:pPr>
        <w:pStyle w:val="ListParagraph"/>
        <w:numPr>
          <w:ilvl w:val="0"/>
          <w:numId w:val="98"/>
        </w:numPr>
        <w:tabs>
          <w:tab w:val="left" w:pos="841"/>
          <w:tab w:val="left" w:pos="842"/>
        </w:tabs>
        <w:spacing w:line="244" w:lineRule="auto"/>
        <w:ind w:right="531"/>
        <w:rPr>
          <w:sz w:val="19"/>
        </w:rPr>
      </w:pPr>
      <w:r>
        <w:rPr>
          <w:sz w:val="19"/>
        </w:rPr>
        <w:t>The</w:t>
      </w:r>
      <w:r>
        <w:rPr>
          <w:spacing w:val="11"/>
          <w:sz w:val="19"/>
        </w:rPr>
        <w:t xml:space="preserve"> </w:t>
      </w:r>
      <w:r>
        <w:rPr>
          <w:sz w:val="19"/>
        </w:rPr>
        <w:t>Massachusetts</w:t>
      </w:r>
      <w:r>
        <w:rPr>
          <w:spacing w:val="13"/>
          <w:sz w:val="19"/>
        </w:rPr>
        <w:t xml:space="preserve"> </w:t>
      </w:r>
      <w:r>
        <w:rPr>
          <w:sz w:val="19"/>
        </w:rPr>
        <w:t>Department</w:t>
      </w:r>
      <w:r>
        <w:rPr>
          <w:spacing w:val="11"/>
          <w:sz w:val="19"/>
        </w:rPr>
        <w:t xml:space="preserve"> </w:t>
      </w:r>
      <w:r>
        <w:rPr>
          <w:sz w:val="19"/>
        </w:rPr>
        <w:t>of</w:t>
      </w:r>
      <w:r>
        <w:rPr>
          <w:spacing w:val="11"/>
          <w:sz w:val="19"/>
        </w:rPr>
        <w:t xml:space="preserve"> </w:t>
      </w:r>
      <w:r>
        <w:rPr>
          <w:sz w:val="19"/>
        </w:rPr>
        <w:t>Transportation</w:t>
      </w:r>
      <w:r>
        <w:rPr>
          <w:spacing w:val="11"/>
          <w:sz w:val="19"/>
        </w:rPr>
        <w:t xml:space="preserve"> </w:t>
      </w:r>
      <w:r>
        <w:rPr>
          <w:sz w:val="19"/>
        </w:rPr>
        <w:t>and</w:t>
      </w:r>
      <w:r>
        <w:rPr>
          <w:spacing w:val="12"/>
          <w:sz w:val="19"/>
        </w:rPr>
        <w:t xml:space="preserve"> </w:t>
      </w:r>
      <w:r>
        <w:rPr>
          <w:sz w:val="19"/>
        </w:rPr>
        <w:t>DCR</w:t>
      </w:r>
      <w:r>
        <w:rPr>
          <w:spacing w:val="11"/>
          <w:sz w:val="19"/>
        </w:rPr>
        <w:t xml:space="preserve"> </w:t>
      </w:r>
      <w:r>
        <w:rPr>
          <w:sz w:val="19"/>
        </w:rPr>
        <w:t>fully</w:t>
      </w:r>
      <w:r>
        <w:rPr>
          <w:spacing w:val="13"/>
          <w:sz w:val="19"/>
        </w:rPr>
        <w:t xml:space="preserve"> </w:t>
      </w:r>
      <w:r>
        <w:rPr>
          <w:sz w:val="19"/>
        </w:rPr>
        <w:t>recognize</w:t>
      </w:r>
      <w:r>
        <w:rPr>
          <w:spacing w:val="13"/>
          <w:sz w:val="19"/>
        </w:rPr>
        <w:t xml:space="preserve"> </w:t>
      </w:r>
      <w:r>
        <w:rPr>
          <w:sz w:val="19"/>
        </w:rPr>
        <w:t>the</w:t>
      </w:r>
      <w:r>
        <w:rPr>
          <w:spacing w:val="10"/>
          <w:sz w:val="19"/>
        </w:rPr>
        <w:t xml:space="preserve"> </w:t>
      </w:r>
      <w:r>
        <w:rPr>
          <w:sz w:val="19"/>
        </w:rPr>
        <w:t>importance</w:t>
      </w:r>
      <w:r>
        <w:rPr>
          <w:spacing w:val="12"/>
          <w:sz w:val="19"/>
        </w:rPr>
        <w:t xml:space="preserve"> </w:t>
      </w:r>
      <w:r>
        <w:rPr>
          <w:sz w:val="19"/>
        </w:rPr>
        <w:t>of</w:t>
      </w:r>
      <w:r>
        <w:rPr>
          <w:spacing w:val="1"/>
          <w:sz w:val="19"/>
        </w:rPr>
        <w:t xml:space="preserve"> </w:t>
      </w:r>
      <w:r>
        <w:rPr>
          <w:spacing w:val="-1"/>
          <w:w w:val="105"/>
          <w:sz w:val="19"/>
        </w:rPr>
        <w:t xml:space="preserve">adequate safety training and shall endeavor not to assign employees </w:t>
      </w:r>
      <w:r>
        <w:rPr>
          <w:w w:val="105"/>
          <w:sz w:val="19"/>
        </w:rPr>
        <w:t>to operations or tasks</w:t>
      </w:r>
      <w:r>
        <w:rPr>
          <w:spacing w:val="-53"/>
          <w:w w:val="105"/>
          <w:sz w:val="19"/>
        </w:rPr>
        <w:t xml:space="preserve"> </w:t>
      </w:r>
      <w:r>
        <w:rPr>
          <w:w w:val="105"/>
          <w:sz w:val="19"/>
        </w:rPr>
        <w:t>unless</w:t>
      </w:r>
      <w:r>
        <w:rPr>
          <w:spacing w:val="-11"/>
          <w:w w:val="105"/>
          <w:sz w:val="19"/>
        </w:rPr>
        <w:t xml:space="preserve"> </w:t>
      </w:r>
      <w:r>
        <w:rPr>
          <w:w w:val="105"/>
          <w:sz w:val="19"/>
        </w:rPr>
        <w:t>those</w:t>
      </w:r>
      <w:r>
        <w:rPr>
          <w:spacing w:val="-8"/>
          <w:w w:val="105"/>
          <w:sz w:val="19"/>
        </w:rPr>
        <w:t xml:space="preserve"> </w:t>
      </w:r>
      <w:r>
        <w:rPr>
          <w:w w:val="105"/>
          <w:sz w:val="19"/>
        </w:rPr>
        <w:t>employees</w:t>
      </w:r>
      <w:r>
        <w:rPr>
          <w:spacing w:val="-11"/>
          <w:w w:val="105"/>
          <w:sz w:val="19"/>
        </w:rPr>
        <w:t xml:space="preserve"> </w:t>
      </w:r>
      <w:r>
        <w:rPr>
          <w:w w:val="105"/>
          <w:sz w:val="19"/>
        </w:rPr>
        <w:t>are</w:t>
      </w:r>
      <w:r>
        <w:rPr>
          <w:spacing w:val="-9"/>
          <w:w w:val="105"/>
          <w:sz w:val="19"/>
        </w:rPr>
        <w:t xml:space="preserve"> </w:t>
      </w:r>
      <w:r>
        <w:rPr>
          <w:w w:val="105"/>
          <w:sz w:val="19"/>
        </w:rPr>
        <w:t>adequately</w:t>
      </w:r>
      <w:r>
        <w:rPr>
          <w:spacing w:val="-10"/>
          <w:w w:val="105"/>
          <w:sz w:val="19"/>
        </w:rPr>
        <w:t xml:space="preserve"> </w:t>
      </w:r>
      <w:r>
        <w:rPr>
          <w:w w:val="105"/>
          <w:sz w:val="19"/>
        </w:rPr>
        <w:t>oriented</w:t>
      </w:r>
      <w:r>
        <w:rPr>
          <w:spacing w:val="-8"/>
          <w:w w:val="105"/>
          <w:sz w:val="19"/>
        </w:rPr>
        <w:t xml:space="preserve"> </w:t>
      </w:r>
      <w:r>
        <w:rPr>
          <w:w w:val="105"/>
          <w:sz w:val="19"/>
        </w:rPr>
        <w:t>toward</w:t>
      </w:r>
      <w:r>
        <w:rPr>
          <w:spacing w:val="-8"/>
          <w:w w:val="105"/>
          <w:sz w:val="19"/>
        </w:rPr>
        <w:t xml:space="preserve"> </w:t>
      </w:r>
      <w:r>
        <w:rPr>
          <w:w w:val="105"/>
          <w:sz w:val="19"/>
        </w:rPr>
        <w:t>such</w:t>
      </w:r>
      <w:r>
        <w:rPr>
          <w:spacing w:val="-8"/>
          <w:w w:val="105"/>
          <w:sz w:val="19"/>
        </w:rPr>
        <w:t xml:space="preserve"> </w:t>
      </w:r>
      <w:r>
        <w:rPr>
          <w:w w:val="105"/>
          <w:sz w:val="19"/>
        </w:rPr>
        <w:t>operations</w:t>
      </w:r>
      <w:r>
        <w:rPr>
          <w:spacing w:val="-10"/>
          <w:w w:val="105"/>
          <w:sz w:val="19"/>
        </w:rPr>
        <w:t xml:space="preserve"> </w:t>
      </w:r>
      <w:r>
        <w:rPr>
          <w:w w:val="105"/>
          <w:sz w:val="19"/>
        </w:rPr>
        <w:t>or</w:t>
      </w:r>
      <w:r>
        <w:rPr>
          <w:spacing w:val="-8"/>
          <w:w w:val="105"/>
          <w:sz w:val="19"/>
        </w:rPr>
        <w:t xml:space="preserve"> </w:t>
      </w:r>
      <w:r>
        <w:rPr>
          <w:w w:val="105"/>
          <w:sz w:val="19"/>
        </w:rPr>
        <w:t>tasks.</w:t>
      </w:r>
    </w:p>
    <w:p w14:paraId="0B6782EF" w14:textId="77777777" w:rsidR="00862DFC" w:rsidRDefault="00862DFC" w:rsidP="00862DFC">
      <w:pPr>
        <w:spacing w:line="244" w:lineRule="auto"/>
        <w:rPr>
          <w:sz w:val="19"/>
        </w:rPr>
        <w:sectPr w:rsidR="00862DFC">
          <w:pgSz w:w="11910" w:h="16840"/>
          <w:pgMar w:top="1600" w:right="1280" w:bottom="2280" w:left="1260" w:header="0" w:footer="2012" w:gutter="0"/>
          <w:cols w:space="720"/>
        </w:sectPr>
      </w:pPr>
    </w:p>
    <w:p w14:paraId="1D16B011" w14:textId="7EFEB032" w:rsidR="00862DFC" w:rsidDel="00191A4E" w:rsidRDefault="00862DFC" w:rsidP="00862DFC">
      <w:pPr>
        <w:pStyle w:val="Heading4"/>
        <w:spacing w:before="77"/>
        <w:ind w:left="20"/>
        <w:jc w:val="center"/>
        <w:rPr>
          <w:del w:id="4729" w:author="Ian Russell" w:date="2021-05-10T13:38:00Z"/>
        </w:rPr>
      </w:pPr>
      <w:del w:id="4730" w:author="Ian Russell" w:date="2021-05-10T13:38:00Z">
        <w:r w:rsidDel="00191A4E">
          <w:delText>SUPPLEMENTAL</w:delText>
        </w:r>
        <w:r w:rsidDel="00191A4E">
          <w:rPr>
            <w:spacing w:val="10"/>
          </w:rPr>
          <w:delText xml:space="preserve"> </w:delText>
        </w:r>
        <w:r w:rsidDel="00191A4E">
          <w:delText>AGREEMENT</w:delText>
        </w:r>
        <w:r w:rsidDel="00191A4E">
          <w:rPr>
            <w:spacing w:val="10"/>
          </w:rPr>
          <w:delText xml:space="preserve"> </w:delText>
        </w:r>
        <w:r w:rsidDel="00191A4E">
          <w:delText>F</w:delText>
        </w:r>
      </w:del>
    </w:p>
    <w:p w14:paraId="0A6D3A38" w14:textId="0BBA72DE" w:rsidR="00862DFC" w:rsidDel="00191A4E" w:rsidRDefault="00862DFC" w:rsidP="00862DFC">
      <w:pPr>
        <w:pStyle w:val="BodyText"/>
        <w:spacing w:before="11"/>
        <w:rPr>
          <w:del w:id="4731" w:author="Ian Russell" w:date="2021-05-10T13:38:00Z"/>
          <w:b/>
        </w:rPr>
      </w:pPr>
    </w:p>
    <w:p w14:paraId="1B5F391C" w14:textId="11AF05C9" w:rsidR="00862DFC" w:rsidDel="00191A4E" w:rsidRDefault="00862DFC" w:rsidP="00862DFC">
      <w:pPr>
        <w:ind w:left="17"/>
        <w:jc w:val="center"/>
        <w:rPr>
          <w:del w:id="4732" w:author="Ian Russell" w:date="2021-05-10T13:38:00Z"/>
          <w:b/>
          <w:sz w:val="19"/>
        </w:rPr>
      </w:pPr>
      <w:del w:id="4733" w:author="Ian Russell" w:date="2021-05-10T13:38:00Z">
        <w:r w:rsidDel="00191A4E">
          <w:rPr>
            <w:b/>
            <w:w w:val="105"/>
            <w:sz w:val="19"/>
          </w:rPr>
          <w:delText>covering</w:delText>
        </w:r>
        <w:r w:rsidDel="00191A4E">
          <w:rPr>
            <w:b/>
            <w:spacing w:val="-10"/>
            <w:w w:val="105"/>
            <w:sz w:val="19"/>
          </w:rPr>
          <w:delText xml:space="preserve"> </w:delText>
        </w:r>
        <w:r w:rsidDel="00191A4E">
          <w:rPr>
            <w:b/>
            <w:w w:val="105"/>
            <w:sz w:val="19"/>
          </w:rPr>
          <w:delText>the</w:delText>
        </w:r>
      </w:del>
    </w:p>
    <w:p w14:paraId="2F1E9494" w14:textId="027DAFCA" w:rsidR="00862DFC" w:rsidDel="00191A4E" w:rsidRDefault="00862DFC" w:rsidP="00862DFC">
      <w:pPr>
        <w:pStyle w:val="BodyText"/>
        <w:spacing w:before="11"/>
        <w:rPr>
          <w:del w:id="4734" w:author="Ian Russell" w:date="2021-05-10T13:38:00Z"/>
          <w:b/>
        </w:rPr>
      </w:pPr>
    </w:p>
    <w:p w14:paraId="4336CE74" w14:textId="274E327E" w:rsidR="00862DFC" w:rsidDel="00191A4E" w:rsidRDefault="00862DFC" w:rsidP="00862DFC">
      <w:pPr>
        <w:pStyle w:val="Heading4"/>
        <w:ind w:left="18"/>
        <w:jc w:val="center"/>
        <w:rPr>
          <w:del w:id="4735" w:author="Ian Russell" w:date="2021-05-10T13:38:00Z"/>
        </w:rPr>
      </w:pPr>
      <w:del w:id="4736" w:author="Ian Russell" w:date="2021-05-10T13:38:00Z">
        <w:r w:rsidDel="00191A4E">
          <w:delText>MASSACHUSETTS</w:delText>
        </w:r>
        <w:r w:rsidDel="00191A4E">
          <w:rPr>
            <w:spacing w:val="13"/>
          </w:rPr>
          <w:delText xml:space="preserve"> </w:delText>
        </w:r>
        <w:r w:rsidDel="00191A4E">
          <w:delText>DEPARTMENT</w:delText>
        </w:r>
        <w:r w:rsidDel="00191A4E">
          <w:rPr>
            <w:spacing w:val="16"/>
          </w:rPr>
          <w:delText xml:space="preserve"> </w:delText>
        </w:r>
        <w:r w:rsidDel="00191A4E">
          <w:delText>OF</w:delText>
        </w:r>
        <w:r w:rsidDel="00191A4E">
          <w:rPr>
            <w:spacing w:val="15"/>
          </w:rPr>
          <w:delText xml:space="preserve"> </w:delText>
        </w:r>
        <w:r w:rsidDel="00191A4E">
          <w:delText>TRANSPORTATION</w:delText>
        </w:r>
      </w:del>
    </w:p>
    <w:p w14:paraId="289B0611" w14:textId="7DF3DF04" w:rsidR="00862DFC" w:rsidDel="00191A4E" w:rsidRDefault="00862DFC" w:rsidP="00862DFC">
      <w:pPr>
        <w:pStyle w:val="BodyText"/>
        <w:rPr>
          <w:del w:id="4737" w:author="Ian Russell" w:date="2021-05-10T13:38:00Z"/>
          <w:b/>
          <w:sz w:val="22"/>
        </w:rPr>
      </w:pPr>
    </w:p>
    <w:p w14:paraId="5E44906B" w14:textId="0FBF9517" w:rsidR="00862DFC" w:rsidDel="00191A4E" w:rsidRDefault="00862DFC" w:rsidP="00862DFC">
      <w:pPr>
        <w:pStyle w:val="BodyText"/>
        <w:rPr>
          <w:del w:id="4738" w:author="Ian Russell" w:date="2021-05-10T13:38:00Z"/>
          <w:b/>
          <w:sz w:val="22"/>
        </w:rPr>
      </w:pPr>
    </w:p>
    <w:p w14:paraId="07653556" w14:textId="19C8DC4E" w:rsidR="00862DFC" w:rsidDel="00191A4E" w:rsidRDefault="00862DFC" w:rsidP="00862DFC">
      <w:pPr>
        <w:pStyle w:val="BodyText"/>
        <w:spacing w:before="168" w:line="247" w:lineRule="auto"/>
        <w:ind w:left="140" w:right="558"/>
        <w:rPr>
          <w:del w:id="4739" w:author="Ian Russell" w:date="2021-05-10T13:38:00Z"/>
        </w:rPr>
      </w:pPr>
      <w:del w:id="4740" w:author="Ian Russell" w:date="2021-05-10T13:38:00Z">
        <w:r w:rsidDel="00191A4E">
          <w:delText>WHEREAS,</w:delText>
        </w:r>
        <w:r w:rsidDel="00191A4E">
          <w:rPr>
            <w:spacing w:val="9"/>
          </w:rPr>
          <w:delText xml:space="preserve"> </w:delText>
        </w:r>
        <w:r w:rsidDel="00191A4E">
          <w:delText>the</w:delText>
        </w:r>
        <w:r w:rsidDel="00191A4E">
          <w:rPr>
            <w:spacing w:val="11"/>
          </w:rPr>
          <w:delText xml:space="preserve"> </w:delText>
        </w:r>
        <w:r w:rsidDel="00191A4E">
          <w:delText>parties</w:delText>
        </w:r>
        <w:r w:rsidDel="00191A4E">
          <w:rPr>
            <w:spacing w:val="10"/>
          </w:rPr>
          <w:delText xml:space="preserve"> </w:delText>
        </w:r>
        <w:r w:rsidDel="00191A4E">
          <w:delText>to</w:delText>
        </w:r>
        <w:r w:rsidDel="00191A4E">
          <w:rPr>
            <w:spacing w:val="11"/>
          </w:rPr>
          <w:delText xml:space="preserve"> </w:delText>
        </w:r>
        <w:r w:rsidDel="00191A4E">
          <w:delText>the</w:delText>
        </w:r>
        <w:r w:rsidDel="00191A4E">
          <w:rPr>
            <w:spacing w:val="10"/>
          </w:rPr>
          <w:delText xml:space="preserve"> </w:delText>
        </w:r>
        <w:r w:rsidDel="00191A4E">
          <w:delText>above</w:delText>
        </w:r>
        <w:r w:rsidDel="00191A4E">
          <w:rPr>
            <w:spacing w:val="9"/>
          </w:rPr>
          <w:delText xml:space="preserve"> </w:delText>
        </w:r>
        <w:r w:rsidDel="00191A4E">
          <w:delText>collective</w:delText>
        </w:r>
        <w:r w:rsidDel="00191A4E">
          <w:rPr>
            <w:spacing w:val="9"/>
          </w:rPr>
          <w:delText xml:space="preserve"> </w:delText>
        </w:r>
        <w:r w:rsidDel="00191A4E">
          <w:delText>bargaining</w:delText>
        </w:r>
        <w:r w:rsidDel="00191A4E">
          <w:rPr>
            <w:spacing w:val="9"/>
          </w:rPr>
          <w:delText xml:space="preserve"> </w:delText>
        </w:r>
        <w:r w:rsidDel="00191A4E">
          <w:delText>Agreement</w:delText>
        </w:r>
        <w:r w:rsidDel="00191A4E">
          <w:rPr>
            <w:spacing w:val="10"/>
          </w:rPr>
          <w:delText xml:space="preserve"> </w:delText>
        </w:r>
        <w:r w:rsidDel="00191A4E">
          <w:delText>seek</w:delText>
        </w:r>
        <w:r w:rsidDel="00191A4E">
          <w:rPr>
            <w:spacing w:val="9"/>
          </w:rPr>
          <w:delText xml:space="preserve"> </w:delText>
        </w:r>
        <w:r w:rsidDel="00191A4E">
          <w:delText>to</w:delText>
        </w:r>
        <w:r w:rsidDel="00191A4E">
          <w:rPr>
            <w:spacing w:val="12"/>
          </w:rPr>
          <w:delText xml:space="preserve"> </w:delText>
        </w:r>
        <w:r w:rsidDel="00191A4E">
          <w:delText>provide</w:delText>
        </w:r>
        <w:r w:rsidDel="00191A4E">
          <w:rPr>
            <w:spacing w:val="9"/>
          </w:rPr>
          <w:delText xml:space="preserve"> </w:delText>
        </w:r>
        <w:r w:rsidDel="00191A4E">
          <w:delText>a</w:delText>
        </w:r>
        <w:r w:rsidDel="00191A4E">
          <w:rPr>
            <w:spacing w:val="9"/>
          </w:rPr>
          <w:delText xml:space="preserve"> </w:delText>
        </w:r>
        <w:r w:rsidDel="00191A4E">
          <w:delText>procedure</w:delText>
        </w:r>
        <w:r w:rsidDel="00191A4E">
          <w:rPr>
            <w:spacing w:val="10"/>
          </w:rPr>
          <w:delText xml:space="preserve"> </w:delText>
        </w:r>
        <w:r w:rsidDel="00191A4E">
          <w:delText>to</w:delText>
        </w:r>
        <w:r w:rsidDel="00191A4E">
          <w:rPr>
            <w:spacing w:val="1"/>
          </w:rPr>
          <w:delText xml:space="preserve"> </w:delText>
        </w:r>
        <w:r w:rsidDel="00191A4E">
          <w:rPr>
            <w:w w:val="105"/>
          </w:rPr>
          <w:delText>meet and confer regarding the contracting for maintenance services within the Massachusetts</w:delText>
        </w:r>
        <w:r w:rsidDel="00191A4E">
          <w:rPr>
            <w:spacing w:val="1"/>
            <w:w w:val="105"/>
          </w:rPr>
          <w:delText xml:space="preserve"> </w:delText>
        </w:r>
        <w:r w:rsidDel="00191A4E">
          <w:rPr>
            <w:w w:val="105"/>
          </w:rPr>
          <w:delText>Department</w:delText>
        </w:r>
        <w:r w:rsidDel="00191A4E">
          <w:rPr>
            <w:spacing w:val="-4"/>
            <w:w w:val="105"/>
          </w:rPr>
          <w:delText xml:space="preserve"> </w:delText>
        </w:r>
        <w:r w:rsidDel="00191A4E">
          <w:rPr>
            <w:w w:val="105"/>
          </w:rPr>
          <w:delText>of</w:delText>
        </w:r>
        <w:r w:rsidDel="00191A4E">
          <w:rPr>
            <w:spacing w:val="-3"/>
            <w:w w:val="105"/>
          </w:rPr>
          <w:delText xml:space="preserve"> </w:delText>
        </w:r>
        <w:r w:rsidDel="00191A4E">
          <w:rPr>
            <w:w w:val="105"/>
          </w:rPr>
          <w:delText>Transportation.</w:delText>
        </w:r>
      </w:del>
    </w:p>
    <w:p w14:paraId="50BBDD43" w14:textId="49B864DE" w:rsidR="00862DFC" w:rsidDel="00191A4E" w:rsidRDefault="00862DFC" w:rsidP="00862DFC">
      <w:pPr>
        <w:pStyle w:val="BodyText"/>
        <w:spacing w:before="3"/>
        <w:rPr>
          <w:del w:id="4741" w:author="Ian Russell" w:date="2021-05-10T13:38:00Z"/>
        </w:rPr>
      </w:pPr>
    </w:p>
    <w:p w14:paraId="522435F2" w14:textId="20768E46" w:rsidR="00862DFC" w:rsidDel="00191A4E" w:rsidRDefault="00862DFC" w:rsidP="00862DFC">
      <w:pPr>
        <w:pStyle w:val="Heading4"/>
        <w:ind w:left="140"/>
        <w:rPr>
          <w:del w:id="4742" w:author="Ian Russell" w:date="2021-05-10T13:38:00Z"/>
        </w:rPr>
      </w:pPr>
      <w:del w:id="4743" w:author="Ian Russell" w:date="2021-05-10T13:38:00Z">
        <w:r w:rsidDel="00191A4E">
          <w:rPr>
            <w:w w:val="105"/>
          </w:rPr>
          <w:delText>Section</w:delText>
        </w:r>
        <w:r w:rsidDel="00191A4E">
          <w:rPr>
            <w:spacing w:val="-9"/>
            <w:w w:val="105"/>
          </w:rPr>
          <w:delText xml:space="preserve"> </w:delText>
        </w:r>
        <w:r w:rsidDel="00191A4E">
          <w:rPr>
            <w:w w:val="105"/>
          </w:rPr>
          <w:delText>1.</w:delText>
        </w:r>
      </w:del>
    </w:p>
    <w:p w14:paraId="52366040" w14:textId="7F3CE938" w:rsidR="00862DFC" w:rsidDel="00191A4E" w:rsidRDefault="00862DFC" w:rsidP="00862DFC">
      <w:pPr>
        <w:pStyle w:val="BodyText"/>
        <w:spacing w:before="8"/>
        <w:rPr>
          <w:del w:id="4744" w:author="Ian Russell" w:date="2021-05-10T13:38:00Z"/>
          <w:b/>
        </w:rPr>
      </w:pPr>
    </w:p>
    <w:p w14:paraId="0B176134" w14:textId="26ED037D" w:rsidR="00862DFC" w:rsidDel="00191A4E" w:rsidRDefault="00862DFC" w:rsidP="00862DFC">
      <w:pPr>
        <w:pStyle w:val="BodyText"/>
        <w:spacing w:line="244" w:lineRule="auto"/>
        <w:ind w:left="140" w:right="116"/>
        <w:rPr>
          <w:del w:id="4745" w:author="Ian Russell" w:date="2021-05-10T13:38:00Z"/>
        </w:rPr>
      </w:pPr>
      <w:del w:id="4746" w:author="Ian Russell" w:date="2021-05-10T13:38:00Z">
        <w:r w:rsidDel="00191A4E">
          <w:delText>A</w:delText>
        </w:r>
        <w:r w:rsidDel="00191A4E">
          <w:rPr>
            <w:spacing w:val="8"/>
          </w:rPr>
          <w:delText xml:space="preserve"> </w:delText>
        </w:r>
        <w:r w:rsidDel="00191A4E">
          <w:delText>special</w:delText>
        </w:r>
        <w:r w:rsidDel="00191A4E">
          <w:rPr>
            <w:spacing w:val="8"/>
          </w:rPr>
          <w:delText xml:space="preserve"> </w:delText>
        </w:r>
        <w:r w:rsidDel="00191A4E">
          <w:delText>labor</w:delText>
        </w:r>
        <w:r w:rsidDel="00191A4E">
          <w:rPr>
            <w:spacing w:val="11"/>
          </w:rPr>
          <w:delText xml:space="preserve"> </w:delText>
        </w:r>
        <w:r w:rsidDel="00191A4E">
          <w:delText>management</w:delText>
        </w:r>
        <w:r w:rsidDel="00191A4E">
          <w:rPr>
            <w:spacing w:val="9"/>
          </w:rPr>
          <w:delText xml:space="preserve"> </w:delText>
        </w:r>
        <w:r w:rsidDel="00191A4E">
          <w:delText>committee</w:delText>
        </w:r>
        <w:r w:rsidDel="00191A4E">
          <w:rPr>
            <w:spacing w:val="10"/>
          </w:rPr>
          <w:delText xml:space="preserve"> </w:delText>
        </w:r>
        <w:r w:rsidDel="00191A4E">
          <w:delText>will</w:delText>
        </w:r>
        <w:r w:rsidDel="00191A4E">
          <w:rPr>
            <w:spacing w:val="11"/>
          </w:rPr>
          <w:delText xml:space="preserve"> </w:delText>
        </w:r>
        <w:r w:rsidDel="00191A4E">
          <w:delText>be</w:delText>
        </w:r>
        <w:r w:rsidDel="00191A4E">
          <w:rPr>
            <w:spacing w:val="9"/>
          </w:rPr>
          <w:delText xml:space="preserve"> </w:delText>
        </w:r>
        <w:r w:rsidDel="00191A4E">
          <w:delText>established</w:delText>
        </w:r>
        <w:r w:rsidDel="00191A4E">
          <w:rPr>
            <w:spacing w:val="8"/>
          </w:rPr>
          <w:delText xml:space="preserve"> </w:delText>
        </w:r>
        <w:r w:rsidDel="00191A4E">
          <w:delText>to</w:delText>
        </w:r>
        <w:r w:rsidDel="00191A4E">
          <w:rPr>
            <w:spacing w:val="8"/>
          </w:rPr>
          <w:delText xml:space="preserve"> </w:delText>
        </w:r>
        <w:r w:rsidDel="00191A4E">
          <w:delText>discuss</w:delText>
        </w:r>
        <w:r w:rsidDel="00191A4E">
          <w:rPr>
            <w:spacing w:val="8"/>
          </w:rPr>
          <w:delText xml:space="preserve"> </w:delText>
        </w:r>
        <w:r w:rsidDel="00191A4E">
          <w:delText>the</w:delText>
        </w:r>
        <w:r w:rsidDel="00191A4E">
          <w:rPr>
            <w:spacing w:val="11"/>
          </w:rPr>
          <w:delText xml:space="preserve"> </w:delText>
        </w:r>
        <w:r w:rsidDel="00191A4E">
          <w:delText>contracting</w:delText>
        </w:r>
        <w:r w:rsidDel="00191A4E">
          <w:rPr>
            <w:spacing w:val="8"/>
          </w:rPr>
          <w:delText xml:space="preserve"> </w:delText>
        </w:r>
        <w:r w:rsidDel="00191A4E">
          <w:delText>of</w:delText>
        </w:r>
        <w:r w:rsidDel="00191A4E">
          <w:rPr>
            <w:spacing w:val="8"/>
          </w:rPr>
          <w:delText xml:space="preserve"> </w:delText>
        </w:r>
        <w:r w:rsidDel="00191A4E">
          <w:delText>services,</w:delText>
        </w:r>
        <w:r w:rsidDel="00191A4E">
          <w:rPr>
            <w:spacing w:val="9"/>
          </w:rPr>
          <w:delText xml:space="preserve"> </w:delText>
        </w:r>
        <w:r w:rsidDel="00191A4E">
          <w:delText>such</w:delText>
        </w:r>
        <w:r w:rsidDel="00191A4E">
          <w:rPr>
            <w:spacing w:val="8"/>
          </w:rPr>
          <w:delText xml:space="preserve"> </w:delText>
        </w:r>
        <w:r w:rsidDel="00191A4E">
          <w:delText>as</w:delText>
        </w:r>
        <w:r w:rsidDel="00191A4E">
          <w:rPr>
            <w:spacing w:val="1"/>
          </w:rPr>
          <w:delText xml:space="preserve"> </w:delText>
        </w:r>
        <w:r w:rsidDel="00191A4E">
          <w:rPr>
            <w:spacing w:val="-1"/>
            <w:w w:val="105"/>
          </w:rPr>
          <w:delText xml:space="preserve">mowing, catch basin cleaning or repairing and highway sweeping, and make </w:delText>
        </w:r>
        <w:r w:rsidDel="00191A4E">
          <w:rPr>
            <w:w w:val="105"/>
          </w:rPr>
          <w:delText>recommendations for the</w:delText>
        </w:r>
        <w:r w:rsidDel="00191A4E">
          <w:rPr>
            <w:spacing w:val="1"/>
            <w:w w:val="105"/>
          </w:rPr>
          <w:delText xml:space="preserve"> </w:delText>
        </w:r>
        <w:r w:rsidDel="00191A4E">
          <w:rPr>
            <w:w w:val="105"/>
          </w:rPr>
          <w:delText>most efficient and productive performance of maintenance by the Massachusetts Department of</w:delText>
        </w:r>
        <w:r w:rsidDel="00191A4E">
          <w:rPr>
            <w:spacing w:val="1"/>
            <w:w w:val="105"/>
          </w:rPr>
          <w:delText xml:space="preserve"> </w:delText>
        </w:r>
        <w:r w:rsidDel="00191A4E">
          <w:rPr>
            <w:w w:val="105"/>
          </w:rPr>
          <w:delText>Transportation. The committee will consist of four representatives of the Alliance and four</w:delText>
        </w:r>
        <w:r w:rsidDel="00191A4E">
          <w:rPr>
            <w:spacing w:val="1"/>
            <w:w w:val="105"/>
          </w:rPr>
          <w:delText xml:space="preserve"> </w:delText>
        </w:r>
        <w:r w:rsidDel="00191A4E">
          <w:rPr>
            <w:w w:val="105"/>
          </w:rPr>
          <w:delText>representatives of the Employer, three of whom shall be from the Massachusetts Department of</w:delText>
        </w:r>
        <w:r w:rsidDel="00191A4E">
          <w:rPr>
            <w:spacing w:val="1"/>
            <w:w w:val="105"/>
          </w:rPr>
          <w:delText xml:space="preserve"> </w:delText>
        </w:r>
        <w:r w:rsidDel="00191A4E">
          <w:rPr>
            <w:w w:val="105"/>
          </w:rPr>
          <w:delText>Transportation</w:delText>
        </w:r>
        <w:r w:rsidDel="00191A4E">
          <w:rPr>
            <w:spacing w:val="-5"/>
            <w:w w:val="105"/>
          </w:rPr>
          <w:delText xml:space="preserve"> </w:delText>
        </w:r>
        <w:r w:rsidDel="00191A4E">
          <w:rPr>
            <w:w w:val="105"/>
          </w:rPr>
          <w:delText>and</w:delText>
        </w:r>
        <w:r w:rsidDel="00191A4E">
          <w:rPr>
            <w:spacing w:val="-4"/>
            <w:w w:val="105"/>
          </w:rPr>
          <w:delText xml:space="preserve"> </w:delText>
        </w:r>
        <w:r w:rsidDel="00191A4E">
          <w:rPr>
            <w:w w:val="105"/>
          </w:rPr>
          <w:delText>one</w:delText>
        </w:r>
        <w:r w:rsidDel="00191A4E">
          <w:rPr>
            <w:spacing w:val="-5"/>
            <w:w w:val="105"/>
          </w:rPr>
          <w:delText xml:space="preserve"> </w:delText>
        </w:r>
        <w:r w:rsidDel="00191A4E">
          <w:rPr>
            <w:w w:val="105"/>
          </w:rPr>
          <w:delText>from</w:delText>
        </w:r>
        <w:r w:rsidDel="00191A4E">
          <w:rPr>
            <w:spacing w:val="-4"/>
            <w:w w:val="105"/>
          </w:rPr>
          <w:delText xml:space="preserve"> </w:delText>
        </w:r>
        <w:r w:rsidDel="00191A4E">
          <w:rPr>
            <w:w w:val="105"/>
          </w:rPr>
          <w:delText>the</w:delText>
        </w:r>
        <w:r w:rsidDel="00191A4E">
          <w:rPr>
            <w:spacing w:val="-5"/>
            <w:w w:val="105"/>
          </w:rPr>
          <w:delText xml:space="preserve"> </w:delText>
        </w:r>
        <w:r w:rsidDel="00191A4E">
          <w:rPr>
            <w:w w:val="105"/>
          </w:rPr>
          <w:delText>Human</w:delText>
        </w:r>
        <w:r w:rsidDel="00191A4E">
          <w:rPr>
            <w:spacing w:val="-5"/>
            <w:w w:val="105"/>
          </w:rPr>
          <w:delText xml:space="preserve"> </w:delText>
        </w:r>
        <w:r w:rsidDel="00191A4E">
          <w:rPr>
            <w:w w:val="105"/>
          </w:rPr>
          <w:delText>Resources</w:delText>
        </w:r>
        <w:r w:rsidDel="00191A4E">
          <w:rPr>
            <w:spacing w:val="-6"/>
            <w:w w:val="105"/>
          </w:rPr>
          <w:delText xml:space="preserve"> </w:delText>
        </w:r>
        <w:r w:rsidDel="00191A4E">
          <w:rPr>
            <w:w w:val="105"/>
          </w:rPr>
          <w:delText>Division.</w:delText>
        </w:r>
      </w:del>
    </w:p>
    <w:p w14:paraId="1AF8B53A" w14:textId="6DAB9671" w:rsidR="00862DFC" w:rsidDel="00191A4E" w:rsidRDefault="00862DFC" w:rsidP="00862DFC">
      <w:pPr>
        <w:pStyle w:val="BodyText"/>
        <w:spacing w:before="1"/>
        <w:rPr>
          <w:del w:id="4747" w:author="Ian Russell" w:date="2021-05-10T13:38:00Z"/>
          <w:sz w:val="20"/>
        </w:rPr>
      </w:pPr>
    </w:p>
    <w:p w14:paraId="524D216D" w14:textId="493B4876" w:rsidR="00862DFC" w:rsidDel="00191A4E" w:rsidRDefault="00862DFC" w:rsidP="00862DFC">
      <w:pPr>
        <w:pStyle w:val="Heading4"/>
        <w:ind w:left="140"/>
        <w:rPr>
          <w:del w:id="4748" w:author="Ian Russell" w:date="2021-05-10T13:38:00Z"/>
        </w:rPr>
      </w:pPr>
      <w:del w:id="4749" w:author="Ian Russell" w:date="2021-05-10T13:38:00Z">
        <w:r w:rsidDel="00191A4E">
          <w:rPr>
            <w:w w:val="105"/>
          </w:rPr>
          <w:delText>Section</w:delText>
        </w:r>
        <w:r w:rsidDel="00191A4E">
          <w:rPr>
            <w:spacing w:val="-9"/>
            <w:w w:val="105"/>
          </w:rPr>
          <w:delText xml:space="preserve"> </w:delText>
        </w:r>
        <w:r w:rsidDel="00191A4E">
          <w:rPr>
            <w:w w:val="105"/>
          </w:rPr>
          <w:delText>2.</w:delText>
        </w:r>
      </w:del>
    </w:p>
    <w:p w14:paraId="740824A4" w14:textId="0257AEB0" w:rsidR="00862DFC" w:rsidDel="00191A4E" w:rsidRDefault="00862DFC" w:rsidP="00862DFC">
      <w:pPr>
        <w:pStyle w:val="BodyText"/>
        <w:spacing w:before="9"/>
        <w:rPr>
          <w:del w:id="4750" w:author="Ian Russell" w:date="2021-05-10T13:38:00Z"/>
          <w:b/>
        </w:rPr>
      </w:pPr>
    </w:p>
    <w:p w14:paraId="7772A3CE" w14:textId="1EC5CD42" w:rsidR="00862DFC" w:rsidDel="00191A4E" w:rsidRDefault="00862DFC" w:rsidP="00862DFC">
      <w:pPr>
        <w:pStyle w:val="BodyText"/>
        <w:spacing w:line="244" w:lineRule="auto"/>
        <w:ind w:left="140" w:right="156"/>
        <w:rPr>
          <w:del w:id="4751" w:author="Ian Russell" w:date="2021-05-10T13:38:00Z"/>
        </w:rPr>
      </w:pPr>
      <w:del w:id="4752" w:author="Ian Russell" w:date="2021-05-10T13:38:00Z">
        <w:r w:rsidDel="00191A4E">
          <w:rPr>
            <w:spacing w:val="-1"/>
            <w:w w:val="105"/>
          </w:rPr>
          <w:delText>Annually the Massachusetts Department of Transportation will provide the Alliance and its designated</w:delText>
        </w:r>
        <w:r w:rsidDel="00191A4E">
          <w:rPr>
            <w:w w:val="105"/>
          </w:rPr>
          <w:delText xml:space="preserve"> </w:delText>
        </w:r>
        <w:r w:rsidDel="00191A4E">
          <w:delText>union</w:delText>
        </w:r>
        <w:r w:rsidDel="00191A4E">
          <w:rPr>
            <w:spacing w:val="11"/>
          </w:rPr>
          <w:delText xml:space="preserve"> </w:delText>
        </w:r>
        <w:r w:rsidDel="00191A4E">
          <w:delText>representative</w:delText>
        </w:r>
        <w:r w:rsidDel="00191A4E">
          <w:rPr>
            <w:spacing w:val="11"/>
          </w:rPr>
          <w:delText xml:space="preserve"> </w:delText>
        </w:r>
        <w:r w:rsidDel="00191A4E">
          <w:delText>with</w:delText>
        </w:r>
        <w:r w:rsidDel="00191A4E">
          <w:rPr>
            <w:spacing w:val="9"/>
          </w:rPr>
          <w:delText xml:space="preserve"> </w:delText>
        </w:r>
        <w:r w:rsidDel="00191A4E">
          <w:delText>the</w:delText>
        </w:r>
        <w:r w:rsidDel="00191A4E">
          <w:rPr>
            <w:spacing w:val="9"/>
          </w:rPr>
          <w:delText xml:space="preserve"> </w:delText>
        </w:r>
        <w:r w:rsidDel="00191A4E">
          <w:delText>proposed</w:delText>
        </w:r>
        <w:r w:rsidDel="00191A4E">
          <w:rPr>
            <w:spacing w:val="9"/>
          </w:rPr>
          <w:delText xml:space="preserve"> </w:delText>
        </w:r>
        <w:r w:rsidDel="00191A4E">
          <w:delText>maintenance</w:delText>
        </w:r>
        <w:r w:rsidDel="00191A4E">
          <w:rPr>
            <w:spacing w:val="9"/>
          </w:rPr>
          <w:delText xml:space="preserve"> </w:delText>
        </w:r>
        <w:r w:rsidDel="00191A4E">
          <w:delText>contract</w:delText>
        </w:r>
        <w:r w:rsidDel="00191A4E">
          <w:rPr>
            <w:spacing w:val="9"/>
          </w:rPr>
          <w:delText xml:space="preserve"> </w:delText>
        </w:r>
        <w:r w:rsidDel="00191A4E">
          <w:delText>schedule</w:delText>
        </w:r>
        <w:r w:rsidDel="00191A4E">
          <w:rPr>
            <w:spacing w:val="9"/>
          </w:rPr>
          <w:delText xml:space="preserve"> </w:delText>
        </w:r>
        <w:r w:rsidDel="00191A4E">
          <w:delText>for</w:delText>
        </w:r>
        <w:r w:rsidDel="00191A4E">
          <w:rPr>
            <w:spacing w:val="10"/>
          </w:rPr>
          <w:delText xml:space="preserve"> </w:delText>
        </w:r>
        <w:r w:rsidDel="00191A4E">
          <w:delText>the</w:delText>
        </w:r>
        <w:r w:rsidDel="00191A4E">
          <w:rPr>
            <w:spacing w:val="9"/>
          </w:rPr>
          <w:delText xml:space="preserve"> </w:delText>
        </w:r>
        <w:r w:rsidDel="00191A4E">
          <w:delText>following</w:delText>
        </w:r>
        <w:r w:rsidDel="00191A4E">
          <w:rPr>
            <w:spacing w:val="9"/>
          </w:rPr>
          <w:delText xml:space="preserve"> </w:delText>
        </w:r>
        <w:r w:rsidDel="00191A4E">
          <w:delText>fiscal</w:delText>
        </w:r>
        <w:r w:rsidDel="00191A4E">
          <w:rPr>
            <w:spacing w:val="9"/>
          </w:rPr>
          <w:delText xml:space="preserve"> </w:delText>
        </w:r>
        <w:r w:rsidDel="00191A4E">
          <w:delText>year.</w:delText>
        </w:r>
        <w:r w:rsidDel="00191A4E">
          <w:rPr>
            <w:spacing w:val="21"/>
          </w:rPr>
          <w:delText xml:space="preserve"> </w:delText>
        </w:r>
        <w:r w:rsidDel="00191A4E">
          <w:delText>The</w:delText>
        </w:r>
        <w:r w:rsidDel="00191A4E">
          <w:rPr>
            <w:spacing w:val="1"/>
          </w:rPr>
          <w:delText xml:space="preserve"> </w:delText>
        </w:r>
        <w:r w:rsidDel="00191A4E">
          <w:rPr>
            <w:w w:val="105"/>
          </w:rPr>
          <w:delText>special labor management committee will meet quarterly to confer regarding the Department's</w:delText>
        </w:r>
        <w:r w:rsidDel="00191A4E">
          <w:rPr>
            <w:spacing w:val="1"/>
            <w:w w:val="105"/>
          </w:rPr>
          <w:delText xml:space="preserve"> </w:delText>
        </w:r>
        <w:r w:rsidDel="00191A4E">
          <w:delText>maintenance</w:delText>
        </w:r>
        <w:r w:rsidDel="00191A4E">
          <w:rPr>
            <w:spacing w:val="10"/>
          </w:rPr>
          <w:delText xml:space="preserve"> </w:delText>
        </w:r>
        <w:r w:rsidDel="00191A4E">
          <w:delText>contracts.</w:delText>
        </w:r>
        <w:r w:rsidDel="00191A4E">
          <w:rPr>
            <w:spacing w:val="17"/>
          </w:rPr>
          <w:delText xml:space="preserve"> </w:delText>
        </w:r>
        <w:r w:rsidDel="00191A4E">
          <w:delText>These</w:delText>
        </w:r>
        <w:r w:rsidDel="00191A4E">
          <w:rPr>
            <w:spacing w:val="8"/>
          </w:rPr>
          <w:delText xml:space="preserve"> </w:delText>
        </w:r>
        <w:r w:rsidDel="00191A4E">
          <w:delText>meetings</w:delText>
        </w:r>
        <w:r w:rsidDel="00191A4E">
          <w:rPr>
            <w:spacing w:val="6"/>
          </w:rPr>
          <w:delText xml:space="preserve"> </w:delText>
        </w:r>
        <w:r w:rsidDel="00191A4E">
          <w:delText>shall</w:delText>
        </w:r>
        <w:r w:rsidDel="00191A4E">
          <w:rPr>
            <w:spacing w:val="8"/>
          </w:rPr>
          <w:delText xml:space="preserve"> </w:delText>
        </w:r>
        <w:r w:rsidDel="00191A4E">
          <w:delText>be</w:delText>
        </w:r>
        <w:r w:rsidDel="00191A4E">
          <w:rPr>
            <w:spacing w:val="8"/>
          </w:rPr>
          <w:delText xml:space="preserve"> </w:delText>
        </w:r>
        <w:r w:rsidDel="00191A4E">
          <w:delText>prior</w:delText>
        </w:r>
        <w:r w:rsidDel="00191A4E">
          <w:rPr>
            <w:spacing w:val="8"/>
          </w:rPr>
          <w:delText xml:space="preserve"> </w:delText>
        </w:r>
        <w:r w:rsidDel="00191A4E">
          <w:delText>to</w:delText>
        </w:r>
        <w:r w:rsidDel="00191A4E">
          <w:rPr>
            <w:spacing w:val="10"/>
          </w:rPr>
          <w:delText xml:space="preserve"> </w:delText>
        </w:r>
        <w:r w:rsidDel="00191A4E">
          <w:delText>the</w:delText>
        </w:r>
        <w:r w:rsidDel="00191A4E">
          <w:rPr>
            <w:spacing w:val="8"/>
          </w:rPr>
          <w:delText xml:space="preserve"> </w:delText>
        </w:r>
        <w:r w:rsidDel="00191A4E">
          <w:delText>submission</w:delText>
        </w:r>
        <w:r w:rsidDel="00191A4E">
          <w:rPr>
            <w:spacing w:val="8"/>
          </w:rPr>
          <w:delText xml:space="preserve"> </w:delText>
        </w:r>
        <w:r w:rsidDel="00191A4E">
          <w:delText>of</w:delText>
        </w:r>
        <w:r w:rsidDel="00191A4E">
          <w:rPr>
            <w:spacing w:val="8"/>
          </w:rPr>
          <w:delText xml:space="preserve"> </w:delText>
        </w:r>
        <w:r w:rsidDel="00191A4E">
          <w:delText>the</w:delText>
        </w:r>
        <w:r w:rsidDel="00191A4E">
          <w:rPr>
            <w:spacing w:val="8"/>
          </w:rPr>
          <w:delText xml:space="preserve"> </w:delText>
        </w:r>
        <w:r w:rsidDel="00191A4E">
          <w:delText>proposed</w:delText>
        </w:r>
        <w:r w:rsidDel="00191A4E">
          <w:rPr>
            <w:spacing w:val="11"/>
          </w:rPr>
          <w:delText xml:space="preserve"> </w:delText>
        </w:r>
        <w:r w:rsidDel="00191A4E">
          <w:delText>maintenance</w:delText>
        </w:r>
        <w:r w:rsidDel="00191A4E">
          <w:rPr>
            <w:spacing w:val="1"/>
          </w:rPr>
          <w:delText xml:space="preserve"> </w:delText>
        </w:r>
        <w:r w:rsidDel="00191A4E">
          <w:rPr>
            <w:w w:val="105"/>
          </w:rPr>
          <w:delText>contracts submitted by the District Engineers to the Department. The Department will review the</w:delText>
        </w:r>
        <w:r w:rsidDel="00191A4E">
          <w:rPr>
            <w:spacing w:val="1"/>
            <w:w w:val="105"/>
          </w:rPr>
          <w:delText xml:space="preserve"> </w:delText>
        </w:r>
        <w:r w:rsidDel="00191A4E">
          <w:rPr>
            <w:w w:val="105"/>
          </w:rPr>
          <w:delText>recommendations of the special labor management committee in determining the schedule for</w:delText>
        </w:r>
        <w:r w:rsidDel="00191A4E">
          <w:rPr>
            <w:spacing w:val="1"/>
            <w:w w:val="105"/>
          </w:rPr>
          <w:delText xml:space="preserve"> </w:delText>
        </w:r>
        <w:r w:rsidDel="00191A4E">
          <w:rPr>
            <w:w w:val="105"/>
          </w:rPr>
          <w:delText>maintenance</w:delText>
        </w:r>
        <w:r w:rsidDel="00191A4E">
          <w:rPr>
            <w:spacing w:val="-3"/>
            <w:w w:val="105"/>
          </w:rPr>
          <w:delText xml:space="preserve"> </w:delText>
        </w:r>
        <w:r w:rsidDel="00191A4E">
          <w:rPr>
            <w:w w:val="105"/>
          </w:rPr>
          <w:delText>contracts</w:delText>
        </w:r>
        <w:r w:rsidDel="00191A4E">
          <w:rPr>
            <w:spacing w:val="-3"/>
            <w:w w:val="105"/>
          </w:rPr>
          <w:delText xml:space="preserve"> </w:delText>
        </w:r>
        <w:r w:rsidDel="00191A4E">
          <w:rPr>
            <w:w w:val="105"/>
          </w:rPr>
          <w:delText>issued</w:delText>
        </w:r>
        <w:r w:rsidDel="00191A4E">
          <w:rPr>
            <w:spacing w:val="-4"/>
            <w:w w:val="105"/>
          </w:rPr>
          <w:delText xml:space="preserve"> </w:delText>
        </w:r>
        <w:r w:rsidDel="00191A4E">
          <w:rPr>
            <w:w w:val="105"/>
          </w:rPr>
          <w:delText>by</w:delText>
        </w:r>
        <w:r w:rsidDel="00191A4E">
          <w:rPr>
            <w:spacing w:val="-5"/>
            <w:w w:val="105"/>
          </w:rPr>
          <w:delText xml:space="preserve"> </w:delText>
        </w:r>
        <w:r w:rsidDel="00191A4E">
          <w:rPr>
            <w:w w:val="105"/>
          </w:rPr>
          <w:delText>the</w:delText>
        </w:r>
        <w:r w:rsidDel="00191A4E">
          <w:rPr>
            <w:spacing w:val="-4"/>
            <w:w w:val="105"/>
          </w:rPr>
          <w:delText xml:space="preserve"> </w:delText>
        </w:r>
        <w:r w:rsidDel="00191A4E">
          <w:rPr>
            <w:w w:val="105"/>
          </w:rPr>
          <w:delText>Department.</w:delText>
        </w:r>
      </w:del>
    </w:p>
    <w:p w14:paraId="04031C56" w14:textId="25601759" w:rsidR="00862DFC" w:rsidDel="00191A4E" w:rsidRDefault="00862DFC" w:rsidP="00862DFC">
      <w:pPr>
        <w:pStyle w:val="BodyText"/>
        <w:rPr>
          <w:del w:id="4753" w:author="Ian Russell" w:date="2021-05-10T13:38:00Z"/>
          <w:sz w:val="20"/>
        </w:rPr>
      </w:pPr>
    </w:p>
    <w:p w14:paraId="0662C485" w14:textId="54B0AF38" w:rsidR="00862DFC" w:rsidDel="00191A4E" w:rsidRDefault="00862DFC" w:rsidP="00862DFC">
      <w:pPr>
        <w:pStyle w:val="Heading4"/>
        <w:ind w:left="140"/>
        <w:rPr>
          <w:del w:id="4754" w:author="Ian Russell" w:date="2021-05-10T13:38:00Z"/>
        </w:rPr>
      </w:pPr>
      <w:del w:id="4755" w:author="Ian Russell" w:date="2021-05-10T13:38:00Z">
        <w:r w:rsidDel="00191A4E">
          <w:rPr>
            <w:w w:val="105"/>
          </w:rPr>
          <w:delText>Section</w:delText>
        </w:r>
        <w:r w:rsidDel="00191A4E">
          <w:rPr>
            <w:spacing w:val="-9"/>
            <w:w w:val="105"/>
          </w:rPr>
          <w:delText xml:space="preserve"> </w:delText>
        </w:r>
        <w:r w:rsidDel="00191A4E">
          <w:rPr>
            <w:w w:val="105"/>
          </w:rPr>
          <w:delText>3.</w:delText>
        </w:r>
      </w:del>
    </w:p>
    <w:p w14:paraId="1619DB6A" w14:textId="193ED5AE" w:rsidR="00862DFC" w:rsidDel="00191A4E" w:rsidRDefault="00862DFC" w:rsidP="00862DFC">
      <w:pPr>
        <w:pStyle w:val="BodyText"/>
        <w:spacing w:before="8"/>
        <w:rPr>
          <w:del w:id="4756" w:author="Ian Russell" w:date="2021-05-10T13:38:00Z"/>
          <w:b/>
        </w:rPr>
      </w:pPr>
    </w:p>
    <w:p w14:paraId="790334B7" w14:textId="2E0AD4B6" w:rsidR="00862DFC" w:rsidDel="00191A4E" w:rsidRDefault="00862DFC" w:rsidP="00862DFC">
      <w:pPr>
        <w:pStyle w:val="BodyText"/>
        <w:spacing w:line="247" w:lineRule="auto"/>
        <w:ind w:left="140" w:right="156"/>
        <w:rPr>
          <w:del w:id="4757" w:author="Ian Russell" w:date="2021-05-10T13:38:00Z"/>
        </w:rPr>
      </w:pPr>
      <w:del w:id="4758" w:author="Ian Russell" w:date="2021-05-10T13:38:00Z">
        <w:r w:rsidDel="00191A4E">
          <w:delText>The</w:delText>
        </w:r>
        <w:r w:rsidDel="00191A4E">
          <w:rPr>
            <w:spacing w:val="10"/>
          </w:rPr>
          <w:delText xml:space="preserve"> </w:delText>
        </w:r>
        <w:r w:rsidDel="00191A4E">
          <w:delText>Massachusetts</w:delText>
        </w:r>
        <w:r w:rsidDel="00191A4E">
          <w:rPr>
            <w:spacing w:val="8"/>
          </w:rPr>
          <w:delText xml:space="preserve"> </w:delText>
        </w:r>
        <w:r w:rsidDel="00191A4E">
          <w:delText>Department</w:delText>
        </w:r>
        <w:r w:rsidDel="00191A4E">
          <w:rPr>
            <w:spacing w:val="11"/>
          </w:rPr>
          <w:delText xml:space="preserve"> </w:delText>
        </w:r>
        <w:r w:rsidDel="00191A4E">
          <w:delText>of</w:delText>
        </w:r>
        <w:r w:rsidDel="00191A4E">
          <w:rPr>
            <w:spacing w:val="10"/>
          </w:rPr>
          <w:delText xml:space="preserve"> </w:delText>
        </w:r>
        <w:r w:rsidDel="00191A4E">
          <w:delText>Transportation</w:delText>
        </w:r>
        <w:r w:rsidDel="00191A4E">
          <w:rPr>
            <w:spacing w:val="12"/>
          </w:rPr>
          <w:delText xml:space="preserve"> </w:delText>
        </w:r>
        <w:r w:rsidDel="00191A4E">
          <w:delText>will</w:delText>
        </w:r>
        <w:r w:rsidDel="00191A4E">
          <w:rPr>
            <w:spacing w:val="9"/>
          </w:rPr>
          <w:delText xml:space="preserve"> </w:delText>
        </w:r>
        <w:r w:rsidDel="00191A4E">
          <w:delText>place</w:delText>
        </w:r>
        <w:r w:rsidDel="00191A4E">
          <w:rPr>
            <w:spacing w:val="11"/>
          </w:rPr>
          <w:delText xml:space="preserve"> </w:delText>
        </w:r>
        <w:r w:rsidDel="00191A4E">
          <w:delText>the</w:delText>
        </w:r>
        <w:r w:rsidDel="00191A4E">
          <w:rPr>
            <w:spacing w:val="8"/>
          </w:rPr>
          <w:delText xml:space="preserve"> </w:delText>
        </w:r>
        <w:r w:rsidDel="00191A4E">
          <w:delText>Alliance</w:delText>
        </w:r>
        <w:r w:rsidDel="00191A4E">
          <w:rPr>
            <w:spacing w:val="11"/>
          </w:rPr>
          <w:delText xml:space="preserve"> </w:delText>
        </w:r>
        <w:r w:rsidDel="00191A4E">
          <w:delText>on</w:delText>
        </w:r>
        <w:r w:rsidDel="00191A4E">
          <w:rPr>
            <w:spacing w:val="10"/>
          </w:rPr>
          <w:delText xml:space="preserve"> </w:delText>
        </w:r>
        <w:r w:rsidDel="00191A4E">
          <w:delText>the</w:delText>
        </w:r>
        <w:r w:rsidDel="00191A4E">
          <w:rPr>
            <w:spacing w:val="10"/>
          </w:rPr>
          <w:delText xml:space="preserve"> </w:delText>
        </w:r>
        <w:r w:rsidDel="00191A4E">
          <w:delText>mailing</w:delText>
        </w:r>
        <w:r w:rsidDel="00191A4E">
          <w:rPr>
            <w:spacing w:val="9"/>
          </w:rPr>
          <w:delText xml:space="preserve"> </w:delText>
        </w:r>
        <w:r w:rsidDel="00191A4E">
          <w:delText>list</w:delText>
        </w:r>
        <w:r w:rsidDel="00191A4E">
          <w:rPr>
            <w:spacing w:val="9"/>
          </w:rPr>
          <w:delText xml:space="preserve"> </w:delText>
        </w:r>
        <w:r w:rsidDel="00191A4E">
          <w:delText>for</w:delText>
        </w:r>
        <w:r w:rsidDel="00191A4E">
          <w:rPr>
            <w:spacing w:val="11"/>
          </w:rPr>
          <w:delText xml:space="preserve"> </w:delText>
        </w:r>
        <w:r w:rsidDel="00191A4E">
          <w:delText>advertised</w:delText>
        </w:r>
        <w:r w:rsidDel="00191A4E">
          <w:rPr>
            <w:spacing w:val="1"/>
          </w:rPr>
          <w:delText xml:space="preserve"> </w:delText>
        </w:r>
        <w:r w:rsidDel="00191A4E">
          <w:rPr>
            <w:spacing w:val="-1"/>
            <w:w w:val="105"/>
          </w:rPr>
          <w:delText>contracts</w:delText>
        </w:r>
        <w:r w:rsidDel="00191A4E">
          <w:rPr>
            <w:spacing w:val="-13"/>
            <w:w w:val="105"/>
          </w:rPr>
          <w:delText xml:space="preserve"> </w:delText>
        </w:r>
        <w:r w:rsidDel="00191A4E">
          <w:rPr>
            <w:spacing w:val="-1"/>
            <w:w w:val="105"/>
          </w:rPr>
          <w:delText>so</w:delText>
        </w:r>
        <w:r w:rsidDel="00191A4E">
          <w:rPr>
            <w:spacing w:val="-11"/>
            <w:w w:val="105"/>
          </w:rPr>
          <w:delText xml:space="preserve"> </w:delText>
        </w:r>
        <w:r w:rsidDel="00191A4E">
          <w:rPr>
            <w:spacing w:val="-1"/>
            <w:w w:val="105"/>
          </w:rPr>
          <w:delText>that</w:delText>
        </w:r>
        <w:r w:rsidDel="00191A4E">
          <w:rPr>
            <w:spacing w:val="-12"/>
            <w:w w:val="105"/>
          </w:rPr>
          <w:delText xml:space="preserve"> </w:delText>
        </w:r>
        <w:r w:rsidDel="00191A4E">
          <w:rPr>
            <w:spacing w:val="-1"/>
            <w:w w:val="105"/>
          </w:rPr>
          <w:delText>the</w:delText>
        </w:r>
        <w:r w:rsidDel="00191A4E">
          <w:rPr>
            <w:spacing w:val="-12"/>
            <w:w w:val="105"/>
          </w:rPr>
          <w:delText xml:space="preserve"> </w:delText>
        </w:r>
        <w:r w:rsidDel="00191A4E">
          <w:rPr>
            <w:spacing w:val="-1"/>
            <w:w w:val="105"/>
          </w:rPr>
          <w:delText>Alliance</w:delText>
        </w:r>
        <w:r w:rsidDel="00191A4E">
          <w:rPr>
            <w:spacing w:val="-11"/>
            <w:w w:val="105"/>
          </w:rPr>
          <w:delText xml:space="preserve"> </w:delText>
        </w:r>
        <w:r w:rsidDel="00191A4E">
          <w:rPr>
            <w:spacing w:val="-1"/>
            <w:w w:val="105"/>
          </w:rPr>
          <w:delText>can</w:delText>
        </w:r>
        <w:r w:rsidDel="00191A4E">
          <w:rPr>
            <w:spacing w:val="-11"/>
            <w:w w:val="105"/>
          </w:rPr>
          <w:delText xml:space="preserve"> </w:delText>
        </w:r>
        <w:r w:rsidDel="00191A4E">
          <w:rPr>
            <w:spacing w:val="-1"/>
            <w:w w:val="105"/>
          </w:rPr>
          <w:delText>be</w:delText>
        </w:r>
        <w:r w:rsidDel="00191A4E">
          <w:rPr>
            <w:spacing w:val="-11"/>
            <w:w w:val="105"/>
          </w:rPr>
          <w:delText xml:space="preserve"> </w:delText>
        </w:r>
        <w:r w:rsidDel="00191A4E">
          <w:rPr>
            <w:spacing w:val="-1"/>
            <w:w w:val="105"/>
          </w:rPr>
          <w:delText>informed</w:delText>
        </w:r>
        <w:r w:rsidDel="00191A4E">
          <w:rPr>
            <w:spacing w:val="-11"/>
            <w:w w:val="105"/>
          </w:rPr>
          <w:delText xml:space="preserve"> </w:delText>
        </w:r>
        <w:r w:rsidDel="00191A4E">
          <w:rPr>
            <w:w w:val="105"/>
          </w:rPr>
          <w:delText>of</w:delText>
        </w:r>
        <w:r w:rsidDel="00191A4E">
          <w:rPr>
            <w:spacing w:val="-10"/>
            <w:w w:val="105"/>
          </w:rPr>
          <w:delText xml:space="preserve"> </w:delText>
        </w:r>
        <w:r w:rsidDel="00191A4E">
          <w:rPr>
            <w:w w:val="105"/>
          </w:rPr>
          <w:delText>maintenance</w:delText>
        </w:r>
        <w:r w:rsidDel="00191A4E">
          <w:rPr>
            <w:spacing w:val="-12"/>
            <w:w w:val="105"/>
          </w:rPr>
          <w:delText xml:space="preserve"> </w:delText>
        </w:r>
        <w:r w:rsidDel="00191A4E">
          <w:rPr>
            <w:w w:val="105"/>
          </w:rPr>
          <w:delText>contracts,</w:delText>
        </w:r>
        <w:r w:rsidDel="00191A4E">
          <w:rPr>
            <w:spacing w:val="-11"/>
            <w:w w:val="105"/>
          </w:rPr>
          <w:delText xml:space="preserve"> </w:delText>
        </w:r>
        <w:r w:rsidDel="00191A4E">
          <w:rPr>
            <w:w w:val="105"/>
          </w:rPr>
          <w:delText>which</w:delText>
        </w:r>
        <w:r w:rsidDel="00191A4E">
          <w:rPr>
            <w:spacing w:val="-11"/>
            <w:w w:val="105"/>
          </w:rPr>
          <w:delText xml:space="preserve"> </w:delText>
        </w:r>
        <w:r w:rsidDel="00191A4E">
          <w:rPr>
            <w:w w:val="105"/>
          </w:rPr>
          <w:delText>are</w:delText>
        </w:r>
        <w:r w:rsidDel="00191A4E">
          <w:rPr>
            <w:spacing w:val="-12"/>
            <w:w w:val="105"/>
          </w:rPr>
          <w:delText xml:space="preserve"> </w:delText>
        </w:r>
        <w:r w:rsidDel="00191A4E">
          <w:rPr>
            <w:w w:val="105"/>
          </w:rPr>
          <w:delText>being</w:delText>
        </w:r>
        <w:r w:rsidDel="00191A4E">
          <w:rPr>
            <w:spacing w:val="-10"/>
            <w:w w:val="105"/>
          </w:rPr>
          <w:delText xml:space="preserve"> </w:delText>
        </w:r>
        <w:r w:rsidDel="00191A4E">
          <w:rPr>
            <w:w w:val="105"/>
          </w:rPr>
          <w:delText>advertised.</w:delText>
        </w:r>
      </w:del>
    </w:p>
    <w:p w14:paraId="0B0A4E10" w14:textId="77777777" w:rsidR="00862DFC" w:rsidRDefault="00862DFC" w:rsidP="00862DFC">
      <w:pPr>
        <w:spacing w:line="247" w:lineRule="auto"/>
        <w:sectPr w:rsidR="00862DFC">
          <w:pgSz w:w="11910" w:h="16840"/>
          <w:pgMar w:top="1340" w:right="1280" w:bottom="2280" w:left="1260" w:header="0" w:footer="2012" w:gutter="0"/>
          <w:cols w:space="720"/>
        </w:sectPr>
      </w:pPr>
    </w:p>
    <w:p w14:paraId="25617FC6" w14:textId="77777777" w:rsidR="00862DFC" w:rsidRDefault="00862DFC" w:rsidP="00862DFC">
      <w:pPr>
        <w:pStyle w:val="Heading4"/>
        <w:spacing w:before="77"/>
        <w:ind w:left="18"/>
        <w:jc w:val="center"/>
      </w:pPr>
      <w:r>
        <w:t>SUPPLEMENTAL</w:t>
      </w:r>
      <w:r>
        <w:rPr>
          <w:spacing w:val="10"/>
        </w:rPr>
        <w:t xml:space="preserve"> </w:t>
      </w:r>
      <w:r>
        <w:t>AGREEMENT</w:t>
      </w:r>
      <w:r>
        <w:rPr>
          <w:spacing w:val="10"/>
        </w:rPr>
        <w:t xml:space="preserve"> </w:t>
      </w:r>
      <w:r>
        <w:t>G</w:t>
      </w:r>
    </w:p>
    <w:p w14:paraId="286F9F1B" w14:textId="77777777" w:rsidR="00862DFC" w:rsidRDefault="00862DFC" w:rsidP="00862DFC">
      <w:pPr>
        <w:pStyle w:val="BodyText"/>
        <w:spacing w:before="11"/>
        <w:rPr>
          <w:b/>
        </w:rPr>
      </w:pPr>
    </w:p>
    <w:p w14:paraId="5D378FEB" w14:textId="77777777" w:rsidR="00862DFC" w:rsidRDefault="00862DFC" w:rsidP="00862DFC">
      <w:pPr>
        <w:ind w:left="17"/>
        <w:jc w:val="center"/>
        <w:rPr>
          <w:b/>
          <w:sz w:val="19"/>
        </w:rPr>
      </w:pPr>
      <w:r>
        <w:rPr>
          <w:b/>
          <w:w w:val="105"/>
          <w:sz w:val="19"/>
        </w:rPr>
        <w:t>covering</w:t>
      </w:r>
      <w:r>
        <w:rPr>
          <w:b/>
          <w:spacing w:val="-10"/>
          <w:w w:val="105"/>
          <w:sz w:val="19"/>
        </w:rPr>
        <w:t xml:space="preserve"> </w:t>
      </w:r>
      <w:r>
        <w:rPr>
          <w:b/>
          <w:w w:val="105"/>
          <w:sz w:val="19"/>
        </w:rPr>
        <w:t>the</w:t>
      </w:r>
    </w:p>
    <w:p w14:paraId="379924A8" w14:textId="77777777" w:rsidR="00862DFC" w:rsidRDefault="00862DFC" w:rsidP="00862DFC">
      <w:pPr>
        <w:pStyle w:val="BodyText"/>
        <w:spacing w:before="11"/>
        <w:rPr>
          <w:b/>
        </w:rPr>
      </w:pPr>
    </w:p>
    <w:p w14:paraId="0920054B" w14:textId="77777777" w:rsidR="00862DFC" w:rsidRDefault="00862DFC" w:rsidP="00862DFC">
      <w:pPr>
        <w:pStyle w:val="Heading4"/>
        <w:ind w:left="18"/>
        <w:jc w:val="center"/>
      </w:pPr>
      <w:r>
        <w:t>MASSACHUSETTS</w:t>
      </w:r>
      <w:r>
        <w:rPr>
          <w:spacing w:val="13"/>
        </w:rPr>
        <w:t xml:space="preserve"> </w:t>
      </w:r>
      <w:r>
        <w:t>DEPARTMENT</w:t>
      </w:r>
      <w:r>
        <w:rPr>
          <w:spacing w:val="16"/>
        </w:rPr>
        <w:t xml:space="preserve"> </w:t>
      </w:r>
      <w:r>
        <w:t>OF</w:t>
      </w:r>
      <w:r>
        <w:rPr>
          <w:spacing w:val="15"/>
        </w:rPr>
        <w:t xml:space="preserve"> </w:t>
      </w:r>
      <w:r>
        <w:t>TRANSPORTATION</w:t>
      </w:r>
    </w:p>
    <w:p w14:paraId="2C77D3EE" w14:textId="77777777" w:rsidR="00862DFC" w:rsidRDefault="00862DFC" w:rsidP="00862DFC">
      <w:pPr>
        <w:pStyle w:val="BodyText"/>
        <w:spacing w:before="4"/>
        <w:rPr>
          <w:b/>
          <w:sz w:val="11"/>
        </w:rPr>
      </w:pPr>
    </w:p>
    <w:p w14:paraId="0C0A2875" w14:textId="77777777" w:rsidR="00862DFC" w:rsidRDefault="00862DFC" w:rsidP="00862DFC">
      <w:pPr>
        <w:spacing w:before="98"/>
        <w:ind w:left="140"/>
        <w:jc w:val="both"/>
        <w:rPr>
          <w:b/>
          <w:sz w:val="19"/>
        </w:rPr>
      </w:pPr>
      <w:r>
        <w:rPr>
          <w:b/>
          <w:w w:val="105"/>
          <w:sz w:val="19"/>
        </w:rPr>
        <w:t>Section</w:t>
      </w:r>
      <w:r>
        <w:rPr>
          <w:b/>
          <w:spacing w:val="-9"/>
          <w:w w:val="105"/>
          <w:sz w:val="19"/>
        </w:rPr>
        <w:t xml:space="preserve"> </w:t>
      </w:r>
      <w:r>
        <w:rPr>
          <w:b/>
          <w:w w:val="105"/>
          <w:sz w:val="19"/>
        </w:rPr>
        <w:t>1.</w:t>
      </w:r>
    </w:p>
    <w:p w14:paraId="7CBEBF8E" w14:textId="77777777" w:rsidR="00862DFC" w:rsidRDefault="00862DFC" w:rsidP="00862DFC">
      <w:pPr>
        <w:pStyle w:val="BodyText"/>
        <w:spacing w:before="8"/>
        <w:rPr>
          <w:b/>
        </w:rPr>
      </w:pPr>
    </w:p>
    <w:p w14:paraId="3CC7AD7C" w14:textId="77777777" w:rsidR="00862DFC" w:rsidRDefault="00862DFC" w:rsidP="00862DFC">
      <w:pPr>
        <w:pStyle w:val="BodyText"/>
        <w:spacing w:before="1" w:line="247" w:lineRule="auto"/>
        <w:ind w:left="140" w:right="250"/>
        <w:jc w:val="both"/>
      </w:pPr>
      <w:r>
        <w:t>The labor-management committee established pursuant to Article 20, Section 13 of this Agreement shall</w:t>
      </w:r>
      <w:r>
        <w:rPr>
          <w:spacing w:val="1"/>
        </w:rPr>
        <w:t xml:space="preserve"> </w:t>
      </w:r>
      <w:r>
        <w:t>convene within the Massachusetts Department of Transportation.</w:t>
      </w:r>
      <w:r>
        <w:rPr>
          <w:spacing w:val="1"/>
        </w:rPr>
        <w:t xml:space="preserve"> </w:t>
      </w:r>
      <w:r>
        <w:t>In addition to the objectives described</w:t>
      </w:r>
      <w:r>
        <w:rPr>
          <w:spacing w:val="1"/>
        </w:rPr>
        <w:t xml:space="preserve"> </w:t>
      </w:r>
      <w:r>
        <w:t>therein,</w:t>
      </w:r>
      <w:r>
        <w:rPr>
          <w:spacing w:val="7"/>
        </w:rPr>
        <w:t xml:space="preserve"> </w:t>
      </w:r>
      <w:r>
        <w:t>the</w:t>
      </w:r>
      <w:r>
        <w:rPr>
          <w:spacing w:val="9"/>
        </w:rPr>
        <w:t xml:space="preserve"> </w:t>
      </w:r>
      <w:r>
        <w:t>Committee</w:t>
      </w:r>
      <w:r>
        <w:rPr>
          <w:spacing w:val="9"/>
        </w:rPr>
        <w:t xml:space="preserve"> </w:t>
      </w:r>
      <w:r>
        <w:t>shall</w:t>
      </w:r>
      <w:r>
        <w:rPr>
          <w:spacing w:val="10"/>
        </w:rPr>
        <w:t xml:space="preserve"> </w:t>
      </w:r>
      <w:r>
        <w:t>review</w:t>
      </w:r>
      <w:r>
        <w:rPr>
          <w:spacing w:val="6"/>
        </w:rPr>
        <w:t xml:space="preserve"> </w:t>
      </w:r>
      <w:r>
        <w:t>and</w:t>
      </w:r>
      <w:r>
        <w:rPr>
          <w:spacing w:val="10"/>
        </w:rPr>
        <w:t xml:space="preserve"> </w:t>
      </w:r>
      <w:r>
        <w:t>make</w:t>
      </w:r>
      <w:r>
        <w:rPr>
          <w:spacing w:val="9"/>
        </w:rPr>
        <w:t xml:space="preserve"> </w:t>
      </w:r>
      <w:r>
        <w:t>recommendations</w:t>
      </w:r>
      <w:r>
        <w:rPr>
          <w:spacing w:val="8"/>
        </w:rPr>
        <w:t xml:space="preserve"> </w:t>
      </w:r>
      <w:r>
        <w:t>on</w:t>
      </w:r>
      <w:r>
        <w:rPr>
          <w:spacing w:val="8"/>
        </w:rPr>
        <w:t xml:space="preserve"> </w:t>
      </w:r>
      <w:r>
        <w:t>the</w:t>
      </w:r>
      <w:r>
        <w:rPr>
          <w:spacing w:val="9"/>
        </w:rPr>
        <w:t xml:space="preserve"> </w:t>
      </w:r>
      <w:r>
        <w:t>Departmental</w:t>
      </w:r>
      <w:r>
        <w:rPr>
          <w:spacing w:val="9"/>
        </w:rPr>
        <w:t xml:space="preserve"> </w:t>
      </w:r>
      <w:r>
        <w:t>Safety</w:t>
      </w:r>
      <w:r>
        <w:rPr>
          <w:spacing w:val="8"/>
        </w:rPr>
        <w:t xml:space="preserve"> </w:t>
      </w:r>
      <w:r>
        <w:t>Manual.</w:t>
      </w:r>
    </w:p>
    <w:p w14:paraId="53575479" w14:textId="77777777" w:rsidR="00862DFC" w:rsidRDefault="00862DFC" w:rsidP="00862DFC">
      <w:pPr>
        <w:pStyle w:val="BodyText"/>
        <w:spacing w:before="2"/>
      </w:pPr>
    </w:p>
    <w:p w14:paraId="58508B69" w14:textId="77777777" w:rsidR="00862DFC" w:rsidRDefault="00862DFC" w:rsidP="00862DFC">
      <w:pPr>
        <w:pStyle w:val="Heading4"/>
        <w:ind w:left="140"/>
        <w:jc w:val="both"/>
      </w:pPr>
      <w:r>
        <w:rPr>
          <w:w w:val="105"/>
        </w:rPr>
        <w:t>Section</w:t>
      </w:r>
      <w:r>
        <w:rPr>
          <w:spacing w:val="-9"/>
          <w:w w:val="105"/>
        </w:rPr>
        <w:t xml:space="preserve"> </w:t>
      </w:r>
      <w:r>
        <w:rPr>
          <w:w w:val="105"/>
        </w:rPr>
        <w:t>2.</w:t>
      </w:r>
    </w:p>
    <w:p w14:paraId="250112BD" w14:textId="77777777" w:rsidR="00862DFC" w:rsidRDefault="00862DFC" w:rsidP="00862DFC">
      <w:pPr>
        <w:pStyle w:val="BodyText"/>
        <w:spacing w:before="8"/>
        <w:rPr>
          <w:b/>
        </w:rPr>
      </w:pPr>
    </w:p>
    <w:p w14:paraId="35389D19" w14:textId="77777777" w:rsidR="00862DFC" w:rsidRDefault="00862DFC" w:rsidP="00862DFC">
      <w:pPr>
        <w:pStyle w:val="BodyText"/>
        <w:spacing w:before="1" w:line="244" w:lineRule="auto"/>
        <w:ind w:left="140" w:right="229"/>
      </w:pPr>
      <w:r>
        <w:t>There</w:t>
      </w:r>
      <w:r>
        <w:rPr>
          <w:spacing w:val="9"/>
        </w:rPr>
        <w:t xml:space="preserve"> </w:t>
      </w:r>
      <w:r>
        <w:t>shall</w:t>
      </w:r>
      <w:r>
        <w:rPr>
          <w:spacing w:val="10"/>
        </w:rPr>
        <w:t xml:space="preserve"> </w:t>
      </w:r>
      <w:r>
        <w:t>be,</w:t>
      </w:r>
      <w:r>
        <w:rPr>
          <w:spacing w:val="10"/>
        </w:rPr>
        <w:t xml:space="preserve"> </w:t>
      </w:r>
      <w:r>
        <w:t>within</w:t>
      </w:r>
      <w:r>
        <w:rPr>
          <w:spacing w:val="10"/>
        </w:rPr>
        <w:t xml:space="preserve"> </w:t>
      </w:r>
      <w:r>
        <w:t>the</w:t>
      </w:r>
      <w:r>
        <w:rPr>
          <w:spacing w:val="13"/>
        </w:rPr>
        <w:t xml:space="preserve"> </w:t>
      </w:r>
      <w:r>
        <w:t>Massachusetts</w:t>
      </w:r>
      <w:r>
        <w:rPr>
          <w:spacing w:val="8"/>
        </w:rPr>
        <w:t xml:space="preserve"> </w:t>
      </w:r>
      <w:r>
        <w:t>Department</w:t>
      </w:r>
      <w:r>
        <w:rPr>
          <w:spacing w:val="11"/>
        </w:rPr>
        <w:t xml:space="preserve"> </w:t>
      </w:r>
      <w:r>
        <w:t>of</w:t>
      </w:r>
      <w:r>
        <w:rPr>
          <w:spacing w:val="10"/>
        </w:rPr>
        <w:t xml:space="preserve"> </w:t>
      </w:r>
      <w:r>
        <w:t>Transportation,</w:t>
      </w:r>
      <w:r>
        <w:rPr>
          <w:spacing w:val="10"/>
        </w:rPr>
        <w:t xml:space="preserve"> </w:t>
      </w:r>
      <w:r>
        <w:t>an</w:t>
      </w:r>
      <w:r>
        <w:rPr>
          <w:spacing w:val="10"/>
        </w:rPr>
        <w:t xml:space="preserve"> </w:t>
      </w:r>
      <w:r>
        <w:t>ad</w:t>
      </w:r>
      <w:r>
        <w:rPr>
          <w:spacing w:val="10"/>
        </w:rPr>
        <w:t xml:space="preserve"> </w:t>
      </w:r>
      <w:r>
        <w:t>hoc</w:t>
      </w:r>
      <w:r>
        <w:rPr>
          <w:spacing w:val="9"/>
        </w:rPr>
        <w:t xml:space="preserve"> </w:t>
      </w:r>
      <w:r>
        <w:t>committee</w:t>
      </w:r>
      <w:r>
        <w:rPr>
          <w:spacing w:val="10"/>
        </w:rPr>
        <w:t xml:space="preserve"> </w:t>
      </w:r>
      <w:r>
        <w:t>comprised</w:t>
      </w:r>
      <w:r>
        <w:rPr>
          <w:spacing w:val="1"/>
        </w:rPr>
        <w:t xml:space="preserve"> </w:t>
      </w:r>
      <w:r>
        <w:rPr>
          <w:w w:val="105"/>
        </w:rPr>
        <w:t>of an equal number of management and union representatives to discuss the implementation of a</w:t>
      </w:r>
      <w:r>
        <w:rPr>
          <w:spacing w:val="1"/>
          <w:w w:val="105"/>
        </w:rPr>
        <w:t xml:space="preserve"> </w:t>
      </w:r>
      <w:r>
        <w:rPr>
          <w:spacing w:val="-1"/>
          <w:w w:val="105"/>
        </w:rPr>
        <w:t xml:space="preserve">consistent tool policy for mechanics within the Department. </w:t>
      </w:r>
      <w:r>
        <w:rPr>
          <w:w w:val="105"/>
        </w:rPr>
        <w:t>This committee shall meet within sixty (60)</w:t>
      </w:r>
      <w:r>
        <w:rPr>
          <w:spacing w:val="-53"/>
          <w:w w:val="105"/>
        </w:rPr>
        <w:t xml:space="preserve"> </w:t>
      </w:r>
      <w:r>
        <w:rPr>
          <w:w w:val="105"/>
        </w:rPr>
        <w:t>days of the signing of this Agreement, and not less than monthly thereafter. The results of the</w:t>
      </w:r>
      <w:r>
        <w:rPr>
          <w:spacing w:val="1"/>
          <w:w w:val="105"/>
        </w:rPr>
        <w:t xml:space="preserve"> </w:t>
      </w:r>
      <w:r>
        <w:rPr>
          <w:w w:val="105"/>
        </w:rPr>
        <w:t>committee's</w:t>
      </w:r>
      <w:r>
        <w:rPr>
          <w:spacing w:val="-11"/>
          <w:w w:val="105"/>
        </w:rPr>
        <w:t xml:space="preserve"> </w:t>
      </w:r>
      <w:r>
        <w:rPr>
          <w:w w:val="105"/>
        </w:rPr>
        <w:t>deliberations</w:t>
      </w:r>
      <w:r>
        <w:rPr>
          <w:spacing w:val="-11"/>
          <w:w w:val="105"/>
        </w:rPr>
        <w:t xml:space="preserve"> </w:t>
      </w:r>
      <w:r>
        <w:rPr>
          <w:w w:val="105"/>
        </w:rPr>
        <w:t>shall</w:t>
      </w:r>
      <w:r>
        <w:rPr>
          <w:spacing w:val="-11"/>
          <w:w w:val="105"/>
        </w:rPr>
        <w:t xml:space="preserve"> </w:t>
      </w:r>
      <w:r>
        <w:rPr>
          <w:w w:val="105"/>
        </w:rPr>
        <w:t>be</w:t>
      </w:r>
      <w:r>
        <w:rPr>
          <w:spacing w:val="-10"/>
          <w:w w:val="105"/>
        </w:rPr>
        <w:t xml:space="preserve"> </w:t>
      </w:r>
      <w:r>
        <w:rPr>
          <w:w w:val="105"/>
        </w:rPr>
        <w:t>presented</w:t>
      </w:r>
      <w:r>
        <w:rPr>
          <w:spacing w:val="-9"/>
          <w:w w:val="105"/>
        </w:rPr>
        <w:t xml:space="preserve"> </w:t>
      </w:r>
      <w:r>
        <w:rPr>
          <w:w w:val="105"/>
        </w:rPr>
        <w:t>to</w:t>
      </w:r>
      <w:r>
        <w:rPr>
          <w:spacing w:val="-10"/>
          <w:w w:val="105"/>
        </w:rPr>
        <w:t xml:space="preserve"> </w:t>
      </w:r>
      <w:r>
        <w:rPr>
          <w:w w:val="105"/>
        </w:rPr>
        <w:t>the</w:t>
      </w:r>
      <w:r>
        <w:rPr>
          <w:spacing w:val="-10"/>
          <w:w w:val="105"/>
        </w:rPr>
        <w:t xml:space="preserve"> </w:t>
      </w:r>
      <w:r>
        <w:rPr>
          <w:w w:val="105"/>
        </w:rPr>
        <w:t>Commissioner</w:t>
      </w:r>
      <w:r>
        <w:rPr>
          <w:spacing w:val="-11"/>
          <w:w w:val="105"/>
        </w:rPr>
        <w:t xml:space="preserve"> </w:t>
      </w:r>
      <w:r>
        <w:rPr>
          <w:w w:val="105"/>
        </w:rPr>
        <w:t>for</w:t>
      </w:r>
      <w:r>
        <w:rPr>
          <w:spacing w:val="-8"/>
          <w:w w:val="105"/>
        </w:rPr>
        <w:t xml:space="preserve"> </w:t>
      </w:r>
      <w:r>
        <w:rPr>
          <w:w w:val="105"/>
        </w:rPr>
        <w:t>his/her</w:t>
      </w:r>
      <w:r>
        <w:rPr>
          <w:spacing w:val="-8"/>
          <w:w w:val="105"/>
        </w:rPr>
        <w:t xml:space="preserve"> </w:t>
      </w:r>
      <w:r>
        <w:rPr>
          <w:w w:val="105"/>
        </w:rPr>
        <w:t>consideration.</w:t>
      </w:r>
    </w:p>
    <w:p w14:paraId="57EFAA03" w14:textId="77777777" w:rsidR="00862DFC" w:rsidRDefault="00862DFC" w:rsidP="00862DFC">
      <w:pPr>
        <w:spacing w:line="244" w:lineRule="auto"/>
        <w:sectPr w:rsidR="00862DFC">
          <w:pgSz w:w="11910" w:h="16840"/>
          <w:pgMar w:top="1340" w:right="1280" w:bottom="2280" w:left="1260" w:header="0" w:footer="2012" w:gutter="0"/>
          <w:cols w:space="720"/>
        </w:sectPr>
      </w:pPr>
    </w:p>
    <w:p w14:paraId="205A1E71" w14:textId="77777777" w:rsidR="00862DFC" w:rsidRDefault="00862DFC" w:rsidP="00862DFC">
      <w:pPr>
        <w:pStyle w:val="Heading4"/>
        <w:spacing w:before="77"/>
        <w:ind w:left="17"/>
        <w:jc w:val="center"/>
      </w:pPr>
      <w:r>
        <w:t>SUPPLEMENTAL</w:t>
      </w:r>
      <w:r>
        <w:rPr>
          <w:spacing w:val="11"/>
        </w:rPr>
        <w:t xml:space="preserve"> </w:t>
      </w:r>
      <w:r>
        <w:t>AGREEMENT</w:t>
      </w:r>
      <w:r>
        <w:rPr>
          <w:spacing w:val="10"/>
        </w:rPr>
        <w:t xml:space="preserve"> </w:t>
      </w:r>
      <w:r>
        <w:t>H</w:t>
      </w:r>
    </w:p>
    <w:p w14:paraId="3C4E975D" w14:textId="77777777" w:rsidR="00862DFC" w:rsidRDefault="00862DFC" w:rsidP="00862DFC">
      <w:pPr>
        <w:pStyle w:val="BodyText"/>
        <w:spacing w:before="11"/>
        <w:rPr>
          <w:b/>
        </w:rPr>
      </w:pPr>
    </w:p>
    <w:p w14:paraId="2E119B1C" w14:textId="77777777" w:rsidR="00862DFC" w:rsidRDefault="00862DFC" w:rsidP="00862DFC">
      <w:pPr>
        <w:ind w:left="17"/>
        <w:jc w:val="center"/>
        <w:rPr>
          <w:b/>
          <w:sz w:val="19"/>
        </w:rPr>
      </w:pPr>
      <w:r>
        <w:rPr>
          <w:b/>
          <w:w w:val="105"/>
          <w:sz w:val="19"/>
        </w:rPr>
        <w:t>covering</w:t>
      </w:r>
      <w:r>
        <w:rPr>
          <w:b/>
          <w:spacing w:val="-10"/>
          <w:w w:val="105"/>
          <w:sz w:val="19"/>
        </w:rPr>
        <w:t xml:space="preserve"> </w:t>
      </w:r>
      <w:r>
        <w:rPr>
          <w:b/>
          <w:w w:val="105"/>
          <w:sz w:val="19"/>
        </w:rPr>
        <w:t>the</w:t>
      </w:r>
    </w:p>
    <w:p w14:paraId="74785038" w14:textId="77777777" w:rsidR="00862DFC" w:rsidRDefault="00862DFC" w:rsidP="00862DFC">
      <w:pPr>
        <w:pStyle w:val="BodyText"/>
        <w:spacing w:before="11"/>
        <w:rPr>
          <w:b/>
        </w:rPr>
      </w:pPr>
    </w:p>
    <w:p w14:paraId="46AA6662" w14:textId="77777777" w:rsidR="00862DFC" w:rsidRDefault="00862DFC" w:rsidP="00862DFC">
      <w:pPr>
        <w:pStyle w:val="Heading4"/>
        <w:ind w:left="19"/>
        <w:jc w:val="center"/>
      </w:pPr>
      <w:r>
        <w:t>DEPARTMENT</w:t>
      </w:r>
      <w:r>
        <w:rPr>
          <w:spacing w:val="11"/>
        </w:rPr>
        <w:t xml:space="preserve"> </w:t>
      </w:r>
      <w:r>
        <w:t>OF</w:t>
      </w:r>
      <w:r>
        <w:rPr>
          <w:spacing w:val="14"/>
        </w:rPr>
        <w:t xml:space="preserve"> </w:t>
      </w:r>
      <w:r>
        <w:t>CONSERVATION</w:t>
      </w:r>
      <w:r>
        <w:rPr>
          <w:spacing w:val="14"/>
        </w:rPr>
        <w:t xml:space="preserve"> </w:t>
      </w:r>
      <w:r>
        <w:t>AND</w:t>
      </w:r>
      <w:r>
        <w:rPr>
          <w:spacing w:val="14"/>
        </w:rPr>
        <w:t xml:space="preserve"> </w:t>
      </w:r>
      <w:r>
        <w:t>RECREATION</w:t>
      </w:r>
    </w:p>
    <w:p w14:paraId="1226A920" w14:textId="77777777" w:rsidR="00862DFC" w:rsidRDefault="00862DFC" w:rsidP="00862DFC">
      <w:pPr>
        <w:pStyle w:val="BodyText"/>
        <w:rPr>
          <w:b/>
          <w:sz w:val="22"/>
        </w:rPr>
      </w:pPr>
    </w:p>
    <w:p w14:paraId="7032FD33" w14:textId="77777777" w:rsidR="00862DFC" w:rsidRDefault="00862DFC" w:rsidP="00862DFC">
      <w:pPr>
        <w:pStyle w:val="BodyText"/>
        <w:spacing w:before="2"/>
        <w:rPr>
          <w:b/>
          <w:sz w:val="17"/>
        </w:rPr>
      </w:pPr>
    </w:p>
    <w:p w14:paraId="6F287FCA" w14:textId="77777777" w:rsidR="00862DFC" w:rsidRDefault="00862DFC" w:rsidP="00862DFC">
      <w:pPr>
        <w:pStyle w:val="BodyText"/>
        <w:spacing w:line="244" w:lineRule="auto"/>
        <w:ind w:left="140" w:right="156"/>
      </w:pPr>
      <w:r>
        <w:rPr>
          <w:spacing w:val="-1"/>
          <w:w w:val="105"/>
        </w:rPr>
        <w:t>The Commonwealth of Massachusetts acting through the Human Resources Division and the Alliance,</w:t>
      </w:r>
      <w:r>
        <w:rPr>
          <w:w w:val="105"/>
        </w:rPr>
        <w:t xml:space="preserve"> </w:t>
      </w:r>
      <w:r>
        <w:t>AFSCME,</w:t>
      </w:r>
      <w:r>
        <w:rPr>
          <w:spacing w:val="9"/>
        </w:rPr>
        <w:t xml:space="preserve"> </w:t>
      </w:r>
      <w:r>
        <w:t>Council</w:t>
      </w:r>
      <w:r>
        <w:rPr>
          <w:spacing w:val="11"/>
        </w:rPr>
        <w:t xml:space="preserve"> </w:t>
      </w:r>
      <w:r>
        <w:t>93,</w:t>
      </w:r>
      <w:r>
        <w:rPr>
          <w:spacing w:val="10"/>
        </w:rPr>
        <w:t xml:space="preserve"> </w:t>
      </w:r>
      <w:r>
        <w:t>AFL-CIO</w:t>
      </w:r>
      <w:r>
        <w:rPr>
          <w:spacing w:val="11"/>
        </w:rPr>
        <w:t xml:space="preserve"> </w:t>
      </w:r>
      <w:r>
        <w:t>agree</w:t>
      </w:r>
      <w:r>
        <w:rPr>
          <w:spacing w:val="11"/>
        </w:rPr>
        <w:t xml:space="preserve"> </w:t>
      </w:r>
      <w:r>
        <w:t>to</w:t>
      </w:r>
      <w:r>
        <w:rPr>
          <w:spacing w:val="10"/>
        </w:rPr>
        <w:t xml:space="preserve"> </w:t>
      </w:r>
      <w:r>
        <w:t>the</w:t>
      </w:r>
      <w:r>
        <w:rPr>
          <w:spacing w:val="11"/>
        </w:rPr>
        <w:t xml:space="preserve"> </w:t>
      </w:r>
      <w:r>
        <w:t>following</w:t>
      </w:r>
      <w:r>
        <w:rPr>
          <w:spacing w:val="13"/>
        </w:rPr>
        <w:t xml:space="preserve"> </w:t>
      </w:r>
      <w:r>
        <w:t>procedures</w:t>
      </w:r>
      <w:r>
        <w:rPr>
          <w:spacing w:val="11"/>
        </w:rPr>
        <w:t xml:space="preserve"> </w:t>
      </w:r>
      <w:r>
        <w:t>for</w:t>
      </w:r>
      <w:r>
        <w:rPr>
          <w:spacing w:val="11"/>
        </w:rPr>
        <w:t xml:space="preserve"> </w:t>
      </w:r>
      <w:r>
        <w:t>the</w:t>
      </w:r>
      <w:r>
        <w:rPr>
          <w:spacing w:val="10"/>
        </w:rPr>
        <w:t xml:space="preserve"> </w:t>
      </w:r>
      <w:r>
        <w:t>implementation</w:t>
      </w:r>
      <w:r>
        <w:rPr>
          <w:spacing w:val="11"/>
        </w:rPr>
        <w:t xml:space="preserve"> </w:t>
      </w:r>
      <w:r>
        <w:t>of</w:t>
      </w:r>
      <w:r>
        <w:rPr>
          <w:spacing w:val="9"/>
        </w:rPr>
        <w:t xml:space="preserve"> </w:t>
      </w:r>
      <w:r>
        <w:t>Supplemental</w:t>
      </w:r>
      <w:r>
        <w:rPr>
          <w:spacing w:val="1"/>
        </w:rPr>
        <w:t xml:space="preserve"> </w:t>
      </w:r>
      <w:r>
        <w:rPr>
          <w:w w:val="105"/>
        </w:rPr>
        <w:t>Agreement</w:t>
      </w:r>
      <w:r>
        <w:rPr>
          <w:spacing w:val="-6"/>
          <w:w w:val="105"/>
        </w:rPr>
        <w:t xml:space="preserve"> </w:t>
      </w:r>
      <w:r>
        <w:rPr>
          <w:w w:val="105"/>
        </w:rPr>
        <w:t>H</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collective</w:t>
      </w:r>
      <w:r>
        <w:rPr>
          <w:spacing w:val="-4"/>
          <w:w w:val="105"/>
        </w:rPr>
        <w:t xml:space="preserve"> </w:t>
      </w:r>
      <w:r>
        <w:rPr>
          <w:w w:val="105"/>
        </w:rPr>
        <w:t>bargaining</w:t>
      </w:r>
      <w:r>
        <w:rPr>
          <w:spacing w:val="-5"/>
          <w:w w:val="105"/>
        </w:rPr>
        <w:t xml:space="preserve"> </w:t>
      </w:r>
      <w:r>
        <w:rPr>
          <w:w w:val="105"/>
        </w:rPr>
        <w:t>Agreement.</w:t>
      </w:r>
    </w:p>
    <w:p w14:paraId="7FBB68BB" w14:textId="77777777" w:rsidR="00862DFC" w:rsidRDefault="00862DFC" w:rsidP="00862DFC">
      <w:pPr>
        <w:pStyle w:val="BodyText"/>
        <w:spacing w:before="7"/>
      </w:pPr>
    </w:p>
    <w:p w14:paraId="53ADD3FB" w14:textId="77777777" w:rsidR="00862DFC" w:rsidRDefault="00862DFC" w:rsidP="00862DFC">
      <w:pPr>
        <w:pStyle w:val="ListParagraph"/>
        <w:numPr>
          <w:ilvl w:val="0"/>
          <w:numId w:val="97"/>
        </w:numPr>
        <w:tabs>
          <w:tab w:val="left" w:pos="841"/>
          <w:tab w:val="left" w:pos="842"/>
        </w:tabs>
        <w:spacing w:line="247" w:lineRule="auto"/>
        <w:ind w:right="315"/>
        <w:rPr>
          <w:sz w:val="19"/>
        </w:rPr>
      </w:pPr>
      <w:r>
        <w:rPr>
          <w:sz w:val="19"/>
        </w:rPr>
        <w:t>As</w:t>
      </w:r>
      <w:r>
        <w:rPr>
          <w:spacing w:val="9"/>
          <w:sz w:val="19"/>
        </w:rPr>
        <w:t xml:space="preserve"> </w:t>
      </w:r>
      <w:r>
        <w:rPr>
          <w:sz w:val="19"/>
        </w:rPr>
        <w:t>early</w:t>
      </w:r>
      <w:r>
        <w:rPr>
          <w:spacing w:val="9"/>
          <w:sz w:val="19"/>
        </w:rPr>
        <w:t xml:space="preserve"> </w:t>
      </w:r>
      <w:r>
        <w:rPr>
          <w:sz w:val="19"/>
        </w:rPr>
        <w:t>as</w:t>
      </w:r>
      <w:r>
        <w:rPr>
          <w:spacing w:val="8"/>
          <w:sz w:val="19"/>
        </w:rPr>
        <w:t xml:space="preserve"> </w:t>
      </w:r>
      <w:r>
        <w:rPr>
          <w:sz w:val="19"/>
        </w:rPr>
        <w:t>possible,</w:t>
      </w:r>
      <w:r>
        <w:rPr>
          <w:spacing w:val="8"/>
          <w:sz w:val="19"/>
        </w:rPr>
        <w:t xml:space="preserve"> </w:t>
      </w:r>
      <w:r>
        <w:rPr>
          <w:sz w:val="19"/>
        </w:rPr>
        <w:t>management</w:t>
      </w:r>
      <w:r>
        <w:rPr>
          <w:spacing w:val="10"/>
          <w:sz w:val="19"/>
        </w:rPr>
        <w:t xml:space="preserve"> </w:t>
      </w:r>
      <w:r>
        <w:rPr>
          <w:sz w:val="19"/>
        </w:rPr>
        <w:t>will</w:t>
      </w:r>
      <w:r>
        <w:rPr>
          <w:spacing w:val="12"/>
          <w:sz w:val="19"/>
        </w:rPr>
        <w:t xml:space="preserve"> </w:t>
      </w:r>
      <w:r>
        <w:rPr>
          <w:sz w:val="19"/>
        </w:rPr>
        <w:t>provide</w:t>
      </w:r>
      <w:r>
        <w:rPr>
          <w:spacing w:val="8"/>
          <w:sz w:val="19"/>
        </w:rPr>
        <w:t xml:space="preserve"> </w:t>
      </w:r>
      <w:r>
        <w:rPr>
          <w:sz w:val="19"/>
        </w:rPr>
        <w:t>a</w:t>
      </w:r>
      <w:r>
        <w:rPr>
          <w:spacing w:val="9"/>
          <w:sz w:val="19"/>
        </w:rPr>
        <w:t xml:space="preserve"> </w:t>
      </w:r>
      <w:r>
        <w:rPr>
          <w:sz w:val="19"/>
        </w:rPr>
        <w:t>statement</w:t>
      </w:r>
      <w:r>
        <w:rPr>
          <w:spacing w:val="8"/>
          <w:sz w:val="19"/>
        </w:rPr>
        <w:t xml:space="preserve"> </w:t>
      </w:r>
      <w:r>
        <w:rPr>
          <w:sz w:val="19"/>
        </w:rPr>
        <w:t>of</w:t>
      </w:r>
      <w:r>
        <w:rPr>
          <w:spacing w:val="9"/>
          <w:sz w:val="19"/>
        </w:rPr>
        <w:t xml:space="preserve"> </w:t>
      </w:r>
      <w:r>
        <w:rPr>
          <w:sz w:val="19"/>
        </w:rPr>
        <w:t>staffing</w:t>
      </w:r>
      <w:r>
        <w:rPr>
          <w:spacing w:val="9"/>
          <w:sz w:val="19"/>
        </w:rPr>
        <w:t xml:space="preserve"> </w:t>
      </w:r>
      <w:r>
        <w:rPr>
          <w:sz w:val="19"/>
        </w:rPr>
        <w:t>intentions</w:t>
      </w:r>
      <w:r>
        <w:rPr>
          <w:spacing w:val="6"/>
          <w:sz w:val="19"/>
        </w:rPr>
        <w:t xml:space="preserve"> </w:t>
      </w:r>
      <w:r>
        <w:rPr>
          <w:sz w:val="19"/>
        </w:rPr>
        <w:t>at</w:t>
      </w:r>
      <w:r>
        <w:rPr>
          <w:spacing w:val="8"/>
          <w:sz w:val="19"/>
        </w:rPr>
        <w:t xml:space="preserve"> </w:t>
      </w:r>
      <w:r>
        <w:rPr>
          <w:sz w:val="19"/>
        </w:rPr>
        <w:t>each</w:t>
      </w:r>
      <w:r>
        <w:rPr>
          <w:spacing w:val="9"/>
          <w:sz w:val="19"/>
        </w:rPr>
        <w:t xml:space="preserve"> </w:t>
      </w:r>
      <w:r>
        <w:rPr>
          <w:sz w:val="19"/>
        </w:rPr>
        <w:t>skating</w:t>
      </w:r>
      <w:r>
        <w:rPr>
          <w:spacing w:val="1"/>
          <w:sz w:val="19"/>
        </w:rPr>
        <w:t xml:space="preserve"> </w:t>
      </w:r>
      <w:r>
        <w:rPr>
          <w:w w:val="105"/>
          <w:sz w:val="19"/>
        </w:rPr>
        <w:t>rink</w:t>
      </w:r>
      <w:r>
        <w:rPr>
          <w:spacing w:val="-5"/>
          <w:w w:val="105"/>
          <w:sz w:val="19"/>
        </w:rPr>
        <w:t xml:space="preserve"> </w:t>
      </w:r>
      <w:r>
        <w:rPr>
          <w:w w:val="105"/>
          <w:sz w:val="19"/>
        </w:rPr>
        <w:t>(identifying</w:t>
      </w:r>
      <w:r>
        <w:rPr>
          <w:spacing w:val="-5"/>
          <w:w w:val="105"/>
          <w:sz w:val="19"/>
        </w:rPr>
        <w:t xml:space="preserve"> </w:t>
      </w:r>
      <w:r>
        <w:rPr>
          <w:w w:val="105"/>
          <w:sz w:val="19"/>
        </w:rPr>
        <w:t>which</w:t>
      </w:r>
      <w:r>
        <w:rPr>
          <w:spacing w:val="-6"/>
          <w:w w:val="105"/>
          <w:sz w:val="19"/>
        </w:rPr>
        <w:t xml:space="preserve"> </w:t>
      </w:r>
      <w:r>
        <w:rPr>
          <w:w w:val="105"/>
          <w:sz w:val="19"/>
        </w:rPr>
        <w:t>positions</w:t>
      </w:r>
      <w:r>
        <w:rPr>
          <w:spacing w:val="-5"/>
          <w:w w:val="105"/>
          <w:sz w:val="19"/>
        </w:rPr>
        <w:t xml:space="preserve"> </w:t>
      </w:r>
      <w:r>
        <w:rPr>
          <w:w w:val="105"/>
          <w:sz w:val="19"/>
        </w:rPr>
        <w:t>will</w:t>
      </w:r>
      <w:r>
        <w:rPr>
          <w:spacing w:val="-6"/>
          <w:w w:val="105"/>
          <w:sz w:val="19"/>
        </w:rPr>
        <w:t xml:space="preserve"> </w:t>
      </w:r>
      <w:r>
        <w:rPr>
          <w:w w:val="105"/>
          <w:sz w:val="19"/>
        </w:rPr>
        <w:t>remain/leave)</w:t>
      </w:r>
      <w:r>
        <w:rPr>
          <w:spacing w:val="-5"/>
          <w:w w:val="105"/>
          <w:sz w:val="19"/>
        </w:rPr>
        <w:t xml:space="preserve"> </w:t>
      </w:r>
      <w:r>
        <w:rPr>
          <w:w w:val="105"/>
          <w:sz w:val="19"/>
        </w:rPr>
        <w:t>for</w:t>
      </w:r>
      <w:r>
        <w:rPr>
          <w:spacing w:val="-5"/>
          <w:w w:val="105"/>
          <w:sz w:val="19"/>
        </w:rPr>
        <w:t xml:space="preserve"> </w:t>
      </w:r>
      <w:r>
        <w:rPr>
          <w:w w:val="105"/>
          <w:sz w:val="19"/>
        </w:rPr>
        <w:t>the</w:t>
      </w:r>
      <w:r>
        <w:rPr>
          <w:spacing w:val="-5"/>
          <w:w w:val="105"/>
          <w:sz w:val="19"/>
        </w:rPr>
        <w:t xml:space="preserve"> </w:t>
      </w:r>
      <w:r>
        <w:rPr>
          <w:w w:val="105"/>
          <w:sz w:val="19"/>
        </w:rPr>
        <w:t>off-season.</w:t>
      </w:r>
    </w:p>
    <w:p w14:paraId="4EAA1C60" w14:textId="77777777" w:rsidR="00862DFC" w:rsidRDefault="00862DFC" w:rsidP="00862DFC">
      <w:pPr>
        <w:pStyle w:val="BodyText"/>
        <w:spacing w:before="2"/>
      </w:pPr>
    </w:p>
    <w:p w14:paraId="6F0F60B2" w14:textId="77777777" w:rsidR="00862DFC" w:rsidRDefault="00862DFC" w:rsidP="00862DFC">
      <w:pPr>
        <w:pStyle w:val="ListParagraph"/>
        <w:numPr>
          <w:ilvl w:val="0"/>
          <w:numId w:val="97"/>
        </w:numPr>
        <w:tabs>
          <w:tab w:val="left" w:pos="841"/>
          <w:tab w:val="left" w:pos="842"/>
        </w:tabs>
        <w:spacing w:before="1" w:line="247" w:lineRule="auto"/>
        <w:ind w:right="261"/>
        <w:rPr>
          <w:sz w:val="19"/>
        </w:rPr>
      </w:pPr>
      <w:r>
        <w:rPr>
          <w:sz w:val="19"/>
        </w:rPr>
        <w:t>As</w:t>
      </w:r>
      <w:r>
        <w:rPr>
          <w:spacing w:val="9"/>
          <w:sz w:val="19"/>
        </w:rPr>
        <w:t xml:space="preserve"> </w:t>
      </w:r>
      <w:r>
        <w:rPr>
          <w:sz w:val="19"/>
        </w:rPr>
        <w:t>early</w:t>
      </w:r>
      <w:r>
        <w:rPr>
          <w:spacing w:val="10"/>
          <w:sz w:val="19"/>
        </w:rPr>
        <w:t xml:space="preserve"> </w:t>
      </w:r>
      <w:r>
        <w:rPr>
          <w:sz w:val="19"/>
        </w:rPr>
        <w:t>as</w:t>
      </w:r>
      <w:r>
        <w:rPr>
          <w:spacing w:val="10"/>
          <w:sz w:val="19"/>
        </w:rPr>
        <w:t xml:space="preserve"> </w:t>
      </w:r>
      <w:r>
        <w:rPr>
          <w:sz w:val="19"/>
        </w:rPr>
        <w:t>possible</w:t>
      </w:r>
      <w:r>
        <w:rPr>
          <w:spacing w:val="10"/>
          <w:sz w:val="19"/>
        </w:rPr>
        <w:t xml:space="preserve"> </w:t>
      </w:r>
      <w:r>
        <w:rPr>
          <w:sz w:val="19"/>
        </w:rPr>
        <w:t>prior</w:t>
      </w:r>
      <w:r>
        <w:rPr>
          <w:spacing w:val="9"/>
          <w:sz w:val="19"/>
        </w:rPr>
        <w:t xml:space="preserve"> </w:t>
      </w:r>
      <w:r>
        <w:rPr>
          <w:sz w:val="19"/>
        </w:rPr>
        <w:t>to</w:t>
      </w:r>
      <w:r>
        <w:rPr>
          <w:spacing w:val="10"/>
          <w:sz w:val="19"/>
        </w:rPr>
        <w:t xml:space="preserve"> </w:t>
      </w:r>
      <w:r>
        <w:rPr>
          <w:sz w:val="19"/>
        </w:rPr>
        <w:t>facility</w:t>
      </w:r>
      <w:r>
        <w:rPr>
          <w:spacing w:val="10"/>
          <w:sz w:val="19"/>
        </w:rPr>
        <w:t xml:space="preserve"> </w:t>
      </w:r>
      <w:r>
        <w:rPr>
          <w:sz w:val="19"/>
        </w:rPr>
        <w:t>shutdown,</w:t>
      </w:r>
      <w:r>
        <w:rPr>
          <w:spacing w:val="7"/>
          <w:sz w:val="19"/>
        </w:rPr>
        <w:t xml:space="preserve"> </w:t>
      </w:r>
      <w:r>
        <w:rPr>
          <w:sz w:val="19"/>
        </w:rPr>
        <w:t>management</w:t>
      </w:r>
      <w:r>
        <w:rPr>
          <w:spacing w:val="11"/>
          <w:sz w:val="19"/>
        </w:rPr>
        <w:t xml:space="preserve"> </w:t>
      </w:r>
      <w:r>
        <w:rPr>
          <w:sz w:val="19"/>
        </w:rPr>
        <w:t>will</w:t>
      </w:r>
      <w:r>
        <w:rPr>
          <w:spacing w:val="10"/>
          <w:sz w:val="19"/>
        </w:rPr>
        <w:t xml:space="preserve"> </w:t>
      </w:r>
      <w:r>
        <w:rPr>
          <w:sz w:val="19"/>
        </w:rPr>
        <w:t>provide</w:t>
      </w:r>
      <w:r>
        <w:rPr>
          <w:spacing w:val="10"/>
          <w:sz w:val="19"/>
        </w:rPr>
        <w:t xml:space="preserve"> </w:t>
      </w:r>
      <w:r>
        <w:rPr>
          <w:sz w:val="19"/>
        </w:rPr>
        <w:t>a</w:t>
      </w:r>
      <w:r>
        <w:rPr>
          <w:spacing w:val="10"/>
          <w:sz w:val="19"/>
        </w:rPr>
        <w:t xml:space="preserve"> </w:t>
      </w:r>
      <w:r>
        <w:rPr>
          <w:sz w:val="19"/>
        </w:rPr>
        <w:t>list</w:t>
      </w:r>
      <w:r>
        <w:rPr>
          <w:spacing w:val="7"/>
          <w:sz w:val="19"/>
        </w:rPr>
        <w:t xml:space="preserve"> </w:t>
      </w:r>
      <w:r>
        <w:rPr>
          <w:sz w:val="19"/>
        </w:rPr>
        <w:t>of</w:t>
      </w:r>
      <w:r>
        <w:rPr>
          <w:spacing w:val="10"/>
          <w:sz w:val="19"/>
        </w:rPr>
        <w:t xml:space="preserve"> </w:t>
      </w:r>
      <w:r>
        <w:rPr>
          <w:sz w:val="19"/>
        </w:rPr>
        <w:t>opportunities</w:t>
      </w:r>
      <w:r>
        <w:rPr>
          <w:spacing w:val="10"/>
          <w:sz w:val="19"/>
        </w:rPr>
        <w:t xml:space="preserve"> </w:t>
      </w:r>
      <w:r>
        <w:rPr>
          <w:sz w:val="19"/>
        </w:rPr>
        <w:t>for</w:t>
      </w:r>
      <w:r>
        <w:rPr>
          <w:spacing w:val="1"/>
          <w:sz w:val="19"/>
        </w:rPr>
        <w:t xml:space="preserve"> </w:t>
      </w:r>
      <w:r>
        <w:rPr>
          <w:w w:val="105"/>
          <w:sz w:val="19"/>
        </w:rPr>
        <w:t>transfer (as defined in #3 below). The list shall be compiled on a statewide basis. The</w:t>
      </w:r>
      <w:r>
        <w:rPr>
          <w:spacing w:val="1"/>
          <w:w w:val="105"/>
          <w:sz w:val="19"/>
        </w:rPr>
        <w:t xml:space="preserve"> </w:t>
      </w:r>
      <w:r>
        <w:rPr>
          <w:spacing w:val="-1"/>
          <w:w w:val="105"/>
          <w:sz w:val="19"/>
        </w:rPr>
        <w:t>Department</w:t>
      </w:r>
      <w:r>
        <w:rPr>
          <w:spacing w:val="-12"/>
          <w:w w:val="105"/>
          <w:sz w:val="19"/>
        </w:rPr>
        <w:t xml:space="preserve"> </w:t>
      </w:r>
      <w:r>
        <w:rPr>
          <w:spacing w:val="-1"/>
          <w:w w:val="105"/>
          <w:sz w:val="19"/>
        </w:rPr>
        <w:t>will</w:t>
      </w:r>
      <w:r>
        <w:rPr>
          <w:spacing w:val="-11"/>
          <w:w w:val="105"/>
          <w:sz w:val="19"/>
        </w:rPr>
        <w:t xml:space="preserve"> </w:t>
      </w:r>
      <w:r>
        <w:rPr>
          <w:spacing w:val="-1"/>
          <w:w w:val="105"/>
          <w:sz w:val="19"/>
        </w:rPr>
        <w:t>make</w:t>
      </w:r>
      <w:r>
        <w:rPr>
          <w:spacing w:val="-12"/>
          <w:w w:val="105"/>
          <w:sz w:val="19"/>
        </w:rPr>
        <w:t xml:space="preserve"> </w:t>
      </w:r>
      <w:r>
        <w:rPr>
          <w:spacing w:val="-1"/>
          <w:w w:val="105"/>
          <w:sz w:val="19"/>
        </w:rPr>
        <w:t>every</w:t>
      </w:r>
      <w:r>
        <w:rPr>
          <w:spacing w:val="-11"/>
          <w:w w:val="105"/>
          <w:sz w:val="19"/>
        </w:rPr>
        <w:t xml:space="preserve"> </w:t>
      </w:r>
      <w:r>
        <w:rPr>
          <w:spacing w:val="-1"/>
          <w:w w:val="105"/>
          <w:sz w:val="19"/>
        </w:rPr>
        <w:t>effort</w:t>
      </w:r>
      <w:r>
        <w:rPr>
          <w:spacing w:val="-13"/>
          <w:w w:val="105"/>
          <w:sz w:val="19"/>
        </w:rPr>
        <w:t xml:space="preserve"> </w:t>
      </w:r>
      <w:r>
        <w:rPr>
          <w:spacing w:val="-1"/>
          <w:w w:val="105"/>
          <w:sz w:val="19"/>
        </w:rPr>
        <w:t>to</w:t>
      </w:r>
      <w:r>
        <w:rPr>
          <w:spacing w:val="-11"/>
          <w:w w:val="105"/>
          <w:sz w:val="19"/>
        </w:rPr>
        <w:t xml:space="preserve"> </w:t>
      </w:r>
      <w:r>
        <w:rPr>
          <w:spacing w:val="-1"/>
          <w:w w:val="105"/>
          <w:sz w:val="19"/>
        </w:rPr>
        <w:t>provide</w:t>
      </w:r>
      <w:r>
        <w:rPr>
          <w:spacing w:val="-11"/>
          <w:w w:val="105"/>
          <w:sz w:val="19"/>
        </w:rPr>
        <w:t xml:space="preserve"> </w:t>
      </w:r>
      <w:r>
        <w:rPr>
          <w:spacing w:val="-1"/>
          <w:w w:val="105"/>
          <w:sz w:val="19"/>
        </w:rPr>
        <w:t>regional</w:t>
      </w:r>
      <w:r>
        <w:rPr>
          <w:spacing w:val="-11"/>
          <w:w w:val="105"/>
          <w:sz w:val="19"/>
        </w:rPr>
        <w:t xml:space="preserve"> </w:t>
      </w:r>
      <w:r>
        <w:rPr>
          <w:spacing w:val="-1"/>
          <w:w w:val="105"/>
          <w:sz w:val="19"/>
        </w:rPr>
        <w:t>opportunities</w:t>
      </w:r>
      <w:r>
        <w:rPr>
          <w:spacing w:val="-11"/>
          <w:w w:val="105"/>
          <w:sz w:val="19"/>
        </w:rPr>
        <w:t xml:space="preserve"> </w:t>
      </w:r>
      <w:r>
        <w:rPr>
          <w:spacing w:val="-1"/>
          <w:w w:val="105"/>
          <w:sz w:val="19"/>
        </w:rPr>
        <w:t>within</w:t>
      </w:r>
      <w:r>
        <w:rPr>
          <w:spacing w:val="-11"/>
          <w:w w:val="105"/>
          <w:sz w:val="19"/>
        </w:rPr>
        <w:t xml:space="preserve"> </w:t>
      </w:r>
      <w:r>
        <w:rPr>
          <w:spacing w:val="-1"/>
          <w:w w:val="105"/>
          <w:sz w:val="19"/>
        </w:rPr>
        <w:t>the</w:t>
      </w:r>
      <w:r>
        <w:rPr>
          <w:spacing w:val="-11"/>
          <w:w w:val="105"/>
          <w:sz w:val="19"/>
        </w:rPr>
        <w:t xml:space="preserve"> </w:t>
      </w:r>
      <w:r>
        <w:rPr>
          <w:spacing w:val="-1"/>
          <w:w w:val="105"/>
          <w:sz w:val="19"/>
        </w:rPr>
        <w:t>statewide</w:t>
      </w:r>
      <w:r>
        <w:rPr>
          <w:spacing w:val="-12"/>
          <w:w w:val="105"/>
          <w:sz w:val="19"/>
        </w:rPr>
        <w:t xml:space="preserve"> </w:t>
      </w:r>
      <w:r>
        <w:rPr>
          <w:w w:val="105"/>
          <w:sz w:val="19"/>
        </w:rPr>
        <w:t>list.</w:t>
      </w:r>
      <w:r>
        <w:rPr>
          <w:spacing w:val="34"/>
          <w:w w:val="105"/>
          <w:sz w:val="19"/>
        </w:rPr>
        <w:t xml:space="preserve"> </w:t>
      </w:r>
      <w:r>
        <w:rPr>
          <w:w w:val="105"/>
          <w:sz w:val="19"/>
        </w:rPr>
        <w:t>The</w:t>
      </w:r>
      <w:r>
        <w:rPr>
          <w:spacing w:val="-53"/>
          <w:w w:val="105"/>
          <w:sz w:val="19"/>
        </w:rPr>
        <w:t xml:space="preserve"> </w:t>
      </w:r>
      <w:r>
        <w:rPr>
          <w:w w:val="105"/>
          <w:sz w:val="19"/>
        </w:rPr>
        <w:t>list</w:t>
      </w:r>
      <w:r>
        <w:rPr>
          <w:spacing w:val="-4"/>
          <w:w w:val="105"/>
          <w:sz w:val="19"/>
        </w:rPr>
        <w:t xml:space="preserve"> </w:t>
      </w:r>
      <w:r>
        <w:rPr>
          <w:w w:val="105"/>
          <w:sz w:val="19"/>
        </w:rPr>
        <w:t>will</w:t>
      </w:r>
      <w:r>
        <w:rPr>
          <w:spacing w:val="-4"/>
          <w:w w:val="105"/>
          <w:sz w:val="19"/>
        </w:rPr>
        <w:t xml:space="preserve"> </w:t>
      </w:r>
      <w:r>
        <w:rPr>
          <w:w w:val="105"/>
          <w:sz w:val="19"/>
        </w:rPr>
        <w:t>not</w:t>
      </w:r>
      <w:r>
        <w:rPr>
          <w:spacing w:val="-6"/>
          <w:w w:val="105"/>
          <w:sz w:val="19"/>
        </w:rPr>
        <w:t xml:space="preserve"> </w:t>
      </w:r>
      <w:r>
        <w:rPr>
          <w:w w:val="105"/>
          <w:sz w:val="19"/>
        </w:rPr>
        <w:t>include</w:t>
      </w:r>
      <w:r>
        <w:rPr>
          <w:spacing w:val="-4"/>
          <w:w w:val="105"/>
          <w:sz w:val="19"/>
        </w:rPr>
        <w:t xml:space="preserve"> </w:t>
      </w:r>
      <w:r>
        <w:rPr>
          <w:w w:val="105"/>
          <w:sz w:val="19"/>
        </w:rPr>
        <w:t>positions</w:t>
      </w:r>
      <w:r>
        <w:rPr>
          <w:spacing w:val="-8"/>
          <w:w w:val="105"/>
          <w:sz w:val="19"/>
        </w:rPr>
        <w:t xml:space="preserve"> </w:t>
      </w:r>
      <w:r>
        <w:rPr>
          <w:w w:val="105"/>
          <w:sz w:val="19"/>
        </w:rPr>
        <w:t>identified</w:t>
      </w:r>
      <w:r>
        <w:rPr>
          <w:spacing w:val="-3"/>
          <w:w w:val="105"/>
          <w:sz w:val="19"/>
        </w:rPr>
        <w:t xml:space="preserve"> </w:t>
      </w:r>
      <w:r>
        <w:rPr>
          <w:w w:val="105"/>
          <w:sz w:val="19"/>
        </w:rPr>
        <w:t>for</w:t>
      </w:r>
      <w:r>
        <w:rPr>
          <w:spacing w:val="-5"/>
          <w:w w:val="105"/>
          <w:sz w:val="19"/>
        </w:rPr>
        <w:t xml:space="preserve"> </w:t>
      </w:r>
      <w:r>
        <w:rPr>
          <w:w w:val="105"/>
          <w:sz w:val="19"/>
        </w:rPr>
        <w:t>recall</w:t>
      </w:r>
      <w:r>
        <w:rPr>
          <w:spacing w:val="-5"/>
          <w:w w:val="105"/>
          <w:sz w:val="19"/>
        </w:rPr>
        <w:t xml:space="preserve"> </w:t>
      </w:r>
      <w:r>
        <w:rPr>
          <w:w w:val="105"/>
          <w:sz w:val="19"/>
        </w:rPr>
        <w:t>of</w:t>
      </w:r>
      <w:r>
        <w:rPr>
          <w:spacing w:val="-4"/>
          <w:w w:val="105"/>
          <w:sz w:val="19"/>
        </w:rPr>
        <w:t xml:space="preserve"> </w:t>
      </w:r>
      <w:r>
        <w:rPr>
          <w:w w:val="105"/>
          <w:sz w:val="19"/>
        </w:rPr>
        <w:t>long-term</w:t>
      </w:r>
      <w:r>
        <w:rPr>
          <w:spacing w:val="-5"/>
          <w:w w:val="105"/>
          <w:sz w:val="19"/>
        </w:rPr>
        <w:t xml:space="preserve"> </w:t>
      </w:r>
      <w:r>
        <w:rPr>
          <w:w w:val="105"/>
          <w:sz w:val="19"/>
        </w:rPr>
        <w:t>seasonals.</w:t>
      </w:r>
    </w:p>
    <w:p w14:paraId="3BFD73FE" w14:textId="77777777" w:rsidR="00862DFC" w:rsidRDefault="00862DFC" w:rsidP="00862DFC">
      <w:pPr>
        <w:pStyle w:val="BodyText"/>
        <w:spacing w:before="11"/>
        <w:rPr>
          <w:sz w:val="18"/>
        </w:rPr>
      </w:pPr>
    </w:p>
    <w:p w14:paraId="05579D56" w14:textId="77777777" w:rsidR="00862DFC" w:rsidRDefault="00862DFC" w:rsidP="00862DFC">
      <w:pPr>
        <w:pStyle w:val="ListParagraph"/>
        <w:numPr>
          <w:ilvl w:val="0"/>
          <w:numId w:val="97"/>
        </w:numPr>
        <w:tabs>
          <w:tab w:val="left" w:pos="841"/>
          <w:tab w:val="left" w:pos="842"/>
        </w:tabs>
        <w:spacing w:line="247" w:lineRule="auto"/>
        <w:ind w:right="533"/>
        <w:rPr>
          <w:sz w:val="19"/>
        </w:rPr>
      </w:pPr>
      <w:r>
        <w:rPr>
          <w:spacing w:val="-1"/>
          <w:w w:val="105"/>
          <w:sz w:val="19"/>
        </w:rPr>
        <w:t>For</w:t>
      </w:r>
      <w:r>
        <w:rPr>
          <w:spacing w:val="-10"/>
          <w:w w:val="105"/>
          <w:sz w:val="19"/>
        </w:rPr>
        <w:t xml:space="preserve"> </w:t>
      </w:r>
      <w:r>
        <w:rPr>
          <w:spacing w:val="-1"/>
          <w:w w:val="105"/>
          <w:sz w:val="19"/>
        </w:rPr>
        <w:t>purposes</w:t>
      </w:r>
      <w:r>
        <w:rPr>
          <w:spacing w:val="-13"/>
          <w:w w:val="105"/>
          <w:sz w:val="19"/>
        </w:rPr>
        <w:t xml:space="preserve"> </w:t>
      </w:r>
      <w:r>
        <w:rPr>
          <w:spacing w:val="-1"/>
          <w:w w:val="105"/>
          <w:sz w:val="19"/>
        </w:rPr>
        <w:t>of</w:t>
      </w:r>
      <w:r>
        <w:rPr>
          <w:spacing w:val="-12"/>
          <w:w w:val="105"/>
          <w:sz w:val="19"/>
        </w:rPr>
        <w:t xml:space="preserve"> </w:t>
      </w:r>
      <w:r>
        <w:rPr>
          <w:spacing w:val="-1"/>
          <w:w w:val="105"/>
          <w:sz w:val="19"/>
        </w:rPr>
        <w:t>this</w:t>
      </w:r>
      <w:r>
        <w:rPr>
          <w:spacing w:val="-10"/>
          <w:w w:val="105"/>
          <w:sz w:val="19"/>
        </w:rPr>
        <w:t xml:space="preserve"> </w:t>
      </w:r>
      <w:r>
        <w:rPr>
          <w:spacing w:val="-1"/>
          <w:w w:val="105"/>
          <w:sz w:val="19"/>
        </w:rPr>
        <w:t>Agreement,</w:t>
      </w:r>
      <w:r>
        <w:rPr>
          <w:spacing w:val="-10"/>
          <w:w w:val="105"/>
          <w:sz w:val="19"/>
        </w:rPr>
        <w:t xml:space="preserve"> </w:t>
      </w:r>
      <w:r>
        <w:rPr>
          <w:spacing w:val="-1"/>
          <w:w w:val="105"/>
          <w:sz w:val="19"/>
        </w:rPr>
        <w:t>a</w:t>
      </w:r>
      <w:r>
        <w:rPr>
          <w:spacing w:val="-10"/>
          <w:w w:val="105"/>
          <w:sz w:val="19"/>
        </w:rPr>
        <w:t xml:space="preserve"> </w:t>
      </w:r>
      <w:r>
        <w:rPr>
          <w:spacing w:val="-1"/>
          <w:w w:val="105"/>
          <w:sz w:val="19"/>
        </w:rPr>
        <w:t>"transfer"</w:t>
      </w:r>
      <w:r>
        <w:rPr>
          <w:spacing w:val="-10"/>
          <w:w w:val="105"/>
          <w:sz w:val="19"/>
        </w:rPr>
        <w:t xml:space="preserve"> </w:t>
      </w:r>
      <w:r>
        <w:rPr>
          <w:w w:val="105"/>
          <w:sz w:val="19"/>
        </w:rPr>
        <w:t>will</w:t>
      </w:r>
      <w:r>
        <w:rPr>
          <w:spacing w:val="-10"/>
          <w:w w:val="105"/>
          <w:sz w:val="19"/>
        </w:rPr>
        <w:t xml:space="preserve"> </w:t>
      </w:r>
      <w:r>
        <w:rPr>
          <w:w w:val="105"/>
          <w:sz w:val="19"/>
        </w:rPr>
        <w:t>be</w:t>
      </w:r>
      <w:r>
        <w:rPr>
          <w:spacing w:val="-10"/>
          <w:w w:val="105"/>
          <w:sz w:val="19"/>
        </w:rPr>
        <w:t xml:space="preserve"> </w:t>
      </w:r>
      <w:r>
        <w:rPr>
          <w:w w:val="105"/>
          <w:sz w:val="19"/>
        </w:rPr>
        <w:t>considered</w:t>
      </w:r>
      <w:r>
        <w:rPr>
          <w:spacing w:val="-10"/>
          <w:w w:val="105"/>
          <w:sz w:val="19"/>
        </w:rPr>
        <w:t xml:space="preserve"> </w:t>
      </w:r>
      <w:r>
        <w:rPr>
          <w:w w:val="105"/>
          <w:sz w:val="19"/>
        </w:rPr>
        <w:t>to</w:t>
      </w:r>
      <w:r>
        <w:rPr>
          <w:spacing w:val="-10"/>
          <w:w w:val="105"/>
          <w:sz w:val="19"/>
        </w:rPr>
        <w:t xml:space="preserve"> </w:t>
      </w:r>
      <w:r>
        <w:rPr>
          <w:w w:val="105"/>
          <w:sz w:val="19"/>
        </w:rPr>
        <w:t>be</w:t>
      </w:r>
      <w:r>
        <w:rPr>
          <w:spacing w:val="-10"/>
          <w:w w:val="105"/>
          <w:sz w:val="19"/>
        </w:rPr>
        <w:t xml:space="preserve"> </w:t>
      </w:r>
      <w:r>
        <w:rPr>
          <w:w w:val="105"/>
          <w:sz w:val="19"/>
        </w:rPr>
        <w:t>a</w:t>
      </w:r>
      <w:r>
        <w:rPr>
          <w:spacing w:val="-10"/>
          <w:w w:val="105"/>
          <w:sz w:val="19"/>
        </w:rPr>
        <w:t xml:space="preserve"> </w:t>
      </w:r>
      <w:r>
        <w:rPr>
          <w:w w:val="105"/>
          <w:sz w:val="19"/>
        </w:rPr>
        <w:t>move</w:t>
      </w:r>
      <w:r>
        <w:rPr>
          <w:spacing w:val="-11"/>
          <w:w w:val="105"/>
          <w:sz w:val="19"/>
        </w:rPr>
        <w:t xml:space="preserve"> </w:t>
      </w:r>
      <w:r>
        <w:rPr>
          <w:w w:val="105"/>
          <w:sz w:val="19"/>
        </w:rPr>
        <w:t>in</w:t>
      </w:r>
      <w:r>
        <w:rPr>
          <w:spacing w:val="-10"/>
          <w:w w:val="105"/>
          <w:sz w:val="19"/>
        </w:rPr>
        <w:t xml:space="preserve"> </w:t>
      </w:r>
      <w:r>
        <w:rPr>
          <w:w w:val="105"/>
          <w:sz w:val="19"/>
        </w:rPr>
        <w:t>position</w:t>
      </w:r>
      <w:r>
        <w:rPr>
          <w:spacing w:val="-11"/>
          <w:w w:val="105"/>
          <w:sz w:val="19"/>
        </w:rPr>
        <w:t xml:space="preserve"> </w:t>
      </w:r>
      <w:r>
        <w:rPr>
          <w:w w:val="105"/>
          <w:sz w:val="19"/>
        </w:rPr>
        <w:t>to</w:t>
      </w:r>
      <w:r>
        <w:rPr>
          <w:spacing w:val="-11"/>
          <w:w w:val="105"/>
          <w:sz w:val="19"/>
        </w:rPr>
        <w:t xml:space="preserve"> </w:t>
      </w:r>
      <w:r>
        <w:rPr>
          <w:w w:val="105"/>
          <w:sz w:val="19"/>
        </w:rPr>
        <w:t>an</w:t>
      </w:r>
      <w:r>
        <w:rPr>
          <w:spacing w:val="-52"/>
          <w:w w:val="105"/>
          <w:sz w:val="19"/>
        </w:rPr>
        <w:t xml:space="preserve"> </w:t>
      </w:r>
      <w:r>
        <w:rPr>
          <w:w w:val="105"/>
          <w:sz w:val="19"/>
        </w:rPr>
        <w:t>assignment</w:t>
      </w:r>
      <w:r>
        <w:rPr>
          <w:spacing w:val="-6"/>
          <w:w w:val="105"/>
          <w:sz w:val="19"/>
        </w:rPr>
        <w:t xml:space="preserve"> </w:t>
      </w:r>
      <w:r>
        <w:rPr>
          <w:w w:val="105"/>
          <w:sz w:val="19"/>
        </w:rPr>
        <w:t>of</w:t>
      </w:r>
      <w:r>
        <w:rPr>
          <w:spacing w:val="-4"/>
          <w:w w:val="105"/>
          <w:sz w:val="19"/>
        </w:rPr>
        <w:t xml:space="preserve"> </w:t>
      </w:r>
      <w:r>
        <w:rPr>
          <w:w w:val="105"/>
          <w:sz w:val="19"/>
        </w:rPr>
        <w:t>either</w:t>
      </w:r>
      <w:r>
        <w:rPr>
          <w:spacing w:val="-4"/>
          <w:w w:val="105"/>
          <w:sz w:val="19"/>
        </w:rPr>
        <w:t xml:space="preserve"> </w:t>
      </w:r>
      <w:r>
        <w:rPr>
          <w:w w:val="105"/>
          <w:sz w:val="19"/>
        </w:rPr>
        <w:t>equivalent</w:t>
      </w:r>
      <w:r>
        <w:rPr>
          <w:spacing w:val="-5"/>
          <w:w w:val="105"/>
          <w:sz w:val="19"/>
        </w:rPr>
        <w:t xml:space="preserve"> </w:t>
      </w:r>
      <w:r>
        <w:rPr>
          <w:w w:val="105"/>
          <w:sz w:val="19"/>
        </w:rPr>
        <w:t>grade</w:t>
      </w:r>
      <w:r>
        <w:rPr>
          <w:spacing w:val="-5"/>
          <w:w w:val="105"/>
          <w:sz w:val="19"/>
        </w:rPr>
        <w:t xml:space="preserve"> </w:t>
      </w:r>
      <w:r>
        <w:rPr>
          <w:w w:val="105"/>
          <w:sz w:val="19"/>
        </w:rPr>
        <w:t>or</w:t>
      </w:r>
      <w:r>
        <w:rPr>
          <w:spacing w:val="-5"/>
          <w:w w:val="105"/>
          <w:sz w:val="19"/>
        </w:rPr>
        <w:t xml:space="preserve"> </w:t>
      </w:r>
      <w:r>
        <w:rPr>
          <w:w w:val="105"/>
          <w:sz w:val="19"/>
        </w:rPr>
        <w:t>equivalent</w:t>
      </w:r>
      <w:r>
        <w:rPr>
          <w:spacing w:val="-6"/>
          <w:w w:val="105"/>
          <w:sz w:val="19"/>
        </w:rPr>
        <w:t xml:space="preserve"> </w:t>
      </w:r>
      <w:r>
        <w:rPr>
          <w:w w:val="105"/>
          <w:sz w:val="19"/>
        </w:rPr>
        <w:t>function.</w:t>
      </w:r>
    </w:p>
    <w:p w14:paraId="0D3B995A" w14:textId="77777777" w:rsidR="00862DFC" w:rsidRDefault="00862DFC" w:rsidP="00862DFC">
      <w:pPr>
        <w:pStyle w:val="BodyText"/>
        <w:spacing w:before="2"/>
      </w:pPr>
    </w:p>
    <w:p w14:paraId="4276D282" w14:textId="77777777" w:rsidR="00862DFC" w:rsidRDefault="00862DFC" w:rsidP="00862DFC">
      <w:pPr>
        <w:pStyle w:val="ListParagraph"/>
        <w:numPr>
          <w:ilvl w:val="0"/>
          <w:numId w:val="97"/>
        </w:numPr>
        <w:tabs>
          <w:tab w:val="left" w:pos="841"/>
          <w:tab w:val="left" w:pos="842"/>
        </w:tabs>
        <w:spacing w:line="247" w:lineRule="auto"/>
        <w:ind w:right="558"/>
        <w:rPr>
          <w:sz w:val="19"/>
        </w:rPr>
      </w:pPr>
      <w:r>
        <w:rPr>
          <w:spacing w:val="-1"/>
          <w:w w:val="105"/>
          <w:sz w:val="19"/>
        </w:rPr>
        <w:t xml:space="preserve">Transfer bids will </w:t>
      </w:r>
      <w:r>
        <w:rPr>
          <w:w w:val="105"/>
          <w:sz w:val="19"/>
        </w:rPr>
        <w:t>be granted on the basis of seniority in the Department from among those</w:t>
      </w:r>
      <w:r>
        <w:rPr>
          <w:spacing w:val="-53"/>
          <w:w w:val="105"/>
          <w:sz w:val="19"/>
        </w:rPr>
        <w:t xml:space="preserve"> </w:t>
      </w:r>
      <w:r>
        <w:rPr>
          <w:sz w:val="19"/>
        </w:rPr>
        <w:t>employees</w:t>
      </w:r>
      <w:r>
        <w:rPr>
          <w:spacing w:val="7"/>
          <w:sz w:val="19"/>
        </w:rPr>
        <w:t xml:space="preserve"> </w:t>
      </w:r>
      <w:r>
        <w:rPr>
          <w:sz w:val="19"/>
        </w:rPr>
        <w:t>considered</w:t>
      </w:r>
      <w:r>
        <w:rPr>
          <w:spacing w:val="8"/>
          <w:sz w:val="19"/>
        </w:rPr>
        <w:t xml:space="preserve"> </w:t>
      </w:r>
      <w:r>
        <w:rPr>
          <w:sz w:val="19"/>
        </w:rPr>
        <w:t>by</w:t>
      </w:r>
      <w:r>
        <w:rPr>
          <w:spacing w:val="8"/>
          <w:sz w:val="19"/>
        </w:rPr>
        <w:t xml:space="preserve"> </w:t>
      </w:r>
      <w:r>
        <w:rPr>
          <w:sz w:val="19"/>
        </w:rPr>
        <w:t>the</w:t>
      </w:r>
      <w:r>
        <w:rPr>
          <w:spacing w:val="11"/>
          <w:sz w:val="19"/>
        </w:rPr>
        <w:t xml:space="preserve"> </w:t>
      </w:r>
      <w:r>
        <w:rPr>
          <w:sz w:val="19"/>
        </w:rPr>
        <w:t>Appointing</w:t>
      </w:r>
      <w:r>
        <w:rPr>
          <w:spacing w:val="8"/>
          <w:sz w:val="19"/>
        </w:rPr>
        <w:t xml:space="preserve"> </w:t>
      </w:r>
      <w:r>
        <w:rPr>
          <w:sz w:val="19"/>
        </w:rPr>
        <w:t>Authority</w:t>
      </w:r>
      <w:r>
        <w:rPr>
          <w:spacing w:val="8"/>
          <w:sz w:val="19"/>
        </w:rPr>
        <w:t xml:space="preserve"> </w:t>
      </w:r>
      <w:r>
        <w:rPr>
          <w:sz w:val="19"/>
        </w:rPr>
        <w:t>to</w:t>
      </w:r>
      <w:r>
        <w:rPr>
          <w:spacing w:val="8"/>
          <w:sz w:val="19"/>
        </w:rPr>
        <w:t xml:space="preserve"> </w:t>
      </w:r>
      <w:r>
        <w:rPr>
          <w:sz w:val="19"/>
        </w:rPr>
        <w:t>be</w:t>
      </w:r>
      <w:r>
        <w:rPr>
          <w:spacing w:val="9"/>
          <w:sz w:val="19"/>
        </w:rPr>
        <w:t xml:space="preserve"> </w:t>
      </w:r>
      <w:r>
        <w:rPr>
          <w:sz w:val="19"/>
        </w:rPr>
        <w:t>qualified</w:t>
      </w:r>
      <w:r>
        <w:rPr>
          <w:spacing w:val="8"/>
          <w:sz w:val="19"/>
        </w:rPr>
        <w:t xml:space="preserve"> </w:t>
      </w:r>
      <w:r>
        <w:rPr>
          <w:sz w:val="19"/>
        </w:rPr>
        <w:t>to</w:t>
      </w:r>
      <w:r>
        <w:rPr>
          <w:spacing w:val="9"/>
          <w:sz w:val="19"/>
        </w:rPr>
        <w:t xml:space="preserve"> </w:t>
      </w:r>
      <w:r>
        <w:rPr>
          <w:sz w:val="19"/>
        </w:rPr>
        <w:t>perform</w:t>
      </w:r>
      <w:r>
        <w:rPr>
          <w:spacing w:val="8"/>
          <w:sz w:val="19"/>
        </w:rPr>
        <w:t xml:space="preserve"> </w:t>
      </w:r>
      <w:r>
        <w:rPr>
          <w:sz w:val="19"/>
        </w:rPr>
        <w:t>the</w:t>
      </w:r>
      <w:r>
        <w:rPr>
          <w:spacing w:val="8"/>
          <w:sz w:val="19"/>
        </w:rPr>
        <w:t xml:space="preserve"> </w:t>
      </w:r>
      <w:r>
        <w:rPr>
          <w:sz w:val="19"/>
        </w:rPr>
        <w:t>duties</w:t>
      </w:r>
      <w:r>
        <w:rPr>
          <w:spacing w:val="7"/>
          <w:sz w:val="19"/>
        </w:rPr>
        <w:t xml:space="preserve"> </w:t>
      </w:r>
      <w:r>
        <w:rPr>
          <w:sz w:val="19"/>
        </w:rPr>
        <w:t>of</w:t>
      </w:r>
      <w:r>
        <w:rPr>
          <w:spacing w:val="8"/>
          <w:sz w:val="19"/>
        </w:rPr>
        <w:t xml:space="preserve"> </w:t>
      </w:r>
      <w:r>
        <w:rPr>
          <w:sz w:val="19"/>
        </w:rPr>
        <w:t>the</w:t>
      </w:r>
      <w:r>
        <w:rPr>
          <w:spacing w:val="1"/>
          <w:sz w:val="19"/>
        </w:rPr>
        <w:t xml:space="preserve"> </w:t>
      </w:r>
      <w:r>
        <w:rPr>
          <w:w w:val="105"/>
          <w:sz w:val="19"/>
        </w:rPr>
        <w:t>position.</w:t>
      </w:r>
      <w:r>
        <w:rPr>
          <w:spacing w:val="44"/>
          <w:w w:val="105"/>
          <w:sz w:val="19"/>
        </w:rPr>
        <w:t xml:space="preserve"> </w:t>
      </w:r>
      <w:r>
        <w:rPr>
          <w:w w:val="105"/>
          <w:sz w:val="19"/>
        </w:rPr>
        <w:t>Prior</w:t>
      </w:r>
      <w:r>
        <w:rPr>
          <w:spacing w:val="-5"/>
          <w:w w:val="105"/>
          <w:sz w:val="19"/>
        </w:rPr>
        <w:t xml:space="preserve"> </w:t>
      </w:r>
      <w:r>
        <w:rPr>
          <w:w w:val="105"/>
          <w:sz w:val="19"/>
        </w:rPr>
        <w:t>to</w:t>
      </w:r>
      <w:r>
        <w:rPr>
          <w:spacing w:val="-5"/>
          <w:w w:val="105"/>
          <w:sz w:val="19"/>
        </w:rPr>
        <w:t xml:space="preserve"> </w:t>
      </w:r>
      <w:r>
        <w:rPr>
          <w:w w:val="105"/>
          <w:sz w:val="19"/>
        </w:rPr>
        <w:t>a</w:t>
      </w:r>
      <w:r>
        <w:rPr>
          <w:spacing w:val="-4"/>
          <w:w w:val="105"/>
          <w:sz w:val="19"/>
        </w:rPr>
        <w:t xml:space="preserve"> </w:t>
      </w:r>
      <w:r>
        <w:rPr>
          <w:w w:val="105"/>
          <w:sz w:val="19"/>
        </w:rPr>
        <w:t>promotion,</w:t>
      </w:r>
      <w:r>
        <w:rPr>
          <w:spacing w:val="-7"/>
          <w:w w:val="105"/>
          <w:sz w:val="19"/>
        </w:rPr>
        <w:t xml:space="preserve"> </w:t>
      </w:r>
      <w:r>
        <w:rPr>
          <w:w w:val="105"/>
          <w:sz w:val="19"/>
        </w:rPr>
        <w:t>transfer</w:t>
      </w:r>
      <w:r>
        <w:rPr>
          <w:spacing w:val="-5"/>
          <w:w w:val="105"/>
          <w:sz w:val="19"/>
        </w:rPr>
        <w:t xml:space="preserve"> </w:t>
      </w:r>
      <w:r>
        <w:rPr>
          <w:w w:val="105"/>
          <w:sz w:val="19"/>
        </w:rPr>
        <w:t>bids</w:t>
      </w:r>
      <w:r>
        <w:rPr>
          <w:spacing w:val="-4"/>
          <w:w w:val="105"/>
          <w:sz w:val="19"/>
        </w:rPr>
        <w:t xml:space="preserve"> </w:t>
      </w:r>
      <w:r>
        <w:rPr>
          <w:w w:val="105"/>
          <w:sz w:val="19"/>
        </w:rPr>
        <w:t>will</w:t>
      </w:r>
      <w:r>
        <w:rPr>
          <w:spacing w:val="-5"/>
          <w:w w:val="105"/>
          <w:sz w:val="19"/>
        </w:rPr>
        <w:t xml:space="preserve"> </w:t>
      </w:r>
      <w:r>
        <w:rPr>
          <w:w w:val="105"/>
          <w:sz w:val="19"/>
        </w:rPr>
        <w:t>be</w:t>
      </w:r>
      <w:r>
        <w:rPr>
          <w:spacing w:val="-5"/>
          <w:w w:val="105"/>
          <w:sz w:val="19"/>
        </w:rPr>
        <w:t xml:space="preserve"> </w:t>
      </w:r>
      <w:r>
        <w:rPr>
          <w:w w:val="105"/>
          <w:sz w:val="19"/>
        </w:rPr>
        <w:t>first</w:t>
      </w:r>
      <w:r>
        <w:rPr>
          <w:spacing w:val="-5"/>
          <w:w w:val="105"/>
          <w:sz w:val="19"/>
        </w:rPr>
        <w:t xml:space="preserve"> </w:t>
      </w:r>
      <w:r>
        <w:rPr>
          <w:w w:val="105"/>
          <w:sz w:val="19"/>
        </w:rPr>
        <w:t>considered.</w:t>
      </w:r>
    </w:p>
    <w:p w14:paraId="6376A3A2" w14:textId="77777777" w:rsidR="00862DFC" w:rsidRDefault="00862DFC" w:rsidP="00862DFC">
      <w:pPr>
        <w:pStyle w:val="BodyText"/>
        <w:spacing w:before="2"/>
      </w:pPr>
    </w:p>
    <w:p w14:paraId="597078F5" w14:textId="77777777" w:rsidR="00862DFC" w:rsidRDefault="00862DFC" w:rsidP="00862DFC">
      <w:pPr>
        <w:pStyle w:val="ListParagraph"/>
        <w:numPr>
          <w:ilvl w:val="0"/>
          <w:numId w:val="97"/>
        </w:numPr>
        <w:tabs>
          <w:tab w:val="left" w:pos="841"/>
          <w:tab w:val="left" w:pos="842"/>
        </w:tabs>
        <w:spacing w:line="247" w:lineRule="auto"/>
        <w:ind w:right="305"/>
        <w:rPr>
          <w:sz w:val="19"/>
        </w:rPr>
      </w:pPr>
      <w:r>
        <w:rPr>
          <w:sz w:val="19"/>
        </w:rPr>
        <w:t>Choice</w:t>
      </w:r>
      <w:r>
        <w:rPr>
          <w:spacing w:val="9"/>
          <w:sz w:val="19"/>
        </w:rPr>
        <w:t xml:space="preserve"> </w:t>
      </w:r>
      <w:r>
        <w:rPr>
          <w:sz w:val="19"/>
        </w:rPr>
        <w:t>of</w:t>
      </w:r>
      <w:r>
        <w:rPr>
          <w:spacing w:val="9"/>
          <w:sz w:val="19"/>
        </w:rPr>
        <w:t xml:space="preserve"> </w:t>
      </w:r>
      <w:r>
        <w:rPr>
          <w:sz w:val="19"/>
        </w:rPr>
        <w:t>shift</w:t>
      </w:r>
      <w:r>
        <w:rPr>
          <w:spacing w:val="10"/>
          <w:sz w:val="19"/>
        </w:rPr>
        <w:t xml:space="preserve"> </w:t>
      </w:r>
      <w:r>
        <w:rPr>
          <w:sz w:val="19"/>
        </w:rPr>
        <w:t>and</w:t>
      </w:r>
      <w:r>
        <w:rPr>
          <w:spacing w:val="9"/>
          <w:sz w:val="19"/>
        </w:rPr>
        <w:t xml:space="preserve"> </w:t>
      </w:r>
      <w:r>
        <w:rPr>
          <w:sz w:val="19"/>
        </w:rPr>
        <w:t>days</w:t>
      </w:r>
      <w:r>
        <w:rPr>
          <w:spacing w:val="9"/>
          <w:sz w:val="19"/>
        </w:rPr>
        <w:t xml:space="preserve"> </w:t>
      </w:r>
      <w:r>
        <w:rPr>
          <w:sz w:val="19"/>
        </w:rPr>
        <w:t>off</w:t>
      </w:r>
      <w:r>
        <w:rPr>
          <w:spacing w:val="9"/>
          <w:sz w:val="19"/>
        </w:rPr>
        <w:t xml:space="preserve"> </w:t>
      </w:r>
      <w:r>
        <w:rPr>
          <w:sz w:val="19"/>
        </w:rPr>
        <w:t>among</w:t>
      </w:r>
      <w:r>
        <w:rPr>
          <w:spacing w:val="12"/>
          <w:sz w:val="19"/>
        </w:rPr>
        <w:t xml:space="preserve"> </w:t>
      </w:r>
      <w:r>
        <w:rPr>
          <w:sz w:val="19"/>
        </w:rPr>
        <w:t>transfer,</w:t>
      </w:r>
      <w:r>
        <w:rPr>
          <w:spacing w:val="10"/>
          <w:sz w:val="19"/>
        </w:rPr>
        <w:t xml:space="preserve"> </w:t>
      </w:r>
      <w:r>
        <w:rPr>
          <w:sz w:val="19"/>
        </w:rPr>
        <w:t>seasonal</w:t>
      </w:r>
      <w:r>
        <w:rPr>
          <w:spacing w:val="8"/>
          <w:sz w:val="19"/>
        </w:rPr>
        <w:t xml:space="preserve"> </w:t>
      </w:r>
      <w:r>
        <w:rPr>
          <w:sz w:val="19"/>
        </w:rPr>
        <w:t>promotion</w:t>
      </w:r>
      <w:r>
        <w:rPr>
          <w:spacing w:val="9"/>
          <w:sz w:val="19"/>
        </w:rPr>
        <w:t xml:space="preserve"> </w:t>
      </w:r>
      <w:r>
        <w:rPr>
          <w:sz w:val="19"/>
        </w:rPr>
        <w:t>and</w:t>
      </w:r>
      <w:r>
        <w:rPr>
          <w:spacing w:val="10"/>
          <w:sz w:val="19"/>
        </w:rPr>
        <w:t xml:space="preserve"> </w:t>
      </w:r>
      <w:r>
        <w:rPr>
          <w:sz w:val="19"/>
        </w:rPr>
        <w:t>other</w:t>
      </w:r>
      <w:r>
        <w:rPr>
          <w:spacing w:val="12"/>
          <w:sz w:val="19"/>
        </w:rPr>
        <w:t xml:space="preserve"> </w:t>
      </w:r>
      <w:r>
        <w:rPr>
          <w:sz w:val="19"/>
        </w:rPr>
        <w:t>seasonal</w:t>
      </w:r>
      <w:r>
        <w:rPr>
          <w:spacing w:val="9"/>
          <w:sz w:val="19"/>
        </w:rPr>
        <w:t xml:space="preserve"> </w:t>
      </w:r>
      <w:r>
        <w:rPr>
          <w:sz w:val="19"/>
        </w:rPr>
        <w:t>employees</w:t>
      </w:r>
      <w:r>
        <w:rPr>
          <w:spacing w:val="1"/>
          <w:sz w:val="19"/>
        </w:rPr>
        <w:t xml:space="preserve"> </w:t>
      </w:r>
      <w:r>
        <w:rPr>
          <w:w w:val="105"/>
          <w:sz w:val="19"/>
        </w:rPr>
        <w:t>will</w:t>
      </w:r>
      <w:r>
        <w:rPr>
          <w:spacing w:val="-3"/>
          <w:w w:val="105"/>
          <w:sz w:val="19"/>
        </w:rPr>
        <w:t xml:space="preserve"> </w:t>
      </w:r>
      <w:r>
        <w:rPr>
          <w:w w:val="105"/>
          <w:sz w:val="19"/>
        </w:rPr>
        <w:t>be</w:t>
      </w:r>
      <w:r>
        <w:rPr>
          <w:spacing w:val="-2"/>
          <w:w w:val="105"/>
          <w:sz w:val="19"/>
        </w:rPr>
        <w:t xml:space="preserve"> </w:t>
      </w:r>
      <w:r>
        <w:rPr>
          <w:w w:val="105"/>
          <w:sz w:val="19"/>
        </w:rPr>
        <w:t>determined</w:t>
      </w:r>
      <w:r>
        <w:rPr>
          <w:spacing w:val="-4"/>
          <w:w w:val="105"/>
          <w:sz w:val="19"/>
        </w:rPr>
        <w:t xml:space="preserve"> </w:t>
      </w:r>
      <w:r>
        <w:rPr>
          <w:w w:val="105"/>
          <w:sz w:val="19"/>
        </w:rPr>
        <w:t>by</w:t>
      </w:r>
      <w:r>
        <w:rPr>
          <w:spacing w:val="-5"/>
          <w:w w:val="105"/>
          <w:sz w:val="19"/>
        </w:rPr>
        <w:t xml:space="preserve"> </w:t>
      </w:r>
      <w:r>
        <w:rPr>
          <w:w w:val="105"/>
          <w:sz w:val="19"/>
        </w:rPr>
        <w:t>seniority</w:t>
      </w:r>
      <w:r>
        <w:rPr>
          <w:spacing w:val="-4"/>
          <w:w w:val="105"/>
          <w:sz w:val="19"/>
        </w:rPr>
        <w:t xml:space="preserve"> </w:t>
      </w:r>
      <w:r>
        <w:rPr>
          <w:w w:val="105"/>
          <w:sz w:val="19"/>
        </w:rPr>
        <w:t>in</w:t>
      </w:r>
      <w:r>
        <w:rPr>
          <w:spacing w:val="-4"/>
          <w:w w:val="105"/>
          <w:sz w:val="19"/>
        </w:rPr>
        <w:t xml:space="preserve"> </w:t>
      </w:r>
      <w:r>
        <w:rPr>
          <w:w w:val="105"/>
          <w:sz w:val="19"/>
        </w:rPr>
        <w:t>the</w:t>
      </w:r>
      <w:r>
        <w:rPr>
          <w:spacing w:val="-4"/>
          <w:w w:val="105"/>
          <w:sz w:val="19"/>
        </w:rPr>
        <w:t xml:space="preserve"> </w:t>
      </w:r>
      <w:r>
        <w:rPr>
          <w:w w:val="105"/>
          <w:sz w:val="19"/>
        </w:rPr>
        <w:t>Department.</w:t>
      </w:r>
    </w:p>
    <w:p w14:paraId="4ADD398D" w14:textId="77777777" w:rsidR="00862DFC" w:rsidRDefault="00862DFC" w:rsidP="00862DFC">
      <w:pPr>
        <w:spacing w:line="247" w:lineRule="auto"/>
        <w:rPr>
          <w:sz w:val="19"/>
        </w:rPr>
        <w:sectPr w:rsidR="00862DFC">
          <w:pgSz w:w="11910" w:h="16840"/>
          <w:pgMar w:top="1340" w:right="1280" w:bottom="2280" w:left="1260" w:header="0" w:footer="2012" w:gutter="0"/>
          <w:cols w:space="720"/>
        </w:sectPr>
      </w:pPr>
    </w:p>
    <w:p w14:paraId="23F5BB4E" w14:textId="77777777" w:rsidR="00862DFC" w:rsidRDefault="00862DFC" w:rsidP="00862DFC">
      <w:pPr>
        <w:pStyle w:val="Heading4"/>
        <w:spacing w:before="77"/>
        <w:ind w:left="17"/>
        <w:jc w:val="center"/>
      </w:pPr>
      <w:r>
        <w:t>SUPPLEMENTAL</w:t>
      </w:r>
      <w:r>
        <w:rPr>
          <w:spacing w:val="10"/>
        </w:rPr>
        <w:t xml:space="preserve"> </w:t>
      </w:r>
      <w:r>
        <w:t>AGREEMENT</w:t>
      </w:r>
      <w:r>
        <w:rPr>
          <w:spacing w:val="10"/>
        </w:rPr>
        <w:t xml:space="preserve"> </w:t>
      </w:r>
      <w:r>
        <w:t>I</w:t>
      </w:r>
    </w:p>
    <w:p w14:paraId="251F5416" w14:textId="77777777" w:rsidR="00862DFC" w:rsidRDefault="00862DFC" w:rsidP="00862DFC">
      <w:pPr>
        <w:pStyle w:val="BodyText"/>
        <w:rPr>
          <w:b/>
          <w:sz w:val="22"/>
        </w:rPr>
      </w:pPr>
    </w:p>
    <w:p w14:paraId="3DE9A509" w14:textId="77777777" w:rsidR="00862DFC" w:rsidRDefault="00862DFC" w:rsidP="00862DFC">
      <w:pPr>
        <w:pStyle w:val="BodyText"/>
        <w:rPr>
          <w:b/>
          <w:sz w:val="22"/>
        </w:rPr>
      </w:pPr>
    </w:p>
    <w:p w14:paraId="476D2A54" w14:textId="77777777" w:rsidR="00862DFC" w:rsidRDefault="00862DFC" w:rsidP="00862DFC">
      <w:pPr>
        <w:pStyle w:val="BodyText"/>
        <w:spacing w:before="170" w:line="244" w:lineRule="auto"/>
        <w:ind w:left="140" w:right="245"/>
      </w:pPr>
      <w:r>
        <w:t>WHEREAS,</w:t>
      </w:r>
      <w:r>
        <w:rPr>
          <w:spacing w:val="8"/>
        </w:rPr>
        <w:t xml:space="preserve"> </w:t>
      </w:r>
      <w:r>
        <w:t>the</w:t>
      </w:r>
      <w:r>
        <w:rPr>
          <w:spacing w:val="12"/>
        </w:rPr>
        <w:t xml:space="preserve"> </w:t>
      </w:r>
      <w:r>
        <w:t>parties</w:t>
      </w:r>
      <w:r>
        <w:rPr>
          <w:spacing w:val="8"/>
        </w:rPr>
        <w:t xml:space="preserve"> </w:t>
      </w:r>
      <w:r>
        <w:t>to</w:t>
      </w:r>
      <w:r>
        <w:rPr>
          <w:spacing w:val="12"/>
        </w:rPr>
        <w:t xml:space="preserve"> </w:t>
      </w:r>
      <w:r>
        <w:t>the</w:t>
      </w:r>
      <w:r>
        <w:rPr>
          <w:spacing w:val="9"/>
        </w:rPr>
        <w:t xml:space="preserve"> </w:t>
      </w:r>
      <w:r>
        <w:t>above</w:t>
      </w:r>
      <w:r>
        <w:rPr>
          <w:spacing w:val="8"/>
        </w:rPr>
        <w:t xml:space="preserve"> </w:t>
      </w:r>
      <w:r>
        <w:t>collective</w:t>
      </w:r>
      <w:r>
        <w:rPr>
          <w:spacing w:val="9"/>
        </w:rPr>
        <w:t xml:space="preserve"> </w:t>
      </w:r>
      <w:r>
        <w:t>bargaining</w:t>
      </w:r>
      <w:r>
        <w:rPr>
          <w:spacing w:val="9"/>
        </w:rPr>
        <w:t xml:space="preserve"> </w:t>
      </w:r>
      <w:r>
        <w:t>Agreement</w:t>
      </w:r>
      <w:r>
        <w:rPr>
          <w:spacing w:val="9"/>
        </w:rPr>
        <w:t xml:space="preserve"> </w:t>
      </w:r>
      <w:r>
        <w:t>seek</w:t>
      </w:r>
      <w:r>
        <w:rPr>
          <w:spacing w:val="9"/>
        </w:rPr>
        <w:t xml:space="preserve"> </w:t>
      </w:r>
      <w:r>
        <w:t>to</w:t>
      </w:r>
      <w:r>
        <w:rPr>
          <w:spacing w:val="11"/>
        </w:rPr>
        <w:t xml:space="preserve"> </w:t>
      </w:r>
      <w:r>
        <w:t>clarify</w:t>
      </w:r>
      <w:r>
        <w:rPr>
          <w:spacing w:val="8"/>
        </w:rPr>
        <w:t xml:space="preserve"> </w:t>
      </w:r>
      <w:r>
        <w:t>the</w:t>
      </w:r>
      <w:r>
        <w:rPr>
          <w:spacing w:val="9"/>
        </w:rPr>
        <w:t xml:space="preserve"> </w:t>
      </w:r>
      <w:r>
        <w:t>understanding</w:t>
      </w:r>
      <w:r>
        <w:rPr>
          <w:spacing w:val="1"/>
        </w:rPr>
        <w:t xml:space="preserve"> </w:t>
      </w:r>
      <w:r>
        <w:rPr>
          <w:w w:val="105"/>
        </w:rPr>
        <w:t>reached during negotiations regarding the use of a secondary wage rate within the Massachusetts</w:t>
      </w:r>
      <w:r>
        <w:rPr>
          <w:spacing w:val="1"/>
          <w:w w:val="105"/>
        </w:rPr>
        <w:t xml:space="preserve"> </w:t>
      </w:r>
      <w:r>
        <w:t>Department</w:t>
      </w:r>
      <w:r>
        <w:rPr>
          <w:spacing w:val="10"/>
        </w:rPr>
        <w:t xml:space="preserve"> </w:t>
      </w:r>
      <w:r>
        <w:t>of</w:t>
      </w:r>
      <w:r>
        <w:rPr>
          <w:spacing w:val="11"/>
        </w:rPr>
        <w:t xml:space="preserve"> </w:t>
      </w:r>
      <w:r>
        <w:t>Transportation,</w:t>
      </w:r>
      <w:r>
        <w:rPr>
          <w:spacing w:val="10"/>
        </w:rPr>
        <w:t xml:space="preserve"> </w:t>
      </w:r>
      <w:r>
        <w:t>the</w:t>
      </w:r>
      <w:r>
        <w:rPr>
          <w:spacing w:val="11"/>
        </w:rPr>
        <w:t xml:space="preserve"> </w:t>
      </w:r>
      <w:r>
        <w:t>Conservation</w:t>
      </w:r>
      <w:r>
        <w:rPr>
          <w:spacing w:val="12"/>
        </w:rPr>
        <w:t xml:space="preserve"> </w:t>
      </w:r>
      <w:r>
        <w:t>and</w:t>
      </w:r>
      <w:r>
        <w:rPr>
          <w:spacing w:val="11"/>
        </w:rPr>
        <w:t xml:space="preserve"> </w:t>
      </w:r>
      <w:r>
        <w:t>Recreation,</w:t>
      </w:r>
      <w:r>
        <w:rPr>
          <w:spacing w:val="10"/>
        </w:rPr>
        <w:t xml:space="preserve"> </w:t>
      </w:r>
      <w:r>
        <w:t>and</w:t>
      </w:r>
      <w:r>
        <w:rPr>
          <w:spacing w:val="11"/>
        </w:rPr>
        <w:t xml:space="preserve"> </w:t>
      </w:r>
      <w:r>
        <w:t>the</w:t>
      </w:r>
      <w:r>
        <w:rPr>
          <w:spacing w:val="10"/>
        </w:rPr>
        <w:t xml:space="preserve"> </w:t>
      </w:r>
      <w:r>
        <w:t>Department</w:t>
      </w:r>
      <w:r>
        <w:rPr>
          <w:spacing w:val="10"/>
        </w:rPr>
        <w:t xml:space="preserve"> </w:t>
      </w:r>
      <w:r>
        <w:t>of</w:t>
      </w:r>
      <w:r>
        <w:rPr>
          <w:spacing w:val="9"/>
        </w:rPr>
        <w:t xml:space="preserve"> </w:t>
      </w:r>
      <w:r>
        <w:t>Fish</w:t>
      </w:r>
      <w:r>
        <w:rPr>
          <w:spacing w:val="11"/>
        </w:rPr>
        <w:t xml:space="preserve"> </w:t>
      </w:r>
      <w:r>
        <w:t>and</w:t>
      </w:r>
      <w:r>
        <w:rPr>
          <w:spacing w:val="10"/>
        </w:rPr>
        <w:t xml:space="preserve"> </w:t>
      </w:r>
      <w:r>
        <w:t>Game</w:t>
      </w:r>
      <w:r>
        <w:rPr>
          <w:spacing w:val="1"/>
        </w:rPr>
        <w:t xml:space="preserve"> </w:t>
      </w:r>
      <w:r>
        <w:rPr>
          <w:w w:val="105"/>
        </w:rPr>
        <w:t>so</w:t>
      </w:r>
      <w:r>
        <w:rPr>
          <w:spacing w:val="-3"/>
          <w:w w:val="105"/>
        </w:rPr>
        <w:t xml:space="preserve"> </w:t>
      </w:r>
      <w:r>
        <w:rPr>
          <w:w w:val="105"/>
        </w:rPr>
        <w:t>called</w:t>
      </w:r>
      <w:r>
        <w:rPr>
          <w:spacing w:val="-1"/>
          <w:w w:val="105"/>
        </w:rPr>
        <w:t xml:space="preserve"> </w:t>
      </w:r>
      <w:r>
        <w:rPr>
          <w:w w:val="105"/>
        </w:rPr>
        <w:t>"blue</w:t>
      </w:r>
      <w:r>
        <w:rPr>
          <w:spacing w:val="-2"/>
          <w:w w:val="105"/>
        </w:rPr>
        <w:t xml:space="preserve"> </w:t>
      </w:r>
      <w:r>
        <w:rPr>
          <w:w w:val="105"/>
        </w:rPr>
        <w:t>sheeting";</w:t>
      </w:r>
      <w:r>
        <w:rPr>
          <w:spacing w:val="-3"/>
          <w:w w:val="105"/>
        </w:rPr>
        <w:t xml:space="preserve"> </w:t>
      </w:r>
      <w:r>
        <w:rPr>
          <w:w w:val="105"/>
        </w:rPr>
        <w:t>and</w:t>
      </w:r>
    </w:p>
    <w:p w14:paraId="41FDAD1C" w14:textId="77777777" w:rsidR="00862DFC" w:rsidRDefault="00862DFC" w:rsidP="00862DFC">
      <w:pPr>
        <w:pStyle w:val="BodyText"/>
        <w:spacing w:before="8"/>
      </w:pPr>
    </w:p>
    <w:p w14:paraId="3BE6E7C9" w14:textId="77777777" w:rsidR="00862DFC" w:rsidRDefault="00862DFC" w:rsidP="00862DFC">
      <w:pPr>
        <w:pStyle w:val="BodyText"/>
        <w:spacing w:before="1" w:line="489" w:lineRule="auto"/>
        <w:ind w:left="140" w:right="1111"/>
      </w:pPr>
      <w:r>
        <w:t>WHEREAS,</w:t>
      </w:r>
      <w:r>
        <w:rPr>
          <w:spacing w:val="10"/>
        </w:rPr>
        <w:t xml:space="preserve"> </w:t>
      </w:r>
      <w:r>
        <w:t>the</w:t>
      </w:r>
      <w:r>
        <w:rPr>
          <w:spacing w:val="13"/>
        </w:rPr>
        <w:t xml:space="preserve"> </w:t>
      </w:r>
      <w:r>
        <w:t>parties</w:t>
      </w:r>
      <w:r>
        <w:rPr>
          <w:spacing w:val="10"/>
        </w:rPr>
        <w:t xml:space="preserve"> </w:t>
      </w:r>
      <w:r>
        <w:t>recognize</w:t>
      </w:r>
      <w:r>
        <w:rPr>
          <w:spacing w:val="11"/>
        </w:rPr>
        <w:t xml:space="preserve"> </w:t>
      </w:r>
      <w:r>
        <w:t>such</w:t>
      </w:r>
      <w:r>
        <w:rPr>
          <w:spacing w:val="13"/>
        </w:rPr>
        <w:t xml:space="preserve"> </w:t>
      </w:r>
      <w:r>
        <w:t>blue</w:t>
      </w:r>
      <w:r>
        <w:rPr>
          <w:spacing w:val="12"/>
        </w:rPr>
        <w:t xml:space="preserve"> </w:t>
      </w:r>
      <w:r>
        <w:t>sheeting</w:t>
      </w:r>
      <w:r>
        <w:rPr>
          <w:spacing w:val="10"/>
        </w:rPr>
        <w:t xml:space="preserve"> </w:t>
      </w:r>
      <w:r>
        <w:t>is</w:t>
      </w:r>
      <w:r>
        <w:rPr>
          <w:spacing w:val="9"/>
        </w:rPr>
        <w:t xml:space="preserve"> </w:t>
      </w:r>
      <w:r>
        <w:t>required</w:t>
      </w:r>
      <w:r>
        <w:rPr>
          <w:spacing w:val="10"/>
        </w:rPr>
        <w:t xml:space="preserve"> </w:t>
      </w:r>
      <w:r>
        <w:t>under</w:t>
      </w:r>
      <w:r>
        <w:rPr>
          <w:spacing w:val="12"/>
        </w:rPr>
        <w:t xml:space="preserve"> </w:t>
      </w:r>
      <w:r>
        <w:t>certain</w:t>
      </w:r>
      <w:r>
        <w:rPr>
          <w:spacing w:val="11"/>
        </w:rPr>
        <w:t xml:space="preserve"> </w:t>
      </w:r>
      <w:r>
        <w:t>conditions;</w:t>
      </w:r>
      <w:r>
        <w:rPr>
          <w:spacing w:val="1"/>
        </w:rPr>
        <w:t xml:space="preserve"> </w:t>
      </w:r>
      <w:r>
        <w:rPr>
          <w:w w:val="105"/>
        </w:rPr>
        <w:t>NOW</w:t>
      </w:r>
      <w:r>
        <w:rPr>
          <w:spacing w:val="-7"/>
          <w:w w:val="105"/>
        </w:rPr>
        <w:t xml:space="preserve"> </w:t>
      </w:r>
      <w:r>
        <w:rPr>
          <w:w w:val="105"/>
        </w:rPr>
        <w:t>THEREFORE</w:t>
      </w:r>
      <w:r>
        <w:rPr>
          <w:spacing w:val="-7"/>
          <w:w w:val="105"/>
        </w:rPr>
        <w:t xml:space="preserve"> </w:t>
      </w:r>
      <w:r>
        <w:rPr>
          <w:w w:val="105"/>
        </w:rPr>
        <w:t>the</w:t>
      </w:r>
      <w:r>
        <w:rPr>
          <w:spacing w:val="-6"/>
          <w:w w:val="105"/>
        </w:rPr>
        <w:t xml:space="preserve"> </w:t>
      </w:r>
      <w:r>
        <w:rPr>
          <w:w w:val="105"/>
        </w:rPr>
        <w:t>following</w:t>
      </w:r>
      <w:r>
        <w:rPr>
          <w:spacing w:val="-7"/>
          <w:w w:val="105"/>
        </w:rPr>
        <w:t xml:space="preserve"> </w:t>
      </w:r>
      <w:r>
        <w:rPr>
          <w:w w:val="105"/>
        </w:rPr>
        <w:t>understanding,</w:t>
      </w:r>
      <w:r>
        <w:rPr>
          <w:spacing w:val="-7"/>
          <w:w w:val="105"/>
        </w:rPr>
        <w:t xml:space="preserve"> </w:t>
      </w:r>
      <w:r>
        <w:rPr>
          <w:w w:val="105"/>
        </w:rPr>
        <w:t>has</w:t>
      </w:r>
      <w:r>
        <w:rPr>
          <w:spacing w:val="-8"/>
          <w:w w:val="105"/>
        </w:rPr>
        <w:t xml:space="preserve"> </w:t>
      </w:r>
      <w:r>
        <w:rPr>
          <w:w w:val="105"/>
        </w:rPr>
        <w:t>been</w:t>
      </w:r>
      <w:r>
        <w:rPr>
          <w:spacing w:val="-5"/>
          <w:w w:val="105"/>
        </w:rPr>
        <w:t xml:space="preserve"> </w:t>
      </w:r>
      <w:r>
        <w:rPr>
          <w:w w:val="105"/>
        </w:rPr>
        <w:t>reached:</w:t>
      </w:r>
    </w:p>
    <w:p w14:paraId="2456D0FB" w14:textId="77777777" w:rsidR="00862DFC" w:rsidRDefault="00862DFC" w:rsidP="00862DFC">
      <w:pPr>
        <w:pStyle w:val="ListParagraph"/>
        <w:numPr>
          <w:ilvl w:val="0"/>
          <w:numId w:val="96"/>
        </w:numPr>
        <w:tabs>
          <w:tab w:val="left" w:pos="841"/>
          <w:tab w:val="left" w:pos="842"/>
        </w:tabs>
        <w:spacing w:before="2" w:line="244" w:lineRule="auto"/>
        <w:ind w:right="382" w:hanging="701"/>
        <w:rPr>
          <w:sz w:val="19"/>
        </w:rPr>
      </w:pPr>
      <w:r>
        <w:rPr>
          <w:sz w:val="19"/>
        </w:rPr>
        <w:t>The</w:t>
      </w:r>
      <w:r>
        <w:rPr>
          <w:spacing w:val="7"/>
          <w:sz w:val="19"/>
        </w:rPr>
        <w:t xml:space="preserve"> </w:t>
      </w:r>
      <w:r>
        <w:rPr>
          <w:sz w:val="19"/>
        </w:rPr>
        <w:t>Employer</w:t>
      </w:r>
      <w:r>
        <w:rPr>
          <w:spacing w:val="10"/>
          <w:sz w:val="19"/>
        </w:rPr>
        <w:t xml:space="preserve"> </w:t>
      </w:r>
      <w:r>
        <w:rPr>
          <w:sz w:val="19"/>
        </w:rPr>
        <w:t>agrees</w:t>
      </w:r>
      <w:r>
        <w:rPr>
          <w:spacing w:val="7"/>
          <w:sz w:val="19"/>
        </w:rPr>
        <w:t xml:space="preserve"> </w:t>
      </w:r>
      <w:r>
        <w:rPr>
          <w:sz w:val="19"/>
        </w:rPr>
        <w:t>that</w:t>
      </w:r>
      <w:r>
        <w:rPr>
          <w:spacing w:val="10"/>
          <w:sz w:val="19"/>
        </w:rPr>
        <w:t xml:space="preserve"> </w:t>
      </w:r>
      <w:r>
        <w:rPr>
          <w:sz w:val="19"/>
        </w:rPr>
        <w:t>"blue</w:t>
      </w:r>
      <w:r>
        <w:rPr>
          <w:spacing w:val="10"/>
          <w:sz w:val="19"/>
        </w:rPr>
        <w:t xml:space="preserve"> </w:t>
      </w:r>
      <w:r>
        <w:rPr>
          <w:sz w:val="19"/>
        </w:rPr>
        <w:t>sheeting"</w:t>
      </w:r>
      <w:r>
        <w:rPr>
          <w:spacing w:val="11"/>
          <w:sz w:val="19"/>
        </w:rPr>
        <w:t xml:space="preserve"> </w:t>
      </w:r>
      <w:r>
        <w:rPr>
          <w:sz w:val="19"/>
        </w:rPr>
        <w:t>will</w:t>
      </w:r>
      <w:r>
        <w:rPr>
          <w:spacing w:val="9"/>
          <w:sz w:val="19"/>
        </w:rPr>
        <w:t xml:space="preserve"> </w:t>
      </w:r>
      <w:r>
        <w:rPr>
          <w:sz w:val="19"/>
        </w:rPr>
        <w:t>be</w:t>
      </w:r>
      <w:r>
        <w:rPr>
          <w:spacing w:val="10"/>
          <w:sz w:val="19"/>
        </w:rPr>
        <w:t xml:space="preserve"> </w:t>
      </w:r>
      <w:r>
        <w:rPr>
          <w:sz w:val="19"/>
        </w:rPr>
        <w:t>utilized</w:t>
      </w:r>
      <w:r>
        <w:rPr>
          <w:spacing w:val="10"/>
          <w:sz w:val="19"/>
        </w:rPr>
        <w:t xml:space="preserve"> </w:t>
      </w:r>
      <w:r>
        <w:rPr>
          <w:sz w:val="19"/>
        </w:rPr>
        <w:t>only</w:t>
      </w:r>
      <w:r>
        <w:rPr>
          <w:spacing w:val="10"/>
          <w:sz w:val="19"/>
        </w:rPr>
        <w:t xml:space="preserve"> </w:t>
      </w:r>
      <w:r>
        <w:rPr>
          <w:sz w:val="19"/>
        </w:rPr>
        <w:t>where</w:t>
      </w:r>
      <w:r>
        <w:rPr>
          <w:spacing w:val="9"/>
          <w:sz w:val="19"/>
        </w:rPr>
        <w:t xml:space="preserve"> </w:t>
      </w:r>
      <w:r>
        <w:rPr>
          <w:sz w:val="19"/>
        </w:rPr>
        <w:t>necessary,</w:t>
      </w:r>
      <w:r>
        <w:rPr>
          <w:spacing w:val="7"/>
          <w:sz w:val="19"/>
        </w:rPr>
        <w:t xml:space="preserve"> </w:t>
      </w:r>
      <w:r>
        <w:rPr>
          <w:sz w:val="19"/>
        </w:rPr>
        <w:t>and</w:t>
      </w:r>
      <w:r>
        <w:rPr>
          <w:spacing w:val="8"/>
          <w:sz w:val="19"/>
        </w:rPr>
        <w:t xml:space="preserve"> </w:t>
      </w:r>
      <w:r>
        <w:rPr>
          <w:sz w:val="19"/>
        </w:rPr>
        <w:t>not</w:t>
      </w:r>
      <w:r>
        <w:rPr>
          <w:spacing w:val="10"/>
          <w:sz w:val="19"/>
        </w:rPr>
        <w:t xml:space="preserve"> </w:t>
      </w:r>
      <w:r>
        <w:rPr>
          <w:sz w:val="19"/>
        </w:rPr>
        <w:t>for</w:t>
      </w:r>
      <w:r>
        <w:rPr>
          <w:spacing w:val="10"/>
          <w:sz w:val="19"/>
        </w:rPr>
        <w:t xml:space="preserve"> </w:t>
      </w:r>
      <w:r>
        <w:rPr>
          <w:sz w:val="19"/>
        </w:rPr>
        <w:t>the</w:t>
      </w:r>
      <w:r>
        <w:rPr>
          <w:spacing w:val="1"/>
          <w:sz w:val="19"/>
        </w:rPr>
        <w:t xml:space="preserve"> </w:t>
      </w:r>
      <w:r>
        <w:rPr>
          <w:w w:val="105"/>
          <w:sz w:val="19"/>
        </w:rPr>
        <w:t>purpose</w:t>
      </w:r>
      <w:r>
        <w:rPr>
          <w:spacing w:val="-4"/>
          <w:w w:val="105"/>
          <w:sz w:val="19"/>
        </w:rPr>
        <w:t xml:space="preserve"> </w:t>
      </w:r>
      <w:r>
        <w:rPr>
          <w:w w:val="105"/>
          <w:sz w:val="19"/>
        </w:rPr>
        <w:t>of</w:t>
      </w:r>
      <w:r>
        <w:rPr>
          <w:spacing w:val="-4"/>
          <w:w w:val="105"/>
          <w:sz w:val="19"/>
        </w:rPr>
        <w:t xml:space="preserve"> </w:t>
      </w:r>
      <w:r>
        <w:rPr>
          <w:w w:val="105"/>
          <w:sz w:val="19"/>
        </w:rPr>
        <w:t>avoiding</w:t>
      </w:r>
      <w:r>
        <w:rPr>
          <w:spacing w:val="-3"/>
          <w:w w:val="105"/>
          <w:sz w:val="19"/>
        </w:rPr>
        <w:t xml:space="preserve"> </w:t>
      </w:r>
      <w:r>
        <w:rPr>
          <w:w w:val="105"/>
          <w:sz w:val="19"/>
        </w:rPr>
        <w:t>the</w:t>
      </w:r>
      <w:r>
        <w:rPr>
          <w:spacing w:val="-4"/>
          <w:w w:val="105"/>
          <w:sz w:val="19"/>
        </w:rPr>
        <w:t xml:space="preserve"> </w:t>
      </w:r>
      <w:r>
        <w:rPr>
          <w:w w:val="105"/>
          <w:sz w:val="19"/>
        </w:rPr>
        <w:t>filling</w:t>
      </w:r>
      <w:r>
        <w:rPr>
          <w:spacing w:val="-3"/>
          <w:w w:val="105"/>
          <w:sz w:val="19"/>
        </w:rPr>
        <w:t xml:space="preserve"> </w:t>
      </w:r>
      <w:r>
        <w:rPr>
          <w:w w:val="105"/>
          <w:sz w:val="19"/>
        </w:rPr>
        <w:t>of</w:t>
      </w:r>
      <w:r>
        <w:rPr>
          <w:spacing w:val="-4"/>
          <w:w w:val="105"/>
          <w:sz w:val="19"/>
        </w:rPr>
        <w:t xml:space="preserve"> </w:t>
      </w:r>
      <w:r>
        <w:rPr>
          <w:w w:val="105"/>
          <w:sz w:val="19"/>
        </w:rPr>
        <w:t>permanent</w:t>
      </w:r>
      <w:r>
        <w:rPr>
          <w:spacing w:val="-4"/>
          <w:w w:val="105"/>
          <w:sz w:val="19"/>
        </w:rPr>
        <w:t xml:space="preserve"> </w:t>
      </w:r>
      <w:r>
        <w:rPr>
          <w:w w:val="105"/>
          <w:sz w:val="19"/>
        </w:rPr>
        <w:t>positions.</w:t>
      </w:r>
    </w:p>
    <w:p w14:paraId="319BE12F" w14:textId="77777777" w:rsidR="00862DFC" w:rsidRDefault="00862DFC" w:rsidP="00862DFC">
      <w:pPr>
        <w:pStyle w:val="BodyText"/>
        <w:spacing w:before="7"/>
      </w:pPr>
    </w:p>
    <w:p w14:paraId="441AA429" w14:textId="77777777" w:rsidR="00862DFC" w:rsidRDefault="00862DFC" w:rsidP="00862DFC">
      <w:pPr>
        <w:pStyle w:val="ListParagraph"/>
        <w:numPr>
          <w:ilvl w:val="0"/>
          <w:numId w:val="96"/>
        </w:numPr>
        <w:tabs>
          <w:tab w:val="left" w:pos="840"/>
          <w:tab w:val="left" w:pos="842"/>
        </w:tabs>
        <w:spacing w:line="244" w:lineRule="auto"/>
        <w:ind w:right="412" w:hanging="701"/>
        <w:rPr>
          <w:sz w:val="19"/>
        </w:rPr>
      </w:pPr>
      <w:r>
        <w:rPr>
          <w:spacing w:val="-1"/>
          <w:w w:val="105"/>
          <w:sz w:val="19"/>
        </w:rPr>
        <w:t>The</w:t>
      </w:r>
      <w:r>
        <w:rPr>
          <w:spacing w:val="-12"/>
          <w:w w:val="105"/>
          <w:sz w:val="19"/>
        </w:rPr>
        <w:t xml:space="preserve"> </w:t>
      </w:r>
      <w:r>
        <w:rPr>
          <w:spacing w:val="-1"/>
          <w:w w:val="105"/>
          <w:sz w:val="19"/>
        </w:rPr>
        <w:t>Union</w:t>
      </w:r>
      <w:r>
        <w:rPr>
          <w:spacing w:val="-12"/>
          <w:w w:val="105"/>
          <w:sz w:val="19"/>
        </w:rPr>
        <w:t xml:space="preserve"> </w:t>
      </w:r>
      <w:r>
        <w:rPr>
          <w:spacing w:val="-1"/>
          <w:w w:val="105"/>
          <w:sz w:val="19"/>
        </w:rPr>
        <w:t>agrees</w:t>
      </w:r>
      <w:r>
        <w:rPr>
          <w:spacing w:val="-12"/>
          <w:w w:val="105"/>
          <w:sz w:val="19"/>
        </w:rPr>
        <w:t xml:space="preserve"> </w:t>
      </w:r>
      <w:r>
        <w:rPr>
          <w:spacing w:val="-1"/>
          <w:w w:val="105"/>
          <w:sz w:val="19"/>
        </w:rPr>
        <w:t>that</w:t>
      </w:r>
      <w:r>
        <w:rPr>
          <w:spacing w:val="-12"/>
          <w:w w:val="105"/>
          <w:sz w:val="19"/>
        </w:rPr>
        <w:t xml:space="preserve"> </w:t>
      </w:r>
      <w:r>
        <w:rPr>
          <w:spacing w:val="-1"/>
          <w:w w:val="105"/>
          <w:sz w:val="19"/>
        </w:rPr>
        <w:t>the</w:t>
      </w:r>
      <w:r>
        <w:rPr>
          <w:spacing w:val="-12"/>
          <w:w w:val="105"/>
          <w:sz w:val="19"/>
        </w:rPr>
        <w:t xml:space="preserve"> </w:t>
      </w:r>
      <w:r>
        <w:rPr>
          <w:spacing w:val="-1"/>
          <w:w w:val="105"/>
          <w:sz w:val="19"/>
        </w:rPr>
        <w:t>Employer</w:t>
      </w:r>
      <w:r>
        <w:rPr>
          <w:spacing w:val="-11"/>
          <w:w w:val="105"/>
          <w:sz w:val="19"/>
        </w:rPr>
        <w:t xml:space="preserve"> </w:t>
      </w:r>
      <w:r>
        <w:rPr>
          <w:spacing w:val="-1"/>
          <w:w w:val="105"/>
          <w:sz w:val="19"/>
        </w:rPr>
        <w:t>has</w:t>
      </w:r>
      <w:r>
        <w:rPr>
          <w:spacing w:val="-12"/>
          <w:w w:val="105"/>
          <w:sz w:val="19"/>
        </w:rPr>
        <w:t xml:space="preserve"> </w:t>
      </w:r>
      <w:r>
        <w:rPr>
          <w:spacing w:val="-1"/>
          <w:w w:val="105"/>
          <w:sz w:val="19"/>
        </w:rPr>
        <w:t>the</w:t>
      </w:r>
      <w:r>
        <w:rPr>
          <w:spacing w:val="-12"/>
          <w:w w:val="105"/>
          <w:sz w:val="19"/>
        </w:rPr>
        <w:t xml:space="preserve"> </w:t>
      </w:r>
      <w:r>
        <w:rPr>
          <w:spacing w:val="-1"/>
          <w:w w:val="105"/>
          <w:sz w:val="19"/>
        </w:rPr>
        <w:t>right</w:t>
      </w:r>
      <w:r>
        <w:rPr>
          <w:spacing w:val="-12"/>
          <w:w w:val="105"/>
          <w:sz w:val="19"/>
        </w:rPr>
        <w:t xml:space="preserve"> </w:t>
      </w:r>
      <w:r>
        <w:rPr>
          <w:spacing w:val="-1"/>
          <w:w w:val="105"/>
          <w:sz w:val="19"/>
        </w:rPr>
        <w:t>and</w:t>
      </w:r>
      <w:r>
        <w:rPr>
          <w:spacing w:val="-13"/>
          <w:w w:val="105"/>
          <w:sz w:val="19"/>
        </w:rPr>
        <w:t xml:space="preserve"> </w:t>
      </w:r>
      <w:r>
        <w:rPr>
          <w:spacing w:val="-1"/>
          <w:w w:val="105"/>
          <w:sz w:val="19"/>
        </w:rPr>
        <w:t>need</w:t>
      </w:r>
      <w:r>
        <w:rPr>
          <w:spacing w:val="-12"/>
          <w:w w:val="105"/>
          <w:sz w:val="19"/>
        </w:rPr>
        <w:t xml:space="preserve"> </w:t>
      </w:r>
      <w:r>
        <w:rPr>
          <w:spacing w:val="-1"/>
          <w:w w:val="105"/>
          <w:sz w:val="19"/>
        </w:rPr>
        <w:t>to</w:t>
      </w:r>
      <w:r>
        <w:rPr>
          <w:spacing w:val="-11"/>
          <w:w w:val="105"/>
          <w:sz w:val="19"/>
        </w:rPr>
        <w:t xml:space="preserve"> </w:t>
      </w:r>
      <w:r>
        <w:rPr>
          <w:w w:val="105"/>
          <w:sz w:val="19"/>
        </w:rPr>
        <w:t>use</w:t>
      </w:r>
      <w:r>
        <w:rPr>
          <w:spacing w:val="-12"/>
          <w:w w:val="105"/>
          <w:sz w:val="19"/>
        </w:rPr>
        <w:t xml:space="preserve"> </w:t>
      </w:r>
      <w:r>
        <w:rPr>
          <w:w w:val="105"/>
          <w:sz w:val="19"/>
        </w:rPr>
        <w:t>blue</w:t>
      </w:r>
      <w:r>
        <w:rPr>
          <w:spacing w:val="-11"/>
          <w:w w:val="105"/>
          <w:sz w:val="19"/>
        </w:rPr>
        <w:t xml:space="preserve"> </w:t>
      </w:r>
      <w:r>
        <w:rPr>
          <w:w w:val="105"/>
          <w:sz w:val="19"/>
        </w:rPr>
        <w:t>sheeting</w:t>
      </w:r>
      <w:r>
        <w:rPr>
          <w:spacing w:val="-13"/>
          <w:w w:val="105"/>
          <w:sz w:val="19"/>
        </w:rPr>
        <w:t xml:space="preserve"> </w:t>
      </w:r>
      <w:r>
        <w:rPr>
          <w:w w:val="105"/>
          <w:sz w:val="19"/>
        </w:rPr>
        <w:t>where</w:t>
      </w:r>
      <w:r>
        <w:rPr>
          <w:spacing w:val="-11"/>
          <w:w w:val="105"/>
          <w:sz w:val="19"/>
        </w:rPr>
        <w:t xml:space="preserve"> </w:t>
      </w:r>
      <w:r>
        <w:rPr>
          <w:w w:val="105"/>
          <w:sz w:val="19"/>
        </w:rPr>
        <w:t>it</w:t>
      </w:r>
      <w:r>
        <w:rPr>
          <w:spacing w:val="-12"/>
          <w:w w:val="105"/>
          <w:sz w:val="19"/>
        </w:rPr>
        <w:t xml:space="preserve"> </w:t>
      </w:r>
      <w:r>
        <w:rPr>
          <w:w w:val="105"/>
          <w:sz w:val="19"/>
        </w:rPr>
        <w:t>feels</w:t>
      </w:r>
      <w:r>
        <w:rPr>
          <w:spacing w:val="-52"/>
          <w:w w:val="105"/>
          <w:sz w:val="19"/>
        </w:rPr>
        <w:t xml:space="preserve"> </w:t>
      </w:r>
      <w:r>
        <w:rPr>
          <w:spacing w:val="-1"/>
          <w:w w:val="105"/>
          <w:sz w:val="19"/>
        </w:rPr>
        <w:t xml:space="preserve">that to do otherwise would adversely affect the operations of the </w:t>
      </w:r>
      <w:r>
        <w:rPr>
          <w:w w:val="105"/>
          <w:sz w:val="19"/>
        </w:rPr>
        <w:t>Departments and the Public</w:t>
      </w:r>
      <w:r>
        <w:rPr>
          <w:spacing w:val="-53"/>
          <w:w w:val="105"/>
          <w:sz w:val="19"/>
        </w:rPr>
        <w:t xml:space="preserve"> </w:t>
      </w:r>
      <w:r>
        <w:rPr>
          <w:w w:val="105"/>
          <w:sz w:val="19"/>
        </w:rPr>
        <w:t>such</w:t>
      </w:r>
      <w:r>
        <w:rPr>
          <w:spacing w:val="-4"/>
          <w:w w:val="105"/>
          <w:sz w:val="19"/>
        </w:rPr>
        <w:t xml:space="preserve"> </w:t>
      </w:r>
      <w:r>
        <w:rPr>
          <w:w w:val="105"/>
          <w:sz w:val="19"/>
        </w:rPr>
        <w:t>as</w:t>
      </w:r>
      <w:r>
        <w:rPr>
          <w:spacing w:val="-7"/>
          <w:w w:val="105"/>
          <w:sz w:val="19"/>
        </w:rPr>
        <w:t xml:space="preserve"> </w:t>
      </w:r>
      <w:r>
        <w:rPr>
          <w:w w:val="105"/>
          <w:sz w:val="19"/>
        </w:rPr>
        <w:t>in</w:t>
      </w:r>
      <w:r>
        <w:rPr>
          <w:spacing w:val="-4"/>
          <w:w w:val="105"/>
          <w:sz w:val="19"/>
        </w:rPr>
        <w:t xml:space="preserve"> </w:t>
      </w:r>
      <w:r>
        <w:rPr>
          <w:w w:val="105"/>
          <w:sz w:val="19"/>
        </w:rPr>
        <w:t>the</w:t>
      </w:r>
      <w:r>
        <w:rPr>
          <w:spacing w:val="-5"/>
          <w:w w:val="105"/>
          <w:sz w:val="19"/>
        </w:rPr>
        <w:t xml:space="preserve"> </w:t>
      </w:r>
      <w:r>
        <w:rPr>
          <w:w w:val="105"/>
          <w:sz w:val="19"/>
        </w:rPr>
        <w:t>case</w:t>
      </w:r>
      <w:r>
        <w:rPr>
          <w:spacing w:val="-6"/>
          <w:w w:val="105"/>
          <w:sz w:val="19"/>
        </w:rPr>
        <w:t xml:space="preserve"> </w:t>
      </w:r>
      <w:r>
        <w:rPr>
          <w:w w:val="105"/>
          <w:sz w:val="19"/>
        </w:rPr>
        <w:t>of</w:t>
      </w:r>
      <w:r>
        <w:rPr>
          <w:spacing w:val="-5"/>
          <w:w w:val="105"/>
          <w:sz w:val="19"/>
        </w:rPr>
        <w:t xml:space="preserve"> </w:t>
      </w:r>
      <w:r>
        <w:rPr>
          <w:w w:val="105"/>
          <w:sz w:val="19"/>
        </w:rPr>
        <w:t>snowstorms</w:t>
      </w:r>
      <w:r>
        <w:rPr>
          <w:spacing w:val="-7"/>
          <w:w w:val="105"/>
          <w:sz w:val="19"/>
        </w:rPr>
        <w:t xml:space="preserve"> </w:t>
      </w:r>
      <w:r>
        <w:rPr>
          <w:w w:val="105"/>
          <w:sz w:val="19"/>
        </w:rPr>
        <w:t>and</w:t>
      </w:r>
      <w:r>
        <w:rPr>
          <w:spacing w:val="-6"/>
          <w:w w:val="105"/>
          <w:sz w:val="19"/>
        </w:rPr>
        <w:t xml:space="preserve"> </w:t>
      </w:r>
      <w:r>
        <w:rPr>
          <w:w w:val="105"/>
          <w:sz w:val="19"/>
        </w:rPr>
        <w:t>other</w:t>
      </w:r>
      <w:r>
        <w:rPr>
          <w:spacing w:val="-3"/>
          <w:w w:val="105"/>
          <w:sz w:val="19"/>
        </w:rPr>
        <w:t xml:space="preserve"> </w:t>
      </w:r>
      <w:r>
        <w:rPr>
          <w:w w:val="105"/>
          <w:sz w:val="19"/>
        </w:rPr>
        <w:t>hazardous</w:t>
      </w:r>
      <w:r>
        <w:rPr>
          <w:spacing w:val="-6"/>
          <w:w w:val="105"/>
          <w:sz w:val="19"/>
        </w:rPr>
        <w:t xml:space="preserve"> </w:t>
      </w:r>
      <w:r>
        <w:rPr>
          <w:w w:val="105"/>
          <w:sz w:val="19"/>
        </w:rPr>
        <w:t>conditions.</w:t>
      </w:r>
    </w:p>
    <w:p w14:paraId="4D189BCD" w14:textId="77777777" w:rsidR="00862DFC" w:rsidRDefault="00862DFC" w:rsidP="00862DFC">
      <w:pPr>
        <w:pStyle w:val="BodyText"/>
        <w:spacing w:before="8"/>
      </w:pPr>
    </w:p>
    <w:p w14:paraId="441DD852" w14:textId="77777777" w:rsidR="00862DFC" w:rsidRDefault="00862DFC" w:rsidP="00862DFC">
      <w:pPr>
        <w:pStyle w:val="ListParagraph"/>
        <w:numPr>
          <w:ilvl w:val="0"/>
          <w:numId w:val="96"/>
        </w:numPr>
        <w:tabs>
          <w:tab w:val="left" w:pos="841"/>
          <w:tab w:val="left" w:pos="842"/>
        </w:tabs>
        <w:spacing w:line="244" w:lineRule="auto"/>
        <w:ind w:right="125" w:hanging="701"/>
        <w:rPr>
          <w:sz w:val="19"/>
        </w:rPr>
      </w:pPr>
      <w:r>
        <w:rPr>
          <w:sz w:val="19"/>
        </w:rPr>
        <w:t>The</w:t>
      </w:r>
      <w:r>
        <w:rPr>
          <w:spacing w:val="14"/>
          <w:sz w:val="19"/>
        </w:rPr>
        <w:t xml:space="preserve"> </w:t>
      </w:r>
      <w:r>
        <w:rPr>
          <w:sz w:val="19"/>
        </w:rPr>
        <w:t>parties</w:t>
      </w:r>
      <w:r>
        <w:rPr>
          <w:spacing w:val="13"/>
          <w:sz w:val="19"/>
        </w:rPr>
        <w:t xml:space="preserve"> </w:t>
      </w:r>
      <w:r>
        <w:rPr>
          <w:sz w:val="19"/>
        </w:rPr>
        <w:t>agree</w:t>
      </w:r>
      <w:r>
        <w:rPr>
          <w:spacing w:val="14"/>
          <w:sz w:val="19"/>
        </w:rPr>
        <w:t xml:space="preserve"> </w:t>
      </w:r>
      <w:r>
        <w:rPr>
          <w:sz w:val="19"/>
        </w:rPr>
        <w:t>to</w:t>
      </w:r>
      <w:r>
        <w:rPr>
          <w:spacing w:val="15"/>
          <w:sz w:val="19"/>
        </w:rPr>
        <w:t xml:space="preserve"> </w:t>
      </w:r>
      <w:r>
        <w:rPr>
          <w:sz w:val="19"/>
        </w:rPr>
        <w:t>establish</w:t>
      </w:r>
      <w:r>
        <w:rPr>
          <w:spacing w:val="14"/>
          <w:sz w:val="19"/>
        </w:rPr>
        <w:t xml:space="preserve"> </w:t>
      </w:r>
      <w:r>
        <w:rPr>
          <w:sz w:val="19"/>
        </w:rPr>
        <w:t>a</w:t>
      </w:r>
      <w:r>
        <w:rPr>
          <w:spacing w:val="14"/>
          <w:sz w:val="19"/>
        </w:rPr>
        <w:t xml:space="preserve"> </w:t>
      </w:r>
      <w:r>
        <w:rPr>
          <w:sz w:val="19"/>
        </w:rPr>
        <w:t>Labor/Management</w:t>
      </w:r>
      <w:r>
        <w:rPr>
          <w:spacing w:val="14"/>
          <w:sz w:val="19"/>
        </w:rPr>
        <w:t xml:space="preserve"> </w:t>
      </w:r>
      <w:r>
        <w:rPr>
          <w:sz w:val="19"/>
        </w:rPr>
        <w:t>Committee</w:t>
      </w:r>
      <w:r>
        <w:rPr>
          <w:spacing w:val="15"/>
          <w:sz w:val="19"/>
        </w:rPr>
        <w:t xml:space="preserve"> </w:t>
      </w:r>
      <w:r>
        <w:rPr>
          <w:sz w:val="19"/>
        </w:rPr>
        <w:t>composed</w:t>
      </w:r>
      <w:r>
        <w:rPr>
          <w:spacing w:val="15"/>
          <w:sz w:val="19"/>
        </w:rPr>
        <w:t xml:space="preserve"> </w:t>
      </w:r>
      <w:r>
        <w:rPr>
          <w:sz w:val="19"/>
        </w:rPr>
        <w:t>of</w:t>
      </w:r>
      <w:r>
        <w:rPr>
          <w:spacing w:val="13"/>
          <w:sz w:val="19"/>
        </w:rPr>
        <w:t xml:space="preserve"> </w:t>
      </w:r>
      <w:r>
        <w:rPr>
          <w:sz w:val="19"/>
        </w:rPr>
        <w:t>the</w:t>
      </w:r>
      <w:r>
        <w:rPr>
          <w:spacing w:val="14"/>
          <w:sz w:val="19"/>
        </w:rPr>
        <w:t xml:space="preserve"> </w:t>
      </w:r>
      <w:r>
        <w:rPr>
          <w:sz w:val="19"/>
        </w:rPr>
        <w:t>Departments,</w:t>
      </w:r>
      <w:r>
        <w:rPr>
          <w:spacing w:val="1"/>
          <w:sz w:val="19"/>
        </w:rPr>
        <w:t xml:space="preserve"> </w:t>
      </w:r>
      <w:r>
        <w:rPr>
          <w:sz w:val="19"/>
        </w:rPr>
        <w:t>the</w:t>
      </w:r>
      <w:r>
        <w:rPr>
          <w:spacing w:val="8"/>
          <w:sz w:val="19"/>
        </w:rPr>
        <w:t xml:space="preserve"> </w:t>
      </w:r>
      <w:r>
        <w:rPr>
          <w:sz w:val="19"/>
        </w:rPr>
        <w:t>Human</w:t>
      </w:r>
      <w:r>
        <w:rPr>
          <w:spacing w:val="8"/>
          <w:sz w:val="19"/>
        </w:rPr>
        <w:t xml:space="preserve"> </w:t>
      </w:r>
      <w:r>
        <w:rPr>
          <w:sz w:val="19"/>
        </w:rPr>
        <w:t>Resources</w:t>
      </w:r>
      <w:r>
        <w:rPr>
          <w:spacing w:val="8"/>
          <w:sz w:val="19"/>
        </w:rPr>
        <w:t xml:space="preserve"> </w:t>
      </w:r>
      <w:r>
        <w:rPr>
          <w:sz w:val="19"/>
        </w:rPr>
        <w:t>Division</w:t>
      </w:r>
      <w:r>
        <w:rPr>
          <w:spacing w:val="9"/>
          <w:sz w:val="19"/>
        </w:rPr>
        <w:t xml:space="preserve"> </w:t>
      </w:r>
      <w:r>
        <w:rPr>
          <w:sz w:val="19"/>
        </w:rPr>
        <w:t>and</w:t>
      </w:r>
      <w:r>
        <w:rPr>
          <w:spacing w:val="8"/>
          <w:sz w:val="19"/>
        </w:rPr>
        <w:t xml:space="preserve"> </w:t>
      </w:r>
      <w:r>
        <w:rPr>
          <w:sz w:val="19"/>
        </w:rPr>
        <w:t>the</w:t>
      </w:r>
      <w:r>
        <w:rPr>
          <w:spacing w:val="7"/>
          <w:sz w:val="19"/>
        </w:rPr>
        <w:t xml:space="preserve"> </w:t>
      </w:r>
      <w:r>
        <w:rPr>
          <w:sz w:val="19"/>
        </w:rPr>
        <w:t>Unions</w:t>
      </w:r>
      <w:r>
        <w:rPr>
          <w:spacing w:val="7"/>
          <w:sz w:val="19"/>
        </w:rPr>
        <w:t xml:space="preserve"> </w:t>
      </w:r>
      <w:r>
        <w:rPr>
          <w:sz w:val="19"/>
        </w:rPr>
        <w:t>to</w:t>
      </w:r>
      <w:r>
        <w:rPr>
          <w:spacing w:val="9"/>
          <w:sz w:val="19"/>
        </w:rPr>
        <w:t xml:space="preserve"> </w:t>
      </w:r>
      <w:r>
        <w:rPr>
          <w:sz w:val="19"/>
        </w:rPr>
        <w:t>develop</w:t>
      </w:r>
      <w:r>
        <w:rPr>
          <w:spacing w:val="8"/>
          <w:sz w:val="19"/>
        </w:rPr>
        <w:t xml:space="preserve"> </w:t>
      </w:r>
      <w:r>
        <w:rPr>
          <w:sz w:val="19"/>
        </w:rPr>
        <w:t>practicable</w:t>
      </w:r>
      <w:r>
        <w:rPr>
          <w:spacing w:val="10"/>
          <w:sz w:val="19"/>
        </w:rPr>
        <w:t xml:space="preserve"> </w:t>
      </w:r>
      <w:r>
        <w:rPr>
          <w:sz w:val="19"/>
        </w:rPr>
        <w:t>ways</w:t>
      </w:r>
      <w:r>
        <w:rPr>
          <w:spacing w:val="11"/>
          <w:sz w:val="19"/>
        </w:rPr>
        <w:t xml:space="preserve"> </w:t>
      </w:r>
      <w:r>
        <w:rPr>
          <w:sz w:val="19"/>
        </w:rPr>
        <w:t>and</w:t>
      </w:r>
      <w:r>
        <w:rPr>
          <w:spacing w:val="8"/>
          <w:sz w:val="19"/>
        </w:rPr>
        <w:t xml:space="preserve"> </w:t>
      </w:r>
      <w:r>
        <w:rPr>
          <w:sz w:val="19"/>
        </w:rPr>
        <w:t>means</w:t>
      </w:r>
      <w:r>
        <w:rPr>
          <w:spacing w:val="9"/>
          <w:sz w:val="19"/>
        </w:rPr>
        <w:t xml:space="preserve"> </w:t>
      </w:r>
      <w:r>
        <w:rPr>
          <w:sz w:val="19"/>
        </w:rPr>
        <w:t>to</w:t>
      </w:r>
      <w:r>
        <w:rPr>
          <w:spacing w:val="10"/>
          <w:sz w:val="19"/>
        </w:rPr>
        <w:t xml:space="preserve"> </w:t>
      </w:r>
      <w:r>
        <w:rPr>
          <w:sz w:val="19"/>
        </w:rPr>
        <w:t>put</w:t>
      </w:r>
      <w:r>
        <w:rPr>
          <w:spacing w:val="9"/>
          <w:sz w:val="19"/>
        </w:rPr>
        <w:t xml:space="preserve"> </w:t>
      </w:r>
      <w:r>
        <w:rPr>
          <w:sz w:val="19"/>
        </w:rPr>
        <w:t>into</w:t>
      </w:r>
      <w:r>
        <w:rPr>
          <w:spacing w:val="1"/>
          <w:sz w:val="19"/>
        </w:rPr>
        <w:t xml:space="preserve"> </w:t>
      </w:r>
      <w:r>
        <w:rPr>
          <w:w w:val="105"/>
          <w:sz w:val="19"/>
        </w:rPr>
        <w:t>effect</w:t>
      </w:r>
      <w:r>
        <w:rPr>
          <w:spacing w:val="-4"/>
          <w:w w:val="105"/>
          <w:sz w:val="19"/>
        </w:rPr>
        <w:t xml:space="preserve"> </w:t>
      </w:r>
      <w:r>
        <w:rPr>
          <w:w w:val="105"/>
          <w:sz w:val="19"/>
        </w:rPr>
        <w:t>the</w:t>
      </w:r>
      <w:r>
        <w:rPr>
          <w:spacing w:val="-4"/>
          <w:w w:val="105"/>
          <w:sz w:val="19"/>
        </w:rPr>
        <w:t xml:space="preserve"> </w:t>
      </w:r>
      <w:r>
        <w:rPr>
          <w:w w:val="105"/>
          <w:sz w:val="19"/>
        </w:rPr>
        <w:t>understandings</w:t>
      </w:r>
      <w:r>
        <w:rPr>
          <w:spacing w:val="-4"/>
          <w:w w:val="105"/>
          <w:sz w:val="19"/>
        </w:rPr>
        <w:t xml:space="preserve"> </w:t>
      </w:r>
      <w:r>
        <w:rPr>
          <w:w w:val="105"/>
          <w:sz w:val="19"/>
        </w:rPr>
        <w:t>contained</w:t>
      </w:r>
      <w:r>
        <w:rPr>
          <w:spacing w:val="-2"/>
          <w:w w:val="105"/>
          <w:sz w:val="19"/>
        </w:rPr>
        <w:t xml:space="preserve"> </w:t>
      </w:r>
      <w:r>
        <w:rPr>
          <w:w w:val="105"/>
          <w:sz w:val="19"/>
        </w:rPr>
        <w:t>herein.</w:t>
      </w:r>
    </w:p>
    <w:p w14:paraId="48009B41" w14:textId="77777777" w:rsidR="00862DFC" w:rsidRDefault="00862DFC" w:rsidP="00862DFC">
      <w:pPr>
        <w:pStyle w:val="BodyText"/>
        <w:spacing w:before="8"/>
      </w:pPr>
    </w:p>
    <w:p w14:paraId="5A50E1CE" w14:textId="77777777" w:rsidR="00862DFC" w:rsidRDefault="00862DFC" w:rsidP="00862DFC">
      <w:pPr>
        <w:pStyle w:val="ListParagraph"/>
        <w:numPr>
          <w:ilvl w:val="0"/>
          <w:numId w:val="96"/>
        </w:numPr>
        <w:tabs>
          <w:tab w:val="left" w:pos="840"/>
          <w:tab w:val="left" w:pos="842"/>
        </w:tabs>
        <w:spacing w:line="244" w:lineRule="auto"/>
        <w:ind w:right="295" w:hanging="701"/>
        <w:rPr>
          <w:sz w:val="19"/>
        </w:rPr>
      </w:pPr>
      <w:r>
        <w:rPr>
          <w:sz w:val="19"/>
        </w:rPr>
        <w:t>The</w:t>
      </w:r>
      <w:r>
        <w:rPr>
          <w:spacing w:val="8"/>
          <w:sz w:val="19"/>
        </w:rPr>
        <w:t xml:space="preserve"> </w:t>
      </w:r>
      <w:r>
        <w:rPr>
          <w:sz w:val="19"/>
        </w:rPr>
        <w:t>committee</w:t>
      </w:r>
      <w:r>
        <w:rPr>
          <w:spacing w:val="8"/>
          <w:sz w:val="19"/>
        </w:rPr>
        <w:t xml:space="preserve"> </w:t>
      </w:r>
      <w:r>
        <w:rPr>
          <w:sz w:val="19"/>
        </w:rPr>
        <w:t>shall</w:t>
      </w:r>
      <w:r>
        <w:rPr>
          <w:spacing w:val="7"/>
          <w:sz w:val="19"/>
        </w:rPr>
        <w:t xml:space="preserve"> </w:t>
      </w:r>
      <w:r>
        <w:rPr>
          <w:sz w:val="19"/>
        </w:rPr>
        <w:t>begin</w:t>
      </w:r>
      <w:r>
        <w:rPr>
          <w:spacing w:val="7"/>
          <w:sz w:val="19"/>
        </w:rPr>
        <w:t xml:space="preserve"> </w:t>
      </w:r>
      <w:r>
        <w:rPr>
          <w:sz w:val="19"/>
        </w:rPr>
        <w:t>meeting</w:t>
      </w:r>
      <w:r>
        <w:rPr>
          <w:spacing w:val="10"/>
          <w:sz w:val="19"/>
        </w:rPr>
        <w:t xml:space="preserve"> </w:t>
      </w:r>
      <w:r>
        <w:rPr>
          <w:sz w:val="19"/>
        </w:rPr>
        <w:t>within</w:t>
      </w:r>
      <w:r>
        <w:rPr>
          <w:spacing w:val="8"/>
          <w:sz w:val="19"/>
        </w:rPr>
        <w:t xml:space="preserve"> </w:t>
      </w:r>
      <w:r>
        <w:rPr>
          <w:sz w:val="19"/>
        </w:rPr>
        <w:t>sixty</w:t>
      </w:r>
      <w:r>
        <w:rPr>
          <w:spacing w:val="11"/>
          <w:sz w:val="19"/>
        </w:rPr>
        <w:t xml:space="preserve"> </w:t>
      </w:r>
      <w:r>
        <w:rPr>
          <w:sz w:val="19"/>
        </w:rPr>
        <w:t>(60)</w:t>
      </w:r>
      <w:r>
        <w:rPr>
          <w:spacing w:val="9"/>
          <w:sz w:val="19"/>
        </w:rPr>
        <w:t xml:space="preserve"> </w:t>
      </w:r>
      <w:r>
        <w:rPr>
          <w:sz w:val="19"/>
        </w:rPr>
        <w:t>days</w:t>
      </w:r>
      <w:r>
        <w:rPr>
          <w:spacing w:val="7"/>
          <w:sz w:val="19"/>
        </w:rPr>
        <w:t xml:space="preserve"> </w:t>
      </w:r>
      <w:r>
        <w:rPr>
          <w:sz w:val="19"/>
        </w:rPr>
        <w:t>of</w:t>
      </w:r>
      <w:r>
        <w:rPr>
          <w:spacing w:val="7"/>
          <w:sz w:val="19"/>
        </w:rPr>
        <w:t xml:space="preserve"> </w:t>
      </w:r>
      <w:r>
        <w:rPr>
          <w:sz w:val="19"/>
        </w:rPr>
        <w:t>the</w:t>
      </w:r>
      <w:r>
        <w:rPr>
          <w:spacing w:val="11"/>
          <w:sz w:val="19"/>
        </w:rPr>
        <w:t xml:space="preserve"> </w:t>
      </w:r>
      <w:r>
        <w:rPr>
          <w:sz w:val="19"/>
        </w:rPr>
        <w:t>effective</w:t>
      </w:r>
      <w:r>
        <w:rPr>
          <w:spacing w:val="8"/>
          <w:sz w:val="19"/>
        </w:rPr>
        <w:t xml:space="preserve"> </w:t>
      </w:r>
      <w:r>
        <w:rPr>
          <w:sz w:val="19"/>
        </w:rPr>
        <w:t>date</w:t>
      </w:r>
      <w:r>
        <w:rPr>
          <w:spacing w:val="8"/>
          <w:sz w:val="19"/>
        </w:rPr>
        <w:t xml:space="preserve"> </w:t>
      </w:r>
      <w:r>
        <w:rPr>
          <w:sz w:val="19"/>
        </w:rPr>
        <w:t>of</w:t>
      </w:r>
      <w:r>
        <w:rPr>
          <w:spacing w:val="7"/>
          <w:sz w:val="19"/>
        </w:rPr>
        <w:t xml:space="preserve"> </w:t>
      </w:r>
      <w:r>
        <w:rPr>
          <w:sz w:val="19"/>
        </w:rPr>
        <w:t>the</w:t>
      </w:r>
      <w:r>
        <w:rPr>
          <w:spacing w:val="8"/>
          <w:sz w:val="19"/>
        </w:rPr>
        <w:t xml:space="preserve"> </w:t>
      </w:r>
      <w:r>
        <w:rPr>
          <w:sz w:val="19"/>
        </w:rPr>
        <w:t>Agreement.</w:t>
      </w:r>
      <w:r>
        <w:rPr>
          <w:spacing w:val="1"/>
          <w:sz w:val="19"/>
        </w:rPr>
        <w:t xml:space="preserve"> </w:t>
      </w:r>
      <w:r>
        <w:rPr>
          <w:spacing w:val="-1"/>
          <w:w w:val="105"/>
          <w:sz w:val="19"/>
        </w:rPr>
        <w:t>It</w:t>
      </w:r>
      <w:r>
        <w:rPr>
          <w:spacing w:val="33"/>
          <w:w w:val="105"/>
          <w:sz w:val="19"/>
        </w:rPr>
        <w:t xml:space="preserve"> </w:t>
      </w:r>
      <w:r>
        <w:rPr>
          <w:spacing w:val="-1"/>
          <w:w w:val="105"/>
          <w:sz w:val="19"/>
        </w:rPr>
        <w:t>shall</w:t>
      </w:r>
      <w:r>
        <w:rPr>
          <w:spacing w:val="-12"/>
          <w:w w:val="105"/>
          <w:sz w:val="19"/>
        </w:rPr>
        <w:t xml:space="preserve"> </w:t>
      </w:r>
      <w:r>
        <w:rPr>
          <w:spacing w:val="-1"/>
          <w:w w:val="105"/>
          <w:sz w:val="19"/>
        </w:rPr>
        <w:t>meet</w:t>
      </w:r>
      <w:r>
        <w:rPr>
          <w:spacing w:val="-13"/>
          <w:w w:val="105"/>
          <w:sz w:val="19"/>
        </w:rPr>
        <w:t xml:space="preserve"> </w:t>
      </w:r>
      <w:r>
        <w:rPr>
          <w:spacing w:val="-1"/>
          <w:w w:val="105"/>
          <w:sz w:val="19"/>
        </w:rPr>
        <w:t>monthly</w:t>
      </w:r>
      <w:r>
        <w:rPr>
          <w:spacing w:val="-12"/>
          <w:w w:val="105"/>
          <w:sz w:val="19"/>
        </w:rPr>
        <w:t xml:space="preserve"> </w:t>
      </w:r>
      <w:r>
        <w:rPr>
          <w:spacing w:val="-1"/>
          <w:w w:val="105"/>
          <w:sz w:val="19"/>
        </w:rPr>
        <w:t>and</w:t>
      </w:r>
      <w:r>
        <w:rPr>
          <w:spacing w:val="-12"/>
          <w:w w:val="105"/>
          <w:sz w:val="19"/>
        </w:rPr>
        <w:t xml:space="preserve"> </w:t>
      </w:r>
      <w:r>
        <w:rPr>
          <w:spacing w:val="-1"/>
          <w:w w:val="105"/>
          <w:sz w:val="19"/>
        </w:rPr>
        <w:t>remain</w:t>
      </w:r>
      <w:r>
        <w:rPr>
          <w:spacing w:val="-12"/>
          <w:w w:val="105"/>
          <w:sz w:val="19"/>
        </w:rPr>
        <w:t xml:space="preserve"> </w:t>
      </w:r>
      <w:r>
        <w:rPr>
          <w:spacing w:val="-1"/>
          <w:w w:val="105"/>
          <w:sz w:val="19"/>
        </w:rPr>
        <w:t>operative</w:t>
      </w:r>
      <w:r>
        <w:rPr>
          <w:spacing w:val="-10"/>
          <w:w w:val="105"/>
          <w:sz w:val="19"/>
        </w:rPr>
        <w:t xml:space="preserve"> </w:t>
      </w:r>
      <w:r>
        <w:rPr>
          <w:spacing w:val="-1"/>
          <w:w w:val="105"/>
          <w:sz w:val="19"/>
        </w:rPr>
        <w:t>for</w:t>
      </w:r>
      <w:r>
        <w:rPr>
          <w:spacing w:val="-12"/>
          <w:w w:val="105"/>
          <w:sz w:val="19"/>
        </w:rPr>
        <w:t xml:space="preserve"> </w:t>
      </w:r>
      <w:r>
        <w:rPr>
          <w:spacing w:val="-1"/>
          <w:w w:val="105"/>
          <w:sz w:val="19"/>
        </w:rPr>
        <w:t>one</w:t>
      </w:r>
      <w:r>
        <w:rPr>
          <w:spacing w:val="-12"/>
          <w:w w:val="105"/>
          <w:sz w:val="19"/>
        </w:rPr>
        <w:t xml:space="preserve"> </w:t>
      </w:r>
      <w:r>
        <w:rPr>
          <w:spacing w:val="-1"/>
          <w:w w:val="105"/>
          <w:sz w:val="19"/>
        </w:rPr>
        <w:t>(1)</w:t>
      </w:r>
      <w:r>
        <w:rPr>
          <w:spacing w:val="-12"/>
          <w:w w:val="105"/>
          <w:sz w:val="19"/>
        </w:rPr>
        <w:t xml:space="preserve"> </w:t>
      </w:r>
      <w:r>
        <w:rPr>
          <w:spacing w:val="-1"/>
          <w:w w:val="105"/>
          <w:sz w:val="19"/>
        </w:rPr>
        <w:t>year</w:t>
      </w:r>
      <w:r>
        <w:rPr>
          <w:spacing w:val="-11"/>
          <w:w w:val="105"/>
          <w:sz w:val="19"/>
        </w:rPr>
        <w:t xml:space="preserve"> </w:t>
      </w:r>
      <w:r>
        <w:rPr>
          <w:spacing w:val="-1"/>
          <w:w w:val="105"/>
          <w:sz w:val="19"/>
        </w:rPr>
        <w:t>after</w:t>
      </w:r>
      <w:r>
        <w:rPr>
          <w:spacing w:val="-10"/>
          <w:w w:val="105"/>
          <w:sz w:val="19"/>
        </w:rPr>
        <w:t xml:space="preserve"> </w:t>
      </w:r>
      <w:r>
        <w:rPr>
          <w:w w:val="105"/>
          <w:sz w:val="19"/>
        </w:rPr>
        <w:t>it</w:t>
      </w:r>
      <w:r>
        <w:rPr>
          <w:spacing w:val="-12"/>
          <w:w w:val="105"/>
          <w:sz w:val="19"/>
        </w:rPr>
        <w:t xml:space="preserve"> </w:t>
      </w:r>
      <w:r>
        <w:rPr>
          <w:w w:val="105"/>
          <w:sz w:val="19"/>
        </w:rPr>
        <w:t>commences</w:t>
      </w:r>
      <w:r>
        <w:rPr>
          <w:spacing w:val="-13"/>
          <w:w w:val="105"/>
          <w:sz w:val="19"/>
        </w:rPr>
        <w:t xml:space="preserve"> </w:t>
      </w:r>
      <w:r>
        <w:rPr>
          <w:w w:val="105"/>
          <w:sz w:val="19"/>
        </w:rPr>
        <w:t>its</w:t>
      </w:r>
      <w:r>
        <w:rPr>
          <w:spacing w:val="-12"/>
          <w:w w:val="105"/>
          <w:sz w:val="19"/>
        </w:rPr>
        <w:t xml:space="preserve"> </w:t>
      </w:r>
      <w:r>
        <w:rPr>
          <w:w w:val="105"/>
          <w:sz w:val="19"/>
        </w:rPr>
        <w:t>first</w:t>
      </w:r>
      <w:r>
        <w:rPr>
          <w:spacing w:val="-12"/>
          <w:w w:val="105"/>
          <w:sz w:val="19"/>
        </w:rPr>
        <w:t xml:space="preserve"> </w:t>
      </w:r>
      <w:r>
        <w:rPr>
          <w:w w:val="105"/>
          <w:sz w:val="19"/>
        </w:rPr>
        <w:t>meeting.</w:t>
      </w:r>
    </w:p>
    <w:p w14:paraId="6BF389D4" w14:textId="77777777" w:rsidR="00862DFC" w:rsidRDefault="00862DFC" w:rsidP="00862DFC">
      <w:pPr>
        <w:spacing w:line="244" w:lineRule="auto"/>
        <w:rPr>
          <w:sz w:val="19"/>
        </w:rPr>
        <w:sectPr w:rsidR="00862DFC">
          <w:pgSz w:w="11910" w:h="16840"/>
          <w:pgMar w:top="1340" w:right="1280" w:bottom="2280" w:left="1260" w:header="0" w:footer="2012" w:gutter="0"/>
          <w:cols w:space="720"/>
        </w:sectPr>
      </w:pPr>
    </w:p>
    <w:p w14:paraId="78FB7CBA" w14:textId="77777777" w:rsidR="00862DFC" w:rsidRDefault="00862DFC" w:rsidP="00862DFC">
      <w:pPr>
        <w:pStyle w:val="Heading4"/>
        <w:spacing w:before="77"/>
        <w:ind w:left="17"/>
        <w:jc w:val="center"/>
      </w:pPr>
      <w:r>
        <w:t>SUPPLEMENTAL</w:t>
      </w:r>
      <w:r>
        <w:rPr>
          <w:spacing w:val="10"/>
        </w:rPr>
        <w:t xml:space="preserve"> </w:t>
      </w:r>
      <w:r>
        <w:t>AGREEMENT</w:t>
      </w:r>
      <w:r>
        <w:rPr>
          <w:spacing w:val="8"/>
        </w:rPr>
        <w:t xml:space="preserve"> </w:t>
      </w:r>
      <w:r>
        <w:t>J</w:t>
      </w:r>
    </w:p>
    <w:p w14:paraId="62ECEF5E" w14:textId="77777777" w:rsidR="00862DFC" w:rsidRDefault="00862DFC" w:rsidP="00862DFC">
      <w:pPr>
        <w:pStyle w:val="BodyText"/>
        <w:rPr>
          <w:b/>
          <w:sz w:val="22"/>
        </w:rPr>
      </w:pPr>
    </w:p>
    <w:p w14:paraId="36A7D678" w14:textId="77777777" w:rsidR="00862DFC" w:rsidRDefault="00862DFC" w:rsidP="00862DFC">
      <w:pPr>
        <w:pStyle w:val="BodyText"/>
        <w:spacing w:before="3"/>
        <w:rPr>
          <w:b/>
          <w:sz w:val="17"/>
        </w:rPr>
      </w:pPr>
    </w:p>
    <w:p w14:paraId="5FDB93F5" w14:textId="77777777" w:rsidR="00862DFC" w:rsidRDefault="00862DFC" w:rsidP="00862DFC">
      <w:pPr>
        <w:pStyle w:val="BodyText"/>
        <w:spacing w:line="244" w:lineRule="auto"/>
        <w:ind w:left="140" w:right="116"/>
      </w:pPr>
      <w:r>
        <w:t>The</w:t>
      </w:r>
      <w:r>
        <w:rPr>
          <w:spacing w:val="8"/>
        </w:rPr>
        <w:t xml:space="preserve"> </w:t>
      </w:r>
      <w:r>
        <w:t>terms</w:t>
      </w:r>
      <w:r>
        <w:rPr>
          <w:spacing w:val="7"/>
        </w:rPr>
        <w:t xml:space="preserve"> </w:t>
      </w:r>
      <w:r>
        <w:t>of</w:t>
      </w:r>
      <w:r>
        <w:rPr>
          <w:spacing w:val="8"/>
        </w:rPr>
        <w:t xml:space="preserve"> </w:t>
      </w:r>
      <w:r>
        <w:t>this</w:t>
      </w:r>
      <w:r>
        <w:rPr>
          <w:spacing w:val="8"/>
        </w:rPr>
        <w:t xml:space="preserve"> </w:t>
      </w:r>
      <w:r>
        <w:t>Supplemental</w:t>
      </w:r>
      <w:r>
        <w:rPr>
          <w:spacing w:val="8"/>
        </w:rPr>
        <w:t xml:space="preserve"> </w:t>
      </w:r>
      <w:r>
        <w:t>Agreement</w:t>
      </w:r>
      <w:r>
        <w:rPr>
          <w:spacing w:val="8"/>
        </w:rPr>
        <w:t xml:space="preserve"> </w:t>
      </w:r>
      <w:r>
        <w:t>shall</w:t>
      </w:r>
      <w:r>
        <w:rPr>
          <w:spacing w:val="9"/>
        </w:rPr>
        <w:t xml:space="preserve"> </w:t>
      </w:r>
      <w:r>
        <w:t>be</w:t>
      </w:r>
      <w:r>
        <w:rPr>
          <w:spacing w:val="10"/>
        </w:rPr>
        <w:t xml:space="preserve"> </w:t>
      </w:r>
      <w:r>
        <w:t>the</w:t>
      </w:r>
      <w:r>
        <w:rPr>
          <w:spacing w:val="9"/>
        </w:rPr>
        <w:t xml:space="preserve"> </w:t>
      </w:r>
      <w:r>
        <w:t>exclusive</w:t>
      </w:r>
      <w:r>
        <w:rPr>
          <w:spacing w:val="8"/>
        </w:rPr>
        <w:t xml:space="preserve"> </w:t>
      </w:r>
      <w:r>
        <w:t>vehicle</w:t>
      </w:r>
      <w:r>
        <w:rPr>
          <w:spacing w:val="9"/>
        </w:rPr>
        <w:t xml:space="preserve"> </w:t>
      </w:r>
      <w:r>
        <w:t>for</w:t>
      </w:r>
      <w:r>
        <w:rPr>
          <w:spacing w:val="11"/>
        </w:rPr>
        <w:t xml:space="preserve"> </w:t>
      </w:r>
      <w:r>
        <w:t>granting</w:t>
      </w:r>
      <w:r>
        <w:rPr>
          <w:spacing w:val="8"/>
        </w:rPr>
        <w:t xml:space="preserve"> </w:t>
      </w:r>
      <w:r>
        <w:t>holiday</w:t>
      </w:r>
      <w:r>
        <w:rPr>
          <w:spacing w:val="7"/>
        </w:rPr>
        <w:t xml:space="preserve"> </w:t>
      </w:r>
      <w:r>
        <w:t>and</w:t>
      </w:r>
      <w:r>
        <w:rPr>
          <w:spacing w:val="9"/>
        </w:rPr>
        <w:t xml:space="preserve"> </w:t>
      </w:r>
      <w:r>
        <w:t>leave</w:t>
      </w:r>
      <w:r>
        <w:rPr>
          <w:spacing w:val="1"/>
        </w:rPr>
        <w:t xml:space="preserve"> </w:t>
      </w:r>
      <w:r>
        <w:rPr>
          <w:spacing w:val="-1"/>
          <w:w w:val="105"/>
        </w:rPr>
        <w:t xml:space="preserve">benefits for </w:t>
      </w:r>
      <w:r>
        <w:rPr>
          <w:w w:val="105"/>
        </w:rPr>
        <w:t>seasonal employees. The terms of this Supplemental Agreement supersede any other</w:t>
      </w:r>
      <w:r>
        <w:rPr>
          <w:spacing w:val="1"/>
          <w:w w:val="105"/>
        </w:rPr>
        <w:t xml:space="preserve"> </w:t>
      </w:r>
      <w:r>
        <w:rPr>
          <w:w w:val="105"/>
        </w:rPr>
        <w:t>provisions</w:t>
      </w:r>
      <w:r>
        <w:rPr>
          <w:spacing w:val="-6"/>
          <w:w w:val="105"/>
        </w:rPr>
        <w:t xml:space="preserve"> </w:t>
      </w:r>
      <w:r>
        <w:rPr>
          <w:w w:val="105"/>
        </w:rPr>
        <w:t>of</w:t>
      </w:r>
      <w:r>
        <w:rPr>
          <w:spacing w:val="-6"/>
          <w:w w:val="105"/>
        </w:rPr>
        <w:t xml:space="preserve"> </w:t>
      </w:r>
      <w:r>
        <w:rPr>
          <w:w w:val="105"/>
        </w:rPr>
        <w:t>the</w:t>
      </w:r>
      <w:r>
        <w:rPr>
          <w:spacing w:val="-5"/>
          <w:w w:val="105"/>
        </w:rPr>
        <w:t xml:space="preserve"> </w:t>
      </w:r>
      <w:r>
        <w:rPr>
          <w:w w:val="105"/>
        </w:rPr>
        <w:t>Agreement</w:t>
      </w:r>
      <w:r>
        <w:rPr>
          <w:spacing w:val="-5"/>
          <w:w w:val="105"/>
        </w:rPr>
        <w:t xml:space="preserve"> </w:t>
      </w:r>
      <w:r>
        <w:rPr>
          <w:w w:val="105"/>
        </w:rPr>
        <w:t>as</w:t>
      </w:r>
      <w:r>
        <w:rPr>
          <w:spacing w:val="-5"/>
          <w:w w:val="105"/>
        </w:rPr>
        <w:t xml:space="preserve"> </w:t>
      </w:r>
      <w:r>
        <w:rPr>
          <w:w w:val="105"/>
        </w:rPr>
        <w:t>they</w:t>
      </w:r>
      <w:r>
        <w:rPr>
          <w:spacing w:val="-5"/>
          <w:w w:val="105"/>
        </w:rPr>
        <w:t xml:space="preserve"> </w:t>
      </w:r>
      <w:r>
        <w:rPr>
          <w:w w:val="105"/>
        </w:rPr>
        <w:t>apply</w:t>
      </w:r>
      <w:r>
        <w:rPr>
          <w:spacing w:val="-6"/>
          <w:w w:val="105"/>
        </w:rPr>
        <w:t xml:space="preserve"> </w:t>
      </w:r>
      <w:r>
        <w:rPr>
          <w:w w:val="105"/>
        </w:rPr>
        <w:t>to</w:t>
      </w:r>
      <w:r>
        <w:rPr>
          <w:spacing w:val="-5"/>
          <w:w w:val="105"/>
        </w:rPr>
        <w:t xml:space="preserve"> </w:t>
      </w:r>
      <w:r>
        <w:rPr>
          <w:w w:val="105"/>
        </w:rPr>
        <w:t>seasonal</w:t>
      </w:r>
      <w:r>
        <w:rPr>
          <w:spacing w:val="-5"/>
          <w:w w:val="105"/>
        </w:rPr>
        <w:t xml:space="preserve"> </w:t>
      </w:r>
      <w:r>
        <w:rPr>
          <w:w w:val="105"/>
        </w:rPr>
        <w:t>employees.</w:t>
      </w:r>
    </w:p>
    <w:p w14:paraId="05C7FA18" w14:textId="77777777" w:rsidR="00862DFC" w:rsidRDefault="00862DFC" w:rsidP="00862DFC">
      <w:pPr>
        <w:pStyle w:val="BodyText"/>
        <w:spacing w:before="8"/>
      </w:pPr>
    </w:p>
    <w:p w14:paraId="63D22742" w14:textId="77777777" w:rsidR="00862DFC" w:rsidRDefault="00862DFC" w:rsidP="00862DFC">
      <w:pPr>
        <w:pStyle w:val="ListParagraph"/>
        <w:numPr>
          <w:ilvl w:val="0"/>
          <w:numId w:val="95"/>
        </w:numPr>
        <w:tabs>
          <w:tab w:val="left" w:pos="842"/>
        </w:tabs>
        <w:spacing w:line="244" w:lineRule="auto"/>
        <w:ind w:right="1529" w:hanging="1401"/>
        <w:jc w:val="both"/>
        <w:rPr>
          <w:sz w:val="19"/>
        </w:rPr>
      </w:pPr>
      <w:r>
        <w:rPr>
          <w:w w:val="105"/>
          <w:sz w:val="19"/>
        </w:rPr>
        <w:t>A.</w:t>
      </w:r>
      <w:r>
        <w:rPr>
          <w:spacing w:val="1"/>
          <w:w w:val="105"/>
          <w:sz w:val="19"/>
        </w:rPr>
        <w:t xml:space="preserve"> </w:t>
      </w:r>
      <w:r>
        <w:rPr>
          <w:w w:val="105"/>
          <w:sz w:val="19"/>
        </w:rPr>
        <w:t>Summer seasonal employees are those whose employment commences</w:t>
      </w:r>
      <w:r>
        <w:rPr>
          <w:spacing w:val="-53"/>
          <w:w w:val="105"/>
          <w:sz w:val="19"/>
        </w:rPr>
        <w:t xml:space="preserve"> </w:t>
      </w:r>
      <w:r>
        <w:rPr>
          <w:sz w:val="19"/>
        </w:rPr>
        <w:t>prior to the second Sunday before Memorial Day and whose employment</w:t>
      </w:r>
      <w:r>
        <w:rPr>
          <w:spacing w:val="1"/>
          <w:sz w:val="19"/>
        </w:rPr>
        <w:t xml:space="preserve"> </w:t>
      </w:r>
      <w:r>
        <w:rPr>
          <w:w w:val="105"/>
          <w:sz w:val="19"/>
        </w:rPr>
        <w:t>continues</w:t>
      </w:r>
      <w:r>
        <w:rPr>
          <w:spacing w:val="-7"/>
          <w:w w:val="105"/>
          <w:sz w:val="19"/>
        </w:rPr>
        <w:t xml:space="preserve"> </w:t>
      </w:r>
      <w:r>
        <w:rPr>
          <w:w w:val="105"/>
          <w:sz w:val="19"/>
        </w:rPr>
        <w:t>beyond</w:t>
      </w:r>
      <w:r>
        <w:rPr>
          <w:spacing w:val="-6"/>
          <w:w w:val="105"/>
          <w:sz w:val="19"/>
        </w:rPr>
        <w:t xml:space="preserve"> </w:t>
      </w:r>
      <w:r>
        <w:rPr>
          <w:w w:val="105"/>
          <w:sz w:val="19"/>
        </w:rPr>
        <w:t>the</w:t>
      </w:r>
      <w:r>
        <w:rPr>
          <w:spacing w:val="-6"/>
          <w:w w:val="105"/>
          <w:sz w:val="19"/>
        </w:rPr>
        <w:t xml:space="preserve"> </w:t>
      </w:r>
      <w:r>
        <w:rPr>
          <w:w w:val="105"/>
          <w:sz w:val="19"/>
        </w:rPr>
        <w:t>Saturday</w:t>
      </w:r>
      <w:r>
        <w:rPr>
          <w:spacing w:val="-5"/>
          <w:w w:val="105"/>
          <w:sz w:val="19"/>
        </w:rPr>
        <w:t xml:space="preserve"> </w:t>
      </w:r>
      <w:r>
        <w:rPr>
          <w:w w:val="105"/>
          <w:sz w:val="19"/>
        </w:rPr>
        <w:t>following</w:t>
      </w:r>
      <w:r>
        <w:rPr>
          <w:spacing w:val="-5"/>
          <w:w w:val="105"/>
          <w:sz w:val="19"/>
        </w:rPr>
        <w:t xml:space="preserve"> </w:t>
      </w:r>
      <w:r>
        <w:rPr>
          <w:w w:val="105"/>
          <w:sz w:val="19"/>
        </w:rPr>
        <w:t>Labor</w:t>
      </w:r>
      <w:r>
        <w:rPr>
          <w:spacing w:val="-6"/>
          <w:w w:val="105"/>
          <w:sz w:val="19"/>
        </w:rPr>
        <w:t xml:space="preserve"> </w:t>
      </w:r>
      <w:r>
        <w:rPr>
          <w:w w:val="105"/>
          <w:sz w:val="19"/>
        </w:rPr>
        <w:t>Day.</w:t>
      </w:r>
    </w:p>
    <w:p w14:paraId="10390631" w14:textId="77777777" w:rsidR="00862DFC" w:rsidRDefault="00862DFC" w:rsidP="00862DFC">
      <w:pPr>
        <w:pStyle w:val="BodyText"/>
        <w:spacing w:before="7"/>
      </w:pPr>
    </w:p>
    <w:p w14:paraId="76AF38E6" w14:textId="77777777" w:rsidR="00862DFC" w:rsidRDefault="00862DFC" w:rsidP="00862DFC">
      <w:pPr>
        <w:pStyle w:val="BodyText"/>
        <w:tabs>
          <w:tab w:val="left" w:pos="1540"/>
        </w:tabs>
        <w:spacing w:line="244" w:lineRule="auto"/>
        <w:ind w:left="1540" w:right="558" w:hanging="700"/>
      </w:pPr>
      <w:r>
        <w:rPr>
          <w:w w:val="105"/>
        </w:rPr>
        <w:t>B.</w:t>
      </w:r>
      <w:r>
        <w:rPr>
          <w:w w:val="105"/>
        </w:rPr>
        <w:tab/>
      </w:r>
      <w:r>
        <w:rPr>
          <w:spacing w:val="-1"/>
          <w:w w:val="105"/>
        </w:rPr>
        <w:t>Seasonal</w:t>
      </w:r>
      <w:r>
        <w:rPr>
          <w:spacing w:val="-12"/>
          <w:w w:val="105"/>
        </w:rPr>
        <w:t xml:space="preserve"> </w:t>
      </w:r>
      <w:r>
        <w:rPr>
          <w:spacing w:val="-1"/>
          <w:w w:val="105"/>
        </w:rPr>
        <w:t>employees,</w:t>
      </w:r>
      <w:r>
        <w:rPr>
          <w:spacing w:val="-11"/>
          <w:w w:val="105"/>
        </w:rPr>
        <w:t xml:space="preserve"> </w:t>
      </w:r>
      <w:r>
        <w:rPr>
          <w:spacing w:val="-1"/>
          <w:w w:val="105"/>
        </w:rPr>
        <w:t>except</w:t>
      </w:r>
      <w:r>
        <w:rPr>
          <w:spacing w:val="-13"/>
          <w:w w:val="105"/>
        </w:rPr>
        <w:t xml:space="preserve"> </w:t>
      </w:r>
      <w:r>
        <w:rPr>
          <w:spacing w:val="-1"/>
          <w:w w:val="105"/>
        </w:rPr>
        <w:t>as</w:t>
      </w:r>
      <w:r>
        <w:rPr>
          <w:spacing w:val="-12"/>
          <w:w w:val="105"/>
        </w:rPr>
        <w:t xml:space="preserve"> </w:t>
      </w:r>
      <w:r>
        <w:rPr>
          <w:spacing w:val="-1"/>
          <w:w w:val="105"/>
        </w:rPr>
        <w:t>limited</w:t>
      </w:r>
      <w:r>
        <w:rPr>
          <w:spacing w:val="-10"/>
          <w:w w:val="105"/>
        </w:rPr>
        <w:t xml:space="preserve"> </w:t>
      </w:r>
      <w:r>
        <w:rPr>
          <w:spacing w:val="-1"/>
          <w:w w:val="105"/>
        </w:rPr>
        <w:t>above,</w:t>
      </w:r>
      <w:r>
        <w:rPr>
          <w:spacing w:val="-12"/>
          <w:w w:val="105"/>
        </w:rPr>
        <w:t xml:space="preserve"> </w:t>
      </w:r>
      <w:r>
        <w:rPr>
          <w:spacing w:val="-1"/>
          <w:w w:val="105"/>
        </w:rPr>
        <w:t>shall</w:t>
      </w:r>
      <w:r>
        <w:rPr>
          <w:spacing w:val="-12"/>
          <w:w w:val="105"/>
        </w:rPr>
        <w:t xml:space="preserve"> </w:t>
      </w:r>
      <w:r>
        <w:rPr>
          <w:spacing w:val="-1"/>
          <w:w w:val="105"/>
        </w:rPr>
        <w:t>be</w:t>
      </w:r>
      <w:r>
        <w:rPr>
          <w:spacing w:val="-12"/>
          <w:w w:val="105"/>
        </w:rPr>
        <w:t xml:space="preserve"> </w:t>
      </w:r>
      <w:r>
        <w:rPr>
          <w:spacing w:val="-1"/>
          <w:w w:val="105"/>
        </w:rPr>
        <w:t>those</w:t>
      </w:r>
      <w:r>
        <w:rPr>
          <w:spacing w:val="-12"/>
          <w:w w:val="105"/>
        </w:rPr>
        <w:t xml:space="preserve"> </w:t>
      </w:r>
      <w:r>
        <w:rPr>
          <w:spacing w:val="-1"/>
          <w:w w:val="105"/>
        </w:rPr>
        <w:t>employees</w:t>
      </w:r>
      <w:r>
        <w:rPr>
          <w:spacing w:val="-12"/>
          <w:w w:val="105"/>
        </w:rPr>
        <w:t xml:space="preserve"> </w:t>
      </w:r>
      <w:r>
        <w:rPr>
          <w:spacing w:val="-1"/>
          <w:w w:val="105"/>
        </w:rPr>
        <w:t>hired</w:t>
      </w:r>
      <w:r>
        <w:rPr>
          <w:spacing w:val="-13"/>
          <w:w w:val="105"/>
        </w:rPr>
        <w:t xml:space="preserve"> </w:t>
      </w:r>
      <w:r>
        <w:rPr>
          <w:w w:val="105"/>
        </w:rPr>
        <w:t>on</w:t>
      </w:r>
      <w:r>
        <w:rPr>
          <w:spacing w:val="-10"/>
          <w:w w:val="105"/>
        </w:rPr>
        <w:t xml:space="preserve"> </w:t>
      </w:r>
      <w:r>
        <w:rPr>
          <w:w w:val="105"/>
        </w:rPr>
        <w:t>a</w:t>
      </w:r>
      <w:r>
        <w:rPr>
          <w:spacing w:val="1"/>
          <w:w w:val="105"/>
        </w:rPr>
        <w:t xml:space="preserve"> </w:t>
      </w:r>
      <w:r>
        <w:rPr>
          <w:spacing w:val="-1"/>
          <w:w w:val="105"/>
        </w:rPr>
        <w:t>seasonal</w:t>
      </w:r>
      <w:r>
        <w:rPr>
          <w:spacing w:val="-13"/>
          <w:w w:val="105"/>
        </w:rPr>
        <w:t xml:space="preserve"> </w:t>
      </w:r>
      <w:r>
        <w:rPr>
          <w:spacing w:val="-1"/>
          <w:w w:val="105"/>
        </w:rPr>
        <w:t>basis</w:t>
      </w:r>
      <w:r>
        <w:rPr>
          <w:spacing w:val="-12"/>
          <w:w w:val="105"/>
        </w:rPr>
        <w:t xml:space="preserve"> </w:t>
      </w:r>
      <w:r>
        <w:rPr>
          <w:spacing w:val="-1"/>
          <w:w w:val="105"/>
        </w:rPr>
        <w:t>whose</w:t>
      </w:r>
      <w:r>
        <w:rPr>
          <w:spacing w:val="-12"/>
          <w:w w:val="105"/>
        </w:rPr>
        <w:t xml:space="preserve"> </w:t>
      </w:r>
      <w:r>
        <w:rPr>
          <w:spacing w:val="-1"/>
          <w:w w:val="105"/>
        </w:rPr>
        <w:t>employment</w:t>
      </w:r>
      <w:r>
        <w:rPr>
          <w:spacing w:val="-12"/>
          <w:w w:val="105"/>
        </w:rPr>
        <w:t xml:space="preserve"> </w:t>
      </w:r>
      <w:r>
        <w:rPr>
          <w:spacing w:val="-1"/>
          <w:w w:val="105"/>
        </w:rPr>
        <w:t>is</w:t>
      </w:r>
      <w:r>
        <w:rPr>
          <w:spacing w:val="-12"/>
          <w:w w:val="105"/>
        </w:rPr>
        <w:t xml:space="preserve"> </w:t>
      </w:r>
      <w:r>
        <w:rPr>
          <w:spacing w:val="-1"/>
          <w:w w:val="105"/>
        </w:rPr>
        <w:t>for</w:t>
      </w:r>
      <w:r>
        <w:rPr>
          <w:spacing w:val="-11"/>
          <w:w w:val="105"/>
        </w:rPr>
        <w:t xml:space="preserve"> </w:t>
      </w:r>
      <w:r>
        <w:rPr>
          <w:spacing w:val="-1"/>
          <w:w w:val="105"/>
        </w:rPr>
        <w:t>a</w:t>
      </w:r>
      <w:r>
        <w:rPr>
          <w:spacing w:val="-11"/>
          <w:w w:val="105"/>
        </w:rPr>
        <w:t xml:space="preserve"> </w:t>
      </w:r>
      <w:r>
        <w:rPr>
          <w:spacing w:val="-1"/>
          <w:w w:val="105"/>
        </w:rPr>
        <w:t>period</w:t>
      </w:r>
      <w:r>
        <w:rPr>
          <w:spacing w:val="-10"/>
          <w:w w:val="105"/>
        </w:rPr>
        <w:t xml:space="preserve"> </w:t>
      </w:r>
      <w:r>
        <w:rPr>
          <w:spacing w:val="-1"/>
          <w:w w:val="105"/>
        </w:rPr>
        <w:t>of</w:t>
      </w:r>
      <w:r>
        <w:rPr>
          <w:spacing w:val="-12"/>
          <w:w w:val="105"/>
        </w:rPr>
        <w:t xml:space="preserve"> </w:t>
      </w:r>
      <w:r>
        <w:rPr>
          <w:spacing w:val="-1"/>
          <w:w w:val="105"/>
        </w:rPr>
        <w:t>ninety</w:t>
      </w:r>
      <w:r>
        <w:rPr>
          <w:spacing w:val="-12"/>
          <w:w w:val="105"/>
        </w:rPr>
        <w:t xml:space="preserve"> </w:t>
      </w:r>
      <w:r>
        <w:rPr>
          <w:spacing w:val="-1"/>
          <w:w w:val="105"/>
        </w:rPr>
        <w:t>(90)</w:t>
      </w:r>
      <w:r>
        <w:rPr>
          <w:spacing w:val="33"/>
          <w:w w:val="105"/>
        </w:rPr>
        <w:t xml:space="preserve"> </w:t>
      </w:r>
      <w:r>
        <w:rPr>
          <w:spacing w:val="-1"/>
          <w:w w:val="105"/>
        </w:rPr>
        <w:t>consecutive</w:t>
      </w:r>
      <w:r>
        <w:rPr>
          <w:spacing w:val="-12"/>
          <w:w w:val="105"/>
        </w:rPr>
        <w:t xml:space="preserve"> </w:t>
      </w:r>
      <w:r>
        <w:rPr>
          <w:w w:val="105"/>
        </w:rPr>
        <w:t>days</w:t>
      </w:r>
      <w:r>
        <w:rPr>
          <w:spacing w:val="-12"/>
          <w:w w:val="105"/>
        </w:rPr>
        <w:t xml:space="preserve"> </w:t>
      </w:r>
      <w:r>
        <w:rPr>
          <w:w w:val="105"/>
        </w:rPr>
        <w:t>or</w:t>
      </w:r>
      <w:r>
        <w:rPr>
          <w:spacing w:val="-52"/>
          <w:w w:val="105"/>
        </w:rPr>
        <w:t xml:space="preserve"> </w:t>
      </w:r>
      <w:r>
        <w:rPr>
          <w:w w:val="105"/>
        </w:rPr>
        <w:t>more.</w:t>
      </w:r>
    </w:p>
    <w:p w14:paraId="3B26CB1D" w14:textId="77777777" w:rsidR="00862DFC" w:rsidRDefault="00862DFC" w:rsidP="00862DFC">
      <w:pPr>
        <w:pStyle w:val="BodyText"/>
        <w:spacing w:before="8"/>
      </w:pPr>
    </w:p>
    <w:p w14:paraId="5A4ADF3E" w14:textId="77777777" w:rsidR="00862DFC" w:rsidRDefault="00862DFC" w:rsidP="00862DFC">
      <w:pPr>
        <w:pStyle w:val="ListParagraph"/>
        <w:numPr>
          <w:ilvl w:val="0"/>
          <w:numId w:val="95"/>
        </w:numPr>
        <w:tabs>
          <w:tab w:val="left" w:pos="840"/>
          <w:tab w:val="left" w:pos="841"/>
          <w:tab w:val="left" w:pos="1540"/>
        </w:tabs>
        <w:spacing w:line="244" w:lineRule="auto"/>
        <w:ind w:right="1540" w:hanging="1401"/>
        <w:rPr>
          <w:sz w:val="19"/>
        </w:rPr>
      </w:pPr>
      <w:r>
        <w:rPr>
          <w:w w:val="105"/>
          <w:sz w:val="19"/>
        </w:rPr>
        <w:t>A.</w:t>
      </w:r>
      <w:r>
        <w:rPr>
          <w:w w:val="105"/>
          <w:sz w:val="19"/>
        </w:rPr>
        <w:tab/>
      </w:r>
      <w:r>
        <w:rPr>
          <w:sz w:val="19"/>
        </w:rPr>
        <w:t>Seasonal</w:t>
      </w:r>
      <w:r>
        <w:rPr>
          <w:spacing w:val="9"/>
          <w:sz w:val="19"/>
        </w:rPr>
        <w:t xml:space="preserve"> </w:t>
      </w:r>
      <w:r>
        <w:rPr>
          <w:sz w:val="19"/>
        </w:rPr>
        <w:t>employees</w:t>
      </w:r>
      <w:r>
        <w:rPr>
          <w:spacing w:val="8"/>
          <w:sz w:val="19"/>
        </w:rPr>
        <w:t xml:space="preserve"> </w:t>
      </w:r>
      <w:r>
        <w:rPr>
          <w:sz w:val="19"/>
        </w:rPr>
        <w:t>shall</w:t>
      </w:r>
      <w:r>
        <w:rPr>
          <w:spacing w:val="8"/>
          <w:sz w:val="19"/>
        </w:rPr>
        <w:t xml:space="preserve"> </w:t>
      </w:r>
      <w:r>
        <w:rPr>
          <w:sz w:val="19"/>
        </w:rPr>
        <w:t>accrue</w:t>
      </w:r>
      <w:r>
        <w:rPr>
          <w:spacing w:val="9"/>
          <w:sz w:val="19"/>
        </w:rPr>
        <w:t xml:space="preserve"> </w:t>
      </w:r>
      <w:r>
        <w:rPr>
          <w:sz w:val="19"/>
        </w:rPr>
        <w:t>sick</w:t>
      </w:r>
      <w:r>
        <w:rPr>
          <w:spacing w:val="8"/>
          <w:sz w:val="19"/>
        </w:rPr>
        <w:t xml:space="preserve"> </w:t>
      </w:r>
      <w:r>
        <w:rPr>
          <w:sz w:val="19"/>
        </w:rPr>
        <w:t>days</w:t>
      </w:r>
      <w:r>
        <w:rPr>
          <w:spacing w:val="8"/>
          <w:sz w:val="19"/>
        </w:rPr>
        <w:t xml:space="preserve"> </w:t>
      </w:r>
      <w:r>
        <w:rPr>
          <w:sz w:val="19"/>
        </w:rPr>
        <w:t>in</w:t>
      </w:r>
      <w:r>
        <w:rPr>
          <w:spacing w:val="12"/>
          <w:sz w:val="19"/>
        </w:rPr>
        <w:t xml:space="preserve"> </w:t>
      </w:r>
      <w:r>
        <w:rPr>
          <w:sz w:val="19"/>
        </w:rPr>
        <w:t>the</w:t>
      </w:r>
      <w:r>
        <w:rPr>
          <w:spacing w:val="9"/>
          <w:sz w:val="19"/>
        </w:rPr>
        <w:t xml:space="preserve"> </w:t>
      </w:r>
      <w:r>
        <w:rPr>
          <w:sz w:val="19"/>
        </w:rPr>
        <w:t>same</w:t>
      </w:r>
      <w:r>
        <w:rPr>
          <w:spacing w:val="9"/>
          <w:sz w:val="19"/>
        </w:rPr>
        <w:t xml:space="preserve"> </w:t>
      </w:r>
      <w:r>
        <w:rPr>
          <w:sz w:val="19"/>
        </w:rPr>
        <w:t>manner</w:t>
      </w:r>
      <w:r>
        <w:rPr>
          <w:spacing w:val="12"/>
          <w:sz w:val="19"/>
        </w:rPr>
        <w:t xml:space="preserve"> </w:t>
      </w:r>
      <w:r>
        <w:rPr>
          <w:sz w:val="19"/>
        </w:rPr>
        <w:t>as</w:t>
      </w:r>
      <w:r>
        <w:rPr>
          <w:spacing w:val="8"/>
          <w:sz w:val="19"/>
        </w:rPr>
        <w:t xml:space="preserve"> </w:t>
      </w:r>
      <w:r>
        <w:rPr>
          <w:sz w:val="19"/>
        </w:rPr>
        <w:t>other</w:t>
      </w:r>
      <w:r>
        <w:rPr>
          <w:spacing w:val="1"/>
          <w:sz w:val="19"/>
        </w:rPr>
        <w:t xml:space="preserve"> </w:t>
      </w:r>
      <w:r>
        <w:rPr>
          <w:w w:val="105"/>
          <w:sz w:val="19"/>
        </w:rPr>
        <w:t>employees except that sick leave accrued during an employee’s first</w:t>
      </w:r>
      <w:r>
        <w:rPr>
          <w:spacing w:val="1"/>
          <w:w w:val="105"/>
          <w:sz w:val="19"/>
        </w:rPr>
        <w:t xml:space="preserve"> </w:t>
      </w:r>
      <w:r>
        <w:rPr>
          <w:w w:val="105"/>
          <w:sz w:val="19"/>
        </w:rPr>
        <w:t>season</w:t>
      </w:r>
      <w:r>
        <w:rPr>
          <w:spacing w:val="-11"/>
          <w:w w:val="105"/>
          <w:sz w:val="19"/>
        </w:rPr>
        <w:t xml:space="preserve"> </w:t>
      </w:r>
      <w:r>
        <w:rPr>
          <w:w w:val="105"/>
          <w:sz w:val="19"/>
        </w:rPr>
        <w:t>of</w:t>
      </w:r>
      <w:r>
        <w:rPr>
          <w:spacing w:val="-10"/>
          <w:w w:val="105"/>
          <w:sz w:val="19"/>
        </w:rPr>
        <w:t xml:space="preserve"> </w:t>
      </w:r>
      <w:r>
        <w:rPr>
          <w:w w:val="105"/>
          <w:sz w:val="19"/>
        </w:rPr>
        <w:t>work</w:t>
      </w:r>
      <w:r>
        <w:rPr>
          <w:spacing w:val="-10"/>
          <w:w w:val="105"/>
          <w:sz w:val="19"/>
        </w:rPr>
        <w:t xml:space="preserve"> </w:t>
      </w:r>
      <w:r>
        <w:rPr>
          <w:w w:val="105"/>
          <w:sz w:val="19"/>
        </w:rPr>
        <w:t>shall</w:t>
      </w:r>
      <w:r>
        <w:rPr>
          <w:spacing w:val="-10"/>
          <w:w w:val="105"/>
          <w:sz w:val="19"/>
        </w:rPr>
        <w:t xml:space="preserve"> </w:t>
      </w:r>
      <w:r>
        <w:rPr>
          <w:w w:val="105"/>
          <w:sz w:val="19"/>
        </w:rPr>
        <w:t>not</w:t>
      </w:r>
      <w:r>
        <w:rPr>
          <w:spacing w:val="-10"/>
          <w:w w:val="105"/>
          <w:sz w:val="19"/>
        </w:rPr>
        <w:t xml:space="preserve"> </w:t>
      </w:r>
      <w:r>
        <w:rPr>
          <w:w w:val="105"/>
          <w:sz w:val="19"/>
        </w:rPr>
        <w:t>be</w:t>
      </w:r>
      <w:r>
        <w:rPr>
          <w:spacing w:val="-11"/>
          <w:w w:val="105"/>
          <w:sz w:val="19"/>
        </w:rPr>
        <w:t xml:space="preserve"> </w:t>
      </w:r>
      <w:r>
        <w:rPr>
          <w:w w:val="105"/>
          <w:sz w:val="19"/>
        </w:rPr>
        <w:t>credited</w:t>
      </w:r>
      <w:r>
        <w:rPr>
          <w:spacing w:val="-9"/>
          <w:w w:val="105"/>
          <w:sz w:val="19"/>
        </w:rPr>
        <w:t xml:space="preserve"> </w:t>
      </w:r>
      <w:r>
        <w:rPr>
          <w:w w:val="105"/>
          <w:sz w:val="19"/>
        </w:rPr>
        <w:t>or</w:t>
      </w:r>
      <w:r>
        <w:rPr>
          <w:spacing w:val="-10"/>
          <w:w w:val="105"/>
          <w:sz w:val="19"/>
        </w:rPr>
        <w:t xml:space="preserve"> </w:t>
      </w:r>
      <w:r>
        <w:rPr>
          <w:w w:val="105"/>
          <w:sz w:val="19"/>
        </w:rPr>
        <w:t>used</w:t>
      </w:r>
      <w:r>
        <w:rPr>
          <w:spacing w:val="-11"/>
          <w:w w:val="105"/>
          <w:sz w:val="19"/>
        </w:rPr>
        <w:t xml:space="preserve"> </w:t>
      </w:r>
      <w:r>
        <w:rPr>
          <w:w w:val="105"/>
          <w:sz w:val="19"/>
        </w:rPr>
        <w:t>until</w:t>
      </w:r>
      <w:r>
        <w:rPr>
          <w:spacing w:val="-11"/>
          <w:w w:val="105"/>
          <w:sz w:val="19"/>
        </w:rPr>
        <w:t xml:space="preserve"> </w:t>
      </w:r>
      <w:r>
        <w:rPr>
          <w:w w:val="105"/>
          <w:sz w:val="19"/>
        </w:rPr>
        <w:t>the</w:t>
      </w:r>
      <w:r>
        <w:rPr>
          <w:spacing w:val="-12"/>
          <w:w w:val="105"/>
          <w:sz w:val="19"/>
        </w:rPr>
        <w:t xml:space="preserve"> </w:t>
      </w:r>
      <w:r>
        <w:rPr>
          <w:w w:val="105"/>
          <w:sz w:val="19"/>
        </w:rPr>
        <w:t>first</w:t>
      </w:r>
      <w:r>
        <w:rPr>
          <w:spacing w:val="-10"/>
          <w:w w:val="105"/>
          <w:sz w:val="19"/>
        </w:rPr>
        <w:t xml:space="preserve"> </w:t>
      </w:r>
      <w:r>
        <w:rPr>
          <w:w w:val="105"/>
          <w:sz w:val="19"/>
        </w:rPr>
        <w:t>working</w:t>
      </w:r>
      <w:r>
        <w:rPr>
          <w:spacing w:val="-9"/>
          <w:w w:val="105"/>
          <w:sz w:val="19"/>
        </w:rPr>
        <w:t xml:space="preserve"> </w:t>
      </w:r>
      <w:r>
        <w:rPr>
          <w:w w:val="105"/>
          <w:sz w:val="19"/>
        </w:rPr>
        <w:t>day</w:t>
      </w:r>
    </w:p>
    <w:p w14:paraId="056320D9" w14:textId="77777777" w:rsidR="00862DFC" w:rsidRDefault="00862DFC" w:rsidP="00862DFC">
      <w:pPr>
        <w:pStyle w:val="BodyText"/>
        <w:spacing w:before="3"/>
        <w:ind w:left="1540"/>
      </w:pPr>
      <w:r>
        <w:rPr>
          <w:spacing w:val="-1"/>
          <w:w w:val="105"/>
        </w:rPr>
        <w:t>of</w:t>
      </w:r>
      <w:r>
        <w:rPr>
          <w:spacing w:val="-13"/>
          <w:w w:val="105"/>
        </w:rPr>
        <w:t xml:space="preserve"> </w:t>
      </w:r>
      <w:r>
        <w:rPr>
          <w:spacing w:val="-1"/>
          <w:w w:val="105"/>
        </w:rPr>
        <w:t>said</w:t>
      </w:r>
      <w:r>
        <w:rPr>
          <w:spacing w:val="-12"/>
          <w:w w:val="105"/>
        </w:rPr>
        <w:t xml:space="preserve"> </w:t>
      </w:r>
      <w:r>
        <w:rPr>
          <w:spacing w:val="-1"/>
          <w:w w:val="105"/>
        </w:rPr>
        <w:t>person’s</w:t>
      </w:r>
      <w:r>
        <w:rPr>
          <w:spacing w:val="-12"/>
          <w:w w:val="105"/>
        </w:rPr>
        <w:t xml:space="preserve"> </w:t>
      </w:r>
      <w:r>
        <w:rPr>
          <w:spacing w:val="-1"/>
          <w:w w:val="105"/>
        </w:rPr>
        <w:t>second</w:t>
      </w:r>
      <w:r>
        <w:rPr>
          <w:spacing w:val="-11"/>
          <w:w w:val="105"/>
        </w:rPr>
        <w:t xml:space="preserve"> </w:t>
      </w:r>
      <w:r>
        <w:rPr>
          <w:spacing w:val="-1"/>
          <w:w w:val="105"/>
        </w:rPr>
        <w:t>season</w:t>
      </w:r>
      <w:r>
        <w:rPr>
          <w:spacing w:val="-11"/>
          <w:w w:val="105"/>
        </w:rPr>
        <w:t xml:space="preserve"> </w:t>
      </w:r>
      <w:r>
        <w:rPr>
          <w:w w:val="105"/>
        </w:rPr>
        <w:t>of</w:t>
      </w:r>
      <w:r>
        <w:rPr>
          <w:spacing w:val="-13"/>
          <w:w w:val="105"/>
        </w:rPr>
        <w:t xml:space="preserve"> </w:t>
      </w:r>
      <w:r>
        <w:rPr>
          <w:w w:val="105"/>
        </w:rPr>
        <w:t>employment.</w:t>
      </w:r>
    </w:p>
    <w:p w14:paraId="46EFD7B5" w14:textId="77777777" w:rsidR="00862DFC" w:rsidRDefault="00862DFC" w:rsidP="00862DFC">
      <w:pPr>
        <w:pStyle w:val="BodyText"/>
        <w:spacing w:before="10"/>
      </w:pPr>
    </w:p>
    <w:p w14:paraId="7A332167" w14:textId="77777777" w:rsidR="00862DFC" w:rsidRDefault="00862DFC" w:rsidP="00862DFC">
      <w:pPr>
        <w:pStyle w:val="ListParagraph"/>
        <w:numPr>
          <w:ilvl w:val="0"/>
          <w:numId w:val="94"/>
        </w:numPr>
        <w:tabs>
          <w:tab w:val="left" w:pos="1540"/>
          <w:tab w:val="left" w:pos="1541"/>
        </w:tabs>
        <w:spacing w:line="247" w:lineRule="auto"/>
        <w:ind w:right="215"/>
        <w:rPr>
          <w:sz w:val="19"/>
        </w:rPr>
      </w:pPr>
      <w:r>
        <w:rPr>
          <w:spacing w:val="-1"/>
          <w:w w:val="105"/>
          <w:sz w:val="19"/>
        </w:rPr>
        <w:t>Such</w:t>
      </w:r>
      <w:r>
        <w:rPr>
          <w:spacing w:val="-13"/>
          <w:w w:val="105"/>
          <w:sz w:val="19"/>
        </w:rPr>
        <w:t xml:space="preserve"> </w:t>
      </w:r>
      <w:r>
        <w:rPr>
          <w:spacing w:val="-1"/>
          <w:w w:val="105"/>
          <w:sz w:val="19"/>
        </w:rPr>
        <w:t>employees</w:t>
      </w:r>
      <w:r>
        <w:rPr>
          <w:spacing w:val="-12"/>
          <w:w w:val="105"/>
          <w:sz w:val="19"/>
        </w:rPr>
        <w:t xml:space="preserve"> </w:t>
      </w:r>
      <w:r>
        <w:rPr>
          <w:spacing w:val="-1"/>
          <w:w w:val="105"/>
          <w:sz w:val="19"/>
        </w:rPr>
        <w:t>shall</w:t>
      </w:r>
      <w:r>
        <w:rPr>
          <w:spacing w:val="-13"/>
          <w:w w:val="105"/>
          <w:sz w:val="19"/>
        </w:rPr>
        <w:t xml:space="preserve"> </w:t>
      </w:r>
      <w:r>
        <w:rPr>
          <w:spacing w:val="-1"/>
          <w:w w:val="105"/>
          <w:sz w:val="19"/>
        </w:rPr>
        <w:t>accrue</w:t>
      </w:r>
      <w:r>
        <w:rPr>
          <w:spacing w:val="-12"/>
          <w:w w:val="105"/>
          <w:sz w:val="19"/>
        </w:rPr>
        <w:t xml:space="preserve"> </w:t>
      </w:r>
      <w:r>
        <w:rPr>
          <w:spacing w:val="-1"/>
          <w:w w:val="105"/>
          <w:sz w:val="19"/>
        </w:rPr>
        <w:t>vacation</w:t>
      </w:r>
      <w:r>
        <w:rPr>
          <w:spacing w:val="-13"/>
          <w:w w:val="105"/>
          <w:sz w:val="19"/>
        </w:rPr>
        <w:t xml:space="preserve"> </w:t>
      </w:r>
      <w:r>
        <w:rPr>
          <w:w w:val="105"/>
          <w:sz w:val="19"/>
        </w:rPr>
        <w:t>days</w:t>
      </w:r>
      <w:r>
        <w:rPr>
          <w:spacing w:val="-11"/>
          <w:w w:val="105"/>
          <w:sz w:val="19"/>
        </w:rPr>
        <w:t xml:space="preserve"> </w:t>
      </w:r>
      <w:r>
        <w:rPr>
          <w:w w:val="105"/>
          <w:sz w:val="19"/>
        </w:rPr>
        <w:t>on</w:t>
      </w:r>
      <w:r>
        <w:rPr>
          <w:spacing w:val="-11"/>
          <w:w w:val="105"/>
          <w:sz w:val="19"/>
        </w:rPr>
        <w:t xml:space="preserve"> </w:t>
      </w:r>
      <w:r>
        <w:rPr>
          <w:w w:val="105"/>
          <w:sz w:val="19"/>
        </w:rPr>
        <w:t>a</w:t>
      </w:r>
      <w:r>
        <w:rPr>
          <w:spacing w:val="-13"/>
          <w:w w:val="105"/>
          <w:sz w:val="19"/>
        </w:rPr>
        <w:t xml:space="preserve"> </w:t>
      </w:r>
      <w:r>
        <w:rPr>
          <w:w w:val="105"/>
          <w:sz w:val="19"/>
        </w:rPr>
        <w:t>pro</w:t>
      </w:r>
      <w:r>
        <w:rPr>
          <w:spacing w:val="-12"/>
          <w:w w:val="105"/>
          <w:sz w:val="19"/>
        </w:rPr>
        <w:t xml:space="preserve"> </w:t>
      </w:r>
      <w:r>
        <w:rPr>
          <w:w w:val="105"/>
          <w:sz w:val="19"/>
        </w:rPr>
        <w:t>rata</w:t>
      </w:r>
      <w:r>
        <w:rPr>
          <w:spacing w:val="-11"/>
          <w:w w:val="105"/>
          <w:sz w:val="19"/>
        </w:rPr>
        <w:t xml:space="preserve"> </w:t>
      </w:r>
      <w:r>
        <w:rPr>
          <w:w w:val="105"/>
          <w:sz w:val="19"/>
        </w:rPr>
        <w:t>basis</w:t>
      </w:r>
      <w:r>
        <w:rPr>
          <w:spacing w:val="-11"/>
          <w:w w:val="105"/>
          <w:sz w:val="19"/>
        </w:rPr>
        <w:t xml:space="preserve"> </w:t>
      </w:r>
      <w:r>
        <w:rPr>
          <w:w w:val="105"/>
          <w:sz w:val="19"/>
        </w:rPr>
        <w:t>which</w:t>
      </w:r>
      <w:r>
        <w:rPr>
          <w:spacing w:val="-11"/>
          <w:w w:val="105"/>
          <w:sz w:val="19"/>
        </w:rPr>
        <w:t xml:space="preserve"> </w:t>
      </w:r>
      <w:r>
        <w:rPr>
          <w:w w:val="105"/>
          <w:sz w:val="19"/>
        </w:rPr>
        <w:t>shall</w:t>
      </w:r>
      <w:r>
        <w:rPr>
          <w:spacing w:val="-12"/>
          <w:w w:val="105"/>
          <w:sz w:val="19"/>
        </w:rPr>
        <w:t xml:space="preserve"> </w:t>
      </w:r>
      <w:r>
        <w:rPr>
          <w:w w:val="105"/>
          <w:sz w:val="19"/>
        </w:rPr>
        <w:t>be</w:t>
      </w:r>
      <w:r>
        <w:rPr>
          <w:spacing w:val="-11"/>
          <w:w w:val="105"/>
          <w:sz w:val="19"/>
        </w:rPr>
        <w:t xml:space="preserve"> </w:t>
      </w:r>
      <w:r>
        <w:rPr>
          <w:w w:val="105"/>
          <w:sz w:val="19"/>
        </w:rPr>
        <w:t>credited</w:t>
      </w:r>
      <w:r>
        <w:rPr>
          <w:spacing w:val="1"/>
          <w:w w:val="105"/>
          <w:sz w:val="19"/>
        </w:rPr>
        <w:t xml:space="preserve"> </w:t>
      </w:r>
      <w:r>
        <w:rPr>
          <w:spacing w:val="-2"/>
          <w:w w:val="105"/>
          <w:sz w:val="19"/>
        </w:rPr>
        <w:t>on</w:t>
      </w:r>
      <w:r>
        <w:rPr>
          <w:spacing w:val="-11"/>
          <w:w w:val="105"/>
          <w:sz w:val="19"/>
        </w:rPr>
        <w:t xml:space="preserve"> </w:t>
      </w:r>
      <w:r>
        <w:rPr>
          <w:spacing w:val="-2"/>
          <w:w w:val="105"/>
          <w:sz w:val="19"/>
        </w:rPr>
        <w:t>the</w:t>
      </w:r>
      <w:r>
        <w:rPr>
          <w:spacing w:val="-11"/>
          <w:w w:val="105"/>
          <w:sz w:val="19"/>
        </w:rPr>
        <w:t xml:space="preserve"> </w:t>
      </w:r>
      <w:r>
        <w:rPr>
          <w:spacing w:val="-2"/>
          <w:w w:val="105"/>
          <w:sz w:val="19"/>
        </w:rPr>
        <w:t>first</w:t>
      </w:r>
      <w:r>
        <w:rPr>
          <w:spacing w:val="-12"/>
          <w:w w:val="105"/>
          <w:sz w:val="19"/>
        </w:rPr>
        <w:t xml:space="preserve"> </w:t>
      </w:r>
      <w:r>
        <w:rPr>
          <w:spacing w:val="-1"/>
          <w:w w:val="105"/>
          <w:sz w:val="19"/>
        </w:rPr>
        <w:t>working</w:t>
      </w:r>
      <w:r>
        <w:rPr>
          <w:spacing w:val="-12"/>
          <w:w w:val="105"/>
          <w:sz w:val="19"/>
        </w:rPr>
        <w:t xml:space="preserve"> </w:t>
      </w:r>
      <w:r>
        <w:rPr>
          <w:spacing w:val="-1"/>
          <w:w w:val="105"/>
          <w:sz w:val="19"/>
        </w:rPr>
        <w:t>day</w:t>
      </w:r>
      <w:r>
        <w:rPr>
          <w:spacing w:val="-12"/>
          <w:w w:val="105"/>
          <w:sz w:val="19"/>
        </w:rPr>
        <w:t xml:space="preserve"> </w:t>
      </w:r>
      <w:r>
        <w:rPr>
          <w:spacing w:val="-1"/>
          <w:w w:val="105"/>
          <w:sz w:val="19"/>
        </w:rPr>
        <w:t>of</w:t>
      </w:r>
      <w:r>
        <w:rPr>
          <w:spacing w:val="-12"/>
          <w:w w:val="105"/>
          <w:sz w:val="19"/>
        </w:rPr>
        <w:t xml:space="preserve"> </w:t>
      </w:r>
      <w:r>
        <w:rPr>
          <w:spacing w:val="-1"/>
          <w:w w:val="105"/>
          <w:sz w:val="19"/>
        </w:rPr>
        <w:t>the</w:t>
      </w:r>
      <w:r>
        <w:rPr>
          <w:spacing w:val="-12"/>
          <w:w w:val="105"/>
          <w:sz w:val="19"/>
        </w:rPr>
        <w:t xml:space="preserve"> </w:t>
      </w:r>
      <w:r>
        <w:rPr>
          <w:spacing w:val="-1"/>
          <w:w w:val="105"/>
          <w:sz w:val="19"/>
        </w:rPr>
        <w:t>employee's</w:t>
      </w:r>
      <w:r>
        <w:rPr>
          <w:spacing w:val="-11"/>
          <w:w w:val="105"/>
          <w:sz w:val="19"/>
        </w:rPr>
        <w:t xml:space="preserve"> </w:t>
      </w:r>
      <w:r>
        <w:rPr>
          <w:spacing w:val="-1"/>
          <w:w w:val="105"/>
          <w:sz w:val="19"/>
        </w:rPr>
        <w:t>second</w:t>
      </w:r>
      <w:r>
        <w:rPr>
          <w:spacing w:val="-10"/>
          <w:w w:val="105"/>
          <w:sz w:val="19"/>
        </w:rPr>
        <w:t xml:space="preserve"> </w:t>
      </w:r>
      <w:r>
        <w:rPr>
          <w:spacing w:val="-1"/>
          <w:w w:val="105"/>
          <w:sz w:val="19"/>
        </w:rPr>
        <w:t>or</w:t>
      </w:r>
      <w:r>
        <w:rPr>
          <w:spacing w:val="-12"/>
          <w:w w:val="105"/>
          <w:sz w:val="19"/>
        </w:rPr>
        <w:t xml:space="preserve"> </w:t>
      </w:r>
      <w:r>
        <w:rPr>
          <w:spacing w:val="-1"/>
          <w:w w:val="105"/>
          <w:sz w:val="19"/>
        </w:rPr>
        <w:t>subsequent</w:t>
      </w:r>
      <w:r>
        <w:rPr>
          <w:spacing w:val="-12"/>
          <w:w w:val="105"/>
          <w:sz w:val="19"/>
        </w:rPr>
        <w:t xml:space="preserve"> </w:t>
      </w:r>
      <w:r>
        <w:rPr>
          <w:spacing w:val="-1"/>
          <w:w w:val="105"/>
          <w:sz w:val="19"/>
        </w:rPr>
        <w:t>season</w:t>
      </w:r>
      <w:r>
        <w:rPr>
          <w:spacing w:val="-12"/>
          <w:w w:val="105"/>
          <w:sz w:val="19"/>
        </w:rPr>
        <w:t xml:space="preserve"> </w:t>
      </w:r>
      <w:r>
        <w:rPr>
          <w:spacing w:val="-1"/>
          <w:w w:val="105"/>
          <w:sz w:val="19"/>
        </w:rPr>
        <w:t>of</w:t>
      </w:r>
      <w:r>
        <w:rPr>
          <w:spacing w:val="-13"/>
          <w:w w:val="105"/>
          <w:sz w:val="19"/>
        </w:rPr>
        <w:t xml:space="preserve"> </w:t>
      </w:r>
      <w:r>
        <w:rPr>
          <w:spacing w:val="-1"/>
          <w:w w:val="105"/>
          <w:sz w:val="19"/>
        </w:rPr>
        <w:t>employment.</w:t>
      </w:r>
    </w:p>
    <w:p w14:paraId="169566C7" w14:textId="77777777" w:rsidR="00862DFC" w:rsidRDefault="00862DFC" w:rsidP="00862DFC">
      <w:pPr>
        <w:pStyle w:val="BodyText"/>
        <w:spacing w:before="2"/>
      </w:pPr>
    </w:p>
    <w:p w14:paraId="7C94AB98" w14:textId="77777777" w:rsidR="00862DFC" w:rsidRDefault="00862DFC" w:rsidP="00862DFC">
      <w:pPr>
        <w:pStyle w:val="ListParagraph"/>
        <w:numPr>
          <w:ilvl w:val="0"/>
          <w:numId w:val="94"/>
        </w:numPr>
        <w:tabs>
          <w:tab w:val="left" w:pos="1540"/>
          <w:tab w:val="left" w:pos="1541"/>
        </w:tabs>
        <w:spacing w:before="1"/>
        <w:rPr>
          <w:sz w:val="19"/>
        </w:rPr>
      </w:pPr>
      <w:r>
        <w:rPr>
          <w:spacing w:val="-1"/>
          <w:w w:val="105"/>
          <w:sz w:val="19"/>
        </w:rPr>
        <w:t>Such</w:t>
      </w:r>
      <w:r>
        <w:rPr>
          <w:spacing w:val="-12"/>
          <w:w w:val="105"/>
          <w:sz w:val="19"/>
        </w:rPr>
        <w:t xml:space="preserve"> </w:t>
      </w:r>
      <w:r>
        <w:rPr>
          <w:spacing w:val="-1"/>
          <w:w w:val="105"/>
          <w:sz w:val="19"/>
        </w:rPr>
        <w:t>employees</w:t>
      </w:r>
      <w:r>
        <w:rPr>
          <w:spacing w:val="-12"/>
          <w:w w:val="105"/>
          <w:sz w:val="19"/>
        </w:rPr>
        <w:t xml:space="preserve"> </w:t>
      </w:r>
      <w:r>
        <w:rPr>
          <w:spacing w:val="-1"/>
          <w:w w:val="105"/>
          <w:sz w:val="19"/>
        </w:rPr>
        <w:t>shall</w:t>
      </w:r>
      <w:r>
        <w:rPr>
          <w:spacing w:val="-12"/>
          <w:w w:val="105"/>
          <w:sz w:val="19"/>
        </w:rPr>
        <w:t xml:space="preserve"> </w:t>
      </w:r>
      <w:r>
        <w:rPr>
          <w:spacing w:val="-1"/>
          <w:w w:val="105"/>
          <w:sz w:val="19"/>
        </w:rPr>
        <w:t>receive</w:t>
      </w:r>
      <w:r>
        <w:rPr>
          <w:spacing w:val="-12"/>
          <w:w w:val="105"/>
          <w:sz w:val="19"/>
        </w:rPr>
        <w:t xml:space="preserve"> </w:t>
      </w:r>
      <w:r>
        <w:rPr>
          <w:spacing w:val="-1"/>
          <w:w w:val="105"/>
          <w:sz w:val="19"/>
        </w:rPr>
        <w:t>holiday</w:t>
      </w:r>
      <w:r>
        <w:rPr>
          <w:spacing w:val="-13"/>
          <w:w w:val="105"/>
          <w:sz w:val="19"/>
        </w:rPr>
        <w:t xml:space="preserve"> </w:t>
      </w:r>
      <w:r>
        <w:rPr>
          <w:spacing w:val="-1"/>
          <w:w w:val="105"/>
          <w:sz w:val="19"/>
        </w:rPr>
        <w:t>benefits</w:t>
      </w:r>
      <w:r>
        <w:rPr>
          <w:spacing w:val="-12"/>
          <w:w w:val="105"/>
          <w:sz w:val="19"/>
        </w:rPr>
        <w:t xml:space="preserve"> </w:t>
      </w:r>
      <w:r>
        <w:rPr>
          <w:spacing w:val="-1"/>
          <w:w w:val="105"/>
          <w:sz w:val="19"/>
        </w:rPr>
        <w:t>as</w:t>
      </w:r>
      <w:r>
        <w:rPr>
          <w:spacing w:val="-12"/>
          <w:w w:val="105"/>
          <w:sz w:val="19"/>
        </w:rPr>
        <w:t xml:space="preserve"> </w:t>
      </w:r>
      <w:r>
        <w:rPr>
          <w:spacing w:val="-1"/>
          <w:w w:val="105"/>
          <w:sz w:val="19"/>
        </w:rPr>
        <w:t>outlined</w:t>
      </w:r>
      <w:r>
        <w:rPr>
          <w:spacing w:val="-11"/>
          <w:w w:val="105"/>
          <w:sz w:val="19"/>
        </w:rPr>
        <w:t xml:space="preserve"> </w:t>
      </w:r>
      <w:r>
        <w:rPr>
          <w:spacing w:val="-1"/>
          <w:w w:val="105"/>
          <w:sz w:val="19"/>
        </w:rPr>
        <w:t>in</w:t>
      </w:r>
      <w:r>
        <w:rPr>
          <w:spacing w:val="-11"/>
          <w:w w:val="105"/>
          <w:sz w:val="19"/>
        </w:rPr>
        <w:t xml:space="preserve"> </w:t>
      </w:r>
      <w:r>
        <w:rPr>
          <w:spacing w:val="-1"/>
          <w:w w:val="105"/>
          <w:sz w:val="19"/>
        </w:rPr>
        <w:t>the</w:t>
      </w:r>
      <w:r>
        <w:rPr>
          <w:spacing w:val="-12"/>
          <w:w w:val="105"/>
          <w:sz w:val="19"/>
        </w:rPr>
        <w:t xml:space="preserve"> </w:t>
      </w:r>
      <w:r>
        <w:rPr>
          <w:w w:val="105"/>
          <w:sz w:val="19"/>
        </w:rPr>
        <w:t>contract.</w:t>
      </w:r>
    </w:p>
    <w:p w14:paraId="6E87D51C" w14:textId="77777777" w:rsidR="00862DFC" w:rsidRDefault="00862DFC" w:rsidP="00862DFC">
      <w:pPr>
        <w:pStyle w:val="BodyText"/>
        <w:spacing w:before="10"/>
      </w:pPr>
    </w:p>
    <w:p w14:paraId="6C078CC7" w14:textId="77777777" w:rsidR="00862DFC" w:rsidRDefault="00862DFC" w:rsidP="00862DFC">
      <w:pPr>
        <w:pStyle w:val="ListParagraph"/>
        <w:numPr>
          <w:ilvl w:val="0"/>
          <w:numId w:val="94"/>
        </w:numPr>
        <w:tabs>
          <w:tab w:val="left" w:pos="1540"/>
          <w:tab w:val="left" w:pos="1541"/>
        </w:tabs>
        <w:spacing w:line="244" w:lineRule="auto"/>
        <w:ind w:right="160"/>
        <w:rPr>
          <w:sz w:val="19"/>
        </w:rPr>
      </w:pPr>
      <w:r>
        <w:rPr>
          <w:spacing w:val="-1"/>
          <w:w w:val="105"/>
          <w:sz w:val="19"/>
        </w:rPr>
        <w:t xml:space="preserve">Such employees shall </w:t>
      </w:r>
      <w:r>
        <w:rPr>
          <w:w w:val="105"/>
          <w:sz w:val="19"/>
        </w:rPr>
        <w:t>accrue pro-rated personal leave, which shall be credited on the</w:t>
      </w:r>
      <w:r>
        <w:rPr>
          <w:spacing w:val="1"/>
          <w:w w:val="105"/>
          <w:sz w:val="19"/>
        </w:rPr>
        <w:t xml:space="preserve"> </w:t>
      </w:r>
      <w:r>
        <w:rPr>
          <w:spacing w:val="-1"/>
          <w:w w:val="105"/>
          <w:sz w:val="19"/>
        </w:rPr>
        <w:t xml:space="preserve">first working day of the second </w:t>
      </w:r>
      <w:r>
        <w:rPr>
          <w:w w:val="105"/>
          <w:sz w:val="19"/>
        </w:rPr>
        <w:t>or subsequent season based on work performed during</w:t>
      </w:r>
      <w:r>
        <w:rPr>
          <w:spacing w:val="1"/>
          <w:w w:val="105"/>
          <w:sz w:val="19"/>
        </w:rPr>
        <w:t xml:space="preserve"> </w:t>
      </w:r>
      <w:r>
        <w:rPr>
          <w:spacing w:val="-1"/>
          <w:w w:val="105"/>
          <w:sz w:val="19"/>
        </w:rPr>
        <w:t>the</w:t>
      </w:r>
      <w:r>
        <w:rPr>
          <w:spacing w:val="-12"/>
          <w:w w:val="105"/>
          <w:sz w:val="19"/>
        </w:rPr>
        <w:t xml:space="preserve"> </w:t>
      </w:r>
      <w:r>
        <w:rPr>
          <w:spacing w:val="-1"/>
          <w:w w:val="105"/>
          <w:sz w:val="19"/>
        </w:rPr>
        <w:t>previous</w:t>
      </w:r>
      <w:r>
        <w:rPr>
          <w:spacing w:val="-13"/>
          <w:w w:val="105"/>
          <w:sz w:val="19"/>
        </w:rPr>
        <w:t xml:space="preserve"> </w:t>
      </w:r>
      <w:r>
        <w:rPr>
          <w:spacing w:val="-1"/>
          <w:w w:val="105"/>
          <w:sz w:val="19"/>
        </w:rPr>
        <w:t>season.</w:t>
      </w:r>
      <w:r>
        <w:rPr>
          <w:spacing w:val="32"/>
          <w:w w:val="105"/>
          <w:sz w:val="19"/>
        </w:rPr>
        <w:t xml:space="preserve"> </w:t>
      </w:r>
      <w:r>
        <w:rPr>
          <w:spacing w:val="-1"/>
          <w:w w:val="105"/>
          <w:sz w:val="19"/>
        </w:rPr>
        <w:t>(Based</w:t>
      </w:r>
      <w:r>
        <w:rPr>
          <w:spacing w:val="-12"/>
          <w:w w:val="105"/>
          <w:sz w:val="19"/>
        </w:rPr>
        <w:t xml:space="preserve"> </w:t>
      </w:r>
      <w:r>
        <w:rPr>
          <w:spacing w:val="-1"/>
          <w:w w:val="105"/>
          <w:sz w:val="19"/>
        </w:rPr>
        <w:t>on</w:t>
      </w:r>
      <w:r>
        <w:rPr>
          <w:spacing w:val="-12"/>
          <w:w w:val="105"/>
          <w:sz w:val="19"/>
        </w:rPr>
        <w:t xml:space="preserve"> </w:t>
      </w:r>
      <w:r>
        <w:rPr>
          <w:spacing w:val="-1"/>
          <w:w w:val="105"/>
          <w:sz w:val="19"/>
        </w:rPr>
        <w:t>two</w:t>
      </w:r>
      <w:r>
        <w:rPr>
          <w:spacing w:val="-11"/>
          <w:w w:val="105"/>
          <w:sz w:val="19"/>
        </w:rPr>
        <w:t xml:space="preserve"> </w:t>
      </w:r>
      <w:r>
        <w:rPr>
          <w:spacing w:val="-1"/>
          <w:w w:val="105"/>
          <w:sz w:val="19"/>
        </w:rPr>
        <w:t>hours</w:t>
      </w:r>
      <w:r>
        <w:rPr>
          <w:spacing w:val="-11"/>
          <w:w w:val="105"/>
          <w:sz w:val="19"/>
        </w:rPr>
        <w:t xml:space="preserve"> </w:t>
      </w:r>
      <w:r>
        <w:rPr>
          <w:spacing w:val="-1"/>
          <w:w w:val="105"/>
          <w:sz w:val="19"/>
        </w:rPr>
        <w:t>leave</w:t>
      </w:r>
      <w:r>
        <w:rPr>
          <w:spacing w:val="-11"/>
          <w:w w:val="105"/>
          <w:sz w:val="19"/>
        </w:rPr>
        <w:t xml:space="preserve"> </w:t>
      </w:r>
      <w:r>
        <w:rPr>
          <w:spacing w:val="-1"/>
          <w:w w:val="105"/>
          <w:sz w:val="19"/>
        </w:rPr>
        <w:t>for</w:t>
      </w:r>
      <w:r>
        <w:rPr>
          <w:spacing w:val="-12"/>
          <w:w w:val="105"/>
          <w:sz w:val="19"/>
        </w:rPr>
        <w:t xml:space="preserve"> </w:t>
      </w:r>
      <w:r>
        <w:rPr>
          <w:spacing w:val="-1"/>
          <w:w w:val="105"/>
          <w:sz w:val="19"/>
        </w:rPr>
        <w:t>each</w:t>
      </w:r>
      <w:r>
        <w:rPr>
          <w:spacing w:val="-12"/>
          <w:w w:val="105"/>
          <w:sz w:val="19"/>
        </w:rPr>
        <w:t xml:space="preserve"> </w:t>
      </w:r>
      <w:r>
        <w:rPr>
          <w:spacing w:val="-1"/>
          <w:w w:val="105"/>
          <w:sz w:val="19"/>
        </w:rPr>
        <w:t>full</w:t>
      </w:r>
      <w:r>
        <w:rPr>
          <w:spacing w:val="-11"/>
          <w:w w:val="105"/>
          <w:sz w:val="19"/>
        </w:rPr>
        <w:t xml:space="preserve"> </w:t>
      </w:r>
      <w:r>
        <w:rPr>
          <w:spacing w:val="-1"/>
          <w:w w:val="105"/>
          <w:sz w:val="19"/>
        </w:rPr>
        <w:t>calendar</w:t>
      </w:r>
      <w:r>
        <w:rPr>
          <w:spacing w:val="-11"/>
          <w:w w:val="105"/>
          <w:sz w:val="19"/>
        </w:rPr>
        <w:t xml:space="preserve"> </w:t>
      </w:r>
      <w:r>
        <w:rPr>
          <w:w w:val="105"/>
          <w:sz w:val="19"/>
        </w:rPr>
        <w:t>month</w:t>
      </w:r>
      <w:r>
        <w:rPr>
          <w:spacing w:val="-12"/>
          <w:w w:val="105"/>
          <w:sz w:val="19"/>
        </w:rPr>
        <w:t xml:space="preserve"> </w:t>
      </w:r>
      <w:r>
        <w:rPr>
          <w:w w:val="105"/>
          <w:sz w:val="19"/>
        </w:rPr>
        <w:t>of</w:t>
      </w:r>
      <w:r>
        <w:rPr>
          <w:spacing w:val="-11"/>
          <w:w w:val="105"/>
          <w:sz w:val="19"/>
        </w:rPr>
        <w:t xml:space="preserve"> </w:t>
      </w:r>
      <w:r>
        <w:rPr>
          <w:w w:val="105"/>
          <w:sz w:val="19"/>
        </w:rPr>
        <w:t>service.)</w:t>
      </w:r>
    </w:p>
    <w:p w14:paraId="78B0A700" w14:textId="77777777" w:rsidR="00862DFC" w:rsidRDefault="00862DFC" w:rsidP="00862DFC">
      <w:pPr>
        <w:pStyle w:val="BodyText"/>
        <w:spacing w:before="7"/>
      </w:pPr>
    </w:p>
    <w:p w14:paraId="2C039CD1" w14:textId="77777777" w:rsidR="00862DFC" w:rsidRDefault="00862DFC" w:rsidP="00862DFC">
      <w:pPr>
        <w:pStyle w:val="ListParagraph"/>
        <w:numPr>
          <w:ilvl w:val="0"/>
          <w:numId w:val="95"/>
        </w:numPr>
        <w:tabs>
          <w:tab w:val="left" w:pos="840"/>
          <w:tab w:val="left" w:pos="842"/>
        </w:tabs>
        <w:spacing w:line="244" w:lineRule="auto"/>
        <w:ind w:left="841" w:right="123"/>
        <w:rPr>
          <w:sz w:val="19"/>
        </w:rPr>
      </w:pPr>
      <w:r>
        <w:rPr>
          <w:sz w:val="19"/>
        </w:rPr>
        <w:t>Persons</w:t>
      </w:r>
      <w:r>
        <w:rPr>
          <w:spacing w:val="10"/>
          <w:sz w:val="19"/>
        </w:rPr>
        <w:t xml:space="preserve"> </w:t>
      </w:r>
      <w:r>
        <w:rPr>
          <w:sz w:val="19"/>
        </w:rPr>
        <w:t>whose</w:t>
      </w:r>
      <w:r>
        <w:rPr>
          <w:spacing w:val="11"/>
          <w:sz w:val="19"/>
        </w:rPr>
        <w:t xml:space="preserve"> </w:t>
      </w:r>
      <w:r>
        <w:rPr>
          <w:sz w:val="19"/>
        </w:rPr>
        <w:t>summer</w:t>
      </w:r>
      <w:r>
        <w:rPr>
          <w:spacing w:val="11"/>
          <w:sz w:val="19"/>
        </w:rPr>
        <w:t xml:space="preserve"> </w:t>
      </w:r>
      <w:r>
        <w:rPr>
          <w:sz w:val="19"/>
        </w:rPr>
        <w:t>seasonal</w:t>
      </w:r>
      <w:r>
        <w:rPr>
          <w:spacing w:val="10"/>
          <w:sz w:val="19"/>
        </w:rPr>
        <w:t xml:space="preserve"> </w:t>
      </w:r>
      <w:r>
        <w:rPr>
          <w:sz w:val="19"/>
        </w:rPr>
        <w:t>employment</w:t>
      </w:r>
      <w:r>
        <w:rPr>
          <w:spacing w:val="10"/>
          <w:sz w:val="19"/>
        </w:rPr>
        <w:t xml:space="preserve"> </w:t>
      </w:r>
      <w:r>
        <w:rPr>
          <w:sz w:val="19"/>
        </w:rPr>
        <w:t>commences</w:t>
      </w:r>
      <w:r>
        <w:rPr>
          <w:spacing w:val="9"/>
          <w:sz w:val="19"/>
        </w:rPr>
        <w:t xml:space="preserve"> </w:t>
      </w:r>
      <w:r>
        <w:rPr>
          <w:sz w:val="19"/>
        </w:rPr>
        <w:t>on</w:t>
      </w:r>
      <w:r>
        <w:rPr>
          <w:spacing w:val="11"/>
          <w:sz w:val="19"/>
        </w:rPr>
        <w:t xml:space="preserve"> </w:t>
      </w:r>
      <w:r>
        <w:rPr>
          <w:sz w:val="19"/>
        </w:rPr>
        <w:t>or</w:t>
      </w:r>
      <w:r>
        <w:rPr>
          <w:spacing w:val="11"/>
          <w:sz w:val="19"/>
        </w:rPr>
        <w:t xml:space="preserve"> </w:t>
      </w:r>
      <w:r>
        <w:rPr>
          <w:sz w:val="19"/>
        </w:rPr>
        <w:t>after</w:t>
      </w:r>
      <w:r>
        <w:rPr>
          <w:spacing w:val="11"/>
          <w:sz w:val="19"/>
        </w:rPr>
        <w:t xml:space="preserve"> </w:t>
      </w:r>
      <w:r>
        <w:rPr>
          <w:sz w:val="19"/>
        </w:rPr>
        <w:t>the</w:t>
      </w:r>
      <w:r>
        <w:rPr>
          <w:spacing w:val="11"/>
          <w:sz w:val="19"/>
        </w:rPr>
        <w:t xml:space="preserve"> </w:t>
      </w:r>
      <w:r>
        <w:rPr>
          <w:sz w:val="19"/>
        </w:rPr>
        <w:t>second</w:t>
      </w:r>
      <w:r>
        <w:rPr>
          <w:spacing w:val="11"/>
          <w:sz w:val="19"/>
        </w:rPr>
        <w:t xml:space="preserve"> </w:t>
      </w:r>
      <w:r>
        <w:rPr>
          <w:sz w:val="19"/>
        </w:rPr>
        <w:t>Sunday</w:t>
      </w:r>
      <w:r>
        <w:rPr>
          <w:spacing w:val="11"/>
          <w:sz w:val="19"/>
        </w:rPr>
        <w:t xml:space="preserve"> </w:t>
      </w:r>
      <w:r>
        <w:rPr>
          <w:sz w:val="19"/>
        </w:rPr>
        <w:t>before</w:t>
      </w:r>
      <w:r>
        <w:rPr>
          <w:spacing w:val="1"/>
          <w:sz w:val="19"/>
        </w:rPr>
        <w:t xml:space="preserve"> </w:t>
      </w:r>
      <w:r>
        <w:rPr>
          <w:w w:val="105"/>
          <w:sz w:val="19"/>
        </w:rPr>
        <w:t>Memorial Day and terminates prior to the Sunday following Labor Day shall not be covered by</w:t>
      </w:r>
      <w:r>
        <w:rPr>
          <w:spacing w:val="1"/>
          <w:w w:val="105"/>
          <w:sz w:val="19"/>
        </w:rPr>
        <w:t xml:space="preserve"> </w:t>
      </w:r>
      <w:r>
        <w:rPr>
          <w:w w:val="105"/>
          <w:sz w:val="19"/>
        </w:rPr>
        <w:t>the</w:t>
      </w:r>
      <w:r>
        <w:rPr>
          <w:spacing w:val="-5"/>
          <w:w w:val="105"/>
          <w:sz w:val="19"/>
        </w:rPr>
        <w:t xml:space="preserve"> </w:t>
      </w:r>
      <w:r>
        <w:rPr>
          <w:w w:val="105"/>
          <w:sz w:val="19"/>
        </w:rPr>
        <w:t>terms</w:t>
      </w:r>
      <w:r>
        <w:rPr>
          <w:spacing w:val="-5"/>
          <w:w w:val="105"/>
          <w:sz w:val="19"/>
        </w:rPr>
        <w:t xml:space="preserve"> </w:t>
      </w:r>
      <w:r>
        <w:rPr>
          <w:w w:val="105"/>
          <w:sz w:val="19"/>
        </w:rPr>
        <w:t>of</w:t>
      </w:r>
      <w:r>
        <w:rPr>
          <w:spacing w:val="-5"/>
          <w:w w:val="105"/>
          <w:sz w:val="19"/>
        </w:rPr>
        <w:t xml:space="preserve"> </w:t>
      </w:r>
      <w:r>
        <w:rPr>
          <w:w w:val="105"/>
          <w:sz w:val="19"/>
        </w:rPr>
        <w:t>the</w:t>
      </w:r>
      <w:r>
        <w:rPr>
          <w:spacing w:val="-4"/>
          <w:w w:val="105"/>
          <w:sz w:val="19"/>
        </w:rPr>
        <w:t xml:space="preserve"> </w:t>
      </w:r>
      <w:r>
        <w:rPr>
          <w:w w:val="105"/>
          <w:sz w:val="19"/>
        </w:rPr>
        <w:t>collective</w:t>
      </w:r>
      <w:r>
        <w:rPr>
          <w:spacing w:val="-4"/>
          <w:w w:val="105"/>
          <w:sz w:val="19"/>
        </w:rPr>
        <w:t xml:space="preserve"> </w:t>
      </w:r>
      <w:r>
        <w:rPr>
          <w:w w:val="105"/>
          <w:sz w:val="19"/>
        </w:rPr>
        <w:t>bargaining</w:t>
      </w:r>
      <w:r>
        <w:rPr>
          <w:spacing w:val="-2"/>
          <w:w w:val="105"/>
          <w:sz w:val="19"/>
        </w:rPr>
        <w:t xml:space="preserve"> </w:t>
      </w:r>
      <w:r>
        <w:rPr>
          <w:w w:val="105"/>
          <w:sz w:val="19"/>
        </w:rPr>
        <w:t>Agreement.</w:t>
      </w:r>
    </w:p>
    <w:p w14:paraId="21A3D478" w14:textId="77777777" w:rsidR="00862DFC" w:rsidRDefault="00862DFC" w:rsidP="00862DFC">
      <w:pPr>
        <w:spacing w:line="244" w:lineRule="auto"/>
        <w:rPr>
          <w:sz w:val="19"/>
        </w:rPr>
        <w:sectPr w:rsidR="00862DFC">
          <w:pgSz w:w="11910" w:h="16840"/>
          <w:pgMar w:top="1340" w:right="1280" w:bottom="2280" w:left="1260" w:header="0" w:footer="2012" w:gutter="0"/>
          <w:cols w:space="720"/>
        </w:sectPr>
      </w:pPr>
    </w:p>
    <w:p w14:paraId="251AD191" w14:textId="497DF80F" w:rsidR="00862DFC" w:rsidDel="00191A4E" w:rsidRDefault="00862DFC" w:rsidP="00862DFC">
      <w:pPr>
        <w:pStyle w:val="Heading4"/>
        <w:spacing w:before="77"/>
        <w:ind w:left="17"/>
        <w:jc w:val="center"/>
        <w:rPr>
          <w:del w:id="4759" w:author="Ian Russell" w:date="2021-05-10T13:39:00Z"/>
        </w:rPr>
      </w:pPr>
      <w:del w:id="4760" w:author="Ian Russell" w:date="2021-05-10T13:39:00Z">
        <w:r w:rsidDel="00191A4E">
          <w:delText>SUPPLEMENTAL</w:delText>
        </w:r>
        <w:r w:rsidDel="00191A4E">
          <w:rPr>
            <w:spacing w:val="11"/>
          </w:rPr>
          <w:delText xml:space="preserve"> </w:delText>
        </w:r>
        <w:r w:rsidDel="00191A4E">
          <w:delText>AGREEMENT</w:delText>
        </w:r>
        <w:r w:rsidDel="00191A4E">
          <w:rPr>
            <w:spacing w:val="10"/>
          </w:rPr>
          <w:delText xml:space="preserve"> </w:delText>
        </w:r>
        <w:r w:rsidDel="00191A4E">
          <w:delText>K</w:delText>
        </w:r>
      </w:del>
    </w:p>
    <w:p w14:paraId="10E67694" w14:textId="69F62DCB" w:rsidR="00862DFC" w:rsidDel="00191A4E" w:rsidRDefault="00862DFC" w:rsidP="00862DFC">
      <w:pPr>
        <w:spacing w:before="6"/>
        <w:ind w:left="16"/>
        <w:jc w:val="center"/>
        <w:rPr>
          <w:del w:id="4761" w:author="Ian Russell" w:date="2021-05-10T13:39:00Z"/>
          <w:b/>
          <w:sz w:val="19"/>
        </w:rPr>
      </w:pPr>
      <w:del w:id="4762" w:author="Ian Russell" w:date="2021-05-10T13:39:00Z">
        <w:r w:rsidDel="00191A4E">
          <w:rPr>
            <w:b/>
            <w:w w:val="105"/>
            <w:sz w:val="19"/>
          </w:rPr>
          <w:delText>covering</w:delText>
        </w:r>
      </w:del>
    </w:p>
    <w:p w14:paraId="745FC981" w14:textId="512D19F7" w:rsidR="00862DFC" w:rsidDel="00191A4E" w:rsidRDefault="00862DFC" w:rsidP="00862DFC">
      <w:pPr>
        <w:pStyle w:val="Heading4"/>
        <w:spacing w:before="5" w:line="244" w:lineRule="auto"/>
        <w:ind w:left="3340" w:right="3319"/>
        <w:jc w:val="center"/>
        <w:rPr>
          <w:del w:id="4763" w:author="Ian Russell" w:date="2021-05-10T13:39:00Z"/>
        </w:rPr>
      </w:pPr>
      <w:del w:id="4764" w:author="Ian Russell" w:date="2021-05-10T13:39:00Z">
        <w:r w:rsidDel="00191A4E">
          <w:delText>CAMPUS</w:delText>
        </w:r>
        <w:r w:rsidDel="00191A4E">
          <w:rPr>
            <w:spacing w:val="1"/>
          </w:rPr>
          <w:delText xml:space="preserve"> </w:delText>
        </w:r>
        <w:r w:rsidDel="00191A4E">
          <w:delText>POLICE OFFICERS</w:delText>
        </w:r>
        <w:r w:rsidDel="00191A4E">
          <w:rPr>
            <w:spacing w:val="-50"/>
          </w:rPr>
          <w:delText xml:space="preserve"> </w:delText>
        </w:r>
        <w:r w:rsidDel="00191A4E">
          <w:rPr>
            <w:w w:val="105"/>
          </w:rPr>
          <w:delText>IN</w:delText>
        </w:r>
        <w:r w:rsidDel="00191A4E">
          <w:rPr>
            <w:spacing w:val="-4"/>
            <w:w w:val="105"/>
          </w:rPr>
          <w:delText xml:space="preserve"> </w:delText>
        </w:r>
        <w:r w:rsidDel="00191A4E">
          <w:rPr>
            <w:w w:val="105"/>
          </w:rPr>
          <w:delText>THE</w:delText>
        </w:r>
      </w:del>
    </w:p>
    <w:p w14:paraId="19C24D7B" w14:textId="672B7D8B" w:rsidR="00862DFC" w:rsidDel="00191A4E" w:rsidRDefault="00862DFC" w:rsidP="00862DFC">
      <w:pPr>
        <w:spacing w:before="2"/>
        <w:ind w:left="18"/>
        <w:jc w:val="center"/>
        <w:rPr>
          <w:del w:id="4765" w:author="Ian Russell" w:date="2021-05-10T13:39:00Z"/>
          <w:b/>
          <w:sz w:val="19"/>
        </w:rPr>
      </w:pPr>
      <w:del w:id="4766" w:author="Ian Russell" w:date="2021-05-10T13:39:00Z">
        <w:r w:rsidDel="00191A4E">
          <w:rPr>
            <w:b/>
            <w:sz w:val="19"/>
          </w:rPr>
          <w:delText>DEPARTMENTS</w:delText>
        </w:r>
        <w:r w:rsidDel="00191A4E">
          <w:rPr>
            <w:b/>
            <w:spacing w:val="12"/>
            <w:sz w:val="19"/>
          </w:rPr>
          <w:delText xml:space="preserve"> </w:delText>
        </w:r>
        <w:r w:rsidDel="00191A4E">
          <w:rPr>
            <w:b/>
            <w:sz w:val="19"/>
          </w:rPr>
          <w:delText>OF</w:delText>
        </w:r>
        <w:r w:rsidDel="00191A4E">
          <w:rPr>
            <w:b/>
            <w:spacing w:val="13"/>
            <w:sz w:val="19"/>
          </w:rPr>
          <w:delText xml:space="preserve"> </w:delText>
        </w:r>
        <w:r w:rsidDel="00191A4E">
          <w:rPr>
            <w:b/>
            <w:sz w:val="19"/>
          </w:rPr>
          <w:delText>PUBLIC</w:delText>
        </w:r>
        <w:r w:rsidDel="00191A4E">
          <w:rPr>
            <w:b/>
            <w:spacing w:val="13"/>
            <w:sz w:val="19"/>
          </w:rPr>
          <w:delText xml:space="preserve"> </w:delText>
        </w:r>
        <w:r w:rsidDel="00191A4E">
          <w:rPr>
            <w:b/>
            <w:sz w:val="19"/>
          </w:rPr>
          <w:delText>HEALTH,</w:delText>
        </w:r>
        <w:r w:rsidDel="00191A4E">
          <w:rPr>
            <w:b/>
            <w:spacing w:val="13"/>
            <w:sz w:val="19"/>
          </w:rPr>
          <w:delText xml:space="preserve"> </w:delText>
        </w:r>
        <w:r w:rsidDel="00191A4E">
          <w:rPr>
            <w:b/>
            <w:sz w:val="19"/>
          </w:rPr>
          <w:delText>MENTAL</w:delText>
        </w:r>
        <w:r w:rsidDel="00191A4E">
          <w:rPr>
            <w:b/>
            <w:spacing w:val="15"/>
            <w:sz w:val="19"/>
          </w:rPr>
          <w:delText xml:space="preserve"> </w:delText>
        </w:r>
        <w:r w:rsidDel="00191A4E">
          <w:rPr>
            <w:b/>
            <w:sz w:val="19"/>
          </w:rPr>
          <w:delText>HEALTH</w:delText>
        </w:r>
        <w:r w:rsidDel="00191A4E">
          <w:rPr>
            <w:b/>
            <w:spacing w:val="12"/>
            <w:sz w:val="19"/>
          </w:rPr>
          <w:delText xml:space="preserve"> </w:delText>
        </w:r>
        <w:r w:rsidDel="00191A4E">
          <w:rPr>
            <w:b/>
            <w:sz w:val="19"/>
          </w:rPr>
          <w:delText>and</w:delText>
        </w:r>
        <w:r w:rsidDel="00191A4E">
          <w:rPr>
            <w:b/>
            <w:spacing w:val="13"/>
            <w:sz w:val="19"/>
          </w:rPr>
          <w:delText xml:space="preserve"> </w:delText>
        </w:r>
        <w:r w:rsidDel="00191A4E">
          <w:rPr>
            <w:b/>
            <w:sz w:val="19"/>
          </w:rPr>
          <w:delText>DEVELOPMENTAL</w:delText>
        </w:r>
        <w:r w:rsidDel="00191A4E">
          <w:rPr>
            <w:b/>
            <w:spacing w:val="13"/>
            <w:sz w:val="19"/>
          </w:rPr>
          <w:delText xml:space="preserve"> </w:delText>
        </w:r>
        <w:r w:rsidDel="00191A4E">
          <w:rPr>
            <w:b/>
            <w:sz w:val="19"/>
          </w:rPr>
          <w:delText>SERVICES</w:delText>
        </w:r>
      </w:del>
    </w:p>
    <w:p w14:paraId="4E2325A6" w14:textId="0A7C1CF5" w:rsidR="00862DFC" w:rsidDel="00191A4E" w:rsidRDefault="00862DFC" w:rsidP="00862DFC">
      <w:pPr>
        <w:pStyle w:val="BodyText"/>
        <w:rPr>
          <w:del w:id="4767" w:author="Ian Russell" w:date="2021-05-10T13:39:00Z"/>
          <w:b/>
          <w:sz w:val="22"/>
        </w:rPr>
      </w:pPr>
    </w:p>
    <w:p w14:paraId="35683376" w14:textId="566FA637" w:rsidR="00862DFC" w:rsidDel="00191A4E" w:rsidRDefault="00862DFC" w:rsidP="00862DFC">
      <w:pPr>
        <w:pStyle w:val="BodyText"/>
        <w:spacing w:before="2"/>
        <w:rPr>
          <w:del w:id="4768" w:author="Ian Russell" w:date="2021-05-10T13:39:00Z"/>
          <w:b/>
          <w:sz w:val="17"/>
        </w:rPr>
      </w:pPr>
    </w:p>
    <w:p w14:paraId="798B0DC1" w14:textId="6D4AF451" w:rsidR="00862DFC" w:rsidDel="00191A4E" w:rsidRDefault="00862DFC" w:rsidP="00862DFC">
      <w:pPr>
        <w:pStyle w:val="BodyText"/>
        <w:spacing w:before="1" w:line="244" w:lineRule="auto"/>
        <w:ind w:left="140" w:right="116"/>
        <w:rPr>
          <w:del w:id="4769" w:author="Ian Russell" w:date="2021-05-10T13:39:00Z"/>
        </w:rPr>
      </w:pPr>
      <w:del w:id="4770" w:author="Ian Russell" w:date="2021-05-10T13:39:00Z">
        <w:r w:rsidDel="00191A4E">
          <w:delText>The</w:delText>
        </w:r>
        <w:r w:rsidDel="00191A4E">
          <w:rPr>
            <w:spacing w:val="8"/>
          </w:rPr>
          <w:delText xml:space="preserve"> </w:delText>
        </w:r>
        <w:r w:rsidDel="00191A4E">
          <w:delText>Campus</w:delText>
        </w:r>
        <w:r w:rsidDel="00191A4E">
          <w:rPr>
            <w:spacing w:val="7"/>
          </w:rPr>
          <w:delText xml:space="preserve"> </w:delText>
        </w:r>
        <w:r w:rsidDel="00191A4E">
          <w:delText>Police</w:delText>
        </w:r>
        <w:r w:rsidDel="00191A4E">
          <w:rPr>
            <w:spacing w:val="8"/>
          </w:rPr>
          <w:delText xml:space="preserve"> </w:delText>
        </w:r>
        <w:r w:rsidDel="00191A4E">
          <w:delText>Officers</w:delText>
        </w:r>
        <w:r w:rsidDel="00191A4E">
          <w:rPr>
            <w:spacing w:val="8"/>
          </w:rPr>
          <w:delText xml:space="preserve"> </w:delText>
        </w:r>
        <w:r w:rsidDel="00191A4E">
          <w:delText>of</w:delText>
        </w:r>
        <w:r w:rsidDel="00191A4E">
          <w:rPr>
            <w:spacing w:val="9"/>
          </w:rPr>
          <w:delText xml:space="preserve"> </w:delText>
        </w:r>
        <w:r w:rsidDel="00191A4E">
          <w:delText>the</w:delText>
        </w:r>
        <w:r w:rsidDel="00191A4E">
          <w:rPr>
            <w:spacing w:val="8"/>
          </w:rPr>
          <w:delText xml:space="preserve"> </w:delText>
        </w:r>
        <w:r w:rsidDel="00191A4E">
          <w:delText>above</w:delText>
        </w:r>
        <w:r w:rsidDel="00191A4E">
          <w:rPr>
            <w:spacing w:val="8"/>
          </w:rPr>
          <w:delText xml:space="preserve"> </w:delText>
        </w:r>
        <w:r w:rsidDel="00191A4E">
          <w:delText>state</w:delText>
        </w:r>
        <w:r w:rsidDel="00191A4E">
          <w:rPr>
            <w:spacing w:val="9"/>
          </w:rPr>
          <w:delText xml:space="preserve"> </w:delText>
        </w:r>
        <w:r w:rsidDel="00191A4E">
          <w:delText>departments</w:delText>
        </w:r>
        <w:r w:rsidDel="00191A4E">
          <w:rPr>
            <w:spacing w:val="7"/>
          </w:rPr>
          <w:delText xml:space="preserve"> </w:delText>
        </w:r>
        <w:r w:rsidDel="00191A4E">
          <w:delText>are</w:delText>
        </w:r>
        <w:r w:rsidDel="00191A4E">
          <w:rPr>
            <w:spacing w:val="8"/>
          </w:rPr>
          <w:delText xml:space="preserve"> </w:delText>
        </w:r>
        <w:r w:rsidDel="00191A4E">
          <w:delText>desirous</w:delText>
        </w:r>
        <w:r w:rsidDel="00191A4E">
          <w:rPr>
            <w:spacing w:val="8"/>
          </w:rPr>
          <w:delText xml:space="preserve"> </w:delText>
        </w:r>
        <w:r w:rsidDel="00191A4E">
          <w:delText>of</w:delText>
        </w:r>
        <w:r w:rsidDel="00191A4E">
          <w:rPr>
            <w:spacing w:val="8"/>
          </w:rPr>
          <w:delText xml:space="preserve"> </w:delText>
        </w:r>
        <w:r w:rsidDel="00191A4E">
          <w:delText>being</w:delText>
        </w:r>
        <w:r w:rsidDel="00191A4E">
          <w:rPr>
            <w:spacing w:val="9"/>
          </w:rPr>
          <w:delText xml:space="preserve"> </w:delText>
        </w:r>
        <w:r w:rsidDel="00191A4E">
          <w:delText>assigned</w:delText>
        </w:r>
        <w:r w:rsidDel="00191A4E">
          <w:rPr>
            <w:spacing w:val="10"/>
          </w:rPr>
          <w:delText xml:space="preserve"> </w:delText>
        </w:r>
        <w:r w:rsidDel="00191A4E">
          <w:delText>to</w:delText>
        </w:r>
        <w:r w:rsidDel="00191A4E">
          <w:rPr>
            <w:spacing w:val="9"/>
          </w:rPr>
          <w:delText xml:space="preserve"> </w:delText>
        </w:r>
        <w:r w:rsidDel="00191A4E">
          <w:delText>paid</w:delText>
        </w:r>
        <w:r w:rsidDel="00191A4E">
          <w:rPr>
            <w:spacing w:val="10"/>
          </w:rPr>
          <w:delText xml:space="preserve"> </w:delText>
        </w:r>
        <w:r w:rsidDel="00191A4E">
          <w:delText>police</w:delText>
        </w:r>
        <w:r w:rsidDel="00191A4E">
          <w:rPr>
            <w:spacing w:val="1"/>
          </w:rPr>
          <w:delText xml:space="preserve"> </w:delText>
        </w:r>
        <w:r w:rsidDel="00191A4E">
          <w:rPr>
            <w:w w:val="105"/>
          </w:rPr>
          <w:delText>details</w:delText>
        </w:r>
        <w:r w:rsidDel="00191A4E">
          <w:rPr>
            <w:spacing w:val="-4"/>
            <w:w w:val="105"/>
          </w:rPr>
          <w:delText xml:space="preserve"> </w:delText>
        </w:r>
        <w:r w:rsidDel="00191A4E">
          <w:rPr>
            <w:w w:val="105"/>
          </w:rPr>
          <w:delText>on</w:delText>
        </w:r>
        <w:r w:rsidDel="00191A4E">
          <w:rPr>
            <w:spacing w:val="-4"/>
            <w:w w:val="105"/>
          </w:rPr>
          <w:delText xml:space="preserve"> </w:delText>
        </w:r>
        <w:r w:rsidDel="00191A4E">
          <w:rPr>
            <w:w w:val="105"/>
          </w:rPr>
          <w:delText>the</w:delText>
        </w:r>
        <w:r w:rsidDel="00191A4E">
          <w:rPr>
            <w:spacing w:val="-4"/>
            <w:w w:val="105"/>
          </w:rPr>
          <w:delText xml:space="preserve"> </w:delText>
        </w:r>
        <w:r w:rsidDel="00191A4E">
          <w:rPr>
            <w:w w:val="105"/>
          </w:rPr>
          <w:delText>premises</w:delText>
        </w:r>
        <w:r w:rsidDel="00191A4E">
          <w:rPr>
            <w:spacing w:val="-2"/>
            <w:w w:val="105"/>
          </w:rPr>
          <w:delText xml:space="preserve"> </w:delText>
        </w:r>
        <w:r w:rsidDel="00191A4E">
          <w:rPr>
            <w:w w:val="105"/>
          </w:rPr>
          <w:delText>where</w:delText>
        </w:r>
        <w:r w:rsidDel="00191A4E">
          <w:rPr>
            <w:spacing w:val="-4"/>
            <w:w w:val="105"/>
          </w:rPr>
          <w:delText xml:space="preserve"> </w:delText>
        </w:r>
        <w:r w:rsidDel="00191A4E">
          <w:rPr>
            <w:w w:val="105"/>
          </w:rPr>
          <w:delText>they</w:delText>
        </w:r>
        <w:r w:rsidDel="00191A4E">
          <w:rPr>
            <w:spacing w:val="-4"/>
            <w:w w:val="105"/>
          </w:rPr>
          <w:delText xml:space="preserve"> </w:delText>
        </w:r>
        <w:r w:rsidDel="00191A4E">
          <w:rPr>
            <w:w w:val="105"/>
          </w:rPr>
          <w:delText>are</w:delText>
        </w:r>
        <w:r w:rsidDel="00191A4E">
          <w:rPr>
            <w:spacing w:val="-4"/>
            <w:w w:val="105"/>
          </w:rPr>
          <w:delText xml:space="preserve"> </w:delText>
        </w:r>
        <w:r w:rsidDel="00191A4E">
          <w:rPr>
            <w:w w:val="105"/>
          </w:rPr>
          <w:delText>employed.</w:delText>
        </w:r>
      </w:del>
    </w:p>
    <w:p w14:paraId="669BA7C9" w14:textId="6F8BC467" w:rsidR="00862DFC" w:rsidDel="00191A4E" w:rsidRDefault="00862DFC" w:rsidP="00862DFC">
      <w:pPr>
        <w:pStyle w:val="BodyText"/>
        <w:spacing w:before="7"/>
        <w:rPr>
          <w:del w:id="4771" w:author="Ian Russell" w:date="2021-05-10T13:39:00Z"/>
        </w:rPr>
      </w:pPr>
    </w:p>
    <w:p w14:paraId="7C80C1D4" w14:textId="1EEAC9EC" w:rsidR="00862DFC" w:rsidDel="00191A4E" w:rsidRDefault="00862DFC" w:rsidP="00862DFC">
      <w:pPr>
        <w:pStyle w:val="BodyText"/>
        <w:spacing w:line="244" w:lineRule="auto"/>
        <w:ind w:left="140" w:right="156"/>
        <w:rPr>
          <w:del w:id="4772" w:author="Ian Russell" w:date="2021-05-10T13:39:00Z"/>
        </w:rPr>
      </w:pPr>
      <w:del w:id="4773" w:author="Ian Russell" w:date="2021-05-10T13:39:00Z">
        <w:r w:rsidDel="00191A4E">
          <w:delText>The</w:delText>
        </w:r>
        <w:r w:rsidDel="00191A4E">
          <w:rPr>
            <w:spacing w:val="10"/>
          </w:rPr>
          <w:delText xml:space="preserve"> </w:delText>
        </w:r>
        <w:r w:rsidDel="00191A4E">
          <w:delText>following</w:delText>
        </w:r>
        <w:r w:rsidDel="00191A4E">
          <w:rPr>
            <w:spacing w:val="10"/>
          </w:rPr>
          <w:delText xml:space="preserve"> </w:delText>
        </w:r>
        <w:r w:rsidDel="00191A4E">
          <w:delText>provisions</w:delText>
        </w:r>
        <w:r w:rsidDel="00191A4E">
          <w:rPr>
            <w:spacing w:val="11"/>
          </w:rPr>
          <w:delText xml:space="preserve"> </w:delText>
        </w:r>
        <w:r w:rsidDel="00191A4E">
          <w:delText>shall</w:delText>
        </w:r>
        <w:r w:rsidDel="00191A4E">
          <w:rPr>
            <w:spacing w:val="12"/>
          </w:rPr>
          <w:delText xml:space="preserve"> </w:delText>
        </w:r>
        <w:r w:rsidDel="00191A4E">
          <w:delText>govern</w:delText>
        </w:r>
        <w:r w:rsidDel="00191A4E">
          <w:rPr>
            <w:spacing w:val="10"/>
          </w:rPr>
          <w:delText xml:space="preserve"> </w:delText>
        </w:r>
        <w:r w:rsidDel="00191A4E">
          <w:delText>the</w:delText>
        </w:r>
        <w:r w:rsidDel="00191A4E">
          <w:rPr>
            <w:spacing w:val="9"/>
          </w:rPr>
          <w:delText xml:space="preserve"> </w:delText>
        </w:r>
        <w:r w:rsidDel="00191A4E">
          <w:delText>assignment</w:delText>
        </w:r>
        <w:r w:rsidDel="00191A4E">
          <w:rPr>
            <w:spacing w:val="9"/>
          </w:rPr>
          <w:delText xml:space="preserve"> </w:delText>
        </w:r>
        <w:r w:rsidDel="00191A4E">
          <w:delText>of</w:delText>
        </w:r>
        <w:r w:rsidDel="00191A4E">
          <w:rPr>
            <w:spacing w:val="10"/>
          </w:rPr>
          <w:delText xml:space="preserve"> </w:delText>
        </w:r>
        <w:r w:rsidDel="00191A4E">
          <w:delText>paid</w:delText>
        </w:r>
        <w:r w:rsidDel="00191A4E">
          <w:rPr>
            <w:spacing w:val="10"/>
          </w:rPr>
          <w:delText xml:space="preserve"> </w:delText>
        </w:r>
        <w:r w:rsidDel="00191A4E">
          <w:delText>police</w:delText>
        </w:r>
        <w:r w:rsidDel="00191A4E">
          <w:rPr>
            <w:spacing w:val="9"/>
          </w:rPr>
          <w:delText xml:space="preserve"> </w:delText>
        </w:r>
        <w:r w:rsidDel="00191A4E">
          <w:delText>details</w:delText>
        </w:r>
        <w:r w:rsidDel="00191A4E">
          <w:rPr>
            <w:spacing w:val="11"/>
          </w:rPr>
          <w:delText xml:space="preserve"> </w:delText>
        </w:r>
        <w:r w:rsidDel="00191A4E">
          <w:delText>for</w:delText>
        </w:r>
        <w:r w:rsidDel="00191A4E">
          <w:rPr>
            <w:spacing w:val="12"/>
          </w:rPr>
          <w:delText xml:space="preserve"> </w:delText>
        </w:r>
        <w:r w:rsidDel="00191A4E">
          <w:delText>the</w:delText>
        </w:r>
        <w:r w:rsidDel="00191A4E">
          <w:rPr>
            <w:spacing w:val="10"/>
          </w:rPr>
          <w:delText xml:space="preserve"> </w:delText>
        </w:r>
        <w:r w:rsidDel="00191A4E">
          <w:delText>Campus</w:delText>
        </w:r>
        <w:r w:rsidDel="00191A4E">
          <w:rPr>
            <w:spacing w:val="9"/>
          </w:rPr>
          <w:delText xml:space="preserve"> </w:delText>
        </w:r>
        <w:r w:rsidDel="00191A4E">
          <w:delText>Police</w:delText>
        </w:r>
        <w:r w:rsidDel="00191A4E">
          <w:rPr>
            <w:spacing w:val="10"/>
          </w:rPr>
          <w:delText xml:space="preserve"> </w:delText>
        </w:r>
        <w:r w:rsidDel="00191A4E">
          <w:delText>Officers</w:delText>
        </w:r>
        <w:r w:rsidDel="00191A4E">
          <w:rPr>
            <w:spacing w:val="1"/>
          </w:rPr>
          <w:delText xml:space="preserve"> </w:delText>
        </w:r>
        <w:r w:rsidDel="00191A4E">
          <w:rPr>
            <w:w w:val="105"/>
          </w:rPr>
          <w:delText>covered</w:delText>
        </w:r>
        <w:r w:rsidDel="00191A4E">
          <w:rPr>
            <w:spacing w:val="-4"/>
            <w:w w:val="105"/>
          </w:rPr>
          <w:delText xml:space="preserve"> </w:delText>
        </w:r>
        <w:r w:rsidDel="00191A4E">
          <w:rPr>
            <w:w w:val="105"/>
          </w:rPr>
          <w:delText>by</w:delText>
        </w:r>
        <w:r w:rsidDel="00191A4E">
          <w:rPr>
            <w:spacing w:val="-4"/>
            <w:w w:val="105"/>
          </w:rPr>
          <w:delText xml:space="preserve"> </w:delText>
        </w:r>
        <w:r w:rsidDel="00191A4E">
          <w:rPr>
            <w:w w:val="105"/>
          </w:rPr>
          <w:delText>this</w:delText>
        </w:r>
        <w:r w:rsidDel="00191A4E">
          <w:rPr>
            <w:spacing w:val="-2"/>
            <w:w w:val="105"/>
          </w:rPr>
          <w:delText xml:space="preserve"> </w:delText>
        </w:r>
        <w:r w:rsidDel="00191A4E">
          <w:rPr>
            <w:w w:val="105"/>
          </w:rPr>
          <w:delText>Agreement:</w:delText>
        </w:r>
      </w:del>
    </w:p>
    <w:p w14:paraId="7298CCDC" w14:textId="30512190" w:rsidR="00862DFC" w:rsidDel="00191A4E" w:rsidRDefault="00862DFC" w:rsidP="00862DFC">
      <w:pPr>
        <w:pStyle w:val="BodyText"/>
        <w:spacing w:before="6"/>
        <w:rPr>
          <w:del w:id="4774" w:author="Ian Russell" w:date="2021-05-10T13:39:00Z"/>
        </w:rPr>
      </w:pPr>
    </w:p>
    <w:p w14:paraId="6AF81505" w14:textId="1B0BE9F9" w:rsidR="00862DFC" w:rsidDel="00191A4E" w:rsidRDefault="00862DFC" w:rsidP="00862DFC">
      <w:pPr>
        <w:pStyle w:val="ListParagraph"/>
        <w:numPr>
          <w:ilvl w:val="0"/>
          <w:numId w:val="93"/>
        </w:numPr>
        <w:tabs>
          <w:tab w:val="left" w:pos="840"/>
          <w:tab w:val="left" w:pos="841"/>
        </w:tabs>
        <w:spacing w:line="244" w:lineRule="auto"/>
        <w:ind w:right="943"/>
        <w:rPr>
          <w:del w:id="4775" w:author="Ian Russell" w:date="2021-05-10T13:39:00Z"/>
          <w:sz w:val="19"/>
        </w:rPr>
      </w:pPr>
      <w:del w:id="4776" w:author="Ian Russell" w:date="2021-05-10T13:39:00Z">
        <w:r w:rsidDel="00191A4E">
          <w:rPr>
            <w:w w:val="105"/>
            <w:sz w:val="19"/>
          </w:rPr>
          <w:delText>The Appointing Authority shall determine whenever a detail will be necessary. The</w:delText>
        </w:r>
        <w:r w:rsidDel="00191A4E">
          <w:rPr>
            <w:spacing w:val="1"/>
            <w:w w:val="105"/>
            <w:sz w:val="19"/>
          </w:rPr>
          <w:delText xml:space="preserve"> </w:delText>
        </w:r>
        <w:r w:rsidDel="00191A4E">
          <w:rPr>
            <w:sz w:val="19"/>
          </w:rPr>
          <w:delText>Appointing</w:delText>
        </w:r>
        <w:r w:rsidDel="00191A4E">
          <w:rPr>
            <w:spacing w:val="11"/>
            <w:sz w:val="19"/>
          </w:rPr>
          <w:delText xml:space="preserve"> </w:delText>
        </w:r>
        <w:r w:rsidDel="00191A4E">
          <w:rPr>
            <w:sz w:val="19"/>
          </w:rPr>
          <w:delText>Authority’s</w:delText>
        </w:r>
        <w:r w:rsidDel="00191A4E">
          <w:rPr>
            <w:spacing w:val="9"/>
            <w:sz w:val="19"/>
          </w:rPr>
          <w:delText xml:space="preserve"> </w:delText>
        </w:r>
        <w:r w:rsidDel="00191A4E">
          <w:rPr>
            <w:sz w:val="19"/>
          </w:rPr>
          <w:delText>decision</w:delText>
        </w:r>
        <w:r w:rsidDel="00191A4E">
          <w:rPr>
            <w:spacing w:val="9"/>
            <w:sz w:val="19"/>
          </w:rPr>
          <w:delText xml:space="preserve"> </w:delText>
        </w:r>
        <w:r w:rsidDel="00191A4E">
          <w:rPr>
            <w:sz w:val="19"/>
          </w:rPr>
          <w:delText>shall</w:delText>
        </w:r>
        <w:r w:rsidDel="00191A4E">
          <w:rPr>
            <w:spacing w:val="9"/>
            <w:sz w:val="19"/>
          </w:rPr>
          <w:delText xml:space="preserve"> </w:delText>
        </w:r>
        <w:r w:rsidDel="00191A4E">
          <w:rPr>
            <w:sz w:val="19"/>
          </w:rPr>
          <w:delText>be</w:delText>
        </w:r>
        <w:r w:rsidDel="00191A4E">
          <w:rPr>
            <w:spacing w:val="9"/>
            <w:sz w:val="19"/>
          </w:rPr>
          <w:delText xml:space="preserve"> </w:delText>
        </w:r>
        <w:r w:rsidDel="00191A4E">
          <w:rPr>
            <w:sz w:val="19"/>
          </w:rPr>
          <w:delText>final</w:delText>
        </w:r>
        <w:r w:rsidDel="00191A4E">
          <w:rPr>
            <w:spacing w:val="9"/>
            <w:sz w:val="19"/>
          </w:rPr>
          <w:delText xml:space="preserve"> </w:delText>
        </w:r>
        <w:r w:rsidDel="00191A4E">
          <w:rPr>
            <w:sz w:val="19"/>
          </w:rPr>
          <w:delText>and</w:delText>
        </w:r>
        <w:r w:rsidDel="00191A4E">
          <w:rPr>
            <w:spacing w:val="9"/>
            <w:sz w:val="19"/>
          </w:rPr>
          <w:delText xml:space="preserve"> </w:delText>
        </w:r>
        <w:r w:rsidDel="00191A4E">
          <w:rPr>
            <w:sz w:val="19"/>
          </w:rPr>
          <w:delText>not</w:delText>
        </w:r>
        <w:r w:rsidDel="00191A4E">
          <w:rPr>
            <w:spacing w:val="9"/>
            <w:sz w:val="19"/>
          </w:rPr>
          <w:delText xml:space="preserve"> </w:delText>
        </w:r>
        <w:r w:rsidDel="00191A4E">
          <w:rPr>
            <w:sz w:val="19"/>
          </w:rPr>
          <w:delText>subject</w:delText>
        </w:r>
        <w:r w:rsidDel="00191A4E">
          <w:rPr>
            <w:spacing w:val="9"/>
            <w:sz w:val="19"/>
          </w:rPr>
          <w:delText xml:space="preserve"> </w:delText>
        </w:r>
        <w:r w:rsidDel="00191A4E">
          <w:rPr>
            <w:sz w:val="19"/>
          </w:rPr>
          <w:delText>to</w:delText>
        </w:r>
        <w:r w:rsidDel="00191A4E">
          <w:rPr>
            <w:spacing w:val="11"/>
            <w:sz w:val="19"/>
          </w:rPr>
          <w:delText xml:space="preserve"> </w:delText>
        </w:r>
        <w:r w:rsidDel="00191A4E">
          <w:rPr>
            <w:sz w:val="19"/>
          </w:rPr>
          <w:delText>the</w:delText>
        </w:r>
        <w:r w:rsidDel="00191A4E">
          <w:rPr>
            <w:spacing w:val="9"/>
            <w:sz w:val="19"/>
          </w:rPr>
          <w:delText xml:space="preserve"> </w:delText>
        </w:r>
        <w:r w:rsidDel="00191A4E">
          <w:rPr>
            <w:sz w:val="19"/>
          </w:rPr>
          <w:delText>grievance</w:delText>
        </w:r>
        <w:r w:rsidDel="00191A4E">
          <w:rPr>
            <w:spacing w:val="9"/>
            <w:sz w:val="19"/>
          </w:rPr>
          <w:delText xml:space="preserve"> </w:delText>
        </w:r>
        <w:r w:rsidDel="00191A4E">
          <w:rPr>
            <w:sz w:val="19"/>
          </w:rPr>
          <w:delText>procedure.</w:delText>
        </w:r>
      </w:del>
    </w:p>
    <w:p w14:paraId="4A4B5FD2" w14:textId="5B6EBFDC" w:rsidR="00862DFC" w:rsidDel="00191A4E" w:rsidRDefault="00862DFC" w:rsidP="00862DFC">
      <w:pPr>
        <w:pStyle w:val="BodyText"/>
        <w:spacing w:before="2" w:line="244" w:lineRule="auto"/>
        <w:ind w:left="841" w:right="229"/>
        <w:rPr>
          <w:del w:id="4777" w:author="Ian Russell" w:date="2021-05-10T13:39:00Z"/>
        </w:rPr>
      </w:pPr>
      <w:del w:id="4778" w:author="Ian Russell" w:date="2021-05-10T13:39:00Z">
        <w:r w:rsidDel="00191A4E">
          <w:rPr>
            <w:spacing w:val="-1"/>
            <w:w w:val="105"/>
          </w:rPr>
          <w:delText>If</w:delText>
        </w:r>
        <w:r w:rsidDel="00191A4E">
          <w:rPr>
            <w:spacing w:val="-12"/>
            <w:w w:val="105"/>
          </w:rPr>
          <w:delText xml:space="preserve"> </w:delText>
        </w:r>
        <w:r w:rsidDel="00191A4E">
          <w:rPr>
            <w:spacing w:val="-1"/>
            <w:w w:val="105"/>
          </w:rPr>
          <w:delText>the</w:delText>
        </w:r>
        <w:r w:rsidDel="00191A4E">
          <w:rPr>
            <w:spacing w:val="-12"/>
            <w:w w:val="105"/>
          </w:rPr>
          <w:delText xml:space="preserve"> </w:delText>
        </w:r>
        <w:r w:rsidDel="00191A4E">
          <w:rPr>
            <w:spacing w:val="-1"/>
            <w:w w:val="105"/>
          </w:rPr>
          <w:delText>Appointing</w:delText>
        </w:r>
        <w:r w:rsidDel="00191A4E">
          <w:rPr>
            <w:spacing w:val="-12"/>
            <w:w w:val="105"/>
          </w:rPr>
          <w:delText xml:space="preserve"> </w:delText>
        </w:r>
        <w:r w:rsidDel="00191A4E">
          <w:rPr>
            <w:spacing w:val="-1"/>
            <w:w w:val="105"/>
          </w:rPr>
          <w:delText>Authority</w:delText>
        </w:r>
        <w:r w:rsidDel="00191A4E">
          <w:rPr>
            <w:spacing w:val="-11"/>
            <w:w w:val="105"/>
          </w:rPr>
          <w:delText xml:space="preserve"> </w:delText>
        </w:r>
        <w:r w:rsidDel="00191A4E">
          <w:rPr>
            <w:spacing w:val="-1"/>
            <w:w w:val="105"/>
          </w:rPr>
          <w:delText>determines</w:delText>
        </w:r>
        <w:r w:rsidDel="00191A4E">
          <w:rPr>
            <w:spacing w:val="-12"/>
            <w:w w:val="105"/>
          </w:rPr>
          <w:delText xml:space="preserve"> </w:delText>
        </w:r>
        <w:r w:rsidDel="00191A4E">
          <w:rPr>
            <w:spacing w:val="-1"/>
            <w:w w:val="105"/>
          </w:rPr>
          <w:delText>that</w:delText>
        </w:r>
        <w:r w:rsidDel="00191A4E">
          <w:rPr>
            <w:spacing w:val="-12"/>
            <w:w w:val="105"/>
          </w:rPr>
          <w:delText xml:space="preserve"> </w:delText>
        </w:r>
        <w:r w:rsidDel="00191A4E">
          <w:rPr>
            <w:spacing w:val="-1"/>
            <w:w w:val="105"/>
          </w:rPr>
          <w:delText>a</w:delText>
        </w:r>
        <w:r w:rsidDel="00191A4E">
          <w:rPr>
            <w:spacing w:val="-11"/>
            <w:w w:val="105"/>
          </w:rPr>
          <w:delText xml:space="preserve"> </w:delText>
        </w:r>
        <w:r w:rsidDel="00191A4E">
          <w:rPr>
            <w:spacing w:val="-1"/>
            <w:w w:val="105"/>
          </w:rPr>
          <w:delText>paid</w:delText>
        </w:r>
        <w:r w:rsidDel="00191A4E">
          <w:rPr>
            <w:spacing w:val="-11"/>
            <w:w w:val="105"/>
          </w:rPr>
          <w:delText xml:space="preserve"> </w:delText>
        </w:r>
        <w:r w:rsidDel="00191A4E">
          <w:rPr>
            <w:spacing w:val="-1"/>
            <w:w w:val="105"/>
          </w:rPr>
          <w:delText>detail</w:delText>
        </w:r>
        <w:r w:rsidDel="00191A4E">
          <w:rPr>
            <w:spacing w:val="-12"/>
            <w:w w:val="105"/>
          </w:rPr>
          <w:delText xml:space="preserve"> </w:delText>
        </w:r>
        <w:r w:rsidDel="00191A4E">
          <w:rPr>
            <w:spacing w:val="-1"/>
            <w:w w:val="105"/>
          </w:rPr>
          <w:delText>is</w:delText>
        </w:r>
        <w:r w:rsidDel="00191A4E">
          <w:rPr>
            <w:spacing w:val="-12"/>
            <w:w w:val="105"/>
          </w:rPr>
          <w:delText xml:space="preserve"> </w:delText>
        </w:r>
        <w:r w:rsidDel="00191A4E">
          <w:rPr>
            <w:spacing w:val="-1"/>
            <w:w w:val="105"/>
          </w:rPr>
          <w:delText>necessary,</w:delText>
        </w:r>
        <w:r w:rsidDel="00191A4E">
          <w:rPr>
            <w:spacing w:val="-12"/>
            <w:w w:val="105"/>
          </w:rPr>
          <w:delText xml:space="preserve"> </w:delText>
        </w:r>
        <w:r w:rsidDel="00191A4E">
          <w:rPr>
            <w:w w:val="105"/>
          </w:rPr>
          <w:delText>he/she</w:delText>
        </w:r>
        <w:r w:rsidDel="00191A4E">
          <w:rPr>
            <w:spacing w:val="-11"/>
            <w:w w:val="105"/>
          </w:rPr>
          <w:delText xml:space="preserve"> </w:delText>
        </w:r>
        <w:r w:rsidDel="00191A4E">
          <w:rPr>
            <w:w w:val="105"/>
          </w:rPr>
          <w:delText>will</w:delText>
        </w:r>
        <w:r w:rsidDel="00191A4E">
          <w:rPr>
            <w:spacing w:val="-12"/>
            <w:w w:val="105"/>
          </w:rPr>
          <w:delText xml:space="preserve"> </w:delText>
        </w:r>
        <w:r w:rsidDel="00191A4E">
          <w:rPr>
            <w:w w:val="105"/>
          </w:rPr>
          <w:delText>notify</w:delText>
        </w:r>
        <w:r w:rsidDel="00191A4E">
          <w:rPr>
            <w:spacing w:val="-13"/>
            <w:w w:val="105"/>
          </w:rPr>
          <w:delText xml:space="preserve"> </w:delText>
        </w:r>
        <w:r w:rsidDel="00191A4E">
          <w:rPr>
            <w:w w:val="105"/>
          </w:rPr>
          <w:delText>the</w:delText>
        </w:r>
        <w:r w:rsidDel="00191A4E">
          <w:rPr>
            <w:spacing w:val="-12"/>
            <w:w w:val="105"/>
          </w:rPr>
          <w:delText xml:space="preserve"> </w:delText>
        </w:r>
        <w:r w:rsidDel="00191A4E">
          <w:rPr>
            <w:w w:val="105"/>
          </w:rPr>
          <w:delText>Chief</w:delText>
        </w:r>
        <w:r w:rsidDel="00191A4E">
          <w:rPr>
            <w:spacing w:val="-53"/>
            <w:w w:val="105"/>
          </w:rPr>
          <w:delText xml:space="preserve"> </w:delText>
        </w:r>
        <w:r w:rsidDel="00191A4E">
          <w:rPr>
            <w:w w:val="105"/>
          </w:rPr>
          <w:delText>of</w:delText>
        </w:r>
        <w:r w:rsidDel="00191A4E">
          <w:rPr>
            <w:spacing w:val="-13"/>
            <w:w w:val="105"/>
          </w:rPr>
          <w:delText xml:space="preserve"> </w:delText>
        </w:r>
        <w:r w:rsidDel="00191A4E">
          <w:rPr>
            <w:w w:val="105"/>
          </w:rPr>
          <w:delText>Campus</w:delText>
        </w:r>
        <w:r w:rsidDel="00191A4E">
          <w:rPr>
            <w:spacing w:val="-13"/>
            <w:w w:val="105"/>
          </w:rPr>
          <w:delText xml:space="preserve"> </w:delText>
        </w:r>
        <w:r w:rsidDel="00191A4E">
          <w:rPr>
            <w:w w:val="105"/>
          </w:rPr>
          <w:delText>Police</w:delText>
        </w:r>
        <w:r w:rsidDel="00191A4E">
          <w:rPr>
            <w:spacing w:val="-12"/>
            <w:w w:val="105"/>
          </w:rPr>
          <w:delText xml:space="preserve"> </w:delText>
        </w:r>
        <w:r w:rsidDel="00191A4E">
          <w:rPr>
            <w:w w:val="105"/>
          </w:rPr>
          <w:delText>or</w:delText>
        </w:r>
        <w:r w:rsidDel="00191A4E">
          <w:rPr>
            <w:spacing w:val="-12"/>
            <w:w w:val="105"/>
          </w:rPr>
          <w:delText xml:space="preserve"> </w:delText>
        </w:r>
        <w:r w:rsidDel="00191A4E">
          <w:rPr>
            <w:w w:val="105"/>
          </w:rPr>
          <w:delText>his/her</w:delText>
        </w:r>
        <w:r w:rsidDel="00191A4E">
          <w:rPr>
            <w:spacing w:val="-11"/>
            <w:w w:val="105"/>
          </w:rPr>
          <w:delText xml:space="preserve"> </w:delText>
        </w:r>
        <w:r w:rsidDel="00191A4E">
          <w:rPr>
            <w:w w:val="105"/>
          </w:rPr>
          <w:delText>designee</w:delText>
        </w:r>
        <w:r w:rsidDel="00191A4E">
          <w:rPr>
            <w:spacing w:val="-12"/>
            <w:w w:val="105"/>
          </w:rPr>
          <w:delText xml:space="preserve"> </w:delText>
        </w:r>
        <w:r w:rsidDel="00191A4E">
          <w:rPr>
            <w:w w:val="105"/>
          </w:rPr>
          <w:delText>as</w:delText>
        </w:r>
        <w:r w:rsidDel="00191A4E">
          <w:rPr>
            <w:spacing w:val="-13"/>
            <w:w w:val="105"/>
          </w:rPr>
          <w:delText xml:space="preserve"> </w:delText>
        </w:r>
        <w:r w:rsidDel="00191A4E">
          <w:rPr>
            <w:w w:val="105"/>
          </w:rPr>
          <w:delText>to</w:delText>
        </w:r>
        <w:r w:rsidDel="00191A4E">
          <w:rPr>
            <w:spacing w:val="-12"/>
            <w:w w:val="105"/>
          </w:rPr>
          <w:delText xml:space="preserve"> </w:delText>
        </w:r>
        <w:r w:rsidDel="00191A4E">
          <w:rPr>
            <w:w w:val="105"/>
          </w:rPr>
          <w:delText>the</w:delText>
        </w:r>
        <w:r w:rsidDel="00191A4E">
          <w:rPr>
            <w:spacing w:val="-13"/>
            <w:w w:val="105"/>
          </w:rPr>
          <w:delText xml:space="preserve"> </w:delText>
        </w:r>
        <w:r w:rsidDel="00191A4E">
          <w:rPr>
            <w:w w:val="105"/>
          </w:rPr>
          <w:delText>event</w:delText>
        </w:r>
        <w:r w:rsidDel="00191A4E">
          <w:rPr>
            <w:spacing w:val="-11"/>
            <w:w w:val="105"/>
          </w:rPr>
          <w:delText xml:space="preserve"> </w:delText>
        </w:r>
        <w:r w:rsidDel="00191A4E">
          <w:rPr>
            <w:w w:val="105"/>
          </w:rPr>
          <w:delText>or</w:delText>
        </w:r>
        <w:r w:rsidDel="00191A4E">
          <w:rPr>
            <w:spacing w:val="-11"/>
            <w:w w:val="105"/>
          </w:rPr>
          <w:delText xml:space="preserve"> </w:delText>
        </w:r>
        <w:r w:rsidDel="00191A4E">
          <w:rPr>
            <w:w w:val="105"/>
          </w:rPr>
          <w:delText>situation</w:delText>
        </w:r>
        <w:r w:rsidDel="00191A4E">
          <w:rPr>
            <w:spacing w:val="-12"/>
            <w:w w:val="105"/>
          </w:rPr>
          <w:delText xml:space="preserve"> </w:delText>
        </w:r>
        <w:r w:rsidDel="00191A4E">
          <w:rPr>
            <w:w w:val="105"/>
          </w:rPr>
          <w:delText>to</w:delText>
        </w:r>
        <w:r w:rsidDel="00191A4E">
          <w:rPr>
            <w:spacing w:val="-11"/>
            <w:w w:val="105"/>
          </w:rPr>
          <w:delText xml:space="preserve"> </w:delText>
        </w:r>
        <w:r w:rsidDel="00191A4E">
          <w:rPr>
            <w:w w:val="105"/>
          </w:rPr>
          <w:delText>be</w:delText>
        </w:r>
        <w:r w:rsidDel="00191A4E">
          <w:rPr>
            <w:spacing w:val="-12"/>
            <w:w w:val="105"/>
          </w:rPr>
          <w:delText xml:space="preserve"> </w:delText>
        </w:r>
        <w:r w:rsidDel="00191A4E">
          <w:rPr>
            <w:w w:val="105"/>
          </w:rPr>
          <w:delText>covered</w:delText>
        </w:r>
        <w:r w:rsidDel="00191A4E">
          <w:rPr>
            <w:spacing w:val="-12"/>
            <w:w w:val="105"/>
          </w:rPr>
          <w:delText xml:space="preserve"> </w:delText>
        </w:r>
        <w:r w:rsidDel="00191A4E">
          <w:rPr>
            <w:w w:val="105"/>
          </w:rPr>
          <w:delText>and</w:delText>
        </w:r>
        <w:r w:rsidDel="00191A4E">
          <w:rPr>
            <w:spacing w:val="-12"/>
            <w:w w:val="105"/>
          </w:rPr>
          <w:delText xml:space="preserve"> </w:delText>
        </w:r>
        <w:r w:rsidDel="00191A4E">
          <w:rPr>
            <w:w w:val="105"/>
          </w:rPr>
          <w:delText>he/she</w:delText>
        </w:r>
        <w:r w:rsidDel="00191A4E">
          <w:rPr>
            <w:spacing w:val="-11"/>
            <w:w w:val="105"/>
          </w:rPr>
          <w:delText xml:space="preserve"> </w:delText>
        </w:r>
        <w:r w:rsidDel="00191A4E">
          <w:rPr>
            <w:w w:val="105"/>
          </w:rPr>
          <w:delText>will</w:delText>
        </w:r>
        <w:r w:rsidDel="00191A4E">
          <w:rPr>
            <w:spacing w:val="1"/>
            <w:w w:val="105"/>
          </w:rPr>
          <w:delText xml:space="preserve"> </w:delText>
        </w:r>
        <w:r w:rsidDel="00191A4E">
          <w:rPr>
            <w:w w:val="105"/>
          </w:rPr>
          <w:delText>make</w:delText>
        </w:r>
        <w:r w:rsidDel="00191A4E">
          <w:rPr>
            <w:spacing w:val="-7"/>
            <w:w w:val="105"/>
          </w:rPr>
          <w:delText xml:space="preserve"> </w:delText>
        </w:r>
        <w:r w:rsidDel="00191A4E">
          <w:rPr>
            <w:w w:val="105"/>
          </w:rPr>
          <w:delText>such</w:delText>
        </w:r>
        <w:r w:rsidDel="00191A4E">
          <w:rPr>
            <w:spacing w:val="-6"/>
            <w:w w:val="105"/>
          </w:rPr>
          <w:delText xml:space="preserve"> </w:delText>
        </w:r>
        <w:r w:rsidDel="00191A4E">
          <w:rPr>
            <w:w w:val="105"/>
          </w:rPr>
          <w:delText>assignments</w:delText>
        </w:r>
        <w:r w:rsidDel="00191A4E">
          <w:rPr>
            <w:spacing w:val="-7"/>
            <w:w w:val="105"/>
          </w:rPr>
          <w:delText xml:space="preserve"> </w:delText>
        </w:r>
        <w:r w:rsidDel="00191A4E">
          <w:rPr>
            <w:w w:val="105"/>
          </w:rPr>
          <w:delText>to</w:delText>
        </w:r>
        <w:r w:rsidDel="00191A4E">
          <w:rPr>
            <w:spacing w:val="-6"/>
            <w:w w:val="105"/>
          </w:rPr>
          <w:delText xml:space="preserve"> </w:delText>
        </w:r>
        <w:r w:rsidDel="00191A4E">
          <w:rPr>
            <w:w w:val="105"/>
          </w:rPr>
          <w:delText>available</w:delText>
        </w:r>
        <w:r w:rsidDel="00191A4E">
          <w:rPr>
            <w:spacing w:val="-4"/>
            <w:w w:val="105"/>
          </w:rPr>
          <w:delText xml:space="preserve"> </w:delText>
        </w:r>
        <w:r w:rsidDel="00191A4E">
          <w:rPr>
            <w:w w:val="105"/>
          </w:rPr>
          <w:delText>employees</w:delText>
        </w:r>
        <w:r w:rsidDel="00191A4E">
          <w:rPr>
            <w:spacing w:val="-7"/>
            <w:w w:val="105"/>
          </w:rPr>
          <w:delText xml:space="preserve"> </w:delText>
        </w:r>
        <w:r w:rsidDel="00191A4E">
          <w:rPr>
            <w:w w:val="105"/>
          </w:rPr>
          <w:delText>for</w:delText>
        </w:r>
        <w:r w:rsidDel="00191A4E">
          <w:rPr>
            <w:spacing w:val="-5"/>
            <w:w w:val="105"/>
          </w:rPr>
          <w:delText xml:space="preserve"> </w:delText>
        </w:r>
        <w:r w:rsidDel="00191A4E">
          <w:rPr>
            <w:w w:val="105"/>
          </w:rPr>
          <w:delText>paid</w:delText>
        </w:r>
        <w:r w:rsidDel="00191A4E">
          <w:rPr>
            <w:spacing w:val="-5"/>
            <w:w w:val="105"/>
          </w:rPr>
          <w:delText xml:space="preserve"> </w:delText>
        </w:r>
        <w:r w:rsidDel="00191A4E">
          <w:rPr>
            <w:w w:val="105"/>
          </w:rPr>
          <w:delText>police</w:delText>
        </w:r>
        <w:r w:rsidDel="00191A4E">
          <w:rPr>
            <w:spacing w:val="-6"/>
            <w:w w:val="105"/>
          </w:rPr>
          <w:delText xml:space="preserve"> </w:delText>
        </w:r>
        <w:r w:rsidDel="00191A4E">
          <w:rPr>
            <w:w w:val="105"/>
          </w:rPr>
          <w:delText>details.</w:delText>
        </w:r>
      </w:del>
    </w:p>
    <w:p w14:paraId="48A7D0A2" w14:textId="42C33D9A" w:rsidR="00862DFC" w:rsidDel="00191A4E" w:rsidRDefault="00862DFC" w:rsidP="00862DFC">
      <w:pPr>
        <w:pStyle w:val="BodyText"/>
        <w:spacing w:before="7"/>
        <w:rPr>
          <w:del w:id="4779" w:author="Ian Russell" w:date="2021-05-10T13:39:00Z"/>
        </w:rPr>
      </w:pPr>
    </w:p>
    <w:p w14:paraId="68FBAC6B" w14:textId="7FDDF64C" w:rsidR="00862DFC" w:rsidDel="00191A4E" w:rsidRDefault="00862DFC" w:rsidP="00862DFC">
      <w:pPr>
        <w:pStyle w:val="ListParagraph"/>
        <w:numPr>
          <w:ilvl w:val="0"/>
          <w:numId w:val="93"/>
        </w:numPr>
        <w:tabs>
          <w:tab w:val="left" w:pos="840"/>
          <w:tab w:val="left" w:pos="842"/>
        </w:tabs>
        <w:spacing w:line="247" w:lineRule="auto"/>
        <w:ind w:right="946"/>
        <w:rPr>
          <w:del w:id="4780" w:author="Ian Russell" w:date="2021-05-10T13:39:00Z"/>
          <w:sz w:val="19"/>
        </w:rPr>
      </w:pPr>
      <w:del w:id="4781" w:author="Ian Russell" w:date="2021-05-10T13:39:00Z">
        <w:r w:rsidDel="00191A4E">
          <w:rPr>
            <w:spacing w:val="-1"/>
            <w:w w:val="105"/>
            <w:sz w:val="19"/>
          </w:rPr>
          <w:delText>In</w:delText>
        </w:r>
        <w:r w:rsidDel="00191A4E">
          <w:rPr>
            <w:spacing w:val="-12"/>
            <w:w w:val="105"/>
            <w:sz w:val="19"/>
          </w:rPr>
          <w:delText xml:space="preserve"> </w:delText>
        </w:r>
        <w:r w:rsidDel="00191A4E">
          <w:rPr>
            <w:spacing w:val="-1"/>
            <w:w w:val="105"/>
            <w:sz w:val="19"/>
          </w:rPr>
          <w:delText>order</w:delText>
        </w:r>
        <w:r w:rsidDel="00191A4E">
          <w:rPr>
            <w:spacing w:val="-11"/>
            <w:w w:val="105"/>
            <w:sz w:val="19"/>
          </w:rPr>
          <w:delText xml:space="preserve"> </w:delText>
        </w:r>
        <w:r w:rsidDel="00191A4E">
          <w:rPr>
            <w:spacing w:val="-1"/>
            <w:w w:val="105"/>
            <w:sz w:val="19"/>
          </w:rPr>
          <w:delText>to</w:delText>
        </w:r>
        <w:r w:rsidDel="00191A4E">
          <w:rPr>
            <w:spacing w:val="-12"/>
            <w:w w:val="105"/>
            <w:sz w:val="19"/>
          </w:rPr>
          <w:delText xml:space="preserve"> </w:delText>
        </w:r>
        <w:r w:rsidDel="00191A4E">
          <w:rPr>
            <w:spacing w:val="-1"/>
            <w:w w:val="105"/>
            <w:sz w:val="19"/>
          </w:rPr>
          <w:delText>be</w:delText>
        </w:r>
        <w:r w:rsidDel="00191A4E">
          <w:rPr>
            <w:spacing w:val="-13"/>
            <w:w w:val="105"/>
            <w:sz w:val="19"/>
          </w:rPr>
          <w:delText xml:space="preserve"> </w:delText>
        </w:r>
        <w:r w:rsidDel="00191A4E">
          <w:rPr>
            <w:spacing w:val="-1"/>
            <w:w w:val="105"/>
            <w:sz w:val="19"/>
          </w:rPr>
          <w:delText>eligible</w:delText>
        </w:r>
        <w:r w:rsidDel="00191A4E">
          <w:rPr>
            <w:spacing w:val="-11"/>
            <w:w w:val="105"/>
            <w:sz w:val="19"/>
          </w:rPr>
          <w:delText xml:space="preserve"> </w:delText>
        </w:r>
        <w:r w:rsidDel="00191A4E">
          <w:rPr>
            <w:spacing w:val="-1"/>
            <w:w w:val="105"/>
            <w:sz w:val="19"/>
          </w:rPr>
          <w:delText>for</w:delText>
        </w:r>
        <w:r w:rsidDel="00191A4E">
          <w:rPr>
            <w:spacing w:val="-12"/>
            <w:w w:val="105"/>
            <w:sz w:val="19"/>
          </w:rPr>
          <w:delText xml:space="preserve"> </w:delText>
        </w:r>
        <w:r w:rsidDel="00191A4E">
          <w:rPr>
            <w:spacing w:val="-1"/>
            <w:w w:val="105"/>
            <w:sz w:val="19"/>
          </w:rPr>
          <w:delText>assignment</w:delText>
        </w:r>
        <w:r w:rsidDel="00191A4E">
          <w:rPr>
            <w:spacing w:val="-13"/>
            <w:w w:val="105"/>
            <w:sz w:val="19"/>
          </w:rPr>
          <w:delText xml:space="preserve"> </w:delText>
        </w:r>
        <w:r w:rsidDel="00191A4E">
          <w:rPr>
            <w:spacing w:val="-1"/>
            <w:w w:val="105"/>
            <w:sz w:val="19"/>
          </w:rPr>
          <w:delText>to</w:delText>
        </w:r>
        <w:r w:rsidDel="00191A4E">
          <w:rPr>
            <w:spacing w:val="-12"/>
            <w:w w:val="105"/>
            <w:sz w:val="19"/>
          </w:rPr>
          <w:delText xml:space="preserve"> </w:delText>
        </w:r>
        <w:r w:rsidDel="00191A4E">
          <w:rPr>
            <w:spacing w:val="-1"/>
            <w:w w:val="105"/>
            <w:sz w:val="19"/>
          </w:rPr>
          <w:delText>a</w:delText>
        </w:r>
        <w:r w:rsidDel="00191A4E">
          <w:rPr>
            <w:spacing w:val="-11"/>
            <w:w w:val="105"/>
            <w:sz w:val="19"/>
          </w:rPr>
          <w:delText xml:space="preserve"> </w:delText>
        </w:r>
        <w:r w:rsidDel="00191A4E">
          <w:rPr>
            <w:spacing w:val="-1"/>
            <w:w w:val="105"/>
            <w:sz w:val="19"/>
          </w:rPr>
          <w:delText>paying</w:delText>
        </w:r>
        <w:r w:rsidDel="00191A4E">
          <w:rPr>
            <w:spacing w:val="-12"/>
            <w:w w:val="105"/>
            <w:sz w:val="19"/>
          </w:rPr>
          <w:delText xml:space="preserve"> </w:delText>
        </w:r>
        <w:r w:rsidDel="00191A4E">
          <w:rPr>
            <w:spacing w:val="-1"/>
            <w:w w:val="105"/>
            <w:sz w:val="19"/>
          </w:rPr>
          <w:delText>police</w:delText>
        </w:r>
        <w:r w:rsidDel="00191A4E">
          <w:rPr>
            <w:spacing w:val="-12"/>
            <w:w w:val="105"/>
            <w:sz w:val="19"/>
          </w:rPr>
          <w:delText xml:space="preserve"> </w:delText>
        </w:r>
        <w:r w:rsidDel="00191A4E">
          <w:rPr>
            <w:spacing w:val="-1"/>
            <w:w w:val="105"/>
            <w:sz w:val="19"/>
          </w:rPr>
          <w:delText>detail,</w:delText>
        </w:r>
        <w:r w:rsidDel="00191A4E">
          <w:rPr>
            <w:spacing w:val="-12"/>
            <w:w w:val="105"/>
            <w:sz w:val="19"/>
          </w:rPr>
          <w:delText xml:space="preserve"> </w:delText>
        </w:r>
        <w:r w:rsidDel="00191A4E">
          <w:rPr>
            <w:spacing w:val="-1"/>
            <w:w w:val="105"/>
            <w:sz w:val="19"/>
          </w:rPr>
          <w:delText>such</w:delText>
        </w:r>
        <w:r w:rsidDel="00191A4E">
          <w:rPr>
            <w:spacing w:val="-11"/>
            <w:w w:val="105"/>
            <w:sz w:val="19"/>
          </w:rPr>
          <w:delText xml:space="preserve"> </w:delText>
        </w:r>
        <w:r w:rsidDel="00191A4E">
          <w:rPr>
            <w:spacing w:val="-1"/>
            <w:w w:val="105"/>
            <w:sz w:val="19"/>
          </w:rPr>
          <w:delText>employee</w:delText>
        </w:r>
        <w:r w:rsidDel="00191A4E">
          <w:rPr>
            <w:spacing w:val="-11"/>
            <w:w w:val="105"/>
            <w:sz w:val="19"/>
          </w:rPr>
          <w:delText xml:space="preserve"> </w:delText>
        </w:r>
        <w:r w:rsidDel="00191A4E">
          <w:rPr>
            <w:w w:val="105"/>
            <w:sz w:val="19"/>
          </w:rPr>
          <w:delText>shall</w:delText>
        </w:r>
        <w:r w:rsidDel="00191A4E">
          <w:rPr>
            <w:spacing w:val="-11"/>
            <w:w w:val="105"/>
            <w:sz w:val="19"/>
          </w:rPr>
          <w:delText xml:space="preserve"> </w:delText>
        </w:r>
        <w:r w:rsidDel="00191A4E">
          <w:rPr>
            <w:w w:val="105"/>
            <w:sz w:val="19"/>
          </w:rPr>
          <w:delText>have</w:delText>
        </w:r>
        <w:r w:rsidDel="00191A4E">
          <w:rPr>
            <w:spacing w:val="-53"/>
            <w:w w:val="105"/>
            <w:sz w:val="19"/>
          </w:rPr>
          <w:delText xml:space="preserve"> </w:delText>
        </w:r>
        <w:r w:rsidDel="00191A4E">
          <w:rPr>
            <w:w w:val="105"/>
            <w:sz w:val="19"/>
          </w:rPr>
          <w:delText>been</w:delText>
        </w:r>
        <w:r w:rsidDel="00191A4E">
          <w:rPr>
            <w:spacing w:val="-12"/>
            <w:w w:val="105"/>
            <w:sz w:val="19"/>
          </w:rPr>
          <w:delText xml:space="preserve"> </w:delText>
        </w:r>
        <w:r w:rsidDel="00191A4E">
          <w:rPr>
            <w:w w:val="105"/>
            <w:sz w:val="19"/>
          </w:rPr>
          <w:delText>appointed</w:delText>
        </w:r>
        <w:r w:rsidDel="00191A4E">
          <w:rPr>
            <w:spacing w:val="-10"/>
            <w:w w:val="105"/>
            <w:sz w:val="19"/>
          </w:rPr>
          <w:delText xml:space="preserve"> </w:delText>
        </w:r>
        <w:r w:rsidDel="00191A4E">
          <w:rPr>
            <w:w w:val="105"/>
            <w:sz w:val="19"/>
          </w:rPr>
          <w:delText>as</w:delText>
        </w:r>
        <w:r w:rsidDel="00191A4E">
          <w:rPr>
            <w:spacing w:val="-11"/>
            <w:w w:val="105"/>
            <w:sz w:val="19"/>
          </w:rPr>
          <w:delText xml:space="preserve"> </w:delText>
        </w:r>
        <w:r w:rsidDel="00191A4E">
          <w:rPr>
            <w:w w:val="105"/>
            <w:sz w:val="19"/>
          </w:rPr>
          <w:delText>a</w:delText>
        </w:r>
        <w:r w:rsidDel="00191A4E">
          <w:rPr>
            <w:spacing w:val="-11"/>
            <w:w w:val="105"/>
            <w:sz w:val="19"/>
          </w:rPr>
          <w:delText xml:space="preserve"> </w:delText>
        </w:r>
        <w:r w:rsidDel="00191A4E">
          <w:rPr>
            <w:w w:val="105"/>
            <w:sz w:val="19"/>
          </w:rPr>
          <w:delText>special</w:delText>
        </w:r>
        <w:r w:rsidDel="00191A4E">
          <w:rPr>
            <w:spacing w:val="-12"/>
            <w:w w:val="105"/>
            <w:sz w:val="19"/>
          </w:rPr>
          <w:delText xml:space="preserve"> </w:delText>
        </w:r>
        <w:r w:rsidDel="00191A4E">
          <w:rPr>
            <w:w w:val="105"/>
            <w:sz w:val="19"/>
          </w:rPr>
          <w:delText>police</w:delText>
        </w:r>
        <w:r w:rsidDel="00191A4E">
          <w:rPr>
            <w:spacing w:val="-11"/>
            <w:w w:val="105"/>
            <w:sz w:val="19"/>
          </w:rPr>
          <w:delText xml:space="preserve"> </w:delText>
        </w:r>
        <w:r w:rsidDel="00191A4E">
          <w:rPr>
            <w:w w:val="105"/>
            <w:sz w:val="19"/>
          </w:rPr>
          <w:delText>officer</w:delText>
        </w:r>
        <w:r w:rsidDel="00191A4E">
          <w:rPr>
            <w:spacing w:val="-11"/>
            <w:w w:val="105"/>
            <w:sz w:val="19"/>
          </w:rPr>
          <w:delText xml:space="preserve"> </w:delText>
        </w:r>
        <w:r w:rsidDel="00191A4E">
          <w:rPr>
            <w:w w:val="105"/>
            <w:sz w:val="19"/>
          </w:rPr>
          <w:delText>in</w:delText>
        </w:r>
        <w:r w:rsidDel="00191A4E">
          <w:rPr>
            <w:spacing w:val="-12"/>
            <w:w w:val="105"/>
            <w:sz w:val="19"/>
          </w:rPr>
          <w:delText xml:space="preserve"> </w:delText>
        </w:r>
        <w:r w:rsidDel="00191A4E">
          <w:rPr>
            <w:w w:val="105"/>
            <w:sz w:val="19"/>
          </w:rPr>
          <w:delText>accordance</w:delText>
        </w:r>
        <w:r w:rsidDel="00191A4E">
          <w:rPr>
            <w:spacing w:val="-10"/>
            <w:w w:val="105"/>
            <w:sz w:val="19"/>
          </w:rPr>
          <w:delText xml:space="preserve"> </w:delText>
        </w:r>
        <w:r w:rsidDel="00191A4E">
          <w:rPr>
            <w:w w:val="105"/>
            <w:sz w:val="19"/>
          </w:rPr>
          <w:delText>with</w:delText>
        </w:r>
        <w:r w:rsidDel="00191A4E">
          <w:rPr>
            <w:spacing w:val="-11"/>
            <w:w w:val="105"/>
            <w:sz w:val="19"/>
          </w:rPr>
          <w:delText xml:space="preserve"> </w:delText>
        </w:r>
        <w:r w:rsidDel="00191A4E">
          <w:rPr>
            <w:w w:val="105"/>
            <w:sz w:val="19"/>
          </w:rPr>
          <w:delText>M.G.L.</w:delText>
        </w:r>
        <w:r w:rsidDel="00191A4E">
          <w:rPr>
            <w:spacing w:val="-11"/>
            <w:w w:val="105"/>
            <w:sz w:val="19"/>
          </w:rPr>
          <w:delText xml:space="preserve"> </w:delText>
        </w:r>
        <w:r w:rsidDel="00191A4E">
          <w:rPr>
            <w:w w:val="105"/>
            <w:sz w:val="19"/>
          </w:rPr>
          <w:delText>Chapter</w:delText>
        </w:r>
        <w:r w:rsidDel="00191A4E">
          <w:rPr>
            <w:spacing w:val="-11"/>
            <w:w w:val="105"/>
            <w:sz w:val="19"/>
          </w:rPr>
          <w:delText xml:space="preserve"> </w:delText>
        </w:r>
        <w:r w:rsidDel="00191A4E">
          <w:rPr>
            <w:w w:val="105"/>
            <w:sz w:val="19"/>
          </w:rPr>
          <w:delText>147.</w:delText>
        </w:r>
      </w:del>
    </w:p>
    <w:p w14:paraId="1A126F59" w14:textId="013EBFB8" w:rsidR="00862DFC" w:rsidDel="00191A4E" w:rsidRDefault="00862DFC" w:rsidP="00862DFC">
      <w:pPr>
        <w:pStyle w:val="BodyText"/>
        <w:spacing w:before="2"/>
        <w:rPr>
          <w:del w:id="4782" w:author="Ian Russell" w:date="2021-05-10T13:39:00Z"/>
        </w:rPr>
      </w:pPr>
    </w:p>
    <w:p w14:paraId="50466114" w14:textId="3B17CE62" w:rsidR="00862DFC" w:rsidDel="00191A4E" w:rsidRDefault="00862DFC" w:rsidP="00862DFC">
      <w:pPr>
        <w:pStyle w:val="ListParagraph"/>
        <w:numPr>
          <w:ilvl w:val="0"/>
          <w:numId w:val="93"/>
        </w:numPr>
        <w:tabs>
          <w:tab w:val="left" w:pos="840"/>
          <w:tab w:val="left" w:pos="841"/>
        </w:tabs>
        <w:spacing w:line="247" w:lineRule="auto"/>
        <w:ind w:right="814"/>
        <w:rPr>
          <w:del w:id="4783" w:author="Ian Russell" w:date="2021-05-10T13:39:00Z"/>
          <w:sz w:val="19"/>
        </w:rPr>
      </w:pPr>
      <w:del w:id="4784" w:author="Ian Russell" w:date="2021-05-10T13:39:00Z">
        <w:r w:rsidDel="00191A4E">
          <w:rPr>
            <w:w w:val="105"/>
            <w:sz w:val="19"/>
          </w:rPr>
          <w:delText>When assigned to a paid detail for other than a state agency, the rate of pay shall be</w:delText>
        </w:r>
        <w:r w:rsidDel="00191A4E">
          <w:rPr>
            <w:spacing w:val="1"/>
            <w:w w:val="105"/>
            <w:sz w:val="19"/>
          </w:rPr>
          <w:delText xml:space="preserve"> </w:delText>
        </w:r>
        <w:r w:rsidDel="00191A4E">
          <w:rPr>
            <w:spacing w:val="-1"/>
            <w:w w:val="105"/>
            <w:sz w:val="19"/>
          </w:rPr>
          <w:delText>twenty-five</w:delText>
        </w:r>
        <w:r w:rsidDel="00191A4E">
          <w:rPr>
            <w:spacing w:val="-12"/>
            <w:w w:val="105"/>
            <w:sz w:val="19"/>
          </w:rPr>
          <w:delText xml:space="preserve"> </w:delText>
        </w:r>
        <w:r w:rsidDel="00191A4E">
          <w:rPr>
            <w:spacing w:val="-1"/>
            <w:w w:val="105"/>
            <w:sz w:val="19"/>
          </w:rPr>
          <w:delText>dollars</w:delText>
        </w:r>
        <w:r w:rsidDel="00191A4E">
          <w:rPr>
            <w:spacing w:val="-12"/>
            <w:w w:val="105"/>
            <w:sz w:val="19"/>
          </w:rPr>
          <w:delText xml:space="preserve"> </w:delText>
        </w:r>
        <w:r w:rsidDel="00191A4E">
          <w:rPr>
            <w:spacing w:val="-1"/>
            <w:w w:val="105"/>
            <w:sz w:val="19"/>
          </w:rPr>
          <w:delText>($25.00)</w:delText>
        </w:r>
        <w:r w:rsidDel="00191A4E">
          <w:rPr>
            <w:spacing w:val="-12"/>
            <w:w w:val="105"/>
            <w:sz w:val="19"/>
          </w:rPr>
          <w:delText xml:space="preserve"> </w:delText>
        </w:r>
        <w:r w:rsidDel="00191A4E">
          <w:rPr>
            <w:spacing w:val="-1"/>
            <w:w w:val="105"/>
            <w:sz w:val="19"/>
          </w:rPr>
          <w:delText>per</w:delText>
        </w:r>
        <w:r w:rsidDel="00191A4E">
          <w:rPr>
            <w:spacing w:val="-12"/>
            <w:w w:val="105"/>
            <w:sz w:val="19"/>
          </w:rPr>
          <w:delText xml:space="preserve"> </w:delText>
        </w:r>
        <w:r w:rsidDel="00191A4E">
          <w:rPr>
            <w:spacing w:val="-1"/>
            <w:w w:val="105"/>
            <w:sz w:val="19"/>
          </w:rPr>
          <w:delText>hour.</w:delText>
        </w:r>
        <w:r w:rsidDel="00191A4E">
          <w:rPr>
            <w:spacing w:val="32"/>
            <w:w w:val="105"/>
            <w:sz w:val="19"/>
          </w:rPr>
          <w:delText xml:space="preserve"> </w:delText>
        </w:r>
        <w:r w:rsidDel="00191A4E">
          <w:rPr>
            <w:spacing w:val="-1"/>
            <w:w w:val="105"/>
            <w:sz w:val="19"/>
          </w:rPr>
          <w:delText>There</w:delText>
        </w:r>
        <w:r w:rsidDel="00191A4E">
          <w:rPr>
            <w:spacing w:val="-12"/>
            <w:w w:val="105"/>
            <w:sz w:val="19"/>
          </w:rPr>
          <w:delText xml:space="preserve"> </w:delText>
        </w:r>
        <w:r w:rsidDel="00191A4E">
          <w:rPr>
            <w:spacing w:val="-1"/>
            <w:w w:val="105"/>
            <w:sz w:val="19"/>
          </w:rPr>
          <w:delText>shall</w:delText>
        </w:r>
        <w:r w:rsidDel="00191A4E">
          <w:rPr>
            <w:spacing w:val="-13"/>
            <w:w w:val="105"/>
            <w:sz w:val="19"/>
          </w:rPr>
          <w:delText xml:space="preserve"> </w:delText>
        </w:r>
        <w:r w:rsidDel="00191A4E">
          <w:rPr>
            <w:spacing w:val="-1"/>
            <w:w w:val="105"/>
            <w:sz w:val="19"/>
          </w:rPr>
          <w:delText>be</w:delText>
        </w:r>
        <w:r w:rsidDel="00191A4E">
          <w:rPr>
            <w:spacing w:val="-12"/>
            <w:w w:val="105"/>
            <w:sz w:val="19"/>
          </w:rPr>
          <w:delText xml:space="preserve"> </w:delText>
        </w:r>
        <w:r w:rsidDel="00191A4E">
          <w:rPr>
            <w:w w:val="105"/>
            <w:sz w:val="19"/>
          </w:rPr>
          <w:delText>a</w:delText>
        </w:r>
        <w:r w:rsidDel="00191A4E">
          <w:rPr>
            <w:spacing w:val="-12"/>
            <w:w w:val="105"/>
            <w:sz w:val="19"/>
          </w:rPr>
          <w:delText xml:space="preserve"> </w:delText>
        </w:r>
        <w:r w:rsidDel="00191A4E">
          <w:rPr>
            <w:w w:val="105"/>
            <w:sz w:val="19"/>
          </w:rPr>
          <w:delText>minimum</w:delText>
        </w:r>
        <w:r w:rsidDel="00191A4E">
          <w:rPr>
            <w:spacing w:val="-12"/>
            <w:w w:val="105"/>
            <w:sz w:val="19"/>
          </w:rPr>
          <w:delText xml:space="preserve"> </w:delText>
        </w:r>
        <w:r w:rsidDel="00191A4E">
          <w:rPr>
            <w:w w:val="105"/>
            <w:sz w:val="19"/>
          </w:rPr>
          <w:delText>of</w:delText>
        </w:r>
        <w:r w:rsidDel="00191A4E">
          <w:rPr>
            <w:spacing w:val="-14"/>
            <w:w w:val="105"/>
            <w:sz w:val="19"/>
          </w:rPr>
          <w:delText xml:space="preserve"> </w:delText>
        </w:r>
        <w:r w:rsidDel="00191A4E">
          <w:rPr>
            <w:w w:val="105"/>
            <w:sz w:val="19"/>
          </w:rPr>
          <w:delText>four</w:delText>
        </w:r>
        <w:r w:rsidDel="00191A4E">
          <w:rPr>
            <w:spacing w:val="-11"/>
            <w:w w:val="105"/>
            <w:sz w:val="19"/>
          </w:rPr>
          <w:delText xml:space="preserve"> </w:delText>
        </w:r>
        <w:r w:rsidDel="00191A4E">
          <w:rPr>
            <w:w w:val="105"/>
            <w:sz w:val="19"/>
          </w:rPr>
          <w:delText>(4)</w:delText>
        </w:r>
        <w:r w:rsidDel="00191A4E">
          <w:rPr>
            <w:spacing w:val="-12"/>
            <w:w w:val="105"/>
            <w:sz w:val="19"/>
          </w:rPr>
          <w:delText xml:space="preserve"> </w:delText>
        </w:r>
        <w:r w:rsidDel="00191A4E">
          <w:rPr>
            <w:w w:val="105"/>
            <w:sz w:val="19"/>
          </w:rPr>
          <w:delText>hours</w:delText>
        </w:r>
        <w:r w:rsidDel="00191A4E">
          <w:rPr>
            <w:spacing w:val="-12"/>
            <w:w w:val="105"/>
            <w:sz w:val="19"/>
          </w:rPr>
          <w:delText xml:space="preserve"> </w:delText>
        </w:r>
        <w:r w:rsidDel="00191A4E">
          <w:rPr>
            <w:w w:val="105"/>
            <w:sz w:val="19"/>
          </w:rPr>
          <w:delText>for</w:delText>
        </w:r>
        <w:r w:rsidDel="00191A4E">
          <w:rPr>
            <w:spacing w:val="-12"/>
            <w:w w:val="105"/>
            <w:sz w:val="19"/>
          </w:rPr>
          <w:delText xml:space="preserve"> </w:delText>
        </w:r>
        <w:r w:rsidDel="00191A4E">
          <w:rPr>
            <w:w w:val="105"/>
            <w:sz w:val="19"/>
          </w:rPr>
          <w:delText>each</w:delText>
        </w:r>
        <w:r w:rsidDel="00191A4E">
          <w:rPr>
            <w:spacing w:val="-53"/>
            <w:w w:val="105"/>
            <w:sz w:val="19"/>
          </w:rPr>
          <w:delText xml:space="preserve"> </w:delText>
        </w:r>
        <w:r w:rsidDel="00191A4E">
          <w:rPr>
            <w:w w:val="105"/>
            <w:sz w:val="19"/>
          </w:rPr>
          <w:delText>assignment.</w:delText>
        </w:r>
      </w:del>
    </w:p>
    <w:p w14:paraId="37071B80" w14:textId="1B55540E" w:rsidR="00862DFC" w:rsidDel="00191A4E" w:rsidRDefault="00862DFC" w:rsidP="00862DFC">
      <w:pPr>
        <w:pStyle w:val="BodyText"/>
        <w:spacing w:before="1"/>
        <w:rPr>
          <w:del w:id="4785" w:author="Ian Russell" w:date="2021-05-10T13:39:00Z"/>
        </w:rPr>
      </w:pPr>
    </w:p>
    <w:p w14:paraId="26B6D22C" w14:textId="1A2981BE" w:rsidR="00862DFC" w:rsidDel="00191A4E" w:rsidRDefault="00862DFC" w:rsidP="00862DFC">
      <w:pPr>
        <w:pStyle w:val="ListParagraph"/>
        <w:numPr>
          <w:ilvl w:val="0"/>
          <w:numId w:val="93"/>
        </w:numPr>
        <w:tabs>
          <w:tab w:val="left" w:pos="840"/>
          <w:tab w:val="left" w:pos="841"/>
        </w:tabs>
        <w:spacing w:before="1" w:line="247" w:lineRule="auto"/>
        <w:ind w:right="1811"/>
        <w:rPr>
          <w:del w:id="4786" w:author="Ian Russell" w:date="2021-05-10T13:39:00Z"/>
          <w:sz w:val="19"/>
        </w:rPr>
      </w:pPr>
      <w:del w:id="4787" w:author="Ian Russell" w:date="2021-05-10T13:39:00Z">
        <w:r w:rsidDel="00191A4E">
          <w:rPr>
            <w:spacing w:val="-1"/>
            <w:w w:val="105"/>
            <w:sz w:val="19"/>
          </w:rPr>
          <w:delText>When</w:delText>
        </w:r>
        <w:r w:rsidDel="00191A4E">
          <w:rPr>
            <w:spacing w:val="-12"/>
            <w:w w:val="105"/>
            <w:sz w:val="19"/>
          </w:rPr>
          <w:delText xml:space="preserve"> </w:delText>
        </w:r>
        <w:r w:rsidDel="00191A4E">
          <w:rPr>
            <w:spacing w:val="-1"/>
            <w:w w:val="105"/>
            <w:sz w:val="19"/>
          </w:rPr>
          <w:delText>performing</w:delText>
        </w:r>
        <w:r w:rsidDel="00191A4E">
          <w:rPr>
            <w:spacing w:val="-12"/>
            <w:w w:val="105"/>
            <w:sz w:val="19"/>
          </w:rPr>
          <w:delText xml:space="preserve"> </w:delText>
        </w:r>
        <w:r w:rsidDel="00191A4E">
          <w:rPr>
            <w:spacing w:val="-1"/>
            <w:w w:val="105"/>
            <w:sz w:val="19"/>
          </w:rPr>
          <w:delText>overtime</w:delText>
        </w:r>
        <w:r w:rsidDel="00191A4E">
          <w:rPr>
            <w:spacing w:val="-12"/>
            <w:w w:val="105"/>
            <w:sz w:val="19"/>
          </w:rPr>
          <w:delText xml:space="preserve"> </w:delText>
        </w:r>
        <w:r w:rsidDel="00191A4E">
          <w:rPr>
            <w:spacing w:val="-1"/>
            <w:w w:val="105"/>
            <w:sz w:val="19"/>
          </w:rPr>
          <w:delText>for</w:delText>
        </w:r>
        <w:r w:rsidDel="00191A4E">
          <w:rPr>
            <w:spacing w:val="-10"/>
            <w:w w:val="105"/>
            <w:sz w:val="19"/>
          </w:rPr>
          <w:delText xml:space="preserve"> </w:delText>
        </w:r>
        <w:r w:rsidDel="00191A4E">
          <w:rPr>
            <w:spacing w:val="-1"/>
            <w:w w:val="105"/>
            <w:sz w:val="19"/>
          </w:rPr>
          <w:delText>a</w:delText>
        </w:r>
        <w:r w:rsidDel="00191A4E">
          <w:rPr>
            <w:spacing w:val="-12"/>
            <w:w w:val="105"/>
            <w:sz w:val="19"/>
          </w:rPr>
          <w:delText xml:space="preserve"> </w:delText>
        </w:r>
        <w:r w:rsidDel="00191A4E">
          <w:rPr>
            <w:spacing w:val="-1"/>
            <w:w w:val="105"/>
            <w:sz w:val="19"/>
          </w:rPr>
          <w:delText>state</w:delText>
        </w:r>
        <w:r w:rsidDel="00191A4E">
          <w:rPr>
            <w:spacing w:val="-10"/>
            <w:w w:val="105"/>
            <w:sz w:val="19"/>
          </w:rPr>
          <w:delText xml:space="preserve"> </w:delText>
        </w:r>
        <w:r w:rsidDel="00191A4E">
          <w:rPr>
            <w:spacing w:val="-1"/>
            <w:w w:val="105"/>
            <w:sz w:val="19"/>
          </w:rPr>
          <w:delText>agency,</w:delText>
        </w:r>
        <w:r w:rsidDel="00191A4E">
          <w:rPr>
            <w:spacing w:val="-13"/>
            <w:w w:val="105"/>
            <w:sz w:val="19"/>
          </w:rPr>
          <w:delText xml:space="preserve"> </w:delText>
        </w:r>
        <w:r w:rsidDel="00191A4E">
          <w:rPr>
            <w:spacing w:val="-1"/>
            <w:w w:val="105"/>
            <w:sz w:val="19"/>
          </w:rPr>
          <w:delText>the</w:delText>
        </w:r>
        <w:r w:rsidDel="00191A4E">
          <w:rPr>
            <w:spacing w:val="-10"/>
            <w:w w:val="105"/>
            <w:sz w:val="19"/>
          </w:rPr>
          <w:delText xml:space="preserve"> </w:delText>
        </w:r>
        <w:r w:rsidDel="00191A4E">
          <w:rPr>
            <w:spacing w:val="-1"/>
            <w:w w:val="105"/>
            <w:sz w:val="19"/>
          </w:rPr>
          <w:delText>provisions</w:delText>
        </w:r>
        <w:r w:rsidDel="00191A4E">
          <w:rPr>
            <w:spacing w:val="-12"/>
            <w:w w:val="105"/>
            <w:sz w:val="19"/>
          </w:rPr>
          <w:delText xml:space="preserve"> </w:delText>
        </w:r>
        <w:r w:rsidDel="00191A4E">
          <w:rPr>
            <w:spacing w:val="-1"/>
            <w:w w:val="105"/>
            <w:sz w:val="19"/>
          </w:rPr>
          <w:delText>of</w:delText>
        </w:r>
        <w:r w:rsidDel="00191A4E">
          <w:rPr>
            <w:spacing w:val="-12"/>
            <w:w w:val="105"/>
            <w:sz w:val="19"/>
          </w:rPr>
          <w:delText xml:space="preserve"> </w:delText>
        </w:r>
        <w:r w:rsidDel="00191A4E">
          <w:rPr>
            <w:spacing w:val="-1"/>
            <w:w w:val="105"/>
            <w:sz w:val="19"/>
          </w:rPr>
          <w:delText>Article</w:delText>
        </w:r>
        <w:r w:rsidDel="00191A4E">
          <w:rPr>
            <w:spacing w:val="-10"/>
            <w:w w:val="105"/>
            <w:sz w:val="19"/>
          </w:rPr>
          <w:delText xml:space="preserve"> </w:delText>
        </w:r>
        <w:r w:rsidDel="00191A4E">
          <w:rPr>
            <w:w w:val="105"/>
            <w:sz w:val="19"/>
          </w:rPr>
          <w:delText>7</w:delText>
        </w:r>
        <w:r w:rsidDel="00191A4E">
          <w:rPr>
            <w:spacing w:val="-12"/>
            <w:w w:val="105"/>
            <w:sz w:val="19"/>
          </w:rPr>
          <w:delText xml:space="preserve"> </w:delText>
        </w:r>
        <w:r w:rsidDel="00191A4E">
          <w:rPr>
            <w:w w:val="105"/>
            <w:sz w:val="19"/>
          </w:rPr>
          <w:delText>of</w:delText>
        </w:r>
        <w:r w:rsidDel="00191A4E">
          <w:rPr>
            <w:spacing w:val="-12"/>
            <w:w w:val="105"/>
            <w:sz w:val="19"/>
          </w:rPr>
          <w:delText xml:space="preserve"> </w:delText>
        </w:r>
        <w:r w:rsidDel="00191A4E">
          <w:rPr>
            <w:w w:val="105"/>
            <w:sz w:val="19"/>
          </w:rPr>
          <w:delText>the</w:delText>
        </w:r>
        <w:r w:rsidDel="00191A4E">
          <w:rPr>
            <w:spacing w:val="-52"/>
            <w:w w:val="105"/>
            <w:sz w:val="19"/>
          </w:rPr>
          <w:delText xml:space="preserve"> </w:delText>
        </w:r>
        <w:r w:rsidDel="00191A4E">
          <w:rPr>
            <w:w w:val="105"/>
            <w:sz w:val="19"/>
          </w:rPr>
          <w:delText>Collective</w:delText>
        </w:r>
        <w:r w:rsidDel="00191A4E">
          <w:rPr>
            <w:spacing w:val="-5"/>
            <w:w w:val="105"/>
            <w:sz w:val="19"/>
          </w:rPr>
          <w:delText xml:space="preserve"> </w:delText>
        </w:r>
        <w:r w:rsidDel="00191A4E">
          <w:rPr>
            <w:w w:val="105"/>
            <w:sz w:val="19"/>
          </w:rPr>
          <w:delText>Bargaining</w:delText>
        </w:r>
        <w:r w:rsidDel="00191A4E">
          <w:rPr>
            <w:spacing w:val="-5"/>
            <w:w w:val="105"/>
            <w:sz w:val="19"/>
          </w:rPr>
          <w:delText xml:space="preserve"> </w:delText>
        </w:r>
        <w:r w:rsidDel="00191A4E">
          <w:rPr>
            <w:w w:val="105"/>
            <w:sz w:val="19"/>
          </w:rPr>
          <w:delText>Agreement</w:delText>
        </w:r>
        <w:r w:rsidDel="00191A4E">
          <w:rPr>
            <w:spacing w:val="-5"/>
            <w:w w:val="105"/>
            <w:sz w:val="19"/>
          </w:rPr>
          <w:delText xml:space="preserve"> </w:delText>
        </w:r>
        <w:r w:rsidDel="00191A4E">
          <w:rPr>
            <w:w w:val="105"/>
            <w:sz w:val="19"/>
          </w:rPr>
          <w:delText>shall</w:delText>
        </w:r>
        <w:r w:rsidDel="00191A4E">
          <w:rPr>
            <w:spacing w:val="-5"/>
            <w:w w:val="105"/>
            <w:sz w:val="19"/>
          </w:rPr>
          <w:delText xml:space="preserve"> </w:delText>
        </w:r>
        <w:r w:rsidDel="00191A4E">
          <w:rPr>
            <w:w w:val="105"/>
            <w:sz w:val="19"/>
          </w:rPr>
          <w:delText>apply.</w:delText>
        </w:r>
      </w:del>
    </w:p>
    <w:p w14:paraId="4EA99F33" w14:textId="45630D78" w:rsidR="00862DFC" w:rsidDel="00191A4E" w:rsidRDefault="00862DFC" w:rsidP="00862DFC">
      <w:pPr>
        <w:pStyle w:val="BodyText"/>
        <w:spacing w:before="2"/>
        <w:rPr>
          <w:del w:id="4788" w:author="Ian Russell" w:date="2021-05-10T13:39:00Z"/>
        </w:rPr>
      </w:pPr>
    </w:p>
    <w:p w14:paraId="5C4D50BA" w14:textId="07B3311D" w:rsidR="00862DFC" w:rsidDel="00191A4E" w:rsidRDefault="00862DFC" w:rsidP="00862DFC">
      <w:pPr>
        <w:pStyle w:val="ListParagraph"/>
        <w:numPr>
          <w:ilvl w:val="0"/>
          <w:numId w:val="93"/>
        </w:numPr>
        <w:tabs>
          <w:tab w:val="left" w:pos="840"/>
          <w:tab w:val="left" w:pos="842"/>
        </w:tabs>
        <w:spacing w:line="247" w:lineRule="auto"/>
        <w:ind w:right="1460"/>
        <w:rPr>
          <w:del w:id="4789" w:author="Ian Russell" w:date="2021-05-10T13:39:00Z"/>
          <w:sz w:val="19"/>
        </w:rPr>
      </w:pPr>
      <w:del w:id="4790" w:author="Ian Russell" w:date="2021-05-10T13:39:00Z">
        <w:r w:rsidDel="00191A4E">
          <w:rPr>
            <w:spacing w:val="-1"/>
            <w:w w:val="105"/>
            <w:sz w:val="19"/>
          </w:rPr>
          <w:delText>The</w:delText>
        </w:r>
        <w:r w:rsidDel="00191A4E">
          <w:rPr>
            <w:spacing w:val="-12"/>
            <w:w w:val="105"/>
            <w:sz w:val="19"/>
          </w:rPr>
          <w:delText xml:space="preserve"> </w:delText>
        </w:r>
        <w:r w:rsidDel="00191A4E">
          <w:rPr>
            <w:spacing w:val="-1"/>
            <w:w w:val="105"/>
            <w:sz w:val="19"/>
          </w:rPr>
          <w:delText>rate</w:delText>
        </w:r>
        <w:r w:rsidDel="00191A4E">
          <w:rPr>
            <w:spacing w:val="-12"/>
            <w:w w:val="105"/>
            <w:sz w:val="19"/>
          </w:rPr>
          <w:delText xml:space="preserve"> </w:delText>
        </w:r>
        <w:r w:rsidDel="00191A4E">
          <w:rPr>
            <w:spacing w:val="-1"/>
            <w:w w:val="105"/>
            <w:sz w:val="19"/>
          </w:rPr>
          <w:delText>set</w:delText>
        </w:r>
        <w:r w:rsidDel="00191A4E">
          <w:rPr>
            <w:spacing w:val="-11"/>
            <w:w w:val="105"/>
            <w:sz w:val="19"/>
          </w:rPr>
          <w:delText xml:space="preserve"> </w:delText>
        </w:r>
        <w:r w:rsidDel="00191A4E">
          <w:rPr>
            <w:spacing w:val="-1"/>
            <w:w w:val="105"/>
            <w:sz w:val="19"/>
          </w:rPr>
          <w:delText>forth</w:delText>
        </w:r>
        <w:r w:rsidDel="00191A4E">
          <w:rPr>
            <w:spacing w:val="-12"/>
            <w:w w:val="105"/>
            <w:sz w:val="19"/>
          </w:rPr>
          <w:delText xml:space="preserve"> </w:delText>
        </w:r>
        <w:r w:rsidDel="00191A4E">
          <w:rPr>
            <w:spacing w:val="-1"/>
            <w:w w:val="105"/>
            <w:sz w:val="19"/>
          </w:rPr>
          <w:delText>in</w:delText>
        </w:r>
        <w:r w:rsidDel="00191A4E">
          <w:rPr>
            <w:spacing w:val="-10"/>
            <w:w w:val="105"/>
            <w:sz w:val="19"/>
          </w:rPr>
          <w:delText xml:space="preserve"> </w:delText>
        </w:r>
        <w:r w:rsidDel="00191A4E">
          <w:rPr>
            <w:spacing w:val="-1"/>
            <w:w w:val="105"/>
            <w:sz w:val="19"/>
          </w:rPr>
          <w:delText>this</w:delText>
        </w:r>
        <w:r w:rsidDel="00191A4E">
          <w:rPr>
            <w:spacing w:val="-13"/>
            <w:w w:val="105"/>
            <w:sz w:val="19"/>
          </w:rPr>
          <w:delText xml:space="preserve"> </w:delText>
        </w:r>
        <w:r w:rsidDel="00191A4E">
          <w:rPr>
            <w:spacing w:val="-1"/>
            <w:w w:val="105"/>
            <w:sz w:val="19"/>
          </w:rPr>
          <w:delText>Agreement</w:delText>
        </w:r>
        <w:r w:rsidDel="00191A4E">
          <w:rPr>
            <w:spacing w:val="-12"/>
            <w:w w:val="105"/>
            <w:sz w:val="19"/>
          </w:rPr>
          <w:delText xml:space="preserve"> </w:delText>
        </w:r>
        <w:r w:rsidDel="00191A4E">
          <w:rPr>
            <w:spacing w:val="-1"/>
            <w:w w:val="105"/>
            <w:sz w:val="19"/>
          </w:rPr>
          <w:delText>may</w:delText>
        </w:r>
        <w:r w:rsidDel="00191A4E">
          <w:rPr>
            <w:spacing w:val="-13"/>
            <w:w w:val="105"/>
            <w:sz w:val="19"/>
          </w:rPr>
          <w:delText xml:space="preserve"> </w:delText>
        </w:r>
        <w:r w:rsidDel="00191A4E">
          <w:rPr>
            <w:spacing w:val="-1"/>
            <w:w w:val="105"/>
            <w:sz w:val="19"/>
          </w:rPr>
          <w:delText>be</w:delText>
        </w:r>
        <w:r w:rsidDel="00191A4E">
          <w:rPr>
            <w:spacing w:val="-11"/>
            <w:w w:val="105"/>
            <w:sz w:val="19"/>
          </w:rPr>
          <w:delText xml:space="preserve"> </w:delText>
        </w:r>
        <w:r w:rsidDel="00191A4E">
          <w:rPr>
            <w:spacing w:val="-1"/>
            <w:w w:val="105"/>
            <w:sz w:val="19"/>
          </w:rPr>
          <w:delText>increased</w:delText>
        </w:r>
        <w:r w:rsidDel="00191A4E">
          <w:rPr>
            <w:spacing w:val="-12"/>
            <w:w w:val="105"/>
            <w:sz w:val="19"/>
          </w:rPr>
          <w:delText xml:space="preserve"> </w:delText>
        </w:r>
        <w:r w:rsidDel="00191A4E">
          <w:rPr>
            <w:spacing w:val="-1"/>
            <w:w w:val="105"/>
            <w:sz w:val="19"/>
          </w:rPr>
          <w:delText>by</w:delText>
        </w:r>
        <w:r w:rsidDel="00191A4E">
          <w:rPr>
            <w:spacing w:val="-12"/>
            <w:w w:val="105"/>
            <w:sz w:val="19"/>
          </w:rPr>
          <w:delText xml:space="preserve"> </w:delText>
        </w:r>
        <w:r w:rsidDel="00191A4E">
          <w:rPr>
            <w:spacing w:val="-1"/>
            <w:w w:val="105"/>
            <w:sz w:val="19"/>
          </w:rPr>
          <w:delText>mutual</w:delText>
        </w:r>
        <w:r w:rsidDel="00191A4E">
          <w:rPr>
            <w:spacing w:val="-11"/>
            <w:w w:val="105"/>
            <w:sz w:val="19"/>
          </w:rPr>
          <w:delText xml:space="preserve"> </w:delText>
        </w:r>
        <w:r w:rsidDel="00191A4E">
          <w:rPr>
            <w:w w:val="105"/>
            <w:sz w:val="19"/>
          </w:rPr>
          <w:delText>agreement</w:delText>
        </w:r>
        <w:r w:rsidDel="00191A4E">
          <w:rPr>
            <w:spacing w:val="-12"/>
            <w:w w:val="105"/>
            <w:sz w:val="19"/>
          </w:rPr>
          <w:delText xml:space="preserve"> </w:delText>
        </w:r>
        <w:r w:rsidDel="00191A4E">
          <w:rPr>
            <w:w w:val="105"/>
            <w:sz w:val="19"/>
          </w:rPr>
          <w:delText>of</w:delText>
        </w:r>
        <w:r w:rsidDel="00191A4E">
          <w:rPr>
            <w:spacing w:val="-12"/>
            <w:w w:val="105"/>
            <w:sz w:val="19"/>
          </w:rPr>
          <w:delText xml:space="preserve"> </w:delText>
        </w:r>
        <w:r w:rsidDel="00191A4E">
          <w:rPr>
            <w:w w:val="105"/>
            <w:sz w:val="19"/>
          </w:rPr>
          <w:delText>the</w:delText>
        </w:r>
        <w:r w:rsidDel="00191A4E">
          <w:rPr>
            <w:spacing w:val="-52"/>
            <w:w w:val="105"/>
            <w:sz w:val="19"/>
          </w:rPr>
          <w:delText xml:space="preserve"> </w:delText>
        </w:r>
        <w:r w:rsidDel="00191A4E">
          <w:rPr>
            <w:w w:val="105"/>
            <w:sz w:val="19"/>
          </w:rPr>
          <w:delText>parties.</w:delText>
        </w:r>
      </w:del>
    </w:p>
    <w:p w14:paraId="1D1ECA50" w14:textId="006FD4F8" w:rsidR="00862DFC" w:rsidDel="00191A4E" w:rsidRDefault="00862DFC" w:rsidP="00862DFC">
      <w:pPr>
        <w:pStyle w:val="BodyText"/>
        <w:spacing w:before="3"/>
        <w:rPr>
          <w:del w:id="4791" w:author="Ian Russell" w:date="2021-05-10T13:39:00Z"/>
        </w:rPr>
      </w:pPr>
    </w:p>
    <w:p w14:paraId="41441144" w14:textId="5E7E46D6" w:rsidR="00862DFC" w:rsidDel="00191A4E" w:rsidRDefault="00862DFC" w:rsidP="00862DFC">
      <w:pPr>
        <w:pStyle w:val="ListParagraph"/>
        <w:numPr>
          <w:ilvl w:val="0"/>
          <w:numId w:val="93"/>
        </w:numPr>
        <w:tabs>
          <w:tab w:val="left" w:pos="841"/>
          <w:tab w:val="left" w:pos="842"/>
        </w:tabs>
        <w:spacing w:line="244" w:lineRule="auto"/>
        <w:ind w:right="1225"/>
        <w:rPr>
          <w:del w:id="4792" w:author="Ian Russell" w:date="2021-05-10T13:39:00Z"/>
          <w:sz w:val="19"/>
        </w:rPr>
      </w:pPr>
      <w:del w:id="4793" w:author="Ian Russell" w:date="2021-05-10T13:39:00Z">
        <w:r w:rsidDel="00191A4E">
          <w:rPr>
            <w:spacing w:val="-1"/>
            <w:w w:val="105"/>
            <w:sz w:val="19"/>
          </w:rPr>
          <w:delText>All</w:delText>
        </w:r>
        <w:r w:rsidDel="00191A4E">
          <w:rPr>
            <w:spacing w:val="-12"/>
            <w:w w:val="105"/>
            <w:sz w:val="19"/>
          </w:rPr>
          <w:delText xml:space="preserve"> </w:delText>
        </w:r>
        <w:r w:rsidDel="00191A4E">
          <w:rPr>
            <w:spacing w:val="-1"/>
            <w:w w:val="105"/>
            <w:sz w:val="19"/>
          </w:rPr>
          <w:delText>eligible</w:delText>
        </w:r>
        <w:r w:rsidDel="00191A4E">
          <w:rPr>
            <w:spacing w:val="-12"/>
            <w:w w:val="105"/>
            <w:sz w:val="19"/>
          </w:rPr>
          <w:delText xml:space="preserve"> </w:delText>
        </w:r>
        <w:r w:rsidDel="00191A4E">
          <w:rPr>
            <w:spacing w:val="-1"/>
            <w:w w:val="105"/>
            <w:sz w:val="19"/>
          </w:rPr>
          <w:delText>employees</w:delText>
        </w:r>
        <w:r w:rsidDel="00191A4E">
          <w:rPr>
            <w:spacing w:val="-12"/>
            <w:w w:val="105"/>
            <w:sz w:val="19"/>
          </w:rPr>
          <w:delText xml:space="preserve"> </w:delText>
        </w:r>
        <w:r w:rsidDel="00191A4E">
          <w:rPr>
            <w:spacing w:val="-1"/>
            <w:w w:val="105"/>
            <w:sz w:val="19"/>
          </w:rPr>
          <w:delText>will</w:delText>
        </w:r>
        <w:r w:rsidDel="00191A4E">
          <w:rPr>
            <w:spacing w:val="-11"/>
            <w:w w:val="105"/>
            <w:sz w:val="19"/>
          </w:rPr>
          <w:delText xml:space="preserve"> </w:delText>
        </w:r>
        <w:r w:rsidDel="00191A4E">
          <w:rPr>
            <w:spacing w:val="-1"/>
            <w:w w:val="105"/>
            <w:sz w:val="19"/>
          </w:rPr>
          <w:delText>signify</w:delText>
        </w:r>
        <w:r w:rsidDel="00191A4E">
          <w:rPr>
            <w:spacing w:val="-12"/>
            <w:w w:val="105"/>
            <w:sz w:val="19"/>
          </w:rPr>
          <w:delText xml:space="preserve"> </w:delText>
        </w:r>
        <w:r w:rsidDel="00191A4E">
          <w:rPr>
            <w:spacing w:val="-1"/>
            <w:w w:val="105"/>
            <w:sz w:val="19"/>
          </w:rPr>
          <w:delText>in</w:delText>
        </w:r>
        <w:r w:rsidDel="00191A4E">
          <w:rPr>
            <w:spacing w:val="-12"/>
            <w:w w:val="105"/>
            <w:sz w:val="19"/>
          </w:rPr>
          <w:delText xml:space="preserve"> </w:delText>
        </w:r>
        <w:r w:rsidDel="00191A4E">
          <w:rPr>
            <w:spacing w:val="-1"/>
            <w:w w:val="105"/>
            <w:sz w:val="19"/>
          </w:rPr>
          <w:delText>writing</w:delText>
        </w:r>
        <w:r w:rsidDel="00191A4E">
          <w:rPr>
            <w:spacing w:val="-12"/>
            <w:w w:val="105"/>
            <w:sz w:val="19"/>
          </w:rPr>
          <w:delText xml:space="preserve"> </w:delText>
        </w:r>
        <w:r w:rsidDel="00191A4E">
          <w:rPr>
            <w:spacing w:val="-1"/>
            <w:w w:val="105"/>
            <w:sz w:val="19"/>
          </w:rPr>
          <w:delText>their</w:delText>
        </w:r>
        <w:r w:rsidDel="00191A4E">
          <w:rPr>
            <w:spacing w:val="-11"/>
            <w:w w:val="105"/>
            <w:sz w:val="19"/>
          </w:rPr>
          <w:delText xml:space="preserve"> </w:delText>
        </w:r>
        <w:r w:rsidDel="00191A4E">
          <w:rPr>
            <w:spacing w:val="-1"/>
            <w:w w:val="105"/>
            <w:sz w:val="19"/>
          </w:rPr>
          <w:delText>desire</w:delText>
        </w:r>
        <w:r w:rsidDel="00191A4E">
          <w:rPr>
            <w:spacing w:val="-12"/>
            <w:w w:val="105"/>
            <w:sz w:val="19"/>
          </w:rPr>
          <w:delText xml:space="preserve"> </w:delText>
        </w:r>
        <w:r w:rsidDel="00191A4E">
          <w:rPr>
            <w:w w:val="105"/>
            <w:sz w:val="19"/>
          </w:rPr>
          <w:delText>to</w:delText>
        </w:r>
        <w:r w:rsidDel="00191A4E">
          <w:rPr>
            <w:spacing w:val="-11"/>
            <w:w w:val="105"/>
            <w:sz w:val="19"/>
          </w:rPr>
          <w:delText xml:space="preserve"> </w:delText>
        </w:r>
        <w:r w:rsidDel="00191A4E">
          <w:rPr>
            <w:w w:val="105"/>
            <w:sz w:val="19"/>
          </w:rPr>
          <w:delText>accept</w:delText>
        </w:r>
        <w:r w:rsidDel="00191A4E">
          <w:rPr>
            <w:spacing w:val="-13"/>
            <w:w w:val="105"/>
            <w:sz w:val="19"/>
          </w:rPr>
          <w:delText xml:space="preserve"> </w:delText>
        </w:r>
        <w:r w:rsidDel="00191A4E">
          <w:rPr>
            <w:w w:val="105"/>
            <w:sz w:val="19"/>
          </w:rPr>
          <w:delText>or</w:delText>
        </w:r>
        <w:r w:rsidDel="00191A4E">
          <w:rPr>
            <w:spacing w:val="-12"/>
            <w:w w:val="105"/>
            <w:sz w:val="19"/>
          </w:rPr>
          <w:delText xml:space="preserve"> </w:delText>
        </w:r>
        <w:r w:rsidDel="00191A4E">
          <w:rPr>
            <w:w w:val="105"/>
            <w:sz w:val="19"/>
          </w:rPr>
          <w:delText>not</w:delText>
        </w:r>
        <w:r w:rsidDel="00191A4E">
          <w:rPr>
            <w:spacing w:val="-14"/>
            <w:w w:val="105"/>
            <w:sz w:val="19"/>
          </w:rPr>
          <w:delText xml:space="preserve"> </w:delText>
        </w:r>
        <w:r w:rsidDel="00191A4E">
          <w:rPr>
            <w:w w:val="105"/>
            <w:sz w:val="19"/>
          </w:rPr>
          <w:delText>to</w:delText>
        </w:r>
        <w:r w:rsidDel="00191A4E">
          <w:rPr>
            <w:spacing w:val="-12"/>
            <w:w w:val="105"/>
            <w:sz w:val="19"/>
          </w:rPr>
          <w:delText xml:space="preserve"> </w:delText>
        </w:r>
        <w:r w:rsidDel="00191A4E">
          <w:rPr>
            <w:w w:val="105"/>
            <w:sz w:val="19"/>
          </w:rPr>
          <w:delText>accept</w:delText>
        </w:r>
        <w:r w:rsidDel="00191A4E">
          <w:rPr>
            <w:spacing w:val="-13"/>
            <w:w w:val="105"/>
            <w:sz w:val="19"/>
          </w:rPr>
          <w:delText xml:space="preserve"> </w:delText>
        </w:r>
        <w:r w:rsidDel="00191A4E">
          <w:rPr>
            <w:w w:val="105"/>
            <w:sz w:val="19"/>
          </w:rPr>
          <w:delText>paid</w:delText>
        </w:r>
        <w:r w:rsidDel="00191A4E">
          <w:rPr>
            <w:spacing w:val="-52"/>
            <w:w w:val="105"/>
            <w:sz w:val="19"/>
          </w:rPr>
          <w:delText xml:space="preserve"> </w:delText>
        </w:r>
        <w:r w:rsidDel="00191A4E">
          <w:rPr>
            <w:w w:val="105"/>
            <w:sz w:val="19"/>
          </w:rPr>
          <w:delText>police</w:delText>
        </w:r>
        <w:r w:rsidDel="00191A4E">
          <w:rPr>
            <w:spacing w:val="-3"/>
            <w:w w:val="105"/>
            <w:sz w:val="19"/>
          </w:rPr>
          <w:delText xml:space="preserve"> </w:delText>
        </w:r>
        <w:r w:rsidDel="00191A4E">
          <w:rPr>
            <w:w w:val="105"/>
            <w:sz w:val="19"/>
          </w:rPr>
          <w:delText>details.</w:delText>
        </w:r>
      </w:del>
    </w:p>
    <w:p w14:paraId="6B572C00" w14:textId="2D707874" w:rsidR="00862DFC" w:rsidDel="00191A4E" w:rsidRDefault="00862DFC" w:rsidP="00862DFC">
      <w:pPr>
        <w:pStyle w:val="BodyText"/>
        <w:spacing w:before="7"/>
        <w:rPr>
          <w:del w:id="4794" w:author="Ian Russell" w:date="2021-05-10T13:39:00Z"/>
        </w:rPr>
      </w:pPr>
    </w:p>
    <w:p w14:paraId="0A3FF516" w14:textId="2A69F274" w:rsidR="00862DFC" w:rsidDel="00191A4E" w:rsidRDefault="00862DFC" w:rsidP="00862DFC">
      <w:pPr>
        <w:pStyle w:val="ListParagraph"/>
        <w:numPr>
          <w:ilvl w:val="0"/>
          <w:numId w:val="93"/>
        </w:numPr>
        <w:tabs>
          <w:tab w:val="left" w:pos="841"/>
          <w:tab w:val="left" w:pos="842"/>
        </w:tabs>
        <w:spacing w:line="244" w:lineRule="auto"/>
        <w:ind w:right="1190"/>
        <w:rPr>
          <w:del w:id="4795" w:author="Ian Russell" w:date="2021-05-10T13:39:00Z"/>
          <w:sz w:val="19"/>
        </w:rPr>
      </w:pPr>
      <w:del w:id="4796" w:author="Ian Russell" w:date="2021-05-10T13:39:00Z">
        <w:r w:rsidDel="00191A4E">
          <w:rPr>
            <w:sz w:val="19"/>
          </w:rPr>
          <w:delText>Each</w:delText>
        </w:r>
        <w:r w:rsidDel="00191A4E">
          <w:rPr>
            <w:spacing w:val="8"/>
            <w:sz w:val="19"/>
          </w:rPr>
          <w:delText xml:space="preserve"> </w:delText>
        </w:r>
        <w:r w:rsidDel="00191A4E">
          <w:rPr>
            <w:sz w:val="19"/>
          </w:rPr>
          <w:delText>agency</w:delText>
        </w:r>
        <w:r w:rsidDel="00191A4E">
          <w:rPr>
            <w:spacing w:val="8"/>
            <w:sz w:val="19"/>
          </w:rPr>
          <w:delText xml:space="preserve"> </w:delText>
        </w:r>
        <w:r w:rsidDel="00191A4E">
          <w:rPr>
            <w:sz w:val="19"/>
          </w:rPr>
          <w:delText>will</w:delText>
        </w:r>
        <w:r w:rsidDel="00191A4E">
          <w:rPr>
            <w:spacing w:val="10"/>
            <w:sz w:val="19"/>
          </w:rPr>
          <w:delText xml:space="preserve"> </w:delText>
        </w:r>
        <w:r w:rsidDel="00191A4E">
          <w:rPr>
            <w:sz w:val="19"/>
          </w:rPr>
          <w:delText>develop</w:delText>
        </w:r>
        <w:r w:rsidDel="00191A4E">
          <w:rPr>
            <w:spacing w:val="8"/>
            <w:sz w:val="19"/>
          </w:rPr>
          <w:delText xml:space="preserve"> </w:delText>
        </w:r>
        <w:r w:rsidDel="00191A4E">
          <w:rPr>
            <w:sz w:val="19"/>
          </w:rPr>
          <w:delText>procedures</w:delText>
        </w:r>
        <w:r w:rsidDel="00191A4E">
          <w:rPr>
            <w:spacing w:val="9"/>
            <w:sz w:val="19"/>
          </w:rPr>
          <w:delText xml:space="preserve"> </w:delText>
        </w:r>
        <w:r w:rsidDel="00191A4E">
          <w:rPr>
            <w:sz w:val="19"/>
          </w:rPr>
          <w:delText>in</w:delText>
        </w:r>
        <w:r w:rsidDel="00191A4E">
          <w:rPr>
            <w:spacing w:val="6"/>
            <w:sz w:val="19"/>
          </w:rPr>
          <w:delText xml:space="preserve"> </w:delText>
        </w:r>
        <w:r w:rsidDel="00191A4E">
          <w:rPr>
            <w:sz w:val="19"/>
          </w:rPr>
          <w:delText>order</w:delText>
        </w:r>
        <w:r w:rsidDel="00191A4E">
          <w:rPr>
            <w:spacing w:val="9"/>
            <w:sz w:val="19"/>
          </w:rPr>
          <w:delText xml:space="preserve"> </w:delText>
        </w:r>
        <w:r w:rsidDel="00191A4E">
          <w:rPr>
            <w:sz w:val="19"/>
          </w:rPr>
          <w:delText>to</w:delText>
        </w:r>
        <w:r w:rsidDel="00191A4E">
          <w:rPr>
            <w:spacing w:val="9"/>
            <w:sz w:val="19"/>
          </w:rPr>
          <w:delText xml:space="preserve"> </w:delText>
        </w:r>
        <w:r w:rsidDel="00191A4E">
          <w:rPr>
            <w:sz w:val="19"/>
          </w:rPr>
          <w:delText>distribute</w:delText>
        </w:r>
        <w:r w:rsidDel="00191A4E">
          <w:rPr>
            <w:spacing w:val="9"/>
            <w:sz w:val="19"/>
          </w:rPr>
          <w:delText xml:space="preserve"> </w:delText>
        </w:r>
        <w:r w:rsidDel="00191A4E">
          <w:rPr>
            <w:sz w:val="19"/>
          </w:rPr>
          <w:delText>such</w:delText>
        </w:r>
        <w:r w:rsidDel="00191A4E">
          <w:rPr>
            <w:spacing w:val="8"/>
            <w:sz w:val="19"/>
          </w:rPr>
          <w:delText xml:space="preserve"> </w:delText>
        </w:r>
        <w:r w:rsidDel="00191A4E">
          <w:rPr>
            <w:sz w:val="19"/>
          </w:rPr>
          <w:delText>paid</w:delText>
        </w:r>
        <w:r w:rsidDel="00191A4E">
          <w:rPr>
            <w:spacing w:val="7"/>
            <w:sz w:val="19"/>
          </w:rPr>
          <w:delText xml:space="preserve"> </w:delText>
        </w:r>
        <w:r w:rsidDel="00191A4E">
          <w:rPr>
            <w:sz w:val="19"/>
          </w:rPr>
          <w:delText>details</w:delText>
        </w:r>
        <w:r w:rsidDel="00191A4E">
          <w:rPr>
            <w:spacing w:val="7"/>
            <w:sz w:val="19"/>
          </w:rPr>
          <w:delText xml:space="preserve"> </w:delText>
        </w:r>
        <w:r w:rsidDel="00191A4E">
          <w:rPr>
            <w:sz w:val="19"/>
          </w:rPr>
          <w:delText>fairly</w:delText>
        </w:r>
        <w:r w:rsidDel="00191A4E">
          <w:rPr>
            <w:spacing w:val="6"/>
            <w:sz w:val="19"/>
          </w:rPr>
          <w:delText xml:space="preserve"> </w:delText>
        </w:r>
        <w:r w:rsidDel="00191A4E">
          <w:rPr>
            <w:sz w:val="19"/>
          </w:rPr>
          <w:delText>and</w:delText>
        </w:r>
        <w:r w:rsidDel="00191A4E">
          <w:rPr>
            <w:spacing w:val="1"/>
            <w:sz w:val="19"/>
          </w:rPr>
          <w:delText xml:space="preserve"> </w:delText>
        </w:r>
        <w:r w:rsidDel="00191A4E">
          <w:rPr>
            <w:w w:val="105"/>
            <w:sz w:val="19"/>
          </w:rPr>
          <w:delText>equitably.</w:delText>
        </w:r>
      </w:del>
    </w:p>
    <w:p w14:paraId="52AA14D9" w14:textId="3D872215" w:rsidR="00862DFC" w:rsidDel="00191A4E" w:rsidRDefault="00862DFC" w:rsidP="00862DFC">
      <w:pPr>
        <w:pStyle w:val="BodyText"/>
        <w:spacing w:before="6"/>
        <w:rPr>
          <w:del w:id="4797" w:author="Ian Russell" w:date="2021-05-10T13:39:00Z"/>
        </w:rPr>
      </w:pPr>
    </w:p>
    <w:p w14:paraId="61EEAA16" w14:textId="0F78477E" w:rsidR="00862DFC" w:rsidDel="00191A4E" w:rsidRDefault="00862DFC" w:rsidP="00862DFC">
      <w:pPr>
        <w:pStyle w:val="ListParagraph"/>
        <w:numPr>
          <w:ilvl w:val="0"/>
          <w:numId w:val="93"/>
        </w:numPr>
        <w:tabs>
          <w:tab w:val="left" w:pos="841"/>
          <w:tab w:val="left" w:pos="842"/>
        </w:tabs>
        <w:spacing w:before="1" w:line="244" w:lineRule="auto"/>
        <w:ind w:right="1040"/>
        <w:rPr>
          <w:del w:id="4798" w:author="Ian Russell" w:date="2021-05-10T13:39:00Z"/>
          <w:sz w:val="19"/>
        </w:rPr>
      </w:pPr>
      <w:del w:id="4799" w:author="Ian Russell" w:date="2021-05-10T13:39:00Z">
        <w:r w:rsidDel="00191A4E">
          <w:rPr>
            <w:sz w:val="19"/>
          </w:rPr>
          <w:delText>The</w:delText>
        </w:r>
        <w:r w:rsidDel="00191A4E">
          <w:rPr>
            <w:spacing w:val="9"/>
            <w:sz w:val="19"/>
          </w:rPr>
          <w:delText xml:space="preserve"> </w:delText>
        </w:r>
        <w:r w:rsidDel="00191A4E">
          <w:rPr>
            <w:sz w:val="19"/>
          </w:rPr>
          <w:delText>agency</w:delText>
        </w:r>
        <w:r w:rsidDel="00191A4E">
          <w:rPr>
            <w:spacing w:val="8"/>
            <w:sz w:val="19"/>
          </w:rPr>
          <w:delText xml:space="preserve"> </w:delText>
        </w:r>
        <w:r w:rsidDel="00191A4E">
          <w:rPr>
            <w:sz w:val="19"/>
          </w:rPr>
          <w:delText>shall</w:delText>
        </w:r>
        <w:r w:rsidDel="00191A4E">
          <w:rPr>
            <w:spacing w:val="9"/>
            <w:sz w:val="19"/>
          </w:rPr>
          <w:delText xml:space="preserve"> </w:delText>
        </w:r>
        <w:r w:rsidDel="00191A4E">
          <w:rPr>
            <w:sz w:val="19"/>
          </w:rPr>
          <w:delText>give</w:delText>
        </w:r>
        <w:r w:rsidDel="00191A4E">
          <w:rPr>
            <w:spacing w:val="9"/>
            <w:sz w:val="19"/>
          </w:rPr>
          <w:delText xml:space="preserve"> </w:delText>
        </w:r>
        <w:r w:rsidDel="00191A4E">
          <w:rPr>
            <w:sz w:val="19"/>
          </w:rPr>
          <w:delText>to</w:delText>
        </w:r>
        <w:r w:rsidDel="00191A4E">
          <w:rPr>
            <w:spacing w:val="9"/>
            <w:sz w:val="19"/>
          </w:rPr>
          <w:delText xml:space="preserve"> </w:delText>
        </w:r>
        <w:r w:rsidDel="00191A4E">
          <w:rPr>
            <w:sz w:val="19"/>
          </w:rPr>
          <w:delText>available</w:delText>
        </w:r>
        <w:r w:rsidDel="00191A4E">
          <w:rPr>
            <w:spacing w:val="9"/>
            <w:sz w:val="19"/>
          </w:rPr>
          <w:delText xml:space="preserve"> </w:delText>
        </w:r>
        <w:r w:rsidDel="00191A4E">
          <w:rPr>
            <w:sz w:val="19"/>
          </w:rPr>
          <w:delText>employees</w:delText>
        </w:r>
        <w:r w:rsidDel="00191A4E">
          <w:rPr>
            <w:spacing w:val="8"/>
            <w:sz w:val="19"/>
          </w:rPr>
          <w:delText xml:space="preserve"> </w:delText>
        </w:r>
        <w:r w:rsidDel="00191A4E">
          <w:rPr>
            <w:sz w:val="19"/>
          </w:rPr>
          <w:delText>the</w:delText>
        </w:r>
        <w:r w:rsidDel="00191A4E">
          <w:rPr>
            <w:spacing w:val="9"/>
            <w:sz w:val="19"/>
          </w:rPr>
          <w:delText xml:space="preserve"> </w:delText>
        </w:r>
        <w:r w:rsidDel="00191A4E">
          <w:rPr>
            <w:sz w:val="19"/>
          </w:rPr>
          <w:delText>maximum</w:delText>
        </w:r>
        <w:r w:rsidDel="00191A4E">
          <w:rPr>
            <w:spacing w:val="10"/>
            <w:sz w:val="19"/>
          </w:rPr>
          <w:delText xml:space="preserve"> </w:delText>
        </w:r>
        <w:r w:rsidDel="00191A4E">
          <w:rPr>
            <w:sz w:val="19"/>
          </w:rPr>
          <w:delText>possible</w:delText>
        </w:r>
        <w:r w:rsidDel="00191A4E">
          <w:rPr>
            <w:spacing w:val="9"/>
            <w:sz w:val="19"/>
          </w:rPr>
          <w:delText xml:space="preserve"> </w:delText>
        </w:r>
        <w:r w:rsidDel="00191A4E">
          <w:rPr>
            <w:sz w:val="19"/>
          </w:rPr>
          <w:delText>advance</w:delText>
        </w:r>
        <w:r w:rsidDel="00191A4E">
          <w:rPr>
            <w:spacing w:val="11"/>
            <w:sz w:val="19"/>
          </w:rPr>
          <w:delText xml:space="preserve"> </w:delText>
        </w:r>
        <w:r w:rsidDel="00191A4E">
          <w:rPr>
            <w:sz w:val="19"/>
          </w:rPr>
          <w:delText>notice</w:delText>
        </w:r>
        <w:r w:rsidDel="00191A4E">
          <w:rPr>
            <w:spacing w:val="9"/>
            <w:sz w:val="19"/>
          </w:rPr>
          <w:delText xml:space="preserve"> </w:delText>
        </w:r>
        <w:r w:rsidDel="00191A4E">
          <w:rPr>
            <w:sz w:val="19"/>
          </w:rPr>
          <w:delText>of</w:delText>
        </w:r>
        <w:r w:rsidDel="00191A4E">
          <w:rPr>
            <w:spacing w:val="1"/>
            <w:sz w:val="19"/>
          </w:rPr>
          <w:delText xml:space="preserve"> </w:delText>
        </w:r>
        <w:r w:rsidDel="00191A4E">
          <w:rPr>
            <w:sz w:val="19"/>
          </w:rPr>
          <w:delText>paying</w:delText>
        </w:r>
        <w:r w:rsidDel="00191A4E">
          <w:rPr>
            <w:spacing w:val="7"/>
            <w:sz w:val="19"/>
          </w:rPr>
          <w:delText xml:space="preserve"> </w:delText>
        </w:r>
        <w:r w:rsidDel="00191A4E">
          <w:rPr>
            <w:sz w:val="19"/>
          </w:rPr>
          <w:delText>details</w:delText>
        </w:r>
        <w:r w:rsidDel="00191A4E">
          <w:rPr>
            <w:spacing w:val="5"/>
            <w:sz w:val="19"/>
          </w:rPr>
          <w:delText xml:space="preserve"> </w:delText>
        </w:r>
        <w:r w:rsidDel="00191A4E">
          <w:rPr>
            <w:sz w:val="19"/>
          </w:rPr>
          <w:delText>assignment.</w:delText>
        </w:r>
        <w:r w:rsidDel="00191A4E">
          <w:rPr>
            <w:spacing w:val="16"/>
            <w:sz w:val="19"/>
          </w:rPr>
          <w:delText xml:space="preserve"> </w:delText>
        </w:r>
        <w:r w:rsidDel="00191A4E">
          <w:rPr>
            <w:sz w:val="19"/>
          </w:rPr>
          <w:delText>Any</w:delText>
        </w:r>
        <w:r w:rsidDel="00191A4E">
          <w:rPr>
            <w:spacing w:val="7"/>
            <w:sz w:val="19"/>
          </w:rPr>
          <w:delText xml:space="preserve"> </w:delText>
        </w:r>
        <w:r w:rsidDel="00191A4E">
          <w:rPr>
            <w:sz w:val="19"/>
          </w:rPr>
          <w:delText>employee</w:delText>
        </w:r>
        <w:r w:rsidDel="00191A4E">
          <w:rPr>
            <w:spacing w:val="10"/>
            <w:sz w:val="19"/>
          </w:rPr>
          <w:delText xml:space="preserve"> </w:delText>
        </w:r>
        <w:r w:rsidDel="00191A4E">
          <w:rPr>
            <w:sz w:val="19"/>
          </w:rPr>
          <w:delText>on</w:delText>
        </w:r>
        <w:r w:rsidDel="00191A4E">
          <w:rPr>
            <w:spacing w:val="8"/>
            <w:sz w:val="19"/>
          </w:rPr>
          <w:delText xml:space="preserve"> </w:delText>
        </w:r>
        <w:r w:rsidDel="00191A4E">
          <w:rPr>
            <w:sz w:val="19"/>
          </w:rPr>
          <w:delText>the</w:delText>
        </w:r>
        <w:r w:rsidDel="00191A4E">
          <w:rPr>
            <w:spacing w:val="9"/>
            <w:sz w:val="19"/>
          </w:rPr>
          <w:delText xml:space="preserve"> </w:delText>
        </w:r>
        <w:r w:rsidDel="00191A4E">
          <w:rPr>
            <w:sz w:val="19"/>
          </w:rPr>
          <w:delText>detail</w:delText>
        </w:r>
        <w:r w:rsidDel="00191A4E">
          <w:rPr>
            <w:spacing w:val="6"/>
            <w:sz w:val="19"/>
          </w:rPr>
          <w:delText xml:space="preserve"> </w:delText>
        </w:r>
        <w:r w:rsidDel="00191A4E">
          <w:rPr>
            <w:sz w:val="19"/>
          </w:rPr>
          <w:delText>list</w:delText>
        </w:r>
        <w:r w:rsidDel="00191A4E">
          <w:rPr>
            <w:spacing w:val="11"/>
            <w:sz w:val="19"/>
          </w:rPr>
          <w:delText xml:space="preserve"> </w:delText>
        </w:r>
        <w:r w:rsidDel="00191A4E">
          <w:rPr>
            <w:sz w:val="19"/>
          </w:rPr>
          <w:delText>who</w:delText>
        </w:r>
        <w:r w:rsidDel="00191A4E">
          <w:rPr>
            <w:spacing w:val="8"/>
            <w:sz w:val="19"/>
          </w:rPr>
          <w:delText xml:space="preserve"> </w:delText>
        </w:r>
        <w:r w:rsidDel="00191A4E">
          <w:rPr>
            <w:sz w:val="19"/>
          </w:rPr>
          <w:delText>refuses</w:delText>
        </w:r>
        <w:r w:rsidDel="00191A4E">
          <w:rPr>
            <w:spacing w:val="7"/>
            <w:sz w:val="19"/>
          </w:rPr>
          <w:delText xml:space="preserve"> </w:delText>
        </w:r>
        <w:r w:rsidDel="00191A4E">
          <w:rPr>
            <w:sz w:val="19"/>
          </w:rPr>
          <w:delText>a</w:delText>
        </w:r>
        <w:r w:rsidDel="00191A4E">
          <w:rPr>
            <w:spacing w:val="7"/>
            <w:sz w:val="19"/>
          </w:rPr>
          <w:delText xml:space="preserve"> </w:delText>
        </w:r>
        <w:r w:rsidDel="00191A4E">
          <w:rPr>
            <w:sz w:val="19"/>
          </w:rPr>
          <w:delText>paying</w:delText>
        </w:r>
        <w:r w:rsidDel="00191A4E">
          <w:rPr>
            <w:spacing w:val="8"/>
            <w:sz w:val="19"/>
          </w:rPr>
          <w:delText xml:space="preserve"> </w:delText>
        </w:r>
        <w:r w:rsidDel="00191A4E">
          <w:rPr>
            <w:sz w:val="19"/>
          </w:rPr>
          <w:delText>detail</w:delText>
        </w:r>
      </w:del>
    </w:p>
    <w:p w14:paraId="1C00055B" w14:textId="0EF4EB96" w:rsidR="00862DFC" w:rsidDel="00191A4E" w:rsidRDefault="00862DFC" w:rsidP="00862DFC">
      <w:pPr>
        <w:pStyle w:val="BodyText"/>
        <w:spacing w:line="247" w:lineRule="auto"/>
        <w:ind w:left="841" w:right="156"/>
        <w:rPr>
          <w:del w:id="4800" w:author="Ian Russell" w:date="2021-05-10T13:39:00Z"/>
        </w:rPr>
      </w:pPr>
      <w:del w:id="4801" w:author="Ian Russell" w:date="2021-05-10T13:39:00Z">
        <w:r w:rsidDel="00191A4E">
          <w:rPr>
            <w:spacing w:val="-1"/>
            <w:w w:val="105"/>
          </w:rPr>
          <w:delText>shall</w:delText>
        </w:r>
        <w:r w:rsidDel="00191A4E">
          <w:rPr>
            <w:spacing w:val="-12"/>
            <w:w w:val="105"/>
          </w:rPr>
          <w:delText xml:space="preserve"> </w:delText>
        </w:r>
        <w:r w:rsidDel="00191A4E">
          <w:rPr>
            <w:spacing w:val="-1"/>
            <w:w w:val="105"/>
          </w:rPr>
          <w:delText>not</w:delText>
        </w:r>
        <w:r w:rsidDel="00191A4E">
          <w:rPr>
            <w:spacing w:val="-12"/>
            <w:w w:val="105"/>
          </w:rPr>
          <w:delText xml:space="preserve"> </w:delText>
        </w:r>
        <w:r w:rsidDel="00191A4E">
          <w:rPr>
            <w:spacing w:val="-1"/>
            <w:w w:val="105"/>
          </w:rPr>
          <w:delText>be</w:delText>
        </w:r>
        <w:r w:rsidDel="00191A4E">
          <w:rPr>
            <w:spacing w:val="-12"/>
            <w:w w:val="105"/>
          </w:rPr>
          <w:delText xml:space="preserve"> </w:delText>
        </w:r>
        <w:r w:rsidDel="00191A4E">
          <w:rPr>
            <w:spacing w:val="-1"/>
            <w:w w:val="105"/>
          </w:rPr>
          <w:delText>removed</w:delText>
        </w:r>
        <w:r w:rsidDel="00191A4E">
          <w:rPr>
            <w:spacing w:val="-11"/>
            <w:w w:val="105"/>
          </w:rPr>
          <w:delText xml:space="preserve"> </w:delText>
        </w:r>
        <w:r w:rsidDel="00191A4E">
          <w:rPr>
            <w:spacing w:val="-1"/>
            <w:w w:val="105"/>
          </w:rPr>
          <w:delText>from</w:delText>
        </w:r>
        <w:r w:rsidDel="00191A4E">
          <w:rPr>
            <w:spacing w:val="-13"/>
            <w:w w:val="105"/>
          </w:rPr>
          <w:delText xml:space="preserve"> </w:delText>
        </w:r>
        <w:r w:rsidDel="00191A4E">
          <w:rPr>
            <w:spacing w:val="-1"/>
            <w:w w:val="105"/>
          </w:rPr>
          <w:delText>the</w:delText>
        </w:r>
        <w:r w:rsidDel="00191A4E">
          <w:rPr>
            <w:spacing w:val="-10"/>
            <w:w w:val="105"/>
          </w:rPr>
          <w:delText xml:space="preserve"> </w:delText>
        </w:r>
        <w:r w:rsidDel="00191A4E">
          <w:rPr>
            <w:spacing w:val="-1"/>
            <w:w w:val="105"/>
          </w:rPr>
          <w:delText>detail</w:delText>
        </w:r>
        <w:r w:rsidDel="00191A4E">
          <w:rPr>
            <w:spacing w:val="-13"/>
            <w:w w:val="105"/>
          </w:rPr>
          <w:delText xml:space="preserve"> </w:delText>
        </w:r>
        <w:r w:rsidDel="00191A4E">
          <w:rPr>
            <w:spacing w:val="-1"/>
            <w:w w:val="105"/>
          </w:rPr>
          <w:delText>list,</w:delText>
        </w:r>
        <w:r w:rsidDel="00191A4E">
          <w:rPr>
            <w:spacing w:val="-11"/>
            <w:w w:val="105"/>
          </w:rPr>
          <w:delText xml:space="preserve"> </w:delText>
        </w:r>
        <w:r w:rsidDel="00191A4E">
          <w:rPr>
            <w:spacing w:val="-1"/>
            <w:w w:val="105"/>
          </w:rPr>
          <w:delText>but</w:delText>
        </w:r>
        <w:r w:rsidDel="00191A4E">
          <w:rPr>
            <w:spacing w:val="-12"/>
            <w:w w:val="105"/>
          </w:rPr>
          <w:delText xml:space="preserve"> </w:delText>
        </w:r>
        <w:r w:rsidDel="00191A4E">
          <w:rPr>
            <w:spacing w:val="-1"/>
            <w:w w:val="105"/>
          </w:rPr>
          <w:delText>such</w:delText>
        </w:r>
        <w:r w:rsidDel="00191A4E">
          <w:rPr>
            <w:spacing w:val="-9"/>
            <w:w w:val="105"/>
          </w:rPr>
          <w:delText xml:space="preserve"> </w:delText>
        </w:r>
        <w:r w:rsidDel="00191A4E">
          <w:rPr>
            <w:spacing w:val="-1"/>
            <w:w w:val="105"/>
          </w:rPr>
          <w:delText>refusal</w:delText>
        </w:r>
        <w:r w:rsidDel="00191A4E">
          <w:rPr>
            <w:spacing w:val="-11"/>
            <w:w w:val="105"/>
          </w:rPr>
          <w:delText xml:space="preserve"> </w:delText>
        </w:r>
        <w:r w:rsidDel="00191A4E">
          <w:rPr>
            <w:w w:val="105"/>
          </w:rPr>
          <w:delText>shall</w:delText>
        </w:r>
        <w:r w:rsidDel="00191A4E">
          <w:rPr>
            <w:spacing w:val="-11"/>
            <w:w w:val="105"/>
          </w:rPr>
          <w:delText xml:space="preserve"> </w:delText>
        </w:r>
        <w:r w:rsidDel="00191A4E">
          <w:rPr>
            <w:w w:val="105"/>
          </w:rPr>
          <w:delText>be</w:delText>
        </w:r>
        <w:r w:rsidDel="00191A4E">
          <w:rPr>
            <w:spacing w:val="-11"/>
            <w:w w:val="105"/>
          </w:rPr>
          <w:delText xml:space="preserve"> </w:delText>
        </w:r>
        <w:r w:rsidDel="00191A4E">
          <w:rPr>
            <w:w w:val="105"/>
          </w:rPr>
          <w:delText>recorded</w:delText>
        </w:r>
        <w:r w:rsidDel="00191A4E">
          <w:rPr>
            <w:spacing w:val="-12"/>
            <w:w w:val="105"/>
          </w:rPr>
          <w:delText xml:space="preserve"> </w:delText>
        </w:r>
        <w:r w:rsidDel="00191A4E">
          <w:rPr>
            <w:w w:val="105"/>
          </w:rPr>
          <w:delText>for</w:delText>
        </w:r>
        <w:r w:rsidDel="00191A4E">
          <w:rPr>
            <w:spacing w:val="-10"/>
            <w:w w:val="105"/>
          </w:rPr>
          <w:delText xml:space="preserve"> </w:delText>
        </w:r>
        <w:r w:rsidDel="00191A4E">
          <w:rPr>
            <w:w w:val="105"/>
          </w:rPr>
          <w:delText>purposes</w:delText>
        </w:r>
        <w:r w:rsidDel="00191A4E">
          <w:rPr>
            <w:spacing w:val="-12"/>
            <w:w w:val="105"/>
          </w:rPr>
          <w:delText xml:space="preserve"> </w:delText>
        </w:r>
        <w:r w:rsidDel="00191A4E">
          <w:rPr>
            <w:w w:val="105"/>
          </w:rPr>
          <w:delText>of</w:delText>
        </w:r>
        <w:r w:rsidDel="00191A4E">
          <w:rPr>
            <w:spacing w:val="-12"/>
            <w:w w:val="105"/>
          </w:rPr>
          <w:delText xml:space="preserve"> </w:delText>
        </w:r>
        <w:r w:rsidDel="00191A4E">
          <w:rPr>
            <w:w w:val="105"/>
          </w:rPr>
          <w:delText>detail</w:delText>
        </w:r>
        <w:r w:rsidDel="00191A4E">
          <w:rPr>
            <w:spacing w:val="-52"/>
            <w:w w:val="105"/>
          </w:rPr>
          <w:delText xml:space="preserve"> </w:delText>
        </w:r>
        <w:r w:rsidDel="00191A4E">
          <w:rPr>
            <w:w w:val="105"/>
          </w:rPr>
          <w:delText>assignments</w:delText>
        </w:r>
        <w:r w:rsidDel="00191A4E">
          <w:rPr>
            <w:spacing w:val="-7"/>
            <w:w w:val="105"/>
          </w:rPr>
          <w:delText xml:space="preserve"> </w:delText>
        </w:r>
        <w:r w:rsidDel="00191A4E">
          <w:rPr>
            <w:w w:val="105"/>
          </w:rPr>
          <w:delText>as</w:delText>
        </w:r>
        <w:r w:rsidDel="00191A4E">
          <w:rPr>
            <w:spacing w:val="-8"/>
            <w:w w:val="105"/>
          </w:rPr>
          <w:delText xml:space="preserve"> </w:delText>
        </w:r>
        <w:r w:rsidDel="00191A4E">
          <w:rPr>
            <w:w w:val="105"/>
          </w:rPr>
          <w:delText>a</w:delText>
        </w:r>
        <w:r w:rsidDel="00191A4E">
          <w:rPr>
            <w:spacing w:val="-5"/>
            <w:w w:val="105"/>
          </w:rPr>
          <w:delText xml:space="preserve"> </w:delText>
        </w:r>
        <w:r w:rsidDel="00191A4E">
          <w:rPr>
            <w:w w:val="105"/>
          </w:rPr>
          <w:delText>detail</w:delText>
        </w:r>
        <w:r w:rsidDel="00191A4E">
          <w:rPr>
            <w:spacing w:val="-7"/>
            <w:w w:val="105"/>
          </w:rPr>
          <w:delText xml:space="preserve"> </w:delText>
        </w:r>
        <w:r w:rsidDel="00191A4E">
          <w:rPr>
            <w:w w:val="105"/>
          </w:rPr>
          <w:delText>actually</w:delText>
        </w:r>
        <w:r w:rsidDel="00191A4E">
          <w:rPr>
            <w:spacing w:val="-5"/>
            <w:w w:val="105"/>
          </w:rPr>
          <w:delText xml:space="preserve"> </w:delText>
        </w:r>
        <w:r w:rsidDel="00191A4E">
          <w:rPr>
            <w:w w:val="105"/>
          </w:rPr>
          <w:delText>worked</w:delText>
        </w:r>
        <w:r w:rsidDel="00191A4E">
          <w:rPr>
            <w:spacing w:val="-5"/>
            <w:w w:val="105"/>
          </w:rPr>
          <w:delText xml:space="preserve"> </w:delText>
        </w:r>
        <w:r w:rsidDel="00191A4E">
          <w:rPr>
            <w:w w:val="105"/>
          </w:rPr>
          <w:delText>under</w:delText>
        </w:r>
        <w:r w:rsidDel="00191A4E">
          <w:rPr>
            <w:spacing w:val="-6"/>
            <w:w w:val="105"/>
          </w:rPr>
          <w:delText xml:space="preserve"> </w:delText>
        </w:r>
        <w:r w:rsidDel="00191A4E">
          <w:rPr>
            <w:w w:val="105"/>
          </w:rPr>
          <w:delText>the</w:delText>
        </w:r>
        <w:r w:rsidDel="00191A4E">
          <w:rPr>
            <w:spacing w:val="-7"/>
            <w:w w:val="105"/>
          </w:rPr>
          <w:delText xml:space="preserve"> </w:delText>
        </w:r>
        <w:r w:rsidDel="00191A4E">
          <w:rPr>
            <w:w w:val="105"/>
          </w:rPr>
          <w:delText>heading</w:delText>
        </w:r>
        <w:r w:rsidDel="00191A4E">
          <w:rPr>
            <w:spacing w:val="-6"/>
            <w:w w:val="105"/>
          </w:rPr>
          <w:delText xml:space="preserve"> </w:delText>
        </w:r>
        <w:r w:rsidDel="00191A4E">
          <w:rPr>
            <w:w w:val="105"/>
          </w:rPr>
          <w:delText>“detail</w:delText>
        </w:r>
        <w:r w:rsidDel="00191A4E">
          <w:rPr>
            <w:spacing w:val="-8"/>
            <w:w w:val="105"/>
          </w:rPr>
          <w:delText xml:space="preserve"> </w:delText>
        </w:r>
        <w:r w:rsidDel="00191A4E">
          <w:rPr>
            <w:w w:val="105"/>
          </w:rPr>
          <w:delText>refused”.</w:delText>
        </w:r>
      </w:del>
    </w:p>
    <w:p w14:paraId="47DA3519" w14:textId="64FE895F" w:rsidR="00862DFC" w:rsidDel="00191A4E" w:rsidRDefault="00862DFC" w:rsidP="00862DFC">
      <w:pPr>
        <w:pStyle w:val="BodyText"/>
        <w:spacing w:before="3"/>
        <w:rPr>
          <w:del w:id="4802" w:author="Ian Russell" w:date="2021-05-10T13:39:00Z"/>
        </w:rPr>
      </w:pPr>
    </w:p>
    <w:p w14:paraId="1933CD09" w14:textId="04FADC6E" w:rsidR="00862DFC" w:rsidDel="00191A4E" w:rsidRDefault="00862DFC" w:rsidP="00862DFC">
      <w:pPr>
        <w:pStyle w:val="ListParagraph"/>
        <w:numPr>
          <w:ilvl w:val="0"/>
          <w:numId w:val="93"/>
        </w:numPr>
        <w:tabs>
          <w:tab w:val="left" w:pos="840"/>
          <w:tab w:val="left" w:pos="841"/>
        </w:tabs>
        <w:spacing w:before="1" w:line="244" w:lineRule="auto"/>
        <w:ind w:right="944"/>
        <w:rPr>
          <w:del w:id="4803" w:author="Ian Russell" w:date="2021-05-10T13:39:00Z"/>
          <w:sz w:val="19"/>
        </w:rPr>
      </w:pPr>
      <w:del w:id="4804" w:author="Ian Russell" w:date="2021-05-10T13:39:00Z">
        <w:r w:rsidDel="00191A4E">
          <w:rPr>
            <w:spacing w:val="-1"/>
            <w:w w:val="105"/>
            <w:sz w:val="19"/>
          </w:rPr>
          <w:delText>A</w:delText>
        </w:r>
        <w:r w:rsidDel="00191A4E">
          <w:rPr>
            <w:spacing w:val="-13"/>
            <w:w w:val="105"/>
            <w:sz w:val="19"/>
          </w:rPr>
          <w:delText xml:space="preserve"> </w:delText>
        </w:r>
        <w:r w:rsidDel="00191A4E">
          <w:rPr>
            <w:spacing w:val="-1"/>
            <w:w w:val="105"/>
            <w:sz w:val="19"/>
          </w:rPr>
          <w:delText>list</w:delText>
        </w:r>
        <w:r w:rsidDel="00191A4E">
          <w:rPr>
            <w:spacing w:val="-12"/>
            <w:w w:val="105"/>
            <w:sz w:val="19"/>
          </w:rPr>
          <w:delText xml:space="preserve"> </w:delText>
        </w:r>
        <w:r w:rsidDel="00191A4E">
          <w:rPr>
            <w:spacing w:val="-1"/>
            <w:w w:val="105"/>
            <w:sz w:val="19"/>
          </w:rPr>
          <w:delText>showing</w:delText>
        </w:r>
        <w:r w:rsidDel="00191A4E">
          <w:rPr>
            <w:spacing w:val="-12"/>
            <w:w w:val="105"/>
            <w:sz w:val="19"/>
          </w:rPr>
          <w:delText xml:space="preserve"> </w:delText>
        </w:r>
        <w:r w:rsidDel="00191A4E">
          <w:rPr>
            <w:spacing w:val="-1"/>
            <w:w w:val="105"/>
            <w:sz w:val="19"/>
          </w:rPr>
          <w:delText>the</w:delText>
        </w:r>
        <w:r w:rsidDel="00191A4E">
          <w:rPr>
            <w:spacing w:val="-11"/>
            <w:w w:val="105"/>
            <w:sz w:val="19"/>
          </w:rPr>
          <w:delText xml:space="preserve"> </w:delText>
        </w:r>
        <w:r w:rsidDel="00191A4E">
          <w:rPr>
            <w:spacing w:val="-1"/>
            <w:w w:val="105"/>
            <w:sz w:val="19"/>
          </w:rPr>
          <w:delText>number</w:delText>
        </w:r>
        <w:r w:rsidDel="00191A4E">
          <w:rPr>
            <w:spacing w:val="-12"/>
            <w:w w:val="105"/>
            <w:sz w:val="19"/>
          </w:rPr>
          <w:delText xml:space="preserve"> </w:delText>
        </w:r>
        <w:r w:rsidDel="00191A4E">
          <w:rPr>
            <w:spacing w:val="-1"/>
            <w:w w:val="105"/>
            <w:sz w:val="19"/>
          </w:rPr>
          <w:delText>of</w:delText>
        </w:r>
        <w:r w:rsidDel="00191A4E">
          <w:rPr>
            <w:spacing w:val="-11"/>
            <w:w w:val="105"/>
            <w:sz w:val="19"/>
          </w:rPr>
          <w:delText xml:space="preserve"> </w:delText>
        </w:r>
        <w:r w:rsidDel="00191A4E">
          <w:rPr>
            <w:spacing w:val="-1"/>
            <w:w w:val="105"/>
            <w:sz w:val="19"/>
          </w:rPr>
          <w:delText>paid</w:delText>
        </w:r>
        <w:r w:rsidDel="00191A4E">
          <w:rPr>
            <w:spacing w:val="-12"/>
            <w:w w:val="105"/>
            <w:sz w:val="19"/>
          </w:rPr>
          <w:delText xml:space="preserve"> </w:delText>
        </w:r>
        <w:r w:rsidDel="00191A4E">
          <w:rPr>
            <w:spacing w:val="-1"/>
            <w:w w:val="105"/>
            <w:sz w:val="19"/>
          </w:rPr>
          <w:delText>details</w:delText>
        </w:r>
        <w:r w:rsidDel="00191A4E">
          <w:rPr>
            <w:spacing w:val="-13"/>
            <w:w w:val="105"/>
            <w:sz w:val="19"/>
          </w:rPr>
          <w:delText xml:space="preserve"> </w:delText>
        </w:r>
        <w:r w:rsidDel="00191A4E">
          <w:rPr>
            <w:spacing w:val="-1"/>
            <w:w w:val="105"/>
            <w:sz w:val="19"/>
          </w:rPr>
          <w:delText>assigned</w:delText>
        </w:r>
        <w:r w:rsidDel="00191A4E">
          <w:rPr>
            <w:spacing w:val="-11"/>
            <w:w w:val="105"/>
            <w:sz w:val="19"/>
          </w:rPr>
          <w:delText xml:space="preserve"> </w:delText>
        </w:r>
        <w:r w:rsidDel="00191A4E">
          <w:rPr>
            <w:spacing w:val="-1"/>
            <w:w w:val="105"/>
            <w:sz w:val="19"/>
          </w:rPr>
          <w:delText>to</w:delText>
        </w:r>
        <w:r w:rsidDel="00191A4E">
          <w:rPr>
            <w:spacing w:val="-10"/>
            <w:w w:val="105"/>
            <w:sz w:val="19"/>
          </w:rPr>
          <w:delText xml:space="preserve"> </w:delText>
        </w:r>
        <w:r w:rsidDel="00191A4E">
          <w:rPr>
            <w:spacing w:val="-1"/>
            <w:w w:val="105"/>
            <w:sz w:val="19"/>
          </w:rPr>
          <w:delText>each</w:delText>
        </w:r>
        <w:r w:rsidDel="00191A4E">
          <w:rPr>
            <w:spacing w:val="-12"/>
            <w:w w:val="105"/>
            <w:sz w:val="19"/>
          </w:rPr>
          <w:delText xml:space="preserve"> </w:delText>
        </w:r>
        <w:r w:rsidDel="00191A4E">
          <w:rPr>
            <w:spacing w:val="-1"/>
            <w:w w:val="105"/>
            <w:sz w:val="19"/>
          </w:rPr>
          <w:delText>officer</w:delText>
        </w:r>
        <w:r w:rsidDel="00191A4E">
          <w:rPr>
            <w:spacing w:val="-10"/>
            <w:w w:val="105"/>
            <w:sz w:val="19"/>
          </w:rPr>
          <w:delText xml:space="preserve"> </w:delText>
        </w:r>
        <w:r w:rsidDel="00191A4E">
          <w:rPr>
            <w:spacing w:val="-1"/>
            <w:w w:val="105"/>
            <w:sz w:val="19"/>
          </w:rPr>
          <w:delText>shall</w:delText>
        </w:r>
        <w:r w:rsidDel="00191A4E">
          <w:rPr>
            <w:spacing w:val="-12"/>
            <w:w w:val="105"/>
            <w:sz w:val="19"/>
          </w:rPr>
          <w:delText xml:space="preserve"> </w:delText>
        </w:r>
        <w:r w:rsidDel="00191A4E">
          <w:rPr>
            <w:w w:val="105"/>
            <w:sz w:val="19"/>
          </w:rPr>
          <w:delText>be</w:delText>
        </w:r>
        <w:r w:rsidDel="00191A4E">
          <w:rPr>
            <w:spacing w:val="-12"/>
            <w:w w:val="105"/>
            <w:sz w:val="19"/>
          </w:rPr>
          <w:delText xml:space="preserve"> </w:delText>
        </w:r>
        <w:r w:rsidDel="00191A4E">
          <w:rPr>
            <w:w w:val="105"/>
            <w:sz w:val="19"/>
          </w:rPr>
          <w:delText>maintained</w:delText>
        </w:r>
        <w:r w:rsidDel="00191A4E">
          <w:rPr>
            <w:spacing w:val="-12"/>
            <w:w w:val="105"/>
            <w:sz w:val="19"/>
          </w:rPr>
          <w:delText xml:space="preserve"> </w:delText>
        </w:r>
        <w:r w:rsidDel="00191A4E">
          <w:rPr>
            <w:w w:val="105"/>
            <w:sz w:val="19"/>
          </w:rPr>
          <w:delText>by</w:delText>
        </w:r>
        <w:r w:rsidDel="00191A4E">
          <w:rPr>
            <w:spacing w:val="-53"/>
            <w:w w:val="105"/>
            <w:sz w:val="19"/>
          </w:rPr>
          <w:delText xml:space="preserve"> </w:delText>
        </w:r>
        <w:r w:rsidDel="00191A4E">
          <w:rPr>
            <w:spacing w:val="-1"/>
            <w:w w:val="105"/>
            <w:sz w:val="19"/>
          </w:rPr>
          <w:delText>the</w:delText>
        </w:r>
        <w:r w:rsidDel="00191A4E">
          <w:rPr>
            <w:spacing w:val="-12"/>
            <w:w w:val="105"/>
            <w:sz w:val="19"/>
          </w:rPr>
          <w:delText xml:space="preserve"> </w:delText>
        </w:r>
        <w:r w:rsidDel="00191A4E">
          <w:rPr>
            <w:spacing w:val="-1"/>
            <w:w w:val="105"/>
            <w:sz w:val="19"/>
          </w:rPr>
          <w:delText>Chief</w:delText>
        </w:r>
        <w:r w:rsidDel="00191A4E">
          <w:rPr>
            <w:spacing w:val="-12"/>
            <w:w w:val="105"/>
            <w:sz w:val="19"/>
          </w:rPr>
          <w:delText xml:space="preserve"> </w:delText>
        </w:r>
        <w:r w:rsidDel="00191A4E">
          <w:rPr>
            <w:spacing w:val="-1"/>
            <w:w w:val="105"/>
            <w:sz w:val="19"/>
          </w:rPr>
          <w:delText>of</w:delText>
        </w:r>
        <w:r w:rsidDel="00191A4E">
          <w:rPr>
            <w:spacing w:val="-12"/>
            <w:w w:val="105"/>
            <w:sz w:val="19"/>
          </w:rPr>
          <w:delText xml:space="preserve"> </w:delText>
        </w:r>
        <w:r w:rsidDel="00191A4E">
          <w:rPr>
            <w:spacing w:val="-1"/>
            <w:w w:val="105"/>
            <w:sz w:val="19"/>
          </w:rPr>
          <w:delText>Campus</w:delText>
        </w:r>
        <w:r w:rsidDel="00191A4E">
          <w:rPr>
            <w:spacing w:val="-13"/>
            <w:w w:val="105"/>
            <w:sz w:val="19"/>
          </w:rPr>
          <w:delText xml:space="preserve"> </w:delText>
        </w:r>
        <w:r w:rsidDel="00191A4E">
          <w:rPr>
            <w:spacing w:val="-1"/>
            <w:w w:val="105"/>
            <w:sz w:val="19"/>
          </w:rPr>
          <w:delText>Police</w:delText>
        </w:r>
        <w:r w:rsidDel="00191A4E">
          <w:rPr>
            <w:spacing w:val="-13"/>
            <w:w w:val="105"/>
            <w:sz w:val="19"/>
          </w:rPr>
          <w:delText xml:space="preserve"> </w:delText>
        </w:r>
        <w:r w:rsidDel="00191A4E">
          <w:rPr>
            <w:spacing w:val="-1"/>
            <w:w w:val="105"/>
            <w:sz w:val="19"/>
          </w:rPr>
          <w:delText>or</w:delText>
        </w:r>
        <w:r w:rsidDel="00191A4E">
          <w:rPr>
            <w:spacing w:val="-11"/>
            <w:w w:val="105"/>
            <w:sz w:val="19"/>
          </w:rPr>
          <w:delText xml:space="preserve"> </w:delText>
        </w:r>
        <w:r w:rsidDel="00191A4E">
          <w:rPr>
            <w:spacing w:val="-1"/>
            <w:w w:val="105"/>
            <w:sz w:val="19"/>
          </w:rPr>
          <w:delText>his/her</w:delText>
        </w:r>
        <w:r w:rsidDel="00191A4E">
          <w:rPr>
            <w:spacing w:val="-11"/>
            <w:w w:val="105"/>
            <w:sz w:val="19"/>
          </w:rPr>
          <w:delText xml:space="preserve"> </w:delText>
        </w:r>
        <w:r w:rsidDel="00191A4E">
          <w:rPr>
            <w:w w:val="105"/>
            <w:sz w:val="19"/>
          </w:rPr>
          <w:delText>designee</w:delText>
        </w:r>
        <w:r w:rsidDel="00191A4E">
          <w:rPr>
            <w:spacing w:val="-12"/>
            <w:w w:val="105"/>
            <w:sz w:val="19"/>
          </w:rPr>
          <w:delText xml:space="preserve"> </w:delText>
        </w:r>
        <w:r w:rsidDel="00191A4E">
          <w:rPr>
            <w:w w:val="105"/>
            <w:sz w:val="19"/>
          </w:rPr>
          <w:delText>and</w:delText>
        </w:r>
        <w:r w:rsidDel="00191A4E">
          <w:rPr>
            <w:spacing w:val="-10"/>
            <w:w w:val="105"/>
            <w:sz w:val="19"/>
          </w:rPr>
          <w:delText xml:space="preserve"> </w:delText>
        </w:r>
        <w:r w:rsidDel="00191A4E">
          <w:rPr>
            <w:w w:val="105"/>
            <w:sz w:val="19"/>
          </w:rPr>
          <w:delText>will</w:delText>
        </w:r>
        <w:r w:rsidDel="00191A4E">
          <w:rPr>
            <w:spacing w:val="-12"/>
            <w:w w:val="105"/>
            <w:sz w:val="19"/>
          </w:rPr>
          <w:delText xml:space="preserve"> </w:delText>
        </w:r>
        <w:r w:rsidDel="00191A4E">
          <w:rPr>
            <w:w w:val="105"/>
            <w:sz w:val="19"/>
          </w:rPr>
          <w:delText>be</w:delText>
        </w:r>
        <w:r w:rsidDel="00191A4E">
          <w:rPr>
            <w:spacing w:val="-10"/>
            <w:w w:val="105"/>
            <w:sz w:val="19"/>
          </w:rPr>
          <w:delText xml:space="preserve"> </w:delText>
        </w:r>
        <w:r w:rsidDel="00191A4E">
          <w:rPr>
            <w:w w:val="105"/>
            <w:sz w:val="19"/>
          </w:rPr>
          <w:delText>available</w:delText>
        </w:r>
        <w:r w:rsidDel="00191A4E">
          <w:rPr>
            <w:spacing w:val="-13"/>
            <w:w w:val="105"/>
            <w:sz w:val="19"/>
          </w:rPr>
          <w:delText xml:space="preserve"> </w:delText>
        </w:r>
        <w:r w:rsidDel="00191A4E">
          <w:rPr>
            <w:w w:val="105"/>
            <w:sz w:val="19"/>
          </w:rPr>
          <w:delText>to</w:delText>
        </w:r>
        <w:r w:rsidDel="00191A4E">
          <w:rPr>
            <w:spacing w:val="-12"/>
            <w:w w:val="105"/>
            <w:sz w:val="19"/>
          </w:rPr>
          <w:delText xml:space="preserve"> </w:delText>
        </w:r>
        <w:r w:rsidDel="00191A4E">
          <w:rPr>
            <w:w w:val="105"/>
            <w:sz w:val="19"/>
          </w:rPr>
          <w:delText>the</w:delText>
        </w:r>
        <w:r w:rsidDel="00191A4E">
          <w:rPr>
            <w:spacing w:val="-12"/>
            <w:w w:val="105"/>
            <w:sz w:val="19"/>
          </w:rPr>
          <w:delText xml:space="preserve"> </w:delText>
        </w:r>
        <w:r w:rsidDel="00191A4E">
          <w:rPr>
            <w:w w:val="105"/>
            <w:sz w:val="19"/>
          </w:rPr>
          <w:delText>Union</w:delText>
        </w:r>
        <w:r w:rsidDel="00191A4E">
          <w:rPr>
            <w:spacing w:val="-12"/>
            <w:w w:val="105"/>
            <w:sz w:val="19"/>
          </w:rPr>
          <w:delText xml:space="preserve"> </w:delText>
        </w:r>
        <w:r w:rsidDel="00191A4E">
          <w:rPr>
            <w:w w:val="105"/>
            <w:sz w:val="19"/>
          </w:rPr>
          <w:delText>upon</w:delText>
        </w:r>
        <w:r w:rsidDel="00191A4E">
          <w:rPr>
            <w:spacing w:val="1"/>
            <w:w w:val="105"/>
            <w:sz w:val="19"/>
          </w:rPr>
          <w:delText xml:space="preserve"> </w:delText>
        </w:r>
        <w:r w:rsidDel="00191A4E">
          <w:rPr>
            <w:w w:val="105"/>
            <w:sz w:val="19"/>
          </w:rPr>
          <w:delText>request.</w:delText>
        </w:r>
      </w:del>
    </w:p>
    <w:p w14:paraId="734D9AA6" w14:textId="77777777" w:rsidR="00862DFC" w:rsidRDefault="00862DFC" w:rsidP="00862DFC">
      <w:pPr>
        <w:spacing w:line="244" w:lineRule="auto"/>
        <w:rPr>
          <w:sz w:val="19"/>
        </w:rPr>
        <w:sectPr w:rsidR="00862DFC">
          <w:pgSz w:w="11910" w:h="16840"/>
          <w:pgMar w:top="1340" w:right="1280" w:bottom="2280" w:left="1260" w:header="0" w:footer="2012" w:gutter="0"/>
          <w:cols w:space="720"/>
        </w:sectPr>
      </w:pPr>
    </w:p>
    <w:p w14:paraId="0332BDFB" w14:textId="4F46A1C1" w:rsidR="00862DFC" w:rsidDel="00191A4E" w:rsidRDefault="00862DFC" w:rsidP="00862DFC">
      <w:pPr>
        <w:pStyle w:val="Heading4"/>
        <w:spacing w:before="82"/>
        <w:ind w:left="20"/>
        <w:jc w:val="center"/>
        <w:rPr>
          <w:del w:id="4805" w:author="Ian Russell" w:date="2021-05-10T13:39:00Z"/>
        </w:rPr>
      </w:pPr>
      <w:del w:id="4806" w:author="Ian Russell" w:date="2021-05-10T13:39:00Z">
        <w:r w:rsidDel="00191A4E">
          <w:delText>SUPPLEMENTAL</w:delText>
        </w:r>
        <w:r w:rsidDel="00191A4E">
          <w:rPr>
            <w:spacing w:val="10"/>
          </w:rPr>
          <w:delText xml:space="preserve"> </w:delText>
        </w:r>
        <w:r w:rsidDel="00191A4E">
          <w:delText>AGREEMENT</w:delText>
        </w:r>
        <w:r w:rsidDel="00191A4E">
          <w:rPr>
            <w:spacing w:val="10"/>
          </w:rPr>
          <w:delText xml:space="preserve"> </w:delText>
        </w:r>
        <w:r w:rsidDel="00191A4E">
          <w:delText>L</w:delText>
        </w:r>
      </w:del>
    </w:p>
    <w:p w14:paraId="4CAEFA68" w14:textId="63B84A4B" w:rsidR="00862DFC" w:rsidDel="00191A4E" w:rsidRDefault="00862DFC" w:rsidP="00862DFC">
      <w:pPr>
        <w:pStyle w:val="BodyText"/>
        <w:spacing w:before="9"/>
        <w:rPr>
          <w:del w:id="4807" w:author="Ian Russell" w:date="2021-05-10T13:39:00Z"/>
          <w:b/>
        </w:rPr>
      </w:pPr>
    </w:p>
    <w:p w14:paraId="6FC958C6" w14:textId="35D9434C" w:rsidR="00862DFC" w:rsidDel="00191A4E" w:rsidRDefault="00862DFC" w:rsidP="00862DFC">
      <w:pPr>
        <w:spacing w:line="491" w:lineRule="auto"/>
        <w:ind w:left="2967" w:right="2773" w:firstLine="1144"/>
        <w:rPr>
          <w:del w:id="4808" w:author="Ian Russell" w:date="2021-05-10T13:39:00Z"/>
          <w:b/>
          <w:sz w:val="19"/>
        </w:rPr>
      </w:pPr>
      <w:del w:id="4809" w:author="Ian Russell" w:date="2021-05-10T13:39:00Z">
        <w:r w:rsidDel="00191A4E">
          <w:rPr>
            <w:b/>
            <w:w w:val="105"/>
            <w:sz w:val="19"/>
          </w:rPr>
          <w:delText>covering the</w:delText>
        </w:r>
        <w:r w:rsidDel="00191A4E">
          <w:rPr>
            <w:b/>
            <w:spacing w:val="1"/>
            <w:w w:val="105"/>
            <w:sz w:val="19"/>
          </w:rPr>
          <w:delText xml:space="preserve"> </w:delText>
        </w:r>
        <w:r w:rsidDel="00191A4E">
          <w:rPr>
            <w:b/>
            <w:sz w:val="19"/>
          </w:rPr>
          <w:delText>DEPARTMENT</w:delText>
        </w:r>
        <w:r w:rsidDel="00191A4E">
          <w:rPr>
            <w:b/>
            <w:spacing w:val="19"/>
            <w:sz w:val="19"/>
          </w:rPr>
          <w:delText xml:space="preserve"> </w:delText>
        </w:r>
        <w:r w:rsidDel="00191A4E">
          <w:rPr>
            <w:b/>
            <w:sz w:val="19"/>
          </w:rPr>
          <w:delText>OF</w:delText>
        </w:r>
        <w:r w:rsidDel="00191A4E">
          <w:rPr>
            <w:b/>
            <w:spacing w:val="20"/>
            <w:sz w:val="19"/>
          </w:rPr>
          <w:delText xml:space="preserve"> </w:delText>
        </w:r>
        <w:r w:rsidDel="00191A4E">
          <w:rPr>
            <w:b/>
            <w:sz w:val="19"/>
          </w:rPr>
          <w:delText>YOUTH</w:delText>
        </w:r>
        <w:r w:rsidDel="00191A4E">
          <w:rPr>
            <w:b/>
            <w:spacing w:val="16"/>
            <w:sz w:val="19"/>
          </w:rPr>
          <w:delText xml:space="preserve"> </w:delText>
        </w:r>
        <w:r w:rsidDel="00191A4E">
          <w:rPr>
            <w:b/>
            <w:sz w:val="19"/>
          </w:rPr>
          <w:delText>SERVICES</w:delText>
        </w:r>
      </w:del>
    </w:p>
    <w:p w14:paraId="1A5F917A" w14:textId="6AF79E30" w:rsidR="00862DFC" w:rsidDel="00191A4E" w:rsidRDefault="00862DFC" w:rsidP="00862DFC">
      <w:pPr>
        <w:pStyle w:val="BodyText"/>
        <w:rPr>
          <w:del w:id="4810" w:author="Ian Russell" w:date="2021-05-10T13:39:00Z"/>
          <w:b/>
          <w:sz w:val="22"/>
        </w:rPr>
      </w:pPr>
    </w:p>
    <w:p w14:paraId="5F5CBE60" w14:textId="06F7840B" w:rsidR="00862DFC" w:rsidDel="00191A4E" w:rsidRDefault="00862DFC" w:rsidP="00862DFC">
      <w:pPr>
        <w:pStyle w:val="BodyText"/>
        <w:spacing w:before="193" w:line="244" w:lineRule="auto"/>
        <w:ind w:left="140" w:right="156"/>
        <w:rPr>
          <w:del w:id="4811" w:author="Ian Russell" w:date="2021-05-10T13:39:00Z"/>
        </w:rPr>
      </w:pPr>
      <w:del w:id="4812" w:author="Ian Russell" w:date="2021-05-10T13:39:00Z">
        <w:r w:rsidDel="00191A4E">
          <w:delText>There</w:delText>
        </w:r>
        <w:r w:rsidDel="00191A4E">
          <w:rPr>
            <w:spacing w:val="9"/>
          </w:rPr>
          <w:delText xml:space="preserve"> </w:delText>
        </w:r>
        <w:r w:rsidDel="00191A4E">
          <w:delText>shall</w:delText>
        </w:r>
        <w:r w:rsidDel="00191A4E">
          <w:rPr>
            <w:spacing w:val="10"/>
          </w:rPr>
          <w:delText xml:space="preserve"> </w:delText>
        </w:r>
        <w:r w:rsidDel="00191A4E">
          <w:delText>be</w:delText>
        </w:r>
        <w:r w:rsidDel="00191A4E">
          <w:rPr>
            <w:spacing w:val="10"/>
          </w:rPr>
          <w:delText xml:space="preserve"> </w:delText>
        </w:r>
        <w:r w:rsidDel="00191A4E">
          <w:delText>established</w:delText>
        </w:r>
        <w:r w:rsidDel="00191A4E">
          <w:rPr>
            <w:spacing w:val="8"/>
          </w:rPr>
          <w:delText xml:space="preserve"> </w:delText>
        </w:r>
        <w:r w:rsidDel="00191A4E">
          <w:delText>a</w:delText>
        </w:r>
        <w:r w:rsidDel="00191A4E">
          <w:rPr>
            <w:spacing w:val="10"/>
          </w:rPr>
          <w:delText xml:space="preserve"> </w:delText>
        </w:r>
        <w:r w:rsidDel="00191A4E">
          <w:delText>Labor/Management</w:delText>
        </w:r>
        <w:r w:rsidDel="00191A4E">
          <w:rPr>
            <w:spacing w:val="9"/>
          </w:rPr>
          <w:delText xml:space="preserve"> </w:delText>
        </w:r>
        <w:r w:rsidDel="00191A4E">
          <w:delText>study</w:delText>
        </w:r>
        <w:r w:rsidDel="00191A4E">
          <w:rPr>
            <w:spacing w:val="8"/>
          </w:rPr>
          <w:delText xml:space="preserve"> </w:delText>
        </w:r>
        <w:r w:rsidDel="00191A4E">
          <w:delText>group</w:delText>
        </w:r>
        <w:r w:rsidDel="00191A4E">
          <w:rPr>
            <w:spacing w:val="10"/>
          </w:rPr>
          <w:delText xml:space="preserve"> </w:delText>
        </w:r>
        <w:r w:rsidDel="00191A4E">
          <w:delText>to</w:delText>
        </w:r>
        <w:r w:rsidDel="00191A4E">
          <w:rPr>
            <w:spacing w:val="10"/>
          </w:rPr>
          <w:delText xml:space="preserve"> </w:delText>
        </w:r>
        <w:r w:rsidDel="00191A4E">
          <w:delText>discuss</w:delText>
        </w:r>
        <w:r w:rsidDel="00191A4E">
          <w:rPr>
            <w:spacing w:val="9"/>
          </w:rPr>
          <w:delText xml:space="preserve"> </w:delText>
        </w:r>
        <w:r w:rsidDel="00191A4E">
          <w:delText>issues</w:delText>
        </w:r>
        <w:r w:rsidDel="00191A4E">
          <w:rPr>
            <w:spacing w:val="9"/>
          </w:rPr>
          <w:delText xml:space="preserve"> </w:delText>
        </w:r>
        <w:r w:rsidDel="00191A4E">
          <w:delText>relating</w:delText>
        </w:r>
        <w:r w:rsidDel="00191A4E">
          <w:rPr>
            <w:spacing w:val="10"/>
          </w:rPr>
          <w:delText xml:space="preserve"> </w:delText>
        </w:r>
        <w:r w:rsidDel="00191A4E">
          <w:delText>to</w:delText>
        </w:r>
        <w:r w:rsidDel="00191A4E">
          <w:rPr>
            <w:spacing w:val="10"/>
          </w:rPr>
          <w:delText xml:space="preserve"> </w:delText>
        </w:r>
        <w:r w:rsidDel="00191A4E">
          <w:delText>the</w:delText>
        </w:r>
        <w:r w:rsidDel="00191A4E">
          <w:rPr>
            <w:spacing w:val="9"/>
          </w:rPr>
          <w:delText xml:space="preserve"> </w:delText>
        </w:r>
        <w:r w:rsidDel="00191A4E">
          <w:delText>assignment</w:delText>
        </w:r>
        <w:r w:rsidDel="00191A4E">
          <w:rPr>
            <w:spacing w:val="1"/>
          </w:rPr>
          <w:delText xml:space="preserve"> </w:delText>
        </w:r>
        <w:r w:rsidDel="00191A4E">
          <w:rPr>
            <w:spacing w:val="-1"/>
            <w:w w:val="105"/>
          </w:rPr>
          <w:delText xml:space="preserve">of work to DYS caseworkers and group </w:delText>
        </w:r>
        <w:r w:rsidDel="00191A4E">
          <w:rPr>
            <w:w w:val="105"/>
          </w:rPr>
          <w:delText>workers. The committee may also discuss issues of stress and</w:delText>
        </w:r>
        <w:r w:rsidDel="00191A4E">
          <w:rPr>
            <w:spacing w:val="1"/>
            <w:w w:val="105"/>
          </w:rPr>
          <w:delText xml:space="preserve"> </w:delText>
        </w:r>
        <w:r w:rsidDel="00191A4E">
          <w:rPr>
            <w:spacing w:val="-1"/>
            <w:w w:val="105"/>
          </w:rPr>
          <w:delText xml:space="preserve">potential </w:delText>
        </w:r>
        <w:r w:rsidDel="00191A4E">
          <w:rPr>
            <w:w w:val="105"/>
          </w:rPr>
          <w:delText>hazards in the workplace, including concerns voiced by employees in the Plymouth County</w:delText>
        </w:r>
        <w:r w:rsidDel="00191A4E">
          <w:rPr>
            <w:spacing w:val="1"/>
            <w:w w:val="105"/>
          </w:rPr>
          <w:delText xml:space="preserve"> </w:delText>
        </w:r>
        <w:r w:rsidDel="00191A4E">
          <w:rPr>
            <w:w w:val="105"/>
          </w:rPr>
          <w:delText>Juvenile Secure Unit. At the request of either party, the labor management committee shall include a</w:delText>
        </w:r>
        <w:r w:rsidDel="00191A4E">
          <w:rPr>
            <w:spacing w:val="1"/>
            <w:w w:val="105"/>
          </w:rPr>
          <w:delText xml:space="preserve"> </w:delText>
        </w:r>
        <w:r w:rsidDel="00191A4E">
          <w:rPr>
            <w:w w:val="105"/>
          </w:rPr>
          <w:delText>representative</w:delText>
        </w:r>
        <w:r w:rsidDel="00191A4E">
          <w:rPr>
            <w:spacing w:val="-7"/>
            <w:w w:val="105"/>
          </w:rPr>
          <w:delText xml:space="preserve"> </w:delText>
        </w:r>
        <w:r w:rsidDel="00191A4E">
          <w:rPr>
            <w:w w:val="105"/>
          </w:rPr>
          <w:delText>from</w:delText>
        </w:r>
        <w:r w:rsidDel="00191A4E">
          <w:rPr>
            <w:spacing w:val="-7"/>
            <w:w w:val="105"/>
          </w:rPr>
          <w:delText xml:space="preserve"> </w:delText>
        </w:r>
        <w:r w:rsidDel="00191A4E">
          <w:rPr>
            <w:w w:val="105"/>
          </w:rPr>
          <w:delText>the</w:delText>
        </w:r>
        <w:r w:rsidDel="00191A4E">
          <w:rPr>
            <w:spacing w:val="-6"/>
            <w:w w:val="105"/>
          </w:rPr>
          <w:delText xml:space="preserve"> </w:delText>
        </w:r>
        <w:r w:rsidDel="00191A4E">
          <w:rPr>
            <w:w w:val="105"/>
          </w:rPr>
          <w:delText>Human</w:delText>
        </w:r>
        <w:r w:rsidDel="00191A4E">
          <w:rPr>
            <w:spacing w:val="-5"/>
            <w:w w:val="105"/>
          </w:rPr>
          <w:delText xml:space="preserve"> </w:delText>
        </w:r>
        <w:r w:rsidDel="00191A4E">
          <w:rPr>
            <w:w w:val="105"/>
          </w:rPr>
          <w:delText>Resources</w:delText>
        </w:r>
        <w:r w:rsidDel="00191A4E">
          <w:rPr>
            <w:spacing w:val="-8"/>
            <w:w w:val="105"/>
          </w:rPr>
          <w:delText xml:space="preserve"> </w:delText>
        </w:r>
        <w:r w:rsidDel="00191A4E">
          <w:rPr>
            <w:w w:val="105"/>
          </w:rPr>
          <w:delText>Division/Office</w:delText>
        </w:r>
        <w:r w:rsidDel="00191A4E">
          <w:rPr>
            <w:spacing w:val="-6"/>
            <w:w w:val="105"/>
          </w:rPr>
          <w:delText xml:space="preserve"> </w:delText>
        </w:r>
        <w:r w:rsidDel="00191A4E">
          <w:rPr>
            <w:w w:val="105"/>
          </w:rPr>
          <w:delText>of</w:delText>
        </w:r>
        <w:r w:rsidDel="00191A4E">
          <w:rPr>
            <w:spacing w:val="-7"/>
            <w:w w:val="105"/>
          </w:rPr>
          <w:delText xml:space="preserve"> </w:delText>
        </w:r>
        <w:r w:rsidDel="00191A4E">
          <w:rPr>
            <w:w w:val="105"/>
          </w:rPr>
          <w:delText>Employee</w:delText>
        </w:r>
        <w:r w:rsidDel="00191A4E">
          <w:rPr>
            <w:spacing w:val="-7"/>
            <w:w w:val="105"/>
          </w:rPr>
          <w:delText xml:space="preserve"> </w:delText>
        </w:r>
        <w:r w:rsidDel="00191A4E">
          <w:rPr>
            <w:w w:val="105"/>
          </w:rPr>
          <w:delText>Relations.</w:delText>
        </w:r>
      </w:del>
    </w:p>
    <w:p w14:paraId="0400468A" w14:textId="6091418E" w:rsidR="00862DFC" w:rsidDel="00191A4E" w:rsidRDefault="00862DFC" w:rsidP="00862DFC">
      <w:pPr>
        <w:pStyle w:val="BodyText"/>
        <w:spacing w:before="9"/>
        <w:rPr>
          <w:del w:id="4813" w:author="Ian Russell" w:date="2021-05-10T13:39:00Z"/>
        </w:rPr>
      </w:pPr>
    </w:p>
    <w:p w14:paraId="199ED18F" w14:textId="6002C56B" w:rsidR="00862DFC" w:rsidDel="00191A4E" w:rsidRDefault="00862DFC" w:rsidP="00862DFC">
      <w:pPr>
        <w:pStyle w:val="BodyText"/>
        <w:spacing w:line="244" w:lineRule="auto"/>
        <w:ind w:left="140" w:right="156"/>
        <w:rPr>
          <w:del w:id="4814" w:author="Ian Russell" w:date="2021-05-10T13:39:00Z"/>
        </w:rPr>
      </w:pPr>
      <w:del w:id="4815" w:author="Ian Russell" w:date="2021-05-10T13:39:00Z">
        <w:r w:rsidDel="00191A4E">
          <w:rPr>
            <w:spacing w:val="-1"/>
            <w:w w:val="105"/>
          </w:rPr>
          <w:delText>Such</w:delText>
        </w:r>
        <w:r w:rsidDel="00191A4E">
          <w:rPr>
            <w:spacing w:val="-12"/>
            <w:w w:val="105"/>
          </w:rPr>
          <w:delText xml:space="preserve"> </w:delText>
        </w:r>
        <w:r w:rsidDel="00191A4E">
          <w:rPr>
            <w:spacing w:val="-1"/>
            <w:w w:val="105"/>
          </w:rPr>
          <w:delText>study</w:delText>
        </w:r>
        <w:r w:rsidDel="00191A4E">
          <w:rPr>
            <w:spacing w:val="-13"/>
            <w:w w:val="105"/>
          </w:rPr>
          <w:delText xml:space="preserve"> </w:delText>
        </w:r>
        <w:r w:rsidDel="00191A4E">
          <w:rPr>
            <w:spacing w:val="-1"/>
            <w:w w:val="105"/>
          </w:rPr>
          <w:delText>group</w:delText>
        </w:r>
        <w:r w:rsidDel="00191A4E">
          <w:rPr>
            <w:spacing w:val="-12"/>
            <w:w w:val="105"/>
          </w:rPr>
          <w:delText xml:space="preserve"> </w:delText>
        </w:r>
        <w:r w:rsidDel="00191A4E">
          <w:rPr>
            <w:spacing w:val="-1"/>
            <w:w w:val="105"/>
          </w:rPr>
          <w:delText>shall</w:delText>
        </w:r>
        <w:r w:rsidDel="00191A4E">
          <w:rPr>
            <w:spacing w:val="-12"/>
            <w:w w:val="105"/>
          </w:rPr>
          <w:delText xml:space="preserve"> </w:delText>
        </w:r>
        <w:r w:rsidDel="00191A4E">
          <w:rPr>
            <w:spacing w:val="-1"/>
            <w:w w:val="105"/>
          </w:rPr>
          <w:delText>forward</w:delText>
        </w:r>
        <w:r w:rsidDel="00191A4E">
          <w:rPr>
            <w:spacing w:val="-12"/>
            <w:w w:val="105"/>
          </w:rPr>
          <w:delText xml:space="preserve"> </w:delText>
        </w:r>
        <w:r w:rsidDel="00191A4E">
          <w:rPr>
            <w:spacing w:val="-1"/>
            <w:w w:val="105"/>
          </w:rPr>
          <w:delText>any</w:delText>
        </w:r>
        <w:r w:rsidDel="00191A4E">
          <w:rPr>
            <w:spacing w:val="-13"/>
            <w:w w:val="105"/>
          </w:rPr>
          <w:delText xml:space="preserve"> </w:delText>
        </w:r>
        <w:r w:rsidDel="00191A4E">
          <w:rPr>
            <w:spacing w:val="-1"/>
            <w:w w:val="105"/>
          </w:rPr>
          <w:delText>and</w:delText>
        </w:r>
        <w:r w:rsidDel="00191A4E">
          <w:rPr>
            <w:spacing w:val="-11"/>
            <w:w w:val="105"/>
          </w:rPr>
          <w:delText xml:space="preserve"> </w:delText>
        </w:r>
        <w:r w:rsidDel="00191A4E">
          <w:rPr>
            <w:spacing w:val="-1"/>
            <w:w w:val="105"/>
          </w:rPr>
          <w:delText>all</w:delText>
        </w:r>
        <w:r w:rsidDel="00191A4E">
          <w:rPr>
            <w:spacing w:val="-13"/>
            <w:w w:val="105"/>
          </w:rPr>
          <w:delText xml:space="preserve"> </w:delText>
        </w:r>
        <w:r w:rsidDel="00191A4E">
          <w:rPr>
            <w:spacing w:val="-1"/>
            <w:w w:val="105"/>
          </w:rPr>
          <w:delText>findings</w:delText>
        </w:r>
        <w:r w:rsidDel="00191A4E">
          <w:rPr>
            <w:spacing w:val="-13"/>
            <w:w w:val="105"/>
          </w:rPr>
          <w:delText xml:space="preserve"> </w:delText>
        </w:r>
        <w:r w:rsidDel="00191A4E">
          <w:rPr>
            <w:spacing w:val="-1"/>
            <w:w w:val="105"/>
          </w:rPr>
          <w:delText>to</w:delText>
        </w:r>
        <w:r w:rsidDel="00191A4E">
          <w:rPr>
            <w:spacing w:val="-11"/>
            <w:w w:val="105"/>
          </w:rPr>
          <w:delText xml:space="preserve"> </w:delText>
        </w:r>
        <w:r w:rsidDel="00191A4E">
          <w:rPr>
            <w:spacing w:val="-1"/>
            <w:w w:val="105"/>
          </w:rPr>
          <w:delText>the</w:delText>
        </w:r>
        <w:r w:rsidDel="00191A4E">
          <w:rPr>
            <w:spacing w:val="-10"/>
            <w:w w:val="105"/>
          </w:rPr>
          <w:delText xml:space="preserve"> </w:delText>
        </w:r>
        <w:r w:rsidDel="00191A4E">
          <w:rPr>
            <w:spacing w:val="-1"/>
            <w:w w:val="105"/>
          </w:rPr>
          <w:delText>Personnel</w:delText>
        </w:r>
        <w:r w:rsidDel="00191A4E">
          <w:rPr>
            <w:spacing w:val="-12"/>
            <w:w w:val="105"/>
          </w:rPr>
          <w:delText xml:space="preserve"> </w:delText>
        </w:r>
        <w:r w:rsidDel="00191A4E">
          <w:rPr>
            <w:spacing w:val="-1"/>
            <w:w w:val="105"/>
          </w:rPr>
          <w:delText>Administrator</w:delText>
        </w:r>
        <w:r w:rsidDel="00191A4E">
          <w:rPr>
            <w:spacing w:val="-11"/>
            <w:w w:val="105"/>
          </w:rPr>
          <w:delText xml:space="preserve"> </w:delText>
        </w:r>
        <w:r w:rsidDel="00191A4E">
          <w:rPr>
            <w:w w:val="105"/>
          </w:rPr>
          <w:delText>and</w:delText>
        </w:r>
        <w:r w:rsidDel="00191A4E">
          <w:rPr>
            <w:spacing w:val="-12"/>
            <w:w w:val="105"/>
          </w:rPr>
          <w:delText xml:space="preserve"> </w:delText>
        </w:r>
        <w:r w:rsidDel="00191A4E">
          <w:rPr>
            <w:w w:val="105"/>
          </w:rPr>
          <w:delText>to</w:delText>
        </w:r>
        <w:r w:rsidDel="00191A4E">
          <w:rPr>
            <w:spacing w:val="-12"/>
            <w:w w:val="105"/>
          </w:rPr>
          <w:delText xml:space="preserve"> </w:delText>
        </w:r>
        <w:r w:rsidDel="00191A4E">
          <w:rPr>
            <w:w w:val="105"/>
          </w:rPr>
          <w:delText>the</w:delText>
        </w:r>
        <w:r w:rsidDel="00191A4E">
          <w:rPr>
            <w:spacing w:val="-52"/>
            <w:w w:val="105"/>
          </w:rPr>
          <w:delText xml:space="preserve"> </w:delText>
        </w:r>
        <w:r w:rsidDel="00191A4E">
          <w:rPr>
            <w:w w:val="105"/>
          </w:rPr>
          <w:delText>Commissioner</w:delText>
        </w:r>
        <w:r w:rsidDel="00191A4E">
          <w:rPr>
            <w:spacing w:val="-3"/>
            <w:w w:val="105"/>
          </w:rPr>
          <w:delText xml:space="preserve"> </w:delText>
        </w:r>
        <w:r w:rsidDel="00191A4E">
          <w:rPr>
            <w:w w:val="105"/>
          </w:rPr>
          <w:delText>of</w:delText>
        </w:r>
        <w:r w:rsidDel="00191A4E">
          <w:rPr>
            <w:spacing w:val="-4"/>
            <w:w w:val="105"/>
          </w:rPr>
          <w:delText xml:space="preserve"> </w:delText>
        </w:r>
        <w:r w:rsidDel="00191A4E">
          <w:rPr>
            <w:w w:val="105"/>
          </w:rPr>
          <w:delText>DYS</w:delText>
        </w:r>
        <w:r w:rsidDel="00191A4E">
          <w:rPr>
            <w:spacing w:val="-4"/>
            <w:w w:val="105"/>
          </w:rPr>
          <w:delText xml:space="preserve"> </w:delText>
        </w:r>
        <w:r w:rsidDel="00191A4E">
          <w:rPr>
            <w:w w:val="105"/>
          </w:rPr>
          <w:delText>for</w:delText>
        </w:r>
        <w:r w:rsidDel="00191A4E">
          <w:rPr>
            <w:spacing w:val="-3"/>
            <w:w w:val="105"/>
          </w:rPr>
          <w:delText xml:space="preserve"> </w:delText>
        </w:r>
        <w:r w:rsidDel="00191A4E">
          <w:rPr>
            <w:w w:val="105"/>
          </w:rPr>
          <w:delText>review.</w:delText>
        </w:r>
      </w:del>
    </w:p>
    <w:p w14:paraId="7CDA21FA" w14:textId="655C8D8F" w:rsidR="00862DFC" w:rsidDel="00191A4E" w:rsidRDefault="00862DFC" w:rsidP="00862DFC">
      <w:pPr>
        <w:pStyle w:val="BodyText"/>
        <w:spacing w:before="6"/>
        <w:rPr>
          <w:del w:id="4816" w:author="Ian Russell" w:date="2021-05-10T13:39:00Z"/>
        </w:rPr>
      </w:pPr>
    </w:p>
    <w:p w14:paraId="57567B84" w14:textId="4F7ACF4F" w:rsidR="00862DFC" w:rsidDel="00191A4E" w:rsidRDefault="00862DFC" w:rsidP="00862DFC">
      <w:pPr>
        <w:pStyle w:val="BodyText"/>
        <w:spacing w:before="1" w:line="244" w:lineRule="auto"/>
        <w:ind w:left="140" w:right="245"/>
        <w:rPr>
          <w:del w:id="4817" w:author="Ian Russell" w:date="2021-05-10T13:39:00Z"/>
        </w:rPr>
      </w:pPr>
      <w:del w:id="4818" w:author="Ian Russell" w:date="2021-05-10T13:39:00Z">
        <w:r w:rsidDel="00191A4E">
          <w:rPr>
            <w:w w:val="105"/>
          </w:rPr>
          <w:delText>Upon review, findings that are recommended for implementation shall be referred to a</w:delText>
        </w:r>
        <w:r w:rsidDel="00191A4E">
          <w:rPr>
            <w:spacing w:val="1"/>
            <w:w w:val="105"/>
          </w:rPr>
          <w:delText xml:space="preserve"> </w:delText>
        </w:r>
        <w:r w:rsidDel="00191A4E">
          <w:delText>Labor/Management</w:delText>
        </w:r>
        <w:r w:rsidDel="00191A4E">
          <w:rPr>
            <w:spacing w:val="12"/>
          </w:rPr>
          <w:delText xml:space="preserve"> </w:delText>
        </w:r>
        <w:r w:rsidDel="00191A4E">
          <w:delText>Committee</w:delText>
        </w:r>
        <w:r w:rsidDel="00191A4E">
          <w:rPr>
            <w:spacing w:val="14"/>
          </w:rPr>
          <w:delText xml:space="preserve"> </w:delText>
        </w:r>
        <w:r w:rsidDel="00191A4E">
          <w:delText>convened</w:delText>
        </w:r>
        <w:r w:rsidDel="00191A4E">
          <w:rPr>
            <w:spacing w:val="13"/>
          </w:rPr>
          <w:delText xml:space="preserve"> </w:delText>
        </w:r>
        <w:r w:rsidDel="00191A4E">
          <w:delText>by</w:delText>
        </w:r>
        <w:r w:rsidDel="00191A4E">
          <w:rPr>
            <w:spacing w:val="11"/>
          </w:rPr>
          <w:delText xml:space="preserve"> </w:delText>
        </w:r>
        <w:r w:rsidDel="00191A4E">
          <w:delText>the</w:delText>
        </w:r>
        <w:r w:rsidDel="00191A4E">
          <w:rPr>
            <w:spacing w:val="12"/>
          </w:rPr>
          <w:delText xml:space="preserve"> </w:delText>
        </w:r>
        <w:r w:rsidDel="00191A4E">
          <w:delText>Personnel</w:delText>
        </w:r>
        <w:r w:rsidDel="00191A4E">
          <w:rPr>
            <w:spacing w:val="12"/>
          </w:rPr>
          <w:delText xml:space="preserve"> </w:delText>
        </w:r>
        <w:r w:rsidDel="00191A4E">
          <w:delText>Administrator</w:delText>
        </w:r>
        <w:r w:rsidDel="00191A4E">
          <w:rPr>
            <w:spacing w:val="15"/>
          </w:rPr>
          <w:delText xml:space="preserve"> </w:delText>
        </w:r>
        <w:r w:rsidDel="00191A4E">
          <w:delText>and</w:delText>
        </w:r>
        <w:r w:rsidDel="00191A4E">
          <w:rPr>
            <w:spacing w:val="14"/>
          </w:rPr>
          <w:delText xml:space="preserve"> </w:delText>
        </w:r>
        <w:r w:rsidDel="00191A4E">
          <w:delText>the</w:delText>
        </w:r>
        <w:r w:rsidDel="00191A4E">
          <w:rPr>
            <w:spacing w:val="13"/>
          </w:rPr>
          <w:delText xml:space="preserve"> </w:delText>
        </w:r>
        <w:r w:rsidDel="00191A4E">
          <w:delText>Commissioner</w:delText>
        </w:r>
        <w:r w:rsidDel="00191A4E">
          <w:rPr>
            <w:spacing w:val="13"/>
          </w:rPr>
          <w:delText xml:space="preserve"> </w:delText>
        </w:r>
        <w:r w:rsidDel="00191A4E">
          <w:delText>of</w:delText>
        </w:r>
        <w:r w:rsidDel="00191A4E">
          <w:rPr>
            <w:spacing w:val="11"/>
          </w:rPr>
          <w:delText xml:space="preserve"> </w:delText>
        </w:r>
        <w:r w:rsidDel="00191A4E">
          <w:delText>DYS</w:delText>
        </w:r>
        <w:r w:rsidDel="00191A4E">
          <w:rPr>
            <w:spacing w:val="1"/>
          </w:rPr>
          <w:delText xml:space="preserve"> </w:delText>
        </w:r>
        <w:r w:rsidDel="00191A4E">
          <w:rPr>
            <w:w w:val="105"/>
          </w:rPr>
          <w:delText>to</w:delText>
        </w:r>
        <w:r w:rsidDel="00191A4E">
          <w:rPr>
            <w:spacing w:val="-4"/>
            <w:w w:val="105"/>
          </w:rPr>
          <w:delText xml:space="preserve"> </w:delText>
        </w:r>
        <w:r w:rsidDel="00191A4E">
          <w:rPr>
            <w:w w:val="105"/>
          </w:rPr>
          <w:delText>discuss</w:delText>
        </w:r>
        <w:r w:rsidDel="00191A4E">
          <w:rPr>
            <w:spacing w:val="-3"/>
            <w:w w:val="105"/>
          </w:rPr>
          <w:delText xml:space="preserve"> </w:delText>
        </w:r>
        <w:r w:rsidDel="00191A4E">
          <w:rPr>
            <w:w w:val="105"/>
          </w:rPr>
          <w:delText>such</w:delText>
        </w:r>
        <w:r w:rsidDel="00191A4E">
          <w:rPr>
            <w:spacing w:val="-3"/>
            <w:w w:val="105"/>
          </w:rPr>
          <w:delText xml:space="preserve"> </w:delText>
        </w:r>
        <w:r w:rsidDel="00191A4E">
          <w:rPr>
            <w:w w:val="105"/>
          </w:rPr>
          <w:delText>implementation.</w:delText>
        </w:r>
      </w:del>
    </w:p>
    <w:p w14:paraId="2BCD4EFF" w14:textId="77777777" w:rsidR="00862DFC" w:rsidRDefault="00862DFC" w:rsidP="00862DFC">
      <w:pPr>
        <w:spacing w:line="244" w:lineRule="auto"/>
        <w:sectPr w:rsidR="00862DFC">
          <w:pgSz w:w="11910" w:h="16840"/>
          <w:pgMar w:top="1560" w:right="1280" w:bottom="2280" w:left="1260" w:header="0" w:footer="2012" w:gutter="0"/>
          <w:cols w:space="720"/>
        </w:sectPr>
      </w:pPr>
    </w:p>
    <w:p w14:paraId="7E5C5085" w14:textId="77777777" w:rsidR="00862DFC" w:rsidRDefault="00862DFC" w:rsidP="00862DFC">
      <w:pPr>
        <w:pStyle w:val="BodyText"/>
        <w:spacing w:before="6"/>
        <w:rPr>
          <w:sz w:val="14"/>
        </w:rPr>
      </w:pPr>
    </w:p>
    <w:p w14:paraId="3689EDE3" w14:textId="1D4A628F" w:rsidR="00862DFC" w:rsidDel="00191A4E" w:rsidRDefault="00862DFC" w:rsidP="00862DFC">
      <w:pPr>
        <w:pStyle w:val="Heading4"/>
        <w:spacing w:before="98"/>
        <w:ind w:left="17"/>
        <w:jc w:val="center"/>
        <w:rPr>
          <w:del w:id="4819" w:author="Ian Russell" w:date="2021-05-10T13:39:00Z"/>
        </w:rPr>
      </w:pPr>
      <w:del w:id="4820" w:author="Ian Russell" w:date="2021-05-10T13:39:00Z">
        <w:r w:rsidDel="00191A4E">
          <w:delText>SUPPLEMENTAL</w:delText>
        </w:r>
        <w:r w:rsidDel="00191A4E">
          <w:rPr>
            <w:spacing w:val="10"/>
          </w:rPr>
          <w:delText xml:space="preserve"> </w:delText>
        </w:r>
        <w:r w:rsidDel="00191A4E">
          <w:delText>AGREEMENT</w:delText>
        </w:r>
        <w:r w:rsidDel="00191A4E">
          <w:rPr>
            <w:spacing w:val="10"/>
          </w:rPr>
          <w:delText xml:space="preserve"> </w:delText>
        </w:r>
        <w:r w:rsidDel="00191A4E">
          <w:delText>M</w:delText>
        </w:r>
      </w:del>
    </w:p>
    <w:p w14:paraId="6477E2C6" w14:textId="49B3D234" w:rsidR="00862DFC" w:rsidDel="00191A4E" w:rsidRDefault="00862DFC" w:rsidP="00862DFC">
      <w:pPr>
        <w:pStyle w:val="BodyText"/>
        <w:spacing w:before="11"/>
        <w:rPr>
          <w:del w:id="4821" w:author="Ian Russell" w:date="2021-05-10T13:39:00Z"/>
          <w:b/>
        </w:rPr>
      </w:pPr>
    </w:p>
    <w:p w14:paraId="6643A071" w14:textId="5979E8E4" w:rsidR="00862DFC" w:rsidDel="00191A4E" w:rsidRDefault="00862DFC" w:rsidP="00862DFC">
      <w:pPr>
        <w:ind w:left="18"/>
        <w:jc w:val="center"/>
        <w:rPr>
          <w:del w:id="4822" w:author="Ian Russell" w:date="2021-05-10T13:39:00Z"/>
          <w:b/>
          <w:sz w:val="19"/>
        </w:rPr>
      </w:pPr>
      <w:del w:id="4823" w:author="Ian Russell" w:date="2021-05-10T13:39:00Z">
        <w:r w:rsidDel="00191A4E">
          <w:rPr>
            <w:b/>
            <w:sz w:val="19"/>
          </w:rPr>
          <w:delText>Concerning</w:delText>
        </w:r>
        <w:r w:rsidDel="00191A4E">
          <w:rPr>
            <w:b/>
            <w:spacing w:val="7"/>
            <w:sz w:val="19"/>
          </w:rPr>
          <w:delText xml:space="preserve"> </w:delText>
        </w:r>
        <w:r w:rsidDel="00191A4E">
          <w:rPr>
            <w:b/>
            <w:sz w:val="19"/>
          </w:rPr>
          <w:delText>the</w:delText>
        </w:r>
        <w:r w:rsidDel="00191A4E">
          <w:rPr>
            <w:b/>
            <w:spacing w:val="8"/>
            <w:sz w:val="19"/>
          </w:rPr>
          <w:delText xml:space="preserve"> </w:delText>
        </w:r>
        <w:r w:rsidDel="00191A4E">
          <w:rPr>
            <w:b/>
            <w:sz w:val="19"/>
          </w:rPr>
          <w:delText>Method</w:delText>
        </w:r>
        <w:r w:rsidDel="00191A4E">
          <w:rPr>
            <w:b/>
            <w:spacing w:val="7"/>
            <w:sz w:val="19"/>
          </w:rPr>
          <w:delText xml:space="preserve"> </w:delText>
        </w:r>
        <w:r w:rsidDel="00191A4E">
          <w:rPr>
            <w:b/>
            <w:sz w:val="19"/>
          </w:rPr>
          <w:delText>of</w:delText>
        </w:r>
        <w:r w:rsidDel="00191A4E">
          <w:rPr>
            <w:b/>
            <w:spacing w:val="10"/>
            <w:sz w:val="19"/>
          </w:rPr>
          <w:delText xml:space="preserve"> </w:delText>
        </w:r>
        <w:r w:rsidDel="00191A4E">
          <w:rPr>
            <w:b/>
            <w:sz w:val="19"/>
          </w:rPr>
          <w:delText>Payment</w:delText>
        </w:r>
        <w:r w:rsidDel="00191A4E">
          <w:rPr>
            <w:b/>
            <w:spacing w:val="9"/>
            <w:sz w:val="19"/>
          </w:rPr>
          <w:delText xml:space="preserve"> </w:delText>
        </w:r>
        <w:r w:rsidDel="00191A4E">
          <w:rPr>
            <w:b/>
            <w:sz w:val="19"/>
          </w:rPr>
          <w:delText>for</w:delText>
        </w:r>
        <w:r w:rsidDel="00191A4E">
          <w:rPr>
            <w:b/>
            <w:spacing w:val="9"/>
            <w:sz w:val="19"/>
          </w:rPr>
          <w:delText xml:space="preserve"> </w:delText>
        </w:r>
        <w:r w:rsidDel="00191A4E">
          <w:rPr>
            <w:b/>
            <w:sz w:val="19"/>
          </w:rPr>
          <w:delText>Employees</w:delText>
        </w:r>
      </w:del>
    </w:p>
    <w:p w14:paraId="4B6EF913" w14:textId="3344B1B5" w:rsidR="00862DFC" w:rsidDel="00191A4E" w:rsidRDefault="00862DFC" w:rsidP="00862DFC">
      <w:pPr>
        <w:pStyle w:val="Heading4"/>
        <w:spacing w:before="4"/>
        <w:ind w:left="17"/>
        <w:jc w:val="center"/>
        <w:rPr>
          <w:del w:id="4824" w:author="Ian Russell" w:date="2021-05-10T13:39:00Z"/>
        </w:rPr>
      </w:pPr>
      <w:del w:id="4825" w:author="Ian Russell" w:date="2021-05-10T13:39:00Z">
        <w:r w:rsidDel="00191A4E">
          <w:delText>that</w:delText>
        </w:r>
        <w:r w:rsidDel="00191A4E">
          <w:rPr>
            <w:spacing w:val="12"/>
          </w:rPr>
          <w:delText xml:space="preserve"> </w:delText>
        </w:r>
        <w:r w:rsidDel="00191A4E">
          <w:delText>Accompany</w:delText>
        </w:r>
        <w:r w:rsidDel="00191A4E">
          <w:rPr>
            <w:spacing w:val="14"/>
          </w:rPr>
          <w:delText xml:space="preserve"> </w:delText>
        </w:r>
        <w:r w:rsidDel="00191A4E">
          <w:delText>Clients/Consumers</w:delText>
        </w:r>
        <w:r w:rsidDel="00191A4E">
          <w:rPr>
            <w:spacing w:val="12"/>
          </w:rPr>
          <w:delText xml:space="preserve"> </w:delText>
        </w:r>
        <w:r w:rsidDel="00191A4E">
          <w:delText>Overnight</w:delText>
        </w:r>
        <w:r w:rsidDel="00191A4E">
          <w:rPr>
            <w:spacing w:val="15"/>
          </w:rPr>
          <w:delText xml:space="preserve"> </w:delText>
        </w:r>
        <w:r w:rsidDel="00191A4E">
          <w:delText>on</w:delText>
        </w:r>
        <w:r w:rsidDel="00191A4E">
          <w:rPr>
            <w:spacing w:val="12"/>
          </w:rPr>
          <w:delText xml:space="preserve"> </w:delText>
        </w:r>
        <w:r w:rsidDel="00191A4E">
          <w:delText>Client/Consumer</w:delText>
        </w:r>
        <w:r w:rsidDel="00191A4E">
          <w:rPr>
            <w:spacing w:val="12"/>
          </w:rPr>
          <w:delText xml:space="preserve"> </w:delText>
        </w:r>
        <w:r w:rsidDel="00191A4E">
          <w:delText>Vacations</w:delText>
        </w:r>
      </w:del>
    </w:p>
    <w:p w14:paraId="7B562890" w14:textId="6D623941" w:rsidR="00862DFC" w:rsidDel="00191A4E" w:rsidRDefault="00862DFC" w:rsidP="00862DFC">
      <w:pPr>
        <w:pStyle w:val="BodyText"/>
        <w:rPr>
          <w:del w:id="4826" w:author="Ian Russell" w:date="2021-05-10T13:39:00Z"/>
          <w:b/>
          <w:sz w:val="22"/>
        </w:rPr>
      </w:pPr>
    </w:p>
    <w:p w14:paraId="335F1446" w14:textId="6C3B5DE9" w:rsidR="00862DFC" w:rsidDel="00191A4E" w:rsidRDefault="00862DFC" w:rsidP="00862DFC">
      <w:pPr>
        <w:pStyle w:val="BodyText"/>
        <w:spacing w:before="3"/>
        <w:rPr>
          <w:del w:id="4827" w:author="Ian Russell" w:date="2021-05-10T13:39:00Z"/>
          <w:b/>
          <w:sz w:val="17"/>
        </w:rPr>
      </w:pPr>
    </w:p>
    <w:p w14:paraId="619993ED" w14:textId="2300613B" w:rsidR="00862DFC" w:rsidDel="00191A4E" w:rsidRDefault="00862DFC" w:rsidP="00862DFC">
      <w:pPr>
        <w:pStyle w:val="BodyText"/>
        <w:spacing w:line="247" w:lineRule="auto"/>
        <w:ind w:left="140" w:right="116"/>
        <w:rPr>
          <w:del w:id="4828" w:author="Ian Russell" w:date="2021-05-10T13:39:00Z"/>
        </w:rPr>
      </w:pPr>
      <w:del w:id="4829" w:author="Ian Russell" w:date="2021-05-10T13:39:00Z">
        <w:r w:rsidDel="00191A4E">
          <w:delText>The</w:delText>
        </w:r>
        <w:r w:rsidDel="00191A4E">
          <w:rPr>
            <w:spacing w:val="10"/>
          </w:rPr>
          <w:delText xml:space="preserve"> </w:delText>
        </w:r>
        <w:r w:rsidDel="00191A4E">
          <w:delText>Commonwealth</w:delText>
        </w:r>
        <w:r w:rsidDel="00191A4E">
          <w:rPr>
            <w:spacing w:val="11"/>
          </w:rPr>
          <w:delText xml:space="preserve"> </w:delText>
        </w:r>
        <w:r w:rsidDel="00191A4E">
          <w:delText>of</w:delText>
        </w:r>
        <w:r w:rsidDel="00191A4E">
          <w:rPr>
            <w:spacing w:val="11"/>
          </w:rPr>
          <w:delText xml:space="preserve"> </w:delText>
        </w:r>
        <w:r w:rsidDel="00191A4E">
          <w:delText>Massachusetts</w:delText>
        </w:r>
        <w:r w:rsidDel="00191A4E">
          <w:rPr>
            <w:spacing w:val="11"/>
          </w:rPr>
          <w:delText xml:space="preserve"> </w:delText>
        </w:r>
        <w:r w:rsidDel="00191A4E">
          <w:delText>and</w:delText>
        </w:r>
        <w:r w:rsidDel="00191A4E">
          <w:rPr>
            <w:spacing w:val="9"/>
          </w:rPr>
          <w:delText xml:space="preserve"> </w:delText>
        </w:r>
        <w:r w:rsidDel="00191A4E">
          <w:delText>the</w:delText>
        </w:r>
        <w:r w:rsidDel="00191A4E">
          <w:rPr>
            <w:spacing w:val="11"/>
          </w:rPr>
          <w:delText xml:space="preserve"> </w:delText>
        </w:r>
        <w:r w:rsidDel="00191A4E">
          <w:delText>Alliance,</w:delText>
        </w:r>
        <w:r w:rsidDel="00191A4E">
          <w:rPr>
            <w:spacing w:val="11"/>
          </w:rPr>
          <w:delText xml:space="preserve"> </w:delText>
        </w:r>
        <w:r w:rsidDel="00191A4E">
          <w:delText>Unit</w:delText>
        </w:r>
        <w:r w:rsidDel="00191A4E">
          <w:rPr>
            <w:spacing w:val="8"/>
          </w:rPr>
          <w:delText xml:space="preserve"> </w:delText>
        </w:r>
        <w:r w:rsidDel="00191A4E">
          <w:delText>2,</w:delText>
        </w:r>
        <w:r w:rsidDel="00191A4E">
          <w:rPr>
            <w:spacing w:val="9"/>
          </w:rPr>
          <w:delText xml:space="preserve"> </w:delText>
        </w:r>
        <w:r w:rsidDel="00191A4E">
          <w:delText>hereby</w:delText>
        </w:r>
        <w:r w:rsidDel="00191A4E">
          <w:rPr>
            <w:spacing w:val="11"/>
          </w:rPr>
          <w:delText xml:space="preserve"> </w:delText>
        </w:r>
        <w:r w:rsidDel="00191A4E">
          <w:delText>agree</w:delText>
        </w:r>
        <w:r w:rsidDel="00191A4E">
          <w:rPr>
            <w:spacing w:val="10"/>
          </w:rPr>
          <w:delText xml:space="preserve"> </w:delText>
        </w:r>
        <w:r w:rsidDel="00191A4E">
          <w:delText>that</w:delText>
        </w:r>
        <w:r w:rsidDel="00191A4E">
          <w:rPr>
            <w:spacing w:val="11"/>
          </w:rPr>
          <w:delText xml:space="preserve"> </w:delText>
        </w:r>
        <w:r w:rsidDel="00191A4E">
          <w:delText>the</w:delText>
        </w:r>
        <w:r w:rsidDel="00191A4E">
          <w:rPr>
            <w:spacing w:val="10"/>
          </w:rPr>
          <w:delText xml:space="preserve"> </w:delText>
        </w:r>
        <w:r w:rsidDel="00191A4E">
          <w:delText>method</w:delText>
        </w:r>
        <w:r w:rsidDel="00191A4E">
          <w:rPr>
            <w:spacing w:val="11"/>
          </w:rPr>
          <w:delText xml:space="preserve"> </w:delText>
        </w:r>
        <w:r w:rsidDel="00191A4E">
          <w:delText>of</w:delText>
        </w:r>
        <w:r w:rsidDel="00191A4E">
          <w:rPr>
            <w:spacing w:val="11"/>
          </w:rPr>
          <w:delText xml:space="preserve"> </w:delText>
        </w:r>
        <w:r w:rsidDel="00191A4E">
          <w:delText>selection</w:delText>
        </w:r>
        <w:r w:rsidDel="00191A4E">
          <w:rPr>
            <w:spacing w:val="1"/>
          </w:rPr>
          <w:delText xml:space="preserve"> </w:delText>
        </w:r>
        <w:r w:rsidDel="00191A4E">
          <w:rPr>
            <w:spacing w:val="-1"/>
            <w:w w:val="105"/>
          </w:rPr>
          <w:delText xml:space="preserve">and compensation for employees that accompany clients or consumers on overnight vacations </w:delText>
        </w:r>
        <w:r w:rsidDel="00191A4E">
          <w:rPr>
            <w:w w:val="105"/>
          </w:rPr>
          <w:delText>shall be</w:delText>
        </w:r>
        <w:r w:rsidDel="00191A4E">
          <w:rPr>
            <w:spacing w:val="1"/>
            <w:w w:val="105"/>
          </w:rPr>
          <w:delText xml:space="preserve"> </w:delText>
        </w:r>
        <w:r w:rsidDel="00191A4E">
          <w:rPr>
            <w:w w:val="105"/>
          </w:rPr>
          <w:delText>as</w:delText>
        </w:r>
        <w:r w:rsidDel="00191A4E">
          <w:rPr>
            <w:spacing w:val="-2"/>
            <w:w w:val="105"/>
          </w:rPr>
          <w:delText xml:space="preserve"> </w:delText>
        </w:r>
        <w:r w:rsidDel="00191A4E">
          <w:rPr>
            <w:w w:val="105"/>
          </w:rPr>
          <w:delText>follows:</w:delText>
        </w:r>
      </w:del>
    </w:p>
    <w:p w14:paraId="5BCCC469" w14:textId="609ECB03" w:rsidR="00862DFC" w:rsidDel="00191A4E" w:rsidRDefault="00862DFC" w:rsidP="00862DFC">
      <w:pPr>
        <w:pStyle w:val="BodyText"/>
        <w:spacing w:before="2"/>
        <w:rPr>
          <w:del w:id="4830" w:author="Ian Russell" w:date="2021-05-10T13:39:00Z"/>
        </w:rPr>
      </w:pPr>
    </w:p>
    <w:p w14:paraId="5997DDC3" w14:textId="60694D68" w:rsidR="00862DFC" w:rsidDel="00191A4E" w:rsidRDefault="00862DFC" w:rsidP="00862DFC">
      <w:pPr>
        <w:pStyle w:val="ListParagraph"/>
        <w:numPr>
          <w:ilvl w:val="0"/>
          <w:numId w:val="92"/>
        </w:numPr>
        <w:tabs>
          <w:tab w:val="left" w:pos="841"/>
          <w:tab w:val="left" w:pos="842"/>
        </w:tabs>
        <w:ind w:hanging="702"/>
        <w:rPr>
          <w:del w:id="4831" w:author="Ian Russell" w:date="2021-05-10T13:39:00Z"/>
          <w:sz w:val="19"/>
        </w:rPr>
      </w:pPr>
      <w:del w:id="4832" w:author="Ian Russell" w:date="2021-05-10T13:39:00Z">
        <w:r w:rsidDel="00191A4E">
          <w:rPr>
            <w:sz w:val="19"/>
          </w:rPr>
          <w:delText>Employee</w:delText>
        </w:r>
        <w:r w:rsidDel="00191A4E">
          <w:rPr>
            <w:spacing w:val="8"/>
            <w:sz w:val="19"/>
          </w:rPr>
          <w:delText xml:space="preserve"> </w:delText>
        </w:r>
        <w:r w:rsidDel="00191A4E">
          <w:rPr>
            <w:sz w:val="19"/>
          </w:rPr>
          <w:delText>participation</w:delText>
        </w:r>
        <w:r w:rsidDel="00191A4E">
          <w:rPr>
            <w:spacing w:val="8"/>
            <w:sz w:val="19"/>
          </w:rPr>
          <w:delText xml:space="preserve"> </w:delText>
        </w:r>
        <w:r w:rsidDel="00191A4E">
          <w:rPr>
            <w:sz w:val="19"/>
          </w:rPr>
          <w:delText>shall</w:delText>
        </w:r>
        <w:r w:rsidDel="00191A4E">
          <w:rPr>
            <w:spacing w:val="9"/>
            <w:sz w:val="19"/>
          </w:rPr>
          <w:delText xml:space="preserve"> </w:delText>
        </w:r>
        <w:r w:rsidDel="00191A4E">
          <w:rPr>
            <w:sz w:val="19"/>
          </w:rPr>
          <w:delText>be</w:delText>
        </w:r>
        <w:r w:rsidDel="00191A4E">
          <w:rPr>
            <w:spacing w:val="9"/>
            <w:sz w:val="19"/>
          </w:rPr>
          <w:delText xml:space="preserve"> </w:delText>
        </w:r>
        <w:r w:rsidDel="00191A4E">
          <w:rPr>
            <w:sz w:val="19"/>
          </w:rPr>
          <w:delText>voluntary</w:delText>
        </w:r>
        <w:r w:rsidDel="00191A4E">
          <w:rPr>
            <w:spacing w:val="10"/>
            <w:sz w:val="19"/>
          </w:rPr>
          <w:delText xml:space="preserve"> </w:delText>
        </w:r>
        <w:r w:rsidDel="00191A4E">
          <w:rPr>
            <w:sz w:val="19"/>
          </w:rPr>
          <w:delText>whenever</w:delText>
        </w:r>
        <w:r w:rsidDel="00191A4E">
          <w:rPr>
            <w:spacing w:val="10"/>
            <w:sz w:val="19"/>
          </w:rPr>
          <w:delText xml:space="preserve"> </w:delText>
        </w:r>
        <w:r w:rsidDel="00191A4E">
          <w:rPr>
            <w:sz w:val="19"/>
          </w:rPr>
          <w:delText>possible.</w:delText>
        </w:r>
      </w:del>
    </w:p>
    <w:p w14:paraId="32237814" w14:textId="42CB8BB0" w:rsidR="00862DFC" w:rsidDel="00191A4E" w:rsidRDefault="00862DFC" w:rsidP="00862DFC">
      <w:pPr>
        <w:pStyle w:val="BodyText"/>
        <w:spacing w:before="9"/>
        <w:rPr>
          <w:del w:id="4833" w:author="Ian Russell" w:date="2021-05-10T13:39:00Z"/>
        </w:rPr>
      </w:pPr>
    </w:p>
    <w:p w14:paraId="15C262DF" w14:textId="505DA254" w:rsidR="00862DFC" w:rsidDel="00191A4E" w:rsidRDefault="00862DFC" w:rsidP="00862DFC">
      <w:pPr>
        <w:pStyle w:val="ListParagraph"/>
        <w:numPr>
          <w:ilvl w:val="0"/>
          <w:numId w:val="92"/>
        </w:numPr>
        <w:tabs>
          <w:tab w:val="left" w:pos="840"/>
          <w:tab w:val="left" w:pos="842"/>
        </w:tabs>
        <w:ind w:hanging="702"/>
        <w:rPr>
          <w:del w:id="4834" w:author="Ian Russell" w:date="2021-05-10T13:39:00Z"/>
          <w:sz w:val="19"/>
        </w:rPr>
      </w:pPr>
      <w:del w:id="4835" w:author="Ian Russell" w:date="2021-05-10T13:39:00Z">
        <w:r w:rsidDel="00191A4E">
          <w:rPr>
            <w:w w:val="105"/>
            <w:sz w:val="19"/>
          </w:rPr>
          <w:delText>Employees</w:delText>
        </w:r>
        <w:r w:rsidDel="00191A4E">
          <w:rPr>
            <w:spacing w:val="-13"/>
            <w:w w:val="105"/>
            <w:sz w:val="19"/>
          </w:rPr>
          <w:delText xml:space="preserve"> </w:delText>
        </w:r>
        <w:r w:rsidDel="00191A4E">
          <w:rPr>
            <w:w w:val="105"/>
            <w:sz w:val="19"/>
          </w:rPr>
          <w:delText>shall</w:delText>
        </w:r>
        <w:r w:rsidDel="00191A4E">
          <w:rPr>
            <w:spacing w:val="-12"/>
            <w:w w:val="105"/>
            <w:sz w:val="19"/>
          </w:rPr>
          <w:delText xml:space="preserve"> </w:delText>
        </w:r>
        <w:r w:rsidDel="00191A4E">
          <w:rPr>
            <w:w w:val="105"/>
            <w:sz w:val="19"/>
          </w:rPr>
          <w:delText>be</w:delText>
        </w:r>
        <w:r w:rsidDel="00191A4E">
          <w:rPr>
            <w:spacing w:val="-11"/>
            <w:w w:val="105"/>
            <w:sz w:val="19"/>
          </w:rPr>
          <w:delText xml:space="preserve"> </w:delText>
        </w:r>
        <w:r w:rsidDel="00191A4E">
          <w:rPr>
            <w:w w:val="105"/>
            <w:sz w:val="19"/>
          </w:rPr>
          <w:delText>paid</w:delText>
        </w:r>
        <w:r w:rsidDel="00191A4E">
          <w:rPr>
            <w:spacing w:val="-10"/>
            <w:w w:val="105"/>
            <w:sz w:val="19"/>
          </w:rPr>
          <w:delText xml:space="preserve"> </w:delText>
        </w:r>
        <w:r w:rsidDel="00191A4E">
          <w:rPr>
            <w:w w:val="105"/>
            <w:sz w:val="19"/>
          </w:rPr>
          <w:delText>for</w:delText>
        </w:r>
        <w:r w:rsidDel="00191A4E">
          <w:rPr>
            <w:spacing w:val="-12"/>
            <w:w w:val="105"/>
            <w:sz w:val="19"/>
          </w:rPr>
          <w:delText xml:space="preserve"> </w:delText>
        </w:r>
        <w:r w:rsidDel="00191A4E">
          <w:rPr>
            <w:w w:val="105"/>
            <w:sz w:val="19"/>
          </w:rPr>
          <w:delText>the</w:delText>
        </w:r>
        <w:r w:rsidDel="00191A4E">
          <w:rPr>
            <w:spacing w:val="-13"/>
            <w:w w:val="105"/>
            <w:sz w:val="19"/>
          </w:rPr>
          <w:delText xml:space="preserve"> </w:delText>
        </w:r>
        <w:r w:rsidDel="00191A4E">
          <w:rPr>
            <w:w w:val="105"/>
            <w:sz w:val="19"/>
          </w:rPr>
          <w:delText>first</w:delText>
        </w:r>
        <w:r w:rsidDel="00191A4E">
          <w:rPr>
            <w:spacing w:val="-12"/>
            <w:w w:val="105"/>
            <w:sz w:val="19"/>
          </w:rPr>
          <w:delText xml:space="preserve"> </w:delText>
        </w:r>
        <w:r w:rsidDel="00191A4E">
          <w:rPr>
            <w:w w:val="105"/>
            <w:sz w:val="19"/>
          </w:rPr>
          <w:delText>shift</w:delText>
        </w:r>
        <w:r w:rsidDel="00191A4E">
          <w:rPr>
            <w:spacing w:val="-12"/>
            <w:w w:val="105"/>
            <w:sz w:val="19"/>
          </w:rPr>
          <w:delText xml:space="preserve"> </w:delText>
        </w:r>
        <w:r w:rsidDel="00191A4E">
          <w:rPr>
            <w:w w:val="105"/>
            <w:sz w:val="19"/>
          </w:rPr>
          <w:delText>of</w:delText>
        </w:r>
        <w:r w:rsidDel="00191A4E">
          <w:rPr>
            <w:spacing w:val="-11"/>
            <w:w w:val="105"/>
            <w:sz w:val="19"/>
          </w:rPr>
          <w:delText xml:space="preserve"> </w:delText>
        </w:r>
        <w:r w:rsidDel="00191A4E">
          <w:rPr>
            <w:w w:val="105"/>
            <w:sz w:val="19"/>
          </w:rPr>
          <w:delText>the</w:delText>
        </w:r>
        <w:r w:rsidDel="00191A4E">
          <w:rPr>
            <w:spacing w:val="-12"/>
            <w:w w:val="105"/>
            <w:sz w:val="19"/>
          </w:rPr>
          <w:delText xml:space="preserve"> </w:delText>
        </w:r>
        <w:r w:rsidDel="00191A4E">
          <w:rPr>
            <w:w w:val="105"/>
            <w:sz w:val="19"/>
          </w:rPr>
          <w:delText>day</w:delText>
        </w:r>
        <w:r w:rsidDel="00191A4E">
          <w:rPr>
            <w:spacing w:val="-12"/>
            <w:w w:val="105"/>
            <w:sz w:val="19"/>
          </w:rPr>
          <w:delText xml:space="preserve"> </w:delText>
        </w:r>
        <w:r w:rsidDel="00191A4E">
          <w:rPr>
            <w:w w:val="105"/>
            <w:sz w:val="19"/>
          </w:rPr>
          <w:delText>at</w:delText>
        </w:r>
        <w:r w:rsidDel="00191A4E">
          <w:rPr>
            <w:spacing w:val="-12"/>
            <w:w w:val="105"/>
            <w:sz w:val="19"/>
          </w:rPr>
          <w:delText xml:space="preserve"> </w:delText>
        </w:r>
        <w:r w:rsidDel="00191A4E">
          <w:rPr>
            <w:w w:val="105"/>
            <w:sz w:val="19"/>
          </w:rPr>
          <w:delText>their</w:delText>
        </w:r>
        <w:r w:rsidDel="00191A4E">
          <w:rPr>
            <w:spacing w:val="-12"/>
            <w:w w:val="105"/>
            <w:sz w:val="19"/>
          </w:rPr>
          <w:delText xml:space="preserve"> </w:delText>
        </w:r>
        <w:r w:rsidDel="00191A4E">
          <w:rPr>
            <w:w w:val="105"/>
            <w:sz w:val="19"/>
          </w:rPr>
          <w:delText>normal</w:delText>
        </w:r>
        <w:r w:rsidDel="00191A4E">
          <w:rPr>
            <w:spacing w:val="-13"/>
            <w:w w:val="105"/>
            <w:sz w:val="19"/>
          </w:rPr>
          <w:delText xml:space="preserve"> </w:delText>
        </w:r>
        <w:r w:rsidDel="00191A4E">
          <w:rPr>
            <w:w w:val="105"/>
            <w:sz w:val="19"/>
          </w:rPr>
          <w:delText>hourly</w:delText>
        </w:r>
        <w:r w:rsidDel="00191A4E">
          <w:rPr>
            <w:spacing w:val="-13"/>
            <w:w w:val="105"/>
            <w:sz w:val="19"/>
          </w:rPr>
          <w:delText xml:space="preserve"> </w:delText>
        </w:r>
        <w:r w:rsidDel="00191A4E">
          <w:rPr>
            <w:w w:val="105"/>
            <w:sz w:val="19"/>
          </w:rPr>
          <w:delText>rate</w:delText>
        </w:r>
        <w:r w:rsidDel="00191A4E">
          <w:rPr>
            <w:spacing w:val="-12"/>
            <w:w w:val="105"/>
            <w:sz w:val="19"/>
          </w:rPr>
          <w:delText xml:space="preserve"> </w:delText>
        </w:r>
        <w:r w:rsidDel="00191A4E">
          <w:rPr>
            <w:w w:val="105"/>
            <w:sz w:val="19"/>
          </w:rPr>
          <w:delText>of</w:delText>
        </w:r>
        <w:r w:rsidDel="00191A4E">
          <w:rPr>
            <w:spacing w:val="-13"/>
            <w:w w:val="105"/>
            <w:sz w:val="19"/>
          </w:rPr>
          <w:delText xml:space="preserve"> </w:delText>
        </w:r>
        <w:r w:rsidDel="00191A4E">
          <w:rPr>
            <w:w w:val="105"/>
            <w:sz w:val="19"/>
          </w:rPr>
          <w:delText>pay.</w:delText>
        </w:r>
      </w:del>
    </w:p>
    <w:p w14:paraId="5D57C30D" w14:textId="33295824" w:rsidR="00862DFC" w:rsidDel="00191A4E" w:rsidRDefault="00862DFC" w:rsidP="00862DFC">
      <w:pPr>
        <w:pStyle w:val="BodyText"/>
        <w:spacing w:before="11"/>
        <w:rPr>
          <w:del w:id="4836" w:author="Ian Russell" w:date="2021-05-10T13:39:00Z"/>
        </w:rPr>
      </w:pPr>
    </w:p>
    <w:p w14:paraId="0AE2B2DA" w14:textId="43F0E198" w:rsidR="00862DFC" w:rsidDel="00191A4E" w:rsidRDefault="00862DFC" w:rsidP="00862DFC">
      <w:pPr>
        <w:pStyle w:val="ListParagraph"/>
        <w:numPr>
          <w:ilvl w:val="0"/>
          <w:numId w:val="92"/>
        </w:numPr>
        <w:tabs>
          <w:tab w:val="left" w:pos="841"/>
        </w:tabs>
        <w:spacing w:line="247" w:lineRule="auto"/>
        <w:ind w:right="426"/>
        <w:jc w:val="both"/>
        <w:rPr>
          <w:del w:id="4837" w:author="Ian Russell" w:date="2021-05-10T13:39:00Z"/>
          <w:sz w:val="19"/>
        </w:rPr>
      </w:pPr>
      <w:del w:id="4838" w:author="Ian Russell" w:date="2021-05-10T13:39:00Z">
        <w:r w:rsidDel="00191A4E">
          <w:rPr>
            <w:spacing w:val="-1"/>
            <w:w w:val="105"/>
            <w:sz w:val="19"/>
          </w:rPr>
          <w:delText>Payment</w:delText>
        </w:r>
        <w:r w:rsidDel="00191A4E">
          <w:rPr>
            <w:spacing w:val="-12"/>
            <w:w w:val="105"/>
            <w:sz w:val="19"/>
          </w:rPr>
          <w:delText xml:space="preserve"> </w:delText>
        </w:r>
        <w:r w:rsidDel="00191A4E">
          <w:rPr>
            <w:spacing w:val="-1"/>
            <w:w w:val="105"/>
            <w:sz w:val="19"/>
          </w:rPr>
          <w:delText>for</w:delText>
        </w:r>
        <w:r w:rsidDel="00191A4E">
          <w:rPr>
            <w:spacing w:val="-10"/>
            <w:w w:val="105"/>
            <w:sz w:val="19"/>
          </w:rPr>
          <w:delText xml:space="preserve"> </w:delText>
        </w:r>
        <w:r w:rsidDel="00191A4E">
          <w:rPr>
            <w:spacing w:val="-1"/>
            <w:w w:val="105"/>
            <w:sz w:val="19"/>
          </w:rPr>
          <w:delText>the</w:delText>
        </w:r>
        <w:r w:rsidDel="00191A4E">
          <w:rPr>
            <w:spacing w:val="-12"/>
            <w:w w:val="105"/>
            <w:sz w:val="19"/>
          </w:rPr>
          <w:delText xml:space="preserve"> </w:delText>
        </w:r>
        <w:r w:rsidDel="00191A4E">
          <w:rPr>
            <w:spacing w:val="-1"/>
            <w:w w:val="105"/>
            <w:sz w:val="19"/>
          </w:rPr>
          <w:delText>second</w:delText>
        </w:r>
        <w:r w:rsidDel="00191A4E">
          <w:rPr>
            <w:spacing w:val="-12"/>
            <w:w w:val="105"/>
            <w:sz w:val="19"/>
          </w:rPr>
          <w:delText xml:space="preserve"> </w:delText>
        </w:r>
        <w:r w:rsidDel="00191A4E">
          <w:rPr>
            <w:spacing w:val="-1"/>
            <w:w w:val="105"/>
            <w:sz w:val="19"/>
          </w:rPr>
          <w:delText>shift</w:delText>
        </w:r>
        <w:r w:rsidDel="00191A4E">
          <w:rPr>
            <w:spacing w:val="-12"/>
            <w:w w:val="105"/>
            <w:sz w:val="19"/>
          </w:rPr>
          <w:delText xml:space="preserve"> </w:delText>
        </w:r>
        <w:r w:rsidDel="00191A4E">
          <w:rPr>
            <w:spacing w:val="-1"/>
            <w:w w:val="105"/>
            <w:sz w:val="19"/>
          </w:rPr>
          <w:delText>may,</w:delText>
        </w:r>
        <w:r w:rsidDel="00191A4E">
          <w:rPr>
            <w:spacing w:val="-11"/>
            <w:w w:val="105"/>
            <w:sz w:val="19"/>
          </w:rPr>
          <w:delText xml:space="preserve"> </w:delText>
        </w:r>
        <w:r w:rsidDel="00191A4E">
          <w:rPr>
            <w:spacing w:val="-1"/>
            <w:w w:val="105"/>
            <w:sz w:val="19"/>
          </w:rPr>
          <w:delText>at</w:delText>
        </w:r>
        <w:r w:rsidDel="00191A4E">
          <w:rPr>
            <w:spacing w:val="-11"/>
            <w:w w:val="105"/>
            <w:sz w:val="19"/>
          </w:rPr>
          <w:delText xml:space="preserve"> </w:delText>
        </w:r>
        <w:r w:rsidDel="00191A4E">
          <w:rPr>
            <w:spacing w:val="-1"/>
            <w:w w:val="105"/>
            <w:sz w:val="19"/>
          </w:rPr>
          <w:delText>the</w:delText>
        </w:r>
        <w:r w:rsidDel="00191A4E">
          <w:rPr>
            <w:spacing w:val="-11"/>
            <w:w w:val="105"/>
            <w:sz w:val="19"/>
          </w:rPr>
          <w:delText xml:space="preserve"> </w:delText>
        </w:r>
        <w:r w:rsidDel="00191A4E">
          <w:rPr>
            <w:spacing w:val="-1"/>
            <w:w w:val="105"/>
            <w:sz w:val="19"/>
          </w:rPr>
          <w:delText>discretion</w:delText>
        </w:r>
        <w:r w:rsidDel="00191A4E">
          <w:rPr>
            <w:spacing w:val="-12"/>
            <w:w w:val="105"/>
            <w:sz w:val="19"/>
          </w:rPr>
          <w:delText xml:space="preserve"> </w:delText>
        </w:r>
        <w:r w:rsidDel="00191A4E">
          <w:rPr>
            <w:spacing w:val="-1"/>
            <w:w w:val="105"/>
            <w:sz w:val="19"/>
          </w:rPr>
          <w:delText>of</w:delText>
        </w:r>
        <w:r w:rsidDel="00191A4E">
          <w:rPr>
            <w:spacing w:val="-13"/>
            <w:w w:val="105"/>
            <w:sz w:val="19"/>
          </w:rPr>
          <w:delText xml:space="preserve"> </w:delText>
        </w:r>
        <w:r w:rsidDel="00191A4E">
          <w:rPr>
            <w:spacing w:val="-1"/>
            <w:w w:val="105"/>
            <w:sz w:val="19"/>
          </w:rPr>
          <w:delText>the</w:delText>
        </w:r>
        <w:r w:rsidDel="00191A4E">
          <w:rPr>
            <w:spacing w:val="-10"/>
            <w:w w:val="105"/>
            <w:sz w:val="19"/>
          </w:rPr>
          <w:delText xml:space="preserve"> </w:delText>
        </w:r>
        <w:r w:rsidDel="00191A4E">
          <w:rPr>
            <w:spacing w:val="-1"/>
            <w:w w:val="105"/>
            <w:sz w:val="19"/>
          </w:rPr>
          <w:delText>Appointing</w:delText>
        </w:r>
        <w:r w:rsidDel="00191A4E">
          <w:rPr>
            <w:spacing w:val="-12"/>
            <w:w w:val="105"/>
            <w:sz w:val="19"/>
          </w:rPr>
          <w:delText xml:space="preserve"> </w:delText>
        </w:r>
        <w:r w:rsidDel="00191A4E">
          <w:rPr>
            <w:spacing w:val="-1"/>
            <w:w w:val="105"/>
            <w:sz w:val="19"/>
          </w:rPr>
          <w:delText>Authority,</w:delText>
        </w:r>
        <w:r w:rsidDel="00191A4E">
          <w:rPr>
            <w:spacing w:val="-11"/>
            <w:w w:val="105"/>
            <w:sz w:val="19"/>
          </w:rPr>
          <w:delText xml:space="preserve"> </w:delText>
        </w:r>
        <w:r w:rsidDel="00191A4E">
          <w:rPr>
            <w:w w:val="105"/>
            <w:sz w:val="19"/>
          </w:rPr>
          <w:delText>be</w:delText>
        </w:r>
        <w:r w:rsidDel="00191A4E">
          <w:rPr>
            <w:spacing w:val="-12"/>
            <w:w w:val="105"/>
            <w:sz w:val="19"/>
          </w:rPr>
          <w:delText xml:space="preserve"> </w:delText>
        </w:r>
        <w:r w:rsidDel="00191A4E">
          <w:rPr>
            <w:w w:val="105"/>
            <w:sz w:val="19"/>
          </w:rPr>
          <w:delText>made</w:delText>
        </w:r>
        <w:r w:rsidDel="00191A4E">
          <w:rPr>
            <w:spacing w:val="-12"/>
            <w:w w:val="105"/>
            <w:sz w:val="19"/>
          </w:rPr>
          <w:delText xml:space="preserve"> </w:delText>
        </w:r>
        <w:r w:rsidDel="00191A4E">
          <w:rPr>
            <w:w w:val="105"/>
            <w:sz w:val="19"/>
          </w:rPr>
          <w:delText>in</w:delText>
        </w:r>
        <w:r w:rsidDel="00191A4E">
          <w:rPr>
            <w:spacing w:val="-12"/>
            <w:w w:val="105"/>
            <w:sz w:val="19"/>
          </w:rPr>
          <w:delText xml:space="preserve"> </w:delText>
        </w:r>
        <w:r w:rsidDel="00191A4E">
          <w:rPr>
            <w:w w:val="105"/>
            <w:sz w:val="19"/>
          </w:rPr>
          <w:delText>the</w:delText>
        </w:r>
        <w:r w:rsidDel="00191A4E">
          <w:rPr>
            <w:spacing w:val="-53"/>
            <w:w w:val="105"/>
            <w:sz w:val="19"/>
          </w:rPr>
          <w:delText xml:space="preserve"> </w:delText>
        </w:r>
        <w:r w:rsidDel="00191A4E">
          <w:rPr>
            <w:w w:val="105"/>
            <w:sz w:val="19"/>
          </w:rPr>
          <w:delText>form</w:delText>
        </w:r>
        <w:r w:rsidDel="00191A4E">
          <w:rPr>
            <w:spacing w:val="-6"/>
            <w:w w:val="105"/>
            <w:sz w:val="19"/>
          </w:rPr>
          <w:delText xml:space="preserve"> </w:delText>
        </w:r>
        <w:r w:rsidDel="00191A4E">
          <w:rPr>
            <w:w w:val="105"/>
            <w:sz w:val="19"/>
          </w:rPr>
          <w:delText>of</w:delText>
        </w:r>
        <w:r w:rsidDel="00191A4E">
          <w:rPr>
            <w:spacing w:val="-6"/>
            <w:w w:val="105"/>
            <w:sz w:val="19"/>
          </w:rPr>
          <w:delText xml:space="preserve"> </w:delText>
        </w:r>
        <w:r w:rsidDel="00191A4E">
          <w:rPr>
            <w:w w:val="105"/>
            <w:sz w:val="19"/>
          </w:rPr>
          <w:delText>compensatory</w:delText>
        </w:r>
        <w:r w:rsidDel="00191A4E">
          <w:rPr>
            <w:spacing w:val="-5"/>
            <w:w w:val="105"/>
            <w:sz w:val="19"/>
          </w:rPr>
          <w:delText xml:space="preserve"> </w:delText>
        </w:r>
        <w:r w:rsidDel="00191A4E">
          <w:rPr>
            <w:w w:val="105"/>
            <w:sz w:val="19"/>
          </w:rPr>
          <w:delText>time,</w:delText>
        </w:r>
        <w:r w:rsidDel="00191A4E">
          <w:rPr>
            <w:spacing w:val="-5"/>
            <w:w w:val="105"/>
            <w:sz w:val="19"/>
          </w:rPr>
          <w:delText xml:space="preserve"> </w:delText>
        </w:r>
        <w:r w:rsidDel="00191A4E">
          <w:rPr>
            <w:w w:val="105"/>
            <w:sz w:val="19"/>
          </w:rPr>
          <w:delText>or</w:delText>
        </w:r>
        <w:r w:rsidDel="00191A4E">
          <w:rPr>
            <w:spacing w:val="-5"/>
            <w:w w:val="105"/>
            <w:sz w:val="19"/>
          </w:rPr>
          <w:delText xml:space="preserve"> </w:delText>
        </w:r>
        <w:r w:rsidDel="00191A4E">
          <w:rPr>
            <w:w w:val="105"/>
            <w:sz w:val="19"/>
          </w:rPr>
          <w:delText>in</w:delText>
        </w:r>
        <w:r w:rsidDel="00191A4E">
          <w:rPr>
            <w:spacing w:val="-3"/>
            <w:w w:val="105"/>
            <w:sz w:val="19"/>
          </w:rPr>
          <w:delText xml:space="preserve"> </w:delText>
        </w:r>
        <w:r w:rsidDel="00191A4E">
          <w:rPr>
            <w:w w:val="105"/>
            <w:sz w:val="19"/>
          </w:rPr>
          <w:delText>the</w:delText>
        </w:r>
        <w:r w:rsidDel="00191A4E">
          <w:rPr>
            <w:spacing w:val="-5"/>
            <w:w w:val="105"/>
            <w:sz w:val="19"/>
          </w:rPr>
          <w:delText xml:space="preserve"> </w:delText>
        </w:r>
        <w:r w:rsidDel="00191A4E">
          <w:rPr>
            <w:w w:val="105"/>
            <w:sz w:val="19"/>
          </w:rPr>
          <w:delText>form</w:delText>
        </w:r>
        <w:r w:rsidDel="00191A4E">
          <w:rPr>
            <w:spacing w:val="-6"/>
            <w:w w:val="105"/>
            <w:sz w:val="19"/>
          </w:rPr>
          <w:delText xml:space="preserve"> </w:delText>
        </w:r>
        <w:r w:rsidDel="00191A4E">
          <w:rPr>
            <w:w w:val="105"/>
            <w:sz w:val="19"/>
          </w:rPr>
          <w:delText>of</w:delText>
        </w:r>
        <w:r w:rsidDel="00191A4E">
          <w:rPr>
            <w:spacing w:val="-6"/>
            <w:w w:val="105"/>
            <w:sz w:val="19"/>
          </w:rPr>
          <w:delText xml:space="preserve"> </w:delText>
        </w:r>
        <w:r w:rsidDel="00191A4E">
          <w:rPr>
            <w:w w:val="105"/>
            <w:sz w:val="19"/>
          </w:rPr>
          <w:delText>pay</w:delText>
        </w:r>
        <w:r w:rsidDel="00191A4E">
          <w:rPr>
            <w:spacing w:val="-6"/>
            <w:w w:val="105"/>
            <w:sz w:val="19"/>
          </w:rPr>
          <w:delText xml:space="preserve"> </w:delText>
        </w:r>
        <w:r w:rsidDel="00191A4E">
          <w:rPr>
            <w:w w:val="105"/>
            <w:sz w:val="19"/>
          </w:rPr>
          <w:delText>for</w:delText>
        </w:r>
        <w:r w:rsidDel="00191A4E">
          <w:rPr>
            <w:spacing w:val="-5"/>
            <w:w w:val="105"/>
            <w:sz w:val="19"/>
          </w:rPr>
          <w:delText xml:space="preserve"> </w:delText>
        </w:r>
        <w:r w:rsidDel="00191A4E">
          <w:rPr>
            <w:w w:val="105"/>
            <w:sz w:val="19"/>
          </w:rPr>
          <w:delText>hours</w:delText>
        </w:r>
        <w:r w:rsidDel="00191A4E">
          <w:rPr>
            <w:spacing w:val="-5"/>
            <w:w w:val="105"/>
            <w:sz w:val="19"/>
          </w:rPr>
          <w:delText xml:space="preserve"> </w:delText>
        </w:r>
        <w:r w:rsidDel="00191A4E">
          <w:rPr>
            <w:w w:val="105"/>
            <w:sz w:val="19"/>
          </w:rPr>
          <w:delText>worked.</w:delText>
        </w:r>
      </w:del>
    </w:p>
    <w:p w14:paraId="35F4029A" w14:textId="0B0B60E9" w:rsidR="00862DFC" w:rsidDel="00191A4E" w:rsidRDefault="00862DFC" w:rsidP="00862DFC">
      <w:pPr>
        <w:pStyle w:val="BodyText"/>
        <w:spacing w:before="2"/>
        <w:rPr>
          <w:del w:id="4839" w:author="Ian Russell" w:date="2021-05-10T13:39:00Z"/>
        </w:rPr>
      </w:pPr>
    </w:p>
    <w:p w14:paraId="6D14AAA1" w14:textId="08D42E59" w:rsidR="00862DFC" w:rsidDel="00191A4E" w:rsidRDefault="00862DFC" w:rsidP="00862DFC">
      <w:pPr>
        <w:pStyle w:val="ListParagraph"/>
        <w:numPr>
          <w:ilvl w:val="0"/>
          <w:numId w:val="92"/>
        </w:numPr>
        <w:tabs>
          <w:tab w:val="left" w:pos="841"/>
        </w:tabs>
        <w:spacing w:line="247" w:lineRule="auto"/>
        <w:ind w:right="370"/>
        <w:jc w:val="both"/>
        <w:rPr>
          <w:del w:id="4840" w:author="Ian Russell" w:date="2021-05-10T13:39:00Z"/>
          <w:sz w:val="19"/>
        </w:rPr>
      </w:pPr>
      <w:del w:id="4841" w:author="Ian Russell" w:date="2021-05-10T13:39:00Z">
        <w:r w:rsidDel="00191A4E">
          <w:rPr>
            <w:spacing w:val="-1"/>
            <w:w w:val="105"/>
            <w:sz w:val="19"/>
          </w:rPr>
          <w:delText>The</w:delText>
        </w:r>
        <w:r w:rsidDel="00191A4E">
          <w:rPr>
            <w:spacing w:val="-12"/>
            <w:w w:val="105"/>
            <w:sz w:val="19"/>
          </w:rPr>
          <w:delText xml:space="preserve"> </w:delText>
        </w:r>
        <w:r w:rsidDel="00191A4E">
          <w:rPr>
            <w:spacing w:val="-1"/>
            <w:w w:val="105"/>
            <w:sz w:val="19"/>
          </w:rPr>
          <w:delText>third</w:delText>
        </w:r>
        <w:r w:rsidDel="00191A4E">
          <w:rPr>
            <w:spacing w:val="-12"/>
            <w:w w:val="105"/>
            <w:sz w:val="19"/>
          </w:rPr>
          <w:delText xml:space="preserve"> </w:delText>
        </w:r>
        <w:r w:rsidDel="00191A4E">
          <w:rPr>
            <w:spacing w:val="-1"/>
            <w:w w:val="105"/>
            <w:sz w:val="19"/>
          </w:rPr>
          <w:delText>shift</w:delText>
        </w:r>
        <w:r w:rsidDel="00191A4E">
          <w:rPr>
            <w:spacing w:val="-12"/>
            <w:w w:val="105"/>
            <w:sz w:val="19"/>
          </w:rPr>
          <w:delText xml:space="preserve"> </w:delText>
        </w:r>
        <w:r w:rsidDel="00191A4E">
          <w:rPr>
            <w:spacing w:val="-1"/>
            <w:w w:val="105"/>
            <w:sz w:val="19"/>
          </w:rPr>
          <w:delText>shall</w:delText>
        </w:r>
        <w:r w:rsidDel="00191A4E">
          <w:rPr>
            <w:spacing w:val="-12"/>
            <w:w w:val="105"/>
            <w:sz w:val="19"/>
          </w:rPr>
          <w:delText xml:space="preserve"> </w:delText>
        </w:r>
        <w:r w:rsidDel="00191A4E">
          <w:rPr>
            <w:spacing w:val="-1"/>
            <w:w w:val="105"/>
            <w:sz w:val="19"/>
          </w:rPr>
          <w:delText>be</w:delText>
        </w:r>
        <w:r w:rsidDel="00191A4E">
          <w:rPr>
            <w:spacing w:val="-11"/>
            <w:w w:val="105"/>
            <w:sz w:val="19"/>
          </w:rPr>
          <w:delText xml:space="preserve"> </w:delText>
        </w:r>
        <w:r w:rsidDel="00191A4E">
          <w:rPr>
            <w:spacing w:val="-1"/>
            <w:w w:val="105"/>
            <w:sz w:val="19"/>
          </w:rPr>
          <w:delText>considered</w:delText>
        </w:r>
        <w:r w:rsidDel="00191A4E">
          <w:rPr>
            <w:spacing w:val="-12"/>
            <w:w w:val="105"/>
            <w:sz w:val="19"/>
          </w:rPr>
          <w:delText xml:space="preserve"> </w:delText>
        </w:r>
        <w:r w:rsidDel="00191A4E">
          <w:rPr>
            <w:spacing w:val="-1"/>
            <w:w w:val="105"/>
            <w:sz w:val="19"/>
          </w:rPr>
          <w:delText>to</w:delText>
        </w:r>
        <w:r w:rsidDel="00191A4E">
          <w:rPr>
            <w:spacing w:val="-10"/>
            <w:w w:val="105"/>
            <w:sz w:val="19"/>
          </w:rPr>
          <w:delText xml:space="preserve"> </w:delText>
        </w:r>
        <w:r w:rsidDel="00191A4E">
          <w:rPr>
            <w:spacing w:val="-1"/>
            <w:w w:val="105"/>
            <w:sz w:val="19"/>
          </w:rPr>
          <w:delText>be</w:delText>
        </w:r>
        <w:r w:rsidDel="00191A4E">
          <w:rPr>
            <w:spacing w:val="-12"/>
            <w:w w:val="105"/>
            <w:sz w:val="19"/>
          </w:rPr>
          <w:delText xml:space="preserve"> </w:delText>
        </w:r>
        <w:r w:rsidDel="00191A4E">
          <w:rPr>
            <w:spacing w:val="-1"/>
            <w:w w:val="105"/>
            <w:sz w:val="19"/>
          </w:rPr>
          <w:delText>sleep</w:delText>
        </w:r>
        <w:r w:rsidDel="00191A4E">
          <w:rPr>
            <w:spacing w:val="-11"/>
            <w:w w:val="105"/>
            <w:sz w:val="19"/>
          </w:rPr>
          <w:delText xml:space="preserve"> </w:delText>
        </w:r>
        <w:r w:rsidDel="00191A4E">
          <w:rPr>
            <w:spacing w:val="-1"/>
            <w:w w:val="105"/>
            <w:sz w:val="19"/>
          </w:rPr>
          <w:delText>time,</w:delText>
        </w:r>
        <w:r w:rsidDel="00191A4E">
          <w:rPr>
            <w:spacing w:val="-12"/>
            <w:w w:val="105"/>
            <w:sz w:val="19"/>
          </w:rPr>
          <w:delText xml:space="preserve"> </w:delText>
        </w:r>
        <w:r w:rsidDel="00191A4E">
          <w:rPr>
            <w:spacing w:val="-1"/>
            <w:w w:val="105"/>
            <w:sz w:val="19"/>
          </w:rPr>
          <w:delText>unless</w:delText>
        </w:r>
        <w:r w:rsidDel="00191A4E">
          <w:rPr>
            <w:spacing w:val="-12"/>
            <w:w w:val="105"/>
            <w:sz w:val="19"/>
          </w:rPr>
          <w:delText xml:space="preserve"> </w:delText>
        </w:r>
        <w:r w:rsidDel="00191A4E">
          <w:rPr>
            <w:spacing w:val="-1"/>
            <w:w w:val="105"/>
            <w:sz w:val="19"/>
          </w:rPr>
          <w:delText>the</w:delText>
        </w:r>
        <w:r w:rsidDel="00191A4E">
          <w:rPr>
            <w:spacing w:val="-10"/>
            <w:w w:val="105"/>
            <w:sz w:val="19"/>
          </w:rPr>
          <w:delText xml:space="preserve"> </w:delText>
        </w:r>
        <w:r w:rsidDel="00191A4E">
          <w:rPr>
            <w:spacing w:val="-1"/>
            <w:w w:val="105"/>
            <w:sz w:val="19"/>
          </w:rPr>
          <w:delText>employee</w:delText>
        </w:r>
        <w:r w:rsidDel="00191A4E">
          <w:rPr>
            <w:spacing w:val="-12"/>
            <w:w w:val="105"/>
            <w:sz w:val="19"/>
          </w:rPr>
          <w:delText xml:space="preserve"> </w:delText>
        </w:r>
        <w:r w:rsidDel="00191A4E">
          <w:rPr>
            <w:w w:val="105"/>
            <w:sz w:val="19"/>
          </w:rPr>
          <w:delText>is</w:delText>
        </w:r>
        <w:r w:rsidDel="00191A4E">
          <w:rPr>
            <w:spacing w:val="-12"/>
            <w:w w:val="105"/>
            <w:sz w:val="19"/>
          </w:rPr>
          <w:delText xml:space="preserve"> </w:delText>
        </w:r>
        <w:r w:rsidDel="00191A4E">
          <w:rPr>
            <w:w w:val="105"/>
            <w:sz w:val="19"/>
          </w:rPr>
          <w:delText>required</w:delText>
        </w:r>
        <w:r w:rsidDel="00191A4E">
          <w:rPr>
            <w:spacing w:val="-11"/>
            <w:w w:val="105"/>
            <w:sz w:val="19"/>
          </w:rPr>
          <w:delText xml:space="preserve"> </w:delText>
        </w:r>
        <w:r w:rsidDel="00191A4E">
          <w:rPr>
            <w:w w:val="105"/>
            <w:sz w:val="19"/>
          </w:rPr>
          <w:delText>to</w:delText>
        </w:r>
        <w:r w:rsidDel="00191A4E">
          <w:rPr>
            <w:spacing w:val="-10"/>
            <w:w w:val="105"/>
            <w:sz w:val="19"/>
          </w:rPr>
          <w:delText xml:space="preserve"> </w:delText>
        </w:r>
        <w:r w:rsidDel="00191A4E">
          <w:rPr>
            <w:w w:val="105"/>
            <w:sz w:val="19"/>
          </w:rPr>
          <w:delText>work.</w:delText>
        </w:r>
        <w:r w:rsidDel="00191A4E">
          <w:rPr>
            <w:spacing w:val="-10"/>
            <w:w w:val="105"/>
            <w:sz w:val="19"/>
          </w:rPr>
          <w:delText xml:space="preserve"> </w:delText>
        </w:r>
        <w:r w:rsidDel="00191A4E">
          <w:rPr>
            <w:w w:val="105"/>
            <w:sz w:val="19"/>
          </w:rPr>
          <w:delText>In</w:delText>
        </w:r>
        <w:r w:rsidDel="00191A4E">
          <w:rPr>
            <w:spacing w:val="1"/>
            <w:w w:val="105"/>
            <w:sz w:val="19"/>
          </w:rPr>
          <w:delText xml:space="preserve"> </w:delText>
        </w:r>
        <w:r w:rsidDel="00191A4E">
          <w:rPr>
            <w:spacing w:val="-1"/>
            <w:w w:val="105"/>
            <w:sz w:val="19"/>
          </w:rPr>
          <w:delText>the</w:delText>
        </w:r>
        <w:r w:rsidDel="00191A4E">
          <w:rPr>
            <w:spacing w:val="-12"/>
            <w:w w:val="105"/>
            <w:sz w:val="19"/>
          </w:rPr>
          <w:delText xml:space="preserve"> </w:delText>
        </w:r>
        <w:r w:rsidDel="00191A4E">
          <w:rPr>
            <w:spacing w:val="-1"/>
            <w:w w:val="105"/>
            <w:sz w:val="19"/>
          </w:rPr>
          <w:delText>event</w:delText>
        </w:r>
        <w:r w:rsidDel="00191A4E">
          <w:rPr>
            <w:spacing w:val="-13"/>
            <w:w w:val="105"/>
            <w:sz w:val="19"/>
          </w:rPr>
          <w:delText xml:space="preserve"> </w:delText>
        </w:r>
        <w:r w:rsidDel="00191A4E">
          <w:rPr>
            <w:spacing w:val="-1"/>
            <w:w w:val="105"/>
            <w:sz w:val="19"/>
          </w:rPr>
          <w:delText>that</w:delText>
        </w:r>
        <w:r w:rsidDel="00191A4E">
          <w:rPr>
            <w:spacing w:val="-13"/>
            <w:w w:val="105"/>
            <w:sz w:val="19"/>
          </w:rPr>
          <w:delText xml:space="preserve"> </w:delText>
        </w:r>
        <w:r w:rsidDel="00191A4E">
          <w:rPr>
            <w:spacing w:val="-1"/>
            <w:w w:val="105"/>
            <w:sz w:val="19"/>
          </w:rPr>
          <w:delText>the</w:delText>
        </w:r>
        <w:r w:rsidDel="00191A4E">
          <w:rPr>
            <w:spacing w:val="-12"/>
            <w:w w:val="105"/>
            <w:sz w:val="19"/>
          </w:rPr>
          <w:delText xml:space="preserve"> </w:delText>
        </w:r>
        <w:r w:rsidDel="00191A4E">
          <w:rPr>
            <w:spacing w:val="-1"/>
            <w:w w:val="105"/>
            <w:sz w:val="19"/>
          </w:rPr>
          <w:delText>employee</w:delText>
        </w:r>
        <w:r w:rsidDel="00191A4E">
          <w:rPr>
            <w:spacing w:val="-12"/>
            <w:w w:val="105"/>
            <w:sz w:val="19"/>
          </w:rPr>
          <w:delText xml:space="preserve"> </w:delText>
        </w:r>
        <w:r w:rsidDel="00191A4E">
          <w:rPr>
            <w:spacing w:val="-1"/>
            <w:w w:val="105"/>
            <w:sz w:val="19"/>
          </w:rPr>
          <w:delText>is</w:delText>
        </w:r>
        <w:r w:rsidDel="00191A4E">
          <w:rPr>
            <w:spacing w:val="-13"/>
            <w:w w:val="105"/>
            <w:sz w:val="19"/>
          </w:rPr>
          <w:delText xml:space="preserve"> </w:delText>
        </w:r>
        <w:r w:rsidDel="00191A4E">
          <w:rPr>
            <w:spacing w:val="-1"/>
            <w:w w:val="105"/>
            <w:sz w:val="19"/>
          </w:rPr>
          <w:delText>required</w:delText>
        </w:r>
        <w:r w:rsidDel="00191A4E">
          <w:rPr>
            <w:spacing w:val="-12"/>
            <w:w w:val="105"/>
            <w:sz w:val="19"/>
          </w:rPr>
          <w:delText xml:space="preserve"> </w:delText>
        </w:r>
        <w:r w:rsidDel="00191A4E">
          <w:rPr>
            <w:spacing w:val="-1"/>
            <w:w w:val="105"/>
            <w:sz w:val="19"/>
          </w:rPr>
          <w:delText>to</w:delText>
        </w:r>
        <w:r w:rsidDel="00191A4E">
          <w:rPr>
            <w:spacing w:val="-10"/>
            <w:w w:val="105"/>
            <w:sz w:val="19"/>
          </w:rPr>
          <w:delText xml:space="preserve"> </w:delText>
        </w:r>
        <w:r w:rsidDel="00191A4E">
          <w:rPr>
            <w:spacing w:val="-1"/>
            <w:w w:val="105"/>
            <w:sz w:val="19"/>
          </w:rPr>
          <w:delText>work,</w:delText>
        </w:r>
        <w:r w:rsidDel="00191A4E">
          <w:rPr>
            <w:spacing w:val="-12"/>
            <w:w w:val="105"/>
            <w:sz w:val="19"/>
          </w:rPr>
          <w:delText xml:space="preserve"> </w:delText>
        </w:r>
        <w:r w:rsidDel="00191A4E">
          <w:rPr>
            <w:spacing w:val="-1"/>
            <w:w w:val="105"/>
            <w:sz w:val="19"/>
          </w:rPr>
          <w:delText>payment</w:delText>
        </w:r>
        <w:r w:rsidDel="00191A4E">
          <w:rPr>
            <w:spacing w:val="-12"/>
            <w:w w:val="105"/>
            <w:sz w:val="19"/>
          </w:rPr>
          <w:delText xml:space="preserve"> </w:delText>
        </w:r>
        <w:r w:rsidDel="00191A4E">
          <w:rPr>
            <w:spacing w:val="-1"/>
            <w:w w:val="105"/>
            <w:sz w:val="19"/>
          </w:rPr>
          <w:delText>shall</w:delText>
        </w:r>
        <w:r w:rsidDel="00191A4E">
          <w:rPr>
            <w:spacing w:val="-12"/>
            <w:w w:val="105"/>
            <w:sz w:val="19"/>
          </w:rPr>
          <w:delText xml:space="preserve"> </w:delText>
        </w:r>
        <w:r w:rsidDel="00191A4E">
          <w:rPr>
            <w:spacing w:val="-1"/>
            <w:w w:val="105"/>
            <w:sz w:val="19"/>
          </w:rPr>
          <w:delText>be</w:delText>
        </w:r>
        <w:r w:rsidDel="00191A4E">
          <w:rPr>
            <w:spacing w:val="-12"/>
            <w:w w:val="105"/>
            <w:sz w:val="19"/>
          </w:rPr>
          <w:delText xml:space="preserve"> </w:delText>
        </w:r>
        <w:r w:rsidDel="00191A4E">
          <w:rPr>
            <w:spacing w:val="-1"/>
            <w:w w:val="105"/>
            <w:sz w:val="19"/>
          </w:rPr>
          <w:delText>made</w:delText>
        </w:r>
        <w:r w:rsidDel="00191A4E">
          <w:rPr>
            <w:spacing w:val="-12"/>
            <w:w w:val="105"/>
            <w:sz w:val="19"/>
          </w:rPr>
          <w:delText xml:space="preserve"> </w:delText>
        </w:r>
        <w:r w:rsidDel="00191A4E">
          <w:rPr>
            <w:spacing w:val="-1"/>
            <w:w w:val="105"/>
            <w:sz w:val="19"/>
          </w:rPr>
          <w:delText>in</w:delText>
        </w:r>
        <w:r w:rsidDel="00191A4E">
          <w:rPr>
            <w:spacing w:val="-12"/>
            <w:w w:val="105"/>
            <w:sz w:val="19"/>
          </w:rPr>
          <w:delText xml:space="preserve"> </w:delText>
        </w:r>
        <w:r w:rsidDel="00191A4E">
          <w:rPr>
            <w:w w:val="105"/>
            <w:sz w:val="19"/>
          </w:rPr>
          <w:delText>accordance</w:delText>
        </w:r>
        <w:r w:rsidDel="00191A4E">
          <w:rPr>
            <w:spacing w:val="-12"/>
            <w:w w:val="105"/>
            <w:sz w:val="19"/>
          </w:rPr>
          <w:delText xml:space="preserve"> </w:delText>
        </w:r>
        <w:r w:rsidDel="00191A4E">
          <w:rPr>
            <w:w w:val="105"/>
            <w:sz w:val="19"/>
          </w:rPr>
          <w:delText>with</w:delText>
        </w:r>
        <w:r w:rsidDel="00191A4E">
          <w:rPr>
            <w:spacing w:val="-12"/>
            <w:w w:val="105"/>
            <w:sz w:val="19"/>
          </w:rPr>
          <w:delText xml:space="preserve"> </w:delText>
        </w:r>
        <w:r w:rsidDel="00191A4E">
          <w:rPr>
            <w:w w:val="105"/>
            <w:sz w:val="19"/>
          </w:rPr>
          <w:delText>the</w:delText>
        </w:r>
        <w:r w:rsidDel="00191A4E">
          <w:rPr>
            <w:spacing w:val="-53"/>
            <w:w w:val="105"/>
            <w:sz w:val="19"/>
          </w:rPr>
          <w:delText xml:space="preserve"> </w:delText>
        </w:r>
        <w:r w:rsidDel="00191A4E">
          <w:rPr>
            <w:w w:val="105"/>
            <w:sz w:val="19"/>
          </w:rPr>
          <w:delText>provisions</w:delText>
        </w:r>
        <w:r w:rsidDel="00191A4E">
          <w:rPr>
            <w:spacing w:val="-4"/>
            <w:w w:val="105"/>
            <w:sz w:val="19"/>
          </w:rPr>
          <w:delText xml:space="preserve"> </w:delText>
        </w:r>
        <w:r w:rsidDel="00191A4E">
          <w:rPr>
            <w:w w:val="105"/>
            <w:sz w:val="19"/>
          </w:rPr>
          <w:delText>of</w:delText>
        </w:r>
        <w:r w:rsidDel="00191A4E">
          <w:rPr>
            <w:spacing w:val="-3"/>
            <w:w w:val="105"/>
            <w:sz w:val="19"/>
          </w:rPr>
          <w:delText xml:space="preserve"> </w:delText>
        </w:r>
        <w:r w:rsidDel="00191A4E">
          <w:rPr>
            <w:w w:val="105"/>
            <w:sz w:val="19"/>
          </w:rPr>
          <w:delText>#</w:delText>
        </w:r>
        <w:r w:rsidDel="00191A4E">
          <w:rPr>
            <w:spacing w:val="-3"/>
            <w:w w:val="105"/>
            <w:sz w:val="19"/>
          </w:rPr>
          <w:delText xml:space="preserve"> </w:delText>
        </w:r>
        <w:r w:rsidDel="00191A4E">
          <w:rPr>
            <w:w w:val="105"/>
            <w:sz w:val="19"/>
          </w:rPr>
          <w:delText>3</w:delText>
        </w:r>
        <w:r w:rsidDel="00191A4E">
          <w:rPr>
            <w:spacing w:val="-3"/>
            <w:w w:val="105"/>
            <w:sz w:val="19"/>
          </w:rPr>
          <w:delText xml:space="preserve"> </w:delText>
        </w:r>
        <w:r w:rsidDel="00191A4E">
          <w:rPr>
            <w:w w:val="105"/>
            <w:sz w:val="19"/>
          </w:rPr>
          <w:delText>above.</w:delText>
        </w:r>
      </w:del>
    </w:p>
    <w:p w14:paraId="4CE2D6C7" w14:textId="4F02B6D1" w:rsidR="00862DFC" w:rsidDel="00191A4E" w:rsidRDefault="00862DFC" w:rsidP="00862DFC">
      <w:pPr>
        <w:pStyle w:val="BodyText"/>
        <w:spacing w:before="1"/>
        <w:rPr>
          <w:del w:id="4842" w:author="Ian Russell" w:date="2021-05-10T13:39:00Z"/>
        </w:rPr>
      </w:pPr>
    </w:p>
    <w:p w14:paraId="35566689" w14:textId="64D126E6" w:rsidR="00862DFC" w:rsidDel="00191A4E" w:rsidRDefault="00862DFC" w:rsidP="00862DFC">
      <w:pPr>
        <w:pStyle w:val="ListParagraph"/>
        <w:numPr>
          <w:ilvl w:val="0"/>
          <w:numId w:val="92"/>
        </w:numPr>
        <w:tabs>
          <w:tab w:val="left" w:pos="842"/>
        </w:tabs>
        <w:spacing w:before="1" w:line="244" w:lineRule="auto"/>
        <w:ind w:right="816"/>
        <w:jc w:val="both"/>
        <w:rPr>
          <w:del w:id="4843" w:author="Ian Russell" w:date="2021-05-10T13:39:00Z"/>
          <w:sz w:val="19"/>
        </w:rPr>
      </w:pPr>
      <w:del w:id="4844" w:author="Ian Russell" w:date="2021-05-10T13:39:00Z">
        <w:r w:rsidDel="00191A4E">
          <w:rPr>
            <w:sz w:val="19"/>
          </w:rPr>
          <w:delText>The method of calculating compensation for hours worked shall be in accordance with the</w:delText>
        </w:r>
        <w:r w:rsidDel="00191A4E">
          <w:rPr>
            <w:spacing w:val="1"/>
            <w:sz w:val="19"/>
          </w:rPr>
          <w:delText xml:space="preserve"> </w:delText>
        </w:r>
        <w:r w:rsidDel="00191A4E">
          <w:rPr>
            <w:spacing w:val="-1"/>
            <w:w w:val="105"/>
            <w:sz w:val="19"/>
          </w:rPr>
          <w:delText>provisions</w:delText>
        </w:r>
        <w:r w:rsidDel="00191A4E">
          <w:rPr>
            <w:spacing w:val="-12"/>
            <w:w w:val="105"/>
            <w:sz w:val="19"/>
          </w:rPr>
          <w:delText xml:space="preserve"> </w:delText>
        </w:r>
        <w:r w:rsidDel="00191A4E">
          <w:rPr>
            <w:spacing w:val="-1"/>
            <w:w w:val="105"/>
            <w:sz w:val="19"/>
          </w:rPr>
          <w:delText>of</w:delText>
        </w:r>
        <w:r w:rsidDel="00191A4E">
          <w:rPr>
            <w:spacing w:val="-11"/>
            <w:w w:val="105"/>
            <w:sz w:val="19"/>
          </w:rPr>
          <w:delText xml:space="preserve"> </w:delText>
        </w:r>
        <w:r w:rsidDel="00191A4E">
          <w:rPr>
            <w:spacing w:val="-1"/>
            <w:w w:val="105"/>
            <w:sz w:val="19"/>
          </w:rPr>
          <w:delText>Article</w:delText>
        </w:r>
        <w:r w:rsidDel="00191A4E">
          <w:rPr>
            <w:spacing w:val="-9"/>
            <w:w w:val="105"/>
            <w:sz w:val="19"/>
          </w:rPr>
          <w:delText xml:space="preserve"> </w:delText>
        </w:r>
        <w:r w:rsidDel="00191A4E">
          <w:rPr>
            <w:spacing w:val="-1"/>
            <w:w w:val="105"/>
            <w:sz w:val="19"/>
          </w:rPr>
          <w:delText>7</w:delText>
        </w:r>
        <w:r w:rsidDel="00191A4E">
          <w:rPr>
            <w:spacing w:val="-11"/>
            <w:w w:val="105"/>
            <w:sz w:val="19"/>
          </w:rPr>
          <w:delText xml:space="preserve"> </w:delText>
        </w:r>
        <w:r w:rsidDel="00191A4E">
          <w:rPr>
            <w:spacing w:val="-1"/>
            <w:w w:val="105"/>
            <w:sz w:val="19"/>
          </w:rPr>
          <w:delText>of</w:delText>
        </w:r>
        <w:r w:rsidDel="00191A4E">
          <w:rPr>
            <w:spacing w:val="-11"/>
            <w:w w:val="105"/>
            <w:sz w:val="19"/>
          </w:rPr>
          <w:delText xml:space="preserve"> </w:delText>
        </w:r>
        <w:r w:rsidDel="00191A4E">
          <w:rPr>
            <w:spacing w:val="-1"/>
            <w:w w:val="105"/>
            <w:sz w:val="19"/>
          </w:rPr>
          <w:delText>this</w:delText>
        </w:r>
        <w:r w:rsidDel="00191A4E">
          <w:rPr>
            <w:spacing w:val="-12"/>
            <w:w w:val="105"/>
            <w:sz w:val="19"/>
          </w:rPr>
          <w:delText xml:space="preserve"> </w:delText>
        </w:r>
        <w:r w:rsidDel="00191A4E">
          <w:rPr>
            <w:spacing w:val="-1"/>
            <w:w w:val="105"/>
            <w:sz w:val="19"/>
          </w:rPr>
          <w:delText>Agreement,</w:delText>
        </w:r>
        <w:r w:rsidDel="00191A4E">
          <w:rPr>
            <w:spacing w:val="-13"/>
            <w:w w:val="105"/>
            <w:sz w:val="19"/>
          </w:rPr>
          <w:delText xml:space="preserve"> </w:delText>
        </w:r>
        <w:r w:rsidDel="00191A4E">
          <w:rPr>
            <w:spacing w:val="-1"/>
            <w:w w:val="105"/>
            <w:sz w:val="19"/>
          </w:rPr>
          <w:delText>except</w:delText>
        </w:r>
        <w:r w:rsidDel="00191A4E">
          <w:rPr>
            <w:spacing w:val="-11"/>
            <w:w w:val="105"/>
            <w:sz w:val="19"/>
          </w:rPr>
          <w:delText xml:space="preserve"> </w:delText>
        </w:r>
        <w:r w:rsidDel="00191A4E">
          <w:rPr>
            <w:spacing w:val="-1"/>
            <w:w w:val="105"/>
            <w:sz w:val="19"/>
          </w:rPr>
          <w:delText>that</w:delText>
        </w:r>
        <w:r w:rsidDel="00191A4E">
          <w:rPr>
            <w:spacing w:val="-12"/>
            <w:w w:val="105"/>
            <w:sz w:val="19"/>
          </w:rPr>
          <w:delText xml:space="preserve"> </w:delText>
        </w:r>
        <w:r w:rsidDel="00191A4E">
          <w:rPr>
            <w:spacing w:val="-1"/>
            <w:w w:val="105"/>
            <w:sz w:val="19"/>
          </w:rPr>
          <w:delText>in</w:delText>
        </w:r>
        <w:r w:rsidDel="00191A4E">
          <w:rPr>
            <w:spacing w:val="-11"/>
            <w:w w:val="105"/>
            <w:sz w:val="19"/>
          </w:rPr>
          <w:delText xml:space="preserve"> </w:delText>
        </w:r>
        <w:r w:rsidDel="00191A4E">
          <w:rPr>
            <w:spacing w:val="-1"/>
            <w:w w:val="105"/>
            <w:sz w:val="19"/>
          </w:rPr>
          <w:delText>no</w:delText>
        </w:r>
        <w:r w:rsidDel="00191A4E">
          <w:rPr>
            <w:spacing w:val="-11"/>
            <w:w w:val="105"/>
            <w:sz w:val="19"/>
          </w:rPr>
          <w:delText xml:space="preserve"> </w:delText>
        </w:r>
        <w:r w:rsidDel="00191A4E">
          <w:rPr>
            <w:spacing w:val="-1"/>
            <w:w w:val="105"/>
            <w:sz w:val="19"/>
          </w:rPr>
          <w:delText>event</w:delText>
        </w:r>
        <w:r w:rsidDel="00191A4E">
          <w:rPr>
            <w:spacing w:val="-11"/>
            <w:w w:val="105"/>
            <w:sz w:val="19"/>
          </w:rPr>
          <w:delText xml:space="preserve"> </w:delText>
        </w:r>
        <w:r w:rsidDel="00191A4E">
          <w:rPr>
            <w:spacing w:val="-1"/>
            <w:w w:val="105"/>
            <w:sz w:val="19"/>
          </w:rPr>
          <w:delText>shall</w:delText>
        </w:r>
        <w:r w:rsidDel="00191A4E">
          <w:rPr>
            <w:spacing w:val="-11"/>
            <w:w w:val="105"/>
            <w:sz w:val="19"/>
          </w:rPr>
          <w:delText xml:space="preserve"> </w:delText>
        </w:r>
        <w:r w:rsidDel="00191A4E">
          <w:rPr>
            <w:w w:val="105"/>
            <w:sz w:val="19"/>
          </w:rPr>
          <w:delText>any</w:delText>
        </w:r>
        <w:r w:rsidDel="00191A4E">
          <w:rPr>
            <w:spacing w:val="-12"/>
            <w:w w:val="105"/>
            <w:sz w:val="19"/>
          </w:rPr>
          <w:delText xml:space="preserve"> </w:delText>
        </w:r>
        <w:r w:rsidDel="00191A4E">
          <w:rPr>
            <w:w w:val="105"/>
            <w:sz w:val="19"/>
          </w:rPr>
          <w:delText>time</w:delText>
        </w:r>
        <w:r w:rsidDel="00191A4E">
          <w:rPr>
            <w:spacing w:val="-8"/>
            <w:w w:val="105"/>
            <w:sz w:val="19"/>
          </w:rPr>
          <w:delText xml:space="preserve"> </w:delText>
        </w:r>
        <w:r w:rsidDel="00191A4E">
          <w:rPr>
            <w:w w:val="105"/>
            <w:sz w:val="19"/>
          </w:rPr>
          <w:delText>worked</w:delText>
        </w:r>
        <w:r w:rsidDel="00191A4E">
          <w:rPr>
            <w:spacing w:val="-11"/>
            <w:w w:val="105"/>
            <w:sz w:val="19"/>
          </w:rPr>
          <w:delText xml:space="preserve"> </w:delText>
        </w:r>
        <w:r w:rsidDel="00191A4E">
          <w:rPr>
            <w:w w:val="105"/>
            <w:sz w:val="19"/>
          </w:rPr>
          <w:delText>be</w:delText>
        </w:r>
        <w:r w:rsidDel="00191A4E">
          <w:rPr>
            <w:spacing w:val="1"/>
            <w:w w:val="105"/>
            <w:sz w:val="19"/>
          </w:rPr>
          <w:delText xml:space="preserve"> </w:delText>
        </w:r>
        <w:r w:rsidDel="00191A4E">
          <w:rPr>
            <w:w w:val="105"/>
            <w:sz w:val="19"/>
          </w:rPr>
          <w:delText>compensated</w:delText>
        </w:r>
        <w:r w:rsidDel="00191A4E">
          <w:rPr>
            <w:spacing w:val="-6"/>
            <w:w w:val="105"/>
            <w:sz w:val="19"/>
          </w:rPr>
          <w:delText xml:space="preserve"> </w:delText>
        </w:r>
        <w:r w:rsidDel="00191A4E">
          <w:rPr>
            <w:w w:val="105"/>
            <w:sz w:val="19"/>
          </w:rPr>
          <w:delText>via</w:delText>
        </w:r>
        <w:r w:rsidDel="00191A4E">
          <w:rPr>
            <w:spacing w:val="-5"/>
            <w:w w:val="105"/>
            <w:sz w:val="19"/>
          </w:rPr>
          <w:delText xml:space="preserve"> </w:delText>
        </w:r>
        <w:r w:rsidDel="00191A4E">
          <w:rPr>
            <w:w w:val="105"/>
            <w:sz w:val="19"/>
          </w:rPr>
          <w:delText>the</w:delText>
        </w:r>
        <w:r w:rsidDel="00191A4E">
          <w:rPr>
            <w:spacing w:val="-5"/>
            <w:w w:val="105"/>
            <w:sz w:val="19"/>
          </w:rPr>
          <w:delText xml:space="preserve"> </w:delText>
        </w:r>
        <w:r w:rsidDel="00191A4E">
          <w:rPr>
            <w:w w:val="105"/>
            <w:sz w:val="19"/>
          </w:rPr>
          <w:delText>callback</w:delText>
        </w:r>
        <w:r w:rsidDel="00191A4E">
          <w:rPr>
            <w:spacing w:val="-6"/>
            <w:w w:val="105"/>
            <w:sz w:val="19"/>
          </w:rPr>
          <w:delText xml:space="preserve"> </w:delText>
        </w:r>
        <w:r w:rsidDel="00191A4E">
          <w:rPr>
            <w:w w:val="105"/>
            <w:sz w:val="19"/>
          </w:rPr>
          <w:delText>provisions</w:delText>
        </w:r>
        <w:r w:rsidDel="00191A4E">
          <w:rPr>
            <w:spacing w:val="-4"/>
            <w:w w:val="105"/>
            <w:sz w:val="19"/>
          </w:rPr>
          <w:delText xml:space="preserve"> </w:delText>
        </w:r>
        <w:r w:rsidDel="00191A4E">
          <w:rPr>
            <w:w w:val="105"/>
            <w:sz w:val="19"/>
          </w:rPr>
          <w:delText>of</w:delText>
        </w:r>
        <w:r w:rsidDel="00191A4E">
          <w:rPr>
            <w:spacing w:val="-6"/>
            <w:w w:val="105"/>
            <w:sz w:val="19"/>
          </w:rPr>
          <w:delText xml:space="preserve"> </w:delText>
        </w:r>
        <w:r w:rsidDel="00191A4E">
          <w:rPr>
            <w:w w:val="105"/>
            <w:sz w:val="19"/>
          </w:rPr>
          <w:delText>the</w:delText>
        </w:r>
        <w:r w:rsidDel="00191A4E">
          <w:rPr>
            <w:spacing w:val="-5"/>
            <w:w w:val="105"/>
            <w:sz w:val="19"/>
          </w:rPr>
          <w:delText xml:space="preserve"> </w:delText>
        </w:r>
        <w:r w:rsidDel="00191A4E">
          <w:rPr>
            <w:w w:val="105"/>
            <w:sz w:val="19"/>
          </w:rPr>
          <w:delText>Agreement.</w:delText>
        </w:r>
      </w:del>
    </w:p>
    <w:p w14:paraId="4EA8723B" w14:textId="46CE3619" w:rsidR="00862DFC" w:rsidDel="00191A4E" w:rsidRDefault="00862DFC" w:rsidP="00862DFC">
      <w:pPr>
        <w:pStyle w:val="BodyText"/>
        <w:spacing w:before="8"/>
        <w:rPr>
          <w:del w:id="4845" w:author="Ian Russell" w:date="2021-05-10T13:39:00Z"/>
        </w:rPr>
      </w:pPr>
    </w:p>
    <w:p w14:paraId="2F3320D2" w14:textId="75C5026A" w:rsidR="00862DFC" w:rsidDel="00191A4E" w:rsidRDefault="00862DFC" w:rsidP="00862DFC">
      <w:pPr>
        <w:pStyle w:val="BodyText"/>
        <w:spacing w:line="244" w:lineRule="auto"/>
        <w:ind w:left="140" w:right="156"/>
        <w:rPr>
          <w:del w:id="4846" w:author="Ian Russell" w:date="2021-05-10T13:39:00Z"/>
        </w:rPr>
      </w:pPr>
      <w:del w:id="4847" w:author="Ian Russell" w:date="2021-05-10T13:39:00Z">
        <w:r w:rsidDel="00191A4E">
          <w:delText>Employees</w:delText>
        </w:r>
        <w:r w:rsidDel="00191A4E">
          <w:rPr>
            <w:spacing w:val="9"/>
          </w:rPr>
          <w:delText xml:space="preserve"> </w:delText>
        </w:r>
        <w:r w:rsidDel="00191A4E">
          <w:delText>shall</w:delText>
        </w:r>
        <w:r w:rsidDel="00191A4E">
          <w:rPr>
            <w:spacing w:val="9"/>
          </w:rPr>
          <w:delText xml:space="preserve"> </w:delText>
        </w:r>
        <w:r w:rsidDel="00191A4E">
          <w:delText>be</w:delText>
        </w:r>
        <w:r w:rsidDel="00191A4E">
          <w:rPr>
            <w:spacing w:val="10"/>
          </w:rPr>
          <w:delText xml:space="preserve"> </w:delText>
        </w:r>
        <w:r w:rsidDel="00191A4E">
          <w:delText>eligible</w:delText>
        </w:r>
        <w:r w:rsidDel="00191A4E">
          <w:rPr>
            <w:spacing w:val="10"/>
          </w:rPr>
          <w:delText xml:space="preserve"> </w:delText>
        </w:r>
        <w:r w:rsidDel="00191A4E">
          <w:delText>for</w:delText>
        </w:r>
        <w:r w:rsidDel="00191A4E">
          <w:rPr>
            <w:spacing w:val="11"/>
          </w:rPr>
          <w:delText xml:space="preserve"> </w:delText>
        </w:r>
        <w:r w:rsidDel="00191A4E">
          <w:delText>meal</w:delText>
        </w:r>
        <w:r w:rsidDel="00191A4E">
          <w:rPr>
            <w:spacing w:val="11"/>
          </w:rPr>
          <w:delText xml:space="preserve"> </w:delText>
        </w:r>
        <w:r w:rsidDel="00191A4E">
          <w:delText>reimbursement</w:delText>
        </w:r>
        <w:r w:rsidDel="00191A4E">
          <w:rPr>
            <w:spacing w:val="10"/>
          </w:rPr>
          <w:delText xml:space="preserve"> </w:delText>
        </w:r>
        <w:r w:rsidDel="00191A4E">
          <w:delText>in</w:delText>
        </w:r>
        <w:r w:rsidDel="00191A4E">
          <w:rPr>
            <w:spacing w:val="11"/>
          </w:rPr>
          <w:delText xml:space="preserve"> </w:delText>
        </w:r>
        <w:r w:rsidDel="00191A4E">
          <w:delText>accordance</w:delText>
        </w:r>
        <w:r w:rsidDel="00191A4E">
          <w:rPr>
            <w:spacing w:val="10"/>
          </w:rPr>
          <w:delText xml:space="preserve"> </w:delText>
        </w:r>
        <w:r w:rsidDel="00191A4E">
          <w:delText>with</w:delText>
        </w:r>
        <w:r w:rsidDel="00191A4E">
          <w:rPr>
            <w:spacing w:val="13"/>
          </w:rPr>
          <w:delText xml:space="preserve"> </w:delText>
        </w:r>
        <w:r w:rsidDel="00191A4E">
          <w:delText>the</w:delText>
        </w:r>
        <w:r w:rsidDel="00191A4E">
          <w:rPr>
            <w:spacing w:val="10"/>
          </w:rPr>
          <w:delText xml:space="preserve"> </w:delText>
        </w:r>
        <w:r w:rsidDel="00191A4E">
          <w:delText>meal</w:delText>
        </w:r>
        <w:r w:rsidDel="00191A4E">
          <w:rPr>
            <w:spacing w:val="10"/>
          </w:rPr>
          <w:delText xml:space="preserve"> </w:delText>
        </w:r>
        <w:r w:rsidDel="00191A4E">
          <w:delText>reimbursement</w:delText>
        </w:r>
        <w:r w:rsidDel="00191A4E">
          <w:rPr>
            <w:spacing w:val="1"/>
          </w:rPr>
          <w:delText xml:space="preserve"> </w:delText>
        </w:r>
        <w:r w:rsidDel="00191A4E">
          <w:rPr>
            <w:w w:val="105"/>
          </w:rPr>
          <w:delText>provisions</w:delText>
        </w:r>
        <w:r w:rsidDel="00191A4E">
          <w:rPr>
            <w:spacing w:val="-5"/>
            <w:w w:val="105"/>
          </w:rPr>
          <w:delText xml:space="preserve"> </w:delText>
        </w:r>
        <w:r w:rsidDel="00191A4E">
          <w:rPr>
            <w:w w:val="105"/>
          </w:rPr>
          <w:delText>in</w:delText>
        </w:r>
        <w:r w:rsidDel="00191A4E">
          <w:rPr>
            <w:spacing w:val="-4"/>
            <w:w w:val="105"/>
          </w:rPr>
          <w:delText xml:space="preserve"> </w:delText>
        </w:r>
        <w:r w:rsidDel="00191A4E">
          <w:rPr>
            <w:w w:val="105"/>
          </w:rPr>
          <w:delText>Article</w:delText>
        </w:r>
        <w:r w:rsidDel="00191A4E">
          <w:rPr>
            <w:spacing w:val="-3"/>
            <w:w w:val="105"/>
          </w:rPr>
          <w:delText xml:space="preserve"> </w:delText>
        </w:r>
        <w:r w:rsidDel="00191A4E">
          <w:rPr>
            <w:w w:val="105"/>
          </w:rPr>
          <w:delText>11</w:delText>
        </w:r>
        <w:r w:rsidDel="00191A4E">
          <w:rPr>
            <w:spacing w:val="-4"/>
            <w:w w:val="105"/>
          </w:rPr>
          <w:delText xml:space="preserve"> </w:delText>
        </w:r>
        <w:r w:rsidDel="00191A4E">
          <w:rPr>
            <w:w w:val="105"/>
          </w:rPr>
          <w:delText>of</w:delText>
        </w:r>
        <w:r w:rsidDel="00191A4E">
          <w:rPr>
            <w:spacing w:val="-4"/>
            <w:w w:val="105"/>
          </w:rPr>
          <w:delText xml:space="preserve"> </w:delText>
        </w:r>
        <w:r w:rsidDel="00191A4E">
          <w:rPr>
            <w:w w:val="105"/>
          </w:rPr>
          <w:delText>this</w:delText>
        </w:r>
        <w:r w:rsidDel="00191A4E">
          <w:rPr>
            <w:spacing w:val="-4"/>
            <w:w w:val="105"/>
          </w:rPr>
          <w:delText xml:space="preserve"> </w:delText>
        </w:r>
        <w:r w:rsidDel="00191A4E">
          <w:rPr>
            <w:w w:val="105"/>
          </w:rPr>
          <w:delText>Agreement</w:delText>
        </w:r>
      </w:del>
    </w:p>
    <w:p w14:paraId="577ED488" w14:textId="77777777" w:rsidR="00862DFC" w:rsidRDefault="00862DFC" w:rsidP="00862DFC">
      <w:pPr>
        <w:spacing w:line="244" w:lineRule="auto"/>
        <w:sectPr w:rsidR="00862DFC">
          <w:pgSz w:w="11910" w:h="16840"/>
          <w:pgMar w:top="1600" w:right="1280" w:bottom="2280" w:left="1260" w:header="0" w:footer="2012" w:gutter="0"/>
          <w:cols w:space="720"/>
        </w:sectPr>
      </w:pPr>
    </w:p>
    <w:p w14:paraId="37AC40BF" w14:textId="77777777" w:rsidR="00862DFC" w:rsidRDefault="00862DFC" w:rsidP="00862DFC">
      <w:pPr>
        <w:pStyle w:val="Heading4"/>
        <w:spacing w:before="82"/>
        <w:ind w:left="18"/>
        <w:jc w:val="center"/>
      </w:pPr>
      <w:r>
        <w:t>MEMORANDUM</w:t>
      </w:r>
      <w:r>
        <w:rPr>
          <w:spacing w:val="11"/>
        </w:rPr>
        <w:t xml:space="preserve"> </w:t>
      </w:r>
      <w:r>
        <w:t>OF</w:t>
      </w:r>
      <w:r>
        <w:rPr>
          <w:spacing w:val="11"/>
        </w:rPr>
        <w:t xml:space="preserve"> </w:t>
      </w:r>
      <w:r>
        <w:t>UNDERSTANDING</w:t>
      </w:r>
    </w:p>
    <w:p w14:paraId="663CA2F8" w14:textId="77777777" w:rsidR="00862DFC" w:rsidRDefault="00862DFC" w:rsidP="00862DFC">
      <w:pPr>
        <w:pStyle w:val="BodyText"/>
        <w:spacing w:before="9"/>
        <w:rPr>
          <w:b/>
        </w:rPr>
      </w:pPr>
    </w:p>
    <w:p w14:paraId="3F44FE27" w14:textId="77777777" w:rsidR="00862DFC" w:rsidRDefault="00862DFC" w:rsidP="00862DFC">
      <w:pPr>
        <w:ind w:left="19"/>
        <w:jc w:val="center"/>
        <w:rPr>
          <w:b/>
          <w:sz w:val="19"/>
        </w:rPr>
      </w:pPr>
      <w:r>
        <w:rPr>
          <w:b/>
          <w:sz w:val="19"/>
        </w:rPr>
        <w:t>Regarding</w:t>
      </w:r>
      <w:r>
        <w:rPr>
          <w:b/>
          <w:spacing w:val="8"/>
          <w:sz w:val="19"/>
        </w:rPr>
        <w:t xml:space="preserve"> </w:t>
      </w:r>
      <w:r>
        <w:rPr>
          <w:b/>
          <w:sz w:val="19"/>
        </w:rPr>
        <w:t>Essential</w:t>
      </w:r>
      <w:r>
        <w:rPr>
          <w:b/>
          <w:spacing w:val="8"/>
          <w:sz w:val="19"/>
        </w:rPr>
        <w:t xml:space="preserve"> </w:t>
      </w:r>
      <w:r>
        <w:rPr>
          <w:b/>
          <w:sz w:val="19"/>
        </w:rPr>
        <w:t>Functions</w:t>
      </w:r>
    </w:p>
    <w:p w14:paraId="54D6F3E3" w14:textId="77777777" w:rsidR="00862DFC" w:rsidRDefault="00862DFC" w:rsidP="00862DFC">
      <w:pPr>
        <w:pStyle w:val="BodyText"/>
        <w:rPr>
          <w:b/>
          <w:sz w:val="22"/>
        </w:rPr>
      </w:pPr>
    </w:p>
    <w:p w14:paraId="55571D83" w14:textId="77777777" w:rsidR="00862DFC" w:rsidRDefault="00862DFC" w:rsidP="00862DFC">
      <w:pPr>
        <w:pStyle w:val="BodyText"/>
        <w:spacing w:before="4"/>
        <w:rPr>
          <w:b/>
          <w:sz w:val="17"/>
        </w:rPr>
      </w:pPr>
    </w:p>
    <w:p w14:paraId="0A140076" w14:textId="77777777" w:rsidR="00862DFC" w:rsidRDefault="00862DFC" w:rsidP="00862DFC">
      <w:pPr>
        <w:pStyle w:val="BodyText"/>
        <w:spacing w:line="244" w:lineRule="auto"/>
        <w:ind w:left="140" w:right="245"/>
      </w:pPr>
      <w:r>
        <w:rPr>
          <w:w w:val="105"/>
        </w:rPr>
        <w:t>The Alliance and the Commonwealth agree and understand that the essential functions study of</w:t>
      </w:r>
      <w:r>
        <w:rPr>
          <w:spacing w:val="1"/>
          <w:w w:val="105"/>
        </w:rPr>
        <w:t xml:space="preserve"> </w:t>
      </w:r>
      <w:r>
        <w:t>classification</w:t>
      </w:r>
      <w:r>
        <w:rPr>
          <w:spacing w:val="11"/>
        </w:rPr>
        <w:t xml:space="preserve"> </w:t>
      </w:r>
      <w:r>
        <w:t>titles</w:t>
      </w:r>
      <w:r>
        <w:rPr>
          <w:spacing w:val="7"/>
        </w:rPr>
        <w:t xml:space="preserve"> </w:t>
      </w:r>
      <w:r>
        <w:t>and</w:t>
      </w:r>
      <w:r>
        <w:rPr>
          <w:spacing w:val="9"/>
        </w:rPr>
        <w:t xml:space="preserve"> </w:t>
      </w:r>
      <w:r>
        <w:t>specifications</w:t>
      </w:r>
      <w:r>
        <w:rPr>
          <w:spacing w:val="7"/>
        </w:rPr>
        <w:t xml:space="preserve"> </w:t>
      </w:r>
      <w:r>
        <w:t>is</w:t>
      </w:r>
      <w:r>
        <w:rPr>
          <w:spacing w:val="13"/>
        </w:rPr>
        <w:t xml:space="preserve"> </w:t>
      </w:r>
      <w:r>
        <w:t>critical</w:t>
      </w:r>
      <w:r>
        <w:rPr>
          <w:spacing w:val="10"/>
        </w:rPr>
        <w:t xml:space="preserve"> </w:t>
      </w:r>
      <w:r>
        <w:t>to</w:t>
      </w:r>
      <w:r>
        <w:rPr>
          <w:spacing w:val="8"/>
        </w:rPr>
        <w:t xml:space="preserve"> </w:t>
      </w:r>
      <w:r>
        <w:t>the</w:t>
      </w:r>
      <w:r>
        <w:rPr>
          <w:spacing w:val="11"/>
        </w:rPr>
        <w:t xml:space="preserve"> </w:t>
      </w:r>
      <w:r>
        <w:t>Commonwealth's</w:t>
      </w:r>
      <w:r>
        <w:rPr>
          <w:spacing w:val="9"/>
        </w:rPr>
        <w:t xml:space="preserve"> </w:t>
      </w:r>
      <w:r>
        <w:t>compliance</w:t>
      </w:r>
      <w:r>
        <w:rPr>
          <w:spacing w:val="11"/>
        </w:rPr>
        <w:t xml:space="preserve"> </w:t>
      </w:r>
      <w:r>
        <w:t>with</w:t>
      </w:r>
      <w:r>
        <w:rPr>
          <w:spacing w:val="11"/>
        </w:rPr>
        <w:t xml:space="preserve"> </w:t>
      </w:r>
      <w:r>
        <w:t>the</w:t>
      </w:r>
      <w:r>
        <w:rPr>
          <w:spacing w:val="9"/>
        </w:rPr>
        <w:t xml:space="preserve"> </w:t>
      </w:r>
      <w:r>
        <w:t>Americans</w:t>
      </w:r>
      <w:r>
        <w:rPr>
          <w:spacing w:val="1"/>
        </w:rPr>
        <w:t xml:space="preserve"> </w:t>
      </w:r>
      <w:r>
        <w:rPr>
          <w:w w:val="105"/>
        </w:rPr>
        <w:t>with Disabilities Act. The parties further agree and understand that the results of said study may</w:t>
      </w:r>
      <w:r>
        <w:rPr>
          <w:spacing w:val="1"/>
          <w:w w:val="105"/>
        </w:rPr>
        <w:t xml:space="preserve"> </w:t>
      </w:r>
      <w:r>
        <w:t>necessitate</w:t>
      </w:r>
      <w:r>
        <w:rPr>
          <w:spacing w:val="10"/>
        </w:rPr>
        <w:t xml:space="preserve"> </w:t>
      </w:r>
      <w:r>
        <w:t>alterations</w:t>
      </w:r>
      <w:r>
        <w:rPr>
          <w:spacing w:val="8"/>
        </w:rPr>
        <w:t xml:space="preserve"> </w:t>
      </w:r>
      <w:r>
        <w:t>in</w:t>
      </w:r>
      <w:r>
        <w:rPr>
          <w:spacing w:val="8"/>
        </w:rPr>
        <w:t xml:space="preserve"> </w:t>
      </w:r>
      <w:r>
        <w:t>the</w:t>
      </w:r>
      <w:r>
        <w:rPr>
          <w:spacing w:val="11"/>
        </w:rPr>
        <w:t xml:space="preserve"> </w:t>
      </w:r>
      <w:r>
        <w:t>classification</w:t>
      </w:r>
      <w:r>
        <w:rPr>
          <w:spacing w:val="9"/>
        </w:rPr>
        <w:t xml:space="preserve"> </w:t>
      </w:r>
      <w:r>
        <w:t>structure</w:t>
      </w:r>
      <w:r>
        <w:rPr>
          <w:spacing w:val="8"/>
        </w:rPr>
        <w:t xml:space="preserve"> </w:t>
      </w:r>
      <w:r>
        <w:t>of</w:t>
      </w:r>
      <w:r>
        <w:rPr>
          <w:spacing w:val="7"/>
        </w:rPr>
        <w:t xml:space="preserve"> </w:t>
      </w:r>
      <w:r>
        <w:t>Bargaining</w:t>
      </w:r>
      <w:r>
        <w:rPr>
          <w:spacing w:val="9"/>
        </w:rPr>
        <w:t xml:space="preserve"> </w:t>
      </w:r>
      <w:r>
        <w:t>Unit</w:t>
      </w:r>
      <w:r>
        <w:rPr>
          <w:spacing w:val="8"/>
        </w:rPr>
        <w:t xml:space="preserve"> </w:t>
      </w:r>
      <w:r>
        <w:t>2.</w:t>
      </w:r>
      <w:r>
        <w:rPr>
          <w:spacing w:val="18"/>
        </w:rPr>
        <w:t xml:space="preserve"> </w:t>
      </w:r>
      <w:r>
        <w:t>The</w:t>
      </w:r>
      <w:r>
        <w:rPr>
          <w:spacing w:val="9"/>
        </w:rPr>
        <w:t xml:space="preserve"> </w:t>
      </w:r>
      <w:r>
        <w:t>parties</w:t>
      </w:r>
      <w:r>
        <w:rPr>
          <w:spacing w:val="7"/>
        </w:rPr>
        <w:t xml:space="preserve"> </w:t>
      </w:r>
      <w:r>
        <w:t>further</w:t>
      </w:r>
      <w:r>
        <w:rPr>
          <w:spacing w:val="10"/>
        </w:rPr>
        <w:t xml:space="preserve"> </w:t>
      </w:r>
      <w:r>
        <w:t>agree</w:t>
      </w:r>
      <w:r>
        <w:rPr>
          <w:spacing w:val="8"/>
        </w:rPr>
        <w:t xml:space="preserve"> </w:t>
      </w:r>
      <w:r>
        <w:t>and</w:t>
      </w:r>
      <w:r>
        <w:rPr>
          <w:spacing w:val="1"/>
        </w:rPr>
        <w:t xml:space="preserve"> </w:t>
      </w:r>
      <w:r>
        <w:rPr>
          <w:w w:val="105"/>
        </w:rPr>
        <w:t>understand</w:t>
      </w:r>
      <w:r>
        <w:rPr>
          <w:spacing w:val="-3"/>
          <w:w w:val="105"/>
        </w:rPr>
        <w:t xml:space="preserve"> </w:t>
      </w:r>
      <w:r>
        <w:rPr>
          <w:w w:val="105"/>
        </w:rPr>
        <w:t>that:</w:t>
      </w:r>
    </w:p>
    <w:p w14:paraId="3C62687D" w14:textId="77777777" w:rsidR="00862DFC" w:rsidRDefault="00862DFC" w:rsidP="00862DFC">
      <w:pPr>
        <w:pStyle w:val="BodyText"/>
        <w:spacing w:before="9"/>
      </w:pPr>
    </w:p>
    <w:p w14:paraId="264F510A" w14:textId="77777777" w:rsidR="00862DFC" w:rsidRDefault="00862DFC" w:rsidP="00862DFC">
      <w:pPr>
        <w:pStyle w:val="BodyText"/>
        <w:spacing w:line="244" w:lineRule="auto"/>
        <w:ind w:left="140" w:right="156"/>
      </w:pPr>
      <w:r>
        <w:t>HRD</w:t>
      </w:r>
      <w:r>
        <w:rPr>
          <w:spacing w:val="11"/>
        </w:rPr>
        <w:t xml:space="preserve"> </w:t>
      </w:r>
      <w:r>
        <w:t>shall</w:t>
      </w:r>
      <w:r>
        <w:rPr>
          <w:spacing w:val="10"/>
        </w:rPr>
        <w:t xml:space="preserve"> </w:t>
      </w:r>
      <w:r>
        <w:t>confer</w:t>
      </w:r>
      <w:r>
        <w:rPr>
          <w:spacing w:val="11"/>
        </w:rPr>
        <w:t xml:space="preserve"> </w:t>
      </w:r>
      <w:r>
        <w:t>with</w:t>
      </w:r>
      <w:r>
        <w:rPr>
          <w:spacing w:val="11"/>
        </w:rPr>
        <w:t xml:space="preserve"> </w:t>
      </w:r>
      <w:r>
        <w:t>the</w:t>
      </w:r>
      <w:r>
        <w:rPr>
          <w:spacing w:val="11"/>
        </w:rPr>
        <w:t xml:space="preserve"> </w:t>
      </w:r>
      <w:r>
        <w:t>Alliance</w:t>
      </w:r>
      <w:r>
        <w:rPr>
          <w:spacing w:val="10"/>
        </w:rPr>
        <w:t xml:space="preserve"> </w:t>
      </w:r>
      <w:r>
        <w:t>regarding</w:t>
      </w:r>
      <w:r>
        <w:rPr>
          <w:spacing w:val="10"/>
        </w:rPr>
        <w:t xml:space="preserve"> </w:t>
      </w:r>
      <w:r>
        <w:t>Unit</w:t>
      </w:r>
      <w:r>
        <w:rPr>
          <w:spacing w:val="10"/>
        </w:rPr>
        <w:t xml:space="preserve"> </w:t>
      </w:r>
      <w:r>
        <w:t>2</w:t>
      </w:r>
      <w:r>
        <w:rPr>
          <w:spacing w:val="11"/>
        </w:rPr>
        <w:t xml:space="preserve"> </w:t>
      </w:r>
      <w:r>
        <w:t>job</w:t>
      </w:r>
      <w:r>
        <w:rPr>
          <w:spacing w:val="9"/>
        </w:rPr>
        <w:t xml:space="preserve"> </w:t>
      </w:r>
      <w:r>
        <w:t>specifications</w:t>
      </w:r>
      <w:r>
        <w:rPr>
          <w:spacing w:val="10"/>
        </w:rPr>
        <w:t xml:space="preserve"> </w:t>
      </w:r>
      <w:r>
        <w:t>developed</w:t>
      </w:r>
      <w:r>
        <w:rPr>
          <w:spacing w:val="8"/>
        </w:rPr>
        <w:t xml:space="preserve"> </w:t>
      </w:r>
      <w:r>
        <w:t>pursuant</w:t>
      </w:r>
      <w:r>
        <w:rPr>
          <w:spacing w:val="8"/>
        </w:rPr>
        <w:t xml:space="preserve"> </w:t>
      </w:r>
      <w:r>
        <w:t>to</w:t>
      </w:r>
      <w:r>
        <w:rPr>
          <w:spacing w:val="10"/>
        </w:rPr>
        <w:t xml:space="preserve"> </w:t>
      </w:r>
      <w:r>
        <w:t>the</w:t>
      </w:r>
      <w:r>
        <w:rPr>
          <w:spacing w:val="9"/>
        </w:rPr>
        <w:t xml:space="preserve"> </w:t>
      </w:r>
      <w:r>
        <w:t>Essential</w:t>
      </w:r>
      <w:r>
        <w:rPr>
          <w:spacing w:val="1"/>
        </w:rPr>
        <w:t xml:space="preserve"> </w:t>
      </w:r>
      <w:r>
        <w:rPr>
          <w:spacing w:val="-1"/>
          <w:w w:val="105"/>
        </w:rPr>
        <w:t xml:space="preserve">Functions Study </w:t>
      </w:r>
      <w:r>
        <w:rPr>
          <w:w w:val="105"/>
        </w:rPr>
        <w:t>through the committee established under Article 17A, Section 2 of this Agreement or</w:t>
      </w:r>
      <w:r>
        <w:rPr>
          <w:spacing w:val="1"/>
          <w:w w:val="105"/>
        </w:rPr>
        <w:t xml:space="preserve"> </w:t>
      </w:r>
      <w:r>
        <w:t>through</w:t>
      </w:r>
      <w:r>
        <w:rPr>
          <w:spacing w:val="8"/>
        </w:rPr>
        <w:t xml:space="preserve"> </w:t>
      </w:r>
      <w:r>
        <w:t>an</w:t>
      </w:r>
      <w:r>
        <w:rPr>
          <w:spacing w:val="9"/>
        </w:rPr>
        <w:t xml:space="preserve"> </w:t>
      </w:r>
      <w:r>
        <w:t>alternate</w:t>
      </w:r>
      <w:r>
        <w:rPr>
          <w:spacing w:val="8"/>
        </w:rPr>
        <w:t xml:space="preserve"> </w:t>
      </w:r>
      <w:r>
        <w:t>committee</w:t>
      </w:r>
      <w:r>
        <w:rPr>
          <w:spacing w:val="9"/>
        </w:rPr>
        <w:t xml:space="preserve"> </w:t>
      </w:r>
      <w:r>
        <w:t>established</w:t>
      </w:r>
      <w:r>
        <w:rPr>
          <w:spacing w:val="9"/>
        </w:rPr>
        <w:t xml:space="preserve"> </w:t>
      </w:r>
      <w:r>
        <w:t>by</w:t>
      </w:r>
      <w:r>
        <w:rPr>
          <w:spacing w:val="8"/>
        </w:rPr>
        <w:t xml:space="preserve"> </w:t>
      </w:r>
      <w:r>
        <w:t>mutual</w:t>
      </w:r>
      <w:r>
        <w:rPr>
          <w:spacing w:val="9"/>
        </w:rPr>
        <w:t xml:space="preserve"> </w:t>
      </w:r>
      <w:r>
        <w:t>consent</w:t>
      </w:r>
      <w:r>
        <w:rPr>
          <w:spacing w:val="8"/>
        </w:rPr>
        <w:t xml:space="preserve"> </w:t>
      </w:r>
      <w:r>
        <w:t>of</w:t>
      </w:r>
      <w:r>
        <w:rPr>
          <w:spacing w:val="7"/>
        </w:rPr>
        <w:t xml:space="preserve"> </w:t>
      </w:r>
      <w:r>
        <w:t>the</w:t>
      </w:r>
      <w:r>
        <w:rPr>
          <w:spacing w:val="11"/>
        </w:rPr>
        <w:t xml:space="preserve"> </w:t>
      </w:r>
      <w:r>
        <w:t>parties.</w:t>
      </w:r>
      <w:r>
        <w:rPr>
          <w:spacing w:val="19"/>
        </w:rPr>
        <w:t xml:space="preserve"> </w:t>
      </w:r>
      <w:r>
        <w:t>Pursuant</w:t>
      </w:r>
      <w:r>
        <w:rPr>
          <w:spacing w:val="8"/>
        </w:rPr>
        <w:t xml:space="preserve"> </w:t>
      </w:r>
      <w:r>
        <w:t>to</w:t>
      </w:r>
      <w:r>
        <w:rPr>
          <w:spacing w:val="8"/>
        </w:rPr>
        <w:t xml:space="preserve"> </w:t>
      </w:r>
      <w:r>
        <w:t>Article</w:t>
      </w:r>
      <w:r>
        <w:rPr>
          <w:spacing w:val="9"/>
        </w:rPr>
        <w:t xml:space="preserve"> </w:t>
      </w:r>
      <w:r>
        <w:t>17,</w:t>
      </w:r>
      <w:r>
        <w:rPr>
          <w:spacing w:val="8"/>
        </w:rPr>
        <w:t xml:space="preserve"> </w:t>
      </w:r>
      <w:r>
        <w:t>HRD</w:t>
      </w:r>
      <w:r>
        <w:rPr>
          <w:spacing w:val="1"/>
        </w:rPr>
        <w:t xml:space="preserve"> </w:t>
      </w:r>
      <w:r>
        <w:rPr>
          <w:spacing w:val="-1"/>
          <w:w w:val="105"/>
        </w:rPr>
        <w:t>shall</w:t>
      </w:r>
      <w:r>
        <w:rPr>
          <w:spacing w:val="-13"/>
          <w:w w:val="105"/>
        </w:rPr>
        <w:t xml:space="preserve"> </w:t>
      </w:r>
      <w:r>
        <w:rPr>
          <w:spacing w:val="-1"/>
          <w:w w:val="105"/>
        </w:rPr>
        <w:t>determine</w:t>
      </w:r>
      <w:r>
        <w:rPr>
          <w:spacing w:val="-10"/>
          <w:w w:val="105"/>
        </w:rPr>
        <w:t xml:space="preserve"> </w:t>
      </w:r>
      <w:r>
        <w:rPr>
          <w:spacing w:val="-1"/>
          <w:w w:val="105"/>
        </w:rPr>
        <w:t>job</w:t>
      </w:r>
      <w:r>
        <w:rPr>
          <w:spacing w:val="-12"/>
          <w:w w:val="105"/>
        </w:rPr>
        <w:t xml:space="preserve"> </w:t>
      </w:r>
      <w:r>
        <w:rPr>
          <w:spacing w:val="-1"/>
          <w:w w:val="105"/>
        </w:rPr>
        <w:t>titles,</w:t>
      </w:r>
      <w:r>
        <w:rPr>
          <w:spacing w:val="-13"/>
          <w:w w:val="105"/>
        </w:rPr>
        <w:t xml:space="preserve"> </w:t>
      </w:r>
      <w:r>
        <w:rPr>
          <w:spacing w:val="-1"/>
          <w:w w:val="105"/>
        </w:rPr>
        <w:t>the</w:t>
      </w:r>
      <w:r>
        <w:rPr>
          <w:spacing w:val="-10"/>
          <w:w w:val="105"/>
        </w:rPr>
        <w:t xml:space="preserve"> </w:t>
      </w:r>
      <w:r>
        <w:rPr>
          <w:spacing w:val="-1"/>
          <w:w w:val="105"/>
        </w:rPr>
        <w:t>relationship</w:t>
      </w:r>
      <w:r>
        <w:rPr>
          <w:spacing w:val="-12"/>
          <w:w w:val="105"/>
        </w:rPr>
        <w:t xml:space="preserve"> </w:t>
      </w:r>
      <w:r>
        <w:rPr>
          <w:spacing w:val="-1"/>
          <w:w w:val="105"/>
        </w:rPr>
        <w:t>of</w:t>
      </w:r>
      <w:r>
        <w:rPr>
          <w:spacing w:val="-12"/>
          <w:w w:val="105"/>
        </w:rPr>
        <w:t xml:space="preserve"> </w:t>
      </w:r>
      <w:r>
        <w:rPr>
          <w:spacing w:val="-1"/>
          <w:w w:val="105"/>
        </w:rPr>
        <w:t>one</w:t>
      </w:r>
      <w:r>
        <w:rPr>
          <w:spacing w:val="-11"/>
          <w:w w:val="105"/>
        </w:rPr>
        <w:t xml:space="preserve"> </w:t>
      </w:r>
      <w:r>
        <w:rPr>
          <w:spacing w:val="-1"/>
          <w:w w:val="105"/>
        </w:rPr>
        <w:t>classification</w:t>
      </w:r>
      <w:r>
        <w:rPr>
          <w:spacing w:val="-12"/>
          <w:w w:val="105"/>
        </w:rPr>
        <w:t xml:space="preserve"> </w:t>
      </w:r>
      <w:r>
        <w:rPr>
          <w:spacing w:val="-1"/>
          <w:w w:val="105"/>
        </w:rPr>
        <w:t>to</w:t>
      </w:r>
      <w:r>
        <w:rPr>
          <w:spacing w:val="-10"/>
          <w:w w:val="105"/>
        </w:rPr>
        <w:t xml:space="preserve"> </w:t>
      </w:r>
      <w:r>
        <w:rPr>
          <w:spacing w:val="-1"/>
          <w:w w:val="105"/>
        </w:rPr>
        <w:t>the</w:t>
      </w:r>
      <w:r>
        <w:rPr>
          <w:spacing w:val="-12"/>
          <w:w w:val="105"/>
        </w:rPr>
        <w:t xml:space="preserve"> </w:t>
      </w:r>
      <w:r>
        <w:rPr>
          <w:spacing w:val="-1"/>
          <w:w w:val="105"/>
        </w:rPr>
        <w:t>others,</w:t>
      </w:r>
      <w:r>
        <w:rPr>
          <w:spacing w:val="-12"/>
          <w:w w:val="105"/>
        </w:rPr>
        <w:t xml:space="preserve"> </w:t>
      </w:r>
      <w:r>
        <w:rPr>
          <w:w w:val="105"/>
        </w:rPr>
        <w:t>and</w:t>
      </w:r>
      <w:r>
        <w:rPr>
          <w:spacing w:val="-13"/>
          <w:w w:val="105"/>
        </w:rPr>
        <w:t xml:space="preserve"> </w:t>
      </w:r>
      <w:r>
        <w:rPr>
          <w:w w:val="105"/>
        </w:rPr>
        <w:t>job</w:t>
      </w:r>
      <w:r>
        <w:rPr>
          <w:spacing w:val="-11"/>
          <w:w w:val="105"/>
        </w:rPr>
        <w:t xml:space="preserve"> </w:t>
      </w:r>
      <w:r>
        <w:rPr>
          <w:w w:val="105"/>
        </w:rPr>
        <w:t>specifications</w:t>
      </w:r>
      <w:r>
        <w:rPr>
          <w:spacing w:val="-12"/>
          <w:w w:val="105"/>
        </w:rPr>
        <w:t xml:space="preserve"> </w:t>
      </w:r>
      <w:r>
        <w:rPr>
          <w:w w:val="105"/>
        </w:rPr>
        <w:t>by</w:t>
      </w:r>
      <w:r>
        <w:rPr>
          <w:spacing w:val="-13"/>
          <w:w w:val="105"/>
        </w:rPr>
        <w:t xml:space="preserve"> </w:t>
      </w:r>
      <w:r>
        <w:rPr>
          <w:w w:val="105"/>
        </w:rPr>
        <w:t>the</w:t>
      </w:r>
      <w:r>
        <w:rPr>
          <w:spacing w:val="1"/>
          <w:w w:val="105"/>
        </w:rPr>
        <w:t xml:space="preserve"> </w:t>
      </w:r>
      <w:r>
        <w:rPr>
          <w:w w:val="105"/>
        </w:rPr>
        <w:t>end</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calendar</w:t>
      </w:r>
      <w:r>
        <w:rPr>
          <w:spacing w:val="-4"/>
          <w:w w:val="105"/>
        </w:rPr>
        <w:t xml:space="preserve"> </w:t>
      </w:r>
      <w:r>
        <w:rPr>
          <w:w w:val="105"/>
        </w:rPr>
        <w:t>year</w:t>
      </w:r>
      <w:r>
        <w:rPr>
          <w:spacing w:val="-4"/>
          <w:w w:val="105"/>
        </w:rPr>
        <w:t xml:space="preserve"> </w:t>
      </w:r>
      <w:r>
        <w:rPr>
          <w:w w:val="105"/>
        </w:rPr>
        <w:t>or</w:t>
      </w:r>
      <w:r>
        <w:rPr>
          <w:spacing w:val="-5"/>
          <w:w w:val="105"/>
        </w:rPr>
        <w:t xml:space="preserve"> </w:t>
      </w:r>
      <w:r>
        <w:rPr>
          <w:w w:val="105"/>
        </w:rPr>
        <w:t>upon</w:t>
      </w:r>
      <w:r>
        <w:rPr>
          <w:spacing w:val="-5"/>
          <w:w w:val="105"/>
        </w:rPr>
        <w:t xml:space="preserve"> </w:t>
      </w:r>
      <w:r>
        <w:rPr>
          <w:w w:val="105"/>
        </w:rPr>
        <w:t>mutual</w:t>
      </w:r>
      <w:r>
        <w:rPr>
          <w:spacing w:val="-7"/>
          <w:w w:val="105"/>
        </w:rPr>
        <w:t xml:space="preserve"> </w:t>
      </w:r>
      <w:r>
        <w:rPr>
          <w:w w:val="105"/>
        </w:rPr>
        <w:t>agreement</w:t>
      </w:r>
      <w:r>
        <w:rPr>
          <w:spacing w:val="-5"/>
          <w:w w:val="105"/>
        </w:rPr>
        <w:t xml:space="preserve"> </w:t>
      </w:r>
      <w:r>
        <w:rPr>
          <w:w w:val="105"/>
        </w:rPr>
        <w:t>of</w:t>
      </w:r>
      <w:r>
        <w:rPr>
          <w:spacing w:val="-6"/>
          <w:w w:val="105"/>
        </w:rPr>
        <w:t xml:space="preserve"> </w:t>
      </w:r>
      <w:r>
        <w:rPr>
          <w:w w:val="105"/>
        </w:rPr>
        <w:t>the</w:t>
      </w:r>
      <w:r>
        <w:rPr>
          <w:spacing w:val="-3"/>
          <w:w w:val="105"/>
        </w:rPr>
        <w:t xml:space="preserve"> </w:t>
      </w:r>
      <w:r>
        <w:rPr>
          <w:w w:val="105"/>
        </w:rPr>
        <w:t>parties;</w:t>
      </w:r>
      <w:r>
        <w:rPr>
          <w:spacing w:val="-4"/>
          <w:w w:val="105"/>
        </w:rPr>
        <w:t xml:space="preserve"> </w:t>
      </w:r>
      <w:r>
        <w:rPr>
          <w:w w:val="105"/>
        </w:rPr>
        <w:t>and</w:t>
      </w:r>
    </w:p>
    <w:p w14:paraId="4BE4A700" w14:textId="77777777" w:rsidR="00862DFC" w:rsidRDefault="00862DFC" w:rsidP="00862DFC">
      <w:pPr>
        <w:pStyle w:val="BodyText"/>
        <w:spacing w:before="9"/>
      </w:pPr>
    </w:p>
    <w:p w14:paraId="1DE797F3" w14:textId="77777777" w:rsidR="00862DFC" w:rsidRDefault="00862DFC" w:rsidP="00862DFC">
      <w:pPr>
        <w:pStyle w:val="BodyText"/>
        <w:spacing w:line="244" w:lineRule="auto"/>
        <w:ind w:left="140" w:right="156"/>
      </w:pPr>
      <w:r>
        <w:rPr>
          <w:w w:val="105"/>
        </w:rPr>
        <w:t>Should the parties agree that job grade placement for Unit 2 positions resulting from the Essential</w:t>
      </w:r>
      <w:r>
        <w:rPr>
          <w:spacing w:val="1"/>
          <w:w w:val="105"/>
        </w:rPr>
        <w:t xml:space="preserve"> </w:t>
      </w:r>
      <w:r>
        <w:t>Functions</w:t>
      </w:r>
      <w:r>
        <w:rPr>
          <w:spacing w:val="8"/>
        </w:rPr>
        <w:t xml:space="preserve"> </w:t>
      </w:r>
      <w:r>
        <w:t>Study</w:t>
      </w:r>
      <w:r>
        <w:rPr>
          <w:spacing w:val="8"/>
        </w:rPr>
        <w:t xml:space="preserve"> </w:t>
      </w:r>
      <w:r>
        <w:t>require</w:t>
      </w:r>
      <w:r>
        <w:rPr>
          <w:spacing w:val="9"/>
        </w:rPr>
        <w:t xml:space="preserve"> </w:t>
      </w:r>
      <w:r>
        <w:t>funding,</w:t>
      </w:r>
      <w:r>
        <w:rPr>
          <w:spacing w:val="8"/>
        </w:rPr>
        <w:t xml:space="preserve"> </w:t>
      </w:r>
      <w:r>
        <w:t>such</w:t>
      </w:r>
      <w:r>
        <w:rPr>
          <w:spacing w:val="9"/>
        </w:rPr>
        <w:t xml:space="preserve"> </w:t>
      </w:r>
      <w:r>
        <w:t>funding</w:t>
      </w:r>
      <w:r>
        <w:rPr>
          <w:spacing w:val="8"/>
        </w:rPr>
        <w:t xml:space="preserve"> </w:t>
      </w:r>
      <w:r>
        <w:t>will</w:t>
      </w:r>
      <w:r>
        <w:rPr>
          <w:spacing w:val="10"/>
        </w:rPr>
        <w:t xml:space="preserve"> </w:t>
      </w:r>
      <w:r>
        <w:t>be</w:t>
      </w:r>
      <w:r>
        <w:rPr>
          <w:spacing w:val="11"/>
        </w:rPr>
        <w:t xml:space="preserve"> </w:t>
      </w:r>
      <w:r>
        <w:t>discussed</w:t>
      </w:r>
      <w:r>
        <w:rPr>
          <w:spacing w:val="8"/>
        </w:rPr>
        <w:t xml:space="preserve"> </w:t>
      </w:r>
      <w:r>
        <w:t>as</w:t>
      </w:r>
      <w:r>
        <w:rPr>
          <w:spacing w:val="11"/>
        </w:rPr>
        <w:t xml:space="preserve"> </w:t>
      </w:r>
      <w:r>
        <w:t>part</w:t>
      </w:r>
      <w:r>
        <w:rPr>
          <w:spacing w:val="9"/>
        </w:rPr>
        <w:t xml:space="preserve"> </w:t>
      </w:r>
      <w:r>
        <w:t>of</w:t>
      </w:r>
      <w:r>
        <w:rPr>
          <w:spacing w:val="7"/>
        </w:rPr>
        <w:t xml:space="preserve"> </w:t>
      </w:r>
      <w:r>
        <w:t>negotiations</w:t>
      </w:r>
      <w:r>
        <w:rPr>
          <w:spacing w:val="7"/>
        </w:rPr>
        <w:t xml:space="preserve"> </w:t>
      </w:r>
      <w:r>
        <w:t>for</w:t>
      </w:r>
      <w:r>
        <w:rPr>
          <w:spacing w:val="9"/>
        </w:rPr>
        <w:t xml:space="preserve"> </w:t>
      </w:r>
      <w:r>
        <w:t>a</w:t>
      </w:r>
      <w:r>
        <w:rPr>
          <w:spacing w:val="8"/>
        </w:rPr>
        <w:t xml:space="preserve"> </w:t>
      </w:r>
      <w:r>
        <w:t>successor</w:t>
      </w:r>
      <w:r>
        <w:rPr>
          <w:spacing w:val="1"/>
        </w:rPr>
        <w:t xml:space="preserve"> </w:t>
      </w:r>
      <w:r>
        <w:rPr>
          <w:w w:val="105"/>
        </w:rPr>
        <w:t>Collective</w:t>
      </w:r>
      <w:r>
        <w:rPr>
          <w:spacing w:val="-4"/>
          <w:w w:val="105"/>
        </w:rPr>
        <w:t xml:space="preserve"> </w:t>
      </w:r>
      <w:r>
        <w:rPr>
          <w:w w:val="105"/>
        </w:rPr>
        <w:t>Bargaining</w:t>
      </w:r>
      <w:r>
        <w:rPr>
          <w:spacing w:val="-1"/>
          <w:w w:val="105"/>
        </w:rPr>
        <w:t xml:space="preserve"> </w:t>
      </w:r>
      <w:r>
        <w:rPr>
          <w:w w:val="105"/>
        </w:rPr>
        <w:t>Agreement.</w:t>
      </w:r>
    </w:p>
    <w:p w14:paraId="58BCFCCC" w14:textId="77777777" w:rsidR="00862DFC" w:rsidRDefault="00862DFC" w:rsidP="00862DFC">
      <w:pPr>
        <w:pStyle w:val="BodyText"/>
        <w:rPr>
          <w:sz w:val="22"/>
        </w:rPr>
      </w:pPr>
    </w:p>
    <w:p w14:paraId="653B0ECD" w14:textId="77777777" w:rsidR="00862DFC" w:rsidRDefault="00862DFC" w:rsidP="00862DFC">
      <w:pPr>
        <w:pStyle w:val="BodyText"/>
        <w:tabs>
          <w:tab w:val="left" w:pos="3037"/>
          <w:tab w:val="left" w:pos="4118"/>
          <w:tab w:val="left" w:pos="6865"/>
        </w:tabs>
        <w:spacing w:before="197"/>
        <w:ind w:left="140"/>
      </w:pPr>
      <w:r>
        <w:rPr>
          <w:w w:val="105"/>
        </w:rPr>
        <w:t>Signed</w:t>
      </w:r>
      <w:r>
        <w:rPr>
          <w:spacing w:val="-12"/>
          <w:w w:val="105"/>
        </w:rPr>
        <w:t xml:space="preserve"> </w:t>
      </w:r>
      <w:r>
        <w:rPr>
          <w:w w:val="105"/>
        </w:rPr>
        <w:t>on</w:t>
      </w:r>
      <w:r>
        <w:rPr>
          <w:spacing w:val="-12"/>
          <w:w w:val="105"/>
        </w:rPr>
        <w:t xml:space="preserve"> </w:t>
      </w:r>
      <w:r>
        <w:rPr>
          <w:w w:val="105"/>
        </w:rPr>
        <w:t>this</w:t>
      </w:r>
      <w:r>
        <w:rPr>
          <w:spacing w:val="-11"/>
          <w:w w:val="105"/>
        </w:rPr>
        <w:t xml:space="preserve"> </w:t>
      </w:r>
      <w:r>
        <w:rPr>
          <w:w w:val="105"/>
        </w:rPr>
        <w:t>day,</w:t>
      </w:r>
      <w:r>
        <w:rPr>
          <w:w w:val="105"/>
          <w:u w:val="single"/>
        </w:rPr>
        <w:tab/>
      </w:r>
      <w:r>
        <w:rPr>
          <w:w w:val="105"/>
        </w:rPr>
        <w:t>,</w:t>
      </w:r>
      <w:r>
        <w:rPr>
          <w:spacing w:val="-6"/>
          <w:w w:val="105"/>
        </w:rPr>
        <w:t xml:space="preserve"> </w:t>
      </w:r>
      <w:r>
        <w:rPr>
          <w:w w:val="105"/>
        </w:rPr>
        <w:t>the</w:t>
      </w:r>
      <w:r>
        <w:rPr>
          <w:w w:val="105"/>
          <w:u w:val="single"/>
        </w:rPr>
        <w:tab/>
      </w:r>
      <w:r>
        <w:rPr>
          <w:w w:val="105"/>
        </w:rPr>
        <w:t>day</w:t>
      </w:r>
      <w:r>
        <w:rPr>
          <w:spacing w:val="-7"/>
          <w:w w:val="105"/>
        </w:rPr>
        <w:t xml:space="preserve"> </w:t>
      </w:r>
      <w:r>
        <w:rPr>
          <w:w w:val="105"/>
        </w:rPr>
        <w:t>of</w:t>
      </w:r>
      <w:r>
        <w:rPr>
          <w:w w:val="105"/>
          <w:u w:val="single"/>
        </w:rPr>
        <w:tab/>
      </w:r>
      <w:r>
        <w:rPr>
          <w:w w:val="105"/>
        </w:rPr>
        <w:t>,</w:t>
      </w:r>
      <w:r>
        <w:rPr>
          <w:spacing w:val="-6"/>
          <w:w w:val="105"/>
        </w:rPr>
        <w:t xml:space="preserve"> </w:t>
      </w:r>
      <w:r>
        <w:rPr>
          <w:w w:val="105"/>
        </w:rPr>
        <w:t>2004.</w:t>
      </w:r>
    </w:p>
    <w:p w14:paraId="25B3AF82" w14:textId="77777777" w:rsidR="00862DFC" w:rsidRDefault="00862DFC" w:rsidP="00862DFC">
      <w:pPr>
        <w:pStyle w:val="BodyText"/>
        <w:rPr>
          <w:sz w:val="22"/>
        </w:rPr>
      </w:pPr>
    </w:p>
    <w:p w14:paraId="7960CA51" w14:textId="77777777" w:rsidR="00862DFC" w:rsidRDefault="00862DFC" w:rsidP="00862DFC">
      <w:pPr>
        <w:pStyle w:val="BodyText"/>
        <w:rPr>
          <w:sz w:val="22"/>
        </w:rPr>
      </w:pPr>
    </w:p>
    <w:p w14:paraId="113E7931" w14:textId="77777777" w:rsidR="00862DFC" w:rsidRDefault="00862DFC" w:rsidP="00862DFC">
      <w:pPr>
        <w:pStyle w:val="BodyText"/>
        <w:rPr>
          <w:sz w:val="22"/>
        </w:rPr>
      </w:pPr>
    </w:p>
    <w:p w14:paraId="24BC18B5" w14:textId="77777777" w:rsidR="00862DFC" w:rsidRDefault="00862DFC" w:rsidP="00862DFC">
      <w:pPr>
        <w:pStyle w:val="BodyText"/>
        <w:spacing w:before="7"/>
        <w:rPr>
          <w:sz w:val="31"/>
        </w:rPr>
      </w:pPr>
    </w:p>
    <w:p w14:paraId="5F0C8B4E" w14:textId="77777777" w:rsidR="00862DFC" w:rsidRDefault="00862DFC" w:rsidP="00862DFC">
      <w:pPr>
        <w:pStyle w:val="BodyText"/>
        <w:tabs>
          <w:tab w:val="left" w:pos="5043"/>
        </w:tabs>
        <w:ind w:left="140"/>
      </w:pPr>
      <w:r>
        <w:rPr>
          <w:w w:val="105"/>
        </w:rPr>
        <w:t>For</w:t>
      </w:r>
      <w:r>
        <w:rPr>
          <w:spacing w:val="-11"/>
          <w:w w:val="105"/>
        </w:rPr>
        <w:t xml:space="preserve"> </w:t>
      </w:r>
      <w:r>
        <w:rPr>
          <w:w w:val="105"/>
        </w:rPr>
        <w:t>the</w:t>
      </w:r>
      <w:r>
        <w:rPr>
          <w:spacing w:val="-10"/>
          <w:w w:val="105"/>
        </w:rPr>
        <w:t xml:space="preserve"> </w:t>
      </w:r>
      <w:r>
        <w:rPr>
          <w:w w:val="105"/>
        </w:rPr>
        <w:t>Alliance:</w:t>
      </w:r>
      <w:r>
        <w:rPr>
          <w:w w:val="105"/>
        </w:rPr>
        <w:tab/>
        <w:t>For</w:t>
      </w:r>
      <w:r>
        <w:rPr>
          <w:spacing w:val="-12"/>
          <w:w w:val="105"/>
        </w:rPr>
        <w:t xml:space="preserve"> </w:t>
      </w:r>
      <w:r>
        <w:rPr>
          <w:w w:val="105"/>
        </w:rPr>
        <w:t>the</w:t>
      </w:r>
      <w:r>
        <w:rPr>
          <w:spacing w:val="-11"/>
          <w:w w:val="105"/>
        </w:rPr>
        <w:t xml:space="preserve"> </w:t>
      </w:r>
      <w:r>
        <w:rPr>
          <w:w w:val="105"/>
        </w:rPr>
        <w:t>Commonwealth:</w:t>
      </w:r>
    </w:p>
    <w:p w14:paraId="7F4907F9" w14:textId="77777777" w:rsidR="00862DFC" w:rsidRDefault="00862DFC" w:rsidP="00862DFC">
      <w:pPr>
        <w:pStyle w:val="BodyText"/>
        <w:rPr>
          <w:sz w:val="20"/>
        </w:rPr>
      </w:pPr>
    </w:p>
    <w:p w14:paraId="2FC3D717" w14:textId="77777777" w:rsidR="00862DFC" w:rsidRDefault="00862DFC" w:rsidP="00862DFC">
      <w:pPr>
        <w:pStyle w:val="BodyText"/>
        <w:rPr>
          <w:sz w:val="20"/>
        </w:rPr>
      </w:pPr>
    </w:p>
    <w:p w14:paraId="071F5C1C" w14:textId="09E8B758" w:rsidR="00862DFC" w:rsidRDefault="007426F0" w:rsidP="00862DFC">
      <w:pPr>
        <w:pStyle w:val="BodyText"/>
        <w:spacing w:before="9"/>
        <w:rPr>
          <w:sz w:val="13"/>
        </w:rPr>
      </w:pPr>
      <w:r>
        <w:rPr>
          <w:noProof/>
        </w:rPr>
      </w:r>
      <w:r w:rsidR="007426F0">
        <w:rPr>
          <w:noProof/>
        </w:rPr>
        <w:pict w14:anchorId="3B0FFA2B">
          <v:shape id="Freeform 297" o:spid="_x0000_s1026" style="position:absolute;margin-left:70pt;margin-top:10.2pt;width:162.35pt;height:.1pt;z-index:-2234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" path="m,l3247,e" filled="f" strokeweight=".21656mm">
            <v:path arrowok="t" o:connecttype="custom" o:connectlocs="0,0;2061845,0" o:connectangles="0,0"/>
            <w10:wrap type="topAndBottom" anchorx="page"/>
          </v:shape>
        </w:pict>
      </w:r>
      <w:r>
        <w:rPr>
          <w:noProof/>
        </w:rPr>
      </w:r>
      <w:r w:rsidR="007426F0">
        <w:rPr>
          <w:noProof/>
        </w:rPr>
        <w:pict w14:anchorId="5C53B916">
          <v:shape id="Freeform 298" o:spid="_x0000_s1026" style="position:absolute;margin-left:315.1pt;margin-top:10.2pt;width:162.35pt;height:.1pt;z-index:-2234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" path="m,l3246,e" filled="f" strokeweight=".21656mm">
            <v:path arrowok="t" o:connecttype="custom" o:connectlocs="0,0;2061210,0" o:connectangles="0,0"/>
            <w10:wrap type="topAndBottom" anchorx="page"/>
          </v:shape>
        </w:pict>
      </w:r>
    </w:p>
    <w:p w14:paraId="591D4DFA" w14:textId="77777777" w:rsidR="00862DFC" w:rsidRDefault="00862DFC" w:rsidP="00862DFC">
      <w:pPr>
        <w:rPr>
          <w:sz w:val="13"/>
        </w:rPr>
        <w:sectPr w:rsidR="00862DFC">
          <w:pgSz w:w="11910" w:h="16840"/>
          <w:pgMar w:top="1560" w:right="1280" w:bottom="2280" w:left="1260" w:header="0" w:footer="2012" w:gutter="0"/>
          <w:cols w:space="720"/>
        </w:sectPr>
      </w:pPr>
    </w:p>
    <w:p w14:paraId="54454550" w14:textId="77777777" w:rsidR="00862DFC" w:rsidRDefault="00862DFC" w:rsidP="00862DFC">
      <w:pPr>
        <w:pStyle w:val="BodyText"/>
        <w:spacing w:before="6"/>
        <w:rPr>
          <w:sz w:val="14"/>
        </w:rPr>
      </w:pPr>
    </w:p>
    <w:p w14:paraId="0080F192" w14:textId="77777777" w:rsidR="00862DFC" w:rsidRDefault="00862DFC" w:rsidP="00862DFC">
      <w:pPr>
        <w:pStyle w:val="Heading4"/>
        <w:spacing w:before="98"/>
        <w:ind w:left="18"/>
        <w:jc w:val="center"/>
      </w:pPr>
      <w:r>
        <w:t>MEMORANDUM</w:t>
      </w:r>
      <w:r>
        <w:rPr>
          <w:spacing w:val="11"/>
        </w:rPr>
        <w:t xml:space="preserve"> </w:t>
      </w:r>
      <w:r>
        <w:t>OF</w:t>
      </w:r>
      <w:r>
        <w:rPr>
          <w:spacing w:val="11"/>
        </w:rPr>
        <w:t xml:space="preserve"> </w:t>
      </w:r>
      <w:r>
        <w:t>UNDERSTANDING</w:t>
      </w:r>
    </w:p>
    <w:p w14:paraId="6DC029E8" w14:textId="77777777" w:rsidR="00862DFC" w:rsidRDefault="00862DFC" w:rsidP="00862DFC">
      <w:pPr>
        <w:pStyle w:val="BodyText"/>
        <w:spacing w:before="11"/>
        <w:rPr>
          <w:b/>
        </w:rPr>
      </w:pPr>
    </w:p>
    <w:p w14:paraId="00148825" w14:textId="77777777" w:rsidR="00862DFC" w:rsidRDefault="00862DFC" w:rsidP="00862DFC">
      <w:pPr>
        <w:ind w:left="20"/>
        <w:jc w:val="center"/>
        <w:rPr>
          <w:b/>
          <w:sz w:val="19"/>
        </w:rPr>
      </w:pPr>
      <w:r>
        <w:rPr>
          <w:b/>
          <w:sz w:val="19"/>
        </w:rPr>
        <w:t>Clarifying</w:t>
      </w:r>
      <w:r>
        <w:rPr>
          <w:b/>
          <w:spacing w:val="12"/>
          <w:sz w:val="19"/>
        </w:rPr>
        <w:t xml:space="preserve"> </w:t>
      </w:r>
      <w:r>
        <w:rPr>
          <w:b/>
          <w:sz w:val="19"/>
        </w:rPr>
        <w:t>the</w:t>
      </w:r>
      <w:r>
        <w:rPr>
          <w:b/>
          <w:spacing w:val="10"/>
          <w:sz w:val="19"/>
        </w:rPr>
        <w:t xml:space="preserve"> </w:t>
      </w:r>
      <w:r>
        <w:rPr>
          <w:b/>
          <w:sz w:val="19"/>
        </w:rPr>
        <w:t>Calculation</w:t>
      </w:r>
      <w:r>
        <w:rPr>
          <w:b/>
          <w:spacing w:val="10"/>
          <w:sz w:val="19"/>
        </w:rPr>
        <w:t xml:space="preserve"> </w:t>
      </w:r>
      <w:r>
        <w:rPr>
          <w:b/>
          <w:sz w:val="19"/>
        </w:rPr>
        <w:t>of</w:t>
      </w:r>
      <w:r>
        <w:rPr>
          <w:b/>
          <w:spacing w:val="12"/>
          <w:sz w:val="19"/>
        </w:rPr>
        <w:t xml:space="preserve"> </w:t>
      </w:r>
      <w:r>
        <w:rPr>
          <w:b/>
          <w:sz w:val="19"/>
        </w:rPr>
        <w:t>Overtime</w:t>
      </w:r>
      <w:r>
        <w:rPr>
          <w:b/>
          <w:spacing w:val="11"/>
          <w:sz w:val="19"/>
        </w:rPr>
        <w:t xml:space="preserve"> </w:t>
      </w:r>
      <w:r>
        <w:rPr>
          <w:b/>
          <w:sz w:val="19"/>
        </w:rPr>
        <w:t>Compensation</w:t>
      </w:r>
      <w:r>
        <w:rPr>
          <w:b/>
          <w:spacing w:val="12"/>
          <w:sz w:val="19"/>
        </w:rPr>
        <w:t xml:space="preserve"> </w:t>
      </w:r>
      <w:r>
        <w:rPr>
          <w:b/>
          <w:sz w:val="19"/>
        </w:rPr>
        <w:t>for</w:t>
      </w:r>
      <w:r>
        <w:rPr>
          <w:b/>
          <w:spacing w:val="11"/>
          <w:sz w:val="19"/>
        </w:rPr>
        <w:t xml:space="preserve"> </w:t>
      </w:r>
      <w:r>
        <w:rPr>
          <w:b/>
          <w:sz w:val="19"/>
        </w:rPr>
        <w:t>Part-Time</w:t>
      </w:r>
      <w:r>
        <w:rPr>
          <w:b/>
          <w:spacing w:val="10"/>
          <w:sz w:val="19"/>
        </w:rPr>
        <w:t xml:space="preserve"> </w:t>
      </w:r>
      <w:r>
        <w:rPr>
          <w:b/>
          <w:sz w:val="19"/>
        </w:rPr>
        <w:t>Employees</w:t>
      </w:r>
    </w:p>
    <w:p w14:paraId="2EB7B0CF" w14:textId="77777777" w:rsidR="00862DFC" w:rsidRDefault="00862DFC" w:rsidP="00862DFC">
      <w:pPr>
        <w:pStyle w:val="BodyText"/>
        <w:rPr>
          <w:b/>
          <w:sz w:val="22"/>
        </w:rPr>
      </w:pPr>
    </w:p>
    <w:p w14:paraId="5806C5F9" w14:textId="77777777" w:rsidR="00862DFC" w:rsidRDefault="00862DFC" w:rsidP="00862DFC">
      <w:pPr>
        <w:pStyle w:val="BodyText"/>
        <w:spacing w:before="2"/>
        <w:rPr>
          <w:b/>
          <w:sz w:val="17"/>
        </w:rPr>
      </w:pPr>
    </w:p>
    <w:p w14:paraId="16E5C198" w14:textId="77777777" w:rsidR="00862DFC" w:rsidRDefault="00862DFC" w:rsidP="00862DFC">
      <w:pPr>
        <w:pStyle w:val="BodyText"/>
        <w:spacing w:line="247" w:lineRule="auto"/>
        <w:ind w:left="140" w:right="129"/>
      </w:pPr>
      <w:r>
        <w:rPr>
          <w:spacing w:val="-1"/>
          <w:w w:val="105"/>
        </w:rPr>
        <w:t xml:space="preserve">This Memorandum of Understanding is entered into between </w:t>
      </w:r>
      <w:r>
        <w:rPr>
          <w:w w:val="105"/>
        </w:rPr>
        <w:t>the Commonwealth of Massachusetts,</w:t>
      </w:r>
      <w:r>
        <w:rPr>
          <w:spacing w:val="1"/>
          <w:w w:val="105"/>
        </w:rPr>
        <w:t xml:space="preserve"> </w:t>
      </w:r>
      <w:r>
        <w:t>acting</w:t>
      </w:r>
      <w:r>
        <w:rPr>
          <w:spacing w:val="12"/>
        </w:rPr>
        <w:t xml:space="preserve"> </w:t>
      </w:r>
      <w:r>
        <w:t>through</w:t>
      </w:r>
      <w:r>
        <w:rPr>
          <w:spacing w:val="9"/>
        </w:rPr>
        <w:t xml:space="preserve"> </w:t>
      </w:r>
      <w:r>
        <w:t>the</w:t>
      </w:r>
      <w:r>
        <w:rPr>
          <w:spacing w:val="10"/>
        </w:rPr>
        <w:t xml:space="preserve"> </w:t>
      </w:r>
      <w:r>
        <w:t>Human</w:t>
      </w:r>
      <w:r>
        <w:rPr>
          <w:spacing w:val="10"/>
        </w:rPr>
        <w:t xml:space="preserve"> </w:t>
      </w:r>
      <w:r>
        <w:t>Resources</w:t>
      </w:r>
      <w:r>
        <w:rPr>
          <w:spacing w:val="10"/>
        </w:rPr>
        <w:t xml:space="preserve"> </w:t>
      </w:r>
      <w:r>
        <w:t>Division,</w:t>
      </w:r>
      <w:r>
        <w:rPr>
          <w:spacing w:val="8"/>
        </w:rPr>
        <w:t xml:space="preserve"> </w:t>
      </w:r>
      <w:r>
        <w:t>and</w:t>
      </w:r>
      <w:r>
        <w:rPr>
          <w:spacing w:val="10"/>
        </w:rPr>
        <w:t xml:space="preserve"> </w:t>
      </w:r>
      <w:r>
        <w:t>the</w:t>
      </w:r>
      <w:r>
        <w:rPr>
          <w:spacing w:val="10"/>
        </w:rPr>
        <w:t xml:space="preserve"> </w:t>
      </w:r>
      <w:r>
        <w:t>Alliance.</w:t>
      </w:r>
      <w:r>
        <w:rPr>
          <w:spacing w:val="9"/>
        </w:rPr>
        <w:t xml:space="preserve"> </w:t>
      </w:r>
      <w:r>
        <w:t>This</w:t>
      </w:r>
      <w:r>
        <w:rPr>
          <w:spacing w:val="8"/>
        </w:rPr>
        <w:t xml:space="preserve"> </w:t>
      </w:r>
      <w:r>
        <w:t>memorandum</w:t>
      </w:r>
      <w:r>
        <w:rPr>
          <w:spacing w:val="10"/>
        </w:rPr>
        <w:t xml:space="preserve"> </w:t>
      </w:r>
      <w:r>
        <w:t>reflects</w:t>
      </w:r>
      <w:r>
        <w:rPr>
          <w:spacing w:val="10"/>
        </w:rPr>
        <w:t xml:space="preserve"> </w:t>
      </w:r>
      <w:r>
        <w:t>a</w:t>
      </w:r>
      <w:r>
        <w:rPr>
          <w:spacing w:val="10"/>
        </w:rPr>
        <w:t xml:space="preserve"> </w:t>
      </w:r>
      <w:r>
        <w:t>clarification</w:t>
      </w:r>
      <w:r>
        <w:rPr>
          <w:spacing w:val="1"/>
        </w:rPr>
        <w:t xml:space="preserve"> </w:t>
      </w:r>
      <w:r>
        <w:rPr>
          <w:spacing w:val="-1"/>
          <w:w w:val="105"/>
        </w:rPr>
        <w:t>of</w:t>
      </w:r>
      <w:r>
        <w:rPr>
          <w:spacing w:val="-12"/>
          <w:w w:val="105"/>
        </w:rPr>
        <w:t xml:space="preserve"> </w:t>
      </w:r>
      <w:r>
        <w:rPr>
          <w:spacing w:val="-1"/>
          <w:w w:val="105"/>
        </w:rPr>
        <w:t>Article</w:t>
      </w:r>
      <w:r>
        <w:rPr>
          <w:spacing w:val="-12"/>
          <w:w w:val="105"/>
        </w:rPr>
        <w:t xml:space="preserve"> </w:t>
      </w:r>
      <w:r>
        <w:rPr>
          <w:spacing w:val="-1"/>
          <w:w w:val="105"/>
        </w:rPr>
        <w:t>7,</w:t>
      </w:r>
      <w:r>
        <w:rPr>
          <w:spacing w:val="-12"/>
          <w:w w:val="105"/>
        </w:rPr>
        <w:t xml:space="preserve"> </w:t>
      </w:r>
      <w:r>
        <w:rPr>
          <w:spacing w:val="-1"/>
          <w:w w:val="105"/>
        </w:rPr>
        <w:t>Section</w:t>
      </w:r>
      <w:r>
        <w:rPr>
          <w:spacing w:val="-13"/>
          <w:w w:val="105"/>
        </w:rPr>
        <w:t xml:space="preserve"> </w:t>
      </w:r>
      <w:r>
        <w:rPr>
          <w:spacing w:val="-1"/>
          <w:w w:val="105"/>
        </w:rPr>
        <w:t>2</w:t>
      </w:r>
      <w:r>
        <w:rPr>
          <w:spacing w:val="-13"/>
          <w:w w:val="105"/>
        </w:rPr>
        <w:t xml:space="preserve"> </w:t>
      </w:r>
      <w:r>
        <w:rPr>
          <w:spacing w:val="-1"/>
          <w:w w:val="105"/>
        </w:rPr>
        <w:t>of</w:t>
      </w:r>
      <w:r>
        <w:rPr>
          <w:spacing w:val="-12"/>
          <w:w w:val="105"/>
        </w:rPr>
        <w:t xml:space="preserve"> </w:t>
      </w:r>
      <w:r>
        <w:rPr>
          <w:spacing w:val="-1"/>
          <w:w w:val="105"/>
        </w:rPr>
        <w:t>the</w:t>
      </w:r>
      <w:r>
        <w:rPr>
          <w:spacing w:val="-12"/>
          <w:w w:val="105"/>
        </w:rPr>
        <w:t xml:space="preserve"> </w:t>
      </w:r>
      <w:r>
        <w:rPr>
          <w:w w:val="105"/>
        </w:rPr>
        <w:t>Alliance</w:t>
      </w:r>
      <w:r>
        <w:rPr>
          <w:spacing w:val="-13"/>
          <w:w w:val="105"/>
        </w:rPr>
        <w:t xml:space="preserve"> </w:t>
      </w:r>
      <w:r>
        <w:rPr>
          <w:w w:val="105"/>
        </w:rPr>
        <w:t>Agreement</w:t>
      </w:r>
      <w:r>
        <w:rPr>
          <w:spacing w:val="-12"/>
          <w:w w:val="105"/>
        </w:rPr>
        <w:t xml:space="preserve"> </w:t>
      </w:r>
      <w:r>
        <w:rPr>
          <w:w w:val="105"/>
        </w:rPr>
        <w:t>concerning</w:t>
      </w:r>
      <w:r>
        <w:rPr>
          <w:spacing w:val="-12"/>
          <w:w w:val="105"/>
        </w:rPr>
        <w:t xml:space="preserve"> </w:t>
      </w:r>
      <w:r>
        <w:rPr>
          <w:w w:val="105"/>
        </w:rPr>
        <w:t>payment</w:t>
      </w:r>
      <w:r>
        <w:rPr>
          <w:spacing w:val="-13"/>
          <w:w w:val="105"/>
        </w:rPr>
        <w:t xml:space="preserve"> </w:t>
      </w:r>
      <w:r>
        <w:rPr>
          <w:w w:val="105"/>
        </w:rPr>
        <w:t>of</w:t>
      </w:r>
      <w:r>
        <w:rPr>
          <w:spacing w:val="-14"/>
          <w:w w:val="105"/>
        </w:rPr>
        <w:t xml:space="preserve"> </w:t>
      </w:r>
      <w:r>
        <w:rPr>
          <w:w w:val="105"/>
        </w:rPr>
        <w:t>overtime</w:t>
      </w:r>
      <w:r>
        <w:rPr>
          <w:spacing w:val="-12"/>
          <w:w w:val="105"/>
        </w:rPr>
        <w:t xml:space="preserve"> </w:t>
      </w:r>
      <w:r>
        <w:rPr>
          <w:w w:val="105"/>
        </w:rPr>
        <w:t>for</w:t>
      </w:r>
      <w:r>
        <w:rPr>
          <w:spacing w:val="-11"/>
          <w:w w:val="105"/>
        </w:rPr>
        <w:t xml:space="preserve"> </w:t>
      </w:r>
      <w:r>
        <w:rPr>
          <w:w w:val="105"/>
        </w:rPr>
        <w:t>employees</w:t>
      </w:r>
      <w:r>
        <w:rPr>
          <w:spacing w:val="-12"/>
          <w:w w:val="105"/>
        </w:rPr>
        <w:t xml:space="preserve"> </w:t>
      </w:r>
      <w:r>
        <w:rPr>
          <w:w w:val="105"/>
        </w:rPr>
        <w:t>who</w:t>
      </w:r>
      <w:r>
        <w:rPr>
          <w:spacing w:val="-12"/>
          <w:w w:val="105"/>
        </w:rPr>
        <w:t xml:space="preserve"> </w:t>
      </w:r>
      <w:r>
        <w:rPr>
          <w:w w:val="105"/>
        </w:rPr>
        <w:t>are</w:t>
      </w:r>
      <w:r>
        <w:rPr>
          <w:spacing w:val="1"/>
          <w:w w:val="105"/>
        </w:rPr>
        <w:t xml:space="preserve"> </w:t>
      </w:r>
      <w:r>
        <w:rPr>
          <w:w w:val="105"/>
        </w:rPr>
        <w:t>regularly</w:t>
      </w:r>
      <w:r>
        <w:rPr>
          <w:spacing w:val="-6"/>
          <w:w w:val="105"/>
        </w:rPr>
        <w:t xml:space="preserve"> </w:t>
      </w:r>
      <w:r>
        <w:rPr>
          <w:w w:val="105"/>
        </w:rPr>
        <w:t>scheduled</w:t>
      </w:r>
      <w:r>
        <w:rPr>
          <w:spacing w:val="-5"/>
          <w:w w:val="105"/>
        </w:rPr>
        <w:t xml:space="preserve"> </w:t>
      </w:r>
      <w:r>
        <w:rPr>
          <w:w w:val="105"/>
        </w:rPr>
        <w:t>to</w:t>
      </w:r>
      <w:r>
        <w:rPr>
          <w:spacing w:val="-3"/>
          <w:w w:val="105"/>
        </w:rPr>
        <w:t xml:space="preserve"> </w:t>
      </w:r>
      <w:r>
        <w:rPr>
          <w:w w:val="105"/>
        </w:rPr>
        <w:t>work</w:t>
      </w:r>
      <w:r>
        <w:rPr>
          <w:spacing w:val="-5"/>
          <w:w w:val="105"/>
        </w:rPr>
        <w:t xml:space="preserve"> </w:t>
      </w:r>
      <w:r>
        <w:rPr>
          <w:w w:val="105"/>
        </w:rPr>
        <w:t>fewer</w:t>
      </w:r>
      <w:r>
        <w:rPr>
          <w:spacing w:val="-4"/>
          <w:w w:val="105"/>
        </w:rPr>
        <w:t xml:space="preserve"> </w:t>
      </w:r>
      <w:r>
        <w:rPr>
          <w:w w:val="105"/>
        </w:rPr>
        <w:t>than</w:t>
      </w:r>
      <w:r>
        <w:rPr>
          <w:spacing w:val="-5"/>
          <w:w w:val="105"/>
        </w:rPr>
        <w:t xml:space="preserve"> </w:t>
      </w:r>
      <w:r>
        <w:rPr>
          <w:w w:val="105"/>
        </w:rPr>
        <w:t>forty</w:t>
      </w:r>
      <w:r>
        <w:rPr>
          <w:spacing w:val="-5"/>
          <w:w w:val="105"/>
        </w:rPr>
        <w:t xml:space="preserve"> </w:t>
      </w:r>
      <w:r>
        <w:rPr>
          <w:w w:val="105"/>
        </w:rPr>
        <w:t>(40)</w:t>
      </w:r>
      <w:r>
        <w:rPr>
          <w:spacing w:val="-3"/>
          <w:w w:val="105"/>
        </w:rPr>
        <w:t xml:space="preserve"> </w:t>
      </w:r>
      <w:r>
        <w:rPr>
          <w:w w:val="105"/>
        </w:rPr>
        <w:t>hours</w:t>
      </w:r>
      <w:r>
        <w:rPr>
          <w:spacing w:val="-6"/>
          <w:w w:val="105"/>
        </w:rPr>
        <w:t xml:space="preserve"> </w:t>
      </w:r>
      <w:r>
        <w:rPr>
          <w:w w:val="105"/>
        </w:rPr>
        <w:t>per</w:t>
      </w:r>
      <w:r>
        <w:rPr>
          <w:spacing w:val="-2"/>
          <w:w w:val="105"/>
        </w:rPr>
        <w:t xml:space="preserve"> </w:t>
      </w:r>
      <w:r>
        <w:rPr>
          <w:w w:val="105"/>
        </w:rPr>
        <w:t>week.</w:t>
      </w:r>
    </w:p>
    <w:p w14:paraId="0740996C" w14:textId="77777777" w:rsidR="00862DFC" w:rsidRDefault="00862DFC" w:rsidP="00862DFC">
      <w:pPr>
        <w:pStyle w:val="BodyText"/>
      </w:pPr>
    </w:p>
    <w:p w14:paraId="544A765C" w14:textId="77777777" w:rsidR="00862DFC" w:rsidRDefault="00862DFC" w:rsidP="00862DFC">
      <w:pPr>
        <w:pStyle w:val="ListParagraph"/>
        <w:numPr>
          <w:ilvl w:val="1"/>
          <w:numId w:val="92"/>
        </w:numPr>
        <w:tabs>
          <w:tab w:val="left" w:pos="1540"/>
          <w:tab w:val="left" w:pos="1541"/>
        </w:tabs>
        <w:rPr>
          <w:sz w:val="19"/>
        </w:rPr>
      </w:pPr>
      <w:r>
        <w:rPr>
          <w:spacing w:val="-1"/>
          <w:w w:val="105"/>
          <w:sz w:val="19"/>
        </w:rPr>
        <w:t>An</w:t>
      </w:r>
      <w:r>
        <w:rPr>
          <w:spacing w:val="-12"/>
          <w:w w:val="105"/>
          <w:sz w:val="19"/>
        </w:rPr>
        <w:t xml:space="preserve"> </w:t>
      </w:r>
      <w:r>
        <w:rPr>
          <w:spacing w:val="-1"/>
          <w:w w:val="105"/>
          <w:sz w:val="19"/>
        </w:rPr>
        <w:t>employee</w:t>
      </w:r>
      <w:r>
        <w:rPr>
          <w:spacing w:val="-13"/>
          <w:w w:val="105"/>
          <w:sz w:val="19"/>
        </w:rPr>
        <w:t xml:space="preserve"> </w:t>
      </w:r>
      <w:r>
        <w:rPr>
          <w:spacing w:val="-1"/>
          <w:w w:val="105"/>
          <w:sz w:val="19"/>
        </w:rPr>
        <w:t>whose</w:t>
      </w:r>
      <w:r>
        <w:rPr>
          <w:spacing w:val="-11"/>
          <w:w w:val="105"/>
          <w:sz w:val="19"/>
        </w:rPr>
        <w:t xml:space="preserve"> </w:t>
      </w:r>
      <w:r>
        <w:rPr>
          <w:spacing w:val="-1"/>
          <w:w w:val="105"/>
          <w:sz w:val="19"/>
        </w:rPr>
        <w:t>regular</w:t>
      </w:r>
      <w:r>
        <w:rPr>
          <w:spacing w:val="-10"/>
          <w:w w:val="105"/>
          <w:sz w:val="19"/>
        </w:rPr>
        <w:t xml:space="preserve"> </w:t>
      </w:r>
      <w:r>
        <w:rPr>
          <w:spacing w:val="-1"/>
          <w:w w:val="105"/>
          <w:sz w:val="19"/>
        </w:rPr>
        <w:t>work</w:t>
      </w:r>
      <w:r>
        <w:rPr>
          <w:spacing w:val="-11"/>
          <w:w w:val="105"/>
          <w:sz w:val="19"/>
        </w:rPr>
        <w:t xml:space="preserve"> </w:t>
      </w:r>
      <w:r>
        <w:rPr>
          <w:spacing w:val="-1"/>
          <w:w w:val="105"/>
          <w:sz w:val="19"/>
        </w:rPr>
        <w:t>week</w:t>
      </w:r>
      <w:r>
        <w:rPr>
          <w:spacing w:val="-12"/>
          <w:w w:val="105"/>
          <w:sz w:val="19"/>
        </w:rPr>
        <w:t xml:space="preserve"> </w:t>
      </w:r>
      <w:r>
        <w:rPr>
          <w:w w:val="105"/>
          <w:sz w:val="19"/>
        </w:rPr>
        <w:t>is</w:t>
      </w:r>
      <w:r>
        <w:rPr>
          <w:spacing w:val="-12"/>
          <w:w w:val="105"/>
          <w:sz w:val="19"/>
        </w:rPr>
        <w:t xml:space="preserve"> </w:t>
      </w:r>
      <w:r>
        <w:rPr>
          <w:w w:val="105"/>
          <w:sz w:val="19"/>
        </w:rPr>
        <w:t>less</w:t>
      </w:r>
      <w:r>
        <w:rPr>
          <w:spacing w:val="-11"/>
          <w:w w:val="105"/>
          <w:sz w:val="19"/>
        </w:rPr>
        <w:t xml:space="preserve"> </w:t>
      </w:r>
      <w:r>
        <w:rPr>
          <w:w w:val="105"/>
          <w:sz w:val="19"/>
        </w:rPr>
        <w:t>than</w:t>
      </w:r>
      <w:r>
        <w:rPr>
          <w:spacing w:val="-11"/>
          <w:w w:val="105"/>
          <w:sz w:val="19"/>
        </w:rPr>
        <w:t xml:space="preserve"> </w:t>
      </w:r>
      <w:r>
        <w:rPr>
          <w:w w:val="105"/>
          <w:sz w:val="19"/>
        </w:rPr>
        <w:t>forty</w:t>
      </w:r>
      <w:r>
        <w:rPr>
          <w:spacing w:val="-12"/>
          <w:w w:val="105"/>
          <w:sz w:val="19"/>
        </w:rPr>
        <w:t xml:space="preserve"> </w:t>
      </w:r>
      <w:r>
        <w:rPr>
          <w:w w:val="105"/>
          <w:sz w:val="19"/>
        </w:rPr>
        <w:t>(40)</w:t>
      </w:r>
      <w:r>
        <w:rPr>
          <w:spacing w:val="-11"/>
          <w:w w:val="105"/>
          <w:sz w:val="19"/>
        </w:rPr>
        <w:t xml:space="preserve"> </w:t>
      </w:r>
      <w:r>
        <w:rPr>
          <w:w w:val="105"/>
          <w:sz w:val="19"/>
        </w:rPr>
        <w:t>hours</w:t>
      </w:r>
      <w:r>
        <w:rPr>
          <w:spacing w:val="-12"/>
          <w:w w:val="105"/>
          <w:sz w:val="19"/>
        </w:rPr>
        <w:t xml:space="preserve"> </w:t>
      </w:r>
      <w:r>
        <w:rPr>
          <w:w w:val="105"/>
          <w:sz w:val="19"/>
        </w:rPr>
        <w:t>shall</w:t>
      </w:r>
      <w:r>
        <w:rPr>
          <w:spacing w:val="-11"/>
          <w:w w:val="105"/>
          <w:sz w:val="19"/>
        </w:rPr>
        <w:t xml:space="preserve"> </w:t>
      </w:r>
      <w:r>
        <w:rPr>
          <w:w w:val="105"/>
          <w:sz w:val="19"/>
        </w:rPr>
        <w:t>be:</w:t>
      </w:r>
    </w:p>
    <w:p w14:paraId="47AB951E" w14:textId="77777777" w:rsidR="00862DFC" w:rsidRDefault="00862DFC" w:rsidP="00862DFC">
      <w:pPr>
        <w:pStyle w:val="BodyText"/>
        <w:spacing w:before="9"/>
      </w:pPr>
    </w:p>
    <w:p w14:paraId="1C8476BE" w14:textId="77777777" w:rsidR="00862DFC" w:rsidRDefault="00862DFC" w:rsidP="00862DFC">
      <w:pPr>
        <w:pStyle w:val="ListParagraph"/>
        <w:numPr>
          <w:ilvl w:val="2"/>
          <w:numId w:val="92"/>
        </w:numPr>
        <w:tabs>
          <w:tab w:val="left" w:pos="2241"/>
          <w:tab w:val="left" w:pos="2242"/>
        </w:tabs>
        <w:spacing w:before="1" w:line="247" w:lineRule="auto"/>
        <w:ind w:right="331"/>
        <w:rPr>
          <w:sz w:val="19"/>
        </w:rPr>
      </w:pPr>
      <w:r>
        <w:rPr>
          <w:sz w:val="19"/>
        </w:rPr>
        <w:t>compensated</w:t>
      </w:r>
      <w:r>
        <w:rPr>
          <w:spacing w:val="8"/>
          <w:sz w:val="19"/>
        </w:rPr>
        <w:t xml:space="preserve"> </w:t>
      </w:r>
      <w:r>
        <w:rPr>
          <w:sz w:val="19"/>
        </w:rPr>
        <w:t>at</w:t>
      </w:r>
      <w:r>
        <w:rPr>
          <w:spacing w:val="9"/>
          <w:sz w:val="19"/>
        </w:rPr>
        <w:t xml:space="preserve"> </w:t>
      </w:r>
      <w:r>
        <w:rPr>
          <w:sz w:val="19"/>
        </w:rPr>
        <w:t>his/her</w:t>
      </w:r>
      <w:r>
        <w:rPr>
          <w:spacing w:val="12"/>
          <w:sz w:val="19"/>
        </w:rPr>
        <w:t xml:space="preserve"> </w:t>
      </w:r>
      <w:r>
        <w:rPr>
          <w:sz w:val="19"/>
        </w:rPr>
        <w:t>regular</w:t>
      </w:r>
      <w:r>
        <w:rPr>
          <w:spacing w:val="9"/>
          <w:sz w:val="19"/>
        </w:rPr>
        <w:t xml:space="preserve"> </w:t>
      </w:r>
      <w:r>
        <w:rPr>
          <w:sz w:val="19"/>
        </w:rPr>
        <w:t>rate</w:t>
      </w:r>
      <w:r>
        <w:rPr>
          <w:spacing w:val="10"/>
          <w:sz w:val="19"/>
        </w:rPr>
        <w:t xml:space="preserve"> </w:t>
      </w:r>
      <w:r>
        <w:rPr>
          <w:sz w:val="19"/>
        </w:rPr>
        <w:t>for</w:t>
      </w:r>
      <w:r>
        <w:rPr>
          <w:spacing w:val="10"/>
          <w:sz w:val="19"/>
        </w:rPr>
        <w:t xml:space="preserve"> </w:t>
      </w:r>
      <w:r>
        <w:rPr>
          <w:sz w:val="19"/>
        </w:rPr>
        <w:t>authorized</w:t>
      </w:r>
      <w:r>
        <w:rPr>
          <w:spacing w:val="12"/>
          <w:sz w:val="19"/>
        </w:rPr>
        <w:t xml:space="preserve"> </w:t>
      </w:r>
      <w:r>
        <w:rPr>
          <w:sz w:val="19"/>
        </w:rPr>
        <w:t>overtime</w:t>
      </w:r>
      <w:r>
        <w:rPr>
          <w:spacing w:val="12"/>
          <w:sz w:val="19"/>
        </w:rPr>
        <w:t xml:space="preserve"> </w:t>
      </w:r>
      <w:r>
        <w:rPr>
          <w:sz w:val="19"/>
        </w:rPr>
        <w:t>work</w:t>
      </w:r>
      <w:r>
        <w:rPr>
          <w:spacing w:val="9"/>
          <w:sz w:val="19"/>
        </w:rPr>
        <w:t xml:space="preserve"> </w:t>
      </w:r>
      <w:r>
        <w:rPr>
          <w:sz w:val="19"/>
        </w:rPr>
        <w:t>performed</w:t>
      </w:r>
      <w:r>
        <w:rPr>
          <w:spacing w:val="12"/>
          <w:sz w:val="19"/>
        </w:rPr>
        <w:t xml:space="preserve"> </w:t>
      </w:r>
      <w:r>
        <w:rPr>
          <w:sz w:val="19"/>
        </w:rPr>
        <w:t>up</w:t>
      </w:r>
      <w:r>
        <w:rPr>
          <w:spacing w:val="1"/>
          <w:sz w:val="19"/>
        </w:rPr>
        <w:t xml:space="preserve"> </w:t>
      </w:r>
      <w:r>
        <w:rPr>
          <w:spacing w:val="-1"/>
          <w:w w:val="105"/>
          <w:sz w:val="19"/>
        </w:rPr>
        <w:t>to</w:t>
      </w:r>
      <w:r>
        <w:rPr>
          <w:spacing w:val="-12"/>
          <w:w w:val="105"/>
          <w:sz w:val="19"/>
        </w:rPr>
        <w:t xml:space="preserve"> </w:t>
      </w:r>
      <w:r>
        <w:rPr>
          <w:spacing w:val="-1"/>
          <w:w w:val="105"/>
          <w:sz w:val="19"/>
        </w:rPr>
        <w:t>forty</w:t>
      </w:r>
      <w:r>
        <w:rPr>
          <w:spacing w:val="-13"/>
          <w:w w:val="105"/>
          <w:sz w:val="19"/>
        </w:rPr>
        <w:t xml:space="preserve"> </w:t>
      </w:r>
      <w:r>
        <w:rPr>
          <w:spacing w:val="-1"/>
          <w:w w:val="105"/>
          <w:sz w:val="19"/>
        </w:rPr>
        <w:t>(40)</w:t>
      </w:r>
      <w:r>
        <w:rPr>
          <w:spacing w:val="-11"/>
          <w:w w:val="105"/>
          <w:sz w:val="19"/>
        </w:rPr>
        <w:t xml:space="preserve"> </w:t>
      </w:r>
      <w:r>
        <w:rPr>
          <w:spacing w:val="-1"/>
          <w:w w:val="105"/>
          <w:sz w:val="19"/>
        </w:rPr>
        <w:t>hours</w:t>
      </w:r>
      <w:r>
        <w:rPr>
          <w:spacing w:val="-12"/>
          <w:w w:val="105"/>
          <w:sz w:val="19"/>
        </w:rPr>
        <w:t xml:space="preserve"> </w:t>
      </w:r>
      <w:r>
        <w:rPr>
          <w:spacing w:val="-1"/>
          <w:w w:val="105"/>
          <w:sz w:val="19"/>
        </w:rPr>
        <w:t>per</w:t>
      </w:r>
      <w:r>
        <w:rPr>
          <w:spacing w:val="-10"/>
          <w:w w:val="105"/>
          <w:sz w:val="19"/>
        </w:rPr>
        <w:t xml:space="preserve"> </w:t>
      </w:r>
      <w:r>
        <w:rPr>
          <w:spacing w:val="-1"/>
          <w:w w:val="105"/>
          <w:sz w:val="19"/>
        </w:rPr>
        <w:t>week</w:t>
      </w:r>
      <w:r>
        <w:rPr>
          <w:spacing w:val="-13"/>
          <w:w w:val="105"/>
          <w:sz w:val="19"/>
        </w:rPr>
        <w:t xml:space="preserve"> </w:t>
      </w:r>
      <w:r>
        <w:rPr>
          <w:spacing w:val="-1"/>
          <w:w w:val="105"/>
          <w:sz w:val="19"/>
        </w:rPr>
        <w:t>that</w:t>
      </w:r>
      <w:r>
        <w:rPr>
          <w:spacing w:val="-13"/>
          <w:w w:val="105"/>
          <w:sz w:val="19"/>
        </w:rPr>
        <w:t xml:space="preserve"> </w:t>
      </w:r>
      <w:r>
        <w:rPr>
          <w:spacing w:val="-1"/>
          <w:w w:val="105"/>
          <w:sz w:val="19"/>
        </w:rPr>
        <w:t>is</w:t>
      </w:r>
      <w:r>
        <w:rPr>
          <w:spacing w:val="-10"/>
          <w:w w:val="105"/>
          <w:sz w:val="19"/>
        </w:rPr>
        <w:t xml:space="preserve"> </w:t>
      </w:r>
      <w:r>
        <w:rPr>
          <w:spacing w:val="-1"/>
          <w:w w:val="105"/>
          <w:sz w:val="19"/>
        </w:rPr>
        <w:t>in</w:t>
      </w:r>
      <w:r>
        <w:rPr>
          <w:spacing w:val="-11"/>
          <w:w w:val="105"/>
          <w:sz w:val="19"/>
        </w:rPr>
        <w:t xml:space="preserve"> </w:t>
      </w:r>
      <w:r>
        <w:rPr>
          <w:spacing w:val="-1"/>
          <w:w w:val="105"/>
          <w:sz w:val="19"/>
        </w:rPr>
        <w:t>excess</w:t>
      </w:r>
      <w:r>
        <w:rPr>
          <w:spacing w:val="-13"/>
          <w:w w:val="105"/>
          <w:sz w:val="19"/>
        </w:rPr>
        <w:t xml:space="preserve"> </w:t>
      </w:r>
      <w:r>
        <w:rPr>
          <w:w w:val="105"/>
          <w:sz w:val="19"/>
        </w:rPr>
        <w:t>of</w:t>
      </w:r>
      <w:r>
        <w:rPr>
          <w:spacing w:val="-13"/>
          <w:w w:val="105"/>
          <w:sz w:val="19"/>
        </w:rPr>
        <w:t xml:space="preserve"> </w:t>
      </w:r>
      <w:r>
        <w:rPr>
          <w:w w:val="105"/>
          <w:sz w:val="19"/>
        </w:rPr>
        <w:t>his/her</w:t>
      </w:r>
      <w:r>
        <w:rPr>
          <w:spacing w:val="-11"/>
          <w:w w:val="105"/>
          <w:sz w:val="19"/>
        </w:rPr>
        <w:t xml:space="preserve"> </w:t>
      </w:r>
      <w:r>
        <w:rPr>
          <w:w w:val="105"/>
          <w:sz w:val="19"/>
        </w:rPr>
        <w:t>regular</w:t>
      </w:r>
      <w:r>
        <w:rPr>
          <w:spacing w:val="-10"/>
          <w:w w:val="105"/>
          <w:sz w:val="19"/>
        </w:rPr>
        <w:t xml:space="preserve"> </w:t>
      </w:r>
      <w:r>
        <w:rPr>
          <w:w w:val="105"/>
          <w:sz w:val="19"/>
        </w:rPr>
        <w:t>workweek,</w:t>
      </w:r>
      <w:r>
        <w:rPr>
          <w:spacing w:val="-10"/>
          <w:w w:val="105"/>
          <w:sz w:val="19"/>
        </w:rPr>
        <w:t xml:space="preserve"> </w:t>
      </w:r>
      <w:r>
        <w:rPr>
          <w:w w:val="105"/>
          <w:sz w:val="19"/>
        </w:rPr>
        <w:t>and,</w:t>
      </w:r>
    </w:p>
    <w:p w14:paraId="20CC1E82" w14:textId="77777777" w:rsidR="00862DFC" w:rsidRDefault="00862DFC" w:rsidP="00862DFC">
      <w:pPr>
        <w:pStyle w:val="BodyText"/>
        <w:spacing w:before="3"/>
      </w:pPr>
    </w:p>
    <w:p w14:paraId="51BB1FA4" w14:textId="77777777" w:rsidR="00862DFC" w:rsidRDefault="00862DFC" w:rsidP="00862DFC">
      <w:pPr>
        <w:pStyle w:val="ListParagraph"/>
        <w:numPr>
          <w:ilvl w:val="2"/>
          <w:numId w:val="92"/>
        </w:numPr>
        <w:tabs>
          <w:tab w:val="left" w:pos="2241"/>
          <w:tab w:val="left" w:pos="2242"/>
        </w:tabs>
        <w:spacing w:line="244" w:lineRule="auto"/>
        <w:ind w:right="395"/>
        <w:rPr>
          <w:sz w:val="19"/>
        </w:rPr>
      </w:pPr>
      <w:r>
        <w:rPr>
          <w:spacing w:val="-1"/>
          <w:w w:val="105"/>
          <w:sz w:val="19"/>
        </w:rPr>
        <w:t>compensated</w:t>
      </w:r>
      <w:r>
        <w:rPr>
          <w:spacing w:val="-13"/>
          <w:w w:val="105"/>
          <w:sz w:val="19"/>
        </w:rPr>
        <w:t xml:space="preserve"> </w:t>
      </w:r>
      <w:r>
        <w:rPr>
          <w:spacing w:val="-1"/>
          <w:w w:val="105"/>
          <w:sz w:val="19"/>
        </w:rPr>
        <w:t>at</w:t>
      </w:r>
      <w:r>
        <w:rPr>
          <w:spacing w:val="-12"/>
          <w:w w:val="105"/>
          <w:sz w:val="19"/>
        </w:rPr>
        <w:t xml:space="preserve"> </w:t>
      </w:r>
      <w:r>
        <w:rPr>
          <w:spacing w:val="-1"/>
          <w:w w:val="105"/>
          <w:sz w:val="19"/>
        </w:rPr>
        <w:t>the</w:t>
      </w:r>
      <w:r>
        <w:rPr>
          <w:spacing w:val="-12"/>
          <w:w w:val="105"/>
          <w:sz w:val="19"/>
        </w:rPr>
        <w:t xml:space="preserve"> </w:t>
      </w:r>
      <w:r>
        <w:rPr>
          <w:spacing w:val="-1"/>
          <w:w w:val="105"/>
          <w:sz w:val="19"/>
        </w:rPr>
        <w:t>rate</w:t>
      </w:r>
      <w:r>
        <w:rPr>
          <w:spacing w:val="-12"/>
          <w:w w:val="105"/>
          <w:sz w:val="19"/>
        </w:rPr>
        <w:t xml:space="preserve"> </w:t>
      </w:r>
      <w:r>
        <w:rPr>
          <w:spacing w:val="-1"/>
          <w:w w:val="105"/>
          <w:sz w:val="19"/>
        </w:rPr>
        <w:t>of</w:t>
      </w:r>
      <w:r>
        <w:rPr>
          <w:spacing w:val="-12"/>
          <w:w w:val="105"/>
          <w:sz w:val="19"/>
        </w:rPr>
        <w:t xml:space="preserve"> </w:t>
      </w:r>
      <w:r>
        <w:rPr>
          <w:spacing w:val="-1"/>
          <w:w w:val="105"/>
          <w:sz w:val="19"/>
        </w:rPr>
        <w:t>time</w:t>
      </w:r>
      <w:r>
        <w:rPr>
          <w:spacing w:val="-12"/>
          <w:w w:val="105"/>
          <w:sz w:val="19"/>
        </w:rPr>
        <w:t xml:space="preserve"> </w:t>
      </w:r>
      <w:r>
        <w:rPr>
          <w:spacing w:val="-1"/>
          <w:w w:val="105"/>
          <w:sz w:val="19"/>
        </w:rPr>
        <w:t>and</w:t>
      </w:r>
      <w:r>
        <w:rPr>
          <w:spacing w:val="-12"/>
          <w:w w:val="105"/>
          <w:sz w:val="19"/>
        </w:rPr>
        <w:t xml:space="preserve"> </w:t>
      </w:r>
      <w:r>
        <w:rPr>
          <w:spacing w:val="-1"/>
          <w:w w:val="105"/>
          <w:sz w:val="19"/>
        </w:rPr>
        <w:t>one-half</w:t>
      </w:r>
      <w:r>
        <w:rPr>
          <w:spacing w:val="-12"/>
          <w:w w:val="105"/>
          <w:sz w:val="19"/>
        </w:rPr>
        <w:t xml:space="preserve"> </w:t>
      </w:r>
      <w:r>
        <w:rPr>
          <w:spacing w:val="-1"/>
          <w:w w:val="105"/>
          <w:sz w:val="19"/>
        </w:rPr>
        <w:t>his/her</w:t>
      </w:r>
      <w:r>
        <w:rPr>
          <w:spacing w:val="-12"/>
          <w:w w:val="105"/>
          <w:sz w:val="19"/>
        </w:rPr>
        <w:t xml:space="preserve"> </w:t>
      </w:r>
      <w:r>
        <w:rPr>
          <w:spacing w:val="-1"/>
          <w:w w:val="105"/>
          <w:sz w:val="19"/>
        </w:rPr>
        <w:t>regular</w:t>
      </w:r>
      <w:r>
        <w:rPr>
          <w:spacing w:val="-11"/>
          <w:w w:val="105"/>
          <w:sz w:val="19"/>
        </w:rPr>
        <w:t xml:space="preserve"> </w:t>
      </w:r>
      <w:r>
        <w:rPr>
          <w:w w:val="105"/>
          <w:sz w:val="19"/>
        </w:rPr>
        <w:t>hourly</w:t>
      </w:r>
      <w:r>
        <w:rPr>
          <w:spacing w:val="-12"/>
          <w:w w:val="105"/>
          <w:sz w:val="19"/>
        </w:rPr>
        <w:t xml:space="preserve"> </w:t>
      </w:r>
      <w:r>
        <w:rPr>
          <w:w w:val="105"/>
          <w:sz w:val="19"/>
        </w:rPr>
        <w:t>rate</w:t>
      </w:r>
      <w:r>
        <w:rPr>
          <w:spacing w:val="-12"/>
          <w:w w:val="105"/>
          <w:sz w:val="19"/>
        </w:rPr>
        <w:t xml:space="preserve"> </w:t>
      </w:r>
      <w:r>
        <w:rPr>
          <w:w w:val="105"/>
          <w:sz w:val="19"/>
        </w:rPr>
        <w:t>of</w:t>
      </w:r>
      <w:r>
        <w:rPr>
          <w:spacing w:val="-12"/>
          <w:w w:val="105"/>
          <w:sz w:val="19"/>
        </w:rPr>
        <w:t xml:space="preserve"> </w:t>
      </w:r>
      <w:r>
        <w:rPr>
          <w:w w:val="105"/>
          <w:sz w:val="19"/>
        </w:rPr>
        <w:t>pay</w:t>
      </w:r>
      <w:r>
        <w:rPr>
          <w:spacing w:val="-53"/>
          <w:w w:val="105"/>
          <w:sz w:val="19"/>
        </w:rPr>
        <w:t xml:space="preserve"> </w:t>
      </w:r>
      <w:r>
        <w:rPr>
          <w:w w:val="105"/>
          <w:sz w:val="19"/>
        </w:rPr>
        <w:t>for authorized overtime work performed in excess of forty (40) hours in a</w:t>
      </w:r>
      <w:r>
        <w:rPr>
          <w:spacing w:val="1"/>
          <w:w w:val="105"/>
          <w:sz w:val="19"/>
        </w:rPr>
        <w:t xml:space="preserve"> </w:t>
      </w:r>
      <w:r>
        <w:rPr>
          <w:w w:val="105"/>
          <w:sz w:val="19"/>
        </w:rPr>
        <w:t>workweek.</w:t>
      </w:r>
    </w:p>
    <w:p w14:paraId="12B9BC2F" w14:textId="77777777" w:rsidR="00862DFC" w:rsidRDefault="00862DFC" w:rsidP="00862DFC">
      <w:pPr>
        <w:pStyle w:val="BodyText"/>
        <w:spacing w:before="8"/>
      </w:pPr>
    </w:p>
    <w:p w14:paraId="7A75163C" w14:textId="77777777" w:rsidR="00862DFC" w:rsidRDefault="00862DFC" w:rsidP="00862DFC">
      <w:pPr>
        <w:pStyle w:val="ListParagraph"/>
        <w:numPr>
          <w:ilvl w:val="1"/>
          <w:numId w:val="92"/>
        </w:numPr>
        <w:tabs>
          <w:tab w:val="left" w:pos="1540"/>
          <w:tab w:val="left" w:pos="1541"/>
        </w:tabs>
        <w:spacing w:line="244" w:lineRule="auto"/>
        <w:ind w:right="212"/>
        <w:rPr>
          <w:sz w:val="19"/>
        </w:rPr>
      </w:pPr>
      <w:r>
        <w:rPr>
          <w:spacing w:val="-1"/>
          <w:w w:val="105"/>
          <w:sz w:val="19"/>
        </w:rPr>
        <w:t>Except</w:t>
      </w:r>
      <w:r>
        <w:rPr>
          <w:spacing w:val="-12"/>
          <w:w w:val="105"/>
          <w:sz w:val="19"/>
        </w:rPr>
        <w:t xml:space="preserve"> </w:t>
      </w:r>
      <w:r>
        <w:rPr>
          <w:spacing w:val="-1"/>
          <w:w w:val="105"/>
          <w:sz w:val="19"/>
        </w:rPr>
        <w:t>as</w:t>
      </w:r>
      <w:r>
        <w:rPr>
          <w:spacing w:val="-12"/>
          <w:w w:val="105"/>
          <w:sz w:val="19"/>
        </w:rPr>
        <w:t xml:space="preserve"> </w:t>
      </w:r>
      <w:r>
        <w:rPr>
          <w:spacing w:val="-1"/>
          <w:w w:val="105"/>
          <w:sz w:val="19"/>
        </w:rPr>
        <w:t>outlined</w:t>
      </w:r>
      <w:r>
        <w:rPr>
          <w:spacing w:val="-11"/>
          <w:w w:val="105"/>
          <w:sz w:val="19"/>
        </w:rPr>
        <w:t xml:space="preserve"> </w:t>
      </w:r>
      <w:r>
        <w:rPr>
          <w:spacing w:val="-1"/>
          <w:w w:val="105"/>
          <w:sz w:val="19"/>
        </w:rPr>
        <w:t>in</w:t>
      </w:r>
      <w:r>
        <w:rPr>
          <w:spacing w:val="-12"/>
          <w:w w:val="105"/>
          <w:sz w:val="19"/>
        </w:rPr>
        <w:t xml:space="preserve"> </w:t>
      </w:r>
      <w:r>
        <w:rPr>
          <w:spacing w:val="-1"/>
          <w:w w:val="105"/>
          <w:sz w:val="19"/>
        </w:rPr>
        <w:t>Article</w:t>
      </w:r>
      <w:r>
        <w:rPr>
          <w:spacing w:val="-12"/>
          <w:w w:val="105"/>
          <w:sz w:val="19"/>
        </w:rPr>
        <w:t xml:space="preserve"> </w:t>
      </w:r>
      <w:r>
        <w:rPr>
          <w:spacing w:val="-1"/>
          <w:w w:val="105"/>
          <w:sz w:val="19"/>
        </w:rPr>
        <w:t>7,</w:t>
      </w:r>
      <w:r>
        <w:rPr>
          <w:spacing w:val="-12"/>
          <w:w w:val="105"/>
          <w:sz w:val="19"/>
        </w:rPr>
        <w:t xml:space="preserve"> </w:t>
      </w:r>
      <w:r>
        <w:rPr>
          <w:spacing w:val="-1"/>
          <w:w w:val="105"/>
          <w:sz w:val="19"/>
        </w:rPr>
        <w:t>Section</w:t>
      </w:r>
      <w:r>
        <w:rPr>
          <w:spacing w:val="-12"/>
          <w:w w:val="105"/>
          <w:sz w:val="19"/>
        </w:rPr>
        <w:t xml:space="preserve"> </w:t>
      </w:r>
      <w:r>
        <w:rPr>
          <w:spacing w:val="-1"/>
          <w:w w:val="105"/>
          <w:sz w:val="19"/>
        </w:rPr>
        <w:t>2,</w:t>
      </w:r>
      <w:r>
        <w:rPr>
          <w:spacing w:val="-11"/>
          <w:w w:val="105"/>
          <w:sz w:val="19"/>
        </w:rPr>
        <w:t xml:space="preserve"> </w:t>
      </w:r>
      <w:r>
        <w:rPr>
          <w:spacing w:val="-1"/>
          <w:w w:val="105"/>
          <w:sz w:val="19"/>
        </w:rPr>
        <w:t>Paragraph</w:t>
      </w:r>
      <w:r>
        <w:rPr>
          <w:spacing w:val="-13"/>
          <w:w w:val="105"/>
          <w:sz w:val="19"/>
        </w:rPr>
        <w:t xml:space="preserve"> </w:t>
      </w:r>
      <w:r>
        <w:rPr>
          <w:spacing w:val="-1"/>
          <w:w w:val="105"/>
          <w:sz w:val="19"/>
        </w:rPr>
        <w:t>D</w:t>
      </w:r>
      <w:r>
        <w:rPr>
          <w:spacing w:val="-12"/>
          <w:w w:val="105"/>
          <w:sz w:val="19"/>
        </w:rPr>
        <w:t xml:space="preserve"> </w:t>
      </w:r>
      <w:r>
        <w:rPr>
          <w:spacing w:val="-1"/>
          <w:w w:val="105"/>
          <w:sz w:val="19"/>
        </w:rPr>
        <w:t>of</w:t>
      </w:r>
      <w:r>
        <w:rPr>
          <w:spacing w:val="-13"/>
          <w:w w:val="105"/>
          <w:sz w:val="19"/>
        </w:rPr>
        <w:t xml:space="preserve"> </w:t>
      </w:r>
      <w:r>
        <w:rPr>
          <w:spacing w:val="-1"/>
          <w:w w:val="105"/>
          <w:sz w:val="19"/>
        </w:rPr>
        <w:t>the</w:t>
      </w:r>
      <w:r>
        <w:rPr>
          <w:spacing w:val="-11"/>
          <w:w w:val="105"/>
          <w:sz w:val="19"/>
        </w:rPr>
        <w:t xml:space="preserve"> </w:t>
      </w:r>
      <w:r>
        <w:rPr>
          <w:spacing w:val="-1"/>
          <w:w w:val="105"/>
          <w:sz w:val="19"/>
        </w:rPr>
        <w:t>Agreement,</w:t>
      </w:r>
      <w:r>
        <w:rPr>
          <w:spacing w:val="-12"/>
          <w:w w:val="105"/>
          <w:sz w:val="19"/>
        </w:rPr>
        <w:t xml:space="preserve"> </w:t>
      </w:r>
      <w:r>
        <w:rPr>
          <w:w w:val="105"/>
          <w:sz w:val="19"/>
        </w:rPr>
        <w:t>paid</w:t>
      </w:r>
      <w:r>
        <w:rPr>
          <w:spacing w:val="-12"/>
          <w:w w:val="105"/>
          <w:sz w:val="19"/>
        </w:rPr>
        <w:t xml:space="preserve"> </w:t>
      </w:r>
      <w:r>
        <w:rPr>
          <w:w w:val="105"/>
          <w:sz w:val="19"/>
        </w:rPr>
        <w:t>sick</w:t>
      </w:r>
      <w:r>
        <w:rPr>
          <w:spacing w:val="-11"/>
          <w:w w:val="105"/>
          <w:sz w:val="19"/>
        </w:rPr>
        <w:t xml:space="preserve"> </w:t>
      </w:r>
      <w:r>
        <w:rPr>
          <w:w w:val="105"/>
          <w:sz w:val="19"/>
        </w:rPr>
        <w:t>leave</w:t>
      </w:r>
      <w:r>
        <w:rPr>
          <w:spacing w:val="-53"/>
          <w:w w:val="105"/>
          <w:sz w:val="19"/>
        </w:rPr>
        <w:t xml:space="preserve"> </w:t>
      </w:r>
      <w:r>
        <w:rPr>
          <w:w w:val="105"/>
          <w:sz w:val="19"/>
        </w:rPr>
        <w:t>shall not be considered time worked for the purpose of calculating any overtime</w:t>
      </w:r>
      <w:r>
        <w:rPr>
          <w:spacing w:val="1"/>
          <w:w w:val="105"/>
          <w:sz w:val="19"/>
        </w:rPr>
        <w:t xml:space="preserve"> </w:t>
      </w:r>
      <w:r>
        <w:rPr>
          <w:w w:val="105"/>
          <w:sz w:val="19"/>
        </w:rPr>
        <w:t>compensation.</w:t>
      </w:r>
    </w:p>
    <w:p w14:paraId="78E300B7" w14:textId="77777777" w:rsidR="00862DFC" w:rsidRDefault="00862DFC" w:rsidP="00862DFC">
      <w:pPr>
        <w:pStyle w:val="BodyText"/>
        <w:spacing w:before="7"/>
      </w:pPr>
    </w:p>
    <w:p w14:paraId="379F75AD" w14:textId="77777777" w:rsidR="00862DFC" w:rsidRDefault="00862DFC" w:rsidP="00862DFC">
      <w:pPr>
        <w:pStyle w:val="ListParagraph"/>
        <w:numPr>
          <w:ilvl w:val="1"/>
          <w:numId w:val="92"/>
        </w:numPr>
        <w:tabs>
          <w:tab w:val="left" w:pos="1540"/>
          <w:tab w:val="left" w:pos="1541"/>
        </w:tabs>
        <w:spacing w:line="244" w:lineRule="auto"/>
        <w:ind w:right="354"/>
        <w:rPr>
          <w:sz w:val="19"/>
        </w:rPr>
      </w:pPr>
      <w:r>
        <w:rPr>
          <w:w w:val="105"/>
          <w:sz w:val="19"/>
        </w:rPr>
        <w:t>An employee whose regular work week is less than forty (40) hours shall be</w:t>
      </w:r>
      <w:r>
        <w:rPr>
          <w:spacing w:val="1"/>
          <w:w w:val="105"/>
          <w:sz w:val="19"/>
        </w:rPr>
        <w:t xml:space="preserve"> </w:t>
      </w:r>
      <w:r>
        <w:rPr>
          <w:w w:val="105"/>
          <w:sz w:val="19"/>
        </w:rPr>
        <w:t>compensated at the rate of time and one-half his/her regular hourly rate of pay for</w:t>
      </w:r>
      <w:r>
        <w:rPr>
          <w:spacing w:val="1"/>
          <w:w w:val="105"/>
          <w:sz w:val="19"/>
        </w:rPr>
        <w:t xml:space="preserve"> </w:t>
      </w:r>
      <w:r>
        <w:rPr>
          <w:sz w:val="19"/>
        </w:rPr>
        <w:t>authorized</w:t>
      </w:r>
      <w:r>
        <w:rPr>
          <w:spacing w:val="8"/>
          <w:sz w:val="19"/>
        </w:rPr>
        <w:t xml:space="preserve"> </w:t>
      </w:r>
      <w:r>
        <w:rPr>
          <w:sz w:val="19"/>
        </w:rPr>
        <w:t>overtime</w:t>
      </w:r>
      <w:r>
        <w:rPr>
          <w:spacing w:val="10"/>
          <w:sz w:val="19"/>
        </w:rPr>
        <w:t xml:space="preserve"> </w:t>
      </w:r>
      <w:r>
        <w:rPr>
          <w:sz w:val="19"/>
        </w:rPr>
        <w:t>work</w:t>
      </w:r>
      <w:r>
        <w:rPr>
          <w:spacing w:val="8"/>
          <w:sz w:val="19"/>
        </w:rPr>
        <w:t xml:space="preserve"> </w:t>
      </w:r>
      <w:r>
        <w:rPr>
          <w:sz w:val="19"/>
        </w:rPr>
        <w:t>performed</w:t>
      </w:r>
      <w:r>
        <w:rPr>
          <w:spacing w:val="8"/>
          <w:sz w:val="19"/>
        </w:rPr>
        <w:t xml:space="preserve"> </w:t>
      </w:r>
      <w:r>
        <w:rPr>
          <w:sz w:val="19"/>
        </w:rPr>
        <w:t>in</w:t>
      </w:r>
      <w:r>
        <w:rPr>
          <w:spacing w:val="11"/>
          <w:sz w:val="19"/>
        </w:rPr>
        <w:t xml:space="preserve"> </w:t>
      </w:r>
      <w:r>
        <w:rPr>
          <w:sz w:val="19"/>
        </w:rPr>
        <w:t>excess</w:t>
      </w:r>
      <w:r>
        <w:rPr>
          <w:spacing w:val="6"/>
          <w:sz w:val="19"/>
        </w:rPr>
        <w:t xml:space="preserve"> </w:t>
      </w:r>
      <w:r>
        <w:rPr>
          <w:sz w:val="19"/>
        </w:rPr>
        <w:t>of</w:t>
      </w:r>
      <w:r>
        <w:rPr>
          <w:spacing w:val="11"/>
          <w:sz w:val="19"/>
        </w:rPr>
        <w:t xml:space="preserve"> </w:t>
      </w:r>
      <w:r>
        <w:rPr>
          <w:sz w:val="19"/>
        </w:rPr>
        <w:t>eight</w:t>
      </w:r>
      <w:r>
        <w:rPr>
          <w:spacing w:val="8"/>
          <w:sz w:val="19"/>
        </w:rPr>
        <w:t xml:space="preserve"> </w:t>
      </w:r>
      <w:r>
        <w:rPr>
          <w:sz w:val="19"/>
        </w:rPr>
        <w:t>(8)</w:t>
      </w:r>
      <w:r>
        <w:rPr>
          <w:spacing w:val="8"/>
          <w:sz w:val="19"/>
        </w:rPr>
        <w:t xml:space="preserve"> </w:t>
      </w:r>
      <w:r>
        <w:rPr>
          <w:sz w:val="19"/>
        </w:rPr>
        <w:t>hours</w:t>
      </w:r>
      <w:r>
        <w:rPr>
          <w:spacing w:val="7"/>
          <w:sz w:val="19"/>
        </w:rPr>
        <w:t xml:space="preserve"> </w:t>
      </w:r>
      <w:r>
        <w:rPr>
          <w:sz w:val="19"/>
        </w:rPr>
        <w:t>in</w:t>
      </w:r>
      <w:r>
        <w:rPr>
          <w:spacing w:val="8"/>
          <w:sz w:val="19"/>
        </w:rPr>
        <w:t xml:space="preserve"> </w:t>
      </w:r>
      <w:r>
        <w:rPr>
          <w:sz w:val="19"/>
        </w:rPr>
        <w:t>his/her</w:t>
      </w:r>
      <w:r>
        <w:rPr>
          <w:spacing w:val="8"/>
          <w:sz w:val="19"/>
        </w:rPr>
        <w:t xml:space="preserve"> </w:t>
      </w:r>
      <w:r>
        <w:rPr>
          <w:sz w:val="19"/>
        </w:rPr>
        <w:t>regular</w:t>
      </w:r>
      <w:r>
        <w:rPr>
          <w:spacing w:val="12"/>
          <w:sz w:val="19"/>
        </w:rPr>
        <w:t xml:space="preserve"> </w:t>
      </w:r>
      <w:r>
        <w:rPr>
          <w:sz w:val="19"/>
        </w:rPr>
        <w:t>work</w:t>
      </w:r>
      <w:r>
        <w:rPr>
          <w:spacing w:val="1"/>
          <w:sz w:val="19"/>
        </w:rPr>
        <w:t xml:space="preserve"> </w:t>
      </w:r>
      <w:r>
        <w:rPr>
          <w:w w:val="105"/>
          <w:sz w:val="19"/>
        </w:rPr>
        <w:t>day</w:t>
      </w:r>
      <w:r>
        <w:rPr>
          <w:spacing w:val="-4"/>
          <w:w w:val="105"/>
          <w:sz w:val="19"/>
        </w:rPr>
        <w:t xml:space="preserve"> </w:t>
      </w:r>
      <w:r>
        <w:rPr>
          <w:w w:val="105"/>
          <w:sz w:val="19"/>
        </w:rPr>
        <w:t>except</w:t>
      </w:r>
      <w:r>
        <w:rPr>
          <w:spacing w:val="-3"/>
          <w:w w:val="105"/>
          <w:sz w:val="19"/>
        </w:rPr>
        <w:t xml:space="preserve"> </w:t>
      </w:r>
      <w:r>
        <w:rPr>
          <w:w w:val="105"/>
          <w:sz w:val="19"/>
        </w:rPr>
        <w:t>that:</w:t>
      </w:r>
    </w:p>
    <w:p w14:paraId="7B7237CC" w14:textId="77777777" w:rsidR="00862DFC" w:rsidRDefault="00862DFC" w:rsidP="00862DFC">
      <w:pPr>
        <w:pStyle w:val="BodyText"/>
        <w:spacing w:before="8"/>
      </w:pPr>
    </w:p>
    <w:p w14:paraId="67D39806" w14:textId="77777777" w:rsidR="00862DFC" w:rsidRDefault="00862DFC" w:rsidP="00862DFC">
      <w:pPr>
        <w:pStyle w:val="ListParagraph"/>
        <w:numPr>
          <w:ilvl w:val="2"/>
          <w:numId w:val="92"/>
        </w:numPr>
        <w:tabs>
          <w:tab w:val="left" w:pos="2241"/>
          <w:tab w:val="left" w:pos="2242"/>
        </w:tabs>
        <w:spacing w:before="1" w:line="244" w:lineRule="auto"/>
        <w:ind w:right="395"/>
        <w:rPr>
          <w:sz w:val="19"/>
        </w:rPr>
      </w:pPr>
      <w:r>
        <w:rPr>
          <w:w w:val="105"/>
          <w:sz w:val="19"/>
        </w:rPr>
        <w:t>an employee whose regular work day is more than eight (8) hours shall be</w:t>
      </w:r>
      <w:r>
        <w:rPr>
          <w:spacing w:val="1"/>
          <w:w w:val="105"/>
          <w:sz w:val="19"/>
        </w:rPr>
        <w:t xml:space="preserve"> </w:t>
      </w:r>
      <w:r>
        <w:rPr>
          <w:spacing w:val="-1"/>
          <w:w w:val="105"/>
          <w:sz w:val="19"/>
        </w:rPr>
        <w:t>compensated</w:t>
      </w:r>
      <w:r>
        <w:rPr>
          <w:spacing w:val="-13"/>
          <w:w w:val="105"/>
          <w:sz w:val="19"/>
        </w:rPr>
        <w:t xml:space="preserve"> </w:t>
      </w:r>
      <w:r>
        <w:rPr>
          <w:spacing w:val="-1"/>
          <w:w w:val="105"/>
          <w:sz w:val="19"/>
        </w:rPr>
        <w:t>at</w:t>
      </w:r>
      <w:r>
        <w:rPr>
          <w:spacing w:val="-12"/>
          <w:w w:val="105"/>
          <w:sz w:val="19"/>
        </w:rPr>
        <w:t xml:space="preserve"> </w:t>
      </w:r>
      <w:r>
        <w:rPr>
          <w:spacing w:val="-1"/>
          <w:w w:val="105"/>
          <w:sz w:val="19"/>
        </w:rPr>
        <w:t>the</w:t>
      </w:r>
      <w:r>
        <w:rPr>
          <w:spacing w:val="-12"/>
          <w:w w:val="105"/>
          <w:sz w:val="19"/>
        </w:rPr>
        <w:t xml:space="preserve"> </w:t>
      </w:r>
      <w:r>
        <w:rPr>
          <w:spacing w:val="-1"/>
          <w:w w:val="105"/>
          <w:sz w:val="19"/>
        </w:rPr>
        <w:t>rate</w:t>
      </w:r>
      <w:r>
        <w:rPr>
          <w:spacing w:val="-12"/>
          <w:w w:val="105"/>
          <w:sz w:val="19"/>
        </w:rPr>
        <w:t xml:space="preserve"> </w:t>
      </w:r>
      <w:r>
        <w:rPr>
          <w:spacing w:val="-1"/>
          <w:w w:val="105"/>
          <w:sz w:val="19"/>
        </w:rPr>
        <w:t>of</w:t>
      </w:r>
      <w:r>
        <w:rPr>
          <w:spacing w:val="-12"/>
          <w:w w:val="105"/>
          <w:sz w:val="19"/>
        </w:rPr>
        <w:t xml:space="preserve"> </w:t>
      </w:r>
      <w:r>
        <w:rPr>
          <w:spacing w:val="-1"/>
          <w:w w:val="105"/>
          <w:sz w:val="19"/>
        </w:rPr>
        <w:t>time</w:t>
      </w:r>
      <w:r>
        <w:rPr>
          <w:spacing w:val="-12"/>
          <w:w w:val="105"/>
          <w:sz w:val="19"/>
        </w:rPr>
        <w:t xml:space="preserve"> </w:t>
      </w:r>
      <w:r>
        <w:rPr>
          <w:spacing w:val="-1"/>
          <w:w w:val="105"/>
          <w:sz w:val="19"/>
        </w:rPr>
        <w:t>and</w:t>
      </w:r>
      <w:r>
        <w:rPr>
          <w:spacing w:val="-12"/>
          <w:w w:val="105"/>
          <w:sz w:val="19"/>
        </w:rPr>
        <w:t xml:space="preserve"> </w:t>
      </w:r>
      <w:r>
        <w:rPr>
          <w:spacing w:val="-1"/>
          <w:w w:val="105"/>
          <w:sz w:val="19"/>
        </w:rPr>
        <w:t>one-half</w:t>
      </w:r>
      <w:r>
        <w:rPr>
          <w:spacing w:val="-12"/>
          <w:w w:val="105"/>
          <w:sz w:val="19"/>
        </w:rPr>
        <w:t xml:space="preserve"> </w:t>
      </w:r>
      <w:r>
        <w:rPr>
          <w:spacing w:val="-1"/>
          <w:w w:val="105"/>
          <w:sz w:val="19"/>
        </w:rPr>
        <w:t>his/her</w:t>
      </w:r>
      <w:r>
        <w:rPr>
          <w:spacing w:val="-12"/>
          <w:w w:val="105"/>
          <w:sz w:val="19"/>
        </w:rPr>
        <w:t xml:space="preserve"> </w:t>
      </w:r>
      <w:r>
        <w:rPr>
          <w:spacing w:val="-1"/>
          <w:w w:val="105"/>
          <w:sz w:val="19"/>
        </w:rPr>
        <w:t>regular</w:t>
      </w:r>
      <w:r>
        <w:rPr>
          <w:spacing w:val="-11"/>
          <w:w w:val="105"/>
          <w:sz w:val="19"/>
        </w:rPr>
        <w:t xml:space="preserve"> </w:t>
      </w:r>
      <w:r>
        <w:rPr>
          <w:w w:val="105"/>
          <w:sz w:val="19"/>
        </w:rPr>
        <w:t>hourly</w:t>
      </w:r>
      <w:r>
        <w:rPr>
          <w:spacing w:val="-12"/>
          <w:w w:val="105"/>
          <w:sz w:val="19"/>
        </w:rPr>
        <w:t xml:space="preserve"> </w:t>
      </w:r>
      <w:r>
        <w:rPr>
          <w:w w:val="105"/>
          <w:sz w:val="19"/>
        </w:rPr>
        <w:t>rate</w:t>
      </w:r>
      <w:r>
        <w:rPr>
          <w:spacing w:val="-12"/>
          <w:w w:val="105"/>
          <w:sz w:val="19"/>
        </w:rPr>
        <w:t xml:space="preserve"> </w:t>
      </w:r>
      <w:r>
        <w:rPr>
          <w:w w:val="105"/>
          <w:sz w:val="19"/>
        </w:rPr>
        <w:t>of</w:t>
      </w:r>
      <w:r>
        <w:rPr>
          <w:spacing w:val="-12"/>
          <w:w w:val="105"/>
          <w:sz w:val="19"/>
        </w:rPr>
        <w:t xml:space="preserve"> </w:t>
      </w:r>
      <w:r>
        <w:rPr>
          <w:w w:val="105"/>
          <w:sz w:val="19"/>
        </w:rPr>
        <w:t>pay</w:t>
      </w:r>
      <w:r>
        <w:rPr>
          <w:spacing w:val="-53"/>
          <w:w w:val="105"/>
          <w:sz w:val="19"/>
        </w:rPr>
        <w:t xml:space="preserve"> </w:t>
      </w:r>
      <w:r>
        <w:rPr>
          <w:spacing w:val="-1"/>
          <w:w w:val="105"/>
          <w:sz w:val="19"/>
        </w:rPr>
        <w:t>for</w:t>
      </w:r>
      <w:r>
        <w:rPr>
          <w:spacing w:val="-12"/>
          <w:w w:val="105"/>
          <w:sz w:val="19"/>
        </w:rPr>
        <w:t xml:space="preserve"> </w:t>
      </w:r>
      <w:r>
        <w:rPr>
          <w:spacing w:val="-1"/>
          <w:w w:val="105"/>
          <w:sz w:val="19"/>
        </w:rPr>
        <w:t>authorized</w:t>
      </w:r>
      <w:r>
        <w:rPr>
          <w:spacing w:val="-13"/>
          <w:w w:val="105"/>
          <w:sz w:val="19"/>
        </w:rPr>
        <w:t xml:space="preserve"> </w:t>
      </w:r>
      <w:r>
        <w:rPr>
          <w:spacing w:val="-1"/>
          <w:w w:val="105"/>
          <w:sz w:val="19"/>
        </w:rPr>
        <w:t>overtime</w:t>
      </w:r>
      <w:r>
        <w:rPr>
          <w:spacing w:val="-12"/>
          <w:w w:val="105"/>
          <w:sz w:val="19"/>
        </w:rPr>
        <w:t xml:space="preserve"> </w:t>
      </w:r>
      <w:r>
        <w:rPr>
          <w:w w:val="105"/>
          <w:sz w:val="19"/>
        </w:rPr>
        <w:t>work</w:t>
      </w:r>
      <w:r>
        <w:rPr>
          <w:spacing w:val="-13"/>
          <w:w w:val="105"/>
          <w:sz w:val="19"/>
        </w:rPr>
        <w:t xml:space="preserve"> </w:t>
      </w:r>
      <w:r>
        <w:rPr>
          <w:w w:val="105"/>
          <w:sz w:val="19"/>
        </w:rPr>
        <w:t>performed</w:t>
      </w:r>
      <w:r>
        <w:rPr>
          <w:spacing w:val="-13"/>
          <w:w w:val="105"/>
          <w:sz w:val="19"/>
        </w:rPr>
        <w:t xml:space="preserve"> </w:t>
      </w:r>
      <w:r>
        <w:rPr>
          <w:w w:val="105"/>
          <w:sz w:val="19"/>
        </w:rPr>
        <w:t>in</w:t>
      </w:r>
      <w:r>
        <w:rPr>
          <w:spacing w:val="-12"/>
          <w:w w:val="105"/>
          <w:sz w:val="19"/>
        </w:rPr>
        <w:t xml:space="preserve"> </w:t>
      </w:r>
      <w:r>
        <w:rPr>
          <w:w w:val="105"/>
          <w:sz w:val="19"/>
        </w:rPr>
        <w:t>excess</w:t>
      </w:r>
      <w:r>
        <w:rPr>
          <w:spacing w:val="-12"/>
          <w:w w:val="105"/>
          <w:sz w:val="19"/>
        </w:rPr>
        <w:t xml:space="preserve"> </w:t>
      </w:r>
      <w:r>
        <w:rPr>
          <w:w w:val="105"/>
          <w:sz w:val="19"/>
        </w:rPr>
        <w:t>of</w:t>
      </w:r>
      <w:r>
        <w:rPr>
          <w:spacing w:val="-12"/>
          <w:w w:val="105"/>
          <w:sz w:val="19"/>
        </w:rPr>
        <w:t xml:space="preserve"> </w:t>
      </w:r>
      <w:r>
        <w:rPr>
          <w:w w:val="105"/>
          <w:sz w:val="19"/>
        </w:rPr>
        <w:t>his/her</w:t>
      </w:r>
      <w:r>
        <w:rPr>
          <w:spacing w:val="-12"/>
          <w:w w:val="105"/>
          <w:sz w:val="19"/>
        </w:rPr>
        <w:t xml:space="preserve"> </w:t>
      </w:r>
      <w:r>
        <w:rPr>
          <w:w w:val="105"/>
          <w:sz w:val="19"/>
        </w:rPr>
        <w:t>regular</w:t>
      </w:r>
      <w:r>
        <w:rPr>
          <w:spacing w:val="-13"/>
          <w:w w:val="105"/>
          <w:sz w:val="19"/>
        </w:rPr>
        <w:t xml:space="preserve"> </w:t>
      </w:r>
      <w:r>
        <w:rPr>
          <w:w w:val="105"/>
          <w:sz w:val="19"/>
        </w:rPr>
        <w:t>work</w:t>
      </w:r>
      <w:r>
        <w:rPr>
          <w:spacing w:val="-13"/>
          <w:w w:val="105"/>
          <w:sz w:val="19"/>
        </w:rPr>
        <w:t xml:space="preserve"> </w:t>
      </w:r>
      <w:r>
        <w:rPr>
          <w:w w:val="105"/>
          <w:sz w:val="19"/>
        </w:rPr>
        <w:t>day</w:t>
      </w:r>
      <w:r>
        <w:rPr>
          <w:spacing w:val="1"/>
          <w:w w:val="105"/>
          <w:sz w:val="19"/>
        </w:rPr>
        <w:t xml:space="preserve"> </w:t>
      </w:r>
      <w:r>
        <w:rPr>
          <w:w w:val="105"/>
          <w:sz w:val="19"/>
        </w:rPr>
        <w:t>and,</w:t>
      </w:r>
    </w:p>
    <w:p w14:paraId="3B7C1564" w14:textId="77777777" w:rsidR="00862DFC" w:rsidRDefault="00862DFC" w:rsidP="00862DFC">
      <w:pPr>
        <w:pStyle w:val="BodyText"/>
        <w:spacing w:before="8"/>
      </w:pPr>
    </w:p>
    <w:p w14:paraId="224D76CB" w14:textId="77777777" w:rsidR="00862DFC" w:rsidRDefault="00862DFC" w:rsidP="00862DFC">
      <w:pPr>
        <w:pStyle w:val="ListParagraph"/>
        <w:numPr>
          <w:ilvl w:val="2"/>
          <w:numId w:val="92"/>
        </w:numPr>
        <w:tabs>
          <w:tab w:val="left" w:pos="2241"/>
          <w:tab w:val="left" w:pos="2242"/>
        </w:tabs>
        <w:spacing w:line="244" w:lineRule="auto"/>
        <w:ind w:right="363"/>
        <w:rPr>
          <w:sz w:val="19"/>
        </w:rPr>
      </w:pPr>
      <w:r>
        <w:rPr>
          <w:spacing w:val="-1"/>
          <w:w w:val="105"/>
          <w:sz w:val="19"/>
        </w:rPr>
        <w:t>as</w:t>
      </w:r>
      <w:r>
        <w:rPr>
          <w:spacing w:val="-13"/>
          <w:w w:val="105"/>
          <w:sz w:val="19"/>
        </w:rPr>
        <w:t xml:space="preserve"> </w:t>
      </w:r>
      <w:r>
        <w:rPr>
          <w:spacing w:val="-1"/>
          <w:w w:val="105"/>
          <w:sz w:val="19"/>
        </w:rPr>
        <w:t>outlined</w:t>
      </w:r>
      <w:r>
        <w:rPr>
          <w:spacing w:val="-12"/>
          <w:w w:val="105"/>
          <w:sz w:val="19"/>
        </w:rPr>
        <w:t xml:space="preserve"> </w:t>
      </w:r>
      <w:r>
        <w:rPr>
          <w:spacing w:val="-1"/>
          <w:w w:val="105"/>
          <w:sz w:val="19"/>
        </w:rPr>
        <w:t>in</w:t>
      </w:r>
      <w:r>
        <w:rPr>
          <w:spacing w:val="-13"/>
          <w:w w:val="105"/>
          <w:sz w:val="19"/>
        </w:rPr>
        <w:t xml:space="preserve"> </w:t>
      </w:r>
      <w:r>
        <w:rPr>
          <w:spacing w:val="-1"/>
          <w:w w:val="105"/>
          <w:sz w:val="19"/>
        </w:rPr>
        <w:t>Article</w:t>
      </w:r>
      <w:r>
        <w:rPr>
          <w:spacing w:val="-12"/>
          <w:w w:val="105"/>
          <w:sz w:val="19"/>
        </w:rPr>
        <w:t xml:space="preserve"> </w:t>
      </w:r>
      <w:r>
        <w:rPr>
          <w:spacing w:val="-1"/>
          <w:w w:val="105"/>
          <w:sz w:val="19"/>
        </w:rPr>
        <w:t>7,</w:t>
      </w:r>
      <w:r>
        <w:rPr>
          <w:spacing w:val="-13"/>
          <w:w w:val="105"/>
          <w:sz w:val="19"/>
        </w:rPr>
        <w:t xml:space="preserve"> </w:t>
      </w:r>
      <w:r>
        <w:rPr>
          <w:spacing w:val="-1"/>
          <w:w w:val="105"/>
          <w:sz w:val="19"/>
        </w:rPr>
        <w:t>Section</w:t>
      </w:r>
      <w:r>
        <w:rPr>
          <w:spacing w:val="-10"/>
          <w:w w:val="105"/>
          <w:sz w:val="19"/>
        </w:rPr>
        <w:t xml:space="preserve"> </w:t>
      </w:r>
      <w:r>
        <w:rPr>
          <w:spacing w:val="-1"/>
          <w:w w:val="105"/>
          <w:sz w:val="19"/>
        </w:rPr>
        <w:t>2,</w:t>
      </w:r>
      <w:r>
        <w:rPr>
          <w:spacing w:val="-12"/>
          <w:w w:val="105"/>
          <w:sz w:val="19"/>
        </w:rPr>
        <w:t xml:space="preserve"> </w:t>
      </w:r>
      <w:r>
        <w:rPr>
          <w:spacing w:val="-1"/>
          <w:w w:val="105"/>
          <w:sz w:val="19"/>
        </w:rPr>
        <w:t>Paragraph</w:t>
      </w:r>
      <w:r>
        <w:rPr>
          <w:spacing w:val="-12"/>
          <w:w w:val="105"/>
          <w:sz w:val="19"/>
        </w:rPr>
        <w:t xml:space="preserve"> </w:t>
      </w:r>
      <w:r>
        <w:rPr>
          <w:w w:val="105"/>
          <w:sz w:val="19"/>
        </w:rPr>
        <w:t>D</w:t>
      </w:r>
      <w:r>
        <w:rPr>
          <w:spacing w:val="-13"/>
          <w:w w:val="105"/>
          <w:sz w:val="19"/>
        </w:rPr>
        <w:t xml:space="preserve"> </w:t>
      </w:r>
      <w:r>
        <w:rPr>
          <w:w w:val="105"/>
          <w:sz w:val="19"/>
        </w:rPr>
        <w:t>of</w:t>
      </w:r>
      <w:r>
        <w:rPr>
          <w:spacing w:val="-13"/>
          <w:w w:val="105"/>
          <w:sz w:val="19"/>
        </w:rPr>
        <w:t xml:space="preserve"> </w:t>
      </w:r>
      <w:r>
        <w:rPr>
          <w:w w:val="105"/>
          <w:sz w:val="19"/>
        </w:rPr>
        <w:t>the</w:t>
      </w:r>
      <w:r>
        <w:rPr>
          <w:spacing w:val="-11"/>
          <w:w w:val="105"/>
          <w:sz w:val="19"/>
        </w:rPr>
        <w:t xml:space="preserve"> </w:t>
      </w:r>
      <w:r>
        <w:rPr>
          <w:w w:val="105"/>
          <w:sz w:val="19"/>
        </w:rPr>
        <w:t>Agreement</w:t>
      </w:r>
      <w:r>
        <w:rPr>
          <w:spacing w:val="-12"/>
          <w:w w:val="105"/>
          <w:sz w:val="19"/>
        </w:rPr>
        <w:t xml:space="preserve"> </w:t>
      </w:r>
      <w:r>
        <w:rPr>
          <w:w w:val="105"/>
          <w:sz w:val="19"/>
        </w:rPr>
        <w:t>any</w:t>
      </w:r>
      <w:r>
        <w:rPr>
          <w:spacing w:val="-13"/>
          <w:w w:val="105"/>
          <w:sz w:val="19"/>
        </w:rPr>
        <w:t xml:space="preserve"> </w:t>
      </w:r>
      <w:r>
        <w:rPr>
          <w:w w:val="105"/>
          <w:sz w:val="19"/>
        </w:rPr>
        <w:t>paid</w:t>
      </w:r>
      <w:r>
        <w:rPr>
          <w:spacing w:val="-12"/>
          <w:w w:val="105"/>
          <w:sz w:val="19"/>
        </w:rPr>
        <w:t xml:space="preserve"> </w:t>
      </w:r>
      <w:r>
        <w:rPr>
          <w:w w:val="105"/>
          <w:sz w:val="19"/>
        </w:rPr>
        <w:t>sick</w:t>
      </w:r>
      <w:r>
        <w:rPr>
          <w:spacing w:val="-53"/>
          <w:w w:val="105"/>
          <w:sz w:val="19"/>
        </w:rPr>
        <w:t xml:space="preserve"> </w:t>
      </w:r>
      <w:r>
        <w:rPr>
          <w:w w:val="105"/>
          <w:sz w:val="19"/>
        </w:rPr>
        <w:t>leave used during that payroll period shall be excluded from such overtime</w:t>
      </w:r>
      <w:r>
        <w:rPr>
          <w:spacing w:val="1"/>
          <w:w w:val="105"/>
          <w:sz w:val="19"/>
        </w:rPr>
        <w:t xml:space="preserve"> </w:t>
      </w:r>
      <w:r>
        <w:rPr>
          <w:w w:val="105"/>
          <w:sz w:val="19"/>
        </w:rPr>
        <w:t>calculations.</w:t>
      </w:r>
    </w:p>
    <w:p w14:paraId="10D31EF1" w14:textId="77777777" w:rsidR="00862DFC" w:rsidRDefault="00862DFC" w:rsidP="00862DFC">
      <w:pPr>
        <w:spacing w:line="244" w:lineRule="auto"/>
        <w:rPr>
          <w:sz w:val="19"/>
        </w:rPr>
        <w:sectPr w:rsidR="00862DFC">
          <w:pgSz w:w="11910" w:h="16840"/>
          <w:pgMar w:top="1600" w:right="1280" w:bottom="2280" w:left="1260" w:header="0" w:footer="2012" w:gutter="0"/>
          <w:cols w:space="720"/>
        </w:sectPr>
      </w:pPr>
    </w:p>
    <w:p w14:paraId="0E56CB30" w14:textId="77777777" w:rsidR="00862DFC" w:rsidRDefault="00862DFC" w:rsidP="00862DFC">
      <w:pPr>
        <w:pStyle w:val="BodyText"/>
        <w:spacing w:before="6"/>
        <w:rPr>
          <w:sz w:val="14"/>
        </w:rPr>
      </w:pPr>
    </w:p>
    <w:p w14:paraId="32BD966D" w14:textId="77777777" w:rsidR="00862DFC" w:rsidRDefault="00862DFC" w:rsidP="00862DFC">
      <w:pPr>
        <w:pStyle w:val="Heading4"/>
        <w:spacing w:before="98"/>
        <w:ind w:left="18"/>
        <w:jc w:val="center"/>
      </w:pPr>
      <w:r>
        <w:t>MEMORANDUM</w:t>
      </w:r>
      <w:r>
        <w:rPr>
          <w:spacing w:val="11"/>
        </w:rPr>
        <w:t xml:space="preserve"> </w:t>
      </w:r>
      <w:r>
        <w:t>OF</w:t>
      </w:r>
      <w:r>
        <w:rPr>
          <w:spacing w:val="11"/>
        </w:rPr>
        <w:t xml:space="preserve"> </w:t>
      </w:r>
      <w:r>
        <w:t>UNDERSTANDING</w:t>
      </w:r>
    </w:p>
    <w:p w14:paraId="2E40B0F6" w14:textId="77777777" w:rsidR="00862DFC" w:rsidRDefault="00862DFC" w:rsidP="00862DFC">
      <w:pPr>
        <w:pStyle w:val="BodyText"/>
        <w:spacing w:before="11"/>
        <w:rPr>
          <w:b/>
        </w:rPr>
      </w:pPr>
    </w:p>
    <w:p w14:paraId="02D18D49" w14:textId="77777777" w:rsidR="00862DFC" w:rsidRDefault="00862DFC" w:rsidP="00862DFC">
      <w:pPr>
        <w:ind w:left="17"/>
        <w:jc w:val="center"/>
        <w:rPr>
          <w:b/>
          <w:sz w:val="19"/>
        </w:rPr>
      </w:pPr>
      <w:r>
        <w:rPr>
          <w:b/>
          <w:spacing w:val="-1"/>
          <w:w w:val="105"/>
          <w:sz w:val="19"/>
        </w:rPr>
        <w:t>Concerning</w:t>
      </w:r>
      <w:r>
        <w:rPr>
          <w:b/>
          <w:spacing w:val="-13"/>
          <w:w w:val="105"/>
          <w:sz w:val="19"/>
        </w:rPr>
        <w:t xml:space="preserve"> </w:t>
      </w:r>
      <w:r>
        <w:rPr>
          <w:b/>
          <w:spacing w:val="-1"/>
          <w:w w:val="105"/>
          <w:sz w:val="19"/>
        </w:rPr>
        <w:t>Work</w:t>
      </w:r>
      <w:r>
        <w:rPr>
          <w:b/>
          <w:spacing w:val="-12"/>
          <w:w w:val="105"/>
          <w:sz w:val="19"/>
        </w:rPr>
        <w:t xml:space="preserve"> </w:t>
      </w:r>
      <w:r>
        <w:rPr>
          <w:b/>
          <w:spacing w:val="-1"/>
          <w:w w:val="105"/>
          <w:sz w:val="19"/>
        </w:rPr>
        <w:t>Hour</w:t>
      </w:r>
      <w:r>
        <w:rPr>
          <w:b/>
          <w:spacing w:val="-12"/>
          <w:w w:val="105"/>
          <w:sz w:val="19"/>
        </w:rPr>
        <w:t xml:space="preserve"> </w:t>
      </w:r>
      <w:r>
        <w:rPr>
          <w:b/>
          <w:w w:val="105"/>
          <w:sz w:val="19"/>
        </w:rPr>
        <w:t>Travel</w:t>
      </w:r>
    </w:p>
    <w:p w14:paraId="3C25DAAC" w14:textId="77777777" w:rsidR="00862DFC" w:rsidRDefault="00862DFC" w:rsidP="00862DFC">
      <w:pPr>
        <w:pStyle w:val="BodyText"/>
        <w:rPr>
          <w:b/>
          <w:sz w:val="22"/>
        </w:rPr>
      </w:pPr>
    </w:p>
    <w:p w14:paraId="1342D853" w14:textId="77777777" w:rsidR="00862DFC" w:rsidRDefault="00862DFC" w:rsidP="00862DFC">
      <w:pPr>
        <w:pStyle w:val="BodyText"/>
        <w:rPr>
          <w:b/>
          <w:sz w:val="22"/>
        </w:rPr>
      </w:pPr>
    </w:p>
    <w:p w14:paraId="0671987C" w14:textId="77777777" w:rsidR="00862DFC" w:rsidRDefault="00862DFC" w:rsidP="00862DFC">
      <w:pPr>
        <w:pStyle w:val="BodyText"/>
        <w:spacing w:before="168" w:line="244" w:lineRule="auto"/>
        <w:ind w:left="140" w:right="156"/>
      </w:pPr>
      <w:r>
        <w:rPr>
          <w:w w:val="105"/>
        </w:rPr>
        <w:t>The parties agree to establish a labor-management committee which shall consist of up to four (4)</w:t>
      </w:r>
      <w:r>
        <w:rPr>
          <w:spacing w:val="1"/>
          <w:w w:val="105"/>
        </w:rPr>
        <w:t xml:space="preserve"> </w:t>
      </w:r>
      <w:r>
        <w:rPr>
          <w:spacing w:val="-1"/>
          <w:w w:val="105"/>
        </w:rPr>
        <w:t>representatives designated by the Union and up to four (4) representatives designated by the Employer</w:t>
      </w:r>
      <w:r>
        <w:rPr>
          <w:spacing w:val="-53"/>
          <w:w w:val="105"/>
        </w:rPr>
        <w:t xml:space="preserve"> </w:t>
      </w:r>
      <w:r>
        <w:t>who</w:t>
      </w:r>
      <w:r>
        <w:rPr>
          <w:spacing w:val="11"/>
        </w:rPr>
        <w:t xml:space="preserve"> </w:t>
      </w:r>
      <w:r>
        <w:t>will</w:t>
      </w:r>
      <w:r>
        <w:rPr>
          <w:spacing w:val="11"/>
        </w:rPr>
        <w:t xml:space="preserve"> </w:t>
      </w:r>
      <w:r>
        <w:t>discuss</w:t>
      </w:r>
      <w:r>
        <w:rPr>
          <w:spacing w:val="8"/>
        </w:rPr>
        <w:t xml:space="preserve"> </w:t>
      </w:r>
      <w:r>
        <w:t>parking,</w:t>
      </w:r>
      <w:r>
        <w:rPr>
          <w:spacing w:val="9"/>
        </w:rPr>
        <w:t xml:space="preserve"> </w:t>
      </w:r>
      <w:r>
        <w:t>tolls,</w:t>
      </w:r>
      <w:r>
        <w:rPr>
          <w:spacing w:val="9"/>
        </w:rPr>
        <w:t xml:space="preserve"> </w:t>
      </w:r>
      <w:r>
        <w:t>and</w:t>
      </w:r>
      <w:r>
        <w:rPr>
          <w:spacing w:val="9"/>
        </w:rPr>
        <w:t xml:space="preserve"> </w:t>
      </w:r>
      <w:r>
        <w:t>increased</w:t>
      </w:r>
      <w:r>
        <w:rPr>
          <w:spacing w:val="9"/>
        </w:rPr>
        <w:t xml:space="preserve"> </w:t>
      </w:r>
      <w:r>
        <w:t>access</w:t>
      </w:r>
      <w:r>
        <w:rPr>
          <w:spacing w:val="8"/>
        </w:rPr>
        <w:t xml:space="preserve"> </w:t>
      </w:r>
      <w:r>
        <w:t>to</w:t>
      </w:r>
      <w:r>
        <w:rPr>
          <w:spacing w:val="9"/>
        </w:rPr>
        <w:t xml:space="preserve"> </w:t>
      </w:r>
      <w:r>
        <w:t>the</w:t>
      </w:r>
      <w:r>
        <w:rPr>
          <w:spacing w:val="12"/>
        </w:rPr>
        <w:t xml:space="preserve"> </w:t>
      </w:r>
      <w:r>
        <w:t>Commonwealth's</w:t>
      </w:r>
      <w:r>
        <w:rPr>
          <w:spacing w:val="7"/>
        </w:rPr>
        <w:t xml:space="preserve"> </w:t>
      </w:r>
      <w:r>
        <w:t>motor</w:t>
      </w:r>
      <w:r>
        <w:rPr>
          <w:spacing w:val="11"/>
        </w:rPr>
        <w:t xml:space="preserve"> </w:t>
      </w:r>
      <w:r>
        <w:t>vehicle</w:t>
      </w:r>
      <w:r>
        <w:rPr>
          <w:spacing w:val="9"/>
        </w:rPr>
        <w:t xml:space="preserve"> </w:t>
      </w:r>
      <w:r>
        <w:t>pool</w:t>
      </w:r>
      <w:r>
        <w:rPr>
          <w:spacing w:val="9"/>
        </w:rPr>
        <w:t xml:space="preserve"> </w:t>
      </w:r>
      <w:r>
        <w:t>for</w:t>
      </w:r>
      <w:r>
        <w:rPr>
          <w:spacing w:val="9"/>
        </w:rPr>
        <w:t xml:space="preserve"> </w:t>
      </w:r>
      <w:r>
        <w:t>those</w:t>
      </w:r>
      <w:r>
        <w:rPr>
          <w:spacing w:val="1"/>
        </w:rPr>
        <w:t xml:space="preserve"> </w:t>
      </w:r>
      <w:r>
        <w:rPr>
          <w:spacing w:val="-1"/>
          <w:w w:val="105"/>
        </w:rPr>
        <w:t xml:space="preserve">employees </w:t>
      </w:r>
      <w:r>
        <w:rPr>
          <w:w w:val="105"/>
        </w:rPr>
        <w:t>who are required to conduct work-hour travel as part of their regular job duties where such</w:t>
      </w:r>
      <w:r>
        <w:rPr>
          <w:spacing w:val="1"/>
          <w:w w:val="105"/>
        </w:rPr>
        <w:t xml:space="preserve"> </w:t>
      </w:r>
      <w:r>
        <w:rPr>
          <w:spacing w:val="-1"/>
          <w:w w:val="105"/>
        </w:rPr>
        <w:t xml:space="preserve">travel includes parking and toll expenses which exceed the mileage reimbursement allowed pursuant </w:t>
      </w:r>
      <w:r>
        <w:rPr>
          <w:w w:val="105"/>
        </w:rPr>
        <w:t>to</w:t>
      </w:r>
      <w:r>
        <w:rPr>
          <w:spacing w:val="-53"/>
          <w:w w:val="105"/>
        </w:rPr>
        <w:t xml:space="preserve"> </w:t>
      </w:r>
      <w:r>
        <w:rPr>
          <w:w w:val="105"/>
        </w:rPr>
        <w:t>Article</w:t>
      </w:r>
      <w:r>
        <w:rPr>
          <w:spacing w:val="-4"/>
          <w:w w:val="105"/>
        </w:rPr>
        <w:t xml:space="preserve"> </w:t>
      </w:r>
      <w:r>
        <w:rPr>
          <w:w w:val="105"/>
        </w:rPr>
        <w:t>11,</w:t>
      </w:r>
      <w:r>
        <w:rPr>
          <w:spacing w:val="-4"/>
          <w:w w:val="105"/>
        </w:rPr>
        <w:t xml:space="preserve"> </w:t>
      </w:r>
      <w:r>
        <w:rPr>
          <w:w w:val="105"/>
        </w:rPr>
        <w:t>Section</w:t>
      </w:r>
      <w:r>
        <w:rPr>
          <w:spacing w:val="-4"/>
          <w:w w:val="105"/>
        </w:rPr>
        <w:t xml:space="preserve"> </w:t>
      </w:r>
      <w:r>
        <w:rPr>
          <w:w w:val="105"/>
        </w:rPr>
        <w:t>1A</w:t>
      </w:r>
      <w:r>
        <w:rPr>
          <w:spacing w:val="-4"/>
          <w:w w:val="105"/>
        </w:rPr>
        <w:t xml:space="preserve"> </w:t>
      </w:r>
      <w:r>
        <w:rPr>
          <w:w w:val="105"/>
        </w:rPr>
        <w:t>of</w:t>
      </w:r>
      <w:r>
        <w:rPr>
          <w:spacing w:val="-3"/>
          <w:w w:val="105"/>
        </w:rPr>
        <w:t xml:space="preserve"> </w:t>
      </w:r>
      <w:r>
        <w:rPr>
          <w:w w:val="105"/>
        </w:rPr>
        <w:t>this</w:t>
      </w:r>
      <w:r>
        <w:rPr>
          <w:spacing w:val="-5"/>
          <w:w w:val="105"/>
        </w:rPr>
        <w:t xml:space="preserve"> </w:t>
      </w:r>
      <w:r>
        <w:rPr>
          <w:w w:val="105"/>
        </w:rPr>
        <w:t>Agreement.</w:t>
      </w:r>
    </w:p>
    <w:p w14:paraId="4EF38697" w14:textId="77777777" w:rsidR="00862DFC" w:rsidRDefault="00862DFC" w:rsidP="00862DFC">
      <w:pPr>
        <w:spacing w:line="244" w:lineRule="auto"/>
        <w:sectPr w:rsidR="00862DFC">
          <w:pgSz w:w="11910" w:h="16840"/>
          <w:pgMar w:top="1600" w:right="1280" w:bottom="2280" w:left="1260" w:header="0" w:footer="2012" w:gutter="0"/>
          <w:cols w:space="720"/>
        </w:sectPr>
      </w:pPr>
    </w:p>
    <w:p w14:paraId="6F7F3BE0" w14:textId="77777777" w:rsidR="00862DFC" w:rsidRDefault="00862DFC" w:rsidP="00862DFC">
      <w:pPr>
        <w:pStyle w:val="Heading4"/>
        <w:spacing w:before="77"/>
        <w:ind w:left="18"/>
        <w:jc w:val="center"/>
      </w:pPr>
      <w:r>
        <w:t>MEMORANDUM</w:t>
      </w:r>
      <w:r>
        <w:rPr>
          <w:spacing w:val="11"/>
        </w:rPr>
        <w:t xml:space="preserve"> </w:t>
      </w:r>
      <w:r>
        <w:t>OF</w:t>
      </w:r>
      <w:r>
        <w:rPr>
          <w:spacing w:val="11"/>
        </w:rPr>
        <w:t xml:space="preserve"> </w:t>
      </w:r>
      <w:r>
        <w:t>UNDERSTANDING</w:t>
      </w:r>
    </w:p>
    <w:p w14:paraId="7F28E53A" w14:textId="77777777" w:rsidR="00862DFC" w:rsidRDefault="00862DFC" w:rsidP="00862DFC">
      <w:pPr>
        <w:pStyle w:val="BodyText"/>
        <w:spacing w:before="11"/>
        <w:rPr>
          <w:b/>
        </w:rPr>
      </w:pPr>
    </w:p>
    <w:p w14:paraId="5EEECECA" w14:textId="77777777" w:rsidR="00862DFC" w:rsidRDefault="00862DFC" w:rsidP="00862DFC">
      <w:pPr>
        <w:ind w:left="19"/>
        <w:jc w:val="center"/>
        <w:rPr>
          <w:b/>
          <w:sz w:val="19"/>
        </w:rPr>
      </w:pPr>
      <w:r>
        <w:rPr>
          <w:b/>
          <w:spacing w:val="-1"/>
          <w:w w:val="105"/>
          <w:sz w:val="19"/>
        </w:rPr>
        <w:t>Regarding</w:t>
      </w:r>
      <w:r>
        <w:rPr>
          <w:b/>
          <w:spacing w:val="-13"/>
          <w:w w:val="105"/>
          <w:sz w:val="19"/>
        </w:rPr>
        <w:t xml:space="preserve"> </w:t>
      </w:r>
      <w:r>
        <w:rPr>
          <w:b/>
          <w:spacing w:val="-1"/>
          <w:w w:val="105"/>
          <w:sz w:val="19"/>
        </w:rPr>
        <w:t>Direct</w:t>
      </w:r>
      <w:r>
        <w:rPr>
          <w:b/>
          <w:spacing w:val="-11"/>
          <w:w w:val="105"/>
          <w:sz w:val="19"/>
        </w:rPr>
        <w:t xml:space="preserve"> </w:t>
      </w:r>
      <w:r>
        <w:rPr>
          <w:b/>
          <w:w w:val="105"/>
          <w:sz w:val="19"/>
        </w:rPr>
        <w:t>Deposit</w:t>
      </w:r>
    </w:p>
    <w:p w14:paraId="0A800ACE" w14:textId="77777777" w:rsidR="00862DFC" w:rsidRDefault="00862DFC" w:rsidP="00862DFC">
      <w:pPr>
        <w:pStyle w:val="BodyText"/>
        <w:rPr>
          <w:b/>
          <w:sz w:val="22"/>
        </w:rPr>
      </w:pPr>
    </w:p>
    <w:p w14:paraId="6D2B3821" w14:textId="77777777" w:rsidR="00862DFC" w:rsidRDefault="00862DFC" w:rsidP="00862DFC">
      <w:pPr>
        <w:pStyle w:val="BodyText"/>
        <w:rPr>
          <w:b/>
          <w:sz w:val="22"/>
        </w:rPr>
      </w:pPr>
    </w:p>
    <w:p w14:paraId="2E154C24" w14:textId="77777777" w:rsidR="00862DFC" w:rsidRDefault="00862DFC" w:rsidP="00862DFC">
      <w:pPr>
        <w:pStyle w:val="BodyText"/>
        <w:spacing w:before="170" w:line="244" w:lineRule="auto"/>
        <w:ind w:left="140" w:right="119"/>
        <w:jc w:val="both"/>
      </w:pPr>
      <w:r>
        <w:rPr>
          <w:w w:val="105"/>
        </w:rPr>
        <w:t>The</w:t>
      </w:r>
      <w:r>
        <w:rPr>
          <w:spacing w:val="-9"/>
          <w:w w:val="105"/>
        </w:rPr>
        <w:t xml:space="preserve"> </w:t>
      </w:r>
      <w:r>
        <w:rPr>
          <w:w w:val="105"/>
        </w:rPr>
        <w:t>Commonwealth</w:t>
      </w:r>
      <w:r>
        <w:rPr>
          <w:spacing w:val="-9"/>
          <w:w w:val="105"/>
        </w:rPr>
        <w:t xml:space="preserve"> </w:t>
      </w:r>
      <w:r>
        <w:rPr>
          <w:w w:val="105"/>
        </w:rPr>
        <w:t>of</w:t>
      </w:r>
      <w:r>
        <w:rPr>
          <w:spacing w:val="-10"/>
          <w:w w:val="105"/>
        </w:rPr>
        <w:t xml:space="preserve"> </w:t>
      </w:r>
      <w:r>
        <w:rPr>
          <w:w w:val="105"/>
        </w:rPr>
        <w:t>Massachusetts</w:t>
      </w:r>
      <w:r>
        <w:rPr>
          <w:spacing w:val="-8"/>
          <w:w w:val="105"/>
        </w:rPr>
        <w:t xml:space="preserve"> </w:t>
      </w:r>
      <w:r>
        <w:rPr>
          <w:w w:val="105"/>
        </w:rPr>
        <w:t>through</w:t>
      </w:r>
      <w:r>
        <w:rPr>
          <w:spacing w:val="-8"/>
          <w:w w:val="105"/>
        </w:rPr>
        <w:t xml:space="preserve"> </w:t>
      </w:r>
      <w:r>
        <w:rPr>
          <w:w w:val="105"/>
        </w:rPr>
        <w:t>the</w:t>
      </w:r>
      <w:r>
        <w:rPr>
          <w:spacing w:val="-9"/>
          <w:w w:val="105"/>
        </w:rPr>
        <w:t xml:space="preserve"> </w:t>
      </w:r>
      <w:r>
        <w:rPr>
          <w:w w:val="105"/>
        </w:rPr>
        <w:t>Human</w:t>
      </w:r>
      <w:r>
        <w:rPr>
          <w:spacing w:val="-9"/>
          <w:w w:val="105"/>
        </w:rPr>
        <w:t xml:space="preserve"> </w:t>
      </w:r>
      <w:r>
        <w:rPr>
          <w:w w:val="105"/>
        </w:rPr>
        <w:t>Resources</w:t>
      </w:r>
      <w:r>
        <w:rPr>
          <w:spacing w:val="-9"/>
          <w:w w:val="105"/>
        </w:rPr>
        <w:t xml:space="preserve"> </w:t>
      </w:r>
      <w:r>
        <w:rPr>
          <w:w w:val="105"/>
        </w:rPr>
        <w:t>Division</w:t>
      </w:r>
      <w:r>
        <w:rPr>
          <w:spacing w:val="-9"/>
          <w:w w:val="105"/>
        </w:rPr>
        <w:t xml:space="preserve"> </w:t>
      </w:r>
      <w:r>
        <w:rPr>
          <w:w w:val="105"/>
        </w:rPr>
        <w:t>(HRD)</w:t>
      </w:r>
      <w:r>
        <w:rPr>
          <w:spacing w:val="-9"/>
          <w:w w:val="105"/>
        </w:rPr>
        <w:t xml:space="preserve"> </w:t>
      </w:r>
      <w:r>
        <w:rPr>
          <w:w w:val="105"/>
        </w:rPr>
        <w:t>and</w:t>
      </w:r>
      <w:r>
        <w:rPr>
          <w:spacing w:val="-9"/>
          <w:w w:val="105"/>
        </w:rPr>
        <w:t xml:space="preserve"> </w:t>
      </w:r>
      <w:r>
        <w:rPr>
          <w:w w:val="105"/>
        </w:rPr>
        <w:t>the</w:t>
      </w:r>
      <w:r>
        <w:rPr>
          <w:spacing w:val="-9"/>
          <w:w w:val="105"/>
        </w:rPr>
        <w:t xml:space="preserve"> </w:t>
      </w:r>
      <w:r>
        <w:rPr>
          <w:w w:val="105"/>
        </w:rPr>
        <w:t>Union</w:t>
      </w:r>
      <w:r>
        <w:rPr>
          <w:spacing w:val="-8"/>
          <w:w w:val="105"/>
        </w:rPr>
        <w:t xml:space="preserve"> </w:t>
      </w:r>
      <w:r>
        <w:rPr>
          <w:w w:val="105"/>
        </w:rPr>
        <w:t>are</w:t>
      </w:r>
      <w:r>
        <w:rPr>
          <w:spacing w:val="-53"/>
          <w:w w:val="105"/>
        </w:rPr>
        <w:t xml:space="preserve"> </w:t>
      </w:r>
      <w:r>
        <w:rPr>
          <w:w w:val="105"/>
        </w:rPr>
        <w:t>parties to a Collective Bargaining Agreement, which provides for employees covered by the terms and</w:t>
      </w:r>
      <w:r>
        <w:rPr>
          <w:spacing w:val="1"/>
          <w:w w:val="105"/>
        </w:rPr>
        <w:t xml:space="preserve"> </w:t>
      </w:r>
      <w:r>
        <w:rPr>
          <w:w w:val="105"/>
        </w:rPr>
        <w:t>conditions</w:t>
      </w:r>
      <w:r>
        <w:rPr>
          <w:spacing w:val="-9"/>
          <w:w w:val="105"/>
        </w:rPr>
        <w:t xml:space="preserve"> </w:t>
      </w:r>
      <w:r>
        <w:rPr>
          <w:w w:val="105"/>
        </w:rPr>
        <w:t>of</w:t>
      </w:r>
      <w:r>
        <w:rPr>
          <w:spacing w:val="-8"/>
          <w:w w:val="105"/>
        </w:rPr>
        <w:t xml:space="preserve"> </w:t>
      </w:r>
      <w:r>
        <w:rPr>
          <w:w w:val="105"/>
        </w:rPr>
        <w:t>the</w:t>
      </w:r>
      <w:r>
        <w:rPr>
          <w:spacing w:val="-7"/>
          <w:w w:val="105"/>
        </w:rPr>
        <w:t xml:space="preserve"> </w:t>
      </w:r>
      <w:r>
        <w:rPr>
          <w:w w:val="105"/>
        </w:rPr>
        <w:t>Agreement</w:t>
      </w:r>
      <w:r>
        <w:rPr>
          <w:spacing w:val="-7"/>
          <w:w w:val="105"/>
        </w:rPr>
        <w:t xml:space="preserve"> </w:t>
      </w:r>
      <w:r>
        <w:rPr>
          <w:w w:val="105"/>
        </w:rPr>
        <w:t>to</w:t>
      </w:r>
      <w:r>
        <w:rPr>
          <w:spacing w:val="-7"/>
          <w:w w:val="105"/>
        </w:rPr>
        <w:t xml:space="preserve"> </w:t>
      </w:r>
      <w:r>
        <w:rPr>
          <w:w w:val="105"/>
        </w:rPr>
        <w:t>have</w:t>
      </w:r>
      <w:r>
        <w:rPr>
          <w:spacing w:val="-7"/>
          <w:w w:val="105"/>
        </w:rPr>
        <w:t xml:space="preserve"> </w:t>
      </w:r>
      <w:r>
        <w:rPr>
          <w:w w:val="105"/>
        </w:rPr>
        <w:t>their</w:t>
      </w:r>
      <w:r>
        <w:rPr>
          <w:spacing w:val="-8"/>
          <w:w w:val="105"/>
        </w:rPr>
        <w:t xml:space="preserve"> </w:t>
      </w:r>
      <w:r>
        <w:rPr>
          <w:w w:val="105"/>
        </w:rPr>
        <w:t>salaries</w:t>
      </w:r>
      <w:r>
        <w:rPr>
          <w:spacing w:val="-8"/>
          <w:w w:val="105"/>
        </w:rPr>
        <w:t xml:space="preserve"> </w:t>
      </w:r>
      <w:r>
        <w:rPr>
          <w:w w:val="105"/>
        </w:rPr>
        <w:t>directly</w:t>
      </w:r>
      <w:r>
        <w:rPr>
          <w:spacing w:val="-8"/>
          <w:w w:val="105"/>
        </w:rPr>
        <w:t xml:space="preserve"> </w:t>
      </w:r>
      <w:r>
        <w:rPr>
          <w:w w:val="105"/>
        </w:rPr>
        <w:t>transferred</w:t>
      </w:r>
      <w:r>
        <w:rPr>
          <w:spacing w:val="-7"/>
          <w:w w:val="105"/>
        </w:rPr>
        <w:t xml:space="preserve"> </w:t>
      </w:r>
      <w:r>
        <w:rPr>
          <w:w w:val="105"/>
        </w:rPr>
        <w:t>electronically.</w:t>
      </w:r>
      <w:r>
        <w:rPr>
          <w:spacing w:val="40"/>
          <w:w w:val="105"/>
        </w:rPr>
        <w:t xml:space="preserve"> </w:t>
      </w:r>
      <w:r>
        <w:rPr>
          <w:w w:val="105"/>
        </w:rPr>
        <w:t>Whereas</w:t>
      </w:r>
      <w:r>
        <w:rPr>
          <w:spacing w:val="-9"/>
          <w:w w:val="105"/>
        </w:rPr>
        <w:t xml:space="preserve"> </w:t>
      </w:r>
      <w:r>
        <w:rPr>
          <w:w w:val="105"/>
        </w:rPr>
        <w:t>the</w:t>
      </w:r>
      <w:r>
        <w:rPr>
          <w:spacing w:val="-7"/>
          <w:w w:val="105"/>
        </w:rPr>
        <w:t xml:space="preserve"> </w:t>
      </w:r>
      <w:r>
        <w:rPr>
          <w:w w:val="105"/>
        </w:rPr>
        <w:t>Union</w:t>
      </w:r>
      <w:r>
        <w:rPr>
          <w:spacing w:val="-53"/>
          <w:w w:val="105"/>
        </w:rPr>
        <w:t xml:space="preserve"> </w:t>
      </w:r>
      <w:r>
        <w:rPr>
          <w:w w:val="105"/>
        </w:rPr>
        <w:t>has</w:t>
      </w:r>
      <w:r>
        <w:rPr>
          <w:spacing w:val="-7"/>
          <w:w w:val="105"/>
        </w:rPr>
        <w:t xml:space="preserve"> </w:t>
      </w:r>
      <w:r>
        <w:rPr>
          <w:w w:val="105"/>
        </w:rPr>
        <w:t>expressed</w:t>
      </w:r>
      <w:r>
        <w:rPr>
          <w:spacing w:val="-6"/>
          <w:w w:val="105"/>
        </w:rPr>
        <w:t xml:space="preserve"> </w:t>
      </w:r>
      <w:r>
        <w:rPr>
          <w:w w:val="105"/>
        </w:rPr>
        <w:t>concern</w:t>
      </w:r>
      <w:r>
        <w:rPr>
          <w:spacing w:val="-6"/>
          <w:w w:val="105"/>
        </w:rPr>
        <w:t xml:space="preserve"> </w:t>
      </w:r>
      <w:r>
        <w:rPr>
          <w:w w:val="105"/>
        </w:rPr>
        <w:t>that</w:t>
      </w:r>
      <w:r>
        <w:rPr>
          <w:spacing w:val="-6"/>
          <w:w w:val="105"/>
        </w:rPr>
        <w:t xml:space="preserve"> </w:t>
      </w:r>
      <w:r>
        <w:rPr>
          <w:w w:val="105"/>
        </w:rPr>
        <w:t>not</w:t>
      </w:r>
      <w:r>
        <w:rPr>
          <w:spacing w:val="-7"/>
          <w:w w:val="105"/>
        </w:rPr>
        <w:t xml:space="preserve"> </w:t>
      </w:r>
      <w:r>
        <w:rPr>
          <w:w w:val="105"/>
        </w:rPr>
        <w:t>all</w:t>
      </w:r>
      <w:r>
        <w:rPr>
          <w:spacing w:val="-6"/>
          <w:w w:val="105"/>
        </w:rPr>
        <w:t xml:space="preserve"> </w:t>
      </w:r>
      <w:r>
        <w:rPr>
          <w:w w:val="105"/>
        </w:rPr>
        <w:t>members</w:t>
      </w:r>
      <w:r>
        <w:rPr>
          <w:spacing w:val="-6"/>
          <w:w w:val="105"/>
        </w:rPr>
        <w:t xml:space="preserve"> </w:t>
      </w:r>
      <w:r>
        <w:rPr>
          <w:w w:val="105"/>
        </w:rPr>
        <w:t>would</w:t>
      </w:r>
      <w:r>
        <w:rPr>
          <w:spacing w:val="-6"/>
          <w:w w:val="105"/>
        </w:rPr>
        <w:t xml:space="preserve"> </w:t>
      </w:r>
      <w:r>
        <w:rPr>
          <w:w w:val="105"/>
        </w:rPr>
        <w:t>be</w:t>
      </w:r>
      <w:r>
        <w:rPr>
          <w:spacing w:val="-5"/>
          <w:w w:val="105"/>
        </w:rPr>
        <w:t xml:space="preserve"> </w:t>
      </w:r>
      <w:r>
        <w:rPr>
          <w:w w:val="105"/>
        </w:rPr>
        <w:t>able</w:t>
      </w:r>
      <w:r>
        <w:rPr>
          <w:spacing w:val="-6"/>
          <w:w w:val="105"/>
        </w:rPr>
        <w:t xml:space="preserve"> </w:t>
      </w:r>
      <w:r>
        <w:rPr>
          <w:w w:val="105"/>
        </w:rPr>
        <w:t>to</w:t>
      </w:r>
      <w:r>
        <w:rPr>
          <w:spacing w:val="-6"/>
          <w:w w:val="105"/>
        </w:rPr>
        <w:t xml:space="preserve"> </w:t>
      </w:r>
      <w:r>
        <w:rPr>
          <w:w w:val="105"/>
        </w:rPr>
        <w:t>avail</w:t>
      </w:r>
      <w:r>
        <w:rPr>
          <w:spacing w:val="-7"/>
          <w:w w:val="105"/>
        </w:rPr>
        <w:t xml:space="preserve"> </w:t>
      </w:r>
      <w:r>
        <w:rPr>
          <w:w w:val="105"/>
        </w:rPr>
        <w:t>themselves</w:t>
      </w:r>
      <w:r>
        <w:rPr>
          <w:spacing w:val="-6"/>
          <w:w w:val="105"/>
        </w:rPr>
        <w:t xml:space="preserve"> </w:t>
      </w:r>
      <w:r>
        <w:rPr>
          <w:w w:val="105"/>
        </w:rPr>
        <w:t>of</w:t>
      </w:r>
      <w:r>
        <w:rPr>
          <w:spacing w:val="-7"/>
          <w:w w:val="105"/>
        </w:rPr>
        <w:t xml:space="preserve"> </w:t>
      </w:r>
      <w:r>
        <w:rPr>
          <w:w w:val="105"/>
        </w:rPr>
        <w:t>the</w:t>
      </w:r>
      <w:r>
        <w:rPr>
          <w:spacing w:val="-6"/>
          <w:w w:val="105"/>
        </w:rPr>
        <w:t xml:space="preserve"> </w:t>
      </w:r>
      <w:r>
        <w:rPr>
          <w:w w:val="105"/>
        </w:rPr>
        <w:t>electronic</w:t>
      </w:r>
      <w:r>
        <w:rPr>
          <w:spacing w:val="-6"/>
          <w:w w:val="105"/>
        </w:rPr>
        <w:t xml:space="preserve"> </w:t>
      </w:r>
      <w:r>
        <w:rPr>
          <w:w w:val="105"/>
        </w:rPr>
        <w:t>transfer</w:t>
      </w:r>
      <w:r>
        <w:rPr>
          <w:spacing w:val="-53"/>
          <w:w w:val="105"/>
        </w:rPr>
        <w:t xml:space="preserve"> </w:t>
      </w:r>
      <w:r>
        <w:rPr>
          <w:w w:val="105"/>
        </w:rPr>
        <w:t>because</w:t>
      </w:r>
      <w:r>
        <w:rPr>
          <w:spacing w:val="-5"/>
          <w:w w:val="105"/>
        </w:rPr>
        <w:t xml:space="preserve"> </w:t>
      </w:r>
      <w:r>
        <w:rPr>
          <w:w w:val="105"/>
        </w:rPr>
        <w:t>of</w:t>
      </w:r>
      <w:r>
        <w:rPr>
          <w:spacing w:val="-4"/>
          <w:w w:val="105"/>
        </w:rPr>
        <w:t xml:space="preserve"> </w:t>
      </w:r>
      <w:r>
        <w:rPr>
          <w:w w:val="105"/>
        </w:rPr>
        <w:t>severe</w:t>
      </w:r>
      <w:r>
        <w:rPr>
          <w:spacing w:val="-4"/>
          <w:w w:val="105"/>
        </w:rPr>
        <w:t xml:space="preserve"> </w:t>
      </w:r>
      <w:r>
        <w:rPr>
          <w:w w:val="105"/>
        </w:rPr>
        <w:t>hardship,</w:t>
      </w:r>
      <w:r>
        <w:rPr>
          <w:spacing w:val="-5"/>
          <w:w w:val="105"/>
        </w:rPr>
        <w:t xml:space="preserve"> </w:t>
      </w:r>
      <w:r>
        <w:rPr>
          <w:w w:val="105"/>
        </w:rPr>
        <w:t>the</w:t>
      </w:r>
      <w:r>
        <w:rPr>
          <w:spacing w:val="-3"/>
          <w:w w:val="105"/>
        </w:rPr>
        <w:t xml:space="preserve"> </w:t>
      </w:r>
      <w:r>
        <w:rPr>
          <w:w w:val="105"/>
        </w:rPr>
        <w:t>Parties</w:t>
      </w:r>
      <w:r>
        <w:rPr>
          <w:spacing w:val="-5"/>
          <w:w w:val="105"/>
        </w:rPr>
        <w:t xml:space="preserve"> </w:t>
      </w:r>
      <w:r>
        <w:rPr>
          <w:w w:val="105"/>
        </w:rPr>
        <w:t>agree</w:t>
      </w:r>
      <w:r>
        <w:rPr>
          <w:spacing w:val="-5"/>
          <w:w w:val="105"/>
        </w:rPr>
        <w:t xml:space="preserve"> </w:t>
      </w:r>
      <w:r>
        <w:rPr>
          <w:w w:val="105"/>
        </w:rPr>
        <w:t>as</w:t>
      </w:r>
      <w:r>
        <w:rPr>
          <w:spacing w:val="-3"/>
          <w:w w:val="105"/>
        </w:rPr>
        <w:t xml:space="preserve"> </w:t>
      </w:r>
      <w:r>
        <w:rPr>
          <w:w w:val="105"/>
        </w:rPr>
        <w:t>follows:</w:t>
      </w:r>
    </w:p>
    <w:p w14:paraId="0216C830" w14:textId="77777777" w:rsidR="00862DFC" w:rsidRDefault="00862DFC" w:rsidP="00862DFC">
      <w:pPr>
        <w:pStyle w:val="BodyText"/>
        <w:spacing w:before="8"/>
      </w:pPr>
    </w:p>
    <w:p w14:paraId="3F0A9B60" w14:textId="77777777" w:rsidR="00862DFC" w:rsidRDefault="00862DFC" w:rsidP="00862DFC">
      <w:pPr>
        <w:pStyle w:val="ListParagraph"/>
        <w:numPr>
          <w:ilvl w:val="0"/>
          <w:numId w:val="91"/>
        </w:numPr>
        <w:tabs>
          <w:tab w:val="left" w:pos="841"/>
          <w:tab w:val="left" w:pos="842"/>
        </w:tabs>
        <w:spacing w:before="1" w:line="244" w:lineRule="auto"/>
        <w:ind w:right="142" w:hanging="701"/>
        <w:rPr>
          <w:sz w:val="19"/>
        </w:rPr>
      </w:pPr>
      <w:r>
        <w:rPr>
          <w:sz w:val="19"/>
        </w:rPr>
        <w:t>All</w:t>
      </w:r>
      <w:r>
        <w:rPr>
          <w:spacing w:val="12"/>
          <w:sz w:val="19"/>
        </w:rPr>
        <w:t xml:space="preserve"> </w:t>
      </w:r>
      <w:r>
        <w:rPr>
          <w:sz w:val="19"/>
        </w:rPr>
        <w:t>employees</w:t>
      </w:r>
      <w:r>
        <w:rPr>
          <w:spacing w:val="13"/>
          <w:sz w:val="19"/>
        </w:rPr>
        <w:t xml:space="preserve"> </w:t>
      </w:r>
      <w:r>
        <w:rPr>
          <w:sz w:val="19"/>
        </w:rPr>
        <w:t>will</w:t>
      </w:r>
      <w:r>
        <w:rPr>
          <w:spacing w:val="13"/>
          <w:sz w:val="19"/>
        </w:rPr>
        <w:t xml:space="preserve"> </w:t>
      </w:r>
      <w:r>
        <w:rPr>
          <w:sz w:val="19"/>
        </w:rPr>
        <w:t>have</w:t>
      </w:r>
      <w:r>
        <w:rPr>
          <w:spacing w:val="12"/>
          <w:sz w:val="19"/>
        </w:rPr>
        <w:t xml:space="preserve"> </w:t>
      </w:r>
      <w:r>
        <w:rPr>
          <w:sz w:val="19"/>
        </w:rPr>
        <w:t>their</w:t>
      </w:r>
      <w:r>
        <w:rPr>
          <w:spacing w:val="14"/>
          <w:sz w:val="19"/>
        </w:rPr>
        <w:t xml:space="preserve"> </w:t>
      </w:r>
      <w:r>
        <w:rPr>
          <w:sz w:val="19"/>
        </w:rPr>
        <w:t>net</w:t>
      </w:r>
      <w:r>
        <w:rPr>
          <w:spacing w:val="10"/>
          <w:sz w:val="19"/>
        </w:rPr>
        <w:t xml:space="preserve"> </w:t>
      </w:r>
      <w:r>
        <w:rPr>
          <w:sz w:val="19"/>
        </w:rPr>
        <w:t>salary</w:t>
      </w:r>
      <w:r>
        <w:rPr>
          <w:spacing w:val="11"/>
          <w:sz w:val="19"/>
        </w:rPr>
        <w:t xml:space="preserve"> </w:t>
      </w:r>
      <w:r>
        <w:rPr>
          <w:sz w:val="19"/>
        </w:rPr>
        <w:t>checks</w:t>
      </w:r>
      <w:r>
        <w:rPr>
          <w:spacing w:val="10"/>
          <w:sz w:val="19"/>
        </w:rPr>
        <w:t xml:space="preserve"> </w:t>
      </w:r>
      <w:r>
        <w:rPr>
          <w:sz w:val="19"/>
        </w:rPr>
        <w:t>electronically</w:t>
      </w:r>
      <w:r>
        <w:rPr>
          <w:spacing w:val="11"/>
          <w:sz w:val="19"/>
        </w:rPr>
        <w:t xml:space="preserve"> </w:t>
      </w:r>
      <w:r>
        <w:rPr>
          <w:sz w:val="19"/>
        </w:rPr>
        <w:t>forwarded</w:t>
      </w:r>
      <w:r>
        <w:rPr>
          <w:spacing w:val="12"/>
          <w:sz w:val="19"/>
        </w:rPr>
        <w:t xml:space="preserve"> </w:t>
      </w:r>
      <w:r>
        <w:rPr>
          <w:sz w:val="19"/>
        </w:rPr>
        <w:t>to</w:t>
      </w:r>
      <w:r>
        <w:rPr>
          <w:spacing w:val="11"/>
          <w:sz w:val="19"/>
        </w:rPr>
        <w:t xml:space="preserve"> </w:t>
      </w:r>
      <w:r>
        <w:rPr>
          <w:sz w:val="19"/>
        </w:rPr>
        <w:t>an</w:t>
      </w:r>
      <w:r>
        <w:rPr>
          <w:spacing w:val="13"/>
          <w:sz w:val="19"/>
        </w:rPr>
        <w:t xml:space="preserve"> </w:t>
      </w:r>
      <w:r>
        <w:rPr>
          <w:sz w:val="19"/>
        </w:rPr>
        <w:t>account</w:t>
      </w:r>
      <w:r>
        <w:rPr>
          <w:spacing w:val="12"/>
          <w:sz w:val="19"/>
        </w:rPr>
        <w:t xml:space="preserve"> </w:t>
      </w:r>
      <w:r>
        <w:rPr>
          <w:sz w:val="19"/>
        </w:rPr>
        <w:t>or</w:t>
      </w:r>
      <w:r>
        <w:rPr>
          <w:spacing w:val="13"/>
          <w:sz w:val="19"/>
        </w:rPr>
        <w:t xml:space="preserve"> </w:t>
      </w:r>
      <w:r>
        <w:rPr>
          <w:sz w:val="19"/>
        </w:rPr>
        <w:t>accounts</w:t>
      </w:r>
      <w:r>
        <w:rPr>
          <w:spacing w:val="-50"/>
          <w:sz w:val="19"/>
        </w:rPr>
        <w:t xml:space="preserve"> </w:t>
      </w:r>
      <w:r>
        <w:rPr>
          <w:w w:val="105"/>
          <w:sz w:val="19"/>
        </w:rPr>
        <w:t>selected</w:t>
      </w:r>
      <w:r>
        <w:rPr>
          <w:spacing w:val="-4"/>
          <w:w w:val="105"/>
          <w:sz w:val="19"/>
        </w:rPr>
        <w:t xml:space="preserve"> </w:t>
      </w:r>
      <w:r>
        <w:rPr>
          <w:w w:val="105"/>
          <w:sz w:val="19"/>
        </w:rPr>
        <w:t>by</w:t>
      </w:r>
      <w:r>
        <w:rPr>
          <w:spacing w:val="-4"/>
          <w:w w:val="105"/>
          <w:sz w:val="19"/>
        </w:rPr>
        <w:t xml:space="preserve"> </w:t>
      </w:r>
      <w:r>
        <w:rPr>
          <w:w w:val="105"/>
          <w:sz w:val="19"/>
        </w:rPr>
        <w:t>the</w:t>
      </w:r>
      <w:r>
        <w:rPr>
          <w:spacing w:val="-3"/>
          <w:w w:val="105"/>
          <w:sz w:val="19"/>
        </w:rPr>
        <w:t xml:space="preserve"> </w:t>
      </w:r>
      <w:r>
        <w:rPr>
          <w:w w:val="105"/>
          <w:sz w:val="19"/>
        </w:rPr>
        <w:t>employee.</w:t>
      </w:r>
    </w:p>
    <w:p w14:paraId="14F785BA" w14:textId="77777777" w:rsidR="00862DFC" w:rsidRDefault="00862DFC" w:rsidP="00862DFC">
      <w:pPr>
        <w:pStyle w:val="BodyText"/>
        <w:spacing w:before="6"/>
      </w:pPr>
    </w:p>
    <w:p w14:paraId="76D1DE80" w14:textId="77777777" w:rsidR="00862DFC" w:rsidRDefault="00862DFC" w:rsidP="00862DFC">
      <w:pPr>
        <w:pStyle w:val="ListParagraph"/>
        <w:numPr>
          <w:ilvl w:val="0"/>
          <w:numId w:val="91"/>
        </w:numPr>
        <w:tabs>
          <w:tab w:val="left" w:pos="840"/>
          <w:tab w:val="left" w:pos="841"/>
        </w:tabs>
        <w:spacing w:line="244" w:lineRule="auto"/>
        <w:ind w:right="182" w:hanging="701"/>
        <w:rPr>
          <w:sz w:val="19"/>
        </w:rPr>
      </w:pPr>
      <w:r>
        <w:rPr>
          <w:w w:val="105"/>
          <w:sz w:val="19"/>
        </w:rPr>
        <w:t>In the extraordinary event that the Union asserts that an employee cannot comply with the</w:t>
      </w:r>
      <w:r>
        <w:rPr>
          <w:spacing w:val="1"/>
          <w:w w:val="105"/>
          <w:sz w:val="19"/>
        </w:rPr>
        <w:t xml:space="preserve"> </w:t>
      </w:r>
      <w:r>
        <w:rPr>
          <w:spacing w:val="-1"/>
          <w:w w:val="105"/>
          <w:sz w:val="19"/>
        </w:rPr>
        <w:t xml:space="preserve">Collective Bargaining Agreement relative to the electronic transfer due to severe hardship </w:t>
      </w:r>
      <w:r>
        <w:rPr>
          <w:w w:val="105"/>
          <w:sz w:val="19"/>
        </w:rPr>
        <w:t>such</w:t>
      </w:r>
      <w:r>
        <w:rPr>
          <w:spacing w:val="1"/>
          <w:w w:val="105"/>
          <w:sz w:val="19"/>
        </w:rPr>
        <w:t xml:space="preserve"> </w:t>
      </w:r>
      <w:r>
        <w:rPr>
          <w:spacing w:val="-1"/>
          <w:w w:val="105"/>
          <w:sz w:val="19"/>
        </w:rPr>
        <w:t>as</w:t>
      </w:r>
      <w:r>
        <w:rPr>
          <w:spacing w:val="-13"/>
          <w:w w:val="105"/>
          <w:sz w:val="19"/>
        </w:rPr>
        <w:t xml:space="preserve"> </w:t>
      </w:r>
      <w:r>
        <w:rPr>
          <w:spacing w:val="-1"/>
          <w:w w:val="105"/>
          <w:sz w:val="19"/>
        </w:rPr>
        <w:t>inability</w:t>
      </w:r>
      <w:r>
        <w:rPr>
          <w:spacing w:val="-12"/>
          <w:w w:val="105"/>
          <w:sz w:val="19"/>
        </w:rPr>
        <w:t xml:space="preserve"> </w:t>
      </w:r>
      <w:r>
        <w:rPr>
          <w:spacing w:val="-1"/>
          <w:w w:val="105"/>
          <w:sz w:val="19"/>
        </w:rPr>
        <w:t>to</w:t>
      </w:r>
      <w:r>
        <w:rPr>
          <w:spacing w:val="-11"/>
          <w:w w:val="105"/>
          <w:sz w:val="19"/>
        </w:rPr>
        <w:t xml:space="preserve"> </w:t>
      </w:r>
      <w:r>
        <w:rPr>
          <w:spacing w:val="-1"/>
          <w:w w:val="105"/>
          <w:sz w:val="19"/>
        </w:rPr>
        <w:t>access</w:t>
      </w:r>
      <w:r>
        <w:rPr>
          <w:spacing w:val="-13"/>
          <w:w w:val="105"/>
          <w:sz w:val="19"/>
        </w:rPr>
        <w:t xml:space="preserve"> </w:t>
      </w:r>
      <w:r>
        <w:rPr>
          <w:spacing w:val="-1"/>
          <w:w w:val="105"/>
          <w:sz w:val="19"/>
        </w:rPr>
        <w:t>a</w:t>
      </w:r>
      <w:r>
        <w:rPr>
          <w:spacing w:val="-12"/>
          <w:w w:val="105"/>
          <w:sz w:val="19"/>
        </w:rPr>
        <w:t xml:space="preserve"> </w:t>
      </w:r>
      <w:r>
        <w:rPr>
          <w:spacing w:val="-1"/>
          <w:w w:val="105"/>
          <w:sz w:val="19"/>
        </w:rPr>
        <w:t>bank,</w:t>
      </w:r>
      <w:r>
        <w:rPr>
          <w:spacing w:val="-12"/>
          <w:w w:val="105"/>
          <w:sz w:val="19"/>
        </w:rPr>
        <w:t xml:space="preserve"> </w:t>
      </w:r>
      <w:r>
        <w:rPr>
          <w:spacing w:val="-1"/>
          <w:w w:val="105"/>
          <w:sz w:val="19"/>
        </w:rPr>
        <w:t>financial</w:t>
      </w:r>
      <w:r>
        <w:rPr>
          <w:spacing w:val="-12"/>
          <w:w w:val="105"/>
          <w:sz w:val="19"/>
        </w:rPr>
        <w:t xml:space="preserve"> </w:t>
      </w:r>
      <w:r>
        <w:rPr>
          <w:spacing w:val="-1"/>
          <w:w w:val="105"/>
          <w:sz w:val="19"/>
        </w:rPr>
        <w:t>institution</w:t>
      </w:r>
      <w:r>
        <w:rPr>
          <w:spacing w:val="-12"/>
          <w:w w:val="105"/>
          <w:sz w:val="19"/>
        </w:rPr>
        <w:t xml:space="preserve"> </w:t>
      </w:r>
      <w:r>
        <w:rPr>
          <w:spacing w:val="-1"/>
          <w:w w:val="105"/>
          <w:sz w:val="19"/>
        </w:rPr>
        <w:t>or</w:t>
      </w:r>
      <w:r>
        <w:rPr>
          <w:spacing w:val="-13"/>
          <w:w w:val="105"/>
          <w:sz w:val="19"/>
        </w:rPr>
        <w:t xml:space="preserve"> </w:t>
      </w:r>
      <w:r>
        <w:rPr>
          <w:spacing w:val="-1"/>
          <w:w w:val="105"/>
          <w:sz w:val="19"/>
        </w:rPr>
        <w:t>ATM</w:t>
      </w:r>
      <w:r>
        <w:rPr>
          <w:spacing w:val="-11"/>
          <w:w w:val="105"/>
          <w:sz w:val="19"/>
        </w:rPr>
        <w:t xml:space="preserve"> </w:t>
      </w:r>
      <w:r>
        <w:rPr>
          <w:spacing w:val="-1"/>
          <w:w w:val="105"/>
          <w:sz w:val="19"/>
        </w:rPr>
        <w:t>as</w:t>
      </w:r>
      <w:r>
        <w:rPr>
          <w:spacing w:val="-12"/>
          <w:w w:val="105"/>
          <w:sz w:val="19"/>
        </w:rPr>
        <w:t xml:space="preserve"> </w:t>
      </w:r>
      <w:r>
        <w:rPr>
          <w:spacing w:val="-1"/>
          <w:w w:val="105"/>
          <w:sz w:val="19"/>
        </w:rPr>
        <w:t>a</w:t>
      </w:r>
      <w:r>
        <w:rPr>
          <w:spacing w:val="-12"/>
          <w:w w:val="105"/>
          <w:sz w:val="19"/>
        </w:rPr>
        <w:t xml:space="preserve"> </w:t>
      </w:r>
      <w:r>
        <w:rPr>
          <w:spacing w:val="-1"/>
          <w:w w:val="105"/>
          <w:sz w:val="19"/>
        </w:rPr>
        <w:t>result</w:t>
      </w:r>
      <w:r>
        <w:rPr>
          <w:spacing w:val="-12"/>
          <w:w w:val="105"/>
          <w:sz w:val="19"/>
        </w:rPr>
        <w:t xml:space="preserve"> </w:t>
      </w:r>
      <w:r>
        <w:rPr>
          <w:w w:val="105"/>
          <w:sz w:val="19"/>
        </w:rPr>
        <w:t>of</w:t>
      </w:r>
      <w:r>
        <w:rPr>
          <w:spacing w:val="-13"/>
          <w:w w:val="105"/>
          <w:sz w:val="19"/>
        </w:rPr>
        <w:t xml:space="preserve"> </w:t>
      </w:r>
      <w:r>
        <w:rPr>
          <w:w w:val="105"/>
          <w:sz w:val="19"/>
        </w:rPr>
        <w:t>an</w:t>
      </w:r>
      <w:r>
        <w:rPr>
          <w:spacing w:val="-12"/>
          <w:w w:val="105"/>
          <w:sz w:val="19"/>
        </w:rPr>
        <w:t xml:space="preserve"> </w:t>
      </w:r>
      <w:r>
        <w:rPr>
          <w:w w:val="105"/>
          <w:sz w:val="19"/>
        </w:rPr>
        <w:t>employee's</w:t>
      </w:r>
      <w:r>
        <w:rPr>
          <w:spacing w:val="-11"/>
          <w:w w:val="105"/>
          <w:sz w:val="19"/>
        </w:rPr>
        <w:t xml:space="preserve"> </w:t>
      </w:r>
      <w:r>
        <w:rPr>
          <w:w w:val="105"/>
          <w:sz w:val="19"/>
        </w:rPr>
        <w:t>work</w:t>
      </w:r>
      <w:r>
        <w:rPr>
          <w:spacing w:val="-12"/>
          <w:w w:val="105"/>
          <w:sz w:val="19"/>
        </w:rPr>
        <w:t xml:space="preserve"> </w:t>
      </w:r>
      <w:r>
        <w:rPr>
          <w:w w:val="105"/>
          <w:sz w:val="19"/>
        </w:rPr>
        <w:t>hours,</w:t>
      </w:r>
      <w:r>
        <w:rPr>
          <w:spacing w:val="1"/>
          <w:w w:val="105"/>
          <w:sz w:val="19"/>
        </w:rPr>
        <w:t xml:space="preserve"> </w:t>
      </w:r>
      <w:r>
        <w:rPr>
          <w:w w:val="105"/>
          <w:sz w:val="19"/>
        </w:rPr>
        <w:t>distance from home or work site or other reasons related thereto, or in a case of domestic</w:t>
      </w:r>
      <w:r>
        <w:rPr>
          <w:spacing w:val="1"/>
          <w:w w:val="105"/>
          <w:sz w:val="19"/>
        </w:rPr>
        <w:t xml:space="preserve"> </w:t>
      </w:r>
      <w:r>
        <w:rPr>
          <w:w w:val="105"/>
          <w:sz w:val="19"/>
        </w:rPr>
        <w:t>violence where a person purposely does not want to have an account for safety reasons, the</w:t>
      </w:r>
      <w:r>
        <w:rPr>
          <w:spacing w:val="1"/>
          <w:w w:val="105"/>
          <w:sz w:val="19"/>
        </w:rPr>
        <w:t xml:space="preserve"> </w:t>
      </w:r>
      <w:r>
        <w:rPr>
          <w:w w:val="105"/>
          <w:sz w:val="19"/>
        </w:rPr>
        <w:t>Union</w:t>
      </w:r>
      <w:r>
        <w:rPr>
          <w:spacing w:val="-13"/>
          <w:w w:val="105"/>
          <w:sz w:val="19"/>
        </w:rPr>
        <w:t xml:space="preserve"> </w:t>
      </w:r>
      <w:r>
        <w:rPr>
          <w:w w:val="105"/>
          <w:sz w:val="19"/>
        </w:rPr>
        <w:t>shall</w:t>
      </w:r>
      <w:r>
        <w:rPr>
          <w:spacing w:val="-12"/>
          <w:w w:val="105"/>
          <w:sz w:val="19"/>
        </w:rPr>
        <w:t xml:space="preserve"> </w:t>
      </w:r>
      <w:r>
        <w:rPr>
          <w:w w:val="105"/>
          <w:sz w:val="19"/>
        </w:rPr>
        <w:t>petition</w:t>
      </w:r>
      <w:r>
        <w:rPr>
          <w:spacing w:val="-11"/>
          <w:w w:val="105"/>
          <w:sz w:val="19"/>
        </w:rPr>
        <w:t xml:space="preserve"> </w:t>
      </w:r>
      <w:r>
        <w:rPr>
          <w:w w:val="105"/>
          <w:sz w:val="19"/>
        </w:rPr>
        <w:t>the</w:t>
      </w:r>
      <w:r>
        <w:rPr>
          <w:spacing w:val="-12"/>
          <w:w w:val="105"/>
          <w:sz w:val="19"/>
        </w:rPr>
        <w:t xml:space="preserve"> </w:t>
      </w:r>
      <w:r>
        <w:rPr>
          <w:w w:val="105"/>
          <w:sz w:val="19"/>
        </w:rPr>
        <w:t>Human</w:t>
      </w:r>
      <w:r>
        <w:rPr>
          <w:spacing w:val="-13"/>
          <w:w w:val="105"/>
          <w:sz w:val="19"/>
        </w:rPr>
        <w:t xml:space="preserve"> </w:t>
      </w:r>
      <w:r>
        <w:rPr>
          <w:w w:val="105"/>
          <w:sz w:val="19"/>
        </w:rPr>
        <w:t>Resources</w:t>
      </w:r>
      <w:r>
        <w:rPr>
          <w:spacing w:val="-12"/>
          <w:w w:val="105"/>
          <w:sz w:val="19"/>
        </w:rPr>
        <w:t xml:space="preserve"> </w:t>
      </w:r>
      <w:r>
        <w:rPr>
          <w:w w:val="105"/>
          <w:sz w:val="19"/>
        </w:rPr>
        <w:t>Division</w:t>
      </w:r>
      <w:r>
        <w:rPr>
          <w:spacing w:val="-13"/>
          <w:w w:val="105"/>
          <w:sz w:val="19"/>
        </w:rPr>
        <w:t xml:space="preserve"> </w:t>
      </w:r>
      <w:r>
        <w:rPr>
          <w:w w:val="105"/>
          <w:sz w:val="19"/>
        </w:rPr>
        <w:t>for</w:t>
      </w:r>
      <w:r>
        <w:rPr>
          <w:spacing w:val="-12"/>
          <w:w w:val="105"/>
          <w:sz w:val="19"/>
        </w:rPr>
        <w:t xml:space="preserve"> </w:t>
      </w:r>
      <w:r>
        <w:rPr>
          <w:w w:val="105"/>
          <w:sz w:val="19"/>
        </w:rPr>
        <w:t>a</w:t>
      </w:r>
      <w:r>
        <w:rPr>
          <w:spacing w:val="-12"/>
          <w:w w:val="105"/>
          <w:sz w:val="19"/>
        </w:rPr>
        <w:t xml:space="preserve"> </w:t>
      </w:r>
      <w:r>
        <w:rPr>
          <w:w w:val="105"/>
          <w:sz w:val="19"/>
        </w:rPr>
        <w:t>Direct</w:t>
      </w:r>
      <w:r>
        <w:rPr>
          <w:spacing w:val="-13"/>
          <w:w w:val="105"/>
          <w:sz w:val="19"/>
        </w:rPr>
        <w:t xml:space="preserve"> </w:t>
      </w:r>
      <w:r>
        <w:rPr>
          <w:w w:val="105"/>
          <w:sz w:val="19"/>
        </w:rPr>
        <w:t>Deposit</w:t>
      </w:r>
      <w:r>
        <w:rPr>
          <w:spacing w:val="-12"/>
          <w:w w:val="105"/>
          <w:sz w:val="19"/>
        </w:rPr>
        <w:t xml:space="preserve"> </w:t>
      </w:r>
      <w:r>
        <w:rPr>
          <w:w w:val="105"/>
          <w:sz w:val="19"/>
        </w:rPr>
        <w:t>Special</w:t>
      </w:r>
      <w:r>
        <w:rPr>
          <w:spacing w:val="-12"/>
          <w:w w:val="105"/>
          <w:sz w:val="19"/>
        </w:rPr>
        <w:t xml:space="preserve"> </w:t>
      </w:r>
      <w:r>
        <w:rPr>
          <w:w w:val="105"/>
          <w:sz w:val="19"/>
        </w:rPr>
        <w:t>Exemption.</w:t>
      </w:r>
    </w:p>
    <w:p w14:paraId="6C51BB99" w14:textId="77777777" w:rsidR="00862DFC" w:rsidRDefault="00862DFC" w:rsidP="00862DFC">
      <w:pPr>
        <w:pStyle w:val="BodyText"/>
        <w:spacing w:before="9"/>
      </w:pPr>
    </w:p>
    <w:p w14:paraId="1696DA64" w14:textId="77777777" w:rsidR="00862DFC" w:rsidRDefault="00862DFC" w:rsidP="00862DFC">
      <w:pPr>
        <w:pStyle w:val="ListParagraph"/>
        <w:numPr>
          <w:ilvl w:val="0"/>
          <w:numId w:val="91"/>
        </w:numPr>
        <w:tabs>
          <w:tab w:val="left" w:pos="841"/>
          <w:tab w:val="left" w:pos="842"/>
        </w:tabs>
        <w:spacing w:line="247" w:lineRule="auto"/>
        <w:ind w:right="145" w:hanging="701"/>
        <w:rPr>
          <w:sz w:val="19"/>
        </w:rPr>
      </w:pPr>
      <w:r>
        <w:rPr>
          <w:sz w:val="19"/>
        </w:rPr>
        <w:t>The</w:t>
      </w:r>
      <w:r>
        <w:rPr>
          <w:spacing w:val="9"/>
          <w:sz w:val="19"/>
        </w:rPr>
        <w:t xml:space="preserve"> </w:t>
      </w:r>
      <w:r>
        <w:rPr>
          <w:sz w:val="19"/>
        </w:rPr>
        <w:t>Human</w:t>
      </w:r>
      <w:r>
        <w:rPr>
          <w:spacing w:val="9"/>
          <w:sz w:val="19"/>
        </w:rPr>
        <w:t xml:space="preserve"> </w:t>
      </w:r>
      <w:r>
        <w:rPr>
          <w:sz w:val="19"/>
        </w:rPr>
        <w:t>Resources</w:t>
      </w:r>
      <w:r>
        <w:rPr>
          <w:spacing w:val="8"/>
          <w:sz w:val="19"/>
        </w:rPr>
        <w:t xml:space="preserve"> </w:t>
      </w:r>
      <w:r>
        <w:rPr>
          <w:sz w:val="19"/>
        </w:rPr>
        <w:t>Division</w:t>
      </w:r>
      <w:r>
        <w:rPr>
          <w:spacing w:val="10"/>
          <w:sz w:val="19"/>
        </w:rPr>
        <w:t xml:space="preserve"> </w:t>
      </w:r>
      <w:r>
        <w:rPr>
          <w:sz w:val="19"/>
        </w:rPr>
        <w:t>shall</w:t>
      </w:r>
      <w:r>
        <w:rPr>
          <w:spacing w:val="10"/>
          <w:sz w:val="19"/>
        </w:rPr>
        <w:t xml:space="preserve"> </w:t>
      </w:r>
      <w:r>
        <w:rPr>
          <w:sz w:val="19"/>
        </w:rPr>
        <w:t>review</w:t>
      </w:r>
      <w:r>
        <w:rPr>
          <w:spacing w:val="9"/>
          <w:sz w:val="19"/>
        </w:rPr>
        <w:t xml:space="preserve"> </w:t>
      </w:r>
      <w:r>
        <w:rPr>
          <w:sz w:val="19"/>
        </w:rPr>
        <w:t>the</w:t>
      </w:r>
      <w:r>
        <w:rPr>
          <w:spacing w:val="9"/>
          <w:sz w:val="19"/>
        </w:rPr>
        <w:t xml:space="preserve"> </w:t>
      </w:r>
      <w:r>
        <w:rPr>
          <w:sz w:val="19"/>
        </w:rPr>
        <w:t>request</w:t>
      </w:r>
      <w:r>
        <w:rPr>
          <w:spacing w:val="9"/>
          <w:sz w:val="19"/>
        </w:rPr>
        <w:t xml:space="preserve"> </w:t>
      </w:r>
      <w:r>
        <w:rPr>
          <w:sz w:val="19"/>
        </w:rPr>
        <w:t>for</w:t>
      </w:r>
      <w:r>
        <w:rPr>
          <w:spacing w:val="10"/>
          <w:sz w:val="19"/>
        </w:rPr>
        <w:t xml:space="preserve"> </w:t>
      </w:r>
      <w:r>
        <w:rPr>
          <w:sz w:val="19"/>
        </w:rPr>
        <w:t>the</w:t>
      </w:r>
      <w:r>
        <w:rPr>
          <w:spacing w:val="10"/>
          <w:sz w:val="19"/>
        </w:rPr>
        <w:t xml:space="preserve"> </w:t>
      </w:r>
      <w:r>
        <w:rPr>
          <w:sz w:val="19"/>
        </w:rPr>
        <w:t>Direct</w:t>
      </w:r>
      <w:r>
        <w:rPr>
          <w:spacing w:val="11"/>
          <w:sz w:val="19"/>
        </w:rPr>
        <w:t xml:space="preserve"> </w:t>
      </w:r>
      <w:r>
        <w:rPr>
          <w:sz w:val="19"/>
        </w:rPr>
        <w:t>Deposit</w:t>
      </w:r>
      <w:r>
        <w:rPr>
          <w:spacing w:val="9"/>
          <w:sz w:val="19"/>
        </w:rPr>
        <w:t xml:space="preserve"> </w:t>
      </w:r>
      <w:r>
        <w:rPr>
          <w:sz w:val="19"/>
        </w:rPr>
        <w:t>Special</w:t>
      </w:r>
      <w:r>
        <w:rPr>
          <w:spacing w:val="10"/>
          <w:sz w:val="19"/>
        </w:rPr>
        <w:t xml:space="preserve"> </w:t>
      </w:r>
      <w:r>
        <w:rPr>
          <w:sz w:val="19"/>
        </w:rPr>
        <w:t>Exemption</w:t>
      </w:r>
      <w:r>
        <w:rPr>
          <w:spacing w:val="1"/>
          <w:sz w:val="19"/>
        </w:rPr>
        <w:t xml:space="preserve"> </w:t>
      </w:r>
      <w:r>
        <w:rPr>
          <w:w w:val="105"/>
          <w:sz w:val="19"/>
        </w:rPr>
        <w:t>filed</w:t>
      </w:r>
      <w:r>
        <w:rPr>
          <w:spacing w:val="-5"/>
          <w:w w:val="105"/>
          <w:sz w:val="19"/>
        </w:rPr>
        <w:t xml:space="preserve"> </w:t>
      </w:r>
      <w:r>
        <w:rPr>
          <w:w w:val="105"/>
          <w:sz w:val="19"/>
        </w:rPr>
        <w:t>by</w:t>
      </w:r>
      <w:r>
        <w:rPr>
          <w:spacing w:val="-4"/>
          <w:w w:val="105"/>
          <w:sz w:val="19"/>
        </w:rPr>
        <w:t xml:space="preserve"> </w:t>
      </w:r>
      <w:r>
        <w:rPr>
          <w:w w:val="105"/>
          <w:sz w:val="19"/>
        </w:rPr>
        <w:t>the</w:t>
      </w:r>
      <w:r>
        <w:rPr>
          <w:spacing w:val="-4"/>
          <w:w w:val="105"/>
          <w:sz w:val="19"/>
        </w:rPr>
        <w:t xml:space="preserve"> </w:t>
      </w:r>
      <w:r>
        <w:rPr>
          <w:w w:val="105"/>
          <w:sz w:val="19"/>
        </w:rPr>
        <w:t>Union</w:t>
      </w:r>
      <w:r>
        <w:rPr>
          <w:spacing w:val="-4"/>
          <w:w w:val="105"/>
          <w:sz w:val="19"/>
        </w:rPr>
        <w:t xml:space="preserve"> </w:t>
      </w:r>
      <w:r>
        <w:rPr>
          <w:w w:val="105"/>
          <w:sz w:val="19"/>
        </w:rPr>
        <w:t>and</w:t>
      </w:r>
      <w:r>
        <w:rPr>
          <w:spacing w:val="-3"/>
          <w:w w:val="105"/>
          <w:sz w:val="19"/>
        </w:rPr>
        <w:t xml:space="preserve"> </w:t>
      </w:r>
      <w:r>
        <w:rPr>
          <w:w w:val="105"/>
          <w:sz w:val="19"/>
        </w:rPr>
        <w:t>will</w:t>
      </w:r>
      <w:r>
        <w:rPr>
          <w:spacing w:val="-2"/>
          <w:w w:val="105"/>
          <w:sz w:val="19"/>
        </w:rPr>
        <w:t xml:space="preserve"> </w:t>
      </w:r>
      <w:r>
        <w:rPr>
          <w:w w:val="105"/>
          <w:sz w:val="19"/>
        </w:rPr>
        <w:t>notify</w:t>
      </w:r>
      <w:r>
        <w:rPr>
          <w:spacing w:val="-5"/>
          <w:w w:val="105"/>
          <w:sz w:val="19"/>
        </w:rPr>
        <w:t xml:space="preserve"> </w:t>
      </w:r>
      <w:r>
        <w:rPr>
          <w:w w:val="105"/>
          <w:sz w:val="19"/>
        </w:rPr>
        <w:t>the</w:t>
      </w:r>
      <w:r>
        <w:rPr>
          <w:spacing w:val="-4"/>
          <w:w w:val="105"/>
          <w:sz w:val="19"/>
        </w:rPr>
        <w:t xml:space="preserve"> </w:t>
      </w:r>
      <w:r>
        <w:rPr>
          <w:w w:val="105"/>
          <w:sz w:val="19"/>
        </w:rPr>
        <w:t>Union</w:t>
      </w:r>
      <w:r>
        <w:rPr>
          <w:spacing w:val="-4"/>
          <w:w w:val="105"/>
          <w:sz w:val="19"/>
        </w:rPr>
        <w:t xml:space="preserve"> </w:t>
      </w:r>
      <w:r>
        <w:rPr>
          <w:w w:val="105"/>
          <w:sz w:val="19"/>
        </w:rPr>
        <w:t>of</w:t>
      </w:r>
      <w:r>
        <w:rPr>
          <w:spacing w:val="-6"/>
          <w:w w:val="105"/>
          <w:sz w:val="19"/>
        </w:rPr>
        <w:t xml:space="preserve"> </w:t>
      </w:r>
      <w:r>
        <w:rPr>
          <w:w w:val="105"/>
          <w:sz w:val="19"/>
        </w:rPr>
        <w:t>its</w:t>
      </w:r>
      <w:r>
        <w:rPr>
          <w:spacing w:val="-5"/>
          <w:w w:val="105"/>
          <w:sz w:val="19"/>
        </w:rPr>
        <w:t xml:space="preserve"> </w:t>
      </w:r>
      <w:r>
        <w:rPr>
          <w:w w:val="105"/>
          <w:sz w:val="19"/>
        </w:rPr>
        <w:t>finding.</w:t>
      </w:r>
    </w:p>
    <w:p w14:paraId="3444E0E8" w14:textId="77777777" w:rsidR="00862DFC" w:rsidRDefault="00862DFC" w:rsidP="00862DFC">
      <w:pPr>
        <w:pStyle w:val="BodyText"/>
        <w:spacing w:before="4"/>
      </w:pPr>
    </w:p>
    <w:p w14:paraId="5174EF0F" w14:textId="77777777" w:rsidR="00862DFC" w:rsidRDefault="00862DFC" w:rsidP="00862DFC">
      <w:pPr>
        <w:pStyle w:val="ListParagraph"/>
        <w:numPr>
          <w:ilvl w:val="0"/>
          <w:numId w:val="91"/>
        </w:numPr>
        <w:tabs>
          <w:tab w:val="left" w:pos="840"/>
          <w:tab w:val="left" w:pos="842"/>
        </w:tabs>
        <w:spacing w:line="244" w:lineRule="auto"/>
        <w:ind w:right="792" w:hanging="701"/>
        <w:rPr>
          <w:sz w:val="19"/>
        </w:rPr>
      </w:pPr>
      <w:r>
        <w:rPr>
          <w:spacing w:val="-1"/>
          <w:w w:val="105"/>
          <w:sz w:val="19"/>
        </w:rPr>
        <w:t>The</w:t>
      </w:r>
      <w:r>
        <w:rPr>
          <w:spacing w:val="-12"/>
          <w:w w:val="105"/>
          <w:sz w:val="19"/>
        </w:rPr>
        <w:t xml:space="preserve"> </w:t>
      </w:r>
      <w:r>
        <w:rPr>
          <w:spacing w:val="-1"/>
          <w:w w:val="105"/>
          <w:sz w:val="19"/>
        </w:rPr>
        <w:t>Parties</w:t>
      </w:r>
      <w:r>
        <w:rPr>
          <w:spacing w:val="-12"/>
          <w:w w:val="105"/>
          <w:sz w:val="19"/>
        </w:rPr>
        <w:t xml:space="preserve"> </w:t>
      </w:r>
      <w:r>
        <w:rPr>
          <w:spacing w:val="-1"/>
          <w:w w:val="105"/>
          <w:sz w:val="19"/>
        </w:rPr>
        <w:t>agree</w:t>
      </w:r>
      <w:r>
        <w:rPr>
          <w:spacing w:val="-12"/>
          <w:w w:val="105"/>
          <w:sz w:val="19"/>
        </w:rPr>
        <w:t xml:space="preserve"> </w:t>
      </w:r>
      <w:r>
        <w:rPr>
          <w:spacing w:val="-1"/>
          <w:w w:val="105"/>
          <w:sz w:val="19"/>
        </w:rPr>
        <w:t>that</w:t>
      </w:r>
      <w:r>
        <w:rPr>
          <w:spacing w:val="-12"/>
          <w:w w:val="105"/>
          <w:sz w:val="19"/>
        </w:rPr>
        <w:t xml:space="preserve"> </w:t>
      </w:r>
      <w:r>
        <w:rPr>
          <w:spacing w:val="-1"/>
          <w:w w:val="105"/>
          <w:sz w:val="19"/>
        </w:rPr>
        <w:t>no</w:t>
      </w:r>
      <w:r>
        <w:rPr>
          <w:spacing w:val="-12"/>
          <w:w w:val="105"/>
          <w:sz w:val="19"/>
        </w:rPr>
        <w:t xml:space="preserve"> </w:t>
      </w:r>
      <w:r>
        <w:rPr>
          <w:spacing w:val="-1"/>
          <w:w w:val="105"/>
          <w:sz w:val="19"/>
        </w:rPr>
        <w:t>other</w:t>
      </w:r>
      <w:r>
        <w:rPr>
          <w:spacing w:val="-12"/>
          <w:w w:val="105"/>
          <w:sz w:val="19"/>
        </w:rPr>
        <w:t xml:space="preserve"> </w:t>
      </w:r>
      <w:r>
        <w:rPr>
          <w:spacing w:val="-1"/>
          <w:w w:val="105"/>
          <w:sz w:val="19"/>
        </w:rPr>
        <w:t>appeal</w:t>
      </w:r>
      <w:r>
        <w:rPr>
          <w:spacing w:val="-13"/>
          <w:w w:val="105"/>
          <w:sz w:val="19"/>
        </w:rPr>
        <w:t xml:space="preserve"> </w:t>
      </w:r>
      <w:r>
        <w:rPr>
          <w:spacing w:val="-1"/>
          <w:w w:val="105"/>
          <w:sz w:val="19"/>
        </w:rPr>
        <w:t>may</w:t>
      </w:r>
      <w:r>
        <w:rPr>
          <w:spacing w:val="-12"/>
          <w:w w:val="105"/>
          <w:sz w:val="19"/>
        </w:rPr>
        <w:t xml:space="preserve"> </w:t>
      </w:r>
      <w:r>
        <w:rPr>
          <w:spacing w:val="-1"/>
          <w:w w:val="105"/>
          <w:sz w:val="19"/>
        </w:rPr>
        <w:t>be</w:t>
      </w:r>
      <w:r>
        <w:rPr>
          <w:spacing w:val="-12"/>
          <w:w w:val="105"/>
          <w:sz w:val="19"/>
        </w:rPr>
        <w:t xml:space="preserve"> </w:t>
      </w:r>
      <w:r>
        <w:rPr>
          <w:spacing w:val="-1"/>
          <w:w w:val="105"/>
          <w:sz w:val="19"/>
        </w:rPr>
        <w:t>commenced</w:t>
      </w:r>
      <w:r>
        <w:rPr>
          <w:spacing w:val="-12"/>
          <w:w w:val="105"/>
          <w:sz w:val="19"/>
        </w:rPr>
        <w:t xml:space="preserve"> </w:t>
      </w:r>
      <w:r>
        <w:rPr>
          <w:spacing w:val="-1"/>
          <w:w w:val="105"/>
          <w:sz w:val="19"/>
        </w:rPr>
        <w:t>by</w:t>
      </w:r>
      <w:r>
        <w:rPr>
          <w:spacing w:val="-12"/>
          <w:w w:val="105"/>
          <w:sz w:val="19"/>
        </w:rPr>
        <w:t xml:space="preserve"> </w:t>
      </w:r>
      <w:r>
        <w:rPr>
          <w:spacing w:val="-1"/>
          <w:w w:val="105"/>
          <w:sz w:val="19"/>
        </w:rPr>
        <w:t>the</w:t>
      </w:r>
      <w:r>
        <w:rPr>
          <w:spacing w:val="-12"/>
          <w:w w:val="105"/>
          <w:sz w:val="19"/>
        </w:rPr>
        <w:t xml:space="preserve"> </w:t>
      </w:r>
      <w:r>
        <w:rPr>
          <w:spacing w:val="-1"/>
          <w:w w:val="105"/>
          <w:sz w:val="19"/>
        </w:rPr>
        <w:t>employee</w:t>
      </w:r>
      <w:r>
        <w:rPr>
          <w:spacing w:val="-12"/>
          <w:w w:val="105"/>
          <w:sz w:val="19"/>
        </w:rPr>
        <w:t xml:space="preserve"> </w:t>
      </w:r>
      <w:r>
        <w:rPr>
          <w:w w:val="105"/>
          <w:sz w:val="19"/>
        </w:rPr>
        <w:t>or</w:t>
      </w:r>
      <w:r>
        <w:rPr>
          <w:spacing w:val="-12"/>
          <w:w w:val="105"/>
          <w:sz w:val="19"/>
        </w:rPr>
        <w:t xml:space="preserve"> </w:t>
      </w:r>
      <w:r>
        <w:rPr>
          <w:w w:val="105"/>
          <w:sz w:val="19"/>
        </w:rPr>
        <w:t>the</w:t>
      </w:r>
      <w:r>
        <w:rPr>
          <w:spacing w:val="-12"/>
          <w:w w:val="105"/>
          <w:sz w:val="19"/>
        </w:rPr>
        <w:t xml:space="preserve"> </w:t>
      </w:r>
      <w:r>
        <w:rPr>
          <w:w w:val="105"/>
          <w:sz w:val="19"/>
        </w:rPr>
        <w:t>Union</w:t>
      </w:r>
      <w:r>
        <w:rPr>
          <w:spacing w:val="-53"/>
          <w:w w:val="105"/>
          <w:sz w:val="19"/>
        </w:rPr>
        <w:t xml:space="preserve"> </w:t>
      </w:r>
      <w:r>
        <w:rPr>
          <w:spacing w:val="-1"/>
          <w:w w:val="105"/>
          <w:sz w:val="19"/>
        </w:rPr>
        <w:t>relative</w:t>
      </w:r>
      <w:r>
        <w:rPr>
          <w:spacing w:val="-12"/>
          <w:w w:val="105"/>
          <w:sz w:val="19"/>
        </w:rPr>
        <w:t xml:space="preserve"> </w:t>
      </w:r>
      <w:r>
        <w:rPr>
          <w:spacing w:val="-1"/>
          <w:w w:val="105"/>
          <w:sz w:val="19"/>
        </w:rPr>
        <w:t>to</w:t>
      </w:r>
      <w:r>
        <w:rPr>
          <w:spacing w:val="-12"/>
          <w:w w:val="105"/>
          <w:sz w:val="19"/>
        </w:rPr>
        <w:t xml:space="preserve"> </w:t>
      </w:r>
      <w:r>
        <w:rPr>
          <w:spacing w:val="-1"/>
          <w:w w:val="105"/>
          <w:sz w:val="19"/>
        </w:rPr>
        <w:t>the</w:t>
      </w:r>
      <w:r>
        <w:rPr>
          <w:spacing w:val="-12"/>
          <w:w w:val="105"/>
          <w:sz w:val="19"/>
        </w:rPr>
        <w:t xml:space="preserve"> </w:t>
      </w:r>
      <w:r>
        <w:rPr>
          <w:spacing w:val="-1"/>
          <w:w w:val="105"/>
          <w:sz w:val="19"/>
        </w:rPr>
        <w:t>Direct</w:t>
      </w:r>
      <w:r>
        <w:rPr>
          <w:spacing w:val="-12"/>
          <w:w w:val="105"/>
          <w:sz w:val="19"/>
        </w:rPr>
        <w:t xml:space="preserve"> </w:t>
      </w:r>
      <w:r>
        <w:rPr>
          <w:spacing w:val="-1"/>
          <w:w w:val="105"/>
          <w:sz w:val="19"/>
        </w:rPr>
        <w:t>Deposit</w:t>
      </w:r>
      <w:r>
        <w:rPr>
          <w:spacing w:val="-12"/>
          <w:w w:val="105"/>
          <w:sz w:val="19"/>
        </w:rPr>
        <w:t xml:space="preserve"> </w:t>
      </w:r>
      <w:r>
        <w:rPr>
          <w:spacing w:val="-1"/>
          <w:w w:val="105"/>
          <w:sz w:val="19"/>
        </w:rPr>
        <w:t>Special</w:t>
      </w:r>
      <w:r>
        <w:rPr>
          <w:spacing w:val="-13"/>
          <w:w w:val="105"/>
          <w:sz w:val="19"/>
        </w:rPr>
        <w:t xml:space="preserve"> </w:t>
      </w:r>
      <w:r>
        <w:rPr>
          <w:spacing w:val="-1"/>
          <w:w w:val="105"/>
          <w:sz w:val="19"/>
        </w:rPr>
        <w:t>Exemption</w:t>
      </w:r>
      <w:r>
        <w:rPr>
          <w:spacing w:val="-12"/>
          <w:w w:val="105"/>
          <w:sz w:val="19"/>
        </w:rPr>
        <w:t xml:space="preserve"> </w:t>
      </w:r>
      <w:r>
        <w:rPr>
          <w:spacing w:val="-1"/>
          <w:w w:val="105"/>
          <w:sz w:val="19"/>
        </w:rPr>
        <w:t>and</w:t>
      </w:r>
      <w:r>
        <w:rPr>
          <w:spacing w:val="-12"/>
          <w:w w:val="105"/>
          <w:sz w:val="19"/>
        </w:rPr>
        <w:t xml:space="preserve"> </w:t>
      </w:r>
      <w:r>
        <w:rPr>
          <w:spacing w:val="-1"/>
          <w:w w:val="105"/>
          <w:sz w:val="19"/>
        </w:rPr>
        <w:t>further,</w:t>
      </w:r>
      <w:r>
        <w:rPr>
          <w:spacing w:val="-12"/>
          <w:w w:val="105"/>
          <w:sz w:val="19"/>
        </w:rPr>
        <w:t xml:space="preserve"> </w:t>
      </w:r>
      <w:r>
        <w:rPr>
          <w:spacing w:val="-1"/>
          <w:w w:val="105"/>
          <w:sz w:val="19"/>
        </w:rPr>
        <w:t>that</w:t>
      </w:r>
      <w:r>
        <w:rPr>
          <w:spacing w:val="-12"/>
          <w:w w:val="105"/>
          <w:sz w:val="19"/>
        </w:rPr>
        <w:t xml:space="preserve"> </w:t>
      </w:r>
      <w:r>
        <w:rPr>
          <w:spacing w:val="-1"/>
          <w:w w:val="105"/>
          <w:sz w:val="19"/>
        </w:rPr>
        <w:t>this</w:t>
      </w:r>
      <w:r>
        <w:rPr>
          <w:spacing w:val="-12"/>
          <w:w w:val="105"/>
          <w:sz w:val="19"/>
        </w:rPr>
        <w:t xml:space="preserve"> </w:t>
      </w:r>
      <w:r>
        <w:rPr>
          <w:spacing w:val="-1"/>
          <w:w w:val="105"/>
          <w:sz w:val="19"/>
        </w:rPr>
        <w:t>Memorandum</w:t>
      </w:r>
      <w:r>
        <w:rPr>
          <w:spacing w:val="-12"/>
          <w:w w:val="105"/>
          <w:sz w:val="19"/>
        </w:rPr>
        <w:t xml:space="preserve"> </w:t>
      </w:r>
      <w:r>
        <w:rPr>
          <w:spacing w:val="-1"/>
          <w:w w:val="105"/>
          <w:sz w:val="19"/>
        </w:rPr>
        <w:t>is</w:t>
      </w:r>
      <w:r>
        <w:rPr>
          <w:spacing w:val="-13"/>
          <w:w w:val="105"/>
          <w:sz w:val="19"/>
        </w:rPr>
        <w:t xml:space="preserve"> </w:t>
      </w:r>
      <w:r>
        <w:rPr>
          <w:w w:val="105"/>
          <w:sz w:val="19"/>
        </w:rPr>
        <w:t>not</w:t>
      </w:r>
      <w:r>
        <w:rPr>
          <w:spacing w:val="1"/>
          <w:w w:val="105"/>
          <w:sz w:val="19"/>
        </w:rPr>
        <w:t xml:space="preserve"> </w:t>
      </w:r>
      <w:r>
        <w:rPr>
          <w:w w:val="105"/>
          <w:sz w:val="19"/>
        </w:rPr>
        <w:t>grievable</w:t>
      </w:r>
      <w:r>
        <w:rPr>
          <w:spacing w:val="-2"/>
          <w:w w:val="105"/>
          <w:sz w:val="19"/>
        </w:rPr>
        <w:t xml:space="preserve"> </w:t>
      </w:r>
      <w:r>
        <w:rPr>
          <w:w w:val="105"/>
          <w:sz w:val="19"/>
        </w:rPr>
        <w:t>and</w:t>
      </w:r>
      <w:r>
        <w:rPr>
          <w:spacing w:val="-4"/>
          <w:w w:val="105"/>
          <w:sz w:val="19"/>
        </w:rPr>
        <w:t xml:space="preserve"> </w:t>
      </w:r>
      <w:r>
        <w:rPr>
          <w:w w:val="105"/>
          <w:sz w:val="19"/>
        </w:rPr>
        <w:t>is</w:t>
      </w:r>
      <w:r>
        <w:rPr>
          <w:spacing w:val="-5"/>
          <w:w w:val="105"/>
          <w:sz w:val="19"/>
        </w:rPr>
        <w:t xml:space="preserve"> </w:t>
      </w:r>
      <w:r>
        <w:rPr>
          <w:w w:val="105"/>
          <w:sz w:val="19"/>
        </w:rPr>
        <w:t>inarbitrable.</w:t>
      </w:r>
    </w:p>
    <w:p w14:paraId="0E03F6EE" w14:textId="77777777" w:rsidR="00862DFC" w:rsidRDefault="00862DFC" w:rsidP="00862DFC">
      <w:pPr>
        <w:pStyle w:val="BodyText"/>
        <w:rPr>
          <w:sz w:val="22"/>
        </w:rPr>
      </w:pPr>
    </w:p>
    <w:p w14:paraId="4924D231" w14:textId="77777777" w:rsidR="00862DFC" w:rsidRDefault="00862DFC" w:rsidP="00862DFC">
      <w:pPr>
        <w:pStyle w:val="BodyText"/>
        <w:tabs>
          <w:tab w:val="left" w:pos="1805"/>
          <w:tab w:val="left" w:pos="4390"/>
        </w:tabs>
        <w:spacing w:before="197"/>
        <w:ind w:left="140"/>
        <w:jc w:val="both"/>
      </w:pPr>
      <w:r>
        <w:rPr>
          <w:w w:val="105"/>
        </w:rPr>
        <w:t>Signed</w:t>
      </w:r>
      <w:r>
        <w:rPr>
          <w:spacing w:val="-12"/>
          <w:w w:val="105"/>
        </w:rPr>
        <w:t xml:space="preserve"> </w:t>
      </w:r>
      <w:r>
        <w:rPr>
          <w:w w:val="105"/>
        </w:rPr>
        <w:t>this</w:t>
      </w:r>
      <w:r>
        <w:rPr>
          <w:w w:val="105"/>
          <w:u w:val="single"/>
        </w:rPr>
        <w:tab/>
      </w:r>
      <w:r>
        <w:rPr>
          <w:w w:val="105"/>
        </w:rPr>
        <w:t>day</w:t>
      </w:r>
      <w:r>
        <w:rPr>
          <w:spacing w:val="-7"/>
          <w:w w:val="105"/>
        </w:rPr>
        <w:t xml:space="preserve"> </w:t>
      </w:r>
      <w:r>
        <w:rPr>
          <w:w w:val="105"/>
        </w:rPr>
        <w:t>of</w:t>
      </w:r>
      <w:r>
        <w:rPr>
          <w:w w:val="105"/>
          <w:u w:val="single"/>
        </w:rPr>
        <w:tab/>
      </w:r>
      <w:r>
        <w:rPr>
          <w:w w:val="105"/>
        </w:rPr>
        <w:t>,</w:t>
      </w:r>
      <w:r>
        <w:rPr>
          <w:spacing w:val="-8"/>
          <w:w w:val="105"/>
        </w:rPr>
        <w:t xml:space="preserve"> </w:t>
      </w:r>
      <w:r>
        <w:rPr>
          <w:w w:val="105"/>
        </w:rPr>
        <w:t>2000:</w:t>
      </w:r>
    </w:p>
    <w:p w14:paraId="24A07174" w14:textId="77777777" w:rsidR="00862DFC" w:rsidRDefault="00862DFC" w:rsidP="00862DFC">
      <w:pPr>
        <w:pStyle w:val="BodyText"/>
        <w:rPr>
          <w:sz w:val="22"/>
        </w:rPr>
      </w:pPr>
    </w:p>
    <w:p w14:paraId="3A2D25D7" w14:textId="77777777" w:rsidR="00862DFC" w:rsidRDefault="00862DFC" w:rsidP="00862DFC">
      <w:pPr>
        <w:pStyle w:val="BodyText"/>
        <w:spacing w:before="2"/>
        <w:rPr>
          <w:sz w:val="17"/>
        </w:rPr>
      </w:pPr>
    </w:p>
    <w:p w14:paraId="71117382" w14:textId="77777777" w:rsidR="00862DFC" w:rsidRDefault="00862DFC" w:rsidP="00862DFC">
      <w:pPr>
        <w:pStyle w:val="BodyText"/>
        <w:tabs>
          <w:tab w:val="left" w:pos="5042"/>
        </w:tabs>
        <w:ind w:left="140"/>
        <w:jc w:val="both"/>
      </w:pPr>
      <w:r>
        <w:rPr>
          <w:w w:val="105"/>
        </w:rPr>
        <w:t>For</w:t>
      </w:r>
      <w:r>
        <w:rPr>
          <w:spacing w:val="-13"/>
          <w:w w:val="105"/>
        </w:rPr>
        <w:t xml:space="preserve"> </w:t>
      </w:r>
      <w:r>
        <w:rPr>
          <w:w w:val="105"/>
        </w:rPr>
        <w:t>the</w:t>
      </w:r>
      <w:r>
        <w:rPr>
          <w:spacing w:val="-13"/>
          <w:w w:val="105"/>
        </w:rPr>
        <w:t xml:space="preserve"> </w:t>
      </w:r>
      <w:r>
        <w:rPr>
          <w:w w:val="105"/>
        </w:rPr>
        <w:t>Alliance:</w:t>
      </w:r>
      <w:r>
        <w:rPr>
          <w:w w:val="105"/>
        </w:rPr>
        <w:tab/>
        <w:t>For</w:t>
      </w:r>
      <w:r>
        <w:rPr>
          <w:spacing w:val="-13"/>
          <w:w w:val="105"/>
        </w:rPr>
        <w:t xml:space="preserve"> </w:t>
      </w:r>
      <w:r>
        <w:rPr>
          <w:w w:val="105"/>
        </w:rPr>
        <w:t>the</w:t>
      </w:r>
      <w:r>
        <w:rPr>
          <w:spacing w:val="-13"/>
          <w:w w:val="105"/>
        </w:rPr>
        <w:t xml:space="preserve"> </w:t>
      </w:r>
      <w:r>
        <w:rPr>
          <w:w w:val="105"/>
        </w:rPr>
        <w:t>Commonwealth:</w:t>
      </w:r>
    </w:p>
    <w:p w14:paraId="45892A3A" w14:textId="77777777" w:rsidR="00862DFC" w:rsidRDefault="00862DFC" w:rsidP="00862DFC">
      <w:pPr>
        <w:pStyle w:val="BodyText"/>
        <w:rPr>
          <w:sz w:val="20"/>
        </w:rPr>
      </w:pPr>
    </w:p>
    <w:p w14:paraId="3A25D168" w14:textId="77777777" w:rsidR="00862DFC" w:rsidRDefault="00862DFC" w:rsidP="00862DFC">
      <w:pPr>
        <w:pStyle w:val="BodyText"/>
        <w:rPr>
          <w:sz w:val="20"/>
        </w:rPr>
      </w:pPr>
    </w:p>
    <w:p w14:paraId="57DF508E" w14:textId="70675D66" w:rsidR="00862DFC" w:rsidRDefault="007426F0" w:rsidP="00862DFC">
      <w:pPr>
        <w:pStyle w:val="BodyText"/>
        <w:spacing w:before="9"/>
        <w:rPr>
          <w:sz w:val="13"/>
        </w:rPr>
      </w:pPr>
      <w:r>
        <w:rPr>
          <w:noProof/>
        </w:rPr>
      </w:r>
      <w:r w:rsidR="007426F0">
        <w:rPr>
          <w:noProof/>
        </w:rPr>
        <w:pict w14:anchorId="39E16E26">
          <v:shape id="Freeform 299" o:spid="_x0000_s1026" style="position:absolute;margin-left:70pt;margin-top:10.2pt;width:156.95pt;height:.1pt;z-index:-2234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" path="m,l3139,e" filled="f" strokeweight=".21656mm">
            <v:path arrowok="t" o:connecttype="custom" o:connectlocs="0,0;1993265,0" o:connectangles="0,0"/>
            <w10:wrap type="topAndBottom" anchorx="page"/>
          </v:shape>
        </w:pict>
      </w:r>
      <w:r>
        <w:rPr>
          <w:noProof/>
        </w:rPr>
      </w:r>
      <w:r w:rsidR="007426F0">
        <w:rPr>
          <w:noProof/>
        </w:rPr>
        <w:pict w14:anchorId="15D1AAF1">
          <v:shape id="Freeform 300" o:spid="_x0000_s1026" style="position:absolute;margin-left:315.1pt;margin-top:10.2pt;width:162.35pt;height:.1pt;z-index:-2234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" path="m,l3246,e" filled="f" strokeweight=".21656mm">
            <v:path arrowok="t" o:connecttype="custom" o:connectlocs="0,0;2061210,0" o:connectangles="0,0"/>
            <w10:wrap type="topAndBottom" anchorx="page"/>
          </v:shape>
        </w:pict>
      </w:r>
    </w:p>
    <w:p w14:paraId="2D224642" w14:textId="77777777" w:rsidR="00862DFC" w:rsidRDefault="00862DFC" w:rsidP="00862DFC">
      <w:pPr>
        <w:rPr>
          <w:sz w:val="13"/>
        </w:rPr>
        <w:sectPr w:rsidR="00862DFC">
          <w:pgSz w:w="11910" w:h="16840"/>
          <w:pgMar w:top="1340" w:right="1280" w:bottom="2280" w:left="1260" w:header="0" w:footer="2012" w:gutter="0"/>
          <w:cols w:space="720"/>
        </w:sectPr>
      </w:pPr>
    </w:p>
    <w:p w14:paraId="16EE1052" w14:textId="77777777" w:rsidR="00862DFC" w:rsidRDefault="00862DFC" w:rsidP="00862DFC">
      <w:pPr>
        <w:pStyle w:val="BodyText"/>
        <w:spacing w:before="6"/>
        <w:rPr>
          <w:sz w:val="14"/>
        </w:rPr>
      </w:pPr>
    </w:p>
    <w:p w14:paraId="45F4D20F" w14:textId="77777777" w:rsidR="00862DFC" w:rsidRDefault="00862DFC" w:rsidP="00862DFC">
      <w:pPr>
        <w:pStyle w:val="Heading4"/>
        <w:spacing w:before="98"/>
        <w:ind w:left="18"/>
        <w:jc w:val="center"/>
      </w:pPr>
      <w:r>
        <w:t>MEMORANDUM</w:t>
      </w:r>
      <w:r>
        <w:rPr>
          <w:spacing w:val="11"/>
        </w:rPr>
        <w:t xml:space="preserve"> </w:t>
      </w:r>
      <w:r>
        <w:t>OF</w:t>
      </w:r>
      <w:r>
        <w:rPr>
          <w:spacing w:val="11"/>
        </w:rPr>
        <w:t xml:space="preserve"> </w:t>
      </w:r>
      <w:r>
        <w:t>UNDERSTANDING</w:t>
      </w:r>
    </w:p>
    <w:p w14:paraId="5C2B7319" w14:textId="77777777" w:rsidR="00862DFC" w:rsidRDefault="00862DFC" w:rsidP="00862DFC">
      <w:pPr>
        <w:pStyle w:val="BodyText"/>
        <w:spacing w:before="11"/>
        <w:rPr>
          <w:b/>
        </w:rPr>
      </w:pPr>
    </w:p>
    <w:p w14:paraId="09EB6445" w14:textId="77777777" w:rsidR="00862DFC" w:rsidRDefault="00862DFC" w:rsidP="00862DFC">
      <w:pPr>
        <w:ind w:left="18"/>
        <w:jc w:val="center"/>
        <w:rPr>
          <w:b/>
          <w:sz w:val="19"/>
        </w:rPr>
      </w:pPr>
      <w:r>
        <w:rPr>
          <w:b/>
          <w:spacing w:val="-1"/>
          <w:w w:val="105"/>
          <w:sz w:val="19"/>
        </w:rPr>
        <w:t>Concerning</w:t>
      </w:r>
      <w:r>
        <w:rPr>
          <w:b/>
          <w:spacing w:val="-13"/>
          <w:w w:val="105"/>
          <w:sz w:val="19"/>
        </w:rPr>
        <w:t xml:space="preserve"> </w:t>
      </w:r>
      <w:r>
        <w:rPr>
          <w:b/>
          <w:w w:val="105"/>
          <w:sz w:val="19"/>
        </w:rPr>
        <w:t>Articles</w:t>
      </w:r>
      <w:r>
        <w:rPr>
          <w:b/>
          <w:spacing w:val="-12"/>
          <w:w w:val="105"/>
          <w:sz w:val="19"/>
        </w:rPr>
        <w:t xml:space="preserve"> </w:t>
      </w:r>
      <w:r>
        <w:rPr>
          <w:b/>
          <w:w w:val="105"/>
          <w:sz w:val="19"/>
        </w:rPr>
        <w:t>23</w:t>
      </w:r>
      <w:r>
        <w:rPr>
          <w:b/>
          <w:spacing w:val="-12"/>
          <w:w w:val="105"/>
          <w:sz w:val="19"/>
        </w:rPr>
        <w:t xml:space="preserve"> </w:t>
      </w:r>
      <w:r>
        <w:rPr>
          <w:b/>
          <w:w w:val="105"/>
          <w:sz w:val="19"/>
        </w:rPr>
        <w:t>and</w:t>
      </w:r>
      <w:r>
        <w:rPr>
          <w:b/>
          <w:spacing w:val="-12"/>
          <w:w w:val="105"/>
          <w:sz w:val="19"/>
        </w:rPr>
        <w:t xml:space="preserve"> </w:t>
      </w:r>
      <w:r>
        <w:rPr>
          <w:b/>
          <w:w w:val="105"/>
          <w:sz w:val="19"/>
        </w:rPr>
        <w:t>23A</w:t>
      </w:r>
    </w:p>
    <w:p w14:paraId="26726AE8" w14:textId="77777777" w:rsidR="00862DFC" w:rsidRDefault="00862DFC" w:rsidP="00862DFC">
      <w:pPr>
        <w:pStyle w:val="BodyText"/>
        <w:rPr>
          <w:b/>
          <w:sz w:val="22"/>
        </w:rPr>
      </w:pPr>
    </w:p>
    <w:p w14:paraId="0E7C16D5" w14:textId="77777777" w:rsidR="00862DFC" w:rsidRDefault="00862DFC" w:rsidP="00862DFC">
      <w:pPr>
        <w:pStyle w:val="BodyText"/>
        <w:rPr>
          <w:b/>
          <w:sz w:val="22"/>
        </w:rPr>
      </w:pPr>
    </w:p>
    <w:p w14:paraId="4984A6F8" w14:textId="77777777" w:rsidR="00862DFC" w:rsidRDefault="00862DFC" w:rsidP="00862DFC">
      <w:pPr>
        <w:pStyle w:val="BodyText"/>
        <w:spacing w:before="168" w:line="247" w:lineRule="auto"/>
        <w:ind w:left="140" w:right="156"/>
      </w:pPr>
      <w:r>
        <w:t>In</w:t>
      </w:r>
      <w:r>
        <w:rPr>
          <w:spacing w:val="9"/>
        </w:rPr>
        <w:t xml:space="preserve"> </w:t>
      </w:r>
      <w:r>
        <w:t>an</w:t>
      </w:r>
      <w:r>
        <w:rPr>
          <w:spacing w:val="12"/>
        </w:rPr>
        <w:t xml:space="preserve"> </w:t>
      </w:r>
      <w:r>
        <w:t>effort</w:t>
      </w:r>
      <w:r>
        <w:rPr>
          <w:spacing w:val="9"/>
        </w:rPr>
        <w:t xml:space="preserve"> </w:t>
      </w:r>
      <w:r>
        <w:t>to</w:t>
      </w:r>
      <w:r>
        <w:rPr>
          <w:spacing w:val="9"/>
        </w:rPr>
        <w:t xml:space="preserve"> </w:t>
      </w:r>
      <w:r>
        <w:t>support</w:t>
      </w:r>
      <w:r>
        <w:rPr>
          <w:spacing w:val="10"/>
        </w:rPr>
        <w:t xml:space="preserve"> </w:t>
      </w:r>
      <w:r>
        <w:t>the</w:t>
      </w:r>
      <w:r>
        <w:rPr>
          <w:spacing w:val="11"/>
        </w:rPr>
        <w:t xml:space="preserve"> </w:t>
      </w:r>
      <w:r>
        <w:t>efficient</w:t>
      </w:r>
      <w:r>
        <w:rPr>
          <w:spacing w:val="10"/>
        </w:rPr>
        <w:t xml:space="preserve"> </w:t>
      </w:r>
      <w:r>
        <w:t>and</w:t>
      </w:r>
      <w:r>
        <w:rPr>
          <w:spacing w:val="11"/>
        </w:rPr>
        <w:t xml:space="preserve"> </w:t>
      </w:r>
      <w:r>
        <w:t>expeditious</w:t>
      </w:r>
      <w:r>
        <w:rPr>
          <w:spacing w:val="8"/>
        </w:rPr>
        <w:t xml:space="preserve"> </w:t>
      </w:r>
      <w:r>
        <w:t>handling</w:t>
      </w:r>
      <w:r>
        <w:rPr>
          <w:spacing w:val="10"/>
        </w:rPr>
        <w:t xml:space="preserve"> </w:t>
      </w:r>
      <w:r>
        <w:t>of</w:t>
      </w:r>
      <w:r>
        <w:rPr>
          <w:spacing w:val="8"/>
        </w:rPr>
        <w:t xml:space="preserve"> </w:t>
      </w:r>
      <w:r>
        <w:t>the</w:t>
      </w:r>
      <w:r>
        <w:rPr>
          <w:spacing w:val="8"/>
        </w:rPr>
        <w:t xml:space="preserve"> </w:t>
      </w:r>
      <w:r>
        <w:t>grievance/arbitration</w:t>
      </w:r>
      <w:r>
        <w:rPr>
          <w:spacing w:val="9"/>
        </w:rPr>
        <w:t xml:space="preserve"> </w:t>
      </w:r>
      <w:r>
        <w:t>procedures</w:t>
      </w:r>
      <w:r>
        <w:rPr>
          <w:spacing w:val="1"/>
        </w:rPr>
        <w:t xml:space="preserve"> </w:t>
      </w:r>
      <w:r>
        <w:rPr>
          <w:w w:val="105"/>
        </w:rPr>
        <w:t>outlined</w:t>
      </w:r>
      <w:r>
        <w:rPr>
          <w:spacing w:val="-5"/>
          <w:w w:val="105"/>
        </w:rPr>
        <w:t xml:space="preserve"> </w:t>
      </w:r>
      <w:r>
        <w:rPr>
          <w:w w:val="105"/>
        </w:rPr>
        <w:t>in</w:t>
      </w:r>
      <w:r>
        <w:rPr>
          <w:spacing w:val="-4"/>
          <w:w w:val="105"/>
        </w:rPr>
        <w:t xml:space="preserve"> </w:t>
      </w:r>
      <w:r>
        <w:rPr>
          <w:w w:val="105"/>
        </w:rPr>
        <w:t>Articles</w:t>
      </w:r>
      <w:r>
        <w:rPr>
          <w:spacing w:val="-4"/>
          <w:w w:val="105"/>
        </w:rPr>
        <w:t xml:space="preserve"> </w:t>
      </w:r>
      <w:r>
        <w:rPr>
          <w:w w:val="105"/>
        </w:rPr>
        <w:t>23</w:t>
      </w:r>
      <w:r>
        <w:rPr>
          <w:spacing w:val="-4"/>
          <w:w w:val="105"/>
        </w:rPr>
        <w:t xml:space="preserve"> </w:t>
      </w:r>
      <w:r>
        <w:rPr>
          <w:w w:val="105"/>
        </w:rPr>
        <w:t>and</w:t>
      </w:r>
      <w:r>
        <w:rPr>
          <w:spacing w:val="-4"/>
          <w:w w:val="105"/>
        </w:rPr>
        <w:t xml:space="preserve"> </w:t>
      </w:r>
      <w:r>
        <w:rPr>
          <w:w w:val="105"/>
        </w:rPr>
        <w:t>23A,</w:t>
      </w:r>
      <w:r>
        <w:rPr>
          <w:spacing w:val="-5"/>
          <w:w w:val="105"/>
        </w:rPr>
        <w:t xml:space="preserve"> </w:t>
      </w:r>
      <w:r>
        <w:rPr>
          <w:w w:val="105"/>
        </w:rPr>
        <w:t>the</w:t>
      </w:r>
      <w:r>
        <w:rPr>
          <w:spacing w:val="-4"/>
          <w:w w:val="105"/>
        </w:rPr>
        <w:t xml:space="preserve"> </w:t>
      </w:r>
      <w:r>
        <w:rPr>
          <w:w w:val="105"/>
        </w:rPr>
        <w:t>parties</w:t>
      </w:r>
      <w:r>
        <w:rPr>
          <w:spacing w:val="-4"/>
          <w:w w:val="105"/>
        </w:rPr>
        <w:t xml:space="preserve"> </w:t>
      </w:r>
      <w:r>
        <w:rPr>
          <w:w w:val="105"/>
        </w:rPr>
        <w:t>agree</w:t>
      </w:r>
      <w:r>
        <w:rPr>
          <w:spacing w:val="-4"/>
          <w:w w:val="105"/>
        </w:rPr>
        <w:t xml:space="preserve"> </w:t>
      </w:r>
      <w:r>
        <w:rPr>
          <w:w w:val="105"/>
        </w:rPr>
        <w:t>that:</w:t>
      </w:r>
    </w:p>
    <w:p w14:paraId="01065DC7" w14:textId="77777777" w:rsidR="00862DFC" w:rsidRDefault="00862DFC" w:rsidP="00862DFC">
      <w:pPr>
        <w:pStyle w:val="BodyText"/>
        <w:spacing w:before="2"/>
      </w:pPr>
    </w:p>
    <w:p w14:paraId="6C483B0F" w14:textId="77777777" w:rsidR="00862DFC" w:rsidRDefault="00862DFC" w:rsidP="00862DFC">
      <w:pPr>
        <w:pStyle w:val="ListParagraph"/>
        <w:numPr>
          <w:ilvl w:val="1"/>
          <w:numId w:val="91"/>
        </w:numPr>
        <w:tabs>
          <w:tab w:val="left" w:pos="1540"/>
          <w:tab w:val="left" w:pos="1541"/>
        </w:tabs>
        <w:spacing w:line="247" w:lineRule="auto"/>
        <w:ind w:right="146"/>
        <w:rPr>
          <w:sz w:val="19"/>
        </w:rPr>
      </w:pPr>
      <w:r>
        <w:rPr>
          <w:sz w:val="19"/>
        </w:rPr>
        <w:t>The</w:t>
      </w:r>
      <w:r>
        <w:rPr>
          <w:spacing w:val="8"/>
          <w:sz w:val="19"/>
        </w:rPr>
        <w:t xml:space="preserve"> </w:t>
      </w:r>
      <w:r>
        <w:rPr>
          <w:sz w:val="19"/>
        </w:rPr>
        <w:t>parties</w:t>
      </w:r>
      <w:r>
        <w:rPr>
          <w:spacing w:val="11"/>
          <w:sz w:val="19"/>
        </w:rPr>
        <w:t xml:space="preserve"> </w:t>
      </w:r>
      <w:r>
        <w:rPr>
          <w:sz w:val="19"/>
        </w:rPr>
        <w:t>will</w:t>
      </w:r>
      <w:r>
        <w:rPr>
          <w:spacing w:val="8"/>
          <w:sz w:val="19"/>
        </w:rPr>
        <w:t xml:space="preserve"> </w:t>
      </w:r>
      <w:r>
        <w:rPr>
          <w:sz w:val="19"/>
        </w:rPr>
        <w:t>meet</w:t>
      </w:r>
      <w:r>
        <w:rPr>
          <w:spacing w:val="8"/>
          <w:sz w:val="19"/>
        </w:rPr>
        <w:t xml:space="preserve"> </w:t>
      </w:r>
      <w:r>
        <w:rPr>
          <w:sz w:val="19"/>
        </w:rPr>
        <w:t>in</w:t>
      </w:r>
      <w:r>
        <w:rPr>
          <w:spacing w:val="9"/>
          <w:sz w:val="19"/>
        </w:rPr>
        <w:t xml:space="preserve"> </w:t>
      </w:r>
      <w:r>
        <w:rPr>
          <w:sz w:val="19"/>
        </w:rPr>
        <w:t>an</w:t>
      </w:r>
      <w:r>
        <w:rPr>
          <w:spacing w:val="10"/>
          <w:sz w:val="19"/>
        </w:rPr>
        <w:t xml:space="preserve"> </w:t>
      </w:r>
      <w:r>
        <w:rPr>
          <w:sz w:val="19"/>
        </w:rPr>
        <w:t>effort</w:t>
      </w:r>
      <w:r>
        <w:rPr>
          <w:spacing w:val="9"/>
          <w:sz w:val="19"/>
        </w:rPr>
        <w:t xml:space="preserve"> </w:t>
      </w:r>
      <w:r>
        <w:rPr>
          <w:sz w:val="19"/>
        </w:rPr>
        <w:t>to</w:t>
      </w:r>
      <w:r>
        <w:rPr>
          <w:spacing w:val="8"/>
          <w:sz w:val="19"/>
        </w:rPr>
        <w:t xml:space="preserve"> </w:t>
      </w:r>
      <w:r>
        <w:rPr>
          <w:sz w:val="19"/>
        </w:rPr>
        <w:t>develop</w:t>
      </w:r>
      <w:r>
        <w:rPr>
          <w:spacing w:val="8"/>
          <w:sz w:val="19"/>
        </w:rPr>
        <w:t xml:space="preserve"> </w:t>
      </w:r>
      <w:r>
        <w:rPr>
          <w:sz w:val="19"/>
        </w:rPr>
        <w:t>mutually</w:t>
      </w:r>
      <w:r>
        <w:rPr>
          <w:spacing w:val="7"/>
          <w:sz w:val="19"/>
        </w:rPr>
        <w:t xml:space="preserve"> </w:t>
      </w:r>
      <w:r>
        <w:rPr>
          <w:sz w:val="19"/>
        </w:rPr>
        <w:t>agreeable</w:t>
      </w:r>
      <w:r>
        <w:rPr>
          <w:spacing w:val="9"/>
          <w:sz w:val="19"/>
        </w:rPr>
        <w:t xml:space="preserve"> </w:t>
      </w:r>
      <w:r>
        <w:rPr>
          <w:sz w:val="19"/>
        </w:rPr>
        <w:t>and</w:t>
      </w:r>
      <w:r>
        <w:rPr>
          <w:spacing w:val="7"/>
          <w:sz w:val="19"/>
        </w:rPr>
        <w:t xml:space="preserve"> </w:t>
      </w:r>
      <w:r>
        <w:rPr>
          <w:sz w:val="19"/>
        </w:rPr>
        <w:t>compatible</w:t>
      </w:r>
      <w:r>
        <w:rPr>
          <w:spacing w:val="8"/>
          <w:sz w:val="19"/>
        </w:rPr>
        <w:t xml:space="preserve"> </w:t>
      </w:r>
      <w:r>
        <w:rPr>
          <w:sz w:val="19"/>
        </w:rPr>
        <w:t>grievance</w:t>
      </w:r>
      <w:r>
        <w:rPr>
          <w:spacing w:val="1"/>
          <w:sz w:val="19"/>
        </w:rPr>
        <w:t xml:space="preserve"> </w:t>
      </w:r>
      <w:r>
        <w:rPr>
          <w:w w:val="105"/>
          <w:sz w:val="19"/>
        </w:rPr>
        <w:t>tracking</w:t>
      </w:r>
      <w:r>
        <w:rPr>
          <w:spacing w:val="-4"/>
          <w:w w:val="105"/>
          <w:sz w:val="19"/>
        </w:rPr>
        <w:t xml:space="preserve"> </w:t>
      </w:r>
      <w:r>
        <w:rPr>
          <w:w w:val="105"/>
          <w:sz w:val="19"/>
        </w:rPr>
        <w:t>systems;</w:t>
      </w:r>
      <w:r>
        <w:rPr>
          <w:spacing w:val="-4"/>
          <w:w w:val="105"/>
          <w:sz w:val="19"/>
        </w:rPr>
        <w:t xml:space="preserve"> </w:t>
      </w:r>
      <w:r>
        <w:rPr>
          <w:w w:val="105"/>
          <w:sz w:val="19"/>
        </w:rPr>
        <w:t>and,</w:t>
      </w:r>
    </w:p>
    <w:p w14:paraId="2A0EAF41" w14:textId="77777777" w:rsidR="00862DFC" w:rsidRDefault="00862DFC" w:rsidP="00862DFC">
      <w:pPr>
        <w:pStyle w:val="BodyText"/>
        <w:spacing w:before="2"/>
      </w:pPr>
    </w:p>
    <w:p w14:paraId="106618EC" w14:textId="77777777" w:rsidR="00862DFC" w:rsidRDefault="00862DFC" w:rsidP="00862DFC">
      <w:pPr>
        <w:pStyle w:val="ListParagraph"/>
        <w:numPr>
          <w:ilvl w:val="1"/>
          <w:numId w:val="91"/>
        </w:numPr>
        <w:tabs>
          <w:tab w:val="left" w:pos="1540"/>
          <w:tab w:val="left" w:pos="1541"/>
        </w:tabs>
        <w:spacing w:before="1" w:line="244" w:lineRule="auto"/>
        <w:ind w:right="581"/>
        <w:rPr>
          <w:sz w:val="19"/>
        </w:rPr>
      </w:pPr>
      <w:r>
        <w:rPr>
          <w:spacing w:val="-1"/>
          <w:w w:val="105"/>
          <w:sz w:val="19"/>
        </w:rPr>
        <w:t>The</w:t>
      </w:r>
      <w:r>
        <w:rPr>
          <w:spacing w:val="-11"/>
          <w:w w:val="105"/>
          <w:sz w:val="19"/>
        </w:rPr>
        <w:t xml:space="preserve"> </w:t>
      </w:r>
      <w:r>
        <w:rPr>
          <w:spacing w:val="-1"/>
          <w:w w:val="105"/>
          <w:sz w:val="19"/>
        </w:rPr>
        <w:t>parties</w:t>
      </w:r>
      <w:r>
        <w:rPr>
          <w:spacing w:val="-11"/>
          <w:w w:val="105"/>
          <w:sz w:val="19"/>
        </w:rPr>
        <w:t xml:space="preserve"> </w:t>
      </w:r>
      <w:r>
        <w:rPr>
          <w:spacing w:val="-1"/>
          <w:w w:val="105"/>
          <w:sz w:val="19"/>
        </w:rPr>
        <w:t>shall</w:t>
      </w:r>
      <w:r>
        <w:rPr>
          <w:spacing w:val="-11"/>
          <w:w w:val="105"/>
          <w:sz w:val="19"/>
        </w:rPr>
        <w:t xml:space="preserve"> </w:t>
      </w:r>
      <w:r>
        <w:rPr>
          <w:spacing w:val="-1"/>
          <w:w w:val="105"/>
          <w:sz w:val="19"/>
        </w:rPr>
        <w:t>meet</w:t>
      </w:r>
      <w:r>
        <w:rPr>
          <w:spacing w:val="-11"/>
          <w:w w:val="105"/>
          <w:sz w:val="19"/>
        </w:rPr>
        <w:t xml:space="preserve"> </w:t>
      </w:r>
      <w:r>
        <w:rPr>
          <w:spacing w:val="-1"/>
          <w:w w:val="105"/>
          <w:sz w:val="19"/>
        </w:rPr>
        <w:t>in</w:t>
      </w:r>
      <w:r>
        <w:rPr>
          <w:spacing w:val="-11"/>
          <w:w w:val="105"/>
          <w:sz w:val="19"/>
        </w:rPr>
        <w:t xml:space="preserve"> </w:t>
      </w:r>
      <w:r>
        <w:rPr>
          <w:spacing w:val="-1"/>
          <w:w w:val="105"/>
          <w:sz w:val="19"/>
        </w:rPr>
        <w:t>an</w:t>
      </w:r>
      <w:r>
        <w:rPr>
          <w:spacing w:val="-11"/>
          <w:w w:val="105"/>
          <w:sz w:val="19"/>
        </w:rPr>
        <w:t xml:space="preserve"> </w:t>
      </w:r>
      <w:r>
        <w:rPr>
          <w:spacing w:val="-1"/>
          <w:w w:val="105"/>
          <w:sz w:val="19"/>
        </w:rPr>
        <w:t>effort</w:t>
      </w:r>
      <w:r>
        <w:rPr>
          <w:spacing w:val="-11"/>
          <w:w w:val="105"/>
          <w:sz w:val="19"/>
        </w:rPr>
        <w:t xml:space="preserve"> </w:t>
      </w:r>
      <w:r>
        <w:rPr>
          <w:spacing w:val="-1"/>
          <w:w w:val="105"/>
          <w:sz w:val="19"/>
        </w:rPr>
        <w:t>to</w:t>
      </w:r>
      <w:r>
        <w:rPr>
          <w:spacing w:val="-9"/>
          <w:w w:val="105"/>
          <w:sz w:val="19"/>
        </w:rPr>
        <w:t xml:space="preserve"> </w:t>
      </w:r>
      <w:r>
        <w:rPr>
          <w:spacing w:val="-1"/>
          <w:w w:val="105"/>
          <w:sz w:val="19"/>
        </w:rPr>
        <w:t>develop</w:t>
      </w:r>
      <w:r>
        <w:rPr>
          <w:spacing w:val="-11"/>
          <w:w w:val="105"/>
          <w:sz w:val="19"/>
        </w:rPr>
        <w:t xml:space="preserve"> </w:t>
      </w:r>
      <w:r>
        <w:rPr>
          <w:spacing w:val="-1"/>
          <w:w w:val="105"/>
          <w:sz w:val="19"/>
        </w:rPr>
        <w:t>mutually</w:t>
      </w:r>
      <w:r>
        <w:rPr>
          <w:spacing w:val="-13"/>
          <w:w w:val="105"/>
          <w:sz w:val="19"/>
        </w:rPr>
        <w:t xml:space="preserve"> </w:t>
      </w:r>
      <w:r>
        <w:rPr>
          <w:spacing w:val="-1"/>
          <w:w w:val="105"/>
          <w:sz w:val="19"/>
        </w:rPr>
        <w:t>agreeable</w:t>
      </w:r>
      <w:r>
        <w:rPr>
          <w:spacing w:val="-11"/>
          <w:w w:val="105"/>
          <w:sz w:val="19"/>
        </w:rPr>
        <w:t xml:space="preserve"> </w:t>
      </w:r>
      <w:r>
        <w:rPr>
          <w:spacing w:val="-1"/>
          <w:w w:val="105"/>
          <w:sz w:val="19"/>
        </w:rPr>
        <w:t>time</w:t>
      </w:r>
      <w:r>
        <w:rPr>
          <w:spacing w:val="-10"/>
          <w:w w:val="105"/>
          <w:sz w:val="19"/>
        </w:rPr>
        <w:t xml:space="preserve"> </w:t>
      </w:r>
      <w:r>
        <w:rPr>
          <w:spacing w:val="-1"/>
          <w:w w:val="105"/>
          <w:sz w:val="19"/>
        </w:rPr>
        <w:t>frames</w:t>
      </w:r>
      <w:r>
        <w:rPr>
          <w:spacing w:val="-11"/>
          <w:w w:val="105"/>
          <w:sz w:val="19"/>
        </w:rPr>
        <w:t xml:space="preserve"> </w:t>
      </w:r>
      <w:r>
        <w:rPr>
          <w:spacing w:val="-1"/>
          <w:w w:val="105"/>
          <w:sz w:val="19"/>
        </w:rPr>
        <w:t>within</w:t>
      </w:r>
      <w:r>
        <w:rPr>
          <w:w w:val="105"/>
          <w:sz w:val="19"/>
        </w:rPr>
        <w:t xml:space="preserve"> </w:t>
      </w:r>
      <w:r>
        <w:rPr>
          <w:sz w:val="19"/>
        </w:rPr>
        <w:t>which</w:t>
      </w:r>
      <w:r>
        <w:rPr>
          <w:spacing w:val="9"/>
          <w:sz w:val="19"/>
        </w:rPr>
        <w:t xml:space="preserve"> </w:t>
      </w:r>
      <w:r>
        <w:rPr>
          <w:sz w:val="19"/>
        </w:rPr>
        <w:t>the</w:t>
      </w:r>
      <w:r>
        <w:rPr>
          <w:spacing w:val="5"/>
          <w:sz w:val="19"/>
        </w:rPr>
        <w:t xml:space="preserve"> </w:t>
      </w:r>
      <w:r>
        <w:rPr>
          <w:sz w:val="19"/>
        </w:rPr>
        <w:t>parties</w:t>
      </w:r>
      <w:r>
        <w:rPr>
          <w:spacing w:val="8"/>
          <w:sz w:val="19"/>
        </w:rPr>
        <w:t xml:space="preserve"> </w:t>
      </w:r>
      <w:r>
        <w:rPr>
          <w:sz w:val="19"/>
        </w:rPr>
        <w:t>will</w:t>
      </w:r>
      <w:r>
        <w:rPr>
          <w:spacing w:val="9"/>
          <w:sz w:val="19"/>
        </w:rPr>
        <w:t xml:space="preserve"> </w:t>
      </w:r>
      <w:r>
        <w:rPr>
          <w:sz w:val="19"/>
        </w:rPr>
        <w:t>attempt</w:t>
      </w:r>
      <w:r>
        <w:rPr>
          <w:spacing w:val="5"/>
          <w:sz w:val="19"/>
        </w:rPr>
        <w:t xml:space="preserve"> </w:t>
      </w:r>
      <w:r>
        <w:rPr>
          <w:sz w:val="19"/>
        </w:rPr>
        <w:t>to</w:t>
      </w:r>
      <w:r>
        <w:rPr>
          <w:spacing w:val="8"/>
          <w:sz w:val="19"/>
        </w:rPr>
        <w:t xml:space="preserve"> </w:t>
      </w:r>
      <w:r>
        <w:rPr>
          <w:sz w:val="19"/>
        </w:rPr>
        <w:t>process</w:t>
      </w:r>
      <w:r>
        <w:rPr>
          <w:spacing w:val="8"/>
          <w:sz w:val="19"/>
        </w:rPr>
        <w:t xml:space="preserve"> </w:t>
      </w:r>
      <w:r>
        <w:rPr>
          <w:sz w:val="19"/>
        </w:rPr>
        <w:t>arbitrations,</w:t>
      </w:r>
      <w:r>
        <w:rPr>
          <w:spacing w:val="8"/>
          <w:sz w:val="19"/>
        </w:rPr>
        <w:t xml:space="preserve"> </w:t>
      </w:r>
      <w:r>
        <w:rPr>
          <w:sz w:val="19"/>
        </w:rPr>
        <w:t>including,</w:t>
      </w:r>
      <w:r>
        <w:rPr>
          <w:spacing w:val="8"/>
          <w:sz w:val="19"/>
        </w:rPr>
        <w:t xml:space="preserve"> </w:t>
      </w:r>
      <w:r>
        <w:rPr>
          <w:sz w:val="19"/>
        </w:rPr>
        <w:t>but</w:t>
      </w:r>
      <w:r>
        <w:rPr>
          <w:spacing w:val="5"/>
          <w:sz w:val="19"/>
        </w:rPr>
        <w:t xml:space="preserve"> </w:t>
      </w:r>
      <w:r>
        <w:rPr>
          <w:sz w:val="19"/>
        </w:rPr>
        <w:t>not</w:t>
      </w:r>
      <w:r>
        <w:rPr>
          <w:spacing w:val="8"/>
          <w:sz w:val="19"/>
        </w:rPr>
        <w:t xml:space="preserve"> </w:t>
      </w:r>
      <w:r>
        <w:rPr>
          <w:sz w:val="19"/>
        </w:rPr>
        <w:t>limited</w:t>
      </w:r>
      <w:r>
        <w:rPr>
          <w:spacing w:val="8"/>
          <w:sz w:val="19"/>
        </w:rPr>
        <w:t xml:space="preserve"> </w:t>
      </w:r>
      <w:r>
        <w:rPr>
          <w:sz w:val="19"/>
        </w:rPr>
        <w:t>to,</w:t>
      </w:r>
      <w:r>
        <w:rPr>
          <w:spacing w:val="8"/>
          <w:sz w:val="19"/>
        </w:rPr>
        <w:t xml:space="preserve"> </w:t>
      </w:r>
      <w:r>
        <w:rPr>
          <w:sz w:val="19"/>
        </w:rPr>
        <w:t>the</w:t>
      </w:r>
      <w:r>
        <w:rPr>
          <w:spacing w:val="1"/>
          <w:sz w:val="19"/>
        </w:rPr>
        <w:t xml:space="preserve"> </w:t>
      </w:r>
      <w:r>
        <w:rPr>
          <w:spacing w:val="-1"/>
          <w:w w:val="105"/>
          <w:sz w:val="19"/>
        </w:rPr>
        <w:t>selection</w:t>
      </w:r>
      <w:r>
        <w:rPr>
          <w:spacing w:val="-11"/>
          <w:w w:val="105"/>
          <w:sz w:val="19"/>
        </w:rPr>
        <w:t xml:space="preserve"> </w:t>
      </w:r>
      <w:r>
        <w:rPr>
          <w:spacing w:val="-1"/>
          <w:w w:val="105"/>
          <w:sz w:val="19"/>
        </w:rPr>
        <w:t>of</w:t>
      </w:r>
      <w:r>
        <w:rPr>
          <w:spacing w:val="-12"/>
          <w:w w:val="105"/>
          <w:sz w:val="19"/>
        </w:rPr>
        <w:t xml:space="preserve"> </w:t>
      </w:r>
      <w:r>
        <w:rPr>
          <w:spacing w:val="-1"/>
          <w:w w:val="105"/>
          <w:sz w:val="19"/>
        </w:rPr>
        <w:t>arbitrators</w:t>
      </w:r>
      <w:r>
        <w:rPr>
          <w:spacing w:val="-11"/>
          <w:w w:val="105"/>
          <w:sz w:val="19"/>
        </w:rPr>
        <w:t xml:space="preserve"> </w:t>
      </w:r>
      <w:r>
        <w:rPr>
          <w:spacing w:val="-1"/>
          <w:w w:val="105"/>
          <w:sz w:val="19"/>
        </w:rPr>
        <w:t>and</w:t>
      </w:r>
      <w:r>
        <w:rPr>
          <w:spacing w:val="-13"/>
          <w:w w:val="105"/>
          <w:sz w:val="19"/>
        </w:rPr>
        <w:t xml:space="preserve"> </w:t>
      </w:r>
      <w:r>
        <w:rPr>
          <w:spacing w:val="-1"/>
          <w:w w:val="105"/>
          <w:sz w:val="19"/>
        </w:rPr>
        <w:t>the</w:t>
      </w:r>
      <w:r>
        <w:rPr>
          <w:spacing w:val="-12"/>
          <w:w w:val="105"/>
          <w:sz w:val="19"/>
        </w:rPr>
        <w:t xml:space="preserve"> </w:t>
      </w:r>
      <w:r>
        <w:rPr>
          <w:spacing w:val="-1"/>
          <w:w w:val="105"/>
          <w:sz w:val="19"/>
        </w:rPr>
        <w:t>scheduling</w:t>
      </w:r>
      <w:r>
        <w:rPr>
          <w:spacing w:val="-12"/>
          <w:w w:val="105"/>
          <w:sz w:val="19"/>
        </w:rPr>
        <w:t xml:space="preserve"> </w:t>
      </w:r>
      <w:r>
        <w:rPr>
          <w:spacing w:val="-1"/>
          <w:w w:val="105"/>
          <w:sz w:val="19"/>
        </w:rPr>
        <w:t>of,</w:t>
      </w:r>
      <w:r>
        <w:rPr>
          <w:spacing w:val="-12"/>
          <w:w w:val="105"/>
          <w:sz w:val="19"/>
        </w:rPr>
        <w:t xml:space="preserve"> </w:t>
      </w:r>
      <w:r>
        <w:rPr>
          <w:spacing w:val="-1"/>
          <w:w w:val="105"/>
          <w:sz w:val="19"/>
        </w:rPr>
        <w:t>and</w:t>
      </w:r>
      <w:r>
        <w:rPr>
          <w:spacing w:val="-10"/>
          <w:w w:val="105"/>
          <w:sz w:val="19"/>
        </w:rPr>
        <w:t xml:space="preserve"> </w:t>
      </w:r>
      <w:r>
        <w:rPr>
          <w:spacing w:val="-1"/>
          <w:w w:val="105"/>
          <w:sz w:val="19"/>
        </w:rPr>
        <w:t>the</w:t>
      </w:r>
      <w:r>
        <w:rPr>
          <w:spacing w:val="-13"/>
          <w:w w:val="105"/>
          <w:sz w:val="19"/>
        </w:rPr>
        <w:t xml:space="preserve"> </w:t>
      </w:r>
      <w:r>
        <w:rPr>
          <w:spacing w:val="-1"/>
          <w:w w:val="105"/>
          <w:sz w:val="19"/>
        </w:rPr>
        <w:t>hearing</w:t>
      </w:r>
      <w:r>
        <w:rPr>
          <w:spacing w:val="-12"/>
          <w:w w:val="105"/>
          <w:sz w:val="19"/>
        </w:rPr>
        <w:t xml:space="preserve"> </w:t>
      </w:r>
      <w:r>
        <w:rPr>
          <w:w w:val="105"/>
          <w:sz w:val="19"/>
        </w:rPr>
        <w:t>of,</w:t>
      </w:r>
      <w:r>
        <w:rPr>
          <w:spacing w:val="-12"/>
          <w:w w:val="105"/>
          <w:sz w:val="19"/>
        </w:rPr>
        <w:t xml:space="preserve"> </w:t>
      </w:r>
      <w:r>
        <w:rPr>
          <w:w w:val="105"/>
          <w:sz w:val="19"/>
        </w:rPr>
        <w:t>arbitration</w:t>
      </w:r>
      <w:r>
        <w:rPr>
          <w:spacing w:val="-11"/>
          <w:w w:val="105"/>
          <w:sz w:val="19"/>
        </w:rPr>
        <w:t xml:space="preserve"> </w:t>
      </w:r>
      <w:r>
        <w:rPr>
          <w:w w:val="105"/>
          <w:sz w:val="19"/>
        </w:rPr>
        <w:t>cases.</w:t>
      </w:r>
    </w:p>
    <w:p w14:paraId="37D6D413" w14:textId="77777777" w:rsidR="00862DFC" w:rsidRDefault="00862DFC" w:rsidP="00862DFC">
      <w:pPr>
        <w:spacing w:line="244" w:lineRule="auto"/>
        <w:rPr>
          <w:sz w:val="19"/>
        </w:rPr>
        <w:sectPr w:rsidR="00862DFC">
          <w:pgSz w:w="11910" w:h="16840"/>
          <w:pgMar w:top="1600" w:right="1280" w:bottom="2280" w:left="1260" w:header="0" w:footer="2012" w:gutter="0"/>
          <w:cols w:space="720"/>
        </w:sectPr>
      </w:pPr>
    </w:p>
    <w:p w14:paraId="4792BB89" w14:textId="77777777" w:rsidR="00862DFC" w:rsidRDefault="00862DFC" w:rsidP="00862DFC">
      <w:pPr>
        <w:pStyle w:val="BodyText"/>
        <w:rPr>
          <w:sz w:val="20"/>
        </w:rPr>
      </w:pPr>
    </w:p>
    <w:p w14:paraId="6331606B" w14:textId="77777777" w:rsidR="00862DFC" w:rsidRDefault="00862DFC" w:rsidP="00862DFC">
      <w:pPr>
        <w:pStyle w:val="BodyText"/>
        <w:spacing w:before="5"/>
        <w:rPr>
          <w:sz w:val="22"/>
        </w:rPr>
      </w:pPr>
    </w:p>
    <w:p w14:paraId="784CC70E" w14:textId="77777777" w:rsidR="00862DFC" w:rsidRDefault="00862DFC" w:rsidP="00862DFC">
      <w:pPr>
        <w:pStyle w:val="Heading4"/>
        <w:ind w:left="18"/>
        <w:jc w:val="center"/>
      </w:pPr>
      <w:r>
        <w:t>MEMORANDUM</w:t>
      </w:r>
      <w:r>
        <w:rPr>
          <w:spacing w:val="11"/>
        </w:rPr>
        <w:t xml:space="preserve"> </w:t>
      </w:r>
      <w:r>
        <w:t>OF</w:t>
      </w:r>
      <w:r>
        <w:rPr>
          <w:spacing w:val="11"/>
        </w:rPr>
        <w:t xml:space="preserve"> </w:t>
      </w:r>
      <w:r>
        <w:t>UNDERSTANDING</w:t>
      </w:r>
    </w:p>
    <w:p w14:paraId="347D4A4A" w14:textId="77777777" w:rsidR="00862DFC" w:rsidRDefault="00862DFC" w:rsidP="00862DFC">
      <w:pPr>
        <w:pStyle w:val="BodyText"/>
        <w:rPr>
          <w:b/>
          <w:sz w:val="22"/>
        </w:rPr>
      </w:pPr>
    </w:p>
    <w:p w14:paraId="4597C96E" w14:textId="77777777" w:rsidR="00862DFC" w:rsidRDefault="00862DFC" w:rsidP="00862DFC">
      <w:pPr>
        <w:pStyle w:val="BodyText"/>
        <w:spacing w:before="5"/>
        <w:rPr>
          <w:b/>
          <w:sz w:val="17"/>
        </w:rPr>
      </w:pPr>
    </w:p>
    <w:p w14:paraId="6B1764EA" w14:textId="77777777" w:rsidR="00862DFC" w:rsidRDefault="00862DFC" w:rsidP="00862DFC">
      <w:pPr>
        <w:ind w:left="19"/>
        <w:jc w:val="center"/>
        <w:rPr>
          <w:b/>
          <w:sz w:val="19"/>
        </w:rPr>
      </w:pPr>
      <w:r>
        <w:rPr>
          <w:b/>
          <w:sz w:val="19"/>
        </w:rPr>
        <w:t>Concerning</w:t>
      </w:r>
      <w:r>
        <w:rPr>
          <w:b/>
          <w:spacing w:val="8"/>
          <w:sz w:val="19"/>
        </w:rPr>
        <w:t xml:space="preserve"> </w:t>
      </w:r>
      <w:r>
        <w:rPr>
          <w:b/>
          <w:sz w:val="19"/>
        </w:rPr>
        <w:t>Adoption</w:t>
      </w:r>
      <w:r>
        <w:rPr>
          <w:b/>
          <w:spacing w:val="9"/>
          <w:sz w:val="19"/>
        </w:rPr>
        <w:t xml:space="preserve"> </w:t>
      </w:r>
      <w:r>
        <w:rPr>
          <w:b/>
          <w:sz w:val="19"/>
        </w:rPr>
        <w:t>Assistance</w:t>
      </w:r>
    </w:p>
    <w:p w14:paraId="7B874AAF" w14:textId="77777777" w:rsidR="00862DFC" w:rsidRDefault="00862DFC" w:rsidP="00862DFC">
      <w:pPr>
        <w:pStyle w:val="BodyText"/>
        <w:rPr>
          <w:b/>
          <w:sz w:val="22"/>
        </w:rPr>
      </w:pPr>
    </w:p>
    <w:p w14:paraId="10490826" w14:textId="77777777" w:rsidR="00862DFC" w:rsidRDefault="00862DFC" w:rsidP="00862DFC">
      <w:pPr>
        <w:pStyle w:val="BodyText"/>
        <w:spacing w:before="3"/>
        <w:rPr>
          <w:b/>
          <w:sz w:val="17"/>
        </w:rPr>
      </w:pPr>
    </w:p>
    <w:p w14:paraId="5CCA54EC" w14:textId="77777777" w:rsidR="00862DFC" w:rsidRDefault="00862DFC" w:rsidP="00862DFC">
      <w:pPr>
        <w:pStyle w:val="BodyText"/>
        <w:spacing w:line="247" w:lineRule="auto"/>
        <w:ind w:left="140" w:right="156"/>
      </w:pPr>
      <w:r>
        <w:t>The</w:t>
      </w:r>
      <w:r>
        <w:rPr>
          <w:spacing w:val="9"/>
        </w:rPr>
        <w:t xml:space="preserve"> </w:t>
      </w:r>
      <w:r>
        <w:t>parties</w:t>
      </w:r>
      <w:r>
        <w:rPr>
          <w:spacing w:val="9"/>
        </w:rPr>
        <w:t xml:space="preserve"> </w:t>
      </w:r>
      <w:r>
        <w:t>agree</w:t>
      </w:r>
      <w:r>
        <w:rPr>
          <w:spacing w:val="10"/>
        </w:rPr>
        <w:t xml:space="preserve"> </w:t>
      </w:r>
      <w:r>
        <w:t>that</w:t>
      </w:r>
      <w:r>
        <w:rPr>
          <w:spacing w:val="9"/>
        </w:rPr>
        <w:t xml:space="preserve"> </w:t>
      </w:r>
      <w:r>
        <w:t>employees</w:t>
      </w:r>
      <w:r>
        <w:rPr>
          <w:spacing w:val="8"/>
        </w:rPr>
        <w:t xml:space="preserve"> </w:t>
      </w:r>
      <w:r>
        <w:t>covered</w:t>
      </w:r>
      <w:r>
        <w:rPr>
          <w:spacing w:val="10"/>
        </w:rPr>
        <w:t xml:space="preserve"> </w:t>
      </w:r>
      <w:r>
        <w:t>by</w:t>
      </w:r>
      <w:r>
        <w:rPr>
          <w:spacing w:val="9"/>
        </w:rPr>
        <w:t xml:space="preserve"> </w:t>
      </w:r>
      <w:r>
        <w:t>this</w:t>
      </w:r>
      <w:r>
        <w:rPr>
          <w:spacing w:val="8"/>
        </w:rPr>
        <w:t xml:space="preserve"> </w:t>
      </w:r>
      <w:r>
        <w:t>Collective</w:t>
      </w:r>
      <w:r>
        <w:rPr>
          <w:spacing w:val="10"/>
        </w:rPr>
        <w:t xml:space="preserve"> </w:t>
      </w:r>
      <w:r>
        <w:t>Bargaining</w:t>
      </w:r>
      <w:r>
        <w:rPr>
          <w:spacing w:val="9"/>
        </w:rPr>
        <w:t xml:space="preserve"> </w:t>
      </w:r>
      <w:r>
        <w:t>Agreement</w:t>
      </w:r>
      <w:r>
        <w:rPr>
          <w:spacing w:val="9"/>
        </w:rPr>
        <w:t xml:space="preserve"> </w:t>
      </w:r>
      <w:r>
        <w:t>will</w:t>
      </w:r>
      <w:r>
        <w:rPr>
          <w:spacing w:val="12"/>
        </w:rPr>
        <w:t xml:space="preserve"> </w:t>
      </w:r>
      <w:r>
        <w:t>be</w:t>
      </w:r>
      <w:r>
        <w:rPr>
          <w:spacing w:val="9"/>
        </w:rPr>
        <w:t xml:space="preserve"> </w:t>
      </w:r>
      <w:r>
        <w:t>permitted</w:t>
      </w:r>
      <w:r>
        <w:rPr>
          <w:spacing w:val="10"/>
        </w:rPr>
        <w:t xml:space="preserve"> </w:t>
      </w:r>
      <w:r>
        <w:t>to</w:t>
      </w:r>
      <w:r>
        <w:rPr>
          <w:spacing w:val="1"/>
        </w:rPr>
        <w:t xml:space="preserve"> </w:t>
      </w:r>
      <w:r>
        <w:rPr>
          <w:w w:val="105"/>
        </w:rPr>
        <w:t>participate</w:t>
      </w:r>
      <w:r>
        <w:rPr>
          <w:spacing w:val="-3"/>
          <w:w w:val="105"/>
        </w:rPr>
        <w:t xml:space="preserve"> </w:t>
      </w:r>
      <w:r>
        <w:rPr>
          <w:w w:val="105"/>
        </w:rPr>
        <w:t>in</w:t>
      </w:r>
      <w:r>
        <w:rPr>
          <w:spacing w:val="-6"/>
          <w:w w:val="105"/>
        </w:rPr>
        <w:t xml:space="preserve"> </w:t>
      </w:r>
      <w:r>
        <w:rPr>
          <w:w w:val="105"/>
        </w:rPr>
        <w:t>the</w:t>
      </w:r>
      <w:r>
        <w:rPr>
          <w:spacing w:val="-4"/>
          <w:w w:val="105"/>
        </w:rPr>
        <w:t xml:space="preserve"> </w:t>
      </w:r>
      <w:r>
        <w:rPr>
          <w:w w:val="105"/>
        </w:rPr>
        <w:t>Employer's</w:t>
      </w:r>
      <w:r>
        <w:rPr>
          <w:spacing w:val="-6"/>
          <w:w w:val="105"/>
        </w:rPr>
        <w:t xml:space="preserve"> </w:t>
      </w:r>
      <w:r>
        <w:rPr>
          <w:w w:val="105"/>
        </w:rPr>
        <w:t>adoption</w:t>
      </w:r>
      <w:r>
        <w:rPr>
          <w:spacing w:val="-4"/>
          <w:w w:val="105"/>
        </w:rPr>
        <w:t xml:space="preserve"> </w:t>
      </w:r>
      <w:r>
        <w:rPr>
          <w:w w:val="105"/>
        </w:rPr>
        <w:t>assistance</w:t>
      </w:r>
      <w:r>
        <w:rPr>
          <w:spacing w:val="-3"/>
          <w:w w:val="105"/>
        </w:rPr>
        <w:t xml:space="preserve"> </w:t>
      </w:r>
      <w:r>
        <w:rPr>
          <w:w w:val="105"/>
        </w:rPr>
        <w:t>program.</w:t>
      </w:r>
    </w:p>
    <w:p w14:paraId="5928C7A3" w14:textId="77777777" w:rsidR="00862DFC" w:rsidRDefault="00862DFC" w:rsidP="00862DFC">
      <w:pPr>
        <w:spacing w:line="247" w:lineRule="auto"/>
        <w:sectPr w:rsidR="00862DFC">
          <w:pgSz w:w="11910" w:h="16840"/>
          <w:pgMar w:top="1600" w:right="1280" w:bottom="2280" w:left="1260" w:header="0" w:footer="2012" w:gutter="0"/>
          <w:cols w:space="720"/>
        </w:sectPr>
      </w:pPr>
    </w:p>
    <w:p w14:paraId="0C7F9342" w14:textId="77777777" w:rsidR="00862DFC" w:rsidRDefault="00862DFC" w:rsidP="00862DFC">
      <w:pPr>
        <w:pStyle w:val="BodyText"/>
        <w:rPr>
          <w:sz w:val="20"/>
        </w:rPr>
      </w:pPr>
    </w:p>
    <w:p w14:paraId="1540F2B1" w14:textId="77777777" w:rsidR="00862DFC" w:rsidRDefault="00862DFC" w:rsidP="00862DFC">
      <w:pPr>
        <w:pStyle w:val="BodyText"/>
        <w:spacing w:before="5"/>
        <w:rPr>
          <w:sz w:val="22"/>
        </w:rPr>
      </w:pPr>
    </w:p>
    <w:p w14:paraId="77AB2E1D" w14:textId="77777777" w:rsidR="00862DFC" w:rsidRDefault="00862DFC" w:rsidP="00862DFC">
      <w:pPr>
        <w:pStyle w:val="Heading4"/>
        <w:ind w:left="18"/>
        <w:jc w:val="center"/>
      </w:pPr>
      <w:r>
        <w:t>MEMORANDUM</w:t>
      </w:r>
      <w:r>
        <w:rPr>
          <w:spacing w:val="10"/>
        </w:rPr>
        <w:t xml:space="preserve"> </w:t>
      </w:r>
      <w:r>
        <w:t>OF</w:t>
      </w:r>
      <w:r>
        <w:rPr>
          <w:spacing w:val="11"/>
        </w:rPr>
        <w:t xml:space="preserve"> </w:t>
      </w:r>
      <w:r>
        <w:t>AGREEMENT</w:t>
      </w:r>
    </w:p>
    <w:p w14:paraId="7D15091D" w14:textId="77777777" w:rsidR="00862DFC" w:rsidRDefault="00862DFC" w:rsidP="00862DFC">
      <w:pPr>
        <w:pStyle w:val="BodyText"/>
        <w:rPr>
          <w:b/>
          <w:sz w:val="22"/>
        </w:rPr>
      </w:pPr>
    </w:p>
    <w:p w14:paraId="2B0BA408" w14:textId="77777777" w:rsidR="00862DFC" w:rsidRDefault="00862DFC" w:rsidP="00862DFC">
      <w:pPr>
        <w:pStyle w:val="BodyText"/>
        <w:spacing w:before="5"/>
        <w:rPr>
          <w:b/>
          <w:sz w:val="17"/>
        </w:rPr>
      </w:pPr>
    </w:p>
    <w:p w14:paraId="78A0A28A" w14:textId="77777777" w:rsidR="00862DFC" w:rsidRDefault="00862DFC" w:rsidP="00862DFC">
      <w:pPr>
        <w:spacing w:line="244" w:lineRule="auto"/>
        <w:ind w:left="158" w:right="156" w:firstLine="1339"/>
        <w:rPr>
          <w:b/>
          <w:sz w:val="19"/>
        </w:rPr>
      </w:pPr>
      <w:r>
        <w:rPr>
          <w:b/>
          <w:w w:val="105"/>
          <w:sz w:val="19"/>
        </w:rPr>
        <w:t>Regarding SEIU Local 888 and AFSCME Local 1009 Employees in the</w:t>
      </w:r>
      <w:r>
        <w:rPr>
          <w:b/>
          <w:spacing w:val="1"/>
          <w:w w:val="105"/>
          <w:sz w:val="19"/>
        </w:rPr>
        <w:t xml:space="preserve"> </w:t>
      </w:r>
      <w:r>
        <w:rPr>
          <w:b/>
          <w:sz w:val="19"/>
        </w:rPr>
        <w:t>Massachusetts</w:t>
      </w:r>
      <w:r>
        <w:rPr>
          <w:b/>
          <w:spacing w:val="13"/>
          <w:sz w:val="19"/>
        </w:rPr>
        <w:t xml:space="preserve"> </w:t>
      </w:r>
      <w:r>
        <w:rPr>
          <w:b/>
          <w:sz w:val="19"/>
        </w:rPr>
        <w:t>Department</w:t>
      </w:r>
      <w:r>
        <w:rPr>
          <w:b/>
          <w:spacing w:val="15"/>
          <w:sz w:val="19"/>
        </w:rPr>
        <w:t xml:space="preserve"> </w:t>
      </w:r>
      <w:r>
        <w:rPr>
          <w:b/>
          <w:sz w:val="19"/>
        </w:rPr>
        <w:t>of</w:t>
      </w:r>
      <w:r>
        <w:rPr>
          <w:b/>
          <w:spacing w:val="13"/>
          <w:sz w:val="19"/>
        </w:rPr>
        <w:t xml:space="preserve"> </w:t>
      </w:r>
      <w:r>
        <w:rPr>
          <w:b/>
          <w:sz w:val="19"/>
        </w:rPr>
        <w:t>Transportation</w:t>
      </w:r>
      <w:r>
        <w:rPr>
          <w:b/>
          <w:spacing w:val="15"/>
          <w:sz w:val="19"/>
        </w:rPr>
        <w:t xml:space="preserve"> </w:t>
      </w:r>
      <w:r>
        <w:rPr>
          <w:b/>
          <w:sz w:val="19"/>
        </w:rPr>
        <w:t>and</w:t>
      </w:r>
      <w:r>
        <w:rPr>
          <w:b/>
          <w:spacing w:val="12"/>
          <w:sz w:val="19"/>
        </w:rPr>
        <w:t xml:space="preserve"> </w:t>
      </w:r>
      <w:r>
        <w:rPr>
          <w:b/>
          <w:sz w:val="19"/>
        </w:rPr>
        <w:t>the</w:t>
      </w:r>
      <w:r>
        <w:rPr>
          <w:b/>
          <w:spacing w:val="14"/>
          <w:sz w:val="19"/>
        </w:rPr>
        <w:t xml:space="preserve"> </w:t>
      </w:r>
      <w:r>
        <w:rPr>
          <w:b/>
          <w:sz w:val="19"/>
        </w:rPr>
        <w:t>Department</w:t>
      </w:r>
      <w:r>
        <w:rPr>
          <w:b/>
          <w:spacing w:val="14"/>
          <w:sz w:val="19"/>
        </w:rPr>
        <w:t xml:space="preserve"> </w:t>
      </w:r>
      <w:r>
        <w:rPr>
          <w:b/>
          <w:sz w:val="19"/>
        </w:rPr>
        <w:t>of</w:t>
      </w:r>
      <w:r>
        <w:rPr>
          <w:b/>
          <w:spacing w:val="16"/>
          <w:sz w:val="19"/>
        </w:rPr>
        <w:t xml:space="preserve"> </w:t>
      </w:r>
      <w:r>
        <w:rPr>
          <w:b/>
          <w:sz w:val="19"/>
        </w:rPr>
        <w:t>Conservation</w:t>
      </w:r>
      <w:r>
        <w:rPr>
          <w:b/>
          <w:spacing w:val="14"/>
          <w:sz w:val="19"/>
        </w:rPr>
        <w:t xml:space="preserve"> </w:t>
      </w:r>
      <w:r>
        <w:rPr>
          <w:b/>
          <w:sz w:val="19"/>
        </w:rPr>
        <w:t>and</w:t>
      </w:r>
      <w:r>
        <w:rPr>
          <w:b/>
          <w:spacing w:val="16"/>
          <w:sz w:val="19"/>
        </w:rPr>
        <w:t xml:space="preserve"> </w:t>
      </w:r>
      <w:r>
        <w:rPr>
          <w:b/>
          <w:sz w:val="19"/>
        </w:rPr>
        <w:t>Recreation</w:t>
      </w:r>
    </w:p>
    <w:p w14:paraId="45888DF4" w14:textId="77777777" w:rsidR="00862DFC" w:rsidRDefault="00862DFC" w:rsidP="00862DFC">
      <w:pPr>
        <w:pStyle w:val="BodyText"/>
        <w:rPr>
          <w:b/>
          <w:sz w:val="22"/>
        </w:rPr>
      </w:pPr>
    </w:p>
    <w:p w14:paraId="22BAB35E" w14:textId="77777777" w:rsidR="00862DFC" w:rsidRDefault="00862DFC" w:rsidP="00862DFC">
      <w:pPr>
        <w:pStyle w:val="BodyText"/>
        <w:rPr>
          <w:b/>
          <w:sz w:val="22"/>
        </w:rPr>
      </w:pPr>
    </w:p>
    <w:p w14:paraId="6F7FDBF0" w14:textId="77777777" w:rsidR="00862DFC" w:rsidRDefault="00862DFC" w:rsidP="00862DFC">
      <w:pPr>
        <w:pStyle w:val="BodyText"/>
        <w:spacing w:before="165" w:line="247" w:lineRule="auto"/>
        <w:ind w:left="140" w:right="156"/>
      </w:pPr>
      <w:r>
        <w:t>This</w:t>
      </w:r>
      <w:r>
        <w:rPr>
          <w:spacing w:val="10"/>
        </w:rPr>
        <w:t xml:space="preserve"> </w:t>
      </w:r>
      <w:r>
        <w:t>Memorandum</w:t>
      </w:r>
      <w:r>
        <w:rPr>
          <w:spacing w:val="12"/>
        </w:rPr>
        <w:t xml:space="preserve"> </w:t>
      </w:r>
      <w:r>
        <w:t>of</w:t>
      </w:r>
      <w:r>
        <w:rPr>
          <w:spacing w:val="11"/>
        </w:rPr>
        <w:t xml:space="preserve"> </w:t>
      </w:r>
      <w:r>
        <w:t>Agreement</w:t>
      </w:r>
      <w:r>
        <w:rPr>
          <w:spacing w:val="13"/>
        </w:rPr>
        <w:t xml:space="preserve"> </w:t>
      </w:r>
      <w:r>
        <w:t>is</w:t>
      </w:r>
      <w:r>
        <w:rPr>
          <w:spacing w:val="11"/>
        </w:rPr>
        <w:t xml:space="preserve"> </w:t>
      </w:r>
      <w:r>
        <w:t>entered</w:t>
      </w:r>
      <w:r>
        <w:rPr>
          <w:spacing w:val="12"/>
        </w:rPr>
        <w:t xml:space="preserve"> </w:t>
      </w:r>
      <w:r>
        <w:t>into</w:t>
      </w:r>
      <w:r>
        <w:rPr>
          <w:spacing w:val="14"/>
        </w:rPr>
        <w:t xml:space="preserve"> </w:t>
      </w:r>
      <w:r>
        <w:t>between</w:t>
      </w:r>
      <w:r>
        <w:rPr>
          <w:spacing w:val="12"/>
        </w:rPr>
        <w:t xml:space="preserve"> </w:t>
      </w:r>
      <w:r>
        <w:t>the</w:t>
      </w:r>
      <w:r>
        <w:rPr>
          <w:spacing w:val="12"/>
        </w:rPr>
        <w:t xml:space="preserve"> </w:t>
      </w:r>
      <w:r>
        <w:t>Commonwealth</w:t>
      </w:r>
      <w:r>
        <w:rPr>
          <w:spacing w:val="12"/>
        </w:rPr>
        <w:t xml:space="preserve"> </w:t>
      </w:r>
      <w:r>
        <w:t>of</w:t>
      </w:r>
      <w:r>
        <w:rPr>
          <w:spacing w:val="12"/>
        </w:rPr>
        <w:t xml:space="preserve"> </w:t>
      </w:r>
      <w:r>
        <w:t>Massachusetts,</w:t>
      </w:r>
      <w:r>
        <w:rPr>
          <w:spacing w:val="13"/>
        </w:rPr>
        <w:t xml:space="preserve"> </w:t>
      </w:r>
      <w:r>
        <w:t>acting</w:t>
      </w:r>
      <w:r>
        <w:rPr>
          <w:spacing w:val="1"/>
        </w:rPr>
        <w:t xml:space="preserve"> </w:t>
      </w:r>
      <w:r>
        <w:rPr>
          <w:w w:val="105"/>
        </w:rPr>
        <w:t>through</w:t>
      </w:r>
      <w:r>
        <w:rPr>
          <w:spacing w:val="-5"/>
          <w:w w:val="105"/>
        </w:rPr>
        <w:t xml:space="preserve"> </w:t>
      </w:r>
      <w:r>
        <w:rPr>
          <w:w w:val="105"/>
        </w:rPr>
        <w:t>the</w:t>
      </w:r>
      <w:r>
        <w:rPr>
          <w:spacing w:val="-4"/>
          <w:w w:val="105"/>
        </w:rPr>
        <w:t xml:space="preserve"> </w:t>
      </w:r>
      <w:r>
        <w:rPr>
          <w:w w:val="105"/>
        </w:rPr>
        <w:t>Human</w:t>
      </w:r>
      <w:r>
        <w:rPr>
          <w:spacing w:val="-6"/>
          <w:w w:val="105"/>
        </w:rPr>
        <w:t xml:space="preserve"> </w:t>
      </w:r>
      <w:r>
        <w:rPr>
          <w:w w:val="105"/>
        </w:rPr>
        <w:t>Resources</w:t>
      </w:r>
      <w:r>
        <w:rPr>
          <w:spacing w:val="-5"/>
          <w:w w:val="105"/>
        </w:rPr>
        <w:t xml:space="preserve"> </w:t>
      </w:r>
      <w:r>
        <w:rPr>
          <w:w w:val="105"/>
        </w:rPr>
        <w:t>Division</w:t>
      </w:r>
      <w:r>
        <w:rPr>
          <w:spacing w:val="-5"/>
          <w:w w:val="105"/>
        </w:rPr>
        <w:t xml:space="preserve"> </w:t>
      </w:r>
      <w:r>
        <w:rPr>
          <w:w w:val="105"/>
        </w:rPr>
        <w:t>(HRD),</w:t>
      </w:r>
      <w:r>
        <w:rPr>
          <w:spacing w:val="-5"/>
          <w:w w:val="105"/>
        </w:rPr>
        <w:t xml:space="preserve"> </w:t>
      </w:r>
      <w:r>
        <w:rPr>
          <w:w w:val="105"/>
        </w:rPr>
        <w:t>and</w:t>
      </w:r>
      <w:r>
        <w:rPr>
          <w:spacing w:val="-4"/>
          <w:w w:val="105"/>
        </w:rPr>
        <w:t xml:space="preserve"> </w:t>
      </w:r>
      <w:r>
        <w:rPr>
          <w:w w:val="105"/>
        </w:rPr>
        <w:t>the</w:t>
      </w:r>
      <w:r>
        <w:rPr>
          <w:spacing w:val="-5"/>
          <w:w w:val="105"/>
        </w:rPr>
        <w:t xml:space="preserve"> </w:t>
      </w:r>
      <w:r>
        <w:rPr>
          <w:w w:val="105"/>
        </w:rPr>
        <w:t>Alliance,</w:t>
      </w:r>
      <w:r>
        <w:rPr>
          <w:spacing w:val="-5"/>
          <w:w w:val="105"/>
        </w:rPr>
        <w:t xml:space="preserve"> </w:t>
      </w:r>
      <w:r>
        <w:rPr>
          <w:w w:val="105"/>
        </w:rPr>
        <w:t>Unit</w:t>
      </w:r>
      <w:r>
        <w:rPr>
          <w:spacing w:val="-4"/>
          <w:w w:val="105"/>
        </w:rPr>
        <w:t xml:space="preserve"> </w:t>
      </w:r>
      <w:r>
        <w:rPr>
          <w:w w:val="105"/>
        </w:rPr>
        <w:t>2.</w:t>
      </w:r>
    </w:p>
    <w:p w14:paraId="17256845" w14:textId="77777777" w:rsidR="00862DFC" w:rsidRDefault="00862DFC" w:rsidP="00862DFC">
      <w:pPr>
        <w:pStyle w:val="BodyText"/>
        <w:spacing w:before="2"/>
      </w:pPr>
    </w:p>
    <w:p w14:paraId="111DF011" w14:textId="77777777" w:rsidR="00862DFC" w:rsidRDefault="00862DFC" w:rsidP="00862DFC">
      <w:pPr>
        <w:pStyle w:val="BodyText"/>
        <w:spacing w:line="247" w:lineRule="auto"/>
        <w:ind w:left="140" w:right="229"/>
      </w:pPr>
      <w:r>
        <w:rPr>
          <w:spacing w:val="-1"/>
          <w:w w:val="105"/>
        </w:rPr>
        <w:t>The</w:t>
      </w:r>
      <w:r>
        <w:rPr>
          <w:spacing w:val="-13"/>
          <w:w w:val="105"/>
        </w:rPr>
        <w:t xml:space="preserve"> </w:t>
      </w:r>
      <w:r>
        <w:rPr>
          <w:spacing w:val="-1"/>
          <w:w w:val="105"/>
        </w:rPr>
        <w:t>parties</w:t>
      </w:r>
      <w:r>
        <w:rPr>
          <w:spacing w:val="-13"/>
          <w:w w:val="105"/>
        </w:rPr>
        <w:t xml:space="preserve"> </w:t>
      </w:r>
      <w:r>
        <w:rPr>
          <w:spacing w:val="-1"/>
          <w:w w:val="105"/>
        </w:rPr>
        <w:t>agree</w:t>
      </w:r>
      <w:r>
        <w:rPr>
          <w:spacing w:val="-12"/>
          <w:w w:val="105"/>
        </w:rPr>
        <w:t xml:space="preserve"> </w:t>
      </w:r>
      <w:r>
        <w:rPr>
          <w:spacing w:val="-1"/>
          <w:w w:val="105"/>
        </w:rPr>
        <w:t>that,</w:t>
      </w:r>
      <w:r>
        <w:rPr>
          <w:spacing w:val="-13"/>
          <w:w w:val="105"/>
        </w:rPr>
        <w:t xml:space="preserve"> </w:t>
      </w:r>
      <w:r>
        <w:rPr>
          <w:spacing w:val="-1"/>
          <w:w w:val="105"/>
        </w:rPr>
        <w:t>in</w:t>
      </w:r>
      <w:r>
        <w:rPr>
          <w:spacing w:val="-12"/>
          <w:w w:val="105"/>
        </w:rPr>
        <w:t xml:space="preserve"> </w:t>
      </w:r>
      <w:r>
        <w:rPr>
          <w:spacing w:val="-1"/>
          <w:w w:val="105"/>
        </w:rPr>
        <w:t>substitution</w:t>
      </w:r>
      <w:r>
        <w:rPr>
          <w:spacing w:val="-13"/>
          <w:w w:val="105"/>
        </w:rPr>
        <w:t xml:space="preserve"> </w:t>
      </w:r>
      <w:r>
        <w:rPr>
          <w:w w:val="105"/>
        </w:rPr>
        <w:t>of</w:t>
      </w:r>
      <w:r>
        <w:rPr>
          <w:spacing w:val="-13"/>
          <w:w w:val="105"/>
        </w:rPr>
        <w:t xml:space="preserve"> </w:t>
      </w:r>
      <w:r>
        <w:rPr>
          <w:w w:val="105"/>
        </w:rPr>
        <w:t>Paragraph</w:t>
      </w:r>
      <w:r>
        <w:rPr>
          <w:spacing w:val="-11"/>
          <w:w w:val="105"/>
        </w:rPr>
        <w:t xml:space="preserve"> </w:t>
      </w:r>
      <w:r>
        <w:rPr>
          <w:w w:val="105"/>
        </w:rPr>
        <w:t>D</w:t>
      </w:r>
      <w:r>
        <w:rPr>
          <w:spacing w:val="-13"/>
          <w:w w:val="105"/>
        </w:rPr>
        <w:t xml:space="preserve"> </w:t>
      </w:r>
      <w:r>
        <w:rPr>
          <w:w w:val="105"/>
        </w:rPr>
        <w:t>of</w:t>
      </w:r>
      <w:r>
        <w:rPr>
          <w:spacing w:val="-13"/>
          <w:w w:val="105"/>
        </w:rPr>
        <w:t xml:space="preserve"> </w:t>
      </w:r>
      <w:r>
        <w:rPr>
          <w:w w:val="105"/>
        </w:rPr>
        <w:t>Section</w:t>
      </w:r>
      <w:r>
        <w:rPr>
          <w:spacing w:val="-12"/>
          <w:w w:val="105"/>
        </w:rPr>
        <w:t xml:space="preserve"> </w:t>
      </w:r>
      <w:r>
        <w:rPr>
          <w:w w:val="105"/>
        </w:rPr>
        <w:t>7.2</w:t>
      </w:r>
      <w:r>
        <w:rPr>
          <w:spacing w:val="-13"/>
          <w:w w:val="105"/>
        </w:rPr>
        <w:t xml:space="preserve"> </w:t>
      </w:r>
      <w:r>
        <w:rPr>
          <w:w w:val="105"/>
        </w:rPr>
        <w:t>of</w:t>
      </w:r>
      <w:r>
        <w:rPr>
          <w:spacing w:val="-13"/>
          <w:w w:val="105"/>
        </w:rPr>
        <w:t xml:space="preserve"> </w:t>
      </w:r>
      <w:r>
        <w:rPr>
          <w:w w:val="105"/>
        </w:rPr>
        <w:t>Article</w:t>
      </w:r>
      <w:r>
        <w:rPr>
          <w:spacing w:val="-10"/>
          <w:w w:val="105"/>
        </w:rPr>
        <w:t xml:space="preserve"> </w:t>
      </w:r>
      <w:r>
        <w:rPr>
          <w:w w:val="105"/>
        </w:rPr>
        <w:t>7</w:t>
      </w:r>
      <w:r>
        <w:rPr>
          <w:spacing w:val="-13"/>
          <w:w w:val="105"/>
        </w:rPr>
        <w:t xml:space="preserve"> </w:t>
      </w:r>
      <w:r>
        <w:rPr>
          <w:w w:val="105"/>
        </w:rPr>
        <w:t>of</w:t>
      </w:r>
      <w:r>
        <w:rPr>
          <w:spacing w:val="-11"/>
          <w:w w:val="105"/>
        </w:rPr>
        <w:t xml:space="preserve"> </w:t>
      </w:r>
      <w:r>
        <w:rPr>
          <w:w w:val="105"/>
        </w:rPr>
        <w:t>the</w:t>
      </w:r>
      <w:r>
        <w:rPr>
          <w:spacing w:val="-12"/>
          <w:w w:val="105"/>
        </w:rPr>
        <w:t xml:space="preserve"> </w:t>
      </w:r>
      <w:r>
        <w:rPr>
          <w:w w:val="105"/>
        </w:rPr>
        <w:t>January</w:t>
      </w:r>
      <w:r>
        <w:rPr>
          <w:spacing w:val="-14"/>
          <w:w w:val="105"/>
        </w:rPr>
        <w:t xml:space="preserve"> </w:t>
      </w:r>
      <w:r>
        <w:rPr>
          <w:w w:val="105"/>
        </w:rPr>
        <w:t>1,</w:t>
      </w:r>
      <w:r>
        <w:rPr>
          <w:spacing w:val="-13"/>
          <w:w w:val="105"/>
        </w:rPr>
        <w:t xml:space="preserve"> </w:t>
      </w:r>
      <w:r>
        <w:rPr>
          <w:w w:val="105"/>
        </w:rPr>
        <w:t>2000</w:t>
      </w:r>
      <w:r>
        <w:rPr>
          <w:spacing w:val="-13"/>
          <w:w w:val="105"/>
        </w:rPr>
        <w:t xml:space="preserve"> </w:t>
      </w:r>
      <w:r>
        <w:rPr>
          <w:w w:val="105"/>
        </w:rPr>
        <w:t>to</w:t>
      </w:r>
      <w:r>
        <w:rPr>
          <w:spacing w:val="1"/>
          <w:w w:val="105"/>
        </w:rPr>
        <w:t xml:space="preserve"> </w:t>
      </w:r>
      <w:r>
        <w:t>December</w:t>
      </w:r>
      <w:r>
        <w:rPr>
          <w:spacing w:val="14"/>
        </w:rPr>
        <w:t xml:space="preserve"> </w:t>
      </w:r>
      <w:r>
        <w:t>31,</w:t>
      </w:r>
      <w:r>
        <w:rPr>
          <w:spacing w:val="11"/>
        </w:rPr>
        <w:t xml:space="preserve"> </w:t>
      </w:r>
      <w:r>
        <w:t>2002</w:t>
      </w:r>
      <w:r>
        <w:rPr>
          <w:spacing w:val="13"/>
        </w:rPr>
        <w:t xml:space="preserve"> </w:t>
      </w:r>
      <w:r>
        <w:t>Commonwealth-Alliance</w:t>
      </w:r>
      <w:r>
        <w:rPr>
          <w:spacing w:val="14"/>
        </w:rPr>
        <w:t xml:space="preserve"> </w:t>
      </w:r>
      <w:r>
        <w:t>Collective</w:t>
      </w:r>
      <w:r>
        <w:rPr>
          <w:spacing w:val="13"/>
        </w:rPr>
        <w:t xml:space="preserve"> </w:t>
      </w:r>
      <w:r>
        <w:t>Bargaining</w:t>
      </w:r>
      <w:r>
        <w:rPr>
          <w:spacing w:val="13"/>
        </w:rPr>
        <w:t xml:space="preserve"> </w:t>
      </w:r>
      <w:r>
        <w:t>Agreement,</w:t>
      </w:r>
      <w:r>
        <w:rPr>
          <w:spacing w:val="14"/>
        </w:rPr>
        <w:t xml:space="preserve"> </w:t>
      </w:r>
      <w:r>
        <w:t>the</w:t>
      </w:r>
      <w:r>
        <w:rPr>
          <w:spacing w:val="13"/>
        </w:rPr>
        <w:t xml:space="preserve"> </w:t>
      </w:r>
      <w:r>
        <w:t>following</w:t>
      </w:r>
      <w:r>
        <w:rPr>
          <w:spacing w:val="13"/>
        </w:rPr>
        <w:t xml:space="preserve"> </w:t>
      </w:r>
      <w:r>
        <w:t>shall</w:t>
      </w:r>
      <w:r>
        <w:rPr>
          <w:spacing w:val="14"/>
        </w:rPr>
        <w:t xml:space="preserve"> </w:t>
      </w:r>
      <w:r>
        <w:t>apply</w:t>
      </w:r>
      <w:r>
        <w:rPr>
          <w:spacing w:val="1"/>
        </w:rPr>
        <w:t xml:space="preserve"> </w:t>
      </w:r>
      <w:r>
        <w:rPr>
          <w:w w:val="105"/>
        </w:rPr>
        <w:t>to SEIU Local 888 and AFSCME Local 1009 employees in the Massachusetts Department of</w:t>
      </w:r>
      <w:r>
        <w:rPr>
          <w:spacing w:val="1"/>
          <w:w w:val="105"/>
        </w:rPr>
        <w:t xml:space="preserve"> </w:t>
      </w:r>
      <w:r>
        <w:rPr>
          <w:w w:val="105"/>
        </w:rPr>
        <w:t>Transportation</w:t>
      </w:r>
      <w:r>
        <w:rPr>
          <w:spacing w:val="-5"/>
          <w:w w:val="105"/>
        </w:rPr>
        <w:t xml:space="preserve"> </w:t>
      </w:r>
      <w:r>
        <w:rPr>
          <w:w w:val="105"/>
        </w:rPr>
        <w:t>and</w:t>
      </w:r>
      <w:r>
        <w:rPr>
          <w:spacing w:val="-5"/>
          <w:w w:val="105"/>
        </w:rPr>
        <w:t xml:space="preserve"> </w:t>
      </w:r>
      <w:r>
        <w:rPr>
          <w:w w:val="105"/>
        </w:rPr>
        <w:t>Department</w:t>
      </w:r>
      <w:r>
        <w:rPr>
          <w:spacing w:val="-6"/>
          <w:w w:val="105"/>
        </w:rPr>
        <w:t xml:space="preserve"> </w:t>
      </w:r>
      <w:r>
        <w:rPr>
          <w:w w:val="105"/>
        </w:rPr>
        <w:t>of</w:t>
      </w:r>
      <w:r>
        <w:rPr>
          <w:spacing w:val="-6"/>
          <w:w w:val="105"/>
        </w:rPr>
        <w:t xml:space="preserve"> </w:t>
      </w:r>
      <w:r>
        <w:rPr>
          <w:w w:val="105"/>
        </w:rPr>
        <w:t>Conservation</w:t>
      </w:r>
      <w:r>
        <w:rPr>
          <w:spacing w:val="-5"/>
          <w:w w:val="105"/>
        </w:rPr>
        <w:t xml:space="preserve"> </w:t>
      </w:r>
      <w:r>
        <w:rPr>
          <w:w w:val="105"/>
        </w:rPr>
        <w:t>and</w:t>
      </w:r>
      <w:r>
        <w:rPr>
          <w:spacing w:val="-5"/>
          <w:w w:val="105"/>
        </w:rPr>
        <w:t xml:space="preserve"> </w:t>
      </w:r>
      <w:r>
        <w:rPr>
          <w:w w:val="105"/>
        </w:rPr>
        <w:t>Recreation:</w:t>
      </w:r>
    </w:p>
    <w:p w14:paraId="448F7D37" w14:textId="77777777" w:rsidR="00862DFC" w:rsidRDefault="00862DFC" w:rsidP="00862DFC">
      <w:pPr>
        <w:pStyle w:val="BodyText"/>
      </w:pPr>
    </w:p>
    <w:p w14:paraId="4FC373EE" w14:textId="77777777" w:rsidR="00862DFC" w:rsidRDefault="00862DFC" w:rsidP="00862DFC">
      <w:pPr>
        <w:pStyle w:val="BodyText"/>
        <w:spacing w:line="244" w:lineRule="auto"/>
        <w:ind w:left="140" w:right="245"/>
      </w:pPr>
      <w:r>
        <w:rPr>
          <w:w w:val="105"/>
        </w:rPr>
        <w:t>With the exception of paid sick leave, all time for which an employee is on full pay status shall be</w:t>
      </w:r>
      <w:r>
        <w:rPr>
          <w:spacing w:val="1"/>
          <w:w w:val="105"/>
        </w:rPr>
        <w:t xml:space="preserve"> </w:t>
      </w:r>
      <w:r>
        <w:t>considered</w:t>
      </w:r>
      <w:r>
        <w:rPr>
          <w:spacing w:val="10"/>
        </w:rPr>
        <w:t xml:space="preserve"> </w:t>
      </w:r>
      <w:r>
        <w:t>time</w:t>
      </w:r>
      <w:r>
        <w:rPr>
          <w:spacing w:val="13"/>
        </w:rPr>
        <w:t xml:space="preserve"> </w:t>
      </w:r>
      <w:r>
        <w:t>worked</w:t>
      </w:r>
      <w:r>
        <w:rPr>
          <w:spacing w:val="10"/>
        </w:rPr>
        <w:t xml:space="preserve"> </w:t>
      </w:r>
      <w:r>
        <w:t>for</w:t>
      </w:r>
      <w:r>
        <w:rPr>
          <w:spacing w:val="12"/>
        </w:rPr>
        <w:t xml:space="preserve"> </w:t>
      </w:r>
      <w:r>
        <w:t>the</w:t>
      </w:r>
      <w:r>
        <w:rPr>
          <w:spacing w:val="11"/>
        </w:rPr>
        <w:t xml:space="preserve"> </w:t>
      </w:r>
      <w:r>
        <w:t>purpose</w:t>
      </w:r>
      <w:r>
        <w:rPr>
          <w:spacing w:val="9"/>
        </w:rPr>
        <w:t xml:space="preserve"> </w:t>
      </w:r>
      <w:r>
        <w:t>of</w:t>
      </w:r>
      <w:r>
        <w:rPr>
          <w:spacing w:val="9"/>
        </w:rPr>
        <w:t xml:space="preserve"> </w:t>
      </w:r>
      <w:r>
        <w:t>calculating</w:t>
      </w:r>
      <w:r>
        <w:rPr>
          <w:spacing w:val="11"/>
        </w:rPr>
        <w:t xml:space="preserve"> </w:t>
      </w:r>
      <w:r>
        <w:t>overtime</w:t>
      </w:r>
      <w:r>
        <w:rPr>
          <w:spacing w:val="10"/>
        </w:rPr>
        <w:t xml:space="preserve"> </w:t>
      </w:r>
      <w:r>
        <w:t>compensation.</w:t>
      </w:r>
      <w:r>
        <w:rPr>
          <w:spacing w:val="24"/>
        </w:rPr>
        <w:t xml:space="preserve"> </w:t>
      </w:r>
      <w:r>
        <w:t>However,</w:t>
      </w:r>
      <w:r>
        <w:rPr>
          <w:spacing w:val="11"/>
        </w:rPr>
        <w:t xml:space="preserve"> </w:t>
      </w:r>
      <w:r>
        <w:t>paid</w:t>
      </w:r>
      <w:r>
        <w:rPr>
          <w:spacing w:val="10"/>
        </w:rPr>
        <w:t xml:space="preserve"> </w:t>
      </w:r>
      <w:r>
        <w:t>sick</w:t>
      </w:r>
      <w:r>
        <w:rPr>
          <w:spacing w:val="9"/>
        </w:rPr>
        <w:t xml:space="preserve"> </w:t>
      </w:r>
      <w:r>
        <w:t>leave</w:t>
      </w:r>
      <w:r>
        <w:rPr>
          <w:spacing w:val="1"/>
        </w:rPr>
        <w:t xml:space="preserve"> </w:t>
      </w:r>
      <w:r>
        <w:rPr>
          <w:spacing w:val="-1"/>
          <w:w w:val="105"/>
        </w:rPr>
        <w:t>used</w:t>
      </w:r>
      <w:r>
        <w:rPr>
          <w:spacing w:val="-13"/>
          <w:w w:val="105"/>
        </w:rPr>
        <w:t xml:space="preserve"> </w:t>
      </w:r>
      <w:r>
        <w:rPr>
          <w:spacing w:val="-1"/>
          <w:w w:val="105"/>
        </w:rPr>
        <w:t>by</w:t>
      </w:r>
      <w:r>
        <w:rPr>
          <w:spacing w:val="-13"/>
          <w:w w:val="105"/>
        </w:rPr>
        <w:t xml:space="preserve"> </w:t>
      </w:r>
      <w:r>
        <w:rPr>
          <w:spacing w:val="-1"/>
          <w:w w:val="105"/>
        </w:rPr>
        <w:t>an</w:t>
      </w:r>
      <w:r>
        <w:rPr>
          <w:spacing w:val="-13"/>
          <w:w w:val="105"/>
        </w:rPr>
        <w:t xml:space="preserve"> </w:t>
      </w:r>
      <w:r>
        <w:rPr>
          <w:spacing w:val="-1"/>
          <w:w w:val="105"/>
        </w:rPr>
        <w:t>employee</w:t>
      </w:r>
      <w:r>
        <w:rPr>
          <w:spacing w:val="-13"/>
          <w:w w:val="105"/>
        </w:rPr>
        <w:t xml:space="preserve"> </w:t>
      </w:r>
      <w:r>
        <w:rPr>
          <w:spacing w:val="-1"/>
          <w:w w:val="105"/>
        </w:rPr>
        <w:t>during</w:t>
      </w:r>
      <w:r>
        <w:rPr>
          <w:spacing w:val="-12"/>
          <w:w w:val="105"/>
        </w:rPr>
        <w:t xml:space="preserve"> </w:t>
      </w:r>
      <w:r>
        <w:rPr>
          <w:spacing w:val="-1"/>
          <w:w w:val="105"/>
        </w:rPr>
        <w:t>the</w:t>
      </w:r>
      <w:r>
        <w:rPr>
          <w:spacing w:val="-12"/>
          <w:w w:val="105"/>
        </w:rPr>
        <w:t xml:space="preserve"> </w:t>
      </w:r>
      <w:r>
        <w:rPr>
          <w:spacing w:val="-1"/>
          <w:w w:val="105"/>
        </w:rPr>
        <w:t>same</w:t>
      </w:r>
      <w:r>
        <w:rPr>
          <w:spacing w:val="-12"/>
          <w:w w:val="105"/>
        </w:rPr>
        <w:t xml:space="preserve"> </w:t>
      </w:r>
      <w:r>
        <w:rPr>
          <w:spacing w:val="-1"/>
          <w:w w:val="105"/>
        </w:rPr>
        <w:t>work</w:t>
      </w:r>
      <w:r>
        <w:rPr>
          <w:spacing w:val="-12"/>
          <w:w w:val="105"/>
        </w:rPr>
        <w:t xml:space="preserve"> </w:t>
      </w:r>
      <w:r>
        <w:rPr>
          <w:spacing w:val="-1"/>
          <w:w w:val="105"/>
        </w:rPr>
        <w:t>week</w:t>
      </w:r>
      <w:r>
        <w:rPr>
          <w:spacing w:val="-12"/>
          <w:w w:val="105"/>
        </w:rPr>
        <w:t xml:space="preserve"> </w:t>
      </w:r>
      <w:r>
        <w:rPr>
          <w:spacing w:val="-1"/>
          <w:w w:val="105"/>
        </w:rPr>
        <w:t>in</w:t>
      </w:r>
      <w:r>
        <w:rPr>
          <w:spacing w:val="-11"/>
          <w:w w:val="105"/>
        </w:rPr>
        <w:t xml:space="preserve"> </w:t>
      </w:r>
      <w:r>
        <w:rPr>
          <w:spacing w:val="-1"/>
          <w:w w:val="105"/>
        </w:rPr>
        <w:t>which</w:t>
      </w:r>
      <w:r>
        <w:rPr>
          <w:spacing w:val="-13"/>
          <w:w w:val="105"/>
        </w:rPr>
        <w:t xml:space="preserve"> </w:t>
      </w:r>
      <w:r>
        <w:rPr>
          <w:w w:val="105"/>
        </w:rPr>
        <w:t>he/she</w:t>
      </w:r>
      <w:r>
        <w:rPr>
          <w:spacing w:val="-11"/>
          <w:w w:val="105"/>
        </w:rPr>
        <w:t xml:space="preserve"> </w:t>
      </w:r>
      <w:r>
        <w:rPr>
          <w:w w:val="105"/>
        </w:rPr>
        <w:t>is</w:t>
      </w:r>
      <w:r>
        <w:rPr>
          <w:spacing w:val="-12"/>
          <w:w w:val="105"/>
        </w:rPr>
        <w:t xml:space="preserve"> </w:t>
      </w:r>
      <w:r>
        <w:rPr>
          <w:w w:val="105"/>
        </w:rPr>
        <w:t>required</w:t>
      </w:r>
      <w:r>
        <w:rPr>
          <w:spacing w:val="-12"/>
          <w:w w:val="105"/>
        </w:rPr>
        <w:t xml:space="preserve"> </w:t>
      </w:r>
      <w:r>
        <w:rPr>
          <w:w w:val="105"/>
        </w:rPr>
        <w:t>to</w:t>
      </w:r>
      <w:r>
        <w:rPr>
          <w:spacing w:val="-12"/>
          <w:w w:val="105"/>
        </w:rPr>
        <w:t xml:space="preserve"> </w:t>
      </w:r>
      <w:r>
        <w:rPr>
          <w:w w:val="105"/>
        </w:rPr>
        <w:t>work</w:t>
      </w:r>
      <w:r>
        <w:rPr>
          <w:spacing w:val="-13"/>
          <w:w w:val="105"/>
        </w:rPr>
        <w:t xml:space="preserve"> </w:t>
      </w:r>
      <w:r>
        <w:rPr>
          <w:w w:val="105"/>
        </w:rPr>
        <w:t>overtime</w:t>
      </w:r>
      <w:r>
        <w:rPr>
          <w:spacing w:val="-11"/>
          <w:w w:val="105"/>
        </w:rPr>
        <w:t xml:space="preserve"> </w:t>
      </w:r>
      <w:r>
        <w:rPr>
          <w:w w:val="105"/>
        </w:rPr>
        <w:t>because</w:t>
      </w:r>
      <w:r>
        <w:rPr>
          <w:spacing w:val="1"/>
          <w:w w:val="105"/>
        </w:rPr>
        <w:t xml:space="preserve"> </w:t>
      </w:r>
      <w:r>
        <w:rPr>
          <w:spacing w:val="-1"/>
          <w:w w:val="105"/>
        </w:rPr>
        <w:t>of</w:t>
      </w:r>
      <w:r>
        <w:rPr>
          <w:spacing w:val="-13"/>
          <w:w w:val="105"/>
        </w:rPr>
        <w:t xml:space="preserve"> </w:t>
      </w:r>
      <w:r>
        <w:rPr>
          <w:spacing w:val="-1"/>
          <w:w w:val="105"/>
        </w:rPr>
        <w:t>an</w:t>
      </w:r>
      <w:r>
        <w:rPr>
          <w:spacing w:val="-11"/>
          <w:w w:val="105"/>
        </w:rPr>
        <w:t xml:space="preserve"> </w:t>
      </w:r>
      <w:r>
        <w:rPr>
          <w:spacing w:val="-1"/>
          <w:w w:val="105"/>
        </w:rPr>
        <w:t>emergency</w:t>
      </w:r>
      <w:r>
        <w:rPr>
          <w:spacing w:val="-13"/>
          <w:w w:val="105"/>
        </w:rPr>
        <w:t xml:space="preserve"> </w:t>
      </w:r>
      <w:r>
        <w:rPr>
          <w:spacing w:val="-1"/>
          <w:w w:val="105"/>
        </w:rPr>
        <w:t>shall</w:t>
      </w:r>
      <w:r>
        <w:rPr>
          <w:spacing w:val="-13"/>
          <w:w w:val="105"/>
        </w:rPr>
        <w:t xml:space="preserve"> </w:t>
      </w:r>
      <w:r>
        <w:rPr>
          <w:spacing w:val="-1"/>
          <w:w w:val="105"/>
        </w:rPr>
        <w:t>be</w:t>
      </w:r>
      <w:r>
        <w:rPr>
          <w:spacing w:val="-11"/>
          <w:w w:val="105"/>
        </w:rPr>
        <w:t xml:space="preserve"> </w:t>
      </w:r>
      <w:r>
        <w:rPr>
          <w:spacing w:val="-1"/>
          <w:w w:val="105"/>
        </w:rPr>
        <w:t>considered</w:t>
      </w:r>
      <w:r>
        <w:rPr>
          <w:spacing w:val="-12"/>
          <w:w w:val="105"/>
        </w:rPr>
        <w:t xml:space="preserve"> </w:t>
      </w:r>
      <w:r>
        <w:rPr>
          <w:spacing w:val="-1"/>
          <w:w w:val="105"/>
        </w:rPr>
        <w:t>time</w:t>
      </w:r>
      <w:r>
        <w:rPr>
          <w:spacing w:val="-11"/>
          <w:w w:val="105"/>
        </w:rPr>
        <w:t xml:space="preserve"> </w:t>
      </w:r>
      <w:r>
        <w:rPr>
          <w:spacing w:val="-1"/>
          <w:w w:val="105"/>
        </w:rPr>
        <w:t>worked</w:t>
      </w:r>
      <w:r>
        <w:rPr>
          <w:spacing w:val="-13"/>
          <w:w w:val="105"/>
        </w:rPr>
        <w:t xml:space="preserve"> </w:t>
      </w:r>
      <w:r>
        <w:rPr>
          <w:spacing w:val="-1"/>
          <w:w w:val="105"/>
        </w:rPr>
        <w:t>for</w:t>
      </w:r>
      <w:r>
        <w:rPr>
          <w:spacing w:val="-12"/>
          <w:w w:val="105"/>
        </w:rPr>
        <w:t xml:space="preserve"> </w:t>
      </w:r>
      <w:r>
        <w:rPr>
          <w:spacing w:val="-1"/>
          <w:w w:val="105"/>
        </w:rPr>
        <w:t>the</w:t>
      </w:r>
      <w:r>
        <w:rPr>
          <w:spacing w:val="-11"/>
          <w:w w:val="105"/>
        </w:rPr>
        <w:t xml:space="preserve"> </w:t>
      </w:r>
      <w:r>
        <w:rPr>
          <w:spacing w:val="-1"/>
          <w:w w:val="105"/>
        </w:rPr>
        <w:t>purpose</w:t>
      </w:r>
      <w:r>
        <w:rPr>
          <w:spacing w:val="-13"/>
          <w:w w:val="105"/>
        </w:rPr>
        <w:t xml:space="preserve"> </w:t>
      </w:r>
      <w:r>
        <w:rPr>
          <w:spacing w:val="-1"/>
          <w:w w:val="105"/>
        </w:rPr>
        <w:t>of</w:t>
      </w:r>
      <w:r>
        <w:rPr>
          <w:spacing w:val="-12"/>
          <w:w w:val="105"/>
        </w:rPr>
        <w:t xml:space="preserve"> </w:t>
      </w:r>
      <w:r>
        <w:rPr>
          <w:spacing w:val="-1"/>
          <w:w w:val="105"/>
        </w:rPr>
        <w:t>calculating</w:t>
      </w:r>
      <w:r>
        <w:rPr>
          <w:spacing w:val="-13"/>
          <w:w w:val="105"/>
        </w:rPr>
        <w:t xml:space="preserve"> </w:t>
      </w:r>
      <w:r>
        <w:rPr>
          <w:spacing w:val="-1"/>
          <w:w w:val="105"/>
        </w:rPr>
        <w:t>overtime</w:t>
      </w:r>
      <w:r>
        <w:rPr>
          <w:spacing w:val="-12"/>
          <w:w w:val="105"/>
        </w:rPr>
        <w:t xml:space="preserve"> </w:t>
      </w:r>
      <w:r>
        <w:rPr>
          <w:spacing w:val="-1"/>
          <w:w w:val="105"/>
        </w:rPr>
        <w:t>compensation</w:t>
      </w:r>
      <w:r>
        <w:rPr>
          <w:w w:val="105"/>
        </w:rPr>
        <w:t xml:space="preserve"> for that work week, provided that nothing herein shall interfere with the Employer’s right to request</w:t>
      </w:r>
      <w:r>
        <w:rPr>
          <w:spacing w:val="1"/>
          <w:w w:val="105"/>
        </w:rPr>
        <w:t xml:space="preserve"> </w:t>
      </w:r>
      <w:r>
        <w:rPr>
          <w:w w:val="105"/>
        </w:rPr>
        <w:t>satisfactory</w:t>
      </w:r>
      <w:r>
        <w:rPr>
          <w:spacing w:val="-6"/>
          <w:w w:val="105"/>
        </w:rPr>
        <w:t xml:space="preserve"> </w:t>
      </w:r>
      <w:r>
        <w:rPr>
          <w:w w:val="105"/>
        </w:rPr>
        <w:t>medical</w:t>
      </w:r>
      <w:r>
        <w:rPr>
          <w:spacing w:val="-8"/>
          <w:w w:val="105"/>
        </w:rPr>
        <w:t xml:space="preserve"> </w:t>
      </w:r>
      <w:r>
        <w:rPr>
          <w:w w:val="105"/>
        </w:rPr>
        <w:t>evidence</w:t>
      </w:r>
      <w:r>
        <w:rPr>
          <w:spacing w:val="-8"/>
          <w:w w:val="105"/>
        </w:rPr>
        <w:t xml:space="preserve"> </w:t>
      </w:r>
      <w:r>
        <w:rPr>
          <w:w w:val="105"/>
        </w:rPr>
        <w:t>under</w:t>
      </w:r>
      <w:r>
        <w:rPr>
          <w:spacing w:val="-8"/>
          <w:w w:val="105"/>
        </w:rPr>
        <w:t xml:space="preserve"> </w:t>
      </w:r>
      <w:r>
        <w:rPr>
          <w:w w:val="105"/>
        </w:rPr>
        <w:t>the</w:t>
      </w:r>
      <w:r>
        <w:rPr>
          <w:spacing w:val="-8"/>
          <w:w w:val="105"/>
        </w:rPr>
        <w:t xml:space="preserve"> </w:t>
      </w:r>
      <w:r>
        <w:rPr>
          <w:w w:val="105"/>
        </w:rPr>
        <w:t>terms</w:t>
      </w:r>
      <w:r>
        <w:rPr>
          <w:spacing w:val="-8"/>
          <w:w w:val="105"/>
        </w:rPr>
        <w:t xml:space="preserve"> </w:t>
      </w:r>
      <w:r>
        <w:rPr>
          <w:w w:val="105"/>
        </w:rPr>
        <w:t>of</w:t>
      </w:r>
      <w:r>
        <w:rPr>
          <w:spacing w:val="-8"/>
          <w:w w:val="105"/>
        </w:rPr>
        <w:t xml:space="preserve"> </w:t>
      </w:r>
      <w:r>
        <w:rPr>
          <w:w w:val="105"/>
        </w:rPr>
        <w:t>Article</w:t>
      </w:r>
      <w:r>
        <w:rPr>
          <w:spacing w:val="-8"/>
          <w:w w:val="105"/>
        </w:rPr>
        <w:t xml:space="preserve"> </w:t>
      </w:r>
      <w:r>
        <w:rPr>
          <w:w w:val="105"/>
        </w:rPr>
        <w:t>8,</w:t>
      </w:r>
      <w:r>
        <w:rPr>
          <w:spacing w:val="-9"/>
          <w:w w:val="105"/>
        </w:rPr>
        <w:t xml:space="preserve"> </w:t>
      </w:r>
      <w:r>
        <w:rPr>
          <w:w w:val="105"/>
        </w:rPr>
        <w:t>Section</w:t>
      </w:r>
      <w:r>
        <w:rPr>
          <w:spacing w:val="-6"/>
          <w:w w:val="105"/>
        </w:rPr>
        <w:t xml:space="preserve"> </w:t>
      </w:r>
      <w:r>
        <w:rPr>
          <w:w w:val="105"/>
        </w:rPr>
        <w:t>1</w:t>
      </w:r>
      <w:r>
        <w:rPr>
          <w:spacing w:val="-7"/>
          <w:w w:val="105"/>
        </w:rPr>
        <w:t xml:space="preserve"> </w:t>
      </w:r>
      <w:r>
        <w:rPr>
          <w:w w:val="105"/>
        </w:rPr>
        <w:t>of</w:t>
      </w:r>
      <w:r>
        <w:rPr>
          <w:spacing w:val="-8"/>
          <w:w w:val="105"/>
        </w:rPr>
        <w:t xml:space="preserve"> </w:t>
      </w:r>
      <w:r>
        <w:rPr>
          <w:w w:val="105"/>
        </w:rPr>
        <w:t>said</w:t>
      </w:r>
      <w:r>
        <w:rPr>
          <w:spacing w:val="-8"/>
          <w:w w:val="105"/>
        </w:rPr>
        <w:t xml:space="preserve"> </w:t>
      </w:r>
      <w:r>
        <w:rPr>
          <w:w w:val="105"/>
        </w:rPr>
        <w:t>Agreement.</w:t>
      </w:r>
    </w:p>
    <w:p w14:paraId="18436035" w14:textId="77777777" w:rsidR="00862DFC" w:rsidRDefault="00862DFC" w:rsidP="00862DFC">
      <w:pPr>
        <w:pStyle w:val="BodyText"/>
        <w:rPr>
          <w:sz w:val="22"/>
        </w:rPr>
      </w:pPr>
    </w:p>
    <w:p w14:paraId="6BCE968F" w14:textId="77777777" w:rsidR="00862DFC" w:rsidRDefault="00862DFC" w:rsidP="00862DFC">
      <w:pPr>
        <w:pStyle w:val="BodyText"/>
        <w:spacing w:before="4"/>
        <w:rPr>
          <w:sz w:val="17"/>
        </w:rPr>
      </w:pPr>
    </w:p>
    <w:p w14:paraId="6F72ECD3" w14:textId="77777777" w:rsidR="00862DFC" w:rsidRDefault="00862DFC" w:rsidP="00862DFC">
      <w:pPr>
        <w:pStyle w:val="BodyText"/>
        <w:tabs>
          <w:tab w:val="left" w:pos="1698"/>
          <w:tab w:val="left" w:pos="3957"/>
        </w:tabs>
        <w:spacing w:before="1"/>
        <w:ind w:left="140"/>
      </w:pPr>
      <w:r>
        <w:rPr>
          <w:w w:val="105"/>
        </w:rPr>
        <w:t>Signed</w:t>
      </w:r>
      <w:r>
        <w:rPr>
          <w:spacing w:val="-12"/>
          <w:w w:val="105"/>
        </w:rPr>
        <w:t xml:space="preserve"> </w:t>
      </w:r>
      <w:r>
        <w:rPr>
          <w:w w:val="105"/>
        </w:rPr>
        <w:t>this</w:t>
      </w:r>
      <w:r>
        <w:rPr>
          <w:w w:val="105"/>
          <w:u w:val="single"/>
        </w:rPr>
        <w:tab/>
      </w:r>
      <w:r>
        <w:rPr>
          <w:w w:val="105"/>
        </w:rPr>
        <w:t>day</w:t>
      </w:r>
      <w:r>
        <w:rPr>
          <w:spacing w:val="-8"/>
          <w:w w:val="105"/>
        </w:rPr>
        <w:t xml:space="preserve"> </w:t>
      </w:r>
      <w:r>
        <w:rPr>
          <w:w w:val="105"/>
        </w:rPr>
        <w:t>of</w:t>
      </w:r>
      <w:r>
        <w:rPr>
          <w:w w:val="105"/>
          <w:u w:val="single"/>
        </w:rPr>
        <w:tab/>
      </w:r>
      <w:r>
        <w:rPr>
          <w:w w:val="105"/>
        </w:rPr>
        <w:t>,</w:t>
      </w:r>
      <w:r>
        <w:rPr>
          <w:spacing w:val="-7"/>
          <w:w w:val="105"/>
        </w:rPr>
        <w:t xml:space="preserve"> </w:t>
      </w:r>
      <w:r>
        <w:rPr>
          <w:w w:val="105"/>
        </w:rPr>
        <w:t>2000:</w:t>
      </w:r>
    </w:p>
    <w:p w14:paraId="26F444AE" w14:textId="77777777" w:rsidR="00862DFC" w:rsidRDefault="00862DFC" w:rsidP="00862DFC">
      <w:pPr>
        <w:pStyle w:val="BodyText"/>
        <w:rPr>
          <w:sz w:val="22"/>
        </w:rPr>
      </w:pPr>
    </w:p>
    <w:p w14:paraId="03FB7B97" w14:textId="77777777" w:rsidR="00862DFC" w:rsidRDefault="00862DFC" w:rsidP="00862DFC">
      <w:pPr>
        <w:pStyle w:val="BodyText"/>
        <w:spacing w:before="3"/>
        <w:rPr>
          <w:sz w:val="17"/>
        </w:rPr>
      </w:pPr>
    </w:p>
    <w:p w14:paraId="61C1020E" w14:textId="77777777" w:rsidR="00862DFC" w:rsidRDefault="00862DFC" w:rsidP="00862DFC">
      <w:pPr>
        <w:pStyle w:val="BodyText"/>
        <w:tabs>
          <w:tab w:val="left" w:pos="4341"/>
        </w:tabs>
        <w:ind w:left="140"/>
      </w:pPr>
      <w:r>
        <w:rPr>
          <w:w w:val="105"/>
        </w:rPr>
        <w:t>For</w:t>
      </w:r>
      <w:r>
        <w:rPr>
          <w:spacing w:val="-13"/>
          <w:w w:val="105"/>
        </w:rPr>
        <w:t xml:space="preserve"> </w:t>
      </w:r>
      <w:r>
        <w:rPr>
          <w:w w:val="105"/>
        </w:rPr>
        <w:t>the</w:t>
      </w:r>
      <w:r>
        <w:rPr>
          <w:spacing w:val="-13"/>
          <w:w w:val="105"/>
        </w:rPr>
        <w:t xml:space="preserve"> </w:t>
      </w:r>
      <w:r>
        <w:rPr>
          <w:w w:val="105"/>
        </w:rPr>
        <w:t>Alliance:</w:t>
      </w:r>
      <w:r>
        <w:rPr>
          <w:w w:val="105"/>
        </w:rPr>
        <w:tab/>
      </w:r>
      <w:r>
        <w:rPr>
          <w:spacing w:val="-2"/>
          <w:w w:val="105"/>
        </w:rPr>
        <w:t>For</w:t>
      </w:r>
      <w:r>
        <w:rPr>
          <w:spacing w:val="-9"/>
          <w:w w:val="105"/>
        </w:rPr>
        <w:t xml:space="preserve"> </w:t>
      </w:r>
      <w:r>
        <w:rPr>
          <w:spacing w:val="-2"/>
          <w:w w:val="105"/>
        </w:rPr>
        <w:t>the</w:t>
      </w:r>
      <w:r>
        <w:rPr>
          <w:spacing w:val="-10"/>
          <w:w w:val="105"/>
        </w:rPr>
        <w:t xml:space="preserve"> </w:t>
      </w:r>
      <w:r>
        <w:rPr>
          <w:spacing w:val="-2"/>
          <w:w w:val="105"/>
        </w:rPr>
        <w:t>Commonwealth</w:t>
      </w:r>
      <w:r>
        <w:rPr>
          <w:spacing w:val="-10"/>
          <w:w w:val="105"/>
        </w:rPr>
        <w:t xml:space="preserve"> </w:t>
      </w:r>
      <w:r>
        <w:rPr>
          <w:spacing w:val="-1"/>
          <w:w w:val="105"/>
        </w:rPr>
        <w:t>of</w:t>
      </w:r>
      <w:r>
        <w:rPr>
          <w:spacing w:val="-12"/>
          <w:w w:val="105"/>
        </w:rPr>
        <w:t xml:space="preserve"> </w:t>
      </w:r>
      <w:r>
        <w:rPr>
          <w:spacing w:val="-1"/>
          <w:w w:val="105"/>
        </w:rPr>
        <w:t>Massachusetts:</w:t>
      </w:r>
    </w:p>
    <w:p w14:paraId="4478C7C0" w14:textId="77777777" w:rsidR="00862DFC" w:rsidRDefault="00862DFC" w:rsidP="00862DFC">
      <w:pPr>
        <w:pStyle w:val="BodyText"/>
        <w:rPr>
          <w:sz w:val="20"/>
        </w:rPr>
      </w:pPr>
    </w:p>
    <w:p w14:paraId="6893E378" w14:textId="77777777" w:rsidR="00862DFC" w:rsidRDefault="00862DFC" w:rsidP="00862DFC">
      <w:pPr>
        <w:pStyle w:val="BodyText"/>
        <w:rPr>
          <w:sz w:val="20"/>
        </w:rPr>
      </w:pPr>
    </w:p>
    <w:p w14:paraId="0C8A60D1" w14:textId="3654646C" w:rsidR="00862DFC" w:rsidRDefault="007426F0" w:rsidP="00862DFC">
      <w:pPr>
        <w:pStyle w:val="BodyText"/>
        <w:spacing w:before="3"/>
        <w:rPr>
          <w:sz w:val="13"/>
        </w:rPr>
      </w:pPr>
      <w:r>
        <w:rPr>
          <w:noProof/>
        </w:rPr>
      </w:r>
      <w:r w:rsidR="007426F0">
        <w:rPr>
          <w:noProof/>
        </w:rPr>
        <w:pict w14:anchorId="42EBB63F">
          <v:shape id="Freeform 301" o:spid="_x0000_s1026" style="position:absolute;margin-left:70pt;margin-top:10pt;width:156.95pt;height:.1pt;z-index:-2234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" path="m,l3139,e" filled="f" strokeweight=".30594mm">
            <v:path arrowok="t" o:connecttype="custom" o:connectlocs="0,0;1993265,0" o:connectangles="0,0"/>
            <w10:wrap type="topAndBottom" anchorx="page"/>
          </v:shape>
        </w:pict>
      </w:r>
      <w:r>
        <w:rPr>
          <w:noProof/>
        </w:rPr>
      </w:r>
      <w:r w:rsidR="007426F0">
        <w:rPr>
          <w:noProof/>
        </w:rPr>
        <w:pict w14:anchorId="40EBA4E6">
          <v:shape id="Freeform 302" o:spid="_x0000_s1026" style="position:absolute;margin-left:280.05pt;margin-top:10pt;width:194.8pt;height:.1pt;z-index:-2234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" path="m,l3896,e" filled="f" strokeweight=".30594mm">
            <v:path arrowok="t" o:connecttype="custom" o:connectlocs="0,0;2473960,0" o:connectangles="0,0"/>
            <w10:wrap type="topAndBottom" anchorx="page"/>
          </v:shape>
        </w:pict>
      </w:r>
    </w:p>
    <w:p w14:paraId="33B0ECD2" w14:textId="77777777" w:rsidR="00862DFC" w:rsidRDefault="00862DFC" w:rsidP="00862DFC">
      <w:pPr>
        <w:rPr>
          <w:sz w:val="13"/>
        </w:rPr>
        <w:sectPr w:rsidR="00862DFC">
          <w:pgSz w:w="11910" w:h="16840"/>
          <w:pgMar w:top="1600" w:right="1280" w:bottom="2280" w:left="1260" w:header="0" w:footer="2012" w:gutter="0"/>
          <w:cols w:space="720"/>
        </w:sectPr>
      </w:pPr>
    </w:p>
    <w:p w14:paraId="257A054A" w14:textId="77777777" w:rsidR="00862DFC" w:rsidRDefault="00862DFC" w:rsidP="00862DFC">
      <w:pPr>
        <w:pStyle w:val="BodyText"/>
        <w:rPr>
          <w:sz w:val="20"/>
        </w:rPr>
      </w:pPr>
    </w:p>
    <w:p w14:paraId="5529A8EB" w14:textId="77777777" w:rsidR="00862DFC" w:rsidRDefault="00862DFC" w:rsidP="00862DFC">
      <w:pPr>
        <w:pStyle w:val="BodyText"/>
        <w:spacing w:before="7"/>
        <w:rPr>
          <w:sz w:val="25"/>
        </w:rPr>
      </w:pPr>
    </w:p>
    <w:p w14:paraId="3A4232B0" w14:textId="77777777" w:rsidR="00862DFC" w:rsidRDefault="00862DFC" w:rsidP="00862DFC">
      <w:pPr>
        <w:pStyle w:val="Heading4"/>
        <w:spacing w:before="98"/>
        <w:ind w:left="18"/>
        <w:jc w:val="center"/>
      </w:pPr>
      <w:r>
        <w:t>MEMORANDUM</w:t>
      </w:r>
      <w:r>
        <w:rPr>
          <w:spacing w:val="11"/>
        </w:rPr>
        <w:t xml:space="preserve"> </w:t>
      </w:r>
      <w:r>
        <w:t>OF</w:t>
      </w:r>
      <w:r>
        <w:rPr>
          <w:spacing w:val="11"/>
        </w:rPr>
        <w:t xml:space="preserve"> </w:t>
      </w:r>
      <w:r>
        <w:t>UNDERSTANDING</w:t>
      </w:r>
    </w:p>
    <w:p w14:paraId="189F5252" w14:textId="77777777" w:rsidR="00862DFC" w:rsidRDefault="00862DFC" w:rsidP="00862DFC">
      <w:pPr>
        <w:spacing w:before="6" w:line="244" w:lineRule="auto"/>
        <w:ind w:left="2757" w:right="2409" w:firstLine="1371"/>
        <w:rPr>
          <w:b/>
          <w:sz w:val="19"/>
        </w:rPr>
      </w:pPr>
      <w:r>
        <w:rPr>
          <w:b/>
          <w:w w:val="105"/>
          <w:sz w:val="19"/>
        </w:rPr>
        <w:t>between the</w:t>
      </w:r>
      <w:r>
        <w:rPr>
          <w:b/>
          <w:spacing w:val="1"/>
          <w:w w:val="105"/>
          <w:sz w:val="19"/>
        </w:rPr>
        <w:t xml:space="preserve"> </w:t>
      </w:r>
      <w:r>
        <w:rPr>
          <w:b/>
          <w:sz w:val="19"/>
        </w:rPr>
        <w:t>COMMONWEALTH</w:t>
      </w:r>
      <w:r>
        <w:rPr>
          <w:b/>
          <w:spacing w:val="27"/>
          <w:sz w:val="19"/>
        </w:rPr>
        <w:t xml:space="preserve"> </w:t>
      </w:r>
      <w:r>
        <w:rPr>
          <w:b/>
          <w:sz w:val="19"/>
        </w:rPr>
        <w:t>OF</w:t>
      </w:r>
      <w:r>
        <w:rPr>
          <w:b/>
          <w:spacing w:val="28"/>
          <w:sz w:val="19"/>
        </w:rPr>
        <w:t xml:space="preserve"> </w:t>
      </w:r>
      <w:r>
        <w:rPr>
          <w:b/>
          <w:sz w:val="19"/>
        </w:rPr>
        <w:t>MASSACHUSETTS</w:t>
      </w:r>
    </w:p>
    <w:p w14:paraId="3325D919" w14:textId="77777777" w:rsidR="00862DFC" w:rsidRDefault="00862DFC" w:rsidP="00862DFC">
      <w:pPr>
        <w:pStyle w:val="Heading4"/>
        <w:spacing w:before="1"/>
        <w:ind w:left="18"/>
        <w:jc w:val="center"/>
      </w:pPr>
      <w:r>
        <w:t>and</w:t>
      </w:r>
      <w:r>
        <w:rPr>
          <w:spacing w:val="12"/>
        </w:rPr>
        <w:t xml:space="preserve"> </w:t>
      </w:r>
      <w:r>
        <w:t>the</w:t>
      </w:r>
    </w:p>
    <w:p w14:paraId="4E066E98" w14:textId="77777777" w:rsidR="00862DFC" w:rsidRDefault="00862DFC" w:rsidP="00862DFC">
      <w:pPr>
        <w:spacing w:before="6" w:line="244" w:lineRule="auto"/>
        <w:ind w:left="3048" w:right="3029"/>
        <w:jc w:val="center"/>
        <w:rPr>
          <w:b/>
          <w:sz w:val="19"/>
        </w:rPr>
      </w:pPr>
      <w:r>
        <w:rPr>
          <w:b/>
          <w:sz w:val="19"/>
        </w:rPr>
        <w:t>ALLIANCE, AFSCME-SEIU,</w:t>
      </w:r>
      <w:r>
        <w:rPr>
          <w:b/>
          <w:spacing w:val="1"/>
          <w:sz w:val="19"/>
        </w:rPr>
        <w:t xml:space="preserve"> </w:t>
      </w:r>
      <w:r>
        <w:rPr>
          <w:b/>
          <w:sz w:val="19"/>
        </w:rPr>
        <w:t>AFL-CIO</w:t>
      </w:r>
      <w:r>
        <w:rPr>
          <w:b/>
          <w:spacing w:val="-50"/>
          <w:sz w:val="19"/>
        </w:rPr>
        <w:t xml:space="preserve"> </w:t>
      </w:r>
      <w:r>
        <w:rPr>
          <w:b/>
          <w:w w:val="105"/>
          <w:sz w:val="19"/>
        </w:rPr>
        <w:t>UNIT</w:t>
      </w:r>
      <w:r>
        <w:rPr>
          <w:b/>
          <w:spacing w:val="-2"/>
          <w:w w:val="105"/>
          <w:sz w:val="19"/>
        </w:rPr>
        <w:t xml:space="preserve"> </w:t>
      </w:r>
      <w:r>
        <w:rPr>
          <w:b/>
          <w:w w:val="105"/>
          <w:sz w:val="19"/>
        </w:rPr>
        <w:t>2</w:t>
      </w:r>
    </w:p>
    <w:p w14:paraId="67CDA73D" w14:textId="77777777" w:rsidR="00862DFC" w:rsidRDefault="00862DFC" w:rsidP="00862DFC">
      <w:pPr>
        <w:pStyle w:val="BodyText"/>
        <w:spacing w:before="5"/>
        <w:rPr>
          <w:b/>
        </w:rPr>
      </w:pPr>
    </w:p>
    <w:p w14:paraId="5795D030" w14:textId="77777777" w:rsidR="00862DFC" w:rsidRDefault="00862DFC" w:rsidP="00862DFC">
      <w:pPr>
        <w:pStyle w:val="Heading4"/>
        <w:ind w:left="20"/>
        <w:jc w:val="center"/>
      </w:pPr>
      <w:r>
        <w:t>Regarding</w:t>
      </w:r>
      <w:r>
        <w:rPr>
          <w:spacing w:val="9"/>
        </w:rPr>
        <w:t xml:space="preserve"> </w:t>
      </w:r>
      <w:r>
        <w:t>Recruitment</w:t>
      </w:r>
      <w:r>
        <w:rPr>
          <w:spacing w:val="10"/>
        </w:rPr>
        <w:t xml:space="preserve"> </w:t>
      </w:r>
      <w:r>
        <w:t>and</w:t>
      </w:r>
      <w:r>
        <w:rPr>
          <w:spacing w:val="10"/>
        </w:rPr>
        <w:t xml:space="preserve"> </w:t>
      </w:r>
      <w:r>
        <w:t>Retention</w:t>
      </w:r>
    </w:p>
    <w:p w14:paraId="29609309" w14:textId="77777777" w:rsidR="00862DFC" w:rsidRDefault="00862DFC" w:rsidP="00862DFC">
      <w:pPr>
        <w:pStyle w:val="BodyText"/>
        <w:rPr>
          <w:b/>
          <w:sz w:val="22"/>
        </w:rPr>
      </w:pPr>
    </w:p>
    <w:p w14:paraId="78F592B0" w14:textId="77777777" w:rsidR="00862DFC" w:rsidRDefault="00862DFC" w:rsidP="00862DFC">
      <w:pPr>
        <w:pStyle w:val="BodyText"/>
        <w:rPr>
          <w:b/>
          <w:sz w:val="22"/>
        </w:rPr>
      </w:pPr>
    </w:p>
    <w:p w14:paraId="000962A7" w14:textId="77777777" w:rsidR="00862DFC" w:rsidRDefault="00862DFC" w:rsidP="00862DFC">
      <w:pPr>
        <w:pStyle w:val="BodyText"/>
        <w:spacing w:before="170" w:line="244" w:lineRule="auto"/>
        <w:ind w:left="841" w:right="156"/>
      </w:pPr>
      <w:r>
        <w:rPr>
          <w:w w:val="105"/>
        </w:rPr>
        <w:t>The parties agree to establish a labor-management committee to identify Unit 2 titles with</w:t>
      </w:r>
      <w:r>
        <w:rPr>
          <w:spacing w:val="1"/>
          <w:w w:val="105"/>
        </w:rPr>
        <w:t xml:space="preserve"> </w:t>
      </w:r>
      <w:r>
        <w:t>recruitment</w:t>
      </w:r>
      <w:r>
        <w:rPr>
          <w:spacing w:val="11"/>
        </w:rPr>
        <w:t xml:space="preserve"> </w:t>
      </w:r>
      <w:r>
        <w:t>and</w:t>
      </w:r>
      <w:r>
        <w:rPr>
          <w:spacing w:val="11"/>
        </w:rPr>
        <w:t xml:space="preserve"> </w:t>
      </w:r>
      <w:r>
        <w:t>retention</w:t>
      </w:r>
      <w:r>
        <w:rPr>
          <w:spacing w:val="12"/>
        </w:rPr>
        <w:t xml:space="preserve"> </w:t>
      </w:r>
      <w:r>
        <w:t>concerns</w:t>
      </w:r>
      <w:r>
        <w:rPr>
          <w:spacing w:val="10"/>
        </w:rPr>
        <w:t xml:space="preserve"> </w:t>
      </w:r>
      <w:r>
        <w:t>and</w:t>
      </w:r>
      <w:r>
        <w:rPr>
          <w:spacing w:val="11"/>
        </w:rPr>
        <w:t xml:space="preserve"> </w:t>
      </w:r>
      <w:r>
        <w:t>make</w:t>
      </w:r>
      <w:r>
        <w:rPr>
          <w:spacing w:val="12"/>
        </w:rPr>
        <w:t xml:space="preserve"> </w:t>
      </w:r>
      <w:r>
        <w:t>recommendations</w:t>
      </w:r>
      <w:r>
        <w:rPr>
          <w:spacing w:val="10"/>
        </w:rPr>
        <w:t xml:space="preserve"> </w:t>
      </w:r>
      <w:r>
        <w:t>to</w:t>
      </w:r>
      <w:r>
        <w:rPr>
          <w:spacing w:val="11"/>
        </w:rPr>
        <w:t xml:space="preserve"> </w:t>
      </w:r>
      <w:r>
        <w:t>address</w:t>
      </w:r>
      <w:r>
        <w:rPr>
          <w:spacing w:val="13"/>
        </w:rPr>
        <w:t xml:space="preserve"> </w:t>
      </w:r>
      <w:r>
        <w:t>these</w:t>
      </w:r>
      <w:r>
        <w:rPr>
          <w:spacing w:val="11"/>
        </w:rPr>
        <w:t xml:space="preserve"> </w:t>
      </w:r>
      <w:r>
        <w:t>concerns.</w:t>
      </w:r>
      <w:r>
        <w:rPr>
          <w:spacing w:val="26"/>
        </w:rPr>
        <w:t xml:space="preserve"> </w:t>
      </w:r>
      <w:r>
        <w:t>The</w:t>
      </w:r>
      <w:r>
        <w:rPr>
          <w:spacing w:val="1"/>
        </w:rPr>
        <w:t xml:space="preserve"> </w:t>
      </w:r>
      <w:r>
        <w:rPr>
          <w:spacing w:val="-1"/>
          <w:w w:val="105"/>
        </w:rPr>
        <w:t>committee</w:t>
      </w:r>
      <w:r>
        <w:rPr>
          <w:spacing w:val="-13"/>
          <w:w w:val="105"/>
        </w:rPr>
        <w:t xml:space="preserve"> </w:t>
      </w:r>
      <w:r>
        <w:rPr>
          <w:spacing w:val="-1"/>
          <w:w w:val="105"/>
        </w:rPr>
        <w:t>shall</w:t>
      </w:r>
      <w:r>
        <w:rPr>
          <w:spacing w:val="-13"/>
          <w:w w:val="105"/>
        </w:rPr>
        <w:t xml:space="preserve"> </w:t>
      </w:r>
      <w:r>
        <w:rPr>
          <w:w w:val="105"/>
        </w:rPr>
        <w:t>consist</w:t>
      </w:r>
      <w:r>
        <w:rPr>
          <w:spacing w:val="-12"/>
          <w:w w:val="105"/>
        </w:rPr>
        <w:t xml:space="preserve"> </w:t>
      </w:r>
      <w:r>
        <w:rPr>
          <w:w w:val="105"/>
        </w:rPr>
        <w:t>of</w:t>
      </w:r>
      <w:r>
        <w:rPr>
          <w:spacing w:val="-11"/>
          <w:w w:val="105"/>
        </w:rPr>
        <w:t xml:space="preserve"> </w:t>
      </w:r>
      <w:r>
        <w:rPr>
          <w:w w:val="105"/>
        </w:rPr>
        <w:t>up</w:t>
      </w:r>
      <w:r>
        <w:rPr>
          <w:spacing w:val="-13"/>
          <w:w w:val="105"/>
        </w:rPr>
        <w:t xml:space="preserve"> </w:t>
      </w:r>
      <w:r>
        <w:rPr>
          <w:w w:val="105"/>
        </w:rPr>
        <w:t>to</w:t>
      </w:r>
      <w:r>
        <w:rPr>
          <w:spacing w:val="-12"/>
          <w:w w:val="105"/>
        </w:rPr>
        <w:t xml:space="preserve"> </w:t>
      </w:r>
      <w:r>
        <w:rPr>
          <w:w w:val="105"/>
        </w:rPr>
        <w:t>four</w:t>
      </w:r>
      <w:r>
        <w:rPr>
          <w:spacing w:val="-12"/>
          <w:w w:val="105"/>
        </w:rPr>
        <w:t xml:space="preserve"> </w:t>
      </w:r>
      <w:r>
        <w:rPr>
          <w:w w:val="105"/>
        </w:rPr>
        <w:t>(4)</w:t>
      </w:r>
      <w:r>
        <w:rPr>
          <w:spacing w:val="-14"/>
          <w:w w:val="105"/>
        </w:rPr>
        <w:t xml:space="preserve"> </w:t>
      </w:r>
      <w:r>
        <w:rPr>
          <w:w w:val="105"/>
        </w:rPr>
        <w:t>representatives</w:t>
      </w:r>
      <w:r>
        <w:rPr>
          <w:spacing w:val="-12"/>
          <w:w w:val="105"/>
        </w:rPr>
        <w:t xml:space="preserve"> </w:t>
      </w:r>
      <w:r>
        <w:rPr>
          <w:w w:val="105"/>
        </w:rPr>
        <w:t>selected</w:t>
      </w:r>
      <w:r>
        <w:rPr>
          <w:spacing w:val="-13"/>
          <w:w w:val="105"/>
        </w:rPr>
        <w:t xml:space="preserve"> </w:t>
      </w:r>
      <w:r>
        <w:rPr>
          <w:w w:val="105"/>
        </w:rPr>
        <w:t>by</w:t>
      </w:r>
      <w:r>
        <w:rPr>
          <w:spacing w:val="-13"/>
          <w:w w:val="105"/>
        </w:rPr>
        <w:t xml:space="preserve"> </w:t>
      </w:r>
      <w:r>
        <w:rPr>
          <w:w w:val="105"/>
        </w:rPr>
        <w:t>the</w:t>
      </w:r>
      <w:r>
        <w:rPr>
          <w:spacing w:val="-12"/>
          <w:w w:val="105"/>
        </w:rPr>
        <w:t xml:space="preserve"> </w:t>
      </w:r>
      <w:r>
        <w:rPr>
          <w:w w:val="105"/>
        </w:rPr>
        <w:t>Union</w:t>
      </w:r>
      <w:r>
        <w:rPr>
          <w:spacing w:val="-13"/>
          <w:w w:val="105"/>
        </w:rPr>
        <w:t xml:space="preserve"> </w:t>
      </w:r>
      <w:r>
        <w:rPr>
          <w:w w:val="105"/>
        </w:rPr>
        <w:t>and</w:t>
      </w:r>
      <w:r>
        <w:rPr>
          <w:spacing w:val="-13"/>
          <w:w w:val="105"/>
        </w:rPr>
        <w:t xml:space="preserve"> </w:t>
      </w:r>
      <w:r>
        <w:rPr>
          <w:w w:val="105"/>
        </w:rPr>
        <w:t>up</w:t>
      </w:r>
      <w:r>
        <w:rPr>
          <w:spacing w:val="-12"/>
          <w:w w:val="105"/>
        </w:rPr>
        <w:t xml:space="preserve"> </w:t>
      </w:r>
      <w:r>
        <w:rPr>
          <w:w w:val="105"/>
        </w:rPr>
        <w:t>to</w:t>
      </w:r>
      <w:r>
        <w:rPr>
          <w:spacing w:val="-13"/>
          <w:w w:val="105"/>
        </w:rPr>
        <w:t xml:space="preserve"> </w:t>
      </w:r>
      <w:r>
        <w:rPr>
          <w:w w:val="105"/>
        </w:rPr>
        <w:t>four</w:t>
      </w:r>
      <w:r>
        <w:rPr>
          <w:spacing w:val="-13"/>
          <w:w w:val="105"/>
        </w:rPr>
        <w:t xml:space="preserve"> </w:t>
      </w:r>
      <w:r>
        <w:rPr>
          <w:w w:val="105"/>
        </w:rPr>
        <w:t>(4)</w:t>
      </w:r>
      <w:r>
        <w:rPr>
          <w:spacing w:val="1"/>
          <w:w w:val="105"/>
        </w:rPr>
        <w:t xml:space="preserve"> </w:t>
      </w:r>
      <w:r>
        <w:rPr>
          <w:w w:val="105"/>
        </w:rPr>
        <w:t>representatives selected by the Employer. The committee shall meet upon request of either</w:t>
      </w:r>
      <w:r>
        <w:rPr>
          <w:spacing w:val="1"/>
          <w:w w:val="105"/>
        </w:rPr>
        <w:t xml:space="preserve"> </w:t>
      </w:r>
      <w:r>
        <w:rPr>
          <w:w w:val="105"/>
        </w:rPr>
        <w:t>party.</w:t>
      </w:r>
    </w:p>
    <w:p w14:paraId="031A45C3" w14:textId="77777777" w:rsidR="00862DFC" w:rsidRDefault="00862DFC" w:rsidP="00862DFC">
      <w:pPr>
        <w:pStyle w:val="BodyText"/>
        <w:rPr>
          <w:sz w:val="22"/>
        </w:rPr>
      </w:pPr>
    </w:p>
    <w:p w14:paraId="21F2F9F3" w14:textId="77777777" w:rsidR="00862DFC" w:rsidRDefault="00862DFC" w:rsidP="00862DFC">
      <w:pPr>
        <w:pStyle w:val="BodyText"/>
        <w:rPr>
          <w:sz w:val="22"/>
        </w:rPr>
      </w:pPr>
    </w:p>
    <w:p w14:paraId="016B9194" w14:textId="77777777" w:rsidR="00862DFC" w:rsidRDefault="00862DFC" w:rsidP="00862DFC">
      <w:pPr>
        <w:pStyle w:val="BodyText"/>
        <w:rPr>
          <w:sz w:val="22"/>
        </w:rPr>
      </w:pPr>
    </w:p>
    <w:p w14:paraId="16BC81CE" w14:textId="77777777" w:rsidR="00862DFC" w:rsidRDefault="00862DFC" w:rsidP="00862DFC">
      <w:pPr>
        <w:pStyle w:val="BodyText"/>
        <w:spacing w:before="8"/>
        <w:rPr>
          <w:sz w:val="27"/>
        </w:rPr>
      </w:pPr>
    </w:p>
    <w:p w14:paraId="58CC87AA" w14:textId="77777777" w:rsidR="00862DFC" w:rsidRDefault="00862DFC" w:rsidP="00862DFC">
      <w:pPr>
        <w:pStyle w:val="BodyText"/>
        <w:tabs>
          <w:tab w:val="left" w:pos="5042"/>
        </w:tabs>
        <w:ind w:left="841"/>
      </w:pPr>
      <w:r>
        <w:t>For</w:t>
      </w:r>
      <w:r>
        <w:rPr>
          <w:spacing w:val="8"/>
        </w:rPr>
        <w:t xml:space="preserve"> </w:t>
      </w:r>
      <w:r>
        <w:t>the</w:t>
      </w:r>
      <w:r>
        <w:rPr>
          <w:spacing w:val="9"/>
        </w:rPr>
        <w:t xml:space="preserve"> </w:t>
      </w:r>
      <w:r>
        <w:t>Commonwealth:</w:t>
      </w:r>
      <w:r>
        <w:tab/>
      </w:r>
      <w:r>
        <w:rPr>
          <w:w w:val="105"/>
        </w:rPr>
        <w:t>For</w:t>
      </w:r>
      <w:r>
        <w:rPr>
          <w:spacing w:val="-8"/>
          <w:w w:val="105"/>
        </w:rPr>
        <w:t xml:space="preserve"> </w:t>
      </w:r>
      <w:r>
        <w:rPr>
          <w:w w:val="105"/>
        </w:rPr>
        <w:t>the</w:t>
      </w:r>
      <w:r>
        <w:rPr>
          <w:spacing w:val="-9"/>
          <w:w w:val="105"/>
        </w:rPr>
        <w:t xml:space="preserve"> </w:t>
      </w:r>
      <w:r>
        <w:rPr>
          <w:w w:val="105"/>
        </w:rPr>
        <w:t>Union:</w:t>
      </w:r>
    </w:p>
    <w:p w14:paraId="397D6335" w14:textId="77777777" w:rsidR="00862DFC" w:rsidRDefault="00862DFC" w:rsidP="00862DFC">
      <w:pPr>
        <w:pStyle w:val="BodyText"/>
        <w:rPr>
          <w:sz w:val="20"/>
        </w:rPr>
      </w:pPr>
    </w:p>
    <w:p w14:paraId="1A53AD57" w14:textId="77777777" w:rsidR="00862DFC" w:rsidRDefault="00862DFC" w:rsidP="00862DFC">
      <w:pPr>
        <w:pStyle w:val="BodyText"/>
        <w:rPr>
          <w:sz w:val="20"/>
        </w:rPr>
      </w:pPr>
    </w:p>
    <w:p w14:paraId="172DA837" w14:textId="77777777" w:rsidR="00862DFC" w:rsidRDefault="00862DFC" w:rsidP="00862DFC">
      <w:pPr>
        <w:pStyle w:val="BodyText"/>
        <w:rPr>
          <w:sz w:val="20"/>
        </w:rPr>
      </w:pPr>
    </w:p>
    <w:p w14:paraId="4D9B1601" w14:textId="56C2A84C" w:rsidR="00862DFC" w:rsidRDefault="007426F0" w:rsidP="00862DFC">
      <w:pPr>
        <w:pStyle w:val="BodyText"/>
        <w:spacing w:before="10"/>
        <w:rPr>
          <w:sz w:val="12"/>
        </w:rPr>
      </w:pPr>
      <w:r>
        <w:rPr>
          <w:noProof/>
        </w:rPr>
      </w:r>
      <w:r w:rsidR="007426F0">
        <w:rPr>
          <w:noProof/>
        </w:rPr>
        <w:pict w14:anchorId="168949B4">
          <v:shape id="Freeform 303" o:spid="_x0000_s1026" style="position:absolute;margin-left:105.05pt;margin-top:9.85pt;width:162.35pt;height:.1pt;z-index:-2233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" path="m,l3247,e" filled="f" strokeweight=".30594mm">
            <v:path arrowok="t" o:connecttype="custom" o:connectlocs="0,0;2061845,0" o:connectangles="0,0"/>
            <w10:wrap type="topAndBottom" anchorx="page"/>
          </v:shape>
        </w:pict>
      </w:r>
      <w:r>
        <w:rPr>
          <w:noProof/>
        </w:rPr>
      </w:r>
      <w:r w:rsidR="007426F0">
        <w:rPr>
          <w:noProof/>
        </w:rPr>
        <w:pict w14:anchorId="7E46B8DA">
          <v:shape id="Freeform 304" o:spid="_x0000_s1026" style="position:absolute;margin-left:315.1pt;margin-top:9.85pt;width:162.35pt;height:.1pt;z-index:-2233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" path="m,l3247,e" filled="f" strokeweight=".30594mm">
            <v:path arrowok="t" o:connecttype="custom" o:connectlocs="0,0;2061845,0" o:connectangles="0,0"/>
            <w10:wrap type="topAndBottom" anchorx="page"/>
          </v:shape>
        </w:pict>
      </w:r>
    </w:p>
    <w:p w14:paraId="51A7FDE7" w14:textId="77777777" w:rsidR="00862DFC" w:rsidRDefault="00862DFC" w:rsidP="00862DFC">
      <w:pPr>
        <w:pStyle w:val="BodyText"/>
        <w:rPr>
          <w:sz w:val="20"/>
        </w:rPr>
      </w:pPr>
    </w:p>
    <w:p w14:paraId="34C46315" w14:textId="77777777" w:rsidR="00862DFC" w:rsidRDefault="00862DFC" w:rsidP="00862DFC">
      <w:pPr>
        <w:pStyle w:val="BodyText"/>
        <w:rPr>
          <w:sz w:val="20"/>
        </w:rPr>
      </w:pPr>
    </w:p>
    <w:p w14:paraId="6D19E023" w14:textId="77777777" w:rsidR="00862DFC" w:rsidRDefault="00862DFC" w:rsidP="00862DFC">
      <w:pPr>
        <w:pStyle w:val="BodyText"/>
        <w:spacing w:before="1"/>
        <w:rPr>
          <w:sz w:val="27"/>
        </w:rPr>
      </w:pPr>
    </w:p>
    <w:p w14:paraId="14B891CF" w14:textId="77777777" w:rsidR="00862DFC" w:rsidRDefault="00862DFC" w:rsidP="00862DFC">
      <w:pPr>
        <w:pStyle w:val="BodyText"/>
        <w:tabs>
          <w:tab w:val="left" w:pos="2982"/>
          <w:tab w:val="left" w:pos="5042"/>
          <w:tab w:val="left" w:pos="7183"/>
        </w:tabs>
        <w:spacing w:before="98"/>
        <w:ind w:left="841"/>
      </w:pPr>
      <w:r>
        <w:rPr>
          <w:w w:val="105"/>
        </w:rPr>
        <w:t>Date:</w:t>
      </w:r>
      <w:r>
        <w:rPr>
          <w:w w:val="105"/>
          <w:u w:val="single"/>
        </w:rPr>
        <w:tab/>
      </w:r>
      <w:r>
        <w:rPr>
          <w:w w:val="105"/>
        </w:rPr>
        <w:tab/>
        <w:t>Date:</w:t>
      </w:r>
      <w:r>
        <w:rPr>
          <w:spacing w:val="-1"/>
        </w:rPr>
        <w:t xml:space="preserve"> </w:t>
      </w:r>
      <w:r>
        <w:rPr>
          <w:w w:val="102"/>
          <w:u w:val="single"/>
        </w:rPr>
        <w:t xml:space="preserve"> </w:t>
      </w:r>
      <w:r>
        <w:rPr>
          <w:u w:val="single"/>
        </w:rPr>
        <w:tab/>
      </w:r>
    </w:p>
    <w:p w14:paraId="07BE65AE" w14:textId="77777777" w:rsidR="00862DFC" w:rsidRDefault="00862DFC" w:rsidP="00862DFC">
      <w:pPr>
        <w:sectPr w:rsidR="00862DFC">
          <w:pgSz w:w="11910" w:h="16840"/>
          <w:pgMar w:top="1600" w:right="1280" w:bottom="2280" w:left="1260" w:header="0" w:footer="2012" w:gutter="0"/>
          <w:cols w:space="720"/>
        </w:sectPr>
      </w:pPr>
    </w:p>
    <w:p w14:paraId="2E4F6F85" w14:textId="77777777" w:rsidR="00862DFC" w:rsidRDefault="00862DFC" w:rsidP="00862DFC">
      <w:pPr>
        <w:pStyle w:val="BodyText"/>
        <w:rPr>
          <w:sz w:val="20"/>
        </w:rPr>
      </w:pPr>
    </w:p>
    <w:p w14:paraId="38761AB5" w14:textId="77777777" w:rsidR="00862DFC" w:rsidRDefault="00862DFC" w:rsidP="00862DFC">
      <w:pPr>
        <w:pStyle w:val="BodyText"/>
        <w:rPr>
          <w:sz w:val="20"/>
        </w:rPr>
      </w:pPr>
    </w:p>
    <w:p w14:paraId="25EB5FFB" w14:textId="77777777" w:rsidR="00862DFC" w:rsidRDefault="00862DFC" w:rsidP="00862DFC">
      <w:pPr>
        <w:pStyle w:val="BodyText"/>
        <w:rPr>
          <w:sz w:val="29"/>
        </w:rPr>
      </w:pPr>
    </w:p>
    <w:p w14:paraId="51CDEBEF" w14:textId="77777777" w:rsidR="00862DFC" w:rsidRDefault="00862DFC" w:rsidP="00862DFC">
      <w:pPr>
        <w:pStyle w:val="Heading4"/>
        <w:spacing w:before="98"/>
        <w:ind w:left="18"/>
        <w:jc w:val="center"/>
      </w:pPr>
      <w:r>
        <w:t>MEMORANDUM</w:t>
      </w:r>
      <w:r>
        <w:rPr>
          <w:spacing w:val="11"/>
        </w:rPr>
        <w:t xml:space="preserve"> </w:t>
      </w:r>
      <w:r>
        <w:t>OF</w:t>
      </w:r>
      <w:r>
        <w:rPr>
          <w:spacing w:val="11"/>
        </w:rPr>
        <w:t xml:space="preserve"> </w:t>
      </w:r>
      <w:r>
        <w:t>UNDERSTANDING</w:t>
      </w:r>
    </w:p>
    <w:p w14:paraId="63E1222A" w14:textId="77777777" w:rsidR="00862DFC" w:rsidRDefault="00862DFC" w:rsidP="00862DFC">
      <w:pPr>
        <w:spacing w:before="6" w:line="244" w:lineRule="auto"/>
        <w:ind w:left="2757" w:right="2409" w:firstLine="1371"/>
        <w:rPr>
          <w:b/>
          <w:sz w:val="19"/>
        </w:rPr>
      </w:pPr>
      <w:r>
        <w:rPr>
          <w:b/>
          <w:w w:val="105"/>
          <w:sz w:val="19"/>
        </w:rPr>
        <w:t>between the</w:t>
      </w:r>
      <w:r>
        <w:rPr>
          <w:b/>
          <w:spacing w:val="1"/>
          <w:w w:val="105"/>
          <w:sz w:val="19"/>
        </w:rPr>
        <w:t xml:space="preserve"> </w:t>
      </w:r>
      <w:r>
        <w:rPr>
          <w:b/>
          <w:sz w:val="19"/>
        </w:rPr>
        <w:t>COMMONWEALTH</w:t>
      </w:r>
      <w:r>
        <w:rPr>
          <w:b/>
          <w:spacing w:val="27"/>
          <w:sz w:val="19"/>
        </w:rPr>
        <w:t xml:space="preserve"> </w:t>
      </w:r>
      <w:r>
        <w:rPr>
          <w:b/>
          <w:sz w:val="19"/>
        </w:rPr>
        <w:t>OF</w:t>
      </w:r>
      <w:r>
        <w:rPr>
          <w:b/>
          <w:spacing w:val="28"/>
          <w:sz w:val="19"/>
        </w:rPr>
        <w:t xml:space="preserve"> </w:t>
      </w:r>
      <w:r>
        <w:rPr>
          <w:b/>
          <w:sz w:val="19"/>
        </w:rPr>
        <w:t>MASSACHUSETTS</w:t>
      </w:r>
    </w:p>
    <w:p w14:paraId="4EE88624" w14:textId="77777777" w:rsidR="00862DFC" w:rsidRDefault="00862DFC" w:rsidP="00862DFC">
      <w:pPr>
        <w:pStyle w:val="Heading4"/>
        <w:spacing w:before="1"/>
        <w:ind w:left="18"/>
        <w:jc w:val="center"/>
      </w:pPr>
      <w:r>
        <w:t>and</w:t>
      </w:r>
      <w:r>
        <w:rPr>
          <w:spacing w:val="12"/>
        </w:rPr>
        <w:t xml:space="preserve"> </w:t>
      </w:r>
      <w:r>
        <w:t>the</w:t>
      </w:r>
    </w:p>
    <w:p w14:paraId="496EE799" w14:textId="77777777" w:rsidR="00862DFC" w:rsidRDefault="00862DFC" w:rsidP="00862DFC">
      <w:pPr>
        <w:spacing w:before="6" w:line="244" w:lineRule="auto"/>
        <w:ind w:left="3048" w:right="3029"/>
        <w:jc w:val="center"/>
        <w:rPr>
          <w:b/>
          <w:sz w:val="19"/>
        </w:rPr>
      </w:pPr>
      <w:r>
        <w:rPr>
          <w:b/>
          <w:sz w:val="19"/>
        </w:rPr>
        <w:t>ALLIANCE, AFSCME-SEIU,</w:t>
      </w:r>
      <w:r>
        <w:rPr>
          <w:b/>
          <w:spacing w:val="1"/>
          <w:sz w:val="19"/>
        </w:rPr>
        <w:t xml:space="preserve"> </w:t>
      </w:r>
      <w:r>
        <w:rPr>
          <w:b/>
          <w:sz w:val="19"/>
        </w:rPr>
        <w:t>AFL-CIO</w:t>
      </w:r>
      <w:r>
        <w:rPr>
          <w:b/>
          <w:spacing w:val="-50"/>
          <w:sz w:val="19"/>
        </w:rPr>
        <w:t xml:space="preserve"> </w:t>
      </w:r>
      <w:r>
        <w:rPr>
          <w:b/>
          <w:w w:val="105"/>
          <w:sz w:val="19"/>
        </w:rPr>
        <w:t>UNIT</w:t>
      </w:r>
      <w:r>
        <w:rPr>
          <w:b/>
          <w:spacing w:val="-2"/>
          <w:w w:val="105"/>
          <w:sz w:val="19"/>
        </w:rPr>
        <w:t xml:space="preserve"> </w:t>
      </w:r>
      <w:r>
        <w:rPr>
          <w:b/>
          <w:w w:val="105"/>
          <w:sz w:val="19"/>
        </w:rPr>
        <w:t>2</w:t>
      </w:r>
    </w:p>
    <w:p w14:paraId="3EB7AE3A" w14:textId="77777777" w:rsidR="00862DFC" w:rsidRDefault="00862DFC" w:rsidP="00862DFC">
      <w:pPr>
        <w:pStyle w:val="BodyText"/>
        <w:rPr>
          <w:b/>
          <w:sz w:val="22"/>
        </w:rPr>
      </w:pPr>
    </w:p>
    <w:p w14:paraId="27A3B226" w14:textId="77777777" w:rsidR="00862DFC" w:rsidRDefault="00862DFC" w:rsidP="00862DFC">
      <w:pPr>
        <w:pStyle w:val="BodyText"/>
        <w:rPr>
          <w:b/>
          <w:sz w:val="22"/>
        </w:rPr>
      </w:pPr>
    </w:p>
    <w:p w14:paraId="4DF635CB" w14:textId="77777777" w:rsidR="00862DFC" w:rsidRDefault="00862DFC" w:rsidP="00862DFC">
      <w:pPr>
        <w:pStyle w:val="BodyText"/>
        <w:rPr>
          <w:b/>
          <w:sz w:val="22"/>
        </w:rPr>
      </w:pPr>
    </w:p>
    <w:p w14:paraId="797A8C5A" w14:textId="77777777" w:rsidR="00862DFC" w:rsidRDefault="00862DFC" w:rsidP="00862DFC">
      <w:pPr>
        <w:pStyle w:val="BodyText"/>
        <w:spacing w:before="134" w:line="244" w:lineRule="auto"/>
        <w:ind w:left="140" w:right="245" w:firstLine="700"/>
      </w:pPr>
      <w:r>
        <w:rPr>
          <w:w w:val="105"/>
        </w:rPr>
        <w:t>This Memorandum of Understanding is entered into between the Commonwealth of</w:t>
      </w:r>
      <w:r>
        <w:rPr>
          <w:spacing w:val="1"/>
          <w:w w:val="105"/>
        </w:rPr>
        <w:t xml:space="preserve"> </w:t>
      </w:r>
      <w:r>
        <w:t>Massachusetts,</w:t>
      </w:r>
      <w:r>
        <w:rPr>
          <w:spacing w:val="9"/>
        </w:rPr>
        <w:t xml:space="preserve"> </w:t>
      </w:r>
      <w:r>
        <w:t>acting</w:t>
      </w:r>
      <w:r>
        <w:rPr>
          <w:spacing w:val="9"/>
        </w:rPr>
        <w:t xml:space="preserve"> </w:t>
      </w:r>
      <w:r>
        <w:t>through</w:t>
      </w:r>
      <w:r>
        <w:rPr>
          <w:spacing w:val="11"/>
        </w:rPr>
        <w:t xml:space="preserve"> </w:t>
      </w:r>
      <w:r>
        <w:t>the</w:t>
      </w:r>
      <w:r>
        <w:rPr>
          <w:spacing w:val="10"/>
        </w:rPr>
        <w:t xml:space="preserve"> </w:t>
      </w:r>
      <w:r>
        <w:t>Human</w:t>
      </w:r>
      <w:r>
        <w:rPr>
          <w:spacing w:val="9"/>
        </w:rPr>
        <w:t xml:space="preserve"> </w:t>
      </w:r>
      <w:r>
        <w:t>Resources</w:t>
      </w:r>
      <w:r>
        <w:rPr>
          <w:spacing w:val="9"/>
        </w:rPr>
        <w:t xml:space="preserve"> </w:t>
      </w:r>
      <w:r>
        <w:t>Division</w:t>
      </w:r>
      <w:r>
        <w:rPr>
          <w:spacing w:val="9"/>
        </w:rPr>
        <w:t xml:space="preserve"> </w:t>
      </w:r>
      <w:r>
        <w:t>and</w:t>
      </w:r>
      <w:r>
        <w:rPr>
          <w:spacing w:val="9"/>
        </w:rPr>
        <w:t xml:space="preserve"> </w:t>
      </w:r>
      <w:r>
        <w:t>the</w:t>
      </w:r>
      <w:r>
        <w:rPr>
          <w:spacing w:val="10"/>
        </w:rPr>
        <w:t xml:space="preserve"> </w:t>
      </w:r>
      <w:r>
        <w:t>Alliance,</w:t>
      </w:r>
      <w:r>
        <w:rPr>
          <w:spacing w:val="8"/>
        </w:rPr>
        <w:t xml:space="preserve"> </w:t>
      </w:r>
      <w:r>
        <w:t>AFSCME-SEIU,</w:t>
      </w:r>
      <w:r>
        <w:rPr>
          <w:spacing w:val="9"/>
        </w:rPr>
        <w:t xml:space="preserve"> </w:t>
      </w:r>
      <w:r>
        <w:t>AFL-</w:t>
      </w:r>
      <w:r>
        <w:rPr>
          <w:spacing w:val="1"/>
        </w:rPr>
        <w:t xml:space="preserve"> </w:t>
      </w:r>
      <w:r>
        <w:t>CIO.</w:t>
      </w:r>
      <w:r>
        <w:rPr>
          <w:spacing w:val="19"/>
        </w:rPr>
        <w:t xml:space="preserve"> </w:t>
      </w:r>
      <w:r>
        <w:t>Contingent</w:t>
      </w:r>
      <w:r>
        <w:rPr>
          <w:spacing w:val="8"/>
        </w:rPr>
        <w:t xml:space="preserve"> </w:t>
      </w:r>
      <w:r>
        <w:t>on</w:t>
      </w:r>
      <w:r>
        <w:rPr>
          <w:spacing w:val="8"/>
        </w:rPr>
        <w:t xml:space="preserve"> </w:t>
      </w:r>
      <w:r>
        <w:t>compliance</w:t>
      </w:r>
      <w:r>
        <w:rPr>
          <w:spacing w:val="10"/>
        </w:rPr>
        <w:t xml:space="preserve"> </w:t>
      </w:r>
      <w:r>
        <w:t>with</w:t>
      </w:r>
      <w:r>
        <w:rPr>
          <w:spacing w:val="9"/>
        </w:rPr>
        <w:t xml:space="preserve"> </w:t>
      </w:r>
      <w:r>
        <w:t>all</w:t>
      </w:r>
      <w:r>
        <w:rPr>
          <w:spacing w:val="10"/>
        </w:rPr>
        <w:t xml:space="preserve"> </w:t>
      </w:r>
      <w:r>
        <w:t>federal</w:t>
      </w:r>
      <w:r>
        <w:rPr>
          <w:spacing w:val="8"/>
        </w:rPr>
        <w:t xml:space="preserve"> </w:t>
      </w:r>
      <w:r>
        <w:t>and</w:t>
      </w:r>
      <w:r>
        <w:rPr>
          <w:spacing w:val="8"/>
        </w:rPr>
        <w:t xml:space="preserve"> </w:t>
      </w:r>
      <w:r>
        <w:t>state</w:t>
      </w:r>
      <w:r>
        <w:rPr>
          <w:spacing w:val="9"/>
        </w:rPr>
        <w:t xml:space="preserve"> </w:t>
      </w:r>
      <w:r>
        <w:t>regulations,</w:t>
      </w:r>
      <w:r>
        <w:rPr>
          <w:spacing w:val="8"/>
        </w:rPr>
        <w:t xml:space="preserve"> </w:t>
      </w:r>
      <w:r>
        <w:t>and</w:t>
      </w:r>
      <w:r>
        <w:rPr>
          <w:spacing w:val="8"/>
        </w:rPr>
        <w:t xml:space="preserve"> </w:t>
      </w:r>
      <w:r>
        <w:t>as</w:t>
      </w:r>
      <w:r>
        <w:rPr>
          <w:spacing w:val="7"/>
        </w:rPr>
        <w:t xml:space="preserve"> </w:t>
      </w:r>
      <w:r>
        <w:t>soon</w:t>
      </w:r>
      <w:r>
        <w:rPr>
          <w:spacing w:val="8"/>
        </w:rPr>
        <w:t xml:space="preserve"> </w:t>
      </w:r>
      <w:r>
        <w:t>as</w:t>
      </w:r>
      <w:r>
        <w:rPr>
          <w:spacing w:val="8"/>
        </w:rPr>
        <w:t xml:space="preserve"> </w:t>
      </w:r>
      <w:r>
        <w:t>is</w:t>
      </w:r>
      <w:r>
        <w:rPr>
          <w:spacing w:val="8"/>
        </w:rPr>
        <w:t xml:space="preserve"> </w:t>
      </w:r>
      <w:r>
        <w:t>administratively</w:t>
      </w:r>
      <w:r>
        <w:rPr>
          <w:spacing w:val="1"/>
        </w:rPr>
        <w:t xml:space="preserve"> </w:t>
      </w:r>
      <w:r>
        <w:rPr>
          <w:spacing w:val="-1"/>
          <w:w w:val="105"/>
        </w:rPr>
        <w:t xml:space="preserve">feasible for the Employer, the Commonwealth agrees to deduct </w:t>
      </w:r>
      <w:r>
        <w:rPr>
          <w:w w:val="105"/>
        </w:rPr>
        <w:t>the permissible cost of MBTA passes</w:t>
      </w:r>
      <w:r>
        <w:rPr>
          <w:spacing w:val="1"/>
          <w:w w:val="105"/>
        </w:rPr>
        <w:t xml:space="preserve"> </w:t>
      </w:r>
      <w:r>
        <w:rPr>
          <w:w w:val="105"/>
        </w:rPr>
        <w:t>from the employee’s salary on a pre-tax basis for all employees who wish to participate in such a</w:t>
      </w:r>
      <w:r>
        <w:rPr>
          <w:spacing w:val="1"/>
          <w:w w:val="105"/>
        </w:rPr>
        <w:t xml:space="preserve"> </w:t>
      </w:r>
      <w:r>
        <w:rPr>
          <w:w w:val="105"/>
        </w:rPr>
        <w:t>program.</w:t>
      </w:r>
    </w:p>
    <w:p w14:paraId="6D675034" w14:textId="77777777" w:rsidR="00862DFC" w:rsidRDefault="00862DFC" w:rsidP="00862DFC">
      <w:pPr>
        <w:pStyle w:val="BodyText"/>
        <w:rPr>
          <w:sz w:val="22"/>
        </w:rPr>
      </w:pPr>
    </w:p>
    <w:p w14:paraId="2F7CD04E" w14:textId="77777777" w:rsidR="00862DFC" w:rsidRDefault="00862DFC" w:rsidP="00862DFC">
      <w:pPr>
        <w:pStyle w:val="BodyText"/>
        <w:rPr>
          <w:sz w:val="22"/>
        </w:rPr>
      </w:pPr>
    </w:p>
    <w:p w14:paraId="62500C16" w14:textId="77777777" w:rsidR="00862DFC" w:rsidRDefault="00862DFC" w:rsidP="00862DFC">
      <w:pPr>
        <w:pStyle w:val="BodyText"/>
        <w:tabs>
          <w:tab w:val="left" w:pos="5041"/>
        </w:tabs>
        <w:spacing w:before="171"/>
        <w:ind w:left="140"/>
      </w:pPr>
      <w:r>
        <w:t>For</w:t>
      </w:r>
      <w:r>
        <w:rPr>
          <w:spacing w:val="8"/>
        </w:rPr>
        <w:t xml:space="preserve"> </w:t>
      </w:r>
      <w:r>
        <w:t>the</w:t>
      </w:r>
      <w:r>
        <w:rPr>
          <w:spacing w:val="9"/>
        </w:rPr>
        <w:t xml:space="preserve"> </w:t>
      </w:r>
      <w:r>
        <w:t>Commonwealth:</w:t>
      </w:r>
      <w:r>
        <w:tab/>
      </w:r>
      <w:r>
        <w:rPr>
          <w:w w:val="105"/>
        </w:rPr>
        <w:t>For</w:t>
      </w:r>
      <w:r>
        <w:rPr>
          <w:spacing w:val="-8"/>
          <w:w w:val="105"/>
        </w:rPr>
        <w:t xml:space="preserve"> </w:t>
      </w:r>
      <w:r>
        <w:rPr>
          <w:w w:val="105"/>
        </w:rPr>
        <w:t>the</w:t>
      </w:r>
      <w:r>
        <w:rPr>
          <w:spacing w:val="-9"/>
          <w:w w:val="105"/>
        </w:rPr>
        <w:t xml:space="preserve"> </w:t>
      </w:r>
      <w:r>
        <w:rPr>
          <w:w w:val="105"/>
        </w:rPr>
        <w:t>Union:</w:t>
      </w:r>
    </w:p>
    <w:p w14:paraId="33EC9A55" w14:textId="77777777" w:rsidR="00862DFC" w:rsidRDefault="00862DFC" w:rsidP="00862DFC">
      <w:pPr>
        <w:pStyle w:val="BodyText"/>
        <w:rPr>
          <w:sz w:val="20"/>
        </w:rPr>
      </w:pPr>
    </w:p>
    <w:p w14:paraId="16E98FC4" w14:textId="77777777" w:rsidR="00862DFC" w:rsidRDefault="00862DFC" w:rsidP="00862DFC">
      <w:pPr>
        <w:pStyle w:val="BodyText"/>
        <w:rPr>
          <w:sz w:val="20"/>
        </w:rPr>
      </w:pPr>
    </w:p>
    <w:p w14:paraId="193D005D" w14:textId="77777777" w:rsidR="00862DFC" w:rsidRDefault="00862DFC" w:rsidP="00862DFC">
      <w:pPr>
        <w:pStyle w:val="BodyText"/>
        <w:rPr>
          <w:sz w:val="20"/>
        </w:rPr>
      </w:pPr>
    </w:p>
    <w:p w14:paraId="54439F10" w14:textId="7DD56AFE" w:rsidR="00862DFC" w:rsidRDefault="007426F0" w:rsidP="00862DFC">
      <w:pPr>
        <w:pStyle w:val="BodyText"/>
        <w:spacing w:before="2"/>
        <w:rPr>
          <w:sz w:val="13"/>
        </w:rPr>
      </w:pPr>
      <w:r>
        <w:rPr>
          <w:noProof/>
        </w:rPr>
      </w:r>
      <w:r w:rsidR="007426F0">
        <w:rPr>
          <w:noProof/>
        </w:rPr>
        <w:pict w14:anchorId="06BF71FE">
          <v:shape id="Freeform 305" o:spid="_x0000_s1026" style="position:absolute;margin-left:70pt;margin-top:9.9pt;width:162.35pt;height:.1pt;z-index:-2233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" path="m,l3247,e" filled="f" strokeweight=".21656mm">
            <v:path arrowok="t" o:connecttype="custom" o:connectlocs="0,0;2061845,0" o:connectangles="0,0"/>
            <w10:wrap type="topAndBottom" anchorx="page"/>
          </v:shape>
        </w:pict>
      </w:r>
      <w:r>
        <w:rPr>
          <w:noProof/>
        </w:rPr>
      </w:r>
      <w:r w:rsidR="007426F0">
        <w:rPr>
          <w:noProof/>
        </w:rPr>
        <w:pict w14:anchorId="40BD0D30">
          <v:shape id="Freeform 306" o:spid="_x0000_s1026" style="position:absolute;margin-left:315.1pt;margin-top:9.9pt;width:162.35pt;height:.1pt;z-index:-2233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" path="m,l3246,e" filled="f" strokeweight=".21656mm">
            <v:path arrowok="t" o:connecttype="custom" o:connectlocs="0,0;2061210,0" o:connectangles="0,0"/>
            <w10:wrap type="topAndBottom" anchorx="page"/>
          </v:shape>
        </w:pict>
      </w:r>
    </w:p>
    <w:p w14:paraId="413A1A41" w14:textId="77777777" w:rsidR="00862DFC" w:rsidRDefault="00862DFC" w:rsidP="00862DFC">
      <w:pPr>
        <w:pStyle w:val="BodyText"/>
        <w:rPr>
          <w:sz w:val="20"/>
        </w:rPr>
      </w:pPr>
    </w:p>
    <w:p w14:paraId="6D0E099A" w14:textId="77777777" w:rsidR="00862DFC" w:rsidRDefault="00862DFC" w:rsidP="00862DFC">
      <w:pPr>
        <w:pStyle w:val="BodyText"/>
        <w:spacing w:before="8"/>
        <w:rPr>
          <w:sz w:val="27"/>
        </w:rPr>
      </w:pPr>
    </w:p>
    <w:p w14:paraId="4E93388E" w14:textId="77777777" w:rsidR="00862DFC" w:rsidRDefault="00862DFC" w:rsidP="00862DFC">
      <w:pPr>
        <w:pStyle w:val="BodyText"/>
        <w:tabs>
          <w:tab w:val="left" w:pos="2282"/>
          <w:tab w:val="left" w:pos="5042"/>
          <w:tab w:val="left" w:pos="7183"/>
        </w:tabs>
        <w:spacing w:before="98"/>
        <w:ind w:left="140"/>
      </w:pPr>
      <w:r>
        <w:rPr>
          <w:w w:val="105"/>
        </w:rPr>
        <w:t>Date:</w:t>
      </w:r>
      <w:r>
        <w:rPr>
          <w:w w:val="105"/>
          <w:u w:val="single"/>
        </w:rPr>
        <w:tab/>
      </w:r>
      <w:r>
        <w:rPr>
          <w:w w:val="105"/>
        </w:rPr>
        <w:tab/>
        <w:t>Date:</w:t>
      </w:r>
      <w:r>
        <w:rPr>
          <w:spacing w:val="-1"/>
        </w:rPr>
        <w:t xml:space="preserve"> </w:t>
      </w:r>
      <w:r>
        <w:rPr>
          <w:w w:val="102"/>
          <w:u w:val="single"/>
        </w:rPr>
        <w:t xml:space="preserve"> </w:t>
      </w:r>
      <w:r>
        <w:rPr>
          <w:u w:val="single"/>
        </w:rPr>
        <w:tab/>
      </w:r>
    </w:p>
    <w:p w14:paraId="00ED70BD" w14:textId="77777777" w:rsidR="00862DFC" w:rsidRDefault="00862DFC" w:rsidP="00862DFC">
      <w:pPr>
        <w:sectPr w:rsidR="00862DFC">
          <w:pgSz w:w="11910" w:h="16840"/>
          <w:pgMar w:top="1600" w:right="1280" w:bottom="2280" w:left="1260" w:header="0" w:footer="2012" w:gutter="0"/>
          <w:cols w:space="720"/>
        </w:sectPr>
      </w:pPr>
    </w:p>
    <w:p w14:paraId="300AAB46" w14:textId="32298C8B" w:rsidR="00862DFC" w:rsidDel="00A36586" w:rsidRDefault="00862DFC" w:rsidP="00862DFC">
      <w:pPr>
        <w:pStyle w:val="Heading3"/>
        <w:spacing w:before="77" w:line="244" w:lineRule="auto"/>
        <w:ind w:left="3048" w:right="3028"/>
        <w:jc w:val="center"/>
        <w:rPr>
          <w:del w:id="4848" w:author="Ian Russell" w:date="2021-06-04T16:47:00Z"/>
          <w:rFonts w:ascii="Arial"/>
        </w:rPr>
      </w:pPr>
      <w:del w:id="4849" w:author="Ian Russell" w:date="2021-06-04T16:47:00Z">
        <w:r w:rsidDel="00A36586">
          <w:rPr>
            <w:rFonts w:ascii="Arial"/>
          </w:rPr>
          <w:delText>HUMAN</w:delText>
        </w:r>
        <w:r w:rsidDel="00A36586">
          <w:rPr>
            <w:rFonts w:ascii="Arial"/>
            <w:spacing w:val="20"/>
          </w:rPr>
          <w:delText xml:space="preserve"> </w:delText>
        </w:r>
        <w:r w:rsidDel="00A36586">
          <w:rPr>
            <w:rFonts w:ascii="Arial"/>
          </w:rPr>
          <w:delText>RESOURCES</w:delText>
        </w:r>
        <w:r w:rsidDel="00A36586">
          <w:rPr>
            <w:rFonts w:ascii="Arial"/>
            <w:spacing w:val="19"/>
          </w:rPr>
          <w:delText xml:space="preserve"> </w:delText>
        </w:r>
        <w:r w:rsidDel="00A36586">
          <w:rPr>
            <w:rFonts w:ascii="Arial"/>
          </w:rPr>
          <w:delText>DIVISION</w:delText>
        </w:r>
        <w:r w:rsidDel="00A36586">
          <w:rPr>
            <w:rFonts w:ascii="Arial"/>
            <w:spacing w:val="-56"/>
          </w:rPr>
          <w:delText xml:space="preserve"> </w:delText>
        </w:r>
        <w:commentRangeStart w:id="4850"/>
        <w:r w:rsidDel="00A36586">
          <w:rPr>
            <w:rFonts w:ascii="Arial"/>
          </w:rPr>
          <w:delText>ACTIVE</w:delText>
        </w:r>
      </w:del>
      <w:commentRangeEnd w:id="4850"/>
      <w:r w:rsidR="00A36586">
        <w:rPr>
          <w:rStyle w:val="CommentReference"/>
          <w:rFonts w:ascii="Arial" w:eastAsia="Arial" w:hAnsi="Arial" w:cs="Arial"/>
          <w:b w:val="0"/>
          <w:bCs w:val="0"/>
        </w:rPr>
        <w:commentReference w:id="4850"/>
      </w:r>
      <w:del w:id="4851" w:author="Ian Russell" w:date="2021-06-04T16:47:00Z">
        <w:r w:rsidDel="00A36586">
          <w:rPr>
            <w:rFonts w:ascii="Arial"/>
          </w:rPr>
          <w:delText xml:space="preserve"> UNIT</w:delText>
        </w:r>
        <w:r w:rsidDel="00A36586">
          <w:rPr>
            <w:rFonts w:ascii="Arial"/>
            <w:spacing w:val="2"/>
          </w:rPr>
          <w:delText xml:space="preserve"> </w:delText>
        </w:r>
        <w:r w:rsidDel="00A36586">
          <w:rPr>
            <w:rFonts w:ascii="Arial"/>
          </w:rPr>
          <w:delText>2</w:delText>
        </w:r>
        <w:r w:rsidDel="00A36586">
          <w:rPr>
            <w:rFonts w:ascii="Arial"/>
            <w:spacing w:val="2"/>
          </w:rPr>
          <w:delText xml:space="preserve"> </w:delText>
        </w:r>
        <w:r w:rsidDel="00A36586">
          <w:rPr>
            <w:rFonts w:ascii="Arial"/>
          </w:rPr>
          <w:delText>TITLES</w:delText>
        </w:r>
      </w:del>
    </w:p>
    <w:p w14:paraId="24596124" w14:textId="3F0DF0AC" w:rsidR="00862DFC" w:rsidDel="00A36586" w:rsidRDefault="00862DFC" w:rsidP="00862DFC">
      <w:pPr>
        <w:spacing w:line="194" w:lineRule="exact"/>
        <w:ind w:left="18"/>
        <w:jc w:val="center"/>
        <w:rPr>
          <w:del w:id="4852" w:author="Ian Russell" w:date="2021-06-04T16:47:00Z"/>
          <w:b/>
          <w:sz w:val="17"/>
        </w:rPr>
      </w:pPr>
      <w:del w:id="4853" w:author="Ian Russell" w:date="2021-06-04T16:47:00Z">
        <w:r w:rsidDel="00A36586">
          <w:rPr>
            <w:b/>
            <w:w w:val="105"/>
            <w:sz w:val="17"/>
          </w:rPr>
          <w:delText>(as</w:delText>
        </w:r>
        <w:r w:rsidDel="00A36586">
          <w:rPr>
            <w:b/>
            <w:spacing w:val="-7"/>
            <w:w w:val="105"/>
            <w:sz w:val="17"/>
          </w:rPr>
          <w:delText xml:space="preserve"> </w:delText>
        </w:r>
        <w:r w:rsidDel="00A36586">
          <w:rPr>
            <w:b/>
            <w:w w:val="105"/>
            <w:sz w:val="17"/>
          </w:rPr>
          <w:delText>of</w:delText>
        </w:r>
        <w:r w:rsidDel="00A36586">
          <w:rPr>
            <w:b/>
            <w:spacing w:val="-5"/>
            <w:w w:val="105"/>
            <w:sz w:val="17"/>
          </w:rPr>
          <w:delText xml:space="preserve"> </w:delText>
        </w:r>
        <w:r w:rsidDel="00A36586">
          <w:rPr>
            <w:b/>
            <w:w w:val="105"/>
            <w:sz w:val="17"/>
          </w:rPr>
          <w:delText>2/22/10)</w:delText>
        </w:r>
      </w:del>
    </w:p>
    <w:p w14:paraId="13F076B6" w14:textId="14D6CFA7" w:rsidR="00862DFC" w:rsidDel="00A36586" w:rsidRDefault="00862DFC" w:rsidP="00862DFC">
      <w:pPr>
        <w:pStyle w:val="BodyText"/>
        <w:spacing w:before="9"/>
        <w:rPr>
          <w:del w:id="4854" w:author="Ian Russell" w:date="2021-06-04T16:47:00Z"/>
          <w:b/>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6"/>
        <w:gridCol w:w="1245"/>
        <w:gridCol w:w="104"/>
        <w:gridCol w:w="1413"/>
        <w:gridCol w:w="1051"/>
      </w:tblGrid>
      <w:tr w:rsidR="00862DFC" w:rsidDel="00A36586" w14:paraId="0FF1837C" w14:textId="03B740C9" w:rsidTr="00B00EAE">
        <w:trPr>
          <w:trHeight w:val="446"/>
          <w:del w:id="4855" w:author="Ian Russell" w:date="2021-06-04T16:47:00Z"/>
        </w:trPr>
        <w:tc>
          <w:tcPr>
            <w:tcW w:w="4066" w:type="dxa"/>
            <w:shd w:val="clear" w:color="auto" w:fill="C0C0C0"/>
          </w:tcPr>
          <w:p w14:paraId="0B06F109" w14:textId="0FE8F2FE" w:rsidR="00862DFC" w:rsidDel="00A36586" w:rsidRDefault="00862DFC" w:rsidP="00B00EAE">
            <w:pPr>
              <w:pStyle w:val="TableParagraph"/>
              <w:spacing w:before="9"/>
              <w:ind w:left="0"/>
              <w:jc w:val="left"/>
              <w:rPr>
                <w:del w:id="4856" w:author="Ian Russell" w:date="2021-06-04T16:47:00Z"/>
                <w:b/>
                <w:sz w:val="19"/>
              </w:rPr>
            </w:pPr>
          </w:p>
          <w:p w14:paraId="245997FD" w14:textId="37BB78DA" w:rsidR="00862DFC" w:rsidDel="00A36586" w:rsidRDefault="00862DFC" w:rsidP="00B00EAE">
            <w:pPr>
              <w:pStyle w:val="TableParagraph"/>
              <w:spacing w:before="1" w:line="198" w:lineRule="exact"/>
              <w:ind w:left="496" w:right="486"/>
              <w:rPr>
                <w:del w:id="4857" w:author="Ian Russell" w:date="2021-06-04T16:47:00Z"/>
                <w:b/>
                <w:sz w:val="19"/>
              </w:rPr>
            </w:pPr>
            <w:del w:id="4858" w:author="Ian Russell" w:date="2021-06-04T16:47:00Z">
              <w:r w:rsidDel="00A36586">
                <w:rPr>
                  <w:b/>
                  <w:spacing w:val="-1"/>
                  <w:w w:val="105"/>
                  <w:sz w:val="19"/>
                </w:rPr>
                <w:delText>Jobcode</w:delText>
              </w:r>
              <w:r w:rsidDel="00A36586">
                <w:rPr>
                  <w:b/>
                  <w:spacing w:val="-11"/>
                  <w:w w:val="105"/>
                  <w:sz w:val="19"/>
                </w:rPr>
                <w:delText xml:space="preserve"> </w:delText>
              </w:r>
              <w:r w:rsidDel="00A36586">
                <w:rPr>
                  <w:b/>
                  <w:spacing w:val="-1"/>
                  <w:w w:val="105"/>
                  <w:sz w:val="19"/>
                </w:rPr>
                <w:delText>Description</w:delText>
              </w:r>
            </w:del>
          </w:p>
        </w:tc>
        <w:tc>
          <w:tcPr>
            <w:tcW w:w="1245" w:type="dxa"/>
            <w:shd w:val="clear" w:color="auto" w:fill="C0C0C0"/>
          </w:tcPr>
          <w:p w14:paraId="1C28791A" w14:textId="2E181D1C" w:rsidR="00862DFC" w:rsidDel="00A36586" w:rsidRDefault="00862DFC" w:rsidP="00B00EAE">
            <w:pPr>
              <w:pStyle w:val="TableParagraph"/>
              <w:spacing w:before="9"/>
              <w:ind w:left="0"/>
              <w:jc w:val="left"/>
              <w:rPr>
                <w:del w:id="4859" w:author="Ian Russell" w:date="2021-06-04T16:47:00Z"/>
                <w:b/>
                <w:sz w:val="19"/>
              </w:rPr>
            </w:pPr>
          </w:p>
          <w:p w14:paraId="57BA8E68" w14:textId="193067D5" w:rsidR="00862DFC" w:rsidDel="00A36586" w:rsidRDefault="00862DFC" w:rsidP="00B00EAE">
            <w:pPr>
              <w:pStyle w:val="TableParagraph"/>
              <w:spacing w:before="1" w:line="198" w:lineRule="exact"/>
              <w:ind w:left="0" w:right="209"/>
              <w:jc w:val="right"/>
              <w:rPr>
                <w:del w:id="4860" w:author="Ian Russell" w:date="2021-06-04T16:47:00Z"/>
                <w:b/>
                <w:sz w:val="19"/>
              </w:rPr>
            </w:pPr>
            <w:del w:id="4861" w:author="Ian Russell" w:date="2021-06-04T16:47:00Z">
              <w:r w:rsidDel="00A36586">
                <w:rPr>
                  <w:b/>
                  <w:w w:val="105"/>
                  <w:sz w:val="19"/>
                </w:rPr>
                <w:delText>Jobcode</w:delText>
              </w:r>
            </w:del>
          </w:p>
        </w:tc>
        <w:tc>
          <w:tcPr>
            <w:tcW w:w="104" w:type="dxa"/>
            <w:tcBorders>
              <w:right w:val="nil"/>
            </w:tcBorders>
            <w:shd w:val="clear" w:color="auto" w:fill="C0C0C0"/>
          </w:tcPr>
          <w:p w14:paraId="2AF61791" w14:textId="710C2520" w:rsidR="00862DFC" w:rsidDel="00A36586" w:rsidRDefault="00862DFC" w:rsidP="00B00EAE">
            <w:pPr>
              <w:pStyle w:val="TableParagraph"/>
              <w:spacing w:before="0"/>
              <w:ind w:left="0"/>
              <w:jc w:val="left"/>
              <w:rPr>
                <w:del w:id="4862" w:author="Ian Russell" w:date="2021-06-04T16:47:00Z"/>
                <w:rFonts w:ascii="Times New Roman"/>
                <w:sz w:val="18"/>
              </w:rPr>
            </w:pPr>
          </w:p>
        </w:tc>
        <w:tc>
          <w:tcPr>
            <w:tcW w:w="1413" w:type="dxa"/>
            <w:tcBorders>
              <w:left w:val="nil"/>
            </w:tcBorders>
            <w:shd w:val="clear" w:color="auto" w:fill="C0C0C0"/>
          </w:tcPr>
          <w:p w14:paraId="3DF2E77F" w14:textId="3D416575" w:rsidR="00862DFC" w:rsidDel="00A36586" w:rsidRDefault="00862DFC" w:rsidP="00B00EAE">
            <w:pPr>
              <w:pStyle w:val="TableParagraph"/>
              <w:spacing w:before="0" w:line="224" w:lineRule="exact"/>
              <w:ind w:left="469" w:hanging="321"/>
              <w:jc w:val="left"/>
              <w:rPr>
                <w:del w:id="4863" w:author="Ian Russell" w:date="2021-06-04T16:47:00Z"/>
                <w:b/>
                <w:sz w:val="19"/>
              </w:rPr>
            </w:pPr>
            <w:del w:id="4864" w:author="Ian Russell" w:date="2021-06-04T16:47:00Z">
              <w:r w:rsidDel="00A36586">
                <w:rPr>
                  <w:b/>
                  <w:sz w:val="19"/>
                </w:rPr>
                <w:delText>Bargaining</w:delText>
              </w:r>
              <w:r w:rsidDel="00A36586">
                <w:rPr>
                  <w:b/>
                  <w:spacing w:val="-50"/>
                  <w:sz w:val="19"/>
                </w:rPr>
                <w:delText xml:space="preserve"> </w:delText>
              </w:r>
              <w:r w:rsidDel="00A36586">
                <w:rPr>
                  <w:b/>
                  <w:w w:val="105"/>
                  <w:sz w:val="19"/>
                </w:rPr>
                <w:delText>Unit</w:delText>
              </w:r>
            </w:del>
          </w:p>
        </w:tc>
        <w:tc>
          <w:tcPr>
            <w:tcW w:w="1051" w:type="dxa"/>
            <w:shd w:val="clear" w:color="auto" w:fill="C0C0C0"/>
          </w:tcPr>
          <w:p w14:paraId="2AA7DA77" w14:textId="10DE14FF" w:rsidR="00862DFC" w:rsidDel="00A36586" w:rsidRDefault="00862DFC" w:rsidP="00B00EAE">
            <w:pPr>
              <w:pStyle w:val="TableParagraph"/>
              <w:spacing w:before="9"/>
              <w:ind w:left="0"/>
              <w:jc w:val="left"/>
              <w:rPr>
                <w:del w:id="4865" w:author="Ian Russell" w:date="2021-06-04T16:47:00Z"/>
                <w:b/>
                <w:sz w:val="19"/>
              </w:rPr>
            </w:pPr>
          </w:p>
          <w:p w14:paraId="0474CD38" w14:textId="292ECE90" w:rsidR="00862DFC" w:rsidDel="00A36586" w:rsidRDefault="00862DFC" w:rsidP="00B00EAE">
            <w:pPr>
              <w:pStyle w:val="TableParagraph"/>
              <w:spacing w:before="1" w:line="198" w:lineRule="exact"/>
              <w:ind w:left="216" w:right="208"/>
              <w:rPr>
                <w:del w:id="4866" w:author="Ian Russell" w:date="2021-06-04T16:47:00Z"/>
                <w:b/>
                <w:sz w:val="19"/>
              </w:rPr>
            </w:pPr>
            <w:del w:id="4867" w:author="Ian Russell" w:date="2021-06-04T16:47:00Z">
              <w:r w:rsidDel="00A36586">
                <w:rPr>
                  <w:b/>
                  <w:w w:val="105"/>
                  <w:sz w:val="19"/>
                </w:rPr>
                <w:delText>Grade</w:delText>
              </w:r>
            </w:del>
          </w:p>
        </w:tc>
      </w:tr>
      <w:tr w:rsidR="00862DFC" w:rsidDel="00A36586" w14:paraId="6FFABA12" w14:textId="001D1B8C" w:rsidTr="00B00EAE">
        <w:trPr>
          <w:trHeight w:val="274"/>
          <w:del w:id="4868" w:author="Ian Russell" w:date="2021-06-04T16:47:00Z"/>
        </w:trPr>
        <w:tc>
          <w:tcPr>
            <w:tcW w:w="4066" w:type="dxa"/>
            <w:tcBorders>
              <w:left w:val="single" w:sz="4" w:space="0" w:color="C0C0C0"/>
              <w:bottom w:val="single" w:sz="4" w:space="0" w:color="C0C0C0"/>
              <w:right w:val="single" w:sz="4" w:space="0" w:color="C0C0C0"/>
            </w:tcBorders>
          </w:tcPr>
          <w:p w14:paraId="3F4DF0FB" w14:textId="49B5B01B" w:rsidR="00862DFC" w:rsidDel="00A36586" w:rsidRDefault="00862DFC" w:rsidP="00B00EAE">
            <w:pPr>
              <w:pStyle w:val="TableParagraph"/>
              <w:spacing w:before="52" w:line="201" w:lineRule="exact"/>
              <w:ind w:left="496" w:right="488"/>
              <w:rPr>
                <w:del w:id="4869" w:author="Ian Russell" w:date="2021-06-04T16:47:00Z"/>
                <w:sz w:val="19"/>
              </w:rPr>
            </w:pPr>
            <w:del w:id="4870" w:author="Ian Russell" w:date="2021-06-04T16:47:00Z">
              <w:r w:rsidDel="00A36586">
                <w:rPr>
                  <w:spacing w:val="-1"/>
                  <w:w w:val="105"/>
                  <w:sz w:val="19"/>
                </w:rPr>
                <w:delText>Adaptive</w:delText>
              </w:r>
              <w:r w:rsidDel="00A36586">
                <w:rPr>
                  <w:spacing w:val="-13"/>
                  <w:w w:val="105"/>
                  <w:sz w:val="19"/>
                </w:rPr>
                <w:delText xml:space="preserve"> </w:delText>
              </w:r>
              <w:r w:rsidDel="00A36586">
                <w:rPr>
                  <w:spacing w:val="-1"/>
                  <w:w w:val="105"/>
                  <w:sz w:val="19"/>
                </w:rPr>
                <w:delText>Clothing</w:delText>
              </w:r>
              <w:r w:rsidDel="00A36586">
                <w:rPr>
                  <w:spacing w:val="-13"/>
                  <w:w w:val="105"/>
                  <w:sz w:val="19"/>
                </w:rPr>
                <w:delText xml:space="preserve"> </w:delText>
              </w:r>
              <w:r w:rsidDel="00A36586">
                <w:rPr>
                  <w:w w:val="105"/>
                  <w:sz w:val="19"/>
                </w:rPr>
                <w:delText>Designer</w:delText>
              </w:r>
            </w:del>
          </w:p>
        </w:tc>
        <w:tc>
          <w:tcPr>
            <w:tcW w:w="1245" w:type="dxa"/>
            <w:tcBorders>
              <w:left w:val="single" w:sz="4" w:space="0" w:color="C0C0C0"/>
              <w:bottom w:val="single" w:sz="4" w:space="0" w:color="C0C0C0"/>
              <w:right w:val="single" w:sz="4" w:space="0" w:color="C0C0C0"/>
            </w:tcBorders>
          </w:tcPr>
          <w:p w14:paraId="2C22AB38" w14:textId="4679207C" w:rsidR="00862DFC" w:rsidDel="00A36586" w:rsidRDefault="00862DFC" w:rsidP="00B00EAE">
            <w:pPr>
              <w:pStyle w:val="TableParagraph"/>
              <w:spacing w:before="52" w:line="201" w:lineRule="exact"/>
              <w:ind w:left="0" w:right="273"/>
              <w:jc w:val="right"/>
              <w:rPr>
                <w:del w:id="4871" w:author="Ian Russell" w:date="2021-06-04T16:47:00Z"/>
                <w:sz w:val="19"/>
              </w:rPr>
            </w:pPr>
            <w:del w:id="4872" w:author="Ian Russell" w:date="2021-06-04T16:47:00Z">
              <w:r w:rsidDel="00A36586">
                <w:rPr>
                  <w:w w:val="105"/>
                  <w:sz w:val="19"/>
                </w:rPr>
                <w:delText>E12014</w:delText>
              </w:r>
            </w:del>
          </w:p>
        </w:tc>
        <w:tc>
          <w:tcPr>
            <w:tcW w:w="1517" w:type="dxa"/>
            <w:gridSpan w:val="2"/>
            <w:tcBorders>
              <w:left w:val="single" w:sz="4" w:space="0" w:color="C0C0C0"/>
              <w:bottom w:val="single" w:sz="4" w:space="0" w:color="C0C0C0"/>
              <w:right w:val="single" w:sz="4" w:space="0" w:color="C0C0C0"/>
            </w:tcBorders>
          </w:tcPr>
          <w:p w14:paraId="490F5B9C" w14:textId="3F82E4D7" w:rsidR="00862DFC" w:rsidDel="00A36586" w:rsidRDefault="00862DFC" w:rsidP="00B00EAE">
            <w:pPr>
              <w:pStyle w:val="TableParagraph"/>
              <w:spacing w:before="52" w:line="201" w:lineRule="exact"/>
              <w:ind w:left="624" w:right="618"/>
              <w:rPr>
                <w:del w:id="4873" w:author="Ian Russell" w:date="2021-06-04T16:47:00Z"/>
                <w:sz w:val="19"/>
              </w:rPr>
            </w:pPr>
            <w:del w:id="4874" w:author="Ian Russell" w:date="2021-06-04T16:47:00Z">
              <w:r w:rsidDel="00A36586">
                <w:rPr>
                  <w:w w:val="105"/>
                  <w:sz w:val="19"/>
                </w:rPr>
                <w:delText>02</w:delText>
              </w:r>
            </w:del>
          </w:p>
        </w:tc>
        <w:tc>
          <w:tcPr>
            <w:tcW w:w="1051" w:type="dxa"/>
            <w:tcBorders>
              <w:left w:val="single" w:sz="4" w:space="0" w:color="C0C0C0"/>
              <w:bottom w:val="single" w:sz="4" w:space="0" w:color="C0C0C0"/>
              <w:right w:val="single" w:sz="4" w:space="0" w:color="C0C0C0"/>
            </w:tcBorders>
          </w:tcPr>
          <w:p w14:paraId="6D3A4876" w14:textId="4458074E" w:rsidR="00862DFC" w:rsidDel="00A36586" w:rsidRDefault="00862DFC" w:rsidP="00B00EAE">
            <w:pPr>
              <w:pStyle w:val="TableParagraph"/>
              <w:spacing w:before="52" w:line="201" w:lineRule="exact"/>
              <w:ind w:left="214" w:right="208"/>
              <w:rPr>
                <w:del w:id="4875" w:author="Ian Russell" w:date="2021-06-04T16:47:00Z"/>
                <w:sz w:val="19"/>
              </w:rPr>
            </w:pPr>
            <w:del w:id="4876" w:author="Ian Russell" w:date="2021-06-04T16:47:00Z">
              <w:r w:rsidDel="00A36586">
                <w:rPr>
                  <w:w w:val="105"/>
                  <w:sz w:val="19"/>
                </w:rPr>
                <w:delText>12</w:delText>
              </w:r>
            </w:del>
          </w:p>
        </w:tc>
      </w:tr>
      <w:tr w:rsidR="00862DFC" w:rsidDel="00A36586" w14:paraId="1130B03B" w14:textId="3A4DC9FF" w:rsidTr="00B00EAE">
        <w:trPr>
          <w:trHeight w:val="273"/>
          <w:del w:id="4877"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00C13144" w14:textId="3D628894" w:rsidR="00862DFC" w:rsidDel="00A36586" w:rsidRDefault="00862DFC" w:rsidP="00B00EAE">
            <w:pPr>
              <w:pStyle w:val="TableParagraph"/>
              <w:spacing w:before="52" w:line="201" w:lineRule="exact"/>
              <w:ind w:left="496" w:right="488"/>
              <w:rPr>
                <w:del w:id="4878" w:author="Ian Russell" w:date="2021-06-04T16:47:00Z"/>
                <w:sz w:val="19"/>
              </w:rPr>
            </w:pPr>
            <w:del w:id="4879" w:author="Ian Russell" w:date="2021-06-04T16:47:00Z">
              <w:r w:rsidDel="00A36586">
                <w:rPr>
                  <w:w w:val="105"/>
                  <w:sz w:val="19"/>
                </w:rPr>
                <w:delText>Adaptive</w:delText>
              </w:r>
              <w:r w:rsidDel="00A36586">
                <w:rPr>
                  <w:spacing w:val="-13"/>
                  <w:w w:val="105"/>
                  <w:sz w:val="19"/>
                </w:rPr>
                <w:delText xml:space="preserve"> </w:delText>
              </w:r>
              <w:r w:rsidDel="00A36586">
                <w:rPr>
                  <w:w w:val="105"/>
                  <w:sz w:val="19"/>
                </w:rPr>
                <w:delText>Equipment</w:delText>
              </w:r>
              <w:r w:rsidDel="00A36586">
                <w:rPr>
                  <w:spacing w:val="-13"/>
                  <w:w w:val="105"/>
                  <w:sz w:val="19"/>
                </w:rPr>
                <w:delText xml:space="preserve"> </w:delText>
              </w:r>
              <w:r w:rsidDel="00A36586">
                <w:rPr>
                  <w:w w:val="105"/>
                  <w:sz w:val="19"/>
                </w:rPr>
                <w:delText>Tech</w:delText>
              </w:r>
              <w:r w:rsidDel="00A36586">
                <w:rPr>
                  <w:spacing w:val="-13"/>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0E8BA066" w14:textId="1130F00E" w:rsidR="00862DFC" w:rsidDel="00A36586" w:rsidRDefault="00862DFC" w:rsidP="00B00EAE">
            <w:pPr>
              <w:pStyle w:val="TableParagraph"/>
              <w:spacing w:before="52" w:line="201" w:lineRule="exact"/>
              <w:ind w:left="0" w:right="274"/>
              <w:jc w:val="right"/>
              <w:rPr>
                <w:del w:id="4880" w:author="Ian Russell" w:date="2021-06-04T16:47:00Z"/>
                <w:sz w:val="19"/>
              </w:rPr>
            </w:pPr>
            <w:del w:id="4881" w:author="Ian Russell" w:date="2021-06-04T16:47:00Z">
              <w:r w:rsidDel="00A36586">
                <w:rPr>
                  <w:w w:val="105"/>
                  <w:sz w:val="19"/>
                </w:rPr>
                <w:delText>E12045</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1D95205B" w14:textId="535E26DD" w:rsidR="00862DFC" w:rsidDel="00A36586" w:rsidRDefault="00862DFC" w:rsidP="00B00EAE">
            <w:pPr>
              <w:pStyle w:val="TableParagraph"/>
              <w:spacing w:before="52" w:line="201" w:lineRule="exact"/>
              <w:ind w:left="623" w:right="618"/>
              <w:rPr>
                <w:del w:id="4882" w:author="Ian Russell" w:date="2021-06-04T16:47:00Z"/>
                <w:sz w:val="19"/>
              </w:rPr>
            </w:pPr>
            <w:del w:id="4883"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7D0703FB" w14:textId="1D1E9BDA" w:rsidR="00862DFC" w:rsidDel="00A36586" w:rsidRDefault="00862DFC" w:rsidP="00B00EAE">
            <w:pPr>
              <w:pStyle w:val="TableParagraph"/>
              <w:spacing w:before="52" w:line="201" w:lineRule="exact"/>
              <w:ind w:left="213" w:right="208"/>
              <w:rPr>
                <w:del w:id="4884" w:author="Ian Russell" w:date="2021-06-04T16:47:00Z"/>
                <w:sz w:val="19"/>
              </w:rPr>
            </w:pPr>
            <w:del w:id="4885" w:author="Ian Russell" w:date="2021-06-04T16:47:00Z">
              <w:r w:rsidDel="00A36586">
                <w:rPr>
                  <w:w w:val="105"/>
                  <w:sz w:val="19"/>
                </w:rPr>
                <w:delText>12</w:delText>
              </w:r>
            </w:del>
          </w:p>
        </w:tc>
      </w:tr>
      <w:tr w:rsidR="00862DFC" w:rsidDel="00A36586" w14:paraId="1B5A9309" w14:textId="44418231" w:rsidTr="00B00EAE">
        <w:trPr>
          <w:trHeight w:val="273"/>
          <w:del w:id="4886"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13E582DB" w14:textId="516578AC" w:rsidR="00862DFC" w:rsidDel="00A36586" w:rsidRDefault="00862DFC" w:rsidP="00B00EAE">
            <w:pPr>
              <w:pStyle w:val="TableParagraph"/>
              <w:spacing w:before="54" w:line="199" w:lineRule="exact"/>
              <w:ind w:left="496" w:right="487"/>
              <w:rPr>
                <w:del w:id="4887" w:author="Ian Russell" w:date="2021-06-04T16:47:00Z"/>
                <w:sz w:val="19"/>
              </w:rPr>
            </w:pPr>
            <w:del w:id="4888" w:author="Ian Russell" w:date="2021-06-04T16:47:00Z">
              <w:r w:rsidDel="00A36586">
                <w:rPr>
                  <w:spacing w:val="-1"/>
                  <w:w w:val="105"/>
                  <w:sz w:val="19"/>
                </w:rPr>
                <w:delText>Adaptive</w:delText>
              </w:r>
              <w:r w:rsidDel="00A36586">
                <w:rPr>
                  <w:spacing w:val="-11"/>
                  <w:w w:val="105"/>
                  <w:sz w:val="19"/>
                </w:rPr>
                <w:delText xml:space="preserve"> </w:delText>
              </w:r>
              <w:r w:rsidDel="00A36586">
                <w:rPr>
                  <w:w w:val="105"/>
                  <w:sz w:val="19"/>
                </w:rPr>
                <w:delText>Equipment</w:delText>
              </w:r>
              <w:r w:rsidDel="00A36586">
                <w:rPr>
                  <w:spacing w:val="-13"/>
                  <w:w w:val="105"/>
                  <w:sz w:val="19"/>
                </w:rPr>
                <w:delText xml:space="preserve"> </w:delText>
              </w:r>
              <w:r w:rsidDel="00A36586">
                <w:rPr>
                  <w:w w:val="105"/>
                  <w:sz w:val="19"/>
                </w:rPr>
                <w:delText>Tech</w:delText>
              </w:r>
              <w:r w:rsidDel="00A36586">
                <w:rPr>
                  <w:spacing w:val="-12"/>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66D9C09B" w14:textId="1212AC90" w:rsidR="00862DFC" w:rsidDel="00A36586" w:rsidRDefault="00862DFC" w:rsidP="00B00EAE">
            <w:pPr>
              <w:pStyle w:val="TableParagraph"/>
              <w:spacing w:before="54" w:line="199" w:lineRule="exact"/>
              <w:ind w:left="0" w:right="273"/>
              <w:jc w:val="right"/>
              <w:rPr>
                <w:del w:id="4889" w:author="Ian Russell" w:date="2021-06-04T16:47:00Z"/>
                <w:sz w:val="19"/>
              </w:rPr>
            </w:pPr>
            <w:del w:id="4890" w:author="Ian Russell" w:date="2021-06-04T16:47:00Z">
              <w:r w:rsidDel="00A36586">
                <w:rPr>
                  <w:w w:val="105"/>
                  <w:sz w:val="19"/>
                </w:rPr>
                <w:delText>E14134</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4ABEEB3A" w14:textId="5D0CD430" w:rsidR="00862DFC" w:rsidDel="00A36586" w:rsidRDefault="00862DFC" w:rsidP="00B00EAE">
            <w:pPr>
              <w:pStyle w:val="TableParagraph"/>
              <w:spacing w:before="54" w:line="199" w:lineRule="exact"/>
              <w:ind w:left="624" w:right="617"/>
              <w:rPr>
                <w:del w:id="4891" w:author="Ian Russell" w:date="2021-06-04T16:47:00Z"/>
                <w:sz w:val="19"/>
              </w:rPr>
            </w:pPr>
            <w:del w:id="4892"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1952DFA6" w14:textId="218346D8" w:rsidR="00862DFC" w:rsidDel="00A36586" w:rsidRDefault="00862DFC" w:rsidP="00B00EAE">
            <w:pPr>
              <w:pStyle w:val="TableParagraph"/>
              <w:spacing w:before="54" w:line="199" w:lineRule="exact"/>
              <w:ind w:left="215" w:right="208"/>
              <w:rPr>
                <w:del w:id="4893" w:author="Ian Russell" w:date="2021-06-04T16:47:00Z"/>
                <w:sz w:val="19"/>
              </w:rPr>
            </w:pPr>
            <w:del w:id="4894" w:author="Ian Russell" w:date="2021-06-04T16:47:00Z">
              <w:r w:rsidDel="00A36586">
                <w:rPr>
                  <w:w w:val="105"/>
                  <w:sz w:val="19"/>
                </w:rPr>
                <w:delText>14</w:delText>
              </w:r>
            </w:del>
          </w:p>
        </w:tc>
      </w:tr>
      <w:tr w:rsidR="00862DFC" w:rsidDel="00A36586" w14:paraId="4531C4BB" w14:textId="23502E24" w:rsidTr="00B00EAE">
        <w:trPr>
          <w:trHeight w:val="275"/>
          <w:del w:id="4895"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7CC78ECA" w14:textId="4B55AB83" w:rsidR="00862DFC" w:rsidDel="00A36586" w:rsidRDefault="00862DFC" w:rsidP="00B00EAE">
            <w:pPr>
              <w:pStyle w:val="TableParagraph"/>
              <w:spacing w:before="53" w:line="201" w:lineRule="exact"/>
              <w:ind w:left="496" w:right="488"/>
              <w:rPr>
                <w:del w:id="4896" w:author="Ian Russell" w:date="2021-06-04T16:47:00Z"/>
                <w:sz w:val="19"/>
              </w:rPr>
            </w:pPr>
            <w:del w:id="4897" w:author="Ian Russell" w:date="2021-06-04T16:47:00Z">
              <w:r w:rsidDel="00A36586">
                <w:rPr>
                  <w:spacing w:val="-1"/>
                  <w:w w:val="105"/>
                  <w:sz w:val="19"/>
                </w:rPr>
                <w:delText>Aeronautical</w:delText>
              </w:r>
              <w:r w:rsidDel="00A36586">
                <w:rPr>
                  <w:spacing w:val="-12"/>
                  <w:w w:val="105"/>
                  <w:sz w:val="19"/>
                </w:rPr>
                <w:delText xml:space="preserve"> </w:delText>
              </w:r>
              <w:r w:rsidDel="00A36586">
                <w:rPr>
                  <w:w w:val="105"/>
                  <w:sz w:val="19"/>
                </w:rPr>
                <w:delText>Inspector</w:delText>
              </w:r>
              <w:r w:rsidDel="00A36586">
                <w:rPr>
                  <w:spacing w:val="-12"/>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0EBDE960" w14:textId="4335598E" w:rsidR="00862DFC" w:rsidDel="00A36586" w:rsidRDefault="00862DFC" w:rsidP="00B00EAE">
            <w:pPr>
              <w:pStyle w:val="TableParagraph"/>
              <w:spacing w:before="53" w:line="201" w:lineRule="exact"/>
              <w:ind w:left="0" w:right="273"/>
              <w:jc w:val="right"/>
              <w:rPr>
                <w:del w:id="4898" w:author="Ian Russell" w:date="2021-06-04T16:47:00Z"/>
                <w:sz w:val="19"/>
              </w:rPr>
            </w:pPr>
            <w:del w:id="4899" w:author="Ian Russell" w:date="2021-06-04T16:47:00Z">
              <w:r w:rsidDel="00A36586">
                <w:rPr>
                  <w:w w:val="105"/>
                  <w:sz w:val="19"/>
                </w:rPr>
                <w:delText>E22950</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26AEC372" w14:textId="15A7E948" w:rsidR="00862DFC" w:rsidDel="00A36586" w:rsidRDefault="00862DFC" w:rsidP="00B00EAE">
            <w:pPr>
              <w:pStyle w:val="TableParagraph"/>
              <w:spacing w:before="53" w:line="201" w:lineRule="exact"/>
              <w:ind w:left="623" w:right="618"/>
              <w:rPr>
                <w:del w:id="4900" w:author="Ian Russell" w:date="2021-06-04T16:47:00Z"/>
                <w:sz w:val="19"/>
              </w:rPr>
            </w:pPr>
            <w:del w:id="4901"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198CAF67" w14:textId="3FEDDD50" w:rsidR="00862DFC" w:rsidDel="00A36586" w:rsidRDefault="00862DFC" w:rsidP="00B00EAE">
            <w:pPr>
              <w:pStyle w:val="TableParagraph"/>
              <w:spacing w:before="53" w:line="201" w:lineRule="exact"/>
              <w:ind w:left="214" w:right="208"/>
              <w:rPr>
                <w:del w:id="4902" w:author="Ian Russell" w:date="2021-06-04T16:47:00Z"/>
                <w:sz w:val="19"/>
              </w:rPr>
            </w:pPr>
            <w:del w:id="4903" w:author="Ian Russell" w:date="2021-06-04T16:47:00Z">
              <w:r w:rsidDel="00A36586">
                <w:rPr>
                  <w:w w:val="105"/>
                  <w:sz w:val="19"/>
                </w:rPr>
                <w:delText>22</w:delText>
              </w:r>
            </w:del>
          </w:p>
        </w:tc>
      </w:tr>
      <w:tr w:rsidR="00862DFC" w:rsidDel="00A36586" w14:paraId="33B3457C" w14:textId="3B2B5E42" w:rsidTr="00B00EAE">
        <w:trPr>
          <w:trHeight w:val="273"/>
          <w:del w:id="4904"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21550A42" w14:textId="38FB7327" w:rsidR="00862DFC" w:rsidDel="00A36586" w:rsidRDefault="00862DFC" w:rsidP="00B00EAE">
            <w:pPr>
              <w:pStyle w:val="TableParagraph"/>
              <w:spacing w:before="52" w:line="201" w:lineRule="exact"/>
              <w:ind w:left="496" w:right="487"/>
              <w:rPr>
                <w:del w:id="4905" w:author="Ian Russell" w:date="2021-06-04T16:47:00Z"/>
                <w:sz w:val="19"/>
              </w:rPr>
            </w:pPr>
            <w:del w:id="4906" w:author="Ian Russell" w:date="2021-06-04T16:47:00Z">
              <w:r w:rsidDel="00A36586">
                <w:rPr>
                  <w:w w:val="105"/>
                  <w:sz w:val="19"/>
                </w:rPr>
                <w:delText>Apiary</w:delText>
              </w:r>
              <w:r w:rsidDel="00A36586">
                <w:rPr>
                  <w:spacing w:val="-11"/>
                  <w:w w:val="105"/>
                  <w:sz w:val="19"/>
                </w:rPr>
                <w:delText xml:space="preserve"> </w:delText>
              </w:r>
              <w:r w:rsidDel="00A36586">
                <w:rPr>
                  <w:w w:val="105"/>
                  <w:sz w:val="19"/>
                </w:rPr>
                <w:delText>Inspector</w:delText>
              </w:r>
              <w:r w:rsidDel="00A36586">
                <w:rPr>
                  <w:spacing w:val="-10"/>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56775506" w14:textId="639E2A28" w:rsidR="00862DFC" w:rsidDel="00A36586" w:rsidRDefault="00862DFC" w:rsidP="00B00EAE">
            <w:pPr>
              <w:pStyle w:val="TableParagraph"/>
              <w:spacing w:before="52" w:line="201" w:lineRule="exact"/>
              <w:ind w:left="0" w:right="273"/>
              <w:jc w:val="right"/>
              <w:rPr>
                <w:del w:id="4907" w:author="Ian Russell" w:date="2021-06-04T16:47:00Z"/>
                <w:sz w:val="19"/>
              </w:rPr>
            </w:pPr>
            <w:del w:id="4908" w:author="Ian Russell" w:date="2021-06-04T16:47:00Z">
              <w:r w:rsidDel="00A36586">
                <w:rPr>
                  <w:w w:val="105"/>
                  <w:sz w:val="19"/>
                </w:rPr>
                <w:delText>E11875</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3B05B939" w14:textId="145904F5" w:rsidR="00862DFC" w:rsidDel="00A36586" w:rsidRDefault="00862DFC" w:rsidP="00B00EAE">
            <w:pPr>
              <w:pStyle w:val="TableParagraph"/>
              <w:spacing w:before="52" w:line="201" w:lineRule="exact"/>
              <w:ind w:left="624" w:right="618"/>
              <w:rPr>
                <w:del w:id="4909" w:author="Ian Russell" w:date="2021-06-04T16:47:00Z"/>
                <w:sz w:val="19"/>
              </w:rPr>
            </w:pPr>
            <w:del w:id="4910"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659F84B7" w14:textId="7E707452" w:rsidR="00862DFC" w:rsidDel="00A36586" w:rsidRDefault="00862DFC" w:rsidP="00B00EAE">
            <w:pPr>
              <w:pStyle w:val="TableParagraph"/>
              <w:spacing w:before="52" w:line="201" w:lineRule="exact"/>
              <w:ind w:left="214" w:right="208"/>
              <w:rPr>
                <w:del w:id="4911" w:author="Ian Russell" w:date="2021-06-04T16:47:00Z"/>
                <w:sz w:val="19"/>
              </w:rPr>
            </w:pPr>
            <w:del w:id="4912" w:author="Ian Russell" w:date="2021-06-04T16:47:00Z">
              <w:r w:rsidDel="00A36586">
                <w:rPr>
                  <w:w w:val="105"/>
                  <w:sz w:val="19"/>
                </w:rPr>
                <w:delText>11</w:delText>
              </w:r>
            </w:del>
          </w:p>
        </w:tc>
      </w:tr>
      <w:tr w:rsidR="00862DFC" w:rsidDel="00A36586" w14:paraId="4EEAEFC2" w14:textId="70196AED" w:rsidTr="00B00EAE">
        <w:trPr>
          <w:trHeight w:val="273"/>
          <w:del w:id="4913"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7F7D7A30" w14:textId="33F6CBD3" w:rsidR="00862DFC" w:rsidDel="00A36586" w:rsidRDefault="00862DFC" w:rsidP="00B00EAE">
            <w:pPr>
              <w:pStyle w:val="TableParagraph"/>
              <w:spacing w:before="54" w:line="199" w:lineRule="exact"/>
              <w:ind w:left="496" w:right="487"/>
              <w:rPr>
                <w:del w:id="4914" w:author="Ian Russell" w:date="2021-06-04T16:47:00Z"/>
                <w:sz w:val="19"/>
              </w:rPr>
            </w:pPr>
            <w:del w:id="4915" w:author="Ian Russell" w:date="2021-06-04T16:47:00Z">
              <w:r w:rsidDel="00A36586">
                <w:rPr>
                  <w:w w:val="105"/>
                  <w:sz w:val="19"/>
                </w:rPr>
                <w:delText>Apiary</w:delText>
              </w:r>
              <w:r w:rsidDel="00A36586">
                <w:rPr>
                  <w:spacing w:val="-12"/>
                  <w:w w:val="105"/>
                  <w:sz w:val="19"/>
                </w:rPr>
                <w:delText xml:space="preserve"> </w:delText>
              </w:r>
              <w:r w:rsidDel="00A36586">
                <w:rPr>
                  <w:w w:val="105"/>
                  <w:sz w:val="19"/>
                </w:rPr>
                <w:delText>Inspector</w:delText>
              </w:r>
              <w:r w:rsidDel="00A36586">
                <w:rPr>
                  <w:spacing w:val="-9"/>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0BC582F8" w14:textId="06C7B076" w:rsidR="00862DFC" w:rsidDel="00A36586" w:rsidRDefault="00862DFC" w:rsidP="00B00EAE">
            <w:pPr>
              <w:pStyle w:val="TableParagraph"/>
              <w:spacing w:before="54" w:line="199" w:lineRule="exact"/>
              <w:ind w:left="0" w:right="273"/>
              <w:jc w:val="right"/>
              <w:rPr>
                <w:del w:id="4916" w:author="Ian Russell" w:date="2021-06-04T16:47:00Z"/>
                <w:sz w:val="19"/>
              </w:rPr>
            </w:pPr>
            <w:del w:id="4917" w:author="Ian Russell" w:date="2021-06-04T16:47:00Z">
              <w:r w:rsidDel="00A36586">
                <w:rPr>
                  <w:w w:val="105"/>
                  <w:sz w:val="19"/>
                </w:rPr>
                <w:delText>E13045</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333E1D91" w14:textId="08CA5BBD" w:rsidR="00862DFC" w:rsidDel="00A36586" w:rsidRDefault="00862DFC" w:rsidP="00B00EAE">
            <w:pPr>
              <w:pStyle w:val="TableParagraph"/>
              <w:spacing w:before="54" w:line="199" w:lineRule="exact"/>
              <w:ind w:left="624" w:right="618"/>
              <w:rPr>
                <w:del w:id="4918" w:author="Ian Russell" w:date="2021-06-04T16:47:00Z"/>
                <w:sz w:val="19"/>
              </w:rPr>
            </w:pPr>
            <w:del w:id="4919"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7101035D" w14:textId="3FA32042" w:rsidR="00862DFC" w:rsidDel="00A36586" w:rsidRDefault="00862DFC" w:rsidP="00B00EAE">
            <w:pPr>
              <w:pStyle w:val="TableParagraph"/>
              <w:spacing w:before="54" w:line="199" w:lineRule="exact"/>
              <w:ind w:left="214" w:right="208"/>
              <w:rPr>
                <w:del w:id="4920" w:author="Ian Russell" w:date="2021-06-04T16:47:00Z"/>
                <w:sz w:val="19"/>
              </w:rPr>
            </w:pPr>
            <w:del w:id="4921" w:author="Ian Russell" w:date="2021-06-04T16:47:00Z">
              <w:r w:rsidDel="00A36586">
                <w:rPr>
                  <w:w w:val="105"/>
                  <w:sz w:val="19"/>
                </w:rPr>
                <w:delText>13</w:delText>
              </w:r>
            </w:del>
          </w:p>
        </w:tc>
      </w:tr>
      <w:tr w:rsidR="00862DFC" w:rsidDel="00A36586" w14:paraId="5DD7EB78" w14:textId="1FE2F88F" w:rsidTr="00B00EAE">
        <w:trPr>
          <w:trHeight w:val="274"/>
          <w:del w:id="4922"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25FCD1C0" w14:textId="0AA2A0CC" w:rsidR="00862DFC" w:rsidDel="00A36586" w:rsidRDefault="00862DFC" w:rsidP="00B00EAE">
            <w:pPr>
              <w:pStyle w:val="TableParagraph"/>
              <w:spacing w:before="53" w:line="201" w:lineRule="exact"/>
              <w:ind w:left="496" w:right="488"/>
              <w:rPr>
                <w:del w:id="4923" w:author="Ian Russell" w:date="2021-06-04T16:47:00Z"/>
                <w:sz w:val="19"/>
              </w:rPr>
            </w:pPr>
            <w:del w:id="4924" w:author="Ian Russell" w:date="2021-06-04T16:47:00Z">
              <w:r w:rsidDel="00A36586">
                <w:rPr>
                  <w:w w:val="105"/>
                  <w:sz w:val="19"/>
                </w:rPr>
                <w:delText>Armorer</w:delText>
              </w:r>
              <w:r w:rsidDel="00A36586">
                <w:rPr>
                  <w:spacing w:val="-8"/>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6F077848" w14:textId="2DEC340E" w:rsidR="00862DFC" w:rsidDel="00A36586" w:rsidRDefault="00862DFC" w:rsidP="00B00EAE">
            <w:pPr>
              <w:pStyle w:val="TableParagraph"/>
              <w:spacing w:before="53" w:line="201" w:lineRule="exact"/>
              <w:ind w:left="0" w:right="273"/>
              <w:jc w:val="right"/>
              <w:rPr>
                <w:del w:id="4925" w:author="Ian Russell" w:date="2021-06-04T16:47:00Z"/>
                <w:sz w:val="19"/>
              </w:rPr>
            </w:pPr>
            <w:del w:id="4926" w:author="Ian Russell" w:date="2021-06-04T16:47:00Z">
              <w:r w:rsidDel="00A36586">
                <w:rPr>
                  <w:w w:val="105"/>
                  <w:sz w:val="19"/>
                </w:rPr>
                <w:delText>E10842</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0C9E5194" w14:textId="6465F3A3" w:rsidR="00862DFC" w:rsidDel="00A36586" w:rsidRDefault="00862DFC" w:rsidP="00B00EAE">
            <w:pPr>
              <w:pStyle w:val="TableParagraph"/>
              <w:spacing w:before="53" w:line="201" w:lineRule="exact"/>
              <w:ind w:left="624" w:right="618"/>
              <w:rPr>
                <w:del w:id="4927" w:author="Ian Russell" w:date="2021-06-04T16:47:00Z"/>
                <w:sz w:val="19"/>
              </w:rPr>
            </w:pPr>
            <w:del w:id="4928"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30AC5224" w14:textId="6AA6E66E" w:rsidR="00862DFC" w:rsidDel="00A36586" w:rsidRDefault="00862DFC" w:rsidP="00B00EAE">
            <w:pPr>
              <w:pStyle w:val="TableParagraph"/>
              <w:spacing w:before="53" w:line="201" w:lineRule="exact"/>
              <w:ind w:left="214" w:right="208"/>
              <w:rPr>
                <w:del w:id="4929" w:author="Ian Russell" w:date="2021-06-04T16:47:00Z"/>
                <w:sz w:val="19"/>
              </w:rPr>
            </w:pPr>
            <w:del w:id="4930" w:author="Ian Russell" w:date="2021-06-04T16:47:00Z">
              <w:r w:rsidDel="00A36586">
                <w:rPr>
                  <w:w w:val="105"/>
                  <w:sz w:val="19"/>
                </w:rPr>
                <w:delText>10</w:delText>
              </w:r>
            </w:del>
          </w:p>
        </w:tc>
      </w:tr>
      <w:tr w:rsidR="00862DFC" w:rsidDel="00A36586" w14:paraId="7AA8F433" w14:textId="523963DD" w:rsidTr="00B00EAE">
        <w:trPr>
          <w:trHeight w:val="273"/>
          <w:del w:id="4931"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3F7143DE" w14:textId="3660CD46" w:rsidR="00862DFC" w:rsidDel="00A36586" w:rsidRDefault="00862DFC" w:rsidP="00B00EAE">
            <w:pPr>
              <w:pStyle w:val="TableParagraph"/>
              <w:spacing w:before="52" w:line="201" w:lineRule="exact"/>
              <w:ind w:left="496" w:right="487"/>
              <w:rPr>
                <w:del w:id="4932" w:author="Ian Russell" w:date="2021-06-04T16:47:00Z"/>
                <w:sz w:val="19"/>
              </w:rPr>
            </w:pPr>
            <w:del w:id="4933" w:author="Ian Russell" w:date="2021-06-04T16:47:00Z">
              <w:r w:rsidDel="00A36586">
                <w:rPr>
                  <w:w w:val="105"/>
                  <w:sz w:val="19"/>
                </w:rPr>
                <w:delText>Armorer</w:delText>
              </w:r>
              <w:r w:rsidDel="00A36586">
                <w:rPr>
                  <w:spacing w:val="-9"/>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77457D5A" w14:textId="0506C20E" w:rsidR="00862DFC" w:rsidDel="00A36586" w:rsidRDefault="00862DFC" w:rsidP="00B00EAE">
            <w:pPr>
              <w:pStyle w:val="TableParagraph"/>
              <w:spacing w:before="52" w:line="201" w:lineRule="exact"/>
              <w:ind w:left="0" w:right="273"/>
              <w:jc w:val="right"/>
              <w:rPr>
                <w:del w:id="4934" w:author="Ian Russell" w:date="2021-06-04T16:47:00Z"/>
                <w:sz w:val="19"/>
              </w:rPr>
            </w:pPr>
            <w:del w:id="4935" w:author="Ian Russell" w:date="2021-06-04T16:47:00Z">
              <w:r w:rsidDel="00A36586">
                <w:rPr>
                  <w:w w:val="105"/>
                  <w:sz w:val="19"/>
                </w:rPr>
                <w:delText>E12073</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3FE6E081" w14:textId="4DBAA659" w:rsidR="00862DFC" w:rsidDel="00A36586" w:rsidRDefault="00862DFC" w:rsidP="00B00EAE">
            <w:pPr>
              <w:pStyle w:val="TableParagraph"/>
              <w:spacing w:before="52" w:line="201" w:lineRule="exact"/>
              <w:ind w:left="624" w:right="617"/>
              <w:rPr>
                <w:del w:id="4936" w:author="Ian Russell" w:date="2021-06-04T16:47:00Z"/>
                <w:sz w:val="19"/>
              </w:rPr>
            </w:pPr>
            <w:del w:id="4937"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173F839E" w14:textId="06359FA0" w:rsidR="00862DFC" w:rsidDel="00A36586" w:rsidRDefault="00862DFC" w:rsidP="00B00EAE">
            <w:pPr>
              <w:pStyle w:val="TableParagraph"/>
              <w:spacing w:before="52" w:line="201" w:lineRule="exact"/>
              <w:ind w:left="215" w:right="208"/>
              <w:rPr>
                <w:del w:id="4938" w:author="Ian Russell" w:date="2021-06-04T16:47:00Z"/>
                <w:sz w:val="19"/>
              </w:rPr>
            </w:pPr>
            <w:del w:id="4939" w:author="Ian Russell" w:date="2021-06-04T16:47:00Z">
              <w:r w:rsidDel="00A36586">
                <w:rPr>
                  <w:w w:val="105"/>
                  <w:sz w:val="19"/>
                </w:rPr>
                <w:delText>12</w:delText>
              </w:r>
            </w:del>
          </w:p>
        </w:tc>
      </w:tr>
      <w:tr w:rsidR="00862DFC" w:rsidDel="00A36586" w14:paraId="03CB712C" w14:textId="7EF52CC0" w:rsidTr="00B00EAE">
        <w:trPr>
          <w:trHeight w:val="273"/>
          <w:del w:id="4940"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3EAD4462" w14:textId="46FB0D91" w:rsidR="00862DFC" w:rsidDel="00A36586" w:rsidRDefault="00862DFC" w:rsidP="00B00EAE">
            <w:pPr>
              <w:pStyle w:val="TableParagraph"/>
              <w:spacing w:before="53" w:line="200" w:lineRule="exact"/>
              <w:ind w:left="496" w:right="487"/>
              <w:rPr>
                <w:del w:id="4941" w:author="Ian Russell" w:date="2021-06-04T16:47:00Z"/>
                <w:sz w:val="19"/>
              </w:rPr>
            </w:pPr>
            <w:del w:id="4942" w:author="Ian Russell" w:date="2021-06-04T16:47:00Z">
              <w:r w:rsidDel="00A36586">
                <w:rPr>
                  <w:w w:val="105"/>
                  <w:sz w:val="19"/>
                </w:rPr>
                <w:delText>Armorer</w:delText>
              </w:r>
              <w:r w:rsidDel="00A36586">
                <w:rPr>
                  <w:spacing w:val="-8"/>
                  <w:w w:val="105"/>
                  <w:sz w:val="19"/>
                </w:rPr>
                <w:delText xml:space="preserve"> </w:delText>
              </w:r>
              <w:r w:rsidDel="00A36586">
                <w:rPr>
                  <w:w w:val="105"/>
                  <w:sz w:val="19"/>
                </w:rPr>
                <w:delText>III</w:delText>
              </w:r>
            </w:del>
          </w:p>
        </w:tc>
        <w:tc>
          <w:tcPr>
            <w:tcW w:w="1245" w:type="dxa"/>
            <w:tcBorders>
              <w:top w:val="single" w:sz="4" w:space="0" w:color="C0C0C0"/>
              <w:left w:val="single" w:sz="4" w:space="0" w:color="C0C0C0"/>
              <w:bottom w:val="single" w:sz="4" w:space="0" w:color="C0C0C0"/>
              <w:right w:val="single" w:sz="4" w:space="0" w:color="C0C0C0"/>
            </w:tcBorders>
          </w:tcPr>
          <w:p w14:paraId="1825472F" w14:textId="5E72DD3A" w:rsidR="00862DFC" w:rsidDel="00A36586" w:rsidRDefault="00862DFC" w:rsidP="00B00EAE">
            <w:pPr>
              <w:pStyle w:val="TableParagraph"/>
              <w:spacing w:before="53" w:line="200" w:lineRule="exact"/>
              <w:ind w:left="0" w:right="274"/>
              <w:jc w:val="right"/>
              <w:rPr>
                <w:del w:id="4943" w:author="Ian Russell" w:date="2021-06-04T16:47:00Z"/>
                <w:sz w:val="19"/>
              </w:rPr>
            </w:pPr>
            <w:del w:id="4944" w:author="Ian Russell" w:date="2021-06-04T16:47:00Z">
              <w:r w:rsidDel="00A36586">
                <w:rPr>
                  <w:w w:val="105"/>
                  <w:sz w:val="19"/>
                </w:rPr>
                <w:delText>E12015</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692898E8" w14:textId="016C2E8E" w:rsidR="00862DFC" w:rsidDel="00A36586" w:rsidRDefault="00862DFC" w:rsidP="00B00EAE">
            <w:pPr>
              <w:pStyle w:val="TableParagraph"/>
              <w:spacing w:before="53" w:line="200" w:lineRule="exact"/>
              <w:ind w:left="623" w:right="618"/>
              <w:rPr>
                <w:del w:id="4945" w:author="Ian Russell" w:date="2021-06-04T16:47:00Z"/>
                <w:sz w:val="19"/>
              </w:rPr>
            </w:pPr>
            <w:del w:id="4946"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557EFD62" w14:textId="5080F99F" w:rsidR="00862DFC" w:rsidDel="00A36586" w:rsidRDefault="00862DFC" w:rsidP="00B00EAE">
            <w:pPr>
              <w:pStyle w:val="TableParagraph"/>
              <w:spacing w:before="53" w:line="200" w:lineRule="exact"/>
              <w:ind w:left="213" w:right="208"/>
              <w:rPr>
                <w:del w:id="4947" w:author="Ian Russell" w:date="2021-06-04T16:47:00Z"/>
                <w:sz w:val="19"/>
              </w:rPr>
            </w:pPr>
            <w:del w:id="4948" w:author="Ian Russell" w:date="2021-06-04T16:47:00Z">
              <w:r w:rsidDel="00A36586">
                <w:rPr>
                  <w:w w:val="105"/>
                  <w:sz w:val="19"/>
                </w:rPr>
                <w:delText>12</w:delText>
              </w:r>
            </w:del>
          </w:p>
        </w:tc>
      </w:tr>
      <w:tr w:rsidR="00862DFC" w:rsidDel="00A36586" w14:paraId="73C37235" w14:textId="52E1F7D8" w:rsidTr="00B00EAE">
        <w:trPr>
          <w:trHeight w:val="275"/>
          <w:del w:id="4949"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2EC14CEC" w14:textId="52122C92" w:rsidR="00862DFC" w:rsidDel="00A36586" w:rsidRDefault="00862DFC" w:rsidP="00B00EAE">
            <w:pPr>
              <w:pStyle w:val="TableParagraph"/>
              <w:spacing w:before="54" w:line="201" w:lineRule="exact"/>
              <w:ind w:left="496" w:right="488"/>
              <w:rPr>
                <w:del w:id="4950" w:author="Ian Russell" w:date="2021-06-04T16:47:00Z"/>
                <w:sz w:val="19"/>
              </w:rPr>
            </w:pPr>
            <w:del w:id="4951" w:author="Ian Russell" w:date="2021-06-04T16:47:00Z">
              <w:r w:rsidDel="00A36586">
                <w:rPr>
                  <w:w w:val="105"/>
                  <w:sz w:val="19"/>
                </w:rPr>
                <w:delText>Audio</w:delText>
              </w:r>
              <w:r w:rsidDel="00A36586">
                <w:rPr>
                  <w:spacing w:val="-13"/>
                  <w:w w:val="105"/>
                  <w:sz w:val="19"/>
                </w:rPr>
                <w:delText xml:space="preserve"> </w:delText>
              </w:r>
              <w:r w:rsidDel="00A36586">
                <w:rPr>
                  <w:w w:val="105"/>
                  <w:sz w:val="19"/>
                </w:rPr>
                <w:delText>Visual</w:delText>
              </w:r>
              <w:r w:rsidDel="00A36586">
                <w:rPr>
                  <w:spacing w:val="-13"/>
                  <w:w w:val="105"/>
                  <w:sz w:val="19"/>
                </w:rPr>
                <w:delText xml:space="preserve"> </w:delText>
              </w:r>
              <w:r w:rsidDel="00A36586">
                <w:rPr>
                  <w:w w:val="105"/>
                  <w:sz w:val="19"/>
                </w:rPr>
                <w:delText>Equipment</w:delText>
              </w:r>
              <w:r w:rsidDel="00A36586">
                <w:rPr>
                  <w:spacing w:val="-13"/>
                  <w:w w:val="105"/>
                  <w:sz w:val="19"/>
                </w:rPr>
                <w:delText xml:space="preserve"> </w:delText>
              </w:r>
              <w:r w:rsidDel="00A36586">
                <w:rPr>
                  <w:w w:val="105"/>
                  <w:sz w:val="19"/>
                </w:rPr>
                <w:delText>Tech</w:delText>
              </w:r>
              <w:r w:rsidDel="00A36586">
                <w:rPr>
                  <w:spacing w:val="-12"/>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48B0CC74" w14:textId="4D6AC46F" w:rsidR="00862DFC" w:rsidDel="00A36586" w:rsidRDefault="00862DFC" w:rsidP="00B00EAE">
            <w:pPr>
              <w:pStyle w:val="TableParagraph"/>
              <w:spacing w:before="54" w:line="201" w:lineRule="exact"/>
              <w:ind w:left="0" w:right="274"/>
              <w:jc w:val="right"/>
              <w:rPr>
                <w:del w:id="4952" w:author="Ian Russell" w:date="2021-06-04T16:47:00Z"/>
                <w:sz w:val="19"/>
              </w:rPr>
            </w:pPr>
            <w:del w:id="4953" w:author="Ian Russell" w:date="2021-06-04T16:47:00Z">
              <w:r w:rsidDel="00A36586">
                <w:rPr>
                  <w:w w:val="105"/>
                  <w:sz w:val="19"/>
                </w:rPr>
                <w:delText>E14111</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41A06C5C" w14:textId="2FB2CAA9" w:rsidR="00862DFC" w:rsidDel="00A36586" w:rsidRDefault="00862DFC" w:rsidP="00B00EAE">
            <w:pPr>
              <w:pStyle w:val="TableParagraph"/>
              <w:spacing w:before="54" w:line="201" w:lineRule="exact"/>
              <w:ind w:left="623" w:right="618"/>
              <w:rPr>
                <w:del w:id="4954" w:author="Ian Russell" w:date="2021-06-04T16:47:00Z"/>
                <w:sz w:val="19"/>
              </w:rPr>
            </w:pPr>
            <w:del w:id="4955"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4269E6AE" w14:textId="48648227" w:rsidR="00862DFC" w:rsidDel="00A36586" w:rsidRDefault="00862DFC" w:rsidP="00B00EAE">
            <w:pPr>
              <w:pStyle w:val="TableParagraph"/>
              <w:spacing w:before="54" w:line="201" w:lineRule="exact"/>
              <w:ind w:left="213" w:right="208"/>
              <w:rPr>
                <w:del w:id="4956" w:author="Ian Russell" w:date="2021-06-04T16:47:00Z"/>
                <w:sz w:val="19"/>
              </w:rPr>
            </w:pPr>
            <w:del w:id="4957" w:author="Ian Russell" w:date="2021-06-04T16:47:00Z">
              <w:r w:rsidDel="00A36586">
                <w:rPr>
                  <w:w w:val="105"/>
                  <w:sz w:val="19"/>
                </w:rPr>
                <w:delText>14</w:delText>
              </w:r>
            </w:del>
          </w:p>
        </w:tc>
      </w:tr>
      <w:tr w:rsidR="00862DFC" w:rsidDel="00A36586" w14:paraId="28659515" w14:textId="733BADDF" w:rsidTr="00B00EAE">
        <w:trPr>
          <w:trHeight w:val="273"/>
          <w:del w:id="4958"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2C0142A8" w14:textId="6BC0C068" w:rsidR="00862DFC" w:rsidDel="00A36586" w:rsidRDefault="00862DFC" w:rsidP="00B00EAE">
            <w:pPr>
              <w:pStyle w:val="TableParagraph"/>
              <w:spacing w:before="52" w:line="201" w:lineRule="exact"/>
              <w:ind w:left="494" w:right="489"/>
              <w:rPr>
                <w:del w:id="4959" w:author="Ian Russell" w:date="2021-06-04T16:47:00Z"/>
                <w:sz w:val="19"/>
              </w:rPr>
            </w:pPr>
            <w:del w:id="4960" w:author="Ian Russell" w:date="2021-06-04T16:47:00Z">
              <w:r w:rsidDel="00A36586">
                <w:rPr>
                  <w:w w:val="105"/>
                  <w:sz w:val="19"/>
                </w:rPr>
                <w:delText>Audio</w:delText>
              </w:r>
              <w:r w:rsidDel="00A36586">
                <w:rPr>
                  <w:spacing w:val="-13"/>
                  <w:w w:val="105"/>
                  <w:sz w:val="19"/>
                </w:rPr>
                <w:delText xml:space="preserve"> </w:delText>
              </w:r>
              <w:r w:rsidDel="00A36586">
                <w:rPr>
                  <w:w w:val="105"/>
                  <w:sz w:val="19"/>
                </w:rPr>
                <w:delText>Visual</w:delText>
              </w:r>
              <w:r w:rsidDel="00A36586">
                <w:rPr>
                  <w:spacing w:val="-13"/>
                  <w:w w:val="105"/>
                  <w:sz w:val="19"/>
                </w:rPr>
                <w:delText xml:space="preserve"> </w:delText>
              </w:r>
              <w:r w:rsidDel="00A36586">
                <w:rPr>
                  <w:w w:val="105"/>
                  <w:sz w:val="19"/>
                </w:rPr>
                <w:delText>Equipment</w:delText>
              </w:r>
              <w:r w:rsidDel="00A36586">
                <w:rPr>
                  <w:spacing w:val="-13"/>
                  <w:w w:val="105"/>
                  <w:sz w:val="19"/>
                </w:rPr>
                <w:delText xml:space="preserve"> </w:delText>
              </w:r>
              <w:r w:rsidDel="00A36586">
                <w:rPr>
                  <w:w w:val="105"/>
                  <w:sz w:val="19"/>
                </w:rPr>
                <w:delText>Tech</w:delText>
              </w:r>
              <w:r w:rsidDel="00A36586">
                <w:rPr>
                  <w:spacing w:val="-13"/>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4766F3FC" w14:textId="5A23FFAF" w:rsidR="00862DFC" w:rsidDel="00A36586" w:rsidRDefault="00862DFC" w:rsidP="00B00EAE">
            <w:pPr>
              <w:pStyle w:val="TableParagraph"/>
              <w:spacing w:before="52" w:line="201" w:lineRule="exact"/>
              <w:ind w:left="0" w:right="273"/>
              <w:jc w:val="right"/>
              <w:rPr>
                <w:del w:id="4961" w:author="Ian Russell" w:date="2021-06-04T16:47:00Z"/>
                <w:sz w:val="19"/>
              </w:rPr>
            </w:pPr>
            <w:del w:id="4962" w:author="Ian Russell" w:date="2021-06-04T16:47:00Z">
              <w:r w:rsidDel="00A36586">
                <w:rPr>
                  <w:w w:val="105"/>
                  <w:sz w:val="19"/>
                </w:rPr>
                <w:delText>E16118</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53AAD2ED" w14:textId="63D701F0" w:rsidR="00862DFC" w:rsidDel="00A36586" w:rsidRDefault="00862DFC" w:rsidP="00B00EAE">
            <w:pPr>
              <w:pStyle w:val="TableParagraph"/>
              <w:spacing w:before="52" w:line="201" w:lineRule="exact"/>
              <w:ind w:left="624" w:right="618"/>
              <w:rPr>
                <w:del w:id="4963" w:author="Ian Russell" w:date="2021-06-04T16:47:00Z"/>
                <w:sz w:val="19"/>
              </w:rPr>
            </w:pPr>
            <w:del w:id="4964"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5B6AB9C5" w14:textId="1EA6774E" w:rsidR="00862DFC" w:rsidDel="00A36586" w:rsidRDefault="00862DFC" w:rsidP="00B00EAE">
            <w:pPr>
              <w:pStyle w:val="TableParagraph"/>
              <w:spacing w:before="52" w:line="201" w:lineRule="exact"/>
              <w:ind w:left="214" w:right="208"/>
              <w:rPr>
                <w:del w:id="4965" w:author="Ian Russell" w:date="2021-06-04T16:47:00Z"/>
                <w:sz w:val="19"/>
              </w:rPr>
            </w:pPr>
            <w:del w:id="4966" w:author="Ian Russell" w:date="2021-06-04T16:47:00Z">
              <w:r w:rsidDel="00A36586">
                <w:rPr>
                  <w:w w:val="105"/>
                  <w:sz w:val="19"/>
                </w:rPr>
                <w:delText>16</w:delText>
              </w:r>
            </w:del>
          </w:p>
        </w:tc>
      </w:tr>
      <w:tr w:rsidR="00862DFC" w:rsidDel="00A36586" w14:paraId="2EAB1372" w14:textId="51284DE0" w:rsidTr="00B00EAE">
        <w:trPr>
          <w:trHeight w:val="273"/>
          <w:del w:id="4967"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5C150A4A" w14:textId="157629B9" w:rsidR="00862DFC" w:rsidDel="00A36586" w:rsidRDefault="00862DFC" w:rsidP="00B00EAE">
            <w:pPr>
              <w:pStyle w:val="TableParagraph"/>
              <w:spacing w:before="53" w:line="200" w:lineRule="exact"/>
              <w:ind w:left="496" w:right="488"/>
              <w:rPr>
                <w:del w:id="4968" w:author="Ian Russell" w:date="2021-06-04T16:47:00Z"/>
                <w:sz w:val="19"/>
              </w:rPr>
            </w:pPr>
            <w:del w:id="4969" w:author="Ian Russell" w:date="2021-06-04T16:47:00Z">
              <w:r w:rsidDel="00A36586">
                <w:rPr>
                  <w:w w:val="105"/>
                  <w:sz w:val="19"/>
                </w:rPr>
                <w:delText>Baker</w:delText>
              </w:r>
              <w:r w:rsidDel="00A36586">
                <w:rPr>
                  <w:spacing w:val="-5"/>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2E38938C" w14:textId="263714C2" w:rsidR="00862DFC" w:rsidDel="00A36586" w:rsidRDefault="00862DFC" w:rsidP="00B00EAE">
            <w:pPr>
              <w:pStyle w:val="TableParagraph"/>
              <w:spacing w:before="53" w:line="200" w:lineRule="exact"/>
              <w:ind w:left="0" w:right="273"/>
              <w:jc w:val="right"/>
              <w:rPr>
                <w:del w:id="4970" w:author="Ian Russell" w:date="2021-06-04T16:47:00Z"/>
                <w:sz w:val="19"/>
              </w:rPr>
            </w:pPr>
            <w:del w:id="4971" w:author="Ian Russell" w:date="2021-06-04T16:47:00Z">
              <w:r w:rsidDel="00A36586">
                <w:rPr>
                  <w:w w:val="105"/>
                  <w:sz w:val="19"/>
                </w:rPr>
                <w:delText>E08661</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4B813375" w14:textId="4422E15D" w:rsidR="00862DFC" w:rsidDel="00A36586" w:rsidRDefault="00862DFC" w:rsidP="00B00EAE">
            <w:pPr>
              <w:pStyle w:val="TableParagraph"/>
              <w:spacing w:before="53" w:line="200" w:lineRule="exact"/>
              <w:ind w:left="624" w:right="617"/>
              <w:rPr>
                <w:del w:id="4972" w:author="Ian Russell" w:date="2021-06-04T16:47:00Z"/>
                <w:sz w:val="19"/>
              </w:rPr>
            </w:pPr>
            <w:del w:id="4973"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369FE1ED" w14:textId="0C7A76B2" w:rsidR="00862DFC" w:rsidDel="00A36586" w:rsidRDefault="00862DFC" w:rsidP="00B00EAE">
            <w:pPr>
              <w:pStyle w:val="TableParagraph"/>
              <w:spacing w:before="53" w:line="200" w:lineRule="exact"/>
              <w:ind w:left="215" w:right="208"/>
              <w:rPr>
                <w:del w:id="4974" w:author="Ian Russell" w:date="2021-06-04T16:47:00Z"/>
                <w:sz w:val="19"/>
              </w:rPr>
            </w:pPr>
            <w:del w:id="4975" w:author="Ian Russell" w:date="2021-06-04T16:47:00Z">
              <w:r w:rsidDel="00A36586">
                <w:rPr>
                  <w:w w:val="105"/>
                  <w:sz w:val="19"/>
                </w:rPr>
                <w:delText>08</w:delText>
              </w:r>
            </w:del>
          </w:p>
        </w:tc>
      </w:tr>
      <w:tr w:rsidR="00862DFC" w:rsidDel="00A36586" w14:paraId="1F008372" w14:textId="68E42F55" w:rsidTr="00B00EAE">
        <w:trPr>
          <w:trHeight w:val="275"/>
          <w:del w:id="4976"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7415C7CA" w14:textId="39A03194" w:rsidR="00862DFC" w:rsidDel="00A36586" w:rsidRDefault="00862DFC" w:rsidP="00B00EAE">
            <w:pPr>
              <w:pStyle w:val="TableParagraph"/>
              <w:spacing w:before="54" w:line="201" w:lineRule="exact"/>
              <w:ind w:left="496" w:right="489"/>
              <w:rPr>
                <w:del w:id="4977" w:author="Ian Russell" w:date="2021-06-04T16:47:00Z"/>
                <w:sz w:val="19"/>
              </w:rPr>
            </w:pPr>
            <w:del w:id="4978" w:author="Ian Russell" w:date="2021-06-04T16:47:00Z">
              <w:r w:rsidDel="00A36586">
                <w:rPr>
                  <w:w w:val="105"/>
                  <w:sz w:val="19"/>
                </w:rPr>
                <w:delText>Baker</w:delText>
              </w:r>
              <w:r w:rsidDel="00A36586">
                <w:rPr>
                  <w:spacing w:val="-7"/>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029E8640" w14:textId="3AFADA12" w:rsidR="00862DFC" w:rsidDel="00A36586" w:rsidRDefault="00862DFC" w:rsidP="00B00EAE">
            <w:pPr>
              <w:pStyle w:val="TableParagraph"/>
              <w:spacing w:before="54" w:line="201" w:lineRule="exact"/>
              <w:ind w:left="0" w:right="273"/>
              <w:jc w:val="right"/>
              <w:rPr>
                <w:del w:id="4979" w:author="Ian Russell" w:date="2021-06-04T16:47:00Z"/>
                <w:sz w:val="19"/>
              </w:rPr>
            </w:pPr>
            <w:del w:id="4980" w:author="Ian Russell" w:date="2021-06-04T16:47:00Z">
              <w:r w:rsidDel="00A36586">
                <w:rPr>
                  <w:w w:val="105"/>
                  <w:sz w:val="19"/>
                </w:rPr>
                <w:delText>E12876</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1690EE17" w14:textId="62CD0ACF" w:rsidR="00862DFC" w:rsidDel="00A36586" w:rsidRDefault="00862DFC" w:rsidP="00B00EAE">
            <w:pPr>
              <w:pStyle w:val="TableParagraph"/>
              <w:spacing w:before="54" w:line="201" w:lineRule="exact"/>
              <w:ind w:left="624" w:right="617"/>
              <w:rPr>
                <w:del w:id="4981" w:author="Ian Russell" w:date="2021-06-04T16:47:00Z"/>
                <w:sz w:val="19"/>
              </w:rPr>
            </w:pPr>
            <w:del w:id="4982"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510A9B9C" w14:textId="6B0639CC" w:rsidR="00862DFC" w:rsidDel="00A36586" w:rsidRDefault="00862DFC" w:rsidP="00B00EAE">
            <w:pPr>
              <w:pStyle w:val="TableParagraph"/>
              <w:spacing w:before="54" w:line="201" w:lineRule="exact"/>
              <w:ind w:left="215" w:right="208"/>
              <w:rPr>
                <w:del w:id="4983" w:author="Ian Russell" w:date="2021-06-04T16:47:00Z"/>
                <w:sz w:val="19"/>
              </w:rPr>
            </w:pPr>
            <w:del w:id="4984" w:author="Ian Russell" w:date="2021-06-04T16:47:00Z">
              <w:r w:rsidDel="00A36586">
                <w:rPr>
                  <w:w w:val="105"/>
                  <w:sz w:val="19"/>
                </w:rPr>
                <w:delText>12</w:delText>
              </w:r>
            </w:del>
          </w:p>
        </w:tc>
      </w:tr>
      <w:tr w:rsidR="00862DFC" w:rsidDel="00A36586" w14:paraId="47864BDC" w14:textId="6A6E7421" w:rsidTr="00B00EAE">
        <w:trPr>
          <w:trHeight w:val="273"/>
          <w:del w:id="4985"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71BF62BC" w14:textId="67A2D122" w:rsidR="00862DFC" w:rsidDel="00A36586" w:rsidRDefault="00862DFC" w:rsidP="00B00EAE">
            <w:pPr>
              <w:pStyle w:val="TableParagraph"/>
              <w:spacing w:before="52" w:line="201" w:lineRule="exact"/>
              <w:ind w:left="496" w:right="488"/>
              <w:rPr>
                <w:del w:id="4986" w:author="Ian Russell" w:date="2021-06-04T16:47:00Z"/>
                <w:sz w:val="19"/>
              </w:rPr>
            </w:pPr>
            <w:del w:id="4987" w:author="Ian Russell" w:date="2021-06-04T16:47:00Z">
              <w:r w:rsidDel="00A36586">
                <w:rPr>
                  <w:w w:val="105"/>
                  <w:sz w:val="19"/>
                </w:rPr>
                <w:delText>Baker</w:delText>
              </w:r>
              <w:r w:rsidDel="00A36586">
                <w:rPr>
                  <w:spacing w:val="-7"/>
                  <w:w w:val="105"/>
                  <w:sz w:val="19"/>
                </w:rPr>
                <w:delText xml:space="preserve"> </w:delText>
              </w:r>
              <w:r w:rsidDel="00A36586">
                <w:rPr>
                  <w:w w:val="105"/>
                  <w:sz w:val="19"/>
                </w:rPr>
                <w:delText>III</w:delText>
              </w:r>
            </w:del>
          </w:p>
        </w:tc>
        <w:tc>
          <w:tcPr>
            <w:tcW w:w="1245" w:type="dxa"/>
            <w:tcBorders>
              <w:top w:val="single" w:sz="4" w:space="0" w:color="C0C0C0"/>
              <w:left w:val="single" w:sz="4" w:space="0" w:color="C0C0C0"/>
              <w:bottom w:val="single" w:sz="4" w:space="0" w:color="C0C0C0"/>
              <w:right w:val="single" w:sz="4" w:space="0" w:color="C0C0C0"/>
            </w:tcBorders>
          </w:tcPr>
          <w:p w14:paraId="563BBA96" w14:textId="1F15108A" w:rsidR="00862DFC" w:rsidDel="00A36586" w:rsidRDefault="00862DFC" w:rsidP="00B00EAE">
            <w:pPr>
              <w:pStyle w:val="TableParagraph"/>
              <w:spacing w:before="52" w:line="201" w:lineRule="exact"/>
              <w:ind w:left="0" w:right="272"/>
              <w:jc w:val="right"/>
              <w:rPr>
                <w:del w:id="4988" w:author="Ian Russell" w:date="2021-06-04T16:47:00Z"/>
                <w:sz w:val="19"/>
              </w:rPr>
            </w:pPr>
            <w:del w:id="4989" w:author="Ian Russell" w:date="2021-06-04T16:47:00Z">
              <w:r w:rsidDel="00A36586">
                <w:rPr>
                  <w:w w:val="105"/>
                  <w:sz w:val="19"/>
                </w:rPr>
                <w:delText>E14047</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4C71E2BC" w14:textId="538D4B18" w:rsidR="00862DFC" w:rsidDel="00A36586" w:rsidRDefault="00862DFC" w:rsidP="00B00EAE">
            <w:pPr>
              <w:pStyle w:val="TableParagraph"/>
              <w:spacing w:before="52" w:line="201" w:lineRule="exact"/>
              <w:ind w:left="624" w:right="616"/>
              <w:rPr>
                <w:del w:id="4990" w:author="Ian Russell" w:date="2021-06-04T16:47:00Z"/>
                <w:sz w:val="19"/>
              </w:rPr>
            </w:pPr>
            <w:del w:id="4991"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481422C2" w14:textId="43BAA591" w:rsidR="00862DFC" w:rsidDel="00A36586" w:rsidRDefault="00862DFC" w:rsidP="00B00EAE">
            <w:pPr>
              <w:pStyle w:val="TableParagraph"/>
              <w:spacing w:before="52" w:line="201" w:lineRule="exact"/>
              <w:ind w:left="216" w:right="208"/>
              <w:rPr>
                <w:del w:id="4992" w:author="Ian Russell" w:date="2021-06-04T16:47:00Z"/>
                <w:sz w:val="19"/>
              </w:rPr>
            </w:pPr>
            <w:del w:id="4993" w:author="Ian Russell" w:date="2021-06-04T16:47:00Z">
              <w:r w:rsidDel="00A36586">
                <w:rPr>
                  <w:w w:val="105"/>
                  <w:sz w:val="19"/>
                </w:rPr>
                <w:delText>14</w:delText>
              </w:r>
            </w:del>
          </w:p>
        </w:tc>
      </w:tr>
      <w:tr w:rsidR="00862DFC" w:rsidDel="00A36586" w14:paraId="79EBE111" w14:textId="39E3CBA5" w:rsidTr="00B00EAE">
        <w:trPr>
          <w:trHeight w:val="273"/>
          <w:del w:id="4994"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06191988" w14:textId="36C5DDEA" w:rsidR="00862DFC" w:rsidDel="00A36586" w:rsidRDefault="00862DFC" w:rsidP="00B00EAE">
            <w:pPr>
              <w:pStyle w:val="TableParagraph"/>
              <w:spacing w:before="53" w:line="200" w:lineRule="exact"/>
              <w:ind w:left="496" w:right="488"/>
              <w:rPr>
                <w:del w:id="4995" w:author="Ian Russell" w:date="2021-06-04T16:47:00Z"/>
                <w:sz w:val="19"/>
              </w:rPr>
            </w:pPr>
            <w:del w:id="4996" w:author="Ian Russell" w:date="2021-06-04T16:47:00Z">
              <w:r w:rsidDel="00A36586">
                <w:rPr>
                  <w:w w:val="105"/>
                  <w:sz w:val="19"/>
                </w:rPr>
                <w:delText>Baker</w:delText>
              </w:r>
              <w:r w:rsidDel="00A36586">
                <w:rPr>
                  <w:spacing w:val="-8"/>
                  <w:w w:val="105"/>
                  <w:sz w:val="19"/>
                </w:rPr>
                <w:delText xml:space="preserve"> </w:delText>
              </w:r>
              <w:r w:rsidDel="00A36586">
                <w:rPr>
                  <w:w w:val="105"/>
                  <w:sz w:val="19"/>
                </w:rPr>
                <w:delText>IV</w:delText>
              </w:r>
            </w:del>
          </w:p>
        </w:tc>
        <w:tc>
          <w:tcPr>
            <w:tcW w:w="1245" w:type="dxa"/>
            <w:tcBorders>
              <w:top w:val="single" w:sz="4" w:space="0" w:color="C0C0C0"/>
              <w:left w:val="single" w:sz="4" w:space="0" w:color="C0C0C0"/>
              <w:bottom w:val="single" w:sz="4" w:space="0" w:color="C0C0C0"/>
              <w:right w:val="single" w:sz="4" w:space="0" w:color="C0C0C0"/>
            </w:tcBorders>
          </w:tcPr>
          <w:p w14:paraId="0BF52B62" w14:textId="11B7F34A" w:rsidR="00862DFC" w:rsidDel="00A36586" w:rsidRDefault="00862DFC" w:rsidP="00B00EAE">
            <w:pPr>
              <w:pStyle w:val="TableParagraph"/>
              <w:spacing w:before="53" w:line="200" w:lineRule="exact"/>
              <w:ind w:left="0" w:right="273"/>
              <w:jc w:val="right"/>
              <w:rPr>
                <w:del w:id="4997" w:author="Ian Russell" w:date="2021-06-04T16:47:00Z"/>
                <w:sz w:val="19"/>
              </w:rPr>
            </w:pPr>
            <w:del w:id="4998" w:author="Ian Russell" w:date="2021-06-04T16:47:00Z">
              <w:r w:rsidDel="00A36586">
                <w:rPr>
                  <w:w w:val="105"/>
                  <w:sz w:val="19"/>
                </w:rPr>
                <w:delText>E16120</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578E1230" w14:textId="027286DC" w:rsidR="00862DFC" w:rsidDel="00A36586" w:rsidRDefault="00862DFC" w:rsidP="00B00EAE">
            <w:pPr>
              <w:pStyle w:val="TableParagraph"/>
              <w:spacing w:before="53" w:line="200" w:lineRule="exact"/>
              <w:ind w:left="624" w:right="617"/>
              <w:rPr>
                <w:del w:id="4999" w:author="Ian Russell" w:date="2021-06-04T16:47:00Z"/>
                <w:sz w:val="19"/>
              </w:rPr>
            </w:pPr>
            <w:del w:id="5000"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005C8F23" w14:textId="371EF683" w:rsidR="00862DFC" w:rsidDel="00A36586" w:rsidRDefault="00862DFC" w:rsidP="00B00EAE">
            <w:pPr>
              <w:pStyle w:val="TableParagraph"/>
              <w:spacing w:before="53" w:line="200" w:lineRule="exact"/>
              <w:ind w:left="215" w:right="208"/>
              <w:rPr>
                <w:del w:id="5001" w:author="Ian Russell" w:date="2021-06-04T16:47:00Z"/>
                <w:sz w:val="19"/>
              </w:rPr>
            </w:pPr>
            <w:del w:id="5002" w:author="Ian Russell" w:date="2021-06-04T16:47:00Z">
              <w:r w:rsidDel="00A36586">
                <w:rPr>
                  <w:w w:val="105"/>
                  <w:sz w:val="19"/>
                </w:rPr>
                <w:delText>16</w:delText>
              </w:r>
            </w:del>
          </w:p>
        </w:tc>
      </w:tr>
      <w:tr w:rsidR="00862DFC" w:rsidDel="00A36586" w14:paraId="1FF2F665" w14:textId="40E1E156" w:rsidTr="00B00EAE">
        <w:trPr>
          <w:trHeight w:val="275"/>
          <w:del w:id="5003"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69264196" w14:textId="1DB65E5D" w:rsidR="00862DFC" w:rsidDel="00A36586" w:rsidRDefault="00862DFC" w:rsidP="00B00EAE">
            <w:pPr>
              <w:pStyle w:val="TableParagraph"/>
              <w:spacing w:before="54" w:line="201" w:lineRule="exact"/>
              <w:ind w:left="496" w:right="489"/>
              <w:rPr>
                <w:del w:id="5004" w:author="Ian Russell" w:date="2021-06-04T16:47:00Z"/>
                <w:sz w:val="19"/>
              </w:rPr>
            </w:pPr>
            <w:del w:id="5005" w:author="Ian Russell" w:date="2021-06-04T16:47:00Z">
              <w:r w:rsidDel="00A36586">
                <w:rPr>
                  <w:w w:val="105"/>
                  <w:sz w:val="19"/>
                </w:rPr>
                <w:delText>Barber</w:delText>
              </w:r>
            </w:del>
          </w:p>
        </w:tc>
        <w:tc>
          <w:tcPr>
            <w:tcW w:w="1245" w:type="dxa"/>
            <w:tcBorders>
              <w:top w:val="single" w:sz="4" w:space="0" w:color="C0C0C0"/>
              <w:left w:val="single" w:sz="4" w:space="0" w:color="C0C0C0"/>
              <w:bottom w:val="single" w:sz="4" w:space="0" w:color="C0C0C0"/>
              <w:right w:val="single" w:sz="4" w:space="0" w:color="C0C0C0"/>
            </w:tcBorders>
          </w:tcPr>
          <w:p w14:paraId="7BAEFBD1" w14:textId="00FC277B" w:rsidR="00862DFC" w:rsidDel="00A36586" w:rsidRDefault="00862DFC" w:rsidP="00B00EAE">
            <w:pPr>
              <w:pStyle w:val="TableParagraph"/>
              <w:spacing w:before="54" w:line="201" w:lineRule="exact"/>
              <w:ind w:left="0" w:right="273"/>
              <w:jc w:val="right"/>
              <w:rPr>
                <w:del w:id="5006" w:author="Ian Russell" w:date="2021-06-04T16:47:00Z"/>
                <w:sz w:val="19"/>
              </w:rPr>
            </w:pPr>
            <w:del w:id="5007" w:author="Ian Russell" w:date="2021-06-04T16:47:00Z">
              <w:r w:rsidDel="00A36586">
                <w:rPr>
                  <w:w w:val="105"/>
                  <w:sz w:val="19"/>
                </w:rPr>
                <w:delText>E09735</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02FF8973" w14:textId="1E44D7C6" w:rsidR="00862DFC" w:rsidDel="00A36586" w:rsidRDefault="00862DFC" w:rsidP="00B00EAE">
            <w:pPr>
              <w:pStyle w:val="TableParagraph"/>
              <w:spacing w:before="54" w:line="201" w:lineRule="exact"/>
              <w:ind w:left="624" w:right="617"/>
              <w:rPr>
                <w:del w:id="5008" w:author="Ian Russell" w:date="2021-06-04T16:47:00Z"/>
                <w:sz w:val="19"/>
              </w:rPr>
            </w:pPr>
            <w:del w:id="5009"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2048B275" w14:textId="466236EC" w:rsidR="00862DFC" w:rsidDel="00A36586" w:rsidRDefault="00862DFC" w:rsidP="00B00EAE">
            <w:pPr>
              <w:pStyle w:val="TableParagraph"/>
              <w:spacing w:before="54" w:line="201" w:lineRule="exact"/>
              <w:ind w:left="215" w:right="208"/>
              <w:rPr>
                <w:del w:id="5010" w:author="Ian Russell" w:date="2021-06-04T16:47:00Z"/>
                <w:sz w:val="19"/>
              </w:rPr>
            </w:pPr>
            <w:del w:id="5011" w:author="Ian Russell" w:date="2021-06-04T16:47:00Z">
              <w:r w:rsidDel="00A36586">
                <w:rPr>
                  <w:w w:val="105"/>
                  <w:sz w:val="19"/>
                </w:rPr>
                <w:delText>09</w:delText>
              </w:r>
            </w:del>
          </w:p>
        </w:tc>
      </w:tr>
      <w:tr w:rsidR="00862DFC" w:rsidDel="00A36586" w14:paraId="4016B52B" w14:textId="07904C19" w:rsidTr="00B00EAE">
        <w:trPr>
          <w:trHeight w:val="273"/>
          <w:del w:id="5012"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46E33A89" w14:textId="5AAEB520" w:rsidR="00862DFC" w:rsidDel="00A36586" w:rsidRDefault="00862DFC" w:rsidP="00B00EAE">
            <w:pPr>
              <w:pStyle w:val="TableParagraph"/>
              <w:spacing w:before="52" w:line="201" w:lineRule="exact"/>
              <w:ind w:left="496" w:right="489"/>
              <w:rPr>
                <w:del w:id="5013" w:author="Ian Russell" w:date="2021-06-04T16:47:00Z"/>
                <w:sz w:val="19"/>
              </w:rPr>
            </w:pPr>
            <w:del w:id="5014" w:author="Ian Russell" w:date="2021-06-04T16:47:00Z">
              <w:r w:rsidDel="00A36586">
                <w:rPr>
                  <w:w w:val="105"/>
                  <w:sz w:val="19"/>
                </w:rPr>
                <w:delText>Beautician</w:delText>
              </w:r>
            </w:del>
          </w:p>
        </w:tc>
        <w:tc>
          <w:tcPr>
            <w:tcW w:w="1245" w:type="dxa"/>
            <w:tcBorders>
              <w:top w:val="single" w:sz="4" w:space="0" w:color="C0C0C0"/>
              <w:left w:val="single" w:sz="4" w:space="0" w:color="C0C0C0"/>
              <w:bottom w:val="single" w:sz="4" w:space="0" w:color="C0C0C0"/>
              <w:right w:val="single" w:sz="4" w:space="0" w:color="C0C0C0"/>
            </w:tcBorders>
          </w:tcPr>
          <w:p w14:paraId="16497C4E" w14:textId="4A25E5A4" w:rsidR="00862DFC" w:rsidDel="00A36586" w:rsidRDefault="00862DFC" w:rsidP="00B00EAE">
            <w:pPr>
              <w:pStyle w:val="TableParagraph"/>
              <w:spacing w:before="52" w:line="201" w:lineRule="exact"/>
              <w:ind w:left="0" w:right="273"/>
              <w:jc w:val="right"/>
              <w:rPr>
                <w:del w:id="5015" w:author="Ian Russell" w:date="2021-06-04T16:47:00Z"/>
                <w:sz w:val="19"/>
              </w:rPr>
            </w:pPr>
            <w:del w:id="5016" w:author="Ian Russell" w:date="2021-06-04T16:47:00Z">
              <w:r w:rsidDel="00A36586">
                <w:rPr>
                  <w:w w:val="105"/>
                  <w:sz w:val="19"/>
                </w:rPr>
                <w:delText>E11736</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1C326A58" w14:textId="14812BDB" w:rsidR="00862DFC" w:rsidDel="00A36586" w:rsidRDefault="00862DFC" w:rsidP="00B00EAE">
            <w:pPr>
              <w:pStyle w:val="TableParagraph"/>
              <w:spacing w:before="52" w:line="201" w:lineRule="exact"/>
              <w:ind w:left="624" w:right="618"/>
              <w:rPr>
                <w:del w:id="5017" w:author="Ian Russell" w:date="2021-06-04T16:47:00Z"/>
                <w:sz w:val="19"/>
              </w:rPr>
            </w:pPr>
            <w:del w:id="5018"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552679AD" w14:textId="465A0C22" w:rsidR="00862DFC" w:rsidDel="00A36586" w:rsidRDefault="00862DFC" w:rsidP="00B00EAE">
            <w:pPr>
              <w:pStyle w:val="TableParagraph"/>
              <w:spacing w:before="52" w:line="201" w:lineRule="exact"/>
              <w:ind w:left="214" w:right="208"/>
              <w:rPr>
                <w:del w:id="5019" w:author="Ian Russell" w:date="2021-06-04T16:47:00Z"/>
                <w:sz w:val="19"/>
              </w:rPr>
            </w:pPr>
            <w:del w:id="5020" w:author="Ian Russell" w:date="2021-06-04T16:47:00Z">
              <w:r w:rsidDel="00A36586">
                <w:rPr>
                  <w:w w:val="105"/>
                  <w:sz w:val="19"/>
                </w:rPr>
                <w:delText>11</w:delText>
              </w:r>
            </w:del>
          </w:p>
        </w:tc>
      </w:tr>
      <w:tr w:rsidR="00862DFC" w:rsidDel="00A36586" w14:paraId="0B1F19F5" w14:textId="0E06B9C9" w:rsidTr="00B00EAE">
        <w:trPr>
          <w:trHeight w:val="273"/>
          <w:del w:id="5021"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42310BDC" w14:textId="65A53DE7" w:rsidR="00862DFC" w:rsidDel="00A36586" w:rsidRDefault="00862DFC" w:rsidP="00B00EAE">
            <w:pPr>
              <w:pStyle w:val="TableParagraph"/>
              <w:spacing w:before="53" w:line="200" w:lineRule="exact"/>
              <w:ind w:left="496" w:right="487"/>
              <w:rPr>
                <w:del w:id="5022" w:author="Ian Russell" w:date="2021-06-04T16:47:00Z"/>
                <w:sz w:val="19"/>
              </w:rPr>
            </w:pPr>
            <w:del w:id="5023" w:author="Ian Russell" w:date="2021-06-04T16:47:00Z">
              <w:r w:rsidDel="00A36586">
                <w:rPr>
                  <w:w w:val="105"/>
                  <w:sz w:val="19"/>
                </w:rPr>
                <w:delText>Bldg</w:delText>
              </w:r>
              <w:r w:rsidDel="00A36586">
                <w:rPr>
                  <w:spacing w:val="-11"/>
                  <w:w w:val="105"/>
                  <w:sz w:val="19"/>
                </w:rPr>
                <w:delText xml:space="preserve"> </w:delText>
              </w:r>
              <w:r w:rsidDel="00A36586">
                <w:rPr>
                  <w:w w:val="105"/>
                  <w:sz w:val="19"/>
                </w:rPr>
                <w:delText>Maintenance</w:delText>
              </w:r>
              <w:r w:rsidDel="00A36586">
                <w:rPr>
                  <w:spacing w:val="-11"/>
                  <w:w w:val="105"/>
                  <w:sz w:val="19"/>
                </w:rPr>
                <w:delText xml:space="preserve"> </w:delText>
              </w:r>
              <w:r w:rsidDel="00A36586">
                <w:rPr>
                  <w:w w:val="105"/>
                  <w:sz w:val="19"/>
                </w:rPr>
                <w:delText>Supv</w:delText>
              </w:r>
              <w:r w:rsidDel="00A36586">
                <w:rPr>
                  <w:spacing w:val="-13"/>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6EA0DD92" w14:textId="59F72032" w:rsidR="00862DFC" w:rsidDel="00A36586" w:rsidRDefault="00862DFC" w:rsidP="00B00EAE">
            <w:pPr>
              <w:pStyle w:val="TableParagraph"/>
              <w:spacing w:before="53" w:line="200" w:lineRule="exact"/>
              <w:ind w:left="0" w:right="273"/>
              <w:jc w:val="right"/>
              <w:rPr>
                <w:del w:id="5024" w:author="Ian Russell" w:date="2021-06-04T16:47:00Z"/>
                <w:sz w:val="19"/>
              </w:rPr>
            </w:pPr>
            <w:del w:id="5025" w:author="Ian Russell" w:date="2021-06-04T16:47:00Z">
              <w:r w:rsidDel="00A36586">
                <w:rPr>
                  <w:w w:val="105"/>
                  <w:sz w:val="19"/>
                </w:rPr>
                <w:delText>E12018</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2C612466" w14:textId="6CE107C2" w:rsidR="00862DFC" w:rsidDel="00A36586" w:rsidRDefault="00862DFC" w:rsidP="00B00EAE">
            <w:pPr>
              <w:pStyle w:val="TableParagraph"/>
              <w:spacing w:before="53" w:line="200" w:lineRule="exact"/>
              <w:ind w:left="624" w:right="618"/>
              <w:rPr>
                <w:del w:id="5026" w:author="Ian Russell" w:date="2021-06-04T16:47:00Z"/>
                <w:sz w:val="19"/>
              </w:rPr>
            </w:pPr>
            <w:del w:id="5027"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25BE285C" w14:textId="0AE1A86B" w:rsidR="00862DFC" w:rsidDel="00A36586" w:rsidRDefault="00862DFC" w:rsidP="00B00EAE">
            <w:pPr>
              <w:pStyle w:val="TableParagraph"/>
              <w:spacing w:before="53" w:line="200" w:lineRule="exact"/>
              <w:ind w:left="214" w:right="208"/>
              <w:rPr>
                <w:del w:id="5028" w:author="Ian Russell" w:date="2021-06-04T16:47:00Z"/>
                <w:sz w:val="19"/>
              </w:rPr>
            </w:pPr>
            <w:del w:id="5029" w:author="Ian Russell" w:date="2021-06-04T16:47:00Z">
              <w:r w:rsidDel="00A36586">
                <w:rPr>
                  <w:w w:val="105"/>
                  <w:sz w:val="19"/>
                </w:rPr>
                <w:delText>12</w:delText>
              </w:r>
            </w:del>
          </w:p>
        </w:tc>
      </w:tr>
      <w:tr w:rsidR="00862DFC" w:rsidDel="00A36586" w14:paraId="233FD6A5" w14:textId="232EE265" w:rsidTr="00B00EAE">
        <w:trPr>
          <w:trHeight w:val="274"/>
          <w:del w:id="5030"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433378E3" w14:textId="2DD3AF29" w:rsidR="00862DFC" w:rsidDel="00A36586" w:rsidRDefault="00862DFC" w:rsidP="00B00EAE">
            <w:pPr>
              <w:pStyle w:val="TableParagraph"/>
              <w:spacing w:before="54" w:line="200" w:lineRule="exact"/>
              <w:ind w:left="496" w:right="488"/>
              <w:rPr>
                <w:del w:id="5031" w:author="Ian Russell" w:date="2021-06-04T16:47:00Z"/>
                <w:sz w:val="19"/>
              </w:rPr>
            </w:pPr>
            <w:del w:id="5032" w:author="Ian Russell" w:date="2021-06-04T16:47:00Z">
              <w:r w:rsidDel="00A36586">
                <w:rPr>
                  <w:w w:val="105"/>
                  <w:sz w:val="19"/>
                </w:rPr>
                <w:delText>Bridge</w:delText>
              </w:r>
              <w:r w:rsidDel="00A36586">
                <w:rPr>
                  <w:spacing w:val="-9"/>
                  <w:w w:val="105"/>
                  <w:sz w:val="19"/>
                </w:rPr>
                <w:delText xml:space="preserve"> </w:delText>
              </w:r>
              <w:r w:rsidDel="00A36586">
                <w:rPr>
                  <w:w w:val="105"/>
                  <w:sz w:val="19"/>
                </w:rPr>
                <w:delText>Operator</w:delText>
              </w:r>
              <w:r w:rsidDel="00A36586">
                <w:rPr>
                  <w:spacing w:val="-10"/>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28B16EBD" w14:textId="14BDC6E8" w:rsidR="00862DFC" w:rsidDel="00A36586" w:rsidRDefault="00862DFC" w:rsidP="00B00EAE">
            <w:pPr>
              <w:pStyle w:val="TableParagraph"/>
              <w:spacing w:before="54" w:line="200" w:lineRule="exact"/>
              <w:ind w:left="0" w:right="273"/>
              <w:jc w:val="right"/>
              <w:rPr>
                <w:del w:id="5033" w:author="Ian Russell" w:date="2021-06-04T16:47:00Z"/>
                <w:sz w:val="19"/>
              </w:rPr>
            </w:pPr>
            <w:del w:id="5034" w:author="Ian Russell" w:date="2021-06-04T16:47:00Z">
              <w:r w:rsidDel="00A36586">
                <w:rPr>
                  <w:w w:val="105"/>
                  <w:sz w:val="19"/>
                </w:rPr>
                <w:delText>E11806</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39F20D12" w14:textId="265A487A" w:rsidR="00862DFC" w:rsidDel="00A36586" w:rsidRDefault="00862DFC" w:rsidP="00B00EAE">
            <w:pPr>
              <w:pStyle w:val="TableParagraph"/>
              <w:spacing w:before="54" w:line="200" w:lineRule="exact"/>
              <w:ind w:left="624" w:right="617"/>
              <w:rPr>
                <w:del w:id="5035" w:author="Ian Russell" w:date="2021-06-04T16:47:00Z"/>
                <w:sz w:val="19"/>
              </w:rPr>
            </w:pPr>
            <w:del w:id="5036"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15EC3F29" w14:textId="0D5F7C44" w:rsidR="00862DFC" w:rsidDel="00A36586" w:rsidRDefault="00862DFC" w:rsidP="00B00EAE">
            <w:pPr>
              <w:pStyle w:val="TableParagraph"/>
              <w:spacing w:before="54" w:line="200" w:lineRule="exact"/>
              <w:ind w:left="215" w:right="208"/>
              <w:rPr>
                <w:del w:id="5037" w:author="Ian Russell" w:date="2021-06-04T16:47:00Z"/>
                <w:sz w:val="19"/>
              </w:rPr>
            </w:pPr>
            <w:del w:id="5038" w:author="Ian Russell" w:date="2021-06-04T16:47:00Z">
              <w:r w:rsidDel="00A36586">
                <w:rPr>
                  <w:w w:val="105"/>
                  <w:sz w:val="19"/>
                </w:rPr>
                <w:delText>11</w:delText>
              </w:r>
            </w:del>
          </w:p>
        </w:tc>
      </w:tr>
      <w:tr w:rsidR="00862DFC" w:rsidDel="00A36586" w14:paraId="37EF68E7" w14:textId="7458626B" w:rsidTr="00B00EAE">
        <w:trPr>
          <w:trHeight w:val="274"/>
          <w:del w:id="5039"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631A4E1B" w14:textId="378CA030" w:rsidR="00862DFC" w:rsidDel="00A36586" w:rsidRDefault="00862DFC" w:rsidP="00B00EAE">
            <w:pPr>
              <w:pStyle w:val="TableParagraph"/>
              <w:spacing w:before="53" w:line="201" w:lineRule="exact"/>
              <w:ind w:left="496" w:right="488"/>
              <w:rPr>
                <w:del w:id="5040" w:author="Ian Russell" w:date="2021-06-04T16:47:00Z"/>
                <w:sz w:val="19"/>
              </w:rPr>
            </w:pPr>
            <w:del w:id="5041" w:author="Ian Russell" w:date="2021-06-04T16:47:00Z">
              <w:r w:rsidDel="00A36586">
                <w:rPr>
                  <w:w w:val="105"/>
                  <w:sz w:val="19"/>
                </w:rPr>
                <w:delText>Bridge</w:delText>
              </w:r>
              <w:r w:rsidDel="00A36586">
                <w:rPr>
                  <w:spacing w:val="-11"/>
                  <w:w w:val="105"/>
                  <w:sz w:val="19"/>
                </w:rPr>
                <w:delText xml:space="preserve"> </w:delText>
              </w:r>
              <w:r w:rsidDel="00A36586">
                <w:rPr>
                  <w:w w:val="105"/>
                  <w:sz w:val="19"/>
                </w:rPr>
                <w:delText>Operator</w:delText>
              </w:r>
              <w:r w:rsidDel="00A36586">
                <w:rPr>
                  <w:spacing w:val="-11"/>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03335DAB" w14:textId="3BBBC6C2" w:rsidR="00862DFC" w:rsidDel="00A36586" w:rsidRDefault="00862DFC" w:rsidP="00B00EAE">
            <w:pPr>
              <w:pStyle w:val="TableParagraph"/>
              <w:spacing w:before="53" w:line="201" w:lineRule="exact"/>
              <w:ind w:left="0" w:right="272"/>
              <w:jc w:val="right"/>
              <w:rPr>
                <w:del w:id="5042" w:author="Ian Russell" w:date="2021-06-04T16:47:00Z"/>
                <w:sz w:val="19"/>
              </w:rPr>
            </w:pPr>
            <w:del w:id="5043" w:author="Ian Russell" w:date="2021-06-04T16:47:00Z">
              <w:r w:rsidDel="00A36586">
                <w:rPr>
                  <w:w w:val="105"/>
                  <w:sz w:val="19"/>
                </w:rPr>
                <w:delText>E13017</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649D2643" w14:textId="71ADC17A" w:rsidR="00862DFC" w:rsidDel="00A36586" w:rsidRDefault="00862DFC" w:rsidP="00B00EAE">
            <w:pPr>
              <w:pStyle w:val="TableParagraph"/>
              <w:spacing w:before="53" w:line="201" w:lineRule="exact"/>
              <w:ind w:left="624" w:right="616"/>
              <w:rPr>
                <w:del w:id="5044" w:author="Ian Russell" w:date="2021-06-04T16:47:00Z"/>
                <w:sz w:val="19"/>
              </w:rPr>
            </w:pPr>
            <w:del w:id="5045"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7BD1BA92" w14:textId="2187DDE5" w:rsidR="00862DFC" w:rsidDel="00A36586" w:rsidRDefault="00862DFC" w:rsidP="00B00EAE">
            <w:pPr>
              <w:pStyle w:val="TableParagraph"/>
              <w:spacing w:before="53" w:line="201" w:lineRule="exact"/>
              <w:ind w:left="216" w:right="208"/>
              <w:rPr>
                <w:del w:id="5046" w:author="Ian Russell" w:date="2021-06-04T16:47:00Z"/>
                <w:sz w:val="19"/>
              </w:rPr>
            </w:pPr>
            <w:del w:id="5047" w:author="Ian Russell" w:date="2021-06-04T16:47:00Z">
              <w:r w:rsidDel="00A36586">
                <w:rPr>
                  <w:w w:val="105"/>
                  <w:sz w:val="19"/>
                </w:rPr>
                <w:delText>13</w:delText>
              </w:r>
            </w:del>
          </w:p>
        </w:tc>
      </w:tr>
      <w:tr w:rsidR="00862DFC" w:rsidDel="00A36586" w14:paraId="104FF3B0" w14:textId="15AB02D1" w:rsidTr="00B00EAE">
        <w:trPr>
          <w:trHeight w:val="273"/>
          <w:del w:id="5048"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7698351D" w14:textId="772F6565" w:rsidR="00862DFC" w:rsidDel="00A36586" w:rsidRDefault="00862DFC" w:rsidP="00B00EAE">
            <w:pPr>
              <w:pStyle w:val="TableParagraph"/>
              <w:spacing w:before="53" w:line="200" w:lineRule="exact"/>
              <w:ind w:left="495" w:right="489"/>
              <w:rPr>
                <w:del w:id="5049" w:author="Ian Russell" w:date="2021-06-04T16:47:00Z"/>
                <w:sz w:val="19"/>
              </w:rPr>
            </w:pPr>
            <w:del w:id="5050" w:author="Ian Russell" w:date="2021-06-04T16:47:00Z">
              <w:r w:rsidDel="00A36586">
                <w:rPr>
                  <w:spacing w:val="-1"/>
                  <w:w w:val="105"/>
                  <w:sz w:val="19"/>
                </w:rPr>
                <w:delText>Building</w:delText>
              </w:r>
              <w:r w:rsidDel="00A36586">
                <w:rPr>
                  <w:spacing w:val="-10"/>
                  <w:w w:val="105"/>
                  <w:sz w:val="19"/>
                </w:rPr>
                <w:delText xml:space="preserve"> </w:delText>
              </w:r>
              <w:r w:rsidDel="00A36586">
                <w:rPr>
                  <w:spacing w:val="-1"/>
                  <w:w w:val="105"/>
                  <w:sz w:val="19"/>
                </w:rPr>
                <w:delText>Maintenance</w:delText>
              </w:r>
              <w:r w:rsidDel="00A36586">
                <w:rPr>
                  <w:spacing w:val="-11"/>
                  <w:w w:val="105"/>
                  <w:sz w:val="19"/>
                </w:rPr>
                <w:delText xml:space="preserve"> </w:delText>
              </w:r>
              <w:r w:rsidDel="00A36586">
                <w:rPr>
                  <w:w w:val="105"/>
                  <w:sz w:val="19"/>
                </w:rPr>
                <w:delText>Supv</w:delText>
              </w:r>
              <w:r w:rsidDel="00A36586">
                <w:rPr>
                  <w:spacing w:val="-13"/>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483A9983" w14:textId="0A2D18B4" w:rsidR="00862DFC" w:rsidDel="00A36586" w:rsidRDefault="00862DFC" w:rsidP="00B00EAE">
            <w:pPr>
              <w:pStyle w:val="TableParagraph"/>
              <w:spacing w:before="53" w:line="200" w:lineRule="exact"/>
              <w:ind w:left="0" w:right="274"/>
              <w:jc w:val="right"/>
              <w:rPr>
                <w:del w:id="5051" w:author="Ian Russell" w:date="2021-06-04T16:47:00Z"/>
                <w:sz w:val="19"/>
              </w:rPr>
            </w:pPr>
            <w:del w:id="5052" w:author="Ian Russell" w:date="2021-06-04T16:47:00Z">
              <w:r w:rsidDel="00A36586">
                <w:rPr>
                  <w:w w:val="105"/>
                  <w:sz w:val="19"/>
                </w:rPr>
                <w:delText>E16121</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0B2019B9" w14:textId="0D02E188" w:rsidR="00862DFC" w:rsidDel="00A36586" w:rsidRDefault="00862DFC" w:rsidP="00B00EAE">
            <w:pPr>
              <w:pStyle w:val="TableParagraph"/>
              <w:spacing w:before="53" w:line="200" w:lineRule="exact"/>
              <w:ind w:left="623" w:right="618"/>
              <w:rPr>
                <w:del w:id="5053" w:author="Ian Russell" w:date="2021-06-04T16:47:00Z"/>
                <w:sz w:val="19"/>
              </w:rPr>
            </w:pPr>
            <w:del w:id="5054"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69878D98" w14:textId="13BEB178" w:rsidR="00862DFC" w:rsidDel="00A36586" w:rsidRDefault="00862DFC" w:rsidP="00B00EAE">
            <w:pPr>
              <w:pStyle w:val="TableParagraph"/>
              <w:spacing w:before="53" w:line="200" w:lineRule="exact"/>
              <w:ind w:left="213" w:right="208"/>
              <w:rPr>
                <w:del w:id="5055" w:author="Ian Russell" w:date="2021-06-04T16:47:00Z"/>
                <w:sz w:val="19"/>
              </w:rPr>
            </w:pPr>
            <w:del w:id="5056" w:author="Ian Russell" w:date="2021-06-04T16:47:00Z">
              <w:r w:rsidDel="00A36586">
                <w:rPr>
                  <w:w w:val="105"/>
                  <w:sz w:val="19"/>
                </w:rPr>
                <w:delText>16</w:delText>
              </w:r>
            </w:del>
          </w:p>
        </w:tc>
      </w:tr>
      <w:tr w:rsidR="00862DFC" w:rsidDel="00A36586" w14:paraId="593B3AE5" w14:textId="591914E7" w:rsidTr="00B00EAE">
        <w:trPr>
          <w:trHeight w:val="274"/>
          <w:del w:id="5057"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664456E4" w14:textId="48F9D3E7" w:rsidR="00862DFC" w:rsidDel="00A36586" w:rsidRDefault="00862DFC" w:rsidP="00B00EAE">
            <w:pPr>
              <w:pStyle w:val="TableParagraph"/>
              <w:spacing w:before="53" w:line="201" w:lineRule="exact"/>
              <w:ind w:left="496" w:right="489"/>
              <w:rPr>
                <w:del w:id="5058" w:author="Ian Russell" w:date="2021-06-04T16:47:00Z"/>
                <w:sz w:val="19"/>
              </w:rPr>
            </w:pPr>
            <w:del w:id="5059" w:author="Ian Russell" w:date="2021-06-04T16:47:00Z">
              <w:r w:rsidDel="00A36586">
                <w:rPr>
                  <w:w w:val="105"/>
                  <w:sz w:val="19"/>
                </w:rPr>
                <w:delText>Campus</w:delText>
              </w:r>
              <w:r w:rsidDel="00A36586">
                <w:rPr>
                  <w:spacing w:val="-13"/>
                  <w:w w:val="105"/>
                  <w:sz w:val="19"/>
                </w:rPr>
                <w:delText xml:space="preserve"> </w:delText>
              </w:r>
              <w:r w:rsidDel="00A36586">
                <w:rPr>
                  <w:w w:val="105"/>
                  <w:sz w:val="19"/>
                </w:rPr>
                <w:delText>Police</w:delText>
              </w:r>
              <w:r w:rsidDel="00A36586">
                <w:rPr>
                  <w:spacing w:val="-12"/>
                  <w:w w:val="105"/>
                  <w:sz w:val="19"/>
                </w:rPr>
                <w:delText xml:space="preserve"> </w:delText>
              </w:r>
              <w:r w:rsidDel="00A36586">
                <w:rPr>
                  <w:w w:val="105"/>
                  <w:sz w:val="19"/>
                </w:rPr>
                <w:delText>Chief</w:delText>
              </w:r>
            </w:del>
          </w:p>
        </w:tc>
        <w:tc>
          <w:tcPr>
            <w:tcW w:w="1245" w:type="dxa"/>
            <w:tcBorders>
              <w:top w:val="single" w:sz="4" w:space="0" w:color="C0C0C0"/>
              <w:left w:val="single" w:sz="4" w:space="0" w:color="C0C0C0"/>
              <w:bottom w:val="single" w:sz="4" w:space="0" w:color="C0C0C0"/>
              <w:right w:val="single" w:sz="4" w:space="0" w:color="C0C0C0"/>
            </w:tcBorders>
          </w:tcPr>
          <w:p w14:paraId="66C64C42" w14:textId="342D458D" w:rsidR="00862DFC" w:rsidDel="00A36586" w:rsidRDefault="00862DFC" w:rsidP="00B00EAE">
            <w:pPr>
              <w:pStyle w:val="TableParagraph"/>
              <w:spacing w:before="53" w:line="201" w:lineRule="exact"/>
              <w:ind w:left="0" w:right="274"/>
              <w:jc w:val="right"/>
              <w:rPr>
                <w:del w:id="5060" w:author="Ian Russell" w:date="2021-06-04T16:47:00Z"/>
                <w:sz w:val="19"/>
              </w:rPr>
            </w:pPr>
            <w:del w:id="5061" w:author="Ian Russell" w:date="2021-06-04T16:47:00Z">
              <w:r w:rsidDel="00A36586">
                <w:rPr>
                  <w:w w:val="105"/>
                  <w:sz w:val="19"/>
                </w:rPr>
                <w:delText>E16099</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60685B3D" w14:textId="5DC70EC5" w:rsidR="00862DFC" w:rsidDel="00A36586" w:rsidRDefault="00862DFC" w:rsidP="00B00EAE">
            <w:pPr>
              <w:pStyle w:val="TableParagraph"/>
              <w:spacing w:before="53" w:line="201" w:lineRule="exact"/>
              <w:ind w:left="623" w:right="618"/>
              <w:rPr>
                <w:del w:id="5062" w:author="Ian Russell" w:date="2021-06-04T16:47:00Z"/>
                <w:sz w:val="19"/>
              </w:rPr>
            </w:pPr>
            <w:del w:id="5063"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1E811625" w14:textId="4FFDDD21" w:rsidR="00862DFC" w:rsidDel="00A36586" w:rsidRDefault="00862DFC" w:rsidP="00B00EAE">
            <w:pPr>
              <w:pStyle w:val="TableParagraph"/>
              <w:spacing w:before="53" w:line="201" w:lineRule="exact"/>
              <w:ind w:left="214" w:right="208"/>
              <w:rPr>
                <w:del w:id="5064" w:author="Ian Russell" w:date="2021-06-04T16:47:00Z"/>
                <w:sz w:val="19"/>
              </w:rPr>
            </w:pPr>
            <w:del w:id="5065" w:author="Ian Russell" w:date="2021-06-04T16:47:00Z">
              <w:r w:rsidDel="00A36586">
                <w:rPr>
                  <w:w w:val="105"/>
                  <w:sz w:val="19"/>
                </w:rPr>
                <w:delText>16</w:delText>
              </w:r>
            </w:del>
          </w:p>
        </w:tc>
      </w:tr>
      <w:tr w:rsidR="00862DFC" w:rsidDel="00A36586" w14:paraId="69E0E016" w14:textId="1C773ABF" w:rsidTr="00B00EAE">
        <w:trPr>
          <w:trHeight w:val="274"/>
          <w:del w:id="5066"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504F3889" w14:textId="381F2F51" w:rsidR="00862DFC" w:rsidDel="00A36586" w:rsidRDefault="00862DFC" w:rsidP="00B00EAE">
            <w:pPr>
              <w:pStyle w:val="TableParagraph"/>
              <w:spacing w:before="53" w:line="201" w:lineRule="exact"/>
              <w:ind w:left="496" w:right="487"/>
              <w:rPr>
                <w:del w:id="5067" w:author="Ian Russell" w:date="2021-06-04T16:47:00Z"/>
                <w:sz w:val="19"/>
              </w:rPr>
            </w:pPr>
            <w:del w:id="5068" w:author="Ian Russell" w:date="2021-06-04T16:47:00Z">
              <w:r w:rsidDel="00A36586">
                <w:rPr>
                  <w:w w:val="105"/>
                  <w:sz w:val="19"/>
                </w:rPr>
                <w:delText>Campus</w:delText>
              </w:r>
              <w:r w:rsidDel="00A36586">
                <w:rPr>
                  <w:spacing w:val="-13"/>
                  <w:w w:val="105"/>
                  <w:sz w:val="19"/>
                </w:rPr>
                <w:delText xml:space="preserve"> </w:delText>
              </w:r>
              <w:r w:rsidDel="00A36586">
                <w:rPr>
                  <w:w w:val="105"/>
                  <w:sz w:val="19"/>
                </w:rPr>
                <w:delText>Police</w:delText>
              </w:r>
              <w:r w:rsidDel="00A36586">
                <w:rPr>
                  <w:spacing w:val="-10"/>
                  <w:w w:val="105"/>
                  <w:sz w:val="19"/>
                </w:rPr>
                <w:delText xml:space="preserve"> </w:delText>
              </w:r>
              <w:r w:rsidDel="00A36586">
                <w:rPr>
                  <w:w w:val="105"/>
                  <w:sz w:val="19"/>
                </w:rPr>
                <w:delText>Officer</w:delText>
              </w:r>
              <w:r w:rsidDel="00A36586">
                <w:rPr>
                  <w:spacing w:val="-11"/>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0A38B557" w14:textId="4D4730A3" w:rsidR="00862DFC" w:rsidDel="00A36586" w:rsidRDefault="00862DFC" w:rsidP="00B00EAE">
            <w:pPr>
              <w:pStyle w:val="TableParagraph"/>
              <w:spacing w:before="53" w:line="201" w:lineRule="exact"/>
              <w:ind w:left="0" w:right="273"/>
              <w:jc w:val="right"/>
              <w:rPr>
                <w:del w:id="5069" w:author="Ian Russell" w:date="2021-06-04T16:47:00Z"/>
                <w:sz w:val="19"/>
              </w:rPr>
            </w:pPr>
            <w:del w:id="5070" w:author="Ian Russell" w:date="2021-06-04T16:47:00Z">
              <w:r w:rsidDel="00A36586">
                <w:rPr>
                  <w:w w:val="105"/>
                  <w:sz w:val="19"/>
                </w:rPr>
                <w:delText>E13022</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3C918EB7" w14:textId="0C305D7C" w:rsidR="00862DFC" w:rsidDel="00A36586" w:rsidRDefault="00862DFC" w:rsidP="00B00EAE">
            <w:pPr>
              <w:pStyle w:val="TableParagraph"/>
              <w:spacing w:before="53" w:line="201" w:lineRule="exact"/>
              <w:ind w:left="624" w:right="617"/>
              <w:rPr>
                <w:del w:id="5071" w:author="Ian Russell" w:date="2021-06-04T16:47:00Z"/>
                <w:sz w:val="19"/>
              </w:rPr>
            </w:pPr>
            <w:del w:id="5072"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371CE097" w14:textId="4476CBDA" w:rsidR="00862DFC" w:rsidDel="00A36586" w:rsidRDefault="00862DFC" w:rsidP="00B00EAE">
            <w:pPr>
              <w:pStyle w:val="TableParagraph"/>
              <w:spacing w:before="53" w:line="201" w:lineRule="exact"/>
              <w:ind w:left="215" w:right="208"/>
              <w:rPr>
                <w:del w:id="5073" w:author="Ian Russell" w:date="2021-06-04T16:47:00Z"/>
                <w:sz w:val="19"/>
              </w:rPr>
            </w:pPr>
            <w:del w:id="5074" w:author="Ian Russell" w:date="2021-06-04T16:47:00Z">
              <w:r w:rsidDel="00A36586">
                <w:rPr>
                  <w:w w:val="105"/>
                  <w:sz w:val="19"/>
                </w:rPr>
                <w:delText>13</w:delText>
              </w:r>
            </w:del>
          </w:p>
        </w:tc>
      </w:tr>
      <w:tr w:rsidR="00862DFC" w:rsidDel="00A36586" w14:paraId="25265EF3" w14:textId="638C7B39" w:rsidTr="00B00EAE">
        <w:trPr>
          <w:trHeight w:val="273"/>
          <w:del w:id="5075"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7301A706" w14:textId="6E549FA7" w:rsidR="00862DFC" w:rsidDel="00A36586" w:rsidRDefault="00862DFC" w:rsidP="00B00EAE">
            <w:pPr>
              <w:pStyle w:val="TableParagraph"/>
              <w:spacing w:before="53" w:line="200" w:lineRule="exact"/>
              <w:ind w:left="496" w:right="489"/>
              <w:rPr>
                <w:del w:id="5076" w:author="Ian Russell" w:date="2021-06-04T16:47:00Z"/>
                <w:sz w:val="19"/>
              </w:rPr>
            </w:pPr>
            <w:del w:id="5077" w:author="Ian Russell" w:date="2021-06-04T16:47:00Z">
              <w:r w:rsidDel="00A36586">
                <w:rPr>
                  <w:w w:val="105"/>
                  <w:sz w:val="19"/>
                </w:rPr>
                <w:delText>Campus</w:delText>
              </w:r>
              <w:r w:rsidDel="00A36586">
                <w:rPr>
                  <w:spacing w:val="-13"/>
                  <w:w w:val="105"/>
                  <w:sz w:val="19"/>
                </w:rPr>
                <w:delText xml:space="preserve"> </w:delText>
              </w:r>
              <w:r w:rsidDel="00A36586">
                <w:rPr>
                  <w:w w:val="105"/>
                  <w:sz w:val="19"/>
                </w:rPr>
                <w:delText>Police</w:delText>
              </w:r>
              <w:r w:rsidDel="00A36586">
                <w:rPr>
                  <w:spacing w:val="-12"/>
                  <w:w w:val="105"/>
                  <w:sz w:val="19"/>
                </w:rPr>
                <w:delText xml:space="preserve"> </w:delText>
              </w:r>
              <w:r w:rsidDel="00A36586">
                <w:rPr>
                  <w:w w:val="105"/>
                  <w:sz w:val="19"/>
                </w:rPr>
                <w:delText>Officer</w:delText>
              </w:r>
              <w:r w:rsidDel="00A36586">
                <w:rPr>
                  <w:spacing w:val="-11"/>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217174C3" w14:textId="53861212" w:rsidR="00862DFC" w:rsidDel="00A36586" w:rsidRDefault="00862DFC" w:rsidP="00B00EAE">
            <w:pPr>
              <w:pStyle w:val="TableParagraph"/>
              <w:spacing w:before="53" w:line="200" w:lineRule="exact"/>
              <w:ind w:left="0" w:right="273"/>
              <w:jc w:val="right"/>
              <w:rPr>
                <w:del w:id="5078" w:author="Ian Russell" w:date="2021-06-04T16:47:00Z"/>
                <w:sz w:val="19"/>
              </w:rPr>
            </w:pPr>
            <w:del w:id="5079" w:author="Ian Russell" w:date="2021-06-04T16:47:00Z">
              <w:r w:rsidDel="00A36586">
                <w:rPr>
                  <w:w w:val="105"/>
                  <w:sz w:val="19"/>
                </w:rPr>
                <w:delText>E14028</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18991FC1" w14:textId="3E815D1B" w:rsidR="00862DFC" w:rsidDel="00A36586" w:rsidRDefault="00862DFC" w:rsidP="00B00EAE">
            <w:pPr>
              <w:pStyle w:val="TableParagraph"/>
              <w:spacing w:before="53" w:line="200" w:lineRule="exact"/>
              <w:ind w:left="624" w:right="618"/>
              <w:rPr>
                <w:del w:id="5080" w:author="Ian Russell" w:date="2021-06-04T16:47:00Z"/>
                <w:sz w:val="19"/>
              </w:rPr>
            </w:pPr>
            <w:del w:id="5081"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4563EA75" w14:textId="69E3CF16" w:rsidR="00862DFC" w:rsidDel="00A36586" w:rsidRDefault="00862DFC" w:rsidP="00B00EAE">
            <w:pPr>
              <w:pStyle w:val="TableParagraph"/>
              <w:spacing w:before="53" w:line="200" w:lineRule="exact"/>
              <w:ind w:left="214" w:right="208"/>
              <w:rPr>
                <w:del w:id="5082" w:author="Ian Russell" w:date="2021-06-04T16:47:00Z"/>
                <w:sz w:val="19"/>
              </w:rPr>
            </w:pPr>
            <w:del w:id="5083" w:author="Ian Russell" w:date="2021-06-04T16:47:00Z">
              <w:r w:rsidDel="00A36586">
                <w:rPr>
                  <w:w w:val="105"/>
                  <w:sz w:val="19"/>
                </w:rPr>
                <w:delText>14</w:delText>
              </w:r>
            </w:del>
          </w:p>
        </w:tc>
      </w:tr>
      <w:tr w:rsidR="00862DFC" w:rsidDel="00A36586" w14:paraId="22A4A949" w14:textId="3C84C11D" w:rsidTr="00B00EAE">
        <w:trPr>
          <w:trHeight w:val="274"/>
          <w:del w:id="5084"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4C155EF4" w14:textId="7D924BF0" w:rsidR="00862DFC" w:rsidDel="00A36586" w:rsidRDefault="00862DFC" w:rsidP="00B00EAE">
            <w:pPr>
              <w:pStyle w:val="TableParagraph"/>
              <w:spacing w:before="53" w:line="201" w:lineRule="exact"/>
              <w:ind w:left="496" w:right="488"/>
              <w:rPr>
                <w:del w:id="5085" w:author="Ian Russell" w:date="2021-06-04T16:47:00Z"/>
                <w:sz w:val="19"/>
              </w:rPr>
            </w:pPr>
            <w:del w:id="5086" w:author="Ian Russell" w:date="2021-06-04T16:47:00Z">
              <w:r w:rsidDel="00A36586">
                <w:rPr>
                  <w:w w:val="105"/>
                  <w:sz w:val="19"/>
                </w:rPr>
                <w:delText>Canteen</w:delText>
              </w:r>
              <w:r w:rsidDel="00A36586">
                <w:rPr>
                  <w:spacing w:val="-11"/>
                  <w:w w:val="105"/>
                  <w:sz w:val="19"/>
                </w:rPr>
                <w:delText xml:space="preserve"> </w:delText>
              </w:r>
              <w:r w:rsidDel="00A36586">
                <w:rPr>
                  <w:w w:val="105"/>
                  <w:sz w:val="19"/>
                </w:rPr>
                <w:delText>Worker</w:delText>
              </w:r>
              <w:r w:rsidDel="00A36586">
                <w:rPr>
                  <w:spacing w:val="-9"/>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6AE885D6" w14:textId="4FDF5FA9" w:rsidR="00862DFC" w:rsidDel="00A36586" w:rsidRDefault="00862DFC" w:rsidP="00B00EAE">
            <w:pPr>
              <w:pStyle w:val="TableParagraph"/>
              <w:spacing w:before="53" w:line="201" w:lineRule="exact"/>
              <w:ind w:left="0" w:right="272"/>
              <w:jc w:val="right"/>
              <w:rPr>
                <w:del w:id="5087" w:author="Ian Russell" w:date="2021-06-04T16:47:00Z"/>
                <w:sz w:val="19"/>
              </w:rPr>
            </w:pPr>
            <w:del w:id="5088" w:author="Ian Russell" w:date="2021-06-04T16:47:00Z">
              <w:r w:rsidDel="00A36586">
                <w:rPr>
                  <w:w w:val="105"/>
                  <w:sz w:val="19"/>
                </w:rPr>
                <w:delText>E08667</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756362B7" w14:textId="2257C8C8" w:rsidR="00862DFC" w:rsidDel="00A36586" w:rsidRDefault="00862DFC" w:rsidP="00B00EAE">
            <w:pPr>
              <w:pStyle w:val="TableParagraph"/>
              <w:spacing w:before="53" w:line="201" w:lineRule="exact"/>
              <w:ind w:left="624" w:right="617"/>
              <w:rPr>
                <w:del w:id="5089" w:author="Ian Russell" w:date="2021-06-04T16:47:00Z"/>
                <w:sz w:val="19"/>
              </w:rPr>
            </w:pPr>
            <w:del w:id="5090"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00CF0FFA" w14:textId="50D5FE2C" w:rsidR="00862DFC" w:rsidDel="00A36586" w:rsidRDefault="00862DFC" w:rsidP="00B00EAE">
            <w:pPr>
              <w:pStyle w:val="TableParagraph"/>
              <w:spacing w:before="53" w:line="201" w:lineRule="exact"/>
              <w:ind w:left="216" w:right="208"/>
              <w:rPr>
                <w:del w:id="5091" w:author="Ian Russell" w:date="2021-06-04T16:47:00Z"/>
                <w:sz w:val="19"/>
              </w:rPr>
            </w:pPr>
            <w:del w:id="5092" w:author="Ian Russell" w:date="2021-06-04T16:47:00Z">
              <w:r w:rsidDel="00A36586">
                <w:rPr>
                  <w:w w:val="105"/>
                  <w:sz w:val="19"/>
                </w:rPr>
                <w:delText>08</w:delText>
              </w:r>
            </w:del>
          </w:p>
        </w:tc>
      </w:tr>
      <w:tr w:rsidR="00862DFC" w:rsidDel="00A36586" w14:paraId="0317DC96" w14:textId="6F76344E" w:rsidTr="00B00EAE">
        <w:trPr>
          <w:trHeight w:val="273"/>
          <w:del w:id="5093"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21FF2998" w14:textId="2CD07F01" w:rsidR="00862DFC" w:rsidDel="00A36586" w:rsidRDefault="00862DFC" w:rsidP="00B00EAE">
            <w:pPr>
              <w:pStyle w:val="TableParagraph"/>
              <w:spacing w:before="53" w:line="201" w:lineRule="exact"/>
              <w:ind w:left="496" w:right="489"/>
              <w:rPr>
                <w:del w:id="5094" w:author="Ian Russell" w:date="2021-06-04T16:47:00Z"/>
                <w:sz w:val="19"/>
              </w:rPr>
            </w:pPr>
            <w:del w:id="5095" w:author="Ian Russell" w:date="2021-06-04T16:47:00Z">
              <w:r w:rsidDel="00A36586">
                <w:rPr>
                  <w:w w:val="105"/>
                  <w:sz w:val="19"/>
                </w:rPr>
                <w:delText>Canteen</w:delText>
              </w:r>
              <w:r w:rsidDel="00A36586">
                <w:rPr>
                  <w:spacing w:val="-11"/>
                  <w:w w:val="105"/>
                  <w:sz w:val="19"/>
                </w:rPr>
                <w:delText xml:space="preserve"> </w:delText>
              </w:r>
              <w:r w:rsidDel="00A36586">
                <w:rPr>
                  <w:w w:val="105"/>
                  <w:sz w:val="19"/>
                </w:rPr>
                <w:delText>Worker</w:delText>
              </w:r>
              <w:r w:rsidDel="00A36586">
                <w:rPr>
                  <w:spacing w:val="-10"/>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54EB638D" w14:textId="3AF996ED" w:rsidR="00862DFC" w:rsidDel="00A36586" w:rsidRDefault="00862DFC" w:rsidP="00B00EAE">
            <w:pPr>
              <w:pStyle w:val="TableParagraph"/>
              <w:spacing w:before="53" w:line="201" w:lineRule="exact"/>
              <w:ind w:left="0" w:right="273"/>
              <w:jc w:val="right"/>
              <w:rPr>
                <w:del w:id="5096" w:author="Ian Russell" w:date="2021-06-04T16:47:00Z"/>
                <w:sz w:val="19"/>
              </w:rPr>
            </w:pPr>
            <w:del w:id="5097" w:author="Ian Russell" w:date="2021-06-04T16:47:00Z">
              <w:r w:rsidDel="00A36586">
                <w:rPr>
                  <w:w w:val="105"/>
                  <w:sz w:val="19"/>
                </w:rPr>
                <w:delText>E10762</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65570AAC" w14:textId="24036659" w:rsidR="00862DFC" w:rsidDel="00A36586" w:rsidRDefault="00862DFC" w:rsidP="00B00EAE">
            <w:pPr>
              <w:pStyle w:val="TableParagraph"/>
              <w:spacing w:before="53" w:line="201" w:lineRule="exact"/>
              <w:ind w:left="624" w:right="618"/>
              <w:rPr>
                <w:del w:id="5098" w:author="Ian Russell" w:date="2021-06-04T16:47:00Z"/>
                <w:sz w:val="19"/>
              </w:rPr>
            </w:pPr>
            <w:del w:id="5099"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574166F6" w14:textId="340CF094" w:rsidR="00862DFC" w:rsidDel="00A36586" w:rsidRDefault="00862DFC" w:rsidP="00B00EAE">
            <w:pPr>
              <w:pStyle w:val="TableParagraph"/>
              <w:spacing w:before="53" w:line="201" w:lineRule="exact"/>
              <w:ind w:left="214" w:right="208"/>
              <w:rPr>
                <w:del w:id="5100" w:author="Ian Russell" w:date="2021-06-04T16:47:00Z"/>
                <w:sz w:val="19"/>
              </w:rPr>
            </w:pPr>
            <w:del w:id="5101" w:author="Ian Russell" w:date="2021-06-04T16:47:00Z">
              <w:r w:rsidDel="00A36586">
                <w:rPr>
                  <w:w w:val="105"/>
                  <w:sz w:val="19"/>
                </w:rPr>
                <w:delText>10</w:delText>
              </w:r>
            </w:del>
          </w:p>
        </w:tc>
      </w:tr>
      <w:tr w:rsidR="00862DFC" w:rsidDel="00A36586" w14:paraId="2948FA51" w14:textId="531CB849" w:rsidTr="00B00EAE">
        <w:trPr>
          <w:trHeight w:val="273"/>
          <w:del w:id="5102"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45762B93" w14:textId="303E7189" w:rsidR="00862DFC" w:rsidDel="00A36586" w:rsidRDefault="00862DFC" w:rsidP="00B00EAE">
            <w:pPr>
              <w:pStyle w:val="TableParagraph"/>
              <w:spacing w:before="53" w:line="200" w:lineRule="exact"/>
              <w:ind w:left="496" w:right="487"/>
              <w:rPr>
                <w:del w:id="5103" w:author="Ian Russell" w:date="2021-06-04T16:47:00Z"/>
                <w:sz w:val="19"/>
              </w:rPr>
            </w:pPr>
            <w:del w:id="5104" w:author="Ian Russell" w:date="2021-06-04T16:47:00Z">
              <w:r w:rsidDel="00A36586">
                <w:rPr>
                  <w:w w:val="105"/>
                  <w:sz w:val="19"/>
                </w:rPr>
                <w:delText>Chauffeur</w:delText>
              </w:r>
            </w:del>
          </w:p>
        </w:tc>
        <w:tc>
          <w:tcPr>
            <w:tcW w:w="1245" w:type="dxa"/>
            <w:tcBorders>
              <w:top w:val="single" w:sz="4" w:space="0" w:color="C0C0C0"/>
              <w:left w:val="single" w:sz="4" w:space="0" w:color="C0C0C0"/>
              <w:bottom w:val="single" w:sz="4" w:space="0" w:color="C0C0C0"/>
              <w:right w:val="single" w:sz="4" w:space="0" w:color="C0C0C0"/>
            </w:tcBorders>
          </w:tcPr>
          <w:p w14:paraId="61729260" w14:textId="31FEE0CA" w:rsidR="00862DFC" w:rsidDel="00A36586" w:rsidRDefault="00862DFC" w:rsidP="00B00EAE">
            <w:pPr>
              <w:pStyle w:val="TableParagraph"/>
              <w:spacing w:before="53" w:line="200" w:lineRule="exact"/>
              <w:ind w:left="0" w:right="272"/>
              <w:jc w:val="right"/>
              <w:rPr>
                <w:del w:id="5105" w:author="Ian Russell" w:date="2021-06-04T16:47:00Z"/>
                <w:sz w:val="19"/>
              </w:rPr>
            </w:pPr>
            <w:del w:id="5106" w:author="Ian Russell" w:date="2021-06-04T16:47:00Z">
              <w:r w:rsidDel="00A36586">
                <w:rPr>
                  <w:w w:val="105"/>
                  <w:sz w:val="19"/>
                </w:rPr>
                <w:delText>E09676</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036653E8" w14:textId="68C40E52" w:rsidR="00862DFC" w:rsidDel="00A36586" w:rsidRDefault="00862DFC" w:rsidP="00B00EAE">
            <w:pPr>
              <w:pStyle w:val="TableParagraph"/>
              <w:spacing w:before="53" w:line="200" w:lineRule="exact"/>
              <w:ind w:left="624" w:right="617"/>
              <w:rPr>
                <w:del w:id="5107" w:author="Ian Russell" w:date="2021-06-04T16:47:00Z"/>
                <w:sz w:val="19"/>
              </w:rPr>
            </w:pPr>
            <w:del w:id="5108"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07AD9565" w14:textId="2663861C" w:rsidR="00862DFC" w:rsidDel="00A36586" w:rsidRDefault="00862DFC" w:rsidP="00B00EAE">
            <w:pPr>
              <w:pStyle w:val="TableParagraph"/>
              <w:spacing w:before="53" w:line="200" w:lineRule="exact"/>
              <w:ind w:left="215" w:right="208"/>
              <w:rPr>
                <w:del w:id="5109" w:author="Ian Russell" w:date="2021-06-04T16:47:00Z"/>
                <w:sz w:val="19"/>
              </w:rPr>
            </w:pPr>
            <w:del w:id="5110" w:author="Ian Russell" w:date="2021-06-04T16:47:00Z">
              <w:r w:rsidDel="00A36586">
                <w:rPr>
                  <w:w w:val="105"/>
                  <w:sz w:val="19"/>
                </w:rPr>
                <w:delText>09</w:delText>
              </w:r>
            </w:del>
          </w:p>
        </w:tc>
      </w:tr>
      <w:tr w:rsidR="00862DFC" w:rsidDel="00A36586" w14:paraId="64B69FB8" w14:textId="5163F365" w:rsidTr="00B00EAE">
        <w:trPr>
          <w:trHeight w:val="274"/>
          <w:del w:id="5111"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6FB7B8DC" w14:textId="7B0C06A8" w:rsidR="00862DFC" w:rsidDel="00A36586" w:rsidRDefault="00862DFC" w:rsidP="00B00EAE">
            <w:pPr>
              <w:pStyle w:val="TableParagraph"/>
              <w:spacing w:before="53" w:line="201" w:lineRule="exact"/>
              <w:ind w:left="496" w:right="486"/>
              <w:rPr>
                <w:del w:id="5112" w:author="Ian Russell" w:date="2021-06-04T16:47:00Z"/>
                <w:sz w:val="19"/>
              </w:rPr>
            </w:pPr>
            <w:del w:id="5113" w:author="Ian Russell" w:date="2021-06-04T16:47:00Z">
              <w:r w:rsidDel="00A36586">
                <w:rPr>
                  <w:w w:val="105"/>
                  <w:sz w:val="19"/>
                </w:rPr>
                <w:delText>Chief</w:delText>
              </w:r>
              <w:r w:rsidDel="00A36586">
                <w:rPr>
                  <w:spacing w:val="-9"/>
                  <w:w w:val="105"/>
                  <w:sz w:val="19"/>
                </w:rPr>
                <w:delText xml:space="preserve"> </w:delText>
              </w:r>
              <w:r w:rsidDel="00A36586">
                <w:rPr>
                  <w:w w:val="105"/>
                  <w:sz w:val="19"/>
                </w:rPr>
                <w:delText>Guard</w:delText>
              </w:r>
            </w:del>
          </w:p>
        </w:tc>
        <w:tc>
          <w:tcPr>
            <w:tcW w:w="1245" w:type="dxa"/>
            <w:tcBorders>
              <w:top w:val="single" w:sz="4" w:space="0" w:color="C0C0C0"/>
              <w:left w:val="single" w:sz="4" w:space="0" w:color="C0C0C0"/>
              <w:bottom w:val="single" w:sz="4" w:space="0" w:color="C0C0C0"/>
              <w:right w:val="single" w:sz="4" w:space="0" w:color="C0C0C0"/>
            </w:tcBorders>
          </w:tcPr>
          <w:p w14:paraId="763BBC0A" w14:textId="19755F10" w:rsidR="00862DFC" w:rsidDel="00A36586" w:rsidRDefault="00862DFC" w:rsidP="00B00EAE">
            <w:pPr>
              <w:pStyle w:val="TableParagraph"/>
              <w:spacing w:before="53" w:line="201" w:lineRule="exact"/>
              <w:ind w:left="0" w:right="273"/>
              <w:jc w:val="right"/>
              <w:rPr>
                <w:del w:id="5114" w:author="Ian Russell" w:date="2021-06-04T16:47:00Z"/>
                <w:sz w:val="19"/>
              </w:rPr>
            </w:pPr>
            <w:del w:id="5115" w:author="Ian Russell" w:date="2021-06-04T16:47:00Z">
              <w:r w:rsidDel="00A36586">
                <w:rPr>
                  <w:w w:val="105"/>
                  <w:sz w:val="19"/>
                </w:rPr>
                <w:delText>E11808</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6CA9D007" w14:textId="36070CDA" w:rsidR="00862DFC" w:rsidDel="00A36586" w:rsidRDefault="00862DFC" w:rsidP="00B00EAE">
            <w:pPr>
              <w:pStyle w:val="TableParagraph"/>
              <w:spacing w:before="53" w:line="201" w:lineRule="exact"/>
              <w:ind w:left="624" w:right="618"/>
              <w:rPr>
                <w:del w:id="5116" w:author="Ian Russell" w:date="2021-06-04T16:47:00Z"/>
                <w:sz w:val="19"/>
              </w:rPr>
            </w:pPr>
            <w:del w:id="5117"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499E9B3F" w14:textId="4FC8474B" w:rsidR="00862DFC" w:rsidDel="00A36586" w:rsidRDefault="00862DFC" w:rsidP="00B00EAE">
            <w:pPr>
              <w:pStyle w:val="TableParagraph"/>
              <w:spacing w:before="53" w:line="201" w:lineRule="exact"/>
              <w:ind w:left="214" w:right="208"/>
              <w:rPr>
                <w:del w:id="5118" w:author="Ian Russell" w:date="2021-06-04T16:47:00Z"/>
                <w:sz w:val="19"/>
              </w:rPr>
            </w:pPr>
            <w:del w:id="5119" w:author="Ian Russell" w:date="2021-06-04T16:47:00Z">
              <w:r w:rsidDel="00A36586">
                <w:rPr>
                  <w:w w:val="105"/>
                  <w:sz w:val="19"/>
                </w:rPr>
                <w:delText>11</w:delText>
              </w:r>
            </w:del>
          </w:p>
        </w:tc>
      </w:tr>
      <w:tr w:rsidR="00862DFC" w:rsidDel="00A36586" w14:paraId="09ADDDB9" w14:textId="0CB1A586" w:rsidTr="00B00EAE">
        <w:trPr>
          <w:trHeight w:val="273"/>
          <w:del w:id="5120"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4D1A3BE5" w14:textId="11DE5C83" w:rsidR="00862DFC" w:rsidDel="00A36586" w:rsidRDefault="00862DFC" w:rsidP="00B00EAE">
            <w:pPr>
              <w:pStyle w:val="TableParagraph"/>
              <w:spacing w:before="53" w:line="201" w:lineRule="exact"/>
              <w:ind w:left="496" w:right="489"/>
              <w:rPr>
                <w:del w:id="5121" w:author="Ian Russell" w:date="2021-06-04T16:47:00Z"/>
                <w:sz w:val="19"/>
              </w:rPr>
            </w:pPr>
            <w:del w:id="5122" w:author="Ian Russell" w:date="2021-06-04T16:47:00Z">
              <w:r w:rsidDel="00A36586">
                <w:rPr>
                  <w:spacing w:val="-1"/>
                  <w:w w:val="105"/>
                  <w:sz w:val="19"/>
                </w:rPr>
                <w:delText>Chief</w:delText>
              </w:r>
              <w:r w:rsidDel="00A36586">
                <w:rPr>
                  <w:spacing w:val="-12"/>
                  <w:w w:val="105"/>
                  <w:sz w:val="19"/>
                </w:rPr>
                <w:delText xml:space="preserve"> </w:delText>
              </w:r>
              <w:r w:rsidDel="00A36586">
                <w:rPr>
                  <w:spacing w:val="-1"/>
                  <w:w w:val="105"/>
                  <w:sz w:val="19"/>
                </w:rPr>
                <w:delText>Maintenance</w:delText>
              </w:r>
              <w:r w:rsidDel="00A36586">
                <w:rPr>
                  <w:spacing w:val="-11"/>
                  <w:w w:val="105"/>
                  <w:sz w:val="19"/>
                </w:rPr>
                <w:delText xml:space="preserve"> </w:delText>
              </w:r>
              <w:r w:rsidDel="00A36586">
                <w:rPr>
                  <w:spacing w:val="-1"/>
                  <w:w w:val="105"/>
                  <w:sz w:val="19"/>
                </w:rPr>
                <w:delText>Mechanic</w:delText>
              </w:r>
            </w:del>
          </w:p>
        </w:tc>
        <w:tc>
          <w:tcPr>
            <w:tcW w:w="1245" w:type="dxa"/>
            <w:tcBorders>
              <w:top w:val="single" w:sz="4" w:space="0" w:color="C0C0C0"/>
              <w:left w:val="single" w:sz="4" w:space="0" w:color="C0C0C0"/>
              <w:bottom w:val="single" w:sz="4" w:space="0" w:color="C0C0C0"/>
              <w:right w:val="single" w:sz="4" w:space="0" w:color="C0C0C0"/>
            </w:tcBorders>
          </w:tcPr>
          <w:p w14:paraId="0278A92C" w14:textId="16FA25D8" w:rsidR="00862DFC" w:rsidDel="00A36586" w:rsidRDefault="00862DFC" w:rsidP="00B00EAE">
            <w:pPr>
              <w:pStyle w:val="TableParagraph"/>
              <w:spacing w:before="53" w:line="201" w:lineRule="exact"/>
              <w:ind w:left="0" w:right="274"/>
              <w:jc w:val="right"/>
              <w:rPr>
                <w:del w:id="5123" w:author="Ian Russell" w:date="2021-06-04T16:47:00Z"/>
                <w:sz w:val="19"/>
              </w:rPr>
            </w:pPr>
            <w:del w:id="5124" w:author="Ian Russell" w:date="2021-06-04T16:47:00Z">
              <w:r w:rsidDel="00A36586">
                <w:rPr>
                  <w:w w:val="105"/>
                  <w:sz w:val="19"/>
                </w:rPr>
                <w:delText>E20036</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69FE9C74" w14:textId="7E7DA7B2" w:rsidR="00862DFC" w:rsidDel="00A36586" w:rsidRDefault="00862DFC" w:rsidP="00B00EAE">
            <w:pPr>
              <w:pStyle w:val="TableParagraph"/>
              <w:spacing w:before="53" w:line="201" w:lineRule="exact"/>
              <w:ind w:left="623" w:right="618"/>
              <w:rPr>
                <w:del w:id="5125" w:author="Ian Russell" w:date="2021-06-04T16:47:00Z"/>
                <w:sz w:val="19"/>
              </w:rPr>
            </w:pPr>
            <w:del w:id="5126"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67C4F312" w14:textId="06D3F6D9" w:rsidR="00862DFC" w:rsidDel="00A36586" w:rsidRDefault="00862DFC" w:rsidP="00B00EAE">
            <w:pPr>
              <w:pStyle w:val="TableParagraph"/>
              <w:spacing w:before="53" w:line="201" w:lineRule="exact"/>
              <w:ind w:left="213" w:right="208"/>
              <w:rPr>
                <w:del w:id="5127" w:author="Ian Russell" w:date="2021-06-04T16:47:00Z"/>
                <w:sz w:val="19"/>
              </w:rPr>
            </w:pPr>
            <w:del w:id="5128" w:author="Ian Russell" w:date="2021-06-04T16:47:00Z">
              <w:r w:rsidDel="00A36586">
                <w:rPr>
                  <w:w w:val="105"/>
                  <w:sz w:val="19"/>
                </w:rPr>
                <w:delText>20</w:delText>
              </w:r>
            </w:del>
          </w:p>
        </w:tc>
      </w:tr>
      <w:tr w:rsidR="00862DFC" w:rsidDel="00A36586" w14:paraId="3CD85CC9" w14:textId="154C740C" w:rsidTr="00B00EAE">
        <w:trPr>
          <w:trHeight w:val="273"/>
          <w:del w:id="5129"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6E1FB010" w14:textId="57CA4550" w:rsidR="00862DFC" w:rsidDel="00A36586" w:rsidRDefault="00862DFC" w:rsidP="00B00EAE">
            <w:pPr>
              <w:pStyle w:val="TableParagraph"/>
              <w:spacing w:before="53" w:line="200" w:lineRule="exact"/>
              <w:ind w:left="496" w:right="487"/>
              <w:rPr>
                <w:del w:id="5130" w:author="Ian Russell" w:date="2021-06-04T16:47:00Z"/>
                <w:sz w:val="19"/>
              </w:rPr>
            </w:pPr>
            <w:del w:id="5131" w:author="Ian Russell" w:date="2021-06-04T16:47:00Z">
              <w:r w:rsidDel="00A36586">
                <w:rPr>
                  <w:spacing w:val="-1"/>
                  <w:w w:val="105"/>
                  <w:sz w:val="19"/>
                </w:rPr>
                <w:delText>Communication</w:delText>
              </w:r>
              <w:r w:rsidDel="00A36586">
                <w:rPr>
                  <w:spacing w:val="-12"/>
                  <w:w w:val="105"/>
                  <w:sz w:val="19"/>
                </w:rPr>
                <w:delText xml:space="preserve"> </w:delText>
              </w:r>
              <w:r w:rsidDel="00A36586">
                <w:rPr>
                  <w:spacing w:val="-1"/>
                  <w:w w:val="105"/>
                  <w:sz w:val="19"/>
                </w:rPr>
                <w:delText>Dispatcher</w:delText>
              </w:r>
              <w:r w:rsidDel="00A36586">
                <w:rPr>
                  <w:spacing w:val="-11"/>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50B235F2" w14:textId="64AE2D11" w:rsidR="00862DFC" w:rsidDel="00A36586" w:rsidRDefault="00862DFC" w:rsidP="00B00EAE">
            <w:pPr>
              <w:pStyle w:val="TableParagraph"/>
              <w:spacing w:before="53" w:line="200" w:lineRule="exact"/>
              <w:ind w:left="0" w:right="273"/>
              <w:jc w:val="right"/>
              <w:rPr>
                <w:del w:id="5132" w:author="Ian Russell" w:date="2021-06-04T16:47:00Z"/>
                <w:sz w:val="19"/>
              </w:rPr>
            </w:pPr>
            <w:del w:id="5133" w:author="Ian Russell" w:date="2021-06-04T16:47:00Z">
              <w:r w:rsidDel="00A36586">
                <w:rPr>
                  <w:w w:val="105"/>
                  <w:sz w:val="19"/>
                </w:rPr>
                <w:delText>E10836</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5FCC608D" w14:textId="70C6827C" w:rsidR="00862DFC" w:rsidDel="00A36586" w:rsidRDefault="00862DFC" w:rsidP="00B00EAE">
            <w:pPr>
              <w:pStyle w:val="TableParagraph"/>
              <w:spacing w:before="53" w:line="200" w:lineRule="exact"/>
              <w:ind w:left="624" w:right="617"/>
              <w:rPr>
                <w:del w:id="5134" w:author="Ian Russell" w:date="2021-06-04T16:47:00Z"/>
                <w:sz w:val="19"/>
              </w:rPr>
            </w:pPr>
            <w:del w:id="5135"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3EA0E0AF" w14:textId="399B4901" w:rsidR="00862DFC" w:rsidDel="00A36586" w:rsidRDefault="00862DFC" w:rsidP="00B00EAE">
            <w:pPr>
              <w:pStyle w:val="TableParagraph"/>
              <w:spacing w:before="53" w:line="200" w:lineRule="exact"/>
              <w:ind w:left="215" w:right="208"/>
              <w:rPr>
                <w:del w:id="5136" w:author="Ian Russell" w:date="2021-06-04T16:47:00Z"/>
                <w:sz w:val="19"/>
              </w:rPr>
            </w:pPr>
            <w:del w:id="5137" w:author="Ian Russell" w:date="2021-06-04T16:47:00Z">
              <w:r w:rsidDel="00A36586">
                <w:rPr>
                  <w:w w:val="105"/>
                  <w:sz w:val="19"/>
                </w:rPr>
                <w:delText>10</w:delText>
              </w:r>
            </w:del>
          </w:p>
        </w:tc>
      </w:tr>
      <w:tr w:rsidR="00862DFC" w:rsidDel="00A36586" w14:paraId="19E9C642" w14:textId="1F696DBB" w:rsidTr="00B00EAE">
        <w:trPr>
          <w:trHeight w:val="274"/>
          <w:del w:id="5138"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536C623C" w14:textId="76FA66F4" w:rsidR="00862DFC" w:rsidDel="00A36586" w:rsidRDefault="00862DFC" w:rsidP="00B00EAE">
            <w:pPr>
              <w:pStyle w:val="TableParagraph"/>
              <w:spacing w:before="53" w:line="201" w:lineRule="exact"/>
              <w:ind w:left="496" w:right="487"/>
              <w:rPr>
                <w:del w:id="5139" w:author="Ian Russell" w:date="2021-06-04T16:47:00Z"/>
                <w:sz w:val="19"/>
              </w:rPr>
            </w:pPr>
            <w:del w:id="5140" w:author="Ian Russell" w:date="2021-06-04T16:47:00Z">
              <w:r w:rsidDel="00A36586">
                <w:rPr>
                  <w:spacing w:val="-1"/>
                  <w:w w:val="105"/>
                  <w:sz w:val="19"/>
                </w:rPr>
                <w:delText>Communication</w:delText>
              </w:r>
              <w:r w:rsidDel="00A36586">
                <w:rPr>
                  <w:spacing w:val="-13"/>
                  <w:w w:val="105"/>
                  <w:sz w:val="19"/>
                </w:rPr>
                <w:delText xml:space="preserve"> </w:delText>
              </w:r>
              <w:r w:rsidDel="00A36586">
                <w:rPr>
                  <w:spacing w:val="-1"/>
                  <w:w w:val="105"/>
                  <w:sz w:val="19"/>
                </w:rPr>
                <w:delText>Dispatcher</w:delText>
              </w:r>
              <w:r w:rsidDel="00A36586">
                <w:rPr>
                  <w:spacing w:val="-11"/>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00018220" w14:textId="359CA280" w:rsidR="00862DFC" w:rsidDel="00A36586" w:rsidRDefault="00862DFC" w:rsidP="00B00EAE">
            <w:pPr>
              <w:pStyle w:val="TableParagraph"/>
              <w:spacing w:before="53" w:line="201" w:lineRule="exact"/>
              <w:ind w:left="0" w:right="272"/>
              <w:jc w:val="right"/>
              <w:rPr>
                <w:del w:id="5141" w:author="Ian Russell" w:date="2021-06-04T16:47:00Z"/>
                <w:sz w:val="19"/>
              </w:rPr>
            </w:pPr>
            <w:del w:id="5142" w:author="Ian Russell" w:date="2021-06-04T16:47:00Z">
              <w:r w:rsidDel="00A36586">
                <w:rPr>
                  <w:w w:val="105"/>
                  <w:sz w:val="19"/>
                </w:rPr>
                <w:delText>E13074</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54E9AF6F" w14:textId="4F908024" w:rsidR="00862DFC" w:rsidDel="00A36586" w:rsidRDefault="00862DFC" w:rsidP="00B00EAE">
            <w:pPr>
              <w:pStyle w:val="TableParagraph"/>
              <w:spacing w:before="53" w:line="201" w:lineRule="exact"/>
              <w:ind w:left="624" w:right="616"/>
              <w:rPr>
                <w:del w:id="5143" w:author="Ian Russell" w:date="2021-06-04T16:47:00Z"/>
                <w:sz w:val="19"/>
              </w:rPr>
            </w:pPr>
            <w:del w:id="5144"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23FC1CCE" w14:textId="4D0A4E44" w:rsidR="00862DFC" w:rsidDel="00A36586" w:rsidRDefault="00862DFC" w:rsidP="00B00EAE">
            <w:pPr>
              <w:pStyle w:val="TableParagraph"/>
              <w:spacing w:before="53" w:line="201" w:lineRule="exact"/>
              <w:ind w:left="216" w:right="208"/>
              <w:rPr>
                <w:del w:id="5145" w:author="Ian Russell" w:date="2021-06-04T16:47:00Z"/>
                <w:sz w:val="19"/>
              </w:rPr>
            </w:pPr>
            <w:del w:id="5146" w:author="Ian Russell" w:date="2021-06-04T16:47:00Z">
              <w:r w:rsidDel="00A36586">
                <w:rPr>
                  <w:w w:val="105"/>
                  <w:sz w:val="19"/>
                </w:rPr>
                <w:delText>13</w:delText>
              </w:r>
            </w:del>
          </w:p>
        </w:tc>
      </w:tr>
      <w:tr w:rsidR="00862DFC" w:rsidDel="00A36586" w14:paraId="274158F8" w14:textId="6F2FA8A7" w:rsidTr="00B00EAE">
        <w:trPr>
          <w:trHeight w:val="273"/>
          <w:del w:id="5147"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38678707" w14:textId="66098101" w:rsidR="00862DFC" w:rsidDel="00A36586" w:rsidRDefault="00862DFC" w:rsidP="00B00EAE">
            <w:pPr>
              <w:pStyle w:val="TableParagraph"/>
              <w:spacing w:before="53" w:line="201" w:lineRule="exact"/>
              <w:ind w:left="494" w:right="489"/>
              <w:rPr>
                <w:del w:id="5148" w:author="Ian Russell" w:date="2021-06-04T16:47:00Z"/>
                <w:sz w:val="19"/>
              </w:rPr>
            </w:pPr>
            <w:del w:id="5149" w:author="Ian Russell" w:date="2021-06-04T16:47:00Z">
              <w:r w:rsidDel="00A36586">
                <w:rPr>
                  <w:spacing w:val="-1"/>
                  <w:w w:val="105"/>
                  <w:sz w:val="19"/>
                </w:rPr>
                <w:delText>Communications</w:delText>
              </w:r>
              <w:r w:rsidDel="00A36586">
                <w:rPr>
                  <w:spacing w:val="-13"/>
                  <w:w w:val="105"/>
                  <w:sz w:val="19"/>
                </w:rPr>
                <w:delText xml:space="preserve"> </w:delText>
              </w:r>
              <w:r w:rsidDel="00A36586">
                <w:rPr>
                  <w:spacing w:val="-1"/>
                  <w:w w:val="105"/>
                  <w:sz w:val="19"/>
                </w:rPr>
                <w:delText>Officer,</w:delText>
              </w:r>
              <w:r w:rsidDel="00A36586">
                <w:rPr>
                  <w:spacing w:val="-12"/>
                  <w:w w:val="105"/>
                  <w:sz w:val="19"/>
                </w:rPr>
                <w:delText xml:space="preserve"> </w:delText>
              </w:r>
              <w:r w:rsidDel="00A36586">
                <w:rPr>
                  <w:w w:val="105"/>
                  <w:sz w:val="19"/>
                </w:rPr>
                <w:delText>Cd</w:delText>
              </w:r>
            </w:del>
          </w:p>
        </w:tc>
        <w:tc>
          <w:tcPr>
            <w:tcW w:w="1245" w:type="dxa"/>
            <w:tcBorders>
              <w:top w:val="single" w:sz="4" w:space="0" w:color="C0C0C0"/>
              <w:left w:val="single" w:sz="4" w:space="0" w:color="C0C0C0"/>
              <w:bottom w:val="single" w:sz="4" w:space="0" w:color="C0C0C0"/>
              <w:right w:val="single" w:sz="4" w:space="0" w:color="C0C0C0"/>
            </w:tcBorders>
          </w:tcPr>
          <w:p w14:paraId="76B3E218" w14:textId="3DF6C043" w:rsidR="00862DFC" w:rsidDel="00A36586" w:rsidRDefault="00862DFC" w:rsidP="00B00EAE">
            <w:pPr>
              <w:pStyle w:val="TableParagraph"/>
              <w:spacing w:before="53" w:line="201" w:lineRule="exact"/>
              <w:ind w:left="0" w:right="274"/>
              <w:jc w:val="right"/>
              <w:rPr>
                <w:del w:id="5150" w:author="Ian Russell" w:date="2021-06-04T16:47:00Z"/>
                <w:sz w:val="19"/>
              </w:rPr>
            </w:pPr>
            <w:del w:id="5151" w:author="Ian Russell" w:date="2021-06-04T16:47:00Z">
              <w:r w:rsidDel="00A36586">
                <w:rPr>
                  <w:w w:val="105"/>
                  <w:sz w:val="19"/>
                </w:rPr>
                <w:delText>E17125</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6DF5A8A7" w14:textId="685505ED" w:rsidR="00862DFC" w:rsidDel="00A36586" w:rsidRDefault="00862DFC" w:rsidP="00B00EAE">
            <w:pPr>
              <w:pStyle w:val="TableParagraph"/>
              <w:spacing w:before="53" w:line="201" w:lineRule="exact"/>
              <w:ind w:left="623" w:right="618"/>
              <w:rPr>
                <w:del w:id="5152" w:author="Ian Russell" w:date="2021-06-04T16:47:00Z"/>
                <w:sz w:val="19"/>
              </w:rPr>
            </w:pPr>
            <w:del w:id="5153"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04540B47" w14:textId="1901A550" w:rsidR="00862DFC" w:rsidDel="00A36586" w:rsidRDefault="00862DFC" w:rsidP="00B00EAE">
            <w:pPr>
              <w:pStyle w:val="TableParagraph"/>
              <w:spacing w:before="53" w:line="201" w:lineRule="exact"/>
              <w:ind w:left="213" w:right="208"/>
              <w:rPr>
                <w:del w:id="5154" w:author="Ian Russell" w:date="2021-06-04T16:47:00Z"/>
                <w:sz w:val="19"/>
              </w:rPr>
            </w:pPr>
            <w:del w:id="5155" w:author="Ian Russell" w:date="2021-06-04T16:47:00Z">
              <w:r w:rsidDel="00A36586">
                <w:rPr>
                  <w:w w:val="105"/>
                  <w:sz w:val="19"/>
                </w:rPr>
                <w:delText>17</w:delText>
              </w:r>
            </w:del>
          </w:p>
        </w:tc>
      </w:tr>
      <w:tr w:rsidR="00862DFC" w:rsidDel="00A36586" w14:paraId="067AE798" w14:textId="0EEE3B28" w:rsidTr="00B00EAE">
        <w:trPr>
          <w:trHeight w:val="273"/>
          <w:del w:id="5156"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10FEE216" w14:textId="5A6C0C4E" w:rsidR="00862DFC" w:rsidDel="00A36586" w:rsidRDefault="00862DFC" w:rsidP="00B00EAE">
            <w:pPr>
              <w:pStyle w:val="TableParagraph"/>
              <w:spacing w:before="53" w:line="200" w:lineRule="exact"/>
              <w:ind w:left="495" w:right="489"/>
              <w:rPr>
                <w:del w:id="5157" w:author="Ian Russell" w:date="2021-06-04T16:47:00Z"/>
                <w:sz w:val="19"/>
              </w:rPr>
            </w:pPr>
            <w:del w:id="5158" w:author="Ian Russell" w:date="2021-06-04T16:47:00Z">
              <w:r w:rsidDel="00A36586">
                <w:rPr>
                  <w:w w:val="105"/>
                  <w:sz w:val="19"/>
                </w:rPr>
                <w:delText>Cook</w:delText>
              </w:r>
              <w:r w:rsidDel="00A36586">
                <w:rPr>
                  <w:spacing w:val="-7"/>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1D341E1E" w14:textId="52C014C4" w:rsidR="00862DFC" w:rsidDel="00A36586" w:rsidRDefault="00862DFC" w:rsidP="00B00EAE">
            <w:pPr>
              <w:pStyle w:val="TableParagraph"/>
              <w:spacing w:before="53" w:line="200" w:lineRule="exact"/>
              <w:ind w:left="0" w:right="273"/>
              <w:jc w:val="right"/>
              <w:rPr>
                <w:del w:id="5159" w:author="Ian Russell" w:date="2021-06-04T16:47:00Z"/>
                <w:sz w:val="19"/>
              </w:rPr>
            </w:pPr>
            <w:del w:id="5160" w:author="Ian Russell" w:date="2021-06-04T16:47:00Z">
              <w:r w:rsidDel="00A36586">
                <w:rPr>
                  <w:w w:val="105"/>
                  <w:sz w:val="19"/>
                </w:rPr>
                <w:delText>E11841</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73741A3F" w14:textId="6FD6B308" w:rsidR="00862DFC" w:rsidDel="00A36586" w:rsidRDefault="00862DFC" w:rsidP="00B00EAE">
            <w:pPr>
              <w:pStyle w:val="TableParagraph"/>
              <w:spacing w:before="53" w:line="200" w:lineRule="exact"/>
              <w:ind w:left="624" w:right="617"/>
              <w:rPr>
                <w:del w:id="5161" w:author="Ian Russell" w:date="2021-06-04T16:47:00Z"/>
                <w:sz w:val="19"/>
              </w:rPr>
            </w:pPr>
            <w:del w:id="5162"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481FC950" w14:textId="6529C818" w:rsidR="00862DFC" w:rsidDel="00A36586" w:rsidRDefault="00862DFC" w:rsidP="00B00EAE">
            <w:pPr>
              <w:pStyle w:val="TableParagraph"/>
              <w:spacing w:before="53" w:line="200" w:lineRule="exact"/>
              <w:ind w:left="215" w:right="208"/>
              <w:rPr>
                <w:del w:id="5163" w:author="Ian Russell" w:date="2021-06-04T16:47:00Z"/>
                <w:sz w:val="19"/>
              </w:rPr>
            </w:pPr>
            <w:del w:id="5164" w:author="Ian Russell" w:date="2021-06-04T16:47:00Z">
              <w:r w:rsidDel="00A36586">
                <w:rPr>
                  <w:w w:val="105"/>
                  <w:sz w:val="19"/>
                </w:rPr>
                <w:delText>11</w:delText>
              </w:r>
            </w:del>
          </w:p>
        </w:tc>
      </w:tr>
      <w:tr w:rsidR="00862DFC" w:rsidDel="00A36586" w14:paraId="52E9F344" w14:textId="336C943C" w:rsidTr="00B00EAE">
        <w:trPr>
          <w:trHeight w:val="274"/>
          <w:del w:id="5165"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34136A6B" w14:textId="62157BF5" w:rsidR="00862DFC" w:rsidDel="00A36586" w:rsidRDefault="00862DFC" w:rsidP="00B00EAE">
            <w:pPr>
              <w:pStyle w:val="TableParagraph"/>
              <w:spacing w:before="53" w:line="201" w:lineRule="exact"/>
              <w:ind w:left="496" w:right="489"/>
              <w:rPr>
                <w:del w:id="5166" w:author="Ian Russell" w:date="2021-06-04T16:47:00Z"/>
                <w:sz w:val="19"/>
              </w:rPr>
            </w:pPr>
            <w:del w:id="5167" w:author="Ian Russell" w:date="2021-06-04T16:47:00Z">
              <w:r w:rsidDel="00A36586">
                <w:rPr>
                  <w:w w:val="105"/>
                  <w:sz w:val="19"/>
                </w:rPr>
                <w:delText>Cook</w:delText>
              </w:r>
              <w:r w:rsidDel="00A36586">
                <w:rPr>
                  <w:spacing w:val="-7"/>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67E64730" w14:textId="7B355365" w:rsidR="00862DFC" w:rsidDel="00A36586" w:rsidRDefault="00862DFC" w:rsidP="00B00EAE">
            <w:pPr>
              <w:pStyle w:val="TableParagraph"/>
              <w:spacing w:before="53" w:line="201" w:lineRule="exact"/>
              <w:ind w:left="0" w:right="273"/>
              <w:jc w:val="right"/>
              <w:rPr>
                <w:del w:id="5168" w:author="Ian Russell" w:date="2021-06-04T16:47:00Z"/>
                <w:sz w:val="19"/>
              </w:rPr>
            </w:pPr>
            <w:del w:id="5169" w:author="Ian Russell" w:date="2021-06-04T16:47:00Z">
              <w:r w:rsidDel="00A36586">
                <w:rPr>
                  <w:w w:val="105"/>
                  <w:sz w:val="19"/>
                </w:rPr>
                <w:delText>E13072</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0845DEBF" w14:textId="2AC39A7D" w:rsidR="00862DFC" w:rsidDel="00A36586" w:rsidRDefault="00862DFC" w:rsidP="00B00EAE">
            <w:pPr>
              <w:pStyle w:val="TableParagraph"/>
              <w:spacing w:before="53" w:line="201" w:lineRule="exact"/>
              <w:ind w:left="624" w:right="618"/>
              <w:rPr>
                <w:del w:id="5170" w:author="Ian Russell" w:date="2021-06-04T16:47:00Z"/>
                <w:sz w:val="19"/>
              </w:rPr>
            </w:pPr>
            <w:del w:id="5171"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7B7F04D9" w14:textId="07F0940E" w:rsidR="00862DFC" w:rsidDel="00A36586" w:rsidRDefault="00862DFC" w:rsidP="00B00EAE">
            <w:pPr>
              <w:pStyle w:val="TableParagraph"/>
              <w:spacing w:before="53" w:line="201" w:lineRule="exact"/>
              <w:ind w:left="215" w:right="208"/>
              <w:rPr>
                <w:del w:id="5172" w:author="Ian Russell" w:date="2021-06-04T16:47:00Z"/>
                <w:sz w:val="19"/>
              </w:rPr>
            </w:pPr>
            <w:del w:id="5173" w:author="Ian Russell" w:date="2021-06-04T16:47:00Z">
              <w:r w:rsidDel="00A36586">
                <w:rPr>
                  <w:w w:val="105"/>
                  <w:sz w:val="19"/>
                </w:rPr>
                <w:delText>13</w:delText>
              </w:r>
            </w:del>
          </w:p>
        </w:tc>
      </w:tr>
      <w:tr w:rsidR="00862DFC" w:rsidDel="00A36586" w14:paraId="230760EF" w14:textId="5E6638B5" w:rsidTr="00B00EAE">
        <w:trPr>
          <w:trHeight w:val="273"/>
          <w:del w:id="5174"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74264A0C" w14:textId="68E97D57" w:rsidR="00862DFC" w:rsidDel="00A36586" w:rsidRDefault="00862DFC" w:rsidP="00B00EAE">
            <w:pPr>
              <w:pStyle w:val="TableParagraph"/>
              <w:spacing w:before="52" w:line="201" w:lineRule="exact"/>
              <w:ind w:left="494" w:right="489"/>
              <w:rPr>
                <w:del w:id="5175" w:author="Ian Russell" w:date="2021-06-04T16:47:00Z"/>
                <w:sz w:val="19"/>
              </w:rPr>
            </w:pPr>
            <w:del w:id="5176" w:author="Ian Russell" w:date="2021-06-04T16:47:00Z">
              <w:r w:rsidDel="00A36586">
                <w:rPr>
                  <w:w w:val="105"/>
                  <w:sz w:val="19"/>
                </w:rPr>
                <w:delText>Cook</w:delText>
              </w:r>
              <w:r w:rsidDel="00A36586">
                <w:rPr>
                  <w:spacing w:val="-8"/>
                  <w:w w:val="105"/>
                  <w:sz w:val="19"/>
                </w:rPr>
                <w:delText xml:space="preserve"> </w:delText>
              </w:r>
              <w:r w:rsidDel="00A36586">
                <w:rPr>
                  <w:w w:val="105"/>
                  <w:sz w:val="19"/>
                </w:rPr>
                <w:delText>III</w:delText>
              </w:r>
            </w:del>
          </w:p>
        </w:tc>
        <w:tc>
          <w:tcPr>
            <w:tcW w:w="1245" w:type="dxa"/>
            <w:tcBorders>
              <w:top w:val="single" w:sz="4" w:space="0" w:color="C0C0C0"/>
              <w:left w:val="single" w:sz="4" w:space="0" w:color="C0C0C0"/>
              <w:bottom w:val="single" w:sz="4" w:space="0" w:color="C0C0C0"/>
              <w:right w:val="single" w:sz="4" w:space="0" w:color="C0C0C0"/>
            </w:tcBorders>
          </w:tcPr>
          <w:p w14:paraId="7BF3A019" w14:textId="50AAEDE0" w:rsidR="00862DFC" w:rsidDel="00A36586" w:rsidRDefault="00862DFC" w:rsidP="00B00EAE">
            <w:pPr>
              <w:pStyle w:val="TableParagraph"/>
              <w:spacing w:before="52" w:line="201" w:lineRule="exact"/>
              <w:ind w:left="0" w:right="273"/>
              <w:jc w:val="right"/>
              <w:rPr>
                <w:del w:id="5177" w:author="Ian Russell" w:date="2021-06-04T16:47:00Z"/>
                <w:sz w:val="19"/>
              </w:rPr>
            </w:pPr>
            <w:del w:id="5178" w:author="Ian Russell" w:date="2021-06-04T16:47:00Z">
              <w:r w:rsidDel="00A36586">
                <w:rPr>
                  <w:w w:val="105"/>
                  <w:sz w:val="19"/>
                </w:rPr>
                <w:delText>E15166</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4C51D518" w14:textId="3B232B15" w:rsidR="00862DFC" w:rsidDel="00A36586" w:rsidRDefault="00862DFC" w:rsidP="00B00EAE">
            <w:pPr>
              <w:pStyle w:val="TableParagraph"/>
              <w:spacing w:before="52" w:line="201" w:lineRule="exact"/>
              <w:ind w:left="623" w:right="618"/>
              <w:rPr>
                <w:del w:id="5179" w:author="Ian Russell" w:date="2021-06-04T16:47:00Z"/>
                <w:sz w:val="19"/>
              </w:rPr>
            </w:pPr>
            <w:del w:id="5180"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7A68D6DA" w14:textId="47B74F33" w:rsidR="00862DFC" w:rsidDel="00A36586" w:rsidRDefault="00862DFC" w:rsidP="00B00EAE">
            <w:pPr>
              <w:pStyle w:val="TableParagraph"/>
              <w:spacing w:before="52" w:line="201" w:lineRule="exact"/>
              <w:ind w:left="213" w:right="208"/>
              <w:rPr>
                <w:del w:id="5181" w:author="Ian Russell" w:date="2021-06-04T16:47:00Z"/>
                <w:sz w:val="19"/>
              </w:rPr>
            </w:pPr>
            <w:del w:id="5182" w:author="Ian Russell" w:date="2021-06-04T16:47:00Z">
              <w:r w:rsidDel="00A36586">
                <w:rPr>
                  <w:w w:val="105"/>
                  <w:sz w:val="19"/>
                </w:rPr>
                <w:delText>15</w:delText>
              </w:r>
            </w:del>
          </w:p>
        </w:tc>
      </w:tr>
      <w:tr w:rsidR="00862DFC" w:rsidDel="00A36586" w14:paraId="3A9E6A87" w14:textId="31A28866" w:rsidTr="00B00EAE">
        <w:trPr>
          <w:trHeight w:val="274"/>
          <w:del w:id="5183"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6D1E6E7D" w14:textId="03F1E09B" w:rsidR="00862DFC" w:rsidDel="00A36586" w:rsidRDefault="00862DFC" w:rsidP="00B00EAE">
            <w:pPr>
              <w:pStyle w:val="TableParagraph"/>
              <w:spacing w:before="54" w:line="200" w:lineRule="exact"/>
              <w:ind w:left="496" w:right="487"/>
              <w:rPr>
                <w:del w:id="5184" w:author="Ian Russell" w:date="2021-06-04T16:47:00Z"/>
                <w:sz w:val="19"/>
              </w:rPr>
            </w:pPr>
            <w:del w:id="5185" w:author="Ian Russell" w:date="2021-06-04T16:47:00Z">
              <w:r w:rsidDel="00A36586">
                <w:rPr>
                  <w:w w:val="105"/>
                  <w:sz w:val="19"/>
                </w:rPr>
                <w:delText>Dental</w:delText>
              </w:r>
              <w:r w:rsidDel="00A36586">
                <w:rPr>
                  <w:spacing w:val="-12"/>
                  <w:w w:val="105"/>
                  <w:sz w:val="19"/>
                </w:rPr>
                <w:delText xml:space="preserve"> </w:delText>
              </w:r>
              <w:r w:rsidDel="00A36586">
                <w:rPr>
                  <w:w w:val="105"/>
                  <w:sz w:val="19"/>
                </w:rPr>
                <w:delText>Assistant</w:delText>
              </w:r>
            </w:del>
          </w:p>
        </w:tc>
        <w:tc>
          <w:tcPr>
            <w:tcW w:w="1245" w:type="dxa"/>
            <w:tcBorders>
              <w:top w:val="single" w:sz="4" w:space="0" w:color="C0C0C0"/>
              <w:left w:val="single" w:sz="4" w:space="0" w:color="C0C0C0"/>
              <w:bottom w:val="single" w:sz="4" w:space="0" w:color="C0C0C0"/>
              <w:right w:val="single" w:sz="4" w:space="0" w:color="C0C0C0"/>
            </w:tcBorders>
          </w:tcPr>
          <w:p w14:paraId="43819E0E" w14:textId="17B1C991" w:rsidR="00862DFC" w:rsidDel="00A36586" w:rsidRDefault="00862DFC" w:rsidP="00B00EAE">
            <w:pPr>
              <w:pStyle w:val="TableParagraph"/>
              <w:spacing w:before="54" w:line="200" w:lineRule="exact"/>
              <w:ind w:left="0" w:right="273"/>
              <w:jc w:val="right"/>
              <w:rPr>
                <w:del w:id="5186" w:author="Ian Russell" w:date="2021-06-04T16:47:00Z"/>
                <w:sz w:val="19"/>
              </w:rPr>
            </w:pPr>
            <w:del w:id="5187" w:author="Ian Russell" w:date="2021-06-04T16:47:00Z">
              <w:r w:rsidDel="00A36586">
                <w:rPr>
                  <w:w w:val="105"/>
                  <w:sz w:val="19"/>
                </w:rPr>
                <w:delText>E10740</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5E99679C" w14:textId="6537F899" w:rsidR="00862DFC" w:rsidDel="00A36586" w:rsidRDefault="00862DFC" w:rsidP="00B00EAE">
            <w:pPr>
              <w:pStyle w:val="TableParagraph"/>
              <w:spacing w:before="54" w:line="200" w:lineRule="exact"/>
              <w:ind w:left="624" w:right="618"/>
              <w:rPr>
                <w:del w:id="5188" w:author="Ian Russell" w:date="2021-06-04T16:47:00Z"/>
                <w:sz w:val="19"/>
              </w:rPr>
            </w:pPr>
            <w:del w:id="5189"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3E28B46C" w14:textId="1C2E2733" w:rsidR="00862DFC" w:rsidDel="00A36586" w:rsidRDefault="00862DFC" w:rsidP="00B00EAE">
            <w:pPr>
              <w:pStyle w:val="TableParagraph"/>
              <w:spacing w:before="54" w:line="200" w:lineRule="exact"/>
              <w:ind w:left="214" w:right="208"/>
              <w:rPr>
                <w:del w:id="5190" w:author="Ian Russell" w:date="2021-06-04T16:47:00Z"/>
                <w:sz w:val="19"/>
              </w:rPr>
            </w:pPr>
            <w:del w:id="5191" w:author="Ian Russell" w:date="2021-06-04T16:47:00Z">
              <w:r w:rsidDel="00A36586">
                <w:rPr>
                  <w:w w:val="105"/>
                  <w:sz w:val="19"/>
                </w:rPr>
                <w:delText>10</w:delText>
              </w:r>
            </w:del>
          </w:p>
        </w:tc>
      </w:tr>
      <w:tr w:rsidR="00862DFC" w:rsidDel="00A36586" w14:paraId="527BC084" w14:textId="5AB8C3D5" w:rsidTr="00B00EAE">
        <w:trPr>
          <w:trHeight w:val="274"/>
          <w:del w:id="5192"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6A6987F8" w14:textId="087DAE78" w:rsidR="00862DFC" w:rsidDel="00A36586" w:rsidRDefault="00862DFC" w:rsidP="00B00EAE">
            <w:pPr>
              <w:pStyle w:val="TableParagraph"/>
              <w:spacing w:before="53" w:line="201" w:lineRule="exact"/>
              <w:ind w:left="495" w:right="489"/>
              <w:rPr>
                <w:del w:id="5193" w:author="Ian Russell" w:date="2021-06-04T16:47:00Z"/>
                <w:sz w:val="19"/>
              </w:rPr>
            </w:pPr>
            <w:del w:id="5194" w:author="Ian Russell" w:date="2021-06-04T16:47:00Z">
              <w:r w:rsidDel="00A36586">
                <w:rPr>
                  <w:w w:val="105"/>
                  <w:sz w:val="19"/>
                </w:rPr>
                <w:delText>Dental</w:delText>
              </w:r>
              <w:r w:rsidDel="00A36586">
                <w:rPr>
                  <w:spacing w:val="-11"/>
                  <w:w w:val="105"/>
                  <w:sz w:val="19"/>
                </w:rPr>
                <w:delText xml:space="preserve"> </w:delText>
              </w:r>
              <w:r w:rsidDel="00A36586">
                <w:rPr>
                  <w:w w:val="105"/>
                  <w:sz w:val="19"/>
                </w:rPr>
                <w:delText>Hygienist</w:delText>
              </w:r>
              <w:r w:rsidDel="00A36586">
                <w:rPr>
                  <w:spacing w:val="-11"/>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6D922782" w14:textId="4841A17F" w:rsidR="00862DFC" w:rsidDel="00A36586" w:rsidRDefault="00862DFC" w:rsidP="00B00EAE">
            <w:pPr>
              <w:pStyle w:val="TableParagraph"/>
              <w:spacing w:before="53" w:line="201" w:lineRule="exact"/>
              <w:ind w:left="0" w:right="273"/>
              <w:jc w:val="right"/>
              <w:rPr>
                <w:del w:id="5195" w:author="Ian Russell" w:date="2021-06-04T16:47:00Z"/>
                <w:sz w:val="19"/>
              </w:rPr>
            </w:pPr>
            <w:del w:id="5196" w:author="Ian Russell" w:date="2021-06-04T16:47:00Z">
              <w:r w:rsidDel="00A36586">
                <w:rPr>
                  <w:w w:val="105"/>
                  <w:sz w:val="19"/>
                </w:rPr>
                <w:delText>E12024</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1B028E14" w14:textId="00AE01B1" w:rsidR="00862DFC" w:rsidDel="00A36586" w:rsidRDefault="00862DFC" w:rsidP="00B00EAE">
            <w:pPr>
              <w:pStyle w:val="TableParagraph"/>
              <w:spacing w:before="53" w:line="201" w:lineRule="exact"/>
              <w:ind w:left="624" w:right="618"/>
              <w:rPr>
                <w:del w:id="5197" w:author="Ian Russell" w:date="2021-06-04T16:47:00Z"/>
                <w:sz w:val="19"/>
              </w:rPr>
            </w:pPr>
            <w:del w:id="5198"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4C1165D0" w14:textId="0B446A90" w:rsidR="00862DFC" w:rsidDel="00A36586" w:rsidRDefault="00862DFC" w:rsidP="00B00EAE">
            <w:pPr>
              <w:pStyle w:val="TableParagraph"/>
              <w:spacing w:before="53" w:line="201" w:lineRule="exact"/>
              <w:ind w:left="214" w:right="208"/>
              <w:rPr>
                <w:del w:id="5199" w:author="Ian Russell" w:date="2021-06-04T16:47:00Z"/>
                <w:sz w:val="19"/>
              </w:rPr>
            </w:pPr>
            <w:del w:id="5200" w:author="Ian Russell" w:date="2021-06-04T16:47:00Z">
              <w:r w:rsidDel="00A36586">
                <w:rPr>
                  <w:w w:val="105"/>
                  <w:sz w:val="19"/>
                </w:rPr>
                <w:delText>12</w:delText>
              </w:r>
            </w:del>
          </w:p>
        </w:tc>
      </w:tr>
      <w:tr w:rsidR="00862DFC" w:rsidDel="00A36586" w14:paraId="62C6BEBB" w14:textId="2B3B9DC1" w:rsidTr="00B00EAE">
        <w:trPr>
          <w:trHeight w:val="273"/>
          <w:del w:id="5201"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70956DA1" w14:textId="4AC1FC86" w:rsidR="00862DFC" w:rsidDel="00A36586" w:rsidRDefault="00862DFC" w:rsidP="00B00EAE">
            <w:pPr>
              <w:pStyle w:val="TableParagraph"/>
              <w:spacing w:before="52" w:line="201" w:lineRule="exact"/>
              <w:ind w:left="494" w:right="489"/>
              <w:rPr>
                <w:del w:id="5202" w:author="Ian Russell" w:date="2021-06-04T16:47:00Z"/>
                <w:sz w:val="19"/>
              </w:rPr>
            </w:pPr>
            <w:del w:id="5203" w:author="Ian Russell" w:date="2021-06-04T16:47:00Z">
              <w:r w:rsidDel="00A36586">
                <w:rPr>
                  <w:w w:val="105"/>
                  <w:sz w:val="19"/>
                </w:rPr>
                <w:delText>Dental</w:delText>
              </w:r>
              <w:r w:rsidDel="00A36586">
                <w:rPr>
                  <w:spacing w:val="-11"/>
                  <w:w w:val="105"/>
                  <w:sz w:val="19"/>
                </w:rPr>
                <w:delText xml:space="preserve"> </w:delText>
              </w:r>
              <w:r w:rsidDel="00A36586">
                <w:rPr>
                  <w:w w:val="105"/>
                  <w:sz w:val="19"/>
                </w:rPr>
                <w:delText>Hygienist</w:delText>
              </w:r>
              <w:r w:rsidDel="00A36586">
                <w:rPr>
                  <w:spacing w:val="-12"/>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2F9BA5FC" w14:textId="47D445D5" w:rsidR="00862DFC" w:rsidDel="00A36586" w:rsidRDefault="00862DFC" w:rsidP="00B00EAE">
            <w:pPr>
              <w:pStyle w:val="TableParagraph"/>
              <w:spacing w:before="52" w:line="201" w:lineRule="exact"/>
              <w:ind w:left="0" w:right="274"/>
              <w:jc w:val="right"/>
              <w:rPr>
                <w:del w:id="5204" w:author="Ian Russell" w:date="2021-06-04T16:47:00Z"/>
                <w:sz w:val="19"/>
              </w:rPr>
            </w:pPr>
            <w:del w:id="5205" w:author="Ian Russell" w:date="2021-06-04T16:47:00Z">
              <w:r w:rsidDel="00A36586">
                <w:rPr>
                  <w:w w:val="105"/>
                  <w:sz w:val="19"/>
                </w:rPr>
                <w:delText>E14114</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013B8EFD" w14:textId="3690FB42" w:rsidR="00862DFC" w:rsidDel="00A36586" w:rsidRDefault="00862DFC" w:rsidP="00B00EAE">
            <w:pPr>
              <w:pStyle w:val="TableParagraph"/>
              <w:spacing w:before="52" w:line="201" w:lineRule="exact"/>
              <w:ind w:left="623" w:right="618"/>
              <w:rPr>
                <w:del w:id="5206" w:author="Ian Russell" w:date="2021-06-04T16:47:00Z"/>
                <w:sz w:val="19"/>
              </w:rPr>
            </w:pPr>
            <w:del w:id="5207"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64E93C9A" w14:textId="78A69F56" w:rsidR="00862DFC" w:rsidDel="00A36586" w:rsidRDefault="00862DFC" w:rsidP="00B00EAE">
            <w:pPr>
              <w:pStyle w:val="TableParagraph"/>
              <w:spacing w:before="52" w:line="201" w:lineRule="exact"/>
              <w:ind w:left="213" w:right="208"/>
              <w:rPr>
                <w:del w:id="5208" w:author="Ian Russell" w:date="2021-06-04T16:47:00Z"/>
                <w:sz w:val="19"/>
              </w:rPr>
            </w:pPr>
            <w:del w:id="5209" w:author="Ian Russell" w:date="2021-06-04T16:47:00Z">
              <w:r w:rsidDel="00A36586">
                <w:rPr>
                  <w:w w:val="105"/>
                  <w:sz w:val="19"/>
                </w:rPr>
                <w:delText>14</w:delText>
              </w:r>
            </w:del>
          </w:p>
        </w:tc>
      </w:tr>
      <w:tr w:rsidR="00862DFC" w:rsidDel="00A36586" w14:paraId="2FE1875F" w14:textId="4B7DBDE6" w:rsidTr="00B00EAE">
        <w:trPr>
          <w:trHeight w:val="273"/>
          <w:del w:id="5210"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7D8FE89E" w14:textId="412C67FB" w:rsidR="00862DFC" w:rsidDel="00A36586" w:rsidRDefault="00862DFC" w:rsidP="00B00EAE">
            <w:pPr>
              <w:pStyle w:val="TableParagraph"/>
              <w:spacing w:before="54" w:line="199" w:lineRule="exact"/>
              <w:ind w:left="496" w:right="489"/>
              <w:rPr>
                <w:del w:id="5211" w:author="Ian Russell" w:date="2021-06-04T16:47:00Z"/>
                <w:sz w:val="19"/>
              </w:rPr>
            </w:pPr>
            <w:del w:id="5212" w:author="Ian Russell" w:date="2021-06-04T16:47:00Z">
              <w:r w:rsidDel="00A36586">
                <w:rPr>
                  <w:w w:val="105"/>
                  <w:sz w:val="19"/>
                </w:rPr>
                <w:delText>Dental</w:delText>
              </w:r>
              <w:r w:rsidDel="00A36586">
                <w:rPr>
                  <w:spacing w:val="-11"/>
                  <w:w w:val="105"/>
                  <w:sz w:val="19"/>
                </w:rPr>
                <w:delText xml:space="preserve"> </w:delText>
              </w:r>
              <w:r w:rsidDel="00A36586">
                <w:rPr>
                  <w:w w:val="105"/>
                  <w:sz w:val="19"/>
                </w:rPr>
                <w:delText>Technician</w:delText>
              </w:r>
              <w:r w:rsidDel="00A36586">
                <w:rPr>
                  <w:spacing w:val="-12"/>
                  <w:w w:val="105"/>
                  <w:sz w:val="19"/>
                </w:rPr>
                <w:delText xml:space="preserve"> </w:delText>
              </w:r>
              <w:r w:rsidDel="00A36586">
                <w:rPr>
                  <w:w w:val="105"/>
                  <w:sz w:val="19"/>
                </w:rPr>
                <w:delText>I</w:delText>
              </w:r>
            </w:del>
          </w:p>
        </w:tc>
        <w:tc>
          <w:tcPr>
            <w:tcW w:w="1245" w:type="dxa"/>
            <w:tcBorders>
              <w:top w:val="single" w:sz="4" w:space="0" w:color="C0C0C0"/>
              <w:left w:val="single" w:sz="4" w:space="0" w:color="C0C0C0"/>
              <w:bottom w:val="single" w:sz="4" w:space="0" w:color="C0C0C0"/>
              <w:right w:val="single" w:sz="4" w:space="0" w:color="C0C0C0"/>
            </w:tcBorders>
          </w:tcPr>
          <w:p w14:paraId="14DBE9B1" w14:textId="48C95CC5" w:rsidR="00862DFC" w:rsidDel="00A36586" w:rsidRDefault="00862DFC" w:rsidP="00B00EAE">
            <w:pPr>
              <w:pStyle w:val="TableParagraph"/>
              <w:spacing w:before="54" w:line="199" w:lineRule="exact"/>
              <w:ind w:left="0" w:right="273"/>
              <w:jc w:val="right"/>
              <w:rPr>
                <w:del w:id="5213" w:author="Ian Russell" w:date="2021-06-04T16:47:00Z"/>
                <w:sz w:val="19"/>
              </w:rPr>
            </w:pPr>
            <w:del w:id="5214" w:author="Ian Russell" w:date="2021-06-04T16:47:00Z">
              <w:r w:rsidDel="00A36586">
                <w:rPr>
                  <w:w w:val="105"/>
                  <w:sz w:val="19"/>
                </w:rPr>
                <w:delText>E12026</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53A0DB2E" w14:textId="396066C5" w:rsidR="00862DFC" w:rsidDel="00A36586" w:rsidRDefault="00862DFC" w:rsidP="00B00EAE">
            <w:pPr>
              <w:pStyle w:val="TableParagraph"/>
              <w:spacing w:before="54" w:line="199" w:lineRule="exact"/>
              <w:ind w:left="624" w:right="618"/>
              <w:rPr>
                <w:del w:id="5215" w:author="Ian Russell" w:date="2021-06-04T16:47:00Z"/>
                <w:sz w:val="19"/>
              </w:rPr>
            </w:pPr>
            <w:del w:id="5216"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5D05502C" w14:textId="13B6162F" w:rsidR="00862DFC" w:rsidDel="00A36586" w:rsidRDefault="00862DFC" w:rsidP="00B00EAE">
            <w:pPr>
              <w:pStyle w:val="TableParagraph"/>
              <w:spacing w:before="54" w:line="199" w:lineRule="exact"/>
              <w:ind w:left="214" w:right="208"/>
              <w:rPr>
                <w:del w:id="5217" w:author="Ian Russell" w:date="2021-06-04T16:47:00Z"/>
                <w:sz w:val="19"/>
              </w:rPr>
            </w:pPr>
            <w:del w:id="5218" w:author="Ian Russell" w:date="2021-06-04T16:47:00Z">
              <w:r w:rsidDel="00A36586">
                <w:rPr>
                  <w:w w:val="105"/>
                  <w:sz w:val="19"/>
                </w:rPr>
                <w:delText>12</w:delText>
              </w:r>
            </w:del>
          </w:p>
        </w:tc>
      </w:tr>
      <w:tr w:rsidR="00862DFC" w:rsidDel="00A36586" w14:paraId="78B7DA4F" w14:textId="120DCEAF" w:rsidTr="00B00EAE">
        <w:trPr>
          <w:trHeight w:val="275"/>
          <w:del w:id="5219"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7A1303C0" w14:textId="2D0384CC" w:rsidR="00862DFC" w:rsidDel="00A36586" w:rsidRDefault="00862DFC" w:rsidP="00B00EAE">
            <w:pPr>
              <w:pStyle w:val="TableParagraph"/>
              <w:spacing w:before="53" w:line="201" w:lineRule="exact"/>
              <w:ind w:left="496" w:right="488"/>
              <w:rPr>
                <w:del w:id="5220" w:author="Ian Russell" w:date="2021-06-04T16:47:00Z"/>
                <w:sz w:val="19"/>
              </w:rPr>
            </w:pPr>
            <w:del w:id="5221" w:author="Ian Russell" w:date="2021-06-04T16:47:00Z">
              <w:r w:rsidDel="00A36586">
                <w:rPr>
                  <w:w w:val="105"/>
                  <w:sz w:val="19"/>
                </w:rPr>
                <w:delText>Dental</w:delText>
              </w:r>
              <w:r w:rsidDel="00A36586">
                <w:rPr>
                  <w:spacing w:val="-13"/>
                  <w:w w:val="105"/>
                  <w:sz w:val="19"/>
                </w:rPr>
                <w:delText xml:space="preserve"> </w:delText>
              </w:r>
              <w:r w:rsidDel="00A36586">
                <w:rPr>
                  <w:w w:val="105"/>
                  <w:sz w:val="19"/>
                </w:rPr>
                <w:delText>Technician</w:delText>
              </w:r>
              <w:r w:rsidDel="00A36586">
                <w:rPr>
                  <w:spacing w:val="-12"/>
                  <w:w w:val="105"/>
                  <w:sz w:val="19"/>
                </w:rPr>
                <w:delText xml:space="preserve"> </w:delText>
              </w:r>
              <w:r w:rsidDel="00A36586">
                <w:rPr>
                  <w:w w:val="105"/>
                  <w:sz w:val="19"/>
                </w:rPr>
                <w:delText>II</w:delText>
              </w:r>
            </w:del>
          </w:p>
        </w:tc>
        <w:tc>
          <w:tcPr>
            <w:tcW w:w="1245" w:type="dxa"/>
            <w:tcBorders>
              <w:top w:val="single" w:sz="4" w:space="0" w:color="C0C0C0"/>
              <w:left w:val="single" w:sz="4" w:space="0" w:color="C0C0C0"/>
              <w:bottom w:val="single" w:sz="4" w:space="0" w:color="C0C0C0"/>
              <w:right w:val="single" w:sz="4" w:space="0" w:color="C0C0C0"/>
            </w:tcBorders>
          </w:tcPr>
          <w:p w14:paraId="4683DE73" w14:textId="55C27976" w:rsidR="00862DFC" w:rsidDel="00A36586" w:rsidRDefault="00862DFC" w:rsidP="00B00EAE">
            <w:pPr>
              <w:pStyle w:val="TableParagraph"/>
              <w:spacing w:before="53" w:line="201" w:lineRule="exact"/>
              <w:ind w:left="0" w:right="273"/>
              <w:jc w:val="right"/>
              <w:rPr>
                <w:del w:id="5222" w:author="Ian Russell" w:date="2021-06-04T16:47:00Z"/>
                <w:sz w:val="19"/>
              </w:rPr>
            </w:pPr>
            <w:del w:id="5223" w:author="Ian Russell" w:date="2021-06-04T16:47:00Z">
              <w:r w:rsidDel="00A36586">
                <w:rPr>
                  <w:w w:val="105"/>
                  <w:sz w:val="19"/>
                </w:rPr>
                <w:delText>E13050</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4BF9CBCD" w14:textId="2D8699A7" w:rsidR="00862DFC" w:rsidDel="00A36586" w:rsidRDefault="00862DFC" w:rsidP="00B00EAE">
            <w:pPr>
              <w:pStyle w:val="TableParagraph"/>
              <w:spacing w:before="53" w:line="201" w:lineRule="exact"/>
              <w:ind w:left="624" w:right="618"/>
              <w:rPr>
                <w:del w:id="5224" w:author="Ian Russell" w:date="2021-06-04T16:47:00Z"/>
                <w:sz w:val="19"/>
              </w:rPr>
            </w:pPr>
            <w:del w:id="5225"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490C5223" w14:textId="57FFF95A" w:rsidR="00862DFC" w:rsidDel="00A36586" w:rsidRDefault="00862DFC" w:rsidP="00B00EAE">
            <w:pPr>
              <w:pStyle w:val="TableParagraph"/>
              <w:spacing w:before="53" w:line="201" w:lineRule="exact"/>
              <w:ind w:left="214" w:right="208"/>
              <w:rPr>
                <w:del w:id="5226" w:author="Ian Russell" w:date="2021-06-04T16:47:00Z"/>
                <w:sz w:val="19"/>
              </w:rPr>
            </w:pPr>
            <w:del w:id="5227" w:author="Ian Russell" w:date="2021-06-04T16:47:00Z">
              <w:r w:rsidDel="00A36586">
                <w:rPr>
                  <w:w w:val="105"/>
                  <w:sz w:val="19"/>
                </w:rPr>
                <w:delText>13</w:delText>
              </w:r>
            </w:del>
          </w:p>
        </w:tc>
      </w:tr>
      <w:tr w:rsidR="00862DFC" w:rsidDel="00A36586" w14:paraId="188C3AC3" w14:textId="1C77B08E" w:rsidTr="00B00EAE">
        <w:trPr>
          <w:trHeight w:val="273"/>
          <w:del w:id="5228" w:author="Ian Russell" w:date="2021-06-04T16:47:00Z"/>
        </w:trPr>
        <w:tc>
          <w:tcPr>
            <w:tcW w:w="4066" w:type="dxa"/>
            <w:tcBorders>
              <w:top w:val="single" w:sz="4" w:space="0" w:color="C0C0C0"/>
              <w:left w:val="single" w:sz="4" w:space="0" w:color="C0C0C0"/>
              <w:bottom w:val="single" w:sz="4" w:space="0" w:color="C0C0C0"/>
              <w:right w:val="single" w:sz="4" w:space="0" w:color="C0C0C0"/>
            </w:tcBorders>
          </w:tcPr>
          <w:p w14:paraId="403F017C" w14:textId="0E7EEE0C" w:rsidR="00862DFC" w:rsidDel="00A36586" w:rsidRDefault="00862DFC" w:rsidP="00B00EAE">
            <w:pPr>
              <w:pStyle w:val="TableParagraph"/>
              <w:spacing w:before="52" w:line="201" w:lineRule="exact"/>
              <w:ind w:left="496" w:right="489"/>
              <w:rPr>
                <w:del w:id="5229" w:author="Ian Russell" w:date="2021-06-04T16:47:00Z"/>
                <w:sz w:val="19"/>
              </w:rPr>
            </w:pPr>
            <w:del w:id="5230" w:author="Ian Russell" w:date="2021-06-04T16:47:00Z">
              <w:r w:rsidDel="00A36586">
                <w:rPr>
                  <w:w w:val="105"/>
                  <w:sz w:val="19"/>
                </w:rPr>
                <w:delText>Design</w:delText>
              </w:r>
              <w:r w:rsidDel="00A36586">
                <w:rPr>
                  <w:spacing w:val="-13"/>
                  <w:w w:val="105"/>
                  <w:sz w:val="19"/>
                </w:rPr>
                <w:delText xml:space="preserve"> </w:delText>
              </w:r>
              <w:r w:rsidDel="00A36586">
                <w:rPr>
                  <w:w w:val="105"/>
                  <w:sz w:val="19"/>
                </w:rPr>
                <w:delText>Illustrator</w:delText>
              </w:r>
            </w:del>
          </w:p>
        </w:tc>
        <w:tc>
          <w:tcPr>
            <w:tcW w:w="1245" w:type="dxa"/>
            <w:tcBorders>
              <w:top w:val="single" w:sz="4" w:space="0" w:color="C0C0C0"/>
              <w:left w:val="single" w:sz="4" w:space="0" w:color="C0C0C0"/>
              <w:bottom w:val="single" w:sz="4" w:space="0" w:color="C0C0C0"/>
              <w:right w:val="single" w:sz="4" w:space="0" w:color="C0C0C0"/>
            </w:tcBorders>
          </w:tcPr>
          <w:p w14:paraId="4C28C465" w14:textId="401FBF1D" w:rsidR="00862DFC" w:rsidDel="00A36586" w:rsidRDefault="00862DFC" w:rsidP="00B00EAE">
            <w:pPr>
              <w:pStyle w:val="TableParagraph"/>
              <w:spacing w:before="52" w:line="201" w:lineRule="exact"/>
              <w:ind w:left="0" w:right="274"/>
              <w:jc w:val="right"/>
              <w:rPr>
                <w:del w:id="5231" w:author="Ian Russell" w:date="2021-06-04T16:47:00Z"/>
                <w:sz w:val="19"/>
              </w:rPr>
            </w:pPr>
            <w:del w:id="5232" w:author="Ian Russell" w:date="2021-06-04T16:47:00Z">
              <w:r w:rsidDel="00A36586">
                <w:rPr>
                  <w:w w:val="105"/>
                  <w:sz w:val="19"/>
                </w:rPr>
                <w:delText>E16125</w:delText>
              </w:r>
            </w:del>
          </w:p>
        </w:tc>
        <w:tc>
          <w:tcPr>
            <w:tcW w:w="1517" w:type="dxa"/>
            <w:gridSpan w:val="2"/>
            <w:tcBorders>
              <w:top w:val="single" w:sz="4" w:space="0" w:color="C0C0C0"/>
              <w:left w:val="single" w:sz="4" w:space="0" w:color="C0C0C0"/>
              <w:bottom w:val="single" w:sz="4" w:space="0" w:color="C0C0C0"/>
              <w:right w:val="single" w:sz="4" w:space="0" w:color="C0C0C0"/>
            </w:tcBorders>
          </w:tcPr>
          <w:p w14:paraId="53032212" w14:textId="45521118" w:rsidR="00862DFC" w:rsidDel="00A36586" w:rsidRDefault="00862DFC" w:rsidP="00B00EAE">
            <w:pPr>
              <w:pStyle w:val="TableParagraph"/>
              <w:spacing w:before="52" w:line="201" w:lineRule="exact"/>
              <w:ind w:left="622" w:right="618"/>
              <w:rPr>
                <w:del w:id="5233" w:author="Ian Russell" w:date="2021-06-04T16:47:00Z"/>
                <w:sz w:val="19"/>
              </w:rPr>
            </w:pPr>
            <w:del w:id="5234" w:author="Ian Russell" w:date="2021-06-04T16:47:00Z">
              <w:r w:rsidDel="00A36586">
                <w:rPr>
                  <w:w w:val="105"/>
                  <w:sz w:val="19"/>
                </w:rPr>
                <w:delText>02</w:delText>
              </w:r>
            </w:del>
          </w:p>
        </w:tc>
        <w:tc>
          <w:tcPr>
            <w:tcW w:w="1051" w:type="dxa"/>
            <w:tcBorders>
              <w:top w:val="single" w:sz="4" w:space="0" w:color="C0C0C0"/>
              <w:left w:val="single" w:sz="4" w:space="0" w:color="C0C0C0"/>
              <w:bottom w:val="single" w:sz="4" w:space="0" w:color="C0C0C0"/>
              <w:right w:val="single" w:sz="4" w:space="0" w:color="C0C0C0"/>
            </w:tcBorders>
          </w:tcPr>
          <w:p w14:paraId="3A3EDC0A" w14:textId="13436B4A" w:rsidR="00862DFC" w:rsidDel="00A36586" w:rsidRDefault="00862DFC" w:rsidP="00B00EAE">
            <w:pPr>
              <w:pStyle w:val="TableParagraph"/>
              <w:spacing w:before="52" w:line="201" w:lineRule="exact"/>
              <w:ind w:left="212" w:right="208"/>
              <w:rPr>
                <w:del w:id="5235" w:author="Ian Russell" w:date="2021-06-04T16:47:00Z"/>
                <w:sz w:val="19"/>
              </w:rPr>
            </w:pPr>
            <w:del w:id="5236" w:author="Ian Russell" w:date="2021-06-04T16:47:00Z">
              <w:r w:rsidDel="00A36586">
                <w:rPr>
                  <w:w w:val="105"/>
                  <w:sz w:val="19"/>
                </w:rPr>
                <w:delText>16</w:delText>
              </w:r>
            </w:del>
          </w:p>
        </w:tc>
      </w:tr>
    </w:tbl>
    <w:p w14:paraId="56B6F71F" w14:textId="36BCF3AE" w:rsidR="00862DFC" w:rsidDel="00A36586" w:rsidRDefault="00862DFC" w:rsidP="00862DFC">
      <w:pPr>
        <w:spacing w:line="201" w:lineRule="exact"/>
        <w:rPr>
          <w:del w:id="5237" w:author="Ian Russell" w:date="2021-06-04T16:47:00Z"/>
          <w:sz w:val="19"/>
        </w:rPr>
        <w:sectPr w:rsidR="00862DFC" w:rsidDel="00A36586">
          <w:pgSz w:w="11910" w:h="16840"/>
          <w:pgMar w:top="1340" w:right="1280" w:bottom="2280" w:left="1260" w:header="0" w:footer="2012" w:gutter="0"/>
          <w:cols w:space="720"/>
        </w:sectPr>
      </w:pPr>
    </w:p>
    <w:tbl>
      <w:tblPr>
        <w:tblW w:w="0" w:type="auto"/>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066"/>
        <w:gridCol w:w="1245"/>
        <w:gridCol w:w="1517"/>
        <w:gridCol w:w="1050"/>
      </w:tblGrid>
      <w:tr w:rsidR="00862DFC" w:rsidDel="00A36586" w14:paraId="4D3DCAF9" w14:textId="0CFAD3DB" w:rsidTr="00B00EAE">
        <w:trPr>
          <w:trHeight w:val="273"/>
          <w:del w:id="5238" w:author="Ian Russell" w:date="2021-06-04T16:47:00Z"/>
        </w:trPr>
        <w:tc>
          <w:tcPr>
            <w:tcW w:w="4066" w:type="dxa"/>
            <w:tcBorders>
              <w:top w:val="nil"/>
            </w:tcBorders>
          </w:tcPr>
          <w:p w14:paraId="44334783" w14:textId="6213F4A4" w:rsidR="00862DFC" w:rsidDel="00A36586" w:rsidRDefault="00862DFC" w:rsidP="00B00EAE">
            <w:pPr>
              <w:pStyle w:val="TableParagraph"/>
              <w:spacing w:before="52" w:line="201" w:lineRule="exact"/>
              <w:ind w:left="496" w:right="485"/>
              <w:rPr>
                <w:del w:id="5239" w:author="Ian Russell" w:date="2021-06-04T16:47:00Z"/>
                <w:sz w:val="19"/>
              </w:rPr>
            </w:pPr>
            <w:del w:id="5240" w:author="Ian Russell" w:date="2021-06-04T16:47:00Z">
              <w:r w:rsidDel="00A36586">
                <w:rPr>
                  <w:spacing w:val="-1"/>
                  <w:w w:val="105"/>
                  <w:sz w:val="19"/>
                </w:rPr>
                <w:delText>Developmental</w:delText>
              </w:r>
              <w:r w:rsidDel="00A36586">
                <w:rPr>
                  <w:spacing w:val="-13"/>
                  <w:w w:val="105"/>
                  <w:sz w:val="19"/>
                </w:rPr>
                <w:delText xml:space="preserve"> </w:delText>
              </w:r>
              <w:r w:rsidDel="00A36586">
                <w:rPr>
                  <w:spacing w:val="-1"/>
                  <w:w w:val="105"/>
                  <w:sz w:val="19"/>
                </w:rPr>
                <w:delText>Services</w:delText>
              </w:r>
              <w:r w:rsidDel="00A36586">
                <w:rPr>
                  <w:spacing w:val="-12"/>
                  <w:w w:val="105"/>
                  <w:sz w:val="19"/>
                </w:rPr>
                <w:delText xml:space="preserve"> </w:delText>
              </w:r>
              <w:r w:rsidDel="00A36586">
                <w:rPr>
                  <w:w w:val="105"/>
                  <w:sz w:val="19"/>
                </w:rPr>
                <w:delText>Worker</w:delText>
              </w:r>
              <w:r w:rsidDel="00A36586">
                <w:rPr>
                  <w:spacing w:val="-11"/>
                  <w:w w:val="105"/>
                  <w:sz w:val="19"/>
                </w:rPr>
                <w:delText xml:space="preserve"> </w:delText>
              </w:r>
              <w:r w:rsidDel="00A36586">
                <w:rPr>
                  <w:w w:val="105"/>
                  <w:sz w:val="19"/>
                </w:rPr>
                <w:delText>I</w:delText>
              </w:r>
            </w:del>
          </w:p>
        </w:tc>
        <w:tc>
          <w:tcPr>
            <w:tcW w:w="1245" w:type="dxa"/>
            <w:tcBorders>
              <w:top w:val="nil"/>
            </w:tcBorders>
          </w:tcPr>
          <w:p w14:paraId="7E4B51F7" w14:textId="519D65EB" w:rsidR="00862DFC" w:rsidDel="00A36586" w:rsidRDefault="00862DFC" w:rsidP="00B00EAE">
            <w:pPr>
              <w:pStyle w:val="TableParagraph"/>
              <w:spacing w:before="52" w:line="201" w:lineRule="exact"/>
              <w:ind w:left="257" w:right="245"/>
              <w:rPr>
                <w:del w:id="5241" w:author="Ian Russell" w:date="2021-06-04T16:47:00Z"/>
                <w:sz w:val="19"/>
              </w:rPr>
            </w:pPr>
            <w:del w:id="5242" w:author="Ian Russell" w:date="2021-06-04T16:47:00Z">
              <w:r w:rsidDel="00A36586">
                <w:rPr>
                  <w:w w:val="105"/>
                  <w:sz w:val="19"/>
                </w:rPr>
                <w:delText>E09772</w:delText>
              </w:r>
            </w:del>
          </w:p>
        </w:tc>
        <w:tc>
          <w:tcPr>
            <w:tcW w:w="1517" w:type="dxa"/>
            <w:tcBorders>
              <w:top w:val="nil"/>
            </w:tcBorders>
          </w:tcPr>
          <w:p w14:paraId="2A9467B8" w14:textId="418C9F69" w:rsidR="00862DFC" w:rsidDel="00A36586" w:rsidRDefault="00862DFC" w:rsidP="00B00EAE">
            <w:pPr>
              <w:pStyle w:val="TableParagraph"/>
              <w:spacing w:before="52" w:line="201" w:lineRule="exact"/>
              <w:ind w:left="649"/>
              <w:jc w:val="left"/>
              <w:rPr>
                <w:del w:id="5243" w:author="Ian Russell" w:date="2021-06-04T16:47:00Z"/>
                <w:sz w:val="19"/>
              </w:rPr>
            </w:pPr>
            <w:del w:id="5244" w:author="Ian Russell" w:date="2021-06-04T16:47:00Z">
              <w:r w:rsidDel="00A36586">
                <w:rPr>
                  <w:w w:val="105"/>
                  <w:sz w:val="19"/>
                </w:rPr>
                <w:delText>02</w:delText>
              </w:r>
            </w:del>
          </w:p>
        </w:tc>
        <w:tc>
          <w:tcPr>
            <w:tcW w:w="1050" w:type="dxa"/>
            <w:tcBorders>
              <w:top w:val="nil"/>
            </w:tcBorders>
          </w:tcPr>
          <w:p w14:paraId="1A5BC268" w14:textId="1B259CBE" w:rsidR="00862DFC" w:rsidDel="00A36586" w:rsidRDefault="00862DFC" w:rsidP="00B00EAE">
            <w:pPr>
              <w:pStyle w:val="TableParagraph"/>
              <w:spacing w:before="52" w:line="201" w:lineRule="exact"/>
              <w:ind w:left="350"/>
              <w:jc w:val="left"/>
              <w:rPr>
                <w:del w:id="5245" w:author="Ian Russell" w:date="2021-06-04T16:47:00Z"/>
                <w:sz w:val="19"/>
              </w:rPr>
            </w:pPr>
            <w:del w:id="5246" w:author="Ian Russell" w:date="2021-06-04T16:47:00Z">
              <w:r w:rsidDel="00A36586">
                <w:rPr>
                  <w:w w:val="105"/>
                  <w:sz w:val="19"/>
                </w:rPr>
                <w:delText>09A</w:delText>
              </w:r>
            </w:del>
          </w:p>
        </w:tc>
      </w:tr>
      <w:tr w:rsidR="00862DFC" w:rsidDel="00A36586" w14:paraId="54F1FC6A" w14:textId="6343E2E5" w:rsidTr="00B00EAE">
        <w:trPr>
          <w:trHeight w:val="273"/>
          <w:del w:id="5247" w:author="Ian Russell" w:date="2021-06-04T16:47:00Z"/>
        </w:trPr>
        <w:tc>
          <w:tcPr>
            <w:tcW w:w="4066" w:type="dxa"/>
          </w:tcPr>
          <w:p w14:paraId="56A09F54" w14:textId="1C79459C" w:rsidR="00862DFC" w:rsidDel="00A36586" w:rsidRDefault="00862DFC" w:rsidP="00B00EAE">
            <w:pPr>
              <w:pStyle w:val="TableParagraph"/>
              <w:spacing w:before="53" w:line="200" w:lineRule="exact"/>
              <w:ind w:left="494" w:right="489"/>
              <w:rPr>
                <w:del w:id="5248" w:author="Ian Russell" w:date="2021-06-04T16:47:00Z"/>
                <w:sz w:val="19"/>
              </w:rPr>
            </w:pPr>
            <w:del w:id="5249" w:author="Ian Russell" w:date="2021-06-04T16:47:00Z">
              <w:r w:rsidDel="00A36586">
                <w:rPr>
                  <w:spacing w:val="-1"/>
                  <w:w w:val="105"/>
                  <w:sz w:val="19"/>
                </w:rPr>
                <w:delText>Developmental</w:delText>
              </w:r>
              <w:r w:rsidDel="00A36586">
                <w:rPr>
                  <w:spacing w:val="-13"/>
                  <w:w w:val="105"/>
                  <w:sz w:val="19"/>
                </w:rPr>
                <w:delText xml:space="preserve"> </w:delText>
              </w:r>
              <w:r w:rsidDel="00A36586">
                <w:rPr>
                  <w:spacing w:val="-1"/>
                  <w:w w:val="105"/>
                  <w:sz w:val="19"/>
                </w:rPr>
                <w:delText>Services</w:delText>
              </w:r>
              <w:r w:rsidDel="00A36586">
                <w:rPr>
                  <w:spacing w:val="-12"/>
                  <w:w w:val="105"/>
                  <w:sz w:val="19"/>
                </w:rPr>
                <w:delText xml:space="preserve"> </w:delText>
              </w:r>
              <w:r w:rsidDel="00A36586">
                <w:rPr>
                  <w:spacing w:val="-1"/>
                  <w:w w:val="105"/>
                  <w:sz w:val="19"/>
                </w:rPr>
                <w:delText>Worker</w:delText>
              </w:r>
              <w:r w:rsidDel="00A36586">
                <w:rPr>
                  <w:spacing w:val="-11"/>
                  <w:w w:val="105"/>
                  <w:sz w:val="19"/>
                </w:rPr>
                <w:delText xml:space="preserve"> </w:delText>
              </w:r>
              <w:r w:rsidDel="00A36586">
                <w:rPr>
                  <w:w w:val="105"/>
                  <w:sz w:val="19"/>
                </w:rPr>
                <w:delText>II</w:delText>
              </w:r>
            </w:del>
          </w:p>
        </w:tc>
        <w:tc>
          <w:tcPr>
            <w:tcW w:w="1245" w:type="dxa"/>
          </w:tcPr>
          <w:p w14:paraId="6B0D306E" w14:textId="3524DCBD" w:rsidR="00862DFC" w:rsidDel="00A36586" w:rsidRDefault="00862DFC" w:rsidP="00B00EAE">
            <w:pPr>
              <w:pStyle w:val="TableParagraph"/>
              <w:spacing w:before="53" w:line="200" w:lineRule="exact"/>
              <w:ind w:left="253" w:right="246"/>
              <w:rPr>
                <w:del w:id="5250" w:author="Ian Russell" w:date="2021-06-04T16:47:00Z"/>
                <w:sz w:val="19"/>
              </w:rPr>
            </w:pPr>
            <w:del w:id="5251" w:author="Ian Russell" w:date="2021-06-04T16:47:00Z">
              <w:r w:rsidDel="00A36586">
                <w:rPr>
                  <w:w w:val="105"/>
                  <w:sz w:val="19"/>
                </w:rPr>
                <w:delText>E11913</w:delText>
              </w:r>
            </w:del>
          </w:p>
        </w:tc>
        <w:tc>
          <w:tcPr>
            <w:tcW w:w="1517" w:type="dxa"/>
          </w:tcPr>
          <w:p w14:paraId="7407E0C5" w14:textId="28338C9B" w:rsidR="00862DFC" w:rsidDel="00A36586" w:rsidRDefault="00862DFC" w:rsidP="00B00EAE">
            <w:pPr>
              <w:pStyle w:val="TableParagraph"/>
              <w:spacing w:before="53" w:line="200" w:lineRule="exact"/>
              <w:ind w:left="646"/>
              <w:jc w:val="left"/>
              <w:rPr>
                <w:del w:id="5252" w:author="Ian Russell" w:date="2021-06-04T16:47:00Z"/>
                <w:sz w:val="19"/>
              </w:rPr>
            </w:pPr>
            <w:del w:id="5253" w:author="Ian Russell" w:date="2021-06-04T16:47:00Z">
              <w:r w:rsidDel="00A36586">
                <w:rPr>
                  <w:w w:val="105"/>
                  <w:sz w:val="19"/>
                </w:rPr>
                <w:delText>02</w:delText>
              </w:r>
            </w:del>
          </w:p>
        </w:tc>
        <w:tc>
          <w:tcPr>
            <w:tcW w:w="1050" w:type="dxa"/>
          </w:tcPr>
          <w:p w14:paraId="6D46ECA9" w14:textId="64C13610" w:rsidR="00862DFC" w:rsidDel="00A36586" w:rsidRDefault="00862DFC" w:rsidP="00B00EAE">
            <w:pPr>
              <w:pStyle w:val="TableParagraph"/>
              <w:spacing w:before="53" w:line="200" w:lineRule="exact"/>
              <w:ind w:left="347"/>
              <w:jc w:val="left"/>
              <w:rPr>
                <w:del w:id="5254" w:author="Ian Russell" w:date="2021-06-04T16:47:00Z"/>
                <w:sz w:val="19"/>
              </w:rPr>
            </w:pPr>
            <w:del w:id="5255" w:author="Ian Russell" w:date="2021-06-04T16:47:00Z">
              <w:r w:rsidDel="00A36586">
                <w:rPr>
                  <w:w w:val="105"/>
                  <w:sz w:val="19"/>
                </w:rPr>
                <w:delText>11A</w:delText>
              </w:r>
            </w:del>
          </w:p>
        </w:tc>
      </w:tr>
      <w:tr w:rsidR="00862DFC" w:rsidDel="00A36586" w14:paraId="5844B0F8" w14:textId="15575E09" w:rsidTr="00B00EAE">
        <w:trPr>
          <w:trHeight w:val="275"/>
          <w:del w:id="5256" w:author="Ian Russell" w:date="2021-06-04T16:47:00Z"/>
        </w:trPr>
        <w:tc>
          <w:tcPr>
            <w:tcW w:w="4066" w:type="dxa"/>
          </w:tcPr>
          <w:p w14:paraId="626D536F" w14:textId="1036C82C" w:rsidR="00862DFC" w:rsidDel="00A36586" w:rsidRDefault="00862DFC" w:rsidP="00B00EAE">
            <w:pPr>
              <w:pStyle w:val="TableParagraph"/>
              <w:spacing w:before="54" w:line="201" w:lineRule="exact"/>
              <w:ind w:left="496" w:right="488"/>
              <w:rPr>
                <w:del w:id="5257" w:author="Ian Russell" w:date="2021-06-04T16:47:00Z"/>
                <w:sz w:val="19"/>
              </w:rPr>
            </w:pPr>
            <w:del w:id="5258" w:author="Ian Russell" w:date="2021-06-04T16:47:00Z">
              <w:r w:rsidDel="00A36586">
                <w:rPr>
                  <w:spacing w:val="-1"/>
                  <w:w w:val="105"/>
                  <w:sz w:val="19"/>
                </w:rPr>
                <w:delText>Developmental</w:delText>
              </w:r>
              <w:r w:rsidDel="00A36586">
                <w:rPr>
                  <w:spacing w:val="-12"/>
                  <w:w w:val="105"/>
                  <w:sz w:val="19"/>
                </w:rPr>
                <w:delText xml:space="preserve"> </w:delText>
              </w:r>
              <w:r w:rsidDel="00A36586">
                <w:rPr>
                  <w:spacing w:val="-1"/>
                  <w:w w:val="105"/>
                  <w:sz w:val="19"/>
                </w:rPr>
                <w:delText>Services</w:delText>
              </w:r>
              <w:r w:rsidDel="00A36586">
                <w:rPr>
                  <w:spacing w:val="-13"/>
                  <w:w w:val="105"/>
                  <w:sz w:val="19"/>
                </w:rPr>
                <w:delText xml:space="preserve"> </w:delText>
              </w:r>
              <w:r w:rsidDel="00A36586">
                <w:rPr>
                  <w:spacing w:val="-1"/>
                  <w:w w:val="105"/>
                  <w:sz w:val="19"/>
                </w:rPr>
                <w:delText>Worker</w:delText>
              </w:r>
              <w:r w:rsidDel="00A36586">
                <w:rPr>
                  <w:spacing w:val="-10"/>
                  <w:w w:val="105"/>
                  <w:sz w:val="19"/>
                </w:rPr>
                <w:delText xml:space="preserve"> </w:delText>
              </w:r>
              <w:r w:rsidDel="00A36586">
                <w:rPr>
                  <w:w w:val="105"/>
                  <w:sz w:val="19"/>
                </w:rPr>
                <w:delText>III</w:delText>
              </w:r>
            </w:del>
          </w:p>
        </w:tc>
        <w:tc>
          <w:tcPr>
            <w:tcW w:w="1245" w:type="dxa"/>
          </w:tcPr>
          <w:p w14:paraId="1726BCDE" w14:textId="365D5FF7" w:rsidR="00862DFC" w:rsidDel="00A36586" w:rsidRDefault="00862DFC" w:rsidP="00B00EAE">
            <w:pPr>
              <w:pStyle w:val="TableParagraph"/>
              <w:spacing w:before="54" w:line="201" w:lineRule="exact"/>
              <w:ind w:left="257" w:right="245"/>
              <w:rPr>
                <w:del w:id="5259" w:author="Ian Russell" w:date="2021-06-04T16:47:00Z"/>
                <w:sz w:val="19"/>
              </w:rPr>
            </w:pPr>
            <w:del w:id="5260" w:author="Ian Russell" w:date="2021-06-04T16:47:00Z">
              <w:r w:rsidDel="00A36586">
                <w:rPr>
                  <w:w w:val="105"/>
                  <w:sz w:val="19"/>
                </w:rPr>
                <w:delText>E13097</w:delText>
              </w:r>
            </w:del>
          </w:p>
        </w:tc>
        <w:tc>
          <w:tcPr>
            <w:tcW w:w="1517" w:type="dxa"/>
          </w:tcPr>
          <w:p w14:paraId="44284792" w14:textId="632D0AF3" w:rsidR="00862DFC" w:rsidDel="00A36586" w:rsidRDefault="00862DFC" w:rsidP="00B00EAE">
            <w:pPr>
              <w:pStyle w:val="TableParagraph"/>
              <w:spacing w:before="54" w:line="201" w:lineRule="exact"/>
              <w:ind w:left="649"/>
              <w:jc w:val="left"/>
              <w:rPr>
                <w:del w:id="5261" w:author="Ian Russell" w:date="2021-06-04T16:47:00Z"/>
                <w:sz w:val="19"/>
              </w:rPr>
            </w:pPr>
            <w:del w:id="5262" w:author="Ian Russell" w:date="2021-06-04T16:47:00Z">
              <w:r w:rsidDel="00A36586">
                <w:rPr>
                  <w:w w:val="105"/>
                  <w:sz w:val="19"/>
                </w:rPr>
                <w:delText>02</w:delText>
              </w:r>
            </w:del>
          </w:p>
        </w:tc>
        <w:tc>
          <w:tcPr>
            <w:tcW w:w="1050" w:type="dxa"/>
          </w:tcPr>
          <w:p w14:paraId="584E8B59" w14:textId="63ECFA9E" w:rsidR="00862DFC" w:rsidDel="00A36586" w:rsidRDefault="00862DFC" w:rsidP="00B00EAE">
            <w:pPr>
              <w:pStyle w:val="TableParagraph"/>
              <w:spacing w:before="54" w:line="201" w:lineRule="exact"/>
              <w:ind w:left="350"/>
              <w:jc w:val="left"/>
              <w:rPr>
                <w:del w:id="5263" w:author="Ian Russell" w:date="2021-06-04T16:47:00Z"/>
                <w:sz w:val="19"/>
              </w:rPr>
            </w:pPr>
            <w:del w:id="5264" w:author="Ian Russell" w:date="2021-06-04T16:47:00Z">
              <w:r w:rsidDel="00A36586">
                <w:rPr>
                  <w:w w:val="105"/>
                  <w:sz w:val="19"/>
                </w:rPr>
                <w:delText>13A</w:delText>
              </w:r>
            </w:del>
          </w:p>
        </w:tc>
      </w:tr>
      <w:tr w:rsidR="00862DFC" w:rsidDel="00A36586" w14:paraId="0B14B692" w14:textId="491122CA" w:rsidTr="00B00EAE">
        <w:trPr>
          <w:trHeight w:val="273"/>
          <w:del w:id="5265" w:author="Ian Russell" w:date="2021-06-04T16:47:00Z"/>
        </w:trPr>
        <w:tc>
          <w:tcPr>
            <w:tcW w:w="4066" w:type="dxa"/>
          </w:tcPr>
          <w:p w14:paraId="5E45F98D" w14:textId="4988960E" w:rsidR="00862DFC" w:rsidDel="00A36586" w:rsidRDefault="00862DFC" w:rsidP="00B00EAE">
            <w:pPr>
              <w:pStyle w:val="TableParagraph"/>
              <w:spacing w:before="52" w:line="201" w:lineRule="exact"/>
              <w:ind w:left="496" w:right="489"/>
              <w:rPr>
                <w:del w:id="5266" w:author="Ian Russell" w:date="2021-06-04T16:47:00Z"/>
                <w:sz w:val="19"/>
              </w:rPr>
            </w:pPr>
            <w:del w:id="5267" w:author="Ian Russell" w:date="2021-06-04T16:47:00Z">
              <w:r w:rsidDel="00A36586">
                <w:rPr>
                  <w:spacing w:val="-1"/>
                  <w:w w:val="105"/>
                  <w:sz w:val="19"/>
                </w:rPr>
                <w:delText>Developmental</w:delText>
              </w:r>
              <w:r w:rsidDel="00A36586">
                <w:rPr>
                  <w:spacing w:val="-12"/>
                  <w:w w:val="105"/>
                  <w:sz w:val="19"/>
                </w:rPr>
                <w:delText xml:space="preserve"> </w:delText>
              </w:r>
              <w:r w:rsidDel="00A36586">
                <w:rPr>
                  <w:spacing w:val="-1"/>
                  <w:w w:val="105"/>
                  <w:sz w:val="19"/>
                </w:rPr>
                <w:delText>Services</w:delText>
              </w:r>
              <w:r w:rsidDel="00A36586">
                <w:rPr>
                  <w:spacing w:val="-13"/>
                  <w:w w:val="105"/>
                  <w:sz w:val="19"/>
                </w:rPr>
                <w:delText xml:space="preserve"> </w:delText>
              </w:r>
              <w:r w:rsidDel="00A36586">
                <w:rPr>
                  <w:spacing w:val="-1"/>
                  <w:w w:val="105"/>
                  <w:sz w:val="19"/>
                </w:rPr>
                <w:delText>Worker</w:delText>
              </w:r>
              <w:r w:rsidDel="00A36586">
                <w:rPr>
                  <w:spacing w:val="-11"/>
                  <w:w w:val="105"/>
                  <w:sz w:val="19"/>
                </w:rPr>
                <w:delText xml:space="preserve"> </w:delText>
              </w:r>
              <w:r w:rsidDel="00A36586">
                <w:rPr>
                  <w:w w:val="105"/>
                  <w:sz w:val="19"/>
                </w:rPr>
                <w:delText>IV</w:delText>
              </w:r>
            </w:del>
          </w:p>
        </w:tc>
        <w:tc>
          <w:tcPr>
            <w:tcW w:w="1245" w:type="dxa"/>
          </w:tcPr>
          <w:p w14:paraId="3D837FCC" w14:textId="24C542ED" w:rsidR="00862DFC" w:rsidDel="00A36586" w:rsidRDefault="00862DFC" w:rsidP="00B00EAE">
            <w:pPr>
              <w:pStyle w:val="TableParagraph"/>
              <w:spacing w:before="52" w:line="201" w:lineRule="exact"/>
              <w:ind w:left="254" w:right="246"/>
              <w:rPr>
                <w:del w:id="5268" w:author="Ian Russell" w:date="2021-06-04T16:47:00Z"/>
                <w:sz w:val="19"/>
              </w:rPr>
            </w:pPr>
            <w:del w:id="5269" w:author="Ian Russell" w:date="2021-06-04T16:47:00Z">
              <w:r w:rsidDel="00A36586">
                <w:rPr>
                  <w:w w:val="105"/>
                  <w:sz w:val="19"/>
                </w:rPr>
                <w:delText>E15157</w:delText>
              </w:r>
            </w:del>
          </w:p>
        </w:tc>
        <w:tc>
          <w:tcPr>
            <w:tcW w:w="1517" w:type="dxa"/>
          </w:tcPr>
          <w:p w14:paraId="78CA8C53" w14:textId="66037CB0" w:rsidR="00862DFC" w:rsidDel="00A36586" w:rsidRDefault="00862DFC" w:rsidP="00B00EAE">
            <w:pPr>
              <w:pStyle w:val="TableParagraph"/>
              <w:spacing w:before="52" w:line="201" w:lineRule="exact"/>
              <w:ind w:left="647"/>
              <w:jc w:val="left"/>
              <w:rPr>
                <w:del w:id="5270" w:author="Ian Russell" w:date="2021-06-04T16:47:00Z"/>
                <w:sz w:val="19"/>
              </w:rPr>
            </w:pPr>
            <w:del w:id="5271" w:author="Ian Russell" w:date="2021-06-04T16:47:00Z">
              <w:r w:rsidDel="00A36586">
                <w:rPr>
                  <w:w w:val="105"/>
                  <w:sz w:val="19"/>
                </w:rPr>
                <w:delText>02</w:delText>
              </w:r>
            </w:del>
          </w:p>
        </w:tc>
        <w:tc>
          <w:tcPr>
            <w:tcW w:w="1050" w:type="dxa"/>
          </w:tcPr>
          <w:p w14:paraId="0D76367B" w14:textId="7DAF4C5A" w:rsidR="00862DFC" w:rsidDel="00A36586" w:rsidRDefault="00862DFC" w:rsidP="00B00EAE">
            <w:pPr>
              <w:pStyle w:val="TableParagraph"/>
              <w:spacing w:before="52" w:line="201" w:lineRule="exact"/>
              <w:ind w:left="348"/>
              <w:jc w:val="left"/>
              <w:rPr>
                <w:del w:id="5272" w:author="Ian Russell" w:date="2021-06-04T16:47:00Z"/>
                <w:sz w:val="19"/>
              </w:rPr>
            </w:pPr>
            <w:del w:id="5273" w:author="Ian Russell" w:date="2021-06-04T16:47:00Z">
              <w:r w:rsidDel="00A36586">
                <w:rPr>
                  <w:w w:val="105"/>
                  <w:sz w:val="19"/>
                </w:rPr>
                <w:delText>15A</w:delText>
              </w:r>
            </w:del>
          </w:p>
        </w:tc>
      </w:tr>
      <w:tr w:rsidR="00862DFC" w:rsidDel="00A36586" w14:paraId="2E6C8303" w14:textId="3F9C657B" w:rsidTr="00B00EAE">
        <w:trPr>
          <w:trHeight w:val="273"/>
          <w:del w:id="5274" w:author="Ian Russell" w:date="2021-06-04T16:47:00Z"/>
        </w:trPr>
        <w:tc>
          <w:tcPr>
            <w:tcW w:w="4066" w:type="dxa"/>
          </w:tcPr>
          <w:p w14:paraId="34ACC71F" w14:textId="36498962" w:rsidR="00862DFC" w:rsidDel="00A36586" w:rsidRDefault="00862DFC" w:rsidP="00B00EAE">
            <w:pPr>
              <w:pStyle w:val="TableParagraph"/>
              <w:spacing w:before="53" w:line="200" w:lineRule="exact"/>
              <w:ind w:left="496" w:right="489"/>
              <w:rPr>
                <w:del w:id="5275" w:author="Ian Russell" w:date="2021-06-04T16:47:00Z"/>
                <w:sz w:val="19"/>
              </w:rPr>
            </w:pPr>
            <w:del w:id="5276" w:author="Ian Russell" w:date="2021-06-04T16:47:00Z">
              <w:r w:rsidDel="00A36586">
                <w:rPr>
                  <w:w w:val="105"/>
                  <w:sz w:val="19"/>
                </w:rPr>
                <w:delText>Dietitian</w:delText>
              </w:r>
              <w:r w:rsidDel="00A36586">
                <w:rPr>
                  <w:spacing w:val="-9"/>
                  <w:w w:val="105"/>
                  <w:sz w:val="19"/>
                </w:rPr>
                <w:delText xml:space="preserve"> </w:delText>
              </w:r>
              <w:r w:rsidDel="00A36586">
                <w:rPr>
                  <w:w w:val="105"/>
                  <w:sz w:val="19"/>
                </w:rPr>
                <w:delText>I</w:delText>
              </w:r>
            </w:del>
          </w:p>
        </w:tc>
        <w:tc>
          <w:tcPr>
            <w:tcW w:w="1245" w:type="dxa"/>
          </w:tcPr>
          <w:p w14:paraId="635FC00F" w14:textId="2950AE01" w:rsidR="00862DFC" w:rsidDel="00A36586" w:rsidRDefault="00862DFC" w:rsidP="00B00EAE">
            <w:pPr>
              <w:pStyle w:val="TableParagraph"/>
              <w:spacing w:before="53" w:line="200" w:lineRule="exact"/>
              <w:ind w:left="256" w:right="246"/>
              <w:rPr>
                <w:del w:id="5277" w:author="Ian Russell" w:date="2021-06-04T16:47:00Z"/>
                <w:sz w:val="19"/>
              </w:rPr>
            </w:pPr>
            <w:del w:id="5278" w:author="Ian Russell" w:date="2021-06-04T16:47:00Z">
              <w:r w:rsidDel="00A36586">
                <w:rPr>
                  <w:w w:val="105"/>
                  <w:sz w:val="19"/>
                </w:rPr>
                <w:delText>E14051</w:delText>
              </w:r>
            </w:del>
          </w:p>
        </w:tc>
        <w:tc>
          <w:tcPr>
            <w:tcW w:w="1517" w:type="dxa"/>
          </w:tcPr>
          <w:p w14:paraId="6B57EA72" w14:textId="2BB9A750" w:rsidR="00862DFC" w:rsidDel="00A36586" w:rsidRDefault="00862DFC" w:rsidP="00B00EAE">
            <w:pPr>
              <w:pStyle w:val="TableParagraph"/>
              <w:spacing w:before="53" w:line="200" w:lineRule="exact"/>
              <w:ind w:left="648"/>
              <w:jc w:val="left"/>
              <w:rPr>
                <w:del w:id="5279" w:author="Ian Russell" w:date="2021-06-04T16:47:00Z"/>
                <w:sz w:val="19"/>
              </w:rPr>
            </w:pPr>
            <w:del w:id="5280" w:author="Ian Russell" w:date="2021-06-04T16:47:00Z">
              <w:r w:rsidDel="00A36586">
                <w:rPr>
                  <w:w w:val="105"/>
                  <w:sz w:val="19"/>
                </w:rPr>
                <w:delText>02</w:delText>
              </w:r>
            </w:del>
          </w:p>
        </w:tc>
        <w:tc>
          <w:tcPr>
            <w:tcW w:w="1050" w:type="dxa"/>
          </w:tcPr>
          <w:p w14:paraId="26C9FFF1" w14:textId="1C2E8476" w:rsidR="00862DFC" w:rsidDel="00A36586" w:rsidRDefault="00862DFC" w:rsidP="00B00EAE">
            <w:pPr>
              <w:pStyle w:val="TableParagraph"/>
              <w:spacing w:before="53" w:line="200" w:lineRule="exact"/>
              <w:ind w:left="415"/>
              <w:jc w:val="left"/>
              <w:rPr>
                <w:del w:id="5281" w:author="Ian Russell" w:date="2021-06-04T16:47:00Z"/>
                <w:sz w:val="19"/>
              </w:rPr>
            </w:pPr>
            <w:del w:id="5282" w:author="Ian Russell" w:date="2021-06-04T16:47:00Z">
              <w:r w:rsidDel="00A36586">
                <w:rPr>
                  <w:w w:val="105"/>
                  <w:sz w:val="19"/>
                </w:rPr>
                <w:delText>14</w:delText>
              </w:r>
            </w:del>
          </w:p>
        </w:tc>
      </w:tr>
      <w:tr w:rsidR="00862DFC" w:rsidDel="00A36586" w14:paraId="309EC8C7" w14:textId="7E77E5F4" w:rsidTr="00B00EAE">
        <w:trPr>
          <w:trHeight w:val="275"/>
          <w:del w:id="5283" w:author="Ian Russell" w:date="2021-06-04T16:47:00Z"/>
        </w:trPr>
        <w:tc>
          <w:tcPr>
            <w:tcW w:w="4066" w:type="dxa"/>
          </w:tcPr>
          <w:p w14:paraId="13EAE85A" w14:textId="67A104F3" w:rsidR="00862DFC" w:rsidDel="00A36586" w:rsidRDefault="00862DFC" w:rsidP="00B00EAE">
            <w:pPr>
              <w:pStyle w:val="TableParagraph"/>
              <w:spacing w:before="54" w:line="201" w:lineRule="exact"/>
              <w:ind w:left="496" w:right="487"/>
              <w:rPr>
                <w:del w:id="5284" w:author="Ian Russell" w:date="2021-06-04T16:47:00Z"/>
                <w:sz w:val="19"/>
              </w:rPr>
            </w:pPr>
            <w:del w:id="5285" w:author="Ian Russell" w:date="2021-06-04T16:47:00Z">
              <w:r w:rsidDel="00A36586">
                <w:rPr>
                  <w:w w:val="105"/>
                  <w:sz w:val="19"/>
                </w:rPr>
                <w:delText>Dietitian</w:delText>
              </w:r>
              <w:r w:rsidDel="00A36586">
                <w:rPr>
                  <w:spacing w:val="-9"/>
                  <w:w w:val="105"/>
                  <w:sz w:val="19"/>
                </w:rPr>
                <w:delText xml:space="preserve"> </w:delText>
              </w:r>
              <w:r w:rsidDel="00A36586">
                <w:rPr>
                  <w:w w:val="105"/>
                  <w:sz w:val="19"/>
                </w:rPr>
                <w:delText>II</w:delText>
              </w:r>
            </w:del>
          </w:p>
        </w:tc>
        <w:tc>
          <w:tcPr>
            <w:tcW w:w="1245" w:type="dxa"/>
          </w:tcPr>
          <w:p w14:paraId="35E08B81" w14:textId="05A2E63F" w:rsidR="00862DFC" w:rsidDel="00A36586" w:rsidRDefault="00862DFC" w:rsidP="00B00EAE">
            <w:pPr>
              <w:pStyle w:val="TableParagraph"/>
              <w:spacing w:before="54" w:line="201" w:lineRule="exact"/>
              <w:ind w:left="257" w:right="245"/>
              <w:rPr>
                <w:del w:id="5286" w:author="Ian Russell" w:date="2021-06-04T16:47:00Z"/>
                <w:sz w:val="19"/>
              </w:rPr>
            </w:pPr>
            <w:del w:id="5287" w:author="Ian Russell" w:date="2021-06-04T16:47:00Z">
              <w:r w:rsidDel="00A36586">
                <w:rPr>
                  <w:w w:val="105"/>
                  <w:sz w:val="19"/>
                </w:rPr>
                <w:delText>E18120</w:delText>
              </w:r>
            </w:del>
          </w:p>
        </w:tc>
        <w:tc>
          <w:tcPr>
            <w:tcW w:w="1517" w:type="dxa"/>
          </w:tcPr>
          <w:p w14:paraId="0254A04B" w14:textId="0682E7D7" w:rsidR="00862DFC" w:rsidDel="00A36586" w:rsidRDefault="00862DFC" w:rsidP="00B00EAE">
            <w:pPr>
              <w:pStyle w:val="TableParagraph"/>
              <w:spacing w:before="54" w:line="201" w:lineRule="exact"/>
              <w:ind w:left="649"/>
              <w:jc w:val="left"/>
              <w:rPr>
                <w:del w:id="5288" w:author="Ian Russell" w:date="2021-06-04T16:47:00Z"/>
                <w:sz w:val="19"/>
              </w:rPr>
            </w:pPr>
            <w:del w:id="5289" w:author="Ian Russell" w:date="2021-06-04T16:47:00Z">
              <w:r w:rsidDel="00A36586">
                <w:rPr>
                  <w:w w:val="105"/>
                  <w:sz w:val="19"/>
                </w:rPr>
                <w:delText>02</w:delText>
              </w:r>
            </w:del>
          </w:p>
        </w:tc>
        <w:tc>
          <w:tcPr>
            <w:tcW w:w="1050" w:type="dxa"/>
          </w:tcPr>
          <w:p w14:paraId="03961B37" w14:textId="3F8C2518" w:rsidR="00862DFC" w:rsidDel="00A36586" w:rsidRDefault="00862DFC" w:rsidP="00B00EAE">
            <w:pPr>
              <w:pStyle w:val="TableParagraph"/>
              <w:spacing w:before="54" w:line="201" w:lineRule="exact"/>
              <w:ind w:left="416"/>
              <w:jc w:val="left"/>
              <w:rPr>
                <w:del w:id="5290" w:author="Ian Russell" w:date="2021-06-04T16:47:00Z"/>
                <w:sz w:val="19"/>
              </w:rPr>
            </w:pPr>
            <w:del w:id="5291" w:author="Ian Russell" w:date="2021-06-04T16:47:00Z">
              <w:r w:rsidDel="00A36586">
                <w:rPr>
                  <w:w w:val="105"/>
                  <w:sz w:val="19"/>
                </w:rPr>
                <w:delText>18</w:delText>
              </w:r>
            </w:del>
          </w:p>
        </w:tc>
      </w:tr>
      <w:tr w:rsidR="00862DFC" w:rsidDel="00A36586" w14:paraId="09DB9061" w14:textId="36DE8BA1" w:rsidTr="00B00EAE">
        <w:trPr>
          <w:trHeight w:val="273"/>
          <w:del w:id="5292" w:author="Ian Russell" w:date="2021-06-04T16:47:00Z"/>
        </w:trPr>
        <w:tc>
          <w:tcPr>
            <w:tcW w:w="4066" w:type="dxa"/>
          </w:tcPr>
          <w:p w14:paraId="568942D0" w14:textId="0D4A6115" w:rsidR="00862DFC" w:rsidDel="00A36586" w:rsidRDefault="00862DFC" w:rsidP="00B00EAE">
            <w:pPr>
              <w:pStyle w:val="TableParagraph"/>
              <w:spacing w:before="52" w:line="201" w:lineRule="exact"/>
              <w:ind w:left="496" w:right="489"/>
              <w:rPr>
                <w:del w:id="5293" w:author="Ian Russell" w:date="2021-06-04T16:47:00Z"/>
                <w:sz w:val="19"/>
              </w:rPr>
            </w:pPr>
            <w:del w:id="5294" w:author="Ian Russell" w:date="2021-06-04T16:47:00Z">
              <w:r w:rsidDel="00A36586">
                <w:rPr>
                  <w:w w:val="105"/>
                  <w:sz w:val="19"/>
                </w:rPr>
                <w:delText>Dining</w:delText>
              </w:r>
              <w:r w:rsidDel="00A36586">
                <w:rPr>
                  <w:spacing w:val="-13"/>
                  <w:w w:val="105"/>
                  <w:sz w:val="19"/>
                </w:rPr>
                <w:delText xml:space="preserve"> </w:delText>
              </w:r>
              <w:r w:rsidDel="00A36586">
                <w:rPr>
                  <w:w w:val="105"/>
                  <w:sz w:val="19"/>
                </w:rPr>
                <w:delText>Room</w:delText>
              </w:r>
              <w:r w:rsidDel="00A36586">
                <w:rPr>
                  <w:spacing w:val="-14"/>
                  <w:w w:val="105"/>
                  <w:sz w:val="19"/>
                </w:rPr>
                <w:delText xml:space="preserve"> </w:delText>
              </w:r>
              <w:r w:rsidDel="00A36586">
                <w:rPr>
                  <w:w w:val="105"/>
                  <w:sz w:val="19"/>
                </w:rPr>
                <w:delText>Attendant</w:delText>
              </w:r>
            </w:del>
          </w:p>
        </w:tc>
        <w:tc>
          <w:tcPr>
            <w:tcW w:w="1245" w:type="dxa"/>
          </w:tcPr>
          <w:p w14:paraId="6AD50FEC" w14:textId="00540F46" w:rsidR="00862DFC" w:rsidDel="00A36586" w:rsidRDefault="00862DFC" w:rsidP="00B00EAE">
            <w:pPr>
              <w:pStyle w:val="TableParagraph"/>
              <w:spacing w:before="52" w:line="201" w:lineRule="exact"/>
              <w:ind w:left="256" w:right="246"/>
              <w:rPr>
                <w:del w:id="5295" w:author="Ian Russell" w:date="2021-06-04T16:47:00Z"/>
                <w:sz w:val="19"/>
              </w:rPr>
            </w:pPr>
            <w:del w:id="5296" w:author="Ian Russell" w:date="2021-06-04T16:47:00Z">
              <w:r w:rsidDel="00A36586">
                <w:rPr>
                  <w:w w:val="105"/>
                  <w:sz w:val="19"/>
                </w:rPr>
                <w:delText>E09679</w:delText>
              </w:r>
            </w:del>
          </w:p>
        </w:tc>
        <w:tc>
          <w:tcPr>
            <w:tcW w:w="1517" w:type="dxa"/>
          </w:tcPr>
          <w:p w14:paraId="0AD0B78A" w14:textId="6281B2F9" w:rsidR="00862DFC" w:rsidDel="00A36586" w:rsidRDefault="00862DFC" w:rsidP="00B00EAE">
            <w:pPr>
              <w:pStyle w:val="TableParagraph"/>
              <w:spacing w:before="52" w:line="201" w:lineRule="exact"/>
              <w:ind w:left="648"/>
              <w:jc w:val="left"/>
              <w:rPr>
                <w:del w:id="5297" w:author="Ian Russell" w:date="2021-06-04T16:47:00Z"/>
                <w:sz w:val="19"/>
              </w:rPr>
            </w:pPr>
            <w:del w:id="5298" w:author="Ian Russell" w:date="2021-06-04T16:47:00Z">
              <w:r w:rsidDel="00A36586">
                <w:rPr>
                  <w:w w:val="105"/>
                  <w:sz w:val="19"/>
                </w:rPr>
                <w:delText>02</w:delText>
              </w:r>
            </w:del>
          </w:p>
        </w:tc>
        <w:tc>
          <w:tcPr>
            <w:tcW w:w="1050" w:type="dxa"/>
          </w:tcPr>
          <w:p w14:paraId="041DE4B4" w14:textId="5A3B7AB0" w:rsidR="00862DFC" w:rsidDel="00A36586" w:rsidRDefault="00862DFC" w:rsidP="00B00EAE">
            <w:pPr>
              <w:pStyle w:val="TableParagraph"/>
              <w:spacing w:before="52" w:line="201" w:lineRule="exact"/>
              <w:ind w:left="415"/>
              <w:jc w:val="left"/>
              <w:rPr>
                <w:del w:id="5299" w:author="Ian Russell" w:date="2021-06-04T16:47:00Z"/>
                <w:sz w:val="19"/>
              </w:rPr>
            </w:pPr>
            <w:del w:id="5300" w:author="Ian Russell" w:date="2021-06-04T16:47:00Z">
              <w:r w:rsidDel="00A36586">
                <w:rPr>
                  <w:w w:val="105"/>
                  <w:sz w:val="19"/>
                </w:rPr>
                <w:delText>09</w:delText>
              </w:r>
            </w:del>
          </w:p>
        </w:tc>
      </w:tr>
      <w:tr w:rsidR="00862DFC" w:rsidDel="00A36586" w14:paraId="2FC9642A" w14:textId="79687035" w:rsidTr="00B00EAE">
        <w:trPr>
          <w:trHeight w:val="273"/>
          <w:del w:id="5301" w:author="Ian Russell" w:date="2021-06-04T16:47:00Z"/>
        </w:trPr>
        <w:tc>
          <w:tcPr>
            <w:tcW w:w="4066" w:type="dxa"/>
          </w:tcPr>
          <w:p w14:paraId="473E9B8D" w14:textId="0D59D273" w:rsidR="00862DFC" w:rsidDel="00A36586" w:rsidRDefault="00862DFC" w:rsidP="00B00EAE">
            <w:pPr>
              <w:pStyle w:val="TableParagraph"/>
              <w:spacing w:before="53" w:line="200" w:lineRule="exact"/>
              <w:ind w:left="494" w:right="489"/>
              <w:rPr>
                <w:del w:id="5302" w:author="Ian Russell" w:date="2021-06-04T16:47:00Z"/>
                <w:sz w:val="19"/>
              </w:rPr>
            </w:pPr>
            <w:del w:id="5303" w:author="Ian Russell" w:date="2021-06-04T16:47:00Z">
              <w:r w:rsidDel="00A36586">
                <w:rPr>
                  <w:w w:val="105"/>
                  <w:sz w:val="19"/>
                </w:rPr>
                <w:delText>Dir</w:delText>
              </w:r>
              <w:r w:rsidDel="00A36586">
                <w:rPr>
                  <w:spacing w:val="-12"/>
                  <w:w w:val="105"/>
                  <w:sz w:val="19"/>
                </w:rPr>
                <w:delText xml:space="preserve"> </w:delText>
              </w:r>
              <w:r w:rsidDel="00A36586">
                <w:rPr>
                  <w:w w:val="105"/>
                  <w:sz w:val="19"/>
                </w:rPr>
                <w:delText>Of</w:delText>
              </w:r>
              <w:r w:rsidDel="00A36586">
                <w:rPr>
                  <w:spacing w:val="-13"/>
                  <w:w w:val="105"/>
                  <w:sz w:val="19"/>
                </w:rPr>
                <w:delText xml:space="preserve"> </w:delText>
              </w:r>
              <w:r w:rsidDel="00A36586">
                <w:rPr>
                  <w:w w:val="105"/>
                  <w:sz w:val="19"/>
                </w:rPr>
                <w:delText>Food</w:delText>
              </w:r>
              <w:r w:rsidDel="00A36586">
                <w:rPr>
                  <w:spacing w:val="-13"/>
                  <w:w w:val="105"/>
                  <w:sz w:val="19"/>
                </w:rPr>
                <w:delText xml:space="preserve"> </w:delText>
              </w:r>
              <w:r w:rsidDel="00A36586">
                <w:rPr>
                  <w:w w:val="105"/>
                  <w:sz w:val="19"/>
                </w:rPr>
                <w:delText>Services,</w:delText>
              </w:r>
              <w:r w:rsidDel="00A36586">
                <w:rPr>
                  <w:spacing w:val="-13"/>
                  <w:w w:val="105"/>
                  <w:sz w:val="19"/>
                </w:rPr>
                <w:delText xml:space="preserve"> </w:delText>
              </w:r>
              <w:r w:rsidDel="00A36586">
                <w:rPr>
                  <w:w w:val="105"/>
                  <w:sz w:val="19"/>
                </w:rPr>
                <w:delText>Chelsea</w:delText>
              </w:r>
            </w:del>
          </w:p>
        </w:tc>
        <w:tc>
          <w:tcPr>
            <w:tcW w:w="1245" w:type="dxa"/>
          </w:tcPr>
          <w:p w14:paraId="47E2408C" w14:textId="600BC3C4" w:rsidR="00862DFC" w:rsidDel="00A36586" w:rsidRDefault="00862DFC" w:rsidP="00B00EAE">
            <w:pPr>
              <w:pStyle w:val="TableParagraph"/>
              <w:spacing w:before="53" w:line="200" w:lineRule="exact"/>
              <w:ind w:left="254" w:right="246"/>
              <w:rPr>
                <w:del w:id="5304" w:author="Ian Russell" w:date="2021-06-04T16:47:00Z"/>
                <w:sz w:val="19"/>
              </w:rPr>
            </w:pPr>
            <w:del w:id="5305" w:author="Ian Russell" w:date="2021-06-04T16:47:00Z">
              <w:r w:rsidDel="00A36586">
                <w:rPr>
                  <w:w w:val="105"/>
                  <w:sz w:val="19"/>
                </w:rPr>
                <w:delText>E18106</w:delText>
              </w:r>
            </w:del>
          </w:p>
        </w:tc>
        <w:tc>
          <w:tcPr>
            <w:tcW w:w="1517" w:type="dxa"/>
          </w:tcPr>
          <w:p w14:paraId="4DD309E9" w14:textId="564462AE" w:rsidR="00862DFC" w:rsidDel="00A36586" w:rsidRDefault="00862DFC" w:rsidP="00B00EAE">
            <w:pPr>
              <w:pStyle w:val="TableParagraph"/>
              <w:spacing w:before="53" w:line="200" w:lineRule="exact"/>
              <w:ind w:left="647"/>
              <w:jc w:val="left"/>
              <w:rPr>
                <w:del w:id="5306" w:author="Ian Russell" w:date="2021-06-04T16:47:00Z"/>
                <w:sz w:val="19"/>
              </w:rPr>
            </w:pPr>
            <w:del w:id="5307" w:author="Ian Russell" w:date="2021-06-04T16:47:00Z">
              <w:r w:rsidDel="00A36586">
                <w:rPr>
                  <w:w w:val="105"/>
                  <w:sz w:val="19"/>
                </w:rPr>
                <w:delText>02</w:delText>
              </w:r>
            </w:del>
          </w:p>
        </w:tc>
        <w:tc>
          <w:tcPr>
            <w:tcW w:w="1050" w:type="dxa"/>
          </w:tcPr>
          <w:p w14:paraId="342FFB53" w14:textId="16F2BDCF" w:rsidR="00862DFC" w:rsidDel="00A36586" w:rsidRDefault="00862DFC" w:rsidP="00B00EAE">
            <w:pPr>
              <w:pStyle w:val="TableParagraph"/>
              <w:spacing w:before="53" w:line="200" w:lineRule="exact"/>
              <w:ind w:left="414"/>
              <w:jc w:val="left"/>
              <w:rPr>
                <w:del w:id="5308" w:author="Ian Russell" w:date="2021-06-04T16:47:00Z"/>
                <w:sz w:val="19"/>
              </w:rPr>
            </w:pPr>
            <w:del w:id="5309" w:author="Ian Russell" w:date="2021-06-04T16:47:00Z">
              <w:r w:rsidDel="00A36586">
                <w:rPr>
                  <w:w w:val="105"/>
                  <w:sz w:val="19"/>
                </w:rPr>
                <w:delText>18</w:delText>
              </w:r>
            </w:del>
          </w:p>
        </w:tc>
      </w:tr>
      <w:tr w:rsidR="00862DFC" w:rsidDel="00A36586" w14:paraId="2B52D82A" w14:textId="6B2E81CB" w:rsidTr="00B00EAE">
        <w:trPr>
          <w:trHeight w:val="274"/>
          <w:del w:id="5310" w:author="Ian Russell" w:date="2021-06-04T16:47:00Z"/>
        </w:trPr>
        <w:tc>
          <w:tcPr>
            <w:tcW w:w="4066" w:type="dxa"/>
          </w:tcPr>
          <w:p w14:paraId="5C145DE5" w14:textId="07DBDD86" w:rsidR="00862DFC" w:rsidDel="00A36586" w:rsidRDefault="00862DFC" w:rsidP="00B00EAE">
            <w:pPr>
              <w:pStyle w:val="TableParagraph"/>
              <w:spacing w:before="54" w:line="200" w:lineRule="exact"/>
              <w:ind w:left="496" w:right="487"/>
              <w:rPr>
                <w:del w:id="5311" w:author="Ian Russell" w:date="2021-06-04T16:47:00Z"/>
                <w:sz w:val="19"/>
              </w:rPr>
            </w:pPr>
            <w:del w:id="5312" w:author="Ian Russell" w:date="2021-06-04T16:47:00Z">
              <w:r w:rsidDel="00A36586">
                <w:rPr>
                  <w:spacing w:val="-1"/>
                  <w:w w:val="105"/>
                  <w:sz w:val="19"/>
                </w:rPr>
                <w:delText>Dormitory</w:delText>
              </w:r>
              <w:r w:rsidDel="00A36586">
                <w:rPr>
                  <w:spacing w:val="-12"/>
                  <w:w w:val="105"/>
                  <w:sz w:val="19"/>
                </w:rPr>
                <w:delText xml:space="preserve"> </w:delText>
              </w:r>
              <w:r w:rsidDel="00A36586">
                <w:rPr>
                  <w:w w:val="105"/>
                  <w:sz w:val="19"/>
                </w:rPr>
                <w:delText>Attendant</w:delText>
              </w:r>
            </w:del>
          </w:p>
        </w:tc>
        <w:tc>
          <w:tcPr>
            <w:tcW w:w="1245" w:type="dxa"/>
          </w:tcPr>
          <w:p w14:paraId="146314B4" w14:textId="36FBC01B" w:rsidR="00862DFC" w:rsidDel="00A36586" w:rsidRDefault="00862DFC" w:rsidP="00B00EAE">
            <w:pPr>
              <w:pStyle w:val="TableParagraph"/>
              <w:spacing w:before="54" w:line="200" w:lineRule="exact"/>
              <w:ind w:left="257" w:right="244"/>
              <w:rPr>
                <w:del w:id="5313" w:author="Ian Russell" w:date="2021-06-04T16:47:00Z"/>
                <w:sz w:val="19"/>
              </w:rPr>
            </w:pPr>
            <w:del w:id="5314" w:author="Ian Russell" w:date="2021-06-04T16:47:00Z">
              <w:r w:rsidDel="00A36586">
                <w:rPr>
                  <w:w w:val="105"/>
                  <w:sz w:val="19"/>
                </w:rPr>
                <w:delText>E10741</w:delText>
              </w:r>
            </w:del>
          </w:p>
        </w:tc>
        <w:tc>
          <w:tcPr>
            <w:tcW w:w="1517" w:type="dxa"/>
          </w:tcPr>
          <w:p w14:paraId="381DF031" w14:textId="39A54F01" w:rsidR="00862DFC" w:rsidDel="00A36586" w:rsidRDefault="00862DFC" w:rsidP="00B00EAE">
            <w:pPr>
              <w:pStyle w:val="TableParagraph"/>
              <w:spacing w:before="54" w:line="200" w:lineRule="exact"/>
              <w:ind w:left="649"/>
              <w:jc w:val="left"/>
              <w:rPr>
                <w:del w:id="5315" w:author="Ian Russell" w:date="2021-06-04T16:47:00Z"/>
                <w:sz w:val="19"/>
              </w:rPr>
            </w:pPr>
            <w:del w:id="5316" w:author="Ian Russell" w:date="2021-06-04T16:47:00Z">
              <w:r w:rsidDel="00A36586">
                <w:rPr>
                  <w:w w:val="105"/>
                  <w:sz w:val="19"/>
                </w:rPr>
                <w:delText>02</w:delText>
              </w:r>
            </w:del>
          </w:p>
        </w:tc>
        <w:tc>
          <w:tcPr>
            <w:tcW w:w="1050" w:type="dxa"/>
          </w:tcPr>
          <w:p w14:paraId="6F94677B" w14:textId="1BCEE4DC" w:rsidR="00862DFC" w:rsidDel="00A36586" w:rsidRDefault="00862DFC" w:rsidP="00B00EAE">
            <w:pPr>
              <w:pStyle w:val="TableParagraph"/>
              <w:spacing w:before="54" w:line="200" w:lineRule="exact"/>
              <w:ind w:left="416"/>
              <w:jc w:val="left"/>
              <w:rPr>
                <w:del w:id="5317" w:author="Ian Russell" w:date="2021-06-04T16:47:00Z"/>
                <w:sz w:val="19"/>
              </w:rPr>
            </w:pPr>
            <w:del w:id="5318" w:author="Ian Russell" w:date="2021-06-04T16:47:00Z">
              <w:r w:rsidDel="00A36586">
                <w:rPr>
                  <w:w w:val="105"/>
                  <w:sz w:val="19"/>
                </w:rPr>
                <w:delText>10</w:delText>
              </w:r>
            </w:del>
          </w:p>
        </w:tc>
      </w:tr>
      <w:tr w:rsidR="00862DFC" w:rsidDel="00A36586" w14:paraId="0B2C5D50" w14:textId="7548716E" w:rsidTr="00B00EAE">
        <w:trPr>
          <w:trHeight w:val="274"/>
          <w:del w:id="5319" w:author="Ian Russell" w:date="2021-06-04T16:47:00Z"/>
        </w:trPr>
        <w:tc>
          <w:tcPr>
            <w:tcW w:w="4066" w:type="dxa"/>
          </w:tcPr>
          <w:p w14:paraId="243B8E1D" w14:textId="254C1E9D" w:rsidR="00862DFC" w:rsidDel="00A36586" w:rsidRDefault="00862DFC" w:rsidP="00B00EAE">
            <w:pPr>
              <w:pStyle w:val="TableParagraph"/>
              <w:spacing w:before="53" w:line="201" w:lineRule="exact"/>
              <w:ind w:left="496" w:right="488"/>
              <w:rPr>
                <w:del w:id="5320" w:author="Ian Russell" w:date="2021-06-04T16:47:00Z"/>
                <w:sz w:val="19"/>
              </w:rPr>
            </w:pPr>
            <w:del w:id="5321" w:author="Ian Russell" w:date="2021-06-04T16:47:00Z">
              <w:r w:rsidDel="00A36586">
                <w:rPr>
                  <w:w w:val="105"/>
                  <w:sz w:val="19"/>
                </w:rPr>
                <w:delText>Draftsman</w:delText>
              </w:r>
            </w:del>
          </w:p>
        </w:tc>
        <w:tc>
          <w:tcPr>
            <w:tcW w:w="1245" w:type="dxa"/>
          </w:tcPr>
          <w:p w14:paraId="1BC7B39F" w14:textId="36F6FA6F" w:rsidR="00862DFC" w:rsidDel="00A36586" w:rsidRDefault="00862DFC" w:rsidP="00B00EAE">
            <w:pPr>
              <w:pStyle w:val="TableParagraph"/>
              <w:spacing w:before="53" w:line="201" w:lineRule="exact"/>
              <w:ind w:left="257" w:right="246"/>
              <w:rPr>
                <w:del w:id="5322" w:author="Ian Russell" w:date="2021-06-04T16:47:00Z"/>
                <w:sz w:val="19"/>
              </w:rPr>
            </w:pPr>
            <w:del w:id="5323" w:author="Ian Russell" w:date="2021-06-04T16:47:00Z">
              <w:r w:rsidDel="00A36586">
                <w:rPr>
                  <w:w w:val="105"/>
                  <w:sz w:val="19"/>
                </w:rPr>
                <w:delText>E13052</w:delText>
              </w:r>
            </w:del>
          </w:p>
        </w:tc>
        <w:tc>
          <w:tcPr>
            <w:tcW w:w="1517" w:type="dxa"/>
          </w:tcPr>
          <w:p w14:paraId="5742A05E" w14:textId="560A1CD5" w:rsidR="00862DFC" w:rsidDel="00A36586" w:rsidRDefault="00862DFC" w:rsidP="00B00EAE">
            <w:pPr>
              <w:pStyle w:val="TableParagraph"/>
              <w:spacing w:before="53" w:line="201" w:lineRule="exact"/>
              <w:ind w:left="648"/>
              <w:jc w:val="left"/>
              <w:rPr>
                <w:del w:id="5324" w:author="Ian Russell" w:date="2021-06-04T16:47:00Z"/>
                <w:sz w:val="19"/>
              </w:rPr>
            </w:pPr>
            <w:del w:id="5325" w:author="Ian Russell" w:date="2021-06-04T16:47:00Z">
              <w:r w:rsidDel="00A36586">
                <w:rPr>
                  <w:w w:val="105"/>
                  <w:sz w:val="19"/>
                </w:rPr>
                <w:delText>02</w:delText>
              </w:r>
            </w:del>
          </w:p>
        </w:tc>
        <w:tc>
          <w:tcPr>
            <w:tcW w:w="1050" w:type="dxa"/>
          </w:tcPr>
          <w:p w14:paraId="320F2C89" w14:textId="070210BA" w:rsidR="00862DFC" w:rsidDel="00A36586" w:rsidRDefault="00862DFC" w:rsidP="00B00EAE">
            <w:pPr>
              <w:pStyle w:val="TableParagraph"/>
              <w:spacing w:before="53" w:line="201" w:lineRule="exact"/>
              <w:ind w:left="415"/>
              <w:jc w:val="left"/>
              <w:rPr>
                <w:del w:id="5326" w:author="Ian Russell" w:date="2021-06-04T16:47:00Z"/>
                <w:sz w:val="19"/>
              </w:rPr>
            </w:pPr>
            <w:del w:id="5327" w:author="Ian Russell" w:date="2021-06-04T16:47:00Z">
              <w:r w:rsidDel="00A36586">
                <w:rPr>
                  <w:w w:val="105"/>
                  <w:sz w:val="19"/>
                </w:rPr>
                <w:delText>13</w:delText>
              </w:r>
            </w:del>
          </w:p>
        </w:tc>
      </w:tr>
      <w:tr w:rsidR="00862DFC" w:rsidDel="00A36586" w14:paraId="649C22CD" w14:textId="2AFD1048" w:rsidTr="00B00EAE">
        <w:trPr>
          <w:trHeight w:val="273"/>
          <w:del w:id="5328" w:author="Ian Russell" w:date="2021-06-04T16:47:00Z"/>
        </w:trPr>
        <w:tc>
          <w:tcPr>
            <w:tcW w:w="4066" w:type="dxa"/>
          </w:tcPr>
          <w:p w14:paraId="40047BDD" w14:textId="19D746D1" w:rsidR="00862DFC" w:rsidDel="00A36586" w:rsidRDefault="00862DFC" w:rsidP="00B00EAE">
            <w:pPr>
              <w:pStyle w:val="TableParagraph"/>
              <w:spacing w:before="53" w:line="200" w:lineRule="exact"/>
              <w:ind w:left="496" w:right="488"/>
              <w:rPr>
                <w:del w:id="5329" w:author="Ian Russell" w:date="2021-06-04T16:47:00Z"/>
                <w:sz w:val="19"/>
              </w:rPr>
            </w:pPr>
            <w:del w:id="5330" w:author="Ian Russell" w:date="2021-06-04T16:47:00Z">
              <w:r w:rsidDel="00A36586">
                <w:rPr>
                  <w:spacing w:val="-1"/>
                  <w:w w:val="105"/>
                  <w:sz w:val="19"/>
                </w:rPr>
                <w:delText>Electronics</w:delText>
              </w:r>
              <w:r w:rsidDel="00A36586">
                <w:rPr>
                  <w:spacing w:val="-13"/>
                  <w:w w:val="105"/>
                  <w:sz w:val="19"/>
                </w:rPr>
                <w:delText xml:space="preserve"> </w:delText>
              </w:r>
              <w:r w:rsidDel="00A36586">
                <w:rPr>
                  <w:spacing w:val="-1"/>
                  <w:w w:val="105"/>
                  <w:sz w:val="19"/>
                </w:rPr>
                <w:delText>Tech</w:delText>
              </w:r>
              <w:r w:rsidDel="00A36586">
                <w:rPr>
                  <w:spacing w:val="-12"/>
                  <w:w w:val="105"/>
                  <w:sz w:val="19"/>
                </w:rPr>
                <w:delText xml:space="preserve"> </w:delText>
              </w:r>
              <w:r w:rsidDel="00A36586">
                <w:rPr>
                  <w:w w:val="105"/>
                  <w:sz w:val="19"/>
                </w:rPr>
                <w:delText>I</w:delText>
              </w:r>
              <w:r w:rsidDel="00A36586">
                <w:rPr>
                  <w:spacing w:val="-12"/>
                  <w:w w:val="105"/>
                  <w:sz w:val="19"/>
                </w:rPr>
                <w:delText xml:space="preserve"> </w:delText>
              </w:r>
              <w:r w:rsidDel="00A36586">
                <w:rPr>
                  <w:w w:val="105"/>
                  <w:sz w:val="19"/>
                </w:rPr>
                <w:delText>-Hosp/Clin</w:delText>
              </w:r>
            </w:del>
          </w:p>
        </w:tc>
        <w:tc>
          <w:tcPr>
            <w:tcW w:w="1245" w:type="dxa"/>
          </w:tcPr>
          <w:p w14:paraId="071090CD" w14:textId="78B3C3BF" w:rsidR="00862DFC" w:rsidDel="00A36586" w:rsidRDefault="00862DFC" w:rsidP="00B00EAE">
            <w:pPr>
              <w:pStyle w:val="TableParagraph"/>
              <w:spacing w:before="53" w:line="200" w:lineRule="exact"/>
              <w:ind w:left="256" w:right="246"/>
              <w:rPr>
                <w:del w:id="5331" w:author="Ian Russell" w:date="2021-06-04T16:47:00Z"/>
                <w:sz w:val="19"/>
              </w:rPr>
            </w:pPr>
            <w:del w:id="5332" w:author="Ian Russell" w:date="2021-06-04T16:47:00Z">
              <w:r w:rsidDel="00A36586">
                <w:rPr>
                  <w:w w:val="105"/>
                  <w:sz w:val="19"/>
                </w:rPr>
                <w:delText>E13053</w:delText>
              </w:r>
            </w:del>
          </w:p>
        </w:tc>
        <w:tc>
          <w:tcPr>
            <w:tcW w:w="1517" w:type="dxa"/>
          </w:tcPr>
          <w:p w14:paraId="218FAED7" w14:textId="1ED7DD8A" w:rsidR="00862DFC" w:rsidDel="00A36586" w:rsidRDefault="00862DFC" w:rsidP="00B00EAE">
            <w:pPr>
              <w:pStyle w:val="TableParagraph"/>
              <w:spacing w:before="53" w:line="200" w:lineRule="exact"/>
              <w:ind w:left="648"/>
              <w:jc w:val="left"/>
              <w:rPr>
                <w:del w:id="5333" w:author="Ian Russell" w:date="2021-06-04T16:47:00Z"/>
                <w:sz w:val="19"/>
              </w:rPr>
            </w:pPr>
            <w:del w:id="5334" w:author="Ian Russell" w:date="2021-06-04T16:47:00Z">
              <w:r w:rsidDel="00A36586">
                <w:rPr>
                  <w:w w:val="105"/>
                  <w:sz w:val="19"/>
                </w:rPr>
                <w:delText>02</w:delText>
              </w:r>
            </w:del>
          </w:p>
        </w:tc>
        <w:tc>
          <w:tcPr>
            <w:tcW w:w="1050" w:type="dxa"/>
          </w:tcPr>
          <w:p w14:paraId="20332195" w14:textId="62CE9A29" w:rsidR="00862DFC" w:rsidDel="00A36586" w:rsidRDefault="00862DFC" w:rsidP="00B00EAE">
            <w:pPr>
              <w:pStyle w:val="TableParagraph"/>
              <w:spacing w:before="53" w:line="200" w:lineRule="exact"/>
              <w:ind w:left="415"/>
              <w:jc w:val="left"/>
              <w:rPr>
                <w:del w:id="5335" w:author="Ian Russell" w:date="2021-06-04T16:47:00Z"/>
                <w:sz w:val="19"/>
              </w:rPr>
            </w:pPr>
            <w:del w:id="5336" w:author="Ian Russell" w:date="2021-06-04T16:47:00Z">
              <w:r w:rsidDel="00A36586">
                <w:rPr>
                  <w:w w:val="105"/>
                  <w:sz w:val="19"/>
                </w:rPr>
                <w:delText>13</w:delText>
              </w:r>
            </w:del>
          </w:p>
        </w:tc>
      </w:tr>
      <w:tr w:rsidR="00862DFC" w:rsidDel="00A36586" w14:paraId="0A835FF3" w14:textId="4FE87407" w:rsidTr="00B00EAE">
        <w:trPr>
          <w:trHeight w:val="274"/>
          <w:del w:id="5337" w:author="Ian Russell" w:date="2021-06-04T16:47:00Z"/>
        </w:trPr>
        <w:tc>
          <w:tcPr>
            <w:tcW w:w="4066" w:type="dxa"/>
          </w:tcPr>
          <w:p w14:paraId="54EFEBDC" w14:textId="60924501" w:rsidR="00862DFC" w:rsidDel="00A36586" w:rsidRDefault="00862DFC" w:rsidP="00B00EAE">
            <w:pPr>
              <w:pStyle w:val="TableParagraph"/>
              <w:spacing w:before="53" w:line="201" w:lineRule="exact"/>
              <w:ind w:left="496" w:right="488"/>
              <w:rPr>
                <w:del w:id="5338" w:author="Ian Russell" w:date="2021-06-04T16:47:00Z"/>
                <w:sz w:val="19"/>
              </w:rPr>
            </w:pPr>
            <w:del w:id="5339" w:author="Ian Russell" w:date="2021-06-04T16:47:00Z">
              <w:r w:rsidDel="00A36586">
                <w:rPr>
                  <w:spacing w:val="-1"/>
                  <w:w w:val="105"/>
                  <w:sz w:val="19"/>
                </w:rPr>
                <w:delText>Electronics</w:delText>
              </w:r>
              <w:r w:rsidDel="00A36586">
                <w:rPr>
                  <w:spacing w:val="-13"/>
                  <w:w w:val="105"/>
                  <w:sz w:val="19"/>
                </w:rPr>
                <w:delText xml:space="preserve"> </w:delText>
              </w:r>
              <w:r w:rsidDel="00A36586">
                <w:rPr>
                  <w:spacing w:val="-1"/>
                  <w:w w:val="105"/>
                  <w:sz w:val="19"/>
                </w:rPr>
                <w:delText>Tech</w:delText>
              </w:r>
              <w:r w:rsidDel="00A36586">
                <w:rPr>
                  <w:spacing w:val="-11"/>
                  <w:w w:val="105"/>
                  <w:sz w:val="19"/>
                </w:rPr>
                <w:delText xml:space="preserve"> </w:delText>
              </w:r>
              <w:r w:rsidDel="00A36586">
                <w:rPr>
                  <w:w w:val="105"/>
                  <w:sz w:val="19"/>
                </w:rPr>
                <w:delText>II</w:delText>
              </w:r>
              <w:r w:rsidDel="00A36586">
                <w:rPr>
                  <w:spacing w:val="-12"/>
                  <w:w w:val="105"/>
                  <w:sz w:val="19"/>
                </w:rPr>
                <w:delText xml:space="preserve"> </w:delText>
              </w:r>
              <w:r w:rsidDel="00A36586">
                <w:rPr>
                  <w:w w:val="105"/>
                  <w:sz w:val="19"/>
                </w:rPr>
                <w:delText>-Hosp/Clin</w:delText>
              </w:r>
            </w:del>
          </w:p>
        </w:tc>
        <w:tc>
          <w:tcPr>
            <w:tcW w:w="1245" w:type="dxa"/>
          </w:tcPr>
          <w:p w14:paraId="13384B83" w14:textId="2C11B5F7" w:rsidR="00862DFC" w:rsidDel="00A36586" w:rsidRDefault="00862DFC" w:rsidP="00B00EAE">
            <w:pPr>
              <w:pStyle w:val="TableParagraph"/>
              <w:spacing w:before="53" w:line="201" w:lineRule="exact"/>
              <w:ind w:left="256" w:right="246"/>
              <w:rPr>
                <w:del w:id="5340" w:author="Ian Russell" w:date="2021-06-04T16:47:00Z"/>
                <w:sz w:val="19"/>
              </w:rPr>
            </w:pPr>
            <w:del w:id="5341" w:author="Ian Russell" w:date="2021-06-04T16:47:00Z">
              <w:r w:rsidDel="00A36586">
                <w:rPr>
                  <w:w w:val="105"/>
                  <w:sz w:val="19"/>
                </w:rPr>
                <w:delText>E16126</w:delText>
              </w:r>
            </w:del>
          </w:p>
        </w:tc>
        <w:tc>
          <w:tcPr>
            <w:tcW w:w="1517" w:type="dxa"/>
          </w:tcPr>
          <w:p w14:paraId="71B5AC57" w14:textId="15913286" w:rsidR="00862DFC" w:rsidDel="00A36586" w:rsidRDefault="00862DFC" w:rsidP="00B00EAE">
            <w:pPr>
              <w:pStyle w:val="TableParagraph"/>
              <w:spacing w:before="53" w:line="201" w:lineRule="exact"/>
              <w:ind w:left="648"/>
              <w:jc w:val="left"/>
              <w:rPr>
                <w:del w:id="5342" w:author="Ian Russell" w:date="2021-06-04T16:47:00Z"/>
                <w:sz w:val="19"/>
              </w:rPr>
            </w:pPr>
            <w:del w:id="5343" w:author="Ian Russell" w:date="2021-06-04T16:47:00Z">
              <w:r w:rsidDel="00A36586">
                <w:rPr>
                  <w:w w:val="105"/>
                  <w:sz w:val="19"/>
                </w:rPr>
                <w:delText>02</w:delText>
              </w:r>
            </w:del>
          </w:p>
        </w:tc>
        <w:tc>
          <w:tcPr>
            <w:tcW w:w="1050" w:type="dxa"/>
          </w:tcPr>
          <w:p w14:paraId="61A177F2" w14:textId="429E59D1" w:rsidR="00862DFC" w:rsidDel="00A36586" w:rsidRDefault="00862DFC" w:rsidP="00B00EAE">
            <w:pPr>
              <w:pStyle w:val="TableParagraph"/>
              <w:spacing w:before="53" w:line="201" w:lineRule="exact"/>
              <w:ind w:left="415"/>
              <w:jc w:val="left"/>
              <w:rPr>
                <w:del w:id="5344" w:author="Ian Russell" w:date="2021-06-04T16:47:00Z"/>
                <w:sz w:val="19"/>
              </w:rPr>
            </w:pPr>
            <w:del w:id="5345" w:author="Ian Russell" w:date="2021-06-04T16:47:00Z">
              <w:r w:rsidDel="00A36586">
                <w:rPr>
                  <w:w w:val="105"/>
                  <w:sz w:val="19"/>
                </w:rPr>
                <w:delText>16</w:delText>
              </w:r>
            </w:del>
          </w:p>
        </w:tc>
      </w:tr>
      <w:tr w:rsidR="00862DFC" w:rsidDel="00A36586" w14:paraId="76F05C96" w14:textId="74F4BC24" w:rsidTr="00B00EAE">
        <w:trPr>
          <w:trHeight w:val="274"/>
          <w:del w:id="5346" w:author="Ian Russell" w:date="2021-06-04T16:47:00Z"/>
        </w:trPr>
        <w:tc>
          <w:tcPr>
            <w:tcW w:w="4066" w:type="dxa"/>
          </w:tcPr>
          <w:p w14:paraId="6D04A95E" w14:textId="3C334121" w:rsidR="00862DFC" w:rsidDel="00A36586" w:rsidRDefault="00862DFC" w:rsidP="00B00EAE">
            <w:pPr>
              <w:pStyle w:val="TableParagraph"/>
              <w:spacing w:before="53" w:line="201" w:lineRule="exact"/>
              <w:ind w:left="496" w:right="489"/>
              <w:rPr>
                <w:del w:id="5347" w:author="Ian Russell" w:date="2021-06-04T16:47:00Z"/>
                <w:sz w:val="19"/>
              </w:rPr>
            </w:pPr>
            <w:del w:id="5348" w:author="Ian Russell" w:date="2021-06-04T16:47:00Z">
              <w:r w:rsidDel="00A36586">
                <w:rPr>
                  <w:w w:val="105"/>
                  <w:sz w:val="19"/>
                </w:rPr>
                <w:delText>Elevator</w:delText>
              </w:r>
              <w:r w:rsidDel="00A36586">
                <w:rPr>
                  <w:spacing w:val="-12"/>
                  <w:w w:val="105"/>
                  <w:sz w:val="19"/>
                </w:rPr>
                <w:delText xml:space="preserve"> </w:delText>
              </w:r>
              <w:r w:rsidDel="00A36586">
                <w:rPr>
                  <w:w w:val="105"/>
                  <w:sz w:val="19"/>
                </w:rPr>
                <w:delText>Inspector</w:delText>
              </w:r>
              <w:r w:rsidDel="00A36586">
                <w:rPr>
                  <w:spacing w:val="-11"/>
                  <w:w w:val="105"/>
                  <w:sz w:val="19"/>
                </w:rPr>
                <w:delText xml:space="preserve"> </w:delText>
              </w:r>
              <w:r w:rsidDel="00A36586">
                <w:rPr>
                  <w:w w:val="105"/>
                  <w:sz w:val="19"/>
                </w:rPr>
                <w:delText>I</w:delText>
              </w:r>
            </w:del>
          </w:p>
        </w:tc>
        <w:tc>
          <w:tcPr>
            <w:tcW w:w="1245" w:type="dxa"/>
          </w:tcPr>
          <w:p w14:paraId="66E26EE9" w14:textId="2E5C860F" w:rsidR="00862DFC" w:rsidDel="00A36586" w:rsidRDefault="00862DFC" w:rsidP="00B00EAE">
            <w:pPr>
              <w:pStyle w:val="TableParagraph"/>
              <w:spacing w:before="53" w:line="201" w:lineRule="exact"/>
              <w:ind w:left="257" w:right="246"/>
              <w:rPr>
                <w:del w:id="5349" w:author="Ian Russell" w:date="2021-06-04T16:47:00Z"/>
                <w:sz w:val="19"/>
              </w:rPr>
            </w:pPr>
            <w:del w:id="5350" w:author="Ian Russell" w:date="2021-06-04T16:47:00Z">
              <w:r w:rsidDel="00A36586">
                <w:rPr>
                  <w:w w:val="105"/>
                  <w:sz w:val="19"/>
                </w:rPr>
                <w:delText>E24952</w:delText>
              </w:r>
            </w:del>
          </w:p>
        </w:tc>
        <w:tc>
          <w:tcPr>
            <w:tcW w:w="1517" w:type="dxa"/>
          </w:tcPr>
          <w:p w14:paraId="17C5D2EA" w14:textId="5D810C2E" w:rsidR="00862DFC" w:rsidDel="00A36586" w:rsidRDefault="00862DFC" w:rsidP="00B00EAE">
            <w:pPr>
              <w:pStyle w:val="TableParagraph"/>
              <w:spacing w:before="53" w:line="201" w:lineRule="exact"/>
              <w:ind w:left="648"/>
              <w:jc w:val="left"/>
              <w:rPr>
                <w:del w:id="5351" w:author="Ian Russell" w:date="2021-06-04T16:47:00Z"/>
                <w:sz w:val="19"/>
              </w:rPr>
            </w:pPr>
            <w:del w:id="5352" w:author="Ian Russell" w:date="2021-06-04T16:47:00Z">
              <w:r w:rsidDel="00A36586">
                <w:rPr>
                  <w:w w:val="105"/>
                  <w:sz w:val="19"/>
                </w:rPr>
                <w:delText>02</w:delText>
              </w:r>
            </w:del>
          </w:p>
        </w:tc>
        <w:tc>
          <w:tcPr>
            <w:tcW w:w="1050" w:type="dxa"/>
          </w:tcPr>
          <w:p w14:paraId="1B390E90" w14:textId="08A9CB9B" w:rsidR="00862DFC" w:rsidDel="00A36586" w:rsidRDefault="00862DFC" w:rsidP="00B00EAE">
            <w:pPr>
              <w:pStyle w:val="TableParagraph"/>
              <w:spacing w:before="53" w:line="201" w:lineRule="exact"/>
              <w:ind w:left="415"/>
              <w:jc w:val="left"/>
              <w:rPr>
                <w:del w:id="5353" w:author="Ian Russell" w:date="2021-06-04T16:47:00Z"/>
                <w:sz w:val="19"/>
              </w:rPr>
            </w:pPr>
            <w:del w:id="5354" w:author="Ian Russell" w:date="2021-06-04T16:47:00Z">
              <w:r w:rsidDel="00A36586">
                <w:rPr>
                  <w:w w:val="105"/>
                  <w:sz w:val="19"/>
                </w:rPr>
                <w:delText>24</w:delText>
              </w:r>
            </w:del>
          </w:p>
        </w:tc>
      </w:tr>
      <w:tr w:rsidR="00862DFC" w:rsidDel="00A36586" w14:paraId="7689FCCE" w14:textId="0C267E82" w:rsidTr="00B00EAE">
        <w:trPr>
          <w:trHeight w:val="273"/>
          <w:del w:id="5355" w:author="Ian Russell" w:date="2021-06-04T16:47:00Z"/>
        </w:trPr>
        <w:tc>
          <w:tcPr>
            <w:tcW w:w="4066" w:type="dxa"/>
          </w:tcPr>
          <w:p w14:paraId="7E1CE21F" w14:textId="5C59A900" w:rsidR="00862DFC" w:rsidDel="00A36586" w:rsidRDefault="00862DFC" w:rsidP="00B00EAE">
            <w:pPr>
              <w:pStyle w:val="TableParagraph"/>
              <w:spacing w:before="53" w:line="200" w:lineRule="exact"/>
              <w:ind w:left="496" w:right="489"/>
              <w:rPr>
                <w:del w:id="5356" w:author="Ian Russell" w:date="2021-06-04T16:47:00Z"/>
                <w:sz w:val="19"/>
              </w:rPr>
            </w:pPr>
            <w:del w:id="5357" w:author="Ian Russell" w:date="2021-06-04T16:47:00Z">
              <w:r w:rsidDel="00A36586">
                <w:rPr>
                  <w:w w:val="105"/>
                  <w:sz w:val="19"/>
                </w:rPr>
                <w:delText>Elevator</w:delText>
              </w:r>
              <w:r w:rsidDel="00A36586">
                <w:rPr>
                  <w:spacing w:val="-12"/>
                  <w:w w:val="105"/>
                  <w:sz w:val="19"/>
                </w:rPr>
                <w:delText xml:space="preserve"> </w:delText>
              </w:r>
              <w:r w:rsidDel="00A36586">
                <w:rPr>
                  <w:w w:val="105"/>
                  <w:sz w:val="19"/>
                </w:rPr>
                <w:delText>Inspector</w:delText>
              </w:r>
              <w:r w:rsidDel="00A36586">
                <w:rPr>
                  <w:spacing w:val="-11"/>
                  <w:w w:val="105"/>
                  <w:sz w:val="19"/>
                </w:rPr>
                <w:delText xml:space="preserve"> </w:delText>
              </w:r>
              <w:r w:rsidDel="00A36586">
                <w:rPr>
                  <w:w w:val="105"/>
                  <w:sz w:val="19"/>
                </w:rPr>
                <w:delText>II</w:delText>
              </w:r>
            </w:del>
          </w:p>
        </w:tc>
        <w:tc>
          <w:tcPr>
            <w:tcW w:w="1245" w:type="dxa"/>
          </w:tcPr>
          <w:p w14:paraId="351BB460" w14:textId="2315E5D2" w:rsidR="00862DFC" w:rsidDel="00A36586" w:rsidRDefault="00862DFC" w:rsidP="00B00EAE">
            <w:pPr>
              <w:pStyle w:val="TableParagraph"/>
              <w:spacing w:before="53" w:line="200" w:lineRule="exact"/>
              <w:ind w:left="257" w:right="245"/>
              <w:rPr>
                <w:del w:id="5358" w:author="Ian Russell" w:date="2021-06-04T16:47:00Z"/>
                <w:sz w:val="19"/>
              </w:rPr>
            </w:pPr>
            <w:del w:id="5359" w:author="Ian Russell" w:date="2021-06-04T16:47:00Z">
              <w:r w:rsidDel="00A36586">
                <w:rPr>
                  <w:w w:val="105"/>
                  <w:sz w:val="19"/>
                </w:rPr>
                <w:delText>E26864</w:delText>
              </w:r>
            </w:del>
          </w:p>
        </w:tc>
        <w:tc>
          <w:tcPr>
            <w:tcW w:w="1517" w:type="dxa"/>
          </w:tcPr>
          <w:p w14:paraId="02E39D1F" w14:textId="1DFB6D49" w:rsidR="00862DFC" w:rsidDel="00A36586" w:rsidRDefault="00862DFC" w:rsidP="00B00EAE">
            <w:pPr>
              <w:pStyle w:val="TableParagraph"/>
              <w:spacing w:before="53" w:line="200" w:lineRule="exact"/>
              <w:ind w:left="649"/>
              <w:jc w:val="left"/>
              <w:rPr>
                <w:del w:id="5360" w:author="Ian Russell" w:date="2021-06-04T16:47:00Z"/>
                <w:sz w:val="19"/>
              </w:rPr>
            </w:pPr>
            <w:del w:id="5361" w:author="Ian Russell" w:date="2021-06-04T16:47:00Z">
              <w:r w:rsidDel="00A36586">
                <w:rPr>
                  <w:w w:val="105"/>
                  <w:sz w:val="19"/>
                </w:rPr>
                <w:delText>02</w:delText>
              </w:r>
            </w:del>
          </w:p>
        </w:tc>
        <w:tc>
          <w:tcPr>
            <w:tcW w:w="1050" w:type="dxa"/>
          </w:tcPr>
          <w:p w14:paraId="710F645B" w14:textId="747D760B" w:rsidR="00862DFC" w:rsidDel="00A36586" w:rsidRDefault="00862DFC" w:rsidP="00B00EAE">
            <w:pPr>
              <w:pStyle w:val="TableParagraph"/>
              <w:spacing w:before="53" w:line="200" w:lineRule="exact"/>
              <w:ind w:left="416"/>
              <w:jc w:val="left"/>
              <w:rPr>
                <w:del w:id="5362" w:author="Ian Russell" w:date="2021-06-04T16:47:00Z"/>
                <w:sz w:val="19"/>
              </w:rPr>
            </w:pPr>
            <w:del w:id="5363" w:author="Ian Russell" w:date="2021-06-04T16:47:00Z">
              <w:r w:rsidDel="00A36586">
                <w:rPr>
                  <w:w w:val="105"/>
                  <w:sz w:val="19"/>
                </w:rPr>
                <w:delText>26</w:delText>
              </w:r>
            </w:del>
          </w:p>
        </w:tc>
      </w:tr>
      <w:tr w:rsidR="00862DFC" w:rsidDel="00A36586" w14:paraId="62F8BF55" w14:textId="6C28C613" w:rsidTr="00B00EAE">
        <w:trPr>
          <w:trHeight w:val="274"/>
          <w:del w:id="5364" w:author="Ian Russell" w:date="2021-06-04T16:47:00Z"/>
        </w:trPr>
        <w:tc>
          <w:tcPr>
            <w:tcW w:w="4066" w:type="dxa"/>
          </w:tcPr>
          <w:p w14:paraId="26B46472" w14:textId="37BB9878" w:rsidR="00862DFC" w:rsidDel="00A36586" w:rsidRDefault="00862DFC" w:rsidP="00B00EAE">
            <w:pPr>
              <w:pStyle w:val="TableParagraph"/>
              <w:spacing w:before="53" w:line="201" w:lineRule="exact"/>
              <w:ind w:left="496" w:right="489"/>
              <w:rPr>
                <w:del w:id="5365" w:author="Ian Russell" w:date="2021-06-04T16:47:00Z"/>
                <w:sz w:val="19"/>
              </w:rPr>
            </w:pPr>
            <w:del w:id="5366" w:author="Ian Russell" w:date="2021-06-04T16:47:00Z">
              <w:r w:rsidDel="00A36586">
                <w:rPr>
                  <w:spacing w:val="-1"/>
                  <w:w w:val="105"/>
                  <w:sz w:val="19"/>
                </w:rPr>
                <w:delText>Explosives</w:delText>
              </w:r>
              <w:r w:rsidDel="00A36586">
                <w:rPr>
                  <w:spacing w:val="-13"/>
                  <w:w w:val="105"/>
                  <w:sz w:val="19"/>
                </w:rPr>
                <w:delText xml:space="preserve"> </w:delText>
              </w:r>
              <w:r w:rsidDel="00A36586">
                <w:rPr>
                  <w:w w:val="105"/>
                  <w:sz w:val="19"/>
                </w:rPr>
                <w:delText>Technician</w:delText>
              </w:r>
              <w:r w:rsidDel="00A36586">
                <w:rPr>
                  <w:spacing w:val="-11"/>
                  <w:w w:val="105"/>
                  <w:sz w:val="19"/>
                </w:rPr>
                <w:delText xml:space="preserve"> </w:delText>
              </w:r>
              <w:r w:rsidDel="00A36586">
                <w:rPr>
                  <w:w w:val="105"/>
                  <w:sz w:val="19"/>
                </w:rPr>
                <w:delText>I</w:delText>
              </w:r>
            </w:del>
          </w:p>
        </w:tc>
        <w:tc>
          <w:tcPr>
            <w:tcW w:w="1245" w:type="dxa"/>
          </w:tcPr>
          <w:p w14:paraId="717E3BC2" w14:textId="324BCEAE" w:rsidR="00862DFC" w:rsidDel="00A36586" w:rsidRDefault="00862DFC" w:rsidP="00B00EAE">
            <w:pPr>
              <w:pStyle w:val="TableParagraph"/>
              <w:spacing w:before="53" w:line="201" w:lineRule="exact"/>
              <w:ind w:left="256" w:right="246"/>
              <w:rPr>
                <w:del w:id="5367" w:author="Ian Russell" w:date="2021-06-04T16:47:00Z"/>
                <w:sz w:val="19"/>
              </w:rPr>
            </w:pPr>
            <w:del w:id="5368" w:author="Ian Russell" w:date="2021-06-04T16:47:00Z">
              <w:r w:rsidDel="00A36586">
                <w:rPr>
                  <w:w w:val="105"/>
                  <w:sz w:val="19"/>
                </w:rPr>
                <w:delText>E18168</w:delText>
              </w:r>
            </w:del>
          </w:p>
        </w:tc>
        <w:tc>
          <w:tcPr>
            <w:tcW w:w="1517" w:type="dxa"/>
          </w:tcPr>
          <w:p w14:paraId="12C77339" w14:textId="62722421" w:rsidR="00862DFC" w:rsidDel="00A36586" w:rsidRDefault="00862DFC" w:rsidP="00B00EAE">
            <w:pPr>
              <w:pStyle w:val="TableParagraph"/>
              <w:spacing w:before="53" w:line="201" w:lineRule="exact"/>
              <w:ind w:left="648"/>
              <w:jc w:val="left"/>
              <w:rPr>
                <w:del w:id="5369" w:author="Ian Russell" w:date="2021-06-04T16:47:00Z"/>
                <w:sz w:val="19"/>
              </w:rPr>
            </w:pPr>
            <w:del w:id="5370" w:author="Ian Russell" w:date="2021-06-04T16:47:00Z">
              <w:r w:rsidDel="00A36586">
                <w:rPr>
                  <w:w w:val="105"/>
                  <w:sz w:val="19"/>
                </w:rPr>
                <w:delText>02</w:delText>
              </w:r>
            </w:del>
          </w:p>
        </w:tc>
        <w:tc>
          <w:tcPr>
            <w:tcW w:w="1050" w:type="dxa"/>
          </w:tcPr>
          <w:p w14:paraId="089BFAFF" w14:textId="05B782FD" w:rsidR="00862DFC" w:rsidDel="00A36586" w:rsidRDefault="00862DFC" w:rsidP="00B00EAE">
            <w:pPr>
              <w:pStyle w:val="TableParagraph"/>
              <w:spacing w:before="53" w:line="201" w:lineRule="exact"/>
              <w:ind w:left="415"/>
              <w:jc w:val="left"/>
              <w:rPr>
                <w:del w:id="5371" w:author="Ian Russell" w:date="2021-06-04T16:47:00Z"/>
                <w:sz w:val="19"/>
              </w:rPr>
            </w:pPr>
            <w:del w:id="5372" w:author="Ian Russell" w:date="2021-06-04T16:47:00Z">
              <w:r w:rsidDel="00A36586">
                <w:rPr>
                  <w:w w:val="105"/>
                  <w:sz w:val="19"/>
                </w:rPr>
                <w:delText>18</w:delText>
              </w:r>
            </w:del>
          </w:p>
        </w:tc>
      </w:tr>
      <w:tr w:rsidR="00862DFC" w:rsidDel="00A36586" w14:paraId="09AAA4D5" w14:textId="7DF7CC0B" w:rsidTr="00B00EAE">
        <w:trPr>
          <w:trHeight w:val="273"/>
          <w:del w:id="5373" w:author="Ian Russell" w:date="2021-06-04T16:47:00Z"/>
        </w:trPr>
        <w:tc>
          <w:tcPr>
            <w:tcW w:w="4066" w:type="dxa"/>
          </w:tcPr>
          <w:p w14:paraId="7BD110A5" w14:textId="2F7344CF" w:rsidR="00862DFC" w:rsidDel="00A36586" w:rsidRDefault="00862DFC" w:rsidP="00B00EAE">
            <w:pPr>
              <w:pStyle w:val="TableParagraph"/>
              <w:spacing w:before="53" w:line="201" w:lineRule="exact"/>
              <w:ind w:left="494" w:right="489"/>
              <w:rPr>
                <w:del w:id="5374" w:author="Ian Russell" w:date="2021-06-04T16:47:00Z"/>
                <w:sz w:val="19"/>
              </w:rPr>
            </w:pPr>
            <w:del w:id="5375" w:author="Ian Russell" w:date="2021-06-04T16:47:00Z">
              <w:r w:rsidDel="00A36586">
                <w:rPr>
                  <w:spacing w:val="-1"/>
                  <w:w w:val="105"/>
                  <w:sz w:val="19"/>
                </w:rPr>
                <w:delText>Explosives</w:delText>
              </w:r>
              <w:r w:rsidDel="00A36586">
                <w:rPr>
                  <w:spacing w:val="-13"/>
                  <w:w w:val="105"/>
                  <w:sz w:val="19"/>
                </w:rPr>
                <w:delText xml:space="preserve"> </w:delText>
              </w:r>
              <w:r w:rsidDel="00A36586">
                <w:rPr>
                  <w:w w:val="105"/>
                  <w:sz w:val="19"/>
                </w:rPr>
                <w:delText>Technician</w:delText>
              </w:r>
              <w:r w:rsidDel="00A36586">
                <w:rPr>
                  <w:spacing w:val="-12"/>
                  <w:w w:val="105"/>
                  <w:sz w:val="19"/>
                </w:rPr>
                <w:delText xml:space="preserve"> </w:delText>
              </w:r>
              <w:r w:rsidDel="00A36586">
                <w:rPr>
                  <w:w w:val="105"/>
                  <w:sz w:val="19"/>
                </w:rPr>
                <w:delText>II</w:delText>
              </w:r>
            </w:del>
          </w:p>
        </w:tc>
        <w:tc>
          <w:tcPr>
            <w:tcW w:w="1245" w:type="dxa"/>
          </w:tcPr>
          <w:p w14:paraId="1E7871F2" w14:textId="0F886974" w:rsidR="00862DFC" w:rsidDel="00A36586" w:rsidRDefault="00862DFC" w:rsidP="00B00EAE">
            <w:pPr>
              <w:pStyle w:val="TableParagraph"/>
              <w:spacing w:before="53" w:line="201" w:lineRule="exact"/>
              <w:ind w:left="254" w:right="246"/>
              <w:rPr>
                <w:del w:id="5376" w:author="Ian Russell" w:date="2021-06-04T16:47:00Z"/>
                <w:sz w:val="19"/>
              </w:rPr>
            </w:pPr>
            <w:del w:id="5377" w:author="Ian Russell" w:date="2021-06-04T16:47:00Z">
              <w:r w:rsidDel="00A36586">
                <w:rPr>
                  <w:w w:val="105"/>
                  <w:sz w:val="19"/>
                </w:rPr>
                <w:delText>E20030</w:delText>
              </w:r>
            </w:del>
          </w:p>
        </w:tc>
        <w:tc>
          <w:tcPr>
            <w:tcW w:w="1517" w:type="dxa"/>
          </w:tcPr>
          <w:p w14:paraId="0DB808E4" w14:textId="29BB9D7D" w:rsidR="00862DFC" w:rsidDel="00A36586" w:rsidRDefault="00862DFC" w:rsidP="00B00EAE">
            <w:pPr>
              <w:pStyle w:val="TableParagraph"/>
              <w:spacing w:before="53" w:line="201" w:lineRule="exact"/>
              <w:ind w:left="647"/>
              <w:jc w:val="left"/>
              <w:rPr>
                <w:del w:id="5378" w:author="Ian Russell" w:date="2021-06-04T16:47:00Z"/>
                <w:sz w:val="19"/>
              </w:rPr>
            </w:pPr>
            <w:del w:id="5379" w:author="Ian Russell" w:date="2021-06-04T16:47:00Z">
              <w:r w:rsidDel="00A36586">
                <w:rPr>
                  <w:w w:val="105"/>
                  <w:sz w:val="19"/>
                </w:rPr>
                <w:delText>02</w:delText>
              </w:r>
            </w:del>
          </w:p>
        </w:tc>
        <w:tc>
          <w:tcPr>
            <w:tcW w:w="1050" w:type="dxa"/>
          </w:tcPr>
          <w:p w14:paraId="6839BA3D" w14:textId="0BE57CF7" w:rsidR="00862DFC" w:rsidDel="00A36586" w:rsidRDefault="00862DFC" w:rsidP="00B00EAE">
            <w:pPr>
              <w:pStyle w:val="TableParagraph"/>
              <w:spacing w:before="53" w:line="201" w:lineRule="exact"/>
              <w:ind w:left="414"/>
              <w:jc w:val="left"/>
              <w:rPr>
                <w:del w:id="5380" w:author="Ian Russell" w:date="2021-06-04T16:47:00Z"/>
                <w:sz w:val="19"/>
              </w:rPr>
            </w:pPr>
            <w:del w:id="5381" w:author="Ian Russell" w:date="2021-06-04T16:47:00Z">
              <w:r w:rsidDel="00A36586">
                <w:rPr>
                  <w:w w:val="105"/>
                  <w:sz w:val="19"/>
                </w:rPr>
                <w:delText>20</w:delText>
              </w:r>
            </w:del>
          </w:p>
        </w:tc>
      </w:tr>
      <w:tr w:rsidR="00862DFC" w:rsidDel="00A36586" w14:paraId="7F5656E2" w14:textId="53497061" w:rsidTr="00B00EAE">
        <w:trPr>
          <w:trHeight w:val="273"/>
          <w:del w:id="5382" w:author="Ian Russell" w:date="2021-06-04T16:47:00Z"/>
        </w:trPr>
        <w:tc>
          <w:tcPr>
            <w:tcW w:w="4066" w:type="dxa"/>
          </w:tcPr>
          <w:p w14:paraId="72823DB7" w14:textId="29B9BAA6" w:rsidR="00862DFC" w:rsidDel="00A36586" w:rsidRDefault="00862DFC" w:rsidP="00B00EAE">
            <w:pPr>
              <w:pStyle w:val="TableParagraph"/>
              <w:spacing w:before="53" w:line="200" w:lineRule="exact"/>
              <w:ind w:left="496" w:right="487"/>
              <w:rPr>
                <w:del w:id="5383" w:author="Ian Russell" w:date="2021-06-04T16:47:00Z"/>
                <w:sz w:val="19"/>
              </w:rPr>
            </w:pPr>
            <w:del w:id="5384" w:author="Ian Russell" w:date="2021-06-04T16:47:00Z">
              <w:r w:rsidDel="00A36586">
                <w:rPr>
                  <w:w w:val="105"/>
                  <w:sz w:val="19"/>
                </w:rPr>
                <w:delText>Fabric</w:delText>
              </w:r>
              <w:r w:rsidDel="00A36586">
                <w:rPr>
                  <w:spacing w:val="-10"/>
                  <w:w w:val="105"/>
                  <w:sz w:val="19"/>
                </w:rPr>
                <w:delText xml:space="preserve"> </w:delText>
              </w:r>
              <w:r w:rsidDel="00A36586">
                <w:rPr>
                  <w:w w:val="105"/>
                  <w:sz w:val="19"/>
                </w:rPr>
                <w:delText>Worker</w:delText>
              </w:r>
              <w:r w:rsidDel="00A36586">
                <w:rPr>
                  <w:spacing w:val="-9"/>
                  <w:w w:val="105"/>
                  <w:sz w:val="19"/>
                </w:rPr>
                <w:delText xml:space="preserve"> </w:delText>
              </w:r>
              <w:r w:rsidDel="00A36586">
                <w:rPr>
                  <w:w w:val="105"/>
                  <w:sz w:val="19"/>
                </w:rPr>
                <w:delText>I</w:delText>
              </w:r>
            </w:del>
          </w:p>
        </w:tc>
        <w:tc>
          <w:tcPr>
            <w:tcW w:w="1245" w:type="dxa"/>
          </w:tcPr>
          <w:p w14:paraId="09869A7B" w14:textId="36D30CC6" w:rsidR="00862DFC" w:rsidDel="00A36586" w:rsidRDefault="00862DFC" w:rsidP="00B00EAE">
            <w:pPr>
              <w:pStyle w:val="TableParagraph"/>
              <w:spacing w:before="53" w:line="200" w:lineRule="exact"/>
              <w:ind w:left="257" w:right="245"/>
              <w:rPr>
                <w:del w:id="5385" w:author="Ian Russell" w:date="2021-06-04T16:47:00Z"/>
                <w:sz w:val="19"/>
              </w:rPr>
            </w:pPr>
            <w:del w:id="5386" w:author="Ian Russell" w:date="2021-06-04T16:47:00Z">
              <w:r w:rsidDel="00A36586">
                <w:rPr>
                  <w:w w:val="105"/>
                  <w:sz w:val="19"/>
                </w:rPr>
                <w:delText>E08588</w:delText>
              </w:r>
            </w:del>
          </w:p>
        </w:tc>
        <w:tc>
          <w:tcPr>
            <w:tcW w:w="1517" w:type="dxa"/>
          </w:tcPr>
          <w:p w14:paraId="0BE1240C" w14:textId="14FD0181" w:rsidR="00862DFC" w:rsidDel="00A36586" w:rsidRDefault="00862DFC" w:rsidP="00B00EAE">
            <w:pPr>
              <w:pStyle w:val="TableParagraph"/>
              <w:spacing w:before="53" w:line="200" w:lineRule="exact"/>
              <w:ind w:left="649"/>
              <w:jc w:val="left"/>
              <w:rPr>
                <w:del w:id="5387" w:author="Ian Russell" w:date="2021-06-04T16:47:00Z"/>
                <w:sz w:val="19"/>
              </w:rPr>
            </w:pPr>
            <w:del w:id="5388" w:author="Ian Russell" w:date="2021-06-04T16:47:00Z">
              <w:r w:rsidDel="00A36586">
                <w:rPr>
                  <w:w w:val="105"/>
                  <w:sz w:val="19"/>
                </w:rPr>
                <w:delText>02</w:delText>
              </w:r>
            </w:del>
          </w:p>
        </w:tc>
        <w:tc>
          <w:tcPr>
            <w:tcW w:w="1050" w:type="dxa"/>
          </w:tcPr>
          <w:p w14:paraId="57309F26" w14:textId="3DADE57B" w:rsidR="00862DFC" w:rsidDel="00A36586" w:rsidRDefault="00862DFC" w:rsidP="00B00EAE">
            <w:pPr>
              <w:pStyle w:val="TableParagraph"/>
              <w:spacing w:before="53" w:line="200" w:lineRule="exact"/>
              <w:ind w:left="416"/>
              <w:jc w:val="left"/>
              <w:rPr>
                <w:del w:id="5389" w:author="Ian Russell" w:date="2021-06-04T16:47:00Z"/>
                <w:sz w:val="19"/>
              </w:rPr>
            </w:pPr>
            <w:del w:id="5390" w:author="Ian Russell" w:date="2021-06-04T16:47:00Z">
              <w:r w:rsidDel="00A36586">
                <w:rPr>
                  <w:w w:val="105"/>
                  <w:sz w:val="19"/>
                </w:rPr>
                <w:delText>08</w:delText>
              </w:r>
            </w:del>
          </w:p>
        </w:tc>
      </w:tr>
      <w:tr w:rsidR="00862DFC" w:rsidDel="00A36586" w14:paraId="171AAF78" w14:textId="3E05FF38" w:rsidTr="00B00EAE">
        <w:trPr>
          <w:trHeight w:val="274"/>
          <w:del w:id="5391" w:author="Ian Russell" w:date="2021-06-04T16:47:00Z"/>
        </w:trPr>
        <w:tc>
          <w:tcPr>
            <w:tcW w:w="4066" w:type="dxa"/>
          </w:tcPr>
          <w:p w14:paraId="2E501364" w14:textId="4377337D" w:rsidR="00862DFC" w:rsidDel="00A36586" w:rsidRDefault="00862DFC" w:rsidP="00B00EAE">
            <w:pPr>
              <w:pStyle w:val="TableParagraph"/>
              <w:spacing w:before="53" w:line="201" w:lineRule="exact"/>
              <w:ind w:left="496" w:right="487"/>
              <w:rPr>
                <w:del w:id="5392" w:author="Ian Russell" w:date="2021-06-04T16:47:00Z"/>
                <w:sz w:val="19"/>
              </w:rPr>
            </w:pPr>
            <w:del w:id="5393" w:author="Ian Russell" w:date="2021-06-04T16:47:00Z">
              <w:r w:rsidDel="00A36586">
                <w:rPr>
                  <w:w w:val="105"/>
                  <w:sz w:val="19"/>
                </w:rPr>
                <w:delText>Fabric</w:delText>
              </w:r>
              <w:r w:rsidDel="00A36586">
                <w:rPr>
                  <w:spacing w:val="-10"/>
                  <w:w w:val="105"/>
                  <w:sz w:val="19"/>
                </w:rPr>
                <w:delText xml:space="preserve"> </w:delText>
              </w:r>
              <w:r w:rsidDel="00A36586">
                <w:rPr>
                  <w:w w:val="105"/>
                  <w:sz w:val="19"/>
                </w:rPr>
                <w:delText>Worker</w:delText>
              </w:r>
              <w:r w:rsidDel="00A36586">
                <w:rPr>
                  <w:spacing w:val="-11"/>
                  <w:w w:val="105"/>
                  <w:sz w:val="19"/>
                </w:rPr>
                <w:delText xml:space="preserve"> </w:delText>
              </w:r>
              <w:r w:rsidDel="00A36586">
                <w:rPr>
                  <w:w w:val="105"/>
                  <w:sz w:val="19"/>
                </w:rPr>
                <w:delText>II</w:delText>
              </w:r>
            </w:del>
          </w:p>
        </w:tc>
        <w:tc>
          <w:tcPr>
            <w:tcW w:w="1245" w:type="dxa"/>
          </w:tcPr>
          <w:p w14:paraId="51049D66" w14:textId="2B19BE5D" w:rsidR="00862DFC" w:rsidDel="00A36586" w:rsidRDefault="00862DFC" w:rsidP="00B00EAE">
            <w:pPr>
              <w:pStyle w:val="TableParagraph"/>
              <w:spacing w:before="53" w:line="201" w:lineRule="exact"/>
              <w:ind w:left="257" w:right="246"/>
              <w:rPr>
                <w:del w:id="5394" w:author="Ian Russell" w:date="2021-06-04T16:47:00Z"/>
                <w:sz w:val="19"/>
              </w:rPr>
            </w:pPr>
            <w:del w:id="5395" w:author="Ian Russell" w:date="2021-06-04T16:47:00Z">
              <w:r w:rsidDel="00A36586">
                <w:rPr>
                  <w:w w:val="105"/>
                  <w:sz w:val="19"/>
                </w:rPr>
                <w:delText>E10681</w:delText>
              </w:r>
            </w:del>
          </w:p>
        </w:tc>
        <w:tc>
          <w:tcPr>
            <w:tcW w:w="1517" w:type="dxa"/>
          </w:tcPr>
          <w:p w14:paraId="39172321" w14:textId="0737EA0D" w:rsidR="00862DFC" w:rsidDel="00A36586" w:rsidRDefault="00862DFC" w:rsidP="00B00EAE">
            <w:pPr>
              <w:pStyle w:val="TableParagraph"/>
              <w:spacing w:before="53" w:line="201" w:lineRule="exact"/>
              <w:ind w:left="649"/>
              <w:jc w:val="left"/>
              <w:rPr>
                <w:del w:id="5396" w:author="Ian Russell" w:date="2021-06-04T16:47:00Z"/>
                <w:sz w:val="19"/>
              </w:rPr>
            </w:pPr>
            <w:del w:id="5397" w:author="Ian Russell" w:date="2021-06-04T16:47:00Z">
              <w:r w:rsidDel="00A36586">
                <w:rPr>
                  <w:w w:val="105"/>
                  <w:sz w:val="19"/>
                </w:rPr>
                <w:delText>02</w:delText>
              </w:r>
            </w:del>
          </w:p>
        </w:tc>
        <w:tc>
          <w:tcPr>
            <w:tcW w:w="1050" w:type="dxa"/>
          </w:tcPr>
          <w:p w14:paraId="47AB70FF" w14:textId="269F0816" w:rsidR="00862DFC" w:rsidDel="00A36586" w:rsidRDefault="00862DFC" w:rsidP="00B00EAE">
            <w:pPr>
              <w:pStyle w:val="TableParagraph"/>
              <w:spacing w:before="53" w:line="201" w:lineRule="exact"/>
              <w:ind w:left="416"/>
              <w:jc w:val="left"/>
              <w:rPr>
                <w:del w:id="5398" w:author="Ian Russell" w:date="2021-06-04T16:47:00Z"/>
                <w:sz w:val="19"/>
              </w:rPr>
            </w:pPr>
            <w:del w:id="5399" w:author="Ian Russell" w:date="2021-06-04T16:47:00Z">
              <w:r w:rsidDel="00A36586">
                <w:rPr>
                  <w:w w:val="105"/>
                  <w:sz w:val="19"/>
                </w:rPr>
                <w:delText>10</w:delText>
              </w:r>
            </w:del>
          </w:p>
        </w:tc>
      </w:tr>
      <w:tr w:rsidR="00862DFC" w:rsidDel="00A36586" w14:paraId="5D481DD7" w14:textId="41F3DE64" w:rsidTr="00B00EAE">
        <w:trPr>
          <w:trHeight w:val="273"/>
          <w:del w:id="5400" w:author="Ian Russell" w:date="2021-06-04T16:47:00Z"/>
        </w:trPr>
        <w:tc>
          <w:tcPr>
            <w:tcW w:w="4066" w:type="dxa"/>
          </w:tcPr>
          <w:p w14:paraId="75CA5759" w14:textId="1D6FFC2D" w:rsidR="00862DFC" w:rsidDel="00A36586" w:rsidRDefault="00862DFC" w:rsidP="00B00EAE">
            <w:pPr>
              <w:pStyle w:val="TableParagraph"/>
              <w:spacing w:before="53" w:line="201" w:lineRule="exact"/>
              <w:ind w:left="496" w:right="487"/>
              <w:rPr>
                <w:del w:id="5401" w:author="Ian Russell" w:date="2021-06-04T16:47:00Z"/>
                <w:sz w:val="19"/>
              </w:rPr>
            </w:pPr>
            <w:del w:id="5402" w:author="Ian Russell" w:date="2021-06-04T16:47:00Z">
              <w:r w:rsidDel="00A36586">
                <w:rPr>
                  <w:w w:val="105"/>
                  <w:sz w:val="19"/>
                </w:rPr>
                <w:delText>Facility</w:delText>
              </w:r>
              <w:r w:rsidDel="00A36586">
                <w:rPr>
                  <w:spacing w:val="-11"/>
                  <w:w w:val="105"/>
                  <w:sz w:val="19"/>
                </w:rPr>
                <w:delText xml:space="preserve"> </w:delText>
              </w:r>
              <w:r w:rsidDel="00A36586">
                <w:rPr>
                  <w:w w:val="105"/>
                  <w:sz w:val="19"/>
                </w:rPr>
                <w:delText>Service</w:delText>
              </w:r>
              <w:r w:rsidDel="00A36586">
                <w:rPr>
                  <w:spacing w:val="-11"/>
                  <w:w w:val="105"/>
                  <w:sz w:val="19"/>
                </w:rPr>
                <w:delText xml:space="preserve"> </w:delText>
              </w:r>
              <w:r w:rsidDel="00A36586">
                <w:rPr>
                  <w:w w:val="105"/>
                  <w:sz w:val="19"/>
                </w:rPr>
                <w:delText>Worker</w:delText>
              </w:r>
              <w:r w:rsidDel="00A36586">
                <w:rPr>
                  <w:spacing w:val="-11"/>
                  <w:w w:val="105"/>
                  <w:sz w:val="19"/>
                </w:rPr>
                <w:delText xml:space="preserve"> </w:delText>
              </w:r>
              <w:r w:rsidDel="00A36586">
                <w:rPr>
                  <w:w w:val="105"/>
                  <w:sz w:val="19"/>
                </w:rPr>
                <w:delText>I</w:delText>
              </w:r>
            </w:del>
          </w:p>
        </w:tc>
        <w:tc>
          <w:tcPr>
            <w:tcW w:w="1245" w:type="dxa"/>
          </w:tcPr>
          <w:p w14:paraId="6E85D97B" w14:textId="24B01A29" w:rsidR="00862DFC" w:rsidDel="00A36586" w:rsidRDefault="00862DFC" w:rsidP="00B00EAE">
            <w:pPr>
              <w:pStyle w:val="TableParagraph"/>
              <w:spacing w:before="53" w:line="201" w:lineRule="exact"/>
              <w:ind w:left="256" w:right="246"/>
              <w:rPr>
                <w:del w:id="5403" w:author="Ian Russell" w:date="2021-06-04T16:47:00Z"/>
                <w:sz w:val="19"/>
              </w:rPr>
            </w:pPr>
            <w:del w:id="5404" w:author="Ian Russell" w:date="2021-06-04T16:47:00Z">
              <w:r w:rsidDel="00A36586">
                <w:rPr>
                  <w:w w:val="105"/>
                  <w:sz w:val="19"/>
                </w:rPr>
                <w:delText>E06561</w:delText>
              </w:r>
            </w:del>
          </w:p>
        </w:tc>
        <w:tc>
          <w:tcPr>
            <w:tcW w:w="1517" w:type="dxa"/>
          </w:tcPr>
          <w:p w14:paraId="1FF5301B" w14:textId="750F6975" w:rsidR="00862DFC" w:rsidDel="00A36586" w:rsidRDefault="00862DFC" w:rsidP="00B00EAE">
            <w:pPr>
              <w:pStyle w:val="TableParagraph"/>
              <w:spacing w:before="53" w:line="201" w:lineRule="exact"/>
              <w:ind w:left="647"/>
              <w:jc w:val="left"/>
              <w:rPr>
                <w:del w:id="5405" w:author="Ian Russell" w:date="2021-06-04T16:47:00Z"/>
                <w:sz w:val="19"/>
              </w:rPr>
            </w:pPr>
            <w:del w:id="5406" w:author="Ian Russell" w:date="2021-06-04T16:47:00Z">
              <w:r w:rsidDel="00A36586">
                <w:rPr>
                  <w:w w:val="105"/>
                  <w:sz w:val="19"/>
                </w:rPr>
                <w:delText>02</w:delText>
              </w:r>
            </w:del>
          </w:p>
        </w:tc>
        <w:tc>
          <w:tcPr>
            <w:tcW w:w="1050" w:type="dxa"/>
          </w:tcPr>
          <w:p w14:paraId="1C434F5B" w14:textId="1A9E3214" w:rsidR="00862DFC" w:rsidDel="00A36586" w:rsidRDefault="00862DFC" w:rsidP="00B00EAE">
            <w:pPr>
              <w:pStyle w:val="TableParagraph"/>
              <w:spacing w:before="53" w:line="201" w:lineRule="exact"/>
              <w:ind w:left="349"/>
              <w:jc w:val="left"/>
              <w:rPr>
                <w:del w:id="5407" w:author="Ian Russell" w:date="2021-06-04T16:47:00Z"/>
                <w:sz w:val="19"/>
              </w:rPr>
            </w:pPr>
            <w:del w:id="5408" w:author="Ian Russell" w:date="2021-06-04T16:47:00Z">
              <w:r w:rsidDel="00A36586">
                <w:rPr>
                  <w:w w:val="105"/>
                  <w:sz w:val="19"/>
                </w:rPr>
                <w:delText>06A</w:delText>
              </w:r>
            </w:del>
          </w:p>
        </w:tc>
      </w:tr>
      <w:tr w:rsidR="00862DFC" w:rsidDel="00A36586" w14:paraId="086C387C" w14:textId="2CAB9FFA" w:rsidTr="00B00EAE">
        <w:trPr>
          <w:trHeight w:val="273"/>
          <w:del w:id="5409" w:author="Ian Russell" w:date="2021-06-04T16:47:00Z"/>
        </w:trPr>
        <w:tc>
          <w:tcPr>
            <w:tcW w:w="4066" w:type="dxa"/>
          </w:tcPr>
          <w:p w14:paraId="32AD9B65" w14:textId="02B2BE7A" w:rsidR="00862DFC" w:rsidDel="00A36586" w:rsidRDefault="00862DFC" w:rsidP="00B00EAE">
            <w:pPr>
              <w:pStyle w:val="TableParagraph"/>
              <w:spacing w:before="53" w:line="200" w:lineRule="exact"/>
              <w:ind w:left="496" w:right="487"/>
              <w:rPr>
                <w:del w:id="5410" w:author="Ian Russell" w:date="2021-06-04T16:47:00Z"/>
                <w:sz w:val="19"/>
              </w:rPr>
            </w:pPr>
            <w:del w:id="5411" w:author="Ian Russell" w:date="2021-06-04T16:47:00Z">
              <w:r w:rsidDel="00A36586">
                <w:rPr>
                  <w:w w:val="105"/>
                  <w:sz w:val="19"/>
                </w:rPr>
                <w:delText>Facility</w:delText>
              </w:r>
              <w:r w:rsidDel="00A36586">
                <w:rPr>
                  <w:spacing w:val="-14"/>
                  <w:w w:val="105"/>
                  <w:sz w:val="19"/>
                </w:rPr>
                <w:delText xml:space="preserve"> </w:delText>
              </w:r>
              <w:r w:rsidDel="00A36586">
                <w:rPr>
                  <w:w w:val="105"/>
                  <w:sz w:val="19"/>
                </w:rPr>
                <w:delText>Service</w:delText>
              </w:r>
              <w:r w:rsidDel="00A36586">
                <w:rPr>
                  <w:spacing w:val="-11"/>
                  <w:w w:val="105"/>
                  <w:sz w:val="19"/>
                </w:rPr>
                <w:delText xml:space="preserve"> </w:delText>
              </w:r>
              <w:r w:rsidDel="00A36586">
                <w:rPr>
                  <w:w w:val="105"/>
                  <w:sz w:val="19"/>
                </w:rPr>
                <w:delText>Worker</w:delText>
              </w:r>
              <w:r w:rsidDel="00A36586">
                <w:rPr>
                  <w:spacing w:val="-11"/>
                  <w:w w:val="105"/>
                  <w:sz w:val="19"/>
                </w:rPr>
                <w:delText xml:space="preserve"> </w:delText>
              </w:r>
              <w:r w:rsidDel="00A36586">
                <w:rPr>
                  <w:w w:val="105"/>
                  <w:sz w:val="19"/>
                </w:rPr>
                <w:delText>II</w:delText>
              </w:r>
            </w:del>
          </w:p>
        </w:tc>
        <w:tc>
          <w:tcPr>
            <w:tcW w:w="1245" w:type="dxa"/>
          </w:tcPr>
          <w:p w14:paraId="492F46CF" w14:textId="63DBD156" w:rsidR="00862DFC" w:rsidDel="00A36586" w:rsidRDefault="00862DFC" w:rsidP="00B00EAE">
            <w:pPr>
              <w:pStyle w:val="TableParagraph"/>
              <w:spacing w:before="53" w:line="200" w:lineRule="exact"/>
              <w:ind w:left="257" w:right="246"/>
              <w:rPr>
                <w:del w:id="5412" w:author="Ian Russell" w:date="2021-06-04T16:47:00Z"/>
                <w:sz w:val="19"/>
              </w:rPr>
            </w:pPr>
            <w:del w:id="5413" w:author="Ian Russell" w:date="2021-06-04T16:47:00Z">
              <w:r w:rsidDel="00A36586">
                <w:rPr>
                  <w:w w:val="105"/>
                  <w:sz w:val="19"/>
                </w:rPr>
                <w:delText>E07590</w:delText>
              </w:r>
            </w:del>
          </w:p>
        </w:tc>
        <w:tc>
          <w:tcPr>
            <w:tcW w:w="1517" w:type="dxa"/>
          </w:tcPr>
          <w:p w14:paraId="35BC5A3A" w14:textId="674D02ED" w:rsidR="00862DFC" w:rsidDel="00A36586" w:rsidRDefault="00862DFC" w:rsidP="00B00EAE">
            <w:pPr>
              <w:pStyle w:val="TableParagraph"/>
              <w:spacing w:before="53" w:line="200" w:lineRule="exact"/>
              <w:ind w:left="648"/>
              <w:jc w:val="left"/>
              <w:rPr>
                <w:del w:id="5414" w:author="Ian Russell" w:date="2021-06-04T16:47:00Z"/>
                <w:sz w:val="19"/>
              </w:rPr>
            </w:pPr>
            <w:del w:id="5415" w:author="Ian Russell" w:date="2021-06-04T16:47:00Z">
              <w:r w:rsidDel="00A36586">
                <w:rPr>
                  <w:w w:val="105"/>
                  <w:sz w:val="19"/>
                </w:rPr>
                <w:delText>02</w:delText>
              </w:r>
            </w:del>
          </w:p>
        </w:tc>
        <w:tc>
          <w:tcPr>
            <w:tcW w:w="1050" w:type="dxa"/>
          </w:tcPr>
          <w:p w14:paraId="15DE338C" w14:textId="1FD44018" w:rsidR="00862DFC" w:rsidDel="00A36586" w:rsidRDefault="00862DFC" w:rsidP="00B00EAE">
            <w:pPr>
              <w:pStyle w:val="TableParagraph"/>
              <w:spacing w:before="53" w:line="200" w:lineRule="exact"/>
              <w:ind w:left="349"/>
              <w:jc w:val="left"/>
              <w:rPr>
                <w:del w:id="5416" w:author="Ian Russell" w:date="2021-06-04T16:47:00Z"/>
                <w:sz w:val="19"/>
              </w:rPr>
            </w:pPr>
            <w:del w:id="5417" w:author="Ian Russell" w:date="2021-06-04T16:47:00Z">
              <w:r w:rsidDel="00A36586">
                <w:rPr>
                  <w:w w:val="105"/>
                  <w:sz w:val="19"/>
                </w:rPr>
                <w:delText>07A</w:delText>
              </w:r>
            </w:del>
          </w:p>
        </w:tc>
      </w:tr>
      <w:tr w:rsidR="00862DFC" w:rsidDel="00A36586" w14:paraId="17EF77B2" w14:textId="5F1FB17F" w:rsidTr="00B00EAE">
        <w:trPr>
          <w:trHeight w:val="274"/>
          <w:del w:id="5418" w:author="Ian Russell" w:date="2021-06-04T16:47:00Z"/>
        </w:trPr>
        <w:tc>
          <w:tcPr>
            <w:tcW w:w="4066" w:type="dxa"/>
          </w:tcPr>
          <w:p w14:paraId="3ABFB07C" w14:textId="2F671A7F" w:rsidR="00862DFC" w:rsidDel="00A36586" w:rsidRDefault="00862DFC" w:rsidP="00B00EAE">
            <w:pPr>
              <w:pStyle w:val="TableParagraph"/>
              <w:spacing w:before="53" w:line="201" w:lineRule="exact"/>
              <w:ind w:left="496" w:right="489"/>
              <w:rPr>
                <w:del w:id="5419" w:author="Ian Russell" w:date="2021-06-04T16:47:00Z"/>
                <w:sz w:val="19"/>
              </w:rPr>
            </w:pPr>
            <w:del w:id="5420" w:author="Ian Russell" w:date="2021-06-04T16:47:00Z">
              <w:r w:rsidDel="00A36586">
                <w:rPr>
                  <w:w w:val="105"/>
                  <w:sz w:val="19"/>
                </w:rPr>
                <w:delText>Facility</w:delText>
              </w:r>
              <w:r w:rsidDel="00A36586">
                <w:rPr>
                  <w:spacing w:val="-14"/>
                  <w:w w:val="105"/>
                  <w:sz w:val="19"/>
                </w:rPr>
                <w:delText xml:space="preserve"> </w:delText>
              </w:r>
              <w:r w:rsidDel="00A36586">
                <w:rPr>
                  <w:w w:val="105"/>
                  <w:sz w:val="19"/>
                </w:rPr>
                <w:delText>Service</w:delText>
              </w:r>
              <w:r w:rsidDel="00A36586">
                <w:rPr>
                  <w:spacing w:val="-13"/>
                  <w:w w:val="105"/>
                  <w:sz w:val="19"/>
                </w:rPr>
                <w:delText xml:space="preserve"> </w:delText>
              </w:r>
              <w:r w:rsidDel="00A36586">
                <w:rPr>
                  <w:w w:val="105"/>
                  <w:sz w:val="19"/>
                </w:rPr>
                <w:delText>Worker</w:delText>
              </w:r>
              <w:r w:rsidDel="00A36586">
                <w:rPr>
                  <w:spacing w:val="-12"/>
                  <w:w w:val="105"/>
                  <w:sz w:val="19"/>
                </w:rPr>
                <w:delText xml:space="preserve"> </w:delText>
              </w:r>
              <w:r w:rsidDel="00A36586">
                <w:rPr>
                  <w:w w:val="105"/>
                  <w:sz w:val="19"/>
                </w:rPr>
                <w:delText>III</w:delText>
              </w:r>
            </w:del>
          </w:p>
        </w:tc>
        <w:tc>
          <w:tcPr>
            <w:tcW w:w="1245" w:type="dxa"/>
          </w:tcPr>
          <w:p w14:paraId="66E24ACE" w14:textId="6DB9EAD5" w:rsidR="00862DFC" w:rsidDel="00A36586" w:rsidRDefault="00862DFC" w:rsidP="00B00EAE">
            <w:pPr>
              <w:pStyle w:val="TableParagraph"/>
              <w:spacing w:before="53" w:line="201" w:lineRule="exact"/>
              <w:ind w:left="257" w:right="246"/>
              <w:rPr>
                <w:del w:id="5421" w:author="Ian Russell" w:date="2021-06-04T16:47:00Z"/>
                <w:sz w:val="19"/>
              </w:rPr>
            </w:pPr>
            <w:del w:id="5422" w:author="Ian Russell" w:date="2021-06-04T16:47:00Z">
              <w:r w:rsidDel="00A36586">
                <w:rPr>
                  <w:w w:val="105"/>
                  <w:sz w:val="19"/>
                </w:rPr>
                <w:delText>E09682</w:delText>
              </w:r>
            </w:del>
          </w:p>
        </w:tc>
        <w:tc>
          <w:tcPr>
            <w:tcW w:w="1517" w:type="dxa"/>
          </w:tcPr>
          <w:p w14:paraId="125C9ECD" w14:textId="24C376DC" w:rsidR="00862DFC" w:rsidDel="00A36586" w:rsidRDefault="00862DFC" w:rsidP="00B00EAE">
            <w:pPr>
              <w:pStyle w:val="TableParagraph"/>
              <w:spacing w:before="53" w:line="201" w:lineRule="exact"/>
              <w:ind w:left="648"/>
              <w:jc w:val="left"/>
              <w:rPr>
                <w:del w:id="5423" w:author="Ian Russell" w:date="2021-06-04T16:47:00Z"/>
                <w:sz w:val="19"/>
              </w:rPr>
            </w:pPr>
            <w:del w:id="5424" w:author="Ian Russell" w:date="2021-06-04T16:47:00Z">
              <w:r w:rsidDel="00A36586">
                <w:rPr>
                  <w:w w:val="105"/>
                  <w:sz w:val="19"/>
                </w:rPr>
                <w:delText>02</w:delText>
              </w:r>
            </w:del>
          </w:p>
        </w:tc>
        <w:tc>
          <w:tcPr>
            <w:tcW w:w="1050" w:type="dxa"/>
          </w:tcPr>
          <w:p w14:paraId="0644C969" w14:textId="7A991DF8" w:rsidR="00862DFC" w:rsidDel="00A36586" w:rsidRDefault="00862DFC" w:rsidP="00B00EAE">
            <w:pPr>
              <w:pStyle w:val="TableParagraph"/>
              <w:spacing w:before="53" w:line="201" w:lineRule="exact"/>
              <w:ind w:left="349"/>
              <w:jc w:val="left"/>
              <w:rPr>
                <w:del w:id="5425" w:author="Ian Russell" w:date="2021-06-04T16:47:00Z"/>
                <w:sz w:val="19"/>
              </w:rPr>
            </w:pPr>
            <w:del w:id="5426" w:author="Ian Russell" w:date="2021-06-04T16:47:00Z">
              <w:r w:rsidDel="00A36586">
                <w:rPr>
                  <w:w w:val="105"/>
                  <w:sz w:val="19"/>
                </w:rPr>
                <w:delText>09A</w:delText>
              </w:r>
            </w:del>
          </w:p>
        </w:tc>
      </w:tr>
      <w:tr w:rsidR="00862DFC" w:rsidDel="00A36586" w14:paraId="1B22675F" w14:textId="19F031B9" w:rsidTr="00B00EAE">
        <w:trPr>
          <w:trHeight w:val="273"/>
          <w:del w:id="5427" w:author="Ian Russell" w:date="2021-06-04T16:47:00Z"/>
        </w:trPr>
        <w:tc>
          <w:tcPr>
            <w:tcW w:w="4066" w:type="dxa"/>
          </w:tcPr>
          <w:p w14:paraId="58CFA421" w14:textId="0C08C900" w:rsidR="00862DFC" w:rsidDel="00A36586" w:rsidRDefault="00862DFC" w:rsidP="00B00EAE">
            <w:pPr>
              <w:pStyle w:val="TableParagraph"/>
              <w:spacing w:before="53" w:line="201" w:lineRule="exact"/>
              <w:ind w:left="496" w:right="488"/>
              <w:rPr>
                <w:del w:id="5428" w:author="Ian Russell" w:date="2021-06-04T16:47:00Z"/>
                <w:sz w:val="19"/>
              </w:rPr>
            </w:pPr>
            <w:del w:id="5429" w:author="Ian Russell" w:date="2021-06-04T16:47:00Z">
              <w:r w:rsidDel="00A36586">
                <w:rPr>
                  <w:w w:val="105"/>
                  <w:sz w:val="19"/>
                </w:rPr>
                <w:delText>Facility</w:delText>
              </w:r>
              <w:r w:rsidDel="00A36586">
                <w:rPr>
                  <w:spacing w:val="-14"/>
                  <w:w w:val="105"/>
                  <w:sz w:val="19"/>
                </w:rPr>
                <w:delText xml:space="preserve"> </w:delText>
              </w:r>
              <w:r w:rsidDel="00A36586">
                <w:rPr>
                  <w:w w:val="105"/>
                  <w:sz w:val="19"/>
                </w:rPr>
                <w:delText>Service</w:delText>
              </w:r>
              <w:r w:rsidDel="00A36586">
                <w:rPr>
                  <w:spacing w:val="-12"/>
                  <w:w w:val="105"/>
                  <w:sz w:val="19"/>
                </w:rPr>
                <w:delText xml:space="preserve"> </w:delText>
              </w:r>
              <w:r w:rsidDel="00A36586">
                <w:rPr>
                  <w:w w:val="105"/>
                  <w:sz w:val="19"/>
                </w:rPr>
                <w:delText>Worker</w:delText>
              </w:r>
              <w:r w:rsidDel="00A36586">
                <w:rPr>
                  <w:spacing w:val="-12"/>
                  <w:w w:val="105"/>
                  <w:sz w:val="19"/>
                </w:rPr>
                <w:delText xml:space="preserve"> </w:delText>
              </w:r>
              <w:r w:rsidDel="00A36586">
                <w:rPr>
                  <w:w w:val="105"/>
                  <w:sz w:val="19"/>
                </w:rPr>
                <w:delText>IV</w:delText>
              </w:r>
            </w:del>
          </w:p>
        </w:tc>
        <w:tc>
          <w:tcPr>
            <w:tcW w:w="1245" w:type="dxa"/>
          </w:tcPr>
          <w:p w14:paraId="30D8763B" w14:textId="38006D56" w:rsidR="00862DFC" w:rsidDel="00A36586" w:rsidRDefault="00862DFC" w:rsidP="00B00EAE">
            <w:pPr>
              <w:pStyle w:val="TableParagraph"/>
              <w:spacing w:before="53" w:line="201" w:lineRule="exact"/>
              <w:ind w:left="257" w:right="246"/>
              <w:rPr>
                <w:del w:id="5430" w:author="Ian Russell" w:date="2021-06-04T16:47:00Z"/>
                <w:sz w:val="19"/>
              </w:rPr>
            </w:pPr>
            <w:del w:id="5431" w:author="Ian Russell" w:date="2021-06-04T16:47:00Z">
              <w:r w:rsidDel="00A36586">
                <w:rPr>
                  <w:w w:val="105"/>
                  <w:sz w:val="19"/>
                </w:rPr>
                <w:delText>E12880</w:delText>
              </w:r>
            </w:del>
          </w:p>
        </w:tc>
        <w:tc>
          <w:tcPr>
            <w:tcW w:w="1517" w:type="dxa"/>
          </w:tcPr>
          <w:p w14:paraId="7B3C9304" w14:textId="61F86D48" w:rsidR="00862DFC" w:rsidDel="00A36586" w:rsidRDefault="00862DFC" w:rsidP="00B00EAE">
            <w:pPr>
              <w:pStyle w:val="TableParagraph"/>
              <w:spacing w:before="53" w:line="201" w:lineRule="exact"/>
              <w:ind w:left="648"/>
              <w:jc w:val="left"/>
              <w:rPr>
                <w:del w:id="5432" w:author="Ian Russell" w:date="2021-06-04T16:47:00Z"/>
                <w:sz w:val="19"/>
              </w:rPr>
            </w:pPr>
            <w:del w:id="5433" w:author="Ian Russell" w:date="2021-06-04T16:47:00Z">
              <w:r w:rsidDel="00A36586">
                <w:rPr>
                  <w:w w:val="105"/>
                  <w:sz w:val="19"/>
                </w:rPr>
                <w:delText>02</w:delText>
              </w:r>
            </w:del>
          </w:p>
        </w:tc>
        <w:tc>
          <w:tcPr>
            <w:tcW w:w="1050" w:type="dxa"/>
          </w:tcPr>
          <w:p w14:paraId="5DE0FBA2" w14:textId="1E64BE96" w:rsidR="00862DFC" w:rsidDel="00A36586" w:rsidRDefault="00862DFC" w:rsidP="00B00EAE">
            <w:pPr>
              <w:pStyle w:val="TableParagraph"/>
              <w:spacing w:before="53" w:line="201" w:lineRule="exact"/>
              <w:ind w:left="350"/>
              <w:jc w:val="left"/>
              <w:rPr>
                <w:del w:id="5434" w:author="Ian Russell" w:date="2021-06-04T16:47:00Z"/>
                <w:sz w:val="19"/>
              </w:rPr>
            </w:pPr>
            <w:del w:id="5435" w:author="Ian Russell" w:date="2021-06-04T16:47:00Z">
              <w:r w:rsidDel="00A36586">
                <w:rPr>
                  <w:w w:val="105"/>
                  <w:sz w:val="19"/>
                </w:rPr>
                <w:delText>12A</w:delText>
              </w:r>
            </w:del>
          </w:p>
        </w:tc>
      </w:tr>
      <w:tr w:rsidR="00862DFC" w:rsidDel="00A36586" w14:paraId="282E59C5" w14:textId="63CCE9C5" w:rsidTr="00B00EAE">
        <w:trPr>
          <w:trHeight w:val="273"/>
          <w:del w:id="5436" w:author="Ian Russell" w:date="2021-06-04T16:47:00Z"/>
        </w:trPr>
        <w:tc>
          <w:tcPr>
            <w:tcW w:w="4066" w:type="dxa"/>
          </w:tcPr>
          <w:p w14:paraId="11E4621C" w14:textId="11EB16D5" w:rsidR="00862DFC" w:rsidDel="00A36586" w:rsidRDefault="00862DFC" w:rsidP="00B00EAE">
            <w:pPr>
              <w:pStyle w:val="TableParagraph"/>
              <w:spacing w:before="53" w:line="200" w:lineRule="exact"/>
              <w:ind w:left="496" w:right="489"/>
              <w:rPr>
                <w:del w:id="5437" w:author="Ian Russell" w:date="2021-06-04T16:47:00Z"/>
                <w:sz w:val="19"/>
              </w:rPr>
            </w:pPr>
            <w:del w:id="5438" w:author="Ian Russell" w:date="2021-06-04T16:47:00Z">
              <w:r w:rsidDel="00A36586">
                <w:rPr>
                  <w:w w:val="105"/>
                  <w:sz w:val="19"/>
                </w:rPr>
                <w:delText>Farm</w:delText>
              </w:r>
              <w:r w:rsidDel="00A36586">
                <w:rPr>
                  <w:spacing w:val="-9"/>
                  <w:w w:val="105"/>
                  <w:sz w:val="19"/>
                </w:rPr>
                <w:delText xml:space="preserve"> </w:delText>
              </w:r>
              <w:r w:rsidDel="00A36586">
                <w:rPr>
                  <w:w w:val="105"/>
                  <w:sz w:val="19"/>
                </w:rPr>
                <w:delText>Worker</w:delText>
              </w:r>
              <w:r w:rsidDel="00A36586">
                <w:rPr>
                  <w:spacing w:val="-9"/>
                  <w:w w:val="105"/>
                  <w:sz w:val="19"/>
                </w:rPr>
                <w:delText xml:space="preserve"> </w:delText>
              </w:r>
              <w:r w:rsidDel="00A36586">
                <w:rPr>
                  <w:w w:val="105"/>
                  <w:sz w:val="19"/>
                </w:rPr>
                <w:delText>I</w:delText>
              </w:r>
            </w:del>
          </w:p>
        </w:tc>
        <w:tc>
          <w:tcPr>
            <w:tcW w:w="1245" w:type="dxa"/>
          </w:tcPr>
          <w:p w14:paraId="0194814D" w14:textId="2849C576" w:rsidR="00862DFC" w:rsidDel="00A36586" w:rsidRDefault="00862DFC" w:rsidP="00B00EAE">
            <w:pPr>
              <w:pStyle w:val="TableParagraph"/>
              <w:spacing w:before="53" w:line="200" w:lineRule="exact"/>
              <w:ind w:left="256" w:right="246"/>
              <w:rPr>
                <w:del w:id="5439" w:author="Ian Russell" w:date="2021-06-04T16:47:00Z"/>
                <w:sz w:val="19"/>
              </w:rPr>
            </w:pPr>
            <w:del w:id="5440" w:author="Ian Russell" w:date="2021-06-04T16:47:00Z">
              <w:r w:rsidDel="00A36586">
                <w:rPr>
                  <w:w w:val="105"/>
                  <w:sz w:val="19"/>
                </w:rPr>
                <w:delText>E09684</w:delText>
              </w:r>
            </w:del>
          </w:p>
        </w:tc>
        <w:tc>
          <w:tcPr>
            <w:tcW w:w="1517" w:type="dxa"/>
          </w:tcPr>
          <w:p w14:paraId="39311222" w14:textId="0CB8AC61" w:rsidR="00862DFC" w:rsidDel="00A36586" w:rsidRDefault="00862DFC" w:rsidP="00B00EAE">
            <w:pPr>
              <w:pStyle w:val="TableParagraph"/>
              <w:spacing w:before="53" w:line="200" w:lineRule="exact"/>
              <w:ind w:left="648"/>
              <w:jc w:val="left"/>
              <w:rPr>
                <w:del w:id="5441" w:author="Ian Russell" w:date="2021-06-04T16:47:00Z"/>
                <w:sz w:val="19"/>
              </w:rPr>
            </w:pPr>
            <w:del w:id="5442" w:author="Ian Russell" w:date="2021-06-04T16:47:00Z">
              <w:r w:rsidDel="00A36586">
                <w:rPr>
                  <w:w w:val="105"/>
                  <w:sz w:val="19"/>
                </w:rPr>
                <w:delText>02</w:delText>
              </w:r>
            </w:del>
          </w:p>
        </w:tc>
        <w:tc>
          <w:tcPr>
            <w:tcW w:w="1050" w:type="dxa"/>
          </w:tcPr>
          <w:p w14:paraId="2A916DCF" w14:textId="257A66F7" w:rsidR="00862DFC" w:rsidDel="00A36586" w:rsidRDefault="00862DFC" w:rsidP="00B00EAE">
            <w:pPr>
              <w:pStyle w:val="TableParagraph"/>
              <w:spacing w:before="53" w:line="200" w:lineRule="exact"/>
              <w:ind w:left="415"/>
              <w:jc w:val="left"/>
              <w:rPr>
                <w:del w:id="5443" w:author="Ian Russell" w:date="2021-06-04T16:47:00Z"/>
                <w:sz w:val="19"/>
              </w:rPr>
            </w:pPr>
            <w:del w:id="5444" w:author="Ian Russell" w:date="2021-06-04T16:47:00Z">
              <w:r w:rsidDel="00A36586">
                <w:rPr>
                  <w:w w:val="105"/>
                  <w:sz w:val="19"/>
                </w:rPr>
                <w:delText>09</w:delText>
              </w:r>
            </w:del>
          </w:p>
        </w:tc>
      </w:tr>
      <w:tr w:rsidR="00862DFC" w:rsidDel="00A36586" w14:paraId="0FF2D810" w14:textId="12D64240" w:rsidTr="00B00EAE">
        <w:trPr>
          <w:trHeight w:val="274"/>
          <w:del w:id="5445" w:author="Ian Russell" w:date="2021-06-04T16:47:00Z"/>
        </w:trPr>
        <w:tc>
          <w:tcPr>
            <w:tcW w:w="4066" w:type="dxa"/>
          </w:tcPr>
          <w:p w14:paraId="15369D8E" w14:textId="1B24A5CD" w:rsidR="00862DFC" w:rsidDel="00A36586" w:rsidRDefault="00862DFC" w:rsidP="00B00EAE">
            <w:pPr>
              <w:pStyle w:val="TableParagraph"/>
              <w:spacing w:before="53" w:line="201" w:lineRule="exact"/>
              <w:ind w:left="496" w:right="488"/>
              <w:rPr>
                <w:del w:id="5446" w:author="Ian Russell" w:date="2021-06-04T16:47:00Z"/>
                <w:sz w:val="19"/>
              </w:rPr>
            </w:pPr>
            <w:del w:id="5447" w:author="Ian Russell" w:date="2021-06-04T16:47:00Z">
              <w:r w:rsidDel="00A36586">
                <w:rPr>
                  <w:w w:val="105"/>
                  <w:sz w:val="19"/>
                </w:rPr>
                <w:delText>Farm</w:delText>
              </w:r>
              <w:r w:rsidDel="00A36586">
                <w:rPr>
                  <w:spacing w:val="-10"/>
                  <w:w w:val="105"/>
                  <w:sz w:val="19"/>
                </w:rPr>
                <w:delText xml:space="preserve"> </w:delText>
              </w:r>
              <w:r w:rsidDel="00A36586">
                <w:rPr>
                  <w:w w:val="105"/>
                  <w:sz w:val="19"/>
                </w:rPr>
                <w:delText>Worker</w:delText>
              </w:r>
              <w:r w:rsidDel="00A36586">
                <w:rPr>
                  <w:spacing w:val="-10"/>
                  <w:w w:val="105"/>
                  <w:sz w:val="19"/>
                </w:rPr>
                <w:delText xml:space="preserve"> </w:delText>
              </w:r>
              <w:r w:rsidDel="00A36586">
                <w:rPr>
                  <w:w w:val="105"/>
                  <w:sz w:val="19"/>
                </w:rPr>
                <w:delText>II</w:delText>
              </w:r>
            </w:del>
          </w:p>
        </w:tc>
        <w:tc>
          <w:tcPr>
            <w:tcW w:w="1245" w:type="dxa"/>
          </w:tcPr>
          <w:p w14:paraId="6B4712E5" w14:textId="63BA9018" w:rsidR="00862DFC" w:rsidDel="00A36586" w:rsidRDefault="00862DFC" w:rsidP="00B00EAE">
            <w:pPr>
              <w:pStyle w:val="TableParagraph"/>
              <w:spacing w:before="53" w:line="201" w:lineRule="exact"/>
              <w:ind w:left="256" w:right="246"/>
              <w:rPr>
                <w:del w:id="5448" w:author="Ian Russell" w:date="2021-06-04T16:47:00Z"/>
                <w:sz w:val="19"/>
              </w:rPr>
            </w:pPr>
            <w:del w:id="5449" w:author="Ian Russell" w:date="2021-06-04T16:47:00Z">
              <w:r w:rsidDel="00A36586">
                <w:rPr>
                  <w:w w:val="105"/>
                  <w:sz w:val="19"/>
                </w:rPr>
                <w:delText>E10742</w:delText>
              </w:r>
            </w:del>
          </w:p>
        </w:tc>
        <w:tc>
          <w:tcPr>
            <w:tcW w:w="1517" w:type="dxa"/>
          </w:tcPr>
          <w:p w14:paraId="20ACD1E1" w14:textId="5F2B2792" w:rsidR="00862DFC" w:rsidDel="00A36586" w:rsidRDefault="00862DFC" w:rsidP="00B00EAE">
            <w:pPr>
              <w:pStyle w:val="TableParagraph"/>
              <w:spacing w:before="53" w:line="201" w:lineRule="exact"/>
              <w:ind w:left="648"/>
              <w:jc w:val="left"/>
              <w:rPr>
                <w:del w:id="5450" w:author="Ian Russell" w:date="2021-06-04T16:47:00Z"/>
                <w:sz w:val="19"/>
              </w:rPr>
            </w:pPr>
            <w:del w:id="5451" w:author="Ian Russell" w:date="2021-06-04T16:47:00Z">
              <w:r w:rsidDel="00A36586">
                <w:rPr>
                  <w:w w:val="105"/>
                  <w:sz w:val="19"/>
                </w:rPr>
                <w:delText>02</w:delText>
              </w:r>
            </w:del>
          </w:p>
        </w:tc>
        <w:tc>
          <w:tcPr>
            <w:tcW w:w="1050" w:type="dxa"/>
          </w:tcPr>
          <w:p w14:paraId="20FC73CA" w14:textId="4E78FEDD" w:rsidR="00862DFC" w:rsidDel="00A36586" w:rsidRDefault="00862DFC" w:rsidP="00B00EAE">
            <w:pPr>
              <w:pStyle w:val="TableParagraph"/>
              <w:spacing w:before="53" w:line="201" w:lineRule="exact"/>
              <w:ind w:left="415"/>
              <w:jc w:val="left"/>
              <w:rPr>
                <w:del w:id="5452" w:author="Ian Russell" w:date="2021-06-04T16:47:00Z"/>
                <w:sz w:val="19"/>
              </w:rPr>
            </w:pPr>
            <w:del w:id="5453" w:author="Ian Russell" w:date="2021-06-04T16:47:00Z">
              <w:r w:rsidDel="00A36586">
                <w:rPr>
                  <w:w w:val="105"/>
                  <w:sz w:val="19"/>
                </w:rPr>
                <w:delText>10</w:delText>
              </w:r>
            </w:del>
          </w:p>
        </w:tc>
      </w:tr>
      <w:tr w:rsidR="00862DFC" w:rsidDel="00A36586" w14:paraId="028B8E76" w14:textId="6C186CE2" w:rsidTr="00B00EAE">
        <w:trPr>
          <w:trHeight w:val="273"/>
          <w:del w:id="5454" w:author="Ian Russell" w:date="2021-06-04T16:47:00Z"/>
        </w:trPr>
        <w:tc>
          <w:tcPr>
            <w:tcW w:w="4066" w:type="dxa"/>
          </w:tcPr>
          <w:p w14:paraId="7257A2D2" w14:textId="74CA2C31" w:rsidR="00862DFC" w:rsidDel="00A36586" w:rsidRDefault="00862DFC" w:rsidP="00B00EAE">
            <w:pPr>
              <w:pStyle w:val="TableParagraph"/>
              <w:spacing w:before="52" w:line="201" w:lineRule="exact"/>
              <w:ind w:left="496" w:right="489"/>
              <w:rPr>
                <w:del w:id="5455" w:author="Ian Russell" w:date="2021-06-04T16:47:00Z"/>
                <w:sz w:val="19"/>
              </w:rPr>
            </w:pPr>
            <w:del w:id="5456" w:author="Ian Russell" w:date="2021-06-04T16:47:00Z">
              <w:r w:rsidDel="00A36586">
                <w:rPr>
                  <w:w w:val="105"/>
                  <w:sz w:val="19"/>
                </w:rPr>
                <w:delText>Farmer</w:delText>
              </w:r>
              <w:r w:rsidDel="00A36586">
                <w:rPr>
                  <w:spacing w:val="-8"/>
                  <w:w w:val="105"/>
                  <w:sz w:val="19"/>
                </w:rPr>
                <w:delText xml:space="preserve"> </w:delText>
              </w:r>
              <w:r w:rsidDel="00A36586">
                <w:rPr>
                  <w:w w:val="105"/>
                  <w:sz w:val="19"/>
                </w:rPr>
                <w:delText>I</w:delText>
              </w:r>
            </w:del>
          </w:p>
        </w:tc>
        <w:tc>
          <w:tcPr>
            <w:tcW w:w="1245" w:type="dxa"/>
          </w:tcPr>
          <w:p w14:paraId="270E374B" w14:textId="3B97ABB4" w:rsidR="00862DFC" w:rsidDel="00A36586" w:rsidRDefault="00862DFC" w:rsidP="00B00EAE">
            <w:pPr>
              <w:pStyle w:val="TableParagraph"/>
              <w:spacing w:before="52" w:line="201" w:lineRule="exact"/>
              <w:ind w:left="257" w:right="246"/>
              <w:rPr>
                <w:del w:id="5457" w:author="Ian Russell" w:date="2021-06-04T16:47:00Z"/>
                <w:sz w:val="19"/>
              </w:rPr>
            </w:pPr>
            <w:del w:id="5458" w:author="Ian Russell" w:date="2021-06-04T16:47:00Z">
              <w:r w:rsidDel="00A36586">
                <w:rPr>
                  <w:w w:val="105"/>
                  <w:sz w:val="19"/>
                </w:rPr>
                <w:delText>E12028</w:delText>
              </w:r>
            </w:del>
          </w:p>
        </w:tc>
        <w:tc>
          <w:tcPr>
            <w:tcW w:w="1517" w:type="dxa"/>
          </w:tcPr>
          <w:p w14:paraId="676C0C63" w14:textId="7F8A02EC" w:rsidR="00862DFC" w:rsidDel="00A36586" w:rsidRDefault="00862DFC" w:rsidP="00B00EAE">
            <w:pPr>
              <w:pStyle w:val="TableParagraph"/>
              <w:spacing w:before="52" w:line="201" w:lineRule="exact"/>
              <w:ind w:left="648"/>
              <w:jc w:val="left"/>
              <w:rPr>
                <w:del w:id="5459" w:author="Ian Russell" w:date="2021-06-04T16:47:00Z"/>
                <w:sz w:val="19"/>
              </w:rPr>
            </w:pPr>
            <w:del w:id="5460" w:author="Ian Russell" w:date="2021-06-04T16:47:00Z">
              <w:r w:rsidDel="00A36586">
                <w:rPr>
                  <w:w w:val="105"/>
                  <w:sz w:val="19"/>
                </w:rPr>
                <w:delText>02</w:delText>
              </w:r>
            </w:del>
          </w:p>
        </w:tc>
        <w:tc>
          <w:tcPr>
            <w:tcW w:w="1050" w:type="dxa"/>
          </w:tcPr>
          <w:p w14:paraId="3724317E" w14:textId="2F91167C" w:rsidR="00862DFC" w:rsidDel="00A36586" w:rsidRDefault="00862DFC" w:rsidP="00B00EAE">
            <w:pPr>
              <w:pStyle w:val="TableParagraph"/>
              <w:spacing w:before="52" w:line="201" w:lineRule="exact"/>
              <w:ind w:left="415"/>
              <w:jc w:val="left"/>
              <w:rPr>
                <w:del w:id="5461" w:author="Ian Russell" w:date="2021-06-04T16:47:00Z"/>
                <w:sz w:val="19"/>
              </w:rPr>
            </w:pPr>
            <w:del w:id="5462" w:author="Ian Russell" w:date="2021-06-04T16:47:00Z">
              <w:r w:rsidDel="00A36586">
                <w:rPr>
                  <w:w w:val="105"/>
                  <w:sz w:val="19"/>
                </w:rPr>
                <w:delText>12</w:delText>
              </w:r>
            </w:del>
          </w:p>
        </w:tc>
      </w:tr>
      <w:tr w:rsidR="00862DFC" w:rsidDel="00A36586" w14:paraId="362EF95C" w14:textId="335CD28C" w:rsidTr="00B00EAE">
        <w:trPr>
          <w:trHeight w:val="274"/>
          <w:del w:id="5463" w:author="Ian Russell" w:date="2021-06-04T16:47:00Z"/>
        </w:trPr>
        <w:tc>
          <w:tcPr>
            <w:tcW w:w="4066" w:type="dxa"/>
          </w:tcPr>
          <w:p w14:paraId="3EE4F69F" w14:textId="66816A70" w:rsidR="00862DFC" w:rsidDel="00A36586" w:rsidRDefault="00862DFC" w:rsidP="00B00EAE">
            <w:pPr>
              <w:pStyle w:val="TableParagraph"/>
              <w:spacing w:before="54" w:line="200" w:lineRule="exact"/>
              <w:ind w:left="496" w:right="488"/>
              <w:rPr>
                <w:del w:id="5464" w:author="Ian Russell" w:date="2021-06-04T16:47:00Z"/>
                <w:sz w:val="19"/>
              </w:rPr>
            </w:pPr>
            <w:del w:id="5465" w:author="Ian Russell" w:date="2021-06-04T16:47:00Z">
              <w:r w:rsidDel="00A36586">
                <w:rPr>
                  <w:w w:val="105"/>
                  <w:sz w:val="19"/>
                </w:rPr>
                <w:delText>Farmer</w:delText>
              </w:r>
              <w:r w:rsidDel="00A36586">
                <w:rPr>
                  <w:spacing w:val="-8"/>
                  <w:w w:val="105"/>
                  <w:sz w:val="19"/>
                </w:rPr>
                <w:delText xml:space="preserve"> </w:delText>
              </w:r>
              <w:r w:rsidDel="00A36586">
                <w:rPr>
                  <w:w w:val="105"/>
                  <w:sz w:val="19"/>
                </w:rPr>
                <w:delText>II</w:delText>
              </w:r>
            </w:del>
          </w:p>
        </w:tc>
        <w:tc>
          <w:tcPr>
            <w:tcW w:w="1245" w:type="dxa"/>
          </w:tcPr>
          <w:p w14:paraId="70D5FC9D" w14:textId="7BF0F11F" w:rsidR="00862DFC" w:rsidDel="00A36586" w:rsidRDefault="00862DFC" w:rsidP="00B00EAE">
            <w:pPr>
              <w:pStyle w:val="TableParagraph"/>
              <w:spacing w:before="54" w:line="200" w:lineRule="exact"/>
              <w:ind w:left="257" w:right="245"/>
              <w:rPr>
                <w:del w:id="5466" w:author="Ian Russell" w:date="2021-06-04T16:47:00Z"/>
                <w:sz w:val="19"/>
              </w:rPr>
            </w:pPr>
            <w:del w:id="5467" w:author="Ian Russell" w:date="2021-06-04T16:47:00Z">
              <w:r w:rsidDel="00A36586">
                <w:rPr>
                  <w:w w:val="105"/>
                  <w:sz w:val="19"/>
                </w:rPr>
                <w:delText>E13054</w:delText>
              </w:r>
            </w:del>
          </w:p>
        </w:tc>
        <w:tc>
          <w:tcPr>
            <w:tcW w:w="1517" w:type="dxa"/>
          </w:tcPr>
          <w:p w14:paraId="5C49157C" w14:textId="0D00B4EF" w:rsidR="00862DFC" w:rsidDel="00A36586" w:rsidRDefault="00862DFC" w:rsidP="00B00EAE">
            <w:pPr>
              <w:pStyle w:val="TableParagraph"/>
              <w:spacing w:before="54" w:line="200" w:lineRule="exact"/>
              <w:ind w:left="649"/>
              <w:jc w:val="left"/>
              <w:rPr>
                <w:del w:id="5468" w:author="Ian Russell" w:date="2021-06-04T16:47:00Z"/>
                <w:sz w:val="19"/>
              </w:rPr>
            </w:pPr>
            <w:del w:id="5469" w:author="Ian Russell" w:date="2021-06-04T16:47:00Z">
              <w:r w:rsidDel="00A36586">
                <w:rPr>
                  <w:w w:val="105"/>
                  <w:sz w:val="19"/>
                </w:rPr>
                <w:delText>02</w:delText>
              </w:r>
            </w:del>
          </w:p>
        </w:tc>
        <w:tc>
          <w:tcPr>
            <w:tcW w:w="1050" w:type="dxa"/>
          </w:tcPr>
          <w:p w14:paraId="7ACA1906" w14:textId="35F28172" w:rsidR="00862DFC" w:rsidDel="00A36586" w:rsidRDefault="00862DFC" w:rsidP="00B00EAE">
            <w:pPr>
              <w:pStyle w:val="TableParagraph"/>
              <w:spacing w:before="54" w:line="200" w:lineRule="exact"/>
              <w:ind w:left="416"/>
              <w:jc w:val="left"/>
              <w:rPr>
                <w:del w:id="5470" w:author="Ian Russell" w:date="2021-06-04T16:47:00Z"/>
                <w:sz w:val="19"/>
              </w:rPr>
            </w:pPr>
            <w:del w:id="5471" w:author="Ian Russell" w:date="2021-06-04T16:47:00Z">
              <w:r w:rsidDel="00A36586">
                <w:rPr>
                  <w:w w:val="105"/>
                  <w:sz w:val="19"/>
                </w:rPr>
                <w:delText>13</w:delText>
              </w:r>
            </w:del>
          </w:p>
        </w:tc>
      </w:tr>
      <w:tr w:rsidR="00862DFC" w:rsidDel="00A36586" w14:paraId="23499842" w14:textId="662ECA65" w:rsidTr="00B00EAE">
        <w:trPr>
          <w:trHeight w:val="274"/>
          <w:del w:id="5472" w:author="Ian Russell" w:date="2021-06-04T16:47:00Z"/>
        </w:trPr>
        <w:tc>
          <w:tcPr>
            <w:tcW w:w="4066" w:type="dxa"/>
          </w:tcPr>
          <w:p w14:paraId="432113C4" w14:textId="52ABE1C2" w:rsidR="00862DFC" w:rsidDel="00A36586" w:rsidRDefault="00862DFC" w:rsidP="00B00EAE">
            <w:pPr>
              <w:pStyle w:val="TableParagraph"/>
              <w:spacing w:before="53" w:line="201" w:lineRule="exact"/>
              <w:ind w:left="496" w:right="489"/>
              <w:rPr>
                <w:del w:id="5473" w:author="Ian Russell" w:date="2021-06-04T16:47:00Z"/>
                <w:sz w:val="19"/>
              </w:rPr>
            </w:pPr>
            <w:del w:id="5474" w:author="Ian Russell" w:date="2021-06-04T16:47:00Z">
              <w:r w:rsidDel="00A36586">
                <w:rPr>
                  <w:spacing w:val="-1"/>
                  <w:w w:val="105"/>
                  <w:sz w:val="19"/>
                </w:rPr>
                <w:delText>Firearms</w:delText>
              </w:r>
              <w:r w:rsidDel="00A36586">
                <w:rPr>
                  <w:spacing w:val="-13"/>
                  <w:w w:val="105"/>
                  <w:sz w:val="19"/>
                </w:rPr>
                <w:delText xml:space="preserve"> </w:delText>
              </w:r>
              <w:r w:rsidDel="00A36586">
                <w:rPr>
                  <w:w w:val="105"/>
                  <w:sz w:val="19"/>
                </w:rPr>
                <w:delText>Specialist</w:delText>
              </w:r>
            </w:del>
          </w:p>
        </w:tc>
        <w:tc>
          <w:tcPr>
            <w:tcW w:w="1245" w:type="dxa"/>
          </w:tcPr>
          <w:p w14:paraId="67001BC5" w14:textId="626BD791" w:rsidR="00862DFC" w:rsidDel="00A36586" w:rsidRDefault="00862DFC" w:rsidP="00B00EAE">
            <w:pPr>
              <w:pStyle w:val="TableParagraph"/>
              <w:spacing w:before="53" w:line="201" w:lineRule="exact"/>
              <w:ind w:left="256" w:right="246"/>
              <w:rPr>
                <w:del w:id="5475" w:author="Ian Russell" w:date="2021-06-04T16:47:00Z"/>
                <w:sz w:val="19"/>
              </w:rPr>
            </w:pPr>
            <w:del w:id="5476" w:author="Ian Russell" w:date="2021-06-04T16:47:00Z">
              <w:r w:rsidDel="00A36586">
                <w:rPr>
                  <w:w w:val="105"/>
                  <w:sz w:val="19"/>
                </w:rPr>
                <w:delText>E17128</w:delText>
              </w:r>
            </w:del>
          </w:p>
        </w:tc>
        <w:tc>
          <w:tcPr>
            <w:tcW w:w="1517" w:type="dxa"/>
          </w:tcPr>
          <w:p w14:paraId="0A363F0B" w14:textId="67D27852" w:rsidR="00862DFC" w:rsidDel="00A36586" w:rsidRDefault="00862DFC" w:rsidP="00B00EAE">
            <w:pPr>
              <w:pStyle w:val="TableParagraph"/>
              <w:spacing w:before="53" w:line="201" w:lineRule="exact"/>
              <w:ind w:left="648"/>
              <w:jc w:val="left"/>
              <w:rPr>
                <w:del w:id="5477" w:author="Ian Russell" w:date="2021-06-04T16:47:00Z"/>
                <w:sz w:val="19"/>
              </w:rPr>
            </w:pPr>
            <w:del w:id="5478" w:author="Ian Russell" w:date="2021-06-04T16:47:00Z">
              <w:r w:rsidDel="00A36586">
                <w:rPr>
                  <w:w w:val="105"/>
                  <w:sz w:val="19"/>
                </w:rPr>
                <w:delText>02</w:delText>
              </w:r>
            </w:del>
          </w:p>
        </w:tc>
        <w:tc>
          <w:tcPr>
            <w:tcW w:w="1050" w:type="dxa"/>
          </w:tcPr>
          <w:p w14:paraId="5E1D40BE" w14:textId="1E05F904" w:rsidR="00862DFC" w:rsidDel="00A36586" w:rsidRDefault="00862DFC" w:rsidP="00B00EAE">
            <w:pPr>
              <w:pStyle w:val="TableParagraph"/>
              <w:spacing w:before="53" w:line="201" w:lineRule="exact"/>
              <w:ind w:left="415"/>
              <w:jc w:val="left"/>
              <w:rPr>
                <w:del w:id="5479" w:author="Ian Russell" w:date="2021-06-04T16:47:00Z"/>
                <w:sz w:val="19"/>
              </w:rPr>
            </w:pPr>
            <w:del w:id="5480" w:author="Ian Russell" w:date="2021-06-04T16:47:00Z">
              <w:r w:rsidDel="00A36586">
                <w:rPr>
                  <w:w w:val="105"/>
                  <w:sz w:val="19"/>
                </w:rPr>
                <w:delText>17</w:delText>
              </w:r>
            </w:del>
          </w:p>
        </w:tc>
      </w:tr>
      <w:tr w:rsidR="00862DFC" w:rsidDel="00A36586" w14:paraId="5C4C08DD" w14:textId="4C4ECE03" w:rsidTr="00B00EAE">
        <w:trPr>
          <w:trHeight w:val="273"/>
          <w:del w:id="5481" w:author="Ian Russell" w:date="2021-06-04T16:47:00Z"/>
        </w:trPr>
        <w:tc>
          <w:tcPr>
            <w:tcW w:w="4066" w:type="dxa"/>
          </w:tcPr>
          <w:p w14:paraId="5962F0A5" w14:textId="60C429F1" w:rsidR="00862DFC" w:rsidDel="00A36586" w:rsidRDefault="00862DFC" w:rsidP="00B00EAE">
            <w:pPr>
              <w:pStyle w:val="TableParagraph"/>
              <w:spacing w:before="52" w:line="201" w:lineRule="exact"/>
              <w:ind w:left="495" w:right="489"/>
              <w:rPr>
                <w:del w:id="5482" w:author="Ian Russell" w:date="2021-06-04T16:47:00Z"/>
                <w:sz w:val="19"/>
              </w:rPr>
            </w:pPr>
            <w:del w:id="5483" w:author="Ian Russell" w:date="2021-06-04T16:47:00Z">
              <w:r w:rsidDel="00A36586">
                <w:rPr>
                  <w:spacing w:val="-1"/>
                  <w:w w:val="105"/>
                  <w:sz w:val="19"/>
                </w:rPr>
                <w:delText>Fish</w:delText>
              </w:r>
              <w:r w:rsidDel="00A36586">
                <w:rPr>
                  <w:spacing w:val="-12"/>
                  <w:w w:val="105"/>
                  <w:sz w:val="19"/>
                </w:rPr>
                <w:delText xml:space="preserve"> </w:delText>
              </w:r>
              <w:r w:rsidDel="00A36586">
                <w:rPr>
                  <w:spacing w:val="-1"/>
                  <w:w w:val="105"/>
                  <w:sz w:val="19"/>
                </w:rPr>
                <w:delText>Culturist</w:delText>
              </w:r>
              <w:r w:rsidDel="00A36586">
                <w:rPr>
                  <w:spacing w:val="-10"/>
                  <w:w w:val="105"/>
                  <w:sz w:val="19"/>
                </w:rPr>
                <w:delText xml:space="preserve"> </w:delText>
              </w:r>
              <w:r w:rsidDel="00A36586">
                <w:rPr>
                  <w:w w:val="105"/>
                  <w:sz w:val="19"/>
                </w:rPr>
                <w:delText>Assistant</w:delText>
              </w:r>
            </w:del>
          </w:p>
        </w:tc>
        <w:tc>
          <w:tcPr>
            <w:tcW w:w="1245" w:type="dxa"/>
          </w:tcPr>
          <w:p w14:paraId="43B6CD85" w14:textId="23D8BA01" w:rsidR="00862DFC" w:rsidDel="00A36586" w:rsidRDefault="00862DFC" w:rsidP="00B00EAE">
            <w:pPr>
              <w:pStyle w:val="TableParagraph"/>
              <w:spacing w:before="52" w:line="201" w:lineRule="exact"/>
              <w:ind w:left="256" w:right="246"/>
              <w:rPr>
                <w:del w:id="5484" w:author="Ian Russell" w:date="2021-06-04T16:47:00Z"/>
                <w:sz w:val="19"/>
              </w:rPr>
            </w:pPr>
            <w:del w:id="5485" w:author="Ian Russell" w:date="2021-06-04T16:47:00Z">
              <w:r w:rsidDel="00A36586">
                <w:rPr>
                  <w:w w:val="105"/>
                  <w:sz w:val="19"/>
                </w:rPr>
                <w:delText>E11883</w:delText>
              </w:r>
            </w:del>
          </w:p>
        </w:tc>
        <w:tc>
          <w:tcPr>
            <w:tcW w:w="1517" w:type="dxa"/>
          </w:tcPr>
          <w:p w14:paraId="56F75084" w14:textId="4378A98E" w:rsidR="00862DFC" w:rsidDel="00A36586" w:rsidRDefault="00862DFC" w:rsidP="00B00EAE">
            <w:pPr>
              <w:pStyle w:val="TableParagraph"/>
              <w:spacing w:before="52" w:line="201" w:lineRule="exact"/>
              <w:ind w:left="648"/>
              <w:jc w:val="left"/>
              <w:rPr>
                <w:del w:id="5486" w:author="Ian Russell" w:date="2021-06-04T16:47:00Z"/>
                <w:sz w:val="19"/>
              </w:rPr>
            </w:pPr>
            <w:del w:id="5487" w:author="Ian Russell" w:date="2021-06-04T16:47:00Z">
              <w:r w:rsidDel="00A36586">
                <w:rPr>
                  <w:w w:val="105"/>
                  <w:sz w:val="19"/>
                </w:rPr>
                <w:delText>02</w:delText>
              </w:r>
            </w:del>
          </w:p>
        </w:tc>
        <w:tc>
          <w:tcPr>
            <w:tcW w:w="1050" w:type="dxa"/>
          </w:tcPr>
          <w:p w14:paraId="68D8B2B0" w14:textId="2ACE6D96" w:rsidR="00862DFC" w:rsidDel="00A36586" w:rsidRDefault="00862DFC" w:rsidP="00B00EAE">
            <w:pPr>
              <w:pStyle w:val="TableParagraph"/>
              <w:spacing w:before="52" w:line="201" w:lineRule="exact"/>
              <w:ind w:left="415"/>
              <w:jc w:val="left"/>
              <w:rPr>
                <w:del w:id="5488" w:author="Ian Russell" w:date="2021-06-04T16:47:00Z"/>
                <w:sz w:val="19"/>
              </w:rPr>
            </w:pPr>
            <w:del w:id="5489" w:author="Ian Russell" w:date="2021-06-04T16:47:00Z">
              <w:r w:rsidDel="00A36586">
                <w:rPr>
                  <w:w w:val="105"/>
                  <w:sz w:val="19"/>
                </w:rPr>
                <w:delText>11</w:delText>
              </w:r>
            </w:del>
          </w:p>
        </w:tc>
      </w:tr>
      <w:tr w:rsidR="00862DFC" w:rsidDel="00A36586" w14:paraId="60E156EC" w14:textId="5325EE1A" w:rsidTr="00B00EAE">
        <w:trPr>
          <w:trHeight w:val="273"/>
          <w:del w:id="5490" w:author="Ian Russell" w:date="2021-06-04T16:47:00Z"/>
        </w:trPr>
        <w:tc>
          <w:tcPr>
            <w:tcW w:w="4066" w:type="dxa"/>
          </w:tcPr>
          <w:p w14:paraId="6BFCFAF2" w14:textId="097B5C3A" w:rsidR="00862DFC" w:rsidDel="00A36586" w:rsidRDefault="00862DFC" w:rsidP="00B00EAE">
            <w:pPr>
              <w:pStyle w:val="TableParagraph"/>
              <w:spacing w:before="54" w:line="199" w:lineRule="exact"/>
              <w:ind w:left="496" w:right="489"/>
              <w:rPr>
                <w:del w:id="5491" w:author="Ian Russell" w:date="2021-06-04T16:47:00Z"/>
                <w:sz w:val="19"/>
              </w:rPr>
            </w:pPr>
            <w:del w:id="5492" w:author="Ian Russell" w:date="2021-06-04T16:47:00Z">
              <w:r w:rsidDel="00A36586">
                <w:rPr>
                  <w:w w:val="105"/>
                  <w:sz w:val="19"/>
                </w:rPr>
                <w:delText>Floor</w:delText>
              </w:r>
              <w:r w:rsidDel="00A36586">
                <w:rPr>
                  <w:spacing w:val="-9"/>
                  <w:w w:val="105"/>
                  <w:sz w:val="19"/>
                </w:rPr>
                <w:delText xml:space="preserve"> </w:delText>
              </w:r>
              <w:r w:rsidDel="00A36586">
                <w:rPr>
                  <w:w w:val="105"/>
                  <w:sz w:val="19"/>
                </w:rPr>
                <w:delText>Covering</w:delText>
              </w:r>
              <w:r w:rsidDel="00A36586">
                <w:rPr>
                  <w:spacing w:val="-11"/>
                  <w:w w:val="105"/>
                  <w:sz w:val="19"/>
                </w:rPr>
                <w:delText xml:space="preserve"> </w:delText>
              </w:r>
              <w:r w:rsidDel="00A36586">
                <w:rPr>
                  <w:w w:val="105"/>
                  <w:sz w:val="19"/>
                </w:rPr>
                <w:delText>Instlr</w:delText>
              </w:r>
              <w:r w:rsidDel="00A36586">
                <w:rPr>
                  <w:spacing w:val="-11"/>
                  <w:w w:val="105"/>
                  <w:sz w:val="19"/>
                </w:rPr>
                <w:delText xml:space="preserve"> </w:delText>
              </w:r>
              <w:r w:rsidDel="00A36586">
                <w:rPr>
                  <w:w w:val="105"/>
                  <w:sz w:val="19"/>
                </w:rPr>
                <w:delText>&amp;</w:delText>
              </w:r>
              <w:r w:rsidDel="00A36586">
                <w:rPr>
                  <w:spacing w:val="-10"/>
                  <w:w w:val="105"/>
                  <w:sz w:val="19"/>
                </w:rPr>
                <w:delText xml:space="preserve"> </w:delText>
              </w:r>
              <w:r w:rsidDel="00A36586">
                <w:rPr>
                  <w:w w:val="105"/>
                  <w:sz w:val="19"/>
                </w:rPr>
                <w:delText>Rep</w:delText>
              </w:r>
              <w:r w:rsidDel="00A36586">
                <w:rPr>
                  <w:spacing w:val="-9"/>
                  <w:w w:val="105"/>
                  <w:sz w:val="19"/>
                </w:rPr>
                <w:delText xml:space="preserve"> </w:delText>
              </w:r>
              <w:r w:rsidDel="00A36586">
                <w:rPr>
                  <w:w w:val="105"/>
                  <w:sz w:val="19"/>
                </w:rPr>
                <w:delText>I</w:delText>
              </w:r>
            </w:del>
          </w:p>
        </w:tc>
        <w:tc>
          <w:tcPr>
            <w:tcW w:w="1245" w:type="dxa"/>
          </w:tcPr>
          <w:p w14:paraId="63340EFF" w14:textId="481EB5AD" w:rsidR="00862DFC" w:rsidDel="00A36586" w:rsidRDefault="00862DFC" w:rsidP="00B00EAE">
            <w:pPr>
              <w:pStyle w:val="TableParagraph"/>
              <w:spacing w:before="54" w:line="199" w:lineRule="exact"/>
              <w:ind w:left="257" w:right="246"/>
              <w:rPr>
                <w:del w:id="5493" w:author="Ian Russell" w:date="2021-06-04T16:47:00Z"/>
                <w:sz w:val="19"/>
              </w:rPr>
            </w:pPr>
            <w:del w:id="5494" w:author="Ian Russell" w:date="2021-06-04T16:47:00Z">
              <w:r w:rsidDel="00A36586">
                <w:rPr>
                  <w:w w:val="105"/>
                  <w:sz w:val="19"/>
                </w:rPr>
                <w:delText>E10810</w:delText>
              </w:r>
            </w:del>
          </w:p>
        </w:tc>
        <w:tc>
          <w:tcPr>
            <w:tcW w:w="1517" w:type="dxa"/>
          </w:tcPr>
          <w:p w14:paraId="5F303ADB" w14:textId="12104916" w:rsidR="00862DFC" w:rsidDel="00A36586" w:rsidRDefault="00862DFC" w:rsidP="00B00EAE">
            <w:pPr>
              <w:pStyle w:val="TableParagraph"/>
              <w:spacing w:before="54" w:line="199" w:lineRule="exact"/>
              <w:ind w:left="649"/>
              <w:jc w:val="left"/>
              <w:rPr>
                <w:del w:id="5495" w:author="Ian Russell" w:date="2021-06-04T16:47:00Z"/>
                <w:sz w:val="19"/>
              </w:rPr>
            </w:pPr>
            <w:del w:id="5496" w:author="Ian Russell" w:date="2021-06-04T16:47:00Z">
              <w:r w:rsidDel="00A36586">
                <w:rPr>
                  <w:w w:val="105"/>
                  <w:sz w:val="19"/>
                </w:rPr>
                <w:delText>02</w:delText>
              </w:r>
            </w:del>
          </w:p>
        </w:tc>
        <w:tc>
          <w:tcPr>
            <w:tcW w:w="1050" w:type="dxa"/>
          </w:tcPr>
          <w:p w14:paraId="584EC4D0" w14:textId="7A20B0A7" w:rsidR="00862DFC" w:rsidDel="00A36586" w:rsidRDefault="00862DFC" w:rsidP="00B00EAE">
            <w:pPr>
              <w:pStyle w:val="TableParagraph"/>
              <w:spacing w:before="54" w:line="199" w:lineRule="exact"/>
              <w:ind w:left="416"/>
              <w:jc w:val="left"/>
              <w:rPr>
                <w:del w:id="5497" w:author="Ian Russell" w:date="2021-06-04T16:47:00Z"/>
                <w:sz w:val="19"/>
              </w:rPr>
            </w:pPr>
            <w:del w:id="5498" w:author="Ian Russell" w:date="2021-06-04T16:47:00Z">
              <w:r w:rsidDel="00A36586">
                <w:rPr>
                  <w:w w:val="105"/>
                  <w:sz w:val="19"/>
                </w:rPr>
                <w:delText>10</w:delText>
              </w:r>
            </w:del>
          </w:p>
        </w:tc>
      </w:tr>
      <w:tr w:rsidR="00862DFC" w:rsidDel="00A36586" w14:paraId="0C6AB680" w14:textId="2EB238BC" w:rsidTr="00B00EAE">
        <w:trPr>
          <w:trHeight w:val="275"/>
          <w:del w:id="5499" w:author="Ian Russell" w:date="2021-06-04T16:47:00Z"/>
        </w:trPr>
        <w:tc>
          <w:tcPr>
            <w:tcW w:w="4066" w:type="dxa"/>
          </w:tcPr>
          <w:p w14:paraId="3FD08323" w14:textId="32F760B8" w:rsidR="00862DFC" w:rsidDel="00A36586" w:rsidRDefault="00862DFC" w:rsidP="00B00EAE">
            <w:pPr>
              <w:pStyle w:val="TableParagraph"/>
              <w:spacing w:before="53" w:line="201" w:lineRule="exact"/>
              <w:ind w:left="496" w:right="488"/>
              <w:rPr>
                <w:del w:id="5500" w:author="Ian Russell" w:date="2021-06-04T16:47:00Z"/>
                <w:sz w:val="19"/>
              </w:rPr>
            </w:pPr>
            <w:del w:id="5501" w:author="Ian Russell" w:date="2021-06-04T16:47:00Z">
              <w:r w:rsidDel="00A36586">
                <w:rPr>
                  <w:w w:val="105"/>
                  <w:sz w:val="19"/>
                </w:rPr>
                <w:delText>Floor</w:delText>
              </w:r>
              <w:r w:rsidDel="00A36586">
                <w:rPr>
                  <w:spacing w:val="-10"/>
                  <w:w w:val="105"/>
                  <w:sz w:val="19"/>
                </w:rPr>
                <w:delText xml:space="preserve"> </w:delText>
              </w:r>
              <w:r w:rsidDel="00A36586">
                <w:rPr>
                  <w:w w:val="105"/>
                  <w:sz w:val="19"/>
                </w:rPr>
                <w:delText>Covering</w:delText>
              </w:r>
              <w:r w:rsidDel="00A36586">
                <w:rPr>
                  <w:spacing w:val="-11"/>
                  <w:w w:val="105"/>
                  <w:sz w:val="19"/>
                </w:rPr>
                <w:delText xml:space="preserve"> </w:delText>
              </w:r>
              <w:r w:rsidDel="00A36586">
                <w:rPr>
                  <w:w w:val="105"/>
                  <w:sz w:val="19"/>
                </w:rPr>
                <w:delText>Instlr</w:delText>
              </w:r>
              <w:r w:rsidDel="00A36586">
                <w:rPr>
                  <w:spacing w:val="-9"/>
                  <w:w w:val="105"/>
                  <w:sz w:val="19"/>
                </w:rPr>
                <w:delText xml:space="preserve"> </w:delText>
              </w:r>
              <w:r w:rsidDel="00A36586">
                <w:rPr>
                  <w:w w:val="105"/>
                  <w:sz w:val="19"/>
                </w:rPr>
                <w:delText>&amp;</w:delText>
              </w:r>
              <w:r w:rsidDel="00A36586">
                <w:rPr>
                  <w:spacing w:val="-12"/>
                  <w:w w:val="105"/>
                  <w:sz w:val="19"/>
                </w:rPr>
                <w:delText xml:space="preserve"> </w:delText>
              </w:r>
              <w:r w:rsidDel="00A36586">
                <w:rPr>
                  <w:w w:val="105"/>
                  <w:sz w:val="19"/>
                </w:rPr>
                <w:delText>Rep</w:delText>
              </w:r>
              <w:r w:rsidDel="00A36586">
                <w:rPr>
                  <w:spacing w:val="-9"/>
                  <w:w w:val="105"/>
                  <w:sz w:val="19"/>
                </w:rPr>
                <w:delText xml:space="preserve"> </w:delText>
              </w:r>
              <w:r w:rsidDel="00A36586">
                <w:rPr>
                  <w:w w:val="105"/>
                  <w:sz w:val="19"/>
                </w:rPr>
                <w:delText>II</w:delText>
              </w:r>
            </w:del>
          </w:p>
        </w:tc>
        <w:tc>
          <w:tcPr>
            <w:tcW w:w="1245" w:type="dxa"/>
          </w:tcPr>
          <w:p w14:paraId="3D43A2AB" w14:textId="3F37E467" w:rsidR="00862DFC" w:rsidDel="00A36586" w:rsidRDefault="00862DFC" w:rsidP="00B00EAE">
            <w:pPr>
              <w:pStyle w:val="TableParagraph"/>
              <w:spacing w:before="53" w:line="201" w:lineRule="exact"/>
              <w:ind w:left="257" w:right="245"/>
              <w:rPr>
                <w:del w:id="5502" w:author="Ian Russell" w:date="2021-06-04T16:47:00Z"/>
                <w:sz w:val="19"/>
              </w:rPr>
            </w:pPr>
            <w:del w:id="5503" w:author="Ian Russell" w:date="2021-06-04T16:47:00Z">
              <w:r w:rsidDel="00A36586">
                <w:rPr>
                  <w:w w:val="105"/>
                  <w:sz w:val="19"/>
                </w:rPr>
                <w:delText>E12030</w:delText>
              </w:r>
            </w:del>
          </w:p>
        </w:tc>
        <w:tc>
          <w:tcPr>
            <w:tcW w:w="1517" w:type="dxa"/>
          </w:tcPr>
          <w:p w14:paraId="66C44280" w14:textId="2741577B" w:rsidR="00862DFC" w:rsidDel="00A36586" w:rsidRDefault="00862DFC" w:rsidP="00B00EAE">
            <w:pPr>
              <w:pStyle w:val="TableParagraph"/>
              <w:spacing w:before="53" w:line="201" w:lineRule="exact"/>
              <w:ind w:left="649"/>
              <w:jc w:val="left"/>
              <w:rPr>
                <w:del w:id="5504" w:author="Ian Russell" w:date="2021-06-04T16:47:00Z"/>
                <w:sz w:val="19"/>
              </w:rPr>
            </w:pPr>
            <w:del w:id="5505" w:author="Ian Russell" w:date="2021-06-04T16:47:00Z">
              <w:r w:rsidDel="00A36586">
                <w:rPr>
                  <w:w w:val="105"/>
                  <w:sz w:val="19"/>
                </w:rPr>
                <w:delText>02</w:delText>
              </w:r>
            </w:del>
          </w:p>
        </w:tc>
        <w:tc>
          <w:tcPr>
            <w:tcW w:w="1050" w:type="dxa"/>
          </w:tcPr>
          <w:p w14:paraId="1238142D" w14:textId="107D36F6" w:rsidR="00862DFC" w:rsidDel="00A36586" w:rsidRDefault="00862DFC" w:rsidP="00B00EAE">
            <w:pPr>
              <w:pStyle w:val="TableParagraph"/>
              <w:spacing w:before="53" w:line="201" w:lineRule="exact"/>
              <w:ind w:left="416"/>
              <w:jc w:val="left"/>
              <w:rPr>
                <w:del w:id="5506" w:author="Ian Russell" w:date="2021-06-04T16:47:00Z"/>
                <w:sz w:val="19"/>
              </w:rPr>
            </w:pPr>
            <w:del w:id="5507" w:author="Ian Russell" w:date="2021-06-04T16:47:00Z">
              <w:r w:rsidDel="00A36586">
                <w:rPr>
                  <w:w w:val="105"/>
                  <w:sz w:val="19"/>
                </w:rPr>
                <w:delText>12</w:delText>
              </w:r>
            </w:del>
          </w:p>
        </w:tc>
      </w:tr>
      <w:tr w:rsidR="00862DFC" w:rsidDel="00A36586" w14:paraId="4A3C6B49" w14:textId="63349859" w:rsidTr="00B00EAE">
        <w:trPr>
          <w:trHeight w:val="273"/>
          <w:del w:id="5508" w:author="Ian Russell" w:date="2021-06-04T16:47:00Z"/>
        </w:trPr>
        <w:tc>
          <w:tcPr>
            <w:tcW w:w="4066" w:type="dxa"/>
          </w:tcPr>
          <w:p w14:paraId="74E81028" w14:textId="067C2857" w:rsidR="00862DFC" w:rsidDel="00A36586" w:rsidRDefault="00862DFC" w:rsidP="00B00EAE">
            <w:pPr>
              <w:pStyle w:val="TableParagraph"/>
              <w:spacing w:before="52" w:line="201" w:lineRule="exact"/>
              <w:ind w:left="496" w:right="486"/>
              <w:rPr>
                <w:del w:id="5509" w:author="Ian Russell" w:date="2021-06-04T16:47:00Z"/>
                <w:sz w:val="19"/>
              </w:rPr>
            </w:pPr>
            <w:del w:id="5510" w:author="Ian Russell" w:date="2021-06-04T16:47:00Z">
              <w:r w:rsidDel="00A36586">
                <w:rPr>
                  <w:w w:val="105"/>
                  <w:sz w:val="19"/>
                </w:rPr>
                <w:delText>Food</w:delText>
              </w:r>
              <w:r w:rsidDel="00A36586">
                <w:rPr>
                  <w:spacing w:val="-9"/>
                  <w:w w:val="105"/>
                  <w:sz w:val="19"/>
                </w:rPr>
                <w:delText xml:space="preserve"> </w:delText>
              </w:r>
              <w:r w:rsidDel="00A36586">
                <w:rPr>
                  <w:w w:val="105"/>
                  <w:sz w:val="19"/>
                </w:rPr>
                <w:delText>And</w:delText>
              </w:r>
              <w:r w:rsidDel="00A36586">
                <w:rPr>
                  <w:spacing w:val="-11"/>
                  <w:w w:val="105"/>
                  <w:sz w:val="19"/>
                </w:rPr>
                <w:delText xml:space="preserve"> </w:delText>
              </w:r>
              <w:r w:rsidDel="00A36586">
                <w:rPr>
                  <w:w w:val="105"/>
                  <w:sz w:val="19"/>
                </w:rPr>
                <w:delText>Drug</w:delText>
              </w:r>
              <w:r w:rsidDel="00A36586">
                <w:rPr>
                  <w:spacing w:val="-11"/>
                  <w:w w:val="105"/>
                  <w:sz w:val="19"/>
                </w:rPr>
                <w:delText xml:space="preserve"> </w:delText>
              </w:r>
              <w:r w:rsidDel="00A36586">
                <w:rPr>
                  <w:w w:val="105"/>
                  <w:sz w:val="19"/>
                </w:rPr>
                <w:delText>Inspector</w:delText>
              </w:r>
              <w:r w:rsidDel="00A36586">
                <w:rPr>
                  <w:spacing w:val="-10"/>
                  <w:w w:val="105"/>
                  <w:sz w:val="19"/>
                </w:rPr>
                <w:delText xml:space="preserve"> </w:delText>
              </w:r>
              <w:r w:rsidDel="00A36586">
                <w:rPr>
                  <w:w w:val="105"/>
                  <w:sz w:val="19"/>
                </w:rPr>
                <w:delText>I</w:delText>
              </w:r>
            </w:del>
          </w:p>
        </w:tc>
        <w:tc>
          <w:tcPr>
            <w:tcW w:w="1245" w:type="dxa"/>
          </w:tcPr>
          <w:p w14:paraId="05C0CF90" w14:textId="5C3C222A" w:rsidR="00862DFC" w:rsidDel="00A36586" w:rsidRDefault="00862DFC" w:rsidP="00B00EAE">
            <w:pPr>
              <w:pStyle w:val="TableParagraph"/>
              <w:spacing w:before="52" w:line="201" w:lineRule="exact"/>
              <w:ind w:left="257" w:right="244"/>
              <w:rPr>
                <w:del w:id="5511" w:author="Ian Russell" w:date="2021-06-04T16:47:00Z"/>
                <w:sz w:val="19"/>
              </w:rPr>
            </w:pPr>
            <w:del w:id="5512" w:author="Ian Russell" w:date="2021-06-04T16:47:00Z">
              <w:r w:rsidDel="00A36586">
                <w:rPr>
                  <w:w w:val="105"/>
                  <w:sz w:val="19"/>
                </w:rPr>
                <w:delText>E18133</w:delText>
              </w:r>
            </w:del>
          </w:p>
        </w:tc>
        <w:tc>
          <w:tcPr>
            <w:tcW w:w="1517" w:type="dxa"/>
          </w:tcPr>
          <w:p w14:paraId="50E772B2" w14:textId="798B5474" w:rsidR="00862DFC" w:rsidDel="00A36586" w:rsidRDefault="00862DFC" w:rsidP="00B00EAE">
            <w:pPr>
              <w:pStyle w:val="TableParagraph"/>
              <w:spacing w:before="52" w:line="201" w:lineRule="exact"/>
              <w:ind w:left="649"/>
              <w:jc w:val="left"/>
              <w:rPr>
                <w:del w:id="5513" w:author="Ian Russell" w:date="2021-06-04T16:47:00Z"/>
                <w:sz w:val="19"/>
              </w:rPr>
            </w:pPr>
            <w:del w:id="5514" w:author="Ian Russell" w:date="2021-06-04T16:47:00Z">
              <w:r w:rsidDel="00A36586">
                <w:rPr>
                  <w:w w:val="105"/>
                  <w:sz w:val="19"/>
                </w:rPr>
                <w:delText>02</w:delText>
              </w:r>
            </w:del>
          </w:p>
        </w:tc>
        <w:tc>
          <w:tcPr>
            <w:tcW w:w="1050" w:type="dxa"/>
          </w:tcPr>
          <w:p w14:paraId="5A27F705" w14:textId="6F0D103B" w:rsidR="00862DFC" w:rsidDel="00A36586" w:rsidRDefault="00862DFC" w:rsidP="00B00EAE">
            <w:pPr>
              <w:pStyle w:val="TableParagraph"/>
              <w:spacing w:before="52" w:line="201" w:lineRule="exact"/>
              <w:ind w:left="416"/>
              <w:jc w:val="left"/>
              <w:rPr>
                <w:del w:id="5515" w:author="Ian Russell" w:date="2021-06-04T16:47:00Z"/>
                <w:sz w:val="19"/>
              </w:rPr>
            </w:pPr>
            <w:del w:id="5516" w:author="Ian Russell" w:date="2021-06-04T16:47:00Z">
              <w:r w:rsidDel="00A36586">
                <w:rPr>
                  <w:w w:val="105"/>
                  <w:sz w:val="19"/>
                </w:rPr>
                <w:delText>18</w:delText>
              </w:r>
            </w:del>
          </w:p>
        </w:tc>
      </w:tr>
      <w:tr w:rsidR="00862DFC" w:rsidDel="00A36586" w14:paraId="0034A25C" w14:textId="0668B3D6" w:rsidTr="00B00EAE">
        <w:trPr>
          <w:trHeight w:val="273"/>
          <w:del w:id="5517" w:author="Ian Russell" w:date="2021-06-04T16:47:00Z"/>
        </w:trPr>
        <w:tc>
          <w:tcPr>
            <w:tcW w:w="4066" w:type="dxa"/>
          </w:tcPr>
          <w:p w14:paraId="0AEC9BA6" w14:textId="0E48BEEB" w:rsidR="00862DFC" w:rsidDel="00A36586" w:rsidRDefault="00862DFC" w:rsidP="00B00EAE">
            <w:pPr>
              <w:pStyle w:val="TableParagraph"/>
              <w:spacing w:before="54" w:line="199" w:lineRule="exact"/>
              <w:ind w:left="496" w:right="487"/>
              <w:rPr>
                <w:del w:id="5518" w:author="Ian Russell" w:date="2021-06-04T16:47:00Z"/>
                <w:sz w:val="19"/>
              </w:rPr>
            </w:pPr>
            <w:del w:id="5519" w:author="Ian Russell" w:date="2021-06-04T16:47:00Z">
              <w:r w:rsidDel="00A36586">
                <w:rPr>
                  <w:w w:val="105"/>
                  <w:sz w:val="19"/>
                </w:rPr>
                <w:delText>Food</w:delText>
              </w:r>
              <w:r w:rsidDel="00A36586">
                <w:rPr>
                  <w:spacing w:val="-12"/>
                  <w:w w:val="105"/>
                  <w:sz w:val="19"/>
                </w:rPr>
                <w:delText xml:space="preserve"> </w:delText>
              </w:r>
              <w:r w:rsidDel="00A36586">
                <w:rPr>
                  <w:w w:val="105"/>
                  <w:sz w:val="19"/>
                </w:rPr>
                <w:delText>And</w:delText>
              </w:r>
              <w:r w:rsidDel="00A36586">
                <w:rPr>
                  <w:spacing w:val="-11"/>
                  <w:w w:val="105"/>
                  <w:sz w:val="19"/>
                </w:rPr>
                <w:delText xml:space="preserve"> </w:delText>
              </w:r>
              <w:r w:rsidDel="00A36586">
                <w:rPr>
                  <w:w w:val="105"/>
                  <w:sz w:val="19"/>
                </w:rPr>
                <w:delText>Drug</w:delText>
              </w:r>
              <w:r w:rsidDel="00A36586">
                <w:rPr>
                  <w:spacing w:val="-9"/>
                  <w:w w:val="105"/>
                  <w:sz w:val="19"/>
                </w:rPr>
                <w:delText xml:space="preserve"> </w:delText>
              </w:r>
              <w:r w:rsidDel="00A36586">
                <w:rPr>
                  <w:w w:val="105"/>
                  <w:sz w:val="19"/>
                </w:rPr>
                <w:delText>Inspector</w:delText>
              </w:r>
              <w:r w:rsidDel="00A36586">
                <w:rPr>
                  <w:spacing w:val="-10"/>
                  <w:w w:val="105"/>
                  <w:sz w:val="19"/>
                </w:rPr>
                <w:delText xml:space="preserve"> </w:delText>
              </w:r>
              <w:r w:rsidDel="00A36586">
                <w:rPr>
                  <w:w w:val="105"/>
                  <w:sz w:val="19"/>
                </w:rPr>
                <w:delText>II</w:delText>
              </w:r>
            </w:del>
          </w:p>
        </w:tc>
        <w:tc>
          <w:tcPr>
            <w:tcW w:w="1245" w:type="dxa"/>
          </w:tcPr>
          <w:p w14:paraId="321BF7C3" w14:textId="475553C0" w:rsidR="00862DFC" w:rsidDel="00A36586" w:rsidRDefault="00862DFC" w:rsidP="00B00EAE">
            <w:pPr>
              <w:pStyle w:val="TableParagraph"/>
              <w:spacing w:before="54" w:line="199" w:lineRule="exact"/>
              <w:ind w:left="257" w:right="245"/>
              <w:rPr>
                <w:del w:id="5520" w:author="Ian Russell" w:date="2021-06-04T16:47:00Z"/>
                <w:sz w:val="19"/>
              </w:rPr>
            </w:pPr>
            <w:del w:id="5521" w:author="Ian Russell" w:date="2021-06-04T16:47:00Z">
              <w:r w:rsidDel="00A36586">
                <w:rPr>
                  <w:w w:val="105"/>
                  <w:sz w:val="19"/>
                </w:rPr>
                <w:delText>E20108</w:delText>
              </w:r>
            </w:del>
          </w:p>
        </w:tc>
        <w:tc>
          <w:tcPr>
            <w:tcW w:w="1517" w:type="dxa"/>
          </w:tcPr>
          <w:p w14:paraId="75FCC01D" w14:textId="167FE53E" w:rsidR="00862DFC" w:rsidDel="00A36586" w:rsidRDefault="00862DFC" w:rsidP="00B00EAE">
            <w:pPr>
              <w:pStyle w:val="TableParagraph"/>
              <w:spacing w:before="54" w:line="199" w:lineRule="exact"/>
              <w:ind w:left="649"/>
              <w:jc w:val="left"/>
              <w:rPr>
                <w:del w:id="5522" w:author="Ian Russell" w:date="2021-06-04T16:47:00Z"/>
                <w:sz w:val="19"/>
              </w:rPr>
            </w:pPr>
            <w:del w:id="5523" w:author="Ian Russell" w:date="2021-06-04T16:47:00Z">
              <w:r w:rsidDel="00A36586">
                <w:rPr>
                  <w:w w:val="105"/>
                  <w:sz w:val="19"/>
                </w:rPr>
                <w:delText>02</w:delText>
              </w:r>
            </w:del>
          </w:p>
        </w:tc>
        <w:tc>
          <w:tcPr>
            <w:tcW w:w="1050" w:type="dxa"/>
          </w:tcPr>
          <w:p w14:paraId="7C63154A" w14:textId="29142F56" w:rsidR="00862DFC" w:rsidDel="00A36586" w:rsidRDefault="00862DFC" w:rsidP="00B00EAE">
            <w:pPr>
              <w:pStyle w:val="TableParagraph"/>
              <w:spacing w:before="54" w:line="199" w:lineRule="exact"/>
              <w:ind w:left="415"/>
              <w:jc w:val="left"/>
              <w:rPr>
                <w:del w:id="5524" w:author="Ian Russell" w:date="2021-06-04T16:47:00Z"/>
                <w:sz w:val="19"/>
              </w:rPr>
            </w:pPr>
            <w:del w:id="5525" w:author="Ian Russell" w:date="2021-06-04T16:47:00Z">
              <w:r w:rsidDel="00A36586">
                <w:rPr>
                  <w:w w:val="105"/>
                  <w:sz w:val="19"/>
                </w:rPr>
                <w:delText>20</w:delText>
              </w:r>
            </w:del>
          </w:p>
        </w:tc>
      </w:tr>
      <w:tr w:rsidR="00862DFC" w:rsidDel="00A36586" w14:paraId="31E70108" w14:textId="287BA9E7" w:rsidTr="00B00EAE">
        <w:trPr>
          <w:trHeight w:val="274"/>
          <w:del w:id="5526" w:author="Ian Russell" w:date="2021-06-04T16:47:00Z"/>
        </w:trPr>
        <w:tc>
          <w:tcPr>
            <w:tcW w:w="4066" w:type="dxa"/>
          </w:tcPr>
          <w:p w14:paraId="7E455B3D" w14:textId="6B06FE51" w:rsidR="00862DFC" w:rsidDel="00A36586" w:rsidRDefault="00862DFC" w:rsidP="00B00EAE">
            <w:pPr>
              <w:pStyle w:val="TableParagraph"/>
              <w:spacing w:before="53" w:line="201" w:lineRule="exact"/>
              <w:ind w:left="495" w:right="489"/>
              <w:rPr>
                <w:del w:id="5527" w:author="Ian Russell" w:date="2021-06-04T16:47:00Z"/>
                <w:sz w:val="19"/>
              </w:rPr>
            </w:pPr>
            <w:del w:id="5528" w:author="Ian Russell" w:date="2021-06-04T16:47:00Z">
              <w:r w:rsidDel="00A36586">
                <w:rPr>
                  <w:w w:val="105"/>
                  <w:sz w:val="19"/>
                </w:rPr>
                <w:delText>Food</w:delText>
              </w:r>
              <w:r w:rsidDel="00A36586">
                <w:rPr>
                  <w:spacing w:val="-12"/>
                  <w:w w:val="105"/>
                  <w:sz w:val="19"/>
                </w:rPr>
                <w:delText xml:space="preserve"> </w:delText>
              </w:r>
              <w:r w:rsidDel="00A36586">
                <w:rPr>
                  <w:w w:val="105"/>
                  <w:sz w:val="19"/>
                </w:rPr>
                <w:delText>And</w:delText>
              </w:r>
              <w:r w:rsidDel="00A36586">
                <w:rPr>
                  <w:spacing w:val="-12"/>
                  <w:w w:val="105"/>
                  <w:sz w:val="19"/>
                </w:rPr>
                <w:delText xml:space="preserve"> </w:delText>
              </w:r>
              <w:r w:rsidDel="00A36586">
                <w:rPr>
                  <w:w w:val="105"/>
                  <w:sz w:val="19"/>
                </w:rPr>
                <w:delText>Drug</w:delText>
              </w:r>
              <w:r w:rsidDel="00A36586">
                <w:rPr>
                  <w:spacing w:val="-12"/>
                  <w:w w:val="105"/>
                  <w:sz w:val="19"/>
                </w:rPr>
                <w:delText xml:space="preserve"> </w:delText>
              </w:r>
              <w:r w:rsidDel="00A36586">
                <w:rPr>
                  <w:w w:val="105"/>
                  <w:sz w:val="19"/>
                </w:rPr>
                <w:delText>Inspector</w:delText>
              </w:r>
              <w:r w:rsidDel="00A36586">
                <w:rPr>
                  <w:spacing w:val="-11"/>
                  <w:w w:val="105"/>
                  <w:sz w:val="19"/>
                </w:rPr>
                <w:delText xml:space="preserve"> </w:delText>
              </w:r>
              <w:r w:rsidDel="00A36586">
                <w:rPr>
                  <w:w w:val="105"/>
                  <w:sz w:val="19"/>
                </w:rPr>
                <w:delText>III</w:delText>
              </w:r>
            </w:del>
          </w:p>
        </w:tc>
        <w:tc>
          <w:tcPr>
            <w:tcW w:w="1245" w:type="dxa"/>
          </w:tcPr>
          <w:p w14:paraId="45CA3FBA" w14:textId="5F4BBBF6" w:rsidR="00862DFC" w:rsidDel="00A36586" w:rsidRDefault="00862DFC" w:rsidP="00B00EAE">
            <w:pPr>
              <w:pStyle w:val="TableParagraph"/>
              <w:spacing w:before="53" w:line="201" w:lineRule="exact"/>
              <w:ind w:left="255" w:right="246"/>
              <w:rPr>
                <w:del w:id="5529" w:author="Ian Russell" w:date="2021-06-04T16:47:00Z"/>
                <w:sz w:val="19"/>
              </w:rPr>
            </w:pPr>
            <w:del w:id="5530" w:author="Ian Russell" w:date="2021-06-04T16:47:00Z">
              <w:r w:rsidDel="00A36586">
                <w:rPr>
                  <w:w w:val="105"/>
                  <w:sz w:val="19"/>
                </w:rPr>
                <w:delText>E22996</w:delText>
              </w:r>
            </w:del>
          </w:p>
        </w:tc>
        <w:tc>
          <w:tcPr>
            <w:tcW w:w="1517" w:type="dxa"/>
          </w:tcPr>
          <w:p w14:paraId="7AFBA180" w14:textId="21B8840D" w:rsidR="00862DFC" w:rsidDel="00A36586" w:rsidRDefault="00862DFC" w:rsidP="00B00EAE">
            <w:pPr>
              <w:pStyle w:val="TableParagraph"/>
              <w:spacing w:before="53" w:line="201" w:lineRule="exact"/>
              <w:ind w:left="647"/>
              <w:jc w:val="left"/>
              <w:rPr>
                <w:del w:id="5531" w:author="Ian Russell" w:date="2021-06-04T16:47:00Z"/>
                <w:sz w:val="19"/>
              </w:rPr>
            </w:pPr>
            <w:del w:id="5532" w:author="Ian Russell" w:date="2021-06-04T16:47:00Z">
              <w:r w:rsidDel="00A36586">
                <w:rPr>
                  <w:w w:val="105"/>
                  <w:sz w:val="19"/>
                </w:rPr>
                <w:delText>02</w:delText>
              </w:r>
            </w:del>
          </w:p>
        </w:tc>
        <w:tc>
          <w:tcPr>
            <w:tcW w:w="1050" w:type="dxa"/>
          </w:tcPr>
          <w:p w14:paraId="226FB106" w14:textId="4F7A78DE" w:rsidR="00862DFC" w:rsidDel="00A36586" w:rsidRDefault="00862DFC" w:rsidP="00B00EAE">
            <w:pPr>
              <w:pStyle w:val="TableParagraph"/>
              <w:spacing w:before="53" w:line="201" w:lineRule="exact"/>
              <w:ind w:left="414"/>
              <w:jc w:val="left"/>
              <w:rPr>
                <w:del w:id="5533" w:author="Ian Russell" w:date="2021-06-04T16:47:00Z"/>
                <w:sz w:val="19"/>
              </w:rPr>
            </w:pPr>
            <w:del w:id="5534" w:author="Ian Russell" w:date="2021-06-04T16:47:00Z">
              <w:r w:rsidDel="00A36586">
                <w:rPr>
                  <w:w w:val="105"/>
                  <w:sz w:val="19"/>
                </w:rPr>
                <w:delText>22</w:delText>
              </w:r>
            </w:del>
          </w:p>
        </w:tc>
      </w:tr>
      <w:tr w:rsidR="00862DFC" w:rsidDel="00A36586" w14:paraId="1C4EDD9B" w14:textId="0BB80095" w:rsidTr="00B00EAE">
        <w:trPr>
          <w:trHeight w:val="273"/>
          <w:del w:id="5535" w:author="Ian Russell" w:date="2021-06-04T16:47:00Z"/>
        </w:trPr>
        <w:tc>
          <w:tcPr>
            <w:tcW w:w="4066" w:type="dxa"/>
          </w:tcPr>
          <w:p w14:paraId="061F5F2F" w14:textId="646BB246" w:rsidR="00862DFC" w:rsidDel="00A36586" w:rsidRDefault="00862DFC" w:rsidP="00B00EAE">
            <w:pPr>
              <w:pStyle w:val="TableParagraph"/>
              <w:spacing w:before="52" w:line="201" w:lineRule="exact"/>
              <w:ind w:left="496" w:right="488"/>
              <w:rPr>
                <w:del w:id="5536" w:author="Ian Russell" w:date="2021-06-04T16:47:00Z"/>
                <w:sz w:val="19"/>
              </w:rPr>
            </w:pPr>
            <w:del w:id="5537" w:author="Ian Russell" w:date="2021-06-04T16:47:00Z">
              <w:r w:rsidDel="00A36586">
                <w:rPr>
                  <w:w w:val="105"/>
                  <w:sz w:val="19"/>
                </w:rPr>
                <w:delText>Forest</w:delText>
              </w:r>
              <w:r w:rsidDel="00A36586">
                <w:rPr>
                  <w:spacing w:val="-14"/>
                  <w:w w:val="105"/>
                  <w:sz w:val="19"/>
                </w:rPr>
                <w:delText xml:space="preserve"> </w:delText>
              </w:r>
              <w:r w:rsidDel="00A36586">
                <w:rPr>
                  <w:w w:val="105"/>
                  <w:sz w:val="19"/>
                </w:rPr>
                <w:delText>And</w:delText>
              </w:r>
              <w:r w:rsidDel="00A36586">
                <w:rPr>
                  <w:spacing w:val="-12"/>
                  <w:w w:val="105"/>
                  <w:sz w:val="19"/>
                </w:rPr>
                <w:delText xml:space="preserve"> </w:delText>
              </w:r>
              <w:r w:rsidDel="00A36586">
                <w:rPr>
                  <w:w w:val="105"/>
                  <w:sz w:val="19"/>
                </w:rPr>
                <w:delText>Park</w:delText>
              </w:r>
              <w:r w:rsidDel="00A36586">
                <w:rPr>
                  <w:spacing w:val="-13"/>
                  <w:w w:val="105"/>
                  <w:sz w:val="19"/>
                </w:rPr>
                <w:delText xml:space="preserve"> </w:delText>
              </w:r>
              <w:r w:rsidDel="00A36586">
                <w:rPr>
                  <w:w w:val="105"/>
                  <w:sz w:val="19"/>
                </w:rPr>
                <w:delText>Regional</w:delText>
              </w:r>
              <w:r w:rsidDel="00A36586">
                <w:rPr>
                  <w:spacing w:val="-14"/>
                  <w:w w:val="105"/>
                  <w:sz w:val="19"/>
                </w:rPr>
                <w:delText xml:space="preserve"> </w:delText>
              </w:r>
              <w:r w:rsidDel="00A36586">
                <w:rPr>
                  <w:w w:val="105"/>
                  <w:sz w:val="19"/>
                </w:rPr>
                <w:delText>Coord</w:delText>
              </w:r>
            </w:del>
          </w:p>
        </w:tc>
        <w:tc>
          <w:tcPr>
            <w:tcW w:w="1245" w:type="dxa"/>
          </w:tcPr>
          <w:p w14:paraId="7C93484A" w14:textId="17BB88F5" w:rsidR="00862DFC" w:rsidDel="00A36586" w:rsidRDefault="00862DFC" w:rsidP="00B00EAE">
            <w:pPr>
              <w:pStyle w:val="TableParagraph"/>
              <w:spacing w:before="52" w:line="201" w:lineRule="exact"/>
              <w:ind w:left="254" w:right="246"/>
              <w:rPr>
                <w:del w:id="5538" w:author="Ian Russell" w:date="2021-06-04T16:47:00Z"/>
                <w:sz w:val="19"/>
              </w:rPr>
            </w:pPr>
            <w:del w:id="5539" w:author="Ian Russell" w:date="2021-06-04T16:47:00Z">
              <w:r w:rsidDel="00A36586">
                <w:rPr>
                  <w:w w:val="105"/>
                  <w:sz w:val="19"/>
                </w:rPr>
                <w:delText>E20997</w:delText>
              </w:r>
            </w:del>
          </w:p>
        </w:tc>
        <w:tc>
          <w:tcPr>
            <w:tcW w:w="1517" w:type="dxa"/>
          </w:tcPr>
          <w:p w14:paraId="39494442" w14:textId="6254693F" w:rsidR="00862DFC" w:rsidDel="00A36586" w:rsidRDefault="00862DFC" w:rsidP="00B00EAE">
            <w:pPr>
              <w:pStyle w:val="TableParagraph"/>
              <w:spacing w:before="52" w:line="201" w:lineRule="exact"/>
              <w:ind w:left="647"/>
              <w:jc w:val="left"/>
              <w:rPr>
                <w:del w:id="5540" w:author="Ian Russell" w:date="2021-06-04T16:47:00Z"/>
                <w:sz w:val="19"/>
              </w:rPr>
            </w:pPr>
            <w:del w:id="5541" w:author="Ian Russell" w:date="2021-06-04T16:47:00Z">
              <w:r w:rsidDel="00A36586">
                <w:rPr>
                  <w:w w:val="105"/>
                  <w:sz w:val="19"/>
                </w:rPr>
                <w:delText>02</w:delText>
              </w:r>
            </w:del>
          </w:p>
        </w:tc>
        <w:tc>
          <w:tcPr>
            <w:tcW w:w="1050" w:type="dxa"/>
          </w:tcPr>
          <w:p w14:paraId="4ACC57BD" w14:textId="20D7A3EA" w:rsidR="00862DFC" w:rsidDel="00A36586" w:rsidRDefault="00862DFC" w:rsidP="00B00EAE">
            <w:pPr>
              <w:pStyle w:val="TableParagraph"/>
              <w:spacing w:before="52" w:line="201" w:lineRule="exact"/>
              <w:ind w:left="414"/>
              <w:jc w:val="left"/>
              <w:rPr>
                <w:del w:id="5542" w:author="Ian Russell" w:date="2021-06-04T16:47:00Z"/>
                <w:sz w:val="19"/>
              </w:rPr>
            </w:pPr>
            <w:del w:id="5543" w:author="Ian Russell" w:date="2021-06-04T16:47:00Z">
              <w:r w:rsidDel="00A36586">
                <w:rPr>
                  <w:w w:val="105"/>
                  <w:sz w:val="19"/>
                </w:rPr>
                <w:delText>20</w:delText>
              </w:r>
            </w:del>
          </w:p>
        </w:tc>
      </w:tr>
      <w:tr w:rsidR="00862DFC" w:rsidDel="00A36586" w14:paraId="73A3BFE7" w14:textId="00B15B34" w:rsidTr="00B00EAE">
        <w:trPr>
          <w:trHeight w:val="273"/>
          <w:del w:id="5544" w:author="Ian Russell" w:date="2021-06-04T16:47:00Z"/>
        </w:trPr>
        <w:tc>
          <w:tcPr>
            <w:tcW w:w="4066" w:type="dxa"/>
          </w:tcPr>
          <w:p w14:paraId="18984506" w14:textId="1FA68336" w:rsidR="00862DFC" w:rsidDel="00A36586" w:rsidRDefault="00862DFC" w:rsidP="00B00EAE">
            <w:pPr>
              <w:pStyle w:val="TableParagraph"/>
              <w:spacing w:before="54" w:line="199" w:lineRule="exact"/>
              <w:ind w:left="495" w:right="489"/>
              <w:rPr>
                <w:del w:id="5545" w:author="Ian Russell" w:date="2021-06-04T16:47:00Z"/>
                <w:sz w:val="19"/>
              </w:rPr>
            </w:pPr>
            <w:del w:id="5546" w:author="Ian Russell" w:date="2021-06-04T16:47:00Z">
              <w:r w:rsidDel="00A36586">
                <w:rPr>
                  <w:w w:val="105"/>
                  <w:sz w:val="19"/>
                </w:rPr>
                <w:delText>Forest</w:delText>
              </w:r>
              <w:r w:rsidDel="00A36586">
                <w:rPr>
                  <w:spacing w:val="-12"/>
                  <w:w w:val="105"/>
                  <w:sz w:val="19"/>
                </w:rPr>
                <w:delText xml:space="preserve"> </w:delText>
              </w:r>
              <w:r w:rsidDel="00A36586">
                <w:rPr>
                  <w:w w:val="105"/>
                  <w:sz w:val="19"/>
                </w:rPr>
                <w:delText>And</w:delText>
              </w:r>
              <w:r w:rsidDel="00A36586">
                <w:rPr>
                  <w:spacing w:val="-12"/>
                  <w:w w:val="105"/>
                  <w:sz w:val="19"/>
                </w:rPr>
                <w:delText xml:space="preserve"> </w:delText>
              </w:r>
              <w:r w:rsidDel="00A36586">
                <w:rPr>
                  <w:w w:val="105"/>
                  <w:sz w:val="19"/>
                </w:rPr>
                <w:delText>Park</w:delText>
              </w:r>
              <w:r w:rsidDel="00A36586">
                <w:rPr>
                  <w:spacing w:val="-12"/>
                  <w:w w:val="105"/>
                  <w:sz w:val="19"/>
                </w:rPr>
                <w:delText xml:space="preserve"> </w:delText>
              </w:r>
              <w:r w:rsidDel="00A36586">
                <w:rPr>
                  <w:w w:val="105"/>
                  <w:sz w:val="19"/>
                </w:rPr>
                <w:delText>Supervisor</w:delText>
              </w:r>
              <w:r w:rsidDel="00A36586">
                <w:rPr>
                  <w:spacing w:val="-12"/>
                  <w:w w:val="105"/>
                  <w:sz w:val="19"/>
                </w:rPr>
                <w:delText xml:space="preserve"> </w:delText>
              </w:r>
              <w:r w:rsidDel="00A36586">
                <w:rPr>
                  <w:w w:val="105"/>
                  <w:sz w:val="19"/>
                </w:rPr>
                <w:delText>I</w:delText>
              </w:r>
            </w:del>
          </w:p>
        </w:tc>
        <w:tc>
          <w:tcPr>
            <w:tcW w:w="1245" w:type="dxa"/>
          </w:tcPr>
          <w:p w14:paraId="249CB61F" w14:textId="0D1A258F" w:rsidR="00862DFC" w:rsidDel="00A36586" w:rsidRDefault="00862DFC" w:rsidP="00B00EAE">
            <w:pPr>
              <w:pStyle w:val="TableParagraph"/>
              <w:spacing w:before="54" w:line="199" w:lineRule="exact"/>
              <w:ind w:left="255" w:right="246"/>
              <w:rPr>
                <w:del w:id="5547" w:author="Ian Russell" w:date="2021-06-04T16:47:00Z"/>
                <w:sz w:val="19"/>
              </w:rPr>
            </w:pPr>
            <w:del w:id="5548" w:author="Ian Russell" w:date="2021-06-04T16:47:00Z">
              <w:r w:rsidDel="00A36586">
                <w:rPr>
                  <w:w w:val="105"/>
                  <w:sz w:val="19"/>
                </w:rPr>
                <w:delText>E14115</w:delText>
              </w:r>
            </w:del>
          </w:p>
        </w:tc>
        <w:tc>
          <w:tcPr>
            <w:tcW w:w="1517" w:type="dxa"/>
          </w:tcPr>
          <w:p w14:paraId="2B038CEB" w14:textId="38FF143F" w:rsidR="00862DFC" w:rsidDel="00A36586" w:rsidRDefault="00862DFC" w:rsidP="00B00EAE">
            <w:pPr>
              <w:pStyle w:val="TableParagraph"/>
              <w:spacing w:before="54" w:line="199" w:lineRule="exact"/>
              <w:ind w:left="647"/>
              <w:jc w:val="left"/>
              <w:rPr>
                <w:del w:id="5549" w:author="Ian Russell" w:date="2021-06-04T16:47:00Z"/>
                <w:sz w:val="19"/>
              </w:rPr>
            </w:pPr>
            <w:del w:id="5550" w:author="Ian Russell" w:date="2021-06-04T16:47:00Z">
              <w:r w:rsidDel="00A36586">
                <w:rPr>
                  <w:w w:val="105"/>
                  <w:sz w:val="19"/>
                </w:rPr>
                <w:delText>02</w:delText>
              </w:r>
            </w:del>
          </w:p>
        </w:tc>
        <w:tc>
          <w:tcPr>
            <w:tcW w:w="1050" w:type="dxa"/>
          </w:tcPr>
          <w:p w14:paraId="4241DC0D" w14:textId="3C2C0B11" w:rsidR="00862DFC" w:rsidDel="00A36586" w:rsidRDefault="00862DFC" w:rsidP="00B00EAE">
            <w:pPr>
              <w:pStyle w:val="TableParagraph"/>
              <w:spacing w:before="54" w:line="199" w:lineRule="exact"/>
              <w:ind w:left="414"/>
              <w:jc w:val="left"/>
              <w:rPr>
                <w:del w:id="5551" w:author="Ian Russell" w:date="2021-06-04T16:47:00Z"/>
                <w:sz w:val="19"/>
              </w:rPr>
            </w:pPr>
            <w:del w:id="5552" w:author="Ian Russell" w:date="2021-06-04T16:47:00Z">
              <w:r w:rsidDel="00A36586">
                <w:rPr>
                  <w:w w:val="105"/>
                  <w:sz w:val="19"/>
                </w:rPr>
                <w:delText>14</w:delText>
              </w:r>
            </w:del>
          </w:p>
        </w:tc>
      </w:tr>
      <w:tr w:rsidR="00862DFC" w:rsidDel="00A36586" w14:paraId="4EC3990A" w14:textId="4DBE6368" w:rsidTr="00B00EAE">
        <w:trPr>
          <w:trHeight w:val="275"/>
          <w:del w:id="5553" w:author="Ian Russell" w:date="2021-06-04T16:47:00Z"/>
        </w:trPr>
        <w:tc>
          <w:tcPr>
            <w:tcW w:w="4066" w:type="dxa"/>
          </w:tcPr>
          <w:p w14:paraId="6C05F14F" w14:textId="50DDB1E8" w:rsidR="00862DFC" w:rsidDel="00A36586" w:rsidRDefault="00862DFC" w:rsidP="00B00EAE">
            <w:pPr>
              <w:pStyle w:val="TableParagraph"/>
              <w:spacing w:before="53" w:line="201" w:lineRule="exact"/>
              <w:ind w:left="496" w:right="489"/>
              <w:rPr>
                <w:del w:id="5554" w:author="Ian Russell" w:date="2021-06-04T16:47:00Z"/>
                <w:sz w:val="19"/>
              </w:rPr>
            </w:pPr>
            <w:del w:id="5555" w:author="Ian Russell" w:date="2021-06-04T16:47:00Z">
              <w:r w:rsidDel="00A36586">
                <w:rPr>
                  <w:w w:val="105"/>
                  <w:sz w:val="19"/>
                </w:rPr>
                <w:delText>Forest</w:delText>
              </w:r>
              <w:r w:rsidDel="00A36586">
                <w:rPr>
                  <w:spacing w:val="-13"/>
                  <w:w w:val="105"/>
                  <w:sz w:val="19"/>
                </w:rPr>
                <w:delText xml:space="preserve"> </w:delText>
              </w:r>
              <w:r w:rsidDel="00A36586">
                <w:rPr>
                  <w:w w:val="105"/>
                  <w:sz w:val="19"/>
                </w:rPr>
                <w:delText>And</w:delText>
              </w:r>
              <w:r w:rsidDel="00A36586">
                <w:rPr>
                  <w:spacing w:val="-12"/>
                  <w:w w:val="105"/>
                  <w:sz w:val="19"/>
                </w:rPr>
                <w:delText xml:space="preserve"> </w:delText>
              </w:r>
              <w:r w:rsidDel="00A36586">
                <w:rPr>
                  <w:w w:val="105"/>
                  <w:sz w:val="19"/>
                </w:rPr>
                <w:delText>Park</w:delText>
              </w:r>
              <w:r w:rsidDel="00A36586">
                <w:rPr>
                  <w:spacing w:val="-13"/>
                  <w:w w:val="105"/>
                  <w:sz w:val="19"/>
                </w:rPr>
                <w:delText xml:space="preserve"> </w:delText>
              </w:r>
              <w:r w:rsidDel="00A36586">
                <w:rPr>
                  <w:w w:val="105"/>
                  <w:sz w:val="19"/>
                </w:rPr>
                <w:delText>Supervisor</w:delText>
              </w:r>
              <w:r w:rsidDel="00A36586">
                <w:rPr>
                  <w:spacing w:val="-11"/>
                  <w:w w:val="105"/>
                  <w:sz w:val="19"/>
                </w:rPr>
                <w:delText xml:space="preserve"> </w:delText>
              </w:r>
              <w:r w:rsidDel="00A36586">
                <w:rPr>
                  <w:w w:val="105"/>
                  <w:sz w:val="19"/>
                </w:rPr>
                <w:delText>II</w:delText>
              </w:r>
            </w:del>
          </w:p>
        </w:tc>
        <w:tc>
          <w:tcPr>
            <w:tcW w:w="1245" w:type="dxa"/>
          </w:tcPr>
          <w:p w14:paraId="3B074F39" w14:textId="496BA972" w:rsidR="00862DFC" w:rsidDel="00A36586" w:rsidRDefault="00862DFC" w:rsidP="00B00EAE">
            <w:pPr>
              <w:pStyle w:val="TableParagraph"/>
              <w:spacing w:before="53" w:line="201" w:lineRule="exact"/>
              <w:ind w:left="256" w:right="246"/>
              <w:rPr>
                <w:del w:id="5556" w:author="Ian Russell" w:date="2021-06-04T16:47:00Z"/>
                <w:sz w:val="19"/>
              </w:rPr>
            </w:pPr>
            <w:del w:id="5557" w:author="Ian Russell" w:date="2021-06-04T16:47:00Z">
              <w:r w:rsidDel="00A36586">
                <w:rPr>
                  <w:w w:val="105"/>
                  <w:sz w:val="19"/>
                </w:rPr>
                <w:delText>E16135</w:delText>
              </w:r>
            </w:del>
          </w:p>
        </w:tc>
        <w:tc>
          <w:tcPr>
            <w:tcW w:w="1517" w:type="dxa"/>
          </w:tcPr>
          <w:p w14:paraId="22770A5C" w14:textId="1EF0D0F6" w:rsidR="00862DFC" w:rsidDel="00A36586" w:rsidRDefault="00862DFC" w:rsidP="00B00EAE">
            <w:pPr>
              <w:pStyle w:val="TableParagraph"/>
              <w:spacing w:before="53" w:line="201" w:lineRule="exact"/>
              <w:ind w:left="648"/>
              <w:jc w:val="left"/>
              <w:rPr>
                <w:del w:id="5558" w:author="Ian Russell" w:date="2021-06-04T16:47:00Z"/>
                <w:sz w:val="19"/>
              </w:rPr>
            </w:pPr>
            <w:del w:id="5559" w:author="Ian Russell" w:date="2021-06-04T16:47:00Z">
              <w:r w:rsidDel="00A36586">
                <w:rPr>
                  <w:w w:val="105"/>
                  <w:sz w:val="19"/>
                </w:rPr>
                <w:delText>02</w:delText>
              </w:r>
            </w:del>
          </w:p>
        </w:tc>
        <w:tc>
          <w:tcPr>
            <w:tcW w:w="1050" w:type="dxa"/>
          </w:tcPr>
          <w:p w14:paraId="4BD53E4B" w14:textId="1C824C86" w:rsidR="00862DFC" w:rsidDel="00A36586" w:rsidRDefault="00862DFC" w:rsidP="00B00EAE">
            <w:pPr>
              <w:pStyle w:val="TableParagraph"/>
              <w:spacing w:before="53" w:line="201" w:lineRule="exact"/>
              <w:ind w:left="415"/>
              <w:jc w:val="left"/>
              <w:rPr>
                <w:del w:id="5560" w:author="Ian Russell" w:date="2021-06-04T16:47:00Z"/>
                <w:sz w:val="19"/>
              </w:rPr>
            </w:pPr>
            <w:del w:id="5561" w:author="Ian Russell" w:date="2021-06-04T16:47:00Z">
              <w:r w:rsidDel="00A36586">
                <w:rPr>
                  <w:w w:val="105"/>
                  <w:sz w:val="19"/>
                </w:rPr>
                <w:delText>16</w:delText>
              </w:r>
            </w:del>
          </w:p>
        </w:tc>
      </w:tr>
      <w:tr w:rsidR="00862DFC" w:rsidDel="00A36586" w14:paraId="05382D2C" w14:textId="5D4C6E4C" w:rsidTr="00B00EAE">
        <w:trPr>
          <w:trHeight w:val="273"/>
          <w:del w:id="5562" w:author="Ian Russell" w:date="2021-06-04T16:47:00Z"/>
        </w:trPr>
        <w:tc>
          <w:tcPr>
            <w:tcW w:w="4066" w:type="dxa"/>
          </w:tcPr>
          <w:p w14:paraId="40D2EDA6" w14:textId="008ADD30" w:rsidR="00862DFC" w:rsidDel="00A36586" w:rsidRDefault="00862DFC" w:rsidP="00B00EAE">
            <w:pPr>
              <w:pStyle w:val="TableParagraph"/>
              <w:spacing w:before="52" w:line="201" w:lineRule="exact"/>
              <w:ind w:left="496" w:right="488"/>
              <w:rPr>
                <w:del w:id="5563" w:author="Ian Russell" w:date="2021-06-04T16:47:00Z"/>
                <w:sz w:val="19"/>
              </w:rPr>
            </w:pPr>
            <w:del w:id="5564" w:author="Ian Russell" w:date="2021-06-04T16:47:00Z">
              <w:r w:rsidDel="00A36586">
                <w:rPr>
                  <w:w w:val="105"/>
                  <w:sz w:val="19"/>
                </w:rPr>
                <w:delText>Forest</w:delText>
              </w:r>
              <w:r w:rsidDel="00A36586">
                <w:rPr>
                  <w:spacing w:val="-12"/>
                  <w:w w:val="105"/>
                  <w:sz w:val="19"/>
                </w:rPr>
                <w:delText xml:space="preserve"> </w:delText>
              </w:r>
              <w:r w:rsidDel="00A36586">
                <w:rPr>
                  <w:w w:val="105"/>
                  <w:sz w:val="19"/>
                </w:rPr>
                <w:delText>And</w:delText>
              </w:r>
              <w:r w:rsidDel="00A36586">
                <w:rPr>
                  <w:spacing w:val="-11"/>
                  <w:w w:val="105"/>
                  <w:sz w:val="19"/>
                </w:rPr>
                <w:delText xml:space="preserve"> </w:delText>
              </w:r>
              <w:r w:rsidDel="00A36586">
                <w:rPr>
                  <w:w w:val="105"/>
                  <w:sz w:val="19"/>
                </w:rPr>
                <w:delText>Park</w:delText>
              </w:r>
              <w:r w:rsidDel="00A36586">
                <w:rPr>
                  <w:spacing w:val="-13"/>
                  <w:w w:val="105"/>
                  <w:sz w:val="19"/>
                </w:rPr>
                <w:delText xml:space="preserve"> </w:delText>
              </w:r>
              <w:r w:rsidDel="00A36586">
                <w:rPr>
                  <w:w w:val="105"/>
                  <w:sz w:val="19"/>
                </w:rPr>
                <w:delText>Supervisor</w:delText>
              </w:r>
              <w:r w:rsidDel="00A36586">
                <w:rPr>
                  <w:spacing w:val="-11"/>
                  <w:w w:val="105"/>
                  <w:sz w:val="19"/>
                </w:rPr>
                <w:delText xml:space="preserve"> </w:delText>
              </w:r>
              <w:r w:rsidDel="00A36586">
                <w:rPr>
                  <w:w w:val="105"/>
                  <w:sz w:val="19"/>
                </w:rPr>
                <w:delText>III</w:delText>
              </w:r>
            </w:del>
          </w:p>
        </w:tc>
        <w:tc>
          <w:tcPr>
            <w:tcW w:w="1245" w:type="dxa"/>
          </w:tcPr>
          <w:p w14:paraId="76F3CB0C" w14:textId="37280193" w:rsidR="00862DFC" w:rsidDel="00A36586" w:rsidRDefault="00862DFC" w:rsidP="00B00EAE">
            <w:pPr>
              <w:pStyle w:val="TableParagraph"/>
              <w:spacing w:before="52" w:line="201" w:lineRule="exact"/>
              <w:ind w:left="257" w:right="244"/>
              <w:rPr>
                <w:del w:id="5565" w:author="Ian Russell" w:date="2021-06-04T16:47:00Z"/>
                <w:sz w:val="19"/>
              </w:rPr>
            </w:pPr>
            <w:del w:id="5566" w:author="Ian Russell" w:date="2021-06-04T16:47:00Z">
              <w:r w:rsidDel="00A36586">
                <w:rPr>
                  <w:w w:val="105"/>
                  <w:sz w:val="19"/>
                </w:rPr>
                <w:delText>E18109</w:delText>
              </w:r>
            </w:del>
          </w:p>
        </w:tc>
        <w:tc>
          <w:tcPr>
            <w:tcW w:w="1517" w:type="dxa"/>
          </w:tcPr>
          <w:p w14:paraId="01C19216" w14:textId="38EEF1F9" w:rsidR="00862DFC" w:rsidDel="00A36586" w:rsidRDefault="00862DFC" w:rsidP="00B00EAE">
            <w:pPr>
              <w:pStyle w:val="TableParagraph"/>
              <w:spacing w:before="52" w:line="201" w:lineRule="exact"/>
              <w:ind w:left="649"/>
              <w:jc w:val="left"/>
              <w:rPr>
                <w:del w:id="5567" w:author="Ian Russell" w:date="2021-06-04T16:47:00Z"/>
                <w:sz w:val="19"/>
              </w:rPr>
            </w:pPr>
            <w:del w:id="5568" w:author="Ian Russell" w:date="2021-06-04T16:47:00Z">
              <w:r w:rsidDel="00A36586">
                <w:rPr>
                  <w:w w:val="105"/>
                  <w:sz w:val="19"/>
                </w:rPr>
                <w:delText>02</w:delText>
              </w:r>
            </w:del>
          </w:p>
        </w:tc>
        <w:tc>
          <w:tcPr>
            <w:tcW w:w="1050" w:type="dxa"/>
          </w:tcPr>
          <w:p w14:paraId="7A0DF9E1" w14:textId="599FAA13" w:rsidR="00862DFC" w:rsidDel="00A36586" w:rsidRDefault="00862DFC" w:rsidP="00B00EAE">
            <w:pPr>
              <w:pStyle w:val="TableParagraph"/>
              <w:spacing w:before="52" w:line="201" w:lineRule="exact"/>
              <w:ind w:left="416"/>
              <w:jc w:val="left"/>
              <w:rPr>
                <w:del w:id="5569" w:author="Ian Russell" w:date="2021-06-04T16:47:00Z"/>
                <w:sz w:val="19"/>
              </w:rPr>
            </w:pPr>
            <w:del w:id="5570" w:author="Ian Russell" w:date="2021-06-04T16:47:00Z">
              <w:r w:rsidDel="00A36586">
                <w:rPr>
                  <w:w w:val="105"/>
                  <w:sz w:val="19"/>
                </w:rPr>
                <w:delText>18</w:delText>
              </w:r>
            </w:del>
          </w:p>
        </w:tc>
      </w:tr>
      <w:tr w:rsidR="00862DFC" w:rsidDel="00A36586" w14:paraId="02E5525D" w14:textId="0E931B9B" w:rsidTr="00B00EAE">
        <w:trPr>
          <w:trHeight w:val="273"/>
          <w:del w:id="5571" w:author="Ian Russell" w:date="2021-06-04T16:47:00Z"/>
        </w:trPr>
        <w:tc>
          <w:tcPr>
            <w:tcW w:w="4066" w:type="dxa"/>
          </w:tcPr>
          <w:p w14:paraId="5729A1E9" w14:textId="1B6FB615" w:rsidR="00862DFC" w:rsidDel="00A36586" w:rsidRDefault="00862DFC" w:rsidP="00B00EAE">
            <w:pPr>
              <w:pStyle w:val="TableParagraph"/>
              <w:spacing w:before="53" w:line="200" w:lineRule="exact"/>
              <w:ind w:left="496" w:right="489"/>
              <w:rPr>
                <w:del w:id="5572" w:author="Ian Russell" w:date="2021-06-04T16:47:00Z"/>
                <w:sz w:val="19"/>
              </w:rPr>
            </w:pPr>
            <w:del w:id="5573" w:author="Ian Russell" w:date="2021-06-04T16:47:00Z">
              <w:r w:rsidDel="00A36586">
                <w:rPr>
                  <w:w w:val="105"/>
                  <w:sz w:val="19"/>
                </w:rPr>
                <w:delText>Golf</w:delText>
              </w:r>
              <w:r w:rsidDel="00A36586">
                <w:rPr>
                  <w:spacing w:val="-10"/>
                  <w:w w:val="105"/>
                  <w:sz w:val="19"/>
                </w:rPr>
                <w:delText xml:space="preserve"> </w:delText>
              </w:r>
              <w:r w:rsidDel="00A36586">
                <w:rPr>
                  <w:w w:val="105"/>
                  <w:sz w:val="19"/>
                </w:rPr>
                <w:delText>Starter</w:delText>
              </w:r>
            </w:del>
          </w:p>
        </w:tc>
        <w:tc>
          <w:tcPr>
            <w:tcW w:w="1245" w:type="dxa"/>
          </w:tcPr>
          <w:p w14:paraId="733558EF" w14:textId="1CE24185" w:rsidR="00862DFC" w:rsidDel="00A36586" w:rsidRDefault="00862DFC" w:rsidP="00B00EAE">
            <w:pPr>
              <w:pStyle w:val="TableParagraph"/>
              <w:spacing w:before="53" w:line="200" w:lineRule="exact"/>
              <w:ind w:left="257" w:right="246"/>
              <w:rPr>
                <w:del w:id="5574" w:author="Ian Russell" w:date="2021-06-04T16:47:00Z"/>
                <w:sz w:val="19"/>
              </w:rPr>
            </w:pPr>
            <w:del w:id="5575" w:author="Ian Russell" w:date="2021-06-04T16:47:00Z">
              <w:r w:rsidDel="00A36586">
                <w:rPr>
                  <w:w w:val="105"/>
                  <w:sz w:val="19"/>
                </w:rPr>
                <w:delText>E05562</w:delText>
              </w:r>
            </w:del>
          </w:p>
        </w:tc>
        <w:tc>
          <w:tcPr>
            <w:tcW w:w="1517" w:type="dxa"/>
          </w:tcPr>
          <w:p w14:paraId="60A1BB3D" w14:textId="06794D4F" w:rsidR="00862DFC" w:rsidDel="00A36586" w:rsidRDefault="00862DFC" w:rsidP="00B00EAE">
            <w:pPr>
              <w:pStyle w:val="TableParagraph"/>
              <w:spacing w:before="53" w:line="200" w:lineRule="exact"/>
              <w:ind w:left="648"/>
              <w:jc w:val="left"/>
              <w:rPr>
                <w:del w:id="5576" w:author="Ian Russell" w:date="2021-06-04T16:47:00Z"/>
                <w:sz w:val="19"/>
              </w:rPr>
            </w:pPr>
            <w:del w:id="5577" w:author="Ian Russell" w:date="2021-06-04T16:47:00Z">
              <w:r w:rsidDel="00A36586">
                <w:rPr>
                  <w:w w:val="105"/>
                  <w:sz w:val="19"/>
                </w:rPr>
                <w:delText>02</w:delText>
              </w:r>
            </w:del>
          </w:p>
        </w:tc>
        <w:tc>
          <w:tcPr>
            <w:tcW w:w="1050" w:type="dxa"/>
          </w:tcPr>
          <w:p w14:paraId="3798FB16" w14:textId="2B5FA03D" w:rsidR="00862DFC" w:rsidDel="00A36586" w:rsidRDefault="00862DFC" w:rsidP="00B00EAE">
            <w:pPr>
              <w:pStyle w:val="TableParagraph"/>
              <w:spacing w:before="53" w:line="200" w:lineRule="exact"/>
              <w:ind w:left="416"/>
              <w:jc w:val="left"/>
              <w:rPr>
                <w:del w:id="5578" w:author="Ian Russell" w:date="2021-06-04T16:47:00Z"/>
                <w:sz w:val="19"/>
              </w:rPr>
            </w:pPr>
            <w:del w:id="5579" w:author="Ian Russell" w:date="2021-06-04T16:47:00Z">
              <w:r w:rsidDel="00A36586">
                <w:rPr>
                  <w:w w:val="105"/>
                  <w:sz w:val="19"/>
                </w:rPr>
                <w:delText>05</w:delText>
              </w:r>
            </w:del>
          </w:p>
        </w:tc>
      </w:tr>
      <w:tr w:rsidR="00862DFC" w:rsidDel="00A36586" w14:paraId="1D0046B8" w14:textId="1F27CBF3" w:rsidTr="00B00EAE">
        <w:trPr>
          <w:trHeight w:val="275"/>
          <w:del w:id="5580" w:author="Ian Russell" w:date="2021-06-04T16:47:00Z"/>
        </w:trPr>
        <w:tc>
          <w:tcPr>
            <w:tcW w:w="4066" w:type="dxa"/>
          </w:tcPr>
          <w:p w14:paraId="32956552" w14:textId="1C43E8E5" w:rsidR="00862DFC" w:rsidDel="00A36586" w:rsidRDefault="00862DFC" w:rsidP="00B00EAE">
            <w:pPr>
              <w:pStyle w:val="TableParagraph"/>
              <w:spacing w:before="54" w:line="201" w:lineRule="exact"/>
              <w:ind w:left="496" w:right="488"/>
              <w:rPr>
                <w:del w:id="5581" w:author="Ian Russell" w:date="2021-06-04T16:47:00Z"/>
                <w:sz w:val="19"/>
              </w:rPr>
            </w:pPr>
            <w:del w:id="5582" w:author="Ian Russell" w:date="2021-06-04T16:47:00Z">
              <w:r w:rsidDel="00A36586">
                <w:rPr>
                  <w:w w:val="105"/>
                  <w:sz w:val="19"/>
                </w:rPr>
                <w:delText>Graphic</w:delText>
              </w:r>
              <w:r w:rsidDel="00A36586">
                <w:rPr>
                  <w:spacing w:val="-13"/>
                  <w:w w:val="105"/>
                  <w:sz w:val="19"/>
                </w:rPr>
                <w:delText xml:space="preserve"> </w:delText>
              </w:r>
              <w:r w:rsidDel="00A36586">
                <w:rPr>
                  <w:w w:val="105"/>
                  <w:sz w:val="19"/>
                </w:rPr>
                <w:delText>Arts</w:delText>
              </w:r>
              <w:r w:rsidDel="00A36586">
                <w:rPr>
                  <w:spacing w:val="-13"/>
                  <w:w w:val="105"/>
                  <w:sz w:val="19"/>
                </w:rPr>
                <w:delText xml:space="preserve"> </w:delText>
              </w:r>
              <w:r w:rsidDel="00A36586">
                <w:rPr>
                  <w:w w:val="105"/>
                  <w:sz w:val="19"/>
                </w:rPr>
                <w:delText>Technician</w:delText>
              </w:r>
              <w:r w:rsidDel="00A36586">
                <w:rPr>
                  <w:spacing w:val="-12"/>
                  <w:w w:val="105"/>
                  <w:sz w:val="19"/>
                </w:rPr>
                <w:delText xml:space="preserve"> </w:delText>
              </w:r>
              <w:r w:rsidDel="00A36586">
                <w:rPr>
                  <w:w w:val="105"/>
                  <w:sz w:val="19"/>
                </w:rPr>
                <w:delText>I</w:delText>
              </w:r>
            </w:del>
          </w:p>
        </w:tc>
        <w:tc>
          <w:tcPr>
            <w:tcW w:w="1245" w:type="dxa"/>
          </w:tcPr>
          <w:p w14:paraId="285CC2B9" w14:textId="660978A3" w:rsidR="00862DFC" w:rsidDel="00A36586" w:rsidRDefault="00862DFC" w:rsidP="00B00EAE">
            <w:pPr>
              <w:pStyle w:val="TableParagraph"/>
              <w:spacing w:before="54" w:line="201" w:lineRule="exact"/>
              <w:ind w:left="255" w:right="246"/>
              <w:rPr>
                <w:del w:id="5583" w:author="Ian Russell" w:date="2021-06-04T16:47:00Z"/>
                <w:sz w:val="19"/>
              </w:rPr>
            </w:pPr>
            <w:del w:id="5584" w:author="Ian Russell" w:date="2021-06-04T16:47:00Z">
              <w:r w:rsidDel="00A36586">
                <w:rPr>
                  <w:w w:val="105"/>
                  <w:sz w:val="19"/>
                </w:rPr>
                <w:delText>E14117</w:delText>
              </w:r>
            </w:del>
          </w:p>
        </w:tc>
        <w:tc>
          <w:tcPr>
            <w:tcW w:w="1517" w:type="dxa"/>
          </w:tcPr>
          <w:p w14:paraId="09A70C13" w14:textId="27FEF626" w:rsidR="00862DFC" w:rsidDel="00A36586" w:rsidRDefault="00862DFC" w:rsidP="00B00EAE">
            <w:pPr>
              <w:pStyle w:val="TableParagraph"/>
              <w:spacing w:before="54" w:line="201" w:lineRule="exact"/>
              <w:ind w:left="648"/>
              <w:jc w:val="left"/>
              <w:rPr>
                <w:del w:id="5585" w:author="Ian Russell" w:date="2021-06-04T16:47:00Z"/>
                <w:sz w:val="19"/>
              </w:rPr>
            </w:pPr>
            <w:del w:id="5586" w:author="Ian Russell" w:date="2021-06-04T16:47:00Z">
              <w:r w:rsidDel="00A36586">
                <w:rPr>
                  <w:w w:val="105"/>
                  <w:sz w:val="19"/>
                </w:rPr>
                <w:delText>02</w:delText>
              </w:r>
            </w:del>
          </w:p>
        </w:tc>
        <w:tc>
          <w:tcPr>
            <w:tcW w:w="1050" w:type="dxa"/>
          </w:tcPr>
          <w:p w14:paraId="6886F8B6" w14:textId="5D263E10" w:rsidR="00862DFC" w:rsidDel="00A36586" w:rsidRDefault="00862DFC" w:rsidP="00B00EAE">
            <w:pPr>
              <w:pStyle w:val="TableParagraph"/>
              <w:spacing w:before="54" w:line="201" w:lineRule="exact"/>
              <w:ind w:left="415"/>
              <w:jc w:val="left"/>
              <w:rPr>
                <w:del w:id="5587" w:author="Ian Russell" w:date="2021-06-04T16:47:00Z"/>
                <w:sz w:val="19"/>
              </w:rPr>
            </w:pPr>
            <w:del w:id="5588" w:author="Ian Russell" w:date="2021-06-04T16:47:00Z">
              <w:r w:rsidDel="00A36586">
                <w:rPr>
                  <w:w w:val="105"/>
                  <w:sz w:val="19"/>
                </w:rPr>
                <w:delText>14</w:delText>
              </w:r>
            </w:del>
          </w:p>
        </w:tc>
      </w:tr>
      <w:tr w:rsidR="00862DFC" w:rsidDel="00A36586" w14:paraId="53DF2B64" w14:textId="4D9C51A8" w:rsidTr="00B00EAE">
        <w:trPr>
          <w:trHeight w:val="273"/>
          <w:del w:id="5589" w:author="Ian Russell" w:date="2021-06-04T16:47:00Z"/>
        </w:trPr>
        <w:tc>
          <w:tcPr>
            <w:tcW w:w="4066" w:type="dxa"/>
          </w:tcPr>
          <w:p w14:paraId="2EA5CA33" w14:textId="5FEA3540" w:rsidR="00862DFC" w:rsidDel="00A36586" w:rsidRDefault="00862DFC" w:rsidP="00B00EAE">
            <w:pPr>
              <w:pStyle w:val="TableParagraph"/>
              <w:spacing w:before="52" w:line="201" w:lineRule="exact"/>
              <w:ind w:left="496" w:right="488"/>
              <w:rPr>
                <w:del w:id="5590" w:author="Ian Russell" w:date="2021-06-04T16:47:00Z"/>
                <w:sz w:val="19"/>
              </w:rPr>
            </w:pPr>
            <w:del w:id="5591" w:author="Ian Russell" w:date="2021-06-04T16:47:00Z">
              <w:r w:rsidDel="00A36586">
                <w:rPr>
                  <w:w w:val="105"/>
                  <w:sz w:val="19"/>
                </w:rPr>
                <w:delText>Graphic</w:delText>
              </w:r>
              <w:r w:rsidDel="00A36586">
                <w:rPr>
                  <w:spacing w:val="-13"/>
                  <w:w w:val="105"/>
                  <w:sz w:val="19"/>
                </w:rPr>
                <w:delText xml:space="preserve"> </w:delText>
              </w:r>
              <w:r w:rsidDel="00A36586">
                <w:rPr>
                  <w:w w:val="105"/>
                  <w:sz w:val="19"/>
                </w:rPr>
                <w:delText>Arts</w:delText>
              </w:r>
              <w:r w:rsidDel="00A36586">
                <w:rPr>
                  <w:spacing w:val="-13"/>
                  <w:w w:val="105"/>
                  <w:sz w:val="19"/>
                </w:rPr>
                <w:delText xml:space="preserve"> </w:delText>
              </w:r>
              <w:r w:rsidDel="00A36586">
                <w:rPr>
                  <w:w w:val="105"/>
                  <w:sz w:val="19"/>
                </w:rPr>
                <w:delText>Technician</w:delText>
              </w:r>
              <w:r w:rsidDel="00A36586">
                <w:rPr>
                  <w:spacing w:val="-11"/>
                  <w:w w:val="105"/>
                  <w:sz w:val="19"/>
                </w:rPr>
                <w:delText xml:space="preserve"> </w:delText>
              </w:r>
              <w:r w:rsidDel="00A36586">
                <w:rPr>
                  <w:w w:val="105"/>
                  <w:sz w:val="19"/>
                </w:rPr>
                <w:delText>II</w:delText>
              </w:r>
            </w:del>
          </w:p>
        </w:tc>
        <w:tc>
          <w:tcPr>
            <w:tcW w:w="1245" w:type="dxa"/>
          </w:tcPr>
          <w:p w14:paraId="294AD9B3" w14:textId="0AD3C497" w:rsidR="00862DFC" w:rsidDel="00A36586" w:rsidRDefault="00862DFC" w:rsidP="00B00EAE">
            <w:pPr>
              <w:pStyle w:val="TableParagraph"/>
              <w:spacing w:before="52" w:line="201" w:lineRule="exact"/>
              <w:ind w:left="257" w:right="246"/>
              <w:rPr>
                <w:del w:id="5592" w:author="Ian Russell" w:date="2021-06-04T16:47:00Z"/>
                <w:sz w:val="19"/>
              </w:rPr>
            </w:pPr>
            <w:del w:id="5593" w:author="Ian Russell" w:date="2021-06-04T16:47:00Z">
              <w:r w:rsidDel="00A36586">
                <w:rPr>
                  <w:w w:val="105"/>
                  <w:sz w:val="19"/>
                </w:rPr>
                <w:delText>E16136</w:delText>
              </w:r>
            </w:del>
          </w:p>
        </w:tc>
        <w:tc>
          <w:tcPr>
            <w:tcW w:w="1517" w:type="dxa"/>
          </w:tcPr>
          <w:p w14:paraId="378E7355" w14:textId="4A378CDA" w:rsidR="00862DFC" w:rsidDel="00A36586" w:rsidRDefault="00862DFC" w:rsidP="00B00EAE">
            <w:pPr>
              <w:pStyle w:val="TableParagraph"/>
              <w:spacing w:before="52" w:line="201" w:lineRule="exact"/>
              <w:ind w:left="648"/>
              <w:jc w:val="left"/>
              <w:rPr>
                <w:del w:id="5594" w:author="Ian Russell" w:date="2021-06-04T16:47:00Z"/>
                <w:sz w:val="19"/>
              </w:rPr>
            </w:pPr>
            <w:del w:id="5595" w:author="Ian Russell" w:date="2021-06-04T16:47:00Z">
              <w:r w:rsidDel="00A36586">
                <w:rPr>
                  <w:w w:val="105"/>
                  <w:sz w:val="19"/>
                </w:rPr>
                <w:delText>02</w:delText>
              </w:r>
            </w:del>
          </w:p>
        </w:tc>
        <w:tc>
          <w:tcPr>
            <w:tcW w:w="1050" w:type="dxa"/>
          </w:tcPr>
          <w:p w14:paraId="6EEB4C68" w14:textId="77ECAC56" w:rsidR="00862DFC" w:rsidDel="00A36586" w:rsidRDefault="00862DFC" w:rsidP="00B00EAE">
            <w:pPr>
              <w:pStyle w:val="TableParagraph"/>
              <w:spacing w:before="52" w:line="201" w:lineRule="exact"/>
              <w:ind w:left="415"/>
              <w:jc w:val="left"/>
              <w:rPr>
                <w:del w:id="5596" w:author="Ian Russell" w:date="2021-06-04T16:47:00Z"/>
                <w:sz w:val="19"/>
              </w:rPr>
            </w:pPr>
            <w:del w:id="5597" w:author="Ian Russell" w:date="2021-06-04T16:47:00Z">
              <w:r w:rsidDel="00A36586">
                <w:rPr>
                  <w:w w:val="105"/>
                  <w:sz w:val="19"/>
                </w:rPr>
                <w:delText>16</w:delText>
              </w:r>
            </w:del>
          </w:p>
        </w:tc>
      </w:tr>
      <w:tr w:rsidR="00862DFC" w:rsidDel="00A36586" w14:paraId="047422E8" w14:textId="0EA73EFE" w:rsidTr="00B00EAE">
        <w:trPr>
          <w:trHeight w:val="273"/>
          <w:del w:id="5598" w:author="Ian Russell" w:date="2021-06-04T16:47:00Z"/>
        </w:trPr>
        <w:tc>
          <w:tcPr>
            <w:tcW w:w="4066" w:type="dxa"/>
          </w:tcPr>
          <w:p w14:paraId="33906DAD" w14:textId="7E56A889" w:rsidR="00862DFC" w:rsidDel="00A36586" w:rsidRDefault="00862DFC" w:rsidP="00B00EAE">
            <w:pPr>
              <w:pStyle w:val="TableParagraph"/>
              <w:spacing w:before="53" w:line="200" w:lineRule="exact"/>
              <w:ind w:left="496" w:right="488"/>
              <w:rPr>
                <w:del w:id="5599" w:author="Ian Russell" w:date="2021-06-04T16:47:00Z"/>
                <w:sz w:val="19"/>
              </w:rPr>
            </w:pPr>
            <w:del w:id="5600" w:author="Ian Russell" w:date="2021-06-04T16:47:00Z">
              <w:r w:rsidDel="00A36586">
                <w:rPr>
                  <w:w w:val="105"/>
                  <w:sz w:val="19"/>
                </w:rPr>
                <w:delText>Greenskeeper</w:delText>
              </w:r>
              <w:r w:rsidDel="00A36586">
                <w:rPr>
                  <w:spacing w:val="-12"/>
                  <w:w w:val="105"/>
                  <w:sz w:val="19"/>
                </w:rPr>
                <w:delText xml:space="preserve"> </w:delText>
              </w:r>
              <w:r w:rsidDel="00A36586">
                <w:rPr>
                  <w:w w:val="105"/>
                  <w:sz w:val="19"/>
                </w:rPr>
                <w:delText>I</w:delText>
              </w:r>
            </w:del>
          </w:p>
        </w:tc>
        <w:tc>
          <w:tcPr>
            <w:tcW w:w="1245" w:type="dxa"/>
          </w:tcPr>
          <w:p w14:paraId="46CC513A" w14:textId="75706A22" w:rsidR="00862DFC" w:rsidDel="00A36586" w:rsidRDefault="00862DFC" w:rsidP="00B00EAE">
            <w:pPr>
              <w:pStyle w:val="TableParagraph"/>
              <w:spacing w:before="53" w:line="200" w:lineRule="exact"/>
              <w:ind w:left="256" w:right="246"/>
              <w:rPr>
                <w:del w:id="5601" w:author="Ian Russell" w:date="2021-06-04T16:47:00Z"/>
                <w:sz w:val="19"/>
              </w:rPr>
            </w:pPr>
            <w:del w:id="5602" w:author="Ian Russell" w:date="2021-06-04T16:47:00Z">
              <w:r w:rsidDel="00A36586">
                <w:rPr>
                  <w:w w:val="105"/>
                  <w:sz w:val="19"/>
                </w:rPr>
                <w:delText>E09748</w:delText>
              </w:r>
            </w:del>
          </w:p>
        </w:tc>
        <w:tc>
          <w:tcPr>
            <w:tcW w:w="1517" w:type="dxa"/>
          </w:tcPr>
          <w:p w14:paraId="2754ED92" w14:textId="68F834D9" w:rsidR="00862DFC" w:rsidDel="00A36586" w:rsidRDefault="00862DFC" w:rsidP="00B00EAE">
            <w:pPr>
              <w:pStyle w:val="TableParagraph"/>
              <w:spacing w:before="53" w:line="200" w:lineRule="exact"/>
              <w:ind w:left="648"/>
              <w:jc w:val="left"/>
              <w:rPr>
                <w:del w:id="5603" w:author="Ian Russell" w:date="2021-06-04T16:47:00Z"/>
                <w:sz w:val="19"/>
              </w:rPr>
            </w:pPr>
            <w:del w:id="5604" w:author="Ian Russell" w:date="2021-06-04T16:47:00Z">
              <w:r w:rsidDel="00A36586">
                <w:rPr>
                  <w:w w:val="105"/>
                  <w:sz w:val="19"/>
                </w:rPr>
                <w:delText>02</w:delText>
              </w:r>
            </w:del>
          </w:p>
        </w:tc>
        <w:tc>
          <w:tcPr>
            <w:tcW w:w="1050" w:type="dxa"/>
          </w:tcPr>
          <w:p w14:paraId="002AC92B" w14:textId="2CFA053A" w:rsidR="00862DFC" w:rsidDel="00A36586" w:rsidRDefault="00862DFC" w:rsidP="00B00EAE">
            <w:pPr>
              <w:pStyle w:val="TableParagraph"/>
              <w:spacing w:before="53" w:line="200" w:lineRule="exact"/>
              <w:ind w:left="415"/>
              <w:jc w:val="left"/>
              <w:rPr>
                <w:del w:id="5605" w:author="Ian Russell" w:date="2021-06-04T16:47:00Z"/>
                <w:sz w:val="19"/>
              </w:rPr>
            </w:pPr>
            <w:del w:id="5606" w:author="Ian Russell" w:date="2021-06-04T16:47:00Z">
              <w:r w:rsidDel="00A36586">
                <w:rPr>
                  <w:w w:val="105"/>
                  <w:sz w:val="19"/>
                </w:rPr>
                <w:delText>09</w:delText>
              </w:r>
            </w:del>
          </w:p>
        </w:tc>
      </w:tr>
      <w:tr w:rsidR="00862DFC" w:rsidDel="00A36586" w14:paraId="0C52D95B" w14:textId="52445AF7" w:rsidTr="00B00EAE">
        <w:trPr>
          <w:trHeight w:val="275"/>
          <w:del w:id="5607" w:author="Ian Russell" w:date="2021-06-04T16:47:00Z"/>
        </w:trPr>
        <w:tc>
          <w:tcPr>
            <w:tcW w:w="4066" w:type="dxa"/>
          </w:tcPr>
          <w:p w14:paraId="766BDF2B" w14:textId="380C5A7D" w:rsidR="00862DFC" w:rsidDel="00A36586" w:rsidRDefault="00862DFC" w:rsidP="00B00EAE">
            <w:pPr>
              <w:pStyle w:val="TableParagraph"/>
              <w:spacing w:before="54" w:line="201" w:lineRule="exact"/>
              <w:ind w:left="496" w:right="487"/>
              <w:rPr>
                <w:del w:id="5608" w:author="Ian Russell" w:date="2021-06-04T16:47:00Z"/>
                <w:sz w:val="19"/>
              </w:rPr>
            </w:pPr>
            <w:del w:id="5609" w:author="Ian Russell" w:date="2021-06-04T16:47:00Z">
              <w:r w:rsidDel="00A36586">
                <w:rPr>
                  <w:w w:val="105"/>
                  <w:sz w:val="19"/>
                </w:rPr>
                <w:delText>Greenskeeper</w:delText>
              </w:r>
              <w:r w:rsidDel="00A36586">
                <w:rPr>
                  <w:spacing w:val="-11"/>
                  <w:w w:val="105"/>
                  <w:sz w:val="19"/>
                </w:rPr>
                <w:delText xml:space="preserve"> </w:delText>
              </w:r>
              <w:r w:rsidDel="00A36586">
                <w:rPr>
                  <w:w w:val="105"/>
                  <w:sz w:val="19"/>
                </w:rPr>
                <w:delText>II</w:delText>
              </w:r>
            </w:del>
          </w:p>
        </w:tc>
        <w:tc>
          <w:tcPr>
            <w:tcW w:w="1245" w:type="dxa"/>
          </w:tcPr>
          <w:p w14:paraId="235D6860" w14:textId="6B9B9660" w:rsidR="00862DFC" w:rsidDel="00A36586" w:rsidRDefault="00862DFC" w:rsidP="00B00EAE">
            <w:pPr>
              <w:pStyle w:val="TableParagraph"/>
              <w:spacing w:before="54" w:line="201" w:lineRule="exact"/>
              <w:ind w:left="257" w:right="245"/>
              <w:rPr>
                <w:del w:id="5610" w:author="Ian Russell" w:date="2021-06-04T16:47:00Z"/>
                <w:sz w:val="19"/>
              </w:rPr>
            </w:pPr>
            <w:del w:id="5611" w:author="Ian Russell" w:date="2021-06-04T16:47:00Z">
              <w:r w:rsidDel="00A36586">
                <w:rPr>
                  <w:w w:val="105"/>
                  <w:sz w:val="19"/>
                </w:rPr>
                <w:delText>E10811</w:delText>
              </w:r>
            </w:del>
          </w:p>
        </w:tc>
        <w:tc>
          <w:tcPr>
            <w:tcW w:w="1517" w:type="dxa"/>
          </w:tcPr>
          <w:p w14:paraId="5179DFD9" w14:textId="49C6AC26" w:rsidR="00862DFC" w:rsidDel="00A36586" w:rsidRDefault="00862DFC" w:rsidP="00B00EAE">
            <w:pPr>
              <w:pStyle w:val="TableParagraph"/>
              <w:spacing w:before="54" w:line="201" w:lineRule="exact"/>
              <w:ind w:left="649"/>
              <w:jc w:val="left"/>
              <w:rPr>
                <w:del w:id="5612" w:author="Ian Russell" w:date="2021-06-04T16:47:00Z"/>
                <w:sz w:val="19"/>
              </w:rPr>
            </w:pPr>
            <w:del w:id="5613" w:author="Ian Russell" w:date="2021-06-04T16:47:00Z">
              <w:r w:rsidDel="00A36586">
                <w:rPr>
                  <w:w w:val="105"/>
                  <w:sz w:val="19"/>
                </w:rPr>
                <w:delText>02</w:delText>
              </w:r>
            </w:del>
          </w:p>
        </w:tc>
        <w:tc>
          <w:tcPr>
            <w:tcW w:w="1050" w:type="dxa"/>
          </w:tcPr>
          <w:p w14:paraId="4B8D71C8" w14:textId="1DFEC7D1" w:rsidR="00862DFC" w:rsidDel="00A36586" w:rsidRDefault="00862DFC" w:rsidP="00B00EAE">
            <w:pPr>
              <w:pStyle w:val="TableParagraph"/>
              <w:spacing w:before="54" w:line="201" w:lineRule="exact"/>
              <w:ind w:left="416"/>
              <w:jc w:val="left"/>
              <w:rPr>
                <w:del w:id="5614" w:author="Ian Russell" w:date="2021-06-04T16:47:00Z"/>
                <w:sz w:val="19"/>
              </w:rPr>
            </w:pPr>
            <w:del w:id="5615" w:author="Ian Russell" w:date="2021-06-04T16:47:00Z">
              <w:r w:rsidDel="00A36586">
                <w:rPr>
                  <w:w w:val="105"/>
                  <w:sz w:val="19"/>
                </w:rPr>
                <w:delText>10</w:delText>
              </w:r>
            </w:del>
          </w:p>
        </w:tc>
      </w:tr>
      <w:tr w:rsidR="00862DFC" w:rsidDel="00A36586" w14:paraId="18C6B354" w14:textId="47F2B0F9" w:rsidTr="00B00EAE">
        <w:trPr>
          <w:trHeight w:val="273"/>
          <w:del w:id="5616" w:author="Ian Russell" w:date="2021-06-04T16:47:00Z"/>
        </w:trPr>
        <w:tc>
          <w:tcPr>
            <w:tcW w:w="4066" w:type="dxa"/>
          </w:tcPr>
          <w:p w14:paraId="61692769" w14:textId="556A02D1" w:rsidR="00862DFC" w:rsidDel="00A36586" w:rsidRDefault="00862DFC" w:rsidP="00B00EAE">
            <w:pPr>
              <w:pStyle w:val="TableParagraph"/>
              <w:spacing w:before="52" w:line="201" w:lineRule="exact"/>
              <w:ind w:left="495" w:right="489"/>
              <w:rPr>
                <w:del w:id="5617" w:author="Ian Russell" w:date="2021-06-04T16:47:00Z"/>
                <w:sz w:val="19"/>
              </w:rPr>
            </w:pPr>
            <w:del w:id="5618" w:author="Ian Russell" w:date="2021-06-04T16:47:00Z">
              <w:r w:rsidDel="00A36586">
                <w:rPr>
                  <w:w w:val="105"/>
                  <w:sz w:val="19"/>
                </w:rPr>
                <w:delText>Greenskeeper</w:delText>
              </w:r>
              <w:r w:rsidDel="00A36586">
                <w:rPr>
                  <w:spacing w:val="-13"/>
                  <w:w w:val="105"/>
                  <w:sz w:val="19"/>
                </w:rPr>
                <w:delText xml:space="preserve"> </w:delText>
              </w:r>
              <w:r w:rsidDel="00A36586">
                <w:rPr>
                  <w:w w:val="105"/>
                  <w:sz w:val="19"/>
                </w:rPr>
                <w:delText>III</w:delText>
              </w:r>
            </w:del>
          </w:p>
        </w:tc>
        <w:tc>
          <w:tcPr>
            <w:tcW w:w="1245" w:type="dxa"/>
          </w:tcPr>
          <w:p w14:paraId="1A19DF8F" w14:textId="59C36815" w:rsidR="00862DFC" w:rsidDel="00A36586" w:rsidRDefault="00862DFC" w:rsidP="00B00EAE">
            <w:pPr>
              <w:pStyle w:val="TableParagraph"/>
              <w:spacing w:before="52" w:line="201" w:lineRule="exact"/>
              <w:ind w:left="255" w:right="246"/>
              <w:rPr>
                <w:del w:id="5619" w:author="Ian Russell" w:date="2021-06-04T16:47:00Z"/>
                <w:sz w:val="19"/>
              </w:rPr>
            </w:pPr>
            <w:del w:id="5620" w:author="Ian Russell" w:date="2021-06-04T16:47:00Z">
              <w:r w:rsidDel="00A36586">
                <w:rPr>
                  <w:w w:val="105"/>
                  <w:sz w:val="19"/>
                </w:rPr>
                <w:delText>E12031</w:delText>
              </w:r>
            </w:del>
          </w:p>
        </w:tc>
        <w:tc>
          <w:tcPr>
            <w:tcW w:w="1517" w:type="dxa"/>
          </w:tcPr>
          <w:p w14:paraId="6DA22074" w14:textId="26D1CEB3" w:rsidR="00862DFC" w:rsidDel="00A36586" w:rsidRDefault="00862DFC" w:rsidP="00B00EAE">
            <w:pPr>
              <w:pStyle w:val="TableParagraph"/>
              <w:spacing w:before="52" w:line="201" w:lineRule="exact"/>
              <w:ind w:left="647"/>
              <w:jc w:val="left"/>
              <w:rPr>
                <w:del w:id="5621" w:author="Ian Russell" w:date="2021-06-04T16:47:00Z"/>
                <w:sz w:val="19"/>
              </w:rPr>
            </w:pPr>
            <w:del w:id="5622" w:author="Ian Russell" w:date="2021-06-04T16:47:00Z">
              <w:r w:rsidDel="00A36586">
                <w:rPr>
                  <w:w w:val="105"/>
                  <w:sz w:val="19"/>
                </w:rPr>
                <w:delText>02</w:delText>
              </w:r>
            </w:del>
          </w:p>
        </w:tc>
        <w:tc>
          <w:tcPr>
            <w:tcW w:w="1050" w:type="dxa"/>
          </w:tcPr>
          <w:p w14:paraId="7FC3E21F" w14:textId="686A0FF2" w:rsidR="00862DFC" w:rsidDel="00A36586" w:rsidRDefault="00862DFC" w:rsidP="00B00EAE">
            <w:pPr>
              <w:pStyle w:val="TableParagraph"/>
              <w:spacing w:before="52" w:line="201" w:lineRule="exact"/>
              <w:ind w:left="415"/>
              <w:jc w:val="left"/>
              <w:rPr>
                <w:del w:id="5623" w:author="Ian Russell" w:date="2021-06-04T16:47:00Z"/>
                <w:sz w:val="19"/>
              </w:rPr>
            </w:pPr>
            <w:del w:id="5624" w:author="Ian Russell" w:date="2021-06-04T16:47:00Z">
              <w:r w:rsidDel="00A36586">
                <w:rPr>
                  <w:w w:val="105"/>
                  <w:sz w:val="19"/>
                </w:rPr>
                <w:delText>12</w:delText>
              </w:r>
            </w:del>
          </w:p>
        </w:tc>
      </w:tr>
      <w:tr w:rsidR="00862DFC" w:rsidDel="00A36586" w14:paraId="51C31AB3" w14:textId="33E1626F" w:rsidTr="00B00EAE">
        <w:trPr>
          <w:trHeight w:val="273"/>
          <w:del w:id="5625" w:author="Ian Russell" w:date="2021-06-04T16:47:00Z"/>
        </w:trPr>
        <w:tc>
          <w:tcPr>
            <w:tcW w:w="4066" w:type="dxa"/>
          </w:tcPr>
          <w:p w14:paraId="19DA5EEE" w14:textId="2863E3EF" w:rsidR="00862DFC" w:rsidDel="00A36586" w:rsidRDefault="00862DFC" w:rsidP="00B00EAE">
            <w:pPr>
              <w:pStyle w:val="TableParagraph"/>
              <w:spacing w:before="53" w:line="200" w:lineRule="exact"/>
              <w:ind w:left="496" w:right="488"/>
              <w:rPr>
                <w:del w:id="5626" w:author="Ian Russell" w:date="2021-06-04T16:47:00Z"/>
                <w:sz w:val="19"/>
              </w:rPr>
            </w:pPr>
            <w:del w:id="5627" w:author="Ian Russell" w:date="2021-06-04T16:47:00Z">
              <w:r w:rsidDel="00A36586">
                <w:rPr>
                  <w:w w:val="105"/>
                  <w:sz w:val="19"/>
                </w:rPr>
                <w:delText>Groundskeeper</w:delText>
              </w:r>
              <w:r w:rsidDel="00A36586">
                <w:rPr>
                  <w:spacing w:val="-12"/>
                  <w:w w:val="105"/>
                  <w:sz w:val="19"/>
                </w:rPr>
                <w:delText xml:space="preserve"> </w:delText>
              </w:r>
              <w:r w:rsidDel="00A36586">
                <w:rPr>
                  <w:w w:val="105"/>
                  <w:sz w:val="19"/>
                </w:rPr>
                <w:delText>I</w:delText>
              </w:r>
            </w:del>
          </w:p>
        </w:tc>
        <w:tc>
          <w:tcPr>
            <w:tcW w:w="1245" w:type="dxa"/>
          </w:tcPr>
          <w:p w14:paraId="697899E3" w14:textId="053FBD84" w:rsidR="00862DFC" w:rsidDel="00A36586" w:rsidRDefault="00862DFC" w:rsidP="00B00EAE">
            <w:pPr>
              <w:pStyle w:val="TableParagraph"/>
              <w:spacing w:before="53" w:line="200" w:lineRule="exact"/>
              <w:ind w:left="257" w:right="246"/>
              <w:rPr>
                <w:del w:id="5628" w:author="Ian Russell" w:date="2021-06-04T16:47:00Z"/>
                <w:sz w:val="19"/>
              </w:rPr>
            </w:pPr>
            <w:del w:id="5629" w:author="Ian Russell" w:date="2021-06-04T16:47:00Z">
              <w:r w:rsidDel="00A36586">
                <w:rPr>
                  <w:w w:val="105"/>
                  <w:sz w:val="19"/>
                </w:rPr>
                <w:delText>E09685</w:delText>
              </w:r>
            </w:del>
          </w:p>
        </w:tc>
        <w:tc>
          <w:tcPr>
            <w:tcW w:w="1517" w:type="dxa"/>
          </w:tcPr>
          <w:p w14:paraId="52B499F7" w14:textId="75DDA2DE" w:rsidR="00862DFC" w:rsidDel="00A36586" w:rsidRDefault="00862DFC" w:rsidP="00B00EAE">
            <w:pPr>
              <w:pStyle w:val="TableParagraph"/>
              <w:spacing w:before="53" w:line="200" w:lineRule="exact"/>
              <w:ind w:left="648"/>
              <w:jc w:val="left"/>
              <w:rPr>
                <w:del w:id="5630" w:author="Ian Russell" w:date="2021-06-04T16:47:00Z"/>
                <w:sz w:val="19"/>
              </w:rPr>
            </w:pPr>
            <w:del w:id="5631" w:author="Ian Russell" w:date="2021-06-04T16:47:00Z">
              <w:r w:rsidDel="00A36586">
                <w:rPr>
                  <w:w w:val="105"/>
                  <w:sz w:val="19"/>
                </w:rPr>
                <w:delText>02</w:delText>
              </w:r>
            </w:del>
          </w:p>
        </w:tc>
        <w:tc>
          <w:tcPr>
            <w:tcW w:w="1050" w:type="dxa"/>
          </w:tcPr>
          <w:p w14:paraId="75838646" w14:textId="60623D95" w:rsidR="00862DFC" w:rsidDel="00A36586" w:rsidRDefault="00862DFC" w:rsidP="00B00EAE">
            <w:pPr>
              <w:pStyle w:val="TableParagraph"/>
              <w:spacing w:before="53" w:line="200" w:lineRule="exact"/>
              <w:ind w:left="415"/>
              <w:jc w:val="left"/>
              <w:rPr>
                <w:del w:id="5632" w:author="Ian Russell" w:date="2021-06-04T16:47:00Z"/>
                <w:sz w:val="19"/>
              </w:rPr>
            </w:pPr>
            <w:del w:id="5633" w:author="Ian Russell" w:date="2021-06-04T16:47:00Z">
              <w:r w:rsidDel="00A36586">
                <w:rPr>
                  <w:w w:val="105"/>
                  <w:sz w:val="19"/>
                </w:rPr>
                <w:delText>09</w:delText>
              </w:r>
            </w:del>
          </w:p>
        </w:tc>
      </w:tr>
      <w:tr w:rsidR="00862DFC" w:rsidDel="00A36586" w14:paraId="498EF871" w14:textId="6BED26E2" w:rsidTr="00B00EAE">
        <w:trPr>
          <w:trHeight w:val="275"/>
          <w:del w:id="5634" w:author="Ian Russell" w:date="2021-06-04T16:47:00Z"/>
        </w:trPr>
        <w:tc>
          <w:tcPr>
            <w:tcW w:w="4066" w:type="dxa"/>
          </w:tcPr>
          <w:p w14:paraId="44E414D3" w14:textId="366ACEA0" w:rsidR="00862DFC" w:rsidDel="00A36586" w:rsidRDefault="00862DFC" w:rsidP="00B00EAE">
            <w:pPr>
              <w:pStyle w:val="TableParagraph"/>
              <w:spacing w:before="54" w:line="201" w:lineRule="exact"/>
              <w:ind w:left="496" w:right="489"/>
              <w:rPr>
                <w:del w:id="5635" w:author="Ian Russell" w:date="2021-06-04T16:47:00Z"/>
                <w:sz w:val="19"/>
              </w:rPr>
            </w:pPr>
            <w:del w:id="5636" w:author="Ian Russell" w:date="2021-06-04T16:47:00Z">
              <w:r w:rsidDel="00A36586">
                <w:rPr>
                  <w:w w:val="105"/>
                  <w:sz w:val="19"/>
                </w:rPr>
                <w:delText>Groundskeeper</w:delText>
              </w:r>
              <w:r w:rsidDel="00A36586">
                <w:rPr>
                  <w:spacing w:val="-12"/>
                  <w:w w:val="105"/>
                  <w:sz w:val="19"/>
                </w:rPr>
                <w:delText xml:space="preserve"> </w:delText>
              </w:r>
              <w:r w:rsidDel="00A36586">
                <w:rPr>
                  <w:w w:val="105"/>
                  <w:sz w:val="19"/>
                </w:rPr>
                <w:delText>II</w:delText>
              </w:r>
            </w:del>
          </w:p>
        </w:tc>
        <w:tc>
          <w:tcPr>
            <w:tcW w:w="1245" w:type="dxa"/>
          </w:tcPr>
          <w:p w14:paraId="7CFFCDA6" w14:textId="31BCDE19" w:rsidR="00862DFC" w:rsidDel="00A36586" w:rsidRDefault="00862DFC" w:rsidP="00B00EAE">
            <w:pPr>
              <w:pStyle w:val="TableParagraph"/>
              <w:spacing w:before="54" w:line="201" w:lineRule="exact"/>
              <w:ind w:left="256" w:right="246"/>
              <w:rPr>
                <w:del w:id="5637" w:author="Ian Russell" w:date="2021-06-04T16:47:00Z"/>
                <w:sz w:val="19"/>
              </w:rPr>
            </w:pPr>
            <w:del w:id="5638" w:author="Ian Russell" w:date="2021-06-04T16:47:00Z">
              <w:r w:rsidDel="00A36586">
                <w:rPr>
                  <w:w w:val="105"/>
                  <w:sz w:val="19"/>
                </w:rPr>
                <w:delText>E10812</w:delText>
              </w:r>
            </w:del>
          </w:p>
        </w:tc>
        <w:tc>
          <w:tcPr>
            <w:tcW w:w="1517" w:type="dxa"/>
          </w:tcPr>
          <w:p w14:paraId="7C8141D4" w14:textId="03E10D77" w:rsidR="00862DFC" w:rsidDel="00A36586" w:rsidRDefault="00862DFC" w:rsidP="00B00EAE">
            <w:pPr>
              <w:pStyle w:val="TableParagraph"/>
              <w:spacing w:before="54" w:line="201" w:lineRule="exact"/>
              <w:ind w:left="648"/>
              <w:jc w:val="left"/>
              <w:rPr>
                <w:del w:id="5639" w:author="Ian Russell" w:date="2021-06-04T16:47:00Z"/>
                <w:sz w:val="19"/>
              </w:rPr>
            </w:pPr>
            <w:del w:id="5640" w:author="Ian Russell" w:date="2021-06-04T16:47:00Z">
              <w:r w:rsidDel="00A36586">
                <w:rPr>
                  <w:w w:val="105"/>
                  <w:sz w:val="19"/>
                </w:rPr>
                <w:delText>02</w:delText>
              </w:r>
            </w:del>
          </w:p>
        </w:tc>
        <w:tc>
          <w:tcPr>
            <w:tcW w:w="1050" w:type="dxa"/>
          </w:tcPr>
          <w:p w14:paraId="05C74AD8" w14:textId="628D907E" w:rsidR="00862DFC" w:rsidDel="00A36586" w:rsidRDefault="00862DFC" w:rsidP="00B00EAE">
            <w:pPr>
              <w:pStyle w:val="TableParagraph"/>
              <w:spacing w:before="54" w:line="201" w:lineRule="exact"/>
              <w:ind w:left="415"/>
              <w:jc w:val="left"/>
              <w:rPr>
                <w:del w:id="5641" w:author="Ian Russell" w:date="2021-06-04T16:47:00Z"/>
                <w:sz w:val="19"/>
              </w:rPr>
            </w:pPr>
            <w:del w:id="5642" w:author="Ian Russell" w:date="2021-06-04T16:47:00Z">
              <w:r w:rsidDel="00A36586">
                <w:rPr>
                  <w:w w:val="105"/>
                  <w:sz w:val="19"/>
                </w:rPr>
                <w:delText>10</w:delText>
              </w:r>
            </w:del>
          </w:p>
        </w:tc>
      </w:tr>
      <w:tr w:rsidR="00862DFC" w:rsidDel="00A36586" w14:paraId="2A4D326F" w14:textId="0D3FE906" w:rsidTr="00B00EAE">
        <w:trPr>
          <w:trHeight w:val="273"/>
          <w:del w:id="5643" w:author="Ian Russell" w:date="2021-06-04T16:47:00Z"/>
        </w:trPr>
        <w:tc>
          <w:tcPr>
            <w:tcW w:w="4066" w:type="dxa"/>
          </w:tcPr>
          <w:p w14:paraId="0CDDD4D4" w14:textId="5CE7663C" w:rsidR="00862DFC" w:rsidDel="00A36586" w:rsidRDefault="00862DFC" w:rsidP="00B00EAE">
            <w:pPr>
              <w:pStyle w:val="TableParagraph"/>
              <w:spacing w:before="52" w:line="201" w:lineRule="exact"/>
              <w:ind w:left="496" w:right="487"/>
              <w:rPr>
                <w:del w:id="5644" w:author="Ian Russell" w:date="2021-06-04T16:47:00Z"/>
                <w:sz w:val="19"/>
              </w:rPr>
            </w:pPr>
            <w:del w:id="5645" w:author="Ian Russell" w:date="2021-06-04T16:47:00Z">
              <w:r w:rsidDel="00A36586">
                <w:rPr>
                  <w:w w:val="105"/>
                  <w:sz w:val="19"/>
                </w:rPr>
                <w:delText>Highway</w:delText>
              </w:r>
              <w:r w:rsidDel="00A36586">
                <w:rPr>
                  <w:spacing w:val="-12"/>
                  <w:w w:val="105"/>
                  <w:sz w:val="19"/>
                </w:rPr>
                <w:delText xml:space="preserve"> </w:delText>
              </w:r>
              <w:r w:rsidDel="00A36586">
                <w:rPr>
                  <w:w w:val="105"/>
                  <w:sz w:val="19"/>
                </w:rPr>
                <w:delText>Maint</w:delText>
              </w:r>
              <w:r w:rsidDel="00A36586">
                <w:rPr>
                  <w:spacing w:val="-13"/>
                  <w:w w:val="105"/>
                  <w:sz w:val="19"/>
                </w:rPr>
                <w:delText xml:space="preserve"> </w:delText>
              </w:r>
              <w:r w:rsidDel="00A36586">
                <w:rPr>
                  <w:w w:val="105"/>
                  <w:sz w:val="19"/>
                </w:rPr>
                <w:delText>Foreman</w:delText>
              </w:r>
              <w:r w:rsidDel="00A36586">
                <w:rPr>
                  <w:spacing w:val="-11"/>
                  <w:w w:val="105"/>
                  <w:sz w:val="19"/>
                </w:rPr>
                <w:delText xml:space="preserve"> </w:delText>
              </w:r>
              <w:r w:rsidDel="00A36586">
                <w:rPr>
                  <w:w w:val="105"/>
                  <w:sz w:val="19"/>
                </w:rPr>
                <w:delText>I</w:delText>
              </w:r>
            </w:del>
          </w:p>
        </w:tc>
        <w:tc>
          <w:tcPr>
            <w:tcW w:w="1245" w:type="dxa"/>
          </w:tcPr>
          <w:p w14:paraId="353A9153" w14:textId="12406CC9" w:rsidR="00862DFC" w:rsidDel="00A36586" w:rsidRDefault="00862DFC" w:rsidP="00B00EAE">
            <w:pPr>
              <w:pStyle w:val="TableParagraph"/>
              <w:spacing w:before="52" w:line="201" w:lineRule="exact"/>
              <w:ind w:left="257" w:right="246"/>
              <w:rPr>
                <w:del w:id="5646" w:author="Ian Russell" w:date="2021-06-04T16:47:00Z"/>
                <w:sz w:val="19"/>
              </w:rPr>
            </w:pPr>
            <w:del w:id="5647" w:author="Ian Russell" w:date="2021-06-04T16:47:00Z">
              <w:r w:rsidDel="00A36586">
                <w:rPr>
                  <w:w w:val="105"/>
                  <w:sz w:val="19"/>
                </w:rPr>
                <w:delText>E14056</w:delText>
              </w:r>
            </w:del>
          </w:p>
        </w:tc>
        <w:tc>
          <w:tcPr>
            <w:tcW w:w="1517" w:type="dxa"/>
          </w:tcPr>
          <w:p w14:paraId="22E5DB7F" w14:textId="4F8694A6" w:rsidR="00862DFC" w:rsidDel="00A36586" w:rsidRDefault="00862DFC" w:rsidP="00B00EAE">
            <w:pPr>
              <w:pStyle w:val="TableParagraph"/>
              <w:spacing w:before="52" w:line="201" w:lineRule="exact"/>
              <w:ind w:left="649"/>
              <w:jc w:val="left"/>
              <w:rPr>
                <w:del w:id="5648" w:author="Ian Russell" w:date="2021-06-04T16:47:00Z"/>
                <w:sz w:val="19"/>
              </w:rPr>
            </w:pPr>
            <w:del w:id="5649" w:author="Ian Russell" w:date="2021-06-04T16:47:00Z">
              <w:r w:rsidDel="00A36586">
                <w:rPr>
                  <w:w w:val="105"/>
                  <w:sz w:val="19"/>
                </w:rPr>
                <w:delText>02</w:delText>
              </w:r>
            </w:del>
          </w:p>
        </w:tc>
        <w:tc>
          <w:tcPr>
            <w:tcW w:w="1050" w:type="dxa"/>
          </w:tcPr>
          <w:p w14:paraId="67224F68" w14:textId="4BC986A9" w:rsidR="00862DFC" w:rsidDel="00A36586" w:rsidRDefault="00862DFC" w:rsidP="00B00EAE">
            <w:pPr>
              <w:pStyle w:val="TableParagraph"/>
              <w:spacing w:before="52" w:line="201" w:lineRule="exact"/>
              <w:ind w:left="416"/>
              <w:jc w:val="left"/>
              <w:rPr>
                <w:del w:id="5650" w:author="Ian Russell" w:date="2021-06-04T16:47:00Z"/>
                <w:sz w:val="19"/>
              </w:rPr>
            </w:pPr>
            <w:del w:id="5651" w:author="Ian Russell" w:date="2021-06-04T16:47:00Z">
              <w:r w:rsidDel="00A36586">
                <w:rPr>
                  <w:w w:val="105"/>
                  <w:sz w:val="19"/>
                </w:rPr>
                <w:delText>14</w:delText>
              </w:r>
            </w:del>
          </w:p>
        </w:tc>
      </w:tr>
    </w:tbl>
    <w:p w14:paraId="6E948425" w14:textId="67DB46AC" w:rsidR="00862DFC" w:rsidDel="00A36586" w:rsidRDefault="00862DFC" w:rsidP="00862DFC">
      <w:pPr>
        <w:spacing w:line="201" w:lineRule="exact"/>
        <w:rPr>
          <w:del w:id="5652" w:author="Ian Russell" w:date="2021-06-04T16:47:00Z"/>
          <w:sz w:val="19"/>
        </w:rPr>
        <w:sectPr w:rsidR="00862DFC" w:rsidDel="00A36586">
          <w:pgSz w:w="11910" w:h="16840"/>
          <w:pgMar w:top="1400" w:right="1280" w:bottom="2200" w:left="1260" w:header="0" w:footer="2012" w:gutter="0"/>
          <w:cols w:space="720"/>
        </w:sectPr>
      </w:pPr>
    </w:p>
    <w:tbl>
      <w:tblPr>
        <w:tblW w:w="0" w:type="auto"/>
        <w:tblInd w:w="1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066"/>
        <w:gridCol w:w="1245"/>
        <w:gridCol w:w="1517"/>
        <w:gridCol w:w="1050"/>
      </w:tblGrid>
      <w:tr w:rsidR="00862DFC" w:rsidDel="00A36586" w14:paraId="1C31FA5E" w14:textId="07A747FB" w:rsidTr="00B00EAE">
        <w:trPr>
          <w:trHeight w:val="273"/>
          <w:del w:id="5653" w:author="Ian Russell" w:date="2021-06-04T16:47:00Z"/>
        </w:trPr>
        <w:tc>
          <w:tcPr>
            <w:tcW w:w="4066" w:type="dxa"/>
            <w:tcBorders>
              <w:top w:val="nil"/>
            </w:tcBorders>
          </w:tcPr>
          <w:p w14:paraId="529E65A5" w14:textId="0B06F874" w:rsidR="00862DFC" w:rsidDel="00A36586" w:rsidRDefault="00862DFC" w:rsidP="00B00EAE">
            <w:pPr>
              <w:pStyle w:val="TableParagraph"/>
              <w:spacing w:before="52" w:line="201" w:lineRule="exact"/>
              <w:ind w:left="496" w:right="487"/>
              <w:rPr>
                <w:del w:id="5654" w:author="Ian Russell" w:date="2021-06-04T16:47:00Z"/>
                <w:sz w:val="19"/>
              </w:rPr>
            </w:pPr>
            <w:del w:id="5655" w:author="Ian Russell" w:date="2021-06-04T16:47:00Z">
              <w:r w:rsidDel="00A36586">
                <w:rPr>
                  <w:w w:val="105"/>
                  <w:sz w:val="19"/>
                </w:rPr>
                <w:delText>Highway</w:delText>
              </w:r>
              <w:r w:rsidDel="00A36586">
                <w:rPr>
                  <w:spacing w:val="-14"/>
                  <w:w w:val="105"/>
                  <w:sz w:val="19"/>
                </w:rPr>
                <w:delText xml:space="preserve"> </w:delText>
              </w:r>
              <w:r w:rsidDel="00A36586">
                <w:rPr>
                  <w:w w:val="105"/>
                  <w:sz w:val="19"/>
                </w:rPr>
                <w:delText>Maint</w:delText>
              </w:r>
              <w:r w:rsidDel="00A36586">
                <w:rPr>
                  <w:spacing w:val="-12"/>
                  <w:w w:val="105"/>
                  <w:sz w:val="19"/>
                </w:rPr>
                <w:delText xml:space="preserve"> </w:delText>
              </w:r>
              <w:r w:rsidDel="00A36586">
                <w:rPr>
                  <w:w w:val="105"/>
                  <w:sz w:val="19"/>
                </w:rPr>
                <w:delText>Foreman</w:delText>
              </w:r>
              <w:r w:rsidDel="00A36586">
                <w:rPr>
                  <w:spacing w:val="-13"/>
                  <w:w w:val="105"/>
                  <w:sz w:val="19"/>
                </w:rPr>
                <w:delText xml:space="preserve"> </w:delText>
              </w:r>
              <w:r w:rsidDel="00A36586">
                <w:rPr>
                  <w:w w:val="105"/>
                  <w:sz w:val="19"/>
                </w:rPr>
                <w:delText>III</w:delText>
              </w:r>
            </w:del>
          </w:p>
        </w:tc>
        <w:tc>
          <w:tcPr>
            <w:tcW w:w="1245" w:type="dxa"/>
            <w:tcBorders>
              <w:top w:val="nil"/>
            </w:tcBorders>
          </w:tcPr>
          <w:p w14:paraId="21AE3B7E" w14:textId="403FA966" w:rsidR="00862DFC" w:rsidDel="00A36586" w:rsidRDefault="00862DFC" w:rsidP="00B00EAE">
            <w:pPr>
              <w:pStyle w:val="TableParagraph"/>
              <w:spacing w:before="52" w:line="201" w:lineRule="exact"/>
              <w:ind w:left="257" w:right="245"/>
              <w:rPr>
                <w:del w:id="5656" w:author="Ian Russell" w:date="2021-06-04T16:47:00Z"/>
                <w:sz w:val="19"/>
              </w:rPr>
            </w:pPr>
            <w:del w:id="5657" w:author="Ian Russell" w:date="2021-06-04T16:47:00Z">
              <w:r w:rsidDel="00A36586">
                <w:rPr>
                  <w:w w:val="105"/>
                  <w:sz w:val="19"/>
                </w:rPr>
                <w:delText>E18130</w:delText>
              </w:r>
            </w:del>
          </w:p>
        </w:tc>
        <w:tc>
          <w:tcPr>
            <w:tcW w:w="1517" w:type="dxa"/>
            <w:tcBorders>
              <w:top w:val="nil"/>
            </w:tcBorders>
          </w:tcPr>
          <w:p w14:paraId="342D0E5E" w14:textId="2C679484" w:rsidR="00862DFC" w:rsidDel="00A36586" w:rsidRDefault="00862DFC" w:rsidP="00B00EAE">
            <w:pPr>
              <w:pStyle w:val="TableParagraph"/>
              <w:spacing w:before="52" w:line="201" w:lineRule="exact"/>
              <w:ind w:left="649"/>
              <w:jc w:val="left"/>
              <w:rPr>
                <w:del w:id="5658" w:author="Ian Russell" w:date="2021-06-04T16:47:00Z"/>
                <w:sz w:val="19"/>
              </w:rPr>
            </w:pPr>
            <w:del w:id="5659" w:author="Ian Russell" w:date="2021-06-04T16:47:00Z">
              <w:r w:rsidDel="00A36586">
                <w:rPr>
                  <w:w w:val="105"/>
                  <w:sz w:val="19"/>
                </w:rPr>
                <w:delText>02</w:delText>
              </w:r>
            </w:del>
          </w:p>
        </w:tc>
        <w:tc>
          <w:tcPr>
            <w:tcW w:w="1050" w:type="dxa"/>
            <w:tcBorders>
              <w:top w:val="nil"/>
            </w:tcBorders>
          </w:tcPr>
          <w:p w14:paraId="3F8CEB77" w14:textId="0F2132D1" w:rsidR="00862DFC" w:rsidDel="00A36586" w:rsidRDefault="00862DFC" w:rsidP="00B00EAE">
            <w:pPr>
              <w:pStyle w:val="TableParagraph"/>
              <w:spacing w:before="52" w:line="201" w:lineRule="exact"/>
              <w:ind w:left="416"/>
              <w:jc w:val="left"/>
              <w:rPr>
                <w:del w:id="5660" w:author="Ian Russell" w:date="2021-06-04T16:47:00Z"/>
                <w:sz w:val="19"/>
              </w:rPr>
            </w:pPr>
            <w:del w:id="5661" w:author="Ian Russell" w:date="2021-06-04T16:47:00Z">
              <w:r w:rsidDel="00A36586">
                <w:rPr>
                  <w:w w:val="105"/>
                  <w:sz w:val="19"/>
                </w:rPr>
                <w:delText>18</w:delText>
              </w:r>
            </w:del>
          </w:p>
        </w:tc>
      </w:tr>
      <w:tr w:rsidR="00862DFC" w:rsidDel="00A36586" w14:paraId="7B385724" w14:textId="104D1EA6" w:rsidTr="00B00EAE">
        <w:trPr>
          <w:trHeight w:val="273"/>
          <w:del w:id="5662" w:author="Ian Russell" w:date="2021-06-04T16:47:00Z"/>
        </w:trPr>
        <w:tc>
          <w:tcPr>
            <w:tcW w:w="4066" w:type="dxa"/>
          </w:tcPr>
          <w:p w14:paraId="445E9C39" w14:textId="7903E9E3" w:rsidR="00862DFC" w:rsidDel="00A36586" w:rsidRDefault="00862DFC" w:rsidP="00B00EAE">
            <w:pPr>
              <w:pStyle w:val="TableParagraph"/>
              <w:spacing w:before="53" w:line="200" w:lineRule="exact"/>
              <w:ind w:left="495" w:right="489"/>
              <w:rPr>
                <w:del w:id="5663" w:author="Ian Russell" w:date="2021-06-04T16:47:00Z"/>
                <w:sz w:val="19"/>
              </w:rPr>
            </w:pPr>
            <w:del w:id="5664" w:author="Ian Russell" w:date="2021-06-04T16:47:00Z">
              <w:r w:rsidDel="00A36586">
                <w:rPr>
                  <w:w w:val="105"/>
                  <w:sz w:val="19"/>
                </w:rPr>
                <w:delText>Highway</w:delText>
              </w:r>
              <w:r w:rsidDel="00A36586">
                <w:rPr>
                  <w:spacing w:val="-14"/>
                  <w:w w:val="105"/>
                  <w:sz w:val="19"/>
                </w:rPr>
                <w:delText xml:space="preserve"> </w:delText>
              </w:r>
              <w:r w:rsidDel="00A36586">
                <w:rPr>
                  <w:w w:val="105"/>
                  <w:sz w:val="19"/>
                </w:rPr>
                <w:delText>Maint</w:delText>
              </w:r>
              <w:r w:rsidDel="00A36586">
                <w:rPr>
                  <w:spacing w:val="-12"/>
                  <w:w w:val="105"/>
                  <w:sz w:val="19"/>
                </w:rPr>
                <w:delText xml:space="preserve"> </w:delText>
              </w:r>
              <w:r w:rsidDel="00A36586">
                <w:rPr>
                  <w:w w:val="105"/>
                  <w:sz w:val="19"/>
                </w:rPr>
                <w:delText>Foreman</w:delText>
              </w:r>
              <w:r w:rsidDel="00A36586">
                <w:rPr>
                  <w:spacing w:val="-13"/>
                  <w:w w:val="105"/>
                  <w:sz w:val="19"/>
                </w:rPr>
                <w:delText xml:space="preserve"> </w:delText>
              </w:r>
              <w:r w:rsidDel="00A36586">
                <w:rPr>
                  <w:w w:val="105"/>
                  <w:sz w:val="19"/>
                </w:rPr>
                <w:delText>IV</w:delText>
              </w:r>
            </w:del>
          </w:p>
        </w:tc>
        <w:tc>
          <w:tcPr>
            <w:tcW w:w="1245" w:type="dxa"/>
          </w:tcPr>
          <w:p w14:paraId="7C9C19C2" w14:textId="32296B0B" w:rsidR="00862DFC" w:rsidDel="00A36586" w:rsidRDefault="00862DFC" w:rsidP="00B00EAE">
            <w:pPr>
              <w:pStyle w:val="TableParagraph"/>
              <w:spacing w:before="53" w:line="200" w:lineRule="exact"/>
              <w:ind w:left="255" w:right="246"/>
              <w:rPr>
                <w:del w:id="5665" w:author="Ian Russell" w:date="2021-06-04T16:47:00Z"/>
                <w:sz w:val="19"/>
              </w:rPr>
            </w:pPr>
            <w:del w:id="5666" w:author="Ian Russell" w:date="2021-06-04T16:47:00Z">
              <w:r w:rsidDel="00A36586">
                <w:rPr>
                  <w:w w:val="105"/>
                  <w:sz w:val="19"/>
                </w:rPr>
                <w:delText>E19037</w:delText>
              </w:r>
            </w:del>
          </w:p>
        </w:tc>
        <w:tc>
          <w:tcPr>
            <w:tcW w:w="1517" w:type="dxa"/>
          </w:tcPr>
          <w:p w14:paraId="0B952CA1" w14:textId="6164AE33" w:rsidR="00862DFC" w:rsidDel="00A36586" w:rsidRDefault="00862DFC" w:rsidP="00B00EAE">
            <w:pPr>
              <w:pStyle w:val="TableParagraph"/>
              <w:spacing w:before="53" w:line="200" w:lineRule="exact"/>
              <w:ind w:left="648"/>
              <w:jc w:val="left"/>
              <w:rPr>
                <w:del w:id="5667" w:author="Ian Russell" w:date="2021-06-04T16:47:00Z"/>
                <w:sz w:val="19"/>
              </w:rPr>
            </w:pPr>
            <w:del w:id="5668" w:author="Ian Russell" w:date="2021-06-04T16:47:00Z">
              <w:r w:rsidDel="00A36586">
                <w:rPr>
                  <w:w w:val="105"/>
                  <w:sz w:val="19"/>
                </w:rPr>
                <w:delText>02</w:delText>
              </w:r>
            </w:del>
          </w:p>
        </w:tc>
        <w:tc>
          <w:tcPr>
            <w:tcW w:w="1050" w:type="dxa"/>
          </w:tcPr>
          <w:p w14:paraId="74DDC76B" w14:textId="1A8F8E27" w:rsidR="00862DFC" w:rsidDel="00A36586" w:rsidRDefault="00862DFC" w:rsidP="00B00EAE">
            <w:pPr>
              <w:pStyle w:val="TableParagraph"/>
              <w:spacing w:before="53" w:line="200" w:lineRule="exact"/>
              <w:ind w:left="415"/>
              <w:jc w:val="left"/>
              <w:rPr>
                <w:del w:id="5669" w:author="Ian Russell" w:date="2021-06-04T16:47:00Z"/>
                <w:sz w:val="19"/>
              </w:rPr>
            </w:pPr>
            <w:del w:id="5670" w:author="Ian Russell" w:date="2021-06-04T16:47:00Z">
              <w:r w:rsidDel="00A36586">
                <w:rPr>
                  <w:w w:val="105"/>
                  <w:sz w:val="19"/>
                </w:rPr>
                <w:delText>19</w:delText>
              </w:r>
            </w:del>
          </w:p>
        </w:tc>
      </w:tr>
      <w:tr w:rsidR="00862DFC" w:rsidDel="00A36586" w14:paraId="61DC85C7" w14:textId="2CE8417A" w:rsidTr="00B00EAE">
        <w:trPr>
          <w:trHeight w:val="275"/>
          <w:del w:id="5671" w:author="Ian Russell" w:date="2021-06-04T16:47:00Z"/>
        </w:trPr>
        <w:tc>
          <w:tcPr>
            <w:tcW w:w="4066" w:type="dxa"/>
          </w:tcPr>
          <w:p w14:paraId="3B740946" w14:textId="2C553CCD" w:rsidR="00862DFC" w:rsidDel="00A36586" w:rsidRDefault="00862DFC" w:rsidP="00B00EAE">
            <w:pPr>
              <w:pStyle w:val="TableParagraph"/>
              <w:spacing w:before="54" w:line="201" w:lineRule="exact"/>
              <w:ind w:left="496" w:right="489"/>
              <w:rPr>
                <w:del w:id="5672" w:author="Ian Russell" w:date="2021-06-04T16:47:00Z"/>
                <w:sz w:val="19"/>
              </w:rPr>
            </w:pPr>
            <w:del w:id="5673" w:author="Ian Russell" w:date="2021-06-04T16:47:00Z">
              <w:r w:rsidDel="00A36586">
                <w:rPr>
                  <w:w w:val="105"/>
                  <w:sz w:val="19"/>
                </w:rPr>
                <w:delText>Horticulturist</w:delText>
              </w:r>
            </w:del>
          </w:p>
        </w:tc>
        <w:tc>
          <w:tcPr>
            <w:tcW w:w="1245" w:type="dxa"/>
          </w:tcPr>
          <w:p w14:paraId="6D948C62" w14:textId="6DD76283" w:rsidR="00862DFC" w:rsidDel="00A36586" w:rsidRDefault="00862DFC" w:rsidP="00B00EAE">
            <w:pPr>
              <w:pStyle w:val="TableParagraph"/>
              <w:spacing w:before="54" w:line="201" w:lineRule="exact"/>
              <w:ind w:left="257" w:right="246"/>
              <w:rPr>
                <w:del w:id="5674" w:author="Ian Russell" w:date="2021-06-04T16:47:00Z"/>
                <w:sz w:val="19"/>
              </w:rPr>
            </w:pPr>
            <w:del w:id="5675" w:author="Ian Russell" w:date="2021-06-04T16:47:00Z">
              <w:r w:rsidDel="00A36586">
                <w:rPr>
                  <w:w w:val="105"/>
                  <w:sz w:val="19"/>
                </w:rPr>
                <w:delText>E14119</w:delText>
              </w:r>
            </w:del>
          </w:p>
        </w:tc>
        <w:tc>
          <w:tcPr>
            <w:tcW w:w="1517" w:type="dxa"/>
          </w:tcPr>
          <w:p w14:paraId="76DA7027" w14:textId="2D78AB76" w:rsidR="00862DFC" w:rsidDel="00A36586" w:rsidRDefault="00862DFC" w:rsidP="00B00EAE">
            <w:pPr>
              <w:pStyle w:val="TableParagraph"/>
              <w:spacing w:before="54" w:line="201" w:lineRule="exact"/>
              <w:ind w:left="648"/>
              <w:jc w:val="left"/>
              <w:rPr>
                <w:del w:id="5676" w:author="Ian Russell" w:date="2021-06-04T16:47:00Z"/>
                <w:sz w:val="19"/>
              </w:rPr>
            </w:pPr>
            <w:del w:id="5677" w:author="Ian Russell" w:date="2021-06-04T16:47:00Z">
              <w:r w:rsidDel="00A36586">
                <w:rPr>
                  <w:w w:val="105"/>
                  <w:sz w:val="19"/>
                </w:rPr>
                <w:delText>02</w:delText>
              </w:r>
            </w:del>
          </w:p>
        </w:tc>
        <w:tc>
          <w:tcPr>
            <w:tcW w:w="1050" w:type="dxa"/>
          </w:tcPr>
          <w:p w14:paraId="350D7F61" w14:textId="5878C9F3" w:rsidR="00862DFC" w:rsidDel="00A36586" w:rsidRDefault="00862DFC" w:rsidP="00B00EAE">
            <w:pPr>
              <w:pStyle w:val="TableParagraph"/>
              <w:spacing w:before="54" w:line="201" w:lineRule="exact"/>
              <w:ind w:left="415"/>
              <w:jc w:val="left"/>
              <w:rPr>
                <w:del w:id="5678" w:author="Ian Russell" w:date="2021-06-04T16:47:00Z"/>
                <w:sz w:val="19"/>
              </w:rPr>
            </w:pPr>
            <w:del w:id="5679" w:author="Ian Russell" w:date="2021-06-04T16:47:00Z">
              <w:r w:rsidDel="00A36586">
                <w:rPr>
                  <w:w w:val="105"/>
                  <w:sz w:val="19"/>
                </w:rPr>
                <w:delText>14</w:delText>
              </w:r>
            </w:del>
          </w:p>
        </w:tc>
      </w:tr>
      <w:tr w:rsidR="00862DFC" w:rsidDel="00A36586" w14:paraId="7CF9B9F7" w14:textId="071DC6B3" w:rsidTr="00B00EAE">
        <w:trPr>
          <w:trHeight w:val="273"/>
          <w:del w:id="5680" w:author="Ian Russell" w:date="2021-06-04T16:47:00Z"/>
        </w:trPr>
        <w:tc>
          <w:tcPr>
            <w:tcW w:w="4066" w:type="dxa"/>
          </w:tcPr>
          <w:p w14:paraId="6404FF74" w14:textId="1E0D428E" w:rsidR="00862DFC" w:rsidDel="00A36586" w:rsidRDefault="00862DFC" w:rsidP="00B00EAE">
            <w:pPr>
              <w:pStyle w:val="TableParagraph"/>
              <w:spacing w:before="52" w:line="201" w:lineRule="exact"/>
              <w:ind w:left="496" w:right="488"/>
              <w:rPr>
                <w:del w:id="5681" w:author="Ian Russell" w:date="2021-06-04T16:47:00Z"/>
                <w:sz w:val="19"/>
              </w:rPr>
            </w:pPr>
            <w:del w:id="5682" w:author="Ian Russell" w:date="2021-06-04T16:47:00Z">
              <w:r w:rsidDel="00A36586">
                <w:rPr>
                  <w:spacing w:val="-1"/>
                  <w:w w:val="105"/>
                  <w:sz w:val="19"/>
                </w:rPr>
                <w:delText>Hospital</w:delText>
              </w:r>
              <w:r w:rsidDel="00A36586">
                <w:rPr>
                  <w:spacing w:val="-11"/>
                  <w:w w:val="105"/>
                  <w:sz w:val="19"/>
                </w:rPr>
                <w:delText xml:space="preserve"> </w:delText>
              </w:r>
              <w:r w:rsidDel="00A36586">
                <w:rPr>
                  <w:spacing w:val="-1"/>
                  <w:w w:val="105"/>
                  <w:sz w:val="19"/>
                </w:rPr>
                <w:delText>Technician</w:delText>
              </w:r>
            </w:del>
          </w:p>
        </w:tc>
        <w:tc>
          <w:tcPr>
            <w:tcW w:w="1245" w:type="dxa"/>
          </w:tcPr>
          <w:p w14:paraId="2EC8EF04" w14:textId="243BFC6C" w:rsidR="00862DFC" w:rsidDel="00A36586" w:rsidRDefault="00862DFC" w:rsidP="00B00EAE">
            <w:pPr>
              <w:pStyle w:val="TableParagraph"/>
              <w:spacing w:before="52" w:line="201" w:lineRule="exact"/>
              <w:ind w:left="256" w:right="246"/>
              <w:rPr>
                <w:del w:id="5683" w:author="Ian Russell" w:date="2021-06-04T16:47:00Z"/>
                <w:sz w:val="19"/>
              </w:rPr>
            </w:pPr>
            <w:del w:id="5684" w:author="Ian Russell" w:date="2021-06-04T16:47:00Z">
              <w:r w:rsidDel="00A36586">
                <w:rPr>
                  <w:w w:val="105"/>
                  <w:sz w:val="19"/>
                </w:rPr>
                <w:delText>E13057</w:delText>
              </w:r>
            </w:del>
          </w:p>
        </w:tc>
        <w:tc>
          <w:tcPr>
            <w:tcW w:w="1517" w:type="dxa"/>
          </w:tcPr>
          <w:p w14:paraId="6D86392D" w14:textId="023F60CA" w:rsidR="00862DFC" w:rsidDel="00A36586" w:rsidRDefault="00862DFC" w:rsidP="00B00EAE">
            <w:pPr>
              <w:pStyle w:val="TableParagraph"/>
              <w:spacing w:before="52" w:line="201" w:lineRule="exact"/>
              <w:ind w:left="648"/>
              <w:jc w:val="left"/>
              <w:rPr>
                <w:del w:id="5685" w:author="Ian Russell" w:date="2021-06-04T16:47:00Z"/>
                <w:sz w:val="19"/>
              </w:rPr>
            </w:pPr>
            <w:del w:id="5686" w:author="Ian Russell" w:date="2021-06-04T16:47:00Z">
              <w:r w:rsidDel="00A36586">
                <w:rPr>
                  <w:w w:val="105"/>
                  <w:sz w:val="19"/>
                </w:rPr>
                <w:delText>02</w:delText>
              </w:r>
            </w:del>
          </w:p>
        </w:tc>
        <w:tc>
          <w:tcPr>
            <w:tcW w:w="1050" w:type="dxa"/>
          </w:tcPr>
          <w:p w14:paraId="514C738D" w14:textId="05F79BB9" w:rsidR="00862DFC" w:rsidDel="00A36586" w:rsidRDefault="00862DFC" w:rsidP="00B00EAE">
            <w:pPr>
              <w:pStyle w:val="TableParagraph"/>
              <w:spacing w:before="52" w:line="201" w:lineRule="exact"/>
              <w:ind w:left="415"/>
              <w:jc w:val="left"/>
              <w:rPr>
                <w:del w:id="5687" w:author="Ian Russell" w:date="2021-06-04T16:47:00Z"/>
                <w:sz w:val="19"/>
              </w:rPr>
            </w:pPr>
            <w:del w:id="5688" w:author="Ian Russell" w:date="2021-06-04T16:47:00Z">
              <w:r w:rsidDel="00A36586">
                <w:rPr>
                  <w:w w:val="105"/>
                  <w:sz w:val="19"/>
                </w:rPr>
                <w:delText>13</w:delText>
              </w:r>
            </w:del>
          </w:p>
        </w:tc>
      </w:tr>
      <w:tr w:rsidR="00862DFC" w:rsidDel="00A36586" w14:paraId="6D728411" w14:textId="3A907502" w:rsidTr="00B00EAE">
        <w:trPr>
          <w:trHeight w:val="273"/>
          <w:del w:id="5689" w:author="Ian Russell" w:date="2021-06-04T16:47:00Z"/>
        </w:trPr>
        <w:tc>
          <w:tcPr>
            <w:tcW w:w="4066" w:type="dxa"/>
          </w:tcPr>
          <w:p w14:paraId="13603F74" w14:textId="72E10A2B" w:rsidR="00862DFC" w:rsidDel="00A36586" w:rsidRDefault="00862DFC" w:rsidP="00B00EAE">
            <w:pPr>
              <w:pStyle w:val="TableParagraph"/>
              <w:spacing w:before="53" w:line="200" w:lineRule="exact"/>
              <w:ind w:left="496" w:right="487"/>
              <w:rPr>
                <w:del w:id="5690" w:author="Ian Russell" w:date="2021-06-04T16:47:00Z"/>
                <w:sz w:val="19"/>
              </w:rPr>
            </w:pPr>
            <w:del w:id="5691" w:author="Ian Russell" w:date="2021-06-04T16:47:00Z">
              <w:r w:rsidDel="00A36586">
                <w:rPr>
                  <w:w w:val="105"/>
                  <w:sz w:val="19"/>
                </w:rPr>
                <w:delText>Hvac</w:delText>
              </w:r>
              <w:r w:rsidDel="00A36586">
                <w:rPr>
                  <w:spacing w:val="-11"/>
                  <w:w w:val="105"/>
                  <w:sz w:val="19"/>
                </w:rPr>
                <w:delText xml:space="preserve"> </w:delText>
              </w:r>
              <w:r w:rsidDel="00A36586">
                <w:rPr>
                  <w:w w:val="105"/>
                  <w:sz w:val="19"/>
                </w:rPr>
                <w:delText>Refrig</w:delText>
              </w:r>
              <w:r w:rsidDel="00A36586">
                <w:rPr>
                  <w:spacing w:val="-10"/>
                  <w:w w:val="105"/>
                  <w:sz w:val="19"/>
                </w:rPr>
                <w:delText xml:space="preserve"> </w:delText>
              </w:r>
              <w:r w:rsidDel="00A36586">
                <w:rPr>
                  <w:w w:val="105"/>
                  <w:sz w:val="19"/>
                </w:rPr>
                <w:delText>Mechanic</w:delText>
              </w:r>
              <w:r w:rsidDel="00A36586">
                <w:rPr>
                  <w:spacing w:val="-12"/>
                  <w:w w:val="105"/>
                  <w:sz w:val="19"/>
                </w:rPr>
                <w:delText xml:space="preserve"> </w:delText>
              </w:r>
              <w:r w:rsidDel="00A36586">
                <w:rPr>
                  <w:w w:val="105"/>
                  <w:sz w:val="19"/>
                </w:rPr>
                <w:delText>I</w:delText>
              </w:r>
            </w:del>
          </w:p>
        </w:tc>
        <w:tc>
          <w:tcPr>
            <w:tcW w:w="1245" w:type="dxa"/>
          </w:tcPr>
          <w:p w14:paraId="6E6F0F64" w14:textId="1D2D0468" w:rsidR="00862DFC" w:rsidDel="00A36586" w:rsidRDefault="00862DFC" w:rsidP="00B00EAE">
            <w:pPr>
              <w:pStyle w:val="TableParagraph"/>
              <w:spacing w:before="53" w:line="200" w:lineRule="exact"/>
              <w:ind w:left="257" w:right="246"/>
              <w:rPr>
                <w:del w:id="5692" w:author="Ian Russell" w:date="2021-06-04T16:47:00Z"/>
                <w:sz w:val="19"/>
              </w:rPr>
            </w:pPr>
            <w:del w:id="5693" w:author="Ian Russell" w:date="2021-06-04T16:47:00Z">
              <w:r w:rsidDel="00A36586">
                <w:rPr>
                  <w:w w:val="105"/>
                  <w:sz w:val="19"/>
                </w:rPr>
                <w:delText>E13055</w:delText>
              </w:r>
            </w:del>
          </w:p>
        </w:tc>
        <w:tc>
          <w:tcPr>
            <w:tcW w:w="1517" w:type="dxa"/>
          </w:tcPr>
          <w:p w14:paraId="35AE6FC2" w14:textId="4AACDA0D" w:rsidR="00862DFC" w:rsidDel="00A36586" w:rsidRDefault="00862DFC" w:rsidP="00B00EAE">
            <w:pPr>
              <w:pStyle w:val="TableParagraph"/>
              <w:spacing w:before="53" w:line="200" w:lineRule="exact"/>
              <w:ind w:left="649"/>
              <w:jc w:val="left"/>
              <w:rPr>
                <w:del w:id="5694" w:author="Ian Russell" w:date="2021-06-04T16:47:00Z"/>
                <w:sz w:val="19"/>
              </w:rPr>
            </w:pPr>
            <w:del w:id="5695" w:author="Ian Russell" w:date="2021-06-04T16:47:00Z">
              <w:r w:rsidDel="00A36586">
                <w:rPr>
                  <w:w w:val="105"/>
                  <w:sz w:val="19"/>
                </w:rPr>
                <w:delText>02</w:delText>
              </w:r>
            </w:del>
          </w:p>
        </w:tc>
        <w:tc>
          <w:tcPr>
            <w:tcW w:w="1050" w:type="dxa"/>
          </w:tcPr>
          <w:p w14:paraId="000225D8" w14:textId="04152747" w:rsidR="00862DFC" w:rsidDel="00A36586" w:rsidRDefault="00862DFC" w:rsidP="00B00EAE">
            <w:pPr>
              <w:pStyle w:val="TableParagraph"/>
              <w:spacing w:before="53" w:line="200" w:lineRule="exact"/>
              <w:ind w:left="416"/>
              <w:jc w:val="left"/>
              <w:rPr>
                <w:del w:id="5696" w:author="Ian Russell" w:date="2021-06-04T16:47:00Z"/>
                <w:sz w:val="19"/>
              </w:rPr>
            </w:pPr>
            <w:del w:id="5697" w:author="Ian Russell" w:date="2021-06-04T16:47:00Z">
              <w:r w:rsidDel="00A36586">
                <w:rPr>
                  <w:w w:val="105"/>
                  <w:sz w:val="19"/>
                </w:rPr>
                <w:delText>13</w:delText>
              </w:r>
            </w:del>
          </w:p>
        </w:tc>
      </w:tr>
      <w:tr w:rsidR="00862DFC" w:rsidDel="00A36586" w14:paraId="5B28C827" w14:textId="1965DDF9" w:rsidTr="00B00EAE">
        <w:trPr>
          <w:trHeight w:val="275"/>
          <w:del w:id="5698" w:author="Ian Russell" w:date="2021-06-04T16:47:00Z"/>
        </w:trPr>
        <w:tc>
          <w:tcPr>
            <w:tcW w:w="4066" w:type="dxa"/>
          </w:tcPr>
          <w:p w14:paraId="5D416DA5" w14:textId="7D99079A" w:rsidR="00862DFC" w:rsidDel="00A36586" w:rsidRDefault="00862DFC" w:rsidP="00B00EAE">
            <w:pPr>
              <w:pStyle w:val="TableParagraph"/>
              <w:spacing w:before="54" w:line="201" w:lineRule="exact"/>
              <w:ind w:left="496" w:right="487"/>
              <w:rPr>
                <w:del w:id="5699" w:author="Ian Russell" w:date="2021-06-04T16:47:00Z"/>
                <w:sz w:val="19"/>
              </w:rPr>
            </w:pPr>
            <w:del w:id="5700" w:author="Ian Russell" w:date="2021-06-04T16:47:00Z">
              <w:r w:rsidDel="00A36586">
                <w:rPr>
                  <w:w w:val="105"/>
                  <w:sz w:val="19"/>
                </w:rPr>
                <w:delText>Hvac</w:delText>
              </w:r>
              <w:r w:rsidDel="00A36586">
                <w:rPr>
                  <w:spacing w:val="-13"/>
                  <w:w w:val="105"/>
                  <w:sz w:val="19"/>
                </w:rPr>
                <w:delText xml:space="preserve"> </w:delText>
              </w:r>
              <w:r w:rsidDel="00A36586">
                <w:rPr>
                  <w:w w:val="105"/>
                  <w:sz w:val="19"/>
                </w:rPr>
                <w:delText>Refrig</w:delText>
              </w:r>
              <w:r w:rsidDel="00A36586">
                <w:rPr>
                  <w:spacing w:val="-10"/>
                  <w:w w:val="105"/>
                  <w:sz w:val="19"/>
                </w:rPr>
                <w:delText xml:space="preserve"> </w:delText>
              </w:r>
              <w:r w:rsidDel="00A36586">
                <w:rPr>
                  <w:w w:val="105"/>
                  <w:sz w:val="19"/>
                </w:rPr>
                <w:delText>Mechanic</w:delText>
              </w:r>
              <w:r w:rsidDel="00A36586">
                <w:rPr>
                  <w:spacing w:val="-11"/>
                  <w:w w:val="105"/>
                  <w:sz w:val="19"/>
                </w:rPr>
                <w:delText xml:space="preserve"> </w:delText>
              </w:r>
              <w:r w:rsidDel="00A36586">
                <w:rPr>
                  <w:w w:val="105"/>
                  <w:sz w:val="19"/>
                </w:rPr>
                <w:delText>II</w:delText>
              </w:r>
            </w:del>
          </w:p>
        </w:tc>
        <w:tc>
          <w:tcPr>
            <w:tcW w:w="1245" w:type="dxa"/>
          </w:tcPr>
          <w:p w14:paraId="3218491B" w14:textId="1F07AE21" w:rsidR="00862DFC" w:rsidDel="00A36586" w:rsidRDefault="00862DFC" w:rsidP="00B00EAE">
            <w:pPr>
              <w:pStyle w:val="TableParagraph"/>
              <w:spacing w:before="54" w:line="201" w:lineRule="exact"/>
              <w:ind w:left="257" w:right="245"/>
              <w:rPr>
                <w:del w:id="5701" w:author="Ian Russell" w:date="2021-06-04T16:47:00Z"/>
                <w:sz w:val="19"/>
              </w:rPr>
            </w:pPr>
            <w:del w:id="5702" w:author="Ian Russell" w:date="2021-06-04T16:47:00Z">
              <w:r w:rsidDel="00A36586">
                <w:rPr>
                  <w:w w:val="105"/>
                  <w:sz w:val="19"/>
                </w:rPr>
                <w:delText>E16211</w:delText>
              </w:r>
            </w:del>
          </w:p>
        </w:tc>
        <w:tc>
          <w:tcPr>
            <w:tcW w:w="1517" w:type="dxa"/>
          </w:tcPr>
          <w:p w14:paraId="68B95571" w14:textId="69C2730E" w:rsidR="00862DFC" w:rsidDel="00A36586" w:rsidRDefault="00862DFC" w:rsidP="00B00EAE">
            <w:pPr>
              <w:pStyle w:val="TableParagraph"/>
              <w:spacing w:before="54" w:line="201" w:lineRule="exact"/>
              <w:ind w:left="649"/>
              <w:jc w:val="left"/>
              <w:rPr>
                <w:del w:id="5703" w:author="Ian Russell" w:date="2021-06-04T16:47:00Z"/>
                <w:sz w:val="19"/>
              </w:rPr>
            </w:pPr>
            <w:del w:id="5704" w:author="Ian Russell" w:date="2021-06-04T16:47:00Z">
              <w:r w:rsidDel="00A36586">
                <w:rPr>
                  <w:w w:val="105"/>
                  <w:sz w:val="19"/>
                </w:rPr>
                <w:delText>02</w:delText>
              </w:r>
            </w:del>
          </w:p>
        </w:tc>
        <w:tc>
          <w:tcPr>
            <w:tcW w:w="1050" w:type="dxa"/>
          </w:tcPr>
          <w:p w14:paraId="290FB894" w14:textId="10B56163" w:rsidR="00862DFC" w:rsidDel="00A36586" w:rsidRDefault="00862DFC" w:rsidP="00B00EAE">
            <w:pPr>
              <w:pStyle w:val="TableParagraph"/>
              <w:spacing w:before="54" w:line="201" w:lineRule="exact"/>
              <w:ind w:left="416"/>
              <w:jc w:val="left"/>
              <w:rPr>
                <w:del w:id="5705" w:author="Ian Russell" w:date="2021-06-04T16:47:00Z"/>
                <w:sz w:val="19"/>
              </w:rPr>
            </w:pPr>
            <w:del w:id="5706" w:author="Ian Russell" w:date="2021-06-04T16:47:00Z">
              <w:r w:rsidDel="00A36586">
                <w:rPr>
                  <w:w w:val="105"/>
                  <w:sz w:val="19"/>
                </w:rPr>
                <w:delText>16</w:delText>
              </w:r>
            </w:del>
          </w:p>
        </w:tc>
      </w:tr>
      <w:tr w:rsidR="00862DFC" w:rsidDel="00A36586" w14:paraId="17BAFDCA" w14:textId="03CE897A" w:rsidTr="00B00EAE">
        <w:trPr>
          <w:trHeight w:val="273"/>
          <w:del w:id="5707" w:author="Ian Russell" w:date="2021-06-04T16:47:00Z"/>
        </w:trPr>
        <w:tc>
          <w:tcPr>
            <w:tcW w:w="4066" w:type="dxa"/>
          </w:tcPr>
          <w:p w14:paraId="46935776" w14:textId="5A8CF4BD" w:rsidR="00862DFC" w:rsidDel="00A36586" w:rsidRDefault="00862DFC" w:rsidP="00B00EAE">
            <w:pPr>
              <w:pStyle w:val="TableParagraph"/>
              <w:spacing w:before="52" w:line="201" w:lineRule="exact"/>
              <w:ind w:left="496" w:right="486"/>
              <w:rPr>
                <w:del w:id="5708" w:author="Ian Russell" w:date="2021-06-04T16:47:00Z"/>
                <w:sz w:val="19"/>
              </w:rPr>
            </w:pPr>
            <w:del w:id="5709" w:author="Ian Russell" w:date="2021-06-04T16:47:00Z">
              <w:r w:rsidDel="00A36586">
                <w:rPr>
                  <w:w w:val="105"/>
                  <w:sz w:val="19"/>
                </w:rPr>
                <w:delText>Indust</w:delText>
              </w:r>
              <w:r w:rsidDel="00A36586">
                <w:rPr>
                  <w:spacing w:val="-10"/>
                  <w:w w:val="105"/>
                  <w:sz w:val="19"/>
                </w:rPr>
                <w:delText xml:space="preserve"> </w:delText>
              </w:r>
              <w:r w:rsidDel="00A36586">
                <w:rPr>
                  <w:w w:val="105"/>
                  <w:sz w:val="19"/>
                </w:rPr>
                <w:delText>Safety</w:delText>
              </w:r>
              <w:r w:rsidDel="00A36586">
                <w:rPr>
                  <w:spacing w:val="-10"/>
                  <w:w w:val="105"/>
                  <w:sz w:val="19"/>
                </w:rPr>
                <w:delText xml:space="preserve"> </w:delText>
              </w:r>
              <w:r w:rsidDel="00A36586">
                <w:rPr>
                  <w:w w:val="105"/>
                  <w:sz w:val="19"/>
                </w:rPr>
                <w:delText>&amp;</w:delText>
              </w:r>
              <w:r w:rsidDel="00A36586">
                <w:rPr>
                  <w:spacing w:val="-11"/>
                  <w:w w:val="105"/>
                  <w:sz w:val="19"/>
                </w:rPr>
                <w:delText xml:space="preserve"> </w:delText>
              </w:r>
              <w:r w:rsidDel="00A36586">
                <w:rPr>
                  <w:w w:val="105"/>
                  <w:sz w:val="19"/>
                </w:rPr>
                <w:delText>Health</w:delText>
              </w:r>
              <w:r w:rsidDel="00A36586">
                <w:rPr>
                  <w:spacing w:val="-8"/>
                  <w:w w:val="105"/>
                  <w:sz w:val="19"/>
                </w:rPr>
                <w:delText xml:space="preserve"> </w:delText>
              </w:r>
              <w:r w:rsidDel="00A36586">
                <w:rPr>
                  <w:w w:val="105"/>
                  <w:sz w:val="19"/>
                </w:rPr>
                <w:delText>Insp</w:delText>
              </w:r>
              <w:r w:rsidDel="00A36586">
                <w:rPr>
                  <w:spacing w:val="-9"/>
                  <w:w w:val="105"/>
                  <w:sz w:val="19"/>
                </w:rPr>
                <w:delText xml:space="preserve"> </w:delText>
              </w:r>
              <w:r w:rsidDel="00A36586">
                <w:rPr>
                  <w:w w:val="105"/>
                  <w:sz w:val="19"/>
                </w:rPr>
                <w:delText>I</w:delText>
              </w:r>
            </w:del>
          </w:p>
        </w:tc>
        <w:tc>
          <w:tcPr>
            <w:tcW w:w="1245" w:type="dxa"/>
          </w:tcPr>
          <w:p w14:paraId="1D8F14CC" w14:textId="4E970BA8" w:rsidR="00862DFC" w:rsidDel="00A36586" w:rsidRDefault="00862DFC" w:rsidP="00B00EAE">
            <w:pPr>
              <w:pStyle w:val="TableParagraph"/>
              <w:spacing w:before="52" w:line="201" w:lineRule="exact"/>
              <w:ind w:left="257" w:right="245"/>
              <w:rPr>
                <w:del w:id="5710" w:author="Ian Russell" w:date="2021-06-04T16:47:00Z"/>
                <w:sz w:val="19"/>
              </w:rPr>
            </w:pPr>
            <w:del w:id="5711" w:author="Ian Russell" w:date="2021-06-04T16:47:00Z">
              <w:r w:rsidDel="00A36586">
                <w:rPr>
                  <w:w w:val="105"/>
                  <w:sz w:val="19"/>
                </w:rPr>
                <w:delText>E17131</w:delText>
              </w:r>
            </w:del>
          </w:p>
        </w:tc>
        <w:tc>
          <w:tcPr>
            <w:tcW w:w="1517" w:type="dxa"/>
          </w:tcPr>
          <w:p w14:paraId="151DA22A" w14:textId="09319258" w:rsidR="00862DFC" w:rsidDel="00A36586" w:rsidRDefault="00862DFC" w:rsidP="00B00EAE">
            <w:pPr>
              <w:pStyle w:val="TableParagraph"/>
              <w:spacing w:before="52" w:line="201" w:lineRule="exact"/>
              <w:ind w:left="649"/>
              <w:jc w:val="left"/>
              <w:rPr>
                <w:del w:id="5712" w:author="Ian Russell" w:date="2021-06-04T16:47:00Z"/>
                <w:sz w:val="19"/>
              </w:rPr>
            </w:pPr>
            <w:del w:id="5713" w:author="Ian Russell" w:date="2021-06-04T16:47:00Z">
              <w:r w:rsidDel="00A36586">
                <w:rPr>
                  <w:w w:val="105"/>
                  <w:sz w:val="19"/>
                </w:rPr>
                <w:delText>02</w:delText>
              </w:r>
            </w:del>
          </w:p>
        </w:tc>
        <w:tc>
          <w:tcPr>
            <w:tcW w:w="1050" w:type="dxa"/>
          </w:tcPr>
          <w:p w14:paraId="2CE2E6BF" w14:textId="091849A9" w:rsidR="00862DFC" w:rsidDel="00A36586" w:rsidRDefault="00862DFC" w:rsidP="00B00EAE">
            <w:pPr>
              <w:pStyle w:val="TableParagraph"/>
              <w:spacing w:before="52" w:line="201" w:lineRule="exact"/>
              <w:ind w:left="416"/>
              <w:jc w:val="left"/>
              <w:rPr>
                <w:del w:id="5714" w:author="Ian Russell" w:date="2021-06-04T16:47:00Z"/>
                <w:sz w:val="19"/>
              </w:rPr>
            </w:pPr>
            <w:del w:id="5715" w:author="Ian Russell" w:date="2021-06-04T16:47:00Z">
              <w:r w:rsidDel="00A36586">
                <w:rPr>
                  <w:w w:val="105"/>
                  <w:sz w:val="19"/>
                </w:rPr>
                <w:delText>17</w:delText>
              </w:r>
            </w:del>
          </w:p>
        </w:tc>
      </w:tr>
      <w:tr w:rsidR="00862DFC" w:rsidDel="00A36586" w14:paraId="1E2DB988" w14:textId="05582D22" w:rsidTr="00B00EAE">
        <w:trPr>
          <w:trHeight w:val="273"/>
          <w:del w:id="5716" w:author="Ian Russell" w:date="2021-06-04T16:47:00Z"/>
        </w:trPr>
        <w:tc>
          <w:tcPr>
            <w:tcW w:w="4066" w:type="dxa"/>
          </w:tcPr>
          <w:p w14:paraId="7BA6DE09" w14:textId="7F5CB3B5" w:rsidR="00862DFC" w:rsidDel="00A36586" w:rsidRDefault="00862DFC" w:rsidP="00B00EAE">
            <w:pPr>
              <w:pStyle w:val="TableParagraph"/>
              <w:spacing w:before="53" w:line="200" w:lineRule="exact"/>
              <w:ind w:left="494" w:right="489"/>
              <w:rPr>
                <w:del w:id="5717" w:author="Ian Russell" w:date="2021-06-04T16:47:00Z"/>
                <w:sz w:val="19"/>
              </w:rPr>
            </w:pPr>
            <w:del w:id="5718" w:author="Ian Russell" w:date="2021-06-04T16:47:00Z">
              <w:r w:rsidDel="00A36586">
                <w:rPr>
                  <w:w w:val="105"/>
                  <w:sz w:val="19"/>
                </w:rPr>
                <w:delText>Industrl</w:delText>
              </w:r>
              <w:r w:rsidDel="00A36586">
                <w:rPr>
                  <w:spacing w:val="-12"/>
                  <w:w w:val="105"/>
                  <w:sz w:val="19"/>
                </w:rPr>
                <w:delText xml:space="preserve"> </w:delText>
              </w:r>
              <w:r w:rsidDel="00A36586">
                <w:rPr>
                  <w:w w:val="105"/>
                  <w:sz w:val="19"/>
                </w:rPr>
                <w:delText>Shop</w:delText>
              </w:r>
              <w:r w:rsidDel="00A36586">
                <w:rPr>
                  <w:spacing w:val="-12"/>
                  <w:w w:val="105"/>
                  <w:sz w:val="19"/>
                </w:rPr>
                <w:delText xml:space="preserve"> </w:delText>
              </w:r>
              <w:r w:rsidDel="00A36586">
                <w:rPr>
                  <w:w w:val="105"/>
                  <w:sz w:val="19"/>
                </w:rPr>
                <w:delText>Sup</w:delText>
              </w:r>
              <w:r w:rsidDel="00A36586">
                <w:rPr>
                  <w:spacing w:val="-11"/>
                  <w:w w:val="105"/>
                  <w:sz w:val="19"/>
                </w:rPr>
                <w:delText xml:space="preserve"> </w:delText>
              </w:r>
              <w:r w:rsidDel="00A36586">
                <w:rPr>
                  <w:w w:val="105"/>
                  <w:sz w:val="19"/>
                </w:rPr>
                <w:delText>Of</w:delText>
              </w:r>
              <w:r w:rsidDel="00A36586">
                <w:rPr>
                  <w:spacing w:val="-12"/>
                  <w:w w:val="105"/>
                  <w:sz w:val="19"/>
                </w:rPr>
                <w:delText xml:space="preserve"> </w:delText>
              </w:r>
              <w:r w:rsidDel="00A36586">
                <w:rPr>
                  <w:w w:val="105"/>
                  <w:sz w:val="19"/>
                </w:rPr>
                <w:delText>The</w:delText>
              </w:r>
              <w:r w:rsidDel="00A36586">
                <w:rPr>
                  <w:spacing w:val="-11"/>
                  <w:w w:val="105"/>
                  <w:sz w:val="19"/>
                </w:rPr>
                <w:delText xml:space="preserve"> </w:delText>
              </w:r>
              <w:r w:rsidDel="00A36586">
                <w:rPr>
                  <w:w w:val="105"/>
                  <w:sz w:val="19"/>
                </w:rPr>
                <w:delText>Blind</w:delText>
              </w:r>
            </w:del>
          </w:p>
        </w:tc>
        <w:tc>
          <w:tcPr>
            <w:tcW w:w="1245" w:type="dxa"/>
          </w:tcPr>
          <w:p w14:paraId="4BA0ED30" w14:textId="69C45CF5" w:rsidR="00862DFC" w:rsidDel="00A36586" w:rsidRDefault="00862DFC" w:rsidP="00B00EAE">
            <w:pPr>
              <w:pStyle w:val="TableParagraph"/>
              <w:spacing w:before="53" w:line="200" w:lineRule="exact"/>
              <w:ind w:left="254" w:right="246"/>
              <w:rPr>
                <w:del w:id="5719" w:author="Ian Russell" w:date="2021-06-04T16:47:00Z"/>
                <w:sz w:val="19"/>
              </w:rPr>
            </w:pPr>
            <w:del w:id="5720" w:author="Ian Russell" w:date="2021-06-04T16:47:00Z">
              <w:r w:rsidDel="00A36586">
                <w:rPr>
                  <w:w w:val="105"/>
                  <w:sz w:val="19"/>
                </w:rPr>
                <w:delText>E13032</w:delText>
              </w:r>
            </w:del>
          </w:p>
        </w:tc>
        <w:tc>
          <w:tcPr>
            <w:tcW w:w="1517" w:type="dxa"/>
          </w:tcPr>
          <w:p w14:paraId="77B83642" w14:textId="0086C68C" w:rsidR="00862DFC" w:rsidDel="00A36586" w:rsidRDefault="00862DFC" w:rsidP="00B00EAE">
            <w:pPr>
              <w:pStyle w:val="TableParagraph"/>
              <w:spacing w:before="53" w:line="200" w:lineRule="exact"/>
              <w:ind w:left="647"/>
              <w:jc w:val="left"/>
              <w:rPr>
                <w:del w:id="5721" w:author="Ian Russell" w:date="2021-06-04T16:47:00Z"/>
                <w:sz w:val="19"/>
              </w:rPr>
            </w:pPr>
            <w:del w:id="5722" w:author="Ian Russell" w:date="2021-06-04T16:47:00Z">
              <w:r w:rsidDel="00A36586">
                <w:rPr>
                  <w:w w:val="105"/>
                  <w:sz w:val="19"/>
                </w:rPr>
                <w:delText>02</w:delText>
              </w:r>
            </w:del>
          </w:p>
        </w:tc>
        <w:tc>
          <w:tcPr>
            <w:tcW w:w="1050" w:type="dxa"/>
          </w:tcPr>
          <w:p w14:paraId="71066A6D" w14:textId="1A713DAF" w:rsidR="00862DFC" w:rsidDel="00A36586" w:rsidRDefault="00862DFC" w:rsidP="00B00EAE">
            <w:pPr>
              <w:pStyle w:val="TableParagraph"/>
              <w:spacing w:before="53" w:line="200" w:lineRule="exact"/>
              <w:ind w:left="414"/>
              <w:jc w:val="left"/>
              <w:rPr>
                <w:del w:id="5723" w:author="Ian Russell" w:date="2021-06-04T16:47:00Z"/>
                <w:sz w:val="19"/>
              </w:rPr>
            </w:pPr>
            <w:del w:id="5724" w:author="Ian Russell" w:date="2021-06-04T16:47:00Z">
              <w:r w:rsidDel="00A36586">
                <w:rPr>
                  <w:w w:val="105"/>
                  <w:sz w:val="19"/>
                </w:rPr>
                <w:delText>13</w:delText>
              </w:r>
            </w:del>
          </w:p>
        </w:tc>
      </w:tr>
      <w:tr w:rsidR="00862DFC" w:rsidDel="00A36586" w14:paraId="77DC8AF4" w14:textId="6C32C427" w:rsidTr="00B00EAE">
        <w:trPr>
          <w:trHeight w:val="274"/>
          <w:del w:id="5725" w:author="Ian Russell" w:date="2021-06-04T16:47:00Z"/>
        </w:trPr>
        <w:tc>
          <w:tcPr>
            <w:tcW w:w="4066" w:type="dxa"/>
          </w:tcPr>
          <w:p w14:paraId="5B335977" w14:textId="2A140958" w:rsidR="00862DFC" w:rsidDel="00A36586" w:rsidRDefault="00862DFC" w:rsidP="00B00EAE">
            <w:pPr>
              <w:pStyle w:val="TableParagraph"/>
              <w:spacing w:before="54" w:line="200" w:lineRule="exact"/>
              <w:ind w:left="495" w:right="489"/>
              <w:rPr>
                <w:del w:id="5726" w:author="Ian Russell" w:date="2021-06-04T16:47:00Z"/>
                <w:sz w:val="19"/>
              </w:rPr>
            </w:pPr>
            <w:del w:id="5727" w:author="Ian Russell" w:date="2021-06-04T16:47:00Z">
              <w:r w:rsidDel="00A36586">
                <w:rPr>
                  <w:w w:val="105"/>
                  <w:sz w:val="19"/>
                </w:rPr>
                <w:delText>Insect</w:delText>
              </w:r>
              <w:r w:rsidDel="00A36586">
                <w:rPr>
                  <w:spacing w:val="-11"/>
                  <w:w w:val="105"/>
                  <w:sz w:val="19"/>
                </w:rPr>
                <w:delText xml:space="preserve"> </w:delText>
              </w:r>
              <w:r w:rsidDel="00A36586">
                <w:rPr>
                  <w:w w:val="105"/>
                  <w:sz w:val="19"/>
                </w:rPr>
                <w:delText>Pest</w:delText>
              </w:r>
              <w:r w:rsidDel="00A36586">
                <w:rPr>
                  <w:spacing w:val="-11"/>
                  <w:w w:val="105"/>
                  <w:sz w:val="19"/>
                </w:rPr>
                <w:delText xml:space="preserve"> </w:delText>
              </w:r>
              <w:r w:rsidDel="00A36586">
                <w:rPr>
                  <w:w w:val="105"/>
                  <w:sz w:val="19"/>
                </w:rPr>
                <w:delText>Control</w:delText>
              </w:r>
              <w:r w:rsidDel="00A36586">
                <w:rPr>
                  <w:spacing w:val="-13"/>
                  <w:w w:val="105"/>
                  <w:sz w:val="19"/>
                </w:rPr>
                <w:delText xml:space="preserve"> </w:delText>
              </w:r>
              <w:r w:rsidDel="00A36586">
                <w:rPr>
                  <w:w w:val="105"/>
                  <w:sz w:val="19"/>
                </w:rPr>
                <w:delText>Special</w:delText>
              </w:r>
              <w:r w:rsidDel="00A36586">
                <w:rPr>
                  <w:spacing w:val="-11"/>
                  <w:w w:val="105"/>
                  <w:sz w:val="19"/>
                </w:rPr>
                <w:delText xml:space="preserve"> </w:delText>
              </w:r>
              <w:r w:rsidDel="00A36586">
                <w:rPr>
                  <w:w w:val="105"/>
                  <w:sz w:val="19"/>
                </w:rPr>
                <w:delText>I</w:delText>
              </w:r>
            </w:del>
          </w:p>
        </w:tc>
        <w:tc>
          <w:tcPr>
            <w:tcW w:w="1245" w:type="dxa"/>
          </w:tcPr>
          <w:p w14:paraId="5BFC19DF" w14:textId="598E4CF1" w:rsidR="00862DFC" w:rsidDel="00A36586" w:rsidRDefault="00862DFC" w:rsidP="00B00EAE">
            <w:pPr>
              <w:pStyle w:val="TableParagraph"/>
              <w:spacing w:before="54" w:line="200" w:lineRule="exact"/>
              <w:ind w:left="257" w:right="246"/>
              <w:rPr>
                <w:del w:id="5728" w:author="Ian Russell" w:date="2021-06-04T16:47:00Z"/>
                <w:sz w:val="19"/>
              </w:rPr>
            </w:pPr>
            <w:del w:id="5729" w:author="Ian Russell" w:date="2021-06-04T16:47:00Z">
              <w:r w:rsidDel="00A36586">
                <w:rPr>
                  <w:w w:val="105"/>
                  <w:sz w:val="19"/>
                </w:rPr>
                <w:delText>E12033</w:delText>
              </w:r>
            </w:del>
          </w:p>
        </w:tc>
        <w:tc>
          <w:tcPr>
            <w:tcW w:w="1517" w:type="dxa"/>
          </w:tcPr>
          <w:p w14:paraId="71797293" w14:textId="5702CB5B" w:rsidR="00862DFC" w:rsidDel="00A36586" w:rsidRDefault="00862DFC" w:rsidP="00B00EAE">
            <w:pPr>
              <w:pStyle w:val="TableParagraph"/>
              <w:spacing w:before="54" w:line="200" w:lineRule="exact"/>
              <w:ind w:left="648"/>
              <w:jc w:val="left"/>
              <w:rPr>
                <w:del w:id="5730" w:author="Ian Russell" w:date="2021-06-04T16:47:00Z"/>
                <w:sz w:val="19"/>
              </w:rPr>
            </w:pPr>
            <w:del w:id="5731" w:author="Ian Russell" w:date="2021-06-04T16:47:00Z">
              <w:r w:rsidDel="00A36586">
                <w:rPr>
                  <w:w w:val="105"/>
                  <w:sz w:val="19"/>
                </w:rPr>
                <w:delText>02</w:delText>
              </w:r>
            </w:del>
          </w:p>
        </w:tc>
        <w:tc>
          <w:tcPr>
            <w:tcW w:w="1050" w:type="dxa"/>
          </w:tcPr>
          <w:p w14:paraId="5B2D6730" w14:textId="3A911DD8" w:rsidR="00862DFC" w:rsidDel="00A36586" w:rsidRDefault="00862DFC" w:rsidP="00B00EAE">
            <w:pPr>
              <w:pStyle w:val="TableParagraph"/>
              <w:spacing w:before="54" w:line="200" w:lineRule="exact"/>
              <w:ind w:left="415"/>
              <w:jc w:val="left"/>
              <w:rPr>
                <w:del w:id="5732" w:author="Ian Russell" w:date="2021-06-04T16:47:00Z"/>
                <w:sz w:val="19"/>
              </w:rPr>
            </w:pPr>
            <w:del w:id="5733" w:author="Ian Russell" w:date="2021-06-04T16:47:00Z">
              <w:r w:rsidDel="00A36586">
                <w:rPr>
                  <w:w w:val="105"/>
                  <w:sz w:val="19"/>
                </w:rPr>
                <w:delText>12</w:delText>
              </w:r>
            </w:del>
          </w:p>
        </w:tc>
      </w:tr>
      <w:tr w:rsidR="00862DFC" w:rsidDel="00A36586" w14:paraId="3B6C5B52" w14:textId="28E94A81" w:rsidTr="00B00EAE">
        <w:trPr>
          <w:trHeight w:val="274"/>
          <w:del w:id="5734" w:author="Ian Russell" w:date="2021-06-04T16:47:00Z"/>
        </w:trPr>
        <w:tc>
          <w:tcPr>
            <w:tcW w:w="4066" w:type="dxa"/>
          </w:tcPr>
          <w:p w14:paraId="62CBAFC5" w14:textId="47897478" w:rsidR="00862DFC" w:rsidDel="00A36586" w:rsidRDefault="00862DFC" w:rsidP="00B00EAE">
            <w:pPr>
              <w:pStyle w:val="TableParagraph"/>
              <w:spacing w:before="53" w:line="201" w:lineRule="exact"/>
              <w:ind w:left="494" w:right="489"/>
              <w:rPr>
                <w:del w:id="5735" w:author="Ian Russell" w:date="2021-06-04T16:47:00Z"/>
                <w:sz w:val="19"/>
              </w:rPr>
            </w:pPr>
            <w:del w:id="5736" w:author="Ian Russell" w:date="2021-06-04T16:47:00Z">
              <w:r w:rsidDel="00A36586">
                <w:rPr>
                  <w:w w:val="105"/>
                  <w:sz w:val="19"/>
                </w:rPr>
                <w:delText>Insect</w:delText>
              </w:r>
              <w:r w:rsidDel="00A36586">
                <w:rPr>
                  <w:spacing w:val="-13"/>
                  <w:w w:val="105"/>
                  <w:sz w:val="19"/>
                </w:rPr>
                <w:delText xml:space="preserve"> </w:delText>
              </w:r>
              <w:r w:rsidDel="00A36586">
                <w:rPr>
                  <w:w w:val="105"/>
                  <w:sz w:val="19"/>
                </w:rPr>
                <w:delText>Pest</w:delText>
              </w:r>
              <w:r w:rsidDel="00A36586">
                <w:rPr>
                  <w:spacing w:val="-12"/>
                  <w:w w:val="105"/>
                  <w:sz w:val="19"/>
                </w:rPr>
                <w:delText xml:space="preserve"> </w:delText>
              </w:r>
              <w:r w:rsidDel="00A36586">
                <w:rPr>
                  <w:w w:val="105"/>
                  <w:sz w:val="19"/>
                </w:rPr>
                <w:delText>Control</w:delText>
              </w:r>
              <w:r w:rsidDel="00A36586">
                <w:rPr>
                  <w:spacing w:val="-13"/>
                  <w:w w:val="105"/>
                  <w:sz w:val="19"/>
                </w:rPr>
                <w:delText xml:space="preserve"> </w:delText>
              </w:r>
              <w:r w:rsidDel="00A36586">
                <w:rPr>
                  <w:w w:val="105"/>
                  <w:sz w:val="19"/>
                </w:rPr>
                <w:delText>Special</w:delText>
              </w:r>
              <w:r w:rsidDel="00A36586">
                <w:rPr>
                  <w:spacing w:val="-12"/>
                  <w:w w:val="105"/>
                  <w:sz w:val="19"/>
                </w:rPr>
                <w:delText xml:space="preserve"> </w:delText>
              </w:r>
              <w:r w:rsidDel="00A36586">
                <w:rPr>
                  <w:w w:val="105"/>
                  <w:sz w:val="19"/>
                </w:rPr>
                <w:delText>II</w:delText>
              </w:r>
            </w:del>
          </w:p>
        </w:tc>
        <w:tc>
          <w:tcPr>
            <w:tcW w:w="1245" w:type="dxa"/>
          </w:tcPr>
          <w:p w14:paraId="3B22FF98" w14:textId="3CC0AF01" w:rsidR="00862DFC" w:rsidDel="00A36586" w:rsidRDefault="00862DFC" w:rsidP="00B00EAE">
            <w:pPr>
              <w:pStyle w:val="TableParagraph"/>
              <w:spacing w:before="53" w:line="201" w:lineRule="exact"/>
              <w:ind w:left="256" w:right="246"/>
              <w:rPr>
                <w:del w:id="5737" w:author="Ian Russell" w:date="2021-06-04T16:47:00Z"/>
                <w:sz w:val="19"/>
              </w:rPr>
            </w:pPr>
            <w:del w:id="5738" w:author="Ian Russell" w:date="2021-06-04T16:47:00Z">
              <w:r w:rsidDel="00A36586">
                <w:rPr>
                  <w:w w:val="105"/>
                  <w:sz w:val="19"/>
                </w:rPr>
                <w:delText>E14120</w:delText>
              </w:r>
            </w:del>
          </w:p>
        </w:tc>
        <w:tc>
          <w:tcPr>
            <w:tcW w:w="1517" w:type="dxa"/>
          </w:tcPr>
          <w:p w14:paraId="48B43AB1" w14:textId="5ED4AB65" w:rsidR="00862DFC" w:rsidDel="00A36586" w:rsidRDefault="00862DFC" w:rsidP="00B00EAE">
            <w:pPr>
              <w:pStyle w:val="TableParagraph"/>
              <w:spacing w:before="53" w:line="201" w:lineRule="exact"/>
              <w:ind w:left="648"/>
              <w:jc w:val="left"/>
              <w:rPr>
                <w:del w:id="5739" w:author="Ian Russell" w:date="2021-06-04T16:47:00Z"/>
                <w:sz w:val="19"/>
              </w:rPr>
            </w:pPr>
            <w:del w:id="5740" w:author="Ian Russell" w:date="2021-06-04T16:47:00Z">
              <w:r w:rsidDel="00A36586">
                <w:rPr>
                  <w:w w:val="105"/>
                  <w:sz w:val="19"/>
                </w:rPr>
                <w:delText>02</w:delText>
              </w:r>
            </w:del>
          </w:p>
        </w:tc>
        <w:tc>
          <w:tcPr>
            <w:tcW w:w="1050" w:type="dxa"/>
          </w:tcPr>
          <w:p w14:paraId="453C7549" w14:textId="285A3D2A" w:rsidR="00862DFC" w:rsidDel="00A36586" w:rsidRDefault="00862DFC" w:rsidP="00B00EAE">
            <w:pPr>
              <w:pStyle w:val="TableParagraph"/>
              <w:spacing w:before="53" w:line="201" w:lineRule="exact"/>
              <w:ind w:left="415"/>
              <w:jc w:val="left"/>
              <w:rPr>
                <w:del w:id="5741" w:author="Ian Russell" w:date="2021-06-04T16:47:00Z"/>
                <w:sz w:val="19"/>
              </w:rPr>
            </w:pPr>
            <w:del w:id="5742" w:author="Ian Russell" w:date="2021-06-04T16:47:00Z">
              <w:r w:rsidDel="00A36586">
                <w:rPr>
                  <w:w w:val="105"/>
                  <w:sz w:val="19"/>
                </w:rPr>
                <w:delText>14</w:delText>
              </w:r>
            </w:del>
          </w:p>
        </w:tc>
      </w:tr>
      <w:tr w:rsidR="00862DFC" w:rsidDel="00A36586" w14:paraId="3992F440" w14:textId="5F2A104B" w:rsidTr="00B00EAE">
        <w:trPr>
          <w:trHeight w:val="273"/>
          <w:del w:id="5743" w:author="Ian Russell" w:date="2021-06-04T16:47:00Z"/>
        </w:trPr>
        <w:tc>
          <w:tcPr>
            <w:tcW w:w="4066" w:type="dxa"/>
          </w:tcPr>
          <w:p w14:paraId="46F81E8C" w14:textId="1EF2C3B9" w:rsidR="00862DFC" w:rsidDel="00A36586" w:rsidRDefault="00862DFC" w:rsidP="00B00EAE">
            <w:pPr>
              <w:pStyle w:val="TableParagraph"/>
              <w:spacing w:before="53" w:line="200" w:lineRule="exact"/>
              <w:ind w:left="496" w:right="488"/>
              <w:rPr>
                <w:del w:id="5744" w:author="Ian Russell" w:date="2021-06-04T16:47:00Z"/>
                <w:sz w:val="19"/>
              </w:rPr>
            </w:pPr>
            <w:del w:id="5745" w:author="Ian Russell" w:date="2021-06-04T16:47:00Z">
              <w:r w:rsidDel="00A36586">
                <w:rPr>
                  <w:w w:val="105"/>
                  <w:sz w:val="19"/>
                </w:rPr>
                <w:delText>Inspector</w:delText>
              </w:r>
              <w:r w:rsidDel="00A36586">
                <w:rPr>
                  <w:spacing w:val="-12"/>
                  <w:w w:val="105"/>
                  <w:sz w:val="19"/>
                </w:rPr>
                <w:delText xml:space="preserve"> </w:delText>
              </w:r>
              <w:r w:rsidDel="00A36586">
                <w:rPr>
                  <w:w w:val="105"/>
                  <w:sz w:val="19"/>
                </w:rPr>
                <w:delText>Of</w:delText>
              </w:r>
              <w:r w:rsidDel="00A36586">
                <w:rPr>
                  <w:spacing w:val="-13"/>
                  <w:w w:val="105"/>
                  <w:sz w:val="19"/>
                </w:rPr>
                <w:delText xml:space="preserve"> </w:delText>
              </w:r>
              <w:r w:rsidDel="00A36586">
                <w:rPr>
                  <w:w w:val="105"/>
                  <w:sz w:val="19"/>
                </w:rPr>
                <w:delText>Standards</w:delText>
              </w:r>
              <w:r w:rsidDel="00A36586">
                <w:rPr>
                  <w:spacing w:val="-11"/>
                  <w:w w:val="105"/>
                  <w:sz w:val="19"/>
                </w:rPr>
                <w:delText xml:space="preserve"> </w:delText>
              </w:r>
              <w:r w:rsidDel="00A36586">
                <w:rPr>
                  <w:w w:val="105"/>
                  <w:sz w:val="19"/>
                </w:rPr>
                <w:delText>I</w:delText>
              </w:r>
            </w:del>
          </w:p>
        </w:tc>
        <w:tc>
          <w:tcPr>
            <w:tcW w:w="1245" w:type="dxa"/>
          </w:tcPr>
          <w:p w14:paraId="37B8BED2" w14:textId="00F9AE01" w:rsidR="00862DFC" w:rsidDel="00A36586" w:rsidRDefault="00862DFC" w:rsidP="00B00EAE">
            <w:pPr>
              <w:pStyle w:val="TableParagraph"/>
              <w:spacing w:before="53" w:line="200" w:lineRule="exact"/>
              <w:ind w:left="257" w:right="245"/>
              <w:rPr>
                <w:del w:id="5746" w:author="Ian Russell" w:date="2021-06-04T16:47:00Z"/>
                <w:sz w:val="19"/>
              </w:rPr>
            </w:pPr>
            <w:del w:id="5747" w:author="Ian Russell" w:date="2021-06-04T16:47:00Z">
              <w:r w:rsidDel="00A36586">
                <w:rPr>
                  <w:w w:val="105"/>
                  <w:sz w:val="19"/>
                </w:rPr>
                <w:delText>E15161</w:delText>
              </w:r>
            </w:del>
          </w:p>
        </w:tc>
        <w:tc>
          <w:tcPr>
            <w:tcW w:w="1517" w:type="dxa"/>
          </w:tcPr>
          <w:p w14:paraId="457D4F96" w14:textId="4031D7F0" w:rsidR="00862DFC" w:rsidDel="00A36586" w:rsidRDefault="00862DFC" w:rsidP="00B00EAE">
            <w:pPr>
              <w:pStyle w:val="TableParagraph"/>
              <w:spacing w:before="53" w:line="200" w:lineRule="exact"/>
              <w:ind w:left="649"/>
              <w:jc w:val="left"/>
              <w:rPr>
                <w:del w:id="5748" w:author="Ian Russell" w:date="2021-06-04T16:47:00Z"/>
                <w:sz w:val="19"/>
              </w:rPr>
            </w:pPr>
            <w:del w:id="5749" w:author="Ian Russell" w:date="2021-06-04T16:47:00Z">
              <w:r w:rsidDel="00A36586">
                <w:rPr>
                  <w:w w:val="105"/>
                  <w:sz w:val="19"/>
                </w:rPr>
                <w:delText>02</w:delText>
              </w:r>
            </w:del>
          </w:p>
        </w:tc>
        <w:tc>
          <w:tcPr>
            <w:tcW w:w="1050" w:type="dxa"/>
          </w:tcPr>
          <w:p w14:paraId="73630A67" w14:textId="55CAC666" w:rsidR="00862DFC" w:rsidDel="00A36586" w:rsidRDefault="00862DFC" w:rsidP="00B00EAE">
            <w:pPr>
              <w:pStyle w:val="TableParagraph"/>
              <w:spacing w:before="53" w:line="200" w:lineRule="exact"/>
              <w:ind w:left="416"/>
              <w:jc w:val="left"/>
              <w:rPr>
                <w:del w:id="5750" w:author="Ian Russell" w:date="2021-06-04T16:47:00Z"/>
                <w:sz w:val="19"/>
              </w:rPr>
            </w:pPr>
            <w:del w:id="5751" w:author="Ian Russell" w:date="2021-06-04T16:47:00Z">
              <w:r w:rsidDel="00A36586">
                <w:rPr>
                  <w:w w:val="105"/>
                  <w:sz w:val="19"/>
                </w:rPr>
                <w:delText>15</w:delText>
              </w:r>
            </w:del>
          </w:p>
        </w:tc>
      </w:tr>
      <w:tr w:rsidR="00862DFC" w:rsidDel="00A36586" w14:paraId="2E908441" w14:textId="4380D3AC" w:rsidTr="00B00EAE">
        <w:trPr>
          <w:trHeight w:val="274"/>
          <w:del w:id="5752" w:author="Ian Russell" w:date="2021-06-04T16:47:00Z"/>
        </w:trPr>
        <w:tc>
          <w:tcPr>
            <w:tcW w:w="4066" w:type="dxa"/>
          </w:tcPr>
          <w:p w14:paraId="55B10534" w14:textId="65DCB0F7" w:rsidR="00862DFC" w:rsidDel="00A36586" w:rsidRDefault="00862DFC" w:rsidP="00B00EAE">
            <w:pPr>
              <w:pStyle w:val="TableParagraph"/>
              <w:spacing w:before="53" w:line="201" w:lineRule="exact"/>
              <w:ind w:left="496" w:right="489"/>
              <w:rPr>
                <w:del w:id="5753" w:author="Ian Russell" w:date="2021-06-04T16:47:00Z"/>
                <w:sz w:val="19"/>
              </w:rPr>
            </w:pPr>
            <w:del w:id="5754" w:author="Ian Russell" w:date="2021-06-04T16:47:00Z">
              <w:r w:rsidDel="00A36586">
                <w:rPr>
                  <w:w w:val="105"/>
                  <w:sz w:val="19"/>
                </w:rPr>
                <w:delText>Inspector</w:delText>
              </w:r>
              <w:r w:rsidDel="00A36586">
                <w:rPr>
                  <w:spacing w:val="-13"/>
                  <w:w w:val="105"/>
                  <w:sz w:val="19"/>
                </w:rPr>
                <w:delText xml:space="preserve"> </w:delText>
              </w:r>
              <w:r w:rsidDel="00A36586">
                <w:rPr>
                  <w:w w:val="105"/>
                  <w:sz w:val="19"/>
                </w:rPr>
                <w:delText>Of</w:delText>
              </w:r>
              <w:r w:rsidDel="00A36586">
                <w:rPr>
                  <w:spacing w:val="-12"/>
                  <w:w w:val="105"/>
                  <w:sz w:val="19"/>
                </w:rPr>
                <w:delText xml:space="preserve"> </w:delText>
              </w:r>
              <w:r w:rsidDel="00A36586">
                <w:rPr>
                  <w:w w:val="105"/>
                  <w:sz w:val="19"/>
                </w:rPr>
                <w:delText>Standards</w:delText>
              </w:r>
              <w:r w:rsidDel="00A36586">
                <w:rPr>
                  <w:spacing w:val="-12"/>
                  <w:w w:val="105"/>
                  <w:sz w:val="19"/>
                </w:rPr>
                <w:delText xml:space="preserve"> </w:delText>
              </w:r>
              <w:r w:rsidDel="00A36586">
                <w:rPr>
                  <w:w w:val="105"/>
                  <w:sz w:val="19"/>
                </w:rPr>
                <w:delText>II</w:delText>
              </w:r>
            </w:del>
          </w:p>
        </w:tc>
        <w:tc>
          <w:tcPr>
            <w:tcW w:w="1245" w:type="dxa"/>
          </w:tcPr>
          <w:p w14:paraId="03218073" w14:textId="1F5A7CA3" w:rsidR="00862DFC" w:rsidDel="00A36586" w:rsidRDefault="00862DFC" w:rsidP="00B00EAE">
            <w:pPr>
              <w:pStyle w:val="TableParagraph"/>
              <w:spacing w:before="53" w:line="201" w:lineRule="exact"/>
              <w:ind w:left="257" w:right="245"/>
              <w:rPr>
                <w:del w:id="5755" w:author="Ian Russell" w:date="2021-06-04T16:47:00Z"/>
                <w:sz w:val="19"/>
              </w:rPr>
            </w:pPr>
            <w:del w:id="5756" w:author="Ian Russell" w:date="2021-06-04T16:47:00Z">
              <w:r w:rsidDel="00A36586">
                <w:rPr>
                  <w:w w:val="105"/>
                  <w:sz w:val="19"/>
                </w:rPr>
                <w:delText>E17182</w:delText>
              </w:r>
            </w:del>
          </w:p>
        </w:tc>
        <w:tc>
          <w:tcPr>
            <w:tcW w:w="1517" w:type="dxa"/>
          </w:tcPr>
          <w:p w14:paraId="3749661D" w14:textId="6F145942" w:rsidR="00862DFC" w:rsidDel="00A36586" w:rsidRDefault="00862DFC" w:rsidP="00B00EAE">
            <w:pPr>
              <w:pStyle w:val="TableParagraph"/>
              <w:spacing w:before="53" w:line="201" w:lineRule="exact"/>
              <w:ind w:left="649"/>
              <w:jc w:val="left"/>
              <w:rPr>
                <w:del w:id="5757" w:author="Ian Russell" w:date="2021-06-04T16:47:00Z"/>
                <w:sz w:val="19"/>
              </w:rPr>
            </w:pPr>
            <w:del w:id="5758" w:author="Ian Russell" w:date="2021-06-04T16:47:00Z">
              <w:r w:rsidDel="00A36586">
                <w:rPr>
                  <w:w w:val="105"/>
                  <w:sz w:val="19"/>
                </w:rPr>
                <w:delText>02</w:delText>
              </w:r>
            </w:del>
          </w:p>
        </w:tc>
        <w:tc>
          <w:tcPr>
            <w:tcW w:w="1050" w:type="dxa"/>
          </w:tcPr>
          <w:p w14:paraId="15DF3211" w14:textId="776D9F2F" w:rsidR="00862DFC" w:rsidDel="00A36586" w:rsidRDefault="00862DFC" w:rsidP="00B00EAE">
            <w:pPr>
              <w:pStyle w:val="TableParagraph"/>
              <w:spacing w:before="53" w:line="201" w:lineRule="exact"/>
              <w:ind w:left="416"/>
              <w:jc w:val="left"/>
              <w:rPr>
                <w:del w:id="5759" w:author="Ian Russell" w:date="2021-06-04T16:47:00Z"/>
                <w:sz w:val="19"/>
              </w:rPr>
            </w:pPr>
            <w:del w:id="5760" w:author="Ian Russell" w:date="2021-06-04T16:47:00Z">
              <w:r w:rsidDel="00A36586">
                <w:rPr>
                  <w:w w:val="105"/>
                  <w:sz w:val="19"/>
                </w:rPr>
                <w:delText>17</w:delText>
              </w:r>
            </w:del>
          </w:p>
        </w:tc>
      </w:tr>
      <w:tr w:rsidR="00862DFC" w:rsidDel="00A36586" w14:paraId="22F53066" w14:textId="03D238DC" w:rsidTr="00B00EAE">
        <w:trPr>
          <w:trHeight w:val="274"/>
          <w:del w:id="5761" w:author="Ian Russell" w:date="2021-06-04T16:47:00Z"/>
        </w:trPr>
        <w:tc>
          <w:tcPr>
            <w:tcW w:w="4066" w:type="dxa"/>
          </w:tcPr>
          <w:p w14:paraId="792E6F6D" w14:textId="2DF89D5F" w:rsidR="00862DFC" w:rsidDel="00A36586" w:rsidRDefault="00862DFC" w:rsidP="00B00EAE">
            <w:pPr>
              <w:pStyle w:val="TableParagraph"/>
              <w:spacing w:before="53" w:line="201" w:lineRule="exact"/>
              <w:ind w:left="496" w:right="489"/>
              <w:rPr>
                <w:del w:id="5762" w:author="Ian Russell" w:date="2021-06-04T16:47:00Z"/>
                <w:sz w:val="19"/>
              </w:rPr>
            </w:pPr>
            <w:del w:id="5763" w:author="Ian Russell" w:date="2021-06-04T16:47:00Z">
              <w:r w:rsidDel="00A36586">
                <w:rPr>
                  <w:w w:val="105"/>
                  <w:sz w:val="19"/>
                </w:rPr>
                <w:delText>Insptr</w:delText>
              </w:r>
              <w:r w:rsidDel="00A36586">
                <w:rPr>
                  <w:spacing w:val="-12"/>
                  <w:w w:val="105"/>
                  <w:sz w:val="19"/>
                </w:rPr>
                <w:delText xml:space="preserve"> </w:delText>
              </w:r>
              <w:r w:rsidDel="00A36586">
                <w:rPr>
                  <w:w w:val="105"/>
                  <w:sz w:val="19"/>
                </w:rPr>
                <w:delText>Hazard</w:delText>
              </w:r>
              <w:r w:rsidDel="00A36586">
                <w:rPr>
                  <w:spacing w:val="-13"/>
                  <w:w w:val="105"/>
                  <w:sz w:val="19"/>
                </w:rPr>
                <w:delText xml:space="preserve"> </w:delText>
              </w:r>
              <w:r w:rsidDel="00A36586">
                <w:rPr>
                  <w:w w:val="105"/>
                  <w:sz w:val="19"/>
                </w:rPr>
                <w:delText>Subst/Pest</w:delText>
              </w:r>
              <w:r w:rsidDel="00A36586">
                <w:rPr>
                  <w:spacing w:val="-13"/>
                  <w:w w:val="105"/>
                  <w:sz w:val="19"/>
                </w:rPr>
                <w:delText xml:space="preserve"> </w:delText>
              </w:r>
              <w:r w:rsidDel="00A36586">
                <w:rPr>
                  <w:w w:val="105"/>
                  <w:sz w:val="19"/>
                </w:rPr>
                <w:delText>I</w:delText>
              </w:r>
            </w:del>
          </w:p>
        </w:tc>
        <w:tc>
          <w:tcPr>
            <w:tcW w:w="1245" w:type="dxa"/>
          </w:tcPr>
          <w:p w14:paraId="0575A32F" w14:textId="4065B076" w:rsidR="00862DFC" w:rsidDel="00A36586" w:rsidRDefault="00862DFC" w:rsidP="00B00EAE">
            <w:pPr>
              <w:pStyle w:val="TableParagraph"/>
              <w:spacing w:before="53" w:line="201" w:lineRule="exact"/>
              <w:ind w:left="256" w:right="246"/>
              <w:rPr>
                <w:del w:id="5764" w:author="Ian Russell" w:date="2021-06-04T16:47:00Z"/>
                <w:sz w:val="19"/>
              </w:rPr>
            </w:pPr>
            <w:del w:id="5765" w:author="Ian Russell" w:date="2021-06-04T16:47:00Z">
              <w:r w:rsidDel="00A36586">
                <w:rPr>
                  <w:w w:val="105"/>
                  <w:sz w:val="19"/>
                </w:rPr>
                <w:delText>E16137</w:delText>
              </w:r>
            </w:del>
          </w:p>
        </w:tc>
        <w:tc>
          <w:tcPr>
            <w:tcW w:w="1517" w:type="dxa"/>
          </w:tcPr>
          <w:p w14:paraId="0D01FBD9" w14:textId="719259C6" w:rsidR="00862DFC" w:rsidDel="00A36586" w:rsidRDefault="00862DFC" w:rsidP="00B00EAE">
            <w:pPr>
              <w:pStyle w:val="TableParagraph"/>
              <w:spacing w:before="53" w:line="201" w:lineRule="exact"/>
              <w:ind w:left="648"/>
              <w:jc w:val="left"/>
              <w:rPr>
                <w:del w:id="5766" w:author="Ian Russell" w:date="2021-06-04T16:47:00Z"/>
                <w:sz w:val="19"/>
              </w:rPr>
            </w:pPr>
            <w:del w:id="5767" w:author="Ian Russell" w:date="2021-06-04T16:47:00Z">
              <w:r w:rsidDel="00A36586">
                <w:rPr>
                  <w:w w:val="105"/>
                  <w:sz w:val="19"/>
                </w:rPr>
                <w:delText>02</w:delText>
              </w:r>
            </w:del>
          </w:p>
        </w:tc>
        <w:tc>
          <w:tcPr>
            <w:tcW w:w="1050" w:type="dxa"/>
          </w:tcPr>
          <w:p w14:paraId="20276909" w14:textId="6DA8E7D1" w:rsidR="00862DFC" w:rsidDel="00A36586" w:rsidRDefault="00862DFC" w:rsidP="00B00EAE">
            <w:pPr>
              <w:pStyle w:val="TableParagraph"/>
              <w:spacing w:before="53" w:line="201" w:lineRule="exact"/>
              <w:ind w:left="415"/>
              <w:jc w:val="left"/>
              <w:rPr>
                <w:del w:id="5768" w:author="Ian Russell" w:date="2021-06-04T16:47:00Z"/>
                <w:sz w:val="19"/>
              </w:rPr>
            </w:pPr>
            <w:del w:id="5769" w:author="Ian Russell" w:date="2021-06-04T16:47:00Z">
              <w:r w:rsidDel="00A36586">
                <w:rPr>
                  <w:w w:val="105"/>
                  <w:sz w:val="19"/>
                </w:rPr>
                <w:delText>16</w:delText>
              </w:r>
            </w:del>
          </w:p>
        </w:tc>
      </w:tr>
      <w:tr w:rsidR="00862DFC" w:rsidDel="00A36586" w14:paraId="02849284" w14:textId="5473A8E0" w:rsidTr="00B00EAE">
        <w:trPr>
          <w:trHeight w:val="273"/>
          <w:del w:id="5770" w:author="Ian Russell" w:date="2021-06-04T16:47:00Z"/>
        </w:trPr>
        <w:tc>
          <w:tcPr>
            <w:tcW w:w="4066" w:type="dxa"/>
          </w:tcPr>
          <w:p w14:paraId="334E8063" w14:textId="21C03D8D" w:rsidR="00862DFC" w:rsidDel="00A36586" w:rsidRDefault="00862DFC" w:rsidP="00B00EAE">
            <w:pPr>
              <w:pStyle w:val="TableParagraph"/>
              <w:spacing w:before="53" w:line="200" w:lineRule="exact"/>
              <w:ind w:left="496" w:right="489"/>
              <w:rPr>
                <w:del w:id="5771" w:author="Ian Russell" w:date="2021-06-04T16:47:00Z"/>
                <w:sz w:val="19"/>
              </w:rPr>
            </w:pPr>
            <w:del w:id="5772" w:author="Ian Russell" w:date="2021-06-04T16:47:00Z">
              <w:r w:rsidDel="00A36586">
                <w:rPr>
                  <w:spacing w:val="-1"/>
                  <w:w w:val="105"/>
                  <w:sz w:val="19"/>
                </w:rPr>
                <w:delText>Insptr</w:delText>
              </w:r>
              <w:r w:rsidDel="00A36586">
                <w:rPr>
                  <w:spacing w:val="-13"/>
                  <w:w w:val="105"/>
                  <w:sz w:val="19"/>
                </w:rPr>
                <w:delText xml:space="preserve"> </w:delText>
              </w:r>
              <w:r w:rsidDel="00A36586">
                <w:rPr>
                  <w:w w:val="105"/>
                  <w:sz w:val="19"/>
                </w:rPr>
                <w:delText>Hazard</w:delText>
              </w:r>
              <w:r w:rsidDel="00A36586">
                <w:rPr>
                  <w:spacing w:val="-13"/>
                  <w:w w:val="105"/>
                  <w:sz w:val="19"/>
                </w:rPr>
                <w:delText xml:space="preserve"> </w:delText>
              </w:r>
              <w:r w:rsidDel="00A36586">
                <w:rPr>
                  <w:w w:val="105"/>
                  <w:sz w:val="19"/>
                </w:rPr>
                <w:delText>Subst/Pest</w:delText>
              </w:r>
              <w:r w:rsidDel="00A36586">
                <w:rPr>
                  <w:spacing w:val="-10"/>
                  <w:w w:val="105"/>
                  <w:sz w:val="19"/>
                </w:rPr>
                <w:delText xml:space="preserve"> </w:delText>
              </w:r>
              <w:r w:rsidDel="00A36586">
                <w:rPr>
                  <w:w w:val="105"/>
                  <w:sz w:val="19"/>
                </w:rPr>
                <w:delText>II</w:delText>
              </w:r>
            </w:del>
          </w:p>
        </w:tc>
        <w:tc>
          <w:tcPr>
            <w:tcW w:w="1245" w:type="dxa"/>
          </w:tcPr>
          <w:p w14:paraId="65A02CCE" w14:textId="6DC577F8" w:rsidR="00862DFC" w:rsidDel="00A36586" w:rsidRDefault="00862DFC" w:rsidP="00B00EAE">
            <w:pPr>
              <w:pStyle w:val="TableParagraph"/>
              <w:spacing w:before="53" w:line="200" w:lineRule="exact"/>
              <w:ind w:left="257" w:right="246"/>
              <w:rPr>
                <w:del w:id="5773" w:author="Ian Russell" w:date="2021-06-04T16:47:00Z"/>
                <w:sz w:val="19"/>
              </w:rPr>
            </w:pPr>
            <w:del w:id="5774" w:author="Ian Russell" w:date="2021-06-04T16:47:00Z">
              <w:r w:rsidDel="00A36586">
                <w:rPr>
                  <w:w w:val="105"/>
                  <w:sz w:val="19"/>
                </w:rPr>
                <w:delText>E18110</w:delText>
              </w:r>
            </w:del>
          </w:p>
        </w:tc>
        <w:tc>
          <w:tcPr>
            <w:tcW w:w="1517" w:type="dxa"/>
          </w:tcPr>
          <w:p w14:paraId="4CE3C8AE" w14:textId="301CAA3D" w:rsidR="00862DFC" w:rsidDel="00A36586" w:rsidRDefault="00862DFC" w:rsidP="00B00EAE">
            <w:pPr>
              <w:pStyle w:val="TableParagraph"/>
              <w:spacing w:before="53" w:line="200" w:lineRule="exact"/>
              <w:ind w:left="649"/>
              <w:jc w:val="left"/>
              <w:rPr>
                <w:del w:id="5775" w:author="Ian Russell" w:date="2021-06-04T16:47:00Z"/>
                <w:sz w:val="19"/>
              </w:rPr>
            </w:pPr>
            <w:del w:id="5776" w:author="Ian Russell" w:date="2021-06-04T16:47:00Z">
              <w:r w:rsidDel="00A36586">
                <w:rPr>
                  <w:w w:val="105"/>
                  <w:sz w:val="19"/>
                </w:rPr>
                <w:delText>02</w:delText>
              </w:r>
            </w:del>
          </w:p>
        </w:tc>
        <w:tc>
          <w:tcPr>
            <w:tcW w:w="1050" w:type="dxa"/>
          </w:tcPr>
          <w:p w14:paraId="59969FFD" w14:textId="784399E4" w:rsidR="00862DFC" w:rsidDel="00A36586" w:rsidRDefault="00862DFC" w:rsidP="00B00EAE">
            <w:pPr>
              <w:pStyle w:val="TableParagraph"/>
              <w:spacing w:before="53" w:line="200" w:lineRule="exact"/>
              <w:ind w:left="415"/>
              <w:jc w:val="left"/>
              <w:rPr>
                <w:del w:id="5777" w:author="Ian Russell" w:date="2021-06-04T16:47:00Z"/>
                <w:sz w:val="19"/>
              </w:rPr>
            </w:pPr>
            <w:del w:id="5778" w:author="Ian Russell" w:date="2021-06-04T16:47:00Z">
              <w:r w:rsidDel="00A36586">
                <w:rPr>
                  <w:w w:val="105"/>
                  <w:sz w:val="19"/>
                </w:rPr>
                <w:delText>18</w:delText>
              </w:r>
            </w:del>
          </w:p>
        </w:tc>
      </w:tr>
      <w:tr w:rsidR="00862DFC" w:rsidDel="00A36586" w14:paraId="00A9B982" w14:textId="059EA108" w:rsidTr="00B00EAE">
        <w:trPr>
          <w:trHeight w:val="274"/>
          <w:del w:id="5779" w:author="Ian Russell" w:date="2021-06-04T16:47:00Z"/>
        </w:trPr>
        <w:tc>
          <w:tcPr>
            <w:tcW w:w="4066" w:type="dxa"/>
          </w:tcPr>
          <w:p w14:paraId="32F5911E" w14:textId="26A35B0D" w:rsidR="00862DFC" w:rsidDel="00A36586" w:rsidRDefault="00862DFC" w:rsidP="00B00EAE">
            <w:pPr>
              <w:pStyle w:val="TableParagraph"/>
              <w:spacing w:before="53" w:line="201" w:lineRule="exact"/>
              <w:ind w:left="496" w:right="487"/>
              <w:rPr>
                <w:del w:id="5780" w:author="Ian Russell" w:date="2021-06-04T16:47:00Z"/>
                <w:sz w:val="19"/>
              </w:rPr>
            </w:pPr>
            <w:del w:id="5781" w:author="Ian Russell" w:date="2021-06-04T16:47:00Z">
              <w:r w:rsidDel="00A36586">
                <w:rPr>
                  <w:w w:val="105"/>
                  <w:sz w:val="19"/>
                </w:rPr>
                <w:delText>Insptr</w:delText>
              </w:r>
              <w:r w:rsidDel="00A36586">
                <w:rPr>
                  <w:spacing w:val="-14"/>
                  <w:w w:val="105"/>
                  <w:sz w:val="19"/>
                </w:rPr>
                <w:delText xml:space="preserve"> </w:delText>
              </w:r>
              <w:r w:rsidDel="00A36586">
                <w:rPr>
                  <w:w w:val="105"/>
                  <w:sz w:val="19"/>
                </w:rPr>
                <w:delText>Hazard</w:delText>
              </w:r>
              <w:r w:rsidDel="00A36586">
                <w:rPr>
                  <w:spacing w:val="-13"/>
                  <w:w w:val="105"/>
                  <w:sz w:val="19"/>
                </w:rPr>
                <w:delText xml:space="preserve"> </w:delText>
              </w:r>
              <w:r w:rsidDel="00A36586">
                <w:rPr>
                  <w:w w:val="105"/>
                  <w:sz w:val="19"/>
                </w:rPr>
                <w:delText>Subst/Pest</w:delText>
              </w:r>
              <w:r w:rsidDel="00A36586">
                <w:rPr>
                  <w:spacing w:val="-13"/>
                  <w:w w:val="105"/>
                  <w:sz w:val="19"/>
                </w:rPr>
                <w:delText xml:space="preserve"> </w:delText>
              </w:r>
              <w:r w:rsidDel="00A36586">
                <w:rPr>
                  <w:w w:val="105"/>
                  <w:sz w:val="19"/>
                </w:rPr>
                <w:delText>III</w:delText>
              </w:r>
            </w:del>
          </w:p>
        </w:tc>
        <w:tc>
          <w:tcPr>
            <w:tcW w:w="1245" w:type="dxa"/>
          </w:tcPr>
          <w:p w14:paraId="11CD0A77" w14:textId="731D0472" w:rsidR="00862DFC" w:rsidDel="00A36586" w:rsidRDefault="00862DFC" w:rsidP="00B00EAE">
            <w:pPr>
              <w:pStyle w:val="TableParagraph"/>
              <w:spacing w:before="53" w:line="201" w:lineRule="exact"/>
              <w:ind w:left="257" w:right="246"/>
              <w:rPr>
                <w:del w:id="5782" w:author="Ian Russell" w:date="2021-06-04T16:47:00Z"/>
                <w:sz w:val="19"/>
              </w:rPr>
            </w:pPr>
            <w:del w:id="5783" w:author="Ian Russell" w:date="2021-06-04T16:47:00Z">
              <w:r w:rsidDel="00A36586">
                <w:rPr>
                  <w:w w:val="105"/>
                  <w:sz w:val="19"/>
                </w:rPr>
                <w:delText>E20012</w:delText>
              </w:r>
            </w:del>
          </w:p>
        </w:tc>
        <w:tc>
          <w:tcPr>
            <w:tcW w:w="1517" w:type="dxa"/>
          </w:tcPr>
          <w:p w14:paraId="02172431" w14:textId="328B0B26" w:rsidR="00862DFC" w:rsidDel="00A36586" w:rsidRDefault="00862DFC" w:rsidP="00B00EAE">
            <w:pPr>
              <w:pStyle w:val="TableParagraph"/>
              <w:spacing w:before="53" w:line="201" w:lineRule="exact"/>
              <w:ind w:left="648"/>
              <w:jc w:val="left"/>
              <w:rPr>
                <w:del w:id="5784" w:author="Ian Russell" w:date="2021-06-04T16:47:00Z"/>
                <w:sz w:val="19"/>
              </w:rPr>
            </w:pPr>
            <w:del w:id="5785" w:author="Ian Russell" w:date="2021-06-04T16:47:00Z">
              <w:r w:rsidDel="00A36586">
                <w:rPr>
                  <w:w w:val="105"/>
                  <w:sz w:val="19"/>
                </w:rPr>
                <w:delText>02</w:delText>
              </w:r>
            </w:del>
          </w:p>
        </w:tc>
        <w:tc>
          <w:tcPr>
            <w:tcW w:w="1050" w:type="dxa"/>
          </w:tcPr>
          <w:p w14:paraId="4CD41EAD" w14:textId="3AFFE26F" w:rsidR="00862DFC" w:rsidDel="00A36586" w:rsidRDefault="00862DFC" w:rsidP="00B00EAE">
            <w:pPr>
              <w:pStyle w:val="TableParagraph"/>
              <w:spacing w:before="53" w:line="201" w:lineRule="exact"/>
              <w:ind w:left="415"/>
              <w:jc w:val="left"/>
              <w:rPr>
                <w:del w:id="5786" w:author="Ian Russell" w:date="2021-06-04T16:47:00Z"/>
                <w:sz w:val="19"/>
              </w:rPr>
            </w:pPr>
            <w:del w:id="5787" w:author="Ian Russell" w:date="2021-06-04T16:47:00Z">
              <w:r w:rsidDel="00A36586">
                <w:rPr>
                  <w:w w:val="105"/>
                  <w:sz w:val="19"/>
                </w:rPr>
                <w:delText>20</w:delText>
              </w:r>
            </w:del>
          </w:p>
        </w:tc>
      </w:tr>
      <w:tr w:rsidR="00862DFC" w:rsidDel="00A36586" w14:paraId="134B898F" w14:textId="1B833579" w:rsidTr="00B00EAE">
        <w:trPr>
          <w:trHeight w:val="273"/>
          <w:del w:id="5788" w:author="Ian Russell" w:date="2021-06-04T16:47:00Z"/>
        </w:trPr>
        <w:tc>
          <w:tcPr>
            <w:tcW w:w="4066" w:type="dxa"/>
          </w:tcPr>
          <w:p w14:paraId="0A3E4E80" w14:textId="5CB2CD86" w:rsidR="00862DFC" w:rsidDel="00A36586" w:rsidRDefault="00862DFC" w:rsidP="00B00EAE">
            <w:pPr>
              <w:pStyle w:val="TableParagraph"/>
              <w:spacing w:before="53" w:line="201" w:lineRule="exact"/>
              <w:ind w:left="496" w:right="489"/>
              <w:rPr>
                <w:del w:id="5789" w:author="Ian Russell" w:date="2021-06-04T16:47:00Z"/>
                <w:sz w:val="19"/>
              </w:rPr>
            </w:pPr>
            <w:del w:id="5790" w:author="Ian Russell" w:date="2021-06-04T16:47:00Z">
              <w:r w:rsidDel="00A36586">
                <w:rPr>
                  <w:spacing w:val="-1"/>
                  <w:w w:val="105"/>
                  <w:sz w:val="19"/>
                </w:rPr>
                <w:delText>Insptr</w:delText>
              </w:r>
              <w:r w:rsidDel="00A36586">
                <w:rPr>
                  <w:spacing w:val="-13"/>
                  <w:w w:val="105"/>
                  <w:sz w:val="19"/>
                </w:rPr>
                <w:delText xml:space="preserve"> </w:delText>
              </w:r>
              <w:r w:rsidDel="00A36586">
                <w:rPr>
                  <w:spacing w:val="-1"/>
                  <w:w w:val="105"/>
                  <w:sz w:val="19"/>
                </w:rPr>
                <w:delText>Road</w:delText>
              </w:r>
              <w:r w:rsidDel="00A36586">
                <w:rPr>
                  <w:spacing w:val="-13"/>
                  <w:w w:val="105"/>
                  <w:sz w:val="19"/>
                </w:rPr>
                <w:delText xml:space="preserve"> </w:delText>
              </w:r>
              <w:r w:rsidDel="00A36586">
                <w:rPr>
                  <w:w w:val="105"/>
                  <w:sz w:val="19"/>
                </w:rPr>
                <w:delText>Building</w:delText>
              </w:r>
              <w:r w:rsidDel="00A36586">
                <w:rPr>
                  <w:spacing w:val="-12"/>
                  <w:w w:val="105"/>
                  <w:sz w:val="19"/>
                </w:rPr>
                <w:delText xml:space="preserve"> </w:delText>
              </w:r>
              <w:r w:rsidDel="00A36586">
                <w:rPr>
                  <w:w w:val="105"/>
                  <w:sz w:val="19"/>
                </w:rPr>
                <w:delText>Material</w:delText>
              </w:r>
            </w:del>
          </w:p>
        </w:tc>
        <w:tc>
          <w:tcPr>
            <w:tcW w:w="1245" w:type="dxa"/>
          </w:tcPr>
          <w:p w14:paraId="135646AA" w14:textId="163E29F5" w:rsidR="00862DFC" w:rsidDel="00A36586" w:rsidRDefault="00862DFC" w:rsidP="00B00EAE">
            <w:pPr>
              <w:pStyle w:val="TableParagraph"/>
              <w:spacing w:before="53" w:line="201" w:lineRule="exact"/>
              <w:ind w:left="256" w:right="246"/>
              <w:rPr>
                <w:del w:id="5791" w:author="Ian Russell" w:date="2021-06-04T16:47:00Z"/>
                <w:sz w:val="19"/>
              </w:rPr>
            </w:pPr>
            <w:del w:id="5792" w:author="Ian Russell" w:date="2021-06-04T16:47:00Z">
              <w:r w:rsidDel="00A36586">
                <w:rPr>
                  <w:w w:val="105"/>
                  <w:sz w:val="19"/>
                </w:rPr>
                <w:delText>E14122</w:delText>
              </w:r>
            </w:del>
          </w:p>
        </w:tc>
        <w:tc>
          <w:tcPr>
            <w:tcW w:w="1517" w:type="dxa"/>
          </w:tcPr>
          <w:p w14:paraId="6FE1B5A5" w14:textId="449FAAD2" w:rsidR="00862DFC" w:rsidDel="00A36586" w:rsidRDefault="00862DFC" w:rsidP="00B00EAE">
            <w:pPr>
              <w:pStyle w:val="TableParagraph"/>
              <w:spacing w:before="53" w:line="201" w:lineRule="exact"/>
              <w:ind w:left="648"/>
              <w:jc w:val="left"/>
              <w:rPr>
                <w:del w:id="5793" w:author="Ian Russell" w:date="2021-06-04T16:47:00Z"/>
                <w:sz w:val="19"/>
              </w:rPr>
            </w:pPr>
            <w:del w:id="5794" w:author="Ian Russell" w:date="2021-06-04T16:47:00Z">
              <w:r w:rsidDel="00A36586">
                <w:rPr>
                  <w:w w:val="105"/>
                  <w:sz w:val="19"/>
                </w:rPr>
                <w:delText>02</w:delText>
              </w:r>
            </w:del>
          </w:p>
        </w:tc>
        <w:tc>
          <w:tcPr>
            <w:tcW w:w="1050" w:type="dxa"/>
          </w:tcPr>
          <w:p w14:paraId="410260E2" w14:textId="25A08E63" w:rsidR="00862DFC" w:rsidDel="00A36586" w:rsidRDefault="00862DFC" w:rsidP="00B00EAE">
            <w:pPr>
              <w:pStyle w:val="TableParagraph"/>
              <w:spacing w:before="53" w:line="201" w:lineRule="exact"/>
              <w:ind w:left="415"/>
              <w:jc w:val="left"/>
              <w:rPr>
                <w:del w:id="5795" w:author="Ian Russell" w:date="2021-06-04T16:47:00Z"/>
                <w:sz w:val="19"/>
              </w:rPr>
            </w:pPr>
            <w:del w:id="5796" w:author="Ian Russell" w:date="2021-06-04T16:47:00Z">
              <w:r w:rsidDel="00A36586">
                <w:rPr>
                  <w:w w:val="105"/>
                  <w:sz w:val="19"/>
                </w:rPr>
                <w:delText>14</w:delText>
              </w:r>
            </w:del>
          </w:p>
        </w:tc>
      </w:tr>
      <w:tr w:rsidR="00862DFC" w:rsidDel="00A36586" w14:paraId="68086D14" w14:textId="44BD486E" w:rsidTr="00B00EAE">
        <w:trPr>
          <w:trHeight w:val="273"/>
          <w:del w:id="5797" w:author="Ian Russell" w:date="2021-06-04T16:47:00Z"/>
        </w:trPr>
        <w:tc>
          <w:tcPr>
            <w:tcW w:w="4066" w:type="dxa"/>
          </w:tcPr>
          <w:p w14:paraId="53E8E30D" w14:textId="20B697B1" w:rsidR="00862DFC" w:rsidDel="00A36586" w:rsidRDefault="00862DFC" w:rsidP="00B00EAE">
            <w:pPr>
              <w:pStyle w:val="TableParagraph"/>
              <w:spacing w:before="53" w:line="200" w:lineRule="exact"/>
              <w:ind w:left="496" w:right="488"/>
              <w:rPr>
                <w:del w:id="5798" w:author="Ian Russell" w:date="2021-06-04T16:47:00Z"/>
                <w:sz w:val="19"/>
              </w:rPr>
            </w:pPr>
            <w:del w:id="5799" w:author="Ian Russell" w:date="2021-06-04T16:47:00Z">
              <w:r w:rsidDel="00A36586">
                <w:rPr>
                  <w:spacing w:val="-1"/>
                  <w:w w:val="105"/>
                  <w:sz w:val="19"/>
                </w:rPr>
                <w:delText>Inst.</w:delText>
              </w:r>
              <w:r w:rsidDel="00A36586">
                <w:rPr>
                  <w:spacing w:val="-13"/>
                  <w:w w:val="105"/>
                  <w:sz w:val="19"/>
                </w:rPr>
                <w:delText xml:space="preserve"> </w:delText>
              </w:r>
              <w:r w:rsidDel="00A36586">
                <w:rPr>
                  <w:spacing w:val="-1"/>
                  <w:w w:val="105"/>
                  <w:sz w:val="19"/>
                </w:rPr>
                <w:delText>Sec/Maintenance</w:delText>
              </w:r>
              <w:r w:rsidDel="00A36586">
                <w:rPr>
                  <w:spacing w:val="-12"/>
                  <w:w w:val="105"/>
                  <w:sz w:val="19"/>
                </w:rPr>
                <w:delText xml:space="preserve"> </w:delText>
              </w:r>
              <w:r w:rsidDel="00A36586">
                <w:rPr>
                  <w:w w:val="105"/>
                  <w:sz w:val="19"/>
                </w:rPr>
                <w:delText>Supv</w:delText>
              </w:r>
            </w:del>
          </w:p>
        </w:tc>
        <w:tc>
          <w:tcPr>
            <w:tcW w:w="1245" w:type="dxa"/>
          </w:tcPr>
          <w:p w14:paraId="285B5B17" w14:textId="7601CB0D" w:rsidR="00862DFC" w:rsidDel="00A36586" w:rsidRDefault="00862DFC" w:rsidP="00B00EAE">
            <w:pPr>
              <w:pStyle w:val="TableParagraph"/>
              <w:spacing w:before="53" w:line="200" w:lineRule="exact"/>
              <w:ind w:left="256" w:right="246"/>
              <w:rPr>
                <w:del w:id="5800" w:author="Ian Russell" w:date="2021-06-04T16:47:00Z"/>
                <w:sz w:val="19"/>
              </w:rPr>
            </w:pPr>
            <w:del w:id="5801" w:author="Ian Russell" w:date="2021-06-04T16:47:00Z">
              <w:r w:rsidDel="00A36586">
                <w:rPr>
                  <w:w w:val="105"/>
                  <w:sz w:val="19"/>
                </w:rPr>
                <w:delText>E16144</w:delText>
              </w:r>
            </w:del>
          </w:p>
        </w:tc>
        <w:tc>
          <w:tcPr>
            <w:tcW w:w="1517" w:type="dxa"/>
          </w:tcPr>
          <w:p w14:paraId="53C25460" w14:textId="1353AAFE" w:rsidR="00862DFC" w:rsidDel="00A36586" w:rsidRDefault="00862DFC" w:rsidP="00B00EAE">
            <w:pPr>
              <w:pStyle w:val="TableParagraph"/>
              <w:spacing w:before="53" w:line="200" w:lineRule="exact"/>
              <w:ind w:left="648"/>
              <w:jc w:val="left"/>
              <w:rPr>
                <w:del w:id="5802" w:author="Ian Russell" w:date="2021-06-04T16:47:00Z"/>
                <w:sz w:val="19"/>
              </w:rPr>
            </w:pPr>
            <w:del w:id="5803" w:author="Ian Russell" w:date="2021-06-04T16:47:00Z">
              <w:r w:rsidDel="00A36586">
                <w:rPr>
                  <w:w w:val="105"/>
                  <w:sz w:val="19"/>
                </w:rPr>
                <w:delText>02</w:delText>
              </w:r>
            </w:del>
          </w:p>
        </w:tc>
        <w:tc>
          <w:tcPr>
            <w:tcW w:w="1050" w:type="dxa"/>
          </w:tcPr>
          <w:p w14:paraId="612BCA9A" w14:textId="4F066E2B" w:rsidR="00862DFC" w:rsidDel="00A36586" w:rsidRDefault="00862DFC" w:rsidP="00B00EAE">
            <w:pPr>
              <w:pStyle w:val="TableParagraph"/>
              <w:spacing w:before="53" w:line="200" w:lineRule="exact"/>
              <w:ind w:left="415"/>
              <w:jc w:val="left"/>
              <w:rPr>
                <w:del w:id="5804" w:author="Ian Russell" w:date="2021-06-04T16:47:00Z"/>
                <w:sz w:val="19"/>
              </w:rPr>
            </w:pPr>
            <w:del w:id="5805" w:author="Ian Russell" w:date="2021-06-04T16:47:00Z">
              <w:r w:rsidDel="00A36586">
                <w:rPr>
                  <w:w w:val="105"/>
                  <w:sz w:val="19"/>
                </w:rPr>
                <w:delText>16</w:delText>
              </w:r>
            </w:del>
          </w:p>
        </w:tc>
      </w:tr>
      <w:tr w:rsidR="00862DFC" w:rsidDel="00A36586" w14:paraId="1F739E82" w14:textId="2B8143EF" w:rsidTr="00B00EAE">
        <w:trPr>
          <w:trHeight w:val="274"/>
          <w:del w:id="5806" w:author="Ian Russell" w:date="2021-06-04T16:47:00Z"/>
        </w:trPr>
        <w:tc>
          <w:tcPr>
            <w:tcW w:w="4066" w:type="dxa"/>
          </w:tcPr>
          <w:p w14:paraId="264D9120" w14:textId="68561B22" w:rsidR="00862DFC" w:rsidDel="00A36586" w:rsidRDefault="00862DFC" w:rsidP="00B00EAE">
            <w:pPr>
              <w:pStyle w:val="TableParagraph"/>
              <w:spacing w:before="53" w:line="201" w:lineRule="exact"/>
              <w:ind w:left="496" w:right="486"/>
              <w:rPr>
                <w:del w:id="5807" w:author="Ian Russell" w:date="2021-06-04T16:47:00Z"/>
                <w:sz w:val="19"/>
              </w:rPr>
            </w:pPr>
            <w:del w:id="5808" w:author="Ian Russell" w:date="2021-06-04T16:47:00Z">
              <w:r w:rsidDel="00A36586">
                <w:rPr>
                  <w:w w:val="105"/>
                  <w:sz w:val="19"/>
                </w:rPr>
                <w:delText>Institution</w:delText>
              </w:r>
              <w:r w:rsidDel="00A36586">
                <w:rPr>
                  <w:spacing w:val="-12"/>
                  <w:w w:val="105"/>
                  <w:sz w:val="19"/>
                </w:rPr>
                <w:delText xml:space="preserve"> </w:delText>
              </w:r>
              <w:r w:rsidDel="00A36586">
                <w:rPr>
                  <w:w w:val="105"/>
                  <w:sz w:val="19"/>
                </w:rPr>
                <w:delText>Firefighter</w:delText>
              </w:r>
              <w:r w:rsidDel="00A36586">
                <w:rPr>
                  <w:spacing w:val="-13"/>
                  <w:w w:val="105"/>
                  <w:sz w:val="19"/>
                </w:rPr>
                <w:delText xml:space="preserve"> </w:delText>
              </w:r>
              <w:r w:rsidDel="00A36586">
                <w:rPr>
                  <w:w w:val="105"/>
                  <w:sz w:val="19"/>
                </w:rPr>
                <w:delText>I</w:delText>
              </w:r>
            </w:del>
          </w:p>
        </w:tc>
        <w:tc>
          <w:tcPr>
            <w:tcW w:w="1245" w:type="dxa"/>
          </w:tcPr>
          <w:p w14:paraId="08C551F1" w14:textId="3E11FAD5" w:rsidR="00862DFC" w:rsidDel="00A36586" w:rsidRDefault="00862DFC" w:rsidP="00B00EAE">
            <w:pPr>
              <w:pStyle w:val="TableParagraph"/>
              <w:spacing w:before="53" w:line="201" w:lineRule="exact"/>
              <w:ind w:left="257" w:right="246"/>
              <w:rPr>
                <w:del w:id="5809" w:author="Ian Russell" w:date="2021-06-04T16:47:00Z"/>
                <w:sz w:val="19"/>
              </w:rPr>
            </w:pPr>
            <w:del w:id="5810" w:author="Ian Russell" w:date="2021-06-04T16:47:00Z">
              <w:r w:rsidDel="00A36586">
                <w:rPr>
                  <w:w w:val="105"/>
                  <w:sz w:val="19"/>
                </w:rPr>
                <w:delText>E13064</w:delText>
              </w:r>
            </w:del>
          </w:p>
        </w:tc>
        <w:tc>
          <w:tcPr>
            <w:tcW w:w="1517" w:type="dxa"/>
          </w:tcPr>
          <w:p w14:paraId="14E551CF" w14:textId="291D7BCF" w:rsidR="00862DFC" w:rsidDel="00A36586" w:rsidRDefault="00862DFC" w:rsidP="00B00EAE">
            <w:pPr>
              <w:pStyle w:val="TableParagraph"/>
              <w:spacing w:before="53" w:line="201" w:lineRule="exact"/>
              <w:ind w:left="648"/>
              <w:jc w:val="left"/>
              <w:rPr>
                <w:del w:id="5811" w:author="Ian Russell" w:date="2021-06-04T16:47:00Z"/>
                <w:sz w:val="19"/>
              </w:rPr>
            </w:pPr>
            <w:del w:id="5812" w:author="Ian Russell" w:date="2021-06-04T16:47:00Z">
              <w:r w:rsidDel="00A36586">
                <w:rPr>
                  <w:w w:val="105"/>
                  <w:sz w:val="19"/>
                </w:rPr>
                <w:delText>02</w:delText>
              </w:r>
            </w:del>
          </w:p>
        </w:tc>
        <w:tc>
          <w:tcPr>
            <w:tcW w:w="1050" w:type="dxa"/>
          </w:tcPr>
          <w:p w14:paraId="3C804213" w14:textId="4A6F50F3" w:rsidR="00862DFC" w:rsidDel="00A36586" w:rsidRDefault="00862DFC" w:rsidP="00B00EAE">
            <w:pPr>
              <w:pStyle w:val="TableParagraph"/>
              <w:spacing w:before="53" w:line="201" w:lineRule="exact"/>
              <w:ind w:left="415"/>
              <w:jc w:val="left"/>
              <w:rPr>
                <w:del w:id="5813" w:author="Ian Russell" w:date="2021-06-04T16:47:00Z"/>
                <w:sz w:val="19"/>
              </w:rPr>
            </w:pPr>
            <w:del w:id="5814" w:author="Ian Russell" w:date="2021-06-04T16:47:00Z">
              <w:r w:rsidDel="00A36586">
                <w:rPr>
                  <w:w w:val="105"/>
                  <w:sz w:val="19"/>
                </w:rPr>
                <w:delText>13</w:delText>
              </w:r>
            </w:del>
          </w:p>
        </w:tc>
      </w:tr>
      <w:tr w:rsidR="00862DFC" w:rsidDel="00A36586" w14:paraId="598CC0AE" w14:textId="252A5D3F" w:rsidTr="00B00EAE">
        <w:trPr>
          <w:trHeight w:val="273"/>
          <w:del w:id="5815" w:author="Ian Russell" w:date="2021-06-04T16:47:00Z"/>
        </w:trPr>
        <w:tc>
          <w:tcPr>
            <w:tcW w:w="4066" w:type="dxa"/>
          </w:tcPr>
          <w:p w14:paraId="31949F45" w14:textId="5C4D2E37" w:rsidR="00862DFC" w:rsidDel="00A36586" w:rsidRDefault="00862DFC" w:rsidP="00B00EAE">
            <w:pPr>
              <w:pStyle w:val="TableParagraph"/>
              <w:spacing w:before="53" w:line="201" w:lineRule="exact"/>
              <w:ind w:left="496" w:right="489"/>
              <w:rPr>
                <w:del w:id="5816" w:author="Ian Russell" w:date="2021-06-04T16:47:00Z"/>
                <w:sz w:val="19"/>
              </w:rPr>
            </w:pPr>
            <w:del w:id="5817" w:author="Ian Russell" w:date="2021-06-04T16:47:00Z">
              <w:r w:rsidDel="00A36586">
                <w:rPr>
                  <w:w w:val="105"/>
                  <w:sz w:val="19"/>
                </w:rPr>
                <w:delText>Institution</w:delText>
              </w:r>
              <w:r w:rsidDel="00A36586">
                <w:rPr>
                  <w:spacing w:val="-14"/>
                  <w:w w:val="105"/>
                  <w:sz w:val="19"/>
                </w:rPr>
                <w:delText xml:space="preserve"> </w:delText>
              </w:r>
              <w:r w:rsidDel="00A36586">
                <w:rPr>
                  <w:w w:val="105"/>
                  <w:sz w:val="19"/>
                </w:rPr>
                <w:delText>Firefighter</w:delText>
              </w:r>
              <w:r w:rsidDel="00A36586">
                <w:rPr>
                  <w:spacing w:val="-13"/>
                  <w:w w:val="105"/>
                  <w:sz w:val="19"/>
                </w:rPr>
                <w:delText xml:space="preserve"> </w:delText>
              </w:r>
              <w:r w:rsidDel="00A36586">
                <w:rPr>
                  <w:w w:val="105"/>
                  <w:sz w:val="19"/>
                </w:rPr>
                <w:delText>II</w:delText>
              </w:r>
            </w:del>
          </w:p>
        </w:tc>
        <w:tc>
          <w:tcPr>
            <w:tcW w:w="1245" w:type="dxa"/>
          </w:tcPr>
          <w:p w14:paraId="2DAEDCD4" w14:textId="5D24510A" w:rsidR="00862DFC" w:rsidDel="00A36586" w:rsidRDefault="00862DFC" w:rsidP="00B00EAE">
            <w:pPr>
              <w:pStyle w:val="TableParagraph"/>
              <w:spacing w:before="53" w:line="201" w:lineRule="exact"/>
              <w:ind w:left="255" w:right="246"/>
              <w:rPr>
                <w:del w:id="5818" w:author="Ian Russell" w:date="2021-06-04T16:47:00Z"/>
                <w:sz w:val="19"/>
              </w:rPr>
            </w:pPr>
            <w:del w:id="5819" w:author="Ian Russell" w:date="2021-06-04T16:47:00Z">
              <w:r w:rsidDel="00A36586">
                <w:rPr>
                  <w:w w:val="105"/>
                  <w:sz w:val="19"/>
                </w:rPr>
                <w:delText>E16208</w:delText>
              </w:r>
            </w:del>
          </w:p>
        </w:tc>
        <w:tc>
          <w:tcPr>
            <w:tcW w:w="1517" w:type="dxa"/>
          </w:tcPr>
          <w:p w14:paraId="285A84CA" w14:textId="73DE3EF7" w:rsidR="00862DFC" w:rsidDel="00A36586" w:rsidRDefault="00862DFC" w:rsidP="00B00EAE">
            <w:pPr>
              <w:pStyle w:val="TableParagraph"/>
              <w:spacing w:before="53" w:line="201" w:lineRule="exact"/>
              <w:ind w:left="648"/>
              <w:jc w:val="left"/>
              <w:rPr>
                <w:del w:id="5820" w:author="Ian Russell" w:date="2021-06-04T16:47:00Z"/>
                <w:sz w:val="19"/>
              </w:rPr>
            </w:pPr>
            <w:del w:id="5821" w:author="Ian Russell" w:date="2021-06-04T16:47:00Z">
              <w:r w:rsidDel="00A36586">
                <w:rPr>
                  <w:w w:val="105"/>
                  <w:sz w:val="19"/>
                </w:rPr>
                <w:delText>02</w:delText>
              </w:r>
            </w:del>
          </w:p>
        </w:tc>
        <w:tc>
          <w:tcPr>
            <w:tcW w:w="1050" w:type="dxa"/>
          </w:tcPr>
          <w:p w14:paraId="33A4EFB5" w14:textId="39379A61" w:rsidR="00862DFC" w:rsidDel="00A36586" w:rsidRDefault="00862DFC" w:rsidP="00B00EAE">
            <w:pPr>
              <w:pStyle w:val="TableParagraph"/>
              <w:spacing w:before="53" w:line="201" w:lineRule="exact"/>
              <w:ind w:left="415"/>
              <w:jc w:val="left"/>
              <w:rPr>
                <w:del w:id="5822" w:author="Ian Russell" w:date="2021-06-04T16:47:00Z"/>
                <w:sz w:val="19"/>
              </w:rPr>
            </w:pPr>
            <w:del w:id="5823" w:author="Ian Russell" w:date="2021-06-04T16:47:00Z">
              <w:r w:rsidDel="00A36586">
                <w:rPr>
                  <w:w w:val="105"/>
                  <w:sz w:val="19"/>
                </w:rPr>
                <w:delText>16</w:delText>
              </w:r>
            </w:del>
          </w:p>
        </w:tc>
      </w:tr>
      <w:tr w:rsidR="00862DFC" w:rsidDel="00A36586" w14:paraId="5AC16F99" w14:textId="74251E6B" w:rsidTr="00B00EAE">
        <w:trPr>
          <w:trHeight w:val="273"/>
          <w:del w:id="5824" w:author="Ian Russell" w:date="2021-06-04T16:47:00Z"/>
        </w:trPr>
        <w:tc>
          <w:tcPr>
            <w:tcW w:w="4066" w:type="dxa"/>
          </w:tcPr>
          <w:p w14:paraId="07C8A975" w14:textId="64F4FDF7" w:rsidR="00862DFC" w:rsidDel="00A36586" w:rsidRDefault="00862DFC" w:rsidP="00B00EAE">
            <w:pPr>
              <w:pStyle w:val="TableParagraph"/>
              <w:spacing w:before="53" w:line="200" w:lineRule="exact"/>
              <w:ind w:left="496" w:right="489"/>
              <w:rPr>
                <w:del w:id="5825" w:author="Ian Russell" w:date="2021-06-04T16:47:00Z"/>
                <w:sz w:val="19"/>
              </w:rPr>
            </w:pPr>
            <w:del w:id="5826" w:author="Ian Russell" w:date="2021-06-04T16:47:00Z">
              <w:r w:rsidDel="00A36586">
                <w:rPr>
                  <w:w w:val="105"/>
                  <w:sz w:val="19"/>
                </w:rPr>
                <w:delText>Institution</w:delText>
              </w:r>
              <w:r w:rsidDel="00A36586">
                <w:rPr>
                  <w:spacing w:val="-12"/>
                  <w:w w:val="105"/>
                  <w:sz w:val="19"/>
                </w:rPr>
                <w:delText xml:space="preserve"> </w:delText>
              </w:r>
              <w:r w:rsidDel="00A36586">
                <w:rPr>
                  <w:w w:val="105"/>
                  <w:sz w:val="19"/>
                </w:rPr>
                <w:delText>Security</w:delText>
              </w:r>
              <w:r w:rsidDel="00A36586">
                <w:rPr>
                  <w:spacing w:val="-12"/>
                  <w:w w:val="105"/>
                  <w:sz w:val="19"/>
                </w:rPr>
                <w:delText xml:space="preserve"> </w:delText>
              </w:r>
              <w:r w:rsidDel="00A36586">
                <w:rPr>
                  <w:w w:val="105"/>
                  <w:sz w:val="19"/>
                </w:rPr>
                <w:delText>Off</w:delText>
              </w:r>
              <w:r w:rsidDel="00A36586">
                <w:rPr>
                  <w:spacing w:val="-12"/>
                  <w:w w:val="105"/>
                  <w:sz w:val="19"/>
                </w:rPr>
                <w:delText xml:space="preserve"> </w:delText>
              </w:r>
              <w:r w:rsidDel="00A36586">
                <w:rPr>
                  <w:w w:val="105"/>
                  <w:sz w:val="19"/>
                </w:rPr>
                <w:delText>I</w:delText>
              </w:r>
            </w:del>
          </w:p>
        </w:tc>
        <w:tc>
          <w:tcPr>
            <w:tcW w:w="1245" w:type="dxa"/>
          </w:tcPr>
          <w:p w14:paraId="3819A39A" w14:textId="4A7F11B5" w:rsidR="00862DFC" w:rsidDel="00A36586" w:rsidRDefault="00862DFC" w:rsidP="00B00EAE">
            <w:pPr>
              <w:pStyle w:val="TableParagraph"/>
              <w:spacing w:before="53" w:line="200" w:lineRule="exact"/>
              <w:ind w:left="256" w:right="246"/>
              <w:rPr>
                <w:del w:id="5827" w:author="Ian Russell" w:date="2021-06-04T16:47:00Z"/>
                <w:sz w:val="19"/>
              </w:rPr>
            </w:pPr>
            <w:del w:id="5828" w:author="Ian Russell" w:date="2021-06-04T16:47:00Z">
              <w:r w:rsidDel="00A36586">
                <w:rPr>
                  <w:w w:val="105"/>
                  <w:sz w:val="19"/>
                </w:rPr>
                <w:delText>E08686</w:delText>
              </w:r>
            </w:del>
          </w:p>
        </w:tc>
        <w:tc>
          <w:tcPr>
            <w:tcW w:w="1517" w:type="dxa"/>
          </w:tcPr>
          <w:p w14:paraId="4AA62A54" w14:textId="66F883F8" w:rsidR="00862DFC" w:rsidDel="00A36586" w:rsidRDefault="00862DFC" w:rsidP="00B00EAE">
            <w:pPr>
              <w:pStyle w:val="TableParagraph"/>
              <w:spacing w:before="53" w:line="200" w:lineRule="exact"/>
              <w:ind w:left="648"/>
              <w:jc w:val="left"/>
              <w:rPr>
                <w:del w:id="5829" w:author="Ian Russell" w:date="2021-06-04T16:47:00Z"/>
                <w:sz w:val="19"/>
              </w:rPr>
            </w:pPr>
            <w:del w:id="5830" w:author="Ian Russell" w:date="2021-06-04T16:47:00Z">
              <w:r w:rsidDel="00A36586">
                <w:rPr>
                  <w:w w:val="105"/>
                  <w:sz w:val="19"/>
                </w:rPr>
                <w:delText>02</w:delText>
              </w:r>
            </w:del>
          </w:p>
        </w:tc>
        <w:tc>
          <w:tcPr>
            <w:tcW w:w="1050" w:type="dxa"/>
          </w:tcPr>
          <w:p w14:paraId="63B2BB1F" w14:textId="7D4C5350" w:rsidR="00862DFC" w:rsidDel="00A36586" w:rsidRDefault="00862DFC" w:rsidP="00B00EAE">
            <w:pPr>
              <w:pStyle w:val="TableParagraph"/>
              <w:spacing w:before="53" w:line="200" w:lineRule="exact"/>
              <w:ind w:left="415"/>
              <w:jc w:val="left"/>
              <w:rPr>
                <w:del w:id="5831" w:author="Ian Russell" w:date="2021-06-04T16:47:00Z"/>
                <w:sz w:val="19"/>
              </w:rPr>
            </w:pPr>
            <w:del w:id="5832" w:author="Ian Russell" w:date="2021-06-04T16:47:00Z">
              <w:r w:rsidDel="00A36586">
                <w:rPr>
                  <w:w w:val="105"/>
                  <w:sz w:val="19"/>
                </w:rPr>
                <w:delText>08</w:delText>
              </w:r>
            </w:del>
          </w:p>
        </w:tc>
      </w:tr>
      <w:tr w:rsidR="00862DFC" w:rsidDel="00A36586" w14:paraId="06F33548" w14:textId="59976B43" w:rsidTr="00B00EAE">
        <w:trPr>
          <w:trHeight w:val="274"/>
          <w:del w:id="5833" w:author="Ian Russell" w:date="2021-06-04T16:47:00Z"/>
        </w:trPr>
        <w:tc>
          <w:tcPr>
            <w:tcW w:w="4066" w:type="dxa"/>
          </w:tcPr>
          <w:p w14:paraId="49E32A88" w14:textId="017A5C0A" w:rsidR="00862DFC" w:rsidDel="00A36586" w:rsidRDefault="00862DFC" w:rsidP="00B00EAE">
            <w:pPr>
              <w:pStyle w:val="TableParagraph"/>
              <w:spacing w:before="53" w:line="201" w:lineRule="exact"/>
              <w:ind w:left="495" w:right="489"/>
              <w:rPr>
                <w:del w:id="5834" w:author="Ian Russell" w:date="2021-06-04T16:47:00Z"/>
                <w:sz w:val="19"/>
              </w:rPr>
            </w:pPr>
            <w:del w:id="5835" w:author="Ian Russell" w:date="2021-06-04T16:47:00Z">
              <w:r w:rsidDel="00A36586">
                <w:rPr>
                  <w:w w:val="105"/>
                  <w:sz w:val="19"/>
                </w:rPr>
                <w:delText>Institution</w:delText>
              </w:r>
              <w:r w:rsidDel="00A36586">
                <w:rPr>
                  <w:spacing w:val="-13"/>
                  <w:w w:val="105"/>
                  <w:sz w:val="19"/>
                </w:rPr>
                <w:delText xml:space="preserve"> </w:delText>
              </w:r>
              <w:r w:rsidDel="00A36586">
                <w:rPr>
                  <w:w w:val="105"/>
                  <w:sz w:val="19"/>
                </w:rPr>
                <w:delText>Security</w:delText>
              </w:r>
              <w:r w:rsidDel="00A36586">
                <w:rPr>
                  <w:spacing w:val="-12"/>
                  <w:w w:val="105"/>
                  <w:sz w:val="19"/>
                </w:rPr>
                <w:delText xml:space="preserve"> </w:delText>
              </w:r>
              <w:r w:rsidDel="00A36586">
                <w:rPr>
                  <w:w w:val="105"/>
                  <w:sz w:val="19"/>
                </w:rPr>
                <w:delText>Off</w:delText>
              </w:r>
              <w:r w:rsidDel="00A36586">
                <w:rPr>
                  <w:spacing w:val="-13"/>
                  <w:w w:val="105"/>
                  <w:sz w:val="19"/>
                </w:rPr>
                <w:delText xml:space="preserve"> </w:delText>
              </w:r>
              <w:r w:rsidDel="00A36586">
                <w:rPr>
                  <w:w w:val="105"/>
                  <w:sz w:val="19"/>
                </w:rPr>
                <w:delText>II</w:delText>
              </w:r>
            </w:del>
          </w:p>
        </w:tc>
        <w:tc>
          <w:tcPr>
            <w:tcW w:w="1245" w:type="dxa"/>
          </w:tcPr>
          <w:p w14:paraId="2AE3771A" w14:textId="303F4A86" w:rsidR="00862DFC" w:rsidDel="00A36586" w:rsidRDefault="00862DFC" w:rsidP="00B00EAE">
            <w:pPr>
              <w:pStyle w:val="TableParagraph"/>
              <w:spacing w:before="53" w:line="201" w:lineRule="exact"/>
              <w:ind w:left="257" w:right="245"/>
              <w:rPr>
                <w:del w:id="5836" w:author="Ian Russell" w:date="2021-06-04T16:47:00Z"/>
                <w:sz w:val="19"/>
              </w:rPr>
            </w:pPr>
            <w:del w:id="5837" w:author="Ian Russell" w:date="2021-06-04T16:47:00Z">
              <w:r w:rsidDel="00A36586">
                <w:rPr>
                  <w:w w:val="105"/>
                  <w:sz w:val="19"/>
                </w:rPr>
                <w:delText>E09750</w:delText>
              </w:r>
            </w:del>
          </w:p>
        </w:tc>
        <w:tc>
          <w:tcPr>
            <w:tcW w:w="1517" w:type="dxa"/>
          </w:tcPr>
          <w:p w14:paraId="735CF629" w14:textId="295F9FC5" w:rsidR="00862DFC" w:rsidDel="00A36586" w:rsidRDefault="00862DFC" w:rsidP="00B00EAE">
            <w:pPr>
              <w:pStyle w:val="TableParagraph"/>
              <w:spacing w:before="53" w:line="201" w:lineRule="exact"/>
              <w:ind w:left="649"/>
              <w:jc w:val="left"/>
              <w:rPr>
                <w:del w:id="5838" w:author="Ian Russell" w:date="2021-06-04T16:47:00Z"/>
                <w:sz w:val="19"/>
              </w:rPr>
            </w:pPr>
            <w:del w:id="5839" w:author="Ian Russell" w:date="2021-06-04T16:47:00Z">
              <w:r w:rsidDel="00A36586">
                <w:rPr>
                  <w:w w:val="105"/>
                  <w:sz w:val="19"/>
                </w:rPr>
                <w:delText>02</w:delText>
              </w:r>
            </w:del>
          </w:p>
        </w:tc>
        <w:tc>
          <w:tcPr>
            <w:tcW w:w="1050" w:type="dxa"/>
          </w:tcPr>
          <w:p w14:paraId="505C7B4E" w14:textId="73DBFD75" w:rsidR="00862DFC" w:rsidDel="00A36586" w:rsidRDefault="00862DFC" w:rsidP="00B00EAE">
            <w:pPr>
              <w:pStyle w:val="TableParagraph"/>
              <w:spacing w:before="53" w:line="201" w:lineRule="exact"/>
              <w:ind w:left="416"/>
              <w:jc w:val="left"/>
              <w:rPr>
                <w:del w:id="5840" w:author="Ian Russell" w:date="2021-06-04T16:47:00Z"/>
                <w:sz w:val="19"/>
              </w:rPr>
            </w:pPr>
            <w:del w:id="5841" w:author="Ian Russell" w:date="2021-06-04T16:47:00Z">
              <w:r w:rsidDel="00A36586">
                <w:rPr>
                  <w:w w:val="105"/>
                  <w:sz w:val="19"/>
                </w:rPr>
                <w:delText>09</w:delText>
              </w:r>
            </w:del>
          </w:p>
        </w:tc>
      </w:tr>
      <w:tr w:rsidR="00862DFC" w:rsidDel="00A36586" w14:paraId="7F555887" w14:textId="3F47AE7E" w:rsidTr="00B00EAE">
        <w:trPr>
          <w:trHeight w:val="273"/>
          <w:del w:id="5842" w:author="Ian Russell" w:date="2021-06-04T16:47:00Z"/>
        </w:trPr>
        <w:tc>
          <w:tcPr>
            <w:tcW w:w="4066" w:type="dxa"/>
          </w:tcPr>
          <w:p w14:paraId="3B4FCBBF" w14:textId="239FD9B7" w:rsidR="00862DFC" w:rsidDel="00A36586" w:rsidRDefault="00862DFC" w:rsidP="00B00EAE">
            <w:pPr>
              <w:pStyle w:val="TableParagraph"/>
              <w:spacing w:before="53" w:line="201" w:lineRule="exact"/>
              <w:ind w:left="495" w:right="489"/>
              <w:rPr>
                <w:del w:id="5843" w:author="Ian Russell" w:date="2021-06-04T16:47:00Z"/>
                <w:sz w:val="19"/>
              </w:rPr>
            </w:pPr>
            <w:del w:id="5844" w:author="Ian Russell" w:date="2021-06-04T16:47:00Z">
              <w:r w:rsidDel="00A36586">
                <w:rPr>
                  <w:w w:val="105"/>
                  <w:sz w:val="19"/>
                </w:rPr>
                <w:delText>Institution</w:delText>
              </w:r>
              <w:r w:rsidDel="00A36586">
                <w:rPr>
                  <w:spacing w:val="-11"/>
                  <w:w w:val="105"/>
                  <w:sz w:val="19"/>
                </w:rPr>
                <w:delText xml:space="preserve"> </w:delText>
              </w:r>
              <w:r w:rsidDel="00A36586">
                <w:rPr>
                  <w:w w:val="105"/>
                  <w:sz w:val="19"/>
                </w:rPr>
                <w:delText>Security</w:delText>
              </w:r>
              <w:r w:rsidDel="00A36586">
                <w:rPr>
                  <w:spacing w:val="-12"/>
                  <w:w w:val="105"/>
                  <w:sz w:val="19"/>
                </w:rPr>
                <w:delText xml:space="preserve"> </w:delText>
              </w:r>
              <w:r w:rsidDel="00A36586">
                <w:rPr>
                  <w:w w:val="105"/>
                  <w:sz w:val="19"/>
                </w:rPr>
                <w:delText>Off</w:delText>
              </w:r>
              <w:r w:rsidDel="00A36586">
                <w:rPr>
                  <w:spacing w:val="-13"/>
                  <w:w w:val="105"/>
                  <w:sz w:val="19"/>
                </w:rPr>
                <w:delText xml:space="preserve"> </w:delText>
              </w:r>
              <w:r w:rsidDel="00A36586">
                <w:rPr>
                  <w:w w:val="105"/>
                  <w:sz w:val="19"/>
                </w:rPr>
                <w:delText>III</w:delText>
              </w:r>
            </w:del>
          </w:p>
        </w:tc>
        <w:tc>
          <w:tcPr>
            <w:tcW w:w="1245" w:type="dxa"/>
          </w:tcPr>
          <w:p w14:paraId="7F4827E3" w14:textId="5328C93D" w:rsidR="00862DFC" w:rsidDel="00A36586" w:rsidRDefault="00862DFC" w:rsidP="00B00EAE">
            <w:pPr>
              <w:pStyle w:val="TableParagraph"/>
              <w:spacing w:before="53" w:line="201" w:lineRule="exact"/>
              <w:ind w:left="257" w:right="245"/>
              <w:rPr>
                <w:del w:id="5845" w:author="Ian Russell" w:date="2021-06-04T16:47:00Z"/>
                <w:sz w:val="19"/>
              </w:rPr>
            </w:pPr>
            <w:del w:id="5846" w:author="Ian Russell" w:date="2021-06-04T16:47:00Z">
              <w:r w:rsidDel="00A36586">
                <w:rPr>
                  <w:w w:val="105"/>
                  <w:sz w:val="19"/>
                </w:rPr>
                <w:delText>E13065</w:delText>
              </w:r>
            </w:del>
          </w:p>
        </w:tc>
        <w:tc>
          <w:tcPr>
            <w:tcW w:w="1517" w:type="dxa"/>
          </w:tcPr>
          <w:p w14:paraId="0E2F36F0" w14:textId="175943F2" w:rsidR="00862DFC" w:rsidDel="00A36586" w:rsidRDefault="00862DFC" w:rsidP="00B00EAE">
            <w:pPr>
              <w:pStyle w:val="TableParagraph"/>
              <w:spacing w:before="53" w:line="201" w:lineRule="exact"/>
              <w:ind w:left="649"/>
              <w:jc w:val="left"/>
              <w:rPr>
                <w:del w:id="5847" w:author="Ian Russell" w:date="2021-06-04T16:47:00Z"/>
                <w:sz w:val="19"/>
              </w:rPr>
            </w:pPr>
            <w:del w:id="5848" w:author="Ian Russell" w:date="2021-06-04T16:47:00Z">
              <w:r w:rsidDel="00A36586">
                <w:rPr>
                  <w:w w:val="105"/>
                  <w:sz w:val="19"/>
                </w:rPr>
                <w:delText>02</w:delText>
              </w:r>
            </w:del>
          </w:p>
        </w:tc>
        <w:tc>
          <w:tcPr>
            <w:tcW w:w="1050" w:type="dxa"/>
          </w:tcPr>
          <w:p w14:paraId="445B5840" w14:textId="7BDF442F" w:rsidR="00862DFC" w:rsidDel="00A36586" w:rsidRDefault="00862DFC" w:rsidP="00B00EAE">
            <w:pPr>
              <w:pStyle w:val="TableParagraph"/>
              <w:spacing w:before="53" w:line="201" w:lineRule="exact"/>
              <w:ind w:left="416"/>
              <w:jc w:val="left"/>
              <w:rPr>
                <w:del w:id="5849" w:author="Ian Russell" w:date="2021-06-04T16:47:00Z"/>
                <w:sz w:val="19"/>
              </w:rPr>
            </w:pPr>
            <w:del w:id="5850" w:author="Ian Russell" w:date="2021-06-04T16:47:00Z">
              <w:r w:rsidDel="00A36586">
                <w:rPr>
                  <w:w w:val="105"/>
                  <w:sz w:val="19"/>
                </w:rPr>
                <w:delText>13</w:delText>
              </w:r>
            </w:del>
          </w:p>
        </w:tc>
      </w:tr>
      <w:tr w:rsidR="00862DFC" w:rsidDel="00A36586" w14:paraId="4041B12D" w14:textId="5DC29862" w:rsidTr="00B00EAE">
        <w:trPr>
          <w:trHeight w:val="273"/>
          <w:del w:id="5851" w:author="Ian Russell" w:date="2021-06-04T16:47:00Z"/>
        </w:trPr>
        <w:tc>
          <w:tcPr>
            <w:tcW w:w="4066" w:type="dxa"/>
          </w:tcPr>
          <w:p w14:paraId="0832259D" w14:textId="56039249" w:rsidR="00862DFC" w:rsidDel="00A36586" w:rsidRDefault="00862DFC" w:rsidP="00B00EAE">
            <w:pPr>
              <w:pStyle w:val="TableParagraph"/>
              <w:spacing w:before="53" w:line="200" w:lineRule="exact"/>
              <w:ind w:left="496" w:right="489"/>
              <w:rPr>
                <w:del w:id="5852" w:author="Ian Russell" w:date="2021-06-04T16:47:00Z"/>
                <w:sz w:val="19"/>
              </w:rPr>
            </w:pPr>
            <w:del w:id="5853" w:author="Ian Russell" w:date="2021-06-04T16:47:00Z">
              <w:r w:rsidDel="00A36586">
                <w:rPr>
                  <w:w w:val="105"/>
                  <w:sz w:val="19"/>
                </w:rPr>
                <w:delText>Institution</w:delText>
              </w:r>
              <w:r w:rsidDel="00A36586">
                <w:rPr>
                  <w:spacing w:val="-13"/>
                  <w:w w:val="105"/>
                  <w:sz w:val="19"/>
                </w:rPr>
                <w:delText xml:space="preserve"> </w:delText>
              </w:r>
              <w:r w:rsidDel="00A36586">
                <w:rPr>
                  <w:w w:val="105"/>
                  <w:sz w:val="19"/>
                </w:rPr>
                <w:delText>Security</w:delText>
              </w:r>
              <w:r w:rsidDel="00A36586">
                <w:rPr>
                  <w:spacing w:val="-13"/>
                  <w:w w:val="105"/>
                  <w:sz w:val="19"/>
                </w:rPr>
                <w:delText xml:space="preserve"> </w:delText>
              </w:r>
              <w:r w:rsidDel="00A36586">
                <w:rPr>
                  <w:w w:val="105"/>
                  <w:sz w:val="19"/>
                </w:rPr>
                <w:delText>Off</w:delText>
              </w:r>
              <w:r w:rsidDel="00A36586">
                <w:rPr>
                  <w:spacing w:val="-12"/>
                  <w:w w:val="105"/>
                  <w:sz w:val="19"/>
                </w:rPr>
                <w:delText xml:space="preserve"> </w:delText>
              </w:r>
              <w:r w:rsidDel="00A36586">
                <w:rPr>
                  <w:w w:val="105"/>
                  <w:sz w:val="19"/>
                </w:rPr>
                <w:delText>IV</w:delText>
              </w:r>
            </w:del>
          </w:p>
        </w:tc>
        <w:tc>
          <w:tcPr>
            <w:tcW w:w="1245" w:type="dxa"/>
          </w:tcPr>
          <w:p w14:paraId="06D9A12D" w14:textId="15B70F0F" w:rsidR="00862DFC" w:rsidDel="00A36586" w:rsidRDefault="00862DFC" w:rsidP="00B00EAE">
            <w:pPr>
              <w:pStyle w:val="TableParagraph"/>
              <w:spacing w:before="53" w:line="200" w:lineRule="exact"/>
              <w:ind w:left="257" w:right="245"/>
              <w:rPr>
                <w:del w:id="5854" w:author="Ian Russell" w:date="2021-06-04T16:47:00Z"/>
                <w:sz w:val="19"/>
              </w:rPr>
            </w:pPr>
            <w:del w:id="5855" w:author="Ian Russell" w:date="2021-06-04T16:47:00Z">
              <w:r w:rsidDel="00A36586">
                <w:rPr>
                  <w:w w:val="105"/>
                  <w:sz w:val="19"/>
                </w:rPr>
                <w:delText>E15105</w:delText>
              </w:r>
            </w:del>
          </w:p>
        </w:tc>
        <w:tc>
          <w:tcPr>
            <w:tcW w:w="1517" w:type="dxa"/>
          </w:tcPr>
          <w:p w14:paraId="6608E41B" w14:textId="0F2F1A8B" w:rsidR="00862DFC" w:rsidDel="00A36586" w:rsidRDefault="00862DFC" w:rsidP="00B00EAE">
            <w:pPr>
              <w:pStyle w:val="TableParagraph"/>
              <w:spacing w:before="53" w:line="200" w:lineRule="exact"/>
              <w:ind w:left="649"/>
              <w:jc w:val="left"/>
              <w:rPr>
                <w:del w:id="5856" w:author="Ian Russell" w:date="2021-06-04T16:47:00Z"/>
                <w:sz w:val="19"/>
              </w:rPr>
            </w:pPr>
            <w:del w:id="5857" w:author="Ian Russell" w:date="2021-06-04T16:47:00Z">
              <w:r w:rsidDel="00A36586">
                <w:rPr>
                  <w:w w:val="105"/>
                  <w:sz w:val="19"/>
                </w:rPr>
                <w:delText>02</w:delText>
              </w:r>
            </w:del>
          </w:p>
        </w:tc>
        <w:tc>
          <w:tcPr>
            <w:tcW w:w="1050" w:type="dxa"/>
          </w:tcPr>
          <w:p w14:paraId="7E23D8D0" w14:textId="0A078694" w:rsidR="00862DFC" w:rsidDel="00A36586" w:rsidRDefault="00862DFC" w:rsidP="00B00EAE">
            <w:pPr>
              <w:pStyle w:val="TableParagraph"/>
              <w:spacing w:before="53" w:line="200" w:lineRule="exact"/>
              <w:ind w:left="416"/>
              <w:jc w:val="left"/>
              <w:rPr>
                <w:del w:id="5858" w:author="Ian Russell" w:date="2021-06-04T16:47:00Z"/>
                <w:sz w:val="19"/>
              </w:rPr>
            </w:pPr>
            <w:del w:id="5859" w:author="Ian Russell" w:date="2021-06-04T16:47:00Z">
              <w:r w:rsidDel="00A36586">
                <w:rPr>
                  <w:w w:val="105"/>
                  <w:sz w:val="19"/>
                </w:rPr>
                <w:delText>15</w:delText>
              </w:r>
            </w:del>
          </w:p>
        </w:tc>
      </w:tr>
      <w:tr w:rsidR="00862DFC" w:rsidDel="00A36586" w14:paraId="4E5EF873" w14:textId="07026384" w:rsidTr="00B00EAE">
        <w:trPr>
          <w:trHeight w:val="274"/>
          <w:del w:id="5860" w:author="Ian Russell" w:date="2021-06-04T16:47:00Z"/>
        </w:trPr>
        <w:tc>
          <w:tcPr>
            <w:tcW w:w="4066" w:type="dxa"/>
          </w:tcPr>
          <w:p w14:paraId="3336F0E0" w14:textId="634EF824" w:rsidR="00862DFC" w:rsidDel="00A36586" w:rsidRDefault="00862DFC" w:rsidP="00B00EAE">
            <w:pPr>
              <w:pStyle w:val="TableParagraph"/>
              <w:spacing w:before="53" w:line="201" w:lineRule="exact"/>
              <w:ind w:left="494" w:right="489"/>
              <w:rPr>
                <w:del w:id="5861" w:author="Ian Russell" w:date="2021-06-04T16:47:00Z"/>
                <w:sz w:val="19"/>
              </w:rPr>
            </w:pPr>
            <w:del w:id="5862" w:author="Ian Russell" w:date="2021-06-04T16:47:00Z">
              <w:r w:rsidDel="00A36586">
                <w:rPr>
                  <w:spacing w:val="-1"/>
                  <w:w w:val="105"/>
                  <w:sz w:val="19"/>
                </w:rPr>
                <w:delText>Invest.,</w:delText>
              </w:r>
              <w:r w:rsidDel="00A36586">
                <w:rPr>
                  <w:spacing w:val="-13"/>
                  <w:w w:val="105"/>
                  <w:sz w:val="19"/>
                </w:rPr>
                <w:delText xml:space="preserve"> </w:delText>
              </w:r>
              <w:r w:rsidDel="00A36586">
                <w:rPr>
                  <w:w w:val="105"/>
                  <w:sz w:val="19"/>
                </w:rPr>
                <w:delText>Cable</w:delText>
              </w:r>
              <w:r w:rsidDel="00A36586">
                <w:rPr>
                  <w:spacing w:val="-13"/>
                  <w:w w:val="105"/>
                  <w:sz w:val="19"/>
                </w:rPr>
                <w:delText xml:space="preserve"> </w:delText>
              </w:r>
              <w:r w:rsidDel="00A36586">
                <w:rPr>
                  <w:w w:val="105"/>
                  <w:sz w:val="19"/>
                </w:rPr>
                <w:delText>Television</w:delText>
              </w:r>
            </w:del>
          </w:p>
        </w:tc>
        <w:tc>
          <w:tcPr>
            <w:tcW w:w="1245" w:type="dxa"/>
          </w:tcPr>
          <w:p w14:paraId="5DC39FEF" w14:textId="7916ADC0" w:rsidR="00862DFC" w:rsidDel="00A36586" w:rsidRDefault="00862DFC" w:rsidP="00B00EAE">
            <w:pPr>
              <w:pStyle w:val="TableParagraph"/>
              <w:spacing w:before="53" w:line="201" w:lineRule="exact"/>
              <w:ind w:left="256" w:right="246"/>
              <w:rPr>
                <w:del w:id="5863" w:author="Ian Russell" w:date="2021-06-04T16:47:00Z"/>
                <w:sz w:val="19"/>
              </w:rPr>
            </w:pPr>
            <w:del w:id="5864" w:author="Ian Russell" w:date="2021-06-04T16:47:00Z">
              <w:r w:rsidDel="00A36586">
                <w:rPr>
                  <w:w w:val="105"/>
                  <w:sz w:val="19"/>
                </w:rPr>
                <w:delText>E16145</w:delText>
              </w:r>
            </w:del>
          </w:p>
        </w:tc>
        <w:tc>
          <w:tcPr>
            <w:tcW w:w="1517" w:type="dxa"/>
          </w:tcPr>
          <w:p w14:paraId="34DB7681" w14:textId="0CB05005" w:rsidR="00862DFC" w:rsidDel="00A36586" w:rsidRDefault="00862DFC" w:rsidP="00B00EAE">
            <w:pPr>
              <w:pStyle w:val="TableParagraph"/>
              <w:spacing w:before="53" w:line="201" w:lineRule="exact"/>
              <w:ind w:left="648"/>
              <w:jc w:val="left"/>
              <w:rPr>
                <w:del w:id="5865" w:author="Ian Russell" w:date="2021-06-04T16:47:00Z"/>
                <w:sz w:val="19"/>
              </w:rPr>
            </w:pPr>
            <w:del w:id="5866" w:author="Ian Russell" w:date="2021-06-04T16:47:00Z">
              <w:r w:rsidDel="00A36586">
                <w:rPr>
                  <w:w w:val="105"/>
                  <w:sz w:val="19"/>
                </w:rPr>
                <w:delText>02</w:delText>
              </w:r>
            </w:del>
          </w:p>
        </w:tc>
        <w:tc>
          <w:tcPr>
            <w:tcW w:w="1050" w:type="dxa"/>
          </w:tcPr>
          <w:p w14:paraId="625E152B" w14:textId="3F5DA7FD" w:rsidR="00862DFC" w:rsidDel="00A36586" w:rsidRDefault="00862DFC" w:rsidP="00B00EAE">
            <w:pPr>
              <w:pStyle w:val="TableParagraph"/>
              <w:spacing w:before="53" w:line="201" w:lineRule="exact"/>
              <w:ind w:left="415"/>
              <w:jc w:val="left"/>
              <w:rPr>
                <w:del w:id="5867" w:author="Ian Russell" w:date="2021-06-04T16:47:00Z"/>
                <w:sz w:val="19"/>
              </w:rPr>
            </w:pPr>
            <w:del w:id="5868" w:author="Ian Russell" w:date="2021-06-04T16:47:00Z">
              <w:r w:rsidDel="00A36586">
                <w:rPr>
                  <w:w w:val="105"/>
                  <w:sz w:val="19"/>
                </w:rPr>
                <w:delText>16</w:delText>
              </w:r>
            </w:del>
          </w:p>
        </w:tc>
      </w:tr>
      <w:tr w:rsidR="00862DFC" w:rsidDel="00A36586" w14:paraId="0F015748" w14:textId="2977D313" w:rsidTr="00B00EAE">
        <w:trPr>
          <w:trHeight w:val="273"/>
          <w:del w:id="5869" w:author="Ian Russell" w:date="2021-06-04T16:47:00Z"/>
        </w:trPr>
        <w:tc>
          <w:tcPr>
            <w:tcW w:w="4066" w:type="dxa"/>
          </w:tcPr>
          <w:p w14:paraId="2C6E27D9" w14:textId="7F143E42" w:rsidR="00862DFC" w:rsidDel="00A36586" w:rsidRDefault="00862DFC" w:rsidP="00B00EAE">
            <w:pPr>
              <w:pStyle w:val="TableParagraph"/>
              <w:spacing w:before="52" w:line="201" w:lineRule="exact"/>
              <w:ind w:left="496" w:right="489"/>
              <w:rPr>
                <w:del w:id="5870" w:author="Ian Russell" w:date="2021-06-04T16:47:00Z"/>
                <w:sz w:val="19"/>
              </w:rPr>
            </w:pPr>
            <w:del w:id="5871" w:author="Ian Russell" w:date="2021-06-04T16:47:00Z">
              <w:r w:rsidDel="00A36586">
                <w:rPr>
                  <w:spacing w:val="-1"/>
                  <w:w w:val="105"/>
                  <w:sz w:val="19"/>
                </w:rPr>
                <w:delText>Investigator</w:delText>
              </w:r>
              <w:r w:rsidDel="00A36586">
                <w:rPr>
                  <w:spacing w:val="-11"/>
                  <w:w w:val="105"/>
                  <w:sz w:val="19"/>
                </w:rPr>
                <w:delText xml:space="preserve"> </w:delText>
              </w:r>
              <w:r w:rsidDel="00A36586">
                <w:rPr>
                  <w:w w:val="105"/>
                  <w:sz w:val="19"/>
                </w:rPr>
                <w:delText>Of</w:delText>
              </w:r>
              <w:r w:rsidDel="00A36586">
                <w:rPr>
                  <w:spacing w:val="-12"/>
                  <w:w w:val="105"/>
                  <w:sz w:val="19"/>
                </w:rPr>
                <w:delText xml:space="preserve"> </w:delText>
              </w:r>
              <w:r w:rsidDel="00A36586">
                <w:rPr>
                  <w:w w:val="105"/>
                  <w:sz w:val="19"/>
                </w:rPr>
                <w:delText>Barbers</w:delText>
              </w:r>
            </w:del>
          </w:p>
        </w:tc>
        <w:tc>
          <w:tcPr>
            <w:tcW w:w="1245" w:type="dxa"/>
          </w:tcPr>
          <w:p w14:paraId="18FB8208" w14:textId="6E2BB542" w:rsidR="00862DFC" w:rsidDel="00A36586" w:rsidRDefault="00862DFC" w:rsidP="00B00EAE">
            <w:pPr>
              <w:pStyle w:val="TableParagraph"/>
              <w:spacing w:before="52" w:line="201" w:lineRule="exact"/>
              <w:ind w:left="257" w:right="246"/>
              <w:rPr>
                <w:del w:id="5872" w:author="Ian Russell" w:date="2021-06-04T16:47:00Z"/>
                <w:sz w:val="19"/>
              </w:rPr>
            </w:pPr>
            <w:del w:id="5873" w:author="Ian Russell" w:date="2021-06-04T16:47:00Z">
              <w:r w:rsidDel="00A36586">
                <w:rPr>
                  <w:w w:val="105"/>
                  <w:sz w:val="19"/>
                </w:rPr>
                <w:delText>E12035</w:delText>
              </w:r>
            </w:del>
          </w:p>
        </w:tc>
        <w:tc>
          <w:tcPr>
            <w:tcW w:w="1517" w:type="dxa"/>
          </w:tcPr>
          <w:p w14:paraId="03B82A5A" w14:textId="28E69F2F" w:rsidR="00862DFC" w:rsidDel="00A36586" w:rsidRDefault="00862DFC" w:rsidP="00B00EAE">
            <w:pPr>
              <w:pStyle w:val="TableParagraph"/>
              <w:spacing w:before="52" w:line="201" w:lineRule="exact"/>
              <w:ind w:left="648"/>
              <w:jc w:val="left"/>
              <w:rPr>
                <w:del w:id="5874" w:author="Ian Russell" w:date="2021-06-04T16:47:00Z"/>
                <w:sz w:val="19"/>
              </w:rPr>
            </w:pPr>
            <w:del w:id="5875" w:author="Ian Russell" w:date="2021-06-04T16:47:00Z">
              <w:r w:rsidDel="00A36586">
                <w:rPr>
                  <w:w w:val="105"/>
                  <w:sz w:val="19"/>
                </w:rPr>
                <w:delText>02</w:delText>
              </w:r>
            </w:del>
          </w:p>
        </w:tc>
        <w:tc>
          <w:tcPr>
            <w:tcW w:w="1050" w:type="dxa"/>
          </w:tcPr>
          <w:p w14:paraId="4B3D7013" w14:textId="62A9DC5D" w:rsidR="00862DFC" w:rsidDel="00A36586" w:rsidRDefault="00862DFC" w:rsidP="00B00EAE">
            <w:pPr>
              <w:pStyle w:val="TableParagraph"/>
              <w:spacing w:before="52" w:line="201" w:lineRule="exact"/>
              <w:ind w:left="416"/>
              <w:jc w:val="left"/>
              <w:rPr>
                <w:del w:id="5876" w:author="Ian Russell" w:date="2021-06-04T16:47:00Z"/>
                <w:sz w:val="19"/>
              </w:rPr>
            </w:pPr>
            <w:del w:id="5877" w:author="Ian Russell" w:date="2021-06-04T16:47:00Z">
              <w:r w:rsidDel="00A36586">
                <w:rPr>
                  <w:w w:val="105"/>
                  <w:sz w:val="19"/>
                </w:rPr>
                <w:delText>12</w:delText>
              </w:r>
            </w:del>
          </w:p>
        </w:tc>
      </w:tr>
      <w:tr w:rsidR="00862DFC" w:rsidDel="00A36586" w14:paraId="5C2DEA37" w14:textId="05F310D4" w:rsidTr="00B00EAE">
        <w:trPr>
          <w:trHeight w:val="274"/>
          <w:del w:id="5878" w:author="Ian Russell" w:date="2021-06-04T16:47:00Z"/>
        </w:trPr>
        <w:tc>
          <w:tcPr>
            <w:tcW w:w="4066" w:type="dxa"/>
          </w:tcPr>
          <w:p w14:paraId="417E187B" w14:textId="51AF21B8" w:rsidR="00862DFC" w:rsidDel="00A36586" w:rsidRDefault="00862DFC" w:rsidP="00B00EAE">
            <w:pPr>
              <w:pStyle w:val="TableParagraph"/>
              <w:spacing w:before="54" w:line="200" w:lineRule="exact"/>
              <w:ind w:left="496" w:right="488"/>
              <w:rPr>
                <w:del w:id="5879" w:author="Ian Russell" w:date="2021-06-04T16:47:00Z"/>
                <w:sz w:val="19"/>
              </w:rPr>
            </w:pPr>
            <w:del w:id="5880" w:author="Ian Russell" w:date="2021-06-04T16:47:00Z">
              <w:r w:rsidDel="00A36586">
                <w:rPr>
                  <w:spacing w:val="-1"/>
                  <w:w w:val="105"/>
                  <w:sz w:val="19"/>
                </w:rPr>
                <w:delText>Investigator</w:delText>
              </w:r>
              <w:r w:rsidDel="00A36586">
                <w:rPr>
                  <w:spacing w:val="-13"/>
                  <w:w w:val="105"/>
                  <w:sz w:val="19"/>
                </w:rPr>
                <w:delText xml:space="preserve"> </w:delText>
              </w:r>
              <w:r w:rsidDel="00A36586">
                <w:rPr>
                  <w:w w:val="105"/>
                  <w:sz w:val="19"/>
                </w:rPr>
                <w:delText>Of</w:delText>
              </w:r>
              <w:r w:rsidDel="00A36586">
                <w:rPr>
                  <w:spacing w:val="-14"/>
                  <w:w w:val="105"/>
                  <w:sz w:val="19"/>
                </w:rPr>
                <w:delText xml:space="preserve"> </w:delText>
              </w:r>
              <w:r w:rsidDel="00A36586">
                <w:rPr>
                  <w:w w:val="105"/>
                  <w:sz w:val="19"/>
                </w:rPr>
                <w:delText>Electricians</w:delText>
              </w:r>
            </w:del>
          </w:p>
        </w:tc>
        <w:tc>
          <w:tcPr>
            <w:tcW w:w="1245" w:type="dxa"/>
          </w:tcPr>
          <w:p w14:paraId="1D7E10C9" w14:textId="0634EAD1" w:rsidR="00862DFC" w:rsidDel="00A36586" w:rsidRDefault="00862DFC" w:rsidP="00B00EAE">
            <w:pPr>
              <w:pStyle w:val="TableParagraph"/>
              <w:spacing w:before="54" w:line="200" w:lineRule="exact"/>
              <w:ind w:left="256" w:right="246"/>
              <w:rPr>
                <w:del w:id="5881" w:author="Ian Russell" w:date="2021-06-04T16:47:00Z"/>
                <w:sz w:val="19"/>
              </w:rPr>
            </w:pPr>
            <w:del w:id="5882" w:author="Ian Russell" w:date="2021-06-04T16:47:00Z">
              <w:r w:rsidDel="00A36586">
                <w:rPr>
                  <w:w w:val="105"/>
                  <w:sz w:val="19"/>
                </w:rPr>
                <w:delText>E19049</w:delText>
              </w:r>
            </w:del>
          </w:p>
        </w:tc>
        <w:tc>
          <w:tcPr>
            <w:tcW w:w="1517" w:type="dxa"/>
          </w:tcPr>
          <w:p w14:paraId="0856AA4B" w14:textId="0BE32C8A" w:rsidR="00862DFC" w:rsidDel="00A36586" w:rsidRDefault="00862DFC" w:rsidP="00B00EAE">
            <w:pPr>
              <w:pStyle w:val="TableParagraph"/>
              <w:spacing w:before="54" w:line="200" w:lineRule="exact"/>
              <w:ind w:left="648"/>
              <w:jc w:val="left"/>
              <w:rPr>
                <w:del w:id="5883" w:author="Ian Russell" w:date="2021-06-04T16:47:00Z"/>
                <w:sz w:val="19"/>
              </w:rPr>
            </w:pPr>
            <w:del w:id="5884" w:author="Ian Russell" w:date="2021-06-04T16:47:00Z">
              <w:r w:rsidDel="00A36586">
                <w:rPr>
                  <w:w w:val="105"/>
                  <w:sz w:val="19"/>
                </w:rPr>
                <w:delText>02</w:delText>
              </w:r>
            </w:del>
          </w:p>
        </w:tc>
        <w:tc>
          <w:tcPr>
            <w:tcW w:w="1050" w:type="dxa"/>
          </w:tcPr>
          <w:p w14:paraId="7FCFA65B" w14:textId="4A3C4A16" w:rsidR="00862DFC" w:rsidDel="00A36586" w:rsidRDefault="00862DFC" w:rsidP="00B00EAE">
            <w:pPr>
              <w:pStyle w:val="TableParagraph"/>
              <w:spacing w:before="54" w:line="200" w:lineRule="exact"/>
              <w:ind w:left="415"/>
              <w:jc w:val="left"/>
              <w:rPr>
                <w:del w:id="5885" w:author="Ian Russell" w:date="2021-06-04T16:47:00Z"/>
                <w:sz w:val="19"/>
              </w:rPr>
            </w:pPr>
            <w:del w:id="5886" w:author="Ian Russell" w:date="2021-06-04T16:47:00Z">
              <w:r w:rsidDel="00A36586">
                <w:rPr>
                  <w:w w:val="105"/>
                  <w:sz w:val="19"/>
                </w:rPr>
                <w:delText>19</w:delText>
              </w:r>
            </w:del>
          </w:p>
        </w:tc>
      </w:tr>
      <w:tr w:rsidR="00862DFC" w:rsidDel="00A36586" w14:paraId="60B2AA11" w14:textId="5B603A51" w:rsidTr="00B00EAE">
        <w:trPr>
          <w:trHeight w:val="274"/>
          <w:del w:id="5887" w:author="Ian Russell" w:date="2021-06-04T16:47:00Z"/>
        </w:trPr>
        <w:tc>
          <w:tcPr>
            <w:tcW w:w="4066" w:type="dxa"/>
          </w:tcPr>
          <w:p w14:paraId="687F353E" w14:textId="364EEE95" w:rsidR="00862DFC" w:rsidDel="00A36586" w:rsidRDefault="00862DFC" w:rsidP="00B00EAE">
            <w:pPr>
              <w:pStyle w:val="TableParagraph"/>
              <w:spacing w:before="53" w:line="201" w:lineRule="exact"/>
              <w:ind w:left="496" w:right="488"/>
              <w:rPr>
                <w:del w:id="5888" w:author="Ian Russell" w:date="2021-06-04T16:47:00Z"/>
                <w:sz w:val="19"/>
              </w:rPr>
            </w:pPr>
            <w:del w:id="5889" w:author="Ian Russell" w:date="2021-06-04T16:47:00Z">
              <w:r w:rsidDel="00A36586">
                <w:rPr>
                  <w:spacing w:val="-1"/>
                  <w:w w:val="105"/>
                  <w:sz w:val="19"/>
                </w:rPr>
                <w:delText>Investigator</w:delText>
              </w:r>
              <w:r w:rsidDel="00A36586">
                <w:rPr>
                  <w:spacing w:val="-11"/>
                  <w:w w:val="105"/>
                  <w:sz w:val="19"/>
                </w:rPr>
                <w:delText xml:space="preserve"> </w:delText>
              </w:r>
              <w:r w:rsidDel="00A36586">
                <w:rPr>
                  <w:spacing w:val="-1"/>
                  <w:w w:val="105"/>
                  <w:sz w:val="19"/>
                </w:rPr>
                <w:delText>Of</w:delText>
              </w:r>
              <w:r w:rsidDel="00A36586">
                <w:rPr>
                  <w:spacing w:val="-12"/>
                  <w:w w:val="105"/>
                  <w:sz w:val="19"/>
                </w:rPr>
                <w:delText xml:space="preserve"> </w:delText>
              </w:r>
              <w:r w:rsidDel="00A36586">
                <w:rPr>
                  <w:spacing w:val="-1"/>
                  <w:w w:val="105"/>
                  <w:sz w:val="19"/>
                </w:rPr>
                <w:delText>Hairdressers</w:delText>
              </w:r>
            </w:del>
          </w:p>
        </w:tc>
        <w:tc>
          <w:tcPr>
            <w:tcW w:w="1245" w:type="dxa"/>
          </w:tcPr>
          <w:p w14:paraId="732A6FA0" w14:textId="2A17211F" w:rsidR="00862DFC" w:rsidDel="00A36586" w:rsidRDefault="00862DFC" w:rsidP="00B00EAE">
            <w:pPr>
              <w:pStyle w:val="TableParagraph"/>
              <w:spacing w:before="53" w:line="201" w:lineRule="exact"/>
              <w:ind w:left="256" w:right="246"/>
              <w:rPr>
                <w:del w:id="5890" w:author="Ian Russell" w:date="2021-06-04T16:47:00Z"/>
                <w:sz w:val="19"/>
              </w:rPr>
            </w:pPr>
            <w:del w:id="5891" w:author="Ian Russell" w:date="2021-06-04T16:47:00Z">
              <w:r w:rsidDel="00A36586">
                <w:rPr>
                  <w:w w:val="105"/>
                  <w:sz w:val="19"/>
                </w:rPr>
                <w:delText>E12037</w:delText>
              </w:r>
            </w:del>
          </w:p>
        </w:tc>
        <w:tc>
          <w:tcPr>
            <w:tcW w:w="1517" w:type="dxa"/>
          </w:tcPr>
          <w:p w14:paraId="3E0940BD" w14:textId="474A68F0" w:rsidR="00862DFC" w:rsidDel="00A36586" w:rsidRDefault="00862DFC" w:rsidP="00B00EAE">
            <w:pPr>
              <w:pStyle w:val="TableParagraph"/>
              <w:spacing w:before="53" w:line="201" w:lineRule="exact"/>
              <w:ind w:left="648"/>
              <w:jc w:val="left"/>
              <w:rPr>
                <w:del w:id="5892" w:author="Ian Russell" w:date="2021-06-04T16:47:00Z"/>
                <w:sz w:val="19"/>
              </w:rPr>
            </w:pPr>
            <w:del w:id="5893" w:author="Ian Russell" w:date="2021-06-04T16:47:00Z">
              <w:r w:rsidDel="00A36586">
                <w:rPr>
                  <w:w w:val="105"/>
                  <w:sz w:val="19"/>
                </w:rPr>
                <w:delText>02</w:delText>
              </w:r>
            </w:del>
          </w:p>
        </w:tc>
        <w:tc>
          <w:tcPr>
            <w:tcW w:w="1050" w:type="dxa"/>
          </w:tcPr>
          <w:p w14:paraId="040576FE" w14:textId="39FDDEFC" w:rsidR="00862DFC" w:rsidDel="00A36586" w:rsidRDefault="00862DFC" w:rsidP="00B00EAE">
            <w:pPr>
              <w:pStyle w:val="TableParagraph"/>
              <w:spacing w:before="53" w:line="201" w:lineRule="exact"/>
              <w:ind w:left="415"/>
              <w:jc w:val="left"/>
              <w:rPr>
                <w:del w:id="5894" w:author="Ian Russell" w:date="2021-06-04T16:47:00Z"/>
                <w:sz w:val="19"/>
              </w:rPr>
            </w:pPr>
            <w:del w:id="5895" w:author="Ian Russell" w:date="2021-06-04T16:47:00Z">
              <w:r w:rsidDel="00A36586">
                <w:rPr>
                  <w:w w:val="105"/>
                  <w:sz w:val="19"/>
                </w:rPr>
                <w:delText>12</w:delText>
              </w:r>
            </w:del>
          </w:p>
        </w:tc>
      </w:tr>
      <w:tr w:rsidR="00862DFC" w:rsidDel="00A36586" w14:paraId="265BB65F" w14:textId="11274707" w:rsidTr="00B00EAE">
        <w:trPr>
          <w:trHeight w:val="273"/>
          <w:del w:id="5896" w:author="Ian Russell" w:date="2021-06-04T16:47:00Z"/>
        </w:trPr>
        <w:tc>
          <w:tcPr>
            <w:tcW w:w="4066" w:type="dxa"/>
          </w:tcPr>
          <w:p w14:paraId="41332611" w14:textId="089FF9F8" w:rsidR="00862DFC" w:rsidDel="00A36586" w:rsidRDefault="00862DFC" w:rsidP="00B00EAE">
            <w:pPr>
              <w:pStyle w:val="TableParagraph"/>
              <w:spacing w:before="52" w:line="201" w:lineRule="exact"/>
              <w:ind w:left="496" w:right="486"/>
              <w:rPr>
                <w:del w:id="5897" w:author="Ian Russell" w:date="2021-06-04T16:47:00Z"/>
                <w:sz w:val="19"/>
              </w:rPr>
            </w:pPr>
            <w:del w:id="5898" w:author="Ian Russell" w:date="2021-06-04T16:47:00Z">
              <w:r w:rsidDel="00A36586">
                <w:rPr>
                  <w:w w:val="105"/>
                  <w:sz w:val="19"/>
                </w:rPr>
                <w:delText>Investigator</w:delText>
              </w:r>
              <w:r w:rsidDel="00A36586">
                <w:rPr>
                  <w:spacing w:val="-13"/>
                  <w:w w:val="105"/>
                  <w:sz w:val="19"/>
                </w:rPr>
                <w:delText xml:space="preserve"> </w:delText>
              </w:r>
              <w:r w:rsidDel="00A36586">
                <w:rPr>
                  <w:w w:val="105"/>
                  <w:sz w:val="19"/>
                </w:rPr>
                <w:delText>Of</w:delText>
              </w:r>
              <w:r w:rsidDel="00A36586">
                <w:rPr>
                  <w:spacing w:val="-14"/>
                  <w:w w:val="105"/>
                  <w:sz w:val="19"/>
                </w:rPr>
                <w:delText xml:space="preserve"> </w:delText>
              </w:r>
              <w:r w:rsidDel="00A36586">
                <w:rPr>
                  <w:w w:val="105"/>
                  <w:sz w:val="19"/>
                </w:rPr>
                <w:delText>Plumbers</w:delText>
              </w:r>
            </w:del>
          </w:p>
        </w:tc>
        <w:tc>
          <w:tcPr>
            <w:tcW w:w="1245" w:type="dxa"/>
          </w:tcPr>
          <w:p w14:paraId="6248367C" w14:textId="0B8BB08F" w:rsidR="00862DFC" w:rsidDel="00A36586" w:rsidRDefault="00862DFC" w:rsidP="00B00EAE">
            <w:pPr>
              <w:pStyle w:val="TableParagraph"/>
              <w:spacing w:before="52" w:line="201" w:lineRule="exact"/>
              <w:ind w:left="257" w:right="246"/>
              <w:rPr>
                <w:del w:id="5899" w:author="Ian Russell" w:date="2021-06-04T16:47:00Z"/>
                <w:sz w:val="19"/>
              </w:rPr>
            </w:pPr>
            <w:del w:id="5900" w:author="Ian Russell" w:date="2021-06-04T16:47:00Z">
              <w:r w:rsidDel="00A36586">
                <w:rPr>
                  <w:w w:val="105"/>
                  <w:sz w:val="19"/>
                </w:rPr>
                <w:delText>E19048</w:delText>
              </w:r>
            </w:del>
          </w:p>
        </w:tc>
        <w:tc>
          <w:tcPr>
            <w:tcW w:w="1517" w:type="dxa"/>
          </w:tcPr>
          <w:p w14:paraId="075F2ADC" w14:textId="08655B84" w:rsidR="00862DFC" w:rsidDel="00A36586" w:rsidRDefault="00862DFC" w:rsidP="00B00EAE">
            <w:pPr>
              <w:pStyle w:val="TableParagraph"/>
              <w:spacing w:before="52" w:line="201" w:lineRule="exact"/>
              <w:ind w:left="648"/>
              <w:jc w:val="left"/>
              <w:rPr>
                <w:del w:id="5901" w:author="Ian Russell" w:date="2021-06-04T16:47:00Z"/>
                <w:sz w:val="19"/>
              </w:rPr>
            </w:pPr>
            <w:del w:id="5902" w:author="Ian Russell" w:date="2021-06-04T16:47:00Z">
              <w:r w:rsidDel="00A36586">
                <w:rPr>
                  <w:w w:val="105"/>
                  <w:sz w:val="19"/>
                </w:rPr>
                <w:delText>02</w:delText>
              </w:r>
            </w:del>
          </w:p>
        </w:tc>
        <w:tc>
          <w:tcPr>
            <w:tcW w:w="1050" w:type="dxa"/>
          </w:tcPr>
          <w:p w14:paraId="68FBFE67" w14:textId="18F52F60" w:rsidR="00862DFC" w:rsidDel="00A36586" w:rsidRDefault="00862DFC" w:rsidP="00B00EAE">
            <w:pPr>
              <w:pStyle w:val="TableParagraph"/>
              <w:spacing w:before="52" w:line="201" w:lineRule="exact"/>
              <w:ind w:left="415"/>
              <w:jc w:val="left"/>
              <w:rPr>
                <w:del w:id="5903" w:author="Ian Russell" w:date="2021-06-04T16:47:00Z"/>
                <w:sz w:val="19"/>
              </w:rPr>
            </w:pPr>
            <w:del w:id="5904" w:author="Ian Russell" w:date="2021-06-04T16:47:00Z">
              <w:r w:rsidDel="00A36586">
                <w:rPr>
                  <w:w w:val="105"/>
                  <w:sz w:val="19"/>
                </w:rPr>
                <w:delText>19</w:delText>
              </w:r>
            </w:del>
          </w:p>
        </w:tc>
      </w:tr>
      <w:tr w:rsidR="00862DFC" w:rsidDel="00A36586" w14:paraId="5EB47A45" w14:textId="4A5E022E" w:rsidTr="00B00EAE">
        <w:trPr>
          <w:trHeight w:val="273"/>
          <w:del w:id="5905" w:author="Ian Russell" w:date="2021-06-04T16:47:00Z"/>
        </w:trPr>
        <w:tc>
          <w:tcPr>
            <w:tcW w:w="4066" w:type="dxa"/>
          </w:tcPr>
          <w:p w14:paraId="27702524" w14:textId="6BFD6D4B" w:rsidR="00862DFC" w:rsidDel="00A36586" w:rsidRDefault="00862DFC" w:rsidP="00B00EAE">
            <w:pPr>
              <w:pStyle w:val="TableParagraph"/>
              <w:spacing w:before="54" w:line="199" w:lineRule="exact"/>
              <w:ind w:left="496" w:right="487"/>
              <w:rPr>
                <w:del w:id="5906" w:author="Ian Russell" w:date="2021-06-04T16:47:00Z"/>
                <w:sz w:val="19"/>
              </w:rPr>
            </w:pPr>
            <w:del w:id="5907" w:author="Ian Russell" w:date="2021-06-04T16:47:00Z">
              <w:r w:rsidDel="00A36586">
                <w:rPr>
                  <w:sz w:val="19"/>
                </w:rPr>
                <w:delText>Investigator,Radio/TV</w:delText>
              </w:r>
              <w:r w:rsidDel="00A36586">
                <w:rPr>
                  <w:spacing w:val="8"/>
                  <w:sz w:val="19"/>
                </w:rPr>
                <w:delText xml:space="preserve"> </w:delText>
              </w:r>
              <w:r w:rsidDel="00A36586">
                <w:rPr>
                  <w:sz w:val="19"/>
                </w:rPr>
                <w:delText>Techs</w:delText>
              </w:r>
            </w:del>
          </w:p>
        </w:tc>
        <w:tc>
          <w:tcPr>
            <w:tcW w:w="1245" w:type="dxa"/>
          </w:tcPr>
          <w:p w14:paraId="144DACA0" w14:textId="421A6F5A" w:rsidR="00862DFC" w:rsidDel="00A36586" w:rsidRDefault="00862DFC" w:rsidP="00B00EAE">
            <w:pPr>
              <w:pStyle w:val="TableParagraph"/>
              <w:spacing w:before="54" w:line="199" w:lineRule="exact"/>
              <w:ind w:left="257" w:right="245"/>
              <w:rPr>
                <w:del w:id="5908" w:author="Ian Russell" w:date="2021-06-04T16:47:00Z"/>
                <w:sz w:val="19"/>
              </w:rPr>
            </w:pPr>
            <w:del w:id="5909" w:author="Ian Russell" w:date="2021-06-04T16:47:00Z">
              <w:r w:rsidDel="00A36586">
                <w:rPr>
                  <w:w w:val="105"/>
                  <w:sz w:val="19"/>
                </w:rPr>
                <w:delText>E14124</w:delText>
              </w:r>
            </w:del>
          </w:p>
        </w:tc>
        <w:tc>
          <w:tcPr>
            <w:tcW w:w="1517" w:type="dxa"/>
          </w:tcPr>
          <w:p w14:paraId="02E421BD" w14:textId="151CE19F" w:rsidR="00862DFC" w:rsidDel="00A36586" w:rsidRDefault="00862DFC" w:rsidP="00B00EAE">
            <w:pPr>
              <w:pStyle w:val="TableParagraph"/>
              <w:spacing w:before="54" w:line="199" w:lineRule="exact"/>
              <w:ind w:left="649"/>
              <w:jc w:val="left"/>
              <w:rPr>
                <w:del w:id="5910" w:author="Ian Russell" w:date="2021-06-04T16:47:00Z"/>
                <w:sz w:val="19"/>
              </w:rPr>
            </w:pPr>
            <w:del w:id="5911" w:author="Ian Russell" w:date="2021-06-04T16:47:00Z">
              <w:r w:rsidDel="00A36586">
                <w:rPr>
                  <w:w w:val="105"/>
                  <w:sz w:val="19"/>
                </w:rPr>
                <w:delText>02</w:delText>
              </w:r>
            </w:del>
          </w:p>
        </w:tc>
        <w:tc>
          <w:tcPr>
            <w:tcW w:w="1050" w:type="dxa"/>
          </w:tcPr>
          <w:p w14:paraId="04EEF833" w14:textId="295F5C20" w:rsidR="00862DFC" w:rsidDel="00A36586" w:rsidRDefault="00862DFC" w:rsidP="00B00EAE">
            <w:pPr>
              <w:pStyle w:val="TableParagraph"/>
              <w:spacing w:before="54" w:line="199" w:lineRule="exact"/>
              <w:ind w:left="416"/>
              <w:jc w:val="left"/>
              <w:rPr>
                <w:del w:id="5912" w:author="Ian Russell" w:date="2021-06-04T16:47:00Z"/>
                <w:sz w:val="19"/>
              </w:rPr>
            </w:pPr>
            <w:del w:id="5913" w:author="Ian Russell" w:date="2021-06-04T16:47:00Z">
              <w:r w:rsidDel="00A36586">
                <w:rPr>
                  <w:w w:val="105"/>
                  <w:sz w:val="19"/>
                </w:rPr>
                <w:delText>14</w:delText>
              </w:r>
            </w:del>
          </w:p>
        </w:tc>
      </w:tr>
      <w:tr w:rsidR="00862DFC" w:rsidDel="00A36586" w14:paraId="4DE1BD79" w14:textId="668BC166" w:rsidTr="00B00EAE">
        <w:trPr>
          <w:trHeight w:val="275"/>
          <w:del w:id="5914" w:author="Ian Russell" w:date="2021-06-04T16:47:00Z"/>
        </w:trPr>
        <w:tc>
          <w:tcPr>
            <w:tcW w:w="4066" w:type="dxa"/>
          </w:tcPr>
          <w:p w14:paraId="4CC38D50" w14:textId="7A5BD292" w:rsidR="00862DFC" w:rsidDel="00A36586" w:rsidRDefault="00862DFC" w:rsidP="00B00EAE">
            <w:pPr>
              <w:pStyle w:val="TableParagraph"/>
              <w:spacing w:before="53" w:line="201" w:lineRule="exact"/>
              <w:ind w:left="496" w:right="487"/>
              <w:rPr>
                <w:del w:id="5915" w:author="Ian Russell" w:date="2021-06-04T16:47:00Z"/>
                <w:sz w:val="19"/>
              </w:rPr>
            </w:pPr>
            <w:del w:id="5916" w:author="Ian Russell" w:date="2021-06-04T16:47:00Z">
              <w:r w:rsidDel="00A36586">
                <w:rPr>
                  <w:w w:val="105"/>
                  <w:sz w:val="19"/>
                </w:rPr>
                <w:delText>Janitor</w:delText>
              </w:r>
              <w:r w:rsidDel="00A36586">
                <w:rPr>
                  <w:spacing w:val="-6"/>
                  <w:w w:val="105"/>
                  <w:sz w:val="19"/>
                </w:rPr>
                <w:delText xml:space="preserve"> </w:delText>
              </w:r>
              <w:r w:rsidDel="00A36586">
                <w:rPr>
                  <w:w w:val="105"/>
                  <w:sz w:val="19"/>
                </w:rPr>
                <w:delText>I</w:delText>
              </w:r>
            </w:del>
          </w:p>
        </w:tc>
        <w:tc>
          <w:tcPr>
            <w:tcW w:w="1245" w:type="dxa"/>
          </w:tcPr>
          <w:p w14:paraId="051101F8" w14:textId="2F7D4D82" w:rsidR="00862DFC" w:rsidDel="00A36586" w:rsidRDefault="00862DFC" w:rsidP="00B00EAE">
            <w:pPr>
              <w:pStyle w:val="TableParagraph"/>
              <w:spacing w:before="53" w:line="201" w:lineRule="exact"/>
              <w:ind w:left="257" w:right="246"/>
              <w:rPr>
                <w:del w:id="5917" w:author="Ian Russell" w:date="2021-06-04T16:47:00Z"/>
                <w:sz w:val="19"/>
              </w:rPr>
            </w:pPr>
            <w:del w:id="5918" w:author="Ian Russell" w:date="2021-06-04T16:47:00Z">
              <w:r w:rsidDel="00A36586">
                <w:rPr>
                  <w:w w:val="105"/>
                  <w:sz w:val="19"/>
                </w:rPr>
                <w:delText>E08599</w:delText>
              </w:r>
            </w:del>
          </w:p>
        </w:tc>
        <w:tc>
          <w:tcPr>
            <w:tcW w:w="1517" w:type="dxa"/>
          </w:tcPr>
          <w:p w14:paraId="78853AA4" w14:textId="7FD4DD49" w:rsidR="00862DFC" w:rsidDel="00A36586" w:rsidRDefault="00862DFC" w:rsidP="00B00EAE">
            <w:pPr>
              <w:pStyle w:val="TableParagraph"/>
              <w:spacing w:before="53" w:line="201" w:lineRule="exact"/>
              <w:ind w:left="648"/>
              <w:jc w:val="left"/>
              <w:rPr>
                <w:del w:id="5919" w:author="Ian Russell" w:date="2021-06-04T16:47:00Z"/>
                <w:sz w:val="19"/>
              </w:rPr>
            </w:pPr>
            <w:del w:id="5920" w:author="Ian Russell" w:date="2021-06-04T16:47:00Z">
              <w:r w:rsidDel="00A36586">
                <w:rPr>
                  <w:w w:val="105"/>
                  <w:sz w:val="19"/>
                </w:rPr>
                <w:delText>02</w:delText>
              </w:r>
            </w:del>
          </w:p>
        </w:tc>
        <w:tc>
          <w:tcPr>
            <w:tcW w:w="1050" w:type="dxa"/>
          </w:tcPr>
          <w:p w14:paraId="2A27A495" w14:textId="67CE0B13" w:rsidR="00862DFC" w:rsidDel="00A36586" w:rsidRDefault="00862DFC" w:rsidP="00B00EAE">
            <w:pPr>
              <w:pStyle w:val="TableParagraph"/>
              <w:spacing w:before="53" w:line="201" w:lineRule="exact"/>
              <w:ind w:left="415"/>
              <w:jc w:val="left"/>
              <w:rPr>
                <w:del w:id="5921" w:author="Ian Russell" w:date="2021-06-04T16:47:00Z"/>
                <w:sz w:val="19"/>
              </w:rPr>
            </w:pPr>
            <w:del w:id="5922" w:author="Ian Russell" w:date="2021-06-04T16:47:00Z">
              <w:r w:rsidDel="00A36586">
                <w:rPr>
                  <w:w w:val="105"/>
                  <w:sz w:val="19"/>
                </w:rPr>
                <w:delText>08</w:delText>
              </w:r>
            </w:del>
          </w:p>
        </w:tc>
      </w:tr>
      <w:tr w:rsidR="00862DFC" w:rsidDel="00A36586" w14:paraId="1866F94A" w14:textId="0155FB17" w:rsidTr="00B00EAE">
        <w:trPr>
          <w:trHeight w:val="273"/>
          <w:del w:id="5923" w:author="Ian Russell" w:date="2021-06-04T16:47:00Z"/>
        </w:trPr>
        <w:tc>
          <w:tcPr>
            <w:tcW w:w="4066" w:type="dxa"/>
          </w:tcPr>
          <w:p w14:paraId="682EA086" w14:textId="5CF3B0EF" w:rsidR="00862DFC" w:rsidDel="00A36586" w:rsidRDefault="00862DFC" w:rsidP="00B00EAE">
            <w:pPr>
              <w:pStyle w:val="TableParagraph"/>
              <w:spacing w:before="52" w:line="201" w:lineRule="exact"/>
              <w:ind w:left="496" w:right="488"/>
              <w:rPr>
                <w:del w:id="5924" w:author="Ian Russell" w:date="2021-06-04T16:47:00Z"/>
                <w:sz w:val="19"/>
              </w:rPr>
            </w:pPr>
            <w:del w:id="5925" w:author="Ian Russell" w:date="2021-06-04T16:47:00Z">
              <w:r w:rsidDel="00A36586">
                <w:rPr>
                  <w:w w:val="105"/>
                  <w:sz w:val="19"/>
                </w:rPr>
                <w:delText>Janitor</w:delText>
              </w:r>
              <w:r w:rsidDel="00A36586">
                <w:rPr>
                  <w:spacing w:val="-7"/>
                  <w:w w:val="105"/>
                  <w:sz w:val="19"/>
                </w:rPr>
                <w:delText xml:space="preserve"> </w:delText>
              </w:r>
              <w:r w:rsidDel="00A36586">
                <w:rPr>
                  <w:w w:val="105"/>
                  <w:sz w:val="19"/>
                </w:rPr>
                <w:delText>II</w:delText>
              </w:r>
            </w:del>
          </w:p>
        </w:tc>
        <w:tc>
          <w:tcPr>
            <w:tcW w:w="1245" w:type="dxa"/>
          </w:tcPr>
          <w:p w14:paraId="5FD11F27" w14:textId="6B88A414" w:rsidR="00862DFC" w:rsidDel="00A36586" w:rsidRDefault="00862DFC" w:rsidP="00B00EAE">
            <w:pPr>
              <w:pStyle w:val="TableParagraph"/>
              <w:spacing w:before="52" w:line="201" w:lineRule="exact"/>
              <w:ind w:left="257" w:right="246"/>
              <w:rPr>
                <w:del w:id="5926" w:author="Ian Russell" w:date="2021-06-04T16:47:00Z"/>
                <w:sz w:val="19"/>
              </w:rPr>
            </w:pPr>
            <w:del w:id="5927" w:author="Ian Russell" w:date="2021-06-04T16:47:00Z">
              <w:r w:rsidDel="00A36586">
                <w:rPr>
                  <w:w w:val="105"/>
                  <w:sz w:val="19"/>
                </w:rPr>
                <w:delText>E10688</w:delText>
              </w:r>
            </w:del>
          </w:p>
        </w:tc>
        <w:tc>
          <w:tcPr>
            <w:tcW w:w="1517" w:type="dxa"/>
          </w:tcPr>
          <w:p w14:paraId="74A4F946" w14:textId="7AC378BC" w:rsidR="00862DFC" w:rsidDel="00A36586" w:rsidRDefault="00862DFC" w:rsidP="00B00EAE">
            <w:pPr>
              <w:pStyle w:val="TableParagraph"/>
              <w:spacing w:before="52" w:line="201" w:lineRule="exact"/>
              <w:ind w:left="648"/>
              <w:jc w:val="left"/>
              <w:rPr>
                <w:del w:id="5928" w:author="Ian Russell" w:date="2021-06-04T16:47:00Z"/>
                <w:sz w:val="19"/>
              </w:rPr>
            </w:pPr>
            <w:del w:id="5929" w:author="Ian Russell" w:date="2021-06-04T16:47:00Z">
              <w:r w:rsidDel="00A36586">
                <w:rPr>
                  <w:w w:val="105"/>
                  <w:sz w:val="19"/>
                </w:rPr>
                <w:delText>02</w:delText>
              </w:r>
            </w:del>
          </w:p>
        </w:tc>
        <w:tc>
          <w:tcPr>
            <w:tcW w:w="1050" w:type="dxa"/>
          </w:tcPr>
          <w:p w14:paraId="77FBF806" w14:textId="4FAB7FE3" w:rsidR="00862DFC" w:rsidDel="00A36586" w:rsidRDefault="00862DFC" w:rsidP="00B00EAE">
            <w:pPr>
              <w:pStyle w:val="TableParagraph"/>
              <w:spacing w:before="52" w:line="201" w:lineRule="exact"/>
              <w:ind w:left="415"/>
              <w:jc w:val="left"/>
              <w:rPr>
                <w:del w:id="5930" w:author="Ian Russell" w:date="2021-06-04T16:47:00Z"/>
                <w:sz w:val="19"/>
              </w:rPr>
            </w:pPr>
            <w:del w:id="5931" w:author="Ian Russell" w:date="2021-06-04T16:47:00Z">
              <w:r w:rsidDel="00A36586">
                <w:rPr>
                  <w:w w:val="105"/>
                  <w:sz w:val="19"/>
                </w:rPr>
                <w:delText>10</w:delText>
              </w:r>
            </w:del>
          </w:p>
        </w:tc>
      </w:tr>
      <w:tr w:rsidR="00862DFC" w:rsidDel="00A36586" w14:paraId="2B9B5F56" w14:textId="22D8275C" w:rsidTr="00B00EAE">
        <w:trPr>
          <w:trHeight w:val="273"/>
          <w:del w:id="5932" w:author="Ian Russell" w:date="2021-06-04T16:47:00Z"/>
        </w:trPr>
        <w:tc>
          <w:tcPr>
            <w:tcW w:w="4066" w:type="dxa"/>
          </w:tcPr>
          <w:p w14:paraId="41765025" w14:textId="4E63B9F7" w:rsidR="00862DFC" w:rsidDel="00A36586" w:rsidRDefault="00862DFC" w:rsidP="00B00EAE">
            <w:pPr>
              <w:pStyle w:val="TableParagraph"/>
              <w:spacing w:before="54" w:line="199" w:lineRule="exact"/>
              <w:ind w:left="496" w:right="487"/>
              <w:rPr>
                <w:del w:id="5933" w:author="Ian Russell" w:date="2021-06-04T16:47:00Z"/>
                <w:sz w:val="19"/>
              </w:rPr>
            </w:pPr>
            <w:del w:id="5934" w:author="Ian Russell" w:date="2021-06-04T16:47:00Z">
              <w:r w:rsidDel="00A36586">
                <w:rPr>
                  <w:w w:val="105"/>
                  <w:sz w:val="19"/>
                </w:rPr>
                <w:delText>Janitor</w:delText>
              </w:r>
              <w:r w:rsidDel="00A36586">
                <w:rPr>
                  <w:spacing w:val="-9"/>
                  <w:w w:val="105"/>
                  <w:sz w:val="19"/>
                </w:rPr>
                <w:delText xml:space="preserve"> </w:delText>
              </w:r>
              <w:r w:rsidDel="00A36586">
                <w:rPr>
                  <w:w w:val="105"/>
                  <w:sz w:val="19"/>
                </w:rPr>
                <w:delText>III</w:delText>
              </w:r>
            </w:del>
          </w:p>
        </w:tc>
        <w:tc>
          <w:tcPr>
            <w:tcW w:w="1245" w:type="dxa"/>
          </w:tcPr>
          <w:p w14:paraId="72ED611F" w14:textId="14B02B12" w:rsidR="00862DFC" w:rsidDel="00A36586" w:rsidRDefault="00862DFC" w:rsidP="00B00EAE">
            <w:pPr>
              <w:pStyle w:val="TableParagraph"/>
              <w:spacing w:before="54" w:line="199" w:lineRule="exact"/>
              <w:ind w:left="257" w:right="245"/>
              <w:rPr>
                <w:del w:id="5935" w:author="Ian Russell" w:date="2021-06-04T16:47:00Z"/>
                <w:sz w:val="19"/>
              </w:rPr>
            </w:pPr>
            <w:del w:id="5936" w:author="Ian Russell" w:date="2021-06-04T16:47:00Z">
              <w:r w:rsidDel="00A36586">
                <w:rPr>
                  <w:w w:val="105"/>
                  <w:sz w:val="19"/>
                </w:rPr>
                <w:delText>E11813</w:delText>
              </w:r>
            </w:del>
          </w:p>
        </w:tc>
        <w:tc>
          <w:tcPr>
            <w:tcW w:w="1517" w:type="dxa"/>
          </w:tcPr>
          <w:p w14:paraId="17B3DF9F" w14:textId="1B58E1F2" w:rsidR="00862DFC" w:rsidDel="00A36586" w:rsidRDefault="00862DFC" w:rsidP="00B00EAE">
            <w:pPr>
              <w:pStyle w:val="TableParagraph"/>
              <w:spacing w:before="54" w:line="199" w:lineRule="exact"/>
              <w:ind w:left="649"/>
              <w:jc w:val="left"/>
              <w:rPr>
                <w:del w:id="5937" w:author="Ian Russell" w:date="2021-06-04T16:47:00Z"/>
                <w:sz w:val="19"/>
              </w:rPr>
            </w:pPr>
            <w:del w:id="5938" w:author="Ian Russell" w:date="2021-06-04T16:47:00Z">
              <w:r w:rsidDel="00A36586">
                <w:rPr>
                  <w:w w:val="105"/>
                  <w:sz w:val="19"/>
                </w:rPr>
                <w:delText>02</w:delText>
              </w:r>
            </w:del>
          </w:p>
        </w:tc>
        <w:tc>
          <w:tcPr>
            <w:tcW w:w="1050" w:type="dxa"/>
          </w:tcPr>
          <w:p w14:paraId="6A9685E4" w14:textId="3B2F5B8E" w:rsidR="00862DFC" w:rsidDel="00A36586" w:rsidRDefault="00862DFC" w:rsidP="00B00EAE">
            <w:pPr>
              <w:pStyle w:val="TableParagraph"/>
              <w:spacing w:before="54" w:line="199" w:lineRule="exact"/>
              <w:ind w:left="416"/>
              <w:jc w:val="left"/>
              <w:rPr>
                <w:del w:id="5939" w:author="Ian Russell" w:date="2021-06-04T16:47:00Z"/>
                <w:sz w:val="19"/>
              </w:rPr>
            </w:pPr>
            <w:del w:id="5940" w:author="Ian Russell" w:date="2021-06-04T16:47:00Z">
              <w:r w:rsidDel="00A36586">
                <w:rPr>
                  <w:w w:val="105"/>
                  <w:sz w:val="19"/>
                </w:rPr>
                <w:delText>11</w:delText>
              </w:r>
            </w:del>
          </w:p>
        </w:tc>
      </w:tr>
      <w:tr w:rsidR="00862DFC" w:rsidDel="00A36586" w14:paraId="7348078A" w14:textId="4DB2D7AC" w:rsidTr="00B00EAE">
        <w:trPr>
          <w:trHeight w:val="274"/>
          <w:del w:id="5941" w:author="Ian Russell" w:date="2021-06-04T16:47:00Z"/>
        </w:trPr>
        <w:tc>
          <w:tcPr>
            <w:tcW w:w="4066" w:type="dxa"/>
          </w:tcPr>
          <w:p w14:paraId="02A5221D" w14:textId="41D4161B" w:rsidR="00862DFC" w:rsidDel="00A36586" w:rsidRDefault="00862DFC" w:rsidP="00B00EAE">
            <w:pPr>
              <w:pStyle w:val="TableParagraph"/>
              <w:spacing w:before="53" w:line="201" w:lineRule="exact"/>
              <w:ind w:left="496" w:right="489"/>
              <w:rPr>
                <w:del w:id="5942" w:author="Ian Russell" w:date="2021-06-04T16:47:00Z"/>
                <w:sz w:val="19"/>
              </w:rPr>
            </w:pPr>
            <w:del w:id="5943" w:author="Ian Russell" w:date="2021-06-04T16:47:00Z">
              <w:r w:rsidDel="00A36586">
                <w:rPr>
                  <w:w w:val="105"/>
                  <w:sz w:val="19"/>
                </w:rPr>
                <w:delText>Janitor</w:delText>
              </w:r>
              <w:r w:rsidDel="00A36586">
                <w:rPr>
                  <w:spacing w:val="-9"/>
                  <w:w w:val="105"/>
                  <w:sz w:val="19"/>
                </w:rPr>
                <w:delText xml:space="preserve"> </w:delText>
              </w:r>
              <w:r w:rsidDel="00A36586">
                <w:rPr>
                  <w:w w:val="105"/>
                  <w:sz w:val="19"/>
                </w:rPr>
                <w:delText>IV</w:delText>
              </w:r>
            </w:del>
          </w:p>
        </w:tc>
        <w:tc>
          <w:tcPr>
            <w:tcW w:w="1245" w:type="dxa"/>
          </w:tcPr>
          <w:p w14:paraId="141A6B09" w14:textId="21015DDB" w:rsidR="00862DFC" w:rsidDel="00A36586" w:rsidRDefault="00862DFC" w:rsidP="00B00EAE">
            <w:pPr>
              <w:pStyle w:val="TableParagraph"/>
              <w:spacing w:before="53" w:line="201" w:lineRule="exact"/>
              <w:ind w:left="257" w:right="246"/>
              <w:rPr>
                <w:del w:id="5944" w:author="Ian Russell" w:date="2021-06-04T16:47:00Z"/>
                <w:sz w:val="19"/>
              </w:rPr>
            </w:pPr>
            <w:del w:id="5945" w:author="Ian Russell" w:date="2021-06-04T16:47:00Z">
              <w:r w:rsidDel="00A36586">
                <w:rPr>
                  <w:w w:val="105"/>
                  <w:sz w:val="19"/>
                </w:rPr>
                <w:delText>E14038</w:delText>
              </w:r>
            </w:del>
          </w:p>
        </w:tc>
        <w:tc>
          <w:tcPr>
            <w:tcW w:w="1517" w:type="dxa"/>
          </w:tcPr>
          <w:p w14:paraId="5488EA19" w14:textId="0F605DAB" w:rsidR="00862DFC" w:rsidDel="00A36586" w:rsidRDefault="00862DFC" w:rsidP="00B00EAE">
            <w:pPr>
              <w:pStyle w:val="TableParagraph"/>
              <w:spacing w:before="53" w:line="201" w:lineRule="exact"/>
              <w:ind w:left="648"/>
              <w:jc w:val="left"/>
              <w:rPr>
                <w:del w:id="5946" w:author="Ian Russell" w:date="2021-06-04T16:47:00Z"/>
                <w:sz w:val="19"/>
              </w:rPr>
            </w:pPr>
            <w:del w:id="5947" w:author="Ian Russell" w:date="2021-06-04T16:47:00Z">
              <w:r w:rsidDel="00A36586">
                <w:rPr>
                  <w:w w:val="105"/>
                  <w:sz w:val="19"/>
                </w:rPr>
                <w:delText>02</w:delText>
              </w:r>
            </w:del>
          </w:p>
        </w:tc>
        <w:tc>
          <w:tcPr>
            <w:tcW w:w="1050" w:type="dxa"/>
          </w:tcPr>
          <w:p w14:paraId="2389A9E9" w14:textId="463A82A5" w:rsidR="00862DFC" w:rsidDel="00A36586" w:rsidRDefault="00862DFC" w:rsidP="00B00EAE">
            <w:pPr>
              <w:pStyle w:val="TableParagraph"/>
              <w:spacing w:before="53" w:line="201" w:lineRule="exact"/>
              <w:ind w:left="415"/>
              <w:jc w:val="left"/>
              <w:rPr>
                <w:del w:id="5948" w:author="Ian Russell" w:date="2021-06-04T16:47:00Z"/>
                <w:sz w:val="19"/>
              </w:rPr>
            </w:pPr>
            <w:del w:id="5949" w:author="Ian Russell" w:date="2021-06-04T16:47:00Z">
              <w:r w:rsidDel="00A36586">
                <w:rPr>
                  <w:w w:val="105"/>
                  <w:sz w:val="19"/>
                </w:rPr>
                <w:delText>14</w:delText>
              </w:r>
            </w:del>
          </w:p>
        </w:tc>
      </w:tr>
      <w:tr w:rsidR="00862DFC" w:rsidDel="00A36586" w14:paraId="2A415863" w14:textId="7A1096F3" w:rsidTr="00B00EAE">
        <w:trPr>
          <w:trHeight w:val="273"/>
          <w:del w:id="5950" w:author="Ian Russell" w:date="2021-06-04T16:47:00Z"/>
        </w:trPr>
        <w:tc>
          <w:tcPr>
            <w:tcW w:w="4066" w:type="dxa"/>
          </w:tcPr>
          <w:p w14:paraId="2D56264E" w14:textId="4808D3B0" w:rsidR="00862DFC" w:rsidDel="00A36586" w:rsidRDefault="00862DFC" w:rsidP="00B00EAE">
            <w:pPr>
              <w:pStyle w:val="TableParagraph"/>
              <w:spacing w:before="52" w:line="201" w:lineRule="exact"/>
              <w:ind w:left="496" w:right="489"/>
              <w:rPr>
                <w:del w:id="5951" w:author="Ian Russell" w:date="2021-06-04T16:47:00Z"/>
                <w:sz w:val="19"/>
              </w:rPr>
            </w:pPr>
            <w:del w:id="5952" w:author="Ian Russell" w:date="2021-06-04T16:47:00Z">
              <w:r w:rsidDel="00A36586">
                <w:rPr>
                  <w:spacing w:val="-1"/>
                  <w:w w:val="105"/>
                  <w:sz w:val="19"/>
                </w:rPr>
                <w:delText>Laboratory</w:delText>
              </w:r>
              <w:r w:rsidDel="00A36586">
                <w:rPr>
                  <w:spacing w:val="-12"/>
                  <w:w w:val="105"/>
                  <w:sz w:val="19"/>
                </w:rPr>
                <w:delText xml:space="preserve"> </w:delText>
              </w:r>
              <w:r w:rsidDel="00A36586">
                <w:rPr>
                  <w:spacing w:val="-1"/>
                  <w:w w:val="105"/>
                  <w:sz w:val="19"/>
                </w:rPr>
                <w:delText>Assistant</w:delText>
              </w:r>
            </w:del>
          </w:p>
        </w:tc>
        <w:tc>
          <w:tcPr>
            <w:tcW w:w="1245" w:type="dxa"/>
          </w:tcPr>
          <w:p w14:paraId="5D084AD6" w14:textId="4916B52A" w:rsidR="00862DFC" w:rsidDel="00A36586" w:rsidRDefault="00862DFC" w:rsidP="00B00EAE">
            <w:pPr>
              <w:pStyle w:val="TableParagraph"/>
              <w:spacing w:before="52" w:line="201" w:lineRule="exact"/>
              <w:ind w:left="257" w:right="246"/>
              <w:rPr>
                <w:del w:id="5953" w:author="Ian Russell" w:date="2021-06-04T16:47:00Z"/>
                <w:sz w:val="19"/>
              </w:rPr>
            </w:pPr>
            <w:del w:id="5954" w:author="Ian Russell" w:date="2021-06-04T16:47:00Z">
              <w:r w:rsidDel="00A36586">
                <w:rPr>
                  <w:w w:val="105"/>
                  <w:sz w:val="19"/>
                </w:rPr>
                <w:delText>E08663</w:delText>
              </w:r>
            </w:del>
          </w:p>
        </w:tc>
        <w:tc>
          <w:tcPr>
            <w:tcW w:w="1517" w:type="dxa"/>
          </w:tcPr>
          <w:p w14:paraId="222BDF0B" w14:textId="7B8D6C84" w:rsidR="00862DFC" w:rsidDel="00A36586" w:rsidRDefault="00862DFC" w:rsidP="00B00EAE">
            <w:pPr>
              <w:pStyle w:val="TableParagraph"/>
              <w:spacing w:before="52" w:line="201" w:lineRule="exact"/>
              <w:ind w:left="648"/>
              <w:jc w:val="left"/>
              <w:rPr>
                <w:del w:id="5955" w:author="Ian Russell" w:date="2021-06-04T16:47:00Z"/>
                <w:sz w:val="19"/>
              </w:rPr>
            </w:pPr>
            <w:del w:id="5956" w:author="Ian Russell" w:date="2021-06-04T16:47:00Z">
              <w:r w:rsidDel="00A36586">
                <w:rPr>
                  <w:w w:val="105"/>
                  <w:sz w:val="19"/>
                </w:rPr>
                <w:delText>02</w:delText>
              </w:r>
            </w:del>
          </w:p>
        </w:tc>
        <w:tc>
          <w:tcPr>
            <w:tcW w:w="1050" w:type="dxa"/>
          </w:tcPr>
          <w:p w14:paraId="081860AC" w14:textId="51886ED4" w:rsidR="00862DFC" w:rsidDel="00A36586" w:rsidRDefault="00862DFC" w:rsidP="00B00EAE">
            <w:pPr>
              <w:pStyle w:val="TableParagraph"/>
              <w:spacing w:before="52" w:line="201" w:lineRule="exact"/>
              <w:ind w:left="415"/>
              <w:jc w:val="left"/>
              <w:rPr>
                <w:del w:id="5957" w:author="Ian Russell" w:date="2021-06-04T16:47:00Z"/>
                <w:sz w:val="19"/>
              </w:rPr>
            </w:pPr>
            <w:del w:id="5958" w:author="Ian Russell" w:date="2021-06-04T16:47:00Z">
              <w:r w:rsidDel="00A36586">
                <w:rPr>
                  <w:w w:val="105"/>
                  <w:sz w:val="19"/>
                </w:rPr>
                <w:delText>08</w:delText>
              </w:r>
            </w:del>
          </w:p>
        </w:tc>
      </w:tr>
      <w:tr w:rsidR="00862DFC" w:rsidDel="00A36586" w14:paraId="296F0FC9" w14:textId="760F7A01" w:rsidTr="00B00EAE">
        <w:trPr>
          <w:trHeight w:val="273"/>
          <w:del w:id="5959" w:author="Ian Russell" w:date="2021-06-04T16:47:00Z"/>
        </w:trPr>
        <w:tc>
          <w:tcPr>
            <w:tcW w:w="5311" w:type="dxa"/>
            <w:gridSpan w:val="2"/>
            <w:tcBorders>
              <w:left w:val="nil"/>
            </w:tcBorders>
          </w:tcPr>
          <w:p w14:paraId="27E8A6C2" w14:textId="1AC6549B" w:rsidR="00862DFC" w:rsidDel="00A36586" w:rsidRDefault="00862DFC" w:rsidP="00B00EAE">
            <w:pPr>
              <w:pStyle w:val="TableParagraph"/>
              <w:tabs>
                <w:tab w:val="left" w:pos="4358"/>
              </w:tabs>
              <w:spacing w:before="54" w:line="199" w:lineRule="exact"/>
              <w:ind w:left="1648"/>
              <w:jc w:val="left"/>
              <w:rPr>
                <w:del w:id="5960" w:author="Ian Russell" w:date="2021-06-04T16:47:00Z"/>
                <w:sz w:val="19"/>
              </w:rPr>
            </w:pPr>
            <w:del w:id="5961" w:author="Ian Russell" w:date="2021-06-04T16:47:00Z">
              <w:r w:rsidDel="00A36586">
                <w:rPr>
                  <w:w w:val="105"/>
                  <w:sz w:val="19"/>
                </w:rPr>
                <w:delText>Laborer</w:delText>
              </w:r>
              <w:r w:rsidDel="00A36586">
                <w:rPr>
                  <w:spacing w:val="-9"/>
                  <w:w w:val="105"/>
                  <w:sz w:val="19"/>
                </w:rPr>
                <w:delText xml:space="preserve"> </w:delText>
              </w:r>
              <w:r w:rsidDel="00A36586">
                <w:rPr>
                  <w:w w:val="105"/>
                  <w:sz w:val="19"/>
                </w:rPr>
                <w:delText>I</w:delText>
              </w:r>
              <w:r w:rsidDel="00A36586">
                <w:rPr>
                  <w:w w:val="105"/>
                  <w:sz w:val="19"/>
                </w:rPr>
                <w:tab/>
                <w:delText>E09752</w:delText>
              </w:r>
            </w:del>
          </w:p>
        </w:tc>
        <w:tc>
          <w:tcPr>
            <w:tcW w:w="1517" w:type="dxa"/>
          </w:tcPr>
          <w:p w14:paraId="23521D52" w14:textId="6DB41490" w:rsidR="00862DFC" w:rsidDel="00A36586" w:rsidRDefault="00862DFC" w:rsidP="00B00EAE">
            <w:pPr>
              <w:pStyle w:val="TableParagraph"/>
              <w:spacing w:before="54" w:line="199" w:lineRule="exact"/>
              <w:ind w:left="649"/>
              <w:jc w:val="left"/>
              <w:rPr>
                <w:del w:id="5962" w:author="Ian Russell" w:date="2021-06-04T16:47:00Z"/>
                <w:sz w:val="19"/>
              </w:rPr>
            </w:pPr>
            <w:del w:id="5963" w:author="Ian Russell" w:date="2021-06-04T16:47:00Z">
              <w:r w:rsidDel="00A36586">
                <w:rPr>
                  <w:w w:val="105"/>
                  <w:sz w:val="19"/>
                </w:rPr>
                <w:delText>02</w:delText>
              </w:r>
            </w:del>
          </w:p>
        </w:tc>
        <w:tc>
          <w:tcPr>
            <w:tcW w:w="1050" w:type="dxa"/>
          </w:tcPr>
          <w:p w14:paraId="203B9926" w14:textId="18D31D15" w:rsidR="00862DFC" w:rsidDel="00A36586" w:rsidRDefault="00862DFC" w:rsidP="00B00EAE">
            <w:pPr>
              <w:pStyle w:val="TableParagraph"/>
              <w:spacing w:before="54" w:line="199" w:lineRule="exact"/>
              <w:ind w:left="350"/>
              <w:jc w:val="left"/>
              <w:rPr>
                <w:del w:id="5964" w:author="Ian Russell" w:date="2021-06-04T16:47:00Z"/>
                <w:sz w:val="19"/>
              </w:rPr>
            </w:pPr>
            <w:del w:id="5965" w:author="Ian Russell" w:date="2021-06-04T16:47:00Z">
              <w:r w:rsidDel="00A36586">
                <w:rPr>
                  <w:w w:val="105"/>
                  <w:sz w:val="19"/>
                </w:rPr>
                <w:delText>09A</w:delText>
              </w:r>
            </w:del>
          </w:p>
        </w:tc>
      </w:tr>
      <w:tr w:rsidR="00862DFC" w:rsidDel="00A36586" w14:paraId="487B8BCF" w14:textId="00DA9CD5" w:rsidTr="00B00EAE">
        <w:trPr>
          <w:trHeight w:val="275"/>
          <w:del w:id="5966" w:author="Ian Russell" w:date="2021-06-04T16:47:00Z"/>
        </w:trPr>
        <w:tc>
          <w:tcPr>
            <w:tcW w:w="4066" w:type="dxa"/>
          </w:tcPr>
          <w:p w14:paraId="24BD68B7" w14:textId="3CEF0C57" w:rsidR="00862DFC" w:rsidDel="00A36586" w:rsidRDefault="00862DFC" w:rsidP="00B00EAE">
            <w:pPr>
              <w:pStyle w:val="TableParagraph"/>
              <w:spacing w:before="53" w:line="201" w:lineRule="exact"/>
              <w:ind w:left="496" w:right="488"/>
              <w:rPr>
                <w:del w:id="5967" w:author="Ian Russell" w:date="2021-06-04T16:47:00Z"/>
                <w:sz w:val="19"/>
              </w:rPr>
            </w:pPr>
            <w:del w:id="5968" w:author="Ian Russell" w:date="2021-06-04T16:47:00Z">
              <w:r w:rsidDel="00A36586">
                <w:rPr>
                  <w:w w:val="105"/>
                  <w:sz w:val="19"/>
                </w:rPr>
                <w:delText>Laborer</w:delText>
              </w:r>
              <w:r w:rsidDel="00A36586">
                <w:rPr>
                  <w:spacing w:val="-8"/>
                  <w:w w:val="105"/>
                  <w:sz w:val="19"/>
                </w:rPr>
                <w:delText xml:space="preserve"> </w:delText>
              </w:r>
              <w:r w:rsidDel="00A36586">
                <w:rPr>
                  <w:w w:val="105"/>
                  <w:sz w:val="19"/>
                </w:rPr>
                <w:delText>II</w:delText>
              </w:r>
            </w:del>
          </w:p>
        </w:tc>
        <w:tc>
          <w:tcPr>
            <w:tcW w:w="1245" w:type="dxa"/>
          </w:tcPr>
          <w:p w14:paraId="1166EE07" w14:textId="148CD587" w:rsidR="00862DFC" w:rsidDel="00A36586" w:rsidRDefault="00862DFC" w:rsidP="00B00EAE">
            <w:pPr>
              <w:pStyle w:val="TableParagraph"/>
              <w:spacing w:before="53" w:line="201" w:lineRule="exact"/>
              <w:ind w:left="257" w:right="246"/>
              <w:rPr>
                <w:del w:id="5969" w:author="Ian Russell" w:date="2021-06-04T16:47:00Z"/>
                <w:sz w:val="19"/>
              </w:rPr>
            </w:pPr>
            <w:del w:id="5970" w:author="Ian Russell" w:date="2021-06-04T16:47:00Z">
              <w:r w:rsidDel="00A36586">
                <w:rPr>
                  <w:w w:val="105"/>
                  <w:sz w:val="19"/>
                </w:rPr>
                <w:delText>E10824</w:delText>
              </w:r>
            </w:del>
          </w:p>
        </w:tc>
        <w:tc>
          <w:tcPr>
            <w:tcW w:w="1517" w:type="dxa"/>
          </w:tcPr>
          <w:p w14:paraId="34C64934" w14:textId="5FB85911" w:rsidR="00862DFC" w:rsidDel="00A36586" w:rsidRDefault="00862DFC" w:rsidP="00B00EAE">
            <w:pPr>
              <w:pStyle w:val="TableParagraph"/>
              <w:spacing w:before="53" w:line="201" w:lineRule="exact"/>
              <w:ind w:left="648"/>
              <w:jc w:val="left"/>
              <w:rPr>
                <w:del w:id="5971" w:author="Ian Russell" w:date="2021-06-04T16:47:00Z"/>
                <w:sz w:val="19"/>
              </w:rPr>
            </w:pPr>
            <w:del w:id="5972" w:author="Ian Russell" w:date="2021-06-04T16:47:00Z">
              <w:r w:rsidDel="00A36586">
                <w:rPr>
                  <w:w w:val="105"/>
                  <w:sz w:val="19"/>
                </w:rPr>
                <w:delText>02</w:delText>
              </w:r>
            </w:del>
          </w:p>
        </w:tc>
        <w:tc>
          <w:tcPr>
            <w:tcW w:w="1050" w:type="dxa"/>
          </w:tcPr>
          <w:p w14:paraId="35F30E62" w14:textId="6175D789" w:rsidR="00862DFC" w:rsidDel="00A36586" w:rsidRDefault="00862DFC" w:rsidP="00B00EAE">
            <w:pPr>
              <w:pStyle w:val="TableParagraph"/>
              <w:spacing w:before="53" w:line="201" w:lineRule="exact"/>
              <w:ind w:left="415"/>
              <w:jc w:val="left"/>
              <w:rPr>
                <w:del w:id="5973" w:author="Ian Russell" w:date="2021-06-04T16:47:00Z"/>
                <w:sz w:val="19"/>
              </w:rPr>
            </w:pPr>
            <w:del w:id="5974" w:author="Ian Russell" w:date="2021-06-04T16:47:00Z">
              <w:r w:rsidDel="00A36586">
                <w:rPr>
                  <w:w w:val="105"/>
                  <w:sz w:val="19"/>
                </w:rPr>
                <w:delText>10</w:delText>
              </w:r>
            </w:del>
          </w:p>
        </w:tc>
      </w:tr>
      <w:tr w:rsidR="00862DFC" w:rsidDel="00A36586" w14:paraId="380B1322" w14:textId="06AC1765" w:rsidTr="00B00EAE">
        <w:trPr>
          <w:trHeight w:val="273"/>
          <w:del w:id="5975" w:author="Ian Russell" w:date="2021-06-04T16:47:00Z"/>
        </w:trPr>
        <w:tc>
          <w:tcPr>
            <w:tcW w:w="4066" w:type="dxa"/>
          </w:tcPr>
          <w:p w14:paraId="46AF659B" w14:textId="60385AF0" w:rsidR="00862DFC" w:rsidDel="00A36586" w:rsidRDefault="00862DFC" w:rsidP="00B00EAE">
            <w:pPr>
              <w:pStyle w:val="TableParagraph"/>
              <w:spacing w:before="52" w:line="201" w:lineRule="exact"/>
              <w:ind w:left="496" w:right="487"/>
              <w:rPr>
                <w:del w:id="5976" w:author="Ian Russell" w:date="2021-06-04T16:47:00Z"/>
                <w:sz w:val="19"/>
              </w:rPr>
            </w:pPr>
            <w:del w:id="5977" w:author="Ian Russell" w:date="2021-06-04T16:47:00Z">
              <w:r w:rsidDel="00A36586">
                <w:rPr>
                  <w:w w:val="105"/>
                  <w:sz w:val="19"/>
                </w:rPr>
                <w:delText>Launderer</w:delText>
              </w:r>
              <w:r w:rsidDel="00A36586">
                <w:rPr>
                  <w:spacing w:val="-9"/>
                  <w:w w:val="105"/>
                  <w:sz w:val="19"/>
                </w:rPr>
                <w:delText xml:space="preserve"> </w:delText>
              </w:r>
              <w:r w:rsidDel="00A36586">
                <w:rPr>
                  <w:w w:val="105"/>
                  <w:sz w:val="19"/>
                </w:rPr>
                <w:delText>I</w:delText>
              </w:r>
            </w:del>
          </w:p>
        </w:tc>
        <w:tc>
          <w:tcPr>
            <w:tcW w:w="1245" w:type="dxa"/>
          </w:tcPr>
          <w:p w14:paraId="51D9CA3E" w14:textId="08EAA4EC" w:rsidR="00862DFC" w:rsidDel="00A36586" w:rsidRDefault="00862DFC" w:rsidP="00B00EAE">
            <w:pPr>
              <w:pStyle w:val="TableParagraph"/>
              <w:spacing w:before="52" w:line="201" w:lineRule="exact"/>
              <w:ind w:left="257" w:right="244"/>
              <w:rPr>
                <w:del w:id="5978" w:author="Ian Russell" w:date="2021-06-04T16:47:00Z"/>
                <w:sz w:val="19"/>
              </w:rPr>
            </w:pPr>
            <w:del w:id="5979" w:author="Ian Russell" w:date="2021-06-04T16:47:00Z">
              <w:r w:rsidDel="00A36586">
                <w:rPr>
                  <w:w w:val="105"/>
                  <w:sz w:val="19"/>
                </w:rPr>
                <w:delText>E08664</w:delText>
              </w:r>
            </w:del>
          </w:p>
        </w:tc>
        <w:tc>
          <w:tcPr>
            <w:tcW w:w="1517" w:type="dxa"/>
          </w:tcPr>
          <w:p w14:paraId="2B308BAF" w14:textId="37FABC49" w:rsidR="00862DFC" w:rsidDel="00A36586" w:rsidRDefault="00862DFC" w:rsidP="00B00EAE">
            <w:pPr>
              <w:pStyle w:val="TableParagraph"/>
              <w:spacing w:before="52" w:line="201" w:lineRule="exact"/>
              <w:ind w:left="649"/>
              <w:jc w:val="left"/>
              <w:rPr>
                <w:del w:id="5980" w:author="Ian Russell" w:date="2021-06-04T16:47:00Z"/>
                <w:sz w:val="19"/>
              </w:rPr>
            </w:pPr>
            <w:del w:id="5981" w:author="Ian Russell" w:date="2021-06-04T16:47:00Z">
              <w:r w:rsidDel="00A36586">
                <w:rPr>
                  <w:w w:val="105"/>
                  <w:sz w:val="19"/>
                </w:rPr>
                <w:delText>02</w:delText>
              </w:r>
            </w:del>
          </w:p>
        </w:tc>
        <w:tc>
          <w:tcPr>
            <w:tcW w:w="1050" w:type="dxa"/>
          </w:tcPr>
          <w:p w14:paraId="006B8647" w14:textId="4FC654B2" w:rsidR="00862DFC" w:rsidDel="00A36586" w:rsidRDefault="00862DFC" w:rsidP="00B00EAE">
            <w:pPr>
              <w:pStyle w:val="TableParagraph"/>
              <w:spacing w:before="52" w:line="201" w:lineRule="exact"/>
              <w:ind w:left="416"/>
              <w:jc w:val="left"/>
              <w:rPr>
                <w:del w:id="5982" w:author="Ian Russell" w:date="2021-06-04T16:47:00Z"/>
                <w:sz w:val="19"/>
              </w:rPr>
            </w:pPr>
            <w:del w:id="5983" w:author="Ian Russell" w:date="2021-06-04T16:47:00Z">
              <w:r w:rsidDel="00A36586">
                <w:rPr>
                  <w:w w:val="105"/>
                  <w:sz w:val="19"/>
                </w:rPr>
                <w:delText>08</w:delText>
              </w:r>
            </w:del>
          </w:p>
        </w:tc>
      </w:tr>
      <w:tr w:rsidR="00862DFC" w:rsidDel="00A36586" w14:paraId="3BDC8A58" w14:textId="19AB34CF" w:rsidTr="00B00EAE">
        <w:trPr>
          <w:trHeight w:val="273"/>
          <w:del w:id="5984" w:author="Ian Russell" w:date="2021-06-04T16:47:00Z"/>
        </w:trPr>
        <w:tc>
          <w:tcPr>
            <w:tcW w:w="4066" w:type="dxa"/>
          </w:tcPr>
          <w:p w14:paraId="1BE9C1D1" w14:textId="67B37C7B" w:rsidR="00862DFC" w:rsidDel="00A36586" w:rsidRDefault="00862DFC" w:rsidP="00B00EAE">
            <w:pPr>
              <w:pStyle w:val="TableParagraph"/>
              <w:spacing w:before="53" w:line="200" w:lineRule="exact"/>
              <w:ind w:left="496" w:right="486"/>
              <w:rPr>
                <w:del w:id="5985" w:author="Ian Russell" w:date="2021-06-04T16:47:00Z"/>
                <w:sz w:val="19"/>
              </w:rPr>
            </w:pPr>
            <w:del w:id="5986" w:author="Ian Russell" w:date="2021-06-04T16:47:00Z">
              <w:r w:rsidDel="00A36586">
                <w:rPr>
                  <w:w w:val="105"/>
                  <w:sz w:val="19"/>
                </w:rPr>
                <w:delText>Launderer</w:delText>
              </w:r>
              <w:r w:rsidDel="00A36586">
                <w:rPr>
                  <w:spacing w:val="-8"/>
                  <w:w w:val="105"/>
                  <w:sz w:val="19"/>
                </w:rPr>
                <w:delText xml:space="preserve"> </w:delText>
              </w:r>
              <w:r w:rsidDel="00A36586">
                <w:rPr>
                  <w:w w:val="105"/>
                  <w:sz w:val="19"/>
                </w:rPr>
                <w:delText>II</w:delText>
              </w:r>
            </w:del>
          </w:p>
        </w:tc>
        <w:tc>
          <w:tcPr>
            <w:tcW w:w="1245" w:type="dxa"/>
          </w:tcPr>
          <w:p w14:paraId="71BD3249" w14:textId="0E1EF96A" w:rsidR="00862DFC" w:rsidDel="00A36586" w:rsidRDefault="00862DFC" w:rsidP="00B00EAE">
            <w:pPr>
              <w:pStyle w:val="TableParagraph"/>
              <w:spacing w:before="53" w:line="200" w:lineRule="exact"/>
              <w:ind w:left="257" w:right="244"/>
              <w:rPr>
                <w:del w:id="5987" w:author="Ian Russell" w:date="2021-06-04T16:47:00Z"/>
                <w:sz w:val="19"/>
              </w:rPr>
            </w:pPr>
            <w:del w:id="5988" w:author="Ian Russell" w:date="2021-06-04T16:47:00Z">
              <w:r w:rsidDel="00A36586">
                <w:rPr>
                  <w:w w:val="105"/>
                  <w:sz w:val="19"/>
                </w:rPr>
                <w:delText>E10815</w:delText>
              </w:r>
            </w:del>
          </w:p>
        </w:tc>
        <w:tc>
          <w:tcPr>
            <w:tcW w:w="1517" w:type="dxa"/>
          </w:tcPr>
          <w:p w14:paraId="023EFFAD" w14:textId="6D607CA6" w:rsidR="00862DFC" w:rsidDel="00A36586" w:rsidRDefault="00862DFC" w:rsidP="00B00EAE">
            <w:pPr>
              <w:pStyle w:val="TableParagraph"/>
              <w:spacing w:before="53" w:line="200" w:lineRule="exact"/>
              <w:ind w:left="649"/>
              <w:jc w:val="left"/>
              <w:rPr>
                <w:del w:id="5989" w:author="Ian Russell" w:date="2021-06-04T16:47:00Z"/>
                <w:sz w:val="19"/>
              </w:rPr>
            </w:pPr>
            <w:del w:id="5990" w:author="Ian Russell" w:date="2021-06-04T16:47:00Z">
              <w:r w:rsidDel="00A36586">
                <w:rPr>
                  <w:w w:val="105"/>
                  <w:sz w:val="19"/>
                </w:rPr>
                <w:delText>02</w:delText>
              </w:r>
            </w:del>
          </w:p>
        </w:tc>
        <w:tc>
          <w:tcPr>
            <w:tcW w:w="1050" w:type="dxa"/>
          </w:tcPr>
          <w:p w14:paraId="45E34BB7" w14:textId="34902A15" w:rsidR="00862DFC" w:rsidDel="00A36586" w:rsidRDefault="00862DFC" w:rsidP="00B00EAE">
            <w:pPr>
              <w:pStyle w:val="TableParagraph"/>
              <w:spacing w:before="53" w:line="200" w:lineRule="exact"/>
              <w:ind w:left="416"/>
              <w:jc w:val="left"/>
              <w:rPr>
                <w:del w:id="5991" w:author="Ian Russell" w:date="2021-06-04T16:47:00Z"/>
                <w:sz w:val="19"/>
              </w:rPr>
            </w:pPr>
            <w:del w:id="5992" w:author="Ian Russell" w:date="2021-06-04T16:47:00Z">
              <w:r w:rsidDel="00A36586">
                <w:rPr>
                  <w:w w:val="105"/>
                  <w:sz w:val="19"/>
                </w:rPr>
                <w:delText>10</w:delText>
              </w:r>
            </w:del>
          </w:p>
        </w:tc>
      </w:tr>
      <w:tr w:rsidR="00862DFC" w:rsidDel="00A36586" w14:paraId="0FCD62EF" w14:textId="3E2AC314" w:rsidTr="00B00EAE">
        <w:trPr>
          <w:trHeight w:val="275"/>
          <w:del w:id="5993" w:author="Ian Russell" w:date="2021-06-04T16:47:00Z"/>
        </w:trPr>
        <w:tc>
          <w:tcPr>
            <w:tcW w:w="4066" w:type="dxa"/>
          </w:tcPr>
          <w:p w14:paraId="16B41ACD" w14:textId="474DDC4E" w:rsidR="00862DFC" w:rsidDel="00A36586" w:rsidRDefault="00862DFC" w:rsidP="00B00EAE">
            <w:pPr>
              <w:pStyle w:val="TableParagraph"/>
              <w:spacing w:before="54" w:line="201" w:lineRule="exact"/>
              <w:ind w:left="496" w:right="488"/>
              <w:rPr>
                <w:del w:id="5994" w:author="Ian Russell" w:date="2021-06-04T16:47:00Z"/>
                <w:sz w:val="19"/>
              </w:rPr>
            </w:pPr>
            <w:del w:id="5995" w:author="Ian Russell" w:date="2021-06-04T16:47:00Z">
              <w:r w:rsidDel="00A36586">
                <w:rPr>
                  <w:w w:val="105"/>
                  <w:sz w:val="19"/>
                </w:rPr>
                <w:delText>Launderer</w:delText>
              </w:r>
              <w:r w:rsidDel="00A36586">
                <w:rPr>
                  <w:spacing w:val="-10"/>
                  <w:w w:val="105"/>
                  <w:sz w:val="19"/>
                </w:rPr>
                <w:delText xml:space="preserve"> </w:delText>
              </w:r>
              <w:r w:rsidDel="00A36586">
                <w:rPr>
                  <w:w w:val="105"/>
                  <w:sz w:val="19"/>
                </w:rPr>
                <w:delText>III</w:delText>
              </w:r>
            </w:del>
          </w:p>
        </w:tc>
        <w:tc>
          <w:tcPr>
            <w:tcW w:w="1245" w:type="dxa"/>
          </w:tcPr>
          <w:p w14:paraId="1674F33B" w14:textId="356312DD" w:rsidR="00862DFC" w:rsidDel="00A36586" w:rsidRDefault="00862DFC" w:rsidP="00B00EAE">
            <w:pPr>
              <w:pStyle w:val="TableParagraph"/>
              <w:spacing w:before="54" w:line="201" w:lineRule="exact"/>
              <w:ind w:left="256" w:right="246"/>
              <w:rPr>
                <w:del w:id="5996" w:author="Ian Russell" w:date="2021-06-04T16:47:00Z"/>
                <w:sz w:val="19"/>
              </w:rPr>
            </w:pPr>
            <w:del w:id="5997" w:author="Ian Russell" w:date="2021-06-04T16:47:00Z">
              <w:r w:rsidDel="00A36586">
                <w:rPr>
                  <w:w w:val="105"/>
                  <w:sz w:val="19"/>
                </w:rPr>
                <w:delText>E11886</w:delText>
              </w:r>
            </w:del>
          </w:p>
        </w:tc>
        <w:tc>
          <w:tcPr>
            <w:tcW w:w="1517" w:type="dxa"/>
          </w:tcPr>
          <w:p w14:paraId="1FA3E039" w14:textId="47607D0F" w:rsidR="00862DFC" w:rsidDel="00A36586" w:rsidRDefault="00862DFC" w:rsidP="00B00EAE">
            <w:pPr>
              <w:pStyle w:val="TableParagraph"/>
              <w:spacing w:before="54" w:line="201" w:lineRule="exact"/>
              <w:ind w:left="648"/>
              <w:jc w:val="left"/>
              <w:rPr>
                <w:del w:id="5998" w:author="Ian Russell" w:date="2021-06-04T16:47:00Z"/>
                <w:sz w:val="19"/>
              </w:rPr>
            </w:pPr>
            <w:del w:id="5999" w:author="Ian Russell" w:date="2021-06-04T16:47:00Z">
              <w:r w:rsidDel="00A36586">
                <w:rPr>
                  <w:w w:val="105"/>
                  <w:sz w:val="19"/>
                </w:rPr>
                <w:delText>02</w:delText>
              </w:r>
            </w:del>
          </w:p>
        </w:tc>
        <w:tc>
          <w:tcPr>
            <w:tcW w:w="1050" w:type="dxa"/>
          </w:tcPr>
          <w:p w14:paraId="6CDDB09D" w14:textId="39604B05" w:rsidR="00862DFC" w:rsidDel="00A36586" w:rsidRDefault="00862DFC" w:rsidP="00B00EAE">
            <w:pPr>
              <w:pStyle w:val="TableParagraph"/>
              <w:spacing w:before="54" w:line="201" w:lineRule="exact"/>
              <w:ind w:left="415"/>
              <w:jc w:val="left"/>
              <w:rPr>
                <w:del w:id="6000" w:author="Ian Russell" w:date="2021-06-04T16:47:00Z"/>
                <w:sz w:val="19"/>
              </w:rPr>
            </w:pPr>
            <w:del w:id="6001" w:author="Ian Russell" w:date="2021-06-04T16:47:00Z">
              <w:r w:rsidDel="00A36586">
                <w:rPr>
                  <w:w w:val="105"/>
                  <w:sz w:val="19"/>
                </w:rPr>
                <w:delText>11</w:delText>
              </w:r>
            </w:del>
          </w:p>
        </w:tc>
      </w:tr>
      <w:tr w:rsidR="00862DFC" w:rsidDel="00A36586" w14:paraId="465950D5" w14:textId="060BEA06" w:rsidTr="00B00EAE">
        <w:trPr>
          <w:trHeight w:val="273"/>
          <w:del w:id="6002" w:author="Ian Russell" w:date="2021-06-04T16:47:00Z"/>
        </w:trPr>
        <w:tc>
          <w:tcPr>
            <w:tcW w:w="4066" w:type="dxa"/>
          </w:tcPr>
          <w:p w14:paraId="555933E1" w14:textId="52887D95" w:rsidR="00862DFC" w:rsidDel="00A36586" w:rsidRDefault="00862DFC" w:rsidP="00B00EAE">
            <w:pPr>
              <w:pStyle w:val="TableParagraph"/>
              <w:spacing w:before="52" w:line="201" w:lineRule="exact"/>
              <w:ind w:left="496" w:right="488"/>
              <w:rPr>
                <w:del w:id="6003" w:author="Ian Russell" w:date="2021-06-04T16:47:00Z"/>
                <w:sz w:val="19"/>
              </w:rPr>
            </w:pPr>
            <w:del w:id="6004" w:author="Ian Russell" w:date="2021-06-04T16:47:00Z">
              <w:r w:rsidDel="00A36586">
                <w:rPr>
                  <w:w w:val="105"/>
                  <w:sz w:val="19"/>
                </w:rPr>
                <w:delText>Launderer</w:delText>
              </w:r>
              <w:r w:rsidDel="00A36586">
                <w:rPr>
                  <w:spacing w:val="-9"/>
                  <w:w w:val="105"/>
                  <w:sz w:val="19"/>
                </w:rPr>
                <w:delText xml:space="preserve"> </w:delText>
              </w:r>
              <w:r w:rsidDel="00A36586">
                <w:rPr>
                  <w:w w:val="105"/>
                  <w:sz w:val="19"/>
                </w:rPr>
                <w:delText>IV</w:delText>
              </w:r>
            </w:del>
          </w:p>
        </w:tc>
        <w:tc>
          <w:tcPr>
            <w:tcW w:w="1245" w:type="dxa"/>
          </w:tcPr>
          <w:p w14:paraId="5A281C66" w14:textId="05FA842C" w:rsidR="00862DFC" w:rsidDel="00A36586" w:rsidRDefault="00862DFC" w:rsidP="00B00EAE">
            <w:pPr>
              <w:pStyle w:val="TableParagraph"/>
              <w:spacing w:before="52" w:line="201" w:lineRule="exact"/>
              <w:ind w:left="257" w:right="245"/>
              <w:rPr>
                <w:del w:id="6005" w:author="Ian Russell" w:date="2021-06-04T16:47:00Z"/>
                <w:sz w:val="19"/>
              </w:rPr>
            </w:pPr>
            <w:del w:id="6006" w:author="Ian Russell" w:date="2021-06-04T16:47:00Z">
              <w:r w:rsidDel="00A36586">
                <w:rPr>
                  <w:w w:val="105"/>
                  <w:sz w:val="19"/>
                </w:rPr>
                <w:delText>E13066</w:delText>
              </w:r>
            </w:del>
          </w:p>
        </w:tc>
        <w:tc>
          <w:tcPr>
            <w:tcW w:w="1517" w:type="dxa"/>
          </w:tcPr>
          <w:p w14:paraId="4FD650D7" w14:textId="6FB0404E" w:rsidR="00862DFC" w:rsidDel="00A36586" w:rsidRDefault="00862DFC" w:rsidP="00B00EAE">
            <w:pPr>
              <w:pStyle w:val="TableParagraph"/>
              <w:spacing w:before="52" w:line="201" w:lineRule="exact"/>
              <w:ind w:left="649"/>
              <w:jc w:val="left"/>
              <w:rPr>
                <w:del w:id="6007" w:author="Ian Russell" w:date="2021-06-04T16:47:00Z"/>
                <w:sz w:val="19"/>
              </w:rPr>
            </w:pPr>
            <w:del w:id="6008" w:author="Ian Russell" w:date="2021-06-04T16:47:00Z">
              <w:r w:rsidDel="00A36586">
                <w:rPr>
                  <w:w w:val="105"/>
                  <w:sz w:val="19"/>
                </w:rPr>
                <w:delText>02</w:delText>
              </w:r>
            </w:del>
          </w:p>
        </w:tc>
        <w:tc>
          <w:tcPr>
            <w:tcW w:w="1050" w:type="dxa"/>
          </w:tcPr>
          <w:p w14:paraId="6BE83580" w14:textId="29DC5DEC" w:rsidR="00862DFC" w:rsidDel="00A36586" w:rsidRDefault="00862DFC" w:rsidP="00B00EAE">
            <w:pPr>
              <w:pStyle w:val="TableParagraph"/>
              <w:spacing w:before="52" w:line="201" w:lineRule="exact"/>
              <w:ind w:left="416"/>
              <w:jc w:val="left"/>
              <w:rPr>
                <w:del w:id="6009" w:author="Ian Russell" w:date="2021-06-04T16:47:00Z"/>
                <w:sz w:val="19"/>
              </w:rPr>
            </w:pPr>
            <w:del w:id="6010" w:author="Ian Russell" w:date="2021-06-04T16:47:00Z">
              <w:r w:rsidDel="00A36586">
                <w:rPr>
                  <w:w w:val="105"/>
                  <w:sz w:val="19"/>
                </w:rPr>
                <w:delText>13</w:delText>
              </w:r>
            </w:del>
          </w:p>
        </w:tc>
      </w:tr>
      <w:tr w:rsidR="00862DFC" w:rsidDel="00A36586" w14:paraId="2B256C37" w14:textId="6F9540B1" w:rsidTr="00B00EAE">
        <w:trPr>
          <w:trHeight w:val="273"/>
          <w:del w:id="6011" w:author="Ian Russell" w:date="2021-06-04T16:47:00Z"/>
        </w:trPr>
        <w:tc>
          <w:tcPr>
            <w:tcW w:w="4066" w:type="dxa"/>
          </w:tcPr>
          <w:p w14:paraId="6B7ED36B" w14:textId="36F3F7BA" w:rsidR="00862DFC" w:rsidDel="00A36586" w:rsidRDefault="00862DFC" w:rsidP="00B00EAE">
            <w:pPr>
              <w:pStyle w:val="TableParagraph"/>
              <w:spacing w:before="53" w:line="200" w:lineRule="exact"/>
              <w:ind w:left="496" w:right="489"/>
              <w:rPr>
                <w:del w:id="6012" w:author="Ian Russell" w:date="2021-06-04T16:47:00Z"/>
                <w:sz w:val="19"/>
              </w:rPr>
            </w:pPr>
            <w:del w:id="6013" w:author="Ian Russell" w:date="2021-06-04T16:47:00Z">
              <w:r w:rsidDel="00A36586">
                <w:rPr>
                  <w:spacing w:val="-1"/>
                  <w:w w:val="105"/>
                  <w:sz w:val="19"/>
                </w:rPr>
                <w:delText>Law</w:delText>
              </w:r>
              <w:r w:rsidDel="00A36586">
                <w:rPr>
                  <w:spacing w:val="-12"/>
                  <w:w w:val="105"/>
                  <w:sz w:val="19"/>
                </w:rPr>
                <w:delText xml:space="preserve"> </w:delText>
              </w:r>
              <w:r w:rsidDel="00A36586">
                <w:rPr>
                  <w:spacing w:val="-1"/>
                  <w:w w:val="105"/>
                  <w:sz w:val="19"/>
                </w:rPr>
                <w:delText>Enforcement</w:delText>
              </w:r>
              <w:r w:rsidDel="00A36586">
                <w:rPr>
                  <w:spacing w:val="-11"/>
                  <w:w w:val="105"/>
                  <w:sz w:val="19"/>
                </w:rPr>
                <w:delText xml:space="preserve"> </w:delText>
              </w:r>
              <w:r w:rsidDel="00A36586">
                <w:rPr>
                  <w:spacing w:val="-1"/>
                  <w:w w:val="105"/>
                  <w:sz w:val="19"/>
                </w:rPr>
                <w:delText>Dispatcher</w:delText>
              </w:r>
              <w:r w:rsidDel="00A36586">
                <w:rPr>
                  <w:spacing w:val="-9"/>
                  <w:w w:val="105"/>
                  <w:sz w:val="19"/>
                </w:rPr>
                <w:delText xml:space="preserve"> </w:delText>
              </w:r>
              <w:r w:rsidDel="00A36586">
                <w:rPr>
                  <w:w w:val="105"/>
                  <w:sz w:val="19"/>
                </w:rPr>
                <w:delText>I</w:delText>
              </w:r>
            </w:del>
          </w:p>
        </w:tc>
        <w:tc>
          <w:tcPr>
            <w:tcW w:w="1245" w:type="dxa"/>
          </w:tcPr>
          <w:p w14:paraId="7B819A1E" w14:textId="11036949" w:rsidR="00862DFC" w:rsidDel="00A36586" w:rsidRDefault="00862DFC" w:rsidP="00B00EAE">
            <w:pPr>
              <w:pStyle w:val="TableParagraph"/>
              <w:spacing w:before="53" w:line="200" w:lineRule="exact"/>
              <w:ind w:left="256" w:right="246"/>
              <w:rPr>
                <w:del w:id="6014" w:author="Ian Russell" w:date="2021-06-04T16:47:00Z"/>
                <w:sz w:val="19"/>
              </w:rPr>
            </w:pPr>
            <w:del w:id="6015" w:author="Ian Russell" w:date="2021-06-04T16:47:00Z">
              <w:r w:rsidDel="00A36586">
                <w:rPr>
                  <w:w w:val="105"/>
                  <w:sz w:val="19"/>
                </w:rPr>
                <w:delText>E14180</w:delText>
              </w:r>
            </w:del>
          </w:p>
        </w:tc>
        <w:tc>
          <w:tcPr>
            <w:tcW w:w="1517" w:type="dxa"/>
          </w:tcPr>
          <w:p w14:paraId="3602609E" w14:textId="2B983709" w:rsidR="00862DFC" w:rsidDel="00A36586" w:rsidRDefault="00862DFC" w:rsidP="00B00EAE">
            <w:pPr>
              <w:pStyle w:val="TableParagraph"/>
              <w:spacing w:before="53" w:line="200" w:lineRule="exact"/>
              <w:ind w:left="648"/>
              <w:jc w:val="left"/>
              <w:rPr>
                <w:del w:id="6016" w:author="Ian Russell" w:date="2021-06-04T16:47:00Z"/>
                <w:sz w:val="19"/>
              </w:rPr>
            </w:pPr>
            <w:del w:id="6017" w:author="Ian Russell" w:date="2021-06-04T16:47:00Z">
              <w:r w:rsidDel="00A36586">
                <w:rPr>
                  <w:w w:val="105"/>
                  <w:sz w:val="19"/>
                </w:rPr>
                <w:delText>02</w:delText>
              </w:r>
            </w:del>
          </w:p>
        </w:tc>
        <w:tc>
          <w:tcPr>
            <w:tcW w:w="1050" w:type="dxa"/>
          </w:tcPr>
          <w:p w14:paraId="144160A6" w14:textId="2C77160A" w:rsidR="00862DFC" w:rsidDel="00A36586" w:rsidRDefault="00862DFC" w:rsidP="00B00EAE">
            <w:pPr>
              <w:pStyle w:val="TableParagraph"/>
              <w:spacing w:before="53" w:line="200" w:lineRule="exact"/>
              <w:ind w:left="415"/>
              <w:jc w:val="left"/>
              <w:rPr>
                <w:del w:id="6018" w:author="Ian Russell" w:date="2021-06-04T16:47:00Z"/>
                <w:sz w:val="19"/>
              </w:rPr>
            </w:pPr>
            <w:del w:id="6019" w:author="Ian Russell" w:date="2021-06-04T16:47:00Z">
              <w:r w:rsidDel="00A36586">
                <w:rPr>
                  <w:w w:val="105"/>
                  <w:sz w:val="19"/>
                </w:rPr>
                <w:delText>14</w:delText>
              </w:r>
            </w:del>
          </w:p>
        </w:tc>
      </w:tr>
      <w:tr w:rsidR="00862DFC" w:rsidDel="00A36586" w14:paraId="39A69FC3" w14:textId="3D34A18F" w:rsidTr="00B00EAE">
        <w:trPr>
          <w:trHeight w:val="275"/>
          <w:del w:id="6020" w:author="Ian Russell" w:date="2021-06-04T16:47:00Z"/>
        </w:trPr>
        <w:tc>
          <w:tcPr>
            <w:tcW w:w="4066" w:type="dxa"/>
          </w:tcPr>
          <w:p w14:paraId="55B53E64" w14:textId="34AE7D4B" w:rsidR="00862DFC" w:rsidDel="00A36586" w:rsidRDefault="00862DFC" w:rsidP="00B00EAE">
            <w:pPr>
              <w:pStyle w:val="TableParagraph"/>
              <w:spacing w:before="54" w:line="201" w:lineRule="exact"/>
              <w:ind w:left="496" w:right="487"/>
              <w:rPr>
                <w:del w:id="6021" w:author="Ian Russell" w:date="2021-06-04T16:47:00Z"/>
                <w:sz w:val="19"/>
              </w:rPr>
            </w:pPr>
            <w:del w:id="6022" w:author="Ian Russell" w:date="2021-06-04T16:47:00Z">
              <w:r w:rsidDel="00A36586">
                <w:rPr>
                  <w:spacing w:val="-1"/>
                  <w:w w:val="105"/>
                  <w:sz w:val="19"/>
                </w:rPr>
                <w:delText>Law</w:delText>
              </w:r>
              <w:r w:rsidDel="00A36586">
                <w:rPr>
                  <w:spacing w:val="-13"/>
                  <w:w w:val="105"/>
                  <w:sz w:val="19"/>
                </w:rPr>
                <w:delText xml:space="preserve"> </w:delText>
              </w:r>
              <w:r w:rsidDel="00A36586">
                <w:rPr>
                  <w:spacing w:val="-1"/>
                  <w:w w:val="105"/>
                  <w:sz w:val="19"/>
                </w:rPr>
                <w:delText>Enforcement</w:delText>
              </w:r>
              <w:r w:rsidDel="00A36586">
                <w:rPr>
                  <w:spacing w:val="-10"/>
                  <w:w w:val="105"/>
                  <w:sz w:val="19"/>
                </w:rPr>
                <w:delText xml:space="preserve"> </w:delText>
              </w:r>
              <w:r w:rsidDel="00A36586">
                <w:rPr>
                  <w:spacing w:val="-1"/>
                  <w:w w:val="105"/>
                  <w:sz w:val="19"/>
                </w:rPr>
                <w:delText>Dispatcher</w:delText>
              </w:r>
              <w:r w:rsidDel="00A36586">
                <w:rPr>
                  <w:spacing w:val="-9"/>
                  <w:w w:val="105"/>
                  <w:sz w:val="19"/>
                </w:rPr>
                <w:delText xml:space="preserve"> </w:delText>
              </w:r>
              <w:r w:rsidDel="00A36586">
                <w:rPr>
                  <w:spacing w:val="-1"/>
                  <w:w w:val="105"/>
                  <w:sz w:val="19"/>
                </w:rPr>
                <w:delText>II</w:delText>
              </w:r>
            </w:del>
          </w:p>
        </w:tc>
        <w:tc>
          <w:tcPr>
            <w:tcW w:w="1245" w:type="dxa"/>
          </w:tcPr>
          <w:p w14:paraId="252755F3" w14:textId="75842031" w:rsidR="00862DFC" w:rsidDel="00A36586" w:rsidRDefault="00862DFC" w:rsidP="00B00EAE">
            <w:pPr>
              <w:pStyle w:val="TableParagraph"/>
              <w:spacing w:before="54" w:line="201" w:lineRule="exact"/>
              <w:ind w:left="257" w:right="245"/>
              <w:rPr>
                <w:del w:id="6023" w:author="Ian Russell" w:date="2021-06-04T16:47:00Z"/>
                <w:sz w:val="19"/>
              </w:rPr>
            </w:pPr>
            <w:del w:id="6024" w:author="Ian Russell" w:date="2021-06-04T16:47:00Z">
              <w:r w:rsidDel="00A36586">
                <w:rPr>
                  <w:w w:val="105"/>
                  <w:sz w:val="19"/>
                </w:rPr>
                <w:delText>E16180</w:delText>
              </w:r>
            </w:del>
          </w:p>
        </w:tc>
        <w:tc>
          <w:tcPr>
            <w:tcW w:w="1517" w:type="dxa"/>
          </w:tcPr>
          <w:p w14:paraId="71191A06" w14:textId="24F8460B" w:rsidR="00862DFC" w:rsidDel="00A36586" w:rsidRDefault="00862DFC" w:rsidP="00B00EAE">
            <w:pPr>
              <w:pStyle w:val="TableParagraph"/>
              <w:spacing w:before="54" w:line="201" w:lineRule="exact"/>
              <w:ind w:left="649"/>
              <w:jc w:val="left"/>
              <w:rPr>
                <w:del w:id="6025" w:author="Ian Russell" w:date="2021-06-04T16:47:00Z"/>
                <w:sz w:val="19"/>
              </w:rPr>
            </w:pPr>
            <w:del w:id="6026" w:author="Ian Russell" w:date="2021-06-04T16:47:00Z">
              <w:r w:rsidDel="00A36586">
                <w:rPr>
                  <w:w w:val="105"/>
                  <w:sz w:val="19"/>
                </w:rPr>
                <w:delText>02</w:delText>
              </w:r>
            </w:del>
          </w:p>
        </w:tc>
        <w:tc>
          <w:tcPr>
            <w:tcW w:w="1050" w:type="dxa"/>
          </w:tcPr>
          <w:p w14:paraId="6B0854B5" w14:textId="2010BD23" w:rsidR="00862DFC" w:rsidDel="00A36586" w:rsidRDefault="00862DFC" w:rsidP="00B00EAE">
            <w:pPr>
              <w:pStyle w:val="TableParagraph"/>
              <w:spacing w:before="54" w:line="201" w:lineRule="exact"/>
              <w:ind w:left="416"/>
              <w:jc w:val="left"/>
              <w:rPr>
                <w:del w:id="6027" w:author="Ian Russell" w:date="2021-06-04T16:47:00Z"/>
                <w:sz w:val="19"/>
              </w:rPr>
            </w:pPr>
            <w:del w:id="6028" w:author="Ian Russell" w:date="2021-06-04T16:47:00Z">
              <w:r w:rsidDel="00A36586">
                <w:rPr>
                  <w:w w:val="105"/>
                  <w:sz w:val="19"/>
                </w:rPr>
                <w:delText>16</w:delText>
              </w:r>
            </w:del>
          </w:p>
        </w:tc>
      </w:tr>
      <w:tr w:rsidR="00862DFC" w:rsidDel="00A36586" w14:paraId="72D1DF6D" w14:textId="2A081A82" w:rsidTr="00B00EAE">
        <w:trPr>
          <w:trHeight w:val="273"/>
          <w:del w:id="6029" w:author="Ian Russell" w:date="2021-06-04T16:47:00Z"/>
        </w:trPr>
        <w:tc>
          <w:tcPr>
            <w:tcW w:w="4066" w:type="dxa"/>
          </w:tcPr>
          <w:p w14:paraId="484BC6FE" w14:textId="48F30321" w:rsidR="00862DFC" w:rsidDel="00A36586" w:rsidRDefault="00862DFC" w:rsidP="00B00EAE">
            <w:pPr>
              <w:pStyle w:val="TableParagraph"/>
              <w:spacing w:before="52" w:line="201" w:lineRule="exact"/>
              <w:ind w:left="496" w:right="488"/>
              <w:rPr>
                <w:del w:id="6030" w:author="Ian Russell" w:date="2021-06-04T16:47:00Z"/>
                <w:sz w:val="19"/>
              </w:rPr>
            </w:pPr>
            <w:del w:id="6031" w:author="Ian Russell" w:date="2021-06-04T16:47:00Z">
              <w:r w:rsidDel="00A36586">
                <w:rPr>
                  <w:spacing w:val="-1"/>
                  <w:w w:val="105"/>
                  <w:sz w:val="19"/>
                </w:rPr>
                <w:delText>Law</w:delText>
              </w:r>
              <w:r w:rsidDel="00A36586">
                <w:rPr>
                  <w:spacing w:val="-13"/>
                  <w:w w:val="105"/>
                  <w:sz w:val="19"/>
                </w:rPr>
                <w:delText xml:space="preserve"> </w:delText>
              </w:r>
              <w:r w:rsidDel="00A36586">
                <w:rPr>
                  <w:spacing w:val="-1"/>
                  <w:w w:val="105"/>
                  <w:sz w:val="19"/>
                </w:rPr>
                <w:delText>Enforcement</w:delText>
              </w:r>
              <w:r w:rsidDel="00A36586">
                <w:rPr>
                  <w:spacing w:val="-11"/>
                  <w:w w:val="105"/>
                  <w:sz w:val="19"/>
                </w:rPr>
                <w:delText xml:space="preserve"> </w:delText>
              </w:r>
              <w:r w:rsidDel="00A36586">
                <w:rPr>
                  <w:spacing w:val="-1"/>
                  <w:w w:val="105"/>
                  <w:sz w:val="19"/>
                </w:rPr>
                <w:delText>Dispatcher</w:delText>
              </w:r>
              <w:r w:rsidDel="00A36586">
                <w:rPr>
                  <w:spacing w:val="-10"/>
                  <w:w w:val="105"/>
                  <w:sz w:val="19"/>
                </w:rPr>
                <w:delText xml:space="preserve"> </w:delText>
              </w:r>
              <w:r w:rsidDel="00A36586">
                <w:rPr>
                  <w:w w:val="105"/>
                  <w:sz w:val="19"/>
                </w:rPr>
                <w:delText>III</w:delText>
              </w:r>
            </w:del>
          </w:p>
        </w:tc>
        <w:tc>
          <w:tcPr>
            <w:tcW w:w="1245" w:type="dxa"/>
          </w:tcPr>
          <w:p w14:paraId="1E1DDF3C" w14:textId="04F44C39" w:rsidR="00862DFC" w:rsidDel="00A36586" w:rsidRDefault="00862DFC" w:rsidP="00B00EAE">
            <w:pPr>
              <w:pStyle w:val="TableParagraph"/>
              <w:spacing w:before="52" w:line="201" w:lineRule="exact"/>
              <w:ind w:left="255" w:right="246"/>
              <w:rPr>
                <w:del w:id="6032" w:author="Ian Russell" w:date="2021-06-04T16:47:00Z"/>
                <w:sz w:val="19"/>
              </w:rPr>
            </w:pPr>
            <w:del w:id="6033" w:author="Ian Russell" w:date="2021-06-04T16:47:00Z">
              <w:r w:rsidDel="00A36586">
                <w:rPr>
                  <w:w w:val="105"/>
                  <w:sz w:val="19"/>
                </w:rPr>
                <w:delText>E18180</w:delText>
              </w:r>
            </w:del>
          </w:p>
        </w:tc>
        <w:tc>
          <w:tcPr>
            <w:tcW w:w="1517" w:type="dxa"/>
          </w:tcPr>
          <w:p w14:paraId="7B09B5EB" w14:textId="0B2AA2ED" w:rsidR="00862DFC" w:rsidDel="00A36586" w:rsidRDefault="00862DFC" w:rsidP="00B00EAE">
            <w:pPr>
              <w:pStyle w:val="TableParagraph"/>
              <w:spacing w:before="52" w:line="201" w:lineRule="exact"/>
              <w:ind w:left="648"/>
              <w:jc w:val="left"/>
              <w:rPr>
                <w:del w:id="6034" w:author="Ian Russell" w:date="2021-06-04T16:47:00Z"/>
                <w:sz w:val="19"/>
              </w:rPr>
            </w:pPr>
            <w:del w:id="6035" w:author="Ian Russell" w:date="2021-06-04T16:47:00Z">
              <w:r w:rsidDel="00A36586">
                <w:rPr>
                  <w:w w:val="105"/>
                  <w:sz w:val="19"/>
                </w:rPr>
                <w:delText>02</w:delText>
              </w:r>
            </w:del>
          </w:p>
        </w:tc>
        <w:tc>
          <w:tcPr>
            <w:tcW w:w="1050" w:type="dxa"/>
          </w:tcPr>
          <w:p w14:paraId="3E94F042" w14:textId="3E6E56E3" w:rsidR="00862DFC" w:rsidDel="00A36586" w:rsidRDefault="00862DFC" w:rsidP="00B00EAE">
            <w:pPr>
              <w:pStyle w:val="TableParagraph"/>
              <w:spacing w:before="52" w:line="201" w:lineRule="exact"/>
              <w:ind w:left="415"/>
              <w:jc w:val="left"/>
              <w:rPr>
                <w:del w:id="6036" w:author="Ian Russell" w:date="2021-06-04T16:47:00Z"/>
                <w:sz w:val="19"/>
              </w:rPr>
            </w:pPr>
            <w:del w:id="6037" w:author="Ian Russell" w:date="2021-06-04T16:47:00Z">
              <w:r w:rsidDel="00A36586">
                <w:rPr>
                  <w:w w:val="105"/>
                  <w:sz w:val="19"/>
                </w:rPr>
                <w:delText>18</w:delText>
              </w:r>
            </w:del>
          </w:p>
        </w:tc>
      </w:tr>
      <w:tr w:rsidR="00862DFC" w:rsidDel="00A36586" w14:paraId="319577E7" w14:textId="1EBCE0B5" w:rsidTr="00B00EAE">
        <w:trPr>
          <w:trHeight w:val="273"/>
          <w:del w:id="6038" w:author="Ian Russell" w:date="2021-06-04T16:47:00Z"/>
        </w:trPr>
        <w:tc>
          <w:tcPr>
            <w:tcW w:w="4066" w:type="dxa"/>
          </w:tcPr>
          <w:p w14:paraId="7875556D" w14:textId="3571B634" w:rsidR="00862DFC" w:rsidDel="00A36586" w:rsidRDefault="00862DFC" w:rsidP="00B00EAE">
            <w:pPr>
              <w:pStyle w:val="TableParagraph"/>
              <w:spacing w:before="53" w:line="200" w:lineRule="exact"/>
              <w:ind w:left="496" w:right="488"/>
              <w:rPr>
                <w:del w:id="6039" w:author="Ian Russell" w:date="2021-06-04T16:47:00Z"/>
                <w:sz w:val="19"/>
              </w:rPr>
            </w:pPr>
            <w:del w:id="6040" w:author="Ian Russell" w:date="2021-06-04T16:47:00Z">
              <w:r w:rsidDel="00A36586">
                <w:rPr>
                  <w:spacing w:val="-2"/>
                  <w:w w:val="105"/>
                  <w:sz w:val="19"/>
                </w:rPr>
                <w:delText>Law</w:delText>
              </w:r>
              <w:r w:rsidDel="00A36586">
                <w:rPr>
                  <w:spacing w:val="-12"/>
                  <w:w w:val="105"/>
                  <w:sz w:val="19"/>
                </w:rPr>
                <w:delText xml:space="preserve"> </w:delText>
              </w:r>
              <w:r w:rsidDel="00A36586">
                <w:rPr>
                  <w:spacing w:val="-2"/>
                  <w:w w:val="105"/>
                  <w:sz w:val="19"/>
                </w:rPr>
                <w:delText>Enforcement</w:delText>
              </w:r>
              <w:r w:rsidDel="00A36586">
                <w:rPr>
                  <w:spacing w:val="-8"/>
                  <w:w w:val="105"/>
                  <w:sz w:val="19"/>
                </w:rPr>
                <w:delText xml:space="preserve"> </w:delText>
              </w:r>
              <w:r w:rsidDel="00A36586">
                <w:rPr>
                  <w:spacing w:val="-1"/>
                  <w:w w:val="105"/>
                  <w:sz w:val="19"/>
                </w:rPr>
                <w:delText>Dispatcher</w:delText>
              </w:r>
              <w:r w:rsidDel="00A36586">
                <w:rPr>
                  <w:spacing w:val="-7"/>
                  <w:w w:val="105"/>
                  <w:sz w:val="19"/>
                </w:rPr>
                <w:delText xml:space="preserve"> </w:delText>
              </w:r>
              <w:r w:rsidDel="00A36586">
                <w:rPr>
                  <w:spacing w:val="-1"/>
                  <w:w w:val="105"/>
                  <w:sz w:val="19"/>
                </w:rPr>
                <w:delText>IV</w:delText>
              </w:r>
            </w:del>
          </w:p>
        </w:tc>
        <w:tc>
          <w:tcPr>
            <w:tcW w:w="1245" w:type="dxa"/>
          </w:tcPr>
          <w:p w14:paraId="485B281D" w14:textId="33A0E8E3" w:rsidR="00862DFC" w:rsidDel="00A36586" w:rsidRDefault="00862DFC" w:rsidP="00B00EAE">
            <w:pPr>
              <w:pStyle w:val="TableParagraph"/>
              <w:spacing w:before="53" w:line="200" w:lineRule="exact"/>
              <w:ind w:left="257" w:right="245"/>
              <w:rPr>
                <w:del w:id="6041" w:author="Ian Russell" w:date="2021-06-04T16:47:00Z"/>
                <w:sz w:val="19"/>
              </w:rPr>
            </w:pPr>
            <w:del w:id="6042" w:author="Ian Russell" w:date="2021-06-04T16:47:00Z">
              <w:r w:rsidDel="00A36586">
                <w:rPr>
                  <w:w w:val="105"/>
                  <w:sz w:val="19"/>
                </w:rPr>
                <w:delText>E20180</w:delText>
              </w:r>
            </w:del>
          </w:p>
        </w:tc>
        <w:tc>
          <w:tcPr>
            <w:tcW w:w="1517" w:type="dxa"/>
          </w:tcPr>
          <w:p w14:paraId="6C1EC191" w14:textId="58CEBCC1" w:rsidR="00862DFC" w:rsidDel="00A36586" w:rsidRDefault="00862DFC" w:rsidP="00B00EAE">
            <w:pPr>
              <w:pStyle w:val="TableParagraph"/>
              <w:spacing w:before="53" w:line="200" w:lineRule="exact"/>
              <w:ind w:left="649"/>
              <w:jc w:val="left"/>
              <w:rPr>
                <w:del w:id="6043" w:author="Ian Russell" w:date="2021-06-04T16:47:00Z"/>
                <w:sz w:val="19"/>
              </w:rPr>
            </w:pPr>
            <w:del w:id="6044" w:author="Ian Russell" w:date="2021-06-04T16:47:00Z">
              <w:r w:rsidDel="00A36586">
                <w:rPr>
                  <w:w w:val="105"/>
                  <w:sz w:val="19"/>
                </w:rPr>
                <w:delText>02</w:delText>
              </w:r>
            </w:del>
          </w:p>
        </w:tc>
        <w:tc>
          <w:tcPr>
            <w:tcW w:w="1050" w:type="dxa"/>
          </w:tcPr>
          <w:p w14:paraId="72F4BA21" w14:textId="4C9F84F7" w:rsidR="00862DFC" w:rsidDel="00A36586" w:rsidRDefault="00862DFC" w:rsidP="00B00EAE">
            <w:pPr>
              <w:pStyle w:val="TableParagraph"/>
              <w:spacing w:before="53" w:line="200" w:lineRule="exact"/>
              <w:ind w:left="416"/>
              <w:jc w:val="left"/>
              <w:rPr>
                <w:del w:id="6045" w:author="Ian Russell" w:date="2021-06-04T16:47:00Z"/>
                <w:sz w:val="19"/>
              </w:rPr>
            </w:pPr>
            <w:del w:id="6046" w:author="Ian Russell" w:date="2021-06-04T16:47:00Z">
              <w:r w:rsidDel="00A36586">
                <w:rPr>
                  <w:w w:val="105"/>
                  <w:sz w:val="19"/>
                </w:rPr>
                <w:delText>20</w:delText>
              </w:r>
            </w:del>
          </w:p>
        </w:tc>
      </w:tr>
      <w:tr w:rsidR="00862DFC" w:rsidDel="00A36586" w14:paraId="01474D16" w14:textId="582B1DF2" w:rsidTr="00B00EAE">
        <w:trPr>
          <w:trHeight w:val="275"/>
          <w:del w:id="6047" w:author="Ian Russell" w:date="2021-06-04T16:47:00Z"/>
        </w:trPr>
        <w:tc>
          <w:tcPr>
            <w:tcW w:w="4066" w:type="dxa"/>
          </w:tcPr>
          <w:p w14:paraId="4E25B2C2" w14:textId="16F7156F" w:rsidR="00862DFC" w:rsidDel="00A36586" w:rsidRDefault="00862DFC" w:rsidP="00B00EAE">
            <w:pPr>
              <w:pStyle w:val="TableParagraph"/>
              <w:spacing w:before="54" w:line="201" w:lineRule="exact"/>
              <w:ind w:left="496" w:right="487"/>
              <w:rPr>
                <w:del w:id="6048" w:author="Ian Russell" w:date="2021-06-04T16:47:00Z"/>
                <w:sz w:val="19"/>
              </w:rPr>
            </w:pPr>
            <w:del w:id="6049" w:author="Ian Russell" w:date="2021-06-04T16:47:00Z">
              <w:r w:rsidDel="00A36586">
                <w:rPr>
                  <w:w w:val="105"/>
                  <w:sz w:val="19"/>
                </w:rPr>
                <w:delText>Library</w:delText>
              </w:r>
              <w:r w:rsidDel="00A36586">
                <w:rPr>
                  <w:spacing w:val="-11"/>
                  <w:w w:val="105"/>
                  <w:sz w:val="19"/>
                </w:rPr>
                <w:delText xml:space="preserve"> </w:delText>
              </w:r>
              <w:r w:rsidDel="00A36586">
                <w:rPr>
                  <w:w w:val="105"/>
                  <w:sz w:val="19"/>
                </w:rPr>
                <w:delText>Page</w:delText>
              </w:r>
            </w:del>
          </w:p>
        </w:tc>
        <w:tc>
          <w:tcPr>
            <w:tcW w:w="1245" w:type="dxa"/>
          </w:tcPr>
          <w:p w14:paraId="17478E27" w14:textId="6DC3BEB4" w:rsidR="00862DFC" w:rsidDel="00A36586" w:rsidRDefault="00862DFC" w:rsidP="00B00EAE">
            <w:pPr>
              <w:pStyle w:val="TableParagraph"/>
              <w:spacing w:before="54" w:line="201" w:lineRule="exact"/>
              <w:ind w:left="257" w:right="246"/>
              <w:rPr>
                <w:del w:id="6050" w:author="Ian Russell" w:date="2021-06-04T16:47:00Z"/>
                <w:sz w:val="19"/>
              </w:rPr>
            </w:pPr>
            <w:del w:id="6051" w:author="Ian Russell" w:date="2021-06-04T16:47:00Z">
              <w:r w:rsidDel="00A36586">
                <w:rPr>
                  <w:w w:val="105"/>
                  <w:sz w:val="19"/>
                </w:rPr>
                <w:delText>E06660</w:delText>
              </w:r>
            </w:del>
          </w:p>
        </w:tc>
        <w:tc>
          <w:tcPr>
            <w:tcW w:w="1517" w:type="dxa"/>
          </w:tcPr>
          <w:p w14:paraId="2F252132" w14:textId="56AD148E" w:rsidR="00862DFC" w:rsidDel="00A36586" w:rsidRDefault="00862DFC" w:rsidP="00B00EAE">
            <w:pPr>
              <w:pStyle w:val="TableParagraph"/>
              <w:spacing w:before="54" w:line="201" w:lineRule="exact"/>
              <w:ind w:left="648"/>
              <w:jc w:val="left"/>
              <w:rPr>
                <w:del w:id="6052" w:author="Ian Russell" w:date="2021-06-04T16:47:00Z"/>
                <w:sz w:val="19"/>
              </w:rPr>
            </w:pPr>
            <w:del w:id="6053" w:author="Ian Russell" w:date="2021-06-04T16:47:00Z">
              <w:r w:rsidDel="00A36586">
                <w:rPr>
                  <w:w w:val="105"/>
                  <w:sz w:val="19"/>
                </w:rPr>
                <w:delText>02</w:delText>
              </w:r>
            </w:del>
          </w:p>
        </w:tc>
        <w:tc>
          <w:tcPr>
            <w:tcW w:w="1050" w:type="dxa"/>
          </w:tcPr>
          <w:p w14:paraId="3E774964" w14:textId="4AC3E4BE" w:rsidR="00862DFC" w:rsidDel="00A36586" w:rsidRDefault="00862DFC" w:rsidP="00B00EAE">
            <w:pPr>
              <w:pStyle w:val="TableParagraph"/>
              <w:spacing w:before="54" w:line="201" w:lineRule="exact"/>
              <w:ind w:left="415"/>
              <w:jc w:val="left"/>
              <w:rPr>
                <w:del w:id="6054" w:author="Ian Russell" w:date="2021-06-04T16:47:00Z"/>
                <w:sz w:val="19"/>
              </w:rPr>
            </w:pPr>
            <w:del w:id="6055" w:author="Ian Russell" w:date="2021-06-04T16:47:00Z">
              <w:r w:rsidDel="00A36586">
                <w:rPr>
                  <w:w w:val="105"/>
                  <w:sz w:val="19"/>
                </w:rPr>
                <w:delText>06</w:delText>
              </w:r>
            </w:del>
          </w:p>
        </w:tc>
      </w:tr>
      <w:tr w:rsidR="00862DFC" w:rsidDel="00A36586" w14:paraId="49B6DBAF" w14:textId="6BEB7009" w:rsidTr="00B00EAE">
        <w:trPr>
          <w:trHeight w:val="273"/>
          <w:del w:id="6056" w:author="Ian Russell" w:date="2021-06-04T16:47:00Z"/>
        </w:trPr>
        <w:tc>
          <w:tcPr>
            <w:tcW w:w="4066" w:type="dxa"/>
          </w:tcPr>
          <w:p w14:paraId="2764EA9C" w14:textId="433FB2D7" w:rsidR="00862DFC" w:rsidDel="00A36586" w:rsidRDefault="00862DFC" w:rsidP="00B00EAE">
            <w:pPr>
              <w:pStyle w:val="TableParagraph"/>
              <w:spacing w:before="52" w:line="201" w:lineRule="exact"/>
              <w:ind w:left="495" w:right="489"/>
              <w:rPr>
                <w:del w:id="6057" w:author="Ian Russell" w:date="2021-06-04T16:47:00Z"/>
                <w:sz w:val="19"/>
              </w:rPr>
            </w:pPr>
            <w:del w:id="6058" w:author="Ian Russell" w:date="2021-06-04T16:47:00Z">
              <w:r w:rsidDel="00A36586">
                <w:rPr>
                  <w:w w:val="105"/>
                  <w:sz w:val="19"/>
                </w:rPr>
                <w:delText>Licensed</w:delText>
              </w:r>
              <w:r w:rsidDel="00A36586">
                <w:rPr>
                  <w:spacing w:val="-12"/>
                  <w:w w:val="105"/>
                  <w:sz w:val="19"/>
                </w:rPr>
                <w:delText xml:space="preserve"> </w:delText>
              </w:r>
              <w:r w:rsidDel="00A36586">
                <w:rPr>
                  <w:w w:val="105"/>
                  <w:sz w:val="19"/>
                </w:rPr>
                <w:delText>Practical</w:delText>
              </w:r>
              <w:r w:rsidDel="00A36586">
                <w:rPr>
                  <w:spacing w:val="-13"/>
                  <w:w w:val="105"/>
                  <w:sz w:val="19"/>
                </w:rPr>
                <w:delText xml:space="preserve"> </w:delText>
              </w:r>
              <w:r w:rsidDel="00A36586">
                <w:rPr>
                  <w:w w:val="105"/>
                  <w:sz w:val="19"/>
                </w:rPr>
                <w:delText>Nurse</w:delText>
              </w:r>
              <w:r w:rsidDel="00A36586">
                <w:rPr>
                  <w:spacing w:val="-13"/>
                  <w:w w:val="105"/>
                  <w:sz w:val="19"/>
                </w:rPr>
                <w:delText xml:space="preserve"> </w:delText>
              </w:r>
              <w:r w:rsidDel="00A36586">
                <w:rPr>
                  <w:w w:val="105"/>
                  <w:sz w:val="19"/>
                </w:rPr>
                <w:delText>I</w:delText>
              </w:r>
            </w:del>
          </w:p>
        </w:tc>
        <w:tc>
          <w:tcPr>
            <w:tcW w:w="1245" w:type="dxa"/>
          </w:tcPr>
          <w:p w14:paraId="65891D31" w14:textId="4CA862E7" w:rsidR="00862DFC" w:rsidDel="00A36586" w:rsidRDefault="00862DFC" w:rsidP="00B00EAE">
            <w:pPr>
              <w:pStyle w:val="TableParagraph"/>
              <w:spacing w:before="52" w:line="201" w:lineRule="exact"/>
              <w:ind w:left="256" w:right="246"/>
              <w:rPr>
                <w:del w:id="6059" w:author="Ian Russell" w:date="2021-06-04T16:47:00Z"/>
                <w:sz w:val="19"/>
              </w:rPr>
            </w:pPr>
            <w:del w:id="6060" w:author="Ian Russell" w:date="2021-06-04T16:47:00Z">
              <w:r w:rsidDel="00A36586">
                <w:rPr>
                  <w:w w:val="105"/>
                  <w:sz w:val="19"/>
                </w:rPr>
                <w:delText>E16163</w:delText>
              </w:r>
            </w:del>
          </w:p>
        </w:tc>
        <w:tc>
          <w:tcPr>
            <w:tcW w:w="1517" w:type="dxa"/>
          </w:tcPr>
          <w:p w14:paraId="5831C0D2" w14:textId="290AE9D6" w:rsidR="00862DFC" w:rsidDel="00A36586" w:rsidRDefault="00862DFC" w:rsidP="00B00EAE">
            <w:pPr>
              <w:pStyle w:val="TableParagraph"/>
              <w:spacing w:before="52" w:line="201" w:lineRule="exact"/>
              <w:ind w:left="648"/>
              <w:jc w:val="left"/>
              <w:rPr>
                <w:del w:id="6061" w:author="Ian Russell" w:date="2021-06-04T16:47:00Z"/>
                <w:sz w:val="19"/>
              </w:rPr>
            </w:pPr>
            <w:del w:id="6062" w:author="Ian Russell" w:date="2021-06-04T16:47:00Z">
              <w:r w:rsidDel="00A36586">
                <w:rPr>
                  <w:w w:val="105"/>
                  <w:sz w:val="19"/>
                </w:rPr>
                <w:delText>02</w:delText>
              </w:r>
            </w:del>
          </w:p>
        </w:tc>
        <w:tc>
          <w:tcPr>
            <w:tcW w:w="1050" w:type="dxa"/>
          </w:tcPr>
          <w:p w14:paraId="07BF1C8C" w14:textId="401B21C6" w:rsidR="00862DFC" w:rsidDel="00A36586" w:rsidRDefault="00862DFC" w:rsidP="00B00EAE">
            <w:pPr>
              <w:pStyle w:val="TableParagraph"/>
              <w:spacing w:before="52" w:line="201" w:lineRule="exact"/>
              <w:ind w:left="349"/>
              <w:jc w:val="left"/>
              <w:rPr>
                <w:del w:id="6063" w:author="Ian Russell" w:date="2021-06-04T16:47:00Z"/>
                <w:sz w:val="19"/>
              </w:rPr>
            </w:pPr>
            <w:del w:id="6064" w:author="Ian Russell" w:date="2021-06-04T16:47:00Z">
              <w:r w:rsidDel="00A36586">
                <w:rPr>
                  <w:w w:val="105"/>
                  <w:sz w:val="19"/>
                </w:rPr>
                <w:delText>16A</w:delText>
              </w:r>
            </w:del>
          </w:p>
        </w:tc>
      </w:tr>
    </w:tbl>
    <w:p w14:paraId="0716A497" w14:textId="4235F192" w:rsidR="00862DFC" w:rsidDel="00A36586" w:rsidRDefault="00862DFC" w:rsidP="00862DFC">
      <w:pPr>
        <w:spacing w:line="201" w:lineRule="exact"/>
        <w:rPr>
          <w:del w:id="6065" w:author="Ian Russell" w:date="2021-06-04T16:47:00Z"/>
          <w:sz w:val="19"/>
        </w:rPr>
        <w:sectPr w:rsidR="00862DFC" w:rsidDel="00A36586">
          <w:pgSz w:w="11910" w:h="16840"/>
          <w:pgMar w:top="1400" w:right="1280" w:bottom="2200" w:left="1260" w:header="0" w:footer="2012" w:gutter="0"/>
          <w:cols w:space="720"/>
        </w:sectPr>
      </w:pPr>
    </w:p>
    <w:tbl>
      <w:tblPr>
        <w:tblW w:w="0" w:type="auto"/>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066"/>
        <w:gridCol w:w="1245"/>
        <w:gridCol w:w="1517"/>
        <w:gridCol w:w="1050"/>
      </w:tblGrid>
      <w:tr w:rsidR="00862DFC" w:rsidDel="00A36586" w14:paraId="0E37BD6D" w14:textId="317DCA0A" w:rsidTr="00B00EAE">
        <w:trPr>
          <w:trHeight w:val="273"/>
          <w:del w:id="6066" w:author="Ian Russell" w:date="2021-06-04T16:47:00Z"/>
        </w:trPr>
        <w:tc>
          <w:tcPr>
            <w:tcW w:w="4066" w:type="dxa"/>
            <w:tcBorders>
              <w:top w:val="nil"/>
            </w:tcBorders>
          </w:tcPr>
          <w:p w14:paraId="0AB4EA6F" w14:textId="2E99E1E8" w:rsidR="00862DFC" w:rsidDel="00A36586" w:rsidRDefault="00862DFC" w:rsidP="00B00EAE">
            <w:pPr>
              <w:pStyle w:val="TableParagraph"/>
              <w:spacing w:before="52" w:line="201" w:lineRule="exact"/>
              <w:ind w:left="875"/>
              <w:jc w:val="left"/>
              <w:rPr>
                <w:del w:id="6067" w:author="Ian Russell" w:date="2021-06-04T16:47:00Z"/>
                <w:sz w:val="19"/>
              </w:rPr>
            </w:pPr>
            <w:del w:id="6068" w:author="Ian Russell" w:date="2021-06-04T16:47:00Z">
              <w:r w:rsidDel="00A36586">
                <w:rPr>
                  <w:w w:val="105"/>
                  <w:sz w:val="19"/>
                </w:rPr>
                <w:delText>Licensed</w:delText>
              </w:r>
              <w:r w:rsidDel="00A36586">
                <w:rPr>
                  <w:spacing w:val="-13"/>
                  <w:w w:val="105"/>
                  <w:sz w:val="19"/>
                </w:rPr>
                <w:delText xml:space="preserve"> </w:delText>
              </w:r>
              <w:r w:rsidDel="00A36586">
                <w:rPr>
                  <w:w w:val="105"/>
                  <w:sz w:val="19"/>
                </w:rPr>
                <w:delText>Practical</w:delText>
              </w:r>
              <w:r w:rsidDel="00A36586">
                <w:rPr>
                  <w:spacing w:val="-14"/>
                  <w:w w:val="105"/>
                  <w:sz w:val="19"/>
                </w:rPr>
                <w:delText xml:space="preserve"> </w:delText>
              </w:r>
              <w:r w:rsidDel="00A36586">
                <w:rPr>
                  <w:w w:val="105"/>
                  <w:sz w:val="19"/>
                </w:rPr>
                <w:delText>Nurse</w:delText>
              </w:r>
              <w:r w:rsidDel="00A36586">
                <w:rPr>
                  <w:spacing w:val="-13"/>
                  <w:w w:val="105"/>
                  <w:sz w:val="19"/>
                </w:rPr>
                <w:delText xml:space="preserve"> </w:delText>
              </w:r>
              <w:r w:rsidDel="00A36586">
                <w:rPr>
                  <w:w w:val="105"/>
                  <w:sz w:val="19"/>
                </w:rPr>
                <w:delText>II</w:delText>
              </w:r>
            </w:del>
          </w:p>
        </w:tc>
        <w:tc>
          <w:tcPr>
            <w:tcW w:w="1245" w:type="dxa"/>
            <w:tcBorders>
              <w:top w:val="nil"/>
            </w:tcBorders>
          </w:tcPr>
          <w:p w14:paraId="599252EE" w14:textId="1C47F6E1" w:rsidR="00862DFC" w:rsidDel="00A36586" w:rsidRDefault="00862DFC" w:rsidP="00B00EAE">
            <w:pPr>
              <w:pStyle w:val="TableParagraph"/>
              <w:spacing w:before="52" w:line="201" w:lineRule="exact"/>
              <w:ind w:left="257" w:right="246"/>
              <w:rPr>
                <w:del w:id="6069" w:author="Ian Russell" w:date="2021-06-04T16:47:00Z"/>
                <w:sz w:val="19"/>
              </w:rPr>
            </w:pPr>
            <w:del w:id="6070" w:author="Ian Russell" w:date="2021-06-04T16:47:00Z">
              <w:r w:rsidDel="00A36586">
                <w:rPr>
                  <w:w w:val="105"/>
                  <w:sz w:val="19"/>
                </w:rPr>
                <w:delText>E17162</w:delText>
              </w:r>
            </w:del>
          </w:p>
        </w:tc>
        <w:tc>
          <w:tcPr>
            <w:tcW w:w="1517" w:type="dxa"/>
            <w:tcBorders>
              <w:top w:val="nil"/>
            </w:tcBorders>
          </w:tcPr>
          <w:p w14:paraId="5D844D8D" w14:textId="3E4B30A5" w:rsidR="00862DFC" w:rsidDel="00A36586" w:rsidRDefault="00862DFC" w:rsidP="00B00EAE">
            <w:pPr>
              <w:pStyle w:val="TableParagraph"/>
              <w:spacing w:before="52" w:line="201" w:lineRule="exact"/>
              <w:ind w:left="648"/>
              <w:jc w:val="left"/>
              <w:rPr>
                <w:del w:id="6071" w:author="Ian Russell" w:date="2021-06-04T16:47:00Z"/>
                <w:sz w:val="19"/>
              </w:rPr>
            </w:pPr>
            <w:del w:id="6072" w:author="Ian Russell" w:date="2021-06-04T16:47:00Z">
              <w:r w:rsidDel="00A36586">
                <w:rPr>
                  <w:w w:val="105"/>
                  <w:sz w:val="19"/>
                </w:rPr>
                <w:delText>02</w:delText>
              </w:r>
            </w:del>
          </w:p>
        </w:tc>
        <w:tc>
          <w:tcPr>
            <w:tcW w:w="1050" w:type="dxa"/>
            <w:tcBorders>
              <w:top w:val="nil"/>
            </w:tcBorders>
          </w:tcPr>
          <w:p w14:paraId="379FF2F0" w14:textId="4524D7F6" w:rsidR="00862DFC" w:rsidDel="00A36586" w:rsidRDefault="00862DFC" w:rsidP="00B00EAE">
            <w:pPr>
              <w:pStyle w:val="TableParagraph"/>
              <w:spacing w:before="52" w:line="201" w:lineRule="exact"/>
              <w:ind w:left="349"/>
              <w:jc w:val="left"/>
              <w:rPr>
                <w:del w:id="6073" w:author="Ian Russell" w:date="2021-06-04T16:47:00Z"/>
                <w:sz w:val="19"/>
              </w:rPr>
            </w:pPr>
            <w:del w:id="6074" w:author="Ian Russell" w:date="2021-06-04T16:47:00Z">
              <w:r w:rsidDel="00A36586">
                <w:rPr>
                  <w:w w:val="105"/>
                  <w:sz w:val="19"/>
                </w:rPr>
                <w:delText>17A</w:delText>
              </w:r>
            </w:del>
          </w:p>
        </w:tc>
      </w:tr>
      <w:tr w:rsidR="00862DFC" w:rsidDel="00A36586" w14:paraId="66D79B7D" w14:textId="2C341216" w:rsidTr="00B00EAE">
        <w:trPr>
          <w:trHeight w:val="273"/>
          <w:del w:id="6075" w:author="Ian Russell" w:date="2021-06-04T16:47:00Z"/>
        </w:trPr>
        <w:tc>
          <w:tcPr>
            <w:tcW w:w="4066" w:type="dxa"/>
          </w:tcPr>
          <w:p w14:paraId="0B6AC914" w14:textId="2E448BC0" w:rsidR="00862DFC" w:rsidDel="00A36586" w:rsidRDefault="00862DFC" w:rsidP="00B00EAE">
            <w:pPr>
              <w:pStyle w:val="TableParagraph"/>
              <w:spacing w:before="53" w:line="200" w:lineRule="exact"/>
              <w:ind w:left="496" w:right="489"/>
              <w:rPr>
                <w:del w:id="6076" w:author="Ian Russell" w:date="2021-06-04T16:47:00Z"/>
                <w:sz w:val="19"/>
              </w:rPr>
            </w:pPr>
            <w:del w:id="6077" w:author="Ian Russell" w:date="2021-06-04T16:47:00Z">
              <w:r w:rsidDel="00A36586">
                <w:rPr>
                  <w:w w:val="105"/>
                  <w:sz w:val="19"/>
                </w:rPr>
                <w:delText>Lifeguard</w:delText>
              </w:r>
              <w:r w:rsidDel="00A36586">
                <w:rPr>
                  <w:spacing w:val="-9"/>
                  <w:w w:val="105"/>
                  <w:sz w:val="19"/>
                </w:rPr>
                <w:delText xml:space="preserve"> </w:delText>
              </w:r>
              <w:r w:rsidDel="00A36586">
                <w:rPr>
                  <w:w w:val="105"/>
                  <w:sz w:val="19"/>
                </w:rPr>
                <w:delText>I</w:delText>
              </w:r>
            </w:del>
          </w:p>
        </w:tc>
        <w:tc>
          <w:tcPr>
            <w:tcW w:w="1245" w:type="dxa"/>
          </w:tcPr>
          <w:p w14:paraId="1AB0CCE0" w14:textId="47C2B5C1" w:rsidR="00862DFC" w:rsidDel="00A36586" w:rsidRDefault="00862DFC" w:rsidP="00B00EAE">
            <w:pPr>
              <w:pStyle w:val="TableParagraph"/>
              <w:spacing w:before="53" w:line="200" w:lineRule="exact"/>
              <w:ind w:left="257" w:right="246"/>
              <w:rPr>
                <w:del w:id="6078" w:author="Ian Russell" w:date="2021-06-04T16:47:00Z"/>
                <w:sz w:val="19"/>
              </w:rPr>
            </w:pPr>
            <w:del w:id="6079" w:author="Ian Russell" w:date="2021-06-04T16:47:00Z">
              <w:r w:rsidDel="00A36586">
                <w:rPr>
                  <w:w w:val="105"/>
                  <w:sz w:val="19"/>
                </w:rPr>
                <w:delText>E09691</w:delText>
              </w:r>
            </w:del>
          </w:p>
        </w:tc>
        <w:tc>
          <w:tcPr>
            <w:tcW w:w="1517" w:type="dxa"/>
          </w:tcPr>
          <w:p w14:paraId="0BB0613B" w14:textId="50A3FEB9" w:rsidR="00862DFC" w:rsidDel="00A36586" w:rsidRDefault="00862DFC" w:rsidP="00B00EAE">
            <w:pPr>
              <w:pStyle w:val="TableParagraph"/>
              <w:spacing w:before="53" w:line="200" w:lineRule="exact"/>
              <w:ind w:left="648"/>
              <w:jc w:val="left"/>
              <w:rPr>
                <w:del w:id="6080" w:author="Ian Russell" w:date="2021-06-04T16:47:00Z"/>
                <w:sz w:val="19"/>
              </w:rPr>
            </w:pPr>
            <w:del w:id="6081" w:author="Ian Russell" w:date="2021-06-04T16:47:00Z">
              <w:r w:rsidDel="00A36586">
                <w:rPr>
                  <w:w w:val="105"/>
                  <w:sz w:val="19"/>
                </w:rPr>
                <w:delText>02</w:delText>
              </w:r>
            </w:del>
          </w:p>
        </w:tc>
        <w:tc>
          <w:tcPr>
            <w:tcW w:w="1050" w:type="dxa"/>
          </w:tcPr>
          <w:p w14:paraId="088EBC39" w14:textId="661419F1" w:rsidR="00862DFC" w:rsidDel="00A36586" w:rsidRDefault="00862DFC" w:rsidP="00B00EAE">
            <w:pPr>
              <w:pStyle w:val="TableParagraph"/>
              <w:spacing w:before="53" w:line="200" w:lineRule="exact"/>
              <w:ind w:left="415"/>
              <w:jc w:val="left"/>
              <w:rPr>
                <w:del w:id="6082" w:author="Ian Russell" w:date="2021-06-04T16:47:00Z"/>
                <w:sz w:val="19"/>
              </w:rPr>
            </w:pPr>
            <w:del w:id="6083" w:author="Ian Russell" w:date="2021-06-04T16:47:00Z">
              <w:r w:rsidDel="00A36586">
                <w:rPr>
                  <w:w w:val="105"/>
                  <w:sz w:val="19"/>
                </w:rPr>
                <w:delText>09</w:delText>
              </w:r>
            </w:del>
          </w:p>
        </w:tc>
      </w:tr>
      <w:tr w:rsidR="00862DFC" w:rsidDel="00A36586" w14:paraId="0B99C5E8" w14:textId="0674EDEC" w:rsidTr="00B00EAE">
        <w:trPr>
          <w:trHeight w:val="275"/>
          <w:del w:id="6084" w:author="Ian Russell" w:date="2021-06-04T16:47:00Z"/>
        </w:trPr>
        <w:tc>
          <w:tcPr>
            <w:tcW w:w="4066" w:type="dxa"/>
          </w:tcPr>
          <w:p w14:paraId="787500DE" w14:textId="3E0E9862" w:rsidR="00862DFC" w:rsidDel="00A36586" w:rsidRDefault="00862DFC" w:rsidP="00B00EAE">
            <w:pPr>
              <w:pStyle w:val="TableParagraph"/>
              <w:spacing w:before="54" w:line="201" w:lineRule="exact"/>
              <w:ind w:left="496" w:right="489"/>
              <w:rPr>
                <w:del w:id="6085" w:author="Ian Russell" w:date="2021-06-04T16:47:00Z"/>
                <w:sz w:val="19"/>
              </w:rPr>
            </w:pPr>
            <w:del w:id="6086" w:author="Ian Russell" w:date="2021-06-04T16:47:00Z">
              <w:r w:rsidDel="00A36586">
                <w:rPr>
                  <w:w w:val="105"/>
                  <w:sz w:val="19"/>
                </w:rPr>
                <w:delText>Lifeguard</w:delText>
              </w:r>
              <w:r w:rsidDel="00A36586">
                <w:rPr>
                  <w:spacing w:val="-8"/>
                  <w:w w:val="105"/>
                  <w:sz w:val="19"/>
                </w:rPr>
                <w:delText xml:space="preserve"> </w:delText>
              </w:r>
              <w:r w:rsidDel="00A36586">
                <w:rPr>
                  <w:w w:val="105"/>
                  <w:sz w:val="19"/>
                </w:rPr>
                <w:delText>II</w:delText>
              </w:r>
            </w:del>
          </w:p>
        </w:tc>
        <w:tc>
          <w:tcPr>
            <w:tcW w:w="1245" w:type="dxa"/>
          </w:tcPr>
          <w:p w14:paraId="3BAF4B85" w14:textId="711689BF" w:rsidR="00862DFC" w:rsidDel="00A36586" w:rsidRDefault="00862DFC" w:rsidP="00B00EAE">
            <w:pPr>
              <w:pStyle w:val="TableParagraph"/>
              <w:spacing w:before="54" w:line="201" w:lineRule="exact"/>
              <w:ind w:left="257" w:right="245"/>
              <w:rPr>
                <w:del w:id="6087" w:author="Ian Russell" w:date="2021-06-04T16:47:00Z"/>
                <w:sz w:val="19"/>
              </w:rPr>
            </w:pPr>
            <w:del w:id="6088" w:author="Ian Russell" w:date="2021-06-04T16:47:00Z">
              <w:r w:rsidDel="00A36586">
                <w:rPr>
                  <w:w w:val="105"/>
                  <w:sz w:val="19"/>
                </w:rPr>
                <w:delText>E10757</w:delText>
              </w:r>
            </w:del>
          </w:p>
        </w:tc>
        <w:tc>
          <w:tcPr>
            <w:tcW w:w="1517" w:type="dxa"/>
          </w:tcPr>
          <w:p w14:paraId="4EF1055B" w14:textId="4B9327F3" w:rsidR="00862DFC" w:rsidDel="00A36586" w:rsidRDefault="00862DFC" w:rsidP="00B00EAE">
            <w:pPr>
              <w:pStyle w:val="TableParagraph"/>
              <w:spacing w:before="54" w:line="201" w:lineRule="exact"/>
              <w:ind w:left="649"/>
              <w:jc w:val="left"/>
              <w:rPr>
                <w:del w:id="6089" w:author="Ian Russell" w:date="2021-06-04T16:47:00Z"/>
                <w:sz w:val="19"/>
              </w:rPr>
            </w:pPr>
            <w:del w:id="6090" w:author="Ian Russell" w:date="2021-06-04T16:47:00Z">
              <w:r w:rsidDel="00A36586">
                <w:rPr>
                  <w:w w:val="105"/>
                  <w:sz w:val="19"/>
                </w:rPr>
                <w:delText>02</w:delText>
              </w:r>
            </w:del>
          </w:p>
        </w:tc>
        <w:tc>
          <w:tcPr>
            <w:tcW w:w="1050" w:type="dxa"/>
          </w:tcPr>
          <w:p w14:paraId="0F675E4F" w14:textId="605DB851" w:rsidR="00862DFC" w:rsidDel="00A36586" w:rsidRDefault="00862DFC" w:rsidP="00B00EAE">
            <w:pPr>
              <w:pStyle w:val="TableParagraph"/>
              <w:spacing w:before="54" w:line="201" w:lineRule="exact"/>
              <w:ind w:left="416"/>
              <w:jc w:val="left"/>
              <w:rPr>
                <w:del w:id="6091" w:author="Ian Russell" w:date="2021-06-04T16:47:00Z"/>
                <w:sz w:val="19"/>
              </w:rPr>
            </w:pPr>
            <w:del w:id="6092" w:author="Ian Russell" w:date="2021-06-04T16:47:00Z">
              <w:r w:rsidDel="00A36586">
                <w:rPr>
                  <w:w w:val="105"/>
                  <w:sz w:val="19"/>
                </w:rPr>
                <w:delText>10</w:delText>
              </w:r>
            </w:del>
          </w:p>
        </w:tc>
      </w:tr>
      <w:tr w:rsidR="00862DFC" w:rsidDel="00A36586" w14:paraId="2772E589" w14:textId="0BC9CD7E" w:rsidTr="00B00EAE">
        <w:trPr>
          <w:trHeight w:val="273"/>
          <w:del w:id="6093" w:author="Ian Russell" w:date="2021-06-04T16:47:00Z"/>
        </w:trPr>
        <w:tc>
          <w:tcPr>
            <w:tcW w:w="4066" w:type="dxa"/>
          </w:tcPr>
          <w:p w14:paraId="254A1A84" w14:textId="417D97AD" w:rsidR="00862DFC" w:rsidDel="00A36586" w:rsidRDefault="00862DFC" w:rsidP="00B00EAE">
            <w:pPr>
              <w:pStyle w:val="TableParagraph"/>
              <w:spacing w:before="52" w:line="201" w:lineRule="exact"/>
              <w:ind w:left="865"/>
              <w:jc w:val="left"/>
              <w:rPr>
                <w:del w:id="6094" w:author="Ian Russell" w:date="2021-06-04T16:47:00Z"/>
                <w:sz w:val="19"/>
              </w:rPr>
            </w:pPr>
            <w:del w:id="6095" w:author="Ian Russell" w:date="2021-06-04T16:47:00Z">
              <w:r w:rsidDel="00A36586">
                <w:rPr>
                  <w:w w:val="105"/>
                  <w:sz w:val="19"/>
                </w:rPr>
                <w:delText>Locks</w:delText>
              </w:r>
              <w:r w:rsidDel="00A36586">
                <w:rPr>
                  <w:spacing w:val="-13"/>
                  <w:w w:val="105"/>
                  <w:sz w:val="19"/>
                </w:rPr>
                <w:delText xml:space="preserve"> </w:delText>
              </w:r>
              <w:r w:rsidDel="00A36586">
                <w:rPr>
                  <w:w w:val="105"/>
                  <w:sz w:val="19"/>
                </w:rPr>
                <w:delText>&amp;</w:delText>
              </w:r>
              <w:r w:rsidDel="00A36586">
                <w:rPr>
                  <w:spacing w:val="-13"/>
                  <w:w w:val="105"/>
                  <w:sz w:val="19"/>
                </w:rPr>
                <w:delText xml:space="preserve"> </w:delText>
              </w:r>
              <w:r w:rsidDel="00A36586">
                <w:rPr>
                  <w:w w:val="105"/>
                  <w:sz w:val="19"/>
                </w:rPr>
                <w:delText>Drawbridges</w:delText>
              </w:r>
              <w:r w:rsidDel="00A36586">
                <w:rPr>
                  <w:spacing w:val="-13"/>
                  <w:w w:val="105"/>
                  <w:sz w:val="19"/>
                </w:rPr>
                <w:delText xml:space="preserve"> </w:delText>
              </w:r>
              <w:r w:rsidDel="00A36586">
                <w:rPr>
                  <w:w w:val="105"/>
                  <w:sz w:val="19"/>
                </w:rPr>
                <w:delText>Supv</w:delText>
              </w:r>
            </w:del>
          </w:p>
        </w:tc>
        <w:tc>
          <w:tcPr>
            <w:tcW w:w="1245" w:type="dxa"/>
          </w:tcPr>
          <w:p w14:paraId="26E80D80" w14:textId="065BB2C0" w:rsidR="00862DFC" w:rsidDel="00A36586" w:rsidRDefault="00862DFC" w:rsidP="00B00EAE">
            <w:pPr>
              <w:pStyle w:val="TableParagraph"/>
              <w:spacing w:before="52" w:line="201" w:lineRule="exact"/>
              <w:ind w:left="256" w:right="246"/>
              <w:rPr>
                <w:del w:id="6096" w:author="Ian Russell" w:date="2021-06-04T16:47:00Z"/>
                <w:sz w:val="19"/>
              </w:rPr>
            </w:pPr>
            <w:del w:id="6097" w:author="Ian Russell" w:date="2021-06-04T16:47:00Z">
              <w:r w:rsidDel="00A36586">
                <w:rPr>
                  <w:w w:val="105"/>
                  <w:sz w:val="19"/>
                </w:rPr>
                <w:delText>E19004</w:delText>
              </w:r>
            </w:del>
          </w:p>
        </w:tc>
        <w:tc>
          <w:tcPr>
            <w:tcW w:w="1517" w:type="dxa"/>
          </w:tcPr>
          <w:p w14:paraId="2F5AAF48" w14:textId="21F7DD8D" w:rsidR="00862DFC" w:rsidDel="00A36586" w:rsidRDefault="00862DFC" w:rsidP="00B00EAE">
            <w:pPr>
              <w:pStyle w:val="TableParagraph"/>
              <w:spacing w:before="52" w:line="201" w:lineRule="exact"/>
              <w:ind w:left="648"/>
              <w:jc w:val="left"/>
              <w:rPr>
                <w:del w:id="6098" w:author="Ian Russell" w:date="2021-06-04T16:47:00Z"/>
                <w:sz w:val="19"/>
              </w:rPr>
            </w:pPr>
            <w:del w:id="6099" w:author="Ian Russell" w:date="2021-06-04T16:47:00Z">
              <w:r w:rsidDel="00A36586">
                <w:rPr>
                  <w:w w:val="105"/>
                  <w:sz w:val="19"/>
                </w:rPr>
                <w:delText>02</w:delText>
              </w:r>
            </w:del>
          </w:p>
        </w:tc>
        <w:tc>
          <w:tcPr>
            <w:tcW w:w="1050" w:type="dxa"/>
          </w:tcPr>
          <w:p w14:paraId="45033772" w14:textId="0BF687F1" w:rsidR="00862DFC" w:rsidDel="00A36586" w:rsidRDefault="00862DFC" w:rsidP="00B00EAE">
            <w:pPr>
              <w:pStyle w:val="TableParagraph"/>
              <w:spacing w:before="52" w:line="201" w:lineRule="exact"/>
              <w:ind w:left="415"/>
              <w:jc w:val="left"/>
              <w:rPr>
                <w:del w:id="6100" w:author="Ian Russell" w:date="2021-06-04T16:47:00Z"/>
                <w:sz w:val="19"/>
              </w:rPr>
            </w:pPr>
            <w:del w:id="6101" w:author="Ian Russell" w:date="2021-06-04T16:47:00Z">
              <w:r w:rsidDel="00A36586">
                <w:rPr>
                  <w:w w:val="105"/>
                  <w:sz w:val="19"/>
                </w:rPr>
                <w:delText>19</w:delText>
              </w:r>
            </w:del>
          </w:p>
        </w:tc>
      </w:tr>
      <w:tr w:rsidR="00862DFC" w:rsidDel="00A36586" w14:paraId="0B56EBDC" w14:textId="5591DED7" w:rsidTr="00B00EAE">
        <w:trPr>
          <w:trHeight w:val="273"/>
          <w:del w:id="6102" w:author="Ian Russell" w:date="2021-06-04T16:47:00Z"/>
        </w:trPr>
        <w:tc>
          <w:tcPr>
            <w:tcW w:w="4066" w:type="dxa"/>
          </w:tcPr>
          <w:p w14:paraId="7DDC796E" w14:textId="0DF93854" w:rsidR="00862DFC" w:rsidDel="00A36586" w:rsidRDefault="00862DFC" w:rsidP="00B00EAE">
            <w:pPr>
              <w:pStyle w:val="TableParagraph"/>
              <w:spacing w:before="53" w:line="200" w:lineRule="exact"/>
              <w:ind w:left="0" w:right="756"/>
              <w:jc w:val="right"/>
              <w:rPr>
                <w:del w:id="6103" w:author="Ian Russell" w:date="2021-06-04T16:47:00Z"/>
                <w:sz w:val="19"/>
              </w:rPr>
            </w:pPr>
            <w:del w:id="6104" w:author="Ian Russell" w:date="2021-06-04T16:47:00Z">
              <w:r w:rsidDel="00A36586">
                <w:rPr>
                  <w:spacing w:val="-1"/>
                  <w:w w:val="105"/>
                  <w:sz w:val="19"/>
                </w:rPr>
                <w:delText>Master,</w:delText>
              </w:r>
              <w:r w:rsidDel="00A36586">
                <w:rPr>
                  <w:spacing w:val="-13"/>
                  <w:w w:val="105"/>
                  <w:sz w:val="19"/>
                </w:rPr>
                <w:delText xml:space="preserve"> </w:delText>
              </w:r>
              <w:r w:rsidDel="00A36586">
                <w:rPr>
                  <w:w w:val="105"/>
                  <w:sz w:val="19"/>
                </w:rPr>
                <w:delText>Fisheries</w:delText>
              </w:r>
              <w:r w:rsidDel="00A36586">
                <w:rPr>
                  <w:spacing w:val="-13"/>
                  <w:w w:val="105"/>
                  <w:sz w:val="19"/>
                </w:rPr>
                <w:delText xml:space="preserve"> </w:delText>
              </w:r>
              <w:r w:rsidDel="00A36586">
                <w:rPr>
                  <w:w w:val="105"/>
                  <w:sz w:val="19"/>
                </w:rPr>
                <w:delText>Res</w:delText>
              </w:r>
              <w:r w:rsidDel="00A36586">
                <w:rPr>
                  <w:spacing w:val="-13"/>
                  <w:w w:val="105"/>
                  <w:sz w:val="19"/>
                </w:rPr>
                <w:delText xml:space="preserve"> </w:delText>
              </w:r>
              <w:r w:rsidDel="00A36586">
                <w:rPr>
                  <w:w w:val="105"/>
                  <w:sz w:val="19"/>
                </w:rPr>
                <w:delText>Vessel</w:delText>
              </w:r>
            </w:del>
          </w:p>
        </w:tc>
        <w:tc>
          <w:tcPr>
            <w:tcW w:w="1245" w:type="dxa"/>
          </w:tcPr>
          <w:p w14:paraId="0E2B67CD" w14:textId="7534684F" w:rsidR="00862DFC" w:rsidDel="00A36586" w:rsidRDefault="00862DFC" w:rsidP="00B00EAE">
            <w:pPr>
              <w:pStyle w:val="TableParagraph"/>
              <w:spacing w:before="53" w:line="200" w:lineRule="exact"/>
              <w:ind w:left="257" w:right="246"/>
              <w:rPr>
                <w:del w:id="6105" w:author="Ian Russell" w:date="2021-06-04T16:47:00Z"/>
                <w:sz w:val="19"/>
              </w:rPr>
            </w:pPr>
            <w:del w:id="6106" w:author="Ian Russell" w:date="2021-06-04T16:47:00Z">
              <w:r w:rsidDel="00A36586">
                <w:rPr>
                  <w:w w:val="105"/>
                  <w:sz w:val="19"/>
                </w:rPr>
                <w:delText>E17135</w:delText>
              </w:r>
            </w:del>
          </w:p>
        </w:tc>
        <w:tc>
          <w:tcPr>
            <w:tcW w:w="1517" w:type="dxa"/>
          </w:tcPr>
          <w:p w14:paraId="3239DA3F" w14:textId="72FDA90B" w:rsidR="00862DFC" w:rsidDel="00A36586" w:rsidRDefault="00862DFC" w:rsidP="00B00EAE">
            <w:pPr>
              <w:pStyle w:val="TableParagraph"/>
              <w:spacing w:before="53" w:line="200" w:lineRule="exact"/>
              <w:ind w:left="648"/>
              <w:jc w:val="left"/>
              <w:rPr>
                <w:del w:id="6107" w:author="Ian Russell" w:date="2021-06-04T16:47:00Z"/>
                <w:sz w:val="19"/>
              </w:rPr>
            </w:pPr>
            <w:del w:id="6108" w:author="Ian Russell" w:date="2021-06-04T16:47:00Z">
              <w:r w:rsidDel="00A36586">
                <w:rPr>
                  <w:w w:val="105"/>
                  <w:sz w:val="19"/>
                </w:rPr>
                <w:delText>02</w:delText>
              </w:r>
            </w:del>
          </w:p>
        </w:tc>
        <w:tc>
          <w:tcPr>
            <w:tcW w:w="1050" w:type="dxa"/>
          </w:tcPr>
          <w:p w14:paraId="70767442" w14:textId="3F8111BA" w:rsidR="00862DFC" w:rsidDel="00A36586" w:rsidRDefault="00862DFC" w:rsidP="00B00EAE">
            <w:pPr>
              <w:pStyle w:val="TableParagraph"/>
              <w:spacing w:before="53" w:line="200" w:lineRule="exact"/>
              <w:ind w:left="415"/>
              <w:jc w:val="left"/>
              <w:rPr>
                <w:del w:id="6109" w:author="Ian Russell" w:date="2021-06-04T16:47:00Z"/>
                <w:sz w:val="19"/>
              </w:rPr>
            </w:pPr>
            <w:del w:id="6110" w:author="Ian Russell" w:date="2021-06-04T16:47:00Z">
              <w:r w:rsidDel="00A36586">
                <w:rPr>
                  <w:w w:val="105"/>
                  <w:sz w:val="19"/>
                </w:rPr>
                <w:delText>17</w:delText>
              </w:r>
            </w:del>
          </w:p>
        </w:tc>
      </w:tr>
      <w:tr w:rsidR="00862DFC" w:rsidDel="00A36586" w14:paraId="23D65C54" w14:textId="2AD06ADA" w:rsidTr="00B00EAE">
        <w:trPr>
          <w:trHeight w:val="275"/>
          <w:del w:id="6111" w:author="Ian Russell" w:date="2021-06-04T16:47:00Z"/>
        </w:trPr>
        <w:tc>
          <w:tcPr>
            <w:tcW w:w="4066" w:type="dxa"/>
          </w:tcPr>
          <w:p w14:paraId="20A30F58" w14:textId="7C58E4A3" w:rsidR="00862DFC" w:rsidDel="00A36586" w:rsidRDefault="00862DFC" w:rsidP="00B00EAE">
            <w:pPr>
              <w:pStyle w:val="TableParagraph"/>
              <w:spacing w:before="54" w:line="201" w:lineRule="exact"/>
              <w:ind w:left="0" w:right="756"/>
              <w:jc w:val="right"/>
              <w:rPr>
                <w:del w:id="6112" w:author="Ian Russell" w:date="2021-06-04T16:47:00Z"/>
                <w:sz w:val="19"/>
              </w:rPr>
            </w:pPr>
            <w:del w:id="6113" w:author="Ian Russell" w:date="2021-06-04T16:47:00Z">
              <w:r w:rsidDel="00A36586">
                <w:rPr>
                  <w:w w:val="105"/>
                  <w:sz w:val="19"/>
                </w:rPr>
                <w:delText>Mate,</w:delText>
              </w:r>
              <w:r w:rsidDel="00A36586">
                <w:rPr>
                  <w:spacing w:val="-14"/>
                  <w:w w:val="105"/>
                  <w:sz w:val="19"/>
                </w:rPr>
                <w:delText xml:space="preserve"> </w:delText>
              </w:r>
              <w:r w:rsidDel="00A36586">
                <w:rPr>
                  <w:w w:val="105"/>
                  <w:sz w:val="19"/>
                </w:rPr>
                <w:delText>Fisheries</w:delText>
              </w:r>
              <w:r w:rsidDel="00A36586">
                <w:rPr>
                  <w:spacing w:val="-14"/>
                  <w:w w:val="105"/>
                  <w:sz w:val="19"/>
                </w:rPr>
                <w:delText xml:space="preserve"> </w:delText>
              </w:r>
              <w:r w:rsidDel="00A36586">
                <w:rPr>
                  <w:w w:val="105"/>
                  <w:sz w:val="19"/>
                </w:rPr>
                <w:delText>Rsrch</w:delText>
              </w:r>
              <w:r w:rsidDel="00A36586">
                <w:rPr>
                  <w:spacing w:val="-13"/>
                  <w:w w:val="105"/>
                  <w:sz w:val="19"/>
                </w:rPr>
                <w:delText xml:space="preserve"> </w:delText>
              </w:r>
              <w:r w:rsidDel="00A36586">
                <w:rPr>
                  <w:w w:val="105"/>
                  <w:sz w:val="19"/>
                </w:rPr>
                <w:delText>Vessel</w:delText>
              </w:r>
            </w:del>
          </w:p>
        </w:tc>
        <w:tc>
          <w:tcPr>
            <w:tcW w:w="1245" w:type="dxa"/>
          </w:tcPr>
          <w:p w14:paraId="2A907431" w14:textId="633380ED" w:rsidR="00862DFC" w:rsidDel="00A36586" w:rsidRDefault="00862DFC" w:rsidP="00B00EAE">
            <w:pPr>
              <w:pStyle w:val="TableParagraph"/>
              <w:spacing w:before="54" w:line="201" w:lineRule="exact"/>
              <w:ind w:left="257" w:right="246"/>
              <w:rPr>
                <w:del w:id="6114" w:author="Ian Russell" w:date="2021-06-04T16:47:00Z"/>
                <w:sz w:val="19"/>
              </w:rPr>
            </w:pPr>
            <w:del w:id="6115" w:author="Ian Russell" w:date="2021-06-04T16:47:00Z">
              <w:r w:rsidDel="00A36586">
                <w:rPr>
                  <w:w w:val="105"/>
                  <w:sz w:val="19"/>
                </w:rPr>
                <w:delText>E15108</w:delText>
              </w:r>
            </w:del>
          </w:p>
        </w:tc>
        <w:tc>
          <w:tcPr>
            <w:tcW w:w="1517" w:type="dxa"/>
          </w:tcPr>
          <w:p w14:paraId="02C651BF" w14:textId="17B5D5DB" w:rsidR="00862DFC" w:rsidDel="00A36586" w:rsidRDefault="00862DFC" w:rsidP="00B00EAE">
            <w:pPr>
              <w:pStyle w:val="TableParagraph"/>
              <w:spacing w:before="54" w:line="201" w:lineRule="exact"/>
              <w:ind w:left="649"/>
              <w:jc w:val="left"/>
              <w:rPr>
                <w:del w:id="6116" w:author="Ian Russell" w:date="2021-06-04T16:47:00Z"/>
                <w:sz w:val="19"/>
              </w:rPr>
            </w:pPr>
            <w:del w:id="6117" w:author="Ian Russell" w:date="2021-06-04T16:47:00Z">
              <w:r w:rsidDel="00A36586">
                <w:rPr>
                  <w:w w:val="105"/>
                  <w:sz w:val="19"/>
                </w:rPr>
                <w:delText>02</w:delText>
              </w:r>
            </w:del>
          </w:p>
        </w:tc>
        <w:tc>
          <w:tcPr>
            <w:tcW w:w="1050" w:type="dxa"/>
          </w:tcPr>
          <w:p w14:paraId="0D3ACCFA" w14:textId="042F6F60" w:rsidR="00862DFC" w:rsidDel="00A36586" w:rsidRDefault="00862DFC" w:rsidP="00B00EAE">
            <w:pPr>
              <w:pStyle w:val="TableParagraph"/>
              <w:spacing w:before="54" w:line="201" w:lineRule="exact"/>
              <w:ind w:left="416"/>
              <w:jc w:val="left"/>
              <w:rPr>
                <w:del w:id="6118" w:author="Ian Russell" w:date="2021-06-04T16:47:00Z"/>
                <w:sz w:val="19"/>
              </w:rPr>
            </w:pPr>
            <w:del w:id="6119" w:author="Ian Russell" w:date="2021-06-04T16:47:00Z">
              <w:r w:rsidDel="00A36586">
                <w:rPr>
                  <w:w w:val="105"/>
                  <w:sz w:val="19"/>
                </w:rPr>
                <w:delText>15</w:delText>
              </w:r>
            </w:del>
          </w:p>
        </w:tc>
      </w:tr>
      <w:tr w:rsidR="00862DFC" w:rsidDel="00A36586" w14:paraId="27550415" w14:textId="7EB975B3" w:rsidTr="00B00EAE">
        <w:trPr>
          <w:trHeight w:val="273"/>
          <w:del w:id="6120" w:author="Ian Russell" w:date="2021-06-04T16:47:00Z"/>
        </w:trPr>
        <w:tc>
          <w:tcPr>
            <w:tcW w:w="4066" w:type="dxa"/>
          </w:tcPr>
          <w:p w14:paraId="71A0D440" w14:textId="3BAE5A8E" w:rsidR="00862DFC" w:rsidDel="00A36586" w:rsidRDefault="00862DFC" w:rsidP="00B00EAE">
            <w:pPr>
              <w:pStyle w:val="TableParagraph"/>
              <w:spacing w:before="52" w:line="201" w:lineRule="exact"/>
              <w:ind w:left="496" w:right="489"/>
              <w:rPr>
                <w:del w:id="6121" w:author="Ian Russell" w:date="2021-06-04T16:47:00Z"/>
                <w:sz w:val="19"/>
              </w:rPr>
            </w:pPr>
            <w:del w:id="6122" w:author="Ian Russell" w:date="2021-06-04T16:47:00Z">
              <w:r w:rsidDel="00A36586">
                <w:rPr>
                  <w:w w:val="105"/>
                  <w:sz w:val="19"/>
                </w:rPr>
                <w:delText>Meat</w:delText>
              </w:r>
              <w:r w:rsidDel="00A36586">
                <w:rPr>
                  <w:spacing w:val="-11"/>
                  <w:w w:val="105"/>
                  <w:sz w:val="19"/>
                </w:rPr>
                <w:delText xml:space="preserve"> </w:delText>
              </w:r>
              <w:r w:rsidDel="00A36586">
                <w:rPr>
                  <w:w w:val="105"/>
                  <w:sz w:val="19"/>
                </w:rPr>
                <w:delText>Cutter</w:delText>
              </w:r>
            </w:del>
          </w:p>
        </w:tc>
        <w:tc>
          <w:tcPr>
            <w:tcW w:w="1245" w:type="dxa"/>
          </w:tcPr>
          <w:p w14:paraId="41FB92B9" w14:textId="41277520" w:rsidR="00862DFC" w:rsidDel="00A36586" w:rsidRDefault="00862DFC" w:rsidP="00B00EAE">
            <w:pPr>
              <w:pStyle w:val="TableParagraph"/>
              <w:spacing w:before="52" w:line="201" w:lineRule="exact"/>
              <w:ind w:left="257" w:right="246"/>
              <w:rPr>
                <w:del w:id="6123" w:author="Ian Russell" w:date="2021-06-04T16:47:00Z"/>
                <w:sz w:val="19"/>
              </w:rPr>
            </w:pPr>
            <w:del w:id="6124" w:author="Ian Russell" w:date="2021-06-04T16:47:00Z">
              <w:r w:rsidDel="00A36586">
                <w:rPr>
                  <w:w w:val="105"/>
                  <w:sz w:val="19"/>
                </w:rPr>
                <w:delText>E11758</w:delText>
              </w:r>
            </w:del>
          </w:p>
        </w:tc>
        <w:tc>
          <w:tcPr>
            <w:tcW w:w="1517" w:type="dxa"/>
          </w:tcPr>
          <w:p w14:paraId="6B38A1FD" w14:textId="218CE9FC" w:rsidR="00862DFC" w:rsidDel="00A36586" w:rsidRDefault="00862DFC" w:rsidP="00B00EAE">
            <w:pPr>
              <w:pStyle w:val="TableParagraph"/>
              <w:spacing w:before="52" w:line="201" w:lineRule="exact"/>
              <w:ind w:left="648"/>
              <w:jc w:val="left"/>
              <w:rPr>
                <w:del w:id="6125" w:author="Ian Russell" w:date="2021-06-04T16:47:00Z"/>
                <w:sz w:val="19"/>
              </w:rPr>
            </w:pPr>
            <w:del w:id="6126" w:author="Ian Russell" w:date="2021-06-04T16:47:00Z">
              <w:r w:rsidDel="00A36586">
                <w:rPr>
                  <w:w w:val="105"/>
                  <w:sz w:val="19"/>
                </w:rPr>
                <w:delText>02</w:delText>
              </w:r>
            </w:del>
          </w:p>
        </w:tc>
        <w:tc>
          <w:tcPr>
            <w:tcW w:w="1050" w:type="dxa"/>
          </w:tcPr>
          <w:p w14:paraId="76AB5E7E" w14:textId="3391E2E0" w:rsidR="00862DFC" w:rsidDel="00A36586" w:rsidRDefault="00862DFC" w:rsidP="00B00EAE">
            <w:pPr>
              <w:pStyle w:val="TableParagraph"/>
              <w:spacing w:before="52" w:line="201" w:lineRule="exact"/>
              <w:ind w:left="415"/>
              <w:jc w:val="left"/>
              <w:rPr>
                <w:del w:id="6127" w:author="Ian Russell" w:date="2021-06-04T16:47:00Z"/>
                <w:sz w:val="19"/>
              </w:rPr>
            </w:pPr>
            <w:del w:id="6128" w:author="Ian Russell" w:date="2021-06-04T16:47:00Z">
              <w:r w:rsidDel="00A36586">
                <w:rPr>
                  <w:w w:val="105"/>
                  <w:sz w:val="19"/>
                </w:rPr>
                <w:delText>11</w:delText>
              </w:r>
            </w:del>
          </w:p>
        </w:tc>
      </w:tr>
      <w:tr w:rsidR="00862DFC" w:rsidDel="00A36586" w14:paraId="70BA0F8D" w14:textId="5E2065A5" w:rsidTr="00B00EAE">
        <w:trPr>
          <w:trHeight w:val="273"/>
          <w:del w:id="6129" w:author="Ian Russell" w:date="2021-06-04T16:47:00Z"/>
        </w:trPr>
        <w:tc>
          <w:tcPr>
            <w:tcW w:w="4066" w:type="dxa"/>
          </w:tcPr>
          <w:p w14:paraId="038A5A4C" w14:textId="6D803438" w:rsidR="00862DFC" w:rsidDel="00A36586" w:rsidRDefault="00862DFC" w:rsidP="00B00EAE">
            <w:pPr>
              <w:pStyle w:val="TableParagraph"/>
              <w:spacing w:before="53" w:line="200" w:lineRule="exact"/>
              <w:ind w:left="1037"/>
              <w:jc w:val="left"/>
              <w:rPr>
                <w:del w:id="6130" w:author="Ian Russell" w:date="2021-06-04T16:47:00Z"/>
                <w:sz w:val="19"/>
              </w:rPr>
            </w:pPr>
            <w:del w:id="6131" w:author="Ian Russell" w:date="2021-06-04T16:47:00Z">
              <w:r w:rsidDel="00A36586">
                <w:rPr>
                  <w:w w:val="105"/>
                  <w:sz w:val="19"/>
                </w:rPr>
                <w:delText>Mental</w:delText>
              </w:r>
              <w:r w:rsidDel="00A36586">
                <w:rPr>
                  <w:spacing w:val="-12"/>
                  <w:w w:val="105"/>
                  <w:sz w:val="19"/>
                </w:rPr>
                <w:delText xml:space="preserve"> </w:delText>
              </w:r>
              <w:r w:rsidDel="00A36586">
                <w:rPr>
                  <w:w w:val="105"/>
                  <w:sz w:val="19"/>
                </w:rPr>
                <w:delText>Health</w:delText>
              </w:r>
              <w:r w:rsidDel="00A36586">
                <w:rPr>
                  <w:spacing w:val="-11"/>
                  <w:w w:val="105"/>
                  <w:sz w:val="19"/>
                </w:rPr>
                <w:delText xml:space="preserve"> </w:delText>
              </w:r>
              <w:r w:rsidDel="00A36586">
                <w:rPr>
                  <w:w w:val="105"/>
                  <w:sz w:val="19"/>
                </w:rPr>
                <w:delText>Worker</w:delText>
              </w:r>
              <w:r w:rsidDel="00A36586">
                <w:rPr>
                  <w:spacing w:val="-10"/>
                  <w:w w:val="105"/>
                  <w:sz w:val="19"/>
                </w:rPr>
                <w:delText xml:space="preserve"> </w:delText>
              </w:r>
              <w:r w:rsidDel="00A36586">
                <w:rPr>
                  <w:w w:val="105"/>
                  <w:sz w:val="19"/>
                </w:rPr>
                <w:delText>I</w:delText>
              </w:r>
            </w:del>
          </w:p>
        </w:tc>
        <w:tc>
          <w:tcPr>
            <w:tcW w:w="1245" w:type="dxa"/>
          </w:tcPr>
          <w:p w14:paraId="6DB6BFB7" w14:textId="081A13A6" w:rsidR="00862DFC" w:rsidDel="00A36586" w:rsidRDefault="00862DFC" w:rsidP="00B00EAE">
            <w:pPr>
              <w:pStyle w:val="TableParagraph"/>
              <w:spacing w:before="53" w:line="200" w:lineRule="exact"/>
              <w:ind w:left="255" w:right="246"/>
              <w:rPr>
                <w:del w:id="6132" w:author="Ian Russell" w:date="2021-06-04T16:47:00Z"/>
                <w:sz w:val="19"/>
              </w:rPr>
            </w:pPr>
            <w:del w:id="6133" w:author="Ian Russell" w:date="2021-06-04T16:47:00Z">
              <w:r w:rsidDel="00A36586">
                <w:rPr>
                  <w:w w:val="105"/>
                  <w:sz w:val="19"/>
                </w:rPr>
                <w:delText>E09769</w:delText>
              </w:r>
            </w:del>
          </w:p>
        </w:tc>
        <w:tc>
          <w:tcPr>
            <w:tcW w:w="1517" w:type="dxa"/>
          </w:tcPr>
          <w:p w14:paraId="16E5D2D5" w14:textId="54DB3F8F" w:rsidR="00862DFC" w:rsidDel="00A36586" w:rsidRDefault="00862DFC" w:rsidP="00B00EAE">
            <w:pPr>
              <w:pStyle w:val="TableParagraph"/>
              <w:spacing w:before="53" w:line="200" w:lineRule="exact"/>
              <w:ind w:left="647"/>
              <w:jc w:val="left"/>
              <w:rPr>
                <w:del w:id="6134" w:author="Ian Russell" w:date="2021-06-04T16:47:00Z"/>
                <w:sz w:val="19"/>
              </w:rPr>
            </w:pPr>
            <w:del w:id="6135" w:author="Ian Russell" w:date="2021-06-04T16:47:00Z">
              <w:r w:rsidDel="00A36586">
                <w:rPr>
                  <w:w w:val="105"/>
                  <w:sz w:val="19"/>
                </w:rPr>
                <w:delText>02</w:delText>
              </w:r>
            </w:del>
          </w:p>
        </w:tc>
        <w:tc>
          <w:tcPr>
            <w:tcW w:w="1050" w:type="dxa"/>
          </w:tcPr>
          <w:p w14:paraId="09D5F8E5" w14:textId="0FB2EC50" w:rsidR="00862DFC" w:rsidDel="00A36586" w:rsidRDefault="00862DFC" w:rsidP="00B00EAE">
            <w:pPr>
              <w:pStyle w:val="TableParagraph"/>
              <w:spacing w:before="53" w:line="200" w:lineRule="exact"/>
              <w:ind w:left="348"/>
              <w:jc w:val="left"/>
              <w:rPr>
                <w:del w:id="6136" w:author="Ian Russell" w:date="2021-06-04T16:47:00Z"/>
                <w:sz w:val="19"/>
              </w:rPr>
            </w:pPr>
            <w:del w:id="6137" w:author="Ian Russell" w:date="2021-06-04T16:47:00Z">
              <w:r w:rsidDel="00A36586">
                <w:rPr>
                  <w:w w:val="105"/>
                  <w:sz w:val="19"/>
                </w:rPr>
                <w:delText>09A</w:delText>
              </w:r>
            </w:del>
          </w:p>
        </w:tc>
      </w:tr>
      <w:tr w:rsidR="00862DFC" w:rsidDel="00A36586" w14:paraId="5354A6E3" w14:textId="64A8A088" w:rsidTr="00B00EAE">
        <w:trPr>
          <w:trHeight w:val="274"/>
          <w:del w:id="6138" w:author="Ian Russell" w:date="2021-06-04T16:47:00Z"/>
        </w:trPr>
        <w:tc>
          <w:tcPr>
            <w:tcW w:w="4066" w:type="dxa"/>
          </w:tcPr>
          <w:p w14:paraId="2CF3946D" w14:textId="2C9AE1D1" w:rsidR="00862DFC" w:rsidDel="00A36586" w:rsidRDefault="00862DFC" w:rsidP="00B00EAE">
            <w:pPr>
              <w:pStyle w:val="TableParagraph"/>
              <w:spacing w:before="54" w:line="200" w:lineRule="exact"/>
              <w:ind w:left="1011"/>
              <w:jc w:val="left"/>
              <w:rPr>
                <w:del w:id="6139" w:author="Ian Russell" w:date="2021-06-04T16:47:00Z"/>
                <w:sz w:val="19"/>
              </w:rPr>
            </w:pPr>
            <w:del w:id="6140" w:author="Ian Russell" w:date="2021-06-04T16:47:00Z">
              <w:r w:rsidDel="00A36586">
                <w:rPr>
                  <w:w w:val="105"/>
                  <w:sz w:val="19"/>
                </w:rPr>
                <w:delText>Mental</w:delText>
              </w:r>
              <w:r w:rsidDel="00A36586">
                <w:rPr>
                  <w:spacing w:val="-11"/>
                  <w:w w:val="105"/>
                  <w:sz w:val="19"/>
                </w:rPr>
                <w:delText xml:space="preserve"> </w:delText>
              </w:r>
              <w:r w:rsidDel="00A36586">
                <w:rPr>
                  <w:w w:val="105"/>
                  <w:sz w:val="19"/>
                </w:rPr>
                <w:delText>Health</w:delText>
              </w:r>
              <w:r w:rsidDel="00A36586">
                <w:rPr>
                  <w:spacing w:val="-12"/>
                  <w:w w:val="105"/>
                  <w:sz w:val="19"/>
                </w:rPr>
                <w:delText xml:space="preserve"> </w:delText>
              </w:r>
              <w:r w:rsidDel="00A36586">
                <w:rPr>
                  <w:w w:val="105"/>
                  <w:sz w:val="19"/>
                </w:rPr>
                <w:delText>Worker</w:delText>
              </w:r>
              <w:r w:rsidDel="00A36586">
                <w:rPr>
                  <w:spacing w:val="-10"/>
                  <w:w w:val="105"/>
                  <w:sz w:val="19"/>
                </w:rPr>
                <w:delText xml:space="preserve"> </w:delText>
              </w:r>
              <w:r w:rsidDel="00A36586">
                <w:rPr>
                  <w:w w:val="105"/>
                  <w:sz w:val="19"/>
                </w:rPr>
                <w:delText>II</w:delText>
              </w:r>
            </w:del>
          </w:p>
        </w:tc>
        <w:tc>
          <w:tcPr>
            <w:tcW w:w="1245" w:type="dxa"/>
          </w:tcPr>
          <w:p w14:paraId="1791EB59" w14:textId="4075B0BE" w:rsidR="00862DFC" w:rsidDel="00A36586" w:rsidRDefault="00862DFC" w:rsidP="00B00EAE">
            <w:pPr>
              <w:pStyle w:val="TableParagraph"/>
              <w:spacing w:before="54" w:line="200" w:lineRule="exact"/>
              <w:ind w:left="257" w:right="245"/>
              <w:rPr>
                <w:del w:id="6141" w:author="Ian Russell" w:date="2021-06-04T16:47:00Z"/>
                <w:sz w:val="19"/>
              </w:rPr>
            </w:pPr>
            <w:del w:id="6142" w:author="Ian Russell" w:date="2021-06-04T16:47:00Z">
              <w:r w:rsidDel="00A36586">
                <w:rPr>
                  <w:w w:val="105"/>
                  <w:sz w:val="19"/>
                </w:rPr>
                <w:delText>E11910</w:delText>
              </w:r>
            </w:del>
          </w:p>
        </w:tc>
        <w:tc>
          <w:tcPr>
            <w:tcW w:w="1517" w:type="dxa"/>
          </w:tcPr>
          <w:p w14:paraId="53FE6F53" w14:textId="6CF88FD5" w:rsidR="00862DFC" w:rsidDel="00A36586" w:rsidRDefault="00862DFC" w:rsidP="00B00EAE">
            <w:pPr>
              <w:pStyle w:val="TableParagraph"/>
              <w:spacing w:before="54" w:line="200" w:lineRule="exact"/>
              <w:ind w:left="649"/>
              <w:jc w:val="left"/>
              <w:rPr>
                <w:del w:id="6143" w:author="Ian Russell" w:date="2021-06-04T16:47:00Z"/>
                <w:sz w:val="19"/>
              </w:rPr>
            </w:pPr>
            <w:del w:id="6144" w:author="Ian Russell" w:date="2021-06-04T16:47:00Z">
              <w:r w:rsidDel="00A36586">
                <w:rPr>
                  <w:w w:val="105"/>
                  <w:sz w:val="19"/>
                </w:rPr>
                <w:delText>02</w:delText>
              </w:r>
            </w:del>
          </w:p>
        </w:tc>
        <w:tc>
          <w:tcPr>
            <w:tcW w:w="1050" w:type="dxa"/>
          </w:tcPr>
          <w:p w14:paraId="6301B39E" w14:textId="62FB7AF3" w:rsidR="00862DFC" w:rsidDel="00A36586" w:rsidRDefault="00862DFC" w:rsidP="00B00EAE">
            <w:pPr>
              <w:pStyle w:val="TableParagraph"/>
              <w:spacing w:before="54" w:line="200" w:lineRule="exact"/>
              <w:ind w:left="350"/>
              <w:jc w:val="left"/>
              <w:rPr>
                <w:del w:id="6145" w:author="Ian Russell" w:date="2021-06-04T16:47:00Z"/>
                <w:sz w:val="19"/>
              </w:rPr>
            </w:pPr>
            <w:del w:id="6146" w:author="Ian Russell" w:date="2021-06-04T16:47:00Z">
              <w:r w:rsidDel="00A36586">
                <w:rPr>
                  <w:w w:val="105"/>
                  <w:sz w:val="19"/>
                </w:rPr>
                <w:delText>11A</w:delText>
              </w:r>
            </w:del>
          </w:p>
        </w:tc>
      </w:tr>
      <w:tr w:rsidR="00862DFC" w:rsidDel="00A36586" w14:paraId="2D873F7B" w14:textId="5856AEBF" w:rsidTr="00B00EAE">
        <w:trPr>
          <w:trHeight w:val="274"/>
          <w:del w:id="6147" w:author="Ian Russell" w:date="2021-06-04T16:47:00Z"/>
        </w:trPr>
        <w:tc>
          <w:tcPr>
            <w:tcW w:w="4066" w:type="dxa"/>
          </w:tcPr>
          <w:p w14:paraId="71934148" w14:textId="0E31E399" w:rsidR="00862DFC" w:rsidDel="00A36586" w:rsidRDefault="00862DFC" w:rsidP="00B00EAE">
            <w:pPr>
              <w:pStyle w:val="TableParagraph"/>
              <w:spacing w:before="53" w:line="201" w:lineRule="exact"/>
              <w:ind w:left="983"/>
              <w:jc w:val="left"/>
              <w:rPr>
                <w:del w:id="6148" w:author="Ian Russell" w:date="2021-06-04T16:47:00Z"/>
                <w:sz w:val="19"/>
              </w:rPr>
            </w:pPr>
            <w:del w:id="6149" w:author="Ian Russell" w:date="2021-06-04T16:47:00Z">
              <w:r w:rsidDel="00A36586">
                <w:rPr>
                  <w:w w:val="105"/>
                  <w:sz w:val="19"/>
                </w:rPr>
                <w:delText>Mental</w:delText>
              </w:r>
              <w:r w:rsidDel="00A36586">
                <w:rPr>
                  <w:spacing w:val="-12"/>
                  <w:w w:val="105"/>
                  <w:sz w:val="19"/>
                </w:rPr>
                <w:delText xml:space="preserve"> </w:delText>
              </w:r>
              <w:r w:rsidDel="00A36586">
                <w:rPr>
                  <w:w w:val="105"/>
                  <w:sz w:val="19"/>
                </w:rPr>
                <w:delText>Health</w:delText>
              </w:r>
              <w:r w:rsidDel="00A36586">
                <w:rPr>
                  <w:spacing w:val="-11"/>
                  <w:w w:val="105"/>
                  <w:sz w:val="19"/>
                </w:rPr>
                <w:delText xml:space="preserve"> </w:delText>
              </w:r>
              <w:r w:rsidDel="00A36586">
                <w:rPr>
                  <w:w w:val="105"/>
                  <w:sz w:val="19"/>
                </w:rPr>
                <w:delText>Worker</w:delText>
              </w:r>
              <w:r w:rsidDel="00A36586">
                <w:rPr>
                  <w:spacing w:val="-10"/>
                  <w:w w:val="105"/>
                  <w:sz w:val="19"/>
                </w:rPr>
                <w:delText xml:space="preserve"> </w:delText>
              </w:r>
              <w:r w:rsidDel="00A36586">
                <w:rPr>
                  <w:w w:val="105"/>
                  <w:sz w:val="19"/>
                </w:rPr>
                <w:delText>III</w:delText>
              </w:r>
            </w:del>
          </w:p>
        </w:tc>
        <w:tc>
          <w:tcPr>
            <w:tcW w:w="1245" w:type="dxa"/>
          </w:tcPr>
          <w:p w14:paraId="393C59CC" w14:textId="19C530CF" w:rsidR="00862DFC" w:rsidDel="00A36586" w:rsidRDefault="00862DFC" w:rsidP="00B00EAE">
            <w:pPr>
              <w:pStyle w:val="TableParagraph"/>
              <w:spacing w:before="53" w:line="201" w:lineRule="exact"/>
              <w:ind w:left="257" w:right="245"/>
              <w:rPr>
                <w:del w:id="6150" w:author="Ian Russell" w:date="2021-06-04T16:47:00Z"/>
                <w:sz w:val="19"/>
              </w:rPr>
            </w:pPr>
            <w:del w:id="6151" w:author="Ian Russell" w:date="2021-06-04T16:47:00Z">
              <w:r w:rsidDel="00A36586">
                <w:rPr>
                  <w:w w:val="105"/>
                  <w:sz w:val="19"/>
                </w:rPr>
                <w:delText>E13092</w:delText>
              </w:r>
            </w:del>
          </w:p>
        </w:tc>
        <w:tc>
          <w:tcPr>
            <w:tcW w:w="1517" w:type="dxa"/>
          </w:tcPr>
          <w:p w14:paraId="5B4DBDA6" w14:textId="1C2A5204" w:rsidR="00862DFC" w:rsidDel="00A36586" w:rsidRDefault="00862DFC" w:rsidP="00B00EAE">
            <w:pPr>
              <w:pStyle w:val="TableParagraph"/>
              <w:spacing w:before="53" w:line="201" w:lineRule="exact"/>
              <w:ind w:left="649"/>
              <w:jc w:val="left"/>
              <w:rPr>
                <w:del w:id="6152" w:author="Ian Russell" w:date="2021-06-04T16:47:00Z"/>
                <w:sz w:val="19"/>
              </w:rPr>
            </w:pPr>
            <w:del w:id="6153" w:author="Ian Russell" w:date="2021-06-04T16:47:00Z">
              <w:r w:rsidDel="00A36586">
                <w:rPr>
                  <w:w w:val="105"/>
                  <w:sz w:val="19"/>
                </w:rPr>
                <w:delText>02</w:delText>
              </w:r>
            </w:del>
          </w:p>
        </w:tc>
        <w:tc>
          <w:tcPr>
            <w:tcW w:w="1050" w:type="dxa"/>
          </w:tcPr>
          <w:p w14:paraId="507181A4" w14:textId="7439614D" w:rsidR="00862DFC" w:rsidDel="00A36586" w:rsidRDefault="00862DFC" w:rsidP="00B00EAE">
            <w:pPr>
              <w:pStyle w:val="TableParagraph"/>
              <w:spacing w:before="53" w:line="201" w:lineRule="exact"/>
              <w:ind w:left="350"/>
              <w:jc w:val="left"/>
              <w:rPr>
                <w:del w:id="6154" w:author="Ian Russell" w:date="2021-06-04T16:47:00Z"/>
                <w:sz w:val="19"/>
              </w:rPr>
            </w:pPr>
            <w:del w:id="6155" w:author="Ian Russell" w:date="2021-06-04T16:47:00Z">
              <w:r w:rsidDel="00A36586">
                <w:rPr>
                  <w:w w:val="105"/>
                  <w:sz w:val="19"/>
                </w:rPr>
                <w:delText>13A</w:delText>
              </w:r>
            </w:del>
          </w:p>
        </w:tc>
      </w:tr>
      <w:tr w:rsidR="00862DFC" w:rsidDel="00A36586" w14:paraId="53AA45B9" w14:textId="4E6F74A2" w:rsidTr="00B00EAE">
        <w:trPr>
          <w:trHeight w:val="273"/>
          <w:del w:id="6156" w:author="Ian Russell" w:date="2021-06-04T16:47:00Z"/>
        </w:trPr>
        <w:tc>
          <w:tcPr>
            <w:tcW w:w="4066" w:type="dxa"/>
          </w:tcPr>
          <w:p w14:paraId="389B0F6D" w14:textId="195A8B74" w:rsidR="00862DFC" w:rsidDel="00A36586" w:rsidRDefault="00862DFC" w:rsidP="00B00EAE">
            <w:pPr>
              <w:pStyle w:val="TableParagraph"/>
              <w:spacing w:before="53" w:line="200" w:lineRule="exact"/>
              <w:ind w:left="971"/>
              <w:jc w:val="left"/>
              <w:rPr>
                <w:del w:id="6157" w:author="Ian Russell" w:date="2021-06-04T16:47:00Z"/>
                <w:sz w:val="19"/>
              </w:rPr>
            </w:pPr>
            <w:del w:id="6158" w:author="Ian Russell" w:date="2021-06-04T16:47:00Z">
              <w:r w:rsidDel="00A36586">
                <w:rPr>
                  <w:w w:val="105"/>
                  <w:sz w:val="19"/>
                </w:rPr>
                <w:delText>Mental</w:delText>
              </w:r>
              <w:r w:rsidDel="00A36586">
                <w:rPr>
                  <w:spacing w:val="-13"/>
                  <w:w w:val="105"/>
                  <w:sz w:val="19"/>
                </w:rPr>
                <w:delText xml:space="preserve"> </w:delText>
              </w:r>
              <w:r w:rsidDel="00A36586">
                <w:rPr>
                  <w:w w:val="105"/>
                  <w:sz w:val="19"/>
                </w:rPr>
                <w:delText>Health</w:delText>
              </w:r>
              <w:r w:rsidDel="00A36586">
                <w:rPr>
                  <w:spacing w:val="-12"/>
                  <w:w w:val="105"/>
                  <w:sz w:val="19"/>
                </w:rPr>
                <w:delText xml:space="preserve"> </w:delText>
              </w:r>
              <w:r w:rsidDel="00A36586">
                <w:rPr>
                  <w:w w:val="105"/>
                  <w:sz w:val="19"/>
                </w:rPr>
                <w:delText>Worker</w:delText>
              </w:r>
              <w:r w:rsidDel="00A36586">
                <w:rPr>
                  <w:spacing w:val="-11"/>
                  <w:w w:val="105"/>
                  <w:sz w:val="19"/>
                </w:rPr>
                <w:delText xml:space="preserve"> </w:delText>
              </w:r>
              <w:r w:rsidDel="00A36586">
                <w:rPr>
                  <w:w w:val="105"/>
                  <w:sz w:val="19"/>
                </w:rPr>
                <w:delText>IV</w:delText>
              </w:r>
            </w:del>
          </w:p>
        </w:tc>
        <w:tc>
          <w:tcPr>
            <w:tcW w:w="1245" w:type="dxa"/>
          </w:tcPr>
          <w:p w14:paraId="2FAB95DA" w14:textId="628CFB91" w:rsidR="00862DFC" w:rsidDel="00A36586" w:rsidRDefault="00862DFC" w:rsidP="00B00EAE">
            <w:pPr>
              <w:pStyle w:val="TableParagraph"/>
              <w:spacing w:before="53" w:line="200" w:lineRule="exact"/>
              <w:ind w:left="256" w:right="246"/>
              <w:rPr>
                <w:del w:id="6159" w:author="Ian Russell" w:date="2021-06-04T16:47:00Z"/>
                <w:sz w:val="19"/>
              </w:rPr>
            </w:pPr>
            <w:del w:id="6160" w:author="Ian Russell" w:date="2021-06-04T16:47:00Z">
              <w:r w:rsidDel="00A36586">
                <w:rPr>
                  <w:w w:val="105"/>
                  <w:sz w:val="19"/>
                </w:rPr>
                <w:delText>E15154</w:delText>
              </w:r>
            </w:del>
          </w:p>
        </w:tc>
        <w:tc>
          <w:tcPr>
            <w:tcW w:w="1517" w:type="dxa"/>
          </w:tcPr>
          <w:p w14:paraId="64A08A16" w14:textId="5803BE72" w:rsidR="00862DFC" w:rsidDel="00A36586" w:rsidRDefault="00862DFC" w:rsidP="00B00EAE">
            <w:pPr>
              <w:pStyle w:val="TableParagraph"/>
              <w:spacing w:before="53" w:line="200" w:lineRule="exact"/>
              <w:ind w:left="648"/>
              <w:jc w:val="left"/>
              <w:rPr>
                <w:del w:id="6161" w:author="Ian Russell" w:date="2021-06-04T16:47:00Z"/>
                <w:sz w:val="19"/>
              </w:rPr>
            </w:pPr>
            <w:del w:id="6162" w:author="Ian Russell" w:date="2021-06-04T16:47:00Z">
              <w:r w:rsidDel="00A36586">
                <w:rPr>
                  <w:w w:val="105"/>
                  <w:sz w:val="19"/>
                </w:rPr>
                <w:delText>02</w:delText>
              </w:r>
            </w:del>
          </w:p>
        </w:tc>
        <w:tc>
          <w:tcPr>
            <w:tcW w:w="1050" w:type="dxa"/>
          </w:tcPr>
          <w:p w14:paraId="7DDE492D" w14:textId="086CBBDB" w:rsidR="00862DFC" w:rsidDel="00A36586" w:rsidRDefault="00862DFC" w:rsidP="00B00EAE">
            <w:pPr>
              <w:pStyle w:val="TableParagraph"/>
              <w:spacing w:before="53" w:line="200" w:lineRule="exact"/>
              <w:ind w:left="349"/>
              <w:jc w:val="left"/>
              <w:rPr>
                <w:del w:id="6163" w:author="Ian Russell" w:date="2021-06-04T16:47:00Z"/>
                <w:sz w:val="19"/>
              </w:rPr>
            </w:pPr>
            <w:del w:id="6164" w:author="Ian Russell" w:date="2021-06-04T16:47:00Z">
              <w:r w:rsidDel="00A36586">
                <w:rPr>
                  <w:w w:val="105"/>
                  <w:sz w:val="19"/>
                </w:rPr>
                <w:delText>15A</w:delText>
              </w:r>
            </w:del>
          </w:p>
        </w:tc>
      </w:tr>
      <w:tr w:rsidR="00862DFC" w:rsidDel="00A36586" w14:paraId="46039ED4" w14:textId="3D6A87F4" w:rsidTr="00B00EAE">
        <w:trPr>
          <w:trHeight w:val="274"/>
          <w:del w:id="6165" w:author="Ian Russell" w:date="2021-06-04T16:47:00Z"/>
        </w:trPr>
        <w:tc>
          <w:tcPr>
            <w:tcW w:w="4066" w:type="dxa"/>
          </w:tcPr>
          <w:p w14:paraId="4641A625" w14:textId="13A86400" w:rsidR="00862DFC" w:rsidDel="00A36586" w:rsidRDefault="00862DFC" w:rsidP="00B00EAE">
            <w:pPr>
              <w:pStyle w:val="TableParagraph"/>
              <w:spacing w:before="53" w:line="201" w:lineRule="exact"/>
              <w:ind w:left="1161"/>
              <w:jc w:val="left"/>
              <w:rPr>
                <w:del w:id="6166" w:author="Ian Russell" w:date="2021-06-04T16:47:00Z"/>
                <w:sz w:val="19"/>
              </w:rPr>
            </w:pPr>
            <w:del w:id="6167" w:author="Ian Russell" w:date="2021-06-04T16:47:00Z">
              <w:r w:rsidDel="00A36586">
                <w:rPr>
                  <w:w w:val="105"/>
                  <w:sz w:val="19"/>
                </w:rPr>
                <w:delText>Microphotographer</w:delText>
              </w:r>
              <w:r w:rsidDel="00A36586">
                <w:rPr>
                  <w:spacing w:val="-14"/>
                  <w:w w:val="105"/>
                  <w:sz w:val="19"/>
                </w:rPr>
                <w:delText xml:space="preserve"> </w:delText>
              </w:r>
              <w:r w:rsidDel="00A36586">
                <w:rPr>
                  <w:w w:val="105"/>
                  <w:sz w:val="19"/>
                </w:rPr>
                <w:delText>I</w:delText>
              </w:r>
            </w:del>
          </w:p>
        </w:tc>
        <w:tc>
          <w:tcPr>
            <w:tcW w:w="1245" w:type="dxa"/>
          </w:tcPr>
          <w:p w14:paraId="5F8FAE69" w14:textId="304FAE5D" w:rsidR="00862DFC" w:rsidDel="00A36586" w:rsidRDefault="00862DFC" w:rsidP="00B00EAE">
            <w:pPr>
              <w:pStyle w:val="TableParagraph"/>
              <w:spacing w:before="53" w:line="201" w:lineRule="exact"/>
              <w:ind w:left="255" w:right="246"/>
              <w:rPr>
                <w:del w:id="6168" w:author="Ian Russell" w:date="2021-06-04T16:47:00Z"/>
                <w:sz w:val="19"/>
              </w:rPr>
            </w:pPr>
            <w:del w:id="6169" w:author="Ian Russell" w:date="2021-06-04T16:47:00Z">
              <w:r w:rsidDel="00A36586">
                <w:rPr>
                  <w:w w:val="105"/>
                  <w:sz w:val="19"/>
                </w:rPr>
                <w:delText>E13041</w:delText>
              </w:r>
            </w:del>
          </w:p>
        </w:tc>
        <w:tc>
          <w:tcPr>
            <w:tcW w:w="1517" w:type="dxa"/>
          </w:tcPr>
          <w:p w14:paraId="2622CB3C" w14:textId="7D128477" w:rsidR="00862DFC" w:rsidDel="00A36586" w:rsidRDefault="00862DFC" w:rsidP="00B00EAE">
            <w:pPr>
              <w:pStyle w:val="TableParagraph"/>
              <w:spacing w:before="53" w:line="201" w:lineRule="exact"/>
              <w:ind w:left="647"/>
              <w:jc w:val="left"/>
              <w:rPr>
                <w:del w:id="6170" w:author="Ian Russell" w:date="2021-06-04T16:47:00Z"/>
                <w:sz w:val="19"/>
              </w:rPr>
            </w:pPr>
            <w:del w:id="6171" w:author="Ian Russell" w:date="2021-06-04T16:47:00Z">
              <w:r w:rsidDel="00A36586">
                <w:rPr>
                  <w:w w:val="105"/>
                  <w:sz w:val="19"/>
                </w:rPr>
                <w:delText>02</w:delText>
              </w:r>
            </w:del>
          </w:p>
        </w:tc>
        <w:tc>
          <w:tcPr>
            <w:tcW w:w="1050" w:type="dxa"/>
          </w:tcPr>
          <w:p w14:paraId="1FDB9584" w14:textId="61741585" w:rsidR="00862DFC" w:rsidDel="00A36586" w:rsidRDefault="00862DFC" w:rsidP="00B00EAE">
            <w:pPr>
              <w:pStyle w:val="TableParagraph"/>
              <w:spacing w:before="53" w:line="201" w:lineRule="exact"/>
              <w:ind w:left="414"/>
              <w:jc w:val="left"/>
              <w:rPr>
                <w:del w:id="6172" w:author="Ian Russell" w:date="2021-06-04T16:47:00Z"/>
                <w:sz w:val="19"/>
              </w:rPr>
            </w:pPr>
            <w:del w:id="6173" w:author="Ian Russell" w:date="2021-06-04T16:47:00Z">
              <w:r w:rsidDel="00A36586">
                <w:rPr>
                  <w:w w:val="105"/>
                  <w:sz w:val="19"/>
                </w:rPr>
                <w:delText>13</w:delText>
              </w:r>
            </w:del>
          </w:p>
        </w:tc>
      </w:tr>
      <w:tr w:rsidR="00862DFC" w:rsidDel="00A36586" w14:paraId="2320EBD9" w14:textId="174207CF" w:rsidTr="00B00EAE">
        <w:trPr>
          <w:trHeight w:val="274"/>
          <w:del w:id="6174" w:author="Ian Russell" w:date="2021-06-04T16:47:00Z"/>
        </w:trPr>
        <w:tc>
          <w:tcPr>
            <w:tcW w:w="4066" w:type="dxa"/>
          </w:tcPr>
          <w:p w14:paraId="13F0F57F" w14:textId="31BD0503" w:rsidR="00862DFC" w:rsidDel="00A36586" w:rsidRDefault="00862DFC" w:rsidP="00B00EAE">
            <w:pPr>
              <w:pStyle w:val="TableParagraph"/>
              <w:spacing w:before="53" w:line="201" w:lineRule="exact"/>
              <w:ind w:left="1161"/>
              <w:jc w:val="left"/>
              <w:rPr>
                <w:del w:id="6175" w:author="Ian Russell" w:date="2021-06-04T16:47:00Z"/>
                <w:sz w:val="19"/>
              </w:rPr>
            </w:pPr>
            <w:del w:id="6176" w:author="Ian Russell" w:date="2021-06-04T16:47:00Z">
              <w:r w:rsidDel="00A36586">
                <w:rPr>
                  <w:w w:val="105"/>
                  <w:sz w:val="19"/>
                </w:rPr>
                <w:delText>Microphotographer</w:delText>
              </w:r>
              <w:r w:rsidDel="00A36586">
                <w:rPr>
                  <w:spacing w:val="-14"/>
                  <w:w w:val="105"/>
                  <w:sz w:val="19"/>
                </w:rPr>
                <w:delText xml:space="preserve"> </w:delText>
              </w:r>
              <w:r w:rsidDel="00A36586">
                <w:rPr>
                  <w:w w:val="105"/>
                  <w:sz w:val="19"/>
                </w:rPr>
                <w:delText>I</w:delText>
              </w:r>
            </w:del>
          </w:p>
        </w:tc>
        <w:tc>
          <w:tcPr>
            <w:tcW w:w="1245" w:type="dxa"/>
          </w:tcPr>
          <w:p w14:paraId="1E06D1BF" w14:textId="3CC063A3" w:rsidR="00862DFC" w:rsidDel="00A36586" w:rsidRDefault="00862DFC" w:rsidP="00B00EAE">
            <w:pPr>
              <w:pStyle w:val="TableParagraph"/>
              <w:spacing w:before="53" w:line="201" w:lineRule="exact"/>
              <w:ind w:left="255" w:right="246"/>
              <w:rPr>
                <w:del w:id="6177" w:author="Ian Russell" w:date="2021-06-04T16:47:00Z"/>
                <w:sz w:val="19"/>
              </w:rPr>
            </w:pPr>
            <w:del w:id="6178" w:author="Ian Russell" w:date="2021-06-04T16:47:00Z">
              <w:r w:rsidDel="00A36586">
                <w:rPr>
                  <w:w w:val="105"/>
                  <w:sz w:val="19"/>
                </w:rPr>
                <w:delText>E12042</w:delText>
              </w:r>
            </w:del>
          </w:p>
        </w:tc>
        <w:tc>
          <w:tcPr>
            <w:tcW w:w="1517" w:type="dxa"/>
          </w:tcPr>
          <w:p w14:paraId="06A9403E" w14:textId="192E91ED" w:rsidR="00862DFC" w:rsidDel="00A36586" w:rsidRDefault="00862DFC" w:rsidP="00B00EAE">
            <w:pPr>
              <w:pStyle w:val="TableParagraph"/>
              <w:spacing w:before="53" w:line="201" w:lineRule="exact"/>
              <w:ind w:left="647"/>
              <w:jc w:val="left"/>
              <w:rPr>
                <w:del w:id="6179" w:author="Ian Russell" w:date="2021-06-04T16:47:00Z"/>
                <w:sz w:val="19"/>
              </w:rPr>
            </w:pPr>
            <w:del w:id="6180" w:author="Ian Russell" w:date="2021-06-04T16:47:00Z">
              <w:r w:rsidDel="00A36586">
                <w:rPr>
                  <w:w w:val="105"/>
                  <w:sz w:val="19"/>
                </w:rPr>
                <w:delText>02</w:delText>
              </w:r>
            </w:del>
          </w:p>
        </w:tc>
        <w:tc>
          <w:tcPr>
            <w:tcW w:w="1050" w:type="dxa"/>
          </w:tcPr>
          <w:p w14:paraId="26123250" w14:textId="792B900C" w:rsidR="00862DFC" w:rsidDel="00A36586" w:rsidRDefault="00862DFC" w:rsidP="00B00EAE">
            <w:pPr>
              <w:pStyle w:val="TableParagraph"/>
              <w:spacing w:before="53" w:line="201" w:lineRule="exact"/>
              <w:ind w:left="414"/>
              <w:jc w:val="left"/>
              <w:rPr>
                <w:del w:id="6181" w:author="Ian Russell" w:date="2021-06-04T16:47:00Z"/>
                <w:sz w:val="19"/>
              </w:rPr>
            </w:pPr>
            <w:del w:id="6182" w:author="Ian Russell" w:date="2021-06-04T16:47:00Z">
              <w:r w:rsidDel="00A36586">
                <w:rPr>
                  <w:w w:val="105"/>
                  <w:sz w:val="19"/>
                </w:rPr>
                <w:delText>12</w:delText>
              </w:r>
            </w:del>
          </w:p>
        </w:tc>
      </w:tr>
      <w:tr w:rsidR="00862DFC" w:rsidDel="00A36586" w14:paraId="6B58DE05" w14:textId="798D5C32" w:rsidTr="00B00EAE">
        <w:trPr>
          <w:trHeight w:val="273"/>
          <w:del w:id="6183" w:author="Ian Russell" w:date="2021-06-04T16:47:00Z"/>
        </w:trPr>
        <w:tc>
          <w:tcPr>
            <w:tcW w:w="4066" w:type="dxa"/>
          </w:tcPr>
          <w:p w14:paraId="4104B3EE" w14:textId="6B5B2774" w:rsidR="00862DFC" w:rsidDel="00A36586" w:rsidRDefault="00862DFC" w:rsidP="00B00EAE">
            <w:pPr>
              <w:pStyle w:val="TableParagraph"/>
              <w:spacing w:before="53" w:line="200" w:lineRule="exact"/>
              <w:ind w:left="1135"/>
              <w:jc w:val="left"/>
              <w:rPr>
                <w:del w:id="6184" w:author="Ian Russell" w:date="2021-06-04T16:47:00Z"/>
                <w:sz w:val="19"/>
              </w:rPr>
            </w:pPr>
            <w:del w:id="6185" w:author="Ian Russell" w:date="2021-06-04T16:47:00Z">
              <w:r w:rsidDel="00A36586">
                <w:rPr>
                  <w:spacing w:val="-1"/>
                  <w:w w:val="105"/>
                  <w:sz w:val="19"/>
                </w:rPr>
                <w:delText>Microphotographer</w:delText>
              </w:r>
              <w:r w:rsidDel="00A36586">
                <w:rPr>
                  <w:spacing w:val="-12"/>
                  <w:w w:val="105"/>
                  <w:sz w:val="19"/>
                </w:rPr>
                <w:delText xml:space="preserve"> </w:delText>
              </w:r>
              <w:r w:rsidDel="00A36586">
                <w:rPr>
                  <w:w w:val="105"/>
                  <w:sz w:val="19"/>
                </w:rPr>
                <w:delText>II</w:delText>
              </w:r>
            </w:del>
          </w:p>
        </w:tc>
        <w:tc>
          <w:tcPr>
            <w:tcW w:w="1245" w:type="dxa"/>
          </w:tcPr>
          <w:p w14:paraId="6C7791F7" w14:textId="22A56D6A" w:rsidR="00862DFC" w:rsidDel="00A36586" w:rsidRDefault="00862DFC" w:rsidP="00B00EAE">
            <w:pPr>
              <w:pStyle w:val="TableParagraph"/>
              <w:spacing w:before="53" w:line="200" w:lineRule="exact"/>
              <w:ind w:left="257" w:right="246"/>
              <w:rPr>
                <w:del w:id="6186" w:author="Ian Russell" w:date="2021-06-04T16:47:00Z"/>
                <w:sz w:val="19"/>
              </w:rPr>
            </w:pPr>
            <w:del w:id="6187" w:author="Ian Russell" w:date="2021-06-04T16:47:00Z">
              <w:r w:rsidDel="00A36586">
                <w:rPr>
                  <w:w w:val="105"/>
                  <w:sz w:val="19"/>
                </w:rPr>
                <w:delText>E14129</w:delText>
              </w:r>
            </w:del>
          </w:p>
        </w:tc>
        <w:tc>
          <w:tcPr>
            <w:tcW w:w="1517" w:type="dxa"/>
          </w:tcPr>
          <w:p w14:paraId="4227AF22" w14:textId="5CA958B9" w:rsidR="00862DFC" w:rsidDel="00A36586" w:rsidRDefault="00862DFC" w:rsidP="00B00EAE">
            <w:pPr>
              <w:pStyle w:val="TableParagraph"/>
              <w:spacing w:before="53" w:line="200" w:lineRule="exact"/>
              <w:ind w:left="648"/>
              <w:jc w:val="left"/>
              <w:rPr>
                <w:del w:id="6188" w:author="Ian Russell" w:date="2021-06-04T16:47:00Z"/>
                <w:sz w:val="19"/>
              </w:rPr>
            </w:pPr>
            <w:del w:id="6189" w:author="Ian Russell" w:date="2021-06-04T16:47:00Z">
              <w:r w:rsidDel="00A36586">
                <w:rPr>
                  <w:w w:val="105"/>
                  <w:sz w:val="19"/>
                </w:rPr>
                <w:delText>02</w:delText>
              </w:r>
            </w:del>
          </w:p>
        </w:tc>
        <w:tc>
          <w:tcPr>
            <w:tcW w:w="1050" w:type="dxa"/>
          </w:tcPr>
          <w:p w14:paraId="077695AE" w14:textId="7126D384" w:rsidR="00862DFC" w:rsidDel="00A36586" w:rsidRDefault="00862DFC" w:rsidP="00B00EAE">
            <w:pPr>
              <w:pStyle w:val="TableParagraph"/>
              <w:spacing w:before="53" w:line="200" w:lineRule="exact"/>
              <w:ind w:left="415"/>
              <w:jc w:val="left"/>
              <w:rPr>
                <w:del w:id="6190" w:author="Ian Russell" w:date="2021-06-04T16:47:00Z"/>
                <w:sz w:val="19"/>
              </w:rPr>
            </w:pPr>
            <w:del w:id="6191" w:author="Ian Russell" w:date="2021-06-04T16:47:00Z">
              <w:r w:rsidDel="00A36586">
                <w:rPr>
                  <w:w w:val="105"/>
                  <w:sz w:val="19"/>
                </w:rPr>
                <w:delText>14</w:delText>
              </w:r>
            </w:del>
          </w:p>
        </w:tc>
      </w:tr>
      <w:tr w:rsidR="00862DFC" w:rsidDel="00A36586" w14:paraId="3A344C4A" w14:textId="3B136E91" w:rsidTr="00B00EAE">
        <w:trPr>
          <w:trHeight w:val="274"/>
          <w:del w:id="6192" w:author="Ian Russell" w:date="2021-06-04T16:47:00Z"/>
        </w:trPr>
        <w:tc>
          <w:tcPr>
            <w:tcW w:w="4066" w:type="dxa"/>
          </w:tcPr>
          <w:p w14:paraId="4B4A4D4B" w14:textId="656F5871" w:rsidR="00862DFC" w:rsidDel="00A36586" w:rsidRDefault="00862DFC" w:rsidP="00B00EAE">
            <w:pPr>
              <w:pStyle w:val="TableParagraph"/>
              <w:spacing w:before="53" w:line="201" w:lineRule="exact"/>
              <w:ind w:left="1329"/>
              <w:jc w:val="left"/>
              <w:rPr>
                <w:del w:id="6193" w:author="Ian Russell" w:date="2021-06-04T16:47:00Z"/>
                <w:sz w:val="19"/>
              </w:rPr>
            </w:pPr>
            <w:del w:id="6194" w:author="Ian Russell" w:date="2021-06-04T16:47:00Z">
              <w:r w:rsidDel="00A36586">
                <w:rPr>
                  <w:w w:val="105"/>
                  <w:sz w:val="19"/>
                </w:rPr>
                <w:delText>Military</w:delText>
              </w:r>
              <w:r w:rsidDel="00A36586">
                <w:rPr>
                  <w:spacing w:val="-14"/>
                  <w:w w:val="105"/>
                  <w:sz w:val="19"/>
                </w:rPr>
                <w:delText xml:space="preserve"> </w:delText>
              </w:r>
              <w:r w:rsidDel="00A36586">
                <w:rPr>
                  <w:w w:val="105"/>
                  <w:sz w:val="19"/>
                </w:rPr>
                <w:delText>Archivist</w:delText>
              </w:r>
            </w:del>
          </w:p>
        </w:tc>
        <w:tc>
          <w:tcPr>
            <w:tcW w:w="1245" w:type="dxa"/>
          </w:tcPr>
          <w:p w14:paraId="7C840A3D" w14:textId="6533AD09" w:rsidR="00862DFC" w:rsidDel="00A36586" w:rsidRDefault="00862DFC" w:rsidP="00B00EAE">
            <w:pPr>
              <w:pStyle w:val="TableParagraph"/>
              <w:spacing w:before="53" w:line="201" w:lineRule="exact"/>
              <w:ind w:left="256" w:right="246"/>
              <w:rPr>
                <w:del w:id="6195" w:author="Ian Russell" w:date="2021-06-04T16:47:00Z"/>
                <w:sz w:val="19"/>
              </w:rPr>
            </w:pPr>
            <w:del w:id="6196" w:author="Ian Russell" w:date="2021-06-04T16:47:00Z">
              <w:r w:rsidDel="00A36586">
                <w:rPr>
                  <w:w w:val="105"/>
                  <w:sz w:val="19"/>
                </w:rPr>
                <w:delText>E17137</w:delText>
              </w:r>
            </w:del>
          </w:p>
        </w:tc>
        <w:tc>
          <w:tcPr>
            <w:tcW w:w="1517" w:type="dxa"/>
          </w:tcPr>
          <w:p w14:paraId="7089B7C0" w14:textId="3D58FA57" w:rsidR="00862DFC" w:rsidDel="00A36586" w:rsidRDefault="00862DFC" w:rsidP="00B00EAE">
            <w:pPr>
              <w:pStyle w:val="TableParagraph"/>
              <w:spacing w:before="53" w:line="201" w:lineRule="exact"/>
              <w:ind w:left="647"/>
              <w:jc w:val="left"/>
              <w:rPr>
                <w:del w:id="6197" w:author="Ian Russell" w:date="2021-06-04T16:47:00Z"/>
                <w:sz w:val="19"/>
              </w:rPr>
            </w:pPr>
            <w:del w:id="6198" w:author="Ian Russell" w:date="2021-06-04T16:47:00Z">
              <w:r w:rsidDel="00A36586">
                <w:rPr>
                  <w:w w:val="105"/>
                  <w:sz w:val="19"/>
                </w:rPr>
                <w:delText>02</w:delText>
              </w:r>
            </w:del>
          </w:p>
        </w:tc>
        <w:tc>
          <w:tcPr>
            <w:tcW w:w="1050" w:type="dxa"/>
          </w:tcPr>
          <w:p w14:paraId="6E5B28AC" w14:textId="2BB432F3" w:rsidR="00862DFC" w:rsidDel="00A36586" w:rsidRDefault="00862DFC" w:rsidP="00B00EAE">
            <w:pPr>
              <w:pStyle w:val="TableParagraph"/>
              <w:spacing w:before="53" w:line="201" w:lineRule="exact"/>
              <w:ind w:left="415"/>
              <w:jc w:val="left"/>
              <w:rPr>
                <w:del w:id="6199" w:author="Ian Russell" w:date="2021-06-04T16:47:00Z"/>
                <w:sz w:val="19"/>
              </w:rPr>
            </w:pPr>
            <w:del w:id="6200" w:author="Ian Russell" w:date="2021-06-04T16:47:00Z">
              <w:r w:rsidDel="00A36586">
                <w:rPr>
                  <w:w w:val="105"/>
                  <w:sz w:val="19"/>
                </w:rPr>
                <w:delText>17</w:delText>
              </w:r>
            </w:del>
          </w:p>
        </w:tc>
      </w:tr>
      <w:tr w:rsidR="00862DFC" w:rsidDel="00A36586" w14:paraId="4F0A884E" w14:textId="058946CE" w:rsidTr="00B00EAE">
        <w:trPr>
          <w:trHeight w:val="273"/>
          <w:del w:id="6201" w:author="Ian Russell" w:date="2021-06-04T16:47:00Z"/>
        </w:trPr>
        <w:tc>
          <w:tcPr>
            <w:tcW w:w="4066" w:type="dxa"/>
          </w:tcPr>
          <w:p w14:paraId="035F8BD4" w14:textId="3D8FFA61" w:rsidR="00862DFC" w:rsidDel="00A36586" w:rsidRDefault="00862DFC" w:rsidP="00B00EAE">
            <w:pPr>
              <w:pStyle w:val="TableParagraph"/>
              <w:spacing w:before="53" w:line="201" w:lineRule="exact"/>
              <w:ind w:left="1204"/>
              <w:jc w:val="left"/>
              <w:rPr>
                <w:del w:id="6202" w:author="Ian Russell" w:date="2021-06-04T16:47:00Z"/>
                <w:sz w:val="19"/>
              </w:rPr>
            </w:pPr>
            <w:del w:id="6203" w:author="Ian Russell" w:date="2021-06-04T16:47:00Z">
              <w:r w:rsidDel="00A36586">
                <w:rPr>
                  <w:w w:val="105"/>
                  <w:sz w:val="19"/>
                </w:rPr>
                <w:delText>Morgue</w:delText>
              </w:r>
              <w:r w:rsidDel="00A36586">
                <w:rPr>
                  <w:spacing w:val="-12"/>
                  <w:w w:val="105"/>
                  <w:sz w:val="19"/>
                </w:rPr>
                <w:delText xml:space="preserve"> </w:delText>
              </w:r>
              <w:r w:rsidDel="00A36586">
                <w:rPr>
                  <w:w w:val="105"/>
                  <w:sz w:val="19"/>
                </w:rPr>
                <w:delText>Attendant</w:delText>
              </w:r>
              <w:r w:rsidDel="00A36586">
                <w:rPr>
                  <w:spacing w:val="-11"/>
                  <w:w w:val="105"/>
                  <w:sz w:val="19"/>
                </w:rPr>
                <w:delText xml:space="preserve"> </w:delText>
              </w:r>
              <w:r w:rsidDel="00A36586">
                <w:rPr>
                  <w:w w:val="105"/>
                  <w:sz w:val="19"/>
                </w:rPr>
                <w:delText>I</w:delText>
              </w:r>
            </w:del>
          </w:p>
        </w:tc>
        <w:tc>
          <w:tcPr>
            <w:tcW w:w="1245" w:type="dxa"/>
          </w:tcPr>
          <w:p w14:paraId="0383E86F" w14:textId="2D7464E1" w:rsidR="00862DFC" w:rsidDel="00A36586" w:rsidRDefault="00862DFC" w:rsidP="00B00EAE">
            <w:pPr>
              <w:pStyle w:val="TableParagraph"/>
              <w:spacing w:before="53" w:line="201" w:lineRule="exact"/>
              <w:ind w:left="257" w:right="246"/>
              <w:rPr>
                <w:del w:id="6204" w:author="Ian Russell" w:date="2021-06-04T16:47:00Z"/>
                <w:sz w:val="19"/>
              </w:rPr>
            </w:pPr>
            <w:del w:id="6205" w:author="Ian Russell" w:date="2021-06-04T16:47:00Z">
              <w:r w:rsidDel="00A36586">
                <w:rPr>
                  <w:w w:val="105"/>
                  <w:sz w:val="19"/>
                </w:rPr>
                <w:delText>E11890</w:delText>
              </w:r>
            </w:del>
          </w:p>
        </w:tc>
        <w:tc>
          <w:tcPr>
            <w:tcW w:w="1517" w:type="dxa"/>
          </w:tcPr>
          <w:p w14:paraId="7678A870" w14:textId="19D68979" w:rsidR="00862DFC" w:rsidDel="00A36586" w:rsidRDefault="00862DFC" w:rsidP="00B00EAE">
            <w:pPr>
              <w:pStyle w:val="TableParagraph"/>
              <w:spacing w:before="53" w:line="201" w:lineRule="exact"/>
              <w:ind w:left="648"/>
              <w:jc w:val="left"/>
              <w:rPr>
                <w:del w:id="6206" w:author="Ian Russell" w:date="2021-06-04T16:47:00Z"/>
                <w:sz w:val="19"/>
              </w:rPr>
            </w:pPr>
            <w:del w:id="6207" w:author="Ian Russell" w:date="2021-06-04T16:47:00Z">
              <w:r w:rsidDel="00A36586">
                <w:rPr>
                  <w:w w:val="105"/>
                  <w:sz w:val="19"/>
                </w:rPr>
                <w:delText>02</w:delText>
              </w:r>
            </w:del>
          </w:p>
        </w:tc>
        <w:tc>
          <w:tcPr>
            <w:tcW w:w="1050" w:type="dxa"/>
          </w:tcPr>
          <w:p w14:paraId="0DE2C0C9" w14:textId="6E992E11" w:rsidR="00862DFC" w:rsidDel="00A36586" w:rsidRDefault="00862DFC" w:rsidP="00B00EAE">
            <w:pPr>
              <w:pStyle w:val="TableParagraph"/>
              <w:spacing w:before="53" w:line="201" w:lineRule="exact"/>
              <w:ind w:left="415"/>
              <w:jc w:val="left"/>
              <w:rPr>
                <w:del w:id="6208" w:author="Ian Russell" w:date="2021-06-04T16:47:00Z"/>
                <w:sz w:val="19"/>
              </w:rPr>
            </w:pPr>
            <w:del w:id="6209" w:author="Ian Russell" w:date="2021-06-04T16:47:00Z">
              <w:r w:rsidDel="00A36586">
                <w:rPr>
                  <w:w w:val="105"/>
                  <w:sz w:val="19"/>
                </w:rPr>
                <w:delText>11</w:delText>
              </w:r>
            </w:del>
          </w:p>
        </w:tc>
      </w:tr>
      <w:tr w:rsidR="00862DFC" w:rsidDel="00A36586" w14:paraId="28B94D4E" w14:textId="03C38549" w:rsidTr="00B00EAE">
        <w:trPr>
          <w:trHeight w:val="273"/>
          <w:del w:id="6210" w:author="Ian Russell" w:date="2021-06-04T16:47:00Z"/>
        </w:trPr>
        <w:tc>
          <w:tcPr>
            <w:tcW w:w="4066" w:type="dxa"/>
          </w:tcPr>
          <w:p w14:paraId="621BF565" w14:textId="79BBC30C" w:rsidR="00862DFC" w:rsidDel="00A36586" w:rsidRDefault="00862DFC" w:rsidP="00B00EAE">
            <w:pPr>
              <w:pStyle w:val="TableParagraph"/>
              <w:spacing w:before="53" w:line="200" w:lineRule="exact"/>
              <w:ind w:left="1178"/>
              <w:jc w:val="left"/>
              <w:rPr>
                <w:del w:id="6211" w:author="Ian Russell" w:date="2021-06-04T16:47:00Z"/>
                <w:sz w:val="19"/>
              </w:rPr>
            </w:pPr>
            <w:del w:id="6212" w:author="Ian Russell" w:date="2021-06-04T16:47:00Z">
              <w:r w:rsidDel="00A36586">
                <w:rPr>
                  <w:w w:val="105"/>
                  <w:sz w:val="19"/>
                </w:rPr>
                <w:delText>Morgue</w:delText>
              </w:r>
              <w:r w:rsidDel="00A36586">
                <w:rPr>
                  <w:spacing w:val="-12"/>
                  <w:w w:val="105"/>
                  <w:sz w:val="19"/>
                </w:rPr>
                <w:delText xml:space="preserve"> </w:delText>
              </w:r>
              <w:r w:rsidDel="00A36586">
                <w:rPr>
                  <w:w w:val="105"/>
                  <w:sz w:val="19"/>
                </w:rPr>
                <w:delText>Attendant</w:delText>
              </w:r>
              <w:r w:rsidDel="00A36586">
                <w:rPr>
                  <w:spacing w:val="-11"/>
                  <w:w w:val="105"/>
                  <w:sz w:val="19"/>
                </w:rPr>
                <w:delText xml:space="preserve"> </w:delText>
              </w:r>
              <w:r w:rsidDel="00A36586">
                <w:rPr>
                  <w:w w:val="105"/>
                  <w:sz w:val="19"/>
                </w:rPr>
                <w:delText>II</w:delText>
              </w:r>
            </w:del>
          </w:p>
        </w:tc>
        <w:tc>
          <w:tcPr>
            <w:tcW w:w="1245" w:type="dxa"/>
          </w:tcPr>
          <w:p w14:paraId="65A21475" w14:textId="52266D6B" w:rsidR="00862DFC" w:rsidDel="00A36586" w:rsidRDefault="00862DFC" w:rsidP="00B00EAE">
            <w:pPr>
              <w:pStyle w:val="TableParagraph"/>
              <w:spacing w:before="53" w:line="200" w:lineRule="exact"/>
              <w:ind w:left="257" w:right="245"/>
              <w:rPr>
                <w:del w:id="6213" w:author="Ian Russell" w:date="2021-06-04T16:47:00Z"/>
                <w:sz w:val="19"/>
              </w:rPr>
            </w:pPr>
            <w:del w:id="6214" w:author="Ian Russell" w:date="2021-06-04T16:47:00Z">
              <w:r w:rsidDel="00A36586">
                <w:rPr>
                  <w:w w:val="105"/>
                  <w:sz w:val="19"/>
                </w:rPr>
                <w:delText>E13070</w:delText>
              </w:r>
            </w:del>
          </w:p>
        </w:tc>
        <w:tc>
          <w:tcPr>
            <w:tcW w:w="1517" w:type="dxa"/>
          </w:tcPr>
          <w:p w14:paraId="15F7B482" w14:textId="72E1C3BD" w:rsidR="00862DFC" w:rsidDel="00A36586" w:rsidRDefault="00862DFC" w:rsidP="00B00EAE">
            <w:pPr>
              <w:pStyle w:val="TableParagraph"/>
              <w:spacing w:before="53" w:line="200" w:lineRule="exact"/>
              <w:ind w:left="649"/>
              <w:jc w:val="left"/>
              <w:rPr>
                <w:del w:id="6215" w:author="Ian Russell" w:date="2021-06-04T16:47:00Z"/>
                <w:sz w:val="19"/>
              </w:rPr>
            </w:pPr>
            <w:del w:id="6216" w:author="Ian Russell" w:date="2021-06-04T16:47:00Z">
              <w:r w:rsidDel="00A36586">
                <w:rPr>
                  <w:w w:val="105"/>
                  <w:sz w:val="19"/>
                </w:rPr>
                <w:delText>02</w:delText>
              </w:r>
            </w:del>
          </w:p>
        </w:tc>
        <w:tc>
          <w:tcPr>
            <w:tcW w:w="1050" w:type="dxa"/>
          </w:tcPr>
          <w:p w14:paraId="5AD49732" w14:textId="77E0BD1A" w:rsidR="00862DFC" w:rsidDel="00A36586" w:rsidRDefault="00862DFC" w:rsidP="00B00EAE">
            <w:pPr>
              <w:pStyle w:val="TableParagraph"/>
              <w:spacing w:before="53" w:line="200" w:lineRule="exact"/>
              <w:ind w:left="416"/>
              <w:jc w:val="left"/>
              <w:rPr>
                <w:del w:id="6217" w:author="Ian Russell" w:date="2021-06-04T16:47:00Z"/>
                <w:sz w:val="19"/>
              </w:rPr>
            </w:pPr>
            <w:del w:id="6218" w:author="Ian Russell" w:date="2021-06-04T16:47:00Z">
              <w:r w:rsidDel="00A36586">
                <w:rPr>
                  <w:w w:val="105"/>
                  <w:sz w:val="19"/>
                </w:rPr>
                <w:delText>13</w:delText>
              </w:r>
            </w:del>
          </w:p>
        </w:tc>
      </w:tr>
      <w:tr w:rsidR="00862DFC" w:rsidDel="00A36586" w14:paraId="4228A53E" w14:textId="3C763D2B" w:rsidTr="00B00EAE">
        <w:trPr>
          <w:trHeight w:val="274"/>
          <w:del w:id="6219" w:author="Ian Russell" w:date="2021-06-04T16:47:00Z"/>
        </w:trPr>
        <w:tc>
          <w:tcPr>
            <w:tcW w:w="4066" w:type="dxa"/>
          </w:tcPr>
          <w:p w14:paraId="67D771A4" w14:textId="3E9A9342" w:rsidR="00862DFC" w:rsidDel="00A36586" w:rsidRDefault="00862DFC" w:rsidP="00B00EAE">
            <w:pPr>
              <w:pStyle w:val="TableParagraph"/>
              <w:spacing w:before="53" w:line="201" w:lineRule="exact"/>
              <w:ind w:left="1150"/>
              <w:jc w:val="left"/>
              <w:rPr>
                <w:del w:id="6220" w:author="Ian Russell" w:date="2021-06-04T16:47:00Z"/>
                <w:sz w:val="19"/>
              </w:rPr>
            </w:pPr>
            <w:del w:id="6221" w:author="Ian Russell" w:date="2021-06-04T16:47:00Z">
              <w:r w:rsidDel="00A36586">
                <w:rPr>
                  <w:w w:val="105"/>
                  <w:sz w:val="19"/>
                </w:rPr>
                <w:delText>Morgue</w:delText>
              </w:r>
              <w:r w:rsidDel="00A36586">
                <w:rPr>
                  <w:spacing w:val="-12"/>
                  <w:w w:val="105"/>
                  <w:sz w:val="19"/>
                </w:rPr>
                <w:delText xml:space="preserve"> </w:delText>
              </w:r>
              <w:r w:rsidDel="00A36586">
                <w:rPr>
                  <w:w w:val="105"/>
                  <w:sz w:val="19"/>
                </w:rPr>
                <w:delText>Technician</w:delText>
              </w:r>
              <w:r w:rsidDel="00A36586">
                <w:rPr>
                  <w:spacing w:val="-12"/>
                  <w:w w:val="105"/>
                  <w:sz w:val="19"/>
                </w:rPr>
                <w:delText xml:space="preserve"> </w:delText>
              </w:r>
              <w:r w:rsidDel="00A36586">
                <w:rPr>
                  <w:w w:val="105"/>
                  <w:sz w:val="19"/>
                </w:rPr>
                <w:delText>I</w:delText>
              </w:r>
            </w:del>
          </w:p>
        </w:tc>
        <w:tc>
          <w:tcPr>
            <w:tcW w:w="1245" w:type="dxa"/>
          </w:tcPr>
          <w:p w14:paraId="4F2F8548" w14:textId="464A0D1F" w:rsidR="00862DFC" w:rsidDel="00A36586" w:rsidRDefault="00862DFC" w:rsidP="00B00EAE">
            <w:pPr>
              <w:pStyle w:val="TableParagraph"/>
              <w:spacing w:before="53" w:line="201" w:lineRule="exact"/>
              <w:ind w:left="256" w:right="246"/>
              <w:rPr>
                <w:del w:id="6222" w:author="Ian Russell" w:date="2021-06-04T16:47:00Z"/>
                <w:sz w:val="19"/>
              </w:rPr>
            </w:pPr>
            <w:del w:id="6223" w:author="Ian Russell" w:date="2021-06-04T16:47:00Z">
              <w:r w:rsidDel="00A36586">
                <w:rPr>
                  <w:w w:val="105"/>
                  <w:sz w:val="19"/>
                </w:rPr>
                <w:delText>E14890</w:delText>
              </w:r>
            </w:del>
          </w:p>
        </w:tc>
        <w:tc>
          <w:tcPr>
            <w:tcW w:w="1517" w:type="dxa"/>
          </w:tcPr>
          <w:p w14:paraId="6D18F9CA" w14:textId="19A99C1C" w:rsidR="00862DFC" w:rsidDel="00A36586" w:rsidRDefault="00862DFC" w:rsidP="00B00EAE">
            <w:pPr>
              <w:pStyle w:val="TableParagraph"/>
              <w:spacing w:before="53" w:line="201" w:lineRule="exact"/>
              <w:ind w:left="648"/>
              <w:jc w:val="left"/>
              <w:rPr>
                <w:del w:id="6224" w:author="Ian Russell" w:date="2021-06-04T16:47:00Z"/>
                <w:sz w:val="19"/>
              </w:rPr>
            </w:pPr>
            <w:del w:id="6225" w:author="Ian Russell" w:date="2021-06-04T16:47:00Z">
              <w:r w:rsidDel="00A36586">
                <w:rPr>
                  <w:w w:val="105"/>
                  <w:sz w:val="19"/>
                </w:rPr>
                <w:delText>02</w:delText>
              </w:r>
            </w:del>
          </w:p>
        </w:tc>
        <w:tc>
          <w:tcPr>
            <w:tcW w:w="1050" w:type="dxa"/>
          </w:tcPr>
          <w:p w14:paraId="7233A407" w14:textId="35C0B1EA" w:rsidR="00862DFC" w:rsidDel="00A36586" w:rsidRDefault="00862DFC" w:rsidP="00B00EAE">
            <w:pPr>
              <w:pStyle w:val="TableParagraph"/>
              <w:spacing w:before="53" w:line="201" w:lineRule="exact"/>
              <w:ind w:left="415"/>
              <w:jc w:val="left"/>
              <w:rPr>
                <w:del w:id="6226" w:author="Ian Russell" w:date="2021-06-04T16:47:00Z"/>
                <w:sz w:val="19"/>
              </w:rPr>
            </w:pPr>
            <w:del w:id="6227" w:author="Ian Russell" w:date="2021-06-04T16:47:00Z">
              <w:r w:rsidDel="00A36586">
                <w:rPr>
                  <w:w w:val="105"/>
                  <w:sz w:val="19"/>
                </w:rPr>
                <w:delText>14</w:delText>
              </w:r>
            </w:del>
          </w:p>
        </w:tc>
      </w:tr>
      <w:tr w:rsidR="00862DFC" w:rsidDel="00A36586" w14:paraId="326F8F96" w14:textId="5F2167B1" w:rsidTr="00B00EAE">
        <w:trPr>
          <w:trHeight w:val="273"/>
          <w:del w:id="6228" w:author="Ian Russell" w:date="2021-06-04T16:47:00Z"/>
        </w:trPr>
        <w:tc>
          <w:tcPr>
            <w:tcW w:w="4066" w:type="dxa"/>
          </w:tcPr>
          <w:p w14:paraId="2C580960" w14:textId="3342D725" w:rsidR="00862DFC" w:rsidDel="00A36586" w:rsidRDefault="00862DFC" w:rsidP="00B00EAE">
            <w:pPr>
              <w:pStyle w:val="TableParagraph"/>
              <w:spacing w:before="53" w:line="201" w:lineRule="exact"/>
              <w:ind w:left="1124"/>
              <w:jc w:val="left"/>
              <w:rPr>
                <w:del w:id="6229" w:author="Ian Russell" w:date="2021-06-04T16:47:00Z"/>
                <w:sz w:val="19"/>
              </w:rPr>
            </w:pPr>
            <w:del w:id="6230" w:author="Ian Russell" w:date="2021-06-04T16:47:00Z">
              <w:r w:rsidDel="00A36586">
                <w:rPr>
                  <w:w w:val="105"/>
                  <w:sz w:val="19"/>
                </w:rPr>
                <w:delText>Morgue</w:delText>
              </w:r>
              <w:r w:rsidDel="00A36586">
                <w:rPr>
                  <w:spacing w:val="-13"/>
                  <w:w w:val="105"/>
                  <w:sz w:val="19"/>
                </w:rPr>
                <w:delText xml:space="preserve"> </w:delText>
              </w:r>
              <w:r w:rsidDel="00A36586">
                <w:rPr>
                  <w:w w:val="105"/>
                  <w:sz w:val="19"/>
                </w:rPr>
                <w:delText>Technician</w:delText>
              </w:r>
              <w:r w:rsidDel="00A36586">
                <w:rPr>
                  <w:spacing w:val="-11"/>
                  <w:w w:val="105"/>
                  <w:sz w:val="19"/>
                </w:rPr>
                <w:delText xml:space="preserve"> </w:delText>
              </w:r>
              <w:r w:rsidDel="00A36586">
                <w:rPr>
                  <w:w w:val="105"/>
                  <w:sz w:val="19"/>
                </w:rPr>
                <w:delText>II</w:delText>
              </w:r>
            </w:del>
          </w:p>
        </w:tc>
        <w:tc>
          <w:tcPr>
            <w:tcW w:w="1245" w:type="dxa"/>
          </w:tcPr>
          <w:p w14:paraId="486C7726" w14:textId="2D5057F3" w:rsidR="00862DFC" w:rsidDel="00A36586" w:rsidRDefault="00862DFC" w:rsidP="00B00EAE">
            <w:pPr>
              <w:pStyle w:val="TableParagraph"/>
              <w:spacing w:before="53" w:line="201" w:lineRule="exact"/>
              <w:ind w:left="257" w:right="245"/>
              <w:rPr>
                <w:del w:id="6231" w:author="Ian Russell" w:date="2021-06-04T16:47:00Z"/>
                <w:sz w:val="19"/>
              </w:rPr>
            </w:pPr>
            <w:del w:id="6232" w:author="Ian Russell" w:date="2021-06-04T16:47:00Z">
              <w:r w:rsidDel="00A36586">
                <w:rPr>
                  <w:w w:val="105"/>
                  <w:sz w:val="19"/>
                </w:rPr>
                <w:delText>E16070</w:delText>
              </w:r>
            </w:del>
          </w:p>
        </w:tc>
        <w:tc>
          <w:tcPr>
            <w:tcW w:w="1517" w:type="dxa"/>
          </w:tcPr>
          <w:p w14:paraId="0423CD64" w14:textId="18056318" w:rsidR="00862DFC" w:rsidDel="00A36586" w:rsidRDefault="00862DFC" w:rsidP="00B00EAE">
            <w:pPr>
              <w:pStyle w:val="TableParagraph"/>
              <w:spacing w:before="53" w:line="201" w:lineRule="exact"/>
              <w:ind w:left="649"/>
              <w:jc w:val="left"/>
              <w:rPr>
                <w:del w:id="6233" w:author="Ian Russell" w:date="2021-06-04T16:47:00Z"/>
                <w:sz w:val="19"/>
              </w:rPr>
            </w:pPr>
            <w:del w:id="6234" w:author="Ian Russell" w:date="2021-06-04T16:47:00Z">
              <w:r w:rsidDel="00A36586">
                <w:rPr>
                  <w:w w:val="105"/>
                  <w:sz w:val="19"/>
                </w:rPr>
                <w:delText>02</w:delText>
              </w:r>
            </w:del>
          </w:p>
        </w:tc>
        <w:tc>
          <w:tcPr>
            <w:tcW w:w="1050" w:type="dxa"/>
          </w:tcPr>
          <w:p w14:paraId="6C8B2DF9" w14:textId="0DED2E99" w:rsidR="00862DFC" w:rsidDel="00A36586" w:rsidRDefault="00862DFC" w:rsidP="00B00EAE">
            <w:pPr>
              <w:pStyle w:val="TableParagraph"/>
              <w:spacing w:before="53" w:line="201" w:lineRule="exact"/>
              <w:ind w:left="416"/>
              <w:jc w:val="left"/>
              <w:rPr>
                <w:del w:id="6235" w:author="Ian Russell" w:date="2021-06-04T16:47:00Z"/>
                <w:sz w:val="19"/>
              </w:rPr>
            </w:pPr>
            <w:del w:id="6236" w:author="Ian Russell" w:date="2021-06-04T16:47:00Z">
              <w:r w:rsidDel="00A36586">
                <w:rPr>
                  <w:w w:val="105"/>
                  <w:sz w:val="19"/>
                </w:rPr>
                <w:delText>16</w:delText>
              </w:r>
            </w:del>
          </w:p>
        </w:tc>
      </w:tr>
      <w:tr w:rsidR="00862DFC" w:rsidDel="00A36586" w14:paraId="415CDA2C" w14:textId="1E910FCD" w:rsidTr="00B00EAE">
        <w:trPr>
          <w:trHeight w:val="273"/>
          <w:del w:id="6237" w:author="Ian Russell" w:date="2021-06-04T16:47:00Z"/>
        </w:trPr>
        <w:tc>
          <w:tcPr>
            <w:tcW w:w="4066" w:type="dxa"/>
          </w:tcPr>
          <w:p w14:paraId="7CE43725" w14:textId="779A5AFF" w:rsidR="00862DFC" w:rsidDel="00A36586" w:rsidRDefault="00862DFC" w:rsidP="00B00EAE">
            <w:pPr>
              <w:pStyle w:val="TableParagraph"/>
              <w:spacing w:before="53" w:line="200" w:lineRule="exact"/>
              <w:ind w:left="1097"/>
              <w:jc w:val="left"/>
              <w:rPr>
                <w:del w:id="6238" w:author="Ian Russell" w:date="2021-06-04T16:47:00Z"/>
                <w:sz w:val="19"/>
              </w:rPr>
            </w:pPr>
            <w:del w:id="6239" w:author="Ian Russell" w:date="2021-06-04T16:47:00Z">
              <w:r w:rsidDel="00A36586">
                <w:rPr>
                  <w:w w:val="105"/>
                  <w:sz w:val="19"/>
                </w:rPr>
                <w:delText>Morgue</w:delText>
              </w:r>
              <w:r w:rsidDel="00A36586">
                <w:rPr>
                  <w:spacing w:val="-13"/>
                  <w:w w:val="105"/>
                  <w:sz w:val="19"/>
                </w:rPr>
                <w:delText xml:space="preserve"> </w:delText>
              </w:r>
              <w:r w:rsidDel="00A36586">
                <w:rPr>
                  <w:w w:val="105"/>
                  <w:sz w:val="19"/>
                </w:rPr>
                <w:delText>Technician</w:delText>
              </w:r>
              <w:r w:rsidDel="00A36586">
                <w:rPr>
                  <w:spacing w:val="-13"/>
                  <w:w w:val="105"/>
                  <w:sz w:val="19"/>
                </w:rPr>
                <w:delText xml:space="preserve"> </w:delText>
              </w:r>
              <w:r w:rsidDel="00A36586">
                <w:rPr>
                  <w:w w:val="105"/>
                  <w:sz w:val="19"/>
                </w:rPr>
                <w:delText>III</w:delText>
              </w:r>
            </w:del>
          </w:p>
        </w:tc>
        <w:tc>
          <w:tcPr>
            <w:tcW w:w="1245" w:type="dxa"/>
          </w:tcPr>
          <w:p w14:paraId="5A24757C" w14:textId="193D7421" w:rsidR="00862DFC" w:rsidDel="00A36586" w:rsidRDefault="00862DFC" w:rsidP="00B00EAE">
            <w:pPr>
              <w:pStyle w:val="TableParagraph"/>
              <w:spacing w:before="53" w:line="200" w:lineRule="exact"/>
              <w:ind w:left="256" w:right="246"/>
              <w:rPr>
                <w:del w:id="6240" w:author="Ian Russell" w:date="2021-06-04T16:47:00Z"/>
                <w:sz w:val="19"/>
              </w:rPr>
            </w:pPr>
            <w:del w:id="6241" w:author="Ian Russell" w:date="2021-06-04T16:47:00Z">
              <w:r w:rsidDel="00A36586">
                <w:rPr>
                  <w:w w:val="105"/>
                  <w:sz w:val="19"/>
                </w:rPr>
                <w:delText>E18073</w:delText>
              </w:r>
            </w:del>
          </w:p>
        </w:tc>
        <w:tc>
          <w:tcPr>
            <w:tcW w:w="1517" w:type="dxa"/>
          </w:tcPr>
          <w:p w14:paraId="43BBF761" w14:textId="4BF22001" w:rsidR="00862DFC" w:rsidDel="00A36586" w:rsidRDefault="00862DFC" w:rsidP="00B00EAE">
            <w:pPr>
              <w:pStyle w:val="TableParagraph"/>
              <w:spacing w:before="53" w:line="200" w:lineRule="exact"/>
              <w:ind w:left="647"/>
              <w:jc w:val="left"/>
              <w:rPr>
                <w:del w:id="6242" w:author="Ian Russell" w:date="2021-06-04T16:47:00Z"/>
                <w:sz w:val="19"/>
              </w:rPr>
            </w:pPr>
            <w:del w:id="6243" w:author="Ian Russell" w:date="2021-06-04T16:47:00Z">
              <w:r w:rsidDel="00A36586">
                <w:rPr>
                  <w:w w:val="105"/>
                  <w:sz w:val="19"/>
                </w:rPr>
                <w:delText>02</w:delText>
              </w:r>
            </w:del>
          </w:p>
        </w:tc>
        <w:tc>
          <w:tcPr>
            <w:tcW w:w="1050" w:type="dxa"/>
          </w:tcPr>
          <w:p w14:paraId="1D0E1C35" w14:textId="2023F595" w:rsidR="00862DFC" w:rsidDel="00A36586" w:rsidRDefault="00862DFC" w:rsidP="00B00EAE">
            <w:pPr>
              <w:pStyle w:val="TableParagraph"/>
              <w:spacing w:before="53" w:line="200" w:lineRule="exact"/>
              <w:ind w:left="414"/>
              <w:jc w:val="left"/>
              <w:rPr>
                <w:del w:id="6244" w:author="Ian Russell" w:date="2021-06-04T16:47:00Z"/>
                <w:sz w:val="19"/>
              </w:rPr>
            </w:pPr>
            <w:del w:id="6245" w:author="Ian Russell" w:date="2021-06-04T16:47:00Z">
              <w:r w:rsidDel="00A36586">
                <w:rPr>
                  <w:w w:val="105"/>
                  <w:sz w:val="19"/>
                </w:rPr>
                <w:delText>18</w:delText>
              </w:r>
            </w:del>
          </w:p>
        </w:tc>
      </w:tr>
      <w:tr w:rsidR="00862DFC" w:rsidDel="00A36586" w14:paraId="06017457" w14:textId="1C27F494" w:rsidTr="00B00EAE">
        <w:trPr>
          <w:trHeight w:val="274"/>
          <w:del w:id="6246" w:author="Ian Russell" w:date="2021-06-04T16:47:00Z"/>
        </w:trPr>
        <w:tc>
          <w:tcPr>
            <w:tcW w:w="4066" w:type="dxa"/>
          </w:tcPr>
          <w:p w14:paraId="222A9750" w14:textId="6C3D227E" w:rsidR="00862DFC" w:rsidDel="00A36586" w:rsidRDefault="00862DFC" w:rsidP="00B00EAE">
            <w:pPr>
              <w:pStyle w:val="TableParagraph"/>
              <w:spacing w:before="53" w:line="201" w:lineRule="exact"/>
              <w:ind w:left="0" w:right="784"/>
              <w:jc w:val="right"/>
              <w:rPr>
                <w:del w:id="6247" w:author="Ian Russell" w:date="2021-06-04T16:47:00Z"/>
                <w:sz w:val="19"/>
              </w:rPr>
            </w:pPr>
            <w:del w:id="6248" w:author="Ian Russell" w:date="2021-06-04T16:47:00Z">
              <w:r w:rsidDel="00A36586">
                <w:rPr>
                  <w:w w:val="105"/>
                  <w:sz w:val="19"/>
                </w:rPr>
                <w:delText>Motor</w:delText>
              </w:r>
              <w:r w:rsidDel="00A36586">
                <w:rPr>
                  <w:spacing w:val="-14"/>
                  <w:w w:val="105"/>
                  <w:sz w:val="19"/>
                </w:rPr>
                <w:delText xml:space="preserve"> </w:delText>
              </w:r>
              <w:r w:rsidDel="00A36586">
                <w:rPr>
                  <w:w w:val="105"/>
                  <w:sz w:val="19"/>
                </w:rPr>
                <w:delText>Equipment</w:delText>
              </w:r>
              <w:r w:rsidDel="00A36586">
                <w:rPr>
                  <w:spacing w:val="-14"/>
                  <w:w w:val="105"/>
                  <w:sz w:val="19"/>
                </w:rPr>
                <w:delText xml:space="preserve"> </w:delText>
              </w:r>
              <w:r w:rsidDel="00A36586">
                <w:rPr>
                  <w:w w:val="105"/>
                  <w:sz w:val="19"/>
                </w:rPr>
                <w:delText>Mechanic</w:delText>
              </w:r>
              <w:r w:rsidDel="00A36586">
                <w:rPr>
                  <w:spacing w:val="-13"/>
                  <w:w w:val="105"/>
                  <w:sz w:val="19"/>
                </w:rPr>
                <w:delText xml:space="preserve"> </w:delText>
              </w:r>
              <w:r w:rsidDel="00A36586">
                <w:rPr>
                  <w:w w:val="105"/>
                  <w:sz w:val="19"/>
                </w:rPr>
                <w:delText>I</w:delText>
              </w:r>
            </w:del>
          </w:p>
        </w:tc>
        <w:tc>
          <w:tcPr>
            <w:tcW w:w="1245" w:type="dxa"/>
          </w:tcPr>
          <w:p w14:paraId="56FB9CEC" w14:textId="2D945427" w:rsidR="00862DFC" w:rsidDel="00A36586" w:rsidRDefault="00862DFC" w:rsidP="00B00EAE">
            <w:pPr>
              <w:pStyle w:val="TableParagraph"/>
              <w:spacing w:before="53" w:line="201" w:lineRule="exact"/>
              <w:ind w:left="257" w:right="246"/>
              <w:rPr>
                <w:del w:id="6249" w:author="Ian Russell" w:date="2021-06-04T16:47:00Z"/>
                <w:sz w:val="19"/>
              </w:rPr>
            </w:pPr>
            <w:del w:id="6250" w:author="Ian Russell" w:date="2021-06-04T16:47:00Z">
              <w:r w:rsidDel="00A36586">
                <w:rPr>
                  <w:w w:val="105"/>
                  <w:sz w:val="19"/>
                </w:rPr>
                <w:delText>E14071</w:delText>
              </w:r>
            </w:del>
          </w:p>
        </w:tc>
        <w:tc>
          <w:tcPr>
            <w:tcW w:w="1517" w:type="dxa"/>
          </w:tcPr>
          <w:p w14:paraId="0DBFE0CE" w14:textId="2B960F20" w:rsidR="00862DFC" w:rsidDel="00A36586" w:rsidRDefault="00862DFC" w:rsidP="00B00EAE">
            <w:pPr>
              <w:pStyle w:val="TableParagraph"/>
              <w:spacing w:before="53" w:line="201" w:lineRule="exact"/>
              <w:ind w:left="648"/>
              <w:jc w:val="left"/>
              <w:rPr>
                <w:del w:id="6251" w:author="Ian Russell" w:date="2021-06-04T16:47:00Z"/>
                <w:sz w:val="19"/>
              </w:rPr>
            </w:pPr>
            <w:del w:id="6252" w:author="Ian Russell" w:date="2021-06-04T16:47:00Z">
              <w:r w:rsidDel="00A36586">
                <w:rPr>
                  <w:w w:val="105"/>
                  <w:sz w:val="19"/>
                </w:rPr>
                <w:delText>02</w:delText>
              </w:r>
            </w:del>
          </w:p>
        </w:tc>
        <w:tc>
          <w:tcPr>
            <w:tcW w:w="1050" w:type="dxa"/>
          </w:tcPr>
          <w:p w14:paraId="151FF4DD" w14:textId="42323BAB" w:rsidR="00862DFC" w:rsidDel="00A36586" w:rsidRDefault="00862DFC" w:rsidP="00B00EAE">
            <w:pPr>
              <w:pStyle w:val="TableParagraph"/>
              <w:spacing w:before="53" w:line="201" w:lineRule="exact"/>
              <w:ind w:left="416"/>
              <w:jc w:val="left"/>
              <w:rPr>
                <w:del w:id="6253" w:author="Ian Russell" w:date="2021-06-04T16:47:00Z"/>
                <w:sz w:val="19"/>
              </w:rPr>
            </w:pPr>
            <w:del w:id="6254" w:author="Ian Russell" w:date="2021-06-04T16:47:00Z">
              <w:r w:rsidDel="00A36586">
                <w:rPr>
                  <w:w w:val="105"/>
                  <w:sz w:val="19"/>
                </w:rPr>
                <w:delText>14</w:delText>
              </w:r>
            </w:del>
          </w:p>
        </w:tc>
      </w:tr>
      <w:tr w:rsidR="00862DFC" w:rsidDel="00A36586" w14:paraId="2EDD7376" w14:textId="21CFC11F" w:rsidTr="00B00EAE">
        <w:trPr>
          <w:trHeight w:val="273"/>
          <w:del w:id="6255" w:author="Ian Russell" w:date="2021-06-04T16:47:00Z"/>
        </w:trPr>
        <w:tc>
          <w:tcPr>
            <w:tcW w:w="4066" w:type="dxa"/>
          </w:tcPr>
          <w:p w14:paraId="00D8EDF9" w14:textId="5778F9DF" w:rsidR="00862DFC" w:rsidDel="00A36586" w:rsidRDefault="00862DFC" w:rsidP="00B00EAE">
            <w:pPr>
              <w:pStyle w:val="TableParagraph"/>
              <w:spacing w:before="53" w:line="201" w:lineRule="exact"/>
              <w:ind w:left="0" w:right="758"/>
              <w:jc w:val="right"/>
              <w:rPr>
                <w:del w:id="6256" w:author="Ian Russell" w:date="2021-06-04T16:47:00Z"/>
                <w:sz w:val="19"/>
              </w:rPr>
            </w:pPr>
            <w:del w:id="6257" w:author="Ian Russell" w:date="2021-06-04T16:47:00Z">
              <w:r w:rsidDel="00A36586">
                <w:rPr>
                  <w:spacing w:val="-1"/>
                  <w:w w:val="105"/>
                  <w:sz w:val="19"/>
                </w:rPr>
                <w:delText>Motor</w:delText>
              </w:r>
              <w:r w:rsidDel="00A36586">
                <w:rPr>
                  <w:spacing w:val="-13"/>
                  <w:w w:val="105"/>
                  <w:sz w:val="19"/>
                </w:rPr>
                <w:delText xml:space="preserve"> </w:delText>
              </w:r>
              <w:r w:rsidDel="00A36586">
                <w:rPr>
                  <w:w w:val="105"/>
                  <w:sz w:val="19"/>
                </w:rPr>
                <w:delText>Equipment</w:delText>
              </w:r>
              <w:r w:rsidDel="00A36586">
                <w:rPr>
                  <w:spacing w:val="-13"/>
                  <w:w w:val="105"/>
                  <w:sz w:val="19"/>
                </w:rPr>
                <w:delText xml:space="preserve"> </w:delText>
              </w:r>
              <w:r w:rsidDel="00A36586">
                <w:rPr>
                  <w:w w:val="105"/>
                  <w:sz w:val="19"/>
                </w:rPr>
                <w:delText>Mechanic</w:delText>
              </w:r>
              <w:r w:rsidDel="00A36586">
                <w:rPr>
                  <w:spacing w:val="-14"/>
                  <w:w w:val="105"/>
                  <w:sz w:val="19"/>
                </w:rPr>
                <w:delText xml:space="preserve"> </w:delText>
              </w:r>
              <w:r w:rsidDel="00A36586">
                <w:rPr>
                  <w:w w:val="105"/>
                  <w:sz w:val="19"/>
                </w:rPr>
                <w:delText>II</w:delText>
              </w:r>
            </w:del>
          </w:p>
        </w:tc>
        <w:tc>
          <w:tcPr>
            <w:tcW w:w="1245" w:type="dxa"/>
          </w:tcPr>
          <w:p w14:paraId="1D2E1E0F" w14:textId="2190A794" w:rsidR="00862DFC" w:rsidDel="00A36586" w:rsidRDefault="00862DFC" w:rsidP="00B00EAE">
            <w:pPr>
              <w:pStyle w:val="TableParagraph"/>
              <w:spacing w:before="53" w:line="201" w:lineRule="exact"/>
              <w:ind w:left="257" w:right="246"/>
              <w:rPr>
                <w:del w:id="6258" w:author="Ian Russell" w:date="2021-06-04T16:47:00Z"/>
                <w:sz w:val="19"/>
              </w:rPr>
            </w:pPr>
            <w:del w:id="6259" w:author="Ian Russell" w:date="2021-06-04T16:47:00Z">
              <w:r w:rsidDel="00A36586">
                <w:rPr>
                  <w:w w:val="105"/>
                  <w:sz w:val="19"/>
                </w:rPr>
                <w:delText>E15131</w:delText>
              </w:r>
            </w:del>
          </w:p>
        </w:tc>
        <w:tc>
          <w:tcPr>
            <w:tcW w:w="1517" w:type="dxa"/>
          </w:tcPr>
          <w:p w14:paraId="0D43EC90" w14:textId="67F99F29" w:rsidR="00862DFC" w:rsidDel="00A36586" w:rsidRDefault="00862DFC" w:rsidP="00B00EAE">
            <w:pPr>
              <w:pStyle w:val="TableParagraph"/>
              <w:spacing w:before="53" w:line="201" w:lineRule="exact"/>
              <w:ind w:left="648"/>
              <w:jc w:val="left"/>
              <w:rPr>
                <w:del w:id="6260" w:author="Ian Russell" w:date="2021-06-04T16:47:00Z"/>
                <w:sz w:val="19"/>
              </w:rPr>
            </w:pPr>
            <w:del w:id="6261" w:author="Ian Russell" w:date="2021-06-04T16:47:00Z">
              <w:r w:rsidDel="00A36586">
                <w:rPr>
                  <w:w w:val="105"/>
                  <w:sz w:val="19"/>
                </w:rPr>
                <w:delText>02</w:delText>
              </w:r>
            </w:del>
          </w:p>
        </w:tc>
        <w:tc>
          <w:tcPr>
            <w:tcW w:w="1050" w:type="dxa"/>
          </w:tcPr>
          <w:p w14:paraId="01D6F764" w14:textId="54AD923B" w:rsidR="00862DFC" w:rsidDel="00A36586" w:rsidRDefault="00862DFC" w:rsidP="00B00EAE">
            <w:pPr>
              <w:pStyle w:val="TableParagraph"/>
              <w:spacing w:before="53" w:line="201" w:lineRule="exact"/>
              <w:ind w:left="415"/>
              <w:jc w:val="left"/>
              <w:rPr>
                <w:del w:id="6262" w:author="Ian Russell" w:date="2021-06-04T16:47:00Z"/>
                <w:sz w:val="19"/>
              </w:rPr>
            </w:pPr>
            <w:del w:id="6263" w:author="Ian Russell" w:date="2021-06-04T16:47:00Z">
              <w:r w:rsidDel="00A36586">
                <w:rPr>
                  <w:w w:val="105"/>
                  <w:sz w:val="19"/>
                </w:rPr>
                <w:delText>15</w:delText>
              </w:r>
            </w:del>
          </w:p>
        </w:tc>
      </w:tr>
      <w:tr w:rsidR="00862DFC" w:rsidDel="00A36586" w14:paraId="612BB7CE" w14:textId="53E6E7E8" w:rsidTr="00B00EAE">
        <w:trPr>
          <w:trHeight w:val="273"/>
          <w:del w:id="6264" w:author="Ian Russell" w:date="2021-06-04T16:47:00Z"/>
        </w:trPr>
        <w:tc>
          <w:tcPr>
            <w:tcW w:w="4066" w:type="dxa"/>
          </w:tcPr>
          <w:p w14:paraId="00A33394" w14:textId="25F25053" w:rsidR="00862DFC" w:rsidDel="00A36586" w:rsidRDefault="00862DFC" w:rsidP="00B00EAE">
            <w:pPr>
              <w:pStyle w:val="TableParagraph"/>
              <w:spacing w:before="53" w:line="200" w:lineRule="exact"/>
              <w:ind w:left="0" w:right="730"/>
              <w:jc w:val="right"/>
              <w:rPr>
                <w:del w:id="6265" w:author="Ian Russell" w:date="2021-06-04T16:47:00Z"/>
                <w:sz w:val="19"/>
              </w:rPr>
            </w:pPr>
            <w:del w:id="6266" w:author="Ian Russell" w:date="2021-06-04T16:47:00Z">
              <w:r w:rsidDel="00A36586">
                <w:rPr>
                  <w:spacing w:val="-1"/>
                  <w:w w:val="105"/>
                  <w:sz w:val="19"/>
                </w:rPr>
                <w:delText>Motor</w:delText>
              </w:r>
              <w:r w:rsidDel="00A36586">
                <w:rPr>
                  <w:spacing w:val="-13"/>
                  <w:w w:val="105"/>
                  <w:sz w:val="19"/>
                </w:rPr>
                <w:delText xml:space="preserve"> </w:delText>
              </w:r>
              <w:r w:rsidDel="00A36586">
                <w:rPr>
                  <w:spacing w:val="-1"/>
                  <w:w w:val="105"/>
                  <w:sz w:val="19"/>
                </w:rPr>
                <w:delText>Equipment</w:delText>
              </w:r>
              <w:r w:rsidDel="00A36586">
                <w:rPr>
                  <w:spacing w:val="-12"/>
                  <w:w w:val="105"/>
                  <w:sz w:val="19"/>
                </w:rPr>
                <w:delText xml:space="preserve"> </w:delText>
              </w:r>
              <w:r w:rsidDel="00A36586">
                <w:rPr>
                  <w:w w:val="105"/>
                  <w:sz w:val="19"/>
                </w:rPr>
                <w:delText>Mechanic</w:delText>
              </w:r>
              <w:r w:rsidDel="00A36586">
                <w:rPr>
                  <w:spacing w:val="-12"/>
                  <w:w w:val="105"/>
                  <w:sz w:val="19"/>
                </w:rPr>
                <w:delText xml:space="preserve"> </w:delText>
              </w:r>
              <w:r w:rsidDel="00A36586">
                <w:rPr>
                  <w:w w:val="105"/>
                  <w:sz w:val="19"/>
                </w:rPr>
                <w:delText>III</w:delText>
              </w:r>
            </w:del>
          </w:p>
        </w:tc>
        <w:tc>
          <w:tcPr>
            <w:tcW w:w="1245" w:type="dxa"/>
          </w:tcPr>
          <w:p w14:paraId="0FFE5BFE" w14:textId="117B5A20" w:rsidR="00862DFC" w:rsidDel="00A36586" w:rsidRDefault="00862DFC" w:rsidP="00B00EAE">
            <w:pPr>
              <w:pStyle w:val="TableParagraph"/>
              <w:spacing w:before="53" w:line="200" w:lineRule="exact"/>
              <w:ind w:left="257" w:right="246"/>
              <w:rPr>
                <w:del w:id="6267" w:author="Ian Russell" w:date="2021-06-04T16:47:00Z"/>
                <w:sz w:val="19"/>
              </w:rPr>
            </w:pPr>
            <w:del w:id="6268" w:author="Ian Russell" w:date="2021-06-04T16:47:00Z">
              <w:r w:rsidDel="00A36586">
                <w:rPr>
                  <w:w w:val="105"/>
                  <w:sz w:val="19"/>
                </w:rPr>
                <w:delText>E16109</w:delText>
              </w:r>
            </w:del>
          </w:p>
        </w:tc>
        <w:tc>
          <w:tcPr>
            <w:tcW w:w="1517" w:type="dxa"/>
          </w:tcPr>
          <w:p w14:paraId="2C1BE958" w14:textId="7BC23668" w:rsidR="00862DFC" w:rsidDel="00A36586" w:rsidRDefault="00862DFC" w:rsidP="00B00EAE">
            <w:pPr>
              <w:pStyle w:val="TableParagraph"/>
              <w:spacing w:before="53" w:line="200" w:lineRule="exact"/>
              <w:ind w:left="648"/>
              <w:jc w:val="left"/>
              <w:rPr>
                <w:del w:id="6269" w:author="Ian Russell" w:date="2021-06-04T16:47:00Z"/>
                <w:sz w:val="19"/>
              </w:rPr>
            </w:pPr>
            <w:del w:id="6270" w:author="Ian Russell" w:date="2021-06-04T16:47:00Z">
              <w:r w:rsidDel="00A36586">
                <w:rPr>
                  <w:w w:val="105"/>
                  <w:sz w:val="19"/>
                </w:rPr>
                <w:delText>02</w:delText>
              </w:r>
            </w:del>
          </w:p>
        </w:tc>
        <w:tc>
          <w:tcPr>
            <w:tcW w:w="1050" w:type="dxa"/>
          </w:tcPr>
          <w:p w14:paraId="45D395EE" w14:textId="07C2B6AE" w:rsidR="00862DFC" w:rsidDel="00A36586" w:rsidRDefault="00862DFC" w:rsidP="00B00EAE">
            <w:pPr>
              <w:pStyle w:val="TableParagraph"/>
              <w:spacing w:before="53" w:line="200" w:lineRule="exact"/>
              <w:ind w:left="415"/>
              <w:jc w:val="left"/>
              <w:rPr>
                <w:del w:id="6271" w:author="Ian Russell" w:date="2021-06-04T16:47:00Z"/>
                <w:sz w:val="19"/>
              </w:rPr>
            </w:pPr>
            <w:del w:id="6272" w:author="Ian Russell" w:date="2021-06-04T16:47:00Z">
              <w:r w:rsidDel="00A36586">
                <w:rPr>
                  <w:w w:val="105"/>
                  <w:sz w:val="19"/>
                </w:rPr>
                <w:delText>16</w:delText>
              </w:r>
            </w:del>
          </w:p>
        </w:tc>
      </w:tr>
      <w:tr w:rsidR="00862DFC" w:rsidDel="00A36586" w14:paraId="2229172F" w14:textId="08CA47E3" w:rsidTr="00B00EAE">
        <w:trPr>
          <w:trHeight w:val="274"/>
          <w:del w:id="6273" w:author="Ian Russell" w:date="2021-06-04T16:47:00Z"/>
        </w:trPr>
        <w:tc>
          <w:tcPr>
            <w:tcW w:w="4066" w:type="dxa"/>
          </w:tcPr>
          <w:p w14:paraId="65374CB3" w14:textId="6BFFB06B" w:rsidR="00862DFC" w:rsidDel="00A36586" w:rsidRDefault="00862DFC" w:rsidP="00B00EAE">
            <w:pPr>
              <w:pStyle w:val="TableParagraph"/>
              <w:spacing w:before="53" w:line="201" w:lineRule="exact"/>
              <w:ind w:left="0" w:right="720"/>
              <w:jc w:val="right"/>
              <w:rPr>
                <w:del w:id="6274" w:author="Ian Russell" w:date="2021-06-04T16:47:00Z"/>
                <w:sz w:val="19"/>
              </w:rPr>
            </w:pPr>
            <w:del w:id="6275" w:author="Ian Russell" w:date="2021-06-04T16:47:00Z">
              <w:r w:rsidDel="00A36586">
                <w:rPr>
                  <w:spacing w:val="-1"/>
                  <w:w w:val="105"/>
                  <w:sz w:val="19"/>
                </w:rPr>
                <w:delText>Motor</w:delText>
              </w:r>
              <w:r w:rsidDel="00A36586">
                <w:rPr>
                  <w:spacing w:val="-12"/>
                  <w:w w:val="105"/>
                  <w:sz w:val="19"/>
                </w:rPr>
                <w:delText xml:space="preserve"> </w:delText>
              </w:r>
              <w:r w:rsidDel="00A36586">
                <w:rPr>
                  <w:spacing w:val="-1"/>
                  <w:w w:val="105"/>
                  <w:sz w:val="19"/>
                </w:rPr>
                <w:delText>Equipment</w:delText>
              </w:r>
              <w:r w:rsidDel="00A36586">
                <w:rPr>
                  <w:spacing w:val="-12"/>
                  <w:w w:val="105"/>
                  <w:sz w:val="19"/>
                </w:rPr>
                <w:delText xml:space="preserve"> </w:delText>
              </w:r>
              <w:r w:rsidDel="00A36586">
                <w:rPr>
                  <w:w w:val="105"/>
                  <w:sz w:val="19"/>
                </w:rPr>
                <w:delText>Mechanic</w:delText>
              </w:r>
              <w:r w:rsidDel="00A36586">
                <w:rPr>
                  <w:spacing w:val="-13"/>
                  <w:w w:val="105"/>
                  <w:sz w:val="19"/>
                </w:rPr>
                <w:delText xml:space="preserve"> </w:delText>
              </w:r>
              <w:r w:rsidDel="00A36586">
                <w:rPr>
                  <w:w w:val="105"/>
                  <w:sz w:val="19"/>
                </w:rPr>
                <w:delText>IV</w:delText>
              </w:r>
            </w:del>
          </w:p>
        </w:tc>
        <w:tc>
          <w:tcPr>
            <w:tcW w:w="1245" w:type="dxa"/>
          </w:tcPr>
          <w:p w14:paraId="15865A54" w14:textId="1F8A1A5E" w:rsidR="00862DFC" w:rsidDel="00A36586" w:rsidRDefault="00862DFC" w:rsidP="00B00EAE">
            <w:pPr>
              <w:pStyle w:val="TableParagraph"/>
              <w:spacing w:before="53" w:line="201" w:lineRule="exact"/>
              <w:ind w:left="256" w:right="246"/>
              <w:rPr>
                <w:del w:id="6276" w:author="Ian Russell" w:date="2021-06-04T16:47:00Z"/>
                <w:sz w:val="19"/>
              </w:rPr>
            </w:pPr>
            <w:del w:id="6277" w:author="Ian Russell" w:date="2021-06-04T16:47:00Z">
              <w:r w:rsidDel="00A36586">
                <w:rPr>
                  <w:w w:val="105"/>
                  <w:sz w:val="19"/>
                </w:rPr>
                <w:delText>E17149</w:delText>
              </w:r>
            </w:del>
          </w:p>
        </w:tc>
        <w:tc>
          <w:tcPr>
            <w:tcW w:w="1517" w:type="dxa"/>
          </w:tcPr>
          <w:p w14:paraId="5E440030" w14:textId="0BFD1ECF" w:rsidR="00862DFC" w:rsidDel="00A36586" w:rsidRDefault="00862DFC" w:rsidP="00B00EAE">
            <w:pPr>
              <w:pStyle w:val="TableParagraph"/>
              <w:spacing w:before="53" w:line="201" w:lineRule="exact"/>
              <w:ind w:left="648"/>
              <w:jc w:val="left"/>
              <w:rPr>
                <w:del w:id="6278" w:author="Ian Russell" w:date="2021-06-04T16:47:00Z"/>
                <w:sz w:val="19"/>
              </w:rPr>
            </w:pPr>
            <w:del w:id="6279" w:author="Ian Russell" w:date="2021-06-04T16:47:00Z">
              <w:r w:rsidDel="00A36586">
                <w:rPr>
                  <w:w w:val="105"/>
                  <w:sz w:val="19"/>
                </w:rPr>
                <w:delText>02</w:delText>
              </w:r>
            </w:del>
          </w:p>
        </w:tc>
        <w:tc>
          <w:tcPr>
            <w:tcW w:w="1050" w:type="dxa"/>
          </w:tcPr>
          <w:p w14:paraId="71C809B3" w14:textId="240FAF71" w:rsidR="00862DFC" w:rsidDel="00A36586" w:rsidRDefault="00862DFC" w:rsidP="00B00EAE">
            <w:pPr>
              <w:pStyle w:val="TableParagraph"/>
              <w:spacing w:before="53" w:line="201" w:lineRule="exact"/>
              <w:ind w:left="415"/>
              <w:jc w:val="left"/>
              <w:rPr>
                <w:del w:id="6280" w:author="Ian Russell" w:date="2021-06-04T16:47:00Z"/>
                <w:sz w:val="19"/>
              </w:rPr>
            </w:pPr>
            <w:del w:id="6281" w:author="Ian Russell" w:date="2021-06-04T16:47:00Z">
              <w:r w:rsidDel="00A36586">
                <w:rPr>
                  <w:w w:val="105"/>
                  <w:sz w:val="19"/>
                </w:rPr>
                <w:delText>17</w:delText>
              </w:r>
            </w:del>
          </w:p>
        </w:tc>
      </w:tr>
      <w:tr w:rsidR="00862DFC" w:rsidDel="00A36586" w14:paraId="2F55E64E" w14:textId="448172E4" w:rsidTr="00B00EAE">
        <w:trPr>
          <w:trHeight w:val="273"/>
          <w:del w:id="6282" w:author="Ian Russell" w:date="2021-06-04T16:47:00Z"/>
        </w:trPr>
        <w:tc>
          <w:tcPr>
            <w:tcW w:w="4066" w:type="dxa"/>
          </w:tcPr>
          <w:p w14:paraId="1D6B22FE" w14:textId="010ED846" w:rsidR="00862DFC" w:rsidDel="00A36586" w:rsidRDefault="00862DFC" w:rsidP="00B00EAE">
            <w:pPr>
              <w:pStyle w:val="TableParagraph"/>
              <w:spacing w:before="52" w:line="201" w:lineRule="exact"/>
              <w:ind w:left="1227"/>
              <w:jc w:val="left"/>
              <w:rPr>
                <w:del w:id="6283" w:author="Ian Russell" w:date="2021-06-04T16:47:00Z"/>
                <w:sz w:val="19"/>
              </w:rPr>
            </w:pPr>
            <w:del w:id="6284" w:author="Ian Russell" w:date="2021-06-04T16:47:00Z">
              <w:r w:rsidDel="00A36586">
                <w:rPr>
                  <w:w w:val="105"/>
                  <w:sz w:val="19"/>
                </w:rPr>
                <w:delText>Motor</w:delText>
              </w:r>
              <w:r w:rsidDel="00A36586">
                <w:rPr>
                  <w:spacing w:val="-11"/>
                  <w:w w:val="105"/>
                  <w:sz w:val="19"/>
                </w:rPr>
                <w:delText xml:space="preserve"> </w:delText>
              </w:r>
              <w:r w:rsidDel="00A36586">
                <w:rPr>
                  <w:w w:val="105"/>
                  <w:sz w:val="19"/>
                </w:rPr>
                <w:delText>Truck</w:delText>
              </w:r>
              <w:r w:rsidDel="00A36586">
                <w:rPr>
                  <w:spacing w:val="-11"/>
                  <w:w w:val="105"/>
                  <w:sz w:val="19"/>
                </w:rPr>
                <w:delText xml:space="preserve"> </w:delText>
              </w:r>
              <w:r w:rsidDel="00A36586">
                <w:rPr>
                  <w:w w:val="105"/>
                  <w:sz w:val="19"/>
                </w:rPr>
                <w:delText>Driver</w:delText>
              </w:r>
            </w:del>
          </w:p>
        </w:tc>
        <w:tc>
          <w:tcPr>
            <w:tcW w:w="1245" w:type="dxa"/>
          </w:tcPr>
          <w:p w14:paraId="322A379A" w14:textId="583D0289" w:rsidR="00862DFC" w:rsidDel="00A36586" w:rsidRDefault="00862DFC" w:rsidP="00B00EAE">
            <w:pPr>
              <w:pStyle w:val="TableParagraph"/>
              <w:spacing w:before="52" w:line="201" w:lineRule="exact"/>
              <w:ind w:left="257" w:right="246"/>
              <w:rPr>
                <w:del w:id="6285" w:author="Ian Russell" w:date="2021-06-04T16:47:00Z"/>
                <w:sz w:val="19"/>
              </w:rPr>
            </w:pPr>
            <w:del w:id="6286" w:author="Ian Russell" w:date="2021-06-04T16:47:00Z">
              <w:r w:rsidDel="00A36586">
                <w:rPr>
                  <w:w w:val="105"/>
                  <w:sz w:val="19"/>
                </w:rPr>
                <w:delText>E10820</w:delText>
              </w:r>
            </w:del>
          </w:p>
        </w:tc>
        <w:tc>
          <w:tcPr>
            <w:tcW w:w="1517" w:type="dxa"/>
          </w:tcPr>
          <w:p w14:paraId="18A3D3CF" w14:textId="3E006F4E" w:rsidR="00862DFC" w:rsidDel="00A36586" w:rsidRDefault="00862DFC" w:rsidP="00B00EAE">
            <w:pPr>
              <w:pStyle w:val="TableParagraph"/>
              <w:spacing w:before="52" w:line="201" w:lineRule="exact"/>
              <w:ind w:left="648"/>
              <w:jc w:val="left"/>
              <w:rPr>
                <w:del w:id="6287" w:author="Ian Russell" w:date="2021-06-04T16:47:00Z"/>
                <w:sz w:val="19"/>
              </w:rPr>
            </w:pPr>
            <w:del w:id="6288" w:author="Ian Russell" w:date="2021-06-04T16:47:00Z">
              <w:r w:rsidDel="00A36586">
                <w:rPr>
                  <w:w w:val="105"/>
                  <w:sz w:val="19"/>
                </w:rPr>
                <w:delText>02</w:delText>
              </w:r>
            </w:del>
          </w:p>
        </w:tc>
        <w:tc>
          <w:tcPr>
            <w:tcW w:w="1050" w:type="dxa"/>
          </w:tcPr>
          <w:p w14:paraId="60015CE7" w14:textId="67766805" w:rsidR="00862DFC" w:rsidDel="00A36586" w:rsidRDefault="00862DFC" w:rsidP="00B00EAE">
            <w:pPr>
              <w:pStyle w:val="TableParagraph"/>
              <w:spacing w:before="52" w:line="201" w:lineRule="exact"/>
              <w:ind w:left="415"/>
              <w:jc w:val="left"/>
              <w:rPr>
                <w:del w:id="6289" w:author="Ian Russell" w:date="2021-06-04T16:47:00Z"/>
                <w:sz w:val="19"/>
              </w:rPr>
            </w:pPr>
            <w:del w:id="6290" w:author="Ian Russell" w:date="2021-06-04T16:47:00Z">
              <w:r w:rsidDel="00A36586">
                <w:rPr>
                  <w:w w:val="105"/>
                  <w:sz w:val="19"/>
                </w:rPr>
                <w:delText>10</w:delText>
              </w:r>
            </w:del>
          </w:p>
        </w:tc>
      </w:tr>
      <w:tr w:rsidR="00862DFC" w:rsidDel="00A36586" w14:paraId="70932A6C" w14:textId="732F8D8D" w:rsidTr="00B00EAE">
        <w:trPr>
          <w:trHeight w:val="274"/>
          <w:del w:id="6291" w:author="Ian Russell" w:date="2021-06-04T16:47:00Z"/>
        </w:trPr>
        <w:tc>
          <w:tcPr>
            <w:tcW w:w="4066" w:type="dxa"/>
          </w:tcPr>
          <w:p w14:paraId="0D7116C1" w14:textId="2CBAB52E" w:rsidR="00862DFC" w:rsidDel="00A36586" w:rsidRDefault="00862DFC" w:rsidP="00B00EAE">
            <w:pPr>
              <w:pStyle w:val="TableParagraph"/>
              <w:spacing w:before="54" w:line="200" w:lineRule="exact"/>
              <w:ind w:left="945"/>
              <w:jc w:val="left"/>
              <w:rPr>
                <w:del w:id="6292" w:author="Ian Russell" w:date="2021-06-04T16:47:00Z"/>
                <w:sz w:val="19"/>
              </w:rPr>
            </w:pPr>
            <w:del w:id="6293" w:author="Ian Russell" w:date="2021-06-04T16:47:00Z">
              <w:r w:rsidDel="00A36586">
                <w:rPr>
                  <w:spacing w:val="-1"/>
                  <w:w w:val="105"/>
                  <w:sz w:val="19"/>
                </w:rPr>
                <w:delText>Motor</w:delText>
              </w:r>
              <w:r w:rsidDel="00A36586">
                <w:rPr>
                  <w:spacing w:val="-11"/>
                  <w:w w:val="105"/>
                  <w:sz w:val="19"/>
                </w:rPr>
                <w:delText xml:space="preserve"> </w:delText>
              </w:r>
              <w:r w:rsidDel="00A36586">
                <w:rPr>
                  <w:spacing w:val="-1"/>
                  <w:w w:val="105"/>
                  <w:sz w:val="19"/>
                </w:rPr>
                <w:delText>Vehicle</w:delText>
              </w:r>
              <w:r w:rsidDel="00A36586">
                <w:rPr>
                  <w:spacing w:val="-11"/>
                  <w:w w:val="105"/>
                  <w:sz w:val="19"/>
                </w:rPr>
                <w:delText xml:space="preserve"> </w:delText>
              </w:r>
              <w:r w:rsidDel="00A36586">
                <w:rPr>
                  <w:spacing w:val="-1"/>
                  <w:w w:val="105"/>
                  <w:sz w:val="19"/>
                </w:rPr>
                <w:delText>Dispatcher</w:delText>
              </w:r>
            </w:del>
          </w:p>
        </w:tc>
        <w:tc>
          <w:tcPr>
            <w:tcW w:w="1245" w:type="dxa"/>
          </w:tcPr>
          <w:p w14:paraId="4682AA7A" w14:textId="5CAD6494" w:rsidR="00862DFC" w:rsidDel="00A36586" w:rsidRDefault="00862DFC" w:rsidP="00B00EAE">
            <w:pPr>
              <w:pStyle w:val="TableParagraph"/>
              <w:spacing w:before="54" w:line="200" w:lineRule="exact"/>
              <w:ind w:left="257" w:right="245"/>
              <w:rPr>
                <w:del w:id="6294" w:author="Ian Russell" w:date="2021-06-04T16:47:00Z"/>
                <w:sz w:val="19"/>
              </w:rPr>
            </w:pPr>
            <w:del w:id="6295" w:author="Ian Russell" w:date="2021-06-04T16:47:00Z">
              <w:r w:rsidDel="00A36586">
                <w:rPr>
                  <w:w w:val="105"/>
                  <w:sz w:val="19"/>
                </w:rPr>
                <w:delText>E07665</w:delText>
              </w:r>
            </w:del>
          </w:p>
        </w:tc>
        <w:tc>
          <w:tcPr>
            <w:tcW w:w="1517" w:type="dxa"/>
          </w:tcPr>
          <w:p w14:paraId="1DD2E549" w14:textId="1148C829" w:rsidR="00862DFC" w:rsidDel="00A36586" w:rsidRDefault="00862DFC" w:rsidP="00B00EAE">
            <w:pPr>
              <w:pStyle w:val="TableParagraph"/>
              <w:spacing w:before="54" w:line="200" w:lineRule="exact"/>
              <w:ind w:left="649"/>
              <w:jc w:val="left"/>
              <w:rPr>
                <w:del w:id="6296" w:author="Ian Russell" w:date="2021-06-04T16:47:00Z"/>
                <w:sz w:val="19"/>
              </w:rPr>
            </w:pPr>
            <w:del w:id="6297" w:author="Ian Russell" w:date="2021-06-04T16:47:00Z">
              <w:r w:rsidDel="00A36586">
                <w:rPr>
                  <w:w w:val="105"/>
                  <w:sz w:val="19"/>
                </w:rPr>
                <w:delText>02</w:delText>
              </w:r>
            </w:del>
          </w:p>
        </w:tc>
        <w:tc>
          <w:tcPr>
            <w:tcW w:w="1050" w:type="dxa"/>
          </w:tcPr>
          <w:p w14:paraId="3EB2E8A0" w14:textId="41805451" w:rsidR="00862DFC" w:rsidDel="00A36586" w:rsidRDefault="00862DFC" w:rsidP="00B00EAE">
            <w:pPr>
              <w:pStyle w:val="TableParagraph"/>
              <w:spacing w:before="54" w:line="200" w:lineRule="exact"/>
              <w:ind w:left="416"/>
              <w:jc w:val="left"/>
              <w:rPr>
                <w:del w:id="6298" w:author="Ian Russell" w:date="2021-06-04T16:47:00Z"/>
                <w:sz w:val="19"/>
              </w:rPr>
            </w:pPr>
            <w:del w:id="6299" w:author="Ian Russell" w:date="2021-06-04T16:47:00Z">
              <w:r w:rsidDel="00A36586">
                <w:rPr>
                  <w:w w:val="105"/>
                  <w:sz w:val="19"/>
                </w:rPr>
                <w:delText>07</w:delText>
              </w:r>
            </w:del>
          </w:p>
        </w:tc>
      </w:tr>
      <w:tr w:rsidR="00862DFC" w:rsidDel="00A36586" w14:paraId="6F5CFDD1" w14:textId="6ACA29E2" w:rsidTr="00B00EAE">
        <w:trPr>
          <w:trHeight w:val="274"/>
          <w:del w:id="6300" w:author="Ian Russell" w:date="2021-06-04T16:47:00Z"/>
        </w:trPr>
        <w:tc>
          <w:tcPr>
            <w:tcW w:w="4066" w:type="dxa"/>
          </w:tcPr>
          <w:p w14:paraId="58CF6B71" w14:textId="01CFAC65" w:rsidR="00862DFC" w:rsidDel="00A36586" w:rsidRDefault="00862DFC" w:rsidP="00B00EAE">
            <w:pPr>
              <w:pStyle w:val="TableParagraph"/>
              <w:spacing w:before="53" w:line="201" w:lineRule="exact"/>
              <w:ind w:left="1292"/>
              <w:jc w:val="left"/>
              <w:rPr>
                <w:del w:id="6301" w:author="Ian Russell" w:date="2021-06-04T16:47:00Z"/>
                <w:sz w:val="19"/>
              </w:rPr>
            </w:pPr>
            <w:del w:id="6302" w:author="Ian Russell" w:date="2021-06-04T16:47:00Z">
              <w:r w:rsidDel="00A36586">
                <w:rPr>
                  <w:w w:val="105"/>
                  <w:sz w:val="19"/>
                </w:rPr>
                <w:delText>Music</w:delText>
              </w:r>
              <w:r w:rsidDel="00A36586">
                <w:rPr>
                  <w:spacing w:val="-11"/>
                  <w:w w:val="105"/>
                  <w:sz w:val="19"/>
                </w:rPr>
                <w:delText xml:space="preserve"> </w:delText>
              </w:r>
              <w:r w:rsidDel="00A36586">
                <w:rPr>
                  <w:w w:val="105"/>
                  <w:sz w:val="19"/>
                </w:rPr>
                <w:delText>Therapist</w:delText>
              </w:r>
              <w:r w:rsidDel="00A36586">
                <w:rPr>
                  <w:spacing w:val="-11"/>
                  <w:w w:val="105"/>
                  <w:sz w:val="19"/>
                </w:rPr>
                <w:delText xml:space="preserve"> </w:delText>
              </w:r>
              <w:r w:rsidDel="00A36586">
                <w:rPr>
                  <w:w w:val="105"/>
                  <w:sz w:val="19"/>
                </w:rPr>
                <w:delText>I</w:delText>
              </w:r>
            </w:del>
          </w:p>
        </w:tc>
        <w:tc>
          <w:tcPr>
            <w:tcW w:w="1245" w:type="dxa"/>
          </w:tcPr>
          <w:p w14:paraId="2859B1C8" w14:textId="25352D5F" w:rsidR="00862DFC" w:rsidDel="00A36586" w:rsidRDefault="00862DFC" w:rsidP="00B00EAE">
            <w:pPr>
              <w:pStyle w:val="TableParagraph"/>
              <w:spacing w:before="53" w:line="201" w:lineRule="exact"/>
              <w:ind w:left="257" w:right="246"/>
              <w:rPr>
                <w:del w:id="6303" w:author="Ian Russell" w:date="2021-06-04T16:47:00Z"/>
                <w:sz w:val="19"/>
              </w:rPr>
            </w:pPr>
            <w:del w:id="6304" w:author="Ian Russell" w:date="2021-06-04T16:47:00Z">
              <w:r w:rsidDel="00A36586">
                <w:rPr>
                  <w:w w:val="105"/>
                  <w:sz w:val="19"/>
                </w:rPr>
                <w:delText>E15115</w:delText>
              </w:r>
            </w:del>
          </w:p>
        </w:tc>
        <w:tc>
          <w:tcPr>
            <w:tcW w:w="1517" w:type="dxa"/>
          </w:tcPr>
          <w:p w14:paraId="1406166F" w14:textId="00BF3474" w:rsidR="00862DFC" w:rsidDel="00A36586" w:rsidRDefault="00862DFC" w:rsidP="00B00EAE">
            <w:pPr>
              <w:pStyle w:val="TableParagraph"/>
              <w:spacing w:before="53" w:line="201" w:lineRule="exact"/>
              <w:ind w:left="648"/>
              <w:jc w:val="left"/>
              <w:rPr>
                <w:del w:id="6305" w:author="Ian Russell" w:date="2021-06-04T16:47:00Z"/>
                <w:sz w:val="19"/>
              </w:rPr>
            </w:pPr>
            <w:del w:id="6306" w:author="Ian Russell" w:date="2021-06-04T16:47:00Z">
              <w:r w:rsidDel="00A36586">
                <w:rPr>
                  <w:w w:val="105"/>
                  <w:sz w:val="19"/>
                </w:rPr>
                <w:delText>02</w:delText>
              </w:r>
            </w:del>
          </w:p>
        </w:tc>
        <w:tc>
          <w:tcPr>
            <w:tcW w:w="1050" w:type="dxa"/>
          </w:tcPr>
          <w:p w14:paraId="48974C75" w14:textId="7A1DF843" w:rsidR="00862DFC" w:rsidDel="00A36586" w:rsidRDefault="00862DFC" w:rsidP="00B00EAE">
            <w:pPr>
              <w:pStyle w:val="TableParagraph"/>
              <w:spacing w:before="53" w:line="201" w:lineRule="exact"/>
              <w:ind w:left="349"/>
              <w:jc w:val="left"/>
              <w:rPr>
                <w:del w:id="6307" w:author="Ian Russell" w:date="2021-06-04T16:47:00Z"/>
                <w:sz w:val="19"/>
              </w:rPr>
            </w:pPr>
            <w:del w:id="6308" w:author="Ian Russell" w:date="2021-06-04T16:47:00Z">
              <w:r w:rsidDel="00A36586">
                <w:rPr>
                  <w:w w:val="105"/>
                  <w:sz w:val="19"/>
                </w:rPr>
                <w:delText>15A</w:delText>
              </w:r>
            </w:del>
          </w:p>
        </w:tc>
      </w:tr>
      <w:tr w:rsidR="00862DFC" w:rsidDel="00A36586" w14:paraId="018C8856" w14:textId="5E172C20" w:rsidTr="00B00EAE">
        <w:trPr>
          <w:trHeight w:val="273"/>
          <w:del w:id="6309" w:author="Ian Russell" w:date="2021-06-04T16:47:00Z"/>
        </w:trPr>
        <w:tc>
          <w:tcPr>
            <w:tcW w:w="4066" w:type="dxa"/>
          </w:tcPr>
          <w:p w14:paraId="5D82288B" w14:textId="78D1013B" w:rsidR="00862DFC" w:rsidDel="00A36586" w:rsidRDefault="00862DFC" w:rsidP="00B00EAE">
            <w:pPr>
              <w:pStyle w:val="TableParagraph"/>
              <w:spacing w:before="52" w:line="201" w:lineRule="exact"/>
              <w:ind w:left="1264"/>
              <w:jc w:val="left"/>
              <w:rPr>
                <w:del w:id="6310" w:author="Ian Russell" w:date="2021-06-04T16:47:00Z"/>
                <w:sz w:val="19"/>
              </w:rPr>
            </w:pPr>
            <w:del w:id="6311" w:author="Ian Russell" w:date="2021-06-04T16:47:00Z">
              <w:r w:rsidDel="00A36586">
                <w:rPr>
                  <w:w w:val="105"/>
                  <w:sz w:val="19"/>
                </w:rPr>
                <w:delText>Music</w:delText>
              </w:r>
              <w:r w:rsidDel="00A36586">
                <w:rPr>
                  <w:spacing w:val="-12"/>
                  <w:w w:val="105"/>
                  <w:sz w:val="19"/>
                </w:rPr>
                <w:delText xml:space="preserve"> </w:delText>
              </w:r>
              <w:r w:rsidDel="00A36586">
                <w:rPr>
                  <w:w w:val="105"/>
                  <w:sz w:val="19"/>
                </w:rPr>
                <w:delText>Therapist</w:delText>
              </w:r>
              <w:r w:rsidDel="00A36586">
                <w:rPr>
                  <w:spacing w:val="-10"/>
                  <w:w w:val="105"/>
                  <w:sz w:val="19"/>
                </w:rPr>
                <w:delText xml:space="preserve"> </w:delText>
              </w:r>
              <w:r w:rsidDel="00A36586">
                <w:rPr>
                  <w:w w:val="105"/>
                  <w:sz w:val="19"/>
                </w:rPr>
                <w:delText>II</w:delText>
              </w:r>
            </w:del>
          </w:p>
        </w:tc>
        <w:tc>
          <w:tcPr>
            <w:tcW w:w="1245" w:type="dxa"/>
          </w:tcPr>
          <w:p w14:paraId="655A52CE" w14:textId="15572B1C" w:rsidR="00862DFC" w:rsidDel="00A36586" w:rsidRDefault="00862DFC" w:rsidP="00B00EAE">
            <w:pPr>
              <w:pStyle w:val="TableParagraph"/>
              <w:spacing w:before="52" w:line="201" w:lineRule="exact"/>
              <w:ind w:left="257" w:right="245"/>
              <w:rPr>
                <w:del w:id="6312" w:author="Ian Russell" w:date="2021-06-04T16:47:00Z"/>
                <w:sz w:val="19"/>
              </w:rPr>
            </w:pPr>
            <w:del w:id="6313" w:author="Ian Russell" w:date="2021-06-04T16:47:00Z">
              <w:r w:rsidDel="00A36586">
                <w:rPr>
                  <w:w w:val="105"/>
                  <w:sz w:val="19"/>
                </w:rPr>
                <w:delText>E16150</w:delText>
              </w:r>
            </w:del>
          </w:p>
        </w:tc>
        <w:tc>
          <w:tcPr>
            <w:tcW w:w="1517" w:type="dxa"/>
          </w:tcPr>
          <w:p w14:paraId="5527A1C5" w14:textId="25BE2BBA" w:rsidR="00862DFC" w:rsidDel="00A36586" w:rsidRDefault="00862DFC" w:rsidP="00B00EAE">
            <w:pPr>
              <w:pStyle w:val="TableParagraph"/>
              <w:spacing w:before="52" w:line="201" w:lineRule="exact"/>
              <w:ind w:left="649"/>
              <w:jc w:val="left"/>
              <w:rPr>
                <w:del w:id="6314" w:author="Ian Russell" w:date="2021-06-04T16:47:00Z"/>
                <w:sz w:val="19"/>
              </w:rPr>
            </w:pPr>
            <w:del w:id="6315" w:author="Ian Russell" w:date="2021-06-04T16:47:00Z">
              <w:r w:rsidDel="00A36586">
                <w:rPr>
                  <w:w w:val="105"/>
                  <w:sz w:val="19"/>
                </w:rPr>
                <w:delText>02</w:delText>
              </w:r>
            </w:del>
          </w:p>
        </w:tc>
        <w:tc>
          <w:tcPr>
            <w:tcW w:w="1050" w:type="dxa"/>
          </w:tcPr>
          <w:p w14:paraId="6C75E2D9" w14:textId="1CB81C02" w:rsidR="00862DFC" w:rsidDel="00A36586" w:rsidRDefault="00862DFC" w:rsidP="00B00EAE">
            <w:pPr>
              <w:pStyle w:val="TableParagraph"/>
              <w:spacing w:before="52" w:line="201" w:lineRule="exact"/>
              <w:ind w:left="350"/>
              <w:jc w:val="left"/>
              <w:rPr>
                <w:del w:id="6316" w:author="Ian Russell" w:date="2021-06-04T16:47:00Z"/>
                <w:sz w:val="19"/>
              </w:rPr>
            </w:pPr>
            <w:del w:id="6317" w:author="Ian Russell" w:date="2021-06-04T16:47:00Z">
              <w:r w:rsidDel="00A36586">
                <w:rPr>
                  <w:w w:val="105"/>
                  <w:sz w:val="19"/>
                </w:rPr>
                <w:delText>16A</w:delText>
              </w:r>
            </w:del>
          </w:p>
        </w:tc>
      </w:tr>
      <w:tr w:rsidR="00862DFC" w:rsidDel="00A36586" w14:paraId="60A319DD" w14:textId="62422D40" w:rsidTr="00B00EAE">
        <w:trPr>
          <w:trHeight w:val="273"/>
          <w:del w:id="6318" w:author="Ian Russell" w:date="2021-06-04T16:47:00Z"/>
        </w:trPr>
        <w:tc>
          <w:tcPr>
            <w:tcW w:w="4066" w:type="dxa"/>
          </w:tcPr>
          <w:p w14:paraId="0756F522" w14:textId="1BEFD92C" w:rsidR="00862DFC" w:rsidDel="00A36586" w:rsidRDefault="00862DFC" w:rsidP="00B00EAE">
            <w:pPr>
              <w:pStyle w:val="TableParagraph"/>
              <w:spacing w:before="54" w:line="199" w:lineRule="exact"/>
              <w:ind w:left="1221"/>
              <w:jc w:val="left"/>
              <w:rPr>
                <w:del w:id="6319" w:author="Ian Russell" w:date="2021-06-04T16:47:00Z"/>
                <w:sz w:val="19"/>
              </w:rPr>
            </w:pPr>
            <w:del w:id="6320" w:author="Ian Russell" w:date="2021-06-04T16:47:00Z">
              <w:r w:rsidDel="00A36586">
                <w:rPr>
                  <w:w w:val="105"/>
                  <w:sz w:val="19"/>
                </w:rPr>
                <w:delText>Nursing</w:delText>
              </w:r>
              <w:r w:rsidDel="00A36586">
                <w:rPr>
                  <w:spacing w:val="-10"/>
                  <w:w w:val="105"/>
                  <w:sz w:val="19"/>
                </w:rPr>
                <w:delText xml:space="preserve"> </w:delText>
              </w:r>
              <w:r w:rsidDel="00A36586">
                <w:rPr>
                  <w:w w:val="105"/>
                  <w:sz w:val="19"/>
                </w:rPr>
                <w:delText>Assistant</w:delText>
              </w:r>
              <w:r w:rsidDel="00A36586">
                <w:rPr>
                  <w:spacing w:val="-12"/>
                  <w:w w:val="105"/>
                  <w:sz w:val="19"/>
                </w:rPr>
                <w:delText xml:space="preserve"> </w:delText>
              </w:r>
              <w:r w:rsidDel="00A36586">
                <w:rPr>
                  <w:w w:val="105"/>
                  <w:sz w:val="19"/>
                </w:rPr>
                <w:delText>I</w:delText>
              </w:r>
            </w:del>
          </w:p>
        </w:tc>
        <w:tc>
          <w:tcPr>
            <w:tcW w:w="1245" w:type="dxa"/>
          </w:tcPr>
          <w:p w14:paraId="2E06BB12" w14:textId="39A08B55" w:rsidR="00862DFC" w:rsidDel="00A36586" w:rsidRDefault="00862DFC" w:rsidP="00B00EAE">
            <w:pPr>
              <w:pStyle w:val="TableParagraph"/>
              <w:spacing w:before="54" w:line="199" w:lineRule="exact"/>
              <w:ind w:left="256" w:right="246"/>
              <w:rPr>
                <w:del w:id="6321" w:author="Ian Russell" w:date="2021-06-04T16:47:00Z"/>
                <w:sz w:val="19"/>
              </w:rPr>
            </w:pPr>
            <w:del w:id="6322" w:author="Ian Russell" w:date="2021-06-04T16:47:00Z">
              <w:r w:rsidDel="00A36586">
                <w:rPr>
                  <w:w w:val="105"/>
                  <w:sz w:val="19"/>
                </w:rPr>
                <w:delText>E09771</w:delText>
              </w:r>
            </w:del>
          </w:p>
        </w:tc>
        <w:tc>
          <w:tcPr>
            <w:tcW w:w="1517" w:type="dxa"/>
          </w:tcPr>
          <w:p w14:paraId="53437CD7" w14:textId="36C66F29" w:rsidR="00862DFC" w:rsidDel="00A36586" w:rsidRDefault="00862DFC" w:rsidP="00B00EAE">
            <w:pPr>
              <w:pStyle w:val="TableParagraph"/>
              <w:spacing w:before="54" w:line="199" w:lineRule="exact"/>
              <w:ind w:left="648"/>
              <w:jc w:val="left"/>
              <w:rPr>
                <w:del w:id="6323" w:author="Ian Russell" w:date="2021-06-04T16:47:00Z"/>
                <w:sz w:val="19"/>
              </w:rPr>
            </w:pPr>
            <w:del w:id="6324" w:author="Ian Russell" w:date="2021-06-04T16:47:00Z">
              <w:r w:rsidDel="00A36586">
                <w:rPr>
                  <w:w w:val="105"/>
                  <w:sz w:val="19"/>
                </w:rPr>
                <w:delText>02</w:delText>
              </w:r>
            </w:del>
          </w:p>
        </w:tc>
        <w:tc>
          <w:tcPr>
            <w:tcW w:w="1050" w:type="dxa"/>
          </w:tcPr>
          <w:p w14:paraId="5F191763" w14:textId="131686E8" w:rsidR="00862DFC" w:rsidDel="00A36586" w:rsidRDefault="00862DFC" w:rsidP="00B00EAE">
            <w:pPr>
              <w:pStyle w:val="TableParagraph"/>
              <w:spacing w:before="54" w:line="199" w:lineRule="exact"/>
              <w:ind w:left="349"/>
              <w:jc w:val="left"/>
              <w:rPr>
                <w:del w:id="6325" w:author="Ian Russell" w:date="2021-06-04T16:47:00Z"/>
                <w:sz w:val="19"/>
              </w:rPr>
            </w:pPr>
            <w:del w:id="6326" w:author="Ian Russell" w:date="2021-06-04T16:47:00Z">
              <w:r w:rsidDel="00A36586">
                <w:rPr>
                  <w:w w:val="105"/>
                  <w:sz w:val="19"/>
                </w:rPr>
                <w:delText>09A</w:delText>
              </w:r>
            </w:del>
          </w:p>
        </w:tc>
      </w:tr>
      <w:tr w:rsidR="00862DFC" w:rsidDel="00A36586" w14:paraId="6B1799B0" w14:textId="2F821191" w:rsidTr="00B00EAE">
        <w:trPr>
          <w:trHeight w:val="275"/>
          <w:del w:id="6327" w:author="Ian Russell" w:date="2021-06-04T16:47:00Z"/>
        </w:trPr>
        <w:tc>
          <w:tcPr>
            <w:tcW w:w="4066" w:type="dxa"/>
          </w:tcPr>
          <w:p w14:paraId="6C241883" w14:textId="4CDE4782" w:rsidR="00862DFC" w:rsidDel="00A36586" w:rsidRDefault="00862DFC" w:rsidP="00B00EAE">
            <w:pPr>
              <w:pStyle w:val="TableParagraph"/>
              <w:spacing w:before="53" w:line="201" w:lineRule="exact"/>
              <w:ind w:left="1193"/>
              <w:jc w:val="left"/>
              <w:rPr>
                <w:del w:id="6328" w:author="Ian Russell" w:date="2021-06-04T16:47:00Z"/>
                <w:sz w:val="19"/>
              </w:rPr>
            </w:pPr>
            <w:del w:id="6329" w:author="Ian Russell" w:date="2021-06-04T16:47:00Z">
              <w:r w:rsidDel="00A36586">
                <w:rPr>
                  <w:w w:val="105"/>
                  <w:sz w:val="19"/>
                </w:rPr>
                <w:delText>Nursing</w:delText>
              </w:r>
              <w:r w:rsidDel="00A36586">
                <w:rPr>
                  <w:spacing w:val="-12"/>
                  <w:w w:val="105"/>
                  <w:sz w:val="19"/>
                </w:rPr>
                <w:delText xml:space="preserve"> </w:delText>
              </w:r>
              <w:r w:rsidDel="00A36586">
                <w:rPr>
                  <w:w w:val="105"/>
                  <w:sz w:val="19"/>
                </w:rPr>
                <w:delText>Assistant</w:delText>
              </w:r>
              <w:r w:rsidDel="00A36586">
                <w:rPr>
                  <w:spacing w:val="-13"/>
                  <w:w w:val="105"/>
                  <w:sz w:val="19"/>
                </w:rPr>
                <w:delText xml:space="preserve"> </w:delText>
              </w:r>
              <w:r w:rsidDel="00A36586">
                <w:rPr>
                  <w:w w:val="105"/>
                  <w:sz w:val="19"/>
                </w:rPr>
                <w:delText>II</w:delText>
              </w:r>
            </w:del>
          </w:p>
        </w:tc>
        <w:tc>
          <w:tcPr>
            <w:tcW w:w="1245" w:type="dxa"/>
          </w:tcPr>
          <w:p w14:paraId="3FCD42A4" w14:textId="1A28AB51" w:rsidR="00862DFC" w:rsidDel="00A36586" w:rsidRDefault="00862DFC" w:rsidP="00B00EAE">
            <w:pPr>
              <w:pStyle w:val="TableParagraph"/>
              <w:spacing w:before="53" w:line="201" w:lineRule="exact"/>
              <w:ind w:left="257" w:right="246"/>
              <w:rPr>
                <w:del w:id="6330" w:author="Ian Russell" w:date="2021-06-04T16:47:00Z"/>
                <w:sz w:val="19"/>
              </w:rPr>
            </w:pPr>
            <w:del w:id="6331" w:author="Ian Russell" w:date="2021-06-04T16:47:00Z">
              <w:r w:rsidDel="00A36586">
                <w:rPr>
                  <w:w w:val="105"/>
                  <w:sz w:val="19"/>
                </w:rPr>
                <w:delText>E11912</w:delText>
              </w:r>
            </w:del>
          </w:p>
        </w:tc>
        <w:tc>
          <w:tcPr>
            <w:tcW w:w="1517" w:type="dxa"/>
          </w:tcPr>
          <w:p w14:paraId="40825A88" w14:textId="48011245" w:rsidR="00862DFC" w:rsidDel="00A36586" w:rsidRDefault="00862DFC" w:rsidP="00B00EAE">
            <w:pPr>
              <w:pStyle w:val="TableParagraph"/>
              <w:spacing w:before="53" w:line="201" w:lineRule="exact"/>
              <w:ind w:left="649"/>
              <w:jc w:val="left"/>
              <w:rPr>
                <w:del w:id="6332" w:author="Ian Russell" w:date="2021-06-04T16:47:00Z"/>
                <w:sz w:val="19"/>
              </w:rPr>
            </w:pPr>
            <w:del w:id="6333" w:author="Ian Russell" w:date="2021-06-04T16:47:00Z">
              <w:r w:rsidDel="00A36586">
                <w:rPr>
                  <w:w w:val="105"/>
                  <w:sz w:val="19"/>
                </w:rPr>
                <w:delText>02</w:delText>
              </w:r>
            </w:del>
          </w:p>
        </w:tc>
        <w:tc>
          <w:tcPr>
            <w:tcW w:w="1050" w:type="dxa"/>
          </w:tcPr>
          <w:p w14:paraId="63D7DBC9" w14:textId="27136E7A" w:rsidR="00862DFC" w:rsidDel="00A36586" w:rsidRDefault="00862DFC" w:rsidP="00B00EAE">
            <w:pPr>
              <w:pStyle w:val="TableParagraph"/>
              <w:spacing w:before="53" w:line="201" w:lineRule="exact"/>
              <w:ind w:left="350"/>
              <w:jc w:val="left"/>
              <w:rPr>
                <w:del w:id="6334" w:author="Ian Russell" w:date="2021-06-04T16:47:00Z"/>
                <w:sz w:val="19"/>
              </w:rPr>
            </w:pPr>
            <w:del w:id="6335" w:author="Ian Russell" w:date="2021-06-04T16:47:00Z">
              <w:r w:rsidDel="00A36586">
                <w:rPr>
                  <w:w w:val="105"/>
                  <w:sz w:val="19"/>
                </w:rPr>
                <w:delText>11A</w:delText>
              </w:r>
            </w:del>
          </w:p>
        </w:tc>
      </w:tr>
      <w:tr w:rsidR="00862DFC" w:rsidDel="00A36586" w14:paraId="4C8A3F26" w14:textId="790F95C0" w:rsidTr="00B00EAE">
        <w:trPr>
          <w:trHeight w:val="273"/>
          <w:del w:id="6336" w:author="Ian Russell" w:date="2021-06-04T16:47:00Z"/>
        </w:trPr>
        <w:tc>
          <w:tcPr>
            <w:tcW w:w="4066" w:type="dxa"/>
          </w:tcPr>
          <w:p w14:paraId="036FF5D1" w14:textId="6D53A6CE" w:rsidR="00862DFC" w:rsidDel="00A36586" w:rsidRDefault="00862DFC" w:rsidP="00B00EAE">
            <w:pPr>
              <w:pStyle w:val="TableParagraph"/>
              <w:spacing w:before="52" w:line="201" w:lineRule="exact"/>
              <w:ind w:left="1167"/>
              <w:jc w:val="left"/>
              <w:rPr>
                <w:del w:id="6337" w:author="Ian Russell" w:date="2021-06-04T16:47:00Z"/>
                <w:sz w:val="19"/>
              </w:rPr>
            </w:pPr>
            <w:del w:id="6338" w:author="Ian Russell" w:date="2021-06-04T16:47:00Z">
              <w:r w:rsidDel="00A36586">
                <w:rPr>
                  <w:w w:val="105"/>
                  <w:sz w:val="19"/>
                </w:rPr>
                <w:delText>Nursing</w:delText>
              </w:r>
              <w:r w:rsidDel="00A36586">
                <w:rPr>
                  <w:spacing w:val="-13"/>
                  <w:w w:val="105"/>
                  <w:sz w:val="19"/>
                </w:rPr>
                <w:delText xml:space="preserve"> </w:delText>
              </w:r>
              <w:r w:rsidDel="00A36586">
                <w:rPr>
                  <w:w w:val="105"/>
                  <w:sz w:val="19"/>
                </w:rPr>
                <w:delText>Assistant</w:delText>
              </w:r>
              <w:r w:rsidDel="00A36586">
                <w:rPr>
                  <w:spacing w:val="-12"/>
                  <w:w w:val="105"/>
                  <w:sz w:val="19"/>
                </w:rPr>
                <w:delText xml:space="preserve"> </w:delText>
              </w:r>
              <w:r w:rsidDel="00A36586">
                <w:rPr>
                  <w:w w:val="105"/>
                  <w:sz w:val="19"/>
                </w:rPr>
                <w:delText>III</w:delText>
              </w:r>
            </w:del>
          </w:p>
        </w:tc>
        <w:tc>
          <w:tcPr>
            <w:tcW w:w="1245" w:type="dxa"/>
          </w:tcPr>
          <w:p w14:paraId="79361695" w14:textId="6D1D63EE" w:rsidR="00862DFC" w:rsidDel="00A36586" w:rsidRDefault="00862DFC" w:rsidP="00B00EAE">
            <w:pPr>
              <w:pStyle w:val="TableParagraph"/>
              <w:spacing w:before="52" w:line="201" w:lineRule="exact"/>
              <w:ind w:left="257" w:right="245"/>
              <w:rPr>
                <w:del w:id="6339" w:author="Ian Russell" w:date="2021-06-04T16:47:00Z"/>
                <w:sz w:val="19"/>
              </w:rPr>
            </w:pPr>
            <w:del w:id="6340" w:author="Ian Russell" w:date="2021-06-04T16:47:00Z">
              <w:r w:rsidDel="00A36586">
                <w:rPr>
                  <w:w w:val="105"/>
                  <w:sz w:val="19"/>
                </w:rPr>
                <w:delText>E13094</w:delText>
              </w:r>
            </w:del>
          </w:p>
        </w:tc>
        <w:tc>
          <w:tcPr>
            <w:tcW w:w="1517" w:type="dxa"/>
          </w:tcPr>
          <w:p w14:paraId="2B0D5328" w14:textId="6D6E08C7" w:rsidR="00862DFC" w:rsidDel="00A36586" w:rsidRDefault="00862DFC" w:rsidP="00B00EAE">
            <w:pPr>
              <w:pStyle w:val="TableParagraph"/>
              <w:spacing w:before="52" w:line="201" w:lineRule="exact"/>
              <w:ind w:left="649"/>
              <w:jc w:val="left"/>
              <w:rPr>
                <w:del w:id="6341" w:author="Ian Russell" w:date="2021-06-04T16:47:00Z"/>
                <w:sz w:val="19"/>
              </w:rPr>
            </w:pPr>
            <w:del w:id="6342" w:author="Ian Russell" w:date="2021-06-04T16:47:00Z">
              <w:r w:rsidDel="00A36586">
                <w:rPr>
                  <w:w w:val="105"/>
                  <w:sz w:val="19"/>
                </w:rPr>
                <w:delText>02</w:delText>
              </w:r>
            </w:del>
          </w:p>
        </w:tc>
        <w:tc>
          <w:tcPr>
            <w:tcW w:w="1050" w:type="dxa"/>
          </w:tcPr>
          <w:p w14:paraId="393BF747" w14:textId="74B9055C" w:rsidR="00862DFC" w:rsidDel="00A36586" w:rsidRDefault="00862DFC" w:rsidP="00B00EAE">
            <w:pPr>
              <w:pStyle w:val="TableParagraph"/>
              <w:spacing w:before="52" w:line="201" w:lineRule="exact"/>
              <w:ind w:left="350"/>
              <w:jc w:val="left"/>
              <w:rPr>
                <w:del w:id="6343" w:author="Ian Russell" w:date="2021-06-04T16:47:00Z"/>
                <w:sz w:val="19"/>
              </w:rPr>
            </w:pPr>
            <w:del w:id="6344" w:author="Ian Russell" w:date="2021-06-04T16:47:00Z">
              <w:r w:rsidDel="00A36586">
                <w:rPr>
                  <w:w w:val="105"/>
                  <w:sz w:val="19"/>
                </w:rPr>
                <w:delText>13A</w:delText>
              </w:r>
            </w:del>
          </w:p>
        </w:tc>
      </w:tr>
      <w:tr w:rsidR="00862DFC" w:rsidDel="00A36586" w14:paraId="75C617D7" w14:textId="5C53D876" w:rsidTr="00B00EAE">
        <w:trPr>
          <w:trHeight w:val="273"/>
          <w:del w:id="6345" w:author="Ian Russell" w:date="2021-06-04T16:47:00Z"/>
        </w:trPr>
        <w:tc>
          <w:tcPr>
            <w:tcW w:w="4066" w:type="dxa"/>
          </w:tcPr>
          <w:p w14:paraId="6EA58545" w14:textId="5843B503" w:rsidR="00862DFC" w:rsidDel="00A36586" w:rsidRDefault="00862DFC" w:rsidP="00B00EAE">
            <w:pPr>
              <w:pStyle w:val="TableParagraph"/>
              <w:spacing w:before="54" w:line="199" w:lineRule="exact"/>
              <w:ind w:left="1156"/>
              <w:jc w:val="left"/>
              <w:rPr>
                <w:del w:id="6346" w:author="Ian Russell" w:date="2021-06-04T16:47:00Z"/>
                <w:sz w:val="19"/>
              </w:rPr>
            </w:pPr>
            <w:del w:id="6347" w:author="Ian Russell" w:date="2021-06-04T16:47:00Z">
              <w:r w:rsidDel="00A36586">
                <w:rPr>
                  <w:w w:val="105"/>
                  <w:sz w:val="19"/>
                </w:rPr>
                <w:delText>Nursing</w:delText>
              </w:r>
              <w:r w:rsidDel="00A36586">
                <w:rPr>
                  <w:spacing w:val="-12"/>
                  <w:w w:val="105"/>
                  <w:sz w:val="19"/>
                </w:rPr>
                <w:delText xml:space="preserve"> </w:delText>
              </w:r>
              <w:r w:rsidDel="00A36586">
                <w:rPr>
                  <w:w w:val="105"/>
                  <w:sz w:val="19"/>
                </w:rPr>
                <w:delText>Assistant</w:delText>
              </w:r>
              <w:r w:rsidDel="00A36586">
                <w:rPr>
                  <w:spacing w:val="-12"/>
                  <w:w w:val="105"/>
                  <w:sz w:val="19"/>
                </w:rPr>
                <w:delText xml:space="preserve"> </w:delText>
              </w:r>
              <w:r w:rsidDel="00A36586">
                <w:rPr>
                  <w:w w:val="105"/>
                  <w:sz w:val="19"/>
                </w:rPr>
                <w:delText>IV</w:delText>
              </w:r>
            </w:del>
          </w:p>
        </w:tc>
        <w:tc>
          <w:tcPr>
            <w:tcW w:w="1245" w:type="dxa"/>
          </w:tcPr>
          <w:p w14:paraId="5EF69A8E" w14:textId="3E8FC431" w:rsidR="00862DFC" w:rsidDel="00A36586" w:rsidRDefault="00862DFC" w:rsidP="00B00EAE">
            <w:pPr>
              <w:pStyle w:val="TableParagraph"/>
              <w:spacing w:before="54" w:line="199" w:lineRule="exact"/>
              <w:ind w:left="257" w:right="245"/>
              <w:rPr>
                <w:del w:id="6348" w:author="Ian Russell" w:date="2021-06-04T16:47:00Z"/>
                <w:sz w:val="19"/>
              </w:rPr>
            </w:pPr>
            <w:del w:id="6349" w:author="Ian Russell" w:date="2021-06-04T16:47:00Z">
              <w:r w:rsidDel="00A36586">
                <w:rPr>
                  <w:w w:val="105"/>
                  <w:sz w:val="19"/>
                </w:rPr>
                <w:delText>E15156</w:delText>
              </w:r>
            </w:del>
          </w:p>
        </w:tc>
        <w:tc>
          <w:tcPr>
            <w:tcW w:w="1517" w:type="dxa"/>
          </w:tcPr>
          <w:p w14:paraId="35942868" w14:textId="6EDA7BCF" w:rsidR="00862DFC" w:rsidDel="00A36586" w:rsidRDefault="00862DFC" w:rsidP="00B00EAE">
            <w:pPr>
              <w:pStyle w:val="TableParagraph"/>
              <w:spacing w:before="54" w:line="199" w:lineRule="exact"/>
              <w:ind w:left="649"/>
              <w:jc w:val="left"/>
              <w:rPr>
                <w:del w:id="6350" w:author="Ian Russell" w:date="2021-06-04T16:47:00Z"/>
                <w:sz w:val="19"/>
              </w:rPr>
            </w:pPr>
            <w:del w:id="6351" w:author="Ian Russell" w:date="2021-06-04T16:47:00Z">
              <w:r w:rsidDel="00A36586">
                <w:rPr>
                  <w:w w:val="105"/>
                  <w:sz w:val="19"/>
                </w:rPr>
                <w:delText>02</w:delText>
              </w:r>
            </w:del>
          </w:p>
        </w:tc>
        <w:tc>
          <w:tcPr>
            <w:tcW w:w="1050" w:type="dxa"/>
          </w:tcPr>
          <w:p w14:paraId="0FDEEA10" w14:textId="1BEFDF3D" w:rsidR="00862DFC" w:rsidDel="00A36586" w:rsidRDefault="00862DFC" w:rsidP="00B00EAE">
            <w:pPr>
              <w:pStyle w:val="TableParagraph"/>
              <w:spacing w:before="54" w:line="199" w:lineRule="exact"/>
              <w:ind w:left="350"/>
              <w:jc w:val="left"/>
              <w:rPr>
                <w:del w:id="6352" w:author="Ian Russell" w:date="2021-06-04T16:47:00Z"/>
                <w:sz w:val="19"/>
              </w:rPr>
            </w:pPr>
            <w:del w:id="6353" w:author="Ian Russell" w:date="2021-06-04T16:47:00Z">
              <w:r w:rsidDel="00A36586">
                <w:rPr>
                  <w:w w:val="105"/>
                  <w:sz w:val="19"/>
                </w:rPr>
                <w:delText>15A</w:delText>
              </w:r>
            </w:del>
          </w:p>
        </w:tc>
      </w:tr>
      <w:tr w:rsidR="00862DFC" w:rsidDel="00A36586" w14:paraId="35B98AD1" w14:textId="4872D91D" w:rsidTr="00B00EAE">
        <w:trPr>
          <w:trHeight w:val="274"/>
          <w:del w:id="6354" w:author="Ian Russell" w:date="2021-06-04T16:47:00Z"/>
        </w:trPr>
        <w:tc>
          <w:tcPr>
            <w:tcW w:w="4066" w:type="dxa"/>
          </w:tcPr>
          <w:p w14:paraId="4B8D7D81" w14:textId="5AFD0DC2" w:rsidR="00862DFC" w:rsidDel="00A36586" w:rsidRDefault="00862DFC" w:rsidP="00B00EAE">
            <w:pPr>
              <w:pStyle w:val="TableParagraph"/>
              <w:spacing w:before="53" w:line="201" w:lineRule="exact"/>
              <w:ind w:left="809"/>
              <w:jc w:val="left"/>
              <w:rPr>
                <w:del w:id="6355" w:author="Ian Russell" w:date="2021-06-04T16:47:00Z"/>
                <w:sz w:val="19"/>
              </w:rPr>
            </w:pPr>
            <w:del w:id="6356" w:author="Ian Russell" w:date="2021-06-04T16:47:00Z">
              <w:r w:rsidDel="00A36586">
                <w:rPr>
                  <w:sz w:val="19"/>
                </w:rPr>
                <w:delText>Occupational</w:delText>
              </w:r>
              <w:r w:rsidDel="00A36586">
                <w:rPr>
                  <w:spacing w:val="4"/>
                  <w:sz w:val="19"/>
                </w:rPr>
                <w:delText xml:space="preserve"> </w:delText>
              </w:r>
              <w:r w:rsidDel="00A36586">
                <w:rPr>
                  <w:sz w:val="19"/>
                </w:rPr>
                <w:delText>Therapist</w:delText>
              </w:r>
              <w:r w:rsidDel="00A36586">
                <w:rPr>
                  <w:spacing w:val="7"/>
                  <w:sz w:val="19"/>
                </w:rPr>
                <w:delText xml:space="preserve"> </w:delText>
              </w:r>
              <w:r w:rsidDel="00A36586">
                <w:rPr>
                  <w:sz w:val="19"/>
                </w:rPr>
                <w:delText>Aide</w:delText>
              </w:r>
            </w:del>
          </w:p>
        </w:tc>
        <w:tc>
          <w:tcPr>
            <w:tcW w:w="1245" w:type="dxa"/>
          </w:tcPr>
          <w:p w14:paraId="0E149502" w14:textId="2AAC2EB1" w:rsidR="00862DFC" w:rsidDel="00A36586" w:rsidRDefault="00862DFC" w:rsidP="00B00EAE">
            <w:pPr>
              <w:pStyle w:val="TableParagraph"/>
              <w:spacing w:before="53" w:line="201" w:lineRule="exact"/>
              <w:ind w:left="256" w:right="246"/>
              <w:rPr>
                <w:del w:id="6357" w:author="Ian Russell" w:date="2021-06-04T16:47:00Z"/>
                <w:sz w:val="19"/>
              </w:rPr>
            </w:pPr>
            <w:del w:id="6358" w:author="Ian Russell" w:date="2021-06-04T16:47:00Z">
              <w:r w:rsidDel="00A36586">
                <w:rPr>
                  <w:w w:val="105"/>
                  <w:sz w:val="19"/>
                </w:rPr>
                <w:delText>E11839</w:delText>
              </w:r>
            </w:del>
          </w:p>
        </w:tc>
        <w:tc>
          <w:tcPr>
            <w:tcW w:w="1517" w:type="dxa"/>
          </w:tcPr>
          <w:p w14:paraId="46A52AB8" w14:textId="3F2872E2" w:rsidR="00862DFC" w:rsidDel="00A36586" w:rsidRDefault="00862DFC" w:rsidP="00B00EAE">
            <w:pPr>
              <w:pStyle w:val="TableParagraph"/>
              <w:spacing w:before="53" w:line="201" w:lineRule="exact"/>
              <w:ind w:left="648"/>
              <w:jc w:val="left"/>
              <w:rPr>
                <w:del w:id="6359" w:author="Ian Russell" w:date="2021-06-04T16:47:00Z"/>
                <w:sz w:val="19"/>
              </w:rPr>
            </w:pPr>
            <w:del w:id="6360" w:author="Ian Russell" w:date="2021-06-04T16:47:00Z">
              <w:r w:rsidDel="00A36586">
                <w:rPr>
                  <w:w w:val="105"/>
                  <w:sz w:val="19"/>
                </w:rPr>
                <w:delText>02</w:delText>
              </w:r>
            </w:del>
          </w:p>
        </w:tc>
        <w:tc>
          <w:tcPr>
            <w:tcW w:w="1050" w:type="dxa"/>
          </w:tcPr>
          <w:p w14:paraId="4964A923" w14:textId="6B58CB0E" w:rsidR="00862DFC" w:rsidDel="00A36586" w:rsidRDefault="00862DFC" w:rsidP="00B00EAE">
            <w:pPr>
              <w:pStyle w:val="TableParagraph"/>
              <w:spacing w:before="53" w:line="201" w:lineRule="exact"/>
              <w:ind w:left="415"/>
              <w:jc w:val="left"/>
              <w:rPr>
                <w:del w:id="6361" w:author="Ian Russell" w:date="2021-06-04T16:47:00Z"/>
                <w:sz w:val="19"/>
              </w:rPr>
            </w:pPr>
            <w:del w:id="6362" w:author="Ian Russell" w:date="2021-06-04T16:47:00Z">
              <w:r w:rsidDel="00A36586">
                <w:rPr>
                  <w:w w:val="105"/>
                  <w:sz w:val="19"/>
                </w:rPr>
                <w:delText>11</w:delText>
              </w:r>
            </w:del>
          </w:p>
        </w:tc>
      </w:tr>
      <w:tr w:rsidR="00862DFC" w:rsidDel="00A36586" w14:paraId="4581BBE8" w14:textId="60018A36" w:rsidTr="00B00EAE">
        <w:trPr>
          <w:trHeight w:val="273"/>
          <w:del w:id="6363" w:author="Ian Russell" w:date="2021-06-04T16:47:00Z"/>
        </w:trPr>
        <w:tc>
          <w:tcPr>
            <w:tcW w:w="4066" w:type="dxa"/>
          </w:tcPr>
          <w:p w14:paraId="2A0F4B5E" w14:textId="4681AF64" w:rsidR="00862DFC" w:rsidDel="00A36586" w:rsidRDefault="00862DFC" w:rsidP="00B00EAE">
            <w:pPr>
              <w:pStyle w:val="TableParagraph"/>
              <w:spacing w:before="52" w:line="201" w:lineRule="exact"/>
              <w:ind w:left="0" w:right="737"/>
              <w:jc w:val="right"/>
              <w:rPr>
                <w:del w:id="6364" w:author="Ian Russell" w:date="2021-06-04T16:47:00Z"/>
                <w:sz w:val="19"/>
              </w:rPr>
            </w:pPr>
            <w:del w:id="6365" w:author="Ian Russell" w:date="2021-06-04T16:47:00Z">
              <w:r w:rsidDel="00A36586">
                <w:rPr>
                  <w:sz w:val="19"/>
                </w:rPr>
                <w:delText>Occupational</w:delText>
              </w:r>
              <w:r w:rsidDel="00A36586">
                <w:rPr>
                  <w:spacing w:val="6"/>
                  <w:sz w:val="19"/>
                </w:rPr>
                <w:delText xml:space="preserve"> </w:delText>
              </w:r>
              <w:r w:rsidDel="00A36586">
                <w:rPr>
                  <w:sz w:val="19"/>
                </w:rPr>
                <w:delText>Therapist</w:delText>
              </w:r>
              <w:r w:rsidDel="00A36586">
                <w:rPr>
                  <w:spacing w:val="6"/>
                  <w:sz w:val="19"/>
                </w:rPr>
                <w:delText xml:space="preserve"> </w:delText>
              </w:r>
              <w:r w:rsidDel="00A36586">
                <w:rPr>
                  <w:sz w:val="19"/>
                </w:rPr>
                <w:delText>Assist</w:delText>
              </w:r>
            </w:del>
          </w:p>
        </w:tc>
        <w:tc>
          <w:tcPr>
            <w:tcW w:w="1245" w:type="dxa"/>
          </w:tcPr>
          <w:p w14:paraId="27CB2E04" w14:textId="3F66FA66" w:rsidR="00862DFC" w:rsidDel="00A36586" w:rsidRDefault="00862DFC" w:rsidP="00B00EAE">
            <w:pPr>
              <w:pStyle w:val="TableParagraph"/>
              <w:spacing w:before="52" w:line="201" w:lineRule="exact"/>
              <w:ind w:left="254" w:right="246"/>
              <w:rPr>
                <w:del w:id="6366" w:author="Ian Russell" w:date="2021-06-04T16:47:00Z"/>
                <w:sz w:val="19"/>
              </w:rPr>
            </w:pPr>
            <w:del w:id="6367" w:author="Ian Russell" w:date="2021-06-04T16:47:00Z">
              <w:r w:rsidDel="00A36586">
                <w:rPr>
                  <w:w w:val="105"/>
                  <w:sz w:val="19"/>
                </w:rPr>
                <w:delText>E14171</w:delText>
              </w:r>
            </w:del>
          </w:p>
        </w:tc>
        <w:tc>
          <w:tcPr>
            <w:tcW w:w="1517" w:type="dxa"/>
          </w:tcPr>
          <w:p w14:paraId="38B11344" w14:textId="760DC4CB" w:rsidR="00862DFC" w:rsidDel="00A36586" w:rsidRDefault="00862DFC" w:rsidP="00B00EAE">
            <w:pPr>
              <w:pStyle w:val="TableParagraph"/>
              <w:spacing w:before="52" w:line="201" w:lineRule="exact"/>
              <w:ind w:left="647"/>
              <w:jc w:val="left"/>
              <w:rPr>
                <w:del w:id="6368" w:author="Ian Russell" w:date="2021-06-04T16:47:00Z"/>
                <w:sz w:val="19"/>
              </w:rPr>
            </w:pPr>
            <w:del w:id="6369" w:author="Ian Russell" w:date="2021-06-04T16:47:00Z">
              <w:r w:rsidDel="00A36586">
                <w:rPr>
                  <w:w w:val="105"/>
                  <w:sz w:val="19"/>
                </w:rPr>
                <w:delText>02</w:delText>
              </w:r>
            </w:del>
          </w:p>
        </w:tc>
        <w:tc>
          <w:tcPr>
            <w:tcW w:w="1050" w:type="dxa"/>
          </w:tcPr>
          <w:p w14:paraId="7C3CD9F0" w14:textId="7E2EAF21" w:rsidR="00862DFC" w:rsidDel="00A36586" w:rsidRDefault="00862DFC" w:rsidP="00B00EAE">
            <w:pPr>
              <w:pStyle w:val="TableParagraph"/>
              <w:spacing w:before="52" w:line="201" w:lineRule="exact"/>
              <w:ind w:left="348"/>
              <w:jc w:val="left"/>
              <w:rPr>
                <w:del w:id="6370" w:author="Ian Russell" w:date="2021-06-04T16:47:00Z"/>
                <w:sz w:val="19"/>
              </w:rPr>
            </w:pPr>
            <w:del w:id="6371" w:author="Ian Russell" w:date="2021-06-04T16:47:00Z">
              <w:r w:rsidDel="00A36586">
                <w:rPr>
                  <w:w w:val="105"/>
                  <w:sz w:val="19"/>
                </w:rPr>
                <w:delText>14A</w:delText>
              </w:r>
            </w:del>
          </w:p>
        </w:tc>
      </w:tr>
      <w:tr w:rsidR="00862DFC" w:rsidDel="00A36586" w14:paraId="2756F589" w14:textId="61D0A3A2" w:rsidTr="00B00EAE">
        <w:trPr>
          <w:trHeight w:val="273"/>
          <w:del w:id="6372" w:author="Ian Russell" w:date="2021-06-04T16:47:00Z"/>
        </w:trPr>
        <w:tc>
          <w:tcPr>
            <w:tcW w:w="4066" w:type="dxa"/>
          </w:tcPr>
          <w:p w14:paraId="1D128687" w14:textId="4DE0AA31" w:rsidR="00862DFC" w:rsidDel="00A36586" w:rsidRDefault="00862DFC" w:rsidP="00B00EAE">
            <w:pPr>
              <w:pStyle w:val="TableParagraph"/>
              <w:spacing w:before="54" w:line="199" w:lineRule="exact"/>
              <w:ind w:left="496" w:right="489"/>
              <w:rPr>
                <w:del w:id="6373" w:author="Ian Russell" w:date="2021-06-04T16:47:00Z"/>
                <w:sz w:val="19"/>
              </w:rPr>
            </w:pPr>
            <w:del w:id="6374" w:author="Ian Russell" w:date="2021-06-04T16:47:00Z">
              <w:r w:rsidDel="00A36586">
                <w:rPr>
                  <w:w w:val="105"/>
                  <w:sz w:val="19"/>
                </w:rPr>
                <w:delText>Park</w:delText>
              </w:r>
              <w:r w:rsidDel="00A36586">
                <w:rPr>
                  <w:spacing w:val="-10"/>
                  <w:w w:val="105"/>
                  <w:sz w:val="19"/>
                </w:rPr>
                <w:delText xml:space="preserve"> </w:delText>
              </w:r>
              <w:r w:rsidDel="00A36586">
                <w:rPr>
                  <w:w w:val="105"/>
                  <w:sz w:val="19"/>
                </w:rPr>
                <w:delText>Foreman</w:delText>
              </w:r>
              <w:r w:rsidDel="00A36586">
                <w:rPr>
                  <w:spacing w:val="-9"/>
                  <w:w w:val="105"/>
                  <w:sz w:val="19"/>
                </w:rPr>
                <w:delText xml:space="preserve"> </w:delText>
              </w:r>
              <w:r w:rsidDel="00A36586">
                <w:rPr>
                  <w:w w:val="105"/>
                  <w:sz w:val="19"/>
                </w:rPr>
                <w:delText>I</w:delText>
              </w:r>
            </w:del>
          </w:p>
        </w:tc>
        <w:tc>
          <w:tcPr>
            <w:tcW w:w="1245" w:type="dxa"/>
          </w:tcPr>
          <w:p w14:paraId="6ABFBB50" w14:textId="4AD95E8B" w:rsidR="00862DFC" w:rsidDel="00A36586" w:rsidRDefault="00862DFC" w:rsidP="00B00EAE">
            <w:pPr>
              <w:pStyle w:val="TableParagraph"/>
              <w:spacing w:before="54" w:line="199" w:lineRule="exact"/>
              <w:ind w:left="256" w:right="246"/>
              <w:rPr>
                <w:del w:id="6375" w:author="Ian Russell" w:date="2021-06-04T16:47:00Z"/>
                <w:sz w:val="19"/>
              </w:rPr>
            </w:pPr>
            <w:del w:id="6376" w:author="Ian Russell" w:date="2021-06-04T16:47:00Z">
              <w:r w:rsidDel="00A36586">
                <w:rPr>
                  <w:w w:val="105"/>
                  <w:sz w:val="19"/>
                </w:rPr>
                <w:delText>E15164</w:delText>
              </w:r>
            </w:del>
          </w:p>
        </w:tc>
        <w:tc>
          <w:tcPr>
            <w:tcW w:w="1517" w:type="dxa"/>
          </w:tcPr>
          <w:p w14:paraId="5881D6D6" w14:textId="54F0534C" w:rsidR="00862DFC" w:rsidDel="00A36586" w:rsidRDefault="00862DFC" w:rsidP="00B00EAE">
            <w:pPr>
              <w:pStyle w:val="TableParagraph"/>
              <w:spacing w:before="54" w:line="199" w:lineRule="exact"/>
              <w:ind w:left="648"/>
              <w:jc w:val="left"/>
              <w:rPr>
                <w:del w:id="6377" w:author="Ian Russell" w:date="2021-06-04T16:47:00Z"/>
                <w:sz w:val="19"/>
              </w:rPr>
            </w:pPr>
            <w:del w:id="6378" w:author="Ian Russell" w:date="2021-06-04T16:47:00Z">
              <w:r w:rsidDel="00A36586">
                <w:rPr>
                  <w:w w:val="105"/>
                  <w:sz w:val="19"/>
                </w:rPr>
                <w:delText>02</w:delText>
              </w:r>
            </w:del>
          </w:p>
        </w:tc>
        <w:tc>
          <w:tcPr>
            <w:tcW w:w="1050" w:type="dxa"/>
          </w:tcPr>
          <w:p w14:paraId="081BA35E" w14:textId="1662A7EB" w:rsidR="00862DFC" w:rsidDel="00A36586" w:rsidRDefault="00862DFC" w:rsidP="00B00EAE">
            <w:pPr>
              <w:pStyle w:val="TableParagraph"/>
              <w:spacing w:before="54" w:line="199" w:lineRule="exact"/>
              <w:ind w:left="415"/>
              <w:jc w:val="left"/>
              <w:rPr>
                <w:del w:id="6379" w:author="Ian Russell" w:date="2021-06-04T16:47:00Z"/>
                <w:sz w:val="19"/>
              </w:rPr>
            </w:pPr>
            <w:del w:id="6380" w:author="Ian Russell" w:date="2021-06-04T16:47:00Z">
              <w:r w:rsidDel="00A36586">
                <w:rPr>
                  <w:w w:val="105"/>
                  <w:sz w:val="19"/>
                </w:rPr>
                <w:delText>15</w:delText>
              </w:r>
            </w:del>
          </w:p>
        </w:tc>
      </w:tr>
      <w:tr w:rsidR="00862DFC" w:rsidDel="00A36586" w14:paraId="5EFE5AFA" w14:textId="23D35391" w:rsidTr="00B00EAE">
        <w:trPr>
          <w:trHeight w:val="275"/>
          <w:del w:id="6381" w:author="Ian Russell" w:date="2021-06-04T16:47:00Z"/>
        </w:trPr>
        <w:tc>
          <w:tcPr>
            <w:tcW w:w="4066" w:type="dxa"/>
          </w:tcPr>
          <w:p w14:paraId="4E165EF0" w14:textId="6F9916DB" w:rsidR="00862DFC" w:rsidDel="00A36586" w:rsidRDefault="00862DFC" w:rsidP="00B00EAE">
            <w:pPr>
              <w:pStyle w:val="TableParagraph"/>
              <w:spacing w:before="53" w:line="201" w:lineRule="exact"/>
              <w:ind w:left="1335"/>
              <w:jc w:val="left"/>
              <w:rPr>
                <w:del w:id="6382" w:author="Ian Russell" w:date="2021-06-04T16:47:00Z"/>
                <w:sz w:val="19"/>
              </w:rPr>
            </w:pPr>
            <w:del w:id="6383" w:author="Ian Russell" w:date="2021-06-04T16:47:00Z">
              <w:r w:rsidDel="00A36586">
                <w:rPr>
                  <w:w w:val="105"/>
                  <w:sz w:val="19"/>
                </w:rPr>
                <w:delText>Park</w:delText>
              </w:r>
              <w:r w:rsidDel="00A36586">
                <w:rPr>
                  <w:spacing w:val="-11"/>
                  <w:w w:val="105"/>
                  <w:sz w:val="19"/>
                </w:rPr>
                <w:delText xml:space="preserve"> </w:delText>
              </w:r>
              <w:r w:rsidDel="00A36586">
                <w:rPr>
                  <w:w w:val="105"/>
                  <w:sz w:val="19"/>
                </w:rPr>
                <w:delText>Foreman</w:delText>
              </w:r>
              <w:r w:rsidDel="00A36586">
                <w:rPr>
                  <w:spacing w:val="-8"/>
                  <w:w w:val="105"/>
                  <w:sz w:val="19"/>
                </w:rPr>
                <w:delText xml:space="preserve"> </w:delText>
              </w:r>
              <w:r w:rsidDel="00A36586">
                <w:rPr>
                  <w:w w:val="105"/>
                  <w:sz w:val="19"/>
                </w:rPr>
                <w:delText>II</w:delText>
              </w:r>
            </w:del>
          </w:p>
        </w:tc>
        <w:tc>
          <w:tcPr>
            <w:tcW w:w="1245" w:type="dxa"/>
          </w:tcPr>
          <w:p w14:paraId="4B44F2AE" w14:textId="52DE44B2" w:rsidR="00862DFC" w:rsidDel="00A36586" w:rsidRDefault="00862DFC" w:rsidP="00B00EAE">
            <w:pPr>
              <w:pStyle w:val="TableParagraph"/>
              <w:spacing w:before="53" w:line="201" w:lineRule="exact"/>
              <w:ind w:left="257" w:right="245"/>
              <w:rPr>
                <w:del w:id="6384" w:author="Ian Russell" w:date="2021-06-04T16:47:00Z"/>
                <w:sz w:val="19"/>
              </w:rPr>
            </w:pPr>
            <w:del w:id="6385" w:author="Ian Russell" w:date="2021-06-04T16:47:00Z">
              <w:r w:rsidDel="00A36586">
                <w:rPr>
                  <w:w w:val="105"/>
                  <w:sz w:val="19"/>
                </w:rPr>
                <w:delText>E17138</w:delText>
              </w:r>
            </w:del>
          </w:p>
        </w:tc>
        <w:tc>
          <w:tcPr>
            <w:tcW w:w="1517" w:type="dxa"/>
          </w:tcPr>
          <w:p w14:paraId="2F1EE0B8" w14:textId="3E2DB4F9" w:rsidR="00862DFC" w:rsidDel="00A36586" w:rsidRDefault="00862DFC" w:rsidP="00B00EAE">
            <w:pPr>
              <w:pStyle w:val="TableParagraph"/>
              <w:spacing w:before="53" w:line="201" w:lineRule="exact"/>
              <w:ind w:left="649"/>
              <w:jc w:val="left"/>
              <w:rPr>
                <w:del w:id="6386" w:author="Ian Russell" w:date="2021-06-04T16:47:00Z"/>
                <w:sz w:val="19"/>
              </w:rPr>
            </w:pPr>
            <w:del w:id="6387" w:author="Ian Russell" w:date="2021-06-04T16:47:00Z">
              <w:r w:rsidDel="00A36586">
                <w:rPr>
                  <w:w w:val="105"/>
                  <w:sz w:val="19"/>
                </w:rPr>
                <w:delText>02</w:delText>
              </w:r>
            </w:del>
          </w:p>
        </w:tc>
        <w:tc>
          <w:tcPr>
            <w:tcW w:w="1050" w:type="dxa"/>
          </w:tcPr>
          <w:p w14:paraId="4E9FAEB6" w14:textId="47264FE1" w:rsidR="00862DFC" w:rsidDel="00A36586" w:rsidRDefault="00862DFC" w:rsidP="00B00EAE">
            <w:pPr>
              <w:pStyle w:val="TableParagraph"/>
              <w:spacing w:before="53" w:line="201" w:lineRule="exact"/>
              <w:ind w:left="415"/>
              <w:jc w:val="left"/>
              <w:rPr>
                <w:del w:id="6388" w:author="Ian Russell" w:date="2021-06-04T16:47:00Z"/>
                <w:sz w:val="19"/>
              </w:rPr>
            </w:pPr>
            <w:del w:id="6389" w:author="Ian Russell" w:date="2021-06-04T16:47:00Z">
              <w:r w:rsidDel="00A36586">
                <w:rPr>
                  <w:w w:val="105"/>
                  <w:sz w:val="19"/>
                </w:rPr>
                <w:delText>17</w:delText>
              </w:r>
            </w:del>
          </w:p>
        </w:tc>
      </w:tr>
      <w:tr w:rsidR="00862DFC" w:rsidDel="00A36586" w14:paraId="2A3DD76D" w14:textId="732FE624" w:rsidTr="00B00EAE">
        <w:trPr>
          <w:trHeight w:val="273"/>
          <w:del w:id="6390" w:author="Ian Russell" w:date="2021-06-04T16:47:00Z"/>
        </w:trPr>
        <w:tc>
          <w:tcPr>
            <w:tcW w:w="4066" w:type="dxa"/>
          </w:tcPr>
          <w:p w14:paraId="5EF50102" w14:textId="4A91F932" w:rsidR="00862DFC" w:rsidDel="00A36586" w:rsidRDefault="00862DFC" w:rsidP="00B00EAE">
            <w:pPr>
              <w:pStyle w:val="TableParagraph"/>
              <w:spacing w:before="52" w:line="201" w:lineRule="exact"/>
              <w:ind w:left="1355"/>
              <w:jc w:val="left"/>
              <w:rPr>
                <w:del w:id="6391" w:author="Ian Russell" w:date="2021-06-04T16:47:00Z"/>
                <w:sz w:val="19"/>
              </w:rPr>
            </w:pPr>
            <w:del w:id="6392" w:author="Ian Russell" w:date="2021-06-04T16:47:00Z">
              <w:r w:rsidDel="00A36586">
                <w:rPr>
                  <w:w w:val="105"/>
                  <w:sz w:val="19"/>
                </w:rPr>
                <w:delText>Park</w:delText>
              </w:r>
              <w:r w:rsidDel="00A36586">
                <w:rPr>
                  <w:spacing w:val="-12"/>
                  <w:w w:val="105"/>
                  <w:sz w:val="19"/>
                </w:rPr>
                <w:delText xml:space="preserve"> </w:delText>
              </w:r>
              <w:r w:rsidDel="00A36586">
                <w:rPr>
                  <w:w w:val="105"/>
                  <w:sz w:val="19"/>
                </w:rPr>
                <w:delText>Interpreter</w:delText>
              </w:r>
            </w:del>
          </w:p>
        </w:tc>
        <w:tc>
          <w:tcPr>
            <w:tcW w:w="1245" w:type="dxa"/>
          </w:tcPr>
          <w:p w14:paraId="7834A1E9" w14:textId="0F9369CC" w:rsidR="00862DFC" w:rsidDel="00A36586" w:rsidRDefault="00862DFC" w:rsidP="00B00EAE">
            <w:pPr>
              <w:pStyle w:val="TableParagraph"/>
              <w:spacing w:before="52" w:line="201" w:lineRule="exact"/>
              <w:ind w:left="257" w:right="246"/>
              <w:rPr>
                <w:del w:id="6393" w:author="Ian Russell" w:date="2021-06-04T16:47:00Z"/>
                <w:sz w:val="19"/>
              </w:rPr>
            </w:pPr>
            <w:del w:id="6394" w:author="Ian Russell" w:date="2021-06-04T16:47:00Z">
              <w:r w:rsidDel="00A36586">
                <w:rPr>
                  <w:w w:val="105"/>
                  <w:sz w:val="19"/>
                </w:rPr>
                <w:delText>E09733</w:delText>
              </w:r>
            </w:del>
          </w:p>
        </w:tc>
        <w:tc>
          <w:tcPr>
            <w:tcW w:w="1517" w:type="dxa"/>
          </w:tcPr>
          <w:p w14:paraId="16344EF9" w14:textId="4C338FF9" w:rsidR="00862DFC" w:rsidDel="00A36586" w:rsidRDefault="00862DFC" w:rsidP="00B00EAE">
            <w:pPr>
              <w:pStyle w:val="TableParagraph"/>
              <w:spacing w:before="52" w:line="201" w:lineRule="exact"/>
              <w:ind w:left="648"/>
              <w:jc w:val="left"/>
              <w:rPr>
                <w:del w:id="6395" w:author="Ian Russell" w:date="2021-06-04T16:47:00Z"/>
                <w:sz w:val="19"/>
              </w:rPr>
            </w:pPr>
            <w:del w:id="6396" w:author="Ian Russell" w:date="2021-06-04T16:47:00Z">
              <w:r w:rsidDel="00A36586">
                <w:rPr>
                  <w:w w:val="105"/>
                  <w:sz w:val="19"/>
                </w:rPr>
                <w:delText>02</w:delText>
              </w:r>
            </w:del>
          </w:p>
        </w:tc>
        <w:tc>
          <w:tcPr>
            <w:tcW w:w="1050" w:type="dxa"/>
          </w:tcPr>
          <w:p w14:paraId="6FC66C83" w14:textId="07701DB2" w:rsidR="00862DFC" w:rsidDel="00A36586" w:rsidRDefault="00862DFC" w:rsidP="00B00EAE">
            <w:pPr>
              <w:pStyle w:val="TableParagraph"/>
              <w:spacing w:before="52" w:line="201" w:lineRule="exact"/>
              <w:ind w:left="415"/>
              <w:jc w:val="left"/>
              <w:rPr>
                <w:del w:id="6397" w:author="Ian Russell" w:date="2021-06-04T16:47:00Z"/>
                <w:sz w:val="19"/>
              </w:rPr>
            </w:pPr>
            <w:del w:id="6398" w:author="Ian Russell" w:date="2021-06-04T16:47:00Z">
              <w:r w:rsidDel="00A36586">
                <w:rPr>
                  <w:w w:val="105"/>
                  <w:sz w:val="19"/>
                </w:rPr>
                <w:delText>09</w:delText>
              </w:r>
            </w:del>
          </w:p>
        </w:tc>
      </w:tr>
      <w:tr w:rsidR="00862DFC" w:rsidDel="00A36586" w14:paraId="35CAE122" w14:textId="5BEAB725" w:rsidTr="00B00EAE">
        <w:trPr>
          <w:trHeight w:val="273"/>
          <w:del w:id="6399" w:author="Ian Russell" w:date="2021-06-04T16:47:00Z"/>
        </w:trPr>
        <w:tc>
          <w:tcPr>
            <w:tcW w:w="4066" w:type="dxa"/>
          </w:tcPr>
          <w:p w14:paraId="217E3190" w14:textId="7AA5B551" w:rsidR="00862DFC" w:rsidDel="00A36586" w:rsidRDefault="00862DFC" w:rsidP="00B00EAE">
            <w:pPr>
              <w:pStyle w:val="TableParagraph"/>
              <w:spacing w:before="53" w:line="200" w:lineRule="exact"/>
              <w:ind w:left="1226"/>
              <w:jc w:val="left"/>
              <w:rPr>
                <w:del w:id="6400" w:author="Ian Russell" w:date="2021-06-04T16:47:00Z"/>
                <w:sz w:val="19"/>
              </w:rPr>
            </w:pPr>
            <w:del w:id="6401" w:author="Ian Russell" w:date="2021-06-04T16:47:00Z">
              <w:r w:rsidDel="00A36586">
                <w:rPr>
                  <w:w w:val="105"/>
                  <w:sz w:val="19"/>
                </w:rPr>
                <w:delText>Photo</w:delText>
              </w:r>
              <w:r w:rsidDel="00A36586">
                <w:rPr>
                  <w:spacing w:val="-11"/>
                  <w:w w:val="105"/>
                  <w:sz w:val="19"/>
                </w:rPr>
                <w:delText xml:space="preserve"> </w:delText>
              </w:r>
              <w:r w:rsidDel="00A36586">
                <w:rPr>
                  <w:w w:val="105"/>
                  <w:sz w:val="19"/>
                </w:rPr>
                <w:delText>Technician</w:delText>
              </w:r>
              <w:r w:rsidDel="00A36586">
                <w:rPr>
                  <w:spacing w:val="-11"/>
                  <w:w w:val="105"/>
                  <w:sz w:val="19"/>
                </w:rPr>
                <w:delText xml:space="preserve"> </w:delText>
              </w:r>
              <w:r w:rsidDel="00A36586">
                <w:rPr>
                  <w:w w:val="105"/>
                  <w:sz w:val="19"/>
                </w:rPr>
                <w:delText>I</w:delText>
              </w:r>
            </w:del>
          </w:p>
        </w:tc>
        <w:tc>
          <w:tcPr>
            <w:tcW w:w="1245" w:type="dxa"/>
          </w:tcPr>
          <w:p w14:paraId="0140274D" w14:textId="5D0C6800" w:rsidR="00862DFC" w:rsidDel="00A36586" w:rsidRDefault="00862DFC" w:rsidP="00B00EAE">
            <w:pPr>
              <w:pStyle w:val="TableParagraph"/>
              <w:spacing w:before="53" w:line="200" w:lineRule="exact"/>
              <w:ind w:left="257" w:right="245"/>
              <w:rPr>
                <w:del w:id="6402" w:author="Ian Russell" w:date="2021-06-04T16:47:00Z"/>
                <w:sz w:val="19"/>
              </w:rPr>
            </w:pPr>
            <w:del w:id="6403" w:author="Ian Russell" w:date="2021-06-04T16:47:00Z">
              <w:r w:rsidDel="00A36586">
                <w:rPr>
                  <w:w w:val="105"/>
                  <w:sz w:val="19"/>
                </w:rPr>
                <w:delText>E11893</w:delText>
              </w:r>
            </w:del>
          </w:p>
        </w:tc>
        <w:tc>
          <w:tcPr>
            <w:tcW w:w="1517" w:type="dxa"/>
          </w:tcPr>
          <w:p w14:paraId="15305B1D" w14:textId="2606AD1E" w:rsidR="00862DFC" w:rsidDel="00A36586" w:rsidRDefault="00862DFC" w:rsidP="00B00EAE">
            <w:pPr>
              <w:pStyle w:val="TableParagraph"/>
              <w:spacing w:before="53" w:line="200" w:lineRule="exact"/>
              <w:ind w:left="649"/>
              <w:jc w:val="left"/>
              <w:rPr>
                <w:del w:id="6404" w:author="Ian Russell" w:date="2021-06-04T16:47:00Z"/>
                <w:sz w:val="19"/>
              </w:rPr>
            </w:pPr>
            <w:del w:id="6405" w:author="Ian Russell" w:date="2021-06-04T16:47:00Z">
              <w:r w:rsidDel="00A36586">
                <w:rPr>
                  <w:w w:val="105"/>
                  <w:sz w:val="19"/>
                </w:rPr>
                <w:delText>02</w:delText>
              </w:r>
            </w:del>
          </w:p>
        </w:tc>
        <w:tc>
          <w:tcPr>
            <w:tcW w:w="1050" w:type="dxa"/>
          </w:tcPr>
          <w:p w14:paraId="7B242C78" w14:textId="5B3002DD" w:rsidR="00862DFC" w:rsidDel="00A36586" w:rsidRDefault="00862DFC" w:rsidP="00B00EAE">
            <w:pPr>
              <w:pStyle w:val="TableParagraph"/>
              <w:spacing w:before="53" w:line="200" w:lineRule="exact"/>
              <w:ind w:left="416"/>
              <w:jc w:val="left"/>
              <w:rPr>
                <w:del w:id="6406" w:author="Ian Russell" w:date="2021-06-04T16:47:00Z"/>
                <w:sz w:val="19"/>
              </w:rPr>
            </w:pPr>
            <w:del w:id="6407" w:author="Ian Russell" w:date="2021-06-04T16:47:00Z">
              <w:r w:rsidDel="00A36586">
                <w:rPr>
                  <w:w w:val="105"/>
                  <w:sz w:val="19"/>
                </w:rPr>
                <w:delText>11</w:delText>
              </w:r>
            </w:del>
          </w:p>
        </w:tc>
      </w:tr>
      <w:tr w:rsidR="00862DFC" w:rsidDel="00A36586" w14:paraId="6E034096" w14:textId="065B3144" w:rsidTr="00B00EAE">
        <w:trPr>
          <w:trHeight w:val="275"/>
          <w:del w:id="6408" w:author="Ian Russell" w:date="2021-06-04T16:47:00Z"/>
        </w:trPr>
        <w:tc>
          <w:tcPr>
            <w:tcW w:w="4066" w:type="dxa"/>
          </w:tcPr>
          <w:p w14:paraId="432B9604" w14:textId="1786B7B9" w:rsidR="00862DFC" w:rsidDel="00A36586" w:rsidRDefault="00862DFC" w:rsidP="00B00EAE">
            <w:pPr>
              <w:pStyle w:val="TableParagraph"/>
              <w:spacing w:before="54" w:line="201" w:lineRule="exact"/>
              <w:ind w:left="1199"/>
              <w:jc w:val="left"/>
              <w:rPr>
                <w:del w:id="6409" w:author="Ian Russell" w:date="2021-06-04T16:47:00Z"/>
                <w:sz w:val="19"/>
              </w:rPr>
            </w:pPr>
            <w:del w:id="6410" w:author="Ian Russell" w:date="2021-06-04T16:47:00Z">
              <w:r w:rsidDel="00A36586">
                <w:rPr>
                  <w:w w:val="105"/>
                  <w:sz w:val="19"/>
                </w:rPr>
                <w:delText>Photo</w:delText>
              </w:r>
              <w:r w:rsidDel="00A36586">
                <w:rPr>
                  <w:spacing w:val="-12"/>
                  <w:w w:val="105"/>
                  <w:sz w:val="19"/>
                </w:rPr>
                <w:delText xml:space="preserve"> </w:delText>
              </w:r>
              <w:r w:rsidDel="00A36586">
                <w:rPr>
                  <w:w w:val="105"/>
                  <w:sz w:val="19"/>
                </w:rPr>
                <w:delText>Technician</w:delText>
              </w:r>
              <w:r w:rsidDel="00A36586">
                <w:rPr>
                  <w:spacing w:val="-12"/>
                  <w:w w:val="105"/>
                  <w:sz w:val="19"/>
                </w:rPr>
                <w:delText xml:space="preserve"> </w:delText>
              </w:r>
              <w:r w:rsidDel="00A36586">
                <w:rPr>
                  <w:w w:val="105"/>
                  <w:sz w:val="19"/>
                </w:rPr>
                <w:delText>II</w:delText>
              </w:r>
            </w:del>
          </w:p>
        </w:tc>
        <w:tc>
          <w:tcPr>
            <w:tcW w:w="1245" w:type="dxa"/>
          </w:tcPr>
          <w:p w14:paraId="7A26E7EC" w14:textId="705FEF00" w:rsidR="00862DFC" w:rsidDel="00A36586" w:rsidRDefault="00862DFC" w:rsidP="00B00EAE">
            <w:pPr>
              <w:pStyle w:val="TableParagraph"/>
              <w:spacing w:before="54" w:line="201" w:lineRule="exact"/>
              <w:ind w:left="257" w:right="246"/>
              <w:rPr>
                <w:del w:id="6411" w:author="Ian Russell" w:date="2021-06-04T16:47:00Z"/>
                <w:sz w:val="19"/>
              </w:rPr>
            </w:pPr>
            <w:del w:id="6412" w:author="Ian Russell" w:date="2021-06-04T16:47:00Z">
              <w:r w:rsidDel="00A36586">
                <w:rPr>
                  <w:w w:val="105"/>
                  <w:sz w:val="19"/>
                </w:rPr>
                <w:delText>E13077</w:delText>
              </w:r>
            </w:del>
          </w:p>
        </w:tc>
        <w:tc>
          <w:tcPr>
            <w:tcW w:w="1517" w:type="dxa"/>
          </w:tcPr>
          <w:p w14:paraId="419C4C15" w14:textId="3C6B0573" w:rsidR="00862DFC" w:rsidDel="00A36586" w:rsidRDefault="00862DFC" w:rsidP="00B00EAE">
            <w:pPr>
              <w:pStyle w:val="TableParagraph"/>
              <w:spacing w:before="54" w:line="201" w:lineRule="exact"/>
              <w:ind w:left="648"/>
              <w:jc w:val="left"/>
              <w:rPr>
                <w:del w:id="6413" w:author="Ian Russell" w:date="2021-06-04T16:47:00Z"/>
                <w:sz w:val="19"/>
              </w:rPr>
            </w:pPr>
            <w:del w:id="6414" w:author="Ian Russell" w:date="2021-06-04T16:47:00Z">
              <w:r w:rsidDel="00A36586">
                <w:rPr>
                  <w:w w:val="105"/>
                  <w:sz w:val="19"/>
                </w:rPr>
                <w:delText>02</w:delText>
              </w:r>
            </w:del>
          </w:p>
        </w:tc>
        <w:tc>
          <w:tcPr>
            <w:tcW w:w="1050" w:type="dxa"/>
          </w:tcPr>
          <w:p w14:paraId="241FAB81" w14:textId="180802AC" w:rsidR="00862DFC" w:rsidDel="00A36586" w:rsidRDefault="00862DFC" w:rsidP="00B00EAE">
            <w:pPr>
              <w:pStyle w:val="TableParagraph"/>
              <w:spacing w:before="54" w:line="201" w:lineRule="exact"/>
              <w:ind w:left="415"/>
              <w:jc w:val="left"/>
              <w:rPr>
                <w:del w:id="6415" w:author="Ian Russell" w:date="2021-06-04T16:47:00Z"/>
                <w:sz w:val="19"/>
              </w:rPr>
            </w:pPr>
            <w:del w:id="6416" w:author="Ian Russell" w:date="2021-06-04T16:47:00Z">
              <w:r w:rsidDel="00A36586">
                <w:rPr>
                  <w:w w:val="105"/>
                  <w:sz w:val="19"/>
                </w:rPr>
                <w:delText>13</w:delText>
              </w:r>
            </w:del>
          </w:p>
        </w:tc>
      </w:tr>
      <w:tr w:rsidR="00862DFC" w:rsidDel="00A36586" w14:paraId="2D37A839" w14:textId="5BD13886" w:rsidTr="00B00EAE">
        <w:trPr>
          <w:trHeight w:val="273"/>
          <w:del w:id="6417" w:author="Ian Russell" w:date="2021-06-04T16:47:00Z"/>
        </w:trPr>
        <w:tc>
          <w:tcPr>
            <w:tcW w:w="4066" w:type="dxa"/>
          </w:tcPr>
          <w:p w14:paraId="0DD1BAB3" w14:textId="202245EA" w:rsidR="00862DFC" w:rsidDel="00A36586" w:rsidRDefault="00862DFC" w:rsidP="00B00EAE">
            <w:pPr>
              <w:pStyle w:val="TableParagraph"/>
              <w:spacing w:before="52" w:line="201" w:lineRule="exact"/>
              <w:ind w:left="925"/>
              <w:jc w:val="left"/>
              <w:rPr>
                <w:del w:id="6418" w:author="Ian Russell" w:date="2021-06-04T16:47:00Z"/>
                <w:sz w:val="19"/>
              </w:rPr>
            </w:pPr>
            <w:del w:id="6419" w:author="Ian Russell" w:date="2021-06-04T16:47:00Z">
              <w:r w:rsidDel="00A36586">
                <w:rPr>
                  <w:spacing w:val="-1"/>
                  <w:w w:val="105"/>
                  <w:sz w:val="19"/>
                </w:rPr>
                <w:delText>Photo-Copying</w:delText>
              </w:r>
              <w:r w:rsidDel="00A36586">
                <w:rPr>
                  <w:spacing w:val="-13"/>
                  <w:w w:val="105"/>
                  <w:sz w:val="19"/>
                </w:rPr>
                <w:delText xml:space="preserve"> </w:delText>
              </w:r>
              <w:r w:rsidDel="00A36586">
                <w:rPr>
                  <w:w w:val="105"/>
                  <w:sz w:val="19"/>
                </w:rPr>
                <w:delText>Operator</w:delText>
              </w:r>
              <w:r w:rsidDel="00A36586">
                <w:rPr>
                  <w:spacing w:val="-10"/>
                  <w:w w:val="105"/>
                  <w:sz w:val="19"/>
                </w:rPr>
                <w:delText xml:space="preserve"> </w:delText>
              </w:r>
              <w:r w:rsidDel="00A36586">
                <w:rPr>
                  <w:w w:val="105"/>
                  <w:sz w:val="19"/>
                </w:rPr>
                <w:delText>I</w:delText>
              </w:r>
            </w:del>
          </w:p>
        </w:tc>
        <w:tc>
          <w:tcPr>
            <w:tcW w:w="1245" w:type="dxa"/>
          </w:tcPr>
          <w:p w14:paraId="41F41069" w14:textId="1719F453" w:rsidR="00862DFC" w:rsidDel="00A36586" w:rsidRDefault="00862DFC" w:rsidP="00B00EAE">
            <w:pPr>
              <w:pStyle w:val="TableParagraph"/>
              <w:spacing w:before="52" w:line="201" w:lineRule="exact"/>
              <w:ind w:left="256" w:right="246"/>
              <w:rPr>
                <w:del w:id="6420" w:author="Ian Russell" w:date="2021-06-04T16:47:00Z"/>
                <w:sz w:val="19"/>
              </w:rPr>
            </w:pPr>
            <w:del w:id="6421" w:author="Ian Russell" w:date="2021-06-04T16:47:00Z">
              <w:r w:rsidDel="00A36586">
                <w:rPr>
                  <w:w w:val="105"/>
                  <w:sz w:val="19"/>
                </w:rPr>
                <w:delText>E10822</w:delText>
              </w:r>
            </w:del>
          </w:p>
        </w:tc>
        <w:tc>
          <w:tcPr>
            <w:tcW w:w="1517" w:type="dxa"/>
          </w:tcPr>
          <w:p w14:paraId="4B266C81" w14:textId="06454571" w:rsidR="00862DFC" w:rsidDel="00A36586" w:rsidRDefault="00862DFC" w:rsidP="00B00EAE">
            <w:pPr>
              <w:pStyle w:val="TableParagraph"/>
              <w:spacing w:before="52" w:line="201" w:lineRule="exact"/>
              <w:ind w:left="648"/>
              <w:jc w:val="left"/>
              <w:rPr>
                <w:del w:id="6422" w:author="Ian Russell" w:date="2021-06-04T16:47:00Z"/>
                <w:sz w:val="19"/>
              </w:rPr>
            </w:pPr>
            <w:del w:id="6423" w:author="Ian Russell" w:date="2021-06-04T16:47:00Z">
              <w:r w:rsidDel="00A36586">
                <w:rPr>
                  <w:w w:val="105"/>
                  <w:sz w:val="19"/>
                </w:rPr>
                <w:delText>02</w:delText>
              </w:r>
            </w:del>
          </w:p>
        </w:tc>
        <w:tc>
          <w:tcPr>
            <w:tcW w:w="1050" w:type="dxa"/>
          </w:tcPr>
          <w:p w14:paraId="1C1D5AF8" w14:textId="657BDCC4" w:rsidR="00862DFC" w:rsidDel="00A36586" w:rsidRDefault="00862DFC" w:rsidP="00B00EAE">
            <w:pPr>
              <w:pStyle w:val="TableParagraph"/>
              <w:spacing w:before="52" w:line="201" w:lineRule="exact"/>
              <w:ind w:left="415"/>
              <w:jc w:val="left"/>
              <w:rPr>
                <w:del w:id="6424" w:author="Ian Russell" w:date="2021-06-04T16:47:00Z"/>
                <w:sz w:val="19"/>
              </w:rPr>
            </w:pPr>
            <w:del w:id="6425" w:author="Ian Russell" w:date="2021-06-04T16:47:00Z">
              <w:r w:rsidDel="00A36586">
                <w:rPr>
                  <w:w w:val="105"/>
                  <w:sz w:val="19"/>
                </w:rPr>
                <w:delText>10</w:delText>
              </w:r>
            </w:del>
          </w:p>
        </w:tc>
      </w:tr>
      <w:tr w:rsidR="00862DFC" w:rsidDel="00A36586" w14:paraId="39E31363" w14:textId="60BB93E7" w:rsidTr="00B00EAE">
        <w:trPr>
          <w:trHeight w:val="273"/>
          <w:del w:id="6426" w:author="Ian Russell" w:date="2021-06-04T16:47:00Z"/>
        </w:trPr>
        <w:tc>
          <w:tcPr>
            <w:tcW w:w="4066" w:type="dxa"/>
          </w:tcPr>
          <w:p w14:paraId="4B3D5B2A" w14:textId="15259E5A" w:rsidR="00862DFC" w:rsidDel="00A36586" w:rsidRDefault="00862DFC" w:rsidP="00B00EAE">
            <w:pPr>
              <w:pStyle w:val="TableParagraph"/>
              <w:spacing w:before="53" w:line="200" w:lineRule="exact"/>
              <w:ind w:left="896"/>
              <w:jc w:val="left"/>
              <w:rPr>
                <w:del w:id="6427" w:author="Ian Russell" w:date="2021-06-04T16:47:00Z"/>
                <w:sz w:val="19"/>
              </w:rPr>
            </w:pPr>
            <w:del w:id="6428" w:author="Ian Russell" w:date="2021-06-04T16:47:00Z">
              <w:r w:rsidDel="00A36586">
                <w:rPr>
                  <w:spacing w:val="-1"/>
                  <w:w w:val="105"/>
                  <w:sz w:val="19"/>
                </w:rPr>
                <w:delText>Photo-Copying</w:delText>
              </w:r>
              <w:r w:rsidDel="00A36586">
                <w:rPr>
                  <w:spacing w:val="-11"/>
                  <w:w w:val="105"/>
                  <w:sz w:val="19"/>
                </w:rPr>
                <w:delText xml:space="preserve"> </w:delText>
              </w:r>
              <w:r w:rsidDel="00A36586">
                <w:rPr>
                  <w:w w:val="105"/>
                  <w:sz w:val="19"/>
                </w:rPr>
                <w:delText>Operator</w:delText>
              </w:r>
              <w:r w:rsidDel="00A36586">
                <w:rPr>
                  <w:spacing w:val="-12"/>
                  <w:w w:val="105"/>
                  <w:sz w:val="19"/>
                </w:rPr>
                <w:delText xml:space="preserve"> </w:delText>
              </w:r>
              <w:r w:rsidDel="00A36586">
                <w:rPr>
                  <w:w w:val="105"/>
                  <w:sz w:val="19"/>
                </w:rPr>
                <w:delText>II</w:delText>
              </w:r>
            </w:del>
          </w:p>
        </w:tc>
        <w:tc>
          <w:tcPr>
            <w:tcW w:w="1245" w:type="dxa"/>
          </w:tcPr>
          <w:p w14:paraId="0BDF268A" w14:textId="1B52CBB9" w:rsidR="00862DFC" w:rsidDel="00A36586" w:rsidRDefault="00862DFC" w:rsidP="00B00EAE">
            <w:pPr>
              <w:pStyle w:val="TableParagraph"/>
              <w:spacing w:before="53" w:line="200" w:lineRule="exact"/>
              <w:ind w:left="257" w:right="246"/>
              <w:rPr>
                <w:del w:id="6429" w:author="Ian Russell" w:date="2021-06-04T16:47:00Z"/>
                <w:sz w:val="19"/>
              </w:rPr>
            </w:pPr>
            <w:del w:id="6430" w:author="Ian Russell" w:date="2021-06-04T16:47:00Z">
              <w:r w:rsidDel="00A36586">
                <w:rPr>
                  <w:w w:val="105"/>
                  <w:sz w:val="19"/>
                </w:rPr>
                <w:delText>E12046</w:delText>
              </w:r>
            </w:del>
          </w:p>
        </w:tc>
        <w:tc>
          <w:tcPr>
            <w:tcW w:w="1517" w:type="dxa"/>
          </w:tcPr>
          <w:p w14:paraId="0AD62C2A" w14:textId="06423643" w:rsidR="00862DFC" w:rsidDel="00A36586" w:rsidRDefault="00862DFC" w:rsidP="00B00EAE">
            <w:pPr>
              <w:pStyle w:val="TableParagraph"/>
              <w:spacing w:before="53" w:line="200" w:lineRule="exact"/>
              <w:ind w:left="648"/>
              <w:jc w:val="left"/>
              <w:rPr>
                <w:del w:id="6431" w:author="Ian Russell" w:date="2021-06-04T16:47:00Z"/>
                <w:sz w:val="19"/>
              </w:rPr>
            </w:pPr>
            <w:del w:id="6432" w:author="Ian Russell" w:date="2021-06-04T16:47:00Z">
              <w:r w:rsidDel="00A36586">
                <w:rPr>
                  <w:w w:val="105"/>
                  <w:sz w:val="19"/>
                </w:rPr>
                <w:delText>02</w:delText>
              </w:r>
            </w:del>
          </w:p>
        </w:tc>
        <w:tc>
          <w:tcPr>
            <w:tcW w:w="1050" w:type="dxa"/>
          </w:tcPr>
          <w:p w14:paraId="55690B4B" w14:textId="6737BF87" w:rsidR="00862DFC" w:rsidDel="00A36586" w:rsidRDefault="00862DFC" w:rsidP="00B00EAE">
            <w:pPr>
              <w:pStyle w:val="TableParagraph"/>
              <w:spacing w:before="53" w:line="200" w:lineRule="exact"/>
              <w:ind w:left="415"/>
              <w:jc w:val="left"/>
              <w:rPr>
                <w:del w:id="6433" w:author="Ian Russell" w:date="2021-06-04T16:47:00Z"/>
                <w:sz w:val="19"/>
              </w:rPr>
            </w:pPr>
            <w:del w:id="6434" w:author="Ian Russell" w:date="2021-06-04T16:47:00Z">
              <w:r w:rsidDel="00A36586">
                <w:rPr>
                  <w:w w:val="105"/>
                  <w:sz w:val="19"/>
                </w:rPr>
                <w:delText>12</w:delText>
              </w:r>
            </w:del>
          </w:p>
        </w:tc>
      </w:tr>
      <w:tr w:rsidR="00862DFC" w:rsidDel="00A36586" w14:paraId="236226BE" w14:textId="5DF8651D" w:rsidTr="00B00EAE">
        <w:trPr>
          <w:trHeight w:val="275"/>
          <w:del w:id="6435" w:author="Ian Russell" w:date="2021-06-04T16:47:00Z"/>
        </w:trPr>
        <w:tc>
          <w:tcPr>
            <w:tcW w:w="4066" w:type="dxa"/>
          </w:tcPr>
          <w:p w14:paraId="576BA052" w14:textId="20441716" w:rsidR="00862DFC" w:rsidDel="00A36586" w:rsidRDefault="00862DFC" w:rsidP="00B00EAE">
            <w:pPr>
              <w:pStyle w:val="TableParagraph"/>
              <w:spacing w:before="54" w:line="201" w:lineRule="exact"/>
              <w:ind w:left="896"/>
              <w:jc w:val="left"/>
              <w:rPr>
                <w:del w:id="6436" w:author="Ian Russell" w:date="2021-06-04T16:47:00Z"/>
                <w:sz w:val="19"/>
              </w:rPr>
            </w:pPr>
            <w:del w:id="6437" w:author="Ian Russell" w:date="2021-06-04T16:47:00Z">
              <w:r w:rsidDel="00A36586">
                <w:rPr>
                  <w:spacing w:val="-1"/>
                  <w:w w:val="105"/>
                  <w:sz w:val="19"/>
                </w:rPr>
                <w:delText>Photo-Copying</w:delText>
              </w:r>
              <w:r w:rsidDel="00A36586">
                <w:rPr>
                  <w:spacing w:val="-11"/>
                  <w:w w:val="105"/>
                  <w:sz w:val="19"/>
                </w:rPr>
                <w:delText xml:space="preserve"> </w:delText>
              </w:r>
              <w:r w:rsidDel="00A36586">
                <w:rPr>
                  <w:w w:val="105"/>
                  <w:sz w:val="19"/>
                </w:rPr>
                <w:delText>Operator</w:delText>
              </w:r>
              <w:r w:rsidDel="00A36586">
                <w:rPr>
                  <w:spacing w:val="-12"/>
                  <w:w w:val="105"/>
                  <w:sz w:val="19"/>
                </w:rPr>
                <w:delText xml:space="preserve"> </w:delText>
              </w:r>
              <w:r w:rsidDel="00A36586">
                <w:rPr>
                  <w:w w:val="105"/>
                  <w:sz w:val="19"/>
                </w:rPr>
                <w:delText>II</w:delText>
              </w:r>
            </w:del>
          </w:p>
        </w:tc>
        <w:tc>
          <w:tcPr>
            <w:tcW w:w="1245" w:type="dxa"/>
          </w:tcPr>
          <w:p w14:paraId="56F23E15" w14:textId="146191F3" w:rsidR="00862DFC" w:rsidDel="00A36586" w:rsidRDefault="00862DFC" w:rsidP="00B00EAE">
            <w:pPr>
              <w:pStyle w:val="TableParagraph"/>
              <w:spacing w:before="54" w:line="201" w:lineRule="exact"/>
              <w:ind w:left="257" w:right="246"/>
              <w:rPr>
                <w:del w:id="6438" w:author="Ian Russell" w:date="2021-06-04T16:47:00Z"/>
                <w:sz w:val="19"/>
              </w:rPr>
            </w:pPr>
            <w:del w:id="6439" w:author="Ian Russell" w:date="2021-06-04T16:47:00Z">
              <w:r w:rsidDel="00A36586">
                <w:rPr>
                  <w:w w:val="105"/>
                  <w:sz w:val="19"/>
                </w:rPr>
                <w:delText>E13049</w:delText>
              </w:r>
            </w:del>
          </w:p>
        </w:tc>
        <w:tc>
          <w:tcPr>
            <w:tcW w:w="1517" w:type="dxa"/>
          </w:tcPr>
          <w:p w14:paraId="264492BB" w14:textId="7D89E4B2" w:rsidR="00862DFC" w:rsidDel="00A36586" w:rsidRDefault="00862DFC" w:rsidP="00B00EAE">
            <w:pPr>
              <w:pStyle w:val="TableParagraph"/>
              <w:spacing w:before="54" w:line="201" w:lineRule="exact"/>
              <w:ind w:left="648"/>
              <w:jc w:val="left"/>
              <w:rPr>
                <w:del w:id="6440" w:author="Ian Russell" w:date="2021-06-04T16:47:00Z"/>
                <w:sz w:val="19"/>
              </w:rPr>
            </w:pPr>
            <w:del w:id="6441" w:author="Ian Russell" w:date="2021-06-04T16:47:00Z">
              <w:r w:rsidDel="00A36586">
                <w:rPr>
                  <w:w w:val="105"/>
                  <w:sz w:val="19"/>
                </w:rPr>
                <w:delText>02</w:delText>
              </w:r>
            </w:del>
          </w:p>
        </w:tc>
        <w:tc>
          <w:tcPr>
            <w:tcW w:w="1050" w:type="dxa"/>
          </w:tcPr>
          <w:p w14:paraId="2FBDE760" w14:textId="571F11BD" w:rsidR="00862DFC" w:rsidDel="00A36586" w:rsidRDefault="00862DFC" w:rsidP="00B00EAE">
            <w:pPr>
              <w:pStyle w:val="TableParagraph"/>
              <w:spacing w:before="54" w:line="201" w:lineRule="exact"/>
              <w:ind w:left="415"/>
              <w:jc w:val="left"/>
              <w:rPr>
                <w:del w:id="6442" w:author="Ian Russell" w:date="2021-06-04T16:47:00Z"/>
                <w:sz w:val="19"/>
              </w:rPr>
            </w:pPr>
            <w:del w:id="6443" w:author="Ian Russell" w:date="2021-06-04T16:47:00Z">
              <w:r w:rsidDel="00A36586">
                <w:rPr>
                  <w:w w:val="105"/>
                  <w:sz w:val="19"/>
                </w:rPr>
                <w:delText>13</w:delText>
              </w:r>
            </w:del>
          </w:p>
        </w:tc>
      </w:tr>
      <w:tr w:rsidR="00862DFC" w:rsidDel="00A36586" w14:paraId="7C95B7A3" w14:textId="078A6E9B" w:rsidTr="00B00EAE">
        <w:trPr>
          <w:trHeight w:val="273"/>
          <w:del w:id="6444" w:author="Ian Russell" w:date="2021-06-04T16:47:00Z"/>
        </w:trPr>
        <w:tc>
          <w:tcPr>
            <w:tcW w:w="4066" w:type="dxa"/>
          </w:tcPr>
          <w:p w14:paraId="07750AD6" w14:textId="377A4665" w:rsidR="00862DFC" w:rsidDel="00A36586" w:rsidRDefault="00862DFC" w:rsidP="00B00EAE">
            <w:pPr>
              <w:pStyle w:val="TableParagraph"/>
              <w:spacing w:before="52" w:line="201" w:lineRule="exact"/>
              <w:ind w:left="496" w:right="489"/>
              <w:rPr>
                <w:del w:id="6445" w:author="Ian Russell" w:date="2021-06-04T16:47:00Z"/>
                <w:sz w:val="19"/>
              </w:rPr>
            </w:pPr>
            <w:del w:id="6446" w:author="Ian Russell" w:date="2021-06-04T16:47:00Z">
              <w:r w:rsidDel="00A36586">
                <w:rPr>
                  <w:w w:val="105"/>
                  <w:sz w:val="19"/>
                </w:rPr>
                <w:delText>Photographer</w:delText>
              </w:r>
              <w:r w:rsidDel="00A36586">
                <w:rPr>
                  <w:spacing w:val="-13"/>
                  <w:w w:val="105"/>
                  <w:sz w:val="19"/>
                </w:rPr>
                <w:delText xml:space="preserve"> </w:delText>
              </w:r>
              <w:r w:rsidDel="00A36586">
                <w:rPr>
                  <w:w w:val="105"/>
                  <w:sz w:val="19"/>
                </w:rPr>
                <w:delText>II</w:delText>
              </w:r>
            </w:del>
          </w:p>
        </w:tc>
        <w:tc>
          <w:tcPr>
            <w:tcW w:w="1245" w:type="dxa"/>
          </w:tcPr>
          <w:p w14:paraId="302D75FB" w14:textId="2A5175DB" w:rsidR="00862DFC" w:rsidDel="00A36586" w:rsidRDefault="00862DFC" w:rsidP="00B00EAE">
            <w:pPr>
              <w:pStyle w:val="TableParagraph"/>
              <w:spacing w:before="52" w:line="201" w:lineRule="exact"/>
              <w:ind w:left="256" w:right="246"/>
              <w:rPr>
                <w:del w:id="6447" w:author="Ian Russell" w:date="2021-06-04T16:47:00Z"/>
                <w:sz w:val="19"/>
              </w:rPr>
            </w:pPr>
            <w:del w:id="6448" w:author="Ian Russell" w:date="2021-06-04T16:47:00Z">
              <w:r w:rsidDel="00A36586">
                <w:rPr>
                  <w:w w:val="105"/>
                  <w:sz w:val="19"/>
                </w:rPr>
                <w:delText>E15116</w:delText>
              </w:r>
            </w:del>
          </w:p>
        </w:tc>
        <w:tc>
          <w:tcPr>
            <w:tcW w:w="1517" w:type="dxa"/>
          </w:tcPr>
          <w:p w14:paraId="5B13E789" w14:textId="684EAF0A" w:rsidR="00862DFC" w:rsidDel="00A36586" w:rsidRDefault="00862DFC" w:rsidP="00B00EAE">
            <w:pPr>
              <w:pStyle w:val="TableParagraph"/>
              <w:spacing w:before="52" w:line="201" w:lineRule="exact"/>
              <w:ind w:left="648"/>
              <w:jc w:val="left"/>
              <w:rPr>
                <w:del w:id="6449" w:author="Ian Russell" w:date="2021-06-04T16:47:00Z"/>
                <w:sz w:val="19"/>
              </w:rPr>
            </w:pPr>
            <w:del w:id="6450" w:author="Ian Russell" w:date="2021-06-04T16:47:00Z">
              <w:r w:rsidDel="00A36586">
                <w:rPr>
                  <w:w w:val="105"/>
                  <w:sz w:val="19"/>
                </w:rPr>
                <w:delText>02</w:delText>
              </w:r>
            </w:del>
          </w:p>
        </w:tc>
        <w:tc>
          <w:tcPr>
            <w:tcW w:w="1050" w:type="dxa"/>
          </w:tcPr>
          <w:p w14:paraId="25A66C4E" w14:textId="1F93E379" w:rsidR="00862DFC" w:rsidDel="00A36586" w:rsidRDefault="00862DFC" w:rsidP="00B00EAE">
            <w:pPr>
              <w:pStyle w:val="TableParagraph"/>
              <w:spacing w:before="52" w:line="201" w:lineRule="exact"/>
              <w:ind w:left="415"/>
              <w:jc w:val="left"/>
              <w:rPr>
                <w:del w:id="6451" w:author="Ian Russell" w:date="2021-06-04T16:47:00Z"/>
                <w:sz w:val="19"/>
              </w:rPr>
            </w:pPr>
            <w:del w:id="6452" w:author="Ian Russell" w:date="2021-06-04T16:47:00Z">
              <w:r w:rsidDel="00A36586">
                <w:rPr>
                  <w:w w:val="105"/>
                  <w:sz w:val="19"/>
                </w:rPr>
                <w:delText>15</w:delText>
              </w:r>
            </w:del>
          </w:p>
        </w:tc>
      </w:tr>
      <w:tr w:rsidR="00862DFC" w:rsidDel="00A36586" w14:paraId="73A4C4D0" w14:textId="25E7549C" w:rsidTr="00B00EAE">
        <w:trPr>
          <w:trHeight w:val="273"/>
          <w:del w:id="6453" w:author="Ian Russell" w:date="2021-06-04T16:47:00Z"/>
        </w:trPr>
        <w:tc>
          <w:tcPr>
            <w:tcW w:w="4066" w:type="dxa"/>
          </w:tcPr>
          <w:p w14:paraId="16B2D71D" w14:textId="2D0FF585" w:rsidR="00862DFC" w:rsidDel="00A36586" w:rsidRDefault="00862DFC" w:rsidP="00B00EAE">
            <w:pPr>
              <w:pStyle w:val="TableParagraph"/>
              <w:spacing w:before="53" w:line="200" w:lineRule="exact"/>
              <w:ind w:left="1015"/>
              <w:jc w:val="left"/>
              <w:rPr>
                <w:del w:id="6454" w:author="Ian Russell" w:date="2021-06-04T16:47:00Z"/>
                <w:sz w:val="19"/>
              </w:rPr>
            </w:pPr>
            <w:del w:id="6455" w:author="Ian Russell" w:date="2021-06-04T16:47:00Z">
              <w:r w:rsidDel="00A36586">
                <w:rPr>
                  <w:w w:val="105"/>
                  <w:sz w:val="19"/>
                </w:rPr>
                <w:delText>Physical</w:delText>
              </w:r>
              <w:r w:rsidDel="00A36586">
                <w:rPr>
                  <w:spacing w:val="-14"/>
                  <w:w w:val="105"/>
                  <w:sz w:val="19"/>
                </w:rPr>
                <w:delText xml:space="preserve"> </w:delText>
              </w:r>
              <w:r w:rsidDel="00A36586">
                <w:rPr>
                  <w:w w:val="105"/>
                  <w:sz w:val="19"/>
                </w:rPr>
                <w:delText>Therapist</w:delText>
              </w:r>
              <w:r w:rsidDel="00A36586">
                <w:rPr>
                  <w:spacing w:val="-14"/>
                  <w:w w:val="105"/>
                  <w:sz w:val="19"/>
                </w:rPr>
                <w:delText xml:space="preserve"> </w:delText>
              </w:r>
              <w:r w:rsidDel="00A36586">
                <w:rPr>
                  <w:w w:val="105"/>
                  <w:sz w:val="19"/>
                </w:rPr>
                <w:delText>Aide</w:delText>
              </w:r>
            </w:del>
          </w:p>
        </w:tc>
        <w:tc>
          <w:tcPr>
            <w:tcW w:w="1245" w:type="dxa"/>
          </w:tcPr>
          <w:p w14:paraId="65F3206A" w14:textId="4592DD8B" w:rsidR="00862DFC" w:rsidDel="00A36586" w:rsidRDefault="00862DFC" w:rsidP="00B00EAE">
            <w:pPr>
              <w:pStyle w:val="TableParagraph"/>
              <w:spacing w:before="53" w:line="200" w:lineRule="exact"/>
              <w:ind w:left="256" w:right="246"/>
              <w:rPr>
                <w:del w:id="6456" w:author="Ian Russell" w:date="2021-06-04T16:47:00Z"/>
                <w:sz w:val="19"/>
              </w:rPr>
            </w:pPr>
            <w:del w:id="6457" w:author="Ian Russell" w:date="2021-06-04T16:47:00Z">
              <w:r w:rsidDel="00A36586">
                <w:rPr>
                  <w:w w:val="105"/>
                  <w:sz w:val="19"/>
                </w:rPr>
                <w:delText>E11840</w:delText>
              </w:r>
            </w:del>
          </w:p>
        </w:tc>
        <w:tc>
          <w:tcPr>
            <w:tcW w:w="1517" w:type="dxa"/>
          </w:tcPr>
          <w:p w14:paraId="3B2F7B25" w14:textId="68827A51" w:rsidR="00862DFC" w:rsidDel="00A36586" w:rsidRDefault="00862DFC" w:rsidP="00B00EAE">
            <w:pPr>
              <w:pStyle w:val="TableParagraph"/>
              <w:spacing w:before="53" w:line="200" w:lineRule="exact"/>
              <w:ind w:left="648"/>
              <w:jc w:val="left"/>
              <w:rPr>
                <w:del w:id="6458" w:author="Ian Russell" w:date="2021-06-04T16:47:00Z"/>
                <w:sz w:val="19"/>
              </w:rPr>
            </w:pPr>
            <w:del w:id="6459" w:author="Ian Russell" w:date="2021-06-04T16:47:00Z">
              <w:r w:rsidDel="00A36586">
                <w:rPr>
                  <w:w w:val="105"/>
                  <w:sz w:val="19"/>
                </w:rPr>
                <w:delText>02</w:delText>
              </w:r>
            </w:del>
          </w:p>
        </w:tc>
        <w:tc>
          <w:tcPr>
            <w:tcW w:w="1050" w:type="dxa"/>
          </w:tcPr>
          <w:p w14:paraId="2793FEDA" w14:textId="11849225" w:rsidR="00862DFC" w:rsidDel="00A36586" w:rsidRDefault="00862DFC" w:rsidP="00B00EAE">
            <w:pPr>
              <w:pStyle w:val="TableParagraph"/>
              <w:spacing w:before="53" w:line="200" w:lineRule="exact"/>
              <w:ind w:left="415"/>
              <w:jc w:val="left"/>
              <w:rPr>
                <w:del w:id="6460" w:author="Ian Russell" w:date="2021-06-04T16:47:00Z"/>
                <w:sz w:val="19"/>
              </w:rPr>
            </w:pPr>
            <w:del w:id="6461" w:author="Ian Russell" w:date="2021-06-04T16:47:00Z">
              <w:r w:rsidDel="00A36586">
                <w:rPr>
                  <w:w w:val="105"/>
                  <w:sz w:val="19"/>
                </w:rPr>
                <w:delText>11</w:delText>
              </w:r>
            </w:del>
          </w:p>
        </w:tc>
      </w:tr>
      <w:tr w:rsidR="00862DFC" w:rsidDel="00A36586" w14:paraId="4549274E" w14:textId="6DD00226" w:rsidTr="00B00EAE">
        <w:trPr>
          <w:trHeight w:val="275"/>
          <w:del w:id="6462" w:author="Ian Russell" w:date="2021-06-04T16:47:00Z"/>
        </w:trPr>
        <w:tc>
          <w:tcPr>
            <w:tcW w:w="4066" w:type="dxa"/>
          </w:tcPr>
          <w:p w14:paraId="131F54AE" w14:textId="71642F4A" w:rsidR="00862DFC" w:rsidDel="00A36586" w:rsidRDefault="00862DFC" w:rsidP="00B00EAE">
            <w:pPr>
              <w:pStyle w:val="TableParagraph"/>
              <w:spacing w:before="54" w:line="201" w:lineRule="exact"/>
              <w:ind w:left="815"/>
              <w:jc w:val="left"/>
              <w:rPr>
                <w:del w:id="6463" w:author="Ian Russell" w:date="2021-06-04T16:47:00Z"/>
                <w:sz w:val="19"/>
              </w:rPr>
            </w:pPr>
            <w:del w:id="6464" w:author="Ian Russell" w:date="2021-06-04T16:47:00Z">
              <w:r w:rsidDel="00A36586">
                <w:rPr>
                  <w:spacing w:val="-1"/>
                  <w:w w:val="105"/>
                  <w:sz w:val="19"/>
                </w:rPr>
                <w:delText>Physical</w:delText>
              </w:r>
              <w:r w:rsidDel="00A36586">
                <w:rPr>
                  <w:spacing w:val="-12"/>
                  <w:w w:val="105"/>
                  <w:sz w:val="19"/>
                </w:rPr>
                <w:delText xml:space="preserve"> </w:delText>
              </w:r>
              <w:r w:rsidDel="00A36586">
                <w:rPr>
                  <w:spacing w:val="-1"/>
                  <w:w w:val="105"/>
                  <w:sz w:val="19"/>
                </w:rPr>
                <w:delText>Therapist</w:delText>
              </w:r>
              <w:r w:rsidDel="00A36586">
                <w:rPr>
                  <w:spacing w:val="-12"/>
                  <w:w w:val="105"/>
                  <w:sz w:val="19"/>
                </w:rPr>
                <w:delText xml:space="preserve"> </w:delText>
              </w:r>
              <w:r w:rsidDel="00A36586">
                <w:rPr>
                  <w:spacing w:val="-1"/>
                  <w:w w:val="105"/>
                  <w:sz w:val="19"/>
                </w:rPr>
                <w:delText>Assistant</w:delText>
              </w:r>
            </w:del>
          </w:p>
        </w:tc>
        <w:tc>
          <w:tcPr>
            <w:tcW w:w="1245" w:type="dxa"/>
          </w:tcPr>
          <w:p w14:paraId="34004717" w14:textId="1154F0AF" w:rsidR="00862DFC" w:rsidDel="00A36586" w:rsidRDefault="00862DFC" w:rsidP="00B00EAE">
            <w:pPr>
              <w:pStyle w:val="TableParagraph"/>
              <w:spacing w:before="54" w:line="201" w:lineRule="exact"/>
              <w:ind w:left="255" w:right="246"/>
              <w:rPr>
                <w:del w:id="6465" w:author="Ian Russell" w:date="2021-06-04T16:47:00Z"/>
                <w:sz w:val="19"/>
              </w:rPr>
            </w:pPr>
            <w:del w:id="6466" w:author="Ian Russell" w:date="2021-06-04T16:47:00Z">
              <w:r w:rsidDel="00A36586">
                <w:rPr>
                  <w:w w:val="105"/>
                  <w:sz w:val="19"/>
                </w:rPr>
                <w:delText>E14170</w:delText>
              </w:r>
            </w:del>
          </w:p>
        </w:tc>
        <w:tc>
          <w:tcPr>
            <w:tcW w:w="1517" w:type="dxa"/>
          </w:tcPr>
          <w:p w14:paraId="09B419D2" w14:textId="1E89812F" w:rsidR="00862DFC" w:rsidDel="00A36586" w:rsidRDefault="00862DFC" w:rsidP="00B00EAE">
            <w:pPr>
              <w:pStyle w:val="TableParagraph"/>
              <w:spacing w:before="54" w:line="201" w:lineRule="exact"/>
              <w:ind w:left="647"/>
              <w:jc w:val="left"/>
              <w:rPr>
                <w:del w:id="6467" w:author="Ian Russell" w:date="2021-06-04T16:47:00Z"/>
                <w:sz w:val="19"/>
              </w:rPr>
            </w:pPr>
            <w:del w:id="6468" w:author="Ian Russell" w:date="2021-06-04T16:47:00Z">
              <w:r w:rsidDel="00A36586">
                <w:rPr>
                  <w:w w:val="105"/>
                  <w:sz w:val="19"/>
                </w:rPr>
                <w:delText>02</w:delText>
              </w:r>
            </w:del>
          </w:p>
        </w:tc>
        <w:tc>
          <w:tcPr>
            <w:tcW w:w="1050" w:type="dxa"/>
          </w:tcPr>
          <w:p w14:paraId="5D4F464F" w14:textId="1F251CD6" w:rsidR="00862DFC" w:rsidDel="00A36586" w:rsidRDefault="00862DFC" w:rsidP="00B00EAE">
            <w:pPr>
              <w:pStyle w:val="TableParagraph"/>
              <w:spacing w:before="54" w:line="201" w:lineRule="exact"/>
              <w:ind w:left="348"/>
              <w:jc w:val="left"/>
              <w:rPr>
                <w:del w:id="6469" w:author="Ian Russell" w:date="2021-06-04T16:47:00Z"/>
                <w:sz w:val="19"/>
              </w:rPr>
            </w:pPr>
            <w:del w:id="6470" w:author="Ian Russell" w:date="2021-06-04T16:47:00Z">
              <w:r w:rsidDel="00A36586">
                <w:rPr>
                  <w:w w:val="105"/>
                  <w:sz w:val="19"/>
                </w:rPr>
                <w:delText>14A</w:delText>
              </w:r>
            </w:del>
          </w:p>
        </w:tc>
      </w:tr>
      <w:tr w:rsidR="00862DFC" w:rsidDel="00A36586" w14:paraId="170326D2" w14:textId="31EB2C96" w:rsidTr="00B00EAE">
        <w:trPr>
          <w:trHeight w:val="273"/>
          <w:del w:id="6471" w:author="Ian Russell" w:date="2021-06-04T16:47:00Z"/>
        </w:trPr>
        <w:tc>
          <w:tcPr>
            <w:tcW w:w="4066" w:type="dxa"/>
          </w:tcPr>
          <w:p w14:paraId="2275B6AD" w14:textId="50158D67" w:rsidR="00862DFC" w:rsidDel="00A36586" w:rsidRDefault="00862DFC" w:rsidP="00B00EAE">
            <w:pPr>
              <w:pStyle w:val="TableParagraph"/>
              <w:spacing w:before="52" w:line="201" w:lineRule="exact"/>
              <w:ind w:left="1248"/>
              <w:jc w:val="left"/>
              <w:rPr>
                <w:del w:id="6472" w:author="Ian Russell" w:date="2021-06-04T16:47:00Z"/>
                <w:sz w:val="19"/>
              </w:rPr>
            </w:pPr>
            <w:del w:id="6473" w:author="Ian Russell" w:date="2021-06-04T16:47:00Z">
              <w:r w:rsidDel="00A36586">
                <w:rPr>
                  <w:w w:val="105"/>
                  <w:sz w:val="19"/>
                </w:rPr>
                <w:delText>Racing</w:delText>
              </w:r>
              <w:r w:rsidDel="00A36586">
                <w:rPr>
                  <w:spacing w:val="-11"/>
                  <w:w w:val="105"/>
                  <w:sz w:val="19"/>
                </w:rPr>
                <w:delText xml:space="preserve"> </w:delText>
              </w:r>
              <w:r w:rsidDel="00A36586">
                <w:rPr>
                  <w:w w:val="105"/>
                  <w:sz w:val="19"/>
                </w:rPr>
                <w:delText>Inspector</w:delText>
              </w:r>
              <w:r w:rsidDel="00A36586">
                <w:rPr>
                  <w:spacing w:val="-11"/>
                  <w:w w:val="105"/>
                  <w:sz w:val="19"/>
                </w:rPr>
                <w:delText xml:space="preserve"> </w:delText>
              </w:r>
              <w:r w:rsidDel="00A36586">
                <w:rPr>
                  <w:w w:val="105"/>
                  <w:sz w:val="19"/>
                </w:rPr>
                <w:delText>I</w:delText>
              </w:r>
            </w:del>
          </w:p>
        </w:tc>
        <w:tc>
          <w:tcPr>
            <w:tcW w:w="1245" w:type="dxa"/>
          </w:tcPr>
          <w:p w14:paraId="18EDCE70" w14:textId="251545B1" w:rsidR="00862DFC" w:rsidDel="00A36586" w:rsidRDefault="00862DFC" w:rsidP="00B00EAE">
            <w:pPr>
              <w:pStyle w:val="TableParagraph"/>
              <w:spacing w:before="52" w:line="201" w:lineRule="exact"/>
              <w:ind w:left="256" w:right="246"/>
              <w:rPr>
                <w:del w:id="6474" w:author="Ian Russell" w:date="2021-06-04T16:47:00Z"/>
                <w:sz w:val="19"/>
              </w:rPr>
            </w:pPr>
            <w:del w:id="6475" w:author="Ian Russell" w:date="2021-06-04T16:47:00Z">
              <w:r w:rsidDel="00A36586">
                <w:rPr>
                  <w:w w:val="105"/>
                  <w:sz w:val="19"/>
                </w:rPr>
                <w:delText>E15162</w:delText>
              </w:r>
            </w:del>
          </w:p>
        </w:tc>
        <w:tc>
          <w:tcPr>
            <w:tcW w:w="1517" w:type="dxa"/>
          </w:tcPr>
          <w:p w14:paraId="76154C04" w14:textId="1BA37681" w:rsidR="00862DFC" w:rsidDel="00A36586" w:rsidRDefault="00862DFC" w:rsidP="00B00EAE">
            <w:pPr>
              <w:pStyle w:val="TableParagraph"/>
              <w:spacing w:before="52" w:line="201" w:lineRule="exact"/>
              <w:ind w:left="648"/>
              <w:jc w:val="left"/>
              <w:rPr>
                <w:del w:id="6476" w:author="Ian Russell" w:date="2021-06-04T16:47:00Z"/>
                <w:sz w:val="19"/>
              </w:rPr>
            </w:pPr>
            <w:del w:id="6477" w:author="Ian Russell" w:date="2021-06-04T16:47:00Z">
              <w:r w:rsidDel="00A36586">
                <w:rPr>
                  <w:w w:val="105"/>
                  <w:sz w:val="19"/>
                </w:rPr>
                <w:delText>02</w:delText>
              </w:r>
            </w:del>
          </w:p>
        </w:tc>
        <w:tc>
          <w:tcPr>
            <w:tcW w:w="1050" w:type="dxa"/>
          </w:tcPr>
          <w:p w14:paraId="2A123189" w14:textId="25A123E7" w:rsidR="00862DFC" w:rsidDel="00A36586" w:rsidRDefault="00862DFC" w:rsidP="00B00EAE">
            <w:pPr>
              <w:pStyle w:val="TableParagraph"/>
              <w:spacing w:before="52" w:line="201" w:lineRule="exact"/>
              <w:ind w:left="415"/>
              <w:jc w:val="left"/>
              <w:rPr>
                <w:del w:id="6478" w:author="Ian Russell" w:date="2021-06-04T16:47:00Z"/>
                <w:sz w:val="19"/>
              </w:rPr>
            </w:pPr>
            <w:del w:id="6479" w:author="Ian Russell" w:date="2021-06-04T16:47:00Z">
              <w:r w:rsidDel="00A36586">
                <w:rPr>
                  <w:w w:val="105"/>
                  <w:sz w:val="19"/>
                </w:rPr>
                <w:delText>15</w:delText>
              </w:r>
            </w:del>
          </w:p>
        </w:tc>
      </w:tr>
    </w:tbl>
    <w:p w14:paraId="6EF4F5CB" w14:textId="261A3DE7" w:rsidR="00862DFC" w:rsidDel="00A36586" w:rsidRDefault="00862DFC" w:rsidP="00862DFC">
      <w:pPr>
        <w:spacing w:line="201" w:lineRule="exact"/>
        <w:rPr>
          <w:del w:id="6480" w:author="Ian Russell" w:date="2021-06-04T16:47:00Z"/>
          <w:sz w:val="19"/>
        </w:rPr>
        <w:sectPr w:rsidR="00862DFC" w:rsidDel="00A36586">
          <w:pgSz w:w="11910" w:h="16840"/>
          <w:pgMar w:top="1400" w:right="1280" w:bottom="2200" w:left="1260" w:header="0" w:footer="2012" w:gutter="0"/>
          <w:cols w:space="720"/>
        </w:sectPr>
      </w:pPr>
    </w:p>
    <w:tbl>
      <w:tblPr>
        <w:tblW w:w="0" w:type="auto"/>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066"/>
        <w:gridCol w:w="1245"/>
        <w:gridCol w:w="1517"/>
        <w:gridCol w:w="1050"/>
      </w:tblGrid>
      <w:tr w:rsidR="00862DFC" w:rsidDel="00A36586" w14:paraId="0AEB959F" w14:textId="1828528D" w:rsidTr="00B00EAE">
        <w:trPr>
          <w:trHeight w:val="273"/>
          <w:del w:id="6481" w:author="Ian Russell" w:date="2021-06-04T16:47:00Z"/>
        </w:trPr>
        <w:tc>
          <w:tcPr>
            <w:tcW w:w="4066" w:type="dxa"/>
            <w:tcBorders>
              <w:top w:val="nil"/>
            </w:tcBorders>
          </w:tcPr>
          <w:p w14:paraId="46864CBB" w14:textId="77E24A8C" w:rsidR="00862DFC" w:rsidDel="00A36586" w:rsidRDefault="00862DFC" w:rsidP="00B00EAE">
            <w:pPr>
              <w:pStyle w:val="TableParagraph"/>
              <w:spacing w:before="52" w:line="201" w:lineRule="exact"/>
              <w:ind w:left="496" w:right="489"/>
              <w:rPr>
                <w:del w:id="6482" w:author="Ian Russell" w:date="2021-06-04T16:47:00Z"/>
                <w:sz w:val="19"/>
              </w:rPr>
            </w:pPr>
            <w:del w:id="6483" w:author="Ian Russell" w:date="2021-06-04T16:47:00Z">
              <w:r w:rsidDel="00A36586">
                <w:rPr>
                  <w:w w:val="105"/>
                  <w:sz w:val="19"/>
                </w:rPr>
                <w:delText>Racing</w:delText>
              </w:r>
              <w:r w:rsidDel="00A36586">
                <w:rPr>
                  <w:spacing w:val="-12"/>
                  <w:w w:val="105"/>
                  <w:sz w:val="19"/>
                </w:rPr>
                <w:delText xml:space="preserve"> </w:delText>
              </w:r>
              <w:r w:rsidDel="00A36586">
                <w:rPr>
                  <w:w w:val="105"/>
                  <w:sz w:val="19"/>
                </w:rPr>
                <w:delText>Inspector</w:delText>
              </w:r>
              <w:r w:rsidDel="00A36586">
                <w:rPr>
                  <w:spacing w:val="-11"/>
                  <w:w w:val="105"/>
                  <w:sz w:val="19"/>
                </w:rPr>
                <w:delText xml:space="preserve"> </w:delText>
              </w:r>
              <w:r w:rsidDel="00A36586">
                <w:rPr>
                  <w:w w:val="105"/>
                  <w:sz w:val="19"/>
                </w:rPr>
                <w:delText>II</w:delText>
              </w:r>
            </w:del>
          </w:p>
        </w:tc>
        <w:tc>
          <w:tcPr>
            <w:tcW w:w="1245" w:type="dxa"/>
            <w:tcBorders>
              <w:top w:val="nil"/>
            </w:tcBorders>
          </w:tcPr>
          <w:p w14:paraId="293A6FA3" w14:textId="67A72FC3" w:rsidR="00862DFC" w:rsidDel="00A36586" w:rsidRDefault="00862DFC" w:rsidP="00B00EAE">
            <w:pPr>
              <w:pStyle w:val="TableParagraph"/>
              <w:spacing w:before="52" w:line="201" w:lineRule="exact"/>
              <w:ind w:left="257" w:right="246"/>
              <w:rPr>
                <w:del w:id="6484" w:author="Ian Russell" w:date="2021-06-04T16:47:00Z"/>
                <w:sz w:val="19"/>
              </w:rPr>
            </w:pPr>
            <w:del w:id="6485" w:author="Ian Russell" w:date="2021-06-04T16:47:00Z">
              <w:r w:rsidDel="00A36586">
                <w:rPr>
                  <w:w w:val="105"/>
                  <w:sz w:val="19"/>
                </w:rPr>
                <w:delText>E17184</w:delText>
              </w:r>
            </w:del>
          </w:p>
        </w:tc>
        <w:tc>
          <w:tcPr>
            <w:tcW w:w="1517" w:type="dxa"/>
            <w:tcBorders>
              <w:top w:val="nil"/>
            </w:tcBorders>
          </w:tcPr>
          <w:p w14:paraId="41D9818D" w14:textId="1E5C38F9" w:rsidR="00862DFC" w:rsidDel="00A36586" w:rsidRDefault="00862DFC" w:rsidP="00B00EAE">
            <w:pPr>
              <w:pStyle w:val="TableParagraph"/>
              <w:spacing w:before="52" w:line="201" w:lineRule="exact"/>
              <w:ind w:left="648"/>
              <w:jc w:val="left"/>
              <w:rPr>
                <w:del w:id="6486" w:author="Ian Russell" w:date="2021-06-04T16:47:00Z"/>
                <w:sz w:val="19"/>
              </w:rPr>
            </w:pPr>
            <w:del w:id="6487" w:author="Ian Russell" w:date="2021-06-04T16:47:00Z">
              <w:r w:rsidDel="00A36586">
                <w:rPr>
                  <w:w w:val="105"/>
                  <w:sz w:val="19"/>
                </w:rPr>
                <w:delText>02</w:delText>
              </w:r>
            </w:del>
          </w:p>
        </w:tc>
        <w:tc>
          <w:tcPr>
            <w:tcW w:w="1050" w:type="dxa"/>
            <w:tcBorders>
              <w:top w:val="nil"/>
            </w:tcBorders>
          </w:tcPr>
          <w:p w14:paraId="504BE70C" w14:textId="1ECF7781" w:rsidR="00862DFC" w:rsidDel="00A36586" w:rsidRDefault="00862DFC" w:rsidP="00B00EAE">
            <w:pPr>
              <w:pStyle w:val="TableParagraph"/>
              <w:spacing w:before="52" w:line="201" w:lineRule="exact"/>
              <w:ind w:left="415"/>
              <w:jc w:val="left"/>
              <w:rPr>
                <w:del w:id="6488" w:author="Ian Russell" w:date="2021-06-04T16:47:00Z"/>
                <w:sz w:val="19"/>
              </w:rPr>
            </w:pPr>
            <w:del w:id="6489" w:author="Ian Russell" w:date="2021-06-04T16:47:00Z">
              <w:r w:rsidDel="00A36586">
                <w:rPr>
                  <w:w w:val="105"/>
                  <w:sz w:val="19"/>
                </w:rPr>
                <w:delText>17</w:delText>
              </w:r>
            </w:del>
          </w:p>
        </w:tc>
      </w:tr>
      <w:tr w:rsidR="00862DFC" w:rsidDel="00A36586" w14:paraId="4B4E40B3" w14:textId="236D712D" w:rsidTr="00B00EAE">
        <w:trPr>
          <w:trHeight w:val="273"/>
          <w:del w:id="6490" w:author="Ian Russell" w:date="2021-06-04T16:47:00Z"/>
        </w:trPr>
        <w:tc>
          <w:tcPr>
            <w:tcW w:w="4066" w:type="dxa"/>
          </w:tcPr>
          <w:p w14:paraId="0AD7BB93" w14:textId="28256AD7" w:rsidR="00862DFC" w:rsidDel="00A36586" w:rsidRDefault="00862DFC" w:rsidP="00B00EAE">
            <w:pPr>
              <w:pStyle w:val="TableParagraph"/>
              <w:spacing w:before="53" w:line="200" w:lineRule="exact"/>
              <w:ind w:left="496" w:right="489"/>
              <w:rPr>
                <w:del w:id="6491" w:author="Ian Russell" w:date="2021-06-04T16:47:00Z"/>
                <w:sz w:val="19"/>
              </w:rPr>
            </w:pPr>
            <w:del w:id="6492" w:author="Ian Russell" w:date="2021-06-04T16:47:00Z">
              <w:r w:rsidDel="00A36586">
                <w:rPr>
                  <w:w w:val="105"/>
                  <w:sz w:val="19"/>
                </w:rPr>
                <w:delText>Racing</w:delText>
              </w:r>
              <w:r w:rsidDel="00A36586">
                <w:rPr>
                  <w:spacing w:val="-12"/>
                  <w:w w:val="105"/>
                  <w:sz w:val="19"/>
                </w:rPr>
                <w:delText xml:space="preserve"> </w:delText>
              </w:r>
              <w:r w:rsidDel="00A36586">
                <w:rPr>
                  <w:w w:val="105"/>
                  <w:sz w:val="19"/>
                </w:rPr>
                <w:delText>Inspector</w:delText>
              </w:r>
              <w:r w:rsidDel="00A36586">
                <w:rPr>
                  <w:spacing w:val="-11"/>
                  <w:w w:val="105"/>
                  <w:sz w:val="19"/>
                </w:rPr>
                <w:delText xml:space="preserve"> </w:delText>
              </w:r>
              <w:r w:rsidDel="00A36586">
                <w:rPr>
                  <w:w w:val="105"/>
                  <w:sz w:val="19"/>
                </w:rPr>
                <w:delText>II</w:delText>
              </w:r>
            </w:del>
          </w:p>
        </w:tc>
        <w:tc>
          <w:tcPr>
            <w:tcW w:w="1245" w:type="dxa"/>
          </w:tcPr>
          <w:p w14:paraId="11439C78" w14:textId="62B05F81" w:rsidR="00862DFC" w:rsidDel="00A36586" w:rsidRDefault="00862DFC" w:rsidP="00B00EAE">
            <w:pPr>
              <w:pStyle w:val="TableParagraph"/>
              <w:spacing w:before="53" w:line="200" w:lineRule="exact"/>
              <w:ind w:left="257" w:right="246"/>
              <w:rPr>
                <w:del w:id="6493" w:author="Ian Russell" w:date="2021-06-04T16:47:00Z"/>
                <w:sz w:val="19"/>
              </w:rPr>
            </w:pPr>
            <w:del w:id="6494" w:author="Ian Russell" w:date="2021-06-04T16:47:00Z">
              <w:r w:rsidDel="00A36586">
                <w:rPr>
                  <w:w w:val="105"/>
                  <w:sz w:val="19"/>
                </w:rPr>
                <w:delText>E18184</w:delText>
              </w:r>
            </w:del>
          </w:p>
        </w:tc>
        <w:tc>
          <w:tcPr>
            <w:tcW w:w="1517" w:type="dxa"/>
          </w:tcPr>
          <w:p w14:paraId="69D6658F" w14:textId="503E9894" w:rsidR="00862DFC" w:rsidDel="00A36586" w:rsidRDefault="00862DFC" w:rsidP="00B00EAE">
            <w:pPr>
              <w:pStyle w:val="TableParagraph"/>
              <w:spacing w:before="53" w:line="200" w:lineRule="exact"/>
              <w:ind w:left="648"/>
              <w:jc w:val="left"/>
              <w:rPr>
                <w:del w:id="6495" w:author="Ian Russell" w:date="2021-06-04T16:47:00Z"/>
                <w:sz w:val="19"/>
              </w:rPr>
            </w:pPr>
            <w:del w:id="6496" w:author="Ian Russell" w:date="2021-06-04T16:47:00Z">
              <w:r w:rsidDel="00A36586">
                <w:rPr>
                  <w:w w:val="105"/>
                  <w:sz w:val="19"/>
                </w:rPr>
                <w:delText>02</w:delText>
              </w:r>
            </w:del>
          </w:p>
        </w:tc>
        <w:tc>
          <w:tcPr>
            <w:tcW w:w="1050" w:type="dxa"/>
          </w:tcPr>
          <w:p w14:paraId="6103011B" w14:textId="4BAC134E" w:rsidR="00862DFC" w:rsidDel="00A36586" w:rsidRDefault="00862DFC" w:rsidP="00B00EAE">
            <w:pPr>
              <w:pStyle w:val="TableParagraph"/>
              <w:spacing w:before="53" w:line="200" w:lineRule="exact"/>
              <w:ind w:left="415"/>
              <w:jc w:val="left"/>
              <w:rPr>
                <w:del w:id="6497" w:author="Ian Russell" w:date="2021-06-04T16:47:00Z"/>
                <w:sz w:val="19"/>
              </w:rPr>
            </w:pPr>
            <w:del w:id="6498" w:author="Ian Russell" w:date="2021-06-04T16:47:00Z">
              <w:r w:rsidDel="00A36586">
                <w:rPr>
                  <w:w w:val="105"/>
                  <w:sz w:val="19"/>
                </w:rPr>
                <w:delText>18</w:delText>
              </w:r>
            </w:del>
          </w:p>
        </w:tc>
      </w:tr>
      <w:tr w:rsidR="00862DFC" w:rsidDel="00A36586" w14:paraId="2632DC1F" w14:textId="424E277E" w:rsidTr="00B00EAE">
        <w:trPr>
          <w:trHeight w:val="275"/>
          <w:del w:id="6499" w:author="Ian Russell" w:date="2021-06-04T16:47:00Z"/>
        </w:trPr>
        <w:tc>
          <w:tcPr>
            <w:tcW w:w="4066" w:type="dxa"/>
          </w:tcPr>
          <w:p w14:paraId="1414EF58" w14:textId="5C4E39ED" w:rsidR="00862DFC" w:rsidDel="00A36586" w:rsidRDefault="00862DFC" w:rsidP="00B00EAE">
            <w:pPr>
              <w:pStyle w:val="TableParagraph"/>
              <w:spacing w:before="54" w:line="201" w:lineRule="exact"/>
              <w:ind w:left="496" w:right="488"/>
              <w:rPr>
                <w:del w:id="6500" w:author="Ian Russell" w:date="2021-06-04T16:47:00Z"/>
                <w:sz w:val="19"/>
              </w:rPr>
            </w:pPr>
            <w:del w:id="6501" w:author="Ian Russell" w:date="2021-06-04T16:47:00Z">
              <w:r w:rsidDel="00A36586">
                <w:rPr>
                  <w:spacing w:val="-1"/>
                  <w:w w:val="105"/>
                  <w:sz w:val="19"/>
                </w:rPr>
                <w:delText>Radio</w:delText>
              </w:r>
              <w:r w:rsidDel="00A36586">
                <w:rPr>
                  <w:spacing w:val="-13"/>
                  <w:w w:val="105"/>
                  <w:sz w:val="19"/>
                </w:rPr>
                <w:delText xml:space="preserve"> </w:delText>
              </w:r>
              <w:r w:rsidDel="00A36586">
                <w:rPr>
                  <w:spacing w:val="-1"/>
                  <w:w w:val="105"/>
                  <w:sz w:val="19"/>
                </w:rPr>
                <w:delText>Maintenance</w:delText>
              </w:r>
              <w:r w:rsidDel="00A36586">
                <w:rPr>
                  <w:spacing w:val="-13"/>
                  <w:w w:val="105"/>
                  <w:sz w:val="19"/>
                </w:rPr>
                <w:delText xml:space="preserve"> </w:delText>
              </w:r>
              <w:r w:rsidDel="00A36586">
                <w:rPr>
                  <w:w w:val="105"/>
                  <w:sz w:val="19"/>
                </w:rPr>
                <w:delText>Technician</w:delText>
              </w:r>
              <w:r w:rsidDel="00A36586">
                <w:rPr>
                  <w:spacing w:val="-13"/>
                  <w:w w:val="105"/>
                  <w:sz w:val="19"/>
                </w:rPr>
                <w:delText xml:space="preserve"> </w:delText>
              </w:r>
              <w:r w:rsidDel="00A36586">
                <w:rPr>
                  <w:w w:val="105"/>
                  <w:sz w:val="19"/>
                </w:rPr>
                <w:delText>I</w:delText>
              </w:r>
            </w:del>
          </w:p>
        </w:tc>
        <w:tc>
          <w:tcPr>
            <w:tcW w:w="1245" w:type="dxa"/>
          </w:tcPr>
          <w:p w14:paraId="022EAE0E" w14:textId="6D12B033" w:rsidR="00862DFC" w:rsidDel="00A36586" w:rsidRDefault="00862DFC" w:rsidP="00B00EAE">
            <w:pPr>
              <w:pStyle w:val="TableParagraph"/>
              <w:spacing w:before="54" w:line="201" w:lineRule="exact"/>
              <w:ind w:left="257" w:right="246"/>
              <w:rPr>
                <w:del w:id="6502" w:author="Ian Russell" w:date="2021-06-04T16:47:00Z"/>
                <w:sz w:val="19"/>
              </w:rPr>
            </w:pPr>
            <w:del w:id="6503" w:author="Ian Russell" w:date="2021-06-04T16:47:00Z">
              <w:r w:rsidDel="00A36586">
                <w:rPr>
                  <w:w w:val="105"/>
                  <w:sz w:val="19"/>
                </w:rPr>
                <w:delText>E15122</w:delText>
              </w:r>
            </w:del>
          </w:p>
        </w:tc>
        <w:tc>
          <w:tcPr>
            <w:tcW w:w="1517" w:type="dxa"/>
          </w:tcPr>
          <w:p w14:paraId="53D81392" w14:textId="3D0210B4" w:rsidR="00862DFC" w:rsidDel="00A36586" w:rsidRDefault="00862DFC" w:rsidP="00B00EAE">
            <w:pPr>
              <w:pStyle w:val="TableParagraph"/>
              <w:spacing w:before="54" w:line="201" w:lineRule="exact"/>
              <w:ind w:left="648"/>
              <w:jc w:val="left"/>
              <w:rPr>
                <w:del w:id="6504" w:author="Ian Russell" w:date="2021-06-04T16:47:00Z"/>
                <w:sz w:val="19"/>
              </w:rPr>
            </w:pPr>
            <w:del w:id="6505" w:author="Ian Russell" w:date="2021-06-04T16:47:00Z">
              <w:r w:rsidDel="00A36586">
                <w:rPr>
                  <w:w w:val="105"/>
                  <w:sz w:val="19"/>
                </w:rPr>
                <w:delText>02</w:delText>
              </w:r>
            </w:del>
          </w:p>
        </w:tc>
        <w:tc>
          <w:tcPr>
            <w:tcW w:w="1050" w:type="dxa"/>
          </w:tcPr>
          <w:p w14:paraId="2373A2A2" w14:textId="3F873D79" w:rsidR="00862DFC" w:rsidDel="00A36586" w:rsidRDefault="00862DFC" w:rsidP="00B00EAE">
            <w:pPr>
              <w:pStyle w:val="TableParagraph"/>
              <w:spacing w:before="54" w:line="201" w:lineRule="exact"/>
              <w:ind w:left="415"/>
              <w:jc w:val="left"/>
              <w:rPr>
                <w:del w:id="6506" w:author="Ian Russell" w:date="2021-06-04T16:47:00Z"/>
                <w:sz w:val="19"/>
              </w:rPr>
            </w:pPr>
            <w:del w:id="6507" w:author="Ian Russell" w:date="2021-06-04T16:47:00Z">
              <w:r w:rsidDel="00A36586">
                <w:rPr>
                  <w:w w:val="105"/>
                  <w:sz w:val="19"/>
                </w:rPr>
                <w:delText>15</w:delText>
              </w:r>
            </w:del>
          </w:p>
        </w:tc>
      </w:tr>
      <w:tr w:rsidR="00862DFC" w:rsidDel="00A36586" w14:paraId="1CFB650B" w14:textId="702BF771" w:rsidTr="00B00EAE">
        <w:trPr>
          <w:trHeight w:val="273"/>
          <w:del w:id="6508" w:author="Ian Russell" w:date="2021-06-04T16:47:00Z"/>
        </w:trPr>
        <w:tc>
          <w:tcPr>
            <w:tcW w:w="4066" w:type="dxa"/>
          </w:tcPr>
          <w:p w14:paraId="08335EBE" w14:textId="204165BB" w:rsidR="00862DFC" w:rsidDel="00A36586" w:rsidRDefault="00862DFC" w:rsidP="00B00EAE">
            <w:pPr>
              <w:pStyle w:val="TableParagraph"/>
              <w:spacing w:before="52" w:line="201" w:lineRule="exact"/>
              <w:ind w:left="496" w:right="488"/>
              <w:rPr>
                <w:del w:id="6509" w:author="Ian Russell" w:date="2021-06-04T16:47:00Z"/>
                <w:sz w:val="19"/>
              </w:rPr>
            </w:pPr>
            <w:del w:id="6510" w:author="Ian Russell" w:date="2021-06-04T16:47:00Z">
              <w:r w:rsidDel="00A36586">
                <w:rPr>
                  <w:sz w:val="19"/>
                </w:rPr>
                <w:delText>Radio</w:delText>
              </w:r>
              <w:r w:rsidDel="00A36586">
                <w:rPr>
                  <w:spacing w:val="7"/>
                  <w:sz w:val="19"/>
                </w:rPr>
                <w:delText xml:space="preserve"> </w:delText>
              </w:r>
              <w:r w:rsidDel="00A36586">
                <w:rPr>
                  <w:sz w:val="19"/>
                </w:rPr>
                <w:delText>Maintenance</w:delText>
              </w:r>
              <w:r w:rsidDel="00A36586">
                <w:rPr>
                  <w:spacing w:val="8"/>
                  <w:sz w:val="19"/>
                </w:rPr>
                <w:delText xml:space="preserve"> </w:delText>
              </w:r>
              <w:r w:rsidDel="00A36586">
                <w:rPr>
                  <w:sz w:val="19"/>
                </w:rPr>
                <w:delText>TechnicianII</w:delText>
              </w:r>
            </w:del>
          </w:p>
        </w:tc>
        <w:tc>
          <w:tcPr>
            <w:tcW w:w="1245" w:type="dxa"/>
          </w:tcPr>
          <w:p w14:paraId="35C64B75" w14:textId="7C385971" w:rsidR="00862DFC" w:rsidDel="00A36586" w:rsidRDefault="00862DFC" w:rsidP="00B00EAE">
            <w:pPr>
              <w:pStyle w:val="TableParagraph"/>
              <w:spacing w:before="52" w:line="201" w:lineRule="exact"/>
              <w:ind w:left="256" w:right="246"/>
              <w:rPr>
                <w:del w:id="6511" w:author="Ian Russell" w:date="2021-06-04T16:47:00Z"/>
                <w:sz w:val="19"/>
              </w:rPr>
            </w:pPr>
            <w:del w:id="6512" w:author="Ian Russell" w:date="2021-06-04T16:47:00Z">
              <w:r w:rsidDel="00A36586">
                <w:rPr>
                  <w:w w:val="105"/>
                  <w:sz w:val="19"/>
                </w:rPr>
                <w:delText>E18139</w:delText>
              </w:r>
            </w:del>
          </w:p>
        </w:tc>
        <w:tc>
          <w:tcPr>
            <w:tcW w:w="1517" w:type="dxa"/>
          </w:tcPr>
          <w:p w14:paraId="13499655" w14:textId="6BF68AE1" w:rsidR="00862DFC" w:rsidDel="00A36586" w:rsidRDefault="00862DFC" w:rsidP="00B00EAE">
            <w:pPr>
              <w:pStyle w:val="TableParagraph"/>
              <w:spacing w:before="52" w:line="201" w:lineRule="exact"/>
              <w:ind w:left="648"/>
              <w:jc w:val="left"/>
              <w:rPr>
                <w:del w:id="6513" w:author="Ian Russell" w:date="2021-06-04T16:47:00Z"/>
                <w:sz w:val="19"/>
              </w:rPr>
            </w:pPr>
            <w:del w:id="6514" w:author="Ian Russell" w:date="2021-06-04T16:47:00Z">
              <w:r w:rsidDel="00A36586">
                <w:rPr>
                  <w:w w:val="105"/>
                  <w:sz w:val="19"/>
                </w:rPr>
                <w:delText>02</w:delText>
              </w:r>
            </w:del>
          </w:p>
        </w:tc>
        <w:tc>
          <w:tcPr>
            <w:tcW w:w="1050" w:type="dxa"/>
          </w:tcPr>
          <w:p w14:paraId="0918F1A8" w14:textId="23B19EF6" w:rsidR="00862DFC" w:rsidDel="00A36586" w:rsidRDefault="00862DFC" w:rsidP="00B00EAE">
            <w:pPr>
              <w:pStyle w:val="TableParagraph"/>
              <w:spacing w:before="52" w:line="201" w:lineRule="exact"/>
              <w:ind w:left="415"/>
              <w:jc w:val="left"/>
              <w:rPr>
                <w:del w:id="6515" w:author="Ian Russell" w:date="2021-06-04T16:47:00Z"/>
                <w:sz w:val="19"/>
              </w:rPr>
            </w:pPr>
            <w:del w:id="6516" w:author="Ian Russell" w:date="2021-06-04T16:47:00Z">
              <w:r w:rsidDel="00A36586">
                <w:rPr>
                  <w:w w:val="105"/>
                  <w:sz w:val="19"/>
                </w:rPr>
                <w:delText>18</w:delText>
              </w:r>
            </w:del>
          </w:p>
        </w:tc>
      </w:tr>
      <w:tr w:rsidR="00862DFC" w:rsidDel="00A36586" w14:paraId="51C445ED" w14:textId="1A8E2C10" w:rsidTr="00B00EAE">
        <w:trPr>
          <w:trHeight w:val="273"/>
          <w:del w:id="6517" w:author="Ian Russell" w:date="2021-06-04T16:47:00Z"/>
        </w:trPr>
        <w:tc>
          <w:tcPr>
            <w:tcW w:w="4066" w:type="dxa"/>
          </w:tcPr>
          <w:p w14:paraId="73601482" w14:textId="7D1D4BC5" w:rsidR="00862DFC" w:rsidDel="00A36586" w:rsidRDefault="00862DFC" w:rsidP="00B00EAE">
            <w:pPr>
              <w:pStyle w:val="TableParagraph"/>
              <w:spacing w:before="53" w:line="200" w:lineRule="exact"/>
              <w:ind w:left="496" w:right="486"/>
              <w:rPr>
                <w:del w:id="6518" w:author="Ian Russell" w:date="2021-06-04T16:47:00Z"/>
                <w:sz w:val="19"/>
              </w:rPr>
            </w:pPr>
            <w:del w:id="6519" w:author="Ian Russell" w:date="2021-06-04T16:47:00Z">
              <w:r w:rsidDel="00A36586">
                <w:rPr>
                  <w:w w:val="105"/>
                  <w:sz w:val="19"/>
                </w:rPr>
                <w:delText>Ranger</w:delText>
              </w:r>
              <w:r w:rsidDel="00A36586">
                <w:rPr>
                  <w:spacing w:val="-6"/>
                  <w:w w:val="105"/>
                  <w:sz w:val="19"/>
                </w:rPr>
                <w:delText xml:space="preserve"> </w:delText>
              </w:r>
              <w:r w:rsidDel="00A36586">
                <w:rPr>
                  <w:w w:val="105"/>
                  <w:sz w:val="19"/>
                </w:rPr>
                <w:delText>I</w:delText>
              </w:r>
            </w:del>
          </w:p>
        </w:tc>
        <w:tc>
          <w:tcPr>
            <w:tcW w:w="1245" w:type="dxa"/>
          </w:tcPr>
          <w:p w14:paraId="47FFC44D" w14:textId="1CCD5351" w:rsidR="00862DFC" w:rsidDel="00A36586" w:rsidRDefault="00862DFC" w:rsidP="00B00EAE">
            <w:pPr>
              <w:pStyle w:val="TableParagraph"/>
              <w:spacing w:before="53" w:line="200" w:lineRule="exact"/>
              <w:ind w:left="257" w:right="245"/>
              <w:rPr>
                <w:del w:id="6520" w:author="Ian Russell" w:date="2021-06-04T16:47:00Z"/>
                <w:sz w:val="19"/>
              </w:rPr>
            </w:pPr>
            <w:del w:id="6521" w:author="Ian Russell" w:date="2021-06-04T16:47:00Z">
              <w:r w:rsidDel="00A36586">
                <w:rPr>
                  <w:w w:val="105"/>
                  <w:sz w:val="19"/>
                </w:rPr>
                <w:delText>E14500</w:delText>
              </w:r>
            </w:del>
          </w:p>
        </w:tc>
        <w:tc>
          <w:tcPr>
            <w:tcW w:w="1517" w:type="dxa"/>
          </w:tcPr>
          <w:p w14:paraId="3A1A883A" w14:textId="441FF0F6" w:rsidR="00862DFC" w:rsidDel="00A36586" w:rsidRDefault="00862DFC" w:rsidP="00B00EAE">
            <w:pPr>
              <w:pStyle w:val="TableParagraph"/>
              <w:spacing w:before="53" w:line="200" w:lineRule="exact"/>
              <w:ind w:left="649"/>
              <w:jc w:val="left"/>
              <w:rPr>
                <w:del w:id="6522" w:author="Ian Russell" w:date="2021-06-04T16:47:00Z"/>
                <w:sz w:val="19"/>
              </w:rPr>
            </w:pPr>
            <w:del w:id="6523" w:author="Ian Russell" w:date="2021-06-04T16:47:00Z">
              <w:r w:rsidDel="00A36586">
                <w:rPr>
                  <w:w w:val="105"/>
                  <w:sz w:val="19"/>
                </w:rPr>
                <w:delText>02</w:delText>
              </w:r>
            </w:del>
          </w:p>
        </w:tc>
        <w:tc>
          <w:tcPr>
            <w:tcW w:w="1050" w:type="dxa"/>
          </w:tcPr>
          <w:p w14:paraId="26E8F323" w14:textId="7C8F2512" w:rsidR="00862DFC" w:rsidDel="00A36586" w:rsidRDefault="00862DFC" w:rsidP="00B00EAE">
            <w:pPr>
              <w:pStyle w:val="TableParagraph"/>
              <w:spacing w:before="53" w:line="200" w:lineRule="exact"/>
              <w:ind w:left="416"/>
              <w:jc w:val="left"/>
              <w:rPr>
                <w:del w:id="6524" w:author="Ian Russell" w:date="2021-06-04T16:47:00Z"/>
                <w:sz w:val="19"/>
              </w:rPr>
            </w:pPr>
            <w:del w:id="6525" w:author="Ian Russell" w:date="2021-06-04T16:47:00Z">
              <w:r w:rsidDel="00A36586">
                <w:rPr>
                  <w:w w:val="105"/>
                  <w:sz w:val="19"/>
                </w:rPr>
                <w:delText>14</w:delText>
              </w:r>
            </w:del>
          </w:p>
        </w:tc>
      </w:tr>
      <w:tr w:rsidR="00862DFC" w:rsidDel="00A36586" w14:paraId="7C81BB5A" w14:textId="2105EC31" w:rsidTr="00B00EAE">
        <w:trPr>
          <w:trHeight w:val="275"/>
          <w:del w:id="6526" w:author="Ian Russell" w:date="2021-06-04T16:47:00Z"/>
        </w:trPr>
        <w:tc>
          <w:tcPr>
            <w:tcW w:w="4066" w:type="dxa"/>
          </w:tcPr>
          <w:p w14:paraId="71BB887C" w14:textId="0BD6F12F" w:rsidR="00862DFC" w:rsidDel="00A36586" w:rsidRDefault="00862DFC" w:rsidP="00B00EAE">
            <w:pPr>
              <w:pStyle w:val="TableParagraph"/>
              <w:spacing w:before="54" w:line="201" w:lineRule="exact"/>
              <w:ind w:left="496" w:right="488"/>
              <w:rPr>
                <w:del w:id="6527" w:author="Ian Russell" w:date="2021-06-04T16:47:00Z"/>
                <w:sz w:val="19"/>
              </w:rPr>
            </w:pPr>
            <w:del w:id="6528" w:author="Ian Russell" w:date="2021-06-04T16:47:00Z">
              <w:r w:rsidDel="00A36586">
                <w:rPr>
                  <w:w w:val="105"/>
                  <w:sz w:val="19"/>
                </w:rPr>
                <w:delText>Ranger</w:delText>
              </w:r>
              <w:r w:rsidDel="00A36586">
                <w:rPr>
                  <w:spacing w:val="-6"/>
                  <w:w w:val="105"/>
                  <w:sz w:val="19"/>
                </w:rPr>
                <w:delText xml:space="preserve"> </w:delText>
              </w:r>
              <w:r w:rsidDel="00A36586">
                <w:rPr>
                  <w:w w:val="105"/>
                  <w:sz w:val="19"/>
                </w:rPr>
                <w:delText>II</w:delText>
              </w:r>
            </w:del>
          </w:p>
        </w:tc>
        <w:tc>
          <w:tcPr>
            <w:tcW w:w="1245" w:type="dxa"/>
          </w:tcPr>
          <w:p w14:paraId="426FF2C2" w14:textId="2940BCC2" w:rsidR="00862DFC" w:rsidDel="00A36586" w:rsidRDefault="00862DFC" w:rsidP="00B00EAE">
            <w:pPr>
              <w:pStyle w:val="TableParagraph"/>
              <w:spacing w:before="54" w:line="201" w:lineRule="exact"/>
              <w:ind w:left="257" w:right="244"/>
              <w:rPr>
                <w:del w:id="6529" w:author="Ian Russell" w:date="2021-06-04T16:47:00Z"/>
                <w:sz w:val="19"/>
              </w:rPr>
            </w:pPr>
            <w:del w:id="6530" w:author="Ian Russell" w:date="2021-06-04T16:47:00Z">
              <w:r w:rsidDel="00A36586">
                <w:rPr>
                  <w:w w:val="105"/>
                  <w:sz w:val="19"/>
                </w:rPr>
                <w:delText>E16500</w:delText>
              </w:r>
            </w:del>
          </w:p>
        </w:tc>
        <w:tc>
          <w:tcPr>
            <w:tcW w:w="1517" w:type="dxa"/>
          </w:tcPr>
          <w:p w14:paraId="5BC0E41A" w14:textId="250C8C53" w:rsidR="00862DFC" w:rsidDel="00A36586" w:rsidRDefault="00862DFC" w:rsidP="00B00EAE">
            <w:pPr>
              <w:pStyle w:val="TableParagraph"/>
              <w:spacing w:before="54" w:line="201" w:lineRule="exact"/>
              <w:ind w:left="649"/>
              <w:jc w:val="left"/>
              <w:rPr>
                <w:del w:id="6531" w:author="Ian Russell" w:date="2021-06-04T16:47:00Z"/>
                <w:sz w:val="19"/>
              </w:rPr>
            </w:pPr>
            <w:del w:id="6532" w:author="Ian Russell" w:date="2021-06-04T16:47:00Z">
              <w:r w:rsidDel="00A36586">
                <w:rPr>
                  <w:w w:val="105"/>
                  <w:sz w:val="19"/>
                </w:rPr>
                <w:delText>02</w:delText>
              </w:r>
            </w:del>
          </w:p>
        </w:tc>
        <w:tc>
          <w:tcPr>
            <w:tcW w:w="1050" w:type="dxa"/>
          </w:tcPr>
          <w:p w14:paraId="11FB9B4E" w14:textId="7EA87E65" w:rsidR="00862DFC" w:rsidDel="00A36586" w:rsidRDefault="00862DFC" w:rsidP="00B00EAE">
            <w:pPr>
              <w:pStyle w:val="TableParagraph"/>
              <w:spacing w:before="54" w:line="201" w:lineRule="exact"/>
              <w:ind w:left="416"/>
              <w:jc w:val="left"/>
              <w:rPr>
                <w:del w:id="6533" w:author="Ian Russell" w:date="2021-06-04T16:47:00Z"/>
                <w:sz w:val="19"/>
              </w:rPr>
            </w:pPr>
            <w:del w:id="6534" w:author="Ian Russell" w:date="2021-06-04T16:47:00Z">
              <w:r w:rsidDel="00A36586">
                <w:rPr>
                  <w:w w:val="105"/>
                  <w:sz w:val="19"/>
                </w:rPr>
                <w:delText>16</w:delText>
              </w:r>
            </w:del>
          </w:p>
        </w:tc>
      </w:tr>
      <w:tr w:rsidR="00862DFC" w:rsidDel="00A36586" w14:paraId="77AECAA4" w14:textId="2EDBFDAA" w:rsidTr="00B00EAE">
        <w:trPr>
          <w:trHeight w:val="273"/>
          <w:del w:id="6535" w:author="Ian Russell" w:date="2021-06-04T16:47:00Z"/>
        </w:trPr>
        <w:tc>
          <w:tcPr>
            <w:tcW w:w="4066" w:type="dxa"/>
          </w:tcPr>
          <w:p w14:paraId="17FD587E" w14:textId="24F2A8D6" w:rsidR="00862DFC" w:rsidDel="00A36586" w:rsidRDefault="00862DFC" w:rsidP="00B00EAE">
            <w:pPr>
              <w:pStyle w:val="TableParagraph"/>
              <w:spacing w:before="52" w:line="201" w:lineRule="exact"/>
              <w:ind w:left="496" w:right="489"/>
              <w:rPr>
                <w:del w:id="6536" w:author="Ian Russell" w:date="2021-06-04T16:47:00Z"/>
                <w:sz w:val="19"/>
              </w:rPr>
            </w:pPr>
            <w:del w:id="6537" w:author="Ian Russell" w:date="2021-06-04T16:47:00Z">
              <w:r w:rsidDel="00A36586">
                <w:rPr>
                  <w:w w:val="105"/>
                  <w:sz w:val="19"/>
                </w:rPr>
                <w:delText>Ranger</w:delText>
              </w:r>
              <w:r w:rsidDel="00A36586">
                <w:rPr>
                  <w:spacing w:val="-8"/>
                  <w:w w:val="105"/>
                  <w:sz w:val="19"/>
                </w:rPr>
                <w:delText xml:space="preserve"> </w:delText>
              </w:r>
              <w:r w:rsidDel="00A36586">
                <w:rPr>
                  <w:w w:val="105"/>
                  <w:sz w:val="19"/>
                </w:rPr>
                <w:delText>III</w:delText>
              </w:r>
            </w:del>
          </w:p>
        </w:tc>
        <w:tc>
          <w:tcPr>
            <w:tcW w:w="1245" w:type="dxa"/>
          </w:tcPr>
          <w:p w14:paraId="6D38A9B8" w14:textId="2429C0B8" w:rsidR="00862DFC" w:rsidDel="00A36586" w:rsidRDefault="00862DFC" w:rsidP="00B00EAE">
            <w:pPr>
              <w:pStyle w:val="TableParagraph"/>
              <w:spacing w:before="52" w:line="201" w:lineRule="exact"/>
              <w:ind w:left="257" w:right="246"/>
              <w:rPr>
                <w:del w:id="6538" w:author="Ian Russell" w:date="2021-06-04T16:47:00Z"/>
                <w:sz w:val="19"/>
              </w:rPr>
            </w:pPr>
            <w:del w:id="6539" w:author="Ian Russell" w:date="2021-06-04T16:47:00Z">
              <w:r w:rsidDel="00A36586">
                <w:rPr>
                  <w:w w:val="105"/>
                  <w:sz w:val="19"/>
                </w:rPr>
                <w:delText>E18500</w:delText>
              </w:r>
            </w:del>
          </w:p>
        </w:tc>
        <w:tc>
          <w:tcPr>
            <w:tcW w:w="1517" w:type="dxa"/>
          </w:tcPr>
          <w:p w14:paraId="31D3F0C7" w14:textId="6DB42648" w:rsidR="00862DFC" w:rsidDel="00A36586" w:rsidRDefault="00862DFC" w:rsidP="00B00EAE">
            <w:pPr>
              <w:pStyle w:val="TableParagraph"/>
              <w:spacing w:before="52" w:line="201" w:lineRule="exact"/>
              <w:ind w:left="648"/>
              <w:jc w:val="left"/>
              <w:rPr>
                <w:del w:id="6540" w:author="Ian Russell" w:date="2021-06-04T16:47:00Z"/>
                <w:sz w:val="19"/>
              </w:rPr>
            </w:pPr>
            <w:del w:id="6541" w:author="Ian Russell" w:date="2021-06-04T16:47:00Z">
              <w:r w:rsidDel="00A36586">
                <w:rPr>
                  <w:w w:val="105"/>
                  <w:sz w:val="19"/>
                </w:rPr>
                <w:delText>02</w:delText>
              </w:r>
            </w:del>
          </w:p>
        </w:tc>
        <w:tc>
          <w:tcPr>
            <w:tcW w:w="1050" w:type="dxa"/>
          </w:tcPr>
          <w:p w14:paraId="2AC8E2BA" w14:textId="75ED622B" w:rsidR="00862DFC" w:rsidDel="00A36586" w:rsidRDefault="00862DFC" w:rsidP="00B00EAE">
            <w:pPr>
              <w:pStyle w:val="TableParagraph"/>
              <w:spacing w:before="52" w:line="201" w:lineRule="exact"/>
              <w:ind w:left="415"/>
              <w:jc w:val="left"/>
              <w:rPr>
                <w:del w:id="6542" w:author="Ian Russell" w:date="2021-06-04T16:47:00Z"/>
                <w:sz w:val="19"/>
              </w:rPr>
            </w:pPr>
            <w:del w:id="6543" w:author="Ian Russell" w:date="2021-06-04T16:47:00Z">
              <w:r w:rsidDel="00A36586">
                <w:rPr>
                  <w:w w:val="105"/>
                  <w:sz w:val="19"/>
                </w:rPr>
                <w:delText>18</w:delText>
              </w:r>
            </w:del>
          </w:p>
        </w:tc>
      </w:tr>
      <w:tr w:rsidR="00862DFC" w:rsidDel="00A36586" w14:paraId="5464856F" w14:textId="36E9B000" w:rsidTr="00B00EAE">
        <w:trPr>
          <w:trHeight w:val="273"/>
          <w:del w:id="6544" w:author="Ian Russell" w:date="2021-06-04T16:47:00Z"/>
        </w:trPr>
        <w:tc>
          <w:tcPr>
            <w:tcW w:w="4066" w:type="dxa"/>
          </w:tcPr>
          <w:p w14:paraId="07A0E3F4" w14:textId="0405487A" w:rsidR="00862DFC" w:rsidDel="00A36586" w:rsidRDefault="00862DFC" w:rsidP="00B00EAE">
            <w:pPr>
              <w:pStyle w:val="TableParagraph"/>
              <w:spacing w:before="53" w:line="200" w:lineRule="exact"/>
              <w:ind w:left="496" w:right="489"/>
              <w:rPr>
                <w:del w:id="6545" w:author="Ian Russell" w:date="2021-06-04T16:47:00Z"/>
                <w:sz w:val="19"/>
              </w:rPr>
            </w:pPr>
            <w:del w:id="6546" w:author="Ian Russell" w:date="2021-06-04T16:47:00Z">
              <w:r w:rsidDel="00A36586">
                <w:rPr>
                  <w:spacing w:val="-1"/>
                  <w:w w:val="105"/>
                  <w:sz w:val="19"/>
                </w:rPr>
                <w:delText>Recreation</w:delText>
              </w:r>
              <w:r w:rsidDel="00A36586">
                <w:rPr>
                  <w:spacing w:val="-12"/>
                  <w:w w:val="105"/>
                  <w:sz w:val="19"/>
                </w:rPr>
                <w:delText xml:space="preserve"> </w:delText>
              </w:r>
              <w:r w:rsidDel="00A36586">
                <w:rPr>
                  <w:spacing w:val="-1"/>
                  <w:w w:val="105"/>
                  <w:sz w:val="19"/>
                </w:rPr>
                <w:delText>Facilities</w:delText>
              </w:r>
              <w:r w:rsidDel="00A36586">
                <w:rPr>
                  <w:spacing w:val="-13"/>
                  <w:w w:val="105"/>
                  <w:sz w:val="19"/>
                </w:rPr>
                <w:delText xml:space="preserve"> </w:delText>
              </w:r>
              <w:r w:rsidDel="00A36586">
                <w:rPr>
                  <w:spacing w:val="-1"/>
                  <w:w w:val="105"/>
                  <w:sz w:val="19"/>
                </w:rPr>
                <w:delText>Repairer</w:delText>
              </w:r>
            </w:del>
          </w:p>
        </w:tc>
        <w:tc>
          <w:tcPr>
            <w:tcW w:w="1245" w:type="dxa"/>
          </w:tcPr>
          <w:p w14:paraId="4255AA2F" w14:textId="534CEE2E" w:rsidR="00862DFC" w:rsidDel="00A36586" w:rsidRDefault="00862DFC" w:rsidP="00B00EAE">
            <w:pPr>
              <w:pStyle w:val="TableParagraph"/>
              <w:spacing w:before="53" w:line="200" w:lineRule="exact"/>
              <w:ind w:left="257" w:right="246"/>
              <w:rPr>
                <w:del w:id="6547" w:author="Ian Russell" w:date="2021-06-04T16:47:00Z"/>
                <w:sz w:val="19"/>
              </w:rPr>
            </w:pPr>
            <w:del w:id="6548" w:author="Ian Russell" w:date="2021-06-04T16:47:00Z">
              <w:r w:rsidDel="00A36586">
                <w:rPr>
                  <w:w w:val="105"/>
                  <w:sz w:val="19"/>
                </w:rPr>
                <w:delText>E12048</w:delText>
              </w:r>
            </w:del>
          </w:p>
        </w:tc>
        <w:tc>
          <w:tcPr>
            <w:tcW w:w="1517" w:type="dxa"/>
          </w:tcPr>
          <w:p w14:paraId="6B6E9CCC" w14:textId="2534502C" w:rsidR="00862DFC" w:rsidDel="00A36586" w:rsidRDefault="00862DFC" w:rsidP="00B00EAE">
            <w:pPr>
              <w:pStyle w:val="TableParagraph"/>
              <w:spacing w:before="53" w:line="200" w:lineRule="exact"/>
              <w:ind w:left="648"/>
              <w:jc w:val="left"/>
              <w:rPr>
                <w:del w:id="6549" w:author="Ian Russell" w:date="2021-06-04T16:47:00Z"/>
                <w:sz w:val="19"/>
              </w:rPr>
            </w:pPr>
            <w:del w:id="6550" w:author="Ian Russell" w:date="2021-06-04T16:47:00Z">
              <w:r w:rsidDel="00A36586">
                <w:rPr>
                  <w:w w:val="105"/>
                  <w:sz w:val="19"/>
                </w:rPr>
                <w:delText>02</w:delText>
              </w:r>
            </w:del>
          </w:p>
        </w:tc>
        <w:tc>
          <w:tcPr>
            <w:tcW w:w="1050" w:type="dxa"/>
          </w:tcPr>
          <w:p w14:paraId="0D822224" w14:textId="55B5B4E6" w:rsidR="00862DFC" w:rsidDel="00A36586" w:rsidRDefault="00862DFC" w:rsidP="00B00EAE">
            <w:pPr>
              <w:pStyle w:val="TableParagraph"/>
              <w:spacing w:before="53" w:line="200" w:lineRule="exact"/>
              <w:ind w:left="415"/>
              <w:jc w:val="left"/>
              <w:rPr>
                <w:del w:id="6551" w:author="Ian Russell" w:date="2021-06-04T16:47:00Z"/>
                <w:sz w:val="19"/>
              </w:rPr>
            </w:pPr>
            <w:del w:id="6552" w:author="Ian Russell" w:date="2021-06-04T16:47:00Z">
              <w:r w:rsidDel="00A36586">
                <w:rPr>
                  <w:w w:val="105"/>
                  <w:sz w:val="19"/>
                </w:rPr>
                <w:delText>12</w:delText>
              </w:r>
            </w:del>
          </w:p>
        </w:tc>
      </w:tr>
      <w:tr w:rsidR="00862DFC" w:rsidDel="00A36586" w14:paraId="71A826E3" w14:textId="2BFAE985" w:rsidTr="00B00EAE">
        <w:trPr>
          <w:trHeight w:val="274"/>
          <w:del w:id="6553" w:author="Ian Russell" w:date="2021-06-04T16:47:00Z"/>
        </w:trPr>
        <w:tc>
          <w:tcPr>
            <w:tcW w:w="4066" w:type="dxa"/>
          </w:tcPr>
          <w:p w14:paraId="2F5FE2AB" w14:textId="759C4347" w:rsidR="00862DFC" w:rsidDel="00A36586" w:rsidRDefault="00862DFC" w:rsidP="00B00EAE">
            <w:pPr>
              <w:pStyle w:val="TableParagraph"/>
              <w:spacing w:before="54" w:line="200" w:lineRule="exact"/>
              <w:ind w:left="496" w:right="487"/>
              <w:rPr>
                <w:del w:id="6554" w:author="Ian Russell" w:date="2021-06-04T16:47:00Z"/>
                <w:sz w:val="19"/>
              </w:rPr>
            </w:pPr>
            <w:del w:id="6555" w:author="Ian Russell" w:date="2021-06-04T16:47:00Z">
              <w:r w:rsidDel="00A36586">
                <w:rPr>
                  <w:w w:val="105"/>
                  <w:sz w:val="19"/>
                </w:rPr>
                <w:delText>Recreation</w:delText>
              </w:r>
              <w:r w:rsidDel="00A36586">
                <w:rPr>
                  <w:spacing w:val="-13"/>
                  <w:w w:val="105"/>
                  <w:sz w:val="19"/>
                </w:rPr>
                <w:delText xml:space="preserve"> </w:delText>
              </w:r>
              <w:r w:rsidDel="00A36586">
                <w:rPr>
                  <w:w w:val="105"/>
                  <w:sz w:val="19"/>
                </w:rPr>
                <w:delText>Facilities</w:delText>
              </w:r>
              <w:r w:rsidDel="00A36586">
                <w:rPr>
                  <w:spacing w:val="-13"/>
                  <w:w w:val="105"/>
                  <w:sz w:val="19"/>
                </w:rPr>
                <w:delText xml:space="preserve"> </w:delText>
              </w:r>
              <w:r w:rsidDel="00A36586">
                <w:rPr>
                  <w:w w:val="105"/>
                  <w:sz w:val="19"/>
                </w:rPr>
                <w:delText>Supv</w:delText>
              </w:r>
              <w:r w:rsidDel="00A36586">
                <w:rPr>
                  <w:spacing w:val="-12"/>
                  <w:w w:val="105"/>
                  <w:sz w:val="19"/>
                </w:rPr>
                <w:delText xml:space="preserve"> </w:delText>
              </w:r>
              <w:r w:rsidDel="00A36586">
                <w:rPr>
                  <w:w w:val="105"/>
                  <w:sz w:val="19"/>
                </w:rPr>
                <w:delText>I</w:delText>
              </w:r>
            </w:del>
          </w:p>
        </w:tc>
        <w:tc>
          <w:tcPr>
            <w:tcW w:w="1245" w:type="dxa"/>
          </w:tcPr>
          <w:p w14:paraId="0C8790D1" w14:textId="2776368F" w:rsidR="00862DFC" w:rsidDel="00A36586" w:rsidRDefault="00862DFC" w:rsidP="00B00EAE">
            <w:pPr>
              <w:pStyle w:val="TableParagraph"/>
              <w:spacing w:before="54" w:line="200" w:lineRule="exact"/>
              <w:ind w:left="256" w:right="246"/>
              <w:rPr>
                <w:del w:id="6556" w:author="Ian Russell" w:date="2021-06-04T16:47:00Z"/>
                <w:sz w:val="19"/>
              </w:rPr>
            </w:pPr>
            <w:del w:id="6557" w:author="Ian Russell" w:date="2021-06-04T16:47:00Z">
              <w:r w:rsidDel="00A36586">
                <w:rPr>
                  <w:w w:val="105"/>
                  <w:sz w:val="19"/>
                </w:rPr>
                <w:delText>E12049</w:delText>
              </w:r>
            </w:del>
          </w:p>
        </w:tc>
        <w:tc>
          <w:tcPr>
            <w:tcW w:w="1517" w:type="dxa"/>
          </w:tcPr>
          <w:p w14:paraId="47CB5B78" w14:textId="181C7077" w:rsidR="00862DFC" w:rsidDel="00A36586" w:rsidRDefault="00862DFC" w:rsidP="00B00EAE">
            <w:pPr>
              <w:pStyle w:val="TableParagraph"/>
              <w:spacing w:before="54" w:line="200" w:lineRule="exact"/>
              <w:ind w:left="647"/>
              <w:jc w:val="left"/>
              <w:rPr>
                <w:del w:id="6558" w:author="Ian Russell" w:date="2021-06-04T16:47:00Z"/>
                <w:sz w:val="19"/>
              </w:rPr>
            </w:pPr>
            <w:del w:id="6559" w:author="Ian Russell" w:date="2021-06-04T16:47:00Z">
              <w:r w:rsidDel="00A36586">
                <w:rPr>
                  <w:w w:val="105"/>
                  <w:sz w:val="19"/>
                </w:rPr>
                <w:delText>02</w:delText>
              </w:r>
            </w:del>
          </w:p>
        </w:tc>
        <w:tc>
          <w:tcPr>
            <w:tcW w:w="1050" w:type="dxa"/>
          </w:tcPr>
          <w:p w14:paraId="5F80F79D" w14:textId="7A4B0B3C" w:rsidR="00862DFC" w:rsidDel="00A36586" w:rsidRDefault="00862DFC" w:rsidP="00B00EAE">
            <w:pPr>
              <w:pStyle w:val="TableParagraph"/>
              <w:spacing w:before="54" w:line="200" w:lineRule="exact"/>
              <w:ind w:left="415"/>
              <w:jc w:val="left"/>
              <w:rPr>
                <w:del w:id="6560" w:author="Ian Russell" w:date="2021-06-04T16:47:00Z"/>
                <w:sz w:val="19"/>
              </w:rPr>
            </w:pPr>
            <w:del w:id="6561" w:author="Ian Russell" w:date="2021-06-04T16:47:00Z">
              <w:r w:rsidDel="00A36586">
                <w:rPr>
                  <w:w w:val="105"/>
                  <w:sz w:val="19"/>
                </w:rPr>
                <w:delText>12</w:delText>
              </w:r>
            </w:del>
          </w:p>
        </w:tc>
      </w:tr>
      <w:tr w:rsidR="00862DFC" w:rsidDel="00A36586" w14:paraId="72BAFED4" w14:textId="41AD1F82" w:rsidTr="00B00EAE">
        <w:trPr>
          <w:trHeight w:val="274"/>
          <w:del w:id="6562" w:author="Ian Russell" w:date="2021-06-04T16:47:00Z"/>
        </w:trPr>
        <w:tc>
          <w:tcPr>
            <w:tcW w:w="4066" w:type="dxa"/>
          </w:tcPr>
          <w:p w14:paraId="5AE8BF09" w14:textId="64B30247" w:rsidR="00862DFC" w:rsidDel="00A36586" w:rsidRDefault="00862DFC" w:rsidP="00B00EAE">
            <w:pPr>
              <w:pStyle w:val="TableParagraph"/>
              <w:spacing w:before="53" w:line="201" w:lineRule="exact"/>
              <w:ind w:left="494" w:right="489"/>
              <w:rPr>
                <w:del w:id="6563" w:author="Ian Russell" w:date="2021-06-04T16:47:00Z"/>
                <w:sz w:val="19"/>
              </w:rPr>
            </w:pPr>
            <w:del w:id="6564" w:author="Ian Russell" w:date="2021-06-04T16:47:00Z">
              <w:r w:rsidDel="00A36586">
                <w:rPr>
                  <w:spacing w:val="-1"/>
                  <w:w w:val="105"/>
                  <w:sz w:val="19"/>
                </w:rPr>
                <w:delText>Recreation</w:delText>
              </w:r>
              <w:r w:rsidDel="00A36586">
                <w:rPr>
                  <w:spacing w:val="-13"/>
                  <w:w w:val="105"/>
                  <w:sz w:val="19"/>
                </w:rPr>
                <w:delText xml:space="preserve"> </w:delText>
              </w:r>
              <w:r w:rsidDel="00A36586">
                <w:rPr>
                  <w:spacing w:val="-1"/>
                  <w:w w:val="105"/>
                  <w:sz w:val="19"/>
                </w:rPr>
                <w:delText>Facilities</w:delText>
              </w:r>
              <w:r w:rsidDel="00A36586">
                <w:rPr>
                  <w:spacing w:val="-12"/>
                  <w:w w:val="105"/>
                  <w:sz w:val="19"/>
                </w:rPr>
                <w:delText xml:space="preserve"> </w:delText>
              </w:r>
              <w:r w:rsidDel="00A36586">
                <w:rPr>
                  <w:w w:val="105"/>
                  <w:sz w:val="19"/>
                </w:rPr>
                <w:delText>Supv</w:delText>
              </w:r>
              <w:r w:rsidDel="00A36586">
                <w:rPr>
                  <w:spacing w:val="-9"/>
                  <w:w w:val="105"/>
                  <w:sz w:val="19"/>
                </w:rPr>
                <w:delText xml:space="preserve"> </w:delText>
              </w:r>
              <w:r w:rsidDel="00A36586">
                <w:rPr>
                  <w:w w:val="105"/>
                  <w:sz w:val="19"/>
                </w:rPr>
                <w:delText>II</w:delText>
              </w:r>
            </w:del>
          </w:p>
        </w:tc>
        <w:tc>
          <w:tcPr>
            <w:tcW w:w="1245" w:type="dxa"/>
          </w:tcPr>
          <w:p w14:paraId="2DF59DC1" w14:textId="2B8636DF" w:rsidR="00862DFC" w:rsidDel="00A36586" w:rsidRDefault="00862DFC" w:rsidP="00B00EAE">
            <w:pPr>
              <w:pStyle w:val="TableParagraph"/>
              <w:spacing w:before="53" w:line="201" w:lineRule="exact"/>
              <w:ind w:left="254" w:right="246"/>
              <w:rPr>
                <w:del w:id="6565" w:author="Ian Russell" w:date="2021-06-04T16:47:00Z"/>
                <w:sz w:val="19"/>
              </w:rPr>
            </w:pPr>
            <w:del w:id="6566" w:author="Ian Russell" w:date="2021-06-04T16:47:00Z">
              <w:r w:rsidDel="00A36586">
                <w:rPr>
                  <w:w w:val="105"/>
                  <w:sz w:val="19"/>
                </w:rPr>
                <w:delText>E14137</w:delText>
              </w:r>
            </w:del>
          </w:p>
        </w:tc>
        <w:tc>
          <w:tcPr>
            <w:tcW w:w="1517" w:type="dxa"/>
          </w:tcPr>
          <w:p w14:paraId="42B1B4A7" w14:textId="6310D0DC" w:rsidR="00862DFC" w:rsidDel="00A36586" w:rsidRDefault="00862DFC" w:rsidP="00B00EAE">
            <w:pPr>
              <w:pStyle w:val="TableParagraph"/>
              <w:spacing w:before="53" w:line="201" w:lineRule="exact"/>
              <w:ind w:left="647"/>
              <w:jc w:val="left"/>
              <w:rPr>
                <w:del w:id="6567" w:author="Ian Russell" w:date="2021-06-04T16:47:00Z"/>
                <w:sz w:val="19"/>
              </w:rPr>
            </w:pPr>
            <w:del w:id="6568" w:author="Ian Russell" w:date="2021-06-04T16:47:00Z">
              <w:r w:rsidDel="00A36586">
                <w:rPr>
                  <w:w w:val="105"/>
                  <w:sz w:val="19"/>
                </w:rPr>
                <w:delText>02</w:delText>
              </w:r>
            </w:del>
          </w:p>
        </w:tc>
        <w:tc>
          <w:tcPr>
            <w:tcW w:w="1050" w:type="dxa"/>
          </w:tcPr>
          <w:p w14:paraId="366C45B5" w14:textId="2CEE011A" w:rsidR="00862DFC" w:rsidDel="00A36586" w:rsidRDefault="00862DFC" w:rsidP="00B00EAE">
            <w:pPr>
              <w:pStyle w:val="TableParagraph"/>
              <w:spacing w:before="53" w:line="201" w:lineRule="exact"/>
              <w:ind w:left="414"/>
              <w:jc w:val="left"/>
              <w:rPr>
                <w:del w:id="6569" w:author="Ian Russell" w:date="2021-06-04T16:47:00Z"/>
                <w:sz w:val="19"/>
              </w:rPr>
            </w:pPr>
            <w:del w:id="6570" w:author="Ian Russell" w:date="2021-06-04T16:47:00Z">
              <w:r w:rsidDel="00A36586">
                <w:rPr>
                  <w:w w:val="105"/>
                  <w:sz w:val="19"/>
                </w:rPr>
                <w:delText>14</w:delText>
              </w:r>
            </w:del>
          </w:p>
        </w:tc>
      </w:tr>
      <w:tr w:rsidR="00862DFC" w:rsidDel="00A36586" w14:paraId="5831AB9D" w14:textId="1E96DBA8" w:rsidTr="00B00EAE">
        <w:trPr>
          <w:trHeight w:val="273"/>
          <w:del w:id="6571" w:author="Ian Russell" w:date="2021-06-04T16:47:00Z"/>
        </w:trPr>
        <w:tc>
          <w:tcPr>
            <w:tcW w:w="4066" w:type="dxa"/>
          </w:tcPr>
          <w:p w14:paraId="0ACEEF33" w14:textId="0FC2BFA5" w:rsidR="00862DFC" w:rsidDel="00A36586" w:rsidRDefault="00862DFC" w:rsidP="00B00EAE">
            <w:pPr>
              <w:pStyle w:val="TableParagraph"/>
              <w:spacing w:before="53" w:line="200" w:lineRule="exact"/>
              <w:ind w:left="496" w:right="489"/>
              <w:rPr>
                <w:del w:id="6572" w:author="Ian Russell" w:date="2021-06-04T16:47:00Z"/>
                <w:sz w:val="19"/>
              </w:rPr>
            </w:pPr>
            <w:del w:id="6573" w:author="Ian Russell" w:date="2021-06-04T16:47:00Z">
              <w:r w:rsidDel="00A36586">
                <w:rPr>
                  <w:spacing w:val="-1"/>
                  <w:w w:val="105"/>
                  <w:sz w:val="19"/>
                </w:rPr>
                <w:delText>Recreation</w:delText>
              </w:r>
              <w:r w:rsidDel="00A36586">
                <w:rPr>
                  <w:spacing w:val="-11"/>
                  <w:w w:val="105"/>
                  <w:sz w:val="19"/>
                </w:rPr>
                <w:delText xml:space="preserve"> </w:delText>
              </w:r>
              <w:r w:rsidDel="00A36586">
                <w:rPr>
                  <w:w w:val="105"/>
                  <w:sz w:val="19"/>
                </w:rPr>
                <w:delText>Facilities</w:delText>
              </w:r>
              <w:r w:rsidDel="00A36586">
                <w:rPr>
                  <w:spacing w:val="-13"/>
                  <w:w w:val="105"/>
                  <w:sz w:val="19"/>
                </w:rPr>
                <w:delText xml:space="preserve"> </w:delText>
              </w:r>
              <w:r w:rsidDel="00A36586">
                <w:rPr>
                  <w:w w:val="105"/>
                  <w:sz w:val="19"/>
                </w:rPr>
                <w:delText>Supv</w:delText>
              </w:r>
              <w:r w:rsidDel="00A36586">
                <w:rPr>
                  <w:spacing w:val="-11"/>
                  <w:w w:val="105"/>
                  <w:sz w:val="19"/>
                </w:rPr>
                <w:delText xml:space="preserve"> </w:delText>
              </w:r>
              <w:r w:rsidDel="00A36586">
                <w:rPr>
                  <w:w w:val="105"/>
                  <w:sz w:val="19"/>
                </w:rPr>
                <w:delText>III</w:delText>
              </w:r>
            </w:del>
          </w:p>
        </w:tc>
        <w:tc>
          <w:tcPr>
            <w:tcW w:w="1245" w:type="dxa"/>
          </w:tcPr>
          <w:p w14:paraId="3FBB2575" w14:textId="2E75230B" w:rsidR="00862DFC" w:rsidDel="00A36586" w:rsidRDefault="00862DFC" w:rsidP="00B00EAE">
            <w:pPr>
              <w:pStyle w:val="TableParagraph"/>
              <w:spacing w:before="53" w:line="200" w:lineRule="exact"/>
              <w:ind w:left="256" w:right="246"/>
              <w:rPr>
                <w:del w:id="6574" w:author="Ian Russell" w:date="2021-06-04T16:47:00Z"/>
                <w:sz w:val="19"/>
              </w:rPr>
            </w:pPr>
            <w:del w:id="6575" w:author="Ian Russell" w:date="2021-06-04T16:47:00Z">
              <w:r w:rsidDel="00A36586">
                <w:rPr>
                  <w:w w:val="105"/>
                  <w:sz w:val="19"/>
                </w:rPr>
                <w:delText>E16154</w:delText>
              </w:r>
            </w:del>
          </w:p>
        </w:tc>
        <w:tc>
          <w:tcPr>
            <w:tcW w:w="1517" w:type="dxa"/>
          </w:tcPr>
          <w:p w14:paraId="0998E09C" w14:textId="26B61174" w:rsidR="00862DFC" w:rsidDel="00A36586" w:rsidRDefault="00862DFC" w:rsidP="00B00EAE">
            <w:pPr>
              <w:pStyle w:val="TableParagraph"/>
              <w:spacing w:before="53" w:line="200" w:lineRule="exact"/>
              <w:ind w:left="647"/>
              <w:jc w:val="left"/>
              <w:rPr>
                <w:del w:id="6576" w:author="Ian Russell" w:date="2021-06-04T16:47:00Z"/>
                <w:sz w:val="19"/>
              </w:rPr>
            </w:pPr>
            <w:del w:id="6577" w:author="Ian Russell" w:date="2021-06-04T16:47:00Z">
              <w:r w:rsidDel="00A36586">
                <w:rPr>
                  <w:w w:val="105"/>
                  <w:sz w:val="19"/>
                </w:rPr>
                <w:delText>02</w:delText>
              </w:r>
            </w:del>
          </w:p>
        </w:tc>
        <w:tc>
          <w:tcPr>
            <w:tcW w:w="1050" w:type="dxa"/>
          </w:tcPr>
          <w:p w14:paraId="48ED71C0" w14:textId="6C76A4A2" w:rsidR="00862DFC" w:rsidDel="00A36586" w:rsidRDefault="00862DFC" w:rsidP="00B00EAE">
            <w:pPr>
              <w:pStyle w:val="TableParagraph"/>
              <w:spacing w:before="53" w:line="200" w:lineRule="exact"/>
              <w:ind w:left="415"/>
              <w:jc w:val="left"/>
              <w:rPr>
                <w:del w:id="6578" w:author="Ian Russell" w:date="2021-06-04T16:47:00Z"/>
                <w:sz w:val="19"/>
              </w:rPr>
            </w:pPr>
            <w:del w:id="6579" w:author="Ian Russell" w:date="2021-06-04T16:47:00Z">
              <w:r w:rsidDel="00A36586">
                <w:rPr>
                  <w:w w:val="105"/>
                  <w:sz w:val="19"/>
                </w:rPr>
                <w:delText>16</w:delText>
              </w:r>
            </w:del>
          </w:p>
        </w:tc>
      </w:tr>
      <w:tr w:rsidR="00862DFC" w:rsidDel="00A36586" w14:paraId="76883B03" w14:textId="6105B27D" w:rsidTr="00B00EAE">
        <w:trPr>
          <w:trHeight w:val="274"/>
          <w:del w:id="6580" w:author="Ian Russell" w:date="2021-06-04T16:47:00Z"/>
        </w:trPr>
        <w:tc>
          <w:tcPr>
            <w:tcW w:w="4066" w:type="dxa"/>
          </w:tcPr>
          <w:p w14:paraId="04919036" w14:textId="5B933389" w:rsidR="00862DFC" w:rsidDel="00A36586" w:rsidRDefault="00862DFC" w:rsidP="00B00EAE">
            <w:pPr>
              <w:pStyle w:val="TableParagraph"/>
              <w:spacing w:before="53" w:line="201" w:lineRule="exact"/>
              <w:ind w:left="496" w:right="488"/>
              <w:rPr>
                <w:del w:id="6581" w:author="Ian Russell" w:date="2021-06-04T16:47:00Z"/>
                <w:sz w:val="19"/>
              </w:rPr>
            </w:pPr>
            <w:del w:id="6582" w:author="Ian Russell" w:date="2021-06-04T16:47:00Z">
              <w:r w:rsidDel="00A36586">
                <w:rPr>
                  <w:spacing w:val="-1"/>
                  <w:w w:val="105"/>
                  <w:sz w:val="19"/>
                </w:rPr>
                <w:delText>Recreation</w:delText>
              </w:r>
              <w:r w:rsidDel="00A36586">
                <w:rPr>
                  <w:spacing w:val="-12"/>
                  <w:w w:val="105"/>
                  <w:sz w:val="19"/>
                </w:rPr>
                <w:delText xml:space="preserve"> </w:delText>
              </w:r>
              <w:r w:rsidDel="00A36586">
                <w:rPr>
                  <w:spacing w:val="-1"/>
                  <w:w w:val="105"/>
                  <w:sz w:val="19"/>
                </w:rPr>
                <w:delText>Facilities</w:delText>
              </w:r>
              <w:r w:rsidDel="00A36586">
                <w:rPr>
                  <w:spacing w:val="-12"/>
                  <w:w w:val="105"/>
                  <w:sz w:val="19"/>
                </w:rPr>
                <w:delText xml:space="preserve"> </w:delText>
              </w:r>
              <w:r w:rsidDel="00A36586">
                <w:rPr>
                  <w:w w:val="105"/>
                  <w:sz w:val="19"/>
                </w:rPr>
                <w:delText>Supv</w:delText>
              </w:r>
              <w:r w:rsidDel="00A36586">
                <w:rPr>
                  <w:spacing w:val="-10"/>
                  <w:w w:val="105"/>
                  <w:sz w:val="19"/>
                </w:rPr>
                <w:delText xml:space="preserve"> </w:delText>
              </w:r>
              <w:r w:rsidDel="00A36586">
                <w:rPr>
                  <w:w w:val="105"/>
                  <w:sz w:val="19"/>
                </w:rPr>
                <w:delText>IV</w:delText>
              </w:r>
            </w:del>
          </w:p>
        </w:tc>
        <w:tc>
          <w:tcPr>
            <w:tcW w:w="1245" w:type="dxa"/>
          </w:tcPr>
          <w:p w14:paraId="5F5629DA" w14:textId="0A38191C" w:rsidR="00862DFC" w:rsidDel="00A36586" w:rsidRDefault="00862DFC" w:rsidP="00B00EAE">
            <w:pPr>
              <w:pStyle w:val="TableParagraph"/>
              <w:spacing w:before="53" w:line="201" w:lineRule="exact"/>
              <w:ind w:left="256" w:right="246"/>
              <w:rPr>
                <w:del w:id="6583" w:author="Ian Russell" w:date="2021-06-04T16:47:00Z"/>
                <w:sz w:val="19"/>
              </w:rPr>
            </w:pPr>
            <w:del w:id="6584" w:author="Ian Russell" w:date="2021-06-04T16:47:00Z">
              <w:r w:rsidDel="00A36586">
                <w:rPr>
                  <w:w w:val="105"/>
                  <w:sz w:val="19"/>
                </w:rPr>
                <w:delText>E20998</w:delText>
              </w:r>
            </w:del>
          </w:p>
        </w:tc>
        <w:tc>
          <w:tcPr>
            <w:tcW w:w="1517" w:type="dxa"/>
          </w:tcPr>
          <w:p w14:paraId="07907FEB" w14:textId="0AE9D6EB" w:rsidR="00862DFC" w:rsidDel="00A36586" w:rsidRDefault="00862DFC" w:rsidP="00B00EAE">
            <w:pPr>
              <w:pStyle w:val="TableParagraph"/>
              <w:spacing w:before="53" w:line="201" w:lineRule="exact"/>
              <w:ind w:left="647"/>
              <w:jc w:val="left"/>
              <w:rPr>
                <w:del w:id="6585" w:author="Ian Russell" w:date="2021-06-04T16:47:00Z"/>
                <w:sz w:val="19"/>
              </w:rPr>
            </w:pPr>
            <w:del w:id="6586" w:author="Ian Russell" w:date="2021-06-04T16:47:00Z">
              <w:r w:rsidDel="00A36586">
                <w:rPr>
                  <w:w w:val="105"/>
                  <w:sz w:val="19"/>
                </w:rPr>
                <w:delText>02</w:delText>
              </w:r>
            </w:del>
          </w:p>
        </w:tc>
        <w:tc>
          <w:tcPr>
            <w:tcW w:w="1050" w:type="dxa"/>
          </w:tcPr>
          <w:p w14:paraId="4D88072D" w14:textId="77B47552" w:rsidR="00862DFC" w:rsidDel="00A36586" w:rsidRDefault="00862DFC" w:rsidP="00B00EAE">
            <w:pPr>
              <w:pStyle w:val="TableParagraph"/>
              <w:spacing w:before="53" w:line="201" w:lineRule="exact"/>
              <w:ind w:left="415"/>
              <w:jc w:val="left"/>
              <w:rPr>
                <w:del w:id="6587" w:author="Ian Russell" w:date="2021-06-04T16:47:00Z"/>
                <w:sz w:val="19"/>
              </w:rPr>
            </w:pPr>
            <w:del w:id="6588" w:author="Ian Russell" w:date="2021-06-04T16:47:00Z">
              <w:r w:rsidDel="00A36586">
                <w:rPr>
                  <w:w w:val="105"/>
                  <w:sz w:val="19"/>
                </w:rPr>
                <w:delText>20</w:delText>
              </w:r>
            </w:del>
          </w:p>
        </w:tc>
      </w:tr>
      <w:tr w:rsidR="00862DFC" w:rsidDel="00A36586" w14:paraId="1CE2E4B1" w14:textId="45A07D53" w:rsidTr="00B00EAE">
        <w:trPr>
          <w:trHeight w:val="274"/>
          <w:del w:id="6589" w:author="Ian Russell" w:date="2021-06-04T16:47:00Z"/>
        </w:trPr>
        <w:tc>
          <w:tcPr>
            <w:tcW w:w="4066" w:type="dxa"/>
          </w:tcPr>
          <w:p w14:paraId="634CD0FB" w14:textId="62082067" w:rsidR="00862DFC" w:rsidDel="00A36586" w:rsidRDefault="00862DFC" w:rsidP="00B00EAE">
            <w:pPr>
              <w:pStyle w:val="TableParagraph"/>
              <w:spacing w:before="53" w:line="201" w:lineRule="exact"/>
              <w:ind w:left="496" w:right="487"/>
              <w:rPr>
                <w:del w:id="6590" w:author="Ian Russell" w:date="2021-06-04T16:47:00Z"/>
                <w:sz w:val="19"/>
              </w:rPr>
            </w:pPr>
            <w:del w:id="6591" w:author="Ian Russell" w:date="2021-06-04T16:47:00Z">
              <w:r w:rsidDel="00A36586">
                <w:rPr>
                  <w:w w:val="105"/>
                  <w:sz w:val="19"/>
                </w:rPr>
                <w:delText>Recreation</w:delText>
              </w:r>
              <w:r w:rsidDel="00A36586">
                <w:rPr>
                  <w:spacing w:val="-13"/>
                  <w:w w:val="105"/>
                  <w:sz w:val="19"/>
                </w:rPr>
                <w:delText xml:space="preserve"> </w:delText>
              </w:r>
              <w:r w:rsidDel="00A36586">
                <w:rPr>
                  <w:w w:val="105"/>
                  <w:sz w:val="19"/>
                </w:rPr>
                <w:delText>Leader</w:delText>
              </w:r>
            </w:del>
          </w:p>
        </w:tc>
        <w:tc>
          <w:tcPr>
            <w:tcW w:w="1245" w:type="dxa"/>
          </w:tcPr>
          <w:p w14:paraId="14FA26CC" w14:textId="00C6C88C" w:rsidR="00862DFC" w:rsidDel="00A36586" w:rsidRDefault="00862DFC" w:rsidP="00B00EAE">
            <w:pPr>
              <w:pStyle w:val="TableParagraph"/>
              <w:spacing w:before="53" w:line="201" w:lineRule="exact"/>
              <w:ind w:left="257" w:right="245"/>
              <w:rPr>
                <w:del w:id="6592" w:author="Ian Russell" w:date="2021-06-04T16:47:00Z"/>
                <w:sz w:val="19"/>
              </w:rPr>
            </w:pPr>
            <w:del w:id="6593" w:author="Ian Russell" w:date="2021-06-04T16:47:00Z">
              <w:r w:rsidDel="00A36586">
                <w:rPr>
                  <w:w w:val="105"/>
                  <w:sz w:val="19"/>
                </w:rPr>
                <w:delText>E09761</w:delText>
              </w:r>
            </w:del>
          </w:p>
        </w:tc>
        <w:tc>
          <w:tcPr>
            <w:tcW w:w="1517" w:type="dxa"/>
          </w:tcPr>
          <w:p w14:paraId="5BAF0C04" w14:textId="0B9FF606" w:rsidR="00862DFC" w:rsidDel="00A36586" w:rsidRDefault="00862DFC" w:rsidP="00B00EAE">
            <w:pPr>
              <w:pStyle w:val="TableParagraph"/>
              <w:spacing w:before="53" w:line="201" w:lineRule="exact"/>
              <w:ind w:left="649"/>
              <w:jc w:val="left"/>
              <w:rPr>
                <w:del w:id="6594" w:author="Ian Russell" w:date="2021-06-04T16:47:00Z"/>
                <w:sz w:val="19"/>
              </w:rPr>
            </w:pPr>
            <w:del w:id="6595" w:author="Ian Russell" w:date="2021-06-04T16:47:00Z">
              <w:r w:rsidDel="00A36586">
                <w:rPr>
                  <w:w w:val="105"/>
                  <w:sz w:val="19"/>
                </w:rPr>
                <w:delText>02</w:delText>
              </w:r>
            </w:del>
          </w:p>
        </w:tc>
        <w:tc>
          <w:tcPr>
            <w:tcW w:w="1050" w:type="dxa"/>
          </w:tcPr>
          <w:p w14:paraId="656CE039" w14:textId="363C62A1" w:rsidR="00862DFC" w:rsidDel="00A36586" w:rsidRDefault="00862DFC" w:rsidP="00B00EAE">
            <w:pPr>
              <w:pStyle w:val="TableParagraph"/>
              <w:spacing w:before="53" w:line="201" w:lineRule="exact"/>
              <w:ind w:left="416"/>
              <w:jc w:val="left"/>
              <w:rPr>
                <w:del w:id="6596" w:author="Ian Russell" w:date="2021-06-04T16:47:00Z"/>
                <w:sz w:val="19"/>
              </w:rPr>
            </w:pPr>
            <w:del w:id="6597" w:author="Ian Russell" w:date="2021-06-04T16:47:00Z">
              <w:r w:rsidDel="00A36586">
                <w:rPr>
                  <w:w w:val="105"/>
                  <w:sz w:val="19"/>
                </w:rPr>
                <w:delText>09</w:delText>
              </w:r>
            </w:del>
          </w:p>
        </w:tc>
      </w:tr>
      <w:tr w:rsidR="00862DFC" w:rsidDel="00A36586" w14:paraId="1A28D97B" w14:textId="73CFBD8A" w:rsidTr="00B00EAE">
        <w:trPr>
          <w:trHeight w:val="273"/>
          <w:del w:id="6598" w:author="Ian Russell" w:date="2021-06-04T16:47:00Z"/>
        </w:trPr>
        <w:tc>
          <w:tcPr>
            <w:tcW w:w="4066" w:type="dxa"/>
          </w:tcPr>
          <w:p w14:paraId="476C290D" w14:textId="56C75507" w:rsidR="00862DFC" w:rsidDel="00A36586" w:rsidRDefault="00862DFC" w:rsidP="00B00EAE">
            <w:pPr>
              <w:pStyle w:val="TableParagraph"/>
              <w:spacing w:before="53" w:line="200" w:lineRule="exact"/>
              <w:ind w:left="496" w:right="487"/>
              <w:rPr>
                <w:del w:id="6599" w:author="Ian Russell" w:date="2021-06-04T16:47:00Z"/>
                <w:sz w:val="19"/>
              </w:rPr>
            </w:pPr>
            <w:del w:id="6600" w:author="Ian Russell" w:date="2021-06-04T16:47:00Z">
              <w:r w:rsidDel="00A36586">
                <w:rPr>
                  <w:spacing w:val="-1"/>
                  <w:w w:val="105"/>
                  <w:sz w:val="19"/>
                </w:rPr>
                <w:delText>Recreational</w:delText>
              </w:r>
              <w:r w:rsidDel="00A36586">
                <w:rPr>
                  <w:spacing w:val="-13"/>
                  <w:w w:val="105"/>
                  <w:sz w:val="19"/>
                </w:rPr>
                <w:delText xml:space="preserve"> </w:delText>
              </w:r>
              <w:r w:rsidDel="00A36586">
                <w:rPr>
                  <w:spacing w:val="-1"/>
                  <w:w w:val="105"/>
                  <w:sz w:val="19"/>
                </w:rPr>
                <w:delText>Services</w:delText>
              </w:r>
              <w:r w:rsidDel="00A36586">
                <w:rPr>
                  <w:spacing w:val="-12"/>
                  <w:w w:val="105"/>
                  <w:sz w:val="19"/>
                </w:rPr>
                <w:delText xml:space="preserve"> </w:delText>
              </w:r>
              <w:r w:rsidDel="00A36586">
                <w:rPr>
                  <w:w w:val="105"/>
                  <w:sz w:val="19"/>
                </w:rPr>
                <w:delText>Supv</w:delText>
              </w:r>
            </w:del>
          </w:p>
        </w:tc>
        <w:tc>
          <w:tcPr>
            <w:tcW w:w="1245" w:type="dxa"/>
          </w:tcPr>
          <w:p w14:paraId="1B6FADE5" w14:textId="3AFB5952" w:rsidR="00862DFC" w:rsidDel="00A36586" w:rsidRDefault="00862DFC" w:rsidP="00B00EAE">
            <w:pPr>
              <w:pStyle w:val="TableParagraph"/>
              <w:spacing w:before="53" w:line="200" w:lineRule="exact"/>
              <w:ind w:left="256" w:right="246"/>
              <w:rPr>
                <w:del w:id="6601" w:author="Ian Russell" w:date="2021-06-04T16:47:00Z"/>
                <w:sz w:val="19"/>
              </w:rPr>
            </w:pPr>
            <w:del w:id="6602" w:author="Ian Russell" w:date="2021-06-04T16:47:00Z">
              <w:r w:rsidDel="00A36586">
                <w:rPr>
                  <w:w w:val="105"/>
                  <w:sz w:val="19"/>
                </w:rPr>
                <w:delText>E17140</w:delText>
              </w:r>
            </w:del>
          </w:p>
        </w:tc>
        <w:tc>
          <w:tcPr>
            <w:tcW w:w="1517" w:type="dxa"/>
          </w:tcPr>
          <w:p w14:paraId="266ED953" w14:textId="73982067" w:rsidR="00862DFC" w:rsidDel="00A36586" w:rsidRDefault="00862DFC" w:rsidP="00B00EAE">
            <w:pPr>
              <w:pStyle w:val="TableParagraph"/>
              <w:spacing w:before="53" w:line="200" w:lineRule="exact"/>
              <w:ind w:left="648"/>
              <w:jc w:val="left"/>
              <w:rPr>
                <w:del w:id="6603" w:author="Ian Russell" w:date="2021-06-04T16:47:00Z"/>
                <w:sz w:val="19"/>
              </w:rPr>
            </w:pPr>
            <w:del w:id="6604" w:author="Ian Russell" w:date="2021-06-04T16:47:00Z">
              <w:r w:rsidDel="00A36586">
                <w:rPr>
                  <w:w w:val="105"/>
                  <w:sz w:val="19"/>
                </w:rPr>
                <w:delText>02</w:delText>
              </w:r>
            </w:del>
          </w:p>
        </w:tc>
        <w:tc>
          <w:tcPr>
            <w:tcW w:w="1050" w:type="dxa"/>
          </w:tcPr>
          <w:p w14:paraId="0594024C" w14:textId="1BF07BF2" w:rsidR="00862DFC" w:rsidDel="00A36586" w:rsidRDefault="00862DFC" w:rsidP="00B00EAE">
            <w:pPr>
              <w:pStyle w:val="TableParagraph"/>
              <w:spacing w:before="53" w:line="200" w:lineRule="exact"/>
              <w:ind w:left="415"/>
              <w:jc w:val="left"/>
              <w:rPr>
                <w:del w:id="6605" w:author="Ian Russell" w:date="2021-06-04T16:47:00Z"/>
                <w:sz w:val="19"/>
              </w:rPr>
            </w:pPr>
            <w:del w:id="6606" w:author="Ian Russell" w:date="2021-06-04T16:47:00Z">
              <w:r w:rsidDel="00A36586">
                <w:rPr>
                  <w:w w:val="105"/>
                  <w:sz w:val="19"/>
                </w:rPr>
                <w:delText>17</w:delText>
              </w:r>
            </w:del>
          </w:p>
        </w:tc>
      </w:tr>
      <w:tr w:rsidR="00862DFC" w:rsidDel="00A36586" w14:paraId="6E62F3E4" w14:textId="31383AFB" w:rsidTr="00B00EAE">
        <w:trPr>
          <w:trHeight w:val="274"/>
          <w:del w:id="6607" w:author="Ian Russell" w:date="2021-06-04T16:47:00Z"/>
        </w:trPr>
        <w:tc>
          <w:tcPr>
            <w:tcW w:w="4066" w:type="dxa"/>
          </w:tcPr>
          <w:p w14:paraId="2C2BFC2E" w14:textId="6AEC4F1B" w:rsidR="00862DFC" w:rsidDel="00A36586" w:rsidRDefault="00862DFC" w:rsidP="00B00EAE">
            <w:pPr>
              <w:pStyle w:val="TableParagraph"/>
              <w:spacing w:before="53" w:line="201" w:lineRule="exact"/>
              <w:ind w:left="496" w:right="489"/>
              <w:rPr>
                <w:del w:id="6608" w:author="Ian Russell" w:date="2021-06-04T16:47:00Z"/>
                <w:sz w:val="19"/>
              </w:rPr>
            </w:pPr>
            <w:del w:id="6609" w:author="Ian Russell" w:date="2021-06-04T16:47:00Z">
              <w:r w:rsidDel="00A36586">
                <w:rPr>
                  <w:spacing w:val="-1"/>
                  <w:w w:val="105"/>
                  <w:sz w:val="19"/>
                </w:rPr>
                <w:delText>Recreational</w:delText>
              </w:r>
              <w:r w:rsidDel="00A36586">
                <w:rPr>
                  <w:spacing w:val="-13"/>
                  <w:w w:val="105"/>
                  <w:sz w:val="19"/>
                </w:rPr>
                <w:delText xml:space="preserve"> </w:delText>
              </w:r>
              <w:r w:rsidDel="00A36586">
                <w:rPr>
                  <w:w w:val="105"/>
                  <w:sz w:val="19"/>
                </w:rPr>
                <w:delText>Therapist</w:delText>
              </w:r>
              <w:r w:rsidDel="00A36586">
                <w:rPr>
                  <w:spacing w:val="-13"/>
                  <w:w w:val="105"/>
                  <w:sz w:val="19"/>
                </w:rPr>
                <w:delText xml:space="preserve"> </w:delText>
              </w:r>
              <w:r w:rsidDel="00A36586">
                <w:rPr>
                  <w:w w:val="105"/>
                  <w:sz w:val="19"/>
                </w:rPr>
                <w:delText>I</w:delText>
              </w:r>
            </w:del>
          </w:p>
        </w:tc>
        <w:tc>
          <w:tcPr>
            <w:tcW w:w="1245" w:type="dxa"/>
          </w:tcPr>
          <w:p w14:paraId="2E7648E7" w14:textId="5003C8F2" w:rsidR="00862DFC" w:rsidDel="00A36586" w:rsidRDefault="00862DFC" w:rsidP="00B00EAE">
            <w:pPr>
              <w:pStyle w:val="TableParagraph"/>
              <w:spacing w:before="53" w:line="201" w:lineRule="exact"/>
              <w:ind w:left="254" w:right="246"/>
              <w:rPr>
                <w:del w:id="6610" w:author="Ian Russell" w:date="2021-06-04T16:47:00Z"/>
                <w:sz w:val="19"/>
              </w:rPr>
            </w:pPr>
            <w:del w:id="6611" w:author="Ian Russell" w:date="2021-06-04T16:47:00Z">
              <w:r w:rsidDel="00A36586">
                <w:rPr>
                  <w:w w:val="105"/>
                  <w:sz w:val="19"/>
                </w:rPr>
                <w:delText>E12881</w:delText>
              </w:r>
            </w:del>
          </w:p>
        </w:tc>
        <w:tc>
          <w:tcPr>
            <w:tcW w:w="1517" w:type="dxa"/>
          </w:tcPr>
          <w:p w14:paraId="0AD797BE" w14:textId="1A0984A5" w:rsidR="00862DFC" w:rsidDel="00A36586" w:rsidRDefault="00862DFC" w:rsidP="00B00EAE">
            <w:pPr>
              <w:pStyle w:val="TableParagraph"/>
              <w:spacing w:before="53" w:line="201" w:lineRule="exact"/>
              <w:ind w:left="647"/>
              <w:jc w:val="left"/>
              <w:rPr>
                <w:del w:id="6612" w:author="Ian Russell" w:date="2021-06-04T16:47:00Z"/>
                <w:sz w:val="19"/>
              </w:rPr>
            </w:pPr>
            <w:del w:id="6613" w:author="Ian Russell" w:date="2021-06-04T16:47:00Z">
              <w:r w:rsidDel="00A36586">
                <w:rPr>
                  <w:w w:val="105"/>
                  <w:sz w:val="19"/>
                </w:rPr>
                <w:delText>02</w:delText>
              </w:r>
            </w:del>
          </w:p>
        </w:tc>
        <w:tc>
          <w:tcPr>
            <w:tcW w:w="1050" w:type="dxa"/>
          </w:tcPr>
          <w:p w14:paraId="0BE514FD" w14:textId="7AA1EE19" w:rsidR="00862DFC" w:rsidDel="00A36586" w:rsidRDefault="00862DFC" w:rsidP="00B00EAE">
            <w:pPr>
              <w:pStyle w:val="TableParagraph"/>
              <w:spacing w:before="53" w:line="201" w:lineRule="exact"/>
              <w:ind w:left="348"/>
              <w:jc w:val="left"/>
              <w:rPr>
                <w:del w:id="6614" w:author="Ian Russell" w:date="2021-06-04T16:47:00Z"/>
                <w:sz w:val="19"/>
              </w:rPr>
            </w:pPr>
            <w:del w:id="6615" w:author="Ian Russell" w:date="2021-06-04T16:47:00Z">
              <w:r w:rsidDel="00A36586">
                <w:rPr>
                  <w:w w:val="105"/>
                  <w:sz w:val="19"/>
                </w:rPr>
                <w:delText>12A</w:delText>
              </w:r>
            </w:del>
          </w:p>
        </w:tc>
      </w:tr>
      <w:tr w:rsidR="00862DFC" w:rsidDel="00A36586" w14:paraId="5EAC2FC0" w14:textId="701D831F" w:rsidTr="00B00EAE">
        <w:trPr>
          <w:trHeight w:val="273"/>
          <w:del w:id="6616" w:author="Ian Russell" w:date="2021-06-04T16:47:00Z"/>
        </w:trPr>
        <w:tc>
          <w:tcPr>
            <w:tcW w:w="4066" w:type="dxa"/>
          </w:tcPr>
          <w:p w14:paraId="653364B1" w14:textId="5317DB05" w:rsidR="00862DFC" w:rsidDel="00A36586" w:rsidRDefault="00862DFC" w:rsidP="00B00EAE">
            <w:pPr>
              <w:pStyle w:val="TableParagraph"/>
              <w:spacing w:before="53" w:line="201" w:lineRule="exact"/>
              <w:ind w:left="495" w:right="489"/>
              <w:rPr>
                <w:del w:id="6617" w:author="Ian Russell" w:date="2021-06-04T16:47:00Z"/>
                <w:sz w:val="19"/>
              </w:rPr>
            </w:pPr>
            <w:del w:id="6618" w:author="Ian Russell" w:date="2021-06-04T16:47:00Z">
              <w:r w:rsidDel="00A36586">
                <w:rPr>
                  <w:spacing w:val="-1"/>
                  <w:w w:val="105"/>
                  <w:sz w:val="19"/>
                </w:rPr>
                <w:delText>Recreational</w:delText>
              </w:r>
              <w:r w:rsidDel="00A36586">
                <w:rPr>
                  <w:spacing w:val="-12"/>
                  <w:w w:val="105"/>
                  <w:sz w:val="19"/>
                </w:rPr>
                <w:delText xml:space="preserve"> </w:delText>
              </w:r>
              <w:r w:rsidDel="00A36586">
                <w:rPr>
                  <w:spacing w:val="-1"/>
                  <w:w w:val="105"/>
                  <w:sz w:val="19"/>
                </w:rPr>
                <w:delText>Therapist</w:delText>
              </w:r>
              <w:r w:rsidDel="00A36586">
                <w:rPr>
                  <w:spacing w:val="-10"/>
                  <w:w w:val="105"/>
                  <w:sz w:val="19"/>
                </w:rPr>
                <w:delText xml:space="preserve"> </w:delText>
              </w:r>
              <w:r w:rsidDel="00A36586">
                <w:rPr>
                  <w:w w:val="105"/>
                  <w:sz w:val="19"/>
                </w:rPr>
                <w:delText>II</w:delText>
              </w:r>
            </w:del>
          </w:p>
        </w:tc>
        <w:tc>
          <w:tcPr>
            <w:tcW w:w="1245" w:type="dxa"/>
          </w:tcPr>
          <w:p w14:paraId="7FAAC5AB" w14:textId="336484A3" w:rsidR="00862DFC" w:rsidDel="00A36586" w:rsidRDefault="00862DFC" w:rsidP="00B00EAE">
            <w:pPr>
              <w:pStyle w:val="TableParagraph"/>
              <w:spacing w:before="53" w:line="201" w:lineRule="exact"/>
              <w:ind w:left="257" w:right="245"/>
              <w:rPr>
                <w:del w:id="6619" w:author="Ian Russell" w:date="2021-06-04T16:47:00Z"/>
                <w:sz w:val="19"/>
              </w:rPr>
            </w:pPr>
            <w:del w:id="6620" w:author="Ian Russell" w:date="2021-06-04T16:47:00Z">
              <w:r w:rsidDel="00A36586">
                <w:rPr>
                  <w:w w:val="105"/>
                  <w:sz w:val="19"/>
                </w:rPr>
                <w:delText>E13042</w:delText>
              </w:r>
            </w:del>
          </w:p>
        </w:tc>
        <w:tc>
          <w:tcPr>
            <w:tcW w:w="1517" w:type="dxa"/>
          </w:tcPr>
          <w:p w14:paraId="556E3C7D" w14:textId="07504A21" w:rsidR="00862DFC" w:rsidDel="00A36586" w:rsidRDefault="00862DFC" w:rsidP="00B00EAE">
            <w:pPr>
              <w:pStyle w:val="TableParagraph"/>
              <w:spacing w:before="53" w:line="201" w:lineRule="exact"/>
              <w:ind w:left="649"/>
              <w:jc w:val="left"/>
              <w:rPr>
                <w:del w:id="6621" w:author="Ian Russell" w:date="2021-06-04T16:47:00Z"/>
                <w:sz w:val="19"/>
              </w:rPr>
            </w:pPr>
            <w:del w:id="6622" w:author="Ian Russell" w:date="2021-06-04T16:47:00Z">
              <w:r w:rsidDel="00A36586">
                <w:rPr>
                  <w:w w:val="105"/>
                  <w:sz w:val="19"/>
                </w:rPr>
                <w:delText>02</w:delText>
              </w:r>
            </w:del>
          </w:p>
        </w:tc>
        <w:tc>
          <w:tcPr>
            <w:tcW w:w="1050" w:type="dxa"/>
          </w:tcPr>
          <w:p w14:paraId="01135B8F" w14:textId="4AA3270A" w:rsidR="00862DFC" w:rsidDel="00A36586" w:rsidRDefault="00862DFC" w:rsidP="00B00EAE">
            <w:pPr>
              <w:pStyle w:val="TableParagraph"/>
              <w:spacing w:before="53" w:line="201" w:lineRule="exact"/>
              <w:ind w:left="349"/>
              <w:jc w:val="left"/>
              <w:rPr>
                <w:del w:id="6623" w:author="Ian Russell" w:date="2021-06-04T16:47:00Z"/>
                <w:sz w:val="19"/>
              </w:rPr>
            </w:pPr>
            <w:del w:id="6624" w:author="Ian Russell" w:date="2021-06-04T16:47:00Z">
              <w:r w:rsidDel="00A36586">
                <w:rPr>
                  <w:w w:val="105"/>
                  <w:sz w:val="19"/>
                </w:rPr>
                <w:delText>13A</w:delText>
              </w:r>
            </w:del>
          </w:p>
        </w:tc>
      </w:tr>
      <w:tr w:rsidR="00862DFC" w:rsidDel="00A36586" w14:paraId="7A6E6AC7" w14:textId="5A97CA66" w:rsidTr="00B00EAE">
        <w:trPr>
          <w:trHeight w:val="273"/>
          <w:del w:id="6625" w:author="Ian Russell" w:date="2021-06-04T16:47:00Z"/>
        </w:trPr>
        <w:tc>
          <w:tcPr>
            <w:tcW w:w="4066" w:type="dxa"/>
          </w:tcPr>
          <w:p w14:paraId="0EB0B870" w14:textId="31BEC548" w:rsidR="00862DFC" w:rsidDel="00A36586" w:rsidRDefault="00862DFC" w:rsidP="00B00EAE">
            <w:pPr>
              <w:pStyle w:val="TableParagraph"/>
              <w:spacing w:before="53" w:line="200" w:lineRule="exact"/>
              <w:ind w:left="494" w:right="489"/>
              <w:rPr>
                <w:del w:id="6626" w:author="Ian Russell" w:date="2021-06-04T16:47:00Z"/>
                <w:sz w:val="19"/>
              </w:rPr>
            </w:pPr>
            <w:del w:id="6627" w:author="Ian Russell" w:date="2021-06-04T16:47:00Z">
              <w:r w:rsidDel="00A36586">
                <w:rPr>
                  <w:spacing w:val="-1"/>
                  <w:w w:val="105"/>
                  <w:sz w:val="19"/>
                </w:rPr>
                <w:delText>Recreational</w:delText>
              </w:r>
              <w:r w:rsidDel="00A36586">
                <w:rPr>
                  <w:spacing w:val="-12"/>
                  <w:w w:val="105"/>
                  <w:sz w:val="19"/>
                </w:rPr>
                <w:delText xml:space="preserve"> </w:delText>
              </w:r>
              <w:r w:rsidDel="00A36586">
                <w:rPr>
                  <w:spacing w:val="-1"/>
                  <w:w w:val="105"/>
                  <w:sz w:val="19"/>
                </w:rPr>
                <w:delText>Therapist</w:delText>
              </w:r>
              <w:r w:rsidDel="00A36586">
                <w:rPr>
                  <w:spacing w:val="-12"/>
                  <w:w w:val="105"/>
                  <w:sz w:val="19"/>
                </w:rPr>
                <w:delText xml:space="preserve"> </w:delText>
              </w:r>
              <w:r w:rsidDel="00A36586">
                <w:rPr>
                  <w:w w:val="105"/>
                  <w:sz w:val="19"/>
                </w:rPr>
                <w:delText>III</w:delText>
              </w:r>
            </w:del>
          </w:p>
        </w:tc>
        <w:tc>
          <w:tcPr>
            <w:tcW w:w="1245" w:type="dxa"/>
          </w:tcPr>
          <w:p w14:paraId="2CA05DE8" w14:textId="56EA1B2A" w:rsidR="00862DFC" w:rsidDel="00A36586" w:rsidRDefault="00862DFC" w:rsidP="00B00EAE">
            <w:pPr>
              <w:pStyle w:val="TableParagraph"/>
              <w:spacing w:before="53" w:line="200" w:lineRule="exact"/>
              <w:ind w:left="256" w:right="246"/>
              <w:rPr>
                <w:del w:id="6628" w:author="Ian Russell" w:date="2021-06-04T16:47:00Z"/>
                <w:sz w:val="19"/>
              </w:rPr>
            </w:pPr>
            <w:del w:id="6629" w:author="Ian Russell" w:date="2021-06-04T16:47:00Z">
              <w:r w:rsidDel="00A36586">
                <w:rPr>
                  <w:w w:val="105"/>
                  <w:sz w:val="19"/>
                </w:rPr>
                <w:delText>E15140</w:delText>
              </w:r>
            </w:del>
          </w:p>
        </w:tc>
        <w:tc>
          <w:tcPr>
            <w:tcW w:w="1517" w:type="dxa"/>
          </w:tcPr>
          <w:p w14:paraId="1F3F501F" w14:textId="012A35CB" w:rsidR="00862DFC" w:rsidDel="00A36586" w:rsidRDefault="00862DFC" w:rsidP="00B00EAE">
            <w:pPr>
              <w:pStyle w:val="TableParagraph"/>
              <w:spacing w:before="53" w:line="200" w:lineRule="exact"/>
              <w:ind w:left="648"/>
              <w:jc w:val="left"/>
              <w:rPr>
                <w:del w:id="6630" w:author="Ian Russell" w:date="2021-06-04T16:47:00Z"/>
                <w:sz w:val="19"/>
              </w:rPr>
            </w:pPr>
            <w:del w:id="6631" w:author="Ian Russell" w:date="2021-06-04T16:47:00Z">
              <w:r w:rsidDel="00A36586">
                <w:rPr>
                  <w:w w:val="105"/>
                  <w:sz w:val="19"/>
                </w:rPr>
                <w:delText>02</w:delText>
              </w:r>
            </w:del>
          </w:p>
        </w:tc>
        <w:tc>
          <w:tcPr>
            <w:tcW w:w="1050" w:type="dxa"/>
          </w:tcPr>
          <w:p w14:paraId="5AF169A3" w14:textId="7DC3C635" w:rsidR="00862DFC" w:rsidDel="00A36586" w:rsidRDefault="00862DFC" w:rsidP="00B00EAE">
            <w:pPr>
              <w:pStyle w:val="TableParagraph"/>
              <w:spacing w:before="53" w:line="200" w:lineRule="exact"/>
              <w:ind w:left="349"/>
              <w:jc w:val="left"/>
              <w:rPr>
                <w:del w:id="6632" w:author="Ian Russell" w:date="2021-06-04T16:47:00Z"/>
                <w:sz w:val="19"/>
              </w:rPr>
            </w:pPr>
            <w:del w:id="6633" w:author="Ian Russell" w:date="2021-06-04T16:47:00Z">
              <w:r w:rsidDel="00A36586">
                <w:rPr>
                  <w:w w:val="105"/>
                  <w:sz w:val="19"/>
                </w:rPr>
                <w:delText>15A</w:delText>
              </w:r>
            </w:del>
          </w:p>
        </w:tc>
      </w:tr>
      <w:tr w:rsidR="00862DFC" w:rsidDel="00A36586" w14:paraId="6F3C8EA6" w14:textId="616FC63B" w:rsidTr="00B00EAE">
        <w:trPr>
          <w:trHeight w:val="274"/>
          <w:del w:id="6634" w:author="Ian Russell" w:date="2021-06-04T16:47:00Z"/>
        </w:trPr>
        <w:tc>
          <w:tcPr>
            <w:tcW w:w="4066" w:type="dxa"/>
          </w:tcPr>
          <w:p w14:paraId="790348F4" w14:textId="3EF2E168" w:rsidR="00862DFC" w:rsidDel="00A36586" w:rsidRDefault="00862DFC" w:rsidP="00B00EAE">
            <w:pPr>
              <w:pStyle w:val="TableParagraph"/>
              <w:spacing w:before="53" w:line="201" w:lineRule="exact"/>
              <w:ind w:left="496" w:right="489"/>
              <w:rPr>
                <w:del w:id="6635" w:author="Ian Russell" w:date="2021-06-04T16:47:00Z"/>
                <w:sz w:val="19"/>
              </w:rPr>
            </w:pPr>
            <w:del w:id="6636" w:author="Ian Russell" w:date="2021-06-04T16:47:00Z">
              <w:r w:rsidDel="00A36586">
                <w:rPr>
                  <w:w w:val="105"/>
                  <w:sz w:val="19"/>
                </w:rPr>
                <w:delText>Renal</w:delText>
              </w:r>
              <w:r w:rsidDel="00A36586">
                <w:rPr>
                  <w:spacing w:val="-14"/>
                  <w:w w:val="105"/>
                  <w:sz w:val="19"/>
                </w:rPr>
                <w:delText xml:space="preserve"> </w:delText>
              </w:r>
              <w:r w:rsidDel="00A36586">
                <w:rPr>
                  <w:w w:val="105"/>
                  <w:sz w:val="19"/>
                </w:rPr>
                <w:delText>Dialysis</w:delText>
              </w:r>
              <w:r w:rsidDel="00A36586">
                <w:rPr>
                  <w:spacing w:val="-13"/>
                  <w:w w:val="105"/>
                  <w:sz w:val="19"/>
                </w:rPr>
                <w:delText xml:space="preserve"> </w:delText>
              </w:r>
              <w:r w:rsidDel="00A36586">
                <w:rPr>
                  <w:w w:val="105"/>
                  <w:sz w:val="19"/>
                </w:rPr>
                <w:delText>Technician</w:delText>
              </w:r>
              <w:r w:rsidDel="00A36586">
                <w:rPr>
                  <w:spacing w:val="-13"/>
                  <w:w w:val="105"/>
                  <w:sz w:val="19"/>
                </w:rPr>
                <w:delText xml:space="preserve"> </w:delText>
              </w:r>
              <w:r w:rsidDel="00A36586">
                <w:rPr>
                  <w:w w:val="105"/>
                  <w:sz w:val="19"/>
                </w:rPr>
                <w:delText>I</w:delText>
              </w:r>
            </w:del>
          </w:p>
        </w:tc>
        <w:tc>
          <w:tcPr>
            <w:tcW w:w="1245" w:type="dxa"/>
          </w:tcPr>
          <w:p w14:paraId="0E12B1CE" w14:textId="45758775" w:rsidR="00862DFC" w:rsidDel="00A36586" w:rsidRDefault="00862DFC" w:rsidP="00B00EAE">
            <w:pPr>
              <w:pStyle w:val="TableParagraph"/>
              <w:spacing w:before="53" w:line="201" w:lineRule="exact"/>
              <w:ind w:left="254" w:right="246"/>
              <w:rPr>
                <w:del w:id="6637" w:author="Ian Russell" w:date="2021-06-04T16:47:00Z"/>
                <w:sz w:val="19"/>
              </w:rPr>
            </w:pPr>
            <w:del w:id="6638" w:author="Ian Russell" w:date="2021-06-04T16:47:00Z">
              <w:r w:rsidDel="00A36586">
                <w:rPr>
                  <w:w w:val="105"/>
                  <w:sz w:val="19"/>
                </w:rPr>
                <w:delText>E15123</w:delText>
              </w:r>
            </w:del>
          </w:p>
        </w:tc>
        <w:tc>
          <w:tcPr>
            <w:tcW w:w="1517" w:type="dxa"/>
          </w:tcPr>
          <w:p w14:paraId="7E3BD45E" w14:textId="7C293717" w:rsidR="00862DFC" w:rsidDel="00A36586" w:rsidRDefault="00862DFC" w:rsidP="00B00EAE">
            <w:pPr>
              <w:pStyle w:val="TableParagraph"/>
              <w:spacing w:before="53" w:line="201" w:lineRule="exact"/>
              <w:ind w:left="647"/>
              <w:jc w:val="left"/>
              <w:rPr>
                <w:del w:id="6639" w:author="Ian Russell" w:date="2021-06-04T16:47:00Z"/>
                <w:sz w:val="19"/>
              </w:rPr>
            </w:pPr>
            <w:del w:id="6640" w:author="Ian Russell" w:date="2021-06-04T16:47:00Z">
              <w:r w:rsidDel="00A36586">
                <w:rPr>
                  <w:w w:val="105"/>
                  <w:sz w:val="19"/>
                </w:rPr>
                <w:delText>02</w:delText>
              </w:r>
            </w:del>
          </w:p>
        </w:tc>
        <w:tc>
          <w:tcPr>
            <w:tcW w:w="1050" w:type="dxa"/>
          </w:tcPr>
          <w:p w14:paraId="584F249D" w14:textId="51D131C9" w:rsidR="00862DFC" w:rsidDel="00A36586" w:rsidRDefault="00862DFC" w:rsidP="00B00EAE">
            <w:pPr>
              <w:pStyle w:val="TableParagraph"/>
              <w:spacing w:before="53" w:line="201" w:lineRule="exact"/>
              <w:ind w:left="414"/>
              <w:jc w:val="left"/>
              <w:rPr>
                <w:del w:id="6641" w:author="Ian Russell" w:date="2021-06-04T16:47:00Z"/>
                <w:sz w:val="19"/>
              </w:rPr>
            </w:pPr>
            <w:del w:id="6642" w:author="Ian Russell" w:date="2021-06-04T16:47:00Z">
              <w:r w:rsidDel="00A36586">
                <w:rPr>
                  <w:w w:val="105"/>
                  <w:sz w:val="19"/>
                </w:rPr>
                <w:delText>15</w:delText>
              </w:r>
            </w:del>
          </w:p>
        </w:tc>
      </w:tr>
      <w:tr w:rsidR="00862DFC" w:rsidDel="00A36586" w14:paraId="60246CC0" w14:textId="4D27711A" w:rsidTr="00B00EAE">
        <w:trPr>
          <w:trHeight w:val="273"/>
          <w:del w:id="6643" w:author="Ian Russell" w:date="2021-06-04T16:47:00Z"/>
        </w:trPr>
        <w:tc>
          <w:tcPr>
            <w:tcW w:w="4066" w:type="dxa"/>
          </w:tcPr>
          <w:p w14:paraId="01395A90" w14:textId="7235284A" w:rsidR="00862DFC" w:rsidDel="00A36586" w:rsidRDefault="00862DFC" w:rsidP="00B00EAE">
            <w:pPr>
              <w:pStyle w:val="TableParagraph"/>
              <w:spacing w:before="53" w:line="201" w:lineRule="exact"/>
              <w:ind w:left="495" w:right="489"/>
              <w:rPr>
                <w:del w:id="6644" w:author="Ian Russell" w:date="2021-06-04T16:47:00Z"/>
                <w:sz w:val="19"/>
              </w:rPr>
            </w:pPr>
            <w:del w:id="6645" w:author="Ian Russell" w:date="2021-06-04T16:47:00Z">
              <w:r w:rsidDel="00A36586">
                <w:rPr>
                  <w:spacing w:val="-1"/>
                  <w:w w:val="105"/>
                  <w:sz w:val="19"/>
                </w:rPr>
                <w:delText>Renal</w:delText>
              </w:r>
              <w:r w:rsidDel="00A36586">
                <w:rPr>
                  <w:spacing w:val="-13"/>
                  <w:w w:val="105"/>
                  <w:sz w:val="19"/>
                </w:rPr>
                <w:delText xml:space="preserve"> </w:delText>
              </w:r>
              <w:r w:rsidDel="00A36586">
                <w:rPr>
                  <w:spacing w:val="-1"/>
                  <w:w w:val="105"/>
                  <w:sz w:val="19"/>
                </w:rPr>
                <w:delText>Dialysis</w:delText>
              </w:r>
              <w:r w:rsidDel="00A36586">
                <w:rPr>
                  <w:spacing w:val="-12"/>
                  <w:w w:val="105"/>
                  <w:sz w:val="19"/>
                </w:rPr>
                <w:delText xml:space="preserve"> </w:delText>
              </w:r>
              <w:r w:rsidDel="00A36586">
                <w:rPr>
                  <w:w w:val="105"/>
                  <w:sz w:val="19"/>
                </w:rPr>
                <w:delText>Technician</w:delText>
              </w:r>
              <w:r w:rsidDel="00A36586">
                <w:rPr>
                  <w:spacing w:val="-11"/>
                  <w:w w:val="105"/>
                  <w:sz w:val="19"/>
                </w:rPr>
                <w:delText xml:space="preserve"> </w:delText>
              </w:r>
              <w:r w:rsidDel="00A36586">
                <w:rPr>
                  <w:w w:val="105"/>
                  <w:sz w:val="19"/>
                </w:rPr>
                <w:delText>II</w:delText>
              </w:r>
            </w:del>
          </w:p>
        </w:tc>
        <w:tc>
          <w:tcPr>
            <w:tcW w:w="1245" w:type="dxa"/>
          </w:tcPr>
          <w:p w14:paraId="1053FB4A" w14:textId="469076FC" w:rsidR="00862DFC" w:rsidDel="00A36586" w:rsidRDefault="00862DFC" w:rsidP="00B00EAE">
            <w:pPr>
              <w:pStyle w:val="TableParagraph"/>
              <w:spacing w:before="53" w:line="201" w:lineRule="exact"/>
              <w:ind w:left="255" w:right="246"/>
              <w:rPr>
                <w:del w:id="6646" w:author="Ian Russell" w:date="2021-06-04T16:47:00Z"/>
                <w:sz w:val="19"/>
              </w:rPr>
            </w:pPr>
            <w:del w:id="6647" w:author="Ian Russell" w:date="2021-06-04T16:47:00Z">
              <w:r w:rsidDel="00A36586">
                <w:rPr>
                  <w:w w:val="105"/>
                  <w:sz w:val="19"/>
                </w:rPr>
                <w:delText>E17142</w:delText>
              </w:r>
            </w:del>
          </w:p>
        </w:tc>
        <w:tc>
          <w:tcPr>
            <w:tcW w:w="1517" w:type="dxa"/>
          </w:tcPr>
          <w:p w14:paraId="00DC0979" w14:textId="1651EDEB" w:rsidR="00862DFC" w:rsidDel="00A36586" w:rsidRDefault="00862DFC" w:rsidP="00B00EAE">
            <w:pPr>
              <w:pStyle w:val="TableParagraph"/>
              <w:spacing w:before="53" w:line="201" w:lineRule="exact"/>
              <w:ind w:left="647"/>
              <w:jc w:val="left"/>
              <w:rPr>
                <w:del w:id="6648" w:author="Ian Russell" w:date="2021-06-04T16:47:00Z"/>
                <w:sz w:val="19"/>
              </w:rPr>
            </w:pPr>
            <w:del w:id="6649" w:author="Ian Russell" w:date="2021-06-04T16:47:00Z">
              <w:r w:rsidDel="00A36586">
                <w:rPr>
                  <w:w w:val="105"/>
                  <w:sz w:val="19"/>
                </w:rPr>
                <w:delText>02</w:delText>
              </w:r>
            </w:del>
          </w:p>
        </w:tc>
        <w:tc>
          <w:tcPr>
            <w:tcW w:w="1050" w:type="dxa"/>
          </w:tcPr>
          <w:p w14:paraId="14641FCB" w14:textId="6F7A9809" w:rsidR="00862DFC" w:rsidDel="00A36586" w:rsidRDefault="00862DFC" w:rsidP="00B00EAE">
            <w:pPr>
              <w:pStyle w:val="TableParagraph"/>
              <w:spacing w:before="53" w:line="201" w:lineRule="exact"/>
              <w:ind w:left="415"/>
              <w:jc w:val="left"/>
              <w:rPr>
                <w:del w:id="6650" w:author="Ian Russell" w:date="2021-06-04T16:47:00Z"/>
                <w:sz w:val="19"/>
              </w:rPr>
            </w:pPr>
            <w:del w:id="6651" w:author="Ian Russell" w:date="2021-06-04T16:47:00Z">
              <w:r w:rsidDel="00A36586">
                <w:rPr>
                  <w:w w:val="105"/>
                  <w:sz w:val="19"/>
                </w:rPr>
                <w:delText>17</w:delText>
              </w:r>
            </w:del>
          </w:p>
        </w:tc>
      </w:tr>
      <w:tr w:rsidR="00862DFC" w:rsidDel="00A36586" w14:paraId="76C20528" w14:textId="028F56C7" w:rsidTr="00B00EAE">
        <w:trPr>
          <w:trHeight w:val="273"/>
          <w:del w:id="6652" w:author="Ian Russell" w:date="2021-06-04T16:47:00Z"/>
        </w:trPr>
        <w:tc>
          <w:tcPr>
            <w:tcW w:w="4066" w:type="dxa"/>
          </w:tcPr>
          <w:p w14:paraId="706CDFB5" w14:textId="56759AF7" w:rsidR="00862DFC" w:rsidDel="00A36586" w:rsidRDefault="00862DFC" w:rsidP="00B00EAE">
            <w:pPr>
              <w:pStyle w:val="TableParagraph"/>
              <w:spacing w:before="53" w:line="200" w:lineRule="exact"/>
              <w:ind w:left="496" w:right="489"/>
              <w:rPr>
                <w:del w:id="6653" w:author="Ian Russell" w:date="2021-06-04T16:47:00Z"/>
                <w:sz w:val="19"/>
              </w:rPr>
            </w:pPr>
            <w:del w:id="6654" w:author="Ian Russell" w:date="2021-06-04T16:47:00Z">
              <w:r w:rsidDel="00A36586">
                <w:rPr>
                  <w:spacing w:val="-1"/>
                  <w:w w:val="105"/>
                  <w:sz w:val="19"/>
                </w:rPr>
                <w:delText>Respiratory</w:delText>
              </w:r>
              <w:r w:rsidDel="00A36586">
                <w:rPr>
                  <w:spacing w:val="-12"/>
                  <w:w w:val="105"/>
                  <w:sz w:val="19"/>
                </w:rPr>
                <w:delText xml:space="preserve"> </w:delText>
              </w:r>
              <w:r w:rsidDel="00A36586">
                <w:rPr>
                  <w:spacing w:val="-1"/>
                  <w:w w:val="105"/>
                  <w:sz w:val="19"/>
                </w:rPr>
                <w:delText>Therapy</w:delText>
              </w:r>
              <w:r w:rsidDel="00A36586">
                <w:rPr>
                  <w:spacing w:val="-12"/>
                  <w:w w:val="105"/>
                  <w:sz w:val="19"/>
                </w:rPr>
                <w:delText xml:space="preserve"> </w:delText>
              </w:r>
              <w:r w:rsidDel="00A36586">
                <w:rPr>
                  <w:spacing w:val="-1"/>
                  <w:w w:val="105"/>
                  <w:sz w:val="19"/>
                </w:rPr>
                <w:delText>Technician</w:delText>
              </w:r>
              <w:r w:rsidDel="00A36586">
                <w:rPr>
                  <w:spacing w:val="-12"/>
                  <w:w w:val="105"/>
                  <w:sz w:val="19"/>
                </w:rPr>
                <w:delText xml:space="preserve"> </w:delText>
              </w:r>
              <w:r w:rsidDel="00A36586">
                <w:rPr>
                  <w:w w:val="105"/>
                  <w:sz w:val="19"/>
                </w:rPr>
                <w:delText>I</w:delText>
              </w:r>
            </w:del>
          </w:p>
        </w:tc>
        <w:tc>
          <w:tcPr>
            <w:tcW w:w="1245" w:type="dxa"/>
          </w:tcPr>
          <w:p w14:paraId="1BCF1A6B" w14:textId="7E358449" w:rsidR="00862DFC" w:rsidDel="00A36586" w:rsidRDefault="00862DFC" w:rsidP="00B00EAE">
            <w:pPr>
              <w:pStyle w:val="TableParagraph"/>
              <w:spacing w:before="53" w:line="200" w:lineRule="exact"/>
              <w:ind w:left="255" w:right="246"/>
              <w:rPr>
                <w:del w:id="6655" w:author="Ian Russell" w:date="2021-06-04T16:47:00Z"/>
                <w:sz w:val="19"/>
              </w:rPr>
            </w:pPr>
            <w:del w:id="6656" w:author="Ian Russell" w:date="2021-06-04T16:47:00Z">
              <w:r w:rsidDel="00A36586">
                <w:rPr>
                  <w:w w:val="105"/>
                  <w:sz w:val="19"/>
                </w:rPr>
                <w:delText>E19215</w:delText>
              </w:r>
            </w:del>
          </w:p>
        </w:tc>
        <w:tc>
          <w:tcPr>
            <w:tcW w:w="1517" w:type="dxa"/>
          </w:tcPr>
          <w:p w14:paraId="7335317E" w14:textId="15D9ABA1" w:rsidR="00862DFC" w:rsidDel="00A36586" w:rsidRDefault="00862DFC" w:rsidP="00B00EAE">
            <w:pPr>
              <w:pStyle w:val="TableParagraph"/>
              <w:spacing w:before="53" w:line="200" w:lineRule="exact"/>
              <w:ind w:left="648"/>
              <w:jc w:val="left"/>
              <w:rPr>
                <w:del w:id="6657" w:author="Ian Russell" w:date="2021-06-04T16:47:00Z"/>
                <w:sz w:val="19"/>
              </w:rPr>
            </w:pPr>
            <w:del w:id="6658" w:author="Ian Russell" w:date="2021-06-04T16:47:00Z">
              <w:r w:rsidDel="00A36586">
                <w:rPr>
                  <w:w w:val="105"/>
                  <w:sz w:val="19"/>
                </w:rPr>
                <w:delText>02</w:delText>
              </w:r>
            </w:del>
          </w:p>
        </w:tc>
        <w:tc>
          <w:tcPr>
            <w:tcW w:w="1050" w:type="dxa"/>
          </w:tcPr>
          <w:p w14:paraId="5AB89892" w14:textId="630CF13B" w:rsidR="00862DFC" w:rsidDel="00A36586" w:rsidRDefault="00862DFC" w:rsidP="00B00EAE">
            <w:pPr>
              <w:pStyle w:val="TableParagraph"/>
              <w:spacing w:before="53" w:line="200" w:lineRule="exact"/>
              <w:ind w:left="415"/>
              <w:jc w:val="left"/>
              <w:rPr>
                <w:del w:id="6659" w:author="Ian Russell" w:date="2021-06-04T16:47:00Z"/>
                <w:sz w:val="19"/>
              </w:rPr>
            </w:pPr>
            <w:del w:id="6660" w:author="Ian Russell" w:date="2021-06-04T16:47:00Z">
              <w:r w:rsidDel="00A36586">
                <w:rPr>
                  <w:w w:val="105"/>
                  <w:sz w:val="19"/>
                </w:rPr>
                <w:delText>19</w:delText>
              </w:r>
            </w:del>
          </w:p>
        </w:tc>
      </w:tr>
      <w:tr w:rsidR="00862DFC" w:rsidDel="00A36586" w14:paraId="7B4B309F" w14:textId="05251A27" w:rsidTr="00B00EAE">
        <w:trPr>
          <w:trHeight w:val="274"/>
          <w:del w:id="6661" w:author="Ian Russell" w:date="2021-06-04T16:47:00Z"/>
        </w:trPr>
        <w:tc>
          <w:tcPr>
            <w:tcW w:w="4066" w:type="dxa"/>
          </w:tcPr>
          <w:p w14:paraId="0C4CD3DC" w14:textId="784DC29D" w:rsidR="00862DFC" w:rsidDel="00A36586" w:rsidRDefault="00862DFC" w:rsidP="00B00EAE">
            <w:pPr>
              <w:pStyle w:val="TableParagraph"/>
              <w:spacing w:before="53" w:line="201" w:lineRule="exact"/>
              <w:ind w:left="496" w:right="489"/>
              <w:rPr>
                <w:del w:id="6662" w:author="Ian Russell" w:date="2021-06-04T16:47:00Z"/>
                <w:sz w:val="19"/>
              </w:rPr>
            </w:pPr>
            <w:del w:id="6663" w:author="Ian Russell" w:date="2021-06-04T16:47:00Z">
              <w:r w:rsidDel="00A36586">
                <w:rPr>
                  <w:spacing w:val="-1"/>
                  <w:w w:val="105"/>
                  <w:sz w:val="19"/>
                </w:rPr>
                <w:delText>Respiratory</w:delText>
              </w:r>
              <w:r w:rsidDel="00A36586">
                <w:rPr>
                  <w:spacing w:val="-13"/>
                  <w:w w:val="105"/>
                  <w:sz w:val="19"/>
                </w:rPr>
                <w:delText xml:space="preserve"> </w:delText>
              </w:r>
              <w:r w:rsidDel="00A36586">
                <w:rPr>
                  <w:spacing w:val="-1"/>
                  <w:w w:val="105"/>
                  <w:sz w:val="19"/>
                </w:rPr>
                <w:delText>Therapy</w:delText>
              </w:r>
              <w:r w:rsidDel="00A36586">
                <w:rPr>
                  <w:spacing w:val="-12"/>
                  <w:w w:val="105"/>
                  <w:sz w:val="19"/>
                </w:rPr>
                <w:delText xml:space="preserve"> </w:delText>
              </w:r>
              <w:r w:rsidDel="00A36586">
                <w:rPr>
                  <w:spacing w:val="-1"/>
                  <w:w w:val="105"/>
                  <w:sz w:val="19"/>
                </w:rPr>
                <w:delText>Technician</w:delText>
              </w:r>
              <w:r w:rsidDel="00A36586">
                <w:rPr>
                  <w:spacing w:val="-11"/>
                  <w:w w:val="105"/>
                  <w:sz w:val="19"/>
                </w:rPr>
                <w:delText xml:space="preserve"> </w:delText>
              </w:r>
              <w:r w:rsidDel="00A36586">
                <w:rPr>
                  <w:w w:val="105"/>
                  <w:sz w:val="19"/>
                </w:rPr>
                <w:delText>II</w:delText>
              </w:r>
            </w:del>
          </w:p>
        </w:tc>
        <w:tc>
          <w:tcPr>
            <w:tcW w:w="1245" w:type="dxa"/>
          </w:tcPr>
          <w:p w14:paraId="7A684A01" w14:textId="7B7637E4" w:rsidR="00862DFC" w:rsidDel="00A36586" w:rsidRDefault="00862DFC" w:rsidP="00B00EAE">
            <w:pPr>
              <w:pStyle w:val="TableParagraph"/>
              <w:spacing w:before="53" w:line="201" w:lineRule="exact"/>
              <w:ind w:left="256" w:right="246"/>
              <w:rPr>
                <w:del w:id="6664" w:author="Ian Russell" w:date="2021-06-04T16:47:00Z"/>
                <w:sz w:val="19"/>
              </w:rPr>
            </w:pPr>
            <w:del w:id="6665" w:author="Ian Russell" w:date="2021-06-04T16:47:00Z">
              <w:r w:rsidDel="00A36586">
                <w:rPr>
                  <w:w w:val="105"/>
                  <w:sz w:val="19"/>
                </w:rPr>
                <w:delText>E21215</w:delText>
              </w:r>
            </w:del>
          </w:p>
        </w:tc>
        <w:tc>
          <w:tcPr>
            <w:tcW w:w="1517" w:type="dxa"/>
          </w:tcPr>
          <w:p w14:paraId="0DEBF337" w14:textId="3A60B9B1" w:rsidR="00862DFC" w:rsidDel="00A36586" w:rsidRDefault="00862DFC" w:rsidP="00B00EAE">
            <w:pPr>
              <w:pStyle w:val="TableParagraph"/>
              <w:spacing w:before="53" w:line="201" w:lineRule="exact"/>
              <w:ind w:left="648"/>
              <w:jc w:val="left"/>
              <w:rPr>
                <w:del w:id="6666" w:author="Ian Russell" w:date="2021-06-04T16:47:00Z"/>
                <w:sz w:val="19"/>
              </w:rPr>
            </w:pPr>
            <w:del w:id="6667" w:author="Ian Russell" w:date="2021-06-04T16:47:00Z">
              <w:r w:rsidDel="00A36586">
                <w:rPr>
                  <w:w w:val="105"/>
                  <w:sz w:val="19"/>
                </w:rPr>
                <w:delText>02</w:delText>
              </w:r>
            </w:del>
          </w:p>
        </w:tc>
        <w:tc>
          <w:tcPr>
            <w:tcW w:w="1050" w:type="dxa"/>
          </w:tcPr>
          <w:p w14:paraId="2FDE395B" w14:textId="158E0A12" w:rsidR="00862DFC" w:rsidDel="00A36586" w:rsidRDefault="00862DFC" w:rsidP="00B00EAE">
            <w:pPr>
              <w:pStyle w:val="TableParagraph"/>
              <w:spacing w:before="53" w:line="201" w:lineRule="exact"/>
              <w:ind w:left="415"/>
              <w:jc w:val="left"/>
              <w:rPr>
                <w:del w:id="6668" w:author="Ian Russell" w:date="2021-06-04T16:47:00Z"/>
                <w:sz w:val="19"/>
              </w:rPr>
            </w:pPr>
            <w:del w:id="6669" w:author="Ian Russell" w:date="2021-06-04T16:47:00Z">
              <w:r w:rsidDel="00A36586">
                <w:rPr>
                  <w:w w:val="105"/>
                  <w:sz w:val="19"/>
                </w:rPr>
                <w:delText>21</w:delText>
              </w:r>
            </w:del>
          </w:p>
        </w:tc>
      </w:tr>
      <w:tr w:rsidR="00862DFC" w:rsidDel="00A36586" w14:paraId="3F73EDBA" w14:textId="3632A042" w:rsidTr="00B00EAE">
        <w:trPr>
          <w:trHeight w:val="273"/>
          <w:del w:id="6670" w:author="Ian Russell" w:date="2021-06-04T16:47:00Z"/>
        </w:trPr>
        <w:tc>
          <w:tcPr>
            <w:tcW w:w="4066" w:type="dxa"/>
          </w:tcPr>
          <w:p w14:paraId="0E95386E" w14:textId="7EB3ACFE" w:rsidR="00862DFC" w:rsidDel="00A36586" w:rsidRDefault="00862DFC" w:rsidP="00B00EAE">
            <w:pPr>
              <w:pStyle w:val="TableParagraph"/>
              <w:spacing w:before="53" w:line="201" w:lineRule="exact"/>
              <w:ind w:left="496" w:right="489"/>
              <w:rPr>
                <w:del w:id="6671" w:author="Ian Russell" w:date="2021-06-04T16:47:00Z"/>
                <w:sz w:val="19"/>
              </w:rPr>
            </w:pPr>
            <w:del w:id="6672" w:author="Ian Russell" w:date="2021-06-04T16:47:00Z">
              <w:r w:rsidDel="00A36586">
                <w:rPr>
                  <w:spacing w:val="-1"/>
                  <w:w w:val="105"/>
                  <w:sz w:val="19"/>
                </w:rPr>
                <w:delText>Respiratory</w:delText>
              </w:r>
              <w:r w:rsidDel="00A36586">
                <w:rPr>
                  <w:spacing w:val="-13"/>
                  <w:w w:val="105"/>
                  <w:sz w:val="19"/>
                </w:rPr>
                <w:delText xml:space="preserve"> </w:delText>
              </w:r>
              <w:r w:rsidDel="00A36586">
                <w:rPr>
                  <w:spacing w:val="-1"/>
                  <w:w w:val="105"/>
                  <w:sz w:val="19"/>
                </w:rPr>
                <w:delText>Therapy</w:delText>
              </w:r>
              <w:r w:rsidDel="00A36586">
                <w:rPr>
                  <w:spacing w:val="-12"/>
                  <w:w w:val="105"/>
                  <w:sz w:val="19"/>
                </w:rPr>
                <w:delText xml:space="preserve"> </w:delText>
              </w:r>
              <w:r w:rsidDel="00A36586">
                <w:rPr>
                  <w:spacing w:val="-1"/>
                  <w:w w:val="105"/>
                  <w:sz w:val="19"/>
                </w:rPr>
                <w:delText>Technician</w:delText>
              </w:r>
              <w:r w:rsidDel="00A36586">
                <w:rPr>
                  <w:spacing w:val="-13"/>
                  <w:w w:val="105"/>
                  <w:sz w:val="19"/>
                </w:rPr>
                <w:delText xml:space="preserve"> </w:delText>
              </w:r>
              <w:r w:rsidDel="00A36586">
                <w:rPr>
                  <w:w w:val="105"/>
                  <w:sz w:val="19"/>
                </w:rPr>
                <w:delText>III</w:delText>
              </w:r>
            </w:del>
          </w:p>
        </w:tc>
        <w:tc>
          <w:tcPr>
            <w:tcW w:w="1245" w:type="dxa"/>
          </w:tcPr>
          <w:p w14:paraId="0DA28066" w14:textId="05AF9AEE" w:rsidR="00862DFC" w:rsidDel="00A36586" w:rsidRDefault="00862DFC" w:rsidP="00B00EAE">
            <w:pPr>
              <w:pStyle w:val="TableParagraph"/>
              <w:spacing w:before="53" w:line="201" w:lineRule="exact"/>
              <w:ind w:left="255" w:right="246"/>
              <w:rPr>
                <w:del w:id="6673" w:author="Ian Russell" w:date="2021-06-04T16:47:00Z"/>
                <w:sz w:val="19"/>
              </w:rPr>
            </w:pPr>
            <w:del w:id="6674" w:author="Ian Russell" w:date="2021-06-04T16:47:00Z">
              <w:r w:rsidDel="00A36586">
                <w:rPr>
                  <w:w w:val="105"/>
                  <w:sz w:val="19"/>
                </w:rPr>
                <w:delText>E23215</w:delText>
              </w:r>
            </w:del>
          </w:p>
        </w:tc>
        <w:tc>
          <w:tcPr>
            <w:tcW w:w="1517" w:type="dxa"/>
          </w:tcPr>
          <w:p w14:paraId="2E247184" w14:textId="2D028643" w:rsidR="00862DFC" w:rsidDel="00A36586" w:rsidRDefault="00862DFC" w:rsidP="00B00EAE">
            <w:pPr>
              <w:pStyle w:val="TableParagraph"/>
              <w:spacing w:before="53" w:line="201" w:lineRule="exact"/>
              <w:ind w:left="647"/>
              <w:jc w:val="left"/>
              <w:rPr>
                <w:del w:id="6675" w:author="Ian Russell" w:date="2021-06-04T16:47:00Z"/>
                <w:sz w:val="19"/>
              </w:rPr>
            </w:pPr>
            <w:del w:id="6676" w:author="Ian Russell" w:date="2021-06-04T16:47:00Z">
              <w:r w:rsidDel="00A36586">
                <w:rPr>
                  <w:w w:val="105"/>
                  <w:sz w:val="19"/>
                </w:rPr>
                <w:delText>02</w:delText>
              </w:r>
            </w:del>
          </w:p>
        </w:tc>
        <w:tc>
          <w:tcPr>
            <w:tcW w:w="1050" w:type="dxa"/>
          </w:tcPr>
          <w:p w14:paraId="4723B217" w14:textId="066D9D27" w:rsidR="00862DFC" w:rsidDel="00A36586" w:rsidRDefault="00862DFC" w:rsidP="00B00EAE">
            <w:pPr>
              <w:pStyle w:val="TableParagraph"/>
              <w:spacing w:before="53" w:line="201" w:lineRule="exact"/>
              <w:ind w:left="414"/>
              <w:jc w:val="left"/>
              <w:rPr>
                <w:del w:id="6677" w:author="Ian Russell" w:date="2021-06-04T16:47:00Z"/>
                <w:sz w:val="19"/>
              </w:rPr>
            </w:pPr>
            <w:del w:id="6678" w:author="Ian Russell" w:date="2021-06-04T16:47:00Z">
              <w:r w:rsidDel="00A36586">
                <w:rPr>
                  <w:w w:val="105"/>
                  <w:sz w:val="19"/>
                </w:rPr>
                <w:delText>23</w:delText>
              </w:r>
            </w:del>
          </w:p>
        </w:tc>
      </w:tr>
      <w:tr w:rsidR="00862DFC" w:rsidDel="00A36586" w14:paraId="575C1104" w14:textId="3F693A60" w:rsidTr="00B00EAE">
        <w:trPr>
          <w:trHeight w:val="273"/>
          <w:del w:id="6679" w:author="Ian Russell" w:date="2021-06-04T16:47:00Z"/>
        </w:trPr>
        <w:tc>
          <w:tcPr>
            <w:tcW w:w="4066" w:type="dxa"/>
          </w:tcPr>
          <w:p w14:paraId="5D73DC73" w14:textId="1BF0729A" w:rsidR="00862DFC" w:rsidDel="00A36586" w:rsidRDefault="00862DFC" w:rsidP="00B00EAE">
            <w:pPr>
              <w:pStyle w:val="TableParagraph"/>
              <w:spacing w:before="53" w:line="200" w:lineRule="exact"/>
              <w:ind w:left="496" w:right="488"/>
              <w:rPr>
                <w:del w:id="6680" w:author="Ian Russell" w:date="2021-06-04T16:47:00Z"/>
                <w:sz w:val="19"/>
              </w:rPr>
            </w:pPr>
            <w:del w:id="6681" w:author="Ian Russell" w:date="2021-06-04T16:47:00Z">
              <w:r w:rsidDel="00A36586">
                <w:rPr>
                  <w:spacing w:val="-1"/>
                  <w:w w:val="105"/>
                  <w:sz w:val="19"/>
                </w:rPr>
                <w:delText>Respiratory</w:delText>
              </w:r>
              <w:r w:rsidDel="00A36586">
                <w:rPr>
                  <w:spacing w:val="-13"/>
                  <w:w w:val="105"/>
                  <w:sz w:val="19"/>
                </w:rPr>
                <w:delText xml:space="preserve"> </w:delText>
              </w:r>
              <w:r w:rsidDel="00A36586">
                <w:rPr>
                  <w:spacing w:val="-1"/>
                  <w:w w:val="105"/>
                  <w:sz w:val="19"/>
                </w:rPr>
                <w:delText>Technician</w:delText>
              </w:r>
            </w:del>
          </w:p>
        </w:tc>
        <w:tc>
          <w:tcPr>
            <w:tcW w:w="1245" w:type="dxa"/>
          </w:tcPr>
          <w:p w14:paraId="40DD067D" w14:textId="4AD2F44D" w:rsidR="00862DFC" w:rsidDel="00A36586" w:rsidRDefault="00862DFC" w:rsidP="00B00EAE">
            <w:pPr>
              <w:pStyle w:val="TableParagraph"/>
              <w:spacing w:before="53" w:line="200" w:lineRule="exact"/>
              <w:ind w:left="256" w:right="246"/>
              <w:rPr>
                <w:del w:id="6682" w:author="Ian Russell" w:date="2021-06-04T16:47:00Z"/>
                <w:sz w:val="19"/>
              </w:rPr>
            </w:pPr>
            <w:del w:id="6683" w:author="Ian Russell" w:date="2021-06-04T16:47:00Z">
              <w:r w:rsidDel="00A36586">
                <w:rPr>
                  <w:w w:val="105"/>
                  <w:sz w:val="19"/>
                </w:rPr>
                <w:delText>E17215</w:delText>
              </w:r>
            </w:del>
          </w:p>
        </w:tc>
        <w:tc>
          <w:tcPr>
            <w:tcW w:w="1517" w:type="dxa"/>
          </w:tcPr>
          <w:p w14:paraId="7A4EB3A9" w14:textId="19E19ADC" w:rsidR="00862DFC" w:rsidDel="00A36586" w:rsidRDefault="00862DFC" w:rsidP="00B00EAE">
            <w:pPr>
              <w:pStyle w:val="TableParagraph"/>
              <w:spacing w:before="53" w:line="200" w:lineRule="exact"/>
              <w:ind w:left="648"/>
              <w:jc w:val="left"/>
              <w:rPr>
                <w:del w:id="6684" w:author="Ian Russell" w:date="2021-06-04T16:47:00Z"/>
                <w:sz w:val="19"/>
              </w:rPr>
            </w:pPr>
            <w:del w:id="6685" w:author="Ian Russell" w:date="2021-06-04T16:47:00Z">
              <w:r w:rsidDel="00A36586">
                <w:rPr>
                  <w:w w:val="105"/>
                  <w:sz w:val="19"/>
                </w:rPr>
                <w:delText>02</w:delText>
              </w:r>
            </w:del>
          </w:p>
        </w:tc>
        <w:tc>
          <w:tcPr>
            <w:tcW w:w="1050" w:type="dxa"/>
          </w:tcPr>
          <w:p w14:paraId="384F5AD3" w14:textId="0B89C578" w:rsidR="00862DFC" w:rsidDel="00A36586" w:rsidRDefault="00862DFC" w:rsidP="00B00EAE">
            <w:pPr>
              <w:pStyle w:val="TableParagraph"/>
              <w:spacing w:before="53" w:line="200" w:lineRule="exact"/>
              <w:ind w:left="349"/>
              <w:jc w:val="left"/>
              <w:rPr>
                <w:del w:id="6686" w:author="Ian Russell" w:date="2021-06-04T16:47:00Z"/>
                <w:sz w:val="19"/>
              </w:rPr>
            </w:pPr>
            <w:del w:id="6687" w:author="Ian Russell" w:date="2021-06-04T16:47:00Z">
              <w:r w:rsidDel="00A36586">
                <w:rPr>
                  <w:w w:val="105"/>
                  <w:sz w:val="19"/>
                </w:rPr>
                <w:delText>17A</w:delText>
              </w:r>
            </w:del>
          </w:p>
        </w:tc>
      </w:tr>
      <w:tr w:rsidR="00862DFC" w:rsidDel="00A36586" w14:paraId="28296FC3" w14:textId="340DBF1F" w:rsidTr="00B00EAE">
        <w:trPr>
          <w:trHeight w:val="274"/>
          <w:del w:id="6688" w:author="Ian Russell" w:date="2021-06-04T16:47:00Z"/>
        </w:trPr>
        <w:tc>
          <w:tcPr>
            <w:tcW w:w="4066" w:type="dxa"/>
          </w:tcPr>
          <w:p w14:paraId="0205A16C" w14:textId="5B000378" w:rsidR="00862DFC" w:rsidDel="00A36586" w:rsidRDefault="00862DFC" w:rsidP="00B00EAE">
            <w:pPr>
              <w:pStyle w:val="TableParagraph"/>
              <w:spacing w:before="53" w:line="201" w:lineRule="exact"/>
              <w:ind w:left="496" w:right="488"/>
              <w:rPr>
                <w:del w:id="6689" w:author="Ian Russell" w:date="2021-06-04T16:47:00Z"/>
                <w:sz w:val="19"/>
              </w:rPr>
            </w:pPr>
            <w:del w:id="6690" w:author="Ian Russell" w:date="2021-06-04T16:47:00Z">
              <w:r w:rsidDel="00A36586">
                <w:rPr>
                  <w:w w:val="105"/>
                  <w:sz w:val="19"/>
                </w:rPr>
                <w:delText>Skating</w:delText>
              </w:r>
              <w:r w:rsidDel="00A36586">
                <w:rPr>
                  <w:spacing w:val="-11"/>
                  <w:w w:val="105"/>
                  <w:sz w:val="19"/>
                </w:rPr>
                <w:delText xml:space="preserve"> </w:delText>
              </w:r>
              <w:r w:rsidDel="00A36586">
                <w:rPr>
                  <w:w w:val="105"/>
                  <w:sz w:val="19"/>
                </w:rPr>
                <w:delText>Rink</w:delText>
              </w:r>
              <w:r w:rsidDel="00A36586">
                <w:rPr>
                  <w:spacing w:val="-8"/>
                  <w:w w:val="105"/>
                  <w:sz w:val="19"/>
                </w:rPr>
                <w:delText xml:space="preserve"> </w:delText>
              </w:r>
              <w:r w:rsidDel="00A36586">
                <w:rPr>
                  <w:w w:val="105"/>
                  <w:sz w:val="19"/>
                </w:rPr>
                <w:delText>Guard</w:delText>
              </w:r>
              <w:r w:rsidDel="00A36586">
                <w:rPr>
                  <w:spacing w:val="-9"/>
                  <w:w w:val="105"/>
                  <w:sz w:val="19"/>
                </w:rPr>
                <w:delText xml:space="preserve"> </w:delText>
              </w:r>
              <w:r w:rsidDel="00A36586">
                <w:rPr>
                  <w:w w:val="105"/>
                  <w:sz w:val="19"/>
                </w:rPr>
                <w:delText>I</w:delText>
              </w:r>
            </w:del>
          </w:p>
        </w:tc>
        <w:tc>
          <w:tcPr>
            <w:tcW w:w="1245" w:type="dxa"/>
          </w:tcPr>
          <w:p w14:paraId="2D0E4CFB" w14:textId="3EA627C7" w:rsidR="00862DFC" w:rsidDel="00A36586" w:rsidRDefault="00862DFC" w:rsidP="00B00EAE">
            <w:pPr>
              <w:pStyle w:val="TableParagraph"/>
              <w:spacing w:before="53" w:line="201" w:lineRule="exact"/>
              <w:ind w:left="257" w:right="245"/>
              <w:rPr>
                <w:del w:id="6691" w:author="Ian Russell" w:date="2021-06-04T16:47:00Z"/>
                <w:sz w:val="19"/>
              </w:rPr>
            </w:pPr>
            <w:del w:id="6692" w:author="Ian Russell" w:date="2021-06-04T16:47:00Z">
              <w:r w:rsidDel="00A36586">
                <w:rPr>
                  <w:w w:val="105"/>
                  <w:sz w:val="19"/>
                </w:rPr>
                <w:delText>E09765</w:delText>
              </w:r>
            </w:del>
          </w:p>
        </w:tc>
        <w:tc>
          <w:tcPr>
            <w:tcW w:w="1517" w:type="dxa"/>
          </w:tcPr>
          <w:p w14:paraId="18ABFB20" w14:textId="40F000D4" w:rsidR="00862DFC" w:rsidDel="00A36586" w:rsidRDefault="00862DFC" w:rsidP="00B00EAE">
            <w:pPr>
              <w:pStyle w:val="TableParagraph"/>
              <w:spacing w:before="53" w:line="201" w:lineRule="exact"/>
              <w:ind w:left="649"/>
              <w:jc w:val="left"/>
              <w:rPr>
                <w:del w:id="6693" w:author="Ian Russell" w:date="2021-06-04T16:47:00Z"/>
                <w:sz w:val="19"/>
              </w:rPr>
            </w:pPr>
            <w:del w:id="6694" w:author="Ian Russell" w:date="2021-06-04T16:47:00Z">
              <w:r w:rsidDel="00A36586">
                <w:rPr>
                  <w:w w:val="105"/>
                  <w:sz w:val="19"/>
                </w:rPr>
                <w:delText>02</w:delText>
              </w:r>
            </w:del>
          </w:p>
        </w:tc>
        <w:tc>
          <w:tcPr>
            <w:tcW w:w="1050" w:type="dxa"/>
          </w:tcPr>
          <w:p w14:paraId="18CDBF1D" w14:textId="46C2A3AB" w:rsidR="00862DFC" w:rsidDel="00A36586" w:rsidRDefault="00862DFC" w:rsidP="00B00EAE">
            <w:pPr>
              <w:pStyle w:val="TableParagraph"/>
              <w:spacing w:before="53" w:line="201" w:lineRule="exact"/>
              <w:ind w:left="416"/>
              <w:jc w:val="left"/>
              <w:rPr>
                <w:del w:id="6695" w:author="Ian Russell" w:date="2021-06-04T16:47:00Z"/>
                <w:sz w:val="19"/>
              </w:rPr>
            </w:pPr>
            <w:del w:id="6696" w:author="Ian Russell" w:date="2021-06-04T16:47:00Z">
              <w:r w:rsidDel="00A36586">
                <w:rPr>
                  <w:w w:val="105"/>
                  <w:sz w:val="19"/>
                </w:rPr>
                <w:delText>09</w:delText>
              </w:r>
            </w:del>
          </w:p>
        </w:tc>
      </w:tr>
      <w:tr w:rsidR="00862DFC" w:rsidDel="00A36586" w14:paraId="04468BDA" w14:textId="089BDF89" w:rsidTr="00B00EAE">
        <w:trPr>
          <w:trHeight w:val="273"/>
          <w:del w:id="6697" w:author="Ian Russell" w:date="2021-06-04T16:47:00Z"/>
        </w:trPr>
        <w:tc>
          <w:tcPr>
            <w:tcW w:w="4066" w:type="dxa"/>
          </w:tcPr>
          <w:p w14:paraId="58B15678" w14:textId="041246EE" w:rsidR="00862DFC" w:rsidDel="00A36586" w:rsidRDefault="00862DFC" w:rsidP="00B00EAE">
            <w:pPr>
              <w:pStyle w:val="TableParagraph"/>
              <w:spacing w:before="52" w:line="201" w:lineRule="exact"/>
              <w:ind w:left="496" w:right="489"/>
              <w:rPr>
                <w:del w:id="6698" w:author="Ian Russell" w:date="2021-06-04T16:47:00Z"/>
                <w:sz w:val="19"/>
              </w:rPr>
            </w:pPr>
            <w:del w:id="6699" w:author="Ian Russell" w:date="2021-06-04T16:47:00Z">
              <w:r w:rsidDel="00A36586">
                <w:rPr>
                  <w:w w:val="105"/>
                  <w:sz w:val="19"/>
                </w:rPr>
                <w:delText>Skating</w:delText>
              </w:r>
              <w:r w:rsidDel="00A36586">
                <w:rPr>
                  <w:spacing w:val="-11"/>
                  <w:w w:val="105"/>
                  <w:sz w:val="19"/>
                </w:rPr>
                <w:delText xml:space="preserve"> </w:delText>
              </w:r>
              <w:r w:rsidDel="00A36586">
                <w:rPr>
                  <w:w w:val="105"/>
                  <w:sz w:val="19"/>
                </w:rPr>
                <w:delText>Rink</w:delText>
              </w:r>
              <w:r w:rsidDel="00A36586">
                <w:rPr>
                  <w:spacing w:val="-10"/>
                  <w:w w:val="105"/>
                  <w:sz w:val="19"/>
                </w:rPr>
                <w:delText xml:space="preserve"> </w:delText>
              </w:r>
              <w:r w:rsidDel="00A36586">
                <w:rPr>
                  <w:w w:val="105"/>
                  <w:sz w:val="19"/>
                </w:rPr>
                <w:delText>Guard</w:delText>
              </w:r>
              <w:r w:rsidDel="00A36586">
                <w:rPr>
                  <w:spacing w:val="-11"/>
                  <w:w w:val="105"/>
                  <w:sz w:val="19"/>
                </w:rPr>
                <w:delText xml:space="preserve"> </w:delText>
              </w:r>
              <w:r w:rsidDel="00A36586">
                <w:rPr>
                  <w:w w:val="105"/>
                  <w:sz w:val="19"/>
                </w:rPr>
                <w:delText>II</w:delText>
              </w:r>
            </w:del>
          </w:p>
        </w:tc>
        <w:tc>
          <w:tcPr>
            <w:tcW w:w="1245" w:type="dxa"/>
          </w:tcPr>
          <w:p w14:paraId="264F1023" w14:textId="123317E6" w:rsidR="00862DFC" w:rsidDel="00A36586" w:rsidRDefault="00862DFC" w:rsidP="00B00EAE">
            <w:pPr>
              <w:pStyle w:val="TableParagraph"/>
              <w:spacing w:before="52" w:line="201" w:lineRule="exact"/>
              <w:ind w:left="257" w:right="246"/>
              <w:rPr>
                <w:del w:id="6700" w:author="Ian Russell" w:date="2021-06-04T16:47:00Z"/>
                <w:sz w:val="19"/>
              </w:rPr>
            </w:pPr>
            <w:del w:id="6701" w:author="Ian Russell" w:date="2021-06-04T16:47:00Z">
              <w:r w:rsidDel="00A36586">
                <w:rPr>
                  <w:w w:val="105"/>
                  <w:sz w:val="19"/>
                </w:rPr>
                <w:delText>E10823</w:delText>
              </w:r>
            </w:del>
          </w:p>
        </w:tc>
        <w:tc>
          <w:tcPr>
            <w:tcW w:w="1517" w:type="dxa"/>
          </w:tcPr>
          <w:p w14:paraId="422AE0B0" w14:textId="2870DE25" w:rsidR="00862DFC" w:rsidDel="00A36586" w:rsidRDefault="00862DFC" w:rsidP="00B00EAE">
            <w:pPr>
              <w:pStyle w:val="TableParagraph"/>
              <w:spacing w:before="52" w:line="201" w:lineRule="exact"/>
              <w:ind w:left="648"/>
              <w:jc w:val="left"/>
              <w:rPr>
                <w:del w:id="6702" w:author="Ian Russell" w:date="2021-06-04T16:47:00Z"/>
                <w:sz w:val="19"/>
              </w:rPr>
            </w:pPr>
            <w:del w:id="6703" w:author="Ian Russell" w:date="2021-06-04T16:47:00Z">
              <w:r w:rsidDel="00A36586">
                <w:rPr>
                  <w:w w:val="105"/>
                  <w:sz w:val="19"/>
                </w:rPr>
                <w:delText>02</w:delText>
              </w:r>
            </w:del>
          </w:p>
        </w:tc>
        <w:tc>
          <w:tcPr>
            <w:tcW w:w="1050" w:type="dxa"/>
          </w:tcPr>
          <w:p w14:paraId="01FA8ED7" w14:textId="625F99CB" w:rsidR="00862DFC" w:rsidDel="00A36586" w:rsidRDefault="00862DFC" w:rsidP="00B00EAE">
            <w:pPr>
              <w:pStyle w:val="TableParagraph"/>
              <w:spacing w:before="52" w:line="201" w:lineRule="exact"/>
              <w:ind w:left="415"/>
              <w:jc w:val="left"/>
              <w:rPr>
                <w:del w:id="6704" w:author="Ian Russell" w:date="2021-06-04T16:47:00Z"/>
                <w:sz w:val="19"/>
              </w:rPr>
            </w:pPr>
            <w:del w:id="6705" w:author="Ian Russell" w:date="2021-06-04T16:47:00Z">
              <w:r w:rsidDel="00A36586">
                <w:rPr>
                  <w:w w:val="105"/>
                  <w:sz w:val="19"/>
                </w:rPr>
                <w:delText>10</w:delText>
              </w:r>
            </w:del>
          </w:p>
        </w:tc>
      </w:tr>
      <w:tr w:rsidR="00862DFC" w:rsidDel="00A36586" w14:paraId="72B00785" w14:textId="354163CF" w:rsidTr="00B00EAE">
        <w:trPr>
          <w:trHeight w:val="274"/>
          <w:del w:id="6706" w:author="Ian Russell" w:date="2021-06-04T16:47:00Z"/>
        </w:trPr>
        <w:tc>
          <w:tcPr>
            <w:tcW w:w="4066" w:type="dxa"/>
          </w:tcPr>
          <w:p w14:paraId="216FD116" w14:textId="77ECCB16" w:rsidR="00862DFC" w:rsidDel="00A36586" w:rsidRDefault="00862DFC" w:rsidP="00B00EAE">
            <w:pPr>
              <w:pStyle w:val="TableParagraph"/>
              <w:spacing w:before="54" w:line="200" w:lineRule="exact"/>
              <w:ind w:left="496" w:right="488"/>
              <w:rPr>
                <w:del w:id="6707" w:author="Ian Russell" w:date="2021-06-04T16:47:00Z"/>
                <w:sz w:val="19"/>
              </w:rPr>
            </w:pPr>
            <w:del w:id="6708" w:author="Ian Russell" w:date="2021-06-04T16:47:00Z">
              <w:r w:rsidDel="00A36586">
                <w:rPr>
                  <w:spacing w:val="-1"/>
                  <w:w w:val="105"/>
                  <w:sz w:val="19"/>
                </w:rPr>
                <w:delText>Special</w:delText>
              </w:r>
              <w:r w:rsidDel="00A36586">
                <w:rPr>
                  <w:spacing w:val="-13"/>
                  <w:w w:val="105"/>
                  <w:sz w:val="19"/>
                </w:rPr>
                <w:delText xml:space="preserve"> </w:delText>
              </w:r>
              <w:r w:rsidDel="00A36586">
                <w:rPr>
                  <w:spacing w:val="-1"/>
                  <w:w w:val="105"/>
                  <w:sz w:val="19"/>
                </w:rPr>
                <w:delText>Service</w:delText>
              </w:r>
              <w:r w:rsidDel="00A36586">
                <w:rPr>
                  <w:spacing w:val="-12"/>
                  <w:w w:val="105"/>
                  <w:sz w:val="19"/>
                </w:rPr>
                <w:delText xml:space="preserve"> </w:delText>
              </w:r>
              <w:r w:rsidDel="00A36586">
                <w:rPr>
                  <w:w w:val="105"/>
                  <w:sz w:val="19"/>
                </w:rPr>
                <w:delText>Assistant</w:delText>
              </w:r>
            </w:del>
          </w:p>
        </w:tc>
        <w:tc>
          <w:tcPr>
            <w:tcW w:w="1245" w:type="dxa"/>
          </w:tcPr>
          <w:p w14:paraId="59B50DE0" w14:textId="48970B91" w:rsidR="00862DFC" w:rsidDel="00A36586" w:rsidRDefault="00862DFC" w:rsidP="00B00EAE">
            <w:pPr>
              <w:pStyle w:val="TableParagraph"/>
              <w:spacing w:before="54" w:line="200" w:lineRule="exact"/>
              <w:ind w:left="255" w:right="246"/>
              <w:rPr>
                <w:del w:id="6709" w:author="Ian Russell" w:date="2021-06-04T16:47:00Z"/>
                <w:sz w:val="19"/>
              </w:rPr>
            </w:pPr>
            <w:del w:id="6710" w:author="Ian Russell" w:date="2021-06-04T16:47:00Z">
              <w:r w:rsidDel="00A36586">
                <w:rPr>
                  <w:w w:val="105"/>
                  <w:sz w:val="19"/>
                </w:rPr>
                <w:delText>E10829</w:delText>
              </w:r>
            </w:del>
          </w:p>
        </w:tc>
        <w:tc>
          <w:tcPr>
            <w:tcW w:w="1517" w:type="dxa"/>
          </w:tcPr>
          <w:p w14:paraId="11E2339D" w14:textId="4FE61A8C" w:rsidR="00862DFC" w:rsidDel="00A36586" w:rsidRDefault="00862DFC" w:rsidP="00B00EAE">
            <w:pPr>
              <w:pStyle w:val="TableParagraph"/>
              <w:spacing w:before="54" w:line="200" w:lineRule="exact"/>
              <w:ind w:left="647"/>
              <w:jc w:val="left"/>
              <w:rPr>
                <w:del w:id="6711" w:author="Ian Russell" w:date="2021-06-04T16:47:00Z"/>
                <w:sz w:val="19"/>
              </w:rPr>
            </w:pPr>
            <w:del w:id="6712" w:author="Ian Russell" w:date="2021-06-04T16:47:00Z">
              <w:r w:rsidDel="00A36586">
                <w:rPr>
                  <w:w w:val="105"/>
                  <w:sz w:val="19"/>
                </w:rPr>
                <w:delText>02</w:delText>
              </w:r>
            </w:del>
          </w:p>
        </w:tc>
        <w:tc>
          <w:tcPr>
            <w:tcW w:w="1050" w:type="dxa"/>
          </w:tcPr>
          <w:p w14:paraId="2DE2D91D" w14:textId="7E6CF6B4" w:rsidR="00862DFC" w:rsidDel="00A36586" w:rsidRDefault="00862DFC" w:rsidP="00B00EAE">
            <w:pPr>
              <w:pStyle w:val="TableParagraph"/>
              <w:spacing w:before="54" w:line="200" w:lineRule="exact"/>
              <w:ind w:left="415"/>
              <w:jc w:val="left"/>
              <w:rPr>
                <w:del w:id="6713" w:author="Ian Russell" w:date="2021-06-04T16:47:00Z"/>
                <w:sz w:val="19"/>
              </w:rPr>
            </w:pPr>
            <w:del w:id="6714" w:author="Ian Russell" w:date="2021-06-04T16:47:00Z">
              <w:r w:rsidDel="00A36586">
                <w:rPr>
                  <w:w w:val="105"/>
                  <w:sz w:val="19"/>
                </w:rPr>
                <w:delText>10</w:delText>
              </w:r>
            </w:del>
          </w:p>
        </w:tc>
      </w:tr>
      <w:tr w:rsidR="00862DFC" w:rsidDel="00A36586" w14:paraId="43C9CEB1" w14:textId="27339FDA" w:rsidTr="00B00EAE">
        <w:trPr>
          <w:trHeight w:val="274"/>
          <w:del w:id="6715" w:author="Ian Russell" w:date="2021-06-04T16:47:00Z"/>
        </w:trPr>
        <w:tc>
          <w:tcPr>
            <w:tcW w:w="4066" w:type="dxa"/>
          </w:tcPr>
          <w:p w14:paraId="661D7F49" w14:textId="75A15EF7" w:rsidR="00862DFC" w:rsidDel="00A36586" w:rsidRDefault="00862DFC" w:rsidP="00B00EAE">
            <w:pPr>
              <w:pStyle w:val="TableParagraph"/>
              <w:spacing w:before="53" w:line="201" w:lineRule="exact"/>
              <w:ind w:left="496" w:right="487"/>
              <w:rPr>
                <w:del w:id="6716" w:author="Ian Russell" w:date="2021-06-04T16:47:00Z"/>
                <w:sz w:val="19"/>
              </w:rPr>
            </w:pPr>
            <w:del w:id="6717" w:author="Ian Russell" w:date="2021-06-04T16:47:00Z">
              <w:r w:rsidDel="00A36586">
                <w:rPr>
                  <w:spacing w:val="-1"/>
                  <w:w w:val="105"/>
                  <w:sz w:val="19"/>
                </w:rPr>
                <w:delText>Speech</w:delText>
              </w:r>
              <w:r w:rsidDel="00A36586">
                <w:rPr>
                  <w:spacing w:val="-10"/>
                  <w:w w:val="105"/>
                  <w:sz w:val="19"/>
                </w:rPr>
                <w:delText xml:space="preserve"> </w:delText>
              </w:r>
              <w:r w:rsidDel="00A36586">
                <w:rPr>
                  <w:spacing w:val="-1"/>
                  <w:w w:val="105"/>
                  <w:sz w:val="19"/>
                </w:rPr>
                <w:delText>Therapist</w:delText>
              </w:r>
              <w:r w:rsidDel="00A36586">
                <w:rPr>
                  <w:spacing w:val="-11"/>
                  <w:w w:val="105"/>
                  <w:sz w:val="19"/>
                </w:rPr>
                <w:delText xml:space="preserve"> </w:delText>
              </w:r>
              <w:r w:rsidDel="00A36586">
                <w:rPr>
                  <w:spacing w:val="-1"/>
                  <w:w w:val="105"/>
                  <w:sz w:val="19"/>
                </w:rPr>
                <w:delText>Assistant</w:delText>
              </w:r>
            </w:del>
          </w:p>
        </w:tc>
        <w:tc>
          <w:tcPr>
            <w:tcW w:w="1245" w:type="dxa"/>
          </w:tcPr>
          <w:p w14:paraId="14A90B08" w14:textId="09CC7D3B" w:rsidR="00862DFC" w:rsidDel="00A36586" w:rsidRDefault="00862DFC" w:rsidP="00B00EAE">
            <w:pPr>
              <w:pStyle w:val="TableParagraph"/>
              <w:spacing w:before="53" w:line="201" w:lineRule="exact"/>
              <w:ind w:left="257" w:right="244"/>
              <w:rPr>
                <w:del w:id="6718" w:author="Ian Russell" w:date="2021-06-04T16:47:00Z"/>
                <w:sz w:val="19"/>
              </w:rPr>
            </w:pPr>
            <w:del w:id="6719" w:author="Ian Russell" w:date="2021-06-04T16:47:00Z">
              <w:r w:rsidDel="00A36586">
                <w:rPr>
                  <w:w w:val="105"/>
                  <w:sz w:val="19"/>
                </w:rPr>
                <w:delText>E14143</w:delText>
              </w:r>
            </w:del>
          </w:p>
        </w:tc>
        <w:tc>
          <w:tcPr>
            <w:tcW w:w="1517" w:type="dxa"/>
          </w:tcPr>
          <w:p w14:paraId="341900E2" w14:textId="0EE63F62" w:rsidR="00862DFC" w:rsidDel="00A36586" w:rsidRDefault="00862DFC" w:rsidP="00B00EAE">
            <w:pPr>
              <w:pStyle w:val="TableParagraph"/>
              <w:spacing w:before="53" w:line="201" w:lineRule="exact"/>
              <w:ind w:left="649"/>
              <w:jc w:val="left"/>
              <w:rPr>
                <w:del w:id="6720" w:author="Ian Russell" w:date="2021-06-04T16:47:00Z"/>
                <w:sz w:val="19"/>
              </w:rPr>
            </w:pPr>
            <w:del w:id="6721" w:author="Ian Russell" w:date="2021-06-04T16:47:00Z">
              <w:r w:rsidDel="00A36586">
                <w:rPr>
                  <w:w w:val="105"/>
                  <w:sz w:val="19"/>
                </w:rPr>
                <w:delText>02</w:delText>
              </w:r>
            </w:del>
          </w:p>
        </w:tc>
        <w:tc>
          <w:tcPr>
            <w:tcW w:w="1050" w:type="dxa"/>
          </w:tcPr>
          <w:p w14:paraId="3E43A2D0" w14:textId="36B70B27" w:rsidR="00862DFC" w:rsidDel="00A36586" w:rsidRDefault="00862DFC" w:rsidP="00B00EAE">
            <w:pPr>
              <w:pStyle w:val="TableParagraph"/>
              <w:spacing w:before="53" w:line="201" w:lineRule="exact"/>
              <w:ind w:left="417"/>
              <w:jc w:val="left"/>
              <w:rPr>
                <w:del w:id="6722" w:author="Ian Russell" w:date="2021-06-04T16:47:00Z"/>
                <w:sz w:val="19"/>
              </w:rPr>
            </w:pPr>
            <w:del w:id="6723" w:author="Ian Russell" w:date="2021-06-04T16:47:00Z">
              <w:r w:rsidDel="00A36586">
                <w:rPr>
                  <w:w w:val="105"/>
                  <w:sz w:val="19"/>
                </w:rPr>
                <w:delText>14</w:delText>
              </w:r>
            </w:del>
          </w:p>
        </w:tc>
      </w:tr>
      <w:tr w:rsidR="00862DFC" w:rsidDel="00A36586" w14:paraId="4D3D2339" w14:textId="4CEFE733" w:rsidTr="00B00EAE">
        <w:trPr>
          <w:trHeight w:val="273"/>
          <w:del w:id="6724" w:author="Ian Russell" w:date="2021-06-04T16:47:00Z"/>
        </w:trPr>
        <w:tc>
          <w:tcPr>
            <w:tcW w:w="4066" w:type="dxa"/>
          </w:tcPr>
          <w:p w14:paraId="300B40EE" w14:textId="329C0A81" w:rsidR="00862DFC" w:rsidDel="00A36586" w:rsidRDefault="00862DFC" w:rsidP="00B00EAE">
            <w:pPr>
              <w:pStyle w:val="TableParagraph"/>
              <w:spacing w:before="52" w:line="201" w:lineRule="exact"/>
              <w:ind w:left="496" w:right="487"/>
              <w:rPr>
                <w:del w:id="6725" w:author="Ian Russell" w:date="2021-06-04T16:47:00Z"/>
                <w:sz w:val="19"/>
              </w:rPr>
            </w:pPr>
            <w:del w:id="6726" w:author="Ian Russell" w:date="2021-06-04T16:47:00Z">
              <w:r w:rsidDel="00A36586">
                <w:rPr>
                  <w:w w:val="105"/>
                  <w:sz w:val="19"/>
                </w:rPr>
                <w:delText>Stable</w:delText>
              </w:r>
              <w:r w:rsidDel="00A36586">
                <w:rPr>
                  <w:spacing w:val="-11"/>
                  <w:w w:val="105"/>
                  <w:sz w:val="19"/>
                </w:rPr>
                <w:delText xml:space="preserve"> </w:delText>
              </w:r>
              <w:r w:rsidDel="00A36586">
                <w:rPr>
                  <w:w w:val="105"/>
                  <w:sz w:val="19"/>
                </w:rPr>
                <w:delText>Attendant</w:delText>
              </w:r>
              <w:r w:rsidDel="00A36586">
                <w:rPr>
                  <w:spacing w:val="-11"/>
                  <w:w w:val="105"/>
                  <w:sz w:val="19"/>
                </w:rPr>
                <w:delText xml:space="preserve"> </w:delText>
              </w:r>
              <w:r w:rsidDel="00A36586">
                <w:rPr>
                  <w:w w:val="105"/>
                  <w:sz w:val="19"/>
                </w:rPr>
                <w:delText>I</w:delText>
              </w:r>
            </w:del>
          </w:p>
        </w:tc>
        <w:tc>
          <w:tcPr>
            <w:tcW w:w="1245" w:type="dxa"/>
          </w:tcPr>
          <w:p w14:paraId="3AC6C221" w14:textId="22617D43" w:rsidR="00862DFC" w:rsidDel="00A36586" w:rsidRDefault="00862DFC" w:rsidP="00B00EAE">
            <w:pPr>
              <w:pStyle w:val="TableParagraph"/>
              <w:spacing w:before="52" w:line="201" w:lineRule="exact"/>
              <w:ind w:left="257" w:right="246"/>
              <w:rPr>
                <w:del w:id="6727" w:author="Ian Russell" w:date="2021-06-04T16:47:00Z"/>
                <w:sz w:val="19"/>
              </w:rPr>
            </w:pPr>
            <w:del w:id="6728" w:author="Ian Russell" w:date="2021-06-04T16:47:00Z">
              <w:r w:rsidDel="00A36586">
                <w:rPr>
                  <w:w w:val="105"/>
                  <w:sz w:val="19"/>
                </w:rPr>
                <w:delText>E08696</w:delText>
              </w:r>
            </w:del>
          </w:p>
        </w:tc>
        <w:tc>
          <w:tcPr>
            <w:tcW w:w="1517" w:type="dxa"/>
          </w:tcPr>
          <w:p w14:paraId="76123364" w14:textId="11FF9BAC" w:rsidR="00862DFC" w:rsidDel="00A36586" w:rsidRDefault="00862DFC" w:rsidP="00B00EAE">
            <w:pPr>
              <w:pStyle w:val="TableParagraph"/>
              <w:spacing w:before="52" w:line="201" w:lineRule="exact"/>
              <w:ind w:left="648"/>
              <w:jc w:val="left"/>
              <w:rPr>
                <w:del w:id="6729" w:author="Ian Russell" w:date="2021-06-04T16:47:00Z"/>
                <w:sz w:val="19"/>
              </w:rPr>
            </w:pPr>
            <w:del w:id="6730" w:author="Ian Russell" w:date="2021-06-04T16:47:00Z">
              <w:r w:rsidDel="00A36586">
                <w:rPr>
                  <w:w w:val="105"/>
                  <w:sz w:val="19"/>
                </w:rPr>
                <w:delText>02</w:delText>
              </w:r>
            </w:del>
          </w:p>
        </w:tc>
        <w:tc>
          <w:tcPr>
            <w:tcW w:w="1050" w:type="dxa"/>
          </w:tcPr>
          <w:p w14:paraId="334A8781" w14:textId="2B5DEA3D" w:rsidR="00862DFC" w:rsidDel="00A36586" w:rsidRDefault="00862DFC" w:rsidP="00B00EAE">
            <w:pPr>
              <w:pStyle w:val="TableParagraph"/>
              <w:spacing w:before="52" w:line="201" w:lineRule="exact"/>
              <w:ind w:left="415"/>
              <w:jc w:val="left"/>
              <w:rPr>
                <w:del w:id="6731" w:author="Ian Russell" w:date="2021-06-04T16:47:00Z"/>
                <w:sz w:val="19"/>
              </w:rPr>
            </w:pPr>
            <w:del w:id="6732" w:author="Ian Russell" w:date="2021-06-04T16:47:00Z">
              <w:r w:rsidDel="00A36586">
                <w:rPr>
                  <w:w w:val="105"/>
                  <w:sz w:val="19"/>
                </w:rPr>
                <w:delText>08</w:delText>
              </w:r>
            </w:del>
          </w:p>
        </w:tc>
      </w:tr>
      <w:tr w:rsidR="00862DFC" w:rsidDel="00A36586" w14:paraId="69EC28B6" w14:textId="4081E6B8" w:rsidTr="00B00EAE">
        <w:trPr>
          <w:trHeight w:val="273"/>
          <w:del w:id="6733" w:author="Ian Russell" w:date="2021-06-04T16:47:00Z"/>
        </w:trPr>
        <w:tc>
          <w:tcPr>
            <w:tcW w:w="4066" w:type="dxa"/>
          </w:tcPr>
          <w:p w14:paraId="3D7D26DC" w14:textId="0B6E9533" w:rsidR="00862DFC" w:rsidDel="00A36586" w:rsidRDefault="00862DFC" w:rsidP="00B00EAE">
            <w:pPr>
              <w:pStyle w:val="TableParagraph"/>
              <w:spacing w:before="54" w:line="199" w:lineRule="exact"/>
              <w:ind w:left="495" w:right="489"/>
              <w:rPr>
                <w:del w:id="6734" w:author="Ian Russell" w:date="2021-06-04T16:47:00Z"/>
                <w:sz w:val="19"/>
              </w:rPr>
            </w:pPr>
            <w:del w:id="6735" w:author="Ian Russell" w:date="2021-06-04T16:47:00Z">
              <w:r w:rsidDel="00A36586">
                <w:rPr>
                  <w:w w:val="105"/>
                  <w:sz w:val="19"/>
                </w:rPr>
                <w:delText>Stable</w:delText>
              </w:r>
              <w:r w:rsidDel="00A36586">
                <w:rPr>
                  <w:spacing w:val="-12"/>
                  <w:w w:val="105"/>
                  <w:sz w:val="19"/>
                </w:rPr>
                <w:delText xml:space="preserve"> </w:delText>
              </w:r>
              <w:r w:rsidDel="00A36586">
                <w:rPr>
                  <w:w w:val="105"/>
                  <w:sz w:val="19"/>
                </w:rPr>
                <w:delText>Attendant</w:delText>
              </w:r>
              <w:r w:rsidDel="00A36586">
                <w:rPr>
                  <w:spacing w:val="-11"/>
                  <w:w w:val="105"/>
                  <w:sz w:val="19"/>
                </w:rPr>
                <w:delText xml:space="preserve"> </w:delText>
              </w:r>
              <w:r w:rsidDel="00A36586">
                <w:rPr>
                  <w:w w:val="105"/>
                  <w:sz w:val="19"/>
                </w:rPr>
                <w:delText>II</w:delText>
              </w:r>
            </w:del>
          </w:p>
        </w:tc>
        <w:tc>
          <w:tcPr>
            <w:tcW w:w="1245" w:type="dxa"/>
          </w:tcPr>
          <w:p w14:paraId="0548A802" w14:textId="3F240F3C" w:rsidR="00862DFC" w:rsidDel="00A36586" w:rsidRDefault="00862DFC" w:rsidP="00B00EAE">
            <w:pPr>
              <w:pStyle w:val="TableParagraph"/>
              <w:spacing w:before="54" w:line="199" w:lineRule="exact"/>
              <w:ind w:left="257" w:right="246"/>
              <w:rPr>
                <w:del w:id="6736" w:author="Ian Russell" w:date="2021-06-04T16:47:00Z"/>
                <w:sz w:val="19"/>
              </w:rPr>
            </w:pPr>
            <w:del w:id="6737" w:author="Ian Russell" w:date="2021-06-04T16:47:00Z">
              <w:r w:rsidDel="00A36586">
                <w:rPr>
                  <w:w w:val="105"/>
                  <w:sz w:val="19"/>
                </w:rPr>
                <w:delText>E10830</w:delText>
              </w:r>
            </w:del>
          </w:p>
        </w:tc>
        <w:tc>
          <w:tcPr>
            <w:tcW w:w="1517" w:type="dxa"/>
          </w:tcPr>
          <w:p w14:paraId="4F61FF49" w14:textId="12500D2D" w:rsidR="00862DFC" w:rsidDel="00A36586" w:rsidRDefault="00862DFC" w:rsidP="00B00EAE">
            <w:pPr>
              <w:pStyle w:val="TableParagraph"/>
              <w:spacing w:before="54" w:line="199" w:lineRule="exact"/>
              <w:ind w:left="648"/>
              <w:jc w:val="left"/>
              <w:rPr>
                <w:del w:id="6738" w:author="Ian Russell" w:date="2021-06-04T16:47:00Z"/>
                <w:sz w:val="19"/>
              </w:rPr>
            </w:pPr>
            <w:del w:id="6739" w:author="Ian Russell" w:date="2021-06-04T16:47:00Z">
              <w:r w:rsidDel="00A36586">
                <w:rPr>
                  <w:w w:val="105"/>
                  <w:sz w:val="19"/>
                </w:rPr>
                <w:delText>02</w:delText>
              </w:r>
            </w:del>
          </w:p>
        </w:tc>
        <w:tc>
          <w:tcPr>
            <w:tcW w:w="1050" w:type="dxa"/>
          </w:tcPr>
          <w:p w14:paraId="7D8B73F3" w14:textId="02924586" w:rsidR="00862DFC" w:rsidDel="00A36586" w:rsidRDefault="00862DFC" w:rsidP="00B00EAE">
            <w:pPr>
              <w:pStyle w:val="TableParagraph"/>
              <w:spacing w:before="54" w:line="199" w:lineRule="exact"/>
              <w:ind w:left="415"/>
              <w:jc w:val="left"/>
              <w:rPr>
                <w:del w:id="6740" w:author="Ian Russell" w:date="2021-06-04T16:47:00Z"/>
                <w:sz w:val="19"/>
              </w:rPr>
            </w:pPr>
            <w:del w:id="6741" w:author="Ian Russell" w:date="2021-06-04T16:47:00Z">
              <w:r w:rsidDel="00A36586">
                <w:rPr>
                  <w:w w:val="105"/>
                  <w:sz w:val="19"/>
                </w:rPr>
                <w:delText>10</w:delText>
              </w:r>
            </w:del>
          </w:p>
        </w:tc>
      </w:tr>
      <w:tr w:rsidR="00862DFC" w:rsidDel="00A36586" w14:paraId="347B3290" w14:textId="2F453EDF" w:rsidTr="00B00EAE">
        <w:trPr>
          <w:trHeight w:val="275"/>
          <w:del w:id="6742" w:author="Ian Russell" w:date="2021-06-04T16:47:00Z"/>
        </w:trPr>
        <w:tc>
          <w:tcPr>
            <w:tcW w:w="4066" w:type="dxa"/>
          </w:tcPr>
          <w:p w14:paraId="23E2BCA3" w14:textId="2347DF8B" w:rsidR="00862DFC" w:rsidDel="00A36586" w:rsidRDefault="00862DFC" w:rsidP="00B00EAE">
            <w:pPr>
              <w:pStyle w:val="TableParagraph"/>
              <w:spacing w:before="53" w:line="201" w:lineRule="exact"/>
              <w:ind w:left="496" w:right="489"/>
              <w:rPr>
                <w:del w:id="6743" w:author="Ian Russell" w:date="2021-06-04T16:47:00Z"/>
                <w:sz w:val="19"/>
              </w:rPr>
            </w:pPr>
            <w:del w:id="6744" w:author="Ian Russell" w:date="2021-06-04T16:47:00Z">
              <w:r w:rsidDel="00A36586">
                <w:rPr>
                  <w:w w:val="105"/>
                  <w:sz w:val="19"/>
                </w:rPr>
                <w:delText>State</w:delText>
              </w:r>
              <w:r w:rsidDel="00A36586">
                <w:rPr>
                  <w:spacing w:val="-11"/>
                  <w:w w:val="105"/>
                  <w:sz w:val="19"/>
                </w:rPr>
                <w:delText xml:space="preserve"> </w:delText>
              </w:r>
              <w:r w:rsidDel="00A36586">
                <w:rPr>
                  <w:w w:val="105"/>
                  <w:sz w:val="19"/>
                </w:rPr>
                <w:delText>Firefighter</w:delText>
              </w:r>
              <w:r w:rsidDel="00A36586">
                <w:rPr>
                  <w:spacing w:val="-11"/>
                  <w:w w:val="105"/>
                  <w:sz w:val="19"/>
                </w:rPr>
                <w:delText xml:space="preserve"> </w:delText>
              </w:r>
              <w:r w:rsidDel="00A36586">
                <w:rPr>
                  <w:w w:val="105"/>
                  <w:sz w:val="19"/>
                </w:rPr>
                <w:delText>I</w:delText>
              </w:r>
            </w:del>
          </w:p>
        </w:tc>
        <w:tc>
          <w:tcPr>
            <w:tcW w:w="1245" w:type="dxa"/>
          </w:tcPr>
          <w:p w14:paraId="4C6B8FFB" w14:textId="15F3D331" w:rsidR="00862DFC" w:rsidDel="00A36586" w:rsidRDefault="00862DFC" w:rsidP="00B00EAE">
            <w:pPr>
              <w:pStyle w:val="TableParagraph"/>
              <w:spacing w:before="53" w:line="201" w:lineRule="exact"/>
              <w:ind w:left="256" w:right="246"/>
              <w:rPr>
                <w:del w:id="6745" w:author="Ian Russell" w:date="2021-06-04T16:47:00Z"/>
                <w:sz w:val="19"/>
              </w:rPr>
            </w:pPr>
            <w:del w:id="6746" w:author="Ian Russell" w:date="2021-06-04T16:47:00Z">
              <w:r w:rsidDel="00A36586">
                <w:rPr>
                  <w:w w:val="105"/>
                  <w:sz w:val="19"/>
                </w:rPr>
                <w:delText>E13080</w:delText>
              </w:r>
            </w:del>
          </w:p>
        </w:tc>
        <w:tc>
          <w:tcPr>
            <w:tcW w:w="1517" w:type="dxa"/>
          </w:tcPr>
          <w:p w14:paraId="557F770F" w14:textId="16BD8507" w:rsidR="00862DFC" w:rsidDel="00A36586" w:rsidRDefault="00862DFC" w:rsidP="00B00EAE">
            <w:pPr>
              <w:pStyle w:val="TableParagraph"/>
              <w:spacing w:before="53" w:line="201" w:lineRule="exact"/>
              <w:ind w:left="648"/>
              <w:jc w:val="left"/>
              <w:rPr>
                <w:del w:id="6747" w:author="Ian Russell" w:date="2021-06-04T16:47:00Z"/>
                <w:sz w:val="19"/>
              </w:rPr>
            </w:pPr>
            <w:del w:id="6748" w:author="Ian Russell" w:date="2021-06-04T16:47:00Z">
              <w:r w:rsidDel="00A36586">
                <w:rPr>
                  <w:w w:val="105"/>
                  <w:sz w:val="19"/>
                </w:rPr>
                <w:delText>02</w:delText>
              </w:r>
            </w:del>
          </w:p>
        </w:tc>
        <w:tc>
          <w:tcPr>
            <w:tcW w:w="1050" w:type="dxa"/>
          </w:tcPr>
          <w:p w14:paraId="1607635A" w14:textId="7E08B644" w:rsidR="00862DFC" w:rsidDel="00A36586" w:rsidRDefault="00862DFC" w:rsidP="00B00EAE">
            <w:pPr>
              <w:pStyle w:val="TableParagraph"/>
              <w:spacing w:before="53" w:line="201" w:lineRule="exact"/>
              <w:ind w:left="415"/>
              <w:jc w:val="left"/>
              <w:rPr>
                <w:del w:id="6749" w:author="Ian Russell" w:date="2021-06-04T16:47:00Z"/>
                <w:sz w:val="19"/>
              </w:rPr>
            </w:pPr>
            <w:del w:id="6750" w:author="Ian Russell" w:date="2021-06-04T16:47:00Z">
              <w:r w:rsidDel="00A36586">
                <w:rPr>
                  <w:w w:val="105"/>
                  <w:sz w:val="19"/>
                </w:rPr>
                <w:delText>13</w:delText>
              </w:r>
            </w:del>
          </w:p>
        </w:tc>
      </w:tr>
      <w:tr w:rsidR="00862DFC" w:rsidDel="00A36586" w14:paraId="1B09AC69" w14:textId="604FA92C" w:rsidTr="00B00EAE">
        <w:trPr>
          <w:trHeight w:val="273"/>
          <w:del w:id="6751" w:author="Ian Russell" w:date="2021-06-04T16:47:00Z"/>
        </w:trPr>
        <w:tc>
          <w:tcPr>
            <w:tcW w:w="4066" w:type="dxa"/>
          </w:tcPr>
          <w:p w14:paraId="754F80FF" w14:textId="5D4F9E7F" w:rsidR="00862DFC" w:rsidDel="00A36586" w:rsidRDefault="00862DFC" w:rsidP="00B00EAE">
            <w:pPr>
              <w:pStyle w:val="TableParagraph"/>
              <w:spacing w:before="52" w:line="201" w:lineRule="exact"/>
              <w:ind w:left="496" w:right="488"/>
              <w:rPr>
                <w:del w:id="6752" w:author="Ian Russell" w:date="2021-06-04T16:47:00Z"/>
                <w:sz w:val="19"/>
              </w:rPr>
            </w:pPr>
            <w:del w:id="6753" w:author="Ian Russell" w:date="2021-06-04T16:47:00Z">
              <w:r w:rsidDel="00A36586">
                <w:rPr>
                  <w:w w:val="105"/>
                  <w:sz w:val="19"/>
                </w:rPr>
                <w:delText>State</w:delText>
              </w:r>
              <w:r w:rsidDel="00A36586">
                <w:rPr>
                  <w:spacing w:val="-12"/>
                  <w:w w:val="105"/>
                  <w:sz w:val="19"/>
                </w:rPr>
                <w:delText xml:space="preserve"> </w:delText>
              </w:r>
              <w:r w:rsidDel="00A36586">
                <w:rPr>
                  <w:w w:val="105"/>
                  <w:sz w:val="19"/>
                </w:rPr>
                <w:delText>Firefighter</w:delText>
              </w:r>
              <w:r w:rsidDel="00A36586">
                <w:rPr>
                  <w:spacing w:val="-11"/>
                  <w:w w:val="105"/>
                  <w:sz w:val="19"/>
                </w:rPr>
                <w:delText xml:space="preserve"> </w:delText>
              </w:r>
              <w:r w:rsidDel="00A36586">
                <w:rPr>
                  <w:w w:val="105"/>
                  <w:sz w:val="19"/>
                </w:rPr>
                <w:delText>II</w:delText>
              </w:r>
            </w:del>
          </w:p>
        </w:tc>
        <w:tc>
          <w:tcPr>
            <w:tcW w:w="1245" w:type="dxa"/>
          </w:tcPr>
          <w:p w14:paraId="0614A9CE" w14:textId="1DDD58ED" w:rsidR="00862DFC" w:rsidDel="00A36586" w:rsidRDefault="00862DFC" w:rsidP="00B00EAE">
            <w:pPr>
              <w:pStyle w:val="TableParagraph"/>
              <w:spacing w:before="52" w:line="201" w:lineRule="exact"/>
              <w:ind w:left="257" w:right="244"/>
              <w:rPr>
                <w:del w:id="6754" w:author="Ian Russell" w:date="2021-06-04T16:47:00Z"/>
                <w:sz w:val="19"/>
              </w:rPr>
            </w:pPr>
            <w:del w:id="6755" w:author="Ian Russell" w:date="2021-06-04T16:47:00Z">
              <w:r w:rsidDel="00A36586">
                <w:rPr>
                  <w:w w:val="105"/>
                  <w:sz w:val="19"/>
                </w:rPr>
                <w:delText>E15124</w:delText>
              </w:r>
            </w:del>
          </w:p>
        </w:tc>
        <w:tc>
          <w:tcPr>
            <w:tcW w:w="1517" w:type="dxa"/>
          </w:tcPr>
          <w:p w14:paraId="61C2FE5A" w14:textId="2B72CAF8" w:rsidR="00862DFC" w:rsidDel="00A36586" w:rsidRDefault="00862DFC" w:rsidP="00B00EAE">
            <w:pPr>
              <w:pStyle w:val="TableParagraph"/>
              <w:spacing w:before="52" w:line="201" w:lineRule="exact"/>
              <w:ind w:left="649"/>
              <w:jc w:val="left"/>
              <w:rPr>
                <w:del w:id="6756" w:author="Ian Russell" w:date="2021-06-04T16:47:00Z"/>
                <w:sz w:val="19"/>
              </w:rPr>
            </w:pPr>
            <w:del w:id="6757" w:author="Ian Russell" w:date="2021-06-04T16:47:00Z">
              <w:r w:rsidDel="00A36586">
                <w:rPr>
                  <w:w w:val="105"/>
                  <w:sz w:val="19"/>
                </w:rPr>
                <w:delText>02</w:delText>
              </w:r>
            </w:del>
          </w:p>
        </w:tc>
        <w:tc>
          <w:tcPr>
            <w:tcW w:w="1050" w:type="dxa"/>
          </w:tcPr>
          <w:p w14:paraId="10A4BD95" w14:textId="781F3560" w:rsidR="00862DFC" w:rsidDel="00A36586" w:rsidRDefault="00862DFC" w:rsidP="00B00EAE">
            <w:pPr>
              <w:pStyle w:val="TableParagraph"/>
              <w:spacing w:before="52" w:line="201" w:lineRule="exact"/>
              <w:ind w:left="416"/>
              <w:jc w:val="left"/>
              <w:rPr>
                <w:del w:id="6758" w:author="Ian Russell" w:date="2021-06-04T16:47:00Z"/>
                <w:sz w:val="19"/>
              </w:rPr>
            </w:pPr>
            <w:del w:id="6759" w:author="Ian Russell" w:date="2021-06-04T16:47:00Z">
              <w:r w:rsidDel="00A36586">
                <w:rPr>
                  <w:w w:val="105"/>
                  <w:sz w:val="19"/>
                </w:rPr>
                <w:delText>15</w:delText>
              </w:r>
            </w:del>
          </w:p>
        </w:tc>
      </w:tr>
      <w:tr w:rsidR="00862DFC" w:rsidDel="00A36586" w14:paraId="1101A5BE" w14:textId="55749F00" w:rsidTr="00B00EAE">
        <w:trPr>
          <w:trHeight w:val="273"/>
          <w:del w:id="6760" w:author="Ian Russell" w:date="2021-06-04T16:47:00Z"/>
        </w:trPr>
        <w:tc>
          <w:tcPr>
            <w:tcW w:w="4066" w:type="dxa"/>
          </w:tcPr>
          <w:p w14:paraId="5D280339" w14:textId="77D5FBD4" w:rsidR="00862DFC" w:rsidDel="00A36586" w:rsidRDefault="00862DFC" w:rsidP="00B00EAE">
            <w:pPr>
              <w:pStyle w:val="TableParagraph"/>
              <w:spacing w:before="54" w:line="199" w:lineRule="exact"/>
              <w:ind w:left="495" w:right="489"/>
              <w:rPr>
                <w:del w:id="6761" w:author="Ian Russell" w:date="2021-06-04T16:47:00Z"/>
                <w:sz w:val="19"/>
              </w:rPr>
            </w:pPr>
            <w:del w:id="6762" w:author="Ian Russell" w:date="2021-06-04T16:47:00Z">
              <w:r w:rsidDel="00A36586">
                <w:rPr>
                  <w:w w:val="105"/>
                  <w:sz w:val="19"/>
                </w:rPr>
                <w:delText>State</w:delText>
              </w:r>
              <w:r w:rsidDel="00A36586">
                <w:rPr>
                  <w:spacing w:val="-12"/>
                  <w:w w:val="105"/>
                  <w:sz w:val="19"/>
                </w:rPr>
                <w:delText xml:space="preserve"> </w:delText>
              </w:r>
              <w:r w:rsidDel="00A36586">
                <w:rPr>
                  <w:w w:val="105"/>
                  <w:sz w:val="19"/>
                </w:rPr>
                <w:delText>Firefighter</w:delText>
              </w:r>
              <w:r w:rsidDel="00A36586">
                <w:rPr>
                  <w:spacing w:val="-11"/>
                  <w:w w:val="105"/>
                  <w:sz w:val="19"/>
                </w:rPr>
                <w:delText xml:space="preserve"> </w:delText>
              </w:r>
              <w:r w:rsidDel="00A36586">
                <w:rPr>
                  <w:w w:val="105"/>
                  <w:sz w:val="19"/>
                </w:rPr>
                <w:delText>III</w:delText>
              </w:r>
            </w:del>
          </w:p>
        </w:tc>
        <w:tc>
          <w:tcPr>
            <w:tcW w:w="1245" w:type="dxa"/>
          </w:tcPr>
          <w:p w14:paraId="63107BB2" w14:textId="72EE1C6F" w:rsidR="00862DFC" w:rsidDel="00A36586" w:rsidRDefault="00862DFC" w:rsidP="00B00EAE">
            <w:pPr>
              <w:pStyle w:val="TableParagraph"/>
              <w:spacing w:before="54" w:line="199" w:lineRule="exact"/>
              <w:ind w:left="256" w:right="246"/>
              <w:rPr>
                <w:del w:id="6763" w:author="Ian Russell" w:date="2021-06-04T16:47:00Z"/>
                <w:sz w:val="19"/>
              </w:rPr>
            </w:pPr>
            <w:del w:id="6764" w:author="Ian Russell" w:date="2021-06-04T16:47:00Z">
              <w:r w:rsidDel="00A36586">
                <w:rPr>
                  <w:w w:val="105"/>
                  <w:sz w:val="19"/>
                </w:rPr>
                <w:delText>E18113</w:delText>
              </w:r>
            </w:del>
          </w:p>
        </w:tc>
        <w:tc>
          <w:tcPr>
            <w:tcW w:w="1517" w:type="dxa"/>
          </w:tcPr>
          <w:p w14:paraId="0A663B47" w14:textId="45858EE4" w:rsidR="00862DFC" w:rsidDel="00A36586" w:rsidRDefault="00862DFC" w:rsidP="00B00EAE">
            <w:pPr>
              <w:pStyle w:val="TableParagraph"/>
              <w:spacing w:before="54" w:line="199" w:lineRule="exact"/>
              <w:ind w:left="648"/>
              <w:jc w:val="left"/>
              <w:rPr>
                <w:del w:id="6765" w:author="Ian Russell" w:date="2021-06-04T16:47:00Z"/>
                <w:sz w:val="19"/>
              </w:rPr>
            </w:pPr>
            <w:del w:id="6766" w:author="Ian Russell" w:date="2021-06-04T16:47:00Z">
              <w:r w:rsidDel="00A36586">
                <w:rPr>
                  <w:w w:val="105"/>
                  <w:sz w:val="19"/>
                </w:rPr>
                <w:delText>02</w:delText>
              </w:r>
            </w:del>
          </w:p>
        </w:tc>
        <w:tc>
          <w:tcPr>
            <w:tcW w:w="1050" w:type="dxa"/>
          </w:tcPr>
          <w:p w14:paraId="0EFCBD95" w14:textId="197C6D2A" w:rsidR="00862DFC" w:rsidDel="00A36586" w:rsidRDefault="00862DFC" w:rsidP="00B00EAE">
            <w:pPr>
              <w:pStyle w:val="TableParagraph"/>
              <w:spacing w:before="54" w:line="199" w:lineRule="exact"/>
              <w:ind w:left="415"/>
              <w:jc w:val="left"/>
              <w:rPr>
                <w:del w:id="6767" w:author="Ian Russell" w:date="2021-06-04T16:47:00Z"/>
                <w:sz w:val="19"/>
              </w:rPr>
            </w:pPr>
            <w:del w:id="6768" w:author="Ian Russell" w:date="2021-06-04T16:47:00Z">
              <w:r w:rsidDel="00A36586">
                <w:rPr>
                  <w:w w:val="105"/>
                  <w:sz w:val="19"/>
                </w:rPr>
                <w:delText>18</w:delText>
              </w:r>
            </w:del>
          </w:p>
        </w:tc>
      </w:tr>
      <w:tr w:rsidR="00862DFC" w:rsidDel="00A36586" w14:paraId="3C0C6338" w14:textId="3C6CB82B" w:rsidTr="00B00EAE">
        <w:trPr>
          <w:trHeight w:val="274"/>
          <w:del w:id="6769" w:author="Ian Russell" w:date="2021-06-04T16:47:00Z"/>
        </w:trPr>
        <w:tc>
          <w:tcPr>
            <w:tcW w:w="4066" w:type="dxa"/>
          </w:tcPr>
          <w:p w14:paraId="07402EBD" w14:textId="5CC069DC" w:rsidR="00862DFC" w:rsidDel="00A36586" w:rsidRDefault="00862DFC" w:rsidP="00B00EAE">
            <w:pPr>
              <w:pStyle w:val="TableParagraph"/>
              <w:spacing w:before="53" w:line="201" w:lineRule="exact"/>
              <w:ind w:left="496" w:right="487"/>
              <w:rPr>
                <w:del w:id="6770" w:author="Ian Russell" w:date="2021-06-04T16:47:00Z"/>
                <w:sz w:val="19"/>
              </w:rPr>
            </w:pPr>
            <w:del w:id="6771" w:author="Ian Russell" w:date="2021-06-04T16:47:00Z">
              <w:r w:rsidDel="00A36586">
                <w:rPr>
                  <w:w w:val="105"/>
                  <w:sz w:val="19"/>
                </w:rPr>
                <w:delText>State</w:delText>
              </w:r>
              <w:r w:rsidDel="00A36586">
                <w:rPr>
                  <w:spacing w:val="-11"/>
                  <w:w w:val="105"/>
                  <w:sz w:val="19"/>
                </w:rPr>
                <w:delText xml:space="preserve"> </w:delText>
              </w:r>
              <w:r w:rsidDel="00A36586">
                <w:rPr>
                  <w:w w:val="105"/>
                  <w:sz w:val="19"/>
                </w:rPr>
                <w:delText>Police</w:delText>
              </w:r>
              <w:r w:rsidDel="00A36586">
                <w:rPr>
                  <w:spacing w:val="-11"/>
                  <w:w w:val="105"/>
                  <w:sz w:val="19"/>
                </w:rPr>
                <w:delText xml:space="preserve"> </w:delText>
              </w:r>
              <w:r w:rsidDel="00A36586">
                <w:rPr>
                  <w:w w:val="105"/>
                  <w:sz w:val="19"/>
                </w:rPr>
                <w:delText>Dispatcher</w:delText>
              </w:r>
              <w:r w:rsidDel="00A36586">
                <w:rPr>
                  <w:spacing w:val="-11"/>
                  <w:w w:val="105"/>
                  <w:sz w:val="19"/>
                </w:rPr>
                <w:delText xml:space="preserve"> </w:delText>
              </w:r>
              <w:r w:rsidDel="00A36586">
                <w:rPr>
                  <w:w w:val="105"/>
                  <w:sz w:val="19"/>
                </w:rPr>
                <w:delText>I</w:delText>
              </w:r>
            </w:del>
          </w:p>
        </w:tc>
        <w:tc>
          <w:tcPr>
            <w:tcW w:w="1245" w:type="dxa"/>
          </w:tcPr>
          <w:p w14:paraId="444DAB6D" w14:textId="01B10E64" w:rsidR="00862DFC" w:rsidDel="00A36586" w:rsidRDefault="00862DFC" w:rsidP="00B00EAE">
            <w:pPr>
              <w:pStyle w:val="TableParagraph"/>
              <w:spacing w:before="53" w:line="201" w:lineRule="exact"/>
              <w:ind w:left="257" w:right="246"/>
              <w:rPr>
                <w:del w:id="6772" w:author="Ian Russell" w:date="2021-06-04T16:47:00Z"/>
                <w:sz w:val="19"/>
              </w:rPr>
            </w:pPr>
            <w:del w:id="6773" w:author="Ian Russell" w:date="2021-06-04T16:47:00Z">
              <w:r w:rsidDel="00A36586">
                <w:rPr>
                  <w:w w:val="105"/>
                  <w:sz w:val="19"/>
                </w:rPr>
                <w:delText>E17212</w:delText>
              </w:r>
            </w:del>
          </w:p>
        </w:tc>
        <w:tc>
          <w:tcPr>
            <w:tcW w:w="1517" w:type="dxa"/>
          </w:tcPr>
          <w:p w14:paraId="72B65939" w14:textId="0F37AE60" w:rsidR="00862DFC" w:rsidDel="00A36586" w:rsidRDefault="00862DFC" w:rsidP="00B00EAE">
            <w:pPr>
              <w:pStyle w:val="TableParagraph"/>
              <w:spacing w:before="53" w:line="201" w:lineRule="exact"/>
              <w:ind w:left="648"/>
              <w:jc w:val="left"/>
              <w:rPr>
                <w:del w:id="6774" w:author="Ian Russell" w:date="2021-06-04T16:47:00Z"/>
                <w:sz w:val="19"/>
              </w:rPr>
            </w:pPr>
            <w:del w:id="6775" w:author="Ian Russell" w:date="2021-06-04T16:47:00Z">
              <w:r w:rsidDel="00A36586">
                <w:rPr>
                  <w:w w:val="105"/>
                  <w:sz w:val="19"/>
                </w:rPr>
                <w:delText>02</w:delText>
              </w:r>
            </w:del>
          </w:p>
        </w:tc>
        <w:tc>
          <w:tcPr>
            <w:tcW w:w="1050" w:type="dxa"/>
          </w:tcPr>
          <w:p w14:paraId="5889DDBC" w14:textId="5799A571" w:rsidR="00862DFC" w:rsidDel="00A36586" w:rsidRDefault="00862DFC" w:rsidP="00B00EAE">
            <w:pPr>
              <w:pStyle w:val="TableParagraph"/>
              <w:spacing w:before="53" w:line="201" w:lineRule="exact"/>
              <w:ind w:left="415"/>
              <w:jc w:val="left"/>
              <w:rPr>
                <w:del w:id="6776" w:author="Ian Russell" w:date="2021-06-04T16:47:00Z"/>
                <w:sz w:val="19"/>
              </w:rPr>
            </w:pPr>
            <w:del w:id="6777" w:author="Ian Russell" w:date="2021-06-04T16:47:00Z">
              <w:r w:rsidDel="00A36586">
                <w:rPr>
                  <w:w w:val="105"/>
                  <w:sz w:val="19"/>
                </w:rPr>
                <w:delText>17</w:delText>
              </w:r>
            </w:del>
          </w:p>
        </w:tc>
      </w:tr>
      <w:tr w:rsidR="00862DFC" w:rsidDel="00A36586" w14:paraId="76B6F768" w14:textId="341A13E0" w:rsidTr="00B00EAE">
        <w:trPr>
          <w:trHeight w:val="273"/>
          <w:del w:id="6778" w:author="Ian Russell" w:date="2021-06-04T16:47:00Z"/>
        </w:trPr>
        <w:tc>
          <w:tcPr>
            <w:tcW w:w="4066" w:type="dxa"/>
          </w:tcPr>
          <w:p w14:paraId="424720BA" w14:textId="372F6777" w:rsidR="00862DFC" w:rsidDel="00A36586" w:rsidRDefault="00862DFC" w:rsidP="00B00EAE">
            <w:pPr>
              <w:pStyle w:val="TableParagraph"/>
              <w:spacing w:before="52" w:line="201" w:lineRule="exact"/>
              <w:ind w:left="494" w:right="489"/>
              <w:rPr>
                <w:del w:id="6779" w:author="Ian Russell" w:date="2021-06-04T16:47:00Z"/>
                <w:sz w:val="19"/>
              </w:rPr>
            </w:pPr>
            <w:del w:id="6780" w:author="Ian Russell" w:date="2021-06-04T16:47:00Z">
              <w:r w:rsidDel="00A36586">
                <w:rPr>
                  <w:w w:val="105"/>
                  <w:sz w:val="19"/>
                </w:rPr>
                <w:delText>State</w:delText>
              </w:r>
              <w:r w:rsidDel="00A36586">
                <w:rPr>
                  <w:spacing w:val="-13"/>
                  <w:w w:val="105"/>
                  <w:sz w:val="19"/>
                </w:rPr>
                <w:delText xml:space="preserve"> </w:delText>
              </w:r>
              <w:r w:rsidDel="00A36586">
                <w:rPr>
                  <w:w w:val="105"/>
                  <w:sz w:val="19"/>
                </w:rPr>
                <w:delText>Police</w:delText>
              </w:r>
              <w:r w:rsidDel="00A36586">
                <w:rPr>
                  <w:spacing w:val="-11"/>
                  <w:w w:val="105"/>
                  <w:sz w:val="19"/>
                </w:rPr>
                <w:delText xml:space="preserve"> </w:delText>
              </w:r>
              <w:r w:rsidDel="00A36586">
                <w:rPr>
                  <w:w w:val="105"/>
                  <w:sz w:val="19"/>
                </w:rPr>
                <w:delText>Dispatcher</w:delText>
              </w:r>
              <w:r w:rsidDel="00A36586">
                <w:rPr>
                  <w:spacing w:val="-12"/>
                  <w:w w:val="105"/>
                  <w:sz w:val="19"/>
                </w:rPr>
                <w:delText xml:space="preserve"> </w:delText>
              </w:r>
              <w:r w:rsidDel="00A36586">
                <w:rPr>
                  <w:w w:val="105"/>
                  <w:sz w:val="19"/>
                </w:rPr>
                <w:delText>II</w:delText>
              </w:r>
            </w:del>
          </w:p>
        </w:tc>
        <w:tc>
          <w:tcPr>
            <w:tcW w:w="1245" w:type="dxa"/>
          </w:tcPr>
          <w:p w14:paraId="3DBF610D" w14:textId="2F71F636" w:rsidR="00862DFC" w:rsidDel="00A36586" w:rsidRDefault="00862DFC" w:rsidP="00B00EAE">
            <w:pPr>
              <w:pStyle w:val="TableParagraph"/>
              <w:spacing w:before="52" w:line="201" w:lineRule="exact"/>
              <w:ind w:left="256" w:right="246"/>
              <w:rPr>
                <w:del w:id="6781" w:author="Ian Russell" w:date="2021-06-04T16:47:00Z"/>
                <w:sz w:val="19"/>
              </w:rPr>
            </w:pPr>
            <w:del w:id="6782" w:author="Ian Russell" w:date="2021-06-04T16:47:00Z">
              <w:r w:rsidDel="00A36586">
                <w:rPr>
                  <w:w w:val="105"/>
                  <w:sz w:val="19"/>
                </w:rPr>
                <w:delText>E18190</w:delText>
              </w:r>
            </w:del>
          </w:p>
        </w:tc>
        <w:tc>
          <w:tcPr>
            <w:tcW w:w="1517" w:type="dxa"/>
          </w:tcPr>
          <w:p w14:paraId="71FB159F" w14:textId="7A86CDF3" w:rsidR="00862DFC" w:rsidDel="00A36586" w:rsidRDefault="00862DFC" w:rsidP="00B00EAE">
            <w:pPr>
              <w:pStyle w:val="TableParagraph"/>
              <w:spacing w:before="52" w:line="201" w:lineRule="exact"/>
              <w:ind w:left="648"/>
              <w:jc w:val="left"/>
              <w:rPr>
                <w:del w:id="6783" w:author="Ian Russell" w:date="2021-06-04T16:47:00Z"/>
                <w:sz w:val="19"/>
              </w:rPr>
            </w:pPr>
            <w:del w:id="6784" w:author="Ian Russell" w:date="2021-06-04T16:47:00Z">
              <w:r w:rsidDel="00A36586">
                <w:rPr>
                  <w:w w:val="105"/>
                  <w:sz w:val="19"/>
                </w:rPr>
                <w:delText>02</w:delText>
              </w:r>
            </w:del>
          </w:p>
        </w:tc>
        <w:tc>
          <w:tcPr>
            <w:tcW w:w="1050" w:type="dxa"/>
          </w:tcPr>
          <w:p w14:paraId="4879762A" w14:textId="7BE24FBE" w:rsidR="00862DFC" w:rsidDel="00A36586" w:rsidRDefault="00862DFC" w:rsidP="00B00EAE">
            <w:pPr>
              <w:pStyle w:val="TableParagraph"/>
              <w:spacing w:before="52" w:line="201" w:lineRule="exact"/>
              <w:ind w:left="415"/>
              <w:jc w:val="left"/>
              <w:rPr>
                <w:del w:id="6785" w:author="Ian Russell" w:date="2021-06-04T16:47:00Z"/>
                <w:sz w:val="19"/>
              </w:rPr>
            </w:pPr>
            <w:del w:id="6786" w:author="Ian Russell" w:date="2021-06-04T16:47:00Z">
              <w:r w:rsidDel="00A36586">
                <w:rPr>
                  <w:w w:val="105"/>
                  <w:sz w:val="19"/>
                </w:rPr>
                <w:delText>18</w:delText>
              </w:r>
            </w:del>
          </w:p>
        </w:tc>
      </w:tr>
      <w:tr w:rsidR="00862DFC" w:rsidDel="00A36586" w14:paraId="07560A27" w14:textId="70BD7598" w:rsidTr="00B00EAE">
        <w:trPr>
          <w:trHeight w:val="273"/>
          <w:del w:id="6787" w:author="Ian Russell" w:date="2021-06-04T16:47:00Z"/>
        </w:trPr>
        <w:tc>
          <w:tcPr>
            <w:tcW w:w="4066" w:type="dxa"/>
          </w:tcPr>
          <w:p w14:paraId="643E3BED" w14:textId="562B2274" w:rsidR="00862DFC" w:rsidDel="00A36586" w:rsidRDefault="00862DFC" w:rsidP="00B00EAE">
            <w:pPr>
              <w:pStyle w:val="TableParagraph"/>
              <w:spacing w:before="54" w:line="199" w:lineRule="exact"/>
              <w:ind w:left="494" w:right="489"/>
              <w:rPr>
                <w:del w:id="6788" w:author="Ian Russell" w:date="2021-06-04T16:47:00Z"/>
                <w:sz w:val="19"/>
              </w:rPr>
            </w:pPr>
            <w:del w:id="6789" w:author="Ian Russell" w:date="2021-06-04T16:47:00Z">
              <w:r w:rsidDel="00A36586">
                <w:rPr>
                  <w:w w:val="105"/>
                  <w:sz w:val="19"/>
                </w:rPr>
                <w:delText>State</w:delText>
              </w:r>
              <w:r w:rsidDel="00A36586">
                <w:rPr>
                  <w:spacing w:val="-14"/>
                  <w:w w:val="105"/>
                  <w:sz w:val="19"/>
                </w:rPr>
                <w:delText xml:space="preserve"> </w:delText>
              </w:r>
              <w:r w:rsidDel="00A36586">
                <w:rPr>
                  <w:w w:val="105"/>
                  <w:sz w:val="19"/>
                </w:rPr>
                <w:delText>Police</w:delText>
              </w:r>
              <w:r w:rsidDel="00A36586">
                <w:rPr>
                  <w:spacing w:val="-11"/>
                  <w:w w:val="105"/>
                  <w:sz w:val="19"/>
                </w:rPr>
                <w:delText xml:space="preserve"> </w:delText>
              </w:r>
              <w:r w:rsidDel="00A36586">
                <w:rPr>
                  <w:w w:val="105"/>
                  <w:sz w:val="19"/>
                </w:rPr>
                <w:delText>Dispatcher</w:delText>
              </w:r>
              <w:r w:rsidDel="00A36586">
                <w:rPr>
                  <w:spacing w:val="-12"/>
                  <w:w w:val="105"/>
                  <w:sz w:val="19"/>
                </w:rPr>
                <w:delText xml:space="preserve"> </w:delText>
              </w:r>
              <w:r w:rsidDel="00A36586">
                <w:rPr>
                  <w:w w:val="105"/>
                  <w:sz w:val="19"/>
                </w:rPr>
                <w:delText>III</w:delText>
              </w:r>
            </w:del>
          </w:p>
        </w:tc>
        <w:tc>
          <w:tcPr>
            <w:tcW w:w="1245" w:type="dxa"/>
          </w:tcPr>
          <w:p w14:paraId="428DE9B6" w14:textId="4F521694" w:rsidR="00862DFC" w:rsidDel="00A36586" w:rsidRDefault="00862DFC" w:rsidP="00B00EAE">
            <w:pPr>
              <w:pStyle w:val="TableParagraph"/>
              <w:spacing w:before="54" w:line="199" w:lineRule="exact"/>
              <w:ind w:left="256" w:right="246"/>
              <w:rPr>
                <w:del w:id="6790" w:author="Ian Russell" w:date="2021-06-04T16:47:00Z"/>
                <w:sz w:val="19"/>
              </w:rPr>
            </w:pPr>
            <w:del w:id="6791" w:author="Ian Russell" w:date="2021-06-04T16:47:00Z">
              <w:r w:rsidDel="00A36586">
                <w:rPr>
                  <w:w w:val="105"/>
                  <w:sz w:val="19"/>
                </w:rPr>
                <w:delText>E20170</w:delText>
              </w:r>
            </w:del>
          </w:p>
        </w:tc>
        <w:tc>
          <w:tcPr>
            <w:tcW w:w="1517" w:type="dxa"/>
          </w:tcPr>
          <w:p w14:paraId="594BB332" w14:textId="78E5F6F5" w:rsidR="00862DFC" w:rsidDel="00A36586" w:rsidRDefault="00862DFC" w:rsidP="00B00EAE">
            <w:pPr>
              <w:pStyle w:val="TableParagraph"/>
              <w:spacing w:before="54" w:line="199" w:lineRule="exact"/>
              <w:ind w:left="648"/>
              <w:jc w:val="left"/>
              <w:rPr>
                <w:del w:id="6792" w:author="Ian Russell" w:date="2021-06-04T16:47:00Z"/>
                <w:sz w:val="19"/>
              </w:rPr>
            </w:pPr>
            <w:del w:id="6793" w:author="Ian Russell" w:date="2021-06-04T16:47:00Z">
              <w:r w:rsidDel="00A36586">
                <w:rPr>
                  <w:w w:val="105"/>
                  <w:sz w:val="19"/>
                </w:rPr>
                <w:delText>02</w:delText>
              </w:r>
            </w:del>
          </w:p>
        </w:tc>
        <w:tc>
          <w:tcPr>
            <w:tcW w:w="1050" w:type="dxa"/>
          </w:tcPr>
          <w:p w14:paraId="48267B53" w14:textId="17108B52" w:rsidR="00862DFC" w:rsidDel="00A36586" w:rsidRDefault="00862DFC" w:rsidP="00B00EAE">
            <w:pPr>
              <w:pStyle w:val="TableParagraph"/>
              <w:spacing w:before="54" w:line="199" w:lineRule="exact"/>
              <w:ind w:left="415"/>
              <w:jc w:val="left"/>
              <w:rPr>
                <w:del w:id="6794" w:author="Ian Russell" w:date="2021-06-04T16:47:00Z"/>
                <w:sz w:val="19"/>
              </w:rPr>
            </w:pPr>
            <w:del w:id="6795" w:author="Ian Russell" w:date="2021-06-04T16:47:00Z">
              <w:r w:rsidDel="00A36586">
                <w:rPr>
                  <w:w w:val="105"/>
                  <w:sz w:val="19"/>
                </w:rPr>
                <w:delText>20</w:delText>
              </w:r>
            </w:del>
          </w:p>
        </w:tc>
      </w:tr>
      <w:tr w:rsidR="00862DFC" w:rsidDel="00A36586" w14:paraId="48EEB999" w14:textId="640FB3C9" w:rsidTr="00B00EAE">
        <w:trPr>
          <w:trHeight w:val="275"/>
          <w:del w:id="6796" w:author="Ian Russell" w:date="2021-06-04T16:47:00Z"/>
        </w:trPr>
        <w:tc>
          <w:tcPr>
            <w:tcW w:w="4066" w:type="dxa"/>
          </w:tcPr>
          <w:p w14:paraId="0AD03C55" w14:textId="12E1A844" w:rsidR="00862DFC" w:rsidDel="00A36586" w:rsidRDefault="00862DFC" w:rsidP="00B00EAE">
            <w:pPr>
              <w:pStyle w:val="TableParagraph"/>
              <w:spacing w:before="53" w:line="201" w:lineRule="exact"/>
              <w:ind w:left="496" w:right="488"/>
              <w:rPr>
                <w:del w:id="6797" w:author="Ian Russell" w:date="2021-06-04T16:47:00Z"/>
                <w:sz w:val="19"/>
              </w:rPr>
            </w:pPr>
            <w:del w:id="6798" w:author="Ian Russell" w:date="2021-06-04T16:47:00Z">
              <w:r w:rsidDel="00A36586">
                <w:rPr>
                  <w:w w:val="105"/>
                  <w:sz w:val="19"/>
                </w:rPr>
                <w:delText>Storekeeper</w:delText>
              </w:r>
              <w:r w:rsidDel="00A36586">
                <w:rPr>
                  <w:spacing w:val="-10"/>
                  <w:w w:val="105"/>
                  <w:sz w:val="19"/>
                </w:rPr>
                <w:delText xml:space="preserve"> </w:delText>
              </w:r>
              <w:r w:rsidDel="00A36586">
                <w:rPr>
                  <w:w w:val="105"/>
                  <w:sz w:val="19"/>
                </w:rPr>
                <w:delText>I</w:delText>
              </w:r>
            </w:del>
          </w:p>
        </w:tc>
        <w:tc>
          <w:tcPr>
            <w:tcW w:w="1245" w:type="dxa"/>
          </w:tcPr>
          <w:p w14:paraId="71A74B43" w14:textId="1F097483" w:rsidR="00862DFC" w:rsidDel="00A36586" w:rsidRDefault="00862DFC" w:rsidP="00B00EAE">
            <w:pPr>
              <w:pStyle w:val="TableParagraph"/>
              <w:spacing w:before="53" w:line="201" w:lineRule="exact"/>
              <w:ind w:left="256" w:right="246"/>
              <w:rPr>
                <w:del w:id="6799" w:author="Ian Russell" w:date="2021-06-04T16:47:00Z"/>
                <w:sz w:val="19"/>
              </w:rPr>
            </w:pPr>
            <w:del w:id="6800" w:author="Ian Russell" w:date="2021-06-04T16:47:00Z">
              <w:r w:rsidDel="00A36586">
                <w:rPr>
                  <w:w w:val="105"/>
                  <w:sz w:val="19"/>
                </w:rPr>
                <w:delText>E08668</w:delText>
              </w:r>
            </w:del>
          </w:p>
        </w:tc>
        <w:tc>
          <w:tcPr>
            <w:tcW w:w="1517" w:type="dxa"/>
          </w:tcPr>
          <w:p w14:paraId="39FF46FF" w14:textId="287F0736" w:rsidR="00862DFC" w:rsidDel="00A36586" w:rsidRDefault="00862DFC" w:rsidP="00B00EAE">
            <w:pPr>
              <w:pStyle w:val="TableParagraph"/>
              <w:spacing w:before="53" w:line="201" w:lineRule="exact"/>
              <w:ind w:left="648"/>
              <w:jc w:val="left"/>
              <w:rPr>
                <w:del w:id="6801" w:author="Ian Russell" w:date="2021-06-04T16:47:00Z"/>
                <w:sz w:val="19"/>
              </w:rPr>
            </w:pPr>
            <w:del w:id="6802" w:author="Ian Russell" w:date="2021-06-04T16:47:00Z">
              <w:r w:rsidDel="00A36586">
                <w:rPr>
                  <w:w w:val="105"/>
                  <w:sz w:val="19"/>
                </w:rPr>
                <w:delText>02</w:delText>
              </w:r>
            </w:del>
          </w:p>
        </w:tc>
        <w:tc>
          <w:tcPr>
            <w:tcW w:w="1050" w:type="dxa"/>
          </w:tcPr>
          <w:p w14:paraId="11536FA5" w14:textId="567F132E" w:rsidR="00862DFC" w:rsidDel="00A36586" w:rsidRDefault="00862DFC" w:rsidP="00B00EAE">
            <w:pPr>
              <w:pStyle w:val="TableParagraph"/>
              <w:spacing w:before="53" w:line="201" w:lineRule="exact"/>
              <w:ind w:left="415"/>
              <w:jc w:val="left"/>
              <w:rPr>
                <w:del w:id="6803" w:author="Ian Russell" w:date="2021-06-04T16:47:00Z"/>
                <w:sz w:val="19"/>
              </w:rPr>
            </w:pPr>
            <w:del w:id="6804" w:author="Ian Russell" w:date="2021-06-04T16:47:00Z">
              <w:r w:rsidDel="00A36586">
                <w:rPr>
                  <w:w w:val="105"/>
                  <w:sz w:val="19"/>
                </w:rPr>
                <w:delText>08</w:delText>
              </w:r>
            </w:del>
          </w:p>
        </w:tc>
      </w:tr>
      <w:tr w:rsidR="00862DFC" w:rsidDel="00A36586" w14:paraId="6F12E393" w14:textId="4970ABE7" w:rsidTr="00B00EAE">
        <w:trPr>
          <w:trHeight w:val="273"/>
          <w:del w:id="6805" w:author="Ian Russell" w:date="2021-06-04T16:47:00Z"/>
        </w:trPr>
        <w:tc>
          <w:tcPr>
            <w:tcW w:w="4066" w:type="dxa"/>
          </w:tcPr>
          <w:p w14:paraId="09530651" w14:textId="383609EC" w:rsidR="00862DFC" w:rsidDel="00A36586" w:rsidRDefault="00862DFC" w:rsidP="00B00EAE">
            <w:pPr>
              <w:pStyle w:val="TableParagraph"/>
              <w:spacing w:before="52" w:line="201" w:lineRule="exact"/>
              <w:ind w:left="496" w:right="487"/>
              <w:rPr>
                <w:del w:id="6806" w:author="Ian Russell" w:date="2021-06-04T16:47:00Z"/>
                <w:sz w:val="19"/>
              </w:rPr>
            </w:pPr>
            <w:del w:id="6807" w:author="Ian Russell" w:date="2021-06-04T16:47:00Z">
              <w:r w:rsidDel="00A36586">
                <w:rPr>
                  <w:w w:val="105"/>
                  <w:sz w:val="19"/>
                </w:rPr>
                <w:delText>Storekeeper</w:delText>
              </w:r>
              <w:r w:rsidDel="00A36586">
                <w:rPr>
                  <w:spacing w:val="-10"/>
                  <w:w w:val="105"/>
                  <w:sz w:val="19"/>
                </w:rPr>
                <w:delText xml:space="preserve"> </w:delText>
              </w:r>
              <w:r w:rsidDel="00A36586">
                <w:rPr>
                  <w:w w:val="105"/>
                  <w:sz w:val="19"/>
                </w:rPr>
                <w:delText>II</w:delText>
              </w:r>
            </w:del>
          </w:p>
        </w:tc>
        <w:tc>
          <w:tcPr>
            <w:tcW w:w="1245" w:type="dxa"/>
          </w:tcPr>
          <w:p w14:paraId="5125FBD6" w14:textId="5F84605C" w:rsidR="00862DFC" w:rsidDel="00A36586" w:rsidRDefault="00862DFC" w:rsidP="00B00EAE">
            <w:pPr>
              <w:pStyle w:val="TableParagraph"/>
              <w:spacing w:before="52" w:line="201" w:lineRule="exact"/>
              <w:ind w:left="257" w:right="245"/>
              <w:rPr>
                <w:del w:id="6808" w:author="Ian Russell" w:date="2021-06-04T16:47:00Z"/>
                <w:sz w:val="19"/>
              </w:rPr>
            </w:pPr>
            <w:del w:id="6809" w:author="Ian Russell" w:date="2021-06-04T16:47:00Z">
              <w:r w:rsidDel="00A36586">
                <w:rPr>
                  <w:w w:val="105"/>
                  <w:sz w:val="19"/>
                </w:rPr>
                <w:delText>E12901</w:delText>
              </w:r>
            </w:del>
          </w:p>
        </w:tc>
        <w:tc>
          <w:tcPr>
            <w:tcW w:w="1517" w:type="dxa"/>
          </w:tcPr>
          <w:p w14:paraId="393B133D" w14:textId="458867B0" w:rsidR="00862DFC" w:rsidDel="00A36586" w:rsidRDefault="00862DFC" w:rsidP="00B00EAE">
            <w:pPr>
              <w:pStyle w:val="TableParagraph"/>
              <w:spacing w:before="52" w:line="201" w:lineRule="exact"/>
              <w:ind w:left="649"/>
              <w:jc w:val="left"/>
              <w:rPr>
                <w:del w:id="6810" w:author="Ian Russell" w:date="2021-06-04T16:47:00Z"/>
                <w:sz w:val="19"/>
              </w:rPr>
            </w:pPr>
            <w:del w:id="6811" w:author="Ian Russell" w:date="2021-06-04T16:47:00Z">
              <w:r w:rsidDel="00A36586">
                <w:rPr>
                  <w:w w:val="105"/>
                  <w:sz w:val="19"/>
                </w:rPr>
                <w:delText>02</w:delText>
              </w:r>
            </w:del>
          </w:p>
        </w:tc>
        <w:tc>
          <w:tcPr>
            <w:tcW w:w="1050" w:type="dxa"/>
          </w:tcPr>
          <w:p w14:paraId="2A5DE47A" w14:textId="7009F7B4" w:rsidR="00862DFC" w:rsidDel="00A36586" w:rsidRDefault="00862DFC" w:rsidP="00B00EAE">
            <w:pPr>
              <w:pStyle w:val="TableParagraph"/>
              <w:spacing w:before="52" w:line="201" w:lineRule="exact"/>
              <w:ind w:left="416"/>
              <w:jc w:val="left"/>
              <w:rPr>
                <w:del w:id="6812" w:author="Ian Russell" w:date="2021-06-04T16:47:00Z"/>
                <w:sz w:val="19"/>
              </w:rPr>
            </w:pPr>
            <w:del w:id="6813" w:author="Ian Russell" w:date="2021-06-04T16:47:00Z">
              <w:r w:rsidDel="00A36586">
                <w:rPr>
                  <w:w w:val="105"/>
                  <w:sz w:val="19"/>
                </w:rPr>
                <w:delText>12</w:delText>
              </w:r>
            </w:del>
          </w:p>
        </w:tc>
      </w:tr>
      <w:tr w:rsidR="00862DFC" w:rsidDel="00A36586" w14:paraId="3B15C4A5" w14:textId="272C94EB" w:rsidTr="00B00EAE">
        <w:trPr>
          <w:trHeight w:val="273"/>
          <w:del w:id="6814" w:author="Ian Russell" w:date="2021-06-04T16:47:00Z"/>
        </w:trPr>
        <w:tc>
          <w:tcPr>
            <w:tcW w:w="4066" w:type="dxa"/>
          </w:tcPr>
          <w:p w14:paraId="42B174A4" w14:textId="0F6BB732" w:rsidR="00862DFC" w:rsidDel="00A36586" w:rsidRDefault="00862DFC" w:rsidP="00B00EAE">
            <w:pPr>
              <w:pStyle w:val="TableParagraph"/>
              <w:spacing w:before="53" w:line="200" w:lineRule="exact"/>
              <w:ind w:left="496" w:right="489"/>
              <w:rPr>
                <w:del w:id="6815" w:author="Ian Russell" w:date="2021-06-04T16:47:00Z"/>
                <w:sz w:val="19"/>
              </w:rPr>
            </w:pPr>
            <w:del w:id="6816" w:author="Ian Russell" w:date="2021-06-04T16:47:00Z">
              <w:r w:rsidDel="00A36586">
                <w:rPr>
                  <w:w w:val="105"/>
                  <w:sz w:val="19"/>
                </w:rPr>
                <w:delText>Storekeeper</w:delText>
              </w:r>
              <w:r w:rsidDel="00A36586">
                <w:rPr>
                  <w:spacing w:val="-11"/>
                  <w:w w:val="105"/>
                  <w:sz w:val="19"/>
                </w:rPr>
                <w:delText xml:space="preserve"> </w:delText>
              </w:r>
              <w:r w:rsidDel="00A36586">
                <w:rPr>
                  <w:w w:val="105"/>
                  <w:sz w:val="19"/>
                </w:rPr>
                <w:delText>III</w:delText>
              </w:r>
            </w:del>
          </w:p>
        </w:tc>
        <w:tc>
          <w:tcPr>
            <w:tcW w:w="1245" w:type="dxa"/>
          </w:tcPr>
          <w:p w14:paraId="2CD48355" w14:textId="1EF85884" w:rsidR="00862DFC" w:rsidDel="00A36586" w:rsidRDefault="00862DFC" w:rsidP="00B00EAE">
            <w:pPr>
              <w:pStyle w:val="TableParagraph"/>
              <w:spacing w:before="53" w:line="200" w:lineRule="exact"/>
              <w:ind w:left="257" w:right="246"/>
              <w:rPr>
                <w:del w:id="6817" w:author="Ian Russell" w:date="2021-06-04T16:47:00Z"/>
                <w:sz w:val="19"/>
              </w:rPr>
            </w:pPr>
            <w:del w:id="6818" w:author="Ian Russell" w:date="2021-06-04T16:47:00Z">
              <w:r w:rsidDel="00A36586">
                <w:rPr>
                  <w:w w:val="105"/>
                  <w:sz w:val="19"/>
                </w:rPr>
                <w:delText>E14083</w:delText>
              </w:r>
            </w:del>
          </w:p>
        </w:tc>
        <w:tc>
          <w:tcPr>
            <w:tcW w:w="1517" w:type="dxa"/>
          </w:tcPr>
          <w:p w14:paraId="6FBF1FDB" w14:textId="1AFE6AAD" w:rsidR="00862DFC" w:rsidDel="00A36586" w:rsidRDefault="00862DFC" w:rsidP="00B00EAE">
            <w:pPr>
              <w:pStyle w:val="TableParagraph"/>
              <w:spacing w:before="53" w:line="200" w:lineRule="exact"/>
              <w:ind w:left="648"/>
              <w:jc w:val="left"/>
              <w:rPr>
                <w:del w:id="6819" w:author="Ian Russell" w:date="2021-06-04T16:47:00Z"/>
                <w:sz w:val="19"/>
              </w:rPr>
            </w:pPr>
            <w:del w:id="6820" w:author="Ian Russell" w:date="2021-06-04T16:47:00Z">
              <w:r w:rsidDel="00A36586">
                <w:rPr>
                  <w:w w:val="105"/>
                  <w:sz w:val="19"/>
                </w:rPr>
                <w:delText>02</w:delText>
              </w:r>
            </w:del>
          </w:p>
        </w:tc>
        <w:tc>
          <w:tcPr>
            <w:tcW w:w="1050" w:type="dxa"/>
          </w:tcPr>
          <w:p w14:paraId="1235F572" w14:textId="54038C5C" w:rsidR="00862DFC" w:rsidDel="00A36586" w:rsidRDefault="00862DFC" w:rsidP="00B00EAE">
            <w:pPr>
              <w:pStyle w:val="TableParagraph"/>
              <w:spacing w:before="53" w:line="200" w:lineRule="exact"/>
              <w:ind w:left="416"/>
              <w:jc w:val="left"/>
              <w:rPr>
                <w:del w:id="6821" w:author="Ian Russell" w:date="2021-06-04T16:47:00Z"/>
                <w:sz w:val="19"/>
              </w:rPr>
            </w:pPr>
            <w:del w:id="6822" w:author="Ian Russell" w:date="2021-06-04T16:47:00Z">
              <w:r w:rsidDel="00A36586">
                <w:rPr>
                  <w:w w:val="105"/>
                  <w:sz w:val="19"/>
                </w:rPr>
                <w:delText>14</w:delText>
              </w:r>
            </w:del>
          </w:p>
        </w:tc>
      </w:tr>
      <w:tr w:rsidR="00862DFC" w:rsidDel="00A36586" w14:paraId="61CD01A1" w14:textId="7151A65E" w:rsidTr="00B00EAE">
        <w:trPr>
          <w:trHeight w:val="275"/>
          <w:del w:id="6823" w:author="Ian Russell" w:date="2021-06-04T16:47:00Z"/>
        </w:trPr>
        <w:tc>
          <w:tcPr>
            <w:tcW w:w="4066" w:type="dxa"/>
          </w:tcPr>
          <w:p w14:paraId="4D25CA8D" w14:textId="698B55C6" w:rsidR="00862DFC" w:rsidDel="00A36586" w:rsidRDefault="00862DFC" w:rsidP="00B00EAE">
            <w:pPr>
              <w:pStyle w:val="TableParagraph"/>
              <w:spacing w:before="54" w:line="201" w:lineRule="exact"/>
              <w:ind w:left="496" w:right="487"/>
              <w:rPr>
                <w:del w:id="6824" w:author="Ian Russell" w:date="2021-06-04T16:47:00Z"/>
                <w:sz w:val="19"/>
              </w:rPr>
            </w:pPr>
            <w:del w:id="6825" w:author="Ian Russell" w:date="2021-06-04T16:47:00Z">
              <w:r w:rsidDel="00A36586">
                <w:rPr>
                  <w:w w:val="105"/>
                  <w:sz w:val="19"/>
                </w:rPr>
                <w:delText>Storekeeper</w:delText>
              </w:r>
              <w:r w:rsidDel="00A36586">
                <w:rPr>
                  <w:spacing w:val="-10"/>
                  <w:w w:val="105"/>
                  <w:sz w:val="19"/>
                </w:rPr>
                <w:delText xml:space="preserve"> </w:delText>
              </w:r>
              <w:r w:rsidDel="00A36586">
                <w:rPr>
                  <w:w w:val="105"/>
                  <w:sz w:val="19"/>
                </w:rPr>
                <w:delText>IV</w:delText>
              </w:r>
            </w:del>
          </w:p>
        </w:tc>
        <w:tc>
          <w:tcPr>
            <w:tcW w:w="1245" w:type="dxa"/>
          </w:tcPr>
          <w:p w14:paraId="3DD8708B" w14:textId="7250306A" w:rsidR="00862DFC" w:rsidDel="00A36586" w:rsidRDefault="00862DFC" w:rsidP="00B00EAE">
            <w:pPr>
              <w:pStyle w:val="TableParagraph"/>
              <w:spacing w:before="54" w:line="201" w:lineRule="exact"/>
              <w:ind w:left="257" w:right="243"/>
              <w:rPr>
                <w:del w:id="6826" w:author="Ian Russell" w:date="2021-06-04T16:47:00Z"/>
                <w:sz w:val="19"/>
              </w:rPr>
            </w:pPr>
            <w:del w:id="6827" w:author="Ian Russell" w:date="2021-06-04T16:47:00Z">
              <w:r w:rsidDel="00A36586">
                <w:rPr>
                  <w:w w:val="105"/>
                  <w:sz w:val="19"/>
                </w:rPr>
                <w:delText>E16127</w:delText>
              </w:r>
            </w:del>
          </w:p>
        </w:tc>
        <w:tc>
          <w:tcPr>
            <w:tcW w:w="1517" w:type="dxa"/>
          </w:tcPr>
          <w:p w14:paraId="33625EDC" w14:textId="00D4963F" w:rsidR="00862DFC" w:rsidDel="00A36586" w:rsidRDefault="00862DFC" w:rsidP="00B00EAE">
            <w:pPr>
              <w:pStyle w:val="TableParagraph"/>
              <w:spacing w:before="54" w:line="201" w:lineRule="exact"/>
              <w:ind w:left="650"/>
              <w:jc w:val="left"/>
              <w:rPr>
                <w:del w:id="6828" w:author="Ian Russell" w:date="2021-06-04T16:47:00Z"/>
                <w:sz w:val="19"/>
              </w:rPr>
            </w:pPr>
            <w:del w:id="6829" w:author="Ian Russell" w:date="2021-06-04T16:47:00Z">
              <w:r w:rsidDel="00A36586">
                <w:rPr>
                  <w:w w:val="105"/>
                  <w:sz w:val="19"/>
                </w:rPr>
                <w:delText>02</w:delText>
              </w:r>
            </w:del>
          </w:p>
        </w:tc>
        <w:tc>
          <w:tcPr>
            <w:tcW w:w="1050" w:type="dxa"/>
          </w:tcPr>
          <w:p w14:paraId="5FDDFA02" w14:textId="4064AD1A" w:rsidR="00862DFC" w:rsidDel="00A36586" w:rsidRDefault="00862DFC" w:rsidP="00B00EAE">
            <w:pPr>
              <w:pStyle w:val="TableParagraph"/>
              <w:spacing w:before="54" w:line="201" w:lineRule="exact"/>
              <w:ind w:left="416"/>
              <w:jc w:val="left"/>
              <w:rPr>
                <w:del w:id="6830" w:author="Ian Russell" w:date="2021-06-04T16:47:00Z"/>
                <w:sz w:val="19"/>
              </w:rPr>
            </w:pPr>
            <w:del w:id="6831" w:author="Ian Russell" w:date="2021-06-04T16:47:00Z">
              <w:r w:rsidDel="00A36586">
                <w:rPr>
                  <w:w w:val="105"/>
                  <w:sz w:val="19"/>
                </w:rPr>
                <w:delText>16</w:delText>
              </w:r>
            </w:del>
          </w:p>
        </w:tc>
      </w:tr>
      <w:tr w:rsidR="00862DFC" w:rsidDel="00A36586" w14:paraId="6A8C2EEC" w14:textId="41C0F24F" w:rsidTr="00B00EAE">
        <w:trPr>
          <w:trHeight w:val="273"/>
          <w:del w:id="6832" w:author="Ian Russell" w:date="2021-06-04T16:47:00Z"/>
        </w:trPr>
        <w:tc>
          <w:tcPr>
            <w:tcW w:w="4066" w:type="dxa"/>
          </w:tcPr>
          <w:p w14:paraId="10C474B4" w14:textId="2D9F4482" w:rsidR="00862DFC" w:rsidDel="00A36586" w:rsidRDefault="00862DFC" w:rsidP="00B00EAE">
            <w:pPr>
              <w:pStyle w:val="TableParagraph"/>
              <w:spacing w:before="52" w:line="201" w:lineRule="exact"/>
              <w:ind w:left="496" w:right="488"/>
              <w:rPr>
                <w:del w:id="6833" w:author="Ian Russell" w:date="2021-06-04T16:47:00Z"/>
                <w:sz w:val="19"/>
              </w:rPr>
            </w:pPr>
            <w:del w:id="6834" w:author="Ian Russell" w:date="2021-06-04T16:47:00Z">
              <w:r w:rsidDel="00A36586">
                <w:rPr>
                  <w:spacing w:val="-1"/>
                  <w:w w:val="105"/>
                  <w:sz w:val="19"/>
                </w:rPr>
                <w:delText>Supervisor</w:delText>
              </w:r>
              <w:r w:rsidDel="00A36586">
                <w:rPr>
                  <w:spacing w:val="-13"/>
                  <w:w w:val="105"/>
                  <w:sz w:val="19"/>
                </w:rPr>
                <w:delText xml:space="preserve"> </w:delText>
              </w:r>
              <w:r w:rsidDel="00A36586">
                <w:rPr>
                  <w:w w:val="105"/>
                  <w:sz w:val="19"/>
                </w:rPr>
                <w:delText>Of</w:delText>
              </w:r>
              <w:r w:rsidDel="00A36586">
                <w:rPr>
                  <w:spacing w:val="-13"/>
                  <w:w w:val="105"/>
                  <w:sz w:val="19"/>
                </w:rPr>
                <w:delText xml:space="preserve"> </w:delText>
              </w:r>
              <w:r w:rsidDel="00A36586">
                <w:rPr>
                  <w:w w:val="105"/>
                  <w:sz w:val="19"/>
                </w:rPr>
                <w:delText>Cafeteria,</w:delText>
              </w:r>
              <w:r w:rsidDel="00A36586">
                <w:rPr>
                  <w:spacing w:val="-13"/>
                  <w:w w:val="105"/>
                  <w:sz w:val="19"/>
                </w:rPr>
                <w:delText xml:space="preserve"> </w:delText>
              </w:r>
              <w:r w:rsidDel="00A36586">
                <w:rPr>
                  <w:w w:val="105"/>
                  <w:sz w:val="19"/>
                </w:rPr>
                <w:delText>DYS</w:delText>
              </w:r>
            </w:del>
          </w:p>
        </w:tc>
        <w:tc>
          <w:tcPr>
            <w:tcW w:w="1245" w:type="dxa"/>
          </w:tcPr>
          <w:p w14:paraId="5BBDD07E" w14:textId="62BB84BB" w:rsidR="00862DFC" w:rsidDel="00A36586" w:rsidRDefault="00862DFC" w:rsidP="00B00EAE">
            <w:pPr>
              <w:pStyle w:val="TableParagraph"/>
              <w:spacing w:before="52" w:line="201" w:lineRule="exact"/>
              <w:ind w:left="256" w:right="246"/>
              <w:rPr>
                <w:del w:id="6835" w:author="Ian Russell" w:date="2021-06-04T16:47:00Z"/>
                <w:sz w:val="19"/>
              </w:rPr>
            </w:pPr>
            <w:del w:id="6836" w:author="Ian Russell" w:date="2021-06-04T16:47:00Z">
              <w:r w:rsidDel="00A36586">
                <w:rPr>
                  <w:w w:val="105"/>
                  <w:sz w:val="19"/>
                </w:rPr>
                <w:delText>E16597</w:delText>
              </w:r>
            </w:del>
          </w:p>
        </w:tc>
        <w:tc>
          <w:tcPr>
            <w:tcW w:w="1517" w:type="dxa"/>
          </w:tcPr>
          <w:p w14:paraId="1BF446F8" w14:textId="7C8F9BCE" w:rsidR="00862DFC" w:rsidDel="00A36586" w:rsidRDefault="00862DFC" w:rsidP="00B00EAE">
            <w:pPr>
              <w:pStyle w:val="TableParagraph"/>
              <w:spacing w:before="52" w:line="201" w:lineRule="exact"/>
              <w:ind w:left="648"/>
              <w:jc w:val="left"/>
              <w:rPr>
                <w:del w:id="6837" w:author="Ian Russell" w:date="2021-06-04T16:47:00Z"/>
                <w:sz w:val="19"/>
              </w:rPr>
            </w:pPr>
            <w:del w:id="6838" w:author="Ian Russell" w:date="2021-06-04T16:47:00Z">
              <w:r w:rsidDel="00A36586">
                <w:rPr>
                  <w:w w:val="105"/>
                  <w:sz w:val="19"/>
                </w:rPr>
                <w:delText>02</w:delText>
              </w:r>
            </w:del>
          </w:p>
        </w:tc>
        <w:tc>
          <w:tcPr>
            <w:tcW w:w="1050" w:type="dxa"/>
          </w:tcPr>
          <w:p w14:paraId="05535FBB" w14:textId="72765C54" w:rsidR="00862DFC" w:rsidDel="00A36586" w:rsidRDefault="00862DFC" w:rsidP="00B00EAE">
            <w:pPr>
              <w:pStyle w:val="TableParagraph"/>
              <w:spacing w:before="52" w:line="201" w:lineRule="exact"/>
              <w:ind w:left="415"/>
              <w:jc w:val="left"/>
              <w:rPr>
                <w:del w:id="6839" w:author="Ian Russell" w:date="2021-06-04T16:47:00Z"/>
                <w:sz w:val="19"/>
              </w:rPr>
            </w:pPr>
            <w:del w:id="6840" w:author="Ian Russell" w:date="2021-06-04T16:47:00Z">
              <w:r w:rsidDel="00A36586">
                <w:rPr>
                  <w:w w:val="105"/>
                  <w:sz w:val="19"/>
                </w:rPr>
                <w:delText>16</w:delText>
              </w:r>
            </w:del>
          </w:p>
        </w:tc>
      </w:tr>
      <w:tr w:rsidR="00862DFC" w:rsidDel="00A36586" w14:paraId="4E03F30D" w14:textId="5F22B585" w:rsidTr="00B00EAE">
        <w:trPr>
          <w:trHeight w:val="273"/>
          <w:del w:id="6841" w:author="Ian Russell" w:date="2021-06-04T16:47:00Z"/>
        </w:trPr>
        <w:tc>
          <w:tcPr>
            <w:tcW w:w="4066" w:type="dxa"/>
          </w:tcPr>
          <w:p w14:paraId="1EF0F119" w14:textId="26B4EBF6" w:rsidR="00862DFC" w:rsidDel="00A36586" w:rsidRDefault="00862DFC" w:rsidP="00B00EAE">
            <w:pPr>
              <w:pStyle w:val="TableParagraph"/>
              <w:spacing w:before="53" w:line="200" w:lineRule="exact"/>
              <w:ind w:left="496" w:right="489"/>
              <w:rPr>
                <w:del w:id="6842" w:author="Ian Russell" w:date="2021-06-04T16:47:00Z"/>
                <w:sz w:val="19"/>
              </w:rPr>
            </w:pPr>
            <w:del w:id="6843" w:author="Ian Russell" w:date="2021-06-04T16:47:00Z">
              <w:r w:rsidDel="00A36586">
                <w:rPr>
                  <w:w w:val="105"/>
                  <w:sz w:val="19"/>
                </w:rPr>
                <w:delText>Supervisor</w:delText>
              </w:r>
              <w:r w:rsidDel="00A36586">
                <w:rPr>
                  <w:spacing w:val="-12"/>
                  <w:w w:val="105"/>
                  <w:sz w:val="19"/>
                </w:rPr>
                <w:delText xml:space="preserve"> </w:delText>
              </w:r>
              <w:r w:rsidDel="00A36586">
                <w:rPr>
                  <w:w w:val="105"/>
                  <w:sz w:val="19"/>
                </w:rPr>
                <w:delText>Of</w:delText>
              </w:r>
              <w:r w:rsidDel="00A36586">
                <w:rPr>
                  <w:spacing w:val="-14"/>
                  <w:w w:val="105"/>
                  <w:sz w:val="19"/>
                </w:rPr>
                <w:delText xml:space="preserve"> </w:delText>
              </w:r>
              <w:r w:rsidDel="00A36586">
                <w:rPr>
                  <w:w w:val="105"/>
                  <w:sz w:val="19"/>
                </w:rPr>
                <w:delText>Motor</w:delText>
              </w:r>
              <w:r w:rsidDel="00A36586">
                <w:rPr>
                  <w:spacing w:val="-12"/>
                  <w:w w:val="105"/>
                  <w:sz w:val="19"/>
                </w:rPr>
                <w:delText xml:space="preserve"> </w:delText>
              </w:r>
              <w:r w:rsidDel="00A36586">
                <w:rPr>
                  <w:w w:val="105"/>
                  <w:sz w:val="19"/>
                </w:rPr>
                <w:delText>Pool,</w:delText>
              </w:r>
              <w:r w:rsidDel="00A36586">
                <w:rPr>
                  <w:spacing w:val="-12"/>
                  <w:w w:val="105"/>
                  <w:sz w:val="19"/>
                </w:rPr>
                <w:delText xml:space="preserve"> </w:delText>
              </w:r>
              <w:r w:rsidDel="00A36586">
                <w:rPr>
                  <w:w w:val="105"/>
                  <w:sz w:val="19"/>
                </w:rPr>
                <w:delText>Cd</w:delText>
              </w:r>
            </w:del>
          </w:p>
        </w:tc>
        <w:tc>
          <w:tcPr>
            <w:tcW w:w="1245" w:type="dxa"/>
          </w:tcPr>
          <w:p w14:paraId="1C5E0C00" w14:textId="26D70C91" w:rsidR="00862DFC" w:rsidDel="00A36586" w:rsidRDefault="00862DFC" w:rsidP="00B00EAE">
            <w:pPr>
              <w:pStyle w:val="TableParagraph"/>
              <w:spacing w:before="53" w:line="200" w:lineRule="exact"/>
              <w:ind w:left="257" w:right="246"/>
              <w:rPr>
                <w:del w:id="6844" w:author="Ian Russell" w:date="2021-06-04T16:47:00Z"/>
                <w:sz w:val="19"/>
              </w:rPr>
            </w:pPr>
            <w:del w:id="6845" w:author="Ian Russell" w:date="2021-06-04T16:47:00Z">
              <w:r w:rsidDel="00A36586">
                <w:rPr>
                  <w:w w:val="105"/>
                  <w:sz w:val="19"/>
                </w:rPr>
                <w:delText>E16157</w:delText>
              </w:r>
            </w:del>
          </w:p>
        </w:tc>
        <w:tc>
          <w:tcPr>
            <w:tcW w:w="1517" w:type="dxa"/>
          </w:tcPr>
          <w:p w14:paraId="5EFF0D27" w14:textId="4D62E063" w:rsidR="00862DFC" w:rsidDel="00A36586" w:rsidRDefault="00862DFC" w:rsidP="00B00EAE">
            <w:pPr>
              <w:pStyle w:val="TableParagraph"/>
              <w:spacing w:before="53" w:line="200" w:lineRule="exact"/>
              <w:ind w:left="648"/>
              <w:jc w:val="left"/>
              <w:rPr>
                <w:del w:id="6846" w:author="Ian Russell" w:date="2021-06-04T16:47:00Z"/>
                <w:sz w:val="19"/>
              </w:rPr>
            </w:pPr>
            <w:del w:id="6847" w:author="Ian Russell" w:date="2021-06-04T16:47:00Z">
              <w:r w:rsidDel="00A36586">
                <w:rPr>
                  <w:w w:val="105"/>
                  <w:sz w:val="19"/>
                </w:rPr>
                <w:delText>02</w:delText>
              </w:r>
            </w:del>
          </w:p>
        </w:tc>
        <w:tc>
          <w:tcPr>
            <w:tcW w:w="1050" w:type="dxa"/>
          </w:tcPr>
          <w:p w14:paraId="79A87100" w14:textId="719AEA7D" w:rsidR="00862DFC" w:rsidDel="00A36586" w:rsidRDefault="00862DFC" w:rsidP="00B00EAE">
            <w:pPr>
              <w:pStyle w:val="TableParagraph"/>
              <w:spacing w:before="53" w:line="200" w:lineRule="exact"/>
              <w:ind w:left="415"/>
              <w:jc w:val="left"/>
              <w:rPr>
                <w:del w:id="6848" w:author="Ian Russell" w:date="2021-06-04T16:47:00Z"/>
                <w:sz w:val="19"/>
              </w:rPr>
            </w:pPr>
            <w:del w:id="6849" w:author="Ian Russell" w:date="2021-06-04T16:47:00Z">
              <w:r w:rsidDel="00A36586">
                <w:rPr>
                  <w:w w:val="105"/>
                  <w:sz w:val="19"/>
                </w:rPr>
                <w:delText>16</w:delText>
              </w:r>
            </w:del>
          </w:p>
        </w:tc>
      </w:tr>
      <w:tr w:rsidR="00862DFC" w:rsidDel="00A36586" w14:paraId="17FED68A" w14:textId="4CCEDEF1" w:rsidTr="00B00EAE">
        <w:trPr>
          <w:trHeight w:val="275"/>
          <w:del w:id="6850" w:author="Ian Russell" w:date="2021-06-04T16:47:00Z"/>
        </w:trPr>
        <w:tc>
          <w:tcPr>
            <w:tcW w:w="4066" w:type="dxa"/>
          </w:tcPr>
          <w:p w14:paraId="089022DA" w14:textId="4649570B" w:rsidR="00862DFC" w:rsidDel="00A36586" w:rsidRDefault="00862DFC" w:rsidP="00B00EAE">
            <w:pPr>
              <w:pStyle w:val="TableParagraph"/>
              <w:spacing w:before="54" w:line="201" w:lineRule="exact"/>
              <w:ind w:left="496" w:right="488"/>
              <w:rPr>
                <w:del w:id="6851" w:author="Ian Russell" w:date="2021-06-04T16:47:00Z"/>
                <w:sz w:val="19"/>
              </w:rPr>
            </w:pPr>
            <w:del w:id="6852" w:author="Ian Russell" w:date="2021-06-04T16:47:00Z">
              <w:r w:rsidDel="00A36586">
                <w:rPr>
                  <w:w w:val="105"/>
                  <w:sz w:val="19"/>
                </w:rPr>
                <w:delText>Supervisor</w:delText>
              </w:r>
              <w:r w:rsidDel="00A36586">
                <w:rPr>
                  <w:spacing w:val="-13"/>
                  <w:w w:val="105"/>
                  <w:sz w:val="19"/>
                </w:rPr>
                <w:delText xml:space="preserve"> </w:delText>
              </w:r>
              <w:r w:rsidDel="00A36586">
                <w:rPr>
                  <w:w w:val="105"/>
                  <w:sz w:val="19"/>
                </w:rPr>
                <w:delText>Of</w:delText>
              </w:r>
              <w:r w:rsidDel="00A36586">
                <w:rPr>
                  <w:spacing w:val="-13"/>
                  <w:w w:val="105"/>
                  <w:sz w:val="19"/>
                </w:rPr>
                <w:delText xml:space="preserve"> </w:delText>
              </w:r>
              <w:r w:rsidDel="00A36586">
                <w:rPr>
                  <w:w w:val="105"/>
                  <w:sz w:val="19"/>
                </w:rPr>
                <w:delText>Motor</w:delText>
              </w:r>
              <w:r w:rsidDel="00A36586">
                <w:rPr>
                  <w:spacing w:val="-10"/>
                  <w:w w:val="105"/>
                  <w:sz w:val="19"/>
                </w:rPr>
                <w:delText xml:space="preserve"> </w:delText>
              </w:r>
              <w:r w:rsidDel="00A36586">
                <w:rPr>
                  <w:w w:val="105"/>
                  <w:sz w:val="19"/>
                </w:rPr>
                <w:delText>Pool,</w:delText>
              </w:r>
              <w:r w:rsidDel="00A36586">
                <w:rPr>
                  <w:spacing w:val="-13"/>
                  <w:w w:val="105"/>
                  <w:sz w:val="19"/>
                </w:rPr>
                <w:delText xml:space="preserve"> </w:delText>
              </w:r>
              <w:r w:rsidDel="00A36586">
                <w:rPr>
                  <w:w w:val="105"/>
                  <w:sz w:val="19"/>
                </w:rPr>
                <w:delText>Pwd</w:delText>
              </w:r>
            </w:del>
          </w:p>
        </w:tc>
        <w:tc>
          <w:tcPr>
            <w:tcW w:w="1245" w:type="dxa"/>
          </w:tcPr>
          <w:p w14:paraId="1C95B29B" w14:textId="5466120D" w:rsidR="00862DFC" w:rsidDel="00A36586" w:rsidRDefault="00862DFC" w:rsidP="00B00EAE">
            <w:pPr>
              <w:pStyle w:val="TableParagraph"/>
              <w:spacing w:before="54" w:line="201" w:lineRule="exact"/>
              <w:ind w:left="257" w:right="244"/>
              <w:rPr>
                <w:del w:id="6853" w:author="Ian Russell" w:date="2021-06-04T16:47:00Z"/>
                <w:sz w:val="19"/>
              </w:rPr>
            </w:pPr>
            <w:del w:id="6854" w:author="Ian Russell" w:date="2021-06-04T16:47:00Z">
              <w:r w:rsidDel="00A36586">
                <w:rPr>
                  <w:w w:val="105"/>
                  <w:sz w:val="19"/>
                </w:rPr>
                <w:delText>E16158</w:delText>
              </w:r>
            </w:del>
          </w:p>
        </w:tc>
        <w:tc>
          <w:tcPr>
            <w:tcW w:w="1517" w:type="dxa"/>
          </w:tcPr>
          <w:p w14:paraId="35F19AA2" w14:textId="3058170E" w:rsidR="00862DFC" w:rsidDel="00A36586" w:rsidRDefault="00862DFC" w:rsidP="00B00EAE">
            <w:pPr>
              <w:pStyle w:val="TableParagraph"/>
              <w:spacing w:before="54" w:line="201" w:lineRule="exact"/>
              <w:ind w:left="649"/>
              <w:jc w:val="left"/>
              <w:rPr>
                <w:del w:id="6855" w:author="Ian Russell" w:date="2021-06-04T16:47:00Z"/>
                <w:sz w:val="19"/>
              </w:rPr>
            </w:pPr>
            <w:del w:id="6856" w:author="Ian Russell" w:date="2021-06-04T16:47:00Z">
              <w:r w:rsidDel="00A36586">
                <w:rPr>
                  <w:w w:val="105"/>
                  <w:sz w:val="19"/>
                </w:rPr>
                <w:delText>02</w:delText>
              </w:r>
            </w:del>
          </w:p>
        </w:tc>
        <w:tc>
          <w:tcPr>
            <w:tcW w:w="1050" w:type="dxa"/>
          </w:tcPr>
          <w:p w14:paraId="10C606C8" w14:textId="4A5F806E" w:rsidR="00862DFC" w:rsidDel="00A36586" w:rsidRDefault="00862DFC" w:rsidP="00B00EAE">
            <w:pPr>
              <w:pStyle w:val="TableParagraph"/>
              <w:spacing w:before="54" w:line="201" w:lineRule="exact"/>
              <w:ind w:left="416"/>
              <w:jc w:val="left"/>
              <w:rPr>
                <w:del w:id="6857" w:author="Ian Russell" w:date="2021-06-04T16:47:00Z"/>
                <w:sz w:val="19"/>
              </w:rPr>
            </w:pPr>
            <w:del w:id="6858" w:author="Ian Russell" w:date="2021-06-04T16:47:00Z">
              <w:r w:rsidDel="00A36586">
                <w:rPr>
                  <w:w w:val="105"/>
                  <w:sz w:val="19"/>
                </w:rPr>
                <w:delText>16</w:delText>
              </w:r>
            </w:del>
          </w:p>
        </w:tc>
      </w:tr>
      <w:tr w:rsidR="00862DFC" w:rsidDel="00A36586" w14:paraId="0E6C52FA" w14:textId="0041AD41" w:rsidTr="00B00EAE">
        <w:trPr>
          <w:trHeight w:val="273"/>
          <w:del w:id="6859" w:author="Ian Russell" w:date="2021-06-04T16:47:00Z"/>
        </w:trPr>
        <w:tc>
          <w:tcPr>
            <w:tcW w:w="4066" w:type="dxa"/>
          </w:tcPr>
          <w:p w14:paraId="2679223C" w14:textId="51210C1C" w:rsidR="00862DFC" w:rsidDel="00A36586" w:rsidRDefault="00862DFC" w:rsidP="00B00EAE">
            <w:pPr>
              <w:pStyle w:val="TableParagraph"/>
              <w:spacing w:before="52" w:line="201" w:lineRule="exact"/>
              <w:ind w:left="496" w:right="487"/>
              <w:rPr>
                <w:del w:id="6860" w:author="Ian Russell" w:date="2021-06-04T16:47:00Z"/>
                <w:sz w:val="19"/>
              </w:rPr>
            </w:pPr>
            <w:del w:id="6861" w:author="Ian Russell" w:date="2021-06-04T16:47:00Z">
              <w:r w:rsidDel="00A36586">
                <w:rPr>
                  <w:w w:val="105"/>
                  <w:sz w:val="19"/>
                </w:rPr>
                <w:delText>Telephone</w:delText>
              </w:r>
              <w:r w:rsidDel="00A36586">
                <w:rPr>
                  <w:spacing w:val="-13"/>
                  <w:w w:val="105"/>
                  <w:sz w:val="19"/>
                </w:rPr>
                <w:delText xml:space="preserve"> </w:delText>
              </w:r>
              <w:r w:rsidDel="00A36586">
                <w:rPr>
                  <w:w w:val="105"/>
                  <w:sz w:val="19"/>
                </w:rPr>
                <w:delText>Operator</w:delText>
              </w:r>
              <w:r w:rsidDel="00A36586">
                <w:rPr>
                  <w:spacing w:val="-12"/>
                  <w:w w:val="105"/>
                  <w:sz w:val="19"/>
                </w:rPr>
                <w:delText xml:space="preserve"> </w:delText>
              </w:r>
              <w:r w:rsidDel="00A36586">
                <w:rPr>
                  <w:w w:val="105"/>
                  <w:sz w:val="19"/>
                </w:rPr>
                <w:delText>I</w:delText>
              </w:r>
            </w:del>
          </w:p>
        </w:tc>
        <w:tc>
          <w:tcPr>
            <w:tcW w:w="1245" w:type="dxa"/>
          </w:tcPr>
          <w:p w14:paraId="102310D2" w14:textId="040EB5B0" w:rsidR="00862DFC" w:rsidDel="00A36586" w:rsidRDefault="00862DFC" w:rsidP="00B00EAE">
            <w:pPr>
              <w:pStyle w:val="TableParagraph"/>
              <w:spacing w:before="52" w:line="201" w:lineRule="exact"/>
              <w:ind w:left="257" w:right="245"/>
              <w:rPr>
                <w:del w:id="6862" w:author="Ian Russell" w:date="2021-06-04T16:47:00Z"/>
                <w:sz w:val="19"/>
              </w:rPr>
            </w:pPr>
            <w:del w:id="6863" w:author="Ian Russell" w:date="2021-06-04T16:47:00Z">
              <w:r w:rsidDel="00A36586">
                <w:rPr>
                  <w:w w:val="105"/>
                  <w:sz w:val="19"/>
                </w:rPr>
                <w:delText>E09669</w:delText>
              </w:r>
            </w:del>
          </w:p>
        </w:tc>
        <w:tc>
          <w:tcPr>
            <w:tcW w:w="1517" w:type="dxa"/>
          </w:tcPr>
          <w:p w14:paraId="2C490488" w14:textId="5D9DDD89" w:rsidR="00862DFC" w:rsidDel="00A36586" w:rsidRDefault="00862DFC" w:rsidP="00B00EAE">
            <w:pPr>
              <w:pStyle w:val="TableParagraph"/>
              <w:spacing w:before="52" w:line="201" w:lineRule="exact"/>
              <w:ind w:left="649"/>
              <w:jc w:val="left"/>
              <w:rPr>
                <w:del w:id="6864" w:author="Ian Russell" w:date="2021-06-04T16:47:00Z"/>
                <w:sz w:val="19"/>
              </w:rPr>
            </w:pPr>
            <w:del w:id="6865" w:author="Ian Russell" w:date="2021-06-04T16:47:00Z">
              <w:r w:rsidDel="00A36586">
                <w:rPr>
                  <w:w w:val="105"/>
                  <w:sz w:val="19"/>
                </w:rPr>
                <w:delText>02</w:delText>
              </w:r>
            </w:del>
          </w:p>
        </w:tc>
        <w:tc>
          <w:tcPr>
            <w:tcW w:w="1050" w:type="dxa"/>
          </w:tcPr>
          <w:p w14:paraId="083FB0BF" w14:textId="5FB6BB70" w:rsidR="00862DFC" w:rsidDel="00A36586" w:rsidRDefault="00862DFC" w:rsidP="00B00EAE">
            <w:pPr>
              <w:pStyle w:val="TableParagraph"/>
              <w:spacing w:before="52" w:line="201" w:lineRule="exact"/>
              <w:ind w:left="416"/>
              <w:jc w:val="left"/>
              <w:rPr>
                <w:del w:id="6866" w:author="Ian Russell" w:date="2021-06-04T16:47:00Z"/>
                <w:sz w:val="19"/>
              </w:rPr>
            </w:pPr>
            <w:del w:id="6867" w:author="Ian Russell" w:date="2021-06-04T16:47:00Z">
              <w:r w:rsidDel="00A36586">
                <w:rPr>
                  <w:w w:val="105"/>
                  <w:sz w:val="19"/>
                </w:rPr>
                <w:delText>09</w:delText>
              </w:r>
            </w:del>
          </w:p>
        </w:tc>
      </w:tr>
      <w:tr w:rsidR="00862DFC" w:rsidDel="00A36586" w14:paraId="15C858A4" w14:textId="0C84753E" w:rsidTr="00B00EAE">
        <w:trPr>
          <w:trHeight w:val="273"/>
          <w:del w:id="6868" w:author="Ian Russell" w:date="2021-06-04T16:47:00Z"/>
        </w:trPr>
        <w:tc>
          <w:tcPr>
            <w:tcW w:w="4066" w:type="dxa"/>
          </w:tcPr>
          <w:p w14:paraId="6CB7EE26" w14:textId="08211EB7" w:rsidR="00862DFC" w:rsidDel="00A36586" w:rsidRDefault="00862DFC" w:rsidP="00B00EAE">
            <w:pPr>
              <w:pStyle w:val="TableParagraph"/>
              <w:spacing w:before="53" w:line="200" w:lineRule="exact"/>
              <w:ind w:left="496" w:right="487"/>
              <w:rPr>
                <w:del w:id="6869" w:author="Ian Russell" w:date="2021-06-04T16:47:00Z"/>
                <w:sz w:val="19"/>
              </w:rPr>
            </w:pPr>
            <w:del w:id="6870" w:author="Ian Russell" w:date="2021-06-04T16:47:00Z">
              <w:r w:rsidDel="00A36586">
                <w:rPr>
                  <w:w w:val="105"/>
                  <w:sz w:val="19"/>
                </w:rPr>
                <w:delText>Telephone</w:delText>
              </w:r>
              <w:r w:rsidDel="00A36586">
                <w:rPr>
                  <w:spacing w:val="-13"/>
                  <w:w w:val="105"/>
                  <w:sz w:val="19"/>
                </w:rPr>
                <w:delText xml:space="preserve"> </w:delText>
              </w:r>
              <w:r w:rsidDel="00A36586">
                <w:rPr>
                  <w:w w:val="105"/>
                  <w:sz w:val="19"/>
                </w:rPr>
                <w:delText>Operator</w:delText>
              </w:r>
              <w:r w:rsidDel="00A36586">
                <w:rPr>
                  <w:spacing w:val="-11"/>
                  <w:w w:val="105"/>
                  <w:sz w:val="19"/>
                </w:rPr>
                <w:delText xml:space="preserve"> </w:delText>
              </w:r>
              <w:r w:rsidDel="00A36586">
                <w:rPr>
                  <w:w w:val="105"/>
                  <w:sz w:val="19"/>
                </w:rPr>
                <w:delText>II</w:delText>
              </w:r>
            </w:del>
          </w:p>
        </w:tc>
        <w:tc>
          <w:tcPr>
            <w:tcW w:w="1245" w:type="dxa"/>
          </w:tcPr>
          <w:p w14:paraId="673823E2" w14:textId="265CC478" w:rsidR="00862DFC" w:rsidDel="00A36586" w:rsidRDefault="00862DFC" w:rsidP="00B00EAE">
            <w:pPr>
              <w:pStyle w:val="TableParagraph"/>
              <w:spacing w:before="53" w:line="200" w:lineRule="exact"/>
              <w:ind w:left="257" w:right="245"/>
              <w:rPr>
                <w:del w:id="6871" w:author="Ian Russell" w:date="2021-06-04T16:47:00Z"/>
                <w:sz w:val="19"/>
              </w:rPr>
            </w:pPr>
            <w:del w:id="6872" w:author="Ian Russell" w:date="2021-06-04T16:47:00Z">
              <w:r w:rsidDel="00A36586">
                <w:rPr>
                  <w:w w:val="105"/>
                  <w:sz w:val="19"/>
                </w:rPr>
                <w:delText>E11832</w:delText>
              </w:r>
            </w:del>
          </w:p>
        </w:tc>
        <w:tc>
          <w:tcPr>
            <w:tcW w:w="1517" w:type="dxa"/>
          </w:tcPr>
          <w:p w14:paraId="6FC58D82" w14:textId="5CE0E261" w:rsidR="00862DFC" w:rsidDel="00A36586" w:rsidRDefault="00862DFC" w:rsidP="00B00EAE">
            <w:pPr>
              <w:pStyle w:val="TableParagraph"/>
              <w:spacing w:before="53" w:line="200" w:lineRule="exact"/>
              <w:ind w:left="649"/>
              <w:jc w:val="left"/>
              <w:rPr>
                <w:del w:id="6873" w:author="Ian Russell" w:date="2021-06-04T16:47:00Z"/>
                <w:sz w:val="19"/>
              </w:rPr>
            </w:pPr>
            <w:del w:id="6874" w:author="Ian Russell" w:date="2021-06-04T16:47:00Z">
              <w:r w:rsidDel="00A36586">
                <w:rPr>
                  <w:w w:val="105"/>
                  <w:sz w:val="19"/>
                </w:rPr>
                <w:delText>02</w:delText>
              </w:r>
            </w:del>
          </w:p>
        </w:tc>
        <w:tc>
          <w:tcPr>
            <w:tcW w:w="1050" w:type="dxa"/>
          </w:tcPr>
          <w:p w14:paraId="08D2B076" w14:textId="1836E1E3" w:rsidR="00862DFC" w:rsidDel="00A36586" w:rsidRDefault="00862DFC" w:rsidP="00B00EAE">
            <w:pPr>
              <w:pStyle w:val="TableParagraph"/>
              <w:spacing w:before="53" w:line="200" w:lineRule="exact"/>
              <w:ind w:left="416"/>
              <w:jc w:val="left"/>
              <w:rPr>
                <w:del w:id="6875" w:author="Ian Russell" w:date="2021-06-04T16:47:00Z"/>
                <w:sz w:val="19"/>
              </w:rPr>
            </w:pPr>
            <w:del w:id="6876" w:author="Ian Russell" w:date="2021-06-04T16:47:00Z">
              <w:r w:rsidDel="00A36586">
                <w:rPr>
                  <w:w w:val="105"/>
                  <w:sz w:val="19"/>
                </w:rPr>
                <w:delText>11</w:delText>
              </w:r>
            </w:del>
          </w:p>
        </w:tc>
      </w:tr>
      <w:tr w:rsidR="00862DFC" w:rsidDel="00A36586" w14:paraId="35A6C49E" w14:textId="2419C228" w:rsidTr="00B00EAE">
        <w:trPr>
          <w:trHeight w:val="275"/>
          <w:del w:id="6877" w:author="Ian Russell" w:date="2021-06-04T16:47:00Z"/>
        </w:trPr>
        <w:tc>
          <w:tcPr>
            <w:tcW w:w="4066" w:type="dxa"/>
          </w:tcPr>
          <w:p w14:paraId="41FD40C7" w14:textId="6CA81BED" w:rsidR="00862DFC" w:rsidDel="00A36586" w:rsidRDefault="00862DFC" w:rsidP="00B00EAE">
            <w:pPr>
              <w:pStyle w:val="TableParagraph"/>
              <w:spacing w:before="54" w:line="201" w:lineRule="exact"/>
              <w:ind w:left="496" w:right="487"/>
              <w:rPr>
                <w:del w:id="6878" w:author="Ian Russell" w:date="2021-06-04T16:47:00Z"/>
                <w:sz w:val="19"/>
              </w:rPr>
            </w:pPr>
            <w:del w:id="6879" w:author="Ian Russell" w:date="2021-06-04T16:47:00Z">
              <w:r w:rsidDel="00A36586">
                <w:rPr>
                  <w:w w:val="105"/>
                  <w:sz w:val="19"/>
                </w:rPr>
                <w:delText>Tractor</w:delText>
              </w:r>
              <w:r w:rsidDel="00A36586">
                <w:rPr>
                  <w:spacing w:val="-11"/>
                  <w:w w:val="105"/>
                  <w:sz w:val="19"/>
                </w:rPr>
                <w:delText xml:space="preserve"> </w:delText>
              </w:r>
              <w:r w:rsidDel="00A36586">
                <w:rPr>
                  <w:w w:val="105"/>
                  <w:sz w:val="19"/>
                </w:rPr>
                <w:delText>Driver</w:delText>
              </w:r>
            </w:del>
          </w:p>
        </w:tc>
        <w:tc>
          <w:tcPr>
            <w:tcW w:w="1245" w:type="dxa"/>
          </w:tcPr>
          <w:p w14:paraId="2BAAEAC9" w14:textId="3D4E448D" w:rsidR="00862DFC" w:rsidDel="00A36586" w:rsidRDefault="00862DFC" w:rsidP="00B00EAE">
            <w:pPr>
              <w:pStyle w:val="TableParagraph"/>
              <w:spacing w:before="54" w:line="201" w:lineRule="exact"/>
              <w:ind w:left="257" w:right="245"/>
              <w:rPr>
                <w:del w:id="6880" w:author="Ian Russell" w:date="2021-06-04T16:47:00Z"/>
                <w:sz w:val="19"/>
              </w:rPr>
            </w:pPr>
            <w:del w:id="6881" w:author="Ian Russell" w:date="2021-06-04T16:47:00Z">
              <w:r w:rsidDel="00A36586">
                <w:rPr>
                  <w:w w:val="105"/>
                  <w:sz w:val="19"/>
                </w:rPr>
                <w:delText>E12054</w:delText>
              </w:r>
            </w:del>
          </w:p>
        </w:tc>
        <w:tc>
          <w:tcPr>
            <w:tcW w:w="1517" w:type="dxa"/>
          </w:tcPr>
          <w:p w14:paraId="56FDE85A" w14:textId="24CD12F7" w:rsidR="00862DFC" w:rsidDel="00A36586" w:rsidRDefault="00862DFC" w:rsidP="00B00EAE">
            <w:pPr>
              <w:pStyle w:val="TableParagraph"/>
              <w:spacing w:before="54" w:line="201" w:lineRule="exact"/>
              <w:ind w:left="649"/>
              <w:jc w:val="left"/>
              <w:rPr>
                <w:del w:id="6882" w:author="Ian Russell" w:date="2021-06-04T16:47:00Z"/>
                <w:sz w:val="19"/>
              </w:rPr>
            </w:pPr>
            <w:del w:id="6883" w:author="Ian Russell" w:date="2021-06-04T16:47:00Z">
              <w:r w:rsidDel="00A36586">
                <w:rPr>
                  <w:w w:val="105"/>
                  <w:sz w:val="19"/>
                </w:rPr>
                <w:delText>02</w:delText>
              </w:r>
            </w:del>
          </w:p>
        </w:tc>
        <w:tc>
          <w:tcPr>
            <w:tcW w:w="1050" w:type="dxa"/>
          </w:tcPr>
          <w:p w14:paraId="65C79B89" w14:textId="1A21F752" w:rsidR="00862DFC" w:rsidDel="00A36586" w:rsidRDefault="00862DFC" w:rsidP="00B00EAE">
            <w:pPr>
              <w:pStyle w:val="TableParagraph"/>
              <w:spacing w:before="54" w:line="201" w:lineRule="exact"/>
              <w:ind w:left="416"/>
              <w:jc w:val="left"/>
              <w:rPr>
                <w:del w:id="6884" w:author="Ian Russell" w:date="2021-06-04T16:47:00Z"/>
                <w:sz w:val="19"/>
              </w:rPr>
            </w:pPr>
            <w:del w:id="6885" w:author="Ian Russell" w:date="2021-06-04T16:47:00Z">
              <w:r w:rsidDel="00A36586">
                <w:rPr>
                  <w:w w:val="105"/>
                  <w:sz w:val="19"/>
                </w:rPr>
                <w:delText>12</w:delText>
              </w:r>
            </w:del>
          </w:p>
        </w:tc>
      </w:tr>
      <w:tr w:rsidR="00862DFC" w:rsidDel="00A36586" w14:paraId="1B0FCD99" w14:textId="0C8078E6" w:rsidTr="00B00EAE">
        <w:trPr>
          <w:trHeight w:val="273"/>
          <w:del w:id="6886" w:author="Ian Russell" w:date="2021-06-04T16:47:00Z"/>
        </w:trPr>
        <w:tc>
          <w:tcPr>
            <w:tcW w:w="4066" w:type="dxa"/>
          </w:tcPr>
          <w:p w14:paraId="59D19FD0" w14:textId="036FFB9D" w:rsidR="00862DFC" w:rsidDel="00A36586" w:rsidRDefault="00862DFC" w:rsidP="00B00EAE">
            <w:pPr>
              <w:pStyle w:val="TableParagraph"/>
              <w:spacing w:before="52" w:line="201" w:lineRule="exact"/>
              <w:ind w:left="496" w:right="487"/>
              <w:rPr>
                <w:del w:id="6887" w:author="Ian Russell" w:date="2021-06-04T16:47:00Z"/>
                <w:sz w:val="19"/>
              </w:rPr>
            </w:pPr>
            <w:del w:id="6888" w:author="Ian Russell" w:date="2021-06-04T16:47:00Z">
              <w:r w:rsidDel="00A36586">
                <w:rPr>
                  <w:w w:val="105"/>
                  <w:sz w:val="19"/>
                </w:rPr>
                <w:delText>Trades</w:delText>
              </w:r>
              <w:r w:rsidDel="00A36586">
                <w:rPr>
                  <w:spacing w:val="-12"/>
                  <w:w w:val="105"/>
                  <w:sz w:val="19"/>
                </w:rPr>
                <w:delText xml:space="preserve"> </w:delText>
              </w:r>
              <w:r w:rsidDel="00A36586">
                <w:rPr>
                  <w:w w:val="105"/>
                  <w:sz w:val="19"/>
                </w:rPr>
                <w:delText>Worker</w:delText>
              </w:r>
            </w:del>
          </w:p>
        </w:tc>
        <w:tc>
          <w:tcPr>
            <w:tcW w:w="1245" w:type="dxa"/>
          </w:tcPr>
          <w:p w14:paraId="59ECD42A" w14:textId="79FE70D5" w:rsidR="00862DFC" w:rsidDel="00A36586" w:rsidRDefault="00862DFC" w:rsidP="00B00EAE">
            <w:pPr>
              <w:pStyle w:val="TableParagraph"/>
              <w:spacing w:before="52" w:line="201" w:lineRule="exact"/>
              <w:ind w:left="257" w:right="245"/>
              <w:rPr>
                <w:del w:id="6889" w:author="Ian Russell" w:date="2021-06-04T16:47:00Z"/>
                <w:sz w:val="19"/>
              </w:rPr>
            </w:pPr>
            <w:del w:id="6890" w:author="Ian Russell" w:date="2021-06-04T16:47:00Z">
              <w:r w:rsidDel="00A36586">
                <w:rPr>
                  <w:w w:val="105"/>
                  <w:sz w:val="19"/>
                </w:rPr>
                <w:delText>E10838</w:delText>
              </w:r>
            </w:del>
          </w:p>
        </w:tc>
        <w:tc>
          <w:tcPr>
            <w:tcW w:w="1517" w:type="dxa"/>
          </w:tcPr>
          <w:p w14:paraId="6D9434C8" w14:textId="53571CB5" w:rsidR="00862DFC" w:rsidDel="00A36586" w:rsidRDefault="00862DFC" w:rsidP="00B00EAE">
            <w:pPr>
              <w:pStyle w:val="TableParagraph"/>
              <w:spacing w:before="52" w:line="201" w:lineRule="exact"/>
              <w:ind w:left="649"/>
              <w:jc w:val="left"/>
              <w:rPr>
                <w:del w:id="6891" w:author="Ian Russell" w:date="2021-06-04T16:47:00Z"/>
                <w:sz w:val="19"/>
              </w:rPr>
            </w:pPr>
            <w:del w:id="6892" w:author="Ian Russell" w:date="2021-06-04T16:47:00Z">
              <w:r w:rsidDel="00A36586">
                <w:rPr>
                  <w:w w:val="105"/>
                  <w:sz w:val="19"/>
                </w:rPr>
                <w:delText>02</w:delText>
              </w:r>
            </w:del>
          </w:p>
        </w:tc>
        <w:tc>
          <w:tcPr>
            <w:tcW w:w="1050" w:type="dxa"/>
          </w:tcPr>
          <w:p w14:paraId="69B9E194" w14:textId="0C2898F4" w:rsidR="00862DFC" w:rsidDel="00A36586" w:rsidRDefault="00862DFC" w:rsidP="00B00EAE">
            <w:pPr>
              <w:pStyle w:val="TableParagraph"/>
              <w:spacing w:before="52" w:line="201" w:lineRule="exact"/>
              <w:ind w:left="416"/>
              <w:jc w:val="left"/>
              <w:rPr>
                <w:del w:id="6893" w:author="Ian Russell" w:date="2021-06-04T16:47:00Z"/>
                <w:sz w:val="19"/>
              </w:rPr>
            </w:pPr>
            <w:del w:id="6894" w:author="Ian Russell" w:date="2021-06-04T16:47:00Z">
              <w:r w:rsidDel="00A36586">
                <w:rPr>
                  <w:w w:val="105"/>
                  <w:sz w:val="19"/>
                </w:rPr>
                <w:delText>10</w:delText>
              </w:r>
            </w:del>
          </w:p>
        </w:tc>
      </w:tr>
    </w:tbl>
    <w:p w14:paraId="484F3076" w14:textId="37AAC222" w:rsidR="00862DFC" w:rsidDel="00A36586" w:rsidRDefault="00862DFC" w:rsidP="00862DFC">
      <w:pPr>
        <w:spacing w:line="201" w:lineRule="exact"/>
        <w:rPr>
          <w:del w:id="6895" w:author="Ian Russell" w:date="2021-06-04T16:47:00Z"/>
          <w:sz w:val="19"/>
        </w:rPr>
        <w:sectPr w:rsidR="00862DFC" w:rsidDel="00A36586">
          <w:pgSz w:w="11910" w:h="16840"/>
          <w:pgMar w:top="1400" w:right="1280" w:bottom="2200" w:left="1260" w:header="0" w:footer="2012" w:gutter="0"/>
          <w:cols w:space="720"/>
        </w:sectPr>
      </w:pPr>
    </w:p>
    <w:tbl>
      <w:tblPr>
        <w:tblW w:w="0" w:type="auto"/>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066"/>
        <w:gridCol w:w="1245"/>
        <w:gridCol w:w="1517"/>
        <w:gridCol w:w="1050"/>
      </w:tblGrid>
      <w:tr w:rsidR="00862DFC" w:rsidDel="00A36586" w14:paraId="7A5C3DEA" w14:textId="18C39665" w:rsidTr="00B00EAE">
        <w:trPr>
          <w:trHeight w:val="273"/>
          <w:del w:id="6896" w:author="Ian Russell" w:date="2021-06-04T16:47:00Z"/>
        </w:trPr>
        <w:tc>
          <w:tcPr>
            <w:tcW w:w="4066" w:type="dxa"/>
            <w:tcBorders>
              <w:top w:val="nil"/>
            </w:tcBorders>
          </w:tcPr>
          <w:p w14:paraId="2102FC74" w14:textId="2BF5200E" w:rsidR="00862DFC" w:rsidDel="00A36586" w:rsidRDefault="00862DFC" w:rsidP="00B00EAE">
            <w:pPr>
              <w:pStyle w:val="TableParagraph"/>
              <w:spacing w:before="52" w:line="201" w:lineRule="exact"/>
              <w:ind w:left="496" w:right="488"/>
              <w:rPr>
                <w:del w:id="6897" w:author="Ian Russell" w:date="2021-06-04T16:47:00Z"/>
                <w:sz w:val="19"/>
              </w:rPr>
            </w:pPr>
            <w:del w:id="6898" w:author="Ian Russell" w:date="2021-06-04T16:47:00Z">
              <w:r w:rsidDel="00A36586">
                <w:rPr>
                  <w:w w:val="105"/>
                  <w:sz w:val="19"/>
                </w:rPr>
                <w:delText>Traffic</w:delText>
              </w:r>
              <w:r w:rsidDel="00A36586">
                <w:rPr>
                  <w:spacing w:val="-12"/>
                  <w:w w:val="105"/>
                  <w:sz w:val="19"/>
                </w:rPr>
                <w:delText xml:space="preserve"> </w:delText>
              </w:r>
              <w:r w:rsidDel="00A36586">
                <w:rPr>
                  <w:w w:val="105"/>
                  <w:sz w:val="19"/>
                </w:rPr>
                <w:delText>Control</w:delText>
              </w:r>
              <w:r w:rsidDel="00A36586">
                <w:rPr>
                  <w:spacing w:val="-12"/>
                  <w:w w:val="105"/>
                  <w:sz w:val="19"/>
                </w:rPr>
                <w:delText xml:space="preserve"> </w:delText>
              </w:r>
              <w:r w:rsidDel="00A36586">
                <w:rPr>
                  <w:w w:val="105"/>
                  <w:sz w:val="19"/>
                </w:rPr>
                <w:delText>Equip</w:delText>
              </w:r>
              <w:r w:rsidDel="00A36586">
                <w:rPr>
                  <w:spacing w:val="-12"/>
                  <w:w w:val="105"/>
                  <w:sz w:val="19"/>
                </w:rPr>
                <w:delText xml:space="preserve"> </w:delText>
              </w:r>
              <w:r w:rsidDel="00A36586">
                <w:rPr>
                  <w:w w:val="105"/>
                  <w:sz w:val="19"/>
                </w:rPr>
                <w:delText>Supv</w:delText>
              </w:r>
              <w:r w:rsidDel="00A36586">
                <w:rPr>
                  <w:spacing w:val="-12"/>
                  <w:w w:val="105"/>
                  <w:sz w:val="19"/>
                </w:rPr>
                <w:delText xml:space="preserve"> </w:delText>
              </w:r>
              <w:r w:rsidDel="00A36586">
                <w:rPr>
                  <w:w w:val="105"/>
                  <w:sz w:val="19"/>
                </w:rPr>
                <w:delText>I</w:delText>
              </w:r>
            </w:del>
          </w:p>
        </w:tc>
        <w:tc>
          <w:tcPr>
            <w:tcW w:w="1245" w:type="dxa"/>
            <w:tcBorders>
              <w:top w:val="nil"/>
            </w:tcBorders>
          </w:tcPr>
          <w:p w14:paraId="0A9BC2F7" w14:textId="7EC97781" w:rsidR="00862DFC" w:rsidDel="00A36586" w:rsidRDefault="00862DFC" w:rsidP="00B00EAE">
            <w:pPr>
              <w:pStyle w:val="TableParagraph"/>
              <w:spacing w:before="52" w:line="201" w:lineRule="exact"/>
              <w:ind w:left="256" w:right="246"/>
              <w:rPr>
                <w:del w:id="6899" w:author="Ian Russell" w:date="2021-06-04T16:47:00Z"/>
                <w:sz w:val="19"/>
              </w:rPr>
            </w:pPr>
            <w:del w:id="6900" w:author="Ian Russell" w:date="2021-06-04T16:47:00Z">
              <w:r w:rsidDel="00A36586">
                <w:rPr>
                  <w:w w:val="105"/>
                  <w:sz w:val="19"/>
                </w:rPr>
                <w:delText>E16159</w:delText>
              </w:r>
            </w:del>
          </w:p>
        </w:tc>
        <w:tc>
          <w:tcPr>
            <w:tcW w:w="1517" w:type="dxa"/>
            <w:tcBorders>
              <w:top w:val="nil"/>
            </w:tcBorders>
          </w:tcPr>
          <w:p w14:paraId="14932286" w14:textId="561F1AC8" w:rsidR="00862DFC" w:rsidDel="00A36586" w:rsidRDefault="00862DFC" w:rsidP="00B00EAE">
            <w:pPr>
              <w:pStyle w:val="TableParagraph"/>
              <w:spacing w:before="52" w:line="201" w:lineRule="exact"/>
              <w:ind w:left="648"/>
              <w:jc w:val="left"/>
              <w:rPr>
                <w:del w:id="6901" w:author="Ian Russell" w:date="2021-06-04T16:47:00Z"/>
                <w:sz w:val="19"/>
              </w:rPr>
            </w:pPr>
            <w:del w:id="6902" w:author="Ian Russell" w:date="2021-06-04T16:47:00Z">
              <w:r w:rsidDel="00A36586">
                <w:rPr>
                  <w:w w:val="105"/>
                  <w:sz w:val="19"/>
                </w:rPr>
                <w:delText>02</w:delText>
              </w:r>
            </w:del>
          </w:p>
        </w:tc>
        <w:tc>
          <w:tcPr>
            <w:tcW w:w="1050" w:type="dxa"/>
            <w:tcBorders>
              <w:top w:val="nil"/>
            </w:tcBorders>
          </w:tcPr>
          <w:p w14:paraId="6BA02945" w14:textId="51071BD5" w:rsidR="00862DFC" w:rsidDel="00A36586" w:rsidRDefault="00862DFC" w:rsidP="00B00EAE">
            <w:pPr>
              <w:pStyle w:val="TableParagraph"/>
              <w:spacing w:before="52" w:line="201" w:lineRule="exact"/>
              <w:ind w:left="415"/>
              <w:jc w:val="left"/>
              <w:rPr>
                <w:del w:id="6903" w:author="Ian Russell" w:date="2021-06-04T16:47:00Z"/>
                <w:sz w:val="19"/>
              </w:rPr>
            </w:pPr>
            <w:del w:id="6904" w:author="Ian Russell" w:date="2021-06-04T16:47:00Z">
              <w:r w:rsidDel="00A36586">
                <w:rPr>
                  <w:w w:val="105"/>
                  <w:sz w:val="19"/>
                </w:rPr>
                <w:delText>16</w:delText>
              </w:r>
            </w:del>
          </w:p>
        </w:tc>
      </w:tr>
      <w:tr w:rsidR="00862DFC" w:rsidDel="00A36586" w14:paraId="1F9F5466" w14:textId="0BEE0125" w:rsidTr="00B00EAE">
        <w:trPr>
          <w:trHeight w:val="273"/>
          <w:del w:id="6905" w:author="Ian Russell" w:date="2021-06-04T16:47:00Z"/>
        </w:trPr>
        <w:tc>
          <w:tcPr>
            <w:tcW w:w="4066" w:type="dxa"/>
          </w:tcPr>
          <w:p w14:paraId="3FC031F8" w14:textId="253668CF" w:rsidR="00862DFC" w:rsidDel="00A36586" w:rsidRDefault="00862DFC" w:rsidP="00B00EAE">
            <w:pPr>
              <w:pStyle w:val="TableParagraph"/>
              <w:spacing w:before="53" w:line="200" w:lineRule="exact"/>
              <w:ind w:left="494" w:right="489"/>
              <w:rPr>
                <w:del w:id="6906" w:author="Ian Russell" w:date="2021-06-04T16:47:00Z"/>
                <w:sz w:val="19"/>
              </w:rPr>
            </w:pPr>
            <w:del w:id="6907" w:author="Ian Russell" w:date="2021-06-04T16:47:00Z">
              <w:r w:rsidDel="00A36586">
                <w:rPr>
                  <w:w w:val="105"/>
                  <w:sz w:val="19"/>
                </w:rPr>
                <w:delText>Traffic</w:delText>
              </w:r>
              <w:r w:rsidDel="00A36586">
                <w:rPr>
                  <w:spacing w:val="-13"/>
                  <w:w w:val="105"/>
                  <w:sz w:val="19"/>
                </w:rPr>
                <w:delText xml:space="preserve"> </w:delText>
              </w:r>
              <w:r w:rsidDel="00A36586">
                <w:rPr>
                  <w:w w:val="105"/>
                  <w:sz w:val="19"/>
                </w:rPr>
                <w:delText>Control</w:delText>
              </w:r>
              <w:r w:rsidDel="00A36586">
                <w:rPr>
                  <w:spacing w:val="-12"/>
                  <w:w w:val="105"/>
                  <w:sz w:val="19"/>
                </w:rPr>
                <w:delText xml:space="preserve"> </w:delText>
              </w:r>
              <w:r w:rsidDel="00A36586">
                <w:rPr>
                  <w:w w:val="105"/>
                  <w:sz w:val="19"/>
                </w:rPr>
                <w:delText>Equip</w:delText>
              </w:r>
              <w:r w:rsidDel="00A36586">
                <w:rPr>
                  <w:spacing w:val="-12"/>
                  <w:w w:val="105"/>
                  <w:sz w:val="19"/>
                </w:rPr>
                <w:delText xml:space="preserve"> </w:delText>
              </w:r>
              <w:r w:rsidDel="00A36586">
                <w:rPr>
                  <w:w w:val="105"/>
                  <w:sz w:val="19"/>
                </w:rPr>
                <w:delText>Supv</w:delText>
              </w:r>
              <w:r w:rsidDel="00A36586">
                <w:rPr>
                  <w:spacing w:val="-12"/>
                  <w:w w:val="105"/>
                  <w:sz w:val="19"/>
                </w:rPr>
                <w:delText xml:space="preserve"> </w:delText>
              </w:r>
              <w:r w:rsidDel="00A36586">
                <w:rPr>
                  <w:w w:val="105"/>
                  <w:sz w:val="19"/>
                </w:rPr>
                <w:delText>II</w:delText>
              </w:r>
            </w:del>
          </w:p>
        </w:tc>
        <w:tc>
          <w:tcPr>
            <w:tcW w:w="1245" w:type="dxa"/>
          </w:tcPr>
          <w:p w14:paraId="4B49C997" w14:textId="7267F80D" w:rsidR="00862DFC" w:rsidDel="00A36586" w:rsidRDefault="00862DFC" w:rsidP="00B00EAE">
            <w:pPr>
              <w:pStyle w:val="TableParagraph"/>
              <w:spacing w:before="53" w:line="200" w:lineRule="exact"/>
              <w:ind w:left="255" w:right="246"/>
              <w:rPr>
                <w:del w:id="6908" w:author="Ian Russell" w:date="2021-06-04T16:47:00Z"/>
                <w:sz w:val="19"/>
              </w:rPr>
            </w:pPr>
            <w:del w:id="6909" w:author="Ian Russell" w:date="2021-06-04T16:47:00Z">
              <w:r w:rsidDel="00A36586">
                <w:rPr>
                  <w:w w:val="105"/>
                  <w:sz w:val="19"/>
                </w:rPr>
                <w:delText>E18114</w:delText>
              </w:r>
            </w:del>
          </w:p>
        </w:tc>
        <w:tc>
          <w:tcPr>
            <w:tcW w:w="1517" w:type="dxa"/>
          </w:tcPr>
          <w:p w14:paraId="68C77F2B" w14:textId="43109131" w:rsidR="00862DFC" w:rsidDel="00A36586" w:rsidRDefault="00862DFC" w:rsidP="00B00EAE">
            <w:pPr>
              <w:pStyle w:val="TableParagraph"/>
              <w:spacing w:before="53" w:line="200" w:lineRule="exact"/>
              <w:ind w:left="647"/>
              <w:jc w:val="left"/>
              <w:rPr>
                <w:del w:id="6910" w:author="Ian Russell" w:date="2021-06-04T16:47:00Z"/>
                <w:sz w:val="19"/>
              </w:rPr>
            </w:pPr>
            <w:del w:id="6911" w:author="Ian Russell" w:date="2021-06-04T16:47:00Z">
              <w:r w:rsidDel="00A36586">
                <w:rPr>
                  <w:w w:val="105"/>
                  <w:sz w:val="19"/>
                </w:rPr>
                <w:delText>02</w:delText>
              </w:r>
            </w:del>
          </w:p>
        </w:tc>
        <w:tc>
          <w:tcPr>
            <w:tcW w:w="1050" w:type="dxa"/>
          </w:tcPr>
          <w:p w14:paraId="4866823E" w14:textId="041A9C62" w:rsidR="00862DFC" w:rsidDel="00A36586" w:rsidRDefault="00862DFC" w:rsidP="00B00EAE">
            <w:pPr>
              <w:pStyle w:val="TableParagraph"/>
              <w:spacing w:before="53" w:line="200" w:lineRule="exact"/>
              <w:ind w:left="414"/>
              <w:jc w:val="left"/>
              <w:rPr>
                <w:del w:id="6912" w:author="Ian Russell" w:date="2021-06-04T16:47:00Z"/>
                <w:sz w:val="19"/>
              </w:rPr>
            </w:pPr>
            <w:del w:id="6913" w:author="Ian Russell" w:date="2021-06-04T16:47:00Z">
              <w:r w:rsidDel="00A36586">
                <w:rPr>
                  <w:w w:val="105"/>
                  <w:sz w:val="19"/>
                </w:rPr>
                <w:delText>18</w:delText>
              </w:r>
            </w:del>
          </w:p>
        </w:tc>
      </w:tr>
      <w:tr w:rsidR="00862DFC" w:rsidDel="00A36586" w14:paraId="5047DA8C" w14:textId="007AC29C" w:rsidTr="00B00EAE">
        <w:trPr>
          <w:trHeight w:val="275"/>
          <w:del w:id="6914" w:author="Ian Russell" w:date="2021-06-04T16:47:00Z"/>
        </w:trPr>
        <w:tc>
          <w:tcPr>
            <w:tcW w:w="4066" w:type="dxa"/>
          </w:tcPr>
          <w:p w14:paraId="3E7598A8" w14:textId="4F34B84A" w:rsidR="00862DFC" w:rsidDel="00A36586" w:rsidRDefault="00862DFC" w:rsidP="00B00EAE">
            <w:pPr>
              <w:pStyle w:val="TableParagraph"/>
              <w:spacing w:before="54" w:line="201" w:lineRule="exact"/>
              <w:ind w:left="496" w:right="489"/>
              <w:rPr>
                <w:del w:id="6915" w:author="Ian Russell" w:date="2021-06-04T16:47:00Z"/>
                <w:sz w:val="19"/>
              </w:rPr>
            </w:pPr>
            <w:del w:id="6916" w:author="Ian Russell" w:date="2021-06-04T16:47:00Z">
              <w:r w:rsidDel="00A36586">
                <w:rPr>
                  <w:w w:val="105"/>
                  <w:sz w:val="19"/>
                </w:rPr>
                <w:delText>Traffic</w:delText>
              </w:r>
              <w:r w:rsidDel="00A36586">
                <w:rPr>
                  <w:spacing w:val="-13"/>
                  <w:w w:val="105"/>
                  <w:sz w:val="19"/>
                </w:rPr>
                <w:delText xml:space="preserve"> </w:delText>
              </w:r>
              <w:r w:rsidDel="00A36586">
                <w:rPr>
                  <w:w w:val="105"/>
                  <w:sz w:val="19"/>
                </w:rPr>
                <w:delText>Section</w:delText>
              </w:r>
              <w:r w:rsidDel="00A36586">
                <w:rPr>
                  <w:spacing w:val="-11"/>
                  <w:w w:val="105"/>
                  <w:sz w:val="19"/>
                </w:rPr>
                <w:delText xml:space="preserve"> </w:delText>
              </w:r>
              <w:r w:rsidDel="00A36586">
                <w:rPr>
                  <w:w w:val="105"/>
                  <w:sz w:val="19"/>
                </w:rPr>
                <w:delText>Foreman</w:delText>
              </w:r>
              <w:r w:rsidDel="00A36586">
                <w:rPr>
                  <w:spacing w:val="-12"/>
                  <w:w w:val="105"/>
                  <w:sz w:val="19"/>
                </w:rPr>
                <w:delText xml:space="preserve"> </w:delText>
              </w:r>
              <w:r w:rsidDel="00A36586">
                <w:rPr>
                  <w:w w:val="105"/>
                  <w:sz w:val="19"/>
                </w:rPr>
                <w:delText>I</w:delText>
              </w:r>
            </w:del>
          </w:p>
        </w:tc>
        <w:tc>
          <w:tcPr>
            <w:tcW w:w="1245" w:type="dxa"/>
          </w:tcPr>
          <w:p w14:paraId="406E496F" w14:textId="65E5054C" w:rsidR="00862DFC" w:rsidDel="00A36586" w:rsidRDefault="00862DFC" w:rsidP="00B00EAE">
            <w:pPr>
              <w:pStyle w:val="TableParagraph"/>
              <w:spacing w:before="54" w:line="201" w:lineRule="exact"/>
              <w:ind w:left="256" w:right="246"/>
              <w:rPr>
                <w:del w:id="6917" w:author="Ian Russell" w:date="2021-06-04T16:47:00Z"/>
                <w:sz w:val="19"/>
              </w:rPr>
            </w:pPr>
            <w:del w:id="6918" w:author="Ian Russell" w:date="2021-06-04T16:47:00Z">
              <w:r w:rsidDel="00A36586">
                <w:rPr>
                  <w:w w:val="105"/>
                  <w:sz w:val="19"/>
                </w:rPr>
                <w:delText>E15163</w:delText>
              </w:r>
            </w:del>
          </w:p>
        </w:tc>
        <w:tc>
          <w:tcPr>
            <w:tcW w:w="1517" w:type="dxa"/>
          </w:tcPr>
          <w:p w14:paraId="62041072" w14:textId="608F9481" w:rsidR="00862DFC" w:rsidDel="00A36586" w:rsidRDefault="00862DFC" w:rsidP="00B00EAE">
            <w:pPr>
              <w:pStyle w:val="TableParagraph"/>
              <w:spacing w:before="54" w:line="201" w:lineRule="exact"/>
              <w:ind w:left="648"/>
              <w:jc w:val="left"/>
              <w:rPr>
                <w:del w:id="6919" w:author="Ian Russell" w:date="2021-06-04T16:47:00Z"/>
                <w:sz w:val="19"/>
              </w:rPr>
            </w:pPr>
            <w:del w:id="6920" w:author="Ian Russell" w:date="2021-06-04T16:47:00Z">
              <w:r w:rsidDel="00A36586">
                <w:rPr>
                  <w:w w:val="105"/>
                  <w:sz w:val="19"/>
                </w:rPr>
                <w:delText>02</w:delText>
              </w:r>
            </w:del>
          </w:p>
        </w:tc>
        <w:tc>
          <w:tcPr>
            <w:tcW w:w="1050" w:type="dxa"/>
          </w:tcPr>
          <w:p w14:paraId="50F7DF8C" w14:textId="79A31572" w:rsidR="00862DFC" w:rsidDel="00A36586" w:rsidRDefault="00862DFC" w:rsidP="00B00EAE">
            <w:pPr>
              <w:pStyle w:val="TableParagraph"/>
              <w:spacing w:before="54" w:line="201" w:lineRule="exact"/>
              <w:ind w:left="415"/>
              <w:jc w:val="left"/>
              <w:rPr>
                <w:del w:id="6921" w:author="Ian Russell" w:date="2021-06-04T16:47:00Z"/>
                <w:sz w:val="19"/>
              </w:rPr>
            </w:pPr>
            <w:del w:id="6922" w:author="Ian Russell" w:date="2021-06-04T16:47:00Z">
              <w:r w:rsidDel="00A36586">
                <w:rPr>
                  <w:w w:val="105"/>
                  <w:sz w:val="19"/>
                </w:rPr>
                <w:delText>15</w:delText>
              </w:r>
            </w:del>
          </w:p>
        </w:tc>
      </w:tr>
      <w:tr w:rsidR="00862DFC" w:rsidDel="00A36586" w14:paraId="2E64720E" w14:textId="0D436471" w:rsidTr="00B00EAE">
        <w:trPr>
          <w:trHeight w:val="273"/>
          <w:del w:id="6923" w:author="Ian Russell" w:date="2021-06-04T16:47:00Z"/>
        </w:trPr>
        <w:tc>
          <w:tcPr>
            <w:tcW w:w="4066" w:type="dxa"/>
          </w:tcPr>
          <w:p w14:paraId="6F97FAC8" w14:textId="61F09D6B" w:rsidR="00862DFC" w:rsidDel="00A36586" w:rsidRDefault="00862DFC" w:rsidP="00B00EAE">
            <w:pPr>
              <w:pStyle w:val="TableParagraph"/>
              <w:spacing w:before="52" w:line="201" w:lineRule="exact"/>
              <w:ind w:left="496" w:right="488"/>
              <w:rPr>
                <w:del w:id="6924" w:author="Ian Russell" w:date="2021-06-04T16:47:00Z"/>
                <w:sz w:val="19"/>
              </w:rPr>
            </w:pPr>
            <w:del w:id="6925" w:author="Ian Russell" w:date="2021-06-04T16:47:00Z">
              <w:r w:rsidDel="00A36586">
                <w:rPr>
                  <w:w w:val="105"/>
                  <w:sz w:val="19"/>
                </w:rPr>
                <w:delText>Traffic</w:delText>
              </w:r>
              <w:r w:rsidDel="00A36586">
                <w:rPr>
                  <w:spacing w:val="-13"/>
                  <w:w w:val="105"/>
                  <w:sz w:val="19"/>
                </w:rPr>
                <w:delText xml:space="preserve"> </w:delText>
              </w:r>
              <w:r w:rsidDel="00A36586">
                <w:rPr>
                  <w:w w:val="105"/>
                  <w:sz w:val="19"/>
                </w:rPr>
                <w:delText>Section</w:delText>
              </w:r>
              <w:r w:rsidDel="00A36586">
                <w:rPr>
                  <w:spacing w:val="-13"/>
                  <w:w w:val="105"/>
                  <w:sz w:val="19"/>
                </w:rPr>
                <w:delText xml:space="preserve"> </w:delText>
              </w:r>
              <w:r w:rsidDel="00A36586">
                <w:rPr>
                  <w:w w:val="105"/>
                  <w:sz w:val="19"/>
                </w:rPr>
                <w:delText>Foreman</w:delText>
              </w:r>
              <w:r w:rsidDel="00A36586">
                <w:rPr>
                  <w:spacing w:val="-11"/>
                  <w:w w:val="105"/>
                  <w:sz w:val="19"/>
                </w:rPr>
                <w:delText xml:space="preserve"> </w:delText>
              </w:r>
              <w:r w:rsidDel="00A36586">
                <w:rPr>
                  <w:w w:val="105"/>
                  <w:sz w:val="19"/>
                </w:rPr>
                <w:delText>II</w:delText>
              </w:r>
            </w:del>
          </w:p>
        </w:tc>
        <w:tc>
          <w:tcPr>
            <w:tcW w:w="1245" w:type="dxa"/>
          </w:tcPr>
          <w:p w14:paraId="347CC743" w14:textId="6CB2C384" w:rsidR="00862DFC" w:rsidDel="00A36586" w:rsidRDefault="00862DFC" w:rsidP="00B00EAE">
            <w:pPr>
              <w:pStyle w:val="TableParagraph"/>
              <w:spacing w:before="52" w:line="201" w:lineRule="exact"/>
              <w:ind w:left="256" w:right="246"/>
              <w:rPr>
                <w:del w:id="6926" w:author="Ian Russell" w:date="2021-06-04T16:47:00Z"/>
                <w:sz w:val="19"/>
              </w:rPr>
            </w:pPr>
            <w:del w:id="6927" w:author="Ian Russell" w:date="2021-06-04T16:47:00Z">
              <w:r w:rsidDel="00A36586">
                <w:rPr>
                  <w:w w:val="105"/>
                  <w:sz w:val="19"/>
                </w:rPr>
                <w:delText>E17145</w:delText>
              </w:r>
            </w:del>
          </w:p>
        </w:tc>
        <w:tc>
          <w:tcPr>
            <w:tcW w:w="1517" w:type="dxa"/>
          </w:tcPr>
          <w:p w14:paraId="31F531E1" w14:textId="22E3B485" w:rsidR="00862DFC" w:rsidDel="00A36586" w:rsidRDefault="00862DFC" w:rsidP="00B00EAE">
            <w:pPr>
              <w:pStyle w:val="TableParagraph"/>
              <w:spacing w:before="52" w:line="201" w:lineRule="exact"/>
              <w:ind w:left="648"/>
              <w:jc w:val="left"/>
              <w:rPr>
                <w:del w:id="6928" w:author="Ian Russell" w:date="2021-06-04T16:47:00Z"/>
                <w:sz w:val="19"/>
              </w:rPr>
            </w:pPr>
            <w:del w:id="6929" w:author="Ian Russell" w:date="2021-06-04T16:47:00Z">
              <w:r w:rsidDel="00A36586">
                <w:rPr>
                  <w:w w:val="105"/>
                  <w:sz w:val="19"/>
                </w:rPr>
                <w:delText>02</w:delText>
              </w:r>
            </w:del>
          </w:p>
        </w:tc>
        <w:tc>
          <w:tcPr>
            <w:tcW w:w="1050" w:type="dxa"/>
          </w:tcPr>
          <w:p w14:paraId="268744BB" w14:textId="1C6C9957" w:rsidR="00862DFC" w:rsidDel="00A36586" w:rsidRDefault="00862DFC" w:rsidP="00B00EAE">
            <w:pPr>
              <w:pStyle w:val="TableParagraph"/>
              <w:spacing w:before="52" w:line="201" w:lineRule="exact"/>
              <w:ind w:left="415"/>
              <w:jc w:val="left"/>
              <w:rPr>
                <w:del w:id="6930" w:author="Ian Russell" w:date="2021-06-04T16:47:00Z"/>
                <w:sz w:val="19"/>
              </w:rPr>
            </w:pPr>
            <w:del w:id="6931" w:author="Ian Russell" w:date="2021-06-04T16:47:00Z">
              <w:r w:rsidDel="00A36586">
                <w:rPr>
                  <w:w w:val="105"/>
                  <w:sz w:val="19"/>
                </w:rPr>
                <w:delText>17</w:delText>
              </w:r>
            </w:del>
          </w:p>
        </w:tc>
      </w:tr>
      <w:tr w:rsidR="00862DFC" w:rsidDel="00A36586" w14:paraId="1FD08F6A" w14:textId="2BB54E06" w:rsidTr="00B00EAE">
        <w:trPr>
          <w:trHeight w:val="273"/>
          <w:del w:id="6932" w:author="Ian Russell" w:date="2021-06-04T16:47:00Z"/>
        </w:trPr>
        <w:tc>
          <w:tcPr>
            <w:tcW w:w="4066" w:type="dxa"/>
          </w:tcPr>
          <w:p w14:paraId="5E785ECC" w14:textId="2764A1FD" w:rsidR="00862DFC" w:rsidDel="00A36586" w:rsidRDefault="00862DFC" w:rsidP="00B00EAE">
            <w:pPr>
              <w:pStyle w:val="TableParagraph"/>
              <w:spacing w:before="53" w:line="200" w:lineRule="exact"/>
              <w:ind w:left="495" w:right="489"/>
              <w:rPr>
                <w:del w:id="6933" w:author="Ian Russell" w:date="2021-06-04T16:47:00Z"/>
                <w:sz w:val="19"/>
              </w:rPr>
            </w:pPr>
            <w:del w:id="6934" w:author="Ian Russell" w:date="2021-06-04T16:47:00Z">
              <w:r w:rsidDel="00A36586">
                <w:rPr>
                  <w:spacing w:val="-1"/>
                  <w:w w:val="105"/>
                  <w:sz w:val="19"/>
                </w:rPr>
                <w:delText>Traffic</w:delText>
              </w:r>
              <w:r w:rsidDel="00A36586">
                <w:rPr>
                  <w:spacing w:val="-13"/>
                  <w:w w:val="105"/>
                  <w:sz w:val="19"/>
                </w:rPr>
                <w:delText xml:space="preserve"> </w:delText>
              </w:r>
              <w:r w:rsidDel="00A36586">
                <w:rPr>
                  <w:w w:val="105"/>
                  <w:sz w:val="19"/>
                </w:rPr>
                <w:delText>Supervisor</w:delText>
              </w:r>
            </w:del>
          </w:p>
        </w:tc>
        <w:tc>
          <w:tcPr>
            <w:tcW w:w="1245" w:type="dxa"/>
          </w:tcPr>
          <w:p w14:paraId="4AD99E89" w14:textId="5C7A6249" w:rsidR="00862DFC" w:rsidDel="00A36586" w:rsidRDefault="00862DFC" w:rsidP="00B00EAE">
            <w:pPr>
              <w:pStyle w:val="TableParagraph"/>
              <w:spacing w:before="53" w:line="200" w:lineRule="exact"/>
              <w:ind w:left="257" w:right="246"/>
              <w:rPr>
                <w:del w:id="6935" w:author="Ian Russell" w:date="2021-06-04T16:47:00Z"/>
                <w:sz w:val="19"/>
              </w:rPr>
            </w:pPr>
            <w:del w:id="6936" w:author="Ian Russell" w:date="2021-06-04T16:47:00Z">
              <w:r w:rsidDel="00A36586">
                <w:rPr>
                  <w:w w:val="105"/>
                  <w:sz w:val="19"/>
                </w:rPr>
                <w:delText>E10837</w:delText>
              </w:r>
            </w:del>
          </w:p>
        </w:tc>
        <w:tc>
          <w:tcPr>
            <w:tcW w:w="1517" w:type="dxa"/>
          </w:tcPr>
          <w:p w14:paraId="19A3D33A" w14:textId="0F3D2E52" w:rsidR="00862DFC" w:rsidDel="00A36586" w:rsidRDefault="00862DFC" w:rsidP="00B00EAE">
            <w:pPr>
              <w:pStyle w:val="TableParagraph"/>
              <w:spacing w:before="53" w:line="200" w:lineRule="exact"/>
              <w:ind w:left="648"/>
              <w:jc w:val="left"/>
              <w:rPr>
                <w:del w:id="6937" w:author="Ian Russell" w:date="2021-06-04T16:47:00Z"/>
                <w:sz w:val="19"/>
              </w:rPr>
            </w:pPr>
            <w:del w:id="6938" w:author="Ian Russell" w:date="2021-06-04T16:47:00Z">
              <w:r w:rsidDel="00A36586">
                <w:rPr>
                  <w:w w:val="105"/>
                  <w:sz w:val="19"/>
                </w:rPr>
                <w:delText>02</w:delText>
              </w:r>
            </w:del>
          </w:p>
        </w:tc>
        <w:tc>
          <w:tcPr>
            <w:tcW w:w="1050" w:type="dxa"/>
          </w:tcPr>
          <w:p w14:paraId="3CEB094C" w14:textId="1EB1F29E" w:rsidR="00862DFC" w:rsidDel="00A36586" w:rsidRDefault="00862DFC" w:rsidP="00B00EAE">
            <w:pPr>
              <w:pStyle w:val="TableParagraph"/>
              <w:spacing w:before="53" w:line="200" w:lineRule="exact"/>
              <w:ind w:left="415"/>
              <w:jc w:val="left"/>
              <w:rPr>
                <w:del w:id="6939" w:author="Ian Russell" w:date="2021-06-04T16:47:00Z"/>
                <w:sz w:val="19"/>
              </w:rPr>
            </w:pPr>
            <w:del w:id="6940" w:author="Ian Russell" w:date="2021-06-04T16:47:00Z">
              <w:r w:rsidDel="00A36586">
                <w:rPr>
                  <w:w w:val="105"/>
                  <w:sz w:val="19"/>
                </w:rPr>
                <w:delText>10</w:delText>
              </w:r>
            </w:del>
          </w:p>
        </w:tc>
      </w:tr>
      <w:tr w:rsidR="00862DFC" w:rsidDel="00A36586" w14:paraId="3B766449" w14:textId="7AFAC0A7" w:rsidTr="00B00EAE">
        <w:trPr>
          <w:trHeight w:val="275"/>
          <w:del w:id="6941" w:author="Ian Russell" w:date="2021-06-04T16:47:00Z"/>
        </w:trPr>
        <w:tc>
          <w:tcPr>
            <w:tcW w:w="4066" w:type="dxa"/>
          </w:tcPr>
          <w:p w14:paraId="1F1A9114" w14:textId="5524DE9B" w:rsidR="00862DFC" w:rsidDel="00A36586" w:rsidRDefault="00862DFC" w:rsidP="00B00EAE">
            <w:pPr>
              <w:pStyle w:val="TableParagraph"/>
              <w:spacing w:before="54" w:line="201" w:lineRule="exact"/>
              <w:ind w:left="496" w:right="488"/>
              <w:rPr>
                <w:del w:id="6942" w:author="Ian Russell" w:date="2021-06-04T16:47:00Z"/>
                <w:sz w:val="19"/>
              </w:rPr>
            </w:pPr>
            <w:del w:id="6943" w:author="Ian Russell" w:date="2021-06-04T16:47:00Z">
              <w:r w:rsidDel="00A36586">
                <w:rPr>
                  <w:spacing w:val="-1"/>
                  <w:w w:val="105"/>
                  <w:sz w:val="19"/>
                </w:rPr>
                <w:delText>Transportation</w:delText>
              </w:r>
              <w:r w:rsidDel="00A36586">
                <w:rPr>
                  <w:spacing w:val="-13"/>
                  <w:w w:val="105"/>
                  <w:sz w:val="19"/>
                </w:rPr>
                <w:delText xml:space="preserve"> </w:delText>
              </w:r>
              <w:r w:rsidDel="00A36586">
                <w:rPr>
                  <w:spacing w:val="-1"/>
                  <w:w w:val="105"/>
                  <w:sz w:val="19"/>
                </w:rPr>
                <w:delText>Officer,</w:delText>
              </w:r>
              <w:r w:rsidDel="00A36586">
                <w:rPr>
                  <w:spacing w:val="-12"/>
                  <w:w w:val="105"/>
                  <w:sz w:val="19"/>
                </w:rPr>
                <w:delText xml:space="preserve"> </w:delText>
              </w:r>
              <w:r w:rsidDel="00A36586">
                <w:rPr>
                  <w:w w:val="105"/>
                  <w:sz w:val="19"/>
                </w:rPr>
                <w:delText>DYS</w:delText>
              </w:r>
            </w:del>
          </w:p>
        </w:tc>
        <w:tc>
          <w:tcPr>
            <w:tcW w:w="1245" w:type="dxa"/>
          </w:tcPr>
          <w:p w14:paraId="593C6F40" w14:textId="09598ED0" w:rsidR="00862DFC" w:rsidDel="00A36586" w:rsidRDefault="00862DFC" w:rsidP="00B00EAE">
            <w:pPr>
              <w:pStyle w:val="TableParagraph"/>
              <w:spacing w:before="54" w:line="201" w:lineRule="exact"/>
              <w:ind w:left="256" w:right="246"/>
              <w:rPr>
                <w:del w:id="6944" w:author="Ian Russell" w:date="2021-06-04T16:47:00Z"/>
                <w:sz w:val="19"/>
              </w:rPr>
            </w:pPr>
            <w:del w:id="6945" w:author="Ian Russell" w:date="2021-06-04T16:47:00Z">
              <w:r w:rsidDel="00A36586">
                <w:rPr>
                  <w:w w:val="105"/>
                  <w:sz w:val="19"/>
                </w:rPr>
                <w:delText>E15084</w:delText>
              </w:r>
            </w:del>
          </w:p>
        </w:tc>
        <w:tc>
          <w:tcPr>
            <w:tcW w:w="1517" w:type="dxa"/>
          </w:tcPr>
          <w:p w14:paraId="7E84D2EC" w14:textId="637E51F6" w:rsidR="00862DFC" w:rsidDel="00A36586" w:rsidRDefault="00862DFC" w:rsidP="00B00EAE">
            <w:pPr>
              <w:pStyle w:val="TableParagraph"/>
              <w:spacing w:before="54" w:line="201" w:lineRule="exact"/>
              <w:ind w:left="648"/>
              <w:jc w:val="left"/>
              <w:rPr>
                <w:del w:id="6946" w:author="Ian Russell" w:date="2021-06-04T16:47:00Z"/>
                <w:sz w:val="19"/>
              </w:rPr>
            </w:pPr>
            <w:del w:id="6947" w:author="Ian Russell" w:date="2021-06-04T16:47:00Z">
              <w:r w:rsidDel="00A36586">
                <w:rPr>
                  <w:w w:val="105"/>
                  <w:sz w:val="19"/>
                </w:rPr>
                <w:delText>02</w:delText>
              </w:r>
            </w:del>
          </w:p>
        </w:tc>
        <w:tc>
          <w:tcPr>
            <w:tcW w:w="1050" w:type="dxa"/>
          </w:tcPr>
          <w:p w14:paraId="489C9E6C" w14:textId="2F737275" w:rsidR="00862DFC" w:rsidDel="00A36586" w:rsidRDefault="00862DFC" w:rsidP="00B00EAE">
            <w:pPr>
              <w:pStyle w:val="TableParagraph"/>
              <w:spacing w:before="54" w:line="201" w:lineRule="exact"/>
              <w:ind w:left="349"/>
              <w:jc w:val="left"/>
              <w:rPr>
                <w:del w:id="6948" w:author="Ian Russell" w:date="2021-06-04T16:47:00Z"/>
                <w:sz w:val="19"/>
              </w:rPr>
            </w:pPr>
            <w:del w:id="6949" w:author="Ian Russell" w:date="2021-06-04T16:47:00Z">
              <w:r w:rsidDel="00A36586">
                <w:rPr>
                  <w:w w:val="105"/>
                  <w:sz w:val="19"/>
                </w:rPr>
                <w:delText>15A</w:delText>
              </w:r>
            </w:del>
          </w:p>
        </w:tc>
      </w:tr>
      <w:tr w:rsidR="00862DFC" w:rsidDel="00A36586" w14:paraId="7BF71B10" w14:textId="6D0A80A2" w:rsidTr="00B00EAE">
        <w:trPr>
          <w:trHeight w:val="273"/>
          <w:del w:id="6950" w:author="Ian Russell" w:date="2021-06-04T16:47:00Z"/>
        </w:trPr>
        <w:tc>
          <w:tcPr>
            <w:tcW w:w="4066" w:type="dxa"/>
          </w:tcPr>
          <w:p w14:paraId="47F21032" w14:textId="32125332" w:rsidR="00862DFC" w:rsidDel="00A36586" w:rsidRDefault="00862DFC" w:rsidP="00B00EAE">
            <w:pPr>
              <w:pStyle w:val="TableParagraph"/>
              <w:spacing w:before="52" w:line="201" w:lineRule="exact"/>
              <w:ind w:left="496" w:right="487"/>
              <w:rPr>
                <w:del w:id="6951" w:author="Ian Russell" w:date="2021-06-04T16:47:00Z"/>
                <w:sz w:val="19"/>
              </w:rPr>
            </w:pPr>
            <w:del w:id="6952" w:author="Ian Russell" w:date="2021-06-04T16:47:00Z">
              <w:r w:rsidDel="00A36586">
                <w:rPr>
                  <w:w w:val="105"/>
                  <w:sz w:val="19"/>
                </w:rPr>
                <w:delText>Tree</w:delText>
              </w:r>
              <w:r w:rsidDel="00A36586">
                <w:rPr>
                  <w:spacing w:val="-11"/>
                  <w:w w:val="105"/>
                  <w:sz w:val="19"/>
                </w:rPr>
                <w:delText xml:space="preserve"> </w:delText>
              </w:r>
              <w:r w:rsidDel="00A36586">
                <w:rPr>
                  <w:w w:val="105"/>
                  <w:sz w:val="19"/>
                </w:rPr>
                <w:delText>Climber</w:delText>
              </w:r>
            </w:del>
          </w:p>
        </w:tc>
        <w:tc>
          <w:tcPr>
            <w:tcW w:w="1245" w:type="dxa"/>
          </w:tcPr>
          <w:p w14:paraId="2C64398A" w14:textId="369C0F8B" w:rsidR="00862DFC" w:rsidDel="00A36586" w:rsidRDefault="00862DFC" w:rsidP="00B00EAE">
            <w:pPr>
              <w:pStyle w:val="TableParagraph"/>
              <w:spacing w:before="52" w:line="201" w:lineRule="exact"/>
              <w:ind w:left="257" w:right="246"/>
              <w:rPr>
                <w:del w:id="6953" w:author="Ian Russell" w:date="2021-06-04T16:47:00Z"/>
                <w:sz w:val="19"/>
              </w:rPr>
            </w:pPr>
            <w:del w:id="6954" w:author="Ian Russell" w:date="2021-06-04T16:47:00Z">
              <w:r w:rsidDel="00A36586">
                <w:rPr>
                  <w:w w:val="105"/>
                  <w:sz w:val="19"/>
                </w:rPr>
                <w:delText>E12902</w:delText>
              </w:r>
            </w:del>
          </w:p>
        </w:tc>
        <w:tc>
          <w:tcPr>
            <w:tcW w:w="1517" w:type="dxa"/>
          </w:tcPr>
          <w:p w14:paraId="1C0021C6" w14:textId="3C7A4C4C" w:rsidR="00862DFC" w:rsidDel="00A36586" w:rsidRDefault="00862DFC" w:rsidP="00B00EAE">
            <w:pPr>
              <w:pStyle w:val="TableParagraph"/>
              <w:spacing w:before="52" w:line="201" w:lineRule="exact"/>
              <w:ind w:left="649"/>
              <w:jc w:val="left"/>
              <w:rPr>
                <w:del w:id="6955" w:author="Ian Russell" w:date="2021-06-04T16:47:00Z"/>
                <w:sz w:val="19"/>
              </w:rPr>
            </w:pPr>
            <w:del w:id="6956" w:author="Ian Russell" w:date="2021-06-04T16:47:00Z">
              <w:r w:rsidDel="00A36586">
                <w:rPr>
                  <w:w w:val="105"/>
                  <w:sz w:val="19"/>
                </w:rPr>
                <w:delText>02</w:delText>
              </w:r>
            </w:del>
          </w:p>
        </w:tc>
        <w:tc>
          <w:tcPr>
            <w:tcW w:w="1050" w:type="dxa"/>
          </w:tcPr>
          <w:p w14:paraId="4C1C7D13" w14:textId="058C28EB" w:rsidR="00862DFC" w:rsidDel="00A36586" w:rsidRDefault="00862DFC" w:rsidP="00B00EAE">
            <w:pPr>
              <w:pStyle w:val="TableParagraph"/>
              <w:spacing w:before="52" w:line="201" w:lineRule="exact"/>
              <w:ind w:left="416"/>
              <w:jc w:val="left"/>
              <w:rPr>
                <w:del w:id="6957" w:author="Ian Russell" w:date="2021-06-04T16:47:00Z"/>
                <w:sz w:val="19"/>
              </w:rPr>
            </w:pPr>
            <w:del w:id="6958" w:author="Ian Russell" w:date="2021-06-04T16:47:00Z">
              <w:r w:rsidDel="00A36586">
                <w:rPr>
                  <w:w w:val="105"/>
                  <w:sz w:val="19"/>
                </w:rPr>
                <w:delText>12</w:delText>
              </w:r>
            </w:del>
          </w:p>
        </w:tc>
      </w:tr>
      <w:tr w:rsidR="00862DFC" w:rsidDel="00A36586" w14:paraId="2A582206" w14:textId="3930030B" w:rsidTr="00B00EAE">
        <w:trPr>
          <w:trHeight w:val="273"/>
          <w:del w:id="6959" w:author="Ian Russell" w:date="2021-06-04T16:47:00Z"/>
        </w:trPr>
        <w:tc>
          <w:tcPr>
            <w:tcW w:w="4066" w:type="dxa"/>
          </w:tcPr>
          <w:p w14:paraId="51D63ADC" w14:textId="19D9008A" w:rsidR="00862DFC" w:rsidDel="00A36586" w:rsidRDefault="00862DFC" w:rsidP="00B00EAE">
            <w:pPr>
              <w:pStyle w:val="TableParagraph"/>
              <w:spacing w:before="53" w:line="200" w:lineRule="exact"/>
              <w:ind w:left="496" w:right="486"/>
              <w:rPr>
                <w:del w:id="6960" w:author="Ian Russell" w:date="2021-06-04T16:47:00Z"/>
                <w:sz w:val="19"/>
              </w:rPr>
            </w:pPr>
            <w:del w:id="6961" w:author="Ian Russell" w:date="2021-06-04T16:47:00Z">
              <w:r w:rsidDel="00A36586">
                <w:rPr>
                  <w:w w:val="105"/>
                  <w:sz w:val="19"/>
                </w:rPr>
                <w:delText>Tree</w:delText>
              </w:r>
              <w:r w:rsidDel="00A36586">
                <w:rPr>
                  <w:spacing w:val="-11"/>
                  <w:w w:val="105"/>
                  <w:sz w:val="19"/>
                </w:rPr>
                <w:delText xml:space="preserve"> </w:delText>
              </w:r>
              <w:r w:rsidDel="00A36586">
                <w:rPr>
                  <w:w w:val="105"/>
                  <w:sz w:val="19"/>
                </w:rPr>
                <w:delText>Surgeon</w:delText>
              </w:r>
            </w:del>
          </w:p>
        </w:tc>
        <w:tc>
          <w:tcPr>
            <w:tcW w:w="1245" w:type="dxa"/>
          </w:tcPr>
          <w:p w14:paraId="229CE21D" w14:textId="6A115A98" w:rsidR="00862DFC" w:rsidDel="00A36586" w:rsidRDefault="00862DFC" w:rsidP="00B00EAE">
            <w:pPr>
              <w:pStyle w:val="TableParagraph"/>
              <w:spacing w:before="53" w:line="200" w:lineRule="exact"/>
              <w:ind w:left="257" w:right="246"/>
              <w:rPr>
                <w:del w:id="6962" w:author="Ian Russell" w:date="2021-06-04T16:47:00Z"/>
                <w:sz w:val="19"/>
              </w:rPr>
            </w:pPr>
            <w:del w:id="6963" w:author="Ian Russell" w:date="2021-06-04T16:47:00Z">
              <w:r w:rsidDel="00A36586">
                <w:rPr>
                  <w:w w:val="105"/>
                  <w:sz w:val="19"/>
                </w:rPr>
                <w:delText>E14145</w:delText>
              </w:r>
            </w:del>
          </w:p>
        </w:tc>
        <w:tc>
          <w:tcPr>
            <w:tcW w:w="1517" w:type="dxa"/>
          </w:tcPr>
          <w:p w14:paraId="779B445B" w14:textId="7FE3C201" w:rsidR="00862DFC" w:rsidDel="00A36586" w:rsidRDefault="00862DFC" w:rsidP="00B00EAE">
            <w:pPr>
              <w:pStyle w:val="TableParagraph"/>
              <w:spacing w:before="53" w:line="200" w:lineRule="exact"/>
              <w:ind w:left="648"/>
              <w:jc w:val="left"/>
              <w:rPr>
                <w:del w:id="6964" w:author="Ian Russell" w:date="2021-06-04T16:47:00Z"/>
                <w:sz w:val="19"/>
              </w:rPr>
            </w:pPr>
            <w:del w:id="6965" w:author="Ian Russell" w:date="2021-06-04T16:47:00Z">
              <w:r w:rsidDel="00A36586">
                <w:rPr>
                  <w:w w:val="105"/>
                  <w:sz w:val="19"/>
                </w:rPr>
                <w:delText>02</w:delText>
              </w:r>
            </w:del>
          </w:p>
        </w:tc>
        <w:tc>
          <w:tcPr>
            <w:tcW w:w="1050" w:type="dxa"/>
          </w:tcPr>
          <w:p w14:paraId="1A9A3E63" w14:textId="2E6A2591" w:rsidR="00862DFC" w:rsidDel="00A36586" w:rsidRDefault="00862DFC" w:rsidP="00B00EAE">
            <w:pPr>
              <w:pStyle w:val="TableParagraph"/>
              <w:spacing w:before="53" w:line="200" w:lineRule="exact"/>
              <w:ind w:left="415"/>
              <w:jc w:val="left"/>
              <w:rPr>
                <w:del w:id="6966" w:author="Ian Russell" w:date="2021-06-04T16:47:00Z"/>
                <w:sz w:val="19"/>
              </w:rPr>
            </w:pPr>
            <w:del w:id="6967" w:author="Ian Russell" w:date="2021-06-04T16:47:00Z">
              <w:r w:rsidDel="00A36586">
                <w:rPr>
                  <w:w w:val="105"/>
                  <w:sz w:val="19"/>
                </w:rPr>
                <w:delText>14</w:delText>
              </w:r>
            </w:del>
          </w:p>
        </w:tc>
      </w:tr>
      <w:tr w:rsidR="00862DFC" w:rsidDel="00A36586" w14:paraId="0F180D6B" w14:textId="77945CA1" w:rsidTr="00B00EAE">
        <w:trPr>
          <w:trHeight w:val="274"/>
          <w:del w:id="6968" w:author="Ian Russell" w:date="2021-06-04T16:47:00Z"/>
        </w:trPr>
        <w:tc>
          <w:tcPr>
            <w:tcW w:w="4066" w:type="dxa"/>
          </w:tcPr>
          <w:p w14:paraId="121E13A7" w14:textId="34570979" w:rsidR="00862DFC" w:rsidDel="00A36586" w:rsidRDefault="00862DFC" w:rsidP="00B00EAE">
            <w:pPr>
              <w:pStyle w:val="TableParagraph"/>
              <w:spacing w:before="54" w:line="200" w:lineRule="exact"/>
              <w:ind w:left="496" w:right="488"/>
              <w:rPr>
                <w:del w:id="6969" w:author="Ian Russell" w:date="2021-06-04T16:47:00Z"/>
                <w:sz w:val="19"/>
              </w:rPr>
            </w:pPr>
            <w:del w:id="6970" w:author="Ian Russell" w:date="2021-06-04T16:47:00Z">
              <w:r w:rsidDel="00A36586">
                <w:rPr>
                  <w:w w:val="105"/>
                  <w:sz w:val="19"/>
                </w:rPr>
                <w:delText>Tunnel</w:delText>
              </w:r>
              <w:r w:rsidDel="00A36586">
                <w:rPr>
                  <w:spacing w:val="-10"/>
                  <w:w w:val="105"/>
                  <w:sz w:val="19"/>
                </w:rPr>
                <w:delText xml:space="preserve"> </w:delText>
              </w:r>
              <w:r w:rsidDel="00A36586">
                <w:rPr>
                  <w:w w:val="105"/>
                  <w:sz w:val="19"/>
                </w:rPr>
                <w:delText>Inspector</w:delText>
              </w:r>
              <w:r w:rsidDel="00A36586">
                <w:rPr>
                  <w:spacing w:val="-10"/>
                  <w:w w:val="105"/>
                  <w:sz w:val="19"/>
                </w:rPr>
                <w:delText xml:space="preserve"> </w:delText>
              </w:r>
              <w:r w:rsidDel="00A36586">
                <w:rPr>
                  <w:w w:val="105"/>
                  <w:sz w:val="19"/>
                </w:rPr>
                <w:delText>I</w:delText>
              </w:r>
            </w:del>
          </w:p>
        </w:tc>
        <w:tc>
          <w:tcPr>
            <w:tcW w:w="1245" w:type="dxa"/>
          </w:tcPr>
          <w:p w14:paraId="26E4AE7C" w14:textId="1FB24365" w:rsidR="00862DFC" w:rsidDel="00A36586" w:rsidRDefault="00862DFC" w:rsidP="00B00EAE">
            <w:pPr>
              <w:pStyle w:val="TableParagraph"/>
              <w:spacing w:before="54" w:line="200" w:lineRule="exact"/>
              <w:ind w:left="257" w:right="245"/>
              <w:rPr>
                <w:del w:id="6971" w:author="Ian Russell" w:date="2021-06-04T16:47:00Z"/>
                <w:sz w:val="19"/>
              </w:rPr>
            </w:pPr>
            <w:del w:id="6972" w:author="Ian Russell" w:date="2021-06-04T16:47:00Z">
              <w:r w:rsidDel="00A36586">
                <w:rPr>
                  <w:w w:val="105"/>
                  <w:sz w:val="19"/>
                </w:rPr>
                <w:delText>E16160</w:delText>
              </w:r>
            </w:del>
          </w:p>
        </w:tc>
        <w:tc>
          <w:tcPr>
            <w:tcW w:w="1517" w:type="dxa"/>
          </w:tcPr>
          <w:p w14:paraId="2E068318" w14:textId="1535D032" w:rsidR="00862DFC" w:rsidDel="00A36586" w:rsidRDefault="00862DFC" w:rsidP="00B00EAE">
            <w:pPr>
              <w:pStyle w:val="TableParagraph"/>
              <w:spacing w:before="54" w:line="200" w:lineRule="exact"/>
              <w:ind w:left="649"/>
              <w:jc w:val="left"/>
              <w:rPr>
                <w:del w:id="6973" w:author="Ian Russell" w:date="2021-06-04T16:47:00Z"/>
                <w:sz w:val="19"/>
              </w:rPr>
            </w:pPr>
            <w:del w:id="6974" w:author="Ian Russell" w:date="2021-06-04T16:47:00Z">
              <w:r w:rsidDel="00A36586">
                <w:rPr>
                  <w:w w:val="105"/>
                  <w:sz w:val="19"/>
                </w:rPr>
                <w:delText>02</w:delText>
              </w:r>
            </w:del>
          </w:p>
        </w:tc>
        <w:tc>
          <w:tcPr>
            <w:tcW w:w="1050" w:type="dxa"/>
          </w:tcPr>
          <w:p w14:paraId="4AE00476" w14:textId="049F8A96" w:rsidR="00862DFC" w:rsidDel="00A36586" w:rsidRDefault="00862DFC" w:rsidP="00B00EAE">
            <w:pPr>
              <w:pStyle w:val="TableParagraph"/>
              <w:spacing w:before="54" w:line="200" w:lineRule="exact"/>
              <w:ind w:left="415"/>
              <w:jc w:val="left"/>
              <w:rPr>
                <w:del w:id="6975" w:author="Ian Russell" w:date="2021-06-04T16:47:00Z"/>
                <w:sz w:val="19"/>
              </w:rPr>
            </w:pPr>
            <w:del w:id="6976" w:author="Ian Russell" w:date="2021-06-04T16:47:00Z">
              <w:r w:rsidDel="00A36586">
                <w:rPr>
                  <w:w w:val="105"/>
                  <w:sz w:val="19"/>
                </w:rPr>
                <w:delText>16</w:delText>
              </w:r>
            </w:del>
          </w:p>
        </w:tc>
      </w:tr>
      <w:tr w:rsidR="00862DFC" w:rsidDel="00A36586" w14:paraId="3D401CB5" w14:textId="408EADDD" w:rsidTr="00B00EAE">
        <w:trPr>
          <w:trHeight w:val="274"/>
          <w:del w:id="6977" w:author="Ian Russell" w:date="2021-06-04T16:47:00Z"/>
        </w:trPr>
        <w:tc>
          <w:tcPr>
            <w:tcW w:w="4066" w:type="dxa"/>
          </w:tcPr>
          <w:p w14:paraId="28C78096" w14:textId="4D7408F0" w:rsidR="00862DFC" w:rsidDel="00A36586" w:rsidRDefault="00862DFC" w:rsidP="00B00EAE">
            <w:pPr>
              <w:pStyle w:val="TableParagraph"/>
              <w:spacing w:before="53" w:line="201" w:lineRule="exact"/>
              <w:ind w:left="496" w:right="489"/>
              <w:rPr>
                <w:del w:id="6978" w:author="Ian Russell" w:date="2021-06-04T16:47:00Z"/>
                <w:sz w:val="19"/>
              </w:rPr>
            </w:pPr>
            <w:del w:id="6979" w:author="Ian Russell" w:date="2021-06-04T16:47:00Z">
              <w:r w:rsidDel="00A36586">
                <w:rPr>
                  <w:w w:val="105"/>
                  <w:sz w:val="19"/>
                </w:rPr>
                <w:delText>Tunnel</w:delText>
              </w:r>
              <w:r w:rsidDel="00A36586">
                <w:rPr>
                  <w:spacing w:val="-12"/>
                  <w:w w:val="105"/>
                  <w:sz w:val="19"/>
                </w:rPr>
                <w:delText xml:space="preserve"> </w:delText>
              </w:r>
              <w:r w:rsidDel="00A36586">
                <w:rPr>
                  <w:w w:val="105"/>
                  <w:sz w:val="19"/>
                </w:rPr>
                <w:delText>Inspector</w:delText>
              </w:r>
              <w:r w:rsidDel="00A36586">
                <w:rPr>
                  <w:spacing w:val="-11"/>
                  <w:w w:val="105"/>
                  <w:sz w:val="19"/>
                </w:rPr>
                <w:delText xml:space="preserve"> </w:delText>
              </w:r>
              <w:r w:rsidDel="00A36586">
                <w:rPr>
                  <w:w w:val="105"/>
                  <w:sz w:val="19"/>
                </w:rPr>
                <w:delText>II</w:delText>
              </w:r>
            </w:del>
          </w:p>
        </w:tc>
        <w:tc>
          <w:tcPr>
            <w:tcW w:w="1245" w:type="dxa"/>
          </w:tcPr>
          <w:p w14:paraId="089CD59C" w14:textId="2B6AC362" w:rsidR="00862DFC" w:rsidDel="00A36586" w:rsidRDefault="00862DFC" w:rsidP="00B00EAE">
            <w:pPr>
              <w:pStyle w:val="TableParagraph"/>
              <w:spacing w:before="53" w:line="201" w:lineRule="exact"/>
              <w:ind w:left="257" w:right="246"/>
              <w:rPr>
                <w:del w:id="6980" w:author="Ian Russell" w:date="2021-06-04T16:47:00Z"/>
                <w:sz w:val="19"/>
              </w:rPr>
            </w:pPr>
            <w:del w:id="6981" w:author="Ian Russell" w:date="2021-06-04T16:47:00Z">
              <w:r w:rsidDel="00A36586">
                <w:rPr>
                  <w:w w:val="105"/>
                  <w:sz w:val="19"/>
                </w:rPr>
                <w:delText>E18115</w:delText>
              </w:r>
            </w:del>
          </w:p>
        </w:tc>
        <w:tc>
          <w:tcPr>
            <w:tcW w:w="1517" w:type="dxa"/>
          </w:tcPr>
          <w:p w14:paraId="03BB705B" w14:textId="6CE60742" w:rsidR="00862DFC" w:rsidDel="00A36586" w:rsidRDefault="00862DFC" w:rsidP="00B00EAE">
            <w:pPr>
              <w:pStyle w:val="TableParagraph"/>
              <w:spacing w:before="53" w:line="201" w:lineRule="exact"/>
              <w:ind w:left="648"/>
              <w:jc w:val="left"/>
              <w:rPr>
                <w:del w:id="6982" w:author="Ian Russell" w:date="2021-06-04T16:47:00Z"/>
                <w:sz w:val="19"/>
              </w:rPr>
            </w:pPr>
            <w:del w:id="6983" w:author="Ian Russell" w:date="2021-06-04T16:47:00Z">
              <w:r w:rsidDel="00A36586">
                <w:rPr>
                  <w:w w:val="105"/>
                  <w:sz w:val="19"/>
                </w:rPr>
                <w:delText>02</w:delText>
              </w:r>
            </w:del>
          </w:p>
        </w:tc>
        <w:tc>
          <w:tcPr>
            <w:tcW w:w="1050" w:type="dxa"/>
          </w:tcPr>
          <w:p w14:paraId="48D20CC1" w14:textId="65030975" w:rsidR="00862DFC" w:rsidDel="00A36586" w:rsidRDefault="00862DFC" w:rsidP="00B00EAE">
            <w:pPr>
              <w:pStyle w:val="TableParagraph"/>
              <w:spacing w:before="53" w:line="201" w:lineRule="exact"/>
              <w:ind w:left="415"/>
              <w:jc w:val="left"/>
              <w:rPr>
                <w:del w:id="6984" w:author="Ian Russell" w:date="2021-06-04T16:47:00Z"/>
                <w:sz w:val="19"/>
              </w:rPr>
            </w:pPr>
            <w:del w:id="6985" w:author="Ian Russell" w:date="2021-06-04T16:47:00Z">
              <w:r w:rsidDel="00A36586">
                <w:rPr>
                  <w:w w:val="105"/>
                  <w:sz w:val="19"/>
                </w:rPr>
                <w:delText>18</w:delText>
              </w:r>
            </w:del>
          </w:p>
        </w:tc>
      </w:tr>
      <w:tr w:rsidR="00862DFC" w:rsidDel="00A36586" w14:paraId="668C4871" w14:textId="796043AC" w:rsidTr="00B00EAE">
        <w:trPr>
          <w:trHeight w:val="273"/>
          <w:del w:id="6986" w:author="Ian Russell" w:date="2021-06-04T16:47:00Z"/>
        </w:trPr>
        <w:tc>
          <w:tcPr>
            <w:tcW w:w="4066" w:type="dxa"/>
          </w:tcPr>
          <w:p w14:paraId="5F9A285D" w14:textId="467E2D47" w:rsidR="00862DFC" w:rsidDel="00A36586" w:rsidRDefault="00862DFC" w:rsidP="00B00EAE">
            <w:pPr>
              <w:pStyle w:val="TableParagraph"/>
              <w:spacing w:before="53" w:line="200" w:lineRule="exact"/>
              <w:ind w:left="496" w:right="489"/>
              <w:rPr>
                <w:del w:id="6987" w:author="Ian Russell" w:date="2021-06-04T16:47:00Z"/>
                <w:sz w:val="19"/>
              </w:rPr>
            </w:pPr>
            <w:del w:id="6988" w:author="Ian Russell" w:date="2021-06-04T16:47:00Z">
              <w:r w:rsidDel="00A36586">
                <w:rPr>
                  <w:w w:val="105"/>
                  <w:sz w:val="19"/>
                </w:rPr>
                <w:delText>Unit</w:delText>
              </w:r>
              <w:r w:rsidDel="00A36586">
                <w:rPr>
                  <w:spacing w:val="-14"/>
                  <w:w w:val="105"/>
                  <w:sz w:val="19"/>
                </w:rPr>
                <w:delText xml:space="preserve"> </w:delText>
              </w:r>
              <w:r w:rsidDel="00A36586">
                <w:rPr>
                  <w:w w:val="105"/>
                  <w:sz w:val="19"/>
                </w:rPr>
                <w:delText>Clothing</w:delText>
              </w:r>
              <w:r w:rsidDel="00A36586">
                <w:rPr>
                  <w:spacing w:val="-13"/>
                  <w:w w:val="105"/>
                  <w:sz w:val="19"/>
                </w:rPr>
                <w:delText xml:space="preserve"> </w:delText>
              </w:r>
              <w:r w:rsidDel="00A36586">
                <w:rPr>
                  <w:w w:val="105"/>
                  <w:sz w:val="19"/>
                </w:rPr>
                <w:delText>Manager</w:delText>
              </w:r>
            </w:del>
          </w:p>
        </w:tc>
        <w:tc>
          <w:tcPr>
            <w:tcW w:w="1245" w:type="dxa"/>
          </w:tcPr>
          <w:p w14:paraId="380B651B" w14:textId="021E5B2F" w:rsidR="00862DFC" w:rsidDel="00A36586" w:rsidRDefault="00862DFC" w:rsidP="00B00EAE">
            <w:pPr>
              <w:pStyle w:val="TableParagraph"/>
              <w:spacing w:before="53" w:line="200" w:lineRule="exact"/>
              <w:ind w:left="256" w:right="246"/>
              <w:rPr>
                <w:del w:id="6989" w:author="Ian Russell" w:date="2021-06-04T16:47:00Z"/>
                <w:sz w:val="19"/>
              </w:rPr>
            </w:pPr>
            <w:del w:id="6990" w:author="Ian Russell" w:date="2021-06-04T16:47:00Z">
              <w:r w:rsidDel="00A36586">
                <w:rPr>
                  <w:w w:val="105"/>
                  <w:sz w:val="19"/>
                </w:rPr>
                <w:delText>E07658</w:delText>
              </w:r>
            </w:del>
          </w:p>
        </w:tc>
        <w:tc>
          <w:tcPr>
            <w:tcW w:w="1517" w:type="dxa"/>
          </w:tcPr>
          <w:p w14:paraId="2832972D" w14:textId="56B77535" w:rsidR="00862DFC" w:rsidDel="00A36586" w:rsidRDefault="00862DFC" w:rsidP="00B00EAE">
            <w:pPr>
              <w:pStyle w:val="TableParagraph"/>
              <w:spacing w:before="53" w:line="200" w:lineRule="exact"/>
              <w:ind w:left="648"/>
              <w:jc w:val="left"/>
              <w:rPr>
                <w:del w:id="6991" w:author="Ian Russell" w:date="2021-06-04T16:47:00Z"/>
                <w:sz w:val="19"/>
              </w:rPr>
            </w:pPr>
            <w:del w:id="6992" w:author="Ian Russell" w:date="2021-06-04T16:47:00Z">
              <w:r w:rsidDel="00A36586">
                <w:rPr>
                  <w:w w:val="105"/>
                  <w:sz w:val="19"/>
                </w:rPr>
                <w:delText>02</w:delText>
              </w:r>
            </w:del>
          </w:p>
        </w:tc>
        <w:tc>
          <w:tcPr>
            <w:tcW w:w="1050" w:type="dxa"/>
          </w:tcPr>
          <w:p w14:paraId="37DE4F12" w14:textId="5C06510D" w:rsidR="00862DFC" w:rsidDel="00A36586" w:rsidRDefault="00862DFC" w:rsidP="00B00EAE">
            <w:pPr>
              <w:pStyle w:val="TableParagraph"/>
              <w:spacing w:before="53" w:line="200" w:lineRule="exact"/>
              <w:ind w:left="415"/>
              <w:jc w:val="left"/>
              <w:rPr>
                <w:del w:id="6993" w:author="Ian Russell" w:date="2021-06-04T16:47:00Z"/>
                <w:sz w:val="19"/>
              </w:rPr>
            </w:pPr>
            <w:del w:id="6994" w:author="Ian Russell" w:date="2021-06-04T16:47:00Z">
              <w:r w:rsidDel="00A36586">
                <w:rPr>
                  <w:w w:val="105"/>
                  <w:sz w:val="19"/>
                </w:rPr>
                <w:delText>07</w:delText>
              </w:r>
            </w:del>
          </w:p>
        </w:tc>
      </w:tr>
      <w:tr w:rsidR="00862DFC" w:rsidDel="00A36586" w14:paraId="39017D7C" w14:textId="5B280AAD" w:rsidTr="00B00EAE">
        <w:trPr>
          <w:trHeight w:val="274"/>
          <w:del w:id="6995" w:author="Ian Russell" w:date="2021-06-04T16:47:00Z"/>
        </w:trPr>
        <w:tc>
          <w:tcPr>
            <w:tcW w:w="4066" w:type="dxa"/>
          </w:tcPr>
          <w:p w14:paraId="2EC40E43" w14:textId="4EAC23BB" w:rsidR="00862DFC" w:rsidDel="00A36586" w:rsidRDefault="00862DFC" w:rsidP="00B00EAE">
            <w:pPr>
              <w:pStyle w:val="TableParagraph"/>
              <w:spacing w:before="53" w:line="201" w:lineRule="exact"/>
              <w:ind w:left="496" w:right="487"/>
              <w:rPr>
                <w:del w:id="6996" w:author="Ian Russell" w:date="2021-06-04T16:47:00Z"/>
                <w:sz w:val="19"/>
              </w:rPr>
            </w:pPr>
            <w:del w:id="6997" w:author="Ian Russell" w:date="2021-06-04T16:47:00Z">
              <w:r w:rsidDel="00A36586">
                <w:rPr>
                  <w:w w:val="105"/>
                  <w:sz w:val="19"/>
                </w:rPr>
                <w:delText>Utility</w:delText>
              </w:r>
              <w:r w:rsidDel="00A36586">
                <w:rPr>
                  <w:spacing w:val="-13"/>
                  <w:w w:val="105"/>
                  <w:sz w:val="19"/>
                </w:rPr>
                <w:delText xml:space="preserve"> </w:delText>
              </w:r>
              <w:r w:rsidDel="00A36586">
                <w:rPr>
                  <w:w w:val="105"/>
                  <w:sz w:val="19"/>
                </w:rPr>
                <w:delText>Plant</w:delText>
              </w:r>
              <w:r w:rsidDel="00A36586">
                <w:rPr>
                  <w:spacing w:val="-13"/>
                  <w:w w:val="105"/>
                  <w:sz w:val="19"/>
                </w:rPr>
                <w:delText xml:space="preserve"> </w:delText>
              </w:r>
              <w:r w:rsidDel="00A36586">
                <w:rPr>
                  <w:w w:val="105"/>
                  <w:sz w:val="19"/>
                </w:rPr>
                <w:delText>Operator</w:delText>
              </w:r>
            </w:del>
          </w:p>
        </w:tc>
        <w:tc>
          <w:tcPr>
            <w:tcW w:w="1245" w:type="dxa"/>
          </w:tcPr>
          <w:p w14:paraId="3263F9CE" w14:textId="03A8A9C2" w:rsidR="00862DFC" w:rsidDel="00A36586" w:rsidRDefault="00862DFC" w:rsidP="00B00EAE">
            <w:pPr>
              <w:pStyle w:val="TableParagraph"/>
              <w:spacing w:before="53" w:line="201" w:lineRule="exact"/>
              <w:ind w:left="254" w:right="246"/>
              <w:rPr>
                <w:del w:id="6998" w:author="Ian Russell" w:date="2021-06-04T16:47:00Z"/>
                <w:sz w:val="19"/>
              </w:rPr>
            </w:pPr>
            <w:del w:id="6999" w:author="Ian Russell" w:date="2021-06-04T16:47:00Z">
              <w:r w:rsidDel="00A36586">
                <w:rPr>
                  <w:w w:val="105"/>
                  <w:sz w:val="19"/>
                </w:rPr>
                <w:delText>E17146</w:delText>
              </w:r>
            </w:del>
          </w:p>
        </w:tc>
        <w:tc>
          <w:tcPr>
            <w:tcW w:w="1517" w:type="dxa"/>
          </w:tcPr>
          <w:p w14:paraId="40732908" w14:textId="28BF1973" w:rsidR="00862DFC" w:rsidDel="00A36586" w:rsidRDefault="00862DFC" w:rsidP="00B00EAE">
            <w:pPr>
              <w:pStyle w:val="TableParagraph"/>
              <w:spacing w:before="53" w:line="201" w:lineRule="exact"/>
              <w:ind w:left="647"/>
              <w:jc w:val="left"/>
              <w:rPr>
                <w:del w:id="7000" w:author="Ian Russell" w:date="2021-06-04T16:47:00Z"/>
                <w:sz w:val="19"/>
              </w:rPr>
            </w:pPr>
            <w:del w:id="7001" w:author="Ian Russell" w:date="2021-06-04T16:47:00Z">
              <w:r w:rsidDel="00A36586">
                <w:rPr>
                  <w:w w:val="105"/>
                  <w:sz w:val="19"/>
                </w:rPr>
                <w:delText>02</w:delText>
              </w:r>
            </w:del>
          </w:p>
        </w:tc>
        <w:tc>
          <w:tcPr>
            <w:tcW w:w="1050" w:type="dxa"/>
          </w:tcPr>
          <w:p w14:paraId="1CF9DF8A" w14:textId="2681C324" w:rsidR="00862DFC" w:rsidDel="00A36586" w:rsidRDefault="00862DFC" w:rsidP="00B00EAE">
            <w:pPr>
              <w:pStyle w:val="TableParagraph"/>
              <w:spacing w:before="53" w:line="201" w:lineRule="exact"/>
              <w:ind w:left="414"/>
              <w:jc w:val="left"/>
              <w:rPr>
                <w:del w:id="7002" w:author="Ian Russell" w:date="2021-06-04T16:47:00Z"/>
                <w:sz w:val="19"/>
              </w:rPr>
            </w:pPr>
            <w:del w:id="7003" w:author="Ian Russell" w:date="2021-06-04T16:47:00Z">
              <w:r w:rsidDel="00A36586">
                <w:rPr>
                  <w:w w:val="105"/>
                  <w:sz w:val="19"/>
                </w:rPr>
                <w:delText>17</w:delText>
              </w:r>
            </w:del>
          </w:p>
        </w:tc>
      </w:tr>
      <w:tr w:rsidR="00862DFC" w:rsidDel="00A36586" w14:paraId="0C2F6E5E" w14:textId="4B4C39CD" w:rsidTr="00B00EAE">
        <w:trPr>
          <w:trHeight w:val="274"/>
          <w:del w:id="7004" w:author="Ian Russell" w:date="2021-06-04T16:47:00Z"/>
        </w:trPr>
        <w:tc>
          <w:tcPr>
            <w:tcW w:w="4066" w:type="dxa"/>
          </w:tcPr>
          <w:p w14:paraId="0937DB69" w14:textId="2D7A8507" w:rsidR="00862DFC" w:rsidDel="00A36586" w:rsidRDefault="00862DFC" w:rsidP="00B00EAE">
            <w:pPr>
              <w:pStyle w:val="TableParagraph"/>
              <w:spacing w:before="53" w:line="201" w:lineRule="exact"/>
              <w:ind w:left="496" w:right="487"/>
              <w:rPr>
                <w:del w:id="7005" w:author="Ian Russell" w:date="2021-06-04T16:47:00Z"/>
                <w:sz w:val="19"/>
              </w:rPr>
            </w:pPr>
            <w:del w:id="7006" w:author="Ian Russell" w:date="2021-06-04T16:47:00Z">
              <w:r w:rsidDel="00A36586">
                <w:rPr>
                  <w:spacing w:val="-1"/>
                  <w:w w:val="105"/>
                  <w:sz w:val="19"/>
                </w:rPr>
                <w:delText>Visitor</w:delText>
              </w:r>
              <w:r w:rsidDel="00A36586">
                <w:rPr>
                  <w:spacing w:val="-11"/>
                  <w:w w:val="105"/>
                  <w:sz w:val="19"/>
                </w:rPr>
                <w:delText xml:space="preserve"> </w:delText>
              </w:r>
              <w:r w:rsidDel="00A36586">
                <w:rPr>
                  <w:spacing w:val="-1"/>
                  <w:w w:val="105"/>
                  <w:sz w:val="19"/>
                </w:rPr>
                <w:delText>Services</w:delText>
              </w:r>
              <w:r w:rsidDel="00A36586">
                <w:rPr>
                  <w:spacing w:val="-12"/>
                  <w:w w:val="105"/>
                  <w:sz w:val="19"/>
                </w:rPr>
                <w:delText xml:space="preserve"> </w:delText>
              </w:r>
              <w:r w:rsidDel="00A36586">
                <w:rPr>
                  <w:spacing w:val="-1"/>
                  <w:w w:val="105"/>
                  <w:sz w:val="19"/>
                </w:rPr>
                <w:delText>Supervisor</w:delText>
              </w:r>
            </w:del>
          </w:p>
        </w:tc>
        <w:tc>
          <w:tcPr>
            <w:tcW w:w="1245" w:type="dxa"/>
          </w:tcPr>
          <w:p w14:paraId="3EE90B0F" w14:textId="62032F8B" w:rsidR="00862DFC" w:rsidDel="00A36586" w:rsidRDefault="00862DFC" w:rsidP="00B00EAE">
            <w:pPr>
              <w:pStyle w:val="TableParagraph"/>
              <w:spacing w:before="53" w:line="201" w:lineRule="exact"/>
              <w:ind w:left="257" w:right="246"/>
              <w:rPr>
                <w:del w:id="7007" w:author="Ian Russell" w:date="2021-06-04T16:47:00Z"/>
                <w:sz w:val="19"/>
              </w:rPr>
            </w:pPr>
            <w:del w:id="7008" w:author="Ian Russell" w:date="2021-06-04T16:47:00Z">
              <w:r w:rsidDel="00A36586">
                <w:rPr>
                  <w:w w:val="105"/>
                  <w:sz w:val="19"/>
                </w:rPr>
                <w:delText>E15097</w:delText>
              </w:r>
            </w:del>
          </w:p>
        </w:tc>
        <w:tc>
          <w:tcPr>
            <w:tcW w:w="1517" w:type="dxa"/>
          </w:tcPr>
          <w:p w14:paraId="0D5A15F8" w14:textId="5554324D" w:rsidR="00862DFC" w:rsidDel="00A36586" w:rsidRDefault="00862DFC" w:rsidP="00B00EAE">
            <w:pPr>
              <w:pStyle w:val="TableParagraph"/>
              <w:spacing w:before="53" w:line="201" w:lineRule="exact"/>
              <w:ind w:left="648"/>
              <w:jc w:val="left"/>
              <w:rPr>
                <w:del w:id="7009" w:author="Ian Russell" w:date="2021-06-04T16:47:00Z"/>
                <w:sz w:val="19"/>
              </w:rPr>
            </w:pPr>
            <w:del w:id="7010" w:author="Ian Russell" w:date="2021-06-04T16:47:00Z">
              <w:r w:rsidDel="00A36586">
                <w:rPr>
                  <w:w w:val="105"/>
                  <w:sz w:val="19"/>
                </w:rPr>
                <w:delText>02</w:delText>
              </w:r>
            </w:del>
          </w:p>
        </w:tc>
        <w:tc>
          <w:tcPr>
            <w:tcW w:w="1050" w:type="dxa"/>
          </w:tcPr>
          <w:p w14:paraId="54098490" w14:textId="098841AD" w:rsidR="00862DFC" w:rsidDel="00A36586" w:rsidRDefault="00862DFC" w:rsidP="00B00EAE">
            <w:pPr>
              <w:pStyle w:val="TableParagraph"/>
              <w:spacing w:before="53" w:line="201" w:lineRule="exact"/>
              <w:ind w:left="415"/>
              <w:jc w:val="left"/>
              <w:rPr>
                <w:del w:id="7011" w:author="Ian Russell" w:date="2021-06-04T16:47:00Z"/>
                <w:sz w:val="19"/>
              </w:rPr>
            </w:pPr>
            <w:del w:id="7012" w:author="Ian Russell" w:date="2021-06-04T16:47:00Z">
              <w:r w:rsidDel="00A36586">
                <w:rPr>
                  <w:w w:val="105"/>
                  <w:sz w:val="19"/>
                </w:rPr>
                <w:delText>15</w:delText>
              </w:r>
            </w:del>
          </w:p>
        </w:tc>
      </w:tr>
      <w:tr w:rsidR="00862DFC" w:rsidDel="00A36586" w14:paraId="27ED1103" w14:textId="63EBB4DA" w:rsidTr="00B00EAE">
        <w:trPr>
          <w:trHeight w:val="273"/>
          <w:del w:id="7013" w:author="Ian Russell" w:date="2021-06-04T16:47:00Z"/>
        </w:trPr>
        <w:tc>
          <w:tcPr>
            <w:tcW w:w="4066" w:type="dxa"/>
          </w:tcPr>
          <w:p w14:paraId="12A9CEC3" w14:textId="3D3803DC" w:rsidR="00862DFC" w:rsidDel="00A36586" w:rsidRDefault="00862DFC" w:rsidP="00B00EAE">
            <w:pPr>
              <w:pStyle w:val="TableParagraph"/>
              <w:spacing w:before="53" w:line="200" w:lineRule="exact"/>
              <w:ind w:left="495" w:right="489"/>
              <w:rPr>
                <w:del w:id="7014" w:author="Ian Russell" w:date="2021-06-04T16:47:00Z"/>
                <w:sz w:val="19"/>
              </w:rPr>
            </w:pPr>
            <w:del w:id="7015" w:author="Ian Russell" w:date="2021-06-04T16:47:00Z">
              <w:r w:rsidDel="00A36586">
                <w:rPr>
                  <w:spacing w:val="-1"/>
                  <w:w w:val="105"/>
                  <w:sz w:val="19"/>
                </w:rPr>
                <w:delText>Volunteer</w:delText>
              </w:r>
              <w:r w:rsidDel="00A36586">
                <w:rPr>
                  <w:spacing w:val="-12"/>
                  <w:w w:val="105"/>
                  <w:sz w:val="19"/>
                </w:rPr>
                <w:delText xml:space="preserve"> </w:delText>
              </w:r>
              <w:r w:rsidDel="00A36586">
                <w:rPr>
                  <w:w w:val="105"/>
                  <w:sz w:val="19"/>
                </w:rPr>
                <w:delText>Services</w:delText>
              </w:r>
              <w:r w:rsidDel="00A36586">
                <w:rPr>
                  <w:spacing w:val="-13"/>
                  <w:w w:val="105"/>
                  <w:sz w:val="19"/>
                </w:rPr>
                <w:delText xml:space="preserve"> </w:delText>
              </w:r>
              <w:r w:rsidDel="00A36586">
                <w:rPr>
                  <w:w w:val="105"/>
                  <w:sz w:val="19"/>
                </w:rPr>
                <w:delText>Coord</w:delText>
              </w:r>
              <w:r w:rsidDel="00A36586">
                <w:rPr>
                  <w:spacing w:val="-11"/>
                  <w:w w:val="105"/>
                  <w:sz w:val="19"/>
                </w:rPr>
                <w:delText xml:space="preserve"> </w:delText>
              </w:r>
              <w:r w:rsidDel="00A36586">
                <w:rPr>
                  <w:w w:val="105"/>
                  <w:sz w:val="19"/>
                </w:rPr>
                <w:delText>I</w:delText>
              </w:r>
            </w:del>
          </w:p>
        </w:tc>
        <w:tc>
          <w:tcPr>
            <w:tcW w:w="1245" w:type="dxa"/>
          </w:tcPr>
          <w:p w14:paraId="176DD4AD" w14:textId="6F401270" w:rsidR="00862DFC" w:rsidDel="00A36586" w:rsidRDefault="00862DFC" w:rsidP="00B00EAE">
            <w:pPr>
              <w:pStyle w:val="TableParagraph"/>
              <w:spacing w:before="53" w:line="200" w:lineRule="exact"/>
              <w:ind w:left="256" w:right="246"/>
              <w:rPr>
                <w:del w:id="7016" w:author="Ian Russell" w:date="2021-06-04T16:47:00Z"/>
                <w:sz w:val="19"/>
              </w:rPr>
            </w:pPr>
            <w:del w:id="7017" w:author="Ian Russell" w:date="2021-06-04T16:47:00Z">
              <w:r w:rsidDel="00A36586">
                <w:rPr>
                  <w:w w:val="105"/>
                  <w:sz w:val="19"/>
                </w:rPr>
                <w:delText>E11903</w:delText>
              </w:r>
            </w:del>
          </w:p>
        </w:tc>
        <w:tc>
          <w:tcPr>
            <w:tcW w:w="1517" w:type="dxa"/>
          </w:tcPr>
          <w:p w14:paraId="6B84AF69" w14:textId="707A7DEC" w:rsidR="00862DFC" w:rsidDel="00A36586" w:rsidRDefault="00862DFC" w:rsidP="00B00EAE">
            <w:pPr>
              <w:pStyle w:val="TableParagraph"/>
              <w:spacing w:before="53" w:line="200" w:lineRule="exact"/>
              <w:ind w:left="648"/>
              <w:jc w:val="left"/>
              <w:rPr>
                <w:del w:id="7018" w:author="Ian Russell" w:date="2021-06-04T16:47:00Z"/>
                <w:sz w:val="19"/>
              </w:rPr>
            </w:pPr>
            <w:del w:id="7019" w:author="Ian Russell" w:date="2021-06-04T16:47:00Z">
              <w:r w:rsidDel="00A36586">
                <w:rPr>
                  <w:w w:val="105"/>
                  <w:sz w:val="19"/>
                </w:rPr>
                <w:delText>02</w:delText>
              </w:r>
            </w:del>
          </w:p>
        </w:tc>
        <w:tc>
          <w:tcPr>
            <w:tcW w:w="1050" w:type="dxa"/>
          </w:tcPr>
          <w:p w14:paraId="5C4A42AF" w14:textId="2BDD4D50" w:rsidR="00862DFC" w:rsidDel="00A36586" w:rsidRDefault="00862DFC" w:rsidP="00B00EAE">
            <w:pPr>
              <w:pStyle w:val="TableParagraph"/>
              <w:spacing w:before="53" w:line="200" w:lineRule="exact"/>
              <w:ind w:left="415"/>
              <w:jc w:val="left"/>
              <w:rPr>
                <w:del w:id="7020" w:author="Ian Russell" w:date="2021-06-04T16:47:00Z"/>
                <w:sz w:val="19"/>
              </w:rPr>
            </w:pPr>
            <w:del w:id="7021" w:author="Ian Russell" w:date="2021-06-04T16:47:00Z">
              <w:r w:rsidDel="00A36586">
                <w:rPr>
                  <w:w w:val="105"/>
                  <w:sz w:val="19"/>
                </w:rPr>
                <w:delText>11</w:delText>
              </w:r>
            </w:del>
          </w:p>
        </w:tc>
      </w:tr>
      <w:tr w:rsidR="00862DFC" w:rsidDel="00A36586" w14:paraId="04E3C3BA" w14:textId="30774346" w:rsidTr="00B00EAE">
        <w:trPr>
          <w:trHeight w:val="274"/>
          <w:del w:id="7022" w:author="Ian Russell" w:date="2021-06-04T16:47:00Z"/>
        </w:trPr>
        <w:tc>
          <w:tcPr>
            <w:tcW w:w="4066" w:type="dxa"/>
          </w:tcPr>
          <w:p w14:paraId="4CB266F9" w14:textId="1377ABC2" w:rsidR="00862DFC" w:rsidDel="00A36586" w:rsidRDefault="00862DFC" w:rsidP="00B00EAE">
            <w:pPr>
              <w:pStyle w:val="TableParagraph"/>
              <w:spacing w:before="53" w:line="201" w:lineRule="exact"/>
              <w:ind w:left="496" w:right="489"/>
              <w:rPr>
                <w:del w:id="7023" w:author="Ian Russell" w:date="2021-06-04T16:47:00Z"/>
                <w:sz w:val="19"/>
              </w:rPr>
            </w:pPr>
            <w:del w:id="7024" w:author="Ian Russell" w:date="2021-06-04T16:47:00Z">
              <w:r w:rsidDel="00A36586">
                <w:rPr>
                  <w:w w:val="105"/>
                  <w:sz w:val="19"/>
                </w:rPr>
                <w:delText>Volunteer</w:delText>
              </w:r>
              <w:r w:rsidDel="00A36586">
                <w:rPr>
                  <w:spacing w:val="-13"/>
                  <w:w w:val="105"/>
                  <w:sz w:val="19"/>
                </w:rPr>
                <w:delText xml:space="preserve"> </w:delText>
              </w:r>
              <w:r w:rsidDel="00A36586">
                <w:rPr>
                  <w:w w:val="105"/>
                  <w:sz w:val="19"/>
                </w:rPr>
                <w:delText>Services</w:delText>
              </w:r>
              <w:r w:rsidDel="00A36586">
                <w:rPr>
                  <w:spacing w:val="-13"/>
                  <w:w w:val="105"/>
                  <w:sz w:val="19"/>
                </w:rPr>
                <w:delText xml:space="preserve"> </w:delText>
              </w:r>
              <w:r w:rsidDel="00A36586">
                <w:rPr>
                  <w:w w:val="105"/>
                  <w:sz w:val="19"/>
                </w:rPr>
                <w:delText>Coord</w:delText>
              </w:r>
              <w:r w:rsidDel="00A36586">
                <w:rPr>
                  <w:spacing w:val="-14"/>
                  <w:w w:val="105"/>
                  <w:sz w:val="19"/>
                </w:rPr>
                <w:delText xml:space="preserve"> </w:delText>
              </w:r>
              <w:r w:rsidDel="00A36586">
                <w:rPr>
                  <w:w w:val="105"/>
                  <w:sz w:val="19"/>
                </w:rPr>
                <w:delText>II</w:delText>
              </w:r>
            </w:del>
          </w:p>
        </w:tc>
        <w:tc>
          <w:tcPr>
            <w:tcW w:w="1245" w:type="dxa"/>
          </w:tcPr>
          <w:p w14:paraId="732531D9" w14:textId="6614DC30" w:rsidR="00862DFC" w:rsidDel="00A36586" w:rsidRDefault="00862DFC" w:rsidP="00B00EAE">
            <w:pPr>
              <w:pStyle w:val="TableParagraph"/>
              <w:spacing w:before="53" w:line="201" w:lineRule="exact"/>
              <w:ind w:left="256" w:right="246"/>
              <w:rPr>
                <w:del w:id="7025" w:author="Ian Russell" w:date="2021-06-04T16:47:00Z"/>
                <w:sz w:val="19"/>
              </w:rPr>
            </w:pPr>
            <w:del w:id="7026" w:author="Ian Russell" w:date="2021-06-04T16:47:00Z">
              <w:r w:rsidDel="00A36586">
                <w:rPr>
                  <w:w w:val="105"/>
                  <w:sz w:val="19"/>
                </w:rPr>
                <w:delText>E15129</w:delText>
              </w:r>
            </w:del>
          </w:p>
        </w:tc>
        <w:tc>
          <w:tcPr>
            <w:tcW w:w="1517" w:type="dxa"/>
          </w:tcPr>
          <w:p w14:paraId="74F65866" w14:textId="1D779D54" w:rsidR="00862DFC" w:rsidDel="00A36586" w:rsidRDefault="00862DFC" w:rsidP="00B00EAE">
            <w:pPr>
              <w:pStyle w:val="TableParagraph"/>
              <w:spacing w:before="53" w:line="201" w:lineRule="exact"/>
              <w:ind w:left="648"/>
              <w:jc w:val="left"/>
              <w:rPr>
                <w:del w:id="7027" w:author="Ian Russell" w:date="2021-06-04T16:47:00Z"/>
                <w:sz w:val="19"/>
              </w:rPr>
            </w:pPr>
            <w:del w:id="7028" w:author="Ian Russell" w:date="2021-06-04T16:47:00Z">
              <w:r w:rsidDel="00A36586">
                <w:rPr>
                  <w:w w:val="105"/>
                  <w:sz w:val="19"/>
                </w:rPr>
                <w:delText>02</w:delText>
              </w:r>
            </w:del>
          </w:p>
        </w:tc>
        <w:tc>
          <w:tcPr>
            <w:tcW w:w="1050" w:type="dxa"/>
          </w:tcPr>
          <w:p w14:paraId="29AA49F3" w14:textId="498FE5FF" w:rsidR="00862DFC" w:rsidDel="00A36586" w:rsidRDefault="00862DFC" w:rsidP="00B00EAE">
            <w:pPr>
              <w:pStyle w:val="TableParagraph"/>
              <w:spacing w:before="53" w:line="201" w:lineRule="exact"/>
              <w:ind w:left="415"/>
              <w:jc w:val="left"/>
              <w:rPr>
                <w:del w:id="7029" w:author="Ian Russell" w:date="2021-06-04T16:47:00Z"/>
                <w:sz w:val="19"/>
              </w:rPr>
            </w:pPr>
            <w:del w:id="7030" w:author="Ian Russell" w:date="2021-06-04T16:47:00Z">
              <w:r w:rsidDel="00A36586">
                <w:rPr>
                  <w:w w:val="105"/>
                  <w:sz w:val="19"/>
                </w:rPr>
                <w:delText>15</w:delText>
              </w:r>
            </w:del>
          </w:p>
        </w:tc>
      </w:tr>
      <w:tr w:rsidR="00862DFC" w:rsidDel="00A36586" w14:paraId="1F905C84" w14:textId="6D161DFC" w:rsidTr="00B00EAE">
        <w:trPr>
          <w:trHeight w:val="273"/>
          <w:del w:id="7031" w:author="Ian Russell" w:date="2021-06-04T16:47:00Z"/>
        </w:trPr>
        <w:tc>
          <w:tcPr>
            <w:tcW w:w="4066" w:type="dxa"/>
          </w:tcPr>
          <w:p w14:paraId="30D85EE2" w14:textId="09DECE86" w:rsidR="00862DFC" w:rsidDel="00A36586" w:rsidRDefault="00862DFC" w:rsidP="00B00EAE">
            <w:pPr>
              <w:pStyle w:val="TableParagraph"/>
              <w:spacing w:before="53" w:line="201" w:lineRule="exact"/>
              <w:ind w:left="496" w:right="488"/>
              <w:rPr>
                <w:del w:id="7032" w:author="Ian Russell" w:date="2021-06-04T16:47:00Z"/>
                <w:sz w:val="19"/>
              </w:rPr>
            </w:pPr>
            <w:del w:id="7033" w:author="Ian Russell" w:date="2021-06-04T16:47:00Z">
              <w:r w:rsidDel="00A36586">
                <w:rPr>
                  <w:w w:val="105"/>
                  <w:sz w:val="19"/>
                </w:rPr>
                <w:delText>Wastewater</w:delText>
              </w:r>
              <w:r w:rsidDel="00A36586">
                <w:rPr>
                  <w:spacing w:val="-12"/>
                  <w:w w:val="105"/>
                  <w:sz w:val="19"/>
                </w:rPr>
                <w:delText xml:space="preserve"> </w:delText>
              </w:r>
              <w:r w:rsidDel="00A36586">
                <w:rPr>
                  <w:w w:val="105"/>
                  <w:sz w:val="19"/>
                </w:rPr>
                <w:delText>Trtmnt</w:delText>
              </w:r>
              <w:r w:rsidDel="00A36586">
                <w:rPr>
                  <w:spacing w:val="-12"/>
                  <w:w w:val="105"/>
                  <w:sz w:val="19"/>
                </w:rPr>
                <w:delText xml:space="preserve"> </w:delText>
              </w:r>
              <w:r w:rsidDel="00A36586">
                <w:rPr>
                  <w:w w:val="105"/>
                  <w:sz w:val="19"/>
                </w:rPr>
                <w:delText>Plnt</w:delText>
              </w:r>
              <w:r w:rsidDel="00A36586">
                <w:rPr>
                  <w:spacing w:val="-12"/>
                  <w:w w:val="105"/>
                  <w:sz w:val="19"/>
                </w:rPr>
                <w:delText xml:space="preserve"> </w:delText>
              </w:r>
              <w:r w:rsidDel="00A36586">
                <w:rPr>
                  <w:w w:val="105"/>
                  <w:sz w:val="19"/>
                </w:rPr>
                <w:delText>Opr</w:delText>
              </w:r>
              <w:r w:rsidDel="00A36586">
                <w:rPr>
                  <w:spacing w:val="-12"/>
                  <w:w w:val="105"/>
                  <w:sz w:val="19"/>
                </w:rPr>
                <w:delText xml:space="preserve"> </w:delText>
              </w:r>
              <w:r w:rsidDel="00A36586">
                <w:rPr>
                  <w:w w:val="105"/>
                  <w:sz w:val="19"/>
                </w:rPr>
                <w:delText>II</w:delText>
              </w:r>
            </w:del>
          </w:p>
        </w:tc>
        <w:tc>
          <w:tcPr>
            <w:tcW w:w="1245" w:type="dxa"/>
          </w:tcPr>
          <w:p w14:paraId="77BCD34C" w14:textId="464C1833" w:rsidR="00862DFC" w:rsidDel="00A36586" w:rsidRDefault="00862DFC" w:rsidP="00B00EAE">
            <w:pPr>
              <w:pStyle w:val="TableParagraph"/>
              <w:spacing w:before="53" w:line="201" w:lineRule="exact"/>
              <w:ind w:left="257" w:right="245"/>
              <w:rPr>
                <w:del w:id="7034" w:author="Ian Russell" w:date="2021-06-04T16:47:00Z"/>
                <w:sz w:val="19"/>
              </w:rPr>
            </w:pPr>
            <w:del w:id="7035" w:author="Ian Russell" w:date="2021-06-04T16:47:00Z">
              <w:r w:rsidDel="00A36586">
                <w:rPr>
                  <w:w w:val="105"/>
                  <w:sz w:val="19"/>
                </w:rPr>
                <w:delText>E11904</w:delText>
              </w:r>
            </w:del>
          </w:p>
        </w:tc>
        <w:tc>
          <w:tcPr>
            <w:tcW w:w="1517" w:type="dxa"/>
          </w:tcPr>
          <w:p w14:paraId="22030A97" w14:textId="4419416C" w:rsidR="00862DFC" w:rsidDel="00A36586" w:rsidRDefault="00862DFC" w:rsidP="00B00EAE">
            <w:pPr>
              <w:pStyle w:val="TableParagraph"/>
              <w:spacing w:before="53" w:line="201" w:lineRule="exact"/>
              <w:ind w:left="649"/>
              <w:jc w:val="left"/>
              <w:rPr>
                <w:del w:id="7036" w:author="Ian Russell" w:date="2021-06-04T16:47:00Z"/>
                <w:sz w:val="19"/>
              </w:rPr>
            </w:pPr>
            <w:del w:id="7037" w:author="Ian Russell" w:date="2021-06-04T16:47:00Z">
              <w:r w:rsidDel="00A36586">
                <w:rPr>
                  <w:w w:val="105"/>
                  <w:sz w:val="19"/>
                </w:rPr>
                <w:delText>02</w:delText>
              </w:r>
            </w:del>
          </w:p>
        </w:tc>
        <w:tc>
          <w:tcPr>
            <w:tcW w:w="1050" w:type="dxa"/>
          </w:tcPr>
          <w:p w14:paraId="69B9FF9F" w14:textId="61B16254" w:rsidR="00862DFC" w:rsidDel="00A36586" w:rsidRDefault="00862DFC" w:rsidP="00B00EAE">
            <w:pPr>
              <w:pStyle w:val="TableParagraph"/>
              <w:spacing w:before="53" w:line="201" w:lineRule="exact"/>
              <w:ind w:left="416"/>
              <w:jc w:val="left"/>
              <w:rPr>
                <w:del w:id="7038" w:author="Ian Russell" w:date="2021-06-04T16:47:00Z"/>
                <w:sz w:val="19"/>
              </w:rPr>
            </w:pPr>
            <w:del w:id="7039" w:author="Ian Russell" w:date="2021-06-04T16:47:00Z">
              <w:r w:rsidDel="00A36586">
                <w:rPr>
                  <w:w w:val="105"/>
                  <w:sz w:val="19"/>
                </w:rPr>
                <w:delText>11</w:delText>
              </w:r>
            </w:del>
          </w:p>
        </w:tc>
      </w:tr>
      <w:tr w:rsidR="00862DFC" w:rsidDel="00A36586" w14:paraId="6D7F20DE" w14:textId="318609C9" w:rsidTr="00B00EAE">
        <w:trPr>
          <w:trHeight w:val="273"/>
          <w:del w:id="7040" w:author="Ian Russell" w:date="2021-06-04T16:47:00Z"/>
        </w:trPr>
        <w:tc>
          <w:tcPr>
            <w:tcW w:w="4066" w:type="dxa"/>
          </w:tcPr>
          <w:p w14:paraId="003A010F" w14:textId="581702C5" w:rsidR="00862DFC" w:rsidDel="00A36586" w:rsidRDefault="00862DFC" w:rsidP="00B00EAE">
            <w:pPr>
              <w:pStyle w:val="TableParagraph"/>
              <w:spacing w:before="53" w:line="200" w:lineRule="exact"/>
              <w:ind w:left="496" w:right="489"/>
              <w:rPr>
                <w:del w:id="7041" w:author="Ian Russell" w:date="2021-06-04T16:47:00Z"/>
                <w:sz w:val="19"/>
              </w:rPr>
            </w:pPr>
            <w:del w:id="7042" w:author="Ian Russell" w:date="2021-06-04T16:47:00Z">
              <w:r w:rsidDel="00A36586">
                <w:rPr>
                  <w:w w:val="105"/>
                  <w:sz w:val="19"/>
                </w:rPr>
                <w:delText>Wastewater</w:delText>
              </w:r>
              <w:r w:rsidDel="00A36586">
                <w:rPr>
                  <w:spacing w:val="-12"/>
                  <w:w w:val="105"/>
                  <w:sz w:val="19"/>
                </w:rPr>
                <w:delText xml:space="preserve"> </w:delText>
              </w:r>
              <w:r w:rsidDel="00A36586">
                <w:rPr>
                  <w:w w:val="105"/>
                  <w:sz w:val="19"/>
                </w:rPr>
                <w:delText>Trtmnt</w:delText>
              </w:r>
              <w:r w:rsidDel="00A36586">
                <w:rPr>
                  <w:spacing w:val="-13"/>
                  <w:w w:val="105"/>
                  <w:sz w:val="19"/>
                </w:rPr>
                <w:delText xml:space="preserve"> </w:delText>
              </w:r>
              <w:r w:rsidDel="00A36586">
                <w:rPr>
                  <w:w w:val="105"/>
                  <w:sz w:val="19"/>
                </w:rPr>
                <w:delText>Plnt</w:delText>
              </w:r>
              <w:r w:rsidDel="00A36586">
                <w:rPr>
                  <w:spacing w:val="-13"/>
                  <w:w w:val="105"/>
                  <w:sz w:val="19"/>
                </w:rPr>
                <w:delText xml:space="preserve"> </w:delText>
              </w:r>
              <w:r w:rsidDel="00A36586">
                <w:rPr>
                  <w:w w:val="105"/>
                  <w:sz w:val="19"/>
                </w:rPr>
                <w:delText>Opr</w:delText>
              </w:r>
              <w:r w:rsidDel="00A36586">
                <w:rPr>
                  <w:spacing w:val="-11"/>
                  <w:w w:val="105"/>
                  <w:sz w:val="19"/>
                </w:rPr>
                <w:delText xml:space="preserve"> </w:delText>
              </w:r>
              <w:r w:rsidDel="00A36586">
                <w:rPr>
                  <w:w w:val="105"/>
                  <w:sz w:val="19"/>
                </w:rPr>
                <w:delText>III</w:delText>
              </w:r>
            </w:del>
          </w:p>
        </w:tc>
        <w:tc>
          <w:tcPr>
            <w:tcW w:w="1245" w:type="dxa"/>
          </w:tcPr>
          <w:p w14:paraId="4C474C67" w14:textId="68A116E4" w:rsidR="00862DFC" w:rsidDel="00A36586" w:rsidRDefault="00862DFC" w:rsidP="00B00EAE">
            <w:pPr>
              <w:pStyle w:val="TableParagraph"/>
              <w:spacing w:before="53" w:line="200" w:lineRule="exact"/>
              <w:ind w:left="256" w:right="246"/>
              <w:rPr>
                <w:del w:id="7043" w:author="Ian Russell" w:date="2021-06-04T16:47:00Z"/>
                <w:sz w:val="19"/>
              </w:rPr>
            </w:pPr>
            <w:del w:id="7044" w:author="Ian Russell" w:date="2021-06-04T16:47:00Z">
              <w:r w:rsidDel="00A36586">
                <w:rPr>
                  <w:w w:val="105"/>
                  <w:sz w:val="19"/>
                </w:rPr>
                <w:delText>E12056</w:delText>
              </w:r>
            </w:del>
          </w:p>
        </w:tc>
        <w:tc>
          <w:tcPr>
            <w:tcW w:w="1517" w:type="dxa"/>
          </w:tcPr>
          <w:p w14:paraId="664AEED9" w14:textId="75AA7359" w:rsidR="00862DFC" w:rsidDel="00A36586" w:rsidRDefault="00862DFC" w:rsidP="00B00EAE">
            <w:pPr>
              <w:pStyle w:val="TableParagraph"/>
              <w:spacing w:before="53" w:line="200" w:lineRule="exact"/>
              <w:ind w:left="648"/>
              <w:jc w:val="left"/>
              <w:rPr>
                <w:del w:id="7045" w:author="Ian Russell" w:date="2021-06-04T16:47:00Z"/>
                <w:sz w:val="19"/>
              </w:rPr>
            </w:pPr>
            <w:del w:id="7046" w:author="Ian Russell" w:date="2021-06-04T16:47:00Z">
              <w:r w:rsidDel="00A36586">
                <w:rPr>
                  <w:w w:val="105"/>
                  <w:sz w:val="19"/>
                </w:rPr>
                <w:delText>02</w:delText>
              </w:r>
            </w:del>
          </w:p>
        </w:tc>
        <w:tc>
          <w:tcPr>
            <w:tcW w:w="1050" w:type="dxa"/>
          </w:tcPr>
          <w:p w14:paraId="63B9E47B" w14:textId="61631769" w:rsidR="00862DFC" w:rsidDel="00A36586" w:rsidRDefault="00862DFC" w:rsidP="00B00EAE">
            <w:pPr>
              <w:pStyle w:val="TableParagraph"/>
              <w:spacing w:before="53" w:line="200" w:lineRule="exact"/>
              <w:ind w:left="414"/>
              <w:jc w:val="left"/>
              <w:rPr>
                <w:del w:id="7047" w:author="Ian Russell" w:date="2021-06-04T16:47:00Z"/>
                <w:sz w:val="19"/>
              </w:rPr>
            </w:pPr>
            <w:del w:id="7048" w:author="Ian Russell" w:date="2021-06-04T16:47:00Z">
              <w:r w:rsidDel="00A36586">
                <w:rPr>
                  <w:w w:val="105"/>
                  <w:sz w:val="19"/>
                </w:rPr>
                <w:delText>12</w:delText>
              </w:r>
            </w:del>
          </w:p>
        </w:tc>
      </w:tr>
      <w:tr w:rsidR="00862DFC" w:rsidDel="00A36586" w14:paraId="653AEDA2" w14:textId="0A8F69BC" w:rsidTr="00B00EAE">
        <w:trPr>
          <w:trHeight w:val="274"/>
          <w:del w:id="7049" w:author="Ian Russell" w:date="2021-06-04T16:47:00Z"/>
        </w:trPr>
        <w:tc>
          <w:tcPr>
            <w:tcW w:w="4066" w:type="dxa"/>
          </w:tcPr>
          <w:p w14:paraId="411CCADA" w14:textId="279CD51F" w:rsidR="00862DFC" w:rsidDel="00A36586" w:rsidRDefault="00862DFC" w:rsidP="00B00EAE">
            <w:pPr>
              <w:pStyle w:val="TableParagraph"/>
              <w:spacing w:before="53" w:line="201" w:lineRule="exact"/>
              <w:ind w:left="496" w:right="487"/>
              <w:rPr>
                <w:del w:id="7050" w:author="Ian Russell" w:date="2021-06-04T16:47:00Z"/>
                <w:sz w:val="19"/>
              </w:rPr>
            </w:pPr>
            <w:del w:id="7051" w:author="Ian Russell" w:date="2021-06-04T16:47:00Z">
              <w:r w:rsidDel="00A36586">
                <w:rPr>
                  <w:w w:val="105"/>
                  <w:sz w:val="19"/>
                </w:rPr>
                <w:delText>Wastewater</w:delText>
              </w:r>
              <w:r w:rsidDel="00A36586">
                <w:rPr>
                  <w:spacing w:val="-12"/>
                  <w:w w:val="105"/>
                  <w:sz w:val="19"/>
                </w:rPr>
                <w:delText xml:space="preserve"> </w:delText>
              </w:r>
              <w:r w:rsidDel="00A36586">
                <w:rPr>
                  <w:w w:val="105"/>
                  <w:sz w:val="19"/>
                </w:rPr>
                <w:delText>Trtmnt</w:delText>
              </w:r>
              <w:r w:rsidDel="00A36586">
                <w:rPr>
                  <w:spacing w:val="-12"/>
                  <w:w w:val="105"/>
                  <w:sz w:val="19"/>
                </w:rPr>
                <w:delText xml:space="preserve"> </w:delText>
              </w:r>
              <w:r w:rsidDel="00A36586">
                <w:rPr>
                  <w:w w:val="105"/>
                  <w:sz w:val="19"/>
                </w:rPr>
                <w:delText>Plnt</w:delText>
              </w:r>
              <w:r w:rsidDel="00A36586">
                <w:rPr>
                  <w:spacing w:val="-12"/>
                  <w:w w:val="105"/>
                  <w:sz w:val="19"/>
                </w:rPr>
                <w:delText xml:space="preserve"> </w:delText>
              </w:r>
              <w:r w:rsidDel="00A36586">
                <w:rPr>
                  <w:w w:val="105"/>
                  <w:sz w:val="19"/>
                </w:rPr>
                <w:delText>Opr</w:delText>
              </w:r>
              <w:r w:rsidDel="00A36586">
                <w:rPr>
                  <w:spacing w:val="-11"/>
                  <w:w w:val="105"/>
                  <w:sz w:val="19"/>
                </w:rPr>
                <w:delText xml:space="preserve"> </w:delText>
              </w:r>
              <w:r w:rsidDel="00A36586">
                <w:rPr>
                  <w:w w:val="105"/>
                  <w:sz w:val="19"/>
                </w:rPr>
                <w:delText>IV</w:delText>
              </w:r>
            </w:del>
          </w:p>
        </w:tc>
        <w:tc>
          <w:tcPr>
            <w:tcW w:w="1245" w:type="dxa"/>
          </w:tcPr>
          <w:p w14:paraId="089EDDBF" w14:textId="5542F2CB" w:rsidR="00862DFC" w:rsidDel="00A36586" w:rsidRDefault="00862DFC" w:rsidP="00B00EAE">
            <w:pPr>
              <w:pStyle w:val="TableParagraph"/>
              <w:spacing w:before="53" w:line="201" w:lineRule="exact"/>
              <w:ind w:left="257" w:right="245"/>
              <w:rPr>
                <w:del w:id="7052" w:author="Ian Russell" w:date="2021-06-04T16:47:00Z"/>
                <w:sz w:val="19"/>
              </w:rPr>
            </w:pPr>
            <w:del w:id="7053" w:author="Ian Russell" w:date="2021-06-04T16:47:00Z">
              <w:r w:rsidDel="00A36586">
                <w:rPr>
                  <w:w w:val="105"/>
                  <w:sz w:val="19"/>
                </w:rPr>
                <w:delText>E14147</w:delText>
              </w:r>
            </w:del>
          </w:p>
        </w:tc>
        <w:tc>
          <w:tcPr>
            <w:tcW w:w="1517" w:type="dxa"/>
          </w:tcPr>
          <w:p w14:paraId="51ADA5FA" w14:textId="5230E0B7" w:rsidR="00862DFC" w:rsidDel="00A36586" w:rsidRDefault="00862DFC" w:rsidP="00B00EAE">
            <w:pPr>
              <w:pStyle w:val="TableParagraph"/>
              <w:spacing w:before="53" w:line="201" w:lineRule="exact"/>
              <w:ind w:left="649"/>
              <w:jc w:val="left"/>
              <w:rPr>
                <w:del w:id="7054" w:author="Ian Russell" w:date="2021-06-04T16:47:00Z"/>
                <w:sz w:val="19"/>
              </w:rPr>
            </w:pPr>
            <w:del w:id="7055" w:author="Ian Russell" w:date="2021-06-04T16:47:00Z">
              <w:r w:rsidDel="00A36586">
                <w:rPr>
                  <w:w w:val="105"/>
                  <w:sz w:val="19"/>
                </w:rPr>
                <w:delText>02</w:delText>
              </w:r>
            </w:del>
          </w:p>
        </w:tc>
        <w:tc>
          <w:tcPr>
            <w:tcW w:w="1050" w:type="dxa"/>
          </w:tcPr>
          <w:p w14:paraId="0DC54D80" w14:textId="32769719" w:rsidR="00862DFC" w:rsidDel="00A36586" w:rsidRDefault="00862DFC" w:rsidP="00B00EAE">
            <w:pPr>
              <w:pStyle w:val="TableParagraph"/>
              <w:spacing w:before="53" w:line="201" w:lineRule="exact"/>
              <w:ind w:left="416"/>
              <w:jc w:val="left"/>
              <w:rPr>
                <w:del w:id="7056" w:author="Ian Russell" w:date="2021-06-04T16:47:00Z"/>
                <w:sz w:val="19"/>
              </w:rPr>
            </w:pPr>
            <w:del w:id="7057" w:author="Ian Russell" w:date="2021-06-04T16:47:00Z">
              <w:r w:rsidDel="00A36586">
                <w:rPr>
                  <w:w w:val="105"/>
                  <w:sz w:val="19"/>
                </w:rPr>
                <w:delText>14</w:delText>
              </w:r>
            </w:del>
          </w:p>
        </w:tc>
      </w:tr>
      <w:tr w:rsidR="00862DFC" w:rsidDel="00A36586" w14:paraId="090B5A28" w14:textId="56AE9D2E" w:rsidTr="00B00EAE">
        <w:trPr>
          <w:trHeight w:val="273"/>
          <w:del w:id="7058" w:author="Ian Russell" w:date="2021-06-04T16:47:00Z"/>
        </w:trPr>
        <w:tc>
          <w:tcPr>
            <w:tcW w:w="4066" w:type="dxa"/>
          </w:tcPr>
          <w:p w14:paraId="20BB3A4B" w14:textId="59C1D4B4" w:rsidR="00862DFC" w:rsidDel="00A36586" w:rsidRDefault="00862DFC" w:rsidP="00B00EAE">
            <w:pPr>
              <w:pStyle w:val="TableParagraph"/>
              <w:spacing w:before="53" w:line="201" w:lineRule="exact"/>
              <w:ind w:left="496" w:right="488"/>
              <w:rPr>
                <w:del w:id="7059" w:author="Ian Russell" w:date="2021-06-04T16:47:00Z"/>
                <w:sz w:val="19"/>
              </w:rPr>
            </w:pPr>
            <w:del w:id="7060" w:author="Ian Russell" w:date="2021-06-04T16:47:00Z">
              <w:r w:rsidDel="00A36586">
                <w:rPr>
                  <w:w w:val="105"/>
                  <w:sz w:val="19"/>
                </w:rPr>
                <w:delText>Water</w:delText>
              </w:r>
              <w:r w:rsidDel="00A36586">
                <w:rPr>
                  <w:spacing w:val="-13"/>
                  <w:w w:val="105"/>
                  <w:sz w:val="19"/>
                </w:rPr>
                <w:delText xml:space="preserve"> </w:delText>
              </w:r>
              <w:r w:rsidDel="00A36586">
                <w:rPr>
                  <w:w w:val="105"/>
                  <w:sz w:val="19"/>
                </w:rPr>
                <w:delText>Storage</w:delText>
              </w:r>
              <w:r w:rsidDel="00A36586">
                <w:rPr>
                  <w:spacing w:val="-10"/>
                  <w:w w:val="105"/>
                  <w:sz w:val="19"/>
                </w:rPr>
                <w:delText xml:space="preserve"> </w:delText>
              </w:r>
              <w:r w:rsidDel="00A36586">
                <w:rPr>
                  <w:w w:val="105"/>
                  <w:sz w:val="19"/>
                </w:rPr>
                <w:delText>Sys</w:delText>
              </w:r>
              <w:r w:rsidDel="00A36586">
                <w:rPr>
                  <w:spacing w:val="-12"/>
                  <w:w w:val="105"/>
                  <w:sz w:val="19"/>
                </w:rPr>
                <w:delText xml:space="preserve"> </w:delText>
              </w:r>
              <w:r w:rsidDel="00A36586">
                <w:rPr>
                  <w:w w:val="105"/>
                  <w:sz w:val="19"/>
                </w:rPr>
                <w:delText>Foreman</w:delText>
              </w:r>
              <w:r w:rsidDel="00A36586">
                <w:rPr>
                  <w:spacing w:val="-12"/>
                  <w:w w:val="105"/>
                  <w:sz w:val="19"/>
                </w:rPr>
                <w:delText xml:space="preserve"> </w:delText>
              </w:r>
              <w:r w:rsidDel="00A36586">
                <w:rPr>
                  <w:w w:val="105"/>
                  <w:sz w:val="19"/>
                </w:rPr>
                <w:delText>II</w:delText>
              </w:r>
            </w:del>
          </w:p>
        </w:tc>
        <w:tc>
          <w:tcPr>
            <w:tcW w:w="1245" w:type="dxa"/>
          </w:tcPr>
          <w:p w14:paraId="49B80BF0" w14:textId="22BAAB47" w:rsidR="00862DFC" w:rsidDel="00A36586" w:rsidRDefault="00862DFC" w:rsidP="00B00EAE">
            <w:pPr>
              <w:pStyle w:val="TableParagraph"/>
              <w:spacing w:before="53" w:line="201" w:lineRule="exact"/>
              <w:ind w:left="256" w:right="246"/>
              <w:rPr>
                <w:del w:id="7061" w:author="Ian Russell" w:date="2021-06-04T16:47:00Z"/>
                <w:sz w:val="19"/>
              </w:rPr>
            </w:pPr>
            <w:del w:id="7062" w:author="Ian Russell" w:date="2021-06-04T16:47:00Z">
              <w:r w:rsidDel="00A36586">
                <w:rPr>
                  <w:w w:val="105"/>
                  <w:sz w:val="19"/>
                </w:rPr>
                <w:delText>E13087</w:delText>
              </w:r>
            </w:del>
          </w:p>
        </w:tc>
        <w:tc>
          <w:tcPr>
            <w:tcW w:w="1517" w:type="dxa"/>
          </w:tcPr>
          <w:p w14:paraId="34AED4F9" w14:textId="15676E6E" w:rsidR="00862DFC" w:rsidDel="00A36586" w:rsidRDefault="00862DFC" w:rsidP="00B00EAE">
            <w:pPr>
              <w:pStyle w:val="TableParagraph"/>
              <w:spacing w:before="53" w:line="201" w:lineRule="exact"/>
              <w:ind w:left="648"/>
              <w:jc w:val="left"/>
              <w:rPr>
                <w:del w:id="7063" w:author="Ian Russell" w:date="2021-06-04T16:47:00Z"/>
                <w:sz w:val="19"/>
              </w:rPr>
            </w:pPr>
            <w:del w:id="7064" w:author="Ian Russell" w:date="2021-06-04T16:47:00Z">
              <w:r w:rsidDel="00A36586">
                <w:rPr>
                  <w:w w:val="105"/>
                  <w:sz w:val="19"/>
                </w:rPr>
                <w:delText>02</w:delText>
              </w:r>
            </w:del>
          </w:p>
        </w:tc>
        <w:tc>
          <w:tcPr>
            <w:tcW w:w="1050" w:type="dxa"/>
          </w:tcPr>
          <w:p w14:paraId="322D25AE" w14:textId="04F218D0" w:rsidR="00862DFC" w:rsidDel="00A36586" w:rsidRDefault="00862DFC" w:rsidP="00B00EAE">
            <w:pPr>
              <w:pStyle w:val="TableParagraph"/>
              <w:spacing w:before="53" w:line="201" w:lineRule="exact"/>
              <w:ind w:left="415"/>
              <w:jc w:val="left"/>
              <w:rPr>
                <w:del w:id="7065" w:author="Ian Russell" w:date="2021-06-04T16:47:00Z"/>
                <w:sz w:val="19"/>
              </w:rPr>
            </w:pPr>
            <w:del w:id="7066" w:author="Ian Russell" w:date="2021-06-04T16:47:00Z">
              <w:r w:rsidDel="00A36586">
                <w:rPr>
                  <w:w w:val="105"/>
                  <w:sz w:val="19"/>
                </w:rPr>
                <w:delText>13</w:delText>
              </w:r>
            </w:del>
          </w:p>
        </w:tc>
      </w:tr>
      <w:tr w:rsidR="00862DFC" w:rsidDel="00A36586" w14:paraId="1B03FBE8" w14:textId="3578AB05" w:rsidTr="00B00EAE">
        <w:trPr>
          <w:trHeight w:val="273"/>
          <w:del w:id="7067" w:author="Ian Russell" w:date="2021-06-04T16:47:00Z"/>
        </w:trPr>
        <w:tc>
          <w:tcPr>
            <w:tcW w:w="4066" w:type="dxa"/>
          </w:tcPr>
          <w:p w14:paraId="138E711F" w14:textId="639C6BD0" w:rsidR="00862DFC" w:rsidDel="00A36586" w:rsidRDefault="00862DFC" w:rsidP="00B00EAE">
            <w:pPr>
              <w:pStyle w:val="TableParagraph"/>
              <w:spacing w:before="53" w:line="200" w:lineRule="exact"/>
              <w:ind w:left="496" w:right="489"/>
              <w:rPr>
                <w:del w:id="7068" w:author="Ian Russell" w:date="2021-06-04T16:47:00Z"/>
                <w:sz w:val="19"/>
              </w:rPr>
            </w:pPr>
            <w:del w:id="7069" w:author="Ian Russell" w:date="2021-06-04T16:47:00Z">
              <w:r w:rsidDel="00A36586">
                <w:rPr>
                  <w:w w:val="105"/>
                  <w:sz w:val="19"/>
                </w:rPr>
                <w:delText>Water</w:delText>
              </w:r>
              <w:r w:rsidDel="00A36586">
                <w:rPr>
                  <w:spacing w:val="-13"/>
                  <w:w w:val="105"/>
                  <w:sz w:val="19"/>
                </w:rPr>
                <w:delText xml:space="preserve"> </w:delText>
              </w:r>
              <w:r w:rsidDel="00A36586">
                <w:rPr>
                  <w:w w:val="105"/>
                  <w:sz w:val="19"/>
                </w:rPr>
                <w:delText>Storage</w:delText>
              </w:r>
              <w:r w:rsidDel="00A36586">
                <w:rPr>
                  <w:spacing w:val="-13"/>
                  <w:w w:val="105"/>
                  <w:sz w:val="19"/>
                </w:rPr>
                <w:delText xml:space="preserve"> </w:delText>
              </w:r>
              <w:r w:rsidDel="00A36586">
                <w:rPr>
                  <w:w w:val="105"/>
                  <w:sz w:val="19"/>
                </w:rPr>
                <w:delText>Syst</w:delText>
              </w:r>
              <w:r w:rsidDel="00A36586">
                <w:rPr>
                  <w:spacing w:val="-12"/>
                  <w:w w:val="105"/>
                  <w:sz w:val="19"/>
                </w:rPr>
                <w:delText xml:space="preserve"> </w:delText>
              </w:r>
              <w:r w:rsidDel="00A36586">
                <w:rPr>
                  <w:w w:val="105"/>
                  <w:sz w:val="19"/>
                </w:rPr>
                <w:delText>Foreman</w:delText>
              </w:r>
              <w:r w:rsidDel="00A36586">
                <w:rPr>
                  <w:spacing w:val="-13"/>
                  <w:w w:val="105"/>
                  <w:sz w:val="19"/>
                </w:rPr>
                <w:delText xml:space="preserve"> </w:delText>
              </w:r>
              <w:r w:rsidDel="00A36586">
                <w:rPr>
                  <w:w w:val="105"/>
                  <w:sz w:val="19"/>
                </w:rPr>
                <w:delText>III</w:delText>
              </w:r>
            </w:del>
          </w:p>
        </w:tc>
        <w:tc>
          <w:tcPr>
            <w:tcW w:w="1245" w:type="dxa"/>
          </w:tcPr>
          <w:p w14:paraId="5A967BC4" w14:textId="08E37261" w:rsidR="00862DFC" w:rsidDel="00A36586" w:rsidRDefault="00862DFC" w:rsidP="00B00EAE">
            <w:pPr>
              <w:pStyle w:val="TableParagraph"/>
              <w:spacing w:before="53" w:line="200" w:lineRule="exact"/>
              <w:ind w:left="257" w:right="246"/>
              <w:rPr>
                <w:del w:id="7070" w:author="Ian Russell" w:date="2021-06-04T16:47:00Z"/>
                <w:sz w:val="19"/>
              </w:rPr>
            </w:pPr>
            <w:del w:id="7071" w:author="Ian Russell" w:date="2021-06-04T16:47:00Z">
              <w:r w:rsidDel="00A36586">
                <w:rPr>
                  <w:w w:val="105"/>
                  <w:sz w:val="19"/>
                </w:rPr>
                <w:delText>E16161</w:delText>
              </w:r>
            </w:del>
          </w:p>
        </w:tc>
        <w:tc>
          <w:tcPr>
            <w:tcW w:w="1517" w:type="dxa"/>
          </w:tcPr>
          <w:p w14:paraId="5A16EF4F" w14:textId="7129D4DC" w:rsidR="00862DFC" w:rsidDel="00A36586" w:rsidRDefault="00862DFC" w:rsidP="00B00EAE">
            <w:pPr>
              <w:pStyle w:val="TableParagraph"/>
              <w:spacing w:before="53" w:line="200" w:lineRule="exact"/>
              <w:ind w:left="649"/>
              <w:jc w:val="left"/>
              <w:rPr>
                <w:del w:id="7072" w:author="Ian Russell" w:date="2021-06-04T16:47:00Z"/>
                <w:sz w:val="19"/>
              </w:rPr>
            </w:pPr>
            <w:del w:id="7073" w:author="Ian Russell" w:date="2021-06-04T16:47:00Z">
              <w:r w:rsidDel="00A36586">
                <w:rPr>
                  <w:w w:val="105"/>
                  <w:sz w:val="19"/>
                </w:rPr>
                <w:delText>02</w:delText>
              </w:r>
            </w:del>
          </w:p>
        </w:tc>
        <w:tc>
          <w:tcPr>
            <w:tcW w:w="1050" w:type="dxa"/>
          </w:tcPr>
          <w:p w14:paraId="3CE79320" w14:textId="3559149D" w:rsidR="00862DFC" w:rsidDel="00A36586" w:rsidRDefault="00862DFC" w:rsidP="00B00EAE">
            <w:pPr>
              <w:pStyle w:val="TableParagraph"/>
              <w:spacing w:before="53" w:line="200" w:lineRule="exact"/>
              <w:ind w:left="416"/>
              <w:jc w:val="left"/>
              <w:rPr>
                <w:del w:id="7074" w:author="Ian Russell" w:date="2021-06-04T16:47:00Z"/>
                <w:sz w:val="19"/>
              </w:rPr>
            </w:pPr>
            <w:del w:id="7075" w:author="Ian Russell" w:date="2021-06-04T16:47:00Z">
              <w:r w:rsidDel="00A36586">
                <w:rPr>
                  <w:w w:val="105"/>
                  <w:sz w:val="19"/>
                </w:rPr>
                <w:delText>16</w:delText>
              </w:r>
            </w:del>
          </w:p>
        </w:tc>
      </w:tr>
      <w:tr w:rsidR="00862DFC" w:rsidDel="00A36586" w14:paraId="0C4F9926" w14:textId="4D890E59" w:rsidTr="00B00EAE">
        <w:trPr>
          <w:trHeight w:val="274"/>
          <w:del w:id="7076" w:author="Ian Russell" w:date="2021-06-04T16:47:00Z"/>
        </w:trPr>
        <w:tc>
          <w:tcPr>
            <w:tcW w:w="4066" w:type="dxa"/>
          </w:tcPr>
          <w:p w14:paraId="02E3BF7D" w14:textId="383509CE" w:rsidR="00862DFC" w:rsidDel="00A36586" w:rsidRDefault="00862DFC" w:rsidP="00B00EAE">
            <w:pPr>
              <w:pStyle w:val="TableParagraph"/>
              <w:spacing w:before="53" w:line="201" w:lineRule="exact"/>
              <w:ind w:left="496" w:right="488"/>
              <w:rPr>
                <w:del w:id="7077" w:author="Ian Russell" w:date="2021-06-04T16:47:00Z"/>
                <w:sz w:val="19"/>
              </w:rPr>
            </w:pPr>
            <w:del w:id="7078" w:author="Ian Russell" w:date="2021-06-04T16:47:00Z">
              <w:r w:rsidDel="00A36586">
                <w:rPr>
                  <w:w w:val="105"/>
                  <w:sz w:val="19"/>
                </w:rPr>
                <w:delText>Water</w:delText>
              </w:r>
              <w:r w:rsidDel="00A36586">
                <w:rPr>
                  <w:spacing w:val="-14"/>
                  <w:w w:val="105"/>
                  <w:sz w:val="19"/>
                </w:rPr>
                <w:delText xml:space="preserve"> </w:delText>
              </w:r>
              <w:r w:rsidDel="00A36586">
                <w:rPr>
                  <w:w w:val="105"/>
                  <w:sz w:val="19"/>
                </w:rPr>
                <w:delText>Storage</w:delText>
              </w:r>
              <w:r w:rsidDel="00A36586">
                <w:rPr>
                  <w:spacing w:val="-13"/>
                  <w:w w:val="105"/>
                  <w:sz w:val="19"/>
                </w:rPr>
                <w:delText xml:space="preserve"> </w:delText>
              </w:r>
              <w:r w:rsidDel="00A36586">
                <w:rPr>
                  <w:w w:val="105"/>
                  <w:sz w:val="19"/>
                </w:rPr>
                <w:delText>System</w:delText>
              </w:r>
              <w:r w:rsidDel="00A36586">
                <w:rPr>
                  <w:spacing w:val="-14"/>
                  <w:w w:val="105"/>
                  <w:sz w:val="19"/>
                </w:rPr>
                <w:delText xml:space="preserve"> </w:delText>
              </w:r>
              <w:r w:rsidDel="00A36586">
                <w:rPr>
                  <w:w w:val="105"/>
                  <w:sz w:val="19"/>
                </w:rPr>
                <w:delText>Foreman</w:delText>
              </w:r>
              <w:r w:rsidDel="00A36586">
                <w:rPr>
                  <w:spacing w:val="-11"/>
                  <w:w w:val="105"/>
                  <w:sz w:val="19"/>
                </w:rPr>
                <w:delText xml:space="preserve"> </w:delText>
              </w:r>
              <w:r w:rsidDel="00A36586">
                <w:rPr>
                  <w:w w:val="105"/>
                  <w:sz w:val="19"/>
                </w:rPr>
                <w:delText>I</w:delText>
              </w:r>
            </w:del>
          </w:p>
        </w:tc>
        <w:tc>
          <w:tcPr>
            <w:tcW w:w="1245" w:type="dxa"/>
          </w:tcPr>
          <w:p w14:paraId="7635C778" w14:textId="76E9AFCB" w:rsidR="00862DFC" w:rsidDel="00A36586" w:rsidRDefault="00862DFC" w:rsidP="00B00EAE">
            <w:pPr>
              <w:pStyle w:val="TableParagraph"/>
              <w:spacing w:before="53" w:line="201" w:lineRule="exact"/>
              <w:ind w:left="256" w:right="246"/>
              <w:rPr>
                <w:del w:id="7079" w:author="Ian Russell" w:date="2021-06-04T16:47:00Z"/>
                <w:sz w:val="19"/>
              </w:rPr>
            </w:pPr>
            <w:del w:id="7080" w:author="Ian Russell" w:date="2021-06-04T16:47:00Z">
              <w:r w:rsidDel="00A36586">
                <w:rPr>
                  <w:w w:val="105"/>
                  <w:sz w:val="19"/>
                </w:rPr>
                <w:delText>E11905</w:delText>
              </w:r>
            </w:del>
          </w:p>
        </w:tc>
        <w:tc>
          <w:tcPr>
            <w:tcW w:w="1517" w:type="dxa"/>
          </w:tcPr>
          <w:p w14:paraId="0832351E" w14:textId="5FBD4B13" w:rsidR="00862DFC" w:rsidDel="00A36586" w:rsidRDefault="00862DFC" w:rsidP="00B00EAE">
            <w:pPr>
              <w:pStyle w:val="TableParagraph"/>
              <w:spacing w:before="53" w:line="201" w:lineRule="exact"/>
              <w:ind w:left="648"/>
              <w:jc w:val="left"/>
              <w:rPr>
                <w:del w:id="7081" w:author="Ian Russell" w:date="2021-06-04T16:47:00Z"/>
                <w:sz w:val="19"/>
              </w:rPr>
            </w:pPr>
            <w:del w:id="7082" w:author="Ian Russell" w:date="2021-06-04T16:47:00Z">
              <w:r w:rsidDel="00A36586">
                <w:rPr>
                  <w:w w:val="105"/>
                  <w:sz w:val="19"/>
                </w:rPr>
                <w:delText>02</w:delText>
              </w:r>
            </w:del>
          </w:p>
        </w:tc>
        <w:tc>
          <w:tcPr>
            <w:tcW w:w="1050" w:type="dxa"/>
          </w:tcPr>
          <w:p w14:paraId="092C874F" w14:textId="294169EA" w:rsidR="00862DFC" w:rsidDel="00A36586" w:rsidRDefault="00862DFC" w:rsidP="00B00EAE">
            <w:pPr>
              <w:pStyle w:val="TableParagraph"/>
              <w:spacing w:before="53" w:line="201" w:lineRule="exact"/>
              <w:ind w:left="414"/>
              <w:jc w:val="left"/>
              <w:rPr>
                <w:del w:id="7083" w:author="Ian Russell" w:date="2021-06-04T16:47:00Z"/>
                <w:sz w:val="19"/>
              </w:rPr>
            </w:pPr>
            <w:del w:id="7084" w:author="Ian Russell" w:date="2021-06-04T16:47:00Z">
              <w:r w:rsidDel="00A36586">
                <w:rPr>
                  <w:w w:val="105"/>
                  <w:sz w:val="19"/>
                </w:rPr>
                <w:delText>11</w:delText>
              </w:r>
            </w:del>
          </w:p>
        </w:tc>
      </w:tr>
      <w:tr w:rsidR="00862DFC" w:rsidDel="00A36586" w14:paraId="0357F5B6" w14:textId="59ED9BF4" w:rsidTr="00B00EAE">
        <w:trPr>
          <w:trHeight w:val="273"/>
          <w:del w:id="7085" w:author="Ian Russell" w:date="2021-06-04T16:47:00Z"/>
        </w:trPr>
        <w:tc>
          <w:tcPr>
            <w:tcW w:w="4066" w:type="dxa"/>
          </w:tcPr>
          <w:p w14:paraId="64B30A2A" w14:textId="2533E15A" w:rsidR="00862DFC" w:rsidDel="00A36586" w:rsidRDefault="00862DFC" w:rsidP="00B00EAE">
            <w:pPr>
              <w:pStyle w:val="TableParagraph"/>
              <w:spacing w:before="53" w:line="201" w:lineRule="exact"/>
              <w:ind w:left="495" w:right="489"/>
              <w:rPr>
                <w:del w:id="7086" w:author="Ian Russell" w:date="2021-06-04T16:47:00Z"/>
                <w:sz w:val="19"/>
              </w:rPr>
            </w:pPr>
            <w:del w:id="7087" w:author="Ian Russell" w:date="2021-06-04T16:47:00Z">
              <w:r w:rsidDel="00A36586">
                <w:rPr>
                  <w:w w:val="105"/>
                  <w:sz w:val="19"/>
                </w:rPr>
                <w:delText>Wildlife</w:delText>
              </w:r>
              <w:r w:rsidDel="00A36586">
                <w:rPr>
                  <w:spacing w:val="-13"/>
                  <w:w w:val="105"/>
                  <w:sz w:val="19"/>
                </w:rPr>
                <w:delText xml:space="preserve"> </w:delText>
              </w:r>
              <w:r w:rsidDel="00A36586">
                <w:rPr>
                  <w:w w:val="105"/>
                  <w:sz w:val="19"/>
                </w:rPr>
                <w:delText>Technician</w:delText>
              </w:r>
              <w:r w:rsidDel="00A36586">
                <w:rPr>
                  <w:spacing w:val="-12"/>
                  <w:w w:val="105"/>
                  <w:sz w:val="19"/>
                </w:rPr>
                <w:delText xml:space="preserve"> </w:delText>
              </w:r>
              <w:r w:rsidDel="00A36586">
                <w:rPr>
                  <w:w w:val="105"/>
                  <w:sz w:val="19"/>
                </w:rPr>
                <w:delText>I</w:delText>
              </w:r>
            </w:del>
          </w:p>
        </w:tc>
        <w:tc>
          <w:tcPr>
            <w:tcW w:w="1245" w:type="dxa"/>
          </w:tcPr>
          <w:p w14:paraId="4399D269" w14:textId="38CBDFF1" w:rsidR="00862DFC" w:rsidDel="00A36586" w:rsidRDefault="00862DFC" w:rsidP="00B00EAE">
            <w:pPr>
              <w:pStyle w:val="TableParagraph"/>
              <w:spacing w:before="53" w:line="201" w:lineRule="exact"/>
              <w:ind w:left="254" w:right="246"/>
              <w:rPr>
                <w:del w:id="7088" w:author="Ian Russell" w:date="2021-06-04T16:47:00Z"/>
                <w:sz w:val="19"/>
              </w:rPr>
            </w:pPr>
            <w:del w:id="7089" w:author="Ian Russell" w:date="2021-06-04T16:47:00Z">
              <w:r w:rsidDel="00A36586">
                <w:rPr>
                  <w:w w:val="105"/>
                  <w:sz w:val="19"/>
                </w:rPr>
                <w:delText>E10804</w:delText>
              </w:r>
            </w:del>
          </w:p>
        </w:tc>
        <w:tc>
          <w:tcPr>
            <w:tcW w:w="1517" w:type="dxa"/>
          </w:tcPr>
          <w:p w14:paraId="7F29E839" w14:textId="3BBAD1B8" w:rsidR="00862DFC" w:rsidDel="00A36586" w:rsidRDefault="00862DFC" w:rsidP="00B00EAE">
            <w:pPr>
              <w:pStyle w:val="TableParagraph"/>
              <w:spacing w:before="53" w:line="201" w:lineRule="exact"/>
              <w:ind w:left="647"/>
              <w:jc w:val="left"/>
              <w:rPr>
                <w:del w:id="7090" w:author="Ian Russell" w:date="2021-06-04T16:47:00Z"/>
                <w:sz w:val="19"/>
              </w:rPr>
            </w:pPr>
            <w:del w:id="7091" w:author="Ian Russell" w:date="2021-06-04T16:47:00Z">
              <w:r w:rsidDel="00A36586">
                <w:rPr>
                  <w:w w:val="105"/>
                  <w:sz w:val="19"/>
                </w:rPr>
                <w:delText>02</w:delText>
              </w:r>
            </w:del>
          </w:p>
        </w:tc>
        <w:tc>
          <w:tcPr>
            <w:tcW w:w="1050" w:type="dxa"/>
          </w:tcPr>
          <w:p w14:paraId="05BEC9FF" w14:textId="38276229" w:rsidR="00862DFC" w:rsidDel="00A36586" w:rsidRDefault="00862DFC" w:rsidP="00B00EAE">
            <w:pPr>
              <w:pStyle w:val="TableParagraph"/>
              <w:spacing w:before="53" w:line="201" w:lineRule="exact"/>
              <w:ind w:left="414"/>
              <w:jc w:val="left"/>
              <w:rPr>
                <w:del w:id="7092" w:author="Ian Russell" w:date="2021-06-04T16:47:00Z"/>
                <w:sz w:val="19"/>
              </w:rPr>
            </w:pPr>
            <w:del w:id="7093" w:author="Ian Russell" w:date="2021-06-04T16:47:00Z">
              <w:r w:rsidDel="00A36586">
                <w:rPr>
                  <w:w w:val="105"/>
                  <w:sz w:val="19"/>
                </w:rPr>
                <w:delText>10</w:delText>
              </w:r>
            </w:del>
          </w:p>
        </w:tc>
      </w:tr>
      <w:tr w:rsidR="00862DFC" w:rsidDel="00A36586" w14:paraId="4F3A9E9E" w14:textId="2F2D0808" w:rsidTr="00B00EAE">
        <w:trPr>
          <w:trHeight w:val="273"/>
          <w:del w:id="7094" w:author="Ian Russell" w:date="2021-06-04T16:47:00Z"/>
        </w:trPr>
        <w:tc>
          <w:tcPr>
            <w:tcW w:w="4066" w:type="dxa"/>
          </w:tcPr>
          <w:p w14:paraId="6079F1D3" w14:textId="5802A554" w:rsidR="00862DFC" w:rsidDel="00A36586" w:rsidRDefault="00862DFC" w:rsidP="00B00EAE">
            <w:pPr>
              <w:pStyle w:val="TableParagraph"/>
              <w:spacing w:before="53" w:line="200" w:lineRule="exact"/>
              <w:ind w:left="496" w:right="488"/>
              <w:rPr>
                <w:del w:id="7095" w:author="Ian Russell" w:date="2021-06-04T16:47:00Z"/>
                <w:sz w:val="19"/>
              </w:rPr>
            </w:pPr>
            <w:del w:id="7096" w:author="Ian Russell" w:date="2021-06-04T16:47:00Z">
              <w:r w:rsidDel="00A36586">
                <w:rPr>
                  <w:w w:val="105"/>
                  <w:sz w:val="19"/>
                </w:rPr>
                <w:delText>Wildlife</w:delText>
              </w:r>
              <w:r w:rsidDel="00A36586">
                <w:rPr>
                  <w:spacing w:val="-13"/>
                  <w:w w:val="105"/>
                  <w:sz w:val="19"/>
                </w:rPr>
                <w:delText xml:space="preserve"> </w:delText>
              </w:r>
              <w:r w:rsidDel="00A36586">
                <w:rPr>
                  <w:w w:val="105"/>
                  <w:sz w:val="19"/>
                </w:rPr>
                <w:delText>Technician</w:delText>
              </w:r>
              <w:r w:rsidDel="00A36586">
                <w:rPr>
                  <w:spacing w:val="-13"/>
                  <w:w w:val="105"/>
                  <w:sz w:val="19"/>
                </w:rPr>
                <w:delText xml:space="preserve"> </w:delText>
              </w:r>
              <w:r w:rsidDel="00A36586">
                <w:rPr>
                  <w:w w:val="105"/>
                  <w:sz w:val="19"/>
                </w:rPr>
                <w:delText>II</w:delText>
              </w:r>
            </w:del>
          </w:p>
        </w:tc>
        <w:tc>
          <w:tcPr>
            <w:tcW w:w="1245" w:type="dxa"/>
          </w:tcPr>
          <w:p w14:paraId="413F1A06" w14:textId="66354B30" w:rsidR="00862DFC" w:rsidDel="00A36586" w:rsidRDefault="00862DFC" w:rsidP="00B00EAE">
            <w:pPr>
              <w:pStyle w:val="TableParagraph"/>
              <w:spacing w:before="53" w:line="200" w:lineRule="exact"/>
              <w:ind w:left="257" w:right="246"/>
              <w:rPr>
                <w:del w:id="7097" w:author="Ian Russell" w:date="2021-06-04T16:47:00Z"/>
                <w:sz w:val="19"/>
              </w:rPr>
            </w:pPr>
            <w:del w:id="7098" w:author="Ian Russell" w:date="2021-06-04T16:47:00Z">
              <w:r w:rsidDel="00A36586">
                <w:rPr>
                  <w:w w:val="105"/>
                  <w:sz w:val="19"/>
                </w:rPr>
                <w:delText>E11871</w:delText>
              </w:r>
            </w:del>
          </w:p>
        </w:tc>
        <w:tc>
          <w:tcPr>
            <w:tcW w:w="1517" w:type="dxa"/>
          </w:tcPr>
          <w:p w14:paraId="2CD62103" w14:textId="7DD596CC" w:rsidR="00862DFC" w:rsidDel="00A36586" w:rsidRDefault="00862DFC" w:rsidP="00B00EAE">
            <w:pPr>
              <w:pStyle w:val="TableParagraph"/>
              <w:spacing w:before="53" w:line="200" w:lineRule="exact"/>
              <w:ind w:left="648"/>
              <w:jc w:val="left"/>
              <w:rPr>
                <w:del w:id="7099" w:author="Ian Russell" w:date="2021-06-04T16:47:00Z"/>
                <w:sz w:val="19"/>
              </w:rPr>
            </w:pPr>
            <w:del w:id="7100" w:author="Ian Russell" w:date="2021-06-04T16:47:00Z">
              <w:r w:rsidDel="00A36586">
                <w:rPr>
                  <w:w w:val="105"/>
                  <w:sz w:val="19"/>
                </w:rPr>
                <w:delText>02</w:delText>
              </w:r>
            </w:del>
          </w:p>
        </w:tc>
        <w:tc>
          <w:tcPr>
            <w:tcW w:w="1050" w:type="dxa"/>
          </w:tcPr>
          <w:p w14:paraId="2DBD38D9" w14:textId="59A1CC72" w:rsidR="00862DFC" w:rsidDel="00A36586" w:rsidRDefault="00862DFC" w:rsidP="00B00EAE">
            <w:pPr>
              <w:pStyle w:val="TableParagraph"/>
              <w:spacing w:before="53" w:line="200" w:lineRule="exact"/>
              <w:ind w:left="415"/>
              <w:jc w:val="left"/>
              <w:rPr>
                <w:del w:id="7101" w:author="Ian Russell" w:date="2021-06-04T16:47:00Z"/>
                <w:sz w:val="19"/>
              </w:rPr>
            </w:pPr>
            <w:del w:id="7102" w:author="Ian Russell" w:date="2021-06-04T16:47:00Z">
              <w:r w:rsidDel="00A36586">
                <w:rPr>
                  <w:w w:val="105"/>
                  <w:sz w:val="19"/>
                </w:rPr>
                <w:delText>11</w:delText>
              </w:r>
            </w:del>
          </w:p>
        </w:tc>
      </w:tr>
      <w:tr w:rsidR="00862DFC" w:rsidDel="00A36586" w14:paraId="618B7D45" w14:textId="47E76274" w:rsidTr="00B00EAE">
        <w:trPr>
          <w:trHeight w:val="274"/>
          <w:del w:id="7103" w:author="Ian Russell" w:date="2021-06-04T16:47:00Z"/>
        </w:trPr>
        <w:tc>
          <w:tcPr>
            <w:tcW w:w="4066" w:type="dxa"/>
          </w:tcPr>
          <w:p w14:paraId="16E3FFAC" w14:textId="5F3F4B5B" w:rsidR="00862DFC" w:rsidDel="00A36586" w:rsidRDefault="00862DFC" w:rsidP="00B00EAE">
            <w:pPr>
              <w:pStyle w:val="TableParagraph"/>
              <w:spacing w:before="53" w:line="201" w:lineRule="exact"/>
              <w:ind w:left="496" w:right="489"/>
              <w:rPr>
                <w:del w:id="7104" w:author="Ian Russell" w:date="2021-06-04T16:47:00Z"/>
                <w:sz w:val="19"/>
              </w:rPr>
            </w:pPr>
            <w:del w:id="7105" w:author="Ian Russell" w:date="2021-06-04T16:47:00Z">
              <w:r w:rsidDel="00A36586">
                <w:rPr>
                  <w:w w:val="105"/>
                  <w:sz w:val="19"/>
                </w:rPr>
                <w:delText>X-Ray</w:delText>
              </w:r>
              <w:r w:rsidDel="00A36586">
                <w:rPr>
                  <w:spacing w:val="-12"/>
                  <w:w w:val="105"/>
                  <w:sz w:val="19"/>
                </w:rPr>
                <w:delText xml:space="preserve"> </w:delText>
              </w:r>
              <w:r w:rsidDel="00A36586">
                <w:rPr>
                  <w:w w:val="105"/>
                  <w:sz w:val="19"/>
                </w:rPr>
                <w:delText>Technician</w:delText>
              </w:r>
              <w:r w:rsidDel="00A36586">
                <w:rPr>
                  <w:spacing w:val="-11"/>
                  <w:w w:val="105"/>
                  <w:sz w:val="19"/>
                </w:rPr>
                <w:delText xml:space="preserve"> </w:delText>
              </w:r>
              <w:r w:rsidDel="00A36586">
                <w:rPr>
                  <w:w w:val="105"/>
                  <w:sz w:val="19"/>
                </w:rPr>
                <w:delText>I</w:delText>
              </w:r>
            </w:del>
          </w:p>
        </w:tc>
        <w:tc>
          <w:tcPr>
            <w:tcW w:w="1245" w:type="dxa"/>
          </w:tcPr>
          <w:p w14:paraId="43D42F05" w14:textId="5CA89CCF" w:rsidR="00862DFC" w:rsidDel="00A36586" w:rsidRDefault="00862DFC" w:rsidP="00B00EAE">
            <w:pPr>
              <w:pStyle w:val="TableParagraph"/>
              <w:spacing w:before="53" w:line="201" w:lineRule="exact"/>
              <w:ind w:left="256" w:right="246"/>
              <w:rPr>
                <w:del w:id="7106" w:author="Ian Russell" w:date="2021-06-04T16:47:00Z"/>
                <w:sz w:val="19"/>
              </w:rPr>
            </w:pPr>
            <w:del w:id="7107" w:author="Ian Russell" w:date="2021-06-04T16:47:00Z">
              <w:r w:rsidDel="00A36586">
                <w:rPr>
                  <w:w w:val="105"/>
                  <w:sz w:val="19"/>
                </w:rPr>
                <w:delText>E13088</w:delText>
              </w:r>
            </w:del>
          </w:p>
        </w:tc>
        <w:tc>
          <w:tcPr>
            <w:tcW w:w="1517" w:type="dxa"/>
          </w:tcPr>
          <w:p w14:paraId="3E1C9BDF" w14:textId="1DE30215" w:rsidR="00862DFC" w:rsidDel="00A36586" w:rsidRDefault="00862DFC" w:rsidP="00B00EAE">
            <w:pPr>
              <w:pStyle w:val="TableParagraph"/>
              <w:spacing w:before="53" w:line="201" w:lineRule="exact"/>
              <w:ind w:left="648"/>
              <w:jc w:val="left"/>
              <w:rPr>
                <w:del w:id="7108" w:author="Ian Russell" w:date="2021-06-04T16:47:00Z"/>
                <w:sz w:val="19"/>
              </w:rPr>
            </w:pPr>
            <w:del w:id="7109" w:author="Ian Russell" w:date="2021-06-04T16:47:00Z">
              <w:r w:rsidDel="00A36586">
                <w:rPr>
                  <w:w w:val="105"/>
                  <w:sz w:val="19"/>
                </w:rPr>
                <w:delText>02</w:delText>
              </w:r>
            </w:del>
          </w:p>
        </w:tc>
        <w:tc>
          <w:tcPr>
            <w:tcW w:w="1050" w:type="dxa"/>
          </w:tcPr>
          <w:p w14:paraId="6A9497AB" w14:textId="58BC3919" w:rsidR="00862DFC" w:rsidDel="00A36586" w:rsidRDefault="00862DFC" w:rsidP="00B00EAE">
            <w:pPr>
              <w:pStyle w:val="TableParagraph"/>
              <w:spacing w:before="53" w:line="201" w:lineRule="exact"/>
              <w:ind w:left="349"/>
              <w:jc w:val="left"/>
              <w:rPr>
                <w:del w:id="7110" w:author="Ian Russell" w:date="2021-06-04T16:47:00Z"/>
                <w:sz w:val="19"/>
              </w:rPr>
            </w:pPr>
            <w:del w:id="7111" w:author="Ian Russell" w:date="2021-06-04T16:47:00Z">
              <w:r w:rsidDel="00A36586">
                <w:rPr>
                  <w:w w:val="105"/>
                  <w:sz w:val="19"/>
                </w:rPr>
                <w:delText>13A</w:delText>
              </w:r>
            </w:del>
          </w:p>
        </w:tc>
      </w:tr>
      <w:tr w:rsidR="00862DFC" w:rsidDel="00A36586" w14:paraId="59DAE069" w14:textId="3752EC00" w:rsidTr="00B00EAE">
        <w:trPr>
          <w:trHeight w:val="273"/>
          <w:del w:id="7112" w:author="Ian Russell" w:date="2021-06-04T16:47:00Z"/>
        </w:trPr>
        <w:tc>
          <w:tcPr>
            <w:tcW w:w="4066" w:type="dxa"/>
          </w:tcPr>
          <w:p w14:paraId="3F51AD76" w14:textId="688B0E9D" w:rsidR="00862DFC" w:rsidDel="00A36586" w:rsidRDefault="00862DFC" w:rsidP="00B00EAE">
            <w:pPr>
              <w:pStyle w:val="TableParagraph"/>
              <w:spacing w:before="52" w:line="201" w:lineRule="exact"/>
              <w:ind w:left="496" w:right="488"/>
              <w:rPr>
                <w:del w:id="7113" w:author="Ian Russell" w:date="2021-06-04T16:47:00Z"/>
                <w:sz w:val="19"/>
              </w:rPr>
            </w:pPr>
            <w:del w:id="7114" w:author="Ian Russell" w:date="2021-06-04T16:47:00Z">
              <w:r w:rsidDel="00A36586">
                <w:rPr>
                  <w:w w:val="105"/>
                  <w:sz w:val="19"/>
                </w:rPr>
                <w:delText>X-Ray</w:delText>
              </w:r>
              <w:r w:rsidDel="00A36586">
                <w:rPr>
                  <w:spacing w:val="-12"/>
                  <w:w w:val="105"/>
                  <w:sz w:val="19"/>
                </w:rPr>
                <w:delText xml:space="preserve"> </w:delText>
              </w:r>
              <w:r w:rsidDel="00A36586">
                <w:rPr>
                  <w:w w:val="105"/>
                  <w:sz w:val="19"/>
                </w:rPr>
                <w:delText>Technician</w:delText>
              </w:r>
              <w:r w:rsidDel="00A36586">
                <w:rPr>
                  <w:spacing w:val="-12"/>
                  <w:w w:val="105"/>
                  <w:sz w:val="19"/>
                </w:rPr>
                <w:delText xml:space="preserve"> </w:delText>
              </w:r>
              <w:r w:rsidDel="00A36586">
                <w:rPr>
                  <w:w w:val="105"/>
                  <w:sz w:val="19"/>
                </w:rPr>
                <w:delText>II</w:delText>
              </w:r>
            </w:del>
          </w:p>
        </w:tc>
        <w:tc>
          <w:tcPr>
            <w:tcW w:w="1245" w:type="dxa"/>
          </w:tcPr>
          <w:p w14:paraId="3B786933" w14:textId="0EBBDA74" w:rsidR="00862DFC" w:rsidDel="00A36586" w:rsidRDefault="00862DFC" w:rsidP="00B00EAE">
            <w:pPr>
              <w:pStyle w:val="TableParagraph"/>
              <w:spacing w:before="52" w:line="201" w:lineRule="exact"/>
              <w:ind w:left="257" w:right="246"/>
              <w:rPr>
                <w:del w:id="7115" w:author="Ian Russell" w:date="2021-06-04T16:47:00Z"/>
                <w:sz w:val="19"/>
              </w:rPr>
            </w:pPr>
            <w:del w:id="7116" w:author="Ian Russell" w:date="2021-06-04T16:47:00Z">
              <w:r w:rsidDel="00A36586">
                <w:rPr>
                  <w:w w:val="105"/>
                  <w:sz w:val="19"/>
                </w:rPr>
                <w:delText>E14149</w:delText>
              </w:r>
            </w:del>
          </w:p>
        </w:tc>
        <w:tc>
          <w:tcPr>
            <w:tcW w:w="1517" w:type="dxa"/>
          </w:tcPr>
          <w:p w14:paraId="1568A17F" w14:textId="568E8851" w:rsidR="00862DFC" w:rsidDel="00A36586" w:rsidRDefault="00862DFC" w:rsidP="00B00EAE">
            <w:pPr>
              <w:pStyle w:val="TableParagraph"/>
              <w:spacing w:before="52" w:line="201" w:lineRule="exact"/>
              <w:ind w:left="649"/>
              <w:jc w:val="left"/>
              <w:rPr>
                <w:del w:id="7117" w:author="Ian Russell" w:date="2021-06-04T16:47:00Z"/>
                <w:sz w:val="19"/>
              </w:rPr>
            </w:pPr>
            <w:del w:id="7118" w:author="Ian Russell" w:date="2021-06-04T16:47:00Z">
              <w:r w:rsidDel="00A36586">
                <w:rPr>
                  <w:w w:val="105"/>
                  <w:sz w:val="19"/>
                </w:rPr>
                <w:delText>02</w:delText>
              </w:r>
            </w:del>
          </w:p>
        </w:tc>
        <w:tc>
          <w:tcPr>
            <w:tcW w:w="1050" w:type="dxa"/>
          </w:tcPr>
          <w:p w14:paraId="6A08420D" w14:textId="50C1D69B" w:rsidR="00862DFC" w:rsidDel="00A36586" w:rsidRDefault="00862DFC" w:rsidP="00B00EAE">
            <w:pPr>
              <w:pStyle w:val="TableParagraph"/>
              <w:spacing w:before="52" w:line="201" w:lineRule="exact"/>
              <w:ind w:left="350"/>
              <w:jc w:val="left"/>
              <w:rPr>
                <w:del w:id="7119" w:author="Ian Russell" w:date="2021-06-04T16:47:00Z"/>
                <w:sz w:val="19"/>
              </w:rPr>
            </w:pPr>
            <w:del w:id="7120" w:author="Ian Russell" w:date="2021-06-04T16:47:00Z">
              <w:r w:rsidDel="00A36586">
                <w:rPr>
                  <w:w w:val="105"/>
                  <w:sz w:val="19"/>
                </w:rPr>
                <w:delText>14A</w:delText>
              </w:r>
            </w:del>
          </w:p>
        </w:tc>
      </w:tr>
      <w:tr w:rsidR="00862DFC" w:rsidDel="00A36586" w14:paraId="4E6A92E9" w14:textId="2A3CEE52" w:rsidTr="00B00EAE">
        <w:trPr>
          <w:trHeight w:val="274"/>
          <w:del w:id="7121" w:author="Ian Russell" w:date="2021-06-04T16:47:00Z"/>
        </w:trPr>
        <w:tc>
          <w:tcPr>
            <w:tcW w:w="4066" w:type="dxa"/>
          </w:tcPr>
          <w:p w14:paraId="3CE0075E" w14:textId="70CE5FD3" w:rsidR="00862DFC" w:rsidDel="00A36586" w:rsidRDefault="00862DFC" w:rsidP="00B00EAE">
            <w:pPr>
              <w:pStyle w:val="TableParagraph"/>
              <w:spacing w:before="54" w:line="200" w:lineRule="exact"/>
              <w:ind w:left="496" w:right="489"/>
              <w:rPr>
                <w:del w:id="7122" w:author="Ian Russell" w:date="2021-06-04T16:47:00Z"/>
                <w:sz w:val="19"/>
              </w:rPr>
            </w:pPr>
            <w:del w:id="7123" w:author="Ian Russell" w:date="2021-06-04T16:47:00Z">
              <w:r w:rsidDel="00A36586">
                <w:rPr>
                  <w:w w:val="105"/>
                  <w:sz w:val="19"/>
                </w:rPr>
                <w:delText>X-Ray</w:delText>
              </w:r>
              <w:r w:rsidDel="00A36586">
                <w:rPr>
                  <w:spacing w:val="-13"/>
                  <w:w w:val="105"/>
                  <w:sz w:val="19"/>
                </w:rPr>
                <w:delText xml:space="preserve"> </w:delText>
              </w:r>
              <w:r w:rsidDel="00A36586">
                <w:rPr>
                  <w:w w:val="105"/>
                  <w:sz w:val="19"/>
                </w:rPr>
                <w:delText>Technician</w:delText>
              </w:r>
              <w:r w:rsidDel="00A36586">
                <w:rPr>
                  <w:spacing w:val="-12"/>
                  <w:w w:val="105"/>
                  <w:sz w:val="19"/>
                </w:rPr>
                <w:delText xml:space="preserve"> </w:delText>
              </w:r>
              <w:r w:rsidDel="00A36586">
                <w:rPr>
                  <w:w w:val="105"/>
                  <w:sz w:val="19"/>
                </w:rPr>
                <w:delText>III</w:delText>
              </w:r>
            </w:del>
          </w:p>
        </w:tc>
        <w:tc>
          <w:tcPr>
            <w:tcW w:w="1245" w:type="dxa"/>
          </w:tcPr>
          <w:p w14:paraId="79877836" w14:textId="133237B2" w:rsidR="00862DFC" w:rsidDel="00A36586" w:rsidRDefault="00862DFC" w:rsidP="00B00EAE">
            <w:pPr>
              <w:pStyle w:val="TableParagraph"/>
              <w:spacing w:before="54" w:line="200" w:lineRule="exact"/>
              <w:ind w:left="257" w:right="245"/>
              <w:rPr>
                <w:del w:id="7124" w:author="Ian Russell" w:date="2021-06-04T16:47:00Z"/>
                <w:sz w:val="19"/>
              </w:rPr>
            </w:pPr>
            <w:del w:id="7125" w:author="Ian Russell" w:date="2021-06-04T16:47:00Z">
              <w:r w:rsidDel="00A36586">
                <w:rPr>
                  <w:w w:val="105"/>
                  <w:sz w:val="19"/>
                </w:rPr>
                <w:delText>E17147</w:delText>
              </w:r>
            </w:del>
          </w:p>
        </w:tc>
        <w:tc>
          <w:tcPr>
            <w:tcW w:w="1517" w:type="dxa"/>
          </w:tcPr>
          <w:p w14:paraId="5D1BB25E" w14:textId="7E748813" w:rsidR="00862DFC" w:rsidDel="00A36586" w:rsidRDefault="00862DFC" w:rsidP="00B00EAE">
            <w:pPr>
              <w:pStyle w:val="TableParagraph"/>
              <w:spacing w:before="54" w:line="200" w:lineRule="exact"/>
              <w:ind w:left="649"/>
              <w:jc w:val="left"/>
              <w:rPr>
                <w:del w:id="7126" w:author="Ian Russell" w:date="2021-06-04T16:47:00Z"/>
                <w:sz w:val="19"/>
              </w:rPr>
            </w:pPr>
            <w:del w:id="7127" w:author="Ian Russell" w:date="2021-06-04T16:47:00Z">
              <w:r w:rsidDel="00A36586">
                <w:rPr>
                  <w:w w:val="105"/>
                  <w:sz w:val="19"/>
                </w:rPr>
                <w:delText>02</w:delText>
              </w:r>
            </w:del>
          </w:p>
        </w:tc>
        <w:tc>
          <w:tcPr>
            <w:tcW w:w="1050" w:type="dxa"/>
          </w:tcPr>
          <w:p w14:paraId="0A9698A4" w14:textId="137C7FBB" w:rsidR="00862DFC" w:rsidDel="00A36586" w:rsidRDefault="00862DFC" w:rsidP="00B00EAE">
            <w:pPr>
              <w:pStyle w:val="TableParagraph"/>
              <w:spacing w:before="54" w:line="200" w:lineRule="exact"/>
              <w:ind w:left="350"/>
              <w:jc w:val="left"/>
              <w:rPr>
                <w:del w:id="7128" w:author="Ian Russell" w:date="2021-06-04T16:47:00Z"/>
                <w:sz w:val="19"/>
              </w:rPr>
            </w:pPr>
            <w:del w:id="7129" w:author="Ian Russell" w:date="2021-06-04T16:47:00Z">
              <w:r w:rsidDel="00A36586">
                <w:rPr>
                  <w:w w:val="105"/>
                  <w:sz w:val="19"/>
                </w:rPr>
                <w:delText>17A</w:delText>
              </w:r>
            </w:del>
          </w:p>
        </w:tc>
      </w:tr>
      <w:tr w:rsidR="00862DFC" w:rsidDel="00A36586" w14:paraId="06A11F2D" w14:textId="7D71B151" w:rsidTr="00B00EAE">
        <w:trPr>
          <w:trHeight w:val="274"/>
          <w:del w:id="7130" w:author="Ian Russell" w:date="2021-06-04T16:47:00Z"/>
        </w:trPr>
        <w:tc>
          <w:tcPr>
            <w:tcW w:w="4066" w:type="dxa"/>
          </w:tcPr>
          <w:p w14:paraId="6992CB7C" w14:textId="6E858423" w:rsidR="00862DFC" w:rsidDel="00A36586" w:rsidRDefault="00862DFC" w:rsidP="00B00EAE">
            <w:pPr>
              <w:pStyle w:val="TableParagraph"/>
              <w:spacing w:before="53" w:line="201" w:lineRule="exact"/>
              <w:ind w:left="496" w:right="487"/>
              <w:rPr>
                <w:del w:id="7131" w:author="Ian Russell" w:date="2021-06-04T16:47:00Z"/>
                <w:sz w:val="19"/>
              </w:rPr>
            </w:pPr>
            <w:del w:id="7132" w:author="Ian Russell" w:date="2021-06-04T16:47:00Z">
              <w:r w:rsidDel="00A36586">
                <w:rPr>
                  <w:w w:val="105"/>
                  <w:sz w:val="19"/>
                </w:rPr>
                <w:delText>Youth</w:delText>
              </w:r>
              <w:r w:rsidDel="00A36586">
                <w:rPr>
                  <w:spacing w:val="-14"/>
                  <w:w w:val="105"/>
                  <w:sz w:val="19"/>
                </w:rPr>
                <w:delText xml:space="preserve"> </w:delText>
              </w:r>
              <w:r w:rsidDel="00A36586">
                <w:rPr>
                  <w:w w:val="105"/>
                  <w:sz w:val="19"/>
                </w:rPr>
                <w:delText>Services</w:delText>
              </w:r>
              <w:r w:rsidDel="00A36586">
                <w:rPr>
                  <w:spacing w:val="-14"/>
                  <w:w w:val="105"/>
                  <w:sz w:val="19"/>
                </w:rPr>
                <w:delText xml:space="preserve"> </w:delText>
              </w:r>
              <w:r w:rsidDel="00A36586">
                <w:rPr>
                  <w:w w:val="105"/>
                  <w:sz w:val="19"/>
                </w:rPr>
                <w:delText>Caseworker</w:delText>
              </w:r>
              <w:r w:rsidDel="00A36586">
                <w:rPr>
                  <w:spacing w:val="-13"/>
                  <w:w w:val="105"/>
                  <w:sz w:val="19"/>
                </w:rPr>
                <w:delText xml:space="preserve"> </w:delText>
              </w:r>
              <w:r w:rsidDel="00A36586">
                <w:rPr>
                  <w:w w:val="105"/>
                  <w:sz w:val="19"/>
                </w:rPr>
                <w:delText>I</w:delText>
              </w:r>
            </w:del>
          </w:p>
        </w:tc>
        <w:tc>
          <w:tcPr>
            <w:tcW w:w="1245" w:type="dxa"/>
          </w:tcPr>
          <w:p w14:paraId="3F9541E4" w14:textId="7B197571" w:rsidR="00862DFC" w:rsidDel="00A36586" w:rsidRDefault="00862DFC" w:rsidP="00B00EAE">
            <w:pPr>
              <w:pStyle w:val="TableParagraph"/>
              <w:spacing w:before="53" w:line="201" w:lineRule="exact"/>
              <w:ind w:left="257" w:right="246"/>
              <w:rPr>
                <w:del w:id="7133" w:author="Ian Russell" w:date="2021-06-04T16:47:00Z"/>
                <w:sz w:val="19"/>
              </w:rPr>
            </w:pPr>
            <w:del w:id="7134" w:author="Ian Russell" w:date="2021-06-04T16:47:00Z">
              <w:r w:rsidDel="00A36586">
                <w:rPr>
                  <w:w w:val="105"/>
                  <w:sz w:val="19"/>
                </w:rPr>
                <w:delText>E15130</w:delText>
              </w:r>
            </w:del>
          </w:p>
        </w:tc>
        <w:tc>
          <w:tcPr>
            <w:tcW w:w="1517" w:type="dxa"/>
          </w:tcPr>
          <w:p w14:paraId="5C0DAC9B" w14:textId="2466986F" w:rsidR="00862DFC" w:rsidDel="00A36586" w:rsidRDefault="00862DFC" w:rsidP="00B00EAE">
            <w:pPr>
              <w:pStyle w:val="TableParagraph"/>
              <w:spacing w:before="53" w:line="201" w:lineRule="exact"/>
              <w:ind w:left="649"/>
              <w:jc w:val="left"/>
              <w:rPr>
                <w:del w:id="7135" w:author="Ian Russell" w:date="2021-06-04T16:47:00Z"/>
                <w:sz w:val="19"/>
              </w:rPr>
            </w:pPr>
            <w:del w:id="7136" w:author="Ian Russell" w:date="2021-06-04T16:47:00Z">
              <w:r w:rsidDel="00A36586">
                <w:rPr>
                  <w:w w:val="105"/>
                  <w:sz w:val="19"/>
                </w:rPr>
                <w:delText>02</w:delText>
              </w:r>
            </w:del>
          </w:p>
        </w:tc>
        <w:tc>
          <w:tcPr>
            <w:tcW w:w="1050" w:type="dxa"/>
          </w:tcPr>
          <w:p w14:paraId="13A39BEA" w14:textId="0BE8CF9F" w:rsidR="00862DFC" w:rsidDel="00A36586" w:rsidRDefault="00862DFC" w:rsidP="00B00EAE">
            <w:pPr>
              <w:pStyle w:val="TableParagraph"/>
              <w:spacing w:before="53" w:line="201" w:lineRule="exact"/>
              <w:ind w:left="350"/>
              <w:jc w:val="left"/>
              <w:rPr>
                <w:del w:id="7137" w:author="Ian Russell" w:date="2021-06-04T16:47:00Z"/>
                <w:sz w:val="19"/>
              </w:rPr>
            </w:pPr>
            <w:del w:id="7138" w:author="Ian Russell" w:date="2021-06-04T16:47:00Z">
              <w:r w:rsidDel="00A36586">
                <w:rPr>
                  <w:w w:val="105"/>
                  <w:sz w:val="19"/>
                </w:rPr>
                <w:delText>15A</w:delText>
              </w:r>
            </w:del>
          </w:p>
        </w:tc>
      </w:tr>
      <w:tr w:rsidR="00862DFC" w:rsidDel="00A36586" w14:paraId="11A93E1A" w14:textId="5CE6DE38" w:rsidTr="00B00EAE">
        <w:trPr>
          <w:trHeight w:val="273"/>
          <w:del w:id="7139" w:author="Ian Russell" w:date="2021-06-04T16:47:00Z"/>
        </w:trPr>
        <w:tc>
          <w:tcPr>
            <w:tcW w:w="4066" w:type="dxa"/>
          </w:tcPr>
          <w:p w14:paraId="6E35B98B" w14:textId="151B9B35" w:rsidR="00862DFC" w:rsidDel="00A36586" w:rsidRDefault="00862DFC" w:rsidP="00B00EAE">
            <w:pPr>
              <w:pStyle w:val="TableParagraph"/>
              <w:spacing w:before="52" w:line="201" w:lineRule="exact"/>
              <w:ind w:left="496" w:right="487"/>
              <w:rPr>
                <w:del w:id="7140" w:author="Ian Russell" w:date="2021-06-04T16:47:00Z"/>
                <w:sz w:val="19"/>
              </w:rPr>
            </w:pPr>
            <w:del w:id="7141" w:author="Ian Russell" w:date="2021-06-04T16:47:00Z">
              <w:r w:rsidDel="00A36586">
                <w:rPr>
                  <w:spacing w:val="-1"/>
                  <w:w w:val="105"/>
                  <w:sz w:val="19"/>
                </w:rPr>
                <w:delText>Youth</w:delText>
              </w:r>
              <w:r w:rsidDel="00A36586">
                <w:rPr>
                  <w:spacing w:val="-13"/>
                  <w:w w:val="105"/>
                  <w:sz w:val="19"/>
                </w:rPr>
                <w:delText xml:space="preserve"> </w:delText>
              </w:r>
              <w:r w:rsidDel="00A36586">
                <w:rPr>
                  <w:spacing w:val="-1"/>
                  <w:w w:val="105"/>
                  <w:sz w:val="19"/>
                </w:rPr>
                <w:delText>Services</w:delText>
              </w:r>
              <w:r w:rsidDel="00A36586">
                <w:rPr>
                  <w:spacing w:val="-12"/>
                  <w:w w:val="105"/>
                  <w:sz w:val="19"/>
                </w:rPr>
                <w:delText xml:space="preserve"> </w:delText>
              </w:r>
              <w:r w:rsidDel="00A36586">
                <w:rPr>
                  <w:w w:val="105"/>
                  <w:sz w:val="19"/>
                </w:rPr>
                <w:delText>Caseworker</w:delText>
              </w:r>
              <w:r w:rsidDel="00A36586">
                <w:rPr>
                  <w:spacing w:val="-11"/>
                  <w:w w:val="105"/>
                  <w:sz w:val="19"/>
                </w:rPr>
                <w:delText xml:space="preserve"> </w:delText>
              </w:r>
              <w:r w:rsidDel="00A36586">
                <w:rPr>
                  <w:w w:val="105"/>
                  <w:sz w:val="19"/>
                </w:rPr>
                <w:delText>II</w:delText>
              </w:r>
            </w:del>
          </w:p>
        </w:tc>
        <w:tc>
          <w:tcPr>
            <w:tcW w:w="1245" w:type="dxa"/>
          </w:tcPr>
          <w:p w14:paraId="1E1BEC2E" w14:textId="1CE809EA" w:rsidR="00862DFC" w:rsidDel="00A36586" w:rsidRDefault="00862DFC" w:rsidP="00B00EAE">
            <w:pPr>
              <w:pStyle w:val="TableParagraph"/>
              <w:spacing w:before="52" w:line="201" w:lineRule="exact"/>
              <w:ind w:left="257" w:right="246"/>
              <w:rPr>
                <w:del w:id="7142" w:author="Ian Russell" w:date="2021-06-04T16:47:00Z"/>
                <w:sz w:val="19"/>
              </w:rPr>
            </w:pPr>
            <w:del w:id="7143" w:author="Ian Russell" w:date="2021-06-04T16:47:00Z">
              <w:r w:rsidDel="00A36586">
                <w:rPr>
                  <w:w w:val="105"/>
                  <w:sz w:val="19"/>
                </w:rPr>
                <w:delText>E16162</w:delText>
              </w:r>
            </w:del>
          </w:p>
        </w:tc>
        <w:tc>
          <w:tcPr>
            <w:tcW w:w="1517" w:type="dxa"/>
          </w:tcPr>
          <w:p w14:paraId="30405CBB" w14:textId="4F0036B2" w:rsidR="00862DFC" w:rsidDel="00A36586" w:rsidRDefault="00862DFC" w:rsidP="00B00EAE">
            <w:pPr>
              <w:pStyle w:val="TableParagraph"/>
              <w:spacing w:before="52" w:line="201" w:lineRule="exact"/>
              <w:ind w:left="649"/>
              <w:jc w:val="left"/>
              <w:rPr>
                <w:del w:id="7144" w:author="Ian Russell" w:date="2021-06-04T16:47:00Z"/>
                <w:sz w:val="19"/>
              </w:rPr>
            </w:pPr>
            <w:del w:id="7145" w:author="Ian Russell" w:date="2021-06-04T16:47:00Z">
              <w:r w:rsidDel="00A36586">
                <w:rPr>
                  <w:w w:val="105"/>
                  <w:sz w:val="19"/>
                </w:rPr>
                <w:delText>02</w:delText>
              </w:r>
            </w:del>
          </w:p>
        </w:tc>
        <w:tc>
          <w:tcPr>
            <w:tcW w:w="1050" w:type="dxa"/>
          </w:tcPr>
          <w:p w14:paraId="3032385E" w14:textId="4F17BE28" w:rsidR="00862DFC" w:rsidDel="00A36586" w:rsidRDefault="00862DFC" w:rsidP="00B00EAE">
            <w:pPr>
              <w:pStyle w:val="TableParagraph"/>
              <w:spacing w:before="52" w:line="201" w:lineRule="exact"/>
              <w:ind w:left="350"/>
              <w:jc w:val="left"/>
              <w:rPr>
                <w:del w:id="7146" w:author="Ian Russell" w:date="2021-06-04T16:47:00Z"/>
                <w:sz w:val="19"/>
              </w:rPr>
            </w:pPr>
            <w:del w:id="7147" w:author="Ian Russell" w:date="2021-06-04T16:47:00Z">
              <w:r w:rsidDel="00A36586">
                <w:rPr>
                  <w:w w:val="105"/>
                  <w:sz w:val="19"/>
                </w:rPr>
                <w:delText>16A</w:delText>
              </w:r>
            </w:del>
          </w:p>
        </w:tc>
      </w:tr>
      <w:tr w:rsidR="00862DFC" w:rsidDel="00A36586" w14:paraId="5E2CE6A7" w14:textId="5A1A2746" w:rsidTr="00B00EAE">
        <w:trPr>
          <w:trHeight w:val="273"/>
          <w:del w:id="7148" w:author="Ian Russell" w:date="2021-06-04T16:47:00Z"/>
        </w:trPr>
        <w:tc>
          <w:tcPr>
            <w:tcW w:w="4066" w:type="dxa"/>
          </w:tcPr>
          <w:p w14:paraId="24C017A8" w14:textId="3F69FACA" w:rsidR="00862DFC" w:rsidDel="00A36586" w:rsidRDefault="00862DFC" w:rsidP="00B00EAE">
            <w:pPr>
              <w:pStyle w:val="TableParagraph"/>
              <w:spacing w:before="54" w:line="199" w:lineRule="exact"/>
              <w:ind w:left="496" w:right="487"/>
              <w:rPr>
                <w:del w:id="7149" w:author="Ian Russell" w:date="2021-06-04T16:47:00Z"/>
                <w:sz w:val="19"/>
              </w:rPr>
            </w:pPr>
            <w:del w:id="7150" w:author="Ian Russell" w:date="2021-06-04T16:47:00Z">
              <w:r w:rsidDel="00A36586">
                <w:rPr>
                  <w:w w:val="105"/>
                  <w:sz w:val="19"/>
                </w:rPr>
                <w:delText>Youth</w:delText>
              </w:r>
              <w:r w:rsidDel="00A36586">
                <w:rPr>
                  <w:spacing w:val="-13"/>
                  <w:w w:val="105"/>
                  <w:sz w:val="19"/>
                </w:rPr>
                <w:delText xml:space="preserve"> </w:delText>
              </w:r>
              <w:r w:rsidDel="00A36586">
                <w:rPr>
                  <w:w w:val="105"/>
                  <w:sz w:val="19"/>
                </w:rPr>
                <w:delText>Services</w:delText>
              </w:r>
              <w:r w:rsidDel="00A36586">
                <w:rPr>
                  <w:spacing w:val="-13"/>
                  <w:w w:val="105"/>
                  <w:sz w:val="19"/>
                </w:rPr>
                <w:delText xml:space="preserve"> </w:delText>
              </w:r>
              <w:r w:rsidDel="00A36586">
                <w:rPr>
                  <w:w w:val="105"/>
                  <w:sz w:val="19"/>
                </w:rPr>
                <w:delText>Group</w:delText>
              </w:r>
              <w:r w:rsidDel="00A36586">
                <w:rPr>
                  <w:spacing w:val="-12"/>
                  <w:w w:val="105"/>
                  <w:sz w:val="19"/>
                </w:rPr>
                <w:delText xml:space="preserve"> </w:delText>
              </w:r>
              <w:r w:rsidDel="00A36586">
                <w:rPr>
                  <w:w w:val="105"/>
                  <w:sz w:val="19"/>
                </w:rPr>
                <w:delText>Worker</w:delText>
              </w:r>
              <w:r w:rsidDel="00A36586">
                <w:rPr>
                  <w:spacing w:val="-11"/>
                  <w:w w:val="105"/>
                  <w:sz w:val="19"/>
                </w:rPr>
                <w:delText xml:space="preserve"> </w:delText>
              </w:r>
              <w:r w:rsidDel="00A36586">
                <w:rPr>
                  <w:w w:val="105"/>
                  <w:sz w:val="19"/>
                </w:rPr>
                <w:delText>I</w:delText>
              </w:r>
            </w:del>
          </w:p>
        </w:tc>
        <w:tc>
          <w:tcPr>
            <w:tcW w:w="1245" w:type="dxa"/>
          </w:tcPr>
          <w:p w14:paraId="785841F3" w14:textId="6E2988FD" w:rsidR="00862DFC" w:rsidDel="00A36586" w:rsidRDefault="00862DFC" w:rsidP="00B00EAE">
            <w:pPr>
              <w:pStyle w:val="TableParagraph"/>
              <w:spacing w:before="54" w:line="199" w:lineRule="exact"/>
              <w:ind w:left="257" w:right="245"/>
              <w:rPr>
                <w:del w:id="7151" w:author="Ian Russell" w:date="2021-06-04T16:47:00Z"/>
                <w:sz w:val="19"/>
              </w:rPr>
            </w:pPr>
            <w:del w:id="7152" w:author="Ian Russell" w:date="2021-06-04T16:47:00Z">
              <w:r w:rsidDel="00A36586">
                <w:rPr>
                  <w:w w:val="105"/>
                  <w:sz w:val="19"/>
                </w:rPr>
                <w:delText>E12057</w:delText>
              </w:r>
            </w:del>
          </w:p>
        </w:tc>
        <w:tc>
          <w:tcPr>
            <w:tcW w:w="1517" w:type="dxa"/>
          </w:tcPr>
          <w:p w14:paraId="6CE6F0C6" w14:textId="29646A53" w:rsidR="00862DFC" w:rsidDel="00A36586" w:rsidRDefault="00862DFC" w:rsidP="00B00EAE">
            <w:pPr>
              <w:pStyle w:val="TableParagraph"/>
              <w:spacing w:before="54" w:line="199" w:lineRule="exact"/>
              <w:ind w:left="649"/>
              <w:jc w:val="left"/>
              <w:rPr>
                <w:del w:id="7153" w:author="Ian Russell" w:date="2021-06-04T16:47:00Z"/>
                <w:sz w:val="19"/>
              </w:rPr>
            </w:pPr>
            <w:del w:id="7154" w:author="Ian Russell" w:date="2021-06-04T16:47:00Z">
              <w:r w:rsidDel="00A36586">
                <w:rPr>
                  <w:w w:val="105"/>
                  <w:sz w:val="19"/>
                </w:rPr>
                <w:delText>02</w:delText>
              </w:r>
            </w:del>
          </w:p>
        </w:tc>
        <w:tc>
          <w:tcPr>
            <w:tcW w:w="1050" w:type="dxa"/>
          </w:tcPr>
          <w:p w14:paraId="72AFD28A" w14:textId="689FEB7E" w:rsidR="00862DFC" w:rsidDel="00A36586" w:rsidRDefault="00862DFC" w:rsidP="00B00EAE">
            <w:pPr>
              <w:pStyle w:val="TableParagraph"/>
              <w:spacing w:before="54" w:line="199" w:lineRule="exact"/>
              <w:ind w:left="350"/>
              <w:jc w:val="left"/>
              <w:rPr>
                <w:del w:id="7155" w:author="Ian Russell" w:date="2021-06-04T16:47:00Z"/>
                <w:sz w:val="19"/>
              </w:rPr>
            </w:pPr>
            <w:del w:id="7156" w:author="Ian Russell" w:date="2021-06-04T16:47:00Z">
              <w:r w:rsidDel="00A36586">
                <w:rPr>
                  <w:w w:val="105"/>
                  <w:sz w:val="19"/>
                </w:rPr>
                <w:delText>12A</w:delText>
              </w:r>
            </w:del>
          </w:p>
        </w:tc>
      </w:tr>
      <w:tr w:rsidR="00862DFC" w:rsidDel="00A36586" w14:paraId="58B901DA" w14:textId="422F8D4B" w:rsidTr="00B00EAE">
        <w:trPr>
          <w:trHeight w:val="275"/>
          <w:del w:id="7157" w:author="Ian Russell" w:date="2021-06-04T16:47:00Z"/>
        </w:trPr>
        <w:tc>
          <w:tcPr>
            <w:tcW w:w="4066" w:type="dxa"/>
          </w:tcPr>
          <w:p w14:paraId="7B996B82" w14:textId="01B8FE59" w:rsidR="00862DFC" w:rsidDel="00A36586" w:rsidRDefault="00862DFC" w:rsidP="00B00EAE">
            <w:pPr>
              <w:pStyle w:val="TableParagraph"/>
              <w:spacing w:before="53" w:line="201" w:lineRule="exact"/>
              <w:ind w:left="496" w:right="487"/>
              <w:rPr>
                <w:del w:id="7158" w:author="Ian Russell" w:date="2021-06-04T16:47:00Z"/>
                <w:sz w:val="19"/>
              </w:rPr>
            </w:pPr>
            <w:del w:id="7159" w:author="Ian Russell" w:date="2021-06-04T16:47:00Z">
              <w:r w:rsidDel="00A36586">
                <w:rPr>
                  <w:w w:val="105"/>
                  <w:sz w:val="19"/>
                </w:rPr>
                <w:delText>Youth</w:delText>
              </w:r>
              <w:r w:rsidDel="00A36586">
                <w:rPr>
                  <w:spacing w:val="-12"/>
                  <w:w w:val="105"/>
                  <w:sz w:val="19"/>
                </w:rPr>
                <w:delText xml:space="preserve"> </w:delText>
              </w:r>
              <w:r w:rsidDel="00A36586">
                <w:rPr>
                  <w:w w:val="105"/>
                  <w:sz w:val="19"/>
                </w:rPr>
                <w:delText>Services</w:delText>
              </w:r>
              <w:r w:rsidDel="00A36586">
                <w:rPr>
                  <w:spacing w:val="-13"/>
                  <w:w w:val="105"/>
                  <w:sz w:val="19"/>
                </w:rPr>
                <w:delText xml:space="preserve"> </w:delText>
              </w:r>
              <w:r w:rsidDel="00A36586">
                <w:rPr>
                  <w:w w:val="105"/>
                  <w:sz w:val="19"/>
                </w:rPr>
                <w:delText>Group</w:delText>
              </w:r>
              <w:r w:rsidDel="00A36586">
                <w:rPr>
                  <w:spacing w:val="-13"/>
                  <w:w w:val="105"/>
                  <w:sz w:val="19"/>
                </w:rPr>
                <w:delText xml:space="preserve"> </w:delText>
              </w:r>
              <w:r w:rsidDel="00A36586">
                <w:rPr>
                  <w:w w:val="105"/>
                  <w:sz w:val="19"/>
                </w:rPr>
                <w:delText>Worker</w:delText>
              </w:r>
              <w:r w:rsidDel="00A36586">
                <w:rPr>
                  <w:spacing w:val="-11"/>
                  <w:w w:val="105"/>
                  <w:sz w:val="19"/>
                </w:rPr>
                <w:delText xml:space="preserve"> </w:delText>
              </w:r>
              <w:r w:rsidDel="00A36586">
                <w:rPr>
                  <w:w w:val="105"/>
                  <w:sz w:val="19"/>
                </w:rPr>
                <w:delText>II</w:delText>
              </w:r>
            </w:del>
          </w:p>
        </w:tc>
        <w:tc>
          <w:tcPr>
            <w:tcW w:w="1245" w:type="dxa"/>
          </w:tcPr>
          <w:p w14:paraId="47BE4812" w14:textId="40FEA6E6" w:rsidR="00862DFC" w:rsidDel="00A36586" w:rsidRDefault="00862DFC" w:rsidP="00B00EAE">
            <w:pPr>
              <w:pStyle w:val="TableParagraph"/>
              <w:spacing w:before="53" w:line="201" w:lineRule="exact"/>
              <w:ind w:left="257" w:right="246"/>
              <w:rPr>
                <w:del w:id="7160" w:author="Ian Russell" w:date="2021-06-04T16:47:00Z"/>
                <w:sz w:val="19"/>
              </w:rPr>
            </w:pPr>
            <w:del w:id="7161" w:author="Ian Russell" w:date="2021-06-04T16:47:00Z">
              <w:r w:rsidDel="00A36586">
                <w:rPr>
                  <w:w w:val="105"/>
                  <w:sz w:val="19"/>
                </w:rPr>
                <w:delText>E14150</w:delText>
              </w:r>
            </w:del>
          </w:p>
        </w:tc>
        <w:tc>
          <w:tcPr>
            <w:tcW w:w="1517" w:type="dxa"/>
          </w:tcPr>
          <w:p w14:paraId="69DFBF77" w14:textId="647D2F9A" w:rsidR="00862DFC" w:rsidDel="00A36586" w:rsidRDefault="00862DFC" w:rsidP="00B00EAE">
            <w:pPr>
              <w:pStyle w:val="TableParagraph"/>
              <w:spacing w:before="53" w:line="201" w:lineRule="exact"/>
              <w:ind w:left="648"/>
              <w:jc w:val="left"/>
              <w:rPr>
                <w:del w:id="7162" w:author="Ian Russell" w:date="2021-06-04T16:47:00Z"/>
                <w:sz w:val="19"/>
              </w:rPr>
            </w:pPr>
            <w:del w:id="7163" w:author="Ian Russell" w:date="2021-06-04T16:47:00Z">
              <w:r w:rsidDel="00A36586">
                <w:rPr>
                  <w:w w:val="105"/>
                  <w:sz w:val="19"/>
                </w:rPr>
                <w:delText>02</w:delText>
              </w:r>
            </w:del>
          </w:p>
        </w:tc>
        <w:tc>
          <w:tcPr>
            <w:tcW w:w="1050" w:type="dxa"/>
          </w:tcPr>
          <w:p w14:paraId="47C12BC5" w14:textId="32820CBD" w:rsidR="00862DFC" w:rsidDel="00A36586" w:rsidRDefault="00862DFC" w:rsidP="00B00EAE">
            <w:pPr>
              <w:pStyle w:val="TableParagraph"/>
              <w:spacing w:before="53" w:line="201" w:lineRule="exact"/>
              <w:ind w:left="349"/>
              <w:jc w:val="left"/>
              <w:rPr>
                <w:del w:id="7164" w:author="Ian Russell" w:date="2021-06-04T16:47:00Z"/>
                <w:sz w:val="19"/>
              </w:rPr>
            </w:pPr>
            <w:del w:id="7165" w:author="Ian Russell" w:date="2021-06-04T16:47:00Z">
              <w:r w:rsidDel="00A36586">
                <w:rPr>
                  <w:w w:val="105"/>
                  <w:sz w:val="19"/>
                </w:rPr>
                <w:delText>14A</w:delText>
              </w:r>
            </w:del>
          </w:p>
        </w:tc>
      </w:tr>
      <w:tr w:rsidR="00862DFC" w:rsidDel="00A36586" w14:paraId="3083E0FC" w14:textId="047B5202" w:rsidTr="00B00EAE">
        <w:trPr>
          <w:trHeight w:val="273"/>
          <w:del w:id="7166" w:author="Ian Russell" w:date="2021-06-04T16:47:00Z"/>
        </w:trPr>
        <w:tc>
          <w:tcPr>
            <w:tcW w:w="4066" w:type="dxa"/>
          </w:tcPr>
          <w:p w14:paraId="4C88E781" w14:textId="6B1FA1B1" w:rsidR="00862DFC" w:rsidDel="00A36586" w:rsidRDefault="00862DFC" w:rsidP="00B00EAE">
            <w:pPr>
              <w:pStyle w:val="TableParagraph"/>
              <w:spacing w:before="52" w:line="201" w:lineRule="exact"/>
              <w:ind w:left="496" w:right="487"/>
              <w:rPr>
                <w:del w:id="7167" w:author="Ian Russell" w:date="2021-06-04T16:47:00Z"/>
                <w:sz w:val="19"/>
              </w:rPr>
            </w:pPr>
            <w:del w:id="7168" w:author="Ian Russell" w:date="2021-06-04T16:47:00Z">
              <w:r w:rsidDel="00A36586">
                <w:rPr>
                  <w:w w:val="105"/>
                  <w:sz w:val="19"/>
                </w:rPr>
                <w:delText>Youth</w:delText>
              </w:r>
              <w:r w:rsidDel="00A36586">
                <w:rPr>
                  <w:spacing w:val="-11"/>
                  <w:w w:val="105"/>
                  <w:sz w:val="19"/>
                </w:rPr>
                <w:delText xml:space="preserve"> </w:delText>
              </w:r>
              <w:r w:rsidDel="00A36586">
                <w:rPr>
                  <w:w w:val="105"/>
                  <w:sz w:val="19"/>
                </w:rPr>
                <w:delText>Services</w:delText>
              </w:r>
              <w:r w:rsidDel="00A36586">
                <w:rPr>
                  <w:spacing w:val="-12"/>
                  <w:w w:val="105"/>
                  <w:sz w:val="19"/>
                </w:rPr>
                <w:delText xml:space="preserve"> </w:delText>
              </w:r>
              <w:r w:rsidDel="00A36586">
                <w:rPr>
                  <w:w w:val="105"/>
                  <w:sz w:val="19"/>
                </w:rPr>
                <w:delText>Grp</w:delText>
              </w:r>
              <w:r w:rsidDel="00A36586">
                <w:rPr>
                  <w:spacing w:val="-12"/>
                  <w:w w:val="105"/>
                  <w:sz w:val="19"/>
                </w:rPr>
                <w:delText xml:space="preserve"> </w:delText>
              </w:r>
              <w:r w:rsidDel="00A36586">
                <w:rPr>
                  <w:w w:val="105"/>
                  <w:sz w:val="19"/>
                </w:rPr>
                <w:delText>Worker</w:delText>
              </w:r>
              <w:r w:rsidDel="00A36586">
                <w:rPr>
                  <w:spacing w:val="-12"/>
                  <w:w w:val="105"/>
                  <w:sz w:val="19"/>
                </w:rPr>
                <w:delText xml:space="preserve"> </w:delText>
              </w:r>
              <w:r w:rsidDel="00A36586">
                <w:rPr>
                  <w:w w:val="105"/>
                  <w:sz w:val="19"/>
                </w:rPr>
                <w:delText>III</w:delText>
              </w:r>
            </w:del>
          </w:p>
        </w:tc>
        <w:tc>
          <w:tcPr>
            <w:tcW w:w="1245" w:type="dxa"/>
          </w:tcPr>
          <w:p w14:paraId="3B261B80" w14:textId="68B0D906" w:rsidR="00862DFC" w:rsidDel="00A36586" w:rsidRDefault="00862DFC" w:rsidP="00B00EAE">
            <w:pPr>
              <w:pStyle w:val="TableParagraph"/>
              <w:spacing w:before="52" w:line="201" w:lineRule="exact"/>
              <w:ind w:left="257" w:right="244"/>
              <w:rPr>
                <w:del w:id="7169" w:author="Ian Russell" w:date="2021-06-04T16:47:00Z"/>
                <w:sz w:val="19"/>
              </w:rPr>
            </w:pPr>
            <w:del w:id="7170" w:author="Ian Russell" w:date="2021-06-04T16:47:00Z">
              <w:r w:rsidDel="00A36586">
                <w:rPr>
                  <w:w w:val="105"/>
                  <w:sz w:val="19"/>
                </w:rPr>
                <w:delText>E16164</w:delText>
              </w:r>
            </w:del>
          </w:p>
        </w:tc>
        <w:tc>
          <w:tcPr>
            <w:tcW w:w="1517" w:type="dxa"/>
          </w:tcPr>
          <w:p w14:paraId="3FF9DCF5" w14:textId="29081407" w:rsidR="00862DFC" w:rsidDel="00A36586" w:rsidRDefault="00862DFC" w:rsidP="00B00EAE">
            <w:pPr>
              <w:pStyle w:val="TableParagraph"/>
              <w:spacing w:before="52" w:line="201" w:lineRule="exact"/>
              <w:ind w:left="649"/>
              <w:jc w:val="left"/>
              <w:rPr>
                <w:del w:id="7171" w:author="Ian Russell" w:date="2021-06-04T16:47:00Z"/>
                <w:sz w:val="19"/>
              </w:rPr>
            </w:pPr>
            <w:del w:id="7172" w:author="Ian Russell" w:date="2021-06-04T16:47:00Z">
              <w:r w:rsidDel="00A36586">
                <w:rPr>
                  <w:w w:val="105"/>
                  <w:sz w:val="19"/>
                </w:rPr>
                <w:delText>02</w:delText>
              </w:r>
            </w:del>
          </w:p>
        </w:tc>
        <w:tc>
          <w:tcPr>
            <w:tcW w:w="1050" w:type="dxa"/>
          </w:tcPr>
          <w:p w14:paraId="6F9E8C93" w14:textId="14405EA3" w:rsidR="00862DFC" w:rsidDel="00A36586" w:rsidRDefault="00862DFC" w:rsidP="00B00EAE">
            <w:pPr>
              <w:pStyle w:val="TableParagraph"/>
              <w:spacing w:before="52" w:line="201" w:lineRule="exact"/>
              <w:ind w:left="350"/>
              <w:jc w:val="left"/>
              <w:rPr>
                <w:del w:id="7173" w:author="Ian Russell" w:date="2021-06-04T16:47:00Z"/>
                <w:sz w:val="19"/>
              </w:rPr>
            </w:pPr>
            <w:del w:id="7174" w:author="Ian Russell" w:date="2021-06-04T16:47:00Z">
              <w:r w:rsidDel="00A36586">
                <w:rPr>
                  <w:w w:val="105"/>
                  <w:sz w:val="19"/>
                </w:rPr>
                <w:delText>16A</w:delText>
              </w:r>
            </w:del>
          </w:p>
        </w:tc>
      </w:tr>
      <w:tr w:rsidR="00862DFC" w:rsidDel="00A36586" w14:paraId="4AFA59C6" w14:textId="5A454FFD" w:rsidTr="00B00EAE">
        <w:trPr>
          <w:trHeight w:val="273"/>
          <w:del w:id="7175" w:author="Ian Russell" w:date="2021-06-04T16:47:00Z"/>
        </w:trPr>
        <w:tc>
          <w:tcPr>
            <w:tcW w:w="4066" w:type="dxa"/>
          </w:tcPr>
          <w:p w14:paraId="4E5AE782" w14:textId="247F16DB" w:rsidR="00862DFC" w:rsidDel="00A36586" w:rsidRDefault="00862DFC" w:rsidP="00B00EAE">
            <w:pPr>
              <w:pStyle w:val="TableParagraph"/>
              <w:spacing w:before="54" w:line="199" w:lineRule="exact"/>
              <w:ind w:left="496" w:right="489"/>
              <w:rPr>
                <w:del w:id="7176" w:author="Ian Russell" w:date="2021-06-04T16:47:00Z"/>
                <w:sz w:val="19"/>
              </w:rPr>
            </w:pPr>
            <w:del w:id="7177" w:author="Ian Russell" w:date="2021-06-04T16:47:00Z">
              <w:r w:rsidDel="00A36586">
                <w:rPr>
                  <w:w w:val="105"/>
                  <w:sz w:val="19"/>
                </w:rPr>
                <w:delText>Zoo</w:delText>
              </w:r>
              <w:r w:rsidDel="00A36586">
                <w:rPr>
                  <w:spacing w:val="-10"/>
                  <w:w w:val="105"/>
                  <w:sz w:val="19"/>
                </w:rPr>
                <w:delText xml:space="preserve"> </w:delText>
              </w:r>
              <w:r w:rsidDel="00A36586">
                <w:rPr>
                  <w:w w:val="105"/>
                  <w:sz w:val="19"/>
                </w:rPr>
                <w:delText>Attendant</w:delText>
              </w:r>
              <w:r w:rsidDel="00A36586">
                <w:rPr>
                  <w:spacing w:val="-9"/>
                  <w:w w:val="105"/>
                  <w:sz w:val="19"/>
                </w:rPr>
                <w:delText xml:space="preserve"> </w:delText>
              </w:r>
              <w:r w:rsidDel="00A36586">
                <w:rPr>
                  <w:w w:val="105"/>
                  <w:sz w:val="19"/>
                </w:rPr>
                <w:delText>I</w:delText>
              </w:r>
            </w:del>
          </w:p>
        </w:tc>
        <w:tc>
          <w:tcPr>
            <w:tcW w:w="1245" w:type="dxa"/>
          </w:tcPr>
          <w:p w14:paraId="10703667" w14:textId="248C1D37" w:rsidR="00862DFC" w:rsidDel="00A36586" w:rsidRDefault="00862DFC" w:rsidP="00B00EAE">
            <w:pPr>
              <w:pStyle w:val="TableParagraph"/>
              <w:spacing w:before="54" w:line="199" w:lineRule="exact"/>
              <w:ind w:left="257" w:right="244"/>
              <w:rPr>
                <w:del w:id="7178" w:author="Ian Russell" w:date="2021-06-04T16:47:00Z"/>
                <w:sz w:val="19"/>
              </w:rPr>
            </w:pPr>
            <w:del w:id="7179" w:author="Ian Russell" w:date="2021-06-04T16:47:00Z">
              <w:r w:rsidDel="00A36586">
                <w:rPr>
                  <w:w w:val="105"/>
                  <w:sz w:val="19"/>
                </w:rPr>
                <w:delText>E09768</w:delText>
              </w:r>
            </w:del>
          </w:p>
        </w:tc>
        <w:tc>
          <w:tcPr>
            <w:tcW w:w="1517" w:type="dxa"/>
          </w:tcPr>
          <w:p w14:paraId="3BE3CE88" w14:textId="56AECC5C" w:rsidR="00862DFC" w:rsidDel="00A36586" w:rsidRDefault="00862DFC" w:rsidP="00B00EAE">
            <w:pPr>
              <w:pStyle w:val="TableParagraph"/>
              <w:spacing w:before="54" w:line="199" w:lineRule="exact"/>
              <w:ind w:left="649"/>
              <w:jc w:val="left"/>
              <w:rPr>
                <w:del w:id="7180" w:author="Ian Russell" w:date="2021-06-04T16:47:00Z"/>
                <w:sz w:val="19"/>
              </w:rPr>
            </w:pPr>
            <w:del w:id="7181" w:author="Ian Russell" w:date="2021-06-04T16:47:00Z">
              <w:r w:rsidDel="00A36586">
                <w:rPr>
                  <w:w w:val="105"/>
                  <w:sz w:val="19"/>
                </w:rPr>
                <w:delText>02</w:delText>
              </w:r>
            </w:del>
          </w:p>
        </w:tc>
        <w:tc>
          <w:tcPr>
            <w:tcW w:w="1050" w:type="dxa"/>
          </w:tcPr>
          <w:p w14:paraId="2D770B54" w14:textId="3B0C19C4" w:rsidR="00862DFC" w:rsidDel="00A36586" w:rsidRDefault="00862DFC" w:rsidP="00B00EAE">
            <w:pPr>
              <w:pStyle w:val="TableParagraph"/>
              <w:spacing w:before="54" w:line="199" w:lineRule="exact"/>
              <w:ind w:left="416"/>
              <w:jc w:val="left"/>
              <w:rPr>
                <w:del w:id="7182" w:author="Ian Russell" w:date="2021-06-04T16:47:00Z"/>
                <w:sz w:val="19"/>
              </w:rPr>
            </w:pPr>
            <w:del w:id="7183" w:author="Ian Russell" w:date="2021-06-04T16:47:00Z">
              <w:r w:rsidDel="00A36586">
                <w:rPr>
                  <w:w w:val="105"/>
                  <w:sz w:val="19"/>
                </w:rPr>
                <w:delText>09</w:delText>
              </w:r>
            </w:del>
          </w:p>
        </w:tc>
      </w:tr>
      <w:tr w:rsidR="00862DFC" w:rsidDel="00A36586" w14:paraId="0A82676A" w14:textId="7C25951D" w:rsidTr="00B00EAE">
        <w:trPr>
          <w:trHeight w:val="274"/>
          <w:del w:id="7184" w:author="Ian Russell" w:date="2021-06-04T16:47:00Z"/>
        </w:trPr>
        <w:tc>
          <w:tcPr>
            <w:tcW w:w="4066" w:type="dxa"/>
          </w:tcPr>
          <w:p w14:paraId="0152ECFB" w14:textId="1BD5FB35" w:rsidR="00862DFC" w:rsidDel="00A36586" w:rsidRDefault="00862DFC" w:rsidP="00B00EAE">
            <w:pPr>
              <w:pStyle w:val="TableParagraph"/>
              <w:spacing w:before="53" w:line="201" w:lineRule="exact"/>
              <w:ind w:left="496" w:right="488"/>
              <w:rPr>
                <w:del w:id="7185" w:author="Ian Russell" w:date="2021-06-04T16:47:00Z"/>
                <w:sz w:val="19"/>
              </w:rPr>
            </w:pPr>
            <w:del w:id="7186" w:author="Ian Russell" w:date="2021-06-04T16:47:00Z">
              <w:r w:rsidDel="00A36586">
                <w:rPr>
                  <w:w w:val="105"/>
                  <w:sz w:val="19"/>
                </w:rPr>
                <w:delText>Zoo</w:delText>
              </w:r>
              <w:r w:rsidDel="00A36586">
                <w:rPr>
                  <w:spacing w:val="-9"/>
                  <w:w w:val="105"/>
                  <w:sz w:val="19"/>
                </w:rPr>
                <w:delText xml:space="preserve"> </w:delText>
              </w:r>
              <w:r w:rsidDel="00A36586">
                <w:rPr>
                  <w:w w:val="105"/>
                  <w:sz w:val="19"/>
                </w:rPr>
                <w:delText>Attendant</w:delText>
              </w:r>
              <w:r w:rsidDel="00A36586">
                <w:rPr>
                  <w:spacing w:val="-9"/>
                  <w:w w:val="105"/>
                  <w:sz w:val="19"/>
                </w:rPr>
                <w:delText xml:space="preserve"> </w:delText>
              </w:r>
              <w:r w:rsidDel="00A36586">
                <w:rPr>
                  <w:w w:val="105"/>
                  <w:sz w:val="19"/>
                </w:rPr>
                <w:delText>II</w:delText>
              </w:r>
            </w:del>
          </w:p>
        </w:tc>
        <w:tc>
          <w:tcPr>
            <w:tcW w:w="1245" w:type="dxa"/>
          </w:tcPr>
          <w:p w14:paraId="655A09CF" w14:textId="2108C84A" w:rsidR="00862DFC" w:rsidDel="00A36586" w:rsidRDefault="00862DFC" w:rsidP="00B00EAE">
            <w:pPr>
              <w:pStyle w:val="TableParagraph"/>
              <w:spacing w:before="53" w:line="201" w:lineRule="exact"/>
              <w:ind w:left="257" w:right="245"/>
              <w:rPr>
                <w:del w:id="7187" w:author="Ian Russell" w:date="2021-06-04T16:47:00Z"/>
                <w:sz w:val="19"/>
              </w:rPr>
            </w:pPr>
            <w:del w:id="7188" w:author="Ian Russell" w:date="2021-06-04T16:47:00Z">
              <w:r w:rsidDel="00A36586">
                <w:rPr>
                  <w:w w:val="105"/>
                  <w:sz w:val="19"/>
                </w:rPr>
                <w:delText>E11906</w:delText>
              </w:r>
            </w:del>
          </w:p>
        </w:tc>
        <w:tc>
          <w:tcPr>
            <w:tcW w:w="1517" w:type="dxa"/>
          </w:tcPr>
          <w:p w14:paraId="4A3745FB" w14:textId="234FCB28" w:rsidR="00862DFC" w:rsidDel="00A36586" w:rsidRDefault="00862DFC" w:rsidP="00B00EAE">
            <w:pPr>
              <w:pStyle w:val="TableParagraph"/>
              <w:spacing w:before="53" w:line="201" w:lineRule="exact"/>
              <w:ind w:left="649"/>
              <w:jc w:val="left"/>
              <w:rPr>
                <w:del w:id="7189" w:author="Ian Russell" w:date="2021-06-04T16:47:00Z"/>
                <w:sz w:val="19"/>
              </w:rPr>
            </w:pPr>
            <w:del w:id="7190" w:author="Ian Russell" w:date="2021-06-04T16:47:00Z">
              <w:r w:rsidDel="00A36586">
                <w:rPr>
                  <w:w w:val="105"/>
                  <w:sz w:val="19"/>
                </w:rPr>
                <w:delText>02</w:delText>
              </w:r>
            </w:del>
          </w:p>
        </w:tc>
        <w:tc>
          <w:tcPr>
            <w:tcW w:w="1050" w:type="dxa"/>
          </w:tcPr>
          <w:p w14:paraId="4584962F" w14:textId="53BFB23C" w:rsidR="00862DFC" w:rsidDel="00A36586" w:rsidRDefault="00862DFC" w:rsidP="00B00EAE">
            <w:pPr>
              <w:pStyle w:val="TableParagraph"/>
              <w:spacing w:before="53" w:line="201" w:lineRule="exact"/>
              <w:ind w:left="416"/>
              <w:jc w:val="left"/>
              <w:rPr>
                <w:del w:id="7191" w:author="Ian Russell" w:date="2021-06-04T16:47:00Z"/>
                <w:sz w:val="19"/>
              </w:rPr>
            </w:pPr>
            <w:del w:id="7192" w:author="Ian Russell" w:date="2021-06-04T16:47:00Z">
              <w:r w:rsidDel="00A36586">
                <w:rPr>
                  <w:w w:val="105"/>
                  <w:sz w:val="19"/>
                </w:rPr>
                <w:delText>11</w:delText>
              </w:r>
            </w:del>
          </w:p>
        </w:tc>
      </w:tr>
      <w:tr w:rsidR="00862DFC" w:rsidDel="00A36586" w14:paraId="75B90E05" w14:textId="0F80A85A" w:rsidTr="00B00EAE">
        <w:trPr>
          <w:trHeight w:val="273"/>
          <w:del w:id="7193" w:author="Ian Russell" w:date="2021-06-04T16:47:00Z"/>
        </w:trPr>
        <w:tc>
          <w:tcPr>
            <w:tcW w:w="4066" w:type="dxa"/>
          </w:tcPr>
          <w:p w14:paraId="47C5F4EC" w14:textId="77E3497D" w:rsidR="00862DFC" w:rsidDel="00A36586" w:rsidRDefault="00862DFC" w:rsidP="00B00EAE">
            <w:pPr>
              <w:pStyle w:val="TableParagraph"/>
              <w:spacing w:before="52" w:line="201" w:lineRule="exact"/>
              <w:ind w:left="496" w:right="485"/>
              <w:rPr>
                <w:del w:id="7194" w:author="Ian Russell" w:date="2021-06-04T16:47:00Z"/>
                <w:sz w:val="19"/>
              </w:rPr>
            </w:pPr>
            <w:del w:id="7195" w:author="Ian Russell" w:date="2021-06-04T16:47:00Z">
              <w:r w:rsidDel="00A36586">
                <w:rPr>
                  <w:w w:val="105"/>
                  <w:sz w:val="19"/>
                </w:rPr>
                <w:delText>Zookeeper</w:delText>
              </w:r>
              <w:r w:rsidDel="00A36586">
                <w:rPr>
                  <w:spacing w:val="-8"/>
                  <w:w w:val="105"/>
                  <w:sz w:val="19"/>
                </w:rPr>
                <w:delText xml:space="preserve"> </w:delText>
              </w:r>
              <w:r w:rsidDel="00A36586">
                <w:rPr>
                  <w:w w:val="105"/>
                  <w:sz w:val="19"/>
                </w:rPr>
                <w:delText>I</w:delText>
              </w:r>
            </w:del>
          </w:p>
        </w:tc>
        <w:tc>
          <w:tcPr>
            <w:tcW w:w="1245" w:type="dxa"/>
          </w:tcPr>
          <w:p w14:paraId="1051CA0B" w14:textId="10D4F810" w:rsidR="00862DFC" w:rsidDel="00A36586" w:rsidRDefault="00862DFC" w:rsidP="00B00EAE">
            <w:pPr>
              <w:pStyle w:val="TableParagraph"/>
              <w:spacing w:before="52" w:line="201" w:lineRule="exact"/>
              <w:ind w:left="257" w:right="246"/>
              <w:rPr>
                <w:del w:id="7196" w:author="Ian Russell" w:date="2021-06-04T16:47:00Z"/>
                <w:sz w:val="19"/>
              </w:rPr>
            </w:pPr>
            <w:del w:id="7197" w:author="Ian Russell" w:date="2021-06-04T16:47:00Z">
              <w:r w:rsidDel="00A36586">
                <w:rPr>
                  <w:w w:val="105"/>
                  <w:sz w:val="19"/>
                </w:rPr>
                <w:delText>E13089</w:delText>
              </w:r>
            </w:del>
          </w:p>
        </w:tc>
        <w:tc>
          <w:tcPr>
            <w:tcW w:w="1517" w:type="dxa"/>
          </w:tcPr>
          <w:p w14:paraId="2CC0C657" w14:textId="2A30B7AF" w:rsidR="00862DFC" w:rsidDel="00A36586" w:rsidRDefault="00862DFC" w:rsidP="00B00EAE">
            <w:pPr>
              <w:pStyle w:val="TableParagraph"/>
              <w:spacing w:before="52" w:line="201" w:lineRule="exact"/>
              <w:ind w:left="649"/>
              <w:jc w:val="left"/>
              <w:rPr>
                <w:del w:id="7198" w:author="Ian Russell" w:date="2021-06-04T16:47:00Z"/>
                <w:sz w:val="19"/>
              </w:rPr>
            </w:pPr>
            <w:del w:id="7199" w:author="Ian Russell" w:date="2021-06-04T16:47:00Z">
              <w:r w:rsidDel="00A36586">
                <w:rPr>
                  <w:w w:val="105"/>
                  <w:sz w:val="19"/>
                </w:rPr>
                <w:delText>02</w:delText>
              </w:r>
            </w:del>
          </w:p>
        </w:tc>
        <w:tc>
          <w:tcPr>
            <w:tcW w:w="1050" w:type="dxa"/>
          </w:tcPr>
          <w:p w14:paraId="7A85AFE0" w14:textId="60BB60E2" w:rsidR="00862DFC" w:rsidDel="00A36586" w:rsidRDefault="00862DFC" w:rsidP="00B00EAE">
            <w:pPr>
              <w:pStyle w:val="TableParagraph"/>
              <w:spacing w:before="52" w:line="201" w:lineRule="exact"/>
              <w:ind w:left="416"/>
              <w:jc w:val="left"/>
              <w:rPr>
                <w:del w:id="7200" w:author="Ian Russell" w:date="2021-06-04T16:47:00Z"/>
                <w:sz w:val="19"/>
              </w:rPr>
            </w:pPr>
            <w:del w:id="7201" w:author="Ian Russell" w:date="2021-06-04T16:47:00Z">
              <w:r w:rsidDel="00A36586">
                <w:rPr>
                  <w:w w:val="105"/>
                  <w:sz w:val="19"/>
                </w:rPr>
                <w:delText>13</w:delText>
              </w:r>
            </w:del>
          </w:p>
        </w:tc>
      </w:tr>
      <w:tr w:rsidR="00862DFC" w:rsidDel="00A36586" w14:paraId="318E95DD" w14:textId="43B22711" w:rsidTr="00B00EAE">
        <w:trPr>
          <w:trHeight w:val="274"/>
          <w:del w:id="7202" w:author="Ian Russell" w:date="2021-06-04T16:47:00Z"/>
        </w:trPr>
        <w:tc>
          <w:tcPr>
            <w:tcW w:w="4066" w:type="dxa"/>
          </w:tcPr>
          <w:p w14:paraId="575BDA83" w14:textId="3FAA8F43" w:rsidR="00862DFC" w:rsidDel="00A36586" w:rsidRDefault="00862DFC" w:rsidP="00B00EAE">
            <w:pPr>
              <w:pStyle w:val="TableParagraph"/>
              <w:spacing w:before="54" w:line="201" w:lineRule="exact"/>
              <w:ind w:left="496" w:right="489"/>
              <w:rPr>
                <w:del w:id="7203" w:author="Ian Russell" w:date="2021-06-04T16:47:00Z"/>
                <w:sz w:val="19"/>
              </w:rPr>
            </w:pPr>
            <w:del w:id="7204" w:author="Ian Russell" w:date="2021-06-04T16:47:00Z">
              <w:r w:rsidDel="00A36586">
                <w:rPr>
                  <w:w w:val="105"/>
                  <w:sz w:val="19"/>
                </w:rPr>
                <w:delText>Zookeeper</w:delText>
              </w:r>
              <w:r w:rsidDel="00A36586">
                <w:rPr>
                  <w:spacing w:val="-10"/>
                  <w:w w:val="105"/>
                  <w:sz w:val="19"/>
                </w:rPr>
                <w:delText xml:space="preserve"> </w:delText>
              </w:r>
              <w:r w:rsidDel="00A36586">
                <w:rPr>
                  <w:w w:val="105"/>
                  <w:sz w:val="19"/>
                </w:rPr>
                <w:delText>II</w:delText>
              </w:r>
            </w:del>
          </w:p>
        </w:tc>
        <w:tc>
          <w:tcPr>
            <w:tcW w:w="1245" w:type="dxa"/>
          </w:tcPr>
          <w:p w14:paraId="79DAC7CD" w14:textId="71D0D058" w:rsidR="00862DFC" w:rsidDel="00A36586" w:rsidRDefault="00862DFC" w:rsidP="00B00EAE">
            <w:pPr>
              <w:pStyle w:val="TableParagraph"/>
              <w:spacing w:before="54" w:line="201" w:lineRule="exact"/>
              <w:ind w:left="257" w:right="246"/>
              <w:rPr>
                <w:del w:id="7205" w:author="Ian Russell" w:date="2021-06-04T16:47:00Z"/>
                <w:sz w:val="19"/>
              </w:rPr>
            </w:pPr>
            <w:del w:id="7206" w:author="Ian Russell" w:date="2021-06-04T16:47:00Z">
              <w:r w:rsidDel="00A36586">
                <w:rPr>
                  <w:w w:val="105"/>
                  <w:sz w:val="19"/>
                </w:rPr>
                <w:delText>E17148</w:delText>
              </w:r>
            </w:del>
          </w:p>
        </w:tc>
        <w:tc>
          <w:tcPr>
            <w:tcW w:w="1517" w:type="dxa"/>
          </w:tcPr>
          <w:p w14:paraId="592FF91C" w14:textId="0DF7E133" w:rsidR="00862DFC" w:rsidDel="00A36586" w:rsidRDefault="00862DFC" w:rsidP="00B00EAE">
            <w:pPr>
              <w:pStyle w:val="TableParagraph"/>
              <w:spacing w:before="54" w:line="201" w:lineRule="exact"/>
              <w:ind w:left="648"/>
              <w:jc w:val="left"/>
              <w:rPr>
                <w:del w:id="7207" w:author="Ian Russell" w:date="2021-06-04T16:47:00Z"/>
                <w:sz w:val="19"/>
              </w:rPr>
            </w:pPr>
            <w:del w:id="7208" w:author="Ian Russell" w:date="2021-06-04T16:47:00Z">
              <w:r w:rsidDel="00A36586">
                <w:rPr>
                  <w:w w:val="105"/>
                  <w:sz w:val="19"/>
                </w:rPr>
                <w:delText>02</w:delText>
              </w:r>
            </w:del>
          </w:p>
        </w:tc>
        <w:tc>
          <w:tcPr>
            <w:tcW w:w="1050" w:type="dxa"/>
          </w:tcPr>
          <w:p w14:paraId="207487E8" w14:textId="4EB6539A" w:rsidR="00862DFC" w:rsidDel="00A36586" w:rsidRDefault="00862DFC" w:rsidP="00B00EAE">
            <w:pPr>
              <w:pStyle w:val="TableParagraph"/>
              <w:spacing w:before="54" w:line="201" w:lineRule="exact"/>
              <w:ind w:left="415"/>
              <w:jc w:val="left"/>
              <w:rPr>
                <w:del w:id="7209" w:author="Ian Russell" w:date="2021-06-04T16:47:00Z"/>
                <w:sz w:val="19"/>
              </w:rPr>
            </w:pPr>
            <w:del w:id="7210" w:author="Ian Russell" w:date="2021-06-04T16:47:00Z">
              <w:r w:rsidDel="00A36586">
                <w:rPr>
                  <w:w w:val="105"/>
                  <w:sz w:val="19"/>
                </w:rPr>
                <w:delText>17</w:delText>
              </w:r>
            </w:del>
          </w:p>
        </w:tc>
      </w:tr>
    </w:tbl>
    <w:p w14:paraId="197BADFA" w14:textId="38CDFD74" w:rsidR="003D67B4" w:rsidRDefault="003D67B4">
      <w:pPr>
        <w:rPr>
          <w:ins w:id="7211" w:author="Ian Russell" w:date="2021-06-01T14:13:00Z"/>
        </w:rPr>
      </w:pPr>
    </w:p>
    <w:p w14:paraId="5181165E" w14:textId="6043FC13" w:rsidR="003D67B4" w:rsidRDefault="003D67B4">
      <w:pPr>
        <w:rPr>
          <w:ins w:id="7212" w:author="Ian Russell" w:date="2021-06-01T14:13:00Z"/>
        </w:rPr>
      </w:pPr>
    </w:p>
    <w:p w14:paraId="2B2A3C45" w14:textId="0E56F4F7" w:rsidR="003D67B4" w:rsidRDefault="003D67B4">
      <w:pPr>
        <w:rPr>
          <w:ins w:id="7213" w:author="Ian Russell" w:date="2021-06-01T14:13:00Z"/>
        </w:rPr>
      </w:pPr>
    </w:p>
    <w:p w14:paraId="39006FAA" w14:textId="60C88E9E" w:rsidR="003D67B4" w:rsidRDefault="003D67B4">
      <w:pPr>
        <w:rPr>
          <w:ins w:id="7214" w:author="Ian Russell" w:date="2021-06-01T14:13:00Z"/>
        </w:rPr>
      </w:pPr>
    </w:p>
    <w:p w14:paraId="091436A4" w14:textId="6780F2FD" w:rsidR="003D67B4" w:rsidRDefault="003D67B4">
      <w:pPr>
        <w:rPr>
          <w:ins w:id="7215" w:author="Ian Russell" w:date="2021-06-01T14:13:00Z"/>
        </w:rPr>
      </w:pPr>
    </w:p>
    <w:p w14:paraId="58F6C3B4" w14:textId="0DBEAA88" w:rsidR="003D67B4" w:rsidRDefault="003D67B4">
      <w:pPr>
        <w:rPr>
          <w:ins w:id="7216" w:author="Ian Russell" w:date="2021-06-01T14:13:00Z"/>
        </w:rPr>
      </w:pPr>
    </w:p>
    <w:p w14:paraId="66A0EA96" w14:textId="46546BC3" w:rsidR="003D67B4" w:rsidRDefault="003D67B4">
      <w:pPr>
        <w:rPr>
          <w:ins w:id="7217" w:author="Ian Russell" w:date="2021-06-01T14:13:00Z"/>
        </w:rPr>
      </w:pPr>
    </w:p>
    <w:p w14:paraId="2FB6E791" w14:textId="16DE6358" w:rsidR="003D67B4" w:rsidRDefault="003D67B4">
      <w:pPr>
        <w:rPr>
          <w:ins w:id="7218" w:author="Ian Russell" w:date="2021-06-01T14:13:00Z"/>
        </w:rPr>
      </w:pPr>
    </w:p>
    <w:p w14:paraId="6C95ED40" w14:textId="4EBB98A0" w:rsidR="003D67B4" w:rsidRDefault="003D67B4">
      <w:pPr>
        <w:rPr>
          <w:ins w:id="7219" w:author="Ian Russell" w:date="2021-06-01T14:13:00Z"/>
        </w:rPr>
      </w:pPr>
    </w:p>
    <w:p w14:paraId="0DDB0D04" w14:textId="278F1298" w:rsidR="003D67B4" w:rsidRDefault="003D67B4">
      <w:pPr>
        <w:rPr>
          <w:ins w:id="7220" w:author="Ian Russell" w:date="2021-06-01T14:13:00Z"/>
        </w:rPr>
      </w:pPr>
    </w:p>
    <w:p w14:paraId="36C91747" w14:textId="63296AD4" w:rsidR="003D67B4" w:rsidRDefault="003D67B4">
      <w:pPr>
        <w:rPr>
          <w:ins w:id="7221" w:author="Ian Russell" w:date="2021-06-01T14:38:00Z"/>
        </w:rPr>
      </w:pPr>
    </w:p>
    <w:p w14:paraId="46F444E5" w14:textId="2403E507" w:rsidR="006E038B" w:rsidRDefault="006E038B">
      <w:pPr>
        <w:rPr>
          <w:ins w:id="7222" w:author="Ian Russell" w:date="2021-06-01T14:38:00Z"/>
        </w:rPr>
      </w:pPr>
    </w:p>
    <w:p w14:paraId="4475FD3B" w14:textId="7D80A968" w:rsidR="006E038B" w:rsidRDefault="006E038B">
      <w:pPr>
        <w:rPr>
          <w:ins w:id="7223" w:author="Ian Russell" w:date="2021-06-01T14:38:00Z"/>
        </w:rPr>
      </w:pPr>
    </w:p>
    <w:p w14:paraId="4BEFE6FA" w14:textId="4D7CE9C0" w:rsidR="006E038B" w:rsidRDefault="006E038B">
      <w:pPr>
        <w:rPr>
          <w:ins w:id="7224" w:author="Ian Russell" w:date="2021-06-01T14:38:00Z"/>
        </w:rPr>
      </w:pPr>
    </w:p>
    <w:p w14:paraId="484D863B" w14:textId="6DCEA53D" w:rsidR="003D67B4" w:rsidRDefault="007426F0">
      <w:del w:id="7225" w:author="Ian Russell" w:date="2021-06-04T16:24:00Z">
        <w:r>
          <w:rPr>
            <w:noProof/>
          </w:rPr>
        </w:r>
        <w:r w:rsidR="007426F0">
          <w:rPr>
            <w:noProof/>
          </w:rPr>
          <w:pict w14:anchorId="6D940E64">
            <v:shape id="_x0000_i1033" type="#_x0000_t75" alt="" style="width:444.2pt;height:643.35pt;mso-width-percent:0;mso-height-percent:0;mso-width-percent:0;mso-height-percent:0">
              <v:imagedata croptop="-65520f" cropbottom="65520f"/>
            </v:shape>
          </w:pict>
        </w:r>
      </w:del>
    </w:p>
    <w:sectPr w:rsidR="003D67B4">
      <w:footerReference w:type="default" r:id="rId18"/>
      <w:pgSz w:w="11910" w:h="16840"/>
      <w:pgMar w:top="1400" w:right="1280" w:bottom="2200" w:left="1260" w:header="0" w:footer="201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Ian Russell" w:date="2021-06-04T16:57:00Z" w:initials="IR">
    <w:p w14:paraId="19C206F3" w14:textId="77777777" w:rsidR="00A36586" w:rsidRDefault="00A36586" w:rsidP="005F5970">
      <w:pPr>
        <w:pStyle w:val="CommentText"/>
      </w:pPr>
      <w:r>
        <w:rPr>
          <w:rStyle w:val="CommentReference"/>
        </w:rPr>
        <w:annotationRef/>
      </w:r>
      <w:r>
        <w:t>Table of contents needs to be changed, but only after integration is complete</w:t>
      </w:r>
    </w:p>
  </w:comment>
  <w:comment w:id="23" w:author="Ian Russell" w:date="2021-06-04T17:00:00Z" w:initials="IR">
    <w:p w14:paraId="5DB4FDA7" w14:textId="77777777" w:rsidR="00581299" w:rsidRDefault="00581299" w:rsidP="00A90A24">
      <w:pPr>
        <w:pStyle w:val="CommentText"/>
      </w:pPr>
      <w:r>
        <w:rPr>
          <w:rStyle w:val="CommentReference"/>
        </w:rPr>
        <w:annotationRef/>
      </w:r>
      <w:r>
        <w:t xml:space="preserve">2017-20 MOU did not contain amendments to the preamble. </w:t>
      </w:r>
    </w:p>
  </w:comment>
  <w:comment w:id="198" w:author="Ian Russell" w:date="2021-06-01T16:23:00Z" w:initials="IR">
    <w:p w14:paraId="04779184" w14:textId="0373DF51" w:rsidR="004E79D1" w:rsidRDefault="004E79D1" w:rsidP="00581299">
      <w:pPr>
        <w:pStyle w:val="CommentText"/>
      </w:pPr>
      <w:r>
        <w:rPr>
          <w:rStyle w:val="CommentReference"/>
        </w:rPr>
        <w:annotationRef/>
      </w:r>
      <w:r>
        <w:t xml:space="preserve">The 2017-20 CBA appears to state that these are changes to Article 1, but they appear to be changes to Article 3. Page 4 of the MOU skips directly from Section 2 of Article 1 to another Section 2, without any description of what is being amended. </w:t>
      </w:r>
    </w:p>
  </w:comment>
  <w:comment w:id="211" w:author="Ian Russell" w:date="2021-05-04T10:53:00Z" w:initials="IR">
    <w:p w14:paraId="5F832465" w14:textId="7A162F9E" w:rsidR="00391DCE" w:rsidRDefault="00391DCE" w:rsidP="004E79D1">
      <w:pPr>
        <w:pStyle w:val="CommentText"/>
      </w:pPr>
      <w:r>
        <w:rPr>
          <w:rStyle w:val="CommentReference"/>
        </w:rPr>
        <w:annotationRef/>
      </w:r>
      <w:r>
        <w:t>The 2013-14 MOU says that this is an amendment to "Article 2 - Union Security" but Union Security is Article 3</w:t>
      </w:r>
    </w:p>
  </w:comment>
  <w:comment w:id="219" w:author="Ian Russell" w:date="2021-05-04T10:53:00Z" w:initials="IR">
    <w:p w14:paraId="708F88A8" w14:textId="3008DFEC" w:rsidR="00391DCE" w:rsidRDefault="00391DCE" w:rsidP="00391DCE">
      <w:pPr>
        <w:pStyle w:val="CommentText"/>
      </w:pPr>
      <w:r>
        <w:rPr>
          <w:rStyle w:val="CommentReference"/>
        </w:rPr>
        <w:annotationRef/>
      </w:r>
      <w:r>
        <w:t xml:space="preserve">The 2013-14 MOU says that this is an amendment to "Article 2 - Union Security" but Union Security is Article 3. </w:t>
      </w:r>
    </w:p>
  </w:comment>
  <w:comment w:id="228" w:author="Ian Russell" w:date="2021-06-01T17:27:00Z" w:initials="IR">
    <w:p w14:paraId="0B07D844" w14:textId="77777777" w:rsidR="00ED2895" w:rsidRDefault="00ED2895" w:rsidP="00F22A94">
      <w:pPr>
        <w:pStyle w:val="CommentText"/>
      </w:pPr>
      <w:r>
        <w:rPr>
          <w:rStyle w:val="CommentReference"/>
        </w:rPr>
        <w:annotationRef/>
      </w:r>
      <w:r>
        <w:t xml:space="preserve">With Article 4 deleted, all Article numbers need to change. </w:t>
      </w:r>
    </w:p>
  </w:comment>
  <w:comment w:id="375" w:author="Ian Russell" w:date="2021-06-01T17:40:00Z" w:initials="IR">
    <w:p w14:paraId="712293EB" w14:textId="77777777" w:rsidR="00581299" w:rsidRDefault="00703983" w:rsidP="00041FF0">
      <w:pPr>
        <w:pStyle w:val="CommentText"/>
      </w:pPr>
      <w:r>
        <w:rPr>
          <w:rStyle w:val="CommentReference"/>
        </w:rPr>
        <w:annotationRef/>
      </w:r>
      <w:r w:rsidR="00581299">
        <w:t>Check that this is still Article 25 when integration complete</w:t>
      </w:r>
    </w:p>
  </w:comment>
  <w:comment w:id="379" w:author="Ian Russell" w:date="2021-06-01T17:43:00Z" w:initials="IR">
    <w:p w14:paraId="6097FC0F" w14:textId="56918CE4" w:rsidR="004D4A2B" w:rsidRDefault="004D4A2B" w:rsidP="00581299">
      <w:pPr>
        <w:pStyle w:val="CommentText"/>
      </w:pPr>
      <w:r>
        <w:rPr>
          <w:rStyle w:val="CommentReference"/>
        </w:rPr>
        <w:annotationRef/>
      </w:r>
      <w:r>
        <w:t xml:space="preserve">The 2017-20 MOU does not indicated that this las sentence is being added, but the version of this article in the MOU contains this language. It was not in prior versions, so I assume it was added. </w:t>
      </w:r>
    </w:p>
  </w:comment>
  <w:comment w:id="390" w:author="Ian Russell" w:date="2021-06-01T17:36:00Z" w:initials="IR">
    <w:p w14:paraId="6D78C1AD" w14:textId="41ADB1CD" w:rsidR="00E7776B" w:rsidRDefault="00E7776B" w:rsidP="004D4A2B">
      <w:pPr>
        <w:pStyle w:val="CommentText"/>
      </w:pPr>
      <w:r>
        <w:rPr>
          <w:rStyle w:val="CommentReference"/>
        </w:rPr>
        <w:annotationRef/>
      </w:r>
      <w:r>
        <w:t xml:space="preserve">The 2017-20 MOU seems to contain edits to Article 6A, Mutual Respect, but it does not look like it previously existed. I assume this is an entirely new article. </w:t>
      </w:r>
    </w:p>
  </w:comment>
  <w:comment w:id="394" w:author="Ian Russell" w:date="2021-06-04T17:05:00Z" w:initials="IR">
    <w:p w14:paraId="6E3CCE62" w14:textId="77777777" w:rsidR="00581299" w:rsidRDefault="00581299" w:rsidP="008473CA">
      <w:pPr>
        <w:pStyle w:val="CommentText"/>
      </w:pPr>
      <w:r>
        <w:rPr>
          <w:rStyle w:val="CommentReference"/>
        </w:rPr>
        <w:annotationRef/>
      </w:r>
      <w:r>
        <w:t>Called this Article 6 to reduce further article number amendments based on deletion of Article 4</w:t>
      </w:r>
    </w:p>
  </w:comment>
  <w:comment w:id="417" w:author="Ian Russell" w:date="2021-06-01T17:37:00Z" w:initials="IR">
    <w:p w14:paraId="00F2E2C5" w14:textId="77777777" w:rsidR="00581299" w:rsidRDefault="00E7776B" w:rsidP="00FD2EE9">
      <w:pPr>
        <w:pStyle w:val="CommentText"/>
      </w:pPr>
      <w:r>
        <w:rPr>
          <w:rStyle w:val="CommentReference"/>
        </w:rPr>
        <w:annotationRef/>
      </w:r>
      <w:r w:rsidR="00581299">
        <w:t>Make sure this is still Article 23 when integration complete</w:t>
      </w:r>
    </w:p>
  </w:comment>
  <w:comment w:id="470" w:author="Ian Russell" w:date="2021-06-02T08:26:00Z" w:initials="IR">
    <w:p w14:paraId="45964F29" w14:textId="77777777" w:rsidR="00EA1C8B" w:rsidRDefault="00AA3E7E">
      <w:pPr>
        <w:pStyle w:val="CommentText"/>
      </w:pPr>
      <w:r>
        <w:rPr>
          <w:rStyle w:val="CommentReference"/>
        </w:rPr>
        <w:annotationRef/>
      </w:r>
      <w:r w:rsidR="00EA1C8B">
        <w:t>2014-17 MOU deleted a last sentence that read: "Furthermore, up to two (2) days of sick leave may be counted toward such</w:t>
      </w:r>
    </w:p>
    <w:p w14:paraId="3267A320" w14:textId="77777777" w:rsidR="00EA1C8B" w:rsidRDefault="00EA1C8B">
      <w:pPr>
        <w:pStyle w:val="CommentText"/>
      </w:pPr>
      <w:r>
        <w:t>overtime calculation if the employee submits medical evidence pursuant to Article</w:t>
      </w:r>
    </w:p>
    <w:p w14:paraId="4CE9C430" w14:textId="77777777" w:rsidR="00EA1C8B" w:rsidRDefault="00EA1C8B" w:rsidP="003C583E">
      <w:pPr>
        <w:pStyle w:val="CommentText"/>
      </w:pPr>
      <w:r>
        <w:t>8, Section 1 of the Agreement." This deletion is not showing up in track changes, so I noted it here.</w:t>
      </w:r>
    </w:p>
  </w:comment>
  <w:comment w:id="472" w:author="Ian Russell" w:date="2021-06-02T08:35:00Z" w:initials="IR">
    <w:p w14:paraId="1D177D9C" w14:textId="3F183CCE" w:rsidR="004A2181" w:rsidRDefault="004A2181" w:rsidP="00EA1C8B">
      <w:pPr>
        <w:pStyle w:val="CommentText"/>
      </w:pPr>
      <w:r>
        <w:rPr>
          <w:rStyle w:val="CommentReference"/>
        </w:rPr>
        <w:annotationRef/>
      </w:r>
      <w:r>
        <w:t xml:space="preserve">2017-20 MOU has different language for Part E of this section that addresses comp time. However, comp time is discussed at Part F of this section. It is unclear if Part E and F were both replaced, or whether the new language is an amendment to Part F.  Without seeing an instruction to delete Part E, I replaced the language of Part F. </w:t>
      </w:r>
    </w:p>
  </w:comment>
  <w:comment w:id="554" w:author="Ian Russell" w:date="2021-06-02T09:30:00Z" w:initials="IR">
    <w:p w14:paraId="37813B89" w14:textId="77777777" w:rsidR="00BB5CD0" w:rsidRDefault="00BB5CD0" w:rsidP="008D03AD">
      <w:pPr>
        <w:pStyle w:val="CommentText"/>
      </w:pPr>
      <w:r>
        <w:rPr>
          <w:rStyle w:val="CommentReference"/>
        </w:rPr>
        <w:annotationRef/>
      </w:r>
      <w:r>
        <w:t xml:space="preserve">This sentence is included twice in the 2017-20 MOU. </w:t>
      </w:r>
    </w:p>
  </w:comment>
  <w:comment w:id="648" w:author="Ian Russell" w:date="2021-05-28T16:35:00Z" w:initials="IR">
    <w:p w14:paraId="44185DED" w14:textId="73D5D613" w:rsidR="00FA37FB" w:rsidRDefault="00FA37FB" w:rsidP="00BB5CD0">
      <w:pPr>
        <w:pStyle w:val="CommentText"/>
      </w:pPr>
      <w:r>
        <w:rPr>
          <w:rStyle w:val="CommentReference"/>
        </w:rPr>
        <w:annotationRef/>
      </w:r>
      <w:r>
        <w:t>No change is mentioned in the MOU for 37.5 hours per week schedules, though a change seems necessary.</w:t>
      </w:r>
    </w:p>
  </w:comment>
  <w:comment w:id="702" w:author="Ian Russell" w:date="2021-05-28T16:40:00Z" w:initials="IR">
    <w:p w14:paraId="57EEFCC4" w14:textId="77777777" w:rsidR="00EA1C8B" w:rsidRDefault="00E60500" w:rsidP="00C43E39">
      <w:pPr>
        <w:pStyle w:val="CommentText"/>
      </w:pPr>
      <w:r>
        <w:rPr>
          <w:rStyle w:val="CommentReference"/>
        </w:rPr>
        <w:annotationRef/>
      </w:r>
      <w:r w:rsidR="00EA1C8B">
        <w:t xml:space="preserve">The 2014-17 MOU says there is an edit to Part (C)(8) of Section 8.1, but there is no part (C)(8). The language that is amended is found at part (C)(7) of Section 8.1. It also says that "HRD" should be changed to "The Employer" but "HRD" was changed to "Director of Human Resources" in the prior MOU. </w:t>
      </w:r>
    </w:p>
  </w:comment>
  <w:comment w:id="722" w:author="Ian Russell" w:date="2021-05-28T17:16:00Z" w:initials="IR">
    <w:p w14:paraId="0558A7AF" w14:textId="0663D8C1" w:rsidR="003F29AE" w:rsidRDefault="003F29AE" w:rsidP="00EA1C8B">
      <w:pPr>
        <w:pStyle w:val="CommentText"/>
      </w:pPr>
      <w:r>
        <w:rPr>
          <w:rStyle w:val="CommentReference"/>
        </w:rPr>
        <w:annotationRef/>
      </w:r>
      <w:r>
        <w:t>It appears that the following language is deleted, but there is no cross-out in the 2014-17 MOU, as there is in other places: "The employee, if he/she so desires, may be represented by a physician of his/her choice."</w:t>
      </w:r>
    </w:p>
  </w:comment>
  <w:comment w:id="840" w:author="Ian Russell" w:date="2021-05-31T10:05:00Z" w:initials="IR">
    <w:p w14:paraId="0F8B42F5" w14:textId="77777777" w:rsidR="00EA1C8B" w:rsidRDefault="00E00AB9" w:rsidP="00877A2B">
      <w:pPr>
        <w:pStyle w:val="CommentText"/>
      </w:pPr>
      <w:r>
        <w:rPr>
          <w:rStyle w:val="CommentReference"/>
        </w:rPr>
        <w:annotationRef/>
      </w:r>
      <w:r w:rsidR="00EA1C8B">
        <w:t xml:space="preserve">In 2017-20 MOU, there is no note about deleting Section 1(L) and there are no cross outs. But there is new language that appears in bold. I assume the intent was to replace all of 1(L), but not sure. </w:t>
      </w:r>
    </w:p>
  </w:comment>
  <w:comment w:id="879" w:author="Ian Russell" w:date="2021-05-31T10:06:00Z" w:initials="IR">
    <w:p w14:paraId="282532AB" w14:textId="6C94770F" w:rsidR="00E00AB9" w:rsidRDefault="00E00AB9" w:rsidP="00EA1C8B">
      <w:pPr>
        <w:pStyle w:val="CommentText"/>
      </w:pPr>
      <w:r>
        <w:rPr>
          <w:rStyle w:val="CommentReference"/>
        </w:rPr>
        <w:annotationRef/>
      </w:r>
      <w:r>
        <w:t xml:space="preserve">Seems like "Employer" should be Union in order to match 8(E). </w:t>
      </w:r>
    </w:p>
  </w:comment>
  <w:comment w:id="889" w:author="Ian Russell" w:date="2021-05-31T10:14:00Z" w:initials="IR">
    <w:p w14:paraId="459A6B3D" w14:textId="77777777" w:rsidR="00EA1C8B" w:rsidRDefault="00F41B93" w:rsidP="00E71725">
      <w:pPr>
        <w:pStyle w:val="CommentText"/>
      </w:pPr>
      <w:r>
        <w:rPr>
          <w:rStyle w:val="CommentReference"/>
        </w:rPr>
        <w:annotationRef/>
      </w:r>
      <w:r w:rsidR="00EA1C8B">
        <w:t xml:space="preserve">2014-17 MOU edits to this section do not state that the existing language is being replaced, but the MOU contains all new language. I added the new language.   </w:t>
      </w:r>
    </w:p>
  </w:comment>
  <w:comment w:id="964" w:author="Ian Russell" w:date="2021-05-31T10:26:00Z" w:initials="IR">
    <w:p w14:paraId="36A3EE0C" w14:textId="5010DBF3" w:rsidR="009208E4" w:rsidRDefault="009208E4" w:rsidP="00EA1C8B">
      <w:pPr>
        <w:pStyle w:val="CommentText"/>
      </w:pPr>
      <w:r>
        <w:rPr>
          <w:rStyle w:val="CommentReference"/>
        </w:rPr>
        <w:annotationRef/>
      </w:r>
      <w:r>
        <w:t xml:space="preserve">Ratification dates refer to date on which 2014-17 MOU was ratified. Not sure what date that was. </w:t>
      </w:r>
    </w:p>
  </w:comment>
  <w:comment w:id="1009" w:author="Ian Russell" w:date="2021-06-02T09:39:00Z" w:initials="IR">
    <w:p w14:paraId="23E257B4" w14:textId="77777777" w:rsidR="00EA1C8B" w:rsidRDefault="00CF7D2D" w:rsidP="00FD0A37">
      <w:pPr>
        <w:pStyle w:val="CommentText"/>
      </w:pPr>
      <w:r>
        <w:rPr>
          <w:rStyle w:val="CommentReference"/>
        </w:rPr>
        <w:annotationRef/>
      </w:r>
      <w:r w:rsidR="00EA1C8B">
        <w:t xml:space="preserve">2017-20 MOU calls this "Section 8.7.2." Not sure why. Did not change because it does not line up with prior numbering. </w:t>
      </w:r>
    </w:p>
  </w:comment>
  <w:comment w:id="1069" w:author="Ian Russell" w:date="2021-05-31T11:06:00Z" w:initials="IR">
    <w:p w14:paraId="382DD074" w14:textId="3D4B4758" w:rsidR="00691A23" w:rsidRDefault="00E9425A" w:rsidP="00EA1C8B">
      <w:pPr>
        <w:pStyle w:val="CommentText"/>
      </w:pPr>
      <w:r>
        <w:rPr>
          <w:rStyle w:val="CommentReference"/>
        </w:rPr>
        <w:annotationRef/>
      </w:r>
      <w:r w:rsidR="00691A23">
        <w:t>This amendment  (from 2014-17 MOU) is confusing. Not sure if the word "Employer" should be added, though it would still seem incorrect.</w:t>
      </w:r>
    </w:p>
  </w:comment>
  <w:comment w:id="1124" w:author="Ian Russell" w:date="2021-06-02T10:22:00Z" w:initials="IR">
    <w:p w14:paraId="020B6C53" w14:textId="77777777" w:rsidR="00B744E1" w:rsidRDefault="00B744E1" w:rsidP="008436D5">
      <w:pPr>
        <w:pStyle w:val="CommentText"/>
      </w:pPr>
      <w:r>
        <w:rPr>
          <w:rStyle w:val="CommentReference"/>
        </w:rPr>
        <w:annotationRef/>
      </w:r>
      <w:r>
        <w:t xml:space="preserve">Make sure that Article 16 is still the right article. </w:t>
      </w:r>
    </w:p>
  </w:comment>
  <w:comment w:id="1141" w:author="Ian Russell" w:date="2021-06-02T10:50:00Z" w:initials="IR">
    <w:p w14:paraId="46E7F417" w14:textId="77777777" w:rsidR="00742C8F" w:rsidRDefault="00742C8F" w:rsidP="00667EA0">
      <w:pPr>
        <w:pStyle w:val="CommentText"/>
      </w:pPr>
      <w:r>
        <w:rPr>
          <w:rStyle w:val="CommentReference"/>
        </w:rPr>
        <w:annotationRef/>
      </w:r>
      <w:r>
        <w:t xml:space="preserve">2017-20 MOU calls this Section 8.8. Not sure where this comes from. </w:t>
      </w:r>
    </w:p>
  </w:comment>
  <w:comment w:id="1155" w:author="Ian Russell" w:date="2021-06-02T11:16:00Z" w:initials="IR">
    <w:p w14:paraId="38B6938B" w14:textId="77777777" w:rsidR="00DB4EB1" w:rsidRDefault="00DB4EB1" w:rsidP="00907C77">
      <w:pPr>
        <w:pStyle w:val="CommentText"/>
      </w:pPr>
      <w:r>
        <w:rPr>
          <w:rStyle w:val="CommentReference"/>
        </w:rPr>
        <w:annotationRef/>
      </w:r>
      <w:r>
        <w:t>Check if Article 23 is still correct</w:t>
      </w:r>
    </w:p>
  </w:comment>
  <w:comment w:id="1159" w:author="Ian Russell" w:date="2021-06-02T11:10:00Z" w:initials="IR">
    <w:p w14:paraId="7FFFF497" w14:textId="4F471423" w:rsidR="00DB4EB1" w:rsidRDefault="00DB4EB1" w:rsidP="00DB4EB1">
      <w:pPr>
        <w:pStyle w:val="CommentText"/>
      </w:pPr>
      <w:r>
        <w:rPr>
          <w:rStyle w:val="CommentReference"/>
        </w:rPr>
        <w:annotationRef/>
      </w:r>
      <w:r>
        <w:t xml:space="preserve">2017-20 MOU includes amendments to "Section 8.9 Catastrophic Illness/Injury Leave." However, there is no prior Section 8.9 or a prior Catastrophic Illness/Injury Leave Section. I have added it as a new Section 11. </w:t>
      </w:r>
    </w:p>
  </w:comment>
  <w:comment w:id="1478" w:author="Ian Russell" w:date="2021-06-02T11:22:00Z" w:initials="IR">
    <w:p w14:paraId="614C232D" w14:textId="77777777" w:rsidR="00FE2D98" w:rsidRDefault="00FE2D98" w:rsidP="006D4F6E">
      <w:pPr>
        <w:pStyle w:val="CommentText"/>
      </w:pPr>
      <w:r>
        <w:rPr>
          <w:rStyle w:val="CommentReference"/>
        </w:rPr>
        <w:annotationRef/>
      </w:r>
      <w:r>
        <w:t>Article 9, Section 9 was deleted in the 2014-17 MOU. However, there is amended language to the same section included in the 2017-20 MOU. I added the amended language from the 2017-20 MOU.</w:t>
      </w:r>
    </w:p>
  </w:comment>
  <w:comment w:id="1619" w:author="Ian Russell" w:date="2021-06-01T08:26:00Z" w:initials="IR">
    <w:p w14:paraId="6FDDACA3" w14:textId="40EE4DEA" w:rsidR="00B94681" w:rsidRDefault="00B94681" w:rsidP="00FE2D98">
      <w:pPr>
        <w:pStyle w:val="CommentText"/>
      </w:pPr>
      <w:r>
        <w:rPr>
          <w:rStyle w:val="CommentReference"/>
        </w:rPr>
        <w:annotationRef/>
      </w:r>
      <w:r>
        <w:t xml:space="preserve">2014-17 MOU says to add "new Section 11." However, Section 9 was deleted as part of the 2013-14 MOU. Based on renumbering, this should be Section 10. </w:t>
      </w:r>
    </w:p>
  </w:comment>
  <w:comment w:id="1829" w:author="Ian Russell" w:date="2021-06-02T13:33:00Z" w:initials="IR">
    <w:p w14:paraId="655702BA" w14:textId="77777777" w:rsidR="007B057E" w:rsidRDefault="006C2265" w:rsidP="00064159">
      <w:pPr>
        <w:pStyle w:val="CommentText"/>
      </w:pPr>
      <w:r>
        <w:rPr>
          <w:rStyle w:val="CommentReference"/>
        </w:rPr>
        <w:annotationRef/>
      </w:r>
      <w:r w:rsidR="007B057E">
        <w:t>2017-20 MOU has a new "Overpayments" section. It says "Overpayments" is Section 10, but overpayments are addressed in Section 11. I added the amendments to Section 11.</w:t>
      </w:r>
    </w:p>
  </w:comment>
  <w:comment w:id="1847" w:author="Ian Russell" w:date="2021-06-01T09:33:00Z" w:initials="IR">
    <w:p w14:paraId="79969D79" w14:textId="5610773B" w:rsidR="00813026" w:rsidRDefault="00813026" w:rsidP="007B057E">
      <w:pPr>
        <w:pStyle w:val="CommentText"/>
      </w:pPr>
      <w:r>
        <w:rPr>
          <w:rStyle w:val="CommentReference"/>
        </w:rPr>
        <w:annotationRef/>
      </w:r>
      <w:r>
        <w:t>2014-17 MOU. No date is included.</w:t>
      </w:r>
    </w:p>
  </w:comment>
  <w:comment w:id="1919" w:author="Ian Russell" w:date="2021-06-02T13:34:00Z" w:initials="IR">
    <w:p w14:paraId="16F72710" w14:textId="77777777" w:rsidR="006C2265" w:rsidRDefault="006C2265" w:rsidP="00E476E5">
      <w:pPr>
        <w:pStyle w:val="CommentText"/>
      </w:pPr>
      <w:r>
        <w:rPr>
          <w:rStyle w:val="CommentReference"/>
        </w:rPr>
        <w:annotationRef/>
      </w:r>
      <w:r>
        <w:t>Check that it is still Article 23A</w:t>
      </w:r>
    </w:p>
  </w:comment>
  <w:comment w:id="2031" w:author="Ian Russell" w:date="2021-06-01T09:43:00Z" w:initials="IR">
    <w:p w14:paraId="76867F18" w14:textId="77777777" w:rsidR="007B057E" w:rsidRDefault="00B37894" w:rsidP="00684DDC">
      <w:pPr>
        <w:pStyle w:val="CommentText"/>
      </w:pPr>
      <w:r>
        <w:rPr>
          <w:rStyle w:val="CommentReference"/>
        </w:rPr>
        <w:annotationRef/>
      </w:r>
      <w:r w:rsidR="007B057E">
        <w:t xml:space="preserve">2014-17 MOU amends contracting out language from the Master Integration Agreement. Check that the language is changed. There is no mention in any MOU about deleting this Contracting Out language. I assume it is read in conjunctions with Master Integration Agreement. </w:t>
      </w:r>
    </w:p>
  </w:comment>
  <w:comment w:id="2190" w:author="Ian Russell" w:date="2021-06-03T17:21:00Z" w:initials="IR">
    <w:p w14:paraId="4F443DC8" w14:textId="20C6B927" w:rsidR="00EE339C" w:rsidRDefault="00EE339C" w:rsidP="007B057E">
      <w:pPr>
        <w:pStyle w:val="CommentText"/>
      </w:pPr>
      <w:r>
        <w:rPr>
          <w:rStyle w:val="CommentReference"/>
        </w:rPr>
        <w:annotationRef/>
      </w:r>
      <w:r>
        <w:t xml:space="preserve">2013-14 MOU deleted Article 21. However, it did not discuss changing subsequent article numbers. 2017-20 MOU adds a new article, "Installation and Use of GPS Devices ..." but does not give it an article number. Since deleting Article 21 changed subsequent article numbers, some of which, particularly 23 and 23A are referenced in other articles, it seemed to make sense to add the "Installation and Use of GPS Devices ..." article here. </w:t>
      </w:r>
    </w:p>
  </w:comment>
  <w:comment w:id="2361" w:author="Ian Russell" w:date="2021-06-02T15:33:00Z" w:initials="IR">
    <w:p w14:paraId="7139ADC2" w14:textId="77777777" w:rsidR="0078027B" w:rsidRDefault="00152EC9" w:rsidP="000A5B5F">
      <w:pPr>
        <w:pStyle w:val="CommentText"/>
      </w:pPr>
      <w:r>
        <w:rPr>
          <w:rStyle w:val="CommentReference"/>
        </w:rPr>
        <w:annotationRef/>
      </w:r>
      <w:r w:rsidR="0078027B">
        <w:t>Check that this article number is the same when integration complete</w:t>
      </w:r>
    </w:p>
  </w:comment>
  <w:comment w:id="2395" w:author="Ian Russell" w:date="2021-06-02T15:37:00Z" w:initials="IR">
    <w:p w14:paraId="60736F37" w14:textId="4CCBEBFA" w:rsidR="00F30DF5" w:rsidRDefault="00F30DF5" w:rsidP="0078027B">
      <w:pPr>
        <w:pStyle w:val="CommentText"/>
      </w:pPr>
      <w:r>
        <w:rPr>
          <w:rStyle w:val="CommentReference"/>
        </w:rPr>
        <w:annotationRef/>
      </w:r>
      <w:r>
        <w:t xml:space="preserve">Check these article numbers. </w:t>
      </w:r>
    </w:p>
  </w:comment>
  <w:comment w:id="2404" w:author="Ian Russell" w:date="2021-06-02T15:39:00Z" w:initials="IR">
    <w:p w14:paraId="53BCE65C" w14:textId="77777777" w:rsidR="00F30DF5" w:rsidRDefault="00F30DF5" w:rsidP="006E440D">
      <w:pPr>
        <w:pStyle w:val="CommentText"/>
      </w:pPr>
      <w:r>
        <w:rPr>
          <w:rStyle w:val="CommentReference"/>
        </w:rPr>
        <w:annotationRef/>
      </w:r>
      <w:r>
        <w:t>Check this article number</w:t>
      </w:r>
    </w:p>
  </w:comment>
  <w:comment w:id="2418" w:author="Ian Russell" w:date="2021-06-02T15:49:00Z" w:initials="IR">
    <w:p w14:paraId="70B8A886" w14:textId="77777777" w:rsidR="0078027B" w:rsidRDefault="00053FAA" w:rsidP="002A1932">
      <w:pPr>
        <w:pStyle w:val="CommentText"/>
      </w:pPr>
      <w:r>
        <w:rPr>
          <w:rStyle w:val="CommentReference"/>
        </w:rPr>
        <w:annotationRef/>
      </w:r>
      <w:r w:rsidR="0078027B">
        <w:t>The 2017-20 MOU does not state that the Step II section is replaced with new language, but the language in the MOU is new. I added the new language</w:t>
      </w:r>
    </w:p>
  </w:comment>
  <w:comment w:id="2486" w:author="Ian Russell" w:date="2021-06-04T17:37:00Z" w:initials="IR">
    <w:p w14:paraId="433C7021" w14:textId="77777777" w:rsidR="0078027B" w:rsidRDefault="0078027B" w:rsidP="00677384">
      <w:pPr>
        <w:pStyle w:val="CommentText"/>
      </w:pPr>
      <w:r>
        <w:rPr>
          <w:rStyle w:val="CommentReference"/>
        </w:rPr>
        <w:annotationRef/>
      </w:r>
      <w:r>
        <w:t xml:space="preserve">MOUs do not change this, but the form is now referenced in Article 23, Section 8. </w:t>
      </w:r>
    </w:p>
  </w:comment>
  <w:comment w:id="2499" w:author="Ian Russell" w:date="2021-06-01T13:16:00Z" w:initials="IR">
    <w:p w14:paraId="716D02A9" w14:textId="00A67CBB" w:rsidR="00C57014" w:rsidRDefault="00C57014" w:rsidP="0078027B">
      <w:pPr>
        <w:pStyle w:val="CommentText"/>
      </w:pPr>
      <w:r>
        <w:rPr>
          <w:rStyle w:val="CommentReference"/>
        </w:rPr>
        <w:annotationRef/>
      </w:r>
      <w:r>
        <w:t xml:space="preserve">Unclear if Part D is supposed to remain after the 2014-17 MOU. </w:t>
      </w:r>
    </w:p>
  </w:comment>
  <w:comment w:id="2753" w:author="Ian Russell" w:date="2021-05-07T17:27:00Z" w:initials="IR">
    <w:p w14:paraId="65A2281D" w14:textId="77777777" w:rsidR="0078027B" w:rsidRDefault="00816183" w:rsidP="007A39D4">
      <w:pPr>
        <w:pStyle w:val="CommentText"/>
      </w:pPr>
      <w:r>
        <w:rPr>
          <w:rStyle w:val="CommentReference"/>
        </w:rPr>
        <w:annotationRef/>
      </w:r>
      <w:r w:rsidR="0078027B">
        <w:t xml:space="preserve">Needed to change numbering after deletion of Article 25 required by 2013-14 MOU. </w:t>
      </w:r>
    </w:p>
  </w:comment>
  <w:comment w:id="2768" w:author="Ian Russell" w:date="2021-06-03T16:01:00Z" w:initials="IR">
    <w:p w14:paraId="4FA57744" w14:textId="18E9D427" w:rsidR="007939FD" w:rsidRDefault="007939FD" w:rsidP="0078027B">
      <w:pPr>
        <w:pStyle w:val="CommentText"/>
      </w:pPr>
      <w:r>
        <w:rPr>
          <w:rStyle w:val="CommentReference"/>
        </w:rPr>
        <w:annotationRef/>
      </w:r>
      <w:r>
        <w:t xml:space="preserve">There is a Alcohol and Drug Testing Policy attached to the 2014-17 MOU. Not sure if it replaces or supplements this language. </w:t>
      </w:r>
    </w:p>
  </w:comment>
  <w:comment w:id="2789" w:author="Ian Russell" w:date="2021-06-03T16:17:00Z" w:initials="IR">
    <w:p w14:paraId="736261E3" w14:textId="77777777" w:rsidR="00EF37A9" w:rsidRDefault="00EF37A9" w:rsidP="001D3FC0">
      <w:pPr>
        <w:pStyle w:val="CommentText"/>
      </w:pPr>
      <w:r>
        <w:rPr>
          <w:rStyle w:val="CommentReference"/>
        </w:rPr>
        <w:annotationRef/>
      </w:r>
      <w:r>
        <w:t xml:space="preserve">2017-20 MOU adds a new Wage Reopener Article. Says that it is Article 30, but places it before duration. There is no instruction about renumbering existing Article numbers. </w:t>
      </w:r>
    </w:p>
  </w:comment>
  <w:comment w:id="2833" w:author="Ian Russell" w:date="2021-06-03T16:21:00Z" w:initials="IR">
    <w:p w14:paraId="461548A0" w14:textId="77777777" w:rsidR="00EF37A9" w:rsidRDefault="00EF37A9" w:rsidP="009E080C">
      <w:pPr>
        <w:pStyle w:val="CommentText"/>
      </w:pPr>
      <w:r>
        <w:rPr>
          <w:rStyle w:val="CommentReference"/>
        </w:rPr>
        <w:annotationRef/>
      </w:r>
      <w:r>
        <w:t xml:space="preserve">The 2017-20 MOU only contains cross-outs and replacements for the dates. However, the Duration Article in the 2017-20 MOU also contains new language. The new language was added. </w:t>
      </w:r>
    </w:p>
  </w:comment>
  <w:comment w:id="2870" w:author="Ian Russell" w:date="2021-06-04T16:21:00Z" w:initials="IR">
    <w:p w14:paraId="7E43AF80" w14:textId="77777777" w:rsidR="003E3378" w:rsidRDefault="003E3378" w:rsidP="00B07DFD">
      <w:pPr>
        <w:pStyle w:val="CommentText"/>
      </w:pPr>
      <w:r>
        <w:rPr>
          <w:rStyle w:val="CommentReference"/>
        </w:rPr>
        <w:annotationRef/>
      </w:r>
      <w:r>
        <w:t xml:space="preserve">Need new signature page. </w:t>
      </w:r>
    </w:p>
  </w:comment>
  <w:comment w:id="4255" w:author="Ian Russell" w:date="2021-06-04T16:52:00Z" w:initials="IR">
    <w:p w14:paraId="7CAA548B" w14:textId="77777777" w:rsidR="00A36586" w:rsidRDefault="00A36586" w:rsidP="00776EAA">
      <w:pPr>
        <w:pStyle w:val="CommentText"/>
      </w:pPr>
      <w:r>
        <w:rPr>
          <w:rStyle w:val="CommentReference"/>
        </w:rPr>
        <w:annotationRef/>
      </w:r>
      <w:r>
        <w:t xml:space="preserve">The MOUs did not include a new pay scale after 2012. </w:t>
      </w:r>
    </w:p>
  </w:comment>
  <w:comment w:id="4258" w:author="Ian Russell" w:date="2021-05-10T12:04:00Z" w:initials="IR">
    <w:p w14:paraId="3C0565D7" w14:textId="2D7A4EF6" w:rsidR="00EE5932" w:rsidRDefault="00EE5932" w:rsidP="00A36586">
      <w:pPr>
        <w:pStyle w:val="CommentText"/>
      </w:pPr>
      <w:r>
        <w:rPr>
          <w:rStyle w:val="CommentReference"/>
        </w:rPr>
        <w:annotationRef/>
      </w:r>
      <w:r>
        <w:t xml:space="preserve">Supposed to be replaced by "Unit B wage charts" (2013-14 MOU). Unit B Wage charts are not included in the 2013-14 MOU. </w:t>
      </w:r>
    </w:p>
  </w:comment>
  <w:comment w:id="4728" w:author="Ian Russell" w:date="2021-05-10T13:38:00Z" w:initials="IR">
    <w:p w14:paraId="54147F4D" w14:textId="5666F502" w:rsidR="009F14FA" w:rsidRDefault="009F14FA" w:rsidP="009F14FA">
      <w:pPr>
        <w:pStyle w:val="CommentText"/>
      </w:pPr>
      <w:r>
        <w:rPr>
          <w:rStyle w:val="CommentReference"/>
        </w:rPr>
        <w:annotationRef/>
      </w:r>
      <w:r>
        <w:t>2013-14 MOU calls for deleting Supplemental Agreement E "in its entirety." Not sure if that includes Supplemental Agreement E-1</w:t>
      </w:r>
    </w:p>
  </w:comment>
  <w:comment w:id="4850" w:author="Ian Russell" w:date="2021-06-04T16:48:00Z" w:initials="IR">
    <w:p w14:paraId="1F45AB59" w14:textId="77777777" w:rsidR="00A36586" w:rsidRDefault="00A36586" w:rsidP="0091435C">
      <w:pPr>
        <w:pStyle w:val="CommentText"/>
      </w:pPr>
      <w:r>
        <w:rPr>
          <w:rStyle w:val="CommentReference"/>
        </w:rPr>
        <w:annotationRef/>
      </w:r>
      <w:r>
        <w:t xml:space="preserve">I assume this should be deleted, as it appears to be obsolete. The MOUs do not mention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C206F3" w15:done="0"/>
  <w15:commentEx w15:paraId="5DB4FDA7" w15:done="0"/>
  <w15:commentEx w15:paraId="04779184" w15:done="0"/>
  <w15:commentEx w15:paraId="5F832465" w15:done="0"/>
  <w15:commentEx w15:paraId="708F88A8" w15:done="0"/>
  <w15:commentEx w15:paraId="0B07D844" w15:done="0"/>
  <w15:commentEx w15:paraId="712293EB" w15:done="0"/>
  <w15:commentEx w15:paraId="6097FC0F" w15:done="0"/>
  <w15:commentEx w15:paraId="6D78C1AD" w15:done="0"/>
  <w15:commentEx w15:paraId="6E3CCE62" w15:done="0"/>
  <w15:commentEx w15:paraId="00F2E2C5" w15:done="0"/>
  <w15:commentEx w15:paraId="4CE9C430" w15:done="0"/>
  <w15:commentEx w15:paraId="1D177D9C" w15:done="0"/>
  <w15:commentEx w15:paraId="37813B89" w15:done="0"/>
  <w15:commentEx w15:paraId="44185DED" w15:done="0"/>
  <w15:commentEx w15:paraId="57EEFCC4" w15:done="0"/>
  <w15:commentEx w15:paraId="0558A7AF" w15:done="0"/>
  <w15:commentEx w15:paraId="0F8B42F5" w15:done="0"/>
  <w15:commentEx w15:paraId="282532AB" w15:done="0"/>
  <w15:commentEx w15:paraId="459A6B3D" w15:done="0"/>
  <w15:commentEx w15:paraId="36A3EE0C" w15:done="0"/>
  <w15:commentEx w15:paraId="23E257B4" w15:done="0"/>
  <w15:commentEx w15:paraId="382DD074" w15:done="0"/>
  <w15:commentEx w15:paraId="020B6C53" w15:done="0"/>
  <w15:commentEx w15:paraId="46E7F417" w15:done="0"/>
  <w15:commentEx w15:paraId="38B6938B" w15:done="0"/>
  <w15:commentEx w15:paraId="7FFFF497" w15:done="0"/>
  <w15:commentEx w15:paraId="614C232D" w15:done="0"/>
  <w15:commentEx w15:paraId="6FDDACA3" w15:done="0"/>
  <w15:commentEx w15:paraId="655702BA" w15:done="0"/>
  <w15:commentEx w15:paraId="79969D79" w15:done="0"/>
  <w15:commentEx w15:paraId="16F72710" w15:done="0"/>
  <w15:commentEx w15:paraId="76867F18" w15:done="0"/>
  <w15:commentEx w15:paraId="4F443DC8" w15:done="0"/>
  <w15:commentEx w15:paraId="7139ADC2" w15:done="0"/>
  <w15:commentEx w15:paraId="60736F37" w15:done="0"/>
  <w15:commentEx w15:paraId="53BCE65C" w15:done="0"/>
  <w15:commentEx w15:paraId="70B8A886" w15:done="0"/>
  <w15:commentEx w15:paraId="433C7021" w15:done="0"/>
  <w15:commentEx w15:paraId="716D02A9" w15:done="0"/>
  <w15:commentEx w15:paraId="65A2281D" w15:done="0"/>
  <w15:commentEx w15:paraId="4FA57744" w15:done="0"/>
  <w15:commentEx w15:paraId="736261E3" w15:done="0"/>
  <w15:commentEx w15:paraId="461548A0" w15:done="0"/>
  <w15:commentEx w15:paraId="7E43AF80" w15:done="0"/>
  <w15:commentEx w15:paraId="7CAA548B" w15:done="0"/>
  <w15:commentEx w15:paraId="3C0565D7" w15:done="0"/>
  <w15:commentEx w15:paraId="54147F4D" w15:done="0"/>
  <w15:commentEx w15:paraId="1F45AB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D9F5" w16cex:dateUtc="2021-06-04T20:57:00Z"/>
  <w16cex:commentExtensible w16cex:durableId="2464DAAC" w16cex:dateUtc="2021-06-04T21:00:00Z"/>
  <w16cex:commentExtensible w16cex:durableId="2460DD73" w16cex:dateUtc="2021-06-01T20:23:00Z"/>
  <w16cex:commentExtensible w16cex:durableId="243BA647" w16cex:dateUtc="2021-05-04T14:53:00Z"/>
  <w16cex:commentExtensible w16cex:durableId="243BA632" w16cex:dateUtc="2021-05-04T14:53:00Z"/>
  <w16cex:commentExtensible w16cex:durableId="2460EC84" w16cex:dateUtc="2021-06-01T21:27:00Z"/>
  <w16cex:commentExtensible w16cex:durableId="2460EF87" w16cex:dateUtc="2021-06-01T21:40:00Z"/>
  <w16cex:commentExtensible w16cex:durableId="2460F042" w16cex:dateUtc="2021-06-01T21:43:00Z"/>
  <w16cex:commentExtensible w16cex:durableId="2460EEB0" w16cex:dateUtc="2021-06-01T21:36:00Z"/>
  <w16cex:commentExtensible w16cex:durableId="2464DBE0" w16cex:dateUtc="2021-06-04T21:05:00Z"/>
  <w16cex:commentExtensible w16cex:durableId="2460EEBF" w16cex:dateUtc="2021-06-01T21:37:00Z"/>
  <w16cex:commentExtensible w16cex:durableId="2461BF46" w16cex:dateUtc="2021-06-02T12:26:00Z"/>
  <w16cex:commentExtensible w16cex:durableId="2461C13D" w16cex:dateUtc="2021-06-02T12:35:00Z"/>
  <w16cex:commentExtensible w16cex:durableId="2461CE4C" w16cex:dateUtc="2021-06-02T13:30:00Z"/>
  <w16cex:commentExtensible w16cex:durableId="245B9A4B" w16cex:dateUtc="2021-05-28T20:35:00Z"/>
  <w16cex:commentExtensible w16cex:durableId="245B9B97" w16cex:dateUtc="2021-05-28T20:40:00Z"/>
  <w16cex:commentExtensible w16cex:durableId="245BA405" w16cex:dateUtc="2021-05-28T21:16:00Z"/>
  <w16cex:commentExtensible w16cex:durableId="245F3381" w16cex:dateUtc="2021-05-31T14:05:00Z"/>
  <w16cex:commentExtensible w16cex:durableId="245F33A8" w16cex:dateUtc="2021-05-31T14:06:00Z"/>
  <w16cex:commentExtensible w16cex:durableId="245F3584" w16cex:dateUtc="2021-05-31T14:14:00Z"/>
  <w16cex:commentExtensible w16cex:durableId="245F3862" w16cex:dateUtc="2021-05-31T14:26:00Z"/>
  <w16cex:commentExtensible w16cex:durableId="2461D05F" w16cex:dateUtc="2021-06-02T13:39:00Z"/>
  <w16cex:commentExtensible w16cex:durableId="245F41D3" w16cex:dateUtc="2021-05-31T15:06:00Z"/>
  <w16cex:commentExtensible w16cex:durableId="2461DA4D" w16cex:dateUtc="2021-06-02T14:22:00Z"/>
  <w16cex:commentExtensible w16cex:durableId="2461E0D9" w16cex:dateUtc="2021-06-02T14:50:00Z"/>
  <w16cex:commentExtensible w16cex:durableId="2461E6FF" w16cex:dateUtc="2021-06-02T15:16:00Z"/>
  <w16cex:commentExtensible w16cex:durableId="2461E5BC" w16cex:dateUtc="2021-06-02T15:10:00Z"/>
  <w16cex:commentExtensible w16cex:durableId="2461E85E" w16cex:dateUtc="2021-06-02T15:22:00Z"/>
  <w16cex:commentExtensible w16cex:durableId="24606DA3" w16cex:dateUtc="2021-06-01T12:26:00Z"/>
  <w16cex:commentExtensible w16cex:durableId="24620729" w16cex:dateUtc="2021-06-02T17:33:00Z"/>
  <w16cex:commentExtensible w16cex:durableId="24607D75" w16cex:dateUtc="2021-06-01T13:33:00Z"/>
  <w16cex:commentExtensible w16cex:durableId="2462074B" w16cex:dateUtc="2021-06-02T17:34:00Z"/>
  <w16cex:commentExtensible w16cex:durableId="24607FC0" w16cex:dateUtc="2021-06-01T13:43:00Z"/>
  <w16cex:commentExtensible w16cex:durableId="24638E2D" w16cex:dateUtc="2021-06-03T21:21:00Z"/>
  <w16cex:commentExtensible w16cex:durableId="24622344" w16cex:dateUtc="2021-06-02T19:33:00Z"/>
  <w16cex:commentExtensible w16cex:durableId="24622421" w16cex:dateUtc="2021-06-02T19:37:00Z"/>
  <w16cex:commentExtensible w16cex:durableId="24622496" w16cex:dateUtc="2021-06-02T19:39:00Z"/>
  <w16cex:commentExtensible w16cex:durableId="24622722" w16cex:dateUtc="2021-06-02T19:49:00Z"/>
  <w16cex:commentExtensible w16cex:durableId="2464E366" w16cex:dateUtc="2021-06-04T21:37:00Z"/>
  <w16cex:commentExtensible w16cex:durableId="2460B1BD" w16cex:dateUtc="2021-06-01T17:16:00Z"/>
  <w16cex:commentExtensible w16cex:durableId="243FF6E8" w16cex:dateUtc="2021-05-07T21:27:00Z"/>
  <w16cex:commentExtensible w16cex:durableId="24637B71" w16cex:dateUtc="2021-06-03T20:01:00Z"/>
  <w16cex:commentExtensible w16cex:durableId="24637F12" w16cex:dateUtc="2021-06-03T20:17:00Z"/>
  <w16cex:commentExtensible w16cex:durableId="24637FFB" w16cex:dateUtc="2021-06-03T20:21:00Z"/>
  <w16cex:commentExtensible w16cex:durableId="2464D181" w16cex:dateUtc="2021-06-04T20:21:00Z"/>
  <w16cex:commentExtensible w16cex:durableId="2464D8EB" w16cex:dateUtc="2021-06-04T20:52:00Z"/>
  <w16cex:commentExtensible w16cex:durableId="24439FB7" w16cex:dateUtc="2021-05-10T16:04:00Z"/>
  <w16cex:commentExtensible w16cex:durableId="2443B5E4" w16cex:dateUtc="2021-05-10T17:38:00Z"/>
  <w16cex:commentExtensible w16cex:durableId="2464D7E9" w16cex:dateUtc="2021-06-04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C206F3" w16cid:durableId="2464D9F5"/>
  <w16cid:commentId w16cid:paraId="5DB4FDA7" w16cid:durableId="2464DAAC"/>
  <w16cid:commentId w16cid:paraId="04779184" w16cid:durableId="2460DD73"/>
  <w16cid:commentId w16cid:paraId="5F832465" w16cid:durableId="243BA647"/>
  <w16cid:commentId w16cid:paraId="708F88A8" w16cid:durableId="243BA632"/>
  <w16cid:commentId w16cid:paraId="0B07D844" w16cid:durableId="2460EC84"/>
  <w16cid:commentId w16cid:paraId="712293EB" w16cid:durableId="2460EF87"/>
  <w16cid:commentId w16cid:paraId="6097FC0F" w16cid:durableId="2460F042"/>
  <w16cid:commentId w16cid:paraId="6D78C1AD" w16cid:durableId="2460EEB0"/>
  <w16cid:commentId w16cid:paraId="6E3CCE62" w16cid:durableId="2464DBE0"/>
  <w16cid:commentId w16cid:paraId="00F2E2C5" w16cid:durableId="2460EEBF"/>
  <w16cid:commentId w16cid:paraId="4CE9C430" w16cid:durableId="2461BF46"/>
  <w16cid:commentId w16cid:paraId="1D177D9C" w16cid:durableId="2461C13D"/>
  <w16cid:commentId w16cid:paraId="37813B89" w16cid:durableId="2461CE4C"/>
  <w16cid:commentId w16cid:paraId="44185DED" w16cid:durableId="245B9A4B"/>
  <w16cid:commentId w16cid:paraId="57EEFCC4" w16cid:durableId="245B9B97"/>
  <w16cid:commentId w16cid:paraId="0558A7AF" w16cid:durableId="245BA405"/>
  <w16cid:commentId w16cid:paraId="0F8B42F5" w16cid:durableId="245F3381"/>
  <w16cid:commentId w16cid:paraId="282532AB" w16cid:durableId="245F33A8"/>
  <w16cid:commentId w16cid:paraId="459A6B3D" w16cid:durableId="245F3584"/>
  <w16cid:commentId w16cid:paraId="36A3EE0C" w16cid:durableId="245F3862"/>
  <w16cid:commentId w16cid:paraId="23E257B4" w16cid:durableId="2461D05F"/>
  <w16cid:commentId w16cid:paraId="382DD074" w16cid:durableId="245F41D3"/>
  <w16cid:commentId w16cid:paraId="020B6C53" w16cid:durableId="2461DA4D"/>
  <w16cid:commentId w16cid:paraId="46E7F417" w16cid:durableId="2461E0D9"/>
  <w16cid:commentId w16cid:paraId="38B6938B" w16cid:durableId="2461E6FF"/>
  <w16cid:commentId w16cid:paraId="7FFFF497" w16cid:durableId="2461E5BC"/>
  <w16cid:commentId w16cid:paraId="614C232D" w16cid:durableId="2461E85E"/>
  <w16cid:commentId w16cid:paraId="6FDDACA3" w16cid:durableId="24606DA3"/>
  <w16cid:commentId w16cid:paraId="655702BA" w16cid:durableId="24620729"/>
  <w16cid:commentId w16cid:paraId="79969D79" w16cid:durableId="24607D75"/>
  <w16cid:commentId w16cid:paraId="16F72710" w16cid:durableId="2462074B"/>
  <w16cid:commentId w16cid:paraId="76867F18" w16cid:durableId="24607FC0"/>
  <w16cid:commentId w16cid:paraId="4F443DC8" w16cid:durableId="24638E2D"/>
  <w16cid:commentId w16cid:paraId="7139ADC2" w16cid:durableId="24622344"/>
  <w16cid:commentId w16cid:paraId="60736F37" w16cid:durableId="24622421"/>
  <w16cid:commentId w16cid:paraId="53BCE65C" w16cid:durableId="24622496"/>
  <w16cid:commentId w16cid:paraId="70B8A886" w16cid:durableId="24622722"/>
  <w16cid:commentId w16cid:paraId="433C7021" w16cid:durableId="2464E366"/>
  <w16cid:commentId w16cid:paraId="716D02A9" w16cid:durableId="2460B1BD"/>
  <w16cid:commentId w16cid:paraId="65A2281D" w16cid:durableId="243FF6E8"/>
  <w16cid:commentId w16cid:paraId="4FA57744" w16cid:durableId="24637B71"/>
  <w16cid:commentId w16cid:paraId="736261E3" w16cid:durableId="24637F12"/>
  <w16cid:commentId w16cid:paraId="461548A0" w16cid:durableId="24637FFB"/>
  <w16cid:commentId w16cid:paraId="7E43AF80" w16cid:durableId="2464D181"/>
  <w16cid:commentId w16cid:paraId="7CAA548B" w16cid:durableId="2464D8EB"/>
  <w16cid:commentId w16cid:paraId="3C0565D7" w16cid:durableId="24439FB7"/>
  <w16cid:commentId w16cid:paraId="54147F4D" w16cid:durableId="2443B5E4"/>
  <w16cid:commentId w16cid:paraId="1F45AB59" w16cid:durableId="2464D7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AFBB" w14:textId="77777777" w:rsidR="005B0796" w:rsidRDefault="005B0796">
      <w:r>
        <w:separator/>
      </w:r>
    </w:p>
  </w:endnote>
  <w:endnote w:type="continuationSeparator" w:id="0">
    <w:p w14:paraId="41D9AF82" w14:textId="77777777" w:rsidR="005B0796" w:rsidRDefault="005B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9" w:author="Ian Russell" w:date="2021-05-10T13:49:00Z"/>
  <w:sdt>
    <w:sdtPr>
      <w:id w:val="1507560417"/>
      <w:docPartObj>
        <w:docPartGallery w:val="Page Numbers (Bottom of Page)"/>
        <w:docPartUnique/>
      </w:docPartObj>
    </w:sdtPr>
    <w:sdtEndPr>
      <w:rPr>
        <w:noProof/>
      </w:rPr>
    </w:sdtEndPr>
    <w:sdtContent>
      <w:customXmlInsRangeEnd w:id="9"/>
      <w:p w14:paraId="573C7754" w14:textId="26D0A246" w:rsidR="00D9198F" w:rsidRDefault="00D9198F">
        <w:pPr>
          <w:pStyle w:val="Footer"/>
          <w:jc w:val="center"/>
          <w:rPr>
            <w:ins w:id="10" w:author="Ian Russell" w:date="2021-05-10T13:49:00Z"/>
          </w:rPr>
        </w:pPr>
        <w:ins w:id="11" w:author="Ian Russell" w:date="2021-05-10T13:49:00Z">
          <w:r>
            <w:fldChar w:fldCharType="begin"/>
          </w:r>
          <w:r>
            <w:instrText xml:space="preserve"> PAGE   \* MERGEFORMAT </w:instrText>
          </w:r>
          <w:r>
            <w:fldChar w:fldCharType="separate"/>
          </w:r>
          <w:r>
            <w:rPr>
              <w:noProof/>
            </w:rPr>
            <w:t>2</w:t>
          </w:r>
          <w:r>
            <w:rPr>
              <w:noProof/>
            </w:rPr>
            <w:fldChar w:fldCharType="end"/>
          </w:r>
        </w:ins>
      </w:p>
      <w:customXmlInsRangeStart w:id="12" w:author="Ian Russell" w:date="2021-05-10T13:49:00Z"/>
    </w:sdtContent>
  </w:sdt>
  <w:customXmlInsRangeEnd w:id="12"/>
  <w:p w14:paraId="7BBF3B7B" w14:textId="59619DD8" w:rsidR="005F34C2" w:rsidRDefault="005F34C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65BB" w14:textId="7E8FEE6C" w:rsidR="00862DFC" w:rsidRDefault="007426F0">
    <w:pPr>
      <w:pStyle w:val="BodyText"/>
      <w:spacing w:line="14" w:lineRule="auto"/>
      <w:rPr>
        <w:sz w:val="20"/>
      </w:rPr>
    </w:pPr>
    <w:r>
      <w:rPr>
        <w:noProof/>
      </w:rPr>
    </w:r>
    <w:r w:rsidR="007426F0">
      <w:rPr>
        <w:noProof/>
      </w:rPr>
      <w:pict w14:anchorId="1E246822">
        <v:rect id="Rectangle 23" o:spid="_x0000_s1026" style="position:absolute;margin-left:183.05pt;margin-top:528pt;width:658.9pt;height:.7pt;z-index:-224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" stroked="f">
          <w10:wrap anchorx="page" anchory="page"/>
        </v:rect>
      </w:pict>
    </w:r>
    <w:r>
      <w:rPr>
        <w:noProof/>
      </w:rPr>
    </w:r>
    <w:r w:rsidR="007426F0">
      <w:rPr>
        <w:noProof/>
      </w:rPr>
      <w:pict w14:anchorId="40130EF4">
        <v:shapetype id="_x0000_t202" coordsize="21600,21600" o:spt="202" path="m,l,21600r21600,l21600,xe">
          <v:stroke joinstyle="miter"/>
          <v:path gradientshapeok="t" o:connecttype="rect"/>
        </v:shapetype>
        <v:shape id="Text Box 24" o:spid="_x0000_s1042" type="#_x0000_t202" style="position:absolute;margin-left:411.95pt;margin-top:515.7pt;width:17.8pt;height:14.95pt;z-index:-224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" filled="f" stroked="f">
          <o:lock v:ext="edit" aspectratio="t" verticies="t" text="t" shapetype="t"/>
          <v:textbox inset="0,0,0,0">
            <w:txbxContent>
              <w:p w14:paraId="5A2B927E" w14:textId="77777777" w:rsidR="00862DFC" w:rsidRDefault="00862DFC">
                <w:pPr>
                  <w:spacing w:before="13"/>
                  <w:ind w:left="60"/>
                  <w:rPr>
                    <w:rFonts w:ascii="Times New Roman"/>
                    <w:sz w:val="23"/>
                  </w:rPr>
                </w:pPr>
                <w:r>
                  <w:fldChar w:fldCharType="begin"/>
                </w:r>
                <w:r>
                  <w:rPr>
                    <w:rFonts w:ascii="Times New Roman"/>
                    <w:sz w:val="23"/>
                  </w:rPr>
                  <w:instrText xml:space="preserve"> PAGE </w:instrText>
                </w:r>
                <w:r>
                  <w:fldChar w:fldCharType="separate"/>
                </w:r>
                <w:r>
                  <w:t>64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64EF" w14:textId="4A03147C" w:rsidR="00862DFC" w:rsidRDefault="007426F0">
    <w:pPr>
      <w:pStyle w:val="BodyText"/>
      <w:spacing w:line="14" w:lineRule="auto"/>
      <w:rPr>
        <w:sz w:val="20"/>
      </w:rPr>
    </w:pPr>
    <w:r>
      <w:rPr>
        <w:noProof/>
      </w:rPr>
    </w:r>
    <w:r w:rsidR="007426F0">
      <w:rPr>
        <w:noProof/>
      </w:rPr>
      <w:pict w14:anchorId="142B3634">
        <v:rect id="Rectangle 25" o:spid="_x0000_s1026" style="position:absolute;margin-left:182.35pt;margin-top:738.8pt;width:412.7pt;height:.65pt;z-index:-224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" stroked="f">
          <w10:wrap anchorx="page" anchory="page"/>
        </v:rect>
      </w:pict>
    </w:r>
    <w:r>
      <w:rPr>
        <w:noProof/>
      </w:rPr>
    </w:r>
    <w:r w:rsidR="007426F0">
      <w:rPr>
        <w:noProof/>
      </w:rPr>
      <w:pict w14:anchorId="235D08E5">
        <v:shapetype id="_x0000_t202" coordsize="21600,21600" o:spt="202" path="m,l,21600r21600,l21600,xe">
          <v:stroke joinstyle="miter"/>
          <v:path gradientshapeok="t" o:connecttype="rect"/>
        </v:shapetype>
        <v:shape id="Text Box 26" o:spid="_x0000_s1043" type="#_x0000_t202" style="position:absolute;margin-left:288.8pt;margin-top:726.4pt;width:17.65pt;height:14.95pt;z-index:-224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" filled="f" stroked="f">
          <o:lock v:ext="edit" aspectratio="t" verticies="t" text="t" shapetype="t"/>
          <v:textbox inset="0,0,0,0">
            <w:txbxContent>
              <w:p w14:paraId="549FC1F1" w14:textId="77777777" w:rsidR="00862DFC" w:rsidRDefault="00862DFC">
                <w:pPr>
                  <w:spacing w:before="13"/>
                  <w:ind w:left="60"/>
                  <w:rPr>
                    <w:rFonts w:ascii="Times New Roman"/>
                    <w:sz w:val="23"/>
                  </w:rPr>
                </w:pPr>
                <w:r>
                  <w:fldChar w:fldCharType="begin"/>
                </w:r>
                <w:r>
                  <w:rPr>
                    <w:rFonts w:ascii="Times New Roman"/>
                    <w:sz w:val="23"/>
                  </w:rPr>
                  <w:instrText xml:space="preserve"> PAGE </w:instrText>
                </w:r>
                <w:r>
                  <w:fldChar w:fldCharType="separate"/>
                </w:r>
                <w:r>
                  <w:t>67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9CED" w14:textId="2571C332" w:rsidR="00862DFC" w:rsidRDefault="007426F0">
    <w:pPr>
      <w:pStyle w:val="BodyText"/>
      <w:spacing w:line="14" w:lineRule="auto"/>
      <w:rPr>
        <w:sz w:val="20"/>
      </w:rPr>
    </w:pPr>
    <w:r>
      <w:rPr>
        <w:noProof/>
      </w:rPr>
    </w:r>
    <w:r w:rsidR="007426F0">
      <w:rPr>
        <w:noProof/>
      </w:rPr>
      <w:pict w14:anchorId="3222EBE2">
        <v:rect id="Rectangle 27" o:spid="_x0000_s1026" style="position:absolute;margin-left:182.35pt;margin-top:738.8pt;width:412.7pt;height:.65pt;z-index:-224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" stroked="f">
          <w10:wrap anchorx="page" anchory="page"/>
        </v:rect>
      </w:pict>
    </w:r>
    <w:r>
      <w:rPr>
        <w:noProof/>
      </w:rPr>
    </w:r>
    <w:r w:rsidR="007426F0">
      <w:rPr>
        <w:noProof/>
      </w:rPr>
      <w:pict w14:anchorId="458A118F">
        <v:line id="Line 28" o:spid="_x0000_s1026" style="position:absolute;z-index:-2244454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05.05pt,710.05pt" to="522.05pt,7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" strokeweight=".23731mm">
          <w10:wrap anchorx="page" anchory="page"/>
        </v:line>
      </w:pict>
    </w:r>
    <w:r>
      <w:rPr>
        <w:noProof/>
      </w:rPr>
    </w:r>
    <w:r w:rsidR="007426F0">
      <w:rPr>
        <w:noProof/>
      </w:rPr>
      <w:pict w14:anchorId="6139289E">
        <v:shapetype id="_x0000_t202" coordsize="21600,21600" o:spt="202" path="m,l,21600r21600,l21600,xe">
          <v:stroke joinstyle="miter"/>
          <v:path gradientshapeok="t" o:connecttype="rect"/>
        </v:shapetype>
        <v:shape id="Text Box 29" o:spid="_x0000_s1044" type="#_x0000_t202" style="position:absolute;margin-left:290.8pt;margin-top:726.4pt;width:13.65pt;height:14.95pt;z-index:-224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" filled="f" stroked="f">
          <o:lock v:ext="edit" aspectratio="t" verticies="t" text="t" shapetype="t"/>
          <v:textbox inset="0,0,0,0">
            <w:txbxContent>
              <w:p w14:paraId="0FE0100C" w14:textId="77777777" w:rsidR="00862DFC" w:rsidRDefault="00862DFC">
                <w:pPr>
                  <w:spacing w:before="13"/>
                  <w:ind w:left="20"/>
                  <w:rPr>
                    <w:rFonts w:ascii="Times New Roman"/>
                    <w:sz w:val="23"/>
                  </w:rPr>
                </w:pPr>
                <w:r>
                  <w:rPr>
                    <w:rFonts w:ascii="Times New Roman"/>
                    <w:sz w:val="23"/>
                  </w:rPr>
                  <w:t>87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373F" w14:textId="44989485" w:rsidR="00862DFC" w:rsidRDefault="007426F0">
    <w:pPr>
      <w:pStyle w:val="BodyText"/>
      <w:spacing w:line="14" w:lineRule="auto"/>
      <w:rPr>
        <w:sz w:val="20"/>
      </w:rPr>
    </w:pPr>
    <w:r>
      <w:rPr>
        <w:noProof/>
      </w:rPr>
    </w:r>
    <w:r w:rsidR="007426F0">
      <w:rPr>
        <w:noProof/>
      </w:rPr>
      <w:pict w14:anchorId="65733FBB">
        <v:rect id="Rectangle 30" o:spid="_x0000_s1026" style="position:absolute;margin-left:182.35pt;margin-top:738.8pt;width:412.7pt;height:.65pt;z-index:-224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" stroked="f">
          <w10:wrap anchorx="page" anchory="page"/>
        </v:rect>
      </w:pict>
    </w:r>
    <w:r>
      <w:rPr>
        <w:noProof/>
      </w:rPr>
    </w:r>
    <w:r w:rsidR="007426F0">
      <w:rPr>
        <w:noProof/>
      </w:rPr>
      <w:pict w14:anchorId="47C6FB0D">
        <v:shapetype id="_x0000_t202" coordsize="21600,21600" o:spt="202" path="m,l,21600r21600,l21600,xe">
          <v:stroke joinstyle="miter"/>
          <v:path gradientshapeok="t" o:connecttype="rect"/>
        </v:shapetype>
        <v:shape id="Text Box 31" o:spid="_x0000_s1045" type="#_x0000_t202" style="position:absolute;margin-left:285.85pt;margin-top:726.4pt;width:23.5pt;height:14.95pt;z-index:-224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" filled="f" stroked="f">
          <o:lock v:ext="edit" aspectratio="t" verticies="t" text="t" shapetype="t"/>
          <v:textbox inset="0,0,0,0">
            <w:txbxContent>
              <w:p w14:paraId="21D45981" w14:textId="77777777" w:rsidR="00862DFC" w:rsidRDefault="00862DFC">
                <w:pPr>
                  <w:spacing w:before="13"/>
                  <w:ind w:left="60"/>
                  <w:rPr>
                    <w:rFonts w:ascii="Times New Roman"/>
                    <w:sz w:val="23"/>
                  </w:rPr>
                </w:pPr>
                <w:r>
                  <w:fldChar w:fldCharType="begin"/>
                </w:r>
                <w:r>
                  <w:rPr>
                    <w:rFonts w:ascii="Times New Roman"/>
                    <w:sz w:val="23"/>
                  </w:rPr>
                  <w:instrText xml:space="preserve"> PAGE </w:instrText>
                </w:r>
                <w:r>
                  <w:fldChar w:fldCharType="separate"/>
                </w:r>
                <w:r>
                  <w:t>100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C3B8" w14:textId="1D54FB6A" w:rsidR="005F34C2" w:rsidRDefault="007426F0">
    <w:pPr>
      <w:pStyle w:val="BodyText"/>
      <w:spacing w:line="14" w:lineRule="auto"/>
      <w:rPr>
        <w:sz w:val="20"/>
      </w:rPr>
    </w:pPr>
    <w:r>
      <w:rPr>
        <w:noProof/>
      </w:rPr>
    </w:r>
    <w:r w:rsidR="007426F0">
      <w:rPr>
        <w:noProof/>
      </w:rPr>
      <w:pict w14:anchorId="29D1153B">
        <v:rect id="Rectangle 2" o:spid="_x0000_s1026" style="position:absolute;margin-left:182.35pt;margin-top:738.8pt;width:412.7pt;height:.65pt;z-index:-224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" stroked="f">
          <w10:wrap anchorx="page" anchory="page"/>
        </v:rect>
      </w:pict>
    </w:r>
    <w:r>
      <w:rPr>
        <w:noProof/>
      </w:rPr>
    </w:r>
    <w:r w:rsidR="007426F0">
      <w:rPr>
        <w:noProof/>
      </w:rPr>
      <w:pict w14:anchorId="291B1793">
        <v:shapetype id="_x0000_t202" coordsize="21600,21600" o:spt="202" path="m,l,21600r21600,l21600,xe">
          <v:stroke joinstyle="miter"/>
          <v:path gradientshapeok="t" o:connecttype="rect"/>
        </v:shapetype>
        <v:shape id="Text Box 1" o:spid="_x0000_s1046" type="#_x0000_t202" style="position:absolute;margin-left:285.85pt;margin-top:726.4pt;width:23.5pt;height:14.95pt;z-index:-224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" filled="f" stroked="f">
          <o:lock v:ext="edit" aspectratio="t" verticies="t" text="t" shapetype="t"/>
          <v:textbox inset="0,0,0,0">
            <w:txbxContent>
              <w:p w14:paraId="46356403" w14:textId="77777777" w:rsidR="005F34C2" w:rsidRDefault="00816183">
                <w:pPr>
                  <w:spacing w:before="13"/>
                  <w:ind w:left="60"/>
                  <w:rPr>
                    <w:rFonts w:ascii="Times New Roman"/>
                    <w:sz w:val="23"/>
                  </w:rPr>
                </w:pPr>
                <w:r>
                  <w:fldChar w:fldCharType="begin"/>
                </w:r>
                <w:r>
                  <w:rPr>
                    <w:rFonts w:ascii="Times New Roman"/>
                    <w:sz w:val="23"/>
                  </w:rPr>
                  <w:instrText xml:space="preserve"> PAGE </w:instrText>
                </w:r>
                <w:r>
                  <w:fldChar w:fldCharType="separate"/>
                </w:r>
                <w:r>
                  <w:t>100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41FC" w14:textId="77777777" w:rsidR="005B0796" w:rsidRDefault="005B0796">
      <w:r>
        <w:separator/>
      </w:r>
    </w:p>
  </w:footnote>
  <w:footnote w:type="continuationSeparator" w:id="0">
    <w:p w14:paraId="6662AC61" w14:textId="77777777" w:rsidR="005B0796" w:rsidRDefault="005B0796">
      <w:r>
        <w:continuationSeparator/>
      </w:r>
    </w:p>
  </w:footnote>
  <w:footnote w:id="1">
    <w:p w14:paraId="28D4264F" w14:textId="0C0C9F1A" w:rsidR="00FA37FB" w:rsidRDefault="00FA37FB">
      <w:pPr>
        <w:pStyle w:val="FootnoteText"/>
      </w:pPr>
      <w:ins w:id="641" w:author="Ian Russell" w:date="2021-05-28T16:31:00Z">
        <w:r>
          <w:rPr>
            <w:rStyle w:val="FootnoteReference"/>
          </w:rPr>
          <w:footnoteRef/>
        </w:r>
        <w:r>
          <w:t xml:space="preserve"> </w:t>
        </w:r>
        <w:r w:rsidRPr="00FA37FB">
          <w:rPr>
            <w:sz w:val="19"/>
            <w:szCs w:val="19"/>
            <w:rPrChange w:id="642" w:author="Ian Russell" w:date="2021-05-28T16:31:00Z">
              <w:rPr/>
            </w:rPrChange>
          </w:rPr>
          <w:t>All provisions of the</w:t>
        </w:r>
        <w:r>
          <w:t xml:space="preserve"> collective bargaining agreement for the term July 1, 2011 to June 30, 2014 that relate to the m</w:t>
        </w:r>
      </w:ins>
      <w:ins w:id="643" w:author="Ian Russell" w:date="2021-05-28T16:32:00Z">
        <w:r>
          <w:t>onthly accrual of paid sick leave shall remain in effect until bi-weekly leave accrual is implemented as provided in this Agreement.</w:t>
        </w:r>
      </w:ins>
    </w:p>
  </w:footnote>
  <w:footnote w:id="2">
    <w:p w14:paraId="3A779E13" w14:textId="66131A62" w:rsidR="00A50193" w:rsidRPr="00F3505B" w:rsidRDefault="00A50193">
      <w:pPr>
        <w:pStyle w:val="FootnoteText"/>
        <w:rPr>
          <w:sz w:val="19"/>
          <w:szCs w:val="19"/>
        </w:rPr>
      </w:pPr>
      <w:ins w:id="1173" w:author="Ian Russell" w:date="2021-05-31T11:34:00Z">
        <w:r>
          <w:rPr>
            <w:rStyle w:val="FootnoteReference"/>
          </w:rPr>
          <w:footnoteRef/>
        </w:r>
        <w:r>
          <w:t xml:space="preserve"> </w:t>
        </w:r>
      </w:ins>
      <w:ins w:id="1174" w:author="Ian Russell" w:date="2021-05-31T11:35:00Z">
        <w:r w:rsidRPr="00F3505B">
          <w:rPr>
            <w:sz w:val="19"/>
            <w:szCs w:val="19"/>
          </w:rPr>
          <w:t>All provisions of the collective bargaining agreement for the term July 1, 2011 to June 30, 2014 that relate to the monthly accrual of vacation leave shall remain in effect until bi-weekly leave accrual is implemented as provided in this Agreement.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0B7"/>
    <w:multiLevelType w:val="hybridMultilevel"/>
    <w:tmpl w:val="5A78126E"/>
    <w:lvl w:ilvl="0" w:tplc="4A52A678">
      <w:start w:val="1"/>
      <w:numFmt w:val="lowerLetter"/>
      <w:lvlText w:val="(%1)"/>
      <w:lvlJc w:val="left"/>
      <w:pPr>
        <w:ind w:left="1540" w:hanging="701"/>
      </w:pPr>
      <w:rPr>
        <w:rFonts w:ascii="Arial" w:eastAsia="Arial" w:hAnsi="Arial" w:cs="Arial" w:hint="default"/>
        <w:spacing w:val="-1"/>
        <w:w w:val="102"/>
        <w:sz w:val="19"/>
        <w:szCs w:val="19"/>
      </w:rPr>
    </w:lvl>
    <w:lvl w:ilvl="1" w:tplc="B982482C">
      <w:numFmt w:val="bullet"/>
      <w:lvlText w:val="•"/>
      <w:lvlJc w:val="left"/>
      <w:pPr>
        <w:ind w:left="2322" w:hanging="701"/>
      </w:pPr>
      <w:rPr>
        <w:rFonts w:hint="default"/>
      </w:rPr>
    </w:lvl>
    <w:lvl w:ilvl="2" w:tplc="166A64E0">
      <w:numFmt w:val="bullet"/>
      <w:lvlText w:val="•"/>
      <w:lvlJc w:val="left"/>
      <w:pPr>
        <w:ind w:left="3104" w:hanging="701"/>
      </w:pPr>
      <w:rPr>
        <w:rFonts w:hint="default"/>
      </w:rPr>
    </w:lvl>
    <w:lvl w:ilvl="3" w:tplc="59822892">
      <w:numFmt w:val="bullet"/>
      <w:lvlText w:val="•"/>
      <w:lvlJc w:val="left"/>
      <w:pPr>
        <w:ind w:left="3887" w:hanging="701"/>
      </w:pPr>
      <w:rPr>
        <w:rFonts w:hint="default"/>
      </w:rPr>
    </w:lvl>
    <w:lvl w:ilvl="4" w:tplc="B748CA72">
      <w:numFmt w:val="bullet"/>
      <w:lvlText w:val="•"/>
      <w:lvlJc w:val="left"/>
      <w:pPr>
        <w:ind w:left="4669" w:hanging="701"/>
      </w:pPr>
      <w:rPr>
        <w:rFonts w:hint="default"/>
      </w:rPr>
    </w:lvl>
    <w:lvl w:ilvl="5" w:tplc="04465EF8">
      <w:numFmt w:val="bullet"/>
      <w:lvlText w:val="•"/>
      <w:lvlJc w:val="left"/>
      <w:pPr>
        <w:ind w:left="5452" w:hanging="701"/>
      </w:pPr>
      <w:rPr>
        <w:rFonts w:hint="default"/>
      </w:rPr>
    </w:lvl>
    <w:lvl w:ilvl="6" w:tplc="B15CBDFC">
      <w:numFmt w:val="bullet"/>
      <w:lvlText w:val="•"/>
      <w:lvlJc w:val="left"/>
      <w:pPr>
        <w:ind w:left="6234" w:hanging="701"/>
      </w:pPr>
      <w:rPr>
        <w:rFonts w:hint="default"/>
      </w:rPr>
    </w:lvl>
    <w:lvl w:ilvl="7" w:tplc="FAF4284E">
      <w:numFmt w:val="bullet"/>
      <w:lvlText w:val="•"/>
      <w:lvlJc w:val="left"/>
      <w:pPr>
        <w:ind w:left="7017" w:hanging="701"/>
      </w:pPr>
      <w:rPr>
        <w:rFonts w:hint="default"/>
      </w:rPr>
    </w:lvl>
    <w:lvl w:ilvl="8" w:tplc="9196D518">
      <w:numFmt w:val="bullet"/>
      <w:lvlText w:val="•"/>
      <w:lvlJc w:val="left"/>
      <w:pPr>
        <w:ind w:left="7799" w:hanging="701"/>
      </w:pPr>
      <w:rPr>
        <w:rFonts w:hint="default"/>
      </w:rPr>
    </w:lvl>
  </w:abstractNum>
  <w:abstractNum w:abstractNumId="1" w15:restartNumberingAfterBreak="0">
    <w:nsid w:val="01787FD1"/>
    <w:multiLevelType w:val="hybridMultilevel"/>
    <w:tmpl w:val="8662DA40"/>
    <w:lvl w:ilvl="0" w:tplc="845E9728">
      <w:start w:val="1"/>
      <w:numFmt w:val="upperLetter"/>
      <w:lvlText w:val="%1."/>
      <w:lvlJc w:val="left"/>
      <w:pPr>
        <w:ind w:left="1560" w:hanging="700"/>
      </w:pPr>
      <w:rPr>
        <w:rFonts w:ascii="Arial" w:eastAsia="Arial" w:hAnsi="Arial" w:cs="Arial" w:hint="default"/>
        <w:spacing w:val="-2"/>
        <w:w w:val="102"/>
        <w:sz w:val="19"/>
        <w:szCs w:val="19"/>
      </w:rPr>
    </w:lvl>
    <w:lvl w:ilvl="1" w:tplc="4824DF8A">
      <w:start w:val="1"/>
      <w:numFmt w:val="decimal"/>
      <w:lvlText w:val="%2."/>
      <w:lvlJc w:val="left"/>
      <w:pPr>
        <w:ind w:left="2261" w:hanging="701"/>
      </w:pPr>
      <w:rPr>
        <w:rFonts w:ascii="Arial" w:eastAsia="Arial" w:hAnsi="Arial" w:cs="Arial" w:hint="default"/>
        <w:spacing w:val="-1"/>
        <w:w w:val="102"/>
        <w:sz w:val="19"/>
        <w:szCs w:val="19"/>
      </w:rPr>
    </w:lvl>
    <w:lvl w:ilvl="2" w:tplc="58726646">
      <w:numFmt w:val="bullet"/>
      <w:lvlText w:val="•"/>
      <w:lvlJc w:val="left"/>
      <w:pPr>
        <w:ind w:left="3116" w:hanging="701"/>
      </w:pPr>
      <w:rPr>
        <w:rFonts w:hint="default"/>
      </w:rPr>
    </w:lvl>
    <w:lvl w:ilvl="3" w:tplc="FF7E4256">
      <w:numFmt w:val="bullet"/>
      <w:lvlText w:val="•"/>
      <w:lvlJc w:val="left"/>
      <w:pPr>
        <w:ind w:left="3972" w:hanging="701"/>
      </w:pPr>
      <w:rPr>
        <w:rFonts w:hint="default"/>
      </w:rPr>
    </w:lvl>
    <w:lvl w:ilvl="4" w:tplc="5262CF52">
      <w:numFmt w:val="bullet"/>
      <w:lvlText w:val="•"/>
      <w:lvlJc w:val="left"/>
      <w:pPr>
        <w:ind w:left="4828" w:hanging="701"/>
      </w:pPr>
      <w:rPr>
        <w:rFonts w:hint="default"/>
      </w:rPr>
    </w:lvl>
    <w:lvl w:ilvl="5" w:tplc="2D46635A">
      <w:numFmt w:val="bullet"/>
      <w:lvlText w:val="•"/>
      <w:lvlJc w:val="left"/>
      <w:pPr>
        <w:ind w:left="5684" w:hanging="701"/>
      </w:pPr>
      <w:rPr>
        <w:rFonts w:hint="default"/>
      </w:rPr>
    </w:lvl>
    <w:lvl w:ilvl="6" w:tplc="CBCA8636">
      <w:numFmt w:val="bullet"/>
      <w:lvlText w:val="•"/>
      <w:lvlJc w:val="left"/>
      <w:pPr>
        <w:ind w:left="6540" w:hanging="701"/>
      </w:pPr>
      <w:rPr>
        <w:rFonts w:hint="default"/>
      </w:rPr>
    </w:lvl>
    <w:lvl w:ilvl="7" w:tplc="63901434">
      <w:numFmt w:val="bullet"/>
      <w:lvlText w:val="•"/>
      <w:lvlJc w:val="left"/>
      <w:pPr>
        <w:ind w:left="7396" w:hanging="701"/>
      </w:pPr>
      <w:rPr>
        <w:rFonts w:hint="default"/>
      </w:rPr>
    </w:lvl>
    <w:lvl w:ilvl="8" w:tplc="83F28032">
      <w:numFmt w:val="bullet"/>
      <w:lvlText w:val="•"/>
      <w:lvlJc w:val="left"/>
      <w:pPr>
        <w:ind w:left="8252" w:hanging="701"/>
      </w:pPr>
      <w:rPr>
        <w:rFonts w:hint="default"/>
      </w:rPr>
    </w:lvl>
  </w:abstractNum>
  <w:abstractNum w:abstractNumId="2" w15:restartNumberingAfterBreak="0">
    <w:nsid w:val="018041FC"/>
    <w:multiLevelType w:val="hybridMultilevel"/>
    <w:tmpl w:val="245674DC"/>
    <w:lvl w:ilvl="0" w:tplc="94FC0818">
      <w:start w:val="1"/>
      <w:numFmt w:val="upperLetter"/>
      <w:lvlText w:val="%1."/>
      <w:lvlJc w:val="left"/>
      <w:pPr>
        <w:ind w:left="1560" w:hanging="700"/>
      </w:pPr>
      <w:rPr>
        <w:rFonts w:ascii="Arial" w:eastAsia="Arial" w:hAnsi="Arial" w:cs="Arial" w:hint="default"/>
        <w:spacing w:val="-2"/>
        <w:w w:val="102"/>
        <w:sz w:val="19"/>
        <w:szCs w:val="19"/>
      </w:rPr>
    </w:lvl>
    <w:lvl w:ilvl="1" w:tplc="C4CC7BDC">
      <w:numFmt w:val="bullet"/>
      <w:lvlText w:val="•"/>
      <w:lvlJc w:val="left"/>
      <w:pPr>
        <w:ind w:left="2400" w:hanging="700"/>
      </w:pPr>
      <w:rPr>
        <w:rFonts w:hint="default"/>
      </w:rPr>
    </w:lvl>
    <w:lvl w:ilvl="2" w:tplc="4B28D170">
      <w:numFmt w:val="bullet"/>
      <w:lvlText w:val="•"/>
      <w:lvlJc w:val="left"/>
      <w:pPr>
        <w:ind w:left="3240" w:hanging="700"/>
      </w:pPr>
      <w:rPr>
        <w:rFonts w:hint="default"/>
      </w:rPr>
    </w:lvl>
    <w:lvl w:ilvl="3" w:tplc="56EE6F42">
      <w:numFmt w:val="bullet"/>
      <w:lvlText w:val="•"/>
      <w:lvlJc w:val="left"/>
      <w:pPr>
        <w:ind w:left="4081" w:hanging="700"/>
      </w:pPr>
      <w:rPr>
        <w:rFonts w:hint="default"/>
      </w:rPr>
    </w:lvl>
    <w:lvl w:ilvl="4" w:tplc="9342F9C4">
      <w:numFmt w:val="bullet"/>
      <w:lvlText w:val="•"/>
      <w:lvlJc w:val="left"/>
      <w:pPr>
        <w:ind w:left="4921" w:hanging="700"/>
      </w:pPr>
      <w:rPr>
        <w:rFonts w:hint="default"/>
      </w:rPr>
    </w:lvl>
    <w:lvl w:ilvl="5" w:tplc="8D64ADA8">
      <w:numFmt w:val="bullet"/>
      <w:lvlText w:val="•"/>
      <w:lvlJc w:val="left"/>
      <w:pPr>
        <w:ind w:left="5762" w:hanging="700"/>
      </w:pPr>
      <w:rPr>
        <w:rFonts w:hint="default"/>
      </w:rPr>
    </w:lvl>
    <w:lvl w:ilvl="6" w:tplc="9430949C">
      <w:numFmt w:val="bullet"/>
      <w:lvlText w:val="•"/>
      <w:lvlJc w:val="left"/>
      <w:pPr>
        <w:ind w:left="6602" w:hanging="700"/>
      </w:pPr>
      <w:rPr>
        <w:rFonts w:hint="default"/>
      </w:rPr>
    </w:lvl>
    <w:lvl w:ilvl="7" w:tplc="B55E79B6">
      <w:numFmt w:val="bullet"/>
      <w:lvlText w:val="•"/>
      <w:lvlJc w:val="left"/>
      <w:pPr>
        <w:ind w:left="7443" w:hanging="700"/>
      </w:pPr>
      <w:rPr>
        <w:rFonts w:hint="default"/>
      </w:rPr>
    </w:lvl>
    <w:lvl w:ilvl="8" w:tplc="B6BCF7C4">
      <w:numFmt w:val="bullet"/>
      <w:lvlText w:val="•"/>
      <w:lvlJc w:val="left"/>
      <w:pPr>
        <w:ind w:left="8283" w:hanging="700"/>
      </w:pPr>
      <w:rPr>
        <w:rFonts w:hint="default"/>
      </w:rPr>
    </w:lvl>
  </w:abstractNum>
  <w:abstractNum w:abstractNumId="3" w15:restartNumberingAfterBreak="0">
    <w:nsid w:val="02CD3205"/>
    <w:multiLevelType w:val="hybridMultilevel"/>
    <w:tmpl w:val="4294B302"/>
    <w:lvl w:ilvl="0" w:tplc="C8C4AAA0">
      <w:start w:val="1"/>
      <w:numFmt w:val="decimal"/>
      <w:lvlText w:val="%1."/>
      <w:lvlJc w:val="left"/>
      <w:pPr>
        <w:ind w:left="841" w:hanging="701"/>
      </w:pPr>
      <w:rPr>
        <w:rFonts w:ascii="Arial" w:eastAsia="Arial" w:hAnsi="Arial" w:cs="Arial" w:hint="default"/>
        <w:spacing w:val="-1"/>
        <w:w w:val="102"/>
        <w:sz w:val="19"/>
        <w:szCs w:val="19"/>
      </w:rPr>
    </w:lvl>
    <w:lvl w:ilvl="1" w:tplc="2E7A49E6">
      <w:numFmt w:val="bullet"/>
      <w:lvlText w:val="•"/>
      <w:lvlJc w:val="left"/>
      <w:pPr>
        <w:ind w:left="1692" w:hanging="701"/>
      </w:pPr>
      <w:rPr>
        <w:rFonts w:hint="default"/>
      </w:rPr>
    </w:lvl>
    <w:lvl w:ilvl="2" w:tplc="92D6B692">
      <w:numFmt w:val="bullet"/>
      <w:lvlText w:val="•"/>
      <w:lvlJc w:val="left"/>
      <w:pPr>
        <w:ind w:left="2544" w:hanging="701"/>
      </w:pPr>
      <w:rPr>
        <w:rFonts w:hint="default"/>
      </w:rPr>
    </w:lvl>
    <w:lvl w:ilvl="3" w:tplc="9E20D0B6">
      <w:numFmt w:val="bullet"/>
      <w:lvlText w:val="•"/>
      <w:lvlJc w:val="left"/>
      <w:pPr>
        <w:ind w:left="3397" w:hanging="701"/>
      </w:pPr>
      <w:rPr>
        <w:rFonts w:hint="default"/>
      </w:rPr>
    </w:lvl>
    <w:lvl w:ilvl="4" w:tplc="4B985A04">
      <w:numFmt w:val="bullet"/>
      <w:lvlText w:val="•"/>
      <w:lvlJc w:val="left"/>
      <w:pPr>
        <w:ind w:left="4249" w:hanging="701"/>
      </w:pPr>
      <w:rPr>
        <w:rFonts w:hint="default"/>
      </w:rPr>
    </w:lvl>
    <w:lvl w:ilvl="5" w:tplc="C8307A3A">
      <w:numFmt w:val="bullet"/>
      <w:lvlText w:val="•"/>
      <w:lvlJc w:val="left"/>
      <w:pPr>
        <w:ind w:left="5102" w:hanging="701"/>
      </w:pPr>
      <w:rPr>
        <w:rFonts w:hint="default"/>
      </w:rPr>
    </w:lvl>
    <w:lvl w:ilvl="6" w:tplc="5EB264F2">
      <w:numFmt w:val="bullet"/>
      <w:lvlText w:val="•"/>
      <w:lvlJc w:val="left"/>
      <w:pPr>
        <w:ind w:left="5954" w:hanging="701"/>
      </w:pPr>
      <w:rPr>
        <w:rFonts w:hint="default"/>
      </w:rPr>
    </w:lvl>
    <w:lvl w:ilvl="7" w:tplc="3454E3D2">
      <w:numFmt w:val="bullet"/>
      <w:lvlText w:val="•"/>
      <w:lvlJc w:val="left"/>
      <w:pPr>
        <w:ind w:left="6807" w:hanging="701"/>
      </w:pPr>
      <w:rPr>
        <w:rFonts w:hint="default"/>
      </w:rPr>
    </w:lvl>
    <w:lvl w:ilvl="8" w:tplc="8B222F52">
      <w:numFmt w:val="bullet"/>
      <w:lvlText w:val="•"/>
      <w:lvlJc w:val="left"/>
      <w:pPr>
        <w:ind w:left="7659" w:hanging="701"/>
      </w:pPr>
      <w:rPr>
        <w:rFonts w:hint="default"/>
      </w:rPr>
    </w:lvl>
  </w:abstractNum>
  <w:abstractNum w:abstractNumId="4" w15:restartNumberingAfterBreak="0">
    <w:nsid w:val="037A1FA8"/>
    <w:multiLevelType w:val="hybridMultilevel"/>
    <w:tmpl w:val="5A8C2230"/>
    <w:lvl w:ilvl="0" w:tplc="125CAB40">
      <w:start w:val="1"/>
      <w:numFmt w:val="upperLetter"/>
      <w:lvlText w:val="%1."/>
      <w:lvlJc w:val="left"/>
      <w:pPr>
        <w:ind w:left="1560" w:hanging="700"/>
      </w:pPr>
      <w:rPr>
        <w:rFonts w:ascii="Arial" w:eastAsia="Arial" w:hAnsi="Arial" w:cs="Arial" w:hint="default"/>
        <w:spacing w:val="-2"/>
        <w:w w:val="102"/>
        <w:sz w:val="19"/>
        <w:szCs w:val="19"/>
      </w:rPr>
    </w:lvl>
    <w:lvl w:ilvl="1" w:tplc="20B8775E">
      <w:numFmt w:val="bullet"/>
      <w:lvlText w:val="•"/>
      <w:lvlJc w:val="left"/>
      <w:pPr>
        <w:ind w:left="2400" w:hanging="700"/>
      </w:pPr>
      <w:rPr>
        <w:rFonts w:hint="default"/>
      </w:rPr>
    </w:lvl>
    <w:lvl w:ilvl="2" w:tplc="CF7EB836">
      <w:numFmt w:val="bullet"/>
      <w:lvlText w:val="•"/>
      <w:lvlJc w:val="left"/>
      <w:pPr>
        <w:ind w:left="3240" w:hanging="700"/>
      </w:pPr>
      <w:rPr>
        <w:rFonts w:hint="default"/>
      </w:rPr>
    </w:lvl>
    <w:lvl w:ilvl="3" w:tplc="A2588392">
      <w:numFmt w:val="bullet"/>
      <w:lvlText w:val="•"/>
      <w:lvlJc w:val="left"/>
      <w:pPr>
        <w:ind w:left="4081" w:hanging="700"/>
      </w:pPr>
      <w:rPr>
        <w:rFonts w:hint="default"/>
      </w:rPr>
    </w:lvl>
    <w:lvl w:ilvl="4" w:tplc="D5CED586">
      <w:numFmt w:val="bullet"/>
      <w:lvlText w:val="•"/>
      <w:lvlJc w:val="left"/>
      <w:pPr>
        <w:ind w:left="4921" w:hanging="700"/>
      </w:pPr>
      <w:rPr>
        <w:rFonts w:hint="default"/>
      </w:rPr>
    </w:lvl>
    <w:lvl w:ilvl="5" w:tplc="EBC8007A">
      <w:numFmt w:val="bullet"/>
      <w:lvlText w:val="•"/>
      <w:lvlJc w:val="left"/>
      <w:pPr>
        <w:ind w:left="5762" w:hanging="700"/>
      </w:pPr>
      <w:rPr>
        <w:rFonts w:hint="default"/>
      </w:rPr>
    </w:lvl>
    <w:lvl w:ilvl="6" w:tplc="B27852C8">
      <w:numFmt w:val="bullet"/>
      <w:lvlText w:val="•"/>
      <w:lvlJc w:val="left"/>
      <w:pPr>
        <w:ind w:left="6602" w:hanging="700"/>
      </w:pPr>
      <w:rPr>
        <w:rFonts w:hint="default"/>
      </w:rPr>
    </w:lvl>
    <w:lvl w:ilvl="7" w:tplc="3A345DCE">
      <w:numFmt w:val="bullet"/>
      <w:lvlText w:val="•"/>
      <w:lvlJc w:val="left"/>
      <w:pPr>
        <w:ind w:left="7443" w:hanging="700"/>
      </w:pPr>
      <w:rPr>
        <w:rFonts w:hint="default"/>
      </w:rPr>
    </w:lvl>
    <w:lvl w:ilvl="8" w:tplc="059C8B62">
      <w:numFmt w:val="bullet"/>
      <w:lvlText w:val="•"/>
      <w:lvlJc w:val="left"/>
      <w:pPr>
        <w:ind w:left="8283" w:hanging="700"/>
      </w:pPr>
      <w:rPr>
        <w:rFonts w:hint="default"/>
      </w:rPr>
    </w:lvl>
  </w:abstractNum>
  <w:abstractNum w:abstractNumId="5" w15:restartNumberingAfterBreak="0">
    <w:nsid w:val="04851148"/>
    <w:multiLevelType w:val="hybridMultilevel"/>
    <w:tmpl w:val="4C6E7B36"/>
    <w:lvl w:ilvl="0" w:tplc="3070A260">
      <w:start w:val="1"/>
      <w:numFmt w:val="upperLetter"/>
      <w:lvlText w:val="%1."/>
      <w:lvlJc w:val="left"/>
      <w:pPr>
        <w:ind w:left="1560" w:hanging="700"/>
      </w:pPr>
      <w:rPr>
        <w:rFonts w:ascii="Arial" w:eastAsia="Arial" w:hAnsi="Arial" w:cs="Arial" w:hint="default"/>
        <w:spacing w:val="-2"/>
        <w:w w:val="102"/>
        <w:sz w:val="19"/>
        <w:szCs w:val="19"/>
      </w:rPr>
    </w:lvl>
    <w:lvl w:ilvl="1" w:tplc="AB9E563E">
      <w:numFmt w:val="bullet"/>
      <w:lvlText w:val="•"/>
      <w:lvlJc w:val="left"/>
      <w:pPr>
        <w:ind w:left="2400" w:hanging="700"/>
      </w:pPr>
      <w:rPr>
        <w:rFonts w:hint="default"/>
      </w:rPr>
    </w:lvl>
    <w:lvl w:ilvl="2" w:tplc="DC623190">
      <w:numFmt w:val="bullet"/>
      <w:lvlText w:val="•"/>
      <w:lvlJc w:val="left"/>
      <w:pPr>
        <w:ind w:left="3240" w:hanging="700"/>
      </w:pPr>
      <w:rPr>
        <w:rFonts w:hint="default"/>
      </w:rPr>
    </w:lvl>
    <w:lvl w:ilvl="3" w:tplc="E54C0FA6">
      <w:numFmt w:val="bullet"/>
      <w:lvlText w:val="•"/>
      <w:lvlJc w:val="left"/>
      <w:pPr>
        <w:ind w:left="4081" w:hanging="700"/>
      </w:pPr>
      <w:rPr>
        <w:rFonts w:hint="default"/>
      </w:rPr>
    </w:lvl>
    <w:lvl w:ilvl="4" w:tplc="92347328">
      <w:numFmt w:val="bullet"/>
      <w:lvlText w:val="•"/>
      <w:lvlJc w:val="left"/>
      <w:pPr>
        <w:ind w:left="4921" w:hanging="700"/>
      </w:pPr>
      <w:rPr>
        <w:rFonts w:hint="default"/>
      </w:rPr>
    </w:lvl>
    <w:lvl w:ilvl="5" w:tplc="38EAF860">
      <w:numFmt w:val="bullet"/>
      <w:lvlText w:val="•"/>
      <w:lvlJc w:val="left"/>
      <w:pPr>
        <w:ind w:left="5762" w:hanging="700"/>
      </w:pPr>
      <w:rPr>
        <w:rFonts w:hint="default"/>
      </w:rPr>
    </w:lvl>
    <w:lvl w:ilvl="6" w:tplc="2F5C5946">
      <w:numFmt w:val="bullet"/>
      <w:lvlText w:val="•"/>
      <w:lvlJc w:val="left"/>
      <w:pPr>
        <w:ind w:left="6602" w:hanging="700"/>
      </w:pPr>
      <w:rPr>
        <w:rFonts w:hint="default"/>
      </w:rPr>
    </w:lvl>
    <w:lvl w:ilvl="7" w:tplc="5C8E3EC4">
      <w:numFmt w:val="bullet"/>
      <w:lvlText w:val="•"/>
      <w:lvlJc w:val="left"/>
      <w:pPr>
        <w:ind w:left="7443" w:hanging="700"/>
      </w:pPr>
      <w:rPr>
        <w:rFonts w:hint="default"/>
      </w:rPr>
    </w:lvl>
    <w:lvl w:ilvl="8" w:tplc="7AC2F0FE">
      <w:numFmt w:val="bullet"/>
      <w:lvlText w:val="•"/>
      <w:lvlJc w:val="left"/>
      <w:pPr>
        <w:ind w:left="8283" w:hanging="700"/>
      </w:pPr>
      <w:rPr>
        <w:rFonts w:hint="default"/>
      </w:rPr>
    </w:lvl>
  </w:abstractNum>
  <w:abstractNum w:abstractNumId="6" w15:restartNumberingAfterBreak="0">
    <w:nsid w:val="04A85A86"/>
    <w:multiLevelType w:val="hybridMultilevel"/>
    <w:tmpl w:val="20BEA232"/>
    <w:lvl w:ilvl="0" w:tplc="ED02E67E">
      <w:start w:val="24"/>
      <w:numFmt w:val="decimal"/>
      <w:lvlText w:val="(%1)"/>
      <w:lvlJc w:val="left"/>
      <w:pPr>
        <w:ind w:left="160" w:hanging="401"/>
      </w:pPr>
      <w:rPr>
        <w:rFonts w:ascii="Arial" w:eastAsia="Arial" w:hAnsi="Arial" w:cs="Arial" w:hint="default"/>
        <w:spacing w:val="-2"/>
        <w:w w:val="102"/>
        <w:sz w:val="19"/>
        <w:szCs w:val="19"/>
      </w:rPr>
    </w:lvl>
    <w:lvl w:ilvl="1" w:tplc="12466A98">
      <w:start w:val="1"/>
      <w:numFmt w:val="decimal"/>
      <w:lvlText w:val="%2."/>
      <w:lvlJc w:val="left"/>
      <w:pPr>
        <w:ind w:left="1560" w:hanging="700"/>
      </w:pPr>
      <w:rPr>
        <w:rFonts w:ascii="Arial" w:eastAsia="Arial" w:hAnsi="Arial" w:cs="Arial" w:hint="default"/>
        <w:spacing w:val="-1"/>
        <w:w w:val="102"/>
        <w:sz w:val="19"/>
        <w:szCs w:val="19"/>
      </w:rPr>
    </w:lvl>
    <w:lvl w:ilvl="2" w:tplc="B2482ACA">
      <w:numFmt w:val="bullet"/>
      <w:lvlText w:val="•"/>
      <w:lvlJc w:val="left"/>
      <w:pPr>
        <w:ind w:left="2493" w:hanging="700"/>
      </w:pPr>
      <w:rPr>
        <w:rFonts w:hint="default"/>
      </w:rPr>
    </w:lvl>
    <w:lvl w:ilvl="3" w:tplc="DE643BFA">
      <w:numFmt w:val="bullet"/>
      <w:lvlText w:val="•"/>
      <w:lvlJc w:val="left"/>
      <w:pPr>
        <w:ind w:left="3427" w:hanging="700"/>
      </w:pPr>
      <w:rPr>
        <w:rFonts w:hint="default"/>
      </w:rPr>
    </w:lvl>
    <w:lvl w:ilvl="4" w:tplc="4A6CA238">
      <w:numFmt w:val="bullet"/>
      <w:lvlText w:val="•"/>
      <w:lvlJc w:val="left"/>
      <w:pPr>
        <w:ind w:left="4361" w:hanging="700"/>
      </w:pPr>
      <w:rPr>
        <w:rFonts w:hint="default"/>
      </w:rPr>
    </w:lvl>
    <w:lvl w:ilvl="5" w:tplc="D00E4C64">
      <w:numFmt w:val="bullet"/>
      <w:lvlText w:val="•"/>
      <w:lvlJc w:val="left"/>
      <w:pPr>
        <w:ind w:left="5295" w:hanging="700"/>
      </w:pPr>
      <w:rPr>
        <w:rFonts w:hint="default"/>
      </w:rPr>
    </w:lvl>
    <w:lvl w:ilvl="6" w:tplc="FF260BBC">
      <w:numFmt w:val="bullet"/>
      <w:lvlText w:val="•"/>
      <w:lvlJc w:val="left"/>
      <w:pPr>
        <w:ind w:left="6229" w:hanging="700"/>
      </w:pPr>
      <w:rPr>
        <w:rFonts w:hint="default"/>
      </w:rPr>
    </w:lvl>
    <w:lvl w:ilvl="7" w:tplc="93E06360">
      <w:numFmt w:val="bullet"/>
      <w:lvlText w:val="•"/>
      <w:lvlJc w:val="left"/>
      <w:pPr>
        <w:ind w:left="7162" w:hanging="700"/>
      </w:pPr>
      <w:rPr>
        <w:rFonts w:hint="default"/>
      </w:rPr>
    </w:lvl>
    <w:lvl w:ilvl="8" w:tplc="CAD26C6E">
      <w:numFmt w:val="bullet"/>
      <w:lvlText w:val="•"/>
      <w:lvlJc w:val="left"/>
      <w:pPr>
        <w:ind w:left="8096" w:hanging="700"/>
      </w:pPr>
      <w:rPr>
        <w:rFonts w:hint="default"/>
      </w:rPr>
    </w:lvl>
  </w:abstractNum>
  <w:abstractNum w:abstractNumId="7" w15:restartNumberingAfterBreak="0">
    <w:nsid w:val="04CE7B32"/>
    <w:multiLevelType w:val="hybridMultilevel"/>
    <w:tmpl w:val="11900062"/>
    <w:lvl w:ilvl="0" w:tplc="070E20C2">
      <w:start w:val="1"/>
      <w:numFmt w:val="upperLetter"/>
      <w:lvlText w:val="%1."/>
      <w:lvlJc w:val="left"/>
      <w:pPr>
        <w:ind w:left="1560" w:hanging="700"/>
      </w:pPr>
      <w:rPr>
        <w:rFonts w:ascii="Arial" w:eastAsia="Arial" w:hAnsi="Arial" w:cs="Arial" w:hint="default"/>
        <w:spacing w:val="-2"/>
        <w:w w:val="102"/>
        <w:sz w:val="19"/>
        <w:szCs w:val="19"/>
      </w:rPr>
    </w:lvl>
    <w:lvl w:ilvl="1" w:tplc="2BCED99A">
      <w:numFmt w:val="bullet"/>
      <w:lvlText w:val="•"/>
      <w:lvlJc w:val="left"/>
      <w:pPr>
        <w:ind w:left="2400" w:hanging="700"/>
      </w:pPr>
      <w:rPr>
        <w:rFonts w:hint="default"/>
      </w:rPr>
    </w:lvl>
    <w:lvl w:ilvl="2" w:tplc="64FED056">
      <w:numFmt w:val="bullet"/>
      <w:lvlText w:val="•"/>
      <w:lvlJc w:val="left"/>
      <w:pPr>
        <w:ind w:left="3240" w:hanging="700"/>
      </w:pPr>
      <w:rPr>
        <w:rFonts w:hint="default"/>
      </w:rPr>
    </w:lvl>
    <w:lvl w:ilvl="3" w:tplc="FFB4434C">
      <w:numFmt w:val="bullet"/>
      <w:lvlText w:val="•"/>
      <w:lvlJc w:val="left"/>
      <w:pPr>
        <w:ind w:left="4081" w:hanging="700"/>
      </w:pPr>
      <w:rPr>
        <w:rFonts w:hint="default"/>
      </w:rPr>
    </w:lvl>
    <w:lvl w:ilvl="4" w:tplc="2DEE66CA">
      <w:numFmt w:val="bullet"/>
      <w:lvlText w:val="•"/>
      <w:lvlJc w:val="left"/>
      <w:pPr>
        <w:ind w:left="4921" w:hanging="700"/>
      </w:pPr>
      <w:rPr>
        <w:rFonts w:hint="default"/>
      </w:rPr>
    </w:lvl>
    <w:lvl w:ilvl="5" w:tplc="E53CF5A6">
      <w:numFmt w:val="bullet"/>
      <w:lvlText w:val="•"/>
      <w:lvlJc w:val="left"/>
      <w:pPr>
        <w:ind w:left="5762" w:hanging="700"/>
      </w:pPr>
      <w:rPr>
        <w:rFonts w:hint="default"/>
      </w:rPr>
    </w:lvl>
    <w:lvl w:ilvl="6" w:tplc="8BD4AA44">
      <w:numFmt w:val="bullet"/>
      <w:lvlText w:val="•"/>
      <w:lvlJc w:val="left"/>
      <w:pPr>
        <w:ind w:left="6602" w:hanging="700"/>
      </w:pPr>
      <w:rPr>
        <w:rFonts w:hint="default"/>
      </w:rPr>
    </w:lvl>
    <w:lvl w:ilvl="7" w:tplc="622C8F74">
      <w:numFmt w:val="bullet"/>
      <w:lvlText w:val="•"/>
      <w:lvlJc w:val="left"/>
      <w:pPr>
        <w:ind w:left="7443" w:hanging="700"/>
      </w:pPr>
      <w:rPr>
        <w:rFonts w:hint="default"/>
      </w:rPr>
    </w:lvl>
    <w:lvl w:ilvl="8" w:tplc="CDE092D4">
      <w:numFmt w:val="bullet"/>
      <w:lvlText w:val="•"/>
      <w:lvlJc w:val="left"/>
      <w:pPr>
        <w:ind w:left="8283" w:hanging="700"/>
      </w:pPr>
      <w:rPr>
        <w:rFonts w:hint="default"/>
      </w:rPr>
    </w:lvl>
  </w:abstractNum>
  <w:abstractNum w:abstractNumId="8" w15:restartNumberingAfterBreak="0">
    <w:nsid w:val="04E9062D"/>
    <w:multiLevelType w:val="hybridMultilevel"/>
    <w:tmpl w:val="3B28D82C"/>
    <w:lvl w:ilvl="0" w:tplc="913ADF44">
      <w:start w:val="1"/>
      <w:numFmt w:val="decimal"/>
      <w:lvlText w:val="%1."/>
      <w:lvlJc w:val="left"/>
      <w:pPr>
        <w:ind w:left="841" w:hanging="702"/>
      </w:pPr>
      <w:rPr>
        <w:rFonts w:ascii="Arial" w:eastAsia="Arial" w:hAnsi="Arial" w:cs="Arial" w:hint="default"/>
        <w:spacing w:val="-1"/>
        <w:w w:val="102"/>
        <w:sz w:val="19"/>
        <w:szCs w:val="19"/>
      </w:rPr>
    </w:lvl>
    <w:lvl w:ilvl="1" w:tplc="F3F46CB8">
      <w:numFmt w:val="bullet"/>
      <w:lvlText w:val="•"/>
      <w:lvlJc w:val="left"/>
      <w:pPr>
        <w:ind w:left="1692" w:hanging="702"/>
      </w:pPr>
      <w:rPr>
        <w:rFonts w:hint="default"/>
      </w:rPr>
    </w:lvl>
    <w:lvl w:ilvl="2" w:tplc="6AB88FE0">
      <w:numFmt w:val="bullet"/>
      <w:lvlText w:val="•"/>
      <w:lvlJc w:val="left"/>
      <w:pPr>
        <w:ind w:left="2544" w:hanging="702"/>
      </w:pPr>
      <w:rPr>
        <w:rFonts w:hint="default"/>
      </w:rPr>
    </w:lvl>
    <w:lvl w:ilvl="3" w:tplc="2F2C39C4">
      <w:numFmt w:val="bullet"/>
      <w:lvlText w:val="•"/>
      <w:lvlJc w:val="left"/>
      <w:pPr>
        <w:ind w:left="3397" w:hanging="702"/>
      </w:pPr>
      <w:rPr>
        <w:rFonts w:hint="default"/>
      </w:rPr>
    </w:lvl>
    <w:lvl w:ilvl="4" w:tplc="A482A04C">
      <w:numFmt w:val="bullet"/>
      <w:lvlText w:val="•"/>
      <w:lvlJc w:val="left"/>
      <w:pPr>
        <w:ind w:left="4249" w:hanging="702"/>
      </w:pPr>
      <w:rPr>
        <w:rFonts w:hint="default"/>
      </w:rPr>
    </w:lvl>
    <w:lvl w:ilvl="5" w:tplc="F14A268E">
      <w:numFmt w:val="bullet"/>
      <w:lvlText w:val="•"/>
      <w:lvlJc w:val="left"/>
      <w:pPr>
        <w:ind w:left="5102" w:hanging="702"/>
      </w:pPr>
      <w:rPr>
        <w:rFonts w:hint="default"/>
      </w:rPr>
    </w:lvl>
    <w:lvl w:ilvl="6" w:tplc="6B1CAB10">
      <w:numFmt w:val="bullet"/>
      <w:lvlText w:val="•"/>
      <w:lvlJc w:val="left"/>
      <w:pPr>
        <w:ind w:left="5954" w:hanging="702"/>
      </w:pPr>
      <w:rPr>
        <w:rFonts w:hint="default"/>
      </w:rPr>
    </w:lvl>
    <w:lvl w:ilvl="7" w:tplc="2774F5B8">
      <w:numFmt w:val="bullet"/>
      <w:lvlText w:val="•"/>
      <w:lvlJc w:val="left"/>
      <w:pPr>
        <w:ind w:left="6807" w:hanging="702"/>
      </w:pPr>
      <w:rPr>
        <w:rFonts w:hint="default"/>
      </w:rPr>
    </w:lvl>
    <w:lvl w:ilvl="8" w:tplc="14B258AC">
      <w:numFmt w:val="bullet"/>
      <w:lvlText w:val="•"/>
      <w:lvlJc w:val="left"/>
      <w:pPr>
        <w:ind w:left="7659" w:hanging="702"/>
      </w:pPr>
      <w:rPr>
        <w:rFonts w:hint="default"/>
      </w:rPr>
    </w:lvl>
  </w:abstractNum>
  <w:abstractNum w:abstractNumId="9" w15:restartNumberingAfterBreak="0">
    <w:nsid w:val="05140ABB"/>
    <w:multiLevelType w:val="hybridMultilevel"/>
    <w:tmpl w:val="D3D42AD2"/>
    <w:lvl w:ilvl="0" w:tplc="2B54B42E">
      <w:start w:val="1"/>
      <w:numFmt w:val="decimal"/>
      <w:lvlText w:val="%1."/>
      <w:lvlJc w:val="left"/>
      <w:pPr>
        <w:ind w:left="841" w:hanging="701"/>
        <w:jc w:val="right"/>
      </w:pPr>
      <w:rPr>
        <w:rFonts w:ascii="Times New Roman" w:eastAsia="Times New Roman" w:hAnsi="Times New Roman" w:cs="Times New Roman" w:hint="default"/>
        <w:spacing w:val="0"/>
        <w:w w:val="101"/>
        <w:sz w:val="21"/>
        <w:szCs w:val="21"/>
      </w:rPr>
    </w:lvl>
    <w:lvl w:ilvl="1" w:tplc="E4367AE2">
      <w:numFmt w:val="bullet"/>
      <w:lvlText w:val="•"/>
      <w:lvlJc w:val="left"/>
      <w:pPr>
        <w:ind w:left="1692" w:hanging="701"/>
      </w:pPr>
      <w:rPr>
        <w:rFonts w:hint="default"/>
      </w:rPr>
    </w:lvl>
    <w:lvl w:ilvl="2" w:tplc="AC4EA5B4">
      <w:numFmt w:val="bullet"/>
      <w:lvlText w:val="•"/>
      <w:lvlJc w:val="left"/>
      <w:pPr>
        <w:ind w:left="2544" w:hanging="701"/>
      </w:pPr>
      <w:rPr>
        <w:rFonts w:hint="default"/>
      </w:rPr>
    </w:lvl>
    <w:lvl w:ilvl="3" w:tplc="7FE60BE0">
      <w:numFmt w:val="bullet"/>
      <w:lvlText w:val="•"/>
      <w:lvlJc w:val="left"/>
      <w:pPr>
        <w:ind w:left="3397" w:hanging="701"/>
      </w:pPr>
      <w:rPr>
        <w:rFonts w:hint="default"/>
      </w:rPr>
    </w:lvl>
    <w:lvl w:ilvl="4" w:tplc="FA52B3DC">
      <w:numFmt w:val="bullet"/>
      <w:lvlText w:val="•"/>
      <w:lvlJc w:val="left"/>
      <w:pPr>
        <w:ind w:left="4249" w:hanging="701"/>
      </w:pPr>
      <w:rPr>
        <w:rFonts w:hint="default"/>
      </w:rPr>
    </w:lvl>
    <w:lvl w:ilvl="5" w:tplc="6B0897F4">
      <w:numFmt w:val="bullet"/>
      <w:lvlText w:val="•"/>
      <w:lvlJc w:val="left"/>
      <w:pPr>
        <w:ind w:left="5102" w:hanging="701"/>
      </w:pPr>
      <w:rPr>
        <w:rFonts w:hint="default"/>
      </w:rPr>
    </w:lvl>
    <w:lvl w:ilvl="6" w:tplc="157CBAB4">
      <w:numFmt w:val="bullet"/>
      <w:lvlText w:val="•"/>
      <w:lvlJc w:val="left"/>
      <w:pPr>
        <w:ind w:left="5954" w:hanging="701"/>
      </w:pPr>
      <w:rPr>
        <w:rFonts w:hint="default"/>
      </w:rPr>
    </w:lvl>
    <w:lvl w:ilvl="7" w:tplc="32A691AC">
      <w:numFmt w:val="bullet"/>
      <w:lvlText w:val="•"/>
      <w:lvlJc w:val="left"/>
      <w:pPr>
        <w:ind w:left="6807" w:hanging="701"/>
      </w:pPr>
      <w:rPr>
        <w:rFonts w:hint="default"/>
      </w:rPr>
    </w:lvl>
    <w:lvl w:ilvl="8" w:tplc="1A3E37B0">
      <w:numFmt w:val="bullet"/>
      <w:lvlText w:val="•"/>
      <w:lvlJc w:val="left"/>
      <w:pPr>
        <w:ind w:left="7659" w:hanging="701"/>
      </w:pPr>
      <w:rPr>
        <w:rFonts w:hint="default"/>
      </w:rPr>
    </w:lvl>
  </w:abstractNum>
  <w:abstractNum w:abstractNumId="10" w15:restartNumberingAfterBreak="0">
    <w:nsid w:val="07242F34"/>
    <w:multiLevelType w:val="hybridMultilevel"/>
    <w:tmpl w:val="108AFF84"/>
    <w:lvl w:ilvl="0" w:tplc="3006DF30">
      <w:start w:val="1"/>
      <w:numFmt w:val="upperLetter"/>
      <w:lvlText w:val="%1."/>
      <w:lvlJc w:val="left"/>
      <w:pPr>
        <w:ind w:left="1560" w:hanging="700"/>
      </w:pPr>
      <w:rPr>
        <w:rFonts w:ascii="Arial" w:eastAsia="Arial" w:hAnsi="Arial" w:cs="Arial" w:hint="default"/>
        <w:spacing w:val="-2"/>
        <w:w w:val="102"/>
        <w:sz w:val="19"/>
        <w:szCs w:val="19"/>
      </w:rPr>
    </w:lvl>
    <w:lvl w:ilvl="1" w:tplc="E03296F8">
      <w:numFmt w:val="bullet"/>
      <w:lvlText w:val="•"/>
      <w:lvlJc w:val="left"/>
      <w:pPr>
        <w:ind w:left="2400" w:hanging="700"/>
      </w:pPr>
      <w:rPr>
        <w:rFonts w:hint="default"/>
      </w:rPr>
    </w:lvl>
    <w:lvl w:ilvl="2" w:tplc="1C3C9E7C">
      <w:numFmt w:val="bullet"/>
      <w:lvlText w:val="•"/>
      <w:lvlJc w:val="left"/>
      <w:pPr>
        <w:ind w:left="3240" w:hanging="700"/>
      </w:pPr>
      <w:rPr>
        <w:rFonts w:hint="default"/>
      </w:rPr>
    </w:lvl>
    <w:lvl w:ilvl="3" w:tplc="83B2E7A6">
      <w:numFmt w:val="bullet"/>
      <w:lvlText w:val="•"/>
      <w:lvlJc w:val="left"/>
      <w:pPr>
        <w:ind w:left="4081" w:hanging="700"/>
      </w:pPr>
      <w:rPr>
        <w:rFonts w:hint="default"/>
      </w:rPr>
    </w:lvl>
    <w:lvl w:ilvl="4" w:tplc="4FFE4D72">
      <w:numFmt w:val="bullet"/>
      <w:lvlText w:val="•"/>
      <w:lvlJc w:val="left"/>
      <w:pPr>
        <w:ind w:left="4921" w:hanging="700"/>
      </w:pPr>
      <w:rPr>
        <w:rFonts w:hint="default"/>
      </w:rPr>
    </w:lvl>
    <w:lvl w:ilvl="5" w:tplc="65E432A4">
      <w:numFmt w:val="bullet"/>
      <w:lvlText w:val="•"/>
      <w:lvlJc w:val="left"/>
      <w:pPr>
        <w:ind w:left="5762" w:hanging="700"/>
      </w:pPr>
      <w:rPr>
        <w:rFonts w:hint="default"/>
      </w:rPr>
    </w:lvl>
    <w:lvl w:ilvl="6" w:tplc="443AD930">
      <w:numFmt w:val="bullet"/>
      <w:lvlText w:val="•"/>
      <w:lvlJc w:val="left"/>
      <w:pPr>
        <w:ind w:left="6602" w:hanging="700"/>
      </w:pPr>
      <w:rPr>
        <w:rFonts w:hint="default"/>
      </w:rPr>
    </w:lvl>
    <w:lvl w:ilvl="7" w:tplc="B5D2DD60">
      <w:numFmt w:val="bullet"/>
      <w:lvlText w:val="•"/>
      <w:lvlJc w:val="left"/>
      <w:pPr>
        <w:ind w:left="7443" w:hanging="700"/>
      </w:pPr>
      <w:rPr>
        <w:rFonts w:hint="default"/>
      </w:rPr>
    </w:lvl>
    <w:lvl w:ilvl="8" w:tplc="28047C02">
      <w:numFmt w:val="bullet"/>
      <w:lvlText w:val="•"/>
      <w:lvlJc w:val="left"/>
      <w:pPr>
        <w:ind w:left="8283" w:hanging="700"/>
      </w:pPr>
      <w:rPr>
        <w:rFonts w:hint="default"/>
      </w:rPr>
    </w:lvl>
  </w:abstractNum>
  <w:abstractNum w:abstractNumId="11" w15:restartNumberingAfterBreak="0">
    <w:nsid w:val="0760246C"/>
    <w:multiLevelType w:val="hybridMultilevel"/>
    <w:tmpl w:val="FA6CB902"/>
    <w:lvl w:ilvl="0" w:tplc="209C6B60">
      <w:start w:val="1"/>
      <w:numFmt w:val="upperLetter"/>
      <w:lvlText w:val="%1."/>
      <w:lvlJc w:val="left"/>
      <w:pPr>
        <w:ind w:left="1560" w:hanging="700"/>
      </w:pPr>
      <w:rPr>
        <w:rFonts w:ascii="Arial" w:eastAsia="Arial" w:hAnsi="Arial" w:cs="Arial" w:hint="default"/>
        <w:spacing w:val="-2"/>
        <w:w w:val="102"/>
        <w:sz w:val="19"/>
        <w:szCs w:val="19"/>
      </w:rPr>
    </w:lvl>
    <w:lvl w:ilvl="1" w:tplc="E1DC6FB2">
      <w:numFmt w:val="bullet"/>
      <w:lvlText w:val="•"/>
      <w:lvlJc w:val="left"/>
      <w:pPr>
        <w:ind w:left="2400" w:hanging="700"/>
      </w:pPr>
      <w:rPr>
        <w:rFonts w:hint="default"/>
      </w:rPr>
    </w:lvl>
    <w:lvl w:ilvl="2" w:tplc="7FB276B6">
      <w:numFmt w:val="bullet"/>
      <w:lvlText w:val="•"/>
      <w:lvlJc w:val="left"/>
      <w:pPr>
        <w:ind w:left="3240" w:hanging="700"/>
      </w:pPr>
      <w:rPr>
        <w:rFonts w:hint="default"/>
      </w:rPr>
    </w:lvl>
    <w:lvl w:ilvl="3" w:tplc="7EEA6904">
      <w:numFmt w:val="bullet"/>
      <w:lvlText w:val="•"/>
      <w:lvlJc w:val="left"/>
      <w:pPr>
        <w:ind w:left="4081" w:hanging="700"/>
      </w:pPr>
      <w:rPr>
        <w:rFonts w:hint="default"/>
      </w:rPr>
    </w:lvl>
    <w:lvl w:ilvl="4" w:tplc="31920AFC">
      <w:numFmt w:val="bullet"/>
      <w:lvlText w:val="•"/>
      <w:lvlJc w:val="left"/>
      <w:pPr>
        <w:ind w:left="4921" w:hanging="700"/>
      </w:pPr>
      <w:rPr>
        <w:rFonts w:hint="default"/>
      </w:rPr>
    </w:lvl>
    <w:lvl w:ilvl="5" w:tplc="D28A9620">
      <w:numFmt w:val="bullet"/>
      <w:lvlText w:val="•"/>
      <w:lvlJc w:val="left"/>
      <w:pPr>
        <w:ind w:left="5762" w:hanging="700"/>
      </w:pPr>
      <w:rPr>
        <w:rFonts w:hint="default"/>
      </w:rPr>
    </w:lvl>
    <w:lvl w:ilvl="6" w:tplc="DA72FCF6">
      <w:numFmt w:val="bullet"/>
      <w:lvlText w:val="•"/>
      <w:lvlJc w:val="left"/>
      <w:pPr>
        <w:ind w:left="6602" w:hanging="700"/>
      </w:pPr>
      <w:rPr>
        <w:rFonts w:hint="default"/>
      </w:rPr>
    </w:lvl>
    <w:lvl w:ilvl="7" w:tplc="EB46A21A">
      <w:numFmt w:val="bullet"/>
      <w:lvlText w:val="•"/>
      <w:lvlJc w:val="left"/>
      <w:pPr>
        <w:ind w:left="7443" w:hanging="700"/>
      </w:pPr>
      <w:rPr>
        <w:rFonts w:hint="default"/>
      </w:rPr>
    </w:lvl>
    <w:lvl w:ilvl="8" w:tplc="462A23CE">
      <w:numFmt w:val="bullet"/>
      <w:lvlText w:val="•"/>
      <w:lvlJc w:val="left"/>
      <w:pPr>
        <w:ind w:left="8283" w:hanging="700"/>
      </w:pPr>
      <w:rPr>
        <w:rFonts w:hint="default"/>
      </w:rPr>
    </w:lvl>
  </w:abstractNum>
  <w:abstractNum w:abstractNumId="12" w15:restartNumberingAfterBreak="0">
    <w:nsid w:val="0802539B"/>
    <w:multiLevelType w:val="hybridMultilevel"/>
    <w:tmpl w:val="3B42D6FC"/>
    <w:lvl w:ilvl="0" w:tplc="08D4F914">
      <w:start w:val="1"/>
      <w:numFmt w:val="upperLetter"/>
      <w:lvlText w:val="%1."/>
      <w:lvlJc w:val="left"/>
      <w:pPr>
        <w:ind w:left="1560" w:hanging="700"/>
      </w:pPr>
      <w:rPr>
        <w:rFonts w:ascii="Arial" w:eastAsia="Arial" w:hAnsi="Arial" w:cs="Arial" w:hint="default"/>
        <w:spacing w:val="-2"/>
        <w:w w:val="102"/>
        <w:sz w:val="19"/>
        <w:szCs w:val="19"/>
      </w:rPr>
    </w:lvl>
    <w:lvl w:ilvl="1" w:tplc="21680EDC">
      <w:numFmt w:val="bullet"/>
      <w:lvlText w:val="•"/>
      <w:lvlJc w:val="left"/>
      <w:pPr>
        <w:ind w:left="2400" w:hanging="700"/>
      </w:pPr>
      <w:rPr>
        <w:rFonts w:hint="default"/>
      </w:rPr>
    </w:lvl>
    <w:lvl w:ilvl="2" w:tplc="647A03BA">
      <w:numFmt w:val="bullet"/>
      <w:lvlText w:val="•"/>
      <w:lvlJc w:val="left"/>
      <w:pPr>
        <w:ind w:left="3240" w:hanging="700"/>
      </w:pPr>
      <w:rPr>
        <w:rFonts w:hint="default"/>
      </w:rPr>
    </w:lvl>
    <w:lvl w:ilvl="3" w:tplc="6D6E7CE6">
      <w:numFmt w:val="bullet"/>
      <w:lvlText w:val="•"/>
      <w:lvlJc w:val="left"/>
      <w:pPr>
        <w:ind w:left="4081" w:hanging="700"/>
      </w:pPr>
      <w:rPr>
        <w:rFonts w:hint="default"/>
      </w:rPr>
    </w:lvl>
    <w:lvl w:ilvl="4" w:tplc="E708CB82">
      <w:numFmt w:val="bullet"/>
      <w:lvlText w:val="•"/>
      <w:lvlJc w:val="left"/>
      <w:pPr>
        <w:ind w:left="4921" w:hanging="700"/>
      </w:pPr>
      <w:rPr>
        <w:rFonts w:hint="default"/>
      </w:rPr>
    </w:lvl>
    <w:lvl w:ilvl="5" w:tplc="EA96455C">
      <w:numFmt w:val="bullet"/>
      <w:lvlText w:val="•"/>
      <w:lvlJc w:val="left"/>
      <w:pPr>
        <w:ind w:left="5762" w:hanging="700"/>
      </w:pPr>
      <w:rPr>
        <w:rFonts w:hint="default"/>
      </w:rPr>
    </w:lvl>
    <w:lvl w:ilvl="6" w:tplc="6D64F98E">
      <w:numFmt w:val="bullet"/>
      <w:lvlText w:val="•"/>
      <w:lvlJc w:val="left"/>
      <w:pPr>
        <w:ind w:left="6602" w:hanging="700"/>
      </w:pPr>
      <w:rPr>
        <w:rFonts w:hint="default"/>
      </w:rPr>
    </w:lvl>
    <w:lvl w:ilvl="7" w:tplc="4C5CBD9A">
      <w:numFmt w:val="bullet"/>
      <w:lvlText w:val="•"/>
      <w:lvlJc w:val="left"/>
      <w:pPr>
        <w:ind w:left="7443" w:hanging="700"/>
      </w:pPr>
      <w:rPr>
        <w:rFonts w:hint="default"/>
      </w:rPr>
    </w:lvl>
    <w:lvl w:ilvl="8" w:tplc="492450DC">
      <w:numFmt w:val="bullet"/>
      <w:lvlText w:val="•"/>
      <w:lvlJc w:val="left"/>
      <w:pPr>
        <w:ind w:left="8283" w:hanging="700"/>
      </w:pPr>
      <w:rPr>
        <w:rFonts w:hint="default"/>
      </w:rPr>
    </w:lvl>
  </w:abstractNum>
  <w:abstractNum w:abstractNumId="13" w15:restartNumberingAfterBreak="0">
    <w:nsid w:val="08666F79"/>
    <w:multiLevelType w:val="hybridMultilevel"/>
    <w:tmpl w:val="8E9C89DA"/>
    <w:lvl w:ilvl="0" w:tplc="02B0520E">
      <w:start w:val="1"/>
      <w:numFmt w:val="upperLetter"/>
      <w:lvlText w:val="%1."/>
      <w:lvlJc w:val="left"/>
      <w:pPr>
        <w:ind w:left="1560" w:hanging="700"/>
      </w:pPr>
      <w:rPr>
        <w:rFonts w:ascii="Arial" w:eastAsia="Arial" w:hAnsi="Arial" w:cs="Arial" w:hint="default"/>
        <w:spacing w:val="-2"/>
        <w:w w:val="102"/>
        <w:sz w:val="19"/>
        <w:szCs w:val="19"/>
      </w:rPr>
    </w:lvl>
    <w:lvl w:ilvl="1" w:tplc="450EB236">
      <w:numFmt w:val="bullet"/>
      <w:lvlText w:val="•"/>
      <w:lvlJc w:val="left"/>
      <w:pPr>
        <w:ind w:left="2400" w:hanging="700"/>
      </w:pPr>
      <w:rPr>
        <w:rFonts w:hint="default"/>
      </w:rPr>
    </w:lvl>
    <w:lvl w:ilvl="2" w:tplc="2F402954">
      <w:numFmt w:val="bullet"/>
      <w:lvlText w:val="•"/>
      <w:lvlJc w:val="left"/>
      <w:pPr>
        <w:ind w:left="3240" w:hanging="700"/>
      </w:pPr>
      <w:rPr>
        <w:rFonts w:hint="default"/>
      </w:rPr>
    </w:lvl>
    <w:lvl w:ilvl="3" w:tplc="EDBE30B0">
      <w:numFmt w:val="bullet"/>
      <w:lvlText w:val="•"/>
      <w:lvlJc w:val="left"/>
      <w:pPr>
        <w:ind w:left="4081" w:hanging="700"/>
      </w:pPr>
      <w:rPr>
        <w:rFonts w:hint="default"/>
      </w:rPr>
    </w:lvl>
    <w:lvl w:ilvl="4" w:tplc="3FA05DB8">
      <w:numFmt w:val="bullet"/>
      <w:lvlText w:val="•"/>
      <w:lvlJc w:val="left"/>
      <w:pPr>
        <w:ind w:left="4921" w:hanging="700"/>
      </w:pPr>
      <w:rPr>
        <w:rFonts w:hint="default"/>
      </w:rPr>
    </w:lvl>
    <w:lvl w:ilvl="5" w:tplc="E84A02B2">
      <w:numFmt w:val="bullet"/>
      <w:lvlText w:val="•"/>
      <w:lvlJc w:val="left"/>
      <w:pPr>
        <w:ind w:left="5762" w:hanging="700"/>
      </w:pPr>
      <w:rPr>
        <w:rFonts w:hint="default"/>
      </w:rPr>
    </w:lvl>
    <w:lvl w:ilvl="6" w:tplc="D20CA3AE">
      <w:numFmt w:val="bullet"/>
      <w:lvlText w:val="•"/>
      <w:lvlJc w:val="left"/>
      <w:pPr>
        <w:ind w:left="6602" w:hanging="700"/>
      </w:pPr>
      <w:rPr>
        <w:rFonts w:hint="default"/>
      </w:rPr>
    </w:lvl>
    <w:lvl w:ilvl="7" w:tplc="E8DA6FD0">
      <w:numFmt w:val="bullet"/>
      <w:lvlText w:val="•"/>
      <w:lvlJc w:val="left"/>
      <w:pPr>
        <w:ind w:left="7443" w:hanging="700"/>
      </w:pPr>
      <w:rPr>
        <w:rFonts w:hint="default"/>
      </w:rPr>
    </w:lvl>
    <w:lvl w:ilvl="8" w:tplc="09AEBDA2">
      <w:numFmt w:val="bullet"/>
      <w:lvlText w:val="•"/>
      <w:lvlJc w:val="left"/>
      <w:pPr>
        <w:ind w:left="8283" w:hanging="700"/>
      </w:pPr>
      <w:rPr>
        <w:rFonts w:hint="default"/>
      </w:rPr>
    </w:lvl>
  </w:abstractNum>
  <w:abstractNum w:abstractNumId="14" w15:restartNumberingAfterBreak="0">
    <w:nsid w:val="09BC2CE8"/>
    <w:multiLevelType w:val="hybridMultilevel"/>
    <w:tmpl w:val="DC728B48"/>
    <w:lvl w:ilvl="0" w:tplc="C76039D2">
      <w:start w:val="2"/>
      <w:numFmt w:val="upperRoman"/>
      <w:lvlText w:val="%1."/>
      <w:lvlJc w:val="left"/>
      <w:pPr>
        <w:ind w:left="841" w:hanging="702"/>
      </w:pPr>
      <w:rPr>
        <w:rFonts w:ascii="Arial" w:eastAsia="Arial" w:hAnsi="Arial" w:cs="Arial" w:hint="default"/>
        <w:spacing w:val="-1"/>
        <w:w w:val="102"/>
        <w:sz w:val="19"/>
        <w:szCs w:val="19"/>
      </w:rPr>
    </w:lvl>
    <w:lvl w:ilvl="1" w:tplc="9E606C3E">
      <w:start w:val="1"/>
      <w:numFmt w:val="upperLetter"/>
      <w:lvlText w:val="%2."/>
      <w:lvlJc w:val="left"/>
      <w:pPr>
        <w:ind w:left="1540" w:hanging="700"/>
      </w:pPr>
      <w:rPr>
        <w:rFonts w:ascii="Arial" w:eastAsia="Arial" w:hAnsi="Arial" w:cs="Arial" w:hint="default"/>
        <w:spacing w:val="-2"/>
        <w:w w:val="102"/>
        <w:sz w:val="19"/>
        <w:szCs w:val="19"/>
      </w:rPr>
    </w:lvl>
    <w:lvl w:ilvl="2" w:tplc="27460A20">
      <w:numFmt w:val="bullet"/>
      <w:lvlText w:val="•"/>
      <w:lvlJc w:val="left"/>
      <w:pPr>
        <w:ind w:left="2409" w:hanging="700"/>
      </w:pPr>
      <w:rPr>
        <w:rFonts w:hint="default"/>
      </w:rPr>
    </w:lvl>
    <w:lvl w:ilvl="3" w:tplc="BC488FE2">
      <w:numFmt w:val="bullet"/>
      <w:lvlText w:val="•"/>
      <w:lvlJc w:val="left"/>
      <w:pPr>
        <w:ind w:left="3278" w:hanging="700"/>
      </w:pPr>
      <w:rPr>
        <w:rFonts w:hint="default"/>
      </w:rPr>
    </w:lvl>
    <w:lvl w:ilvl="4" w:tplc="6A082850">
      <w:numFmt w:val="bullet"/>
      <w:lvlText w:val="•"/>
      <w:lvlJc w:val="left"/>
      <w:pPr>
        <w:ind w:left="4148" w:hanging="700"/>
      </w:pPr>
      <w:rPr>
        <w:rFonts w:hint="default"/>
      </w:rPr>
    </w:lvl>
    <w:lvl w:ilvl="5" w:tplc="12DA7544">
      <w:numFmt w:val="bullet"/>
      <w:lvlText w:val="•"/>
      <w:lvlJc w:val="left"/>
      <w:pPr>
        <w:ind w:left="5017" w:hanging="700"/>
      </w:pPr>
      <w:rPr>
        <w:rFonts w:hint="default"/>
      </w:rPr>
    </w:lvl>
    <w:lvl w:ilvl="6" w:tplc="4CD88490">
      <w:numFmt w:val="bullet"/>
      <w:lvlText w:val="•"/>
      <w:lvlJc w:val="left"/>
      <w:pPr>
        <w:ind w:left="5886" w:hanging="700"/>
      </w:pPr>
      <w:rPr>
        <w:rFonts w:hint="default"/>
      </w:rPr>
    </w:lvl>
    <w:lvl w:ilvl="7" w:tplc="F244A8B2">
      <w:numFmt w:val="bullet"/>
      <w:lvlText w:val="•"/>
      <w:lvlJc w:val="left"/>
      <w:pPr>
        <w:ind w:left="6756" w:hanging="700"/>
      </w:pPr>
      <w:rPr>
        <w:rFonts w:hint="default"/>
      </w:rPr>
    </w:lvl>
    <w:lvl w:ilvl="8" w:tplc="47306928">
      <w:numFmt w:val="bullet"/>
      <w:lvlText w:val="•"/>
      <w:lvlJc w:val="left"/>
      <w:pPr>
        <w:ind w:left="7625" w:hanging="700"/>
      </w:pPr>
      <w:rPr>
        <w:rFonts w:hint="default"/>
      </w:rPr>
    </w:lvl>
  </w:abstractNum>
  <w:abstractNum w:abstractNumId="15" w15:restartNumberingAfterBreak="0">
    <w:nsid w:val="0B2B1EF4"/>
    <w:multiLevelType w:val="hybridMultilevel"/>
    <w:tmpl w:val="6DF029DA"/>
    <w:lvl w:ilvl="0" w:tplc="D59ECF42">
      <w:start w:val="1"/>
      <w:numFmt w:val="upperLetter"/>
      <w:lvlText w:val="%1."/>
      <w:lvlJc w:val="left"/>
      <w:pPr>
        <w:ind w:left="1560" w:hanging="700"/>
      </w:pPr>
      <w:rPr>
        <w:rFonts w:ascii="Arial" w:eastAsia="Arial" w:hAnsi="Arial" w:cs="Arial" w:hint="default"/>
        <w:spacing w:val="-2"/>
        <w:w w:val="102"/>
        <w:sz w:val="19"/>
        <w:szCs w:val="19"/>
      </w:rPr>
    </w:lvl>
    <w:lvl w:ilvl="1" w:tplc="C51AF070">
      <w:numFmt w:val="bullet"/>
      <w:lvlText w:val="•"/>
      <w:lvlJc w:val="left"/>
      <w:pPr>
        <w:ind w:left="2400" w:hanging="700"/>
      </w:pPr>
      <w:rPr>
        <w:rFonts w:hint="default"/>
      </w:rPr>
    </w:lvl>
    <w:lvl w:ilvl="2" w:tplc="84AC3622">
      <w:numFmt w:val="bullet"/>
      <w:lvlText w:val="•"/>
      <w:lvlJc w:val="left"/>
      <w:pPr>
        <w:ind w:left="3240" w:hanging="700"/>
      </w:pPr>
      <w:rPr>
        <w:rFonts w:hint="default"/>
      </w:rPr>
    </w:lvl>
    <w:lvl w:ilvl="3" w:tplc="0D9A40F0">
      <w:numFmt w:val="bullet"/>
      <w:lvlText w:val="•"/>
      <w:lvlJc w:val="left"/>
      <w:pPr>
        <w:ind w:left="4081" w:hanging="700"/>
      </w:pPr>
      <w:rPr>
        <w:rFonts w:hint="default"/>
      </w:rPr>
    </w:lvl>
    <w:lvl w:ilvl="4" w:tplc="C924237E">
      <w:numFmt w:val="bullet"/>
      <w:lvlText w:val="•"/>
      <w:lvlJc w:val="left"/>
      <w:pPr>
        <w:ind w:left="4921" w:hanging="700"/>
      </w:pPr>
      <w:rPr>
        <w:rFonts w:hint="default"/>
      </w:rPr>
    </w:lvl>
    <w:lvl w:ilvl="5" w:tplc="E2960EE2">
      <w:numFmt w:val="bullet"/>
      <w:lvlText w:val="•"/>
      <w:lvlJc w:val="left"/>
      <w:pPr>
        <w:ind w:left="5762" w:hanging="700"/>
      </w:pPr>
      <w:rPr>
        <w:rFonts w:hint="default"/>
      </w:rPr>
    </w:lvl>
    <w:lvl w:ilvl="6" w:tplc="3E90AEC6">
      <w:numFmt w:val="bullet"/>
      <w:lvlText w:val="•"/>
      <w:lvlJc w:val="left"/>
      <w:pPr>
        <w:ind w:left="6602" w:hanging="700"/>
      </w:pPr>
      <w:rPr>
        <w:rFonts w:hint="default"/>
      </w:rPr>
    </w:lvl>
    <w:lvl w:ilvl="7" w:tplc="684CCA18">
      <w:numFmt w:val="bullet"/>
      <w:lvlText w:val="•"/>
      <w:lvlJc w:val="left"/>
      <w:pPr>
        <w:ind w:left="7443" w:hanging="700"/>
      </w:pPr>
      <w:rPr>
        <w:rFonts w:hint="default"/>
      </w:rPr>
    </w:lvl>
    <w:lvl w:ilvl="8" w:tplc="AE884B0C">
      <w:numFmt w:val="bullet"/>
      <w:lvlText w:val="•"/>
      <w:lvlJc w:val="left"/>
      <w:pPr>
        <w:ind w:left="8283" w:hanging="700"/>
      </w:pPr>
      <w:rPr>
        <w:rFonts w:hint="default"/>
      </w:rPr>
    </w:lvl>
  </w:abstractNum>
  <w:abstractNum w:abstractNumId="16" w15:restartNumberingAfterBreak="0">
    <w:nsid w:val="0B487DCD"/>
    <w:multiLevelType w:val="hybridMultilevel"/>
    <w:tmpl w:val="3A822078"/>
    <w:lvl w:ilvl="0" w:tplc="3CDACE6E">
      <w:start w:val="1"/>
      <w:numFmt w:val="upperLetter"/>
      <w:lvlText w:val="%1."/>
      <w:lvlJc w:val="left"/>
      <w:pPr>
        <w:ind w:left="1560" w:hanging="700"/>
      </w:pPr>
      <w:rPr>
        <w:rFonts w:ascii="Arial" w:eastAsia="Arial" w:hAnsi="Arial" w:cs="Arial" w:hint="default"/>
        <w:spacing w:val="-2"/>
        <w:w w:val="102"/>
        <w:sz w:val="19"/>
        <w:szCs w:val="19"/>
      </w:rPr>
    </w:lvl>
    <w:lvl w:ilvl="1" w:tplc="F2C29D52">
      <w:start w:val="1"/>
      <w:numFmt w:val="decimal"/>
      <w:lvlText w:val="%2."/>
      <w:lvlJc w:val="left"/>
      <w:pPr>
        <w:ind w:left="2261" w:hanging="701"/>
      </w:pPr>
      <w:rPr>
        <w:rFonts w:ascii="Arial" w:eastAsia="Arial" w:hAnsi="Arial" w:cs="Arial" w:hint="default"/>
        <w:spacing w:val="-1"/>
        <w:w w:val="102"/>
        <w:sz w:val="19"/>
        <w:szCs w:val="19"/>
      </w:rPr>
    </w:lvl>
    <w:lvl w:ilvl="2" w:tplc="FF4CB3A2">
      <w:start w:val="1"/>
      <w:numFmt w:val="lowerLetter"/>
      <w:lvlText w:val="%3."/>
      <w:lvlJc w:val="left"/>
      <w:pPr>
        <w:ind w:left="2961" w:hanging="700"/>
      </w:pPr>
      <w:rPr>
        <w:rFonts w:ascii="Arial" w:eastAsia="Arial" w:hAnsi="Arial" w:cs="Arial" w:hint="default"/>
        <w:spacing w:val="-1"/>
        <w:w w:val="102"/>
        <w:sz w:val="19"/>
        <w:szCs w:val="19"/>
      </w:rPr>
    </w:lvl>
    <w:lvl w:ilvl="3" w:tplc="BDB07F66">
      <w:numFmt w:val="bullet"/>
      <w:lvlText w:val="•"/>
      <w:lvlJc w:val="left"/>
      <w:pPr>
        <w:ind w:left="3835" w:hanging="700"/>
      </w:pPr>
      <w:rPr>
        <w:rFonts w:hint="default"/>
      </w:rPr>
    </w:lvl>
    <w:lvl w:ilvl="4" w:tplc="CD16498C">
      <w:numFmt w:val="bullet"/>
      <w:lvlText w:val="•"/>
      <w:lvlJc w:val="left"/>
      <w:pPr>
        <w:ind w:left="4711" w:hanging="700"/>
      </w:pPr>
      <w:rPr>
        <w:rFonts w:hint="default"/>
      </w:rPr>
    </w:lvl>
    <w:lvl w:ilvl="5" w:tplc="EFC63AB2">
      <w:numFmt w:val="bullet"/>
      <w:lvlText w:val="•"/>
      <w:lvlJc w:val="left"/>
      <w:pPr>
        <w:ind w:left="5586" w:hanging="700"/>
      </w:pPr>
      <w:rPr>
        <w:rFonts w:hint="default"/>
      </w:rPr>
    </w:lvl>
    <w:lvl w:ilvl="6" w:tplc="073AAD2E">
      <w:numFmt w:val="bullet"/>
      <w:lvlText w:val="•"/>
      <w:lvlJc w:val="left"/>
      <w:pPr>
        <w:ind w:left="6462" w:hanging="700"/>
      </w:pPr>
      <w:rPr>
        <w:rFonts w:hint="default"/>
      </w:rPr>
    </w:lvl>
    <w:lvl w:ilvl="7" w:tplc="545A8CFC">
      <w:numFmt w:val="bullet"/>
      <w:lvlText w:val="•"/>
      <w:lvlJc w:val="left"/>
      <w:pPr>
        <w:ind w:left="7337" w:hanging="700"/>
      </w:pPr>
      <w:rPr>
        <w:rFonts w:hint="default"/>
      </w:rPr>
    </w:lvl>
    <w:lvl w:ilvl="8" w:tplc="1302B0F4">
      <w:numFmt w:val="bullet"/>
      <w:lvlText w:val="•"/>
      <w:lvlJc w:val="left"/>
      <w:pPr>
        <w:ind w:left="8213" w:hanging="700"/>
      </w:pPr>
      <w:rPr>
        <w:rFonts w:hint="default"/>
      </w:rPr>
    </w:lvl>
  </w:abstractNum>
  <w:abstractNum w:abstractNumId="17" w15:restartNumberingAfterBreak="0">
    <w:nsid w:val="0CAB2689"/>
    <w:multiLevelType w:val="hybridMultilevel"/>
    <w:tmpl w:val="24E258F6"/>
    <w:lvl w:ilvl="0" w:tplc="4E8A7702">
      <w:start w:val="1"/>
      <w:numFmt w:val="lowerLetter"/>
      <w:lvlText w:val="%1)"/>
      <w:lvlJc w:val="left"/>
      <w:pPr>
        <w:ind w:left="2827" w:hanging="326"/>
      </w:pPr>
      <w:rPr>
        <w:rFonts w:ascii="Times New Roman" w:eastAsia="Times New Roman" w:hAnsi="Times New Roman" w:cs="Times New Roman" w:hint="default"/>
        <w:b w:val="0"/>
        <w:bCs w:val="0"/>
        <w:i w:val="0"/>
        <w:iCs w:val="0"/>
        <w:color w:val="2F2F2F"/>
        <w:spacing w:val="-1"/>
        <w:w w:val="107"/>
        <w:sz w:val="23"/>
        <w:szCs w:val="23"/>
      </w:rPr>
    </w:lvl>
    <w:lvl w:ilvl="1" w:tplc="238CF5EC">
      <w:numFmt w:val="bullet"/>
      <w:lvlText w:val="•"/>
      <w:lvlJc w:val="left"/>
      <w:pPr>
        <w:ind w:left="3579" w:hanging="326"/>
      </w:pPr>
      <w:rPr>
        <w:rFonts w:hint="default"/>
      </w:rPr>
    </w:lvl>
    <w:lvl w:ilvl="2" w:tplc="FB9C1808">
      <w:numFmt w:val="bullet"/>
      <w:lvlText w:val="•"/>
      <w:lvlJc w:val="left"/>
      <w:pPr>
        <w:ind w:left="4339" w:hanging="326"/>
      </w:pPr>
      <w:rPr>
        <w:rFonts w:hint="default"/>
      </w:rPr>
    </w:lvl>
    <w:lvl w:ilvl="3" w:tplc="4AC49774">
      <w:numFmt w:val="bullet"/>
      <w:lvlText w:val="•"/>
      <w:lvlJc w:val="left"/>
      <w:pPr>
        <w:ind w:left="5099" w:hanging="326"/>
      </w:pPr>
      <w:rPr>
        <w:rFonts w:hint="default"/>
      </w:rPr>
    </w:lvl>
    <w:lvl w:ilvl="4" w:tplc="A888DE48">
      <w:numFmt w:val="bullet"/>
      <w:lvlText w:val="•"/>
      <w:lvlJc w:val="left"/>
      <w:pPr>
        <w:ind w:left="5858" w:hanging="326"/>
      </w:pPr>
      <w:rPr>
        <w:rFonts w:hint="default"/>
      </w:rPr>
    </w:lvl>
    <w:lvl w:ilvl="5" w:tplc="014AE8B4">
      <w:numFmt w:val="bullet"/>
      <w:lvlText w:val="•"/>
      <w:lvlJc w:val="left"/>
      <w:pPr>
        <w:ind w:left="6618" w:hanging="326"/>
      </w:pPr>
      <w:rPr>
        <w:rFonts w:hint="default"/>
      </w:rPr>
    </w:lvl>
    <w:lvl w:ilvl="6" w:tplc="F66E93C6">
      <w:numFmt w:val="bullet"/>
      <w:lvlText w:val="•"/>
      <w:lvlJc w:val="left"/>
      <w:pPr>
        <w:ind w:left="7378" w:hanging="326"/>
      </w:pPr>
      <w:rPr>
        <w:rFonts w:hint="default"/>
      </w:rPr>
    </w:lvl>
    <w:lvl w:ilvl="7" w:tplc="76EA60A2">
      <w:numFmt w:val="bullet"/>
      <w:lvlText w:val="•"/>
      <w:lvlJc w:val="left"/>
      <w:pPr>
        <w:ind w:left="8137" w:hanging="326"/>
      </w:pPr>
      <w:rPr>
        <w:rFonts w:hint="default"/>
      </w:rPr>
    </w:lvl>
    <w:lvl w:ilvl="8" w:tplc="96BE6CC2">
      <w:numFmt w:val="bullet"/>
      <w:lvlText w:val="•"/>
      <w:lvlJc w:val="left"/>
      <w:pPr>
        <w:ind w:left="8897" w:hanging="326"/>
      </w:pPr>
      <w:rPr>
        <w:rFonts w:hint="default"/>
      </w:rPr>
    </w:lvl>
  </w:abstractNum>
  <w:abstractNum w:abstractNumId="18" w15:restartNumberingAfterBreak="0">
    <w:nsid w:val="0D10605E"/>
    <w:multiLevelType w:val="hybridMultilevel"/>
    <w:tmpl w:val="8B1C2A20"/>
    <w:lvl w:ilvl="0" w:tplc="8E0AA00E">
      <w:start w:val="1"/>
      <w:numFmt w:val="decimal"/>
      <w:lvlText w:val="%1"/>
      <w:lvlJc w:val="left"/>
      <w:pPr>
        <w:ind w:left="2583" w:hanging="743"/>
        <w:jc w:val="right"/>
      </w:pPr>
      <w:rPr>
        <w:rFonts w:hint="default"/>
        <w:w w:val="110"/>
      </w:rPr>
    </w:lvl>
    <w:lvl w:ilvl="1" w:tplc="C936AC7E">
      <w:numFmt w:val="bullet"/>
      <w:lvlText w:val="•"/>
      <w:lvlJc w:val="left"/>
      <w:pPr>
        <w:ind w:left="3532" w:hanging="743"/>
      </w:pPr>
      <w:rPr>
        <w:rFonts w:hint="default"/>
      </w:rPr>
    </w:lvl>
    <w:lvl w:ilvl="2" w:tplc="D31A4AF8">
      <w:numFmt w:val="bullet"/>
      <w:lvlText w:val="•"/>
      <w:lvlJc w:val="left"/>
      <w:pPr>
        <w:ind w:left="4484" w:hanging="743"/>
      </w:pPr>
      <w:rPr>
        <w:rFonts w:hint="default"/>
      </w:rPr>
    </w:lvl>
    <w:lvl w:ilvl="3" w:tplc="770A3178">
      <w:numFmt w:val="bullet"/>
      <w:lvlText w:val="•"/>
      <w:lvlJc w:val="left"/>
      <w:pPr>
        <w:ind w:left="5436" w:hanging="743"/>
      </w:pPr>
      <w:rPr>
        <w:rFonts w:hint="default"/>
      </w:rPr>
    </w:lvl>
    <w:lvl w:ilvl="4" w:tplc="43AEEA3E">
      <w:numFmt w:val="bullet"/>
      <w:lvlText w:val="•"/>
      <w:lvlJc w:val="left"/>
      <w:pPr>
        <w:ind w:left="6388" w:hanging="743"/>
      </w:pPr>
      <w:rPr>
        <w:rFonts w:hint="default"/>
      </w:rPr>
    </w:lvl>
    <w:lvl w:ilvl="5" w:tplc="F87652C4">
      <w:numFmt w:val="bullet"/>
      <w:lvlText w:val="•"/>
      <w:lvlJc w:val="left"/>
      <w:pPr>
        <w:ind w:left="7340" w:hanging="743"/>
      </w:pPr>
      <w:rPr>
        <w:rFonts w:hint="default"/>
      </w:rPr>
    </w:lvl>
    <w:lvl w:ilvl="6" w:tplc="7BB8CBD0">
      <w:numFmt w:val="bullet"/>
      <w:lvlText w:val="•"/>
      <w:lvlJc w:val="left"/>
      <w:pPr>
        <w:ind w:left="8292" w:hanging="743"/>
      </w:pPr>
      <w:rPr>
        <w:rFonts w:hint="default"/>
      </w:rPr>
    </w:lvl>
    <w:lvl w:ilvl="7" w:tplc="A94EA026">
      <w:numFmt w:val="bullet"/>
      <w:lvlText w:val="•"/>
      <w:lvlJc w:val="left"/>
      <w:pPr>
        <w:ind w:left="9244" w:hanging="743"/>
      </w:pPr>
      <w:rPr>
        <w:rFonts w:hint="default"/>
      </w:rPr>
    </w:lvl>
    <w:lvl w:ilvl="8" w:tplc="6B900B84">
      <w:numFmt w:val="bullet"/>
      <w:lvlText w:val="•"/>
      <w:lvlJc w:val="left"/>
      <w:pPr>
        <w:ind w:left="10196" w:hanging="743"/>
      </w:pPr>
      <w:rPr>
        <w:rFonts w:hint="default"/>
      </w:rPr>
    </w:lvl>
  </w:abstractNum>
  <w:abstractNum w:abstractNumId="19" w15:restartNumberingAfterBreak="0">
    <w:nsid w:val="0DBE73B3"/>
    <w:multiLevelType w:val="hybridMultilevel"/>
    <w:tmpl w:val="C5B0A68A"/>
    <w:lvl w:ilvl="0" w:tplc="9A72B280">
      <w:start w:val="1"/>
      <w:numFmt w:val="upperLetter"/>
      <w:lvlText w:val="%1."/>
      <w:lvlJc w:val="left"/>
      <w:pPr>
        <w:ind w:left="1560" w:hanging="700"/>
      </w:pPr>
      <w:rPr>
        <w:rFonts w:ascii="Arial" w:eastAsia="Arial" w:hAnsi="Arial" w:cs="Arial" w:hint="default"/>
        <w:spacing w:val="-2"/>
        <w:w w:val="102"/>
        <w:sz w:val="19"/>
        <w:szCs w:val="19"/>
      </w:rPr>
    </w:lvl>
    <w:lvl w:ilvl="1" w:tplc="5F828030">
      <w:numFmt w:val="bullet"/>
      <w:lvlText w:val="•"/>
      <w:lvlJc w:val="left"/>
      <w:pPr>
        <w:ind w:left="2400" w:hanging="700"/>
      </w:pPr>
      <w:rPr>
        <w:rFonts w:hint="default"/>
      </w:rPr>
    </w:lvl>
    <w:lvl w:ilvl="2" w:tplc="50EE300A">
      <w:numFmt w:val="bullet"/>
      <w:lvlText w:val="•"/>
      <w:lvlJc w:val="left"/>
      <w:pPr>
        <w:ind w:left="3240" w:hanging="700"/>
      </w:pPr>
      <w:rPr>
        <w:rFonts w:hint="default"/>
      </w:rPr>
    </w:lvl>
    <w:lvl w:ilvl="3" w:tplc="7CA8A47C">
      <w:numFmt w:val="bullet"/>
      <w:lvlText w:val="•"/>
      <w:lvlJc w:val="left"/>
      <w:pPr>
        <w:ind w:left="4081" w:hanging="700"/>
      </w:pPr>
      <w:rPr>
        <w:rFonts w:hint="default"/>
      </w:rPr>
    </w:lvl>
    <w:lvl w:ilvl="4" w:tplc="C7C42838">
      <w:numFmt w:val="bullet"/>
      <w:lvlText w:val="•"/>
      <w:lvlJc w:val="left"/>
      <w:pPr>
        <w:ind w:left="4921" w:hanging="700"/>
      </w:pPr>
      <w:rPr>
        <w:rFonts w:hint="default"/>
      </w:rPr>
    </w:lvl>
    <w:lvl w:ilvl="5" w:tplc="3AC03672">
      <w:numFmt w:val="bullet"/>
      <w:lvlText w:val="•"/>
      <w:lvlJc w:val="left"/>
      <w:pPr>
        <w:ind w:left="5762" w:hanging="700"/>
      </w:pPr>
      <w:rPr>
        <w:rFonts w:hint="default"/>
      </w:rPr>
    </w:lvl>
    <w:lvl w:ilvl="6" w:tplc="367A4B36">
      <w:numFmt w:val="bullet"/>
      <w:lvlText w:val="•"/>
      <w:lvlJc w:val="left"/>
      <w:pPr>
        <w:ind w:left="6602" w:hanging="700"/>
      </w:pPr>
      <w:rPr>
        <w:rFonts w:hint="default"/>
      </w:rPr>
    </w:lvl>
    <w:lvl w:ilvl="7" w:tplc="ABD20158">
      <w:numFmt w:val="bullet"/>
      <w:lvlText w:val="•"/>
      <w:lvlJc w:val="left"/>
      <w:pPr>
        <w:ind w:left="7443" w:hanging="700"/>
      </w:pPr>
      <w:rPr>
        <w:rFonts w:hint="default"/>
      </w:rPr>
    </w:lvl>
    <w:lvl w:ilvl="8" w:tplc="F3883706">
      <w:numFmt w:val="bullet"/>
      <w:lvlText w:val="•"/>
      <w:lvlJc w:val="left"/>
      <w:pPr>
        <w:ind w:left="8283" w:hanging="700"/>
      </w:pPr>
      <w:rPr>
        <w:rFonts w:hint="default"/>
      </w:rPr>
    </w:lvl>
  </w:abstractNum>
  <w:abstractNum w:abstractNumId="20" w15:restartNumberingAfterBreak="0">
    <w:nsid w:val="0DD30C0A"/>
    <w:multiLevelType w:val="hybridMultilevel"/>
    <w:tmpl w:val="068EDAE8"/>
    <w:lvl w:ilvl="0" w:tplc="9AFA0548">
      <w:start w:val="9"/>
      <w:numFmt w:val="upperLetter"/>
      <w:lvlText w:val="%1."/>
      <w:lvlJc w:val="left"/>
      <w:pPr>
        <w:ind w:left="841" w:hanging="701"/>
      </w:pPr>
      <w:rPr>
        <w:rFonts w:ascii="Arial" w:eastAsia="Arial" w:hAnsi="Arial" w:cs="Arial" w:hint="default"/>
        <w:spacing w:val="-1"/>
        <w:w w:val="102"/>
        <w:sz w:val="19"/>
        <w:szCs w:val="19"/>
      </w:rPr>
    </w:lvl>
    <w:lvl w:ilvl="1" w:tplc="F4922100">
      <w:start w:val="1"/>
      <w:numFmt w:val="upperLetter"/>
      <w:lvlText w:val="%2."/>
      <w:lvlJc w:val="left"/>
      <w:pPr>
        <w:ind w:left="1540" w:hanging="700"/>
      </w:pPr>
      <w:rPr>
        <w:rFonts w:ascii="Arial" w:eastAsia="Arial" w:hAnsi="Arial" w:cs="Arial" w:hint="default"/>
        <w:spacing w:val="-2"/>
        <w:w w:val="102"/>
        <w:sz w:val="19"/>
        <w:szCs w:val="19"/>
      </w:rPr>
    </w:lvl>
    <w:lvl w:ilvl="2" w:tplc="7BCCB3D8">
      <w:numFmt w:val="bullet"/>
      <w:lvlText w:val="•"/>
      <w:lvlJc w:val="left"/>
      <w:pPr>
        <w:ind w:left="2409" w:hanging="700"/>
      </w:pPr>
      <w:rPr>
        <w:rFonts w:hint="default"/>
      </w:rPr>
    </w:lvl>
    <w:lvl w:ilvl="3" w:tplc="04163DFA">
      <w:numFmt w:val="bullet"/>
      <w:lvlText w:val="•"/>
      <w:lvlJc w:val="left"/>
      <w:pPr>
        <w:ind w:left="3278" w:hanging="700"/>
      </w:pPr>
      <w:rPr>
        <w:rFonts w:hint="default"/>
      </w:rPr>
    </w:lvl>
    <w:lvl w:ilvl="4" w:tplc="19764D40">
      <w:numFmt w:val="bullet"/>
      <w:lvlText w:val="•"/>
      <w:lvlJc w:val="left"/>
      <w:pPr>
        <w:ind w:left="4148" w:hanging="700"/>
      </w:pPr>
      <w:rPr>
        <w:rFonts w:hint="default"/>
      </w:rPr>
    </w:lvl>
    <w:lvl w:ilvl="5" w:tplc="F45ADA96">
      <w:numFmt w:val="bullet"/>
      <w:lvlText w:val="•"/>
      <w:lvlJc w:val="left"/>
      <w:pPr>
        <w:ind w:left="5017" w:hanging="700"/>
      </w:pPr>
      <w:rPr>
        <w:rFonts w:hint="default"/>
      </w:rPr>
    </w:lvl>
    <w:lvl w:ilvl="6" w:tplc="24C85A7A">
      <w:numFmt w:val="bullet"/>
      <w:lvlText w:val="•"/>
      <w:lvlJc w:val="left"/>
      <w:pPr>
        <w:ind w:left="5886" w:hanging="700"/>
      </w:pPr>
      <w:rPr>
        <w:rFonts w:hint="default"/>
      </w:rPr>
    </w:lvl>
    <w:lvl w:ilvl="7" w:tplc="7916B8CA">
      <w:numFmt w:val="bullet"/>
      <w:lvlText w:val="•"/>
      <w:lvlJc w:val="left"/>
      <w:pPr>
        <w:ind w:left="6756" w:hanging="700"/>
      </w:pPr>
      <w:rPr>
        <w:rFonts w:hint="default"/>
      </w:rPr>
    </w:lvl>
    <w:lvl w:ilvl="8" w:tplc="B57CED14">
      <w:numFmt w:val="bullet"/>
      <w:lvlText w:val="•"/>
      <w:lvlJc w:val="left"/>
      <w:pPr>
        <w:ind w:left="7625" w:hanging="700"/>
      </w:pPr>
      <w:rPr>
        <w:rFonts w:hint="default"/>
      </w:rPr>
    </w:lvl>
  </w:abstractNum>
  <w:abstractNum w:abstractNumId="21" w15:restartNumberingAfterBreak="0">
    <w:nsid w:val="0ED0739F"/>
    <w:multiLevelType w:val="hybridMultilevel"/>
    <w:tmpl w:val="CE5AD7C4"/>
    <w:lvl w:ilvl="0" w:tplc="3B0CA1E0">
      <w:start w:val="24"/>
      <w:numFmt w:val="decimal"/>
      <w:lvlText w:val="(%1)"/>
      <w:lvlJc w:val="left"/>
      <w:pPr>
        <w:ind w:left="160" w:hanging="401"/>
      </w:pPr>
      <w:rPr>
        <w:rFonts w:ascii="Arial" w:eastAsia="Arial" w:hAnsi="Arial" w:cs="Arial" w:hint="default"/>
        <w:spacing w:val="-2"/>
        <w:w w:val="102"/>
        <w:sz w:val="19"/>
        <w:szCs w:val="19"/>
      </w:rPr>
    </w:lvl>
    <w:lvl w:ilvl="1" w:tplc="7A0E0DB4">
      <w:start w:val="1"/>
      <w:numFmt w:val="decimal"/>
      <w:lvlText w:val="%2."/>
      <w:lvlJc w:val="left"/>
      <w:pPr>
        <w:ind w:left="1560" w:hanging="700"/>
      </w:pPr>
      <w:rPr>
        <w:rFonts w:ascii="Arial" w:eastAsia="Arial" w:hAnsi="Arial" w:cs="Arial" w:hint="default"/>
        <w:spacing w:val="-1"/>
        <w:w w:val="102"/>
        <w:sz w:val="19"/>
        <w:szCs w:val="19"/>
      </w:rPr>
    </w:lvl>
    <w:lvl w:ilvl="2" w:tplc="2F22970E">
      <w:numFmt w:val="bullet"/>
      <w:lvlText w:val="•"/>
      <w:lvlJc w:val="left"/>
      <w:pPr>
        <w:ind w:left="2493" w:hanging="700"/>
      </w:pPr>
      <w:rPr>
        <w:rFonts w:hint="default"/>
      </w:rPr>
    </w:lvl>
    <w:lvl w:ilvl="3" w:tplc="90660970">
      <w:numFmt w:val="bullet"/>
      <w:lvlText w:val="•"/>
      <w:lvlJc w:val="left"/>
      <w:pPr>
        <w:ind w:left="3427" w:hanging="700"/>
      </w:pPr>
      <w:rPr>
        <w:rFonts w:hint="default"/>
      </w:rPr>
    </w:lvl>
    <w:lvl w:ilvl="4" w:tplc="55700946">
      <w:numFmt w:val="bullet"/>
      <w:lvlText w:val="•"/>
      <w:lvlJc w:val="left"/>
      <w:pPr>
        <w:ind w:left="4361" w:hanging="700"/>
      </w:pPr>
      <w:rPr>
        <w:rFonts w:hint="default"/>
      </w:rPr>
    </w:lvl>
    <w:lvl w:ilvl="5" w:tplc="21482FF8">
      <w:numFmt w:val="bullet"/>
      <w:lvlText w:val="•"/>
      <w:lvlJc w:val="left"/>
      <w:pPr>
        <w:ind w:left="5295" w:hanging="700"/>
      </w:pPr>
      <w:rPr>
        <w:rFonts w:hint="default"/>
      </w:rPr>
    </w:lvl>
    <w:lvl w:ilvl="6" w:tplc="8AA0BDA2">
      <w:numFmt w:val="bullet"/>
      <w:lvlText w:val="•"/>
      <w:lvlJc w:val="left"/>
      <w:pPr>
        <w:ind w:left="6229" w:hanging="700"/>
      </w:pPr>
      <w:rPr>
        <w:rFonts w:hint="default"/>
      </w:rPr>
    </w:lvl>
    <w:lvl w:ilvl="7" w:tplc="8A94C844">
      <w:numFmt w:val="bullet"/>
      <w:lvlText w:val="•"/>
      <w:lvlJc w:val="left"/>
      <w:pPr>
        <w:ind w:left="7162" w:hanging="700"/>
      </w:pPr>
      <w:rPr>
        <w:rFonts w:hint="default"/>
      </w:rPr>
    </w:lvl>
    <w:lvl w:ilvl="8" w:tplc="7C149B28">
      <w:numFmt w:val="bullet"/>
      <w:lvlText w:val="•"/>
      <w:lvlJc w:val="left"/>
      <w:pPr>
        <w:ind w:left="8096" w:hanging="700"/>
      </w:pPr>
      <w:rPr>
        <w:rFonts w:hint="default"/>
      </w:rPr>
    </w:lvl>
  </w:abstractNum>
  <w:abstractNum w:abstractNumId="22" w15:restartNumberingAfterBreak="0">
    <w:nsid w:val="0F375AD4"/>
    <w:multiLevelType w:val="hybridMultilevel"/>
    <w:tmpl w:val="76447086"/>
    <w:lvl w:ilvl="0" w:tplc="59F43C82">
      <w:start w:val="1"/>
      <w:numFmt w:val="upperLetter"/>
      <w:lvlText w:val="%1."/>
      <w:lvlJc w:val="left"/>
      <w:pPr>
        <w:ind w:left="1560" w:hanging="700"/>
      </w:pPr>
      <w:rPr>
        <w:rFonts w:ascii="Arial" w:eastAsia="Arial" w:hAnsi="Arial" w:cs="Arial" w:hint="default"/>
        <w:spacing w:val="-2"/>
        <w:w w:val="102"/>
        <w:sz w:val="19"/>
        <w:szCs w:val="19"/>
      </w:rPr>
    </w:lvl>
    <w:lvl w:ilvl="1" w:tplc="A7946BEC">
      <w:numFmt w:val="bullet"/>
      <w:lvlText w:val="•"/>
      <w:lvlJc w:val="left"/>
      <w:pPr>
        <w:ind w:left="2400" w:hanging="700"/>
      </w:pPr>
      <w:rPr>
        <w:rFonts w:hint="default"/>
      </w:rPr>
    </w:lvl>
    <w:lvl w:ilvl="2" w:tplc="B308B9EA">
      <w:numFmt w:val="bullet"/>
      <w:lvlText w:val="•"/>
      <w:lvlJc w:val="left"/>
      <w:pPr>
        <w:ind w:left="3240" w:hanging="700"/>
      </w:pPr>
      <w:rPr>
        <w:rFonts w:hint="default"/>
      </w:rPr>
    </w:lvl>
    <w:lvl w:ilvl="3" w:tplc="FE442AF0">
      <w:numFmt w:val="bullet"/>
      <w:lvlText w:val="•"/>
      <w:lvlJc w:val="left"/>
      <w:pPr>
        <w:ind w:left="4081" w:hanging="700"/>
      </w:pPr>
      <w:rPr>
        <w:rFonts w:hint="default"/>
      </w:rPr>
    </w:lvl>
    <w:lvl w:ilvl="4" w:tplc="A47CA026">
      <w:numFmt w:val="bullet"/>
      <w:lvlText w:val="•"/>
      <w:lvlJc w:val="left"/>
      <w:pPr>
        <w:ind w:left="4921" w:hanging="700"/>
      </w:pPr>
      <w:rPr>
        <w:rFonts w:hint="default"/>
      </w:rPr>
    </w:lvl>
    <w:lvl w:ilvl="5" w:tplc="6F5A5C76">
      <w:numFmt w:val="bullet"/>
      <w:lvlText w:val="•"/>
      <w:lvlJc w:val="left"/>
      <w:pPr>
        <w:ind w:left="5762" w:hanging="700"/>
      </w:pPr>
      <w:rPr>
        <w:rFonts w:hint="default"/>
      </w:rPr>
    </w:lvl>
    <w:lvl w:ilvl="6" w:tplc="9E64FAA0">
      <w:numFmt w:val="bullet"/>
      <w:lvlText w:val="•"/>
      <w:lvlJc w:val="left"/>
      <w:pPr>
        <w:ind w:left="6602" w:hanging="700"/>
      </w:pPr>
      <w:rPr>
        <w:rFonts w:hint="default"/>
      </w:rPr>
    </w:lvl>
    <w:lvl w:ilvl="7" w:tplc="8B909ED0">
      <w:numFmt w:val="bullet"/>
      <w:lvlText w:val="•"/>
      <w:lvlJc w:val="left"/>
      <w:pPr>
        <w:ind w:left="7443" w:hanging="700"/>
      </w:pPr>
      <w:rPr>
        <w:rFonts w:hint="default"/>
      </w:rPr>
    </w:lvl>
    <w:lvl w:ilvl="8" w:tplc="21729456">
      <w:numFmt w:val="bullet"/>
      <w:lvlText w:val="•"/>
      <w:lvlJc w:val="left"/>
      <w:pPr>
        <w:ind w:left="8283" w:hanging="700"/>
      </w:pPr>
      <w:rPr>
        <w:rFonts w:hint="default"/>
      </w:rPr>
    </w:lvl>
  </w:abstractNum>
  <w:abstractNum w:abstractNumId="23" w15:restartNumberingAfterBreak="0">
    <w:nsid w:val="0F75219C"/>
    <w:multiLevelType w:val="hybridMultilevel"/>
    <w:tmpl w:val="1586075C"/>
    <w:lvl w:ilvl="0" w:tplc="B83EDAB8">
      <w:start w:val="1"/>
      <w:numFmt w:val="upperLetter"/>
      <w:lvlText w:val="%1."/>
      <w:lvlJc w:val="left"/>
      <w:pPr>
        <w:ind w:left="1560" w:hanging="700"/>
      </w:pPr>
      <w:rPr>
        <w:rFonts w:ascii="Arial" w:eastAsia="Arial" w:hAnsi="Arial" w:cs="Arial" w:hint="default"/>
        <w:spacing w:val="-2"/>
        <w:w w:val="102"/>
        <w:sz w:val="19"/>
        <w:szCs w:val="19"/>
      </w:rPr>
    </w:lvl>
    <w:lvl w:ilvl="1" w:tplc="5410697C">
      <w:start w:val="1"/>
      <w:numFmt w:val="decimal"/>
      <w:lvlText w:val="%2."/>
      <w:lvlJc w:val="left"/>
      <w:pPr>
        <w:ind w:left="2261" w:hanging="701"/>
      </w:pPr>
      <w:rPr>
        <w:rFonts w:ascii="Arial" w:eastAsia="Arial" w:hAnsi="Arial" w:cs="Arial" w:hint="default"/>
        <w:spacing w:val="-1"/>
        <w:w w:val="102"/>
        <w:sz w:val="19"/>
        <w:szCs w:val="19"/>
      </w:rPr>
    </w:lvl>
    <w:lvl w:ilvl="2" w:tplc="524EF9D6">
      <w:numFmt w:val="bullet"/>
      <w:lvlText w:val="•"/>
      <w:lvlJc w:val="left"/>
      <w:pPr>
        <w:ind w:left="3116" w:hanging="701"/>
      </w:pPr>
      <w:rPr>
        <w:rFonts w:hint="default"/>
      </w:rPr>
    </w:lvl>
    <w:lvl w:ilvl="3" w:tplc="2AAA11CE">
      <w:numFmt w:val="bullet"/>
      <w:lvlText w:val="•"/>
      <w:lvlJc w:val="left"/>
      <w:pPr>
        <w:ind w:left="3972" w:hanging="701"/>
      </w:pPr>
      <w:rPr>
        <w:rFonts w:hint="default"/>
      </w:rPr>
    </w:lvl>
    <w:lvl w:ilvl="4" w:tplc="518E4430">
      <w:numFmt w:val="bullet"/>
      <w:lvlText w:val="•"/>
      <w:lvlJc w:val="left"/>
      <w:pPr>
        <w:ind w:left="4828" w:hanging="701"/>
      </w:pPr>
      <w:rPr>
        <w:rFonts w:hint="default"/>
      </w:rPr>
    </w:lvl>
    <w:lvl w:ilvl="5" w:tplc="3ED03984">
      <w:numFmt w:val="bullet"/>
      <w:lvlText w:val="•"/>
      <w:lvlJc w:val="left"/>
      <w:pPr>
        <w:ind w:left="5684" w:hanging="701"/>
      </w:pPr>
      <w:rPr>
        <w:rFonts w:hint="default"/>
      </w:rPr>
    </w:lvl>
    <w:lvl w:ilvl="6" w:tplc="EEB6404E">
      <w:numFmt w:val="bullet"/>
      <w:lvlText w:val="•"/>
      <w:lvlJc w:val="left"/>
      <w:pPr>
        <w:ind w:left="6540" w:hanging="701"/>
      </w:pPr>
      <w:rPr>
        <w:rFonts w:hint="default"/>
      </w:rPr>
    </w:lvl>
    <w:lvl w:ilvl="7" w:tplc="625A81E4">
      <w:numFmt w:val="bullet"/>
      <w:lvlText w:val="•"/>
      <w:lvlJc w:val="left"/>
      <w:pPr>
        <w:ind w:left="7396" w:hanging="701"/>
      </w:pPr>
      <w:rPr>
        <w:rFonts w:hint="default"/>
      </w:rPr>
    </w:lvl>
    <w:lvl w:ilvl="8" w:tplc="8B70C14C">
      <w:numFmt w:val="bullet"/>
      <w:lvlText w:val="•"/>
      <w:lvlJc w:val="left"/>
      <w:pPr>
        <w:ind w:left="8252" w:hanging="701"/>
      </w:pPr>
      <w:rPr>
        <w:rFonts w:hint="default"/>
      </w:rPr>
    </w:lvl>
  </w:abstractNum>
  <w:abstractNum w:abstractNumId="24" w15:restartNumberingAfterBreak="0">
    <w:nsid w:val="0F77048E"/>
    <w:multiLevelType w:val="hybridMultilevel"/>
    <w:tmpl w:val="F0E65F2E"/>
    <w:lvl w:ilvl="0" w:tplc="FC7250EE">
      <w:start w:val="1"/>
      <w:numFmt w:val="decimal"/>
      <w:lvlText w:val="%1."/>
      <w:lvlJc w:val="left"/>
      <w:pPr>
        <w:ind w:left="841" w:hanging="701"/>
        <w:jc w:val="right"/>
      </w:pPr>
      <w:rPr>
        <w:rFonts w:ascii="Times New Roman" w:eastAsia="Times New Roman" w:hAnsi="Times New Roman" w:cs="Times New Roman" w:hint="default"/>
        <w:spacing w:val="0"/>
        <w:w w:val="101"/>
        <w:sz w:val="21"/>
        <w:szCs w:val="21"/>
      </w:rPr>
    </w:lvl>
    <w:lvl w:ilvl="1" w:tplc="0F4641B6">
      <w:numFmt w:val="bullet"/>
      <w:lvlText w:val="•"/>
      <w:lvlJc w:val="left"/>
      <w:pPr>
        <w:ind w:left="1692" w:hanging="701"/>
      </w:pPr>
      <w:rPr>
        <w:rFonts w:hint="default"/>
      </w:rPr>
    </w:lvl>
    <w:lvl w:ilvl="2" w:tplc="6EAAD232">
      <w:numFmt w:val="bullet"/>
      <w:lvlText w:val="•"/>
      <w:lvlJc w:val="left"/>
      <w:pPr>
        <w:ind w:left="2544" w:hanging="701"/>
      </w:pPr>
      <w:rPr>
        <w:rFonts w:hint="default"/>
      </w:rPr>
    </w:lvl>
    <w:lvl w:ilvl="3" w:tplc="56D81D1E">
      <w:numFmt w:val="bullet"/>
      <w:lvlText w:val="•"/>
      <w:lvlJc w:val="left"/>
      <w:pPr>
        <w:ind w:left="3397" w:hanging="701"/>
      </w:pPr>
      <w:rPr>
        <w:rFonts w:hint="default"/>
      </w:rPr>
    </w:lvl>
    <w:lvl w:ilvl="4" w:tplc="92740CEE">
      <w:numFmt w:val="bullet"/>
      <w:lvlText w:val="•"/>
      <w:lvlJc w:val="left"/>
      <w:pPr>
        <w:ind w:left="4249" w:hanging="701"/>
      </w:pPr>
      <w:rPr>
        <w:rFonts w:hint="default"/>
      </w:rPr>
    </w:lvl>
    <w:lvl w:ilvl="5" w:tplc="5F5A5D2A">
      <w:numFmt w:val="bullet"/>
      <w:lvlText w:val="•"/>
      <w:lvlJc w:val="left"/>
      <w:pPr>
        <w:ind w:left="5102" w:hanging="701"/>
      </w:pPr>
      <w:rPr>
        <w:rFonts w:hint="default"/>
      </w:rPr>
    </w:lvl>
    <w:lvl w:ilvl="6" w:tplc="8D1AC378">
      <w:numFmt w:val="bullet"/>
      <w:lvlText w:val="•"/>
      <w:lvlJc w:val="left"/>
      <w:pPr>
        <w:ind w:left="5954" w:hanging="701"/>
      </w:pPr>
      <w:rPr>
        <w:rFonts w:hint="default"/>
      </w:rPr>
    </w:lvl>
    <w:lvl w:ilvl="7" w:tplc="8A4E7320">
      <w:numFmt w:val="bullet"/>
      <w:lvlText w:val="•"/>
      <w:lvlJc w:val="left"/>
      <w:pPr>
        <w:ind w:left="6807" w:hanging="701"/>
      </w:pPr>
      <w:rPr>
        <w:rFonts w:hint="default"/>
      </w:rPr>
    </w:lvl>
    <w:lvl w:ilvl="8" w:tplc="EB48E6EA">
      <w:numFmt w:val="bullet"/>
      <w:lvlText w:val="•"/>
      <w:lvlJc w:val="left"/>
      <w:pPr>
        <w:ind w:left="7659" w:hanging="701"/>
      </w:pPr>
      <w:rPr>
        <w:rFonts w:hint="default"/>
      </w:rPr>
    </w:lvl>
  </w:abstractNum>
  <w:abstractNum w:abstractNumId="25" w15:restartNumberingAfterBreak="0">
    <w:nsid w:val="0F7A73DB"/>
    <w:multiLevelType w:val="hybridMultilevel"/>
    <w:tmpl w:val="CA3AAEA8"/>
    <w:lvl w:ilvl="0" w:tplc="F2985458">
      <w:start w:val="2"/>
      <w:numFmt w:val="upperLetter"/>
      <w:lvlText w:val="%1."/>
      <w:lvlJc w:val="left"/>
      <w:pPr>
        <w:ind w:left="1540" w:hanging="700"/>
      </w:pPr>
      <w:rPr>
        <w:rFonts w:ascii="Arial" w:eastAsia="Arial" w:hAnsi="Arial" w:cs="Arial" w:hint="default"/>
        <w:spacing w:val="-2"/>
        <w:w w:val="102"/>
        <w:sz w:val="19"/>
        <w:szCs w:val="19"/>
      </w:rPr>
    </w:lvl>
    <w:lvl w:ilvl="1" w:tplc="301ADA06">
      <w:numFmt w:val="bullet"/>
      <w:lvlText w:val="•"/>
      <w:lvlJc w:val="left"/>
      <w:pPr>
        <w:ind w:left="2322" w:hanging="700"/>
      </w:pPr>
      <w:rPr>
        <w:rFonts w:hint="default"/>
      </w:rPr>
    </w:lvl>
    <w:lvl w:ilvl="2" w:tplc="D67AA03A">
      <w:numFmt w:val="bullet"/>
      <w:lvlText w:val="•"/>
      <w:lvlJc w:val="left"/>
      <w:pPr>
        <w:ind w:left="3104" w:hanging="700"/>
      </w:pPr>
      <w:rPr>
        <w:rFonts w:hint="default"/>
      </w:rPr>
    </w:lvl>
    <w:lvl w:ilvl="3" w:tplc="8144A5B8">
      <w:numFmt w:val="bullet"/>
      <w:lvlText w:val="•"/>
      <w:lvlJc w:val="left"/>
      <w:pPr>
        <w:ind w:left="3887" w:hanging="700"/>
      </w:pPr>
      <w:rPr>
        <w:rFonts w:hint="default"/>
      </w:rPr>
    </w:lvl>
    <w:lvl w:ilvl="4" w:tplc="0AE8EA6A">
      <w:numFmt w:val="bullet"/>
      <w:lvlText w:val="•"/>
      <w:lvlJc w:val="left"/>
      <w:pPr>
        <w:ind w:left="4669" w:hanging="700"/>
      </w:pPr>
      <w:rPr>
        <w:rFonts w:hint="default"/>
      </w:rPr>
    </w:lvl>
    <w:lvl w:ilvl="5" w:tplc="96BA0342">
      <w:numFmt w:val="bullet"/>
      <w:lvlText w:val="•"/>
      <w:lvlJc w:val="left"/>
      <w:pPr>
        <w:ind w:left="5452" w:hanging="700"/>
      </w:pPr>
      <w:rPr>
        <w:rFonts w:hint="default"/>
      </w:rPr>
    </w:lvl>
    <w:lvl w:ilvl="6" w:tplc="419A01E6">
      <w:numFmt w:val="bullet"/>
      <w:lvlText w:val="•"/>
      <w:lvlJc w:val="left"/>
      <w:pPr>
        <w:ind w:left="6234" w:hanging="700"/>
      </w:pPr>
      <w:rPr>
        <w:rFonts w:hint="default"/>
      </w:rPr>
    </w:lvl>
    <w:lvl w:ilvl="7" w:tplc="3CCE09E2">
      <w:numFmt w:val="bullet"/>
      <w:lvlText w:val="•"/>
      <w:lvlJc w:val="left"/>
      <w:pPr>
        <w:ind w:left="7017" w:hanging="700"/>
      </w:pPr>
      <w:rPr>
        <w:rFonts w:hint="default"/>
      </w:rPr>
    </w:lvl>
    <w:lvl w:ilvl="8" w:tplc="9012AF20">
      <w:numFmt w:val="bullet"/>
      <w:lvlText w:val="•"/>
      <w:lvlJc w:val="left"/>
      <w:pPr>
        <w:ind w:left="7799" w:hanging="700"/>
      </w:pPr>
      <w:rPr>
        <w:rFonts w:hint="default"/>
      </w:rPr>
    </w:lvl>
  </w:abstractNum>
  <w:abstractNum w:abstractNumId="26" w15:restartNumberingAfterBreak="0">
    <w:nsid w:val="1042773A"/>
    <w:multiLevelType w:val="hybridMultilevel"/>
    <w:tmpl w:val="872E4FF6"/>
    <w:lvl w:ilvl="0" w:tplc="26F00A7A">
      <w:start w:val="1"/>
      <w:numFmt w:val="upperLetter"/>
      <w:lvlText w:val="%1."/>
      <w:lvlJc w:val="left"/>
      <w:pPr>
        <w:ind w:left="1560" w:hanging="700"/>
      </w:pPr>
      <w:rPr>
        <w:rFonts w:ascii="Arial" w:eastAsia="Arial" w:hAnsi="Arial" w:cs="Arial" w:hint="default"/>
        <w:spacing w:val="-2"/>
        <w:w w:val="102"/>
        <w:sz w:val="19"/>
        <w:szCs w:val="19"/>
      </w:rPr>
    </w:lvl>
    <w:lvl w:ilvl="1" w:tplc="5E404A94">
      <w:numFmt w:val="bullet"/>
      <w:lvlText w:val="•"/>
      <w:lvlJc w:val="left"/>
      <w:pPr>
        <w:ind w:left="2400" w:hanging="700"/>
      </w:pPr>
      <w:rPr>
        <w:rFonts w:hint="default"/>
      </w:rPr>
    </w:lvl>
    <w:lvl w:ilvl="2" w:tplc="927AE0C6">
      <w:numFmt w:val="bullet"/>
      <w:lvlText w:val="•"/>
      <w:lvlJc w:val="left"/>
      <w:pPr>
        <w:ind w:left="3240" w:hanging="700"/>
      </w:pPr>
      <w:rPr>
        <w:rFonts w:hint="default"/>
      </w:rPr>
    </w:lvl>
    <w:lvl w:ilvl="3" w:tplc="99804F12">
      <w:numFmt w:val="bullet"/>
      <w:lvlText w:val="•"/>
      <w:lvlJc w:val="left"/>
      <w:pPr>
        <w:ind w:left="4081" w:hanging="700"/>
      </w:pPr>
      <w:rPr>
        <w:rFonts w:hint="default"/>
      </w:rPr>
    </w:lvl>
    <w:lvl w:ilvl="4" w:tplc="DAAA4612">
      <w:numFmt w:val="bullet"/>
      <w:lvlText w:val="•"/>
      <w:lvlJc w:val="left"/>
      <w:pPr>
        <w:ind w:left="4921" w:hanging="700"/>
      </w:pPr>
      <w:rPr>
        <w:rFonts w:hint="default"/>
      </w:rPr>
    </w:lvl>
    <w:lvl w:ilvl="5" w:tplc="9A180DD4">
      <w:numFmt w:val="bullet"/>
      <w:lvlText w:val="•"/>
      <w:lvlJc w:val="left"/>
      <w:pPr>
        <w:ind w:left="5762" w:hanging="700"/>
      </w:pPr>
      <w:rPr>
        <w:rFonts w:hint="default"/>
      </w:rPr>
    </w:lvl>
    <w:lvl w:ilvl="6" w:tplc="D1CC1010">
      <w:numFmt w:val="bullet"/>
      <w:lvlText w:val="•"/>
      <w:lvlJc w:val="left"/>
      <w:pPr>
        <w:ind w:left="6602" w:hanging="700"/>
      </w:pPr>
      <w:rPr>
        <w:rFonts w:hint="default"/>
      </w:rPr>
    </w:lvl>
    <w:lvl w:ilvl="7" w:tplc="B99C3672">
      <w:numFmt w:val="bullet"/>
      <w:lvlText w:val="•"/>
      <w:lvlJc w:val="left"/>
      <w:pPr>
        <w:ind w:left="7443" w:hanging="700"/>
      </w:pPr>
      <w:rPr>
        <w:rFonts w:hint="default"/>
      </w:rPr>
    </w:lvl>
    <w:lvl w:ilvl="8" w:tplc="0B401836">
      <w:numFmt w:val="bullet"/>
      <w:lvlText w:val="•"/>
      <w:lvlJc w:val="left"/>
      <w:pPr>
        <w:ind w:left="8283" w:hanging="700"/>
      </w:pPr>
      <w:rPr>
        <w:rFonts w:hint="default"/>
      </w:rPr>
    </w:lvl>
  </w:abstractNum>
  <w:abstractNum w:abstractNumId="27" w15:restartNumberingAfterBreak="0">
    <w:nsid w:val="10902587"/>
    <w:multiLevelType w:val="hybridMultilevel"/>
    <w:tmpl w:val="DED08546"/>
    <w:lvl w:ilvl="0" w:tplc="3A763CC6">
      <w:start w:val="1"/>
      <w:numFmt w:val="upperLetter"/>
      <w:lvlText w:val="%1."/>
      <w:lvlJc w:val="left"/>
      <w:pPr>
        <w:ind w:left="1560" w:hanging="700"/>
      </w:pPr>
      <w:rPr>
        <w:rFonts w:ascii="Arial" w:eastAsia="Arial" w:hAnsi="Arial" w:cs="Arial" w:hint="default"/>
        <w:spacing w:val="-2"/>
        <w:w w:val="102"/>
        <w:sz w:val="19"/>
        <w:szCs w:val="19"/>
      </w:rPr>
    </w:lvl>
    <w:lvl w:ilvl="1" w:tplc="C0F85D14">
      <w:numFmt w:val="bullet"/>
      <w:lvlText w:val="•"/>
      <w:lvlJc w:val="left"/>
      <w:pPr>
        <w:ind w:left="2400" w:hanging="700"/>
      </w:pPr>
      <w:rPr>
        <w:rFonts w:hint="default"/>
      </w:rPr>
    </w:lvl>
    <w:lvl w:ilvl="2" w:tplc="45C27C20">
      <w:numFmt w:val="bullet"/>
      <w:lvlText w:val="•"/>
      <w:lvlJc w:val="left"/>
      <w:pPr>
        <w:ind w:left="3240" w:hanging="700"/>
      </w:pPr>
      <w:rPr>
        <w:rFonts w:hint="default"/>
      </w:rPr>
    </w:lvl>
    <w:lvl w:ilvl="3" w:tplc="55E0CFDE">
      <w:numFmt w:val="bullet"/>
      <w:lvlText w:val="•"/>
      <w:lvlJc w:val="left"/>
      <w:pPr>
        <w:ind w:left="4081" w:hanging="700"/>
      </w:pPr>
      <w:rPr>
        <w:rFonts w:hint="default"/>
      </w:rPr>
    </w:lvl>
    <w:lvl w:ilvl="4" w:tplc="06BCCB4A">
      <w:numFmt w:val="bullet"/>
      <w:lvlText w:val="•"/>
      <w:lvlJc w:val="left"/>
      <w:pPr>
        <w:ind w:left="4921" w:hanging="700"/>
      </w:pPr>
      <w:rPr>
        <w:rFonts w:hint="default"/>
      </w:rPr>
    </w:lvl>
    <w:lvl w:ilvl="5" w:tplc="54F8210E">
      <w:numFmt w:val="bullet"/>
      <w:lvlText w:val="•"/>
      <w:lvlJc w:val="left"/>
      <w:pPr>
        <w:ind w:left="5762" w:hanging="700"/>
      </w:pPr>
      <w:rPr>
        <w:rFonts w:hint="default"/>
      </w:rPr>
    </w:lvl>
    <w:lvl w:ilvl="6" w:tplc="72328812">
      <w:numFmt w:val="bullet"/>
      <w:lvlText w:val="•"/>
      <w:lvlJc w:val="left"/>
      <w:pPr>
        <w:ind w:left="6602" w:hanging="700"/>
      </w:pPr>
      <w:rPr>
        <w:rFonts w:hint="default"/>
      </w:rPr>
    </w:lvl>
    <w:lvl w:ilvl="7" w:tplc="C4E418BC">
      <w:numFmt w:val="bullet"/>
      <w:lvlText w:val="•"/>
      <w:lvlJc w:val="left"/>
      <w:pPr>
        <w:ind w:left="7443" w:hanging="700"/>
      </w:pPr>
      <w:rPr>
        <w:rFonts w:hint="default"/>
      </w:rPr>
    </w:lvl>
    <w:lvl w:ilvl="8" w:tplc="5AA6F0B6">
      <w:numFmt w:val="bullet"/>
      <w:lvlText w:val="•"/>
      <w:lvlJc w:val="left"/>
      <w:pPr>
        <w:ind w:left="8283" w:hanging="700"/>
      </w:pPr>
      <w:rPr>
        <w:rFonts w:hint="default"/>
      </w:rPr>
    </w:lvl>
  </w:abstractNum>
  <w:abstractNum w:abstractNumId="28" w15:restartNumberingAfterBreak="0">
    <w:nsid w:val="124106C9"/>
    <w:multiLevelType w:val="hybridMultilevel"/>
    <w:tmpl w:val="325421D6"/>
    <w:lvl w:ilvl="0" w:tplc="651EC092">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25453A4"/>
    <w:multiLevelType w:val="hybridMultilevel"/>
    <w:tmpl w:val="087E061E"/>
    <w:lvl w:ilvl="0" w:tplc="051671D6">
      <w:start w:val="1"/>
      <w:numFmt w:val="upperLetter"/>
      <w:lvlText w:val="%1."/>
      <w:lvlJc w:val="left"/>
      <w:pPr>
        <w:ind w:left="1560" w:hanging="700"/>
      </w:pPr>
      <w:rPr>
        <w:rFonts w:ascii="Arial" w:eastAsia="Arial" w:hAnsi="Arial" w:cs="Arial" w:hint="default"/>
        <w:spacing w:val="-2"/>
        <w:w w:val="102"/>
        <w:sz w:val="19"/>
        <w:szCs w:val="19"/>
      </w:rPr>
    </w:lvl>
    <w:lvl w:ilvl="1" w:tplc="AD58A26E">
      <w:numFmt w:val="bullet"/>
      <w:lvlText w:val="•"/>
      <w:lvlJc w:val="left"/>
      <w:pPr>
        <w:ind w:left="2400" w:hanging="700"/>
      </w:pPr>
      <w:rPr>
        <w:rFonts w:hint="default"/>
      </w:rPr>
    </w:lvl>
    <w:lvl w:ilvl="2" w:tplc="EBCC872A">
      <w:numFmt w:val="bullet"/>
      <w:lvlText w:val="•"/>
      <w:lvlJc w:val="left"/>
      <w:pPr>
        <w:ind w:left="3240" w:hanging="700"/>
      </w:pPr>
      <w:rPr>
        <w:rFonts w:hint="default"/>
      </w:rPr>
    </w:lvl>
    <w:lvl w:ilvl="3" w:tplc="C4906BAE">
      <w:numFmt w:val="bullet"/>
      <w:lvlText w:val="•"/>
      <w:lvlJc w:val="left"/>
      <w:pPr>
        <w:ind w:left="4081" w:hanging="700"/>
      </w:pPr>
      <w:rPr>
        <w:rFonts w:hint="default"/>
      </w:rPr>
    </w:lvl>
    <w:lvl w:ilvl="4" w:tplc="55ECA9DE">
      <w:numFmt w:val="bullet"/>
      <w:lvlText w:val="•"/>
      <w:lvlJc w:val="left"/>
      <w:pPr>
        <w:ind w:left="4921" w:hanging="700"/>
      </w:pPr>
      <w:rPr>
        <w:rFonts w:hint="default"/>
      </w:rPr>
    </w:lvl>
    <w:lvl w:ilvl="5" w:tplc="31026AF6">
      <w:numFmt w:val="bullet"/>
      <w:lvlText w:val="•"/>
      <w:lvlJc w:val="left"/>
      <w:pPr>
        <w:ind w:left="5762" w:hanging="700"/>
      </w:pPr>
      <w:rPr>
        <w:rFonts w:hint="default"/>
      </w:rPr>
    </w:lvl>
    <w:lvl w:ilvl="6" w:tplc="C9428DA0">
      <w:numFmt w:val="bullet"/>
      <w:lvlText w:val="•"/>
      <w:lvlJc w:val="left"/>
      <w:pPr>
        <w:ind w:left="6602" w:hanging="700"/>
      </w:pPr>
      <w:rPr>
        <w:rFonts w:hint="default"/>
      </w:rPr>
    </w:lvl>
    <w:lvl w:ilvl="7" w:tplc="B62C4616">
      <w:numFmt w:val="bullet"/>
      <w:lvlText w:val="•"/>
      <w:lvlJc w:val="left"/>
      <w:pPr>
        <w:ind w:left="7443" w:hanging="700"/>
      </w:pPr>
      <w:rPr>
        <w:rFonts w:hint="default"/>
      </w:rPr>
    </w:lvl>
    <w:lvl w:ilvl="8" w:tplc="1740332A">
      <w:numFmt w:val="bullet"/>
      <w:lvlText w:val="•"/>
      <w:lvlJc w:val="left"/>
      <w:pPr>
        <w:ind w:left="8283" w:hanging="700"/>
      </w:pPr>
      <w:rPr>
        <w:rFonts w:hint="default"/>
      </w:rPr>
    </w:lvl>
  </w:abstractNum>
  <w:abstractNum w:abstractNumId="30" w15:restartNumberingAfterBreak="0">
    <w:nsid w:val="13060245"/>
    <w:multiLevelType w:val="hybridMultilevel"/>
    <w:tmpl w:val="76A64FFE"/>
    <w:lvl w:ilvl="0" w:tplc="298ADE6A">
      <w:start w:val="1"/>
      <w:numFmt w:val="upperLetter"/>
      <w:lvlText w:val="%1."/>
      <w:lvlJc w:val="left"/>
      <w:pPr>
        <w:ind w:left="1560" w:hanging="700"/>
      </w:pPr>
      <w:rPr>
        <w:rFonts w:ascii="Arial" w:eastAsia="Arial" w:hAnsi="Arial" w:cs="Arial" w:hint="default"/>
        <w:spacing w:val="-2"/>
        <w:w w:val="102"/>
        <w:sz w:val="19"/>
        <w:szCs w:val="19"/>
      </w:rPr>
    </w:lvl>
    <w:lvl w:ilvl="1" w:tplc="14EE6782">
      <w:start w:val="1"/>
      <w:numFmt w:val="decimal"/>
      <w:lvlText w:val="%2."/>
      <w:lvlJc w:val="left"/>
      <w:pPr>
        <w:ind w:left="2261" w:hanging="702"/>
      </w:pPr>
      <w:rPr>
        <w:rFonts w:ascii="Arial" w:eastAsia="Arial" w:hAnsi="Arial" w:cs="Arial" w:hint="default"/>
        <w:w w:val="102"/>
        <w:sz w:val="19"/>
        <w:szCs w:val="19"/>
      </w:rPr>
    </w:lvl>
    <w:lvl w:ilvl="2" w:tplc="6F8E0560">
      <w:start w:val="1"/>
      <w:numFmt w:val="lowerLetter"/>
      <w:lvlText w:val="%3."/>
      <w:lvlJc w:val="left"/>
      <w:pPr>
        <w:ind w:left="2961" w:hanging="700"/>
      </w:pPr>
      <w:rPr>
        <w:rFonts w:ascii="Arial" w:eastAsia="Arial" w:hAnsi="Arial" w:cs="Arial" w:hint="default"/>
        <w:spacing w:val="-1"/>
        <w:w w:val="102"/>
        <w:sz w:val="19"/>
        <w:szCs w:val="19"/>
      </w:rPr>
    </w:lvl>
    <w:lvl w:ilvl="3" w:tplc="6BDA1CFC">
      <w:numFmt w:val="bullet"/>
      <w:lvlText w:val="•"/>
      <w:lvlJc w:val="left"/>
      <w:pPr>
        <w:ind w:left="3835" w:hanging="700"/>
      </w:pPr>
      <w:rPr>
        <w:rFonts w:hint="default"/>
      </w:rPr>
    </w:lvl>
    <w:lvl w:ilvl="4" w:tplc="58949CF6">
      <w:numFmt w:val="bullet"/>
      <w:lvlText w:val="•"/>
      <w:lvlJc w:val="left"/>
      <w:pPr>
        <w:ind w:left="4711" w:hanging="700"/>
      </w:pPr>
      <w:rPr>
        <w:rFonts w:hint="default"/>
      </w:rPr>
    </w:lvl>
    <w:lvl w:ilvl="5" w:tplc="168A31B8">
      <w:numFmt w:val="bullet"/>
      <w:lvlText w:val="•"/>
      <w:lvlJc w:val="left"/>
      <w:pPr>
        <w:ind w:left="5586" w:hanging="700"/>
      </w:pPr>
      <w:rPr>
        <w:rFonts w:hint="default"/>
      </w:rPr>
    </w:lvl>
    <w:lvl w:ilvl="6" w:tplc="EADCA706">
      <w:numFmt w:val="bullet"/>
      <w:lvlText w:val="•"/>
      <w:lvlJc w:val="left"/>
      <w:pPr>
        <w:ind w:left="6462" w:hanging="700"/>
      </w:pPr>
      <w:rPr>
        <w:rFonts w:hint="default"/>
      </w:rPr>
    </w:lvl>
    <w:lvl w:ilvl="7" w:tplc="2E4A411E">
      <w:numFmt w:val="bullet"/>
      <w:lvlText w:val="•"/>
      <w:lvlJc w:val="left"/>
      <w:pPr>
        <w:ind w:left="7337" w:hanging="700"/>
      </w:pPr>
      <w:rPr>
        <w:rFonts w:hint="default"/>
      </w:rPr>
    </w:lvl>
    <w:lvl w:ilvl="8" w:tplc="9C2CB1F8">
      <w:numFmt w:val="bullet"/>
      <w:lvlText w:val="•"/>
      <w:lvlJc w:val="left"/>
      <w:pPr>
        <w:ind w:left="8213" w:hanging="700"/>
      </w:pPr>
      <w:rPr>
        <w:rFonts w:hint="default"/>
      </w:rPr>
    </w:lvl>
  </w:abstractNum>
  <w:abstractNum w:abstractNumId="31" w15:restartNumberingAfterBreak="0">
    <w:nsid w:val="13E32553"/>
    <w:multiLevelType w:val="hybridMultilevel"/>
    <w:tmpl w:val="4F20DA14"/>
    <w:lvl w:ilvl="0" w:tplc="E2126BA8">
      <w:start w:val="1"/>
      <w:numFmt w:val="decimal"/>
      <w:lvlText w:val="%1."/>
      <w:lvlJc w:val="left"/>
      <w:pPr>
        <w:ind w:left="841" w:hanging="701"/>
      </w:pPr>
      <w:rPr>
        <w:rFonts w:ascii="Arial" w:eastAsia="Arial" w:hAnsi="Arial" w:cs="Arial" w:hint="default"/>
        <w:spacing w:val="-1"/>
        <w:w w:val="102"/>
        <w:sz w:val="19"/>
        <w:szCs w:val="19"/>
      </w:rPr>
    </w:lvl>
    <w:lvl w:ilvl="1" w:tplc="86AE5698">
      <w:numFmt w:val="bullet"/>
      <w:lvlText w:val="•"/>
      <w:lvlJc w:val="left"/>
      <w:pPr>
        <w:ind w:left="1692" w:hanging="701"/>
      </w:pPr>
      <w:rPr>
        <w:rFonts w:hint="default"/>
      </w:rPr>
    </w:lvl>
    <w:lvl w:ilvl="2" w:tplc="8EACC272">
      <w:numFmt w:val="bullet"/>
      <w:lvlText w:val="•"/>
      <w:lvlJc w:val="left"/>
      <w:pPr>
        <w:ind w:left="2544" w:hanging="701"/>
      </w:pPr>
      <w:rPr>
        <w:rFonts w:hint="default"/>
      </w:rPr>
    </w:lvl>
    <w:lvl w:ilvl="3" w:tplc="1D222980">
      <w:numFmt w:val="bullet"/>
      <w:lvlText w:val="•"/>
      <w:lvlJc w:val="left"/>
      <w:pPr>
        <w:ind w:left="3397" w:hanging="701"/>
      </w:pPr>
      <w:rPr>
        <w:rFonts w:hint="default"/>
      </w:rPr>
    </w:lvl>
    <w:lvl w:ilvl="4" w:tplc="81946D0A">
      <w:numFmt w:val="bullet"/>
      <w:lvlText w:val="•"/>
      <w:lvlJc w:val="left"/>
      <w:pPr>
        <w:ind w:left="4249" w:hanging="701"/>
      </w:pPr>
      <w:rPr>
        <w:rFonts w:hint="default"/>
      </w:rPr>
    </w:lvl>
    <w:lvl w:ilvl="5" w:tplc="7DBC23DA">
      <w:numFmt w:val="bullet"/>
      <w:lvlText w:val="•"/>
      <w:lvlJc w:val="left"/>
      <w:pPr>
        <w:ind w:left="5102" w:hanging="701"/>
      </w:pPr>
      <w:rPr>
        <w:rFonts w:hint="default"/>
      </w:rPr>
    </w:lvl>
    <w:lvl w:ilvl="6" w:tplc="C15A23D2">
      <w:numFmt w:val="bullet"/>
      <w:lvlText w:val="•"/>
      <w:lvlJc w:val="left"/>
      <w:pPr>
        <w:ind w:left="5954" w:hanging="701"/>
      </w:pPr>
      <w:rPr>
        <w:rFonts w:hint="default"/>
      </w:rPr>
    </w:lvl>
    <w:lvl w:ilvl="7" w:tplc="A7EC84C2">
      <w:numFmt w:val="bullet"/>
      <w:lvlText w:val="•"/>
      <w:lvlJc w:val="left"/>
      <w:pPr>
        <w:ind w:left="6807" w:hanging="701"/>
      </w:pPr>
      <w:rPr>
        <w:rFonts w:hint="default"/>
      </w:rPr>
    </w:lvl>
    <w:lvl w:ilvl="8" w:tplc="ACDE4796">
      <w:numFmt w:val="bullet"/>
      <w:lvlText w:val="•"/>
      <w:lvlJc w:val="left"/>
      <w:pPr>
        <w:ind w:left="7659" w:hanging="701"/>
      </w:pPr>
      <w:rPr>
        <w:rFonts w:hint="default"/>
      </w:rPr>
    </w:lvl>
  </w:abstractNum>
  <w:abstractNum w:abstractNumId="32" w15:restartNumberingAfterBreak="0">
    <w:nsid w:val="143153D5"/>
    <w:multiLevelType w:val="hybridMultilevel"/>
    <w:tmpl w:val="A544B064"/>
    <w:lvl w:ilvl="0" w:tplc="5B40FAF0">
      <w:numFmt w:val="bullet"/>
      <w:lvlText w:val="•"/>
      <w:lvlJc w:val="left"/>
      <w:pPr>
        <w:ind w:left="87" w:hanging="209"/>
      </w:pPr>
      <w:rPr>
        <w:rFonts w:ascii="Times New Roman" w:eastAsia="Times New Roman" w:hAnsi="Times New Roman" w:cs="Times New Roman" w:hint="default"/>
        <w:b w:val="0"/>
        <w:bCs w:val="0"/>
        <w:i w:val="0"/>
        <w:iCs w:val="0"/>
        <w:color w:val="343434"/>
        <w:w w:val="92"/>
        <w:sz w:val="26"/>
        <w:szCs w:val="26"/>
      </w:rPr>
    </w:lvl>
    <w:lvl w:ilvl="1" w:tplc="4CD60808">
      <w:numFmt w:val="bullet"/>
      <w:lvlText w:val="•"/>
      <w:lvlJc w:val="left"/>
      <w:pPr>
        <w:ind w:left="712" w:hanging="209"/>
      </w:pPr>
      <w:rPr>
        <w:rFonts w:hint="default"/>
      </w:rPr>
    </w:lvl>
    <w:lvl w:ilvl="2" w:tplc="7CB25402">
      <w:numFmt w:val="bullet"/>
      <w:lvlText w:val="•"/>
      <w:lvlJc w:val="left"/>
      <w:pPr>
        <w:ind w:left="1345" w:hanging="209"/>
      </w:pPr>
      <w:rPr>
        <w:rFonts w:hint="default"/>
      </w:rPr>
    </w:lvl>
    <w:lvl w:ilvl="3" w:tplc="3C1C59F0">
      <w:numFmt w:val="bullet"/>
      <w:lvlText w:val="•"/>
      <w:lvlJc w:val="left"/>
      <w:pPr>
        <w:ind w:left="1977" w:hanging="209"/>
      </w:pPr>
      <w:rPr>
        <w:rFonts w:hint="default"/>
      </w:rPr>
    </w:lvl>
    <w:lvl w:ilvl="4" w:tplc="9D5420E2">
      <w:numFmt w:val="bullet"/>
      <w:lvlText w:val="•"/>
      <w:lvlJc w:val="left"/>
      <w:pPr>
        <w:ind w:left="2610" w:hanging="209"/>
      </w:pPr>
      <w:rPr>
        <w:rFonts w:hint="default"/>
      </w:rPr>
    </w:lvl>
    <w:lvl w:ilvl="5" w:tplc="F7506A00">
      <w:numFmt w:val="bullet"/>
      <w:lvlText w:val="•"/>
      <w:lvlJc w:val="left"/>
      <w:pPr>
        <w:ind w:left="3243" w:hanging="209"/>
      </w:pPr>
      <w:rPr>
        <w:rFonts w:hint="default"/>
      </w:rPr>
    </w:lvl>
    <w:lvl w:ilvl="6" w:tplc="FD50A696">
      <w:numFmt w:val="bullet"/>
      <w:lvlText w:val="•"/>
      <w:lvlJc w:val="left"/>
      <w:pPr>
        <w:ind w:left="3875" w:hanging="209"/>
      </w:pPr>
      <w:rPr>
        <w:rFonts w:hint="default"/>
      </w:rPr>
    </w:lvl>
    <w:lvl w:ilvl="7" w:tplc="442227FA">
      <w:numFmt w:val="bullet"/>
      <w:lvlText w:val="•"/>
      <w:lvlJc w:val="left"/>
      <w:pPr>
        <w:ind w:left="4508" w:hanging="209"/>
      </w:pPr>
      <w:rPr>
        <w:rFonts w:hint="default"/>
      </w:rPr>
    </w:lvl>
    <w:lvl w:ilvl="8" w:tplc="E6109A3C">
      <w:numFmt w:val="bullet"/>
      <w:lvlText w:val="•"/>
      <w:lvlJc w:val="left"/>
      <w:pPr>
        <w:ind w:left="5140" w:hanging="209"/>
      </w:pPr>
      <w:rPr>
        <w:rFonts w:hint="default"/>
      </w:rPr>
    </w:lvl>
  </w:abstractNum>
  <w:abstractNum w:abstractNumId="33" w15:restartNumberingAfterBreak="0">
    <w:nsid w:val="148C6560"/>
    <w:multiLevelType w:val="hybridMultilevel"/>
    <w:tmpl w:val="C06C7012"/>
    <w:lvl w:ilvl="0" w:tplc="C2BC22F4">
      <w:start w:val="1"/>
      <w:numFmt w:val="upperLetter"/>
      <w:lvlText w:val="%1."/>
      <w:lvlJc w:val="left"/>
      <w:pPr>
        <w:ind w:left="1560" w:hanging="700"/>
      </w:pPr>
      <w:rPr>
        <w:rFonts w:ascii="Arial" w:eastAsia="Arial" w:hAnsi="Arial" w:cs="Arial" w:hint="default"/>
        <w:spacing w:val="-2"/>
        <w:w w:val="102"/>
        <w:sz w:val="19"/>
        <w:szCs w:val="19"/>
      </w:rPr>
    </w:lvl>
    <w:lvl w:ilvl="1" w:tplc="4FC245B8">
      <w:numFmt w:val="bullet"/>
      <w:lvlText w:val="•"/>
      <w:lvlJc w:val="left"/>
      <w:pPr>
        <w:ind w:left="2400" w:hanging="700"/>
      </w:pPr>
      <w:rPr>
        <w:rFonts w:hint="default"/>
      </w:rPr>
    </w:lvl>
    <w:lvl w:ilvl="2" w:tplc="1F6273E6">
      <w:numFmt w:val="bullet"/>
      <w:lvlText w:val="•"/>
      <w:lvlJc w:val="left"/>
      <w:pPr>
        <w:ind w:left="3240" w:hanging="700"/>
      </w:pPr>
      <w:rPr>
        <w:rFonts w:hint="default"/>
      </w:rPr>
    </w:lvl>
    <w:lvl w:ilvl="3" w:tplc="C346FEB2">
      <w:numFmt w:val="bullet"/>
      <w:lvlText w:val="•"/>
      <w:lvlJc w:val="left"/>
      <w:pPr>
        <w:ind w:left="4081" w:hanging="700"/>
      </w:pPr>
      <w:rPr>
        <w:rFonts w:hint="default"/>
      </w:rPr>
    </w:lvl>
    <w:lvl w:ilvl="4" w:tplc="B3868E8A">
      <w:numFmt w:val="bullet"/>
      <w:lvlText w:val="•"/>
      <w:lvlJc w:val="left"/>
      <w:pPr>
        <w:ind w:left="4921" w:hanging="700"/>
      </w:pPr>
      <w:rPr>
        <w:rFonts w:hint="default"/>
      </w:rPr>
    </w:lvl>
    <w:lvl w:ilvl="5" w:tplc="CE1EF72E">
      <w:numFmt w:val="bullet"/>
      <w:lvlText w:val="•"/>
      <w:lvlJc w:val="left"/>
      <w:pPr>
        <w:ind w:left="5762" w:hanging="700"/>
      </w:pPr>
      <w:rPr>
        <w:rFonts w:hint="default"/>
      </w:rPr>
    </w:lvl>
    <w:lvl w:ilvl="6" w:tplc="4C26B172">
      <w:numFmt w:val="bullet"/>
      <w:lvlText w:val="•"/>
      <w:lvlJc w:val="left"/>
      <w:pPr>
        <w:ind w:left="6602" w:hanging="700"/>
      </w:pPr>
      <w:rPr>
        <w:rFonts w:hint="default"/>
      </w:rPr>
    </w:lvl>
    <w:lvl w:ilvl="7" w:tplc="EA0E9A34">
      <w:numFmt w:val="bullet"/>
      <w:lvlText w:val="•"/>
      <w:lvlJc w:val="left"/>
      <w:pPr>
        <w:ind w:left="7443" w:hanging="700"/>
      </w:pPr>
      <w:rPr>
        <w:rFonts w:hint="default"/>
      </w:rPr>
    </w:lvl>
    <w:lvl w:ilvl="8" w:tplc="5D0624A0">
      <w:numFmt w:val="bullet"/>
      <w:lvlText w:val="•"/>
      <w:lvlJc w:val="left"/>
      <w:pPr>
        <w:ind w:left="8283" w:hanging="700"/>
      </w:pPr>
      <w:rPr>
        <w:rFonts w:hint="default"/>
      </w:rPr>
    </w:lvl>
  </w:abstractNum>
  <w:abstractNum w:abstractNumId="34" w15:restartNumberingAfterBreak="0">
    <w:nsid w:val="14B04BC1"/>
    <w:multiLevelType w:val="hybridMultilevel"/>
    <w:tmpl w:val="F44A451A"/>
    <w:lvl w:ilvl="0" w:tplc="4B4C38FE">
      <w:start w:val="1"/>
      <w:numFmt w:val="upperLetter"/>
      <w:lvlText w:val="%1."/>
      <w:lvlJc w:val="left"/>
      <w:pPr>
        <w:ind w:left="1560" w:hanging="700"/>
      </w:pPr>
      <w:rPr>
        <w:rFonts w:ascii="Arial" w:eastAsia="Arial" w:hAnsi="Arial" w:cs="Arial" w:hint="default"/>
        <w:spacing w:val="-2"/>
        <w:w w:val="102"/>
        <w:sz w:val="19"/>
        <w:szCs w:val="19"/>
      </w:rPr>
    </w:lvl>
    <w:lvl w:ilvl="1" w:tplc="E5AA5176">
      <w:start w:val="1"/>
      <w:numFmt w:val="decimal"/>
      <w:lvlText w:val="%2."/>
      <w:lvlJc w:val="left"/>
      <w:pPr>
        <w:ind w:left="2261" w:hanging="702"/>
      </w:pPr>
      <w:rPr>
        <w:rFonts w:ascii="Arial" w:eastAsia="Arial" w:hAnsi="Arial" w:cs="Arial" w:hint="default"/>
        <w:w w:val="102"/>
        <w:sz w:val="19"/>
        <w:szCs w:val="19"/>
      </w:rPr>
    </w:lvl>
    <w:lvl w:ilvl="2" w:tplc="A8149F94">
      <w:start w:val="1"/>
      <w:numFmt w:val="lowerLetter"/>
      <w:lvlText w:val="%3."/>
      <w:lvlJc w:val="left"/>
      <w:pPr>
        <w:ind w:left="2961" w:hanging="700"/>
      </w:pPr>
      <w:rPr>
        <w:rFonts w:ascii="Arial" w:eastAsia="Arial" w:hAnsi="Arial" w:cs="Arial" w:hint="default"/>
        <w:spacing w:val="-1"/>
        <w:w w:val="102"/>
        <w:sz w:val="19"/>
        <w:szCs w:val="19"/>
      </w:rPr>
    </w:lvl>
    <w:lvl w:ilvl="3" w:tplc="724AE17C">
      <w:numFmt w:val="bullet"/>
      <w:lvlText w:val="•"/>
      <w:lvlJc w:val="left"/>
      <w:pPr>
        <w:ind w:left="3835" w:hanging="700"/>
      </w:pPr>
      <w:rPr>
        <w:rFonts w:hint="default"/>
      </w:rPr>
    </w:lvl>
    <w:lvl w:ilvl="4" w:tplc="E0360184">
      <w:numFmt w:val="bullet"/>
      <w:lvlText w:val="•"/>
      <w:lvlJc w:val="left"/>
      <w:pPr>
        <w:ind w:left="4711" w:hanging="700"/>
      </w:pPr>
      <w:rPr>
        <w:rFonts w:hint="default"/>
      </w:rPr>
    </w:lvl>
    <w:lvl w:ilvl="5" w:tplc="72C09060">
      <w:numFmt w:val="bullet"/>
      <w:lvlText w:val="•"/>
      <w:lvlJc w:val="left"/>
      <w:pPr>
        <w:ind w:left="5586" w:hanging="700"/>
      </w:pPr>
      <w:rPr>
        <w:rFonts w:hint="default"/>
      </w:rPr>
    </w:lvl>
    <w:lvl w:ilvl="6" w:tplc="1FA2E348">
      <w:numFmt w:val="bullet"/>
      <w:lvlText w:val="•"/>
      <w:lvlJc w:val="left"/>
      <w:pPr>
        <w:ind w:left="6462" w:hanging="700"/>
      </w:pPr>
      <w:rPr>
        <w:rFonts w:hint="default"/>
      </w:rPr>
    </w:lvl>
    <w:lvl w:ilvl="7" w:tplc="E11C745A">
      <w:numFmt w:val="bullet"/>
      <w:lvlText w:val="•"/>
      <w:lvlJc w:val="left"/>
      <w:pPr>
        <w:ind w:left="7337" w:hanging="700"/>
      </w:pPr>
      <w:rPr>
        <w:rFonts w:hint="default"/>
      </w:rPr>
    </w:lvl>
    <w:lvl w:ilvl="8" w:tplc="0C601262">
      <w:numFmt w:val="bullet"/>
      <w:lvlText w:val="•"/>
      <w:lvlJc w:val="left"/>
      <w:pPr>
        <w:ind w:left="8213" w:hanging="700"/>
      </w:pPr>
      <w:rPr>
        <w:rFonts w:hint="default"/>
      </w:rPr>
    </w:lvl>
  </w:abstractNum>
  <w:abstractNum w:abstractNumId="35" w15:restartNumberingAfterBreak="0">
    <w:nsid w:val="14CF0152"/>
    <w:multiLevelType w:val="hybridMultilevel"/>
    <w:tmpl w:val="A4F867CA"/>
    <w:lvl w:ilvl="0" w:tplc="19FEA21E">
      <w:start w:val="1"/>
      <w:numFmt w:val="upperLetter"/>
      <w:lvlText w:val="%1."/>
      <w:lvlJc w:val="left"/>
      <w:pPr>
        <w:ind w:left="1560" w:hanging="700"/>
      </w:pPr>
      <w:rPr>
        <w:rFonts w:ascii="Arial" w:eastAsia="Arial" w:hAnsi="Arial" w:cs="Arial" w:hint="default"/>
        <w:spacing w:val="-2"/>
        <w:w w:val="102"/>
        <w:sz w:val="19"/>
        <w:szCs w:val="19"/>
      </w:rPr>
    </w:lvl>
    <w:lvl w:ilvl="1" w:tplc="F1841B96">
      <w:start w:val="1"/>
      <w:numFmt w:val="upperLetter"/>
      <w:lvlText w:val="%2."/>
      <w:lvlJc w:val="left"/>
      <w:pPr>
        <w:ind w:left="2961" w:hanging="700"/>
      </w:pPr>
      <w:rPr>
        <w:rFonts w:ascii="Arial" w:eastAsia="Arial" w:hAnsi="Arial" w:cs="Arial" w:hint="default"/>
        <w:spacing w:val="-2"/>
        <w:w w:val="102"/>
        <w:sz w:val="19"/>
        <w:szCs w:val="19"/>
      </w:rPr>
    </w:lvl>
    <w:lvl w:ilvl="2" w:tplc="D0F4A30E">
      <w:numFmt w:val="bullet"/>
      <w:lvlText w:val="•"/>
      <w:lvlJc w:val="left"/>
      <w:pPr>
        <w:ind w:left="3738" w:hanging="700"/>
      </w:pPr>
      <w:rPr>
        <w:rFonts w:hint="default"/>
      </w:rPr>
    </w:lvl>
    <w:lvl w:ilvl="3" w:tplc="F01E4B3A">
      <w:numFmt w:val="bullet"/>
      <w:lvlText w:val="•"/>
      <w:lvlJc w:val="left"/>
      <w:pPr>
        <w:ind w:left="4516" w:hanging="700"/>
      </w:pPr>
      <w:rPr>
        <w:rFonts w:hint="default"/>
      </w:rPr>
    </w:lvl>
    <w:lvl w:ilvl="4" w:tplc="8956335E">
      <w:numFmt w:val="bullet"/>
      <w:lvlText w:val="•"/>
      <w:lvlJc w:val="left"/>
      <w:pPr>
        <w:ind w:left="5294" w:hanging="700"/>
      </w:pPr>
      <w:rPr>
        <w:rFonts w:hint="default"/>
      </w:rPr>
    </w:lvl>
    <w:lvl w:ilvl="5" w:tplc="2AD47778">
      <w:numFmt w:val="bullet"/>
      <w:lvlText w:val="•"/>
      <w:lvlJc w:val="left"/>
      <w:pPr>
        <w:ind w:left="6073" w:hanging="700"/>
      </w:pPr>
      <w:rPr>
        <w:rFonts w:hint="default"/>
      </w:rPr>
    </w:lvl>
    <w:lvl w:ilvl="6" w:tplc="C45A37E0">
      <w:numFmt w:val="bullet"/>
      <w:lvlText w:val="•"/>
      <w:lvlJc w:val="left"/>
      <w:pPr>
        <w:ind w:left="6851" w:hanging="700"/>
      </w:pPr>
      <w:rPr>
        <w:rFonts w:hint="default"/>
      </w:rPr>
    </w:lvl>
    <w:lvl w:ilvl="7" w:tplc="1882B024">
      <w:numFmt w:val="bullet"/>
      <w:lvlText w:val="•"/>
      <w:lvlJc w:val="left"/>
      <w:pPr>
        <w:ind w:left="7629" w:hanging="700"/>
      </w:pPr>
      <w:rPr>
        <w:rFonts w:hint="default"/>
      </w:rPr>
    </w:lvl>
    <w:lvl w:ilvl="8" w:tplc="E048DEFA">
      <w:numFmt w:val="bullet"/>
      <w:lvlText w:val="•"/>
      <w:lvlJc w:val="left"/>
      <w:pPr>
        <w:ind w:left="8407" w:hanging="700"/>
      </w:pPr>
      <w:rPr>
        <w:rFonts w:hint="default"/>
      </w:rPr>
    </w:lvl>
  </w:abstractNum>
  <w:abstractNum w:abstractNumId="36" w15:restartNumberingAfterBreak="0">
    <w:nsid w:val="152F7167"/>
    <w:multiLevelType w:val="hybridMultilevel"/>
    <w:tmpl w:val="A9582434"/>
    <w:lvl w:ilvl="0" w:tplc="687614E2">
      <w:numFmt w:val="bullet"/>
      <w:lvlText w:val="•"/>
      <w:lvlJc w:val="left"/>
      <w:pPr>
        <w:ind w:left="2527" w:hanging="370"/>
      </w:pPr>
      <w:rPr>
        <w:rFonts w:ascii="Times New Roman" w:eastAsia="Times New Roman" w:hAnsi="Times New Roman" w:cs="Times New Roman" w:hint="default"/>
        <w:w w:val="105"/>
      </w:rPr>
    </w:lvl>
    <w:lvl w:ilvl="1" w:tplc="9AA89A80">
      <w:numFmt w:val="bullet"/>
      <w:lvlText w:val="•"/>
      <w:lvlJc w:val="left"/>
      <w:pPr>
        <w:ind w:left="3478" w:hanging="370"/>
      </w:pPr>
      <w:rPr>
        <w:rFonts w:hint="default"/>
      </w:rPr>
    </w:lvl>
    <w:lvl w:ilvl="2" w:tplc="857C8B0E">
      <w:numFmt w:val="bullet"/>
      <w:lvlText w:val="•"/>
      <w:lvlJc w:val="left"/>
      <w:pPr>
        <w:ind w:left="4436" w:hanging="370"/>
      </w:pPr>
      <w:rPr>
        <w:rFonts w:hint="default"/>
      </w:rPr>
    </w:lvl>
    <w:lvl w:ilvl="3" w:tplc="1E5CFED2">
      <w:numFmt w:val="bullet"/>
      <w:lvlText w:val="•"/>
      <w:lvlJc w:val="left"/>
      <w:pPr>
        <w:ind w:left="5394" w:hanging="370"/>
      </w:pPr>
      <w:rPr>
        <w:rFonts w:hint="default"/>
      </w:rPr>
    </w:lvl>
    <w:lvl w:ilvl="4" w:tplc="54A6F482">
      <w:numFmt w:val="bullet"/>
      <w:lvlText w:val="•"/>
      <w:lvlJc w:val="left"/>
      <w:pPr>
        <w:ind w:left="6352" w:hanging="370"/>
      </w:pPr>
      <w:rPr>
        <w:rFonts w:hint="default"/>
      </w:rPr>
    </w:lvl>
    <w:lvl w:ilvl="5" w:tplc="D984582C">
      <w:numFmt w:val="bullet"/>
      <w:lvlText w:val="•"/>
      <w:lvlJc w:val="left"/>
      <w:pPr>
        <w:ind w:left="7310" w:hanging="370"/>
      </w:pPr>
      <w:rPr>
        <w:rFonts w:hint="default"/>
      </w:rPr>
    </w:lvl>
    <w:lvl w:ilvl="6" w:tplc="E5020E9C">
      <w:numFmt w:val="bullet"/>
      <w:lvlText w:val="•"/>
      <w:lvlJc w:val="left"/>
      <w:pPr>
        <w:ind w:left="8268" w:hanging="370"/>
      </w:pPr>
      <w:rPr>
        <w:rFonts w:hint="default"/>
      </w:rPr>
    </w:lvl>
    <w:lvl w:ilvl="7" w:tplc="B3008C54">
      <w:numFmt w:val="bullet"/>
      <w:lvlText w:val="•"/>
      <w:lvlJc w:val="left"/>
      <w:pPr>
        <w:ind w:left="9226" w:hanging="370"/>
      </w:pPr>
      <w:rPr>
        <w:rFonts w:hint="default"/>
      </w:rPr>
    </w:lvl>
    <w:lvl w:ilvl="8" w:tplc="DF427860">
      <w:numFmt w:val="bullet"/>
      <w:lvlText w:val="•"/>
      <w:lvlJc w:val="left"/>
      <w:pPr>
        <w:ind w:left="10184" w:hanging="370"/>
      </w:pPr>
      <w:rPr>
        <w:rFonts w:hint="default"/>
      </w:rPr>
    </w:lvl>
  </w:abstractNum>
  <w:abstractNum w:abstractNumId="37" w15:restartNumberingAfterBreak="0">
    <w:nsid w:val="15AD4199"/>
    <w:multiLevelType w:val="hybridMultilevel"/>
    <w:tmpl w:val="7A8CB91A"/>
    <w:lvl w:ilvl="0" w:tplc="BD922A9A">
      <w:start w:val="1"/>
      <w:numFmt w:val="upperLetter"/>
      <w:lvlText w:val="%1."/>
      <w:lvlJc w:val="left"/>
      <w:pPr>
        <w:ind w:left="1560" w:hanging="700"/>
      </w:pPr>
      <w:rPr>
        <w:rFonts w:ascii="Arial" w:eastAsia="Arial" w:hAnsi="Arial" w:cs="Arial" w:hint="default"/>
        <w:spacing w:val="-2"/>
        <w:w w:val="102"/>
        <w:sz w:val="19"/>
        <w:szCs w:val="19"/>
      </w:rPr>
    </w:lvl>
    <w:lvl w:ilvl="1" w:tplc="AED22318">
      <w:start w:val="1"/>
      <w:numFmt w:val="decimal"/>
      <w:lvlText w:val="%2."/>
      <w:lvlJc w:val="left"/>
      <w:pPr>
        <w:ind w:left="2261" w:hanging="701"/>
      </w:pPr>
      <w:rPr>
        <w:rFonts w:ascii="Arial" w:eastAsia="Arial" w:hAnsi="Arial" w:cs="Arial" w:hint="default"/>
        <w:spacing w:val="-1"/>
        <w:w w:val="102"/>
        <w:sz w:val="19"/>
        <w:szCs w:val="19"/>
      </w:rPr>
    </w:lvl>
    <w:lvl w:ilvl="2" w:tplc="D626E686">
      <w:numFmt w:val="bullet"/>
      <w:lvlText w:val="•"/>
      <w:lvlJc w:val="left"/>
      <w:pPr>
        <w:ind w:left="3116" w:hanging="701"/>
      </w:pPr>
      <w:rPr>
        <w:rFonts w:hint="default"/>
      </w:rPr>
    </w:lvl>
    <w:lvl w:ilvl="3" w:tplc="49F6E40A">
      <w:numFmt w:val="bullet"/>
      <w:lvlText w:val="•"/>
      <w:lvlJc w:val="left"/>
      <w:pPr>
        <w:ind w:left="3972" w:hanging="701"/>
      </w:pPr>
      <w:rPr>
        <w:rFonts w:hint="default"/>
      </w:rPr>
    </w:lvl>
    <w:lvl w:ilvl="4" w:tplc="D03AE846">
      <w:numFmt w:val="bullet"/>
      <w:lvlText w:val="•"/>
      <w:lvlJc w:val="left"/>
      <w:pPr>
        <w:ind w:left="4828" w:hanging="701"/>
      </w:pPr>
      <w:rPr>
        <w:rFonts w:hint="default"/>
      </w:rPr>
    </w:lvl>
    <w:lvl w:ilvl="5" w:tplc="4B30F9E6">
      <w:numFmt w:val="bullet"/>
      <w:lvlText w:val="•"/>
      <w:lvlJc w:val="left"/>
      <w:pPr>
        <w:ind w:left="5684" w:hanging="701"/>
      </w:pPr>
      <w:rPr>
        <w:rFonts w:hint="default"/>
      </w:rPr>
    </w:lvl>
    <w:lvl w:ilvl="6" w:tplc="9E8AB9EC">
      <w:numFmt w:val="bullet"/>
      <w:lvlText w:val="•"/>
      <w:lvlJc w:val="left"/>
      <w:pPr>
        <w:ind w:left="6540" w:hanging="701"/>
      </w:pPr>
      <w:rPr>
        <w:rFonts w:hint="default"/>
      </w:rPr>
    </w:lvl>
    <w:lvl w:ilvl="7" w:tplc="44FA869A">
      <w:numFmt w:val="bullet"/>
      <w:lvlText w:val="•"/>
      <w:lvlJc w:val="left"/>
      <w:pPr>
        <w:ind w:left="7396" w:hanging="701"/>
      </w:pPr>
      <w:rPr>
        <w:rFonts w:hint="default"/>
      </w:rPr>
    </w:lvl>
    <w:lvl w:ilvl="8" w:tplc="374E2B6C">
      <w:numFmt w:val="bullet"/>
      <w:lvlText w:val="•"/>
      <w:lvlJc w:val="left"/>
      <w:pPr>
        <w:ind w:left="8252" w:hanging="701"/>
      </w:pPr>
      <w:rPr>
        <w:rFonts w:hint="default"/>
      </w:rPr>
    </w:lvl>
  </w:abstractNum>
  <w:abstractNum w:abstractNumId="38" w15:restartNumberingAfterBreak="0">
    <w:nsid w:val="15EA6E23"/>
    <w:multiLevelType w:val="hybridMultilevel"/>
    <w:tmpl w:val="06600F8C"/>
    <w:lvl w:ilvl="0" w:tplc="C8A60C6E">
      <w:start w:val="1"/>
      <w:numFmt w:val="decimal"/>
      <w:lvlText w:val="(%1)"/>
      <w:lvlJc w:val="left"/>
      <w:pPr>
        <w:ind w:left="3239" w:hanging="723"/>
      </w:pPr>
      <w:rPr>
        <w:rFonts w:hint="default"/>
        <w:w w:val="104"/>
      </w:rPr>
    </w:lvl>
    <w:lvl w:ilvl="1" w:tplc="24F65558">
      <w:numFmt w:val="bullet"/>
      <w:lvlText w:val="•"/>
      <w:lvlJc w:val="left"/>
      <w:pPr>
        <w:ind w:left="4126" w:hanging="723"/>
      </w:pPr>
      <w:rPr>
        <w:rFonts w:hint="default"/>
      </w:rPr>
    </w:lvl>
    <w:lvl w:ilvl="2" w:tplc="7BE45D08">
      <w:numFmt w:val="bullet"/>
      <w:lvlText w:val="•"/>
      <w:lvlJc w:val="left"/>
      <w:pPr>
        <w:ind w:left="5012" w:hanging="723"/>
      </w:pPr>
      <w:rPr>
        <w:rFonts w:hint="default"/>
      </w:rPr>
    </w:lvl>
    <w:lvl w:ilvl="3" w:tplc="8C121A1A">
      <w:numFmt w:val="bullet"/>
      <w:lvlText w:val="•"/>
      <w:lvlJc w:val="left"/>
      <w:pPr>
        <w:ind w:left="5898" w:hanging="723"/>
      </w:pPr>
      <w:rPr>
        <w:rFonts w:hint="default"/>
      </w:rPr>
    </w:lvl>
    <w:lvl w:ilvl="4" w:tplc="D3D66172">
      <w:numFmt w:val="bullet"/>
      <w:lvlText w:val="•"/>
      <w:lvlJc w:val="left"/>
      <w:pPr>
        <w:ind w:left="6784" w:hanging="723"/>
      </w:pPr>
      <w:rPr>
        <w:rFonts w:hint="default"/>
      </w:rPr>
    </w:lvl>
    <w:lvl w:ilvl="5" w:tplc="AF40AC62">
      <w:numFmt w:val="bullet"/>
      <w:lvlText w:val="•"/>
      <w:lvlJc w:val="left"/>
      <w:pPr>
        <w:ind w:left="7670" w:hanging="723"/>
      </w:pPr>
      <w:rPr>
        <w:rFonts w:hint="default"/>
      </w:rPr>
    </w:lvl>
    <w:lvl w:ilvl="6" w:tplc="CE74DA06">
      <w:numFmt w:val="bullet"/>
      <w:lvlText w:val="•"/>
      <w:lvlJc w:val="left"/>
      <w:pPr>
        <w:ind w:left="8556" w:hanging="723"/>
      </w:pPr>
      <w:rPr>
        <w:rFonts w:hint="default"/>
      </w:rPr>
    </w:lvl>
    <w:lvl w:ilvl="7" w:tplc="A1641226">
      <w:numFmt w:val="bullet"/>
      <w:lvlText w:val="•"/>
      <w:lvlJc w:val="left"/>
      <w:pPr>
        <w:ind w:left="9442" w:hanging="723"/>
      </w:pPr>
      <w:rPr>
        <w:rFonts w:hint="default"/>
      </w:rPr>
    </w:lvl>
    <w:lvl w:ilvl="8" w:tplc="ABC2E4F8">
      <w:numFmt w:val="bullet"/>
      <w:lvlText w:val="•"/>
      <w:lvlJc w:val="left"/>
      <w:pPr>
        <w:ind w:left="10328" w:hanging="723"/>
      </w:pPr>
      <w:rPr>
        <w:rFonts w:hint="default"/>
      </w:rPr>
    </w:lvl>
  </w:abstractNum>
  <w:abstractNum w:abstractNumId="39" w15:restartNumberingAfterBreak="0">
    <w:nsid w:val="16C7791C"/>
    <w:multiLevelType w:val="hybridMultilevel"/>
    <w:tmpl w:val="E29AAB2A"/>
    <w:lvl w:ilvl="0" w:tplc="05747130">
      <w:start w:val="1"/>
      <w:numFmt w:val="upperLetter"/>
      <w:lvlText w:val="%1."/>
      <w:lvlJc w:val="left"/>
      <w:pPr>
        <w:ind w:left="1560" w:hanging="700"/>
      </w:pPr>
      <w:rPr>
        <w:rFonts w:ascii="Arial" w:eastAsia="Arial" w:hAnsi="Arial" w:cs="Arial" w:hint="default"/>
        <w:spacing w:val="-2"/>
        <w:w w:val="102"/>
        <w:sz w:val="19"/>
        <w:szCs w:val="19"/>
      </w:rPr>
    </w:lvl>
    <w:lvl w:ilvl="1" w:tplc="C5722F68">
      <w:numFmt w:val="bullet"/>
      <w:lvlText w:val="•"/>
      <w:lvlJc w:val="left"/>
      <w:pPr>
        <w:ind w:left="2400" w:hanging="700"/>
      </w:pPr>
      <w:rPr>
        <w:rFonts w:hint="default"/>
      </w:rPr>
    </w:lvl>
    <w:lvl w:ilvl="2" w:tplc="39723B38">
      <w:numFmt w:val="bullet"/>
      <w:lvlText w:val="•"/>
      <w:lvlJc w:val="left"/>
      <w:pPr>
        <w:ind w:left="3240" w:hanging="700"/>
      </w:pPr>
      <w:rPr>
        <w:rFonts w:hint="default"/>
      </w:rPr>
    </w:lvl>
    <w:lvl w:ilvl="3" w:tplc="63EE3382">
      <w:numFmt w:val="bullet"/>
      <w:lvlText w:val="•"/>
      <w:lvlJc w:val="left"/>
      <w:pPr>
        <w:ind w:left="4081" w:hanging="700"/>
      </w:pPr>
      <w:rPr>
        <w:rFonts w:hint="default"/>
      </w:rPr>
    </w:lvl>
    <w:lvl w:ilvl="4" w:tplc="5A365500">
      <w:numFmt w:val="bullet"/>
      <w:lvlText w:val="•"/>
      <w:lvlJc w:val="left"/>
      <w:pPr>
        <w:ind w:left="4921" w:hanging="700"/>
      </w:pPr>
      <w:rPr>
        <w:rFonts w:hint="default"/>
      </w:rPr>
    </w:lvl>
    <w:lvl w:ilvl="5" w:tplc="71729AEA">
      <w:numFmt w:val="bullet"/>
      <w:lvlText w:val="•"/>
      <w:lvlJc w:val="left"/>
      <w:pPr>
        <w:ind w:left="5762" w:hanging="700"/>
      </w:pPr>
      <w:rPr>
        <w:rFonts w:hint="default"/>
      </w:rPr>
    </w:lvl>
    <w:lvl w:ilvl="6" w:tplc="B2A4F1D8">
      <w:numFmt w:val="bullet"/>
      <w:lvlText w:val="•"/>
      <w:lvlJc w:val="left"/>
      <w:pPr>
        <w:ind w:left="6602" w:hanging="700"/>
      </w:pPr>
      <w:rPr>
        <w:rFonts w:hint="default"/>
      </w:rPr>
    </w:lvl>
    <w:lvl w:ilvl="7" w:tplc="ACEC6680">
      <w:numFmt w:val="bullet"/>
      <w:lvlText w:val="•"/>
      <w:lvlJc w:val="left"/>
      <w:pPr>
        <w:ind w:left="7443" w:hanging="700"/>
      </w:pPr>
      <w:rPr>
        <w:rFonts w:hint="default"/>
      </w:rPr>
    </w:lvl>
    <w:lvl w:ilvl="8" w:tplc="95E029F0">
      <w:numFmt w:val="bullet"/>
      <w:lvlText w:val="•"/>
      <w:lvlJc w:val="left"/>
      <w:pPr>
        <w:ind w:left="8283" w:hanging="700"/>
      </w:pPr>
      <w:rPr>
        <w:rFonts w:hint="default"/>
      </w:rPr>
    </w:lvl>
  </w:abstractNum>
  <w:abstractNum w:abstractNumId="40" w15:restartNumberingAfterBreak="0">
    <w:nsid w:val="17705CDC"/>
    <w:multiLevelType w:val="hybridMultilevel"/>
    <w:tmpl w:val="6DA6EEB2"/>
    <w:lvl w:ilvl="0" w:tplc="EB222C94">
      <w:start w:val="6"/>
      <w:numFmt w:val="upperLetter"/>
      <w:lvlText w:val="%1."/>
      <w:lvlJc w:val="left"/>
      <w:pPr>
        <w:ind w:left="1540" w:hanging="701"/>
      </w:pPr>
      <w:rPr>
        <w:rFonts w:ascii="Arial" w:eastAsia="Arial" w:hAnsi="Arial" w:cs="Arial" w:hint="default"/>
        <w:spacing w:val="-1"/>
        <w:w w:val="102"/>
        <w:sz w:val="19"/>
        <w:szCs w:val="19"/>
      </w:rPr>
    </w:lvl>
    <w:lvl w:ilvl="1" w:tplc="AB22A8D8">
      <w:start w:val="1"/>
      <w:numFmt w:val="decimal"/>
      <w:lvlText w:val="%2."/>
      <w:lvlJc w:val="left"/>
      <w:pPr>
        <w:ind w:left="2241" w:hanging="701"/>
      </w:pPr>
      <w:rPr>
        <w:rFonts w:ascii="Arial" w:eastAsia="Arial" w:hAnsi="Arial" w:cs="Arial" w:hint="default"/>
        <w:spacing w:val="-1"/>
        <w:w w:val="102"/>
        <w:sz w:val="19"/>
        <w:szCs w:val="19"/>
      </w:rPr>
    </w:lvl>
    <w:lvl w:ilvl="2" w:tplc="D902D37A">
      <w:numFmt w:val="bullet"/>
      <w:lvlText w:val="•"/>
      <w:lvlJc w:val="left"/>
      <w:pPr>
        <w:ind w:left="3031" w:hanging="701"/>
      </w:pPr>
      <w:rPr>
        <w:rFonts w:hint="default"/>
      </w:rPr>
    </w:lvl>
    <w:lvl w:ilvl="3" w:tplc="748ED20C">
      <w:numFmt w:val="bullet"/>
      <w:lvlText w:val="•"/>
      <w:lvlJc w:val="left"/>
      <w:pPr>
        <w:ind w:left="3823" w:hanging="701"/>
      </w:pPr>
      <w:rPr>
        <w:rFonts w:hint="default"/>
      </w:rPr>
    </w:lvl>
    <w:lvl w:ilvl="4" w:tplc="92EA8A06">
      <w:numFmt w:val="bullet"/>
      <w:lvlText w:val="•"/>
      <w:lvlJc w:val="left"/>
      <w:pPr>
        <w:ind w:left="4614" w:hanging="701"/>
      </w:pPr>
      <w:rPr>
        <w:rFonts w:hint="default"/>
      </w:rPr>
    </w:lvl>
    <w:lvl w:ilvl="5" w:tplc="8F58BBE8">
      <w:numFmt w:val="bullet"/>
      <w:lvlText w:val="•"/>
      <w:lvlJc w:val="left"/>
      <w:pPr>
        <w:ind w:left="5406" w:hanging="701"/>
      </w:pPr>
      <w:rPr>
        <w:rFonts w:hint="default"/>
      </w:rPr>
    </w:lvl>
    <w:lvl w:ilvl="6" w:tplc="333015BA">
      <w:numFmt w:val="bullet"/>
      <w:lvlText w:val="•"/>
      <w:lvlJc w:val="left"/>
      <w:pPr>
        <w:ind w:left="6198" w:hanging="701"/>
      </w:pPr>
      <w:rPr>
        <w:rFonts w:hint="default"/>
      </w:rPr>
    </w:lvl>
    <w:lvl w:ilvl="7" w:tplc="DD4C3174">
      <w:numFmt w:val="bullet"/>
      <w:lvlText w:val="•"/>
      <w:lvlJc w:val="left"/>
      <w:pPr>
        <w:ind w:left="6989" w:hanging="701"/>
      </w:pPr>
      <w:rPr>
        <w:rFonts w:hint="default"/>
      </w:rPr>
    </w:lvl>
    <w:lvl w:ilvl="8" w:tplc="8D2EA312">
      <w:numFmt w:val="bullet"/>
      <w:lvlText w:val="•"/>
      <w:lvlJc w:val="left"/>
      <w:pPr>
        <w:ind w:left="7781" w:hanging="701"/>
      </w:pPr>
      <w:rPr>
        <w:rFonts w:hint="default"/>
      </w:rPr>
    </w:lvl>
  </w:abstractNum>
  <w:abstractNum w:abstractNumId="41" w15:restartNumberingAfterBreak="0">
    <w:nsid w:val="18595232"/>
    <w:multiLevelType w:val="hybridMultilevel"/>
    <w:tmpl w:val="191EF478"/>
    <w:lvl w:ilvl="0" w:tplc="3D1CB99E">
      <w:start w:val="1"/>
      <w:numFmt w:val="upperLetter"/>
      <w:lvlText w:val="%1."/>
      <w:lvlJc w:val="left"/>
      <w:pPr>
        <w:ind w:left="1560" w:hanging="700"/>
      </w:pPr>
      <w:rPr>
        <w:rFonts w:ascii="Arial" w:eastAsia="Arial" w:hAnsi="Arial" w:cs="Arial" w:hint="default"/>
        <w:spacing w:val="-2"/>
        <w:w w:val="102"/>
        <w:sz w:val="19"/>
        <w:szCs w:val="19"/>
      </w:rPr>
    </w:lvl>
    <w:lvl w:ilvl="1" w:tplc="6B5E87FC">
      <w:start w:val="1"/>
      <w:numFmt w:val="decimal"/>
      <w:lvlText w:val="%2."/>
      <w:lvlJc w:val="left"/>
      <w:pPr>
        <w:ind w:left="2261" w:hanging="702"/>
      </w:pPr>
      <w:rPr>
        <w:rFonts w:ascii="Arial" w:eastAsia="Arial" w:hAnsi="Arial" w:cs="Arial" w:hint="default"/>
        <w:spacing w:val="-1"/>
        <w:w w:val="102"/>
        <w:sz w:val="19"/>
        <w:szCs w:val="19"/>
      </w:rPr>
    </w:lvl>
    <w:lvl w:ilvl="2" w:tplc="52DAD4A8">
      <w:numFmt w:val="bullet"/>
      <w:lvlText w:val="•"/>
      <w:lvlJc w:val="left"/>
      <w:pPr>
        <w:ind w:left="3116" w:hanging="702"/>
      </w:pPr>
      <w:rPr>
        <w:rFonts w:hint="default"/>
      </w:rPr>
    </w:lvl>
    <w:lvl w:ilvl="3" w:tplc="CE42331C">
      <w:numFmt w:val="bullet"/>
      <w:lvlText w:val="•"/>
      <w:lvlJc w:val="left"/>
      <w:pPr>
        <w:ind w:left="3972" w:hanging="702"/>
      </w:pPr>
      <w:rPr>
        <w:rFonts w:hint="default"/>
      </w:rPr>
    </w:lvl>
    <w:lvl w:ilvl="4" w:tplc="1CAC3FBC">
      <w:numFmt w:val="bullet"/>
      <w:lvlText w:val="•"/>
      <w:lvlJc w:val="left"/>
      <w:pPr>
        <w:ind w:left="4828" w:hanging="702"/>
      </w:pPr>
      <w:rPr>
        <w:rFonts w:hint="default"/>
      </w:rPr>
    </w:lvl>
    <w:lvl w:ilvl="5" w:tplc="7BBC4C30">
      <w:numFmt w:val="bullet"/>
      <w:lvlText w:val="•"/>
      <w:lvlJc w:val="left"/>
      <w:pPr>
        <w:ind w:left="5684" w:hanging="702"/>
      </w:pPr>
      <w:rPr>
        <w:rFonts w:hint="default"/>
      </w:rPr>
    </w:lvl>
    <w:lvl w:ilvl="6" w:tplc="594C2D88">
      <w:numFmt w:val="bullet"/>
      <w:lvlText w:val="•"/>
      <w:lvlJc w:val="left"/>
      <w:pPr>
        <w:ind w:left="6540" w:hanging="702"/>
      </w:pPr>
      <w:rPr>
        <w:rFonts w:hint="default"/>
      </w:rPr>
    </w:lvl>
    <w:lvl w:ilvl="7" w:tplc="2FBA4C24">
      <w:numFmt w:val="bullet"/>
      <w:lvlText w:val="•"/>
      <w:lvlJc w:val="left"/>
      <w:pPr>
        <w:ind w:left="7396" w:hanging="702"/>
      </w:pPr>
      <w:rPr>
        <w:rFonts w:hint="default"/>
      </w:rPr>
    </w:lvl>
    <w:lvl w:ilvl="8" w:tplc="6BCAB384">
      <w:numFmt w:val="bullet"/>
      <w:lvlText w:val="•"/>
      <w:lvlJc w:val="left"/>
      <w:pPr>
        <w:ind w:left="8252" w:hanging="702"/>
      </w:pPr>
      <w:rPr>
        <w:rFonts w:hint="default"/>
      </w:rPr>
    </w:lvl>
  </w:abstractNum>
  <w:abstractNum w:abstractNumId="42" w15:restartNumberingAfterBreak="0">
    <w:nsid w:val="18BC1488"/>
    <w:multiLevelType w:val="hybridMultilevel"/>
    <w:tmpl w:val="1864F450"/>
    <w:lvl w:ilvl="0" w:tplc="F4DC6392">
      <w:start w:val="3"/>
      <w:numFmt w:val="decimal"/>
      <w:lvlText w:val="(%1)"/>
      <w:lvlJc w:val="left"/>
      <w:pPr>
        <w:ind w:left="1418" w:hanging="280"/>
      </w:pPr>
      <w:rPr>
        <w:rFonts w:ascii="Times New Roman" w:eastAsia="Times New Roman" w:hAnsi="Times New Roman" w:cs="Times New Roman" w:hint="default"/>
        <w:b w:val="0"/>
        <w:bCs w:val="0"/>
        <w:i w:val="0"/>
        <w:iCs w:val="0"/>
        <w:color w:val="2B2B2B"/>
        <w:w w:val="110"/>
        <w:sz w:val="19"/>
        <w:szCs w:val="19"/>
      </w:rPr>
    </w:lvl>
    <w:lvl w:ilvl="1" w:tplc="5A10ACDE">
      <w:start w:val="2"/>
      <w:numFmt w:val="decimal"/>
      <w:lvlText w:val="(%2)"/>
      <w:lvlJc w:val="left"/>
      <w:pPr>
        <w:ind w:left="1347" w:hanging="301"/>
      </w:pPr>
      <w:rPr>
        <w:rFonts w:ascii="Times New Roman" w:eastAsia="Times New Roman" w:hAnsi="Times New Roman" w:cs="Times New Roman" w:hint="default"/>
        <w:b w:val="0"/>
        <w:bCs w:val="0"/>
        <w:i w:val="0"/>
        <w:iCs w:val="0"/>
        <w:color w:val="2B2B2B"/>
        <w:w w:val="102"/>
        <w:sz w:val="20"/>
        <w:szCs w:val="20"/>
      </w:rPr>
    </w:lvl>
    <w:lvl w:ilvl="2" w:tplc="309E885A">
      <w:numFmt w:val="bullet"/>
      <w:lvlText w:val="•"/>
      <w:lvlJc w:val="left"/>
      <w:pPr>
        <w:ind w:left="2406" w:hanging="301"/>
      </w:pPr>
      <w:rPr>
        <w:rFonts w:hint="default"/>
      </w:rPr>
    </w:lvl>
    <w:lvl w:ilvl="3" w:tplc="78E446A0">
      <w:numFmt w:val="bullet"/>
      <w:lvlText w:val="•"/>
      <w:lvlJc w:val="left"/>
      <w:pPr>
        <w:ind w:left="3388" w:hanging="301"/>
      </w:pPr>
      <w:rPr>
        <w:rFonts w:hint="default"/>
      </w:rPr>
    </w:lvl>
    <w:lvl w:ilvl="4" w:tplc="E9341B32">
      <w:numFmt w:val="bullet"/>
      <w:lvlText w:val="•"/>
      <w:lvlJc w:val="left"/>
      <w:pPr>
        <w:ind w:left="4370" w:hanging="301"/>
      </w:pPr>
      <w:rPr>
        <w:rFonts w:hint="default"/>
      </w:rPr>
    </w:lvl>
    <w:lvl w:ilvl="5" w:tplc="9E0E022A">
      <w:numFmt w:val="bullet"/>
      <w:lvlText w:val="•"/>
      <w:lvlJc w:val="left"/>
      <w:pPr>
        <w:ind w:left="5352" w:hanging="301"/>
      </w:pPr>
      <w:rPr>
        <w:rFonts w:hint="default"/>
      </w:rPr>
    </w:lvl>
    <w:lvl w:ilvl="6" w:tplc="83B8A350">
      <w:numFmt w:val="bullet"/>
      <w:lvlText w:val="•"/>
      <w:lvlJc w:val="left"/>
      <w:pPr>
        <w:ind w:left="6335" w:hanging="301"/>
      </w:pPr>
      <w:rPr>
        <w:rFonts w:hint="default"/>
      </w:rPr>
    </w:lvl>
    <w:lvl w:ilvl="7" w:tplc="C49643CA">
      <w:numFmt w:val="bullet"/>
      <w:lvlText w:val="•"/>
      <w:lvlJc w:val="left"/>
      <w:pPr>
        <w:ind w:left="7317" w:hanging="301"/>
      </w:pPr>
      <w:rPr>
        <w:rFonts w:hint="default"/>
      </w:rPr>
    </w:lvl>
    <w:lvl w:ilvl="8" w:tplc="06646F2C">
      <w:numFmt w:val="bullet"/>
      <w:lvlText w:val="•"/>
      <w:lvlJc w:val="left"/>
      <w:pPr>
        <w:ind w:left="8299" w:hanging="301"/>
      </w:pPr>
      <w:rPr>
        <w:rFonts w:hint="default"/>
      </w:rPr>
    </w:lvl>
  </w:abstractNum>
  <w:abstractNum w:abstractNumId="43" w15:restartNumberingAfterBreak="0">
    <w:nsid w:val="18E40B8C"/>
    <w:multiLevelType w:val="hybridMultilevel"/>
    <w:tmpl w:val="434E6FD4"/>
    <w:lvl w:ilvl="0" w:tplc="B080BC88">
      <w:start w:val="4"/>
      <w:numFmt w:val="decimal"/>
      <w:lvlText w:val="%1."/>
      <w:lvlJc w:val="left"/>
      <w:pPr>
        <w:ind w:left="2261" w:hanging="701"/>
      </w:pPr>
      <w:rPr>
        <w:rFonts w:ascii="Arial" w:eastAsia="Arial" w:hAnsi="Arial" w:cs="Arial" w:hint="default"/>
        <w:spacing w:val="-1"/>
        <w:w w:val="102"/>
        <w:sz w:val="19"/>
        <w:szCs w:val="19"/>
      </w:rPr>
    </w:lvl>
    <w:lvl w:ilvl="1" w:tplc="5BA2A852">
      <w:numFmt w:val="bullet"/>
      <w:lvlText w:val="•"/>
      <w:lvlJc w:val="left"/>
      <w:pPr>
        <w:ind w:left="3030" w:hanging="701"/>
      </w:pPr>
      <w:rPr>
        <w:rFonts w:hint="default"/>
      </w:rPr>
    </w:lvl>
    <w:lvl w:ilvl="2" w:tplc="00622DB0">
      <w:numFmt w:val="bullet"/>
      <w:lvlText w:val="•"/>
      <w:lvlJc w:val="left"/>
      <w:pPr>
        <w:ind w:left="3800" w:hanging="701"/>
      </w:pPr>
      <w:rPr>
        <w:rFonts w:hint="default"/>
      </w:rPr>
    </w:lvl>
    <w:lvl w:ilvl="3" w:tplc="FFBC8ED2">
      <w:numFmt w:val="bullet"/>
      <w:lvlText w:val="•"/>
      <w:lvlJc w:val="left"/>
      <w:pPr>
        <w:ind w:left="4571" w:hanging="701"/>
      </w:pPr>
      <w:rPr>
        <w:rFonts w:hint="default"/>
      </w:rPr>
    </w:lvl>
    <w:lvl w:ilvl="4" w:tplc="9ABCB99E">
      <w:numFmt w:val="bullet"/>
      <w:lvlText w:val="•"/>
      <w:lvlJc w:val="left"/>
      <w:pPr>
        <w:ind w:left="5341" w:hanging="701"/>
      </w:pPr>
      <w:rPr>
        <w:rFonts w:hint="default"/>
      </w:rPr>
    </w:lvl>
    <w:lvl w:ilvl="5" w:tplc="6F9E728C">
      <w:numFmt w:val="bullet"/>
      <w:lvlText w:val="•"/>
      <w:lvlJc w:val="left"/>
      <w:pPr>
        <w:ind w:left="6112" w:hanging="701"/>
      </w:pPr>
      <w:rPr>
        <w:rFonts w:hint="default"/>
      </w:rPr>
    </w:lvl>
    <w:lvl w:ilvl="6" w:tplc="E2EE89EC">
      <w:numFmt w:val="bullet"/>
      <w:lvlText w:val="•"/>
      <w:lvlJc w:val="left"/>
      <w:pPr>
        <w:ind w:left="6882" w:hanging="701"/>
      </w:pPr>
      <w:rPr>
        <w:rFonts w:hint="default"/>
      </w:rPr>
    </w:lvl>
    <w:lvl w:ilvl="7" w:tplc="CD5CF380">
      <w:numFmt w:val="bullet"/>
      <w:lvlText w:val="•"/>
      <w:lvlJc w:val="left"/>
      <w:pPr>
        <w:ind w:left="7653" w:hanging="701"/>
      </w:pPr>
      <w:rPr>
        <w:rFonts w:hint="default"/>
      </w:rPr>
    </w:lvl>
    <w:lvl w:ilvl="8" w:tplc="0200354C">
      <w:numFmt w:val="bullet"/>
      <w:lvlText w:val="•"/>
      <w:lvlJc w:val="left"/>
      <w:pPr>
        <w:ind w:left="8423" w:hanging="701"/>
      </w:pPr>
      <w:rPr>
        <w:rFonts w:hint="default"/>
      </w:rPr>
    </w:lvl>
  </w:abstractNum>
  <w:abstractNum w:abstractNumId="44" w15:restartNumberingAfterBreak="0">
    <w:nsid w:val="19877B7C"/>
    <w:multiLevelType w:val="hybridMultilevel"/>
    <w:tmpl w:val="0D303848"/>
    <w:lvl w:ilvl="0" w:tplc="9E745CE8">
      <w:start w:val="1"/>
      <w:numFmt w:val="upperLetter"/>
      <w:lvlText w:val="%1."/>
      <w:lvlJc w:val="left"/>
      <w:pPr>
        <w:ind w:left="1560" w:hanging="700"/>
      </w:pPr>
      <w:rPr>
        <w:rFonts w:ascii="Arial" w:eastAsia="Arial" w:hAnsi="Arial" w:cs="Arial" w:hint="default"/>
        <w:spacing w:val="-2"/>
        <w:w w:val="102"/>
        <w:sz w:val="19"/>
        <w:szCs w:val="19"/>
      </w:rPr>
    </w:lvl>
    <w:lvl w:ilvl="1" w:tplc="8FD68B04">
      <w:numFmt w:val="bullet"/>
      <w:lvlText w:val="•"/>
      <w:lvlJc w:val="left"/>
      <w:pPr>
        <w:ind w:left="2400" w:hanging="700"/>
      </w:pPr>
      <w:rPr>
        <w:rFonts w:hint="default"/>
      </w:rPr>
    </w:lvl>
    <w:lvl w:ilvl="2" w:tplc="78FE044A">
      <w:numFmt w:val="bullet"/>
      <w:lvlText w:val="•"/>
      <w:lvlJc w:val="left"/>
      <w:pPr>
        <w:ind w:left="3240" w:hanging="700"/>
      </w:pPr>
      <w:rPr>
        <w:rFonts w:hint="default"/>
      </w:rPr>
    </w:lvl>
    <w:lvl w:ilvl="3" w:tplc="FCB0A966">
      <w:numFmt w:val="bullet"/>
      <w:lvlText w:val="•"/>
      <w:lvlJc w:val="left"/>
      <w:pPr>
        <w:ind w:left="4081" w:hanging="700"/>
      </w:pPr>
      <w:rPr>
        <w:rFonts w:hint="default"/>
      </w:rPr>
    </w:lvl>
    <w:lvl w:ilvl="4" w:tplc="282CA8C4">
      <w:numFmt w:val="bullet"/>
      <w:lvlText w:val="•"/>
      <w:lvlJc w:val="left"/>
      <w:pPr>
        <w:ind w:left="4921" w:hanging="700"/>
      </w:pPr>
      <w:rPr>
        <w:rFonts w:hint="default"/>
      </w:rPr>
    </w:lvl>
    <w:lvl w:ilvl="5" w:tplc="E912E01A">
      <w:numFmt w:val="bullet"/>
      <w:lvlText w:val="•"/>
      <w:lvlJc w:val="left"/>
      <w:pPr>
        <w:ind w:left="5762" w:hanging="700"/>
      </w:pPr>
      <w:rPr>
        <w:rFonts w:hint="default"/>
      </w:rPr>
    </w:lvl>
    <w:lvl w:ilvl="6" w:tplc="F2DA255C">
      <w:numFmt w:val="bullet"/>
      <w:lvlText w:val="•"/>
      <w:lvlJc w:val="left"/>
      <w:pPr>
        <w:ind w:left="6602" w:hanging="700"/>
      </w:pPr>
      <w:rPr>
        <w:rFonts w:hint="default"/>
      </w:rPr>
    </w:lvl>
    <w:lvl w:ilvl="7" w:tplc="B688167E">
      <w:numFmt w:val="bullet"/>
      <w:lvlText w:val="•"/>
      <w:lvlJc w:val="left"/>
      <w:pPr>
        <w:ind w:left="7443" w:hanging="700"/>
      </w:pPr>
      <w:rPr>
        <w:rFonts w:hint="default"/>
      </w:rPr>
    </w:lvl>
    <w:lvl w:ilvl="8" w:tplc="524200BE">
      <w:numFmt w:val="bullet"/>
      <w:lvlText w:val="•"/>
      <w:lvlJc w:val="left"/>
      <w:pPr>
        <w:ind w:left="8283" w:hanging="700"/>
      </w:pPr>
      <w:rPr>
        <w:rFonts w:hint="default"/>
      </w:rPr>
    </w:lvl>
  </w:abstractNum>
  <w:abstractNum w:abstractNumId="45" w15:restartNumberingAfterBreak="0">
    <w:nsid w:val="1A0D2975"/>
    <w:multiLevelType w:val="hybridMultilevel"/>
    <w:tmpl w:val="5EA2DE3C"/>
    <w:lvl w:ilvl="0" w:tplc="68064906">
      <w:start w:val="1"/>
      <w:numFmt w:val="upperLetter"/>
      <w:lvlText w:val="%1."/>
      <w:lvlJc w:val="left"/>
      <w:pPr>
        <w:ind w:left="1560" w:hanging="700"/>
      </w:pPr>
      <w:rPr>
        <w:rFonts w:ascii="Arial" w:eastAsia="Arial" w:hAnsi="Arial" w:cs="Arial" w:hint="default"/>
        <w:spacing w:val="-2"/>
        <w:w w:val="102"/>
        <w:sz w:val="19"/>
        <w:szCs w:val="19"/>
      </w:rPr>
    </w:lvl>
    <w:lvl w:ilvl="1" w:tplc="C1186D48">
      <w:numFmt w:val="bullet"/>
      <w:lvlText w:val="•"/>
      <w:lvlJc w:val="left"/>
      <w:pPr>
        <w:ind w:left="2400" w:hanging="700"/>
      </w:pPr>
      <w:rPr>
        <w:rFonts w:hint="default"/>
      </w:rPr>
    </w:lvl>
    <w:lvl w:ilvl="2" w:tplc="C52E17B4">
      <w:numFmt w:val="bullet"/>
      <w:lvlText w:val="•"/>
      <w:lvlJc w:val="left"/>
      <w:pPr>
        <w:ind w:left="3240" w:hanging="700"/>
      </w:pPr>
      <w:rPr>
        <w:rFonts w:hint="default"/>
      </w:rPr>
    </w:lvl>
    <w:lvl w:ilvl="3" w:tplc="B20264B8">
      <w:numFmt w:val="bullet"/>
      <w:lvlText w:val="•"/>
      <w:lvlJc w:val="left"/>
      <w:pPr>
        <w:ind w:left="4081" w:hanging="700"/>
      </w:pPr>
      <w:rPr>
        <w:rFonts w:hint="default"/>
      </w:rPr>
    </w:lvl>
    <w:lvl w:ilvl="4" w:tplc="61B26FFC">
      <w:numFmt w:val="bullet"/>
      <w:lvlText w:val="•"/>
      <w:lvlJc w:val="left"/>
      <w:pPr>
        <w:ind w:left="4921" w:hanging="700"/>
      </w:pPr>
      <w:rPr>
        <w:rFonts w:hint="default"/>
      </w:rPr>
    </w:lvl>
    <w:lvl w:ilvl="5" w:tplc="B9EC1FE4">
      <w:numFmt w:val="bullet"/>
      <w:lvlText w:val="•"/>
      <w:lvlJc w:val="left"/>
      <w:pPr>
        <w:ind w:left="5762" w:hanging="700"/>
      </w:pPr>
      <w:rPr>
        <w:rFonts w:hint="default"/>
      </w:rPr>
    </w:lvl>
    <w:lvl w:ilvl="6" w:tplc="B9A22D5E">
      <w:numFmt w:val="bullet"/>
      <w:lvlText w:val="•"/>
      <w:lvlJc w:val="left"/>
      <w:pPr>
        <w:ind w:left="6602" w:hanging="700"/>
      </w:pPr>
      <w:rPr>
        <w:rFonts w:hint="default"/>
      </w:rPr>
    </w:lvl>
    <w:lvl w:ilvl="7" w:tplc="EA0692B6">
      <w:numFmt w:val="bullet"/>
      <w:lvlText w:val="•"/>
      <w:lvlJc w:val="left"/>
      <w:pPr>
        <w:ind w:left="7443" w:hanging="700"/>
      </w:pPr>
      <w:rPr>
        <w:rFonts w:hint="default"/>
      </w:rPr>
    </w:lvl>
    <w:lvl w:ilvl="8" w:tplc="BA865D88">
      <w:numFmt w:val="bullet"/>
      <w:lvlText w:val="•"/>
      <w:lvlJc w:val="left"/>
      <w:pPr>
        <w:ind w:left="8283" w:hanging="700"/>
      </w:pPr>
      <w:rPr>
        <w:rFonts w:hint="default"/>
      </w:rPr>
    </w:lvl>
  </w:abstractNum>
  <w:abstractNum w:abstractNumId="46" w15:restartNumberingAfterBreak="0">
    <w:nsid w:val="1A6302A1"/>
    <w:multiLevelType w:val="hybridMultilevel"/>
    <w:tmpl w:val="FDCC2156"/>
    <w:lvl w:ilvl="0" w:tplc="6194EF88">
      <w:start w:val="1"/>
      <w:numFmt w:val="upperLetter"/>
      <w:lvlText w:val="%1."/>
      <w:lvlJc w:val="left"/>
      <w:pPr>
        <w:ind w:left="1560" w:hanging="700"/>
      </w:pPr>
      <w:rPr>
        <w:rFonts w:ascii="Arial" w:eastAsia="Arial" w:hAnsi="Arial" w:cs="Arial" w:hint="default"/>
        <w:spacing w:val="-2"/>
        <w:w w:val="102"/>
        <w:sz w:val="19"/>
        <w:szCs w:val="19"/>
      </w:rPr>
    </w:lvl>
    <w:lvl w:ilvl="1" w:tplc="CB08AFC2">
      <w:numFmt w:val="bullet"/>
      <w:lvlText w:val="•"/>
      <w:lvlJc w:val="left"/>
      <w:pPr>
        <w:ind w:left="2400" w:hanging="700"/>
      </w:pPr>
      <w:rPr>
        <w:rFonts w:hint="default"/>
      </w:rPr>
    </w:lvl>
    <w:lvl w:ilvl="2" w:tplc="4600BCF8">
      <w:numFmt w:val="bullet"/>
      <w:lvlText w:val="•"/>
      <w:lvlJc w:val="left"/>
      <w:pPr>
        <w:ind w:left="3240" w:hanging="700"/>
      </w:pPr>
      <w:rPr>
        <w:rFonts w:hint="default"/>
      </w:rPr>
    </w:lvl>
    <w:lvl w:ilvl="3" w:tplc="05F85792">
      <w:numFmt w:val="bullet"/>
      <w:lvlText w:val="•"/>
      <w:lvlJc w:val="left"/>
      <w:pPr>
        <w:ind w:left="4081" w:hanging="700"/>
      </w:pPr>
      <w:rPr>
        <w:rFonts w:hint="default"/>
      </w:rPr>
    </w:lvl>
    <w:lvl w:ilvl="4" w:tplc="E8C80070">
      <w:numFmt w:val="bullet"/>
      <w:lvlText w:val="•"/>
      <w:lvlJc w:val="left"/>
      <w:pPr>
        <w:ind w:left="4921" w:hanging="700"/>
      </w:pPr>
      <w:rPr>
        <w:rFonts w:hint="default"/>
      </w:rPr>
    </w:lvl>
    <w:lvl w:ilvl="5" w:tplc="07F20A1C">
      <w:numFmt w:val="bullet"/>
      <w:lvlText w:val="•"/>
      <w:lvlJc w:val="left"/>
      <w:pPr>
        <w:ind w:left="5762" w:hanging="700"/>
      </w:pPr>
      <w:rPr>
        <w:rFonts w:hint="default"/>
      </w:rPr>
    </w:lvl>
    <w:lvl w:ilvl="6" w:tplc="3ABCB5FA">
      <w:numFmt w:val="bullet"/>
      <w:lvlText w:val="•"/>
      <w:lvlJc w:val="left"/>
      <w:pPr>
        <w:ind w:left="6602" w:hanging="700"/>
      </w:pPr>
      <w:rPr>
        <w:rFonts w:hint="default"/>
      </w:rPr>
    </w:lvl>
    <w:lvl w:ilvl="7" w:tplc="BA9A3262">
      <w:numFmt w:val="bullet"/>
      <w:lvlText w:val="•"/>
      <w:lvlJc w:val="left"/>
      <w:pPr>
        <w:ind w:left="7443" w:hanging="700"/>
      </w:pPr>
      <w:rPr>
        <w:rFonts w:hint="default"/>
      </w:rPr>
    </w:lvl>
    <w:lvl w:ilvl="8" w:tplc="467A1530">
      <w:numFmt w:val="bullet"/>
      <w:lvlText w:val="•"/>
      <w:lvlJc w:val="left"/>
      <w:pPr>
        <w:ind w:left="8283" w:hanging="700"/>
      </w:pPr>
      <w:rPr>
        <w:rFonts w:hint="default"/>
      </w:rPr>
    </w:lvl>
  </w:abstractNum>
  <w:abstractNum w:abstractNumId="47" w15:restartNumberingAfterBreak="0">
    <w:nsid w:val="1A654E4B"/>
    <w:multiLevelType w:val="hybridMultilevel"/>
    <w:tmpl w:val="8D1A989C"/>
    <w:lvl w:ilvl="0" w:tplc="120A5ADA">
      <w:start w:val="1"/>
      <w:numFmt w:val="upperLetter"/>
      <w:lvlText w:val="%1."/>
      <w:lvlJc w:val="left"/>
      <w:pPr>
        <w:ind w:left="1560" w:hanging="700"/>
      </w:pPr>
      <w:rPr>
        <w:rFonts w:ascii="Arial" w:eastAsia="Arial" w:hAnsi="Arial" w:cs="Arial" w:hint="default"/>
        <w:spacing w:val="-2"/>
        <w:w w:val="102"/>
        <w:sz w:val="19"/>
        <w:szCs w:val="19"/>
      </w:rPr>
    </w:lvl>
    <w:lvl w:ilvl="1" w:tplc="B486ECF6">
      <w:numFmt w:val="bullet"/>
      <w:lvlText w:val="•"/>
      <w:lvlJc w:val="left"/>
      <w:pPr>
        <w:ind w:left="2400" w:hanging="700"/>
      </w:pPr>
      <w:rPr>
        <w:rFonts w:hint="default"/>
      </w:rPr>
    </w:lvl>
    <w:lvl w:ilvl="2" w:tplc="46D6D124">
      <w:numFmt w:val="bullet"/>
      <w:lvlText w:val="•"/>
      <w:lvlJc w:val="left"/>
      <w:pPr>
        <w:ind w:left="3240" w:hanging="700"/>
      </w:pPr>
      <w:rPr>
        <w:rFonts w:hint="default"/>
      </w:rPr>
    </w:lvl>
    <w:lvl w:ilvl="3" w:tplc="E9585B94">
      <w:numFmt w:val="bullet"/>
      <w:lvlText w:val="•"/>
      <w:lvlJc w:val="left"/>
      <w:pPr>
        <w:ind w:left="4081" w:hanging="700"/>
      </w:pPr>
      <w:rPr>
        <w:rFonts w:hint="default"/>
      </w:rPr>
    </w:lvl>
    <w:lvl w:ilvl="4" w:tplc="97262F78">
      <w:numFmt w:val="bullet"/>
      <w:lvlText w:val="•"/>
      <w:lvlJc w:val="left"/>
      <w:pPr>
        <w:ind w:left="4921" w:hanging="700"/>
      </w:pPr>
      <w:rPr>
        <w:rFonts w:hint="default"/>
      </w:rPr>
    </w:lvl>
    <w:lvl w:ilvl="5" w:tplc="9CCA8D24">
      <w:numFmt w:val="bullet"/>
      <w:lvlText w:val="•"/>
      <w:lvlJc w:val="left"/>
      <w:pPr>
        <w:ind w:left="5762" w:hanging="700"/>
      </w:pPr>
      <w:rPr>
        <w:rFonts w:hint="default"/>
      </w:rPr>
    </w:lvl>
    <w:lvl w:ilvl="6" w:tplc="344A64BE">
      <w:numFmt w:val="bullet"/>
      <w:lvlText w:val="•"/>
      <w:lvlJc w:val="left"/>
      <w:pPr>
        <w:ind w:left="6602" w:hanging="700"/>
      </w:pPr>
      <w:rPr>
        <w:rFonts w:hint="default"/>
      </w:rPr>
    </w:lvl>
    <w:lvl w:ilvl="7" w:tplc="63542B8A">
      <w:numFmt w:val="bullet"/>
      <w:lvlText w:val="•"/>
      <w:lvlJc w:val="left"/>
      <w:pPr>
        <w:ind w:left="7443" w:hanging="700"/>
      </w:pPr>
      <w:rPr>
        <w:rFonts w:hint="default"/>
      </w:rPr>
    </w:lvl>
    <w:lvl w:ilvl="8" w:tplc="D90E66BE">
      <w:numFmt w:val="bullet"/>
      <w:lvlText w:val="•"/>
      <w:lvlJc w:val="left"/>
      <w:pPr>
        <w:ind w:left="8283" w:hanging="700"/>
      </w:pPr>
      <w:rPr>
        <w:rFonts w:hint="default"/>
      </w:rPr>
    </w:lvl>
  </w:abstractNum>
  <w:abstractNum w:abstractNumId="48" w15:restartNumberingAfterBreak="0">
    <w:nsid w:val="1AC11093"/>
    <w:multiLevelType w:val="hybridMultilevel"/>
    <w:tmpl w:val="FD1478D2"/>
    <w:lvl w:ilvl="0" w:tplc="9112EABE">
      <w:start w:val="1"/>
      <w:numFmt w:val="upperLetter"/>
      <w:lvlText w:val="%1."/>
      <w:lvlJc w:val="left"/>
      <w:pPr>
        <w:ind w:left="1560" w:hanging="700"/>
      </w:pPr>
      <w:rPr>
        <w:rFonts w:ascii="Arial" w:eastAsia="Arial" w:hAnsi="Arial" w:cs="Arial" w:hint="default"/>
        <w:spacing w:val="-2"/>
        <w:w w:val="102"/>
        <w:sz w:val="19"/>
        <w:szCs w:val="19"/>
      </w:rPr>
    </w:lvl>
    <w:lvl w:ilvl="1" w:tplc="0A0E0218">
      <w:start w:val="1"/>
      <w:numFmt w:val="decimal"/>
      <w:lvlText w:val="%2."/>
      <w:lvlJc w:val="left"/>
      <w:pPr>
        <w:ind w:left="2262" w:hanging="702"/>
      </w:pPr>
      <w:rPr>
        <w:rFonts w:ascii="Arial" w:eastAsia="Arial" w:hAnsi="Arial" w:cs="Arial" w:hint="default"/>
        <w:spacing w:val="-1"/>
        <w:w w:val="102"/>
        <w:sz w:val="19"/>
        <w:szCs w:val="19"/>
      </w:rPr>
    </w:lvl>
    <w:lvl w:ilvl="2" w:tplc="9A52A4EC">
      <w:numFmt w:val="bullet"/>
      <w:lvlText w:val="•"/>
      <w:lvlJc w:val="left"/>
      <w:pPr>
        <w:ind w:left="2260" w:hanging="702"/>
      </w:pPr>
      <w:rPr>
        <w:rFonts w:hint="default"/>
      </w:rPr>
    </w:lvl>
    <w:lvl w:ilvl="3" w:tplc="90301FC6">
      <w:numFmt w:val="bullet"/>
      <w:lvlText w:val="•"/>
      <w:lvlJc w:val="left"/>
      <w:pPr>
        <w:ind w:left="3223" w:hanging="702"/>
      </w:pPr>
      <w:rPr>
        <w:rFonts w:hint="default"/>
      </w:rPr>
    </w:lvl>
    <w:lvl w:ilvl="4" w:tplc="69F6951C">
      <w:numFmt w:val="bullet"/>
      <w:lvlText w:val="•"/>
      <w:lvlJc w:val="left"/>
      <w:pPr>
        <w:ind w:left="4186" w:hanging="702"/>
      </w:pPr>
      <w:rPr>
        <w:rFonts w:hint="default"/>
      </w:rPr>
    </w:lvl>
    <w:lvl w:ilvl="5" w:tplc="01E27E6A">
      <w:numFmt w:val="bullet"/>
      <w:lvlText w:val="•"/>
      <w:lvlJc w:val="left"/>
      <w:pPr>
        <w:ind w:left="5149" w:hanging="702"/>
      </w:pPr>
      <w:rPr>
        <w:rFonts w:hint="default"/>
      </w:rPr>
    </w:lvl>
    <w:lvl w:ilvl="6" w:tplc="10783804">
      <w:numFmt w:val="bullet"/>
      <w:lvlText w:val="•"/>
      <w:lvlJc w:val="left"/>
      <w:pPr>
        <w:ind w:left="6112" w:hanging="702"/>
      </w:pPr>
      <w:rPr>
        <w:rFonts w:hint="default"/>
      </w:rPr>
    </w:lvl>
    <w:lvl w:ilvl="7" w:tplc="7E82DBEC">
      <w:numFmt w:val="bullet"/>
      <w:lvlText w:val="•"/>
      <w:lvlJc w:val="left"/>
      <w:pPr>
        <w:ind w:left="7075" w:hanging="702"/>
      </w:pPr>
      <w:rPr>
        <w:rFonts w:hint="default"/>
      </w:rPr>
    </w:lvl>
    <w:lvl w:ilvl="8" w:tplc="7AD4975A">
      <w:numFmt w:val="bullet"/>
      <w:lvlText w:val="•"/>
      <w:lvlJc w:val="left"/>
      <w:pPr>
        <w:ind w:left="8038" w:hanging="702"/>
      </w:pPr>
      <w:rPr>
        <w:rFonts w:hint="default"/>
      </w:rPr>
    </w:lvl>
  </w:abstractNum>
  <w:abstractNum w:abstractNumId="49" w15:restartNumberingAfterBreak="0">
    <w:nsid w:val="1AE578E5"/>
    <w:multiLevelType w:val="hybridMultilevel"/>
    <w:tmpl w:val="9A647058"/>
    <w:lvl w:ilvl="0" w:tplc="39E21A94">
      <w:start w:val="1"/>
      <w:numFmt w:val="upperLetter"/>
      <w:lvlText w:val="%1."/>
      <w:lvlJc w:val="left"/>
      <w:pPr>
        <w:ind w:left="1560" w:hanging="700"/>
      </w:pPr>
      <w:rPr>
        <w:rFonts w:ascii="Arial" w:eastAsia="Arial" w:hAnsi="Arial" w:cs="Arial" w:hint="default"/>
        <w:spacing w:val="-2"/>
        <w:w w:val="102"/>
        <w:sz w:val="19"/>
        <w:szCs w:val="19"/>
      </w:rPr>
    </w:lvl>
    <w:lvl w:ilvl="1" w:tplc="E4CC270C">
      <w:numFmt w:val="bullet"/>
      <w:lvlText w:val="•"/>
      <w:lvlJc w:val="left"/>
      <w:pPr>
        <w:ind w:left="2400" w:hanging="700"/>
      </w:pPr>
      <w:rPr>
        <w:rFonts w:hint="default"/>
      </w:rPr>
    </w:lvl>
    <w:lvl w:ilvl="2" w:tplc="3FB0B5AA">
      <w:numFmt w:val="bullet"/>
      <w:lvlText w:val="•"/>
      <w:lvlJc w:val="left"/>
      <w:pPr>
        <w:ind w:left="3240" w:hanging="700"/>
      </w:pPr>
      <w:rPr>
        <w:rFonts w:hint="default"/>
      </w:rPr>
    </w:lvl>
    <w:lvl w:ilvl="3" w:tplc="D0E69252">
      <w:numFmt w:val="bullet"/>
      <w:lvlText w:val="•"/>
      <w:lvlJc w:val="left"/>
      <w:pPr>
        <w:ind w:left="4081" w:hanging="700"/>
      </w:pPr>
      <w:rPr>
        <w:rFonts w:hint="default"/>
      </w:rPr>
    </w:lvl>
    <w:lvl w:ilvl="4" w:tplc="00A29FE4">
      <w:numFmt w:val="bullet"/>
      <w:lvlText w:val="•"/>
      <w:lvlJc w:val="left"/>
      <w:pPr>
        <w:ind w:left="4921" w:hanging="700"/>
      </w:pPr>
      <w:rPr>
        <w:rFonts w:hint="default"/>
      </w:rPr>
    </w:lvl>
    <w:lvl w:ilvl="5" w:tplc="57A49858">
      <w:numFmt w:val="bullet"/>
      <w:lvlText w:val="•"/>
      <w:lvlJc w:val="left"/>
      <w:pPr>
        <w:ind w:left="5762" w:hanging="700"/>
      </w:pPr>
      <w:rPr>
        <w:rFonts w:hint="default"/>
      </w:rPr>
    </w:lvl>
    <w:lvl w:ilvl="6" w:tplc="F5D0C316">
      <w:numFmt w:val="bullet"/>
      <w:lvlText w:val="•"/>
      <w:lvlJc w:val="left"/>
      <w:pPr>
        <w:ind w:left="6602" w:hanging="700"/>
      </w:pPr>
      <w:rPr>
        <w:rFonts w:hint="default"/>
      </w:rPr>
    </w:lvl>
    <w:lvl w:ilvl="7" w:tplc="CF42A11C">
      <w:numFmt w:val="bullet"/>
      <w:lvlText w:val="•"/>
      <w:lvlJc w:val="left"/>
      <w:pPr>
        <w:ind w:left="7443" w:hanging="700"/>
      </w:pPr>
      <w:rPr>
        <w:rFonts w:hint="default"/>
      </w:rPr>
    </w:lvl>
    <w:lvl w:ilvl="8" w:tplc="5BAA2034">
      <w:numFmt w:val="bullet"/>
      <w:lvlText w:val="•"/>
      <w:lvlJc w:val="left"/>
      <w:pPr>
        <w:ind w:left="8283" w:hanging="700"/>
      </w:pPr>
      <w:rPr>
        <w:rFonts w:hint="default"/>
      </w:rPr>
    </w:lvl>
  </w:abstractNum>
  <w:abstractNum w:abstractNumId="50" w15:restartNumberingAfterBreak="0">
    <w:nsid w:val="1B0F4B27"/>
    <w:multiLevelType w:val="hybridMultilevel"/>
    <w:tmpl w:val="D90AEDB4"/>
    <w:lvl w:ilvl="0" w:tplc="AACA89AC">
      <w:start w:val="4"/>
      <w:numFmt w:val="decimal"/>
      <w:lvlText w:val="%1."/>
      <w:lvlJc w:val="left"/>
      <w:pPr>
        <w:ind w:left="2261" w:hanging="701"/>
      </w:pPr>
      <w:rPr>
        <w:rFonts w:ascii="Arial" w:eastAsia="Arial" w:hAnsi="Arial" w:cs="Arial" w:hint="default"/>
        <w:spacing w:val="-1"/>
        <w:w w:val="102"/>
        <w:sz w:val="19"/>
        <w:szCs w:val="19"/>
      </w:rPr>
    </w:lvl>
    <w:lvl w:ilvl="1" w:tplc="2EFE358E">
      <w:numFmt w:val="bullet"/>
      <w:lvlText w:val="•"/>
      <w:lvlJc w:val="left"/>
      <w:pPr>
        <w:ind w:left="3030" w:hanging="701"/>
      </w:pPr>
      <w:rPr>
        <w:rFonts w:hint="default"/>
      </w:rPr>
    </w:lvl>
    <w:lvl w:ilvl="2" w:tplc="EDB84176">
      <w:numFmt w:val="bullet"/>
      <w:lvlText w:val="•"/>
      <w:lvlJc w:val="left"/>
      <w:pPr>
        <w:ind w:left="3800" w:hanging="701"/>
      </w:pPr>
      <w:rPr>
        <w:rFonts w:hint="default"/>
      </w:rPr>
    </w:lvl>
    <w:lvl w:ilvl="3" w:tplc="C2F8310C">
      <w:numFmt w:val="bullet"/>
      <w:lvlText w:val="•"/>
      <w:lvlJc w:val="left"/>
      <w:pPr>
        <w:ind w:left="4571" w:hanging="701"/>
      </w:pPr>
      <w:rPr>
        <w:rFonts w:hint="default"/>
      </w:rPr>
    </w:lvl>
    <w:lvl w:ilvl="4" w:tplc="12D251E8">
      <w:numFmt w:val="bullet"/>
      <w:lvlText w:val="•"/>
      <w:lvlJc w:val="left"/>
      <w:pPr>
        <w:ind w:left="5341" w:hanging="701"/>
      </w:pPr>
      <w:rPr>
        <w:rFonts w:hint="default"/>
      </w:rPr>
    </w:lvl>
    <w:lvl w:ilvl="5" w:tplc="A1780194">
      <w:numFmt w:val="bullet"/>
      <w:lvlText w:val="•"/>
      <w:lvlJc w:val="left"/>
      <w:pPr>
        <w:ind w:left="6112" w:hanging="701"/>
      </w:pPr>
      <w:rPr>
        <w:rFonts w:hint="default"/>
      </w:rPr>
    </w:lvl>
    <w:lvl w:ilvl="6" w:tplc="0B866E26">
      <w:numFmt w:val="bullet"/>
      <w:lvlText w:val="•"/>
      <w:lvlJc w:val="left"/>
      <w:pPr>
        <w:ind w:left="6882" w:hanging="701"/>
      </w:pPr>
      <w:rPr>
        <w:rFonts w:hint="default"/>
      </w:rPr>
    </w:lvl>
    <w:lvl w:ilvl="7" w:tplc="2584B524">
      <w:numFmt w:val="bullet"/>
      <w:lvlText w:val="•"/>
      <w:lvlJc w:val="left"/>
      <w:pPr>
        <w:ind w:left="7653" w:hanging="701"/>
      </w:pPr>
      <w:rPr>
        <w:rFonts w:hint="default"/>
      </w:rPr>
    </w:lvl>
    <w:lvl w:ilvl="8" w:tplc="B7EEA9CC">
      <w:numFmt w:val="bullet"/>
      <w:lvlText w:val="•"/>
      <w:lvlJc w:val="left"/>
      <w:pPr>
        <w:ind w:left="8423" w:hanging="701"/>
      </w:pPr>
      <w:rPr>
        <w:rFonts w:hint="default"/>
      </w:rPr>
    </w:lvl>
  </w:abstractNum>
  <w:abstractNum w:abstractNumId="51" w15:restartNumberingAfterBreak="0">
    <w:nsid w:val="1B636DDA"/>
    <w:multiLevelType w:val="hybridMultilevel"/>
    <w:tmpl w:val="416AF5F0"/>
    <w:lvl w:ilvl="0" w:tplc="A6189570">
      <w:start w:val="1"/>
      <w:numFmt w:val="upperLetter"/>
      <w:lvlText w:val="%1."/>
      <w:lvlJc w:val="left"/>
      <w:pPr>
        <w:ind w:left="1965" w:hanging="711"/>
      </w:pPr>
      <w:rPr>
        <w:rFonts w:hint="default"/>
        <w:spacing w:val="-1"/>
        <w:w w:val="105"/>
      </w:rPr>
    </w:lvl>
    <w:lvl w:ilvl="1" w:tplc="63D413EA">
      <w:numFmt w:val="bullet"/>
      <w:lvlText w:val="•"/>
      <w:lvlJc w:val="left"/>
      <w:pPr>
        <w:ind w:left="2974" w:hanging="711"/>
      </w:pPr>
      <w:rPr>
        <w:rFonts w:hint="default"/>
      </w:rPr>
    </w:lvl>
    <w:lvl w:ilvl="2" w:tplc="6A469D60">
      <w:numFmt w:val="bullet"/>
      <w:lvlText w:val="•"/>
      <w:lvlJc w:val="left"/>
      <w:pPr>
        <w:ind w:left="3988" w:hanging="711"/>
      </w:pPr>
      <w:rPr>
        <w:rFonts w:hint="default"/>
      </w:rPr>
    </w:lvl>
    <w:lvl w:ilvl="3" w:tplc="DC6C93F2">
      <w:numFmt w:val="bullet"/>
      <w:lvlText w:val="•"/>
      <w:lvlJc w:val="left"/>
      <w:pPr>
        <w:ind w:left="5002" w:hanging="711"/>
      </w:pPr>
      <w:rPr>
        <w:rFonts w:hint="default"/>
      </w:rPr>
    </w:lvl>
    <w:lvl w:ilvl="4" w:tplc="32FA31B2">
      <w:numFmt w:val="bullet"/>
      <w:lvlText w:val="•"/>
      <w:lvlJc w:val="left"/>
      <w:pPr>
        <w:ind w:left="6016" w:hanging="711"/>
      </w:pPr>
      <w:rPr>
        <w:rFonts w:hint="default"/>
      </w:rPr>
    </w:lvl>
    <w:lvl w:ilvl="5" w:tplc="F51CBCC2">
      <w:numFmt w:val="bullet"/>
      <w:lvlText w:val="•"/>
      <w:lvlJc w:val="left"/>
      <w:pPr>
        <w:ind w:left="7030" w:hanging="711"/>
      </w:pPr>
      <w:rPr>
        <w:rFonts w:hint="default"/>
      </w:rPr>
    </w:lvl>
    <w:lvl w:ilvl="6" w:tplc="F8545858">
      <w:numFmt w:val="bullet"/>
      <w:lvlText w:val="•"/>
      <w:lvlJc w:val="left"/>
      <w:pPr>
        <w:ind w:left="8044" w:hanging="711"/>
      </w:pPr>
      <w:rPr>
        <w:rFonts w:hint="default"/>
      </w:rPr>
    </w:lvl>
    <w:lvl w:ilvl="7" w:tplc="84869B34">
      <w:numFmt w:val="bullet"/>
      <w:lvlText w:val="•"/>
      <w:lvlJc w:val="left"/>
      <w:pPr>
        <w:ind w:left="9058" w:hanging="711"/>
      </w:pPr>
      <w:rPr>
        <w:rFonts w:hint="default"/>
      </w:rPr>
    </w:lvl>
    <w:lvl w:ilvl="8" w:tplc="84868DE8">
      <w:numFmt w:val="bullet"/>
      <w:lvlText w:val="•"/>
      <w:lvlJc w:val="left"/>
      <w:pPr>
        <w:ind w:left="10072" w:hanging="711"/>
      </w:pPr>
      <w:rPr>
        <w:rFonts w:hint="default"/>
      </w:rPr>
    </w:lvl>
  </w:abstractNum>
  <w:abstractNum w:abstractNumId="52" w15:restartNumberingAfterBreak="0">
    <w:nsid w:val="1CF93AC1"/>
    <w:multiLevelType w:val="hybridMultilevel"/>
    <w:tmpl w:val="6A14E3B4"/>
    <w:lvl w:ilvl="0" w:tplc="EC8437CE">
      <w:start w:val="1"/>
      <w:numFmt w:val="upperLetter"/>
      <w:lvlText w:val="%1."/>
      <w:lvlJc w:val="left"/>
      <w:pPr>
        <w:ind w:left="1560" w:hanging="700"/>
      </w:pPr>
      <w:rPr>
        <w:rFonts w:ascii="Arial" w:eastAsia="Arial" w:hAnsi="Arial" w:cs="Arial" w:hint="default"/>
        <w:spacing w:val="-2"/>
        <w:w w:val="102"/>
        <w:sz w:val="19"/>
        <w:szCs w:val="19"/>
      </w:rPr>
    </w:lvl>
    <w:lvl w:ilvl="1" w:tplc="3190BCB4">
      <w:numFmt w:val="bullet"/>
      <w:lvlText w:val="•"/>
      <w:lvlJc w:val="left"/>
      <w:pPr>
        <w:ind w:left="2400" w:hanging="700"/>
      </w:pPr>
      <w:rPr>
        <w:rFonts w:hint="default"/>
      </w:rPr>
    </w:lvl>
    <w:lvl w:ilvl="2" w:tplc="BBF084CE">
      <w:numFmt w:val="bullet"/>
      <w:lvlText w:val="•"/>
      <w:lvlJc w:val="left"/>
      <w:pPr>
        <w:ind w:left="3240" w:hanging="700"/>
      </w:pPr>
      <w:rPr>
        <w:rFonts w:hint="default"/>
      </w:rPr>
    </w:lvl>
    <w:lvl w:ilvl="3" w:tplc="57ACC5B6">
      <w:numFmt w:val="bullet"/>
      <w:lvlText w:val="•"/>
      <w:lvlJc w:val="left"/>
      <w:pPr>
        <w:ind w:left="4081" w:hanging="700"/>
      </w:pPr>
      <w:rPr>
        <w:rFonts w:hint="default"/>
      </w:rPr>
    </w:lvl>
    <w:lvl w:ilvl="4" w:tplc="6CAED6F0">
      <w:numFmt w:val="bullet"/>
      <w:lvlText w:val="•"/>
      <w:lvlJc w:val="left"/>
      <w:pPr>
        <w:ind w:left="4921" w:hanging="700"/>
      </w:pPr>
      <w:rPr>
        <w:rFonts w:hint="default"/>
      </w:rPr>
    </w:lvl>
    <w:lvl w:ilvl="5" w:tplc="2BB89528">
      <w:numFmt w:val="bullet"/>
      <w:lvlText w:val="•"/>
      <w:lvlJc w:val="left"/>
      <w:pPr>
        <w:ind w:left="5762" w:hanging="700"/>
      </w:pPr>
      <w:rPr>
        <w:rFonts w:hint="default"/>
      </w:rPr>
    </w:lvl>
    <w:lvl w:ilvl="6" w:tplc="A72814E0">
      <w:numFmt w:val="bullet"/>
      <w:lvlText w:val="•"/>
      <w:lvlJc w:val="left"/>
      <w:pPr>
        <w:ind w:left="6602" w:hanging="700"/>
      </w:pPr>
      <w:rPr>
        <w:rFonts w:hint="default"/>
      </w:rPr>
    </w:lvl>
    <w:lvl w:ilvl="7" w:tplc="340E831E">
      <w:numFmt w:val="bullet"/>
      <w:lvlText w:val="•"/>
      <w:lvlJc w:val="left"/>
      <w:pPr>
        <w:ind w:left="7443" w:hanging="700"/>
      </w:pPr>
      <w:rPr>
        <w:rFonts w:hint="default"/>
      </w:rPr>
    </w:lvl>
    <w:lvl w:ilvl="8" w:tplc="7B92F6D2">
      <w:numFmt w:val="bullet"/>
      <w:lvlText w:val="•"/>
      <w:lvlJc w:val="left"/>
      <w:pPr>
        <w:ind w:left="8283" w:hanging="700"/>
      </w:pPr>
      <w:rPr>
        <w:rFonts w:hint="default"/>
      </w:rPr>
    </w:lvl>
  </w:abstractNum>
  <w:abstractNum w:abstractNumId="53" w15:restartNumberingAfterBreak="0">
    <w:nsid w:val="1DDD4FC0"/>
    <w:multiLevelType w:val="hybridMultilevel"/>
    <w:tmpl w:val="5D6C94AE"/>
    <w:lvl w:ilvl="0" w:tplc="8482FCFE">
      <w:start w:val="1"/>
      <w:numFmt w:val="upperLetter"/>
      <w:lvlText w:val="%1."/>
      <w:lvlJc w:val="left"/>
      <w:pPr>
        <w:ind w:left="1560" w:hanging="700"/>
      </w:pPr>
      <w:rPr>
        <w:rFonts w:ascii="Arial" w:eastAsia="Arial" w:hAnsi="Arial" w:cs="Arial" w:hint="default"/>
        <w:spacing w:val="-2"/>
        <w:w w:val="102"/>
        <w:sz w:val="19"/>
        <w:szCs w:val="19"/>
      </w:rPr>
    </w:lvl>
    <w:lvl w:ilvl="1" w:tplc="45D8FBA0">
      <w:numFmt w:val="bullet"/>
      <w:lvlText w:val="•"/>
      <w:lvlJc w:val="left"/>
      <w:pPr>
        <w:ind w:left="2400" w:hanging="700"/>
      </w:pPr>
      <w:rPr>
        <w:rFonts w:hint="default"/>
      </w:rPr>
    </w:lvl>
    <w:lvl w:ilvl="2" w:tplc="D9563D2A">
      <w:numFmt w:val="bullet"/>
      <w:lvlText w:val="•"/>
      <w:lvlJc w:val="left"/>
      <w:pPr>
        <w:ind w:left="3240" w:hanging="700"/>
      </w:pPr>
      <w:rPr>
        <w:rFonts w:hint="default"/>
      </w:rPr>
    </w:lvl>
    <w:lvl w:ilvl="3" w:tplc="033C74DE">
      <w:numFmt w:val="bullet"/>
      <w:lvlText w:val="•"/>
      <w:lvlJc w:val="left"/>
      <w:pPr>
        <w:ind w:left="4081" w:hanging="700"/>
      </w:pPr>
      <w:rPr>
        <w:rFonts w:hint="default"/>
      </w:rPr>
    </w:lvl>
    <w:lvl w:ilvl="4" w:tplc="D7FA0D3E">
      <w:numFmt w:val="bullet"/>
      <w:lvlText w:val="•"/>
      <w:lvlJc w:val="left"/>
      <w:pPr>
        <w:ind w:left="4921" w:hanging="700"/>
      </w:pPr>
      <w:rPr>
        <w:rFonts w:hint="default"/>
      </w:rPr>
    </w:lvl>
    <w:lvl w:ilvl="5" w:tplc="81288484">
      <w:numFmt w:val="bullet"/>
      <w:lvlText w:val="•"/>
      <w:lvlJc w:val="left"/>
      <w:pPr>
        <w:ind w:left="5762" w:hanging="700"/>
      </w:pPr>
      <w:rPr>
        <w:rFonts w:hint="default"/>
      </w:rPr>
    </w:lvl>
    <w:lvl w:ilvl="6" w:tplc="1D6E4E50">
      <w:numFmt w:val="bullet"/>
      <w:lvlText w:val="•"/>
      <w:lvlJc w:val="left"/>
      <w:pPr>
        <w:ind w:left="6602" w:hanging="700"/>
      </w:pPr>
      <w:rPr>
        <w:rFonts w:hint="default"/>
      </w:rPr>
    </w:lvl>
    <w:lvl w:ilvl="7" w:tplc="D25475B4">
      <w:numFmt w:val="bullet"/>
      <w:lvlText w:val="•"/>
      <w:lvlJc w:val="left"/>
      <w:pPr>
        <w:ind w:left="7443" w:hanging="700"/>
      </w:pPr>
      <w:rPr>
        <w:rFonts w:hint="default"/>
      </w:rPr>
    </w:lvl>
    <w:lvl w:ilvl="8" w:tplc="EC26F4FA">
      <w:numFmt w:val="bullet"/>
      <w:lvlText w:val="•"/>
      <w:lvlJc w:val="left"/>
      <w:pPr>
        <w:ind w:left="8283" w:hanging="700"/>
      </w:pPr>
      <w:rPr>
        <w:rFonts w:hint="default"/>
      </w:rPr>
    </w:lvl>
  </w:abstractNum>
  <w:abstractNum w:abstractNumId="54" w15:restartNumberingAfterBreak="0">
    <w:nsid w:val="1E4E3C50"/>
    <w:multiLevelType w:val="hybridMultilevel"/>
    <w:tmpl w:val="34BEDB10"/>
    <w:lvl w:ilvl="0" w:tplc="97D0A22C">
      <w:start w:val="1"/>
      <w:numFmt w:val="upperLetter"/>
      <w:lvlText w:val="%1."/>
      <w:lvlJc w:val="left"/>
      <w:pPr>
        <w:ind w:left="1560" w:hanging="700"/>
      </w:pPr>
      <w:rPr>
        <w:rFonts w:ascii="Arial" w:eastAsia="Arial" w:hAnsi="Arial" w:cs="Arial" w:hint="default"/>
        <w:spacing w:val="-2"/>
        <w:w w:val="102"/>
        <w:sz w:val="19"/>
        <w:szCs w:val="19"/>
      </w:rPr>
    </w:lvl>
    <w:lvl w:ilvl="1" w:tplc="EF7E7C94">
      <w:start w:val="1"/>
      <w:numFmt w:val="decimal"/>
      <w:lvlText w:val="%2."/>
      <w:lvlJc w:val="left"/>
      <w:pPr>
        <w:ind w:left="2261" w:hanging="701"/>
      </w:pPr>
      <w:rPr>
        <w:rFonts w:ascii="Arial" w:eastAsia="Arial" w:hAnsi="Arial" w:cs="Arial" w:hint="default"/>
        <w:spacing w:val="-1"/>
        <w:w w:val="102"/>
        <w:sz w:val="19"/>
        <w:szCs w:val="19"/>
      </w:rPr>
    </w:lvl>
    <w:lvl w:ilvl="2" w:tplc="C53E7B7C">
      <w:start w:val="1"/>
      <w:numFmt w:val="lowerLetter"/>
      <w:lvlText w:val="%3."/>
      <w:lvlJc w:val="left"/>
      <w:pPr>
        <w:ind w:left="2961" w:hanging="700"/>
      </w:pPr>
      <w:rPr>
        <w:rFonts w:ascii="Arial" w:eastAsia="Arial" w:hAnsi="Arial" w:cs="Arial" w:hint="default"/>
        <w:spacing w:val="-1"/>
        <w:w w:val="102"/>
        <w:sz w:val="19"/>
        <w:szCs w:val="19"/>
      </w:rPr>
    </w:lvl>
    <w:lvl w:ilvl="3" w:tplc="A4B2C6DE">
      <w:numFmt w:val="bullet"/>
      <w:lvlText w:val="•"/>
      <w:lvlJc w:val="left"/>
      <w:pPr>
        <w:ind w:left="3835" w:hanging="700"/>
      </w:pPr>
      <w:rPr>
        <w:rFonts w:hint="default"/>
      </w:rPr>
    </w:lvl>
    <w:lvl w:ilvl="4" w:tplc="A56222F2">
      <w:numFmt w:val="bullet"/>
      <w:lvlText w:val="•"/>
      <w:lvlJc w:val="left"/>
      <w:pPr>
        <w:ind w:left="4711" w:hanging="700"/>
      </w:pPr>
      <w:rPr>
        <w:rFonts w:hint="default"/>
      </w:rPr>
    </w:lvl>
    <w:lvl w:ilvl="5" w:tplc="1CC0308C">
      <w:numFmt w:val="bullet"/>
      <w:lvlText w:val="•"/>
      <w:lvlJc w:val="left"/>
      <w:pPr>
        <w:ind w:left="5586" w:hanging="700"/>
      </w:pPr>
      <w:rPr>
        <w:rFonts w:hint="default"/>
      </w:rPr>
    </w:lvl>
    <w:lvl w:ilvl="6" w:tplc="D2E2C462">
      <w:numFmt w:val="bullet"/>
      <w:lvlText w:val="•"/>
      <w:lvlJc w:val="left"/>
      <w:pPr>
        <w:ind w:left="6462" w:hanging="700"/>
      </w:pPr>
      <w:rPr>
        <w:rFonts w:hint="default"/>
      </w:rPr>
    </w:lvl>
    <w:lvl w:ilvl="7" w:tplc="761455E2">
      <w:numFmt w:val="bullet"/>
      <w:lvlText w:val="•"/>
      <w:lvlJc w:val="left"/>
      <w:pPr>
        <w:ind w:left="7337" w:hanging="700"/>
      </w:pPr>
      <w:rPr>
        <w:rFonts w:hint="default"/>
      </w:rPr>
    </w:lvl>
    <w:lvl w:ilvl="8" w:tplc="2ABE23B4">
      <w:numFmt w:val="bullet"/>
      <w:lvlText w:val="•"/>
      <w:lvlJc w:val="left"/>
      <w:pPr>
        <w:ind w:left="8213" w:hanging="700"/>
      </w:pPr>
      <w:rPr>
        <w:rFonts w:hint="default"/>
      </w:rPr>
    </w:lvl>
  </w:abstractNum>
  <w:abstractNum w:abstractNumId="55" w15:restartNumberingAfterBreak="0">
    <w:nsid w:val="1E7E0AC0"/>
    <w:multiLevelType w:val="hybridMultilevel"/>
    <w:tmpl w:val="251E4336"/>
    <w:lvl w:ilvl="0" w:tplc="BB02D0F2">
      <w:start w:val="1"/>
      <w:numFmt w:val="upperLetter"/>
      <w:lvlText w:val="%1."/>
      <w:lvlJc w:val="left"/>
      <w:pPr>
        <w:ind w:left="1560" w:hanging="700"/>
      </w:pPr>
      <w:rPr>
        <w:rFonts w:ascii="Arial" w:eastAsia="Arial" w:hAnsi="Arial" w:cs="Arial" w:hint="default"/>
        <w:spacing w:val="-2"/>
        <w:w w:val="102"/>
        <w:sz w:val="19"/>
        <w:szCs w:val="19"/>
      </w:rPr>
    </w:lvl>
    <w:lvl w:ilvl="1" w:tplc="538C721A">
      <w:numFmt w:val="bullet"/>
      <w:lvlText w:val="•"/>
      <w:lvlJc w:val="left"/>
      <w:pPr>
        <w:ind w:left="2400" w:hanging="700"/>
      </w:pPr>
      <w:rPr>
        <w:rFonts w:hint="default"/>
      </w:rPr>
    </w:lvl>
    <w:lvl w:ilvl="2" w:tplc="A8984052">
      <w:numFmt w:val="bullet"/>
      <w:lvlText w:val="•"/>
      <w:lvlJc w:val="left"/>
      <w:pPr>
        <w:ind w:left="3240" w:hanging="700"/>
      </w:pPr>
      <w:rPr>
        <w:rFonts w:hint="default"/>
      </w:rPr>
    </w:lvl>
    <w:lvl w:ilvl="3" w:tplc="F72AB18E">
      <w:numFmt w:val="bullet"/>
      <w:lvlText w:val="•"/>
      <w:lvlJc w:val="left"/>
      <w:pPr>
        <w:ind w:left="4081" w:hanging="700"/>
      </w:pPr>
      <w:rPr>
        <w:rFonts w:hint="default"/>
      </w:rPr>
    </w:lvl>
    <w:lvl w:ilvl="4" w:tplc="42540AFE">
      <w:numFmt w:val="bullet"/>
      <w:lvlText w:val="•"/>
      <w:lvlJc w:val="left"/>
      <w:pPr>
        <w:ind w:left="4921" w:hanging="700"/>
      </w:pPr>
      <w:rPr>
        <w:rFonts w:hint="default"/>
      </w:rPr>
    </w:lvl>
    <w:lvl w:ilvl="5" w:tplc="1CBA7378">
      <w:numFmt w:val="bullet"/>
      <w:lvlText w:val="•"/>
      <w:lvlJc w:val="left"/>
      <w:pPr>
        <w:ind w:left="5762" w:hanging="700"/>
      </w:pPr>
      <w:rPr>
        <w:rFonts w:hint="default"/>
      </w:rPr>
    </w:lvl>
    <w:lvl w:ilvl="6" w:tplc="39C0D986">
      <w:numFmt w:val="bullet"/>
      <w:lvlText w:val="•"/>
      <w:lvlJc w:val="left"/>
      <w:pPr>
        <w:ind w:left="6602" w:hanging="700"/>
      </w:pPr>
      <w:rPr>
        <w:rFonts w:hint="default"/>
      </w:rPr>
    </w:lvl>
    <w:lvl w:ilvl="7" w:tplc="862E346C">
      <w:numFmt w:val="bullet"/>
      <w:lvlText w:val="•"/>
      <w:lvlJc w:val="left"/>
      <w:pPr>
        <w:ind w:left="7443" w:hanging="700"/>
      </w:pPr>
      <w:rPr>
        <w:rFonts w:hint="default"/>
      </w:rPr>
    </w:lvl>
    <w:lvl w:ilvl="8" w:tplc="6206D8A4">
      <w:numFmt w:val="bullet"/>
      <w:lvlText w:val="•"/>
      <w:lvlJc w:val="left"/>
      <w:pPr>
        <w:ind w:left="8283" w:hanging="700"/>
      </w:pPr>
      <w:rPr>
        <w:rFonts w:hint="default"/>
      </w:rPr>
    </w:lvl>
  </w:abstractNum>
  <w:abstractNum w:abstractNumId="56" w15:restartNumberingAfterBreak="0">
    <w:nsid w:val="1E845DEC"/>
    <w:multiLevelType w:val="hybridMultilevel"/>
    <w:tmpl w:val="D6CE2BF6"/>
    <w:lvl w:ilvl="0" w:tplc="07524D0C">
      <w:start w:val="1"/>
      <w:numFmt w:val="upperLetter"/>
      <w:lvlText w:val="%1."/>
      <w:lvlJc w:val="left"/>
      <w:pPr>
        <w:ind w:left="1560" w:hanging="700"/>
      </w:pPr>
      <w:rPr>
        <w:rFonts w:ascii="Arial" w:eastAsia="Arial" w:hAnsi="Arial" w:cs="Arial" w:hint="default"/>
        <w:spacing w:val="-2"/>
        <w:w w:val="102"/>
        <w:sz w:val="19"/>
        <w:szCs w:val="19"/>
      </w:rPr>
    </w:lvl>
    <w:lvl w:ilvl="1" w:tplc="4F0A9902">
      <w:numFmt w:val="bullet"/>
      <w:lvlText w:val="•"/>
      <w:lvlJc w:val="left"/>
      <w:pPr>
        <w:ind w:left="1960" w:hanging="700"/>
      </w:pPr>
      <w:rPr>
        <w:rFonts w:hint="default"/>
      </w:rPr>
    </w:lvl>
    <w:lvl w:ilvl="2" w:tplc="90F47D62">
      <w:numFmt w:val="bullet"/>
      <w:lvlText w:val="•"/>
      <w:lvlJc w:val="left"/>
      <w:pPr>
        <w:ind w:left="2849" w:hanging="700"/>
      </w:pPr>
      <w:rPr>
        <w:rFonts w:hint="default"/>
      </w:rPr>
    </w:lvl>
    <w:lvl w:ilvl="3" w:tplc="994EC304">
      <w:numFmt w:val="bullet"/>
      <w:lvlText w:val="•"/>
      <w:lvlJc w:val="left"/>
      <w:pPr>
        <w:ind w:left="3738" w:hanging="700"/>
      </w:pPr>
      <w:rPr>
        <w:rFonts w:hint="default"/>
      </w:rPr>
    </w:lvl>
    <w:lvl w:ilvl="4" w:tplc="2AC2D30C">
      <w:numFmt w:val="bullet"/>
      <w:lvlText w:val="•"/>
      <w:lvlJc w:val="left"/>
      <w:pPr>
        <w:ind w:left="4628" w:hanging="700"/>
      </w:pPr>
      <w:rPr>
        <w:rFonts w:hint="default"/>
      </w:rPr>
    </w:lvl>
    <w:lvl w:ilvl="5" w:tplc="2B18B9B2">
      <w:numFmt w:val="bullet"/>
      <w:lvlText w:val="•"/>
      <w:lvlJc w:val="left"/>
      <w:pPr>
        <w:ind w:left="5517" w:hanging="700"/>
      </w:pPr>
      <w:rPr>
        <w:rFonts w:hint="default"/>
      </w:rPr>
    </w:lvl>
    <w:lvl w:ilvl="6" w:tplc="7506EBCA">
      <w:numFmt w:val="bullet"/>
      <w:lvlText w:val="•"/>
      <w:lvlJc w:val="left"/>
      <w:pPr>
        <w:ind w:left="6406" w:hanging="700"/>
      </w:pPr>
      <w:rPr>
        <w:rFonts w:hint="default"/>
      </w:rPr>
    </w:lvl>
    <w:lvl w:ilvl="7" w:tplc="31FE25F8">
      <w:numFmt w:val="bullet"/>
      <w:lvlText w:val="•"/>
      <w:lvlJc w:val="left"/>
      <w:pPr>
        <w:ind w:left="7296" w:hanging="700"/>
      </w:pPr>
      <w:rPr>
        <w:rFonts w:hint="default"/>
      </w:rPr>
    </w:lvl>
    <w:lvl w:ilvl="8" w:tplc="FD042C42">
      <w:numFmt w:val="bullet"/>
      <w:lvlText w:val="•"/>
      <w:lvlJc w:val="left"/>
      <w:pPr>
        <w:ind w:left="8185" w:hanging="700"/>
      </w:pPr>
      <w:rPr>
        <w:rFonts w:hint="default"/>
      </w:rPr>
    </w:lvl>
  </w:abstractNum>
  <w:abstractNum w:abstractNumId="57" w15:restartNumberingAfterBreak="0">
    <w:nsid w:val="1EC765E1"/>
    <w:multiLevelType w:val="hybridMultilevel"/>
    <w:tmpl w:val="89B09B56"/>
    <w:lvl w:ilvl="0" w:tplc="BA12F410">
      <w:start w:val="1"/>
      <w:numFmt w:val="upperLetter"/>
      <w:lvlText w:val="%1."/>
      <w:lvlJc w:val="left"/>
      <w:pPr>
        <w:ind w:left="1560" w:hanging="700"/>
      </w:pPr>
      <w:rPr>
        <w:rFonts w:ascii="Arial" w:eastAsia="Arial" w:hAnsi="Arial" w:cs="Arial" w:hint="default"/>
        <w:spacing w:val="-2"/>
        <w:w w:val="102"/>
        <w:sz w:val="19"/>
        <w:szCs w:val="19"/>
      </w:rPr>
    </w:lvl>
    <w:lvl w:ilvl="1" w:tplc="BC242C26">
      <w:numFmt w:val="bullet"/>
      <w:lvlText w:val="•"/>
      <w:lvlJc w:val="left"/>
      <w:pPr>
        <w:ind w:left="2400" w:hanging="700"/>
      </w:pPr>
      <w:rPr>
        <w:rFonts w:hint="default"/>
      </w:rPr>
    </w:lvl>
    <w:lvl w:ilvl="2" w:tplc="3B021D50">
      <w:numFmt w:val="bullet"/>
      <w:lvlText w:val="•"/>
      <w:lvlJc w:val="left"/>
      <w:pPr>
        <w:ind w:left="3240" w:hanging="700"/>
      </w:pPr>
      <w:rPr>
        <w:rFonts w:hint="default"/>
      </w:rPr>
    </w:lvl>
    <w:lvl w:ilvl="3" w:tplc="C6BCAF24">
      <w:numFmt w:val="bullet"/>
      <w:lvlText w:val="•"/>
      <w:lvlJc w:val="left"/>
      <w:pPr>
        <w:ind w:left="4081" w:hanging="700"/>
      </w:pPr>
      <w:rPr>
        <w:rFonts w:hint="default"/>
      </w:rPr>
    </w:lvl>
    <w:lvl w:ilvl="4" w:tplc="A7C25224">
      <w:numFmt w:val="bullet"/>
      <w:lvlText w:val="•"/>
      <w:lvlJc w:val="left"/>
      <w:pPr>
        <w:ind w:left="4921" w:hanging="700"/>
      </w:pPr>
      <w:rPr>
        <w:rFonts w:hint="default"/>
      </w:rPr>
    </w:lvl>
    <w:lvl w:ilvl="5" w:tplc="98B02E74">
      <w:numFmt w:val="bullet"/>
      <w:lvlText w:val="•"/>
      <w:lvlJc w:val="left"/>
      <w:pPr>
        <w:ind w:left="5762" w:hanging="700"/>
      </w:pPr>
      <w:rPr>
        <w:rFonts w:hint="default"/>
      </w:rPr>
    </w:lvl>
    <w:lvl w:ilvl="6" w:tplc="8E0E1886">
      <w:numFmt w:val="bullet"/>
      <w:lvlText w:val="•"/>
      <w:lvlJc w:val="left"/>
      <w:pPr>
        <w:ind w:left="6602" w:hanging="700"/>
      </w:pPr>
      <w:rPr>
        <w:rFonts w:hint="default"/>
      </w:rPr>
    </w:lvl>
    <w:lvl w:ilvl="7" w:tplc="0E8A26F8">
      <w:numFmt w:val="bullet"/>
      <w:lvlText w:val="•"/>
      <w:lvlJc w:val="left"/>
      <w:pPr>
        <w:ind w:left="7443" w:hanging="700"/>
      </w:pPr>
      <w:rPr>
        <w:rFonts w:hint="default"/>
      </w:rPr>
    </w:lvl>
    <w:lvl w:ilvl="8" w:tplc="49B4D69C">
      <w:numFmt w:val="bullet"/>
      <w:lvlText w:val="•"/>
      <w:lvlJc w:val="left"/>
      <w:pPr>
        <w:ind w:left="8283" w:hanging="700"/>
      </w:pPr>
      <w:rPr>
        <w:rFonts w:hint="default"/>
      </w:rPr>
    </w:lvl>
  </w:abstractNum>
  <w:abstractNum w:abstractNumId="58" w15:restartNumberingAfterBreak="0">
    <w:nsid w:val="1F8B5664"/>
    <w:multiLevelType w:val="hybridMultilevel"/>
    <w:tmpl w:val="1214CD36"/>
    <w:lvl w:ilvl="0" w:tplc="4DFE6448">
      <w:start w:val="1"/>
      <w:numFmt w:val="decimal"/>
      <w:lvlText w:val="(%1)"/>
      <w:lvlJc w:val="left"/>
      <w:pPr>
        <w:ind w:left="3228" w:hanging="354"/>
      </w:pPr>
      <w:rPr>
        <w:rFonts w:ascii="Times New Roman" w:eastAsia="Times New Roman" w:hAnsi="Times New Roman" w:cs="Times New Roman" w:hint="default"/>
        <w:b w:val="0"/>
        <w:bCs w:val="0"/>
        <w:i w:val="0"/>
        <w:iCs w:val="0"/>
        <w:color w:val="2F2F2F"/>
        <w:w w:val="105"/>
        <w:sz w:val="24"/>
        <w:szCs w:val="24"/>
      </w:rPr>
    </w:lvl>
    <w:lvl w:ilvl="1" w:tplc="87F082F6">
      <w:start w:val="1"/>
      <w:numFmt w:val="lowerLetter"/>
      <w:lvlText w:val="(%2)"/>
      <w:lvlJc w:val="left"/>
      <w:pPr>
        <w:ind w:left="4319" w:hanging="357"/>
      </w:pPr>
      <w:rPr>
        <w:rFonts w:ascii="Times New Roman" w:eastAsia="Times New Roman" w:hAnsi="Times New Roman" w:cs="Times New Roman" w:hint="default"/>
        <w:b w:val="0"/>
        <w:bCs w:val="0"/>
        <w:i w:val="0"/>
        <w:iCs w:val="0"/>
        <w:color w:val="2F2F2F"/>
        <w:spacing w:val="-1"/>
        <w:w w:val="103"/>
        <w:sz w:val="24"/>
        <w:szCs w:val="24"/>
      </w:rPr>
    </w:lvl>
    <w:lvl w:ilvl="2" w:tplc="85022DFC">
      <w:numFmt w:val="bullet"/>
      <w:lvlText w:val="•"/>
      <w:lvlJc w:val="left"/>
      <w:pPr>
        <w:ind w:left="5184" w:hanging="357"/>
      </w:pPr>
      <w:rPr>
        <w:rFonts w:hint="default"/>
      </w:rPr>
    </w:lvl>
    <w:lvl w:ilvl="3" w:tplc="77C689B6">
      <w:numFmt w:val="bullet"/>
      <w:lvlText w:val="•"/>
      <w:lvlJc w:val="left"/>
      <w:pPr>
        <w:ind w:left="6048" w:hanging="357"/>
      </w:pPr>
      <w:rPr>
        <w:rFonts w:hint="default"/>
      </w:rPr>
    </w:lvl>
    <w:lvl w:ilvl="4" w:tplc="8D08EBC4">
      <w:numFmt w:val="bullet"/>
      <w:lvlText w:val="•"/>
      <w:lvlJc w:val="left"/>
      <w:pPr>
        <w:ind w:left="6913" w:hanging="357"/>
      </w:pPr>
      <w:rPr>
        <w:rFonts w:hint="default"/>
      </w:rPr>
    </w:lvl>
    <w:lvl w:ilvl="5" w:tplc="5F525F9C">
      <w:numFmt w:val="bullet"/>
      <w:lvlText w:val="•"/>
      <w:lvlJc w:val="left"/>
      <w:pPr>
        <w:ind w:left="7777" w:hanging="357"/>
      </w:pPr>
      <w:rPr>
        <w:rFonts w:hint="default"/>
      </w:rPr>
    </w:lvl>
    <w:lvl w:ilvl="6" w:tplc="6DA864BA">
      <w:numFmt w:val="bullet"/>
      <w:lvlText w:val="•"/>
      <w:lvlJc w:val="left"/>
      <w:pPr>
        <w:ind w:left="8642" w:hanging="357"/>
      </w:pPr>
      <w:rPr>
        <w:rFonts w:hint="default"/>
      </w:rPr>
    </w:lvl>
    <w:lvl w:ilvl="7" w:tplc="997A7FC0">
      <w:numFmt w:val="bullet"/>
      <w:lvlText w:val="•"/>
      <w:lvlJc w:val="left"/>
      <w:pPr>
        <w:ind w:left="9506" w:hanging="357"/>
      </w:pPr>
      <w:rPr>
        <w:rFonts w:hint="default"/>
      </w:rPr>
    </w:lvl>
    <w:lvl w:ilvl="8" w:tplc="66A06C0A">
      <w:numFmt w:val="bullet"/>
      <w:lvlText w:val="•"/>
      <w:lvlJc w:val="left"/>
      <w:pPr>
        <w:ind w:left="10371" w:hanging="357"/>
      </w:pPr>
      <w:rPr>
        <w:rFonts w:hint="default"/>
      </w:rPr>
    </w:lvl>
  </w:abstractNum>
  <w:abstractNum w:abstractNumId="59" w15:restartNumberingAfterBreak="0">
    <w:nsid w:val="1FBF2056"/>
    <w:multiLevelType w:val="hybridMultilevel"/>
    <w:tmpl w:val="57E44006"/>
    <w:lvl w:ilvl="0" w:tplc="941455FE">
      <w:start w:val="1"/>
      <w:numFmt w:val="upperLetter"/>
      <w:lvlText w:val="%1."/>
      <w:lvlJc w:val="left"/>
      <w:pPr>
        <w:ind w:left="1614" w:hanging="754"/>
      </w:pPr>
      <w:rPr>
        <w:rFonts w:ascii="Arial" w:eastAsia="Arial" w:hAnsi="Arial" w:cs="Arial" w:hint="default"/>
        <w:spacing w:val="-2"/>
        <w:w w:val="102"/>
        <w:sz w:val="19"/>
        <w:szCs w:val="19"/>
      </w:rPr>
    </w:lvl>
    <w:lvl w:ilvl="1" w:tplc="85024572">
      <w:numFmt w:val="bullet"/>
      <w:lvlText w:val="•"/>
      <w:lvlJc w:val="left"/>
      <w:pPr>
        <w:ind w:left="2454" w:hanging="754"/>
      </w:pPr>
      <w:rPr>
        <w:rFonts w:hint="default"/>
      </w:rPr>
    </w:lvl>
    <w:lvl w:ilvl="2" w:tplc="831C367C">
      <w:numFmt w:val="bullet"/>
      <w:lvlText w:val="•"/>
      <w:lvlJc w:val="left"/>
      <w:pPr>
        <w:ind w:left="3288" w:hanging="754"/>
      </w:pPr>
      <w:rPr>
        <w:rFonts w:hint="default"/>
      </w:rPr>
    </w:lvl>
    <w:lvl w:ilvl="3" w:tplc="C5827FCC">
      <w:numFmt w:val="bullet"/>
      <w:lvlText w:val="•"/>
      <w:lvlJc w:val="left"/>
      <w:pPr>
        <w:ind w:left="4123" w:hanging="754"/>
      </w:pPr>
      <w:rPr>
        <w:rFonts w:hint="default"/>
      </w:rPr>
    </w:lvl>
    <w:lvl w:ilvl="4" w:tplc="129AE4F6">
      <w:numFmt w:val="bullet"/>
      <w:lvlText w:val="•"/>
      <w:lvlJc w:val="left"/>
      <w:pPr>
        <w:ind w:left="4957" w:hanging="754"/>
      </w:pPr>
      <w:rPr>
        <w:rFonts w:hint="default"/>
      </w:rPr>
    </w:lvl>
    <w:lvl w:ilvl="5" w:tplc="5B9CD370">
      <w:numFmt w:val="bullet"/>
      <w:lvlText w:val="•"/>
      <w:lvlJc w:val="left"/>
      <w:pPr>
        <w:ind w:left="5792" w:hanging="754"/>
      </w:pPr>
      <w:rPr>
        <w:rFonts w:hint="default"/>
      </w:rPr>
    </w:lvl>
    <w:lvl w:ilvl="6" w:tplc="14381314">
      <w:numFmt w:val="bullet"/>
      <w:lvlText w:val="•"/>
      <w:lvlJc w:val="left"/>
      <w:pPr>
        <w:ind w:left="6626" w:hanging="754"/>
      </w:pPr>
      <w:rPr>
        <w:rFonts w:hint="default"/>
      </w:rPr>
    </w:lvl>
    <w:lvl w:ilvl="7" w:tplc="24CE8096">
      <w:numFmt w:val="bullet"/>
      <w:lvlText w:val="•"/>
      <w:lvlJc w:val="left"/>
      <w:pPr>
        <w:ind w:left="7461" w:hanging="754"/>
      </w:pPr>
      <w:rPr>
        <w:rFonts w:hint="default"/>
      </w:rPr>
    </w:lvl>
    <w:lvl w:ilvl="8" w:tplc="78CC8A2E">
      <w:numFmt w:val="bullet"/>
      <w:lvlText w:val="•"/>
      <w:lvlJc w:val="left"/>
      <w:pPr>
        <w:ind w:left="8295" w:hanging="754"/>
      </w:pPr>
      <w:rPr>
        <w:rFonts w:hint="default"/>
      </w:rPr>
    </w:lvl>
  </w:abstractNum>
  <w:abstractNum w:abstractNumId="60" w15:restartNumberingAfterBreak="0">
    <w:nsid w:val="202E4B6A"/>
    <w:multiLevelType w:val="hybridMultilevel"/>
    <w:tmpl w:val="C71E685E"/>
    <w:lvl w:ilvl="0" w:tplc="6504A4F4">
      <w:start w:val="1"/>
      <w:numFmt w:val="decimal"/>
      <w:lvlText w:val="%1."/>
      <w:lvlJc w:val="left"/>
      <w:pPr>
        <w:ind w:left="841" w:hanging="702"/>
      </w:pPr>
      <w:rPr>
        <w:rFonts w:ascii="Arial" w:eastAsia="Arial" w:hAnsi="Arial" w:cs="Arial" w:hint="default"/>
        <w:spacing w:val="-1"/>
        <w:w w:val="102"/>
        <w:sz w:val="19"/>
        <w:szCs w:val="19"/>
      </w:rPr>
    </w:lvl>
    <w:lvl w:ilvl="1" w:tplc="C0BA1B36">
      <w:numFmt w:val="bullet"/>
      <w:lvlText w:val="•"/>
      <w:lvlJc w:val="left"/>
      <w:pPr>
        <w:ind w:left="1692" w:hanging="702"/>
      </w:pPr>
      <w:rPr>
        <w:rFonts w:hint="default"/>
      </w:rPr>
    </w:lvl>
    <w:lvl w:ilvl="2" w:tplc="456EDEE2">
      <w:numFmt w:val="bullet"/>
      <w:lvlText w:val="•"/>
      <w:lvlJc w:val="left"/>
      <w:pPr>
        <w:ind w:left="2544" w:hanging="702"/>
      </w:pPr>
      <w:rPr>
        <w:rFonts w:hint="default"/>
      </w:rPr>
    </w:lvl>
    <w:lvl w:ilvl="3" w:tplc="164A8634">
      <w:numFmt w:val="bullet"/>
      <w:lvlText w:val="•"/>
      <w:lvlJc w:val="left"/>
      <w:pPr>
        <w:ind w:left="3397" w:hanging="702"/>
      </w:pPr>
      <w:rPr>
        <w:rFonts w:hint="default"/>
      </w:rPr>
    </w:lvl>
    <w:lvl w:ilvl="4" w:tplc="035663D0">
      <w:numFmt w:val="bullet"/>
      <w:lvlText w:val="•"/>
      <w:lvlJc w:val="left"/>
      <w:pPr>
        <w:ind w:left="4249" w:hanging="702"/>
      </w:pPr>
      <w:rPr>
        <w:rFonts w:hint="default"/>
      </w:rPr>
    </w:lvl>
    <w:lvl w:ilvl="5" w:tplc="B75E30C0">
      <w:numFmt w:val="bullet"/>
      <w:lvlText w:val="•"/>
      <w:lvlJc w:val="left"/>
      <w:pPr>
        <w:ind w:left="5102" w:hanging="702"/>
      </w:pPr>
      <w:rPr>
        <w:rFonts w:hint="default"/>
      </w:rPr>
    </w:lvl>
    <w:lvl w:ilvl="6" w:tplc="C714C12E">
      <w:numFmt w:val="bullet"/>
      <w:lvlText w:val="•"/>
      <w:lvlJc w:val="left"/>
      <w:pPr>
        <w:ind w:left="5954" w:hanging="702"/>
      </w:pPr>
      <w:rPr>
        <w:rFonts w:hint="default"/>
      </w:rPr>
    </w:lvl>
    <w:lvl w:ilvl="7" w:tplc="81448EDA">
      <w:numFmt w:val="bullet"/>
      <w:lvlText w:val="•"/>
      <w:lvlJc w:val="left"/>
      <w:pPr>
        <w:ind w:left="6807" w:hanging="702"/>
      </w:pPr>
      <w:rPr>
        <w:rFonts w:hint="default"/>
      </w:rPr>
    </w:lvl>
    <w:lvl w:ilvl="8" w:tplc="CCF44E22">
      <w:numFmt w:val="bullet"/>
      <w:lvlText w:val="•"/>
      <w:lvlJc w:val="left"/>
      <w:pPr>
        <w:ind w:left="7659" w:hanging="702"/>
      </w:pPr>
      <w:rPr>
        <w:rFonts w:hint="default"/>
      </w:rPr>
    </w:lvl>
  </w:abstractNum>
  <w:abstractNum w:abstractNumId="61" w15:restartNumberingAfterBreak="0">
    <w:nsid w:val="20395B69"/>
    <w:multiLevelType w:val="hybridMultilevel"/>
    <w:tmpl w:val="4B567084"/>
    <w:lvl w:ilvl="0" w:tplc="E74AB266">
      <w:start w:val="1"/>
      <w:numFmt w:val="upperLetter"/>
      <w:lvlText w:val="%1."/>
      <w:lvlJc w:val="left"/>
      <w:pPr>
        <w:ind w:left="1560" w:hanging="700"/>
      </w:pPr>
      <w:rPr>
        <w:rFonts w:ascii="Arial" w:eastAsia="Arial" w:hAnsi="Arial" w:cs="Arial" w:hint="default"/>
        <w:spacing w:val="-2"/>
        <w:w w:val="102"/>
        <w:sz w:val="19"/>
        <w:szCs w:val="19"/>
      </w:rPr>
    </w:lvl>
    <w:lvl w:ilvl="1" w:tplc="9022E57C">
      <w:start w:val="1"/>
      <w:numFmt w:val="decimal"/>
      <w:lvlText w:val="%2."/>
      <w:lvlJc w:val="left"/>
      <w:pPr>
        <w:ind w:left="2261" w:hanging="702"/>
      </w:pPr>
      <w:rPr>
        <w:rFonts w:ascii="Arial" w:eastAsia="Arial" w:hAnsi="Arial" w:cs="Arial" w:hint="default"/>
        <w:spacing w:val="-1"/>
        <w:w w:val="102"/>
        <w:sz w:val="19"/>
        <w:szCs w:val="19"/>
      </w:rPr>
    </w:lvl>
    <w:lvl w:ilvl="2" w:tplc="6922AFCE">
      <w:numFmt w:val="bullet"/>
      <w:lvlText w:val="•"/>
      <w:lvlJc w:val="left"/>
      <w:pPr>
        <w:ind w:left="3116" w:hanging="702"/>
      </w:pPr>
      <w:rPr>
        <w:rFonts w:hint="default"/>
      </w:rPr>
    </w:lvl>
    <w:lvl w:ilvl="3" w:tplc="FDEA98D0">
      <w:numFmt w:val="bullet"/>
      <w:lvlText w:val="•"/>
      <w:lvlJc w:val="left"/>
      <w:pPr>
        <w:ind w:left="3972" w:hanging="702"/>
      </w:pPr>
      <w:rPr>
        <w:rFonts w:hint="default"/>
      </w:rPr>
    </w:lvl>
    <w:lvl w:ilvl="4" w:tplc="FDB2314E">
      <w:numFmt w:val="bullet"/>
      <w:lvlText w:val="•"/>
      <w:lvlJc w:val="left"/>
      <w:pPr>
        <w:ind w:left="4828" w:hanging="702"/>
      </w:pPr>
      <w:rPr>
        <w:rFonts w:hint="default"/>
      </w:rPr>
    </w:lvl>
    <w:lvl w:ilvl="5" w:tplc="FB22D2E6">
      <w:numFmt w:val="bullet"/>
      <w:lvlText w:val="•"/>
      <w:lvlJc w:val="left"/>
      <w:pPr>
        <w:ind w:left="5684" w:hanging="702"/>
      </w:pPr>
      <w:rPr>
        <w:rFonts w:hint="default"/>
      </w:rPr>
    </w:lvl>
    <w:lvl w:ilvl="6" w:tplc="56241E64">
      <w:numFmt w:val="bullet"/>
      <w:lvlText w:val="•"/>
      <w:lvlJc w:val="left"/>
      <w:pPr>
        <w:ind w:left="6540" w:hanging="702"/>
      </w:pPr>
      <w:rPr>
        <w:rFonts w:hint="default"/>
      </w:rPr>
    </w:lvl>
    <w:lvl w:ilvl="7" w:tplc="34B43A90">
      <w:numFmt w:val="bullet"/>
      <w:lvlText w:val="•"/>
      <w:lvlJc w:val="left"/>
      <w:pPr>
        <w:ind w:left="7396" w:hanging="702"/>
      </w:pPr>
      <w:rPr>
        <w:rFonts w:hint="default"/>
      </w:rPr>
    </w:lvl>
    <w:lvl w:ilvl="8" w:tplc="0AF83ACE">
      <w:numFmt w:val="bullet"/>
      <w:lvlText w:val="•"/>
      <w:lvlJc w:val="left"/>
      <w:pPr>
        <w:ind w:left="8252" w:hanging="702"/>
      </w:pPr>
      <w:rPr>
        <w:rFonts w:hint="default"/>
      </w:rPr>
    </w:lvl>
  </w:abstractNum>
  <w:abstractNum w:abstractNumId="62" w15:restartNumberingAfterBreak="0">
    <w:nsid w:val="20A45F68"/>
    <w:multiLevelType w:val="hybridMultilevel"/>
    <w:tmpl w:val="C4D0D836"/>
    <w:lvl w:ilvl="0" w:tplc="21AC345C">
      <w:start w:val="1"/>
      <w:numFmt w:val="decimal"/>
      <w:lvlText w:val="(%1)"/>
      <w:lvlJc w:val="left"/>
      <w:pPr>
        <w:ind w:left="720" w:hanging="339"/>
      </w:pPr>
      <w:rPr>
        <w:rFonts w:ascii="Times New Roman" w:eastAsia="Times New Roman" w:hAnsi="Times New Roman" w:cs="Times New Roman" w:hint="default"/>
        <w:b w:val="0"/>
        <w:bCs w:val="0"/>
        <w:i w:val="0"/>
        <w:iCs w:val="0"/>
        <w:color w:val="363A36"/>
        <w:spacing w:val="0"/>
        <w:w w:val="100"/>
        <w:sz w:val="23"/>
        <w:szCs w:val="23"/>
      </w:rPr>
    </w:lvl>
    <w:lvl w:ilvl="1" w:tplc="3FA4F004">
      <w:start w:val="10"/>
      <w:numFmt w:val="decimal"/>
      <w:lvlText w:val="(%2)"/>
      <w:lvlJc w:val="left"/>
      <w:pPr>
        <w:ind w:left="1880" w:hanging="460"/>
      </w:pPr>
      <w:rPr>
        <w:rFonts w:ascii="Times New Roman" w:eastAsia="Times New Roman" w:hAnsi="Times New Roman" w:cs="Times New Roman" w:hint="default"/>
        <w:b w:val="0"/>
        <w:bCs w:val="0"/>
        <w:i w:val="0"/>
        <w:iCs w:val="0"/>
        <w:color w:val="343836"/>
        <w:w w:val="102"/>
        <w:sz w:val="23"/>
        <w:szCs w:val="23"/>
      </w:rPr>
    </w:lvl>
    <w:lvl w:ilvl="2" w:tplc="7390FCC6">
      <w:start w:val="30"/>
      <w:numFmt w:val="decimal"/>
      <w:lvlText w:val="(%3)"/>
      <w:lvlJc w:val="left"/>
      <w:pPr>
        <w:ind w:left="2455" w:hanging="492"/>
      </w:pPr>
      <w:rPr>
        <w:rFonts w:ascii="Times New Roman" w:eastAsia="Times New Roman" w:hAnsi="Times New Roman" w:cs="Times New Roman" w:hint="default"/>
        <w:b w:val="0"/>
        <w:bCs w:val="0"/>
        <w:i w:val="0"/>
        <w:iCs w:val="0"/>
        <w:color w:val="2F2F2F"/>
        <w:w w:val="107"/>
        <w:sz w:val="24"/>
        <w:szCs w:val="24"/>
      </w:rPr>
    </w:lvl>
    <w:lvl w:ilvl="3" w:tplc="CF52165C">
      <w:start w:val="1"/>
      <w:numFmt w:val="decimal"/>
      <w:lvlText w:val="(%4)"/>
      <w:lvlJc w:val="left"/>
      <w:pPr>
        <w:ind w:left="3195" w:hanging="354"/>
      </w:pPr>
      <w:rPr>
        <w:rFonts w:ascii="Times New Roman" w:eastAsia="Times New Roman" w:hAnsi="Times New Roman" w:cs="Times New Roman" w:hint="default"/>
        <w:b w:val="0"/>
        <w:bCs w:val="0"/>
        <w:i w:val="0"/>
        <w:iCs w:val="0"/>
        <w:color w:val="2F2F2F"/>
        <w:w w:val="105"/>
        <w:sz w:val="24"/>
        <w:szCs w:val="24"/>
      </w:rPr>
    </w:lvl>
    <w:lvl w:ilvl="4" w:tplc="31C600BC">
      <w:start w:val="1"/>
      <w:numFmt w:val="lowerLetter"/>
      <w:lvlText w:val="(%5)"/>
      <w:lvlJc w:val="left"/>
      <w:pPr>
        <w:ind w:left="4286" w:hanging="357"/>
      </w:pPr>
      <w:rPr>
        <w:rFonts w:ascii="Times New Roman" w:eastAsia="Times New Roman" w:hAnsi="Times New Roman" w:cs="Times New Roman" w:hint="default"/>
        <w:b w:val="0"/>
        <w:bCs w:val="0"/>
        <w:i w:val="0"/>
        <w:iCs w:val="0"/>
        <w:color w:val="2F2F2F"/>
        <w:spacing w:val="-1"/>
        <w:w w:val="103"/>
        <w:sz w:val="24"/>
        <w:szCs w:val="24"/>
      </w:rPr>
    </w:lvl>
    <w:lvl w:ilvl="5" w:tplc="AAC01FC2">
      <w:numFmt w:val="bullet"/>
      <w:lvlText w:val="•"/>
      <w:lvlJc w:val="left"/>
      <w:pPr>
        <w:ind w:left="5280" w:hanging="357"/>
      </w:pPr>
      <w:rPr>
        <w:rFonts w:hint="default"/>
      </w:rPr>
    </w:lvl>
    <w:lvl w:ilvl="6" w:tplc="A5DED77A">
      <w:numFmt w:val="bullet"/>
      <w:lvlText w:val="•"/>
      <w:lvlJc w:val="left"/>
      <w:pPr>
        <w:ind w:left="6280" w:hanging="357"/>
      </w:pPr>
      <w:rPr>
        <w:rFonts w:hint="default"/>
      </w:rPr>
    </w:lvl>
    <w:lvl w:ilvl="7" w:tplc="003C7150">
      <w:numFmt w:val="bullet"/>
      <w:lvlText w:val="•"/>
      <w:lvlJc w:val="left"/>
      <w:pPr>
        <w:ind w:left="7280" w:hanging="357"/>
      </w:pPr>
      <w:rPr>
        <w:rFonts w:hint="default"/>
      </w:rPr>
    </w:lvl>
    <w:lvl w:ilvl="8" w:tplc="8D7C4362">
      <w:numFmt w:val="bullet"/>
      <w:lvlText w:val="•"/>
      <w:lvlJc w:val="left"/>
      <w:pPr>
        <w:ind w:left="8280" w:hanging="357"/>
      </w:pPr>
      <w:rPr>
        <w:rFonts w:hint="default"/>
      </w:rPr>
    </w:lvl>
  </w:abstractNum>
  <w:abstractNum w:abstractNumId="63" w15:restartNumberingAfterBreak="0">
    <w:nsid w:val="20F51E45"/>
    <w:multiLevelType w:val="hybridMultilevel"/>
    <w:tmpl w:val="EA14B59A"/>
    <w:lvl w:ilvl="0" w:tplc="7E68DF70">
      <w:start w:val="1"/>
      <w:numFmt w:val="upperLetter"/>
      <w:lvlText w:val="%1."/>
      <w:lvlJc w:val="left"/>
      <w:pPr>
        <w:ind w:left="1560" w:hanging="700"/>
      </w:pPr>
      <w:rPr>
        <w:rFonts w:ascii="Arial" w:eastAsia="Arial" w:hAnsi="Arial" w:cs="Arial" w:hint="default"/>
        <w:spacing w:val="-2"/>
        <w:w w:val="102"/>
        <w:sz w:val="19"/>
        <w:szCs w:val="19"/>
      </w:rPr>
    </w:lvl>
    <w:lvl w:ilvl="1" w:tplc="6728C624">
      <w:start w:val="1"/>
      <w:numFmt w:val="decimal"/>
      <w:lvlText w:val="%2."/>
      <w:lvlJc w:val="left"/>
      <w:pPr>
        <w:ind w:left="2261" w:hanging="701"/>
      </w:pPr>
      <w:rPr>
        <w:rFonts w:ascii="Arial" w:eastAsia="Arial" w:hAnsi="Arial" w:cs="Arial" w:hint="default"/>
        <w:spacing w:val="-1"/>
        <w:w w:val="102"/>
        <w:sz w:val="19"/>
        <w:szCs w:val="19"/>
      </w:rPr>
    </w:lvl>
    <w:lvl w:ilvl="2" w:tplc="E5D02070">
      <w:start w:val="1"/>
      <w:numFmt w:val="upperLetter"/>
      <w:lvlText w:val="%3."/>
      <w:lvlJc w:val="left"/>
      <w:pPr>
        <w:ind w:left="1560" w:hanging="700"/>
      </w:pPr>
      <w:rPr>
        <w:rFonts w:ascii="Arial" w:eastAsia="Arial" w:hAnsi="Arial" w:cs="Arial" w:hint="default"/>
        <w:spacing w:val="-2"/>
        <w:w w:val="102"/>
        <w:sz w:val="19"/>
        <w:szCs w:val="19"/>
      </w:rPr>
    </w:lvl>
    <w:lvl w:ilvl="3" w:tplc="D258150E">
      <w:numFmt w:val="bullet"/>
      <w:lvlText w:val="•"/>
      <w:lvlJc w:val="left"/>
      <w:pPr>
        <w:ind w:left="3972" w:hanging="700"/>
      </w:pPr>
      <w:rPr>
        <w:rFonts w:hint="default"/>
      </w:rPr>
    </w:lvl>
    <w:lvl w:ilvl="4" w:tplc="166689A4">
      <w:numFmt w:val="bullet"/>
      <w:lvlText w:val="•"/>
      <w:lvlJc w:val="left"/>
      <w:pPr>
        <w:ind w:left="4828" w:hanging="700"/>
      </w:pPr>
      <w:rPr>
        <w:rFonts w:hint="default"/>
      </w:rPr>
    </w:lvl>
    <w:lvl w:ilvl="5" w:tplc="EDB6185E">
      <w:numFmt w:val="bullet"/>
      <w:lvlText w:val="•"/>
      <w:lvlJc w:val="left"/>
      <w:pPr>
        <w:ind w:left="5684" w:hanging="700"/>
      </w:pPr>
      <w:rPr>
        <w:rFonts w:hint="default"/>
      </w:rPr>
    </w:lvl>
    <w:lvl w:ilvl="6" w:tplc="103045D8">
      <w:numFmt w:val="bullet"/>
      <w:lvlText w:val="•"/>
      <w:lvlJc w:val="left"/>
      <w:pPr>
        <w:ind w:left="6540" w:hanging="700"/>
      </w:pPr>
      <w:rPr>
        <w:rFonts w:hint="default"/>
      </w:rPr>
    </w:lvl>
    <w:lvl w:ilvl="7" w:tplc="EFFE7A82">
      <w:numFmt w:val="bullet"/>
      <w:lvlText w:val="•"/>
      <w:lvlJc w:val="left"/>
      <w:pPr>
        <w:ind w:left="7396" w:hanging="700"/>
      </w:pPr>
      <w:rPr>
        <w:rFonts w:hint="default"/>
      </w:rPr>
    </w:lvl>
    <w:lvl w:ilvl="8" w:tplc="6A9C8176">
      <w:numFmt w:val="bullet"/>
      <w:lvlText w:val="•"/>
      <w:lvlJc w:val="left"/>
      <w:pPr>
        <w:ind w:left="8252" w:hanging="700"/>
      </w:pPr>
      <w:rPr>
        <w:rFonts w:hint="default"/>
      </w:rPr>
    </w:lvl>
  </w:abstractNum>
  <w:abstractNum w:abstractNumId="64" w15:restartNumberingAfterBreak="0">
    <w:nsid w:val="210E5D1B"/>
    <w:multiLevelType w:val="hybridMultilevel"/>
    <w:tmpl w:val="23000D66"/>
    <w:lvl w:ilvl="0" w:tplc="7A7C553C">
      <w:start w:val="1"/>
      <w:numFmt w:val="upperLetter"/>
      <w:lvlText w:val="%1."/>
      <w:lvlJc w:val="left"/>
      <w:pPr>
        <w:ind w:left="1560" w:hanging="700"/>
      </w:pPr>
      <w:rPr>
        <w:rFonts w:ascii="Arial" w:eastAsia="Arial" w:hAnsi="Arial" w:cs="Arial" w:hint="default"/>
        <w:spacing w:val="-2"/>
        <w:w w:val="102"/>
        <w:sz w:val="19"/>
        <w:szCs w:val="19"/>
      </w:rPr>
    </w:lvl>
    <w:lvl w:ilvl="1" w:tplc="46D4C4BA">
      <w:numFmt w:val="bullet"/>
      <w:lvlText w:val="•"/>
      <w:lvlJc w:val="left"/>
      <w:pPr>
        <w:ind w:left="2400" w:hanging="700"/>
      </w:pPr>
      <w:rPr>
        <w:rFonts w:hint="default"/>
      </w:rPr>
    </w:lvl>
    <w:lvl w:ilvl="2" w:tplc="BA2001F8">
      <w:numFmt w:val="bullet"/>
      <w:lvlText w:val="•"/>
      <w:lvlJc w:val="left"/>
      <w:pPr>
        <w:ind w:left="3240" w:hanging="700"/>
      </w:pPr>
      <w:rPr>
        <w:rFonts w:hint="default"/>
      </w:rPr>
    </w:lvl>
    <w:lvl w:ilvl="3" w:tplc="EF8A0A80">
      <w:numFmt w:val="bullet"/>
      <w:lvlText w:val="•"/>
      <w:lvlJc w:val="left"/>
      <w:pPr>
        <w:ind w:left="4081" w:hanging="700"/>
      </w:pPr>
      <w:rPr>
        <w:rFonts w:hint="default"/>
      </w:rPr>
    </w:lvl>
    <w:lvl w:ilvl="4" w:tplc="3A74E094">
      <w:numFmt w:val="bullet"/>
      <w:lvlText w:val="•"/>
      <w:lvlJc w:val="left"/>
      <w:pPr>
        <w:ind w:left="4921" w:hanging="700"/>
      </w:pPr>
      <w:rPr>
        <w:rFonts w:hint="default"/>
      </w:rPr>
    </w:lvl>
    <w:lvl w:ilvl="5" w:tplc="4704D354">
      <w:numFmt w:val="bullet"/>
      <w:lvlText w:val="•"/>
      <w:lvlJc w:val="left"/>
      <w:pPr>
        <w:ind w:left="5762" w:hanging="700"/>
      </w:pPr>
      <w:rPr>
        <w:rFonts w:hint="default"/>
      </w:rPr>
    </w:lvl>
    <w:lvl w:ilvl="6" w:tplc="EAB8214C">
      <w:numFmt w:val="bullet"/>
      <w:lvlText w:val="•"/>
      <w:lvlJc w:val="left"/>
      <w:pPr>
        <w:ind w:left="6602" w:hanging="700"/>
      </w:pPr>
      <w:rPr>
        <w:rFonts w:hint="default"/>
      </w:rPr>
    </w:lvl>
    <w:lvl w:ilvl="7" w:tplc="BCD00080">
      <w:numFmt w:val="bullet"/>
      <w:lvlText w:val="•"/>
      <w:lvlJc w:val="left"/>
      <w:pPr>
        <w:ind w:left="7443" w:hanging="700"/>
      </w:pPr>
      <w:rPr>
        <w:rFonts w:hint="default"/>
      </w:rPr>
    </w:lvl>
    <w:lvl w:ilvl="8" w:tplc="7D2A46F2">
      <w:numFmt w:val="bullet"/>
      <w:lvlText w:val="•"/>
      <w:lvlJc w:val="left"/>
      <w:pPr>
        <w:ind w:left="8283" w:hanging="700"/>
      </w:pPr>
      <w:rPr>
        <w:rFonts w:hint="default"/>
      </w:rPr>
    </w:lvl>
  </w:abstractNum>
  <w:abstractNum w:abstractNumId="65" w15:restartNumberingAfterBreak="0">
    <w:nsid w:val="21AC72F0"/>
    <w:multiLevelType w:val="hybridMultilevel"/>
    <w:tmpl w:val="4990959E"/>
    <w:lvl w:ilvl="0" w:tplc="7BB2C2AC">
      <w:start w:val="1"/>
      <w:numFmt w:val="decimal"/>
      <w:lvlText w:val="%1."/>
      <w:lvlJc w:val="left"/>
      <w:pPr>
        <w:ind w:left="841" w:hanging="701"/>
      </w:pPr>
      <w:rPr>
        <w:rFonts w:ascii="Arial" w:eastAsia="Arial" w:hAnsi="Arial" w:cs="Arial" w:hint="default"/>
        <w:spacing w:val="-1"/>
        <w:w w:val="102"/>
        <w:sz w:val="19"/>
        <w:szCs w:val="19"/>
      </w:rPr>
    </w:lvl>
    <w:lvl w:ilvl="1" w:tplc="CD0CD688">
      <w:start w:val="1"/>
      <w:numFmt w:val="upperLetter"/>
      <w:lvlText w:val="%2."/>
      <w:lvlJc w:val="left"/>
      <w:pPr>
        <w:ind w:left="1540" w:hanging="700"/>
      </w:pPr>
      <w:rPr>
        <w:rFonts w:ascii="Arial" w:eastAsia="Arial" w:hAnsi="Arial" w:cs="Arial" w:hint="default"/>
        <w:spacing w:val="-2"/>
        <w:w w:val="102"/>
        <w:sz w:val="19"/>
        <w:szCs w:val="19"/>
      </w:rPr>
    </w:lvl>
    <w:lvl w:ilvl="2" w:tplc="96A25892">
      <w:start w:val="1"/>
      <w:numFmt w:val="decimal"/>
      <w:lvlText w:val="%3."/>
      <w:lvlJc w:val="left"/>
      <w:pPr>
        <w:ind w:left="2241" w:hanging="701"/>
      </w:pPr>
      <w:rPr>
        <w:rFonts w:ascii="Arial" w:eastAsia="Arial" w:hAnsi="Arial" w:cs="Arial" w:hint="default"/>
        <w:spacing w:val="-1"/>
        <w:w w:val="102"/>
        <w:sz w:val="19"/>
        <w:szCs w:val="19"/>
      </w:rPr>
    </w:lvl>
    <w:lvl w:ilvl="3" w:tplc="6DEA49E6">
      <w:numFmt w:val="bullet"/>
      <w:lvlText w:val="•"/>
      <w:lvlJc w:val="left"/>
      <w:pPr>
        <w:ind w:left="3130" w:hanging="701"/>
      </w:pPr>
      <w:rPr>
        <w:rFonts w:hint="default"/>
      </w:rPr>
    </w:lvl>
    <w:lvl w:ilvl="4" w:tplc="4A5AC4E8">
      <w:numFmt w:val="bullet"/>
      <w:lvlText w:val="•"/>
      <w:lvlJc w:val="left"/>
      <w:pPr>
        <w:ind w:left="4021" w:hanging="701"/>
      </w:pPr>
      <w:rPr>
        <w:rFonts w:hint="default"/>
      </w:rPr>
    </w:lvl>
    <w:lvl w:ilvl="5" w:tplc="9E84D04E">
      <w:numFmt w:val="bullet"/>
      <w:lvlText w:val="•"/>
      <w:lvlJc w:val="left"/>
      <w:pPr>
        <w:ind w:left="4911" w:hanging="701"/>
      </w:pPr>
      <w:rPr>
        <w:rFonts w:hint="default"/>
      </w:rPr>
    </w:lvl>
    <w:lvl w:ilvl="6" w:tplc="F08E0BA2">
      <w:numFmt w:val="bullet"/>
      <w:lvlText w:val="•"/>
      <w:lvlJc w:val="left"/>
      <w:pPr>
        <w:ind w:left="5802" w:hanging="701"/>
      </w:pPr>
      <w:rPr>
        <w:rFonts w:hint="default"/>
      </w:rPr>
    </w:lvl>
    <w:lvl w:ilvl="7" w:tplc="BC84C244">
      <w:numFmt w:val="bullet"/>
      <w:lvlText w:val="•"/>
      <w:lvlJc w:val="left"/>
      <w:pPr>
        <w:ind w:left="6692" w:hanging="701"/>
      </w:pPr>
      <w:rPr>
        <w:rFonts w:hint="default"/>
      </w:rPr>
    </w:lvl>
    <w:lvl w:ilvl="8" w:tplc="43407B4A">
      <w:numFmt w:val="bullet"/>
      <w:lvlText w:val="•"/>
      <w:lvlJc w:val="left"/>
      <w:pPr>
        <w:ind w:left="7583" w:hanging="701"/>
      </w:pPr>
      <w:rPr>
        <w:rFonts w:hint="default"/>
      </w:rPr>
    </w:lvl>
  </w:abstractNum>
  <w:abstractNum w:abstractNumId="66" w15:restartNumberingAfterBreak="0">
    <w:nsid w:val="22537C07"/>
    <w:multiLevelType w:val="hybridMultilevel"/>
    <w:tmpl w:val="ED4E8DC0"/>
    <w:lvl w:ilvl="0" w:tplc="8B246264">
      <w:start w:val="1"/>
      <w:numFmt w:val="upperLetter"/>
      <w:lvlText w:val="%1."/>
      <w:lvlJc w:val="left"/>
      <w:pPr>
        <w:ind w:left="1560" w:hanging="700"/>
      </w:pPr>
      <w:rPr>
        <w:rFonts w:ascii="Arial" w:eastAsia="Arial" w:hAnsi="Arial" w:cs="Arial" w:hint="default"/>
        <w:spacing w:val="-2"/>
        <w:w w:val="102"/>
        <w:sz w:val="19"/>
        <w:szCs w:val="19"/>
      </w:rPr>
    </w:lvl>
    <w:lvl w:ilvl="1" w:tplc="0F2ECFE6">
      <w:start w:val="1"/>
      <w:numFmt w:val="decimal"/>
      <w:lvlText w:val="%2."/>
      <w:lvlJc w:val="left"/>
      <w:pPr>
        <w:ind w:left="2261" w:hanging="701"/>
      </w:pPr>
      <w:rPr>
        <w:rFonts w:ascii="Arial" w:eastAsia="Arial" w:hAnsi="Arial" w:cs="Arial" w:hint="default"/>
        <w:spacing w:val="-1"/>
        <w:w w:val="102"/>
        <w:sz w:val="19"/>
        <w:szCs w:val="19"/>
      </w:rPr>
    </w:lvl>
    <w:lvl w:ilvl="2" w:tplc="5198A412">
      <w:start w:val="1"/>
      <w:numFmt w:val="upperLetter"/>
      <w:lvlText w:val="%3."/>
      <w:lvlJc w:val="left"/>
      <w:pPr>
        <w:ind w:left="1560" w:hanging="700"/>
      </w:pPr>
      <w:rPr>
        <w:rFonts w:ascii="Arial" w:eastAsia="Arial" w:hAnsi="Arial" w:cs="Arial" w:hint="default"/>
        <w:spacing w:val="-2"/>
        <w:w w:val="102"/>
        <w:sz w:val="19"/>
        <w:szCs w:val="19"/>
      </w:rPr>
    </w:lvl>
    <w:lvl w:ilvl="3" w:tplc="E250B80C">
      <w:numFmt w:val="bullet"/>
      <w:lvlText w:val="•"/>
      <w:lvlJc w:val="left"/>
      <w:pPr>
        <w:ind w:left="3972" w:hanging="700"/>
      </w:pPr>
      <w:rPr>
        <w:rFonts w:hint="default"/>
      </w:rPr>
    </w:lvl>
    <w:lvl w:ilvl="4" w:tplc="1C16BB1A">
      <w:numFmt w:val="bullet"/>
      <w:lvlText w:val="•"/>
      <w:lvlJc w:val="left"/>
      <w:pPr>
        <w:ind w:left="4828" w:hanging="700"/>
      </w:pPr>
      <w:rPr>
        <w:rFonts w:hint="default"/>
      </w:rPr>
    </w:lvl>
    <w:lvl w:ilvl="5" w:tplc="7A827190">
      <w:numFmt w:val="bullet"/>
      <w:lvlText w:val="•"/>
      <w:lvlJc w:val="left"/>
      <w:pPr>
        <w:ind w:left="5684" w:hanging="700"/>
      </w:pPr>
      <w:rPr>
        <w:rFonts w:hint="default"/>
      </w:rPr>
    </w:lvl>
    <w:lvl w:ilvl="6" w:tplc="2F30B1BA">
      <w:numFmt w:val="bullet"/>
      <w:lvlText w:val="•"/>
      <w:lvlJc w:val="left"/>
      <w:pPr>
        <w:ind w:left="6540" w:hanging="700"/>
      </w:pPr>
      <w:rPr>
        <w:rFonts w:hint="default"/>
      </w:rPr>
    </w:lvl>
    <w:lvl w:ilvl="7" w:tplc="A11C50DA">
      <w:numFmt w:val="bullet"/>
      <w:lvlText w:val="•"/>
      <w:lvlJc w:val="left"/>
      <w:pPr>
        <w:ind w:left="7396" w:hanging="700"/>
      </w:pPr>
      <w:rPr>
        <w:rFonts w:hint="default"/>
      </w:rPr>
    </w:lvl>
    <w:lvl w:ilvl="8" w:tplc="2DC421DC">
      <w:numFmt w:val="bullet"/>
      <w:lvlText w:val="•"/>
      <w:lvlJc w:val="left"/>
      <w:pPr>
        <w:ind w:left="8252" w:hanging="700"/>
      </w:pPr>
      <w:rPr>
        <w:rFonts w:hint="default"/>
      </w:rPr>
    </w:lvl>
  </w:abstractNum>
  <w:abstractNum w:abstractNumId="67" w15:restartNumberingAfterBreak="0">
    <w:nsid w:val="226415F5"/>
    <w:multiLevelType w:val="hybridMultilevel"/>
    <w:tmpl w:val="3E78104C"/>
    <w:lvl w:ilvl="0" w:tplc="B57A841E">
      <w:start w:val="1"/>
      <w:numFmt w:val="upperLetter"/>
      <w:lvlText w:val="%1."/>
      <w:lvlJc w:val="left"/>
      <w:pPr>
        <w:ind w:left="2673" w:hanging="723"/>
        <w:jc w:val="right"/>
      </w:pPr>
      <w:rPr>
        <w:rFonts w:hint="default"/>
        <w:spacing w:val="-1"/>
        <w:w w:val="107"/>
      </w:rPr>
    </w:lvl>
    <w:lvl w:ilvl="1" w:tplc="1B4C97E0">
      <w:start w:val="1"/>
      <w:numFmt w:val="decimal"/>
      <w:lvlText w:val="%2."/>
      <w:lvlJc w:val="left"/>
      <w:pPr>
        <w:ind w:left="744" w:hanging="713"/>
      </w:pPr>
      <w:rPr>
        <w:rFonts w:ascii="Times New Roman" w:eastAsia="Times New Roman" w:hAnsi="Times New Roman" w:cs="Times New Roman" w:hint="default"/>
        <w:b w:val="0"/>
        <w:bCs w:val="0"/>
        <w:i w:val="0"/>
        <w:iCs w:val="0"/>
        <w:color w:val="363A36"/>
        <w:w w:val="105"/>
        <w:sz w:val="23"/>
        <w:szCs w:val="23"/>
      </w:rPr>
    </w:lvl>
    <w:lvl w:ilvl="2" w:tplc="F8080F46">
      <w:numFmt w:val="bullet"/>
      <w:lvlText w:val="•"/>
      <w:lvlJc w:val="left"/>
      <w:pPr>
        <w:ind w:left="3524" w:hanging="713"/>
      </w:pPr>
      <w:rPr>
        <w:rFonts w:hint="default"/>
      </w:rPr>
    </w:lvl>
    <w:lvl w:ilvl="3" w:tplc="59602EC6">
      <w:numFmt w:val="bullet"/>
      <w:lvlText w:val="•"/>
      <w:lvlJc w:val="left"/>
      <w:pPr>
        <w:ind w:left="4368" w:hanging="713"/>
      </w:pPr>
      <w:rPr>
        <w:rFonts w:hint="default"/>
      </w:rPr>
    </w:lvl>
    <w:lvl w:ilvl="4" w:tplc="C82E0F7E">
      <w:numFmt w:val="bullet"/>
      <w:lvlText w:val="•"/>
      <w:lvlJc w:val="left"/>
      <w:pPr>
        <w:ind w:left="5213" w:hanging="713"/>
      </w:pPr>
      <w:rPr>
        <w:rFonts w:hint="default"/>
      </w:rPr>
    </w:lvl>
    <w:lvl w:ilvl="5" w:tplc="B7445C2E">
      <w:numFmt w:val="bullet"/>
      <w:lvlText w:val="•"/>
      <w:lvlJc w:val="left"/>
      <w:pPr>
        <w:ind w:left="6057" w:hanging="713"/>
      </w:pPr>
      <w:rPr>
        <w:rFonts w:hint="default"/>
      </w:rPr>
    </w:lvl>
    <w:lvl w:ilvl="6" w:tplc="AD842D7A">
      <w:numFmt w:val="bullet"/>
      <w:lvlText w:val="•"/>
      <w:lvlJc w:val="left"/>
      <w:pPr>
        <w:ind w:left="6902" w:hanging="713"/>
      </w:pPr>
      <w:rPr>
        <w:rFonts w:hint="default"/>
      </w:rPr>
    </w:lvl>
    <w:lvl w:ilvl="7" w:tplc="0486F950">
      <w:numFmt w:val="bullet"/>
      <w:lvlText w:val="•"/>
      <w:lvlJc w:val="left"/>
      <w:pPr>
        <w:ind w:left="7746" w:hanging="713"/>
      </w:pPr>
      <w:rPr>
        <w:rFonts w:hint="default"/>
      </w:rPr>
    </w:lvl>
    <w:lvl w:ilvl="8" w:tplc="11A8D99C">
      <w:numFmt w:val="bullet"/>
      <w:lvlText w:val="•"/>
      <w:lvlJc w:val="left"/>
      <w:pPr>
        <w:ind w:left="8591" w:hanging="713"/>
      </w:pPr>
      <w:rPr>
        <w:rFonts w:hint="default"/>
      </w:rPr>
    </w:lvl>
  </w:abstractNum>
  <w:abstractNum w:abstractNumId="68" w15:restartNumberingAfterBreak="0">
    <w:nsid w:val="22A25DBA"/>
    <w:multiLevelType w:val="hybridMultilevel"/>
    <w:tmpl w:val="FAF63182"/>
    <w:lvl w:ilvl="0" w:tplc="C7F20F6C">
      <w:start w:val="1"/>
      <w:numFmt w:val="decimal"/>
      <w:lvlText w:val="%1."/>
      <w:lvlJc w:val="left"/>
      <w:pPr>
        <w:ind w:left="1540" w:hanging="700"/>
      </w:pPr>
      <w:rPr>
        <w:rFonts w:ascii="Arial" w:eastAsia="Arial" w:hAnsi="Arial" w:cs="Arial" w:hint="default"/>
        <w:spacing w:val="-4"/>
        <w:w w:val="102"/>
        <w:sz w:val="19"/>
        <w:szCs w:val="19"/>
      </w:rPr>
    </w:lvl>
    <w:lvl w:ilvl="1" w:tplc="1C3EC600">
      <w:numFmt w:val="bullet"/>
      <w:lvlText w:val="•"/>
      <w:lvlJc w:val="left"/>
      <w:pPr>
        <w:ind w:left="2322" w:hanging="700"/>
      </w:pPr>
      <w:rPr>
        <w:rFonts w:hint="default"/>
      </w:rPr>
    </w:lvl>
    <w:lvl w:ilvl="2" w:tplc="929E5E30">
      <w:numFmt w:val="bullet"/>
      <w:lvlText w:val="•"/>
      <w:lvlJc w:val="left"/>
      <w:pPr>
        <w:ind w:left="3104" w:hanging="700"/>
      </w:pPr>
      <w:rPr>
        <w:rFonts w:hint="default"/>
      </w:rPr>
    </w:lvl>
    <w:lvl w:ilvl="3" w:tplc="BF42BF46">
      <w:numFmt w:val="bullet"/>
      <w:lvlText w:val="•"/>
      <w:lvlJc w:val="left"/>
      <w:pPr>
        <w:ind w:left="3887" w:hanging="700"/>
      </w:pPr>
      <w:rPr>
        <w:rFonts w:hint="default"/>
      </w:rPr>
    </w:lvl>
    <w:lvl w:ilvl="4" w:tplc="6DF26C3E">
      <w:numFmt w:val="bullet"/>
      <w:lvlText w:val="•"/>
      <w:lvlJc w:val="left"/>
      <w:pPr>
        <w:ind w:left="4669" w:hanging="700"/>
      </w:pPr>
      <w:rPr>
        <w:rFonts w:hint="default"/>
      </w:rPr>
    </w:lvl>
    <w:lvl w:ilvl="5" w:tplc="DEB07F7A">
      <w:numFmt w:val="bullet"/>
      <w:lvlText w:val="•"/>
      <w:lvlJc w:val="left"/>
      <w:pPr>
        <w:ind w:left="5452" w:hanging="700"/>
      </w:pPr>
      <w:rPr>
        <w:rFonts w:hint="default"/>
      </w:rPr>
    </w:lvl>
    <w:lvl w:ilvl="6" w:tplc="C840DAD2">
      <w:numFmt w:val="bullet"/>
      <w:lvlText w:val="•"/>
      <w:lvlJc w:val="left"/>
      <w:pPr>
        <w:ind w:left="6234" w:hanging="700"/>
      </w:pPr>
      <w:rPr>
        <w:rFonts w:hint="default"/>
      </w:rPr>
    </w:lvl>
    <w:lvl w:ilvl="7" w:tplc="5DB42D8E">
      <w:numFmt w:val="bullet"/>
      <w:lvlText w:val="•"/>
      <w:lvlJc w:val="left"/>
      <w:pPr>
        <w:ind w:left="7017" w:hanging="700"/>
      </w:pPr>
      <w:rPr>
        <w:rFonts w:hint="default"/>
      </w:rPr>
    </w:lvl>
    <w:lvl w:ilvl="8" w:tplc="0CBE1972">
      <w:numFmt w:val="bullet"/>
      <w:lvlText w:val="•"/>
      <w:lvlJc w:val="left"/>
      <w:pPr>
        <w:ind w:left="7799" w:hanging="700"/>
      </w:pPr>
      <w:rPr>
        <w:rFonts w:hint="default"/>
      </w:rPr>
    </w:lvl>
  </w:abstractNum>
  <w:abstractNum w:abstractNumId="69" w15:restartNumberingAfterBreak="0">
    <w:nsid w:val="259E656D"/>
    <w:multiLevelType w:val="hybridMultilevel"/>
    <w:tmpl w:val="B58C54BA"/>
    <w:lvl w:ilvl="0" w:tplc="C4AC72C4">
      <w:start w:val="1"/>
      <w:numFmt w:val="upperLetter"/>
      <w:lvlText w:val="%1."/>
      <w:lvlJc w:val="left"/>
      <w:pPr>
        <w:ind w:left="1560" w:hanging="700"/>
      </w:pPr>
      <w:rPr>
        <w:rFonts w:ascii="Arial" w:eastAsia="Arial" w:hAnsi="Arial" w:cs="Arial" w:hint="default"/>
        <w:spacing w:val="-2"/>
        <w:w w:val="102"/>
        <w:sz w:val="19"/>
        <w:szCs w:val="19"/>
      </w:rPr>
    </w:lvl>
    <w:lvl w:ilvl="1" w:tplc="554A693A">
      <w:numFmt w:val="bullet"/>
      <w:lvlText w:val="•"/>
      <w:lvlJc w:val="left"/>
      <w:pPr>
        <w:ind w:left="2400" w:hanging="700"/>
      </w:pPr>
      <w:rPr>
        <w:rFonts w:hint="default"/>
      </w:rPr>
    </w:lvl>
    <w:lvl w:ilvl="2" w:tplc="3A403406">
      <w:numFmt w:val="bullet"/>
      <w:lvlText w:val="•"/>
      <w:lvlJc w:val="left"/>
      <w:pPr>
        <w:ind w:left="3240" w:hanging="700"/>
      </w:pPr>
      <w:rPr>
        <w:rFonts w:hint="default"/>
      </w:rPr>
    </w:lvl>
    <w:lvl w:ilvl="3" w:tplc="597A0E6C">
      <w:numFmt w:val="bullet"/>
      <w:lvlText w:val="•"/>
      <w:lvlJc w:val="left"/>
      <w:pPr>
        <w:ind w:left="4081" w:hanging="700"/>
      </w:pPr>
      <w:rPr>
        <w:rFonts w:hint="default"/>
      </w:rPr>
    </w:lvl>
    <w:lvl w:ilvl="4" w:tplc="B2BA04BA">
      <w:numFmt w:val="bullet"/>
      <w:lvlText w:val="•"/>
      <w:lvlJc w:val="left"/>
      <w:pPr>
        <w:ind w:left="4921" w:hanging="700"/>
      </w:pPr>
      <w:rPr>
        <w:rFonts w:hint="default"/>
      </w:rPr>
    </w:lvl>
    <w:lvl w:ilvl="5" w:tplc="B9D00676">
      <w:numFmt w:val="bullet"/>
      <w:lvlText w:val="•"/>
      <w:lvlJc w:val="left"/>
      <w:pPr>
        <w:ind w:left="5762" w:hanging="700"/>
      </w:pPr>
      <w:rPr>
        <w:rFonts w:hint="default"/>
      </w:rPr>
    </w:lvl>
    <w:lvl w:ilvl="6" w:tplc="1DB27C84">
      <w:numFmt w:val="bullet"/>
      <w:lvlText w:val="•"/>
      <w:lvlJc w:val="left"/>
      <w:pPr>
        <w:ind w:left="6602" w:hanging="700"/>
      </w:pPr>
      <w:rPr>
        <w:rFonts w:hint="default"/>
      </w:rPr>
    </w:lvl>
    <w:lvl w:ilvl="7" w:tplc="78DC29D6">
      <w:numFmt w:val="bullet"/>
      <w:lvlText w:val="•"/>
      <w:lvlJc w:val="left"/>
      <w:pPr>
        <w:ind w:left="7443" w:hanging="700"/>
      </w:pPr>
      <w:rPr>
        <w:rFonts w:hint="default"/>
      </w:rPr>
    </w:lvl>
    <w:lvl w:ilvl="8" w:tplc="75CA5524">
      <w:numFmt w:val="bullet"/>
      <w:lvlText w:val="•"/>
      <w:lvlJc w:val="left"/>
      <w:pPr>
        <w:ind w:left="8283" w:hanging="700"/>
      </w:pPr>
      <w:rPr>
        <w:rFonts w:hint="default"/>
      </w:rPr>
    </w:lvl>
  </w:abstractNum>
  <w:abstractNum w:abstractNumId="70" w15:restartNumberingAfterBreak="0">
    <w:nsid w:val="26A11830"/>
    <w:multiLevelType w:val="hybridMultilevel"/>
    <w:tmpl w:val="5AD046A2"/>
    <w:lvl w:ilvl="0" w:tplc="445A805E">
      <w:start w:val="1"/>
      <w:numFmt w:val="upperLetter"/>
      <w:lvlText w:val="%1."/>
      <w:lvlJc w:val="left"/>
      <w:pPr>
        <w:ind w:left="1560" w:hanging="700"/>
      </w:pPr>
      <w:rPr>
        <w:rFonts w:ascii="Arial" w:eastAsia="Arial" w:hAnsi="Arial" w:cs="Arial" w:hint="default"/>
        <w:spacing w:val="-2"/>
        <w:w w:val="102"/>
        <w:sz w:val="19"/>
        <w:szCs w:val="19"/>
      </w:rPr>
    </w:lvl>
    <w:lvl w:ilvl="1" w:tplc="03BC7DC6">
      <w:numFmt w:val="bullet"/>
      <w:lvlText w:val="•"/>
      <w:lvlJc w:val="left"/>
      <w:pPr>
        <w:ind w:left="2400" w:hanging="700"/>
      </w:pPr>
      <w:rPr>
        <w:rFonts w:hint="default"/>
      </w:rPr>
    </w:lvl>
    <w:lvl w:ilvl="2" w:tplc="710E9B7C">
      <w:numFmt w:val="bullet"/>
      <w:lvlText w:val="•"/>
      <w:lvlJc w:val="left"/>
      <w:pPr>
        <w:ind w:left="3240" w:hanging="700"/>
      </w:pPr>
      <w:rPr>
        <w:rFonts w:hint="default"/>
      </w:rPr>
    </w:lvl>
    <w:lvl w:ilvl="3" w:tplc="48EA990C">
      <w:numFmt w:val="bullet"/>
      <w:lvlText w:val="•"/>
      <w:lvlJc w:val="left"/>
      <w:pPr>
        <w:ind w:left="4081" w:hanging="700"/>
      </w:pPr>
      <w:rPr>
        <w:rFonts w:hint="default"/>
      </w:rPr>
    </w:lvl>
    <w:lvl w:ilvl="4" w:tplc="097E8F1A">
      <w:numFmt w:val="bullet"/>
      <w:lvlText w:val="•"/>
      <w:lvlJc w:val="left"/>
      <w:pPr>
        <w:ind w:left="4921" w:hanging="700"/>
      </w:pPr>
      <w:rPr>
        <w:rFonts w:hint="default"/>
      </w:rPr>
    </w:lvl>
    <w:lvl w:ilvl="5" w:tplc="6CEE47F6">
      <w:numFmt w:val="bullet"/>
      <w:lvlText w:val="•"/>
      <w:lvlJc w:val="left"/>
      <w:pPr>
        <w:ind w:left="5762" w:hanging="700"/>
      </w:pPr>
      <w:rPr>
        <w:rFonts w:hint="default"/>
      </w:rPr>
    </w:lvl>
    <w:lvl w:ilvl="6" w:tplc="2C1EC144">
      <w:numFmt w:val="bullet"/>
      <w:lvlText w:val="•"/>
      <w:lvlJc w:val="left"/>
      <w:pPr>
        <w:ind w:left="6602" w:hanging="700"/>
      </w:pPr>
      <w:rPr>
        <w:rFonts w:hint="default"/>
      </w:rPr>
    </w:lvl>
    <w:lvl w:ilvl="7" w:tplc="F360593E">
      <w:numFmt w:val="bullet"/>
      <w:lvlText w:val="•"/>
      <w:lvlJc w:val="left"/>
      <w:pPr>
        <w:ind w:left="7443" w:hanging="700"/>
      </w:pPr>
      <w:rPr>
        <w:rFonts w:hint="default"/>
      </w:rPr>
    </w:lvl>
    <w:lvl w:ilvl="8" w:tplc="016A9A56">
      <w:numFmt w:val="bullet"/>
      <w:lvlText w:val="•"/>
      <w:lvlJc w:val="left"/>
      <w:pPr>
        <w:ind w:left="8283" w:hanging="700"/>
      </w:pPr>
      <w:rPr>
        <w:rFonts w:hint="default"/>
      </w:rPr>
    </w:lvl>
  </w:abstractNum>
  <w:abstractNum w:abstractNumId="71" w15:restartNumberingAfterBreak="0">
    <w:nsid w:val="27CC6737"/>
    <w:multiLevelType w:val="hybridMultilevel"/>
    <w:tmpl w:val="DCD80E16"/>
    <w:lvl w:ilvl="0" w:tplc="A5C2ACBE">
      <w:start w:val="1"/>
      <w:numFmt w:val="upperLetter"/>
      <w:lvlText w:val="%1."/>
      <w:lvlJc w:val="left"/>
      <w:pPr>
        <w:ind w:left="1560" w:hanging="700"/>
      </w:pPr>
      <w:rPr>
        <w:rFonts w:ascii="Arial" w:eastAsia="Arial" w:hAnsi="Arial" w:cs="Arial" w:hint="default"/>
        <w:spacing w:val="-2"/>
        <w:w w:val="102"/>
        <w:sz w:val="19"/>
        <w:szCs w:val="19"/>
      </w:rPr>
    </w:lvl>
    <w:lvl w:ilvl="1" w:tplc="8B803D94">
      <w:numFmt w:val="bullet"/>
      <w:lvlText w:val="•"/>
      <w:lvlJc w:val="left"/>
      <w:pPr>
        <w:ind w:left="2400" w:hanging="700"/>
      </w:pPr>
      <w:rPr>
        <w:rFonts w:hint="default"/>
      </w:rPr>
    </w:lvl>
    <w:lvl w:ilvl="2" w:tplc="B032E9B0">
      <w:numFmt w:val="bullet"/>
      <w:lvlText w:val="•"/>
      <w:lvlJc w:val="left"/>
      <w:pPr>
        <w:ind w:left="3240" w:hanging="700"/>
      </w:pPr>
      <w:rPr>
        <w:rFonts w:hint="default"/>
      </w:rPr>
    </w:lvl>
    <w:lvl w:ilvl="3" w:tplc="B5CE11EA">
      <w:numFmt w:val="bullet"/>
      <w:lvlText w:val="•"/>
      <w:lvlJc w:val="left"/>
      <w:pPr>
        <w:ind w:left="4081" w:hanging="700"/>
      </w:pPr>
      <w:rPr>
        <w:rFonts w:hint="default"/>
      </w:rPr>
    </w:lvl>
    <w:lvl w:ilvl="4" w:tplc="85409246">
      <w:numFmt w:val="bullet"/>
      <w:lvlText w:val="•"/>
      <w:lvlJc w:val="left"/>
      <w:pPr>
        <w:ind w:left="4921" w:hanging="700"/>
      </w:pPr>
      <w:rPr>
        <w:rFonts w:hint="default"/>
      </w:rPr>
    </w:lvl>
    <w:lvl w:ilvl="5" w:tplc="34286EFE">
      <w:numFmt w:val="bullet"/>
      <w:lvlText w:val="•"/>
      <w:lvlJc w:val="left"/>
      <w:pPr>
        <w:ind w:left="5762" w:hanging="700"/>
      </w:pPr>
      <w:rPr>
        <w:rFonts w:hint="default"/>
      </w:rPr>
    </w:lvl>
    <w:lvl w:ilvl="6" w:tplc="9EBC3B50">
      <w:numFmt w:val="bullet"/>
      <w:lvlText w:val="•"/>
      <w:lvlJc w:val="left"/>
      <w:pPr>
        <w:ind w:left="6602" w:hanging="700"/>
      </w:pPr>
      <w:rPr>
        <w:rFonts w:hint="default"/>
      </w:rPr>
    </w:lvl>
    <w:lvl w:ilvl="7" w:tplc="D1DC5E22">
      <w:numFmt w:val="bullet"/>
      <w:lvlText w:val="•"/>
      <w:lvlJc w:val="left"/>
      <w:pPr>
        <w:ind w:left="7443" w:hanging="700"/>
      </w:pPr>
      <w:rPr>
        <w:rFonts w:hint="default"/>
      </w:rPr>
    </w:lvl>
    <w:lvl w:ilvl="8" w:tplc="9CDC328E">
      <w:numFmt w:val="bullet"/>
      <w:lvlText w:val="•"/>
      <w:lvlJc w:val="left"/>
      <w:pPr>
        <w:ind w:left="8283" w:hanging="700"/>
      </w:pPr>
      <w:rPr>
        <w:rFonts w:hint="default"/>
      </w:rPr>
    </w:lvl>
  </w:abstractNum>
  <w:abstractNum w:abstractNumId="72" w15:restartNumberingAfterBreak="0">
    <w:nsid w:val="28562F8C"/>
    <w:multiLevelType w:val="hybridMultilevel"/>
    <w:tmpl w:val="A47CB6BA"/>
    <w:lvl w:ilvl="0" w:tplc="B1323B50">
      <w:start w:val="1"/>
      <w:numFmt w:val="upperLetter"/>
      <w:lvlText w:val="%1."/>
      <w:lvlJc w:val="left"/>
      <w:pPr>
        <w:ind w:left="1560" w:hanging="700"/>
      </w:pPr>
      <w:rPr>
        <w:rFonts w:ascii="Arial" w:eastAsia="Arial" w:hAnsi="Arial" w:cs="Arial" w:hint="default"/>
        <w:spacing w:val="-2"/>
        <w:w w:val="102"/>
        <w:sz w:val="19"/>
        <w:szCs w:val="19"/>
      </w:rPr>
    </w:lvl>
    <w:lvl w:ilvl="1" w:tplc="B498BBB0">
      <w:numFmt w:val="bullet"/>
      <w:lvlText w:val="•"/>
      <w:lvlJc w:val="left"/>
      <w:pPr>
        <w:ind w:left="2400" w:hanging="700"/>
      </w:pPr>
      <w:rPr>
        <w:rFonts w:hint="default"/>
      </w:rPr>
    </w:lvl>
    <w:lvl w:ilvl="2" w:tplc="E1A078A2">
      <w:numFmt w:val="bullet"/>
      <w:lvlText w:val="•"/>
      <w:lvlJc w:val="left"/>
      <w:pPr>
        <w:ind w:left="3240" w:hanging="700"/>
      </w:pPr>
      <w:rPr>
        <w:rFonts w:hint="default"/>
      </w:rPr>
    </w:lvl>
    <w:lvl w:ilvl="3" w:tplc="4B24F5B8">
      <w:numFmt w:val="bullet"/>
      <w:lvlText w:val="•"/>
      <w:lvlJc w:val="left"/>
      <w:pPr>
        <w:ind w:left="4081" w:hanging="700"/>
      </w:pPr>
      <w:rPr>
        <w:rFonts w:hint="default"/>
      </w:rPr>
    </w:lvl>
    <w:lvl w:ilvl="4" w:tplc="15E0AD3A">
      <w:numFmt w:val="bullet"/>
      <w:lvlText w:val="•"/>
      <w:lvlJc w:val="left"/>
      <w:pPr>
        <w:ind w:left="4921" w:hanging="700"/>
      </w:pPr>
      <w:rPr>
        <w:rFonts w:hint="default"/>
      </w:rPr>
    </w:lvl>
    <w:lvl w:ilvl="5" w:tplc="2920F95E">
      <w:numFmt w:val="bullet"/>
      <w:lvlText w:val="•"/>
      <w:lvlJc w:val="left"/>
      <w:pPr>
        <w:ind w:left="5762" w:hanging="700"/>
      </w:pPr>
      <w:rPr>
        <w:rFonts w:hint="default"/>
      </w:rPr>
    </w:lvl>
    <w:lvl w:ilvl="6" w:tplc="37F41F28">
      <w:numFmt w:val="bullet"/>
      <w:lvlText w:val="•"/>
      <w:lvlJc w:val="left"/>
      <w:pPr>
        <w:ind w:left="6602" w:hanging="700"/>
      </w:pPr>
      <w:rPr>
        <w:rFonts w:hint="default"/>
      </w:rPr>
    </w:lvl>
    <w:lvl w:ilvl="7" w:tplc="B9EC33E6">
      <w:numFmt w:val="bullet"/>
      <w:lvlText w:val="•"/>
      <w:lvlJc w:val="left"/>
      <w:pPr>
        <w:ind w:left="7443" w:hanging="700"/>
      </w:pPr>
      <w:rPr>
        <w:rFonts w:hint="default"/>
      </w:rPr>
    </w:lvl>
    <w:lvl w:ilvl="8" w:tplc="6EE4A4A4">
      <w:numFmt w:val="bullet"/>
      <w:lvlText w:val="•"/>
      <w:lvlJc w:val="left"/>
      <w:pPr>
        <w:ind w:left="8283" w:hanging="700"/>
      </w:pPr>
      <w:rPr>
        <w:rFonts w:hint="default"/>
      </w:rPr>
    </w:lvl>
  </w:abstractNum>
  <w:abstractNum w:abstractNumId="73" w15:restartNumberingAfterBreak="0">
    <w:nsid w:val="290A2715"/>
    <w:multiLevelType w:val="hybridMultilevel"/>
    <w:tmpl w:val="38DA7534"/>
    <w:lvl w:ilvl="0" w:tplc="CA747134">
      <w:start w:val="1"/>
      <w:numFmt w:val="upperLetter"/>
      <w:lvlText w:val="%1."/>
      <w:lvlJc w:val="left"/>
      <w:pPr>
        <w:ind w:left="1963" w:hanging="712"/>
      </w:pPr>
      <w:rPr>
        <w:rFonts w:ascii="Times New Roman" w:eastAsia="Times New Roman" w:hAnsi="Times New Roman" w:cs="Times New Roman" w:hint="default"/>
        <w:b w:val="0"/>
        <w:bCs w:val="0"/>
        <w:i w:val="0"/>
        <w:iCs w:val="0"/>
        <w:color w:val="2D332F"/>
        <w:spacing w:val="-1"/>
        <w:w w:val="101"/>
        <w:sz w:val="24"/>
        <w:szCs w:val="24"/>
      </w:rPr>
    </w:lvl>
    <w:lvl w:ilvl="1" w:tplc="30EAD1B0">
      <w:numFmt w:val="bullet"/>
      <w:lvlText w:val="•"/>
      <w:lvlJc w:val="left"/>
      <w:pPr>
        <w:ind w:left="2974" w:hanging="712"/>
      </w:pPr>
      <w:rPr>
        <w:rFonts w:hint="default"/>
      </w:rPr>
    </w:lvl>
    <w:lvl w:ilvl="2" w:tplc="04C0B1BC">
      <w:numFmt w:val="bullet"/>
      <w:lvlText w:val="•"/>
      <w:lvlJc w:val="left"/>
      <w:pPr>
        <w:ind w:left="3988" w:hanging="712"/>
      </w:pPr>
      <w:rPr>
        <w:rFonts w:hint="default"/>
      </w:rPr>
    </w:lvl>
    <w:lvl w:ilvl="3" w:tplc="0060AA10">
      <w:numFmt w:val="bullet"/>
      <w:lvlText w:val="•"/>
      <w:lvlJc w:val="left"/>
      <w:pPr>
        <w:ind w:left="5002" w:hanging="712"/>
      </w:pPr>
      <w:rPr>
        <w:rFonts w:hint="default"/>
      </w:rPr>
    </w:lvl>
    <w:lvl w:ilvl="4" w:tplc="97980D24">
      <w:numFmt w:val="bullet"/>
      <w:lvlText w:val="•"/>
      <w:lvlJc w:val="left"/>
      <w:pPr>
        <w:ind w:left="6016" w:hanging="712"/>
      </w:pPr>
      <w:rPr>
        <w:rFonts w:hint="default"/>
      </w:rPr>
    </w:lvl>
    <w:lvl w:ilvl="5" w:tplc="8A72ABDC">
      <w:numFmt w:val="bullet"/>
      <w:lvlText w:val="•"/>
      <w:lvlJc w:val="left"/>
      <w:pPr>
        <w:ind w:left="7030" w:hanging="712"/>
      </w:pPr>
      <w:rPr>
        <w:rFonts w:hint="default"/>
      </w:rPr>
    </w:lvl>
    <w:lvl w:ilvl="6" w:tplc="BC047F28">
      <w:numFmt w:val="bullet"/>
      <w:lvlText w:val="•"/>
      <w:lvlJc w:val="left"/>
      <w:pPr>
        <w:ind w:left="8044" w:hanging="712"/>
      </w:pPr>
      <w:rPr>
        <w:rFonts w:hint="default"/>
      </w:rPr>
    </w:lvl>
    <w:lvl w:ilvl="7" w:tplc="9D32F3A0">
      <w:numFmt w:val="bullet"/>
      <w:lvlText w:val="•"/>
      <w:lvlJc w:val="left"/>
      <w:pPr>
        <w:ind w:left="9058" w:hanging="712"/>
      </w:pPr>
      <w:rPr>
        <w:rFonts w:hint="default"/>
      </w:rPr>
    </w:lvl>
    <w:lvl w:ilvl="8" w:tplc="F416959A">
      <w:numFmt w:val="bullet"/>
      <w:lvlText w:val="•"/>
      <w:lvlJc w:val="left"/>
      <w:pPr>
        <w:ind w:left="10072" w:hanging="712"/>
      </w:pPr>
      <w:rPr>
        <w:rFonts w:hint="default"/>
      </w:rPr>
    </w:lvl>
  </w:abstractNum>
  <w:abstractNum w:abstractNumId="74" w15:restartNumberingAfterBreak="0">
    <w:nsid w:val="294F77AF"/>
    <w:multiLevelType w:val="hybridMultilevel"/>
    <w:tmpl w:val="7AA693C4"/>
    <w:lvl w:ilvl="0" w:tplc="59C8BC38">
      <w:start w:val="1"/>
      <w:numFmt w:val="upperLetter"/>
      <w:lvlText w:val="%1."/>
      <w:lvlJc w:val="left"/>
      <w:pPr>
        <w:ind w:left="1560" w:hanging="700"/>
      </w:pPr>
      <w:rPr>
        <w:rFonts w:ascii="Arial" w:eastAsia="Arial" w:hAnsi="Arial" w:cs="Arial" w:hint="default"/>
        <w:spacing w:val="-2"/>
        <w:w w:val="102"/>
        <w:sz w:val="19"/>
        <w:szCs w:val="19"/>
      </w:rPr>
    </w:lvl>
    <w:lvl w:ilvl="1" w:tplc="2E141070">
      <w:start w:val="1"/>
      <w:numFmt w:val="decimal"/>
      <w:lvlText w:val="%2."/>
      <w:lvlJc w:val="left"/>
      <w:pPr>
        <w:ind w:left="2262" w:hanging="702"/>
      </w:pPr>
      <w:rPr>
        <w:rFonts w:ascii="Arial" w:eastAsia="Arial" w:hAnsi="Arial" w:cs="Arial" w:hint="default"/>
        <w:spacing w:val="-1"/>
        <w:w w:val="102"/>
        <w:sz w:val="19"/>
        <w:szCs w:val="19"/>
      </w:rPr>
    </w:lvl>
    <w:lvl w:ilvl="2" w:tplc="1BB8E74C">
      <w:numFmt w:val="bullet"/>
      <w:lvlText w:val="•"/>
      <w:lvlJc w:val="left"/>
      <w:pPr>
        <w:ind w:left="2260" w:hanging="702"/>
      </w:pPr>
      <w:rPr>
        <w:rFonts w:hint="default"/>
      </w:rPr>
    </w:lvl>
    <w:lvl w:ilvl="3" w:tplc="FDAC6890">
      <w:numFmt w:val="bullet"/>
      <w:lvlText w:val="•"/>
      <w:lvlJc w:val="left"/>
      <w:pPr>
        <w:ind w:left="3223" w:hanging="702"/>
      </w:pPr>
      <w:rPr>
        <w:rFonts w:hint="default"/>
      </w:rPr>
    </w:lvl>
    <w:lvl w:ilvl="4" w:tplc="B5644148">
      <w:numFmt w:val="bullet"/>
      <w:lvlText w:val="•"/>
      <w:lvlJc w:val="left"/>
      <w:pPr>
        <w:ind w:left="4186" w:hanging="702"/>
      </w:pPr>
      <w:rPr>
        <w:rFonts w:hint="default"/>
      </w:rPr>
    </w:lvl>
    <w:lvl w:ilvl="5" w:tplc="C9C8B5A0">
      <w:numFmt w:val="bullet"/>
      <w:lvlText w:val="•"/>
      <w:lvlJc w:val="left"/>
      <w:pPr>
        <w:ind w:left="5149" w:hanging="702"/>
      </w:pPr>
      <w:rPr>
        <w:rFonts w:hint="default"/>
      </w:rPr>
    </w:lvl>
    <w:lvl w:ilvl="6" w:tplc="3D7C44DE">
      <w:numFmt w:val="bullet"/>
      <w:lvlText w:val="•"/>
      <w:lvlJc w:val="left"/>
      <w:pPr>
        <w:ind w:left="6112" w:hanging="702"/>
      </w:pPr>
      <w:rPr>
        <w:rFonts w:hint="default"/>
      </w:rPr>
    </w:lvl>
    <w:lvl w:ilvl="7" w:tplc="70784392">
      <w:numFmt w:val="bullet"/>
      <w:lvlText w:val="•"/>
      <w:lvlJc w:val="left"/>
      <w:pPr>
        <w:ind w:left="7075" w:hanging="702"/>
      </w:pPr>
      <w:rPr>
        <w:rFonts w:hint="default"/>
      </w:rPr>
    </w:lvl>
    <w:lvl w:ilvl="8" w:tplc="9B48AB8C">
      <w:numFmt w:val="bullet"/>
      <w:lvlText w:val="•"/>
      <w:lvlJc w:val="left"/>
      <w:pPr>
        <w:ind w:left="8038" w:hanging="702"/>
      </w:pPr>
      <w:rPr>
        <w:rFonts w:hint="default"/>
      </w:rPr>
    </w:lvl>
  </w:abstractNum>
  <w:abstractNum w:abstractNumId="75" w15:restartNumberingAfterBreak="0">
    <w:nsid w:val="29B96527"/>
    <w:multiLevelType w:val="hybridMultilevel"/>
    <w:tmpl w:val="C4BE2AA2"/>
    <w:lvl w:ilvl="0" w:tplc="07467DE2">
      <w:start w:val="1"/>
      <w:numFmt w:val="decimal"/>
      <w:lvlText w:val="%1."/>
      <w:lvlJc w:val="left"/>
      <w:pPr>
        <w:ind w:left="841" w:hanging="701"/>
      </w:pPr>
      <w:rPr>
        <w:rFonts w:ascii="Arial" w:eastAsia="Arial" w:hAnsi="Arial" w:cs="Arial" w:hint="default"/>
        <w:spacing w:val="-1"/>
        <w:w w:val="102"/>
        <w:sz w:val="19"/>
        <w:szCs w:val="19"/>
      </w:rPr>
    </w:lvl>
    <w:lvl w:ilvl="1" w:tplc="AEFECAC2">
      <w:numFmt w:val="bullet"/>
      <w:lvlText w:val="•"/>
      <w:lvlJc w:val="left"/>
      <w:pPr>
        <w:ind w:left="1692" w:hanging="701"/>
      </w:pPr>
      <w:rPr>
        <w:rFonts w:hint="default"/>
      </w:rPr>
    </w:lvl>
    <w:lvl w:ilvl="2" w:tplc="EA5A32C6">
      <w:numFmt w:val="bullet"/>
      <w:lvlText w:val="•"/>
      <w:lvlJc w:val="left"/>
      <w:pPr>
        <w:ind w:left="2544" w:hanging="701"/>
      </w:pPr>
      <w:rPr>
        <w:rFonts w:hint="default"/>
      </w:rPr>
    </w:lvl>
    <w:lvl w:ilvl="3" w:tplc="57269F9A">
      <w:numFmt w:val="bullet"/>
      <w:lvlText w:val="•"/>
      <w:lvlJc w:val="left"/>
      <w:pPr>
        <w:ind w:left="3397" w:hanging="701"/>
      </w:pPr>
      <w:rPr>
        <w:rFonts w:hint="default"/>
      </w:rPr>
    </w:lvl>
    <w:lvl w:ilvl="4" w:tplc="81D42722">
      <w:numFmt w:val="bullet"/>
      <w:lvlText w:val="•"/>
      <w:lvlJc w:val="left"/>
      <w:pPr>
        <w:ind w:left="4249" w:hanging="701"/>
      </w:pPr>
      <w:rPr>
        <w:rFonts w:hint="default"/>
      </w:rPr>
    </w:lvl>
    <w:lvl w:ilvl="5" w:tplc="98B29314">
      <w:numFmt w:val="bullet"/>
      <w:lvlText w:val="•"/>
      <w:lvlJc w:val="left"/>
      <w:pPr>
        <w:ind w:left="5102" w:hanging="701"/>
      </w:pPr>
      <w:rPr>
        <w:rFonts w:hint="default"/>
      </w:rPr>
    </w:lvl>
    <w:lvl w:ilvl="6" w:tplc="F4AAC112">
      <w:numFmt w:val="bullet"/>
      <w:lvlText w:val="•"/>
      <w:lvlJc w:val="left"/>
      <w:pPr>
        <w:ind w:left="5954" w:hanging="701"/>
      </w:pPr>
      <w:rPr>
        <w:rFonts w:hint="default"/>
      </w:rPr>
    </w:lvl>
    <w:lvl w:ilvl="7" w:tplc="623C04DA">
      <w:numFmt w:val="bullet"/>
      <w:lvlText w:val="•"/>
      <w:lvlJc w:val="left"/>
      <w:pPr>
        <w:ind w:left="6807" w:hanging="701"/>
      </w:pPr>
      <w:rPr>
        <w:rFonts w:hint="default"/>
      </w:rPr>
    </w:lvl>
    <w:lvl w:ilvl="8" w:tplc="98D0EB96">
      <w:numFmt w:val="bullet"/>
      <w:lvlText w:val="•"/>
      <w:lvlJc w:val="left"/>
      <w:pPr>
        <w:ind w:left="7659" w:hanging="701"/>
      </w:pPr>
      <w:rPr>
        <w:rFonts w:hint="default"/>
      </w:rPr>
    </w:lvl>
  </w:abstractNum>
  <w:abstractNum w:abstractNumId="76" w15:restartNumberingAfterBreak="0">
    <w:nsid w:val="2A4A1E08"/>
    <w:multiLevelType w:val="hybridMultilevel"/>
    <w:tmpl w:val="A5FE90BA"/>
    <w:lvl w:ilvl="0" w:tplc="D65C39C2">
      <w:start w:val="9"/>
      <w:numFmt w:val="upperLetter"/>
      <w:lvlText w:val="%1."/>
      <w:lvlJc w:val="left"/>
      <w:pPr>
        <w:ind w:left="1884" w:hanging="720"/>
      </w:pPr>
      <w:rPr>
        <w:rFonts w:hint="default"/>
        <w:w w:val="110"/>
      </w:rPr>
    </w:lvl>
    <w:lvl w:ilvl="1" w:tplc="1F14A502">
      <w:numFmt w:val="bullet"/>
      <w:lvlText w:val="•"/>
      <w:lvlJc w:val="left"/>
      <w:pPr>
        <w:ind w:left="1980" w:hanging="720"/>
      </w:pPr>
      <w:rPr>
        <w:rFonts w:hint="default"/>
      </w:rPr>
    </w:lvl>
    <w:lvl w:ilvl="2" w:tplc="EA0430D4">
      <w:numFmt w:val="bullet"/>
      <w:lvlText w:val="•"/>
      <w:lvlJc w:val="left"/>
      <w:pPr>
        <w:ind w:left="3104" w:hanging="720"/>
      </w:pPr>
      <w:rPr>
        <w:rFonts w:hint="default"/>
      </w:rPr>
    </w:lvl>
    <w:lvl w:ilvl="3" w:tplc="86EC8300">
      <w:numFmt w:val="bullet"/>
      <w:lvlText w:val="•"/>
      <w:lvlJc w:val="left"/>
      <w:pPr>
        <w:ind w:left="4228" w:hanging="720"/>
      </w:pPr>
      <w:rPr>
        <w:rFonts w:hint="default"/>
      </w:rPr>
    </w:lvl>
    <w:lvl w:ilvl="4" w:tplc="0CBE46E8">
      <w:numFmt w:val="bullet"/>
      <w:lvlText w:val="•"/>
      <w:lvlJc w:val="left"/>
      <w:pPr>
        <w:ind w:left="5353" w:hanging="720"/>
      </w:pPr>
      <w:rPr>
        <w:rFonts w:hint="default"/>
      </w:rPr>
    </w:lvl>
    <w:lvl w:ilvl="5" w:tplc="935A763E">
      <w:numFmt w:val="bullet"/>
      <w:lvlText w:val="•"/>
      <w:lvlJc w:val="left"/>
      <w:pPr>
        <w:ind w:left="6477" w:hanging="720"/>
      </w:pPr>
      <w:rPr>
        <w:rFonts w:hint="default"/>
      </w:rPr>
    </w:lvl>
    <w:lvl w:ilvl="6" w:tplc="8982A218">
      <w:numFmt w:val="bullet"/>
      <w:lvlText w:val="•"/>
      <w:lvlJc w:val="left"/>
      <w:pPr>
        <w:ind w:left="7602" w:hanging="720"/>
      </w:pPr>
      <w:rPr>
        <w:rFonts w:hint="default"/>
      </w:rPr>
    </w:lvl>
    <w:lvl w:ilvl="7" w:tplc="1374AA74">
      <w:numFmt w:val="bullet"/>
      <w:lvlText w:val="•"/>
      <w:lvlJc w:val="left"/>
      <w:pPr>
        <w:ind w:left="8726" w:hanging="720"/>
      </w:pPr>
      <w:rPr>
        <w:rFonts w:hint="default"/>
      </w:rPr>
    </w:lvl>
    <w:lvl w:ilvl="8" w:tplc="A94EBCE8">
      <w:numFmt w:val="bullet"/>
      <w:lvlText w:val="•"/>
      <w:lvlJc w:val="left"/>
      <w:pPr>
        <w:ind w:left="9851" w:hanging="720"/>
      </w:pPr>
      <w:rPr>
        <w:rFonts w:hint="default"/>
      </w:rPr>
    </w:lvl>
  </w:abstractNum>
  <w:abstractNum w:abstractNumId="77" w15:restartNumberingAfterBreak="0">
    <w:nsid w:val="2A582166"/>
    <w:multiLevelType w:val="hybridMultilevel"/>
    <w:tmpl w:val="E266E592"/>
    <w:lvl w:ilvl="0" w:tplc="BE846CC0">
      <w:start w:val="1"/>
      <w:numFmt w:val="upperLetter"/>
      <w:lvlText w:val="%1."/>
      <w:lvlJc w:val="left"/>
      <w:pPr>
        <w:ind w:left="1560" w:hanging="700"/>
      </w:pPr>
      <w:rPr>
        <w:rFonts w:ascii="Arial" w:eastAsia="Arial" w:hAnsi="Arial" w:cs="Arial" w:hint="default"/>
        <w:spacing w:val="-2"/>
        <w:w w:val="102"/>
        <w:sz w:val="19"/>
        <w:szCs w:val="19"/>
      </w:rPr>
    </w:lvl>
    <w:lvl w:ilvl="1" w:tplc="5C70A286">
      <w:start w:val="1"/>
      <w:numFmt w:val="decimal"/>
      <w:lvlText w:val="%2."/>
      <w:lvlJc w:val="left"/>
      <w:pPr>
        <w:ind w:left="2261" w:hanging="701"/>
      </w:pPr>
      <w:rPr>
        <w:rFonts w:ascii="Arial" w:eastAsia="Arial" w:hAnsi="Arial" w:cs="Arial" w:hint="default"/>
        <w:spacing w:val="-1"/>
        <w:w w:val="102"/>
        <w:sz w:val="19"/>
        <w:szCs w:val="19"/>
      </w:rPr>
    </w:lvl>
    <w:lvl w:ilvl="2" w:tplc="7CD8F758">
      <w:numFmt w:val="bullet"/>
      <w:lvlText w:val="•"/>
      <w:lvlJc w:val="left"/>
      <w:pPr>
        <w:ind w:left="3116" w:hanging="701"/>
      </w:pPr>
      <w:rPr>
        <w:rFonts w:hint="default"/>
      </w:rPr>
    </w:lvl>
    <w:lvl w:ilvl="3" w:tplc="9D16C042">
      <w:numFmt w:val="bullet"/>
      <w:lvlText w:val="•"/>
      <w:lvlJc w:val="left"/>
      <w:pPr>
        <w:ind w:left="3972" w:hanging="701"/>
      </w:pPr>
      <w:rPr>
        <w:rFonts w:hint="default"/>
      </w:rPr>
    </w:lvl>
    <w:lvl w:ilvl="4" w:tplc="2DEAB954">
      <w:numFmt w:val="bullet"/>
      <w:lvlText w:val="•"/>
      <w:lvlJc w:val="left"/>
      <w:pPr>
        <w:ind w:left="4828" w:hanging="701"/>
      </w:pPr>
      <w:rPr>
        <w:rFonts w:hint="default"/>
      </w:rPr>
    </w:lvl>
    <w:lvl w:ilvl="5" w:tplc="4F76EC42">
      <w:numFmt w:val="bullet"/>
      <w:lvlText w:val="•"/>
      <w:lvlJc w:val="left"/>
      <w:pPr>
        <w:ind w:left="5684" w:hanging="701"/>
      </w:pPr>
      <w:rPr>
        <w:rFonts w:hint="default"/>
      </w:rPr>
    </w:lvl>
    <w:lvl w:ilvl="6" w:tplc="37D69B14">
      <w:numFmt w:val="bullet"/>
      <w:lvlText w:val="•"/>
      <w:lvlJc w:val="left"/>
      <w:pPr>
        <w:ind w:left="6540" w:hanging="701"/>
      </w:pPr>
      <w:rPr>
        <w:rFonts w:hint="default"/>
      </w:rPr>
    </w:lvl>
    <w:lvl w:ilvl="7" w:tplc="EDC688FE">
      <w:numFmt w:val="bullet"/>
      <w:lvlText w:val="•"/>
      <w:lvlJc w:val="left"/>
      <w:pPr>
        <w:ind w:left="7396" w:hanging="701"/>
      </w:pPr>
      <w:rPr>
        <w:rFonts w:hint="default"/>
      </w:rPr>
    </w:lvl>
    <w:lvl w:ilvl="8" w:tplc="F49A722E">
      <w:numFmt w:val="bullet"/>
      <w:lvlText w:val="•"/>
      <w:lvlJc w:val="left"/>
      <w:pPr>
        <w:ind w:left="8252" w:hanging="701"/>
      </w:pPr>
      <w:rPr>
        <w:rFonts w:hint="default"/>
      </w:rPr>
    </w:lvl>
  </w:abstractNum>
  <w:abstractNum w:abstractNumId="78" w15:restartNumberingAfterBreak="0">
    <w:nsid w:val="2A5E040A"/>
    <w:multiLevelType w:val="hybridMultilevel"/>
    <w:tmpl w:val="23C0FBFC"/>
    <w:lvl w:ilvl="0" w:tplc="AB661B28">
      <w:start w:val="1"/>
      <w:numFmt w:val="upperLetter"/>
      <w:lvlText w:val="%1."/>
      <w:lvlJc w:val="left"/>
      <w:pPr>
        <w:ind w:left="1560" w:hanging="700"/>
      </w:pPr>
      <w:rPr>
        <w:rFonts w:ascii="Arial" w:eastAsia="Arial" w:hAnsi="Arial" w:cs="Arial" w:hint="default"/>
        <w:spacing w:val="-2"/>
        <w:w w:val="102"/>
        <w:sz w:val="19"/>
        <w:szCs w:val="19"/>
      </w:rPr>
    </w:lvl>
    <w:lvl w:ilvl="1" w:tplc="1096C55A">
      <w:start w:val="1"/>
      <w:numFmt w:val="decimal"/>
      <w:lvlText w:val="%2."/>
      <w:lvlJc w:val="left"/>
      <w:pPr>
        <w:ind w:left="2261" w:hanging="701"/>
      </w:pPr>
      <w:rPr>
        <w:rFonts w:ascii="Arial" w:eastAsia="Arial" w:hAnsi="Arial" w:cs="Arial" w:hint="default"/>
        <w:spacing w:val="-1"/>
        <w:w w:val="102"/>
        <w:sz w:val="19"/>
        <w:szCs w:val="19"/>
      </w:rPr>
    </w:lvl>
    <w:lvl w:ilvl="2" w:tplc="B62ADD22">
      <w:numFmt w:val="bullet"/>
      <w:lvlText w:val="•"/>
      <w:lvlJc w:val="left"/>
      <w:pPr>
        <w:ind w:left="3116" w:hanging="701"/>
      </w:pPr>
      <w:rPr>
        <w:rFonts w:hint="default"/>
      </w:rPr>
    </w:lvl>
    <w:lvl w:ilvl="3" w:tplc="F78E85DC">
      <w:numFmt w:val="bullet"/>
      <w:lvlText w:val="•"/>
      <w:lvlJc w:val="left"/>
      <w:pPr>
        <w:ind w:left="3972" w:hanging="701"/>
      </w:pPr>
      <w:rPr>
        <w:rFonts w:hint="default"/>
      </w:rPr>
    </w:lvl>
    <w:lvl w:ilvl="4" w:tplc="CE5884B8">
      <w:numFmt w:val="bullet"/>
      <w:lvlText w:val="•"/>
      <w:lvlJc w:val="left"/>
      <w:pPr>
        <w:ind w:left="4828" w:hanging="701"/>
      </w:pPr>
      <w:rPr>
        <w:rFonts w:hint="default"/>
      </w:rPr>
    </w:lvl>
    <w:lvl w:ilvl="5" w:tplc="05AE4622">
      <w:numFmt w:val="bullet"/>
      <w:lvlText w:val="•"/>
      <w:lvlJc w:val="left"/>
      <w:pPr>
        <w:ind w:left="5684" w:hanging="701"/>
      </w:pPr>
      <w:rPr>
        <w:rFonts w:hint="default"/>
      </w:rPr>
    </w:lvl>
    <w:lvl w:ilvl="6" w:tplc="D81E8D7C">
      <w:numFmt w:val="bullet"/>
      <w:lvlText w:val="•"/>
      <w:lvlJc w:val="left"/>
      <w:pPr>
        <w:ind w:left="6540" w:hanging="701"/>
      </w:pPr>
      <w:rPr>
        <w:rFonts w:hint="default"/>
      </w:rPr>
    </w:lvl>
    <w:lvl w:ilvl="7" w:tplc="668EE0A0">
      <w:numFmt w:val="bullet"/>
      <w:lvlText w:val="•"/>
      <w:lvlJc w:val="left"/>
      <w:pPr>
        <w:ind w:left="7396" w:hanging="701"/>
      </w:pPr>
      <w:rPr>
        <w:rFonts w:hint="default"/>
      </w:rPr>
    </w:lvl>
    <w:lvl w:ilvl="8" w:tplc="F51CC51E">
      <w:numFmt w:val="bullet"/>
      <w:lvlText w:val="•"/>
      <w:lvlJc w:val="left"/>
      <w:pPr>
        <w:ind w:left="8252" w:hanging="701"/>
      </w:pPr>
      <w:rPr>
        <w:rFonts w:hint="default"/>
      </w:rPr>
    </w:lvl>
  </w:abstractNum>
  <w:abstractNum w:abstractNumId="79" w15:restartNumberingAfterBreak="0">
    <w:nsid w:val="2AE43104"/>
    <w:multiLevelType w:val="hybridMultilevel"/>
    <w:tmpl w:val="3E0CE4BE"/>
    <w:lvl w:ilvl="0" w:tplc="04CC5824">
      <w:start w:val="1"/>
      <w:numFmt w:val="upperLetter"/>
      <w:lvlText w:val="%1."/>
      <w:lvlJc w:val="left"/>
      <w:pPr>
        <w:ind w:left="1560" w:hanging="700"/>
      </w:pPr>
      <w:rPr>
        <w:rFonts w:ascii="Arial" w:eastAsia="Arial" w:hAnsi="Arial" w:cs="Arial" w:hint="default"/>
        <w:spacing w:val="-2"/>
        <w:w w:val="102"/>
        <w:sz w:val="19"/>
        <w:szCs w:val="19"/>
      </w:rPr>
    </w:lvl>
    <w:lvl w:ilvl="1" w:tplc="EC8200A0">
      <w:numFmt w:val="bullet"/>
      <w:lvlText w:val="•"/>
      <w:lvlJc w:val="left"/>
      <w:pPr>
        <w:ind w:left="2400" w:hanging="700"/>
      </w:pPr>
      <w:rPr>
        <w:rFonts w:hint="default"/>
      </w:rPr>
    </w:lvl>
    <w:lvl w:ilvl="2" w:tplc="6884F0BC">
      <w:numFmt w:val="bullet"/>
      <w:lvlText w:val="•"/>
      <w:lvlJc w:val="left"/>
      <w:pPr>
        <w:ind w:left="3240" w:hanging="700"/>
      </w:pPr>
      <w:rPr>
        <w:rFonts w:hint="default"/>
      </w:rPr>
    </w:lvl>
    <w:lvl w:ilvl="3" w:tplc="20D04CB0">
      <w:numFmt w:val="bullet"/>
      <w:lvlText w:val="•"/>
      <w:lvlJc w:val="left"/>
      <w:pPr>
        <w:ind w:left="4081" w:hanging="700"/>
      </w:pPr>
      <w:rPr>
        <w:rFonts w:hint="default"/>
      </w:rPr>
    </w:lvl>
    <w:lvl w:ilvl="4" w:tplc="58EA9F68">
      <w:numFmt w:val="bullet"/>
      <w:lvlText w:val="•"/>
      <w:lvlJc w:val="left"/>
      <w:pPr>
        <w:ind w:left="4921" w:hanging="700"/>
      </w:pPr>
      <w:rPr>
        <w:rFonts w:hint="default"/>
      </w:rPr>
    </w:lvl>
    <w:lvl w:ilvl="5" w:tplc="C9DCB2F8">
      <w:numFmt w:val="bullet"/>
      <w:lvlText w:val="•"/>
      <w:lvlJc w:val="left"/>
      <w:pPr>
        <w:ind w:left="5762" w:hanging="700"/>
      </w:pPr>
      <w:rPr>
        <w:rFonts w:hint="default"/>
      </w:rPr>
    </w:lvl>
    <w:lvl w:ilvl="6" w:tplc="492EB868">
      <w:numFmt w:val="bullet"/>
      <w:lvlText w:val="•"/>
      <w:lvlJc w:val="left"/>
      <w:pPr>
        <w:ind w:left="6602" w:hanging="700"/>
      </w:pPr>
      <w:rPr>
        <w:rFonts w:hint="default"/>
      </w:rPr>
    </w:lvl>
    <w:lvl w:ilvl="7" w:tplc="13EA3A56">
      <w:numFmt w:val="bullet"/>
      <w:lvlText w:val="•"/>
      <w:lvlJc w:val="left"/>
      <w:pPr>
        <w:ind w:left="7443" w:hanging="700"/>
      </w:pPr>
      <w:rPr>
        <w:rFonts w:hint="default"/>
      </w:rPr>
    </w:lvl>
    <w:lvl w:ilvl="8" w:tplc="6046B914">
      <w:numFmt w:val="bullet"/>
      <w:lvlText w:val="•"/>
      <w:lvlJc w:val="left"/>
      <w:pPr>
        <w:ind w:left="8283" w:hanging="700"/>
      </w:pPr>
      <w:rPr>
        <w:rFonts w:hint="default"/>
      </w:rPr>
    </w:lvl>
  </w:abstractNum>
  <w:abstractNum w:abstractNumId="80" w15:restartNumberingAfterBreak="0">
    <w:nsid w:val="2AEA09BF"/>
    <w:multiLevelType w:val="hybridMultilevel"/>
    <w:tmpl w:val="348C6F26"/>
    <w:lvl w:ilvl="0" w:tplc="74264A10">
      <w:start w:val="1"/>
      <w:numFmt w:val="upperLetter"/>
      <w:lvlText w:val="%1."/>
      <w:lvlJc w:val="left"/>
      <w:pPr>
        <w:ind w:left="1560" w:hanging="700"/>
      </w:pPr>
      <w:rPr>
        <w:rFonts w:ascii="Arial" w:eastAsia="Arial" w:hAnsi="Arial" w:cs="Arial" w:hint="default"/>
        <w:spacing w:val="-2"/>
        <w:w w:val="102"/>
        <w:sz w:val="19"/>
        <w:szCs w:val="19"/>
      </w:rPr>
    </w:lvl>
    <w:lvl w:ilvl="1" w:tplc="9886D8BC">
      <w:numFmt w:val="bullet"/>
      <w:lvlText w:val="•"/>
      <w:lvlJc w:val="left"/>
      <w:pPr>
        <w:ind w:left="2400" w:hanging="700"/>
      </w:pPr>
      <w:rPr>
        <w:rFonts w:hint="default"/>
      </w:rPr>
    </w:lvl>
    <w:lvl w:ilvl="2" w:tplc="35A0C0A2">
      <w:numFmt w:val="bullet"/>
      <w:lvlText w:val="•"/>
      <w:lvlJc w:val="left"/>
      <w:pPr>
        <w:ind w:left="3240" w:hanging="700"/>
      </w:pPr>
      <w:rPr>
        <w:rFonts w:hint="default"/>
      </w:rPr>
    </w:lvl>
    <w:lvl w:ilvl="3" w:tplc="A6C8B3AA">
      <w:numFmt w:val="bullet"/>
      <w:lvlText w:val="•"/>
      <w:lvlJc w:val="left"/>
      <w:pPr>
        <w:ind w:left="4081" w:hanging="700"/>
      </w:pPr>
      <w:rPr>
        <w:rFonts w:hint="default"/>
      </w:rPr>
    </w:lvl>
    <w:lvl w:ilvl="4" w:tplc="10A02A4C">
      <w:numFmt w:val="bullet"/>
      <w:lvlText w:val="•"/>
      <w:lvlJc w:val="left"/>
      <w:pPr>
        <w:ind w:left="4921" w:hanging="700"/>
      </w:pPr>
      <w:rPr>
        <w:rFonts w:hint="default"/>
      </w:rPr>
    </w:lvl>
    <w:lvl w:ilvl="5" w:tplc="1D523AEA">
      <w:numFmt w:val="bullet"/>
      <w:lvlText w:val="•"/>
      <w:lvlJc w:val="left"/>
      <w:pPr>
        <w:ind w:left="5762" w:hanging="700"/>
      </w:pPr>
      <w:rPr>
        <w:rFonts w:hint="default"/>
      </w:rPr>
    </w:lvl>
    <w:lvl w:ilvl="6" w:tplc="B576DE86">
      <w:numFmt w:val="bullet"/>
      <w:lvlText w:val="•"/>
      <w:lvlJc w:val="left"/>
      <w:pPr>
        <w:ind w:left="6602" w:hanging="700"/>
      </w:pPr>
      <w:rPr>
        <w:rFonts w:hint="default"/>
      </w:rPr>
    </w:lvl>
    <w:lvl w:ilvl="7" w:tplc="751C1B98">
      <w:numFmt w:val="bullet"/>
      <w:lvlText w:val="•"/>
      <w:lvlJc w:val="left"/>
      <w:pPr>
        <w:ind w:left="7443" w:hanging="700"/>
      </w:pPr>
      <w:rPr>
        <w:rFonts w:hint="default"/>
      </w:rPr>
    </w:lvl>
    <w:lvl w:ilvl="8" w:tplc="01DA5338">
      <w:numFmt w:val="bullet"/>
      <w:lvlText w:val="•"/>
      <w:lvlJc w:val="left"/>
      <w:pPr>
        <w:ind w:left="8283" w:hanging="700"/>
      </w:pPr>
      <w:rPr>
        <w:rFonts w:hint="default"/>
      </w:rPr>
    </w:lvl>
  </w:abstractNum>
  <w:abstractNum w:abstractNumId="81" w15:restartNumberingAfterBreak="0">
    <w:nsid w:val="2B760F25"/>
    <w:multiLevelType w:val="hybridMultilevel"/>
    <w:tmpl w:val="64AA660E"/>
    <w:lvl w:ilvl="0" w:tplc="C0E24434">
      <w:start w:val="1"/>
      <w:numFmt w:val="upperLetter"/>
      <w:lvlText w:val="%1."/>
      <w:lvlJc w:val="left"/>
      <w:pPr>
        <w:ind w:left="1560" w:hanging="700"/>
      </w:pPr>
      <w:rPr>
        <w:rFonts w:ascii="Arial" w:eastAsia="Arial" w:hAnsi="Arial" w:cs="Arial" w:hint="default"/>
        <w:spacing w:val="-2"/>
        <w:w w:val="102"/>
        <w:sz w:val="19"/>
        <w:szCs w:val="19"/>
      </w:rPr>
    </w:lvl>
    <w:lvl w:ilvl="1" w:tplc="FB58E492">
      <w:numFmt w:val="bullet"/>
      <w:lvlText w:val="•"/>
      <w:lvlJc w:val="left"/>
      <w:pPr>
        <w:ind w:left="2400" w:hanging="700"/>
      </w:pPr>
      <w:rPr>
        <w:rFonts w:hint="default"/>
      </w:rPr>
    </w:lvl>
    <w:lvl w:ilvl="2" w:tplc="4A0281AC">
      <w:numFmt w:val="bullet"/>
      <w:lvlText w:val="•"/>
      <w:lvlJc w:val="left"/>
      <w:pPr>
        <w:ind w:left="3240" w:hanging="700"/>
      </w:pPr>
      <w:rPr>
        <w:rFonts w:hint="default"/>
      </w:rPr>
    </w:lvl>
    <w:lvl w:ilvl="3" w:tplc="0F860C66">
      <w:numFmt w:val="bullet"/>
      <w:lvlText w:val="•"/>
      <w:lvlJc w:val="left"/>
      <w:pPr>
        <w:ind w:left="4081" w:hanging="700"/>
      </w:pPr>
      <w:rPr>
        <w:rFonts w:hint="default"/>
      </w:rPr>
    </w:lvl>
    <w:lvl w:ilvl="4" w:tplc="EA509B44">
      <w:numFmt w:val="bullet"/>
      <w:lvlText w:val="•"/>
      <w:lvlJc w:val="left"/>
      <w:pPr>
        <w:ind w:left="4921" w:hanging="700"/>
      </w:pPr>
      <w:rPr>
        <w:rFonts w:hint="default"/>
      </w:rPr>
    </w:lvl>
    <w:lvl w:ilvl="5" w:tplc="1678752E">
      <w:numFmt w:val="bullet"/>
      <w:lvlText w:val="•"/>
      <w:lvlJc w:val="left"/>
      <w:pPr>
        <w:ind w:left="5762" w:hanging="700"/>
      </w:pPr>
      <w:rPr>
        <w:rFonts w:hint="default"/>
      </w:rPr>
    </w:lvl>
    <w:lvl w:ilvl="6" w:tplc="00484B16">
      <w:numFmt w:val="bullet"/>
      <w:lvlText w:val="•"/>
      <w:lvlJc w:val="left"/>
      <w:pPr>
        <w:ind w:left="6602" w:hanging="700"/>
      </w:pPr>
      <w:rPr>
        <w:rFonts w:hint="default"/>
      </w:rPr>
    </w:lvl>
    <w:lvl w:ilvl="7" w:tplc="DE38C6A6">
      <w:numFmt w:val="bullet"/>
      <w:lvlText w:val="•"/>
      <w:lvlJc w:val="left"/>
      <w:pPr>
        <w:ind w:left="7443" w:hanging="700"/>
      </w:pPr>
      <w:rPr>
        <w:rFonts w:hint="default"/>
      </w:rPr>
    </w:lvl>
    <w:lvl w:ilvl="8" w:tplc="822E8F3A">
      <w:numFmt w:val="bullet"/>
      <w:lvlText w:val="•"/>
      <w:lvlJc w:val="left"/>
      <w:pPr>
        <w:ind w:left="8283" w:hanging="700"/>
      </w:pPr>
      <w:rPr>
        <w:rFonts w:hint="default"/>
      </w:rPr>
    </w:lvl>
  </w:abstractNum>
  <w:abstractNum w:abstractNumId="82" w15:restartNumberingAfterBreak="0">
    <w:nsid w:val="2D0F65DD"/>
    <w:multiLevelType w:val="hybridMultilevel"/>
    <w:tmpl w:val="36A24CF0"/>
    <w:lvl w:ilvl="0" w:tplc="E4C2825E">
      <w:start w:val="1"/>
      <w:numFmt w:val="decimal"/>
      <w:lvlText w:val="%1."/>
      <w:lvlJc w:val="left"/>
      <w:pPr>
        <w:ind w:left="841" w:hanging="351"/>
      </w:pPr>
      <w:rPr>
        <w:rFonts w:ascii="Times New Roman" w:eastAsia="Times New Roman" w:hAnsi="Times New Roman" w:cs="Times New Roman" w:hint="default"/>
        <w:w w:val="101"/>
        <w:sz w:val="21"/>
        <w:szCs w:val="21"/>
      </w:rPr>
    </w:lvl>
    <w:lvl w:ilvl="1" w:tplc="B428126A">
      <w:numFmt w:val="bullet"/>
      <w:lvlText w:val="•"/>
      <w:lvlJc w:val="left"/>
      <w:pPr>
        <w:ind w:left="1692" w:hanging="351"/>
      </w:pPr>
      <w:rPr>
        <w:rFonts w:hint="default"/>
      </w:rPr>
    </w:lvl>
    <w:lvl w:ilvl="2" w:tplc="C332E688">
      <w:numFmt w:val="bullet"/>
      <w:lvlText w:val="•"/>
      <w:lvlJc w:val="left"/>
      <w:pPr>
        <w:ind w:left="2544" w:hanging="351"/>
      </w:pPr>
      <w:rPr>
        <w:rFonts w:hint="default"/>
      </w:rPr>
    </w:lvl>
    <w:lvl w:ilvl="3" w:tplc="A6A23E78">
      <w:numFmt w:val="bullet"/>
      <w:lvlText w:val="•"/>
      <w:lvlJc w:val="left"/>
      <w:pPr>
        <w:ind w:left="3397" w:hanging="351"/>
      </w:pPr>
      <w:rPr>
        <w:rFonts w:hint="default"/>
      </w:rPr>
    </w:lvl>
    <w:lvl w:ilvl="4" w:tplc="F24CE1E6">
      <w:numFmt w:val="bullet"/>
      <w:lvlText w:val="•"/>
      <w:lvlJc w:val="left"/>
      <w:pPr>
        <w:ind w:left="4249" w:hanging="351"/>
      </w:pPr>
      <w:rPr>
        <w:rFonts w:hint="default"/>
      </w:rPr>
    </w:lvl>
    <w:lvl w:ilvl="5" w:tplc="B1DAADCA">
      <w:numFmt w:val="bullet"/>
      <w:lvlText w:val="•"/>
      <w:lvlJc w:val="left"/>
      <w:pPr>
        <w:ind w:left="5102" w:hanging="351"/>
      </w:pPr>
      <w:rPr>
        <w:rFonts w:hint="default"/>
      </w:rPr>
    </w:lvl>
    <w:lvl w:ilvl="6" w:tplc="C7886950">
      <w:numFmt w:val="bullet"/>
      <w:lvlText w:val="•"/>
      <w:lvlJc w:val="left"/>
      <w:pPr>
        <w:ind w:left="5954" w:hanging="351"/>
      </w:pPr>
      <w:rPr>
        <w:rFonts w:hint="default"/>
      </w:rPr>
    </w:lvl>
    <w:lvl w:ilvl="7" w:tplc="7A8E0C4A">
      <w:numFmt w:val="bullet"/>
      <w:lvlText w:val="•"/>
      <w:lvlJc w:val="left"/>
      <w:pPr>
        <w:ind w:left="6807" w:hanging="351"/>
      </w:pPr>
      <w:rPr>
        <w:rFonts w:hint="default"/>
      </w:rPr>
    </w:lvl>
    <w:lvl w:ilvl="8" w:tplc="F90245D8">
      <w:numFmt w:val="bullet"/>
      <w:lvlText w:val="•"/>
      <w:lvlJc w:val="left"/>
      <w:pPr>
        <w:ind w:left="7659" w:hanging="351"/>
      </w:pPr>
      <w:rPr>
        <w:rFonts w:hint="default"/>
      </w:rPr>
    </w:lvl>
  </w:abstractNum>
  <w:abstractNum w:abstractNumId="83" w15:restartNumberingAfterBreak="0">
    <w:nsid w:val="2DF83999"/>
    <w:multiLevelType w:val="hybridMultilevel"/>
    <w:tmpl w:val="B1A2311C"/>
    <w:lvl w:ilvl="0" w:tplc="7F5EB496">
      <w:start w:val="1"/>
      <w:numFmt w:val="upperLetter"/>
      <w:lvlText w:val="%1."/>
      <w:lvlJc w:val="left"/>
      <w:pPr>
        <w:ind w:left="861" w:hanging="700"/>
      </w:pPr>
      <w:rPr>
        <w:rFonts w:ascii="Arial" w:eastAsia="Arial" w:hAnsi="Arial" w:cs="Arial" w:hint="default"/>
        <w:spacing w:val="-2"/>
        <w:w w:val="102"/>
        <w:sz w:val="19"/>
        <w:szCs w:val="19"/>
      </w:rPr>
    </w:lvl>
    <w:lvl w:ilvl="1" w:tplc="7B46A352">
      <w:numFmt w:val="bullet"/>
      <w:lvlText w:val="•"/>
      <w:lvlJc w:val="left"/>
      <w:pPr>
        <w:ind w:left="1770" w:hanging="700"/>
      </w:pPr>
      <w:rPr>
        <w:rFonts w:hint="default"/>
      </w:rPr>
    </w:lvl>
    <w:lvl w:ilvl="2" w:tplc="F2425852">
      <w:numFmt w:val="bullet"/>
      <w:lvlText w:val="•"/>
      <w:lvlJc w:val="left"/>
      <w:pPr>
        <w:ind w:left="2680" w:hanging="700"/>
      </w:pPr>
      <w:rPr>
        <w:rFonts w:hint="default"/>
      </w:rPr>
    </w:lvl>
    <w:lvl w:ilvl="3" w:tplc="C4EE98B4">
      <w:numFmt w:val="bullet"/>
      <w:lvlText w:val="•"/>
      <w:lvlJc w:val="left"/>
      <w:pPr>
        <w:ind w:left="3591" w:hanging="700"/>
      </w:pPr>
      <w:rPr>
        <w:rFonts w:hint="default"/>
      </w:rPr>
    </w:lvl>
    <w:lvl w:ilvl="4" w:tplc="CF160F0E">
      <w:numFmt w:val="bullet"/>
      <w:lvlText w:val="•"/>
      <w:lvlJc w:val="left"/>
      <w:pPr>
        <w:ind w:left="4501" w:hanging="700"/>
      </w:pPr>
      <w:rPr>
        <w:rFonts w:hint="default"/>
      </w:rPr>
    </w:lvl>
    <w:lvl w:ilvl="5" w:tplc="E032725E">
      <w:numFmt w:val="bullet"/>
      <w:lvlText w:val="•"/>
      <w:lvlJc w:val="left"/>
      <w:pPr>
        <w:ind w:left="5412" w:hanging="700"/>
      </w:pPr>
      <w:rPr>
        <w:rFonts w:hint="default"/>
      </w:rPr>
    </w:lvl>
    <w:lvl w:ilvl="6" w:tplc="1226AFCE">
      <w:numFmt w:val="bullet"/>
      <w:lvlText w:val="•"/>
      <w:lvlJc w:val="left"/>
      <w:pPr>
        <w:ind w:left="6322" w:hanging="700"/>
      </w:pPr>
      <w:rPr>
        <w:rFonts w:hint="default"/>
      </w:rPr>
    </w:lvl>
    <w:lvl w:ilvl="7" w:tplc="0E8A3CE4">
      <w:numFmt w:val="bullet"/>
      <w:lvlText w:val="•"/>
      <w:lvlJc w:val="left"/>
      <w:pPr>
        <w:ind w:left="7233" w:hanging="700"/>
      </w:pPr>
      <w:rPr>
        <w:rFonts w:hint="default"/>
      </w:rPr>
    </w:lvl>
    <w:lvl w:ilvl="8" w:tplc="4912C6D6">
      <w:numFmt w:val="bullet"/>
      <w:lvlText w:val="•"/>
      <w:lvlJc w:val="left"/>
      <w:pPr>
        <w:ind w:left="8143" w:hanging="700"/>
      </w:pPr>
      <w:rPr>
        <w:rFonts w:hint="default"/>
      </w:rPr>
    </w:lvl>
  </w:abstractNum>
  <w:abstractNum w:abstractNumId="84" w15:restartNumberingAfterBreak="0">
    <w:nsid w:val="2E3C6560"/>
    <w:multiLevelType w:val="hybridMultilevel"/>
    <w:tmpl w:val="A31CFE62"/>
    <w:lvl w:ilvl="0" w:tplc="83E8E6A8">
      <w:start w:val="1"/>
      <w:numFmt w:val="upperLetter"/>
      <w:lvlText w:val="%1."/>
      <w:lvlJc w:val="left"/>
      <w:pPr>
        <w:ind w:left="1560" w:hanging="700"/>
      </w:pPr>
      <w:rPr>
        <w:rFonts w:ascii="Arial" w:eastAsia="Arial" w:hAnsi="Arial" w:cs="Arial" w:hint="default"/>
        <w:spacing w:val="-2"/>
        <w:w w:val="102"/>
        <w:sz w:val="19"/>
        <w:szCs w:val="19"/>
      </w:rPr>
    </w:lvl>
    <w:lvl w:ilvl="1" w:tplc="6A86247C">
      <w:numFmt w:val="bullet"/>
      <w:lvlText w:val="•"/>
      <w:lvlJc w:val="left"/>
      <w:pPr>
        <w:ind w:left="2400" w:hanging="700"/>
      </w:pPr>
      <w:rPr>
        <w:rFonts w:hint="default"/>
      </w:rPr>
    </w:lvl>
    <w:lvl w:ilvl="2" w:tplc="F258A8DE">
      <w:numFmt w:val="bullet"/>
      <w:lvlText w:val="•"/>
      <w:lvlJc w:val="left"/>
      <w:pPr>
        <w:ind w:left="3240" w:hanging="700"/>
      </w:pPr>
      <w:rPr>
        <w:rFonts w:hint="default"/>
      </w:rPr>
    </w:lvl>
    <w:lvl w:ilvl="3" w:tplc="F38004E6">
      <w:numFmt w:val="bullet"/>
      <w:lvlText w:val="•"/>
      <w:lvlJc w:val="left"/>
      <w:pPr>
        <w:ind w:left="4081" w:hanging="700"/>
      </w:pPr>
      <w:rPr>
        <w:rFonts w:hint="default"/>
      </w:rPr>
    </w:lvl>
    <w:lvl w:ilvl="4" w:tplc="37E00492">
      <w:numFmt w:val="bullet"/>
      <w:lvlText w:val="•"/>
      <w:lvlJc w:val="left"/>
      <w:pPr>
        <w:ind w:left="4921" w:hanging="700"/>
      </w:pPr>
      <w:rPr>
        <w:rFonts w:hint="default"/>
      </w:rPr>
    </w:lvl>
    <w:lvl w:ilvl="5" w:tplc="A978CE50">
      <w:numFmt w:val="bullet"/>
      <w:lvlText w:val="•"/>
      <w:lvlJc w:val="left"/>
      <w:pPr>
        <w:ind w:left="5762" w:hanging="700"/>
      </w:pPr>
      <w:rPr>
        <w:rFonts w:hint="default"/>
      </w:rPr>
    </w:lvl>
    <w:lvl w:ilvl="6" w:tplc="76507B8A">
      <w:numFmt w:val="bullet"/>
      <w:lvlText w:val="•"/>
      <w:lvlJc w:val="left"/>
      <w:pPr>
        <w:ind w:left="6602" w:hanging="700"/>
      </w:pPr>
      <w:rPr>
        <w:rFonts w:hint="default"/>
      </w:rPr>
    </w:lvl>
    <w:lvl w:ilvl="7" w:tplc="E6CC9F88">
      <w:numFmt w:val="bullet"/>
      <w:lvlText w:val="•"/>
      <w:lvlJc w:val="left"/>
      <w:pPr>
        <w:ind w:left="7443" w:hanging="700"/>
      </w:pPr>
      <w:rPr>
        <w:rFonts w:hint="default"/>
      </w:rPr>
    </w:lvl>
    <w:lvl w:ilvl="8" w:tplc="B7E8CF3C">
      <w:numFmt w:val="bullet"/>
      <w:lvlText w:val="•"/>
      <w:lvlJc w:val="left"/>
      <w:pPr>
        <w:ind w:left="8283" w:hanging="700"/>
      </w:pPr>
      <w:rPr>
        <w:rFonts w:hint="default"/>
      </w:rPr>
    </w:lvl>
  </w:abstractNum>
  <w:abstractNum w:abstractNumId="85" w15:restartNumberingAfterBreak="0">
    <w:nsid w:val="2E3E44FA"/>
    <w:multiLevelType w:val="hybridMultilevel"/>
    <w:tmpl w:val="CF687334"/>
    <w:lvl w:ilvl="0" w:tplc="16AE6D8C">
      <w:numFmt w:val="bullet"/>
      <w:lvlText w:val="•"/>
      <w:lvlJc w:val="left"/>
      <w:pPr>
        <w:ind w:left="115" w:hanging="208"/>
      </w:pPr>
      <w:rPr>
        <w:rFonts w:ascii="Times New Roman" w:eastAsia="Times New Roman" w:hAnsi="Times New Roman" w:cs="Times New Roman" w:hint="default"/>
        <w:b w:val="0"/>
        <w:bCs w:val="0"/>
        <w:i w:val="0"/>
        <w:iCs w:val="0"/>
        <w:color w:val="313131"/>
        <w:w w:val="95"/>
        <w:sz w:val="26"/>
        <w:szCs w:val="26"/>
      </w:rPr>
    </w:lvl>
    <w:lvl w:ilvl="1" w:tplc="226840E6">
      <w:numFmt w:val="bullet"/>
      <w:lvlText w:val="•"/>
      <w:lvlJc w:val="left"/>
      <w:pPr>
        <w:ind w:left="747" w:hanging="208"/>
      </w:pPr>
      <w:rPr>
        <w:rFonts w:hint="default"/>
      </w:rPr>
    </w:lvl>
    <w:lvl w:ilvl="2" w:tplc="0B5AFAE6">
      <w:numFmt w:val="bullet"/>
      <w:lvlText w:val="•"/>
      <w:lvlJc w:val="left"/>
      <w:pPr>
        <w:ind w:left="1375" w:hanging="208"/>
      </w:pPr>
      <w:rPr>
        <w:rFonts w:hint="default"/>
      </w:rPr>
    </w:lvl>
    <w:lvl w:ilvl="3" w:tplc="F942DAF4">
      <w:numFmt w:val="bullet"/>
      <w:lvlText w:val="•"/>
      <w:lvlJc w:val="left"/>
      <w:pPr>
        <w:ind w:left="2002" w:hanging="208"/>
      </w:pPr>
      <w:rPr>
        <w:rFonts w:hint="default"/>
      </w:rPr>
    </w:lvl>
    <w:lvl w:ilvl="4" w:tplc="7862C0D8">
      <w:numFmt w:val="bullet"/>
      <w:lvlText w:val="•"/>
      <w:lvlJc w:val="left"/>
      <w:pPr>
        <w:ind w:left="2630" w:hanging="208"/>
      </w:pPr>
      <w:rPr>
        <w:rFonts w:hint="default"/>
      </w:rPr>
    </w:lvl>
    <w:lvl w:ilvl="5" w:tplc="B7A005D0">
      <w:numFmt w:val="bullet"/>
      <w:lvlText w:val="•"/>
      <w:lvlJc w:val="left"/>
      <w:pPr>
        <w:ind w:left="3258" w:hanging="208"/>
      </w:pPr>
      <w:rPr>
        <w:rFonts w:hint="default"/>
      </w:rPr>
    </w:lvl>
    <w:lvl w:ilvl="6" w:tplc="4A18F766">
      <w:numFmt w:val="bullet"/>
      <w:lvlText w:val="•"/>
      <w:lvlJc w:val="left"/>
      <w:pPr>
        <w:ind w:left="3885" w:hanging="208"/>
      </w:pPr>
      <w:rPr>
        <w:rFonts w:hint="default"/>
      </w:rPr>
    </w:lvl>
    <w:lvl w:ilvl="7" w:tplc="91A00AC0">
      <w:numFmt w:val="bullet"/>
      <w:lvlText w:val="•"/>
      <w:lvlJc w:val="left"/>
      <w:pPr>
        <w:ind w:left="4513" w:hanging="208"/>
      </w:pPr>
      <w:rPr>
        <w:rFonts w:hint="default"/>
      </w:rPr>
    </w:lvl>
    <w:lvl w:ilvl="8" w:tplc="A52C249C">
      <w:numFmt w:val="bullet"/>
      <w:lvlText w:val="•"/>
      <w:lvlJc w:val="left"/>
      <w:pPr>
        <w:ind w:left="5140" w:hanging="208"/>
      </w:pPr>
      <w:rPr>
        <w:rFonts w:hint="default"/>
      </w:rPr>
    </w:lvl>
  </w:abstractNum>
  <w:abstractNum w:abstractNumId="86" w15:restartNumberingAfterBreak="0">
    <w:nsid w:val="2F4A5FEC"/>
    <w:multiLevelType w:val="hybridMultilevel"/>
    <w:tmpl w:val="5B622B9E"/>
    <w:lvl w:ilvl="0" w:tplc="CA54797C">
      <w:start w:val="1"/>
      <w:numFmt w:val="upperLetter"/>
      <w:lvlText w:val="%1."/>
      <w:lvlJc w:val="left"/>
      <w:pPr>
        <w:ind w:left="1560" w:hanging="700"/>
      </w:pPr>
      <w:rPr>
        <w:rFonts w:ascii="Arial" w:eastAsia="Arial" w:hAnsi="Arial" w:cs="Arial" w:hint="default"/>
        <w:spacing w:val="-2"/>
        <w:w w:val="102"/>
        <w:sz w:val="19"/>
        <w:szCs w:val="19"/>
      </w:rPr>
    </w:lvl>
    <w:lvl w:ilvl="1" w:tplc="F9E21732">
      <w:numFmt w:val="bullet"/>
      <w:lvlText w:val="•"/>
      <w:lvlJc w:val="left"/>
      <w:pPr>
        <w:ind w:left="2400" w:hanging="700"/>
      </w:pPr>
      <w:rPr>
        <w:rFonts w:hint="default"/>
      </w:rPr>
    </w:lvl>
    <w:lvl w:ilvl="2" w:tplc="4410999A">
      <w:numFmt w:val="bullet"/>
      <w:lvlText w:val="•"/>
      <w:lvlJc w:val="left"/>
      <w:pPr>
        <w:ind w:left="3240" w:hanging="700"/>
      </w:pPr>
      <w:rPr>
        <w:rFonts w:hint="default"/>
      </w:rPr>
    </w:lvl>
    <w:lvl w:ilvl="3" w:tplc="13200D6E">
      <w:numFmt w:val="bullet"/>
      <w:lvlText w:val="•"/>
      <w:lvlJc w:val="left"/>
      <w:pPr>
        <w:ind w:left="4081" w:hanging="700"/>
      </w:pPr>
      <w:rPr>
        <w:rFonts w:hint="default"/>
      </w:rPr>
    </w:lvl>
    <w:lvl w:ilvl="4" w:tplc="BBCAD966">
      <w:numFmt w:val="bullet"/>
      <w:lvlText w:val="•"/>
      <w:lvlJc w:val="left"/>
      <w:pPr>
        <w:ind w:left="4921" w:hanging="700"/>
      </w:pPr>
      <w:rPr>
        <w:rFonts w:hint="default"/>
      </w:rPr>
    </w:lvl>
    <w:lvl w:ilvl="5" w:tplc="99D2A09C">
      <w:numFmt w:val="bullet"/>
      <w:lvlText w:val="•"/>
      <w:lvlJc w:val="left"/>
      <w:pPr>
        <w:ind w:left="5762" w:hanging="700"/>
      </w:pPr>
      <w:rPr>
        <w:rFonts w:hint="default"/>
      </w:rPr>
    </w:lvl>
    <w:lvl w:ilvl="6" w:tplc="088A14EA">
      <w:numFmt w:val="bullet"/>
      <w:lvlText w:val="•"/>
      <w:lvlJc w:val="left"/>
      <w:pPr>
        <w:ind w:left="6602" w:hanging="700"/>
      </w:pPr>
      <w:rPr>
        <w:rFonts w:hint="default"/>
      </w:rPr>
    </w:lvl>
    <w:lvl w:ilvl="7" w:tplc="91B2DECC">
      <w:numFmt w:val="bullet"/>
      <w:lvlText w:val="•"/>
      <w:lvlJc w:val="left"/>
      <w:pPr>
        <w:ind w:left="7443" w:hanging="700"/>
      </w:pPr>
      <w:rPr>
        <w:rFonts w:hint="default"/>
      </w:rPr>
    </w:lvl>
    <w:lvl w:ilvl="8" w:tplc="B6C6517E">
      <w:numFmt w:val="bullet"/>
      <w:lvlText w:val="•"/>
      <w:lvlJc w:val="left"/>
      <w:pPr>
        <w:ind w:left="8283" w:hanging="700"/>
      </w:pPr>
      <w:rPr>
        <w:rFonts w:hint="default"/>
      </w:rPr>
    </w:lvl>
  </w:abstractNum>
  <w:abstractNum w:abstractNumId="87" w15:restartNumberingAfterBreak="0">
    <w:nsid w:val="31606BCA"/>
    <w:multiLevelType w:val="hybridMultilevel"/>
    <w:tmpl w:val="EF74E0BA"/>
    <w:lvl w:ilvl="0" w:tplc="EAC4076C">
      <w:start w:val="1"/>
      <w:numFmt w:val="upperLetter"/>
      <w:lvlText w:val="%1."/>
      <w:lvlJc w:val="left"/>
      <w:pPr>
        <w:ind w:left="1560" w:hanging="700"/>
      </w:pPr>
      <w:rPr>
        <w:rFonts w:ascii="Arial" w:eastAsia="Arial" w:hAnsi="Arial" w:cs="Arial" w:hint="default"/>
        <w:spacing w:val="-2"/>
        <w:w w:val="102"/>
        <w:sz w:val="19"/>
        <w:szCs w:val="19"/>
      </w:rPr>
    </w:lvl>
    <w:lvl w:ilvl="1" w:tplc="0CF8CC52">
      <w:numFmt w:val="bullet"/>
      <w:lvlText w:val="•"/>
      <w:lvlJc w:val="left"/>
      <w:pPr>
        <w:ind w:left="2400" w:hanging="700"/>
      </w:pPr>
      <w:rPr>
        <w:rFonts w:hint="default"/>
      </w:rPr>
    </w:lvl>
    <w:lvl w:ilvl="2" w:tplc="E6DAE9D2">
      <w:numFmt w:val="bullet"/>
      <w:lvlText w:val="•"/>
      <w:lvlJc w:val="left"/>
      <w:pPr>
        <w:ind w:left="3240" w:hanging="700"/>
      </w:pPr>
      <w:rPr>
        <w:rFonts w:hint="default"/>
      </w:rPr>
    </w:lvl>
    <w:lvl w:ilvl="3" w:tplc="AE06D1F6">
      <w:numFmt w:val="bullet"/>
      <w:lvlText w:val="•"/>
      <w:lvlJc w:val="left"/>
      <w:pPr>
        <w:ind w:left="4081" w:hanging="700"/>
      </w:pPr>
      <w:rPr>
        <w:rFonts w:hint="default"/>
      </w:rPr>
    </w:lvl>
    <w:lvl w:ilvl="4" w:tplc="712E5898">
      <w:numFmt w:val="bullet"/>
      <w:lvlText w:val="•"/>
      <w:lvlJc w:val="left"/>
      <w:pPr>
        <w:ind w:left="4921" w:hanging="700"/>
      </w:pPr>
      <w:rPr>
        <w:rFonts w:hint="default"/>
      </w:rPr>
    </w:lvl>
    <w:lvl w:ilvl="5" w:tplc="2B7C92C6">
      <w:numFmt w:val="bullet"/>
      <w:lvlText w:val="•"/>
      <w:lvlJc w:val="left"/>
      <w:pPr>
        <w:ind w:left="5762" w:hanging="700"/>
      </w:pPr>
      <w:rPr>
        <w:rFonts w:hint="default"/>
      </w:rPr>
    </w:lvl>
    <w:lvl w:ilvl="6" w:tplc="4BCC69A0">
      <w:numFmt w:val="bullet"/>
      <w:lvlText w:val="•"/>
      <w:lvlJc w:val="left"/>
      <w:pPr>
        <w:ind w:left="6602" w:hanging="700"/>
      </w:pPr>
      <w:rPr>
        <w:rFonts w:hint="default"/>
      </w:rPr>
    </w:lvl>
    <w:lvl w:ilvl="7" w:tplc="908E00B8">
      <w:numFmt w:val="bullet"/>
      <w:lvlText w:val="•"/>
      <w:lvlJc w:val="left"/>
      <w:pPr>
        <w:ind w:left="7443" w:hanging="700"/>
      </w:pPr>
      <w:rPr>
        <w:rFonts w:hint="default"/>
      </w:rPr>
    </w:lvl>
    <w:lvl w:ilvl="8" w:tplc="F96099BE">
      <w:numFmt w:val="bullet"/>
      <w:lvlText w:val="•"/>
      <w:lvlJc w:val="left"/>
      <w:pPr>
        <w:ind w:left="8283" w:hanging="700"/>
      </w:pPr>
      <w:rPr>
        <w:rFonts w:hint="default"/>
      </w:rPr>
    </w:lvl>
  </w:abstractNum>
  <w:abstractNum w:abstractNumId="88" w15:restartNumberingAfterBreak="0">
    <w:nsid w:val="31B2301D"/>
    <w:multiLevelType w:val="hybridMultilevel"/>
    <w:tmpl w:val="FF6432CA"/>
    <w:lvl w:ilvl="0" w:tplc="E8A221AA">
      <w:start w:val="1"/>
      <w:numFmt w:val="decimal"/>
      <w:lvlText w:val="%1."/>
      <w:lvlJc w:val="left"/>
      <w:pPr>
        <w:ind w:left="841" w:hanging="702"/>
      </w:pPr>
      <w:rPr>
        <w:rFonts w:ascii="Arial" w:eastAsia="Arial" w:hAnsi="Arial" w:cs="Arial" w:hint="default"/>
        <w:w w:val="102"/>
        <w:sz w:val="19"/>
        <w:szCs w:val="19"/>
      </w:rPr>
    </w:lvl>
    <w:lvl w:ilvl="1" w:tplc="EDDE117C">
      <w:start w:val="1"/>
      <w:numFmt w:val="upperLetter"/>
      <w:lvlText w:val="%2."/>
      <w:lvlJc w:val="left"/>
      <w:pPr>
        <w:ind w:left="1540" w:hanging="700"/>
      </w:pPr>
      <w:rPr>
        <w:rFonts w:ascii="Arial" w:eastAsia="Arial" w:hAnsi="Arial" w:cs="Arial" w:hint="default"/>
        <w:spacing w:val="-2"/>
        <w:w w:val="102"/>
        <w:sz w:val="19"/>
        <w:szCs w:val="19"/>
      </w:rPr>
    </w:lvl>
    <w:lvl w:ilvl="2" w:tplc="33C8EDA0">
      <w:numFmt w:val="bullet"/>
      <w:lvlText w:val="•"/>
      <w:lvlJc w:val="left"/>
      <w:pPr>
        <w:ind w:left="2409" w:hanging="700"/>
      </w:pPr>
      <w:rPr>
        <w:rFonts w:hint="default"/>
      </w:rPr>
    </w:lvl>
    <w:lvl w:ilvl="3" w:tplc="AF8C04AE">
      <w:numFmt w:val="bullet"/>
      <w:lvlText w:val="•"/>
      <w:lvlJc w:val="left"/>
      <w:pPr>
        <w:ind w:left="3278" w:hanging="700"/>
      </w:pPr>
      <w:rPr>
        <w:rFonts w:hint="default"/>
      </w:rPr>
    </w:lvl>
    <w:lvl w:ilvl="4" w:tplc="C0E22B74">
      <w:numFmt w:val="bullet"/>
      <w:lvlText w:val="•"/>
      <w:lvlJc w:val="left"/>
      <w:pPr>
        <w:ind w:left="4148" w:hanging="700"/>
      </w:pPr>
      <w:rPr>
        <w:rFonts w:hint="default"/>
      </w:rPr>
    </w:lvl>
    <w:lvl w:ilvl="5" w:tplc="4A0E7374">
      <w:numFmt w:val="bullet"/>
      <w:lvlText w:val="•"/>
      <w:lvlJc w:val="left"/>
      <w:pPr>
        <w:ind w:left="5017" w:hanging="700"/>
      </w:pPr>
      <w:rPr>
        <w:rFonts w:hint="default"/>
      </w:rPr>
    </w:lvl>
    <w:lvl w:ilvl="6" w:tplc="930EFD86">
      <w:numFmt w:val="bullet"/>
      <w:lvlText w:val="•"/>
      <w:lvlJc w:val="left"/>
      <w:pPr>
        <w:ind w:left="5886" w:hanging="700"/>
      </w:pPr>
      <w:rPr>
        <w:rFonts w:hint="default"/>
      </w:rPr>
    </w:lvl>
    <w:lvl w:ilvl="7" w:tplc="B6BE0504">
      <w:numFmt w:val="bullet"/>
      <w:lvlText w:val="•"/>
      <w:lvlJc w:val="left"/>
      <w:pPr>
        <w:ind w:left="6756" w:hanging="700"/>
      </w:pPr>
      <w:rPr>
        <w:rFonts w:hint="default"/>
      </w:rPr>
    </w:lvl>
    <w:lvl w:ilvl="8" w:tplc="D9CE4E02">
      <w:numFmt w:val="bullet"/>
      <w:lvlText w:val="•"/>
      <w:lvlJc w:val="left"/>
      <w:pPr>
        <w:ind w:left="7625" w:hanging="700"/>
      </w:pPr>
      <w:rPr>
        <w:rFonts w:hint="default"/>
      </w:rPr>
    </w:lvl>
  </w:abstractNum>
  <w:abstractNum w:abstractNumId="89" w15:restartNumberingAfterBreak="0">
    <w:nsid w:val="322872F4"/>
    <w:multiLevelType w:val="hybridMultilevel"/>
    <w:tmpl w:val="8E4205E0"/>
    <w:lvl w:ilvl="0" w:tplc="BDC842A0">
      <w:start w:val="1"/>
      <w:numFmt w:val="upperLetter"/>
      <w:lvlText w:val="%1."/>
      <w:lvlJc w:val="left"/>
      <w:pPr>
        <w:ind w:left="1560" w:hanging="700"/>
      </w:pPr>
      <w:rPr>
        <w:rFonts w:ascii="Arial" w:eastAsia="Arial" w:hAnsi="Arial" w:cs="Arial" w:hint="default"/>
        <w:spacing w:val="-2"/>
        <w:w w:val="102"/>
        <w:sz w:val="19"/>
        <w:szCs w:val="19"/>
      </w:rPr>
    </w:lvl>
    <w:lvl w:ilvl="1" w:tplc="60669FE8">
      <w:numFmt w:val="bullet"/>
      <w:lvlText w:val="•"/>
      <w:lvlJc w:val="left"/>
      <w:pPr>
        <w:ind w:left="2400" w:hanging="700"/>
      </w:pPr>
      <w:rPr>
        <w:rFonts w:hint="default"/>
      </w:rPr>
    </w:lvl>
    <w:lvl w:ilvl="2" w:tplc="387C69AE">
      <w:numFmt w:val="bullet"/>
      <w:lvlText w:val="•"/>
      <w:lvlJc w:val="left"/>
      <w:pPr>
        <w:ind w:left="3240" w:hanging="700"/>
      </w:pPr>
      <w:rPr>
        <w:rFonts w:hint="default"/>
      </w:rPr>
    </w:lvl>
    <w:lvl w:ilvl="3" w:tplc="A93A8F6E">
      <w:numFmt w:val="bullet"/>
      <w:lvlText w:val="•"/>
      <w:lvlJc w:val="left"/>
      <w:pPr>
        <w:ind w:left="4081" w:hanging="700"/>
      </w:pPr>
      <w:rPr>
        <w:rFonts w:hint="default"/>
      </w:rPr>
    </w:lvl>
    <w:lvl w:ilvl="4" w:tplc="0E1820C4">
      <w:numFmt w:val="bullet"/>
      <w:lvlText w:val="•"/>
      <w:lvlJc w:val="left"/>
      <w:pPr>
        <w:ind w:left="4921" w:hanging="700"/>
      </w:pPr>
      <w:rPr>
        <w:rFonts w:hint="default"/>
      </w:rPr>
    </w:lvl>
    <w:lvl w:ilvl="5" w:tplc="6D8E6FB4">
      <w:numFmt w:val="bullet"/>
      <w:lvlText w:val="•"/>
      <w:lvlJc w:val="left"/>
      <w:pPr>
        <w:ind w:left="5762" w:hanging="700"/>
      </w:pPr>
      <w:rPr>
        <w:rFonts w:hint="default"/>
      </w:rPr>
    </w:lvl>
    <w:lvl w:ilvl="6" w:tplc="CAEAFEDE">
      <w:numFmt w:val="bullet"/>
      <w:lvlText w:val="•"/>
      <w:lvlJc w:val="left"/>
      <w:pPr>
        <w:ind w:left="6602" w:hanging="700"/>
      </w:pPr>
      <w:rPr>
        <w:rFonts w:hint="default"/>
      </w:rPr>
    </w:lvl>
    <w:lvl w:ilvl="7" w:tplc="56E2942C">
      <w:numFmt w:val="bullet"/>
      <w:lvlText w:val="•"/>
      <w:lvlJc w:val="left"/>
      <w:pPr>
        <w:ind w:left="7443" w:hanging="700"/>
      </w:pPr>
      <w:rPr>
        <w:rFonts w:hint="default"/>
      </w:rPr>
    </w:lvl>
    <w:lvl w:ilvl="8" w:tplc="C6068816">
      <w:numFmt w:val="bullet"/>
      <w:lvlText w:val="•"/>
      <w:lvlJc w:val="left"/>
      <w:pPr>
        <w:ind w:left="8283" w:hanging="700"/>
      </w:pPr>
      <w:rPr>
        <w:rFonts w:hint="default"/>
      </w:rPr>
    </w:lvl>
  </w:abstractNum>
  <w:abstractNum w:abstractNumId="90" w15:restartNumberingAfterBreak="0">
    <w:nsid w:val="324119BD"/>
    <w:multiLevelType w:val="hybridMultilevel"/>
    <w:tmpl w:val="4E64A680"/>
    <w:lvl w:ilvl="0" w:tplc="0A10840E">
      <w:start w:val="1"/>
      <w:numFmt w:val="upperLetter"/>
      <w:lvlText w:val="%1."/>
      <w:lvlJc w:val="left"/>
      <w:pPr>
        <w:ind w:left="1560" w:hanging="700"/>
      </w:pPr>
      <w:rPr>
        <w:rFonts w:ascii="Arial" w:eastAsia="Arial" w:hAnsi="Arial" w:cs="Arial" w:hint="default"/>
        <w:spacing w:val="-2"/>
        <w:w w:val="102"/>
        <w:sz w:val="19"/>
        <w:szCs w:val="19"/>
      </w:rPr>
    </w:lvl>
    <w:lvl w:ilvl="1" w:tplc="A46AEB1A">
      <w:numFmt w:val="bullet"/>
      <w:lvlText w:val="•"/>
      <w:lvlJc w:val="left"/>
      <w:pPr>
        <w:ind w:left="2400" w:hanging="700"/>
      </w:pPr>
      <w:rPr>
        <w:rFonts w:hint="default"/>
      </w:rPr>
    </w:lvl>
    <w:lvl w:ilvl="2" w:tplc="FC980236">
      <w:numFmt w:val="bullet"/>
      <w:lvlText w:val="•"/>
      <w:lvlJc w:val="left"/>
      <w:pPr>
        <w:ind w:left="3240" w:hanging="700"/>
      </w:pPr>
      <w:rPr>
        <w:rFonts w:hint="default"/>
      </w:rPr>
    </w:lvl>
    <w:lvl w:ilvl="3" w:tplc="19067808">
      <w:numFmt w:val="bullet"/>
      <w:lvlText w:val="•"/>
      <w:lvlJc w:val="left"/>
      <w:pPr>
        <w:ind w:left="4081" w:hanging="700"/>
      </w:pPr>
      <w:rPr>
        <w:rFonts w:hint="default"/>
      </w:rPr>
    </w:lvl>
    <w:lvl w:ilvl="4" w:tplc="5C6C1386">
      <w:numFmt w:val="bullet"/>
      <w:lvlText w:val="•"/>
      <w:lvlJc w:val="left"/>
      <w:pPr>
        <w:ind w:left="4921" w:hanging="700"/>
      </w:pPr>
      <w:rPr>
        <w:rFonts w:hint="default"/>
      </w:rPr>
    </w:lvl>
    <w:lvl w:ilvl="5" w:tplc="5D260796">
      <w:numFmt w:val="bullet"/>
      <w:lvlText w:val="•"/>
      <w:lvlJc w:val="left"/>
      <w:pPr>
        <w:ind w:left="5762" w:hanging="700"/>
      </w:pPr>
      <w:rPr>
        <w:rFonts w:hint="default"/>
      </w:rPr>
    </w:lvl>
    <w:lvl w:ilvl="6" w:tplc="81A05982">
      <w:numFmt w:val="bullet"/>
      <w:lvlText w:val="•"/>
      <w:lvlJc w:val="left"/>
      <w:pPr>
        <w:ind w:left="6602" w:hanging="700"/>
      </w:pPr>
      <w:rPr>
        <w:rFonts w:hint="default"/>
      </w:rPr>
    </w:lvl>
    <w:lvl w:ilvl="7" w:tplc="58C8616C">
      <w:numFmt w:val="bullet"/>
      <w:lvlText w:val="•"/>
      <w:lvlJc w:val="left"/>
      <w:pPr>
        <w:ind w:left="7443" w:hanging="700"/>
      </w:pPr>
      <w:rPr>
        <w:rFonts w:hint="default"/>
      </w:rPr>
    </w:lvl>
    <w:lvl w:ilvl="8" w:tplc="E6803BE8">
      <w:numFmt w:val="bullet"/>
      <w:lvlText w:val="•"/>
      <w:lvlJc w:val="left"/>
      <w:pPr>
        <w:ind w:left="8283" w:hanging="700"/>
      </w:pPr>
      <w:rPr>
        <w:rFonts w:hint="default"/>
      </w:rPr>
    </w:lvl>
  </w:abstractNum>
  <w:abstractNum w:abstractNumId="91" w15:restartNumberingAfterBreak="0">
    <w:nsid w:val="324537E1"/>
    <w:multiLevelType w:val="hybridMultilevel"/>
    <w:tmpl w:val="BF8CD962"/>
    <w:lvl w:ilvl="0" w:tplc="031A48C8">
      <w:start w:val="1"/>
      <w:numFmt w:val="upperLetter"/>
      <w:lvlText w:val="%1."/>
      <w:lvlJc w:val="left"/>
      <w:pPr>
        <w:ind w:left="1560" w:hanging="700"/>
      </w:pPr>
      <w:rPr>
        <w:rFonts w:ascii="Arial" w:eastAsia="Arial" w:hAnsi="Arial" w:cs="Arial" w:hint="default"/>
        <w:spacing w:val="-2"/>
        <w:w w:val="102"/>
        <w:sz w:val="19"/>
        <w:szCs w:val="19"/>
      </w:rPr>
    </w:lvl>
    <w:lvl w:ilvl="1" w:tplc="787C96A8">
      <w:numFmt w:val="bullet"/>
      <w:lvlText w:val="•"/>
      <w:lvlJc w:val="left"/>
      <w:pPr>
        <w:ind w:left="2400" w:hanging="700"/>
      </w:pPr>
      <w:rPr>
        <w:rFonts w:hint="default"/>
      </w:rPr>
    </w:lvl>
    <w:lvl w:ilvl="2" w:tplc="2E06F576">
      <w:numFmt w:val="bullet"/>
      <w:lvlText w:val="•"/>
      <w:lvlJc w:val="left"/>
      <w:pPr>
        <w:ind w:left="3240" w:hanging="700"/>
      </w:pPr>
      <w:rPr>
        <w:rFonts w:hint="default"/>
      </w:rPr>
    </w:lvl>
    <w:lvl w:ilvl="3" w:tplc="553EAAB6">
      <w:numFmt w:val="bullet"/>
      <w:lvlText w:val="•"/>
      <w:lvlJc w:val="left"/>
      <w:pPr>
        <w:ind w:left="4081" w:hanging="700"/>
      </w:pPr>
      <w:rPr>
        <w:rFonts w:hint="default"/>
      </w:rPr>
    </w:lvl>
    <w:lvl w:ilvl="4" w:tplc="9D928276">
      <w:numFmt w:val="bullet"/>
      <w:lvlText w:val="•"/>
      <w:lvlJc w:val="left"/>
      <w:pPr>
        <w:ind w:left="4921" w:hanging="700"/>
      </w:pPr>
      <w:rPr>
        <w:rFonts w:hint="default"/>
      </w:rPr>
    </w:lvl>
    <w:lvl w:ilvl="5" w:tplc="58C039D0">
      <w:numFmt w:val="bullet"/>
      <w:lvlText w:val="•"/>
      <w:lvlJc w:val="left"/>
      <w:pPr>
        <w:ind w:left="5762" w:hanging="700"/>
      </w:pPr>
      <w:rPr>
        <w:rFonts w:hint="default"/>
      </w:rPr>
    </w:lvl>
    <w:lvl w:ilvl="6" w:tplc="39641122">
      <w:numFmt w:val="bullet"/>
      <w:lvlText w:val="•"/>
      <w:lvlJc w:val="left"/>
      <w:pPr>
        <w:ind w:left="6602" w:hanging="700"/>
      </w:pPr>
      <w:rPr>
        <w:rFonts w:hint="default"/>
      </w:rPr>
    </w:lvl>
    <w:lvl w:ilvl="7" w:tplc="8EACBE1E">
      <w:numFmt w:val="bullet"/>
      <w:lvlText w:val="•"/>
      <w:lvlJc w:val="left"/>
      <w:pPr>
        <w:ind w:left="7443" w:hanging="700"/>
      </w:pPr>
      <w:rPr>
        <w:rFonts w:hint="default"/>
      </w:rPr>
    </w:lvl>
    <w:lvl w:ilvl="8" w:tplc="0C522B7C">
      <w:numFmt w:val="bullet"/>
      <w:lvlText w:val="•"/>
      <w:lvlJc w:val="left"/>
      <w:pPr>
        <w:ind w:left="8283" w:hanging="700"/>
      </w:pPr>
      <w:rPr>
        <w:rFonts w:hint="default"/>
      </w:rPr>
    </w:lvl>
  </w:abstractNum>
  <w:abstractNum w:abstractNumId="92" w15:restartNumberingAfterBreak="0">
    <w:nsid w:val="32C15817"/>
    <w:multiLevelType w:val="hybridMultilevel"/>
    <w:tmpl w:val="6BEA6A02"/>
    <w:lvl w:ilvl="0" w:tplc="69AE9246">
      <w:start w:val="1"/>
      <w:numFmt w:val="upperLetter"/>
      <w:lvlText w:val="%1."/>
      <w:lvlJc w:val="left"/>
      <w:pPr>
        <w:ind w:left="1560" w:hanging="700"/>
      </w:pPr>
      <w:rPr>
        <w:rFonts w:ascii="Arial" w:eastAsia="Arial" w:hAnsi="Arial" w:cs="Arial" w:hint="default"/>
        <w:spacing w:val="-2"/>
        <w:w w:val="102"/>
        <w:sz w:val="19"/>
        <w:szCs w:val="19"/>
      </w:rPr>
    </w:lvl>
    <w:lvl w:ilvl="1" w:tplc="21AA018A">
      <w:numFmt w:val="bullet"/>
      <w:lvlText w:val="•"/>
      <w:lvlJc w:val="left"/>
      <w:pPr>
        <w:ind w:left="2400" w:hanging="700"/>
      </w:pPr>
      <w:rPr>
        <w:rFonts w:hint="default"/>
      </w:rPr>
    </w:lvl>
    <w:lvl w:ilvl="2" w:tplc="7AD80D36">
      <w:numFmt w:val="bullet"/>
      <w:lvlText w:val="•"/>
      <w:lvlJc w:val="left"/>
      <w:pPr>
        <w:ind w:left="3240" w:hanging="700"/>
      </w:pPr>
      <w:rPr>
        <w:rFonts w:hint="default"/>
      </w:rPr>
    </w:lvl>
    <w:lvl w:ilvl="3" w:tplc="10A03302">
      <w:numFmt w:val="bullet"/>
      <w:lvlText w:val="•"/>
      <w:lvlJc w:val="left"/>
      <w:pPr>
        <w:ind w:left="4081" w:hanging="700"/>
      </w:pPr>
      <w:rPr>
        <w:rFonts w:hint="default"/>
      </w:rPr>
    </w:lvl>
    <w:lvl w:ilvl="4" w:tplc="29286B38">
      <w:numFmt w:val="bullet"/>
      <w:lvlText w:val="•"/>
      <w:lvlJc w:val="left"/>
      <w:pPr>
        <w:ind w:left="4921" w:hanging="700"/>
      </w:pPr>
      <w:rPr>
        <w:rFonts w:hint="default"/>
      </w:rPr>
    </w:lvl>
    <w:lvl w:ilvl="5" w:tplc="B5C28166">
      <w:numFmt w:val="bullet"/>
      <w:lvlText w:val="•"/>
      <w:lvlJc w:val="left"/>
      <w:pPr>
        <w:ind w:left="5762" w:hanging="700"/>
      </w:pPr>
      <w:rPr>
        <w:rFonts w:hint="default"/>
      </w:rPr>
    </w:lvl>
    <w:lvl w:ilvl="6" w:tplc="BAC8354A">
      <w:numFmt w:val="bullet"/>
      <w:lvlText w:val="•"/>
      <w:lvlJc w:val="left"/>
      <w:pPr>
        <w:ind w:left="6602" w:hanging="700"/>
      </w:pPr>
      <w:rPr>
        <w:rFonts w:hint="default"/>
      </w:rPr>
    </w:lvl>
    <w:lvl w:ilvl="7" w:tplc="B34616CE">
      <w:numFmt w:val="bullet"/>
      <w:lvlText w:val="•"/>
      <w:lvlJc w:val="left"/>
      <w:pPr>
        <w:ind w:left="7443" w:hanging="700"/>
      </w:pPr>
      <w:rPr>
        <w:rFonts w:hint="default"/>
      </w:rPr>
    </w:lvl>
    <w:lvl w:ilvl="8" w:tplc="55062536">
      <w:numFmt w:val="bullet"/>
      <w:lvlText w:val="•"/>
      <w:lvlJc w:val="left"/>
      <w:pPr>
        <w:ind w:left="8283" w:hanging="700"/>
      </w:pPr>
      <w:rPr>
        <w:rFonts w:hint="default"/>
      </w:rPr>
    </w:lvl>
  </w:abstractNum>
  <w:abstractNum w:abstractNumId="93" w15:restartNumberingAfterBreak="0">
    <w:nsid w:val="32D60711"/>
    <w:multiLevelType w:val="hybridMultilevel"/>
    <w:tmpl w:val="6F323FB8"/>
    <w:lvl w:ilvl="0" w:tplc="F6AE3842">
      <w:start w:val="1"/>
      <w:numFmt w:val="decimal"/>
      <w:lvlText w:val="%1."/>
      <w:lvlJc w:val="left"/>
      <w:pPr>
        <w:ind w:left="840" w:hanging="701"/>
      </w:pPr>
      <w:rPr>
        <w:rFonts w:ascii="Arial" w:eastAsia="Arial" w:hAnsi="Arial" w:cs="Arial" w:hint="default"/>
        <w:b/>
        <w:bCs/>
        <w:spacing w:val="-1"/>
        <w:w w:val="102"/>
        <w:sz w:val="19"/>
        <w:szCs w:val="19"/>
      </w:rPr>
    </w:lvl>
    <w:lvl w:ilvl="1" w:tplc="C6ECD368">
      <w:start w:val="1"/>
      <w:numFmt w:val="upperLetter"/>
      <w:lvlText w:val="%2."/>
      <w:lvlJc w:val="left"/>
      <w:pPr>
        <w:ind w:left="1540" w:hanging="700"/>
      </w:pPr>
      <w:rPr>
        <w:rFonts w:hint="default"/>
        <w:b/>
        <w:bCs/>
        <w:spacing w:val="-2"/>
        <w:w w:val="102"/>
      </w:rPr>
    </w:lvl>
    <w:lvl w:ilvl="2" w:tplc="F6BADF70">
      <w:start w:val="1"/>
      <w:numFmt w:val="decimal"/>
      <w:lvlText w:val="(%3)"/>
      <w:lvlJc w:val="left"/>
      <w:pPr>
        <w:ind w:left="2241" w:hanging="700"/>
      </w:pPr>
      <w:rPr>
        <w:rFonts w:ascii="Arial" w:eastAsia="Arial" w:hAnsi="Arial" w:cs="Arial" w:hint="default"/>
        <w:w w:val="102"/>
        <w:sz w:val="19"/>
        <w:szCs w:val="19"/>
      </w:rPr>
    </w:lvl>
    <w:lvl w:ilvl="3" w:tplc="64E04BCE">
      <w:start w:val="1"/>
      <w:numFmt w:val="lowerLetter"/>
      <w:lvlText w:val="(%4)"/>
      <w:lvlJc w:val="left"/>
      <w:pPr>
        <w:ind w:left="2941" w:hanging="700"/>
      </w:pPr>
      <w:rPr>
        <w:rFonts w:ascii="Arial" w:eastAsia="Arial" w:hAnsi="Arial" w:cs="Arial" w:hint="default"/>
        <w:spacing w:val="-1"/>
        <w:w w:val="102"/>
        <w:sz w:val="19"/>
        <w:szCs w:val="19"/>
      </w:rPr>
    </w:lvl>
    <w:lvl w:ilvl="4" w:tplc="B2169E3C">
      <w:numFmt w:val="bullet"/>
      <w:lvlText w:val="•"/>
      <w:lvlJc w:val="left"/>
      <w:pPr>
        <w:ind w:left="3857" w:hanging="700"/>
      </w:pPr>
      <w:rPr>
        <w:rFonts w:hint="default"/>
      </w:rPr>
    </w:lvl>
    <w:lvl w:ilvl="5" w:tplc="CFA46530">
      <w:numFmt w:val="bullet"/>
      <w:lvlText w:val="•"/>
      <w:lvlJc w:val="left"/>
      <w:pPr>
        <w:ind w:left="4775" w:hanging="700"/>
      </w:pPr>
      <w:rPr>
        <w:rFonts w:hint="default"/>
      </w:rPr>
    </w:lvl>
    <w:lvl w:ilvl="6" w:tplc="400EBC06">
      <w:numFmt w:val="bullet"/>
      <w:lvlText w:val="•"/>
      <w:lvlJc w:val="left"/>
      <w:pPr>
        <w:ind w:left="5693" w:hanging="700"/>
      </w:pPr>
      <w:rPr>
        <w:rFonts w:hint="default"/>
      </w:rPr>
    </w:lvl>
    <w:lvl w:ilvl="7" w:tplc="E676E8E4">
      <w:numFmt w:val="bullet"/>
      <w:lvlText w:val="•"/>
      <w:lvlJc w:val="left"/>
      <w:pPr>
        <w:ind w:left="6611" w:hanging="700"/>
      </w:pPr>
      <w:rPr>
        <w:rFonts w:hint="default"/>
      </w:rPr>
    </w:lvl>
    <w:lvl w:ilvl="8" w:tplc="0B7E27F4">
      <w:numFmt w:val="bullet"/>
      <w:lvlText w:val="•"/>
      <w:lvlJc w:val="left"/>
      <w:pPr>
        <w:ind w:left="7528" w:hanging="700"/>
      </w:pPr>
      <w:rPr>
        <w:rFonts w:hint="default"/>
      </w:rPr>
    </w:lvl>
  </w:abstractNum>
  <w:abstractNum w:abstractNumId="94" w15:restartNumberingAfterBreak="0">
    <w:nsid w:val="332F4123"/>
    <w:multiLevelType w:val="hybridMultilevel"/>
    <w:tmpl w:val="593A9F38"/>
    <w:lvl w:ilvl="0" w:tplc="AD2CE296">
      <w:start w:val="1"/>
      <w:numFmt w:val="upperLetter"/>
      <w:lvlText w:val="%1."/>
      <w:lvlJc w:val="left"/>
      <w:pPr>
        <w:ind w:left="1560" w:hanging="700"/>
      </w:pPr>
      <w:rPr>
        <w:rFonts w:ascii="Arial" w:eastAsia="Arial" w:hAnsi="Arial" w:cs="Arial" w:hint="default"/>
        <w:spacing w:val="-2"/>
        <w:w w:val="102"/>
        <w:sz w:val="19"/>
        <w:szCs w:val="19"/>
      </w:rPr>
    </w:lvl>
    <w:lvl w:ilvl="1" w:tplc="503CA7B6">
      <w:numFmt w:val="bullet"/>
      <w:lvlText w:val="•"/>
      <w:lvlJc w:val="left"/>
      <w:pPr>
        <w:ind w:left="2400" w:hanging="700"/>
      </w:pPr>
      <w:rPr>
        <w:rFonts w:hint="default"/>
      </w:rPr>
    </w:lvl>
    <w:lvl w:ilvl="2" w:tplc="99AAA29C">
      <w:numFmt w:val="bullet"/>
      <w:lvlText w:val="•"/>
      <w:lvlJc w:val="left"/>
      <w:pPr>
        <w:ind w:left="3240" w:hanging="700"/>
      </w:pPr>
      <w:rPr>
        <w:rFonts w:hint="default"/>
      </w:rPr>
    </w:lvl>
    <w:lvl w:ilvl="3" w:tplc="E5A45DA4">
      <w:numFmt w:val="bullet"/>
      <w:lvlText w:val="•"/>
      <w:lvlJc w:val="left"/>
      <w:pPr>
        <w:ind w:left="4081" w:hanging="700"/>
      </w:pPr>
      <w:rPr>
        <w:rFonts w:hint="default"/>
      </w:rPr>
    </w:lvl>
    <w:lvl w:ilvl="4" w:tplc="E6E2180E">
      <w:numFmt w:val="bullet"/>
      <w:lvlText w:val="•"/>
      <w:lvlJc w:val="left"/>
      <w:pPr>
        <w:ind w:left="4921" w:hanging="700"/>
      </w:pPr>
      <w:rPr>
        <w:rFonts w:hint="default"/>
      </w:rPr>
    </w:lvl>
    <w:lvl w:ilvl="5" w:tplc="3BACB20A">
      <w:numFmt w:val="bullet"/>
      <w:lvlText w:val="•"/>
      <w:lvlJc w:val="left"/>
      <w:pPr>
        <w:ind w:left="5762" w:hanging="700"/>
      </w:pPr>
      <w:rPr>
        <w:rFonts w:hint="default"/>
      </w:rPr>
    </w:lvl>
    <w:lvl w:ilvl="6" w:tplc="9C723870">
      <w:numFmt w:val="bullet"/>
      <w:lvlText w:val="•"/>
      <w:lvlJc w:val="left"/>
      <w:pPr>
        <w:ind w:left="6602" w:hanging="700"/>
      </w:pPr>
      <w:rPr>
        <w:rFonts w:hint="default"/>
      </w:rPr>
    </w:lvl>
    <w:lvl w:ilvl="7" w:tplc="B24A3CAC">
      <w:numFmt w:val="bullet"/>
      <w:lvlText w:val="•"/>
      <w:lvlJc w:val="left"/>
      <w:pPr>
        <w:ind w:left="7443" w:hanging="700"/>
      </w:pPr>
      <w:rPr>
        <w:rFonts w:hint="default"/>
      </w:rPr>
    </w:lvl>
    <w:lvl w:ilvl="8" w:tplc="FD5C68D2">
      <w:numFmt w:val="bullet"/>
      <w:lvlText w:val="•"/>
      <w:lvlJc w:val="left"/>
      <w:pPr>
        <w:ind w:left="8283" w:hanging="700"/>
      </w:pPr>
      <w:rPr>
        <w:rFonts w:hint="default"/>
      </w:rPr>
    </w:lvl>
  </w:abstractNum>
  <w:abstractNum w:abstractNumId="95" w15:restartNumberingAfterBreak="0">
    <w:nsid w:val="37C82A3A"/>
    <w:multiLevelType w:val="hybridMultilevel"/>
    <w:tmpl w:val="51603844"/>
    <w:lvl w:ilvl="0" w:tplc="0A8E36DA">
      <w:start w:val="1"/>
      <w:numFmt w:val="decimal"/>
      <w:lvlText w:val="%1."/>
      <w:lvlJc w:val="left"/>
      <w:pPr>
        <w:ind w:left="2241" w:hanging="701"/>
      </w:pPr>
      <w:rPr>
        <w:rFonts w:ascii="Arial" w:eastAsia="Arial" w:hAnsi="Arial" w:cs="Arial" w:hint="default"/>
        <w:spacing w:val="-1"/>
        <w:w w:val="102"/>
        <w:sz w:val="19"/>
        <w:szCs w:val="19"/>
      </w:rPr>
    </w:lvl>
    <w:lvl w:ilvl="1" w:tplc="ACA4B070">
      <w:numFmt w:val="bullet"/>
      <w:lvlText w:val="•"/>
      <w:lvlJc w:val="left"/>
      <w:pPr>
        <w:ind w:left="2952" w:hanging="701"/>
      </w:pPr>
      <w:rPr>
        <w:rFonts w:hint="default"/>
      </w:rPr>
    </w:lvl>
    <w:lvl w:ilvl="2" w:tplc="3E247F4A">
      <w:numFmt w:val="bullet"/>
      <w:lvlText w:val="•"/>
      <w:lvlJc w:val="left"/>
      <w:pPr>
        <w:ind w:left="3664" w:hanging="701"/>
      </w:pPr>
      <w:rPr>
        <w:rFonts w:hint="default"/>
      </w:rPr>
    </w:lvl>
    <w:lvl w:ilvl="3" w:tplc="AE3A568E">
      <w:numFmt w:val="bullet"/>
      <w:lvlText w:val="•"/>
      <w:lvlJc w:val="left"/>
      <w:pPr>
        <w:ind w:left="4377" w:hanging="701"/>
      </w:pPr>
      <w:rPr>
        <w:rFonts w:hint="default"/>
      </w:rPr>
    </w:lvl>
    <w:lvl w:ilvl="4" w:tplc="20BE77B4">
      <w:numFmt w:val="bullet"/>
      <w:lvlText w:val="•"/>
      <w:lvlJc w:val="left"/>
      <w:pPr>
        <w:ind w:left="5089" w:hanging="701"/>
      </w:pPr>
      <w:rPr>
        <w:rFonts w:hint="default"/>
      </w:rPr>
    </w:lvl>
    <w:lvl w:ilvl="5" w:tplc="A03C9D7A">
      <w:numFmt w:val="bullet"/>
      <w:lvlText w:val="•"/>
      <w:lvlJc w:val="left"/>
      <w:pPr>
        <w:ind w:left="5802" w:hanging="701"/>
      </w:pPr>
      <w:rPr>
        <w:rFonts w:hint="default"/>
      </w:rPr>
    </w:lvl>
    <w:lvl w:ilvl="6" w:tplc="EDE6140A">
      <w:numFmt w:val="bullet"/>
      <w:lvlText w:val="•"/>
      <w:lvlJc w:val="left"/>
      <w:pPr>
        <w:ind w:left="6514" w:hanging="701"/>
      </w:pPr>
      <w:rPr>
        <w:rFonts w:hint="default"/>
      </w:rPr>
    </w:lvl>
    <w:lvl w:ilvl="7" w:tplc="0C44C980">
      <w:numFmt w:val="bullet"/>
      <w:lvlText w:val="•"/>
      <w:lvlJc w:val="left"/>
      <w:pPr>
        <w:ind w:left="7227" w:hanging="701"/>
      </w:pPr>
      <w:rPr>
        <w:rFonts w:hint="default"/>
      </w:rPr>
    </w:lvl>
    <w:lvl w:ilvl="8" w:tplc="D518ADC2">
      <w:numFmt w:val="bullet"/>
      <w:lvlText w:val="•"/>
      <w:lvlJc w:val="left"/>
      <w:pPr>
        <w:ind w:left="7939" w:hanging="701"/>
      </w:pPr>
      <w:rPr>
        <w:rFonts w:hint="default"/>
      </w:rPr>
    </w:lvl>
  </w:abstractNum>
  <w:abstractNum w:abstractNumId="96" w15:restartNumberingAfterBreak="0">
    <w:nsid w:val="3856038F"/>
    <w:multiLevelType w:val="hybridMultilevel"/>
    <w:tmpl w:val="7F5C8A60"/>
    <w:lvl w:ilvl="0" w:tplc="0DCCC1F4">
      <w:start w:val="1"/>
      <w:numFmt w:val="upperLetter"/>
      <w:lvlText w:val="%1."/>
      <w:lvlJc w:val="left"/>
      <w:pPr>
        <w:ind w:left="1560" w:hanging="700"/>
      </w:pPr>
      <w:rPr>
        <w:rFonts w:ascii="Arial" w:eastAsia="Arial" w:hAnsi="Arial" w:cs="Arial" w:hint="default"/>
        <w:spacing w:val="-2"/>
        <w:w w:val="102"/>
        <w:sz w:val="19"/>
        <w:szCs w:val="19"/>
      </w:rPr>
    </w:lvl>
    <w:lvl w:ilvl="1" w:tplc="44060022">
      <w:numFmt w:val="bullet"/>
      <w:lvlText w:val="•"/>
      <w:lvlJc w:val="left"/>
      <w:pPr>
        <w:ind w:left="2400" w:hanging="700"/>
      </w:pPr>
      <w:rPr>
        <w:rFonts w:hint="default"/>
      </w:rPr>
    </w:lvl>
    <w:lvl w:ilvl="2" w:tplc="746E38CE">
      <w:numFmt w:val="bullet"/>
      <w:lvlText w:val="•"/>
      <w:lvlJc w:val="left"/>
      <w:pPr>
        <w:ind w:left="3240" w:hanging="700"/>
      </w:pPr>
      <w:rPr>
        <w:rFonts w:hint="default"/>
      </w:rPr>
    </w:lvl>
    <w:lvl w:ilvl="3" w:tplc="C93E0AB6">
      <w:numFmt w:val="bullet"/>
      <w:lvlText w:val="•"/>
      <w:lvlJc w:val="left"/>
      <w:pPr>
        <w:ind w:left="4081" w:hanging="700"/>
      </w:pPr>
      <w:rPr>
        <w:rFonts w:hint="default"/>
      </w:rPr>
    </w:lvl>
    <w:lvl w:ilvl="4" w:tplc="6024B886">
      <w:numFmt w:val="bullet"/>
      <w:lvlText w:val="•"/>
      <w:lvlJc w:val="left"/>
      <w:pPr>
        <w:ind w:left="4921" w:hanging="700"/>
      </w:pPr>
      <w:rPr>
        <w:rFonts w:hint="default"/>
      </w:rPr>
    </w:lvl>
    <w:lvl w:ilvl="5" w:tplc="688A0E4E">
      <w:numFmt w:val="bullet"/>
      <w:lvlText w:val="•"/>
      <w:lvlJc w:val="left"/>
      <w:pPr>
        <w:ind w:left="5762" w:hanging="700"/>
      </w:pPr>
      <w:rPr>
        <w:rFonts w:hint="default"/>
      </w:rPr>
    </w:lvl>
    <w:lvl w:ilvl="6" w:tplc="18C837C4">
      <w:numFmt w:val="bullet"/>
      <w:lvlText w:val="•"/>
      <w:lvlJc w:val="left"/>
      <w:pPr>
        <w:ind w:left="6602" w:hanging="700"/>
      </w:pPr>
      <w:rPr>
        <w:rFonts w:hint="default"/>
      </w:rPr>
    </w:lvl>
    <w:lvl w:ilvl="7" w:tplc="DD5CAB06">
      <w:numFmt w:val="bullet"/>
      <w:lvlText w:val="•"/>
      <w:lvlJc w:val="left"/>
      <w:pPr>
        <w:ind w:left="7443" w:hanging="700"/>
      </w:pPr>
      <w:rPr>
        <w:rFonts w:hint="default"/>
      </w:rPr>
    </w:lvl>
    <w:lvl w:ilvl="8" w:tplc="7722CFDA">
      <w:numFmt w:val="bullet"/>
      <w:lvlText w:val="•"/>
      <w:lvlJc w:val="left"/>
      <w:pPr>
        <w:ind w:left="8283" w:hanging="700"/>
      </w:pPr>
      <w:rPr>
        <w:rFonts w:hint="default"/>
      </w:rPr>
    </w:lvl>
  </w:abstractNum>
  <w:abstractNum w:abstractNumId="97" w15:restartNumberingAfterBreak="0">
    <w:nsid w:val="387E7A83"/>
    <w:multiLevelType w:val="hybridMultilevel"/>
    <w:tmpl w:val="6896A9C4"/>
    <w:lvl w:ilvl="0" w:tplc="3E70A4AC">
      <w:start w:val="1"/>
      <w:numFmt w:val="upperLetter"/>
      <w:lvlText w:val="%1."/>
      <w:lvlJc w:val="left"/>
      <w:pPr>
        <w:ind w:left="1560" w:hanging="700"/>
      </w:pPr>
      <w:rPr>
        <w:rFonts w:ascii="Arial" w:eastAsia="Arial" w:hAnsi="Arial" w:cs="Arial" w:hint="default"/>
        <w:spacing w:val="-2"/>
        <w:w w:val="102"/>
        <w:sz w:val="19"/>
        <w:szCs w:val="19"/>
      </w:rPr>
    </w:lvl>
    <w:lvl w:ilvl="1" w:tplc="D2FA36C8">
      <w:numFmt w:val="bullet"/>
      <w:lvlText w:val="•"/>
      <w:lvlJc w:val="left"/>
      <w:pPr>
        <w:ind w:left="2400" w:hanging="700"/>
      </w:pPr>
      <w:rPr>
        <w:rFonts w:hint="default"/>
      </w:rPr>
    </w:lvl>
    <w:lvl w:ilvl="2" w:tplc="099A9F08">
      <w:numFmt w:val="bullet"/>
      <w:lvlText w:val="•"/>
      <w:lvlJc w:val="left"/>
      <w:pPr>
        <w:ind w:left="3240" w:hanging="700"/>
      </w:pPr>
      <w:rPr>
        <w:rFonts w:hint="default"/>
      </w:rPr>
    </w:lvl>
    <w:lvl w:ilvl="3" w:tplc="7E9A7906">
      <w:numFmt w:val="bullet"/>
      <w:lvlText w:val="•"/>
      <w:lvlJc w:val="left"/>
      <w:pPr>
        <w:ind w:left="4081" w:hanging="700"/>
      </w:pPr>
      <w:rPr>
        <w:rFonts w:hint="default"/>
      </w:rPr>
    </w:lvl>
    <w:lvl w:ilvl="4" w:tplc="4370A538">
      <w:numFmt w:val="bullet"/>
      <w:lvlText w:val="•"/>
      <w:lvlJc w:val="left"/>
      <w:pPr>
        <w:ind w:left="4921" w:hanging="700"/>
      </w:pPr>
      <w:rPr>
        <w:rFonts w:hint="default"/>
      </w:rPr>
    </w:lvl>
    <w:lvl w:ilvl="5" w:tplc="F0047E98">
      <w:numFmt w:val="bullet"/>
      <w:lvlText w:val="•"/>
      <w:lvlJc w:val="left"/>
      <w:pPr>
        <w:ind w:left="5762" w:hanging="700"/>
      </w:pPr>
      <w:rPr>
        <w:rFonts w:hint="default"/>
      </w:rPr>
    </w:lvl>
    <w:lvl w:ilvl="6" w:tplc="1AF45DB6">
      <w:numFmt w:val="bullet"/>
      <w:lvlText w:val="•"/>
      <w:lvlJc w:val="left"/>
      <w:pPr>
        <w:ind w:left="6602" w:hanging="700"/>
      </w:pPr>
      <w:rPr>
        <w:rFonts w:hint="default"/>
      </w:rPr>
    </w:lvl>
    <w:lvl w:ilvl="7" w:tplc="9522AB4E">
      <w:numFmt w:val="bullet"/>
      <w:lvlText w:val="•"/>
      <w:lvlJc w:val="left"/>
      <w:pPr>
        <w:ind w:left="7443" w:hanging="700"/>
      </w:pPr>
      <w:rPr>
        <w:rFonts w:hint="default"/>
      </w:rPr>
    </w:lvl>
    <w:lvl w:ilvl="8" w:tplc="7D221322">
      <w:numFmt w:val="bullet"/>
      <w:lvlText w:val="•"/>
      <w:lvlJc w:val="left"/>
      <w:pPr>
        <w:ind w:left="8283" w:hanging="700"/>
      </w:pPr>
      <w:rPr>
        <w:rFonts w:hint="default"/>
      </w:rPr>
    </w:lvl>
  </w:abstractNum>
  <w:abstractNum w:abstractNumId="98" w15:restartNumberingAfterBreak="0">
    <w:nsid w:val="39064863"/>
    <w:multiLevelType w:val="hybridMultilevel"/>
    <w:tmpl w:val="A4D4E3D2"/>
    <w:lvl w:ilvl="0" w:tplc="767E3308">
      <w:numFmt w:val="bullet"/>
      <w:lvlText w:val="-"/>
      <w:lvlJc w:val="left"/>
      <w:pPr>
        <w:ind w:left="1560" w:hanging="700"/>
      </w:pPr>
      <w:rPr>
        <w:rFonts w:ascii="Arial" w:eastAsia="Arial" w:hAnsi="Arial" w:cs="Arial" w:hint="default"/>
        <w:b/>
        <w:bCs/>
        <w:w w:val="102"/>
        <w:sz w:val="19"/>
        <w:szCs w:val="19"/>
      </w:rPr>
    </w:lvl>
    <w:lvl w:ilvl="1" w:tplc="1A9067B2">
      <w:numFmt w:val="bullet"/>
      <w:lvlText w:val="•"/>
      <w:lvlJc w:val="left"/>
      <w:pPr>
        <w:ind w:left="2400" w:hanging="700"/>
      </w:pPr>
      <w:rPr>
        <w:rFonts w:hint="default"/>
      </w:rPr>
    </w:lvl>
    <w:lvl w:ilvl="2" w:tplc="88A819B0">
      <w:numFmt w:val="bullet"/>
      <w:lvlText w:val="•"/>
      <w:lvlJc w:val="left"/>
      <w:pPr>
        <w:ind w:left="3240" w:hanging="700"/>
      </w:pPr>
      <w:rPr>
        <w:rFonts w:hint="default"/>
      </w:rPr>
    </w:lvl>
    <w:lvl w:ilvl="3" w:tplc="DE48F8E4">
      <w:numFmt w:val="bullet"/>
      <w:lvlText w:val="•"/>
      <w:lvlJc w:val="left"/>
      <w:pPr>
        <w:ind w:left="4081" w:hanging="700"/>
      </w:pPr>
      <w:rPr>
        <w:rFonts w:hint="default"/>
      </w:rPr>
    </w:lvl>
    <w:lvl w:ilvl="4" w:tplc="CB726314">
      <w:numFmt w:val="bullet"/>
      <w:lvlText w:val="•"/>
      <w:lvlJc w:val="left"/>
      <w:pPr>
        <w:ind w:left="4921" w:hanging="700"/>
      </w:pPr>
      <w:rPr>
        <w:rFonts w:hint="default"/>
      </w:rPr>
    </w:lvl>
    <w:lvl w:ilvl="5" w:tplc="4BB036E0">
      <w:numFmt w:val="bullet"/>
      <w:lvlText w:val="•"/>
      <w:lvlJc w:val="left"/>
      <w:pPr>
        <w:ind w:left="5762" w:hanging="700"/>
      </w:pPr>
      <w:rPr>
        <w:rFonts w:hint="default"/>
      </w:rPr>
    </w:lvl>
    <w:lvl w:ilvl="6" w:tplc="A0AE9A88">
      <w:numFmt w:val="bullet"/>
      <w:lvlText w:val="•"/>
      <w:lvlJc w:val="left"/>
      <w:pPr>
        <w:ind w:left="6602" w:hanging="700"/>
      </w:pPr>
      <w:rPr>
        <w:rFonts w:hint="default"/>
      </w:rPr>
    </w:lvl>
    <w:lvl w:ilvl="7" w:tplc="FF7E4F90">
      <w:numFmt w:val="bullet"/>
      <w:lvlText w:val="•"/>
      <w:lvlJc w:val="left"/>
      <w:pPr>
        <w:ind w:left="7443" w:hanging="700"/>
      </w:pPr>
      <w:rPr>
        <w:rFonts w:hint="default"/>
      </w:rPr>
    </w:lvl>
    <w:lvl w:ilvl="8" w:tplc="B02E4A5A">
      <w:numFmt w:val="bullet"/>
      <w:lvlText w:val="•"/>
      <w:lvlJc w:val="left"/>
      <w:pPr>
        <w:ind w:left="8283" w:hanging="700"/>
      </w:pPr>
      <w:rPr>
        <w:rFonts w:hint="default"/>
      </w:rPr>
    </w:lvl>
  </w:abstractNum>
  <w:abstractNum w:abstractNumId="99" w15:restartNumberingAfterBreak="0">
    <w:nsid w:val="390B1AB6"/>
    <w:multiLevelType w:val="hybridMultilevel"/>
    <w:tmpl w:val="D54E89BC"/>
    <w:lvl w:ilvl="0" w:tplc="528E9BBE">
      <w:start w:val="1"/>
      <w:numFmt w:val="decimal"/>
      <w:lvlText w:val="%1"/>
      <w:lvlJc w:val="left"/>
      <w:pPr>
        <w:ind w:left="2540" w:hanging="741"/>
      </w:pPr>
      <w:rPr>
        <w:rFonts w:hint="default"/>
        <w:w w:val="106"/>
      </w:rPr>
    </w:lvl>
    <w:lvl w:ilvl="1" w:tplc="5A18ABCE">
      <w:start w:val="1"/>
      <w:numFmt w:val="decimal"/>
      <w:lvlText w:val="(%2)"/>
      <w:lvlJc w:val="left"/>
      <w:pPr>
        <w:ind w:left="1781" w:hanging="359"/>
      </w:pPr>
      <w:rPr>
        <w:rFonts w:ascii="Times New Roman" w:eastAsia="Times New Roman" w:hAnsi="Times New Roman" w:cs="Times New Roman" w:hint="default"/>
        <w:b w:val="0"/>
        <w:bCs w:val="0"/>
        <w:i w:val="0"/>
        <w:iCs w:val="0"/>
        <w:color w:val="2F342F"/>
        <w:w w:val="105"/>
        <w:sz w:val="24"/>
        <w:szCs w:val="24"/>
      </w:rPr>
    </w:lvl>
    <w:lvl w:ilvl="2" w:tplc="75743CBE">
      <w:numFmt w:val="bullet"/>
      <w:lvlText w:val="•"/>
      <w:lvlJc w:val="left"/>
      <w:pPr>
        <w:ind w:left="3602" w:hanging="359"/>
      </w:pPr>
      <w:rPr>
        <w:rFonts w:hint="default"/>
      </w:rPr>
    </w:lvl>
    <w:lvl w:ilvl="3" w:tplc="C742D66A">
      <w:numFmt w:val="bullet"/>
      <w:lvlText w:val="•"/>
      <w:lvlJc w:val="left"/>
      <w:pPr>
        <w:ind w:left="4664" w:hanging="359"/>
      </w:pPr>
      <w:rPr>
        <w:rFonts w:hint="default"/>
      </w:rPr>
    </w:lvl>
    <w:lvl w:ilvl="4" w:tplc="3F3E8998">
      <w:numFmt w:val="bullet"/>
      <w:lvlText w:val="•"/>
      <w:lvlJc w:val="left"/>
      <w:pPr>
        <w:ind w:left="5726" w:hanging="359"/>
      </w:pPr>
      <w:rPr>
        <w:rFonts w:hint="default"/>
      </w:rPr>
    </w:lvl>
    <w:lvl w:ilvl="5" w:tplc="2C10DCB6">
      <w:numFmt w:val="bullet"/>
      <w:lvlText w:val="•"/>
      <w:lvlJc w:val="left"/>
      <w:pPr>
        <w:ind w:left="6788" w:hanging="359"/>
      </w:pPr>
      <w:rPr>
        <w:rFonts w:hint="default"/>
      </w:rPr>
    </w:lvl>
    <w:lvl w:ilvl="6" w:tplc="CF4AC748">
      <w:numFmt w:val="bullet"/>
      <w:lvlText w:val="•"/>
      <w:lvlJc w:val="left"/>
      <w:pPr>
        <w:ind w:left="7851" w:hanging="359"/>
      </w:pPr>
      <w:rPr>
        <w:rFonts w:hint="default"/>
      </w:rPr>
    </w:lvl>
    <w:lvl w:ilvl="7" w:tplc="B11C1FC8">
      <w:numFmt w:val="bullet"/>
      <w:lvlText w:val="•"/>
      <w:lvlJc w:val="left"/>
      <w:pPr>
        <w:ind w:left="8913" w:hanging="359"/>
      </w:pPr>
      <w:rPr>
        <w:rFonts w:hint="default"/>
      </w:rPr>
    </w:lvl>
    <w:lvl w:ilvl="8" w:tplc="9B408A74">
      <w:numFmt w:val="bullet"/>
      <w:lvlText w:val="•"/>
      <w:lvlJc w:val="left"/>
      <w:pPr>
        <w:ind w:left="9975" w:hanging="359"/>
      </w:pPr>
      <w:rPr>
        <w:rFonts w:hint="default"/>
      </w:rPr>
    </w:lvl>
  </w:abstractNum>
  <w:abstractNum w:abstractNumId="100" w15:restartNumberingAfterBreak="0">
    <w:nsid w:val="3A6B495E"/>
    <w:multiLevelType w:val="hybridMultilevel"/>
    <w:tmpl w:val="A502BD72"/>
    <w:lvl w:ilvl="0" w:tplc="4C54B226">
      <w:start w:val="1"/>
      <w:numFmt w:val="upperLetter"/>
      <w:lvlText w:val="%1."/>
      <w:lvlJc w:val="left"/>
      <w:pPr>
        <w:ind w:left="1560" w:hanging="700"/>
      </w:pPr>
      <w:rPr>
        <w:rFonts w:ascii="Arial" w:eastAsia="Arial" w:hAnsi="Arial" w:cs="Arial" w:hint="default"/>
        <w:spacing w:val="-2"/>
        <w:w w:val="102"/>
        <w:sz w:val="19"/>
        <w:szCs w:val="19"/>
      </w:rPr>
    </w:lvl>
    <w:lvl w:ilvl="1" w:tplc="F36E6A4C">
      <w:start w:val="1"/>
      <w:numFmt w:val="decimal"/>
      <w:lvlText w:val="%2."/>
      <w:lvlJc w:val="left"/>
      <w:pPr>
        <w:ind w:left="2262" w:hanging="702"/>
      </w:pPr>
      <w:rPr>
        <w:rFonts w:ascii="Arial" w:eastAsia="Arial" w:hAnsi="Arial" w:cs="Arial" w:hint="default"/>
        <w:spacing w:val="-1"/>
        <w:w w:val="102"/>
        <w:sz w:val="19"/>
        <w:szCs w:val="19"/>
      </w:rPr>
    </w:lvl>
    <w:lvl w:ilvl="2" w:tplc="52A4C78A">
      <w:start w:val="1"/>
      <w:numFmt w:val="lowerLetter"/>
      <w:lvlText w:val="%3."/>
      <w:lvlJc w:val="left"/>
      <w:pPr>
        <w:ind w:left="2961" w:hanging="700"/>
      </w:pPr>
      <w:rPr>
        <w:rFonts w:ascii="Arial" w:eastAsia="Arial" w:hAnsi="Arial" w:cs="Arial" w:hint="default"/>
        <w:spacing w:val="-1"/>
        <w:w w:val="102"/>
        <w:sz w:val="19"/>
        <w:szCs w:val="19"/>
      </w:rPr>
    </w:lvl>
    <w:lvl w:ilvl="3" w:tplc="79E274BA">
      <w:numFmt w:val="bullet"/>
      <w:lvlText w:val="•"/>
      <w:lvlJc w:val="left"/>
      <w:pPr>
        <w:ind w:left="3835" w:hanging="700"/>
      </w:pPr>
      <w:rPr>
        <w:rFonts w:hint="default"/>
      </w:rPr>
    </w:lvl>
    <w:lvl w:ilvl="4" w:tplc="8AE4E5AC">
      <w:numFmt w:val="bullet"/>
      <w:lvlText w:val="•"/>
      <w:lvlJc w:val="left"/>
      <w:pPr>
        <w:ind w:left="4711" w:hanging="700"/>
      </w:pPr>
      <w:rPr>
        <w:rFonts w:hint="default"/>
      </w:rPr>
    </w:lvl>
    <w:lvl w:ilvl="5" w:tplc="9C60AFAA">
      <w:numFmt w:val="bullet"/>
      <w:lvlText w:val="•"/>
      <w:lvlJc w:val="left"/>
      <w:pPr>
        <w:ind w:left="5586" w:hanging="700"/>
      </w:pPr>
      <w:rPr>
        <w:rFonts w:hint="default"/>
      </w:rPr>
    </w:lvl>
    <w:lvl w:ilvl="6" w:tplc="990CF5F6">
      <w:numFmt w:val="bullet"/>
      <w:lvlText w:val="•"/>
      <w:lvlJc w:val="left"/>
      <w:pPr>
        <w:ind w:left="6462" w:hanging="700"/>
      </w:pPr>
      <w:rPr>
        <w:rFonts w:hint="default"/>
      </w:rPr>
    </w:lvl>
    <w:lvl w:ilvl="7" w:tplc="9578CB40">
      <w:numFmt w:val="bullet"/>
      <w:lvlText w:val="•"/>
      <w:lvlJc w:val="left"/>
      <w:pPr>
        <w:ind w:left="7337" w:hanging="700"/>
      </w:pPr>
      <w:rPr>
        <w:rFonts w:hint="default"/>
      </w:rPr>
    </w:lvl>
    <w:lvl w:ilvl="8" w:tplc="F71ED9A8">
      <w:numFmt w:val="bullet"/>
      <w:lvlText w:val="•"/>
      <w:lvlJc w:val="left"/>
      <w:pPr>
        <w:ind w:left="8213" w:hanging="700"/>
      </w:pPr>
      <w:rPr>
        <w:rFonts w:hint="default"/>
      </w:rPr>
    </w:lvl>
  </w:abstractNum>
  <w:abstractNum w:abstractNumId="101" w15:restartNumberingAfterBreak="0">
    <w:nsid w:val="3BFD2C15"/>
    <w:multiLevelType w:val="hybridMultilevel"/>
    <w:tmpl w:val="A38471A4"/>
    <w:lvl w:ilvl="0" w:tplc="1C0C3E78">
      <w:start w:val="1"/>
      <w:numFmt w:val="upperLetter"/>
      <w:lvlText w:val="%1."/>
      <w:lvlJc w:val="left"/>
      <w:pPr>
        <w:ind w:left="1560" w:hanging="700"/>
      </w:pPr>
      <w:rPr>
        <w:rFonts w:ascii="Arial" w:eastAsia="Arial" w:hAnsi="Arial" w:cs="Arial" w:hint="default"/>
        <w:spacing w:val="-2"/>
        <w:w w:val="102"/>
        <w:sz w:val="19"/>
        <w:szCs w:val="19"/>
      </w:rPr>
    </w:lvl>
    <w:lvl w:ilvl="1" w:tplc="05969850">
      <w:numFmt w:val="bullet"/>
      <w:lvlText w:val="•"/>
      <w:lvlJc w:val="left"/>
      <w:pPr>
        <w:ind w:left="2400" w:hanging="700"/>
      </w:pPr>
      <w:rPr>
        <w:rFonts w:hint="default"/>
      </w:rPr>
    </w:lvl>
    <w:lvl w:ilvl="2" w:tplc="E25458C0">
      <w:numFmt w:val="bullet"/>
      <w:lvlText w:val="•"/>
      <w:lvlJc w:val="left"/>
      <w:pPr>
        <w:ind w:left="3240" w:hanging="700"/>
      </w:pPr>
      <w:rPr>
        <w:rFonts w:hint="default"/>
      </w:rPr>
    </w:lvl>
    <w:lvl w:ilvl="3" w:tplc="392CD880">
      <w:numFmt w:val="bullet"/>
      <w:lvlText w:val="•"/>
      <w:lvlJc w:val="left"/>
      <w:pPr>
        <w:ind w:left="4081" w:hanging="700"/>
      </w:pPr>
      <w:rPr>
        <w:rFonts w:hint="default"/>
      </w:rPr>
    </w:lvl>
    <w:lvl w:ilvl="4" w:tplc="2454F8F8">
      <w:numFmt w:val="bullet"/>
      <w:lvlText w:val="•"/>
      <w:lvlJc w:val="left"/>
      <w:pPr>
        <w:ind w:left="4921" w:hanging="700"/>
      </w:pPr>
      <w:rPr>
        <w:rFonts w:hint="default"/>
      </w:rPr>
    </w:lvl>
    <w:lvl w:ilvl="5" w:tplc="E79AA2B0">
      <w:numFmt w:val="bullet"/>
      <w:lvlText w:val="•"/>
      <w:lvlJc w:val="left"/>
      <w:pPr>
        <w:ind w:left="5762" w:hanging="700"/>
      </w:pPr>
      <w:rPr>
        <w:rFonts w:hint="default"/>
      </w:rPr>
    </w:lvl>
    <w:lvl w:ilvl="6" w:tplc="D5EC777A">
      <w:numFmt w:val="bullet"/>
      <w:lvlText w:val="•"/>
      <w:lvlJc w:val="left"/>
      <w:pPr>
        <w:ind w:left="6602" w:hanging="700"/>
      </w:pPr>
      <w:rPr>
        <w:rFonts w:hint="default"/>
      </w:rPr>
    </w:lvl>
    <w:lvl w:ilvl="7" w:tplc="DD6654F4">
      <w:numFmt w:val="bullet"/>
      <w:lvlText w:val="•"/>
      <w:lvlJc w:val="left"/>
      <w:pPr>
        <w:ind w:left="7443" w:hanging="700"/>
      </w:pPr>
      <w:rPr>
        <w:rFonts w:hint="default"/>
      </w:rPr>
    </w:lvl>
    <w:lvl w:ilvl="8" w:tplc="A9A48BF6">
      <w:numFmt w:val="bullet"/>
      <w:lvlText w:val="•"/>
      <w:lvlJc w:val="left"/>
      <w:pPr>
        <w:ind w:left="8283" w:hanging="700"/>
      </w:pPr>
      <w:rPr>
        <w:rFonts w:hint="default"/>
      </w:rPr>
    </w:lvl>
  </w:abstractNum>
  <w:abstractNum w:abstractNumId="102" w15:restartNumberingAfterBreak="0">
    <w:nsid w:val="3EB860D8"/>
    <w:multiLevelType w:val="hybridMultilevel"/>
    <w:tmpl w:val="F3F6CD7A"/>
    <w:lvl w:ilvl="0" w:tplc="6AD85140">
      <w:start w:val="1"/>
      <w:numFmt w:val="upperLetter"/>
      <w:lvlText w:val="%1."/>
      <w:lvlJc w:val="left"/>
      <w:pPr>
        <w:ind w:left="1560" w:hanging="700"/>
      </w:pPr>
      <w:rPr>
        <w:rFonts w:ascii="Arial" w:eastAsia="Arial" w:hAnsi="Arial" w:cs="Arial" w:hint="default"/>
        <w:spacing w:val="-2"/>
        <w:w w:val="102"/>
        <w:sz w:val="19"/>
        <w:szCs w:val="19"/>
      </w:rPr>
    </w:lvl>
    <w:lvl w:ilvl="1" w:tplc="5BF4FE7A">
      <w:numFmt w:val="bullet"/>
      <w:lvlText w:val="•"/>
      <w:lvlJc w:val="left"/>
      <w:pPr>
        <w:ind w:left="2400" w:hanging="700"/>
      </w:pPr>
      <w:rPr>
        <w:rFonts w:hint="default"/>
      </w:rPr>
    </w:lvl>
    <w:lvl w:ilvl="2" w:tplc="594A05AC">
      <w:numFmt w:val="bullet"/>
      <w:lvlText w:val="•"/>
      <w:lvlJc w:val="left"/>
      <w:pPr>
        <w:ind w:left="3240" w:hanging="700"/>
      </w:pPr>
      <w:rPr>
        <w:rFonts w:hint="default"/>
      </w:rPr>
    </w:lvl>
    <w:lvl w:ilvl="3" w:tplc="CFE03C88">
      <w:numFmt w:val="bullet"/>
      <w:lvlText w:val="•"/>
      <w:lvlJc w:val="left"/>
      <w:pPr>
        <w:ind w:left="4081" w:hanging="700"/>
      </w:pPr>
      <w:rPr>
        <w:rFonts w:hint="default"/>
      </w:rPr>
    </w:lvl>
    <w:lvl w:ilvl="4" w:tplc="B2ECA760">
      <w:numFmt w:val="bullet"/>
      <w:lvlText w:val="•"/>
      <w:lvlJc w:val="left"/>
      <w:pPr>
        <w:ind w:left="4921" w:hanging="700"/>
      </w:pPr>
      <w:rPr>
        <w:rFonts w:hint="default"/>
      </w:rPr>
    </w:lvl>
    <w:lvl w:ilvl="5" w:tplc="B6C2C17C">
      <w:numFmt w:val="bullet"/>
      <w:lvlText w:val="•"/>
      <w:lvlJc w:val="left"/>
      <w:pPr>
        <w:ind w:left="5762" w:hanging="700"/>
      </w:pPr>
      <w:rPr>
        <w:rFonts w:hint="default"/>
      </w:rPr>
    </w:lvl>
    <w:lvl w:ilvl="6" w:tplc="3474A97C">
      <w:numFmt w:val="bullet"/>
      <w:lvlText w:val="•"/>
      <w:lvlJc w:val="left"/>
      <w:pPr>
        <w:ind w:left="6602" w:hanging="700"/>
      </w:pPr>
      <w:rPr>
        <w:rFonts w:hint="default"/>
      </w:rPr>
    </w:lvl>
    <w:lvl w:ilvl="7" w:tplc="93C8F63C">
      <w:numFmt w:val="bullet"/>
      <w:lvlText w:val="•"/>
      <w:lvlJc w:val="left"/>
      <w:pPr>
        <w:ind w:left="7443" w:hanging="700"/>
      </w:pPr>
      <w:rPr>
        <w:rFonts w:hint="default"/>
      </w:rPr>
    </w:lvl>
    <w:lvl w:ilvl="8" w:tplc="E44E1F8A">
      <w:numFmt w:val="bullet"/>
      <w:lvlText w:val="•"/>
      <w:lvlJc w:val="left"/>
      <w:pPr>
        <w:ind w:left="8283" w:hanging="700"/>
      </w:pPr>
      <w:rPr>
        <w:rFonts w:hint="default"/>
      </w:rPr>
    </w:lvl>
  </w:abstractNum>
  <w:abstractNum w:abstractNumId="103" w15:restartNumberingAfterBreak="0">
    <w:nsid w:val="3EF033DB"/>
    <w:multiLevelType w:val="hybridMultilevel"/>
    <w:tmpl w:val="46AE0822"/>
    <w:lvl w:ilvl="0" w:tplc="51EAE9B0">
      <w:start w:val="1"/>
      <w:numFmt w:val="upperLetter"/>
      <w:lvlText w:val="%1."/>
      <w:lvlJc w:val="left"/>
      <w:pPr>
        <w:ind w:left="861" w:hanging="700"/>
      </w:pPr>
      <w:rPr>
        <w:rFonts w:ascii="Arial" w:eastAsia="Arial" w:hAnsi="Arial" w:cs="Arial" w:hint="default"/>
        <w:spacing w:val="-2"/>
        <w:w w:val="102"/>
        <w:sz w:val="19"/>
        <w:szCs w:val="19"/>
      </w:rPr>
    </w:lvl>
    <w:lvl w:ilvl="1" w:tplc="C3E4AD90">
      <w:numFmt w:val="bullet"/>
      <w:lvlText w:val="•"/>
      <w:lvlJc w:val="left"/>
      <w:pPr>
        <w:ind w:left="1770" w:hanging="700"/>
      </w:pPr>
      <w:rPr>
        <w:rFonts w:hint="default"/>
      </w:rPr>
    </w:lvl>
    <w:lvl w:ilvl="2" w:tplc="D9A41800">
      <w:numFmt w:val="bullet"/>
      <w:lvlText w:val="•"/>
      <w:lvlJc w:val="left"/>
      <w:pPr>
        <w:ind w:left="2680" w:hanging="700"/>
      </w:pPr>
      <w:rPr>
        <w:rFonts w:hint="default"/>
      </w:rPr>
    </w:lvl>
    <w:lvl w:ilvl="3" w:tplc="313E6A20">
      <w:numFmt w:val="bullet"/>
      <w:lvlText w:val="•"/>
      <w:lvlJc w:val="left"/>
      <w:pPr>
        <w:ind w:left="3591" w:hanging="700"/>
      </w:pPr>
      <w:rPr>
        <w:rFonts w:hint="default"/>
      </w:rPr>
    </w:lvl>
    <w:lvl w:ilvl="4" w:tplc="AB7436D6">
      <w:numFmt w:val="bullet"/>
      <w:lvlText w:val="•"/>
      <w:lvlJc w:val="left"/>
      <w:pPr>
        <w:ind w:left="4501" w:hanging="700"/>
      </w:pPr>
      <w:rPr>
        <w:rFonts w:hint="default"/>
      </w:rPr>
    </w:lvl>
    <w:lvl w:ilvl="5" w:tplc="108659DA">
      <w:numFmt w:val="bullet"/>
      <w:lvlText w:val="•"/>
      <w:lvlJc w:val="left"/>
      <w:pPr>
        <w:ind w:left="5412" w:hanging="700"/>
      </w:pPr>
      <w:rPr>
        <w:rFonts w:hint="default"/>
      </w:rPr>
    </w:lvl>
    <w:lvl w:ilvl="6" w:tplc="9C7255DA">
      <w:numFmt w:val="bullet"/>
      <w:lvlText w:val="•"/>
      <w:lvlJc w:val="left"/>
      <w:pPr>
        <w:ind w:left="6322" w:hanging="700"/>
      </w:pPr>
      <w:rPr>
        <w:rFonts w:hint="default"/>
      </w:rPr>
    </w:lvl>
    <w:lvl w:ilvl="7" w:tplc="16D44172">
      <w:numFmt w:val="bullet"/>
      <w:lvlText w:val="•"/>
      <w:lvlJc w:val="left"/>
      <w:pPr>
        <w:ind w:left="7233" w:hanging="700"/>
      </w:pPr>
      <w:rPr>
        <w:rFonts w:hint="default"/>
      </w:rPr>
    </w:lvl>
    <w:lvl w:ilvl="8" w:tplc="0C4C3C28">
      <w:numFmt w:val="bullet"/>
      <w:lvlText w:val="•"/>
      <w:lvlJc w:val="left"/>
      <w:pPr>
        <w:ind w:left="8143" w:hanging="700"/>
      </w:pPr>
      <w:rPr>
        <w:rFonts w:hint="default"/>
      </w:rPr>
    </w:lvl>
  </w:abstractNum>
  <w:abstractNum w:abstractNumId="104" w15:restartNumberingAfterBreak="0">
    <w:nsid w:val="3F584E4E"/>
    <w:multiLevelType w:val="hybridMultilevel"/>
    <w:tmpl w:val="A558C3F0"/>
    <w:lvl w:ilvl="0" w:tplc="403225C8">
      <w:start w:val="1"/>
      <w:numFmt w:val="upperLetter"/>
      <w:lvlText w:val="%1."/>
      <w:lvlJc w:val="left"/>
      <w:pPr>
        <w:ind w:left="861" w:hanging="700"/>
      </w:pPr>
      <w:rPr>
        <w:rFonts w:ascii="Arial" w:eastAsia="Arial" w:hAnsi="Arial" w:cs="Arial" w:hint="default"/>
        <w:spacing w:val="-2"/>
        <w:w w:val="102"/>
        <w:sz w:val="19"/>
        <w:szCs w:val="19"/>
      </w:rPr>
    </w:lvl>
    <w:lvl w:ilvl="1" w:tplc="DE6A428E">
      <w:numFmt w:val="bullet"/>
      <w:lvlText w:val=""/>
      <w:lvlJc w:val="left"/>
      <w:pPr>
        <w:ind w:left="1911" w:hanging="351"/>
      </w:pPr>
      <w:rPr>
        <w:rFonts w:ascii="Symbol" w:eastAsia="Symbol" w:hAnsi="Symbol" w:cs="Symbol" w:hint="default"/>
        <w:w w:val="102"/>
        <w:sz w:val="19"/>
        <w:szCs w:val="19"/>
      </w:rPr>
    </w:lvl>
    <w:lvl w:ilvl="2" w:tplc="D0D86974">
      <w:numFmt w:val="bullet"/>
      <w:lvlText w:val="•"/>
      <w:lvlJc w:val="left"/>
      <w:pPr>
        <w:ind w:left="1920" w:hanging="351"/>
      </w:pPr>
      <w:rPr>
        <w:rFonts w:hint="default"/>
      </w:rPr>
    </w:lvl>
    <w:lvl w:ilvl="3" w:tplc="E3F4C53C">
      <w:numFmt w:val="bullet"/>
      <w:lvlText w:val="•"/>
      <w:lvlJc w:val="left"/>
      <w:pPr>
        <w:ind w:left="2925" w:hanging="351"/>
      </w:pPr>
      <w:rPr>
        <w:rFonts w:hint="default"/>
      </w:rPr>
    </w:lvl>
    <w:lvl w:ilvl="4" w:tplc="3896515E">
      <w:numFmt w:val="bullet"/>
      <w:lvlText w:val="•"/>
      <w:lvlJc w:val="left"/>
      <w:pPr>
        <w:ind w:left="3931" w:hanging="351"/>
      </w:pPr>
      <w:rPr>
        <w:rFonts w:hint="default"/>
      </w:rPr>
    </w:lvl>
    <w:lvl w:ilvl="5" w:tplc="DAC6A0FA">
      <w:numFmt w:val="bullet"/>
      <w:lvlText w:val="•"/>
      <w:lvlJc w:val="left"/>
      <w:pPr>
        <w:ind w:left="4936" w:hanging="351"/>
      </w:pPr>
      <w:rPr>
        <w:rFonts w:hint="default"/>
      </w:rPr>
    </w:lvl>
    <w:lvl w:ilvl="6" w:tplc="1584D2B4">
      <w:numFmt w:val="bullet"/>
      <w:lvlText w:val="•"/>
      <w:lvlJc w:val="left"/>
      <w:pPr>
        <w:ind w:left="5942" w:hanging="351"/>
      </w:pPr>
      <w:rPr>
        <w:rFonts w:hint="default"/>
      </w:rPr>
    </w:lvl>
    <w:lvl w:ilvl="7" w:tplc="C6648FE2">
      <w:numFmt w:val="bullet"/>
      <w:lvlText w:val="•"/>
      <w:lvlJc w:val="left"/>
      <w:pPr>
        <w:ind w:left="6947" w:hanging="351"/>
      </w:pPr>
      <w:rPr>
        <w:rFonts w:hint="default"/>
      </w:rPr>
    </w:lvl>
    <w:lvl w:ilvl="8" w:tplc="715A1068">
      <w:numFmt w:val="bullet"/>
      <w:lvlText w:val="•"/>
      <w:lvlJc w:val="left"/>
      <w:pPr>
        <w:ind w:left="7953" w:hanging="351"/>
      </w:pPr>
      <w:rPr>
        <w:rFonts w:hint="default"/>
      </w:rPr>
    </w:lvl>
  </w:abstractNum>
  <w:abstractNum w:abstractNumId="105" w15:restartNumberingAfterBreak="0">
    <w:nsid w:val="401F1D57"/>
    <w:multiLevelType w:val="hybridMultilevel"/>
    <w:tmpl w:val="72C8F5DC"/>
    <w:lvl w:ilvl="0" w:tplc="8F2E81EC">
      <w:start w:val="2"/>
      <w:numFmt w:val="upperLetter"/>
      <w:lvlText w:val="%1."/>
      <w:lvlJc w:val="left"/>
      <w:pPr>
        <w:ind w:left="1540" w:hanging="700"/>
      </w:pPr>
      <w:rPr>
        <w:rFonts w:ascii="Arial" w:eastAsia="Arial" w:hAnsi="Arial" w:cs="Arial" w:hint="default"/>
        <w:spacing w:val="-2"/>
        <w:w w:val="102"/>
        <w:sz w:val="19"/>
        <w:szCs w:val="19"/>
      </w:rPr>
    </w:lvl>
    <w:lvl w:ilvl="1" w:tplc="B02AB9EA">
      <w:numFmt w:val="bullet"/>
      <w:lvlText w:val="•"/>
      <w:lvlJc w:val="left"/>
      <w:pPr>
        <w:ind w:left="2322" w:hanging="700"/>
      </w:pPr>
      <w:rPr>
        <w:rFonts w:hint="default"/>
      </w:rPr>
    </w:lvl>
    <w:lvl w:ilvl="2" w:tplc="D736DB66">
      <w:numFmt w:val="bullet"/>
      <w:lvlText w:val="•"/>
      <w:lvlJc w:val="left"/>
      <w:pPr>
        <w:ind w:left="3104" w:hanging="700"/>
      </w:pPr>
      <w:rPr>
        <w:rFonts w:hint="default"/>
      </w:rPr>
    </w:lvl>
    <w:lvl w:ilvl="3" w:tplc="60C01E96">
      <w:numFmt w:val="bullet"/>
      <w:lvlText w:val="•"/>
      <w:lvlJc w:val="left"/>
      <w:pPr>
        <w:ind w:left="3887" w:hanging="700"/>
      </w:pPr>
      <w:rPr>
        <w:rFonts w:hint="default"/>
      </w:rPr>
    </w:lvl>
    <w:lvl w:ilvl="4" w:tplc="B476BB30">
      <w:numFmt w:val="bullet"/>
      <w:lvlText w:val="•"/>
      <w:lvlJc w:val="left"/>
      <w:pPr>
        <w:ind w:left="4669" w:hanging="700"/>
      </w:pPr>
      <w:rPr>
        <w:rFonts w:hint="default"/>
      </w:rPr>
    </w:lvl>
    <w:lvl w:ilvl="5" w:tplc="B1B2907A">
      <w:numFmt w:val="bullet"/>
      <w:lvlText w:val="•"/>
      <w:lvlJc w:val="left"/>
      <w:pPr>
        <w:ind w:left="5452" w:hanging="700"/>
      </w:pPr>
      <w:rPr>
        <w:rFonts w:hint="default"/>
      </w:rPr>
    </w:lvl>
    <w:lvl w:ilvl="6" w:tplc="1362F068">
      <w:numFmt w:val="bullet"/>
      <w:lvlText w:val="•"/>
      <w:lvlJc w:val="left"/>
      <w:pPr>
        <w:ind w:left="6234" w:hanging="700"/>
      </w:pPr>
      <w:rPr>
        <w:rFonts w:hint="default"/>
      </w:rPr>
    </w:lvl>
    <w:lvl w:ilvl="7" w:tplc="74A0BBA4">
      <w:numFmt w:val="bullet"/>
      <w:lvlText w:val="•"/>
      <w:lvlJc w:val="left"/>
      <w:pPr>
        <w:ind w:left="7017" w:hanging="700"/>
      </w:pPr>
      <w:rPr>
        <w:rFonts w:hint="default"/>
      </w:rPr>
    </w:lvl>
    <w:lvl w:ilvl="8" w:tplc="FE046656">
      <w:numFmt w:val="bullet"/>
      <w:lvlText w:val="•"/>
      <w:lvlJc w:val="left"/>
      <w:pPr>
        <w:ind w:left="7799" w:hanging="700"/>
      </w:pPr>
      <w:rPr>
        <w:rFonts w:hint="default"/>
      </w:rPr>
    </w:lvl>
  </w:abstractNum>
  <w:abstractNum w:abstractNumId="106" w15:restartNumberingAfterBreak="0">
    <w:nsid w:val="40AA0877"/>
    <w:multiLevelType w:val="hybridMultilevel"/>
    <w:tmpl w:val="CDE67496"/>
    <w:lvl w:ilvl="0" w:tplc="FABEE6DE">
      <w:start w:val="1"/>
      <w:numFmt w:val="upperLetter"/>
      <w:lvlText w:val="%1."/>
      <w:lvlJc w:val="left"/>
      <w:pPr>
        <w:ind w:left="1560" w:hanging="700"/>
      </w:pPr>
      <w:rPr>
        <w:rFonts w:ascii="Arial" w:eastAsia="Arial" w:hAnsi="Arial" w:cs="Arial" w:hint="default"/>
        <w:spacing w:val="-2"/>
        <w:w w:val="102"/>
        <w:sz w:val="19"/>
        <w:szCs w:val="19"/>
      </w:rPr>
    </w:lvl>
    <w:lvl w:ilvl="1" w:tplc="91FCF474">
      <w:numFmt w:val="bullet"/>
      <w:lvlText w:val="•"/>
      <w:lvlJc w:val="left"/>
      <w:pPr>
        <w:ind w:left="2400" w:hanging="700"/>
      </w:pPr>
      <w:rPr>
        <w:rFonts w:hint="default"/>
      </w:rPr>
    </w:lvl>
    <w:lvl w:ilvl="2" w:tplc="8B303EBA">
      <w:numFmt w:val="bullet"/>
      <w:lvlText w:val="•"/>
      <w:lvlJc w:val="left"/>
      <w:pPr>
        <w:ind w:left="3240" w:hanging="700"/>
      </w:pPr>
      <w:rPr>
        <w:rFonts w:hint="default"/>
      </w:rPr>
    </w:lvl>
    <w:lvl w:ilvl="3" w:tplc="C78AA946">
      <w:numFmt w:val="bullet"/>
      <w:lvlText w:val="•"/>
      <w:lvlJc w:val="left"/>
      <w:pPr>
        <w:ind w:left="4081" w:hanging="700"/>
      </w:pPr>
      <w:rPr>
        <w:rFonts w:hint="default"/>
      </w:rPr>
    </w:lvl>
    <w:lvl w:ilvl="4" w:tplc="677441BC">
      <w:numFmt w:val="bullet"/>
      <w:lvlText w:val="•"/>
      <w:lvlJc w:val="left"/>
      <w:pPr>
        <w:ind w:left="4921" w:hanging="700"/>
      </w:pPr>
      <w:rPr>
        <w:rFonts w:hint="default"/>
      </w:rPr>
    </w:lvl>
    <w:lvl w:ilvl="5" w:tplc="2BB0788C">
      <w:numFmt w:val="bullet"/>
      <w:lvlText w:val="•"/>
      <w:lvlJc w:val="left"/>
      <w:pPr>
        <w:ind w:left="5762" w:hanging="700"/>
      </w:pPr>
      <w:rPr>
        <w:rFonts w:hint="default"/>
      </w:rPr>
    </w:lvl>
    <w:lvl w:ilvl="6" w:tplc="F348C0DE">
      <w:numFmt w:val="bullet"/>
      <w:lvlText w:val="•"/>
      <w:lvlJc w:val="left"/>
      <w:pPr>
        <w:ind w:left="6602" w:hanging="700"/>
      </w:pPr>
      <w:rPr>
        <w:rFonts w:hint="default"/>
      </w:rPr>
    </w:lvl>
    <w:lvl w:ilvl="7" w:tplc="8A30D4F2">
      <w:numFmt w:val="bullet"/>
      <w:lvlText w:val="•"/>
      <w:lvlJc w:val="left"/>
      <w:pPr>
        <w:ind w:left="7443" w:hanging="700"/>
      </w:pPr>
      <w:rPr>
        <w:rFonts w:hint="default"/>
      </w:rPr>
    </w:lvl>
    <w:lvl w:ilvl="8" w:tplc="F0C8EC9E">
      <w:numFmt w:val="bullet"/>
      <w:lvlText w:val="•"/>
      <w:lvlJc w:val="left"/>
      <w:pPr>
        <w:ind w:left="8283" w:hanging="700"/>
      </w:pPr>
      <w:rPr>
        <w:rFonts w:hint="default"/>
      </w:rPr>
    </w:lvl>
  </w:abstractNum>
  <w:abstractNum w:abstractNumId="107" w15:restartNumberingAfterBreak="0">
    <w:nsid w:val="422A1912"/>
    <w:multiLevelType w:val="hybridMultilevel"/>
    <w:tmpl w:val="EC84136E"/>
    <w:lvl w:ilvl="0" w:tplc="A99EBA00">
      <w:start w:val="1"/>
      <w:numFmt w:val="decimal"/>
      <w:lvlText w:val="%1."/>
      <w:lvlJc w:val="left"/>
      <w:pPr>
        <w:ind w:left="1540" w:hanging="701"/>
      </w:pPr>
      <w:rPr>
        <w:rFonts w:ascii="Arial" w:eastAsia="Arial" w:hAnsi="Arial" w:cs="Arial" w:hint="default"/>
        <w:spacing w:val="-1"/>
        <w:w w:val="102"/>
        <w:sz w:val="19"/>
        <w:szCs w:val="19"/>
      </w:rPr>
    </w:lvl>
    <w:lvl w:ilvl="1" w:tplc="22487CB8">
      <w:numFmt w:val="bullet"/>
      <w:lvlText w:val="•"/>
      <w:lvlJc w:val="left"/>
      <w:pPr>
        <w:ind w:left="2322" w:hanging="701"/>
      </w:pPr>
      <w:rPr>
        <w:rFonts w:hint="default"/>
      </w:rPr>
    </w:lvl>
    <w:lvl w:ilvl="2" w:tplc="1BCE0C7A">
      <w:numFmt w:val="bullet"/>
      <w:lvlText w:val="•"/>
      <w:lvlJc w:val="left"/>
      <w:pPr>
        <w:ind w:left="3104" w:hanging="701"/>
      </w:pPr>
      <w:rPr>
        <w:rFonts w:hint="default"/>
      </w:rPr>
    </w:lvl>
    <w:lvl w:ilvl="3" w:tplc="214239F4">
      <w:numFmt w:val="bullet"/>
      <w:lvlText w:val="•"/>
      <w:lvlJc w:val="left"/>
      <w:pPr>
        <w:ind w:left="3887" w:hanging="701"/>
      </w:pPr>
      <w:rPr>
        <w:rFonts w:hint="default"/>
      </w:rPr>
    </w:lvl>
    <w:lvl w:ilvl="4" w:tplc="C6D20C12">
      <w:numFmt w:val="bullet"/>
      <w:lvlText w:val="•"/>
      <w:lvlJc w:val="left"/>
      <w:pPr>
        <w:ind w:left="4669" w:hanging="701"/>
      </w:pPr>
      <w:rPr>
        <w:rFonts w:hint="default"/>
      </w:rPr>
    </w:lvl>
    <w:lvl w:ilvl="5" w:tplc="80E68FCA">
      <w:numFmt w:val="bullet"/>
      <w:lvlText w:val="•"/>
      <w:lvlJc w:val="left"/>
      <w:pPr>
        <w:ind w:left="5452" w:hanging="701"/>
      </w:pPr>
      <w:rPr>
        <w:rFonts w:hint="default"/>
      </w:rPr>
    </w:lvl>
    <w:lvl w:ilvl="6" w:tplc="BF4A1EAE">
      <w:numFmt w:val="bullet"/>
      <w:lvlText w:val="•"/>
      <w:lvlJc w:val="left"/>
      <w:pPr>
        <w:ind w:left="6234" w:hanging="701"/>
      </w:pPr>
      <w:rPr>
        <w:rFonts w:hint="default"/>
      </w:rPr>
    </w:lvl>
    <w:lvl w:ilvl="7" w:tplc="3B102572">
      <w:numFmt w:val="bullet"/>
      <w:lvlText w:val="•"/>
      <w:lvlJc w:val="left"/>
      <w:pPr>
        <w:ind w:left="7017" w:hanging="701"/>
      </w:pPr>
      <w:rPr>
        <w:rFonts w:hint="default"/>
      </w:rPr>
    </w:lvl>
    <w:lvl w:ilvl="8" w:tplc="FF2E0B26">
      <w:numFmt w:val="bullet"/>
      <w:lvlText w:val="•"/>
      <w:lvlJc w:val="left"/>
      <w:pPr>
        <w:ind w:left="7799" w:hanging="701"/>
      </w:pPr>
      <w:rPr>
        <w:rFonts w:hint="default"/>
      </w:rPr>
    </w:lvl>
  </w:abstractNum>
  <w:abstractNum w:abstractNumId="108" w15:restartNumberingAfterBreak="0">
    <w:nsid w:val="42EA54CC"/>
    <w:multiLevelType w:val="hybridMultilevel"/>
    <w:tmpl w:val="B3A41D5C"/>
    <w:lvl w:ilvl="0" w:tplc="A57E4790">
      <w:start w:val="1"/>
      <w:numFmt w:val="decimal"/>
      <w:lvlText w:val="%1."/>
      <w:lvlJc w:val="left"/>
      <w:pPr>
        <w:ind w:left="841" w:hanging="701"/>
      </w:pPr>
      <w:rPr>
        <w:rFonts w:ascii="Arial" w:eastAsia="Arial" w:hAnsi="Arial" w:cs="Arial" w:hint="default"/>
        <w:spacing w:val="-1"/>
        <w:w w:val="102"/>
        <w:sz w:val="19"/>
        <w:szCs w:val="19"/>
      </w:rPr>
    </w:lvl>
    <w:lvl w:ilvl="1" w:tplc="AF443E74">
      <w:start w:val="1"/>
      <w:numFmt w:val="upperLetter"/>
      <w:lvlText w:val="%2."/>
      <w:lvlJc w:val="left"/>
      <w:pPr>
        <w:ind w:left="1540" w:hanging="700"/>
      </w:pPr>
      <w:rPr>
        <w:rFonts w:ascii="Arial" w:eastAsia="Arial" w:hAnsi="Arial" w:cs="Arial" w:hint="default"/>
        <w:spacing w:val="-2"/>
        <w:w w:val="102"/>
        <w:sz w:val="19"/>
        <w:szCs w:val="19"/>
      </w:rPr>
    </w:lvl>
    <w:lvl w:ilvl="2" w:tplc="4E301AA0">
      <w:start w:val="1"/>
      <w:numFmt w:val="decimal"/>
      <w:lvlText w:val="%3."/>
      <w:lvlJc w:val="left"/>
      <w:pPr>
        <w:ind w:left="2241" w:hanging="701"/>
      </w:pPr>
      <w:rPr>
        <w:rFonts w:ascii="Arial" w:eastAsia="Arial" w:hAnsi="Arial" w:cs="Arial" w:hint="default"/>
        <w:spacing w:val="-1"/>
        <w:w w:val="102"/>
        <w:sz w:val="19"/>
        <w:szCs w:val="19"/>
      </w:rPr>
    </w:lvl>
    <w:lvl w:ilvl="3" w:tplc="D8BC1FA2">
      <w:numFmt w:val="bullet"/>
      <w:lvlText w:val="•"/>
      <w:lvlJc w:val="left"/>
      <w:pPr>
        <w:ind w:left="3130" w:hanging="701"/>
      </w:pPr>
      <w:rPr>
        <w:rFonts w:hint="default"/>
      </w:rPr>
    </w:lvl>
    <w:lvl w:ilvl="4" w:tplc="CC4E541E">
      <w:numFmt w:val="bullet"/>
      <w:lvlText w:val="•"/>
      <w:lvlJc w:val="left"/>
      <w:pPr>
        <w:ind w:left="4021" w:hanging="701"/>
      </w:pPr>
      <w:rPr>
        <w:rFonts w:hint="default"/>
      </w:rPr>
    </w:lvl>
    <w:lvl w:ilvl="5" w:tplc="83EED914">
      <w:numFmt w:val="bullet"/>
      <w:lvlText w:val="•"/>
      <w:lvlJc w:val="left"/>
      <w:pPr>
        <w:ind w:left="4911" w:hanging="701"/>
      </w:pPr>
      <w:rPr>
        <w:rFonts w:hint="default"/>
      </w:rPr>
    </w:lvl>
    <w:lvl w:ilvl="6" w:tplc="6270EFB6">
      <w:numFmt w:val="bullet"/>
      <w:lvlText w:val="•"/>
      <w:lvlJc w:val="left"/>
      <w:pPr>
        <w:ind w:left="5802" w:hanging="701"/>
      </w:pPr>
      <w:rPr>
        <w:rFonts w:hint="default"/>
      </w:rPr>
    </w:lvl>
    <w:lvl w:ilvl="7" w:tplc="9CE47B86">
      <w:numFmt w:val="bullet"/>
      <w:lvlText w:val="•"/>
      <w:lvlJc w:val="left"/>
      <w:pPr>
        <w:ind w:left="6692" w:hanging="701"/>
      </w:pPr>
      <w:rPr>
        <w:rFonts w:hint="default"/>
      </w:rPr>
    </w:lvl>
    <w:lvl w:ilvl="8" w:tplc="3F389924">
      <w:numFmt w:val="bullet"/>
      <w:lvlText w:val="•"/>
      <w:lvlJc w:val="left"/>
      <w:pPr>
        <w:ind w:left="7583" w:hanging="701"/>
      </w:pPr>
      <w:rPr>
        <w:rFonts w:hint="default"/>
      </w:rPr>
    </w:lvl>
  </w:abstractNum>
  <w:abstractNum w:abstractNumId="109" w15:restartNumberingAfterBreak="0">
    <w:nsid w:val="437F264A"/>
    <w:multiLevelType w:val="hybridMultilevel"/>
    <w:tmpl w:val="3A00607E"/>
    <w:lvl w:ilvl="0" w:tplc="490A5F86">
      <w:start w:val="1"/>
      <w:numFmt w:val="decimal"/>
      <w:lvlText w:val="%1."/>
      <w:lvlJc w:val="left"/>
      <w:pPr>
        <w:ind w:left="2617" w:hanging="706"/>
        <w:jc w:val="right"/>
      </w:pPr>
      <w:rPr>
        <w:rFonts w:hint="default"/>
        <w:w w:val="102"/>
      </w:rPr>
    </w:lvl>
    <w:lvl w:ilvl="1" w:tplc="311EB51C">
      <w:numFmt w:val="bullet"/>
      <w:lvlText w:val="•"/>
      <w:lvlJc w:val="left"/>
      <w:pPr>
        <w:ind w:left="3568" w:hanging="706"/>
      </w:pPr>
      <w:rPr>
        <w:rFonts w:hint="default"/>
      </w:rPr>
    </w:lvl>
    <w:lvl w:ilvl="2" w:tplc="7A687074">
      <w:numFmt w:val="bullet"/>
      <w:lvlText w:val="•"/>
      <w:lvlJc w:val="left"/>
      <w:pPr>
        <w:ind w:left="4516" w:hanging="706"/>
      </w:pPr>
      <w:rPr>
        <w:rFonts w:hint="default"/>
      </w:rPr>
    </w:lvl>
    <w:lvl w:ilvl="3" w:tplc="7B90BF84">
      <w:numFmt w:val="bullet"/>
      <w:lvlText w:val="•"/>
      <w:lvlJc w:val="left"/>
      <w:pPr>
        <w:ind w:left="5464" w:hanging="706"/>
      </w:pPr>
      <w:rPr>
        <w:rFonts w:hint="default"/>
      </w:rPr>
    </w:lvl>
    <w:lvl w:ilvl="4" w:tplc="B5400A14">
      <w:numFmt w:val="bullet"/>
      <w:lvlText w:val="•"/>
      <w:lvlJc w:val="left"/>
      <w:pPr>
        <w:ind w:left="6412" w:hanging="706"/>
      </w:pPr>
      <w:rPr>
        <w:rFonts w:hint="default"/>
      </w:rPr>
    </w:lvl>
    <w:lvl w:ilvl="5" w:tplc="09766EDE">
      <w:numFmt w:val="bullet"/>
      <w:lvlText w:val="•"/>
      <w:lvlJc w:val="left"/>
      <w:pPr>
        <w:ind w:left="7360" w:hanging="706"/>
      </w:pPr>
      <w:rPr>
        <w:rFonts w:hint="default"/>
      </w:rPr>
    </w:lvl>
    <w:lvl w:ilvl="6" w:tplc="9F3C318A">
      <w:numFmt w:val="bullet"/>
      <w:lvlText w:val="•"/>
      <w:lvlJc w:val="left"/>
      <w:pPr>
        <w:ind w:left="8308" w:hanging="706"/>
      </w:pPr>
      <w:rPr>
        <w:rFonts w:hint="default"/>
      </w:rPr>
    </w:lvl>
    <w:lvl w:ilvl="7" w:tplc="FDAE8492">
      <w:numFmt w:val="bullet"/>
      <w:lvlText w:val="•"/>
      <w:lvlJc w:val="left"/>
      <w:pPr>
        <w:ind w:left="9256" w:hanging="706"/>
      </w:pPr>
      <w:rPr>
        <w:rFonts w:hint="default"/>
      </w:rPr>
    </w:lvl>
    <w:lvl w:ilvl="8" w:tplc="59A225C8">
      <w:numFmt w:val="bullet"/>
      <w:lvlText w:val="•"/>
      <w:lvlJc w:val="left"/>
      <w:pPr>
        <w:ind w:left="10204" w:hanging="706"/>
      </w:pPr>
      <w:rPr>
        <w:rFonts w:hint="default"/>
      </w:rPr>
    </w:lvl>
  </w:abstractNum>
  <w:abstractNum w:abstractNumId="110" w15:restartNumberingAfterBreak="0">
    <w:nsid w:val="43974C32"/>
    <w:multiLevelType w:val="hybridMultilevel"/>
    <w:tmpl w:val="C736FE9E"/>
    <w:lvl w:ilvl="0" w:tplc="8B525F32">
      <w:start w:val="1"/>
      <w:numFmt w:val="decimal"/>
      <w:lvlText w:val="%1."/>
      <w:lvlJc w:val="left"/>
      <w:pPr>
        <w:ind w:left="1540" w:hanging="700"/>
      </w:pPr>
      <w:rPr>
        <w:rFonts w:ascii="Arial" w:eastAsia="Arial" w:hAnsi="Arial" w:cs="Arial" w:hint="default"/>
        <w:b/>
        <w:bCs/>
        <w:spacing w:val="-1"/>
        <w:w w:val="102"/>
        <w:sz w:val="19"/>
        <w:szCs w:val="19"/>
      </w:rPr>
    </w:lvl>
    <w:lvl w:ilvl="1" w:tplc="7B201002">
      <w:start w:val="1"/>
      <w:numFmt w:val="lowerLetter"/>
      <w:lvlText w:val="(%2)"/>
      <w:lvlJc w:val="left"/>
      <w:pPr>
        <w:ind w:left="2241" w:hanging="702"/>
      </w:pPr>
      <w:rPr>
        <w:rFonts w:ascii="Arial" w:eastAsia="Arial" w:hAnsi="Arial" w:cs="Arial" w:hint="default"/>
        <w:spacing w:val="-1"/>
        <w:w w:val="102"/>
        <w:sz w:val="19"/>
        <w:szCs w:val="19"/>
      </w:rPr>
    </w:lvl>
    <w:lvl w:ilvl="2" w:tplc="80CA28C0">
      <w:numFmt w:val="bullet"/>
      <w:lvlText w:val="•"/>
      <w:lvlJc w:val="left"/>
      <w:pPr>
        <w:ind w:left="3031" w:hanging="702"/>
      </w:pPr>
      <w:rPr>
        <w:rFonts w:hint="default"/>
      </w:rPr>
    </w:lvl>
    <w:lvl w:ilvl="3" w:tplc="A588F6D8">
      <w:numFmt w:val="bullet"/>
      <w:lvlText w:val="•"/>
      <w:lvlJc w:val="left"/>
      <w:pPr>
        <w:ind w:left="3823" w:hanging="702"/>
      </w:pPr>
      <w:rPr>
        <w:rFonts w:hint="default"/>
      </w:rPr>
    </w:lvl>
    <w:lvl w:ilvl="4" w:tplc="3E84A478">
      <w:numFmt w:val="bullet"/>
      <w:lvlText w:val="•"/>
      <w:lvlJc w:val="left"/>
      <w:pPr>
        <w:ind w:left="4614" w:hanging="702"/>
      </w:pPr>
      <w:rPr>
        <w:rFonts w:hint="default"/>
      </w:rPr>
    </w:lvl>
    <w:lvl w:ilvl="5" w:tplc="0788471E">
      <w:numFmt w:val="bullet"/>
      <w:lvlText w:val="•"/>
      <w:lvlJc w:val="left"/>
      <w:pPr>
        <w:ind w:left="5406" w:hanging="702"/>
      </w:pPr>
      <w:rPr>
        <w:rFonts w:hint="default"/>
      </w:rPr>
    </w:lvl>
    <w:lvl w:ilvl="6" w:tplc="C902E460">
      <w:numFmt w:val="bullet"/>
      <w:lvlText w:val="•"/>
      <w:lvlJc w:val="left"/>
      <w:pPr>
        <w:ind w:left="6198" w:hanging="702"/>
      </w:pPr>
      <w:rPr>
        <w:rFonts w:hint="default"/>
      </w:rPr>
    </w:lvl>
    <w:lvl w:ilvl="7" w:tplc="B822626A">
      <w:numFmt w:val="bullet"/>
      <w:lvlText w:val="•"/>
      <w:lvlJc w:val="left"/>
      <w:pPr>
        <w:ind w:left="6989" w:hanging="702"/>
      </w:pPr>
      <w:rPr>
        <w:rFonts w:hint="default"/>
      </w:rPr>
    </w:lvl>
    <w:lvl w:ilvl="8" w:tplc="F118DDB4">
      <w:numFmt w:val="bullet"/>
      <w:lvlText w:val="•"/>
      <w:lvlJc w:val="left"/>
      <w:pPr>
        <w:ind w:left="7781" w:hanging="702"/>
      </w:pPr>
      <w:rPr>
        <w:rFonts w:hint="default"/>
      </w:rPr>
    </w:lvl>
  </w:abstractNum>
  <w:abstractNum w:abstractNumId="111" w15:restartNumberingAfterBreak="0">
    <w:nsid w:val="43D92035"/>
    <w:multiLevelType w:val="hybridMultilevel"/>
    <w:tmpl w:val="A5763260"/>
    <w:lvl w:ilvl="0" w:tplc="F63ACC5C">
      <w:start w:val="11"/>
      <w:numFmt w:val="upperLetter"/>
      <w:lvlText w:val="%1."/>
      <w:lvlJc w:val="left"/>
      <w:pPr>
        <w:ind w:left="1540" w:hanging="700"/>
      </w:pPr>
      <w:rPr>
        <w:rFonts w:ascii="Arial" w:eastAsia="Arial" w:hAnsi="Arial" w:cs="Arial" w:hint="default"/>
        <w:spacing w:val="-2"/>
        <w:w w:val="102"/>
        <w:sz w:val="19"/>
        <w:szCs w:val="19"/>
      </w:rPr>
    </w:lvl>
    <w:lvl w:ilvl="1" w:tplc="91D8B118">
      <w:numFmt w:val="bullet"/>
      <w:lvlText w:val="•"/>
      <w:lvlJc w:val="left"/>
      <w:pPr>
        <w:ind w:left="2322" w:hanging="700"/>
      </w:pPr>
      <w:rPr>
        <w:rFonts w:hint="default"/>
      </w:rPr>
    </w:lvl>
    <w:lvl w:ilvl="2" w:tplc="613E117A">
      <w:numFmt w:val="bullet"/>
      <w:lvlText w:val="•"/>
      <w:lvlJc w:val="left"/>
      <w:pPr>
        <w:ind w:left="3104" w:hanging="700"/>
      </w:pPr>
      <w:rPr>
        <w:rFonts w:hint="default"/>
      </w:rPr>
    </w:lvl>
    <w:lvl w:ilvl="3" w:tplc="C11023CC">
      <w:numFmt w:val="bullet"/>
      <w:lvlText w:val="•"/>
      <w:lvlJc w:val="left"/>
      <w:pPr>
        <w:ind w:left="3887" w:hanging="700"/>
      </w:pPr>
      <w:rPr>
        <w:rFonts w:hint="default"/>
      </w:rPr>
    </w:lvl>
    <w:lvl w:ilvl="4" w:tplc="B504EB7E">
      <w:numFmt w:val="bullet"/>
      <w:lvlText w:val="•"/>
      <w:lvlJc w:val="left"/>
      <w:pPr>
        <w:ind w:left="4669" w:hanging="700"/>
      </w:pPr>
      <w:rPr>
        <w:rFonts w:hint="default"/>
      </w:rPr>
    </w:lvl>
    <w:lvl w:ilvl="5" w:tplc="07AA6C5C">
      <w:numFmt w:val="bullet"/>
      <w:lvlText w:val="•"/>
      <w:lvlJc w:val="left"/>
      <w:pPr>
        <w:ind w:left="5452" w:hanging="700"/>
      </w:pPr>
      <w:rPr>
        <w:rFonts w:hint="default"/>
      </w:rPr>
    </w:lvl>
    <w:lvl w:ilvl="6" w:tplc="6BBA4AC2">
      <w:numFmt w:val="bullet"/>
      <w:lvlText w:val="•"/>
      <w:lvlJc w:val="left"/>
      <w:pPr>
        <w:ind w:left="6234" w:hanging="700"/>
      </w:pPr>
      <w:rPr>
        <w:rFonts w:hint="default"/>
      </w:rPr>
    </w:lvl>
    <w:lvl w:ilvl="7" w:tplc="4A0C041C">
      <w:numFmt w:val="bullet"/>
      <w:lvlText w:val="•"/>
      <w:lvlJc w:val="left"/>
      <w:pPr>
        <w:ind w:left="7017" w:hanging="700"/>
      </w:pPr>
      <w:rPr>
        <w:rFonts w:hint="default"/>
      </w:rPr>
    </w:lvl>
    <w:lvl w:ilvl="8" w:tplc="001472C4">
      <w:numFmt w:val="bullet"/>
      <w:lvlText w:val="•"/>
      <w:lvlJc w:val="left"/>
      <w:pPr>
        <w:ind w:left="7799" w:hanging="700"/>
      </w:pPr>
      <w:rPr>
        <w:rFonts w:hint="default"/>
      </w:rPr>
    </w:lvl>
  </w:abstractNum>
  <w:abstractNum w:abstractNumId="112" w15:restartNumberingAfterBreak="0">
    <w:nsid w:val="440249D6"/>
    <w:multiLevelType w:val="hybridMultilevel"/>
    <w:tmpl w:val="9ECC76B6"/>
    <w:lvl w:ilvl="0" w:tplc="8D1CE2F8">
      <w:start w:val="1"/>
      <w:numFmt w:val="upperLetter"/>
      <w:lvlText w:val="%1."/>
      <w:lvlJc w:val="left"/>
      <w:pPr>
        <w:ind w:left="1560" w:hanging="700"/>
      </w:pPr>
      <w:rPr>
        <w:rFonts w:ascii="Arial" w:eastAsia="Arial" w:hAnsi="Arial" w:cs="Arial" w:hint="default"/>
        <w:spacing w:val="-2"/>
        <w:w w:val="102"/>
        <w:sz w:val="19"/>
        <w:szCs w:val="19"/>
      </w:rPr>
    </w:lvl>
    <w:lvl w:ilvl="1" w:tplc="0090CFD2">
      <w:numFmt w:val="bullet"/>
      <w:lvlText w:val="•"/>
      <w:lvlJc w:val="left"/>
      <w:pPr>
        <w:ind w:left="2400" w:hanging="700"/>
      </w:pPr>
      <w:rPr>
        <w:rFonts w:hint="default"/>
      </w:rPr>
    </w:lvl>
    <w:lvl w:ilvl="2" w:tplc="5BFC2C6A">
      <w:numFmt w:val="bullet"/>
      <w:lvlText w:val="•"/>
      <w:lvlJc w:val="left"/>
      <w:pPr>
        <w:ind w:left="3240" w:hanging="700"/>
      </w:pPr>
      <w:rPr>
        <w:rFonts w:hint="default"/>
      </w:rPr>
    </w:lvl>
    <w:lvl w:ilvl="3" w:tplc="6E702D38">
      <w:numFmt w:val="bullet"/>
      <w:lvlText w:val="•"/>
      <w:lvlJc w:val="left"/>
      <w:pPr>
        <w:ind w:left="4081" w:hanging="700"/>
      </w:pPr>
      <w:rPr>
        <w:rFonts w:hint="default"/>
      </w:rPr>
    </w:lvl>
    <w:lvl w:ilvl="4" w:tplc="04A6CC80">
      <w:numFmt w:val="bullet"/>
      <w:lvlText w:val="•"/>
      <w:lvlJc w:val="left"/>
      <w:pPr>
        <w:ind w:left="4921" w:hanging="700"/>
      </w:pPr>
      <w:rPr>
        <w:rFonts w:hint="default"/>
      </w:rPr>
    </w:lvl>
    <w:lvl w:ilvl="5" w:tplc="FC0E3496">
      <w:numFmt w:val="bullet"/>
      <w:lvlText w:val="•"/>
      <w:lvlJc w:val="left"/>
      <w:pPr>
        <w:ind w:left="5762" w:hanging="700"/>
      </w:pPr>
      <w:rPr>
        <w:rFonts w:hint="default"/>
      </w:rPr>
    </w:lvl>
    <w:lvl w:ilvl="6" w:tplc="B268C2DA">
      <w:numFmt w:val="bullet"/>
      <w:lvlText w:val="•"/>
      <w:lvlJc w:val="left"/>
      <w:pPr>
        <w:ind w:left="6602" w:hanging="700"/>
      </w:pPr>
      <w:rPr>
        <w:rFonts w:hint="default"/>
      </w:rPr>
    </w:lvl>
    <w:lvl w:ilvl="7" w:tplc="A6B88CB8">
      <w:numFmt w:val="bullet"/>
      <w:lvlText w:val="•"/>
      <w:lvlJc w:val="left"/>
      <w:pPr>
        <w:ind w:left="7443" w:hanging="700"/>
      </w:pPr>
      <w:rPr>
        <w:rFonts w:hint="default"/>
      </w:rPr>
    </w:lvl>
    <w:lvl w:ilvl="8" w:tplc="148A561E">
      <w:numFmt w:val="bullet"/>
      <w:lvlText w:val="•"/>
      <w:lvlJc w:val="left"/>
      <w:pPr>
        <w:ind w:left="8283" w:hanging="700"/>
      </w:pPr>
      <w:rPr>
        <w:rFonts w:hint="default"/>
      </w:rPr>
    </w:lvl>
  </w:abstractNum>
  <w:abstractNum w:abstractNumId="113" w15:restartNumberingAfterBreak="0">
    <w:nsid w:val="44343811"/>
    <w:multiLevelType w:val="hybridMultilevel"/>
    <w:tmpl w:val="337C98A4"/>
    <w:lvl w:ilvl="0" w:tplc="728491C4">
      <w:start w:val="1"/>
      <w:numFmt w:val="upperLetter"/>
      <w:lvlText w:val="%1."/>
      <w:lvlJc w:val="left"/>
      <w:pPr>
        <w:ind w:left="1560" w:hanging="700"/>
      </w:pPr>
      <w:rPr>
        <w:rFonts w:ascii="Arial" w:eastAsia="Arial" w:hAnsi="Arial" w:cs="Arial" w:hint="default"/>
        <w:spacing w:val="-2"/>
        <w:w w:val="102"/>
        <w:sz w:val="19"/>
        <w:szCs w:val="19"/>
      </w:rPr>
    </w:lvl>
    <w:lvl w:ilvl="1" w:tplc="ABB836C4">
      <w:numFmt w:val="bullet"/>
      <w:lvlText w:val="•"/>
      <w:lvlJc w:val="left"/>
      <w:pPr>
        <w:ind w:left="2400" w:hanging="700"/>
      </w:pPr>
      <w:rPr>
        <w:rFonts w:hint="default"/>
      </w:rPr>
    </w:lvl>
    <w:lvl w:ilvl="2" w:tplc="7EDC3E8C">
      <w:numFmt w:val="bullet"/>
      <w:lvlText w:val="•"/>
      <w:lvlJc w:val="left"/>
      <w:pPr>
        <w:ind w:left="3240" w:hanging="700"/>
      </w:pPr>
      <w:rPr>
        <w:rFonts w:hint="default"/>
      </w:rPr>
    </w:lvl>
    <w:lvl w:ilvl="3" w:tplc="E3E20E3A">
      <w:numFmt w:val="bullet"/>
      <w:lvlText w:val="•"/>
      <w:lvlJc w:val="left"/>
      <w:pPr>
        <w:ind w:left="4081" w:hanging="700"/>
      </w:pPr>
      <w:rPr>
        <w:rFonts w:hint="default"/>
      </w:rPr>
    </w:lvl>
    <w:lvl w:ilvl="4" w:tplc="32486D7A">
      <w:numFmt w:val="bullet"/>
      <w:lvlText w:val="•"/>
      <w:lvlJc w:val="left"/>
      <w:pPr>
        <w:ind w:left="4921" w:hanging="700"/>
      </w:pPr>
      <w:rPr>
        <w:rFonts w:hint="default"/>
      </w:rPr>
    </w:lvl>
    <w:lvl w:ilvl="5" w:tplc="539CDE00">
      <w:numFmt w:val="bullet"/>
      <w:lvlText w:val="•"/>
      <w:lvlJc w:val="left"/>
      <w:pPr>
        <w:ind w:left="5762" w:hanging="700"/>
      </w:pPr>
      <w:rPr>
        <w:rFonts w:hint="default"/>
      </w:rPr>
    </w:lvl>
    <w:lvl w:ilvl="6" w:tplc="548A9242">
      <w:numFmt w:val="bullet"/>
      <w:lvlText w:val="•"/>
      <w:lvlJc w:val="left"/>
      <w:pPr>
        <w:ind w:left="6602" w:hanging="700"/>
      </w:pPr>
      <w:rPr>
        <w:rFonts w:hint="default"/>
      </w:rPr>
    </w:lvl>
    <w:lvl w:ilvl="7" w:tplc="81F8A670">
      <w:numFmt w:val="bullet"/>
      <w:lvlText w:val="•"/>
      <w:lvlJc w:val="left"/>
      <w:pPr>
        <w:ind w:left="7443" w:hanging="700"/>
      </w:pPr>
      <w:rPr>
        <w:rFonts w:hint="default"/>
      </w:rPr>
    </w:lvl>
    <w:lvl w:ilvl="8" w:tplc="8EA845B6">
      <w:numFmt w:val="bullet"/>
      <w:lvlText w:val="•"/>
      <w:lvlJc w:val="left"/>
      <w:pPr>
        <w:ind w:left="8283" w:hanging="700"/>
      </w:pPr>
      <w:rPr>
        <w:rFonts w:hint="default"/>
      </w:rPr>
    </w:lvl>
  </w:abstractNum>
  <w:abstractNum w:abstractNumId="114" w15:restartNumberingAfterBreak="0">
    <w:nsid w:val="44397229"/>
    <w:multiLevelType w:val="hybridMultilevel"/>
    <w:tmpl w:val="DEBC9426"/>
    <w:lvl w:ilvl="0" w:tplc="EB9ECE8C">
      <w:numFmt w:val="bullet"/>
      <w:lvlText w:val="•"/>
      <w:lvlJc w:val="left"/>
      <w:pPr>
        <w:ind w:left="124" w:hanging="207"/>
      </w:pPr>
      <w:rPr>
        <w:rFonts w:ascii="Times New Roman" w:eastAsia="Times New Roman" w:hAnsi="Times New Roman" w:cs="Times New Roman" w:hint="default"/>
        <w:b w:val="0"/>
        <w:bCs w:val="0"/>
        <w:i w:val="0"/>
        <w:iCs w:val="0"/>
        <w:color w:val="313131"/>
        <w:w w:val="109"/>
        <w:sz w:val="26"/>
        <w:szCs w:val="26"/>
      </w:rPr>
    </w:lvl>
    <w:lvl w:ilvl="1" w:tplc="8AF42826">
      <w:numFmt w:val="bullet"/>
      <w:lvlText w:val="•"/>
      <w:lvlJc w:val="left"/>
      <w:pPr>
        <w:ind w:left="747" w:hanging="207"/>
      </w:pPr>
      <w:rPr>
        <w:rFonts w:hint="default"/>
      </w:rPr>
    </w:lvl>
    <w:lvl w:ilvl="2" w:tplc="BC488CD4">
      <w:numFmt w:val="bullet"/>
      <w:lvlText w:val="•"/>
      <w:lvlJc w:val="left"/>
      <w:pPr>
        <w:ind w:left="1375" w:hanging="207"/>
      </w:pPr>
      <w:rPr>
        <w:rFonts w:hint="default"/>
      </w:rPr>
    </w:lvl>
    <w:lvl w:ilvl="3" w:tplc="29FAA6D4">
      <w:numFmt w:val="bullet"/>
      <w:lvlText w:val="•"/>
      <w:lvlJc w:val="left"/>
      <w:pPr>
        <w:ind w:left="2002" w:hanging="207"/>
      </w:pPr>
      <w:rPr>
        <w:rFonts w:hint="default"/>
      </w:rPr>
    </w:lvl>
    <w:lvl w:ilvl="4" w:tplc="A7F28BE6">
      <w:numFmt w:val="bullet"/>
      <w:lvlText w:val="•"/>
      <w:lvlJc w:val="left"/>
      <w:pPr>
        <w:ind w:left="2630" w:hanging="207"/>
      </w:pPr>
      <w:rPr>
        <w:rFonts w:hint="default"/>
      </w:rPr>
    </w:lvl>
    <w:lvl w:ilvl="5" w:tplc="73061E8C">
      <w:numFmt w:val="bullet"/>
      <w:lvlText w:val="•"/>
      <w:lvlJc w:val="left"/>
      <w:pPr>
        <w:ind w:left="3258" w:hanging="207"/>
      </w:pPr>
      <w:rPr>
        <w:rFonts w:hint="default"/>
      </w:rPr>
    </w:lvl>
    <w:lvl w:ilvl="6" w:tplc="4FB68096">
      <w:numFmt w:val="bullet"/>
      <w:lvlText w:val="•"/>
      <w:lvlJc w:val="left"/>
      <w:pPr>
        <w:ind w:left="3885" w:hanging="207"/>
      </w:pPr>
      <w:rPr>
        <w:rFonts w:hint="default"/>
      </w:rPr>
    </w:lvl>
    <w:lvl w:ilvl="7" w:tplc="9C2E0636">
      <w:numFmt w:val="bullet"/>
      <w:lvlText w:val="•"/>
      <w:lvlJc w:val="left"/>
      <w:pPr>
        <w:ind w:left="4513" w:hanging="207"/>
      </w:pPr>
      <w:rPr>
        <w:rFonts w:hint="default"/>
      </w:rPr>
    </w:lvl>
    <w:lvl w:ilvl="8" w:tplc="A27851D2">
      <w:numFmt w:val="bullet"/>
      <w:lvlText w:val="•"/>
      <w:lvlJc w:val="left"/>
      <w:pPr>
        <w:ind w:left="5140" w:hanging="207"/>
      </w:pPr>
      <w:rPr>
        <w:rFonts w:hint="default"/>
      </w:rPr>
    </w:lvl>
  </w:abstractNum>
  <w:abstractNum w:abstractNumId="115" w15:restartNumberingAfterBreak="0">
    <w:nsid w:val="44DA1C71"/>
    <w:multiLevelType w:val="hybridMultilevel"/>
    <w:tmpl w:val="A59A7AFE"/>
    <w:lvl w:ilvl="0" w:tplc="FB14EA4A">
      <w:start w:val="1"/>
      <w:numFmt w:val="decimal"/>
      <w:lvlText w:val="%1."/>
      <w:lvlJc w:val="left"/>
      <w:pPr>
        <w:ind w:left="840" w:hanging="701"/>
      </w:pPr>
      <w:rPr>
        <w:rFonts w:ascii="Arial" w:eastAsia="Arial" w:hAnsi="Arial" w:cs="Arial" w:hint="default"/>
        <w:b/>
        <w:bCs/>
        <w:spacing w:val="-1"/>
        <w:w w:val="102"/>
        <w:sz w:val="19"/>
        <w:szCs w:val="19"/>
      </w:rPr>
    </w:lvl>
    <w:lvl w:ilvl="1" w:tplc="A550737E">
      <w:start w:val="1"/>
      <w:numFmt w:val="upperLetter"/>
      <w:lvlText w:val="%2."/>
      <w:lvlJc w:val="left"/>
      <w:pPr>
        <w:ind w:left="1540" w:hanging="700"/>
      </w:pPr>
      <w:rPr>
        <w:rFonts w:hint="default"/>
        <w:b/>
        <w:bCs/>
        <w:spacing w:val="-2"/>
        <w:w w:val="102"/>
      </w:rPr>
    </w:lvl>
    <w:lvl w:ilvl="2" w:tplc="31C014F6">
      <w:start w:val="1"/>
      <w:numFmt w:val="decimal"/>
      <w:lvlText w:val="(%3)"/>
      <w:lvlJc w:val="left"/>
      <w:pPr>
        <w:ind w:left="2241" w:hanging="700"/>
      </w:pPr>
      <w:rPr>
        <w:rFonts w:ascii="Arial" w:eastAsia="Arial" w:hAnsi="Arial" w:cs="Arial" w:hint="default"/>
        <w:w w:val="102"/>
        <w:sz w:val="19"/>
        <w:szCs w:val="19"/>
      </w:rPr>
    </w:lvl>
    <w:lvl w:ilvl="3" w:tplc="6450A7F6">
      <w:start w:val="1"/>
      <w:numFmt w:val="lowerLetter"/>
      <w:lvlText w:val="(%4)"/>
      <w:lvlJc w:val="left"/>
      <w:pPr>
        <w:ind w:left="2941" w:hanging="700"/>
      </w:pPr>
      <w:rPr>
        <w:rFonts w:ascii="Arial" w:eastAsia="Arial" w:hAnsi="Arial" w:cs="Arial" w:hint="default"/>
        <w:spacing w:val="-1"/>
        <w:w w:val="102"/>
        <w:sz w:val="19"/>
        <w:szCs w:val="19"/>
      </w:rPr>
    </w:lvl>
    <w:lvl w:ilvl="4" w:tplc="F538F3E2">
      <w:numFmt w:val="bullet"/>
      <w:lvlText w:val="•"/>
      <w:lvlJc w:val="left"/>
      <w:pPr>
        <w:ind w:left="3857" w:hanging="700"/>
      </w:pPr>
      <w:rPr>
        <w:rFonts w:hint="default"/>
      </w:rPr>
    </w:lvl>
    <w:lvl w:ilvl="5" w:tplc="A5DC6558">
      <w:numFmt w:val="bullet"/>
      <w:lvlText w:val="•"/>
      <w:lvlJc w:val="left"/>
      <w:pPr>
        <w:ind w:left="4775" w:hanging="700"/>
      </w:pPr>
      <w:rPr>
        <w:rFonts w:hint="default"/>
      </w:rPr>
    </w:lvl>
    <w:lvl w:ilvl="6" w:tplc="70D2B760">
      <w:numFmt w:val="bullet"/>
      <w:lvlText w:val="•"/>
      <w:lvlJc w:val="left"/>
      <w:pPr>
        <w:ind w:left="5693" w:hanging="700"/>
      </w:pPr>
      <w:rPr>
        <w:rFonts w:hint="default"/>
      </w:rPr>
    </w:lvl>
    <w:lvl w:ilvl="7" w:tplc="74020F9C">
      <w:numFmt w:val="bullet"/>
      <w:lvlText w:val="•"/>
      <w:lvlJc w:val="left"/>
      <w:pPr>
        <w:ind w:left="6611" w:hanging="700"/>
      </w:pPr>
      <w:rPr>
        <w:rFonts w:hint="default"/>
      </w:rPr>
    </w:lvl>
    <w:lvl w:ilvl="8" w:tplc="525E4A76">
      <w:numFmt w:val="bullet"/>
      <w:lvlText w:val="•"/>
      <w:lvlJc w:val="left"/>
      <w:pPr>
        <w:ind w:left="7528" w:hanging="700"/>
      </w:pPr>
      <w:rPr>
        <w:rFonts w:hint="default"/>
      </w:rPr>
    </w:lvl>
  </w:abstractNum>
  <w:abstractNum w:abstractNumId="116" w15:restartNumberingAfterBreak="0">
    <w:nsid w:val="45AD3B27"/>
    <w:multiLevelType w:val="hybridMultilevel"/>
    <w:tmpl w:val="767E25E6"/>
    <w:lvl w:ilvl="0" w:tplc="9C501184">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66E3C3B"/>
    <w:multiLevelType w:val="hybridMultilevel"/>
    <w:tmpl w:val="B27A9116"/>
    <w:lvl w:ilvl="0" w:tplc="6238687E">
      <w:start w:val="2"/>
      <w:numFmt w:val="upperLetter"/>
      <w:lvlText w:val="%1."/>
      <w:lvlJc w:val="left"/>
      <w:pPr>
        <w:ind w:left="1965" w:hanging="717"/>
      </w:pPr>
      <w:rPr>
        <w:rFonts w:ascii="Times New Roman" w:eastAsia="Times New Roman" w:hAnsi="Times New Roman" w:cs="Times New Roman" w:hint="default"/>
        <w:b w:val="0"/>
        <w:bCs w:val="0"/>
        <w:i w:val="0"/>
        <w:iCs w:val="0"/>
        <w:color w:val="383D3A"/>
        <w:spacing w:val="-1"/>
        <w:w w:val="109"/>
        <w:sz w:val="22"/>
        <w:szCs w:val="22"/>
        <w:u w:val="thick" w:color="383D3A"/>
      </w:rPr>
    </w:lvl>
    <w:lvl w:ilvl="1" w:tplc="2ECA4EC6">
      <w:numFmt w:val="bullet"/>
      <w:lvlText w:val="•"/>
      <w:lvlJc w:val="left"/>
      <w:pPr>
        <w:ind w:left="2974" w:hanging="717"/>
      </w:pPr>
      <w:rPr>
        <w:rFonts w:hint="default"/>
      </w:rPr>
    </w:lvl>
    <w:lvl w:ilvl="2" w:tplc="7F02FCDE">
      <w:numFmt w:val="bullet"/>
      <w:lvlText w:val="•"/>
      <w:lvlJc w:val="left"/>
      <w:pPr>
        <w:ind w:left="3988" w:hanging="717"/>
      </w:pPr>
      <w:rPr>
        <w:rFonts w:hint="default"/>
      </w:rPr>
    </w:lvl>
    <w:lvl w:ilvl="3" w:tplc="9F3436A4">
      <w:numFmt w:val="bullet"/>
      <w:lvlText w:val="•"/>
      <w:lvlJc w:val="left"/>
      <w:pPr>
        <w:ind w:left="5002" w:hanging="717"/>
      </w:pPr>
      <w:rPr>
        <w:rFonts w:hint="default"/>
      </w:rPr>
    </w:lvl>
    <w:lvl w:ilvl="4" w:tplc="9E42B23A">
      <w:numFmt w:val="bullet"/>
      <w:lvlText w:val="•"/>
      <w:lvlJc w:val="left"/>
      <w:pPr>
        <w:ind w:left="6016" w:hanging="717"/>
      </w:pPr>
      <w:rPr>
        <w:rFonts w:hint="default"/>
      </w:rPr>
    </w:lvl>
    <w:lvl w:ilvl="5" w:tplc="089239AC">
      <w:numFmt w:val="bullet"/>
      <w:lvlText w:val="•"/>
      <w:lvlJc w:val="left"/>
      <w:pPr>
        <w:ind w:left="7030" w:hanging="717"/>
      </w:pPr>
      <w:rPr>
        <w:rFonts w:hint="default"/>
      </w:rPr>
    </w:lvl>
    <w:lvl w:ilvl="6" w:tplc="DA9ADE7C">
      <w:numFmt w:val="bullet"/>
      <w:lvlText w:val="•"/>
      <w:lvlJc w:val="left"/>
      <w:pPr>
        <w:ind w:left="8044" w:hanging="717"/>
      </w:pPr>
      <w:rPr>
        <w:rFonts w:hint="default"/>
      </w:rPr>
    </w:lvl>
    <w:lvl w:ilvl="7" w:tplc="D4B83326">
      <w:numFmt w:val="bullet"/>
      <w:lvlText w:val="•"/>
      <w:lvlJc w:val="left"/>
      <w:pPr>
        <w:ind w:left="9058" w:hanging="717"/>
      </w:pPr>
      <w:rPr>
        <w:rFonts w:hint="default"/>
      </w:rPr>
    </w:lvl>
    <w:lvl w:ilvl="8" w:tplc="958C8D40">
      <w:numFmt w:val="bullet"/>
      <w:lvlText w:val="•"/>
      <w:lvlJc w:val="left"/>
      <w:pPr>
        <w:ind w:left="10072" w:hanging="717"/>
      </w:pPr>
      <w:rPr>
        <w:rFonts w:hint="default"/>
      </w:rPr>
    </w:lvl>
  </w:abstractNum>
  <w:abstractNum w:abstractNumId="118" w15:restartNumberingAfterBreak="0">
    <w:nsid w:val="471542E7"/>
    <w:multiLevelType w:val="hybridMultilevel"/>
    <w:tmpl w:val="A1801B4E"/>
    <w:lvl w:ilvl="0" w:tplc="CE7AC56E">
      <w:start w:val="1"/>
      <w:numFmt w:val="upperLetter"/>
      <w:lvlText w:val="%1."/>
      <w:lvlJc w:val="left"/>
      <w:pPr>
        <w:ind w:left="1560" w:hanging="700"/>
      </w:pPr>
      <w:rPr>
        <w:rFonts w:ascii="Arial" w:eastAsia="Arial" w:hAnsi="Arial" w:cs="Arial" w:hint="default"/>
        <w:spacing w:val="-2"/>
        <w:w w:val="102"/>
        <w:sz w:val="19"/>
        <w:szCs w:val="19"/>
      </w:rPr>
    </w:lvl>
    <w:lvl w:ilvl="1" w:tplc="9036D5B8">
      <w:start w:val="1"/>
      <w:numFmt w:val="decimal"/>
      <w:lvlText w:val="%2."/>
      <w:lvlJc w:val="left"/>
      <w:pPr>
        <w:ind w:left="2261" w:hanging="701"/>
      </w:pPr>
      <w:rPr>
        <w:rFonts w:ascii="Arial" w:eastAsia="Arial" w:hAnsi="Arial" w:cs="Arial" w:hint="default"/>
        <w:spacing w:val="-1"/>
        <w:w w:val="102"/>
        <w:sz w:val="19"/>
        <w:szCs w:val="19"/>
      </w:rPr>
    </w:lvl>
    <w:lvl w:ilvl="2" w:tplc="A8788320">
      <w:numFmt w:val="bullet"/>
      <w:lvlText w:val="•"/>
      <w:lvlJc w:val="left"/>
      <w:pPr>
        <w:ind w:left="3116" w:hanging="701"/>
      </w:pPr>
      <w:rPr>
        <w:rFonts w:hint="default"/>
      </w:rPr>
    </w:lvl>
    <w:lvl w:ilvl="3" w:tplc="CFBC081E">
      <w:numFmt w:val="bullet"/>
      <w:lvlText w:val="•"/>
      <w:lvlJc w:val="left"/>
      <w:pPr>
        <w:ind w:left="3972" w:hanging="701"/>
      </w:pPr>
      <w:rPr>
        <w:rFonts w:hint="default"/>
      </w:rPr>
    </w:lvl>
    <w:lvl w:ilvl="4" w:tplc="D0B67A40">
      <w:numFmt w:val="bullet"/>
      <w:lvlText w:val="•"/>
      <w:lvlJc w:val="left"/>
      <w:pPr>
        <w:ind w:left="4828" w:hanging="701"/>
      </w:pPr>
      <w:rPr>
        <w:rFonts w:hint="default"/>
      </w:rPr>
    </w:lvl>
    <w:lvl w:ilvl="5" w:tplc="645EBE56">
      <w:numFmt w:val="bullet"/>
      <w:lvlText w:val="•"/>
      <w:lvlJc w:val="left"/>
      <w:pPr>
        <w:ind w:left="5684" w:hanging="701"/>
      </w:pPr>
      <w:rPr>
        <w:rFonts w:hint="default"/>
      </w:rPr>
    </w:lvl>
    <w:lvl w:ilvl="6" w:tplc="885009E8">
      <w:numFmt w:val="bullet"/>
      <w:lvlText w:val="•"/>
      <w:lvlJc w:val="left"/>
      <w:pPr>
        <w:ind w:left="6540" w:hanging="701"/>
      </w:pPr>
      <w:rPr>
        <w:rFonts w:hint="default"/>
      </w:rPr>
    </w:lvl>
    <w:lvl w:ilvl="7" w:tplc="545E15D8">
      <w:numFmt w:val="bullet"/>
      <w:lvlText w:val="•"/>
      <w:lvlJc w:val="left"/>
      <w:pPr>
        <w:ind w:left="7396" w:hanging="701"/>
      </w:pPr>
      <w:rPr>
        <w:rFonts w:hint="default"/>
      </w:rPr>
    </w:lvl>
    <w:lvl w:ilvl="8" w:tplc="542A65E4">
      <w:numFmt w:val="bullet"/>
      <w:lvlText w:val="•"/>
      <w:lvlJc w:val="left"/>
      <w:pPr>
        <w:ind w:left="8252" w:hanging="701"/>
      </w:pPr>
      <w:rPr>
        <w:rFonts w:hint="default"/>
      </w:rPr>
    </w:lvl>
  </w:abstractNum>
  <w:abstractNum w:abstractNumId="119" w15:restartNumberingAfterBreak="0">
    <w:nsid w:val="47653684"/>
    <w:multiLevelType w:val="hybridMultilevel"/>
    <w:tmpl w:val="6AEA18E0"/>
    <w:lvl w:ilvl="0" w:tplc="BB2E8522">
      <w:start w:val="1"/>
      <w:numFmt w:val="upperLetter"/>
      <w:lvlText w:val="%1."/>
      <w:lvlJc w:val="left"/>
      <w:pPr>
        <w:ind w:left="1560" w:hanging="700"/>
      </w:pPr>
      <w:rPr>
        <w:rFonts w:ascii="Arial" w:eastAsia="Arial" w:hAnsi="Arial" w:cs="Arial" w:hint="default"/>
        <w:spacing w:val="-2"/>
        <w:w w:val="102"/>
        <w:sz w:val="19"/>
        <w:szCs w:val="19"/>
      </w:rPr>
    </w:lvl>
    <w:lvl w:ilvl="1" w:tplc="F83EFAC4">
      <w:numFmt w:val="bullet"/>
      <w:lvlText w:val="•"/>
      <w:lvlJc w:val="left"/>
      <w:pPr>
        <w:ind w:left="2400" w:hanging="700"/>
      </w:pPr>
      <w:rPr>
        <w:rFonts w:hint="default"/>
      </w:rPr>
    </w:lvl>
    <w:lvl w:ilvl="2" w:tplc="E188AD86">
      <w:numFmt w:val="bullet"/>
      <w:lvlText w:val="•"/>
      <w:lvlJc w:val="left"/>
      <w:pPr>
        <w:ind w:left="3240" w:hanging="700"/>
      </w:pPr>
      <w:rPr>
        <w:rFonts w:hint="default"/>
      </w:rPr>
    </w:lvl>
    <w:lvl w:ilvl="3" w:tplc="7D1293E8">
      <w:numFmt w:val="bullet"/>
      <w:lvlText w:val="•"/>
      <w:lvlJc w:val="left"/>
      <w:pPr>
        <w:ind w:left="4081" w:hanging="700"/>
      </w:pPr>
      <w:rPr>
        <w:rFonts w:hint="default"/>
      </w:rPr>
    </w:lvl>
    <w:lvl w:ilvl="4" w:tplc="D24674E6">
      <w:numFmt w:val="bullet"/>
      <w:lvlText w:val="•"/>
      <w:lvlJc w:val="left"/>
      <w:pPr>
        <w:ind w:left="4921" w:hanging="700"/>
      </w:pPr>
      <w:rPr>
        <w:rFonts w:hint="default"/>
      </w:rPr>
    </w:lvl>
    <w:lvl w:ilvl="5" w:tplc="0EAA099A">
      <w:numFmt w:val="bullet"/>
      <w:lvlText w:val="•"/>
      <w:lvlJc w:val="left"/>
      <w:pPr>
        <w:ind w:left="5762" w:hanging="700"/>
      </w:pPr>
      <w:rPr>
        <w:rFonts w:hint="default"/>
      </w:rPr>
    </w:lvl>
    <w:lvl w:ilvl="6" w:tplc="923A55BC">
      <w:numFmt w:val="bullet"/>
      <w:lvlText w:val="•"/>
      <w:lvlJc w:val="left"/>
      <w:pPr>
        <w:ind w:left="6602" w:hanging="700"/>
      </w:pPr>
      <w:rPr>
        <w:rFonts w:hint="default"/>
      </w:rPr>
    </w:lvl>
    <w:lvl w:ilvl="7" w:tplc="862E0058">
      <w:numFmt w:val="bullet"/>
      <w:lvlText w:val="•"/>
      <w:lvlJc w:val="left"/>
      <w:pPr>
        <w:ind w:left="7443" w:hanging="700"/>
      </w:pPr>
      <w:rPr>
        <w:rFonts w:hint="default"/>
      </w:rPr>
    </w:lvl>
    <w:lvl w:ilvl="8" w:tplc="7D84BA56">
      <w:numFmt w:val="bullet"/>
      <w:lvlText w:val="•"/>
      <w:lvlJc w:val="left"/>
      <w:pPr>
        <w:ind w:left="8283" w:hanging="700"/>
      </w:pPr>
      <w:rPr>
        <w:rFonts w:hint="default"/>
      </w:rPr>
    </w:lvl>
  </w:abstractNum>
  <w:abstractNum w:abstractNumId="120" w15:restartNumberingAfterBreak="0">
    <w:nsid w:val="47E56742"/>
    <w:multiLevelType w:val="hybridMultilevel"/>
    <w:tmpl w:val="E54E7790"/>
    <w:lvl w:ilvl="0" w:tplc="544693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488F69C7"/>
    <w:multiLevelType w:val="hybridMultilevel"/>
    <w:tmpl w:val="830E5170"/>
    <w:lvl w:ilvl="0" w:tplc="A7748124">
      <w:start w:val="1"/>
      <w:numFmt w:val="upperLetter"/>
      <w:lvlText w:val="%1."/>
      <w:lvlJc w:val="left"/>
      <w:pPr>
        <w:ind w:left="1560" w:hanging="700"/>
      </w:pPr>
      <w:rPr>
        <w:rFonts w:ascii="Arial" w:eastAsia="Arial" w:hAnsi="Arial" w:cs="Arial" w:hint="default"/>
        <w:spacing w:val="-2"/>
        <w:w w:val="102"/>
        <w:sz w:val="19"/>
        <w:szCs w:val="19"/>
      </w:rPr>
    </w:lvl>
    <w:lvl w:ilvl="1" w:tplc="E50A74E4">
      <w:numFmt w:val="bullet"/>
      <w:lvlText w:val="•"/>
      <w:lvlJc w:val="left"/>
      <w:pPr>
        <w:ind w:left="2400" w:hanging="700"/>
      </w:pPr>
      <w:rPr>
        <w:rFonts w:hint="default"/>
      </w:rPr>
    </w:lvl>
    <w:lvl w:ilvl="2" w:tplc="C016BAA6">
      <w:numFmt w:val="bullet"/>
      <w:lvlText w:val="•"/>
      <w:lvlJc w:val="left"/>
      <w:pPr>
        <w:ind w:left="3240" w:hanging="700"/>
      </w:pPr>
      <w:rPr>
        <w:rFonts w:hint="default"/>
      </w:rPr>
    </w:lvl>
    <w:lvl w:ilvl="3" w:tplc="281632E6">
      <w:numFmt w:val="bullet"/>
      <w:lvlText w:val="•"/>
      <w:lvlJc w:val="left"/>
      <w:pPr>
        <w:ind w:left="4081" w:hanging="700"/>
      </w:pPr>
      <w:rPr>
        <w:rFonts w:hint="default"/>
      </w:rPr>
    </w:lvl>
    <w:lvl w:ilvl="4" w:tplc="FE465916">
      <w:numFmt w:val="bullet"/>
      <w:lvlText w:val="•"/>
      <w:lvlJc w:val="left"/>
      <w:pPr>
        <w:ind w:left="4921" w:hanging="700"/>
      </w:pPr>
      <w:rPr>
        <w:rFonts w:hint="default"/>
      </w:rPr>
    </w:lvl>
    <w:lvl w:ilvl="5" w:tplc="F35A6956">
      <w:numFmt w:val="bullet"/>
      <w:lvlText w:val="•"/>
      <w:lvlJc w:val="left"/>
      <w:pPr>
        <w:ind w:left="5762" w:hanging="700"/>
      </w:pPr>
      <w:rPr>
        <w:rFonts w:hint="default"/>
      </w:rPr>
    </w:lvl>
    <w:lvl w:ilvl="6" w:tplc="98C2DA48">
      <w:numFmt w:val="bullet"/>
      <w:lvlText w:val="•"/>
      <w:lvlJc w:val="left"/>
      <w:pPr>
        <w:ind w:left="6602" w:hanging="700"/>
      </w:pPr>
      <w:rPr>
        <w:rFonts w:hint="default"/>
      </w:rPr>
    </w:lvl>
    <w:lvl w:ilvl="7" w:tplc="8A902F66">
      <w:numFmt w:val="bullet"/>
      <w:lvlText w:val="•"/>
      <w:lvlJc w:val="left"/>
      <w:pPr>
        <w:ind w:left="7443" w:hanging="700"/>
      </w:pPr>
      <w:rPr>
        <w:rFonts w:hint="default"/>
      </w:rPr>
    </w:lvl>
    <w:lvl w:ilvl="8" w:tplc="B33C829E">
      <w:numFmt w:val="bullet"/>
      <w:lvlText w:val="•"/>
      <w:lvlJc w:val="left"/>
      <w:pPr>
        <w:ind w:left="8283" w:hanging="700"/>
      </w:pPr>
      <w:rPr>
        <w:rFonts w:hint="default"/>
      </w:rPr>
    </w:lvl>
  </w:abstractNum>
  <w:abstractNum w:abstractNumId="122" w15:restartNumberingAfterBreak="0">
    <w:nsid w:val="49004869"/>
    <w:multiLevelType w:val="hybridMultilevel"/>
    <w:tmpl w:val="39DAACAA"/>
    <w:lvl w:ilvl="0" w:tplc="86B6672A">
      <w:start w:val="1"/>
      <w:numFmt w:val="upperLetter"/>
      <w:lvlText w:val="%1."/>
      <w:lvlJc w:val="left"/>
      <w:pPr>
        <w:ind w:left="1560" w:hanging="700"/>
      </w:pPr>
      <w:rPr>
        <w:rFonts w:ascii="Arial" w:eastAsia="Arial" w:hAnsi="Arial" w:cs="Arial" w:hint="default"/>
        <w:spacing w:val="-2"/>
        <w:w w:val="102"/>
        <w:sz w:val="19"/>
        <w:szCs w:val="19"/>
      </w:rPr>
    </w:lvl>
    <w:lvl w:ilvl="1" w:tplc="3A66D3BA">
      <w:numFmt w:val="bullet"/>
      <w:lvlText w:val="•"/>
      <w:lvlJc w:val="left"/>
      <w:pPr>
        <w:ind w:left="2400" w:hanging="700"/>
      </w:pPr>
      <w:rPr>
        <w:rFonts w:hint="default"/>
      </w:rPr>
    </w:lvl>
    <w:lvl w:ilvl="2" w:tplc="1E56229C">
      <w:numFmt w:val="bullet"/>
      <w:lvlText w:val="•"/>
      <w:lvlJc w:val="left"/>
      <w:pPr>
        <w:ind w:left="3240" w:hanging="700"/>
      </w:pPr>
      <w:rPr>
        <w:rFonts w:hint="default"/>
      </w:rPr>
    </w:lvl>
    <w:lvl w:ilvl="3" w:tplc="3F90E2EC">
      <w:numFmt w:val="bullet"/>
      <w:lvlText w:val="•"/>
      <w:lvlJc w:val="left"/>
      <w:pPr>
        <w:ind w:left="4081" w:hanging="700"/>
      </w:pPr>
      <w:rPr>
        <w:rFonts w:hint="default"/>
      </w:rPr>
    </w:lvl>
    <w:lvl w:ilvl="4" w:tplc="170A42EE">
      <w:numFmt w:val="bullet"/>
      <w:lvlText w:val="•"/>
      <w:lvlJc w:val="left"/>
      <w:pPr>
        <w:ind w:left="4921" w:hanging="700"/>
      </w:pPr>
      <w:rPr>
        <w:rFonts w:hint="default"/>
      </w:rPr>
    </w:lvl>
    <w:lvl w:ilvl="5" w:tplc="0908D802">
      <w:numFmt w:val="bullet"/>
      <w:lvlText w:val="•"/>
      <w:lvlJc w:val="left"/>
      <w:pPr>
        <w:ind w:left="5762" w:hanging="700"/>
      </w:pPr>
      <w:rPr>
        <w:rFonts w:hint="default"/>
      </w:rPr>
    </w:lvl>
    <w:lvl w:ilvl="6" w:tplc="737CEE08">
      <w:numFmt w:val="bullet"/>
      <w:lvlText w:val="•"/>
      <w:lvlJc w:val="left"/>
      <w:pPr>
        <w:ind w:left="6602" w:hanging="700"/>
      </w:pPr>
      <w:rPr>
        <w:rFonts w:hint="default"/>
      </w:rPr>
    </w:lvl>
    <w:lvl w:ilvl="7" w:tplc="372AD852">
      <w:numFmt w:val="bullet"/>
      <w:lvlText w:val="•"/>
      <w:lvlJc w:val="left"/>
      <w:pPr>
        <w:ind w:left="7443" w:hanging="700"/>
      </w:pPr>
      <w:rPr>
        <w:rFonts w:hint="default"/>
      </w:rPr>
    </w:lvl>
    <w:lvl w:ilvl="8" w:tplc="4790C5B8">
      <w:numFmt w:val="bullet"/>
      <w:lvlText w:val="•"/>
      <w:lvlJc w:val="left"/>
      <w:pPr>
        <w:ind w:left="8283" w:hanging="700"/>
      </w:pPr>
      <w:rPr>
        <w:rFonts w:hint="default"/>
      </w:rPr>
    </w:lvl>
  </w:abstractNum>
  <w:abstractNum w:abstractNumId="123" w15:restartNumberingAfterBreak="0">
    <w:nsid w:val="49922D71"/>
    <w:multiLevelType w:val="hybridMultilevel"/>
    <w:tmpl w:val="0A1E747A"/>
    <w:lvl w:ilvl="0" w:tplc="DBC22F3E">
      <w:start w:val="1"/>
      <w:numFmt w:val="upperLetter"/>
      <w:lvlText w:val="%1."/>
      <w:lvlJc w:val="left"/>
      <w:pPr>
        <w:ind w:left="1560" w:hanging="700"/>
      </w:pPr>
      <w:rPr>
        <w:rFonts w:ascii="Arial" w:eastAsia="Arial" w:hAnsi="Arial" w:cs="Arial" w:hint="default"/>
        <w:spacing w:val="-2"/>
        <w:w w:val="102"/>
        <w:sz w:val="19"/>
        <w:szCs w:val="19"/>
      </w:rPr>
    </w:lvl>
    <w:lvl w:ilvl="1" w:tplc="A1E8A91E">
      <w:numFmt w:val="bullet"/>
      <w:lvlText w:val="•"/>
      <w:lvlJc w:val="left"/>
      <w:pPr>
        <w:ind w:left="2400" w:hanging="700"/>
      </w:pPr>
      <w:rPr>
        <w:rFonts w:hint="default"/>
      </w:rPr>
    </w:lvl>
    <w:lvl w:ilvl="2" w:tplc="96A0FACA">
      <w:numFmt w:val="bullet"/>
      <w:lvlText w:val="•"/>
      <w:lvlJc w:val="left"/>
      <w:pPr>
        <w:ind w:left="3240" w:hanging="700"/>
      </w:pPr>
      <w:rPr>
        <w:rFonts w:hint="default"/>
      </w:rPr>
    </w:lvl>
    <w:lvl w:ilvl="3" w:tplc="D89443CC">
      <w:numFmt w:val="bullet"/>
      <w:lvlText w:val="•"/>
      <w:lvlJc w:val="left"/>
      <w:pPr>
        <w:ind w:left="4081" w:hanging="700"/>
      </w:pPr>
      <w:rPr>
        <w:rFonts w:hint="default"/>
      </w:rPr>
    </w:lvl>
    <w:lvl w:ilvl="4" w:tplc="3E406678">
      <w:numFmt w:val="bullet"/>
      <w:lvlText w:val="•"/>
      <w:lvlJc w:val="left"/>
      <w:pPr>
        <w:ind w:left="4921" w:hanging="700"/>
      </w:pPr>
      <w:rPr>
        <w:rFonts w:hint="default"/>
      </w:rPr>
    </w:lvl>
    <w:lvl w:ilvl="5" w:tplc="6A2691F8">
      <w:numFmt w:val="bullet"/>
      <w:lvlText w:val="•"/>
      <w:lvlJc w:val="left"/>
      <w:pPr>
        <w:ind w:left="5762" w:hanging="700"/>
      </w:pPr>
      <w:rPr>
        <w:rFonts w:hint="default"/>
      </w:rPr>
    </w:lvl>
    <w:lvl w:ilvl="6" w:tplc="65A60828">
      <w:numFmt w:val="bullet"/>
      <w:lvlText w:val="•"/>
      <w:lvlJc w:val="left"/>
      <w:pPr>
        <w:ind w:left="6602" w:hanging="700"/>
      </w:pPr>
      <w:rPr>
        <w:rFonts w:hint="default"/>
      </w:rPr>
    </w:lvl>
    <w:lvl w:ilvl="7" w:tplc="515A7FE4">
      <w:numFmt w:val="bullet"/>
      <w:lvlText w:val="•"/>
      <w:lvlJc w:val="left"/>
      <w:pPr>
        <w:ind w:left="7443" w:hanging="700"/>
      </w:pPr>
      <w:rPr>
        <w:rFonts w:hint="default"/>
      </w:rPr>
    </w:lvl>
    <w:lvl w:ilvl="8" w:tplc="F1FE2196">
      <w:numFmt w:val="bullet"/>
      <w:lvlText w:val="•"/>
      <w:lvlJc w:val="left"/>
      <w:pPr>
        <w:ind w:left="8283" w:hanging="700"/>
      </w:pPr>
      <w:rPr>
        <w:rFonts w:hint="default"/>
      </w:rPr>
    </w:lvl>
  </w:abstractNum>
  <w:abstractNum w:abstractNumId="124" w15:restartNumberingAfterBreak="0">
    <w:nsid w:val="4A350AC0"/>
    <w:multiLevelType w:val="hybridMultilevel"/>
    <w:tmpl w:val="3B00BF14"/>
    <w:lvl w:ilvl="0" w:tplc="1326E540">
      <w:start w:val="1"/>
      <w:numFmt w:val="upperLetter"/>
      <w:lvlText w:val="%1."/>
      <w:lvlJc w:val="left"/>
      <w:pPr>
        <w:ind w:left="1560" w:hanging="700"/>
      </w:pPr>
      <w:rPr>
        <w:rFonts w:ascii="Arial" w:eastAsia="Arial" w:hAnsi="Arial" w:cs="Arial" w:hint="default"/>
        <w:spacing w:val="-2"/>
        <w:w w:val="102"/>
        <w:sz w:val="19"/>
        <w:szCs w:val="19"/>
      </w:rPr>
    </w:lvl>
    <w:lvl w:ilvl="1" w:tplc="8DA20F90">
      <w:numFmt w:val="bullet"/>
      <w:lvlText w:val="•"/>
      <w:lvlJc w:val="left"/>
      <w:pPr>
        <w:ind w:left="2400" w:hanging="700"/>
      </w:pPr>
      <w:rPr>
        <w:rFonts w:hint="default"/>
      </w:rPr>
    </w:lvl>
    <w:lvl w:ilvl="2" w:tplc="4490CDDE">
      <w:numFmt w:val="bullet"/>
      <w:lvlText w:val="•"/>
      <w:lvlJc w:val="left"/>
      <w:pPr>
        <w:ind w:left="3240" w:hanging="700"/>
      </w:pPr>
      <w:rPr>
        <w:rFonts w:hint="default"/>
      </w:rPr>
    </w:lvl>
    <w:lvl w:ilvl="3" w:tplc="39ECA1F8">
      <w:numFmt w:val="bullet"/>
      <w:lvlText w:val="•"/>
      <w:lvlJc w:val="left"/>
      <w:pPr>
        <w:ind w:left="4081" w:hanging="700"/>
      </w:pPr>
      <w:rPr>
        <w:rFonts w:hint="default"/>
      </w:rPr>
    </w:lvl>
    <w:lvl w:ilvl="4" w:tplc="1DDA92C8">
      <w:numFmt w:val="bullet"/>
      <w:lvlText w:val="•"/>
      <w:lvlJc w:val="left"/>
      <w:pPr>
        <w:ind w:left="4921" w:hanging="700"/>
      </w:pPr>
      <w:rPr>
        <w:rFonts w:hint="default"/>
      </w:rPr>
    </w:lvl>
    <w:lvl w:ilvl="5" w:tplc="97DEBE80">
      <w:numFmt w:val="bullet"/>
      <w:lvlText w:val="•"/>
      <w:lvlJc w:val="left"/>
      <w:pPr>
        <w:ind w:left="5762" w:hanging="700"/>
      </w:pPr>
      <w:rPr>
        <w:rFonts w:hint="default"/>
      </w:rPr>
    </w:lvl>
    <w:lvl w:ilvl="6" w:tplc="E6724758">
      <w:numFmt w:val="bullet"/>
      <w:lvlText w:val="•"/>
      <w:lvlJc w:val="left"/>
      <w:pPr>
        <w:ind w:left="6602" w:hanging="700"/>
      </w:pPr>
      <w:rPr>
        <w:rFonts w:hint="default"/>
      </w:rPr>
    </w:lvl>
    <w:lvl w:ilvl="7" w:tplc="80CEF6EA">
      <w:numFmt w:val="bullet"/>
      <w:lvlText w:val="•"/>
      <w:lvlJc w:val="left"/>
      <w:pPr>
        <w:ind w:left="7443" w:hanging="700"/>
      </w:pPr>
      <w:rPr>
        <w:rFonts w:hint="default"/>
      </w:rPr>
    </w:lvl>
    <w:lvl w:ilvl="8" w:tplc="36EAF854">
      <w:numFmt w:val="bullet"/>
      <w:lvlText w:val="•"/>
      <w:lvlJc w:val="left"/>
      <w:pPr>
        <w:ind w:left="8283" w:hanging="700"/>
      </w:pPr>
      <w:rPr>
        <w:rFonts w:hint="default"/>
      </w:rPr>
    </w:lvl>
  </w:abstractNum>
  <w:abstractNum w:abstractNumId="125" w15:restartNumberingAfterBreak="0">
    <w:nsid w:val="4A530D6D"/>
    <w:multiLevelType w:val="hybridMultilevel"/>
    <w:tmpl w:val="86E8DF58"/>
    <w:lvl w:ilvl="0" w:tplc="BBA40F3C">
      <w:numFmt w:val="bullet"/>
      <w:lvlText w:val="-"/>
      <w:lvlJc w:val="left"/>
      <w:pPr>
        <w:ind w:left="1560" w:hanging="700"/>
      </w:pPr>
      <w:rPr>
        <w:rFonts w:ascii="Arial" w:eastAsia="Arial" w:hAnsi="Arial" w:cs="Arial" w:hint="default"/>
        <w:b/>
        <w:bCs/>
        <w:w w:val="102"/>
        <w:sz w:val="19"/>
        <w:szCs w:val="19"/>
      </w:rPr>
    </w:lvl>
    <w:lvl w:ilvl="1" w:tplc="F3521AA2">
      <w:numFmt w:val="bullet"/>
      <w:lvlText w:val="•"/>
      <w:lvlJc w:val="left"/>
      <w:pPr>
        <w:ind w:left="2400" w:hanging="700"/>
      </w:pPr>
      <w:rPr>
        <w:rFonts w:hint="default"/>
      </w:rPr>
    </w:lvl>
    <w:lvl w:ilvl="2" w:tplc="FBD25A6C">
      <w:numFmt w:val="bullet"/>
      <w:lvlText w:val="•"/>
      <w:lvlJc w:val="left"/>
      <w:pPr>
        <w:ind w:left="3240" w:hanging="700"/>
      </w:pPr>
      <w:rPr>
        <w:rFonts w:hint="default"/>
      </w:rPr>
    </w:lvl>
    <w:lvl w:ilvl="3" w:tplc="5776B6EA">
      <w:numFmt w:val="bullet"/>
      <w:lvlText w:val="•"/>
      <w:lvlJc w:val="left"/>
      <w:pPr>
        <w:ind w:left="4081" w:hanging="700"/>
      </w:pPr>
      <w:rPr>
        <w:rFonts w:hint="default"/>
      </w:rPr>
    </w:lvl>
    <w:lvl w:ilvl="4" w:tplc="AAB4512C">
      <w:numFmt w:val="bullet"/>
      <w:lvlText w:val="•"/>
      <w:lvlJc w:val="left"/>
      <w:pPr>
        <w:ind w:left="4921" w:hanging="700"/>
      </w:pPr>
      <w:rPr>
        <w:rFonts w:hint="default"/>
      </w:rPr>
    </w:lvl>
    <w:lvl w:ilvl="5" w:tplc="64D4B1A0">
      <w:numFmt w:val="bullet"/>
      <w:lvlText w:val="•"/>
      <w:lvlJc w:val="left"/>
      <w:pPr>
        <w:ind w:left="5762" w:hanging="700"/>
      </w:pPr>
      <w:rPr>
        <w:rFonts w:hint="default"/>
      </w:rPr>
    </w:lvl>
    <w:lvl w:ilvl="6" w:tplc="E8EA14A0">
      <w:numFmt w:val="bullet"/>
      <w:lvlText w:val="•"/>
      <w:lvlJc w:val="left"/>
      <w:pPr>
        <w:ind w:left="6602" w:hanging="700"/>
      </w:pPr>
      <w:rPr>
        <w:rFonts w:hint="default"/>
      </w:rPr>
    </w:lvl>
    <w:lvl w:ilvl="7" w:tplc="86A04306">
      <w:numFmt w:val="bullet"/>
      <w:lvlText w:val="•"/>
      <w:lvlJc w:val="left"/>
      <w:pPr>
        <w:ind w:left="7443" w:hanging="700"/>
      </w:pPr>
      <w:rPr>
        <w:rFonts w:hint="default"/>
      </w:rPr>
    </w:lvl>
    <w:lvl w:ilvl="8" w:tplc="C9B0E7F0">
      <w:numFmt w:val="bullet"/>
      <w:lvlText w:val="•"/>
      <w:lvlJc w:val="left"/>
      <w:pPr>
        <w:ind w:left="8283" w:hanging="700"/>
      </w:pPr>
      <w:rPr>
        <w:rFonts w:hint="default"/>
      </w:rPr>
    </w:lvl>
  </w:abstractNum>
  <w:abstractNum w:abstractNumId="126" w15:restartNumberingAfterBreak="0">
    <w:nsid w:val="4A776D97"/>
    <w:multiLevelType w:val="hybridMultilevel"/>
    <w:tmpl w:val="3822CB1E"/>
    <w:lvl w:ilvl="0" w:tplc="E3C45938">
      <w:numFmt w:val="bullet"/>
      <w:lvlText w:val="-"/>
      <w:lvlJc w:val="left"/>
      <w:pPr>
        <w:ind w:left="1560" w:hanging="700"/>
      </w:pPr>
      <w:rPr>
        <w:rFonts w:ascii="Arial" w:eastAsia="Arial" w:hAnsi="Arial" w:cs="Arial" w:hint="default"/>
        <w:b/>
        <w:bCs/>
        <w:w w:val="102"/>
        <w:sz w:val="19"/>
        <w:szCs w:val="19"/>
      </w:rPr>
    </w:lvl>
    <w:lvl w:ilvl="1" w:tplc="0F904E0A">
      <w:numFmt w:val="bullet"/>
      <w:lvlText w:val="•"/>
      <w:lvlJc w:val="left"/>
      <w:pPr>
        <w:ind w:left="2400" w:hanging="700"/>
      </w:pPr>
      <w:rPr>
        <w:rFonts w:hint="default"/>
      </w:rPr>
    </w:lvl>
    <w:lvl w:ilvl="2" w:tplc="527846C4">
      <w:numFmt w:val="bullet"/>
      <w:lvlText w:val="•"/>
      <w:lvlJc w:val="left"/>
      <w:pPr>
        <w:ind w:left="3240" w:hanging="700"/>
      </w:pPr>
      <w:rPr>
        <w:rFonts w:hint="default"/>
      </w:rPr>
    </w:lvl>
    <w:lvl w:ilvl="3" w:tplc="3DCC311E">
      <w:numFmt w:val="bullet"/>
      <w:lvlText w:val="•"/>
      <w:lvlJc w:val="left"/>
      <w:pPr>
        <w:ind w:left="4081" w:hanging="700"/>
      </w:pPr>
      <w:rPr>
        <w:rFonts w:hint="default"/>
      </w:rPr>
    </w:lvl>
    <w:lvl w:ilvl="4" w:tplc="A08ED038">
      <w:numFmt w:val="bullet"/>
      <w:lvlText w:val="•"/>
      <w:lvlJc w:val="left"/>
      <w:pPr>
        <w:ind w:left="4921" w:hanging="700"/>
      </w:pPr>
      <w:rPr>
        <w:rFonts w:hint="default"/>
      </w:rPr>
    </w:lvl>
    <w:lvl w:ilvl="5" w:tplc="A5D44A0E">
      <w:numFmt w:val="bullet"/>
      <w:lvlText w:val="•"/>
      <w:lvlJc w:val="left"/>
      <w:pPr>
        <w:ind w:left="5762" w:hanging="700"/>
      </w:pPr>
      <w:rPr>
        <w:rFonts w:hint="default"/>
      </w:rPr>
    </w:lvl>
    <w:lvl w:ilvl="6" w:tplc="86004118">
      <w:numFmt w:val="bullet"/>
      <w:lvlText w:val="•"/>
      <w:lvlJc w:val="left"/>
      <w:pPr>
        <w:ind w:left="6602" w:hanging="700"/>
      </w:pPr>
      <w:rPr>
        <w:rFonts w:hint="default"/>
      </w:rPr>
    </w:lvl>
    <w:lvl w:ilvl="7" w:tplc="C16A7238">
      <w:numFmt w:val="bullet"/>
      <w:lvlText w:val="•"/>
      <w:lvlJc w:val="left"/>
      <w:pPr>
        <w:ind w:left="7443" w:hanging="700"/>
      </w:pPr>
      <w:rPr>
        <w:rFonts w:hint="default"/>
      </w:rPr>
    </w:lvl>
    <w:lvl w:ilvl="8" w:tplc="50C0588A">
      <w:numFmt w:val="bullet"/>
      <w:lvlText w:val="•"/>
      <w:lvlJc w:val="left"/>
      <w:pPr>
        <w:ind w:left="8283" w:hanging="700"/>
      </w:pPr>
      <w:rPr>
        <w:rFonts w:hint="default"/>
      </w:rPr>
    </w:lvl>
  </w:abstractNum>
  <w:abstractNum w:abstractNumId="127" w15:restartNumberingAfterBreak="0">
    <w:nsid w:val="4A8D40A9"/>
    <w:multiLevelType w:val="hybridMultilevel"/>
    <w:tmpl w:val="9CA27EA6"/>
    <w:lvl w:ilvl="0" w:tplc="3F5041EA">
      <w:start w:val="1"/>
      <w:numFmt w:val="lowerLetter"/>
      <w:lvlText w:val="%1."/>
      <w:lvlJc w:val="left"/>
      <w:pPr>
        <w:ind w:left="2961" w:hanging="700"/>
      </w:pPr>
      <w:rPr>
        <w:rFonts w:ascii="Arial" w:eastAsia="Arial" w:hAnsi="Arial" w:cs="Arial" w:hint="default"/>
        <w:spacing w:val="-1"/>
        <w:w w:val="102"/>
        <w:sz w:val="19"/>
        <w:szCs w:val="19"/>
      </w:rPr>
    </w:lvl>
    <w:lvl w:ilvl="1" w:tplc="F96C6EBE">
      <w:numFmt w:val="bullet"/>
      <w:lvlText w:val="•"/>
      <w:lvlJc w:val="left"/>
      <w:pPr>
        <w:ind w:left="3660" w:hanging="700"/>
      </w:pPr>
      <w:rPr>
        <w:rFonts w:hint="default"/>
      </w:rPr>
    </w:lvl>
    <w:lvl w:ilvl="2" w:tplc="05B8C4C8">
      <w:numFmt w:val="bullet"/>
      <w:lvlText w:val="•"/>
      <w:lvlJc w:val="left"/>
      <w:pPr>
        <w:ind w:left="4360" w:hanging="700"/>
      </w:pPr>
      <w:rPr>
        <w:rFonts w:hint="default"/>
      </w:rPr>
    </w:lvl>
    <w:lvl w:ilvl="3" w:tplc="D1762786">
      <w:numFmt w:val="bullet"/>
      <w:lvlText w:val="•"/>
      <w:lvlJc w:val="left"/>
      <w:pPr>
        <w:ind w:left="5061" w:hanging="700"/>
      </w:pPr>
      <w:rPr>
        <w:rFonts w:hint="default"/>
      </w:rPr>
    </w:lvl>
    <w:lvl w:ilvl="4" w:tplc="832A603E">
      <w:numFmt w:val="bullet"/>
      <w:lvlText w:val="•"/>
      <w:lvlJc w:val="left"/>
      <w:pPr>
        <w:ind w:left="5761" w:hanging="700"/>
      </w:pPr>
      <w:rPr>
        <w:rFonts w:hint="default"/>
      </w:rPr>
    </w:lvl>
    <w:lvl w:ilvl="5" w:tplc="ACA23408">
      <w:numFmt w:val="bullet"/>
      <w:lvlText w:val="•"/>
      <w:lvlJc w:val="left"/>
      <w:pPr>
        <w:ind w:left="6462" w:hanging="700"/>
      </w:pPr>
      <w:rPr>
        <w:rFonts w:hint="default"/>
      </w:rPr>
    </w:lvl>
    <w:lvl w:ilvl="6" w:tplc="6F8E38F2">
      <w:numFmt w:val="bullet"/>
      <w:lvlText w:val="•"/>
      <w:lvlJc w:val="left"/>
      <w:pPr>
        <w:ind w:left="7162" w:hanging="700"/>
      </w:pPr>
      <w:rPr>
        <w:rFonts w:hint="default"/>
      </w:rPr>
    </w:lvl>
    <w:lvl w:ilvl="7" w:tplc="21E49072">
      <w:numFmt w:val="bullet"/>
      <w:lvlText w:val="•"/>
      <w:lvlJc w:val="left"/>
      <w:pPr>
        <w:ind w:left="7863" w:hanging="700"/>
      </w:pPr>
      <w:rPr>
        <w:rFonts w:hint="default"/>
      </w:rPr>
    </w:lvl>
    <w:lvl w:ilvl="8" w:tplc="D6FE5042">
      <w:numFmt w:val="bullet"/>
      <w:lvlText w:val="•"/>
      <w:lvlJc w:val="left"/>
      <w:pPr>
        <w:ind w:left="8563" w:hanging="700"/>
      </w:pPr>
      <w:rPr>
        <w:rFonts w:hint="default"/>
      </w:rPr>
    </w:lvl>
  </w:abstractNum>
  <w:abstractNum w:abstractNumId="128" w15:restartNumberingAfterBreak="0">
    <w:nsid w:val="4CA22DE2"/>
    <w:multiLevelType w:val="hybridMultilevel"/>
    <w:tmpl w:val="DA74201A"/>
    <w:lvl w:ilvl="0" w:tplc="0CB28978">
      <w:start w:val="1"/>
      <w:numFmt w:val="decimal"/>
      <w:lvlText w:val="%1."/>
      <w:lvlJc w:val="left"/>
      <w:pPr>
        <w:ind w:left="841" w:hanging="702"/>
      </w:pPr>
      <w:rPr>
        <w:rFonts w:ascii="Arial" w:eastAsia="Arial" w:hAnsi="Arial" w:cs="Arial" w:hint="default"/>
        <w:w w:val="102"/>
        <w:sz w:val="19"/>
        <w:szCs w:val="19"/>
      </w:rPr>
    </w:lvl>
    <w:lvl w:ilvl="1" w:tplc="44DE5608">
      <w:start w:val="1"/>
      <w:numFmt w:val="upperLetter"/>
      <w:lvlText w:val="%2."/>
      <w:lvlJc w:val="left"/>
      <w:pPr>
        <w:ind w:left="1540" w:hanging="700"/>
      </w:pPr>
      <w:rPr>
        <w:rFonts w:ascii="Arial" w:eastAsia="Arial" w:hAnsi="Arial" w:cs="Arial" w:hint="default"/>
        <w:spacing w:val="-2"/>
        <w:w w:val="102"/>
        <w:sz w:val="19"/>
        <w:szCs w:val="19"/>
      </w:rPr>
    </w:lvl>
    <w:lvl w:ilvl="2" w:tplc="00C4C842">
      <w:numFmt w:val="bullet"/>
      <w:lvlText w:val="•"/>
      <w:lvlJc w:val="left"/>
      <w:pPr>
        <w:ind w:left="2409" w:hanging="700"/>
      </w:pPr>
      <w:rPr>
        <w:rFonts w:hint="default"/>
      </w:rPr>
    </w:lvl>
    <w:lvl w:ilvl="3" w:tplc="0F48C48C">
      <w:numFmt w:val="bullet"/>
      <w:lvlText w:val="•"/>
      <w:lvlJc w:val="left"/>
      <w:pPr>
        <w:ind w:left="3278" w:hanging="700"/>
      </w:pPr>
      <w:rPr>
        <w:rFonts w:hint="default"/>
      </w:rPr>
    </w:lvl>
    <w:lvl w:ilvl="4" w:tplc="A2B0C5CC">
      <w:numFmt w:val="bullet"/>
      <w:lvlText w:val="•"/>
      <w:lvlJc w:val="left"/>
      <w:pPr>
        <w:ind w:left="4148" w:hanging="700"/>
      </w:pPr>
      <w:rPr>
        <w:rFonts w:hint="default"/>
      </w:rPr>
    </w:lvl>
    <w:lvl w:ilvl="5" w:tplc="D38AEA00">
      <w:numFmt w:val="bullet"/>
      <w:lvlText w:val="•"/>
      <w:lvlJc w:val="left"/>
      <w:pPr>
        <w:ind w:left="5017" w:hanging="700"/>
      </w:pPr>
      <w:rPr>
        <w:rFonts w:hint="default"/>
      </w:rPr>
    </w:lvl>
    <w:lvl w:ilvl="6" w:tplc="B290BA34">
      <w:numFmt w:val="bullet"/>
      <w:lvlText w:val="•"/>
      <w:lvlJc w:val="left"/>
      <w:pPr>
        <w:ind w:left="5886" w:hanging="700"/>
      </w:pPr>
      <w:rPr>
        <w:rFonts w:hint="default"/>
      </w:rPr>
    </w:lvl>
    <w:lvl w:ilvl="7" w:tplc="0B2CFA96">
      <w:numFmt w:val="bullet"/>
      <w:lvlText w:val="•"/>
      <w:lvlJc w:val="left"/>
      <w:pPr>
        <w:ind w:left="6756" w:hanging="700"/>
      </w:pPr>
      <w:rPr>
        <w:rFonts w:hint="default"/>
      </w:rPr>
    </w:lvl>
    <w:lvl w:ilvl="8" w:tplc="E0D25EAA">
      <w:numFmt w:val="bullet"/>
      <w:lvlText w:val="•"/>
      <w:lvlJc w:val="left"/>
      <w:pPr>
        <w:ind w:left="7625" w:hanging="700"/>
      </w:pPr>
      <w:rPr>
        <w:rFonts w:hint="default"/>
      </w:rPr>
    </w:lvl>
  </w:abstractNum>
  <w:abstractNum w:abstractNumId="129" w15:restartNumberingAfterBreak="0">
    <w:nsid w:val="4CCF698A"/>
    <w:multiLevelType w:val="hybridMultilevel"/>
    <w:tmpl w:val="E01EA3C8"/>
    <w:lvl w:ilvl="0" w:tplc="87FA01EA">
      <w:start w:val="5"/>
      <w:numFmt w:val="upperLetter"/>
      <w:lvlText w:val="%1."/>
      <w:lvlJc w:val="left"/>
      <w:pPr>
        <w:ind w:left="1223" w:hanging="360"/>
      </w:pPr>
      <w:rPr>
        <w:rFonts w:eastAsia="Times New Roman" w:hint="default"/>
        <w:color w:val="2B2B2B"/>
        <w:w w:val="105"/>
      </w:rPr>
    </w:lvl>
    <w:lvl w:ilvl="1" w:tplc="04090019">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30" w15:restartNumberingAfterBreak="0">
    <w:nsid w:val="4D2C662E"/>
    <w:multiLevelType w:val="hybridMultilevel"/>
    <w:tmpl w:val="715668DE"/>
    <w:lvl w:ilvl="0" w:tplc="6BB21F18">
      <w:start w:val="1"/>
      <w:numFmt w:val="upperLetter"/>
      <w:lvlText w:val="%1."/>
      <w:lvlJc w:val="left"/>
      <w:pPr>
        <w:ind w:left="1560" w:hanging="700"/>
      </w:pPr>
      <w:rPr>
        <w:rFonts w:ascii="Arial" w:eastAsia="Arial" w:hAnsi="Arial" w:cs="Arial" w:hint="default"/>
        <w:spacing w:val="-2"/>
        <w:w w:val="102"/>
        <w:sz w:val="19"/>
        <w:szCs w:val="19"/>
      </w:rPr>
    </w:lvl>
    <w:lvl w:ilvl="1" w:tplc="640CAE88">
      <w:numFmt w:val="bullet"/>
      <w:lvlText w:val="•"/>
      <w:lvlJc w:val="left"/>
      <w:pPr>
        <w:ind w:left="2400" w:hanging="700"/>
      </w:pPr>
      <w:rPr>
        <w:rFonts w:hint="default"/>
      </w:rPr>
    </w:lvl>
    <w:lvl w:ilvl="2" w:tplc="096AA9F0">
      <w:numFmt w:val="bullet"/>
      <w:lvlText w:val="•"/>
      <w:lvlJc w:val="left"/>
      <w:pPr>
        <w:ind w:left="3240" w:hanging="700"/>
      </w:pPr>
      <w:rPr>
        <w:rFonts w:hint="default"/>
      </w:rPr>
    </w:lvl>
    <w:lvl w:ilvl="3" w:tplc="DC36B482">
      <w:numFmt w:val="bullet"/>
      <w:lvlText w:val="•"/>
      <w:lvlJc w:val="left"/>
      <w:pPr>
        <w:ind w:left="4081" w:hanging="700"/>
      </w:pPr>
      <w:rPr>
        <w:rFonts w:hint="default"/>
      </w:rPr>
    </w:lvl>
    <w:lvl w:ilvl="4" w:tplc="73E82C28">
      <w:numFmt w:val="bullet"/>
      <w:lvlText w:val="•"/>
      <w:lvlJc w:val="left"/>
      <w:pPr>
        <w:ind w:left="4921" w:hanging="700"/>
      </w:pPr>
      <w:rPr>
        <w:rFonts w:hint="default"/>
      </w:rPr>
    </w:lvl>
    <w:lvl w:ilvl="5" w:tplc="6EE4AFDC">
      <w:numFmt w:val="bullet"/>
      <w:lvlText w:val="•"/>
      <w:lvlJc w:val="left"/>
      <w:pPr>
        <w:ind w:left="5762" w:hanging="700"/>
      </w:pPr>
      <w:rPr>
        <w:rFonts w:hint="default"/>
      </w:rPr>
    </w:lvl>
    <w:lvl w:ilvl="6" w:tplc="2CDA2E6C">
      <w:numFmt w:val="bullet"/>
      <w:lvlText w:val="•"/>
      <w:lvlJc w:val="left"/>
      <w:pPr>
        <w:ind w:left="6602" w:hanging="700"/>
      </w:pPr>
      <w:rPr>
        <w:rFonts w:hint="default"/>
      </w:rPr>
    </w:lvl>
    <w:lvl w:ilvl="7" w:tplc="496874A2">
      <w:numFmt w:val="bullet"/>
      <w:lvlText w:val="•"/>
      <w:lvlJc w:val="left"/>
      <w:pPr>
        <w:ind w:left="7443" w:hanging="700"/>
      </w:pPr>
      <w:rPr>
        <w:rFonts w:hint="default"/>
      </w:rPr>
    </w:lvl>
    <w:lvl w:ilvl="8" w:tplc="099C0084">
      <w:numFmt w:val="bullet"/>
      <w:lvlText w:val="•"/>
      <w:lvlJc w:val="left"/>
      <w:pPr>
        <w:ind w:left="8283" w:hanging="700"/>
      </w:pPr>
      <w:rPr>
        <w:rFonts w:hint="default"/>
      </w:rPr>
    </w:lvl>
  </w:abstractNum>
  <w:abstractNum w:abstractNumId="131" w15:restartNumberingAfterBreak="0">
    <w:nsid w:val="4D79675F"/>
    <w:multiLevelType w:val="hybridMultilevel"/>
    <w:tmpl w:val="E7F8D066"/>
    <w:lvl w:ilvl="0" w:tplc="9176DBBE">
      <w:start w:val="1"/>
      <w:numFmt w:val="lowerLetter"/>
      <w:lvlText w:val="(%1)"/>
      <w:lvlJc w:val="left"/>
      <w:pPr>
        <w:ind w:left="1540" w:hanging="701"/>
      </w:pPr>
      <w:rPr>
        <w:rFonts w:ascii="Arial" w:eastAsia="Arial" w:hAnsi="Arial" w:cs="Arial" w:hint="default"/>
        <w:spacing w:val="-1"/>
        <w:w w:val="102"/>
        <w:sz w:val="19"/>
        <w:szCs w:val="19"/>
      </w:rPr>
    </w:lvl>
    <w:lvl w:ilvl="1" w:tplc="90C66FC6">
      <w:numFmt w:val="bullet"/>
      <w:lvlText w:val="•"/>
      <w:lvlJc w:val="left"/>
      <w:pPr>
        <w:ind w:left="2322" w:hanging="701"/>
      </w:pPr>
      <w:rPr>
        <w:rFonts w:hint="default"/>
      </w:rPr>
    </w:lvl>
    <w:lvl w:ilvl="2" w:tplc="6868ED56">
      <w:numFmt w:val="bullet"/>
      <w:lvlText w:val="•"/>
      <w:lvlJc w:val="left"/>
      <w:pPr>
        <w:ind w:left="3104" w:hanging="701"/>
      </w:pPr>
      <w:rPr>
        <w:rFonts w:hint="default"/>
      </w:rPr>
    </w:lvl>
    <w:lvl w:ilvl="3" w:tplc="9866EA9A">
      <w:numFmt w:val="bullet"/>
      <w:lvlText w:val="•"/>
      <w:lvlJc w:val="left"/>
      <w:pPr>
        <w:ind w:left="3887" w:hanging="701"/>
      </w:pPr>
      <w:rPr>
        <w:rFonts w:hint="default"/>
      </w:rPr>
    </w:lvl>
    <w:lvl w:ilvl="4" w:tplc="B7C6AA88">
      <w:numFmt w:val="bullet"/>
      <w:lvlText w:val="•"/>
      <w:lvlJc w:val="left"/>
      <w:pPr>
        <w:ind w:left="4669" w:hanging="701"/>
      </w:pPr>
      <w:rPr>
        <w:rFonts w:hint="default"/>
      </w:rPr>
    </w:lvl>
    <w:lvl w:ilvl="5" w:tplc="B90EFE26">
      <w:numFmt w:val="bullet"/>
      <w:lvlText w:val="•"/>
      <w:lvlJc w:val="left"/>
      <w:pPr>
        <w:ind w:left="5452" w:hanging="701"/>
      </w:pPr>
      <w:rPr>
        <w:rFonts w:hint="default"/>
      </w:rPr>
    </w:lvl>
    <w:lvl w:ilvl="6" w:tplc="A6768A44">
      <w:numFmt w:val="bullet"/>
      <w:lvlText w:val="•"/>
      <w:lvlJc w:val="left"/>
      <w:pPr>
        <w:ind w:left="6234" w:hanging="701"/>
      </w:pPr>
      <w:rPr>
        <w:rFonts w:hint="default"/>
      </w:rPr>
    </w:lvl>
    <w:lvl w:ilvl="7" w:tplc="E41CC560">
      <w:numFmt w:val="bullet"/>
      <w:lvlText w:val="•"/>
      <w:lvlJc w:val="left"/>
      <w:pPr>
        <w:ind w:left="7017" w:hanging="701"/>
      </w:pPr>
      <w:rPr>
        <w:rFonts w:hint="default"/>
      </w:rPr>
    </w:lvl>
    <w:lvl w:ilvl="8" w:tplc="7294067E">
      <w:numFmt w:val="bullet"/>
      <w:lvlText w:val="•"/>
      <w:lvlJc w:val="left"/>
      <w:pPr>
        <w:ind w:left="7799" w:hanging="701"/>
      </w:pPr>
      <w:rPr>
        <w:rFonts w:hint="default"/>
      </w:rPr>
    </w:lvl>
  </w:abstractNum>
  <w:abstractNum w:abstractNumId="132" w15:restartNumberingAfterBreak="0">
    <w:nsid w:val="4E205E74"/>
    <w:multiLevelType w:val="hybridMultilevel"/>
    <w:tmpl w:val="C2585480"/>
    <w:lvl w:ilvl="0" w:tplc="3EFC959E">
      <w:start w:val="1"/>
      <w:numFmt w:val="lowerLetter"/>
      <w:lvlText w:val="%1."/>
      <w:lvlJc w:val="left"/>
      <w:pPr>
        <w:ind w:left="2261" w:hanging="701"/>
      </w:pPr>
      <w:rPr>
        <w:rFonts w:ascii="Arial" w:eastAsia="Arial" w:hAnsi="Arial" w:cs="Arial" w:hint="default"/>
        <w:spacing w:val="-1"/>
        <w:w w:val="102"/>
        <w:sz w:val="19"/>
        <w:szCs w:val="19"/>
      </w:rPr>
    </w:lvl>
    <w:lvl w:ilvl="1" w:tplc="54281478">
      <w:numFmt w:val="bullet"/>
      <w:lvlText w:val="•"/>
      <w:lvlJc w:val="left"/>
      <w:pPr>
        <w:ind w:left="3030" w:hanging="701"/>
      </w:pPr>
      <w:rPr>
        <w:rFonts w:hint="default"/>
      </w:rPr>
    </w:lvl>
    <w:lvl w:ilvl="2" w:tplc="8C9CA470">
      <w:numFmt w:val="bullet"/>
      <w:lvlText w:val="•"/>
      <w:lvlJc w:val="left"/>
      <w:pPr>
        <w:ind w:left="3800" w:hanging="701"/>
      </w:pPr>
      <w:rPr>
        <w:rFonts w:hint="default"/>
      </w:rPr>
    </w:lvl>
    <w:lvl w:ilvl="3" w:tplc="D7EE5DC6">
      <w:numFmt w:val="bullet"/>
      <w:lvlText w:val="•"/>
      <w:lvlJc w:val="left"/>
      <w:pPr>
        <w:ind w:left="4571" w:hanging="701"/>
      </w:pPr>
      <w:rPr>
        <w:rFonts w:hint="default"/>
      </w:rPr>
    </w:lvl>
    <w:lvl w:ilvl="4" w:tplc="EBD87D24">
      <w:numFmt w:val="bullet"/>
      <w:lvlText w:val="•"/>
      <w:lvlJc w:val="left"/>
      <w:pPr>
        <w:ind w:left="5341" w:hanging="701"/>
      </w:pPr>
      <w:rPr>
        <w:rFonts w:hint="default"/>
      </w:rPr>
    </w:lvl>
    <w:lvl w:ilvl="5" w:tplc="36E20278">
      <w:numFmt w:val="bullet"/>
      <w:lvlText w:val="•"/>
      <w:lvlJc w:val="left"/>
      <w:pPr>
        <w:ind w:left="6112" w:hanging="701"/>
      </w:pPr>
      <w:rPr>
        <w:rFonts w:hint="default"/>
      </w:rPr>
    </w:lvl>
    <w:lvl w:ilvl="6" w:tplc="198A38F6">
      <w:numFmt w:val="bullet"/>
      <w:lvlText w:val="•"/>
      <w:lvlJc w:val="left"/>
      <w:pPr>
        <w:ind w:left="6882" w:hanging="701"/>
      </w:pPr>
      <w:rPr>
        <w:rFonts w:hint="default"/>
      </w:rPr>
    </w:lvl>
    <w:lvl w:ilvl="7" w:tplc="819E142C">
      <w:numFmt w:val="bullet"/>
      <w:lvlText w:val="•"/>
      <w:lvlJc w:val="left"/>
      <w:pPr>
        <w:ind w:left="7653" w:hanging="701"/>
      </w:pPr>
      <w:rPr>
        <w:rFonts w:hint="default"/>
      </w:rPr>
    </w:lvl>
    <w:lvl w:ilvl="8" w:tplc="53041786">
      <w:numFmt w:val="bullet"/>
      <w:lvlText w:val="•"/>
      <w:lvlJc w:val="left"/>
      <w:pPr>
        <w:ind w:left="8423" w:hanging="701"/>
      </w:pPr>
      <w:rPr>
        <w:rFonts w:hint="default"/>
      </w:rPr>
    </w:lvl>
  </w:abstractNum>
  <w:abstractNum w:abstractNumId="133" w15:restartNumberingAfterBreak="0">
    <w:nsid w:val="4E624696"/>
    <w:multiLevelType w:val="hybridMultilevel"/>
    <w:tmpl w:val="743CA5E8"/>
    <w:lvl w:ilvl="0" w:tplc="66506A26">
      <w:numFmt w:val="bullet"/>
      <w:lvlText w:val="•"/>
      <w:lvlJc w:val="left"/>
      <w:pPr>
        <w:ind w:left="124" w:hanging="207"/>
      </w:pPr>
      <w:rPr>
        <w:rFonts w:ascii="Times New Roman" w:eastAsia="Times New Roman" w:hAnsi="Times New Roman" w:cs="Times New Roman" w:hint="default"/>
        <w:b w:val="0"/>
        <w:bCs w:val="0"/>
        <w:i w:val="0"/>
        <w:iCs w:val="0"/>
        <w:color w:val="313131"/>
        <w:w w:val="109"/>
        <w:sz w:val="26"/>
        <w:szCs w:val="26"/>
      </w:rPr>
    </w:lvl>
    <w:lvl w:ilvl="1" w:tplc="9288D1A4">
      <w:numFmt w:val="bullet"/>
      <w:lvlText w:val="•"/>
      <w:lvlJc w:val="left"/>
      <w:pPr>
        <w:ind w:left="747" w:hanging="207"/>
      </w:pPr>
      <w:rPr>
        <w:rFonts w:hint="default"/>
      </w:rPr>
    </w:lvl>
    <w:lvl w:ilvl="2" w:tplc="282C78CE">
      <w:numFmt w:val="bullet"/>
      <w:lvlText w:val="•"/>
      <w:lvlJc w:val="left"/>
      <w:pPr>
        <w:ind w:left="1375" w:hanging="207"/>
      </w:pPr>
      <w:rPr>
        <w:rFonts w:hint="default"/>
      </w:rPr>
    </w:lvl>
    <w:lvl w:ilvl="3" w:tplc="06EA897A">
      <w:numFmt w:val="bullet"/>
      <w:lvlText w:val="•"/>
      <w:lvlJc w:val="left"/>
      <w:pPr>
        <w:ind w:left="2002" w:hanging="207"/>
      </w:pPr>
      <w:rPr>
        <w:rFonts w:hint="default"/>
      </w:rPr>
    </w:lvl>
    <w:lvl w:ilvl="4" w:tplc="B5D8AB6A">
      <w:numFmt w:val="bullet"/>
      <w:lvlText w:val="•"/>
      <w:lvlJc w:val="left"/>
      <w:pPr>
        <w:ind w:left="2630" w:hanging="207"/>
      </w:pPr>
      <w:rPr>
        <w:rFonts w:hint="default"/>
      </w:rPr>
    </w:lvl>
    <w:lvl w:ilvl="5" w:tplc="8E3E5DC6">
      <w:numFmt w:val="bullet"/>
      <w:lvlText w:val="•"/>
      <w:lvlJc w:val="left"/>
      <w:pPr>
        <w:ind w:left="3258" w:hanging="207"/>
      </w:pPr>
      <w:rPr>
        <w:rFonts w:hint="default"/>
      </w:rPr>
    </w:lvl>
    <w:lvl w:ilvl="6" w:tplc="D728AE0E">
      <w:numFmt w:val="bullet"/>
      <w:lvlText w:val="•"/>
      <w:lvlJc w:val="left"/>
      <w:pPr>
        <w:ind w:left="3885" w:hanging="207"/>
      </w:pPr>
      <w:rPr>
        <w:rFonts w:hint="default"/>
      </w:rPr>
    </w:lvl>
    <w:lvl w:ilvl="7" w:tplc="CD76D950">
      <w:numFmt w:val="bullet"/>
      <w:lvlText w:val="•"/>
      <w:lvlJc w:val="left"/>
      <w:pPr>
        <w:ind w:left="4513" w:hanging="207"/>
      </w:pPr>
      <w:rPr>
        <w:rFonts w:hint="default"/>
      </w:rPr>
    </w:lvl>
    <w:lvl w:ilvl="8" w:tplc="60CE2CEC">
      <w:numFmt w:val="bullet"/>
      <w:lvlText w:val="•"/>
      <w:lvlJc w:val="left"/>
      <w:pPr>
        <w:ind w:left="5140" w:hanging="207"/>
      </w:pPr>
      <w:rPr>
        <w:rFonts w:hint="default"/>
      </w:rPr>
    </w:lvl>
  </w:abstractNum>
  <w:abstractNum w:abstractNumId="134" w15:restartNumberingAfterBreak="0">
    <w:nsid w:val="4FA249B8"/>
    <w:multiLevelType w:val="hybridMultilevel"/>
    <w:tmpl w:val="A3F80CAC"/>
    <w:lvl w:ilvl="0" w:tplc="9D80E246">
      <w:start w:val="1"/>
      <w:numFmt w:val="upperLetter"/>
      <w:lvlText w:val="%1."/>
      <w:lvlJc w:val="left"/>
      <w:pPr>
        <w:ind w:left="1560" w:hanging="700"/>
      </w:pPr>
      <w:rPr>
        <w:rFonts w:ascii="Arial" w:eastAsia="Arial" w:hAnsi="Arial" w:cs="Arial" w:hint="default"/>
        <w:spacing w:val="-2"/>
        <w:w w:val="102"/>
        <w:sz w:val="19"/>
        <w:szCs w:val="19"/>
      </w:rPr>
    </w:lvl>
    <w:lvl w:ilvl="1" w:tplc="5C1CF24C">
      <w:start w:val="1"/>
      <w:numFmt w:val="lowerLetter"/>
      <w:lvlText w:val="%2."/>
      <w:lvlJc w:val="left"/>
      <w:pPr>
        <w:ind w:left="2261" w:hanging="701"/>
      </w:pPr>
      <w:rPr>
        <w:rFonts w:ascii="Arial" w:eastAsia="Arial" w:hAnsi="Arial" w:cs="Arial" w:hint="default"/>
        <w:spacing w:val="-1"/>
        <w:w w:val="102"/>
        <w:sz w:val="19"/>
        <w:szCs w:val="19"/>
      </w:rPr>
    </w:lvl>
    <w:lvl w:ilvl="2" w:tplc="DBD0476C">
      <w:numFmt w:val="bullet"/>
      <w:lvlText w:val="•"/>
      <w:lvlJc w:val="left"/>
      <w:pPr>
        <w:ind w:left="3116" w:hanging="701"/>
      </w:pPr>
      <w:rPr>
        <w:rFonts w:hint="default"/>
      </w:rPr>
    </w:lvl>
    <w:lvl w:ilvl="3" w:tplc="68EA6848">
      <w:numFmt w:val="bullet"/>
      <w:lvlText w:val="•"/>
      <w:lvlJc w:val="left"/>
      <w:pPr>
        <w:ind w:left="3972" w:hanging="701"/>
      </w:pPr>
      <w:rPr>
        <w:rFonts w:hint="default"/>
      </w:rPr>
    </w:lvl>
    <w:lvl w:ilvl="4" w:tplc="EAAEBAC4">
      <w:numFmt w:val="bullet"/>
      <w:lvlText w:val="•"/>
      <w:lvlJc w:val="left"/>
      <w:pPr>
        <w:ind w:left="4828" w:hanging="701"/>
      </w:pPr>
      <w:rPr>
        <w:rFonts w:hint="default"/>
      </w:rPr>
    </w:lvl>
    <w:lvl w:ilvl="5" w:tplc="A39AB256">
      <w:numFmt w:val="bullet"/>
      <w:lvlText w:val="•"/>
      <w:lvlJc w:val="left"/>
      <w:pPr>
        <w:ind w:left="5684" w:hanging="701"/>
      </w:pPr>
      <w:rPr>
        <w:rFonts w:hint="default"/>
      </w:rPr>
    </w:lvl>
    <w:lvl w:ilvl="6" w:tplc="09D0C15E">
      <w:numFmt w:val="bullet"/>
      <w:lvlText w:val="•"/>
      <w:lvlJc w:val="left"/>
      <w:pPr>
        <w:ind w:left="6540" w:hanging="701"/>
      </w:pPr>
      <w:rPr>
        <w:rFonts w:hint="default"/>
      </w:rPr>
    </w:lvl>
    <w:lvl w:ilvl="7" w:tplc="CBC60642">
      <w:numFmt w:val="bullet"/>
      <w:lvlText w:val="•"/>
      <w:lvlJc w:val="left"/>
      <w:pPr>
        <w:ind w:left="7396" w:hanging="701"/>
      </w:pPr>
      <w:rPr>
        <w:rFonts w:hint="default"/>
      </w:rPr>
    </w:lvl>
    <w:lvl w:ilvl="8" w:tplc="5FC43D68">
      <w:numFmt w:val="bullet"/>
      <w:lvlText w:val="•"/>
      <w:lvlJc w:val="left"/>
      <w:pPr>
        <w:ind w:left="8252" w:hanging="701"/>
      </w:pPr>
      <w:rPr>
        <w:rFonts w:hint="default"/>
      </w:rPr>
    </w:lvl>
  </w:abstractNum>
  <w:abstractNum w:abstractNumId="135" w15:restartNumberingAfterBreak="0">
    <w:nsid w:val="50175B2A"/>
    <w:multiLevelType w:val="hybridMultilevel"/>
    <w:tmpl w:val="6D3AAB6A"/>
    <w:lvl w:ilvl="0" w:tplc="A6DE3062">
      <w:numFmt w:val="bullet"/>
      <w:lvlText w:val="•"/>
      <w:lvlJc w:val="left"/>
      <w:pPr>
        <w:ind w:left="92" w:hanging="209"/>
      </w:pPr>
      <w:rPr>
        <w:rFonts w:ascii="Times New Roman" w:eastAsia="Times New Roman" w:hAnsi="Times New Roman" w:cs="Times New Roman" w:hint="default"/>
        <w:b w:val="0"/>
        <w:bCs w:val="0"/>
        <w:i w:val="0"/>
        <w:iCs w:val="0"/>
        <w:color w:val="343434"/>
        <w:w w:val="87"/>
        <w:sz w:val="26"/>
        <w:szCs w:val="26"/>
      </w:rPr>
    </w:lvl>
    <w:lvl w:ilvl="1" w:tplc="AC907C92">
      <w:numFmt w:val="bullet"/>
      <w:lvlText w:val="•"/>
      <w:lvlJc w:val="left"/>
      <w:pPr>
        <w:ind w:left="730" w:hanging="209"/>
      </w:pPr>
      <w:rPr>
        <w:rFonts w:hint="default"/>
      </w:rPr>
    </w:lvl>
    <w:lvl w:ilvl="2" w:tplc="853A7FA6">
      <w:numFmt w:val="bullet"/>
      <w:lvlText w:val="•"/>
      <w:lvlJc w:val="left"/>
      <w:pPr>
        <w:ind w:left="1360" w:hanging="209"/>
      </w:pPr>
      <w:rPr>
        <w:rFonts w:hint="default"/>
      </w:rPr>
    </w:lvl>
    <w:lvl w:ilvl="3" w:tplc="A38EFF00">
      <w:numFmt w:val="bullet"/>
      <w:lvlText w:val="•"/>
      <w:lvlJc w:val="left"/>
      <w:pPr>
        <w:ind w:left="1990" w:hanging="209"/>
      </w:pPr>
      <w:rPr>
        <w:rFonts w:hint="default"/>
      </w:rPr>
    </w:lvl>
    <w:lvl w:ilvl="4" w:tplc="66765DA2">
      <w:numFmt w:val="bullet"/>
      <w:lvlText w:val="•"/>
      <w:lvlJc w:val="left"/>
      <w:pPr>
        <w:ind w:left="2620" w:hanging="209"/>
      </w:pPr>
      <w:rPr>
        <w:rFonts w:hint="default"/>
      </w:rPr>
    </w:lvl>
    <w:lvl w:ilvl="5" w:tplc="83A86A30">
      <w:numFmt w:val="bullet"/>
      <w:lvlText w:val="•"/>
      <w:lvlJc w:val="left"/>
      <w:pPr>
        <w:ind w:left="3250" w:hanging="209"/>
      </w:pPr>
      <w:rPr>
        <w:rFonts w:hint="default"/>
      </w:rPr>
    </w:lvl>
    <w:lvl w:ilvl="6" w:tplc="3A8ED016">
      <w:numFmt w:val="bullet"/>
      <w:lvlText w:val="•"/>
      <w:lvlJc w:val="left"/>
      <w:pPr>
        <w:ind w:left="3880" w:hanging="209"/>
      </w:pPr>
      <w:rPr>
        <w:rFonts w:hint="default"/>
      </w:rPr>
    </w:lvl>
    <w:lvl w:ilvl="7" w:tplc="6F8247FE">
      <w:numFmt w:val="bullet"/>
      <w:lvlText w:val="•"/>
      <w:lvlJc w:val="left"/>
      <w:pPr>
        <w:ind w:left="4510" w:hanging="209"/>
      </w:pPr>
      <w:rPr>
        <w:rFonts w:hint="default"/>
      </w:rPr>
    </w:lvl>
    <w:lvl w:ilvl="8" w:tplc="4A1EE304">
      <w:numFmt w:val="bullet"/>
      <w:lvlText w:val="•"/>
      <w:lvlJc w:val="left"/>
      <w:pPr>
        <w:ind w:left="5140" w:hanging="209"/>
      </w:pPr>
      <w:rPr>
        <w:rFonts w:hint="default"/>
      </w:rPr>
    </w:lvl>
  </w:abstractNum>
  <w:abstractNum w:abstractNumId="136" w15:restartNumberingAfterBreak="0">
    <w:nsid w:val="501B5A36"/>
    <w:multiLevelType w:val="hybridMultilevel"/>
    <w:tmpl w:val="394465A0"/>
    <w:lvl w:ilvl="0" w:tplc="23C25100">
      <w:start w:val="1"/>
      <w:numFmt w:val="upperLetter"/>
      <w:lvlText w:val="%1."/>
      <w:lvlJc w:val="left"/>
      <w:pPr>
        <w:ind w:left="1560" w:hanging="700"/>
      </w:pPr>
      <w:rPr>
        <w:rFonts w:ascii="Arial" w:eastAsia="Arial" w:hAnsi="Arial" w:cs="Arial" w:hint="default"/>
        <w:spacing w:val="-2"/>
        <w:w w:val="102"/>
        <w:sz w:val="19"/>
        <w:szCs w:val="19"/>
      </w:rPr>
    </w:lvl>
    <w:lvl w:ilvl="1" w:tplc="FF8A1406">
      <w:start w:val="1"/>
      <w:numFmt w:val="upperLetter"/>
      <w:lvlText w:val="%2."/>
      <w:lvlJc w:val="left"/>
      <w:pPr>
        <w:ind w:left="2961" w:hanging="700"/>
      </w:pPr>
      <w:rPr>
        <w:rFonts w:ascii="Arial" w:eastAsia="Arial" w:hAnsi="Arial" w:cs="Arial" w:hint="default"/>
        <w:spacing w:val="-2"/>
        <w:w w:val="102"/>
        <w:sz w:val="19"/>
        <w:szCs w:val="19"/>
      </w:rPr>
    </w:lvl>
    <w:lvl w:ilvl="2" w:tplc="7118FE30">
      <w:numFmt w:val="bullet"/>
      <w:lvlText w:val="•"/>
      <w:lvlJc w:val="left"/>
      <w:pPr>
        <w:ind w:left="3738" w:hanging="700"/>
      </w:pPr>
      <w:rPr>
        <w:rFonts w:hint="default"/>
      </w:rPr>
    </w:lvl>
    <w:lvl w:ilvl="3" w:tplc="FA146FE6">
      <w:numFmt w:val="bullet"/>
      <w:lvlText w:val="•"/>
      <w:lvlJc w:val="left"/>
      <w:pPr>
        <w:ind w:left="4516" w:hanging="700"/>
      </w:pPr>
      <w:rPr>
        <w:rFonts w:hint="default"/>
      </w:rPr>
    </w:lvl>
    <w:lvl w:ilvl="4" w:tplc="486CD4C8">
      <w:numFmt w:val="bullet"/>
      <w:lvlText w:val="•"/>
      <w:lvlJc w:val="left"/>
      <w:pPr>
        <w:ind w:left="5294" w:hanging="700"/>
      </w:pPr>
      <w:rPr>
        <w:rFonts w:hint="default"/>
      </w:rPr>
    </w:lvl>
    <w:lvl w:ilvl="5" w:tplc="939E9D7C">
      <w:numFmt w:val="bullet"/>
      <w:lvlText w:val="•"/>
      <w:lvlJc w:val="left"/>
      <w:pPr>
        <w:ind w:left="6073" w:hanging="700"/>
      </w:pPr>
      <w:rPr>
        <w:rFonts w:hint="default"/>
      </w:rPr>
    </w:lvl>
    <w:lvl w:ilvl="6" w:tplc="15D4AE60">
      <w:numFmt w:val="bullet"/>
      <w:lvlText w:val="•"/>
      <w:lvlJc w:val="left"/>
      <w:pPr>
        <w:ind w:left="6851" w:hanging="700"/>
      </w:pPr>
      <w:rPr>
        <w:rFonts w:hint="default"/>
      </w:rPr>
    </w:lvl>
    <w:lvl w:ilvl="7" w:tplc="42C6142E">
      <w:numFmt w:val="bullet"/>
      <w:lvlText w:val="•"/>
      <w:lvlJc w:val="left"/>
      <w:pPr>
        <w:ind w:left="7629" w:hanging="700"/>
      </w:pPr>
      <w:rPr>
        <w:rFonts w:hint="default"/>
      </w:rPr>
    </w:lvl>
    <w:lvl w:ilvl="8" w:tplc="6A1AD780">
      <w:numFmt w:val="bullet"/>
      <w:lvlText w:val="•"/>
      <w:lvlJc w:val="left"/>
      <w:pPr>
        <w:ind w:left="8407" w:hanging="700"/>
      </w:pPr>
      <w:rPr>
        <w:rFonts w:hint="default"/>
      </w:rPr>
    </w:lvl>
  </w:abstractNum>
  <w:abstractNum w:abstractNumId="137" w15:restartNumberingAfterBreak="0">
    <w:nsid w:val="505F04D1"/>
    <w:multiLevelType w:val="hybridMultilevel"/>
    <w:tmpl w:val="09B0294E"/>
    <w:lvl w:ilvl="0" w:tplc="E93672FA">
      <w:start w:val="3"/>
      <w:numFmt w:val="decimal"/>
      <w:lvlText w:val="(%1)"/>
      <w:lvlJc w:val="left"/>
      <w:pPr>
        <w:ind w:left="1823" w:hanging="330"/>
      </w:pPr>
      <w:rPr>
        <w:rFonts w:ascii="Times New Roman" w:eastAsia="Times New Roman" w:hAnsi="Times New Roman" w:cs="Times New Roman" w:hint="default"/>
        <w:b w:val="0"/>
        <w:bCs w:val="0"/>
        <w:i w:val="0"/>
        <w:iCs w:val="0"/>
        <w:color w:val="313633"/>
        <w:w w:val="102"/>
        <w:sz w:val="23"/>
        <w:szCs w:val="23"/>
      </w:rPr>
    </w:lvl>
    <w:lvl w:ilvl="1" w:tplc="7D4A0DD6">
      <w:start w:val="3"/>
      <w:numFmt w:val="decimal"/>
      <w:lvlText w:val="(%2)"/>
      <w:lvlJc w:val="left"/>
      <w:pPr>
        <w:ind w:left="1932" w:hanging="350"/>
      </w:pPr>
      <w:rPr>
        <w:rFonts w:ascii="Times New Roman" w:eastAsia="Times New Roman" w:hAnsi="Times New Roman" w:cs="Times New Roman" w:hint="default"/>
        <w:b w:val="0"/>
        <w:bCs w:val="0"/>
        <w:i w:val="0"/>
        <w:iCs w:val="0"/>
        <w:color w:val="333834"/>
        <w:w w:val="109"/>
        <w:sz w:val="22"/>
        <w:szCs w:val="22"/>
      </w:rPr>
    </w:lvl>
    <w:lvl w:ilvl="2" w:tplc="476A2382">
      <w:start w:val="1"/>
      <w:numFmt w:val="decimal"/>
      <w:lvlText w:val="%3."/>
      <w:lvlJc w:val="left"/>
      <w:pPr>
        <w:ind w:left="2846" w:hanging="357"/>
        <w:jc w:val="right"/>
      </w:pPr>
      <w:rPr>
        <w:rFonts w:hint="default"/>
        <w:w w:val="110"/>
      </w:rPr>
    </w:lvl>
    <w:lvl w:ilvl="3" w:tplc="B5C855C4">
      <w:numFmt w:val="bullet"/>
      <w:lvlText w:val="•"/>
      <w:lvlJc w:val="left"/>
      <w:pPr>
        <w:ind w:left="2840" w:hanging="357"/>
      </w:pPr>
      <w:rPr>
        <w:rFonts w:hint="default"/>
      </w:rPr>
    </w:lvl>
    <w:lvl w:ilvl="4" w:tplc="DA12749A">
      <w:numFmt w:val="bullet"/>
      <w:lvlText w:val="•"/>
      <w:lvlJc w:val="left"/>
      <w:pPr>
        <w:ind w:left="4162" w:hanging="357"/>
      </w:pPr>
      <w:rPr>
        <w:rFonts w:hint="default"/>
      </w:rPr>
    </w:lvl>
    <w:lvl w:ilvl="5" w:tplc="B178D5C4">
      <w:numFmt w:val="bullet"/>
      <w:lvlText w:val="•"/>
      <w:lvlJc w:val="left"/>
      <w:pPr>
        <w:ind w:left="5485" w:hanging="357"/>
      </w:pPr>
      <w:rPr>
        <w:rFonts w:hint="default"/>
      </w:rPr>
    </w:lvl>
    <w:lvl w:ilvl="6" w:tplc="5B26308E">
      <w:numFmt w:val="bullet"/>
      <w:lvlText w:val="•"/>
      <w:lvlJc w:val="left"/>
      <w:pPr>
        <w:ind w:left="6808" w:hanging="357"/>
      </w:pPr>
      <w:rPr>
        <w:rFonts w:hint="default"/>
      </w:rPr>
    </w:lvl>
    <w:lvl w:ilvl="7" w:tplc="342ABE30">
      <w:numFmt w:val="bullet"/>
      <w:lvlText w:val="•"/>
      <w:lvlJc w:val="left"/>
      <w:pPr>
        <w:ind w:left="8131" w:hanging="357"/>
      </w:pPr>
      <w:rPr>
        <w:rFonts w:hint="default"/>
      </w:rPr>
    </w:lvl>
    <w:lvl w:ilvl="8" w:tplc="D02EEA42">
      <w:numFmt w:val="bullet"/>
      <w:lvlText w:val="•"/>
      <w:lvlJc w:val="left"/>
      <w:pPr>
        <w:ind w:left="9454" w:hanging="357"/>
      </w:pPr>
      <w:rPr>
        <w:rFonts w:hint="default"/>
      </w:rPr>
    </w:lvl>
  </w:abstractNum>
  <w:abstractNum w:abstractNumId="138" w15:restartNumberingAfterBreak="0">
    <w:nsid w:val="506A2776"/>
    <w:multiLevelType w:val="hybridMultilevel"/>
    <w:tmpl w:val="4596E5F2"/>
    <w:lvl w:ilvl="0" w:tplc="11207C2E">
      <w:start w:val="1"/>
      <w:numFmt w:val="decimal"/>
      <w:lvlText w:val="%1."/>
      <w:lvlJc w:val="left"/>
      <w:pPr>
        <w:ind w:left="841" w:hanging="701"/>
      </w:pPr>
      <w:rPr>
        <w:rFonts w:ascii="Arial" w:eastAsia="Arial" w:hAnsi="Arial" w:cs="Arial" w:hint="default"/>
        <w:spacing w:val="-1"/>
        <w:w w:val="102"/>
        <w:sz w:val="19"/>
        <w:szCs w:val="19"/>
      </w:rPr>
    </w:lvl>
    <w:lvl w:ilvl="1" w:tplc="4C26BDDA">
      <w:numFmt w:val="bullet"/>
      <w:lvlText w:val="•"/>
      <w:lvlJc w:val="left"/>
      <w:pPr>
        <w:ind w:left="1692" w:hanging="701"/>
      </w:pPr>
      <w:rPr>
        <w:rFonts w:hint="default"/>
      </w:rPr>
    </w:lvl>
    <w:lvl w:ilvl="2" w:tplc="CF8A91D0">
      <w:numFmt w:val="bullet"/>
      <w:lvlText w:val="•"/>
      <w:lvlJc w:val="left"/>
      <w:pPr>
        <w:ind w:left="2544" w:hanging="701"/>
      </w:pPr>
      <w:rPr>
        <w:rFonts w:hint="default"/>
      </w:rPr>
    </w:lvl>
    <w:lvl w:ilvl="3" w:tplc="6D524838">
      <w:numFmt w:val="bullet"/>
      <w:lvlText w:val="•"/>
      <w:lvlJc w:val="left"/>
      <w:pPr>
        <w:ind w:left="3397" w:hanging="701"/>
      </w:pPr>
      <w:rPr>
        <w:rFonts w:hint="default"/>
      </w:rPr>
    </w:lvl>
    <w:lvl w:ilvl="4" w:tplc="103AE018">
      <w:numFmt w:val="bullet"/>
      <w:lvlText w:val="•"/>
      <w:lvlJc w:val="left"/>
      <w:pPr>
        <w:ind w:left="4249" w:hanging="701"/>
      </w:pPr>
      <w:rPr>
        <w:rFonts w:hint="default"/>
      </w:rPr>
    </w:lvl>
    <w:lvl w:ilvl="5" w:tplc="7FFAF818">
      <w:numFmt w:val="bullet"/>
      <w:lvlText w:val="•"/>
      <w:lvlJc w:val="left"/>
      <w:pPr>
        <w:ind w:left="5102" w:hanging="701"/>
      </w:pPr>
      <w:rPr>
        <w:rFonts w:hint="default"/>
      </w:rPr>
    </w:lvl>
    <w:lvl w:ilvl="6" w:tplc="428669C2">
      <w:numFmt w:val="bullet"/>
      <w:lvlText w:val="•"/>
      <w:lvlJc w:val="left"/>
      <w:pPr>
        <w:ind w:left="5954" w:hanging="701"/>
      </w:pPr>
      <w:rPr>
        <w:rFonts w:hint="default"/>
      </w:rPr>
    </w:lvl>
    <w:lvl w:ilvl="7" w:tplc="A14088D8">
      <w:numFmt w:val="bullet"/>
      <w:lvlText w:val="•"/>
      <w:lvlJc w:val="left"/>
      <w:pPr>
        <w:ind w:left="6807" w:hanging="701"/>
      </w:pPr>
      <w:rPr>
        <w:rFonts w:hint="default"/>
      </w:rPr>
    </w:lvl>
    <w:lvl w:ilvl="8" w:tplc="2A86BA3C">
      <w:numFmt w:val="bullet"/>
      <w:lvlText w:val="•"/>
      <w:lvlJc w:val="left"/>
      <w:pPr>
        <w:ind w:left="7659" w:hanging="701"/>
      </w:pPr>
      <w:rPr>
        <w:rFonts w:hint="default"/>
      </w:rPr>
    </w:lvl>
  </w:abstractNum>
  <w:abstractNum w:abstractNumId="139" w15:restartNumberingAfterBreak="0">
    <w:nsid w:val="50A20C28"/>
    <w:multiLevelType w:val="hybridMultilevel"/>
    <w:tmpl w:val="F96E90BA"/>
    <w:lvl w:ilvl="0" w:tplc="9ADC993A">
      <w:numFmt w:val="bullet"/>
      <w:lvlText w:val="•"/>
      <w:lvlJc w:val="left"/>
      <w:pPr>
        <w:ind w:left="126" w:hanging="212"/>
      </w:pPr>
      <w:rPr>
        <w:rFonts w:ascii="Times New Roman" w:eastAsia="Times New Roman" w:hAnsi="Times New Roman" w:cs="Times New Roman" w:hint="default"/>
        <w:b w:val="0"/>
        <w:bCs w:val="0"/>
        <w:i w:val="0"/>
        <w:iCs w:val="0"/>
        <w:color w:val="343434"/>
        <w:w w:val="104"/>
        <w:sz w:val="26"/>
        <w:szCs w:val="26"/>
      </w:rPr>
    </w:lvl>
    <w:lvl w:ilvl="1" w:tplc="CD802F74">
      <w:numFmt w:val="bullet"/>
      <w:lvlText w:val="•"/>
      <w:lvlJc w:val="left"/>
      <w:pPr>
        <w:ind w:left="748" w:hanging="212"/>
      </w:pPr>
      <w:rPr>
        <w:rFonts w:hint="default"/>
      </w:rPr>
    </w:lvl>
    <w:lvl w:ilvl="2" w:tplc="DDE41126">
      <w:numFmt w:val="bullet"/>
      <w:lvlText w:val="•"/>
      <w:lvlJc w:val="left"/>
      <w:pPr>
        <w:ind w:left="1377" w:hanging="212"/>
      </w:pPr>
      <w:rPr>
        <w:rFonts w:hint="default"/>
      </w:rPr>
    </w:lvl>
    <w:lvl w:ilvl="3" w:tplc="5AF616EC">
      <w:numFmt w:val="bullet"/>
      <w:lvlText w:val="•"/>
      <w:lvlJc w:val="left"/>
      <w:pPr>
        <w:ind w:left="2005" w:hanging="212"/>
      </w:pPr>
      <w:rPr>
        <w:rFonts w:hint="default"/>
      </w:rPr>
    </w:lvl>
    <w:lvl w:ilvl="4" w:tplc="CDB42824">
      <w:numFmt w:val="bullet"/>
      <w:lvlText w:val="•"/>
      <w:lvlJc w:val="left"/>
      <w:pPr>
        <w:ind w:left="2634" w:hanging="212"/>
      </w:pPr>
      <w:rPr>
        <w:rFonts w:hint="default"/>
      </w:rPr>
    </w:lvl>
    <w:lvl w:ilvl="5" w:tplc="31B2DF9E">
      <w:numFmt w:val="bullet"/>
      <w:lvlText w:val="•"/>
      <w:lvlJc w:val="left"/>
      <w:pPr>
        <w:ind w:left="3263" w:hanging="212"/>
      </w:pPr>
      <w:rPr>
        <w:rFonts w:hint="default"/>
      </w:rPr>
    </w:lvl>
    <w:lvl w:ilvl="6" w:tplc="3DBA8F8C">
      <w:numFmt w:val="bullet"/>
      <w:lvlText w:val="•"/>
      <w:lvlJc w:val="left"/>
      <w:pPr>
        <w:ind w:left="3891" w:hanging="212"/>
      </w:pPr>
      <w:rPr>
        <w:rFonts w:hint="default"/>
      </w:rPr>
    </w:lvl>
    <w:lvl w:ilvl="7" w:tplc="8828CB12">
      <w:numFmt w:val="bullet"/>
      <w:lvlText w:val="•"/>
      <w:lvlJc w:val="left"/>
      <w:pPr>
        <w:ind w:left="4520" w:hanging="212"/>
      </w:pPr>
      <w:rPr>
        <w:rFonts w:hint="default"/>
      </w:rPr>
    </w:lvl>
    <w:lvl w:ilvl="8" w:tplc="F87061E6">
      <w:numFmt w:val="bullet"/>
      <w:lvlText w:val="•"/>
      <w:lvlJc w:val="left"/>
      <w:pPr>
        <w:ind w:left="5148" w:hanging="212"/>
      </w:pPr>
      <w:rPr>
        <w:rFonts w:hint="default"/>
      </w:rPr>
    </w:lvl>
  </w:abstractNum>
  <w:abstractNum w:abstractNumId="140" w15:restartNumberingAfterBreak="0">
    <w:nsid w:val="51782F70"/>
    <w:multiLevelType w:val="hybridMultilevel"/>
    <w:tmpl w:val="50B0F28E"/>
    <w:lvl w:ilvl="0" w:tplc="F5C2BE16">
      <w:start w:val="1"/>
      <w:numFmt w:val="upperLetter"/>
      <w:lvlText w:val="%1."/>
      <w:lvlJc w:val="left"/>
      <w:pPr>
        <w:ind w:left="1560" w:hanging="700"/>
      </w:pPr>
      <w:rPr>
        <w:rFonts w:ascii="Arial" w:eastAsia="Arial" w:hAnsi="Arial" w:cs="Arial" w:hint="default"/>
        <w:spacing w:val="-2"/>
        <w:w w:val="102"/>
        <w:sz w:val="19"/>
        <w:szCs w:val="19"/>
      </w:rPr>
    </w:lvl>
    <w:lvl w:ilvl="1" w:tplc="CC929736">
      <w:start w:val="1"/>
      <w:numFmt w:val="decimal"/>
      <w:lvlText w:val="%2."/>
      <w:lvlJc w:val="left"/>
      <w:pPr>
        <w:ind w:left="2261" w:hanging="701"/>
      </w:pPr>
      <w:rPr>
        <w:rFonts w:ascii="Arial" w:eastAsia="Arial" w:hAnsi="Arial" w:cs="Arial" w:hint="default"/>
        <w:spacing w:val="-1"/>
        <w:w w:val="102"/>
        <w:sz w:val="19"/>
        <w:szCs w:val="19"/>
      </w:rPr>
    </w:lvl>
    <w:lvl w:ilvl="2" w:tplc="9CC482C2">
      <w:numFmt w:val="bullet"/>
      <w:lvlText w:val="•"/>
      <w:lvlJc w:val="left"/>
      <w:pPr>
        <w:ind w:left="3116" w:hanging="701"/>
      </w:pPr>
      <w:rPr>
        <w:rFonts w:hint="default"/>
      </w:rPr>
    </w:lvl>
    <w:lvl w:ilvl="3" w:tplc="F244CA84">
      <w:numFmt w:val="bullet"/>
      <w:lvlText w:val="•"/>
      <w:lvlJc w:val="left"/>
      <w:pPr>
        <w:ind w:left="3972" w:hanging="701"/>
      </w:pPr>
      <w:rPr>
        <w:rFonts w:hint="default"/>
      </w:rPr>
    </w:lvl>
    <w:lvl w:ilvl="4" w:tplc="B04848AE">
      <w:numFmt w:val="bullet"/>
      <w:lvlText w:val="•"/>
      <w:lvlJc w:val="left"/>
      <w:pPr>
        <w:ind w:left="4828" w:hanging="701"/>
      </w:pPr>
      <w:rPr>
        <w:rFonts w:hint="default"/>
      </w:rPr>
    </w:lvl>
    <w:lvl w:ilvl="5" w:tplc="B4A6E66C">
      <w:numFmt w:val="bullet"/>
      <w:lvlText w:val="•"/>
      <w:lvlJc w:val="left"/>
      <w:pPr>
        <w:ind w:left="5684" w:hanging="701"/>
      </w:pPr>
      <w:rPr>
        <w:rFonts w:hint="default"/>
      </w:rPr>
    </w:lvl>
    <w:lvl w:ilvl="6" w:tplc="46220A3E">
      <w:numFmt w:val="bullet"/>
      <w:lvlText w:val="•"/>
      <w:lvlJc w:val="left"/>
      <w:pPr>
        <w:ind w:left="6540" w:hanging="701"/>
      </w:pPr>
      <w:rPr>
        <w:rFonts w:hint="default"/>
      </w:rPr>
    </w:lvl>
    <w:lvl w:ilvl="7" w:tplc="5D4CB3D6">
      <w:numFmt w:val="bullet"/>
      <w:lvlText w:val="•"/>
      <w:lvlJc w:val="left"/>
      <w:pPr>
        <w:ind w:left="7396" w:hanging="701"/>
      </w:pPr>
      <w:rPr>
        <w:rFonts w:hint="default"/>
      </w:rPr>
    </w:lvl>
    <w:lvl w:ilvl="8" w:tplc="D0560682">
      <w:numFmt w:val="bullet"/>
      <w:lvlText w:val="•"/>
      <w:lvlJc w:val="left"/>
      <w:pPr>
        <w:ind w:left="8252" w:hanging="701"/>
      </w:pPr>
      <w:rPr>
        <w:rFonts w:hint="default"/>
      </w:rPr>
    </w:lvl>
  </w:abstractNum>
  <w:abstractNum w:abstractNumId="141" w15:restartNumberingAfterBreak="0">
    <w:nsid w:val="517B1527"/>
    <w:multiLevelType w:val="hybridMultilevel"/>
    <w:tmpl w:val="5B621C4E"/>
    <w:lvl w:ilvl="0" w:tplc="5FA6E0CC">
      <w:start w:val="1"/>
      <w:numFmt w:val="upperLetter"/>
      <w:lvlText w:val="%1."/>
      <w:lvlJc w:val="left"/>
      <w:pPr>
        <w:ind w:left="1560" w:hanging="700"/>
      </w:pPr>
      <w:rPr>
        <w:rFonts w:ascii="Arial" w:eastAsia="Arial" w:hAnsi="Arial" w:cs="Arial" w:hint="default"/>
        <w:spacing w:val="-2"/>
        <w:w w:val="102"/>
        <w:sz w:val="19"/>
        <w:szCs w:val="19"/>
      </w:rPr>
    </w:lvl>
    <w:lvl w:ilvl="1" w:tplc="87BA7C44">
      <w:numFmt w:val="bullet"/>
      <w:lvlText w:val="•"/>
      <w:lvlJc w:val="left"/>
      <w:pPr>
        <w:ind w:left="2400" w:hanging="700"/>
      </w:pPr>
      <w:rPr>
        <w:rFonts w:hint="default"/>
      </w:rPr>
    </w:lvl>
    <w:lvl w:ilvl="2" w:tplc="9BC4140C">
      <w:numFmt w:val="bullet"/>
      <w:lvlText w:val="•"/>
      <w:lvlJc w:val="left"/>
      <w:pPr>
        <w:ind w:left="3240" w:hanging="700"/>
      </w:pPr>
      <w:rPr>
        <w:rFonts w:hint="default"/>
      </w:rPr>
    </w:lvl>
    <w:lvl w:ilvl="3" w:tplc="5B345058">
      <w:numFmt w:val="bullet"/>
      <w:lvlText w:val="•"/>
      <w:lvlJc w:val="left"/>
      <w:pPr>
        <w:ind w:left="4081" w:hanging="700"/>
      </w:pPr>
      <w:rPr>
        <w:rFonts w:hint="default"/>
      </w:rPr>
    </w:lvl>
    <w:lvl w:ilvl="4" w:tplc="9E2A1C1A">
      <w:numFmt w:val="bullet"/>
      <w:lvlText w:val="•"/>
      <w:lvlJc w:val="left"/>
      <w:pPr>
        <w:ind w:left="4921" w:hanging="700"/>
      </w:pPr>
      <w:rPr>
        <w:rFonts w:hint="default"/>
      </w:rPr>
    </w:lvl>
    <w:lvl w:ilvl="5" w:tplc="5A3885DC">
      <w:numFmt w:val="bullet"/>
      <w:lvlText w:val="•"/>
      <w:lvlJc w:val="left"/>
      <w:pPr>
        <w:ind w:left="5762" w:hanging="700"/>
      </w:pPr>
      <w:rPr>
        <w:rFonts w:hint="default"/>
      </w:rPr>
    </w:lvl>
    <w:lvl w:ilvl="6" w:tplc="AA8E7C98">
      <w:numFmt w:val="bullet"/>
      <w:lvlText w:val="•"/>
      <w:lvlJc w:val="left"/>
      <w:pPr>
        <w:ind w:left="6602" w:hanging="700"/>
      </w:pPr>
      <w:rPr>
        <w:rFonts w:hint="default"/>
      </w:rPr>
    </w:lvl>
    <w:lvl w:ilvl="7" w:tplc="5F606DDE">
      <w:numFmt w:val="bullet"/>
      <w:lvlText w:val="•"/>
      <w:lvlJc w:val="left"/>
      <w:pPr>
        <w:ind w:left="7443" w:hanging="700"/>
      </w:pPr>
      <w:rPr>
        <w:rFonts w:hint="default"/>
      </w:rPr>
    </w:lvl>
    <w:lvl w:ilvl="8" w:tplc="51AED024">
      <w:numFmt w:val="bullet"/>
      <w:lvlText w:val="•"/>
      <w:lvlJc w:val="left"/>
      <w:pPr>
        <w:ind w:left="8283" w:hanging="700"/>
      </w:pPr>
      <w:rPr>
        <w:rFonts w:hint="default"/>
      </w:rPr>
    </w:lvl>
  </w:abstractNum>
  <w:abstractNum w:abstractNumId="142" w15:restartNumberingAfterBreak="0">
    <w:nsid w:val="521C537B"/>
    <w:multiLevelType w:val="hybridMultilevel"/>
    <w:tmpl w:val="AEB4D28C"/>
    <w:lvl w:ilvl="0" w:tplc="E2209844">
      <w:start w:val="1"/>
      <w:numFmt w:val="upperLetter"/>
      <w:lvlText w:val="%1."/>
      <w:lvlJc w:val="left"/>
      <w:pPr>
        <w:ind w:left="1560" w:hanging="700"/>
      </w:pPr>
      <w:rPr>
        <w:rFonts w:ascii="Arial" w:eastAsia="Arial" w:hAnsi="Arial" w:cs="Arial" w:hint="default"/>
        <w:spacing w:val="-2"/>
        <w:w w:val="102"/>
        <w:sz w:val="19"/>
        <w:szCs w:val="19"/>
      </w:rPr>
    </w:lvl>
    <w:lvl w:ilvl="1" w:tplc="F8686A9A">
      <w:numFmt w:val="bullet"/>
      <w:lvlText w:val="•"/>
      <w:lvlJc w:val="left"/>
      <w:pPr>
        <w:ind w:left="2400" w:hanging="700"/>
      </w:pPr>
      <w:rPr>
        <w:rFonts w:hint="default"/>
      </w:rPr>
    </w:lvl>
    <w:lvl w:ilvl="2" w:tplc="107A6BFA">
      <w:numFmt w:val="bullet"/>
      <w:lvlText w:val="•"/>
      <w:lvlJc w:val="left"/>
      <w:pPr>
        <w:ind w:left="3240" w:hanging="700"/>
      </w:pPr>
      <w:rPr>
        <w:rFonts w:hint="default"/>
      </w:rPr>
    </w:lvl>
    <w:lvl w:ilvl="3" w:tplc="AED2586A">
      <w:numFmt w:val="bullet"/>
      <w:lvlText w:val="•"/>
      <w:lvlJc w:val="left"/>
      <w:pPr>
        <w:ind w:left="4081" w:hanging="700"/>
      </w:pPr>
      <w:rPr>
        <w:rFonts w:hint="default"/>
      </w:rPr>
    </w:lvl>
    <w:lvl w:ilvl="4" w:tplc="6F1A9D04">
      <w:numFmt w:val="bullet"/>
      <w:lvlText w:val="•"/>
      <w:lvlJc w:val="left"/>
      <w:pPr>
        <w:ind w:left="4921" w:hanging="700"/>
      </w:pPr>
      <w:rPr>
        <w:rFonts w:hint="default"/>
      </w:rPr>
    </w:lvl>
    <w:lvl w:ilvl="5" w:tplc="0ABC4896">
      <w:numFmt w:val="bullet"/>
      <w:lvlText w:val="•"/>
      <w:lvlJc w:val="left"/>
      <w:pPr>
        <w:ind w:left="5762" w:hanging="700"/>
      </w:pPr>
      <w:rPr>
        <w:rFonts w:hint="default"/>
      </w:rPr>
    </w:lvl>
    <w:lvl w:ilvl="6" w:tplc="12FA454C">
      <w:numFmt w:val="bullet"/>
      <w:lvlText w:val="•"/>
      <w:lvlJc w:val="left"/>
      <w:pPr>
        <w:ind w:left="6602" w:hanging="700"/>
      </w:pPr>
      <w:rPr>
        <w:rFonts w:hint="default"/>
      </w:rPr>
    </w:lvl>
    <w:lvl w:ilvl="7" w:tplc="CB6C7E22">
      <w:numFmt w:val="bullet"/>
      <w:lvlText w:val="•"/>
      <w:lvlJc w:val="left"/>
      <w:pPr>
        <w:ind w:left="7443" w:hanging="700"/>
      </w:pPr>
      <w:rPr>
        <w:rFonts w:hint="default"/>
      </w:rPr>
    </w:lvl>
    <w:lvl w:ilvl="8" w:tplc="68DE8F5C">
      <w:numFmt w:val="bullet"/>
      <w:lvlText w:val="•"/>
      <w:lvlJc w:val="left"/>
      <w:pPr>
        <w:ind w:left="8283" w:hanging="700"/>
      </w:pPr>
      <w:rPr>
        <w:rFonts w:hint="default"/>
      </w:rPr>
    </w:lvl>
  </w:abstractNum>
  <w:abstractNum w:abstractNumId="143" w15:restartNumberingAfterBreak="0">
    <w:nsid w:val="521E2134"/>
    <w:multiLevelType w:val="hybridMultilevel"/>
    <w:tmpl w:val="2190EB4E"/>
    <w:lvl w:ilvl="0" w:tplc="9BC4536A">
      <w:start w:val="1"/>
      <w:numFmt w:val="upperLetter"/>
      <w:lvlText w:val="%1."/>
      <w:lvlJc w:val="left"/>
      <w:pPr>
        <w:ind w:left="1560" w:hanging="700"/>
      </w:pPr>
      <w:rPr>
        <w:rFonts w:ascii="Arial" w:eastAsia="Arial" w:hAnsi="Arial" w:cs="Arial" w:hint="default"/>
        <w:spacing w:val="-2"/>
        <w:w w:val="102"/>
        <w:sz w:val="19"/>
        <w:szCs w:val="19"/>
      </w:rPr>
    </w:lvl>
    <w:lvl w:ilvl="1" w:tplc="6540D764">
      <w:numFmt w:val="bullet"/>
      <w:lvlText w:val="•"/>
      <w:lvlJc w:val="left"/>
      <w:pPr>
        <w:ind w:left="2400" w:hanging="700"/>
      </w:pPr>
      <w:rPr>
        <w:rFonts w:hint="default"/>
      </w:rPr>
    </w:lvl>
    <w:lvl w:ilvl="2" w:tplc="91A86912">
      <w:numFmt w:val="bullet"/>
      <w:lvlText w:val="•"/>
      <w:lvlJc w:val="left"/>
      <w:pPr>
        <w:ind w:left="3240" w:hanging="700"/>
      </w:pPr>
      <w:rPr>
        <w:rFonts w:hint="default"/>
      </w:rPr>
    </w:lvl>
    <w:lvl w:ilvl="3" w:tplc="76BEB4D8">
      <w:numFmt w:val="bullet"/>
      <w:lvlText w:val="•"/>
      <w:lvlJc w:val="left"/>
      <w:pPr>
        <w:ind w:left="4081" w:hanging="700"/>
      </w:pPr>
      <w:rPr>
        <w:rFonts w:hint="default"/>
      </w:rPr>
    </w:lvl>
    <w:lvl w:ilvl="4" w:tplc="6DE43480">
      <w:numFmt w:val="bullet"/>
      <w:lvlText w:val="•"/>
      <w:lvlJc w:val="left"/>
      <w:pPr>
        <w:ind w:left="4921" w:hanging="700"/>
      </w:pPr>
      <w:rPr>
        <w:rFonts w:hint="default"/>
      </w:rPr>
    </w:lvl>
    <w:lvl w:ilvl="5" w:tplc="672EB6C2">
      <w:numFmt w:val="bullet"/>
      <w:lvlText w:val="•"/>
      <w:lvlJc w:val="left"/>
      <w:pPr>
        <w:ind w:left="5762" w:hanging="700"/>
      </w:pPr>
      <w:rPr>
        <w:rFonts w:hint="default"/>
      </w:rPr>
    </w:lvl>
    <w:lvl w:ilvl="6" w:tplc="BA46C1C2">
      <w:numFmt w:val="bullet"/>
      <w:lvlText w:val="•"/>
      <w:lvlJc w:val="left"/>
      <w:pPr>
        <w:ind w:left="6602" w:hanging="700"/>
      </w:pPr>
      <w:rPr>
        <w:rFonts w:hint="default"/>
      </w:rPr>
    </w:lvl>
    <w:lvl w:ilvl="7" w:tplc="BA60A9D6">
      <w:numFmt w:val="bullet"/>
      <w:lvlText w:val="•"/>
      <w:lvlJc w:val="left"/>
      <w:pPr>
        <w:ind w:left="7443" w:hanging="700"/>
      </w:pPr>
      <w:rPr>
        <w:rFonts w:hint="default"/>
      </w:rPr>
    </w:lvl>
    <w:lvl w:ilvl="8" w:tplc="1A9E636C">
      <w:numFmt w:val="bullet"/>
      <w:lvlText w:val="•"/>
      <w:lvlJc w:val="left"/>
      <w:pPr>
        <w:ind w:left="8283" w:hanging="700"/>
      </w:pPr>
      <w:rPr>
        <w:rFonts w:hint="default"/>
      </w:rPr>
    </w:lvl>
  </w:abstractNum>
  <w:abstractNum w:abstractNumId="144" w15:restartNumberingAfterBreak="0">
    <w:nsid w:val="523A3133"/>
    <w:multiLevelType w:val="hybridMultilevel"/>
    <w:tmpl w:val="4392BF64"/>
    <w:lvl w:ilvl="0" w:tplc="E0B88E0A">
      <w:start w:val="1"/>
      <w:numFmt w:val="upperLetter"/>
      <w:lvlText w:val="%1."/>
      <w:lvlJc w:val="left"/>
      <w:pPr>
        <w:ind w:left="861" w:hanging="700"/>
      </w:pPr>
      <w:rPr>
        <w:rFonts w:ascii="Arial" w:eastAsia="Arial" w:hAnsi="Arial" w:cs="Arial" w:hint="default"/>
        <w:spacing w:val="-2"/>
        <w:w w:val="102"/>
        <w:sz w:val="19"/>
        <w:szCs w:val="19"/>
      </w:rPr>
    </w:lvl>
    <w:lvl w:ilvl="1" w:tplc="AF36537A">
      <w:numFmt w:val="bullet"/>
      <w:lvlText w:val=""/>
      <w:lvlJc w:val="left"/>
      <w:pPr>
        <w:ind w:left="3311" w:hanging="351"/>
      </w:pPr>
      <w:rPr>
        <w:rFonts w:ascii="Symbol" w:eastAsia="Symbol" w:hAnsi="Symbol" w:cs="Symbol" w:hint="default"/>
        <w:w w:val="102"/>
        <w:sz w:val="19"/>
        <w:szCs w:val="19"/>
      </w:rPr>
    </w:lvl>
    <w:lvl w:ilvl="2" w:tplc="ECFC2766">
      <w:numFmt w:val="bullet"/>
      <w:lvlText w:val="•"/>
      <w:lvlJc w:val="left"/>
      <w:pPr>
        <w:ind w:left="4058" w:hanging="351"/>
      </w:pPr>
      <w:rPr>
        <w:rFonts w:hint="default"/>
      </w:rPr>
    </w:lvl>
    <w:lvl w:ilvl="3" w:tplc="DED89F20">
      <w:numFmt w:val="bullet"/>
      <w:lvlText w:val="•"/>
      <w:lvlJc w:val="left"/>
      <w:pPr>
        <w:ind w:left="4796" w:hanging="351"/>
      </w:pPr>
      <w:rPr>
        <w:rFonts w:hint="default"/>
      </w:rPr>
    </w:lvl>
    <w:lvl w:ilvl="4" w:tplc="FD5E8FA8">
      <w:numFmt w:val="bullet"/>
      <w:lvlText w:val="•"/>
      <w:lvlJc w:val="left"/>
      <w:pPr>
        <w:ind w:left="5534" w:hanging="351"/>
      </w:pPr>
      <w:rPr>
        <w:rFonts w:hint="default"/>
      </w:rPr>
    </w:lvl>
    <w:lvl w:ilvl="5" w:tplc="AB84716E">
      <w:numFmt w:val="bullet"/>
      <w:lvlText w:val="•"/>
      <w:lvlJc w:val="left"/>
      <w:pPr>
        <w:ind w:left="6273" w:hanging="351"/>
      </w:pPr>
      <w:rPr>
        <w:rFonts w:hint="default"/>
      </w:rPr>
    </w:lvl>
    <w:lvl w:ilvl="6" w:tplc="FD58C8D6">
      <w:numFmt w:val="bullet"/>
      <w:lvlText w:val="•"/>
      <w:lvlJc w:val="left"/>
      <w:pPr>
        <w:ind w:left="7011" w:hanging="351"/>
      </w:pPr>
      <w:rPr>
        <w:rFonts w:hint="default"/>
      </w:rPr>
    </w:lvl>
    <w:lvl w:ilvl="7" w:tplc="6212AD3C">
      <w:numFmt w:val="bullet"/>
      <w:lvlText w:val="•"/>
      <w:lvlJc w:val="left"/>
      <w:pPr>
        <w:ind w:left="7749" w:hanging="351"/>
      </w:pPr>
      <w:rPr>
        <w:rFonts w:hint="default"/>
      </w:rPr>
    </w:lvl>
    <w:lvl w:ilvl="8" w:tplc="5030A562">
      <w:numFmt w:val="bullet"/>
      <w:lvlText w:val="•"/>
      <w:lvlJc w:val="left"/>
      <w:pPr>
        <w:ind w:left="8487" w:hanging="351"/>
      </w:pPr>
      <w:rPr>
        <w:rFonts w:hint="default"/>
      </w:rPr>
    </w:lvl>
  </w:abstractNum>
  <w:abstractNum w:abstractNumId="145" w15:restartNumberingAfterBreak="0">
    <w:nsid w:val="52AA0503"/>
    <w:multiLevelType w:val="hybridMultilevel"/>
    <w:tmpl w:val="0140507C"/>
    <w:lvl w:ilvl="0" w:tplc="3CD08A4E">
      <w:start w:val="1"/>
      <w:numFmt w:val="upperLetter"/>
      <w:lvlText w:val="%1."/>
      <w:lvlJc w:val="left"/>
      <w:pPr>
        <w:ind w:left="2374" w:hanging="500"/>
        <w:jc w:val="right"/>
      </w:pPr>
      <w:rPr>
        <w:rFonts w:hint="default"/>
        <w:spacing w:val="-1"/>
        <w:w w:val="105"/>
      </w:rPr>
    </w:lvl>
    <w:lvl w:ilvl="1" w:tplc="7452DF08">
      <w:numFmt w:val="bullet"/>
      <w:lvlText w:val="•"/>
      <w:lvlJc w:val="left"/>
      <w:pPr>
        <w:ind w:left="3352" w:hanging="500"/>
      </w:pPr>
      <w:rPr>
        <w:rFonts w:hint="default"/>
      </w:rPr>
    </w:lvl>
    <w:lvl w:ilvl="2" w:tplc="D1B49C44">
      <w:numFmt w:val="bullet"/>
      <w:lvlText w:val="•"/>
      <w:lvlJc w:val="left"/>
      <w:pPr>
        <w:ind w:left="4324" w:hanging="500"/>
      </w:pPr>
      <w:rPr>
        <w:rFonts w:hint="default"/>
      </w:rPr>
    </w:lvl>
    <w:lvl w:ilvl="3" w:tplc="491AC5FA">
      <w:numFmt w:val="bullet"/>
      <w:lvlText w:val="•"/>
      <w:lvlJc w:val="left"/>
      <w:pPr>
        <w:ind w:left="5296" w:hanging="500"/>
      </w:pPr>
      <w:rPr>
        <w:rFonts w:hint="default"/>
      </w:rPr>
    </w:lvl>
    <w:lvl w:ilvl="4" w:tplc="AF54C4BC">
      <w:numFmt w:val="bullet"/>
      <w:lvlText w:val="•"/>
      <w:lvlJc w:val="left"/>
      <w:pPr>
        <w:ind w:left="6268" w:hanging="500"/>
      </w:pPr>
      <w:rPr>
        <w:rFonts w:hint="default"/>
      </w:rPr>
    </w:lvl>
    <w:lvl w:ilvl="5" w:tplc="DC986DC2">
      <w:numFmt w:val="bullet"/>
      <w:lvlText w:val="•"/>
      <w:lvlJc w:val="left"/>
      <w:pPr>
        <w:ind w:left="7240" w:hanging="500"/>
      </w:pPr>
      <w:rPr>
        <w:rFonts w:hint="default"/>
      </w:rPr>
    </w:lvl>
    <w:lvl w:ilvl="6" w:tplc="0362388C">
      <w:numFmt w:val="bullet"/>
      <w:lvlText w:val="•"/>
      <w:lvlJc w:val="left"/>
      <w:pPr>
        <w:ind w:left="8212" w:hanging="500"/>
      </w:pPr>
      <w:rPr>
        <w:rFonts w:hint="default"/>
      </w:rPr>
    </w:lvl>
    <w:lvl w:ilvl="7" w:tplc="A67C61FE">
      <w:numFmt w:val="bullet"/>
      <w:lvlText w:val="•"/>
      <w:lvlJc w:val="left"/>
      <w:pPr>
        <w:ind w:left="9184" w:hanging="500"/>
      </w:pPr>
      <w:rPr>
        <w:rFonts w:hint="default"/>
      </w:rPr>
    </w:lvl>
    <w:lvl w:ilvl="8" w:tplc="BF084606">
      <w:numFmt w:val="bullet"/>
      <w:lvlText w:val="•"/>
      <w:lvlJc w:val="left"/>
      <w:pPr>
        <w:ind w:left="10156" w:hanging="500"/>
      </w:pPr>
      <w:rPr>
        <w:rFonts w:hint="default"/>
      </w:rPr>
    </w:lvl>
  </w:abstractNum>
  <w:abstractNum w:abstractNumId="146" w15:restartNumberingAfterBreak="0">
    <w:nsid w:val="52DB5E52"/>
    <w:multiLevelType w:val="hybridMultilevel"/>
    <w:tmpl w:val="913E798E"/>
    <w:lvl w:ilvl="0" w:tplc="D764D584">
      <w:start w:val="1"/>
      <w:numFmt w:val="upperLetter"/>
      <w:lvlText w:val="%1."/>
      <w:lvlJc w:val="left"/>
      <w:pPr>
        <w:ind w:left="411" w:hanging="285"/>
        <w:jc w:val="right"/>
      </w:pPr>
      <w:rPr>
        <w:rFonts w:ascii="Times New Roman" w:eastAsia="Times New Roman" w:hAnsi="Times New Roman" w:cs="Times New Roman" w:hint="default"/>
        <w:b w:val="0"/>
        <w:bCs w:val="0"/>
        <w:i w:val="0"/>
        <w:iCs w:val="0"/>
        <w:color w:val="3A3F3B"/>
        <w:spacing w:val="-2"/>
        <w:w w:val="107"/>
        <w:sz w:val="22"/>
        <w:szCs w:val="22"/>
      </w:rPr>
    </w:lvl>
    <w:lvl w:ilvl="1" w:tplc="A99C4490">
      <w:numFmt w:val="bullet"/>
      <w:lvlText w:val="•"/>
      <w:lvlJc w:val="left"/>
      <w:pPr>
        <w:ind w:left="1259" w:hanging="285"/>
      </w:pPr>
      <w:rPr>
        <w:rFonts w:hint="default"/>
      </w:rPr>
    </w:lvl>
    <w:lvl w:ilvl="2" w:tplc="BBF2A2F4">
      <w:numFmt w:val="bullet"/>
      <w:lvlText w:val="•"/>
      <w:lvlJc w:val="left"/>
      <w:pPr>
        <w:ind w:left="2098" w:hanging="285"/>
      </w:pPr>
      <w:rPr>
        <w:rFonts w:hint="default"/>
      </w:rPr>
    </w:lvl>
    <w:lvl w:ilvl="3" w:tplc="F6B0465E">
      <w:numFmt w:val="bullet"/>
      <w:lvlText w:val="•"/>
      <w:lvlJc w:val="left"/>
      <w:pPr>
        <w:ind w:left="2937" w:hanging="285"/>
      </w:pPr>
      <w:rPr>
        <w:rFonts w:hint="default"/>
      </w:rPr>
    </w:lvl>
    <w:lvl w:ilvl="4" w:tplc="E73A2D4E">
      <w:numFmt w:val="bullet"/>
      <w:lvlText w:val="•"/>
      <w:lvlJc w:val="left"/>
      <w:pPr>
        <w:ind w:left="3776" w:hanging="285"/>
      </w:pPr>
      <w:rPr>
        <w:rFonts w:hint="default"/>
      </w:rPr>
    </w:lvl>
    <w:lvl w:ilvl="5" w:tplc="8CBEC5BC">
      <w:numFmt w:val="bullet"/>
      <w:lvlText w:val="•"/>
      <w:lvlJc w:val="left"/>
      <w:pPr>
        <w:ind w:left="4615" w:hanging="285"/>
      </w:pPr>
      <w:rPr>
        <w:rFonts w:hint="default"/>
      </w:rPr>
    </w:lvl>
    <w:lvl w:ilvl="6" w:tplc="458A1988">
      <w:numFmt w:val="bullet"/>
      <w:lvlText w:val="•"/>
      <w:lvlJc w:val="left"/>
      <w:pPr>
        <w:ind w:left="5454" w:hanging="285"/>
      </w:pPr>
      <w:rPr>
        <w:rFonts w:hint="default"/>
      </w:rPr>
    </w:lvl>
    <w:lvl w:ilvl="7" w:tplc="F3F6ECB2">
      <w:numFmt w:val="bullet"/>
      <w:lvlText w:val="•"/>
      <w:lvlJc w:val="left"/>
      <w:pPr>
        <w:ind w:left="6293" w:hanging="285"/>
      </w:pPr>
      <w:rPr>
        <w:rFonts w:hint="default"/>
      </w:rPr>
    </w:lvl>
    <w:lvl w:ilvl="8" w:tplc="07E2BF60">
      <w:numFmt w:val="bullet"/>
      <w:lvlText w:val="•"/>
      <w:lvlJc w:val="left"/>
      <w:pPr>
        <w:ind w:left="7132" w:hanging="285"/>
      </w:pPr>
      <w:rPr>
        <w:rFonts w:hint="default"/>
      </w:rPr>
    </w:lvl>
  </w:abstractNum>
  <w:abstractNum w:abstractNumId="147" w15:restartNumberingAfterBreak="0">
    <w:nsid w:val="541E53BD"/>
    <w:multiLevelType w:val="hybridMultilevel"/>
    <w:tmpl w:val="7568959A"/>
    <w:lvl w:ilvl="0" w:tplc="E39A1466">
      <w:start w:val="1"/>
      <w:numFmt w:val="upperLetter"/>
      <w:lvlText w:val="%1."/>
      <w:lvlJc w:val="left"/>
      <w:pPr>
        <w:ind w:left="1560" w:hanging="700"/>
      </w:pPr>
      <w:rPr>
        <w:rFonts w:ascii="Arial" w:eastAsia="Arial" w:hAnsi="Arial" w:cs="Arial" w:hint="default"/>
        <w:spacing w:val="-2"/>
        <w:w w:val="102"/>
        <w:sz w:val="19"/>
        <w:szCs w:val="19"/>
      </w:rPr>
    </w:lvl>
    <w:lvl w:ilvl="1" w:tplc="D8908E2C">
      <w:numFmt w:val="bullet"/>
      <w:lvlText w:val="•"/>
      <w:lvlJc w:val="left"/>
      <w:pPr>
        <w:ind w:left="2400" w:hanging="700"/>
      </w:pPr>
      <w:rPr>
        <w:rFonts w:hint="default"/>
      </w:rPr>
    </w:lvl>
    <w:lvl w:ilvl="2" w:tplc="985C8AD4">
      <w:numFmt w:val="bullet"/>
      <w:lvlText w:val="•"/>
      <w:lvlJc w:val="left"/>
      <w:pPr>
        <w:ind w:left="3240" w:hanging="700"/>
      </w:pPr>
      <w:rPr>
        <w:rFonts w:hint="default"/>
      </w:rPr>
    </w:lvl>
    <w:lvl w:ilvl="3" w:tplc="4B788FEC">
      <w:numFmt w:val="bullet"/>
      <w:lvlText w:val="•"/>
      <w:lvlJc w:val="left"/>
      <w:pPr>
        <w:ind w:left="4081" w:hanging="700"/>
      </w:pPr>
      <w:rPr>
        <w:rFonts w:hint="default"/>
      </w:rPr>
    </w:lvl>
    <w:lvl w:ilvl="4" w:tplc="C6844C1A">
      <w:numFmt w:val="bullet"/>
      <w:lvlText w:val="•"/>
      <w:lvlJc w:val="left"/>
      <w:pPr>
        <w:ind w:left="4921" w:hanging="700"/>
      </w:pPr>
      <w:rPr>
        <w:rFonts w:hint="default"/>
      </w:rPr>
    </w:lvl>
    <w:lvl w:ilvl="5" w:tplc="F9DABE9C">
      <w:numFmt w:val="bullet"/>
      <w:lvlText w:val="•"/>
      <w:lvlJc w:val="left"/>
      <w:pPr>
        <w:ind w:left="5762" w:hanging="700"/>
      </w:pPr>
      <w:rPr>
        <w:rFonts w:hint="default"/>
      </w:rPr>
    </w:lvl>
    <w:lvl w:ilvl="6" w:tplc="0F629F4A">
      <w:numFmt w:val="bullet"/>
      <w:lvlText w:val="•"/>
      <w:lvlJc w:val="left"/>
      <w:pPr>
        <w:ind w:left="6602" w:hanging="700"/>
      </w:pPr>
      <w:rPr>
        <w:rFonts w:hint="default"/>
      </w:rPr>
    </w:lvl>
    <w:lvl w:ilvl="7" w:tplc="6A04B8B8">
      <w:numFmt w:val="bullet"/>
      <w:lvlText w:val="•"/>
      <w:lvlJc w:val="left"/>
      <w:pPr>
        <w:ind w:left="7443" w:hanging="700"/>
      </w:pPr>
      <w:rPr>
        <w:rFonts w:hint="default"/>
      </w:rPr>
    </w:lvl>
    <w:lvl w:ilvl="8" w:tplc="FADA357E">
      <w:numFmt w:val="bullet"/>
      <w:lvlText w:val="•"/>
      <w:lvlJc w:val="left"/>
      <w:pPr>
        <w:ind w:left="8283" w:hanging="700"/>
      </w:pPr>
      <w:rPr>
        <w:rFonts w:hint="default"/>
      </w:rPr>
    </w:lvl>
  </w:abstractNum>
  <w:abstractNum w:abstractNumId="148" w15:restartNumberingAfterBreak="0">
    <w:nsid w:val="55E6225B"/>
    <w:multiLevelType w:val="hybridMultilevel"/>
    <w:tmpl w:val="83BEA7B4"/>
    <w:lvl w:ilvl="0" w:tplc="0E6A692A">
      <w:start w:val="1"/>
      <w:numFmt w:val="upperLetter"/>
      <w:lvlText w:val="%1."/>
      <w:lvlJc w:val="left"/>
      <w:pPr>
        <w:ind w:left="1560" w:hanging="700"/>
      </w:pPr>
      <w:rPr>
        <w:rFonts w:ascii="Arial" w:eastAsia="Arial" w:hAnsi="Arial" w:cs="Arial" w:hint="default"/>
        <w:spacing w:val="-2"/>
        <w:w w:val="102"/>
        <w:sz w:val="19"/>
        <w:szCs w:val="19"/>
      </w:rPr>
    </w:lvl>
    <w:lvl w:ilvl="1" w:tplc="EFAC395A">
      <w:numFmt w:val="bullet"/>
      <w:lvlText w:val="•"/>
      <w:lvlJc w:val="left"/>
      <w:pPr>
        <w:ind w:left="2400" w:hanging="700"/>
      </w:pPr>
      <w:rPr>
        <w:rFonts w:hint="default"/>
      </w:rPr>
    </w:lvl>
    <w:lvl w:ilvl="2" w:tplc="AA6C7AEE">
      <w:numFmt w:val="bullet"/>
      <w:lvlText w:val="•"/>
      <w:lvlJc w:val="left"/>
      <w:pPr>
        <w:ind w:left="3240" w:hanging="700"/>
      </w:pPr>
      <w:rPr>
        <w:rFonts w:hint="default"/>
      </w:rPr>
    </w:lvl>
    <w:lvl w:ilvl="3" w:tplc="A15AAA34">
      <w:numFmt w:val="bullet"/>
      <w:lvlText w:val="•"/>
      <w:lvlJc w:val="left"/>
      <w:pPr>
        <w:ind w:left="4081" w:hanging="700"/>
      </w:pPr>
      <w:rPr>
        <w:rFonts w:hint="default"/>
      </w:rPr>
    </w:lvl>
    <w:lvl w:ilvl="4" w:tplc="24648BA4">
      <w:numFmt w:val="bullet"/>
      <w:lvlText w:val="•"/>
      <w:lvlJc w:val="left"/>
      <w:pPr>
        <w:ind w:left="4921" w:hanging="700"/>
      </w:pPr>
      <w:rPr>
        <w:rFonts w:hint="default"/>
      </w:rPr>
    </w:lvl>
    <w:lvl w:ilvl="5" w:tplc="7494E0AE">
      <w:numFmt w:val="bullet"/>
      <w:lvlText w:val="•"/>
      <w:lvlJc w:val="left"/>
      <w:pPr>
        <w:ind w:left="5762" w:hanging="700"/>
      </w:pPr>
      <w:rPr>
        <w:rFonts w:hint="default"/>
      </w:rPr>
    </w:lvl>
    <w:lvl w:ilvl="6" w:tplc="1C2C36A2">
      <w:numFmt w:val="bullet"/>
      <w:lvlText w:val="•"/>
      <w:lvlJc w:val="left"/>
      <w:pPr>
        <w:ind w:left="6602" w:hanging="700"/>
      </w:pPr>
      <w:rPr>
        <w:rFonts w:hint="default"/>
      </w:rPr>
    </w:lvl>
    <w:lvl w:ilvl="7" w:tplc="4E323058">
      <w:numFmt w:val="bullet"/>
      <w:lvlText w:val="•"/>
      <w:lvlJc w:val="left"/>
      <w:pPr>
        <w:ind w:left="7443" w:hanging="700"/>
      </w:pPr>
      <w:rPr>
        <w:rFonts w:hint="default"/>
      </w:rPr>
    </w:lvl>
    <w:lvl w:ilvl="8" w:tplc="28C443C4">
      <w:numFmt w:val="bullet"/>
      <w:lvlText w:val="•"/>
      <w:lvlJc w:val="left"/>
      <w:pPr>
        <w:ind w:left="8283" w:hanging="700"/>
      </w:pPr>
      <w:rPr>
        <w:rFonts w:hint="default"/>
      </w:rPr>
    </w:lvl>
  </w:abstractNum>
  <w:abstractNum w:abstractNumId="149" w15:restartNumberingAfterBreak="0">
    <w:nsid w:val="562D47B3"/>
    <w:multiLevelType w:val="hybridMultilevel"/>
    <w:tmpl w:val="BC548C9E"/>
    <w:lvl w:ilvl="0" w:tplc="34C84452">
      <w:start w:val="1"/>
      <w:numFmt w:val="decimal"/>
      <w:lvlText w:val="%1."/>
      <w:lvlJc w:val="left"/>
      <w:pPr>
        <w:ind w:left="841" w:hanging="702"/>
      </w:pPr>
      <w:rPr>
        <w:rFonts w:ascii="Arial" w:eastAsia="Arial" w:hAnsi="Arial" w:cs="Arial" w:hint="default"/>
        <w:w w:val="102"/>
        <w:sz w:val="19"/>
        <w:szCs w:val="19"/>
      </w:rPr>
    </w:lvl>
    <w:lvl w:ilvl="1" w:tplc="6BFC097E">
      <w:start w:val="1"/>
      <w:numFmt w:val="upperLetter"/>
      <w:lvlText w:val="%2."/>
      <w:lvlJc w:val="left"/>
      <w:pPr>
        <w:ind w:left="1540" w:hanging="700"/>
      </w:pPr>
      <w:rPr>
        <w:rFonts w:ascii="Arial" w:eastAsia="Arial" w:hAnsi="Arial" w:cs="Arial" w:hint="default"/>
        <w:spacing w:val="-2"/>
        <w:w w:val="102"/>
        <w:sz w:val="19"/>
        <w:szCs w:val="19"/>
      </w:rPr>
    </w:lvl>
    <w:lvl w:ilvl="2" w:tplc="82AC63D6">
      <w:numFmt w:val="bullet"/>
      <w:lvlText w:val="•"/>
      <w:lvlJc w:val="left"/>
      <w:pPr>
        <w:ind w:left="2409" w:hanging="700"/>
      </w:pPr>
      <w:rPr>
        <w:rFonts w:hint="default"/>
      </w:rPr>
    </w:lvl>
    <w:lvl w:ilvl="3" w:tplc="6D388830">
      <w:numFmt w:val="bullet"/>
      <w:lvlText w:val="•"/>
      <w:lvlJc w:val="left"/>
      <w:pPr>
        <w:ind w:left="3278" w:hanging="700"/>
      </w:pPr>
      <w:rPr>
        <w:rFonts w:hint="default"/>
      </w:rPr>
    </w:lvl>
    <w:lvl w:ilvl="4" w:tplc="350EC67E">
      <w:numFmt w:val="bullet"/>
      <w:lvlText w:val="•"/>
      <w:lvlJc w:val="left"/>
      <w:pPr>
        <w:ind w:left="4148" w:hanging="700"/>
      </w:pPr>
      <w:rPr>
        <w:rFonts w:hint="default"/>
      </w:rPr>
    </w:lvl>
    <w:lvl w:ilvl="5" w:tplc="86FC0C88">
      <w:numFmt w:val="bullet"/>
      <w:lvlText w:val="•"/>
      <w:lvlJc w:val="left"/>
      <w:pPr>
        <w:ind w:left="5017" w:hanging="700"/>
      </w:pPr>
      <w:rPr>
        <w:rFonts w:hint="default"/>
      </w:rPr>
    </w:lvl>
    <w:lvl w:ilvl="6" w:tplc="008AFAA4">
      <w:numFmt w:val="bullet"/>
      <w:lvlText w:val="•"/>
      <w:lvlJc w:val="left"/>
      <w:pPr>
        <w:ind w:left="5886" w:hanging="700"/>
      </w:pPr>
      <w:rPr>
        <w:rFonts w:hint="default"/>
      </w:rPr>
    </w:lvl>
    <w:lvl w:ilvl="7" w:tplc="1090B3A4">
      <w:numFmt w:val="bullet"/>
      <w:lvlText w:val="•"/>
      <w:lvlJc w:val="left"/>
      <w:pPr>
        <w:ind w:left="6756" w:hanging="700"/>
      </w:pPr>
      <w:rPr>
        <w:rFonts w:hint="default"/>
      </w:rPr>
    </w:lvl>
    <w:lvl w:ilvl="8" w:tplc="4C3C10B0">
      <w:numFmt w:val="bullet"/>
      <w:lvlText w:val="•"/>
      <w:lvlJc w:val="left"/>
      <w:pPr>
        <w:ind w:left="7625" w:hanging="700"/>
      </w:pPr>
      <w:rPr>
        <w:rFonts w:hint="default"/>
      </w:rPr>
    </w:lvl>
  </w:abstractNum>
  <w:abstractNum w:abstractNumId="150" w15:restartNumberingAfterBreak="0">
    <w:nsid w:val="567C2010"/>
    <w:multiLevelType w:val="hybridMultilevel"/>
    <w:tmpl w:val="7D8A784A"/>
    <w:lvl w:ilvl="0" w:tplc="0F1C248A">
      <w:start w:val="1"/>
      <w:numFmt w:val="upperLetter"/>
      <w:lvlText w:val="%1."/>
      <w:lvlJc w:val="left"/>
      <w:pPr>
        <w:ind w:left="1614" w:hanging="754"/>
      </w:pPr>
      <w:rPr>
        <w:rFonts w:ascii="Arial" w:eastAsia="Arial" w:hAnsi="Arial" w:cs="Arial" w:hint="default"/>
        <w:spacing w:val="-2"/>
        <w:w w:val="102"/>
        <w:sz w:val="19"/>
        <w:szCs w:val="19"/>
      </w:rPr>
    </w:lvl>
    <w:lvl w:ilvl="1" w:tplc="0D2CC136">
      <w:numFmt w:val="bullet"/>
      <w:lvlText w:val="•"/>
      <w:lvlJc w:val="left"/>
      <w:pPr>
        <w:ind w:left="2454" w:hanging="754"/>
      </w:pPr>
      <w:rPr>
        <w:rFonts w:hint="default"/>
      </w:rPr>
    </w:lvl>
    <w:lvl w:ilvl="2" w:tplc="CB96F808">
      <w:numFmt w:val="bullet"/>
      <w:lvlText w:val="•"/>
      <w:lvlJc w:val="left"/>
      <w:pPr>
        <w:ind w:left="3288" w:hanging="754"/>
      </w:pPr>
      <w:rPr>
        <w:rFonts w:hint="default"/>
      </w:rPr>
    </w:lvl>
    <w:lvl w:ilvl="3" w:tplc="E4F05458">
      <w:numFmt w:val="bullet"/>
      <w:lvlText w:val="•"/>
      <w:lvlJc w:val="left"/>
      <w:pPr>
        <w:ind w:left="4123" w:hanging="754"/>
      </w:pPr>
      <w:rPr>
        <w:rFonts w:hint="default"/>
      </w:rPr>
    </w:lvl>
    <w:lvl w:ilvl="4" w:tplc="1D022B5C">
      <w:numFmt w:val="bullet"/>
      <w:lvlText w:val="•"/>
      <w:lvlJc w:val="left"/>
      <w:pPr>
        <w:ind w:left="4957" w:hanging="754"/>
      </w:pPr>
      <w:rPr>
        <w:rFonts w:hint="default"/>
      </w:rPr>
    </w:lvl>
    <w:lvl w:ilvl="5" w:tplc="E4A4EDB8">
      <w:numFmt w:val="bullet"/>
      <w:lvlText w:val="•"/>
      <w:lvlJc w:val="left"/>
      <w:pPr>
        <w:ind w:left="5792" w:hanging="754"/>
      </w:pPr>
      <w:rPr>
        <w:rFonts w:hint="default"/>
      </w:rPr>
    </w:lvl>
    <w:lvl w:ilvl="6" w:tplc="422CEE86">
      <w:numFmt w:val="bullet"/>
      <w:lvlText w:val="•"/>
      <w:lvlJc w:val="left"/>
      <w:pPr>
        <w:ind w:left="6626" w:hanging="754"/>
      </w:pPr>
      <w:rPr>
        <w:rFonts w:hint="default"/>
      </w:rPr>
    </w:lvl>
    <w:lvl w:ilvl="7" w:tplc="4072A5E8">
      <w:numFmt w:val="bullet"/>
      <w:lvlText w:val="•"/>
      <w:lvlJc w:val="left"/>
      <w:pPr>
        <w:ind w:left="7461" w:hanging="754"/>
      </w:pPr>
      <w:rPr>
        <w:rFonts w:hint="default"/>
      </w:rPr>
    </w:lvl>
    <w:lvl w:ilvl="8" w:tplc="1DA6F17A">
      <w:numFmt w:val="bullet"/>
      <w:lvlText w:val="•"/>
      <w:lvlJc w:val="left"/>
      <w:pPr>
        <w:ind w:left="8295" w:hanging="754"/>
      </w:pPr>
      <w:rPr>
        <w:rFonts w:hint="default"/>
      </w:rPr>
    </w:lvl>
  </w:abstractNum>
  <w:abstractNum w:abstractNumId="151" w15:restartNumberingAfterBreak="0">
    <w:nsid w:val="57EB293F"/>
    <w:multiLevelType w:val="hybridMultilevel"/>
    <w:tmpl w:val="1908B7D4"/>
    <w:lvl w:ilvl="0" w:tplc="E24AF3FC">
      <w:start w:val="1"/>
      <w:numFmt w:val="decimal"/>
      <w:lvlText w:val="%1."/>
      <w:lvlJc w:val="left"/>
      <w:pPr>
        <w:ind w:left="2241" w:hanging="701"/>
      </w:pPr>
      <w:rPr>
        <w:rFonts w:ascii="Arial" w:eastAsia="Arial" w:hAnsi="Arial" w:cs="Arial" w:hint="default"/>
        <w:spacing w:val="-1"/>
        <w:w w:val="102"/>
        <w:sz w:val="19"/>
        <w:szCs w:val="19"/>
      </w:rPr>
    </w:lvl>
    <w:lvl w:ilvl="1" w:tplc="C1E4EC92">
      <w:numFmt w:val="bullet"/>
      <w:lvlText w:val="•"/>
      <w:lvlJc w:val="left"/>
      <w:pPr>
        <w:ind w:left="2952" w:hanging="701"/>
      </w:pPr>
      <w:rPr>
        <w:rFonts w:hint="default"/>
      </w:rPr>
    </w:lvl>
    <w:lvl w:ilvl="2" w:tplc="1E9A72C2">
      <w:numFmt w:val="bullet"/>
      <w:lvlText w:val="•"/>
      <w:lvlJc w:val="left"/>
      <w:pPr>
        <w:ind w:left="3664" w:hanging="701"/>
      </w:pPr>
      <w:rPr>
        <w:rFonts w:hint="default"/>
      </w:rPr>
    </w:lvl>
    <w:lvl w:ilvl="3" w:tplc="F3B2B986">
      <w:numFmt w:val="bullet"/>
      <w:lvlText w:val="•"/>
      <w:lvlJc w:val="left"/>
      <w:pPr>
        <w:ind w:left="4377" w:hanging="701"/>
      </w:pPr>
      <w:rPr>
        <w:rFonts w:hint="default"/>
      </w:rPr>
    </w:lvl>
    <w:lvl w:ilvl="4" w:tplc="BFAEF044">
      <w:numFmt w:val="bullet"/>
      <w:lvlText w:val="•"/>
      <w:lvlJc w:val="left"/>
      <w:pPr>
        <w:ind w:left="5089" w:hanging="701"/>
      </w:pPr>
      <w:rPr>
        <w:rFonts w:hint="default"/>
      </w:rPr>
    </w:lvl>
    <w:lvl w:ilvl="5" w:tplc="03A060BE">
      <w:numFmt w:val="bullet"/>
      <w:lvlText w:val="•"/>
      <w:lvlJc w:val="left"/>
      <w:pPr>
        <w:ind w:left="5802" w:hanging="701"/>
      </w:pPr>
      <w:rPr>
        <w:rFonts w:hint="default"/>
      </w:rPr>
    </w:lvl>
    <w:lvl w:ilvl="6" w:tplc="C10430D0">
      <w:numFmt w:val="bullet"/>
      <w:lvlText w:val="•"/>
      <w:lvlJc w:val="left"/>
      <w:pPr>
        <w:ind w:left="6514" w:hanging="701"/>
      </w:pPr>
      <w:rPr>
        <w:rFonts w:hint="default"/>
      </w:rPr>
    </w:lvl>
    <w:lvl w:ilvl="7" w:tplc="24FC3B18">
      <w:numFmt w:val="bullet"/>
      <w:lvlText w:val="•"/>
      <w:lvlJc w:val="left"/>
      <w:pPr>
        <w:ind w:left="7227" w:hanging="701"/>
      </w:pPr>
      <w:rPr>
        <w:rFonts w:hint="default"/>
      </w:rPr>
    </w:lvl>
    <w:lvl w:ilvl="8" w:tplc="7F10F130">
      <w:numFmt w:val="bullet"/>
      <w:lvlText w:val="•"/>
      <w:lvlJc w:val="left"/>
      <w:pPr>
        <w:ind w:left="7939" w:hanging="701"/>
      </w:pPr>
      <w:rPr>
        <w:rFonts w:hint="default"/>
      </w:rPr>
    </w:lvl>
  </w:abstractNum>
  <w:abstractNum w:abstractNumId="152" w15:restartNumberingAfterBreak="0">
    <w:nsid w:val="58161FA4"/>
    <w:multiLevelType w:val="hybridMultilevel"/>
    <w:tmpl w:val="05EC8552"/>
    <w:lvl w:ilvl="0" w:tplc="2868A6C6">
      <w:start w:val="6"/>
      <w:numFmt w:val="upperLetter"/>
      <w:lvlText w:val="%1."/>
      <w:lvlJc w:val="left"/>
      <w:pPr>
        <w:ind w:left="1540" w:hanging="701"/>
      </w:pPr>
      <w:rPr>
        <w:rFonts w:ascii="Arial" w:eastAsia="Arial" w:hAnsi="Arial" w:cs="Arial" w:hint="default"/>
        <w:spacing w:val="-1"/>
        <w:w w:val="102"/>
        <w:sz w:val="19"/>
        <w:szCs w:val="19"/>
      </w:rPr>
    </w:lvl>
    <w:lvl w:ilvl="1" w:tplc="A238ACBC">
      <w:start w:val="1"/>
      <w:numFmt w:val="decimal"/>
      <w:lvlText w:val="%2."/>
      <w:lvlJc w:val="left"/>
      <w:pPr>
        <w:ind w:left="2241" w:hanging="701"/>
      </w:pPr>
      <w:rPr>
        <w:rFonts w:ascii="Arial" w:eastAsia="Arial" w:hAnsi="Arial" w:cs="Arial" w:hint="default"/>
        <w:spacing w:val="-1"/>
        <w:w w:val="102"/>
        <w:sz w:val="19"/>
        <w:szCs w:val="19"/>
      </w:rPr>
    </w:lvl>
    <w:lvl w:ilvl="2" w:tplc="43F8F328">
      <w:numFmt w:val="bullet"/>
      <w:lvlText w:val="•"/>
      <w:lvlJc w:val="left"/>
      <w:pPr>
        <w:ind w:left="3031" w:hanging="701"/>
      </w:pPr>
      <w:rPr>
        <w:rFonts w:hint="default"/>
      </w:rPr>
    </w:lvl>
    <w:lvl w:ilvl="3" w:tplc="ECB2EFB8">
      <w:numFmt w:val="bullet"/>
      <w:lvlText w:val="•"/>
      <w:lvlJc w:val="left"/>
      <w:pPr>
        <w:ind w:left="3823" w:hanging="701"/>
      </w:pPr>
      <w:rPr>
        <w:rFonts w:hint="default"/>
      </w:rPr>
    </w:lvl>
    <w:lvl w:ilvl="4" w:tplc="270AF1A8">
      <w:numFmt w:val="bullet"/>
      <w:lvlText w:val="•"/>
      <w:lvlJc w:val="left"/>
      <w:pPr>
        <w:ind w:left="4614" w:hanging="701"/>
      </w:pPr>
      <w:rPr>
        <w:rFonts w:hint="default"/>
      </w:rPr>
    </w:lvl>
    <w:lvl w:ilvl="5" w:tplc="6BC84D14">
      <w:numFmt w:val="bullet"/>
      <w:lvlText w:val="•"/>
      <w:lvlJc w:val="left"/>
      <w:pPr>
        <w:ind w:left="5406" w:hanging="701"/>
      </w:pPr>
      <w:rPr>
        <w:rFonts w:hint="default"/>
      </w:rPr>
    </w:lvl>
    <w:lvl w:ilvl="6" w:tplc="7A0458B6">
      <w:numFmt w:val="bullet"/>
      <w:lvlText w:val="•"/>
      <w:lvlJc w:val="left"/>
      <w:pPr>
        <w:ind w:left="6198" w:hanging="701"/>
      </w:pPr>
      <w:rPr>
        <w:rFonts w:hint="default"/>
      </w:rPr>
    </w:lvl>
    <w:lvl w:ilvl="7" w:tplc="CF12A51E">
      <w:numFmt w:val="bullet"/>
      <w:lvlText w:val="•"/>
      <w:lvlJc w:val="left"/>
      <w:pPr>
        <w:ind w:left="6989" w:hanging="701"/>
      </w:pPr>
      <w:rPr>
        <w:rFonts w:hint="default"/>
      </w:rPr>
    </w:lvl>
    <w:lvl w:ilvl="8" w:tplc="0966ED5E">
      <w:numFmt w:val="bullet"/>
      <w:lvlText w:val="•"/>
      <w:lvlJc w:val="left"/>
      <w:pPr>
        <w:ind w:left="7781" w:hanging="701"/>
      </w:pPr>
      <w:rPr>
        <w:rFonts w:hint="default"/>
      </w:rPr>
    </w:lvl>
  </w:abstractNum>
  <w:abstractNum w:abstractNumId="153" w15:restartNumberingAfterBreak="0">
    <w:nsid w:val="587D7072"/>
    <w:multiLevelType w:val="hybridMultilevel"/>
    <w:tmpl w:val="0A2C9ABC"/>
    <w:lvl w:ilvl="0" w:tplc="937A5760">
      <w:start w:val="1"/>
      <w:numFmt w:val="upperLetter"/>
      <w:lvlText w:val="%1."/>
      <w:lvlJc w:val="left"/>
      <w:pPr>
        <w:ind w:left="1560" w:hanging="700"/>
      </w:pPr>
      <w:rPr>
        <w:rFonts w:ascii="Arial" w:eastAsia="Arial" w:hAnsi="Arial" w:cs="Arial" w:hint="default"/>
        <w:spacing w:val="-2"/>
        <w:w w:val="102"/>
        <w:sz w:val="19"/>
        <w:szCs w:val="19"/>
      </w:rPr>
    </w:lvl>
    <w:lvl w:ilvl="1" w:tplc="596E3920">
      <w:numFmt w:val="bullet"/>
      <w:lvlText w:val="•"/>
      <w:lvlJc w:val="left"/>
      <w:pPr>
        <w:ind w:left="2400" w:hanging="700"/>
      </w:pPr>
      <w:rPr>
        <w:rFonts w:hint="default"/>
      </w:rPr>
    </w:lvl>
    <w:lvl w:ilvl="2" w:tplc="FED618E8">
      <w:numFmt w:val="bullet"/>
      <w:lvlText w:val="•"/>
      <w:lvlJc w:val="left"/>
      <w:pPr>
        <w:ind w:left="3240" w:hanging="700"/>
      </w:pPr>
      <w:rPr>
        <w:rFonts w:hint="default"/>
      </w:rPr>
    </w:lvl>
    <w:lvl w:ilvl="3" w:tplc="BFA24764">
      <w:numFmt w:val="bullet"/>
      <w:lvlText w:val="•"/>
      <w:lvlJc w:val="left"/>
      <w:pPr>
        <w:ind w:left="4081" w:hanging="700"/>
      </w:pPr>
      <w:rPr>
        <w:rFonts w:hint="default"/>
      </w:rPr>
    </w:lvl>
    <w:lvl w:ilvl="4" w:tplc="5D285658">
      <w:numFmt w:val="bullet"/>
      <w:lvlText w:val="•"/>
      <w:lvlJc w:val="left"/>
      <w:pPr>
        <w:ind w:left="4921" w:hanging="700"/>
      </w:pPr>
      <w:rPr>
        <w:rFonts w:hint="default"/>
      </w:rPr>
    </w:lvl>
    <w:lvl w:ilvl="5" w:tplc="F084BB4E">
      <w:numFmt w:val="bullet"/>
      <w:lvlText w:val="•"/>
      <w:lvlJc w:val="left"/>
      <w:pPr>
        <w:ind w:left="5762" w:hanging="700"/>
      </w:pPr>
      <w:rPr>
        <w:rFonts w:hint="default"/>
      </w:rPr>
    </w:lvl>
    <w:lvl w:ilvl="6" w:tplc="3ACAC424">
      <w:numFmt w:val="bullet"/>
      <w:lvlText w:val="•"/>
      <w:lvlJc w:val="left"/>
      <w:pPr>
        <w:ind w:left="6602" w:hanging="700"/>
      </w:pPr>
      <w:rPr>
        <w:rFonts w:hint="default"/>
      </w:rPr>
    </w:lvl>
    <w:lvl w:ilvl="7" w:tplc="45C88CFA">
      <w:numFmt w:val="bullet"/>
      <w:lvlText w:val="•"/>
      <w:lvlJc w:val="left"/>
      <w:pPr>
        <w:ind w:left="7443" w:hanging="700"/>
      </w:pPr>
      <w:rPr>
        <w:rFonts w:hint="default"/>
      </w:rPr>
    </w:lvl>
    <w:lvl w:ilvl="8" w:tplc="C596ABE0">
      <w:numFmt w:val="bullet"/>
      <w:lvlText w:val="•"/>
      <w:lvlJc w:val="left"/>
      <w:pPr>
        <w:ind w:left="8283" w:hanging="700"/>
      </w:pPr>
      <w:rPr>
        <w:rFonts w:hint="default"/>
      </w:rPr>
    </w:lvl>
  </w:abstractNum>
  <w:abstractNum w:abstractNumId="154" w15:restartNumberingAfterBreak="0">
    <w:nsid w:val="599860E4"/>
    <w:multiLevelType w:val="hybridMultilevel"/>
    <w:tmpl w:val="976ED470"/>
    <w:lvl w:ilvl="0" w:tplc="5A5C0D8E">
      <w:numFmt w:val="bullet"/>
      <w:lvlText w:val="•"/>
      <w:lvlJc w:val="left"/>
      <w:pPr>
        <w:ind w:left="115" w:hanging="208"/>
      </w:pPr>
      <w:rPr>
        <w:rFonts w:ascii="Times New Roman" w:eastAsia="Times New Roman" w:hAnsi="Times New Roman" w:cs="Times New Roman" w:hint="default"/>
        <w:b w:val="0"/>
        <w:bCs w:val="0"/>
        <w:i w:val="0"/>
        <w:iCs w:val="0"/>
        <w:color w:val="313131"/>
        <w:w w:val="104"/>
        <w:sz w:val="26"/>
        <w:szCs w:val="26"/>
      </w:rPr>
    </w:lvl>
    <w:lvl w:ilvl="1" w:tplc="6F2690A8">
      <w:numFmt w:val="bullet"/>
      <w:lvlText w:val="•"/>
      <w:lvlJc w:val="left"/>
      <w:pPr>
        <w:ind w:left="747" w:hanging="208"/>
      </w:pPr>
      <w:rPr>
        <w:rFonts w:hint="default"/>
      </w:rPr>
    </w:lvl>
    <w:lvl w:ilvl="2" w:tplc="2954BF60">
      <w:numFmt w:val="bullet"/>
      <w:lvlText w:val="•"/>
      <w:lvlJc w:val="left"/>
      <w:pPr>
        <w:ind w:left="1375" w:hanging="208"/>
      </w:pPr>
      <w:rPr>
        <w:rFonts w:hint="default"/>
      </w:rPr>
    </w:lvl>
    <w:lvl w:ilvl="3" w:tplc="4FFE3288">
      <w:numFmt w:val="bullet"/>
      <w:lvlText w:val="•"/>
      <w:lvlJc w:val="left"/>
      <w:pPr>
        <w:ind w:left="2002" w:hanging="208"/>
      </w:pPr>
      <w:rPr>
        <w:rFonts w:hint="default"/>
      </w:rPr>
    </w:lvl>
    <w:lvl w:ilvl="4" w:tplc="15C6AFF2">
      <w:numFmt w:val="bullet"/>
      <w:lvlText w:val="•"/>
      <w:lvlJc w:val="left"/>
      <w:pPr>
        <w:ind w:left="2630" w:hanging="208"/>
      </w:pPr>
      <w:rPr>
        <w:rFonts w:hint="default"/>
      </w:rPr>
    </w:lvl>
    <w:lvl w:ilvl="5" w:tplc="5172D18C">
      <w:numFmt w:val="bullet"/>
      <w:lvlText w:val="•"/>
      <w:lvlJc w:val="left"/>
      <w:pPr>
        <w:ind w:left="3258" w:hanging="208"/>
      </w:pPr>
      <w:rPr>
        <w:rFonts w:hint="default"/>
      </w:rPr>
    </w:lvl>
    <w:lvl w:ilvl="6" w:tplc="9EF82F6E">
      <w:numFmt w:val="bullet"/>
      <w:lvlText w:val="•"/>
      <w:lvlJc w:val="left"/>
      <w:pPr>
        <w:ind w:left="3885" w:hanging="208"/>
      </w:pPr>
      <w:rPr>
        <w:rFonts w:hint="default"/>
      </w:rPr>
    </w:lvl>
    <w:lvl w:ilvl="7" w:tplc="D8FE3206">
      <w:numFmt w:val="bullet"/>
      <w:lvlText w:val="•"/>
      <w:lvlJc w:val="left"/>
      <w:pPr>
        <w:ind w:left="4513" w:hanging="208"/>
      </w:pPr>
      <w:rPr>
        <w:rFonts w:hint="default"/>
      </w:rPr>
    </w:lvl>
    <w:lvl w:ilvl="8" w:tplc="9C5E4656">
      <w:numFmt w:val="bullet"/>
      <w:lvlText w:val="•"/>
      <w:lvlJc w:val="left"/>
      <w:pPr>
        <w:ind w:left="5140" w:hanging="208"/>
      </w:pPr>
      <w:rPr>
        <w:rFonts w:hint="default"/>
      </w:rPr>
    </w:lvl>
  </w:abstractNum>
  <w:abstractNum w:abstractNumId="155" w15:restartNumberingAfterBreak="0">
    <w:nsid w:val="59C06642"/>
    <w:multiLevelType w:val="hybridMultilevel"/>
    <w:tmpl w:val="62863250"/>
    <w:lvl w:ilvl="0" w:tplc="B63CCB3A">
      <w:start w:val="1"/>
      <w:numFmt w:val="upperLetter"/>
      <w:lvlText w:val="%1."/>
      <w:lvlJc w:val="left"/>
      <w:pPr>
        <w:ind w:left="1877" w:hanging="707"/>
      </w:pPr>
      <w:rPr>
        <w:rFonts w:hint="default"/>
        <w:spacing w:val="-1"/>
        <w:w w:val="105"/>
      </w:rPr>
    </w:lvl>
    <w:lvl w:ilvl="1" w:tplc="01266072">
      <w:numFmt w:val="bullet"/>
      <w:lvlText w:val="•"/>
      <w:lvlJc w:val="left"/>
      <w:pPr>
        <w:ind w:left="2902" w:hanging="707"/>
      </w:pPr>
      <w:rPr>
        <w:rFonts w:hint="default"/>
      </w:rPr>
    </w:lvl>
    <w:lvl w:ilvl="2" w:tplc="70C6EBE2">
      <w:numFmt w:val="bullet"/>
      <w:lvlText w:val="•"/>
      <w:lvlJc w:val="left"/>
      <w:pPr>
        <w:ind w:left="3924" w:hanging="707"/>
      </w:pPr>
      <w:rPr>
        <w:rFonts w:hint="default"/>
      </w:rPr>
    </w:lvl>
    <w:lvl w:ilvl="3" w:tplc="EB1AF1EC">
      <w:numFmt w:val="bullet"/>
      <w:lvlText w:val="•"/>
      <w:lvlJc w:val="left"/>
      <w:pPr>
        <w:ind w:left="4946" w:hanging="707"/>
      </w:pPr>
      <w:rPr>
        <w:rFonts w:hint="default"/>
      </w:rPr>
    </w:lvl>
    <w:lvl w:ilvl="4" w:tplc="7D1C3738">
      <w:numFmt w:val="bullet"/>
      <w:lvlText w:val="•"/>
      <w:lvlJc w:val="left"/>
      <w:pPr>
        <w:ind w:left="5968" w:hanging="707"/>
      </w:pPr>
      <w:rPr>
        <w:rFonts w:hint="default"/>
      </w:rPr>
    </w:lvl>
    <w:lvl w:ilvl="5" w:tplc="E8FEEC00">
      <w:numFmt w:val="bullet"/>
      <w:lvlText w:val="•"/>
      <w:lvlJc w:val="left"/>
      <w:pPr>
        <w:ind w:left="6990" w:hanging="707"/>
      </w:pPr>
      <w:rPr>
        <w:rFonts w:hint="default"/>
      </w:rPr>
    </w:lvl>
    <w:lvl w:ilvl="6" w:tplc="58BA456A">
      <w:numFmt w:val="bullet"/>
      <w:lvlText w:val="•"/>
      <w:lvlJc w:val="left"/>
      <w:pPr>
        <w:ind w:left="8012" w:hanging="707"/>
      </w:pPr>
      <w:rPr>
        <w:rFonts w:hint="default"/>
      </w:rPr>
    </w:lvl>
    <w:lvl w:ilvl="7" w:tplc="71507B7A">
      <w:numFmt w:val="bullet"/>
      <w:lvlText w:val="•"/>
      <w:lvlJc w:val="left"/>
      <w:pPr>
        <w:ind w:left="9034" w:hanging="707"/>
      </w:pPr>
      <w:rPr>
        <w:rFonts w:hint="default"/>
      </w:rPr>
    </w:lvl>
    <w:lvl w:ilvl="8" w:tplc="9E14DA6E">
      <w:numFmt w:val="bullet"/>
      <w:lvlText w:val="•"/>
      <w:lvlJc w:val="left"/>
      <w:pPr>
        <w:ind w:left="10056" w:hanging="707"/>
      </w:pPr>
      <w:rPr>
        <w:rFonts w:hint="default"/>
      </w:rPr>
    </w:lvl>
  </w:abstractNum>
  <w:abstractNum w:abstractNumId="156" w15:restartNumberingAfterBreak="0">
    <w:nsid w:val="59DD4BED"/>
    <w:multiLevelType w:val="hybridMultilevel"/>
    <w:tmpl w:val="EFEA8814"/>
    <w:lvl w:ilvl="0" w:tplc="DF90418E">
      <w:start w:val="1"/>
      <w:numFmt w:val="upperLetter"/>
      <w:lvlText w:val="%1."/>
      <w:lvlJc w:val="left"/>
      <w:pPr>
        <w:ind w:left="1560" w:hanging="700"/>
      </w:pPr>
      <w:rPr>
        <w:rFonts w:ascii="Arial" w:eastAsia="Arial" w:hAnsi="Arial" w:cs="Arial" w:hint="default"/>
        <w:spacing w:val="-2"/>
        <w:w w:val="102"/>
        <w:sz w:val="19"/>
        <w:szCs w:val="19"/>
      </w:rPr>
    </w:lvl>
    <w:lvl w:ilvl="1" w:tplc="4BEE44B8">
      <w:numFmt w:val="bullet"/>
      <w:lvlText w:val="•"/>
      <w:lvlJc w:val="left"/>
      <w:pPr>
        <w:ind w:left="2400" w:hanging="700"/>
      </w:pPr>
      <w:rPr>
        <w:rFonts w:hint="default"/>
      </w:rPr>
    </w:lvl>
    <w:lvl w:ilvl="2" w:tplc="96247FC4">
      <w:numFmt w:val="bullet"/>
      <w:lvlText w:val="•"/>
      <w:lvlJc w:val="left"/>
      <w:pPr>
        <w:ind w:left="3240" w:hanging="700"/>
      </w:pPr>
      <w:rPr>
        <w:rFonts w:hint="default"/>
      </w:rPr>
    </w:lvl>
    <w:lvl w:ilvl="3" w:tplc="15EA0202">
      <w:numFmt w:val="bullet"/>
      <w:lvlText w:val="•"/>
      <w:lvlJc w:val="left"/>
      <w:pPr>
        <w:ind w:left="4081" w:hanging="700"/>
      </w:pPr>
      <w:rPr>
        <w:rFonts w:hint="default"/>
      </w:rPr>
    </w:lvl>
    <w:lvl w:ilvl="4" w:tplc="48AC3B5E">
      <w:numFmt w:val="bullet"/>
      <w:lvlText w:val="•"/>
      <w:lvlJc w:val="left"/>
      <w:pPr>
        <w:ind w:left="4921" w:hanging="700"/>
      </w:pPr>
      <w:rPr>
        <w:rFonts w:hint="default"/>
      </w:rPr>
    </w:lvl>
    <w:lvl w:ilvl="5" w:tplc="CDC48A1C">
      <w:numFmt w:val="bullet"/>
      <w:lvlText w:val="•"/>
      <w:lvlJc w:val="left"/>
      <w:pPr>
        <w:ind w:left="5762" w:hanging="700"/>
      </w:pPr>
      <w:rPr>
        <w:rFonts w:hint="default"/>
      </w:rPr>
    </w:lvl>
    <w:lvl w:ilvl="6" w:tplc="D9646162">
      <w:numFmt w:val="bullet"/>
      <w:lvlText w:val="•"/>
      <w:lvlJc w:val="left"/>
      <w:pPr>
        <w:ind w:left="6602" w:hanging="700"/>
      </w:pPr>
      <w:rPr>
        <w:rFonts w:hint="default"/>
      </w:rPr>
    </w:lvl>
    <w:lvl w:ilvl="7" w:tplc="73FE7AA4">
      <w:numFmt w:val="bullet"/>
      <w:lvlText w:val="•"/>
      <w:lvlJc w:val="left"/>
      <w:pPr>
        <w:ind w:left="7443" w:hanging="700"/>
      </w:pPr>
      <w:rPr>
        <w:rFonts w:hint="default"/>
      </w:rPr>
    </w:lvl>
    <w:lvl w:ilvl="8" w:tplc="88E2DCEA">
      <w:numFmt w:val="bullet"/>
      <w:lvlText w:val="•"/>
      <w:lvlJc w:val="left"/>
      <w:pPr>
        <w:ind w:left="8283" w:hanging="700"/>
      </w:pPr>
      <w:rPr>
        <w:rFonts w:hint="default"/>
      </w:rPr>
    </w:lvl>
  </w:abstractNum>
  <w:abstractNum w:abstractNumId="157" w15:restartNumberingAfterBreak="0">
    <w:nsid w:val="5B6B5A83"/>
    <w:multiLevelType w:val="hybridMultilevel"/>
    <w:tmpl w:val="1E9C9438"/>
    <w:lvl w:ilvl="0" w:tplc="D65043F8">
      <w:start w:val="1"/>
      <w:numFmt w:val="upperLetter"/>
      <w:lvlText w:val="%1."/>
      <w:lvlJc w:val="left"/>
      <w:pPr>
        <w:ind w:left="1560" w:hanging="700"/>
      </w:pPr>
      <w:rPr>
        <w:rFonts w:ascii="Arial" w:eastAsia="Arial" w:hAnsi="Arial" w:cs="Arial" w:hint="default"/>
        <w:spacing w:val="-2"/>
        <w:w w:val="102"/>
        <w:sz w:val="19"/>
        <w:szCs w:val="19"/>
      </w:rPr>
    </w:lvl>
    <w:lvl w:ilvl="1" w:tplc="F4DE6D82">
      <w:numFmt w:val="bullet"/>
      <w:lvlText w:val="•"/>
      <w:lvlJc w:val="left"/>
      <w:pPr>
        <w:ind w:left="2400" w:hanging="700"/>
      </w:pPr>
      <w:rPr>
        <w:rFonts w:hint="default"/>
      </w:rPr>
    </w:lvl>
    <w:lvl w:ilvl="2" w:tplc="B0AA208C">
      <w:numFmt w:val="bullet"/>
      <w:lvlText w:val="•"/>
      <w:lvlJc w:val="left"/>
      <w:pPr>
        <w:ind w:left="3240" w:hanging="700"/>
      </w:pPr>
      <w:rPr>
        <w:rFonts w:hint="default"/>
      </w:rPr>
    </w:lvl>
    <w:lvl w:ilvl="3" w:tplc="16681CCC">
      <w:numFmt w:val="bullet"/>
      <w:lvlText w:val="•"/>
      <w:lvlJc w:val="left"/>
      <w:pPr>
        <w:ind w:left="4081" w:hanging="700"/>
      </w:pPr>
      <w:rPr>
        <w:rFonts w:hint="default"/>
      </w:rPr>
    </w:lvl>
    <w:lvl w:ilvl="4" w:tplc="FDD0D37A">
      <w:numFmt w:val="bullet"/>
      <w:lvlText w:val="•"/>
      <w:lvlJc w:val="left"/>
      <w:pPr>
        <w:ind w:left="4921" w:hanging="700"/>
      </w:pPr>
      <w:rPr>
        <w:rFonts w:hint="default"/>
      </w:rPr>
    </w:lvl>
    <w:lvl w:ilvl="5" w:tplc="AE80E936">
      <w:numFmt w:val="bullet"/>
      <w:lvlText w:val="•"/>
      <w:lvlJc w:val="left"/>
      <w:pPr>
        <w:ind w:left="5762" w:hanging="700"/>
      </w:pPr>
      <w:rPr>
        <w:rFonts w:hint="default"/>
      </w:rPr>
    </w:lvl>
    <w:lvl w:ilvl="6" w:tplc="6824939E">
      <w:numFmt w:val="bullet"/>
      <w:lvlText w:val="•"/>
      <w:lvlJc w:val="left"/>
      <w:pPr>
        <w:ind w:left="6602" w:hanging="700"/>
      </w:pPr>
      <w:rPr>
        <w:rFonts w:hint="default"/>
      </w:rPr>
    </w:lvl>
    <w:lvl w:ilvl="7" w:tplc="C278F7E0">
      <w:numFmt w:val="bullet"/>
      <w:lvlText w:val="•"/>
      <w:lvlJc w:val="left"/>
      <w:pPr>
        <w:ind w:left="7443" w:hanging="700"/>
      </w:pPr>
      <w:rPr>
        <w:rFonts w:hint="default"/>
      </w:rPr>
    </w:lvl>
    <w:lvl w:ilvl="8" w:tplc="ED1CD092">
      <w:numFmt w:val="bullet"/>
      <w:lvlText w:val="•"/>
      <w:lvlJc w:val="left"/>
      <w:pPr>
        <w:ind w:left="8283" w:hanging="700"/>
      </w:pPr>
      <w:rPr>
        <w:rFonts w:hint="default"/>
      </w:rPr>
    </w:lvl>
  </w:abstractNum>
  <w:abstractNum w:abstractNumId="158" w15:restartNumberingAfterBreak="0">
    <w:nsid w:val="5C3E7650"/>
    <w:multiLevelType w:val="hybridMultilevel"/>
    <w:tmpl w:val="73CE020C"/>
    <w:lvl w:ilvl="0" w:tplc="F2C27E3C">
      <w:start w:val="2"/>
      <w:numFmt w:val="lowerLetter"/>
      <w:lvlText w:val="(%1)"/>
      <w:lvlJc w:val="left"/>
      <w:pPr>
        <w:ind w:left="532" w:hanging="281"/>
      </w:pPr>
      <w:rPr>
        <w:rFonts w:hint="default"/>
        <w:w w:val="104"/>
      </w:rPr>
    </w:lvl>
    <w:lvl w:ilvl="1" w:tplc="3C86333A">
      <w:numFmt w:val="bullet"/>
      <w:lvlText w:val="•"/>
      <w:lvlJc w:val="left"/>
      <w:pPr>
        <w:ind w:left="840" w:hanging="281"/>
      </w:pPr>
      <w:rPr>
        <w:rFonts w:hint="default"/>
      </w:rPr>
    </w:lvl>
    <w:lvl w:ilvl="2" w:tplc="A2B68C74">
      <w:numFmt w:val="bullet"/>
      <w:lvlText w:val="•"/>
      <w:lvlJc w:val="left"/>
      <w:pPr>
        <w:ind w:left="1080" w:hanging="281"/>
      </w:pPr>
      <w:rPr>
        <w:rFonts w:hint="default"/>
      </w:rPr>
    </w:lvl>
    <w:lvl w:ilvl="3" w:tplc="B37ABB90">
      <w:numFmt w:val="bullet"/>
      <w:lvlText w:val="•"/>
      <w:lvlJc w:val="left"/>
      <w:pPr>
        <w:ind w:left="2167" w:hanging="281"/>
      </w:pPr>
      <w:rPr>
        <w:rFonts w:hint="default"/>
      </w:rPr>
    </w:lvl>
    <w:lvl w:ilvl="4" w:tplc="3AF8A60A">
      <w:numFmt w:val="bullet"/>
      <w:lvlText w:val="•"/>
      <w:lvlJc w:val="left"/>
      <w:pPr>
        <w:ind w:left="3255" w:hanging="281"/>
      </w:pPr>
      <w:rPr>
        <w:rFonts w:hint="default"/>
      </w:rPr>
    </w:lvl>
    <w:lvl w:ilvl="5" w:tplc="780CF3F0">
      <w:numFmt w:val="bullet"/>
      <w:lvlText w:val="•"/>
      <w:lvlJc w:val="left"/>
      <w:pPr>
        <w:ind w:left="4342" w:hanging="281"/>
      </w:pPr>
      <w:rPr>
        <w:rFonts w:hint="default"/>
      </w:rPr>
    </w:lvl>
    <w:lvl w:ilvl="6" w:tplc="BF98E438">
      <w:numFmt w:val="bullet"/>
      <w:lvlText w:val="•"/>
      <w:lvlJc w:val="left"/>
      <w:pPr>
        <w:ind w:left="5430" w:hanging="281"/>
      </w:pPr>
      <w:rPr>
        <w:rFonts w:hint="default"/>
      </w:rPr>
    </w:lvl>
    <w:lvl w:ilvl="7" w:tplc="E398D41A">
      <w:numFmt w:val="bullet"/>
      <w:lvlText w:val="•"/>
      <w:lvlJc w:val="left"/>
      <w:pPr>
        <w:ind w:left="6517" w:hanging="281"/>
      </w:pPr>
      <w:rPr>
        <w:rFonts w:hint="default"/>
      </w:rPr>
    </w:lvl>
    <w:lvl w:ilvl="8" w:tplc="6ED2FADC">
      <w:numFmt w:val="bullet"/>
      <w:lvlText w:val="•"/>
      <w:lvlJc w:val="left"/>
      <w:pPr>
        <w:ind w:left="7605" w:hanging="281"/>
      </w:pPr>
      <w:rPr>
        <w:rFonts w:hint="default"/>
      </w:rPr>
    </w:lvl>
  </w:abstractNum>
  <w:abstractNum w:abstractNumId="159" w15:restartNumberingAfterBreak="0">
    <w:nsid w:val="5C723891"/>
    <w:multiLevelType w:val="hybridMultilevel"/>
    <w:tmpl w:val="C9D6B20E"/>
    <w:lvl w:ilvl="0" w:tplc="62886908">
      <w:start w:val="1"/>
      <w:numFmt w:val="upperLetter"/>
      <w:lvlText w:val="%1."/>
      <w:lvlJc w:val="left"/>
      <w:pPr>
        <w:ind w:left="1560" w:hanging="700"/>
      </w:pPr>
      <w:rPr>
        <w:rFonts w:ascii="Arial" w:eastAsia="Arial" w:hAnsi="Arial" w:cs="Arial" w:hint="default"/>
        <w:spacing w:val="-2"/>
        <w:w w:val="102"/>
        <w:sz w:val="19"/>
        <w:szCs w:val="19"/>
      </w:rPr>
    </w:lvl>
    <w:lvl w:ilvl="1" w:tplc="AE1257A0">
      <w:start w:val="1"/>
      <w:numFmt w:val="decimal"/>
      <w:lvlText w:val="%2."/>
      <w:lvlJc w:val="left"/>
      <w:pPr>
        <w:ind w:left="2261" w:hanging="701"/>
      </w:pPr>
      <w:rPr>
        <w:rFonts w:ascii="Arial" w:eastAsia="Arial" w:hAnsi="Arial" w:cs="Arial" w:hint="default"/>
        <w:spacing w:val="-1"/>
        <w:w w:val="102"/>
        <w:sz w:val="19"/>
        <w:szCs w:val="19"/>
      </w:rPr>
    </w:lvl>
    <w:lvl w:ilvl="2" w:tplc="15BAF248">
      <w:numFmt w:val="bullet"/>
      <w:lvlText w:val="•"/>
      <w:lvlJc w:val="left"/>
      <w:pPr>
        <w:ind w:left="3116" w:hanging="701"/>
      </w:pPr>
      <w:rPr>
        <w:rFonts w:hint="default"/>
      </w:rPr>
    </w:lvl>
    <w:lvl w:ilvl="3" w:tplc="3B3CC52E">
      <w:numFmt w:val="bullet"/>
      <w:lvlText w:val="•"/>
      <w:lvlJc w:val="left"/>
      <w:pPr>
        <w:ind w:left="3972" w:hanging="701"/>
      </w:pPr>
      <w:rPr>
        <w:rFonts w:hint="default"/>
      </w:rPr>
    </w:lvl>
    <w:lvl w:ilvl="4" w:tplc="20DC0C58">
      <w:numFmt w:val="bullet"/>
      <w:lvlText w:val="•"/>
      <w:lvlJc w:val="left"/>
      <w:pPr>
        <w:ind w:left="4828" w:hanging="701"/>
      </w:pPr>
      <w:rPr>
        <w:rFonts w:hint="default"/>
      </w:rPr>
    </w:lvl>
    <w:lvl w:ilvl="5" w:tplc="E66EC8A0">
      <w:numFmt w:val="bullet"/>
      <w:lvlText w:val="•"/>
      <w:lvlJc w:val="left"/>
      <w:pPr>
        <w:ind w:left="5684" w:hanging="701"/>
      </w:pPr>
      <w:rPr>
        <w:rFonts w:hint="default"/>
      </w:rPr>
    </w:lvl>
    <w:lvl w:ilvl="6" w:tplc="558C3054">
      <w:numFmt w:val="bullet"/>
      <w:lvlText w:val="•"/>
      <w:lvlJc w:val="left"/>
      <w:pPr>
        <w:ind w:left="6540" w:hanging="701"/>
      </w:pPr>
      <w:rPr>
        <w:rFonts w:hint="default"/>
      </w:rPr>
    </w:lvl>
    <w:lvl w:ilvl="7" w:tplc="754C4286">
      <w:numFmt w:val="bullet"/>
      <w:lvlText w:val="•"/>
      <w:lvlJc w:val="left"/>
      <w:pPr>
        <w:ind w:left="7396" w:hanging="701"/>
      </w:pPr>
      <w:rPr>
        <w:rFonts w:hint="default"/>
      </w:rPr>
    </w:lvl>
    <w:lvl w:ilvl="8" w:tplc="879C0674">
      <w:numFmt w:val="bullet"/>
      <w:lvlText w:val="•"/>
      <w:lvlJc w:val="left"/>
      <w:pPr>
        <w:ind w:left="8252" w:hanging="701"/>
      </w:pPr>
      <w:rPr>
        <w:rFonts w:hint="default"/>
      </w:rPr>
    </w:lvl>
  </w:abstractNum>
  <w:abstractNum w:abstractNumId="160" w15:restartNumberingAfterBreak="0">
    <w:nsid w:val="5C7E2A72"/>
    <w:multiLevelType w:val="hybridMultilevel"/>
    <w:tmpl w:val="128CD524"/>
    <w:lvl w:ilvl="0" w:tplc="60D8C432">
      <w:start w:val="1"/>
      <w:numFmt w:val="lowerLetter"/>
      <w:lvlText w:val="%1."/>
      <w:lvlJc w:val="left"/>
      <w:pPr>
        <w:ind w:left="2961" w:hanging="700"/>
      </w:pPr>
      <w:rPr>
        <w:rFonts w:ascii="Arial" w:eastAsia="Arial" w:hAnsi="Arial" w:cs="Arial" w:hint="default"/>
        <w:spacing w:val="-1"/>
        <w:w w:val="102"/>
        <w:sz w:val="19"/>
        <w:szCs w:val="19"/>
      </w:rPr>
    </w:lvl>
    <w:lvl w:ilvl="1" w:tplc="5B1A724C">
      <w:numFmt w:val="bullet"/>
      <w:lvlText w:val="•"/>
      <w:lvlJc w:val="left"/>
      <w:pPr>
        <w:ind w:left="3660" w:hanging="700"/>
      </w:pPr>
      <w:rPr>
        <w:rFonts w:hint="default"/>
      </w:rPr>
    </w:lvl>
    <w:lvl w:ilvl="2" w:tplc="27AAEF08">
      <w:numFmt w:val="bullet"/>
      <w:lvlText w:val="•"/>
      <w:lvlJc w:val="left"/>
      <w:pPr>
        <w:ind w:left="4360" w:hanging="700"/>
      </w:pPr>
      <w:rPr>
        <w:rFonts w:hint="default"/>
      </w:rPr>
    </w:lvl>
    <w:lvl w:ilvl="3" w:tplc="C288502A">
      <w:numFmt w:val="bullet"/>
      <w:lvlText w:val="•"/>
      <w:lvlJc w:val="left"/>
      <w:pPr>
        <w:ind w:left="5061" w:hanging="700"/>
      </w:pPr>
      <w:rPr>
        <w:rFonts w:hint="default"/>
      </w:rPr>
    </w:lvl>
    <w:lvl w:ilvl="4" w:tplc="C45EF202">
      <w:numFmt w:val="bullet"/>
      <w:lvlText w:val="•"/>
      <w:lvlJc w:val="left"/>
      <w:pPr>
        <w:ind w:left="5761" w:hanging="700"/>
      </w:pPr>
      <w:rPr>
        <w:rFonts w:hint="default"/>
      </w:rPr>
    </w:lvl>
    <w:lvl w:ilvl="5" w:tplc="C574A7EC">
      <w:numFmt w:val="bullet"/>
      <w:lvlText w:val="•"/>
      <w:lvlJc w:val="left"/>
      <w:pPr>
        <w:ind w:left="6462" w:hanging="700"/>
      </w:pPr>
      <w:rPr>
        <w:rFonts w:hint="default"/>
      </w:rPr>
    </w:lvl>
    <w:lvl w:ilvl="6" w:tplc="8780B990">
      <w:numFmt w:val="bullet"/>
      <w:lvlText w:val="•"/>
      <w:lvlJc w:val="left"/>
      <w:pPr>
        <w:ind w:left="7162" w:hanging="700"/>
      </w:pPr>
      <w:rPr>
        <w:rFonts w:hint="default"/>
      </w:rPr>
    </w:lvl>
    <w:lvl w:ilvl="7" w:tplc="5328808E">
      <w:numFmt w:val="bullet"/>
      <w:lvlText w:val="•"/>
      <w:lvlJc w:val="left"/>
      <w:pPr>
        <w:ind w:left="7863" w:hanging="700"/>
      </w:pPr>
      <w:rPr>
        <w:rFonts w:hint="default"/>
      </w:rPr>
    </w:lvl>
    <w:lvl w:ilvl="8" w:tplc="5AC6DE0C">
      <w:numFmt w:val="bullet"/>
      <w:lvlText w:val="•"/>
      <w:lvlJc w:val="left"/>
      <w:pPr>
        <w:ind w:left="8563" w:hanging="700"/>
      </w:pPr>
      <w:rPr>
        <w:rFonts w:hint="default"/>
      </w:rPr>
    </w:lvl>
  </w:abstractNum>
  <w:abstractNum w:abstractNumId="161" w15:restartNumberingAfterBreak="0">
    <w:nsid w:val="5CE2257B"/>
    <w:multiLevelType w:val="hybridMultilevel"/>
    <w:tmpl w:val="2DDC9C62"/>
    <w:lvl w:ilvl="0" w:tplc="C36C88E8">
      <w:start w:val="1"/>
      <w:numFmt w:val="upperLetter"/>
      <w:lvlText w:val="%1."/>
      <w:lvlJc w:val="left"/>
      <w:pPr>
        <w:ind w:left="1560" w:hanging="700"/>
      </w:pPr>
      <w:rPr>
        <w:rFonts w:ascii="Arial" w:eastAsia="Arial" w:hAnsi="Arial" w:cs="Arial" w:hint="default"/>
        <w:spacing w:val="-2"/>
        <w:w w:val="102"/>
        <w:sz w:val="19"/>
        <w:szCs w:val="19"/>
      </w:rPr>
    </w:lvl>
    <w:lvl w:ilvl="1" w:tplc="BB123880">
      <w:numFmt w:val="bullet"/>
      <w:lvlText w:val="•"/>
      <w:lvlJc w:val="left"/>
      <w:pPr>
        <w:ind w:left="2400" w:hanging="700"/>
      </w:pPr>
      <w:rPr>
        <w:rFonts w:hint="default"/>
      </w:rPr>
    </w:lvl>
    <w:lvl w:ilvl="2" w:tplc="17848374">
      <w:numFmt w:val="bullet"/>
      <w:lvlText w:val="•"/>
      <w:lvlJc w:val="left"/>
      <w:pPr>
        <w:ind w:left="3240" w:hanging="700"/>
      </w:pPr>
      <w:rPr>
        <w:rFonts w:hint="default"/>
      </w:rPr>
    </w:lvl>
    <w:lvl w:ilvl="3" w:tplc="8F4014DA">
      <w:numFmt w:val="bullet"/>
      <w:lvlText w:val="•"/>
      <w:lvlJc w:val="left"/>
      <w:pPr>
        <w:ind w:left="4081" w:hanging="700"/>
      </w:pPr>
      <w:rPr>
        <w:rFonts w:hint="default"/>
      </w:rPr>
    </w:lvl>
    <w:lvl w:ilvl="4" w:tplc="5B6C9366">
      <w:numFmt w:val="bullet"/>
      <w:lvlText w:val="•"/>
      <w:lvlJc w:val="left"/>
      <w:pPr>
        <w:ind w:left="4921" w:hanging="700"/>
      </w:pPr>
      <w:rPr>
        <w:rFonts w:hint="default"/>
      </w:rPr>
    </w:lvl>
    <w:lvl w:ilvl="5" w:tplc="1D4684AE">
      <w:numFmt w:val="bullet"/>
      <w:lvlText w:val="•"/>
      <w:lvlJc w:val="left"/>
      <w:pPr>
        <w:ind w:left="5762" w:hanging="700"/>
      </w:pPr>
      <w:rPr>
        <w:rFonts w:hint="default"/>
      </w:rPr>
    </w:lvl>
    <w:lvl w:ilvl="6" w:tplc="A4528EEE">
      <w:numFmt w:val="bullet"/>
      <w:lvlText w:val="•"/>
      <w:lvlJc w:val="left"/>
      <w:pPr>
        <w:ind w:left="6602" w:hanging="700"/>
      </w:pPr>
      <w:rPr>
        <w:rFonts w:hint="default"/>
      </w:rPr>
    </w:lvl>
    <w:lvl w:ilvl="7" w:tplc="A4562106">
      <w:numFmt w:val="bullet"/>
      <w:lvlText w:val="•"/>
      <w:lvlJc w:val="left"/>
      <w:pPr>
        <w:ind w:left="7443" w:hanging="700"/>
      </w:pPr>
      <w:rPr>
        <w:rFonts w:hint="default"/>
      </w:rPr>
    </w:lvl>
    <w:lvl w:ilvl="8" w:tplc="25188596">
      <w:numFmt w:val="bullet"/>
      <w:lvlText w:val="•"/>
      <w:lvlJc w:val="left"/>
      <w:pPr>
        <w:ind w:left="8283" w:hanging="700"/>
      </w:pPr>
      <w:rPr>
        <w:rFonts w:hint="default"/>
      </w:rPr>
    </w:lvl>
  </w:abstractNum>
  <w:abstractNum w:abstractNumId="162" w15:restartNumberingAfterBreak="0">
    <w:nsid w:val="5D014C03"/>
    <w:multiLevelType w:val="hybridMultilevel"/>
    <w:tmpl w:val="AF2EFEA4"/>
    <w:lvl w:ilvl="0" w:tplc="633A0188">
      <w:start w:val="1"/>
      <w:numFmt w:val="decimal"/>
      <w:lvlText w:val="%1."/>
      <w:lvlJc w:val="left"/>
      <w:pPr>
        <w:ind w:left="841" w:hanging="701"/>
      </w:pPr>
      <w:rPr>
        <w:rFonts w:ascii="Arial" w:eastAsia="Arial" w:hAnsi="Arial" w:cs="Arial" w:hint="default"/>
        <w:spacing w:val="-1"/>
        <w:w w:val="102"/>
        <w:sz w:val="19"/>
        <w:szCs w:val="19"/>
      </w:rPr>
    </w:lvl>
    <w:lvl w:ilvl="1" w:tplc="F65487FA">
      <w:numFmt w:val="bullet"/>
      <w:lvlText w:val="•"/>
      <w:lvlJc w:val="left"/>
      <w:pPr>
        <w:ind w:left="1692" w:hanging="701"/>
      </w:pPr>
      <w:rPr>
        <w:rFonts w:hint="default"/>
      </w:rPr>
    </w:lvl>
    <w:lvl w:ilvl="2" w:tplc="2984196E">
      <w:numFmt w:val="bullet"/>
      <w:lvlText w:val="•"/>
      <w:lvlJc w:val="left"/>
      <w:pPr>
        <w:ind w:left="2544" w:hanging="701"/>
      </w:pPr>
      <w:rPr>
        <w:rFonts w:hint="default"/>
      </w:rPr>
    </w:lvl>
    <w:lvl w:ilvl="3" w:tplc="0D78FC12">
      <w:numFmt w:val="bullet"/>
      <w:lvlText w:val="•"/>
      <w:lvlJc w:val="left"/>
      <w:pPr>
        <w:ind w:left="3397" w:hanging="701"/>
      </w:pPr>
      <w:rPr>
        <w:rFonts w:hint="default"/>
      </w:rPr>
    </w:lvl>
    <w:lvl w:ilvl="4" w:tplc="FEE2E18E">
      <w:numFmt w:val="bullet"/>
      <w:lvlText w:val="•"/>
      <w:lvlJc w:val="left"/>
      <w:pPr>
        <w:ind w:left="4249" w:hanging="701"/>
      </w:pPr>
      <w:rPr>
        <w:rFonts w:hint="default"/>
      </w:rPr>
    </w:lvl>
    <w:lvl w:ilvl="5" w:tplc="8DA0D2FA">
      <w:numFmt w:val="bullet"/>
      <w:lvlText w:val="•"/>
      <w:lvlJc w:val="left"/>
      <w:pPr>
        <w:ind w:left="5102" w:hanging="701"/>
      </w:pPr>
      <w:rPr>
        <w:rFonts w:hint="default"/>
      </w:rPr>
    </w:lvl>
    <w:lvl w:ilvl="6" w:tplc="48D8186C">
      <w:numFmt w:val="bullet"/>
      <w:lvlText w:val="•"/>
      <w:lvlJc w:val="left"/>
      <w:pPr>
        <w:ind w:left="5954" w:hanging="701"/>
      </w:pPr>
      <w:rPr>
        <w:rFonts w:hint="default"/>
      </w:rPr>
    </w:lvl>
    <w:lvl w:ilvl="7" w:tplc="61347C10">
      <w:numFmt w:val="bullet"/>
      <w:lvlText w:val="•"/>
      <w:lvlJc w:val="left"/>
      <w:pPr>
        <w:ind w:left="6807" w:hanging="701"/>
      </w:pPr>
      <w:rPr>
        <w:rFonts w:hint="default"/>
      </w:rPr>
    </w:lvl>
    <w:lvl w:ilvl="8" w:tplc="1108A686">
      <w:numFmt w:val="bullet"/>
      <w:lvlText w:val="•"/>
      <w:lvlJc w:val="left"/>
      <w:pPr>
        <w:ind w:left="7659" w:hanging="701"/>
      </w:pPr>
      <w:rPr>
        <w:rFonts w:hint="default"/>
      </w:rPr>
    </w:lvl>
  </w:abstractNum>
  <w:abstractNum w:abstractNumId="163" w15:restartNumberingAfterBreak="0">
    <w:nsid w:val="5D0C55DF"/>
    <w:multiLevelType w:val="hybridMultilevel"/>
    <w:tmpl w:val="0A84C348"/>
    <w:lvl w:ilvl="0" w:tplc="24181280">
      <w:start w:val="1"/>
      <w:numFmt w:val="upperLetter"/>
      <w:lvlText w:val="%1."/>
      <w:lvlJc w:val="left"/>
      <w:pPr>
        <w:ind w:left="1560" w:hanging="700"/>
      </w:pPr>
      <w:rPr>
        <w:rFonts w:ascii="Arial" w:eastAsia="Arial" w:hAnsi="Arial" w:cs="Arial" w:hint="default"/>
        <w:spacing w:val="-2"/>
        <w:w w:val="102"/>
        <w:sz w:val="19"/>
        <w:szCs w:val="19"/>
      </w:rPr>
    </w:lvl>
    <w:lvl w:ilvl="1" w:tplc="01E2922A">
      <w:numFmt w:val="bullet"/>
      <w:lvlText w:val="•"/>
      <w:lvlJc w:val="left"/>
      <w:pPr>
        <w:ind w:left="2400" w:hanging="700"/>
      </w:pPr>
      <w:rPr>
        <w:rFonts w:hint="default"/>
      </w:rPr>
    </w:lvl>
    <w:lvl w:ilvl="2" w:tplc="C41E3E4A">
      <w:numFmt w:val="bullet"/>
      <w:lvlText w:val="•"/>
      <w:lvlJc w:val="left"/>
      <w:pPr>
        <w:ind w:left="3240" w:hanging="700"/>
      </w:pPr>
      <w:rPr>
        <w:rFonts w:hint="default"/>
      </w:rPr>
    </w:lvl>
    <w:lvl w:ilvl="3" w:tplc="0D225350">
      <w:numFmt w:val="bullet"/>
      <w:lvlText w:val="•"/>
      <w:lvlJc w:val="left"/>
      <w:pPr>
        <w:ind w:left="4081" w:hanging="700"/>
      </w:pPr>
      <w:rPr>
        <w:rFonts w:hint="default"/>
      </w:rPr>
    </w:lvl>
    <w:lvl w:ilvl="4" w:tplc="99500D6C">
      <w:numFmt w:val="bullet"/>
      <w:lvlText w:val="•"/>
      <w:lvlJc w:val="left"/>
      <w:pPr>
        <w:ind w:left="4921" w:hanging="700"/>
      </w:pPr>
      <w:rPr>
        <w:rFonts w:hint="default"/>
      </w:rPr>
    </w:lvl>
    <w:lvl w:ilvl="5" w:tplc="24D67A00">
      <w:numFmt w:val="bullet"/>
      <w:lvlText w:val="•"/>
      <w:lvlJc w:val="left"/>
      <w:pPr>
        <w:ind w:left="5762" w:hanging="700"/>
      </w:pPr>
      <w:rPr>
        <w:rFonts w:hint="default"/>
      </w:rPr>
    </w:lvl>
    <w:lvl w:ilvl="6" w:tplc="CDA00F68">
      <w:numFmt w:val="bullet"/>
      <w:lvlText w:val="•"/>
      <w:lvlJc w:val="left"/>
      <w:pPr>
        <w:ind w:left="6602" w:hanging="700"/>
      </w:pPr>
      <w:rPr>
        <w:rFonts w:hint="default"/>
      </w:rPr>
    </w:lvl>
    <w:lvl w:ilvl="7" w:tplc="6004F868">
      <w:numFmt w:val="bullet"/>
      <w:lvlText w:val="•"/>
      <w:lvlJc w:val="left"/>
      <w:pPr>
        <w:ind w:left="7443" w:hanging="700"/>
      </w:pPr>
      <w:rPr>
        <w:rFonts w:hint="default"/>
      </w:rPr>
    </w:lvl>
    <w:lvl w:ilvl="8" w:tplc="591632C4">
      <w:numFmt w:val="bullet"/>
      <w:lvlText w:val="•"/>
      <w:lvlJc w:val="left"/>
      <w:pPr>
        <w:ind w:left="8283" w:hanging="700"/>
      </w:pPr>
      <w:rPr>
        <w:rFonts w:hint="default"/>
      </w:rPr>
    </w:lvl>
  </w:abstractNum>
  <w:abstractNum w:abstractNumId="164" w15:restartNumberingAfterBreak="0">
    <w:nsid w:val="5DCF263B"/>
    <w:multiLevelType w:val="hybridMultilevel"/>
    <w:tmpl w:val="D2ACA764"/>
    <w:lvl w:ilvl="0" w:tplc="58424ED2">
      <w:start w:val="1"/>
      <w:numFmt w:val="upperLetter"/>
      <w:lvlText w:val="%1."/>
      <w:lvlJc w:val="left"/>
      <w:pPr>
        <w:ind w:left="1560" w:hanging="700"/>
      </w:pPr>
      <w:rPr>
        <w:rFonts w:ascii="Arial" w:eastAsia="Arial" w:hAnsi="Arial" w:cs="Arial" w:hint="default"/>
        <w:spacing w:val="-2"/>
        <w:w w:val="102"/>
        <w:sz w:val="19"/>
        <w:szCs w:val="19"/>
      </w:rPr>
    </w:lvl>
    <w:lvl w:ilvl="1" w:tplc="2C8427D2">
      <w:numFmt w:val="bullet"/>
      <w:lvlText w:val="•"/>
      <w:lvlJc w:val="left"/>
      <w:pPr>
        <w:ind w:left="2400" w:hanging="700"/>
      </w:pPr>
      <w:rPr>
        <w:rFonts w:hint="default"/>
      </w:rPr>
    </w:lvl>
    <w:lvl w:ilvl="2" w:tplc="25D48046">
      <w:numFmt w:val="bullet"/>
      <w:lvlText w:val="•"/>
      <w:lvlJc w:val="left"/>
      <w:pPr>
        <w:ind w:left="3240" w:hanging="700"/>
      </w:pPr>
      <w:rPr>
        <w:rFonts w:hint="default"/>
      </w:rPr>
    </w:lvl>
    <w:lvl w:ilvl="3" w:tplc="7848E4D6">
      <w:numFmt w:val="bullet"/>
      <w:lvlText w:val="•"/>
      <w:lvlJc w:val="left"/>
      <w:pPr>
        <w:ind w:left="4081" w:hanging="700"/>
      </w:pPr>
      <w:rPr>
        <w:rFonts w:hint="default"/>
      </w:rPr>
    </w:lvl>
    <w:lvl w:ilvl="4" w:tplc="A294943A">
      <w:numFmt w:val="bullet"/>
      <w:lvlText w:val="•"/>
      <w:lvlJc w:val="left"/>
      <w:pPr>
        <w:ind w:left="4921" w:hanging="700"/>
      </w:pPr>
      <w:rPr>
        <w:rFonts w:hint="default"/>
      </w:rPr>
    </w:lvl>
    <w:lvl w:ilvl="5" w:tplc="208A9CCE">
      <w:numFmt w:val="bullet"/>
      <w:lvlText w:val="•"/>
      <w:lvlJc w:val="left"/>
      <w:pPr>
        <w:ind w:left="5762" w:hanging="700"/>
      </w:pPr>
      <w:rPr>
        <w:rFonts w:hint="default"/>
      </w:rPr>
    </w:lvl>
    <w:lvl w:ilvl="6" w:tplc="386AB72C">
      <w:numFmt w:val="bullet"/>
      <w:lvlText w:val="•"/>
      <w:lvlJc w:val="left"/>
      <w:pPr>
        <w:ind w:left="6602" w:hanging="700"/>
      </w:pPr>
      <w:rPr>
        <w:rFonts w:hint="default"/>
      </w:rPr>
    </w:lvl>
    <w:lvl w:ilvl="7" w:tplc="A94A1292">
      <w:numFmt w:val="bullet"/>
      <w:lvlText w:val="•"/>
      <w:lvlJc w:val="left"/>
      <w:pPr>
        <w:ind w:left="7443" w:hanging="700"/>
      </w:pPr>
      <w:rPr>
        <w:rFonts w:hint="default"/>
      </w:rPr>
    </w:lvl>
    <w:lvl w:ilvl="8" w:tplc="AD508796">
      <w:numFmt w:val="bullet"/>
      <w:lvlText w:val="•"/>
      <w:lvlJc w:val="left"/>
      <w:pPr>
        <w:ind w:left="8283" w:hanging="700"/>
      </w:pPr>
      <w:rPr>
        <w:rFonts w:hint="default"/>
      </w:rPr>
    </w:lvl>
  </w:abstractNum>
  <w:abstractNum w:abstractNumId="165" w15:restartNumberingAfterBreak="0">
    <w:nsid w:val="5E2E55D5"/>
    <w:multiLevelType w:val="hybridMultilevel"/>
    <w:tmpl w:val="E78EF330"/>
    <w:lvl w:ilvl="0" w:tplc="7256B316">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F5A4AC5"/>
    <w:multiLevelType w:val="hybridMultilevel"/>
    <w:tmpl w:val="4D00713A"/>
    <w:lvl w:ilvl="0" w:tplc="41723914">
      <w:numFmt w:val="bullet"/>
      <w:lvlText w:val="•"/>
      <w:lvlJc w:val="left"/>
      <w:pPr>
        <w:ind w:left="126" w:hanging="207"/>
      </w:pPr>
      <w:rPr>
        <w:rFonts w:ascii="Times New Roman" w:eastAsia="Times New Roman" w:hAnsi="Times New Roman" w:cs="Times New Roman" w:hint="default"/>
        <w:b w:val="0"/>
        <w:bCs w:val="0"/>
        <w:i w:val="0"/>
        <w:iCs w:val="0"/>
        <w:color w:val="343434"/>
        <w:w w:val="109"/>
        <w:sz w:val="26"/>
        <w:szCs w:val="26"/>
      </w:rPr>
    </w:lvl>
    <w:lvl w:ilvl="1" w:tplc="18D88E0E">
      <w:numFmt w:val="bullet"/>
      <w:lvlText w:val="•"/>
      <w:lvlJc w:val="left"/>
      <w:pPr>
        <w:ind w:left="748" w:hanging="207"/>
      </w:pPr>
      <w:rPr>
        <w:rFonts w:hint="default"/>
      </w:rPr>
    </w:lvl>
    <w:lvl w:ilvl="2" w:tplc="10CE254A">
      <w:numFmt w:val="bullet"/>
      <w:lvlText w:val="•"/>
      <w:lvlJc w:val="left"/>
      <w:pPr>
        <w:ind w:left="1376" w:hanging="207"/>
      </w:pPr>
      <w:rPr>
        <w:rFonts w:hint="default"/>
      </w:rPr>
    </w:lvl>
    <w:lvl w:ilvl="3" w:tplc="0F2C8ECC">
      <w:numFmt w:val="bullet"/>
      <w:lvlText w:val="•"/>
      <w:lvlJc w:val="left"/>
      <w:pPr>
        <w:ind w:left="2004" w:hanging="207"/>
      </w:pPr>
      <w:rPr>
        <w:rFonts w:hint="default"/>
      </w:rPr>
    </w:lvl>
    <w:lvl w:ilvl="4" w:tplc="B9FC80F4">
      <w:numFmt w:val="bullet"/>
      <w:lvlText w:val="•"/>
      <w:lvlJc w:val="left"/>
      <w:pPr>
        <w:ind w:left="2632" w:hanging="207"/>
      </w:pPr>
      <w:rPr>
        <w:rFonts w:hint="default"/>
      </w:rPr>
    </w:lvl>
    <w:lvl w:ilvl="5" w:tplc="9C9C94E6">
      <w:numFmt w:val="bullet"/>
      <w:lvlText w:val="•"/>
      <w:lvlJc w:val="left"/>
      <w:pPr>
        <w:ind w:left="3260" w:hanging="207"/>
      </w:pPr>
      <w:rPr>
        <w:rFonts w:hint="default"/>
      </w:rPr>
    </w:lvl>
    <w:lvl w:ilvl="6" w:tplc="A956DA34">
      <w:numFmt w:val="bullet"/>
      <w:lvlText w:val="•"/>
      <w:lvlJc w:val="left"/>
      <w:pPr>
        <w:ind w:left="3888" w:hanging="207"/>
      </w:pPr>
      <w:rPr>
        <w:rFonts w:hint="default"/>
      </w:rPr>
    </w:lvl>
    <w:lvl w:ilvl="7" w:tplc="A6464F84">
      <w:numFmt w:val="bullet"/>
      <w:lvlText w:val="•"/>
      <w:lvlJc w:val="left"/>
      <w:pPr>
        <w:ind w:left="4516" w:hanging="207"/>
      </w:pPr>
      <w:rPr>
        <w:rFonts w:hint="default"/>
      </w:rPr>
    </w:lvl>
    <w:lvl w:ilvl="8" w:tplc="F9ACC582">
      <w:numFmt w:val="bullet"/>
      <w:lvlText w:val="•"/>
      <w:lvlJc w:val="left"/>
      <w:pPr>
        <w:ind w:left="5144" w:hanging="207"/>
      </w:pPr>
      <w:rPr>
        <w:rFonts w:hint="default"/>
      </w:rPr>
    </w:lvl>
  </w:abstractNum>
  <w:abstractNum w:abstractNumId="167" w15:restartNumberingAfterBreak="0">
    <w:nsid w:val="60AA282B"/>
    <w:multiLevelType w:val="hybridMultilevel"/>
    <w:tmpl w:val="485C5014"/>
    <w:lvl w:ilvl="0" w:tplc="9B9AD4FA">
      <w:start w:val="1"/>
      <w:numFmt w:val="upperLetter"/>
      <w:lvlText w:val="%1."/>
      <w:lvlJc w:val="left"/>
      <w:pPr>
        <w:ind w:left="1560" w:hanging="700"/>
      </w:pPr>
      <w:rPr>
        <w:rFonts w:ascii="Arial" w:eastAsia="Arial" w:hAnsi="Arial" w:cs="Arial" w:hint="default"/>
        <w:spacing w:val="-2"/>
        <w:w w:val="102"/>
        <w:sz w:val="19"/>
        <w:szCs w:val="19"/>
      </w:rPr>
    </w:lvl>
    <w:lvl w:ilvl="1" w:tplc="0592EFB2">
      <w:numFmt w:val="bullet"/>
      <w:lvlText w:val="•"/>
      <w:lvlJc w:val="left"/>
      <w:pPr>
        <w:ind w:left="2400" w:hanging="700"/>
      </w:pPr>
      <w:rPr>
        <w:rFonts w:hint="default"/>
      </w:rPr>
    </w:lvl>
    <w:lvl w:ilvl="2" w:tplc="21D41660">
      <w:numFmt w:val="bullet"/>
      <w:lvlText w:val="•"/>
      <w:lvlJc w:val="left"/>
      <w:pPr>
        <w:ind w:left="3240" w:hanging="700"/>
      </w:pPr>
      <w:rPr>
        <w:rFonts w:hint="default"/>
      </w:rPr>
    </w:lvl>
    <w:lvl w:ilvl="3" w:tplc="DE52AA74">
      <w:numFmt w:val="bullet"/>
      <w:lvlText w:val="•"/>
      <w:lvlJc w:val="left"/>
      <w:pPr>
        <w:ind w:left="4081" w:hanging="700"/>
      </w:pPr>
      <w:rPr>
        <w:rFonts w:hint="default"/>
      </w:rPr>
    </w:lvl>
    <w:lvl w:ilvl="4" w:tplc="A462ED4A">
      <w:numFmt w:val="bullet"/>
      <w:lvlText w:val="•"/>
      <w:lvlJc w:val="left"/>
      <w:pPr>
        <w:ind w:left="4921" w:hanging="700"/>
      </w:pPr>
      <w:rPr>
        <w:rFonts w:hint="default"/>
      </w:rPr>
    </w:lvl>
    <w:lvl w:ilvl="5" w:tplc="B7D85FC8">
      <w:numFmt w:val="bullet"/>
      <w:lvlText w:val="•"/>
      <w:lvlJc w:val="left"/>
      <w:pPr>
        <w:ind w:left="5762" w:hanging="700"/>
      </w:pPr>
      <w:rPr>
        <w:rFonts w:hint="default"/>
      </w:rPr>
    </w:lvl>
    <w:lvl w:ilvl="6" w:tplc="17C6653A">
      <w:numFmt w:val="bullet"/>
      <w:lvlText w:val="•"/>
      <w:lvlJc w:val="left"/>
      <w:pPr>
        <w:ind w:left="6602" w:hanging="700"/>
      </w:pPr>
      <w:rPr>
        <w:rFonts w:hint="default"/>
      </w:rPr>
    </w:lvl>
    <w:lvl w:ilvl="7" w:tplc="FAE02AF8">
      <w:numFmt w:val="bullet"/>
      <w:lvlText w:val="•"/>
      <w:lvlJc w:val="left"/>
      <w:pPr>
        <w:ind w:left="7443" w:hanging="700"/>
      </w:pPr>
      <w:rPr>
        <w:rFonts w:hint="default"/>
      </w:rPr>
    </w:lvl>
    <w:lvl w:ilvl="8" w:tplc="C7CA178C">
      <w:numFmt w:val="bullet"/>
      <w:lvlText w:val="•"/>
      <w:lvlJc w:val="left"/>
      <w:pPr>
        <w:ind w:left="8283" w:hanging="700"/>
      </w:pPr>
      <w:rPr>
        <w:rFonts w:hint="default"/>
      </w:rPr>
    </w:lvl>
  </w:abstractNum>
  <w:abstractNum w:abstractNumId="168" w15:restartNumberingAfterBreak="0">
    <w:nsid w:val="60AB441C"/>
    <w:multiLevelType w:val="hybridMultilevel"/>
    <w:tmpl w:val="7452D378"/>
    <w:lvl w:ilvl="0" w:tplc="2A008928">
      <w:start w:val="1"/>
      <w:numFmt w:val="upperLetter"/>
      <w:lvlText w:val="%1."/>
      <w:lvlJc w:val="left"/>
      <w:pPr>
        <w:ind w:left="1560" w:hanging="700"/>
      </w:pPr>
      <w:rPr>
        <w:rFonts w:ascii="Arial" w:eastAsia="Arial" w:hAnsi="Arial" w:cs="Arial" w:hint="default"/>
        <w:spacing w:val="-2"/>
        <w:w w:val="102"/>
        <w:sz w:val="19"/>
        <w:szCs w:val="19"/>
      </w:rPr>
    </w:lvl>
    <w:lvl w:ilvl="1" w:tplc="53741EB6">
      <w:numFmt w:val="bullet"/>
      <w:lvlText w:val="•"/>
      <w:lvlJc w:val="left"/>
      <w:pPr>
        <w:ind w:left="2400" w:hanging="700"/>
      </w:pPr>
      <w:rPr>
        <w:rFonts w:hint="default"/>
      </w:rPr>
    </w:lvl>
    <w:lvl w:ilvl="2" w:tplc="A148B934">
      <w:numFmt w:val="bullet"/>
      <w:lvlText w:val="•"/>
      <w:lvlJc w:val="left"/>
      <w:pPr>
        <w:ind w:left="3240" w:hanging="700"/>
      </w:pPr>
      <w:rPr>
        <w:rFonts w:hint="default"/>
      </w:rPr>
    </w:lvl>
    <w:lvl w:ilvl="3" w:tplc="7B6E868E">
      <w:numFmt w:val="bullet"/>
      <w:lvlText w:val="•"/>
      <w:lvlJc w:val="left"/>
      <w:pPr>
        <w:ind w:left="4081" w:hanging="700"/>
      </w:pPr>
      <w:rPr>
        <w:rFonts w:hint="default"/>
      </w:rPr>
    </w:lvl>
    <w:lvl w:ilvl="4" w:tplc="6512E7EA">
      <w:numFmt w:val="bullet"/>
      <w:lvlText w:val="•"/>
      <w:lvlJc w:val="left"/>
      <w:pPr>
        <w:ind w:left="4921" w:hanging="700"/>
      </w:pPr>
      <w:rPr>
        <w:rFonts w:hint="default"/>
      </w:rPr>
    </w:lvl>
    <w:lvl w:ilvl="5" w:tplc="BB88E844">
      <w:numFmt w:val="bullet"/>
      <w:lvlText w:val="•"/>
      <w:lvlJc w:val="left"/>
      <w:pPr>
        <w:ind w:left="5762" w:hanging="700"/>
      </w:pPr>
      <w:rPr>
        <w:rFonts w:hint="default"/>
      </w:rPr>
    </w:lvl>
    <w:lvl w:ilvl="6" w:tplc="11207D1A">
      <w:numFmt w:val="bullet"/>
      <w:lvlText w:val="•"/>
      <w:lvlJc w:val="left"/>
      <w:pPr>
        <w:ind w:left="6602" w:hanging="700"/>
      </w:pPr>
      <w:rPr>
        <w:rFonts w:hint="default"/>
      </w:rPr>
    </w:lvl>
    <w:lvl w:ilvl="7" w:tplc="C3C62C86">
      <w:numFmt w:val="bullet"/>
      <w:lvlText w:val="•"/>
      <w:lvlJc w:val="left"/>
      <w:pPr>
        <w:ind w:left="7443" w:hanging="700"/>
      </w:pPr>
      <w:rPr>
        <w:rFonts w:hint="default"/>
      </w:rPr>
    </w:lvl>
    <w:lvl w:ilvl="8" w:tplc="7962412C">
      <w:numFmt w:val="bullet"/>
      <w:lvlText w:val="•"/>
      <w:lvlJc w:val="left"/>
      <w:pPr>
        <w:ind w:left="8283" w:hanging="700"/>
      </w:pPr>
      <w:rPr>
        <w:rFonts w:hint="default"/>
      </w:rPr>
    </w:lvl>
  </w:abstractNum>
  <w:abstractNum w:abstractNumId="169" w15:restartNumberingAfterBreak="0">
    <w:nsid w:val="60F7238A"/>
    <w:multiLevelType w:val="hybridMultilevel"/>
    <w:tmpl w:val="5A3E73D6"/>
    <w:lvl w:ilvl="0" w:tplc="723E4076">
      <w:start w:val="9"/>
      <w:numFmt w:val="upperLetter"/>
      <w:lvlText w:val="%1."/>
      <w:lvlJc w:val="left"/>
      <w:pPr>
        <w:ind w:left="841" w:hanging="701"/>
      </w:pPr>
      <w:rPr>
        <w:rFonts w:ascii="Arial" w:eastAsia="Arial" w:hAnsi="Arial" w:cs="Arial" w:hint="default"/>
        <w:spacing w:val="-1"/>
        <w:w w:val="102"/>
        <w:sz w:val="19"/>
        <w:szCs w:val="19"/>
      </w:rPr>
    </w:lvl>
    <w:lvl w:ilvl="1" w:tplc="5280515A">
      <w:start w:val="1"/>
      <w:numFmt w:val="upperLetter"/>
      <w:lvlText w:val="%2."/>
      <w:lvlJc w:val="left"/>
      <w:pPr>
        <w:ind w:left="1540" w:hanging="700"/>
      </w:pPr>
      <w:rPr>
        <w:rFonts w:ascii="Arial" w:eastAsia="Arial" w:hAnsi="Arial" w:cs="Arial" w:hint="default"/>
        <w:spacing w:val="-2"/>
        <w:w w:val="102"/>
        <w:sz w:val="19"/>
        <w:szCs w:val="19"/>
      </w:rPr>
    </w:lvl>
    <w:lvl w:ilvl="2" w:tplc="7E2E4B40">
      <w:numFmt w:val="bullet"/>
      <w:lvlText w:val="•"/>
      <w:lvlJc w:val="left"/>
      <w:pPr>
        <w:ind w:left="2409" w:hanging="700"/>
      </w:pPr>
      <w:rPr>
        <w:rFonts w:hint="default"/>
      </w:rPr>
    </w:lvl>
    <w:lvl w:ilvl="3" w:tplc="43846B0C">
      <w:numFmt w:val="bullet"/>
      <w:lvlText w:val="•"/>
      <w:lvlJc w:val="left"/>
      <w:pPr>
        <w:ind w:left="3278" w:hanging="700"/>
      </w:pPr>
      <w:rPr>
        <w:rFonts w:hint="default"/>
      </w:rPr>
    </w:lvl>
    <w:lvl w:ilvl="4" w:tplc="23D4040E">
      <w:numFmt w:val="bullet"/>
      <w:lvlText w:val="•"/>
      <w:lvlJc w:val="left"/>
      <w:pPr>
        <w:ind w:left="4148" w:hanging="700"/>
      </w:pPr>
      <w:rPr>
        <w:rFonts w:hint="default"/>
      </w:rPr>
    </w:lvl>
    <w:lvl w:ilvl="5" w:tplc="D1B6D652">
      <w:numFmt w:val="bullet"/>
      <w:lvlText w:val="•"/>
      <w:lvlJc w:val="left"/>
      <w:pPr>
        <w:ind w:left="5017" w:hanging="700"/>
      </w:pPr>
      <w:rPr>
        <w:rFonts w:hint="default"/>
      </w:rPr>
    </w:lvl>
    <w:lvl w:ilvl="6" w:tplc="8D269586">
      <w:numFmt w:val="bullet"/>
      <w:lvlText w:val="•"/>
      <w:lvlJc w:val="left"/>
      <w:pPr>
        <w:ind w:left="5886" w:hanging="700"/>
      </w:pPr>
      <w:rPr>
        <w:rFonts w:hint="default"/>
      </w:rPr>
    </w:lvl>
    <w:lvl w:ilvl="7" w:tplc="9D069DF2">
      <w:numFmt w:val="bullet"/>
      <w:lvlText w:val="•"/>
      <w:lvlJc w:val="left"/>
      <w:pPr>
        <w:ind w:left="6756" w:hanging="700"/>
      </w:pPr>
      <w:rPr>
        <w:rFonts w:hint="default"/>
      </w:rPr>
    </w:lvl>
    <w:lvl w:ilvl="8" w:tplc="FBD4A87E">
      <w:numFmt w:val="bullet"/>
      <w:lvlText w:val="•"/>
      <w:lvlJc w:val="left"/>
      <w:pPr>
        <w:ind w:left="7625" w:hanging="700"/>
      </w:pPr>
      <w:rPr>
        <w:rFonts w:hint="default"/>
      </w:rPr>
    </w:lvl>
  </w:abstractNum>
  <w:abstractNum w:abstractNumId="170" w15:restartNumberingAfterBreak="0">
    <w:nsid w:val="60FA344D"/>
    <w:multiLevelType w:val="hybridMultilevel"/>
    <w:tmpl w:val="5FEC73A2"/>
    <w:lvl w:ilvl="0" w:tplc="6E74C0D2">
      <w:start w:val="1"/>
      <w:numFmt w:val="upperLetter"/>
      <w:lvlText w:val="%1."/>
      <w:lvlJc w:val="left"/>
      <w:pPr>
        <w:ind w:left="861" w:hanging="700"/>
      </w:pPr>
      <w:rPr>
        <w:rFonts w:ascii="Arial" w:eastAsia="Arial" w:hAnsi="Arial" w:cs="Arial" w:hint="default"/>
        <w:spacing w:val="-2"/>
        <w:w w:val="102"/>
        <w:sz w:val="19"/>
        <w:szCs w:val="19"/>
      </w:rPr>
    </w:lvl>
    <w:lvl w:ilvl="1" w:tplc="E61AF282">
      <w:numFmt w:val="bullet"/>
      <w:lvlText w:val=""/>
      <w:lvlJc w:val="left"/>
      <w:pPr>
        <w:ind w:left="1911" w:hanging="351"/>
      </w:pPr>
      <w:rPr>
        <w:rFonts w:ascii="Symbol" w:eastAsia="Symbol" w:hAnsi="Symbol" w:cs="Symbol" w:hint="default"/>
        <w:w w:val="102"/>
        <w:sz w:val="19"/>
        <w:szCs w:val="19"/>
      </w:rPr>
    </w:lvl>
    <w:lvl w:ilvl="2" w:tplc="250ED8AE">
      <w:numFmt w:val="bullet"/>
      <w:lvlText w:val="•"/>
      <w:lvlJc w:val="left"/>
      <w:pPr>
        <w:ind w:left="1920" w:hanging="351"/>
      </w:pPr>
      <w:rPr>
        <w:rFonts w:hint="default"/>
      </w:rPr>
    </w:lvl>
    <w:lvl w:ilvl="3" w:tplc="33ACAD64">
      <w:numFmt w:val="bullet"/>
      <w:lvlText w:val="•"/>
      <w:lvlJc w:val="left"/>
      <w:pPr>
        <w:ind w:left="2925" w:hanging="351"/>
      </w:pPr>
      <w:rPr>
        <w:rFonts w:hint="default"/>
      </w:rPr>
    </w:lvl>
    <w:lvl w:ilvl="4" w:tplc="3F7CDF4E">
      <w:numFmt w:val="bullet"/>
      <w:lvlText w:val="•"/>
      <w:lvlJc w:val="left"/>
      <w:pPr>
        <w:ind w:left="3931" w:hanging="351"/>
      </w:pPr>
      <w:rPr>
        <w:rFonts w:hint="default"/>
      </w:rPr>
    </w:lvl>
    <w:lvl w:ilvl="5" w:tplc="7574792E">
      <w:numFmt w:val="bullet"/>
      <w:lvlText w:val="•"/>
      <w:lvlJc w:val="left"/>
      <w:pPr>
        <w:ind w:left="4936" w:hanging="351"/>
      </w:pPr>
      <w:rPr>
        <w:rFonts w:hint="default"/>
      </w:rPr>
    </w:lvl>
    <w:lvl w:ilvl="6" w:tplc="395CFDD6">
      <w:numFmt w:val="bullet"/>
      <w:lvlText w:val="•"/>
      <w:lvlJc w:val="left"/>
      <w:pPr>
        <w:ind w:left="5942" w:hanging="351"/>
      </w:pPr>
      <w:rPr>
        <w:rFonts w:hint="default"/>
      </w:rPr>
    </w:lvl>
    <w:lvl w:ilvl="7" w:tplc="9064CD1A">
      <w:numFmt w:val="bullet"/>
      <w:lvlText w:val="•"/>
      <w:lvlJc w:val="left"/>
      <w:pPr>
        <w:ind w:left="6947" w:hanging="351"/>
      </w:pPr>
      <w:rPr>
        <w:rFonts w:hint="default"/>
      </w:rPr>
    </w:lvl>
    <w:lvl w:ilvl="8" w:tplc="D876AB5A">
      <w:numFmt w:val="bullet"/>
      <w:lvlText w:val="•"/>
      <w:lvlJc w:val="left"/>
      <w:pPr>
        <w:ind w:left="7953" w:hanging="351"/>
      </w:pPr>
      <w:rPr>
        <w:rFonts w:hint="default"/>
      </w:rPr>
    </w:lvl>
  </w:abstractNum>
  <w:abstractNum w:abstractNumId="171" w15:restartNumberingAfterBreak="0">
    <w:nsid w:val="61902D69"/>
    <w:multiLevelType w:val="hybridMultilevel"/>
    <w:tmpl w:val="9ED4B260"/>
    <w:lvl w:ilvl="0" w:tplc="8682A3B4">
      <w:start w:val="1"/>
      <w:numFmt w:val="upperLetter"/>
      <w:lvlText w:val="%1."/>
      <w:lvlJc w:val="left"/>
      <w:pPr>
        <w:ind w:left="1560" w:hanging="700"/>
      </w:pPr>
      <w:rPr>
        <w:rFonts w:ascii="Arial" w:eastAsia="Arial" w:hAnsi="Arial" w:cs="Arial" w:hint="default"/>
        <w:spacing w:val="-2"/>
        <w:w w:val="102"/>
        <w:sz w:val="19"/>
        <w:szCs w:val="19"/>
      </w:rPr>
    </w:lvl>
    <w:lvl w:ilvl="1" w:tplc="DF044E7E">
      <w:numFmt w:val="bullet"/>
      <w:lvlText w:val="•"/>
      <w:lvlJc w:val="left"/>
      <w:pPr>
        <w:ind w:left="2400" w:hanging="700"/>
      </w:pPr>
      <w:rPr>
        <w:rFonts w:hint="default"/>
      </w:rPr>
    </w:lvl>
    <w:lvl w:ilvl="2" w:tplc="9F5CF710">
      <w:numFmt w:val="bullet"/>
      <w:lvlText w:val="•"/>
      <w:lvlJc w:val="left"/>
      <w:pPr>
        <w:ind w:left="3240" w:hanging="700"/>
      </w:pPr>
      <w:rPr>
        <w:rFonts w:hint="default"/>
      </w:rPr>
    </w:lvl>
    <w:lvl w:ilvl="3" w:tplc="C830525E">
      <w:numFmt w:val="bullet"/>
      <w:lvlText w:val="•"/>
      <w:lvlJc w:val="left"/>
      <w:pPr>
        <w:ind w:left="4081" w:hanging="700"/>
      </w:pPr>
      <w:rPr>
        <w:rFonts w:hint="default"/>
      </w:rPr>
    </w:lvl>
    <w:lvl w:ilvl="4" w:tplc="6EC04E86">
      <w:numFmt w:val="bullet"/>
      <w:lvlText w:val="•"/>
      <w:lvlJc w:val="left"/>
      <w:pPr>
        <w:ind w:left="4921" w:hanging="700"/>
      </w:pPr>
      <w:rPr>
        <w:rFonts w:hint="default"/>
      </w:rPr>
    </w:lvl>
    <w:lvl w:ilvl="5" w:tplc="E050DA4A">
      <w:numFmt w:val="bullet"/>
      <w:lvlText w:val="•"/>
      <w:lvlJc w:val="left"/>
      <w:pPr>
        <w:ind w:left="5762" w:hanging="700"/>
      </w:pPr>
      <w:rPr>
        <w:rFonts w:hint="default"/>
      </w:rPr>
    </w:lvl>
    <w:lvl w:ilvl="6" w:tplc="E614166C">
      <w:numFmt w:val="bullet"/>
      <w:lvlText w:val="•"/>
      <w:lvlJc w:val="left"/>
      <w:pPr>
        <w:ind w:left="6602" w:hanging="700"/>
      </w:pPr>
      <w:rPr>
        <w:rFonts w:hint="default"/>
      </w:rPr>
    </w:lvl>
    <w:lvl w:ilvl="7" w:tplc="77522304">
      <w:numFmt w:val="bullet"/>
      <w:lvlText w:val="•"/>
      <w:lvlJc w:val="left"/>
      <w:pPr>
        <w:ind w:left="7443" w:hanging="700"/>
      </w:pPr>
      <w:rPr>
        <w:rFonts w:hint="default"/>
      </w:rPr>
    </w:lvl>
    <w:lvl w:ilvl="8" w:tplc="CD78107E">
      <w:numFmt w:val="bullet"/>
      <w:lvlText w:val="•"/>
      <w:lvlJc w:val="left"/>
      <w:pPr>
        <w:ind w:left="8283" w:hanging="700"/>
      </w:pPr>
      <w:rPr>
        <w:rFonts w:hint="default"/>
      </w:rPr>
    </w:lvl>
  </w:abstractNum>
  <w:abstractNum w:abstractNumId="172" w15:restartNumberingAfterBreak="0">
    <w:nsid w:val="62150513"/>
    <w:multiLevelType w:val="hybridMultilevel"/>
    <w:tmpl w:val="CA325E56"/>
    <w:lvl w:ilvl="0" w:tplc="5E1CF6E6">
      <w:start w:val="1"/>
      <w:numFmt w:val="upperLetter"/>
      <w:lvlText w:val="%1."/>
      <w:lvlJc w:val="left"/>
      <w:pPr>
        <w:ind w:left="1560" w:hanging="700"/>
      </w:pPr>
      <w:rPr>
        <w:rFonts w:ascii="Arial" w:eastAsia="Arial" w:hAnsi="Arial" w:cs="Arial" w:hint="default"/>
        <w:spacing w:val="-2"/>
        <w:w w:val="102"/>
        <w:sz w:val="19"/>
        <w:szCs w:val="19"/>
      </w:rPr>
    </w:lvl>
    <w:lvl w:ilvl="1" w:tplc="8B5CB50C">
      <w:numFmt w:val="bullet"/>
      <w:lvlText w:val="•"/>
      <w:lvlJc w:val="left"/>
      <w:pPr>
        <w:ind w:left="2400" w:hanging="700"/>
      </w:pPr>
      <w:rPr>
        <w:rFonts w:hint="default"/>
      </w:rPr>
    </w:lvl>
    <w:lvl w:ilvl="2" w:tplc="2E48DBBC">
      <w:numFmt w:val="bullet"/>
      <w:lvlText w:val="•"/>
      <w:lvlJc w:val="left"/>
      <w:pPr>
        <w:ind w:left="3240" w:hanging="700"/>
      </w:pPr>
      <w:rPr>
        <w:rFonts w:hint="default"/>
      </w:rPr>
    </w:lvl>
    <w:lvl w:ilvl="3" w:tplc="33709B18">
      <w:numFmt w:val="bullet"/>
      <w:lvlText w:val="•"/>
      <w:lvlJc w:val="left"/>
      <w:pPr>
        <w:ind w:left="4081" w:hanging="700"/>
      </w:pPr>
      <w:rPr>
        <w:rFonts w:hint="default"/>
      </w:rPr>
    </w:lvl>
    <w:lvl w:ilvl="4" w:tplc="513AADB4">
      <w:numFmt w:val="bullet"/>
      <w:lvlText w:val="•"/>
      <w:lvlJc w:val="left"/>
      <w:pPr>
        <w:ind w:left="4921" w:hanging="700"/>
      </w:pPr>
      <w:rPr>
        <w:rFonts w:hint="default"/>
      </w:rPr>
    </w:lvl>
    <w:lvl w:ilvl="5" w:tplc="88F48092">
      <w:numFmt w:val="bullet"/>
      <w:lvlText w:val="•"/>
      <w:lvlJc w:val="left"/>
      <w:pPr>
        <w:ind w:left="5762" w:hanging="700"/>
      </w:pPr>
      <w:rPr>
        <w:rFonts w:hint="default"/>
      </w:rPr>
    </w:lvl>
    <w:lvl w:ilvl="6" w:tplc="EBFCD5A2">
      <w:numFmt w:val="bullet"/>
      <w:lvlText w:val="•"/>
      <w:lvlJc w:val="left"/>
      <w:pPr>
        <w:ind w:left="6602" w:hanging="700"/>
      </w:pPr>
      <w:rPr>
        <w:rFonts w:hint="default"/>
      </w:rPr>
    </w:lvl>
    <w:lvl w:ilvl="7" w:tplc="33A6E738">
      <w:numFmt w:val="bullet"/>
      <w:lvlText w:val="•"/>
      <w:lvlJc w:val="left"/>
      <w:pPr>
        <w:ind w:left="7443" w:hanging="700"/>
      </w:pPr>
      <w:rPr>
        <w:rFonts w:hint="default"/>
      </w:rPr>
    </w:lvl>
    <w:lvl w:ilvl="8" w:tplc="0C789706">
      <w:numFmt w:val="bullet"/>
      <w:lvlText w:val="•"/>
      <w:lvlJc w:val="left"/>
      <w:pPr>
        <w:ind w:left="8283" w:hanging="700"/>
      </w:pPr>
      <w:rPr>
        <w:rFonts w:hint="default"/>
      </w:rPr>
    </w:lvl>
  </w:abstractNum>
  <w:abstractNum w:abstractNumId="173" w15:restartNumberingAfterBreak="0">
    <w:nsid w:val="63F0456A"/>
    <w:multiLevelType w:val="hybridMultilevel"/>
    <w:tmpl w:val="715A16E0"/>
    <w:lvl w:ilvl="0" w:tplc="E9B8B906">
      <w:numFmt w:val="bullet"/>
      <w:lvlText w:val="-"/>
      <w:lvlJc w:val="left"/>
      <w:pPr>
        <w:ind w:left="1560" w:hanging="700"/>
      </w:pPr>
      <w:rPr>
        <w:rFonts w:ascii="Arial" w:eastAsia="Arial" w:hAnsi="Arial" w:cs="Arial" w:hint="default"/>
        <w:b/>
        <w:bCs/>
        <w:w w:val="102"/>
        <w:sz w:val="19"/>
        <w:szCs w:val="19"/>
      </w:rPr>
    </w:lvl>
    <w:lvl w:ilvl="1" w:tplc="B398746A">
      <w:numFmt w:val="bullet"/>
      <w:lvlText w:val="•"/>
      <w:lvlJc w:val="left"/>
      <w:pPr>
        <w:ind w:left="2400" w:hanging="700"/>
      </w:pPr>
      <w:rPr>
        <w:rFonts w:hint="default"/>
      </w:rPr>
    </w:lvl>
    <w:lvl w:ilvl="2" w:tplc="96129816">
      <w:numFmt w:val="bullet"/>
      <w:lvlText w:val="•"/>
      <w:lvlJc w:val="left"/>
      <w:pPr>
        <w:ind w:left="3240" w:hanging="700"/>
      </w:pPr>
      <w:rPr>
        <w:rFonts w:hint="default"/>
      </w:rPr>
    </w:lvl>
    <w:lvl w:ilvl="3" w:tplc="FD74FFAC">
      <w:numFmt w:val="bullet"/>
      <w:lvlText w:val="•"/>
      <w:lvlJc w:val="left"/>
      <w:pPr>
        <w:ind w:left="4081" w:hanging="700"/>
      </w:pPr>
      <w:rPr>
        <w:rFonts w:hint="default"/>
      </w:rPr>
    </w:lvl>
    <w:lvl w:ilvl="4" w:tplc="24D8F218">
      <w:numFmt w:val="bullet"/>
      <w:lvlText w:val="•"/>
      <w:lvlJc w:val="left"/>
      <w:pPr>
        <w:ind w:left="4921" w:hanging="700"/>
      </w:pPr>
      <w:rPr>
        <w:rFonts w:hint="default"/>
      </w:rPr>
    </w:lvl>
    <w:lvl w:ilvl="5" w:tplc="37F06E34">
      <w:numFmt w:val="bullet"/>
      <w:lvlText w:val="•"/>
      <w:lvlJc w:val="left"/>
      <w:pPr>
        <w:ind w:left="5762" w:hanging="700"/>
      </w:pPr>
      <w:rPr>
        <w:rFonts w:hint="default"/>
      </w:rPr>
    </w:lvl>
    <w:lvl w:ilvl="6" w:tplc="1D08314C">
      <w:numFmt w:val="bullet"/>
      <w:lvlText w:val="•"/>
      <w:lvlJc w:val="left"/>
      <w:pPr>
        <w:ind w:left="6602" w:hanging="700"/>
      </w:pPr>
      <w:rPr>
        <w:rFonts w:hint="default"/>
      </w:rPr>
    </w:lvl>
    <w:lvl w:ilvl="7" w:tplc="AF0AB7CA">
      <w:numFmt w:val="bullet"/>
      <w:lvlText w:val="•"/>
      <w:lvlJc w:val="left"/>
      <w:pPr>
        <w:ind w:left="7443" w:hanging="700"/>
      </w:pPr>
      <w:rPr>
        <w:rFonts w:hint="default"/>
      </w:rPr>
    </w:lvl>
    <w:lvl w:ilvl="8" w:tplc="54746714">
      <w:numFmt w:val="bullet"/>
      <w:lvlText w:val="•"/>
      <w:lvlJc w:val="left"/>
      <w:pPr>
        <w:ind w:left="8283" w:hanging="700"/>
      </w:pPr>
      <w:rPr>
        <w:rFonts w:hint="default"/>
      </w:rPr>
    </w:lvl>
  </w:abstractNum>
  <w:abstractNum w:abstractNumId="174" w15:restartNumberingAfterBreak="0">
    <w:nsid w:val="64CE7AEA"/>
    <w:multiLevelType w:val="hybridMultilevel"/>
    <w:tmpl w:val="57C486D8"/>
    <w:lvl w:ilvl="0" w:tplc="A3A219EC">
      <w:numFmt w:val="bullet"/>
      <w:lvlText w:val="•"/>
      <w:lvlJc w:val="left"/>
      <w:pPr>
        <w:ind w:left="3219" w:hanging="366"/>
      </w:pPr>
      <w:rPr>
        <w:rFonts w:ascii="Times New Roman" w:eastAsia="Times New Roman" w:hAnsi="Times New Roman" w:cs="Times New Roman" w:hint="default"/>
        <w:b w:val="0"/>
        <w:bCs w:val="0"/>
        <w:i w:val="0"/>
        <w:iCs w:val="0"/>
        <w:color w:val="2D312D"/>
        <w:w w:val="101"/>
        <w:sz w:val="24"/>
        <w:szCs w:val="24"/>
      </w:rPr>
    </w:lvl>
    <w:lvl w:ilvl="1" w:tplc="F00824A8">
      <w:numFmt w:val="bullet"/>
      <w:lvlText w:val="•"/>
      <w:lvlJc w:val="left"/>
      <w:pPr>
        <w:ind w:left="3934" w:hanging="366"/>
      </w:pPr>
      <w:rPr>
        <w:rFonts w:hint="default"/>
      </w:rPr>
    </w:lvl>
    <w:lvl w:ilvl="2" w:tplc="A53EA438">
      <w:numFmt w:val="bullet"/>
      <w:lvlText w:val="•"/>
      <w:lvlJc w:val="left"/>
      <w:pPr>
        <w:ind w:left="4648" w:hanging="366"/>
      </w:pPr>
      <w:rPr>
        <w:rFonts w:hint="default"/>
      </w:rPr>
    </w:lvl>
    <w:lvl w:ilvl="3" w:tplc="99DE5E6E">
      <w:numFmt w:val="bullet"/>
      <w:lvlText w:val="•"/>
      <w:lvlJc w:val="left"/>
      <w:pPr>
        <w:ind w:left="5363" w:hanging="366"/>
      </w:pPr>
      <w:rPr>
        <w:rFonts w:hint="default"/>
      </w:rPr>
    </w:lvl>
    <w:lvl w:ilvl="4" w:tplc="1DAA6C82">
      <w:numFmt w:val="bullet"/>
      <w:lvlText w:val="•"/>
      <w:lvlJc w:val="left"/>
      <w:pPr>
        <w:ind w:left="6077" w:hanging="366"/>
      </w:pPr>
      <w:rPr>
        <w:rFonts w:hint="default"/>
      </w:rPr>
    </w:lvl>
    <w:lvl w:ilvl="5" w:tplc="2B5E1476">
      <w:numFmt w:val="bullet"/>
      <w:lvlText w:val="•"/>
      <w:lvlJc w:val="left"/>
      <w:pPr>
        <w:ind w:left="6792" w:hanging="366"/>
      </w:pPr>
      <w:rPr>
        <w:rFonts w:hint="default"/>
      </w:rPr>
    </w:lvl>
    <w:lvl w:ilvl="6" w:tplc="53B23BBC">
      <w:numFmt w:val="bullet"/>
      <w:lvlText w:val="•"/>
      <w:lvlJc w:val="left"/>
      <w:pPr>
        <w:ind w:left="7506" w:hanging="366"/>
      </w:pPr>
      <w:rPr>
        <w:rFonts w:hint="default"/>
      </w:rPr>
    </w:lvl>
    <w:lvl w:ilvl="7" w:tplc="0C80CF58">
      <w:numFmt w:val="bullet"/>
      <w:lvlText w:val="•"/>
      <w:lvlJc w:val="left"/>
      <w:pPr>
        <w:ind w:left="8221" w:hanging="366"/>
      </w:pPr>
      <w:rPr>
        <w:rFonts w:hint="default"/>
      </w:rPr>
    </w:lvl>
    <w:lvl w:ilvl="8" w:tplc="15DACD4A">
      <w:numFmt w:val="bullet"/>
      <w:lvlText w:val="•"/>
      <w:lvlJc w:val="left"/>
      <w:pPr>
        <w:ind w:left="8935" w:hanging="366"/>
      </w:pPr>
      <w:rPr>
        <w:rFonts w:hint="default"/>
      </w:rPr>
    </w:lvl>
  </w:abstractNum>
  <w:abstractNum w:abstractNumId="175" w15:restartNumberingAfterBreak="0">
    <w:nsid w:val="65A36525"/>
    <w:multiLevelType w:val="hybridMultilevel"/>
    <w:tmpl w:val="F3049174"/>
    <w:lvl w:ilvl="0" w:tplc="75A4ABDA">
      <w:start w:val="1"/>
      <w:numFmt w:val="upperLetter"/>
      <w:lvlText w:val="%1."/>
      <w:lvlJc w:val="left"/>
      <w:pPr>
        <w:ind w:left="1560" w:hanging="700"/>
      </w:pPr>
      <w:rPr>
        <w:rFonts w:ascii="Arial" w:eastAsia="Arial" w:hAnsi="Arial" w:cs="Arial" w:hint="default"/>
        <w:spacing w:val="-2"/>
        <w:w w:val="102"/>
        <w:sz w:val="19"/>
        <w:szCs w:val="19"/>
      </w:rPr>
    </w:lvl>
    <w:lvl w:ilvl="1" w:tplc="6A9C8570">
      <w:numFmt w:val="bullet"/>
      <w:lvlText w:val="•"/>
      <w:lvlJc w:val="left"/>
      <w:pPr>
        <w:ind w:left="2400" w:hanging="700"/>
      </w:pPr>
      <w:rPr>
        <w:rFonts w:hint="default"/>
      </w:rPr>
    </w:lvl>
    <w:lvl w:ilvl="2" w:tplc="A2307C40">
      <w:numFmt w:val="bullet"/>
      <w:lvlText w:val="•"/>
      <w:lvlJc w:val="left"/>
      <w:pPr>
        <w:ind w:left="3240" w:hanging="700"/>
      </w:pPr>
      <w:rPr>
        <w:rFonts w:hint="default"/>
      </w:rPr>
    </w:lvl>
    <w:lvl w:ilvl="3" w:tplc="36E8ADBE">
      <w:numFmt w:val="bullet"/>
      <w:lvlText w:val="•"/>
      <w:lvlJc w:val="left"/>
      <w:pPr>
        <w:ind w:left="4081" w:hanging="700"/>
      </w:pPr>
      <w:rPr>
        <w:rFonts w:hint="default"/>
      </w:rPr>
    </w:lvl>
    <w:lvl w:ilvl="4" w:tplc="DB9ED180">
      <w:numFmt w:val="bullet"/>
      <w:lvlText w:val="•"/>
      <w:lvlJc w:val="left"/>
      <w:pPr>
        <w:ind w:left="4921" w:hanging="700"/>
      </w:pPr>
      <w:rPr>
        <w:rFonts w:hint="default"/>
      </w:rPr>
    </w:lvl>
    <w:lvl w:ilvl="5" w:tplc="B28C4A8A">
      <w:numFmt w:val="bullet"/>
      <w:lvlText w:val="•"/>
      <w:lvlJc w:val="left"/>
      <w:pPr>
        <w:ind w:left="5762" w:hanging="700"/>
      </w:pPr>
      <w:rPr>
        <w:rFonts w:hint="default"/>
      </w:rPr>
    </w:lvl>
    <w:lvl w:ilvl="6" w:tplc="245C3674">
      <w:numFmt w:val="bullet"/>
      <w:lvlText w:val="•"/>
      <w:lvlJc w:val="left"/>
      <w:pPr>
        <w:ind w:left="6602" w:hanging="700"/>
      </w:pPr>
      <w:rPr>
        <w:rFonts w:hint="default"/>
      </w:rPr>
    </w:lvl>
    <w:lvl w:ilvl="7" w:tplc="728004DC">
      <w:numFmt w:val="bullet"/>
      <w:lvlText w:val="•"/>
      <w:lvlJc w:val="left"/>
      <w:pPr>
        <w:ind w:left="7443" w:hanging="700"/>
      </w:pPr>
      <w:rPr>
        <w:rFonts w:hint="default"/>
      </w:rPr>
    </w:lvl>
    <w:lvl w:ilvl="8" w:tplc="B84CCDB6">
      <w:numFmt w:val="bullet"/>
      <w:lvlText w:val="•"/>
      <w:lvlJc w:val="left"/>
      <w:pPr>
        <w:ind w:left="8283" w:hanging="700"/>
      </w:pPr>
      <w:rPr>
        <w:rFonts w:hint="default"/>
      </w:rPr>
    </w:lvl>
  </w:abstractNum>
  <w:abstractNum w:abstractNumId="176" w15:restartNumberingAfterBreak="0">
    <w:nsid w:val="65FC4128"/>
    <w:multiLevelType w:val="hybridMultilevel"/>
    <w:tmpl w:val="B4A261A4"/>
    <w:lvl w:ilvl="0" w:tplc="4508B2CC">
      <w:start w:val="1"/>
      <w:numFmt w:val="upperLetter"/>
      <w:lvlText w:val="%1."/>
      <w:lvlJc w:val="left"/>
      <w:pPr>
        <w:ind w:left="1560" w:hanging="700"/>
      </w:pPr>
      <w:rPr>
        <w:rFonts w:ascii="Arial" w:eastAsia="Arial" w:hAnsi="Arial" w:cs="Arial" w:hint="default"/>
        <w:spacing w:val="-2"/>
        <w:w w:val="102"/>
        <w:sz w:val="19"/>
        <w:szCs w:val="19"/>
      </w:rPr>
    </w:lvl>
    <w:lvl w:ilvl="1" w:tplc="DEE24300">
      <w:numFmt w:val="bullet"/>
      <w:lvlText w:val="•"/>
      <w:lvlJc w:val="left"/>
      <w:pPr>
        <w:ind w:left="2400" w:hanging="700"/>
      </w:pPr>
      <w:rPr>
        <w:rFonts w:hint="default"/>
      </w:rPr>
    </w:lvl>
    <w:lvl w:ilvl="2" w:tplc="D542E954">
      <w:numFmt w:val="bullet"/>
      <w:lvlText w:val="•"/>
      <w:lvlJc w:val="left"/>
      <w:pPr>
        <w:ind w:left="3240" w:hanging="700"/>
      </w:pPr>
      <w:rPr>
        <w:rFonts w:hint="default"/>
      </w:rPr>
    </w:lvl>
    <w:lvl w:ilvl="3" w:tplc="D8689E60">
      <w:numFmt w:val="bullet"/>
      <w:lvlText w:val="•"/>
      <w:lvlJc w:val="left"/>
      <w:pPr>
        <w:ind w:left="4081" w:hanging="700"/>
      </w:pPr>
      <w:rPr>
        <w:rFonts w:hint="default"/>
      </w:rPr>
    </w:lvl>
    <w:lvl w:ilvl="4" w:tplc="4490ABFA">
      <w:numFmt w:val="bullet"/>
      <w:lvlText w:val="•"/>
      <w:lvlJc w:val="left"/>
      <w:pPr>
        <w:ind w:left="4921" w:hanging="700"/>
      </w:pPr>
      <w:rPr>
        <w:rFonts w:hint="default"/>
      </w:rPr>
    </w:lvl>
    <w:lvl w:ilvl="5" w:tplc="37229BA4">
      <w:numFmt w:val="bullet"/>
      <w:lvlText w:val="•"/>
      <w:lvlJc w:val="left"/>
      <w:pPr>
        <w:ind w:left="5762" w:hanging="700"/>
      </w:pPr>
      <w:rPr>
        <w:rFonts w:hint="default"/>
      </w:rPr>
    </w:lvl>
    <w:lvl w:ilvl="6" w:tplc="600AEEDC">
      <w:numFmt w:val="bullet"/>
      <w:lvlText w:val="•"/>
      <w:lvlJc w:val="left"/>
      <w:pPr>
        <w:ind w:left="6602" w:hanging="700"/>
      </w:pPr>
      <w:rPr>
        <w:rFonts w:hint="default"/>
      </w:rPr>
    </w:lvl>
    <w:lvl w:ilvl="7" w:tplc="F9AE508E">
      <w:numFmt w:val="bullet"/>
      <w:lvlText w:val="•"/>
      <w:lvlJc w:val="left"/>
      <w:pPr>
        <w:ind w:left="7443" w:hanging="700"/>
      </w:pPr>
      <w:rPr>
        <w:rFonts w:hint="default"/>
      </w:rPr>
    </w:lvl>
    <w:lvl w:ilvl="8" w:tplc="DB38734C">
      <w:numFmt w:val="bullet"/>
      <w:lvlText w:val="•"/>
      <w:lvlJc w:val="left"/>
      <w:pPr>
        <w:ind w:left="8283" w:hanging="700"/>
      </w:pPr>
      <w:rPr>
        <w:rFonts w:hint="default"/>
      </w:rPr>
    </w:lvl>
  </w:abstractNum>
  <w:abstractNum w:abstractNumId="177" w15:restartNumberingAfterBreak="0">
    <w:nsid w:val="66DF4456"/>
    <w:multiLevelType w:val="hybridMultilevel"/>
    <w:tmpl w:val="C630B0FC"/>
    <w:lvl w:ilvl="0" w:tplc="58982C50">
      <w:start w:val="1"/>
      <w:numFmt w:val="upperLetter"/>
      <w:lvlText w:val="%1."/>
      <w:lvlJc w:val="left"/>
      <w:pPr>
        <w:ind w:left="1560" w:hanging="700"/>
      </w:pPr>
      <w:rPr>
        <w:rFonts w:ascii="Arial" w:eastAsia="Arial" w:hAnsi="Arial" w:cs="Arial" w:hint="default"/>
        <w:spacing w:val="-2"/>
        <w:w w:val="102"/>
        <w:sz w:val="19"/>
        <w:szCs w:val="19"/>
      </w:rPr>
    </w:lvl>
    <w:lvl w:ilvl="1" w:tplc="7D20A0A8">
      <w:numFmt w:val="bullet"/>
      <w:lvlText w:val="•"/>
      <w:lvlJc w:val="left"/>
      <w:pPr>
        <w:ind w:left="2400" w:hanging="700"/>
      </w:pPr>
      <w:rPr>
        <w:rFonts w:hint="default"/>
      </w:rPr>
    </w:lvl>
    <w:lvl w:ilvl="2" w:tplc="CB6C894A">
      <w:numFmt w:val="bullet"/>
      <w:lvlText w:val="•"/>
      <w:lvlJc w:val="left"/>
      <w:pPr>
        <w:ind w:left="3240" w:hanging="700"/>
      </w:pPr>
      <w:rPr>
        <w:rFonts w:hint="default"/>
      </w:rPr>
    </w:lvl>
    <w:lvl w:ilvl="3" w:tplc="483C920E">
      <w:numFmt w:val="bullet"/>
      <w:lvlText w:val="•"/>
      <w:lvlJc w:val="left"/>
      <w:pPr>
        <w:ind w:left="4081" w:hanging="700"/>
      </w:pPr>
      <w:rPr>
        <w:rFonts w:hint="default"/>
      </w:rPr>
    </w:lvl>
    <w:lvl w:ilvl="4" w:tplc="9918ACC0">
      <w:numFmt w:val="bullet"/>
      <w:lvlText w:val="•"/>
      <w:lvlJc w:val="left"/>
      <w:pPr>
        <w:ind w:left="4921" w:hanging="700"/>
      </w:pPr>
      <w:rPr>
        <w:rFonts w:hint="default"/>
      </w:rPr>
    </w:lvl>
    <w:lvl w:ilvl="5" w:tplc="B7909CBC">
      <w:numFmt w:val="bullet"/>
      <w:lvlText w:val="•"/>
      <w:lvlJc w:val="left"/>
      <w:pPr>
        <w:ind w:left="5762" w:hanging="700"/>
      </w:pPr>
      <w:rPr>
        <w:rFonts w:hint="default"/>
      </w:rPr>
    </w:lvl>
    <w:lvl w:ilvl="6" w:tplc="7A50B400">
      <w:numFmt w:val="bullet"/>
      <w:lvlText w:val="•"/>
      <w:lvlJc w:val="left"/>
      <w:pPr>
        <w:ind w:left="6602" w:hanging="700"/>
      </w:pPr>
      <w:rPr>
        <w:rFonts w:hint="default"/>
      </w:rPr>
    </w:lvl>
    <w:lvl w:ilvl="7" w:tplc="046C0004">
      <w:numFmt w:val="bullet"/>
      <w:lvlText w:val="•"/>
      <w:lvlJc w:val="left"/>
      <w:pPr>
        <w:ind w:left="7443" w:hanging="700"/>
      </w:pPr>
      <w:rPr>
        <w:rFonts w:hint="default"/>
      </w:rPr>
    </w:lvl>
    <w:lvl w:ilvl="8" w:tplc="EFF42824">
      <w:numFmt w:val="bullet"/>
      <w:lvlText w:val="•"/>
      <w:lvlJc w:val="left"/>
      <w:pPr>
        <w:ind w:left="8283" w:hanging="700"/>
      </w:pPr>
      <w:rPr>
        <w:rFonts w:hint="default"/>
      </w:rPr>
    </w:lvl>
  </w:abstractNum>
  <w:abstractNum w:abstractNumId="178" w15:restartNumberingAfterBreak="0">
    <w:nsid w:val="67142E71"/>
    <w:multiLevelType w:val="hybridMultilevel"/>
    <w:tmpl w:val="D5FCB334"/>
    <w:lvl w:ilvl="0" w:tplc="80362DC0">
      <w:start w:val="1"/>
      <w:numFmt w:val="upperLetter"/>
      <w:lvlText w:val="%1."/>
      <w:lvlJc w:val="left"/>
      <w:pPr>
        <w:ind w:left="1560" w:hanging="700"/>
      </w:pPr>
      <w:rPr>
        <w:rFonts w:ascii="Arial" w:eastAsia="Arial" w:hAnsi="Arial" w:cs="Arial" w:hint="default"/>
        <w:spacing w:val="-2"/>
        <w:w w:val="102"/>
        <w:sz w:val="19"/>
        <w:szCs w:val="19"/>
      </w:rPr>
    </w:lvl>
    <w:lvl w:ilvl="1" w:tplc="9508CBF4">
      <w:numFmt w:val="bullet"/>
      <w:lvlText w:val="•"/>
      <w:lvlJc w:val="left"/>
      <w:pPr>
        <w:ind w:left="2400" w:hanging="700"/>
      </w:pPr>
      <w:rPr>
        <w:rFonts w:hint="default"/>
      </w:rPr>
    </w:lvl>
    <w:lvl w:ilvl="2" w:tplc="C53E7F8C">
      <w:numFmt w:val="bullet"/>
      <w:lvlText w:val="•"/>
      <w:lvlJc w:val="left"/>
      <w:pPr>
        <w:ind w:left="3240" w:hanging="700"/>
      </w:pPr>
      <w:rPr>
        <w:rFonts w:hint="default"/>
      </w:rPr>
    </w:lvl>
    <w:lvl w:ilvl="3" w:tplc="8D821F32">
      <w:numFmt w:val="bullet"/>
      <w:lvlText w:val="•"/>
      <w:lvlJc w:val="left"/>
      <w:pPr>
        <w:ind w:left="4081" w:hanging="700"/>
      </w:pPr>
      <w:rPr>
        <w:rFonts w:hint="default"/>
      </w:rPr>
    </w:lvl>
    <w:lvl w:ilvl="4" w:tplc="435EED52">
      <w:numFmt w:val="bullet"/>
      <w:lvlText w:val="•"/>
      <w:lvlJc w:val="left"/>
      <w:pPr>
        <w:ind w:left="4921" w:hanging="700"/>
      </w:pPr>
      <w:rPr>
        <w:rFonts w:hint="default"/>
      </w:rPr>
    </w:lvl>
    <w:lvl w:ilvl="5" w:tplc="E79CE5EA">
      <w:numFmt w:val="bullet"/>
      <w:lvlText w:val="•"/>
      <w:lvlJc w:val="left"/>
      <w:pPr>
        <w:ind w:left="5762" w:hanging="700"/>
      </w:pPr>
      <w:rPr>
        <w:rFonts w:hint="default"/>
      </w:rPr>
    </w:lvl>
    <w:lvl w:ilvl="6" w:tplc="C3680B50">
      <w:numFmt w:val="bullet"/>
      <w:lvlText w:val="•"/>
      <w:lvlJc w:val="left"/>
      <w:pPr>
        <w:ind w:left="6602" w:hanging="700"/>
      </w:pPr>
      <w:rPr>
        <w:rFonts w:hint="default"/>
      </w:rPr>
    </w:lvl>
    <w:lvl w:ilvl="7" w:tplc="74FC68D8">
      <w:numFmt w:val="bullet"/>
      <w:lvlText w:val="•"/>
      <w:lvlJc w:val="left"/>
      <w:pPr>
        <w:ind w:left="7443" w:hanging="700"/>
      </w:pPr>
      <w:rPr>
        <w:rFonts w:hint="default"/>
      </w:rPr>
    </w:lvl>
    <w:lvl w:ilvl="8" w:tplc="C4C44148">
      <w:numFmt w:val="bullet"/>
      <w:lvlText w:val="•"/>
      <w:lvlJc w:val="left"/>
      <w:pPr>
        <w:ind w:left="8283" w:hanging="700"/>
      </w:pPr>
      <w:rPr>
        <w:rFonts w:hint="default"/>
      </w:rPr>
    </w:lvl>
  </w:abstractNum>
  <w:abstractNum w:abstractNumId="179" w15:restartNumberingAfterBreak="0">
    <w:nsid w:val="686A7710"/>
    <w:multiLevelType w:val="hybridMultilevel"/>
    <w:tmpl w:val="E4C26904"/>
    <w:lvl w:ilvl="0" w:tplc="602E4BA8">
      <w:start w:val="1"/>
      <w:numFmt w:val="decimal"/>
      <w:lvlText w:val="(%1)"/>
      <w:lvlJc w:val="left"/>
      <w:pPr>
        <w:ind w:left="3210" w:hanging="723"/>
      </w:pPr>
      <w:rPr>
        <w:rFonts w:hint="default"/>
        <w:w w:val="107"/>
      </w:rPr>
    </w:lvl>
    <w:lvl w:ilvl="1" w:tplc="ED8485B6">
      <w:numFmt w:val="bullet"/>
      <w:lvlText w:val="•"/>
      <w:lvlJc w:val="left"/>
      <w:pPr>
        <w:ind w:left="4108" w:hanging="723"/>
      </w:pPr>
      <w:rPr>
        <w:rFonts w:hint="default"/>
      </w:rPr>
    </w:lvl>
    <w:lvl w:ilvl="2" w:tplc="2CB69274">
      <w:numFmt w:val="bullet"/>
      <w:lvlText w:val="•"/>
      <w:lvlJc w:val="left"/>
      <w:pPr>
        <w:ind w:left="4996" w:hanging="723"/>
      </w:pPr>
      <w:rPr>
        <w:rFonts w:hint="default"/>
      </w:rPr>
    </w:lvl>
    <w:lvl w:ilvl="3" w:tplc="FCE8EA92">
      <w:numFmt w:val="bullet"/>
      <w:lvlText w:val="•"/>
      <w:lvlJc w:val="left"/>
      <w:pPr>
        <w:ind w:left="5884" w:hanging="723"/>
      </w:pPr>
      <w:rPr>
        <w:rFonts w:hint="default"/>
      </w:rPr>
    </w:lvl>
    <w:lvl w:ilvl="4" w:tplc="60BEEC30">
      <w:numFmt w:val="bullet"/>
      <w:lvlText w:val="•"/>
      <w:lvlJc w:val="left"/>
      <w:pPr>
        <w:ind w:left="6772" w:hanging="723"/>
      </w:pPr>
      <w:rPr>
        <w:rFonts w:hint="default"/>
      </w:rPr>
    </w:lvl>
    <w:lvl w:ilvl="5" w:tplc="8528EE02">
      <w:numFmt w:val="bullet"/>
      <w:lvlText w:val="•"/>
      <w:lvlJc w:val="left"/>
      <w:pPr>
        <w:ind w:left="7660" w:hanging="723"/>
      </w:pPr>
      <w:rPr>
        <w:rFonts w:hint="default"/>
      </w:rPr>
    </w:lvl>
    <w:lvl w:ilvl="6" w:tplc="71F42768">
      <w:numFmt w:val="bullet"/>
      <w:lvlText w:val="•"/>
      <w:lvlJc w:val="left"/>
      <w:pPr>
        <w:ind w:left="8548" w:hanging="723"/>
      </w:pPr>
      <w:rPr>
        <w:rFonts w:hint="default"/>
      </w:rPr>
    </w:lvl>
    <w:lvl w:ilvl="7" w:tplc="45821B56">
      <w:numFmt w:val="bullet"/>
      <w:lvlText w:val="•"/>
      <w:lvlJc w:val="left"/>
      <w:pPr>
        <w:ind w:left="9436" w:hanging="723"/>
      </w:pPr>
      <w:rPr>
        <w:rFonts w:hint="default"/>
      </w:rPr>
    </w:lvl>
    <w:lvl w:ilvl="8" w:tplc="2726477C">
      <w:numFmt w:val="bullet"/>
      <w:lvlText w:val="•"/>
      <w:lvlJc w:val="left"/>
      <w:pPr>
        <w:ind w:left="10324" w:hanging="723"/>
      </w:pPr>
      <w:rPr>
        <w:rFonts w:hint="default"/>
      </w:rPr>
    </w:lvl>
  </w:abstractNum>
  <w:abstractNum w:abstractNumId="180" w15:restartNumberingAfterBreak="0">
    <w:nsid w:val="68C225FD"/>
    <w:multiLevelType w:val="hybridMultilevel"/>
    <w:tmpl w:val="1888956C"/>
    <w:lvl w:ilvl="0" w:tplc="E4D4333C">
      <w:start w:val="1"/>
      <w:numFmt w:val="decimal"/>
      <w:lvlText w:val="(%1)"/>
      <w:lvlJc w:val="left"/>
      <w:pPr>
        <w:ind w:left="2241" w:hanging="701"/>
      </w:pPr>
      <w:rPr>
        <w:rFonts w:ascii="Arial" w:eastAsia="Arial" w:hAnsi="Arial" w:cs="Arial" w:hint="default"/>
        <w:spacing w:val="-1"/>
        <w:w w:val="102"/>
        <w:sz w:val="19"/>
        <w:szCs w:val="19"/>
      </w:rPr>
    </w:lvl>
    <w:lvl w:ilvl="1" w:tplc="F9FA738E">
      <w:numFmt w:val="bullet"/>
      <w:lvlText w:val="•"/>
      <w:lvlJc w:val="left"/>
      <w:pPr>
        <w:ind w:left="2952" w:hanging="701"/>
      </w:pPr>
      <w:rPr>
        <w:rFonts w:hint="default"/>
      </w:rPr>
    </w:lvl>
    <w:lvl w:ilvl="2" w:tplc="985225BE">
      <w:numFmt w:val="bullet"/>
      <w:lvlText w:val="•"/>
      <w:lvlJc w:val="left"/>
      <w:pPr>
        <w:ind w:left="3664" w:hanging="701"/>
      </w:pPr>
      <w:rPr>
        <w:rFonts w:hint="default"/>
      </w:rPr>
    </w:lvl>
    <w:lvl w:ilvl="3" w:tplc="623C1CF4">
      <w:numFmt w:val="bullet"/>
      <w:lvlText w:val="•"/>
      <w:lvlJc w:val="left"/>
      <w:pPr>
        <w:ind w:left="4377" w:hanging="701"/>
      </w:pPr>
      <w:rPr>
        <w:rFonts w:hint="default"/>
      </w:rPr>
    </w:lvl>
    <w:lvl w:ilvl="4" w:tplc="295E773E">
      <w:numFmt w:val="bullet"/>
      <w:lvlText w:val="•"/>
      <w:lvlJc w:val="left"/>
      <w:pPr>
        <w:ind w:left="5089" w:hanging="701"/>
      </w:pPr>
      <w:rPr>
        <w:rFonts w:hint="default"/>
      </w:rPr>
    </w:lvl>
    <w:lvl w:ilvl="5" w:tplc="FF0E677A">
      <w:numFmt w:val="bullet"/>
      <w:lvlText w:val="•"/>
      <w:lvlJc w:val="left"/>
      <w:pPr>
        <w:ind w:left="5802" w:hanging="701"/>
      </w:pPr>
      <w:rPr>
        <w:rFonts w:hint="default"/>
      </w:rPr>
    </w:lvl>
    <w:lvl w:ilvl="6" w:tplc="1BF6078A">
      <w:numFmt w:val="bullet"/>
      <w:lvlText w:val="•"/>
      <w:lvlJc w:val="left"/>
      <w:pPr>
        <w:ind w:left="6514" w:hanging="701"/>
      </w:pPr>
      <w:rPr>
        <w:rFonts w:hint="default"/>
      </w:rPr>
    </w:lvl>
    <w:lvl w:ilvl="7" w:tplc="ADC4E018">
      <w:numFmt w:val="bullet"/>
      <w:lvlText w:val="•"/>
      <w:lvlJc w:val="left"/>
      <w:pPr>
        <w:ind w:left="7227" w:hanging="701"/>
      </w:pPr>
      <w:rPr>
        <w:rFonts w:hint="default"/>
      </w:rPr>
    </w:lvl>
    <w:lvl w:ilvl="8" w:tplc="9D066952">
      <w:numFmt w:val="bullet"/>
      <w:lvlText w:val="•"/>
      <w:lvlJc w:val="left"/>
      <w:pPr>
        <w:ind w:left="7939" w:hanging="701"/>
      </w:pPr>
      <w:rPr>
        <w:rFonts w:hint="default"/>
      </w:rPr>
    </w:lvl>
  </w:abstractNum>
  <w:abstractNum w:abstractNumId="181" w15:restartNumberingAfterBreak="0">
    <w:nsid w:val="68CC1FFF"/>
    <w:multiLevelType w:val="hybridMultilevel"/>
    <w:tmpl w:val="4C40A7C4"/>
    <w:lvl w:ilvl="0" w:tplc="9F7AB420">
      <w:start w:val="1"/>
      <w:numFmt w:val="upperLetter"/>
      <w:lvlText w:val="%1."/>
      <w:lvlJc w:val="left"/>
      <w:pPr>
        <w:ind w:left="1560" w:hanging="700"/>
      </w:pPr>
      <w:rPr>
        <w:rFonts w:ascii="Arial" w:eastAsia="Arial" w:hAnsi="Arial" w:cs="Arial" w:hint="default"/>
        <w:spacing w:val="-2"/>
        <w:w w:val="102"/>
        <w:sz w:val="19"/>
        <w:szCs w:val="19"/>
      </w:rPr>
    </w:lvl>
    <w:lvl w:ilvl="1" w:tplc="DF207D10">
      <w:numFmt w:val="bullet"/>
      <w:lvlText w:val="•"/>
      <w:lvlJc w:val="left"/>
      <w:pPr>
        <w:ind w:left="2400" w:hanging="700"/>
      </w:pPr>
      <w:rPr>
        <w:rFonts w:hint="default"/>
      </w:rPr>
    </w:lvl>
    <w:lvl w:ilvl="2" w:tplc="54AA723E">
      <w:numFmt w:val="bullet"/>
      <w:lvlText w:val="•"/>
      <w:lvlJc w:val="left"/>
      <w:pPr>
        <w:ind w:left="3240" w:hanging="700"/>
      </w:pPr>
      <w:rPr>
        <w:rFonts w:hint="default"/>
      </w:rPr>
    </w:lvl>
    <w:lvl w:ilvl="3" w:tplc="4A761466">
      <w:numFmt w:val="bullet"/>
      <w:lvlText w:val="•"/>
      <w:lvlJc w:val="left"/>
      <w:pPr>
        <w:ind w:left="4081" w:hanging="700"/>
      </w:pPr>
      <w:rPr>
        <w:rFonts w:hint="default"/>
      </w:rPr>
    </w:lvl>
    <w:lvl w:ilvl="4" w:tplc="0354F350">
      <w:numFmt w:val="bullet"/>
      <w:lvlText w:val="•"/>
      <w:lvlJc w:val="left"/>
      <w:pPr>
        <w:ind w:left="4921" w:hanging="700"/>
      </w:pPr>
      <w:rPr>
        <w:rFonts w:hint="default"/>
      </w:rPr>
    </w:lvl>
    <w:lvl w:ilvl="5" w:tplc="E82EE82A">
      <w:numFmt w:val="bullet"/>
      <w:lvlText w:val="•"/>
      <w:lvlJc w:val="left"/>
      <w:pPr>
        <w:ind w:left="5762" w:hanging="700"/>
      </w:pPr>
      <w:rPr>
        <w:rFonts w:hint="default"/>
      </w:rPr>
    </w:lvl>
    <w:lvl w:ilvl="6" w:tplc="380209A0">
      <w:numFmt w:val="bullet"/>
      <w:lvlText w:val="•"/>
      <w:lvlJc w:val="left"/>
      <w:pPr>
        <w:ind w:left="6602" w:hanging="700"/>
      </w:pPr>
      <w:rPr>
        <w:rFonts w:hint="default"/>
      </w:rPr>
    </w:lvl>
    <w:lvl w:ilvl="7" w:tplc="8B605D38">
      <w:numFmt w:val="bullet"/>
      <w:lvlText w:val="•"/>
      <w:lvlJc w:val="left"/>
      <w:pPr>
        <w:ind w:left="7443" w:hanging="700"/>
      </w:pPr>
      <w:rPr>
        <w:rFonts w:hint="default"/>
      </w:rPr>
    </w:lvl>
    <w:lvl w:ilvl="8" w:tplc="AEE2CA42">
      <w:numFmt w:val="bullet"/>
      <w:lvlText w:val="•"/>
      <w:lvlJc w:val="left"/>
      <w:pPr>
        <w:ind w:left="8283" w:hanging="700"/>
      </w:pPr>
      <w:rPr>
        <w:rFonts w:hint="default"/>
      </w:rPr>
    </w:lvl>
  </w:abstractNum>
  <w:abstractNum w:abstractNumId="182" w15:restartNumberingAfterBreak="0">
    <w:nsid w:val="68D57CC6"/>
    <w:multiLevelType w:val="hybridMultilevel"/>
    <w:tmpl w:val="1B084332"/>
    <w:lvl w:ilvl="0" w:tplc="4A4CA768">
      <w:start w:val="1"/>
      <w:numFmt w:val="upperLetter"/>
      <w:lvlText w:val="%1."/>
      <w:lvlJc w:val="left"/>
      <w:pPr>
        <w:ind w:left="1560" w:hanging="700"/>
      </w:pPr>
      <w:rPr>
        <w:rFonts w:ascii="Arial" w:eastAsia="Arial" w:hAnsi="Arial" w:cs="Arial" w:hint="default"/>
        <w:spacing w:val="-2"/>
        <w:w w:val="102"/>
        <w:sz w:val="19"/>
        <w:szCs w:val="19"/>
      </w:rPr>
    </w:lvl>
    <w:lvl w:ilvl="1" w:tplc="BDD06C82">
      <w:numFmt w:val="bullet"/>
      <w:lvlText w:val="•"/>
      <w:lvlJc w:val="left"/>
      <w:pPr>
        <w:ind w:left="2400" w:hanging="700"/>
      </w:pPr>
      <w:rPr>
        <w:rFonts w:hint="default"/>
      </w:rPr>
    </w:lvl>
    <w:lvl w:ilvl="2" w:tplc="11CAEF9C">
      <w:numFmt w:val="bullet"/>
      <w:lvlText w:val="•"/>
      <w:lvlJc w:val="left"/>
      <w:pPr>
        <w:ind w:left="3240" w:hanging="700"/>
      </w:pPr>
      <w:rPr>
        <w:rFonts w:hint="default"/>
      </w:rPr>
    </w:lvl>
    <w:lvl w:ilvl="3" w:tplc="FCE2F3FC">
      <w:numFmt w:val="bullet"/>
      <w:lvlText w:val="•"/>
      <w:lvlJc w:val="left"/>
      <w:pPr>
        <w:ind w:left="4081" w:hanging="700"/>
      </w:pPr>
      <w:rPr>
        <w:rFonts w:hint="default"/>
      </w:rPr>
    </w:lvl>
    <w:lvl w:ilvl="4" w:tplc="95E624B2">
      <w:numFmt w:val="bullet"/>
      <w:lvlText w:val="•"/>
      <w:lvlJc w:val="left"/>
      <w:pPr>
        <w:ind w:left="4921" w:hanging="700"/>
      </w:pPr>
      <w:rPr>
        <w:rFonts w:hint="default"/>
      </w:rPr>
    </w:lvl>
    <w:lvl w:ilvl="5" w:tplc="4C70B1BC">
      <w:numFmt w:val="bullet"/>
      <w:lvlText w:val="•"/>
      <w:lvlJc w:val="left"/>
      <w:pPr>
        <w:ind w:left="5762" w:hanging="700"/>
      </w:pPr>
      <w:rPr>
        <w:rFonts w:hint="default"/>
      </w:rPr>
    </w:lvl>
    <w:lvl w:ilvl="6" w:tplc="1F2C3F20">
      <w:numFmt w:val="bullet"/>
      <w:lvlText w:val="•"/>
      <w:lvlJc w:val="left"/>
      <w:pPr>
        <w:ind w:left="6602" w:hanging="700"/>
      </w:pPr>
      <w:rPr>
        <w:rFonts w:hint="default"/>
      </w:rPr>
    </w:lvl>
    <w:lvl w:ilvl="7" w:tplc="3BF6C472">
      <w:numFmt w:val="bullet"/>
      <w:lvlText w:val="•"/>
      <w:lvlJc w:val="left"/>
      <w:pPr>
        <w:ind w:left="7443" w:hanging="700"/>
      </w:pPr>
      <w:rPr>
        <w:rFonts w:hint="default"/>
      </w:rPr>
    </w:lvl>
    <w:lvl w:ilvl="8" w:tplc="BC1C24FC">
      <w:numFmt w:val="bullet"/>
      <w:lvlText w:val="•"/>
      <w:lvlJc w:val="left"/>
      <w:pPr>
        <w:ind w:left="8283" w:hanging="700"/>
      </w:pPr>
      <w:rPr>
        <w:rFonts w:hint="default"/>
      </w:rPr>
    </w:lvl>
  </w:abstractNum>
  <w:abstractNum w:abstractNumId="183" w15:restartNumberingAfterBreak="0">
    <w:nsid w:val="693F63CF"/>
    <w:multiLevelType w:val="hybridMultilevel"/>
    <w:tmpl w:val="9A1CD190"/>
    <w:lvl w:ilvl="0" w:tplc="396EC450">
      <w:start w:val="1"/>
      <w:numFmt w:val="upperLetter"/>
      <w:lvlText w:val="%1."/>
      <w:lvlJc w:val="left"/>
      <w:pPr>
        <w:ind w:left="1560" w:hanging="700"/>
      </w:pPr>
      <w:rPr>
        <w:rFonts w:ascii="Arial" w:eastAsia="Arial" w:hAnsi="Arial" w:cs="Arial" w:hint="default"/>
        <w:spacing w:val="-2"/>
        <w:w w:val="102"/>
        <w:sz w:val="19"/>
        <w:szCs w:val="19"/>
      </w:rPr>
    </w:lvl>
    <w:lvl w:ilvl="1" w:tplc="AA5E643E">
      <w:numFmt w:val="bullet"/>
      <w:lvlText w:val="•"/>
      <w:lvlJc w:val="left"/>
      <w:pPr>
        <w:ind w:left="2400" w:hanging="700"/>
      </w:pPr>
      <w:rPr>
        <w:rFonts w:hint="default"/>
      </w:rPr>
    </w:lvl>
    <w:lvl w:ilvl="2" w:tplc="115C5048">
      <w:numFmt w:val="bullet"/>
      <w:lvlText w:val="•"/>
      <w:lvlJc w:val="left"/>
      <w:pPr>
        <w:ind w:left="3240" w:hanging="700"/>
      </w:pPr>
      <w:rPr>
        <w:rFonts w:hint="default"/>
      </w:rPr>
    </w:lvl>
    <w:lvl w:ilvl="3" w:tplc="4D5047B0">
      <w:numFmt w:val="bullet"/>
      <w:lvlText w:val="•"/>
      <w:lvlJc w:val="left"/>
      <w:pPr>
        <w:ind w:left="4081" w:hanging="700"/>
      </w:pPr>
      <w:rPr>
        <w:rFonts w:hint="default"/>
      </w:rPr>
    </w:lvl>
    <w:lvl w:ilvl="4" w:tplc="AB16EF00">
      <w:numFmt w:val="bullet"/>
      <w:lvlText w:val="•"/>
      <w:lvlJc w:val="left"/>
      <w:pPr>
        <w:ind w:left="4921" w:hanging="700"/>
      </w:pPr>
      <w:rPr>
        <w:rFonts w:hint="default"/>
      </w:rPr>
    </w:lvl>
    <w:lvl w:ilvl="5" w:tplc="691E3FD8">
      <w:numFmt w:val="bullet"/>
      <w:lvlText w:val="•"/>
      <w:lvlJc w:val="left"/>
      <w:pPr>
        <w:ind w:left="5762" w:hanging="700"/>
      </w:pPr>
      <w:rPr>
        <w:rFonts w:hint="default"/>
      </w:rPr>
    </w:lvl>
    <w:lvl w:ilvl="6" w:tplc="C1985D44">
      <w:numFmt w:val="bullet"/>
      <w:lvlText w:val="•"/>
      <w:lvlJc w:val="left"/>
      <w:pPr>
        <w:ind w:left="6602" w:hanging="700"/>
      </w:pPr>
      <w:rPr>
        <w:rFonts w:hint="default"/>
      </w:rPr>
    </w:lvl>
    <w:lvl w:ilvl="7" w:tplc="76DC4288">
      <w:numFmt w:val="bullet"/>
      <w:lvlText w:val="•"/>
      <w:lvlJc w:val="left"/>
      <w:pPr>
        <w:ind w:left="7443" w:hanging="700"/>
      </w:pPr>
      <w:rPr>
        <w:rFonts w:hint="default"/>
      </w:rPr>
    </w:lvl>
    <w:lvl w:ilvl="8" w:tplc="D180BD4C">
      <w:numFmt w:val="bullet"/>
      <w:lvlText w:val="•"/>
      <w:lvlJc w:val="left"/>
      <w:pPr>
        <w:ind w:left="8283" w:hanging="700"/>
      </w:pPr>
      <w:rPr>
        <w:rFonts w:hint="default"/>
      </w:rPr>
    </w:lvl>
  </w:abstractNum>
  <w:abstractNum w:abstractNumId="184" w15:restartNumberingAfterBreak="0">
    <w:nsid w:val="6A2E28D5"/>
    <w:multiLevelType w:val="hybridMultilevel"/>
    <w:tmpl w:val="54FA5062"/>
    <w:lvl w:ilvl="0" w:tplc="5232DA3E">
      <w:start w:val="1"/>
      <w:numFmt w:val="upperLetter"/>
      <w:lvlText w:val="%1."/>
      <w:lvlJc w:val="left"/>
      <w:pPr>
        <w:ind w:left="1560" w:hanging="700"/>
      </w:pPr>
      <w:rPr>
        <w:rFonts w:ascii="Arial" w:eastAsia="Arial" w:hAnsi="Arial" w:cs="Arial" w:hint="default"/>
        <w:spacing w:val="-2"/>
        <w:w w:val="102"/>
        <w:sz w:val="19"/>
        <w:szCs w:val="19"/>
      </w:rPr>
    </w:lvl>
    <w:lvl w:ilvl="1" w:tplc="1AFA2852">
      <w:numFmt w:val="bullet"/>
      <w:lvlText w:val="•"/>
      <w:lvlJc w:val="left"/>
      <w:pPr>
        <w:ind w:left="2400" w:hanging="700"/>
      </w:pPr>
      <w:rPr>
        <w:rFonts w:hint="default"/>
      </w:rPr>
    </w:lvl>
    <w:lvl w:ilvl="2" w:tplc="4D82046C">
      <w:numFmt w:val="bullet"/>
      <w:lvlText w:val="•"/>
      <w:lvlJc w:val="left"/>
      <w:pPr>
        <w:ind w:left="3240" w:hanging="700"/>
      </w:pPr>
      <w:rPr>
        <w:rFonts w:hint="default"/>
      </w:rPr>
    </w:lvl>
    <w:lvl w:ilvl="3" w:tplc="F57AD01A">
      <w:numFmt w:val="bullet"/>
      <w:lvlText w:val="•"/>
      <w:lvlJc w:val="left"/>
      <w:pPr>
        <w:ind w:left="4081" w:hanging="700"/>
      </w:pPr>
      <w:rPr>
        <w:rFonts w:hint="default"/>
      </w:rPr>
    </w:lvl>
    <w:lvl w:ilvl="4" w:tplc="293074A4">
      <w:numFmt w:val="bullet"/>
      <w:lvlText w:val="•"/>
      <w:lvlJc w:val="left"/>
      <w:pPr>
        <w:ind w:left="4921" w:hanging="700"/>
      </w:pPr>
      <w:rPr>
        <w:rFonts w:hint="default"/>
      </w:rPr>
    </w:lvl>
    <w:lvl w:ilvl="5" w:tplc="145AFD3A">
      <w:numFmt w:val="bullet"/>
      <w:lvlText w:val="•"/>
      <w:lvlJc w:val="left"/>
      <w:pPr>
        <w:ind w:left="5762" w:hanging="700"/>
      </w:pPr>
      <w:rPr>
        <w:rFonts w:hint="default"/>
      </w:rPr>
    </w:lvl>
    <w:lvl w:ilvl="6" w:tplc="5998845C">
      <w:numFmt w:val="bullet"/>
      <w:lvlText w:val="•"/>
      <w:lvlJc w:val="left"/>
      <w:pPr>
        <w:ind w:left="6602" w:hanging="700"/>
      </w:pPr>
      <w:rPr>
        <w:rFonts w:hint="default"/>
      </w:rPr>
    </w:lvl>
    <w:lvl w:ilvl="7" w:tplc="3EB075F2">
      <w:numFmt w:val="bullet"/>
      <w:lvlText w:val="•"/>
      <w:lvlJc w:val="left"/>
      <w:pPr>
        <w:ind w:left="7443" w:hanging="700"/>
      </w:pPr>
      <w:rPr>
        <w:rFonts w:hint="default"/>
      </w:rPr>
    </w:lvl>
    <w:lvl w:ilvl="8" w:tplc="2DFC8948">
      <w:numFmt w:val="bullet"/>
      <w:lvlText w:val="•"/>
      <w:lvlJc w:val="left"/>
      <w:pPr>
        <w:ind w:left="8283" w:hanging="700"/>
      </w:pPr>
      <w:rPr>
        <w:rFonts w:hint="default"/>
      </w:rPr>
    </w:lvl>
  </w:abstractNum>
  <w:abstractNum w:abstractNumId="185" w15:restartNumberingAfterBreak="0">
    <w:nsid w:val="6AAB7A63"/>
    <w:multiLevelType w:val="hybridMultilevel"/>
    <w:tmpl w:val="FC8406B4"/>
    <w:lvl w:ilvl="0" w:tplc="962A78CC">
      <w:start w:val="1"/>
      <w:numFmt w:val="upperLetter"/>
      <w:lvlText w:val="%1."/>
      <w:lvlJc w:val="left"/>
      <w:pPr>
        <w:ind w:left="1560" w:hanging="700"/>
      </w:pPr>
      <w:rPr>
        <w:rFonts w:ascii="Arial" w:eastAsia="Arial" w:hAnsi="Arial" w:cs="Arial" w:hint="default"/>
        <w:spacing w:val="-2"/>
        <w:w w:val="102"/>
        <w:sz w:val="19"/>
        <w:szCs w:val="19"/>
      </w:rPr>
    </w:lvl>
    <w:lvl w:ilvl="1" w:tplc="876848CC">
      <w:numFmt w:val="bullet"/>
      <w:lvlText w:val="•"/>
      <w:lvlJc w:val="left"/>
      <w:pPr>
        <w:ind w:left="2400" w:hanging="700"/>
      </w:pPr>
      <w:rPr>
        <w:rFonts w:hint="default"/>
      </w:rPr>
    </w:lvl>
    <w:lvl w:ilvl="2" w:tplc="152C8F34">
      <w:numFmt w:val="bullet"/>
      <w:lvlText w:val="•"/>
      <w:lvlJc w:val="left"/>
      <w:pPr>
        <w:ind w:left="3240" w:hanging="700"/>
      </w:pPr>
      <w:rPr>
        <w:rFonts w:hint="default"/>
      </w:rPr>
    </w:lvl>
    <w:lvl w:ilvl="3" w:tplc="2A30F290">
      <w:numFmt w:val="bullet"/>
      <w:lvlText w:val="•"/>
      <w:lvlJc w:val="left"/>
      <w:pPr>
        <w:ind w:left="4081" w:hanging="700"/>
      </w:pPr>
      <w:rPr>
        <w:rFonts w:hint="default"/>
      </w:rPr>
    </w:lvl>
    <w:lvl w:ilvl="4" w:tplc="006810F0">
      <w:numFmt w:val="bullet"/>
      <w:lvlText w:val="•"/>
      <w:lvlJc w:val="left"/>
      <w:pPr>
        <w:ind w:left="4921" w:hanging="700"/>
      </w:pPr>
      <w:rPr>
        <w:rFonts w:hint="default"/>
      </w:rPr>
    </w:lvl>
    <w:lvl w:ilvl="5" w:tplc="148EE954">
      <w:numFmt w:val="bullet"/>
      <w:lvlText w:val="•"/>
      <w:lvlJc w:val="left"/>
      <w:pPr>
        <w:ind w:left="5762" w:hanging="700"/>
      </w:pPr>
      <w:rPr>
        <w:rFonts w:hint="default"/>
      </w:rPr>
    </w:lvl>
    <w:lvl w:ilvl="6" w:tplc="0278157C">
      <w:numFmt w:val="bullet"/>
      <w:lvlText w:val="•"/>
      <w:lvlJc w:val="left"/>
      <w:pPr>
        <w:ind w:left="6602" w:hanging="700"/>
      </w:pPr>
      <w:rPr>
        <w:rFonts w:hint="default"/>
      </w:rPr>
    </w:lvl>
    <w:lvl w:ilvl="7" w:tplc="8E70074A">
      <w:numFmt w:val="bullet"/>
      <w:lvlText w:val="•"/>
      <w:lvlJc w:val="left"/>
      <w:pPr>
        <w:ind w:left="7443" w:hanging="700"/>
      </w:pPr>
      <w:rPr>
        <w:rFonts w:hint="default"/>
      </w:rPr>
    </w:lvl>
    <w:lvl w:ilvl="8" w:tplc="F00A2E62">
      <w:numFmt w:val="bullet"/>
      <w:lvlText w:val="•"/>
      <w:lvlJc w:val="left"/>
      <w:pPr>
        <w:ind w:left="8283" w:hanging="700"/>
      </w:pPr>
      <w:rPr>
        <w:rFonts w:hint="default"/>
      </w:rPr>
    </w:lvl>
  </w:abstractNum>
  <w:abstractNum w:abstractNumId="186" w15:restartNumberingAfterBreak="0">
    <w:nsid w:val="6ABF73F9"/>
    <w:multiLevelType w:val="hybridMultilevel"/>
    <w:tmpl w:val="C500200C"/>
    <w:lvl w:ilvl="0" w:tplc="B83A2BD6">
      <w:start w:val="1"/>
      <w:numFmt w:val="upperLetter"/>
      <w:lvlText w:val="%1."/>
      <w:lvlJc w:val="left"/>
      <w:pPr>
        <w:ind w:left="1560" w:hanging="700"/>
      </w:pPr>
      <w:rPr>
        <w:rFonts w:ascii="Arial" w:eastAsia="Arial" w:hAnsi="Arial" w:cs="Arial" w:hint="default"/>
        <w:spacing w:val="-2"/>
        <w:w w:val="102"/>
        <w:sz w:val="19"/>
        <w:szCs w:val="19"/>
      </w:rPr>
    </w:lvl>
    <w:lvl w:ilvl="1" w:tplc="2D742388">
      <w:numFmt w:val="bullet"/>
      <w:lvlText w:val="•"/>
      <w:lvlJc w:val="left"/>
      <w:pPr>
        <w:ind w:left="2400" w:hanging="700"/>
      </w:pPr>
      <w:rPr>
        <w:rFonts w:hint="default"/>
      </w:rPr>
    </w:lvl>
    <w:lvl w:ilvl="2" w:tplc="9FE46152">
      <w:numFmt w:val="bullet"/>
      <w:lvlText w:val="•"/>
      <w:lvlJc w:val="left"/>
      <w:pPr>
        <w:ind w:left="3240" w:hanging="700"/>
      </w:pPr>
      <w:rPr>
        <w:rFonts w:hint="default"/>
      </w:rPr>
    </w:lvl>
    <w:lvl w:ilvl="3" w:tplc="DC9E1E5C">
      <w:numFmt w:val="bullet"/>
      <w:lvlText w:val="•"/>
      <w:lvlJc w:val="left"/>
      <w:pPr>
        <w:ind w:left="4081" w:hanging="700"/>
      </w:pPr>
      <w:rPr>
        <w:rFonts w:hint="default"/>
      </w:rPr>
    </w:lvl>
    <w:lvl w:ilvl="4" w:tplc="F49E13A6">
      <w:numFmt w:val="bullet"/>
      <w:lvlText w:val="•"/>
      <w:lvlJc w:val="left"/>
      <w:pPr>
        <w:ind w:left="4921" w:hanging="700"/>
      </w:pPr>
      <w:rPr>
        <w:rFonts w:hint="default"/>
      </w:rPr>
    </w:lvl>
    <w:lvl w:ilvl="5" w:tplc="04187916">
      <w:numFmt w:val="bullet"/>
      <w:lvlText w:val="•"/>
      <w:lvlJc w:val="left"/>
      <w:pPr>
        <w:ind w:left="5762" w:hanging="700"/>
      </w:pPr>
      <w:rPr>
        <w:rFonts w:hint="default"/>
      </w:rPr>
    </w:lvl>
    <w:lvl w:ilvl="6" w:tplc="BF36F214">
      <w:numFmt w:val="bullet"/>
      <w:lvlText w:val="•"/>
      <w:lvlJc w:val="left"/>
      <w:pPr>
        <w:ind w:left="6602" w:hanging="700"/>
      </w:pPr>
      <w:rPr>
        <w:rFonts w:hint="default"/>
      </w:rPr>
    </w:lvl>
    <w:lvl w:ilvl="7" w:tplc="849A7094">
      <w:numFmt w:val="bullet"/>
      <w:lvlText w:val="•"/>
      <w:lvlJc w:val="left"/>
      <w:pPr>
        <w:ind w:left="7443" w:hanging="700"/>
      </w:pPr>
      <w:rPr>
        <w:rFonts w:hint="default"/>
      </w:rPr>
    </w:lvl>
    <w:lvl w:ilvl="8" w:tplc="4610697E">
      <w:numFmt w:val="bullet"/>
      <w:lvlText w:val="•"/>
      <w:lvlJc w:val="left"/>
      <w:pPr>
        <w:ind w:left="8283" w:hanging="700"/>
      </w:pPr>
      <w:rPr>
        <w:rFonts w:hint="default"/>
      </w:rPr>
    </w:lvl>
  </w:abstractNum>
  <w:abstractNum w:abstractNumId="187" w15:restartNumberingAfterBreak="0">
    <w:nsid w:val="6D2869B5"/>
    <w:multiLevelType w:val="hybridMultilevel"/>
    <w:tmpl w:val="3808F380"/>
    <w:lvl w:ilvl="0" w:tplc="1D887260">
      <w:start w:val="1"/>
      <w:numFmt w:val="upperLetter"/>
      <w:lvlText w:val="%1."/>
      <w:lvlJc w:val="left"/>
      <w:pPr>
        <w:ind w:left="1560" w:hanging="700"/>
      </w:pPr>
      <w:rPr>
        <w:rFonts w:ascii="Arial" w:eastAsia="Arial" w:hAnsi="Arial" w:cs="Arial" w:hint="default"/>
        <w:spacing w:val="-2"/>
        <w:w w:val="102"/>
        <w:sz w:val="19"/>
        <w:szCs w:val="19"/>
      </w:rPr>
    </w:lvl>
    <w:lvl w:ilvl="1" w:tplc="42C8868C">
      <w:start w:val="1"/>
      <w:numFmt w:val="decimal"/>
      <w:lvlText w:val="%2."/>
      <w:lvlJc w:val="left"/>
      <w:pPr>
        <w:ind w:left="2262" w:hanging="702"/>
      </w:pPr>
      <w:rPr>
        <w:rFonts w:ascii="Arial" w:eastAsia="Arial" w:hAnsi="Arial" w:cs="Arial" w:hint="default"/>
        <w:spacing w:val="-1"/>
        <w:w w:val="102"/>
        <w:sz w:val="19"/>
        <w:szCs w:val="19"/>
      </w:rPr>
    </w:lvl>
    <w:lvl w:ilvl="2" w:tplc="12B03CD8">
      <w:start w:val="1"/>
      <w:numFmt w:val="lowerLetter"/>
      <w:lvlText w:val="%3."/>
      <w:lvlJc w:val="left"/>
      <w:pPr>
        <w:ind w:left="2961" w:hanging="700"/>
      </w:pPr>
      <w:rPr>
        <w:rFonts w:ascii="Arial" w:eastAsia="Arial" w:hAnsi="Arial" w:cs="Arial" w:hint="default"/>
        <w:spacing w:val="-1"/>
        <w:w w:val="102"/>
        <w:sz w:val="19"/>
        <w:szCs w:val="19"/>
      </w:rPr>
    </w:lvl>
    <w:lvl w:ilvl="3" w:tplc="75A81584">
      <w:numFmt w:val="bullet"/>
      <w:lvlText w:val="•"/>
      <w:lvlJc w:val="left"/>
      <w:pPr>
        <w:ind w:left="3835" w:hanging="700"/>
      </w:pPr>
      <w:rPr>
        <w:rFonts w:hint="default"/>
      </w:rPr>
    </w:lvl>
    <w:lvl w:ilvl="4" w:tplc="E54ACBF4">
      <w:numFmt w:val="bullet"/>
      <w:lvlText w:val="•"/>
      <w:lvlJc w:val="left"/>
      <w:pPr>
        <w:ind w:left="4711" w:hanging="700"/>
      </w:pPr>
      <w:rPr>
        <w:rFonts w:hint="default"/>
      </w:rPr>
    </w:lvl>
    <w:lvl w:ilvl="5" w:tplc="0EC052E4">
      <w:numFmt w:val="bullet"/>
      <w:lvlText w:val="•"/>
      <w:lvlJc w:val="left"/>
      <w:pPr>
        <w:ind w:left="5586" w:hanging="700"/>
      </w:pPr>
      <w:rPr>
        <w:rFonts w:hint="default"/>
      </w:rPr>
    </w:lvl>
    <w:lvl w:ilvl="6" w:tplc="5A7CA40A">
      <w:numFmt w:val="bullet"/>
      <w:lvlText w:val="•"/>
      <w:lvlJc w:val="left"/>
      <w:pPr>
        <w:ind w:left="6462" w:hanging="700"/>
      </w:pPr>
      <w:rPr>
        <w:rFonts w:hint="default"/>
      </w:rPr>
    </w:lvl>
    <w:lvl w:ilvl="7" w:tplc="C4D00602">
      <w:numFmt w:val="bullet"/>
      <w:lvlText w:val="•"/>
      <w:lvlJc w:val="left"/>
      <w:pPr>
        <w:ind w:left="7337" w:hanging="700"/>
      </w:pPr>
      <w:rPr>
        <w:rFonts w:hint="default"/>
      </w:rPr>
    </w:lvl>
    <w:lvl w:ilvl="8" w:tplc="D7987C48">
      <w:numFmt w:val="bullet"/>
      <w:lvlText w:val="•"/>
      <w:lvlJc w:val="left"/>
      <w:pPr>
        <w:ind w:left="8213" w:hanging="700"/>
      </w:pPr>
      <w:rPr>
        <w:rFonts w:hint="default"/>
      </w:rPr>
    </w:lvl>
  </w:abstractNum>
  <w:abstractNum w:abstractNumId="188" w15:restartNumberingAfterBreak="0">
    <w:nsid w:val="6D372D09"/>
    <w:multiLevelType w:val="hybridMultilevel"/>
    <w:tmpl w:val="BDCA60F8"/>
    <w:lvl w:ilvl="0" w:tplc="8CDAFF16">
      <w:start w:val="1"/>
      <w:numFmt w:val="decimal"/>
      <w:lvlText w:val="%1."/>
      <w:lvlJc w:val="left"/>
      <w:pPr>
        <w:ind w:left="841" w:hanging="351"/>
      </w:pPr>
      <w:rPr>
        <w:rFonts w:ascii="Times New Roman" w:eastAsia="Times New Roman" w:hAnsi="Times New Roman" w:cs="Times New Roman" w:hint="default"/>
        <w:w w:val="101"/>
        <w:sz w:val="21"/>
        <w:szCs w:val="21"/>
      </w:rPr>
    </w:lvl>
    <w:lvl w:ilvl="1" w:tplc="91C82396">
      <w:numFmt w:val="bullet"/>
      <w:lvlText w:val="•"/>
      <w:lvlJc w:val="left"/>
      <w:pPr>
        <w:ind w:left="1692" w:hanging="351"/>
      </w:pPr>
      <w:rPr>
        <w:rFonts w:hint="default"/>
      </w:rPr>
    </w:lvl>
    <w:lvl w:ilvl="2" w:tplc="8A265946">
      <w:numFmt w:val="bullet"/>
      <w:lvlText w:val="•"/>
      <w:lvlJc w:val="left"/>
      <w:pPr>
        <w:ind w:left="2544" w:hanging="351"/>
      </w:pPr>
      <w:rPr>
        <w:rFonts w:hint="default"/>
      </w:rPr>
    </w:lvl>
    <w:lvl w:ilvl="3" w:tplc="2550BD66">
      <w:numFmt w:val="bullet"/>
      <w:lvlText w:val="•"/>
      <w:lvlJc w:val="left"/>
      <w:pPr>
        <w:ind w:left="3397" w:hanging="351"/>
      </w:pPr>
      <w:rPr>
        <w:rFonts w:hint="default"/>
      </w:rPr>
    </w:lvl>
    <w:lvl w:ilvl="4" w:tplc="69A08906">
      <w:numFmt w:val="bullet"/>
      <w:lvlText w:val="•"/>
      <w:lvlJc w:val="left"/>
      <w:pPr>
        <w:ind w:left="4249" w:hanging="351"/>
      </w:pPr>
      <w:rPr>
        <w:rFonts w:hint="default"/>
      </w:rPr>
    </w:lvl>
    <w:lvl w:ilvl="5" w:tplc="196EDA4C">
      <w:numFmt w:val="bullet"/>
      <w:lvlText w:val="•"/>
      <w:lvlJc w:val="left"/>
      <w:pPr>
        <w:ind w:left="5102" w:hanging="351"/>
      </w:pPr>
      <w:rPr>
        <w:rFonts w:hint="default"/>
      </w:rPr>
    </w:lvl>
    <w:lvl w:ilvl="6" w:tplc="317E2BAA">
      <w:numFmt w:val="bullet"/>
      <w:lvlText w:val="•"/>
      <w:lvlJc w:val="left"/>
      <w:pPr>
        <w:ind w:left="5954" w:hanging="351"/>
      </w:pPr>
      <w:rPr>
        <w:rFonts w:hint="default"/>
      </w:rPr>
    </w:lvl>
    <w:lvl w:ilvl="7" w:tplc="6BEE1CCC">
      <w:numFmt w:val="bullet"/>
      <w:lvlText w:val="•"/>
      <w:lvlJc w:val="left"/>
      <w:pPr>
        <w:ind w:left="6807" w:hanging="351"/>
      </w:pPr>
      <w:rPr>
        <w:rFonts w:hint="default"/>
      </w:rPr>
    </w:lvl>
    <w:lvl w:ilvl="8" w:tplc="0478C9AC">
      <w:numFmt w:val="bullet"/>
      <w:lvlText w:val="•"/>
      <w:lvlJc w:val="left"/>
      <w:pPr>
        <w:ind w:left="7659" w:hanging="351"/>
      </w:pPr>
      <w:rPr>
        <w:rFonts w:hint="default"/>
      </w:rPr>
    </w:lvl>
  </w:abstractNum>
  <w:abstractNum w:abstractNumId="189" w15:restartNumberingAfterBreak="0">
    <w:nsid w:val="6E340A17"/>
    <w:multiLevelType w:val="hybridMultilevel"/>
    <w:tmpl w:val="695E9512"/>
    <w:lvl w:ilvl="0" w:tplc="7BBC8324">
      <w:start w:val="1"/>
      <w:numFmt w:val="upperLetter"/>
      <w:lvlText w:val="%1."/>
      <w:lvlJc w:val="left"/>
      <w:pPr>
        <w:ind w:left="1560" w:hanging="700"/>
      </w:pPr>
      <w:rPr>
        <w:rFonts w:ascii="Arial" w:eastAsia="Arial" w:hAnsi="Arial" w:cs="Arial" w:hint="default"/>
        <w:spacing w:val="-2"/>
        <w:w w:val="102"/>
        <w:sz w:val="19"/>
        <w:szCs w:val="19"/>
      </w:rPr>
    </w:lvl>
    <w:lvl w:ilvl="1" w:tplc="74CE96C6">
      <w:numFmt w:val="bullet"/>
      <w:lvlText w:val="•"/>
      <w:lvlJc w:val="left"/>
      <w:pPr>
        <w:ind w:left="2400" w:hanging="700"/>
      </w:pPr>
      <w:rPr>
        <w:rFonts w:hint="default"/>
      </w:rPr>
    </w:lvl>
    <w:lvl w:ilvl="2" w:tplc="BD26EDFC">
      <w:numFmt w:val="bullet"/>
      <w:lvlText w:val="•"/>
      <w:lvlJc w:val="left"/>
      <w:pPr>
        <w:ind w:left="3240" w:hanging="700"/>
      </w:pPr>
      <w:rPr>
        <w:rFonts w:hint="default"/>
      </w:rPr>
    </w:lvl>
    <w:lvl w:ilvl="3" w:tplc="6966CCAA">
      <w:numFmt w:val="bullet"/>
      <w:lvlText w:val="•"/>
      <w:lvlJc w:val="left"/>
      <w:pPr>
        <w:ind w:left="4081" w:hanging="700"/>
      </w:pPr>
      <w:rPr>
        <w:rFonts w:hint="default"/>
      </w:rPr>
    </w:lvl>
    <w:lvl w:ilvl="4" w:tplc="5218FD1C">
      <w:numFmt w:val="bullet"/>
      <w:lvlText w:val="•"/>
      <w:lvlJc w:val="left"/>
      <w:pPr>
        <w:ind w:left="4921" w:hanging="700"/>
      </w:pPr>
      <w:rPr>
        <w:rFonts w:hint="default"/>
      </w:rPr>
    </w:lvl>
    <w:lvl w:ilvl="5" w:tplc="E55804C6">
      <w:numFmt w:val="bullet"/>
      <w:lvlText w:val="•"/>
      <w:lvlJc w:val="left"/>
      <w:pPr>
        <w:ind w:left="5762" w:hanging="700"/>
      </w:pPr>
      <w:rPr>
        <w:rFonts w:hint="default"/>
      </w:rPr>
    </w:lvl>
    <w:lvl w:ilvl="6" w:tplc="8E16857A">
      <w:numFmt w:val="bullet"/>
      <w:lvlText w:val="•"/>
      <w:lvlJc w:val="left"/>
      <w:pPr>
        <w:ind w:left="6602" w:hanging="700"/>
      </w:pPr>
      <w:rPr>
        <w:rFonts w:hint="default"/>
      </w:rPr>
    </w:lvl>
    <w:lvl w:ilvl="7" w:tplc="268E81F0">
      <w:numFmt w:val="bullet"/>
      <w:lvlText w:val="•"/>
      <w:lvlJc w:val="left"/>
      <w:pPr>
        <w:ind w:left="7443" w:hanging="700"/>
      </w:pPr>
      <w:rPr>
        <w:rFonts w:hint="default"/>
      </w:rPr>
    </w:lvl>
    <w:lvl w:ilvl="8" w:tplc="4330E688">
      <w:numFmt w:val="bullet"/>
      <w:lvlText w:val="•"/>
      <w:lvlJc w:val="left"/>
      <w:pPr>
        <w:ind w:left="8283" w:hanging="700"/>
      </w:pPr>
      <w:rPr>
        <w:rFonts w:hint="default"/>
      </w:rPr>
    </w:lvl>
  </w:abstractNum>
  <w:abstractNum w:abstractNumId="190" w15:restartNumberingAfterBreak="0">
    <w:nsid w:val="6E527ED2"/>
    <w:multiLevelType w:val="hybridMultilevel"/>
    <w:tmpl w:val="0F883AF4"/>
    <w:lvl w:ilvl="0" w:tplc="17929C86">
      <w:start w:val="1"/>
      <w:numFmt w:val="decimal"/>
      <w:lvlText w:val="(%1)"/>
      <w:lvlJc w:val="left"/>
      <w:pPr>
        <w:ind w:left="2241" w:hanging="701"/>
      </w:pPr>
      <w:rPr>
        <w:rFonts w:ascii="Arial" w:eastAsia="Arial" w:hAnsi="Arial" w:cs="Arial" w:hint="default"/>
        <w:spacing w:val="-1"/>
        <w:w w:val="102"/>
        <w:sz w:val="19"/>
        <w:szCs w:val="19"/>
      </w:rPr>
    </w:lvl>
    <w:lvl w:ilvl="1" w:tplc="49A25FE2">
      <w:numFmt w:val="bullet"/>
      <w:lvlText w:val="•"/>
      <w:lvlJc w:val="left"/>
      <w:pPr>
        <w:ind w:left="2952" w:hanging="701"/>
      </w:pPr>
      <w:rPr>
        <w:rFonts w:hint="default"/>
      </w:rPr>
    </w:lvl>
    <w:lvl w:ilvl="2" w:tplc="DFA8B9D8">
      <w:numFmt w:val="bullet"/>
      <w:lvlText w:val="•"/>
      <w:lvlJc w:val="left"/>
      <w:pPr>
        <w:ind w:left="3664" w:hanging="701"/>
      </w:pPr>
      <w:rPr>
        <w:rFonts w:hint="default"/>
      </w:rPr>
    </w:lvl>
    <w:lvl w:ilvl="3" w:tplc="277AF320">
      <w:numFmt w:val="bullet"/>
      <w:lvlText w:val="•"/>
      <w:lvlJc w:val="left"/>
      <w:pPr>
        <w:ind w:left="4377" w:hanging="701"/>
      </w:pPr>
      <w:rPr>
        <w:rFonts w:hint="default"/>
      </w:rPr>
    </w:lvl>
    <w:lvl w:ilvl="4" w:tplc="BB1CD3EC">
      <w:numFmt w:val="bullet"/>
      <w:lvlText w:val="•"/>
      <w:lvlJc w:val="left"/>
      <w:pPr>
        <w:ind w:left="5089" w:hanging="701"/>
      </w:pPr>
      <w:rPr>
        <w:rFonts w:hint="default"/>
      </w:rPr>
    </w:lvl>
    <w:lvl w:ilvl="5" w:tplc="9B9EA03A">
      <w:numFmt w:val="bullet"/>
      <w:lvlText w:val="•"/>
      <w:lvlJc w:val="left"/>
      <w:pPr>
        <w:ind w:left="5802" w:hanging="701"/>
      </w:pPr>
      <w:rPr>
        <w:rFonts w:hint="default"/>
      </w:rPr>
    </w:lvl>
    <w:lvl w:ilvl="6" w:tplc="71C4D126">
      <w:numFmt w:val="bullet"/>
      <w:lvlText w:val="•"/>
      <w:lvlJc w:val="left"/>
      <w:pPr>
        <w:ind w:left="6514" w:hanging="701"/>
      </w:pPr>
      <w:rPr>
        <w:rFonts w:hint="default"/>
      </w:rPr>
    </w:lvl>
    <w:lvl w:ilvl="7" w:tplc="57A0E668">
      <w:numFmt w:val="bullet"/>
      <w:lvlText w:val="•"/>
      <w:lvlJc w:val="left"/>
      <w:pPr>
        <w:ind w:left="7227" w:hanging="701"/>
      </w:pPr>
      <w:rPr>
        <w:rFonts w:hint="default"/>
      </w:rPr>
    </w:lvl>
    <w:lvl w:ilvl="8" w:tplc="A8569CDE">
      <w:numFmt w:val="bullet"/>
      <w:lvlText w:val="•"/>
      <w:lvlJc w:val="left"/>
      <w:pPr>
        <w:ind w:left="7939" w:hanging="701"/>
      </w:pPr>
      <w:rPr>
        <w:rFonts w:hint="default"/>
      </w:rPr>
    </w:lvl>
  </w:abstractNum>
  <w:abstractNum w:abstractNumId="191" w15:restartNumberingAfterBreak="0">
    <w:nsid w:val="6EF62D9F"/>
    <w:multiLevelType w:val="hybridMultilevel"/>
    <w:tmpl w:val="DB1E9EEE"/>
    <w:lvl w:ilvl="0" w:tplc="A8567BD2">
      <w:start w:val="3"/>
      <w:numFmt w:val="decimal"/>
      <w:lvlText w:val="%1."/>
      <w:lvlJc w:val="left"/>
      <w:pPr>
        <w:ind w:left="788" w:hanging="239"/>
      </w:pPr>
      <w:rPr>
        <w:rFonts w:ascii="Times New Roman" w:eastAsia="Times New Roman" w:hAnsi="Times New Roman" w:cs="Times New Roman" w:hint="default"/>
        <w:b w:val="0"/>
        <w:bCs w:val="0"/>
        <w:i w:val="0"/>
        <w:iCs w:val="0"/>
        <w:color w:val="363A36"/>
        <w:w w:val="106"/>
        <w:sz w:val="23"/>
        <w:szCs w:val="23"/>
      </w:rPr>
    </w:lvl>
    <w:lvl w:ilvl="1" w:tplc="BCFC85C0">
      <w:start w:val="1"/>
      <w:numFmt w:val="upperLetter"/>
      <w:lvlText w:val="%2."/>
      <w:lvlJc w:val="left"/>
      <w:pPr>
        <w:ind w:left="2045" w:hanging="639"/>
        <w:jc w:val="right"/>
      </w:pPr>
      <w:rPr>
        <w:rFonts w:hint="default"/>
        <w:spacing w:val="-1"/>
        <w:w w:val="103"/>
      </w:rPr>
    </w:lvl>
    <w:lvl w:ilvl="2" w:tplc="A478FD54">
      <w:start w:val="1"/>
      <w:numFmt w:val="upperLetter"/>
      <w:lvlText w:val="%3."/>
      <w:lvlJc w:val="left"/>
      <w:pPr>
        <w:ind w:left="1972" w:hanging="709"/>
      </w:pPr>
      <w:rPr>
        <w:rFonts w:hint="default"/>
        <w:spacing w:val="-1"/>
        <w:w w:val="102"/>
      </w:rPr>
    </w:lvl>
    <w:lvl w:ilvl="3" w:tplc="1B2EF496">
      <w:numFmt w:val="bullet"/>
      <w:lvlText w:val="•"/>
      <w:lvlJc w:val="left"/>
      <w:pPr>
        <w:ind w:left="3070" w:hanging="709"/>
      </w:pPr>
      <w:rPr>
        <w:rFonts w:hint="default"/>
      </w:rPr>
    </w:lvl>
    <w:lvl w:ilvl="4" w:tplc="AF3C477E">
      <w:numFmt w:val="bullet"/>
      <w:lvlText w:val="•"/>
      <w:lvlJc w:val="left"/>
      <w:pPr>
        <w:ind w:left="4100" w:hanging="709"/>
      </w:pPr>
      <w:rPr>
        <w:rFonts w:hint="default"/>
      </w:rPr>
    </w:lvl>
    <w:lvl w:ilvl="5" w:tplc="10B4351E">
      <w:numFmt w:val="bullet"/>
      <w:lvlText w:val="•"/>
      <w:lvlJc w:val="left"/>
      <w:pPr>
        <w:ind w:left="5130" w:hanging="709"/>
      </w:pPr>
      <w:rPr>
        <w:rFonts w:hint="default"/>
      </w:rPr>
    </w:lvl>
    <w:lvl w:ilvl="6" w:tplc="10502C84">
      <w:numFmt w:val="bullet"/>
      <w:lvlText w:val="•"/>
      <w:lvlJc w:val="left"/>
      <w:pPr>
        <w:ind w:left="6160" w:hanging="709"/>
      </w:pPr>
      <w:rPr>
        <w:rFonts w:hint="default"/>
      </w:rPr>
    </w:lvl>
    <w:lvl w:ilvl="7" w:tplc="3F82D616">
      <w:numFmt w:val="bullet"/>
      <w:lvlText w:val="•"/>
      <w:lvlJc w:val="left"/>
      <w:pPr>
        <w:ind w:left="7190" w:hanging="709"/>
      </w:pPr>
      <w:rPr>
        <w:rFonts w:hint="default"/>
      </w:rPr>
    </w:lvl>
    <w:lvl w:ilvl="8" w:tplc="9918BCAA">
      <w:numFmt w:val="bullet"/>
      <w:lvlText w:val="•"/>
      <w:lvlJc w:val="left"/>
      <w:pPr>
        <w:ind w:left="8220" w:hanging="709"/>
      </w:pPr>
      <w:rPr>
        <w:rFonts w:hint="default"/>
      </w:rPr>
    </w:lvl>
  </w:abstractNum>
  <w:abstractNum w:abstractNumId="192" w15:restartNumberingAfterBreak="0">
    <w:nsid w:val="6FBA1312"/>
    <w:multiLevelType w:val="hybridMultilevel"/>
    <w:tmpl w:val="874AA204"/>
    <w:lvl w:ilvl="0" w:tplc="F350CA7A">
      <w:start w:val="1"/>
      <w:numFmt w:val="upperLetter"/>
      <w:lvlText w:val="%1."/>
      <w:lvlJc w:val="left"/>
      <w:pPr>
        <w:ind w:left="1560" w:hanging="700"/>
      </w:pPr>
      <w:rPr>
        <w:rFonts w:ascii="Arial" w:eastAsia="Arial" w:hAnsi="Arial" w:cs="Arial" w:hint="default"/>
        <w:spacing w:val="-2"/>
        <w:w w:val="102"/>
        <w:sz w:val="19"/>
        <w:szCs w:val="19"/>
      </w:rPr>
    </w:lvl>
    <w:lvl w:ilvl="1" w:tplc="4E74507E">
      <w:numFmt w:val="bullet"/>
      <w:lvlText w:val="•"/>
      <w:lvlJc w:val="left"/>
      <w:pPr>
        <w:ind w:left="2400" w:hanging="700"/>
      </w:pPr>
      <w:rPr>
        <w:rFonts w:hint="default"/>
      </w:rPr>
    </w:lvl>
    <w:lvl w:ilvl="2" w:tplc="7368D994">
      <w:numFmt w:val="bullet"/>
      <w:lvlText w:val="•"/>
      <w:lvlJc w:val="left"/>
      <w:pPr>
        <w:ind w:left="3240" w:hanging="700"/>
      </w:pPr>
      <w:rPr>
        <w:rFonts w:hint="default"/>
      </w:rPr>
    </w:lvl>
    <w:lvl w:ilvl="3" w:tplc="A06A68B2">
      <w:numFmt w:val="bullet"/>
      <w:lvlText w:val="•"/>
      <w:lvlJc w:val="left"/>
      <w:pPr>
        <w:ind w:left="4081" w:hanging="700"/>
      </w:pPr>
      <w:rPr>
        <w:rFonts w:hint="default"/>
      </w:rPr>
    </w:lvl>
    <w:lvl w:ilvl="4" w:tplc="0604286E">
      <w:numFmt w:val="bullet"/>
      <w:lvlText w:val="•"/>
      <w:lvlJc w:val="left"/>
      <w:pPr>
        <w:ind w:left="4921" w:hanging="700"/>
      </w:pPr>
      <w:rPr>
        <w:rFonts w:hint="default"/>
      </w:rPr>
    </w:lvl>
    <w:lvl w:ilvl="5" w:tplc="922287F6">
      <w:numFmt w:val="bullet"/>
      <w:lvlText w:val="•"/>
      <w:lvlJc w:val="left"/>
      <w:pPr>
        <w:ind w:left="5762" w:hanging="700"/>
      </w:pPr>
      <w:rPr>
        <w:rFonts w:hint="default"/>
      </w:rPr>
    </w:lvl>
    <w:lvl w:ilvl="6" w:tplc="8716E200">
      <w:numFmt w:val="bullet"/>
      <w:lvlText w:val="•"/>
      <w:lvlJc w:val="left"/>
      <w:pPr>
        <w:ind w:left="6602" w:hanging="700"/>
      </w:pPr>
      <w:rPr>
        <w:rFonts w:hint="default"/>
      </w:rPr>
    </w:lvl>
    <w:lvl w:ilvl="7" w:tplc="CEA4EE3E">
      <w:numFmt w:val="bullet"/>
      <w:lvlText w:val="•"/>
      <w:lvlJc w:val="left"/>
      <w:pPr>
        <w:ind w:left="7443" w:hanging="700"/>
      </w:pPr>
      <w:rPr>
        <w:rFonts w:hint="default"/>
      </w:rPr>
    </w:lvl>
    <w:lvl w:ilvl="8" w:tplc="6200FD3E">
      <w:numFmt w:val="bullet"/>
      <w:lvlText w:val="•"/>
      <w:lvlJc w:val="left"/>
      <w:pPr>
        <w:ind w:left="8283" w:hanging="700"/>
      </w:pPr>
      <w:rPr>
        <w:rFonts w:hint="default"/>
      </w:rPr>
    </w:lvl>
  </w:abstractNum>
  <w:abstractNum w:abstractNumId="193" w15:restartNumberingAfterBreak="0">
    <w:nsid w:val="70BE6C67"/>
    <w:multiLevelType w:val="hybridMultilevel"/>
    <w:tmpl w:val="0C542E20"/>
    <w:lvl w:ilvl="0" w:tplc="D7242F58">
      <w:start w:val="2"/>
      <w:numFmt w:val="upperRoman"/>
      <w:lvlText w:val="%1."/>
      <w:lvlJc w:val="left"/>
      <w:pPr>
        <w:ind w:left="841" w:hanging="702"/>
      </w:pPr>
      <w:rPr>
        <w:rFonts w:ascii="Arial" w:eastAsia="Arial" w:hAnsi="Arial" w:cs="Arial" w:hint="default"/>
        <w:spacing w:val="-1"/>
        <w:w w:val="102"/>
        <w:sz w:val="19"/>
        <w:szCs w:val="19"/>
      </w:rPr>
    </w:lvl>
    <w:lvl w:ilvl="1" w:tplc="B54A5E50">
      <w:start w:val="1"/>
      <w:numFmt w:val="upperLetter"/>
      <w:lvlText w:val="%2."/>
      <w:lvlJc w:val="left"/>
      <w:pPr>
        <w:ind w:left="1540" w:hanging="700"/>
      </w:pPr>
      <w:rPr>
        <w:rFonts w:ascii="Arial" w:eastAsia="Arial" w:hAnsi="Arial" w:cs="Arial" w:hint="default"/>
        <w:spacing w:val="-2"/>
        <w:w w:val="102"/>
        <w:sz w:val="19"/>
        <w:szCs w:val="19"/>
      </w:rPr>
    </w:lvl>
    <w:lvl w:ilvl="2" w:tplc="85F47B32">
      <w:numFmt w:val="bullet"/>
      <w:lvlText w:val="•"/>
      <w:lvlJc w:val="left"/>
      <w:pPr>
        <w:ind w:left="2409" w:hanging="700"/>
      </w:pPr>
      <w:rPr>
        <w:rFonts w:hint="default"/>
      </w:rPr>
    </w:lvl>
    <w:lvl w:ilvl="3" w:tplc="9C5E6DD8">
      <w:numFmt w:val="bullet"/>
      <w:lvlText w:val="•"/>
      <w:lvlJc w:val="left"/>
      <w:pPr>
        <w:ind w:left="3278" w:hanging="700"/>
      </w:pPr>
      <w:rPr>
        <w:rFonts w:hint="default"/>
      </w:rPr>
    </w:lvl>
    <w:lvl w:ilvl="4" w:tplc="73F884FE">
      <w:numFmt w:val="bullet"/>
      <w:lvlText w:val="•"/>
      <w:lvlJc w:val="left"/>
      <w:pPr>
        <w:ind w:left="4148" w:hanging="700"/>
      </w:pPr>
      <w:rPr>
        <w:rFonts w:hint="default"/>
      </w:rPr>
    </w:lvl>
    <w:lvl w:ilvl="5" w:tplc="654215C0">
      <w:numFmt w:val="bullet"/>
      <w:lvlText w:val="•"/>
      <w:lvlJc w:val="left"/>
      <w:pPr>
        <w:ind w:left="5017" w:hanging="700"/>
      </w:pPr>
      <w:rPr>
        <w:rFonts w:hint="default"/>
      </w:rPr>
    </w:lvl>
    <w:lvl w:ilvl="6" w:tplc="D2246992">
      <w:numFmt w:val="bullet"/>
      <w:lvlText w:val="•"/>
      <w:lvlJc w:val="left"/>
      <w:pPr>
        <w:ind w:left="5886" w:hanging="700"/>
      </w:pPr>
      <w:rPr>
        <w:rFonts w:hint="default"/>
      </w:rPr>
    </w:lvl>
    <w:lvl w:ilvl="7" w:tplc="921A78F8">
      <w:numFmt w:val="bullet"/>
      <w:lvlText w:val="•"/>
      <w:lvlJc w:val="left"/>
      <w:pPr>
        <w:ind w:left="6756" w:hanging="700"/>
      </w:pPr>
      <w:rPr>
        <w:rFonts w:hint="default"/>
      </w:rPr>
    </w:lvl>
    <w:lvl w:ilvl="8" w:tplc="3A26394A">
      <w:numFmt w:val="bullet"/>
      <w:lvlText w:val="•"/>
      <w:lvlJc w:val="left"/>
      <w:pPr>
        <w:ind w:left="7625" w:hanging="700"/>
      </w:pPr>
      <w:rPr>
        <w:rFonts w:hint="default"/>
      </w:rPr>
    </w:lvl>
  </w:abstractNum>
  <w:abstractNum w:abstractNumId="194" w15:restartNumberingAfterBreak="0">
    <w:nsid w:val="70E843F6"/>
    <w:multiLevelType w:val="hybridMultilevel"/>
    <w:tmpl w:val="D18A2882"/>
    <w:lvl w:ilvl="0" w:tplc="5B148840">
      <w:start w:val="11"/>
      <w:numFmt w:val="upperLetter"/>
      <w:lvlText w:val="%1."/>
      <w:lvlJc w:val="left"/>
      <w:pPr>
        <w:ind w:left="1540" w:hanging="700"/>
      </w:pPr>
      <w:rPr>
        <w:rFonts w:ascii="Arial" w:eastAsia="Arial" w:hAnsi="Arial" w:cs="Arial" w:hint="default"/>
        <w:spacing w:val="-2"/>
        <w:w w:val="102"/>
        <w:sz w:val="19"/>
        <w:szCs w:val="19"/>
      </w:rPr>
    </w:lvl>
    <w:lvl w:ilvl="1" w:tplc="84D41786">
      <w:numFmt w:val="bullet"/>
      <w:lvlText w:val="•"/>
      <w:lvlJc w:val="left"/>
      <w:pPr>
        <w:ind w:left="2322" w:hanging="700"/>
      </w:pPr>
      <w:rPr>
        <w:rFonts w:hint="default"/>
      </w:rPr>
    </w:lvl>
    <w:lvl w:ilvl="2" w:tplc="B18E2102">
      <w:numFmt w:val="bullet"/>
      <w:lvlText w:val="•"/>
      <w:lvlJc w:val="left"/>
      <w:pPr>
        <w:ind w:left="3104" w:hanging="700"/>
      </w:pPr>
      <w:rPr>
        <w:rFonts w:hint="default"/>
      </w:rPr>
    </w:lvl>
    <w:lvl w:ilvl="3" w:tplc="9A60CD96">
      <w:numFmt w:val="bullet"/>
      <w:lvlText w:val="•"/>
      <w:lvlJc w:val="left"/>
      <w:pPr>
        <w:ind w:left="3887" w:hanging="700"/>
      </w:pPr>
      <w:rPr>
        <w:rFonts w:hint="default"/>
      </w:rPr>
    </w:lvl>
    <w:lvl w:ilvl="4" w:tplc="AAA62504">
      <w:numFmt w:val="bullet"/>
      <w:lvlText w:val="•"/>
      <w:lvlJc w:val="left"/>
      <w:pPr>
        <w:ind w:left="4669" w:hanging="700"/>
      </w:pPr>
      <w:rPr>
        <w:rFonts w:hint="default"/>
      </w:rPr>
    </w:lvl>
    <w:lvl w:ilvl="5" w:tplc="60FE5816">
      <w:numFmt w:val="bullet"/>
      <w:lvlText w:val="•"/>
      <w:lvlJc w:val="left"/>
      <w:pPr>
        <w:ind w:left="5452" w:hanging="700"/>
      </w:pPr>
      <w:rPr>
        <w:rFonts w:hint="default"/>
      </w:rPr>
    </w:lvl>
    <w:lvl w:ilvl="6" w:tplc="D33A1278">
      <w:numFmt w:val="bullet"/>
      <w:lvlText w:val="•"/>
      <w:lvlJc w:val="left"/>
      <w:pPr>
        <w:ind w:left="6234" w:hanging="700"/>
      </w:pPr>
      <w:rPr>
        <w:rFonts w:hint="default"/>
      </w:rPr>
    </w:lvl>
    <w:lvl w:ilvl="7" w:tplc="E286B9E8">
      <w:numFmt w:val="bullet"/>
      <w:lvlText w:val="•"/>
      <w:lvlJc w:val="left"/>
      <w:pPr>
        <w:ind w:left="7017" w:hanging="700"/>
      </w:pPr>
      <w:rPr>
        <w:rFonts w:hint="default"/>
      </w:rPr>
    </w:lvl>
    <w:lvl w:ilvl="8" w:tplc="7C309EEE">
      <w:numFmt w:val="bullet"/>
      <w:lvlText w:val="•"/>
      <w:lvlJc w:val="left"/>
      <w:pPr>
        <w:ind w:left="7799" w:hanging="700"/>
      </w:pPr>
      <w:rPr>
        <w:rFonts w:hint="default"/>
      </w:rPr>
    </w:lvl>
  </w:abstractNum>
  <w:abstractNum w:abstractNumId="195" w15:restartNumberingAfterBreak="0">
    <w:nsid w:val="71F5229F"/>
    <w:multiLevelType w:val="hybridMultilevel"/>
    <w:tmpl w:val="AF1C70F6"/>
    <w:lvl w:ilvl="0" w:tplc="14B60E38">
      <w:start w:val="1"/>
      <w:numFmt w:val="decimal"/>
      <w:lvlText w:val="%1."/>
      <w:lvlJc w:val="left"/>
      <w:pPr>
        <w:ind w:left="1540" w:hanging="701"/>
      </w:pPr>
      <w:rPr>
        <w:rFonts w:ascii="Arial" w:eastAsia="Arial" w:hAnsi="Arial" w:cs="Arial" w:hint="default"/>
        <w:spacing w:val="-1"/>
        <w:w w:val="102"/>
        <w:sz w:val="19"/>
        <w:szCs w:val="19"/>
      </w:rPr>
    </w:lvl>
    <w:lvl w:ilvl="1" w:tplc="FBD60CCA">
      <w:numFmt w:val="bullet"/>
      <w:lvlText w:val="•"/>
      <w:lvlJc w:val="left"/>
      <w:pPr>
        <w:ind w:left="2322" w:hanging="701"/>
      </w:pPr>
      <w:rPr>
        <w:rFonts w:hint="default"/>
      </w:rPr>
    </w:lvl>
    <w:lvl w:ilvl="2" w:tplc="1B607604">
      <w:numFmt w:val="bullet"/>
      <w:lvlText w:val="•"/>
      <w:lvlJc w:val="left"/>
      <w:pPr>
        <w:ind w:left="3104" w:hanging="701"/>
      </w:pPr>
      <w:rPr>
        <w:rFonts w:hint="default"/>
      </w:rPr>
    </w:lvl>
    <w:lvl w:ilvl="3" w:tplc="18C8F706">
      <w:numFmt w:val="bullet"/>
      <w:lvlText w:val="•"/>
      <w:lvlJc w:val="left"/>
      <w:pPr>
        <w:ind w:left="3887" w:hanging="701"/>
      </w:pPr>
      <w:rPr>
        <w:rFonts w:hint="default"/>
      </w:rPr>
    </w:lvl>
    <w:lvl w:ilvl="4" w:tplc="5A8E5700">
      <w:numFmt w:val="bullet"/>
      <w:lvlText w:val="•"/>
      <w:lvlJc w:val="left"/>
      <w:pPr>
        <w:ind w:left="4669" w:hanging="701"/>
      </w:pPr>
      <w:rPr>
        <w:rFonts w:hint="default"/>
      </w:rPr>
    </w:lvl>
    <w:lvl w:ilvl="5" w:tplc="3716D242">
      <w:numFmt w:val="bullet"/>
      <w:lvlText w:val="•"/>
      <w:lvlJc w:val="left"/>
      <w:pPr>
        <w:ind w:left="5452" w:hanging="701"/>
      </w:pPr>
      <w:rPr>
        <w:rFonts w:hint="default"/>
      </w:rPr>
    </w:lvl>
    <w:lvl w:ilvl="6" w:tplc="BE88FDA2">
      <w:numFmt w:val="bullet"/>
      <w:lvlText w:val="•"/>
      <w:lvlJc w:val="left"/>
      <w:pPr>
        <w:ind w:left="6234" w:hanging="701"/>
      </w:pPr>
      <w:rPr>
        <w:rFonts w:hint="default"/>
      </w:rPr>
    </w:lvl>
    <w:lvl w:ilvl="7" w:tplc="C5F8556C">
      <w:numFmt w:val="bullet"/>
      <w:lvlText w:val="•"/>
      <w:lvlJc w:val="left"/>
      <w:pPr>
        <w:ind w:left="7017" w:hanging="701"/>
      </w:pPr>
      <w:rPr>
        <w:rFonts w:hint="default"/>
      </w:rPr>
    </w:lvl>
    <w:lvl w:ilvl="8" w:tplc="9326A298">
      <w:numFmt w:val="bullet"/>
      <w:lvlText w:val="•"/>
      <w:lvlJc w:val="left"/>
      <w:pPr>
        <w:ind w:left="7799" w:hanging="701"/>
      </w:pPr>
      <w:rPr>
        <w:rFonts w:hint="default"/>
      </w:rPr>
    </w:lvl>
  </w:abstractNum>
  <w:abstractNum w:abstractNumId="196" w15:restartNumberingAfterBreak="0">
    <w:nsid w:val="7295120B"/>
    <w:multiLevelType w:val="hybridMultilevel"/>
    <w:tmpl w:val="C80AAE50"/>
    <w:lvl w:ilvl="0" w:tplc="DD280108">
      <w:start w:val="1"/>
      <w:numFmt w:val="upperLetter"/>
      <w:lvlText w:val="%1."/>
      <w:lvlJc w:val="left"/>
      <w:pPr>
        <w:ind w:left="1560" w:hanging="700"/>
      </w:pPr>
      <w:rPr>
        <w:rFonts w:ascii="Arial" w:eastAsia="Arial" w:hAnsi="Arial" w:cs="Arial" w:hint="default"/>
        <w:spacing w:val="-2"/>
        <w:w w:val="102"/>
        <w:sz w:val="19"/>
        <w:szCs w:val="19"/>
      </w:rPr>
    </w:lvl>
    <w:lvl w:ilvl="1" w:tplc="F08A8884">
      <w:numFmt w:val="bullet"/>
      <w:lvlText w:val="•"/>
      <w:lvlJc w:val="left"/>
      <w:pPr>
        <w:ind w:left="1960" w:hanging="700"/>
      </w:pPr>
      <w:rPr>
        <w:rFonts w:hint="default"/>
      </w:rPr>
    </w:lvl>
    <w:lvl w:ilvl="2" w:tplc="C076F45A">
      <w:numFmt w:val="bullet"/>
      <w:lvlText w:val="•"/>
      <w:lvlJc w:val="left"/>
      <w:pPr>
        <w:ind w:left="2849" w:hanging="700"/>
      </w:pPr>
      <w:rPr>
        <w:rFonts w:hint="default"/>
      </w:rPr>
    </w:lvl>
    <w:lvl w:ilvl="3" w:tplc="D23E4716">
      <w:numFmt w:val="bullet"/>
      <w:lvlText w:val="•"/>
      <w:lvlJc w:val="left"/>
      <w:pPr>
        <w:ind w:left="3738" w:hanging="700"/>
      </w:pPr>
      <w:rPr>
        <w:rFonts w:hint="default"/>
      </w:rPr>
    </w:lvl>
    <w:lvl w:ilvl="4" w:tplc="A2589580">
      <w:numFmt w:val="bullet"/>
      <w:lvlText w:val="•"/>
      <w:lvlJc w:val="left"/>
      <w:pPr>
        <w:ind w:left="4628" w:hanging="700"/>
      </w:pPr>
      <w:rPr>
        <w:rFonts w:hint="default"/>
      </w:rPr>
    </w:lvl>
    <w:lvl w:ilvl="5" w:tplc="F9107152">
      <w:numFmt w:val="bullet"/>
      <w:lvlText w:val="•"/>
      <w:lvlJc w:val="left"/>
      <w:pPr>
        <w:ind w:left="5517" w:hanging="700"/>
      </w:pPr>
      <w:rPr>
        <w:rFonts w:hint="default"/>
      </w:rPr>
    </w:lvl>
    <w:lvl w:ilvl="6" w:tplc="B9B629DC">
      <w:numFmt w:val="bullet"/>
      <w:lvlText w:val="•"/>
      <w:lvlJc w:val="left"/>
      <w:pPr>
        <w:ind w:left="6406" w:hanging="700"/>
      </w:pPr>
      <w:rPr>
        <w:rFonts w:hint="default"/>
      </w:rPr>
    </w:lvl>
    <w:lvl w:ilvl="7" w:tplc="687832EC">
      <w:numFmt w:val="bullet"/>
      <w:lvlText w:val="•"/>
      <w:lvlJc w:val="left"/>
      <w:pPr>
        <w:ind w:left="7296" w:hanging="700"/>
      </w:pPr>
      <w:rPr>
        <w:rFonts w:hint="default"/>
      </w:rPr>
    </w:lvl>
    <w:lvl w:ilvl="8" w:tplc="135AB85C">
      <w:numFmt w:val="bullet"/>
      <w:lvlText w:val="•"/>
      <w:lvlJc w:val="left"/>
      <w:pPr>
        <w:ind w:left="8185" w:hanging="700"/>
      </w:pPr>
      <w:rPr>
        <w:rFonts w:hint="default"/>
      </w:rPr>
    </w:lvl>
  </w:abstractNum>
  <w:abstractNum w:abstractNumId="197" w15:restartNumberingAfterBreak="0">
    <w:nsid w:val="72A870AC"/>
    <w:multiLevelType w:val="hybridMultilevel"/>
    <w:tmpl w:val="881AE0F0"/>
    <w:lvl w:ilvl="0" w:tplc="D5768E2C">
      <w:start w:val="1"/>
      <w:numFmt w:val="upperLetter"/>
      <w:lvlText w:val="%1."/>
      <w:lvlJc w:val="left"/>
      <w:pPr>
        <w:ind w:left="1560" w:hanging="700"/>
      </w:pPr>
      <w:rPr>
        <w:rFonts w:ascii="Arial" w:eastAsia="Arial" w:hAnsi="Arial" w:cs="Arial" w:hint="default"/>
        <w:spacing w:val="-2"/>
        <w:w w:val="102"/>
        <w:sz w:val="19"/>
        <w:szCs w:val="19"/>
      </w:rPr>
    </w:lvl>
    <w:lvl w:ilvl="1" w:tplc="CD224246">
      <w:numFmt w:val="bullet"/>
      <w:lvlText w:val="•"/>
      <w:lvlJc w:val="left"/>
      <w:pPr>
        <w:ind w:left="2400" w:hanging="700"/>
      </w:pPr>
      <w:rPr>
        <w:rFonts w:hint="default"/>
      </w:rPr>
    </w:lvl>
    <w:lvl w:ilvl="2" w:tplc="E6700FFE">
      <w:numFmt w:val="bullet"/>
      <w:lvlText w:val="•"/>
      <w:lvlJc w:val="left"/>
      <w:pPr>
        <w:ind w:left="3240" w:hanging="700"/>
      </w:pPr>
      <w:rPr>
        <w:rFonts w:hint="default"/>
      </w:rPr>
    </w:lvl>
    <w:lvl w:ilvl="3" w:tplc="FD60DF6A">
      <w:numFmt w:val="bullet"/>
      <w:lvlText w:val="•"/>
      <w:lvlJc w:val="left"/>
      <w:pPr>
        <w:ind w:left="4081" w:hanging="700"/>
      </w:pPr>
      <w:rPr>
        <w:rFonts w:hint="default"/>
      </w:rPr>
    </w:lvl>
    <w:lvl w:ilvl="4" w:tplc="8AAA1202">
      <w:numFmt w:val="bullet"/>
      <w:lvlText w:val="•"/>
      <w:lvlJc w:val="left"/>
      <w:pPr>
        <w:ind w:left="4921" w:hanging="700"/>
      </w:pPr>
      <w:rPr>
        <w:rFonts w:hint="default"/>
      </w:rPr>
    </w:lvl>
    <w:lvl w:ilvl="5" w:tplc="3E709F94">
      <w:numFmt w:val="bullet"/>
      <w:lvlText w:val="•"/>
      <w:lvlJc w:val="left"/>
      <w:pPr>
        <w:ind w:left="5762" w:hanging="700"/>
      </w:pPr>
      <w:rPr>
        <w:rFonts w:hint="default"/>
      </w:rPr>
    </w:lvl>
    <w:lvl w:ilvl="6" w:tplc="9EEA0B0A">
      <w:numFmt w:val="bullet"/>
      <w:lvlText w:val="•"/>
      <w:lvlJc w:val="left"/>
      <w:pPr>
        <w:ind w:left="6602" w:hanging="700"/>
      </w:pPr>
      <w:rPr>
        <w:rFonts w:hint="default"/>
      </w:rPr>
    </w:lvl>
    <w:lvl w:ilvl="7" w:tplc="C6703F18">
      <w:numFmt w:val="bullet"/>
      <w:lvlText w:val="•"/>
      <w:lvlJc w:val="left"/>
      <w:pPr>
        <w:ind w:left="7443" w:hanging="700"/>
      </w:pPr>
      <w:rPr>
        <w:rFonts w:hint="default"/>
      </w:rPr>
    </w:lvl>
    <w:lvl w:ilvl="8" w:tplc="EDBA873E">
      <w:numFmt w:val="bullet"/>
      <w:lvlText w:val="•"/>
      <w:lvlJc w:val="left"/>
      <w:pPr>
        <w:ind w:left="8283" w:hanging="700"/>
      </w:pPr>
      <w:rPr>
        <w:rFonts w:hint="default"/>
      </w:rPr>
    </w:lvl>
  </w:abstractNum>
  <w:abstractNum w:abstractNumId="198" w15:restartNumberingAfterBreak="0">
    <w:nsid w:val="739905DE"/>
    <w:multiLevelType w:val="hybridMultilevel"/>
    <w:tmpl w:val="95405FB6"/>
    <w:lvl w:ilvl="0" w:tplc="42DEB020">
      <w:start w:val="1"/>
      <w:numFmt w:val="upperLetter"/>
      <w:lvlText w:val="%1."/>
      <w:lvlJc w:val="left"/>
      <w:pPr>
        <w:ind w:left="1560" w:hanging="700"/>
      </w:pPr>
      <w:rPr>
        <w:rFonts w:ascii="Arial" w:eastAsia="Arial" w:hAnsi="Arial" w:cs="Arial" w:hint="default"/>
        <w:spacing w:val="-2"/>
        <w:w w:val="102"/>
        <w:sz w:val="19"/>
        <w:szCs w:val="19"/>
      </w:rPr>
    </w:lvl>
    <w:lvl w:ilvl="1" w:tplc="35849728">
      <w:numFmt w:val="bullet"/>
      <w:lvlText w:val="•"/>
      <w:lvlJc w:val="left"/>
      <w:pPr>
        <w:ind w:left="2400" w:hanging="700"/>
      </w:pPr>
      <w:rPr>
        <w:rFonts w:hint="default"/>
      </w:rPr>
    </w:lvl>
    <w:lvl w:ilvl="2" w:tplc="562E73CA">
      <w:numFmt w:val="bullet"/>
      <w:lvlText w:val="•"/>
      <w:lvlJc w:val="left"/>
      <w:pPr>
        <w:ind w:left="3240" w:hanging="700"/>
      </w:pPr>
      <w:rPr>
        <w:rFonts w:hint="default"/>
      </w:rPr>
    </w:lvl>
    <w:lvl w:ilvl="3" w:tplc="7D6CF88A">
      <w:numFmt w:val="bullet"/>
      <w:lvlText w:val="•"/>
      <w:lvlJc w:val="left"/>
      <w:pPr>
        <w:ind w:left="4081" w:hanging="700"/>
      </w:pPr>
      <w:rPr>
        <w:rFonts w:hint="default"/>
      </w:rPr>
    </w:lvl>
    <w:lvl w:ilvl="4" w:tplc="4950FF4A">
      <w:numFmt w:val="bullet"/>
      <w:lvlText w:val="•"/>
      <w:lvlJc w:val="left"/>
      <w:pPr>
        <w:ind w:left="4921" w:hanging="700"/>
      </w:pPr>
      <w:rPr>
        <w:rFonts w:hint="default"/>
      </w:rPr>
    </w:lvl>
    <w:lvl w:ilvl="5" w:tplc="57086A4C">
      <w:numFmt w:val="bullet"/>
      <w:lvlText w:val="•"/>
      <w:lvlJc w:val="left"/>
      <w:pPr>
        <w:ind w:left="5762" w:hanging="700"/>
      </w:pPr>
      <w:rPr>
        <w:rFonts w:hint="default"/>
      </w:rPr>
    </w:lvl>
    <w:lvl w:ilvl="6" w:tplc="469A1370">
      <w:numFmt w:val="bullet"/>
      <w:lvlText w:val="•"/>
      <w:lvlJc w:val="left"/>
      <w:pPr>
        <w:ind w:left="6602" w:hanging="700"/>
      </w:pPr>
      <w:rPr>
        <w:rFonts w:hint="default"/>
      </w:rPr>
    </w:lvl>
    <w:lvl w:ilvl="7" w:tplc="09AA3708">
      <w:numFmt w:val="bullet"/>
      <w:lvlText w:val="•"/>
      <w:lvlJc w:val="left"/>
      <w:pPr>
        <w:ind w:left="7443" w:hanging="700"/>
      </w:pPr>
      <w:rPr>
        <w:rFonts w:hint="default"/>
      </w:rPr>
    </w:lvl>
    <w:lvl w:ilvl="8" w:tplc="9BEAC9E0">
      <w:numFmt w:val="bullet"/>
      <w:lvlText w:val="•"/>
      <w:lvlJc w:val="left"/>
      <w:pPr>
        <w:ind w:left="8283" w:hanging="700"/>
      </w:pPr>
      <w:rPr>
        <w:rFonts w:hint="default"/>
      </w:rPr>
    </w:lvl>
  </w:abstractNum>
  <w:abstractNum w:abstractNumId="199" w15:restartNumberingAfterBreak="0">
    <w:nsid w:val="73E039D1"/>
    <w:multiLevelType w:val="hybridMultilevel"/>
    <w:tmpl w:val="6D5841F2"/>
    <w:lvl w:ilvl="0" w:tplc="2CE6E152">
      <w:start w:val="1"/>
      <w:numFmt w:val="decimal"/>
      <w:lvlText w:val="%1."/>
      <w:lvlJc w:val="left"/>
      <w:pPr>
        <w:ind w:left="1540" w:hanging="700"/>
      </w:pPr>
      <w:rPr>
        <w:rFonts w:ascii="Arial" w:eastAsia="Arial" w:hAnsi="Arial" w:cs="Arial" w:hint="default"/>
        <w:spacing w:val="-4"/>
        <w:w w:val="102"/>
        <w:sz w:val="19"/>
        <w:szCs w:val="19"/>
      </w:rPr>
    </w:lvl>
    <w:lvl w:ilvl="1" w:tplc="911A0BD0">
      <w:numFmt w:val="bullet"/>
      <w:lvlText w:val="•"/>
      <w:lvlJc w:val="left"/>
      <w:pPr>
        <w:ind w:left="2322" w:hanging="700"/>
      </w:pPr>
      <w:rPr>
        <w:rFonts w:hint="default"/>
      </w:rPr>
    </w:lvl>
    <w:lvl w:ilvl="2" w:tplc="8E6A0F94">
      <w:numFmt w:val="bullet"/>
      <w:lvlText w:val="•"/>
      <w:lvlJc w:val="left"/>
      <w:pPr>
        <w:ind w:left="3104" w:hanging="700"/>
      </w:pPr>
      <w:rPr>
        <w:rFonts w:hint="default"/>
      </w:rPr>
    </w:lvl>
    <w:lvl w:ilvl="3" w:tplc="E0ACD66E">
      <w:numFmt w:val="bullet"/>
      <w:lvlText w:val="•"/>
      <w:lvlJc w:val="left"/>
      <w:pPr>
        <w:ind w:left="3887" w:hanging="700"/>
      </w:pPr>
      <w:rPr>
        <w:rFonts w:hint="default"/>
      </w:rPr>
    </w:lvl>
    <w:lvl w:ilvl="4" w:tplc="EC8C483C">
      <w:numFmt w:val="bullet"/>
      <w:lvlText w:val="•"/>
      <w:lvlJc w:val="left"/>
      <w:pPr>
        <w:ind w:left="4669" w:hanging="700"/>
      </w:pPr>
      <w:rPr>
        <w:rFonts w:hint="default"/>
      </w:rPr>
    </w:lvl>
    <w:lvl w:ilvl="5" w:tplc="AC7C93A2">
      <w:numFmt w:val="bullet"/>
      <w:lvlText w:val="•"/>
      <w:lvlJc w:val="left"/>
      <w:pPr>
        <w:ind w:left="5452" w:hanging="700"/>
      </w:pPr>
      <w:rPr>
        <w:rFonts w:hint="default"/>
      </w:rPr>
    </w:lvl>
    <w:lvl w:ilvl="6" w:tplc="1D886944">
      <w:numFmt w:val="bullet"/>
      <w:lvlText w:val="•"/>
      <w:lvlJc w:val="left"/>
      <w:pPr>
        <w:ind w:left="6234" w:hanging="700"/>
      </w:pPr>
      <w:rPr>
        <w:rFonts w:hint="default"/>
      </w:rPr>
    </w:lvl>
    <w:lvl w:ilvl="7" w:tplc="BCF22126">
      <w:numFmt w:val="bullet"/>
      <w:lvlText w:val="•"/>
      <w:lvlJc w:val="left"/>
      <w:pPr>
        <w:ind w:left="7017" w:hanging="700"/>
      </w:pPr>
      <w:rPr>
        <w:rFonts w:hint="default"/>
      </w:rPr>
    </w:lvl>
    <w:lvl w:ilvl="8" w:tplc="35A0A5E6">
      <w:numFmt w:val="bullet"/>
      <w:lvlText w:val="•"/>
      <w:lvlJc w:val="left"/>
      <w:pPr>
        <w:ind w:left="7799" w:hanging="700"/>
      </w:pPr>
      <w:rPr>
        <w:rFonts w:hint="default"/>
      </w:rPr>
    </w:lvl>
  </w:abstractNum>
  <w:abstractNum w:abstractNumId="200" w15:restartNumberingAfterBreak="0">
    <w:nsid w:val="73EE33C0"/>
    <w:multiLevelType w:val="hybridMultilevel"/>
    <w:tmpl w:val="01B4B1F4"/>
    <w:lvl w:ilvl="0" w:tplc="83E8E33E">
      <w:start w:val="1"/>
      <w:numFmt w:val="upperLetter"/>
      <w:lvlText w:val="%1."/>
      <w:lvlJc w:val="left"/>
      <w:pPr>
        <w:ind w:left="1560" w:hanging="700"/>
      </w:pPr>
      <w:rPr>
        <w:rFonts w:ascii="Arial" w:eastAsia="Arial" w:hAnsi="Arial" w:cs="Arial" w:hint="default"/>
        <w:spacing w:val="-2"/>
        <w:w w:val="102"/>
        <w:sz w:val="19"/>
        <w:szCs w:val="19"/>
      </w:rPr>
    </w:lvl>
    <w:lvl w:ilvl="1" w:tplc="409C0FB4">
      <w:numFmt w:val="bullet"/>
      <w:lvlText w:val="•"/>
      <w:lvlJc w:val="left"/>
      <w:pPr>
        <w:ind w:left="2400" w:hanging="700"/>
      </w:pPr>
      <w:rPr>
        <w:rFonts w:hint="default"/>
      </w:rPr>
    </w:lvl>
    <w:lvl w:ilvl="2" w:tplc="C5B2BFF0">
      <w:numFmt w:val="bullet"/>
      <w:lvlText w:val="•"/>
      <w:lvlJc w:val="left"/>
      <w:pPr>
        <w:ind w:left="3240" w:hanging="700"/>
      </w:pPr>
      <w:rPr>
        <w:rFonts w:hint="default"/>
      </w:rPr>
    </w:lvl>
    <w:lvl w:ilvl="3" w:tplc="11E4B3C0">
      <w:numFmt w:val="bullet"/>
      <w:lvlText w:val="•"/>
      <w:lvlJc w:val="left"/>
      <w:pPr>
        <w:ind w:left="4081" w:hanging="700"/>
      </w:pPr>
      <w:rPr>
        <w:rFonts w:hint="default"/>
      </w:rPr>
    </w:lvl>
    <w:lvl w:ilvl="4" w:tplc="574A41BE">
      <w:numFmt w:val="bullet"/>
      <w:lvlText w:val="•"/>
      <w:lvlJc w:val="left"/>
      <w:pPr>
        <w:ind w:left="4921" w:hanging="700"/>
      </w:pPr>
      <w:rPr>
        <w:rFonts w:hint="default"/>
      </w:rPr>
    </w:lvl>
    <w:lvl w:ilvl="5" w:tplc="7EDA0812">
      <w:numFmt w:val="bullet"/>
      <w:lvlText w:val="•"/>
      <w:lvlJc w:val="left"/>
      <w:pPr>
        <w:ind w:left="5762" w:hanging="700"/>
      </w:pPr>
      <w:rPr>
        <w:rFonts w:hint="default"/>
      </w:rPr>
    </w:lvl>
    <w:lvl w:ilvl="6" w:tplc="1778BBEA">
      <w:numFmt w:val="bullet"/>
      <w:lvlText w:val="•"/>
      <w:lvlJc w:val="left"/>
      <w:pPr>
        <w:ind w:left="6602" w:hanging="700"/>
      </w:pPr>
      <w:rPr>
        <w:rFonts w:hint="default"/>
      </w:rPr>
    </w:lvl>
    <w:lvl w:ilvl="7" w:tplc="73A4BBDC">
      <w:numFmt w:val="bullet"/>
      <w:lvlText w:val="•"/>
      <w:lvlJc w:val="left"/>
      <w:pPr>
        <w:ind w:left="7443" w:hanging="700"/>
      </w:pPr>
      <w:rPr>
        <w:rFonts w:hint="default"/>
      </w:rPr>
    </w:lvl>
    <w:lvl w:ilvl="8" w:tplc="9606FF22">
      <w:numFmt w:val="bullet"/>
      <w:lvlText w:val="•"/>
      <w:lvlJc w:val="left"/>
      <w:pPr>
        <w:ind w:left="8283" w:hanging="700"/>
      </w:pPr>
      <w:rPr>
        <w:rFonts w:hint="default"/>
      </w:rPr>
    </w:lvl>
  </w:abstractNum>
  <w:abstractNum w:abstractNumId="201" w15:restartNumberingAfterBreak="0">
    <w:nsid w:val="748D0540"/>
    <w:multiLevelType w:val="hybridMultilevel"/>
    <w:tmpl w:val="5444485E"/>
    <w:lvl w:ilvl="0" w:tplc="B86A71D6">
      <w:start w:val="1"/>
      <w:numFmt w:val="upperLetter"/>
      <w:lvlText w:val="%1."/>
      <w:lvlJc w:val="left"/>
      <w:pPr>
        <w:ind w:left="1560" w:hanging="700"/>
      </w:pPr>
      <w:rPr>
        <w:rFonts w:ascii="Arial" w:eastAsia="Arial" w:hAnsi="Arial" w:cs="Arial" w:hint="default"/>
        <w:spacing w:val="-2"/>
        <w:w w:val="102"/>
        <w:sz w:val="19"/>
        <w:szCs w:val="19"/>
      </w:rPr>
    </w:lvl>
    <w:lvl w:ilvl="1" w:tplc="86747AA8">
      <w:numFmt w:val="bullet"/>
      <w:lvlText w:val="•"/>
      <w:lvlJc w:val="left"/>
      <w:pPr>
        <w:ind w:left="2400" w:hanging="700"/>
      </w:pPr>
      <w:rPr>
        <w:rFonts w:hint="default"/>
      </w:rPr>
    </w:lvl>
    <w:lvl w:ilvl="2" w:tplc="1DBCF95E">
      <w:numFmt w:val="bullet"/>
      <w:lvlText w:val="•"/>
      <w:lvlJc w:val="left"/>
      <w:pPr>
        <w:ind w:left="3240" w:hanging="700"/>
      </w:pPr>
      <w:rPr>
        <w:rFonts w:hint="default"/>
      </w:rPr>
    </w:lvl>
    <w:lvl w:ilvl="3" w:tplc="43743A5C">
      <w:numFmt w:val="bullet"/>
      <w:lvlText w:val="•"/>
      <w:lvlJc w:val="left"/>
      <w:pPr>
        <w:ind w:left="4081" w:hanging="700"/>
      </w:pPr>
      <w:rPr>
        <w:rFonts w:hint="default"/>
      </w:rPr>
    </w:lvl>
    <w:lvl w:ilvl="4" w:tplc="5D1EA1DA">
      <w:numFmt w:val="bullet"/>
      <w:lvlText w:val="•"/>
      <w:lvlJc w:val="left"/>
      <w:pPr>
        <w:ind w:left="4921" w:hanging="700"/>
      </w:pPr>
      <w:rPr>
        <w:rFonts w:hint="default"/>
      </w:rPr>
    </w:lvl>
    <w:lvl w:ilvl="5" w:tplc="940AF182">
      <w:numFmt w:val="bullet"/>
      <w:lvlText w:val="•"/>
      <w:lvlJc w:val="left"/>
      <w:pPr>
        <w:ind w:left="5762" w:hanging="700"/>
      </w:pPr>
      <w:rPr>
        <w:rFonts w:hint="default"/>
      </w:rPr>
    </w:lvl>
    <w:lvl w:ilvl="6" w:tplc="9836C76E">
      <w:numFmt w:val="bullet"/>
      <w:lvlText w:val="•"/>
      <w:lvlJc w:val="left"/>
      <w:pPr>
        <w:ind w:left="6602" w:hanging="700"/>
      </w:pPr>
      <w:rPr>
        <w:rFonts w:hint="default"/>
      </w:rPr>
    </w:lvl>
    <w:lvl w:ilvl="7" w:tplc="7E40FBAE">
      <w:numFmt w:val="bullet"/>
      <w:lvlText w:val="•"/>
      <w:lvlJc w:val="left"/>
      <w:pPr>
        <w:ind w:left="7443" w:hanging="700"/>
      </w:pPr>
      <w:rPr>
        <w:rFonts w:hint="default"/>
      </w:rPr>
    </w:lvl>
    <w:lvl w:ilvl="8" w:tplc="04E29C16">
      <w:numFmt w:val="bullet"/>
      <w:lvlText w:val="•"/>
      <w:lvlJc w:val="left"/>
      <w:pPr>
        <w:ind w:left="8283" w:hanging="700"/>
      </w:pPr>
      <w:rPr>
        <w:rFonts w:hint="default"/>
      </w:rPr>
    </w:lvl>
  </w:abstractNum>
  <w:abstractNum w:abstractNumId="202" w15:restartNumberingAfterBreak="0">
    <w:nsid w:val="74C45F79"/>
    <w:multiLevelType w:val="hybridMultilevel"/>
    <w:tmpl w:val="E7007D74"/>
    <w:lvl w:ilvl="0" w:tplc="71A2C124">
      <w:start w:val="1"/>
      <w:numFmt w:val="upperLetter"/>
      <w:lvlText w:val="%1."/>
      <w:lvlJc w:val="left"/>
      <w:pPr>
        <w:ind w:left="861" w:hanging="700"/>
      </w:pPr>
      <w:rPr>
        <w:rFonts w:ascii="Arial" w:eastAsia="Arial" w:hAnsi="Arial" w:cs="Arial" w:hint="default"/>
        <w:spacing w:val="-2"/>
        <w:w w:val="102"/>
        <w:sz w:val="19"/>
        <w:szCs w:val="19"/>
      </w:rPr>
    </w:lvl>
    <w:lvl w:ilvl="1" w:tplc="3ACE4334">
      <w:numFmt w:val="bullet"/>
      <w:lvlText w:val=""/>
      <w:lvlJc w:val="left"/>
      <w:pPr>
        <w:ind w:left="3311" w:hanging="351"/>
      </w:pPr>
      <w:rPr>
        <w:rFonts w:ascii="Symbol" w:eastAsia="Symbol" w:hAnsi="Symbol" w:cs="Symbol" w:hint="default"/>
        <w:w w:val="102"/>
        <w:sz w:val="19"/>
        <w:szCs w:val="19"/>
      </w:rPr>
    </w:lvl>
    <w:lvl w:ilvl="2" w:tplc="84E4945A">
      <w:numFmt w:val="bullet"/>
      <w:lvlText w:val="•"/>
      <w:lvlJc w:val="left"/>
      <w:pPr>
        <w:ind w:left="4058" w:hanging="351"/>
      </w:pPr>
      <w:rPr>
        <w:rFonts w:hint="default"/>
      </w:rPr>
    </w:lvl>
    <w:lvl w:ilvl="3" w:tplc="BB262902">
      <w:numFmt w:val="bullet"/>
      <w:lvlText w:val="•"/>
      <w:lvlJc w:val="left"/>
      <w:pPr>
        <w:ind w:left="4796" w:hanging="351"/>
      </w:pPr>
      <w:rPr>
        <w:rFonts w:hint="default"/>
      </w:rPr>
    </w:lvl>
    <w:lvl w:ilvl="4" w:tplc="A3E2A394">
      <w:numFmt w:val="bullet"/>
      <w:lvlText w:val="•"/>
      <w:lvlJc w:val="left"/>
      <w:pPr>
        <w:ind w:left="5534" w:hanging="351"/>
      </w:pPr>
      <w:rPr>
        <w:rFonts w:hint="default"/>
      </w:rPr>
    </w:lvl>
    <w:lvl w:ilvl="5" w:tplc="062C3E70">
      <w:numFmt w:val="bullet"/>
      <w:lvlText w:val="•"/>
      <w:lvlJc w:val="left"/>
      <w:pPr>
        <w:ind w:left="6273" w:hanging="351"/>
      </w:pPr>
      <w:rPr>
        <w:rFonts w:hint="default"/>
      </w:rPr>
    </w:lvl>
    <w:lvl w:ilvl="6" w:tplc="C40A44C6">
      <w:numFmt w:val="bullet"/>
      <w:lvlText w:val="•"/>
      <w:lvlJc w:val="left"/>
      <w:pPr>
        <w:ind w:left="7011" w:hanging="351"/>
      </w:pPr>
      <w:rPr>
        <w:rFonts w:hint="default"/>
      </w:rPr>
    </w:lvl>
    <w:lvl w:ilvl="7" w:tplc="E27C3B08">
      <w:numFmt w:val="bullet"/>
      <w:lvlText w:val="•"/>
      <w:lvlJc w:val="left"/>
      <w:pPr>
        <w:ind w:left="7749" w:hanging="351"/>
      </w:pPr>
      <w:rPr>
        <w:rFonts w:hint="default"/>
      </w:rPr>
    </w:lvl>
    <w:lvl w:ilvl="8" w:tplc="22162EF6">
      <w:numFmt w:val="bullet"/>
      <w:lvlText w:val="•"/>
      <w:lvlJc w:val="left"/>
      <w:pPr>
        <w:ind w:left="8487" w:hanging="351"/>
      </w:pPr>
      <w:rPr>
        <w:rFonts w:hint="default"/>
      </w:rPr>
    </w:lvl>
  </w:abstractNum>
  <w:abstractNum w:abstractNumId="203" w15:restartNumberingAfterBreak="0">
    <w:nsid w:val="792D06E8"/>
    <w:multiLevelType w:val="hybridMultilevel"/>
    <w:tmpl w:val="4CA6EB34"/>
    <w:lvl w:ilvl="0" w:tplc="CCB4895A">
      <w:start w:val="1"/>
      <w:numFmt w:val="upperLetter"/>
      <w:lvlText w:val="%1."/>
      <w:lvlJc w:val="left"/>
      <w:pPr>
        <w:ind w:left="1560" w:hanging="700"/>
      </w:pPr>
      <w:rPr>
        <w:rFonts w:ascii="Arial" w:eastAsia="Arial" w:hAnsi="Arial" w:cs="Arial" w:hint="default"/>
        <w:spacing w:val="-2"/>
        <w:w w:val="102"/>
        <w:sz w:val="19"/>
        <w:szCs w:val="19"/>
      </w:rPr>
    </w:lvl>
    <w:lvl w:ilvl="1" w:tplc="B114DA12">
      <w:start w:val="1"/>
      <w:numFmt w:val="lowerLetter"/>
      <w:lvlText w:val="%2."/>
      <w:lvlJc w:val="left"/>
      <w:pPr>
        <w:ind w:left="2261" w:hanging="701"/>
      </w:pPr>
      <w:rPr>
        <w:rFonts w:ascii="Arial" w:eastAsia="Arial" w:hAnsi="Arial" w:cs="Arial" w:hint="default"/>
        <w:spacing w:val="-1"/>
        <w:w w:val="102"/>
        <w:sz w:val="19"/>
        <w:szCs w:val="19"/>
      </w:rPr>
    </w:lvl>
    <w:lvl w:ilvl="2" w:tplc="8F08A682">
      <w:numFmt w:val="bullet"/>
      <w:lvlText w:val="•"/>
      <w:lvlJc w:val="left"/>
      <w:pPr>
        <w:ind w:left="3116" w:hanging="701"/>
      </w:pPr>
      <w:rPr>
        <w:rFonts w:hint="default"/>
      </w:rPr>
    </w:lvl>
    <w:lvl w:ilvl="3" w:tplc="33D275E0">
      <w:numFmt w:val="bullet"/>
      <w:lvlText w:val="•"/>
      <w:lvlJc w:val="left"/>
      <w:pPr>
        <w:ind w:left="3972" w:hanging="701"/>
      </w:pPr>
      <w:rPr>
        <w:rFonts w:hint="default"/>
      </w:rPr>
    </w:lvl>
    <w:lvl w:ilvl="4" w:tplc="AE1861C2">
      <w:numFmt w:val="bullet"/>
      <w:lvlText w:val="•"/>
      <w:lvlJc w:val="left"/>
      <w:pPr>
        <w:ind w:left="4828" w:hanging="701"/>
      </w:pPr>
      <w:rPr>
        <w:rFonts w:hint="default"/>
      </w:rPr>
    </w:lvl>
    <w:lvl w:ilvl="5" w:tplc="EF22AB62">
      <w:numFmt w:val="bullet"/>
      <w:lvlText w:val="•"/>
      <w:lvlJc w:val="left"/>
      <w:pPr>
        <w:ind w:left="5684" w:hanging="701"/>
      </w:pPr>
      <w:rPr>
        <w:rFonts w:hint="default"/>
      </w:rPr>
    </w:lvl>
    <w:lvl w:ilvl="6" w:tplc="61B4ABAE">
      <w:numFmt w:val="bullet"/>
      <w:lvlText w:val="•"/>
      <w:lvlJc w:val="left"/>
      <w:pPr>
        <w:ind w:left="6540" w:hanging="701"/>
      </w:pPr>
      <w:rPr>
        <w:rFonts w:hint="default"/>
      </w:rPr>
    </w:lvl>
    <w:lvl w:ilvl="7" w:tplc="C3D697F6">
      <w:numFmt w:val="bullet"/>
      <w:lvlText w:val="•"/>
      <w:lvlJc w:val="left"/>
      <w:pPr>
        <w:ind w:left="7396" w:hanging="701"/>
      </w:pPr>
      <w:rPr>
        <w:rFonts w:hint="default"/>
      </w:rPr>
    </w:lvl>
    <w:lvl w:ilvl="8" w:tplc="2FEA8CC2">
      <w:numFmt w:val="bullet"/>
      <w:lvlText w:val="•"/>
      <w:lvlJc w:val="left"/>
      <w:pPr>
        <w:ind w:left="8252" w:hanging="701"/>
      </w:pPr>
      <w:rPr>
        <w:rFonts w:hint="default"/>
      </w:rPr>
    </w:lvl>
  </w:abstractNum>
  <w:abstractNum w:abstractNumId="204" w15:restartNumberingAfterBreak="0">
    <w:nsid w:val="79AF09B5"/>
    <w:multiLevelType w:val="hybridMultilevel"/>
    <w:tmpl w:val="1EC6FE68"/>
    <w:lvl w:ilvl="0" w:tplc="9006A3BA">
      <w:start w:val="7"/>
      <w:numFmt w:val="lowerLetter"/>
      <w:lvlText w:val="%1)"/>
      <w:lvlJc w:val="left"/>
      <w:pPr>
        <w:ind w:left="2781" w:hanging="268"/>
      </w:pPr>
      <w:rPr>
        <w:rFonts w:hint="default"/>
        <w:w w:val="105"/>
      </w:rPr>
    </w:lvl>
    <w:lvl w:ilvl="1" w:tplc="BB8ECB04">
      <w:numFmt w:val="bullet"/>
      <w:lvlText w:val="•"/>
      <w:lvlJc w:val="left"/>
      <w:pPr>
        <w:ind w:left="3543" w:hanging="268"/>
      </w:pPr>
      <w:rPr>
        <w:rFonts w:hint="default"/>
      </w:rPr>
    </w:lvl>
    <w:lvl w:ilvl="2" w:tplc="06901E72">
      <w:numFmt w:val="bullet"/>
      <w:lvlText w:val="•"/>
      <w:lvlJc w:val="left"/>
      <w:pPr>
        <w:ind w:left="4307" w:hanging="268"/>
      </w:pPr>
      <w:rPr>
        <w:rFonts w:hint="default"/>
      </w:rPr>
    </w:lvl>
    <w:lvl w:ilvl="3" w:tplc="60F278C0">
      <w:numFmt w:val="bullet"/>
      <w:lvlText w:val="•"/>
      <w:lvlJc w:val="left"/>
      <w:pPr>
        <w:ind w:left="5071" w:hanging="268"/>
      </w:pPr>
      <w:rPr>
        <w:rFonts w:hint="default"/>
      </w:rPr>
    </w:lvl>
    <w:lvl w:ilvl="4" w:tplc="E9ACEDA8">
      <w:numFmt w:val="bullet"/>
      <w:lvlText w:val="•"/>
      <w:lvlJc w:val="left"/>
      <w:pPr>
        <w:ind w:left="5834" w:hanging="268"/>
      </w:pPr>
      <w:rPr>
        <w:rFonts w:hint="default"/>
      </w:rPr>
    </w:lvl>
    <w:lvl w:ilvl="5" w:tplc="E3281760">
      <w:numFmt w:val="bullet"/>
      <w:lvlText w:val="•"/>
      <w:lvlJc w:val="left"/>
      <w:pPr>
        <w:ind w:left="6598" w:hanging="268"/>
      </w:pPr>
      <w:rPr>
        <w:rFonts w:hint="default"/>
      </w:rPr>
    </w:lvl>
    <w:lvl w:ilvl="6" w:tplc="1980CB80">
      <w:numFmt w:val="bullet"/>
      <w:lvlText w:val="•"/>
      <w:lvlJc w:val="left"/>
      <w:pPr>
        <w:ind w:left="7362" w:hanging="268"/>
      </w:pPr>
      <w:rPr>
        <w:rFonts w:hint="default"/>
      </w:rPr>
    </w:lvl>
    <w:lvl w:ilvl="7" w:tplc="621EACCA">
      <w:numFmt w:val="bullet"/>
      <w:lvlText w:val="•"/>
      <w:lvlJc w:val="left"/>
      <w:pPr>
        <w:ind w:left="8125" w:hanging="268"/>
      </w:pPr>
      <w:rPr>
        <w:rFonts w:hint="default"/>
      </w:rPr>
    </w:lvl>
    <w:lvl w:ilvl="8" w:tplc="37CE5A20">
      <w:numFmt w:val="bullet"/>
      <w:lvlText w:val="•"/>
      <w:lvlJc w:val="left"/>
      <w:pPr>
        <w:ind w:left="8889" w:hanging="268"/>
      </w:pPr>
      <w:rPr>
        <w:rFonts w:hint="default"/>
      </w:rPr>
    </w:lvl>
  </w:abstractNum>
  <w:abstractNum w:abstractNumId="205" w15:restartNumberingAfterBreak="0">
    <w:nsid w:val="7A3B7AC9"/>
    <w:multiLevelType w:val="hybridMultilevel"/>
    <w:tmpl w:val="6B1222AC"/>
    <w:lvl w:ilvl="0" w:tplc="ACE41FFA">
      <w:start w:val="1"/>
      <w:numFmt w:val="upperLetter"/>
      <w:lvlText w:val="%1."/>
      <w:lvlJc w:val="left"/>
      <w:pPr>
        <w:ind w:left="1560" w:hanging="700"/>
      </w:pPr>
      <w:rPr>
        <w:rFonts w:ascii="Arial" w:eastAsia="Arial" w:hAnsi="Arial" w:cs="Arial" w:hint="default"/>
        <w:spacing w:val="-2"/>
        <w:w w:val="102"/>
        <w:sz w:val="19"/>
        <w:szCs w:val="19"/>
      </w:rPr>
    </w:lvl>
    <w:lvl w:ilvl="1" w:tplc="FC247B44">
      <w:numFmt w:val="bullet"/>
      <w:lvlText w:val="•"/>
      <w:lvlJc w:val="left"/>
      <w:pPr>
        <w:ind w:left="2400" w:hanging="700"/>
      </w:pPr>
      <w:rPr>
        <w:rFonts w:hint="default"/>
      </w:rPr>
    </w:lvl>
    <w:lvl w:ilvl="2" w:tplc="6D3ABA64">
      <w:numFmt w:val="bullet"/>
      <w:lvlText w:val="•"/>
      <w:lvlJc w:val="left"/>
      <w:pPr>
        <w:ind w:left="3240" w:hanging="700"/>
      </w:pPr>
      <w:rPr>
        <w:rFonts w:hint="default"/>
      </w:rPr>
    </w:lvl>
    <w:lvl w:ilvl="3" w:tplc="0AAAA1B2">
      <w:numFmt w:val="bullet"/>
      <w:lvlText w:val="•"/>
      <w:lvlJc w:val="left"/>
      <w:pPr>
        <w:ind w:left="4081" w:hanging="700"/>
      </w:pPr>
      <w:rPr>
        <w:rFonts w:hint="default"/>
      </w:rPr>
    </w:lvl>
    <w:lvl w:ilvl="4" w:tplc="C8C8313A">
      <w:numFmt w:val="bullet"/>
      <w:lvlText w:val="•"/>
      <w:lvlJc w:val="left"/>
      <w:pPr>
        <w:ind w:left="4921" w:hanging="700"/>
      </w:pPr>
      <w:rPr>
        <w:rFonts w:hint="default"/>
      </w:rPr>
    </w:lvl>
    <w:lvl w:ilvl="5" w:tplc="ED98A9A2">
      <w:numFmt w:val="bullet"/>
      <w:lvlText w:val="•"/>
      <w:lvlJc w:val="left"/>
      <w:pPr>
        <w:ind w:left="5762" w:hanging="700"/>
      </w:pPr>
      <w:rPr>
        <w:rFonts w:hint="default"/>
      </w:rPr>
    </w:lvl>
    <w:lvl w:ilvl="6" w:tplc="2D64D23E">
      <w:numFmt w:val="bullet"/>
      <w:lvlText w:val="•"/>
      <w:lvlJc w:val="left"/>
      <w:pPr>
        <w:ind w:left="6602" w:hanging="700"/>
      </w:pPr>
      <w:rPr>
        <w:rFonts w:hint="default"/>
      </w:rPr>
    </w:lvl>
    <w:lvl w:ilvl="7" w:tplc="2F0C6690">
      <w:numFmt w:val="bullet"/>
      <w:lvlText w:val="•"/>
      <w:lvlJc w:val="left"/>
      <w:pPr>
        <w:ind w:left="7443" w:hanging="700"/>
      </w:pPr>
      <w:rPr>
        <w:rFonts w:hint="default"/>
      </w:rPr>
    </w:lvl>
    <w:lvl w:ilvl="8" w:tplc="2C62319A">
      <w:numFmt w:val="bullet"/>
      <w:lvlText w:val="•"/>
      <w:lvlJc w:val="left"/>
      <w:pPr>
        <w:ind w:left="8283" w:hanging="700"/>
      </w:pPr>
      <w:rPr>
        <w:rFonts w:hint="default"/>
      </w:rPr>
    </w:lvl>
  </w:abstractNum>
  <w:abstractNum w:abstractNumId="206" w15:restartNumberingAfterBreak="0">
    <w:nsid w:val="7A5572C5"/>
    <w:multiLevelType w:val="hybridMultilevel"/>
    <w:tmpl w:val="87728916"/>
    <w:lvl w:ilvl="0" w:tplc="8C2272B8">
      <w:start w:val="1"/>
      <w:numFmt w:val="decimal"/>
      <w:lvlText w:val="%1."/>
      <w:lvlJc w:val="left"/>
      <w:pPr>
        <w:ind w:left="841" w:hanging="702"/>
      </w:pPr>
      <w:rPr>
        <w:rFonts w:ascii="Arial" w:eastAsia="Arial" w:hAnsi="Arial" w:cs="Arial" w:hint="default"/>
        <w:w w:val="102"/>
        <w:sz w:val="19"/>
        <w:szCs w:val="19"/>
      </w:rPr>
    </w:lvl>
    <w:lvl w:ilvl="1" w:tplc="9230BF4C">
      <w:start w:val="1"/>
      <w:numFmt w:val="upperLetter"/>
      <w:lvlText w:val="%2."/>
      <w:lvlJc w:val="left"/>
      <w:pPr>
        <w:ind w:left="1540" w:hanging="700"/>
      </w:pPr>
      <w:rPr>
        <w:rFonts w:ascii="Arial" w:eastAsia="Arial" w:hAnsi="Arial" w:cs="Arial" w:hint="default"/>
        <w:spacing w:val="-2"/>
        <w:w w:val="102"/>
        <w:sz w:val="19"/>
        <w:szCs w:val="19"/>
      </w:rPr>
    </w:lvl>
    <w:lvl w:ilvl="2" w:tplc="40324200">
      <w:numFmt w:val="bullet"/>
      <w:lvlText w:val="•"/>
      <w:lvlJc w:val="left"/>
      <w:pPr>
        <w:ind w:left="2409" w:hanging="700"/>
      </w:pPr>
      <w:rPr>
        <w:rFonts w:hint="default"/>
      </w:rPr>
    </w:lvl>
    <w:lvl w:ilvl="3" w:tplc="83D857BA">
      <w:numFmt w:val="bullet"/>
      <w:lvlText w:val="•"/>
      <w:lvlJc w:val="left"/>
      <w:pPr>
        <w:ind w:left="3278" w:hanging="700"/>
      </w:pPr>
      <w:rPr>
        <w:rFonts w:hint="default"/>
      </w:rPr>
    </w:lvl>
    <w:lvl w:ilvl="4" w:tplc="EE189D78">
      <w:numFmt w:val="bullet"/>
      <w:lvlText w:val="•"/>
      <w:lvlJc w:val="left"/>
      <w:pPr>
        <w:ind w:left="4148" w:hanging="700"/>
      </w:pPr>
      <w:rPr>
        <w:rFonts w:hint="default"/>
      </w:rPr>
    </w:lvl>
    <w:lvl w:ilvl="5" w:tplc="71D0955A">
      <w:numFmt w:val="bullet"/>
      <w:lvlText w:val="•"/>
      <w:lvlJc w:val="left"/>
      <w:pPr>
        <w:ind w:left="5017" w:hanging="700"/>
      </w:pPr>
      <w:rPr>
        <w:rFonts w:hint="default"/>
      </w:rPr>
    </w:lvl>
    <w:lvl w:ilvl="6" w:tplc="3B06A14A">
      <w:numFmt w:val="bullet"/>
      <w:lvlText w:val="•"/>
      <w:lvlJc w:val="left"/>
      <w:pPr>
        <w:ind w:left="5886" w:hanging="700"/>
      </w:pPr>
      <w:rPr>
        <w:rFonts w:hint="default"/>
      </w:rPr>
    </w:lvl>
    <w:lvl w:ilvl="7" w:tplc="06B6F662">
      <w:numFmt w:val="bullet"/>
      <w:lvlText w:val="•"/>
      <w:lvlJc w:val="left"/>
      <w:pPr>
        <w:ind w:left="6756" w:hanging="700"/>
      </w:pPr>
      <w:rPr>
        <w:rFonts w:hint="default"/>
      </w:rPr>
    </w:lvl>
    <w:lvl w:ilvl="8" w:tplc="C9044870">
      <w:numFmt w:val="bullet"/>
      <w:lvlText w:val="•"/>
      <w:lvlJc w:val="left"/>
      <w:pPr>
        <w:ind w:left="7625" w:hanging="700"/>
      </w:pPr>
      <w:rPr>
        <w:rFonts w:hint="default"/>
      </w:rPr>
    </w:lvl>
  </w:abstractNum>
  <w:abstractNum w:abstractNumId="207" w15:restartNumberingAfterBreak="0">
    <w:nsid w:val="7CE65BDA"/>
    <w:multiLevelType w:val="hybridMultilevel"/>
    <w:tmpl w:val="EE0C057A"/>
    <w:lvl w:ilvl="0" w:tplc="634CE33C">
      <w:start w:val="1"/>
      <w:numFmt w:val="lowerLetter"/>
      <w:lvlText w:val="%1."/>
      <w:lvlJc w:val="left"/>
      <w:pPr>
        <w:ind w:left="2261" w:hanging="701"/>
      </w:pPr>
      <w:rPr>
        <w:rFonts w:ascii="Arial" w:eastAsia="Arial" w:hAnsi="Arial" w:cs="Arial" w:hint="default"/>
        <w:spacing w:val="-1"/>
        <w:w w:val="102"/>
        <w:sz w:val="19"/>
        <w:szCs w:val="19"/>
      </w:rPr>
    </w:lvl>
    <w:lvl w:ilvl="1" w:tplc="36DAA4F4">
      <w:numFmt w:val="bullet"/>
      <w:lvlText w:val="•"/>
      <w:lvlJc w:val="left"/>
      <w:pPr>
        <w:ind w:left="3030" w:hanging="701"/>
      </w:pPr>
      <w:rPr>
        <w:rFonts w:hint="default"/>
      </w:rPr>
    </w:lvl>
    <w:lvl w:ilvl="2" w:tplc="8D6CD224">
      <w:numFmt w:val="bullet"/>
      <w:lvlText w:val="•"/>
      <w:lvlJc w:val="left"/>
      <w:pPr>
        <w:ind w:left="3800" w:hanging="701"/>
      </w:pPr>
      <w:rPr>
        <w:rFonts w:hint="default"/>
      </w:rPr>
    </w:lvl>
    <w:lvl w:ilvl="3" w:tplc="3506A95C">
      <w:numFmt w:val="bullet"/>
      <w:lvlText w:val="•"/>
      <w:lvlJc w:val="left"/>
      <w:pPr>
        <w:ind w:left="4571" w:hanging="701"/>
      </w:pPr>
      <w:rPr>
        <w:rFonts w:hint="default"/>
      </w:rPr>
    </w:lvl>
    <w:lvl w:ilvl="4" w:tplc="B93CB2E8">
      <w:numFmt w:val="bullet"/>
      <w:lvlText w:val="•"/>
      <w:lvlJc w:val="left"/>
      <w:pPr>
        <w:ind w:left="5341" w:hanging="701"/>
      </w:pPr>
      <w:rPr>
        <w:rFonts w:hint="default"/>
      </w:rPr>
    </w:lvl>
    <w:lvl w:ilvl="5" w:tplc="1F926C66">
      <w:numFmt w:val="bullet"/>
      <w:lvlText w:val="•"/>
      <w:lvlJc w:val="left"/>
      <w:pPr>
        <w:ind w:left="6112" w:hanging="701"/>
      </w:pPr>
      <w:rPr>
        <w:rFonts w:hint="default"/>
      </w:rPr>
    </w:lvl>
    <w:lvl w:ilvl="6" w:tplc="0E3C7762">
      <w:numFmt w:val="bullet"/>
      <w:lvlText w:val="•"/>
      <w:lvlJc w:val="left"/>
      <w:pPr>
        <w:ind w:left="6882" w:hanging="701"/>
      </w:pPr>
      <w:rPr>
        <w:rFonts w:hint="default"/>
      </w:rPr>
    </w:lvl>
    <w:lvl w:ilvl="7" w:tplc="4590F192">
      <w:numFmt w:val="bullet"/>
      <w:lvlText w:val="•"/>
      <w:lvlJc w:val="left"/>
      <w:pPr>
        <w:ind w:left="7653" w:hanging="701"/>
      </w:pPr>
      <w:rPr>
        <w:rFonts w:hint="default"/>
      </w:rPr>
    </w:lvl>
    <w:lvl w:ilvl="8" w:tplc="29E47A32">
      <w:numFmt w:val="bullet"/>
      <w:lvlText w:val="•"/>
      <w:lvlJc w:val="left"/>
      <w:pPr>
        <w:ind w:left="8423" w:hanging="701"/>
      </w:pPr>
      <w:rPr>
        <w:rFonts w:hint="default"/>
      </w:rPr>
    </w:lvl>
  </w:abstractNum>
  <w:abstractNum w:abstractNumId="208" w15:restartNumberingAfterBreak="0">
    <w:nsid w:val="7CFD3849"/>
    <w:multiLevelType w:val="hybridMultilevel"/>
    <w:tmpl w:val="31224278"/>
    <w:lvl w:ilvl="0" w:tplc="846ED5B4">
      <w:start w:val="1"/>
      <w:numFmt w:val="upperLetter"/>
      <w:lvlText w:val="%1."/>
      <w:lvlJc w:val="left"/>
      <w:pPr>
        <w:ind w:left="1560" w:hanging="700"/>
      </w:pPr>
      <w:rPr>
        <w:rFonts w:ascii="Arial" w:eastAsia="Arial" w:hAnsi="Arial" w:cs="Arial" w:hint="default"/>
        <w:spacing w:val="-2"/>
        <w:w w:val="102"/>
        <w:sz w:val="19"/>
        <w:szCs w:val="19"/>
      </w:rPr>
    </w:lvl>
    <w:lvl w:ilvl="1" w:tplc="FEACAD34">
      <w:numFmt w:val="bullet"/>
      <w:lvlText w:val="•"/>
      <w:lvlJc w:val="left"/>
      <w:pPr>
        <w:ind w:left="2400" w:hanging="700"/>
      </w:pPr>
      <w:rPr>
        <w:rFonts w:hint="default"/>
      </w:rPr>
    </w:lvl>
    <w:lvl w:ilvl="2" w:tplc="26EC730E">
      <w:numFmt w:val="bullet"/>
      <w:lvlText w:val="•"/>
      <w:lvlJc w:val="left"/>
      <w:pPr>
        <w:ind w:left="3240" w:hanging="700"/>
      </w:pPr>
      <w:rPr>
        <w:rFonts w:hint="default"/>
      </w:rPr>
    </w:lvl>
    <w:lvl w:ilvl="3" w:tplc="575CF4E4">
      <w:numFmt w:val="bullet"/>
      <w:lvlText w:val="•"/>
      <w:lvlJc w:val="left"/>
      <w:pPr>
        <w:ind w:left="4081" w:hanging="700"/>
      </w:pPr>
      <w:rPr>
        <w:rFonts w:hint="default"/>
      </w:rPr>
    </w:lvl>
    <w:lvl w:ilvl="4" w:tplc="7DE8BDCA">
      <w:numFmt w:val="bullet"/>
      <w:lvlText w:val="•"/>
      <w:lvlJc w:val="left"/>
      <w:pPr>
        <w:ind w:left="4921" w:hanging="700"/>
      </w:pPr>
      <w:rPr>
        <w:rFonts w:hint="default"/>
      </w:rPr>
    </w:lvl>
    <w:lvl w:ilvl="5" w:tplc="9AC4E5FC">
      <w:numFmt w:val="bullet"/>
      <w:lvlText w:val="•"/>
      <w:lvlJc w:val="left"/>
      <w:pPr>
        <w:ind w:left="5762" w:hanging="700"/>
      </w:pPr>
      <w:rPr>
        <w:rFonts w:hint="default"/>
      </w:rPr>
    </w:lvl>
    <w:lvl w:ilvl="6" w:tplc="7A58F048">
      <w:numFmt w:val="bullet"/>
      <w:lvlText w:val="•"/>
      <w:lvlJc w:val="left"/>
      <w:pPr>
        <w:ind w:left="6602" w:hanging="700"/>
      </w:pPr>
      <w:rPr>
        <w:rFonts w:hint="default"/>
      </w:rPr>
    </w:lvl>
    <w:lvl w:ilvl="7" w:tplc="97726074">
      <w:numFmt w:val="bullet"/>
      <w:lvlText w:val="•"/>
      <w:lvlJc w:val="left"/>
      <w:pPr>
        <w:ind w:left="7443" w:hanging="700"/>
      </w:pPr>
      <w:rPr>
        <w:rFonts w:hint="default"/>
      </w:rPr>
    </w:lvl>
    <w:lvl w:ilvl="8" w:tplc="C41ABCDE">
      <w:numFmt w:val="bullet"/>
      <w:lvlText w:val="•"/>
      <w:lvlJc w:val="left"/>
      <w:pPr>
        <w:ind w:left="8283" w:hanging="700"/>
      </w:pPr>
      <w:rPr>
        <w:rFonts w:hint="default"/>
      </w:rPr>
    </w:lvl>
  </w:abstractNum>
  <w:abstractNum w:abstractNumId="209" w15:restartNumberingAfterBreak="0">
    <w:nsid w:val="7D237357"/>
    <w:multiLevelType w:val="hybridMultilevel"/>
    <w:tmpl w:val="31DC43E2"/>
    <w:lvl w:ilvl="0" w:tplc="A00205FE">
      <w:start w:val="1"/>
      <w:numFmt w:val="decimal"/>
      <w:lvlText w:val="%1."/>
      <w:lvlJc w:val="left"/>
      <w:pPr>
        <w:ind w:left="1540" w:hanging="700"/>
      </w:pPr>
      <w:rPr>
        <w:rFonts w:ascii="Arial" w:eastAsia="Arial" w:hAnsi="Arial" w:cs="Arial" w:hint="default"/>
        <w:b/>
        <w:bCs/>
        <w:spacing w:val="-1"/>
        <w:w w:val="102"/>
        <w:sz w:val="19"/>
        <w:szCs w:val="19"/>
      </w:rPr>
    </w:lvl>
    <w:lvl w:ilvl="1" w:tplc="3E189C6A">
      <w:start w:val="1"/>
      <w:numFmt w:val="lowerLetter"/>
      <w:lvlText w:val="(%2)"/>
      <w:lvlJc w:val="left"/>
      <w:pPr>
        <w:ind w:left="2241" w:hanging="702"/>
      </w:pPr>
      <w:rPr>
        <w:rFonts w:ascii="Arial" w:eastAsia="Arial" w:hAnsi="Arial" w:cs="Arial" w:hint="default"/>
        <w:spacing w:val="-1"/>
        <w:w w:val="102"/>
        <w:sz w:val="19"/>
        <w:szCs w:val="19"/>
      </w:rPr>
    </w:lvl>
    <w:lvl w:ilvl="2" w:tplc="0566615A">
      <w:numFmt w:val="bullet"/>
      <w:lvlText w:val="•"/>
      <w:lvlJc w:val="left"/>
      <w:pPr>
        <w:ind w:left="3031" w:hanging="702"/>
      </w:pPr>
      <w:rPr>
        <w:rFonts w:hint="default"/>
      </w:rPr>
    </w:lvl>
    <w:lvl w:ilvl="3" w:tplc="2CEEEBAA">
      <w:numFmt w:val="bullet"/>
      <w:lvlText w:val="•"/>
      <w:lvlJc w:val="left"/>
      <w:pPr>
        <w:ind w:left="3823" w:hanging="702"/>
      </w:pPr>
      <w:rPr>
        <w:rFonts w:hint="default"/>
      </w:rPr>
    </w:lvl>
    <w:lvl w:ilvl="4" w:tplc="7E10AF92">
      <w:numFmt w:val="bullet"/>
      <w:lvlText w:val="•"/>
      <w:lvlJc w:val="left"/>
      <w:pPr>
        <w:ind w:left="4614" w:hanging="702"/>
      </w:pPr>
      <w:rPr>
        <w:rFonts w:hint="default"/>
      </w:rPr>
    </w:lvl>
    <w:lvl w:ilvl="5" w:tplc="F0FCA65C">
      <w:numFmt w:val="bullet"/>
      <w:lvlText w:val="•"/>
      <w:lvlJc w:val="left"/>
      <w:pPr>
        <w:ind w:left="5406" w:hanging="702"/>
      </w:pPr>
      <w:rPr>
        <w:rFonts w:hint="default"/>
      </w:rPr>
    </w:lvl>
    <w:lvl w:ilvl="6" w:tplc="A26EF6AE">
      <w:numFmt w:val="bullet"/>
      <w:lvlText w:val="•"/>
      <w:lvlJc w:val="left"/>
      <w:pPr>
        <w:ind w:left="6198" w:hanging="702"/>
      </w:pPr>
      <w:rPr>
        <w:rFonts w:hint="default"/>
      </w:rPr>
    </w:lvl>
    <w:lvl w:ilvl="7" w:tplc="0EAC394C">
      <w:numFmt w:val="bullet"/>
      <w:lvlText w:val="•"/>
      <w:lvlJc w:val="left"/>
      <w:pPr>
        <w:ind w:left="6989" w:hanging="702"/>
      </w:pPr>
      <w:rPr>
        <w:rFonts w:hint="default"/>
      </w:rPr>
    </w:lvl>
    <w:lvl w:ilvl="8" w:tplc="8DF0D070">
      <w:numFmt w:val="bullet"/>
      <w:lvlText w:val="•"/>
      <w:lvlJc w:val="left"/>
      <w:pPr>
        <w:ind w:left="7781" w:hanging="702"/>
      </w:pPr>
      <w:rPr>
        <w:rFonts w:hint="default"/>
      </w:rPr>
    </w:lvl>
  </w:abstractNum>
  <w:abstractNum w:abstractNumId="210" w15:restartNumberingAfterBreak="0">
    <w:nsid w:val="7DBC69D5"/>
    <w:multiLevelType w:val="hybridMultilevel"/>
    <w:tmpl w:val="C18A7B52"/>
    <w:lvl w:ilvl="0" w:tplc="9A52A700">
      <w:start w:val="1"/>
      <w:numFmt w:val="decimal"/>
      <w:lvlText w:val="%1."/>
      <w:lvlJc w:val="left"/>
      <w:pPr>
        <w:ind w:left="841" w:hanging="701"/>
      </w:pPr>
      <w:rPr>
        <w:rFonts w:ascii="Arial" w:eastAsia="Arial" w:hAnsi="Arial" w:cs="Arial" w:hint="default"/>
        <w:spacing w:val="-1"/>
        <w:w w:val="102"/>
        <w:sz w:val="19"/>
        <w:szCs w:val="19"/>
      </w:rPr>
    </w:lvl>
    <w:lvl w:ilvl="1" w:tplc="2E5030E0">
      <w:numFmt w:val="bullet"/>
      <w:lvlText w:val="•"/>
      <w:lvlJc w:val="left"/>
      <w:pPr>
        <w:ind w:left="1692" w:hanging="701"/>
      </w:pPr>
      <w:rPr>
        <w:rFonts w:hint="default"/>
      </w:rPr>
    </w:lvl>
    <w:lvl w:ilvl="2" w:tplc="5CE8B1EE">
      <w:numFmt w:val="bullet"/>
      <w:lvlText w:val="•"/>
      <w:lvlJc w:val="left"/>
      <w:pPr>
        <w:ind w:left="2544" w:hanging="701"/>
      </w:pPr>
      <w:rPr>
        <w:rFonts w:hint="default"/>
      </w:rPr>
    </w:lvl>
    <w:lvl w:ilvl="3" w:tplc="74204E10">
      <w:numFmt w:val="bullet"/>
      <w:lvlText w:val="•"/>
      <w:lvlJc w:val="left"/>
      <w:pPr>
        <w:ind w:left="3397" w:hanging="701"/>
      </w:pPr>
      <w:rPr>
        <w:rFonts w:hint="default"/>
      </w:rPr>
    </w:lvl>
    <w:lvl w:ilvl="4" w:tplc="197AE2BE">
      <w:numFmt w:val="bullet"/>
      <w:lvlText w:val="•"/>
      <w:lvlJc w:val="left"/>
      <w:pPr>
        <w:ind w:left="4249" w:hanging="701"/>
      </w:pPr>
      <w:rPr>
        <w:rFonts w:hint="default"/>
      </w:rPr>
    </w:lvl>
    <w:lvl w:ilvl="5" w:tplc="2070EAFA">
      <w:numFmt w:val="bullet"/>
      <w:lvlText w:val="•"/>
      <w:lvlJc w:val="left"/>
      <w:pPr>
        <w:ind w:left="5102" w:hanging="701"/>
      </w:pPr>
      <w:rPr>
        <w:rFonts w:hint="default"/>
      </w:rPr>
    </w:lvl>
    <w:lvl w:ilvl="6" w:tplc="2F76367C">
      <w:numFmt w:val="bullet"/>
      <w:lvlText w:val="•"/>
      <w:lvlJc w:val="left"/>
      <w:pPr>
        <w:ind w:left="5954" w:hanging="701"/>
      </w:pPr>
      <w:rPr>
        <w:rFonts w:hint="default"/>
      </w:rPr>
    </w:lvl>
    <w:lvl w:ilvl="7" w:tplc="B840EBD6">
      <w:numFmt w:val="bullet"/>
      <w:lvlText w:val="•"/>
      <w:lvlJc w:val="left"/>
      <w:pPr>
        <w:ind w:left="6807" w:hanging="701"/>
      </w:pPr>
      <w:rPr>
        <w:rFonts w:hint="default"/>
      </w:rPr>
    </w:lvl>
    <w:lvl w:ilvl="8" w:tplc="160E6E46">
      <w:numFmt w:val="bullet"/>
      <w:lvlText w:val="•"/>
      <w:lvlJc w:val="left"/>
      <w:pPr>
        <w:ind w:left="7659" w:hanging="701"/>
      </w:pPr>
      <w:rPr>
        <w:rFonts w:hint="default"/>
      </w:rPr>
    </w:lvl>
  </w:abstractNum>
  <w:abstractNum w:abstractNumId="211" w15:restartNumberingAfterBreak="0">
    <w:nsid w:val="7FE53B6E"/>
    <w:multiLevelType w:val="hybridMultilevel"/>
    <w:tmpl w:val="41C48DFC"/>
    <w:lvl w:ilvl="0" w:tplc="8D10403A">
      <w:start w:val="1"/>
      <w:numFmt w:val="upperLetter"/>
      <w:lvlText w:val="%1."/>
      <w:lvlJc w:val="left"/>
      <w:pPr>
        <w:ind w:left="1560" w:hanging="700"/>
      </w:pPr>
      <w:rPr>
        <w:rFonts w:ascii="Arial" w:eastAsia="Arial" w:hAnsi="Arial" w:cs="Arial" w:hint="default"/>
        <w:spacing w:val="-2"/>
        <w:w w:val="102"/>
        <w:sz w:val="19"/>
        <w:szCs w:val="19"/>
      </w:rPr>
    </w:lvl>
    <w:lvl w:ilvl="1" w:tplc="61161856">
      <w:numFmt w:val="bullet"/>
      <w:lvlText w:val="•"/>
      <w:lvlJc w:val="left"/>
      <w:pPr>
        <w:ind w:left="2400" w:hanging="700"/>
      </w:pPr>
      <w:rPr>
        <w:rFonts w:hint="default"/>
      </w:rPr>
    </w:lvl>
    <w:lvl w:ilvl="2" w:tplc="220C8CA0">
      <w:numFmt w:val="bullet"/>
      <w:lvlText w:val="•"/>
      <w:lvlJc w:val="left"/>
      <w:pPr>
        <w:ind w:left="3240" w:hanging="700"/>
      </w:pPr>
      <w:rPr>
        <w:rFonts w:hint="default"/>
      </w:rPr>
    </w:lvl>
    <w:lvl w:ilvl="3" w:tplc="58C4C736">
      <w:numFmt w:val="bullet"/>
      <w:lvlText w:val="•"/>
      <w:lvlJc w:val="left"/>
      <w:pPr>
        <w:ind w:left="4081" w:hanging="700"/>
      </w:pPr>
      <w:rPr>
        <w:rFonts w:hint="default"/>
      </w:rPr>
    </w:lvl>
    <w:lvl w:ilvl="4" w:tplc="0A92D3F0">
      <w:numFmt w:val="bullet"/>
      <w:lvlText w:val="•"/>
      <w:lvlJc w:val="left"/>
      <w:pPr>
        <w:ind w:left="4921" w:hanging="700"/>
      </w:pPr>
      <w:rPr>
        <w:rFonts w:hint="default"/>
      </w:rPr>
    </w:lvl>
    <w:lvl w:ilvl="5" w:tplc="4D843804">
      <w:numFmt w:val="bullet"/>
      <w:lvlText w:val="•"/>
      <w:lvlJc w:val="left"/>
      <w:pPr>
        <w:ind w:left="5762" w:hanging="700"/>
      </w:pPr>
      <w:rPr>
        <w:rFonts w:hint="default"/>
      </w:rPr>
    </w:lvl>
    <w:lvl w:ilvl="6" w:tplc="7E68D59E">
      <w:numFmt w:val="bullet"/>
      <w:lvlText w:val="•"/>
      <w:lvlJc w:val="left"/>
      <w:pPr>
        <w:ind w:left="6602" w:hanging="700"/>
      </w:pPr>
      <w:rPr>
        <w:rFonts w:hint="default"/>
      </w:rPr>
    </w:lvl>
    <w:lvl w:ilvl="7" w:tplc="A07E7466">
      <w:numFmt w:val="bullet"/>
      <w:lvlText w:val="•"/>
      <w:lvlJc w:val="left"/>
      <w:pPr>
        <w:ind w:left="7443" w:hanging="700"/>
      </w:pPr>
      <w:rPr>
        <w:rFonts w:hint="default"/>
      </w:rPr>
    </w:lvl>
    <w:lvl w:ilvl="8" w:tplc="0F14B3D2">
      <w:numFmt w:val="bullet"/>
      <w:lvlText w:val="•"/>
      <w:lvlJc w:val="left"/>
      <w:pPr>
        <w:ind w:left="8283" w:hanging="700"/>
      </w:pPr>
      <w:rPr>
        <w:rFonts w:hint="default"/>
      </w:rPr>
    </w:lvl>
  </w:abstractNum>
  <w:num w:numId="1">
    <w:abstractNumId w:val="206"/>
  </w:num>
  <w:num w:numId="2">
    <w:abstractNumId w:val="65"/>
  </w:num>
  <w:num w:numId="3">
    <w:abstractNumId w:val="75"/>
  </w:num>
  <w:num w:numId="4">
    <w:abstractNumId w:val="105"/>
  </w:num>
  <w:num w:numId="5">
    <w:abstractNumId w:val="107"/>
  </w:num>
  <w:num w:numId="6">
    <w:abstractNumId w:val="8"/>
  </w:num>
  <w:num w:numId="7">
    <w:abstractNumId w:val="31"/>
  </w:num>
  <w:num w:numId="8">
    <w:abstractNumId w:val="162"/>
  </w:num>
  <w:num w:numId="9">
    <w:abstractNumId w:val="14"/>
  </w:num>
  <w:num w:numId="10">
    <w:abstractNumId w:val="169"/>
  </w:num>
  <w:num w:numId="11">
    <w:abstractNumId w:val="111"/>
  </w:num>
  <w:num w:numId="12">
    <w:abstractNumId w:val="40"/>
  </w:num>
  <w:num w:numId="13">
    <w:abstractNumId w:val="95"/>
  </w:num>
  <w:num w:numId="14">
    <w:abstractNumId w:val="128"/>
  </w:num>
  <w:num w:numId="15">
    <w:abstractNumId w:val="24"/>
  </w:num>
  <w:num w:numId="16">
    <w:abstractNumId w:val="82"/>
  </w:num>
  <w:num w:numId="17">
    <w:abstractNumId w:val="199"/>
  </w:num>
  <w:num w:numId="18">
    <w:abstractNumId w:val="209"/>
  </w:num>
  <w:num w:numId="19">
    <w:abstractNumId w:val="180"/>
  </w:num>
  <w:num w:numId="20">
    <w:abstractNumId w:val="0"/>
  </w:num>
  <w:num w:numId="21">
    <w:abstractNumId w:val="115"/>
  </w:num>
  <w:num w:numId="22">
    <w:abstractNumId w:val="6"/>
  </w:num>
  <w:num w:numId="23">
    <w:abstractNumId w:val="64"/>
  </w:num>
  <w:num w:numId="24">
    <w:abstractNumId w:val="47"/>
  </w:num>
  <w:num w:numId="25">
    <w:abstractNumId w:val="200"/>
  </w:num>
  <w:num w:numId="26">
    <w:abstractNumId w:val="101"/>
  </w:num>
  <w:num w:numId="27">
    <w:abstractNumId w:val="208"/>
  </w:num>
  <w:num w:numId="28">
    <w:abstractNumId w:val="5"/>
  </w:num>
  <w:num w:numId="29">
    <w:abstractNumId w:val="2"/>
  </w:num>
  <w:num w:numId="30">
    <w:abstractNumId w:val="147"/>
  </w:num>
  <w:num w:numId="31">
    <w:abstractNumId w:val="136"/>
  </w:num>
  <w:num w:numId="32">
    <w:abstractNumId w:val="203"/>
  </w:num>
  <w:num w:numId="33">
    <w:abstractNumId w:val="71"/>
  </w:num>
  <w:num w:numId="34">
    <w:abstractNumId w:val="211"/>
  </w:num>
  <w:num w:numId="35">
    <w:abstractNumId w:val="19"/>
  </w:num>
  <w:num w:numId="36">
    <w:abstractNumId w:val="49"/>
  </w:num>
  <w:num w:numId="37">
    <w:abstractNumId w:val="201"/>
  </w:num>
  <w:num w:numId="38">
    <w:abstractNumId w:val="89"/>
  </w:num>
  <w:num w:numId="39">
    <w:abstractNumId w:val="84"/>
  </w:num>
  <w:num w:numId="40">
    <w:abstractNumId w:val="176"/>
  </w:num>
  <w:num w:numId="41">
    <w:abstractNumId w:val="124"/>
  </w:num>
  <w:num w:numId="42">
    <w:abstractNumId w:val="92"/>
  </w:num>
  <w:num w:numId="43">
    <w:abstractNumId w:val="207"/>
  </w:num>
  <w:num w:numId="44">
    <w:abstractNumId w:val="78"/>
  </w:num>
  <w:num w:numId="45">
    <w:abstractNumId w:val="177"/>
  </w:num>
  <w:num w:numId="46">
    <w:abstractNumId w:val="52"/>
  </w:num>
  <w:num w:numId="47">
    <w:abstractNumId w:val="96"/>
  </w:num>
  <w:num w:numId="48">
    <w:abstractNumId w:val="127"/>
  </w:num>
  <w:num w:numId="49">
    <w:abstractNumId w:val="74"/>
  </w:num>
  <w:num w:numId="50">
    <w:abstractNumId w:val="113"/>
  </w:num>
  <w:num w:numId="51">
    <w:abstractNumId w:val="148"/>
  </w:num>
  <w:num w:numId="52">
    <w:abstractNumId w:val="50"/>
  </w:num>
  <w:num w:numId="53">
    <w:abstractNumId w:val="118"/>
  </w:num>
  <w:num w:numId="54">
    <w:abstractNumId w:val="57"/>
  </w:num>
  <w:num w:numId="55">
    <w:abstractNumId w:val="187"/>
  </w:num>
  <w:num w:numId="56">
    <w:abstractNumId w:val="102"/>
  </w:num>
  <w:num w:numId="57">
    <w:abstractNumId w:val="72"/>
  </w:num>
  <w:num w:numId="58">
    <w:abstractNumId w:val="121"/>
  </w:num>
  <w:num w:numId="59">
    <w:abstractNumId w:val="66"/>
  </w:num>
  <w:num w:numId="60">
    <w:abstractNumId w:val="90"/>
  </w:num>
  <w:num w:numId="61">
    <w:abstractNumId w:val="170"/>
  </w:num>
  <w:num w:numId="62">
    <w:abstractNumId w:val="55"/>
  </w:num>
  <w:num w:numId="63">
    <w:abstractNumId w:val="163"/>
  </w:num>
  <w:num w:numId="64">
    <w:abstractNumId w:val="192"/>
  </w:num>
  <w:num w:numId="65">
    <w:abstractNumId w:val="167"/>
  </w:num>
  <w:num w:numId="66">
    <w:abstractNumId w:val="141"/>
  </w:num>
  <w:num w:numId="67">
    <w:abstractNumId w:val="150"/>
  </w:num>
  <w:num w:numId="68">
    <w:abstractNumId w:val="98"/>
  </w:num>
  <w:num w:numId="69">
    <w:abstractNumId w:val="173"/>
  </w:num>
  <w:num w:numId="70">
    <w:abstractNumId w:val="189"/>
  </w:num>
  <w:num w:numId="71">
    <w:abstractNumId w:val="122"/>
  </w:num>
  <w:num w:numId="72">
    <w:abstractNumId w:val="140"/>
  </w:num>
  <w:num w:numId="73">
    <w:abstractNumId w:val="39"/>
  </w:num>
  <w:num w:numId="74">
    <w:abstractNumId w:val="41"/>
  </w:num>
  <w:num w:numId="75">
    <w:abstractNumId w:val="83"/>
  </w:num>
  <w:num w:numId="76">
    <w:abstractNumId w:val="112"/>
  </w:num>
  <w:num w:numId="77">
    <w:abstractNumId w:val="16"/>
  </w:num>
  <w:num w:numId="78">
    <w:abstractNumId w:val="4"/>
  </w:num>
  <w:num w:numId="79">
    <w:abstractNumId w:val="168"/>
  </w:num>
  <w:num w:numId="80">
    <w:abstractNumId w:val="153"/>
  </w:num>
  <w:num w:numId="81">
    <w:abstractNumId w:val="33"/>
  </w:num>
  <w:num w:numId="82">
    <w:abstractNumId w:val="80"/>
  </w:num>
  <w:num w:numId="83">
    <w:abstractNumId w:val="27"/>
  </w:num>
  <w:num w:numId="84">
    <w:abstractNumId w:val="53"/>
  </w:num>
  <w:num w:numId="85">
    <w:abstractNumId w:val="144"/>
  </w:num>
  <w:num w:numId="86">
    <w:abstractNumId w:val="56"/>
  </w:num>
  <w:num w:numId="87">
    <w:abstractNumId w:val="37"/>
  </w:num>
  <w:num w:numId="88">
    <w:abstractNumId w:val="30"/>
  </w:num>
  <w:num w:numId="89">
    <w:abstractNumId w:val="120"/>
  </w:num>
  <w:num w:numId="90">
    <w:abstractNumId w:val="116"/>
  </w:num>
  <w:num w:numId="91">
    <w:abstractNumId w:val="149"/>
  </w:num>
  <w:num w:numId="92">
    <w:abstractNumId w:val="108"/>
  </w:num>
  <w:num w:numId="93">
    <w:abstractNumId w:val="138"/>
  </w:num>
  <w:num w:numId="94">
    <w:abstractNumId w:val="25"/>
  </w:num>
  <w:num w:numId="95">
    <w:abstractNumId w:val="195"/>
  </w:num>
  <w:num w:numId="96">
    <w:abstractNumId w:val="60"/>
  </w:num>
  <w:num w:numId="97">
    <w:abstractNumId w:val="210"/>
  </w:num>
  <w:num w:numId="98">
    <w:abstractNumId w:val="3"/>
  </w:num>
  <w:num w:numId="99">
    <w:abstractNumId w:val="193"/>
  </w:num>
  <w:num w:numId="100">
    <w:abstractNumId w:val="20"/>
  </w:num>
  <w:num w:numId="101">
    <w:abstractNumId w:val="194"/>
  </w:num>
  <w:num w:numId="102">
    <w:abstractNumId w:val="152"/>
  </w:num>
  <w:num w:numId="103">
    <w:abstractNumId w:val="151"/>
  </w:num>
  <w:num w:numId="104">
    <w:abstractNumId w:val="88"/>
  </w:num>
  <w:num w:numId="105">
    <w:abstractNumId w:val="9"/>
  </w:num>
  <w:num w:numId="106">
    <w:abstractNumId w:val="188"/>
  </w:num>
  <w:num w:numId="107">
    <w:abstractNumId w:val="68"/>
  </w:num>
  <w:num w:numId="108">
    <w:abstractNumId w:val="110"/>
  </w:num>
  <w:num w:numId="109">
    <w:abstractNumId w:val="190"/>
  </w:num>
  <w:num w:numId="110">
    <w:abstractNumId w:val="131"/>
  </w:num>
  <w:num w:numId="111">
    <w:abstractNumId w:val="93"/>
  </w:num>
  <w:num w:numId="112">
    <w:abstractNumId w:val="21"/>
  </w:num>
  <w:num w:numId="113">
    <w:abstractNumId w:val="178"/>
  </w:num>
  <w:num w:numId="114">
    <w:abstractNumId w:val="197"/>
  </w:num>
  <w:num w:numId="115">
    <w:abstractNumId w:val="157"/>
  </w:num>
  <w:num w:numId="116">
    <w:abstractNumId w:val="10"/>
  </w:num>
  <w:num w:numId="117">
    <w:abstractNumId w:val="181"/>
  </w:num>
  <w:num w:numId="118">
    <w:abstractNumId w:val="198"/>
  </w:num>
  <w:num w:numId="119">
    <w:abstractNumId w:val="45"/>
  </w:num>
  <w:num w:numId="120">
    <w:abstractNumId w:val="106"/>
  </w:num>
  <w:num w:numId="121">
    <w:abstractNumId w:val="35"/>
  </w:num>
  <w:num w:numId="122">
    <w:abstractNumId w:val="134"/>
  </w:num>
  <w:num w:numId="123">
    <w:abstractNumId w:val="44"/>
  </w:num>
  <w:num w:numId="124">
    <w:abstractNumId w:val="186"/>
  </w:num>
  <w:num w:numId="125">
    <w:abstractNumId w:val="119"/>
  </w:num>
  <w:num w:numId="126">
    <w:abstractNumId w:val="26"/>
  </w:num>
  <w:num w:numId="127">
    <w:abstractNumId w:val="81"/>
  </w:num>
  <w:num w:numId="128">
    <w:abstractNumId w:val="70"/>
  </w:num>
  <w:num w:numId="129">
    <w:abstractNumId w:val="69"/>
  </w:num>
  <w:num w:numId="130">
    <w:abstractNumId w:val="183"/>
  </w:num>
  <w:num w:numId="131">
    <w:abstractNumId w:val="172"/>
  </w:num>
  <w:num w:numId="132">
    <w:abstractNumId w:val="87"/>
  </w:num>
  <w:num w:numId="133">
    <w:abstractNumId w:val="132"/>
  </w:num>
  <w:num w:numId="134">
    <w:abstractNumId w:val="159"/>
  </w:num>
  <w:num w:numId="135">
    <w:abstractNumId w:val="184"/>
  </w:num>
  <w:num w:numId="136">
    <w:abstractNumId w:val="205"/>
  </w:num>
  <w:num w:numId="137">
    <w:abstractNumId w:val="79"/>
  </w:num>
  <w:num w:numId="138">
    <w:abstractNumId w:val="160"/>
  </w:num>
  <w:num w:numId="139">
    <w:abstractNumId w:val="48"/>
  </w:num>
  <w:num w:numId="140">
    <w:abstractNumId w:val="185"/>
  </w:num>
  <w:num w:numId="141">
    <w:abstractNumId w:val="171"/>
  </w:num>
  <w:num w:numId="142">
    <w:abstractNumId w:val="43"/>
  </w:num>
  <w:num w:numId="143">
    <w:abstractNumId w:val="1"/>
  </w:num>
  <w:num w:numId="144">
    <w:abstractNumId w:val="97"/>
  </w:num>
  <w:num w:numId="145">
    <w:abstractNumId w:val="100"/>
  </w:num>
  <w:num w:numId="146">
    <w:abstractNumId w:val="142"/>
  </w:num>
  <w:num w:numId="147">
    <w:abstractNumId w:val="94"/>
  </w:num>
  <w:num w:numId="148">
    <w:abstractNumId w:val="161"/>
  </w:num>
  <w:num w:numId="149">
    <w:abstractNumId w:val="63"/>
  </w:num>
  <w:num w:numId="150">
    <w:abstractNumId w:val="15"/>
  </w:num>
  <w:num w:numId="151">
    <w:abstractNumId w:val="104"/>
  </w:num>
  <w:num w:numId="152">
    <w:abstractNumId w:val="182"/>
  </w:num>
  <w:num w:numId="153">
    <w:abstractNumId w:val="91"/>
  </w:num>
  <w:num w:numId="154">
    <w:abstractNumId w:val="164"/>
  </w:num>
  <w:num w:numId="155">
    <w:abstractNumId w:val="13"/>
  </w:num>
  <w:num w:numId="156">
    <w:abstractNumId w:val="130"/>
  </w:num>
  <w:num w:numId="157">
    <w:abstractNumId w:val="59"/>
  </w:num>
  <w:num w:numId="158">
    <w:abstractNumId w:val="125"/>
  </w:num>
  <w:num w:numId="159">
    <w:abstractNumId w:val="126"/>
  </w:num>
  <w:num w:numId="160">
    <w:abstractNumId w:val="7"/>
  </w:num>
  <w:num w:numId="161">
    <w:abstractNumId w:val="46"/>
  </w:num>
  <w:num w:numId="162">
    <w:abstractNumId w:val="77"/>
  </w:num>
  <w:num w:numId="163">
    <w:abstractNumId w:val="175"/>
  </w:num>
  <w:num w:numId="164">
    <w:abstractNumId w:val="61"/>
  </w:num>
  <w:num w:numId="165">
    <w:abstractNumId w:val="103"/>
  </w:num>
  <w:num w:numId="166">
    <w:abstractNumId w:val="29"/>
  </w:num>
  <w:num w:numId="167">
    <w:abstractNumId w:val="54"/>
  </w:num>
  <w:num w:numId="168">
    <w:abstractNumId w:val="22"/>
  </w:num>
  <w:num w:numId="169">
    <w:abstractNumId w:val="11"/>
  </w:num>
  <w:num w:numId="170">
    <w:abstractNumId w:val="12"/>
  </w:num>
  <w:num w:numId="171">
    <w:abstractNumId w:val="86"/>
  </w:num>
  <w:num w:numId="172">
    <w:abstractNumId w:val="156"/>
  </w:num>
  <w:num w:numId="173">
    <w:abstractNumId w:val="143"/>
  </w:num>
  <w:num w:numId="174">
    <w:abstractNumId w:val="123"/>
  </w:num>
  <w:num w:numId="175">
    <w:abstractNumId w:val="202"/>
  </w:num>
  <w:num w:numId="176">
    <w:abstractNumId w:val="196"/>
  </w:num>
  <w:num w:numId="177">
    <w:abstractNumId w:val="23"/>
  </w:num>
  <w:num w:numId="178">
    <w:abstractNumId w:val="34"/>
  </w:num>
  <w:num w:numId="179">
    <w:abstractNumId w:val="191"/>
  </w:num>
  <w:num w:numId="180">
    <w:abstractNumId w:val="62"/>
  </w:num>
  <w:num w:numId="181">
    <w:abstractNumId w:val="99"/>
  </w:num>
  <w:num w:numId="182">
    <w:abstractNumId w:val="18"/>
  </w:num>
  <w:num w:numId="183">
    <w:abstractNumId w:val="38"/>
  </w:num>
  <w:num w:numId="184">
    <w:abstractNumId w:val="139"/>
  </w:num>
  <w:num w:numId="185">
    <w:abstractNumId w:val="32"/>
  </w:num>
  <w:num w:numId="186">
    <w:abstractNumId w:val="114"/>
  </w:num>
  <w:num w:numId="187">
    <w:abstractNumId w:val="85"/>
  </w:num>
  <w:num w:numId="188">
    <w:abstractNumId w:val="204"/>
  </w:num>
  <w:num w:numId="189">
    <w:abstractNumId w:val="17"/>
  </w:num>
  <w:num w:numId="190">
    <w:abstractNumId w:val="179"/>
  </w:num>
  <w:num w:numId="191">
    <w:abstractNumId w:val="166"/>
  </w:num>
  <w:num w:numId="192">
    <w:abstractNumId w:val="135"/>
  </w:num>
  <w:num w:numId="193">
    <w:abstractNumId w:val="133"/>
  </w:num>
  <w:num w:numId="194">
    <w:abstractNumId w:val="154"/>
  </w:num>
  <w:num w:numId="195">
    <w:abstractNumId w:val="174"/>
  </w:num>
  <w:num w:numId="196">
    <w:abstractNumId w:val="58"/>
  </w:num>
  <w:num w:numId="197">
    <w:abstractNumId w:val="36"/>
  </w:num>
  <w:num w:numId="198">
    <w:abstractNumId w:val="117"/>
  </w:num>
  <w:num w:numId="199">
    <w:abstractNumId w:val="51"/>
  </w:num>
  <w:num w:numId="200">
    <w:abstractNumId w:val="146"/>
  </w:num>
  <w:num w:numId="201">
    <w:abstractNumId w:val="73"/>
  </w:num>
  <w:num w:numId="202">
    <w:abstractNumId w:val="67"/>
  </w:num>
  <w:num w:numId="203">
    <w:abstractNumId w:val="155"/>
  </w:num>
  <w:num w:numId="204">
    <w:abstractNumId w:val="76"/>
  </w:num>
  <w:num w:numId="205">
    <w:abstractNumId w:val="145"/>
  </w:num>
  <w:num w:numId="206">
    <w:abstractNumId w:val="137"/>
  </w:num>
  <w:num w:numId="207">
    <w:abstractNumId w:val="109"/>
  </w:num>
  <w:num w:numId="208">
    <w:abstractNumId w:val="158"/>
  </w:num>
  <w:num w:numId="209">
    <w:abstractNumId w:val="42"/>
  </w:num>
  <w:num w:numId="210">
    <w:abstractNumId w:val="129"/>
  </w:num>
  <w:num w:numId="211">
    <w:abstractNumId w:val="165"/>
  </w:num>
  <w:num w:numId="212">
    <w:abstractNumId w:val="28"/>
  </w:num>
  <w:numIdMacAtCleanup w:val="2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Russell">
    <w15:presenceInfo w15:providerId="AD" w15:userId="S::irussell@pylerome.com::f42879f2-5e0d-41f0-b1df-d4447ad74c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F34C2"/>
    <w:rsid w:val="0001289D"/>
    <w:rsid w:val="00032BD1"/>
    <w:rsid w:val="000340C8"/>
    <w:rsid w:val="00053FAA"/>
    <w:rsid w:val="00077EC4"/>
    <w:rsid w:val="00095C81"/>
    <w:rsid w:val="00097ABF"/>
    <w:rsid w:val="000C61EF"/>
    <w:rsid w:val="00114334"/>
    <w:rsid w:val="001176C3"/>
    <w:rsid w:val="00152EC9"/>
    <w:rsid w:val="00191A4E"/>
    <w:rsid w:val="001F44DF"/>
    <w:rsid w:val="00215EC3"/>
    <w:rsid w:val="002557F9"/>
    <w:rsid w:val="00323C47"/>
    <w:rsid w:val="0032521F"/>
    <w:rsid w:val="003261A5"/>
    <w:rsid w:val="0033153F"/>
    <w:rsid w:val="003317BA"/>
    <w:rsid w:val="003424F9"/>
    <w:rsid w:val="003531DF"/>
    <w:rsid w:val="0036233D"/>
    <w:rsid w:val="00391DCE"/>
    <w:rsid w:val="0039233E"/>
    <w:rsid w:val="00397D82"/>
    <w:rsid w:val="003D67B4"/>
    <w:rsid w:val="003E3378"/>
    <w:rsid w:val="003F29AE"/>
    <w:rsid w:val="00410079"/>
    <w:rsid w:val="00417C3D"/>
    <w:rsid w:val="00435156"/>
    <w:rsid w:val="004535E5"/>
    <w:rsid w:val="004539D8"/>
    <w:rsid w:val="00463835"/>
    <w:rsid w:val="004661EC"/>
    <w:rsid w:val="0048168C"/>
    <w:rsid w:val="004832AB"/>
    <w:rsid w:val="00483511"/>
    <w:rsid w:val="004A1112"/>
    <w:rsid w:val="004A2181"/>
    <w:rsid w:val="004A27D8"/>
    <w:rsid w:val="004D4A2B"/>
    <w:rsid w:val="004E79D1"/>
    <w:rsid w:val="005025E2"/>
    <w:rsid w:val="005231C5"/>
    <w:rsid w:val="00545EEF"/>
    <w:rsid w:val="0055572A"/>
    <w:rsid w:val="00580D04"/>
    <w:rsid w:val="00581299"/>
    <w:rsid w:val="0059078C"/>
    <w:rsid w:val="005B0796"/>
    <w:rsid w:val="005E1824"/>
    <w:rsid w:val="005F34C2"/>
    <w:rsid w:val="00606821"/>
    <w:rsid w:val="0062352F"/>
    <w:rsid w:val="0062680F"/>
    <w:rsid w:val="00630971"/>
    <w:rsid w:val="00657AD0"/>
    <w:rsid w:val="006630E6"/>
    <w:rsid w:val="00691A23"/>
    <w:rsid w:val="006C2265"/>
    <w:rsid w:val="006D2002"/>
    <w:rsid w:val="006D6E31"/>
    <w:rsid w:val="006E038B"/>
    <w:rsid w:val="00703983"/>
    <w:rsid w:val="007426F0"/>
    <w:rsid w:val="00742C8F"/>
    <w:rsid w:val="00743303"/>
    <w:rsid w:val="00746C15"/>
    <w:rsid w:val="00772D9B"/>
    <w:rsid w:val="0077346E"/>
    <w:rsid w:val="0078027B"/>
    <w:rsid w:val="00786E29"/>
    <w:rsid w:val="007939FD"/>
    <w:rsid w:val="007B0496"/>
    <w:rsid w:val="007B057E"/>
    <w:rsid w:val="007E5F72"/>
    <w:rsid w:val="00813026"/>
    <w:rsid w:val="00816183"/>
    <w:rsid w:val="008272C1"/>
    <w:rsid w:val="00856526"/>
    <w:rsid w:val="00862DFC"/>
    <w:rsid w:val="008B206D"/>
    <w:rsid w:val="008C3420"/>
    <w:rsid w:val="009208E4"/>
    <w:rsid w:val="00943DCB"/>
    <w:rsid w:val="0096442A"/>
    <w:rsid w:val="009A04EB"/>
    <w:rsid w:val="009A19A7"/>
    <w:rsid w:val="009C1ACB"/>
    <w:rsid w:val="009E6F43"/>
    <w:rsid w:val="009F14FA"/>
    <w:rsid w:val="00A25150"/>
    <w:rsid w:val="00A325DD"/>
    <w:rsid w:val="00A36586"/>
    <w:rsid w:val="00A50193"/>
    <w:rsid w:val="00A62A3F"/>
    <w:rsid w:val="00A67B4C"/>
    <w:rsid w:val="00AA2E9A"/>
    <w:rsid w:val="00AA3E7E"/>
    <w:rsid w:val="00AC1D4B"/>
    <w:rsid w:val="00AE6F5F"/>
    <w:rsid w:val="00B00EAE"/>
    <w:rsid w:val="00B10177"/>
    <w:rsid w:val="00B24F71"/>
    <w:rsid w:val="00B37894"/>
    <w:rsid w:val="00B422EC"/>
    <w:rsid w:val="00B744E1"/>
    <w:rsid w:val="00B94681"/>
    <w:rsid w:val="00BB5CD0"/>
    <w:rsid w:val="00BD18BC"/>
    <w:rsid w:val="00BD7F6F"/>
    <w:rsid w:val="00C028B3"/>
    <w:rsid w:val="00C120ED"/>
    <w:rsid w:val="00C57014"/>
    <w:rsid w:val="00C627E1"/>
    <w:rsid w:val="00CB10A8"/>
    <w:rsid w:val="00CE7E43"/>
    <w:rsid w:val="00CF7D2D"/>
    <w:rsid w:val="00D13C3E"/>
    <w:rsid w:val="00D606F5"/>
    <w:rsid w:val="00D9198F"/>
    <w:rsid w:val="00DB4EB1"/>
    <w:rsid w:val="00DE09D9"/>
    <w:rsid w:val="00DE49AA"/>
    <w:rsid w:val="00DE719B"/>
    <w:rsid w:val="00E00AB9"/>
    <w:rsid w:val="00E60500"/>
    <w:rsid w:val="00E7776B"/>
    <w:rsid w:val="00E80CE1"/>
    <w:rsid w:val="00E91BE8"/>
    <w:rsid w:val="00E9425A"/>
    <w:rsid w:val="00EA1C8B"/>
    <w:rsid w:val="00ED1BB8"/>
    <w:rsid w:val="00ED2895"/>
    <w:rsid w:val="00ED7799"/>
    <w:rsid w:val="00EE339C"/>
    <w:rsid w:val="00EE5932"/>
    <w:rsid w:val="00EE63E7"/>
    <w:rsid w:val="00EF37A9"/>
    <w:rsid w:val="00EF7033"/>
    <w:rsid w:val="00F13136"/>
    <w:rsid w:val="00F30DF5"/>
    <w:rsid w:val="00F3505B"/>
    <w:rsid w:val="00F41B93"/>
    <w:rsid w:val="00F44041"/>
    <w:rsid w:val="00F70A62"/>
    <w:rsid w:val="00F80B09"/>
    <w:rsid w:val="00FA37FB"/>
    <w:rsid w:val="00FD51A8"/>
    <w:rsid w:val="00FD5643"/>
    <w:rsid w:val="00FD58B6"/>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8CDE0"/>
  <w15:docId w15:val="{3EFC2BBE-5F77-455E-92B3-83408020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C81"/>
    <w:rPr>
      <w:rFonts w:ascii="Arial" w:eastAsia="Arial" w:hAnsi="Arial" w:cs="Arial"/>
    </w:rPr>
  </w:style>
  <w:style w:type="paragraph" w:styleId="Heading1">
    <w:name w:val="heading 1"/>
    <w:basedOn w:val="Normal"/>
    <w:link w:val="Heading1Char"/>
    <w:uiPriority w:val="9"/>
    <w:qFormat/>
    <w:pPr>
      <w:ind w:left="17"/>
      <w:outlineLvl w:val="0"/>
    </w:pPr>
    <w:rPr>
      <w:rFonts w:ascii="Times New Roman" w:eastAsia="Times New Roman" w:hAnsi="Times New Roman" w:cs="Times New Roman"/>
      <w:b/>
      <w:bCs/>
      <w:sz w:val="23"/>
      <w:szCs w:val="23"/>
    </w:rPr>
  </w:style>
  <w:style w:type="paragraph" w:styleId="Heading2">
    <w:name w:val="heading 2"/>
    <w:basedOn w:val="Normal"/>
    <w:link w:val="Heading2Char"/>
    <w:uiPriority w:val="9"/>
    <w:unhideWhenUsed/>
    <w:qFormat/>
    <w:pPr>
      <w:spacing w:before="13"/>
      <w:ind w:left="60"/>
      <w:outlineLvl w:val="1"/>
    </w:pPr>
    <w:rPr>
      <w:rFonts w:ascii="Times New Roman" w:eastAsia="Times New Roman" w:hAnsi="Times New Roman" w:cs="Times New Roman"/>
      <w:sz w:val="23"/>
      <w:szCs w:val="23"/>
    </w:rPr>
  </w:style>
  <w:style w:type="paragraph" w:styleId="Heading3">
    <w:name w:val="heading 3"/>
    <w:basedOn w:val="Normal"/>
    <w:link w:val="Heading3Char"/>
    <w:uiPriority w:val="9"/>
    <w:unhideWhenUsed/>
    <w:qFormat/>
    <w:pPr>
      <w:ind w:left="140"/>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unhideWhenUsed/>
    <w:qFormat/>
    <w:pPr>
      <w:ind w:left="160"/>
      <w:outlineLvl w:val="3"/>
    </w:pPr>
    <w:rPr>
      <w:b/>
      <w:bCs/>
      <w:sz w:val="19"/>
      <w:szCs w:val="19"/>
    </w:rPr>
  </w:style>
  <w:style w:type="paragraph" w:styleId="Heading5">
    <w:name w:val="heading 5"/>
    <w:basedOn w:val="Normal"/>
    <w:next w:val="Normal"/>
    <w:link w:val="Heading5Char"/>
    <w:uiPriority w:val="9"/>
    <w:unhideWhenUsed/>
    <w:qFormat/>
    <w:rsid w:val="003D67B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D67B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unhideWhenUsed/>
    <w:qFormat/>
    <w:rsid w:val="003D67B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1"/>
    <w:qFormat/>
    <w:rsid w:val="003D67B4"/>
    <w:pPr>
      <w:ind w:left="2113"/>
      <w:outlineLvl w:val="7"/>
    </w:pPr>
    <w:rPr>
      <w:rFonts w:ascii="Times New Roman" w:eastAsia="Times New Roman" w:hAnsi="Times New Roman" w:cs="Times New Roman"/>
      <w:b/>
      <w:bCs/>
      <w:sz w:val="29"/>
      <w:szCs w:val="29"/>
    </w:rPr>
  </w:style>
  <w:style w:type="paragraph" w:styleId="Heading9">
    <w:name w:val="heading 9"/>
    <w:basedOn w:val="Normal"/>
    <w:link w:val="Heading9Char"/>
    <w:uiPriority w:val="1"/>
    <w:qFormat/>
    <w:rsid w:val="003D67B4"/>
    <w:pPr>
      <w:spacing w:before="89"/>
      <w:ind w:left="2138"/>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560" w:hanging="700"/>
    </w:pPr>
  </w:style>
  <w:style w:type="paragraph" w:customStyle="1" w:styleId="TableParagraph">
    <w:name w:val="Table Paragraph"/>
    <w:basedOn w:val="Normal"/>
    <w:uiPriority w:val="1"/>
    <w:qFormat/>
    <w:pPr>
      <w:spacing w:before="14"/>
      <w:ind w:left="79"/>
      <w:jc w:val="center"/>
    </w:pPr>
  </w:style>
  <w:style w:type="character" w:styleId="CommentReference">
    <w:name w:val="annotation reference"/>
    <w:basedOn w:val="DefaultParagraphFont"/>
    <w:uiPriority w:val="99"/>
    <w:semiHidden/>
    <w:unhideWhenUsed/>
    <w:rsid w:val="00391DCE"/>
    <w:rPr>
      <w:sz w:val="16"/>
      <w:szCs w:val="16"/>
    </w:rPr>
  </w:style>
  <w:style w:type="paragraph" w:styleId="CommentText">
    <w:name w:val="annotation text"/>
    <w:basedOn w:val="Normal"/>
    <w:link w:val="CommentTextChar"/>
    <w:uiPriority w:val="99"/>
    <w:unhideWhenUsed/>
    <w:rsid w:val="00391DCE"/>
    <w:rPr>
      <w:sz w:val="20"/>
      <w:szCs w:val="20"/>
    </w:rPr>
  </w:style>
  <w:style w:type="character" w:customStyle="1" w:styleId="CommentTextChar">
    <w:name w:val="Comment Text Char"/>
    <w:basedOn w:val="DefaultParagraphFont"/>
    <w:link w:val="CommentText"/>
    <w:uiPriority w:val="99"/>
    <w:rsid w:val="00391D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91DCE"/>
    <w:rPr>
      <w:b/>
      <w:bCs/>
    </w:rPr>
  </w:style>
  <w:style w:type="character" w:customStyle="1" w:styleId="CommentSubjectChar">
    <w:name w:val="Comment Subject Char"/>
    <w:basedOn w:val="CommentTextChar"/>
    <w:link w:val="CommentSubject"/>
    <w:uiPriority w:val="99"/>
    <w:semiHidden/>
    <w:rsid w:val="00391DCE"/>
    <w:rPr>
      <w:rFonts w:ascii="Arial" w:eastAsia="Arial" w:hAnsi="Arial" w:cs="Arial"/>
      <w:b/>
      <w:bCs/>
      <w:sz w:val="20"/>
      <w:szCs w:val="20"/>
    </w:rPr>
  </w:style>
  <w:style w:type="character" w:customStyle="1" w:styleId="BodyTextChar">
    <w:name w:val="Body Text Char"/>
    <w:basedOn w:val="DefaultParagraphFont"/>
    <w:link w:val="BodyText"/>
    <w:uiPriority w:val="1"/>
    <w:rsid w:val="00215EC3"/>
    <w:rPr>
      <w:rFonts w:ascii="Arial" w:eastAsia="Arial" w:hAnsi="Arial" w:cs="Arial"/>
      <w:sz w:val="19"/>
      <w:szCs w:val="19"/>
    </w:rPr>
  </w:style>
  <w:style w:type="character" w:customStyle="1" w:styleId="Heading1Char">
    <w:name w:val="Heading 1 Char"/>
    <w:basedOn w:val="DefaultParagraphFont"/>
    <w:link w:val="Heading1"/>
    <w:uiPriority w:val="9"/>
    <w:rsid w:val="00862DFC"/>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uiPriority w:val="9"/>
    <w:rsid w:val="00862DFC"/>
    <w:rPr>
      <w:rFonts w:ascii="Times New Roman" w:eastAsia="Times New Roman" w:hAnsi="Times New Roman" w:cs="Times New Roman"/>
      <w:sz w:val="23"/>
      <w:szCs w:val="23"/>
    </w:rPr>
  </w:style>
  <w:style w:type="character" w:customStyle="1" w:styleId="Heading3Char">
    <w:name w:val="Heading 3 Char"/>
    <w:basedOn w:val="DefaultParagraphFont"/>
    <w:link w:val="Heading3"/>
    <w:uiPriority w:val="9"/>
    <w:rsid w:val="00862DFC"/>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862DFC"/>
    <w:rPr>
      <w:rFonts w:ascii="Arial" w:eastAsia="Arial" w:hAnsi="Arial" w:cs="Arial"/>
      <w:b/>
      <w:bCs/>
      <w:sz w:val="19"/>
      <w:szCs w:val="19"/>
    </w:rPr>
  </w:style>
  <w:style w:type="paragraph" w:styleId="Header">
    <w:name w:val="header"/>
    <w:basedOn w:val="Normal"/>
    <w:link w:val="HeaderChar"/>
    <w:uiPriority w:val="99"/>
    <w:unhideWhenUsed/>
    <w:rsid w:val="008272C1"/>
    <w:pPr>
      <w:tabs>
        <w:tab w:val="center" w:pos="4680"/>
        <w:tab w:val="right" w:pos="9360"/>
      </w:tabs>
    </w:pPr>
  </w:style>
  <w:style w:type="character" w:customStyle="1" w:styleId="HeaderChar">
    <w:name w:val="Header Char"/>
    <w:basedOn w:val="DefaultParagraphFont"/>
    <w:link w:val="Header"/>
    <w:uiPriority w:val="99"/>
    <w:rsid w:val="008272C1"/>
    <w:rPr>
      <w:rFonts w:ascii="Arial" w:eastAsia="Arial" w:hAnsi="Arial" w:cs="Arial"/>
    </w:rPr>
  </w:style>
  <w:style w:type="paragraph" w:styleId="Footer">
    <w:name w:val="footer"/>
    <w:basedOn w:val="Normal"/>
    <w:link w:val="FooterChar"/>
    <w:uiPriority w:val="99"/>
    <w:unhideWhenUsed/>
    <w:rsid w:val="008272C1"/>
    <w:pPr>
      <w:tabs>
        <w:tab w:val="center" w:pos="4680"/>
        <w:tab w:val="right" w:pos="9360"/>
      </w:tabs>
    </w:pPr>
  </w:style>
  <w:style w:type="character" w:customStyle="1" w:styleId="FooterChar">
    <w:name w:val="Footer Char"/>
    <w:basedOn w:val="DefaultParagraphFont"/>
    <w:link w:val="Footer"/>
    <w:uiPriority w:val="99"/>
    <w:rsid w:val="008272C1"/>
    <w:rPr>
      <w:rFonts w:ascii="Arial" w:eastAsia="Arial" w:hAnsi="Arial" w:cs="Arial"/>
    </w:rPr>
  </w:style>
  <w:style w:type="paragraph" w:styleId="FootnoteText">
    <w:name w:val="footnote text"/>
    <w:basedOn w:val="Normal"/>
    <w:link w:val="FootnoteTextChar"/>
    <w:uiPriority w:val="99"/>
    <w:semiHidden/>
    <w:unhideWhenUsed/>
    <w:rsid w:val="00BD7F6F"/>
    <w:rPr>
      <w:sz w:val="20"/>
      <w:szCs w:val="20"/>
    </w:rPr>
  </w:style>
  <w:style w:type="character" w:customStyle="1" w:styleId="FootnoteTextChar">
    <w:name w:val="Footnote Text Char"/>
    <w:basedOn w:val="DefaultParagraphFont"/>
    <w:link w:val="FootnoteText"/>
    <w:uiPriority w:val="99"/>
    <w:semiHidden/>
    <w:rsid w:val="00BD7F6F"/>
    <w:rPr>
      <w:rFonts w:ascii="Arial" w:eastAsia="Arial" w:hAnsi="Arial" w:cs="Arial"/>
      <w:sz w:val="20"/>
      <w:szCs w:val="20"/>
    </w:rPr>
  </w:style>
  <w:style w:type="character" w:styleId="FootnoteReference">
    <w:name w:val="footnote reference"/>
    <w:basedOn w:val="DefaultParagraphFont"/>
    <w:uiPriority w:val="99"/>
    <w:semiHidden/>
    <w:unhideWhenUsed/>
    <w:rsid w:val="00BD7F6F"/>
    <w:rPr>
      <w:vertAlign w:val="superscript"/>
    </w:rPr>
  </w:style>
  <w:style w:type="character" w:customStyle="1" w:styleId="Heading5Char">
    <w:name w:val="Heading 5 Char"/>
    <w:basedOn w:val="DefaultParagraphFont"/>
    <w:link w:val="Heading5"/>
    <w:uiPriority w:val="9"/>
    <w:rsid w:val="003D67B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D67B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1"/>
    <w:rsid w:val="003D67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1"/>
    <w:rsid w:val="003D67B4"/>
    <w:rPr>
      <w:rFonts w:ascii="Times New Roman" w:eastAsia="Times New Roman" w:hAnsi="Times New Roman" w:cs="Times New Roman"/>
      <w:b/>
      <w:bCs/>
      <w:sz w:val="29"/>
      <w:szCs w:val="29"/>
    </w:rPr>
  </w:style>
  <w:style w:type="character" w:customStyle="1" w:styleId="Heading9Char">
    <w:name w:val="Heading 9 Char"/>
    <w:basedOn w:val="DefaultParagraphFont"/>
    <w:link w:val="Heading9"/>
    <w:uiPriority w:val="1"/>
    <w:rsid w:val="003D67B4"/>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3D67B4"/>
    <w:rPr>
      <w:color w:val="0000FF" w:themeColor="hyperlink"/>
      <w:u w:val="single"/>
    </w:rPr>
  </w:style>
  <w:style w:type="character" w:styleId="UnresolvedMention">
    <w:name w:val="Unresolved Mention"/>
    <w:basedOn w:val="DefaultParagraphFont"/>
    <w:uiPriority w:val="99"/>
    <w:semiHidden/>
    <w:unhideWhenUsed/>
    <w:rsid w:val="003D6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5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046A-F9CB-4BC3-877C-9B2734A4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58319</Words>
  <Characters>332421</Characters>
  <Application>Microsoft Office Word</Application>
  <DocSecurity>0</DocSecurity>
  <Lines>2770</Lines>
  <Paragraphs>779</Paragraphs>
  <ScaleCrop>false</ScaleCrop>
  <HeadingPairs>
    <vt:vector size="2" baseType="variant">
      <vt:variant>
        <vt:lpstr>Title</vt:lpstr>
      </vt:variant>
      <vt:variant>
        <vt:i4>1</vt:i4>
      </vt:variant>
    </vt:vector>
  </HeadingPairs>
  <TitlesOfParts>
    <vt:vector size="1" baseType="lpstr">
      <vt:lpstr>Microsoft Word - CBA_U2_2009.doc</vt:lpstr>
    </vt:vector>
  </TitlesOfParts>
  <Company/>
  <LinksUpToDate>false</LinksUpToDate>
  <CharactersWithSpaces>389961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CBA_U2_2009.doc</dc:title>
  <dc:subject/>
  <dc:creator>sjpark</dc:creator>
  <cp:keywords/>
  <dc:description/>
  <cp:lastModifiedBy>Ian Russell</cp:lastModifiedBy>
  <cp:revision>2</cp:revision>
  <dcterms:created xsi:type="dcterms:W3CDTF">2021-06-04T21:41:00Z</dcterms:created>
  <dcterms:modified xsi:type="dcterms:W3CDTF">2021-06-04T21:41:00Z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2011-03-28T00:00:00Z</vt:filetime>
  </property>
  <property fmtid="{D5CDD505-2E9C-101B-9397-08002B2CF9AE}" pid="3" name="Creator">
    <vt:lpwstr>PScript5.dll Version 5.2.2</vt:lpwstr>
  </property>
  <property fmtid="{D5CDD505-2E9C-101B-9397-08002B2CF9AE}" pid="4" name="LastSaved">
    <vt:filetime>2021-05-03T00:00:00Z</vt:filetime>
  </property>
</Properties>
</file>